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04" w:rsidRPr="000F5A7A" w:rsidRDefault="009B2804" w:rsidP="009B2804">
      <w:pPr>
        <w:bidi/>
        <w:jc w:val="center"/>
        <w:rPr>
          <w:rFonts w:cs="KFGQPC Uthman Taha Naskh"/>
          <w:b/>
          <w:bCs/>
          <w:color w:val="008000"/>
          <w:sz w:val="36"/>
          <w:szCs w:val="36"/>
          <w:rtl/>
        </w:rPr>
      </w:pPr>
      <w:r w:rsidRPr="000F5A7A">
        <w:rPr>
          <w:rFonts w:cs="KFGQPC Uthman Taha Naskh" w:hint="cs"/>
          <w:b/>
          <w:bCs/>
          <w:color w:val="008000"/>
          <w:sz w:val="36"/>
          <w:szCs w:val="36"/>
          <w:rtl/>
        </w:rPr>
        <w:t>بسم الله الرحمن الرحيم</w:t>
      </w:r>
    </w:p>
    <w:p w:rsidR="00B46749" w:rsidRPr="00B46749" w:rsidRDefault="009B2804" w:rsidP="00B46749">
      <w:pPr>
        <w:bidi/>
        <w:jc w:val="center"/>
        <w:rPr>
          <w:rFonts w:cs="Calibri"/>
          <w:b/>
          <w:bCs/>
          <w:color w:val="008000"/>
          <w:sz w:val="36"/>
          <w:szCs w:val="36"/>
          <w:rtl/>
        </w:rPr>
      </w:pPr>
      <w:r w:rsidRPr="000F5A7A">
        <w:rPr>
          <w:rFonts w:cs="KFGQPC Uthman Taha Naskh" w:hint="cs"/>
          <w:b/>
          <w:bCs/>
          <w:color w:val="008000"/>
          <w:sz w:val="36"/>
          <w:szCs w:val="36"/>
          <w:rtl/>
        </w:rPr>
        <w:t>جامعة كرري</w:t>
      </w:r>
    </w:p>
    <w:p w:rsidR="00B46749" w:rsidRPr="00B46749" w:rsidRDefault="00B46749" w:rsidP="00BF2C0E">
      <w:pPr>
        <w:pStyle w:val="Heading1"/>
        <w:bidi/>
        <w:rPr>
          <w:rFonts w:ascii="Arial" w:hAnsi="Arial" w:cs="Arial"/>
          <w:b w:val="0"/>
          <w:bCs w:val="0"/>
          <w:szCs w:val="32"/>
        </w:rPr>
      </w:pPr>
      <w:r>
        <w:rPr>
          <w:rStyle w:val="Strong"/>
          <w:rFonts w:ascii="Arial" w:hAnsi="Arial" w:cs="Arial"/>
          <w:color w:val="666600"/>
          <w:sz w:val="36"/>
          <w:szCs w:val="36"/>
        </w:rPr>
        <w:t xml:space="preserve"> </w:t>
      </w:r>
      <w:bookmarkStart w:id="2" w:name="_Toc521293227"/>
      <w:r w:rsidRPr="00B46749">
        <w:rPr>
          <w:rtl/>
        </w:rPr>
        <w:t>إنشاء اكاديمية كرري للتقانة</w:t>
      </w:r>
      <w:bookmarkEnd w:id="2"/>
    </w:p>
    <w:p w:rsidR="00B46749" w:rsidRPr="008D4B62" w:rsidRDefault="00B46749" w:rsidP="00856BEC">
      <w:pPr>
        <w:bidi/>
        <w:ind w:left="-32" w:firstLine="563"/>
        <w:jc w:val="both"/>
        <w:rPr>
          <w:rFonts w:ascii="Simplified Arabic" w:hAnsi="Simplified Arabic" w:cs="Simplified Arabic"/>
          <w:sz w:val="28"/>
          <w:szCs w:val="28"/>
          <w:rtl/>
        </w:rPr>
      </w:pPr>
      <w:r w:rsidRPr="008D4B62">
        <w:rPr>
          <w:rFonts w:ascii="Simplified Arabic" w:hAnsi="Simplified Arabic" w:cs="Simplified Arabic"/>
          <w:sz w:val="28"/>
          <w:szCs w:val="28"/>
          <w:rtl/>
        </w:rPr>
        <w:t>في إطار الأهداف العامة للدولة وإستجابة للامر الرباني</w:t>
      </w:r>
      <w:ins w:id="3" w:author="Info Sec" w:date="2018-07-29T02:53:00Z">
        <w:r w:rsidR="00856BEC" w:rsidRPr="008D4B62">
          <w:rPr>
            <w:rFonts w:ascii="Simplified Arabic" w:hAnsi="Simplified Arabic" w:cs="Simplified Arabic"/>
            <w:sz w:val="28"/>
            <w:szCs w:val="28"/>
          </w:rPr>
          <w:t>:</w:t>
        </w:r>
      </w:ins>
    </w:p>
    <w:p w:rsidR="00B46749" w:rsidRPr="008D4B62" w:rsidRDefault="00B46749" w:rsidP="00856BEC">
      <w:pPr>
        <w:bidi/>
        <w:ind w:left="-32" w:firstLine="563"/>
        <w:jc w:val="both"/>
        <w:rPr>
          <w:rFonts w:ascii="Simplified Arabic" w:hAnsi="Simplified Arabic" w:cs="Simplified Arabic"/>
          <w:sz w:val="28"/>
          <w:szCs w:val="28"/>
          <w:rtl/>
        </w:rPr>
      </w:pPr>
      <w:r w:rsidRPr="008D4B62">
        <w:rPr>
          <w:rFonts w:ascii="Simplified Arabic" w:hAnsi="Simplified Arabic" w:cs="Simplified Arabic"/>
          <w:sz w:val="28"/>
          <w:szCs w:val="28"/>
          <w:rtl/>
        </w:rPr>
        <w:t>(واعدوا لهم ما استطعتم من قوة ومن رباط الخيل) صدق الله العظيم</w:t>
      </w:r>
    </w:p>
    <w:p w:rsidR="00B46749" w:rsidRPr="008D4B62" w:rsidRDefault="00B46749">
      <w:pPr>
        <w:bidi/>
        <w:ind w:left="-32" w:firstLine="392"/>
        <w:jc w:val="both"/>
        <w:rPr>
          <w:rFonts w:ascii="Simplified Arabic" w:hAnsi="Simplified Arabic" w:cs="Simplified Arabic"/>
          <w:sz w:val="28"/>
          <w:szCs w:val="28"/>
          <w:rtl/>
        </w:rPr>
        <w:pPrChange w:id="4" w:author="Info Sec" w:date="2018-07-29T02:53:00Z">
          <w:pPr>
            <w:bidi/>
            <w:ind w:left="-32" w:firstLine="563"/>
            <w:jc w:val="both"/>
          </w:pPr>
        </w:pPrChange>
      </w:pPr>
      <w:r w:rsidRPr="008D4B62">
        <w:rPr>
          <w:rFonts w:ascii="Simplified Arabic" w:hAnsi="Simplified Arabic" w:cs="Simplified Arabic"/>
          <w:sz w:val="28"/>
          <w:szCs w:val="28"/>
          <w:rtl/>
        </w:rPr>
        <w:t>تبلورت فكرة إنشاء اكاديمية كرري للتقانة كمؤسسة علمية عسكرية عليا تعنى بإعداد الكوادر الهندسية والتقنية لسد حاجة القوات المسلحة المتزايدة في واقع التطور المضطرد لتقنيات الآليات والمعدات العسكرية وتحسبا للتطور المنشود في الصناعة الحربية المحلية ولتوجيه البحث العلمي لخدمة التوجه الحضاري للأمة ودعم مسيرة التنمية والصناعة عامة.</w:t>
      </w:r>
    </w:p>
    <w:p w:rsidR="00B46749" w:rsidRPr="008D4B62" w:rsidRDefault="00B46749">
      <w:pPr>
        <w:bidi/>
        <w:ind w:left="-32" w:firstLine="392"/>
        <w:jc w:val="both"/>
        <w:rPr>
          <w:rFonts w:ascii="Simplified Arabic" w:hAnsi="Simplified Arabic" w:cs="Simplified Arabic"/>
          <w:sz w:val="28"/>
          <w:szCs w:val="28"/>
          <w:rtl/>
        </w:rPr>
        <w:pPrChange w:id="5" w:author="Info Sec" w:date="2018-07-29T02:53:00Z">
          <w:pPr>
            <w:bidi/>
            <w:ind w:left="-32" w:firstLine="563"/>
            <w:jc w:val="both"/>
          </w:pPr>
        </w:pPrChange>
      </w:pPr>
      <w:r w:rsidRPr="008D4B62">
        <w:rPr>
          <w:rFonts w:ascii="Simplified Arabic" w:hAnsi="Simplified Arabic" w:cs="Simplified Arabic"/>
          <w:sz w:val="28"/>
          <w:szCs w:val="28"/>
          <w:rtl/>
        </w:rPr>
        <w:t>صدر تبعاً لذلك القرار الجمهوري رقم (266) لسنة 1994م بتاريخ 28 أغسطس 1994م بإنشاء الأكاديمية، ثم أجاز المجلس الوطني قانونها في العام 1996م.</w:t>
      </w:r>
    </w:p>
    <w:p w:rsidR="00B46749" w:rsidRPr="008D4B62" w:rsidRDefault="00B46749">
      <w:pPr>
        <w:bidi/>
        <w:ind w:left="-32" w:firstLine="392"/>
        <w:jc w:val="both"/>
        <w:rPr>
          <w:rFonts w:ascii="Simplified Arabic" w:hAnsi="Simplified Arabic" w:cs="Simplified Arabic"/>
          <w:sz w:val="28"/>
          <w:szCs w:val="28"/>
          <w:rtl/>
        </w:rPr>
        <w:pPrChange w:id="6" w:author="Info Sec" w:date="2018-07-29T02:53:00Z">
          <w:pPr>
            <w:bidi/>
            <w:ind w:left="-32" w:firstLine="563"/>
            <w:jc w:val="both"/>
          </w:pPr>
        </w:pPrChange>
      </w:pPr>
      <w:r w:rsidRPr="008D4B62">
        <w:rPr>
          <w:rFonts w:ascii="Simplified Arabic" w:hAnsi="Simplified Arabic" w:cs="Simplified Arabic"/>
          <w:sz w:val="28"/>
          <w:szCs w:val="28"/>
          <w:rtl/>
        </w:rPr>
        <w:t>يعتبر رئيس الجمهورية راعياً للأكاديمية بحكم القانون. وتتبع إدارياً لإشراف السيد وزير الدفاع الوطني بينما تتبع أكاديميياً لوزارة التعليم العالي والبحث العلمي، ويشرف عليها مجلس إدارة يعينه راعى الأكاديمية ويعتبر أعلى سلطة تنفيذية بحكم القانون.</w:t>
      </w:r>
    </w:p>
    <w:p w:rsidR="00B46749" w:rsidRPr="008D4B62" w:rsidRDefault="00B46749">
      <w:pPr>
        <w:bidi/>
        <w:ind w:left="-32" w:firstLine="302"/>
        <w:jc w:val="both"/>
        <w:rPr>
          <w:rFonts w:ascii="Simplified Arabic" w:hAnsi="Simplified Arabic" w:cs="Simplified Arabic"/>
          <w:sz w:val="28"/>
          <w:szCs w:val="28"/>
          <w:rtl/>
        </w:rPr>
        <w:pPrChange w:id="7" w:author="Info Sec" w:date="2018-07-29T02:53:00Z">
          <w:pPr>
            <w:bidi/>
            <w:ind w:left="-32" w:firstLine="563"/>
            <w:jc w:val="both"/>
          </w:pPr>
        </w:pPrChange>
      </w:pPr>
      <w:r w:rsidRPr="008D4B62">
        <w:rPr>
          <w:rFonts w:ascii="Simplified Arabic" w:hAnsi="Simplified Arabic" w:cs="Simplified Arabic"/>
          <w:sz w:val="28"/>
          <w:szCs w:val="28"/>
          <w:rtl/>
        </w:rPr>
        <w:t xml:space="preserve">الاكاديمية ممثلة عبر مديرها في المجلس القومي </w:t>
      </w:r>
      <w:r w:rsidR="00D62077" w:rsidRPr="008D4B62">
        <w:rPr>
          <w:rFonts w:ascii="Simplified Arabic" w:hAnsi="Simplified Arabic" w:cs="Simplified Arabic"/>
          <w:sz w:val="28"/>
          <w:szCs w:val="28"/>
        </w:rPr>
        <w:fldChar w:fldCharType="begin"/>
      </w:r>
      <w:r w:rsidR="00D62077" w:rsidRPr="008D4B62">
        <w:rPr>
          <w:rFonts w:ascii="Simplified Arabic" w:hAnsi="Simplified Arabic" w:cs="Simplified Arabic"/>
          <w:sz w:val="28"/>
          <w:szCs w:val="28"/>
        </w:rPr>
        <w:instrText xml:space="preserve"> HYPERLINK "http://karary.edu.sd/html/selfAssist.asp?contentId=23" </w:instrText>
      </w:r>
      <w:r w:rsidR="00D62077" w:rsidRPr="008D4B62">
        <w:rPr>
          <w:rFonts w:ascii="Simplified Arabic" w:hAnsi="Simplified Arabic" w:cs="Simplified Arabic"/>
          <w:sz w:val="28"/>
          <w:szCs w:val="28"/>
        </w:rPr>
        <w:fldChar w:fldCharType="separate"/>
      </w:r>
      <w:r w:rsidRPr="008D4B62">
        <w:rPr>
          <w:rFonts w:ascii="Simplified Arabic" w:hAnsi="Simplified Arabic" w:cs="Simplified Arabic"/>
          <w:sz w:val="28"/>
          <w:szCs w:val="28"/>
          <w:rtl/>
        </w:rPr>
        <w:t>للتعليم العالي والبحث العلمي</w:t>
      </w:r>
      <w:r w:rsidR="00D62077" w:rsidRPr="008D4B62">
        <w:rPr>
          <w:rFonts w:ascii="Simplified Arabic" w:hAnsi="Simplified Arabic" w:cs="Simplified Arabic"/>
          <w:sz w:val="28"/>
          <w:szCs w:val="28"/>
        </w:rPr>
        <w:fldChar w:fldCharType="end"/>
      </w:r>
      <w:r w:rsidRPr="008D4B62">
        <w:rPr>
          <w:rFonts w:ascii="Simplified Arabic" w:hAnsi="Simplified Arabic" w:cs="Simplified Arabic"/>
          <w:sz w:val="28"/>
          <w:szCs w:val="28"/>
          <w:rtl/>
        </w:rPr>
        <w:t> وكذلك في لجنة الدراسات الهندسية والتقنية التابعة للمجلس القومي والتي تعنى بتطوير التعليم الهندسي والتقني بالسودان.</w:t>
      </w:r>
    </w:p>
    <w:p w:rsidR="00B46749" w:rsidRPr="00B46749" w:rsidRDefault="00B46749" w:rsidP="00856BEC">
      <w:pPr>
        <w:bidi/>
        <w:ind w:left="-32" w:firstLine="563"/>
        <w:jc w:val="both"/>
        <w:rPr>
          <w:rFonts w:cs="AL-Mohanad"/>
          <w:sz w:val="28"/>
          <w:szCs w:val="28"/>
          <w:rtl/>
        </w:rPr>
      </w:pPr>
      <w:r w:rsidRPr="008D4B62">
        <w:rPr>
          <w:rFonts w:ascii="Simplified Arabic" w:hAnsi="Simplified Arabic" w:cs="Simplified Arabic"/>
          <w:sz w:val="28"/>
          <w:szCs w:val="28"/>
          <w:rtl/>
        </w:rPr>
        <w:t xml:space="preserve">أنشئت بالأكاديمية وحدة </w:t>
      </w:r>
      <w:hyperlink r:id="rId8" w:history="1">
        <w:r w:rsidRPr="008D4B62">
          <w:rPr>
            <w:rFonts w:ascii="Simplified Arabic" w:hAnsi="Simplified Arabic" w:cs="Simplified Arabic"/>
            <w:sz w:val="28"/>
            <w:szCs w:val="28"/>
            <w:rtl/>
          </w:rPr>
          <w:t>التقويم الذاتي</w:t>
        </w:r>
      </w:hyperlink>
      <w:r w:rsidRPr="008D4B62">
        <w:rPr>
          <w:rFonts w:ascii="Simplified Arabic" w:hAnsi="Simplified Arabic" w:cs="Simplified Arabic"/>
          <w:sz w:val="28"/>
          <w:szCs w:val="28"/>
          <w:rtl/>
        </w:rPr>
        <w:t xml:space="preserve"> تتبع فنياً للهيئة العليا للتقويم والإعتماد وتهدف لتحقيق الإمتياز في التعليم. تقوم هذه الوحدة برصد التقارير عن الآداء المهني والعسكري للخريجين كجزء من تقويم الاداء بالاكاديمية.</w:t>
      </w:r>
    </w:p>
    <w:p w:rsidR="00B46749" w:rsidRPr="00B46749" w:rsidRDefault="00B46749">
      <w:pPr>
        <w:pStyle w:val="Heading2"/>
        <w:bidi/>
        <w:jc w:val="both"/>
        <w:rPr>
          <w:szCs w:val="44"/>
          <w:rtl/>
        </w:rPr>
        <w:pPrChange w:id="8" w:author="Info Sec" w:date="2018-07-29T02:49:00Z">
          <w:pPr>
            <w:pStyle w:val="Heading2"/>
            <w:bidi/>
          </w:pPr>
        </w:pPrChange>
      </w:pPr>
      <w:r w:rsidRPr="00B46749">
        <w:rPr>
          <w:szCs w:val="44"/>
          <w:rtl/>
        </w:rPr>
        <w:t xml:space="preserve">         </w:t>
      </w:r>
      <w:bookmarkStart w:id="9" w:name="_Toc521293228"/>
      <w:r w:rsidRPr="00B46749">
        <w:rPr>
          <w:szCs w:val="44"/>
          <w:rtl/>
        </w:rPr>
        <w:t>الهيكل التنظيمي</w:t>
      </w:r>
      <w:bookmarkEnd w:id="9"/>
      <w:r w:rsidRPr="00B46749">
        <w:rPr>
          <w:szCs w:val="44"/>
          <w:rtl/>
        </w:rPr>
        <w:t xml:space="preserve"> </w:t>
      </w:r>
    </w:p>
    <w:p w:rsidR="00B46749" w:rsidRPr="008D4B62" w:rsidRDefault="00B46749">
      <w:pPr>
        <w:bidi/>
        <w:ind w:left="-32" w:firstLine="563"/>
        <w:jc w:val="both"/>
        <w:rPr>
          <w:rFonts w:ascii="Simplified Arabic" w:hAnsi="Simplified Arabic" w:cs="Simplified Arabic"/>
          <w:sz w:val="28"/>
          <w:szCs w:val="28"/>
          <w:rtl/>
        </w:rPr>
        <w:pPrChange w:id="10" w:author="Info Sec" w:date="2018-07-29T02:49:00Z">
          <w:pPr>
            <w:bidi/>
            <w:ind w:left="-32" w:firstLine="563"/>
          </w:pPr>
        </w:pPrChange>
      </w:pPr>
      <w:r w:rsidRPr="008D4B62">
        <w:rPr>
          <w:rFonts w:ascii="Simplified Arabic" w:hAnsi="Simplified Arabic" w:cs="Simplified Arabic"/>
          <w:sz w:val="28"/>
          <w:szCs w:val="28"/>
          <w:rtl/>
        </w:rPr>
        <w:t>يشرف وزير الدفاع الوطني على الأكاديمية ويعاونه مجلس الإدارة ويعتبر مدير الأكاديمية هو المسئول التنفيذي الأول عن الأداء الإداري والعلمي بالأكاديمية ويعين ونائبه بقرار جمهوري.</w:t>
      </w:r>
    </w:p>
    <w:p w:rsidR="00B46749" w:rsidRPr="008D4B62" w:rsidRDefault="00B46749">
      <w:pPr>
        <w:bidi/>
        <w:ind w:left="-32" w:firstLine="563"/>
        <w:jc w:val="both"/>
        <w:rPr>
          <w:rFonts w:ascii="Simplified Arabic" w:hAnsi="Simplified Arabic" w:cs="Simplified Arabic"/>
          <w:sz w:val="28"/>
          <w:szCs w:val="28"/>
          <w:rtl/>
        </w:rPr>
        <w:pPrChange w:id="11" w:author="Info Sec" w:date="2018-07-29T02:49:00Z">
          <w:pPr>
            <w:bidi/>
            <w:ind w:left="-32" w:firstLine="563"/>
          </w:pPr>
        </w:pPrChange>
      </w:pPr>
      <w:r w:rsidRPr="008D4B62">
        <w:rPr>
          <w:rFonts w:ascii="Simplified Arabic" w:hAnsi="Simplified Arabic" w:cs="Simplified Arabic"/>
          <w:sz w:val="28"/>
          <w:szCs w:val="28"/>
          <w:rtl/>
        </w:rPr>
        <w:t xml:space="preserve">للأكاديمية مجلس علمي يضم نخبة من الأساتذة بمختلف مؤسسات التعليم العالى لتقديم المقترحات لمجلس الإدارة فيما يخص شروط ونظم القبول للطلاب وتنظيم برامج الدراسة والامتحانات ووضع خطط تنظيم </w:t>
      </w:r>
      <w:r w:rsidRPr="008D4B62">
        <w:rPr>
          <w:rFonts w:ascii="Simplified Arabic" w:hAnsi="Simplified Arabic" w:cs="Simplified Arabic"/>
          <w:sz w:val="28"/>
          <w:szCs w:val="28"/>
          <w:rtl/>
        </w:rPr>
        <w:lastRenderedPageBreak/>
        <w:t>الكليات والمعاهد والأقسام وتعديلها واعتماد المقررات والتوصية بإنشاء الوحدات التدريسية ومنح الإجازات العلمية والدرجات الفخرية وتشجيع البحوث العلمية والتأليف.</w:t>
      </w:r>
    </w:p>
    <w:p w:rsidR="00B46749" w:rsidRPr="008D4B62" w:rsidRDefault="00B46749">
      <w:pPr>
        <w:bidi/>
        <w:ind w:left="-32" w:firstLine="563"/>
        <w:jc w:val="both"/>
        <w:rPr>
          <w:rFonts w:ascii="Simplified Arabic" w:hAnsi="Simplified Arabic" w:cs="Simplified Arabic"/>
          <w:sz w:val="28"/>
          <w:szCs w:val="28"/>
          <w:rtl/>
        </w:rPr>
        <w:pPrChange w:id="12" w:author="Info Sec" w:date="2018-07-29T02:49:00Z">
          <w:pPr>
            <w:bidi/>
            <w:ind w:left="-32" w:firstLine="563"/>
          </w:pPr>
        </w:pPrChange>
      </w:pPr>
      <w:r w:rsidRPr="008D4B62">
        <w:rPr>
          <w:rFonts w:ascii="Simplified Arabic" w:hAnsi="Simplified Arabic" w:cs="Simplified Arabic"/>
          <w:sz w:val="28"/>
          <w:szCs w:val="28"/>
          <w:rtl/>
        </w:rPr>
        <w:t xml:space="preserve">بالأكاديمية كليتان: </w:t>
      </w:r>
    </w:p>
    <w:p w:rsidR="00B46749" w:rsidRPr="008D4B62" w:rsidRDefault="00D62077" w:rsidP="00A701A7">
      <w:pPr>
        <w:bidi/>
        <w:ind w:left="-32" w:firstLine="563"/>
        <w:jc w:val="both"/>
        <w:rPr>
          <w:rFonts w:ascii="Simplified Arabic" w:hAnsi="Simplified Arabic" w:cs="Simplified Arabic"/>
          <w:sz w:val="28"/>
          <w:szCs w:val="28"/>
          <w:rtl/>
          <w:rPrChange w:id="13" w:author="Info Sec" w:date="2018-07-29T02:51:00Z">
            <w:rPr>
              <w:rFonts w:cs="AL-Mohanad"/>
              <w:sz w:val="28"/>
              <w:szCs w:val="28"/>
              <w:rtl/>
            </w:rPr>
          </w:rPrChange>
        </w:rPr>
      </w:pPr>
      <w:r w:rsidRPr="008D4B62">
        <w:rPr>
          <w:rFonts w:ascii="Simplified Arabic" w:hAnsi="Simplified Arabic" w:cs="Simplified Arabic"/>
          <w:sz w:val="28"/>
          <w:szCs w:val="28"/>
          <w:rPrChange w:id="14" w:author="Info Sec" w:date="2018-07-29T02:51:00Z">
            <w:rPr/>
          </w:rPrChange>
        </w:rPr>
        <w:fldChar w:fldCharType="begin"/>
      </w:r>
      <w:r w:rsidRPr="008D4B62">
        <w:rPr>
          <w:rFonts w:ascii="Simplified Arabic" w:hAnsi="Simplified Arabic" w:cs="Simplified Arabic"/>
          <w:sz w:val="28"/>
          <w:szCs w:val="28"/>
          <w:rPrChange w:id="15" w:author="Info Sec" w:date="2018-07-29T02:51:00Z">
            <w:rPr/>
          </w:rPrChange>
        </w:rPr>
        <w:instrText xml:space="preserve"> HYPERLINK "http://karary.edu.sd/html/facultEng.asp?contentId=15" </w:instrText>
      </w:r>
      <w:r w:rsidRPr="008D4B62">
        <w:rPr>
          <w:rFonts w:ascii="Simplified Arabic" w:hAnsi="Simplified Arabic" w:cs="Simplified Arabic"/>
          <w:sz w:val="28"/>
          <w:szCs w:val="28"/>
          <w:rPrChange w:id="16" w:author="Info Sec" w:date="2018-07-29T02:51:00Z">
            <w:rPr>
              <w:rFonts w:cs="AL-Mohanad"/>
              <w:sz w:val="28"/>
              <w:szCs w:val="28"/>
            </w:rPr>
          </w:rPrChange>
        </w:rPr>
        <w:fldChar w:fldCharType="separate"/>
      </w:r>
      <w:r w:rsidR="00B46749" w:rsidRPr="008D4B62">
        <w:rPr>
          <w:rFonts w:ascii="Simplified Arabic" w:hAnsi="Simplified Arabic" w:cs="Simplified Arabic"/>
          <w:sz w:val="28"/>
          <w:szCs w:val="28"/>
          <w:rtl/>
          <w:rPrChange w:id="17" w:author="Info Sec" w:date="2018-07-29T02:51:00Z">
            <w:rPr>
              <w:rFonts w:cs="AL-Mohanad"/>
              <w:sz w:val="28"/>
              <w:szCs w:val="28"/>
              <w:rtl/>
            </w:rPr>
          </w:rPrChange>
        </w:rPr>
        <w:t>كلية الهندسة</w:t>
      </w:r>
      <w:r w:rsidRPr="008D4B62">
        <w:rPr>
          <w:rFonts w:ascii="Simplified Arabic" w:hAnsi="Simplified Arabic" w:cs="Simplified Arabic"/>
          <w:sz w:val="28"/>
          <w:szCs w:val="28"/>
          <w:rPrChange w:id="18" w:author="Info Sec" w:date="2018-07-29T02:51:00Z">
            <w:rPr>
              <w:rFonts w:cs="AL-Mohanad"/>
              <w:sz w:val="28"/>
              <w:szCs w:val="28"/>
            </w:rPr>
          </w:rPrChange>
        </w:rPr>
        <w:fldChar w:fldCharType="end"/>
      </w:r>
      <w:r w:rsidR="00B46749" w:rsidRPr="008D4B62">
        <w:rPr>
          <w:rFonts w:ascii="Simplified Arabic" w:hAnsi="Simplified Arabic" w:cs="Simplified Arabic"/>
          <w:sz w:val="28"/>
          <w:szCs w:val="28"/>
          <w:rtl/>
          <w:rPrChange w:id="19" w:author="Info Sec" w:date="2018-07-29T02:51:00Z">
            <w:rPr>
              <w:rFonts w:cs="AL-Mohanad"/>
              <w:sz w:val="28"/>
              <w:szCs w:val="28"/>
              <w:rtl/>
            </w:rPr>
          </w:rPrChange>
        </w:rPr>
        <w:t xml:space="preserve"> وتمنح درجات :</w:t>
      </w:r>
    </w:p>
    <w:p w:rsidR="00B46749" w:rsidRPr="008D4B62" w:rsidRDefault="00B46749" w:rsidP="00A701A7">
      <w:pPr>
        <w:bidi/>
        <w:ind w:left="-32" w:firstLine="563"/>
        <w:jc w:val="both"/>
        <w:rPr>
          <w:rFonts w:ascii="Simplified Arabic" w:hAnsi="Simplified Arabic" w:cs="Simplified Arabic"/>
          <w:sz w:val="28"/>
          <w:szCs w:val="28"/>
          <w:rtl/>
        </w:rPr>
      </w:pPr>
      <w:r w:rsidRPr="008D4B62">
        <w:rPr>
          <w:rFonts w:ascii="Simplified Arabic" w:hAnsi="Simplified Arabic" w:cs="Simplified Arabic"/>
          <w:sz w:val="28"/>
          <w:szCs w:val="28"/>
          <w:rtl/>
        </w:rPr>
        <w:t>البكالوريوس</w:t>
      </w:r>
    </w:p>
    <w:p w:rsidR="00B46749" w:rsidRPr="008D4B62" w:rsidRDefault="00B46749" w:rsidP="00A701A7">
      <w:pPr>
        <w:bidi/>
        <w:ind w:left="-32" w:firstLine="563"/>
        <w:jc w:val="both"/>
        <w:rPr>
          <w:rFonts w:ascii="Simplified Arabic" w:hAnsi="Simplified Arabic" w:cs="Simplified Arabic"/>
          <w:sz w:val="28"/>
          <w:szCs w:val="28"/>
          <w:rtl/>
        </w:rPr>
      </w:pPr>
      <w:r w:rsidRPr="008D4B62">
        <w:rPr>
          <w:rFonts w:ascii="Simplified Arabic" w:hAnsi="Simplified Arabic" w:cs="Simplified Arabic"/>
          <w:sz w:val="28"/>
          <w:szCs w:val="28"/>
          <w:rtl/>
        </w:rPr>
        <w:t xml:space="preserve"> الماجستير </w:t>
      </w:r>
    </w:p>
    <w:p w:rsidR="00B46749" w:rsidRPr="008D4B62" w:rsidRDefault="00B46749" w:rsidP="00A701A7">
      <w:pPr>
        <w:bidi/>
        <w:ind w:left="-32" w:firstLine="563"/>
        <w:jc w:val="both"/>
        <w:rPr>
          <w:rFonts w:ascii="Simplified Arabic" w:hAnsi="Simplified Arabic" w:cs="Simplified Arabic"/>
          <w:sz w:val="28"/>
          <w:szCs w:val="28"/>
          <w:rtl/>
        </w:rPr>
      </w:pPr>
      <w:r w:rsidRPr="008D4B62">
        <w:rPr>
          <w:rFonts w:ascii="Simplified Arabic" w:hAnsi="Simplified Arabic" w:cs="Simplified Arabic"/>
          <w:sz w:val="28"/>
          <w:szCs w:val="28"/>
          <w:rtl/>
        </w:rPr>
        <w:t>الدكتوراه</w:t>
      </w:r>
    </w:p>
    <w:p w:rsidR="00B46749" w:rsidRPr="008D4B62" w:rsidRDefault="00D62077" w:rsidP="00A701A7">
      <w:pPr>
        <w:bidi/>
        <w:ind w:left="-32" w:firstLine="563"/>
        <w:jc w:val="both"/>
        <w:rPr>
          <w:rFonts w:ascii="Simplified Arabic" w:hAnsi="Simplified Arabic" w:cs="Simplified Arabic"/>
          <w:sz w:val="28"/>
          <w:szCs w:val="28"/>
          <w:rtl/>
          <w:rPrChange w:id="20" w:author="Info Sec" w:date="2018-07-29T02:51:00Z">
            <w:rPr>
              <w:rFonts w:cs="AL-Mohanad"/>
              <w:sz w:val="28"/>
              <w:szCs w:val="28"/>
              <w:rtl/>
            </w:rPr>
          </w:rPrChange>
        </w:rPr>
      </w:pPr>
      <w:r w:rsidRPr="008D4B62">
        <w:rPr>
          <w:rFonts w:ascii="Simplified Arabic" w:hAnsi="Simplified Arabic" w:cs="Simplified Arabic"/>
          <w:sz w:val="28"/>
          <w:szCs w:val="28"/>
          <w:rPrChange w:id="21" w:author="Info Sec" w:date="2018-07-29T02:51:00Z">
            <w:rPr/>
          </w:rPrChange>
        </w:rPr>
        <w:fldChar w:fldCharType="begin"/>
      </w:r>
      <w:r w:rsidRPr="008D4B62">
        <w:rPr>
          <w:rFonts w:ascii="Simplified Arabic" w:hAnsi="Simplified Arabic" w:cs="Simplified Arabic"/>
          <w:sz w:val="28"/>
          <w:szCs w:val="28"/>
          <w:rPrChange w:id="22" w:author="Info Sec" w:date="2018-07-29T02:51:00Z">
            <w:rPr/>
          </w:rPrChange>
        </w:rPr>
        <w:instrText xml:space="preserve"> HYPERLINK "http://karary.edu.sd/html/facultTech.asp?contentId=19" </w:instrText>
      </w:r>
      <w:r w:rsidRPr="008D4B62">
        <w:rPr>
          <w:rFonts w:ascii="Simplified Arabic" w:hAnsi="Simplified Arabic" w:cs="Simplified Arabic"/>
          <w:sz w:val="28"/>
          <w:szCs w:val="28"/>
          <w:rPrChange w:id="23" w:author="Info Sec" w:date="2018-07-29T02:51:00Z">
            <w:rPr>
              <w:rFonts w:cs="AL-Mohanad"/>
              <w:sz w:val="28"/>
              <w:szCs w:val="28"/>
            </w:rPr>
          </w:rPrChange>
        </w:rPr>
        <w:fldChar w:fldCharType="separate"/>
      </w:r>
      <w:r w:rsidR="00B46749" w:rsidRPr="008D4B62">
        <w:rPr>
          <w:rFonts w:ascii="Simplified Arabic" w:hAnsi="Simplified Arabic" w:cs="Simplified Arabic"/>
          <w:sz w:val="28"/>
          <w:szCs w:val="28"/>
          <w:rtl/>
          <w:rPrChange w:id="24" w:author="Info Sec" w:date="2018-07-29T02:51:00Z">
            <w:rPr>
              <w:rFonts w:cs="AL-Mohanad"/>
              <w:sz w:val="28"/>
              <w:szCs w:val="28"/>
              <w:rtl/>
            </w:rPr>
          </w:rPrChange>
        </w:rPr>
        <w:t>كلية التقنية</w:t>
      </w:r>
      <w:r w:rsidRPr="008D4B62">
        <w:rPr>
          <w:rFonts w:ascii="Simplified Arabic" w:hAnsi="Simplified Arabic" w:cs="Simplified Arabic"/>
          <w:sz w:val="28"/>
          <w:szCs w:val="28"/>
          <w:rPrChange w:id="25" w:author="Info Sec" w:date="2018-07-29T02:51:00Z">
            <w:rPr>
              <w:rFonts w:cs="AL-Mohanad"/>
              <w:sz w:val="28"/>
              <w:szCs w:val="28"/>
            </w:rPr>
          </w:rPrChange>
        </w:rPr>
        <w:fldChar w:fldCharType="end"/>
      </w:r>
      <w:r w:rsidR="00B46749" w:rsidRPr="008D4B62">
        <w:rPr>
          <w:rFonts w:ascii="Simplified Arabic" w:hAnsi="Simplified Arabic" w:cs="Simplified Arabic"/>
          <w:sz w:val="28"/>
          <w:szCs w:val="28"/>
          <w:rtl/>
          <w:rPrChange w:id="26" w:author="Info Sec" w:date="2018-07-29T02:51:00Z">
            <w:rPr>
              <w:rFonts w:cs="AL-Mohanad"/>
              <w:sz w:val="28"/>
              <w:szCs w:val="28"/>
              <w:rtl/>
            </w:rPr>
          </w:rPrChange>
        </w:rPr>
        <w:t xml:space="preserve"> وتمنح دبلوم الهندسة</w:t>
      </w:r>
    </w:p>
    <w:p w:rsidR="00B46749" w:rsidRPr="008D4B62" w:rsidRDefault="00B46749" w:rsidP="00D81EF5">
      <w:pPr>
        <w:bidi/>
        <w:ind w:left="-32" w:firstLine="563"/>
        <w:jc w:val="both"/>
        <w:rPr>
          <w:rFonts w:ascii="Simplified Arabic" w:hAnsi="Simplified Arabic" w:cs="Simplified Arabic"/>
          <w:sz w:val="28"/>
          <w:szCs w:val="28"/>
          <w:rtl/>
        </w:rPr>
      </w:pPr>
      <w:r w:rsidRPr="008D4B62">
        <w:rPr>
          <w:rFonts w:ascii="Simplified Arabic" w:hAnsi="Simplified Arabic" w:cs="Simplified Arabic"/>
          <w:sz w:val="28"/>
          <w:szCs w:val="28"/>
          <w:rtl/>
        </w:rPr>
        <w:t>لكل من الكليتين عميد مسئول أمام مدير الأكاديمية ومجلس كلية مكون من رؤساء الشعب ورئيس لجنة الامتحانات ومسجل الكلية.</w:t>
      </w:r>
    </w:p>
    <w:p w:rsidR="00B46749" w:rsidRPr="008D4B62" w:rsidRDefault="00B46749" w:rsidP="00A701A7">
      <w:pPr>
        <w:bidi/>
        <w:ind w:left="-32" w:firstLine="563"/>
        <w:jc w:val="both"/>
        <w:rPr>
          <w:rFonts w:ascii="Simplified Arabic" w:hAnsi="Simplified Arabic" w:cs="Simplified Arabic"/>
          <w:sz w:val="28"/>
          <w:szCs w:val="28"/>
          <w:rtl/>
        </w:rPr>
      </w:pPr>
      <w:r w:rsidRPr="008D4B62">
        <w:rPr>
          <w:rFonts w:ascii="Simplified Arabic" w:hAnsi="Simplified Arabic" w:cs="Simplified Arabic"/>
          <w:sz w:val="28"/>
          <w:szCs w:val="28"/>
          <w:rtl/>
        </w:rPr>
        <w:t>توجد أمانة للشئون العلمية وأخرى للدراسات العليا والبحث العلمي ويعاون المدير مساعدون له في الشئون الإدارية والمالية. وتوجد بالأكاديمية مكتبة مركزية إضافة للمكتبات المتخصصة بالشعب المختلفة.</w:t>
      </w:r>
    </w:p>
    <w:p w:rsidR="00B46749" w:rsidRPr="00B46749" w:rsidRDefault="00B46749">
      <w:pPr>
        <w:pStyle w:val="Heading2"/>
        <w:bidi/>
        <w:jc w:val="both"/>
        <w:rPr>
          <w:szCs w:val="44"/>
          <w:rtl/>
        </w:rPr>
        <w:pPrChange w:id="27" w:author="Info Sec" w:date="2018-07-29T02:49:00Z">
          <w:pPr>
            <w:pStyle w:val="Heading2"/>
            <w:bidi/>
          </w:pPr>
        </w:pPrChange>
      </w:pPr>
      <w:bookmarkStart w:id="28" w:name="_Toc521293229"/>
      <w:r w:rsidRPr="00B46749">
        <w:rPr>
          <w:szCs w:val="44"/>
          <w:rtl/>
        </w:rPr>
        <w:t>الإدارة المالية</w:t>
      </w:r>
      <w:bookmarkEnd w:id="28"/>
      <w:r w:rsidRPr="00B46749">
        <w:rPr>
          <w:szCs w:val="44"/>
          <w:rtl/>
        </w:rPr>
        <w:t xml:space="preserve"> </w:t>
      </w:r>
    </w:p>
    <w:p w:rsidR="00B46749" w:rsidRPr="008D4B62" w:rsidDel="00856BEC" w:rsidRDefault="00B46749" w:rsidP="00D81EF5">
      <w:pPr>
        <w:bidi/>
        <w:ind w:left="-32" w:firstLine="563"/>
        <w:jc w:val="both"/>
        <w:rPr>
          <w:del w:id="29" w:author="Info Sec" w:date="2018-07-29T02:50:00Z"/>
          <w:rFonts w:ascii="Simplified Arabic" w:hAnsi="Simplified Arabic" w:cs="Simplified Arabic"/>
          <w:sz w:val="28"/>
          <w:szCs w:val="28"/>
          <w:rtl/>
        </w:rPr>
      </w:pPr>
      <w:r w:rsidRPr="008D4B62">
        <w:rPr>
          <w:rFonts w:ascii="Simplified Arabic" w:hAnsi="Simplified Arabic" w:cs="Simplified Arabic"/>
          <w:sz w:val="28"/>
          <w:szCs w:val="28"/>
          <w:rtl/>
        </w:rPr>
        <w:t xml:space="preserve">المسئولية عن إدارة أموال وموارد الأكاديمية وفقاً للوائح </w:t>
      </w:r>
      <w:ins w:id="30" w:author="Info Sec" w:date="2018-07-29T02:50:00Z">
        <w:r w:rsidR="00856BEC" w:rsidRPr="008D4B62">
          <w:rPr>
            <w:rFonts w:ascii="Simplified Arabic" w:hAnsi="Simplified Arabic" w:cs="Simplified Arabic"/>
            <w:sz w:val="28"/>
            <w:szCs w:val="28"/>
          </w:rPr>
          <w:t xml:space="preserve"> </w:t>
        </w:r>
      </w:ins>
    </w:p>
    <w:p w:rsidR="00B46749" w:rsidRPr="008D4B62" w:rsidDel="00856BEC" w:rsidRDefault="00B46749">
      <w:pPr>
        <w:bidi/>
        <w:ind w:firstLine="563"/>
        <w:jc w:val="both"/>
        <w:rPr>
          <w:del w:id="31" w:author="Info Sec" w:date="2018-07-29T02:50:00Z"/>
          <w:rFonts w:ascii="Simplified Arabic" w:hAnsi="Simplified Arabic" w:cs="Simplified Arabic"/>
          <w:sz w:val="28"/>
          <w:szCs w:val="28"/>
          <w:rtl/>
        </w:rPr>
        <w:pPrChange w:id="32" w:author="Info Sec" w:date="2018-07-29T02:50:00Z">
          <w:pPr>
            <w:bidi/>
            <w:ind w:left="-32" w:firstLine="563"/>
            <w:jc w:val="both"/>
          </w:pPr>
        </w:pPrChange>
      </w:pPr>
      <w:r w:rsidRPr="008D4B62">
        <w:rPr>
          <w:rFonts w:ascii="Simplified Arabic" w:hAnsi="Simplified Arabic" w:cs="Simplified Arabic"/>
          <w:sz w:val="28"/>
          <w:szCs w:val="28"/>
          <w:rtl/>
        </w:rPr>
        <w:t xml:space="preserve">إعداد مقترحات ميزانية الأكاديمية ومتابعة إجازتها من جهات الاختصاص </w:t>
      </w:r>
    </w:p>
    <w:p w:rsidR="00B46749" w:rsidRPr="008D4B62" w:rsidDel="00856BEC" w:rsidRDefault="00B46749">
      <w:pPr>
        <w:bidi/>
        <w:ind w:firstLine="563"/>
        <w:jc w:val="both"/>
        <w:rPr>
          <w:del w:id="33" w:author="Info Sec" w:date="2018-07-29T02:50:00Z"/>
          <w:rFonts w:ascii="Simplified Arabic" w:hAnsi="Simplified Arabic" w:cs="Simplified Arabic"/>
          <w:sz w:val="28"/>
          <w:szCs w:val="28"/>
          <w:rtl/>
        </w:rPr>
        <w:pPrChange w:id="34" w:author="Info Sec" w:date="2018-07-29T02:50:00Z">
          <w:pPr>
            <w:bidi/>
            <w:ind w:left="-32" w:firstLine="563"/>
            <w:jc w:val="both"/>
          </w:pPr>
        </w:pPrChange>
      </w:pPr>
      <w:r w:rsidRPr="008D4B62">
        <w:rPr>
          <w:rFonts w:ascii="Simplified Arabic" w:hAnsi="Simplified Arabic" w:cs="Simplified Arabic"/>
          <w:sz w:val="28"/>
          <w:szCs w:val="28"/>
          <w:rtl/>
        </w:rPr>
        <w:t xml:space="preserve">تنفيذ الميزانية المصدقة ومتابعة المنصرف من بنودها </w:t>
      </w:r>
    </w:p>
    <w:p w:rsidR="00B46749" w:rsidRPr="008D4B62" w:rsidDel="00856BEC" w:rsidRDefault="00B46749">
      <w:pPr>
        <w:bidi/>
        <w:ind w:firstLine="563"/>
        <w:jc w:val="both"/>
        <w:rPr>
          <w:del w:id="35" w:author="Info Sec" w:date="2018-07-29T02:50:00Z"/>
          <w:rFonts w:ascii="Simplified Arabic" w:hAnsi="Simplified Arabic" w:cs="Simplified Arabic"/>
          <w:sz w:val="28"/>
          <w:szCs w:val="28"/>
          <w:rtl/>
        </w:rPr>
        <w:pPrChange w:id="36" w:author="Info Sec" w:date="2018-07-29T02:50:00Z">
          <w:pPr>
            <w:bidi/>
            <w:ind w:left="-32" w:firstLine="563"/>
            <w:jc w:val="both"/>
          </w:pPr>
        </w:pPrChange>
      </w:pPr>
      <w:r w:rsidRPr="008D4B62">
        <w:rPr>
          <w:rFonts w:ascii="Simplified Arabic" w:hAnsi="Simplified Arabic" w:cs="Simplified Arabic"/>
          <w:sz w:val="28"/>
          <w:szCs w:val="28"/>
          <w:rtl/>
        </w:rPr>
        <w:t xml:space="preserve">متابعة التغذيات الشهرية مع وزارة المالية </w:t>
      </w:r>
    </w:p>
    <w:p w:rsidR="00B46749" w:rsidRPr="008D4B62" w:rsidDel="00856BEC" w:rsidRDefault="00B46749">
      <w:pPr>
        <w:bidi/>
        <w:ind w:firstLine="563"/>
        <w:jc w:val="both"/>
        <w:rPr>
          <w:del w:id="37" w:author="Info Sec" w:date="2018-07-29T02:50:00Z"/>
          <w:rFonts w:ascii="Simplified Arabic" w:hAnsi="Simplified Arabic" w:cs="Simplified Arabic"/>
          <w:sz w:val="28"/>
          <w:szCs w:val="28"/>
          <w:rtl/>
        </w:rPr>
        <w:pPrChange w:id="38" w:author="Info Sec" w:date="2018-07-29T02:50:00Z">
          <w:pPr>
            <w:bidi/>
            <w:ind w:left="-32" w:firstLine="563"/>
            <w:jc w:val="both"/>
          </w:pPr>
        </w:pPrChange>
      </w:pPr>
      <w:r w:rsidRPr="008D4B62">
        <w:rPr>
          <w:rFonts w:ascii="Simplified Arabic" w:hAnsi="Simplified Arabic" w:cs="Simplified Arabic"/>
          <w:sz w:val="28"/>
          <w:szCs w:val="28"/>
          <w:rtl/>
        </w:rPr>
        <w:t>فتح ومتابعة خطابات الاعتماد الخاصة بشراء معدات المعامل والاحتياجات الأخرى من الخارج</w:t>
      </w:r>
      <w:del w:id="39" w:author="Info Sec" w:date="2018-07-29T02:49:00Z">
        <w:r w:rsidRPr="008D4B62" w:rsidDel="00856BEC">
          <w:rPr>
            <w:rFonts w:ascii="Simplified Arabic" w:hAnsi="Simplified Arabic" w:cs="Simplified Arabic"/>
            <w:sz w:val="28"/>
            <w:szCs w:val="28"/>
            <w:rtl/>
          </w:rPr>
          <w:delText xml:space="preserve"> </w:delText>
        </w:r>
      </w:del>
      <w:ins w:id="40" w:author="Info Sec" w:date="2018-07-29T02:50:00Z">
        <w:r w:rsidR="00856BEC" w:rsidRPr="008D4B62">
          <w:rPr>
            <w:rFonts w:ascii="Simplified Arabic" w:hAnsi="Simplified Arabic" w:cs="Simplified Arabic"/>
            <w:sz w:val="28"/>
            <w:szCs w:val="28"/>
          </w:rPr>
          <w:t xml:space="preserve"> </w:t>
        </w:r>
      </w:ins>
    </w:p>
    <w:p w:rsidR="00B46749" w:rsidRPr="008D4B62" w:rsidDel="00856BEC" w:rsidRDefault="00B46749">
      <w:pPr>
        <w:bidi/>
        <w:ind w:firstLine="563"/>
        <w:jc w:val="both"/>
        <w:rPr>
          <w:del w:id="41" w:author="Info Sec" w:date="2018-07-29T02:49:00Z"/>
          <w:rFonts w:ascii="Simplified Arabic" w:hAnsi="Simplified Arabic" w:cs="Simplified Arabic"/>
          <w:sz w:val="28"/>
          <w:szCs w:val="28"/>
          <w:rtl/>
        </w:rPr>
        <w:pPrChange w:id="42" w:author="Info Sec" w:date="2018-07-29T02:50:00Z">
          <w:pPr>
            <w:bidi/>
            <w:ind w:left="-32" w:firstLine="563"/>
            <w:jc w:val="both"/>
          </w:pPr>
        </w:pPrChange>
      </w:pPr>
      <w:r w:rsidRPr="008D4B62">
        <w:rPr>
          <w:rFonts w:ascii="Simplified Arabic" w:hAnsi="Simplified Arabic" w:cs="Simplified Arabic"/>
          <w:sz w:val="28"/>
          <w:szCs w:val="28"/>
          <w:rtl/>
        </w:rPr>
        <w:t xml:space="preserve">القيام بكافة الإجراءات المالية والمحاسبية ومسك الدفاتر المالية المتعلقة بالحسابات المختلفة وفق اللوائح والقوانين المالية </w:t>
      </w:r>
    </w:p>
    <w:p w:rsidR="00B46749" w:rsidRPr="008D4B62" w:rsidRDefault="00B46749" w:rsidP="00D81EF5">
      <w:pPr>
        <w:bidi/>
        <w:ind w:left="-32" w:firstLine="563"/>
        <w:jc w:val="both"/>
        <w:rPr>
          <w:rFonts w:ascii="Simplified Arabic" w:hAnsi="Simplified Arabic" w:cs="Simplified Arabic"/>
          <w:sz w:val="28"/>
          <w:szCs w:val="28"/>
          <w:rtl/>
        </w:rPr>
      </w:pPr>
      <w:r w:rsidRPr="008D4B62">
        <w:rPr>
          <w:rFonts w:ascii="Simplified Arabic" w:hAnsi="Simplified Arabic" w:cs="Simplified Arabic"/>
          <w:sz w:val="28"/>
          <w:szCs w:val="28"/>
          <w:rtl/>
        </w:rPr>
        <w:t>إعداد الحساب الختامي الشهري والسنوي وفقاً للائحة الإجراءات المالية والمحاسبية لجمهورية السودان</w:t>
      </w:r>
      <w:ins w:id="43" w:author="Info Sec" w:date="2018-07-29T02:50:00Z">
        <w:r w:rsidR="00856BEC" w:rsidRPr="008D4B62">
          <w:rPr>
            <w:rFonts w:ascii="Simplified Arabic" w:hAnsi="Simplified Arabic" w:cs="Simplified Arabic"/>
            <w:sz w:val="28"/>
            <w:szCs w:val="28"/>
          </w:rPr>
          <w:t>.</w:t>
        </w:r>
      </w:ins>
    </w:p>
    <w:p w:rsidR="00B46749" w:rsidRPr="00B46749" w:rsidRDefault="00B46749">
      <w:pPr>
        <w:pStyle w:val="Heading2"/>
        <w:bidi/>
        <w:jc w:val="both"/>
        <w:rPr>
          <w:szCs w:val="44"/>
          <w:rtl/>
        </w:rPr>
        <w:pPrChange w:id="44" w:author="Info Sec" w:date="2018-07-29T02:49:00Z">
          <w:pPr>
            <w:pStyle w:val="Heading2"/>
            <w:bidi/>
          </w:pPr>
        </w:pPrChange>
      </w:pPr>
      <w:bookmarkStart w:id="45" w:name="_Toc521293230"/>
      <w:r w:rsidRPr="00B46749">
        <w:rPr>
          <w:szCs w:val="44"/>
          <w:rtl/>
        </w:rPr>
        <w:t>الإدارة الهندسية</w:t>
      </w:r>
      <w:bookmarkEnd w:id="45"/>
    </w:p>
    <w:p w:rsidR="00B46749" w:rsidRPr="008D4B62" w:rsidDel="00856BEC" w:rsidRDefault="00B46749" w:rsidP="00A701A7">
      <w:pPr>
        <w:bidi/>
        <w:ind w:left="-32" w:firstLine="563"/>
        <w:jc w:val="both"/>
        <w:rPr>
          <w:del w:id="46" w:author="Info Sec" w:date="2018-07-29T02:51:00Z"/>
          <w:rFonts w:ascii="Simplified Arabic" w:hAnsi="Simplified Arabic" w:cs="Simplified Arabic"/>
          <w:sz w:val="28"/>
          <w:szCs w:val="28"/>
          <w:rtl/>
        </w:rPr>
      </w:pPr>
      <w:r w:rsidRPr="008D4B62">
        <w:rPr>
          <w:rFonts w:ascii="Simplified Arabic" w:hAnsi="Simplified Arabic" w:cs="Simplified Arabic"/>
          <w:sz w:val="28"/>
          <w:szCs w:val="28"/>
          <w:rtl/>
        </w:rPr>
        <w:t xml:space="preserve">إعداد مقترحات الميزانية السنوية الخاصة بالإدارة الهندسية وعرضها علي جهات الاختصاص لإجازتها </w:t>
      </w:r>
    </w:p>
    <w:p w:rsidR="00B46749" w:rsidRPr="008D4B62" w:rsidDel="00856BEC" w:rsidRDefault="00B46749">
      <w:pPr>
        <w:bidi/>
        <w:jc w:val="both"/>
        <w:rPr>
          <w:del w:id="47" w:author="Info Sec" w:date="2018-07-29T02:51:00Z"/>
          <w:rFonts w:ascii="Simplified Arabic" w:hAnsi="Simplified Arabic" w:cs="Simplified Arabic"/>
          <w:sz w:val="28"/>
          <w:szCs w:val="28"/>
          <w:rtl/>
        </w:rPr>
        <w:pPrChange w:id="48" w:author="Info Sec" w:date="2018-07-29T02:51:00Z">
          <w:pPr>
            <w:bidi/>
            <w:ind w:left="-32" w:firstLine="563"/>
            <w:jc w:val="both"/>
          </w:pPr>
        </w:pPrChange>
      </w:pPr>
      <w:r w:rsidRPr="008D4B62">
        <w:rPr>
          <w:rFonts w:ascii="Simplified Arabic" w:hAnsi="Simplified Arabic" w:cs="Simplified Arabic"/>
          <w:sz w:val="28"/>
          <w:szCs w:val="28"/>
          <w:rtl/>
        </w:rPr>
        <w:t>الإشراف الفني والهندسي علي تنفيذ منشآت ومباني الأكاديمية والقيام بأعمال الصيانة الدورية ومراقبة الأداء</w:t>
      </w:r>
      <w:ins w:id="49" w:author="Info Sec" w:date="2018-07-29T02:51:00Z">
        <w:r w:rsidR="00856BEC" w:rsidRPr="008D4B62">
          <w:rPr>
            <w:rFonts w:ascii="Simplified Arabic" w:hAnsi="Simplified Arabic" w:cs="Simplified Arabic"/>
            <w:sz w:val="28"/>
            <w:szCs w:val="28"/>
          </w:rPr>
          <w:t xml:space="preserve"> </w:t>
        </w:r>
      </w:ins>
      <w:del w:id="50" w:author="Info Sec" w:date="2018-07-29T02:51:00Z">
        <w:r w:rsidRPr="008D4B62" w:rsidDel="00856BEC">
          <w:rPr>
            <w:rFonts w:ascii="Simplified Arabic" w:hAnsi="Simplified Arabic" w:cs="Simplified Arabic"/>
            <w:sz w:val="28"/>
            <w:szCs w:val="28"/>
            <w:rtl/>
          </w:rPr>
          <w:delText xml:space="preserve"> </w:delText>
        </w:r>
      </w:del>
    </w:p>
    <w:p w:rsidR="00B46749" w:rsidRPr="008D4B62" w:rsidDel="00856BEC" w:rsidRDefault="00B46749" w:rsidP="00A701A7">
      <w:pPr>
        <w:bidi/>
        <w:ind w:left="-32" w:firstLine="563"/>
        <w:jc w:val="both"/>
        <w:rPr>
          <w:del w:id="51" w:author="Info Sec" w:date="2018-07-29T02:51:00Z"/>
          <w:rFonts w:ascii="Simplified Arabic" w:hAnsi="Simplified Arabic" w:cs="Simplified Arabic"/>
          <w:sz w:val="28"/>
          <w:szCs w:val="28"/>
          <w:rtl/>
        </w:rPr>
      </w:pPr>
      <w:r w:rsidRPr="008D4B62">
        <w:rPr>
          <w:rFonts w:ascii="Simplified Arabic" w:hAnsi="Simplified Arabic" w:cs="Simplified Arabic"/>
          <w:sz w:val="28"/>
          <w:szCs w:val="28"/>
          <w:rtl/>
        </w:rPr>
        <w:t xml:space="preserve">رصد المعلومات والبيانات والإحصاءات التي تحتاج إليها اللجان المتعلقة بالتنمية والمشروعات </w:t>
      </w:r>
    </w:p>
    <w:p w:rsidR="00B46749" w:rsidRPr="008D4B62" w:rsidDel="00856BEC" w:rsidRDefault="00B46749" w:rsidP="00A701A7">
      <w:pPr>
        <w:bidi/>
        <w:ind w:left="-32" w:firstLine="563"/>
        <w:jc w:val="both"/>
        <w:rPr>
          <w:del w:id="52" w:author="Info Sec" w:date="2018-07-29T02:52:00Z"/>
          <w:rFonts w:ascii="Simplified Arabic" w:hAnsi="Simplified Arabic" w:cs="Simplified Arabic"/>
          <w:sz w:val="28"/>
          <w:szCs w:val="28"/>
          <w:rtl/>
        </w:rPr>
      </w:pPr>
      <w:r w:rsidRPr="008D4B62">
        <w:rPr>
          <w:rFonts w:ascii="Simplified Arabic" w:hAnsi="Simplified Arabic" w:cs="Simplified Arabic"/>
          <w:sz w:val="28"/>
          <w:szCs w:val="28"/>
          <w:rtl/>
        </w:rPr>
        <w:t>المتابعة مع الهيئات الخارجية فيما يتعلق بتمويل المشاريع التنموية والأغراض الأخرى الخاصة بالأكاديمية واتخاذ كافة الإجراءات</w:t>
      </w:r>
      <w:ins w:id="53" w:author="Info Sec" w:date="2018-07-29T02:51:00Z">
        <w:r w:rsidR="00856BEC" w:rsidRPr="008D4B62">
          <w:rPr>
            <w:rFonts w:ascii="Simplified Arabic" w:hAnsi="Simplified Arabic" w:cs="Simplified Arabic"/>
            <w:sz w:val="28"/>
            <w:szCs w:val="28"/>
          </w:rPr>
          <w:t xml:space="preserve"> </w:t>
        </w:r>
      </w:ins>
      <w:del w:id="54" w:author="Info Sec" w:date="2018-07-29T02:51:00Z">
        <w:r w:rsidRPr="008D4B62" w:rsidDel="00856BEC">
          <w:rPr>
            <w:rFonts w:ascii="Simplified Arabic" w:hAnsi="Simplified Arabic" w:cs="Simplified Arabic"/>
            <w:sz w:val="28"/>
            <w:szCs w:val="28"/>
            <w:rtl/>
          </w:rPr>
          <w:delText xml:space="preserve"> </w:delText>
        </w:r>
      </w:del>
      <w:r w:rsidRPr="008D4B62">
        <w:rPr>
          <w:rFonts w:ascii="Simplified Arabic" w:hAnsi="Simplified Arabic" w:cs="Simplified Arabic"/>
          <w:sz w:val="28"/>
          <w:szCs w:val="28"/>
          <w:rtl/>
        </w:rPr>
        <w:t xml:space="preserve">للاستفادة من المعونات والقروض والمنح المقدمة للأكاديمية </w:t>
      </w:r>
    </w:p>
    <w:p w:rsidR="00B46749" w:rsidRPr="008D4B62" w:rsidDel="00856BEC" w:rsidRDefault="00B46749" w:rsidP="00A701A7">
      <w:pPr>
        <w:bidi/>
        <w:ind w:left="-32" w:firstLine="563"/>
        <w:jc w:val="both"/>
        <w:rPr>
          <w:del w:id="55" w:author="Info Sec" w:date="2018-07-29T02:52:00Z"/>
          <w:rFonts w:ascii="Simplified Arabic" w:hAnsi="Simplified Arabic" w:cs="Simplified Arabic"/>
          <w:sz w:val="28"/>
          <w:szCs w:val="28"/>
          <w:rtl/>
        </w:rPr>
      </w:pPr>
      <w:r w:rsidRPr="008D4B62">
        <w:rPr>
          <w:rFonts w:ascii="Simplified Arabic" w:hAnsi="Simplified Arabic" w:cs="Simplified Arabic"/>
          <w:sz w:val="28"/>
          <w:szCs w:val="28"/>
          <w:rtl/>
        </w:rPr>
        <w:t>الإشراف علي تنفيذ مشروعات التنمية ومتابعة</w:t>
      </w:r>
      <w:ins w:id="56" w:author="Info Sec" w:date="2018-07-29T02:52:00Z">
        <w:r w:rsidR="00856BEC" w:rsidRPr="008D4B62">
          <w:rPr>
            <w:rFonts w:ascii="Simplified Arabic" w:hAnsi="Simplified Arabic" w:cs="Simplified Arabic"/>
            <w:sz w:val="28"/>
            <w:szCs w:val="28"/>
          </w:rPr>
          <w:t xml:space="preserve"> </w:t>
        </w:r>
      </w:ins>
      <w:del w:id="57" w:author="Info Sec" w:date="2018-07-29T02:52:00Z">
        <w:r w:rsidRPr="008D4B62" w:rsidDel="00856BEC">
          <w:rPr>
            <w:rFonts w:ascii="Simplified Arabic" w:hAnsi="Simplified Arabic" w:cs="Simplified Arabic"/>
            <w:sz w:val="28"/>
            <w:szCs w:val="28"/>
            <w:rtl/>
          </w:rPr>
          <w:delText xml:space="preserve"> </w:delText>
        </w:r>
      </w:del>
      <w:r w:rsidRPr="008D4B62">
        <w:rPr>
          <w:rFonts w:ascii="Simplified Arabic" w:hAnsi="Simplified Arabic" w:cs="Simplified Arabic"/>
          <w:sz w:val="28"/>
          <w:szCs w:val="28"/>
          <w:rtl/>
        </w:rPr>
        <w:t xml:space="preserve">القرارات المتعلقة بذلك مع جهات الاختصاص </w:t>
      </w:r>
    </w:p>
    <w:p w:rsidR="00B46749" w:rsidRPr="008D4B62" w:rsidDel="00856BEC" w:rsidRDefault="00B46749" w:rsidP="00A701A7">
      <w:pPr>
        <w:bidi/>
        <w:ind w:left="-32" w:firstLine="563"/>
        <w:jc w:val="both"/>
        <w:rPr>
          <w:del w:id="58" w:author="Info Sec" w:date="2018-07-29T02:52:00Z"/>
          <w:rFonts w:ascii="Simplified Arabic" w:hAnsi="Simplified Arabic" w:cs="Simplified Arabic"/>
          <w:sz w:val="28"/>
          <w:szCs w:val="28"/>
          <w:rtl/>
        </w:rPr>
      </w:pPr>
      <w:r w:rsidRPr="008D4B62">
        <w:rPr>
          <w:rFonts w:ascii="Simplified Arabic" w:hAnsi="Simplified Arabic" w:cs="Simplified Arabic"/>
          <w:sz w:val="28"/>
          <w:szCs w:val="28"/>
          <w:rtl/>
        </w:rPr>
        <w:t>التنسيق مع عمداء الكليات ورؤساء الوحدات الأخرى التابعة</w:t>
      </w:r>
      <w:ins w:id="59" w:author="Info Sec" w:date="2018-07-29T02:52:00Z">
        <w:r w:rsidR="00856BEC" w:rsidRPr="008D4B62">
          <w:rPr>
            <w:rFonts w:ascii="Simplified Arabic" w:hAnsi="Simplified Arabic" w:cs="Simplified Arabic"/>
            <w:sz w:val="28"/>
            <w:szCs w:val="28"/>
          </w:rPr>
          <w:t xml:space="preserve"> </w:t>
        </w:r>
      </w:ins>
      <w:del w:id="60" w:author="Info Sec" w:date="2018-07-29T02:52:00Z">
        <w:r w:rsidRPr="008D4B62" w:rsidDel="00856BEC">
          <w:rPr>
            <w:rFonts w:ascii="Simplified Arabic" w:hAnsi="Simplified Arabic" w:cs="Simplified Arabic"/>
            <w:sz w:val="28"/>
            <w:szCs w:val="28"/>
            <w:rtl/>
          </w:rPr>
          <w:delText xml:space="preserve"> </w:delText>
        </w:r>
      </w:del>
      <w:r w:rsidRPr="008D4B62">
        <w:rPr>
          <w:rFonts w:ascii="Simplified Arabic" w:hAnsi="Simplified Arabic" w:cs="Simplified Arabic"/>
          <w:sz w:val="28"/>
          <w:szCs w:val="28"/>
          <w:rtl/>
        </w:rPr>
        <w:t xml:space="preserve">للأكاديمية فيما يتعلق بالمشروعات الجديدة </w:t>
      </w:r>
    </w:p>
    <w:p w:rsidR="00B46749" w:rsidRPr="008D4B62" w:rsidDel="00856BEC" w:rsidRDefault="00B46749" w:rsidP="00A701A7">
      <w:pPr>
        <w:bidi/>
        <w:ind w:left="-32" w:firstLine="563"/>
        <w:jc w:val="both"/>
        <w:rPr>
          <w:del w:id="61" w:author="Info Sec" w:date="2018-07-29T02:52:00Z"/>
          <w:rFonts w:ascii="Simplified Arabic" w:hAnsi="Simplified Arabic" w:cs="Simplified Arabic"/>
          <w:sz w:val="28"/>
          <w:szCs w:val="28"/>
          <w:rtl/>
        </w:rPr>
      </w:pPr>
      <w:r w:rsidRPr="008D4B62">
        <w:rPr>
          <w:rFonts w:ascii="Simplified Arabic" w:hAnsi="Simplified Arabic" w:cs="Simplified Arabic"/>
          <w:sz w:val="28"/>
          <w:szCs w:val="28"/>
          <w:rtl/>
        </w:rPr>
        <w:t>متابعة طلبات المشتريات الخاصة بمشاريع التنمية والإنشاءات</w:t>
      </w:r>
      <w:ins w:id="62" w:author="Info Sec" w:date="2018-07-29T02:52:00Z">
        <w:r w:rsidR="00856BEC" w:rsidRPr="008D4B62">
          <w:rPr>
            <w:rFonts w:ascii="Simplified Arabic" w:hAnsi="Simplified Arabic" w:cs="Simplified Arabic"/>
            <w:sz w:val="28"/>
            <w:szCs w:val="28"/>
          </w:rPr>
          <w:t xml:space="preserve"> </w:t>
        </w:r>
      </w:ins>
      <w:del w:id="63" w:author="Info Sec" w:date="2018-07-29T02:52:00Z">
        <w:r w:rsidRPr="008D4B62" w:rsidDel="00856BEC">
          <w:rPr>
            <w:rFonts w:ascii="Simplified Arabic" w:hAnsi="Simplified Arabic" w:cs="Simplified Arabic"/>
            <w:sz w:val="28"/>
            <w:szCs w:val="28"/>
            <w:rtl/>
          </w:rPr>
          <w:delText xml:space="preserve"> </w:delText>
        </w:r>
      </w:del>
      <w:r w:rsidRPr="008D4B62">
        <w:rPr>
          <w:rFonts w:ascii="Simplified Arabic" w:hAnsi="Simplified Arabic" w:cs="Simplified Arabic"/>
          <w:sz w:val="28"/>
          <w:szCs w:val="28"/>
          <w:rtl/>
        </w:rPr>
        <w:t xml:space="preserve">الجديدة وموارد الصيانة </w:t>
      </w:r>
    </w:p>
    <w:p w:rsidR="00B46749" w:rsidRPr="008D4B62" w:rsidRDefault="00B46749" w:rsidP="00082149">
      <w:pPr>
        <w:bidi/>
        <w:ind w:left="-32" w:firstLine="563"/>
        <w:jc w:val="both"/>
        <w:rPr>
          <w:rFonts w:ascii="Simplified Arabic" w:hAnsi="Simplified Arabic" w:cs="Simplified Arabic"/>
          <w:sz w:val="28"/>
          <w:szCs w:val="28"/>
        </w:rPr>
      </w:pPr>
      <w:r w:rsidRPr="008D4B62">
        <w:rPr>
          <w:rFonts w:ascii="Simplified Arabic" w:hAnsi="Simplified Arabic" w:cs="Simplified Arabic"/>
          <w:sz w:val="28"/>
          <w:szCs w:val="28"/>
          <w:rtl/>
        </w:rPr>
        <w:t>اعتماد فواتير مواد ومعدات وأدوات المباني والصيانة التي ينفذها المقاولون</w:t>
      </w:r>
      <w:ins w:id="64" w:author="Info Sec" w:date="2018-07-29T02:52:00Z">
        <w:r w:rsidR="00856BEC" w:rsidRPr="008D4B62">
          <w:rPr>
            <w:rFonts w:ascii="Simplified Arabic" w:hAnsi="Simplified Arabic" w:cs="Simplified Arabic"/>
            <w:sz w:val="28"/>
            <w:szCs w:val="28"/>
          </w:rPr>
          <w:t>.</w:t>
        </w:r>
      </w:ins>
    </w:p>
    <w:p w:rsidR="00856BEC" w:rsidRPr="008D4B62" w:rsidRDefault="00856BEC" w:rsidP="008D4B62">
      <w:pPr>
        <w:bidi/>
        <w:ind w:left="-32" w:firstLine="563"/>
        <w:jc w:val="both"/>
        <w:rPr>
          <w:ins w:id="65" w:author="Info Sec" w:date="2018-07-29T02:52:00Z"/>
          <w:rFonts w:ascii="Simplified Arabic" w:hAnsi="Simplified Arabic" w:cs="Simplified Arabic"/>
          <w:sz w:val="28"/>
          <w:szCs w:val="28"/>
          <w:rtl/>
        </w:rPr>
        <w:sectPr w:rsidR="00856BEC" w:rsidRPr="008D4B62">
          <w:pgSz w:w="12240" w:h="15840"/>
          <w:pgMar w:top="1440" w:right="1440" w:bottom="1440" w:left="1440" w:header="720" w:footer="720" w:gutter="0"/>
          <w:cols w:space="720"/>
          <w:docGrid w:linePitch="360"/>
        </w:sectPr>
      </w:pPr>
    </w:p>
    <w:p w:rsidR="0059777B" w:rsidRPr="000F5A7A" w:rsidRDefault="0059777B">
      <w:pPr>
        <w:pStyle w:val="Heading1"/>
        <w:bidi/>
        <w:jc w:val="both"/>
        <w:rPr>
          <w:rtl/>
        </w:rPr>
        <w:pPrChange w:id="66" w:author="Info Sec" w:date="2018-07-29T02:49:00Z">
          <w:pPr>
            <w:pStyle w:val="Heading1"/>
            <w:bidi/>
          </w:pPr>
        </w:pPrChange>
      </w:pPr>
      <w:bookmarkStart w:id="67" w:name="_Toc521293231"/>
      <w:r w:rsidRPr="000F5A7A">
        <w:rPr>
          <w:rFonts w:hint="cs"/>
          <w:rtl/>
        </w:rPr>
        <w:lastRenderedPageBreak/>
        <w:t>عن الجامعة:</w:t>
      </w:r>
      <w:bookmarkEnd w:id="67"/>
    </w:p>
    <w:p w:rsidR="0059777B" w:rsidRPr="009B2804" w:rsidRDefault="009B2804">
      <w:pPr>
        <w:pStyle w:val="Heading2"/>
        <w:bidi/>
        <w:jc w:val="both"/>
        <w:rPr>
          <w:szCs w:val="44"/>
          <w:rtl/>
        </w:rPr>
        <w:pPrChange w:id="68" w:author="Info Sec" w:date="2018-07-29T02:49:00Z">
          <w:pPr>
            <w:pStyle w:val="Heading2"/>
            <w:bidi/>
          </w:pPr>
        </w:pPrChange>
      </w:pPr>
      <w:bookmarkStart w:id="69" w:name="_Toc521293232"/>
      <w:r w:rsidRPr="009B2804">
        <w:rPr>
          <w:rFonts w:hint="cs"/>
          <w:szCs w:val="44"/>
          <w:rtl/>
        </w:rPr>
        <w:t>التمهيد:</w:t>
      </w:r>
      <w:bookmarkEnd w:id="69"/>
      <w:r w:rsidRPr="009B2804">
        <w:rPr>
          <w:rFonts w:hint="cs"/>
          <w:szCs w:val="44"/>
          <w:rtl/>
        </w:rPr>
        <w:t xml:space="preserve"> </w:t>
      </w:r>
    </w:p>
    <w:p w:rsidR="009B2804" w:rsidRPr="008D4B62" w:rsidRDefault="009B2804">
      <w:pPr>
        <w:numPr>
          <w:ilvl w:val="0"/>
          <w:numId w:val="1"/>
        </w:numPr>
        <w:tabs>
          <w:tab w:val="clear" w:pos="720"/>
          <w:tab w:val="num" w:pos="328"/>
        </w:tabs>
        <w:bidi/>
        <w:ind w:left="328"/>
        <w:jc w:val="both"/>
        <w:rPr>
          <w:rFonts w:ascii="Simplified Arabic" w:hAnsi="Simplified Arabic" w:cs="Simplified Arabic"/>
          <w:sz w:val="28"/>
          <w:szCs w:val="28"/>
          <w:rtl/>
        </w:rPr>
        <w:pPrChange w:id="70" w:author="Info Sec" w:date="2018-07-29T02:49:00Z">
          <w:pPr>
            <w:numPr>
              <w:numId w:val="1"/>
            </w:numPr>
            <w:tabs>
              <w:tab w:val="num" w:pos="328"/>
              <w:tab w:val="num" w:pos="720"/>
            </w:tabs>
            <w:bidi/>
            <w:ind w:left="328" w:hanging="360"/>
            <w:jc w:val="both"/>
          </w:pPr>
        </w:pPrChange>
      </w:pPr>
      <w:r w:rsidRPr="008D4B62">
        <w:rPr>
          <w:rFonts w:ascii="Simplified Arabic" w:hAnsi="Simplified Arabic" w:cs="Simplified Arabic" w:hint="cs"/>
          <w:sz w:val="28"/>
          <w:szCs w:val="28"/>
          <w:rtl/>
        </w:rPr>
        <w:t>جامعة كرري هيئة علمية ذات صبغة عسكرية وذات شخصية اعتبارية مقرها الرئيسي ولاية الخرطوم. تتبع للجامعة كليات ومدارس ومعاهد ومراكز ووحدات متخصصة لتدريب وتأهيل أطر متخصصة لخدمة مختلف مجالات العلوم العسكرية والمهنية والإنسانية والتقنية.</w:t>
      </w:r>
    </w:p>
    <w:p w:rsidR="00B46749" w:rsidRPr="008D4B62" w:rsidRDefault="009B2804">
      <w:pPr>
        <w:numPr>
          <w:ilvl w:val="0"/>
          <w:numId w:val="1"/>
        </w:numPr>
        <w:tabs>
          <w:tab w:val="clear" w:pos="720"/>
          <w:tab w:val="num" w:pos="328"/>
        </w:tabs>
        <w:bidi/>
        <w:ind w:left="328"/>
        <w:jc w:val="both"/>
        <w:rPr>
          <w:rFonts w:ascii="Simplified Arabic" w:hAnsi="Simplified Arabic" w:cs="Simplified Arabic"/>
          <w:sz w:val="28"/>
          <w:szCs w:val="28"/>
          <w:rtl/>
        </w:rPr>
        <w:pPrChange w:id="71" w:author="Info Sec" w:date="2018-07-29T02:49:00Z">
          <w:pPr>
            <w:numPr>
              <w:numId w:val="1"/>
            </w:numPr>
            <w:tabs>
              <w:tab w:val="num" w:pos="328"/>
              <w:tab w:val="num" w:pos="720"/>
            </w:tabs>
            <w:bidi/>
            <w:ind w:left="328" w:hanging="360"/>
            <w:jc w:val="both"/>
          </w:pPr>
        </w:pPrChange>
      </w:pPr>
      <w:r w:rsidRPr="008D4B62">
        <w:rPr>
          <w:rFonts w:ascii="Simplified Arabic" w:hAnsi="Simplified Arabic" w:cs="Simplified Arabic" w:hint="cs"/>
          <w:sz w:val="28"/>
          <w:szCs w:val="28"/>
          <w:rtl/>
        </w:rPr>
        <w:t>رأس الدولة هو راعي الجامعة وله بحكم القانون أن يصدر لمجلس الجامعة أو المدير توجيهات ذات صبغة عامة تتعلق بعمل الجامعة.</w:t>
      </w:r>
    </w:p>
    <w:p w:rsidR="009B2804" w:rsidRPr="007710F5" w:rsidRDefault="009B2804">
      <w:pPr>
        <w:pStyle w:val="Heading2"/>
        <w:bidi/>
        <w:jc w:val="both"/>
        <w:rPr>
          <w:szCs w:val="44"/>
          <w:rtl/>
        </w:rPr>
        <w:pPrChange w:id="72" w:author="Info Sec" w:date="2018-07-29T02:49:00Z">
          <w:pPr>
            <w:pStyle w:val="Heading2"/>
            <w:bidi/>
          </w:pPr>
        </w:pPrChange>
      </w:pPr>
      <w:bookmarkStart w:id="73" w:name="_Toc521293233"/>
      <w:r w:rsidRPr="007710F5">
        <w:rPr>
          <w:rFonts w:hint="cs"/>
          <w:szCs w:val="44"/>
          <w:rtl/>
        </w:rPr>
        <w:t>نبذة تاريخية:</w:t>
      </w:r>
      <w:bookmarkEnd w:id="73"/>
    </w:p>
    <w:p w:rsidR="009B2804" w:rsidRPr="008D4B62" w:rsidRDefault="009B2804">
      <w:pPr>
        <w:numPr>
          <w:ilvl w:val="0"/>
          <w:numId w:val="568"/>
        </w:numPr>
        <w:bidi/>
        <w:jc w:val="both"/>
        <w:rPr>
          <w:rFonts w:ascii="Simplified Arabic" w:hAnsi="Simplified Arabic" w:cs="Simplified Arabic"/>
          <w:sz w:val="28"/>
          <w:szCs w:val="28"/>
          <w:rtl/>
        </w:rPr>
        <w:pPrChange w:id="74" w:author="Info Sec" w:date="2018-07-29T02:49:00Z">
          <w:pPr>
            <w:pStyle w:val="NormalWeb"/>
            <w:numPr>
              <w:numId w:val="84"/>
            </w:numPr>
            <w:bidi/>
            <w:ind w:left="720" w:hanging="360"/>
          </w:pPr>
        </w:pPrChange>
      </w:pPr>
      <w:r w:rsidRPr="008D4B62">
        <w:rPr>
          <w:rFonts w:ascii="Simplified Arabic" w:hAnsi="Simplified Arabic" w:cs="Simplified Arabic" w:hint="cs"/>
          <w:sz w:val="28"/>
          <w:szCs w:val="28"/>
          <w:rtl/>
        </w:rPr>
        <w:t xml:space="preserve">في إطار الأهداف العامة للدولة وإستجابة للأمر الرباني </w:t>
      </w:r>
      <w:r w:rsidR="00B46749" w:rsidRPr="008D4B62">
        <w:rPr>
          <w:rFonts w:ascii="Simplified Arabic" w:hAnsi="Simplified Arabic" w:cs="Simplified Arabic"/>
          <w:sz w:val="28"/>
          <w:szCs w:val="28"/>
          <w:rtl/>
        </w:rPr>
        <w:t>(واعدوا لهم ما استطعتم من قوة ومن رباط الخيل) صدق الله العظيم</w:t>
      </w:r>
      <w:r w:rsidR="00B46749" w:rsidRPr="008D4B62">
        <w:rPr>
          <w:rFonts w:ascii="Simplified Arabic" w:hAnsi="Simplified Arabic" w:cs="Simplified Arabic" w:hint="cs"/>
          <w:sz w:val="28"/>
          <w:szCs w:val="28"/>
          <w:rtl/>
        </w:rPr>
        <w:t xml:space="preserve"> </w:t>
      </w:r>
      <w:r w:rsidRPr="008D4B62">
        <w:rPr>
          <w:rFonts w:ascii="Simplified Arabic" w:hAnsi="Simplified Arabic" w:cs="Simplified Arabic" w:hint="cs"/>
          <w:sz w:val="28"/>
          <w:szCs w:val="28"/>
          <w:rtl/>
        </w:rPr>
        <w:t>تبلورت فكرة إنشاء أكاديمية كرري للتقانة كمؤسسة علمية عسكرية عليا تعنى بإعداد الكوادر الهندسية والتقنية لسد حاجة القوات المسلحة المتزايدة في واقع التطور المطرد لتقنيات الآليات والمعدات العسكرية. وقد صدر القرار الجمهوري رقم (266) لسنة 1994م بتاريخ 28 أغسطس 1994م بإنشائها وأجاز المجلس الوطني قانونها في العام 1996م.</w:t>
      </w:r>
    </w:p>
    <w:p w:rsidR="009B2804" w:rsidRPr="008D4B62" w:rsidRDefault="009B2804" w:rsidP="008D4B62">
      <w:pPr>
        <w:numPr>
          <w:ilvl w:val="0"/>
          <w:numId w:val="568"/>
        </w:numPr>
        <w:bidi/>
        <w:jc w:val="both"/>
        <w:rPr>
          <w:rFonts w:ascii="Simplified Arabic" w:hAnsi="Simplified Arabic" w:cs="Simplified Arabic"/>
          <w:sz w:val="28"/>
          <w:szCs w:val="28"/>
        </w:rPr>
      </w:pPr>
      <w:r w:rsidRPr="008D4B62">
        <w:rPr>
          <w:rFonts w:ascii="Simplified Arabic" w:hAnsi="Simplified Arabic" w:cs="Simplified Arabic" w:hint="cs"/>
          <w:sz w:val="28"/>
          <w:szCs w:val="28"/>
          <w:rtl/>
        </w:rPr>
        <w:t xml:space="preserve">عدل قانون الأكاديمية لتصبح جامعة كرري لتستوعب بقية الكليات العسكرية في جامعة عسكرية،  بعد ضبط البرامج التي تقدمها لتستوفي مستويات التعليم العالي على غرار المستويات الجامعية المتعارف عليها محلياً وعالمياً. وقد كان مبعث ذلك أنه مع تطور الحياة وتقدم العلوم فقد تقدمت فنون القتال وتطورت وسائل الحرب الحديثة مما زاد من عبء معاهد التدريب العسكري. لذلك كان لزاماً على القوات المسلحة أن تعمل على تطوير البرامج بهذه المؤسسات لرفع كفاءة الفرد والارتقاء به لمستويات الجيوش الحديثة. </w:t>
      </w:r>
    </w:p>
    <w:p w:rsidR="009B2804" w:rsidRPr="008D4B62" w:rsidRDefault="009B2804" w:rsidP="008D4B62">
      <w:pPr>
        <w:numPr>
          <w:ilvl w:val="0"/>
          <w:numId w:val="568"/>
        </w:numPr>
        <w:bidi/>
        <w:jc w:val="both"/>
        <w:rPr>
          <w:rFonts w:ascii="Simplified Arabic" w:hAnsi="Simplified Arabic" w:cs="Simplified Arabic"/>
          <w:sz w:val="28"/>
          <w:szCs w:val="28"/>
        </w:rPr>
      </w:pPr>
      <w:r w:rsidRPr="008D4B62">
        <w:rPr>
          <w:rFonts w:ascii="Simplified Arabic" w:hAnsi="Simplified Arabic" w:cs="Simplified Arabic" w:hint="cs"/>
          <w:sz w:val="28"/>
          <w:szCs w:val="28"/>
          <w:rtl/>
        </w:rPr>
        <w:t>أجاز المجلس الوطني قانون جامعة كرري في جلسته رقم (27) دورة الانعقاد الخامس بتاريخ 7 محرم 1429هـ الموافق 16 يناير 2008م،  وتم توقيع القانون بواسطة السيد رئيس الجمهورية القائد الأعلى للقوات المسلحة راعي الجامعة في 18 فبراير 2008م.</w:t>
      </w:r>
    </w:p>
    <w:p w:rsidR="009B2804" w:rsidRPr="007710F5" w:rsidRDefault="009B2804">
      <w:pPr>
        <w:pStyle w:val="Heading2"/>
        <w:bidi/>
        <w:jc w:val="both"/>
        <w:rPr>
          <w:szCs w:val="44"/>
          <w:rtl/>
        </w:rPr>
        <w:pPrChange w:id="75" w:author="Info Sec" w:date="2018-07-29T02:49:00Z">
          <w:pPr>
            <w:pStyle w:val="Heading2"/>
            <w:bidi/>
          </w:pPr>
        </w:pPrChange>
      </w:pPr>
      <w:bookmarkStart w:id="76" w:name="_Toc521293234"/>
      <w:r w:rsidRPr="007710F5">
        <w:rPr>
          <w:rFonts w:hint="cs"/>
          <w:szCs w:val="44"/>
          <w:rtl/>
        </w:rPr>
        <w:t>رؤية الجامعة:</w:t>
      </w:r>
      <w:bookmarkEnd w:id="76"/>
      <w:r w:rsidRPr="007710F5">
        <w:rPr>
          <w:rFonts w:hint="cs"/>
          <w:szCs w:val="44"/>
          <w:rtl/>
        </w:rPr>
        <w:t xml:space="preserve"> </w:t>
      </w:r>
    </w:p>
    <w:p w:rsidR="009B2804" w:rsidRDefault="008D4B62" w:rsidP="008D4B62">
      <w:pPr>
        <w:bidi/>
        <w:ind w:left="360"/>
        <w:jc w:val="both"/>
        <w:rPr>
          <w:rFonts w:ascii="Simplified Arabic" w:hAnsi="Simplified Arabic" w:cs="Simplified Arabic"/>
          <w:sz w:val="28"/>
          <w:szCs w:val="28"/>
        </w:rPr>
      </w:pPr>
      <w:r>
        <w:rPr>
          <w:rFonts w:ascii="Simplified Arabic" w:hAnsi="Simplified Arabic" w:cs="Simplified Arabic"/>
          <w:sz w:val="28"/>
          <w:szCs w:val="28"/>
        </w:rPr>
        <w:t xml:space="preserve">      </w:t>
      </w:r>
      <w:r w:rsidR="009B2804" w:rsidRPr="008D4B62">
        <w:rPr>
          <w:rFonts w:ascii="Simplified Arabic" w:hAnsi="Simplified Arabic" w:cs="Simplified Arabic" w:hint="cs"/>
          <w:sz w:val="28"/>
          <w:szCs w:val="28"/>
          <w:rtl/>
        </w:rPr>
        <w:t>أن تعمل الجامعة على استغلال طابعها العسكري لتتميز به على غيرها من خلال برامجها الدراسية وأبحاثها وقضاياها التي تهتم بها،  بالإضافة إلى استيعاب الطلاب المدنيين في كل التخصصات.</w:t>
      </w:r>
    </w:p>
    <w:p w:rsidR="00040AD8" w:rsidRPr="008D4B62" w:rsidRDefault="00040AD8" w:rsidP="00040AD8">
      <w:pPr>
        <w:bidi/>
        <w:jc w:val="both"/>
        <w:rPr>
          <w:rFonts w:ascii="Simplified Arabic" w:hAnsi="Simplified Arabic" w:cs="Simplified Arabic"/>
          <w:sz w:val="28"/>
          <w:szCs w:val="28"/>
          <w:rtl/>
        </w:rPr>
      </w:pPr>
    </w:p>
    <w:p w:rsidR="009B2804" w:rsidRPr="007710F5" w:rsidRDefault="00040AD8">
      <w:pPr>
        <w:pStyle w:val="Heading2"/>
        <w:bidi/>
        <w:jc w:val="both"/>
        <w:rPr>
          <w:szCs w:val="44"/>
          <w:rtl/>
        </w:rPr>
        <w:pPrChange w:id="77" w:author="Info Sec" w:date="2018-07-29T02:49:00Z">
          <w:pPr>
            <w:pStyle w:val="Heading2"/>
            <w:bidi/>
          </w:pPr>
        </w:pPrChange>
      </w:pPr>
      <w:bookmarkStart w:id="78" w:name="_Toc521293235"/>
      <w:r>
        <w:rPr>
          <w:rFonts w:hint="cs"/>
          <w:szCs w:val="44"/>
          <w:rtl/>
        </w:rPr>
        <w:lastRenderedPageBreak/>
        <w:t>رسالة</w:t>
      </w:r>
      <w:r w:rsidR="009B2804" w:rsidRPr="007710F5">
        <w:rPr>
          <w:rFonts w:hint="cs"/>
          <w:szCs w:val="44"/>
          <w:rtl/>
        </w:rPr>
        <w:t xml:space="preserve"> الجامعة:</w:t>
      </w:r>
      <w:bookmarkEnd w:id="78"/>
    </w:p>
    <w:p w:rsidR="009B2804" w:rsidRPr="008D4B62" w:rsidRDefault="009B2804" w:rsidP="00A701A7">
      <w:pPr>
        <w:bidi/>
        <w:ind w:left="-32" w:firstLine="563"/>
        <w:jc w:val="both"/>
        <w:rPr>
          <w:rFonts w:ascii="Simplified Arabic" w:hAnsi="Simplified Arabic" w:cs="Simplified Arabic"/>
          <w:sz w:val="28"/>
          <w:szCs w:val="28"/>
          <w:rtl/>
        </w:rPr>
      </w:pPr>
      <w:r w:rsidRPr="008D4B62">
        <w:rPr>
          <w:rFonts w:ascii="Simplified Arabic" w:hAnsi="Simplified Arabic" w:cs="Simplified Arabic" w:hint="cs"/>
          <w:sz w:val="28"/>
          <w:szCs w:val="28"/>
          <w:rtl/>
        </w:rPr>
        <w:t>الجامعة هيئة للبحث العلمي والتدريس والتدريب في مجالات العلوم العسكرية والمهنية والإنسانية والتقنية والعلوم ذات الصلة تجتهد في تحصيلها وتدريسها وتطوير مناهجها في إطار الأهداف العامة للدولة وتعمل على تنمية القدرات البشرية ورعايتها بالعلم والتدريب المستمر لخدمة الوطن وحمايته وتأمينه وتنمية موارده ونهضته علمياً وفكرياً وثقافياً واجتماعياً.</w:t>
      </w:r>
    </w:p>
    <w:p w:rsidR="009B2804" w:rsidRPr="007710F5" w:rsidRDefault="009B2804">
      <w:pPr>
        <w:pStyle w:val="Heading2"/>
        <w:bidi/>
        <w:jc w:val="both"/>
        <w:rPr>
          <w:szCs w:val="44"/>
          <w:rtl/>
        </w:rPr>
        <w:pPrChange w:id="79" w:author="Info Sec" w:date="2018-07-29T02:49:00Z">
          <w:pPr>
            <w:pStyle w:val="Heading2"/>
            <w:bidi/>
          </w:pPr>
        </w:pPrChange>
      </w:pPr>
      <w:bookmarkStart w:id="80" w:name="_Toc521293236"/>
      <w:r w:rsidRPr="007710F5">
        <w:rPr>
          <w:rFonts w:hint="cs"/>
          <w:szCs w:val="44"/>
          <w:rtl/>
        </w:rPr>
        <w:t>أهداف</w:t>
      </w:r>
      <w:r w:rsidR="00040AD8">
        <w:rPr>
          <w:rFonts w:hint="cs"/>
          <w:szCs w:val="44"/>
          <w:rtl/>
        </w:rPr>
        <w:t xml:space="preserve"> واغراض</w:t>
      </w:r>
      <w:r w:rsidRPr="007710F5">
        <w:rPr>
          <w:rFonts w:hint="cs"/>
          <w:szCs w:val="44"/>
          <w:rtl/>
        </w:rPr>
        <w:t xml:space="preserve"> الجامعة:</w:t>
      </w:r>
      <w:bookmarkEnd w:id="80"/>
      <w:r w:rsidRPr="007710F5">
        <w:rPr>
          <w:rFonts w:hint="cs"/>
          <w:szCs w:val="44"/>
          <w:rtl/>
        </w:rPr>
        <w:t xml:space="preserve"> </w:t>
      </w:r>
    </w:p>
    <w:p w:rsidR="009B2804" w:rsidRPr="008D4B62" w:rsidRDefault="009B2804">
      <w:pPr>
        <w:numPr>
          <w:ilvl w:val="0"/>
          <w:numId w:val="2"/>
        </w:numPr>
        <w:tabs>
          <w:tab w:val="clear" w:pos="688"/>
          <w:tab w:val="num" w:pos="328"/>
        </w:tabs>
        <w:bidi/>
        <w:ind w:left="328"/>
        <w:jc w:val="both"/>
        <w:rPr>
          <w:rFonts w:ascii="Simplified Arabic" w:hAnsi="Simplified Arabic" w:cs="Simplified Arabic"/>
          <w:sz w:val="28"/>
          <w:szCs w:val="28"/>
          <w:rtl/>
        </w:rPr>
        <w:pPrChange w:id="81"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t>تحقيق الموازنة بين العلوم التطبيقية والعلوم الإنسانية.</w:t>
      </w:r>
    </w:p>
    <w:p w:rsidR="009B2804" w:rsidRPr="008D4B62" w:rsidRDefault="009B2804">
      <w:pPr>
        <w:numPr>
          <w:ilvl w:val="0"/>
          <w:numId w:val="2"/>
        </w:numPr>
        <w:tabs>
          <w:tab w:val="clear" w:pos="688"/>
          <w:tab w:val="num" w:pos="328"/>
        </w:tabs>
        <w:bidi/>
        <w:ind w:left="328"/>
        <w:jc w:val="both"/>
        <w:rPr>
          <w:rFonts w:ascii="Simplified Arabic" w:hAnsi="Simplified Arabic" w:cs="Simplified Arabic"/>
          <w:sz w:val="28"/>
          <w:szCs w:val="28"/>
        </w:rPr>
        <w:pPrChange w:id="82"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t>تأكيد هوية الأمة وتأصيلها في كافة برامج الجامعة ومناهجها ومقرراتها.</w:t>
      </w:r>
    </w:p>
    <w:p w:rsidR="009B2804" w:rsidRPr="008D4B62" w:rsidRDefault="009B2804">
      <w:pPr>
        <w:numPr>
          <w:ilvl w:val="0"/>
          <w:numId w:val="2"/>
        </w:numPr>
        <w:tabs>
          <w:tab w:val="clear" w:pos="688"/>
          <w:tab w:val="num" w:pos="328"/>
        </w:tabs>
        <w:bidi/>
        <w:ind w:left="328"/>
        <w:jc w:val="both"/>
        <w:rPr>
          <w:rFonts w:ascii="Simplified Arabic" w:hAnsi="Simplified Arabic" w:cs="Simplified Arabic"/>
          <w:sz w:val="28"/>
          <w:szCs w:val="28"/>
        </w:rPr>
        <w:pPrChange w:id="83"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t>المحافظة على الشعور القومي بالهوية ورفع الحس الوطني والوازع الأخلاقي.</w:t>
      </w:r>
    </w:p>
    <w:p w:rsidR="009B2804" w:rsidRPr="008D4B62" w:rsidRDefault="009B2804">
      <w:pPr>
        <w:numPr>
          <w:ilvl w:val="0"/>
          <w:numId w:val="2"/>
        </w:numPr>
        <w:tabs>
          <w:tab w:val="clear" w:pos="688"/>
          <w:tab w:val="num" w:pos="328"/>
        </w:tabs>
        <w:bidi/>
        <w:ind w:left="328"/>
        <w:jc w:val="both"/>
        <w:rPr>
          <w:rFonts w:ascii="Simplified Arabic" w:hAnsi="Simplified Arabic" w:cs="Simplified Arabic"/>
          <w:sz w:val="28"/>
          <w:szCs w:val="28"/>
        </w:rPr>
        <w:pPrChange w:id="84"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t>إعداد البرامج الدراسية ذات المستويات الراقية التي تلبي حاجة عصرها لمنح الدرجات الجامعية العلمية بمستوياتها المختلفة في تخصصات العلوم العسكرية والمهنية والإنسانية والتقنية.</w:t>
      </w:r>
    </w:p>
    <w:p w:rsidR="009B2804" w:rsidRPr="008D4B62" w:rsidRDefault="009B2804">
      <w:pPr>
        <w:numPr>
          <w:ilvl w:val="0"/>
          <w:numId w:val="2"/>
        </w:numPr>
        <w:tabs>
          <w:tab w:val="clear" w:pos="688"/>
          <w:tab w:val="num" w:pos="328"/>
        </w:tabs>
        <w:bidi/>
        <w:ind w:left="328"/>
        <w:jc w:val="both"/>
        <w:rPr>
          <w:rFonts w:ascii="Simplified Arabic" w:hAnsi="Simplified Arabic" w:cs="Simplified Arabic"/>
          <w:sz w:val="28"/>
          <w:szCs w:val="28"/>
        </w:rPr>
        <w:pPrChange w:id="85"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t>استيعاب تخصصات أكاديمية وتقنية دقيقة ومتنوعة تغطي الحاجات الآنية والمستقبلية لكافة أفرع وتشكيلات القوات المسلحة والصناعة الحربية.</w:t>
      </w:r>
    </w:p>
    <w:p w:rsidR="009B2804" w:rsidRPr="008D4B62" w:rsidRDefault="009B2804">
      <w:pPr>
        <w:numPr>
          <w:ilvl w:val="0"/>
          <w:numId w:val="2"/>
        </w:numPr>
        <w:tabs>
          <w:tab w:val="clear" w:pos="688"/>
          <w:tab w:val="num" w:pos="328"/>
        </w:tabs>
        <w:bidi/>
        <w:ind w:left="328"/>
        <w:jc w:val="both"/>
        <w:rPr>
          <w:rFonts w:ascii="Simplified Arabic" w:hAnsi="Simplified Arabic" w:cs="Simplified Arabic"/>
          <w:sz w:val="28"/>
          <w:szCs w:val="28"/>
        </w:rPr>
        <w:pPrChange w:id="86"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t>استيعاب أعداد مقدرة من طلبة البكالوريوس حسب خطة وزارة التعليم العالي ومن الطلبة الحربيين والتقنيين بمختلف الكليات بالقدر الذي يلبي الحاجة المستقبلية للقوات المسلحة والتصنيع الحربي من الكوادر العسكرية والإدارية والفنية والهندسية والصحية والتقنية ،  وطرح ما فاض من إمكانات للقبول العام،  إضافة إلى استيعاب الطلاب لبرامج الدراسات العليا من المدنيين والعسكريين في مختلف التخصصات.</w:t>
      </w:r>
    </w:p>
    <w:p w:rsidR="009B2804" w:rsidRPr="008D4B62" w:rsidRDefault="009B2804">
      <w:pPr>
        <w:numPr>
          <w:ilvl w:val="0"/>
          <w:numId w:val="2"/>
        </w:numPr>
        <w:tabs>
          <w:tab w:val="clear" w:pos="688"/>
          <w:tab w:val="num" w:pos="328"/>
        </w:tabs>
        <w:bidi/>
        <w:ind w:left="328"/>
        <w:jc w:val="both"/>
        <w:rPr>
          <w:rFonts w:ascii="Simplified Arabic" w:hAnsi="Simplified Arabic" w:cs="Simplified Arabic"/>
          <w:sz w:val="28"/>
          <w:szCs w:val="28"/>
        </w:rPr>
        <w:pPrChange w:id="87"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t>تطوير ملكات التفكير الناقد وتنمية روح العمل الجماعي وحب الاستطلاع والقدرة على التكيف مع ظروف العمل والبيئة وذلك عن طريق البرامج الدراسية.</w:t>
      </w:r>
    </w:p>
    <w:p w:rsidR="009B2804" w:rsidRPr="008D4B62" w:rsidRDefault="009B2804">
      <w:pPr>
        <w:numPr>
          <w:ilvl w:val="0"/>
          <w:numId w:val="2"/>
        </w:numPr>
        <w:tabs>
          <w:tab w:val="clear" w:pos="688"/>
          <w:tab w:val="num" w:pos="328"/>
        </w:tabs>
        <w:bidi/>
        <w:ind w:left="328"/>
        <w:jc w:val="both"/>
        <w:rPr>
          <w:rFonts w:ascii="Simplified Arabic" w:hAnsi="Simplified Arabic" w:cs="Simplified Arabic"/>
          <w:sz w:val="28"/>
          <w:szCs w:val="28"/>
        </w:rPr>
        <w:pPrChange w:id="88"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t>إعداد المواطن المستنير والقائد المقتدر ذي التفكير الواسع المتفاعل مع قضايا الوطن القادر على توظيف نفسه محلياً وعالمياً.</w:t>
      </w:r>
    </w:p>
    <w:p w:rsidR="009B2804" w:rsidRPr="00347C45" w:rsidRDefault="009B2804">
      <w:pPr>
        <w:numPr>
          <w:ilvl w:val="0"/>
          <w:numId w:val="2"/>
        </w:numPr>
        <w:tabs>
          <w:tab w:val="clear" w:pos="688"/>
          <w:tab w:val="num" w:pos="328"/>
        </w:tabs>
        <w:bidi/>
        <w:ind w:left="328"/>
        <w:jc w:val="both"/>
        <w:rPr>
          <w:rFonts w:cs="AL-Mohanad"/>
          <w:sz w:val="28"/>
          <w:szCs w:val="28"/>
        </w:rPr>
        <w:pPrChange w:id="89"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t>تأصيل العلوم والمعارف والاهتمام بالترجمة والتأليف والنشر.</w:t>
      </w:r>
    </w:p>
    <w:p w:rsidR="009B2804" w:rsidRPr="008D4B62" w:rsidRDefault="009B2804">
      <w:pPr>
        <w:numPr>
          <w:ilvl w:val="0"/>
          <w:numId w:val="2"/>
        </w:numPr>
        <w:tabs>
          <w:tab w:val="clear" w:pos="688"/>
          <w:tab w:val="num" w:pos="328"/>
        </w:tabs>
        <w:bidi/>
        <w:ind w:left="328"/>
        <w:jc w:val="both"/>
        <w:rPr>
          <w:rFonts w:ascii="Simplified Arabic" w:hAnsi="Simplified Arabic" w:cs="Simplified Arabic"/>
          <w:sz w:val="28"/>
          <w:szCs w:val="28"/>
        </w:rPr>
        <w:pPrChange w:id="90"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t xml:space="preserve"> استغلال إمكانات الجامعة من أساتذة وطلاب وبرامج ومعامل وغيرها خدمة للبحث العلمي الذي يهدف لدراسة كافة القضايا البحثية في البلاد وخاصة ما يتعلق بمجتمع وبيئة القوات المسلحة والصناعة الحربية.</w:t>
      </w:r>
    </w:p>
    <w:p w:rsidR="009B2804" w:rsidRPr="008D4B62" w:rsidRDefault="009B2804">
      <w:pPr>
        <w:numPr>
          <w:ilvl w:val="0"/>
          <w:numId w:val="2"/>
        </w:numPr>
        <w:tabs>
          <w:tab w:val="clear" w:pos="688"/>
          <w:tab w:val="num" w:pos="328"/>
        </w:tabs>
        <w:bidi/>
        <w:ind w:left="328"/>
        <w:jc w:val="both"/>
        <w:rPr>
          <w:rFonts w:ascii="Simplified Arabic" w:hAnsi="Simplified Arabic" w:cs="Simplified Arabic"/>
          <w:sz w:val="28"/>
          <w:szCs w:val="28"/>
        </w:rPr>
        <w:pPrChange w:id="91"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t xml:space="preserve"> تخطيط برامج ومناهج التعليم التقني وبرامج خدمة المجتمع بما يحقق الأهداف الاستراتيجية للدولة والمجتمع.</w:t>
      </w:r>
    </w:p>
    <w:p w:rsidR="009B2804" w:rsidRPr="008D4B62" w:rsidRDefault="009B2804">
      <w:pPr>
        <w:numPr>
          <w:ilvl w:val="0"/>
          <w:numId w:val="2"/>
        </w:numPr>
        <w:tabs>
          <w:tab w:val="clear" w:pos="688"/>
          <w:tab w:val="num" w:pos="328"/>
        </w:tabs>
        <w:bidi/>
        <w:ind w:left="328"/>
        <w:jc w:val="both"/>
        <w:rPr>
          <w:rFonts w:ascii="Simplified Arabic" w:hAnsi="Simplified Arabic" w:cs="Simplified Arabic"/>
          <w:sz w:val="28"/>
          <w:szCs w:val="28"/>
        </w:rPr>
        <w:pPrChange w:id="92"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lastRenderedPageBreak/>
        <w:t xml:space="preserve"> مواكبة ثورة الاتصالات والمعلومات والاستخدام الأوسع والمتطور لتقنية المعلومات واستغلالها لخدمة العملية التدريسية وزيادة للتحصيل.</w:t>
      </w:r>
    </w:p>
    <w:p w:rsidR="009B2804" w:rsidRPr="008D4B62" w:rsidRDefault="009B2804">
      <w:pPr>
        <w:numPr>
          <w:ilvl w:val="0"/>
          <w:numId w:val="2"/>
        </w:numPr>
        <w:tabs>
          <w:tab w:val="clear" w:pos="688"/>
          <w:tab w:val="num" w:pos="328"/>
        </w:tabs>
        <w:bidi/>
        <w:ind w:left="328"/>
        <w:jc w:val="both"/>
        <w:rPr>
          <w:rFonts w:ascii="Simplified Arabic" w:hAnsi="Simplified Arabic" w:cs="Simplified Arabic"/>
          <w:sz w:val="28"/>
          <w:szCs w:val="28"/>
        </w:rPr>
        <w:pPrChange w:id="93"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t xml:space="preserve"> بناء وتطوير قدرات أعضاء هيئة التدريس وتدريب القوى العاملة المؤهلة القادرة على التواصل مع المعارف المختلفة.</w:t>
      </w:r>
    </w:p>
    <w:p w:rsidR="009B2804" w:rsidRPr="00347C45" w:rsidRDefault="009B2804">
      <w:pPr>
        <w:numPr>
          <w:ilvl w:val="0"/>
          <w:numId w:val="2"/>
        </w:numPr>
        <w:tabs>
          <w:tab w:val="clear" w:pos="688"/>
          <w:tab w:val="num" w:pos="328"/>
        </w:tabs>
        <w:bidi/>
        <w:ind w:left="328"/>
        <w:jc w:val="both"/>
        <w:rPr>
          <w:rFonts w:cs="AL-Mohanad"/>
          <w:sz w:val="28"/>
          <w:szCs w:val="28"/>
        </w:rPr>
        <w:pPrChange w:id="94" w:author="Info Sec" w:date="2018-07-29T02:49:00Z">
          <w:pPr>
            <w:numPr>
              <w:numId w:val="2"/>
            </w:numPr>
            <w:tabs>
              <w:tab w:val="num" w:pos="328"/>
              <w:tab w:val="num" w:pos="688"/>
            </w:tabs>
            <w:bidi/>
            <w:ind w:left="328" w:hanging="360"/>
            <w:jc w:val="both"/>
          </w:pPr>
        </w:pPrChange>
      </w:pPr>
      <w:r w:rsidRPr="00347C45">
        <w:rPr>
          <w:rFonts w:cs="AL-Mohanad" w:hint="cs"/>
          <w:sz w:val="28"/>
          <w:szCs w:val="28"/>
          <w:rtl/>
        </w:rPr>
        <w:t xml:space="preserve"> </w:t>
      </w:r>
      <w:r w:rsidRPr="008D4B62">
        <w:rPr>
          <w:rFonts w:ascii="Simplified Arabic" w:hAnsi="Simplified Arabic" w:cs="Simplified Arabic" w:hint="cs"/>
          <w:sz w:val="28"/>
          <w:szCs w:val="28"/>
          <w:rtl/>
        </w:rPr>
        <w:t>إنشاء وتفعيل آليات التقويم الذاتي ونشر ثقافة الجودة واستحداث آليات تقييم نوعي مستمر تضمن كفاءة خريج الجامعة.</w:t>
      </w:r>
    </w:p>
    <w:p w:rsidR="009B2804" w:rsidRPr="00BC40B5" w:rsidRDefault="009B2804">
      <w:pPr>
        <w:numPr>
          <w:ilvl w:val="0"/>
          <w:numId w:val="2"/>
        </w:numPr>
        <w:tabs>
          <w:tab w:val="clear" w:pos="688"/>
          <w:tab w:val="num" w:pos="328"/>
        </w:tabs>
        <w:bidi/>
        <w:ind w:left="328"/>
        <w:jc w:val="both"/>
        <w:rPr>
          <w:rFonts w:cs="AL-Mohanad"/>
          <w:spacing w:val="-8"/>
          <w:sz w:val="28"/>
          <w:szCs w:val="28"/>
        </w:rPr>
        <w:pPrChange w:id="95"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t xml:space="preserve"> ابتداع مصادر تمويل ذاتي للجامعة تشمل تسويق البحوث التطبيقية والخدمات الاستشارية.</w:t>
      </w:r>
    </w:p>
    <w:p w:rsidR="009B2804" w:rsidRPr="008D4B62" w:rsidRDefault="009B2804">
      <w:pPr>
        <w:numPr>
          <w:ilvl w:val="0"/>
          <w:numId w:val="2"/>
        </w:numPr>
        <w:tabs>
          <w:tab w:val="clear" w:pos="688"/>
          <w:tab w:val="num" w:pos="328"/>
        </w:tabs>
        <w:bidi/>
        <w:ind w:left="328"/>
        <w:jc w:val="both"/>
        <w:rPr>
          <w:rFonts w:ascii="Simplified Arabic" w:hAnsi="Simplified Arabic" w:cs="Simplified Arabic"/>
          <w:sz w:val="28"/>
          <w:szCs w:val="28"/>
        </w:rPr>
        <w:pPrChange w:id="96"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t xml:space="preserve"> زيادة الكفاءة في العمل الإداري.</w:t>
      </w:r>
    </w:p>
    <w:p w:rsidR="009B2804" w:rsidRPr="008D4B62" w:rsidRDefault="009B2804">
      <w:pPr>
        <w:numPr>
          <w:ilvl w:val="0"/>
          <w:numId w:val="2"/>
        </w:numPr>
        <w:tabs>
          <w:tab w:val="clear" w:pos="688"/>
          <w:tab w:val="num" w:pos="328"/>
        </w:tabs>
        <w:bidi/>
        <w:ind w:left="328"/>
        <w:jc w:val="both"/>
        <w:rPr>
          <w:rFonts w:ascii="Simplified Arabic" w:hAnsi="Simplified Arabic" w:cs="Simplified Arabic"/>
          <w:sz w:val="28"/>
          <w:szCs w:val="28"/>
        </w:rPr>
        <w:pPrChange w:id="97"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t xml:space="preserve"> تحقيق مستوى متميز من التأهيل الأكاديمي والعسكري والمهني لكافة قطاعات العمل الاستراتيجي على مستوى الدبلوم والبكالوريوس والدراسات العليا بما يلبي الاحتياجات المستقبلية للقوات المسلحة والصناعة الحربية. </w:t>
      </w:r>
    </w:p>
    <w:p w:rsidR="009B2804" w:rsidRPr="008D4B62" w:rsidRDefault="009B2804">
      <w:pPr>
        <w:numPr>
          <w:ilvl w:val="0"/>
          <w:numId w:val="2"/>
        </w:numPr>
        <w:tabs>
          <w:tab w:val="clear" w:pos="688"/>
          <w:tab w:val="num" w:pos="328"/>
        </w:tabs>
        <w:bidi/>
        <w:ind w:left="328"/>
        <w:jc w:val="both"/>
        <w:rPr>
          <w:rFonts w:ascii="Simplified Arabic" w:hAnsi="Simplified Arabic" w:cs="Simplified Arabic"/>
          <w:sz w:val="28"/>
          <w:szCs w:val="28"/>
        </w:rPr>
        <w:pPrChange w:id="98" w:author="Info Sec" w:date="2018-07-29T02:49:00Z">
          <w:pPr>
            <w:numPr>
              <w:numId w:val="2"/>
            </w:numPr>
            <w:tabs>
              <w:tab w:val="num" w:pos="328"/>
              <w:tab w:val="num" w:pos="688"/>
            </w:tabs>
            <w:bidi/>
            <w:ind w:left="328" w:hanging="360"/>
            <w:jc w:val="both"/>
          </w:pPr>
        </w:pPrChange>
      </w:pPr>
      <w:r w:rsidRPr="008D4B62">
        <w:rPr>
          <w:rFonts w:ascii="Simplified Arabic" w:hAnsi="Simplified Arabic" w:cs="Simplified Arabic" w:hint="cs"/>
          <w:sz w:val="28"/>
          <w:szCs w:val="28"/>
          <w:rtl/>
        </w:rPr>
        <w:t xml:space="preserve"> تطويع كافة برامج الدراسات العليا والبحوث العلمية المصاحبة لها لخدمة الأهداف الاستراتيجية لوزارة الدفاع والدولة على وجه العموم.</w:t>
      </w:r>
    </w:p>
    <w:p w:rsidR="009B2804" w:rsidRPr="00347C45" w:rsidRDefault="009B2804">
      <w:pPr>
        <w:numPr>
          <w:ilvl w:val="0"/>
          <w:numId w:val="2"/>
        </w:numPr>
        <w:tabs>
          <w:tab w:val="clear" w:pos="688"/>
          <w:tab w:val="num" w:pos="328"/>
        </w:tabs>
        <w:bidi/>
        <w:ind w:left="328"/>
        <w:jc w:val="both"/>
        <w:rPr>
          <w:rFonts w:cs="AL-Mohanad"/>
          <w:sz w:val="28"/>
          <w:szCs w:val="28"/>
        </w:rPr>
        <w:pPrChange w:id="99" w:author="Info Sec" w:date="2018-07-29T02:49:00Z">
          <w:pPr>
            <w:numPr>
              <w:numId w:val="2"/>
            </w:numPr>
            <w:tabs>
              <w:tab w:val="num" w:pos="328"/>
              <w:tab w:val="num" w:pos="688"/>
            </w:tabs>
            <w:bidi/>
            <w:ind w:left="328" w:hanging="360"/>
            <w:jc w:val="both"/>
          </w:pPr>
        </w:pPrChange>
      </w:pPr>
      <w:r w:rsidRPr="00347C45">
        <w:rPr>
          <w:rFonts w:cs="AL-Mohanad" w:hint="cs"/>
          <w:sz w:val="28"/>
          <w:szCs w:val="28"/>
          <w:rtl/>
        </w:rPr>
        <w:t xml:space="preserve"> </w:t>
      </w:r>
      <w:r w:rsidRPr="008D4B62">
        <w:rPr>
          <w:rFonts w:ascii="Simplified Arabic" w:hAnsi="Simplified Arabic" w:cs="Simplified Arabic" w:hint="cs"/>
          <w:sz w:val="28"/>
          <w:szCs w:val="28"/>
          <w:rtl/>
        </w:rPr>
        <w:t>تحقيق التكامل مع مؤسسات التعليم العالي عبر إتاحة شواغر للقبول العام بوزارة التعليم العالي والبحث العلمي في التخصصات التي لا توفرها الجامعات السودانية.</w:t>
      </w:r>
      <w:r w:rsidRPr="00347C45">
        <w:rPr>
          <w:rFonts w:cs="AL-Mohanad" w:hint="cs"/>
          <w:sz w:val="28"/>
          <w:szCs w:val="28"/>
          <w:rtl/>
        </w:rPr>
        <w:t xml:space="preserve"> </w:t>
      </w:r>
    </w:p>
    <w:p w:rsidR="009B2804" w:rsidRPr="008D4B62" w:rsidRDefault="009B2804">
      <w:pPr>
        <w:numPr>
          <w:ilvl w:val="0"/>
          <w:numId w:val="2"/>
        </w:numPr>
        <w:tabs>
          <w:tab w:val="clear" w:pos="688"/>
          <w:tab w:val="num" w:pos="328"/>
        </w:tabs>
        <w:bidi/>
        <w:ind w:left="328"/>
        <w:jc w:val="both"/>
        <w:rPr>
          <w:rFonts w:ascii="Simplified Arabic" w:hAnsi="Simplified Arabic" w:cs="Simplified Arabic"/>
          <w:sz w:val="28"/>
          <w:szCs w:val="28"/>
        </w:rPr>
        <w:pPrChange w:id="100" w:author="Info Sec" w:date="2018-07-29T02:49:00Z">
          <w:pPr>
            <w:numPr>
              <w:numId w:val="2"/>
            </w:numPr>
            <w:tabs>
              <w:tab w:val="num" w:pos="328"/>
              <w:tab w:val="num" w:pos="688"/>
              <w:tab w:val="left" w:pos="5893"/>
            </w:tabs>
            <w:bidi/>
            <w:ind w:left="328" w:hanging="360"/>
          </w:pPr>
        </w:pPrChange>
      </w:pPr>
      <w:r w:rsidRPr="008D4B62">
        <w:rPr>
          <w:rFonts w:ascii="Simplified Arabic" w:hAnsi="Simplified Arabic" w:cs="Simplified Arabic" w:hint="cs"/>
          <w:sz w:val="28"/>
          <w:szCs w:val="28"/>
          <w:rtl/>
        </w:rPr>
        <w:t xml:space="preserve"> إتاحة الفرصة للعسكريين لنيل المزيد من المعارف والمهن والحصول على المؤهل الذي يساعدهم في تطوير أدائهم أثناء الخدمة والحصول على مهنة أو وظيفة فاعلة في المجتمع بعد التقاعد.  </w:t>
      </w:r>
    </w:p>
    <w:p w:rsidR="000F5A7A" w:rsidRDefault="000F5A7A">
      <w:pPr>
        <w:spacing w:after="160" w:line="259" w:lineRule="auto"/>
        <w:jc w:val="both"/>
        <w:rPr>
          <w:rFonts w:cs="MCS Jeddah S_U normal."/>
          <w:b/>
          <w:bCs/>
          <w:color w:val="0000FF"/>
          <w:sz w:val="28"/>
          <w:szCs w:val="28"/>
          <w:u w:val="single"/>
          <w:rtl/>
        </w:rPr>
        <w:pPrChange w:id="101" w:author="Info Sec" w:date="2018-07-29T02:49:00Z">
          <w:pPr>
            <w:spacing w:after="160" w:line="259" w:lineRule="auto"/>
          </w:pPr>
        </w:pPrChange>
      </w:pPr>
    </w:p>
    <w:p w:rsidR="000F5A7A" w:rsidRDefault="000F5A7A">
      <w:pPr>
        <w:spacing w:after="160" w:line="259" w:lineRule="auto"/>
        <w:jc w:val="both"/>
        <w:rPr>
          <w:rFonts w:cs="MCS Jeddah S_U normal."/>
          <w:b/>
          <w:bCs/>
          <w:color w:val="0000FF"/>
          <w:sz w:val="28"/>
          <w:szCs w:val="28"/>
          <w:u w:val="single"/>
          <w:rtl/>
        </w:rPr>
        <w:pPrChange w:id="102" w:author="Info Sec" w:date="2018-07-29T02:49:00Z">
          <w:pPr>
            <w:spacing w:after="160" w:line="259" w:lineRule="auto"/>
          </w:pPr>
        </w:pPrChange>
      </w:pPr>
    </w:p>
    <w:p w:rsidR="000F5A7A" w:rsidRDefault="000F5A7A">
      <w:pPr>
        <w:spacing w:after="160" w:line="259" w:lineRule="auto"/>
        <w:jc w:val="both"/>
        <w:rPr>
          <w:rFonts w:cs="MCS Jeddah S_U normal."/>
          <w:b/>
          <w:bCs/>
          <w:color w:val="0000FF"/>
          <w:sz w:val="28"/>
          <w:szCs w:val="28"/>
          <w:rtl/>
        </w:rPr>
        <w:pPrChange w:id="103" w:author="Info Sec" w:date="2018-07-29T02:49:00Z">
          <w:pPr>
            <w:spacing w:after="160" w:line="259" w:lineRule="auto"/>
          </w:pPr>
        </w:pPrChange>
      </w:pPr>
      <w:r>
        <w:rPr>
          <w:rFonts w:cs="MCS Jeddah S_U normal."/>
          <w:b/>
          <w:bCs/>
          <w:color w:val="0000FF"/>
          <w:sz w:val="28"/>
          <w:szCs w:val="28"/>
          <w:rtl/>
        </w:rPr>
        <w:br w:type="page"/>
      </w:r>
    </w:p>
    <w:p w:rsidR="009B2804" w:rsidRPr="000F5A7A" w:rsidRDefault="009B2804" w:rsidP="009D7271">
      <w:pPr>
        <w:pStyle w:val="Heading1"/>
        <w:bidi/>
        <w:jc w:val="center"/>
        <w:rPr>
          <w:rtl/>
        </w:rPr>
      </w:pPr>
      <w:bookmarkStart w:id="104" w:name="_Toc521293237"/>
      <w:r w:rsidRPr="000F5A7A">
        <w:rPr>
          <w:rFonts w:hint="cs"/>
          <w:rtl/>
        </w:rPr>
        <w:lastRenderedPageBreak/>
        <w:t>إدارة الجامعة</w:t>
      </w:r>
      <w:bookmarkEnd w:id="104"/>
    </w:p>
    <w:p w:rsidR="009B2804" w:rsidRPr="007710F5" w:rsidRDefault="009B2804" w:rsidP="007710F5">
      <w:pPr>
        <w:pStyle w:val="Heading2"/>
        <w:bidi/>
        <w:rPr>
          <w:szCs w:val="44"/>
          <w:rtl/>
        </w:rPr>
      </w:pPr>
      <w:bookmarkStart w:id="105" w:name="_Toc521293238"/>
      <w:r w:rsidRPr="007710F5">
        <w:rPr>
          <w:rFonts w:hint="cs"/>
          <w:szCs w:val="44"/>
          <w:rtl/>
        </w:rPr>
        <w:t>التمهيد:</w:t>
      </w:r>
      <w:bookmarkEnd w:id="105"/>
    </w:p>
    <w:p w:rsidR="009B2804" w:rsidRPr="008D4B62" w:rsidRDefault="008D4B62" w:rsidP="008D4B62">
      <w:pPr>
        <w:bidi/>
        <w:ind w:left="328"/>
        <w:jc w:val="both"/>
        <w:rPr>
          <w:rFonts w:ascii="Simplified Arabic" w:hAnsi="Simplified Arabic" w:cs="Simplified Arabic"/>
          <w:sz w:val="28"/>
          <w:szCs w:val="28"/>
        </w:rPr>
      </w:pPr>
      <w:r>
        <w:rPr>
          <w:rFonts w:ascii="Simplified Arabic" w:hAnsi="Simplified Arabic" w:cs="Simplified Arabic"/>
          <w:sz w:val="28"/>
          <w:szCs w:val="28"/>
        </w:rPr>
        <w:t xml:space="preserve">   </w:t>
      </w:r>
      <w:r w:rsidR="00D62077" w:rsidRPr="008D4B62">
        <w:rPr>
          <w:rFonts w:ascii="Simplified Arabic" w:hAnsi="Simplified Arabic" w:cs="Simplified Arabic" w:hint="cs"/>
          <w:sz w:val="28"/>
          <w:szCs w:val="28"/>
          <w:rtl/>
        </w:rPr>
        <w:t>بد</w:t>
      </w:r>
      <w:r w:rsidR="009B2804" w:rsidRPr="008D4B62">
        <w:rPr>
          <w:rFonts w:ascii="Simplified Arabic" w:hAnsi="Simplified Arabic" w:cs="Simplified Arabic" w:hint="cs"/>
          <w:sz w:val="28"/>
          <w:szCs w:val="28"/>
          <w:rtl/>
        </w:rPr>
        <w:t xml:space="preserve">أت الجامعة بصورتها الجديدة في العام 2008م ليتم تحويل أكاديمية كرري إلى ما يعرف الآن بجامعة كرري،  وتتكون من الكليات والمعاهد الآتية: </w:t>
      </w:r>
    </w:p>
    <w:p w:rsidR="009B2804" w:rsidRPr="008D4B62" w:rsidRDefault="009B2804" w:rsidP="008D4B62">
      <w:pPr>
        <w:numPr>
          <w:ilvl w:val="0"/>
          <w:numId w:val="570"/>
        </w:numPr>
        <w:tabs>
          <w:tab w:val="clear" w:pos="688"/>
          <w:tab w:val="num" w:pos="180"/>
        </w:tabs>
        <w:bidi/>
        <w:ind w:left="360"/>
        <w:jc w:val="both"/>
        <w:rPr>
          <w:rFonts w:ascii="Simplified Arabic" w:hAnsi="Simplified Arabic" w:cs="Simplified Arabic"/>
          <w:sz w:val="28"/>
          <w:szCs w:val="28"/>
          <w:rtl/>
        </w:rPr>
      </w:pPr>
      <w:r w:rsidRPr="008D4B62">
        <w:rPr>
          <w:rFonts w:ascii="Simplified Arabic" w:hAnsi="Simplified Arabic" w:cs="Simplified Arabic" w:hint="cs"/>
          <w:sz w:val="28"/>
          <w:szCs w:val="28"/>
          <w:rtl/>
        </w:rPr>
        <w:t>كلية الهندسة.</w:t>
      </w:r>
    </w:p>
    <w:p w:rsidR="009B2804" w:rsidRPr="008D4B62" w:rsidRDefault="009B2804" w:rsidP="008D4B62">
      <w:pPr>
        <w:numPr>
          <w:ilvl w:val="0"/>
          <w:numId w:val="570"/>
        </w:numPr>
        <w:tabs>
          <w:tab w:val="clear" w:pos="688"/>
          <w:tab w:val="num" w:pos="328"/>
        </w:tabs>
        <w:bidi/>
        <w:ind w:left="328"/>
        <w:jc w:val="both"/>
        <w:rPr>
          <w:rFonts w:ascii="Simplified Arabic" w:hAnsi="Simplified Arabic" w:cs="Simplified Arabic"/>
          <w:sz w:val="28"/>
          <w:szCs w:val="28"/>
        </w:rPr>
      </w:pPr>
      <w:r w:rsidRPr="008D4B62">
        <w:rPr>
          <w:rFonts w:ascii="Simplified Arabic" w:hAnsi="Simplified Arabic" w:cs="Simplified Arabic" w:hint="cs"/>
          <w:sz w:val="28"/>
          <w:szCs w:val="28"/>
          <w:rtl/>
        </w:rPr>
        <w:t>كلية العلوم الإدارية واللغات (الكلية الحربية).</w:t>
      </w:r>
    </w:p>
    <w:p w:rsidR="009B2804" w:rsidRPr="008D4B62" w:rsidRDefault="009B2804" w:rsidP="008D4B62">
      <w:pPr>
        <w:numPr>
          <w:ilvl w:val="0"/>
          <w:numId w:val="570"/>
        </w:numPr>
        <w:tabs>
          <w:tab w:val="clear" w:pos="688"/>
          <w:tab w:val="num" w:pos="328"/>
        </w:tabs>
        <w:bidi/>
        <w:ind w:left="328"/>
        <w:jc w:val="both"/>
        <w:rPr>
          <w:rFonts w:ascii="Simplified Arabic" w:hAnsi="Simplified Arabic" w:cs="Simplified Arabic"/>
          <w:sz w:val="28"/>
          <w:szCs w:val="28"/>
        </w:rPr>
      </w:pPr>
      <w:r w:rsidRPr="008D4B62">
        <w:rPr>
          <w:rFonts w:ascii="Simplified Arabic" w:hAnsi="Simplified Arabic" w:cs="Simplified Arabic" w:hint="cs"/>
          <w:sz w:val="28"/>
          <w:szCs w:val="28"/>
          <w:rtl/>
        </w:rPr>
        <w:t>كلية الطب والجراحة.</w:t>
      </w:r>
    </w:p>
    <w:p w:rsidR="009B2804" w:rsidRPr="008D4B62" w:rsidRDefault="009B2804" w:rsidP="008D4B62">
      <w:pPr>
        <w:numPr>
          <w:ilvl w:val="0"/>
          <w:numId w:val="570"/>
        </w:numPr>
        <w:tabs>
          <w:tab w:val="clear" w:pos="688"/>
          <w:tab w:val="num" w:pos="328"/>
        </w:tabs>
        <w:bidi/>
        <w:ind w:left="328"/>
        <w:jc w:val="both"/>
        <w:rPr>
          <w:rFonts w:ascii="Simplified Arabic" w:hAnsi="Simplified Arabic" w:cs="Simplified Arabic"/>
          <w:sz w:val="28"/>
          <w:szCs w:val="28"/>
        </w:rPr>
      </w:pPr>
      <w:r w:rsidRPr="008D4B62">
        <w:rPr>
          <w:rFonts w:ascii="Simplified Arabic" w:hAnsi="Simplified Arabic" w:cs="Simplified Arabic" w:hint="cs"/>
          <w:sz w:val="28"/>
          <w:szCs w:val="28"/>
          <w:rtl/>
        </w:rPr>
        <w:t>كلية طب الفم والأسنان.</w:t>
      </w:r>
    </w:p>
    <w:p w:rsidR="009B2804" w:rsidRPr="008D4B62" w:rsidRDefault="009B2804" w:rsidP="008D4B62">
      <w:pPr>
        <w:numPr>
          <w:ilvl w:val="0"/>
          <w:numId w:val="570"/>
        </w:numPr>
        <w:tabs>
          <w:tab w:val="clear" w:pos="688"/>
          <w:tab w:val="num" w:pos="328"/>
        </w:tabs>
        <w:bidi/>
        <w:ind w:left="328"/>
        <w:jc w:val="both"/>
        <w:rPr>
          <w:rFonts w:ascii="Simplified Arabic" w:hAnsi="Simplified Arabic" w:cs="Simplified Arabic"/>
          <w:sz w:val="28"/>
          <w:szCs w:val="28"/>
        </w:rPr>
      </w:pPr>
      <w:r w:rsidRPr="008D4B62">
        <w:rPr>
          <w:rFonts w:ascii="Simplified Arabic" w:hAnsi="Simplified Arabic" w:cs="Simplified Arabic" w:hint="cs"/>
          <w:sz w:val="28"/>
          <w:szCs w:val="28"/>
          <w:rtl/>
        </w:rPr>
        <w:t>كلية المختبرات الطبية.</w:t>
      </w:r>
    </w:p>
    <w:p w:rsidR="009B2804" w:rsidRPr="008D4B62" w:rsidRDefault="009B2804" w:rsidP="008D4B62">
      <w:pPr>
        <w:numPr>
          <w:ilvl w:val="0"/>
          <w:numId w:val="570"/>
        </w:numPr>
        <w:tabs>
          <w:tab w:val="clear" w:pos="688"/>
          <w:tab w:val="num" w:pos="328"/>
        </w:tabs>
        <w:bidi/>
        <w:ind w:left="328"/>
        <w:jc w:val="both"/>
        <w:rPr>
          <w:rFonts w:ascii="Simplified Arabic" w:hAnsi="Simplified Arabic" w:cs="Simplified Arabic"/>
          <w:sz w:val="28"/>
          <w:szCs w:val="28"/>
        </w:rPr>
      </w:pPr>
      <w:r w:rsidRPr="008D4B62">
        <w:rPr>
          <w:rFonts w:ascii="Simplified Arabic" w:hAnsi="Simplified Arabic" w:cs="Simplified Arabic" w:hint="cs"/>
          <w:sz w:val="28"/>
          <w:szCs w:val="28"/>
          <w:rtl/>
        </w:rPr>
        <w:t>كلية التمريض وتقنية العلوم الصحية.</w:t>
      </w:r>
    </w:p>
    <w:p w:rsidR="009B2804" w:rsidRPr="008D4B62" w:rsidRDefault="009B2804" w:rsidP="008D4B62">
      <w:pPr>
        <w:numPr>
          <w:ilvl w:val="0"/>
          <w:numId w:val="570"/>
        </w:numPr>
        <w:tabs>
          <w:tab w:val="clear" w:pos="688"/>
          <w:tab w:val="num" w:pos="328"/>
        </w:tabs>
        <w:bidi/>
        <w:ind w:left="328"/>
        <w:jc w:val="both"/>
        <w:rPr>
          <w:rFonts w:ascii="Simplified Arabic" w:hAnsi="Simplified Arabic" w:cs="Simplified Arabic"/>
          <w:sz w:val="28"/>
          <w:szCs w:val="28"/>
        </w:rPr>
      </w:pPr>
      <w:r w:rsidRPr="008D4B62">
        <w:rPr>
          <w:rFonts w:ascii="Simplified Arabic" w:hAnsi="Simplified Arabic" w:cs="Simplified Arabic" w:hint="cs"/>
          <w:sz w:val="28"/>
          <w:szCs w:val="28"/>
          <w:rtl/>
        </w:rPr>
        <w:t>كلية علوم الأشعة.</w:t>
      </w:r>
    </w:p>
    <w:p w:rsidR="009B2804" w:rsidRPr="008D4B62" w:rsidRDefault="009B2804" w:rsidP="008D4B62">
      <w:pPr>
        <w:numPr>
          <w:ilvl w:val="0"/>
          <w:numId w:val="570"/>
        </w:numPr>
        <w:tabs>
          <w:tab w:val="clear" w:pos="688"/>
          <w:tab w:val="num" w:pos="328"/>
        </w:tabs>
        <w:bidi/>
        <w:ind w:left="328"/>
        <w:jc w:val="both"/>
        <w:rPr>
          <w:rFonts w:ascii="Simplified Arabic" w:hAnsi="Simplified Arabic" w:cs="Simplified Arabic"/>
          <w:sz w:val="28"/>
          <w:szCs w:val="28"/>
        </w:rPr>
      </w:pPr>
      <w:r w:rsidRPr="008D4B62">
        <w:rPr>
          <w:rFonts w:ascii="Simplified Arabic" w:hAnsi="Simplified Arabic" w:cs="Simplified Arabic" w:hint="cs"/>
          <w:sz w:val="28"/>
          <w:szCs w:val="28"/>
          <w:rtl/>
        </w:rPr>
        <w:t>كلية التقنية.</w:t>
      </w:r>
    </w:p>
    <w:p w:rsidR="009B2804" w:rsidRPr="008D4B62" w:rsidRDefault="009B2804" w:rsidP="008D4B62">
      <w:pPr>
        <w:numPr>
          <w:ilvl w:val="0"/>
          <w:numId w:val="570"/>
        </w:numPr>
        <w:tabs>
          <w:tab w:val="clear" w:pos="688"/>
          <w:tab w:val="num" w:pos="328"/>
        </w:tabs>
        <w:bidi/>
        <w:ind w:left="328"/>
        <w:jc w:val="both"/>
        <w:rPr>
          <w:rFonts w:ascii="Simplified Arabic" w:hAnsi="Simplified Arabic" w:cs="Simplified Arabic"/>
          <w:sz w:val="28"/>
          <w:szCs w:val="28"/>
        </w:rPr>
      </w:pPr>
      <w:r w:rsidRPr="008D4B62">
        <w:rPr>
          <w:rFonts w:ascii="Simplified Arabic" w:hAnsi="Simplified Arabic" w:cs="Simplified Arabic" w:hint="cs"/>
          <w:sz w:val="28"/>
          <w:szCs w:val="28"/>
          <w:rtl/>
        </w:rPr>
        <w:t>كلية الدراسات البحرية.</w:t>
      </w:r>
    </w:p>
    <w:p w:rsidR="009B2804" w:rsidRPr="008D4B62" w:rsidRDefault="009B2804" w:rsidP="008D4B62">
      <w:pPr>
        <w:numPr>
          <w:ilvl w:val="0"/>
          <w:numId w:val="570"/>
        </w:numPr>
        <w:tabs>
          <w:tab w:val="clear" w:pos="688"/>
          <w:tab w:val="num" w:pos="328"/>
        </w:tabs>
        <w:bidi/>
        <w:ind w:left="328"/>
        <w:jc w:val="both"/>
        <w:rPr>
          <w:rFonts w:ascii="Simplified Arabic" w:hAnsi="Simplified Arabic" w:cs="Simplified Arabic"/>
          <w:sz w:val="28"/>
          <w:szCs w:val="28"/>
        </w:rPr>
      </w:pPr>
      <w:r w:rsidRPr="008D4B62">
        <w:rPr>
          <w:rFonts w:ascii="Simplified Arabic" w:hAnsi="Simplified Arabic" w:cs="Simplified Arabic" w:hint="cs"/>
          <w:sz w:val="28"/>
          <w:szCs w:val="28"/>
          <w:rtl/>
        </w:rPr>
        <w:t xml:space="preserve">كلية علوم الطيران. </w:t>
      </w:r>
    </w:p>
    <w:p w:rsidR="009B2804" w:rsidRPr="008D4B62" w:rsidRDefault="009B2804" w:rsidP="008D4B62">
      <w:pPr>
        <w:numPr>
          <w:ilvl w:val="0"/>
          <w:numId w:val="570"/>
        </w:numPr>
        <w:tabs>
          <w:tab w:val="clear" w:pos="688"/>
          <w:tab w:val="num" w:pos="328"/>
        </w:tabs>
        <w:bidi/>
        <w:ind w:left="328"/>
        <w:jc w:val="both"/>
        <w:rPr>
          <w:rFonts w:ascii="Simplified Arabic" w:hAnsi="Simplified Arabic" w:cs="Simplified Arabic"/>
          <w:sz w:val="28"/>
          <w:szCs w:val="28"/>
        </w:rPr>
      </w:pPr>
      <w:r w:rsidRPr="008D4B62">
        <w:rPr>
          <w:rFonts w:ascii="Simplified Arabic" w:hAnsi="Simplified Arabic" w:cs="Simplified Arabic" w:hint="cs"/>
          <w:sz w:val="28"/>
          <w:szCs w:val="28"/>
          <w:rtl/>
        </w:rPr>
        <w:t>كلية الصيدلة.</w:t>
      </w:r>
    </w:p>
    <w:p w:rsidR="00B46749" w:rsidRPr="008D4B62" w:rsidRDefault="00B46749" w:rsidP="008D4B62">
      <w:pPr>
        <w:numPr>
          <w:ilvl w:val="0"/>
          <w:numId w:val="570"/>
        </w:numPr>
        <w:tabs>
          <w:tab w:val="clear" w:pos="688"/>
          <w:tab w:val="num" w:pos="328"/>
        </w:tabs>
        <w:bidi/>
        <w:ind w:left="328"/>
        <w:jc w:val="both"/>
        <w:rPr>
          <w:rFonts w:ascii="Simplified Arabic" w:hAnsi="Simplified Arabic" w:cs="Simplified Arabic"/>
          <w:sz w:val="28"/>
          <w:szCs w:val="28"/>
        </w:rPr>
      </w:pPr>
      <w:r w:rsidRPr="008D4B62">
        <w:rPr>
          <w:rFonts w:ascii="Simplified Arabic" w:hAnsi="Simplified Arabic" w:cs="Simplified Arabic" w:hint="cs"/>
          <w:sz w:val="28"/>
          <w:szCs w:val="28"/>
          <w:rtl/>
        </w:rPr>
        <w:t>كلية علوم الحاسوب وتقانة المعلومات</w:t>
      </w:r>
    </w:p>
    <w:p w:rsidR="009B2804" w:rsidRPr="008D4B62" w:rsidRDefault="009B2804" w:rsidP="008D4B62">
      <w:pPr>
        <w:numPr>
          <w:ilvl w:val="0"/>
          <w:numId w:val="570"/>
        </w:numPr>
        <w:tabs>
          <w:tab w:val="clear" w:pos="688"/>
          <w:tab w:val="num" w:pos="328"/>
        </w:tabs>
        <w:bidi/>
        <w:ind w:left="328"/>
        <w:jc w:val="both"/>
        <w:rPr>
          <w:rFonts w:ascii="Simplified Arabic" w:hAnsi="Simplified Arabic" w:cs="Simplified Arabic"/>
          <w:sz w:val="28"/>
          <w:szCs w:val="28"/>
        </w:rPr>
      </w:pPr>
      <w:r w:rsidRPr="008D4B62">
        <w:rPr>
          <w:rFonts w:ascii="Simplified Arabic" w:hAnsi="Simplified Arabic" w:cs="Simplified Arabic" w:hint="cs"/>
          <w:sz w:val="28"/>
          <w:szCs w:val="28"/>
          <w:rtl/>
        </w:rPr>
        <w:t xml:space="preserve">كلية الدراسات العليا.  </w:t>
      </w:r>
    </w:p>
    <w:p w:rsidR="009B2804" w:rsidRPr="007710F5" w:rsidRDefault="009B2804" w:rsidP="007710F5">
      <w:pPr>
        <w:pStyle w:val="Heading2"/>
        <w:bidi/>
        <w:rPr>
          <w:szCs w:val="44"/>
          <w:rtl/>
        </w:rPr>
      </w:pPr>
      <w:bookmarkStart w:id="106" w:name="_Toc521293239"/>
      <w:r w:rsidRPr="007710F5">
        <w:rPr>
          <w:rFonts w:hint="cs"/>
          <w:szCs w:val="44"/>
          <w:rtl/>
        </w:rPr>
        <w:t>الإدارة:</w:t>
      </w:r>
      <w:bookmarkEnd w:id="106"/>
      <w:r w:rsidRPr="007710F5">
        <w:rPr>
          <w:rFonts w:hint="cs"/>
          <w:szCs w:val="44"/>
          <w:rtl/>
        </w:rPr>
        <w:t xml:space="preserve"> </w:t>
      </w:r>
    </w:p>
    <w:p w:rsidR="009B2804" w:rsidRPr="008D6B9A" w:rsidRDefault="009B2804" w:rsidP="009B2804">
      <w:pPr>
        <w:bidi/>
        <w:jc w:val="both"/>
        <w:rPr>
          <w:rFonts w:ascii="Simplified Arabic" w:hAnsi="Simplified Arabic" w:cs="Simplified Arabic"/>
          <w:sz w:val="28"/>
          <w:szCs w:val="28"/>
          <w:rtl/>
        </w:rPr>
      </w:pPr>
      <w:r w:rsidRPr="008D6B9A">
        <w:rPr>
          <w:rFonts w:ascii="Simplified Arabic" w:hAnsi="Simplified Arabic" w:cs="Simplified Arabic" w:hint="cs"/>
          <w:sz w:val="28"/>
          <w:szCs w:val="28"/>
          <w:rtl/>
        </w:rPr>
        <w:t xml:space="preserve">تتكون إدارة جامعة كرري من الآتي:   </w:t>
      </w:r>
    </w:p>
    <w:p w:rsidR="009B2804" w:rsidRPr="008D6B9A" w:rsidRDefault="009B2804" w:rsidP="008D6B9A">
      <w:pPr>
        <w:bidi/>
        <w:jc w:val="both"/>
        <w:rPr>
          <w:rFonts w:ascii="Simplified Arabic" w:hAnsi="Simplified Arabic" w:cs="Simplified Arabic"/>
          <w:sz w:val="28"/>
          <w:szCs w:val="28"/>
        </w:rPr>
      </w:pPr>
      <w:r w:rsidRPr="008D6B9A">
        <w:rPr>
          <w:rFonts w:ascii="Simplified Arabic" w:hAnsi="Simplified Arabic" w:cs="Simplified Arabic" w:hint="cs"/>
          <w:sz w:val="28"/>
          <w:szCs w:val="28"/>
          <w:rtl/>
        </w:rPr>
        <w:t>المدير.</w:t>
      </w:r>
    </w:p>
    <w:p w:rsidR="009B2804" w:rsidRPr="008D6B9A" w:rsidRDefault="009B2804" w:rsidP="008D6B9A">
      <w:pPr>
        <w:bidi/>
        <w:jc w:val="both"/>
        <w:rPr>
          <w:rFonts w:ascii="Simplified Arabic" w:hAnsi="Simplified Arabic" w:cs="Simplified Arabic"/>
          <w:sz w:val="28"/>
          <w:szCs w:val="28"/>
        </w:rPr>
      </w:pPr>
      <w:r w:rsidRPr="008D6B9A">
        <w:rPr>
          <w:rFonts w:ascii="Simplified Arabic" w:hAnsi="Simplified Arabic" w:cs="Simplified Arabic" w:hint="cs"/>
          <w:sz w:val="28"/>
          <w:szCs w:val="28"/>
          <w:rtl/>
        </w:rPr>
        <w:t xml:space="preserve">نائب المدير. </w:t>
      </w:r>
    </w:p>
    <w:p w:rsidR="009B2804" w:rsidRPr="008D6B9A" w:rsidRDefault="009B2804" w:rsidP="008D6B9A">
      <w:pPr>
        <w:bidi/>
        <w:jc w:val="both"/>
        <w:rPr>
          <w:rFonts w:ascii="Simplified Arabic" w:hAnsi="Simplified Arabic" w:cs="Simplified Arabic"/>
          <w:sz w:val="28"/>
          <w:szCs w:val="28"/>
        </w:rPr>
      </w:pPr>
      <w:r w:rsidRPr="008D6B9A">
        <w:rPr>
          <w:rFonts w:ascii="Simplified Arabic" w:hAnsi="Simplified Arabic" w:cs="Simplified Arabic" w:hint="cs"/>
          <w:sz w:val="28"/>
          <w:szCs w:val="28"/>
          <w:rtl/>
        </w:rPr>
        <w:t>الوكيل.</w:t>
      </w:r>
    </w:p>
    <w:p w:rsidR="009B2804" w:rsidRPr="007710F5" w:rsidRDefault="009B2804" w:rsidP="007710F5">
      <w:pPr>
        <w:pStyle w:val="Heading2"/>
        <w:bidi/>
        <w:rPr>
          <w:szCs w:val="44"/>
          <w:rtl/>
        </w:rPr>
      </w:pPr>
      <w:bookmarkStart w:id="107" w:name="_Toc521293240"/>
      <w:r w:rsidRPr="007710F5">
        <w:rPr>
          <w:rFonts w:hint="cs"/>
          <w:szCs w:val="44"/>
          <w:rtl/>
        </w:rPr>
        <w:t>الأمانات والإدارات التي تتبع لإدارة الجامعة:</w:t>
      </w:r>
      <w:bookmarkEnd w:id="107"/>
    </w:p>
    <w:p w:rsidR="009B2804" w:rsidRPr="008D6B9A" w:rsidRDefault="009B2804" w:rsidP="003E33F2">
      <w:pPr>
        <w:numPr>
          <w:ilvl w:val="0"/>
          <w:numId w:val="4"/>
        </w:numPr>
        <w:tabs>
          <w:tab w:val="clear" w:pos="720"/>
          <w:tab w:val="num" w:pos="688"/>
        </w:tabs>
        <w:bidi/>
        <w:ind w:hanging="392"/>
        <w:jc w:val="both"/>
        <w:rPr>
          <w:rFonts w:ascii="Simplified Arabic" w:hAnsi="Simplified Arabic" w:cs="Simplified Arabic"/>
          <w:sz w:val="28"/>
          <w:szCs w:val="28"/>
          <w:rtl/>
        </w:rPr>
      </w:pPr>
      <w:r w:rsidRPr="008D6B9A">
        <w:rPr>
          <w:rFonts w:ascii="Simplified Arabic" w:hAnsi="Simplified Arabic" w:cs="Simplified Arabic" w:hint="cs"/>
          <w:sz w:val="28"/>
          <w:szCs w:val="28"/>
          <w:rtl/>
        </w:rPr>
        <w:t>أمانة الشؤون العلمية.</w:t>
      </w:r>
    </w:p>
    <w:p w:rsidR="009B2804" w:rsidRPr="00347C45" w:rsidRDefault="009B2804" w:rsidP="003E33F2">
      <w:pPr>
        <w:numPr>
          <w:ilvl w:val="0"/>
          <w:numId w:val="4"/>
        </w:numPr>
        <w:tabs>
          <w:tab w:val="clear" w:pos="720"/>
          <w:tab w:val="num" w:pos="688"/>
        </w:tabs>
        <w:bidi/>
        <w:ind w:hanging="392"/>
        <w:jc w:val="both"/>
        <w:rPr>
          <w:rFonts w:cs="AL-Mohanad"/>
          <w:sz w:val="28"/>
          <w:szCs w:val="28"/>
        </w:rPr>
      </w:pPr>
      <w:r w:rsidRPr="008D6B9A">
        <w:rPr>
          <w:rFonts w:ascii="Simplified Arabic" w:hAnsi="Simplified Arabic" w:cs="Simplified Arabic" w:hint="cs"/>
          <w:sz w:val="28"/>
          <w:szCs w:val="28"/>
          <w:rtl/>
        </w:rPr>
        <w:t>عمادة شؤون الطلاب.</w:t>
      </w:r>
    </w:p>
    <w:p w:rsidR="009B2804" w:rsidRPr="008D6B9A" w:rsidRDefault="009B2804" w:rsidP="003E33F2">
      <w:pPr>
        <w:numPr>
          <w:ilvl w:val="0"/>
          <w:numId w:val="4"/>
        </w:numPr>
        <w:tabs>
          <w:tab w:val="clear" w:pos="720"/>
          <w:tab w:val="num" w:pos="688"/>
        </w:tabs>
        <w:bidi/>
        <w:ind w:hanging="392"/>
        <w:jc w:val="both"/>
        <w:rPr>
          <w:rFonts w:ascii="Simplified Arabic" w:hAnsi="Simplified Arabic" w:cs="Simplified Arabic"/>
          <w:sz w:val="28"/>
          <w:szCs w:val="28"/>
        </w:rPr>
      </w:pPr>
      <w:r w:rsidRPr="008D6B9A">
        <w:rPr>
          <w:rFonts w:ascii="Simplified Arabic" w:hAnsi="Simplified Arabic" w:cs="Simplified Arabic" w:hint="cs"/>
          <w:sz w:val="28"/>
          <w:szCs w:val="28"/>
          <w:rtl/>
        </w:rPr>
        <w:t>أمانة شؤون المكتبات.</w:t>
      </w:r>
    </w:p>
    <w:p w:rsidR="009B2804" w:rsidRPr="008D6B9A" w:rsidRDefault="009B2804" w:rsidP="003E33F2">
      <w:pPr>
        <w:numPr>
          <w:ilvl w:val="0"/>
          <w:numId w:val="4"/>
        </w:numPr>
        <w:tabs>
          <w:tab w:val="clear" w:pos="720"/>
          <w:tab w:val="num" w:pos="688"/>
        </w:tabs>
        <w:bidi/>
        <w:ind w:hanging="392"/>
        <w:jc w:val="both"/>
        <w:rPr>
          <w:rFonts w:ascii="Simplified Arabic" w:hAnsi="Simplified Arabic" w:cs="Simplified Arabic"/>
          <w:sz w:val="28"/>
          <w:szCs w:val="28"/>
          <w:rtl/>
        </w:rPr>
      </w:pPr>
      <w:r w:rsidRPr="008D6B9A">
        <w:rPr>
          <w:rFonts w:ascii="Simplified Arabic" w:hAnsi="Simplified Arabic" w:cs="Simplified Arabic" w:hint="cs"/>
          <w:sz w:val="28"/>
          <w:szCs w:val="28"/>
          <w:rtl/>
        </w:rPr>
        <w:lastRenderedPageBreak/>
        <w:t>إدارة التخطيط والتنمية.</w:t>
      </w:r>
    </w:p>
    <w:p w:rsidR="009B2804" w:rsidRPr="008D6B9A" w:rsidRDefault="009B2804" w:rsidP="008D6B9A">
      <w:pPr>
        <w:numPr>
          <w:ilvl w:val="0"/>
          <w:numId w:val="4"/>
        </w:numPr>
        <w:tabs>
          <w:tab w:val="clear" w:pos="720"/>
          <w:tab w:val="num" w:pos="688"/>
        </w:tabs>
        <w:bidi/>
        <w:ind w:hanging="392"/>
        <w:jc w:val="both"/>
        <w:rPr>
          <w:rFonts w:ascii="Simplified Arabic" w:hAnsi="Simplified Arabic" w:cs="Simplified Arabic"/>
          <w:sz w:val="28"/>
          <w:szCs w:val="28"/>
        </w:rPr>
      </w:pPr>
      <w:r w:rsidRPr="008D6B9A">
        <w:rPr>
          <w:rFonts w:ascii="Simplified Arabic" w:hAnsi="Simplified Arabic" w:cs="Simplified Arabic" w:hint="cs"/>
          <w:sz w:val="28"/>
          <w:szCs w:val="28"/>
          <w:rtl/>
        </w:rPr>
        <w:t xml:space="preserve">الإدارة المالية. </w:t>
      </w:r>
    </w:p>
    <w:p w:rsidR="009B2804" w:rsidRPr="008D6B9A" w:rsidRDefault="009B2804" w:rsidP="008D6B9A">
      <w:pPr>
        <w:numPr>
          <w:ilvl w:val="0"/>
          <w:numId w:val="4"/>
        </w:numPr>
        <w:tabs>
          <w:tab w:val="clear" w:pos="720"/>
          <w:tab w:val="num" w:pos="688"/>
        </w:tabs>
        <w:bidi/>
        <w:ind w:hanging="392"/>
        <w:jc w:val="both"/>
        <w:rPr>
          <w:rFonts w:ascii="Simplified Arabic" w:hAnsi="Simplified Arabic" w:cs="Simplified Arabic"/>
          <w:sz w:val="28"/>
          <w:szCs w:val="28"/>
        </w:rPr>
      </w:pPr>
      <w:r w:rsidRPr="008D6B9A">
        <w:rPr>
          <w:rFonts w:ascii="Simplified Arabic" w:hAnsi="Simplified Arabic" w:cs="Simplified Arabic" w:hint="cs"/>
          <w:sz w:val="28"/>
          <w:szCs w:val="28"/>
          <w:rtl/>
        </w:rPr>
        <w:t xml:space="preserve">الإدارة القانونية. </w:t>
      </w:r>
    </w:p>
    <w:p w:rsidR="009B2804" w:rsidRPr="008D6B9A" w:rsidRDefault="009B2804" w:rsidP="008D6B9A">
      <w:pPr>
        <w:numPr>
          <w:ilvl w:val="0"/>
          <w:numId w:val="4"/>
        </w:numPr>
        <w:tabs>
          <w:tab w:val="clear" w:pos="720"/>
          <w:tab w:val="num" w:pos="688"/>
        </w:tabs>
        <w:bidi/>
        <w:ind w:hanging="392"/>
        <w:jc w:val="both"/>
        <w:rPr>
          <w:rFonts w:ascii="Simplified Arabic" w:hAnsi="Simplified Arabic" w:cs="Simplified Arabic"/>
          <w:sz w:val="28"/>
          <w:szCs w:val="28"/>
          <w:rtl/>
        </w:rPr>
      </w:pPr>
      <w:r w:rsidRPr="008D6B9A">
        <w:rPr>
          <w:rFonts w:ascii="Simplified Arabic" w:hAnsi="Simplified Arabic" w:cs="Simplified Arabic" w:hint="cs"/>
          <w:sz w:val="28"/>
          <w:szCs w:val="28"/>
          <w:rtl/>
        </w:rPr>
        <w:t>إدارة العلاقات العامة والإعلام والنشر.</w:t>
      </w:r>
    </w:p>
    <w:p w:rsidR="00B46749" w:rsidRPr="008D6B9A" w:rsidRDefault="009B2804" w:rsidP="008D6B9A">
      <w:pPr>
        <w:numPr>
          <w:ilvl w:val="0"/>
          <w:numId w:val="4"/>
        </w:numPr>
        <w:tabs>
          <w:tab w:val="clear" w:pos="720"/>
          <w:tab w:val="num" w:pos="688"/>
        </w:tabs>
        <w:bidi/>
        <w:ind w:hanging="392"/>
        <w:jc w:val="both"/>
        <w:rPr>
          <w:rFonts w:ascii="Simplified Arabic" w:hAnsi="Simplified Arabic" w:cs="Simplified Arabic"/>
          <w:sz w:val="28"/>
          <w:szCs w:val="28"/>
        </w:rPr>
      </w:pPr>
      <w:r w:rsidRPr="008D6B9A">
        <w:rPr>
          <w:rFonts w:ascii="Simplified Arabic" w:hAnsi="Simplified Arabic" w:cs="Simplified Arabic" w:hint="cs"/>
          <w:sz w:val="28"/>
          <w:szCs w:val="28"/>
          <w:rtl/>
        </w:rPr>
        <w:t xml:space="preserve">إدارة التخطيط والموارد البشرية.       </w:t>
      </w:r>
    </w:p>
    <w:p w:rsidR="00B46749" w:rsidRPr="008D6B9A" w:rsidRDefault="00B46749" w:rsidP="008D6B9A">
      <w:pPr>
        <w:numPr>
          <w:ilvl w:val="0"/>
          <w:numId w:val="4"/>
        </w:numPr>
        <w:tabs>
          <w:tab w:val="clear" w:pos="720"/>
          <w:tab w:val="num" w:pos="688"/>
        </w:tabs>
        <w:bidi/>
        <w:ind w:hanging="392"/>
        <w:jc w:val="both"/>
        <w:rPr>
          <w:rFonts w:ascii="Simplified Arabic" w:hAnsi="Simplified Arabic" w:cs="Simplified Arabic"/>
          <w:sz w:val="28"/>
          <w:szCs w:val="28"/>
        </w:rPr>
      </w:pPr>
      <w:r w:rsidRPr="008D6B9A">
        <w:rPr>
          <w:rFonts w:ascii="Simplified Arabic" w:hAnsi="Simplified Arabic" w:cs="Simplified Arabic" w:hint="cs"/>
          <w:sz w:val="28"/>
          <w:szCs w:val="28"/>
          <w:rtl/>
        </w:rPr>
        <w:t>إدارة نظم المعلومات.</w:t>
      </w:r>
    </w:p>
    <w:p w:rsidR="00B46749" w:rsidRPr="008D6B9A" w:rsidRDefault="00B56DA8" w:rsidP="008D6B9A">
      <w:pPr>
        <w:numPr>
          <w:ilvl w:val="0"/>
          <w:numId w:val="4"/>
        </w:numPr>
        <w:tabs>
          <w:tab w:val="clear" w:pos="720"/>
          <w:tab w:val="num" w:pos="688"/>
        </w:tabs>
        <w:bidi/>
        <w:ind w:hanging="392"/>
        <w:jc w:val="both"/>
        <w:rPr>
          <w:rFonts w:ascii="Simplified Arabic" w:hAnsi="Simplified Arabic" w:cs="Simplified Arabic"/>
          <w:sz w:val="28"/>
          <w:szCs w:val="28"/>
        </w:rPr>
      </w:pPr>
      <w:r w:rsidRPr="008D6B9A">
        <w:rPr>
          <w:rFonts w:ascii="Simplified Arabic" w:hAnsi="Simplified Arabic" w:cs="Simplified Arabic" w:hint="cs"/>
          <w:sz w:val="28"/>
          <w:szCs w:val="28"/>
          <w:rtl/>
        </w:rPr>
        <w:t>وحدة</w:t>
      </w:r>
      <w:r w:rsidR="00B46749" w:rsidRPr="008D6B9A">
        <w:rPr>
          <w:rFonts w:ascii="Simplified Arabic" w:hAnsi="Simplified Arabic" w:cs="Simplified Arabic" w:hint="cs"/>
          <w:sz w:val="28"/>
          <w:szCs w:val="28"/>
          <w:rtl/>
        </w:rPr>
        <w:t xml:space="preserve"> الاحصاء والارشيف.</w:t>
      </w:r>
    </w:p>
    <w:p w:rsidR="009D7271" w:rsidRDefault="00B46749" w:rsidP="008D6B9A">
      <w:pPr>
        <w:numPr>
          <w:ilvl w:val="0"/>
          <w:numId w:val="4"/>
        </w:numPr>
        <w:tabs>
          <w:tab w:val="clear" w:pos="720"/>
          <w:tab w:val="num" w:pos="688"/>
        </w:tabs>
        <w:bidi/>
        <w:ind w:hanging="392"/>
        <w:jc w:val="both"/>
        <w:rPr>
          <w:rFonts w:ascii="Simplified Arabic" w:hAnsi="Simplified Arabic" w:cs="Simplified Arabic"/>
          <w:sz w:val="28"/>
          <w:szCs w:val="28"/>
        </w:rPr>
      </w:pPr>
      <w:r w:rsidRPr="008D6B9A">
        <w:rPr>
          <w:rFonts w:ascii="Simplified Arabic" w:hAnsi="Simplified Arabic" w:cs="Simplified Arabic" w:hint="cs"/>
          <w:sz w:val="28"/>
          <w:szCs w:val="28"/>
          <w:rtl/>
        </w:rPr>
        <w:t>وحدة التقويم الذاتي والاعتماد.</w:t>
      </w:r>
    </w:p>
    <w:p w:rsidR="009D7271" w:rsidRDefault="009D7271" w:rsidP="009D7271">
      <w:pPr>
        <w:bidi/>
        <w:ind w:left="720"/>
        <w:jc w:val="both"/>
        <w:rPr>
          <w:rFonts w:ascii="Simplified Arabic" w:hAnsi="Simplified Arabic" w:cs="Simplified Arabic"/>
          <w:sz w:val="28"/>
          <w:szCs w:val="28"/>
          <w:rtl/>
        </w:rPr>
      </w:pPr>
    </w:p>
    <w:p w:rsidR="009D7271" w:rsidRDefault="009D7271" w:rsidP="009D7271">
      <w:pPr>
        <w:bidi/>
        <w:ind w:left="720"/>
        <w:jc w:val="both"/>
        <w:rPr>
          <w:rFonts w:ascii="Simplified Arabic" w:hAnsi="Simplified Arabic" w:cs="Simplified Arabic"/>
          <w:sz w:val="28"/>
          <w:szCs w:val="28"/>
          <w:rtl/>
        </w:rPr>
      </w:pPr>
    </w:p>
    <w:p w:rsidR="009D7271" w:rsidRDefault="009D7271" w:rsidP="009D7271">
      <w:pPr>
        <w:bidi/>
        <w:ind w:left="720"/>
        <w:jc w:val="both"/>
        <w:rPr>
          <w:rFonts w:ascii="Simplified Arabic" w:hAnsi="Simplified Arabic" w:cs="Simplified Arabic"/>
          <w:sz w:val="28"/>
          <w:szCs w:val="28"/>
          <w:rtl/>
        </w:rPr>
      </w:pPr>
    </w:p>
    <w:p w:rsidR="009D7271" w:rsidRDefault="009D7271" w:rsidP="009D7271">
      <w:pPr>
        <w:bidi/>
        <w:ind w:left="720"/>
        <w:jc w:val="both"/>
        <w:rPr>
          <w:rFonts w:ascii="Simplified Arabic" w:hAnsi="Simplified Arabic" w:cs="Simplified Arabic"/>
          <w:sz w:val="28"/>
          <w:szCs w:val="28"/>
          <w:rtl/>
        </w:rPr>
      </w:pPr>
    </w:p>
    <w:p w:rsidR="009D7271" w:rsidRDefault="009D7271" w:rsidP="009D7271">
      <w:pPr>
        <w:bidi/>
        <w:ind w:left="720"/>
        <w:jc w:val="both"/>
        <w:rPr>
          <w:rFonts w:ascii="Simplified Arabic" w:hAnsi="Simplified Arabic" w:cs="Simplified Arabic"/>
          <w:sz w:val="28"/>
          <w:szCs w:val="28"/>
          <w:rtl/>
        </w:rPr>
      </w:pPr>
    </w:p>
    <w:p w:rsidR="009D7271" w:rsidRDefault="009D7271" w:rsidP="009D7271">
      <w:pPr>
        <w:bidi/>
        <w:ind w:left="720"/>
        <w:jc w:val="both"/>
        <w:rPr>
          <w:rFonts w:ascii="Simplified Arabic" w:hAnsi="Simplified Arabic" w:cs="Simplified Arabic"/>
          <w:sz w:val="28"/>
          <w:szCs w:val="28"/>
          <w:rtl/>
        </w:rPr>
      </w:pPr>
    </w:p>
    <w:p w:rsidR="009D7271" w:rsidRDefault="009D7271" w:rsidP="009D7271">
      <w:pPr>
        <w:bidi/>
      </w:pPr>
    </w:p>
    <w:p w:rsidR="009D7271" w:rsidRDefault="009D7271" w:rsidP="009D7271">
      <w:pPr>
        <w:bidi/>
      </w:pPr>
    </w:p>
    <w:p w:rsidR="009D7271" w:rsidRDefault="009D7271" w:rsidP="009D7271">
      <w:pPr>
        <w:bidi/>
      </w:pPr>
    </w:p>
    <w:p w:rsidR="009D7271" w:rsidRDefault="009D7271" w:rsidP="009D7271">
      <w:pPr>
        <w:bidi/>
      </w:pPr>
    </w:p>
    <w:p w:rsidR="009D7271" w:rsidRPr="009D7271" w:rsidRDefault="009D7271" w:rsidP="009D7271">
      <w:pPr>
        <w:bidi/>
        <w:rPr>
          <w:rtl/>
        </w:rPr>
        <w:sectPr w:rsidR="009D7271" w:rsidRPr="009D7271">
          <w:pgSz w:w="12240" w:h="15840"/>
          <w:pgMar w:top="1440" w:right="1440" w:bottom="1440" w:left="1440" w:header="720" w:footer="720" w:gutter="0"/>
          <w:cols w:space="720"/>
          <w:docGrid w:linePitch="360"/>
        </w:sectPr>
      </w:pPr>
    </w:p>
    <w:p w:rsidR="009D7271" w:rsidRPr="005960F0" w:rsidRDefault="009D7271" w:rsidP="005960F0">
      <w:pPr>
        <w:pStyle w:val="Heading2"/>
        <w:bidi/>
        <w:jc w:val="center"/>
        <w:rPr>
          <w:b w:val="0"/>
          <w:bCs/>
          <w:sz w:val="48"/>
          <w:szCs w:val="48"/>
        </w:rPr>
      </w:pPr>
      <w:bookmarkStart w:id="108" w:name="_Toc521293241"/>
      <w:r w:rsidRPr="005960F0">
        <w:rPr>
          <w:rFonts w:hint="cs"/>
          <w:b w:val="0"/>
          <w:bCs/>
          <w:sz w:val="48"/>
          <w:szCs w:val="48"/>
          <w:rtl/>
        </w:rPr>
        <w:lastRenderedPageBreak/>
        <w:t>أمانة الشؤون العلمية</w:t>
      </w:r>
      <w:bookmarkEnd w:id="108"/>
    </w:p>
    <w:p w:rsidR="00D81EF5" w:rsidRPr="005960F0" w:rsidRDefault="00D81EF5" w:rsidP="005960F0">
      <w:pPr>
        <w:pStyle w:val="Heading3"/>
        <w:bidi/>
        <w:rPr>
          <w:rtl/>
        </w:rPr>
      </w:pPr>
      <w:bookmarkStart w:id="109" w:name="_Toc521293242"/>
      <w:r w:rsidRPr="005960F0">
        <w:rPr>
          <w:rFonts w:hint="cs"/>
          <w:rtl/>
        </w:rPr>
        <w:t>مقدمة عن الشؤون العلمية</w:t>
      </w:r>
      <w:bookmarkEnd w:id="109"/>
    </w:p>
    <w:p w:rsidR="00D81EF5" w:rsidRPr="00D81EF5" w:rsidRDefault="00D81EF5" w:rsidP="00D81EF5">
      <w:pPr>
        <w:bidi/>
        <w:ind w:left="720"/>
        <w:jc w:val="both"/>
        <w:rPr>
          <w:rFonts w:ascii="Simplified Arabic" w:hAnsi="Simplified Arabic" w:cs="Simplified Arabic"/>
          <w:sz w:val="40"/>
          <w:szCs w:val="40"/>
        </w:rPr>
      </w:pPr>
      <w:r w:rsidRPr="00D81EF5">
        <w:rPr>
          <w:rFonts w:ascii="Simplified Arabic" w:hAnsi="Simplified Arabic" w:cs="Simplified Arabic" w:hint="cs"/>
          <w:sz w:val="40"/>
          <w:szCs w:val="40"/>
          <w:rtl/>
        </w:rPr>
        <w:t>لا يوجد</w:t>
      </w:r>
    </w:p>
    <w:p w:rsidR="00D81EF5" w:rsidRPr="00395AFD" w:rsidRDefault="00D81EF5" w:rsidP="005960F0">
      <w:pPr>
        <w:pStyle w:val="Heading3"/>
        <w:bidi/>
        <w:rPr>
          <w:rtl/>
        </w:rPr>
      </w:pPr>
      <w:bookmarkStart w:id="110" w:name="_Toc521293243"/>
      <w:r w:rsidRPr="00395AFD">
        <w:rPr>
          <w:rFonts w:hint="cs"/>
          <w:rtl/>
        </w:rPr>
        <w:t>التقديم والقبول</w:t>
      </w:r>
      <w:bookmarkEnd w:id="110"/>
    </w:p>
    <w:p w:rsidR="00D81EF5" w:rsidRPr="008D6B9A" w:rsidRDefault="00D81EF5" w:rsidP="00D81EF5">
      <w:pPr>
        <w:bidi/>
        <w:spacing w:line="228" w:lineRule="auto"/>
        <w:jc w:val="both"/>
        <w:rPr>
          <w:rFonts w:ascii="Simplified Arabic" w:hAnsi="Simplified Arabic" w:cs="Simplified Arabic"/>
          <w:b/>
          <w:bCs/>
          <w:sz w:val="28"/>
          <w:szCs w:val="28"/>
          <w:rtl/>
        </w:rPr>
      </w:pPr>
      <w:r w:rsidRPr="008D6B9A">
        <w:rPr>
          <w:rFonts w:ascii="Simplified Arabic" w:hAnsi="Simplified Arabic" w:cs="Simplified Arabic" w:hint="cs"/>
          <w:b/>
          <w:bCs/>
          <w:sz w:val="28"/>
          <w:szCs w:val="28"/>
          <w:rtl/>
        </w:rPr>
        <w:t xml:space="preserve">شروط الالتحاق بجامعة كرري: </w:t>
      </w:r>
    </w:p>
    <w:p w:rsidR="00D81EF5" w:rsidRPr="008D6B9A" w:rsidRDefault="00D81EF5" w:rsidP="00D81EF5">
      <w:pPr>
        <w:bidi/>
        <w:ind w:left="720"/>
        <w:jc w:val="both"/>
        <w:rPr>
          <w:rFonts w:ascii="Simplified Arabic" w:hAnsi="Simplified Arabic" w:cs="Simplified Arabic"/>
          <w:sz w:val="28"/>
          <w:szCs w:val="28"/>
          <w:rtl/>
        </w:rPr>
      </w:pPr>
      <w:r>
        <w:rPr>
          <w:rFonts w:ascii="Simplified Arabic" w:hAnsi="Simplified Arabic" w:cs="Simplified Arabic"/>
          <w:sz w:val="28"/>
          <w:szCs w:val="28"/>
        </w:rPr>
        <w:t xml:space="preserve">   </w:t>
      </w:r>
      <w:r w:rsidRPr="008D6B9A">
        <w:rPr>
          <w:rFonts w:ascii="Simplified Arabic" w:hAnsi="Simplified Arabic" w:cs="Simplified Arabic" w:hint="cs"/>
          <w:sz w:val="28"/>
          <w:szCs w:val="28"/>
          <w:rtl/>
        </w:rPr>
        <w:t xml:space="preserve">بالنسبة لطلاب المدنيين القبول علي النفقة الخاصة تنطبق عليهم الشروط العامة للتعليم العالي والشروط التي تحددها جامعة كرري. </w:t>
      </w:r>
    </w:p>
    <w:p w:rsidR="00D81EF5" w:rsidRPr="005960F0" w:rsidRDefault="00D81EF5" w:rsidP="005960F0">
      <w:pPr>
        <w:pStyle w:val="Heading3"/>
        <w:bidi/>
        <w:rPr>
          <w:rtl/>
          <w:rPrChange w:id="111" w:author="Info Sec" w:date="2018-07-25T05:40:00Z">
            <w:rPr>
              <w:b/>
              <w:rtl/>
            </w:rPr>
          </w:rPrChange>
        </w:rPr>
        <w:pPrChange w:id="112" w:author="Info Sec" w:date="2018-07-25T05:40:00Z">
          <w:pPr>
            <w:bidi/>
            <w:spacing w:line="288" w:lineRule="auto"/>
            <w:jc w:val="both"/>
          </w:pPr>
        </w:pPrChange>
      </w:pPr>
      <w:bookmarkStart w:id="113" w:name="_Toc521293244"/>
      <w:r w:rsidRPr="005960F0">
        <w:rPr>
          <w:rFonts w:hint="eastAsia"/>
          <w:rtl/>
          <w:rPrChange w:id="114" w:author="Info Sec" w:date="2018-07-25T05:40:00Z">
            <w:rPr>
              <w:rFonts w:hint="eastAsia"/>
              <w:rtl/>
            </w:rPr>
          </w:rPrChange>
        </w:rPr>
        <w:t>طلبة</w:t>
      </w:r>
      <w:r w:rsidRPr="005960F0">
        <w:rPr>
          <w:rtl/>
          <w:rPrChange w:id="115" w:author="Info Sec" w:date="2018-07-25T05:40:00Z">
            <w:rPr>
              <w:rtl/>
            </w:rPr>
          </w:rPrChange>
        </w:rPr>
        <w:t xml:space="preserve"> (حربيين)</w:t>
      </w:r>
      <w:bookmarkEnd w:id="113"/>
    </w:p>
    <w:p w:rsidR="00D81EF5" w:rsidRPr="008D6B9A" w:rsidRDefault="00D81EF5" w:rsidP="00D81EF5">
      <w:pPr>
        <w:bidi/>
        <w:spacing w:line="228" w:lineRule="auto"/>
        <w:jc w:val="both"/>
        <w:rPr>
          <w:rFonts w:ascii="Simplified Arabic" w:hAnsi="Simplified Arabic" w:cs="Simplified Arabic"/>
          <w:b/>
          <w:bCs/>
          <w:sz w:val="28"/>
          <w:szCs w:val="28"/>
          <w:rtl/>
        </w:rPr>
      </w:pPr>
      <w:r w:rsidRPr="008D6B9A">
        <w:rPr>
          <w:rFonts w:ascii="Simplified Arabic" w:hAnsi="Simplified Arabic" w:cs="Simplified Arabic" w:hint="cs"/>
          <w:b/>
          <w:bCs/>
          <w:sz w:val="28"/>
          <w:szCs w:val="28"/>
          <w:rtl/>
        </w:rPr>
        <w:t>يجب أن تتوفر الشروط الآتية في مقدم الطلب:</w:t>
      </w:r>
    </w:p>
    <w:p w:rsidR="00D81EF5" w:rsidRPr="008D6B9A" w:rsidRDefault="00D81EF5" w:rsidP="00D81EF5">
      <w:pPr>
        <w:numPr>
          <w:ilvl w:val="0"/>
          <w:numId w:val="3"/>
        </w:numPr>
        <w:tabs>
          <w:tab w:val="num" w:pos="531"/>
        </w:tabs>
        <w:bidi/>
        <w:ind w:left="531"/>
        <w:jc w:val="both"/>
        <w:rPr>
          <w:rFonts w:ascii="Simplified Arabic" w:hAnsi="Simplified Arabic" w:cs="Simplified Arabic"/>
          <w:sz w:val="28"/>
          <w:szCs w:val="28"/>
          <w:rtl/>
        </w:rPr>
      </w:pPr>
      <w:r w:rsidRPr="008D6B9A">
        <w:rPr>
          <w:rFonts w:ascii="Simplified Arabic" w:hAnsi="Simplified Arabic" w:cs="Simplified Arabic" w:hint="cs"/>
          <w:sz w:val="28"/>
          <w:szCs w:val="28"/>
          <w:rtl/>
        </w:rPr>
        <w:t>أن يكون ذا جنسية سودانية من أب سوداني وجد سوداني بالميلاد.</w:t>
      </w:r>
    </w:p>
    <w:p w:rsidR="00D81EF5" w:rsidRPr="008D6B9A" w:rsidRDefault="00D81EF5" w:rsidP="00D81EF5">
      <w:pPr>
        <w:numPr>
          <w:ilvl w:val="0"/>
          <w:numId w:val="3"/>
        </w:numPr>
        <w:tabs>
          <w:tab w:val="num" w:pos="531"/>
        </w:tabs>
        <w:bidi/>
        <w:ind w:left="531"/>
        <w:jc w:val="both"/>
        <w:rPr>
          <w:rFonts w:ascii="Simplified Arabic" w:hAnsi="Simplified Arabic" w:cs="Simplified Arabic"/>
          <w:sz w:val="28"/>
          <w:szCs w:val="28"/>
        </w:rPr>
      </w:pPr>
      <w:r w:rsidRPr="008D6B9A">
        <w:rPr>
          <w:rFonts w:ascii="Simplified Arabic" w:hAnsi="Simplified Arabic" w:cs="Simplified Arabic" w:hint="cs"/>
          <w:sz w:val="28"/>
          <w:szCs w:val="28"/>
          <w:rtl/>
        </w:rPr>
        <w:t>أن يكون حاصلاً على الشهادة الثانوية أو مايعادلها من الشهادات المعترف بها من وزارة التربية والتعليم.</w:t>
      </w:r>
    </w:p>
    <w:p w:rsidR="00D81EF5" w:rsidRPr="008D6B9A" w:rsidRDefault="00D81EF5" w:rsidP="00D81EF5">
      <w:pPr>
        <w:numPr>
          <w:ilvl w:val="0"/>
          <w:numId w:val="3"/>
        </w:numPr>
        <w:tabs>
          <w:tab w:val="num" w:pos="531"/>
        </w:tabs>
        <w:bidi/>
        <w:ind w:left="531"/>
        <w:jc w:val="both"/>
        <w:rPr>
          <w:rFonts w:ascii="Simplified Arabic" w:hAnsi="Simplified Arabic" w:cs="Simplified Arabic"/>
          <w:sz w:val="28"/>
          <w:szCs w:val="28"/>
        </w:rPr>
      </w:pPr>
      <w:r w:rsidRPr="008D6B9A">
        <w:rPr>
          <w:rFonts w:ascii="Simplified Arabic" w:hAnsi="Simplified Arabic" w:cs="Simplified Arabic" w:hint="cs"/>
          <w:sz w:val="28"/>
          <w:szCs w:val="28"/>
          <w:rtl/>
        </w:rPr>
        <w:t>أن يكون مستوفياً لشروط القبول بالكلية المعنية حسب ما تحدده وزارة التعليم العالي.</w:t>
      </w:r>
    </w:p>
    <w:p w:rsidR="00D81EF5" w:rsidRPr="008D6B9A" w:rsidRDefault="00D81EF5" w:rsidP="00D81EF5">
      <w:pPr>
        <w:numPr>
          <w:ilvl w:val="0"/>
          <w:numId w:val="3"/>
        </w:numPr>
        <w:tabs>
          <w:tab w:val="num" w:pos="531"/>
        </w:tabs>
        <w:bidi/>
        <w:ind w:left="531"/>
        <w:jc w:val="both"/>
        <w:rPr>
          <w:rFonts w:ascii="Simplified Arabic" w:hAnsi="Simplified Arabic" w:cs="Simplified Arabic"/>
          <w:sz w:val="28"/>
          <w:szCs w:val="28"/>
        </w:rPr>
      </w:pPr>
      <w:r w:rsidRPr="008D6B9A">
        <w:rPr>
          <w:rFonts w:ascii="Simplified Arabic" w:hAnsi="Simplified Arabic" w:cs="Simplified Arabic" w:hint="cs"/>
          <w:sz w:val="28"/>
          <w:szCs w:val="28"/>
          <w:rtl/>
        </w:rPr>
        <w:t>أن يكون قد حصل على الشهادة الثانوية في العام الذي يتم فيه التقويم.</w:t>
      </w:r>
    </w:p>
    <w:p w:rsidR="00D81EF5" w:rsidRPr="008D6B9A" w:rsidRDefault="00D81EF5" w:rsidP="00D81EF5">
      <w:pPr>
        <w:numPr>
          <w:ilvl w:val="0"/>
          <w:numId w:val="3"/>
        </w:numPr>
        <w:tabs>
          <w:tab w:val="num" w:pos="531"/>
        </w:tabs>
        <w:bidi/>
        <w:ind w:left="531"/>
        <w:jc w:val="both"/>
        <w:rPr>
          <w:rFonts w:ascii="Simplified Arabic" w:hAnsi="Simplified Arabic" w:cs="Simplified Arabic"/>
          <w:sz w:val="28"/>
          <w:szCs w:val="28"/>
        </w:rPr>
      </w:pPr>
      <w:r w:rsidRPr="008D6B9A">
        <w:rPr>
          <w:rFonts w:ascii="Simplified Arabic" w:hAnsi="Simplified Arabic" w:cs="Simplified Arabic" w:hint="cs"/>
          <w:sz w:val="28"/>
          <w:szCs w:val="28"/>
          <w:rtl/>
        </w:rPr>
        <w:t xml:space="preserve">أن لا يزيد العمر عن 21 سنة وذلك في اليوم الأول للدراسة بالجامعة. </w:t>
      </w:r>
    </w:p>
    <w:p w:rsidR="00D81EF5" w:rsidRPr="008D6B9A" w:rsidRDefault="00D81EF5" w:rsidP="00D81EF5">
      <w:pPr>
        <w:numPr>
          <w:ilvl w:val="0"/>
          <w:numId w:val="3"/>
        </w:numPr>
        <w:tabs>
          <w:tab w:val="num" w:pos="531"/>
        </w:tabs>
        <w:bidi/>
        <w:ind w:left="531"/>
        <w:jc w:val="both"/>
        <w:rPr>
          <w:rFonts w:ascii="Simplified Arabic" w:hAnsi="Simplified Arabic" w:cs="Simplified Arabic"/>
          <w:sz w:val="28"/>
          <w:szCs w:val="28"/>
        </w:rPr>
      </w:pPr>
      <w:r w:rsidRPr="008D6B9A">
        <w:rPr>
          <w:rFonts w:ascii="Simplified Arabic" w:hAnsi="Simplified Arabic" w:cs="Simplified Arabic" w:hint="cs"/>
          <w:sz w:val="28"/>
          <w:szCs w:val="28"/>
          <w:rtl/>
        </w:rPr>
        <w:t xml:space="preserve">أن يكون المتقدم حسن السير والسلوك والاتجاهات والميول وأن لا يكون قد سبق الحكم عليه بأي جناية أو فصل من أي كلية عسكرية أو مدنية أو مصلحة لسوء السلوك. </w:t>
      </w:r>
    </w:p>
    <w:p w:rsidR="00D81EF5" w:rsidRPr="008D6B9A" w:rsidRDefault="00D81EF5" w:rsidP="00D81EF5">
      <w:pPr>
        <w:numPr>
          <w:ilvl w:val="0"/>
          <w:numId w:val="3"/>
        </w:numPr>
        <w:tabs>
          <w:tab w:val="num" w:pos="531"/>
        </w:tabs>
        <w:bidi/>
        <w:ind w:left="531"/>
        <w:jc w:val="both"/>
        <w:rPr>
          <w:rFonts w:ascii="Simplified Arabic" w:hAnsi="Simplified Arabic" w:cs="Simplified Arabic"/>
          <w:sz w:val="28"/>
          <w:szCs w:val="28"/>
        </w:rPr>
      </w:pPr>
      <w:r w:rsidRPr="008D6B9A">
        <w:rPr>
          <w:rFonts w:ascii="Simplified Arabic" w:hAnsi="Simplified Arabic" w:cs="Simplified Arabic" w:hint="cs"/>
          <w:sz w:val="28"/>
          <w:szCs w:val="28"/>
          <w:rtl/>
        </w:rPr>
        <w:t>أن يكون غير متزوج ولم يسبق له الزواج ويتعهد بعدم الزواج طيلة فترة الدراسية بالجامعة.</w:t>
      </w:r>
    </w:p>
    <w:p w:rsidR="00D81EF5" w:rsidRPr="008D6B9A" w:rsidRDefault="00D81EF5" w:rsidP="00D81EF5">
      <w:pPr>
        <w:numPr>
          <w:ilvl w:val="0"/>
          <w:numId w:val="3"/>
        </w:numPr>
        <w:tabs>
          <w:tab w:val="num" w:pos="531"/>
        </w:tabs>
        <w:bidi/>
        <w:ind w:left="531"/>
        <w:jc w:val="both"/>
        <w:rPr>
          <w:rFonts w:ascii="Simplified Arabic" w:hAnsi="Simplified Arabic" w:cs="Simplified Arabic"/>
          <w:sz w:val="28"/>
          <w:szCs w:val="28"/>
        </w:rPr>
      </w:pPr>
      <w:r w:rsidRPr="008D6B9A">
        <w:rPr>
          <w:rFonts w:ascii="Simplified Arabic" w:hAnsi="Simplified Arabic" w:cs="Simplified Arabic" w:hint="cs"/>
          <w:sz w:val="28"/>
          <w:szCs w:val="28"/>
          <w:rtl/>
        </w:rPr>
        <w:t>أن يجتاز المتقدم اختبارات اللياقة البدنية الموضوعة ولا يسمح بإعادة الكشف في نفس الدفعة إذا ثبت عدم نجاحه فيها.</w:t>
      </w:r>
    </w:p>
    <w:p w:rsidR="00D81EF5" w:rsidRPr="008D6B9A" w:rsidRDefault="00D81EF5" w:rsidP="00D81EF5">
      <w:pPr>
        <w:numPr>
          <w:ilvl w:val="0"/>
          <w:numId w:val="3"/>
        </w:numPr>
        <w:tabs>
          <w:tab w:val="num" w:pos="531"/>
        </w:tabs>
        <w:bidi/>
        <w:spacing w:line="228" w:lineRule="auto"/>
        <w:ind w:left="527" w:hanging="357"/>
        <w:jc w:val="both"/>
        <w:rPr>
          <w:rFonts w:ascii="Simplified Arabic" w:hAnsi="Simplified Arabic" w:cs="Simplified Arabic"/>
          <w:sz w:val="28"/>
          <w:szCs w:val="28"/>
        </w:rPr>
      </w:pPr>
      <w:r w:rsidRPr="008D6B9A">
        <w:rPr>
          <w:rFonts w:ascii="Simplified Arabic" w:hAnsi="Simplified Arabic" w:cs="Simplified Arabic" w:hint="cs"/>
          <w:sz w:val="28"/>
          <w:szCs w:val="28"/>
          <w:rtl/>
        </w:rPr>
        <w:t xml:space="preserve">أن يجتاز الكشف الطبي الخاص بدخول الجامعة ولا يسمح بإعادة الكشف في نفس الدفعة لأي سبب من الأسباب. </w:t>
      </w:r>
    </w:p>
    <w:p w:rsidR="00D81EF5" w:rsidRPr="008D6B9A" w:rsidRDefault="00D81EF5" w:rsidP="00D81EF5">
      <w:pPr>
        <w:numPr>
          <w:ilvl w:val="0"/>
          <w:numId w:val="3"/>
        </w:numPr>
        <w:tabs>
          <w:tab w:val="num" w:pos="531"/>
        </w:tabs>
        <w:bidi/>
        <w:spacing w:line="228" w:lineRule="auto"/>
        <w:ind w:left="527" w:hanging="357"/>
        <w:jc w:val="both"/>
        <w:rPr>
          <w:rFonts w:ascii="Simplified Arabic" w:hAnsi="Simplified Arabic" w:cs="Simplified Arabic"/>
          <w:sz w:val="28"/>
          <w:szCs w:val="28"/>
        </w:rPr>
      </w:pPr>
      <w:r w:rsidRPr="008D6B9A">
        <w:rPr>
          <w:rFonts w:ascii="Simplified Arabic" w:hAnsi="Simplified Arabic" w:cs="Simplified Arabic" w:hint="cs"/>
          <w:sz w:val="28"/>
          <w:szCs w:val="28"/>
          <w:rtl/>
        </w:rPr>
        <w:t xml:space="preserve"> لا تقبل طلبات الموظفين الذين اجتازوا فرق تدريبية خاصة أو الذين مازالوا يدرسون بفرق تؤهلهم لتولي عمل خاص بالحكومة.</w:t>
      </w:r>
    </w:p>
    <w:p w:rsidR="00D81EF5" w:rsidRPr="008D6B9A" w:rsidRDefault="00D81EF5" w:rsidP="00D81EF5">
      <w:pPr>
        <w:numPr>
          <w:ilvl w:val="0"/>
          <w:numId w:val="3"/>
        </w:numPr>
        <w:tabs>
          <w:tab w:val="num" w:pos="531"/>
        </w:tabs>
        <w:bidi/>
        <w:spacing w:line="228" w:lineRule="auto"/>
        <w:ind w:left="527" w:hanging="357"/>
        <w:jc w:val="both"/>
        <w:rPr>
          <w:rFonts w:ascii="Simplified Arabic" w:hAnsi="Simplified Arabic" w:cs="Simplified Arabic"/>
          <w:sz w:val="28"/>
          <w:szCs w:val="28"/>
        </w:rPr>
      </w:pPr>
      <w:r w:rsidRPr="008D6B9A">
        <w:rPr>
          <w:rFonts w:ascii="Simplified Arabic" w:hAnsi="Simplified Arabic" w:cs="Simplified Arabic" w:hint="cs"/>
          <w:sz w:val="28"/>
          <w:szCs w:val="28"/>
          <w:rtl/>
        </w:rPr>
        <w:t xml:space="preserve"> كل من يجتاز المعاينة الأولى والكشف الطبي واختبارات اللياقة البدنية سيمثل أمام السيد القائد العام للاختبار  النهائي.</w:t>
      </w:r>
    </w:p>
    <w:p w:rsidR="00D81EF5" w:rsidRPr="008D6B9A" w:rsidRDefault="00D81EF5" w:rsidP="00D81EF5">
      <w:pPr>
        <w:numPr>
          <w:ilvl w:val="0"/>
          <w:numId w:val="3"/>
        </w:numPr>
        <w:tabs>
          <w:tab w:val="num" w:pos="531"/>
        </w:tabs>
        <w:bidi/>
        <w:spacing w:line="228" w:lineRule="auto"/>
        <w:ind w:left="527" w:hanging="357"/>
        <w:jc w:val="both"/>
        <w:rPr>
          <w:rFonts w:ascii="Simplified Arabic" w:hAnsi="Simplified Arabic" w:cs="Simplified Arabic"/>
          <w:sz w:val="28"/>
          <w:szCs w:val="28"/>
        </w:rPr>
      </w:pPr>
      <w:r w:rsidRPr="008D6B9A">
        <w:rPr>
          <w:rFonts w:ascii="Simplified Arabic" w:hAnsi="Simplified Arabic" w:cs="Simplified Arabic" w:hint="cs"/>
          <w:sz w:val="28"/>
          <w:szCs w:val="28"/>
          <w:rtl/>
        </w:rPr>
        <w:t xml:space="preserve"> أن يجتاز فترة التدريب الأساسية والتي لا تزيد عن ستة أشهر بنجاح. </w:t>
      </w:r>
    </w:p>
    <w:p w:rsidR="00D81EF5" w:rsidRDefault="00D81EF5" w:rsidP="00D81EF5">
      <w:pPr>
        <w:bidi/>
        <w:spacing w:line="228" w:lineRule="auto"/>
        <w:jc w:val="both"/>
        <w:rPr>
          <w:rFonts w:ascii="Simplified Arabic" w:hAnsi="Simplified Arabic" w:cs="Simplified Arabic"/>
          <w:b/>
          <w:bCs/>
          <w:sz w:val="28"/>
          <w:szCs w:val="28"/>
        </w:rPr>
      </w:pPr>
    </w:p>
    <w:p w:rsidR="00D81EF5" w:rsidRPr="008D6B9A" w:rsidRDefault="00D81EF5" w:rsidP="00D81EF5">
      <w:pPr>
        <w:bidi/>
        <w:spacing w:line="228" w:lineRule="auto"/>
        <w:jc w:val="both"/>
        <w:rPr>
          <w:rFonts w:ascii="Simplified Arabic" w:hAnsi="Simplified Arabic" w:cs="Simplified Arabic"/>
          <w:b/>
          <w:bCs/>
          <w:sz w:val="28"/>
          <w:szCs w:val="28"/>
          <w:rtl/>
        </w:rPr>
      </w:pPr>
    </w:p>
    <w:p w:rsidR="00D81EF5" w:rsidRPr="008D6B9A" w:rsidRDefault="00D81EF5" w:rsidP="00D81EF5">
      <w:pPr>
        <w:bidi/>
        <w:spacing w:line="228" w:lineRule="auto"/>
        <w:jc w:val="both"/>
        <w:rPr>
          <w:rFonts w:ascii="Simplified Arabic" w:hAnsi="Simplified Arabic" w:cs="Simplified Arabic"/>
          <w:b/>
          <w:bCs/>
          <w:sz w:val="28"/>
          <w:szCs w:val="28"/>
          <w:rtl/>
        </w:rPr>
      </w:pPr>
      <w:r w:rsidRPr="008D6B9A">
        <w:rPr>
          <w:rFonts w:ascii="Simplified Arabic" w:hAnsi="Simplified Arabic" w:cs="Simplified Arabic" w:hint="cs"/>
          <w:b/>
          <w:bCs/>
          <w:sz w:val="28"/>
          <w:szCs w:val="28"/>
          <w:rtl/>
        </w:rPr>
        <w:t xml:space="preserve">توجيهات عامة: </w:t>
      </w:r>
    </w:p>
    <w:p w:rsidR="00D81EF5" w:rsidRPr="008D6B9A" w:rsidRDefault="00D81EF5" w:rsidP="00D81EF5">
      <w:pPr>
        <w:numPr>
          <w:ilvl w:val="1"/>
          <w:numId w:val="6"/>
        </w:numPr>
        <w:tabs>
          <w:tab w:val="clear" w:pos="1440"/>
          <w:tab w:val="num" w:pos="508"/>
        </w:tabs>
        <w:bidi/>
        <w:spacing w:line="288" w:lineRule="auto"/>
        <w:ind w:left="508" w:hanging="540"/>
        <w:jc w:val="both"/>
        <w:rPr>
          <w:rFonts w:ascii="Simplified Arabic" w:hAnsi="Simplified Arabic" w:cs="Simplified Arabic"/>
          <w:sz w:val="28"/>
          <w:szCs w:val="28"/>
          <w:rtl/>
        </w:rPr>
      </w:pPr>
      <w:r w:rsidRPr="008D6B9A">
        <w:rPr>
          <w:rFonts w:ascii="Simplified Arabic" w:hAnsi="Simplified Arabic" w:cs="Simplified Arabic" w:hint="cs"/>
          <w:sz w:val="28"/>
          <w:szCs w:val="28"/>
          <w:rtl/>
        </w:rPr>
        <w:t>يجب أن ترفق مع الطلب شهادة الجنسية والشهادة الثانوية وشهادة الميلاد الأصلية أو التسنين شريطة ألا يمضي على استخراجها مدة أقل من ثلاث سنوات وأي شهادة أخرى وأن توضع داخل هذا الأورنيك بالترتيب.</w:t>
      </w:r>
    </w:p>
    <w:p w:rsidR="00D81EF5" w:rsidRPr="008D6B9A" w:rsidRDefault="00D81EF5" w:rsidP="00D81EF5">
      <w:pPr>
        <w:numPr>
          <w:ilvl w:val="1"/>
          <w:numId w:val="6"/>
        </w:numPr>
        <w:tabs>
          <w:tab w:val="clear" w:pos="1440"/>
          <w:tab w:val="num" w:pos="508"/>
        </w:tabs>
        <w:bidi/>
        <w:ind w:left="508" w:hanging="540"/>
        <w:jc w:val="both"/>
        <w:rPr>
          <w:rFonts w:ascii="Simplified Arabic" w:hAnsi="Simplified Arabic" w:cs="Simplified Arabic"/>
          <w:sz w:val="28"/>
          <w:szCs w:val="28"/>
        </w:rPr>
      </w:pPr>
      <w:r w:rsidRPr="008D6B9A">
        <w:rPr>
          <w:rFonts w:ascii="Simplified Arabic" w:hAnsi="Simplified Arabic" w:cs="Simplified Arabic" w:hint="cs"/>
          <w:sz w:val="28"/>
          <w:szCs w:val="28"/>
          <w:rtl/>
        </w:rPr>
        <w:t>ترفق (4) صور شمسية للطلب بحجم كرت البوستال ويجب أن تؤخذ عند تقديم الطلب.</w:t>
      </w:r>
    </w:p>
    <w:p w:rsidR="00D81EF5" w:rsidRPr="008D6B9A" w:rsidRDefault="00D81EF5" w:rsidP="00D81EF5">
      <w:pPr>
        <w:numPr>
          <w:ilvl w:val="1"/>
          <w:numId w:val="6"/>
        </w:numPr>
        <w:tabs>
          <w:tab w:val="clear" w:pos="1440"/>
          <w:tab w:val="num" w:pos="508"/>
        </w:tabs>
        <w:bidi/>
        <w:ind w:left="508" w:hanging="540"/>
        <w:jc w:val="both"/>
        <w:rPr>
          <w:rFonts w:ascii="Simplified Arabic" w:hAnsi="Simplified Arabic" w:cs="Simplified Arabic"/>
          <w:sz w:val="28"/>
          <w:szCs w:val="28"/>
        </w:rPr>
      </w:pPr>
      <w:r w:rsidRPr="008D6B9A">
        <w:rPr>
          <w:rFonts w:ascii="Simplified Arabic" w:hAnsi="Simplified Arabic" w:cs="Simplified Arabic" w:hint="cs"/>
          <w:sz w:val="28"/>
          <w:szCs w:val="28"/>
          <w:rtl/>
        </w:rPr>
        <w:t>أي طلب غير مستوفي الشروط المطلوبة لن ينظر فيه.</w:t>
      </w:r>
    </w:p>
    <w:p w:rsidR="00D81EF5" w:rsidRPr="008D6B9A" w:rsidRDefault="00D81EF5" w:rsidP="00D81EF5">
      <w:pPr>
        <w:numPr>
          <w:ilvl w:val="1"/>
          <w:numId w:val="6"/>
        </w:numPr>
        <w:tabs>
          <w:tab w:val="clear" w:pos="1440"/>
          <w:tab w:val="num" w:pos="508"/>
        </w:tabs>
        <w:bidi/>
        <w:spacing w:line="228" w:lineRule="auto"/>
        <w:ind w:left="508" w:hanging="540"/>
        <w:jc w:val="both"/>
        <w:rPr>
          <w:rFonts w:ascii="Simplified Arabic" w:hAnsi="Simplified Arabic" w:cs="Simplified Arabic"/>
          <w:sz w:val="28"/>
          <w:szCs w:val="28"/>
        </w:rPr>
      </w:pPr>
      <w:r w:rsidRPr="008D6B9A">
        <w:rPr>
          <w:rFonts w:ascii="Simplified Arabic" w:hAnsi="Simplified Arabic" w:cs="Simplified Arabic" w:hint="cs"/>
          <w:sz w:val="28"/>
          <w:szCs w:val="28"/>
          <w:rtl/>
        </w:rPr>
        <w:t>يترتب على إخفاء الطالب المعلومات المطلوبة أو الإدلاء ببيانات كاذبة أو مضللة بطلان تسجيل الطالب وحرمانه من الدراسة بالجامعة.</w:t>
      </w:r>
    </w:p>
    <w:p w:rsidR="00D81EF5" w:rsidRPr="008D6B9A" w:rsidRDefault="00D81EF5" w:rsidP="00D81EF5">
      <w:pPr>
        <w:numPr>
          <w:ilvl w:val="1"/>
          <w:numId w:val="6"/>
        </w:numPr>
        <w:tabs>
          <w:tab w:val="clear" w:pos="1440"/>
          <w:tab w:val="num" w:pos="508"/>
        </w:tabs>
        <w:bidi/>
        <w:spacing w:line="228" w:lineRule="auto"/>
        <w:ind w:left="508" w:hanging="540"/>
        <w:jc w:val="both"/>
        <w:rPr>
          <w:rFonts w:ascii="Simplified Arabic" w:hAnsi="Simplified Arabic" w:cs="Simplified Arabic"/>
          <w:sz w:val="28"/>
          <w:szCs w:val="28"/>
        </w:rPr>
      </w:pPr>
      <w:r w:rsidRPr="008D6B9A">
        <w:rPr>
          <w:rFonts w:ascii="Simplified Arabic" w:hAnsi="Simplified Arabic" w:cs="Simplified Arabic" w:hint="cs"/>
          <w:sz w:val="28"/>
          <w:szCs w:val="28"/>
          <w:rtl/>
        </w:rPr>
        <w:t>يسلم الأورنيك بعد تعبئته لمكتب القبول بمنطقة بانت أو أمانة الشؤون العلمية بالجامعة.</w:t>
      </w:r>
    </w:p>
    <w:p w:rsidR="00D81EF5" w:rsidRPr="008D6B9A" w:rsidRDefault="00D81EF5" w:rsidP="00D81EF5">
      <w:pPr>
        <w:bidi/>
        <w:spacing w:line="228" w:lineRule="auto"/>
        <w:jc w:val="both"/>
        <w:rPr>
          <w:rFonts w:ascii="Simplified Arabic" w:hAnsi="Simplified Arabic" w:cs="Simplified Arabic"/>
          <w:b/>
          <w:bCs/>
          <w:sz w:val="28"/>
          <w:szCs w:val="28"/>
        </w:rPr>
      </w:pPr>
      <w:r w:rsidRPr="008D6B9A">
        <w:rPr>
          <w:rFonts w:ascii="Simplified Arabic" w:hAnsi="Simplified Arabic" w:cs="Simplified Arabic" w:hint="cs"/>
          <w:b/>
          <w:bCs/>
          <w:sz w:val="28"/>
          <w:szCs w:val="28"/>
          <w:rtl/>
        </w:rPr>
        <w:t xml:space="preserve">شروط إضافية تطبق على المتقدمين للالتحاق بكليات الجامعة: </w:t>
      </w:r>
    </w:p>
    <w:p w:rsidR="00D81EF5" w:rsidRPr="008D6B9A" w:rsidRDefault="00D81EF5" w:rsidP="00D81EF5">
      <w:pPr>
        <w:numPr>
          <w:ilvl w:val="0"/>
          <w:numId w:val="7"/>
        </w:numPr>
        <w:tabs>
          <w:tab w:val="clear" w:pos="1800"/>
          <w:tab w:val="num" w:pos="508"/>
        </w:tabs>
        <w:bidi/>
        <w:spacing w:line="228" w:lineRule="auto"/>
        <w:ind w:left="508" w:hanging="540"/>
        <w:jc w:val="both"/>
        <w:rPr>
          <w:rFonts w:ascii="Simplified Arabic" w:hAnsi="Simplified Arabic" w:cs="Simplified Arabic"/>
          <w:sz w:val="28"/>
          <w:szCs w:val="28"/>
        </w:rPr>
      </w:pPr>
      <w:r w:rsidRPr="008D6B9A">
        <w:rPr>
          <w:rFonts w:ascii="Simplified Arabic" w:hAnsi="Simplified Arabic" w:cs="Simplified Arabic" w:hint="cs"/>
          <w:sz w:val="28"/>
          <w:szCs w:val="28"/>
          <w:rtl/>
        </w:rPr>
        <w:t>اجتياز المعاينة الشخصية.</w:t>
      </w:r>
    </w:p>
    <w:p w:rsidR="00D81EF5" w:rsidRPr="008D6B9A" w:rsidRDefault="00D81EF5" w:rsidP="00D81EF5">
      <w:pPr>
        <w:numPr>
          <w:ilvl w:val="0"/>
          <w:numId w:val="7"/>
        </w:numPr>
        <w:tabs>
          <w:tab w:val="clear" w:pos="1800"/>
          <w:tab w:val="num" w:pos="508"/>
        </w:tabs>
        <w:bidi/>
        <w:spacing w:line="216" w:lineRule="auto"/>
        <w:ind w:left="505" w:hanging="539"/>
        <w:jc w:val="both"/>
        <w:rPr>
          <w:rFonts w:ascii="Simplified Arabic" w:hAnsi="Simplified Arabic" w:cs="Simplified Arabic"/>
          <w:sz w:val="28"/>
          <w:szCs w:val="28"/>
        </w:rPr>
      </w:pPr>
      <w:r w:rsidRPr="008D6B9A">
        <w:rPr>
          <w:rFonts w:ascii="Simplified Arabic" w:hAnsi="Simplified Arabic" w:cs="Simplified Arabic" w:hint="cs"/>
          <w:sz w:val="28"/>
          <w:szCs w:val="28"/>
          <w:rtl/>
        </w:rPr>
        <w:t xml:space="preserve">اجتياز اختبارات اللياقة البدنية والكشف الطبي وأي اختبارات أخرى مؤهلة لقبول الطلبة الحربيين للعمل بالقوات المسلحة. </w:t>
      </w:r>
    </w:p>
    <w:p w:rsidR="00D81EF5" w:rsidRPr="008D6B9A" w:rsidRDefault="00D81EF5" w:rsidP="00D81EF5">
      <w:pPr>
        <w:numPr>
          <w:ilvl w:val="0"/>
          <w:numId w:val="7"/>
        </w:numPr>
        <w:tabs>
          <w:tab w:val="clear" w:pos="1800"/>
          <w:tab w:val="num" w:pos="508"/>
        </w:tabs>
        <w:bidi/>
        <w:spacing w:line="216" w:lineRule="auto"/>
        <w:ind w:left="505" w:hanging="539"/>
        <w:jc w:val="both"/>
        <w:rPr>
          <w:rFonts w:ascii="Simplified Arabic" w:hAnsi="Simplified Arabic" w:cs="Simplified Arabic"/>
          <w:sz w:val="28"/>
          <w:szCs w:val="28"/>
        </w:rPr>
      </w:pPr>
      <w:r w:rsidRPr="008D6B9A">
        <w:rPr>
          <w:rFonts w:ascii="Simplified Arabic" w:hAnsi="Simplified Arabic" w:cs="Simplified Arabic" w:hint="cs"/>
          <w:sz w:val="28"/>
          <w:szCs w:val="28"/>
          <w:rtl/>
        </w:rPr>
        <w:t>يحق للطالب التقديم للجامعة والتقديم للجامعة الأخرى (القبول العام).</w:t>
      </w:r>
    </w:p>
    <w:p w:rsidR="00D81EF5" w:rsidRPr="008D6B9A" w:rsidRDefault="00D81EF5" w:rsidP="00D81EF5">
      <w:pPr>
        <w:numPr>
          <w:ilvl w:val="0"/>
          <w:numId w:val="7"/>
        </w:numPr>
        <w:tabs>
          <w:tab w:val="clear" w:pos="1800"/>
          <w:tab w:val="num" w:pos="508"/>
        </w:tabs>
        <w:bidi/>
        <w:spacing w:line="216" w:lineRule="auto"/>
        <w:ind w:left="505" w:hanging="539"/>
        <w:jc w:val="both"/>
        <w:rPr>
          <w:rFonts w:ascii="Simplified Arabic" w:hAnsi="Simplified Arabic" w:cs="Simplified Arabic"/>
          <w:sz w:val="28"/>
          <w:szCs w:val="28"/>
        </w:rPr>
      </w:pPr>
      <w:r w:rsidRPr="008D6B9A">
        <w:rPr>
          <w:rFonts w:ascii="Simplified Arabic" w:hAnsi="Simplified Arabic" w:cs="Simplified Arabic" w:hint="cs"/>
          <w:sz w:val="28"/>
          <w:szCs w:val="28"/>
          <w:rtl/>
        </w:rPr>
        <w:t xml:space="preserve">يتم سحب استمارة الإلتحاق من مكتب قبول جامعة كرري بأم درمان غرب السلاح الطبي وشرق قشلاق بانت (كلية القادة والأركان سابقاً) أو من الوحدات العسكرية بالمدن الآتية: </w:t>
      </w:r>
    </w:p>
    <w:p w:rsidR="00D81EF5" w:rsidRPr="008D6B9A" w:rsidRDefault="00D81EF5" w:rsidP="00D81EF5">
      <w:pPr>
        <w:tabs>
          <w:tab w:val="left" w:pos="4093"/>
        </w:tabs>
        <w:bidi/>
        <w:ind w:left="508"/>
        <w:rPr>
          <w:rFonts w:ascii="Simplified Arabic" w:hAnsi="Simplified Arabic" w:cs="Simplified Arabic"/>
          <w:sz w:val="28"/>
          <w:szCs w:val="28"/>
        </w:rPr>
      </w:pPr>
      <w:r w:rsidRPr="008D6B9A">
        <w:rPr>
          <w:rFonts w:ascii="Simplified Arabic" w:hAnsi="Simplified Arabic" w:cs="Simplified Arabic" w:hint="cs"/>
          <w:sz w:val="28"/>
          <w:szCs w:val="28"/>
          <w:rtl/>
        </w:rPr>
        <w:t>بورتسودان،  القضارف،  مدني،  دنقلا،  عطبرة،  الأبيض،  كوستى،  نيالا.</w:t>
      </w:r>
    </w:p>
    <w:p w:rsidR="00D81EF5" w:rsidRPr="005960F0" w:rsidRDefault="00D81EF5" w:rsidP="005960F0">
      <w:pPr>
        <w:pStyle w:val="Heading3"/>
        <w:bidi/>
        <w:rPr>
          <w:rtl/>
          <w:rPrChange w:id="116" w:author="Info Sec" w:date="2018-07-25T05:40:00Z">
            <w:rPr>
              <w:b/>
              <w:bCs/>
              <w:rtl/>
            </w:rPr>
          </w:rPrChange>
        </w:rPr>
        <w:pPrChange w:id="117" w:author="Info Sec" w:date="2018-07-25T05:40:00Z">
          <w:pPr>
            <w:bidi/>
            <w:spacing w:line="288" w:lineRule="auto"/>
            <w:jc w:val="both"/>
          </w:pPr>
        </w:pPrChange>
      </w:pPr>
      <w:bookmarkStart w:id="118" w:name="_Toc521293245"/>
      <w:r w:rsidRPr="005960F0">
        <w:rPr>
          <w:rtl/>
          <w:rPrChange w:id="119" w:author="Info Sec" w:date="2018-07-25T05:40:00Z">
            <w:rPr>
              <w:b/>
              <w:rtl/>
            </w:rPr>
          </w:rPrChange>
        </w:rPr>
        <w:t xml:space="preserve">طلاب </w:t>
      </w:r>
      <w:r w:rsidRPr="005960F0">
        <w:rPr>
          <w:rFonts w:hint="cs"/>
          <w:rtl/>
        </w:rPr>
        <w:t>(</w:t>
      </w:r>
      <w:r w:rsidRPr="005960F0">
        <w:rPr>
          <w:rtl/>
          <w:rPrChange w:id="120" w:author="Info Sec" w:date="2018-07-25T05:40:00Z">
            <w:rPr>
              <w:b/>
              <w:rtl/>
            </w:rPr>
          </w:rPrChange>
        </w:rPr>
        <w:t>مدنيين</w:t>
      </w:r>
      <w:r w:rsidRPr="005960F0">
        <w:rPr>
          <w:rFonts w:hint="cs"/>
          <w:rtl/>
        </w:rPr>
        <w:t>)</w:t>
      </w:r>
      <w:bookmarkEnd w:id="118"/>
    </w:p>
    <w:p w:rsidR="00D81EF5" w:rsidRPr="008D6B9A" w:rsidRDefault="00D81EF5" w:rsidP="00D81EF5">
      <w:pPr>
        <w:bidi/>
        <w:rPr>
          <w:rFonts w:ascii="Simplified Arabic" w:hAnsi="Simplified Arabic" w:cs="Simplified Arabic"/>
          <w:b/>
          <w:bCs/>
          <w:sz w:val="28"/>
          <w:szCs w:val="28"/>
          <w:rtl/>
        </w:rPr>
      </w:pPr>
      <w:r w:rsidRPr="008D6B9A">
        <w:rPr>
          <w:rFonts w:ascii="Simplified Arabic" w:hAnsi="Simplified Arabic" w:cs="Simplified Arabic"/>
          <w:b/>
          <w:bCs/>
          <w:sz w:val="28"/>
          <w:szCs w:val="28"/>
          <w:rtl/>
        </w:rPr>
        <w:t>تقبل الجامعة طلاب مدنيين من الجنسين علي النفقة الخاصة وذلك حسب الشروط الاتية :</w:t>
      </w:r>
    </w:p>
    <w:p w:rsidR="00D81EF5" w:rsidRPr="008D6B9A" w:rsidRDefault="00D81EF5" w:rsidP="00D81EF5">
      <w:pPr>
        <w:bidi/>
        <w:rPr>
          <w:rFonts w:ascii="Simplified Arabic" w:hAnsi="Simplified Arabic" w:cs="Simplified Arabic"/>
          <w:b/>
          <w:bCs/>
          <w:sz w:val="28"/>
          <w:szCs w:val="28"/>
          <w:rtl/>
        </w:rPr>
      </w:pPr>
    </w:p>
    <w:p w:rsidR="00D81EF5" w:rsidRPr="008D6B9A" w:rsidRDefault="00D81EF5" w:rsidP="00D81EF5">
      <w:pPr>
        <w:bidi/>
        <w:rPr>
          <w:rFonts w:ascii="Simplified Arabic" w:hAnsi="Simplified Arabic" w:cs="Simplified Arabic"/>
          <w:b/>
          <w:bCs/>
          <w:sz w:val="28"/>
          <w:szCs w:val="28"/>
          <w:rtl/>
        </w:rPr>
      </w:pPr>
      <w:r w:rsidRPr="008D6B9A">
        <w:rPr>
          <w:rFonts w:ascii="Simplified Arabic" w:hAnsi="Simplified Arabic" w:cs="Simplified Arabic"/>
          <w:sz w:val="28"/>
          <w:szCs w:val="28"/>
          <w:rtl/>
        </w:rPr>
        <w:t>يجب أن تتوفر الشروط الآتية في مقدم الطلب :</w:t>
      </w:r>
    </w:p>
    <w:p w:rsidR="00D81EF5" w:rsidRPr="008D6B9A" w:rsidRDefault="00D81EF5" w:rsidP="00D81EF5">
      <w:pPr>
        <w:bidi/>
        <w:rPr>
          <w:rFonts w:ascii="Simplified Arabic" w:hAnsi="Simplified Arabic" w:cs="Simplified Arabic"/>
          <w:b/>
          <w:bCs/>
          <w:sz w:val="28"/>
          <w:szCs w:val="28"/>
          <w:rtl/>
        </w:rPr>
      </w:pPr>
      <w:r w:rsidRPr="008D6B9A">
        <w:rPr>
          <w:rFonts w:ascii="Simplified Arabic" w:hAnsi="Simplified Arabic" w:cs="Simplified Arabic"/>
          <w:sz w:val="28"/>
          <w:szCs w:val="28"/>
          <w:rtl/>
        </w:rPr>
        <w:t>الشروط العامة:</w:t>
      </w:r>
    </w:p>
    <w:p w:rsidR="00D81EF5" w:rsidRPr="008D6B9A" w:rsidRDefault="00D81EF5" w:rsidP="00D81EF5">
      <w:pPr>
        <w:numPr>
          <w:ilvl w:val="0"/>
          <w:numId w:val="85"/>
        </w:numPr>
        <w:bidi/>
        <w:spacing w:before="100" w:beforeAutospacing="1" w:after="100" w:afterAutospacing="1"/>
        <w:rPr>
          <w:rFonts w:ascii="Simplified Arabic" w:hAnsi="Simplified Arabic" w:cs="Simplified Arabic"/>
          <w:sz w:val="28"/>
          <w:szCs w:val="28"/>
          <w:rtl/>
        </w:rPr>
      </w:pPr>
      <w:r w:rsidRPr="008D6B9A">
        <w:rPr>
          <w:rFonts w:ascii="Simplified Arabic" w:hAnsi="Simplified Arabic" w:cs="Simplified Arabic"/>
          <w:sz w:val="28"/>
          <w:szCs w:val="28"/>
          <w:rtl/>
        </w:rPr>
        <w:t>تلزم الجامعة بكافة اللوائح التي تصدرها وزارة التعليم العالي فيما يتعلق بالقبول العام للجامعات.</w:t>
      </w:r>
    </w:p>
    <w:p w:rsidR="00D81EF5" w:rsidRPr="008D6B9A" w:rsidRDefault="00D81EF5" w:rsidP="00D81EF5">
      <w:pPr>
        <w:numPr>
          <w:ilvl w:val="0"/>
          <w:numId w:val="85"/>
        </w:numPr>
        <w:bidi/>
        <w:spacing w:before="100" w:beforeAutospacing="1" w:after="100" w:afterAutospacing="1"/>
        <w:rPr>
          <w:rFonts w:ascii="Simplified Arabic" w:hAnsi="Simplified Arabic" w:cs="Simplified Arabic"/>
          <w:sz w:val="28"/>
          <w:szCs w:val="28"/>
          <w:rtl/>
        </w:rPr>
      </w:pPr>
      <w:r w:rsidRPr="008D6B9A">
        <w:rPr>
          <w:rFonts w:ascii="Simplified Arabic" w:hAnsi="Simplified Arabic" w:cs="Simplified Arabic"/>
          <w:sz w:val="28"/>
          <w:szCs w:val="28"/>
          <w:rtl/>
        </w:rPr>
        <w:t>النجاح في الشهاده السودانية في العام الذي سبتم فيه القبول.</w:t>
      </w:r>
    </w:p>
    <w:p w:rsidR="00D81EF5" w:rsidRPr="008D6B9A" w:rsidRDefault="00D81EF5" w:rsidP="00D81EF5">
      <w:pPr>
        <w:numPr>
          <w:ilvl w:val="0"/>
          <w:numId w:val="85"/>
        </w:numPr>
        <w:bidi/>
        <w:spacing w:before="100" w:beforeAutospacing="1" w:after="100" w:afterAutospacing="1"/>
        <w:rPr>
          <w:rFonts w:ascii="Simplified Arabic" w:hAnsi="Simplified Arabic" w:cs="Simplified Arabic"/>
          <w:sz w:val="28"/>
          <w:szCs w:val="28"/>
          <w:rtl/>
        </w:rPr>
      </w:pPr>
      <w:r w:rsidRPr="008D6B9A">
        <w:rPr>
          <w:rFonts w:ascii="Simplified Arabic" w:hAnsi="Simplified Arabic" w:cs="Simplified Arabic"/>
          <w:sz w:val="28"/>
          <w:szCs w:val="28"/>
          <w:rtl/>
        </w:rPr>
        <w:t>الحصول علي النسبة المئوية المؤهلة للقبول في الكلية المعنية.</w:t>
      </w:r>
    </w:p>
    <w:p w:rsidR="00D81EF5" w:rsidRPr="008D6B9A" w:rsidRDefault="00D81EF5" w:rsidP="00D81EF5">
      <w:pPr>
        <w:numPr>
          <w:ilvl w:val="0"/>
          <w:numId w:val="85"/>
        </w:numPr>
        <w:bidi/>
        <w:spacing w:before="100" w:beforeAutospacing="1" w:after="100" w:afterAutospacing="1"/>
        <w:rPr>
          <w:rFonts w:ascii="Simplified Arabic" w:hAnsi="Simplified Arabic" w:cs="Simplified Arabic"/>
          <w:sz w:val="28"/>
          <w:szCs w:val="28"/>
          <w:rtl/>
        </w:rPr>
      </w:pPr>
      <w:r w:rsidRPr="008D6B9A">
        <w:rPr>
          <w:rFonts w:ascii="Simplified Arabic" w:hAnsi="Simplified Arabic" w:cs="Simplified Arabic"/>
          <w:sz w:val="28"/>
          <w:szCs w:val="28"/>
          <w:rtl/>
        </w:rPr>
        <w:lastRenderedPageBreak/>
        <w:t>جميع البرامج التي تقدمها الجامعة مضمنة في دليل القبول الخاص بالتعليم والعالي (</w:t>
      </w:r>
      <w:hyperlink r:id="rId9" w:history="1">
        <w:r w:rsidRPr="008D6B9A">
          <w:rPr>
            <w:rFonts w:ascii="Simplified Arabic" w:hAnsi="Simplified Arabic" w:cs="Simplified Arabic"/>
            <w:sz w:val="28"/>
            <w:szCs w:val="28"/>
          </w:rPr>
          <w:t>http://daleel.admission.gov.sd</w:t>
        </w:r>
      </w:hyperlink>
      <w:r w:rsidRPr="008D6B9A">
        <w:rPr>
          <w:rFonts w:ascii="Simplified Arabic" w:hAnsi="Simplified Arabic" w:cs="Simplified Arabic"/>
          <w:sz w:val="28"/>
          <w:szCs w:val="28"/>
          <w:rtl/>
        </w:rPr>
        <w:t xml:space="preserve"> ) </w:t>
      </w:r>
      <w:r w:rsidRPr="008D6B9A">
        <w:rPr>
          <w:rFonts w:ascii="Simplified Arabic" w:hAnsi="Simplified Arabic" w:cs="Simplified Arabic" w:hint="cs"/>
          <w:sz w:val="28"/>
          <w:szCs w:val="28"/>
          <w:rtl/>
        </w:rPr>
        <w:t xml:space="preserve">  </w:t>
      </w:r>
      <w:r w:rsidRPr="008D6B9A">
        <w:rPr>
          <w:rFonts w:ascii="Simplified Arabic" w:hAnsi="Simplified Arabic" w:cs="Simplified Arabic"/>
          <w:sz w:val="28"/>
          <w:szCs w:val="28"/>
          <w:rtl/>
        </w:rPr>
        <w:t xml:space="preserve">والذي يتم تحديثه سنويا والذي يبين ايضا النسب الخاصة بالكليات في العام المحدد. </w:t>
      </w:r>
    </w:p>
    <w:p w:rsidR="00D81EF5" w:rsidRPr="008D6B9A" w:rsidRDefault="00D81EF5" w:rsidP="00D81EF5">
      <w:pPr>
        <w:numPr>
          <w:ilvl w:val="0"/>
          <w:numId w:val="85"/>
        </w:numPr>
        <w:bidi/>
        <w:spacing w:before="100" w:beforeAutospacing="1" w:after="100" w:afterAutospacing="1"/>
        <w:rPr>
          <w:rFonts w:ascii="Simplified Arabic" w:hAnsi="Simplified Arabic" w:cs="Simplified Arabic"/>
          <w:sz w:val="28"/>
          <w:szCs w:val="28"/>
          <w:rtl/>
        </w:rPr>
      </w:pPr>
      <w:r w:rsidRPr="008D6B9A">
        <w:rPr>
          <w:rFonts w:ascii="Simplified Arabic" w:hAnsi="Simplified Arabic" w:cs="Simplified Arabic"/>
          <w:sz w:val="28"/>
          <w:szCs w:val="28"/>
          <w:rtl/>
        </w:rPr>
        <w:t>تحدد مصاريف القبول والتسجيل سنويا لكل كلية.</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لمعرفة المصاريف الدراسية  لهذا العام اتبع الرابط التالي   (  </w:t>
      </w:r>
      <w:hyperlink r:id="rId10" w:history="1">
        <w:r w:rsidRPr="008D6B9A">
          <w:rPr>
            <w:rFonts w:ascii="Simplified Arabic" w:hAnsi="Simplified Arabic" w:cs="Simplified Arabic"/>
            <w:sz w:val="28"/>
            <w:szCs w:val="28"/>
          </w:rPr>
          <w:t>http://daleel.admission.gov.sd/ahli_fees/Default.aspx</w:t>
        </w:r>
      </w:hyperlink>
      <w:r w:rsidRPr="008D6B9A">
        <w:rPr>
          <w:rFonts w:ascii="Simplified Arabic" w:hAnsi="Simplified Arabic" w:cs="Simplified Arabic"/>
          <w:sz w:val="28"/>
          <w:szCs w:val="28"/>
          <w:rtl/>
        </w:rPr>
        <w:t>  ) </w:t>
      </w:r>
    </w:p>
    <w:p w:rsidR="00D81EF5" w:rsidRPr="008D6B9A" w:rsidRDefault="00D81EF5" w:rsidP="00D81EF5">
      <w:pPr>
        <w:pStyle w:val="NormalWeb"/>
        <w:bidi/>
        <w:rPr>
          <w:rFonts w:ascii="Simplified Arabic" w:hAnsi="Simplified Arabic" w:cs="Simplified Arabic"/>
          <w:sz w:val="28"/>
          <w:szCs w:val="28"/>
          <w:rtl/>
        </w:rPr>
      </w:pPr>
      <w:r w:rsidRPr="008D6B9A">
        <w:rPr>
          <w:rFonts w:ascii="Simplified Arabic" w:hAnsi="Simplified Arabic" w:cs="Simplified Arabic"/>
          <w:sz w:val="28"/>
          <w:szCs w:val="28"/>
          <w:rtl/>
        </w:rPr>
        <w:t>      6. يمكن للطالب معرفة نتيحة القبول باتباع الرابط التالي (    </w:t>
      </w:r>
      <w:hyperlink r:id="rId11" w:history="1">
        <w:r w:rsidRPr="008D6B9A">
          <w:rPr>
            <w:rFonts w:ascii="Simplified Arabic" w:hAnsi="Simplified Arabic" w:cs="Simplified Arabic"/>
            <w:sz w:val="28"/>
            <w:szCs w:val="28"/>
          </w:rPr>
          <w:t>http://admission.gov.sd/index2017.html</w:t>
        </w:r>
      </w:hyperlink>
      <w:r w:rsidRPr="008D6B9A">
        <w:rPr>
          <w:rFonts w:ascii="Simplified Arabic" w:hAnsi="Simplified Arabic" w:cs="Simplified Arabic"/>
          <w:sz w:val="28"/>
          <w:szCs w:val="28"/>
          <w:rtl/>
        </w:rPr>
        <w:t>   )  وذلك بعد ادخال رقم استمارة  التقديم.</w:t>
      </w:r>
    </w:p>
    <w:p w:rsidR="00D81EF5" w:rsidRPr="008D6B9A" w:rsidRDefault="00D81EF5" w:rsidP="00D81EF5">
      <w:pPr>
        <w:pStyle w:val="NormalWeb"/>
        <w:bidi/>
        <w:rPr>
          <w:rFonts w:ascii="Simplified Arabic" w:hAnsi="Simplified Arabic" w:cs="Simplified Arabic"/>
          <w:sz w:val="28"/>
          <w:szCs w:val="28"/>
          <w:rtl/>
        </w:rPr>
      </w:pPr>
      <w:r w:rsidRPr="008D6B9A">
        <w:rPr>
          <w:rFonts w:ascii="Simplified Arabic" w:hAnsi="Simplified Arabic" w:cs="Simplified Arabic"/>
          <w:sz w:val="28"/>
          <w:szCs w:val="28"/>
          <w:rtl/>
        </w:rPr>
        <w:t> </w:t>
      </w:r>
    </w:p>
    <w:p w:rsidR="00D81EF5" w:rsidRPr="008D6B9A" w:rsidRDefault="00D81EF5" w:rsidP="00D81EF5">
      <w:pPr>
        <w:pStyle w:val="NormalWeb"/>
        <w:bidi/>
        <w:rPr>
          <w:rFonts w:ascii="Simplified Arabic" w:hAnsi="Simplified Arabic" w:cs="Simplified Arabic"/>
          <w:b/>
          <w:bCs/>
          <w:sz w:val="28"/>
          <w:szCs w:val="28"/>
          <w:rtl/>
        </w:rPr>
      </w:pPr>
      <w:r w:rsidRPr="008D6B9A">
        <w:rPr>
          <w:rFonts w:ascii="Simplified Arabic" w:hAnsi="Simplified Arabic" w:cs="Simplified Arabic"/>
          <w:b/>
          <w:bCs/>
          <w:sz w:val="28"/>
          <w:szCs w:val="28"/>
          <w:rtl/>
        </w:rPr>
        <w:t>تقبل الجامعة طلاب من كل الجنسيات وفي كل الكليات والبرامج وذلك من خلال :</w:t>
      </w:r>
    </w:p>
    <w:p w:rsidR="00D81EF5" w:rsidRPr="008D6B9A" w:rsidRDefault="00D81EF5" w:rsidP="00D81EF5">
      <w:pPr>
        <w:numPr>
          <w:ilvl w:val="0"/>
          <w:numId w:val="86"/>
        </w:numPr>
        <w:bidi/>
        <w:spacing w:before="100" w:beforeAutospacing="1" w:after="100" w:afterAutospacing="1"/>
        <w:rPr>
          <w:rFonts w:ascii="Simplified Arabic" w:hAnsi="Simplified Arabic" w:cs="Simplified Arabic"/>
          <w:sz w:val="28"/>
          <w:szCs w:val="28"/>
          <w:rtl/>
        </w:rPr>
      </w:pPr>
      <w:r w:rsidRPr="008D6B9A">
        <w:rPr>
          <w:rFonts w:ascii="Simplified Arabic" w:hAnsi="Simplified Arabic" w:cs="Simplified Arabic"/>
          <w:sz w:val="28"/>
          <w:szCs w:val="28"/>
          <w:rtl/>
        </w:rPr>
        <w:t>الاتفاقيات والبروتوكولات الموقعة مع الدول الشقيقة والصديقة.</w:t>
      </w:r>
    </w:p>
    <w:p w:rsidR="00D81EF5" w:rsidRPr="008D6B9A" w:rsidRDefault="00D81EF5" w:rsidP="00D81EF5">
      <w:pPr>
        <w:numPr>
          <w:ilvl w:val="0"/>
          <w:numId w:val="86"/>
        </w:numPr>
        <w:bidi/>
        <w:spacing w:before="100" w:beforeAutospacing="1" w:after="100" w:afterAutospacing="1"/>
        <w:rPr>
          <w:rFonts w:ascii="Simplified Arabic" w:hAnsi="Simplified Arabic" w:cs="Simplified Arabic"/>
          <w:sz w:val="28"/>
          <w:szCs w:val="28"/>
          <w:rtl/>
        </w:rPr>
      </w:pPr>
      <w:r w:rsidRPr="008D6B9A">
        <w:rPr>
          <w:rFonts w:ascii="Simplified Arabic" w:hAnsi="Simplified Arabic" w:cs="Simplified Arabic"/>
          <w:sz w:val="28"/>
          <w:szCs w:val="28"/>
          <w:rtl/>
        </w:rPr>
        <w:t>التقديم من خلال موقع التقديم الخاص بالطلاب الاجانب والوافدين في موقع وزارة التعليم العالي والبحث العلمي. (</w:t>
      </w:r>
      <w:hyperlink r:id="rId12" w:history="1">
        <w:r w:rsidRPr="008D6B9A">
          <w:rPr>
            <w:rFonts w:ascii="Simplified Arabic" w:hAnsi="Simplified Arabic" w:cs="Simplified Arabic"/>
            <w:sz w:val="28"/>
            <w:szCs w:val="28"/>
          </w:rPr>
          <w:t>http://admission.gov.sd/app_2016_go.html</w:t>
        </w:r>
      </w:hyperlink>
      <w:r w:rsidRPr="008D6B9A">
        <w:rPr>
          <w:rFonts w:ascii="Simplified Arabic" w:hAnsi="Simplified Arabic" w:cs="Simplified Arabic"/>
          <w:sz w:val="28"/>
          <w:szCs w:val="28"/>
          <w:rtl/>
        </w:rPr>
        <w:t xml:space="preserve"> )</w:t>
      </w:r>
    </w:p>
    <w:p w:rsidR="00D81EF5" w:rsidRPr="008D6B9A" w:rsidRDefault="00D81EF5" w:rsidP="00D81EF5">
      <w:pPr>
        <w:numPr>
          <w:ilvl w:val="0"/>
          <w:numId w:val="86"/>
        </w:numPr>
        <w:bidi/>
        <w:spacing w:before="100" w:beforeAutospacing="1" w:after="100" w:afterAutospacing="1"/>
        <w:rPr>
          <w:rFonts w:ascii="Simplified Arabic" w:hAnsi="Simplified Arabic" w:cs="Simplified Arabic"/>
          <w:sz w:val="28"/>
          <w:szCs w:val="28"/>
          <w:rtl/>
        </w:rPr>
      </w:pPr>
      <w:r w:rsidRPr="008D6B9A">
        <w:rPr>
          <w:rFonts w:ascii="Simplified Arabic" w:hAnsi="Simplified Arabic" w:cs="Simplified Arabic"/>
          <w:sz w:val="28"/>
          <w:szCs w:val="28"/>
          <w:rtl/>
        </w:rPr>
        <w:t>يجب ان يستوفي المتقدم لوائح التقديم الخاصة بالتعليم العالي وكذلك شروط القبول بالجامعة.</w:t>
      </w:r>
    </w:p>
    <w:p w:rsidR="00D81EF5" w:rsidRPr="00B56DA8" w:rsidRDefault="00D81EF5" w:rsidP="00D81EF5">
      <w:pPr>
        <w:bidi/>
        <w:rPr>
          <w:rtl/>
        </w:rPr>
      </w:pPr>
    </w:p>
    <w:p w:rsidR="00D81EF5" w:rsidRPr="00B56DA8" w:rsidRDefault="00D81EF5" w:rsidP="00D81EF5">
      <w:pPr>
        <w:bidi/>
        <w:rPr>
          <w:rtl/>
        </w:rPr>
      </w:pPr>
      <w:r w:rsidRPr="00B56DA8">
        <w:rPr>
          <w:rStyle w:val="Strong"/>
          <w:rFonts w:ascii="Arial" w:hAnsi="Arial" w:cs="Arial"/>
          <w:sz w:val="28"/>
          <w:szCs w:val="28"/>
          <w:rtl/>
        </w:rPr>
        <w:t>توجيهات عامة:</w:t>
      </w:r>
    </w:p>
    <w:p w:rsidR="00D81EF5" w:rsidRPr="008D6B9A" w:rsidRDefault="00D81EF5" w:rsidP="00D81EF5">
      <w:pPr>
        <w:numPr>
          <w:ilvl w:val="0"/>
          <w:numId w:val="574"/>
        </w:numPr>
        <w:bidi/>
        <w:spacing w:before="100" w:beforeAutospacing="1" w:after="100" w:afterAutospacing="1"/>
        <w:rPr>
          <w:rFonts w:ascii="Simplified Arabic" w:hAnsi="Simplified Arabic" w:cs="Simplified Arabic"/>
          <w:sz w:val="28"/>
          <w:szCs w:val="28"/>
          <w:rtl/>
        </w:rPr>
      </w:pPr>
      <w:r w:rsidRPr="008D6B9A">
        <w:rPr>
          <w:rFonts w:ascii="Simplified Arabic" w:hAnsi="Simplified Arabic" w:cs="Simplified Arabic"/>
          <w:sz w:val="28"/>
          <w:szCs w:val="28"/>
          <w:rtl/>
        </w:rPr>
        <w:t>· عند التسجيل يجب أن ترفق مع الطلب شهادة الجنسية  ( الرقم الوطني) والشهادة الثانوية وشهادة الميلاد الأصلية أو التسنين شريطة أن لا يمضي علي استخراجها مدة أقل من ثلاثة سنوات وأي شهادة أخري وأن توضع بالترتيب.</w:t>
      </w:r>
    </w:p>
    <w:p w:rsidR="00D81EF5" w:rsidRPr="008D6B9A" w:rsidRDefault="00D81EF5" w:rsidP="00D81EF5">
      <w:pPr>
        <w:numPr>
          <w:ilvl w:val="0"/>
          <w:numId w:val="574"/>
        </w:numPr>
        <w:bidi/>
        <w:spacing w:before="100" w:beforeAutospacing="1" w:after="100" w:afterAutospacing="1"/>
        <w:rPr>
          <w:rFonts w:ascii="Simplified Arabic" w:hAnsi="Simplified Arabic" w:cs="Simplified Arabic"/>
          <w:sz w:val="28"/>
          <w:szCs w:val="28"/>
          <w:rtl/>
        </w:rPr>
      </w:pPr>
      <w:r w:rsidRPr="008D6B9A">
        <w:rPr>
          <w:rFonts w:ascii="Simplified Arabic" w:hAnsi="Simplified Arabic" w:cs="Simplified Arabic"/>
          <w:sz w:val="28"/>
          <w:szCs w:val="28"/>
          <w:rtl/>
        </w:rPr>
        <w:t>· ترفق (4) صور حديثة للطالب .</w:t>
      </w:r>
    </w:p>
    <w:p w:rsidR="00D81EF5" w:rsidRPr="008D6B9A" w:rsidRDefault="00D81EF5" w:rsidP="00D81EF5">
      <w:pPr>
        <w:numPr>
          <w:ilvl w:val="0"/>
          <w:numId w:val="574"/>
        </w:numPr>
        <w:bidi/>
        <w:spacing w:before="100" w:beforeAutospacing="1" w:after="100" w:afterAutospacing="1"/>
        <w:rPr>
          <w:rFonts w:ascii="Simplified Arabic" w:hAnsi="Simplified Arabic" w:cs="Simplified Arabic"/>
          <w:sz w:val="28"/>
          <w:szCs w:val="28"/>
          <w:rtl/>
        </w:rPr>
      </w:pPr>
      <w:r w:rsidRPr="008D6B9A">
        <w:rPr>
          <w:rFonts w:ascii="Simplified Arabic" w:hAnsi="Simplified Arabic" w:cs="Simplified Arabic"/>
          <w:sz w:val="28"/>
          <w:szCs w:val="28"/>
          <w:rtl/>
        </w:rPr>
        <w:t>· أي طلب غير مستوفي الشروط المطلوبة لن ينظر فيه.</w:t>
      </w:r>
    </w:p>
    <w:p w:rsidR="00D81EF5" w:rsidRPr="008D6B9A" w:rsidRDefault="00D81EF5" w:rsidP="00D81EF5">
      <w:pPr>
        <w:numPr>
          <w:ilvl w:val="0"/>
          <w:numId w:val="574"/>
        </w:numPr>
        <w:bidi/>
        <w:spacing w:before="100" w:beforeAutospacing="1" w:after="100" w:afterAutospacing="1"/>
        <w:rPr>
          <w:rFonts w:ascii="Simplified Arabic" w:hAnsi="Simplified Arabic" w:cs="Simplified Arabic"/>
          <w:sz w:val="28"/>
          <w:szCs w:val="28"/>
          <w:rtl/>
        </w:rPr>
      </w:pPr>
      <w:r w:rsidRPr="008D6B9A">
        <w:rPr>
          <w:rFonts w:ascii="Simplified Arabic" w:hAnsi="Simplified Arabic" w:cs="Simplified Arabic"/>
          <w:sz w:val="28"/>
          <w:szCs w:val="28"/>
          <w:rtl/>
        </w:rPr>
        <w:t>· يترتب على إخفاء الطالب المعلومات المطلوبة عند المعاينة أو الإدلاء ببيانات كاذبة أو مضللة بطلان تسجيل الطالب وحرمانه من الدراسة بالجامعة .</w:t>
      </w:r>
    </w:p>
    <w:p w:rsidR="00D81EF5" w:rsidRPr="008D6B9A" w:rsidRDefault="00D81EF5" w:rsidP="00D81EF5">
      <w:pPr>
        <w:bidi/>
        <w:rPr>
          <w:b/>
          <w:bCs/>
          <w:rtl/>
        </w:rPr>
      </w:pPr>
      <w:r w:rsidRPr="008D6B9A">
        <w:rPr>
          <w:rFonts w:ascii="Simplified Arabic" w:hAnsi="Simplified Arabic" w:cs="Simplified Arabic"/>
          <w:b/>
          <w:bCs/>
          <w:sz w:val="28"/>
          <w:szCs w:val="28"/>
          <w:rtl/>
        </w:rPr>
        <w:lastRenderedPageBreak/>
        <w:t>شروط إضافية تطبق علي المتقدمين للالتحاق بكليات الجامعة :</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1) اجتياز المعاينة الشخصية .</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2) التقيد بنظم ولوائح الجامعة</w:t>
      </w:r>
    </w:p>
    <w:p w:rsidR="00D81EF5" w:rsidRPr="008D6B9A" w:rsidRDefault="00D81EF5" w:rsidP="00D81EF5">
      <w:pPr>
        <w:bidi/>
        <w:rPr>
          <w:rFonts w:ascii="Simplified Arabic" w:hAnsi="Simplified Arabic" w:cs="Simplified Arabic"/>
          <w:sz w:val="28"/>
          <w:szCs w:val="28"/>
          <w:rtl/>
        </w:rPr>
      </w:pPr>
      <w:r w:rsidRPr="00B56DA8">
        <w:rPr>
          <w:rtl/>
        </w:rPr>
        <w:t xml:space="preserve">  </w:t>
      </w:r>
    </w:p>
    <w:p w:rsidR="00D81EF5" w:rsidRPr="00B56DA8" w:rsidRDefault="00D81EF5" w:rsidP="00D81EF5">
      <w:pPr>
        <w:bidi/>
        <w:rPr>
          <w:rtl/>
        </w:rPr>
      </w:pPr>
      <w:r w:rsidRPr="008D6B9A">
        <w:rPr>
          <w:rFonts w:ascii="Simplified Arabic" w:hAnsi="Simplified Arabic" w:cs="Simplified Arabic"/>
          <w:sz w:val="28"/>
          <w:szCs w:val="28"/>
          <w:rtl/>
        </w:rPr>
        <w:t>في غالب الاحيان يكون زمن التقديم  عقب ظهور نتيجة الشهادة  السودانية ( يونيو - يوليو -  اغسطس - سبتمبر - اكتوبر )</w:t>
      </w:r>
    </w:p>
    <w:p w:rsidR="00D81EF5" w:rsidRPr="005960F0" w:rsidRDefault="00D81EF5" w:rsidP="005960F0">
      <w:pPr>
        <w:pStyle w:val="Heading3"/>
        <w:bidi/>
        <w:rPr>
          <w:rPrChange w:id="121" w:author="Info Sec" w:date="2018-07-25T05:41:00Z">
            <w:rPr/>
          </w:rPrChange>
        </w:rPr>
        <w:pPrChange w:id="122" w:author="Info Sec" w:date="2018-07-25T05:40:00Z">
          <w:pPr>
            <w:pStyle w:val="Heading1"/>
            <w:jc w:val="right"/>
          </w:pPr>
        </w:pPrChange>
      </w:pPr>
      <w:bookmarkStart w:id="123" w:name="_Toc521293246"/>
      <w:r w:rsidRPr="005960F0">
        <w:rPr>
          <w:rtl/>
          <w:rPrChange w:id="124" w:author="Info Sec" w:date="2018-07-25T05:41:00Z">
            <w:rPr>
              <w:bCs w:val="0"/>
              <w:rtl/>
            </w:rPr>
          </w:rPrChange>
        </w:rPr>
        <w:t xml:space="preserve">شروط القبــول </w:t>
      </w:r>
      <w:r w:rsidRPr="005960F0">
        <w:rPr>
          <w:rFonts w:hint="eastAsia"/>
          <w:rtl/>
          <w:rPrChange w:id="125" w:author="Info Sec" w:date="2018-07-25T05:41:00Z">
            <w:rPr>
              <w:rFonts w:hint="eastAsia"/>
              <w:bCs w:val="0"/>
              <w:rtl/>
            </w:rPr>
          </w:rPrChange>
        </w:rPr>
        <w:t>الكليات</w:t>
      </w:r>
      <w:bookmarkEnd w:id="123"/>
    </w:p>
    <w:p w:rsidR="00D81EF5" w:rsidRPr="005960F0" w:rsidRDefault="00D81EF5" w:rsidP="005960F0">
      <w:pPr>
        <w:pStyle w:val="Heading4"/>
        <w:bidi/>
        <w:rPr>
          <w:i/>
          <w:iCs w:val="0"/>
          <w:sz w:val="40"/>
          <w:szCs w:val="40"/>
          <w:rPrChange w:id="126" w:author="Info Sec" w:date="2018-07-25T05:41:00Z">
            <w:rPr>
              <w:rFonts w:asciiTheme="majorHAnsi" w:eastAsiaTheme="majorEastAsia" w:hAnsiTheme="majorHAnsi" w:cstheme="majorBidi"/>
              <w:bCs w:val="0"/>
              <w:kern w:val="0"/>
              <w:sz w:val="44"/>
              <w:szCs w:val="44"/>
            </w:rPr>
          </w:rPrChange>
        </w:rPr>
        <w:pPrChange w:id="127" w:author="Info Sec" w:date="2018-07-25T05:41:00Z">
          <w:pPr>
            <w:pStyle w:val="Heading1"/>
            <w:jc w:val="right"/>
          </w:pPr>
        </w:pPrChange>
      </w:pPr>
      <w:bookmarkStart w:id="128" w:name="_Toc521293247"/>
      <w:r w:rsidRPr="005960F0">
        <w:rPr>
          <w:rFonts w:hint="eastAsia"/>
          <w:i/>
          <w:iCs w:val="0"/>
          <w:sz w:val="40"/>
          <w:szCs w:val="40"/>
          <w:rtl/>
          <w:rPrChange w:id="129" w:author="Info Sec" w:date="2018-07-25T05:41:00Z">
            <w:rPr>
              <w:rFonts w:asciiTheme="majorHAnsi" w:hAnsiTheme="majorHAnsi" w:hint="eastAsia"/>
              <w:rtl/>
            </w:rPr>
          </w:rPrChange>
        </w:rPr>
        <w:t>شـروط</w:t>
      </w:r>
      <w:r w:rsidRPr="005960F0">
        <w:rPr>
          <w:i/>
          <w:iCs w:val="0"/>
          <w:sz w:val="40"/>
          <w:szCs w:val="40"/>
          <w:rtl/>
          <w:rPrChange w:id="130" w:author="Info Sec" w:date="2018-07-25T05:41:00Z">
            <w:rPr>
              <w:rFonts w:asciiTheme="majorHAnsi" w:hAnsiTheme="majorHAnsi"/>
              <w:rtl/>
            </w:rPr>
          </w:rPrChange>
        </w:rPr>
        <w:t xml:space="preserve"> </w:t>
      </w:r>
      <w:r w:rsidRPr="005960F0">
        <w:rPr>
          <w:rFonts w:hint="eastAsia"/>
          <w:i/>
          <w:iCs w:val="0"/>
          <w:sz w:val="40"/>
          <w:szCs w:val="40"/>
          <w:rtl/>
          <w:rPrChange w:id="131" w:author="Info Sec" w:date="2018-07-25T05:41:00Z">
            <w:rPr>
              <w:rFonts w:asciiTheme="majorHAnsi" w:hAnsiTheme="majorHAnsi" w:hint="eastAsia"/>
              <w:rtl/>
            </w:rPr>
          </w:rPrChange>
        </w:rPr>
        <w:t>القــبول</w:t>
      </w:r>
      <w:r w:rsidRPr="005960F0">
        <w:rPr>
          <w:i/>
          <w:iCs w:val="0"/>
          <w:sz w:val="40"/>
          <w:szCs w:val="40"/>
          <w:rtl/>
          <w:rPrChange w:id="132" w:author="Info Sec" w:date="2018-07-25T05:41:00Z">
            <w:rPr>
              <w:rFonts w:asciiTheme="majorHAnsi" w:hAnsiTheme="majorHAnsi"/>
              <w:rtl/>
            </w:rPr>
          </w:rPrChange>
        </w:rPr>
        <w:t xml:space="preserve"> </w:t>
      </w:r>
      <w:r w:rsidRPr="005960F0">
        <w:rPr>
          <w:rFonts w:hint="eastAsia"/>
          <w:i/>
          <w:iCs w:val="0"/>
          <w:sz w:val="40"/>
          <w:szCs w:val="40"/>
          <w:rtl/>
          <w:rPrChange w:id="133" w:author="Info Sec" w:date="2018-07-25T05:41:00Z">
            <w:rPr>
              <w:rFonts w:asciiTheme="majorHAnsi" w:hAnsiTheme="majorHAnsi" w:hint="eastAsia"/>
              <w:rtl/>
            </w:rPr>
          </w:rPrChange>
        </w:rPr>
        <w:t>كلية</w:t>
      </w:r>
      <w:r w:rsidRPr="005960F0">
        <w:rPr>
          <w:i/>
          <w:iCs w:val="0"/>
          <w:sz w:val="40"/>
          <w:szCs w:val="40"/>
          <w:rtl/>
          <w:rPrChange w:id="134" w:author="Info Sec" w:date="2018-07-25T05:41:00Z">
            <w:rPr>
              <w:rFonts w:asciiTheme="majorHAnsi" w:hAnsiTheme="majorHAnsi"/>
              <w:rtl/>
            </w:rPr>
          </w:rPrChange>
        </w:rPr>
        <w:t xml:space="preserve"> </w:t>
      </w:r>
      <w:r w:rsidRPr="005960F0">
        <w:rPr>
          <w:rFonts w:hint="eastAsia"/>
          <w:i/>
          <w:iCs w:val="0"/>
          <w:sz w:val="40"/>
          <w:szCs w:val="40"/>
          <w:rtl/>
          <w:rPrChange w:id="135" w:author="Info Sec" w:date="2018-07-25T05:41:00Z">
            <w:rPr>
              <w:rFonts w:asciiTheme="majorHAnsi" w:hAnsiTheme="majorHAnsi" w:hint="eastAsia"/>
              <w:rtl/>
            </w:rPr>
          </w:rPrChange>
        </w:rPr>
        <w:t>الهندسـة</w:t>
      </w:r>
      <w:bookmarkEnd w:id="128"/>
    </w:p>
    <w:p w:rsidR="00D81EF5" w:rsidRPr="008D6B9A" w:rsidRDefault="00D81EF5" w:rsidP="00D81EF5">
      <w:pPr>
        <w:bidi/>
        <w:rPr>
          <w:rFonts w:ascii="Simplified Arabic" w:hAnsi="Simplified Arabic" w:cs="Simplified Arabic"/>
          <w:sz w:val="28"/>
          <w:szCs w:val="28"/>
        </w:rPr>
      </w:pPr>
      <w:r w:rsidRPr="008D6B9A">
        <w:rPr>
          <w:rFonts w:ascii="Simplified Arabic" w:hAnsi="Simplified Arabic" w:cs="Simplified Arabic"/>
          <w:sz w:val="28"/>
          <w:szCs w:val="28"/>
          <w:rtl/>
        </w:rPr>
        <w:t>(‌أ) بكالوريوس الهندسة: الحصول علي الشهادة السودانية المساق العلمي أو مايعادلها مع النجاح في السبع مواد المؤهلة للقبول من بينها اللغة الانجليزية ـ الرياضيات المتخصصة ـ الفيزياء ـ الكيمياء وأي من علوم الحاسوب أو العلوم الهندسية بنسبة نجاح 82% كحد أدني.</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(‌ب) بكالوريوس علوم الحاسوب: الحصول علي الشهادة السودانية المساق العلمي أو ما يعادلها مع النجاح في السبع مواد المؤهلة للقبول من بينها اللغة الانجليزية ـ الرياضيات المتخصصة ـ الفيزياء ـ الكيمياء ، وأي من علوم الحاسوب ـ العلوم الهندسية ـ الإحياء بنسبة نجاح 82% كحد ادنى.</w:t>
      </w:r>
    </w:p>
    <w:p w:rsidR="00D81EF5" w:rsidRPr="005960F0" w:rsidRDefault="00D81EF5" w:rsidP="005960F0">
      <w:pPr>
        <w:pStyle w:val="Heading4"/>
        <w:bidi/>
        <w:rPr>
          <w:i/>
          <w:iCs w:val="0"/>
          <w:sz w:val="40"/>
          <w:szCs w:val="40"/>
        </w:rPr>
        <w:pPrChange w:id="136" w:author="Info Sec" w:date="2018-07-25T05:41:00Z">
          <w:pPr>
            <w:pStyle w:val="Heading1"/>
            <w:jc w:val="right"/>
          </w:pPr>
        </w:pPrChange>
      </w:pPr>
      <w:bookmarkStart w:id="137" w:name="_Toc521293248"/>
      <w:r w:rsidRPr="005960F0">
        <w:rPr>
          <w:i/>
          <w:iCs w:val="0"/>
          <w:sz w:val="40"/>
          <w:szCs w:val="40"/>
          <w:rtl/>
          <w:rPrChange w:id="138" w:author="Info Sec" w:date="2018-07-25T05:42:00Z">
            <w:rPr>
              <w:bCs w:val="0"/>
              <w:rtl/>
            </w:rPr>
          </w:rPrChange>
        </w:rPr>
        <w:t>شروط القبول كلية الدراسات البحرية</w:t>
      </w:r>
      <w:bookmarkEnd w:id="137"/>
    </w:p>
    <w:p w:rsidR="00D81EF5" w:rsidRPr="00662EA4" w:rsidRDefault="00D81EF5" w:rsidP="00D81EF5">
      <w:pPr>
        <w:bidi/>
        <w:rPr>
          <w:rStyle w:val="temp1"/>
          <w:rFonts w:cs="AL-Mohanad"/>
          <w:sz w:val="28"/>
          <w:szCs w:val="28"/>
        </w:rPr>
      </w:pPr>
      <w:r w:rsidRPr="00662EA4">
        <w:rPr>
          <w:rStyle w:val="temp1"/>
          <w:rFonts w:cs="AL-Mohanad"/>
          <w:b/>
          <w:bCs/>
          <w:sz w:val="28"/>
          <w:szCs w:val="28"/>
          <w:rtl/>
        </w:rPr>
        <w:t>يقبل الطالب للدراسة البكلاريوس بالبرنامج من توفرت فيه الشروط التالية :</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أ. ان يكون حاصلا على الشهادة السودانية فى المساق العلمى حسب النسبة التى تحددها كلية الدراسات البحرية .</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ب. ان يكون ناجحا فى المواد الرياضيات , الفيزياء , الكيمياء , الانجليزى .</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جـ. ان يجتاز اختبارات اللياقة البدنية بنجاح .</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د. ان يكون لايقا طبيا ويجتاز معاينات الكشف الطبى.</w:t>
      </w:r>
    </w:p>
    <w:p w:rsidR="00D81EF5" w:rsidRPr="005960F0" w:rsidRDefault="00D81EF5" w:rsidP="005960F0">
      <w:pPr>
        <w:pStyle w:val="Heading4"/>
        <w:bidi/>
        <w:rPr>
          <w:i/>
          <w:iCs w:val="0"/>
          <w:sz w:val="40"/>
          <w:szCs w:val="40"/>
        </w:rPr>
      </w:pPr>
      <w:bookmarkStart w:id="139" w:name="_Toc521293249"/>
      <w:r w:rsidRPr="005960F0">
        <w:rPr>
          <w:rFonts w:hint="eastAsia"/>
          <w:i/>
          <w:iCs w:val="0"/>
          <w:sz w:val="40"/>
          <w:szCs w:val="40"/>
          <w:rtl/>
        </w:rPr>
        <w:t>ا</w:t>
      </w:r>
      <w:r w:rsidRPr="005960F0">
        <w:rPr>
          <w:rFonts w:hint="eastAsia"/>
          <w:i/>
          <w:iCs w:val="0"/>
          <w:sz w:val="40"/>
          <w:szCs w:val="40"/>
          <w:rtl/>
          <w:rPrChange w:id="140" w:author="Info Sec" w:date="2018-07-25T05:42:00Z">
            <w:rPr>
              <w:rFonts w:asciiTheme="majorHAnsi" w:hAnsiTheme="majorHAnsi" w:hint="eastAsia"/>
              <w:rtl/>
            </w:rPr>
          </w:rPrChange>
        </w:rPr>
        <w:t>لتقديم</w:t>
      </w:r>
      <w:r w:rsidRPr="005960F0">
        <w:rPr>
          <w:i/>
          <w:iCs w:val="0"/>
          <w:sz w:val="40"/>
          <w:szCs w:val="40"/>
          <w:rtl/>
          <w:rPrChange w:id="141" w:author="Info Sec" w:date="2018-07-25T05:42:00Z">
            <w:rPr>
              <w:rFonts w:asciiTheme="majorHAnsi" w:hAnsiTheme="majorHAnsi"/>
              <w:rtl/>
            </w:rPr>
          </w:rPrChange>
        </w:rPr>
        <w:t xml:space="preserve"> </w:t>
      </w:r>
      <w:r w:rsidRPr="005960F0">
        <w:rPr>
          <w:rFonts w:hint="eastAsia"/>
          <w:i/>
          <w:iCs w:val="0"/>
          <w:sz w:val="40"/>
          <w:szCs w:val="40"/>
          <w:rtl/>
          <w:rPrChange w:id="142" w:author="Info Sec" w:date="2018-07-25T05:42:00Z">
            <w:rPr>
              <w:rFonts w:asciiTheme="majorHAnsi" w:hAnsiTheme="majorHAnsi" w:hint="eastAsia"/>
              <w:rtl/>
            </w:rPr>
          </w:rPrChange>
        </w:rPr>
        <w:t>والقبول</w:t>
      </w:r>
      <w:r w:rsidRPr="005960F0">
        <w:rPr>
          <w:i/>
          <w:iCs w:val="0"/>
          <w:sz w:val="40"/>
          <w:szCs w:val="40"/>
          <w:rtl/>
          <w:rPrChange w:id="143" w:author="Info Sec" w:date="2018-07-25T05:42:00Z">
            <w:rPr>
              <w:rFonts w:asciiTheme="majorHAnsi" w:hAnsiTheme="majorHAnsi"/>
              <w:rtl/>
            </w:rPr>
          </w:rPrChange>
        </w:rPr>
        <w:t xml:space="preserve"> </w:t>
      </w:r>
      <w:r w:rsidRPr="005960F0">
        <w:rPr>
          <w:rFonts w:hint="eastAsia"/>
          <w:i/>
          <w:iCs w:val="0"/>
          <w:sz w:val="40"/>
          <w:szCs w:val="40"/>
          <w:rtl/>
          <w:rPrChange w:id="144" w:author="Info Sec" w:date="2018-07-25T05:42:00Z">
            <w:rPr>
              <w:rFonts w:asciiTheme="majorHAnsi" w:hAnsiTheme="majorHAnsi" w:hint="eastAsia"/>
              <w:rtl/>
            </w:rPr>
          </w:rPrChange>
        </w:rPr>
        <w:t>الكلية</w:t>
      </w:r>
      <w:r w:rsidRPr="005960F0">
        <w:rPr>
          <w:i/>
          <w:iCs w:val="0"/>
          <w:sz w:val="40"/>
          <w:szCs w:val="40"/>
          <w:rtl/>
          <w:rPrChange w:id="145" w:author="Info Sec" w:date="2018-07-25T05:42:00Z">
            <w:rPr>
              <w:rFonts w:asciiTheme="majorHAnsi" w:hAnsiTheme="majorHAnsi"/>
              <w:rtl/>
            </w:rPr>
          </w:rPrChange>
        </w:rPr>
        <w:t xml:space="preserve"> </w:t>
      </w:r>
      <w:r w:rsidRPr="005960F0">
        <w:rPr>
          <w:rFonts w:hint="eastAsia"/>
          <w:i/>
          <w:iCs w:val="0"/>
          <w:sz w:val="40"/>
          <w:szCs w:val="40"/>
          <w:rtl/>
          <w:rPrChange w:id="146" w:author="Info Sec" w:date="2018-07-25T05:42:00Z">
            <w:rPr>
              <w:rFonts w:asciiTheme="majorHAnsi" w:hAnsiTheme="majorHAnsi" w:hint="eastAsia"/>
              <w:rtl/>
            </w:rPr>
          </w:rPrChange>
        </w:rPr>
        <w:t>الحربية</w:t>
      </w:r>
      <w:bookmarkEnd w:id="139"/>
    </w:p>
    <w:p w:rsidR="00D81EF5" w:rsidRPr="008D6B9A" w:rsidRDefault="00D81EF5" w:rsidP="00D81EF5">
      <w:pPr>
        <w:bidi/>
        <w:rPr>
          <w:rFonts w:ascii="Simplified Arabic" w:hAnsi="Simplified Arabic" w:cs="Simplified Arabic"/>
          <w:sz w:val="28"/>
          <w:szCs w:val="28"/>
          <w:rPrChange w:id="147" w:author="Info Sec" w:date="2018-07-25T05:41:00Z">
            <w:rPr>
              <w:rFonts w:ascii="Arial" w:hAnsi="Arial" w:cs="Arial"/>
            </w:rPr>
          </w:rPrChange>
        </w:rPr>
      </w:pPr>
      <w:r w:rsidRPr="008D6B9A">
        <w:rPr>
          <w:rFonts w:ascii="Simplified Arabic" w:hAnsi="Simplified Arabic" w:cs="Simplified Arabic"/>
          <w:sz w:val="28"/>
          <w:szCs w:val="28"/>
          <w:rtl/>
          <w:rPrChange w:id="148" w:author="Info Sec" w:date="2018-07-25T05:41:00Z">
            <w:rPr>
              <w:rFonts w:ascii="Arial" w:hAnsi="Arial" w:cs="Arial"/>
              <w:rtl/>
            </w:rPr>
          </w:rPrChange>
        </w:rPr>
        <w:t>شـــروط القبول</w:t>
      </w:r>
      <w:r w:rsidRPr="008D6B9A">
        <w:rPr>
          <w:rFonts w:ascii="Simplified Arabic" w:hAnsi="Simplified Arabic" w:cs="Simplified Arabic"/>
          <w:sz w:val="28"/>
          <w:szCs w:val="28"/>
          <w:rtl/>
          <w:rPrChange w:id="149" w:author="Info Sec" w:date="2018-07-25T05:41:00Z">
            <w:rPr>
              <w:rFonts w:ascii="Arial" w:hAnsi="Arial" w:cs="Arial"/>
              <w:rtl/>
            </w:rPr>
          </w:rPrChange>
        </w:rPr>
        <w:br/>
        <w:t>‌أ. أن يكون الطالب سوداني الجنسية بالميلاد .</w:t>
      </w:r>
    </w:p>
    <w:p w:rsidR="00D81EF5" w:rsidRPr="008D6B9A" w:rsidRDefault="00D81EF5" w:rsidP="00D81EF5">
      <w:pPr>
        <w:bidi/>
        <w:rPr>
          <w:rFonts w:ascii="Simplified Arabic" w:hAnsi="Simplified Arabic" w:cs="Simplified Arabic"/>
          <w:sz w:val="28"/>
          <w:szCs w:val="28"/>
          <w:rtl/>
          <w:rPrChange w:id="150" w:author="Info Sec" w:date="2018-07-25T05:41:00Z">
            <w:rPr>
              <w:rFonts w:ascii="Arial" w:hAnsi="Arial" w:cs="Arial"/>
              <w:rtl/>
            </w:rPr>
          </w:rPrChange>
        </w:rPr>
      </w:pPr>
      <w:r w:rsidRPr="008D6B9A">
        <w:rPr>
          <w:rFonts w:ascii="Simplified Arabic" w:hAnsi="Simplified Arabic" w:cs="Simplified Arabic"/>
          <w:sz w:val="28"/>
          <w:szCs w:val="28"/>
          <w:rtl/>
          <w:rPrChange w:id="151" w:author="Info Sec" w:date="2018-07-25T05:41:00Z">
            <w:rPr>
              <w:rFonts w:ascii="Arial" w:hAnsi="Arial" w:cs="Arial"/>
              <w:rtl/>
            </w:rPr>
          </w:rPrChange>
        </w:rPr>
        <w:t>‌ب. أن لايقل عمره عن 18 سنة ولا يزيد عن 21 سنة .</w:t>
      </w:r>
    </w:p>
    <w:p w:rsidR="00D81EF5" w:rsidRPr="008D6B9A" w:rsidRDefault="00D81EF5" w:rsidP="00D81EF5">
      <w:pPr>
        <w:bidi/>
        <w:rPr>
          <w:rFonts w:ascii="Simplified Arabic" w:hAnsi="Simplified Arabic" w:cs="Simplified Arabic"/>
          <w:sz w:val="28"/>
          <w:szCs w:val="28"/>
          <w:rtl/>
          <w:rPrChange w:id="152" w:author="Info Sec" w:date="2018-07-25T05:41:00Z">
            <w:rPr>
              <w:rFonts w:ascii="Arial" w:hAnsi="Arial" w:cs="Arial"/>
              <w:rtl/>
            </w:rPr>
          </w:rPrChange>
        </w:rPr>
      </w:pPr>
      <w:r w:rsidRPr="008D6B9A">
        <w:rPr>
          <w:rFonts w:ascii="Simplified Arabic" w:hAnsi="Simplified Arabic" w:cs="Simplified Arabic"/>
          <w:sz w:val="28"/>
          <w:szCs w:val="28"/>
          <w:rtl/>
          <w:rPrChange w:id="153" w:author="Info Sec" w:date="2018-07-25T05:41:00Z">
            <w:rPr>
              <w:rFonts w:ascii="Arial" w:hAnsi="Arial" w:cs="Arial"/>
              <w:rtl/>
            </w:rPr>
          </w:rPrChange>
        </w:rPr>
        <w:t>‌ج. أن يكون حاصلاً على الشهادة السودانية بنجاح وبنسبة لا تقل عن 70%.</w:t>
      </w:r>
    </w:p>
    <w:p w:rsidR="00D81EF5" w:rsidRPr="008D6B9A" w:rsidRDefault="00D81EF5" w:rsidP="00D81EF5">
      <w:pPr>
        <w:bidi/>
        <w:rPr>
          <w:rFonts w:ascii="Simplified Arabic" w:hAnsi="Simplified Arabic" w:cs="Simplified Arabic"/>
          <w:sz w:val="28"/>
          <w:szCs w:val="28"/>
          <w:rtl/>
          <w:rPrChange w:id="154" w:author="Info Sec" w:date="2018-07-25T05:41:00Z">
            <w:rPr>
              <w:rFonts w:ascii="Arial" w:hAnsi="Arial" w:cs="Arial"/>
              <w:rtl/>
            </w:rPr>
          </w:rPrChange>
        </w:rPr>
      </w:pPr>
      <w:r w:rsidRPr="008D6B9A">
        <w:rPr>
          <w:rFonts w:ascii="Simplified Arabic" w:hAnsi="Simplified Arabic" w:cs="Simplified Arabic"/>
          <w:sz w:val="28"/>
          <w:szCs w:val="28"/>
          <w:rtl/>
          <w:rPrChange w:id="155" w:author="Info Sec" w:date="2018-07-25T05:41:00Z">
            <w:rPr>
              <w:rFonts w:ascii="Arial" w:hAnsi="Arial" w:cs="Arial"/>
              <w:rtl/>
            </w:rPr>
          </w:rPrChange>
        </w:rPr>
        <w:lastRenderedPageBreak/>
        <w:t>‌د. أن يكون حسن السير والسلوك ولم تتم إدانته في أي جريمة تخل بالشرف والأمانة.</w:t>
      </w:r>
    </w:p>
    <w:p w:rsidR="00D81EF5" w:rsidRPr="008D6B9A" w:rsidRDefault="00D81EF5" w:rsidP="00D81EF5">
      <w:pPr>
        <w:bidi/>
        <w:rPr>
          <w:rFonts w:ascii="Simplified Arabic" w:hAnsi="Simplified Arabic" w:cs="Simplified Arabic"/>
          <w:sz w:val="28"/>
          <w:szCs w:val="28"/>
          <w:rtl/>
          <w:rPrChange w:id="156" w:author="Info Sec" w:date="2018-07-25T05:41:00Z">
            <w:rPr>
              <w:rFonts w:ascii="Arial" w:hAnsi="Arial" w:cs="Arial"/>
              <w:rtl/>
            </w:rPr>
          </w:rPrChange>
        </w:rPr>
      </w:pPr>
      <w:r w:rsidRPr="008D6B9A">
        <w:rPr>
          <w:rFonts w:ascii="Simplified Arabic" w:hAnsi="Simplified Arabic" w:cs="Simplified Arabic"/>
          <w:sz w:val="28"/>
          <w:szCs w:val="28"/>
          <w:rtl/>
          <w:rPrChange w:id="157" w:author="Info Sec" w:date="2018-07-25T05:41:00Z">
            <w:rPr>
              <w:rFonts w:ascii="Arial" w:hAnsi="Arial" w:cs="Arial"/>
              <w:rtl/>
            </w:rPr>
          </w:rPrChange>
        </w:rPr>
        <w:t>‌ه. أن يكون لائقاً طبياً.</w:t>
      </w:r>
    </w:p>
    <w:p w:rsidR="00D81EF5" w:rsidRPr="008D6B9A" w:rsidRDefault="00D81EF5" w:rsidP="00D81EF5">
      <w:pPr>
        <w:bidi/>
        <w:rPr>
          <w:rFonts w:ascii="Simplified Arabic" w:hAnsi="Simplified Arabic" w:cs="Simplified Arabic"/>
          <w:sz w:val="28"/>
          <w:szCs w:val="28"/>
          <w:rtl/>
          <w:rPrChange w:id="158" w:author="Info Sec" w:date="2018-07-25T05:41:00Z">
            <w:rPr>
              <w:rFonts w:ascii="Arial" w:hAnsi="Arial" w:cs="Arial"/>
              <w:rtl/>
            </w:rPr>
          </w:rPrChange>
        </w:rPr>
      </w:pPr>
      <w:r w:rsidRPr="008D6B9A">
        <w:rPr>
          <w:rFonts w:ascii="Simplified Arabic" w:hAnsi="Simplified Arabic" w:cs="Simplified Arabic"/>
          <w:sz w:val="28"/>
          <w:szCs w:val="28"/>
          <w:rtl/>
          <w:rPrChange w:id="159" w:author="Info Sec" w:date="2018-07-25T05:41:00Z">
            <w:rPr>
              <w:rFonts w:ascii="Arial" w:hAnsi="Arial" w:cs="Arial"/>
              <w:rtl/>
            </w:rPr>
          </w:rPrChange>
        </w:rPr>
        <w:t>‌و. أن لا يقل طوله عن 5 قدم و 8 بوصات.</w:t>
      </w:r>
    </w:p>
    <w:p w:rsidR="00D81EF5" w:rsidRPr="008D6B9A" w:rsidRDefault="00D81EF5" w:rsidP="00D81EF5">
      <w:pPr>
        <w:bidi/>
        <w:rPr>
          <w:rFonts w:ascii="Simplified Arabic" w:hAnsi="Simplified Arabic" w:cs="Simplified Arabic"/>
          <w:sz w:val="28"/>
          <w:szCs w:val="28"/>
          <w:rtl/>
          <w:rPrChange w:id="160" w:author="Info Sec" w:date="2018-07-25T05:41:00Z">
            <w:rPr>
              <w:rFonts w:ascii="Arial" w:hAnsi="Arial" w:cs="Arial"/>
              <w:rtl/>
            </w:rPr>
          </w:rPrChange>
        </w:rPr>
      </w:pPr>
      <w:r w:rsidRPr="008D6B9A">
        <w:rPr>
          <w:rFonts w:ascii="Simplified Arabic" w:hAnsi="Simplified Arabic" w:cs="Simplified Arabic"/>
          <w:sz w:val="28"/>
          <w:szCs w:val="28"/>
          <w:rtl/>
          <w:rPrChange w:id="161" w:author="Info Sec" w:date="2018-07-25T05:41:00Z">
            <w:rPr>
              <w:rFonts w:ascii="Arial" w:hAnsi="Arial" w:cs="Arial"/>
              <w:rtl/>
            </w:rPr>
          </w:rPrChange>
        </w:rPr>
        <w:t>‌ز. أن يجتاز المعاينة الأولى وإختبارات اللياقة البدنية .</w:t>
      </w:r>
    </w:p>
    <w:p w:rsidR="00D81EF5" w:rsidRPr="008D6B9A" w:rsidRDefault="00D81EF5" w:rsidP="00D81EF5">
      <w:pPr>
        <w:bidi/>
        <w:rPr>
          <w:rFonts w:ascii="Simplified Arabic" w:hAnsi="Simplified Arabic" w:cs="Simplified Arabic"/>
          <w:sz w:val="28"/>
          <w:szCs w:val="28"/>
          <w:rtl/>
          <w:rPrChange w:id="162" w:author="Info Sec" w:date="2018-07-25T05:41:00Z">
            <w:rPr>
              <w:rFonts w:ascii="Arial" w:hAnsi="Arial" w:cs="Arial"/>
              <w:rtl/>
            </w:rPr>
          </w:rPrChange>
        </w:rPr>
      </w:pPr>
      <w:r w:rsidRPr="008D6B9A">
        <w:rPr>
          <w:rFonts w:ascii="Simplified Arabic" w:hAnsi="Simplified Arabic" w:cs="Simplified Arabic"/>
          <w:sz w:val="28"/>
          <w:szCs w:val="28"/>
          <w:rtl/>
          <w:rPrChange w:id="163" w:author="Info Sec" w:date="2018-07-25T05:41:00Z">
            <w:rPr>
              <w:rFonts w:ascii="Arial" w:hAnsi="Arial" w:cs="Arial"/>
              <w:rtl/>
            </w:rPr>
          </w:rPrChange>
        </w:rPr>
        <w:t>‌ح. أن لا يكون متزوجاً.</w:t>
      </w:r>
    </w:p>
    <w:p w:rsidR="00D81EF5" w:rsidRPr="00662EA4" w:rsidRDefault="00D81EF5" w:rsidP="00D81EF5">
      <w:pPr>
        <w:bidi/>
        <w:rPr>
          <w:rFonts w:ascii="Arial" w:hAnsi="Arial" w:cs="Arial"/>
          <w:rtl/>
        </w:rPr>
      </w:pPr>
    </w:p>
    <w:p w:rsidR="00D81EF5" w:rsidRPr="005960F0" w:rsidRDefault="00D81EF5" w:rsidP="005960F0">
      <w:pPr>
        <w:pStyle w:val="Heading4"/>
        <w:bidi/>
        <w:rPr>
          <w:i/>
          <w:iCs w:val="0"/>
          <w:sz w:val="40"/>
          <w:szCs w:val="40"/>
          <w:rPrChange w:id="164" w:author="Info Sec" w:date="2018-07-25T05:43:00Z">
            <w:rPr>
              <w:rFonts w:eastAsiaTheme="majorEastAsia"/>
              <w:bCs w:val="0"/>
            </w:rPr>
          </w:rPrChange>
        </w:rPr>
        <w:pPrChange w:id="165" w:author="Info Sec" w:date="2018-07-25T05:43:00Z">
          <w:pPr>
            <w:pStyle w:val="Heading1"/>
            <w:tabs>
              <w:tab w:val="left" w:pos="3939"/>
              <w:tab w:val="right" w:pos="9360"/>
            </w:tabs>
            <w:jc w:val="right"/>
          </w:pPr>
        </w:pPrChange>
      </w:pPr>
      <w:bookmarkStart w:id="166" w:name="_Toc521293250"/>
      <w:r w:rsidRPr="005960F0">
        <w:rPr>
          <w:i/>
          <w:iCs w:val="0"/>
          <w:sz w:val="40"/>
          <w:szCs w:val="40"/>
          <w:rtl/>
          <w:rPrChange w:id="167" w:author="Info Sec" w:date="2018-07-25T05:43:00Z">
            <w:rPr>
              <w:rtl/>
            </w:rPr>
          </w:rPrChange>
        </w:rPr>
        <w:t>شروط القبول لكلية التقنية</w:t>
      </w:r>
      <w:bookmarkEnd w:id="166"/>
    </w:p>
    <w:p w:rsidR="00D81EF5" w:rsidRPr="008D6B9A" w:rsidRDefault="00D81EF5" w:rsidP="00D81EF5">
      <w:pPr>
        <w:bidi/>
        <w:rPr>
          <w:rFonts w:ascii="Simplified Arabic" w:hAnsi="Simplified Arabic" w:cs="Simplified Arabic"/>
          <w:sz w:val="28"/>
          <w:szCs w:val="28"/>
        </w:rPr>
      </w:pPr>
      <w:r w:rsidRPr="008D6B9A">
        <w:rPr>
          <w:rFonts w:ascii="Simplified Arabic" w:hAnsi="Simplified Arabic" w:cs="Simplified Arabic"/>
          <w:sz w:val="28"/>
          <w:szCs w:val="28"/>
          <w:rtl/>
        </w:rPr>
        <w:t>الحصول علي الشهادة السودانية ( المساق العلمي) او مايعادلها مع النجاح في المواد المؤهلة للقبول من بينها الرياضيات المتخصصة + اللغة الانجليزية . اي مادتين من ( الفيزياء , الكيمياء، الاحياء، علوم الحاسوب، العلوم الهندسية،الرسم الفني , اصول الصناعات)</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الحصول علي الشهادة السودانية ( المساق العلمي) او مايعادلها مع النجاح في المواد المؤهلة للقبول من بينها الرياضيات المتخصصة + اللغة الانجليزية . اي مادتين من ( الفيزياء , الكيمياء، الاحياء، علوم الحاسوب، العلوم الهندسية،الرسم الفني , اصول الصناعات)</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استيفاء الشروط الخاصة بالبرنامج.</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استيفاء جميع الشروط الخاصة بتجنيد أفراد القوات المسلحة</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شروط القبول لدبلوم العلوم الادارية:</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الحصول علي الشهادة السودانية في المساق ( العلمي – الادبي – التجاري) مع النجاح في المواد المؤهلة للقبول من بينها الرياضيات + اللغة الانجليزية.</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شروط القبول لدبلوم التمريض:</w:t>
      </w:r>
    </w:p>
    <w:p w:rsidR="00D81EF5" w:rsidRPr="008D6B9A" w:rsidRDefault="00D81EF5" w:rsidP="00D81EF5">
      <w:pPr>
        <w:bidi/>
        <w:rPr>
          <w:rFonts w:ascii="Simplified Arabic" w:hAnsi="Simplified Arabic" w:cs="Simplified Arabic"/>
          <w:b/>
          <w:bCs/>
          <w:sz w:val="28"/>
          <w:szCs w:val="28"/>
          <w:rtl/>
        </w:rPr>
      </w:pPr>
      <w:r w:rsidRPr="008D6B9A">
        <w:rPr>
          <w:rFonts w:ascii="Simplified Arabic" w:hAnsi="Simplified Arabic" w:cs="Simplified Arabic"/>
          <w:b/>
          <w:bCs/>
          <w:sz w:val="28"/>
          <w:szCs w:val="28"/>
          <w:rtl/>
        </w:rPr>
        <w:t>الحصول علي الشهادة السودانية او ما يعادلها ( المساق العلمي – احياء)</w:t>
      </w:r>
      <w:r w:rsidRPr="008D6B9A">
        <w:rPr>
          <w:rFonts w:ascii="Simplified Arabic" w:hAnsi="Simplified Arabic" w:cs="Simplified Arabic"/>
          <w:b/>
          <w:bCs/>
          <w:sz w:val="28"/>
          <w:szCs w:val="28"/>
          <w:rtl/>
        </w:rPr>
        <w:br/>
        <w:t>الشروط العامة :</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ان يكون المتقدم سوداني الجنسية بالميلاد</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ان لا يزيد عمر المتقدم عنن 21 سنة</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ان لايقل طول المتقدم عن 5 اقدام و6 بوصات</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ان لايكون المتقدم قد ادين بجريمة تخل بالشرف والامانة</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ان لا يكون المتقدم متزوجا</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ان يجتاز المعاينة الشخصية</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lastRenderedPageBreak/>
        <w:t>· ان يجتاز اختبارات اللياقة البدنية والكشف الطبي و اي معاينات اخري مؤهلة للقبول تحددها الجامعة.</w:t>
      </w:r>
      <w:r w:rsidRPr="008D6B9A">
        <w:rPr>
          <w:rFonts w:ascii="Simplified Arabic" w:hAnsi="Simplified Arabic" w:cs="Simplified Arabic"/>
          <w:sz w:val="28"/>
          <w:szCs w:val="28"/>
          <w:rtl/>
        </w:rPr>
        <w:br/>
        <w:t>تسحب الاستمارات :</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مكتب قبول جامعة كرري</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كلية التقنية – كرري – شارع الوادي</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كلية التمريض – بانت غرب مستشفي السلاح الطبي</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رسوم الاستمارة (50) خمسون جنيه سوداني</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المستندات التي يجب ارفاقها:</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صورة من الشهادة السودانية</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صورة من شهادة الجنسية</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صورة من شهادة الميلاد او التسنين (تقدير العمر) علي ان تكون مستخرجة قبل ثلاث سنوات</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عدد ثلاث صور بوستال(حديثة)</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عدد اربعة صور باسبورت ( حديثة )</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علي الطلاب المتقدمين للقبول مراجعة كشوفات وتواريخ المعاينات بمكتب قبول جامعة كرري او علي الموقع الالكتروني لاحقا.</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 علي المتقدمين احضار الشهادات الاصلية عند المعاينة الاولي.</w:t>
      </w:r>
    </w:p>
    <w:p w:rsidR="00D81EF5" w:rsidRPr="009F3161" w:rsidRDefault="00D81EF5" w:rsidP="005960F0">
      <w:pPr>
        <w:pStyle w:val="Heading4"/>
        <w:bidi/>
        <w:rPr>
          <w:rFonts w:asciiTheme="majorBidi" w:eastAsiaTheme="majorEastAsia" w:hAnsiTheme="majorBidi" w:cstheme="majorBidi"/>
          <w:rPrChange w:id="168" w:author="Info Sec" w:date="2018-07-25T05:43:00Z">
            <w:rPr>
              <w:rFonts w:eastAsiaTheme="majorEastAsia"/>
              <w:bCs w:val="0"/>
            </w:rPr>
          </w:rPrChange>
        </w:rPr>
        <w:pPrChange w:id="169" w:author="Info Sec" w:date="2018-07-25T05:44:00Z">
          <w:pPr>
            <w:pStyle w:val="Heading1"/>
            <w:jc w:val="right"/>
          </w:pPr>
        </w:pPrChange>
      </w:pPr>
      <w:bookmarkStart w:id="170" w:name="_Toc521293251"/>
      <w:r w:rsidRPr="005960F0">
        <w:rPr>
          <w:i/>
          <w:iCs w:val="0"/>
          <w:sz w:val="40"/>
          <w:szCs w:val="40"/>
          <w:rtl/>
          <w:rPrChange w:id="171" w:author="Info Sec" w:date="2018-07-25T05:43:00Z">
            <w:rPr>
              <w:rtl/>
            </w:rPr>
          </w:rPrChange>
        </w:rPr>
        <w:t>شروط القبول لكلية الطب</w:t>
      </w:r>
      <w:bookmarkEnd w:id="170"/>
    </w:p>
    <w:p w:rsidR="00D81EF5" w:rsidRPr="008D6B9A" w:rsidRDefault="00D81EF5" w:rsidP="00D81EF5">
      <w:pPr>
        <w:bidi/>
        <w:rPr>
          <w:rFonts w:ascii="Simplified Arabic" w:hAnsi="Simplified Arabic" w:cs="Simplified Arabic"/>
          <w:sz w:val="28"/>
          <w:szCs w:val="28"/>
        </w:rPr>
      </w:pPr>
      <w:r w:rsidRPr="008D6B9A">
        <w:rPr>
          <w:rFonts w:ascii="Simplified Arabic" w:hAnsi="Simplified Arabic" w:cs="Simplified Arabic"/>
          <w:sz w:val="28"/>
          <w:szCs w:val="28"/>
          <w:rtl/>
        </w:rPr>
        <w:t>يتم القبول لدراسة بكلاريوس الطب والجراحه من تتوفر فيه الشروط التالية :-</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1. أن يكون حاصلاً على الشهادة السودانية أو ما يعادلها من الشهادات المعترف بها من وزارة التربية والتعليم فى المساق العلمى ووفقاً لشروط التعليم العالى حسب النسبة التى تحددها الكلية.</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2. أن يكون ناجحاً فى المواد المؤهلة لدراسة منهج بكالوريوس الطب وأى مواد أخرى تحددها الكلية.</w:t>
      </w:r>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3. استيفاء الشروط الخاصة بتجنيد أفراد القوات المسلحة للعسكريين</w:t>
      </w:r>
    </w:p>
    <w:p w:rsidR="00D81EF5" w:rsidRPr="005960F0" w:rsidRDefault="00D81EF5" w:rsidP="005960F0">
      <w:pPr>
        <w:pStyle w:val="Heading4"/>
        <w:bidi/>
        <w:rPr>
          <w:i/>
          <w:iCs w:val="0"/>
          <w:sz w:val="40"/>
          <w:szCs w:val="40"/>
          <w:rPrChange w:id="172" w:author="Info Sec" w:date="2018-07-25T05:43:00Z">
            <w:rPr>
              <w:rFonts w:asciiTheme="majorHAnsi" w:eastAsiaTheme="majorEastAsia" w:hAnsiTheme="majorHAnsi" w:cstheme="majorBidi"/>
              <w:bCs w:val="0"/>
              <w:kern w:val="0"/>
              <w:sz w:val="44"/>
              <w:szCs w:val="44"/>
            </w:rPr>
          </w:rPrChange>
        </w:rPr>
        <w:pPrChange w:id="173" w:author="Info Sec" w:date="2018-07-25T05:43:00Z">
          <w:pPr>
            <w:pStyle w:val="Heading1"/>
            <w:jc w:val="right"/>
          </w:pPr>
        </w:pPrChange>
      </w:pPr>
      <w:bookmarkStart w:id="174" w:name="_Toc521293252"/>
      <w:r w:rsidRPr="005960F0">
        <w:rPr>
          <w:rFonts w:hint="eastAsia"/>
          <w:i/>
          <w:iCs w:val="0"/>
          <w:sz w:val="40"/>
          <w:szCs w:val="40"/>
          <w:rtl/>
          <w:rPrChange w:id="175" w:author="Info Sec" w:date="2018-07-25T05:43:00Z">
            <w:rPr>
              <w:rFonts w:asciiTheme="majorHAnsi" w:hAnsiTheme="majorHAnsi" w:hint="eastAsia"/>
              <w:rtl/>
            </w:rPr>
          </w:rPrChange>
        </w:rPr>
        <w:t>شروط</w:t>
      </w:r>
      <w:r w:rsidRPr="005960F0">
        <w:rPr>
          <w:i/>
          <w:iCs w:val="0"/>
          <w:sz w:val="40"/>
          <w:szCs w:val="40"/>
          <w:rtl/>
          <w:rPrChange w:id="176" w:author="Info Sec" w:date="2018-07-25T05:43:00Z">
            <w:rPr>
              <w:rFonts w:asciiTheme="majorHAnsi" w:hAnsiTheme="majorHAnsi"/>
              <w:rtl/>
            </w:rPr>
          </w:rPrChange>
        </w:rPr>
        <w:t xml:space="preserve"> </w:t>
      </w:r>
      <w:r w:rsidRPr="005960F0">
        <w:rPr>
          <w:rFonts w:hint="eastAsia"/>
          <w:i/>
          <w:iCs w:val="0"/>
          <w:sz w:val="40"/>
          <w:szCs w:val="40"/>
          <w:rtl/>
          <w:rPrChange w:id="177" w:author="Info Sec" w:date="2018-07-25T05:43:00Z">
            <w:rPr>
              <w:rFonts w:asciiTheme="majorHAnsi" w:hAnsiTheme="majorHAnsi" w:hint="eastAsia"/>
              <w:rtl/>
            </w:rPr>
          </w:rPrChange>
        </w:rPr>
        <w:t>القبول</w:t>
      </w:r>
      <w:r w:rsidRPr="005960F0">
        <w:rPr>
          <w:i/>
          <w:iCs w:val="0"/>
          <w:sz w:val="40"/>
          <w:szCs w:val="40"/>
          <w:rtl/>
          <w:rPrChange w:id="178" w:author="Info Sec" w:date="2018-07-25T05:43:00Z">
            <w:rPr>
              <w:rFonts w:asciiTheme="majorHAnsi" w:hAnsiTheme="majorHAnsi"/>
              <w:rtl/>
            </w:rPr>
          </w:rPrChange>
        </w:rPr>
        <w:t xml:space="preserve"> </w:t>
      </w:r>
      <w:r w:rsidRPr="005960F0">
        <w:rPr>
          <w:rFonts w:hint="eastAsia"/>
          <w:i/>
          <w:iCs w:val="0"/>
          <w:sz w:val="40"/>
          <w:szCs w:val="40"/>
          <w:rtl/>
          <w:rPrChange w:id="179" w:author="Info Sec" w:date="2018-07-25T05:43:00Z">
            <w:rPr>
              <w:rFonts w:asciiTheme="majorHAnsi" w:hAnsiTheme="majorHAnsi" w:hint="eastAsia"/>
              <w:rtl/>
            </w:rPr>
          </w:rPrChange>
        </w:rPr>
        <w:t>كلية</w:t>
      </w:r>
      <w:r w:rsidRPr="005960F0">
        <w:rPr>
          <w:i/>
          <w:iCs w:val="0"/>
          <w:sz w:val="40"/>
          <w:szCs w:val="40"/>
          <w:rtl/>
          <w:rPrChange w:id="180" w:author="Info Sec" w:date="2018-07-25T05:43:00Z">
            <w:rPr>
              <w:rFonts w:asciiTheme="majorHAnsi" w:hAnsiTheme="majorHAnsi"/>
              <w:rtl/>
            </w:rPr>
          </w:rPrChange>
        </w:rPr>
        <w:t xml:space="preserve"> </w:t>
      </w:r>
      <w:r w:rsidRPr="005960F0">
        <w:rPr>
          <w:rFonts w:hint="eastAsia"/>
          <w:i/>
          <w:iCs w:val="0"/>
          <w:sz w:val="40"/>
          <w:szCs w:val="40"/>
          <w:rtl/>
          <w:rPrChange w:id="181" w:author="Info Sec" w:date="2018-07-25T05:43:00Z">
            <w:rPr>
              <w:rFonts w:asciiTheme="majorHAnsi" w:hAnsiTheme="majorHAnsi" w:hint="eastAsia"/>
              <w:rtl/>
            </w:rPr>
          </w:rPrChange>
        </w:rPr>
        <w:t>التمريض</w:t>
      </w:r>
      <w:r w:rsidRPr="005960F0">
        <w:rPr>
          <w:i/>
          <w:iCs w:val="0"/>
          <w:sz w:val="40"/>
          <w:szCs w:val="40"/>
          <w:rtl/>
          <w:rPrChange w:id="182" w:author="Info Sec" w:date="2018-07-25T05:43:00Z">
            <w:rPr>
              <w:rFonts w:asciiTheme="majorHAnsi" w:hAnsiTheme="majorHAnsi"/>
              <w:rtl/>
            </w:rPr>
          </w:rPrChange>
        </w:rPr>
        <w:t xml:space="preserve"> </w:t>
      </w:r>
      <w:r w:rsidRPr="005960F0">
        <w:rPr>
          <w:rFonts w:hint="eastAsia"/>
          <w:i/>
          <w:iCs w:val="0"/>
          <w:sz w:val="40"/>
          <w:szCs w:val="40"/>
          <w:rtl/>
          <w:rPrChange w:id="183" w:author="Info Sec" w:date="2018-07-25T05:43:00Z">
            <w:rPr>
              <w:rFonts w:asciiTheme="majorHAnsi" w:hAnsiTheme="majorHAnsi" w:hint="eastAsia"/>
              <w:rtl/>
            </w:rPr>
          </w:rPrChange>
        </w:rPr>
        <w:t>وتقنيةالعلوم</w:t>
      </w:r>
      <w:r w:rsidRPr="005960F0">
        <w:rPr>
          <w:i/>
          <w:iCs w:val="0"/>
          <w:sz w:val="40"/>
          <w:szCs w:val="40"/>
          <w:rtl/>
          <w:rPrChange w:id="184" w:author="Info Sec" w:date="2018-07-25T05:43:00Z">
            <w:rPr>
              <w:rFonts w:asciiTheme="majorHAnsi" w:hAnsiTheme="majorHAnsi"/>
              <w:rtl/>
            </w:rPr>
          </w:rPrChange>
        </w:rPr>
        <w:t xml:space="preserve"> </w:t>
      </w:r>
      <w:r w:rsidRPr="005960F0">
        <w:rPr>
          <w:rFonts w:hint="eastAsia"/>
          <w:i/>
          <w:iCs w:val="0"/>
          <w:sz w:val="40"/>
          <w:szCs w:val="40"/>
          <w:rtl/>
          <w:rPrChange w:id="185" w:author="Info Sec" w:date="2018-07-25T05:43:00Z">
            <w:rPr>
              <w:rFonts w:asciiTheme="majorHAnsi" w:hAnsiTheme="majorHAnsi" w:hint="eastAsia"/>
              <w:rtl/>
            </w:rPr>
          </w:rPrChange>
        </w:rPr>
        <w:t>الصحية</w:t>
      </w:r>
      <w:bookmarkEnd w:id="174"/>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الحصول على الشهادة السودانية المساق العلمي أو مايعادلها مع النجاح في السبع مواد المؤهلة للقبول وهى اللغة العربية – اللغة الإنجليزية –التربية الإسلامية – الرياضيات المتخصصة – الفيزياء- الكيمياء – الأحياء بنسبة نجاح تحددها الكلية.</w:t>
      </w:r>
    </w:p>
    <w:p w:rsidR="00D81EF5" w:rsidRPr="005960F0" w:rsidRDefault="00D81EF5" w:rsidP="005960F0">
      <w:pPr>
        <w:pStyle w:val="Heading4"/>
        <w:bidi/>
        <w:rPr>
          <w:i/>
          <w:iCs w:val="0"/>
          <w:sz w:val="40"/>
          <w:szCs w:val="40"/>
          <w:rPrChange w:id="186" w:author="Info Sec" w:date="2018-07-25T05:43:00Z">
            <w:rPr>
              <w:rFonts w:asciiTheme="majorHAnsi" w:eastAsiaTheme="majorEastAsia" w:hAnsiTheme="majorHAnsi" w:cstheme="majorBidi"/>
              <w:bCs w:val="0"/>
              <w:kern w:val="0"/>
              <w:sz w:val="44"/>
              <w:szCs w:val="44"/>
            </w:rPr>
          </w:rPrChange>
        </w:rPr>
        <w:pPrChange w:id="187" w:author="Info Sec" w:date="2018-07-25T05:43:00Z">
          <w:pPr>
            <w:pStyle w:val="Heading1"/>
            <w:jc w:val="right"/>
          </w:pPr>
        </w:pPrChange>
      </w:pPr>
      <w:bookmarkStart w:id="188" w:name="_Toc521293253"/>
      <w:r w:rsidRPr="005960F0">
        <w:rPr>
          <w:rFonts w:hint="eastAsia"/>
          <w:i/>
          <w:iCs w:val="0"/>
          <w:sz w:val="40"/>
          <w:szCs w:val="40"/>
          <w:rtl/>
          <w:rPrChange w:id="189" w:author="Info Sec" w:date="2018-07-25T05:43:00Z">
            <w:rPr>
              <w:rFonts w:asciiTheme="majorHAnsi" w:hAnsiTheme="majorHAnsi" w:hint="eastAsia"/>
              <w:rtl/>
            </w:rPr>
          </w:rPrChange>
        </w:rPr>
        <w:lastRenderedPageBreak/>
        <w:t>شروط</w:t>
      </w:r>
      <w:r w:rsidRPr="005960F0">
        <w:rPr>
          <w:i/>
          <w:iCs w:val="0"/>
          <w:sz w:val="40"/>
          <w:szCs w:val="40"/>
          <w:rtl/>
          <w:rPrChange w:id="190" w:author="Info Sec" w:date="2018-07-25T05:43:00Z">
            <w:rPr>
              <w:rFonts w:asciiTheme="majorHAnsi" w:hAnsiTheme="majorHAnsi"/>
              <w:rtl/>
            </w:rPr>
          </w:rPrChange>
        </w:rPr>
        <w:t xml:space="preserve"> </w:t>
      </w:r>
      <w:r w:rsidRPr="005960F0">
        <w:rPr>
          <w:rFonts w:hint="eastAsia"/>
          <w:i/>
          <w:iCs w:val="0"/>
          <w:sz w:val="40"/>
          <w:szCs w:val="40"/>
          <w:rtl/>
          <w:rPrChange w:id="191" w:author="Info Sec" w:date="2018-07-25T05:43:00Z">
            <w:rPr>
              <w:rFonts w:asciiTheme="majorHAnsi" w:hAnsiTheme="majorHAnsi" w:hint="eastAsia"/>
              <w:rtl/>
            </w:rPr>
          </w:rPrChange>
        </w:rPr>
        <w:t>القبول</w:t>
      </w:r>
      <w:r w:rsidRPr="005960F0">
        <w:rPr>
          <w:i/>
          <w:iCs w:val="0"/>
          <w:sz w:val="40"/>
          <w:szCs w:val="40"/>
          <w:rtl/>
          <w:rPrChange w:id="192" w:author="Info Sec" w:date="2018-07-25T05:43:00Z">
            <w:rPr>
              <w:rFonts w:asciiTheme="majorHAnsi" w:hAnsiTheme="majorHAnsi"/>
              <w:rtl/>
            </w:rPr>
          </w:rPrChange>
        </w:rPr>
        <w:t xml:space="preserve"> </w:t>
      </w:r>
      <w:r w:rsidRPr="005960F0">
        <w:rPr>
          <w:rFonts w:hint="eastAsia"/>
          <w:i/>
          <w:iCs w:val="0"/>
          <w:sz w:val="40"/>
          <w:szCs w:val="40"/>
          <w:rtl/>
          <w:rPrChange w:id="193" w:author="Info Sec" w:date="2018-07-25T05:43:00Z">
            <w:rPr>
              <w:rFonts w:asciiTheme="majorHAnsi" w:hAnsiTheme="majorHAnsi" w:hint="eastAsia"/>
              <w:rtl/>
            </w:rPr>
          </w:rPrChange>
        </w:rPr>
        <w:t>كلية</w:t>
      </w:r>
      <w:r w:rsidRPr="005960F0">
        <w:rPr>
          <w:i/>
          <w:iCs w:val="0"/>
          <w:sz w:val="40"/>
          <w:szCs w:val="40"/>
          <w:rtl/>
          <w:rPrChange w:id="194" w:author="Info Sec" w:date="2018-07-25T05:43:00Z">
            <w:rPr>
              <w:rFonts w:asciiTheme="majorHAnsi" w:hAnsiTheme="majorHAnsi"/>
              <w:rtl/>
            </w:rPr>
          </w:rPrChange>
        </w:rPr>
        <w:t xml:space="preserve"> </w:t>
      </w:r>
      <w:r w:rsidRPr="005960F0">
        <w:rPr>
          <w:rFonts w:hint="eastAsia"/>
          <w:i/>
          <w:iCs w:val="0"/>
          <w:sz w:val="40"/>
          <w:szCs w:val="40"/>
          <w:rtl/>
          <w:rPrChange w:id="195" w:author="Info Sec" w:date="2018-07-25T05:43:00Z">
            <w:rPr>
              <w:rFonts w:asciiTheme="majorHAnsi" w:hAnsiTheme="majorHAnsi" w:hint="eastAsia"/>
              <w:rtl/>
            </w:rPr>
          </w:rPrChange>
        </w:rPr>
        <w:t>الصيدلة</w:t>
      </w:r>
      <w:bookmarkEnd w:id="188"/>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الحصول على الشهادة السودانية المساق العلمي أو مايعادلها مع النجاح في السبع مواد المؤهلة للقبول وهى اللغة العربية – اللغة الإنجليزية –التربية الإسلامية – الرياضيات المتخصصة – الفيزياء- الكيمياء – الأحياء بنسبة نجاح 85% كحد أدنى .</w:t>
      </w:r>
    </w:p>
    <w:p w:rsidR="00D81EF5" w:rsidRPr="005960F0" w:rsidRDefault="00D81EF5" w:rsidP="005960F0">
      <w:pPr>
        <w:pStyle w:val="Heading4"/>
        <w:bidi/>
        <w:rPr>
          <w:i/>
          <w:iCs w:val="0"/>
          <w:sz w:val="40"/>
          <w:szCs w:val="40"/>
          <w:rPrChange w:id="196" w:author="Info Sec" w:date="2018-07-25T05:43:00Z">
            <w:rPr>
              <w:rFonts w:asciiTheme="majorHAnsi" w:eastAsiaTheme="majorEastAsia" w:hAnsiTheme="majorHAnsi" w:cstheme="majorBidi"/>
              <w:bCs w:val="0"/>
              <w:kern w:val="0"/>
              <w:sz w:val="44"/>
              <w:szCs w:val="44"/>
            </w:rPr>
          </w:rPrChange>
        </w:rPr>
        <w:pPrChange w:id="197" w:author="Info Sec" w:date="2018-07-25T05:44:00Z">
          <w:pPr>
            <w:pStyle w:val="Heading1"/>
            <w:jc w:val="right"/>
          </w:pPr>
        </w:pPrChange>
      </w:pPr>
      <w:bookmarkStart w:id="198" w:name="_Toc521293254"/>
      <w:r w:rsidRPr="005960F0">
        <w:rPr>
          <w:rFonts w:hint="eastAsia"/>
          <w:i/>
          <w:iCs w:val="0"/>
          <w:sz w:val="40"/>
          <w:szCs w:val="40"/>
          <w:rtl/>
          <w:rPrChange w:id="199" w:author="Info Sec" w:date="2018-07-25T05:43:00Z">
            <w:rPr>
              <w:rFonts w:asciiTheme="majorHAnsi" w:hAnsiTheme="majorHAnsi" w:hint="eastAsia"/>
              <w:rtl/>
            </w:rPr>
          </w:rPrChange>
        </w:rPr>
        <w:t>شروط</w:t>
      </w:r>
      <w:r w:rsidRPr="005960F0">
        <w:rPr>
          <w:i/>
          <w:iCs w:val="0"/>
          <w:sz w:val="40"/>
          <w:szCs w:val="40"/>
          <w:rtl/>
          <w:rPrChange w:id="200" w:author="Info Sec" w:date="2018-07-25T05:43:00Z">
            <w:rPr>
              <w:rFonts w:asciiTheme="majorHAnsi" w:hAnsiTheme="majorHAnsi"/>
              <w:rtl/>
            </w:rPr>
          </w:rPrChange>
        </w:rPr>
        <w:t xml:space="preserve"> </w:t>
      </w:r>
      <w:r w:rsidRPr="005960F0">
        <w:rPr>
          <w:rFonts w:hint="eastAsia"/>
          <w:i/>
          <w:iCs w:val="0"/>
          <w:sz w:val="40"/>
          <w:szCs w:val="40"/>
          <w:rtl/>
          <w:rPrChange w:id="201" w:author="Info Sec" w:date="2018-07-25T05:43:00Z">
            <w:rPr>
              <w:rFonts w:asciiTheme="majorHAnsi" w:hAnsiTheme="majorHAnsi" w:hint="eastAsia"/>
              <w:rtl/>
            </w:rPr>
          </w:rPrChange>
        </w:rPr>
        <w:t>القبول</w:t>
      </w:r>
      <w:r w:rsidRPr="005960F0">
        <w:rPr>
          <w:i/>
          <w:iCs w:val="0"/>
          <w:sz w:val="40"/>
          <w:szCs w:val="40"/>
          <w:rtl/>
          <w:rPrChange w:id="202" w:author="Info Sec" w:date="2018-07-25T05:43:00Z">
            <w:rPr>
              <w:rFonts w:asciiTheme="majorHAnsi" w:hAnsiTheme="majorHAnsi"/>
              <w:rtl/>
            </w:rPr>
          </w:rPrChange>
        </w:rPr>
        <w:t xml:space="preserve"> </w:t>
      </w:r>
      <w:r w:rsidRPr="005960F0">
        <w:rPr>
          <w:rFonts w:hint="eastAsia"/>
          <w:i/>
          <w:iCs w:val="0"/>
          <w:sz w:val="40"/>
          <w:szCs w:val="40"/>
          <w:rtl/>
          <w:rPrChange w:id="203" w:author="Info Sec" w:date="2018-07-25T05:43:00Z">
            <w:rPr>
              <w:rFonts w:asciiTheme="majorHAnsi" w:hAnsiTheme="majorHAnsi" w:hint="eastAsia"/>
              <w:rtl/>
            </w:rPr>
          </w:rPrChange>
        </w:rPr>
        <w:t>كلية</w:t>
      </w:r>
      <w:r w:rsidRPr="005960F0">
        <w:rPr>
          <w:i/>
          <w:iCs w:val="0"/>
          <w:sz w:val="40"/>
          <w:szCs w:val="40"/>
          <w:rtl/>
          <w:rPrChange w:id="204" w:author="Info Sec" w:date="2018-07-25T05:43:00Z">
            <w:rPr>
              <w:rFonts w:asciiTheme="majorHAnsi" w:hAnsiTheme="majorHAnsi"/>
              <w:rtl/>
            </w:rPr>
          </w:rPrChange>
        </w:rPr>
        <w:t xml:space="preserve"> </w:t>
      </w:r>
      <w:r w:rsidRPr="005960F0">
        <w:rPr>
          <w:rFonts w:hint="eastAsia"/>
          <w:i/>
          <w:iCs w:val="0"/>
          <w:sz w:val="40"/>
          <w:szCs w:val="40"/>
          <w:rtl/>
          <w:rPrChange w:id="205" w:author="Info Sec" w:date="2018-07-25T05:43:00Z">
            <w:rPr>
              <w:rFonts w:asciiTheme="majorHAnsi" w:hAnsiTheme="majorHAnsi" w:hint="eastAsia"/>
              <w:rtl/>
            </w:rPr>
          </w:rPrChange>
        </w:rPr>
        <w:t>طب</w:t>
      </w:r>
      <w:r w:rsidRPr="005960F0">
        <w:rPr>
          <w:i/>
          <w:iCs w:val="0"/>
          <w:sz w:val="40"/>
          <w:szCs w:val="40"/>
          <w:rtl/>
          <w:rPrChange w:id="206" w:author="Info Sec" w:date="2018-07-25T05:43:00Z">
            <w:rPr>
              <w:rFonts w:asciiTheme="majorHAnsi" w:hAnsiTheme="majorHAnsi"/>
              <w:rtl/>
            </w:rPr>
          </w:rPrChange>
        </w:rPr>
        <w:t xml:space="preserve"> </w:t>
      </w:r>
      <w:r w:rsidRPr="005960F0">
        <w:rPr>
          <w:rFonts w:hint="eastAsia"/>
          <w:i/>
          <w:iCs w:val="0"/>
          <w:sz w:val="40"/>
          <w:szCs w:val="40"/>
          <w:rtl/>
          <w:rPrChange w:id="207" w:author="Info Sec" w:date="2018-07-25T05:43:00Z">
            <w:rPr>
              <w:rFonts w:asciiTheme="majorHAnsi" w:hAnsiTheme="majorHAnsi" w:hint="eastAsia"/>
              <w:rtl/>
            </w:rPr>
          </w:rPrChange>
        </w:rPr>
        <w:t>الفم</w:t>
      </w:r>
      <w:r w:rsidRPr="005960F0">
        <w:rPr>
          <w:i/>
          <w:iCs w:val="0"/>
          <w:sz w:val="40"/>
          <w:szCs w:val="40"/>
          <w:rtl/>
          <w:rPrChange w:id="208" w:author="Info Sec" w:date="2018-07-25T05:43:00Z">
            <w:rPr>
              <w:rFonts w:asciiTheme="majorHAnsi" w:hAnsiTheme="majorHAnsi"/>
              <w:rtl/>
            </w:rPr>
          </w:rPrChange>
        </w:rPr>
        <w:t xml:space="preserve"> </w:t>
      </w:r>
      <w:r w:rsidRPr="005960F0">
        <w:rPr>
          <w:rFonts w:hint="eastAsia"/>
          <w:i/>
          <w:iCs w:val="0"/>
          <w:sz w:val="40"/>
          <w:szCs w:val="40"/>
          <w:rtl/>
          <w:rPrChange w:id="209" w:author="Info Sec" w:date="2018-07-25T05:43:00Z">
            <w:rPr>
              <w:rFonts w:asciiTheme="majorHAnsi" w:hAnsiTheme="majorHAnsi" w:hint="eastAsia"/>
              <w:rtl/>
            </w:rPr>
          </w:rPrChange>
        </w:rPr>
        <w:t>والاسنان</w:t>
      </w:r>
      <w:bookmarkEnd w:id="198"/>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الحصول على الشهادة السودانية المساق العلمي أو مايعادلها مع النجاح في السبع مواد المؤهلة للقبول وهى اللغة العربية – اللغة الإنجليزية –التربية الإسلامية – الرياضيات المتخصصة – الفيزياء- الكيمياء – الأحياء بنسبة نجاح 85% كحد أدنى .</w:t>
      </w:r>
    </w:p>
    <w:p w:rsidR="00D81EF5" w:rsidRDefault="00D81EF5" w:rsidP="00D81EF5">
      <w:pPr>
        <w:pStyle w:val="NormalWeb"/>
        <w:bidi/>
        <w:rPr>
          <w:rStyle w:val="temp1"/>
          <w:rFonts w:cs="AL-Mohanad"/>
          <w:sz w:val="28"/>
          <w:szCs w:val="28"/>
          <w:rtl/>
        </w:rPr>
      </w:pPr>
    </w:p>
    <w:p w:rsidR="00D81EF5" w:rsidRPr="005960F0" w:rsidRDefault="00D81EF5" w:rsidP="005960F0">
      <w:pPr>
        <w:pStyle w:val="Heading4"/>
        <w:bidi/>
        <w:rPr>
          <w:i/>
          <w:iCs w:val="0"/>
          <w:sz w:val="40"/>
          <w:szCs w:val="40"/>
          <w:rPrChange w:id="210" w:author="Info Sec" w:date="2018-07-25T05:44:00Z">
            <w:rPr>
              <w:rFonts w:asciiTheme="majorHAnsi" w:eastAsiaTheme="majorEastAsia" w:hAnsiTheme="majorHAnsi" w:cstheme="majorBidi"/>
              <w:bCs w:val="0"/>
              <w:kern w:val="0"/>
              <w:sz w:val="44"/>
              <w:szCs w:val="44"/>
            </w:rPr>
          </w:rPrChange>
        </w:rPr>
        <w:pPrChange w:id="211" w:author="Info Sec" w:date="2018-07-25T05:44:00Z">
          <w:pPr>
            <w:pStyle w:val="Heading1"/>
            <w:jc w:val="right"/>
          </w:pPr>
        </w:pPrChange>
      </w:pPr>
      <w:bookmarkStart w:id="212" w:name="_Toc521293255"/>
      <w:r w:rsidRPr="005960F0">
        <w:rPr>
          <w:rFonts w:hint="eastAsia"/>
          <w:i/>
          <w:iCs w:val="0"/>
          <w:sz w:val="40"/>
          <w:szCs w:val="40"/>
          <w:rtl/>
          <w:rPrChange w:id="213" w:author="Info Sec" w:date="2018-07-25T05:44:00Z">
            <w:rPr>
              <w:rFonts w:asciiTheme="majorHAnsi" w:hAnsiTheme="majorHAnsi" w:hint="eastAsia"/>
              <w:rtl/>
            </w:rPr>
          </w:rPrChange>
        </w:rPr>
        <w:t>شروط</w:t>
      </w:r>
      <w:r w:rsidRPr="005960F0">
        <w:rPr>
          <w:i/>
          <w:iCs w:val="0"/>
          <w:sz w:val="40"/>
          <w:szCs w:val="40"/>
          <w:rtl/>
          <w:rPrChange w:id="214" w:author="Info Sec" w:date="2018-07-25T05:44:00Z">
            <w:rPr>
              <w:rFonts w:asciiTheme="majorHAnsi" w:hAnsiTheme="majorHAnsi"/>
              <w:rtl/>
            </w:rPr>
          </w:rPrChange>
        </w:rPr>
        <w:t xml:space="preserve"> </w:t>
      </w:r>
      <w:r w:rsidRPr="005960F0">
        <w:rPr>
          <w:rFonts w:hint="eastAsia"/>
          <w:i/>
          <w:iCs w:val="0"/>
          <w:sz w:val="40"/>
          <w:szCs w:val="40"/>
          <w:rtl/>
          <w:rPrChange w:id="215" w:author="Info Sec" w:date="2018-07-25T05:44:00Z">
            <w:rPr>
              <w:rFonts w:asciiTheme="majorHAnsi" w:hAnsiTheme="majorHAnsi" w:hint="eastAsia"/>
              <w:rtl/>
            </w:rPr>
          </w:rPrChange>
        </w:rPr>
        <w:t>القبول</w:t>
      </w:r>
      <w:r w:rsidRPr="005960F0">
        <w:rPr>
          <w:i/>
          <w:iCs w:val="0"/>
          <w:sz w:val="40"/>
          <w:szCs w:val="40"/>
          <w:rtl/>
          <w:rPrChange w:id="216" w:author="Info Sec" w:date="2018-07-25T05:44:00Z">
            <w:rPr>
              <w:rFonts w:asciiTheme="majorHAnsi" w:hAnsiTheme="majorHAnsi"/>
              <w:rtl/>
            </w:rPr>
          </w:rPrChange>
        </w:rPr>
        <w:t xml:space="preserve"> </w:t>
      </w:r>
      <w:r w:rsidRPr="005960F0">
        <w:rPr>
          <w:rFonts w:hint="eastAsia"/>
          <w:i/>
          <w:iCs w:val="0"/>
          <w:sz w:val="40"/>
          <w:szCs w:val="40"/>
          <w:rtl/>
          <w:rPrChange w:id="217" w:author="Info Sec" w:date="2018-07-25T05:44:00Z">
            <w:rPr>
              <w:rFonts w:asciiTheme="majorHAnsi" w:hAnsiTheme="majorHAnsi" w:hint="eastAsia"/>
              <w:rtl/>
            </w:rPr>
          </w:rPrChange>
        </w:rPr>
        <w:t>كلية</w:t>
      </w:r>
      <w:r w:rsidRPr="005960F0">
        <w:rPr>
          <w:i/>
          <w:iCs w:val="0"/>
          <w:sz w:val="40"/>
          <w:szCs w:val="40"/>
          <w:rtl/>
          <w:rPrChange w:id="218" w:author="Info Sec" w:date="2018-07-25T05:44:00Z">
            <w:rPr>
              <w:rFonts w:asciiTheme="majorHAnsi" w:hAnsiTheme="majorHAnsi"/>
              <w:rtl/>
            </w:rPr>
          </w:rPrChange>
        </w:rPr>
        <w:t xml:space="preserve"> </w:t>
      </w:r>
      <w:r w:rsidRPr="005960F0">
        <w:rPr>
          <w:rFonts w:hint="eastAsia"/>
          <w:i/>
          <w:iCs w:val="0"/>
          <w:sz w:val="40"/>
          <w:szCs w:val="40"/>
          <w:rtl/>
          <w:rPrChange w:id="219" w:author="Info Sec" w:date="2018-07-25T05:44:00Z">
            <w:rPr>
              <w:rFonts w:asciiTheme="majorHAnsi" w:hAnsiTheme="majorHAnsi" w:hint="eastAsia"/>
              <w:rtl/>
            </w:rPr>
          </w:rPrChange>
        </w:rPr>
        <w:t>علوم</w:t>
      </w:r>
      <w:r w:rsidRPr="005960F0">
        <w:rPr>
          <w:i/>
          <w:iCs w:val="0"/>
          <w:sz w:val="40"/>
          <w:szCs w:val="40"/>
          <w:rtl/>
          <w:rPrChange w:id="220" w:author="Info Sec" w:date="2018-07-25T05:44:00Z">
            <w:rPr>
              <w:rFonts w:asciiTheme="majorHAnsi" w:hAnsiTheme="majorHAnsi"/>
              <w:rtl/>
            </w:rPr>
          </w:rPrChange>
        </w:rPr>
        <w:t xml:space="preserve"> </w:t>
      </w:r>
      <w:r w:rsidRPr="005960F0">
        <w:rPr>
          <w:rFonts w:hint="eastAsia"/>
          <w:i/>
          <w:iCs w:val="0"/>
          <w:sz w:val="40"/>
          <w:szCs w:val="40"/>
          <w:rtl/>
          <w:rPrChange w:id="221" w:author="Info Sec" w:date="2018-07-25T05:44:00Z">
            <w:rPr>
              <w:rFonts w:asciiTheme="majorHAnsi" w:hAnsiTheme="majorHAnsi" w:hint="eastAsia"/>
              <w:rtl/>
            </w:rPr>
          </w:rPrChange>
        </w:rPr>
        <w:t>المختبرات</w:t>
      </w:r>
      <w:r w:rsidRPr="005960F0">
        <w:rPr>
          <w:i/>
          <w:iCs w:val="0"/>
          <w:sz w:val="40"/>
          <w:szCs w:val="40"/>
          <w:rtl/>
          <w:rPrChange w:id="222" w:author="Info Sec" w:date="2018-07-25T05:44:00Z">
            <w:rPr>
              <w:rFonts w:asciiTheme="majorHAnsi" w:hAnsiTheme="majorHAnsi"/>
              <w:rtl/>
            </w:rPr>
          </w:rPrChange>
        </w:rPr>
        <w:t xml:space="preserve"> </w:t>
      </w:r>
      <w:r w:rsidRPr="005960F0">
        <w:rPr>
          <w:rFonts w:hint="eastAsia"/>
          <w:i/>
          <w:iCs w:val="0"/>
          <w:sz w:val="40"/>
          <w:szCs w:val="40"/>
          <w:rtl/>
          <w:rPrChange w:id="223" w:author="Info Sec" w:date="2018-07-25T05:44:00Z">
            <w:rPr>
              <w:rFonts w:asciiTheme="majorHAnsi" w:hAnsiTheme="majorHAnsi" w:hint="eastAsia"/>
              <w:rtl/>
            </w:rPr>
          </w:rPrChange>
        </w:rPr>
        <w:t>الطبية</w:t>
      </w:r>
      <w:bookmarkEnd w:id="212"/>
    </w:p>
    <w:p w:rsidR="00D81EF5" w:rsidRPr="008D6B9A" w:rsidRDefault="00D81EF5" w:rsidP="00D81EF5">
      <w:pPr>
        <w:bidi/>
        <w:rPr>
          <w:ins w:id="224" w:author="Info Sec" w:date="2018-07-25T05:44:00Z"/>
          <w:rFonts w:ascii="Simplified Arabic" w:hAnsi="Simplified Arabic" w:cs="Simplified Arabic"/>
          <w:sz w:val="28"/>
          <w:szCs w:val="28"/>
          <w:rtl/>
        </w:rPr>
      </w:pPr>
      <w:r w:rsidRPr="008D6B9A">
        <w:rPr>
          <w:rFonts w:ascii="Simplified Arabic" w:hAnsi="Simplified Arabic" w:cs="Simplified Arabic"/>
          <w:sz w:val="28"/>
          <w:szCs w:val="28"/>
          <w:rtl/>
        </w:rPr>
        <w:t>الحصول على الشهادة السودانية المساق العلمي أو مايعادلها مع النجاح في السبع مواد المؤهلة للقبول وهى اللغة العربية – اللغة الإنجليزية –التربية الإسلامية – الرياضيات المتخصصة – الفيزياء- الكيمياء – الأحياء بنسبة نجاح 75% كحد أدنى .</w:t>
      </w:r>
    </w:p>
    <w:p w:rsidR="00D81EF5" w:rsidRDefault="00D81EF5" w:rsidP="00D81EF5">
      <w:pPr>
        <w:pStyle w:val="NormalWeb"/>
        <w:bidi/>
        <w:rPr>
          <w:rStyle w:val="temp1"/>
          <w:rFonts w:asciiTheme="majorBidi" w:eastAsiaTheme="majorEastAsia" w:hAnsiTheme="majorBidi" w:cs="AL-Mohanad"/>
          <w:b/>
          <w:sz w:val="28"/>
          <w:szCs w:val="28"/>
          <w:rtl/>
        </w:rPr>
      </w:pPr>
    </w:p>
    <w:p w:rsidR="00D81EF5" w:rsidRPr="005960F0" w:rsidRDefault="00D81EF5" w:rsidP="005960F0">
      <w:pPr>
        <w:pStyle w:val="Heading4"/>
        <w:bidi/>
        <w:rPr>
          <w:i/>
          <w:iCs w:val="0"/>
          <w:sz w:val="40"/>
          <w:szCs w:val="40"/>
        </w:rPr>
        <w:pPrChange w:id="225" w:author="Info Sec" w:date="2018-07-25T05:44:00Z">
          <w:pPr>
            <w:pStyle w:val="Heading1"/>
            <w:jc w:val="right"/>
          </w:pPr>
        </w:pPrChange>
      </w:pPr>
      <w:bookmarkStart w:id="226" w:name="_Toc521293256"/>
      <w:r w:rsidRPr="005960F0">
        <w:rPr>
          <w:i/>
          <w:iCs w:val="0"/>
          <w:sz w:val="40"/>
          <w:szCs w:val="40"/>
          <w:rtl/>
        </w:rPr>
        <w:t>شروط القبــول كلية علوم الطيران</w:t>
      </w:r>
      <w:bookmarkEnd w:id="226"/>
    </w:p>
    <w:p w:rsidR="00D81EF5" w:rsidRPr="008D6B9A" w:rsidRDefault="00D81EF5" w:rsidP="00D81EF5">
      <w:pPr>
        <w:bidi/>
        <w:rPr>
          <w:rFonts w:ascii="Simplified Arabic" w:hAnsi="Simplified Arabic" w:cs="Simplified Arabic"/>
          <w:sz w:val="28"/>
          <w:szCs w:val="28"/>
          <w:rtl/>
        </w:rPr>
      </w:pPr>
      <w:r w:rsidRPr="008D6B9A">
        <w:rPr>
          <w:rFonts w:ascii="Simplified Arabic" w:hAnsi="Simplified Arabic" w:cs="Simplified Arabic"/>
          <w:sz w:val="28"/>
          <w:szCs w:val="28"/>
          <w:rtl/>
        </w:rPr>
        <w:t>الحصول علي الشهادة السودانية المساق العلمي أو مايعادلها مع النجاح في السبع مواد المؤهلة للقبول من بينها اللغة الانجليزية واللغة العربية ـ الرياضيات المتخصصة ، الفيزياء ، الكيمياء وأي من العلوم الهندسية ، علوم الحاسوب ، الأحياء بنسبة نجاح 75% كحد أدني.</w:t>
      </w:r>
    </w:p>
    <w:p w:rsidR="00D81EF5" w:rsidRPr="00662EA4" w:rsidRDefault="00D81EF5" w:rsidP="00D81EF5">
      <w:pPr>
        <w:bidi/>
        <w:rPr>
          <w:rStyle w:val="temp1"/>
          <w:rFonts w:cs="AL-Mohanad"/>
          <w:sz w:val="28"/>
          <w:szCs w:val="28"/>
        </w:rPr>
      </w:pPr>
    </w:p>
    <w:p w:rsidR="00D81EF5" w:rsidRPr="00662EA4" w:rsidRDefault="00D81EF5" w:rsidP="00D81EF5">
      <w:pPr>
        <w:pStyle w:val="NormalWeb"/>
        <w:bidi/>
        <w:rPr>
          <w:rStyle w:val="temp1"/>
          <w:rFonts w:cs="AL-Mohanad"/>
          <w:sz w:val="28"/>
          <w:szCs w:val="28"/>
        </w:rPr>
      </w:pPr>
    </w:p>
    <w:p w:rsidR="00D81EF5" w:rsidRPr="00662EA4" w:rsidRDefault="00D81EF5" w:rsidP="00D81EF5">
      <w:pPr>
        <w:pStyle w:val="NormalWeb"/>
        <w:bidi/>
        <w:rPr>
          <w:rStyle w:val="temp1"/>
          <w:rFonts w:cs="AL-Mohanad"/>
          <w:sz w:val="28"/>
          <w:szCs w:val="28"/>
        </w:rPr>
      </w:pPr>
    </w:p>
    <w:p w:rsidR="009D7271" w:rsidRDefault="009D7271" w:rsidP="009D7271">
      <w:pPr>
        <w:bidi/>
      </w:pPr>
    </w:p>
    <w:p w:rsidR="009D7271" w:rsidRPr="005960F0" w:rsidRDefault="009D7271" w:rsidP="005960F0">
      <w:pPr>
        <w:pStyle w:val="Heading2"/>
        <w:tabs>
          <w:tab w:val="center" w:pos="4680"/>
        </w:tabs>
        <w:bidi/>
        <w:jc w:val="center"/>
        <w:rPr>
          <w:b w:val="0"/>
          <w:bCs/>
          <w:sz w:val="48"/>
          <w:szCs w:val="48"/>
        </w:rPr>
      </w:pPr>
      <w:bookmarkStart w:id="227" w:name="_Toc521293257"/>
      <w:r w:rsidRPr="005960F0">
        <w:rPr>
          <w:rFonts w:hint="cs"/>
          <w:b w:val="0"/>
          <w:bCs/>
          <w:sz w:val="48"/>
          <w:szCs w:val="48"/>
          <w:rtl/>
        </w:rPr>
        <w:lastRenderedPageBreak/>
        <w:t>عمادة شؤون الطلاب</w:t>
      </w:r>
      <w:bookmarkEnd w:id="227"/>
    </w:p>
    <w:p w:rsidR="009D7271" w:rsidRPr="009D7271" w:rsidRDefault="009D7271" w:rsidP="009D7271">
      <w:pPr>
        <w:bidi/>
        <w:rPr>
          <w:rFonts w:ascii="Simplified Arabic" w:hAnsi="Simplified Arabic" w:cs="Simplified Arabic"/>
          <w:sz w:val="28"/>
          <w:szCs w:val="28"/>
        </w:rPr>
      </w:pPr>
    </w:p>
    <w:p w:rsidR="009D7271" w:rsidRPr="009D7271" w:rsidRDefault="009D7271" w:rsidP="005960F0">
      <w:pPr>
        <w:bidi/>
        <w:ind w:firstLine="720"/>
        <w:jc w:val="both"/>
        <w:rPr>
          <w:rFonts w:ascii="Simplified Arabic" w:hAnsi="Simplified Arabic" w:cs="Simplified Arabic"/>
          <w:sz w:val="28"/>
          <w:szCs w:val="28"/>
        </w:rPr>
      </w:pPr>
      <w:r w:rsidRPr="009D7271">
        <w:rPr>
          <w:rFonts w:ascii="Simplified Arabic" w:hAnsi="Simplified Arabic" w:cs="Simplified Arabic"/>
          <w:sz w:val="28"/>
          <w:szCs w:val="28"/>
          <w:rtl/>
        </w:rPr>
        <w:t xml:space="preserve">يتكون هيكل عمادة شؤون الطلاب بجامعة كرري  من عدة إدارات وتتمثل في إدارة التوجيه والخدمات وإدارة الإرشاد النفسي وإدارة وحدة الحرس الجامعي ووحدة الإحصاء والمعلومات ووحدة إستخراج البطاقة الجامعية ووحدة الشؤون الإدارية والمالية </w:t>
      </w:r>
      <w:r w:rsidRPr="009D7271">
        <w:rPr>
          <w:rFonts w:ascii="Simplified Arabic" w:hAnsi="Simplified Arabic" w:cs="Simplified Arabic"/>
          <w:sz w:val="28"/>
          <w:szCs w:val="28"/>
        </w:rPr>
        <w:t>.</w:t>
      </w:r>
    </w:p>
    <w:p w:rsidR="009D7271" w:rsidRPr="009D7271" w:rsidRDefault="009D7271" w:rsidP="009D7271">
      <w:pPr>
        <w:bidi/>
        <w:jc w:val="both"/>
        <w:rPr>
          <w:rFonts w:ascii="Simplified Arabic" w:hAnsi="Simplified Arabic" w:cs="Simplified Arabic"/>
          <w:sz w:val="28"/>
          <w:szCs w:val="28"/>
        </w:rPr>
      </w:pPr>
      <w:r w:rsidRPr="009D7271">
        <w:rPr>
          <w:rFonts w:ascii="Simplified Arabic" w:hAnsi="Simplified Arabic" w:cs="Simplified Arabic"/>
          <w:sz w:val="28"/>
          <w:szCs w:val="28"/>
          <w:rtl/>
        </w:rPr>
        <w:t>تتمثل مهام عمادة شؤون الطلاب في رعاية الطلاب عموما والاهتمام بالطلاب المتفوقين وصقل الطلاب ثقافياً عبر المناشط  الثقافية والرياضية والتربوية  والعمل على حل جميع المشاكل التي تواجه الطلاب من رسوم ومشاكل اجتماعية وسلوكية ونفسية وذلك عبرالادارات المتخصصة بالعمادة ، كما تقوم بمتابعة تسجيل الطلاب بمختلف الكليات ، وتعكس كل النشاط اللاصفي عبر الوسائل الإعلامية</w:t>
      </w:r>
      <w:r w:rsidRPr="009D7271">
        <w:rPr>
          <w:rFonts w:ascii="Simplified Arabic" w:hAnsi="Simplified Arabic" w:cs="Simplified Arabic"/>
          <w:sz w:val="28"/>
          <w:szCs w:val="28"/>
        </w:rPr>
        <w:t xml:space="preserve"> .</w:t>
      </w:r>
    </w:p>
    <w:p w:rsidR="009D7271" w:rsidRPr="00071DF4" w:rsidRDefault="009D7271" w:rsidP="00071DF4">
      <w:pPr>
        <w:pStyle w:val="Heading3"/>
        <w:bidi/>
      </w:pPr>
      <w:bookmarkStart w:id="228" w:name="_Toc521293258"/>
      <w:r w:rsidRPr="009D7271">
        <w:rPr>
          <w:rtl/>
        </w:rPr>
        <w:t>إدارة التوجيه والخدمات</w:t>
      </w:r>
      <w:bookmarkEnd w:id="228"/>
    </w:p>
    <w:p w:rsidR="009D7271" w:rsidRPr="009D7271" w:rsidRDefault="009D7271" w:rsidP="009D7271">
      <w:pPr>
        <w:bidi/>
        <w:jc w:val="both"/>
        <w:rPr>
          <w:rFonts w:ascii="Simplified Arabic" w:hAnsi="Simplified Arabic" w:cs="Simplified Arabic"/>
          <w:sz w:val="28"/>
          <w:szCs w:val="28"/>
        </w:rPr>
      </w:pPr>
      <w:r w:rsidRPr="009D7271">
        <w:rPr>
          <w:rFonts w:ascii="Simplified Arabic" w:hAnsi="Simplified Arabic" w:cs="Simplified Arabic"/>
          <w:sz w:val="28"/>
          <w:szCs w:val="28"/>
          <w:rtl/>
        </w:rPr>
        <w:t>هي روح عمادة شؤون الطلاب وهي الشريان الذي يغذي كل الكليات بالبرامج التربوية والثقافية والرياضية والإجتماعية وتشرف على الجمعيات الطلابية عبر مشرفين ذوي خبرة في العمل الطلابي  ويتم تنفيذ برامجها عبر الأتي</w:t>
      </w:r>
      <w:r w:rsidRPr="009D7271">
        <w:rPr>
          <w:rFonts w:ascii="Simplified Arabic" w:hAnsi="Simplified Arabic" w:cs="Simplified Arabic"/>
          <w:sz w:val="28"/>
          <w:szCs w:val="28"/>
        </w:rPr>
        <w:t xml:space="preserve"> :</w:t>
      </w:r>
    </w:p>
    <w:p w:rsidR="009D7271" w:rsidRPr="009D7271" w:rsidRDefault="009D7271" w:rsidP="009D7271">
      <w:pPr>
        <w:bidi/>
        <w:jc w:val="both"/>
        <w:rPr>
          <w:rFonts w:ascii="Simplified Arabic" w:hAnsi="Simplified Arabic" w:cs="Simplified Arabic"/>
          <w:sz w:val="28"/>
          <w:szCs w:val="28"/>
        </w:rPr>
      </w:pPr>
      <w:r w:rsidRPr="009D7271">
        <w:rPr>
          <w:rFonts w:ascii="Simplified Arabic" w:hAnsi="Simplified Arabic" w:cs="Simplified Arabic"/>
          <w:sz w:val="28"/>
          <w:szCs w:val="28"/>
        </w:rPr>
        <w:t xml:space="preserve">1.    </w:t>
      </w:r>
      <w:r w:rsidRPr="009D7271">
        <w:rPr>
          <w:rFonts w:ascii="Simplified Arabic" w:hAnsi="Simplified Arabic" w:cs="Simplified Arabic"/>
          <w:sz w:val="28"/>
          <w:szCs w:val="28"/>
          <w:rtl/>
        </w:rPr>
        <w:t>إصدار صحيفة حائطية مطبوعة شهرية ( واحة العمادة )</w:t>
      </w:r>
    </w:p>
    <w:p w:rsidR="009D7271" w:rsidRPr="009D7271" w:rsidRDefault="009D7271" w:rsidP="009D7271">
      <w:pPr>
        <w:bidi/>
        <w:jc w:val="both"/>
        <w:rPr>
          <w:rFonts w:ascii="Simplified Arabic" w:hAnsi="Simplified Arabic" w:cs="Simplified Arabic"/>
          <w:sz w:val="28"/>
          <w:szCs w:val="28"/>
        </w:rPr>
      </w:pPr>
      <w:r w:rsidRPr="009D7271">
        <w:rPr>
          <w:rFonts w:ascii="Simplified Arabic" w:hAnsi="Simplified Arabic" w:cs="Simplified Arabic"/>
          <w:sz w:val="28"/>
          <w:szCs w:val="28"/>
        </w:rPr>
        <w:t xml:space="preserve">2.    </w:t>
      </w:r>
      <w:r w:rsidRPr="009D7271">
        <w:rPr>
          <w:rFonts w:ascii="Simplified Arabic" w:hAnsi="Simplified Arabic" w:cs="Simplified Arabic"/>
          <w:sz w:val="28"/>
          <w:szCs w:val="28"/>
          <w:rtl/>
        </w:rPr>
        <w:t>إقامة محاضرات دورية ( ثقافية – تربوية – دعوية )</w:t>
      </w:r>
    </w:p>
    <w:p w:rsidR="009D7271" w:rsidRPr="009D7271" w:rsidRDefault="009D7271" w:rsidP="009D7271">
      <w:pPr>
        <w:bidi/>
        <w:jc w:val="both"/>
        <w:rPr>
          <w:rFonts w:ascii="Simplified Arabic" w:hAnsi="Simplified Arabic" w:cs="Simplified Arabic"/>
          <w:sz w:val="28"/>
          <w:szCs w:val="28"/>
        </w:rPr>
      </w:pPr>
      <w:r w:rsidRPr="009D7271">
        <w:rPr>
          <w:rFonts w:ascii="Simplified Arabic" w:hAnsi="Simplified Arabic" w:cs="Simplified Arabic"/>
          <w:sz w:val="28"/>
          <w:szCs w:val="28"/>
        </w:rPr>
        <w:t xml:space="preserve">3.    </w:t>
      </w:r>
      <w:r w:rsidRPr="009D7271">
        <w:rPr>
          <w:rFonts w:ascii="Simplified Arabic" w:hAnsi="Simplified Arabic" w:cs="Simplified Arabic"/>
          <w:sz w:val="28"/>
          <w:szCs w:val="28"/>
          <w:rtl/>
        </w:rPr>
        <w:t>أقامة الأيام والليالي الثقافية والترفيهية</w:t>
      </w:r>
    </w:p>
    <w:p w:rsidR="009D7271" w:rsidRPr="009D7271" w:rsidRDefault="009D7271" w:rsidP="009D7271">
      <w:pPr>
        <w:bidi/>
        <w:jc w:val="both"/>
        <w:rPr>
          <w:rFonts w:ascii="Simplified Arabic" w:hAnsi="Simplified Arabic" w:cs="Simplified Arabic"/>
          <w:sz w:val="28"/>
          <w:szCs w:val="28"/>
        </w:rPr>
      </w:pPr>
      <w:r w:rsidRPr="009D7271">
        <w:rPr>
          <w:rFonts w:ascii="Simplified Arabic" w:hAnsi="Simplified Arabic" w:cs="Simplified Arabic"/>
          <w:sz w:val="28"/>
          <w:szCs w:val="28"/>
        </w:rPr>
        <w:t xml:space="preserve">4.    </w:t>
      </w:r>
      <w:r w:rsidRPr="009D7271">
        <w:rPr>
          <w:rFonts w:ascii="Simplified Arabic" w:hAnsi="Simplified Arabic" w:cs="Simplified Arabic"/>
          <w:sz w:val="28"/>
          <w:szCs w:val="28"/>
          <w:rtl/>
        </w:rPr>
        <w:t>إقامة الرحلات والزيارات العلمية والإجتماعية والأثرية</w:t>
      </w:r>
    </w:p>
    <w:p w:rsidR="009D7271" w:rsidRPr="009D7271" w:rsidRDefault="009D7271" w:rsidP="009D7271">
      <w:pPr>
        <w:bidi/>
        <w:jc w:val="both"/>
        <w:rPr>
          <w:rFonts w:ascii="Simplified Arabic" w:hAnsi="Simplified Arabic" w:cs="Simplified Arabic"/>
          <w:sz w:val="28"/>
          <w:szCs w:val="28"/>
        </w:rPr>
      </w:pPr>
      <w:r w:rsidRPr="009D7271">
        <w:rPr>
          <w:rFonts w:ascii="Simplified Arabic" w:hAnsi="Simplified Arabic" w:cs="Simplified Arabic"/>
          <w:sz w:val="28"/>
          <w:szCs w:val="28"/>
        </w:rPr>
        <w:t xml:space="preserve">5.    </w:t>
      </w:r>
      <w:r w:rsidRPr="009D7271">
        <w:rPr>
          <w:rFonts w:ascii="Simplified Arabic" w:hAnsi="Simplified Arabic" w:cs="Simplified Arabic"/>
          <w:sz w:val="28"/>
          <w:szCs w:val="28"/>
          <w:rtl/>
        </w:rPr>
        <w:t>إقامة الدورات الرياضية (البدنية والذهنية )</w:t>
      </w:r>
    </w:p>
    <w:p w:rsidR="009D7271" w:rsidRPr="009D7271" w:rsidRDefault="009D7271" w:rsidP="009D7271">
      <w:pPr>
        <w:bidi/>
        <w:rPr>
          <w:rFonts w:ascii="Simplified Arabic" w:hAnsi="Simplified Arabic" w:cs="Simplified Arabic"/>
          <w:sz w:val="28"/>
          <w:szCs w:val="28"/>
        </w:rPr>
      </w:pPr>
      <w:r w:rsidRPr="009D7271">
        <w:rPr>
          <w:rFonts w:ascii="Simplified Arabic" w:hAnsi="Simplified Arabic" w:cs="Simplified Arabic"/>
          <w:sz w:val="28"/>
          <w:szCs w:val="28"/>
        </w:rPr>
        <w:t xml:space="preserve">6.    </w:t>
      </w:r>
      <w:r w:rsidRPr="009D7271">
        <w:rPr>
          <w:rFonts w:ascii="Simplified Arabic" w:hAnsi="Simplified Arabic" w:cs="Simplified Arabic"/>
          <w:sz w:val="28"/>
          <w:szCs w:val="28"/>
          <w:rtl/>
        </w:rPr>
        <w:t>المساهمة والمشاركة في البرامج المجتمعية</w:t>
      </w:r>
    </w:p>
    <w:p w:rsidR="009D7271" w:rsidRPr="009D7271" w:rsidRDefault="009D7271" w:rsidP="009D7271">
      <w:pPr>
        <w:bidi/>
        <w:rPr>
          <w:rFonts w:ascii="Simplified Arabic" w:hAnsi="Simplified Arabic" w:cs="Simplified Arabic"/>
          <w:sz w:val="28"/>
          <w:szCs w:val="28"/>
        </w:rPr>
      </w:pPr>
      <w:r w:rsidRPr="009D7271">
        <w:rPr>
          <w:rFonts w:ascii="Simplified Arabic" w:hAnsi="Simplified Arabic" w:cs="Simplified Arabic"/>
          <w:sz w:val="28"/>
          <w:szCs w:val="28"/>
        </w:rPr>
        <w:t xml:space="preserve">7.    </w:t>
      </w:r>
      <w:r w:rsidRPr="009D7271">
        <w:rPr>
          <w:rFonts w:ascii="Simplified Arabic" w:hAnsi="Simplified Arabic" w:cs="Simplified Arabic"/>
          <w:sz w:val="28"/>
          <w:szCs w:val="28"/>
          <w:rtl/>
        </w:rPr>
        <w:t>أقامة المعارض الثقافية والتراثية</w:t>
      </w:r>
    </w:p>
    <w:p w:rsidR="009D7271" w:rsidRPr="009D7271" w:rsidRDefault="009D7271" w:rsidP="009D7271">
      <w:pPr>
        <w:bidi/>
        <w:jc w:val="both"/>
        <w:rPr>
          <w:rFonts w:ascii="Simplified Arabic" w:hAnsi="Simplified Arabic" w:cs="Simplified Arabic"/>
          <w:sz w:val="28"/>
          <w:szCs w:val="28"/>
        </w:rPr>
      </w:pPr>
      <w:r w:rsidRPr="009D7271">
        <w:rPr>
          <w:rFonts w:ascii="Simplified Arabic" w:hAnsi="Simplified Arabic" w:cs="Simplified Arabic"/>
          <w:sz w:val="28"/>
          <w:szCs w:val="28"/>
        </w:rPr>
        <w:t xml:space="preserve">8.  </w:t>
      </w:r>
      <w:r w:rsidRPr="009D7271">
        <w:rPr>
          <w:rFonts w:ascii="Simplified Arabic" w:hAnsi="Simplified Arabic" w:cs="Simplified Arabic"/>
          <w:sz w:val="28"/>
          <w:szCs w:val="28"/>
          <w:rtl/>
        </w:rPr>
        <w:t>تنقيذ المناشط التربوية ( حلقات التلاوة ودورات التجويد والحفظ – دروس التفسير والسيرة النبوية - الصيام والافطارات الجماعية )</w:t>
      </w:r>
    </w:p>
    <w:p w:rsidR="009D7271" w:rsidRPr="00071DF4" w:rsidRDefault="009D7271" w:rsidP="00071DF4">
      <w:pPr>
        <w:pStyle w:val="Heading3"/>
        <w:bidi/>
      </w:pPr>
      <w:bookmarkStart w:id="229" w:name="_Toc521293259"/>
      <w:r w:rsidRPr="00071DF4">
        <w:rPr>
          <w:rtl/>
        </w:rPr>
        <w:t>وحدة الإرشاد النفسي</w:t>
      </w:r>
      <w:bookmarkEnd w:id="229"/>
    </w:p>
    <w:p w:rsidR="009D7271" w:rsidRPr="009D7271" w:rsidRDefault="009D7271" w:rsidP="009D7271">
      <w:pPr>
        <w:bidi/>
        <w:jc w:val="both"/>
        <w:rPr>
          <w:rFonts w:ascii="Simplified Arabic" w:hAnsi="Simplified Arabic" w:cs="Simplified Arabic"/>
          <w:sz w:val="28"/>
          <w:szCs w:val="28"/>
        </w:rPr>
      </w:pPr>
      <w:r w:rsidRPr="009D7271">
        <w:rPr>
          <w:rFonts w:ascii="Simplified Arabic" w:hAnsi="Simplified Arabic" w:cs="Simplified Arabic"/>
          <w:sz w:val="28"/>
          <w:szCs w:val="28"/>
          <w:rtl/>
        </w:rPr>
        <w:t>تقوم بدراسة الحالات الخاصة وتقويم السلوك ومعالجة الحالات الاجتماعية عبر مختصي الإرشاد النفسي</w:t>
      </w:r>
      <w:r w:rsidRPr="009D7271">
        <w:rPr>
          <w:rFonts w:ascii="Simplified Arabic" w:hAnsi="Simplified Arabic" w:cs="Simplified Arabic"/>
          <w:sz w:val="28"/>
          <w:szCs w:val="28"/>
        </w:rPr>
        <w:t xml:space="preserve"> .</w:t>
      </w:r>
    </w:p>
    <w:p w:rsidR="009D7271" w:rsidRPr="00071DF4" w:rsidRDefault="009D7271" w:rsidP="00071DF4">
      <w:pPr>
        <w:pStyle w:val="Heading3"/>
        <w:bidi/>
      </w:pPr>
      <w:bookmarkStart w:id="230" w:name="_Toc521293260"/>
      <w:r w:rsidRPr="00071DF4">
        <w:rPr>
          <w:rtl/>
        </w:rPr>
        <w:t>وحدة الشؤون الإدارية والمالية</w:t>
      </w:r>
      <w:bookmarkEnd w:id="230"/>
    </w:p>
    <w:p w:rsidR="009D7271" w:rsidRPr="009D7271" w:rsidRDefault="009D7271" w:rsidP="009D7271">
      <w:pPr>
        <w:bidi/>
        <w:rPr>
          <w:rFonts w:ascii="Simplified Arabic" w:hAnsi="Simplified Arabic" w:cs="Simplified Arabic"/>
          <w:sz w:val="28"/>
          <w:szCs w:val="28"/>
        </w:rPr>
      </w:pPr>
      <w:r w:rsidRPr="009D7271">
        <w:rPr>
          <w:rFonts w:ascii="Simplified Arabic" w:hAnsi="Simplified Arabic" w:cs="Simplified Arabic"/>
          <w:sz w:val="28"/>
          <w:szCs w:val="28"/>
          <w:rtl/>
        </w:rPr>
        <w:t>هي المسؤلة عن الجانب لإداري والمالي المختص بالعمادة</w:t>
      </w:r>
    </w:p>
    <w:p w:rsidR="009D7271" w:rsidRPr="00071DF4" w:rsidRDefault="009D7271" w:rsidP="00071DF4">
      <w:pPr>
        <w:pStyle w:val="Heading3"/>
        <w:bidi/>
      </w:pPr>
      <w:bookmarkStart w:id="231" w:name="_Toc521293261"/>
      <w:r w:rsidRPr="00071DF4">
        <w:rPr>
          <w:rtl/>
        </w:rPr>
        <w:lastRenderedPageBreak/>
        <w:t>وحدة الإحصاء والمعلومات</w:t>
      </w:r>
      <w:bookmarkEnd w:id="231"/>
    </w:p>
    <w:p w:rsidR="009D7271" w:rsidRPr="009D7271" w:rsidRDefault="009D7271" w:rsidP="009D7271">
      <w:pPr>
        <w:bidi/>
        <w:jc w:val="both"/>
        <w:rPr>
          <w:rFonts w:ascii="Simplified Arabic" w:hAnsi="Simplified Arabic" w:cs="Simplified Arabic"/>
          <w:sz w:val="28"/>
          <w:szCs w:val="28"/>
        </w:rPr>
      </w:pPr>
      <w:r w:rsidRPr="009D7271">
        <w:rPr>
          <w:rFonts w:ascii="Simplified Arabic" w:hAnsi="Simplified Arabic" w:cs="Simplified Arabic"/>
          <w:sz w:val="28"/>
          <w:szCs w:val="28"/>
          <w:rtl/>
        </w:rPr>
        <w:t>تقوم بكل العمليات الإحصائية والرقمية عبر الوسائل التقنية وفتح ملفات لطلاب بجميع الكليات وتحليل البيانات وحفظها ومد إدارة الجامعة بالمعلومات المطلوبة</w:t>
      </w:r>
    </w:p>
    <w:p w:rsidR="009D7271" w:rsidRPr="00071DF4" w:rsidRDefault="009D7271" w:rsidP="00071DF4">
      <w:pPr>
        <w:pStyle w:val="Heading3"/>
        <w:bidi/>
      </w:pPr>
      <w:bookmarkStart w:id="232" w:name="_Toc521293262"/>
      <w:r w:rsidRPr="00071DF4">
        <w:rPr>
          <w:rtl/>
        </w:rPr>
        <w:t>وحدة البطاقة الجامعية</w:t>
      </w:r>
      <w:bookmarkEnd w:id="232"/>
    </w:p>
    <w:p w:rsidR="009D7271" w:rsidRPr="009D7271" w:rsidRDefault="009D7271" w:rsidP="009D7271">
      <w:pPr>
        <w:bidi/>
        <w:rPr>
          <w:rFonts w:ascii="Simplified Arabic" w:hAnsi="Simplified Arabic" w:cs="Simplified Arabic"/>
          <w:sz w:val="28"/>
          <w:szCs w:val="28"/>
        </w:rPr>
      </w:pPr>
      <w:r w:rsidRPr="009D7271">
        <w:rPr>
          <w:rFonts w:ascii="Simplified Arabic" w:hAnsi="Simplified Arabic" w:cs="Simplified Arabic"/>
          <w:sz w:val="28"/>
          <w:szCs w:val="28"/>
          <w:rtl/>
        </w:rPr>
        <w:t>تعنى بالجانب التقني في استخراج البطاقة وتعمل بالتنسيق مع حدة الإحصاء والمعلومات  ومسجلي الكليات</w:t>
      </w:r>
    </w:p>
    <w:p w:rsidR="009D7271" w:rsidRPr="00071DF4" w:rsidRDefault="009D7271" w:rsidP="00071DF4">
      <w:pPr>
        <w:pStyle w:val="Heading3"/>
        <w:bidi/>
      </w:pPr>
      <w:bookmarkStart w:id="233" w:name="_Toc521293263"/>
      <w:r w:rsidRPr="00071DF4">
        <w:rPr>
          <w:rtl/>
        </w:rPr>
        <w:t>وحدة الحرس الجامعي</w:t>
      </w:r>
      <w:bookmarkEnd w:id="233"/>
    </w:p>
    <w:p w:rsidR="009D7271" w:rsidRDefault="009D7271" w:rsidP="009D7271">
      <w:pPr>
        <w:bidi/>
        <w:jc w:val="both"/>
        <w:rPr>
          <w:rFonts w:ascii="Simplified Arabic" w:hAnsi="Simplified Arabic" w:cs="Simplified Arabic"/>
          <w:sz w:val="28"/>
          <w:szCs w:val="28"/>
        </w:rPr>
      </w:pPr>
      <w:r w:rsidRPr="009D7271">
        <w:rPr>
          <w:rFonts w:ascii="Simplified Arabic" w:hAnsi="Simplified Arabic" w:cs="Simplified Arabic"/>
          <w:sz w:val="28"/>
          <w:szCs w:val="28"/>
          <w:rtl/>
        </w:rPr>
        <w:t>وهي تعنى بضبط السلوك والمظهر والنظام العام للطلاب وتقوم بالدور الفني في الضبط الأمني والمحافظة على ممتلكات الجامعة وتعمل بالتنسيق مع وحدة الإرشاد النفسي عبر كادر متخصص ومدرب</w:t>
      </w:r>
      <w:r w:rsidR="00166CFB">
        <w:rPr>
          <w:rFonts w:ascii="Simplified Arabic" w:hAnsi="Simplified Arabic" w:cs="Simplified Arabic"/>
          <w:sz w:val="28"/>
          <w:szCs w:val="28"/>
        </w:rPr>
        <w:t>.</w:t>
      </w:r>
    </w:p>
    <w:p w:rsidR="00166CFB" w:rsidRDefault="00166CFB" w:rsidP="00166CFB">
      <w:pPr>
        <w:bidi/>
        <w:rPr>
          <w:rtl/>
        </w:rPr>
      </w:pPr>
    </w:p>
    <w:p w:rsidR="00166CFB" w:rsidRDefault="00166CFB" w:rsidP="00166CFB">
      <w:pPr>
        <w:pStyle w:val="Heading3"/>
        <w:bidi/>
        <w:rPr>
          <w:rtl/>
        </w:rPr>
      </w:pPr>
      <w:bookmarkStart w:id="234" w:name="_Toc521293264"/>
      <w:r w:rsidRPr="003D5760">
        <w:rPr>
          <w:rFonts w:hint="cs"/>
          <w:rtl/>
        </w:rPr>
        <w:t>الجمعيات الطلابية</w:t>
      </w:r>
      <w:bookmarkEnd w:id="234"/>
    </w:p>
    <w:p w:rsidR="00166CFB" w:rsidRPr="00B37900" w:rsidRDefault="00166CFB" w:rsidP="00071DF4">
      <w:pPr>
        <w:pStyle w:val="Heading3"/>
        <w:bidi/>
        <w:rPr>
          <w:rtl/>
        </w:rPr>
      </w:pPr>
      <w:bookmarkStart w:id="235" w:name="_Toc521293265"/>
      <w:r w:rsidRPr="00071DF4">
        <w:rPr>
          <w:rFonts w:hint="cs"/>
          <w:rtl/>
        </w:rPr>
        <w:t>لــوائــــــــــــح وضوابط تكوين الجمعيــــــــات</w:t>
      </w:r>
      <w:bookmarkEnd w:id="235"/>
    </w:p>
    <w:p w:rsidR="00166CFB" w:rsidRPr="00D85AC1" w:rsidRDefault="00166CFB" w:rsidP="00D85AC1">
      <w:pPr>
        <w:pStyle w:val="ListParagraph"/>
        <w:numPr>
          <w:ilvl w:val="0"/>
          <w:numId w:val="97"/>
        </w:numPr>
        <w:spacing w:after="0" w:line="240" w:lineRule="auto"/>
        <w:ind w:left="0" w:firstLine="0"/>
        <w:rPr>
          <w:rStyle w:val="temp1"/>
          <w:rFonts w:ascii="Simplified Arabic Fixed" w:eastAsia="Times New Roman" w:hAnsi="Simplified Arabic Fixed" w:cs="Simplified Arabic Fixed"/>
          <w:sz w:val="28"/>
          <w:szCs w:val="28"/>
          <w:rtl/>
        </w:rPr>
      </w:pPr>
      <w:r w:rsidRPr="00B37900">
        <w:rPr>
          <w:rStyle w:val="temp1"/>
          <w:rFonts w:ascii="Times New Roman" w:eastAsia="Times New Roman" w:hAnsi="Times New Roman" w:cs="AL-Mohanad" w:hint="cs"/>
          <w:sz w:val="28"/>
          <w:szCs w:val="28"/>
          <w:rtl/>
        </w:rPr>
        <w:t xml:space="preserve">  </w:t>
      </w:r>
      <w:r w:rsidRPr="00D85AC1">
        <w:rPr>
          <w:rFonts w:ascii="Simplified Arabic" w:hAnsi="Simplified Arabic" w:cs="Simplified Arabic" w:hint="cs"/>
          <w:sz w:val="28"/>
          <w:szCs w:val="28"/>
          <w:rtl/>
        </w:rPr>
        <w:t>إجرأءت تكوين جمعية جديده :</w:t>
      </w:r>
    </w:p>
    <w:p w:rsidR="00166CFB" w:rsidRPr="00B37900" w:rsidRDefault="00166CFB" w:rsidP="00166CFB">
      <w:pPr>
        <w:bidi/>
        <w:rPr>
          <w:rStyle w:val="temp1"/>
          <w:rFonts w:cs="AL-Mohanad"/>
          <w:sz w:val="28"/>
          <w:szCs w:val="28"/>
          <w:rtl/>
        </w:rPr>
      </w:pPr>
      <w:r w:rsidRPr="00B37900">
        <w:rPr>
          <w:rStyle w:val="temp1"/>
          <w:rFonts w:cs="AL-Mohanad" w:hint="cs"/>
          <w:sz w:val="28"/>
          <w:szCs w:val="28"/>
          <w:rtl/>
        </w:rPr>
        <w:t xml:space="preserve">         </w:t>
      </w:r>
      <w:r w:rsidRPr="00D85AC1">
        <w:rPr>
          <w:rFonts w:ascii="Simplified Arabic" w:hAnsi="Simplified Arabic" w:cs="Simplified Arabic" w:hint="cs"/>
          <w:sz w:val="28"/>
          <w:szCs w:val="28"/>
          <w:rtl/>
        </w:rPr>
        <w:t>يجب ان تتوفر المعلومات التالية :</w:t>
      </w:r>
    </w:p>
    <w:p w:rsidR="00166CFB" w:rsidRPr="00D85AC1" w:rsidRDefault="00166CFB" w:rsidP="00166CFB">
      <w:pPr>
        <w:pStyle w:val="ListParagraph"/>
        <w:numPr>
          <w:ilvl w:val="0"/>
          <w:numId w:val="98"/>
        </w:numPr>
        <w:rPr>
          <w:rFonts w:ascii="Simplified Arabic" w:hAnsi="Simplified Arabic" w:cs="Simplified Arabic"/>
          <w:sz w:val="28"/>
          <w:szCs w:val="28"/>
        </w:rPr>
      </w:pPr>
      <w:bookmarkStart w:id="236" w:name="_GoBack"/>
      <w:bookmarkEnd w:id="236"/>
      <w:r w:rsidRPr="00D85AC1">
        <w:rPr>
          <w:rFonts w:ascii="Simplified Arabic" w:hAnsi="Simplified Arabic" w:cs="Simplified Arabic" w:hint="cs"/>
          <w:sz w:val="28"/>
          <w:szCs w:val="28"/>
          <w:rtl/>
        </w:rPr>
        <w:t>لايقل عدد الطلاب عن 50عضو كحد ادنى .</w:t>
      </w:r>
    </w:p>
    <w:p w:rsidR="00166CFB" w:rsidRPr="00D85AC1" w:rsidRDefault="00166CFB" w:rsidP="00D85AC1">
      <w:pPr>
        <w:pStyle w:val="ListParagraph"/>
        <w:numPr>
          <w:ilvl w:val="0"/>
          <w:numId w:val="98"/>
        </w:numPr>
        <w:rPr>
          <w:rFonts w:ascii="Simplified Arabic" w:hAnsi="Simplified Arabic" w:cs="Simplified Arabic"/>
          <w:sz w:val="28"/>
          <w:szCs w:val="28"/>
        </w:rPr>
      </w:pPr>
      <w:r w:rsidRPr="00D85AC1">
        <w:rPr>
          <w:rFonts w:ascii="Simplified Arabic" w:hAnsi="Simplified Arabic" w:cs="Simplified Arabic" w:hint="cs"/>
          <w:sz w:val="28"/>
          <w:szCs w:val="28"/>
          <w:rtl/>
        </w:rPr>
        <w:t>تحديد اهداف واضحة ورؤية ورسالة .</w:t>
      </w:r>
    </w:p>
    <w:p w:rsidR="00166CFB" w:rsidRPr="00D85AC1" w:rsidRDefault="00166CFB" w:rsidP="00D85AC1">
      <w:pPr>
        <w:pStyle w:val="ListParagraph"/>
        <w:numPr>
          <w:ilvl w:val="0"/>
          <w:numId w:val="98"/>
        </w:numPr>
        <w:rPr>
          <w:rFonts w:ascii="Simplified Arabic" w:hAnsi="Simplified Arabic" w:cs="Simplified Arabic"/>
          <w:sz w:val="28"/>
          <w:szCs w:val="28"/>
          <w:rtl/>
        </w:rPr>
      </w:pPr>
      <w:r w:rsidRPr="00D85AC1">
        <w:rPr>
          <w:rFonts w:ascii="Simplified Arabic" w:hAnsi="Simplified Arabic" w:cs="Simplified Arabic" w:hint="cs"/>
          <w:sz w:val="28"/>
          <w:szCs w:val="28"/>
          <w:rtl/>
        </w:rPr>
        <w:t xml:space="preserve">ان تكون شاملة لكل المستويات ان امكن .  </w:t>
      </w:r>
    </w:p>
    <w:p w:rsidR="00166CFB" w:rsidRPr="00D85AC1" w:rsidRDefault="00166CFB" w:rsidP="00166CFB">
      <w:pPr>
        <w:bidi/>
        <w:rPr>
          <w:rFonts w:ascii="Simplified Arabic" w:eastAsiaTheme="minorEastAsia" w:hAnsi="Simplified Arabic" w:cs="Simplified Arabic"/>
          <w:sz w:val="32"/>
          <w:szCs w:val="32"/>
          <w:rtl/>
        </w:rPr>
      </w:pPr>
      <w:r w:rsidRPr="00D85AC1">
        <w:rPr>
          <w:rFonts w:ascii="Simplified Arabic" w:eastAsiaTheme="minorEastAsia" w:hAnsi="Simplified Arabic" w:cs="Simplified Arabic" w:hint="cs"/>
          <w:sz w:val="28"/>
          <w:szCs w:val="28"/>
          <w:rtl/>
        </w:rPr>
        <w:t xml:space="preserve">    2. تكوين مكتب تنفيذى :</w:t>
      </w:r>
    </w:p>
    <w:p w:rsidR="00166CFB" w:rsidRPr="00D85AC1" w:rsidRDefault="00166CFB" w:rsidP="00D85AC1">
      <w:pPr>
        <w:pStyle w:val="ListParagraph"/>
        <w:numPr>
          <w:ilvl w:val="0"/>
          <w:numId w:val="592"/>
        </w:numPr>
        <w:rPr>
          <w:rFonts w:ascii="Simplified Arabic" w:hAnsi="Simplified Arabic" w:cs="Simplified Arabic"/>
          <w:sz w:val="28"/>
          <w:szCs w:val="28"/>
          <w:rtl/>
        </w:rPr>
      </w:pPr>
      <w:r w:rsidRPr="00D85AC1">
        <w:rPr>
          <w:rFonts w:ascii="Simplified Arabic" w:hAnsi="Simplified Arabic" w:cs="Simplified Arabic" w:hint="cs"/>
          <w:sz w:val="28"/>
          <w:szCs w:val="28"/>
          <w:rtl/>
        </w:rPr>
        <w:t>يجب ان يشمل اعضاء منتخبين من الجمعية العمومية  (العضوية ).</w:t>
      </w:r>
    </w:p>
    <w:p w:rsidR="00166CFB" w:rsidRPr="00D85AC1" w:rsidRDefault="00166CFB" w:rsidP="00D85AC1">
      <w:pPr>
        <w:pStyle w:val="ListParagraph"/>
        <w:numPr>
          <w:ilvl w:val="0"/>
          <w:numId w:val="592"/>
        </w:numPr>
        <w:rPr>
          <w:rFonts w:ascii="Simplified Arabic" w:hAnsi="Simplified Arabic" w:cs="Simplified Arabic"/>
          <w:sz w:val="28"/>
          <w:szCs w:val="28"/>
          <w:rtl/>
        </w:rPr>
      </w:pPr>
      <w:r w:rsidRPr="00D85AC1">
        <w:rPr>
          <w:rFonts w:ascii="Simplified Arabic" w:hAnsi="Simplified Arabic" w:cs="Simplified Arabic" w:hint="cs"/>
          <w:sz w:val="28"/>
          <w:szCs w:val="28"/>
          <w:rtl/>
        </w:rPr>
        <w:t>ان يكون هنالك اعضاء مشاركين من المستويات الدنياء ( الاول , والثانى ) .</w:t>
      </w:r>
    </w:p>
    <w:p w:rsidR="00166CFB" w:rsidRPr="00D85AC1" w:rsidRDefault="00166CFB" w:rsidP="00D85AC1">
      <w:pPr>
        <w:pStyle w:val="ListParagraph"/>
        <w:numPr>
          <w:ilvl w:val="0"/>
          <w:numId w:val="592"/>
        </w:numPr>
        <w:rPr>
          <w:rFonts w:ascii="Simplified Arabic" w:hAnsi="Simplified Arabic" w:cs="Simplified Arabic"/>
          <w:sz w:val="28"/>
          <w:szCs w:val="28"/>
          <w:rtl/>
        </w:rPr>
      </w:pPr>
      <w:r w:rsidRPr="00D85AC1">
        <w:rPr>
          <w:rFonts w:ascii="Simplified Arabic" w:hAnsi="Simplified Arabic" w:cs="Simplified Arabic" w:hint="cs"/>
          <w:sz w:val="28"/>
          <w:szCs w:val="28"/>
          <w:rtl/>
        </w:rPr>
        <w:t>عدم تعديله الابعد موافقة الجمعية العمومية .</w:t>
      </w:r>
    </w:p>
    <w:p w:rsidR="00166CFB" w:rsidRPr="00D85AC1" w:rsidRDefault="00166CFB" w:rsidP="00166CFB">
      <w:pPr>
        <w:bidi/>
        <w:rPr>
          <w:rFonts w:ascii="Simplified Arabic" w:eastAsiaTheme="minorEastAsia" w:hAnsi="Simplified Arabic" w:cs="Simplified Arabic"/>
          <w:sz w:val="28"/>
          <w:szCs w:val="28"/>
          <w:rtl/>
        </w:rPr>
      </w:pPr>
      <w:r w:rsidRPr="00D85AC1">
        <w:rPr>
          <w:rFonts w:ascii="Simplified Arabic" w:eastAsiaTheme="minorEastAsia" w:hAnsi="Simplified Arabic" w:cs="Simplified Arabic" w:hint="cs"/>
          <w:sz w:val="28"/>
          <w:szCs w:val="28"/>
          <w:rtl/>
        </w:rPr>
        <w:t xml:space="preserve">    3. ضوابط اخرى :</w:t>
      </w:r>
    </w:p>
    <w:p w:rsidR="00166CFB" w:rsidRPr="00664CDC" w:rsidRDefault="00166CFB" w:rsidP="00166CFB">
      <w:pPr>
        <w:bidi/>
        <w:rPr>
          <w:rFonts w:ascii="Simplified Arabic" w:hAnsi="Simplified Arabic" w:cs="Simplified Arabic"/>
          <w:sz w:val="28"/>
          <w:szCs w:val="28"/>
          <w:rtl/>
        </w:rPr>
      </w:pPr>
      <w:r w:rsidRPr="00664CDC">
        <w:rPr>
          <w:rFonts w:ascii="Simplified Arabic" w:hAnsi="Simplified Arabic" w:cs="Simplified Arabic" w:hint="cs"/>
          <w:sz w:val="28"/>
          <w:szCs w:val="28"/>
          <w:rtl/>
        </w:rPr>
        <w:t xml:space="preserve">        فى البدء تكون الجمعية العمومية والمكتب التنفيذى لابد من الجمعية العمومية وعمل دستور خاص .</w:t>
      </w:r>
    </w:p>
    <w:p w:rsidR="00166CFB" w:rsidRPr="00664CDC" w:rsidRDefault="00166CFB" w:rsidP="00166CFB">
      <w:pPr>
        <w:bidi/>
        <w:rPr>
          <w:rFonts w:ascii="Simplified Arabic" w:eastAsiaTheme="minorEastAsia" w:hAnsi="Simplified Arabic" w:cs="Simplified Arabic"/>
          <w:sz w:val="28"/>
          <w:szCs w:val="28"/>
          <w:rtl/>
        </w:rPr>
      </w:pPr>
      <w:r w:rsidRPr="00664CDC">
        <w:rPr>
          <w:rFonts w:ascii="Simplified Arabic" w:eastAsiaTheme="minorEastAsia" w:hAnsi="Simplified Arabic" w:cs="Simplified Arabic" w:hint="cs"/>
          <w:sz w:val="28"/>
          <w:szCs w:val="28"/>
          <w:rtl/>
        </w:rPr>
        <w:t xml:space="preserve">     4. المكتب التنفيذى : </w:t>
      </w:r>
    </w:p>
    <w:p w:rsidR="00166CFB" w:rsidRPr="00664CDC" w:rsidRDefault="00166CFB" w:rsidP="00664CDC">
      <w:pPr>
        <w:pStyle w:val="ListParagraph"/>
        <w:numPr>
          <w:ilvl w:val="0"/>
          <w:numId w:val="592"/>
        </w:numPr>
        <w:rPr>
          <w:rFonts w:ascii="Simplified Arabic" w:hAnsi="Simplified Arabic" w:cs="Simplified Arabic"/>
          <w:sz w:val="28"/>
          <w:szCs w:val="28"/>
          <w:rtl/>
        </w:rPr>
      </w:pPr>
      <w:r w:rsidRPr="00664CDC">
        <w:rPr>
          <w:rFonts w:ascii="Simplified Arabic" w:hAnsi="Simplified Arabic" w:cs="Simplified Arabic" w:hint="cs"/>
          <w:sz w:val="28"/>
          <w:szCs w:val="28"/>
          <w:rtl/>
        </w:rPr>
        <w:t>تحديد مهام احتياجات المكتب التنفيذى .</w:t>
      </w:r>
    </w:p>
    <w:p w:rsidR="00166CFB" w:rsidRPr="00664CDC" w:rsidRDefault="00166CFB" w:rsidP="00664CDC">
      <w:pPr>
        <w:pStyle w:val="ListParagraph"/>
        <w:numPr>
          <w:ilvl w:val="0"/>
          <w:numId w:val="592"/>
        </w:numPr>
        <w:rPr>
          <w:rFonts w:ascii="Simplified Arabic" w:hAnsi="Simplified Arabic" w:cs="Simplified Arabic"/>
          <w:sz w:val="28"/>
          <w:szCs w:val="28"/>
          <w:rtl/>
        </w:rPr>
      </w:pPr>
      <w:r w:rsidRPr="00664CDC">
        <w:rPr>
          <w:rFonts w:ascii="Simplified Arabic" w:hAnsi="Simplified Arabic" w:cs="Simplified Arabic" w:hint="cs"/>
          <w:sz w:val="28"/>
          <w:szCs w:val="28"/>
          <w:rtl/>
        </w:rPr>
        <w:t>عمل خطة سنوية مفصلة وتسلم لادارة المناشط .</w:t>
      </w:r>
    </w:p>
    <w:p w:rsidR="00166CFB" w:rsidRPr="00664CDC" w:rsidRDefault="00166CFB" w:rsidP="00664CDC">
      <w:pPr>
        <w:pStyle w:val="ListParagraph"/>
        <w:numPr>
          <w:ilvl w:val="0"/>
          <w:numId w:val="592"/>
        </w:numPr>
        <w:rPr>
          <w:rFonts w:ascii="Simplified Arabic" w:hAnsi="Simplified Arabic" w:cs="Simplified Arabic"/>
          <w:sz w:val="28"/>
          <w:szCs w:val="28"/>
          <w:rtl/>
        </w:rPr>
      </w:pPr>
      <w:r w:rsidRPr="00664CDC">
        <w:rPr>
          <w:rFonts w:ascii="Simplified Arabic" w:hAnsi="Simplified Arabic" w:cs="Simplified Arabic" w:hint="cs"/>
          <w:sz w:val="28"/>
          <w:szCs w:val="28"/>
          <w:rtl/>
        </w:rPr>
        <w:lastRenderedPageBreak/>
        <w:t>كتابة تقرير عن البرامج المنفذه او غيره وتسلم المنفذه مع توضيح الاسباب بالتقرير.</w:t>
      </w:r>
    </w:p>
    <w:p w:rsidR="00166CFB" w:rsidRPr="00664CDC" w:rsidRDefault="00166CFB" w:rsidP="00664CDC">
      <w:pPr>
        <w:pStyle w:val="ListParagraph"/>
        <w:numPr>
          <w:ilvl w:val="0"/>
          <w:numId w:val="592"/>
        </w:numPr>
        <w:rPr>
          <w:rFonts w:ascii="Simplified Arabic" w:hAnsi="Simplified Arabic" w:cs="Simplified Arabic"/>
          <w:sz w:val="28"/>
          <w:szCs w:val="28"/>
          <w:rtl/>
        </w:rPr>
      </w:pPr>
      <w:r w:rsidRPr="00664CDC">
        <w:rPr>
          <w:rFonts w:ascii="Simplified Arabic" w:hAnsi="Simplified Arabic" w:cs="Simplified Arabic" w:hint="cs"/>
          <w:sz w:val="28"/>
          <w:szCs w:val="28"/>
          <w:rtl/>
        </w:rPr>
        <w:t xml:space="preserve"> مراعاةالاجتماعات الدورية للجمعية .</w:t>
      </w:r>
    </w:p>
    <w:p w:rsidR="00166CFB" w:rsidRPr="00664CDC" w:rsidRDefault="00166CFB" w:rsidP="00166CFB">
      <w:pPr>
        <w:bidi/>
        <w:rPr>
          <w:rFonts w:ascii="Simplified Arabic" w:eastAsiaTheme="minorEastAsia" w:hAnsi="Simplified Arabic" w:cs="Simplified Arabic"/>
          <w:sz w:val="28"/>
          <w:szCs w:val="28"/>
          <w:rtl/>
        </w:rPr>
      </w:pPr>
      <w:r w:rsidRPr="00664CDC">
        <w:rPr>
          <w:rFonts w:ascii="Simplified Arabic" w:eastAsiaTheme="minorEastAsia" w:hAnsi="Simplified Arabic" w:cs="Simplified Arabic" w:hint="cs"/>
          <w:sz w:val="28"/>
          <w:szCs w:val="28"/>
          <w:rtl/>
        </w:rPr>
        <w:t xml:space="preserve">    5. الخطة السنوية وتشمل الاتى :</w:t>
      </w:r>
    </w:p>
    <w:p w:rsidR="00166CFB" w:rsidRPr="00664CDC" w:rsidRDefault="00166CFB" w:rsidP="00664CDC">
      <w:pPr>
        <w:pStyle w:val="ListParagraph"/>
        <w:numPr>
          <w:ilvl w:val="0"/>
          <w:numId w:val="593"/>
        </w:numPr>
        <w:rPr>
          <w:rFonts w:ascii="Simplified Arabic" w:hAnsi="Simplified Arabic" w:cs="Simplified Arabic"/>
          <w:sz w:val="24"/>
          <w:szCs w:val="24"/>
        </w:rPr>
      </w:pPr>
      <w:r w:rsidRPr="00664CDC">
        <w:rPr>
          <w:rFonts w:ascii="Simplified Arabic" w:hAnsi="Simplified Arabic" w:cs="Simplified Arabic"/>
          <w:sz w:val="24"/>
          <w:szCs w:val="24"/>
          <w:rtl/>
        </w:rPr>
        <w:t>محور العمل الادارى .</w:t>
      </w:r>
    </w:p>
    <w:p w:rsidR="00166CFB" w:rsidRPr="00664CDC" w:rsidRDefault="00166CFB" w:rsidP="00166CFB">
      <w:pPr>
        <w:pStyle w:val="ListParagraph"/>
        <w:numPr>
          <w:ilvl w:val="0"/>
          <w:numId w:val="100"/>
        </w:numPr>
        <w:spacing w:after="0" w:line="240" w:lineRule="auto"/>
        <w:rPr>
          <w:rFonts w:ascii="Simplified Arabic" w:hAnsi="Simplified Arabic" w:cs="Simplified Arabic"/>
          <w:sz w:val="28"/>
          <w:szCs w:val="28"/>
        </w:rPr>
      </w:pPr>
      <w:r w:rsidRPr="00664CDC">
        <w:rPr>
          <w:rFonts w:ascii="Simplified Arabic" w:hAnsi="Simplified Arabic" w:cs="Simplified Arabic" w:hint="cs"/>
          <w:sz w:val="28"/>
          <w:szCs w:val="28"/>
          <w:rtl/>
        </w:rPr>
        <w:t>الاجتماعات .</w:t>
      </w:r>
    </w:p>
    <w:p w:rsidR="00166CFB" w:rsidRPr="00664CDC" w:rsidRDefault="00166CFB" w:rsidP="00166CFB">
      <w:pPr>
        <w:pStyle w:val="ListParagraph"/>
        <w:numPr>
          <w:ilvl w:val="0"/>
          <w:numId w:val="100"/>
        </w:numPr>
        <w:spacing w:after="0" w:line="240" w:lineRule="auto"/>
        <w:rPr>
          <w:rFonts w:ascii="Simplified Arabic" w:hAnsi="Simplified Arabic" w:cs="Simplified Arabic"/>
          <w:sz w:val="28"/>
          <w:szCs w:val="28"/>
        </w:rPr>
      </w:pPr>
      <w:r w:rsidRPr="00664CDC">
        <w:rPr>
          <w:rFonts w:ascii="Simplified Arabic" w:hAnsi="Simplified Arabic" w:cs="Simplified Arabic" w:hint="cs"/>
          <w:sz w:val="28"/>
          <w:szCs w:val="28"/>
          <w:rtl/>
        </w:rPr>
        <w:t>زيارات.</w:t>
      </w:r>
    </w:p>
    <w:p w:rsidR="00166CFB" w:rsidRPr="00664CDC" w:rsidRDefault="00166CFB" w:rsidP="00166CFB">
      <w:pPr>
        <w:pStyle w:val="ListParagraph"/>
        <w:numPr>
          <w:ilvl w:val="0"/>
          <w:numId w:val="100"/>
        </w:numPr>
        <w:spacing w:after="0" w:line="240" w:lineRule="auto"/>
        <w:rPr>
          <w:rFonts w:ascii="Simplified Arabic" w:hAnsi="Simplified Arabic" w:cs="Simplified Arabic"/>
          <w:sz w:val="28"/>
          <w:szCs w:val="28"/>
        </w:rPr>
      </w:pPr>
      <w:r w:rsidRPr="00664CDC">
        <w:rPr>
          <w:rFonts w:ascii="Simplified Arabic" w:hAnsi="Simplified Arabic" w:cs="Simplified Arabic" w:hint="cs"/>
          <w:sz w:val="28"/>
          <w:szCs w:val="28"/>
          <w:rtl/>
        </w:rPr>
        <w:t>لقاءت .</w:t>
      </w:r>
    </w:p>
    <w:p w:rsidR="00166CFB" w:rsidRPr="00664CDC" w:rsidRDefault="00166CFB" w:rsidP="00664CDC">
      <w:pPr>
        <w:pStyle w:val="ListParagraph"/>
        <w:numPr>
          <w:ilvl w:val="0"/>
          <w:numId w:val="593"/>
        </w:numPr>
        <w:rPr>
          <w:rFonts w:ascii="Simplified Arabic" w:hAnsi="Simplified Arabic" w:cs="Simplified Arabic"/>
          <w:sz w:val="28"/>
          <w:szCs w:val="28"/>
          <w:rtl/>
        </w:rPr>
      </w:pPr>
      <w:r w:rsidRPr="00664CDC">
        <w:rPr>
          <w:rFonts w:ascii="Simplified Arabic" w:hAnsi="Simplified Arabic" w:cs="Simplified Arabic" w:hint="cs"/>
          <w:sz w:val="28"/>
          <w:szCs w:val="28"/>
          <w:rtl/>
        </w:rPr>
        <w:t xml:space="preserve">      ب.محور المناشط .</w:t>
      </w:r>
    </w:p>
    <w:p w:rsidR="00166CFB" w:rsidRPr="00664CDC" w:rsidRDefault="00166CFB" w:rsidP="00166CFB">
      <w:pPr>
        <w:bidi/>
        <w:rPr>
          <w:rFonts w:ascii="Simplified Arabic" w:hAnsi="Simplified Arabic" w:cs="Simplified Arabic"/>
          <w:sz w:val="28"/>
          <w:szCs w:val="28"/>
          <w:rtl/>
        </w:rPr>
      </w:pPr>
      <w:r w:rsidRPr="00664CDC">
        <w:rPr>
          <w:rFonts w:ascii="Simplified Arabic" w:hAnsi="Simplified Arabic" w:cs="Simplified Arabic" w:hint="cs"/>
          <w:sz w:val="28"/>
          <w:szCs w:val="28"/>
          <w:rtl/>
        </w:rPr>
        <w:t xml:space="preserve">         المناشط , الرساضية والثقافية , والاجتماعية , والتربوية , والفكرية , والعلمية .</w:t>
      </w:r>
    </w:p>
    <w:p w:rsidR="00166CFB" w:rsidRPr="00664CDC" w:rsidRDefault="00166CFB" w:rsidP="00664CDC">
      <w:pPr>
        <w:pStyle w:val="ListParagraph"/>
        <w:numPr>
          <w:ilvl w:val="0"/>
          <w:numId w:val="593"/>
        </w:numPr>
        <w:rPr>
          <w:rFonts w:ascii="Simplified Arabic" w:hAnsi="Simplified Arabic" w:cs="Simplified Arabic"/>
          <w:sz w:val="28"/>
          <w:szCs w:val="28"/>
          <w:rtl/>
        </w:rPr>
      </w:pPr>
      <w:r w:rsidRPr="00664CDC">
        <w:rPr>
          <w:rFonts w:ascii="Simplified Arabic" w:hAnsi="Simplified Arabic" w:cs="Simplified Arabic" w:hint="cs"/>
          <w:sz w:val="28"/>
          <w:szCs w:val="28"/>
          <w:rtl/>
        </w:rPr>
        <w:t xml:space="preserve">     نموذج للتخطيط :</w:t>
      </w:r>
    </w:p>
    <w:p w:rsidR="00166CFB" w:rsidRPr="00B37900" w:rsidRDefault="00166CFB" w:rsidP="00166CFB">
      <w:pPr>
        <w:bidi/>
        <w:rPr>
          <w:rStyle w:val="temp1"/>
          <w:rFonts w:cs="AL-Mohanad"/>
          <w:sz w:val="28"/>
          <w:szCs w:val="28"/>
          <w:rtl/>
        </w:rPr>
      </w:pPr>
      <w:r w:rsidRPr="00B37900">
        <w:rPr>
          <w:rStyle w:val="temp1"/>
          <w:rFonts w:cs="AL-Mohanad" w:hint="cs"/>
          <w:sz w:val="28"/>
          <w:szCs w:val="28"/>
          <w:rtl/>
        </w:rPr>
        <w:t xml:space="preserve">        المناشط الثقافية .</w:t>
      </w:r>
    </w:p>
    <w:tbl>
      <w:tblPr>
        <w:tblStyle w:val="TableGrid"/>
        <w:bidiVisual/>
        <w:tblW w:w="0" w:type="auto"/>
        <w:tblInd w:w="509" w:type="dxa"/>
        <w:tblLook w:val="04A0" w:firstRow="1" w:lastRow="0" w:firstColumn="1" w:lastColumn="0" w:noHBand="0" w:noVBand="1"/>
      </w:tblPr>
      <w:tblGrid>
        <w:gridCol w:w="412"/>
        <w:gridCol w:w="2111"/>
        <w:gridCol w:w="1076"/>
        <w:gridCol w:w="1760"/>
        <w:gridCol w:w="1427"/>
        <w:gridCol w:w="2055"/>
      </w:tblGrid>
      <w:tr w:rsidR="00166CFB" w:rsidRPr="00B37900" w:rsidTr="008A2386">
        <w:tc>
          <w:tcPr>
            <w:tcW w:w="426" w:type="dxa"/>
          </w:tcPr>
          <w:p w:rsidR="00166CFB" w:rsidRPr="00B37900" w:rsidRDefault="00166CFB" w:rsidP="008A2386">
            <w:pPr>
              <w:bidi/>
              <w:rPr>
                <w:rStyle w:val="temp1"/>
                <w:rFonts w:cs="AL-Mohanad"/>
                <w:sz w:val="28"/>
                <w:szCs w:val="28"/>
                <w:rtl/>
              </w:rPr>
            </w:pPr>
            <w:r w:rsidRPr="00B37900">
              <w:rPr>
                <w:rStyle w:val="temp1"/>
                <w:rFonts w:cs="AL-Mohanad" w:hint="cs"/>
                <w:sz w:val="28"/>
                <w:szCs w:val="28"/>
                <w:rtl/>
              </w:rPr>
              <w:t>م</w:t>
            </w:r>
          </w:p>
        </w:tc>
        <w:tc>
          <w:tcPr>
            <w:tcW w:w="2409" w:type="dxa"/>
          </w:tcPr>
          <w:p w:rsidR="00166CFB" w:rsidRPr="00B37900" w:rsidRDefault="00166CFB" w:rsidP="008A2386">
            <w:pPr>
              <w:bidi/>
              <w:jc w:val="center"/>
              <w:rPr>
                <w:rStyle w:val="temp1"/>
                <w:rFonts w:cs="AL-Mohanad"/>
                <w:sz w:val="28"/>
                <w:szCs w:val="28"/>
                <w:rtl/>
              </w:rPr>
            </w:pPr>
            <w:r w:rsidRPr="00B37900">
              <w:rPr>
                <w:rStyle w:val="temp1"/>
                <w:rFonts w:cs="AL-Mohanad" w:hint="cs"/>
                <w:sz w:val="28"/>
                <w:szCs w:val="28"/>
                <w:rtl/>
              </w:rPr>
              <w:t>المنشط</w:t>
            </w:r>
          </w:p>
        </w:tc>
        <w:tc>
          <w:tcPr>
            <w:tcW w:w="1134" w:type="dxa"/>
          </w:tcPr>
          <w:p w:rsidR="00166CFB" w:rsidRPr="00B37900" w:rsidRDefault="00166CFB" w:rsidP="008A2386">
            <w:pPr>
              <w:bidi/>
              <w:jc w:val="center"/>
              <w:rPr>
                <w:rStyle w:val="temp1"/>
                <w:rFonts w:cs="AL-Mohanad"/>
                <w:sz w:val="28"/>
                <w:szCs w:val="28"/>
                <w:rtl/>
              </w:rPr>
            </w:pPr>
            <w:r w:rsidRPr="00B37900">
              <w:rPr>
                <w:rStyle w:val="temp1"/>
                <w:rFonts w:cs="AL-Mohanad" w:hint="cs"/>
                <w:sz w:val="28"/>
                <w:szCs w:val="28"/>
                <w:rtl/>
              </w:rPr>
              <w:t>مطلوب</w:t>
            </w:r>
          </w:p>
        </w:tc>
        <w:tc>
          <w:tcPr>
            <w:tcW w:w="1985" w:type="dxa"/>
          </w:tcPr>
          <w:p w:rsidR="00166CFB" w:rsidRPr="00B37900" w:rsidRDefault="00166CFB" w:rsidP="008A2386">
            <w:pPr>
              <w:bidi/>
              <w:jc w:val="center"/>
              <w:rPr>
                <w:rStyle w:val="temp1"/>
                <w:rFonts w:cs="AL-Mohanad"/>
                <w:sz w:val="28"/>
                <w:szCs w:val="28"/>
                <w:rtl/>
              </w:rPr>
            </w:pPr>
            <w:r w:rsidRPr="00B37900">
              <w:rPr>
                <w:rStyle w:val="temp1"/>
                <w:rFonts w:cs="AL-Mohanad" w:hint="cs"/>
                <w:sz w:val="28"/>
                <w:szCs w:val="28"/>
                <w:rtl/>
              </w:rPr>
              <w:t>التاريخ</w:t>
            </w:r>
          </w:p>
        </w:tc>
        <w:tc>
          <w:tcPr>
            <w:tcW w:w="1559" w:type="dxa"/>
          </w:tcPr>
          <w:p w:rsidR="00166CFB" w:rsidRPr="00B37900" w:rsidRDefault="00166CFB" w:rsidP="008A2386">
            <w:pPr>
              <w:bidi/>
              <w:jc w:val="center"/>
              <w:rPr>
                <w:rStyle w:val="temp1"/>
                <w:rFonts w:cs="AL-Mohanad"/>
                <w:sz w:val="28"/>
                <w:szCs w:val="28"/>
                <w:rtl/>
              </w:rPr>
            </w:pPr>
            <w:r w:rsidRPr="00B37900">
              <w:rPr>
                <w:rStyle w:val="temp1"/>
                <w:rFonts w:cs="AL-Mohanad" w:hint="cs"/>
                <w:sz w:val="28"/>
                <w:szCs w:val="28"/>
                <w:rtl/>
              </w:rPr>
              <w:t>المكان</w:t>
            </w:r>
          </w:p>
        </w:tc>
        <w:tc>
          <w:tcPr>
            <w:tcW w:w="2268" w:type="dxa"/>
          </w:tcPr>
          <w:p w:rsidR="00166CFB" w:rsidRPr="00B37900" w:rsidRDefault="00166CFB" w:rsidP="008A2386">
            <w:pPr>
              <w:bidi/>
              <w:jc w:val="center"/>
              <w:rPr>
                <w:rStyle w:val="temp1"/>
                <w:rFonts w:cs="AL-Mohanad"/>
                <w:sz w:val="28"/>
                <w:szCs w:val="28"/>
                <w:rtl/>
              </w:rPr>
            </w:pPr>
            <w:r w:rsidRPr="00B37900">
              <w:rPr>
                <w:rStyle w:val="temp1"/>
                <w:rFonts w:cs="AL-Mohanad" w:hint="cs"/>
                <w:sz w:val="28"/>
                <w:szCs w:val="28"/>
                <w:rtl/>
              </w:rPr>
              <w:t>ملاحاظات</w:t>
            </w:r>
          </w:p>
        </w:tc>
      </w:tr>
      <w:tr w:rsidR="00166CFB" w:rsidRPr="00B37900" w:rsidTr="008A2386">
        <w:tc>
          <w:tcPr>
            <w:tcW w:w="426" w:type="dxa"/>
          </w:tcPr>
          <w:p w:rsidR="00166CFB" w:rsidRPr="00B37900" w:rsidRDefault="00166CFB" w:rsidP="008A2386">
            <w:pPr>
              <w:bidi/>
              <w:rPr>
                <w:rStyle w:val="temp1"/>
                <w:rFonts w:cs="AL-Mohanad"/>
                <w:sz w:val="28"/>
                <w:szCs w:val="28"/>
                <w:rtl/>
              </w:rPr>
            </w:pPr>
            <w:r w:rsidRPr="00B37900">
              <w:rPr>
                <w:rStyle w:val="temp1"/>
                <w:rFonts w:cs="AL-Mohanad" w:hint="cs"/>
                <w:sz w:val="28"/>
                <w:szCs w:val="28"/>
                <w:rtl/>
              </w:rPr>
              <w:t>1</w:t>
            </w:r>
          </w:p>
        </w:tc>
        <w:tc>
          <w:tcPr>
            <w:tcW w:w="2409" w:type="dxa"/>
          </w:tcPr>
          <w:p w:rsidR="00166CFB" w:rsidRPr="00B37900" w:rsidRDefault="00166CFB" w:rsidP="008A2386">
            <w:pPr>
              <w:bidi/>
              <w:jc w:val="center"/>
              <w:rPr>
                <w:rStyle w:val="temp1"/>
                <w:rFonts w:cs="AL-Mohanad"/>
                <w:sz w:val="28"/>
                <w:szCs w:val="28"/>
                <w:rtl/>
              </w:rPr>
            </w:pPr>
            <w:r w:rsidRPr="00B37900">
              <w:rPr>
                <w:rStyle w:val="temp1"/>
                <w:rFonts w:cs="AL-Mohanad" w:hint="cs"/>
                <w:sz w:val="28"/>
                <w:szCs w:val="28"/>
                <w:rtl/>
              </w:rPr>
              <w:t xml:space="preserve">ندوة ثقافية </w:t>
            </w:r>
          </w:p>
        </w:tc>
        <w:tc>
          <w:tcPr>
            <w:tcW w:w="1134" w:type="dxa"/>
          </w:tcPr>
          <w:p w:rsidR="00166CFB" w:rsidRPr="00B37900" w:rsidRDefault="00166CFB" w:rsidP="008A2386">
            <w:pPr>
              <w:bidi/>
              <w:jc w:val="center"/>
              <w:rPr>
                <w:rStyle w:val="temp1"/>
                <w:rFonts w:cs="AL-Mohanad"/>
                <w:sz w:val="28"/>
                <w:szCs w:val="28"/>
                <w:rtl/>
              </w:rPr>
            </w:pPr>
            <w:r w:rsidRPr="00B37900">
              <w:rPr>
                <w:rStyle w:val="temp1"/>
                <w:rFonts w:cs="AL-Mohanad" w:hint="cs"/>
                <w:sz w:val="28"/>
                <w:szCs w:val="28"/>
                <w:rtl/>
              </w:rPr>
              <w:t>1</w:t>
            </w:r>
          </w:p>
        </w:tc>
        <w:tc>
          <w:tcPr>
            <w:tcW w:w="1985" w:type="dxa"/>
          </w:tcPr>
          <w:p w:rsidR="00166CFB" w:rsidRPr="00B37900" w:rsidRDefault="00166CFB" w:rsidP="008A2386">
            <w:pPr>
              <w:bidi/>
              <w:jc w:val="center"/>
              <w:rPr>
                <w:rStyle w:val="temp1"/>
                <w:rFonts w:cs="AL-Mohanad"/>
                <w:sz w:val="28"/>
                <w:szCs w:val="28"/>
                <w:rtl/>
              </w:rPr>
            </w:pPr>
          </w:p>
        </w:tc>
        <w:tc>
          <w:tcPr>
            <w:tcW w:w="1559" w:type="dxa"/>
          </w:tcPr>
          <w:p w:rsidR="00166CFB" w:rsidRPr="00B37900" w:rsidRDefault="00166CFB" w:rsidP="008A2386">
            <w:pPr>
              <w:bidi/>
              <w:jc w:val="center"/>
              <w:rPr>
                <w:rStyle w:val="temp1"/>
                <w:rFonts w:cs="AL-Mohanad"/>
                <w:sz w:val="28"/>
                <w:szCs w:val="28"/>
                <w:rtl/>
              </w:rPr>
            </w:pPr>
            <w:r w:rsidRPr="00B37900">
              <w:rPr>
                <w:rStyle w:val="temp1"/>
                <w:rFonts w:cs="AL-Mohanad" w:hint="cs"/>
                <w:sz w:val="28"/>
                <w:szCs w:val="28"/>
                <w:rtl/>
              </w:rPr>
              <w:t>ساحة النشاط</w:t>
            </w:r>
          </w:p>
        </w:tc>
        <w:tc>
          <w:tcPr>
            <w:tcW w:w="2268" w:type="dxa"/>
          </w:tcPr>
          <w:p w:rsidR="00166CFB" w:rsidRPr="00B37900" w:rsidRDefault="00166CFB" w:rsidP="008A2386">
            <w:pPr>
              <w:bidi/>
              <w:rPr>
                <w:rStyle w:val="temp1"/>
                <w:rFonts w:cs="AL-Mohanad"/>
                <w:sz w:val="28"/>
                <w:szCs w:val="28"/>
                <w:rtl/>
              </w:rPr>
            </w:pPr>
          </w:p>
        </w:tc>
      </w:tr>
      <w:tr w:rsidR="00166CFB" w:rsidRPr="00B37900" w:rsidTr="008A2386">
        <w:tc>
          <w:tcPr>
            <w:tcW w:w="426" w:type="dxa"/>
          </w:tcPr>
          <w:p w:rsidR="00166CFB" w:rsidRPr="00B37900" w:rsidRDefault="00166CFB" w:rsidP="008A2386">
            <w:pPr>
              <w:bidi/>
              <w:rPr>
                <w:rStyle w:val="temp1"/>
                <w:rFonts w:cs="AL-Mohanad"/>
                <w:sz w:val="28"/>
                <w:szCs w:val="28"/>
                <w:rtl/>
              </w:rPr>
            </w:pPr>
            <w:r w:rsidRPr="00B37900">
              <w:rPr>
                <w:rStyle w:val="temp1"/>
                <w:rFonts w:cs="AL-Mohanad" w:hint="cs"/>
                <w:sz w:val="28"/>
                <w:szCs w:val="28"/>
                <w:rtl/>
              </w:rPr>
              <w:t>2</w:t>
            </w:r>
          </w:p>
        </w:tc>
        <w:tc>
          <w:tcPr>
            <w:tcW w:w="2409" w:type="dxa"/>
          </w:tcPr>
          <w:p w:rsidR="00166CFB" w:rsidRPr="00B37900" w:rsidRDefault="00166CFB" w:rsidP="008A2386">
            <w:pPr>
              <w:bidi/>
              <w:jc w:val="center"/>
              <w:rPr>
                <w:rStyle w:val="temp1"/>
                <w:rFonts w:cs="AL-Mohanad"/>
                <w:sz w:val="28"/>
                <w:szCs w:val="28"/>
                <w:rtl/>
              </w:rPr>
            </w:pPr>
            <w:r w:rsidRPr="00B37900">
              <w:rPr>
                <w:rStyle w:val="temp1"/>
                <w:rFonts w:cs="AL-Mohanad" w:hint="cs"/>
                <w:sz w:val="28"/>
                <w:szCs w:val="28"/>
                <w:rtl/>
              </w:rPr>
              <w:t xml:space="preserve">يوم ثقافى </w:t>
            </w:r>
          </w:p>
        </w:tc>
        <w:tc>
          <w:tcPr>
            <w:tcW w:w="1134" w:type="dxa"/>
          </w:tcPr>
          <w:p w:rsidR="00166CFB" w:rsidRPr="00B37900" w:rsidRDefault="00166CFB" w:rsidP="008A2386">
            <w:pPr>
              <w:bidi/>
              <w:jc w:val="center"/>
              <w:rPr>
                <w:rStyle w:val="temp1"/>
                <w:rFonts w:cs="AL-Mohanad"/>
                <w:sz w:val="28"/>
                <w:szCs w:val="28"/>
                <w:rtl/>
              </w:rPr>
            </w:pPr>
            <w:r w:rsidRPr="00B37900">
              <w:rPr>
                <w:rStyle w:val="temp1"/>
                <w:rFonts w:cs="AL-Mohanad" w:hint="cs"/>
                <w:sz w:val="28"/>
                <w:szCs w:val="28"/>
                <w:rtl/>
              </w:rPr>
              <w:t>1</w:t>
            </w:r>
          </w:p>
        </w:tc>
        <w:tc>
          <w:tcPr>
            <w:tcW w:w="1985" w:type="dxa"/>
          </w:tcPr>
          <w:p w:rsidR="00166CFB" w:rsidRPr="00B37900" w:rsidRDefault="00166CFB" w:rsidP="008A2386">
            <w:pPr>
              <w:bidi/>
              <w:jc w:val="center"/>
              <w:rPr>
                <w:rStyle w:val="temp1"/>
                <w:rFonts w:cs="AL-Mohanad"/>
                <w:sz w:val="28"/>
                <w:szCs w:val="28"/>
                <w:rtl/>
              </w:rPr>
            </w:pPr>
          </w:p>
        </w:tc>
        <w:tc>
          <w:tcPr>
            <w:tcW w:w="1559" w:type="dxa"/>
          </w:tcPr>
          <w:p w:rsidR="00166CFB" w:rsidRPr="00B37900" w:rsidRDefault="00166CFB" w:rsidP="008A2386">
            <w:pPr>
              <w:bidi/>
              <w:jc w:val="center"/>
              <w:rPr>
                <w:rStyle w:val="temp1"/>
                <w:rFonts w:cs="AL-Mohanad"/>
                <w:sz w:val="28"/>
                <w:szCs w:val="28"/>
                <w:rtl/>
              </w:rPr>
            </w:pPr>
            <w:r w:rsidRPr="00B37900">
              <w:rPr>
                <w:rStyle w:val="temp1"/>
                <w:rFonts w:cs="AL-Mohanad" w:hint="cs"/>
                <w:sz w:val="28"/>
                <w:szCs w:val="28"/>
                <w:rtl/>
              </w:rPr>
              <w:t>ساحة النشاط</w:t>
            </w:r>
          </w:p>
        </w:tc>
        <w:tc>
          <w:tcPr>
            <w:tcW w:w="2268" w:type="dxa"/>
          </w:tcPr>
          <w:p w:rsidR="00166CFB" w:rsidRPr="00B37900" w:rsidRDefault="00166CFB" w:rsidP="008A2386">
            <w:pPr>
              <w:bidi/>
              <w:rPr>
                <w:rStyle w:val="temp1"/>
                <w:rFonts w:cs="AL-Mohanad"/>
                <w:sz w:val="28"/>
                <w:szCs w:val="28"/>
                <w:rtl/>
              </w:rPr>
            </w:pPr>
          </w:p>
        </w:tc>
      </w:tr>
    </w:tbl>
    <w:p w:rsidR="00166CFB" w:rsidRPr="00B37900" w:rsidRDefault="00166CFB" w:rsidP="00166CFB">
      <w:pPr>
        <w:bidi/>
        <w:rPr>
          <w:rStyle w:val="temp1"/>
          <w:rFonts w:cs="AL-Mohanad"/>
          <w:sz w:val="28"/>
          <w:szCs w:val="28"/>
        </w:rPr>
      </w:pPr>
    </w:p>
    <w:p w:rsidR="00166CFB" w:rsidRPr="00664CDC" w:rsidRDefault="00664CDC" w:rsidP="00664CDC">
      <w:pPr>
        <w:pStyle w:val="ListParagraph"/>
        <w:numPr>
          <w:ilvl w:val="0"/>
          <w:numId w:val="593"/>
        </w:numPr>
        <w:rPr>
          <w:rFonts w:ascii="Simplified Arabic" w:hAnsi="Simplified Arabic" w:cs="Simplified Arabic"/>
          <w:rtl/>
        </w:rPr>
      </w:pPr>
      <w:r>
        <w:rPr>
          <w:rFonts w:ascii="Simplified Arabic" w:hAnsi="Simplified Arabic" w:cs="Simplified Arabic" w:hint="cs"/>
          <w:rtl/>
        </w:rPr>
        <w:t xml:space="preserve">    </w:t>
      </w:r>
      <w:r w:rsidR="00166CFB" w:rsidRPr="00664CDC">
        <w:rPr>
          <w:rFonts w:ascii="Simplified Arabic" w:hAnsi="Simplified Arabic" w:cs="Simplified Arabic" w:hint="cs"/>
          <w:rtl/>
        </w:rPr>
        <w:t>نموذج دستورنظام اساسى للجمعيات .</w:t>
      </w:r>
    </w:p>
    <w:p w:rsidR="00166CFB" w:rsidRPr="00CF0E5A" w:rsidRDefault="00166CFB" w:rsidP="00166CFB">
      <w:pPr>
        <w:bidi/>
        <w:rPr>
          <w:rStyle w:val="temp1"/>
          <w:rFonts w:cs="AL-Mohanad"/>
          <w:b/>
          <w:bCs/>
          <w:sz w:val="28"/>
          <w:szCs w:val="28"/>
          <w:rtl/>
        </w:rPr>
      </w:pPr>
      <w:r w:rsidRPr="00CF0E5A">
        <w:rPr>
          <w:rStyle w:val="temp1"/>
          <w:rFonts w:cs="AL-Mohanad" w:hint="cs"/>
          <w:b/>
          <w:bCs/>
          <w:sz w:val="28"/>
          <w:szCs w:val="28"/>
          <w:rtl/>
        </w:rPr>
        <w:t xml:space="preserve">     المادة الاولى :</w:t>
      </w:r>
    </w:p>
    <w:p w:rsidR="00166CFB" w:rsidRPr="00664CDC" w:rsidRDefault="00166CFB" w:rsidP="00166CFB">
      <w:pPr>
        <w:bidi/>
        <w:rPr>
          <w:rFonts w:ascii="Simplified Arabic" w:hAnsi="Simplified Arabic" w:cs="Simplified Arabic"/>
          <w:sz w:val="28"/>
          <w:szCs w:val="28"/>
          <w:rtl/>
        </w:rPr>
      </w:pPr>
      <w:r w:rsidRPr="00664CDC">
        <w:rPr>
          <w:rFonts w:ascii="Simplified Arabic" w:hAnsi="Simplified Arabic" w:cs="Simplified Arabic" w:hint="cs"/>
          <w:sz w:val="28"/>
          <w:szCs w:val="28"/>
          <w:rtl/>
        </w:rPr>
        <w:t xml:space="preserve">       الفقرة أ. تعريف الجمعية (هى جمعية طلابية .............................................</w:t>
      </w:r>
    </w:p>
    <w:p w:rsidR="00166CFB" w:rsidRPr="00664CDC" w:rsidRDefault="00166CFB" w:rsidP="00166CFB">
      <w:pPr>
        <w:bidi/>
        <w:rPr>
          <w:rFonts w:ascii="Simplified Arabic" w:hAnsi="Simplified Arabic" w:cs="Simplified Arabic"/>
          <w:sz w:val="28"/>
          <w:szCs w:val="28"/>
          <w:rtl/>
        </w:rPr>
      </w:pPr>
      <w:r w:rsidRPr="00664CDC">
        <w:rPr>
          <w:rFonts w:ascii="Simplified Arabic" w:hAnsi="Simplified Arabic" w:cs="Simplified Arabic" w:hint="cs"/>
          <w:sz w:val="28"/>
          <w:szCs w:val="28"/>
          <w:rtl/>
        </w:rPr>
        <w:t xml:space="preserve">       الفقرة ب. المقر يكون ( بالعاصمة او......................................................</w:t>
      </w:r>
    </w:p>
    <w:p w:rsidR="00166CFB" w:rsidRPr="00CF0E5A" w:rsidRDefault="00166CFB" w:rsidP="00166CFB">
      <w:pPr>
        <w:bidi/>
        <w:rPr>
          <w:rStyle w:val="temp1"/>
          <w:rFonts w:cs="AL-Mohanad"/>
          <w:b/>
          <w:bCs/>
          <w:sz w:val="28"/>
          <w:szCs w:val="28"/>
        </w:rPr>
      </w:pPr>
      <w:r w:rsidRPr="00CF0E5A">
        <w:rPr>
          <w:rStyle w:val="temp1"/>
          <w:rFonts w:cs="AL-Mohanad" w:hint="cs"/>
          <w:b/>
          <w:bCs/>
          <w:sz w:val="28"/>
          <w:szCs w:val="28"/>
          <w:rtl/>
        </w:rPr>
        <w:t xml:space="preserve">     المادة الثانية : </w:t>
      </w:r>
    </w:p>
    <w:p w:rsidR="00166CFB" w:rsidRPr="00664CDC" w:rsidRDefault="00166CFB" w:rsidP="00166CFB">
      <w:pPr>
        <w:pStyle w:val="ListParagraph"/>
        <w:numPr>
          <w:ilvl w:val="0"/>
          <w:numId w:val="101"/>
        </w:numPr>
        <w:spacing w:after="0" w:line="240" w:lineRule="auto"/>
        <w:rPr>
          <w:rFonts w:ascii="Simplified Arabic" w:hAnsi="Simplified Arabic" w:cs="Simplified Arabic"/>
          <w:sz w:val="24"/>
          <w:szCs w:val="24"/>
          <w:rtl/>
        </w:rPr>
      </w:pPr>
      <w:r w:rsidRPr="00664CDC">
        <w:rPr>
          <w:rFonts w:ascii="Simplified Arabic" w:hAnsi="Simplified Arabic" w:cs="Simplified Arabic" w:hint="cs"/>
          <w:sz w:val="24"/>
          <w:szCs w:val="24"/>
          <w:rtl/>
        </w:rPr>
        <w:t xml:space="preserve"> تفسيرات وايضاحات :</w:t>
      </w:r>
    </w:p>
    <w:p w:rsidR="00166CFB" w:rsidRPr="00664CDC" w:rsidRDefault="00166CFB" w:rsidP="00166CFB">
      <w:pPr>
        <w:bidi/>
        <w:rPr>
          <w:rFonts w:ascii="Simplified Arabic" w:hAnsi="Simplified Arabic" w:cs="Simplified Arabic"/>
          <w:sz w:val="28"/>
          <w:szCs w:val="28"/>
          <w:rtl/>
        </w:rPr>
      </w:pPr>
      <w:r w:rsidRPr="00664CDC">
        <w:rPr>
          <w:rFonts w:ascii="Simplified Arabic" w:hAnsi="Simplified Arabic" w:cs="Simplified Arabic" w:hint="cs"/>
          <w:sz w:val="28"/>
          <w:szCs w:val="28"/>
          <w:rtl/>
        </w:rPr>
        <w:t xml:space="preserve">     مالم يقتضى السياق معنى اخر للكلمات والعبارات التالية المعانى ايضاحات مهام كل منها .</w:t>
      </w:r>
    </w:p>
    <w:p w:rsidR="00166CFB" w:rsidRPr="00664CDC" w:rsidRDefault="00664CDC" w:rsidP="00664CDC">
      <w:pPr>
        <w:bidi/>
        <w:rPr>
          <w:rFonts w:ascii="Simplified Arabic" w:hAnsi="Simplified Arabic" w:cs="Simplified Arabic"/>
          <w:sz w:val="28"/>
          <w:szCs w:val="28"/>
        </w:rPr>
      </w:pPr>
      <w:r>
        <w:rPr>
          <w:rFonts w:ascii="Simplified Arabic" w:hAnsi="Simplified Arabic" w:cs="Simplified Arabic"/>
          <w:sz w:val="28"/>
          <w:szCs w:val="28"/>
        </w:rPr>
        <w:t xml:space="preserve"> -         </w:t>
      </w:r>
      <w:r w:rsidR="00166CFB" w:rsidRPr="00664CDC">
        <w:rPr>
          <w:rFonts w:ascii="Simplified Arabic" w:hAnsi="Simplified Arabic" w:cs="Simplified Arabic" w:hint="cs"/>
          <w:sz w:val="28"/>
          <w:szCs w:val="28"/>
          <w:rtl/>
        </w:rPr>
        <w:t>الدستور يقصد به دستور الجمعية .</w:t>
      </w:r>
    </w:p>
    <w:p w:rsidR="00166CFB" w:rsidRPr="00664CDC" w:rsidRDefault="00664CDC" w:rsidP="00664CDC">
      <w:pPr>
        <w:bidi/>
        <w:rPr>
          <w:rFonts w:ascii="Simplified Arabic" w:hAnsi="Simplified Arabic" w:cs="Simplified Arabic"/>
          <w:sz w:val="28"/>
          <w:szCs w:val="28"/>
        </w:rPr>
      </w:pPr>
      <w:r>
        <w:rPr>
          <w:rFonts w:ascii="Simplified Arabic" w:hAnsi="Simplified Arabic" w:cs="Simplified Arabic"/>
          <w:sz w:val="28"/>
          <w:szCs w:val="28"/>
        </w:rPr>
        <w:t xml:space="preserve"> -         </w:t>
      </w:r>
      <w:r w:rsidR="00166CFB" w:rsidRPr="00664CDC">
        <w:rPr>
          <w:rFonts w:ascii="Simplified Arabic" w:hAnsi="Simplified Arabic" w:cs="Simplified Arabic" w:hint="cs"/>
          <w:sz w:val="28"/>
          <w:szCs w:val="28"/>
          <w:rtl/>
        </w:rPr>
        <w:t>الجمعية العمومية يقصد بها الاعضاء المؤسسين والمسجلين والمسددين للاشتراكات .</w:t>
      </w:r>
    </w:p>
    <w:p w:rsidR="00166CFB" w:rsidRPr="00664CDC" w:rsidRDefault="00664CDC" w:rsidP="00664CDC">
      <w:pPr>
        <w:bidi/>
        <w:rPr>
          <w:rFonts w:ascii="Simplified Arabic" w:hAnsi="Simplified Arabic" w:cs="Simplified Arabic"/>
          <w:sz w:val="28"/>
          <w:szCs w:val="28"/>
        </w:rPr>
      </w:pPr>
      <w:r>
        <w:rPr>
          <w:rFonts w:ascii="Simplified Arabic" w:hAnsi="Simplified Arabic" w:cs="Simplified Arabic"/>
          <w:sz w:val="28"/>
          <w:szCs w:val="28"/>
        </w:rPr>
        <w:t xml:space="preserve"> -         </w:t>
      </w:r>
      <w:r w:rsidR="00166CFB" w:rsidRPr="00664CDC">
        <w:rPr>
          <w:rFonts w:ascii="Simplified Arabic" w:hAnsi="Simplified Arabic" w:cs="Simplified Arabic" w:hint="cs"/>
          <w:sz w:val="28"/>
          <w:szCs w:val="28"/>
          <w:rtl/>
        </w:rPr>
        <w:t>المكتب التنفيذى يقصد به الاعضاء المنتخبين بواسطة الجمعية العمومية .</w:t>
      </w:r>
    </w:p>
    <w:p w:rsidR="00166CFB" w:rsidRPr="00664CDC" w:rsidRDefault="00664CDC" w:rsidP="00664CDC">
      <w:pPr>
        <w:bidi/>
        <w:rPr>
          <w:rFonts w:ascii="Simplified Arabic" w:hAnsi="Simplified Arabic" w:cs="Simplified Arabic"/>
          <w:sz w:val="28"/>
          <w:szCs w:val="28"/>
        </w:rPr>
      </w:pPr>
      <w:r>
        <w:rPr>
          <w:rFonts w:ascii="Simplified Arabic" w:hAnsi="Simplified Arabic" w:cs="Simplified Arabic"/>
          <w:sz w:val="28"/>
          <w:szCs w:val="28"/>
        </w:rPr>
        <w:t xml:space="preserve"> -        </w:t>
      </w:r>
      <w:r w:rsidR="00166CFB" w:rsidRPr="00664CDC">
        <w:rPr>
          <w:rFonts w:ascii="Simplified Arabic" w:hAnsi="Simplified Arabic" w:cs="Simplified Arabic" w:hint="cs"/>
          <w:sz w:val="28"/>
          <w:szCs w:val="28"/>
          <w:rtl/>
        </w:rPr>
        <w:t>العضو يقصد به العضو المؤسس للجمعية .</w:t>
      </w:r>
    </w:p>
    <w:p w:rsidR="00166CFB" w:rsidRPr="00B37900" w:rsidRDefault="00166CFB" w:rsidP="00166CFB">
      <w:pPr>
        <w:pStyle w:val="ListParagraph"/>
        <w:spacing w:after="0" w:line="240" w:lineRule="auto"/>
        <w:ind w:left="1140"/>
        <w:jc w:val="center"/>
        <w:rPr>
          <w:rStyle w:val="temp1"/>
          <w:rFonts w:ascii="Times New Roman" w:eastAsia="Times New Roman" w:hAnsi="Times New Roman" w:cs="AL-Mohanad"/>
          <w:sz w:val="28"/>
          <w:szCs w:val="28"/>
          <w:rtl/>
        </w:rPr>
      </w:pPr>
      <w:r w:rsidRPr="00B37900">
        <w:rPr>
          <w:rStyle w:val="temp1"/>
          <w:rFonts w:ascii="Times New Roman" w:eastAsia="Times New Roman" w:hAnsi="Times New Roman" w:cs="AL-Mohanad" w:hint="cs"/>
          <w:sz w:val="28"/>
          <w:szCs w:val="28"/>
          <w:rtl/>
        </w:rPr>
        <w:lastRenderedPageBreak/>
        <w:t>_1_</w:t>
      </w:r>
    </w:p>
    <w:p w:rsidR="00166CFB" w:rsidRPr="00CF0E5A" w:rsidRDefault="00166CFB" w:rsidP="00166CFB">
      <w:pPr>
        <w:bidi/>
        <w:rPr>
          <w:rStyle w:val="temp1"/>
          <w:rFonts w:cs="AL-Mohanad"/>
          <w:b/>
          <w:bCs/>
          <w:sz w:val="28"/>
          <w:szCs w:val="28"/>
          <w:rtl/>
        </w:rPr>
      </w:pPr>
      <w:r w:rsidRPr="00CF0E5A">
        <w:rPr>
          <w:rStyle w:val="temp1"/>
          <w:rFonts w:cs="AL-Mohanad" w:hint="cs"/>
          <w:b/>
          <w:bCs/>
          <w:sz w:val="28"/>
          <w:szCs w:val="28"/>
          <w:rtl/>
        </w:rPr>
        <w:t xml:space="preserve">    المادة الثالثة :</w:t>
      </w:r>
    </w:p>
    <w:p w:rsidR="00166CFB" w:rsidRPr="00664CDC" w:rsidRDefault="00166CFB" w:rsidP="00166CFB">
      <w:pPr>
        <w:bidi/>
        <w:rPr>
          <w:rFonts w:ascii="Simplified Arabic" w:hAnsi="Simplified Arabic" w:cs="Simplified Arabic"/>
          <w:sz w:val="28"/>
          <w:szCs w:val="28"/>
          <w:rtl/>
        </w:rPr>
      </w:pPr>
      <w:r w:rsidRPr="00664CDC">
        <w:rPr>
          <w:rFonts w:ascii="Simplified Arabic" w:hAnsi="Simplified Arabic" w:cs="Simplified Arabic" w:hint="cs"/>
          <w:sz w:val="28"/>
          <w:szCs w:val="28"/>
          <w:rtl/>
        </w:rPr>
        <w:t xml:space="preserve">       الاهداف . ويقصد بها الغرض من تكوين الجمعية .</w:t>
      </w:r>
    </w:p>
    <w:p w:rsidR="00166CFB" w:rsidRPr="00CF0E5A" w:rsidRDefault="00166CFB" w:rsidP="00166CFB">
      <w:pPr>
        <w:bidi/>
        <w:rPr>
          <w:rStyle w:val="temp1"/>
          <w:rFonts w:cs="AL-Mohanad"/>
          <w:b/>
          <w:bCs/>
          <w:sz w:val="28"/>
          <w:szCs w:val="28"/>
          <w:rtl/>
        </w:rPr>
      </w:pPr>
      <w:r w:rsidRPr="00CF0E5A">
        <w:rPr>
          <w:rStyle w:val="temp1"/>
          <w:rFonts w:cs="AL-Mohanad" w:hint="cs"/>
          <w:b/>
          <w:bCs/>
          <w:sz w:val="28"/>
          <w:szCs w:val="28"/>
          <w:rtl/>
        </w:rPr>
        <w:t xml:space="preserve">    المادة الرابعة :</w:t>
      </w:r>
    </w:p>
    <w:p w:rsidR="00166CFB" w:rsidRPr="00664CDC" w:rsidRDefault="00166CFB" w:rsidP="00166CFB">
      <w:pPr>
        <w:bidi/>
        <w:rPr>
          <w:rFonts w:ascii="Simplified Arabic" w:hAnsi="Simplified Arabic" w:cs="Simplified Arabic"/>
          <w:sz w:val="28"/>
          <w:szCs w:val="28"/>
          <w:rtl/>
        </w:rPr>
      </w:pPr>
      <w:r w:rsidRPr="00B37900">
        <w:rPr>
          <w:rStyle w:val="temp1"/>
          <w:rFonts w:cs="AL-Mohanad" w:hint="cs"/>
          <w:sz w:val="28"/>
          <w:szCs w:val="28"/>
          <w:rtl/>
        </w:rPr>
        <w:t xml:space="preserve">      </w:t>
      </w:r>
      <w:r w:rsidRPr="00664CDC">
        <w:rPr>
          <w:rFonts w:ascii="Simplified Arabic" w:hAnsi="Simplified Arabic" w:cs="Simplified Arabic" w:hint="cs"/>
          <w:sz w:val="28"/>
          <w:szCs w:val="28"/>
          <w:rtl/>
        </w:rPr>
        <w:t>الوسائل . كل مايسهم فى تحقيق الاهداف والاغراض السامية للجمعية بطرق مشروع وقانونية .</w:t>
      </w:r>
    </w:p>
    <w:p w:rsidR="00166CFB" w:rsidRPr="00CF0E5A" w:rsidRDefault="00166CFB" w:rsidP="00166CFB">
      <w:pPr>
        <w:bidi/>
        <w:rPr>
          <w:rStyle w:val="temp1"/>
          <w:rFonts w:cs="AL-Mohanad"/>
          <w:b/>
          <w:bCs/>
          <w:sz w:val="28"/>
          <w:szCs w:val="28"/>
          <w:rtl/>
        </w:rPr>
      </w:pPr>
      <w:r w:rsidRPr="00CF0E5A">
        <w:rPr>
          <w:rStyle w:val="temp1"/>
          <w:rFonts w:cs="AL-Mohanad" w:hint="cs"/>
          <w:b/>
          <w:bCs/>
          <w:sz w:val="28"/>
          <w:szCs w:val="28"/>
          <w:rtl/>
        </w:rPr>
        <w:t xml:space="preserve">   المادة الخامسة :</w:t>
      </w:r>
    </w:p>
    <w:p w:rsidR="00166CFB" w:rsidRPr="00664CDC" w:rsidRDefault="00166CFB" w:rsidP="00166CFB">
      <w:pPr>
        <w:bidi/>
        <w:rPr>
          <w:rFonts w:ascii="Simplified Arabic" w:hAnsi="Simplified Arabic" w:cs="Simplified Arabic"/>
          <w:sz w:val="28"/>
          <w:szCs w:val="28"/>
          <w:rtl/>
        </w:rPr>
      </w:pPr>
      <w:r w:rsidRPr="00664CDC">
        <w:rPr>
          <w:rFonts w:ascii="Simplified Arabic" w:hAnsi="Simplified Arabic" w:cs="Simplified Arabic" w:hint="cs"/>
          <w:sz w:val="28"/>
          <w:szCs w:val="28"/>
          <w:rtl/>
        </w:rPr>
        <w:t xml:space="preserve">       العضوية يحق لكل طالب بالجامعة الانضمام لجمعية من الجمعيات متى ماانطبقت عليه شروط كل جمعية .</w:t>
      </w:r>
    </w:p>
    <w:p w:rsidR="00166CFB" w:rsidRPr="00CF0E5A" w:rsidRDefault="00166CFB" w:rsidP="00166CFB">
      <w:pPr>
        <w:bidi/>
        <w:rPr>
          <w:rStyle w:val="temp1"/>
          <w:rFonts w:cs="AL-Mohanad"/>
          <w:b/>
          <w:bCs/>
          <w:sz w:val="28"/>
          <w:szCs w:val="28"/>
          <w:rtl/>
        </w:rPr>
      </w:pPr>
      <w:r w:rsidRPr="00CF0E5A">
        <w:rPr>
          <w:rStyle w:val="temp1"/>
          <w:rFonts w:cs="AL-Mohanad" w:hint="cs"/>
          <w:b/>
          <w:bCs/>
          <w:sz w:val="28"/>
          <w:szCs w:val="28"/>
          <w:rtl/>
        </w:rPr>
        <w:t xml:space="preserve">    المادة السادسة :</w:t>
      </w:r>
    </w:p>
    <w:p w:rsidR="00166CFB" w:rsidRPr="00664CDC" w:rsidRDefault="00166CFB" w:rsidP="00166CFB">
      <w:pPr>
        <w:bidi/>
        <w:rPr>
          <w:rFonts w:ascii="Simplified Arabic" w:hAnsi="Simplified Arabic" w:cs="Simplified Arabic"/>
          <w:sz w:val="28"/>
          <w:szCs w:val="28"/>
          <w:rtl/>
        </w:rPr>
      </w:pPr>
      <w:r w:rsidRPr="00664CDC">
        <w:rPr>
          <w:rFonts w:ascii="Simplified Arabic" w:hAnsi="Simplified Arabic" w:cs="Simplified Arabic" w:hint="cs"/>
          <w:sz w:val="28"/>
          <w:szCs w:val="28"/>
          <w:rtl/>
        </w:rPr>
        <w:t xml:space="preserve">       التزمات العضوية وهى كل مافرضته الجمعية العمومية لاستمراريه الشخص عضواً فى الجمعية المعنية .</w:t>
      </w:r>
    </w:p>
    <w:p w:rsidR="00166CFB" w:rsidRPr="00CF0E5A" w:rsidRDefault="00166CFB" w:rsidP="00166CFB">
      <w:pPr>
        <w:bidi/>
        <w:rPr>
          <w:rStyle w:val="temp1"/>
          <w:rFonts w:cs="AL-Mohanad"/>
          <w:b/>
          <w:bCs/>
          <w:sz w:val="28"/>
          <w:szCs w:val="28"/>
          <w:rtl/>
        </w:rPr>
      </w:pPr>
      <w:r w:rsidRPr="00CF0E5A">
        <w:rPr>
          <w:rStyle w:val="temp1"/>
          <w:rFonts w:cs="AL-Mohanad" w:hint="cs"/>
          <w:b/>
          <w:bCs/>
          <w:sz w:val="28"/>
          <w:szCs w:val="28"/>
          <w:rtl/>
        </w:rPr>
        <w:t xml:space="preserve">    المادة السابعة :</w:t>
      </w:r>
    </w:p>
    <w:p w:rsidR="00166CFB" w:rsidRPr="00664CDC" w:rsidRDefault="00166CFB" w:rsidP="00166CFB">
      <w:pPr>
        <w:bidi/>
        <w:rPr>
          <w:rFonts w:ascii="Simplified Arabic" w:hAnsi="Simplified Arabic" w:cs="Simplified Arabic"/>
          <w:sz w:val="28"/>
          <w:szCs w:val="28"/>
          <w:rtl/>
        </w:rPr>
      </w:pPr>
      <w:r w:rsidRPr="00664CDC">
        <w:rPr>
          <w:rFonts w:ascii="Simplified Arabic" w:hAnsi="Simplified Arabic" w:cs="Simplified Arabic" w:hint="cs"/>
          <w:sz w:val="28"/>
          <w:szCs w:val="28"/>
          <w:rtl/>
        </w:rPr>
        <w:t xml:space="preserve">       فقدان العضوية  .</w:t>
      </w:r>
    </w:p>
    <w:p w:rsidR="00664CDC"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يفقد العضو عضويته اذا اخل باى التزمات فى المادة السابعة .</w:t>
      </w:r>
    </w:p>
    <w:p w:rsidR="00664CDC"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فقدان الاهلية  الشرف والعقيدة .</w:t>
      </w:r>
    </w:p>
    <w:p w:rsidR="00664CDC"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حالة الوفاء .</w:t>
      </w:r>
    </w:p>
    <w:p w:rsidR="00166CFB"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عضو يمارس نشاط سياسى او يروج اويدان بتهمه تفقد عقيدته .</w:t>
      </w:r>
    </w:p>
    <w:p w:rsidR="00166CFB" w:rsidRPr="00CF0E5A" w:rsidRDefault="00166CFB" w:rsidP="00166CFB">
      <w:pPr>
        <w:bidi/>
        <w:rPr>
          <w:rStyle w:val="temp1"/>
          <w:rFonts w:cs="AL-Mohanad"/>
          <w:b/>
          <w:bCs/>
          <w:sz w:val="28"/>
          <w:szCs w:val="28"/>
          <w:rtl/>
        </w:rPr>
      </w:pPr>
      <w:r w:rsidRPr="00CF0E5A">
        <w:rPr>
          <w:rStyle w:val="temp1"/>
          <w:rFonts w:cs="AL-Mohanad" w:hint="cs"/>
          <w:b/>
          <w:bCs/>
          <w:sz w:val="28"/>
          <w:szCs w:val="28"/>
          <w:rtl/>
        </w:rPr>
        <w:t xml:space="preserve">    المادة الثامنه :</w:t>
      </w:r>
    </w:p>
    <w:p w:rsidR="00166CFB" w:rsidRPr="00664CDC" w:rsidRDefault="00166CFB" w:rsidP="00166CFB">
      <w:pPr>
        <w:bidi/>
        <w:rPr>
          <w:rFonts w:ascii="Simplified Arabic" w:hAnsi="Simplified Arabic" w:cs="Simplified Arabic"/>
          <w:sz w:val="28"/>
          <w:szCs w:val="28"/>
          <w:rtl/>
        </w:rPr>
      </w:pPr>
      <w:r w:rsidRPr="00664CDC">
        <w:rPr>
          <w:rFonts w:ascii="Simplified Arabic" w:hAnsi="Simplified Arabic" w:cs="Simplified Arabic" w:hint="cs"/>
          <w:sz w:val="28"/>
          <w:szCs w:val="28"/>
          <w:rtl/>
        </w:rPr>
        <w:t xml:space="preserve">      هيئة الادارة تتكون من .</w:t>
      </w:r>
    </w:p>
    <w:p w:rsidR="00664CDC"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الجمعية العمومية .هى السلطة العليا التى ترسم سياسة الجامعية وتقوم بأجازت خطاب الدورة والميزانية ولها الحق فى تعديل الدستور بالحذف او الاضافة .</w:t>
      </w:r>
    </w:p>
    <w:p w:rsidR="00664CDC"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المكتب التنفيذى .</w:t>
      </w:r>
    </w:p>
    <w:p w:rsidR="00166CFB" w:rsidRPr="00664CDC" w:rsidRDefault="00166CFB" w:rsidP="00664CDC">
      <w:pPr>
        <w:pStyle w:val="ListParagraph"/>
        <w:rPr>
          <w:rFonts w:ascii="Simplified Arabic" w:hAnsi="Simplified Arabic" w:cs="Simplified Arabic"/>
          <w:sz w:val="28"/>
          <w:szCs w:val="28"/>
        </w:rPr>
      </w:pPr>
      <w:r w:rsidRPr="00664CDC">
        <w:rPr>
          <w:rFonts w:ascii="Simplified Arabic" w:hAnsi="Simplified Arabic" w:cs="Simplified Arabic" w:hint="cs"/>
          <w:sz w:val="28"/>
          <w:szCs w:val="28"/>
          <w:rtl/>
        </w:rPr>
        <w:t>هو الممثل للجمعية امام كل الجهات الرسمية ويتحمل الاعباء الادارية .</w:t>
      </w:r>
    </w:p>
    <w:p w:rsidR="00166CFB"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الرئيس .</w:t>
      </w:r>
    </w:p>
    <w:p w:rsidR="00166CFB" w:rsidRPr="00664CDC" w:rsidRDefault="00166CFB" w:rsidP="00664CDC">
      <w:pPr>
        <w:pStyle w:val="ListParagraph"/>
        <w:rPr>
          <w:rFonts w:ascii="Simplified Arabic" w:hAnsi="Simplified Arabic" w:cs="Simplified Arabic"/>
          <w:sz w:val="28"/>
          <w:szCs w:val="28"/>
        </w:rPr>
      </w:pPr>
      <w:r w:rsidRPr="00664CDC">
        <w:rPr>
          <w:rFonts w:ascii="Simplified Arabic" w:hAnsi="Simplified Arabic" w:cs="Simplified Arabic" w:hint="cs"/>
          <w:sz w:val="28"/>
          <w:szCs w:val="28"/>
          <w:rtl/>
        </w:rPr>
        <w:t>يملك صلاحيات على اقامة جميع النشاطات داخل وخارج الجامعة ومخاطبة الجهات المسؤلة .</w:t>
      </w:r>
    </w:p>
    <w:p w:rsidR="00166CFB"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الامين العام  :</w:t>
      </w:r>
    </w:p>
    <w:p w:rsidR="00166CFB" w:rsidRPr="00664CDC" w:rsidRDefault="00166CFB" w:rsidP="00664CDC">
      <w:pPr>
        <w:pStyle w:val="ListParagraph"/>
        <w:rPr>
          <w:rFonts w:ascii="Simplified Arabic" w:hAnsi="Simplified Arabic" w:cs="Simplified Arabic"/>
          <w:sz w:val="28"/>
          <w:szCs w:val="28"/>
        </w:rPr>
      </w:pPr>
      <w:r w:rsidRPr="00664CDC">
        <w:rPr>
          <w:rFonts w:ascii="Simplified Arabic" w:hAnsi="Simplified Arabic" w:cs="Simplified Arabic" w:hint="cs"/>
          <w:sz w:val="28"/>
          <w:szCs w:val="28"/>
          <w:rtl/>
        </w:rPr>
        <w:lastRenderedPageBreak/>
        <w:t>هو مسؤل عن الاشراف للجمعية .</w:t>
      </w:r>
    </w:p>
    <w:p w:rsidR="00166CFB"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الامين مالى :</w:t>
      </w:r>
    </w:p>
    <w:p w:rsidR="00166CFB" w:rsidRPr="00664CDC" w:rsidRDefault="00166CFB" w:rsidP="00664CDC">
      <w:pPr>
        <w:pStyle w:val="ListParagraph"/>
        <w:rPr>
          <w:rFonts w:ascii="Simplified Arabic" w:hAnsi="Simplified Arabic" w:cs="Simplified Arabic"/>
          <w:sz w:val="28"/>
          <w:szCs w:val="28"/>
          <w:rtl/>
        </w:rPr>
      </w:pPr>
      <w:r w:rsidRPr="00664CDC">
        <w:rPr>
          <w:rFonts w:ascii="Simplified Arabic" w:hAnsi="Simplified Arabic" w:cs="Simplified Arabic" w:hint="cs"/>
          <w:sz w:val="28"/>
          <w:szCs w:val="28"/>
          <w:rtl/>
        </w:rPr>
        <w:t>مسؤول عن جمع الاشتركات المفروضة على الاعضاء والتبرعات والاعانات .</w:t>
      </w:r>
    </w:p>
    <w:p w:rsidR="00166CFB" w:rsidRPr="00664CDC" w:rsidRDefault="00166CFB" w:rsidP="00664CDC">
      <w:pPr>
        <w:pStyle w:val="ListParagraph"/>
        <w:numPr>
          <w:ilvl w:val="0"/>
          <w:numId w:val="594"/>
        </w:numPr>
        <w:rPr>
          <w:rFonts w:ascii="Simplified Arabic" w:hAnsi="Simplified Arabic" w:cs="Simplified Arabic"/>
          <w:sz w:val="28"/>
          <w:szCs w:val="28"/>
          <w:rtl/>
        </w:rPr>
      </w:pPr>
      <w:r w:rsidRPr="00664CDC">
        <w:rPr>
          <w:rFonts w:ascii="Simplified Arabic" w:hAnsi="Simplified Arabic" w:cs="Simplified Arabic" w:hint="cs"/>
          <w:sz w:val="28"/>
          <w:szCs w:val="28"/>
          <w:rtl/>
        </w:rPr>
        <w:t xml:space="preserve">         ج. الامين الاعلامى :</w:t>
      </w:r>
    </w:p>
    <w:p w:rsidR="00166CFB" w:rsidRPr="00664CDC" w:rsidRDefault="00166CFB" w:rsidP="00166CFB">
      <w:pPr>
        <w:bidi/>
        <w:rPr>
          <w:rFonts w:ascii="Simplified Arabic" w:eastAsiaTheme="minorEastAsia" w:hAnsi="Simplified Arabic" w:cs="Simplified Arabic"/>
          <w:sz w:val="28"/>
          <w:szCs w:val="28"/>
          <w:rtl/>
        </w:rPr>
      </w:pPr>
      <w:r w:rsidRPr="00664CDC">
        <w:rPr>
          <w:rFonts w:ascii="Simplified Arabic" w:eastAsiaTheme="minorEastAsia" w:hAnsi="Simplified Arabic" w:cs="Simplified Arabic" w:hint="cs"/>
          <w:sz w:val="28"/>
          <w:szCs w:val="28"/>
          <w:rtl/>
        </w:rPr>
        <w:t xml:space="preserve">             الاعلان عن قيام البرامج الثقافية والندوات والمحاضرات .</w:t>
      </w:r>
    </w:p>
    <w:p w:rsidR="00166CFB" w:rsidRPr="00664CDC" w:rsidRDefault="00166CFB" w:rsidP="00664CDC">
      <w:pPr>
        <w:pStyle w:val="ListParagraph"/>
        <w:numPr>
          <w:ilvl w:val="0"/>
          <w:numId w:val="594"/>
        </w:numPr>
        <w:rPr>
          <w:rFonts w:ascii="Simplified Arabic" w:hAnsi="Simplified Arabic" w:cs="Simplified Arabic"/>
          <w:sz w:val="28"/>
          <w:szCs w:val="28"/>
          <w:rtl/>
        </w:rPr>
      </w:pPr>
      <w:r w:rsidRPr="00664CDC">
        <w:rPr>
          <w:rFonts w:ascii="Simplified Arabic" w:hAnsi="Simplified Arabic" w:cs="Simplified Arabic" w:hint="cs"/>
          <w:sz w:val="28"/>
          <w:szCs w:val="28"/>
          <w:rtl/>
        </w:rPr>
        <w:t xml:space="preserve">         د. الامين الرياضى :</w:t>
      </w:r>
    </w:p>
    <w:p w:rsidR="00166CFB" w:rsidRPr="00664CDC" w:rsidRDefault="00166CFB" w:rsidP="00166CFB">
      <w:pPr>
        <w:bidi/>
        <w:rPr>
          <w:rFonts w:ascii="Simplified Arabic" w:eastAsiaTheme="minorEastAsia" w:hAnsi="Simplified Arabic" w:cs="Simplified Arabic"/>
          <w:sz w:val="28"/>
          <w:szCs w:val="28"/>
          <w:rtl/>
        </w:rPr>
      </w:pPr>
      <w:r w:rsidRPr="00664CDC">
        <w:rPr>
          <w:rFonts w:ascii="Simplified Arabic" w:eastAsiaTheme="minorEastAsia" w:hAnsi="Simplified Arabic" w:cs="Simplified Arabic" w:hint="cs"/>
          <w:sz w:val="28"/>
          <w:szCs w:val="28"/>
          <w:rtl/>
        </w:rPr>
        <w:t xml:space="preserve">           مسؤل عن المناشط الرياضيةداخل وخارج الكلية .</w:t>
      </w:r>
    </w:p>
    <w:p w:rsidR="00166CFB" w:rsidRPr="00664CDC" w:rsidRDefault="00166CFB" w:rsidP="00664CDC">
      <w:pPr>
        <w:pStyle w:val="ListParagraph"/>
        <w:numPr>
          <w:ilvl w:val="0"/>
          <w:numId w:val="594"/>
        </w:numPr>
        <w:rPr>
          <w:rFonts w:ascii="Simplified Arabic" w:hAnsi="Simplified Arabic" w:cs="Simplified Arabic"/>
          <w:sz w:val="28"/>
          <w:szCs w:val="28"/>
          <w:rtl/>
        </w:rPr>
      </w:pPr>
      <w:r w:rsidRPr="00664CDC">
        <w:rPr>
          <w:rFonts w:ascii="Simplified Arabic" w:hAnsi="Simplified Arabic" w:cs="Simplified Arabic" w:hint="cs"/>
          <w:sz w:val="28"/>
          <w:szCs w:val="28"/>
          <w:rtl/>
        </w:rPr>
        <w:t xml:space="preserve">        هـ. الامين الثقافى :</w:t>
      </w:r>
    </w:p>
    <w:p w:rsidR="00166CFB" w:rsidRPr="00664CDC" w:rsidRDefault="00166CFB" w:rsidP="00166CFB">
      <w:pPr>
        <w:bidi/>
        <w:rPr>
          <w:rFonts w:ascii="Simplified Arabic" w:eastAsiaTheme="minorEastAsia" w:hAnsi="Simplified Arabic" w:cs="Simplified Arabic"/>
          <w:sz w:val="28"/>
          <w:szCs w:val="28"/>
        </w:rPr>
      </w:pPr>
      <w:r w:rsidRPr="00664CDC">
        <w:rPr>
          <w:rFonts w:ascii="Simplified Arabic" w:eastAsiaTheme="minorEastAsia" w:hAnsi="Simplified Arabic" w:cs="Simplified Arabic" w:hint="cs"/>
          <w:sz w:val="28"/>
          <w:szCs w:val="28"/>
          <w:rtl/>
        </w:rPr>
        <w:t xml:space="preserve">          مسؤول عن قيام المناشط الثقافيه . </w:t>
      </w:r>
    </w:p>
    <w:p w:rsidR="00166CFB" w:rsidRPr="00CF0E5A" w:rsidRDefault="00166CFB" w:rsidP="00166CFB">
      <w:pPr>
        <w:bidi/>
        <w:rPr>
          <w:rStyle w:val="temp1"/>
          <w:rFonts w:cs="AL-Mohanad"/>
          <w:b/>
          <w:bCs/>
          <w:sz w:val="28"/>
          <w:szCs w:val="28"/>
          <w:rtl/>
        </w:rPr>
      </w:pPr>
      <w:r w:rsidRPr="00CF0E5A">
        <w:rPr>
          <w:rStyle w:val="temp1"/>
          <w:rFonts w:cs="AL-Mohanad" w:hint="cs"/>
          <w:b/>
          <w:bCs/>
          <w:sz w:val="28"/>
          <w:szCs w:val="28"/>
          <w:rtl/>
        </w:rPr>
        <w:t xml:space="preserve">    المادة التاسعة : </w:t>
      </w:r>
    </w:p>
    <w:p w:rsidR="00166CFB" w:rsidRPr="00664CDC" w:rsidRDefault="00166CFB" w:rsidP="00166CFB">
      <w:pPr>
        <w:bidi/>
        <w:rPr>
          <w:rFonts w:ascii="Simplified Arabic" w:eastAsiaTheme="minorEastAsia" w:hAnsi="Simplified Arabic" w:cs="Simplified Arabic"/>
          <w:sz w:val="28"/>
          <w:szCs w:val="28"/>
          <w:rtl/>
        </w:rPr>
      </w:pPr>
      <w:r w:rsidRPr="00664CDC">
        <w:rPr>
          <w:rFonts w:ascii="Simplified Arabic" w:eastAsiaTheme="minorEastAsia" w:hAnsi="Simplified Arabic" w:cs="Simplified Arabic" w:hint="cs"/>
          <w:sz w:val="28"/>
          <w:szCs w:val="28"/>
          <w:rtl/>
        </w:rPr>
        <w:t xml:space="preserve">       مالية الجمعية والاشتركات تتكون الجمعية من المصادر الاتية .</w:t>
      </w:r>
    </w:p>
    <w:p w:rsidR="00166CFB"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اشتركات الاعضاء .</w:t>
      </w:r>
    </w:p>
    <w:p w:rsidR="00166CFB"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دعم السلط الرسمية .</w:t>
      </w:r>
    </w:p>
    <w:p w:rsidR="00166CFB"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عائد مشروعات واسواق خيرية او اى موارد اخرى مشروعة .</w:t>
      </w:r>
    </w:p>
    <w:p w:rsidR="00166CFB" w:rsidRPr="00CF0E5A" w:rsidRDefault="00166CFB" w:rsidP="00166CFB">
      <w:pPr>
        <w:bidi/>
        <w:rPr>
          <w:rStyle w:val="temp1"/>
          <w:rFonts w:cs="AL-Mohanad"/>
          <w:b/>
          <w:bCs/>
          <w:sz w:val="28"/>
          <w:szCs w:val="28"/>
          <w:rtl/>
        </w:rPr>
      </w:pPr>
      <w:r w:rsidRPr="00CF0E5A">
        <w:rPr>
          <w:rStyle w:val="temp1"/>
          <w:rFonts w:cs="AL-Mohanad" w:hint="cs"/>
          <w:b/>
          <w:bCs/>
          <w:sz w:val="28"/>
          <w:szCs w:val="28"/>
          <w:rtl/>
        </w:rPr>
        <w:t xml:space="preserve">   المادة العاشرة :</w:t>
      </w:r>
    </w:p>
    <w:p w:rsidR="00166CFB" w:rsidRPr="00664CDC" w:rsidRDefault="00166CFB" w:rsidP="00166CFB">
      <w:pPr>
        <w:bidi/>
        <w:rPr>
          <w:rFonts w:ascii="Simplified Arabic" w:eastAsiaTheme="minorEastAsia" w:hAnsi="Simplified Arabic" w:cs="Simplified Arabic"/>
          <w:sz w:val="28"/>
          <w:szCs w:val="28"/>
          <w:rtl/>
        </w:rPr>
      </w:pPr>
      <w:r w:rsidRPr="00664CDC">
        <w:rPr>
          <w:rFonts w:ascii="Simplified Arabic" w:eastAsiaTheme="minorEastAsia" w:hAnsi="Simplified Arabic" w:cs="Simplified Arabic" w:hint="cs"/>
          <w:sz w:val="28"/>
          <w:szCs w:val="28"/>
          <w:rtl/>
        </w:rPr>
        <w:t xml:space="preserve">       عقوبة العضوية .</w:t>
      </w:r>
    </w:p>
    <w:p w:rsidR="00166CFB"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لفت نظر .</w:t>
      </w:r>
    </w:p>
    <w:p w:rsidR="00166CFB"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الانذار.</w:t>
      </w:r>
    </w:p>
    <w:p w:rsidR="00166CFB"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الحرمان من العضوية لفترة زمنية .</w:t>
      </w:r>
    </w:p>
    <w:p w:rsidR="00166CFB"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الفصل النهائى من الجمعية .</w:t>
      </w:r>
    </w:p>
    <w:p w:rsidR="00166CFB" w:rsidRPr="00CF0E5A" w:rsidRDefault="00166CFB" w:rsidP="00166CFB">
      <w:pPr>
        <w:bidi/>
        <w:rPr>
          <w:rStyle w:val="temp1"/>
          <w:rFonts w:cs="AL-Mohanad"/>
          <w:b/>
          <w:bCs/>
          <w:sz w:val="28"/>
          <w:szCs w:val="28"/>
          <w:rtl/>
        </w:rPr>
      </w:pPr>
      <w:r w:rsidRPr="00CF0E5A">
        <w:rPr>
          <w:rStyle w:val="temp1"/>
          <w:rFonts w:cs="AL-Mohanad" w:hint="cs"/>
          <w:b/>
          <w:bCs/>
          <w:sz w:val="28"/>
          <w:szCs w:val="28"/>
          <w:rtl/>
        </w:rPr>
        <w:t xml:space="preserve">   </w:t>
      </w:r>
      <w:r>
        <w:rPr>
          <w:rStyle w:val="temp1"/>
          <w:rFonts w:cs="AL-Mohanad" w:hint="cs"/>
          <w:b/>
          <w:bCs/>
          <w:sz w:val="28"/>
          <w:szCs w:val="28"/>
          <w:rtl/>
        </w:rPr>
        <w:t>المادة الحادية عشر</w:t>
      </w:r>
      <w:r w:rsidRPr="00CF0E5A">
        <w:rPr>
          <w:rStyle w:val="temp1"/>
          <w:rFonts w:cs="AL-Mohanad" w:hint="cs"/>
          <w:b/>
          <w:bCs/>
          <w:sz w:val="28"/>
          <w:szCs w:val="28"/>
          <w:rtl/>
        </w:rPr>
        <w:t xml:space="preserve"> :</w:t>
      </w:r>
    </w:p>
    <w:p w:rsidR="00166CFB" w:rsidRPr="00664CDC" w:rsidRDefault="00166CFB" w:rsidP="00166CFB">
      <w:pPr>
        <w:bidi/>
        <w:rPr>
          <w:rFonts w:ascii="Simplified Arabic" w:eastAsiaTheme="minorEastAsia" w:hAnsi="Simplified Arabic" w:cs="Simplified Arabic"/>
          <w:sz w:val="28"/>
          <w:szCs w:val="28"/>
          <w:rtl/>
        </w:rPr>
      </w:pPr>
      <w:r w:rsidRPr="00664CDC">
        <w:rPr>
          <w:rFonts w:ascii="Simplified Arabic" w:eastAsiaTheme="minorEastAsia" w:hAnsi="Simplified Arabic" w:cs="Simplified Arabic" w:hint="cs"/>
          <w:sz w:val="28"/>
          <w:szCs w:val="28"/>
          <w:rtl/>
        </w:rPr>
        <w:t xml:space="preserve">      تعديل الدستور . يكون بموافقة مالايقل عن ثلثى الاعضاء الحاضرين والمسددين لاشتراكهم .</w:t>
      </w:r>
    </w:p>
    <w:p w:rsidR="00166CFB" w:rsidRPr="00CF0E5A" w:rsidRDefault="00166CFB" w:rsidP="00166CFB">
      <w:pPr>
        <w:bidi/>
        <w:rPr>
          <w:rStyle w:val="temp1"/>
          <w:rFonts w:cs="AL-Mohanad"/>
          <w:b/>
          <w:bCs/>
          <w:sz w:val="28"/>
          <w:szCs w:val="28"/>
          <w:rtl/>
        </w:rPr>
      </w:pPr>
      <w:r w:rsidRPr="00CF0E5A">
        <w:rPr>
          <w:rStyle w:val="temp1"/>
          <w:rFonts w:cs="AL-Mohanad" w:hint="cs"/>
          <w:b/>
          <w:bCs/>
          <w:sz w:val="28"/>
          <w:szCs w:val="28"/>
          <w:rtl/>
        </w:rPr>
        <w:t xml:space="preserve">   المادة الثانية عشر:</w:t>
      </w:r>
    </w:p>
    <w:p w:rsidR="00166CFB" w:rsidRPr="00664CDC" w:rsidRDefault="00166CFB" w:rsidP="00166CFB">
      <w:pPr>
        <w:bidi/>
        <w:rPr>
          <w:rFonts w:ascii="Simplified Arabic" w:eastAsiaTheme="minorEastAsia" w:hAnsi="Simplified Arabic" w:cs="Simplified Arabic"/>
          <w:sz w:val="28"/>
          <w:szCs w:val="28"/>
          <w:rtl/>
        </w:rPr>
      </w:pPr>
      <w:r w:rsidRPr="00664CDC">
        <w:rPr>
          <w:rFonts w:ascii="Simplified Arabic" w:eastAsiaTheme="minorEastAsia" w:hAnsi="Simplified Arabic" w:cs="Simplified Arabic" w:hint="cs"/>
          <w:sz w:val="28"/>
          <w:szCs w:val="28"/>
          <w:rtl/>
        </w:rPr>
        <w:lastRenderedPageBreak/>
        <w:t xml:space="preserve">      حل الجمعية  لايجوز حل الجمعية الابموافقة ثلاثة ارباع اعضائها الحاضرين والمسددين لاشتراكهم فى الاجتماع </w:t>
      </w:r>
    </w:p>
    <w:p w:rsidR="00166CFB" w:rsidRPr="00CF0E5A" w:rsidRDefault="00166CFB" w:rsidP="00166CFB">
      <w:pPr>
        <w:bidi/>
        <w:rPr>
          <w:rStyle w:val="temp1"/>
          <w:rFonts w:cs="AL-Mohanad"/>
          <w:b/>
          <w:bCs/>
          <w:sz w:val="28"/>
          <w:szCs w:val="28"/>
          <w:rtl/>
        </w:rPr>
      </w:pPr>
      <w:r w:rsidRPr="00CF0E5A">
        <w:rPr>
          <w:rStyle w:val="temp1"/>
          <w:rFonts w:cs="AL-Mohanad" w:hint="cs"/>
          <w:b/>
          <w:bCs/>
          <w:sz w:val="28"/>
          <w:szCs w:val="28"/>
          <w:rtl/>
        </w:rPr>
        <w:t xml:space="preserve">   المادة الثالثة عشر :</w:t>
      </w:r>
    </w:p>
    <w:p w:rsidR="00166CFB" w:rsidRPr="00664CDC" w:rsidRDefault="00166CFB" w:rsidP="00166CFB">
      <w:pPr>
        <w:bidi/>
        <w:rPr>
          <w:rFonts w:ascii="Simplified Arabic" w:eastAsiaTheme="minorEastAsia" w:hAnsi="Simplified Arabic" w:cs="Simplified Arabic"/>
          <w:sz w:val="28"/>
          <w:szCs w:val="28"/>
          <w:rtl/>
        </w:rPr>
      </w:pPr>
      <w:r w:rsidRPr="00664CDC">
        <w:rPr>
          <w:rFonts w:ascii="Simplified Arabic" w:eastAsiaTheme="minorEastAsia" w:hAnsi="Simplified Arabic" w:cs="Simplified Arabic" w:hint="cs"/>
          <w:sz w:val="28"/>
          <w:szCs w:val="28"/>
          <w:rtl/>
        </w:rPr>
        <w:t xml:space="preserve">      الانتخابات . </w:t>
      </w:r>
    </w:p>
    <w:p w:rsidR="00166CFB"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تتم الانتخابات للمكتب التنفيذى بعد اكتمال دورة كاملة ويتحول المتكب الى جهه تسيرية ولجنه انتخابات .</w:t>
      </w:r>
    </w:p>
    <w:p w:rsidR="00166CFB"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يتم الانتخابات بالتصويت الحر المباشر او بالاجماع او بالتصويت السكوتى .</w:t>
      </w:r>
    </w:p>
    <w:p w:rsidR="00166CFB" w:rsidRPr="00664CDC" w:rsidRDefault="00166CFB" w:rsidP="00664CDC">
      <w:pPr>
        <w:pStyle w:val="ListParagraph"/>
        <w:numPr>
          <w:ilvl w:val="0"/>
          <w:numId w:val="594"/>
        </w:numPr>
        <w:rPr>
          <w:rFonts w:ascii="Simplified Arabic" w:hAnsi="Simplified Arabic" w:cs="Simplified Arabic"/>
          <w:sz w:val="28"/>
          <w:szCs w:val="28"/>
        </w:rPr>
      </w:pPr>
      <w:r w:rsidRPr="00664CDC">
        <w:rPr>
          <w:rFonts w:ascii="Simplified Arabic" w:hAnsi="Simplified Arabic" w:cs="Simplified Arabic" w:hint="cs"/>
          <w:sz w:val="28"/>
          <w:szCs w:val="28"/>
          <w:rtl/>
        </w:rPr>
        <w:t>او نظام القوائم .</w:t>
      </w:r>
    </w:p>
    <w:p w:rsidR="00166CFB" w:rsidRPr="00976750" w:rsidRDefault="00166CFB" w:rsidP="00166CFB">
      <w:pPr>
        <w:pStyle w:val="NormalWeb"/>
        <w:bidi/>
        <w:rPr>
          <w:rStyle w:val="temp1"/>
          <w:rFonts w:cs="AL-Mohanad"/>
          <w:sz w:val="28"/>
          <w:szCs w:val="28"/>
          <w:rtl/>
        </w:rPr>
      </w:pPr>
    </w:p>
    <w:p w:rsidR="00166CFB" w:rsidRDefault="00166CFB" w:rsidP="00166CFB">
      <w:pPr>
        <w:pStyle w:val="Heading3"/>
        <w:bidi/>
        <w:rPr>
          <w:rtl/>
        </w:rPr>
        <w:sectPr w:rsidR="00166CFB">
          <w:pgSz w:w="12240" w:h="15840"/>
          <w:pgMar w:top="1440" w:right="1440" w:bottom="1440" w:left="1440" w:header="720" w:footer="720" w:gutter="0"/>
          <w:cols w:space="720"/>
          <w:docGrid w:linePitch="360"/>
        </w:sectPr>
      </w:pPr>
    </w:p>
    <w:p w:rsidR="00166CFB" w:rsidRDefault="00166CFB" w:rsidP="00166CFB">
      <w:pPr>
        <w:pStyle w:val="Heading3"/>
        <w:bidi/>
        <w:rPr>
          <w:rtl/>
        </w:rPr>
      </w:pPr>
      <w:bookmarkStart w:id="237" w:name="_Toc521293266"/>
      <w:r>
        <w:rPr>
          <w:rFonts w:hint="cs"/>
          <w:rtl/>
        </w:rPr>
        <w:lastRenderedPageBreak/>
        <w:t>تعريف الجمعيات</w:t>
      </w:r>
      <w:bookmarkEnd w:id="237"/>
      <w:r>
        <w:rPr>
          <w:rFonts w:hint="cs"/>
          <w:rtl/>
        </w:rPr>
        <w:t xml:space="preserve"> </w:t>
      </w:r>
    </w:p>
    <w:p w:rsidR="00166CFB" w:rsidRDefault="00166CFB" w:rsidP="00166CFB">
      <w:pPr>
        <w:pStyle w:val="Heading4"/>
        <w:bidi/>
        <w:rPr>
          <w:rtl/>
        </w:rPr>
      </w:pPr>
      <w:bookmarkStart w:id="238" w:name="_Toc521293267"/>
      <w:r>
        <w:rPr>
          <w:rFonts w:hint="cs"/>
          <w:rtl/>
        </w:rPr>
        <w:t>جمعية القران الكريم:</w:t>
      </w:r>
      <w:bookmarkEnd w:id="238"/>
    </w:p>
    <w:p w:rsidR="00166CFB" w:rsidRPr="00365B7A" w:rsidRDefault="00166CFB" w:rsidP="00166CFB">
      <w:pPr>
        <w:pStyle w:val="ListParagraph"/>
        <w:numPr>
          <w:ilvl w:val="0"/>
          <w:numId w:val="112"/>
        </w:numPr>
        <w:rPr>
          <w:rFonts w:asciiTheme="minorBidi" w:hAnsiTheme="minorBidi"/>
          <w:b/>
          <w:bCs/>
          <w:sz w:val="28"/>
          <w:szCs w:val="28"/>
          <w:rtl/>
        </w:rPr>
      </w:pPr>
      <w:r w:rsidRPr="00365B7A">
        <w:rPr>
          <w:rFonts w:asciiTheme="minorBidi" w:hAnsiTheme="minorBidi" w:hint="cs"/>
          <w:b/>
          <w:bCs/>
          <w:sz w:val="28"/>
          <w:szCs w:val="28"/>
          <w:rtl/>
        </w:rPr>
        <w:t>جمعية القرآن الكريم :</w:t>
      </w:r>
    </w:p>
    <w:p w:rsidR="00166CFB" w:rsidRPr="00664CDC" w:rsidRDefault="00166CFB" w:rsidP="00664CDC">
      <w:pPr>
        <w:bidi/>
        <w:rPr>
          <w:rFonts w:ascii="Simplified Arabic" w:eastAsiaTheme="minorEastAsia" w:hAnsi="Simplified Arabic" w:cs="Simplified Arabic"/>
          <w:sz w:val="28"/>
          <w:szCs w:val="28"/>
          <w:rtl/>
        </w:rPr>
      </w:pPr>
      <w:r w:rsidRPr="00664CDC">
        <w:rPr>
          <w:rFonts w:ascii="Simplified Arabic" w:eastAsiaTheme="minorEastAsia" w:hAnsi="Simplified Arabic" w:cs="Simplified Arabic" w:hint="cs"/>
          <w:sz w:val="28"/>
          <w:szCs w:val="28"/>
          <w:rtl/>
        </w:rPr>
        <w:t xml:space="preserve">   هى جمعية طلابية لها كيان قانونى وتستهدف طلاب جامعة كررى مقرها الخرطوم فى كل  مجمعات الجامعة </w:t>
      </w:r>
    </w:p>
    <w:p w:rsidR="00166CFB" w:rsidRPr="0060692D" w:rsidRDefault="00166CFB" w:rsidP="00166CFB">
      <w:pPr>
        <w:pStyle w:val="ListParagraph"/>
        <w:numPr>
          <w:ilvl w:val="0"/>
          <w:numId w:val="112"/>
        </w:numPr>
        <w:rPr>
          <w:rFonts w:asciiTheme="minorBidi" w:hAnsiTheme="minorBidi"/>
          <w:b/>
          <w:bCs/>
          <w:sz w:val="28"/>
          <w:szCs w:val="28"/>
          <w:rtl/>
        </w:rPr>
      </w:pPr>
      <w:r w:rsidRPr="0060692D">
        <w:rPr>
          <w:rFonts w:asciiTheme="minorBidi" w:hAnsiTheme="minorBidi" w:hint="cs"/>
          <w:b/>
          <w:bCs/>
          <w:sz w:val="28"/>
          <w:szCs w:val="28"/>
          <w:rtl/>
        </w:rPr>
        <w:t xml:space="preserve"> الرؤية </w:t>
      </w:r>
      <w:r>
        <w:rPr>
          <w:rFonts w:asciiTheme="minorBidi" w:hAnsiTheme="minorBidi" w:hint="cs"/>
          <w:b/>
          <w:bCs/>
          <w:sz w:val="28"/>
          <w:szCs w:val="28"/>
          <w:rtl/>
        </w:rPr>
        <w:t>:</w:t>
      </w:r>
    </w:p>
    <w:p w:rsidR="00166CFB" w:rsidRPr="00664CDC" w:rsidRDefault="00166CFB" w:rsidP="00664CDC">
      <w:pPr>
        <w:bidi/>
        <w:rPr>
          <w:rFonts w:ascii="Simplified Arabic" w:eastAsiaTheme="minorEastAsia" w:hAnsi="Simplified Arabic" w:cs="Simplified Arabic"/>
          <w:sz w:val="28"/>
          <w:szCs w:val="28"/>
          <w:rtl/>
        </w:rPr>
      </w:pPr>
      <w:r w:rsidRPr="00664CDC">
        <w:rPr>
          <w:rFonts w:ascii="Simplified Arabic" w:eastAsiaTheme="minorEastAsia" w:hAnsi="Simplified Arabic" w:cs="Simplified Arabic" w:hint="cs"/>
          <w:sz w:val="28"/>
          <w:szCs w:val="28"/>
          <w:rtl/>
        </w:rPr>
        <w:t xml:space="preserve">إقامة جمعية تضم كافة طلاب جامعة كررى وتهدف الى رعاية البرامج والنشاطات الاكاديمية والعلمية   والتربوية والتثقيفية والتنموية والرياضية .    </w:t>
      </w:r>
    </w:p>
    <w:p w:rsidR="00166CFB" w:rsidRPr="000F122B" w:rsidRDefault="00166CFB" w:rsidP="00166CFB">
      <w:pPr>
        <w:pStyle w:val="ListParagraph"/>
        <w:numPr>
          <w:ilvl w:val="0"/>
          <w:numId w:val="112"/>
        </w:numPr>
        <w:rPr>
          <w:rFonts w:asciiTheme="minorBidi" w:hAnsiTheme="minorBidi"/>
          <w:b/>
          <w:bCs/>
          <w:sz w:val="28"/>
          <w:szCs w:val="28"/>
          <w:rtl/>
        </w:rPr>
      </w:pPr>
      <w:r w:rsidRPr="000F122B">
        <w:rPr>
          <w:rFonts w:asciiTheme="minorBidi" w:hAnsiTheme="minorBidi" w:hint="cs"/>
          <w:b/>
          <w:bCs/>
          <w:sz w:val="28"/>
          <w:szCs w:val="28"/>
          <w:rtl/>
        </w:rPr>
        <w:t>الرسالة :</w:t>
      </w:r>
    </w:p>
    <w:p w:rsidR="00166CFB" w:rsidRPr="00664CDC" w:rsidRDefault="00166CFB" w:rsidP="00664CDC">
      <w:pPr>
        <w:bidi/>
        <w:rPr>
          <w:rFonts w:ascii="Simplified Arabic" w:eastAsiaTheme="minorEastAsia" w:hAnsi="Simplified Arabic" w:cs="Simplified Arabic"/>
          <w:sz w:val="28"/>
          <w:szCs w:val="28"/>
          <w:rtl/>
        </w:rPr>
      </w:pPr>
      <w:r w:rsidRPr="00664CDC">
        <w:rPr>
          <w:rFonts w:ascii="Simplified Arabic" w:eastAsiaTheme="minorEastAsia" w:hAnsi="Simplified Arabic" w:cs="Simplified Arabic" w:hint="cs"/>
          <w:sz w:val="32"/>
          <w:szCs w:val="32"/>
          <w:rtl/>
        </w:rPr>
        <w:t xml:space="preserve">  </w:t>
      </w:r>
      <w:r w:rsidRPr="00664CDC">
        <w:rPr>
          <w:rFonts w:ascii="Simplified Arabic" w:eastAsiaTheme="minorEastAsia" w:hAnsi="Simplified Arabic" w:cs="Simplified Arabic" w:hint="cs"/>
          <w:sz w:val="28"/>
          <w:szCs w:val="28"/>
          <w:rtl/>
        </w:rPr>
        <w:t xml:space="preserve">  طالب جامعى مبادر قادر على العطاء والتطوير وبذل الجهد من أجل النهوض بالمجتمع .</w:t>
      </w:r>
    </w:p>
    <w:p w:rsidR="00166CFB" w:rsidRDefault="00166CFB" w:rsidP="00166CFB">
      <w:pPr>
        <w:pStyle w:val="ListParagraph"/>
        <w:numPr>
          <w:ilvl w:val="0"/>
          <w:numId w:val="112"/>
        </w:numPr>
        <w:rPr>
          <w:rFonts w:asciiTheme="minorBidi" w:hAnsiTheme="minorBidi"/>
          <w:b/>
          <w:bCs/>
          <w:sz w:val="28"/>
          <w:szCs w:val="28"/>
        </w:rPr>
      </w:pPr>
      <w:r w:rsidRPr="000F122B">
        <w:rPr>
          <w:rFonts w:asciiTheme="minorBidi" w:hAnsiTheme="minorBidi" w:hint="cs"/>
          <w:b/>
          <w:bCs/>
          <w:sz w:val="28"/>
          <w:szCs w:val="28"/>
          <w:rtl/>
        </w:rPr>
        <w:t xml:space="preserve"> أهداف الجمعية :</w:t>
      </w:r>
    </w:p>
    <w:p w:rsidR="00166CFB" w:rsidRPr="00664CDC" w:rsidRDefault="00166CFB" w:rsidP="00664CDC">
      <w:pPr>
        <w:pStyle w:val="ListParagraph"/>
        <w:numPr>
          <w:ilvl w:val="0"/>
          <w:numId w:val="595"/>
        </w:numPr>
        <w:rPr>
          <w:rFonts w:ascii="Simplified Arabic" w:hAnsi="Simplified Arabic" w:cs="Simplified Arabic"/>
          <w:sz w:val="28"/>
          <w:szCs w:val="28"/>
        </w:rPr>
      </w:pPr>
      <w:r w:rsidRPr="00664CDC">
        <w:rPr>
          <w:rFonts w:ascii="Simplified Arabic" w:hAnsi="Simplified Arabic" w:cs="Simplified Arabic" w:hint="cs"/>
          <w:sz w:val="28"/>
          <w:szCs w:val="28"/>
          <w:rtl/>
        </w:rPr>
        <w:t>إذكاء لروح الاجتهاد والحرص النجاح .</w:t>
      </w:r>
    </w:p>
    <w:p w:rsidR="00166CFB" w:rsidRPr="00664CDC" w:rsidRDefault="00166CFB" w:rsidP="00664CDC">
      <w:pPr>
        <w:pStyle w:val="ListParagraph"/>
        <w:numPr>
          <w:ilvl w:val="0"/>
          <w:numId w:val="595"/>
        </w:numPr>
        <w:rPr>
          <w:rFonts w:ascii="Simplified Arabic" w:hAnsi="Simplified Arabic" w:cs="Simplified Arabic"/>
          <w:sz w:val="28"/>
          <w:szCs w:val="28"/>
        </w:rPr>
      </w:pPr>
      <w:r w:rsidRPr="00664CDC">
        <w:rPr>
          <w:rFonts w:ascii="Simplified Arabic" w:hAnsi="Simplified Arabic" w:cs="Simplified Arabic" w:hint="cs"/>
          <w:sz w:val="28"/>
          <w:szCs w:val="28"/>
          <w:rtl/>
        </w:rPr>
        <w:t>ربط الطلاب بكتاب الله حفظاًوفهماً والعمل به.</w:t>
      </w:r>
    </w:p>
    <w:p w:rsidR="00166CFB" w:rsidRPr="00664CDC" w:rsidRDefault="00166CFB" w:rsidP="00664CDC">
      <w:pPr>
        <w:pStyle w:val="ListParagraph"/>
        <w:numPr>
          <w:ilvl w:val="0"/>
          <w:numId w:val="595"/>
        </w:numPr>
        <w:rPr>
          <w:rFonts w:ascii="Simplified Arabic" w:hAnsi="Simplified Arabic" w:cs="Simplified Arabic"/>
          <w:sz w:val="28"/>
          <w:szCs w:val="28"/>
        </w:rPr>
      </w:pPr>
      <w:r w:rsidRPr="00664CDC">
        <w:rPr>
          <w:rFonts w:ascii="Simplified Arabic" w:hAnsi="Simplified Arabic" w:cs="Simplified Arabic" w:hint="cs"/>
          <w:sz w:val="28"/>
          <w:szCs w:val="28"/>
          <w:rtl/>
        </w:rPr>
        <w:t>إحياء سنه التكافل والتعاضد بين الطلاب .</w:t>
      </w:r>
    </w:p>
    <w:p w:rsidR="00166CFB" w:rsidRPr="00664CDC" w:rsidRDefault="00166CFB" w:rsidP="00664CDC">
      <w:pPr>
        <w:pStyle w:val="ListParagraph"/>
        <w:numPr>
          <w:ilvl w:val="0"/>
          <w:numId w:val="595"/>
        </w:numPr>
        <w:rPr>
          <w:rFonts w:ascii="Simplified Arabic" w:hAnsi="Simplified Arabic" w:cs="Simplified Arabic"/>
          <w:sz w:val="28"/>
          <w:szCs w:val="28"/>
        </w:rPr>
      </w:pPr>
      <w:r w:rsidRPr="00664CDC">
        <w:rPr>
          <w:rFonts w:ascii="Simplified Arabic" w:hAnsi="Simplified Arabic" w:cs="Simplified Arabic" w:hint="cs"/>
          <w:sz w:val="28"/>
          <w:szCs w:val="28"/>
          <w:rtl/>
        </w:rPr>
        <w:t>تزكيه المجتمع الطلابى نحو القيم والاخلاق الفاضل .</w:t>
      </w:r>
    </w:p>
    <w:p w:rsidR="00166CFB" w:rsidRPr="00664CDC" w:rsidRDefault="00166CFB" w:rsidP="00664CDC">
      <w:pPr>
        <w:pStyle w:val="ListParagraph"/>
        <w:numPr>
          <w:ilvl w:val="0"/>
          <w:numId w:val="595"/>
        </w:numPr>
        <w:rPr>
          <w:rFonts w:ascii="Simplified Arabic" w:hAnsi="Simplified Arabic" w:cs="Simplified Arabic"/>
          <w:sz w:val="28"/>
          <w:szCs w:val="28"/>
        </w:rPr>
      </w:pPr>
      <w:r w:rsidRPr="00664CDC">
        <w:rPr>
          <w:rFonts w:ascii="Simplified Arabic" w:hAnsi="Simplified Arabic" w:cs="Simplified Arabic" w:hint="cs"/>
          <w:sz w:val="28"/>
          <w:szCs w:val="28"/>
          <w:rtl/>
        </w:rPr>
        <w:t>المشاركة فى العمل الطوعى والانسانى .</w:t>
      </w:r>
    </w:p>
    <w:p w:rsidR="00166CFB" w:rsidRPr="00664CDC" w:rsidRDefault="00166CFB" w:rsidP="00664CDC">
      <w:pPr>
        <w:pStyle w:val="ListParagraph"/>
        <w:numPr>
          <w:ilvl w:val="0"/>
          <w:numId w:val="595"/>
        </w:numPr>
        <w:rPr>
          <w:rFonts w:ascii="Simplified Arabic" w:hAnsi="Simplified Arabic" w:cs="Simplified Arabic"/>
          <w:sz w:val="28"/>
          <w:szCs w:val="28"/>
        </w:rPr>
      </w:pPr>
      <w:r w:rsidRPr="00664CDC">
        <w:rPr>
          <w:rFonts w:ascii="Simplified Arabic" w:hAnsi="Simplified Arabic" w:cs="Simplified Arabic" w:hint="cs"/>
          <w:sz w:val="28"/>
          <w:szCs w:val="28"/>
          <w:rtl/>
        </w:rPr>
        <w:t>نشر ثقافة الدعوة الى الله عز وجل عبر كافة المنابر .</w:t>
      </w:r>
    </w:p>
    <w:p w:rsidR="00166CFB" w:rsidRPr="000F122B" w:rsidRDefault="00166CFB" w:rsidP="00166CFB">
      <w:pPr>
        <w:pStyle w:val="ListParagraph"/>
        <w:rPr>
          <w:rFonts w:asciiTheme="minorBidi" w:hAnsiTheme="minorBidi"/>
          <w:b/>
          <w:bCs/>
          <w:sz w:val="28"/>
          <w:szCs w:val="28"/>
          <w:rtl/>
        </w:rPr>
      </w:pPr>
    </w:p>
    <w:p w:rsidR="00166CFB" w:rsidRDefault="00166CFB" w:rsidP="00166CFB">
      <w:pPr>
        <w:rPr>
          <w:rFonts w:asciiTheme="minorBidi" w:hAnsiTheme="minorBidi"/>
          <w:b/>
          <w:bCs/>
          <w:sz w:val="28"/>
          <w:szCs w:val="28"/>
          <w:rtl/>
        </w:rPr>
      </w:pPr>
    </w:p>
    <w:p w:rsidR="00166CFB" w:rsidRDefault="00166CFB" w:rsidP="00166CFB">
      <w:pPr>
        <w:bidi/>
        <w:rPr>
          <w:rtl/>
        </w:rPr>
      </w:pPr>
    </w:p>
    <w:p w:rsidR="00166CFB" w:rsidRDefault="00166CFB" w:rsidP="00166CFB">
      <w:pPr>
        <w:bidi/>
        <w:rPr>
          <w:rtl/>
        </w:rPr>
      </w:pPr>
    </w:p>
    <w:p w:rsidR="00166CFB" w:rsidRDefault="00166CFB" w:rsidP="00166CFB">
      <w:pPr>
        <w:bidi/>
        <w:rPr>
          <w:rtl/>
        </w:rPr>
      </w:pPr>
    </w:p>
    <w:p w:rsidR="00166CFB" w:rsidRDefault="00166CFB" w:rsidP="00166CFB">
      <w:pPr>
        <w:bidi/>
        <w:rPr>
          <w:rtl/>
        </w:rPr>
      </w:pPr>
    </w:p>
    <w:p w:rsidR="00166CFB" w:rsidRDefault="00166CFB" w:rsidP="00166CFB">
      <w:pPr>
        <w:bidi/>
        <w:rPr>
          <w:rtl/>
        </w:rPr>
      </w:pPr>
    </w:p>
    <w:p w:rsidR="00166CFB" w:rsidRDefault="00166CFB" w:rsidP="00166CFB">
      <w:pPr>
        <w:bidi/>
        <w:rPr>
          <w:rtl/>
        </w:rPr>
      </w:pPr>
    </w:p>
    <w:p w:rsidR="00166CFB" w:rsidRDefault="00166CFB" w:rsidP="00166CFB">
      <w:pPr>
        <w:bidi/>
        <w:rPr>
          <w:rtl/>
        </w:rPr>
      </w:pPr>
    </w:p>
    <w:p w:rsidR="00166CFB" w:rsidRDefault="00166CFB" w:rsidP="00166CFB">
      <w:pPr>
        <w:bidi/>
        <w:rPr>
          <w:rtl/>
        </w:rPr>
      </w:pPr>
    </w:p>
    <w:p w:rsidR="00166CFB" w:rsidRDefault="00166CFB" w:rsidP="00166CFB">
      <w:pPr>
        <w:bidi/>
        <w:rPr>
          <w:rtl/>
        </w:rPr>
      </w:pPr>
    </w:p>
    <w:p w:rsidR="00166CFB" w:rsidRDefault="00166CFB" w:rsidP="00166CFB">
      <w:pPr>
        <w:bidi/>
        <w:rPr>
          <w:rtl/>
        </w:rPr>
      </w:pPr>
    </w:p>
    <w:p w:rsidR="00166CFB" w:rsidRPr="0049506F" w:rsidRDefault="00166CFB" w:rsidP="00166CFB">
      <w:pPr>
        <w:bidi/>
        <w:rPr>
          <w:rtl/>
        </w:rPr>
      </w:pPr>
    </w:p>
    <w:p w:rsidR="00166CFB" w:rsidRDefault="00166CFB" w:rsidP="00166CFB">
      <w:pPr>
        <w:pStyle w:val="Heading4"/>
        <w:bidi/>
        <w:rPr>
          <w:rtl/>
        </w:rPr>
      </w:pPr>
      <w:bookmarkStart w:id="239" w:name="_Toc521293268"/>
      <w:r w:rsidRPr="00513454">
        <w:rPr>
          <w:rFonts w:hint="cs"/>
          <w:rtl/>
        </w:rPr>
        <w:lastRenderedPageBreak/>
        <w:t xml:space="preserve">جمعية </w:t>
      </w:r>
      <w:r>
        <w:rPr>
          <w:rFonts w:hint="cs"/>
          <w:rtl/>
        </w:rPr>
        <w:t>الحـــوش الكبير:</w:t>
      </w:r>
      <w:bookmarkEnd w:id="239"/>
    </w:p>
    <w:p w:rsidR="00166CFB" w:rsidRPr="00795625" w:rsidRDefault="00166CFB" w:rsidP="00166CFB">
      <w:pPr>
        <w:pStyle w:val="ListParagraph"/>
        <w:numPr>
          <w:ilvl w:val="0"/>
          <w:numId w:val="102"/>
        </w:numPr>
        <w:spacing w:line="240" w:lineRule="auto"/>
        <w:rPr>
          <w:rFonts w:cs="MCS Jeddah S_U normal."/>
          <w:b/>
          <w:bCs/>
          <w:sz w:val="28"/>
          <w:szCs w:val="28"/>
        </w:rPr>
      </w:pPr>
      <w:r w:rsidRPr="00804777">
        <w:rPr>
          <w:rFonts w:cs="KFGQPC Uthman Taha Naskh" w:hint="cs"/>
          <w:b/>
          <w:bCs/>
          <w:sz w:val="28"/>
          <w:szCs w:val="28"/>
          <w:rtl/>
        </w:rPr>
        <w:t>الرؤية</w:t>
      </w:r>
      <w:r w:rsidRPr="00795625">
        <w:rPr>
          <w:rFonts w:cs="MCS Jeddah S_U normal." w:hint="cs"/>
          <w:b/>
          <w:bCs/>
          <w:sz w:val="28"/>
          <w:szCs w:val="28"/>
          <w:rtl/>
        </w:rPr>
        <w:t xml:space="preserve"> :</w:t>
      </w:r>
    </w:p>
    <w:p w:rsidR="00166CFB" w:rsidRPr="00664CDC" w:rsidRDefault="00166CFB" w:rsidP="00664CDC">
      <w:pPr>
        <w:pStyle w:val="ListParagraph"/>
        <w:spacing w:line="240" w:lineRule="auto"/>
        <w:ind w:left="1080"/>
        <w:rPr>
          <w:rFonts w:ascii="Simplified Arabic" w:hAnsi="Simplified Arabic" w:cs="Simplified Arabic"/>
          <w:sz w:val="24"/>
          <w:szCs w:val="24"/>
          <w:rtl/>
        </w:rPr>
      </w:pPr>
      <w:r w:rsidRPr="00664CDC">
        <w:rPr>
          <w:rFonts w:ascii="Simplified Arabic" w:hAnsi="Simplified Arabic" w:cs="Simplified Arabic" w:hint="cs"/>
          <w:sz w:val="24"/>
          <w:szCs w:val="24"/>
          <w:rtl/>
        </w:rPr>
        <w:t>إقامة جمعية تشمل كافة طلاب جامعة كررى وصقل مقدرات الطلاب في العمل الاداري على ارض الواقع .</w:t>
      </w:r>
    </w:p>
    <w:p w:rsidR="00166CFB" w:rsidRPr="00804777" w:rsidRDefault="00166CFB" w:rsidP="00166CFB">
      <w:pPr>
        <w:pStyle w:val="ListParagraph"/>
        <w:numPr>
          <w:ilvl w:val="0"/>
          <w:numId w:val="102"/>
        </w:numPr>
        <w:spacing w:line="240" w:lineRule="auto"/>
        <w:rPr>
          <w:rFonts w:cs="KFGQPC Uthman Taha Naskh"/>
          <w:b/>
          <w:bCs/>
          <w:sz w:val="28"/>
          <w:szCs w:val="28"/>
        </w:rPr>
      </w:pPr>
      <w:r w:rsidRPr="00804777">
        <w:rPr>
          <w:rFonts w:cs="KFGQPC Uthman Taha Naskh" w:hint="cs"/>
          <w:b/>
          <w:bCs/>
          <w:sz w:val="28"/>
          <w:szCs w:val="28"/>
          <w:rtl/>
        </w:rPr>
        <w:t>الرسالة :</w:t>
      </w:r>
    </w:p>
    <w:p w:rsidR="00166CFB" w:rsidRPr="00664CDC" w:rsidRDefault="00166CFB" w:rsidP="00664CDC">
      <w:pPr>
        <w:pStyle w:val="ListParagraph"/>
        <w:spacing w:line="240" w:lineRule="auto"/>
        <w:ind w:left="1080"/>
        <w:rPr>
          <w:rFonts w:ascii="Simplified Arabic" w:hAnsi="Simplified Arabic" w:cs="Simplified Arabic"/>
          <w:sz w:val="28"/>
          <w:szCs w:val="28"/>
          <w:rtl/>
        </w:rPr>
      </w:pPr>
      <w:r w:rsidRPr="00664CDC">
        <w:rPr>
          <w:rFonts w:ascii="Simplified Arabic" w:hAnsi="Simplified Arabic" w:cs="Simplified Arabic" w:hint="cs"/>
          <w:sz w:val="28"/>
          <w:szCs w:val="28"/>
          <w:rtl/>
        </w:rPr>
        <w:t>نحو طالب جامعى قادر على الاسهام فى المجتمع .</w:t>
      </w:r>
    </w:p>
    <w:p w:rsidR="00166CFB" w:rsidRPr="00804777" w:rsidRDefault="00166CFB" w:rsidP="00166CFB">
      <w:pPr>
        <w:pStyle w:val="ListParagraph"/>
        <w:numPr>
          <w:ilvl w:val="0"/>
          <w:numId w:val="102"/>
        </w:numPr>
        <w:spacing w:line="240" w:lineRule="auto"/>
        <w:rPr>
          <w:rFonts w:cs="KFGQPC Uthman Taha Naskh"/>
          <w:b/>
          <w:bCs/>
          <w:sz w:val="28"/>
          <w:szCs w:val="28"/>
        </w:rPr>
      </w:pPr>
      <w:r w:rsidRPr="00804777">
        <w:rPr>
          <w:rFonts w:cs="KFGQPC Uthman Taha Naskh" w:hint="cs"/>
          <w:b/>
          <w:bCs/>
          <w:sz w:val="28"/>
          <w:szCs w:val="28"/>
          <w:rtl/>
        </w:rPr>
        <w:t>أهداف الجمعية :</w:t>
      </w:r>
    </w:p>
    <w:p w:rsidR="00166CFB" w:rsidRPr="00664CDC" w:rsidRDefault="00166CFB" w:rsidP="00664CDC">
      <w:pPr>
        <w:pStyle w:val="ListParagraph"/>
        <w:numPr>
          <w:ilvl w:val="0"/>
          <w:numId w:val="596"/>
        </w:numPr>
        <w:spacing w:line="240" w:lineRule="auto"/>
        <w:rPr>
          <w:rFonts w:ascii="Simplified Arabic" w:hAnsi="Simplified Arabic" w:cs="Simplified Arabic"/>
          <w:sz w:val="28"/>
          <w:szCs w:val="28"/>
        </w:rPr>
      </w:pPr>
      <w:r w:rsidRPr="00664CDC">
        <w:rPr>
          <w:rFonts w:ascii="Simplified Arabic" w:hAnsi="Simplified Arabic" w:cs="Simplified Arabic" w:hint="cs"/>
          <w:sz w:val="28"/>
          <w:szCs w:val="28"/>
          <w:rtl/>
        </w:rPr>
        <w:t>اذكاء روح الوعي والمنافسة بين الطلاب.</w:t>
      </w:r>
    </w:p>
    <w:p w:rsidR="00166CFB" w:rsidRPr="00664CDC" w:rsidRDefault="00166CFB" w:rsidP="00664CDC">
      <w:pPr>
        <w:pStyle w:val="ListParagraph"/>
        <w:numPr>
          <w:ilvl w:val="0"/>
          <w:numId w:val="596"/>
        </w:numPr>
        <w:spacing w:line="240" w:lineRule="auto"/>
        <w:rPr>
          <w:rFonts w:ascii="Simplified Arabic" w:hAnsi="Simplified Arabic" w:cs="Simplified Arabic"/>
          <w:sz w:val="28"/>
          <w:szCs w:val="28"/>
        </w:rPr>
      </w:pPr>
      <w:r w:rsidRPr="00664CDC">
        <w:rPr>
          <w:rFonts w:ascii="Simplified Arabic" w:hAnsi="Simplified Arabic" w:cs="Simplified Arabic" w:hint="cs"/>
          <w:sz w:val="28"/>
          <w:szCs w:val="28"/>
          <w:rtl/>
        </w:rPr>
        <w:t xml:space="preserve">العمل الطوعى والانسانى والتكافلى نحو الطلاب </w:t>
      </w:r>
    </w:p>
    <w:p w:rsidR="00166CFB" w:rsidRPr="00664CDC" w:rsidRDefault="00166CFB" w:rsidP="00664CDC">
      <w:pPr>
        <w:pStyle w:val="ListParagraph"/>
        <w:numPr>
          <w:ilvl w:val="0"/>
          <w:numId w:val="596"/>
        </w:numPr>
        <w:spacing w:line="240" w:lineRule="auto"/>
        <w:rPr>
          <w:rFonts w:ascii="Simplified Arabic" w:hAnsi="Simplified Arabic" w:cs="Simplified Arabic"/>
          <w:sz w:val="28"/>
          <w:szCs w:val="28"/>
        </w:rPr>
      </w:pPr>
      <w:r w:rsidRPr="00664CDC">
        <w:rPr>
          <w:rFonts w:ascii="Simplified Arabic" w:hAnsi="Simplified Arabic" w:cs="Simplified Arabic" w:hint="cs"/>
          <w:sz w:val="28"/>
          <w:szCs w:val="28"/>
          <w:rtl/>
        </w:rPr>
        <w:t>تنفيذ البرامج الدينية والدعوية .</w:t>
      </w:r>
    </w:p>
    <w:p w:rsidR="00166CFB" w:rsidRPr="00664CDC" w:rsidRDefault="00166CFB" w:rsidP="00664CDC">
      <w:pPr>
        <w:pStyle w:val="ListParagraph"/>
        <w:numPr>
          <w:ilvl w:val="0"/>
          <w:numId w:val="596"/>
        </w:numPr>
        <w:spacing w:line="240" w:lineRule="auto"/>
        <w:rPr>
          <w:rFonts w:ascii="Simplified Arabic" w:hAnsi="Simplified Arabic" w:cs="Simplified Arabic"/>
          <w:sz w:val="28"/>
          <w:szCs w:val="28"/>
        </w:rPr>
      </w:pPr>
      <w:r w:rsidRPr="00664CDC">
        <w:rPr>
          <w:rFonts w:ascii="Simplified Arabic" w:hAnsi="Simplified Arabic" w:cs="Simplified Arabic" w:hint="cs"/>
          <w:sz w:val="28"/>
          <w:szCs w:val="28"/>
          <w:rtl/>
        </w:rPr>
        <w:t>إحياء سنه التكافل والتعاضد بين الطلاب .</w:t>
      </w:r>
    </w:p>
    <w:p w:rsidR="00166CFB" w:rsidRPr="00664CDC" w:rsidRDefault="00166CFB" w:rsidP="00664CDC">
      <w:pPr>
        <w:pStyle w:val="ListParagraph"/>
        <w:numPr>
          <w:ilvl w:val="0"/>
          <w:numId w:val="596"/>
        </w:numPr>
        <w:spacing w:line="240" w:lineRule="auto"/>
        <w:rPr>
          <w:rFonts w:ascii="Simplified Arabic" w:hAnsi="Simplified Arabic" w:cs="Simplified Arabic"/>
          <w:sz w:val="28"/>
          <w:szCs w:val="28"/>
        </w:rPr>
      </w:pPr>
      <w:r w:rsidRPr="00664CDC">
        <w:rPr>
          <w:rFonts w:ascii="Simplified Arabic" w:hAnsi="Simplified Arabic" w:cs="Simplified Arabic" w:hint="cs"/>
          <w:sz w:val="28"/>
          <w:szCs w:val="28"/>
          <w:rtl/>
        </w:rPr>
        <w:t>تزكيه المجتمع الطلابى نحو القيم والاخلاق الفاضل .</w:t>
      </w:r>
    </w:p>
    <w:p w:rsidR="00166CFB" w:rsidRPr="00664CDC" w:rsidRDefault="00166CFB" w:rsidP="00664CDC">
      <w:pPr>
        <w:pStyle w:val="ListParagraph"/>
        <w:numPr>
          <w:ilvl w:val="0"/>
          <w:numId w:val="596"/>
        </w:numPr>
        <w:spacing w:line="240" w:lineRule="auto"/>
        <w:rPr>
          <w:rFonts w:ascii="Simplified Arabic" w:hAnsi="Simplified Arabic" w:cs="Simplified Arabic"/>
          <w:sz w:val="28"/>
          <w:szCs w:val="28"/>
        </w:rPr>
      </w:pPr>
      <w:r w:rsidRPr="00664CDC">
        <w:rPr>
          <w:rFonts w:ascii="Simplified Arabic" w:hAnsi="Simplified Arabic" w:cs="Simplified Arabic" w:hint="cs"/>
          <w:sz w:val="28"/>
          <w:szCs w:val="28"/>
          <w:rtl/>
        </w:rPr>
        <w:t>المساهمة فى  تعريف الطلاب بالمواقع الحيوية والاثرية ورفع الوعى الوطنى .</w:t>
      </w:r>
    </w:p>
    <w:p w:rsidR="00166CFB" w:rsidRPr="00664CDC" w:rsidRDefault="00166CFB" w:rsidP="00664CDC">
      <w:pPr>
        <w:pStyle w:val="ListParagraph"/>
        <w:numPr>
          <w:ilvl w:val="0"/>
          <w:numId w:val="596"/>
        </w:numPr>
        <w:spacing w:line="240" w:lineRule="auto"/>
        <w:rPr>
          <w:rFonts w:ascii="Simplified Arabic" w:hAnsi="Simplified Arabic" w:cs="Simplified Arabic"/>
          <w:sz w:val="28"/>
          <w:szCs w:val="28"/>
        </w:rPr>
      </w:pPr>
      <w:r w:rsidRPr="00664CDC">
        <w:rPr>
          <w:rFonts w:ascii="Simplified Arabic" w:hAnsi="Simplified Arabic" w:cs="Simplified Arabic" w:hint="cs"/>
          <w:sz w:val="28"/>
          <w:szCs w:val="28"/>
          <w:rtl/>
        </w:rPr>
        <w:t>توجيه الطاقات الطلابية واستيعابها فى مناشط تعود بالفائدة على المجتمع كافة .</w:t>
      </w:r>
    </w:p>
    <w:p w:rsidR="00166CFB" w:rsidRPr="00664CDC" w:rsidRDefault="00166CFB" w:rsidP="00664CDC">
      <w:pPr>
        <w:pStyle w:val="ListParagraph"/>
        <w:numPr>
          <w:ilvl w:val="0"/>
          <w:numId w:val="596"/>
        </w:numPr>
        <w:spacing w:line="240" w:lineRule="auto"/>
        <w:rPr>
          <w:rFonts w:ascii="Simplified Arabic" w:hAnsi="Simplified Arabic" w:cs="Simplified Arabic"/>
          <w:sz w:val="36"/>
          <w:szCs w:val="36"/>
          <w:rtl/>
        </w:rPr>
      </w:pPr>
      <w:r w:rsidRPr="00664CDC">
        <w:rPr>
          <w:rFonts w:ascii="Simplified Arabic" w:hAnsi="Simplified Arabic" w:cs="Simplified Arabic" w:hint="cs"/>
          <w:sz w:val="28"/>
          <w:szCs w:val="28"/>
          <w:rtl/>
        </w:rPr>
        <w:t>عقد دورات تدريبية فى كافة المجالات .</w:t>
      </w:r>
    </w:p>
    <w:p w:rsidR="00166CFB" w:rsidRDefault="00166CFB" w:rsidP="00166CFB">
      <w:pPr>
        <w:pStyle w:val="Heading4"/>
        <w:bidi/>
        <w:rPr>
          <w:rtl/>
        </w:rPr>
      </w:pPr>
      <w:bookmarkStart w:id="240" w:name="_Toc521293269"/>
      <w:r w:rsidRPr="007A0055">
        <w:rPr>
          <w:rFonts w:hint="cs"/>
          <w:rtl/>
        </w:rPr>
        <w:t>جمعية ا</w:t>
      </w:r>
      <w:r>
        <w:rPr>
          <w:rFonts w:hint="cs"/>
          <w:rtl/>
        </w:rPr>
        <w:t>فاق الحاسوب:</w:t>
      </w:r>
      <w:bookmarkEnd w:id="240"/>
    </w:p>
    <w:p w:rsidR="00166CFB" w:rsidRDefault="00166CFB" w:rsidP="00166CFB">
      <w:pPr>
        <w:bidi/>
        <w:rPr>
          <w:rtl/>
        </w:rPr>
      </w:pPr>
    </w:p>
    <w:p w:rsidR="00166CFB" w:rsidRPr="00664CDC" w:rsidRDefault="00166CFB" w:rsidP="00166CFB">
      <w:pPr>
        <w:pStyle w:val="ListParagraph"/>
        <w:rPr>
          <w:rFonts w:ascii="Simplified Arabic" w:hAnsi="Simplified Arabic" w:cs="Simplified Arabic"/>
          <w:sz w:val="28"/>
          <w:szCs w:val="28"/>
          <w:rtl/>
        </w:rPr>
      </w:pPr>
      <w:r w:rsidRPr="00664CDC">
        <w:rPr>
          <w:rFonts w:ascii="Simplified Arabic" w:hAnsi="Simplified Arabic" w:cs="Simplified Arabic" w:hint="cs"/>
          <w:sz w:val="28"/>
          <w:szCs w:val="28"/>
          <w:rtl/>
        </w:rPr>
        <w:t>هى جمعية طلابية اكاديمية اجتماعية علمية ثقافية خيرية مقرها جامعة كررى خور عمر .</w:t>
      </w:r>
    </w:p>
    <w:p w:rsidR="00166CFB" w:rsidRDefault="00166CFB" w:rsidP="00166CFB">
      <w:pPr>
        <w:pStyle w:val="ListParagraph"/>
        <w:numPr>
          <w:ilvl w:val="0"/>
          <w:numId w:val="103"/>
        </w:numPr>
        <w:rPr>
          <w:b/>
          <w:bCs/>
          <w:sz w:val="28"/>
          <w:szCs w:val="28"/>
        </w:rPr>
      </w:pPr>
      <w:r>
        <w:rPr>
          <w:rFonts w:hint="cs"/>
          <w:b/>
          <w:bCs/>
          <w:sz w:val="28"/>
          <w:szCs w:val="28"/>
          <w:rtl/>
        </w:rPr>
        <w:t>الرؤية :</w:t>
      </w:r>
    </w:p>
    <w:p w:rsidR="00166CFB" w:rsidRPr="00664CDC" w:rsidRDefault="00166CFB" w:rsidP="00166CFB">
      <w:pPr>
        <w:pStyle w:val="ListParagraph"/>
        <w:rPr>
          <w:rFonts w:ascii="Simplified Arabic" w:hAnsi="Simplified Arabic" w:cs="Simplified Arabic"/>
          <w:sz w:val="24"/>
          <w:szCs w:val="24"/>
          <w:rtl/>
        </w:rPr>
      </w:pPr>
      <w:r w:rsidRPr="00664CDC">
        <w:rPr>
          <w:rFonts w:ascii="Simplified Arabic" w:hAnsi="Simplified Arabic" w:cs="Simplified Arabic" w:hint="cs"/>
          <w:sz w:val="24"/>
          <w:szCs w:val="24"/>
          <w:rtl/>
        </w:rPr>
        <w:t>نشر معرفة الحاسوب على مستوى الجامعة وعلى المستوى الفكرى لدى المجتمع .</w:t>
      </w:r>
    </w:p>
    <w:p w:rsidR="00166CFB" w:rsidRDefault="00166CFB" w:rsidP="00166CFB">
      <w:pPr>
        <w:pStyle w:val="ListParagraph"/>
        <w:numPr>
          <w:ilvl w:val="0"/>
          <w:numId w:val="103"/>
        </w:numPr>
        <w:rPr>
          <w:b/>
          <w:bCs/>
          <w:sz w:val="28"/>
          <w:szCs w:val="28"/>
        </w:rPr>
      </w:pPr>
      <w:r>
        <w:rPr>
          <w:rFonts w:hint="cs"/>
          <w:b/>
          <w:bCs/>
          <w:sz w:val="28"/>
          <w:szCs w:val="28"/>
          <w:rtl/>
        </w:rPr>
        <w:t>الرسالة :</w:t>
      </w:r>
    </w:p>
    <w:p w:rsidR="00166CFB" w:rsidRPr="00664CDC" w:rsidRDefault="00166CFB" w:rsidP="00166CFB">
      <w:pPr>
        <w:pStyle w:val="ListParagraph"/>
        <w:rPr>
          <w:rFonts w:ascii="Simplified Arabic" w:hAnsi="Simplified Arabic" w:cs="Simplified Arabic"/>
          <w:sz w:val="28"/>
          <w:szCs w:val="28"/>
          <w:rtl/>
        </w:rPr>
      </w:pPr>
      <w:r w:rsidRPr="00664CDC">
        <w:rPr>
          <w:rFonts w:ascii="Simplified Arabic" w:hAnsi="Simplified Arabic" w:cs="Simplified Arabic" w:hint="cs"/>
          <w:sz w:val="28"/>
          <w:szCs w:val="28"/>
          <w:rtl/>
        </w:rPr>
        <w:t>نحو مجتمع طلابى مدرك للتكنلوجيا واستقلالها الاستقلال الامثل .</w:t>
      </w:r>
    </w:p>
    <w:p w:rsidR="00166CFB" w:rsidRDefault="00166CFB" w:rsidP="00166CFB">
      <w:pPr>
        <w:pStyle w:val="ListParagraph"/>
        <w:numPr>
          <w:ilvl w:val="0"/>
          <w:numId w:val="103"/>
        </w:numPr>
        <w:rPr>
          <w:b/>
          <w:bCs/>
          <w:sz w:val="28"/>
          <w:szCs w:val="28"/>
        </w:rPr>
      </w:pPr>
      <w:r>
        <w:rPr>
          <w:rFonts w:hint="cs"/>
          <w:b/>
          <w:bCs/>
          <w:sz w:val="28"/>
          <w:szCs w:val="28"/>
          <w:rtl/>
        </w:rPr>
        <w:t>اهداف الجمعية :</w:t>
      </w:r>
    </w:p>
    <w:p w:rsidR="00166CFB" w:rsidRPr="00664CDC" w:rsidRDefault="00166CFB" w:rsidP="00166CFB">
      <w:pPr>
        <w:pStyle w:val="ListParagraph"/>
        <w:numPr>
          <w:ilvl w:val="0"/>
          <w:numId w:val="105"/>
        </w:numPr>
        <w:spacing w:line="240" w:lineRule="auto"/>
        <w:rPr>
          <w:rFonts w:ascii="Simplified Arabic" w:hAnsi="Simplified Arabic" w:cs="Simplified Arabic"/>
          <w:sz w:val="24"/>
          <w:szCs w:val="24"/>
        </w:rPr>
      </w:pPr>
      <w:r w:rsidRPr="00664CDC">
        <w:rPr>
          <w:rFonts w:ascii="Simplified Arabic" w:hAnsi="Simplified Arabic" w:cs="Simplified Arabic" w:hint="cs"/>
          <w:sz w:val="24"/>
          <w:szCs w:val="24"/>
          <w:rtl/>
        </w:rPr>
        <w:t>نشر معرفة الحاسوب .</w:t>
      </w:r>
    </w:p>
    <w:p w:rsidR="00166CFB" w:rsidRPr="00664CDC" w:rsidRDefault="00166CFB" w:rsidP="00166CFB">
      <w:pPr>
        <w:pStyle w:val="ListParagraph"/>
        <w:numPr>
          <w:ilvl w:val="0"/>
          <w:numId w:val="105"/>
        </w:numPr>
        <w:spacing w:line="240" w:lineRule="auto"/>
        <w:rPr>
          <w:rFonts w:ascii="Simplified Arabic" w:hAnsi="Simplified Arabic" w:cs="Simplified Arabic"/>
          <w:sz w:val="24"/>
          <w:szCs w:val="24"/>
        </w:rPr>
      </w:pPr>
      <w:r w:rsidRPr="00664CDC">
        <w:rPr>
          <w:rFonts w:ascii="Simplified Arabic" w:hAnsi="Simplified Arabic" w:cs="Simplified Arabic" w:hint="cs"/>
          <w:sz w:val="24"/>
          <w:szCs w:val="24"/>
          <w:rtl/>
        </w:rPr>
        <w:t>الارتقاء بطالب جامعة كررى فى مجال الحاسوب .</w:t>
      </w:r>
    </w:p>
    <w:p w:rsidR="00166CFB" w:rsidRPr="00664CDC" w:rsidRDefault="00166CFB" w:rsidP="00166CFB">
      <w:pPr>
        <w:pStyle w:val="ListParagraph"/>
        <w:numPr>
          <w:ilvl w:val="0"/>
          <w:numId w:val="105"/>
        </w:numPr>
        <w:spacing w:line="240" w:lineRule="auto"/>
        <w:rPr>
          <w:rFonts w:ascii="Simplified Arabic" w:hAnsi="Simplified Arabic" w:cs="Simplified Arabic"/>
          <w:sz w:val="24"/>
          <w:szCs w:val="24"/>
        </w:rPr>
      </w:pPr>
      <w:r w:rsidRPr="00664CDC">
        <w:rPr>
          <w:rFonts w:ascii="Simplified Arabic" w:hAnsi="Simplified Arabic" w:cs="Simplified Arabic" w:hint="cs"/>
          <w:sz w:val="24"/>
          <w:szCs w:val="24"/>
          <w:rtl/>
        </w:rPr>
        <w:t>تمثيل كلية علوم الحاسوب فى المناشط العلمية .</w:t>
      </w:r>
    </w:p>
    <w:p w:rsidR="00166CFB" w:rsidRPr="00664CDC" w:rsidRDefault="00166CFB" w:rsidP="00166CFB">
      <w:pPr>
        <w:pStyle w:val="ListParagraph"/>
        <w:numPr>
          <w:ilvl w:val="0"/>
          <w:numId w:val="105"/>
        </w:numPr>
        <w:spacing w:line="240" w:lineRule="auto"/>
        <w:rPr>
          <w:rFonts w:ascii="Simplified Arabic" w:hAnsi="Simplified Arabic" w:cs="Simplified Arabic"/>
          <w:sz w:val="24"/>
          <w:szCs w:val="24"/>
          <w:rtl/>
        </w:rPr>
      </w:pPr>
      <w:r w:rsidRPr="00664CDC">
        <w:rPr>
          <w:rFonts w:ascii="Simplified Arabic" w:hAnsi="Simplified Arabic" w:cs="Simplified Arabic" w:hint="cs"/>
          <w:sz w:val="24"/>
          <w:szCs w:val="24"/>
          <w:rtl/>
        </w:rPr>
        <w:t>عمل معارض وندوات تعريفية للحاسوب .</w:t>
      </w:r>
    </w:p>
    <w:p w:rsidR="00166CFB" w:rsidRDefault="00166CFB" w:rsidP="00166CFB">
      <w:pPr>
        <w:bidi/>
        <w:rPr>
          <w:rtl/>
        </w:rPr>
      </w:pPr>
    </w:p>
    <w:p w:rsidR="00166CFB" w:rsidRDefault="00166CFB" w:rsidP="00166CFB">
      <w:pPr>
        <w:bidi/>
        <w:rPr>
          <w:rtl/>
        </w:rPr>
      </w:pPr>
    </w:p>
    <w:p w:rsidR="00166CFB" w:rsidRDefault="00166CFB" w:rsidP="00166CFB">
      <w:pPr>
        <w:pStyle w:val="Heading4"/>
        <w:bidi/>
        <w:rPr>
          <w:rtl/>
        </w:rPr>
      </w:pPr>
      <w:bookmarkStart w:id="241" w:name="_Toc521293270"/>
      <w:r w:rsidRPr="007A0055">
        <w:rPr>
          <w:rFonts w:hint="cs"/>
          <w:rtl/>
        </w:rPr>
        <w:lastRenderedPageBreak/>
        <w:t xml:space="preserve">جمعية </w:t>
      </w:r>
      <w:r w:rsidRPr="00036567">
        <w:rPr>
          <w:rFonts w:hint="cs"/>
          <w:rtl/>
        </w:rPr>
        <w:t>طب الفم والاسنان</w:t>
      </w:r>
      <w:bookmarkEnd w:id="241"/>
    </w:p>
    <w:p w:rsidR="00166CFB" w:rsidRDefault="00166CFB" w:rsidP="00166CFB">
      <w:pPr>
        <w:bidi/>
        <w:rPr>
          <w:rtl/>
        </w:rPr>
      </w:pPr>
    </w:p>
    <w:p w:rsidR="00166CFB" w:rsidRDefault="00166CFB" w:rsidP="00166CFB">
      <w:pPr>
        <w:pStyle w:val="ListParagraph"/>
        <w:numPr>
          <w:ilvl w:val="0"/>
          <w:numId w:val="107"/>
        </w:numPr>
        <w:rPr>
          <w:b/>
          <w:bCs/>
          <w:sz w:val="28"/>
          <w:szCs w:val="28"/>
        </w:rPr>
      </w:pPr>
      <w:r w:rsidRPr="007A0055">
        <w:rPr>
          <w:rFonts w:hint="cs"/>
          <w:b/>
          <w:bCs/>
          <w:sz w:val="28"/>
          <w:szCs w:val="28"/>
          <w:rtl/>
        </w:rPr>
        <w:t>الرؤية :</w:t>
      </w:r>
    </w:p>
    <w:p w:rsidR="00166CFB" w:rsidRPr="00664CDC" w:rsidRDefault="00166CFB" w:rsidP="00166CFB">
      <w:pPr>
        <w:pStyle w:val="ListParagraph"/>
        <w:rPr>
          <w:rFonts w:ascii="Simplified Arabic" w:hAnsi="Simplified Arabic" w:cs="Simplified Arabic"/>
          <w:sz w:val="24"/>
          <w:szCs w:val="24"/>
          <w:rtl/>
        </w:rPr>
      </w:pPr>
      <w:r w:rsidRPr="00664CDC">
        <w:rPr>
          <w:rFonts w:ascii="Simplified Arabic" w:hAnsi="Simplified Arabic" w:cs="Simplified Arabic" w:hint="cs"/>
          <w:sz w:val="24"/>
          <w:szCs w:val="24"/>
          <w:rtl/>
        </w:rPr>
        <w:t>إقامة جمعية تشمل كافة طلاب كلية طب الفم والاسنان بجامعة كررى وتهدف الى نشر الوعى الصحى والثقافى الصحية بين افراد المجتمع على ان تكون الجمعية تحت إشراف إدارة الجامعة .</w:t>
      </w:r>
    </w:p>
    <w:p w:rsidR="00166CFB" w:rsidRDefault="00166CFB" w:rsidP="00166CFB">
      <w:pPr>
        <w:pStyle w:val="ListParagraph"/>
        <w:numPr>
          <w:ilvl w:val="0"/>
          <w:numId w:val="107"/>
        </w:numPr>
        <w:rPr>
          <w:b/>
          <w:bCs/>
          <w:sz w:val="28"/>
          <w:szCs w:val="28"/>
        </w:rPr>
      </w:pPr>
      <w:r>
        <w:rPr>
          <w:rFonts w:hint="cs"/>
          <w:b/>
          <w:bCs/>
          <w:sz w:val="28"/>
          <w:szCs w:val="28"/>
          <w:rtl/>
        </w:rPr>
        <w:t xml:space="preserve">الرسالة </w:t>
      </w:r>
    </w:p>
    <w:p w:rsidR="00166CFB" w:rsidRPr="00664CDC" w:rsidRDefault="00166CFB" w:rsidP="00166CFB">
      <w:pPr>
        <w:pStyle w:val="ListParagraph"/>
        <w:rPr>
          <w:rFonts w:ascii="Simplified Arabic" w:hAnsi="Simplified Arabic" w:cs="Simplified Arabic"/>
          <w:sz w:val="28"/>
          <w:szCs w:val="28"/>
          <w:rtl/>
        </w:rPr>
      </w:pPr>
      <w:r w:rsidRPr="00664CDC">
        <w:rPr>
          <w:rFonts w:ascii="Simplified Arabic" w:hAnsi="Simplified Arabic" w:cs="Simplified Arabic" w:hint="cs"/>
          <w:sz w:val="28"/>
          <w:szCs w:val="28"/>
          <w:rtl/>
        </w:rPr>
        <w:t>نحو ابتسامة مشرقة وبراقة باسنان صحية   .</w:t>
      </w:r>
    </w:p>
    <w:p w:rsidR="00166CFB" w:rsidRPr="00B3760F" w:rsidRDefault="00166CFB" w:rsidP="00166CFB">
      <w:pPr>
        <w:pStyle w:val="ListParagraph"/>
        <w:numPr>
          <w:ilvl w:val="0"/>
          <w:numId w:val="107"/>
        </w:numPr>
        <w:rPr>
          <w:b/>
          <w:bCs/>
          <w:sz w:val="28"/>
          <w:szCs w:val="28"/>
        </w:rPr>
      </w:pPr>
      <w:r>
        <w:rPr>
          <w:rFonts w:hint="cs"/>
          <w:b/>
          <w:bCs/>
          <w:sz w:val="28"/>
          <w:szCs w:val="28"/>
          <w:rtl/>
        </w:rPr>
        <w:t>أهداف الجمعية :</w:t>
      </w:r>
    </w:p>
    <w:p w:rsidR="00166CFB" w:rsidRPr="00664CDC" w:rsidRDefault="00166CFB" w:rsidP="00664CDC">
      <w:pPr>
        <w:pStyle w:val="ListParagraph"/>
        <w:numPr>
          <w:ilvl w:val="0"/>
          <w:numId w:val="597"/>
        </w:numPr>
        <w:rPr>
          <w:rFonts w:ascii="Simplified Arabic" w:hAnsi="Simplified Arabic" w:cs="Simplified Arabic"/>
          <w:sz w:val="24"/>
          <w:szCs w:val="24"/>
        </w:rPr>
      </w:pPr>
      <w:r w:rsidRPr="00664CDC">
        <w:rPr>
          <w:rFonts w:ascii="Simplified Arabic" w:hAnsi="Simplified Arabic" w:cs="Simplified Arabic" w:hint="cs"/>
          <w:sz w:val="24"/>
          <w:szCs w:val="24"/>
          <w:rtl/>
        </w:rPr>
        <w:t>المساهمة فى نشر الثقافة الصحية والتثقيف الصحى .</w:t>
      </w:r>
    </w:p>
    <w:p w:rsidR="00166CFB" w:rsidRPr="00664CDC" w:rsidRDefault="00166CFB" w:rsidP="00664CDC">
      <w:pPr>
        <w:pStyle w:val="ListParagraph"/>
        <w:numPr>
          <w:ilvl w:val="0"/>
          <w:numId w:val="597"/>
        </w:numPr>
        <w:rPr>
          <w:rFonts w:ascii="Simplified Arabic" w:hAnsi="Simplified Arabic" w:cs="Simplified Arabic"/>
          <w:sz w:val="24"/>
          <w:szCs w:val="24"/>
        </w:rPr>
      </w:pPr>
      <w:r w:rsidRPr="00664CDC">
        <w:rPr>
          <w:rFonts w:ascii="Simplified Arabic" w:hAnsi="Simplified Arabic" w:cs="Simplified Arabic" w:hint="cs"/>
          <w:sz w:val="24"/>
          <w:szCs w:val="24"/>
          <w:rtl/>
        </w:rPr>
        <w:t>محاربة العادات الضارة التى تفتك بالجانب الصحى للمجتمع .</w:t>
      </w:r>
    </w:p>
    <w:p w:rsidR="00166CFB" w:rsidRPr="00664CDC" w:rsidRDefault="00166CFB" w:rsidP="00664CDC">
      <w:pPr>
        <w:pStyle w:val="ListParagraph"/>
        <w:numPr>
          <w:ilvl w:val="0"/>
          <w:numId w:val="597"/>
        </w:numPr>
        <w:rPr>
          <w:rFonts w:ascii="Simplified Arabic" w:hAnsi="Simplified Arabic" w:cs="Simplified Arabic"/>
          <w:sz w:val="24"/>
          <w:szCs w:val="24"/>
        </w:rPr>
      </w:pPr>
      <w:r w:rsidRPr="00664CDC">
        <w:rPr>
          <w:rFonts w:ascii="Simplified Arabic" w:hAnsi="Simplified Arabic" w:cs="Simplified Arabic" w:hint="cs"/>
          <w:sz w:val="24"/>
          <w:szCs w:val="24"/>
          <w:rtl/>
        </w:rPr>
        <w:t>اقامة الاسابيع العلمية والثقافية .</w:t>
      </w:r>
    </w:p>
    <w:p w:rsidR="00166CFB" w:rsidRPr="00664CDC" w:rsidRDefault="00166CFB" w:rsidP="00664CDC">
      <w:pPr>
        <w:pStyle w:val="ListParagraph"/>
        <w:numPr>
          <w:ilvl w:val="0"/>
          <w:numId w:val="597"/>
        </w:numPr>
        <w:rPr>
          <w:rFonts w:ascii="Simplified Arabic" w:hAnsi="Simplified Arabic" w:cs="Simplified Arabic"/>
          <w:sz w:val="24"/>
          <w:szCs w:val="24"/>
        </w:rPr>
      </w:pPr>
      <w:r w:rsidRPr="00664CDC">
        <w:rPr>
          <w:rFonts w:ascii="Simplified Arabic" w:hAnsi="Simplified Arabic" w:cs="Simplified Arabic" w:hint="cs"/>
          <w:sz w:val="24"/>
          <w:szCs w:val="24"/>
          <w:rtl/>
        </w:rPr>
        <w:t>رفع الوعى الصحى نحو الامراض الوبائية الفتاكة والمستوطنة .</w:t>
      </w:r>
    </w:p>
    <w:p w:rsidR="00166CFB" w:rsidRPr="00664CDC" w:rsidRDefault="00166CFB" w:rsidP="00664CDC">
      <w:pPr>
        <w:pStyle w:val="ListParagraph"/>
        <w:numPr>
          <w:ilvl w:val="0"/>
          <w:numId w:val="597"/>
        </w:numPr>
        <w:rPr>
          <w:rFonts w:ascii="Simplified Arabic" w:hAnsi="Simplified Arabic" w:cs="Simplified Arabic"/>
          <w:sz w:val="24"/>
          <w:szCs w:val="24"/>
        </w:rPr>
      </w:pPr>
      <w:r w:rsidRPr="00664CDC">
        <w:rPr>
          <w:rFonts w:ascii="Simplified Arabic" w:hAnsi="Simplified Arabic" w:cs="Simplified Arabic" w:hint="cs"/>
          <w:sz w:val="24"/>
          <w:szCs w:val="24"/>
          <w:rtl/>
        </w:rPr>
        <w:t>تنفيذ الاقامات الريفية فى المجتمعات فى كافة انحاء السودان .</w:t>
      </w:r>
    </w:p>
    <w:p w:rsidR="00166CFB" w:rsidRPr="00664CDC" w:rsidRDefault="00166CFB" w:rsidP="00664CDC">
      <w:pPr>
        <w:pStyle w:val="ListParagraph"/>
        <w:numPr>
          <w:ilvl w:val="0"/>
          <w:numId w:val="597"/>
        </w:numPr>
        <w:rPr>
          <w:rFonts w:ascii="Simplified Arabic" w:hAnsi="Simplified Arabic" w:cs="Simplified Arabic"/>
          <w:sz w:val="32"/>
          <w:szCs w:val="32"/>
          <w:rtl/>
        </w:rPr>
      </w:pPr>
      <w:r w:rsidRPr="00664CDC">
        <w:rPr>
          <w:rFonts w:ascii="Simplified Arabic" w:hAnsi="Simplified Arabic" w:cs="Simplified Arabic" w:hint="cs"/>
          <w:sz w:val="24"/>
          <w:szCs w:val="24"/>
          <w:rtl/>
        </w:rPr>
        <w:t>المساهمة فى الاعمال التطوعية بتقديم العون والمساعدة للجهات الراغبة .</w:t>
      </w:r>
    </w:p>
    <w:p w:rsidR="00166CFB" w:rsidRDefault="00166CFB" w:rsidP="00166CFB">
      <w:pPr>
        <w:pStyle w:val="Heading4"/>
        <w:bidi/>
        <w:rPr>
          <w:rtl/>
        </w:rPr>
      </w:pPr>
      <w:bookmarkStart w:id="242" w:name="_Toc521293271"/>
      <w:r w:rsidRPr="007A0055">
        <w:rPr>
          <w:rFonts w:hint="cs"/>
          <w:rtl/>
        </w:rPr>
        <w:t>جمعية ال</w:t>
      </w:r>
      <w:r>
        <w:rPr>
          <w:rFonts w:hint="cs"/>
          <w:rtl/>
        </w:rPr>
        <w:t>اشعة:</w:t>
      </w:r>
      <w:bookmarkEnd w:id="242"/>
    </w:p>
    <w:p w:rsidR="00166CFB" w:rsidRDefault="00166CFB" w:rsidP="00166CFB">
      <w:pPr>
        <w:pStyle w:val="ListParagraph"/>
        <w:numPr>
          <w:ilvl w:val="0"/>
          <w:numId w:val="108"/>
        </w:numPr>
        <w:rPr>
          <w:b/>
          <w:bCs/>
          <w:sz w:val="28"/>
          <w:szCs w:val="28"/>
        </w:rPr>
      </w:pPr>
      <w:r w:rsidRPr="007A0055">
        <w:rPr>
          <w:rFonts w:hint="cs"/>
          <w:b/>
          <w:bCs/>
          <w:sz w:val="28"/>
          <w:szCs w:val="28"/>
          <w:rtl/>
        </w:rPr>
        <w:t>الرؤية :</w:t>
      </w:r>
    </w:p>
    <w:p w:rsidR="00166CFB" w:rsidRPr="00664CDC" w:rsidRDefault="00166CFB" w:rsidP="00166CFB">
      <w:pPr>
        <w:pStyle w:val="ListParagraph"/>
        <w:rPr>
          <w:rFonts w:ascii="Simplified Arabic" w:hAnsi="Simplified Arabic" w:cs="Simplified Arabic"/>
          <w:sz w:val="28"/>
          <w:szCs w:val="28"/>
          <w:rtl/>
        </w:rPr>
      </w:pPr>
      <w:r w:rsidRPr="00664CDC">
        <w:rPr>
          <w:rFonts w:ascii="Simplified Arabic" w:hAnsi="Simplified Arabic" w:cs="Simplified Arabic" w:hint="cs"/>
          <w:sz w:val="28"/>
          <w:szCs w:val="28"/>
          <w:rtl/>
        </w:rPr>
        <w:t>إقامة جمعية تشمل كافة طلاب كلية الاشعة  بجامعة كررى وتهدف الى نشر الوعى الصحى والثقافى الصحية بين افراد المجتمع على ان تكون الجمعية تحت إشراف إدارة الجامعة .</w:t>
      </w:r>
    </w:p>
    <w:p w:rsidR="00166CFB" w:rsidRDefault="00166CFB" w:rsidP="00166CFB">
      <w:pPr>
        <w:pStyle w:val="ListParagraph"/>
        <w:numPr>
          <w:ilvl w:val="0"/>
          <w:numId w:val="108"/>
        </w:numPr>
        <w:rPr>
          <w:b/>
          <w:bCs/>
          <w:sz w:val="28"/>
          <w:szCs w:val="28"/>
        </w:rPr>
      </w:pPr>
      <w:r>
        <w:rPr>
          <w:rFonts w:hint="cs"/>
          <w:b/>
          <w:bCs/>
          <w:sz w:val="28"/>
          <w:szCs w:val="28"/>
          <w:rtl/>
        </w:rPr>
        <w:t xml:space="preserve">الرسالة </w:t>
      </w:r>
    </w:p>
    <w:p w:rsidR="00166CFB" w:rsidRPr="00664CDC" w:rsidRDefault="00166CFB" w:rsidP="00166CFB">
      <w:pPr>
        <w:pStyle w:val="ListParagraph"/>
        <w:rPr>
          <w:rFonts w:ascii="Simplified Arabic" w:hAnsi="Simplified Arabic" w:cs="Simplified Arabic"/>
          <w:sz w:val="28"/>
          <w:szCs w:val="28"/>
          <w:rtl/>
        </w:rPr>
      </w:pPr>
      <w:r w:rsidRPr="00664CDC">
        <w:rPr>
          <w:rFonts w:ascii="Simplified Arabic" w:hAnsi="Simplified Arabic" w:cs="Simplified Arabic" w:hint="cs"/>
          <w:sz w:val="28"/>
          <w:szCs w:val="28"/>
          <w:rtl/>
        </w:rPr>
        <w:t>نحو طالب ينسج من خيوط الشمس شعاع ويكشف موطن الداء  .</w:t>
      </w:r>
    </w:p>
    <w:p w:rsidR="00166CFB" w:rsidRDefault="00166CFB" w:rsidP="00166CFB">
      <w:pPr>
        <w:pStyle w:val="ListParagraph"/>
        <w:numPr>
          <w:ilvl w:val="0"/>
          <w:numId w:val="108"/>
        </w:numPr>
        <w:rPr>
          <w:b/>
          <w:bCs/>
          <w:sz w:val="28"/>
          <w:szCs w:val="28"/>
        </w:rPr>
      </w:pPr>
      <w:r>
        <w:rPr>
          <w:rFonts w:hint="cs"/>
          <w:b/>
          <w:bCs/>
          <w:sz w:val="28"/>
          <w:szCs w:val="28"/>
          <w:rtl/>
        </w:rPr>
        <w:t>أهداف الجمعية :</w:t>
      </w:r>
    </w:p>
    <w:p w:rsidR="00166CFB" w:rsidRPr="00664CDC" w:rsidRDefault="00166CFB" w:rsidP="00166CFB">
      <w:pPr>
        <w:pStyle w:val="ListParagraph"/>
        <w:numPr>
          <w:ilvl w:val="0"/>
          <w:numId w:val="104"/>
        </w:numPr>
        <w:rPr>
          <w:rFonts w:ascii="Simplified Arabic" w:hAnsi="Simplified Arabic" w:cs="Simplified Arabic"/>
          <w:sz w:val="28"/>
          <w:szCs w:val="28"/>
        </w:rPr>
      </w:pPr>
      <w:r w:rsidRPr="00664CDC">
        <w:rPr>
          <w:rFonts w:ascii="Simplified Arabic" w:hAnsi="Simplified Arabic" w:cs="Simplified Arabic" w:hint="cs"/>
          <w:sz w:val="28"/>
          <w:szCs w:val="28"/>
          <w:rtl/>
        </w:rPr>
        <w:t>المساهمة فى نشر الثقافة الصحية والتثقيف الصحى .</w:t>
      </w:r>
    </w:p>
    <w:p w:rsidR="00166CFB" w:rsidRPr="00664CDC" w:rsidRDefault="00166CFB" w:rsidP="00166CFB">
      <w:pPr>
        <w:pStyle w:val="ListParagraph"/>
        <w:numPr>
          <w:ilvl w:val="0"/>
          <w:numId w:val="104"/>
        </w:numPr>
        <w:rPr>
          <w:rFonts w:ascii="Simplified Arabic" w:hAnsi="Simplified Arabic" w:cs="Simplified Arabic"/>
          <w:sz w:val="28"/>
          <w:szCs w:val="28"/>
        </w:rPr>
      </w:pPr>
      <w:r w:rsidRPr="00664CDC">
        <w:rPr>
          <w:rFonts w:ascii="Simplified Arabic" w:hAnsi="Simplified Arabic" w:cs="Simplified Arabic" w:hint="cs"/>
          <w:sz w:val="28"/>
          <w:szCs w:val="28"/>
          <w:rtl/>
        </w:rPr>
        <w:t>محاربة العادات الضارة التى تفتك بالجانب الصحى للمجتمع .</w:t>
      </w:r>
    </w:p>
    <w:p w:rsidR="00166CFB" w:rsidRPr="00664CDC" w:rsidRDefault="00166CFB" w:rsidP="00166CFB">
      <w:pPr>
        <w:pStyle w:val="ListParagraph"/>
        <w:numPr>
          <w:ilvl w:val="0"/>
          <w:numId w:val="104"/>
        </w:numPr>
        <w:rPr>
          <w:rFonts w:ascii="Simplified Arabic" w:hAnsi="Simplified Arabic" w:cs="Simplified Arabic"/>
          <w:sz w:val="28"/>
          <w:szCs w:val="28"/>
        </w:rPr>
      </w:pPr>
      <w:r w:rsidRPr="00664CDC">
        <w:rPr>
          <w:rFonts w:ascii="Simplified Arabic" w:hAnsi="Simplified Arabic" w:cs="Simplified Arabic" w:hint="cs"/>
          <w:sz w:val="28"/>
          <w:szCs w:val="28"/>
          <w:rtl/>
        </w:rPr>
        <w:t>اقامة الاسابيع العلمية والثقافية .</w:t>
      </w:r>
    </w:p>
    <w:p w:rsidR="00166CFB" w:rsidRPr="00664CDC" w:rsidRDefault="00166CFB" w:rsidP="00166CFB">
      <w:pPr>
        <w:pStyle w:val="ListParagraph"/>
        <w:numPr>
          <w:ilvl w:val="0"/>
          <w:numId w:val="104"/>
        </w:numPr>
        <w:rPr>
          <w:rFonts w:ascii="Simplified Arabic" w:hAnsi="Simplified Arabic" w:cs="Simplified Arabic"/>
          <w:sz w:val="28"/>
          <w:szCs w:val="28"/>
        </w:rPr>
      </w:pPr>
      <w:r w:rsidRPr="00664CDC">
        <w:rPr>
          <w:rFonts w:ascii="Simplified Arabic" w:hAnsi="Simplified Arabic" w:cs="Simplified Arabic" w:hint="cs"/>
          <w:sz w:val="28"/>
          <w:szCs w:val="28"/>
          <w:rtl/>
        </w:rPr>
        <w:t>رفع الوعى الصحى نحو الامراض الوبائية الفتاكة والمستوطنة .</w:t>
      </w:r>
    </w:p>
    <w:p w:rsidR="00166CFB" w:rsidRPr="00664CDC" w:rsidRDefault="00166CFB" w:rsidP="00166CFB">
      <w:pPr>
        <w:pStyle w:val="ListParagraph"/>
        <w:numPr>
          <w:ilvl w:val="0"/>
          <w:numId w:val="104"/>
        </w:numPr>
        <w:rPr>
          <w:rFonts w:ascii="Simplified Arabic" w:hAnsi="Simplified Arabic" w:cs="Simplified Arabic"/>
          <w:sz w:val="28"/>
          <w:szCs w:val="28"/>
        </w:rPr>
      </w:pPr>
      <w:r w:rsidRPr="00664CDC">
        <w:rPr>
          <w:rFonts w:ascii="Simplified Arabic" w:hAnsi="Simplified Arabic" w:cs="Simplified Arabic" w:hint="cs"/>
          <w:sz w:val="28"/>
          <w:szCs w:val="28"/>
          <w:rtl/>
        </w:rPr>
        <w:t>تنفيذ الاقامات الريفية فى المجتمعات فى كافة انحاء السودان .</w:t>
      </w:r>
    </w:p>
    <w:p w:rsidR="00166CFB" w:rsidRPr="00664CDC" w:rsidRDefault="00166CFB" w:rsidP="00166CFB">
      <w:pPr>
        <w:pStyle w:val="ListParagraph"/>
        <w:numPr>
          <w:ilvl w:val="0"/>
          <w:numId w:val="104"/>
        </w:numPr>
        <w:rPr>
          <w:rFonts w:ascii="Simplified Arabic" w:hAnsi="Simplified Arabic" w:cs="Simplified Arabic"/>
          <w:sz w:val="28"/>
          <w:szCs w:val="28"/>
        </w:rPr>
      </w:pPr>
      <w:r w:rsidRPr="00664CDC">
        <w:rPr>
          <w:rFonts w:ascii="Simplified Arabic" w:hAnsi="Simplified Arabic" w:cs="Simplified Arabic" w:hint="cs"/>
          <w:sz w:val="28"/>
          <w:szCs w:val="28"/>
          <w:rtl/>
        </w:rPr>
        <w:lastRenderedPageBreak/>
        <w:t>المساهمة فى الاعمال التطوعية بتقديم العون والمساعدة للجهات الراغبة .</w:t>
      </w:r>
    </w:p>
    <w:p w:rsidR="00166CFB" w:rsidRPr="0018065A" w:rsidRDefault="00166CFB" w:rsidP="00166CFB">
      <w:pPr>
        <w:bidi/>
        <w:rPr>
          <w:rStyle w:val="temp1"/>
          <w:rFonts w:cs="AL-Mohanad"/>
          <w:sz w:val="28"/>
          <w:szCs w:val="28"/>
        </w:rPr>
      </w:pPr>
    </w:p>
    <w:p w:rsidR="00166CFB" w:rsidRDefault="00166CFB" w:rsidP="00166CFB">
      <w:pPr>
        <w:bidi/>
        <w:rPr>
          <w:rtl/>
        </w:rPr>
      </w:pPr>
    </w:p>
    <w:p w:rsidR="00166CFB" w:rsidRDefault="00166CFB" w:rsidP="00166CFB">
      <w:pPr>
        <w:pStyle w:val="Heading4"/>
        <w:bidi/>
        <w:rPr>
          <w:rtl/>
        </w:rPr>
      </w:pPr>
      <w:bookmarkStart w:id="243" w:name="_Toc521293272"/>
      <w:r w:rsidRPr="007A0055">
        <w:rPr>
          <w:rFonts w:hint="cs"/>
          <w:rtl/>
        </w:rPr>
        <w:t>جمعية ال</w:t>
      </w:r>
      <w:r>
        <w:rPr>
          <w:rFonts w:hint="cs"/>
          <w:rtl/>
        </w:rPr>
        <w:t>تقنية :</w:t>
      </w:r>
      <w:bookmarkEnd w:id="243"/>
    </w:p>
    <w:p w:rsidR="00166CFB" w:rsidRDefault="00166CFB" w:rsidP="00166CFB">
      <w:pPr>
        <w:bidi/>
        <w:rPr>
          <w:rtl/>
        </w:rPr>
      </w:pPr>
    </w:p>
    <w:p w:rsidR="00166CFB" w:rsidRDefault="00166CFB" w:rsidP="00166CFB">
      <w:pPr>
        <w:pStyle w:val="ListParagraph"/>
        <w:numPr>
          <w:ilvl w:val="0"/>
          <w:numId w:val="109"/>
        </w:numPr>
        <w:rPr>
          <w:b/>
          <w:bCs/>
          <w:sz w:val="28"/>
          <w:szCs w:val="28"/>
        </w:rPr>
      </w:pPr>
      <w:r w:rsidRPr="007A0055">
        <w:rPr>
          <w:rFonts w:hint="cs"/>
          <w:b/>
          <w:bCs/>
          <w:sz w:val="28"/>
          <w:szCs w:val="28"/>
          <w:rtl/>
        </w:rPr>
        <w:t>الرؤية :</w:t>
      </w:r>
    </w:p>
    <w:p w:rsidR="00166CFB" w:rsidRPr="00F82522" w:rsidRDefault="00166CFB" w:rsidP="00166CFB">
      <w:pPr>
        <w:pStyle w:val="ListParagraph"/>
        <w:rPr>
          <w:rFonts w:ascii="Simplified Arabic" w:hAnsi="Simplified Arabic" w:cs="Simplified Arabic"/>
          <w:sz w:val="28"/>
          <w:szCs w:val="28"/>
          <w:rtl/>
        </w:rPr>
      </w:pPr>
      <w:r w:rsidRPr="00F82522">
        <w:rPr>
          <w:rFonts w:ascii="Simplified Arabic" w:hAnsi="Simplified Arabic" w:cs="Simplified Arabic" w:hint="cs"/>
          <w:sz w:val="28"/>
          <w:szCs w:val="28"/>
          <w:rtl/>
        </w:rPr>
        <w:t>إقامة جمعية تشمل كافة طلاب كلية التقنية  بجامعة كررى وتهدف الى رعاية البرامج والنشاطات الاكاديمية ,والعلمية ,والتثقيفية ,والتنموية ,وكذلك البرامج, الدينية والرياضية على ان تكون الجمعية تحت إشراف إدارة الجامعة ورعايتها لتحقق اهدافها حتى تخرج فى ثوب يعكس دور الجامعة فى قيادة المجتمع وتطويره وتبنى قضاياه وعكس دور الجامعة للنهوض للمجتمع .</w:t>
      </w:r>
    </w:p>
    <w:p w:rsidR="00166CFB" w:rsidRDefault="00166CFB" w:rsidP="00166CFB">
      <w:pPr>
        <w:pStyle w:val="ListParagraph"/>
        <w:numPr>
          <w:ilvl w:val="0"/>
          <w:numId w:val="109"/>
        </w:numPr>
        <w:rPr>
          <w:b/>
          <w:bCs/>
          <w:sz w:val="28"/>
          <w:szCs w:val="28"/>
        </w:rPr>
      </w:pPr>
      <w:r>
        <w:rPr>
          <w:rFonts w:hint="cs"/>
          <w:b/>
          <w:bCs/>
          <w:sz w:val="28"/>
          <w:szCs w:val="28"/>
          <w:rtl/>
        </w:rPr>
        <w:t xml:space="preserve">الرسالة </w:t>
      </w:r>
    </w:p>
    <w:p w:rsidR="00166CFB" w:rsidRPr="0018065A" w:rsidRDefault="00166CFB" w:rsidP="00166CFB">
      <w:pPr>
        <w:pStyle w:val="ListParagraph"/>
        <w:rPr>
          <w:rStyle w:val="temp1"/>
          <w:rFonts w:ascii="Times New Roman" w:eastAsia="Times New Roman" w:hAnsi="Times New Roman" w:cs="AL-Mohanad"/>
          <w:sz w:val="28"/>
          <w:szCs w:val="28"/>
          <w:rtl/>
        </w:rPr>
      </w:pPr>
      <w:r w:rsidRPr="00F82522">
        <w:rPr>
          <w:rFonts w:ascii="Simplified Arabic" w:hAnsi="Simplified Arabic" w:cs="Simplified Arabic" w:hint="cs"/>
          <w:sz w:val="28"/>
          <w:szCs w:val="28"/>
          <w:rtl/>
        </w:rPr>
        <w:t>نحو طالب جامعى مبادر قادر على العطاء والتطوير وبذل الجهد من اجل النهوض بالمجمتع .</w:t>
      </w:r>
    </w:p>
    <w:p w:rsidR="00166CFB" w:rsidRDefault="00166CFB" w:rsidP="00166CFB">
      <w:pPr>
        <w:pStyle w:val="ListParagraph"/>
        <w:numPr>
          <w:ilvl w:val="0"/>
          <w:numId w:val="109"/>
        </w:numPr>
        <w:rPr>
          <w:b/>
          <w:bCs/>
          <w:sz w:val="28"/>
          <w:szCs w:val="28"/>
        </w:rPr>
      </w:pPr>
      <w:r>
        <w:rPr>
          <w:rFonts w:hint="cs"/>
          <w:b/>
          <w:bCs/>
          <w:sz w:val="28"/>
          <w:szCs w:val="28"/>
          <w:rtl/>
        </w:rPr>
        <w:t>أهداف الجمعية :</w:t>
      </w:r>
    </w:p>
    <w:p w:rsidR="00166CFB" w:rsidRPr="00F82522" w:rsidRDefault="00166CFB" w:rsidP="00F82522">
      <w:pPr>
        <w:pStyle w:val="ListParagraph"/>
        <w:numPr>
          <w:ilvl w:val="0"/>
          <w:numId w:val="598"/>
        </w:numPr>
        <w:rPr>
          <w:rFonts w:ascii="Simplified Arabic" w:hAnsi="Simplified Arabic" w:cs="Simplified Arabic"/>
          <w:sz w:val="28"/>
          <w:szCs w:val="28"/>
          <w:rtl/>
        </w:rPr>
      </w:pPr>
      <w:r w:rsidRPr="00F82522">
        <w:rPr>
          <w:rFonts w:ascii="Simplified Arabic" w:hAnsi="Simplified Arabic" w:cs="Simplified Arabic" w:hint="cs"/>
          <w:sz w:val="28"/>
          <w:szCs w:val="28"/>
          <w:rtl/>
        </w:rPr>
        <w:t>العمل على تنفيذ البرامج العلمية والتثقيفية ونشر احدث ماتوصلت اليه التكنلوجيا عبر المحاضرات والسمنارات ,البرامج العل</w:t>
      </w:r>
      <w:r w:rsidR="00F82522" w:rsidRPr="00F82522">
        <w:rPr>
          <w:rFonts w:ascii="Simplified Arabic" w:hAnsi="Simplified Arabic" w:cs="Simplified Arabic" w:hint="cs"/>
          <w:sz w:val="28"/>
          <w:szCs w:val="28"/>
          <w:rtl/>
        </w:rPr>
        <w:t>مية البحته</w:t>
      </w:r>
      <w:r w:rsidR="00F82522" w:rsidRPr="00F82522">
        <w:rPr>
          <w:rFonts w:ascii="Simplified Arabic" w:hAnsi="Simplified Arabic" w:cs="Simplified Arabic"/>
          <w:sz w:val="28"/>
          <w:szCs w:val="28"/>
        </w:rPr>
        <w:t>.</w:t>
      </w:r>
    </w:p>
    <w:p w:rsidR="00166CFB" w:rsidRPr="00F82522" w:rsidRDefault="00166CFB" w:rsidP="00F82522">
      <w:pPr>
        <w:pStyle w:val="ListParagraph"/>
        <w:numPr>
          <w:ilvl w:val="0"/>
          <w:numId w:val="598"/>
        </w:numPr>
        <w:rPr>
          <w:rFonts w:ascii="Simplified Arabic" w:hAnsi="Simplified Arabic" w:cs="Simplified Arabic"/>
          <w:sz w:val="28"/>
          <w:szCs w:val="28"/>
          <w:rtl/>
        </w:rPr>
      </w:pPr>
      <w:r w:rsidRPr="00F82522">
        <w:rPr>
          <w:rFonts w:ascii="Simplified Arabic" w:hAnsi="Simplified Arabic" w:cs="Simplified Arabic" w:hint="cs"/>
          <w:sz w:val="28"/>
          <w:szCs w:val="28"/>
          <w:rtl/>
        </w:rPr>
        <w:t>إقامة المشاريع العلمية والزي</w:t>
      </w:r>
      <w:r w:rsidR="00F82522" w:rsidRPr="00F82522">
        <w:rPr>
          <w:rFonts w:ascii="Simplified Arabic" w:hAnsi="Simplified Arabic" w:cs="Simplified Arabic" w:hint="cs"/>
          <w:sz w:val="28"/>
          <w:szCs w:val="28"/>
          <w:rtl/>
        </w:rPr>
        <w:t xml:space="preserve">ارات والابتكارات بصورة تخصصية </w:t>
      </w:r>
      <w:r w:rsidR="00F82522" w:rsidRPr="00F82522">
        <w:rPr>
          <w:rFonts w:ascii="Simplified Arabic" w:hAnsi="Simplified Arabic" w:cs="Simplified Arabic"/>
          <w:sz w:val="28"/>
          <w:szCs w:val="28"/>
        </w:rPr>
        <w:t>.</w:t>
      </w:r>
    </w:p>
    <w:p w:rsidR="00166CFB" w:rsidRPr="00F82522" w:rsidRDefault="00166CFB" w:rsidP="00F82522">
      <w:pPr>
        <w:pStyle w:val="ListParagraph"/>
        <w:numPr>
          <w:ilvl w:val="0"/>
          <w:numId w:val="598"/>
        </w:numPr>
        <w:rPr>
          <w:rFonts w:ascii="Simplified Arabic" w:hAnsi="Simplified Arabic" w:cs="Simplified Arabic"/>
          <w:sz w:val="28"/>
          <w:szCs w:val="28"/>
          <w:rtl/>
        </w:rPr>
      </w:pPr>
      <w:r w:rsidRPr="00F82522">
        <w:rPr>
          <w:rFonts w:ascii="Simplified Arabic" w:hAnsi="Simplified Arabic" w:cs="Simplified Arabic" w:hint="cs"/>
          <w:sz w:val="28"/>
          <w:szCs w:val="28"/>
          <w:rtl/>
        </w:rPr>
        <w:t>الاهتمام بالبرامج التطوعية والتنموية عن طريق تقديم المساعدات الا</w:t>
      </w:r>
      <w:r w:rsidR="00F82522" w:rsidRPr="00F82522">
        <w:rPr>
          <w:rFonts w:ascii="Simplified Arabic" w:hAnsi="Simplified Arabic" w:cs="Simplified Arabic" w:hint="cs"/>
          <w:sz w:val="28"/>
          <w:szCs w:val="28"/>
          <w:rtl/>
        </w:rPr>
        <w:t>نسانية عبر الحقائب الرمضانية</w:t>
      </w:r>
      <w:r w:rsidRPr="00F82522">
        <w:rPr>
          <w:rFonts w:ascii="Simplified Arabic" w:hAnsi="Simplified Arabic" w:cs="Simplified Arabic" w:hint="cs"/>
          <w:sz w:val="28"/>
          <w:szCs w:val="28"/>
          <w:rtl/>
        </w:rPr>
        <w:t xml:space="preserve"> والايام العلاجية والمخيمات بجانب الاهتمام بالتنمية البشرية عن طريق عقد دورات تد</w:t>
      </w:r>
      <w:r w:rsidR="00F82522" w:rsidRPr="00F82522">
        <w:rPr>
          <w:rFonts w:ascii="Simplified Arabic" w:hAnsi="Simplified Arabic" w:cs="Simplified Arabic" w:hint="cs"/>
          <w:sz w:val="28"/>
          <w:szCs w:val="28"/>
          <w:rtl/>
        </w:rPr>
        <w:t xml:space="preserve">ريبية </w:t>
      </w:r>
      <w:r w:rsidR="00F82522" w:rsidRPr="00F82522">
        <w:rPr>
          <w:rFonts w:ascii="Simplified Arabic" w:hAnsi="Simplified Arabic" w:cs="Simplified Arabic"/>
          <w:sz w:val="28"/>
          <w:szCs w:val="28"/>
        </w:rPr>
        <w:t>.</w:t>
      </w:r>
    </w:p>
    <w:p w:rsidR="00166CFB" w:rsidRPr="00F82522" w:rsidRDefault="00166CFB" w:rsidP="00F82522">
      <w:pPr>
        <w:pStyle w:val="ListParagraph"/>
        <w:numPr>
          <w:ilvl w:val="0"/>
          <w:numId w:val="598"/>
        </w:numPr>
        <w:rPr>
          <w:rFonts w:ascii="Simplified Arabic" w:hAnsi="Simplified Arabic" w:cs="Simplified Arabic"/>
          <w:sz w:val="28"/>
          <w:szCs w:val="28"/>
          <w:rtl/>
        </w:rPr>
      </w:pPr>
      <w:r w:rsidRPr="00F82522">
        <w:rPr>
          <w:rFonts w:ascii="Simplified Arabic" w:hAnsi="Simplified Arabic" w:cs="Simplified Arabic" w:hint="cs"/>
          <w:sz w:val="28"/>
          <w:szCs w:val="28"/>
          <w:rtl/>
        </w:rPr>
        <w:t>تنفيذ البرامج ا</w:t>
      </w:r>
      <w:r w:rsidR="00F82522" w:rsidRPr="00F82522">
        <w:rPr>
          <w:rFonts w:ascii="Simplified Arabic" w:hAnsi="Simplified Arabic" w:cs="Simplified Arabic" w:hint="cs"/>
          <w:sz w:val="28"/>
          <w:szCs w:val="28"/>
          <w:rtl/>
        </w:rPr>
        <w:t xml:space="preserve">لدينية والدعوية عبر المحاضرات </w:t>
      </w:r>
      <w:r w:rsidR="00F82522" w:rsidRPr="00F82522">
        <w:rPr>
          <w:rFonts w:ascii="Simplified Arabic" w:hAnsi="Simplified Arabic" w:cs="Simplified Arabic"/>
          <w:sz w:val="28"/>
          <w:szCs w:val="28"/>
        </w:rPr>
        <w:t>.</w:t>
      </w:r>
    </w:p>
    <w:p w:rsidR="00166CFB" w:rsidRPr="00F82522" w:rsidRDefault="00166CFB" w:rsidP="00F82522">
      <w:pPr>
        <w:pStyle w:val="ListParagraph"/>
        <w:numPr>
          <w:ilvl w:val="0"/>
          <w:numId w:val="598"/>
        </w:numPr>
        <w:rPr>
          <w:rFonts w:ascii="Simplified Arabic" w:hAnsi="Simplified Arabic" w:cs="Simplified Arabic"/>
          <w:sz w:val="28"/>
          <w:szCs w:val="28"/>
          <w:rtl/>
        </w:rPr>
      </w:pPr>
      <w:r w:rsidRPr="00F82522">
        <w:rPr>
          <w:rFonts w:ascii="Simplified Arabic" w:hAnsi="Simplified Arabic" w:cs="Simplified Arabic" w:hint="cs"/>
          <w:sz w:val="28"/>
          <w:szCs w:val="28"/>
          <w:rtl/>
        </w:rPr>
        <w:t xml:space="preserve">ربط الدراسة النظرية بالعملى عبرإقامة الرحلات العلمية لكافة التخصصات داخل وخارج السودان </w:t>
      </w:r>
      <w:r w:rsidR="00F82522" w:rsidRPr="00F82522">
        <w:rPr>
          <w:rFonts w:ascii="Simplified Arabic" w:hAnsi="Simplified Arabic" w:cs="Simplified Arabic"/>
          <w:sz w:val="28"/>
          <w:szCs w:val="28"/>
        </w:rPr>
        <w:t>.</w:t>
      </w:r>
    </w:p>
    <w:p w:rsidR="00166CFB" w:rsidRDefault="00166CFB" w:rsidP="00166CFB">
      <w:pPr>
        <w:pStyle w:val="ListParagraph"/>
        <w:numPr>
          <w:ilvl w:val="0"/>
          <w:numId w:val="109"/>
        </w:numPr>
        <w:rPr>
          <w:b/>
          <w:bCs/>
          <w:sz w:val="28"/>
          <w:szCs w:val="28"/>
        </w:rPr>
      </w:pPr>
      <w:r>
        <w:rPr>
          <w:rFonts w:hint="cs"/>
          <w:b/>
          <w:bCs/>
          <w:sz w:val="28"/>
          <w:szCs w:val="28"/>
          <w:rtl/>
        </w:rPr>
        <w:t>الهيكل الادارى :</w:t>
      </w:r>
    </w:p>
    <w:p w:rsidR="00166CFB" w:rsidRPr="00F82522" w:rsidRDefault="00166CFB" w:rsidP="00166CFB">
      <w:pPr>
        <w:pStyle w:val="ListParagraph"/>
        <w:rPr>
          <w:rFonts w:ascii="Simplified Arabic" w:hAnsi="Simplified Arabic" w:cs="Simplified Arabic"/>
          <w:sz w:val="28"/>
          <w:szCs w:val="28"/>
        </w:rPr>
      </w:pPr>
      <w:r w:rsidRPr="00F82522">
        <w:rPr>
          <w:rFonts w:ascii="Simplified Arabic" w:hAnsi="Simplified Arabic" w:cs="Simplified Arabic" w:hint="cs"/>
          <w:sz w:val="28"/>
          <w:szCs w:val="28"/>
          <w:rtl/>
        </w:rPr>
        <w:t>الرئيس .</w:t>
      </w:r>
    </w:p>
    <w:p w:rsidR="00166CFB" w:rsidRPr="00F82522" w:rsidRDefault="00166CFB" w:rsidP="00166CFB">
      <w:pPr>
        <w:pStyle w:val="ListParagraph"/>
        <w:rPr>
          <w:rFonts w:ascii="Simplified Arabic" w:hAnsi="Simplified Arabic" w:cs="Simplified Arabic"/>
          <w:sz w:val="28"/>
          <w:szCs w:val="28"/>
        </w:rPr>
      </w:pPr>
      <w:r w:rsidRPr="00F82522">
        <w:rPr>
          <w:rFonts w:ascii="Simplified Arabic" w:hAnsi="Simplified Arabic" w:cs="Simplified Arabic" w:hint="cs"/>
          <w:sz w:val="28"/>
          <w:szCs w:val="28"/>
          <w:rtl/>
        </w:rPr>
        <w:t>يملك صلاحيات على اقامة جميع النشاطات داخل وخارج الجامعة ومخاطبة الجهات المسؤلة .</w:t>
      </w:r>
    </w:p>
    <w:p w:rsidR="00166CFB" w:rsidRPr="00F82522" w:rsidRDefault="00166CFB" w:rsidP="00166CFB">
      <w:pPr>
        <w:pStyle w:val="ListParagraph"/>
        <w:rPr>
          <w:rFonts w:ascii="Simplified Arabic" w:hAnsi="Simplified Arabic" w:cs="Simplified Arabic"/>
          <w:sz w:val="28"/>
          <w:szCs w:val="28"/>
        </w:rPr>
      </w:pPr>
      <w:r w:rsidRPr="00F82522">
        <w:rPr>
          <w:rFonts w:ascii="Simplified Arabic" w:hAnsi="Simplified Arabic" w:cs="Simplified Arabic" w:hint="cs"/>
          <w:sz w:val="28"/>
          <w:szCs w:val="28"/>
          <w:rtl/>
        </w:rPr>
        <w:t>الامين العام  :</w:t>
      </w:r>
    </w:p>
    <w:p w:rsidR="00166CFB" w:rsidRPr="00F82522" w:rsidRDefault="00166CFB" w:rsidP="00166CFB">
      <w:pPr>
        <w:pStyle w:val="ListParagraph"/>
        <w:rPr>
          <w:rFonts w:ascii="Simplified Arabic" w:hAnsi="Simplified Arabic" w:cs="Simplified Arabic"/>
          <w:sz w:val="28"/>
          <w:szCs w:val="28"/>
        </w:rPr>
      </w:pPr>
      <w:r w:rsidRPr="00F82522">
        <w:rPr>
          <w:rFonts w:ascii="Simplified Arabic" w:hAnsi="Simplified Arabic" w:cs="Simplified Arabic" w:hint="cs"/>
          <w:sz w:val="28"/>
          <w:szCs w:val="28"/>
          <w:rtl/>
        </w:rPr>
        <w:lastRenderedPageBreak/>
        <w:t>هو مسؤل عن الاشراف للجمعية .</w:t>
      </w:r>
    </w:p>
    <w:p w:rsidR="00166CFB" w:rsidRPr="00F82522" w:rsidRDefault="00166CFB" w:rsidP="00166CFB">
      <w:pPr>
        <w:pStyle w:val="ListParagraph"/>
        <w:rPr>
          <w:rFonts w:ascii="Simplified Arabic" w:hAnsi="Simplified Arabic" w:cs="Simplified Arabic"/>
          <w:sz w:val="28"/>
          <w:szCs w:val="28"/>
        </w:rPr>
      </w:pPr>
      <w:r w:rsidRPr="00F82522">
        <w:rPr>
          <w:rFonts w:ascii="Simplified Arabic" w:hAnsi="Simplified Arabic" w:cs="Simplified Arabic" w:hint="cs"/>
          <w:sz w:val="28"/>
          <w:szCs w:val="28"/>
          <w:rtl/>
        </w:rPr>
        <w:t>الامين مالى :</w:t>
      </w:r>
    </w:p>
    <w:p w:rsidR="00166CFB" w:rsidRPr="00F82522" w:rsidRDefault="00166CFB" w:rsidP="00166CFB">
      <w:pPr>
        <w:pStyle w:val="ListParagraph"/>
        <w:rPr>
          <w:rFonts w:ascii="Simplified Arabic" w:hAnsi="Simplified Arabic" w:cs="Simplified Arabic"/>
          <w:sz w:val="28"/>
          <w:szCs w:val="28"/>
          <w:rtl/>
        </w:rPr>
      </w:pPr>
      <w:r w:rsidRPr="00F82522">
        <w:rPr>
          <w:rFonts w:ascii="Simplified Arabic" w:hAnsi="Simplified Arabic" w:cs="Simplified Arabic" w:hint="cs"/>
          <w:sz w:val="28"/>
          <w:szCs w:val="28"/>
          <w:rtl/>
        </w:rPr>
        <w:t>مسؤول عن جمع الاشتركات المفروضة على الاعضاء والتبرعات والاعانات .</w:t>
      </w:r>
    </w:p>
    <w:p w:rsidR="00166CFB" w:rsidRPr="00F82522" w:rsidRDefault="00166CFB" w:rsidP="00166CFB">
      <w:pPr>
        <w:pStyle w:val="ListParagraph"/>
        <w:rPr>
          <w:rFonts w:ascii="Simplified Arabic" w:hAnsi="Simplified Arabic" w:cs="Simplified Arabic"/>
          <w:sz w:val="28"/>
          <w:szCs w:val="28"/>
          <w:rtl/>
        </w:rPr>
      </w:pPr>
      <w:r w:rsidRPr="00F82522">
        <w:rPr>
          <w:rFonts w:ascii="Simplified Arabic" w:hAnsi="Simplified Arabic" w:cs="Simplified Arabic" w:hint="cs"/>
          <w:sz w:val="28"/>
          <w:szCs w:val="28"/>
          <w:rtl/>
        </w:rPr>
        <w:t xml:space="preserve">         ج. الامين الاعلامى :</w:t>
      </w:r>
    </w:p>
    <w:p w:rsidR="00166CFB" w:rsidRPr="00F82522" w:rsidRDefault="00166CFB" w:rsidP="00166CFB">
      <w:pPr>
        <w:pStyle w:val="ListParagraph"/>
        <w:rPr>
          <w:rFonts w:ascii="Simplified Arabic" w:hAnsi="Simplified Arabic" w:cs="Simplified Arabic"/>
          <w:sz w:val="28"/>
          <w:szCs w:val="28"/>
          <w:rtl/>
        </w:rPr>
      </w:pPr>
      <w:r w:rsidRPr="00F82522">
        <w:rPr>
          <w:rFonts w:ascii="Simplified Arabic" w:hAnsi="Simplified Arabic" w:cs="Simplified Arabic" w:hint="cs"/>
          <w:sz w:val="28"/>
          <w:szCs w:val="28"/>
          <w:rtl/>
        </w:rPr>
        <w:t xml:space="preserve">             الاعلان عن قيام البرامج الثقافية والندوات والمحاضرات .</w:t>
      </w:r>
    </w:p>
    <w:p w:rsidR="00166CFB" w:rsidRPr="00F82522" w:rsidRDefault="00166CFB" w:rsidP="00166CFB">
      <w:pPr>
        <w:pStyle w:val="ListParagraph"/>
        <w:rPr>
          <w:rFonts w:ascii="Simplified Arabic" w:hAnsi="Simplified Arabic" w:cs="Simplified Arabic"/>
          <w:sz w:val="28"/>
          <w:szCs w:val="28"/>
          <w:rtl/>
        </w:rPr>
      </w:pPr>
      <w:r w:rsidRPr="00F82522">
        <w:rPr>
          <w:rFonts w:ascii="Simplified Arabic" w:hAnsi="Simplified Arabic" w:cs="Simplified Arabic" w:hint="cs"/>
          <w:sz w:val="28"/>
          <w:szCs w:val="28"/>
          <w:rtl/>
        </w:rPr>
        <w:t xml:space="preserve">         د. الامين الرياضى :</w:t>
      </w:r>
    </w:p>
    <w:p w:rsidR="00166CFB" w:rsidRPr="00F82522" w:rsidRDefault="00166CFB" w:rsidP="00166CFB">
      <w:pPr>
        <w:pStyle w:val="ListParagraph"/>
        <w:rPr>
          <w:rFonts w:ascii="Simplified Arabic" w:hAnsi="Simplified Arabic" w:cs="Simplified Arabic"/>
          <w:sz w:val="28"/>
          <w:szCs w:val="28"/>
          <w:rtl/>
        </w:rPr>
      </w:pPr>
      <w:r w:rsidRPr="00F82522">
        <w:rPr>
          <w:rFonts w:ascii="Simplified Arabic" w:hAnsi="Simplified Arabic" w:cs="Simplified Arabic" w:hint="cs"/>
          <w:sz w:val="28"/>
          <w:szCs w:val="28"/>
          <w:rtl/>
        </w:rPr>
        <w:t xml:space="preserve">           مسؤل عن المناشط الرياضيةداخل وخارج الكلية .</w:t>
      </w:r>
    </w:p>
    <w:p w:rsidR="00166CFB" w:rsidRPr="00F82522" w:rsidRDefault="00166CFB" w:rsidP="00166CFB">
      <w:pPr>
        <w:pStyle w:val="ListParagraph"/>
        <w:rPr>
          <w:rFonts w:ascii="Simplified Arabic" w:hAnsi="Simplified Arabic" w:cs="Simplified Arabic"/>
          <w:sz w:val="28"/>
          <w:szCs w:val="28"/>
          <w:rtl/>
        </w:rPr>
      </w:pPr>
      <w:r w:rsidRPr="00F82522">
        <w:rPr>
          <w:rFonts w:ascii="Simplified Arabic" w:hAnsi="Simplified Arabic" w:cs="Simplified Arabic" w:hint="cs"/>
          <w:sz w:val="28"/>
          <w:szCs w:val="28"/>
          <w:rtl/>
        </w:rPr>
        <w:t xml:space="preserve">        هـ. الامين الثقافى :</w:t>
      </w:r>
    </w:p>
    <w:p w:rsidR="00166CFB" w:rsidRPr="00F82522" w:rsidRDefault="00166CFB" w:rsidP="00F82522">
      <w:pPr>
        <w:pStyle w:val="ListParagraph"/>
        <w:rPr>
          <w:rFonts w:ascii="Simplified Arabic" w:hAnsi="Simplified Arabic" w:cs="Simplified Arabic"/>
          <w:sz w:val="28"/>
          <w:szCs w:val="28"/>
          <w:rtl/>
        </w:rPr>
      </w:pPr>
      <w:r w:rsidRPr="00F82522">
        <w:rPr>
          <w:rFonts w:ascii="Simplified Arabic" w:hAnsi="Simplified Arabic" w:cs="Simplified Arabic" w:hint="cs"/>
          <w:sz w:val="28"/>
          <w:szCs w:val="28"/>
          <w:rtl/>
        </w:rPr>
        <w:t xml:space="preserve">          مسؤول عن قيام المناشط الثقافيه . </w:t>
      </w:r>
    </w:p>
    <w:p w:rsidR="00166CFB" w:rsidRDefault="00166CFB" w:rsidP="00166CFB">
      <w:pPr>
        <w:pStyle w:val="Heading4"/>
        <w:bidi/>
        <w:rPr>
          <w:rtl/>
        </w:rPr>
      </w:pPr>
      <w:bookmarkStart w:id="244" w:name="_Toc521293273"/>
      <w:r>
        <w:rPr>
          <w:rFonts w:hint="cs"/>
          <w:rtl/>
        </w:rPr>
        <w:t>جمعية الصيدلة:</w:t>
      </w:r>
      <w:bookmarkEnd w:id="244"/>
    </w:p>
    <w:p w:rsidR="00166CFB" w:rsidRDefault="00166CFB" w:rsidP="00166CFB">
      <w:pPr>
        <w:bidi/>
        <w:rPr>
          <w:rtl/>
        </w:rPr>
      </w:pPr>
    </w:p>
    <w:p w:rsidR="00166CFB" w:rsidRDefault="00166CFB" w:rsidP="00166CFB">
      <w:pPr>
        <w:pStyle w:val="ListParagraph"/>
        <w:numPr>
          <w:ilvl w:val="0"/>
          <w:numId w:val="110"/>
        </w:numPr>
        <w:rPr>
          <w:b/>
          <w:bCs/>
          <w:sz w:val="28"/>
          <w:szCs w:val="28"/>
        </w:rPr>
      </w:pPr>
      <w:r w:rsidRPr="007A0055">
        <w:rPr>
          <w:rFonts w:hint="cs"/>
          <w:b/>
          <w:bCs/>
          <w:sz w:val="28"/>
          <w:szCs w:val="28"/>
          <w:rtl/>
        </w:rPr>
        <w:t>الرؤية :</w:t>
      </w:r>
    </w:p>
    <w:p w:rsidR="00166CFB" w:rsidRPr="00F82522" w:rsidRDefault="00166CFB" w:rsidP="00166CFB">
      <w:pPr>
        <w:pStyle w:val="ListParagraph"/>
        <w:rPr>
          <w:rFonts w:ascii="Simplified Arabic" w:hAnsi="Simplified Arabic" w:cs="Simplified Arabic"/>
          <w:sz w:val="28"/>
          <w:szCs w:val="28"/>
          <w:rtl/>
        </w:rPr>
      </w:pPr>
      <w:r w:rsidRPr="00F82522">
        <w:rPr>
          <w:rFonts w:ascii="Simplified Arabic" w:hAnsi="Simplified Arabic" w:cs="Simplified Arabic" w:hint="cs"/>
          <w:sz w:val="28"/>
          <w:szCs w:val="28"/>
          <w:rtl/>
        </w:rPr>
        <w:t>إقامة جمعية تشمل كافة طلاب كلية الصيدلة  بجامعة كررى وتهدف الى نشر الوعى الصحى والثقافى الصحية بين افراد المجتمع على ان تكون الجمعية تحت إشراف إدارة الجامعة .</w:t>
      </w:r>
    </w:p>
    <w:p w:rsidR="00166CFB" w:rsidRDefault="00166CFB" w:rsidP="00166CFB">
      <w:pPr>
        <w:pStyle w:val="ListParagraph"/>
        <w:numPr>
          <w:ilvl w:val="0"/>
          <w:numId w:val="110"/>
        </w:numPr>
        <w:rPr>
          <w:b/>
          <w:bCs/>
          <w:sz w:val="28"/>
          <w:szCs w:val="28"/>
        </w:rPr>
      </w:pPr>
      <w:r>
        <w:rPr>
          <w:rFonts w:hint="cs"/>
          <w:b/>
          <w:bCs/>
          <w:sz w:val="28"/>
          <w:szCs w:val="28"/>
          <w:rtl/>
        </w:rPr>
        <w:t xml:space="preserve">الرسالة </w:t>
      </w:r>
    </w:p>
    <w:p w:rsidR="00166CFB" w:rsidRPr="00F82522" w:rsidRDefault="00166CFB" w:rsidP="00166CFB">
      <w:pPr>
        <w:pStyle w:val="ListParagraph"/>
        <w:rPr>
          <w:rFonts w:ascii="Simplified Arabic" w:hAnsi="Simplified Arabic" w:cs="Simplified Arabic"/>
          <w:sz w:val="28"/>
          <w:szCs w:val="28"/>
          <w:rtl/>
        </w:rPr>
      </w:pPr>
      <w:r w:rsidRPr="00F82522">
        <w:rPr>
          <w:rFonts w:ascii="Simplified Arabic" w:hAnsi="Simplified Arabic" w:cs="Simplified Arabic" w:hint="cs"/>
          <w:sz w:val="28"/>
          <w:szCs w:val="28"/>
          <w:rtl/>
        </w:rPr>
        <w:t>نحو طالب صيدلى يعين على التخلص من الداء باتباع وصفه الدواء  .</w:t>
      </w:r>
    </w:p>
    <w:p w:rsidR="00166CFB" w:rsidRDefault="00166CFB" w:rsidP="00166CFB">
      <w:pPr>
        <w:pStyle w:val="ListParagraph"/>
        <w:numPr>
          <w:ilvl w:val="0"/>
          <w:numId w:val="110"/>
        </w:numPr>
        <w:rPr>
          <w:b/>
          <w:bCs/>
          <w:sz w:val="28"/>
          <w:szCs w:val="28"/>
        </w:rPr>
      </w:pPr>
      <w:r>
        <w:rPr>
          <w:rFonts w:hint="cs"/>
          <w:b/>
          <w:bCs/>
          <w:sz w:val="28"/>
          <w:szCs w:val="28"/>
          <w:rtl/>
        </w:rPr>
        <w:t>أهداف الجمعية :</w:t>
      </w:r>
    </w:p>
    <w:p w:rsidR="00166CFB" w:rsidRPr="00F82522" w:rsidRDefault="00166CFB" w:rsidP="00F82522">
      <w:pPr>
        <w:pStyle w:val="ListParagraph"/>
        <w:numPr>
          <w:ilvl w:val="0"/>
          <w:numId w:val="599"/>
        </w:numPr>
        <w:rPr>
          <w:rFonts w:ascii="Simplified Arabic" w:hAnsi="Simplified Arabic" w:cs="Simplified Arabic"/>
          <w:sz w:val="28"/>
          <w:szCs w:val="28"/>
        </w:rPr>
      </w:pPr>
      <w:r w:rsidRPr="00F82522">
        <w:rPr>
          <w:rFonts w:ascii="Simplified Arabic" w:hAnsi="Simplified Arabic" w:cs="Simplified Arabic" w:hint="cs"/>
          <w:sz w:val="28"/>
          <w:szCs w:val="28"/>
          <w:rtl/>
        </w:rPr>
        <w:t>الحث والتشجيع على البحث فى المجال الصيدلى لإكتشاف  دواء لكل داء .</w:t>
      </w:r>
    </w:p>
    <w:p w:rsidR="00166CFB" w:rsidRPr="00F82522" w:rsidRDefault="00166CFB" w:rsidP="00F82522">
      <w:pPr>
        <w:pStyle w:val="ListParagraph"/>
        <w:numPr>
          <w:ilvl w:val="0"/>
          <w:numId w:val="599"/>
        </w:numPr>
        <w:rPr>
          <w:rFonts w:ascii="Simplified Arabic" w:hAnsi="Simplified Arabic" w:cs="Simplified Arabic"/>
          <w:sz w:val="28"/>
          <w:szCs w:val="28"/>
        </w:rPr>
      </w:pPr>
      <w:r w:rsidRPr="00F82522">
        <w:rPr>
          <w:rFonts w:ascii="Simplified Arabic" w:hAnsi="Simplified Arabic" w:cs="Simplified Arabic" w:hint="cs"/>
          <w:sz w:val="28"/>
          <w:szCs w:val="28"/>
          <w:rtl/>
        </w:rPr>
        <w:t>المساهمة فى نشر الثقافة الصحية والتثقيف الصحى .</w:t>
      </w:r>
    </w:p>
    <w:p w:rsidR="00166CFB" w:rsidRPr="00F82522" w:rsidRDefault="00166CFB" w:rsidP="00F82522">
      <w:pPr>
        <w:pStyle w:val="ListParagraph"/>
        <w:numPr>
          <w:ilvl w:val="0"/>
          <w:numId w:val="599"/>
        </w:numPr>
        <w:rPr>
          <w:rFonts w:ascii="Simplified Arabic" w:hAnsi="Simplified Arabic" w:cs="Simplified Arabic"/>
          <w:sz w:val="28"/>
          <w:szCs w:val="28"/>
        </w:rPr>
      </w:pPr>
      <w:r w:rsidRPr="00F82522">
        <w:rPr>
          <w:rFonts w:ascii="Simplified Arabic" w:hAnsi="Simplified Arabic" w:cs="Simplified Arabic" w:hint="cs"/>
          <w:sz w:val="28"/>
          <w:szCs w:val="28"/>
          <w:rtl/>
        </w:rPr>
        <w:t>محاربة العادات الضارة التى تفتك بالجانب الصحى للمجتمع .</w:t>
      </w:r>
    </w:p>
    <w:p w:rsidR="00166CFB" w:rsidRPr="00F82522" w:rsidRDefault="00166CFB" w:rsidP="00F82522">
      <w:pPr>
        <w:pStyle w:val="ListParagraph"/>
        <w:numPr>
          <w:ilvl w:val="0"/>
          <w:numId w:val="599"/>
        </w:numPr>
        <w:rPr>
          <w:rFonts w:ascii="Simplified Arabic" w:hAnsi="Simplified Arabic" w:cs="Simplified Arabic"/>
          <w:sz w:val="28"/>
          <w:szCs w:val="28"/>
        </w:rPr>
      </w:pPr>
      <w:r w:rsidRPr="00F82522">
        <w:rPr>
          <w:rFonts w:ascii="Simplified Arabic" w:hAnsi="Simplified Arabic" w:cs="Simplified Arabic" w:hint="cs"/>
          <w:sz w:val="28"/>
          <w:szCs w:val="28"/>
          <w:rtl/>
        </w:rPr>
        <w:t>اقامة الاسابيع العلمية والثقافية .</w:t>
      </w:r>
    </w:p>
    <w:p w:rsidR="00166CFB" w:rsidRPr="00F82522" w:rsidRDefault="00166CFB" w:rsidP="00F82522">
      <w:pPr>
        <w:pStyle w:val="ListParagraph"/>
        <w:numPr>
          <w:ilvl w:val="0"/>
          <w:numId w:val="599"/>
        </w:numPr>
        <w:rPr>
          <w:rFonts w:ascii="Simplified Arabic" w:hAnsi="Simplified Arabic" w:cs="Simplified Arabic"/>
          <w:sz w:val="28"/>
          <w:szCs w:val="28"/>
        </w:rPr>
      </w:pPr>
      <w:r w:rsidRPr="00F82522">
        <w:rPr>
          <w:rFonts w:ascii="Simplified Arabic" w:hAnsi="Simplified Arabic" w:cs="Simplified Arabic" w:hint="cs"/>
          <w:sz w:val="28"/>
          <w:szCs w:val="28"/>
          <w:rtl/>
        </w:rPr>
        <w:t>رفع الوعى الصحى نحو الامراض الوبائية الفتاكة والمستوطنة .</w:t>
      </w:r>
    </w:p>
    <w:p w:rsidR="00166CFB" w:rsidRPr="00F82522" w:rsidRDefault="00166CFB" w:rsidP="00F82522">
      <w:pPr>
        <w:pStyle w:val="ListParagraph"/>
        <w:numPr>
          <w:ilvl w:val="0"/>
          <w:numId w:val="599"/>
        </w:numPr>
        <w:rPr>
          <w:rFonts w:ascii="Simplified Arabic" w:hAnsi="Simplified Arabic" w:cs="Simplified Arabic"/>
          <w:sz w:val="28"/>
          <w:szCs w:val="28"/>
        </w:rPr>
      </w:pPr>
      <w:r w:rsidRPr="00F82522">
        <w:rPr>
          <w:rFonts w:ascii="Simplified Arabic" w:hAnsi="Simplified Arabic" w:cs="Simplified Arabic" w:hint="cs"/>
          <w:sz w:val="28"/>
          <w:szCs w:val="28"/>
          <w:rtl/>
        </w:rPr>
        <w:t>تنفيذ الاقامات الريفية فى المجتمعات فى كافة انحاء السودان .</w:t>
      </w:r>
    </w:p>
    <w:p w:rsidR="00166CFB" w:rsidRPr="00F82522" w:rsidRDefault="00166CFB" w:rsidP="00F82522">
      <w:pPr>
        <w:pStyle w:val="ListParagraph"/>
        <w:numPr>
          <w:ilvl w:val="0"/>
          <w:numId w:val="599"/>
        </w:numPr>
        <w:rPr>
          <w:rFonts w:ascii="Simplified Arabic" w:hAnsi="Simplified Arabic" w:cs="Simplified Arabic"/>
          <w:sz w:val="28"/>
          <w:szCs w:val="28"/>
        </w:rPr>
      </w:pPr>
      <w:r w:rsidRPr="00F82522">
        <w:rPr>
          <w:rFonts w:ascii="Simplified Arabic" w:hAnsi="Simplified Arabic" w:cs="Simplified Arabic" w:hint="cs"/>
          <w:sz w:val="28"/>
          <w:szCs w:val="28"/>
          <w:rtl/>
        </w:rPr>
        <w:t>المساهمة فى الاعمال التطوعية بتقديم العون والمساعدة للجهات الراغبة .</w:t>
      </w:r>
    </w:p>
    <w:p w:rsidR="00166CFB" w:rsidRPr="00F82522" w:rsidRDefault="00166CFB" w:rsidP="00F82522">
      <w:pPr>
        <w:pStyle w:val="ListParagraph"/>
        <w:numPr>
          <w:ilvl w:val="0"/>
          <w:numId w:val="599"/>
        </w:numPr>
        <w:rPr>
          <w:rFonts w:ascii="Simplified Arabic" w:hAnsi="Simplified Arabic" w:cs="Simplified Arabic"/>
          <w:sz w:val="28"/>
          <w:szCs w:val="28"/>
        </w:rPr>
      </w:pPr>
      <w:r w:rsidRPr="00F82522">
        <w:rPr>
          <w:rFonts w:ascii="Simplified Arabic" w:hAnsi="Simplified Arabic" w:cs="Simplified Arabic" w:hint="cs"/>
          <w:sz w:val="28"/>
          <w:szCs w:val="28"/>
          <w:rtl/>
        </w:rPr>
        <w:t xml:space="preserve">رعاية الاختراعات والابتكارات الطلابية </w:t>
      </w:r>
    </w:p>
    <w:p w:rsidR="00166CFB" w:rsidRDefault="00166CFB" w:rsidP="00166CFB"/>
    <w:p w:rsidR="00166CFB" w:rsidRDefault="00166CFB" w:rsidP="00166CFB">
      <w:pPr>
        <w:bidi/>
        <w:rPr>
          <w:rtl/>
        </w:rPr>
      </w:pPr>
    </w:p>
    <w:p w:rsidR="00166CFB" w:rsidRDefault="00166CFB" w:rsidP="00166CFB">
      <w:pPr>
        <w:bidi/>
        <w:rPr>
          <w:rtl/>
        </w:rPr>
      </w:pPr>
    </w:p>
    <w:p w:rsidR="00166CFB" w:rsidRDefault="00166CFB" w:rsidP="00166CFB">
      <w:pPr>
        <w:bidi/>
        <w:rPr>
          <w:rtl/>
        </w:rPr>
      </w:pPr>
    </w:p>
    <w:p w:rsidR="00166CFB" w:rsidRDefault="00166CFB" w:rsidP="00166CFB">
      <w:pPr>
        <w:bidi/>
        <w:rPr>
          <w:rtl/>
        </w:rPr>
      </w:pPr>
    </w:p>
    <w:p w:rsidR="00166CFB" w:rsidRDefault="00166CFB" w:rsidP="00166CFB">
      <w:pPr>
        <w:bidi/>
        <w:rPr>
          <w:rtl/>
        </w:rPr>
      </w:pPr>
    </w:p>
    <w:p w:rsidR="00166CFB" w:rsidRDefault="00166CFB" w:rsidP="00166CFB">
      <w:pPr>
        <w:bidi/>
        <w:rPr>
          <w:rtl/>
        </w:rPr>
      </w:pPr>
    </w:p>
    <w:p w:rsidR="00166CFB" w:rsidRDefault="00166CFB" w:rsidP="00166CFB">
      <w:pPr>
        <w:bidi/>
        <w:rPr>
          <w:rtl/>
        </w:rPr>
      </w:pPr>
    </w:p>
    <w:p w:rsidR="00166CFB" w:rsidRDefault="00166CFB" w:rsidP="00166CFB">
      <w:pPr>
        <w:pStyle w:val="Heading4"/>
        <w:bidi/>
        <w:rPr>
          <w:rtl/>
        </w:rPr>
      </w:pPr>
      <w:bookmarkStart w:id="245" w:name="_Toc521293274"/>
      <w:r>
        <w:rPr>
          <w:rFonts w:hint="cs"/>
          <w:rtl/>
        </w:rPr>
        <w:t>جمعية الطب:</w:t>
      </w:r>
      <w:bookmarkEnd w:id="245"/>
    </w:p>
    <w:p w:rsidR="00166CFB" w:rsidRDefault="00166CFB" w:rsidP="00166CFB">
      <w:pPr>
        <w:bidi/>
        <w:rPr>
          <w:rtl/>
        </w:rPr>
      </w:pPr>
    </w:p>
    <w:p w:rsidR="00166CFB" w:rsidRDefault="00166CFB" w:rsidP="00166CFB">
      <w:pPr>
        <w:pStyle w:val="ListParagraph"/>
        <w:numPr>
          <w:ilvl w:val="0"/>
          <w:numId w:val="111"/>
        </w:numPr>
        <w:rPr>
          <w:b/>
          <w:bCs/>
          <w:sz w:val="28"/>
          <w:szCs w:val="28"/>
        </w:rPr>
      </w:pPr>
      <w:r w:rsidRPr="007A0055">
        <w:rPr>
          <w:rFonts w:hint="cs"/>
          <w:b/>
          <w:bCs/>
          <w:sz w:val="28"/>
          <w:szCs w:val="28"/>
          <w:rtl/>
        </w:rPr>
        <w:t>الرؤية :</w:t>
      </w:r>
    </w:p>
    <w:p w:rsidR="00166CFB" w:rsidRPr="00B54AA7" w:rsidRDefault="00166CFB" w:rsidP="00166CFB">
      <w:pPr>
        <w:pStyle w:val="ListParagraph"/>
        <w:rPr>
          <w:rFonts w:ascii="Simplified Arabic" w:hAnsi="Simplified Arabic" w:cs="Simplified Arabic"/>
          <w:sz w:val="28"/>
          <w:szCs w:val="28"/>
          <w:rtl/>
        </w:rPr>
      </w:pPr>
      <w:r w:rsidRPr="00B54AA7">
        <w:rPr>
          <w:rFonts w:ascii="Simplified Arabic" w:hAnsi="Simplified Arabic" w:cs="Simplified Arabic" w:hint="cs"/>
          <w:sz w:val="28"/>
          <w:szCs w:val="28"/>
          <w:rtl/>
        </w:rPr>
        <w:t>إقامة جمعية تشمل كافة طلاب كلية الطب  بجامعة كررى وتهدف الى نشر الوعى الصحى والثقافى الصحية بين افراد المجتمع على ان تكون الجمعية تحت إشراف إدارة الجامعة .</w:t>
      </w:r>
    </w:p>
    <w:p w:rsidR="00166CFB" w:rsidRDefault="00166CFB" w:rsidP="00166CFB">
      <w:pPr>
        <w:pStyle w:val="ListParagraph"/>
        <w:numPr>
          <w:ilvl w:val="0"/>
          <w:numId w:val="111"/>
        </w:numPr>
        <w:rPr>
          <w:b/>
          <w:bCs/>
          <w:sz w:val="28"/>
          <w:szCs w:val="28"/>
        </w:rPr>
      </w:pPr>
      <w:r>
        <w:rPr>
          <w:rFonts w:hint="cs"/>
          <w:b/>
          <w:bCs/>
          <w:sz w:val="28"/>
          <w:szCs w:val="28"/>
          <w:rtl/>
        </w:rPr>
        <w:t xml:space="preserve">الرسالة </w:t>
      </w:r>
    </w:p>
    <w:p w:rsidR="00166CFB" w:rsidRPr="00B54AA7" w:rsidRDefault="00166CFB" w:rsidP="00166CFB">
      <w:pPr>
        <w:pStyle w:val="ListParagraph"/>
        <w:rPr>
          <w:rFonts w:ascii="Simplified Arabic" w:hAnsi="Simplified Arabic" w:cs="Simplified Arabic"/>
          <w:sz w:val="28"/>
          <w:szCs w:val="28"/>
          <w:rtl/>
        </w:rPr>
      </w:pPr>
      <w:r w:rsidRPr="00B54AA7">
        <w:rPr>
          <w:rFonts w:ascii="Simplified Arabic" w:hAnsi="Simplified Arabic" w:cs="Simplified Arabic" w:hint="cs"/>
          <w:sz w:val="28"/>
          <w:szCs w:val="28"/>
          <w:rtl/>
        </w:rPr>
        <w:t>نحو طالب انسانى واعى ورحيم   .</w:t>
      </w:r>
    </w:p>
    <w:p w:rsidR="00166CFB" w:rsidRDefault="00166CFB" w:rsidP="00166CFB">
      <w:pPr>
        <w:pStyle w:val="ListParagraph"/>
        <w:numPr>
          <w:ilvl w:val="0"/>
          <w:numId w:val="111"/>
        </w:numPr>
        <w:rPr>
          <w:b/>
          <w:bCs/>
          <w:sz w:val="28"/>
          <w:szCs w:val="28"/>
        </w:rPr>
      </w:pPr>
      <w:r>
        <w:rPr>
          <w:rFonts w:hint="cs"/>
          <w:b/>
          <w:bCs/>
          <w:sz w:val="28"/>
          <w:szCs w:val="28"/>
          <w:rtl/>
        </w:rPr>
        <w:t>أهداف الجمعية :</w:t>
      </w:r>
    </w:p>
    <w:p w:rsidR="00166CFB" w:rsidRPr="00B54AA7" w:rsidRDefault="00166CFB" w:rsidP="00B54AA7">
      <w:pPr>
        <w:pStyle w:val="ListParagraph"/>
        <w:numPr>
          <w:ilvl w:val="0"/>
          <w:numId w:val="600"/>
        </w:numPr>
        <w:rPr>
          <w:rFonts w:ascii="Simplified Arabic" w:hAnsi="Simplified Arabic" w:cs="Simplified Arabic"/>
          <w:rtl/>
        </w:rPr>
      </w:pPr>
      <w:r w:rsidRPr="00B54AA7">
        <w:rPr>
          <w:rFonts w:ascii="Simplified Arabic" w:hAnsi="Simplified Arabic" w:cs="Simplified Arabic" w:hint="cs"/>
          <w:rtl/>
        </w:rPr>
        <w:t>العمل على تنفيذ البرامج العلمية والتثقيفية ونشر احدث ماتوصلت اليه التكنلوجيا عبر المحاضرات وال</w:t>
      </w:r>
      <w:r w:rsidR="00B54AA7">
        <w:rPr>
          <w:rFonts w:ascii="Simplified Arabic" w:hAnsi="Simplified Arabic" w:cs="Simplified Arabic" w:hint="cs"/>
          <w:rtl/>
        </w:rPr>
        <w:t>سمنارات ,البرامج العلمية البحته</w:t>
      </w:r>
      <w:r w:rsidR="00B54AA7">
        <w:rPr>
          <w:rFonts w:ascii="Simplified Arabic" w:hAnsi="Simplified Arabic" w:cs="Simplified Arabic"/>
        </w:rPr>
        <w:t>.</w:t>
      </w:r>
    </w:p>
    <w:p w:rsidR="00166CFB" w:rsidRPr="00B54AA7" w:rsidRDefault="00166CFB" w:rsidP="00B54AA7">
      <w:pPr>
        <w:pStyle w:val="ListParagraph"/>
        <w:numPr>
          <w:ilvl w:val="0"/>
          <w:numId w:val="600"/>
        </w:numPr>
        <w:rPr>
          <w:rFonts w:ascii="Simplified Arabic" w:hAnsi="Simplified Arabic" w:cs="Simplified Arabic"/>
          <w:rtl/>
        </w:rPr>
      </w:pPr>
      <w:r w:rsidRPr="00B54AA7">
        <w:rPr>
          <w:rFonts w:ascii="Simplified Arabic" w:hAnsi="Simplified Arabic" w:cs="Simplified Arabic" w:hint="cs"/>
          <w:rtl/>
        </w:rPr>
        <w:t>إقامة المشاريع العلمية والز</w:t>
      </w:r>
      <w:r w:rsidR="00B54AA7">
        <w:rPr>
          <w:rFonts w:ascii="Simplified Arabic" w:hAnsi="Simplified Arabic" w:cs="Simplified Arabic" w:hint="cs"/>
          <w:rtl/>
        </w:rPr>
        <w:t xml:space="preserve">يارات والابتكارات بصورة تخصصية </w:t>
      </w:r>
      <w:r w:rsidR="00B54AA7">
        <w:rPr>
          <w:rFonts w:ascii="Simplified Arabic" w:hAnsi="Simplified Arabic" w:cs="Simplified Arabic"/>
        </w:rPr>
        <w:t>.</w:t>
      </w:r>
      <w:r w:rsidRPr="00B54AA7">
        <w:rPr>
          <w:rFonts w:ascii="Simplified Arabic" w:hAnsi="Simplified Arabic" w:cs="Simplified Arabic" w:hint="cs"/>
          <w:rtl/>
        </w:rPr>
        <w:t xml:space="preserve"> </w:t>
      </w:r>
    </w:p>
    <w:p w:rsidR="00166CFB" w:rsidRPr="00B54AA7" w:rsidRDefault="00166CFB" w:rsidP="00B54AA7">
      <w:pPr>
        <w:pStyle w:val="ListParagraph"/>
        <w:numPr>
          <w:ilvl w:val="0"/>
          <w:numId w:val="600"/>
        </w:numPr>
        <w:rPr>
          <w:rFonts w:ascii="Simplified Arabic" w:hAnsi="Simplified Arabic" w:cs="Simplified Arabic"/>
          <w:rtl/>
        </w:rPr>
      </w:pPr>
      <w:r w:rsidRPr="00B54AA7">
        <w:rPr>
          <w:rFonts w:ascii="Simplified Arabic" w:hAnsi="Simplified Arabic" w:cs="Simplified Arabic" w:hint="cs"/>
          <w:rtl/>
        </w:rPr>
        <w:t>الاهتمام بالبرامج التطوعية والتنموية عن طريق تقديم المساعدات الانسانية عبر الحقائب   الرمضانية</w:t>
      </w:r>
      <w:r w:rsidR="00B54AA7">
        <w:rPr>
          <w:rFonts w:ascii="Simplified Arabic" w:hAnsi="Simplified Arabic" w:cs="Simplified Arabic"/>
        </w:rPr>
        <w:t xml:space="preserve"> </w:t>
      </w:r>
      <w:r w:rsidRPr="00B54AA7">
        <w:rPr>
          <w:rFonts w:ascii="Simplified Arabic" w:hAnsi="Simplified Arabic" w:cs="Simplified Arabic" w:hint="cs"/>
          <w:rtl/>
        </w:rPr>
        <w:t>والايام العلاجية والمخيمات بجانب الاهتمام بال</w:t>
      </w:r>
      <w:r w:rsidR="00B54AA7">
        <w:rPr>
          <w:rFonts w:ascii="Simplified Arabic" w:hAnsi="Simplified Arabic" w:cs="Simplified Arabic" w:hint="cs"/>
          <w:rtl/>
        </w:rPr>
        <w:t>تنمية البشرية عن طريق عقد دورات</w:t>
      </w:r>
      <w:r w:rsidR="00B54AA7">
        <w:rPr>
          <w:rFonts w:ascii="Simplified Arabic" w:hAnsi="Simplified Arabic" w:cs="Simplified Arabic"/>
        </w:rPr>
        <w:t xml:space="preserve"> </w:t>
      </w:r>
      <w:r w:rsidR="00B54AA7">
        <w:rPr>
          <w:rFonts w:ascii="Simplified Arabic" w:hAnsi="Simplified Arabic" w:cs="Simplified Arabic" w:hint="cs"/>
          <w:rtl/>
        </w:rPr>
        <w:t xml:space="preserve">تدريبية </w:t>
      </w:r>
      <w:r w:rsidR="00B54AA7">
        <w:rPr>
          <w:rFonts w:ascii="Simplified Arabic" w:hAnsi="Simplified Arabic" w:cs="Simplified Arabic"/>
        </w:rPr>
        <w:t>.</w:t>
      </w:r>
    </w:p>
    <w:p w:rsidR="00166CFB" w:rsidRPr="00B54AA7" w:rsidRDefault="00166CFB" w:rsidP="00B54AA7">
      <w:pPr>
        <w:pStyle w:val="ListParagraph"/>
        <w:numPr>
          <w:ilvl w:val="0"/>
          <w:numId w:val="600"/>
        </w:numPr>
        <w:rPr>
          <w:rFonts w:ascii="Simplified Arabic" w:hAnsi="Simplified Arabic" w:cs="Simplified Arabic"/>
          <w:rtl/>
        </w:rPr>
      </w:pPr>
      <w:r w:rsidRPr="00B54AA7">
        <w:rPr>
          <w:rFonts w:ascii="Simplified Arabic" w:hAnsi="Simplified Arabic" w:cs="Simplified Arabic" w:hint="cs"/>
          <w:rtl/>
        </w:rPr>
        <w:t>تنفيذ البرامج ا</w:t>
      </w:r>
      <w:r w:rsidR="00B54AA7">
        <w:rPr>
          <w:rFonts w:ascii="Simplified Arabic" w:hAnsi="Simplified Arabic" w:cs="Simplified Arabic" w:hint="cs"/>
          <w:rtl/>
        </w:rPr>
        <w:t>لدينية والدعوية عبر المحاضرات</w:t>
      </w:r>
      <w:r w:rsidR="00B54AA7">
        <w:rPr>
          <w:rFonts w:ascii="Simplified Arabic" w:hAnsi="Simplified Arabic" w:cs="Simplified Arabic"/>
        </w:rPr>
        <w:t>.</w:t>
      </w:r>
    </w:p>
    <w:p w:rsidR="00166CFB" w:rsidRPr="00B54AA7" w:rsidRDefault="00166CFB" w:rsidP="00B54AA7">
      <w:pPr>
        <w:pStyle w:val="ListParagraph"/>
        <w:numPr>
          <w:ilvl w:val="0"/>
          <w:numId w:val="600"/>
        </w:numPr>
        <w:rPr>
          <w:rFonts w:ascii="Simplified Arabic" w:hAnsi="Simplified Arabic" w:cs="Simplified Arabic"/>
          <w:rtl/>
        </w:rPr>
      </w:pPr>
      <w:r w:rsidRPr="00B54AA7">
        <w:rPr>
          <w:rFonts w:ascii="Simplified Arabic" w:hAnsi="Simplified Arabic" w:cs="Simplified Arabic" w:hint="cs"/>
          <w:rtl/>
        </w:rPr>
        <w:t>هـ. ربط الدراسة النظرية بالعملى عبرإقامة الرحلات العلمية لكافة التخصصات داخل وخارج السودان</w:t>
      </w:r>
      <w:r w:rsidR="00B54AA7">
        <w:rPr>
          <w:rFonts w:ascii="Simplified Arabic" w:hAnsi="Simplified Arabic" w:cs="Simplified Arabic"/>
        </w:rPr>
        <w:t>.</w:t>
      </w:r>
    </w:p>
    <w:p w:rsidR="00670A20" w:rsidRPr="00071DF4" w:rsidRDefault="00670A20" w:rsidP="00071DF4">
      <w:pPr>
        <w:pStyle w:val="Heading4"/>
        <w:bidi/>
        <w:rPr>
          <w:ins w:id="246" w:author="Info Sec" w:date="2018-07-25T01:42:00Z"/>
          <w:rtl/>
        </w:rPr>
        <w:pPrChange w:id="247" w:author="Info Sec" w:date="2018-07-25T01:47:00Z">
          <w:pPr>
            <w:pStyle w:val="ListParagraph"/>
            <w:spacing w:before="240"/>
            <w:ind w:left="2160"/>
          </w:pPr>
        </w:pPrChange>
      </w:pPr>
      <w:bookmarkStart w:id="248" w:name="_Toc521293275"/>
      <w:r w:rsidRPr="00071DF4">
        <w:rPr>
          <w:rFonts w:hint="cs"/>
          <w:rtl/>
        </w:rPr>
        <w:t>جمعية</w:t>
      </w:r>
      <w:ins w:id="249" w:author="Info Sec" w:date="2018-07-25T01:47:00Z">
        <w:r w:rsidRPr="00071DF4">
          <w:rPr>
            <w:rtl/>
          </w:rPr>
          <w:t xml:space="preserve"> طلاب كليه التمريض</w:t>
        </w:r>
        <w:bookmarkEnd w:id="248"/>
        <w:r w:rsidRPr="00071DF4">
          <w:rPr>
            <w:rtl/>
          </w:rPr>
          <w:t xml:space="preserve"> </w:t>
        </w:r>
      </w:ins>
    </w:p>
    <w:p w:rsidR="00670A20" w:rsidRPr="00A93EF0" w:rsidRDefault="00670A20" w:rsidP="00670A20">
      <w:pPr>
        <w:pStyle w:val="Heading4"/>
        <w:bidi/>
        <w:rPr>
          <w:ins w:id="250" w:author="Info Sec" w:date="2018-07-25T01:42:00Z"/>
          <w:rtl/>
        </w:rPr>
      </w:pPr>
      <w:bookmarkStart w:id="251" w:name="_Toc521293276"/>
      <w:ins w:id="252" w:author="Info Sec" w:date="2018-07-25T01:42:00Z">
        <w:r w:rsidRPr="00A93EF0">
          <w:rPr>
            <w:rtl/>
          </w:rPr>
          <w:t>النشاة :-</w:t>
        </w:r>
        <w:bookmarkEnd w:id="251"/>
      </w:ins>
    </w:p>
    <w:p w:rsidR="00670A20" w:rsidRPr="00B54AA7" w:rsidRDefault="00670A20" w:rsidP="00670A20">
      <w:pPr>
        <w:pStyle w:val="ListParagraph"/>
        <w:spacing w:before="240" w:after="240"/>
        <w:ind w:left="-58"/>
        <w:rPr>
          <w:ins w:id="253" w:author="Info Sec" w:date="2018-07-25T01:42:00Z"/>
          <w:rFonts w:ascii="Simplified Arabic" w:hAnsi="Simplified Arabic" w:cs="Simplified Arabic"/>
          <w:sz w:val="28"/>
          <w:szCs w:val="28"/>
          <w:rtl/>
        </w:rPr>
      </w:pPr>
      <w:ins w:id="254" w:author="Info Sec" w:date="2018-07-25T01:42:00Z">
        <w:r w:rsidRPr="00B54AA7">
          <w:rPr>
            <w:rFonts w:ascii="Simplified Arabic" w:hAnsi="Simplified Arabic" w:cs="Simplified Arabic"/>
            <w:sz w:val="28"/>
            <w:szCs w:val="28"/>
            <w:rtl/>
          </w:rPr>
          <w:t xml:space="preserve">نشات جمعية طلاب التمريض مايو 2017 برؤى وأهداف ساميه تطمح  لفرعه كليه التمريض بالجامعه ولخدمة طلاب الكلية وتوفير وتيسير كل ماهو عون لهم في مسيرتهم العلميه والعمليه. </w:t>
        </w:r>
      </w:ins>
    </w:p>
    <w:p w:rsidR="00670A20" w:rsidRPr="00A93EF0" w:rsidRDefault="00670A20" w:rsidP="00670A20">
      <w:pPr>
        <w:pStyle w:val="ListParagraph"/>
        <w:spacing w:before="240" w:after="240"/>
        <w:ind w:left="-58"/>
        <w:rPr>
          <w:ins w:id="255" w:author="Info Sec" w:date="2018-07-25T01:42:00Z"/>
          <w:rFonts w:ascii="Simplified Arabic" w:hAnsi="Simplified Arabic" w:cs="Simplified Arabic"/>
          <w:sz w:val="28"/>
          <w:szCs w:val="28"/>
          <w:rtl/>
        </w:rPr>
      </w:pPr>
      <w:ins w:id="256" w:author="Info Sec" w:date="2018-07-25T01:42:00Z">
        <w:r w:rsidRPr="00A93EF0">
          <w:rPr>
            <w:rFonts w:ascii="Simplified Arabic" w:hAnsi="Simplified Arabic" w:cs="Simplified Arabic"/>
            <w:sz w:val="28"/>
            <w:szCs w:val="28"/>
            <w:rtl/>
          </w:rPr>
          <w:t>لائحة الجمعيه:-</w:t>
        </w:r>
      </w:ins>
    </w:p>
    <w:p w:rsidR="00670A20" w:rsidRPr="00A93EF0" w:rsidRDefault="00670A20" w:rsidP="00670A20">
      <w:pPr>
        <w:pStyle w:val="ListParagraph"/>
        <w:spacing w:before="240" w:after="240"/>
        <w:ind w:left="-58"/>
        <w:rPr>
          <w:ins w:id="257" w:author="Info Sec" w:date="2018-07-25T01:42:00Z"/>
          <w:rFonts w:ascii="Simplified Arabic" w:hAnsi="Simplified Arabic" w:cs="Simplified Arabic"/>
          <w:sz w:val="28"/>
          <w:szCs w:val="28"/>
          <w:rtl/>
        </w:rPr>
      </w:pPr>
      <w:ins w:id="258" w:author="Info Sec" w:date="2018-07-25T01:42:00Z">
        <w:r w:rsidRPr="00A93EF0">
          <w:rPr>
            <w:rFonts w:ascii="Simplified Arabic" w:hAnsi="Simplified Arabic" w:cs="Simplified Arabic"/>
            <w:sz w:val="28"/>
            <w:szCs w:val="28"/>
            <w:rtl/>
          </w:rPr>
          <w:t xml:space="preserve">التعريفات :- </w:t>
        </w:r>
      </w:ins>
    </w:p>
    <w:p w:rsidR="00670A20" w:rsidRPr="00A93EF0" w:rsidRDefault="00670A20" w:rsidP="00670A20">
      <w:pPr>
        <w:pStyle w:val="ListParagraph"/>
        <w:numPr>
          <w:ilvl w:val="0"/>
          <w:numId w:val="149"/>
        </w:numPr>
        <w:spacing w:before="240" w:after="240" w:line="240" w:lineRule="auto"/>
        <w:ind w:left="-58"/>
        <w:rPr>
          <w:ins w:id="259" w:author="Info Sec" w:date="2018-07-25T01:42:00Z"/>
          <w:rFonts w:ascii="Simplified Arabic" w:hAnsi="Simplified Arabic" w:cs="Simplified Arabic"/>
          <w:sz w:val="28"/>
          <w:szCs w:val="28"/>
        </w:rPr>
      </w:pPr>
      <w:ins w:id="260" w:author="Info Sec" w:date="2018-07-25T01:42:00Z">
        <w:r w:rsidRPr="00A93EF0">
          <w:rPr>
            <w:rFonts w:ascii="Simplified Arabic" w:hAnsi="Simplified Arabic" w:cs="Simplified Arabic"/>
            <w:sz w:val="28"/>
            <w:szCs w:val="28"/>
            <w:rtl/>
          </w:rPr>
          <w:lastRenderedPageBreak/>
          <w:t>الجمعيه:- جمعيه طلاب كليه التمريض جامعه كرري .</w:t>
        </w:r>
      </w:ins>
    </w:p>
    <w:p w:rsidR="00670A20" w:rsidRPr="00A93EF0" w:rsidRDefault="00670A20" w:rsidP="00670A20">
      <w:pPr>
        <w:pStyle w:val="ListParagraph"/>
        <w:numPr>
          <w:ilvl w:val="0"/>
          <w:numId w:val="149"/>
        </w:numPr>
        <w:spacing w:before="240" w:after="240" w:line="240" w:lineRule="auto"/>
        <w:ind w:left="-58"/>
        <w:rPr>
          <w:ins w:id="261" w:author="Info Sec" w:date="2018-07-25T01:42:00Z"/>
          <w:rFonts w:ascii="Simplified Arabic" w:hAnsi="Simplified Arabic" w:cs="Simplified Arabic"/>
          <w:sz w:val="28"/>
          <w:szCs w:val="28"/>
        </w:rPr>
      </w:pPr>
      <w:ins w:id="262" w:author="Info Sec" w:date="2018-07-25T01:42:00Z">
        <w:r w:rsidRPr="00A93EF0">
          <w:rPr>
            <w:rFonts w:ascii="Simplified Arabic" w:hAnsi="Simplified Arabic" w:cs="Simplified Arabic"/>
            <w:sz w:val="28"/>
            <w:szCs w:val="28"/>
            <w:rtl/>
          </w:rPr>
          <w:t>الجمعيه العموميه :- يقصد بها جميع طلاب كليه التمريض المنضمين تحت لواء الجمعية .</w:t>
        </w:r>
      </w:ins>
    </w:p>
    <w:p w:rsidR="00670A20" w:rsidRPr="00A93EF0" w:rsidRDefault="00670A20" w:rsidP="00670A20">
      <w:pPr>
        <w:pStyle w:val="ListParagraph"/>
        <w:numPr>
          <w:ilvl w:val="0"/>
          <w:numId w:val="149"/>
        </w:numPr>
        <w:spacing w:before="240" w:after="240" w:line="240" w:lineRule="auto"/>
        <w:ind w:left="-58"/>
        <w:rPr>
          <w:ins w:id="263" w:author="Info Sec" w:date="2018-07-25T01:42:00Z"/>
          <w:rFonts w:ascii="Simplified Arabic" w:hAnsi="Simplified Arabic" w:cs="Simplified Arabic"/>
          <w:sz w:val="28"/>
          <w:szCs w:val="28"/>
        </w:rPr>
      </w:pPr>
      <w:ins w:id="264" w:author="Info Sec" w:date="2018-07-25T01:42:00Z">
        <w:r w:rsidRPr="00A93EF0">
          <w:rPr>
            <w:rFonts w:ascii="Simplified Arabic" w:hAnsi="Simplified Arabic" w:cs="Simplified Arabic"/>
            <w:sz w:val="28"/>
            <w:szCs w:val="28"/>
            <w:rtl/>
          </w:rPr>
          <w:t>المكتب التنفيذي :- يقصد به الاعضاء المفوضين من الجمعية لتسير الجمعية.</w:t>
        </w:r>
      </w:ins>
    </w:p>
    <w:p w:rsidR="00670A20" w:rsidRPr="00A93EF0" w:rsidRDefault="00670A20" w:rsidP="00670A20">
      <w:pPr>
        <w:pStyle w:val="ListParagraph"/>
        <w:numPr>
          <w:ilvl w:val="0"/>
          <w:numId w:val="149"/>
        </w:numPr>
        <w:spacing w:before="240" w:after="240" w:line="240" w:lineRule="auto"/>
        <w:ind w:left="-58"/>
        <w:rPr>
          <w:ins w:id="265" w:author="Info Sec" w:date="2018-07-25T01:42:00Z"/>
          <w:rFonts w:ascii="Simplified Arabic" w:hAnsi="Simplified Arabic" w:cs="Simplified Arabic"/>
          <w:sz w:val="28"/>
          <w:szCs w:val="28"/>
        </w:rPr>
      </w:pPr>
      <w:ins w:id="266" w:author="Info Sec" w:date="2018-07-25T01:42:00Z">
        <w:r w:rsidRPr="00A93EF0">
          <w:rPr>
            <w:rFonts w:ascii="Simplified Arabic" w:hAnsi="Simplified Arabic" w:cs="Simplified Arabic"/>
            <w:sz w:val="28"/>
            <w:szCs w:val="28"/>
            <w:rtl/>
          </w:rPr>
          <w:t>الامانه :- يقصد بها اللوائح الداخلية التي تصدر من قبل المكتب التنفيذي للجمعية تنفيذا لهذا الدستور.</w:t>
        </w:r>
      </w:ins>
    </w:p>
    <w:p w:rsidR="00670A20" w:rsidRPr="00A93EF0" w:rsidRDefault="00670A20" w:rsidP="00670A20">
      <w:pPr>
        <w:pStyle w:val="ListParagraph"/>
        <w:spacing w:before="240" w:after="240"/>
        <w:ind w:left="-58"/>
        <w:rPr>
          <w:ins w:id="267" w:author="Info Sec" w:date="2018-07-25T01:42:00Z"/>
          <w:rFonts w:ascii="Simplified Arabic" w:hAnsi="Simplified Arabic" w:cs="Simplified Arabic"/>
          <w:sz w:val="28"/>
          <w:szCs w:val="28"/>
          <w:rtl/>
        </w:rPr>
      </w:pPr>
      <w:ins w:id="268" w:author="Info Sec" w:date="2018-07-25T01:42:00Z">
        <w:r w:rsidRPr="00A93EF0">
          <w:rPr>
            <w:rFonts w:ascii="Simplified Arabic" w:hAnsi="Simplified Arabic" w:cs="Simplified Arabic"/>
            <w:sz w:val="28"/>
            <w:szCs w:val="28"/>
            <w:rtl/>
          </w:rPr>
          <w:t>المواد:-</w:t>
        </w:r>
      </w:ins>
    </w:p>
    <w:p w:rsidR="00670A20" w:rsidRPr="00A93EF0" w:rsidRDefault="00670A20" w:rsidP="00670A20">
      <w:pPr>
        <w:pStyle w:val="ListParagraph"/>
        <w:spacing w:before="240" w:after="240"/>
        <w:ind w:left="-58"/>
        <w:rPr>
          <w:ins w:id="269" w:author="Info Sec" w:date="2018-07-25T01:42:00Z"/>
          <w:rFonts w:ascii="Simplified Arabic" w:hAnsi="Simplified Arabic" w:cs="Simplified Arabic"/>
          <w:sz w:val="28"/>
          <w:szCs w:val="28"/>
          <w:rtl/>
        </w:rPr>
      </w:pPr>
      <w:ins w:id="270" w:author="Info Sec" w:date="2018-07-25T01:42:00Z">
        <w:r w:rsidRPr="00A93EF0">
          <w:rPr>
            <w:rFonts w:ascii="Simplified Arabic" w:hAnsi="Simplified Arabic" w:cs="Simplified Arabic"/>
            <w:sz w:val="28"/>
            <w:szCs w:val="28"/>
            <w:rtl/>
          </w:rPr>
          <w:t>مادة (1) التسمسة:-</w:t>
        </w:r>
      </w:ins>
    </w:p>
    <w:p w:rsidR="00670A20" w:rsidRPr="00A93EF0" w:rsidRDefault="00670A20" w:rsidP="00670A20">
      <w:pPr>
        <w:pStyle w:val="ListParagraph"/>
        <w:spacing w:before="240" w:after="240"/>
        <w:ind w:left="-58"/>
        <w:rPr>
          <w:ins w:id="271" w:author="Info Sec" w:date="2018-07-25T01:42:00Z"/>
          <w:rFonts w:ascii="Simplified Arabic" w:hAnsi="Simplified Arabic" w:cs="Simplified Arabic"/>
          <w:sz w:val="28"/>
          <w:szCs w:val="28"/>
          <w:rtl/>
        </w:rPr>
      </w:pPr>
      <w:ins w:id="272" w:author="Info Sec" w:date="2018-07-25T01:42:00Z">
        <w:r w:rsidRPr="00A93EF0">
          <w:rPr>
            <w:rFonts w:ascii="Simplified Arabic" w:hAnsi="Simplified Arabic" w:cs="Simplified Arabic"/>
            <w:sz w:val="28"/>
            <w:szCs w:val="28"/>
            <w:rtl/>
          </w:rPr>
          <w:t xml:space="preserve">تسمى الائحه بلائحه طلاب كلية التمريض – جامعه كرري </w:t>
        </w:r>
      </w:ins>
      <w:r>
        <w:rPr>
          <w:rFonts w:ascii="Simplified Arabic" w:hAnsi="Simplified Arabic" w:cs="Simplified Arabic" w:hint="cs"/>
          <w:sz w:val="28"/>
          <w:szCs w:val="28"/>
          <w:rtl/>
        </w:rPr>
        <w:t>.</w:t>
      </w:r>
    </w:p>
    <w:p w:rsidR="00670A20" w:rsidRPr="00735BE9" w:rsidRDefault="00670A20" w:rsidP="00670A20">
      <w:pPr>
        <w:pStyle w:val="ListParagraph"/>
        <w:spacing w:before="240" w:after="240"/>
        <w:ind w:left="-58"/>
        <w:rPr>
          <w:ins w:id="273" w:author="Info Sec" w:date="2018-07-25T01:42:00Z"/>
          <w:rFonts w:ascii="Simplified Arabic" w:hAnsi="Simplified Arabic" w:cs="Simplified Arabic"/>
          <w:sz w:val="28"/>
          <w:szCs w:val="28"/>
          <w:rtl/>
          <w:rPrChange w:id="274" w:author="Info Sec" w:date="2018-07-25T01:48:00Z">
            <w:rPr>
              <w:ins w:id="275" w:author="Info Sec" w:date="2018-07-25T01:42:00Z"/>
              <w:rtl/>
            </w:rPr>
          </w:rPrChange>
        </w:rPr>
      </w:pPr>
      <w:ins w:id="276" w:author="Info Sec" w:date="2018-07-25T01:42:00Z">
        <w:r w:rsidRPr="00A93EF0">
          <w:rPr>
            <w:rFonts w:ascii="Simplified Arabic" w:hAnsi="Simplified Arabic" w:cs="Simplified Arabic"/>
            <w:sz w:val="28"/>
            <w:szCs w:val="28"/>
            <w:rtl/>
          </w:rPr>
          <w:t>مادة(2) الاهداف:</w:t>
        </w:r>
      </w:ins>
    </w:p>
    <w:p w:rsidR="00670A20" w:rsidRPr="00A93EF0" w:rsidRDefault="00670A20" w:rsidP="00670A20">
      <w:pPr>
        <w:pStyle w:val="ListParagraph"/>
        <w:numPr>
          <w:ilvl w:val="0"/>
          <w:numId w:val="150"/>
        </w:numPr>
        <w:spacing w:before="240" w:after="240" w:line="240" w:lineRule="auto"/>
        <w:ind w:left="-58"/>
        <w:rPr>
          <w:ins w:id="277" w:author="Info Sec" w:date="2018-07-25T01:42:00Z"/>
          <w:rFonts w:ascii="Simplified Arabic" w:hAnsi="Simplified Arabic" w:cs="Simplified Arabic"/>
          <w:sz w:val="28"/>
          <w:szCs w:val="28"/>
        </w:rPr>
      </w:pPr>
      <w:ins w:id="278" w:author="Info Sec" w:date="2018-07-25T01:42:00Z">
        <w:r w:rsidRPr="00A93EF0">
          <w:rPr>
            <w:rFonts w:ascii="Simplified Arabic" w:hAnsi="Simplified Arabic" w:cs="Simplified Arabic"/>
            <w:sz w:val="28"/>
            <w:szCs w:val="28"/>
            <w:rtl/>
          </w:rPr>
          <w:t>خلق مناخ اجتماعي بين طلاب القسم وغيرهم من طلاب الكليه وخلق بنيه طلابية موحدة لحل قضاياهم وهمومهم , خدمة اعضاء الجمعية وتذليل العقبات التي تواجهها في النواحي الاكاديميه والتدريس.</w:t>
        </w:r>
      </w:ins>
    </w:p>
    <w:p w:rsidR="00670A20" w:rsidRPr="00A93EF0" w:rsidRDefault="00670A20" w:rsidP="00670A20">
      <w:pPr>
        <w:pStyle w:val="ListParagraph"/>
        <w:numPr>
          <w:ilvl w:val="0"/>
          <w:numId w:val="150"/>
        </w:numPr>
        <w:spacing w:before="240" w:after="240" w:line="240" w:lineRule="auto"/>
        <w:ind w:left="-58"/>
        <w:rPr>
          <w:ins w:id="279" w:author="Info Sec" w:date="2018-07-25T01:42:00Z"/>
          <w:rFonts w:ascii="Simplified Arabic" w:hAnsi="Simplified Arabic" w:cs="Simplified Arabic"/>
          <w:sz w:val="28"/>
          <w:szCs w:val="28"/>
        </w:rPr>
      </w:pPr>
      <w:ins w:id="280" w:author="Info Sec" w:date="2018-07-25T01:42:00Z">
        <w:r w:rsidRPr="00A93EF0">
          <w:rPr>
            <w:rFonts w:ascii="Simplified Arabic" w:hAnsi="Simplified Arabic" w:cs="Simplified Arabic"/>
            <w:sz w:val="28"/>
            <w:szCs w:val="28"/>
            <w:rtl/>
          </w:rPr>
          <w:t xml:space="preserve">المساعدة في تهيئه المعامل والحفاظ عليها والقيام بالرحلات العلميه من خلال رفع روح المسئوليه. </w:t>
        </w:r>
      </w:ins>
    </w:p>
    <w:p w:rsidR="00670A20" w:rsidRPr="00A93EF0" w:rsidRDefault="00670A20" w:rsidP="00670A20">
      <w:pPr>
        <w:pStyle w:val="ListParagraph"/>
        <w:numPr>
          <w:ilvl w:val="0"/>
          <w:numId w:val="150"/>
        </w:numPr>
        <w:spacing w:before="240" w:after="240" w:line="240" w:lineRule="auto"/>
        <w:ind w:left="-58"/>
        <w:rPr>
          <w:ins w:id="281" w:author="Info Sec" w:date="2018-07-25T01:42:00Z"/>
          <w:rFonts w:ascii="Simplified Arabic" w:hAnsi="Simplified Arabic" w:cs="Simplified Arabic"/>
          <w:sz w:val="28"/>
          <w:szCs w:val="28"/>
        </w:rPr>
      </w:pPr>
      <w:ins w:id="282" w:author="Info Sec" w:date="2018-07-25T01:42:00Z">
        <w:r w:rsidRPr="00A93EF0">
          <w:rPr>
            <w:rFonts w:ascii="Simplified Arabic" w:hAnsi="Simplified Arabic" w:cs="Simplified Arabic"/>
            <w:sz w:val="28"/>
            <w:szCs w:val="28"/>
            <w:rtl/>
          </w:rPr>
          <w:t>رعايه المبدعين من الطلاب فكريآ واجتماعيآ ورياضيآ وتوفير المناخ المناسب لهم .</w:t>
        </w:r>
      </w:ins>
    </w:p>
    <w:p w:rsidR="00670A20" w:rsidRPr="00A93EF0" w:rsidRDefault="00670A20" w:rsidP="00670A20">
      <w:pPr>
        <w:pStyle w:val="ListParagraph"/>
        <w:numPr>
          <w:ilvl w:val="0"/>
          <w:numId w:val="150"/>
        </w:numPr>
        <w:spacing w:before="240" w:after="240" w:line="240" w:lineRule="auto"/>
        <w:ind w:left="-58"/>
        <w:rPr>
          <w:ins w:id="283" w:author="Info Sec" w:date="2018-07-25T01:42:00Z"/>
          <w:rFonts w:ascii="Simplified Arabic" w:hAnsi="Simplified Arabic" w:cs="Simplified Arabic"/>
          <w:sz w:val="28"/>
          <w:szCs w:val="28"/>
        </w:rPr>
      </w:pPr>
      <w:ins w:id="284" w:author="Info Sec" w:date="2018-07-25T01:42:00Z">
        <w:r w:rsidRPr="00A93EF0">
          <w:rPr>
            <w:rFonts w:ascii="Simplified Arabic" w:hAnsi="Simplified Arabic" w:cs="Simplified Arabic"/>
            <w:sz w:val="28"/>
            <w:szCs w:val="28"/>
            <w:rtl/>
          </w:rPr>
          <w:t xml:space="preserve">فتح افاق التعاون مع الكليات الاخرى والجامعاتلا والموازنه </w:t>
        </w:r>
      </w:ins>
    </w:p>
    <w:p w:rsidR="00670A20" w:rsidRPr="00A93EF0" w:rsidRDefault="00670A20" w:rsidP="00670A20">
      <w:pPr>
        <w:pStyle w:val="ListParagraph"/>
        <w:numPr>
          <w:ilvl w:val="0"/>
          <w:numId w:val="150"/>
        </w:numPr>
        <w:spacing w:before="240" w:after="240" w:line="240" w:lineRule="auto"/>
        <w:ind w:left="-58"/>
        <w:rPr>
          <w:ins w:id="285" w:author="Info Sec" w:date="2018-07-25T01:42:00Z"/>
          <w:rFonts w:ascii="Simplified Arabic" w:hAnsi="Simplified Arabic" w:cs="Simplified Arabic"/>
          <w:sz w:val="28"/>
          <w:szCs w:val="28"/>
        </w:rPr>
      </w:pPr>
      <w:ins w:id="286" w:author="Info Sec" w:date="2018-07-25T01:42:00Z">
        <w:r w:rsidRPr="00A93EF0">
          <w:rPr>
            <w:rFonts w:ascii="Simplified Arabic" w:hAnsi="Simplified Arabic" w:cs="Simplified Arabic"/>
            <w:sz w:val="28"/>
            <w:szCs w:val="28"/>
            <w:rtl/>
          </w:rPr>
          <w:t>الاهتمام بالعقبات الاجتماعيه والنفسية لطلاب الكلية والسعي لحلها.</w:t>
        </w:r>
      </w:ins>
    </w:p>
    <w:p w:rsidR="00670A20" w:rsidRPr="00A93EF0" w:rsidRDefault="00670A20" w:rsidP="00670A20">
      <w:pPr>
        <w:pStyle w:val="ListParagraph"/>
        <w:numPr>
          <w:ilvl w:val="0"/>
          <w:numId w:val="150"/>
        </w:numPr>
        <w:spacing w:before="240" w:after="240" w:line="240" w:lineRule="auto"/>
        <w:ind w:left="-58"/>
        <w:rPr>
          <w:ins w:id="287" w:author="Info Sec" w:date="2018-07-25T01:42:00Z"/>
          <w:rFonts w:ascii="Simplified Arabic" w:hAnsi="Simplified Arabic" w:cs="Simplified Arabic"/>
          <w:sz w:val="28"/>
          <w:szCs w:val="28"/>
        </w:rPr>
      </w:pPr>
      <w:ins w:id="288" w:author="Info Sec" w:date="2018-07-25T01:42:00Z">
        <w:r w:rsidRPr="00A93EF0">
          <w:rPr>
            <w:rFonts w:ascii="Simplified Arabic" w:hAnsi="Simplified Arabic" w:cs="Simplified Arabic"/>
            <w:sz w:val="28"/>
            <w:szCs w:val="28"/>
            <w:rtl/>
          </w:rPr>
          <w:t>ايصال العقبات التي تواجه الاداره باسلوب مرن.</w:t>
        </w:r>
      </w:ins>
    </w:p>
    <w:p w:rsidR="00670A20" w:rsidRPr="00A93EF0" w:rsidRDefault="00670A20" w:rsidP="00670A20">
      <w:pPr>
        <w:pStyle w:val="ListParagraph"/>
        <w:numPr>
          <w:ilvl w:val="0"/>
          <w:numId w:val="150"/>
        </w:numPr>
        <w:spacing w:before="240" w:after="240" w:line="240" w:lineRule="auto"/>
        <w:ind w:left="-58"/>
        <w:rPr>
          <w:ins w:id="289" w:author="Info Sec" w:date="2018-07-25T01:42:00Z"/>
          <w:rFonts w:ascii="Simplified Arabic" w:hAnsi="Simplified Arabic" w:cs="Simplified Arabic"/>
          <w:sz w:val="28"/>
          <w:szCs w:val="28"/>
        </w:rPr>
      </w:pPr>
      <w:ins w:id="290" w:author="Info Sec" w:date="2018-07-25T01:42:00Z">
        <w:r w:rsidRPr="00A93EF0">
          <w:rPr>
            <w:rFonts w:ascii="Simplified Arabic" w:hAnsi="Simplified Arabic" w:cs="Simplified Arabic"/>
            <w:sz w:val="28"/>
            <w:szCs w:val="28"/>
            <w:rtl/>
          </w:rPr>
          <w:t>الاهتمام بالمشاكل الشخصية لطلاب الكلية والسعي لحلها .</w:t>
        </w:r>
      </w:ins>
    </w:p>
    <w:p w:rsidR="00670A20" w:rsidRPr="00A93EF0" w:rsidRDefault="00670A20" w:rsidP="00670A20">
      <w:pPr>
        <w:pStyle w:val="ListParagraph"/>
        <w:spacing w:before="240" w:after="240"/>
        <w:ind w:left="-58"/>
        <w:rPr>
          <w:ins w:id="291" w:author="Info Sec" w:date="2018-07-25T01:42:00Z"/>
          <w:rFonts w:ascii="Simplified Arabic" w:hAnsi="Simplified Arabic" w:cs="Simplified Arabic"/>
          <w:sz w:val="28"/>
          <w:szCs w:val="28"/>
          <w:rtl/>
        </w:rPr>
      </w:pPr>
      <w:ins w:id="292" w:author="Info Sec" w:date="2018-07-25T01:42:00Z">
        <w:r w:rsidRPr="00A93EF0">
          <w:rPr>
            <w:rFonts w:ascii="Simplified Arabic" w:hAnsi="Simplified Arabic" w:cs="Simplified Arabic"/>
            <w:sz w:val="28"/>
            <w:szCs w:val="28"/>
            <w:rtl/>
          </w:rPr>
          <w:t>ماده (3) الوسائل:-</w:t>
        </w:r>
      </w:ins>
    </w:p>
    <w:p w:rsidR="00670A20" w:rsidRPr="00A93EF0" w:rsidRDefault="00670A20" w:rsidP="00670A20">
      <w:pPr>
        <w:pStyle w:val="ListParagraph"/>
        <w:numPr>
          <w:ilvl w:val="0"/>
          <w:numId w:val="151"/>
        </w:numPr>
        <w:spacing w:before="240" w:after="240" w:line="240" w:lineRule="auto"/>
        <w:ind w:left="-58"/>
        <w:rPr>
          <w:ins w:id="293" w:author="Info Sec" w:date="2018-07-25T01:42:00Z"/>
          <w:rFonts w:ascii="Simplified Arabic" w:hAnsi="Simplified Arabic" w:cs="Simplified Arabic"/>
          <w:sz w:val="28"/>
          <w:szCs w:val="28"/>
        </w:rPr>
      </w:pPr>
      <w:ins w:id="294" w:author="Info Sec" w:date="2018-07-25T01:42:00Z">
        <w:r w:rsidRPr="00A93EF0">
          <w:rPr>
            <w:rFonts w:ascii="Simplified Arabic" w:hAnsi="Simplified Arabic" w:cs="Simplified Arabic"/>
            <w:sz w:val="28"/>
            <w:szCs w:val="28"/>
            <w:rtl/>
          </w:rPr>
          <w:t>إنشاء صندوق خيري من اجل الدعم.</w:t>
        </w:r>
      </w:ins>
    </w:p>
    <w:p w:rsidR="00670A20" w:rsidRPr="00A93EF0" w:rsidRDefault="00670A20" w:rsidP="00670A20">
      <w:pPr>
        <w:pStyle w:val="ListParagraph"/>
        <w:numPr>
          <w:ilvl w:val="0"/>
          <w:numId w:val="151"/>
        </w:numPr>
        <w:spacing w:before="240" w:after="240" w:line="240" w:lineRule="auto"/>
        <w:ind w:left="-58"/>
        <w:rPr>
          <w:ins w:id="295" w:author="Info Sec" w:date="2018-07-25T01:42:00Z"/>
          <w:rFonts w:ascii="Simplified Arabic" w:hAnsi="Simplified Arabic" w:cs="Simplified Arabic"/>
          <w:sz w:val="28"/>
          <w:szCs w:val="28"/>
        </w:rPr>
      </w:pPr>
      <w:ins w:id="296" w:author="Info Sec" w:date="2018-07-25T01:42:00Z">
        <w:r w:rsidRPr="00A93EF0">
          <w:rPr>
            <w:rFonts w:ascii="Simplified Arabic" w:hAnsi="Simplified Arabic" w:cs="Simplified Arabic"/>
            <w:sz w:val="28"/>
            <w:szCs w:val="28"/>
            <w:rtl/>
          </w:rPr>
          <w:t>بعث الطلاب في شكل رحلات علميه داخل السودان وخارجه وزياره المؤسسات وإقامه البحوث والسمنارات والندوات.</w:t>
        </w:r>
      </w:ins>
    </w:p>
    <w:p w:rsidR="00670A20" w:rsidRPr="00A93EF0" w:rsidRDefault="00670A20" w:rsidP="00670A20">
      <w:pPr>
        <w:pStyle w:val="ListParagraph"/>
        <w:numPr>
          <w:ilvl w:val="0"/>
          <w:numId w:val="151"/>
        </w:numPr>
        <w:spacing w:before="240" w:after="240" w:line="240" w:lineRule="auto"/>
        <w:ind w:left="-58"/>
        <w:rPr>
          <w:ins w:id="297" w:author="Info Sec" w:date="2018-07-25T01:42:00Z"/>
          <w:rFonts w:ascii="Simplified Arabic" w:hAnsi="Simplified Arabic" w:cs="Simplified Arabic"/>
          <w:sz w:val="28"/>
          <w:szCs w:val="28"/>
        </w:rPr>
      </w:pPr>
      <w:ins w:id="298" w:author="Info Sec" w:date="2018-07-25T01:42:00Z">
        <w:r w:rsidRPr="00A93EF0">
          <w:rPr>
            <w:rFonts w:ascii="Simplified Arabic" w:hAnsi="Simplified Arabic" w:cs="Simplified Arabic"/>
            <w:sz w:val="28"/>
            <w:szCs w:val="28"/>
            <w:rtl/>
          </w:rPr>
          <w:t>الاستفاده من اشتراكات العضويه وتبرعات الاعضاء والاصدقاء في تنفيذ برامج الجمعية .</w:t>
        </w:r>
      </w:ins>
    </w:p>
    <w:p w:rsidR="00670A20" w:rsidRPr="00A93EF0" w:rsidRDefault="00670A20" w:rsidP="00670A20">
      <w:pPr>
        <w:pStyle w:val="ListParagraph"/>
        <w:numPr>
          <w:ilvl w:val="0"/>
          <w:numId w:val="151"/>
        </w:numPr>
        <w:spacing w:before="240" w:after="240" w:line="240" w:lineRule="auto"/>
        <w:ind w:left="-58"/>
        <w:rPr>
          <w:ins w:id="299" w:author="Info Sec" w:date="2018-07-25T01:42:00Z"/>
          <w:rFonts w:ascii="Simplified Arabic" w:hAnsi="Simplified Arabic" w:cs="Simplified Arabic"/>
          <w:sz w:val="28"/>
          <w:szCs w:val="28"/>
        </w:rPr>
      </w:pPr>
      <w:ins w:id="300" w:author="Info Sec" w:date="2018-07-25T01:42:00Z">
        <w:r w:rsidRPr="00A93EF0">
          <w:rPr>
            <w:rFonts w:ascii="Simplified Arabic" w:hAnsi="Simplified Arabic" w:cs="Simplified Arabic"/>
            <w:sz w:val="28"/>
            <w:szCs w:val="28"/>
            <w:rtl/>
          </w:rPr>
          <w:t>اي وسيله اخرى مشروعه لاتعارض اداره الجامعه تصدق لخدمة الاهداف</w:t>
        </w:r>
      </w:ins>
    </w:p>
    <w:p w:rsidR="00670A20" w:rsidRPr="00A93EF0" w:rsidRDefault="00670A20" w:rsidP="00670A20">
      <w:pPr>
        <w:pStyle w:val="ListParagraph"/>
        <w:numPr>
          <w:ilvl w:val="0"/>
          <w:numId w:val="151"/>
        </w:numPr>
        <w:spacing w:before="240" w:after="240" w:line="240" w:lineRule="auto"/>
        <w:ind w:left="-58"/>
        <w:rPr>
          <w:ins w:id="301" w:author="Info Sec" w:date="2018-07-25T01:42:00Z"/>
          <w:rFonts w:ascii="Simplified Arabic" w:hAnsi="Simplified Arabic" w:cs="Simplified Arabic"/>
          <w:sz w:val="28"/>
          <w:szCs w:val="28"/>
        </w:rPr>
      </w:pPr>
      <w:ins w:id="302" w:author="Info Sec" w:date="2018-07-25T01:42:00Z">
        <w:r w:rsidRPr="00A93EF0">
          <w:rPr>
            <w:rFonts w:ascii="Simplified Arabic" w:hAnsi="Simplified Arabic" w:cs="Simplified Arabic"/>
            <w:sz w:val="28"/>
            <w:szCs w:val="28"/>
            <w:rtl/>
          </w:rPr>
          <w:t>الاستفاده من خريجي الكلية في النواحي الاكاديميه والثقافيه</w:t>
        </w:r>
      </w:ins>
    </w:p>
    <w:p w:rsidR="00670A20" w:rsidRPr="00A93EF0" w:rsidRDefault="00670A20" w:rsidP="00670A20">
      <w:pPr>
        <w:pStyle w:val="ListParagraph"/>
        <w:numPr>
          <w:ilvl w:val="0"/>
          <w:numId w:val="151"/>
        </w:numPr>
        <w:spacing w:before="240" w:after="240" w:line="240" w:lineRule="auto"/>
        <w:ind w:left="-58"/>
        <w:rPr>
          <w:ins w:id="303" w:author="Info Sec" w:date="2018-07-25T01:42:00Z"/>
          <w:rFonts w:ascii="Simplified Arabic" w:hAnsi="Simplified Arabic" w:cs="Simplified Arabic"/>
          <w:sz w:val="28"/>
          <w:szCs w:val="28"/>
        </w:rPr>
      </w:pPr>
      <w:ins w:id="304" w:author="Info Sec" w:date="2018-07-25T01:42:00Z">
        <w:r w:rsidRPr="00A93EF0">
          <w:rPr>
            <w:rFonts w:ascii="Simplified Arabic" w:hAnsi="Simplified Arabic" w:cs="Simplified Arabic"/>
            <w:sz w:val="28"/>
            <w:szCs w:val="28"/>
            <w:rtl/>
          </w:rPr>
          <w:t>نشر دور التمريض من خلال الاسابيع الثقافيه</w:t>
        </w:r>
      </w:ins>
    </w:p>
    <w:p w:rsidR="00670A20" w:rsidRPr="00A93EF0" w:rsidRDefault="00670A20" w:rsidP="00670A20">
      <w:pPr>
        <w:pStyle w:val="ListParagraph"/>
        <w:spacing w:before="240" w:after="240"/>
        <w:ind w:left="-58"/>
        <w:rPr>
          <w:ins w:id="305" w:author="Info Sec" w:date="2018-07-25T01:42:00Z"/>
          <w:rFonts w:ascii="Simplified Arabic" w:hAnsi="Simplified Arabic" w:cs="Simplified Arabic"/>
          <w:sz w:val="28"/>
          <w:szCs w:val="28"/>
          <w:rtl/>
        </w:rPr>
      </w:pPr>
      <w:ins w:id="306" w:author="Info Sec" w:date="2018-07-25T01:42:00Z">
        <w:r w:rsidRPr="00A93EF0">
          <w:rPr>
            <w:rFonts w:ascii="Simplified Arabic" w:hAnsi="Simplified Arabic" w:cs="Simplified Arabic"/>
            <w:sz w:val="28"/>
            <w:szCs w:val="28"/>
            <w:rtl/>
          </w:rPr>
          <w:t>ماده(4)العضوية:-</w:t>
        </w:r>
      </w:ins>
    </w:p>
    <w:p w:rsidR="00670A20" w:rsidRPr="00A93EF0" w:rsidRDefault="00670A20" w:rsidP="00670A20">
      <w:pPr>
        <w:pStyle w:val="ListParagraph"/>
        <w:spacing w:before="240" w:after="240"/>
        <w:ind w:left="-58"/>
        <w:rPr>
          <w:ins w:id="307" w:author="Info Sec" w:date="2018-07-25T01:42:00Z"/>
          <w:rFonts w:ascii="Simplified Arabic" w:hAnsi="Simplified Arabic" w:cs="Simplified Arabic"/>
          <w:sz w:val="28"/>
          <w:szCs w:val="28"/>
          <w:rtl/>
        </w:rPr>
      </w:pPr>
      <w:ins w:id="308" w:author="Info Sec" w:date="2018-07-25T01:42:00Z">
        <w:r w:rsidRPr="00A93EF0">
          <w:rPr>
            <w:rFonts w:ascii="Simplified Arabic" w:hAnsi="Simplified Arabic" w:cs="Simplified Arabic"/>
            <w:sz w:val="28"/>
            <w:szCs w:val="28"/>
            <w:rtl/>
          </w:rPr>
          <w:t>العضوية الكاملة :-</w:t>
        </w:r>
      </w:ins>
    </w:p>
    <w:p w:rsidR="00670A20" w:rsidRPr="00A93EF0" w:rsidRDefault="00670A20" w:rsidP="00670A20">
      <w:pPr>
        <w:pStyle w:val="ListParagraph"/>
        <w:spacing w:before="240" w:after="240"/>
        <w:ind w:left="-58"/>
        <w:rPr>
          <w:ins w:id="309" w:author="Info Sec" w:date="2018-07-25T01:42:00Z"/>
          <w:rFonts w:ascii="Simplified Arabic" w:hAnsi="Simplified Arabic" w:cs="Simplified Arabic"/>
          <w:sz w:val="28"/>
          <w:szCs w:val="28"/>
          <w:rtl/>
        </w:rPr>
      </w:pPr>
      <w:ins w:id="310" w:author="Info Sec" w:date="2018-07-25T01:42:00Z">
        <w:r w:rsidRPr="00A93EF0">
          <w:rPr>
            <w:rFonts w:ascii="Simplified Arabic" w:hAnsi="Simplified Arabic" w:cs="Simplified Arabic"/>
            <w:sz w:val="28"/>
            <w:szCs w:val="28"/>
            <w:rtl/>
          </w:rPr>
          <w:lastRenderedPageBreak/>
          <w:t xml:space="preserve">تشمل طلاب كلية التمريض </w:t>
        </w:r>
      </w:ins>
    </w:p>
    <w:p w:rsidR="00670A20" w:rsidRPr="00A93EF0" w:rsidRDefault="00670A20" w:rsidP="00670A20">
      <w:pPr>
        <w:pStyle w:val="ListParagraph"/>
        <w:spacing w:before="240" w:after="240"/>
        <w:ind w:left="-58"/>
        <w:rPr>
          <w:ins w:id="311" w:author="Info Sec" w:date="2018-07-25T01:42:00Z"/>
          <w:rFonts w:ascii="Simplified Arabic" w:hAnsi="Simplified Arabic" w:cs="Simplified Arabic"/>
          <w:sz w:val="28"/>
          <w:szCs w:val="28"/>
          <w:rtl/>
        </w:rPr>
      </w:pPr>
      <w:ins w:id="312" w:author="Info Sec" w:date="2018-07-25T01:42:00Z">
        <w:r w:rsidRPr="00A93EF0">
          <w:rPr>
            <w:rFonts w:ascii="Simplified Arabic" w:hAnsi="Simplified Arabic" w:cs="Simplified Arabic"/>
            <w:sz w:val="28"/>
            <w:szCs w:val="28"/>
            <w:rtl/>
          </w:rPr>
          <w:t>العضوية الشرفية:-</w:t>
        </w:r>
      </w:ins>
    </w:p>
    <w:p w:rsidR="00670A20" w:rsidRPr="00A93EF0" w:rsidRDefault="00670A20" w:rsidP="00670A20">
      <w:pPr>
        <w:pStyle w:val="ListParagraph"/>
        <w:spacing w:before="240" w:after="240"/>
        <w:ind w:left="-58"/>
        <w:rPr>
          <w:ins w:id="313" w:author="Info Sec" w:date="2018-07-25T01:42:00Z"/>
          <w:rFonts w:ascii="Simplified Arabic" w:hAnsi="Simplified Arabic" w:cs="Simplified Arabic"/>
          <w:sz w:val="28"/>
          <w:szCs w:val="28"/>
          <w:rtl/>
        </w:rPr>
      </w:pPr>
      <w:ins w:id="314" w:author="Info Sec" w:date="2018-07-25T01:42:00Z">
        <w:r w:rsidRPr="00A93EF0">
          <w:rPr>
            <w:rFonts w:ascii="Simplified Arabic" w:hAnsi="Simplified Arabic" w:cs="Simplified Arabic"/>
            <w:sz w:val="28"/>
            <w:szCs w:val="28"/>
            <w:rtl/>
          </w:rPr>
          <w:t>تشمل الطلاب الخريجين .</w:t>
        </w:r>
      </w:ins>
    </w:p>
    <w:p w:rsidR="00670A20" w:rsidRPr="00A93EF0" w:rsidRDefault="00670A20" w:rsidP="00670A20">
      <w:pPr>
        <w:pStyle w:val="ListParagraph"/>
        <w:spacing w:before="240" w:after="240"/>
        <w:ind w:left="-58"/>
        <w:rPr>
          <w:ins w:id="315" w:author="Info Sec" w:date="2018-07-25T01:42:00Z"/>
          <w:rFonts w:ascii="Simplified Arabic" w:hAnsi="Simplified Arabic" w:cs="Simplified Arabic"/>
          <w:sz w:val="28"/>
          <w:szCs w:val="28"/>
          <w:rtl/>
        </w:rPr>
      </w:pPr>
      <w:ins w:id="316" w:author="Info Sec" w:date="2018-07-25T01:42:00Z">
        <w:r w:rsidRPr="00A93EF0">
          <w:rPr>
            <w:rFonts w:ascii="Simplified Arabic" w:hAnsi="Simplified Arabic" w:cs="Simplified Arabic"/>
            <w:sz w:val="28"/>
            <w:szCs w:val="28"/>
            <w:rtl/>
          </w:rPr>
          <w:t>العضوية الفخرية:-</w:t>
        </w:r>
      </w:ins>
    </w:p>
    <w:p w:rsidR="00670A20" w:rsidRPr="00A93EF0" w:rsidRDefault="00670A20" w:rsidP="00670A20">
      <w:pPr>
        <w:pStyle w:val="ListParagraph"/>
        <w:spacing w:before="240" w:after="240"/>
        <w:ind w:left="-58"/>
        <w:rPr>
          <w:ins w:id="317" w:author="Info Sec" w:date="2018-07-25T01:42:00Z"/>
          <w:rFonts w:ascii="Simplified Arabic" w:hAnsi="Simplified Arabic" w:cs="Simplified Arabic"/>
          <w:sz w:val="28"/>
          <w:szCs w:val="28"/>
          <w:rtl/>
        </w:rPr>
      </w:pPr>
      <w:ins w:id="318" w:author="Info Sec" w:date="2018-07-25T01:42:00Z">
        <w:r w:rsidRPr="00A93EF0">
          <w:rPr>
            <w:rFonts w:ascii="Simplified Arabic" w:hAnsi="Simplified Arabic" w:cs="Simplified Arabic"/>
            <w:sz w:val="28"/>
            <w:szCs w:val="28"/>
            <w:rtl/>
          </w:rPr>
          <w:t xml:space="preserve">وتشمل اساتذة الكلية والجامعة والعاملين في مجال التمريض ومشرفي ورعايه الجمعية </w:t>
        </w:r>
      </w:ins>
    </w:p>
    <w:p w:rsidR="00670A20" w:rsidRPr="00A93EF0" w:rsidRDefault="00670A20" w:rsidP="00670A20">
      <w:pPr>
        <w:pStyle w:val="ListParagraph"/>
        <w:spacing w:before="240" w:after="240"/>
        <w:ind w:left="-58"/>
        <w:rPr>
          <w:ins w:id="319" w:author="Info Sec" w:date="2018-07-25T01:42:00Z"/>
          <w:rFonts w:ascii="Simplified Arabic" w:hAnsi="Simplified Arabic" w:cs="Simplified Arabic"/>
          <w:sz w:val="28"/>
          <w:szCs w:val="28"/>
          <w:rtl/>
        </w:rPr>
      </w:pPr>
      <w:ins w:id="320" w:author="Info Sec" w:date="2018-07-25T01:42:00Z">
        <w:r w:rsidRPr="00A93EF0">
          <w:rPr>
            <w:rFonts w:ascii="Simplified Arabic" w:hAnsi="Simplified Arabic" w:cs="Simplified Arabic"/>
            <w:sz w:val="28"/>
            <w:szCs w:val="28"/>
            <w:rtl/>
          </w:rPr>
          <w:t xml:space="preserve">مادة(5) شروط العضوية الكامله:0 </w:t>
        </w:r>
      </w:ins>
    </w:p>
    <w:p w:rsidR="00670A20" w:rsidRPr="00A93EF0" w:rsidRDefault="00670A20" w:rsidP="00670A20">
      <w:pPr>
        <w:pStyle w:val="ListParagraph"/>
        <w:spacing w:before="240" w:after="240"/>
        <w:ind w:left="-58"/>
        <w:rPr>
          <w:ins w:id="321" w:author="Info Sec" w:date="2018-07-25T01:42:00Z"/>
          <w:rFonts w:ascii="Simplified Arabic" w:hAnsi="Simplified Arabic" w:cs="Simplified Arabic"/>
          <w:sz w:val="28"/>
          <w:szCs w:val="28"/>
          <w:rtl/>
        </w:rPr>
      </w:pPr>
      <w:ins w:id="322" w:author="Info Sec" w:date="2018-07-25T01:42:00Z">
        <w:r w:rsidRPr="00A93EF0">
          <w:rPr>
            <w:rFonts w:ascii="Simplified Arabic" w:hAnsi="Simplified Arabic" w:cs="Simplified Arabic"/>
            <w:sz w:val="28"/>
            <w:szCs w:val="28"/>
            <w:rtl/>
          </w:rPr>
          <w:t>ان يكون العضو طالبا في كلية التمريض .</w:t>
        </w:r>
      </w:ins>
    </w:p>
    <w:p w:rsidR="00670A20" w:rsidRPr="00A93EF0" w:rsidRDefault="00670A20" w:rsidP="00670A20">
      <w:pPr>
        <w:pStyle w:val="ListParagraph"/>
        <w:spacing w:before="240" w:after="240"/>
        <w:ind w:left="-58"/>
        <w:rPr>
          <w:ins w:id="323" w:author="Info Sec" w:date="2018-07-25T01:42:00Z"/>
          <w:rFonts w:ascii="Simplified Arabic" w:hAnsi="Simplified Arabic" w:cs="Simplified Arabic"/>
          <w:sz w:val="28"/>
          <w:szCs w:val="28"/>
          <w:rtl/>
        </w:rPr>
      </w:pPr>
      <w:ins w:id="324" w:author="Info Sec" w:date="2018-07-25T01:42:00Z">
        <w:r w:rsidRPr="00A93EF0">
          <w:rPr>
            <w:rFonts w:ascii="Simplified Arabic" w:hAnsi="Simplified Arabic" w:cs="Simplified Arabic"/>
            <w:sz w:val="28"/>
            <w:szCs w:val="28"/>
            <w:rtl/>
          </w:rPr>
          <w:t xml:space="preserve">مادة (6) منح العضوية </w:t>
        </w:r>
      </w:ins>
    </w:p>
    <w:p w:rsidR="00670A20" w:rsidRPr="00A93EF0" w:rsidRDefault="00670A20" w:rsidP="00670A20">
      <w:pPr>
        <w:pStyle w:val="ListParagraph"/>
        <w:numPr>
          <w:ilvl w:val="0"/>
          <w:numId w:val="152"/>
        </w:numPr>
        <w:spacing w:before="240" w:after="240" w:line="240" w:lineRule="auto"/>
        <w:ind w:left="-58"/>
        <w:rPr>
          <w:ins w:id="325" w:author="Info Sec" w:date="2018-07-25T01:42:00Z"/>
          <w:rFonts w:ascii="Simplified Arabic" w:hAnsi="Simplified Arabic" w:cs="Simplified Arabic"/>
          <w:sz w:val="28"/>
          <w:szCs w:val="28"/>
        </w:rPr>
      </w:pPr>
      <w:ins w:id="326" w:author="Info Sec" w:date="2018-07-25T01:42:00Z">
        <w:r w:rsidRPr="00A93EF0">
          <w:rPr>
            <w:rFonts w:ascii="Simplified Arabic" w:hAnsi="Simplified Arabic" w:cs="Simplified Arabic"/>
            <w:sz w:val="28"/>
            <w:szCs w:val="28"/>
            <w:rtl/>
          </w:rPr>
          <w:t xml:space="preserve">تمنح لكل طالب في كلية التمريض </w:t>
        </w:r>
      </w:ins>
    </w:p>
    <w:p w:rsidR="00670A20" w:rsidRPr="00A93EF0" w:rsidRDefault="00670A20" w:rsidP="00670A20">
      <w:pPr>
        <w:pStyle w:val="ListParagraph"/>
        <w:numPr>
          <w:ilvl w:val="0"/>
          <w:numId w:val="152"/>
        </w:numPr>
        <w:spacing w:before="240" w:after="240" w:line="240" w:lineRule="auto"/>
        <w:ind w:left="-58"/>
        <w:rPr>
          <w:ins w:id="327" w:author="Info Sec" w:date="2018-07-25T01:42:00Z"/>
          <w:rFonts w:ascii="Simplified Arabic" w:hAnsi="Simplified Arabic" w:cs="Simplified Arabic"/>
          <w:sz w:val="28"/>
          <w:szCs w:val="28"/>
        </w:rPr>
      </w:pPr>
      <w:ins w:id="328" w:author="Info Sec" w:date="2018-07-25T01:42:00Z">
        <w:r w:rsidRPr="00A93EF0">
          <w:rPr>
            <w:rFonts w:ascii="Simplified Arabic" w:hAnsi="Simplified Arabic" w:cs="Simplified Arabic"/>
            <w:sz w:val="28"/>
            <w:szCs w:val="28"/>
            <w:rtl/>
          </w:rPr>
          <w:t>يكون الحق في الترشيح  والانتخاب للطلاب فقط.</w:t>
        </w:r>
      </w:ins>
    </w:p>
    <w:p w:rsidR="00670A20" w:rsidRPr="00A93EF0" w:rsidRDefault="00670A20" w:rsidP="00670A20">
      <w:pPr>
        <w:pStyle w:val="ListParagraph"/>
        <w:numPr>
          <w:ilvl w:val="0"/>
          <w:numId w:val="152"/>
        </w:numPr>
        <w:spacing w:before="240" w:after="240" w:line="240" w:lineRule="auto"/>
        <w:ind w:left="-58"/>
        <w:rPr>
          <w:ins w:id="329" w:author="Info Sec" w:date="2018-07-25T01:42:00Z"/>
          <w:rFonts w:ascii="Simplified Arabic" w:hAnsi="Simplified Arabic" w:cs="Simplified Arabic"/>
          <w:sz w:val="28"/>
          <w:szCs w:val="28"/>
        </w:rPr>
      </w:pPr>
      <w:ins w:id="330" w:author="Info Sec" w:date="2018-07-25T01:42:00Z">
        <w:r w:rsidRPr="00A93EF0">
          <w:rPr>
            <w:rFonts w:ascii="Simplified Arabic" w:hAnsi="Simplified Arabic" w:cs="Simplified Arabic"/>
            <w:sz w:val="28"/>
            <w:szCs w:val="28"/>
            <w:rtl/>
          </w:rPr>
          <w:t>تمنح عضوية شرفية وفخرية للاعضاء الفخرين واعضاء الشرف الذين لايتم انتخابهم وترشيحهم .</w:t>
        </w:r>
      </w:ins>
    </w:p>
    <w:p w:rsidR="00670A20" w:rsidRPr="00A93EF0" w:rsidRDefault="00670A20" w:rsidP="00670A20">
      <w:pPr>
        <w:pStyle w:val="ListParagraph"/>
        <w:numPr>
          <w:ilvl w:val="0"/>
          <w:numId w:val="152"/>
        </w:numPr>
        <w:spacing w:before="240" w:after="240" w:line="240" w:lineRule="auto"/>
        <w:ind w:left="-58"/>
        <w:rPr>
          <w:ins w:id="331" w:author="Info Sec" w:date="2018-07-25T01:42:00Z"/>
          <w:rFonts w:ascii="Simplified Arabic" w:hAnsi="Simplified Arabic" w:cs="Simplified Arabic"/>
          <w:sz w:val="28"/>
          <w:szCs w:val="28"/>
        </w:rPr>
      </w:pPr>
      <w:ins w:id="332" w:author="Info Sec" w:date="2018-07-25T01:42:00Z">
        <w:r w:rsidRPr="00A93EF0">
          <w:rPr>
            <w:rFonts w:ascii="Simplified Arabic" w:hAnsi="Simplified Arabic" w:cs="Simplified Arabic"/>
            <w:sz w:val="28"/>
            <w:szCs w:val="28"/>
            <w:rtl/>
          </w:rPr>
          <w:t>العضويه تسري لعام دراسي واحد ويتم تجديدها سنويآ عن طريق الانتخاب.</w:t>
        </w:r>
      </w:ins>
    </w:p>
    <w:p w:rsidR="00670A20" w:rsidRPr="00A93EF0" w:rsidRDefault="00670A20" w:rsidP="00670A20">
      <w:pPr>
        <w:pStyle w:val="ListParagraph"/>
        <w:numPr>
          <w:ilvl w:val="0"/>
          <w:numId w:val="152"/>
        </w:numPr>
        <w:spacing w:before="240" w:after="240" w:line="240" w:lineRule="auto"/>
        <w:ind w:left="-58"/>
        <w:rPr>
          <w:ins w:id="333" w:author="Info Sec" w:date="2018-07-25T01:42:00Z"/>
          <w:rFonts w:ascii="Simplified Arabic" w:hAnsi="Simplified Arabic" w:cs="Simplified Arabic"/>
          <w:sz w:val="28"/>
          <w:szCs w:val="28"/>
        </w:rPr>
      </w:pPr>
      <w:ins w:id="334" w:author="Info Sec" w:date="2018-07-25T01:42:00Z">
        <w:r w:rsidRPr="00A93EF0">
          <w:rPr>
            <w:rFonts w:ascii="Simplified Arabic" w:hAnsi="Simplified Arabic" w:cs="Simplified Arabic"/>
            <w:sz w:val="28"/>
            <w:szCs w:val="28"/>
            <w:rtl/>
          </w:rPr>
          <w:t>يتم سحب العضوية من اي عضو إذا اخل بدستور ولوائح الجمعية .</w:t>
        </w:r>
      </w:ins>
    </w:p>
    <w:p w:rsidR="00670A20" w:rsidRPr="00A93EF0" w:rsidRDefault="00670A20" w:rsidP="00670A20">
      <w:pPr>
        <w:bidi/>
        <w:spacing w:before="240" w:after="240"/>
        <w:ind w:left="-418"/>
        <w:rPr>
          <w:ins w:id="335" w:author="Info Sec" w:date="2018-07-25T01:42:00Z"/>
          <w:rFonts w:ascii="Simplified Arabic" w:hAnsi="Simplified Arabic" w:cs="Simplified Arabic"/>
          <w:b/>
          <w:bCs/>
          <w:sz w:val="28"/>
          <w:szCs w:val="28"/>
          <w:u w:val="single"/>
          <w:rtl/>
        </w:rPr>
      </w:pPr>
      <w:ins w:id="336" w:author="Info Sec" w:date="2018-07-25T01:42:00Z">
        <w:r w:rsidRPr="00A93EF0">
          <w:rPr>
            <w:rFonts w:ascii="Simplified Arabic" w:hAnsi="Simplified Arabic" w:cs="Simplified Arabic"/>
            <w:b/>
            <w:bCs/>
            <w:sz w:val="28"/>
            <w:szCs w:val="28"/>
            <w:u w:val="single"/>
            <w:rtl/>
          </w:rPr>
          <w:t>مادة (8)الاستقالة:-</w:t>
        </w:r>
      </w:ins>
    </w:p>
    <w:p w:rsidR="00670A20" w:rsidRPr="00A93EF0" w:rsidRDefault="00670A20" w:rsidP="00670A20">
      <w:pPr>
        <w:pStyle w:val="ListParagraph"/>
        <w:numPr>
          <w:ilvl w:val="0"/>
          <w:numId w:val="153"/>
        </w:numPr>
        <w:spacing w:before="240" w:after="240" w:line="240" w:lineRule="auto"/>
        <w:ind w:left="651" w:hanging="142"/>
        <w:rPr>
          <w:ins w:id="337" w:author="Info Sec" w:date="2018-07-25T01:42:00Z"/>
          <w:rFonts w:ascii="Simplified Arabic" w:hAnsi="Simplified Arabic" w:cs="Simplified Arabic"/>
          <w:sz w:val="28"/>
          <w:szCs w:val="28"/>
        </w:rPr>
      </w:pPr>
      <w:ins w:id="338" w:author="Info Sec" w:date="2018-07-25T01:42:00Z">
        <w:r w:rsidRPr="00A93EF0">
          <w:rPr>
            <w:rFonts w:ascii="Simplified Arabic" w:hAnsi="Simplified Arabic" w:cs="Simplified Arabic"/>
            <w:sz w:val="28"/>
            <w:szCs w:val="28"/>
            <w:rtl/>
          </w:rPr>
          <w:t>تقبل الاستقالة كل عضو اراد الاستقالة بعد تجرده من العضوية.</w:t>
        </w:r>
      </w:ins>
    </w:p>
    <w:p w:rsidR="00670A20" w:rsidRPr="00A93EF0" w:rsidRDefault="00670A20" w:rsidP="00670A20">
      <w:pPr>
        <w:pStyle w:val="ListParagraph"/>
        <w:numPr>
          <w:ilvl w:val="0"/>
          <w:numId w:val="153"/>
        </w:numPr>
        <w:spacing w:before="240" w:after="240" w:line="240" w:lineRule="auto"/>
        <w:ind w:left="651" w:hanging="142"/>
        <w:rPr>
          <w:ins w:id="339" w:author="Info Sec" w:date="2018-07-25T01:42:00Z"/>
          <w:rFonts w:ascii="Simplified Arabic" w:hAnsi="Simplified Arabic" w:cs="Simplified Arabic"/>
          <w:sz w:val="28"/>
          <w:szCs w:val="28"/>
        </w:rPr>
      </w:pPr>
      <w:ins w:id="340" w:author="Info Sec" w:date="2018-07-25T01:42:00Z">
        <w:r w:rsidRPr="00A93EF0">
          <w:rPr>
            <w:rFonts w:ascii="Simplified Arabic" w:hAnsi="Simplified Arabic" w:cs="Simplified Arabic"/>
            <w:sz w:val="28"/>
            <w:szCs w:val="28"/>
            <w:rtl/>
          </w:rPr>
          <w:t>تقبل استقالة عضوية المكتب التنفيذي بعد عرض اسباب الاستقالة امام المكتب التنفيذي وموافقة المكتب التنفيذي على استقالته ويتم تجريده من عضوية المكتب التنفيذي.</w:t>
        </w:r>
      </w:ins>
    </w:p>
    <w:p w:rsidR="00670A20" w:rsidRPr="00A93EF0" w:rsidRDefault="00670A20" w:rsidP="00670A20">
      <w:pPr>
        <w:pStyle w:val="ListParagraph"/>
        <w:numPr>
          <w:ilvl w:val="0"/>
          <w:numId w:val="153"/>
        </w:numPr>
        <w:spacing w:before="240" w:after="240" w:line="240" w:lineRule="auto"/>
        <w:ind w:left="651" w:hanging="142"/>
        <w:rPr>
          <w:ins w:id="341" w:author="Info Sec" w:date="2018-07-25T01:42:00Z"/>
          <w:rFonts w:ascii="Simplified Arabic" w:hAnsi="Simplified Arabic" w:cs="Simplified Arabic"/>
          <w:sz w:val="28"/>
          <w:szCs w:val="28"/>
        </w:rPr>
      </w:pPr>
      <w:ins w:id="342" w:author="Info Sec" w:date="2018-07-25T01:42:00Z">
        <w:r w:rsidRPr="00A93EF0">
          <w:rPr>
            <w:rFonts w:ascii="Simplified Arabic" w:hAnsi="Simplified Arabic" w:cs="Simplified Arabic"/>
            <w:sz w:val="28"/>
            <w:szCs w:val="28"/>
            <w:rtl/>
          </w:rPr>
          <w:t>يتم تصعيد الاعضاء الاحتياطين محل الاعضاء المستقلين.</w:t>
        </w:r>
      </w:ins>
    </w:p>
    <w:p w:rsidR="00670A20" w:rsidRPr="00A93EF0" w:rsidRDefault="00670A20" w:rsidP="00670A20">
      <w:pPr>
        <w:bidi/>
        <w:spacing w:before="240" w:after="240"/>
        <w:ind w:left="-341"/>
        <w:rPr>
          <w:ins w:id="343" w:author="Info Sec" w:date="2018-07-25T01:42:00Z"/>
          <w:rFonts w:ascii="Simplified Arabic" w:hAnsi="Simplified Arabic" w:cs="Simplified Arabic"/>
          <w:b/>
          <w:bCs/>
          <w:sz w:val="28"/>
          <w:szCs w:val="28"/>
          <w:u w:val="single"/>
          <w:rtl/>
        </w:rPr>
      </w:pPr>
      <w:ins w:id="344" w:author="Info Sec" w:date="2018-07-25T01:42:00Z">
        <w:r w:rsidRPr="00A93EF0">
          <w:rPr>
            <w:rFonts w:ascii="Simplified Arabic" w:hAnsi="Simplified Arabic" w:cs="Simplified Arabic"/>
            <w:b/>
            <w:bCs/>
            <w:sz w:val="28"/>
            <w:szCs w:val="28"/>
            <w:u w:val="single"/>
            <w:rtl/>
          </w:rPr>
          <w:t>مادة (9)الاجتماعات:-</w:t>
        </w:r>
      </w:ins>
    </w:p>
    <w:p w:rsidR="00670A20" w:rsidRPr="00A93EF0" w:rsidRDefault="00670A20" w:rsidP="00670A20">
      <w:pPr>
        <w:pStyle w:val="ListParagraph"/>
        <w:numPr>
          <w:ilvl w:val="0"/>
          <w:numId w:val="154"/>
        </w:numPr>
        <w:spacing w:before="240" w:after="240" w:line="240" w:lineRule="auto"/>
        <w:rPr>
          <w:ins w:id="345" w:author="Info Sec" w:date="2018-07-25T01:42:00Z"/>
          <w:rFonts w:ascii="Simplified Arabic" w:hAnsi="Simplified Arabic" w:cs="Simplified Arabic"/>
          <w:sz w:val="28"/>
          <w:szCs w:val="28"/>
        </w:rPr>
      </w:pPr>
      <w:ins w:id="346" w:author="Info Sec" w:date="2018-07-25T01:42:00Z">
        <w:r w:rsidRPr="00A93EF0">
          <w:rPr>
            <w:rFonts w:ascii="Simplified Arabic" w:hAnsi="Simplified Arabic" w:cs="Simplified Arabic"/>
            <w:sz w:val="28"/>
            <w:szCs w:val="28"/>
            <w:rtl/>
          </w:rPr>
          <w:t>يتم الاجتماع قانونيا أو المكتب التنفيذي أو مجلس الجمعية إذا حضر نصف الاعضاء حتى إذا خرج البعض بعد إكتمال النصاب.</w:t>
        </w:r>
      </w:ins>
    </w:p>
    <w:p w:rsidR="00670A20" w:rsidRPr="00A93EF0" w:rsidRDefault="00670A20" w:rsidP="00670A20">
      <w:pPr>
        <w:pStyle w:val="ListParagraph"/>
        <w:numPr>
          <w:ilvl w:val="0"/>
          <w:numId w:val="154"/>
        </w:numPr>
        <w:spacing w:before="240" w:after="240" w:line="240" w:lineRule="auto"/>
        <w:rPr>
          <w:ins w:id="347" w:author="Info Sec" w:date="2018-07-25T01:42:00Z"/>
          <w:rFonts w:ascii="Simplified Arabic" w:hAnsi="Simplified Arabic" w:cs="Simplified Arabic"/>
          <w:sz w:val="28"/>
          <w:szCs w:val="28"/>
        </w:rPr>
      </w:pPr>
      <w:ins w:id="348" w:author="Info Sec" w:date="2018-07-25T01:42:00Z">
        <w:r w:rsidRPr="00A93EF0">
          <w:rPr>
            <w:rFonts w:ascii="Simplified Arabic" w:hAnsi="Simplified Arabic" w:cs="Simplified Arabic"/>
            <w:sz w:val="28"/>
            <w:szCs w:val="28"/>
            <w:rtl/>
          </w:rPr>
          <w:t>يعتبر اجتماع الجمعية العمومية غير قانوني إذا لم يكتمل النصاب وعلى الكتب التنفيذي دعوة الجمعية العمومية خلال فترة لا تتجاوز ثلاثة اعلانات لاجتماع اخر.</w:t>
        </w:r>
      </w:ins>
    </w:p>
    <w:p w:rsidR="00670A20" w:rsidRPr="00A93EF0" w:rsidRDefault="00670A20" w:rsidP="00670A20">
      <w:pPr>
        <w:pStyle w:val="ListParagraph"/>
        <w:numPr>
          <w:ilvl w:val="0"/>
          <w:numId w:val="154"/>
        </w:numPr>
        <w:spacing w:before="240" w:after="240" w:line="240" w:lineRule="auto"/>
        <w:rPr>
          <w:ins w:id="349" w:author="Info Sec" w:date="2018-07-25T01:42:00Z"/>
          <w:rFonts w:ascii="Simplified Arabic" w:hAnsi="Simplified Arabic" w:cs="Simplified Arabic"/>
          <w:sz w:val="28"/>
          <w:szCs w:val="28"/>
        </w:rPr>
      </w:pPr>
      <w:ins w:id="350" w:author="Info Sec" w:date="2018-07-25T01:42:00Z">
        <w:r w:rsidRPr="00A93EF0">
          <w:rPr>
            <w:rFonts w:ascii="Simplified Arabic" w:hAnsi="Simplified Arabic" w:cs="Simplified Arabic"/>
            <w:sz w:val="28"/>
            <w:szCs w:val="28"/>
            <w:rtl/>
          </w:rPr>
          <w:lastRenderedPageBreak/>
          <w:t>يكون النصاب قانونيآ في الاجتماع الثالث بعد دعوة المكتب التنفيذي للجمعية العمومية بأي عدد من الاعضاء.</w:t>
        </w:r>
      </w:ins>
    </w:p>
    <w:p w:rsidR="00670A20" w:rsidRPr="00A93EF0" w:rsidRDefault="00670A20" w:rsidP="00670A20">
      <w:pPr>
        <w:pStyle w:val="ListParagraph"/>
        <w:numPr>
          <w:ilvl w:val="0"/>
          <w:numId w:val="154"/>
        </w:numPr>
        <w:spacing w:before="240" w:after="240" w:line="240" w:lineRule="auto"/>
        <w:rPr>
          <w:ins w:id="351" w:author="Info Sec" w:date="2018-07-25T01:42:00Z"/>
          <w:rFonts w:ascii="Simplified Arabic" w:hAnsi="Simplified Arabic" w:cs="Simplified Arabic"/>
          <w:sz w:val="28"/>
          <w:szCs w:val="28"/>
        </w:rPr>
      </w:pPr>
      <w:ins w:id="352" w:author="Info Sec" w:date="2018-07-25T01:42:00Z">
        <w:r w:rsidRPr="00A93EF0">
          <w:rPr>
            <w:rFonts w:ascii="Simplified Arabic" w:hAnsi="Simplified Arabic" w:cs="Simplified Arabic"/>
            <w:sz w:val="28"/>
            <w:szCs w:val="28"/>
            <w:rtl/>
          </w:rPr>
          <w:t>تعقد الجمعية العمومية نهاية كل دورة لمناقشة خطاب الدورة والميزانية وانتخاب مكتب تنفيذي جديد.</w:t>
        </w:r>
      </w:ins>
    </w:p>
    <w:p w:rsidR="00670A20" w:rsidRPr="00A93EF0" w:rsidRDefault="00670A20" w:rsidP="00670A20">
      <w:pPr>
        <w:bidi/>
        <w:spacing w:before="240" w:after="240"/>
        <w:ind w:left="-341"/>
        <w:rPr>
          <w:ins w:id="353" w:author="Info Sec" w:date="2018-07-25T01:42:00Z"/>
          <w:rFonts w:ascii="Simplified Arabic" w:hAnsi="Simplified Arabic" w:cs="Simplified Arabic"/>
          <w:b/>
          <w:bCs/>
          <w:sz w:val="28"/>
          <w:szCs w:val="28"/>
          <w:u w:val="single"/>
          <w:rtl/>
        </w:rPr>
      </w:pPr>
      <w:ins w:id="354" w:author="Info Sec" w:date="2018-07-25T01:42:00Z">
        <w:r w:rsidRPr="00A93EF0">
          <w:rPr>
            <w:rFonts w:ascii="Simplified Arabic" w:hAnsi="Simplified Arabic" w:cs="Simplified Arabic"/>
            <w:b/>
            <w:bCs/>
            <w:sz w:val="28"/>
            <w:szCs w:val="28"/>
            <w:u w:val="single"/>
            <w:rtl/>
          </w:rPr>
          <w:t>مادة (10)الاشراف:-</w:t>
        </w:r>
      </w:ins>
    </w:p>
    <w:p w:rsidR="00670A20" w:rsidRPr="00A93EF0" w:rsidRDefault="00670A20" w:rsidP="00670A20">
      <w:pPr>
        <w:pStyle w:val="ListParagraph"/>
        <w:spacing w:before="240" w:after="240"/>
        <w:ind w:left="379"/>
        <w:rPr>
          <w:ins w:id="355" w:author="Info Sec" w:date="2018-07-25T01:42:00Z"/>
          <w:rFonts w:ascii="Simplified Arabic" w:hAnsi="Simplified Arabic" w:cs="Simplified Arabic"/>
          <w:sz w:val="28"/>
          <w:szCs w:val="28"/>
          <w:rtl/>
        </w:rPr>
      </w:pPr>
      <w:ins w:id="356" w:author="Info Sec" w:date="2018-07-25T01:42:00Z">
        <w:r w:rsidRPr="00A93EF0">
          <w:rPr>
            <w:rFonts w:ascii="Simplified Arabic" w:hAnsi="Simplified Arabic" w:cs="Simplified Arabic"/>
            <w:sz w:val="28"/>
            <w:szCs w:val="28"/>
            <w:rtl/>
          </w:rPr>
          <w:t>تتبع الجمعية لعمادة شؤون الطلاب جامعة كرري.</w:t>
        </w:r>
      </w:ins>
    </w:p>
    <w:p w:rsidR="00670A20" w:rsidRPr="00A93EF0" w:rsidRDefault="00670A20" w:rsidP="00670A20">
      <w:pPr>
        <w:pStyle w:val="ListParagraph"/>
        <w:spacing w:before="240" w:after="240"/>
        <w:ind w:left="379"/>
        <w:rPr>
          <w:ins w:id="357" w:author="Info Sec" w:date="2018-07-25T01:42:00Z"/>
          <w:rFonts w:ascii="Simplified Arabic" w:hAnsi="Simplified Arabic" w:cs="Simplified Arabic"/>
          <w:sz w:val="28"/>
          <w:szCs w:val="28"/>
          <w:rtl/>
        </w:rPr>
      </w:pPr>
      <w:ins w:id="358" w:author="Info Sec" w:date="2018-07-25T01:42:00Z">
        <w:r w:rsidRPr="00A93EF0">
          <w:rPr>
            <w:rFonts w:ascii="Simplified Arabic" w:hAnsi="Simplified Arabic" w:cs="Simplified Arabic"/>
            <w:sz w:val="28"/>
            <w:szCs w:val="28"/>
            <w:rtl/>
          </w:rPr>
          <w:t>يتم الإشراف الكامل للجمعية من قبل الجمعية التي تشرف على أعضاء المكتب التنفيذي المتعاقبة.</w:t>
        </w:r>
      </w:ins>
    </w:p>
    <w:p w:rsidR="00670A20" w:rsidRPr="00A93EF0" w:rsidRDefault="00670A20" w:rsidP="00670A20">
      <w:pPr>
        <w:bidi/>
        <w:spacing w:before="240" w:after="240"/>
        <w:ind w:left="-418"/>
        <w:rPr>
          <w:ins w:id="359" w:author="Info Sec" w:date="2018-07-25T01:42:00Z"/>
          <w:rFonts w:ascii="Simplified Arabic" w:hAnsi="Simplified Arabic" w:cs="Simplified Arabic"/>
          <w:b/>
          <w:bCs/>
          <w:sz w:val="28"/>
          <w:szCs w:val="28"/>
          <w:u w:val="single"/>
          <w:rtl/>
        </w:rPr>
      </w:pPr>
      <w:ins w:id="360" w:author="Info Sec" w:date="2018-07-25T01:42:00Z">
        <w:r w:rsidRPr="00A93EF0">
          <w:rPr>
            <w:rFonts w:ascii="Simplified Arabic" w:hAnsi="Simplified Arabic" w:cs="Simplified Arabic"/>
            <w:b/>
            <w:bCs/>
            <w:sz w:val="28"/>
            <w:szCs w:val="28"/>
            <w:u w:val="single"/>
            <w:rtl/>
          </w:rPr>
          <w:t>مادة (11)الموارد المالية:-</w:t>
        </w:r>
      </w:ins>
    </w:p>
    <w:p w:rsidR="00670A20" w:rsidRPr="00A93EF0" w:rsidRDefault="00670A20" w:rsidP="00670A20">
      <w:pPr>
        <w:pStyle w:val="ListParagraph"/>
        <w:numPr>
          <w:ilvl w:val="0"/>
          <w:numId w:val="155"/>
        </w:numPr>
        <w:spacing w:before="240" w:after="240" w:line="240" w:lineRule="auto"/>
        <w:rPr>
          <w:ins w:id="361" w:author="Info Sec" w:date="2018-07-25T01:42:00Z"/>
          <w:rFonts w:ascii="Simplified Arabic" w:hAnsi="Simplified Arabic" w:cs="Simplified Arabic"/>
          <w:sz w:val="28"/>
          <w:szCs w:val="28"/>
        </w:rPr>
      </w:pPr>
      <w:ins w:id="362" w:author="Info Sec" w:date="2018-07-25T01:42:00Z">
        <w:r w:rsidRPr="00A93EF0">
          <w:rPr>
            <w:rFonts w:ascii="Simplified Arabic" w:hAnsi="Simplified Arabic" w:cs="Simplified Arabic"/>
            <w:sz w:val="28"/>
            <w:szCs w:val="28"/>
            <w:rtl/>
          </w:rPr>
          <w:t>توفر المال اللازم لإقامة كافة برامج ومناشط الجمعية عن طريق اشتراكات ومساهمات من قبل أعضاء الجمعية والتبرعات المادية والعينية.</w:t>
        </w:r>
      </w:ins>
    </w:p>
    <w:p w:rsidR="00670A20" w:rsidRPr="00A93EF0" w:rsidRDefault="00670A20" w:rsidP="00670A20">
      <w:pPr>
        <w:pStyle w:val="ListParagraph"/>
        <w:numPr>
          <w:ilvl w:val="0"/>
          <w:numId w:val="155"/>
        </w:numPr>
        <w:spacing w:before="240" w:after="240" w:line="240" w:lineRule="auto"/>
        <w:rPr>
          <w:ins w:id="363" w:author="Info Sec" w:date="2018-07-25T01:42:00Z"/>
          <w:rFonts w:ascii="Simplified Arabic" w:hAnsi="Simplified Arabic" w:cs="Simplified Arabic"/>
          <w:sz w:val="28"/>
          <w:szCs w:val="28"/>
        </w:rPr>
      </w:pPr>
      <w:ins w:id="364" w:author="Info Sec" w:date="2018-07-25T01:42:00Z">
        <w:r w:rsidRPr="00A93EF0">
          <w:rPr>
            <w:rFonts w:ascii="Simplified Arabic" w:hAnsi="Simplified Arabic" w:cs="Simplified Arabic"/>
            <w:sz w:val="28"/>
            <w:szCs w:val="28"/>
            <w:rtl/>
          </w:rPr>
          <w:t>تنشيط الاستثمار والتعاون مع المؤاسسات والشركات في نواحي الرعاية والدعم.</w:t>
        </w:r>
      </w:ins>
    </w:p>
    <w:p w:rsidR="00670A20" w:rsidRPr="00A93EF0" w:rsidRDefault="00670A20" w:rsidP="00670A20">
      <w:pPr>
        <w:pStyle w:val="ListParagraph"/>
        <w:numPr>
          <w:ilvl w:val="0"/>
          <w:numId w:val="155"/>
        </w:numPr>
        <w:spacing w:before="240" w:after="240" w:line="240" w:lineRule="auto"/>
        <w:rPr>
          <w:ins w:id="365" w:author="Info Sec" w:date="2018-07-25T01:42:00Z"/>
          <w:rFonts w:ascii="Simplified Arabic" w:hAnsi="Simplified Arabic" w:cs="Simplified Arabic"/>
          <w:sz w:val="28"/>
          <w:szCs w:val="28"/>
        </w:rPr>
      </w:pPr>
      <w:ins w:id="366" w:author="Info Sec" w:date="2018-07-25T01:42:00Z">
        <w:r w:rsidRPr="00A93EF0">
          <w:rPr>
            <w:rFonts w:ascii="Simplified Arabic" w:hAnsi="Simplified Arabic" w:cs="Simplified Arabic"/>
            <w:sz w:val="28"/>
            <w:szCs w:val="28"/>
            <w:rtl/>
          </w:rPr>
          <w:t>تنظيم وتطوير الاداء المالة وترشيد الصرف.</w:t>
        </w:r>
      </w:ins>
    </w:p>
    <w:p w:rsidR="00670A20" w:rsidRPr="00A93EF0" w:rsidRDefault="00670A20" w:rsidP="00670A20">
      <w:pPr>
        <w:bidi/>
        <w:spacing w:before="240" w:after="240"/>
        <w:ind w:left="-483"/>
        <w:rPr>
          <w:ins w:id="367" w:author="Info Sec" w:date="2018-07-25T01:42:00Z"/>
          <w:rFonts w:ascii="Simplified Arabic" w:hAnsi="Simplified Arabic" w:cs="Simplified Arabic"/>
          <w:sz w:val="28"/>
          <w:szCs w:val="28"/>
          <w:rtl/>
        </w:rPr>
      </w:pPr>
      <w:ins w:id="368" w:author="Info Sec" w:date="2018-07-25T01:42:00Z">
        <w:r w:rsidRPr="00A93EF0">
          <w:rPr>
            <w:rFonts w:ascii="Simplified Arabic" w:hAnsi="Simplified Arabic" w:cs="Simplified Arabic"/>
            <w:b/>
            <w:bCs/>
            <w:sz w:val="28"/>
            <w:szCs w:val="28"/>
            <w:u w:val="single"/>
            <w:rtl/>
          </w:rPr>
          <w:t>مادة (12)المواجهات:-</w:t>
        </w:r>
      </w:ins>
    </w:p>
    <w:p w:rsidR="00670A20" w:rsidRPr="00A93EF0" w:rsidRDefault="00670A20" w:rsidP="00670A20">
      <w:pPr>
        <w:pStyle w:val="ListParagraph"/>
        <w:numPr>
          <w:ilvl w:val="0"/>
          <w:numId w:val="156"/>
        </w:numPr>
        <w:spacing w:before="240" w:after="240" w:line="240" w:lineRule="auto"/>
        <w:rPr>
          <w:ins w:id="369" w:author="Info Sec" w:date="2018-07-25T01:42:00Z"/>
          <w:rFonts w:ascii="Simplified Arabic" w:hAnsi="Simplified Arabic" w:cs="Simplified Arabic"/>
          <w:sz w:val="28"/>
          <w:szCs w:val="28"/>
        </w:rPr>
      </w:pPr>
      <w:ins w:id="370" w:author="Info Sec" w:date="2018-07-25T01:42:00Z">
        <w:r w:rsidRPr="00A93EF0">
          <w:rPr>
            <w:rFonts w:ascii="Simplified Arabic" w:hAnsi="Simplified Arabic" w:cs="Simplified Arabic"/>
            <w:sz w:val="28"/>
            <w:szCs w:val="28"/>
            <w:rtl/>
          </w:rPr>
          <w:t>يحظر على حميع أعضاء الجمعية القيام بالأنشطة السياسية او المناقشات في الجانب السياسي او العنصرية او التطرف باسم الجمعية.</w:t>
        </w:r>
      </w:ins>
    </w:p>
    <w:p w:rsidR="00670A20" w:rsidRPr="00A93EF0" w:rsidRDefault="00670A20" w:rsidP="00670A20">
      <w:pPr>
        <w:pStyle w:val="ListParagraph"/>
        <w:numPr>
          <w:ilvl w:val="0"/>
          <w:numId w:val="156"/>
        </w:numPr>
        <w:spacing w:before="240" w:after="240" w:line="240" w:lineRule="auto"/>
        <w:rPr>
          <w:ins w:id="371" w:author="Info Sec" w:date="2018-07-25T01:42:00Z"/>
          <w:rFonts w:ascii="Simplified Arabic" w:hAnsi="Simplified Arabic" w:cs="Simplified Arabic"/>
          <w:sz w:val="28"/>
          <w:szCs w:val="28"/>
        </w:rPr>
      </w:pPr>
      <w:ins w:id="372" w:author="Info Sec" w:date="2018-07-25T01:42:00Z">
        <w:r w:rsidRPr="00A93EF0">
          <w:rPr>
            <w:rFonts w:ascii="Simplified Arabic" w:hAnsi="Simplified Arabic" w:cs="Simplified Arabic"/>
            <w:sz w:val="28"/>
            <w:szCs w:val="28"/>
            <w:rtl/>
          </w:rPr>
          <w:t>هدف الحمعية العام أثر النشاط الاكاديمي والثقافي والرياضي والاجتماعي وخلق علاقات مع المؤسسات الاعلامية والجمعيات والروابط داخل الجامعة وخارجها.</w:t>
        </w:r>
      </w:ins>
    </w:p>
    <w:p w:rsidR="00670A20" w:rsidRPr="00A93EF0" w:rsidRDefault="00670A20" w:rsidP="00670A20">
      <w:pPr>
        <w:pStyle w:val="ListParagraph"/>
        <w:numPr>
          <w:ilvl w:val="0"/>
          <w:numId w:val="156"/>
        </w:numPr>
        <w:spacing w:before="240" w:after="240" w:line="240" w:lineRule="auto"/>
        <w:rPr>
          <w:ins w:id="373" w:author="Info Sec" w:date="2018-07-25T01:42:00Z"/>
          <w:rFonts w:ascii="Simplified Arabic" w:hAnsi="Simplified Arabic" w:cs="Simplified Arabic"/>
          <w:sz w:val="28"/>
          <w:szCs w:val="28"/>
        </w:rPr>
      </w:pPr>
      <w:ins w:id="374" w:author="Info Sec" w:date="2018-07-25T01:42:00Z">
        <w:r w:rsidRPr="00A93EF0">
          <w:rPr>
            <w:rFonts w:ascii="Simplified Arabic" w:hAnsi="Simplified Arabic" w:cs="Simplified Arabic"/>
            <w:sz w:val="28"/>
            <w:szCs w:val="28"/>
            <w:rtl/>
          </w:rPr>
          <w:t>الاهتمام بجانب التخصص في مجال التمريض وملالحظة التطور العلمي في المجال.</w:t>
        </w:r>
      </w:ins>
    </w:p>
    <w:p w:rsidR="00670A20" w:rsidRPr="00A93EF0" w:rsidRDefault="00670A20" w:rsidP="00670A20">
      <w:pPr>
        <w:bidi/>
        <w:spacing w:before="240" w:after="240"/>
        <w:ind w:left="-483"/>
        <w:rPr>
          <w:ins w:id="375" w:author="Info Sec" w:date="2018-07-25T01:42:00Z"/>
          <w:rFonts w:ascii="Simplified Arabic" w:hAnsi="Simplified Arabic" w:cs="Simplified Arabic"/>
          <w:b/>
          <w:bCs/>
          <w:sz w:val="28"/>
          <w:szCs w:val="28"/>
          <w:u w:val="single"/>
          <w:rtl/>
        </w:rPr>
      </w:pPr>
      <w:ins w:id="376" w:author="Info Sec" w:date="2018-07-25T01:42:00Z">
        <w:r w:rsidRPr="00A93EF0">
          <w:rPr>
            <w:rFonts w:ascii="Simplified Arabic" w:hAnsi="Simplified Arabic" w:cs="Simplified Arabic"/>
            <w:b/>
            <w:bCs/>
            <w:sz w:val="28"/>
            <w:szCs w:val="28"/>
            <w:u w:val="single"/>
            <w:rtl/>
          </w:rPr>
          <w:t>مادة (13)الجمعية العمومية:-</w:t>
        </w:r>
      </w:ins>
    </w:p>
    <w:p w:rsidR="00670A20" w:rsidRPr="00A93EF0" w:rsidRDefault="00670A20" w:rsidP="00670A20">
      <w:pPr>
        <w:pStyle w:val="ListParagraph"/>
        <w:numPr>
          <w:ilvl w:val="0"/>
          <w:numId w:val="157"/>
        </w:numPr>
        <w:spacing w:before="240" w:after="240" w:line="240" w:lineRule="auto"/>
        <w:rPr>
          <w:ins w:id="377" w:author="Info Sec" w:date="2018-07-25T01:42:00Z"/>
          <w:rFonts w:ascii="Simplified Arabic" w:hAnsi="Simplified Arabic" w:cs="Simplified Arabic"/>
          <w:sz w:val="28"/>
          <w:szCs w:val="28"/>
        </w:rPr>
      </w:pPr>
      <w:ins w:id="378" w:author="Info Sec" w:date="2018-07-25T01:42:00Z">
        <w:r w:rsidRPr="00A93EF0">
          <w:rPr>
            <w:rFonts w:ascii="Simplified Arabic" w:hAnsi="Simplified Arabic" w:cs="Simplified Arabic"/>
            <w:sz w:val="28"/>
            <w:szCs w:val="28"/>
            <w:rtl/>
          </w:rPr>
          <w:t>ان تكون من العضوية الكاملة والعضوية الشرفية والعضوية الفخرية.</w:t>
        </w:r>
      </w:ins>
    </w:p>
    <w:p w:rsidR="00670A20" w:rsidRPr="00A93EF0" w:rsidRDefault="00670A20" w:rsidP="00670A20">
      <w:pPr>
        <w:pStyle w:val="ListParagraph"/>
        <w:numPr>
          <w:ilvl w:val="0"/>
          <w:numId w:val="157"/>
        </w:numPr>
        <w:spacing w:before="240" w:after="240" w:line="240" w:lineRule="auto"/>
        <w:rPr>
          <w:ins w:id="379" w:author="Info Sec" w:date="2018-07-25T01:42:00Z"/>
          <w:rFonts w:ascii="Simplified Arabic" w:hAnsi="Simplified Arabic" w:cs="Simplified Arabic"/>
          <w:sz w:val="28"/>
          <w:szCs w:val="28"/>
        </w:rPr>
      </w:pPr>
      <w:ins w:id="380" w:author="Info Sec" w:date="2018-07-25T01:42:00Z">
        <w:r w:rsidRPr="00A93EF0">
          <w:rPr>
            <w:rFonts w:ascii="Simplified Arabic" w:hAnsi="Simplified Arabic" w:cs="Simplified Arabic"/>
            <w:sz w:val="28"/>
            <w:szCs w:val="28"/>
            <w:rtl/>
          </w:rPr>
          <w:t>يتم تكوين المكتب التنفيذي بواسطة مجلس الجمعية عن طريق الانتخاب.</w:t>
        </w:r>
      </w:ins>
    </w:p>
    <w:p w:rsidR="00670A20" w:rsidRPr="00A93EF0" w:rsidRDefault="00670A20" w:rsidP="00670A20">
      <w:pPr>
        <w:pStyle w:val="ListParagraph"/>
        <w:numPr>
          <w:ilvl w:val="0"/>
          <w:numId w:val="157"/>
        </w:numPr>
        <w:spacing w:before="240" w:after="240" w:line="240" w:lineRule="auto"/>
        <w:rPr>
          <w:ins w:id="381" w:author="Info Sec" w:date="2018-07-25T01:42:00Z"/>
          <w:rFonts w:ascii="Simplified Arabic" w:hAnsi="Simplified Arabic" w:cs="Simplified Arabic"/>
          <w:sz w:val="28"/>
          <w:szCs w:val="28"/>
        </w:rPr>
      </w:pPr>
      <w:ins w:id="382" w:author="Info Sec" w:date="2018-07-25T01:42:00Z">
        <w:r w:rsidRPr="00A93EF0">
          <w:rPr>
            <w:rFonts w:ascii="Simplified Arabic" w:hAnsi="Simplified Arabic" w:cs="Simplified Arabic"/>
            <w:sz w:val="28"/>
            <w:szCs w:val="28"/>
            <w:rtl/>
          </w:rPr>
          <w:t>تقوم الجمعية العمومية في نهاية كل دورة بمحاسبة وتقييم اعمال المكتب التنفيذي في نهاية كل عام.</w:t>
        </w:r>
      </w:ins>
    </w:p>
    <w:p w:rsidR="00670A20" w:rsidRPr="00A93EF0" w:rsidRDefault="00670A20" w:rsidP="00670A20">
      <w:pPr>
        <w:pStyle w:val="ListParagraph"/>
        <w:numPr>
          <w:ilvl w:val="0"/>
          <w:numId w:val="157"/>
        </w:numPr>
        <w:spacing w:before="240" w:after="240" w:line="240" w:lineRule="auto"/>
        <w:rPr>
          <w:ins w:id="383" w:author="Info Sec" w:date="2018-07-25T01:42:00Z"/>
          <w:rFonts w:ascii="Simplified Arabic" w:hAnsi="Simplified Arabic" w:cs="Simplified Arabic"/>
          <w:sz w:val="28"/>
          <w:szCs w:val="28"/>
        </w:rPr>
      </w:pPr>
      <w:ins w:id="384" w:author="Info Sec" w:date="2018-07-25T01:42:00Z">
        <w:r w:rsidRPr="00A93EF0">
          <w:rPr>
            <w:rFonts w:ascii="Simplified Arabic" w:hAnsi="Simplified Arabic" w:cs="Simplified Arabic"/>
            <w:sz w:val="28"/>
            <w:szCs w:val="28"/>
            <w:rtl/>
          </w:rPr>
          <w:t>الحاق أو اضافة او التعديل في الائحة يتم عن طريق الجمعية العمومية.</w:t>
        </w:r>
      </w:ins>
    </w:p>
    <w:p w:rsidR="00670A20" w:rsidRPr="00A93EF0" w:rsidRDefault="00670A20" w:rsidP="00670A20">
      <w:pPr>
        <w:pStyle w:val="ListParagraph"/>
        <w:numPr>
          <w:ilvl w:val="0"/>
          <w:numId w:val="157"/>
        </w:numPr>
        <w:spacing w:before="240" w:after="240" w:line="240" w:lineRule="auto"/>
        <w:rPr>
          <w:ins w:id="385" w:author="Info Sec" w:date="2018-07-25T01:42:00Z"/>
          <w:rFonts w:ascii="Simplified Arabic" w:hAnsi="Simplified Arabic" w:cs="Simplified Arabic"/>
          <w:sz w:val="28"/>
          <w:szCs w:val="28"/>
        </w:rPr>
      </w:pPr>
      <w:ins w:id="386" w:author="Info Sec" w:date="2018-07-25T01:42:00Z">
        <w:r w:rsidRPr="00A93EF0">
          <w:rPr>
            <w:rFonts w:ascii="Simplified Arabic" w:hAnsi="Simplified Arabic" w:cs="Simplified Arabic"/>
            <w:sz w:val="28"/>
            <w:szCs w:val="28"/>
            <w:rtl/>
          </w:rPr>
          <w:t>تعقد الجمعية العمومية اجتماع طارئا إذا دعت الضرورة لذلك.</w:t>
        </w:r>
      </w:ins>
    </w:p>
    <w:p w:rsidR="00670A20" w:rsidRPr="00A93EF0" w:rsidRDefault="00670A20" w:rsidP="00670A20">
      <w:pPr>
        <w:bidi/>
        <w:spacing w:before="240" w:after="240"/>
        <w:ind w:left="-483"/>
        <w:rPr>
          <w:ins w:id="387" w:author="Info Sec" w:date="2018-07-25T01:42:00Z"/>
          <w:rFonts w:ascii="Simplified Arabic" w:hAnsi="Simplified Arabic" w:cs="Simplified Arabic"/>
          <w:b/>
          <w:bCs/>
          <w:sz w:val="28"/>
          <w:szCs w:val="28"/>
          <w:u w:val="single"/>
          <w:rtl/>
        </w:rPr>
      </w:pPr>
      <w:ins w:id="388" w:author="Info Sec" w:date="2018-07-25T01:42:00Z">
        <w:r w:rsidRPr="00A93EF0">
          <w:rPr>
            <w:rFonts w:ascii="Simplified Arabic" w:hAnsi="Simplified Arabic" w:cs="Simplified Arabic"/>
            <w:b/>
            <w:bCs/>
            <w:sz w:val="28"/>
            <w:szCs w:val="28"/>
            <w:u w:val="single"/>
            <w:rtl/>
          </w:rPr>
          <w:lastRenderedPageBreak/>
          <w:t>مادة (14)المكتب التنفيذي للجمعية:-</w:t>
        </w:r>
      </w:ins>
    </w:p>
    <w:p w:rsidR="00670A20" w:rsidRPr="00A93EF0" w:rsidRDefault="00670A20" w:rsidP="00670A20">
      <w:pPr>
        <w:pStyle w:val="ListParagraph"/>
        <w:numPr>
          <w:ilvl w:val="0"/>
          <w:numId w:val="158"/>
        </w:numPr>
        <w:spacing w:before="240" w:after="240" w:line="240" w:lineRule="auto"/>
        <w:rPr>
          <w:ins w:id="389" w:author="Info Sec" w:date="2018-07-25T01:42:00Z"/>
          <w:rFonts w:ascii="Simplified Arabic" w:hAnsi="Simplified Arabic" w:cs="Simplified Arabic"/>
          <w:sz w:val="28"/>
          <w:szCs w:val="28"/>
        </w:rPr>
      </w:pPr>
      <w:ins w:id="390" w:author="Info Sec" w:date="2018-07-25T01:42:00Z">
        <w:r w:rsidRPr="00A93EF0">
          <w:rPr>
            <w:rFonts w:ascii="Simplified Arabic" w:hAnsi="Simplified Arabic" w:cs="Simplified Arabic"/>
            <w:sz w:val="28"/>
            <w:szCs w:val="28"/>
            <w:rtl/>
          </w:rPr>
          <w:t>يتكون من 20 عضوا متضامنا مجموعة رؤاساء اسر الامانات.</w:t>
        </w:r>
      </w:ins>
    </w:p>
    <w:p w:rsidR="00670A20" w:rsidRPr="00A93EF0" w:rsidRDefault="00670A20" w:rsidP="00670A20">
      <w:pPr>
        <w:pStyle w:val="ListParagraph"/>
        <w:numPr>
          <w:ilvl w:val="0"/>
          <w:numId w:val="158"/>
        </w:numPr>
        <w:spacing w:before="240" w:after="240" w:line="240" w:lineRule="auto"/>
        <w:rPr>
          <w:ins w:id="391" w:author="Info Sec" w:date="2018-07-25T01:42:00Z"/>
          <w:rFonts w:ascii="Simplified Arabic" w:hAnsi="Simplified Arabic" w:cs="Simplified Arabic"/>
          <w:sz w:val="28"/>
          <w:szCs w:val="28"/>
        </w:rPr>
      </w:pPr>
      <w:ins w:id="392" w:author="Info Sec" w:date="2018-07-25T01:42:00Z">
        <w:r w:rsidRPr="00A93EF0">
          <w:rPr>
            <w:rFonts w:ascii="Simplified Arabic" w:hAnsi="Simplified Arabic" w:cs="Simplified Arabic"/>
            <w:sz w:val="28"/>
            <w:szCs w:val="28"/>
            <w:rtl/>
          </w:rPr>
          <w:t>يكون مجلس الجمعية مشرفآ عام على المكتب التنفيذي.</w:t>
        </w:r>
      </w:ins>
    </w:p>
    <w:p w:rsidR="00670A20" w:rsidRPr="00A93EF0" w:rsidRDefault="00670A20" w:rsidP="00670A20">
      <w:pPr>
        <w:pStyle w:val="ListParagraph"/>
        <w:numPr>
          <w:ilvl w:val="0"/>
          <w:numId w:val="158"/>
        </w:numPr>
        <w:spacing w:before="240" w:after="240" w:line="240" w:lineRule="auto"/>
        <w:rPr>
          <w:ins w:id="393" w:author="Info Sec" w:date="2018-07-25T01:42:00Z"/>
          <w:rFonts w:ascii="Simplified Arabic" w:hAnsi="Simplified Arabic" w:cs="Simplified Arabic"/>
          <w:sz w:val="28"/>
          <w:szCs w:val="28"/>
        </w:rPr>
      </w:pPr>
      <w:ins w:id="394" w:author="Info Sec" w:date="2018-07-25T01:42:00Z">
        <w:r w:rsidRPr="00A93EF0">
          <w:rPr>
            <w:rFonts w:ascii="Simplified Arabic" w:hAnsi="Simplified Arabic" w:cs="Simplified Arabic"/>
            <w:sz w:val="28"/>
            <w:szCs w:val="28"/>
            <w:rtl/>
          </w:rPr>
          <w:t>وطيفة مجلس الجمعية هي استشارية وتشريعية وإشرافية.</w:t>
        </w:r>
      </w:ins>
    </w:p>
    <w:p w:rsidR="00670A20" w:rsidRPr="00A93EF0" w:rsidRDefault="00670A20" w:rsidP="00670A20">
      <w:pPr>
        <w:pStyle w:val="ListParagraph"/>
        <w:numPr>
          <w:ilvl w:val="0"/>
          <w:numId w:val="158"/>
        </w:numPr>
        <w:spacing w:before="240" w:after="240" w:line="240" w:lineRule="auto"/>
        <w:rPr>
          <w:ins w:id="395" w:author="Info Sec" w:date="2018-07-25T01:42:00Z"/>
          <w:rFonts w:ascii="Simplified Arabic" w:hAnsi="Simplified Arabic" w:cs="Simplified Arabic"/>
          <w:sz w:val="28"/>
          <w:szCs w:val="28"/>
        </w:rPr>
      </w:pPr>
      <w:ins w:id="396" w:author="Info Sec" w:date="2018-07-25T01:42:00Z">
        <w:r w:rsidRPr="00A93EF0">
          <w:rPr>
            <w:rFonts w:ascii="Simplified Arabic" w:hAnsi="Simplified Arabic" w:cs="Simplified Arabic"/>
            <w:sz w:val="28"/>
            <w:szCs w:val="28"/>
            <w:rtl/>
          </w:rPr>
          <w:t>ينتخب ويخل وتقبل استقالة المكتب التنفيذي بواسطة الجمعية العمومية.</w:t>
        </w:r>
      </w:ins>
    </w:p>
    <w:p w:rsidR="00670A20" w:rsidRPr="00A93EF0" w:rsidRDefault="00670A20" w:rsidP="00670A20">
      <w:pPr>
        <w:bidi/>
        <w:spacing w:before="240" w:after="240"/>
        <w:ind w:left="-483"/>
        <w:rPr>
          <w:ins w:id="397" w:author="Info Sec" w:date="2018-07-25T01:42:00Z"/>
          <w:rFonts w:ascii="Simplified Arabic" w:hAnsi="Simplified Arabic" w:cs="Simplified Arabic"/>
          <w:sz w:val="28"/>
          <w:szCs w:val="28"/>
          <w:rtl/>
        </w:rPr>
      </w:pPr>
      <w:ins w:id="398" w:author="Info Sec" w:date="2018-07-25T01:42:00Z">
        <w:r w:rsidRPr="00A93EF0">
          <w:rPr>
            <w:rFonts w:ascii="Simplified Arabic" w:hAnsi="Simplified Arabic" w:cs="Simplified Arabic"/>
            <w:b/>
            <w:bCs/>
            <w:sz w:val="28"/>
            <w:szCs w:val="28"/>
            <w:u w:val="single"/>
            <w:rtl/>
          </w:rPr>
          <w:t>مادة (15)هيكلة المكتب التنفيذي:-</w:t>
        </w:r>
      </w:ins>
    </w:p>
    <w:p w:rsidR="00670A20" w:rsidRPr="00A93EF0" w:rsidRDefault="00670A20" w:rsidP="00670A20">
      <w:pPr>
        <w:pStyle w:val="ListParagraph"/>
        <w:numPr>
          <w:ilvl w:val="0"/>
          <w:numId w:val="159"/>
        </w:numPr>
        <w:spacing w:before="240" w:after="240" w:line="240" w:lineRule="auto"/>
        <w:rPr>
          <w:ins w:id="399" w:author="Info Sec" w:date="2018-07-25T01:42:00Z"/>
          <w:rFonts w:ascii="Simplified Arabic" w:hAnsi="Simplified Arabic" w:cs="Simplified Arabic"/>
          <w:sz w:val="28"/>
          <w:szCs w:val="28"/>
        </w:rPr>
      </w:pPr>
      <w:ins w:id="400" w:author="Info Sec" w:date="2018-07-25T01:42:00Z">
        <w:r w:rsidRPr="00A93EF0">
          <w:rPr>
            <w:rFonts w:ascii="Simplified Arabic" w:hAnsi="Simplified Arabic" w:cs="Simplified Arabic"/>
            <w:sz w:val="28"/>
            <w:szCs w:val="28"/>
            <w:rtl/>
          </w:rPr>
          <w:t>رئيس الجمعية:- فتح الحمن امير.</w:t>
        </w:r>
      </w:ins>
    </w:p>
    <w:p w:rsidR="00670A20" w:rsidRPr="00A93EF0" w:rsidRDefault="00670A20" w:rsidP="00670A20">
      <w:pPr>
        <w:pStyle w:val="ListParagraph"/>
        <w:numPr>
          <w:ilvl w:val="0"/>
          <w:numId w:val="159"/>
        </w:numPr>
        <w:spacing w:before="240" w:after="240" w:line="240" w:lineRule="auto"/>
        <w:rPr>
          <w:ins w:id="401" w:author="Info Sec" w:date="2018-07-25T01:42:00Z"/>
          <w:rFonts w:ascii="Simplified Arabic" w:hAnsi="Simplified Arabic" w:cs="Simplified Arabic"/>
          <w:sz w:val="28"/>
          <w:szCs w:val="28"/>
        </w:rPr>
      </w:pPr>
      <w:ins w:id="402" w:author="Info Sec" w:date="2018-07-25T01:42:00Z">
        <w:r w:rsidRPr="00A93EF0">
          <w:rPr>
            <w:rFonts w:ascii="Simplified Arabic" w:hAnsi="Simplified Arabic" w:cs="Simplified Arabic"/>
            <w:sz w:val="28"/>
            <w:szCs w:val="28"/>
            <w:rtl/>
          </w:rPr>
          <w:t>نائب رئيس الجمعية:- احمد عبدالسلام.</w:t>
        </w:r>
      </w:ins>
    </w:p>
    <w:p w:rsidR="00670A20" w:rsidRPr="00A93EF0" w:rsidRDefault="00670A20" w:rsidP="00670A20">
      <w:pPr>
        <w:pStyle w:val="ListParagraph"/>
        <w:numPr>
          <w:ilvl w:val="0"/>
          <w:numId w:val="159"/>
        </w:numPr>
        <w:spacing w:before="240" w:after="240" w:line="240" w:lineRule="auto"/>
        <w:rPr>
          <w:ins w:id="403" w:author="Info Sec" w:date="2018-07-25T01:42:00Z"/>
          <w:rFonts w:ascii="Simplified Arabic" w:hAnsi="Simplified Arabic" w:cs="Simplified Arabic"/>
          <w:sz w:val="28"/>
          <w:szCs w:val="28"/>
        </w:rPr>
      </w:pPr>
      <w:ins w:id="404" w:author="Info Sec" w:date="2018-07-25T01:42:00Z">
        <w:r w:rsidRPr="00A93EF0">
          <w:rPr>
            <w:rFonts w:ascii="Simplified Arabic" w:hAnsi="Simplified Arabic" w:cs="Simplified Arabic"/>
            <w:sz w:val="28"/>
            <w:szCs w:val="28"/>
            <w:rtl/>
          </w:rPr>
          <w:t>الامين العام:- محمد منير.</w:t>
        </w:r>
      </w:ins>
    </w:p>
    <w:p w:rsidR="00670A20" w:rsidRPr="00A93EF0" w:rsidRDefault="00670A20" w:rsidP="00670A20">
      <w:pPr>
        <w:pStyle w:val="ListParagraph"/>
        <w:numPr>
          <w:ilvl w:val="0"/>
          <w:numId w:val="159"/>
        </w:numPr>
        <w:spacing w:before="240" w:after="240" w:line="240" w:lineRule="auto"/>
        <w:rPr>
          <w:ins w:id="405" w:author="Info Sec" w:date="2018-07-25T01:42:00Z"/>
          <w:rFonts w:ascii="Simplified Arabic" w:hAnsi="Simplified Arabic" w:cs="Simplified Arabic"/>
          <w:sz w:val="28"/>
          <w:szCs w:val="28"/>
        </w:rPr>
      </w:pPr>
      <w:ins w:id="406" w:author="Info Sec" w:date="2018-07-25T01:42:00Z">
        <w:r w:rsidRPr="00A93EF0">
          <w:rPr>
            <w:rFonts w:ascii="Simplified Arabic" w:hAnsi="Simplified Arabic" w:cs="Simplified Arabic"/>
            <w:sz w:val="28"/>
            <w:szCs w:val="28"/>
            <w:rtl/>
          </w:rPr>
          <w:t>الأمانة المالية:- ابرار حافظ.</w:t>
        </w:r>
      </w:ins>
    </w:p>
    <w:p w:rsidR="00670A20" w:rsidRPr="00A93EF0" w:rsidRDefault="00670A20" w:rsidP="00670A20">
      <w:pPr>
        <w:pStyle w:val="ListParagraph"/>
        <w:numPr>
          <w:ilvl w:val="0"/>
          <w:numId w:val="159"/>
        </w:numPr>
        <w:spacing w:before="240" w:after="240" w:line="240" w:lineRule="auto"/>
        <w:rPr>
          <w:ins w:id="407" w:author="Info Sec" w:date="2018-07-25T01:42:00Z"/>
          <w:rFonts w:ascii="Simplified Arabic" w:hAnsi="Simplified Arabic" w:cs="Simplified Arabic"/>
          <w:sz w:val="28"/>
          <w:szCs w:val="28"/>
        </w:rPr>
      </w:pPr>
      <w:ins w:id="408" w:author="Info Sec" w:date="2018-07-25T01:42:00Z">
        <w:r w:rsidRPr="00A93EF0">
          <w:rPr>
            <w:rFonts w:ascii="Simplified Arabic" w:hAnsi="Simplified Arabic" w:cs="Simplified Arabic"/>
            <w:sz w:val="28"/>
            <w:szCs w:val="28"/>
            <w:rtl/>
          </w:rPr>
          <w:t>الأمانة الثقافية:- ميادة عمر.</w:t>
        </w:r>
      </w:ins>
    </w:p>
    <w:p w:rsidR="00670A20" w:rsidRPr="00A93EF0" w:rsidRDefault="00670A20" w:rsidP="00670A20">
      <w:pPr>
        <w:pStyle w:val="ListParagraph"/>
        <w:numPr>
          <w:ilvl w:val="0"/>
          <w:numId w:val="159"/>
        </w:numPr>
        <w:spacing w:before="240" w:after="240" w:line="240" w:lineRule="auto"/>
        <w:rPr>
          <w:ins w:id="409" w:author="Info Sec" w:date="2018-07-25T01:42:00Z"/>
          <w:rFonts w:ascii="Simplified Arabic" w:hAnsi="Simplified Arabic" w:cs="Simplified Arabic"/>
          <w:sz w:val="28"/>
          <w:szCs w:val="28"/>
        </w:rPr>
      </w:pPr>
      <w:ins w:id="410" w:author="Info Sec" w:date="2018-07-25T01:42:00Z">
        <w:r w:rsidRPr="00A93EF0">
          <w:rPr>
            <w:rFonts w:ascii="Simplified Arabic" w:hAnsi="Simplified Arabic" w:cs="Simplified Arabic"/>
            <w:sz w:val="28"/>
            <w:szCs w:val="28"/>
            <w:rtl/>
          </w:rPr>
          <w:t>الأمانة الاجتماعية :- هاشم حماد .</w:t>
        </w:r>
      </w:ins>
    </w:p>
    <w:p w:rsidR="00670A20" w:rsidRPr="00A93EF0" w:rsidRDefault="00670A20" w:rsidP="00670A20">
      <w:pPr>
        <w:pStyle w:val="ListParagraph"/>
        <w:numPr>
          <w:ilvl w:val="0"/>
          <w:numId w:val="159"/>
        </w:numPr>
        <w:spacing w:before="240" w:after="240" w:line="240" w:lineRule="auto"/>
        <w:rPr>
          <w:ins w:id="411" w:author="Info Sec" w:date="2018-07-25T01:42:00Z"/>
          <w:rFonts w:ascii="Simplified Arabic" w:hAnsi="Simplified Arabic" w:cs="Simplified Arabic"/>
          <w:sz w:val="28"/>
          <w:szCs w:val="28"/>
        </w:rPr>
      </w:pPr>
      <w:ins w:id="412" w:author="Info Sec" w:date="2018-07-25T01:42:00Z">
        <w:r w:rsidRPr="00A93EF0">
          <w:rPr>
            <w:rFonts w:ascii="Simplified Arabic" w:hAnsi="Simplified Arabic" w:cs="Simplified Arabic"/>
            <w:sz w:val="28"/>
            <w:szCs w:val="28"/>
            <w:rtl/>
          </w:rPr>
          <w:t>الأمانة الرياضية :- محمد عبدالله .</w:t>
        </w:r>
      </w:ins>
    </w:p>
    <w:p w:rsidR="00670A20" w:rsidRPr="00A93EF0" w:rsidRDefault="00670A20" w:rsidP="00670A20">
      <w:pPr>
        <w:pStyle w:val="ListParagraph"/>
        <w:numPr>
          <w:ilvl w:val="0"/>
          <w:numId w:val="159"/>
        </w:numPr>
        <w:spacing w:before="240" w:after="240" w:line="240" w:lineRule="auto"/>
        <w:rPr>
          <w:ins w:id="413" w:author="Info Sec" w:date="2018-07-25T01:42:00Z"/>
          <w:rFonts w:ascii="Simplified Arabic" w:hAnsi="Simplified Arabic" w:cs="Simplified Arabic"/>
          <w:sz w:val="28"/>
          <w:szCs w:val="28"/>
        </w:rPr>
      </w:pPr>
      <w:ins w:id="414" w:author="Info Sec" w:date="2018-07-25T01:42:00Z">
        <w:r w:rsidRPr="00A93EF0">
          <w:rPr>
            <w:rFonts w:ascii="Simplified Arabic" w:hAnsi="Simplified Arabic" w:cs="Simplified Arabic"/>
            <w:sz w:val="28"/>
            <w:szCs w:val="28"/>
            <w:rtl/>
          </w:rPr>
          <w:t>اللأمانة الاعلامية:- ابوبكر محمد.</w:t>
        </w:r>
      </w:ins>
    </w:p>
    <w:p w:rsidR="00670A20" w:rsidRPr="00A93EF0" w:rsidRDefault="00670A20" w:rsidP="00670A20">
      <w:pPr>
        <w:pStyle w:val="ListParagraph"/>
        <w:numPr>
          <w:ilvl w:val="0"/>
          <w:numId w:val="159"/>
        </w:numPr>
        <w:spacing w:before="240" w:after="240" w:line="240" w:lineRule="auto"/>
        <w:rPr>
          <w:ins w:id="415" w:author="Info Sec" w:date="2018-07-25T01:42:00Z"/>
          <w:rFonts w:ascii="Simplified Arabic" w:hAnsi="Simplified Arabic" w:cs="Simplified Arabic"/>
          <w:sz w:val="28"/>
          <w:szCs w:val="28"/>
        </w:rPr>
      </w:pPr>
      <w:ins w:id="416" w:author="Info Sec" w:date="2018-07-25T01:42:00Z">
        <w:r w:rsidRPr="00A93EF0">
          <w:rPr>
            <w:rFonts w:ascii="Simplified Arabic" w:hAnsi="Simplified Arabic" w:cs="Simplified Arabic"/>
            <w:sz w:val="28"/>
            <w:szCs w:val="28"/>
            <w:rtl/>
          </w:rPr>
          <w:t>الأمانة الاكاديمية:- عمر طاهر.</w:t>
        </w:r>
      </w:ins>
    </w:p>
    <w:p w:rsidR="00670A20" w:rsidRPr="00A93EF0" w:rsidRDefault="00670A20" w:rsidP="00670A20">
      <w:pPr>
        <w:pStyle w:val="ListParagraph"/>
        <w:numPr>
          <w:ilvl w:val="0"/>
          <w:numId w:val="159"/>
        </w:numPr>
        <w:spacing w:before="240" w:after="240" w:line="240" w:lineRule="auto"/>
        <w:rPr>
          <w:ins w:id="417" w:author="Info Sec" w:date="2018-07-25T01:42:00Z"/>
          <w:rFonts w:ascii="Simplified Arabic" w:hAnsi="Simplified Arabic" w:cs="Simplified Arabic"/>
          <w:sz w:val="28"/>
          <w:szCs w:val="28"/>
        </w:rPr>
      </w:pPr>
      <w:ins w:id="418" w:author="Info Sec" w:date="2018-07-25T01:42:00Z">
        <w:r w:rsidRPr="00A93EF0">
          <w:rPr>
            <w:rFonts w:ascii="Simplified Arabic" w:hAnsi="Simplified Arabic" w:cs="Simplified Arabic"/>
            <w:sz w:val="28"/>
            <w:szCs w:val="28"/>
            <w:rtl/>
          </w:rPr>
          <w:t>امانة الخدمات الطبية والتثقيف الصحي :- تيسير عبدالباقي.</w:t>
        </w:r>
      </w:ins>
    </w:p>
    <w:p w:rsidR="00670A20" w:rsidRPr="00A93EF0" w:rsidRDefault="00670A20" w:rsidP="00670A20">
      <w:pPr>
        <w:pStyle w:val="ListParagraph"/>
        <w:numPr>
          <w:ilvl w:val="0"/>
          <w:numId w:val="159"/>
        </w:numPr>
        <w:spacing w:before="240" w:after="240" w:line="240" w:lineRule="auto"/>
        <w:rPr>
          <w:ins w:id="419" w:author="Info Sec" w:date="2018-07-25T01:42:00Z"/>
          <w:rFonts w:ascii="Simplified Arabic" w:hAnsi="Simplified Arabic" w:cs="Simplified Arabic"/>
          <w:sz w:val="28"/>
          <w:szCs w:val="28"/>
        </w:rPr>
      </w:pPr>
      <w:ins w:id="420" w:author="Info Sec" w:date="2018-07-25T01:42:00Z">
        <w:r w:rsidRPr="00A93EF0">
          <w:rPr>
            <w:rFonts w:ascii="Simplified Arabic" w:hAnsi="Simplified Arabic" w:cs="Simplified Arabic"/>
            <w:sz w:val="28"/>
            <w:szCs w:val="28"/>
            <w:rtl/>
          </w:rPr>
          <w:t>امانة العلاقات الخارجية العامة:- جميلة كمال.</w:t>
        </w:r>
      </w:ins>
    </w:p>
    <w:p w:rsidR="00670A20" w:rsidRPr="00A93EF0" w:rsidRDefault="00670A20" w:rsidP="00670A20">
      <w:pPr>
        <w:pStyle w:val="ListParagraph"/>
        <w:numPr>
          <w:ilvl w:val="0"/>
          <w:numId w:val="159"/>
        </w:numPr>
        <w:spacing w:before="240" w:after="240" w:line="240" w:lineRule="auto"/>
        <w:rPr>
          <w:ins w:id="421" w:author="Info Sec" w:date="2018-07-25T01:42:00Z"/>
          <w:rFonts w:ascii="Simplified Arabic" w:hAnsi="Simplified Arabic" w:cs="Simplified Arabic"/>
          <w:sz w:val="28"/>
          <w:szCs w:val="28"/>
        </w:rPr>
      </w:pPr>
      <w:ins w:id="422" w:author="Info Sec" w:date="2018-07-25T01:42:00Z">
        <w:r w:rsidRPr="00A93EF0">
          <w:rPr>
            <w:rFonts w:ascii="Simplified Arabic" w:hAnsi="Simplified Arabic" w:cs="Simplified Arabic"/>
            <w:sz w:val="28"/>
            <w:szCs w:val="28"/>
            <w:rtl/>
          </w:rPr>
          <w:t>امانة شؤون الجمعية:- احمد صباح النعمة.</w:t>
        </w:r>
      </w:ins>
    </w:p>
    <w:p w:rsidR="00670A20" w:rsidRPr="00A93EF0" w:rsidRDefault="00670A20" w:rsidP="00670A20">
      <w:pPr>
        <w:pStyle w:val="ListParagraph"/>
        <w:numPr>
          <w:ilvl w:val="0"/>
          <w:numId w:val="159"/>
        </w:numPr>
        <w:spacing w:before="240" w:after="240" w:line="240" w:lineRule="auto"/>
        <w:rPr>
          <w:ins w:id="423" w:author="Info Sec" w:date="2018-07-25T01:42:00Z"/>
          <w:rFonts w:ascii="Simplified Arabic" w:hAnsi="Simplified Arabic" w:cs="Simplified Arabic"/>
          <w:sz w:val="28"/>
          <w:szCs w:val="28"/>
        </w:rPr>
      </w:pPr>
      <w:ins w:id="424" w:author="Info Sec" w:date="2018-07-25T01:42:00Z">
        <w:r w:rsidRPr="00A93EF0">
          <w:rPr>
            <w:rFonts w:ascii="Simplified Arabic" w:hAnsi="Simplified Arabic" w:cs="Simplified Arabic"/>
            <w:sz w:val="28"/>
            <w:szCs w:val="28"/>
            <w:rtl/>
          </w:rPr>
          <w:t>المشرف العام:- أ.نقيب:- حافظ إبراهيم عثمان.</w:t>
        </w:r>
      </w:ins>
    </w:p>
    <w:p w:rsidR="00670A20" w:rsidRPr="00B54AA7" w:rsidRDefault="00670A20" w:rsidP="00B54AA7">
      <w:pPr>
        <w:bidi/>
        <w:spacing w:before="240" w:after="240"/>
        <w:ind w:left="360"/>
        <w:rPr>
          <w:ins w:id="425" w:author="Info Sec" w:date="2018-07-25T01:42:00Z"/>
          <w:rFonts w:ascii="Simplified Arabic" w:hAnsi="Simplified Arabic" w:cs="Simplified Arabic"/>
          <w:sz w:val="28"/>
          <w:szCs w:val="28"/>
          <w:rtl/>
        </w:rPr>
      </w:pPr>
    </w:p>
    <w:p w:rsidR="00670A20" w:rsidRPr="00A93EF0" w:rsidRDefault="00670A20" w:rsidP="00670A20">
      <w:pPr>
        <w:pStyle w:val="ListParagraph"/>
        <w:spacing w:before="240"/>
        <w:ind w:left="-58"/>
        <w:rPr>
          <w:ins w:id="426" w:author="Info Sec" w:date="2018-07-25T01:42:00Z"/>
          <w:rFonts w:ascii="Simplified Arabic" w:hAnsi="Simplified Arabic" w:cs="Simplified Arabic"/>
          <w:sz w:val="36"/>
          <w:szCs w:val="36"/>
        </w:rPr>
      </w:pPr>
      <w:ins w:id="427" w:author="Info Sec" w:date="2018-07-25T01:42:00Z">
        <w:r w:rsidRPr="00A93EF0">
          <w:rPr>
            <w:rFonts w:ascii="Simplified Arabic" w:hAnsi="Simplified Arabic" w:cs="Simplified Arabic"/>
            <w:sz w:val="28"/>
            <w:szCs w:val="28"/>
            <w:rtl/>
          </w:rPr>
          <w:t xml:space="preserve"> </w:t>
        </w:r>
      </w:ins>
    </w:p>
    <w:p w:rsidR="00670A20" w:rsidRPr="00670A20" w:rsidRDefault="00670A20" w:rsidP="00166CFB">
      <w:pPr>
        <w:pStyle w:val="ListParagraph"/>
        <w:rPr>
          <w:rStyle w:val="temp1"/>
          <w:rFonts w:ascii="Times New Roman" w:eastAsia="Times New Roman" w:hAnsi="Times New Roman" w:cs="AL-Mohanad"/>
          <w:sz w:val="28"/>
          <w:szCs w:val="28"/>
          <w:rtl/>
        </w:rPr>
      </w:pPr>
    </w:p>
    <w:p w:rsidR="00071DF4" w:rsidRDefault="00071DF4">
      <w:pPr>
        <w:spacing w:after="160" w:line="259" w:lineRule="auto"/>
        <w:rPr>
          <w:rFonts w:ascii="KFGQPC Uthman Taha Naskh" w:eastAsia="KFGQPC Uthman Taha Naskh" w:hAnsi="KFGQPC Uthman Taha Naskh" w:cs="KFGQPC Uthman Taha Naskh"/>
          <w:b/>
          <w:bCs/>
          <w:iCs/>
          <w:sz w:val="44"/>
          <w:szCs w:val="44"/>
          <w:rtl/>
        </w:rPr>
      </w:pPr>
      <w:r>
        <w:rPr>
          <w:rtl/>
        </w:rPr>
        <w:br w:type="page"/>
      </w:r>
    </w:p>
    <w:p w:rsidR="00166CFB" w:rsidRPr="0049506F" w:rsidRDefault="00166CFB" w:rsidP="00166CFB">
      <w:pPr>
        <w:pStyle w:val="Heading4"/>
        <w:bidi/>
        <w:rPr>
          <w:rStyle w:val="temp1"/>
          <w:sz w:val="44"/>
          <w:szCs w:val="44"/>
          <w:rtl/>
        </w:rPr>
      </w:pPr>
      <w:bookmarkStart w:id="428" w:name="_Toc521293277"/>
      <w:r w:rsidRPr="007A0055">
        <w:rPr>
          <w:rFonts w:hint="cs"/>
          <w:rtl/>
        </w:rPr>
        <w:lastRenderedPageBreak/>
        <w:t>جمعية ال</w:t>
      </w:r>
      <w:r>
        <w:rPr>
          <w:rFonts w:hint="cs"/>
          <w:rtl/>
        </w:rPr>
        <w:t>لعلوم الادارية:</w:t>
      </w:r>
      <w:bookmarkEnd w:id="428"/>
      <w:r w:rsidRPr="0049506F">
        <w:rPr>
          <w:rStyle w:val="temp1"/>
          <w:rFonts w:ascii="Times New Roman" w:eastAsia="Times New Roman" w:hAnsi="Times New Roman" w:cs="AL-Mohanad" w:hint="cs"/>
          <w:sz w:val="28"/>
          <w:szCs w:val="28"/>
          <w:rtl/>
        </w:rPr>
        <w:t xml:space="preserve"> </w:t>
      </w:r>
    </w:p>
    <w:p w:rsidR="00166CFB" w:rsidRDefault="00166CFB" w:rsidP="00166CFB">
      <w:pPr>
        <w:pStyle w:val="ListParagraph"/>
        <w:numPr>
          <w:ilvl w:val="0"/>
          <w:numId w:val="102"/>
        </w:numPr>
        <w:rPr>
          <w:b/>
          <w:bCs/>
          <w:sz w:val="28"/>
          <w:szCs w:val="28"/>
        </w:rPr>
      </w:pPr>
      <w:r w:rsidRPr="007A0055">
        <w:rPr>
          <w:rFonts w:hint="cs"/>
          <w:b/>
          <w:bCs/>
          <w:sz w:val="28"/>
          <w:szCs w:val="28"/>
          <w:rtl/>
        </w:rPr>
        <w:t>الرؤية :</w:t>
      </w:r>
    </w:p>
    <w:p w:rsidR="00166CFB" w:rsidRPr="00B54AA7" w:rsidRDefault="00166CFB" w:rsidP="00166CFB">
      <w:pPr>
        <w:pStyle w:val="ListParagraph"/>
        <w:rPr>
          <w:rFonts w:ascii="Simplified Arabic" w:hAnsi="Simplified Arabic" w:cs="Simplified Arabic"/>
          <w:sz w:val="28"/>
          <w:szCs w:val="28"/>
          <w:rtl/>
        </w:rPr>
      </w:pPr>
      <w:r w:rsidRPr="00B54AA7">
        <w:rPr>
          <w:rFonts w:ascii="Simplified Arabic" w:hAnsi="Simplified Arabic" w:cs="Simplified Arabic" w:hint="cs"/>
          <w:sz w:val="28"/>
          <w:szCs w:val="28"/>
          <w:rtl/>
        </w:rPr>
        <w:t>إقامة جمعية تشمل كافة طلاب كلية العلوم الادارية   بجامعة كررى وتهدف الى رعاية البرامج والنشاطات الاكاديمية ,والعلمية ,والتثقيفية ,والتنموية ,وكذلك البرامج, الدينية والرياضية على ان تكون الجمعية تحت إشراف إدارة الجامعة ورعايتها لتحقق اهدافها حتى تخرج فى ثوب يعكس دور الجامعة فى قيادة المجتمع وتطويره وتبنى قضاياه وعكس دور الجامعة للنهوض للمجتمع .</w:t>
      </w:r>
    </w:p>
    <w:p w:rsidR="00166CFB" w:rsidRDefault="00166CFB" w:rsidP="00166CFB">
      <w:pPr>
        <w:pStyle w:val="ListParagraph"/>
        <w:numPr>
          <w:ilvl w:val="0"/>
          <w:numId w:val="102"/>
        </w:numPr>
        <w:rPr>
          <w:b/>
          <w:bCs/>
          <w:sz w:val="28"/>
          <w:szCs w:val="28"/>
        </w:rPr>
      </w:pPr>
      <w:r>
        <w:rPr>
          <w:rFonts w:hint="cs"/>
          <w:b/>
          <w:bCs/>
          <w:sz w:val="28"/>
          <w:szCs w:val="28"/>
          <w:rtl/>
        </w:rPr>
        <w:t xml:space="preserve">الرسالة </w:t>
      </w:r>
    </w:p>
    <w:p w:rsidR="00166CFB" w:rsidRPr="0049506F" w:rsidRDefault="00166CFB" w:rsidP="00166CFB">
      <w:pPr>
        <w:pStyle w:val="ListParagraph"/>
        <w:rPr>
          <w:rStyle w:val="temp1"/>
          <w:rFonts w:ascii="Times New Roman" w:eastAsia="Times New Roman" w:hAnsi="Times New Roman" w:cs="AL-Mohanad"/>
          <w:sz w:val="28"/>
          <w:szCs w:val="28"/>
          <w:rtl/>
        </w:rPr>
      </w:pPr>
      <w:r w:rsidRPr="00B54AA7">
        <w:rPr>
          <w:rFonts w:ascii="Simplified Arabic" w:hAnsi="Simplified Arabic" w:cs="Simplified Arabic" w:hint="cs"/>
          <w:sz w:val="28"/>
          <w:szCs w:val="28"/>
          <w:rtl/>
        </w:rPr>
        <w:t>طالب ادارى يدرك حاضره ويدير مستقبله لبناء مجتمع متحضر ومتقدم</w:t>
      </w:r>
      <w:r w:rsidRPr="00B54AA7">
        <w:rPr>
          <w:rStyle w:val="temp1"/>
          <w:rFonts w:ascii="Times New Roman" w:eastAsia="Times New Roman" w:hAnsi="Times New Roman" w:cs="AL-Mohanad" w:hint="cs"/>
          <w:sz w:val="36"/>
          <w:szCs w:val="36"/>
          <w:rtl/>
        </w:rPr>
        <w:t xml:space="preserve">  </w:t>
      </w:r>
      <w:r w:rsidRPr="0049506F">
        <w:rPr>
          <w:rStyle w:val="temp1"/>
          <w:rFonts w:ascii="Times New Roman" w:eastAsia="Times New Roman" w:hAnsi="Times New Roman" w:cs="AL-Mohanad" w:hint="cs"/>
          <w:sz w:val="28"/>
          <w:szCs w:val="28"/>
          <w:rtl/>
        </w:rPr>
        <w:t>.</w:t>
      </w:r>
    </w:p>
    <w:p w:rsidR="00166CFB" w:rsidRDefault="00166CFB" w:rsidP="00166CFB">
      <w:pPr>
        <w:pStyle w:val="ListParagraph"/>
        <w:numPr>
          <w:ilvl w:val="0"/>
          <w:numId w:val="102"/>
        </w:numPr>
        <w:rPr>
          <w:b/>
          <w:bCs/>
          <w:sz w:val="28"/>
          <w:szCs w:val="28"/>
        </w:rPr>
      </w:pPr>
      <w:r>
        <w:rPr>
          <w:rFonts w:hint="cs"/>
          <w:b/>
          <w:bCs/>
          <w:sz w:val="28"/>
          <w:szCs w:val="28"/>
          <w:rtl/>
        </w:rPr>
        <w:t>أهداف الجمعية :</w:t>
      </w:r>
    </w:p>
    <w:p w:rsidR="00166CFB" w:rsidRPr="00B54AA7" w:rsidRDefault="00166CFB" w:rsidP="00B54AA7">
      <w:pPr>
        <w:pStyle w:val="ListParagraph"/>
        <w:numPr>
          <w:ilvl w:val="0"/>
          <w:numId w:val="601"/>
        </w:numPr>
        <w:rPr>
          <w:rFonts w:ascii="Simplified Arabic" w:hAnsi="Simplified Arabic" w:cs="Simplified Arabic"/>
          <w:sz w:val="28"/>
          <w:szCs w:val="28"/>
        </w:rPr>
      </w:pPr>
      <w:r w:rsidRPr="00B54AA7">
        <w:rPr>
          <w:rFonts w:ascii="Simplified Arabic" w:hAnsi="Simplified Arabic" w:cs="Simplified Arabic" w:hint="cs"/>
          <w:sz w:val="28"/>
          <w:szCs w:val="28"/>
          <w:rtl/>
        </w:rPr>
        <w:t>تفعيل دور الجمعية فى اكتشاف المواهب الطلابية والعمل على صقلها وتطويرها .</w:t>
      </w:r>
    </w:p>
    <w:p w:rsidR="00166CFB" w:rsidRPr="00B54AA7" w:rsidRDefault="00166CFB" w:rsidP="00B54AA7">
      <w:pPr>
        <w:pStyle w:val="ListParagraph"/>
        <w:numPr>
          <w:ilvl w:val="0"/>
          <w:numId w:val="601"/>
        </w:numPr>
        <w:rPr>
          <w:rFonts w:ascii="Simplified Arabic" w:hAnsi="Simplified Arabic" w:cs="Simplified Arabic"/>
          <w:sz w:val="28"/>
          <w:szCs w:val="28"/>
        </w:rPr>
      </w:pPr>
      <w:r w:rsidRPr="00B54AA7">
        <w:rPr>
          <w:rFonts w:ascii="Simplified Arabic" w:hAnsi="Simplified Arabic" w:cs="Simplified Arabic" w:hint="cs"/>
          <w:sz w:val="28"/>
          <w:szCs w:val="28"/>
          <w:rtl/>
        </w:rPr>
        <w:t>توجيه امكانيات الطلاب نحو العمل الطوعى .</w:t>
      </w:r>
    </w:p>
    <w:p w:rsidR="00166CFB" w:rsidRPr="00B54AA7" w:rsidRDefault="00166CFB" w:rsidP="00B54AA7">
      <w:pPr>
        <w:pStyle w:val="ListParagraph"/>
        <w:numPr>
          <w:ilvl w:val="0"/>
          <w:numId w:val="601"/>
        </w:numPr>
        <w:rPr>
          <w:rFonts w:ascii="Simplified Arabic" w:hAnsi="Simplified Arabic" w:cs="Simplified Arabic"/>
          <w:sz w:val="28"/>
          <w:szCs w:val="28"/>
        </w:rPr>
      </w:pPr>
      <w:r w:rsidRPr="00B54AA7">
        <w:rPr>
          <w:rFonts w:ascii="Simplified Arabic" w:hAnsi="Simplified Arabic" w:cs="Simplified Arabic" w:hint="cs"/>
          <w:sz w:val="28"/>
          <w:szCs w:val="28"/>
          <w:rtl/>
        </w:rPr>
        <w:t>المشاركة فى المناشط الجامعية المختلفة ( ثقافية , تربوية , فكرية , رياضية ).</w:t>
      </w:r>
    </w:p>
    <w:p w:rsidR="00166CFB" w:rsidRPr="00B54AA7" w:rsidRDefault="00B54AA7" w:rsidP="00B54AA7">
      <w:pPr>
        <w:pStyle w:val="ListParagraph"/>
        <w:numPr>
          <w:ilvl w:val="0"/>
          <w:numId w:val="601"/>
        </w:numPr>
        <w:rPr>
          <w:rFonts w:ascii="Simplified Arabic" w:hAnsi="Simplified Arabic" w:cs="Simplified Arabic"/>
          <w:sz w:val="28"/>
          <w:szCs w:val="28"/>
        </w:rPr>
      </w:pPr>
      <w:r>
        <w:rPr>
          <w:rFonts w:ascii="Simplified Arabic" w:hAnsi="Simplified Arabic" w:cs="Simplified Arabic" w:hint="cs"/>
          <w:sz w:val="28"/>
          <w:szCs w:val="28"/>
          <w:rtl/>
        </w:rPr>
        <w:t>الارتقاء بالجانب الاكاديمى</w:t>
      </w:r>
      <w:r w:rsidR="00166CFB" w:rsidRPr="00B54AA7">
        <w:rPr>
          <w:rFonts w:ascii="Simplified Arabic" w:hAnsi="Simplified Arabic" w:cs="Simplified Arabic" w:hint="cs"/>
          <w:sz w:val="28"/>
          <w:szCs w:val="28"/>
          <w:rtl/>
        </w:rPr>
        <w:t>(تكوين الورش الاكاديمية ومجموعات</w:t>
      </w:r>
      <w:r>
        <w:rPr>
          <w:rFonts w:ascii="Simplified Arabic" w:hAnsi="Simplified Arabic" w:cs="Simplified Arabic" w:hint="cs"/>
          <w:sz w:val="28"/>
          <w:szCs w:val="28"/>
          <w:rtl/>
        </w:rPr>
        <w:t xml:space="preserve"> المراجعة وحل الامتحانات</w:t>
      </w:r>
      <w:r w:rsidR="00166CFB" w:rsidRPr="00B54AA7">
        <w:rPr>
          <w:rFonts w:ascii="Simplified Arabic" w:hAnsi="Simplified Arabic" w:cs="Simplified Arabic" w:hint="cs"/>
          <w:sz w:val="28"/>
          <w:szCs w:val="28"/>
          <w:rtl/>
        </w:rPr>
        <w:t>).</w:t>
      </w:r>
    </w:p>
    <w:p w:rsidR="00166CFB" w:rsidRPr="00B54AA7" w:rsidRDefault="00166CFB" w:rsidP="00B54AA7">
      <w:pPr>
        <w:pStyle w:val="ListParagraph"/>
        <w:numPr>
          <w:ilvl w:val="0"/>
          <w:numId w:val="601"/>
        </w:numPr>
        <w:rPr>
          <w:rFonts w:ascii="Simplified Arabic" w:hAnsi="Simplified Arabic" w:cs="Simplified Arabic"/>
          <w:sz w:val="28"/>
          <w:szCs w:val="28"/>
        </w:rPr>
      </w:pPr>
      <w:r w:rsidRPr="00B54AA7">
        <w:rPr>
          <w:rFonts w:ascii="Simplified Arabic" w:hAnsi="Simplified Arabic" w:cs="Simplified Arabic" w:hint="cs"/>
          <w:sz w:val="28"/>
          <w:szCs w:val="28"/>
          <w:rtl/>
        </w:rPr>
        <w:t>التخطيط والعمل على اقامت الدورات التدريبية فى مجال الادارة وتنمية الذات .</w:t>
      </w:r>
    </w:p>
    <w:p w:rsidR="00124699" w:rsidRDefault="00124699">
      <w:pPr>
        <w:spacing w:after="160" w:line="259" w:lineRule="auto"/>
        <w:rPr>
          <w:rFonts w:ascii="KFGQPC Uthman Taha Naskh" w:eastAsia="KFGQPC Uthman Taha Naskh" w:hAnsi="KFGQPC Uthman Taha Naskh" w:cs="KFGQPC Uthman Taha Naskh"/>
          <w:b/>
          <w:bCs/>
          <w:iCs/>
          <w:sz w:val="44"/>
          <w:szCs w:val="44"/>
          <w:rtl/>
        </w:rPr>
      </w:pPr>
      <w:r>
        <w:rPr>
          <w:rtl/>
        </w:rPr>
        <w:br w:type="page"/>
      </w:r>
    </w:p>
    <w:p w:rsidR="00166CFB" w:rsidRDefault="00166CFB" w:rsidP="00166CFB">
      <w:pPr>
        <w:pStyle w:val="Heading4"/>
        <w:bidi/>
        <w:rPr>
          <w:rtl/>
        </w:rPr>
      </w:pPr>
      <w:bookmarkStart w:id="429" w:name="_Toc521293278"/>
      <w:r w:rsidRPr="007A0055">
        <w:rPr>
          <w:rFonts w:hint="cs"/>
          <w:rtl/>
        </w:rPr>
        <w:lastRenderedPageBreak/>
        <w:t>جمعية ال</w:t>
      </w:r>
      <w:r>
        <w:rPr>
          <w:rFonts w:hint="cs"/>
          <w:rtl/>
        </w:rPr>
        <w:t>لغات</w:t>
      </w:r>
      <w:bookmarkEnd w:id="429"/>
      <w:r>
        <w:rPr>
          <w:rFonts w:hint="cs"/>
          <w:rtl/>
        </w:rPr>
        <w:t xml:space="preserve">  </w:t>
      </w:r>
    </w:p>
    <w:p w:rsidR="00166CFB" w:rsidRDefault="00166CFB" w:rsidP="00166CFB">
      <w:pPr>
        <w:pStyle w:val="ListParagraph"/>
        <w:numPr>
          <w:ilvl w:val="0"/>
          <w:numId w:val="102"/>
        </w:numPr>
        <w:rPr>
          <w:b/>
          <w:bCs/>
          <w:sz w:val="28"/>
          <w:szCs w:val="28"/>
        </w:rPr>
      </w:pPr>
      <w:r w:rsidRPr="007A0055">
        <w:rPr>
          <w:rFonts w:hint="cs"/>
          <w:b/>
          <w:bCs/>
          <w:sz w:val="28"/>
          <w:szCs w:val="28"/>
          <w:rtl/>
        </w:rPr>
        <w:t>الرؤية :</w:t>
      </w:r>
    </w:p>
    <w:p w:rsidR="00166CFB" w:rsidRPr="00B54AA7" w:rsidRDefault="00166CFB" w:rsidP="00B54AA7">
      <w:pPr>
        <w:pStyle w:val="ListParagraph"/>
        <w:rPr>
          <w:rFonts w:ascii="Simplified Arabic" w:hAnsi="Simplified Arabic" w:cs="Simplified Arabic"/>
          <w:sz w:val="28"/>
          <w:szCs w:val="28"/>
          <w:rtl/>
        </w:rPr>
      </w:pPr>
      <w:r w:rsidRPr="00B54AA7">
        <w:rPr>
          <w:rFonts w:ascii="Simplified Arabic" w:hAnsi="Simplified Arabic" w:cs="Simplified Arabic" w:hint="cs"/>
          <w:sz w:val="28"/>
          <w:szCs w:val="28"/>
          <w:rtl/>
        </w:rPr>
        <w:t>إقامة جمعية تشمل كافة طلاب كلية اللغات  بجامعة كررى وتعمل على نشرواهمية اللغات كوسيلة للتواصل والتعبير واقامة النشاطات الاكاديمية ,والعلمية ,والتثقيفية ,والتنموية ,وكذلك البرامج, الدينية والرياضية.</w:t>
      </w:r>
    </w:p>
    <w:p w:rsidR="00166CFB" w:rsidRDefault="00166CFB" w:rsidP="00166CFB">
      <w:pPr>
        <w:pStyle w:val="ListParagraph"/>
        <w:numPr>
          <w:ilvl w:val="0"/>
          <w:numId w:val="102"/>
        </w:numPr>
        <w:rPr>
          <w:b/>
          <w:bCs/>
          <w:sz w:val="28"/>
          <w:szCs w:val="28"/>
        </w:rPr>
      </w:pPr>
      <w:r>
        <w:rPr>
          <w:rFonts w:hint="cs"/>
          <w:b/>
          <w:bCs/>
          <w:sz w:val="28"/>
          <w:szCs w:val="28"/>
          <w:rtl/>
        </w:rPr>
        <w:t>الرسالة :</w:t>
      </w:r>
    </w:p>
    <w:p w:rsidR="00166CFB" w:rsidRPr="00B54AA7" w:rsidRDefault="00166CFB" w:rsidP="00B54AA7">
      <w:pPr>
        <w:pStyle w:val="ListParagraph"/>
        <w:rPr>
          <w:rFonts w:ascii="Simplified Arabic" w:hAnsi="Simplified Arabic" w:cs="Simplified Arabic"/>
          <w:sz w:val="28"/>
          <w:szCs w:val="28"/>
          <w:rtl/>
        </w:rPr>
      </w:pPr>
      <w:r w:rsidRPr="00B54AA7">
        <w:rPr>
          <w:rFonts w:ascii="Simplified Arabic" w:hAnsi="Simplified Arabic" w:cs="Simplified Arabic" w:hint="cs"/>
          <w:sz w:val="28"/>
          <w:szCs w:val="28"/>
          <w:rtl/>
        </w:rPr>
        <w:t>نحو طالب جامعى لغوياً قادر على التواصل مع الشعوب .</w:t>
      </w:r>
    </w:p>
    <w:p w:rsidR="00166CFB" w:rsidRDefault="00166CFB" w:rsidP="00166CFB">
      <w:pPr>
        <w:pStyle w:val="ListParagraph"/>
        <w:numPr>
          <w:ilvl w:val="0"/>
          <w:numId w:val="102"/>
        </w:numPr>
        <w:rPr>
          <w:b/>
          <w:bCs/>
          <w:sz w:val="28"/>
          <w:szCs w:val="28"/>
        </w:rPr>
      </w:pPr>
      <w:r>
        <w:rPr>
          <w:rFonts w:hint="cs"/>
          <w:b/>
          <w:bCs/>
          <w:sz w:val="28"/>
          <w:szCs w:val="28"/>
          <w:rtl/>
        </w:rPr>
        <w:t>أهداف الجمعية :</w:t>
      </w:r>
    </w:p>
    <w:p w:rsidR="00166CFB" w:rsidRPr="00124699" w:rsidRDefault="00166CFB" w:rsidP="00124699">
      <w:pPr>
        <w:pStyle w:val="ListParagraph"/>
        <w:numPr>
          <w:ilvl w:val="0"/>
          <w:numId w:val="601"/>
        </w:numPr>
        <w:rPr>
          <w:rFonts w:ascii="Simplified Arabic" w:hAnsi="Simplified Arabic" w:cs="Simplified Arabic"/>
          <w:sz w:val="28"/>
          <w:szCs w:val="28"/>
        </w:rPr>
      </w:pPr>
      <w:r w:rsidRPr="00124699">
        <w:rPr>
          <w:rFonts w:ascii="Simplified Arabic" w:hAnsi="Simplified Arabic" w:cs="Simplified Arabic" w:hint="cs"/>
          <w:sz w:val="28"/>
          <w:szCs w:val="28"/>
          <w:rtl/>
        </w:rPr>
        <w:t>تمكين اللغات بين الطلاب عبر اقامة اندية  لتخاطب باللغات المختلفة .</w:t>
      </w:r>
    </w:p>
    <w:p w:rsidR="00166CFB" w:rsidRPr="00124699" w:rsidRDefault="00166CFB" w:rsidP="00124699">
      <w:pPr>
        <w:pStyle w:val="ListParagraph"/>
        <w:numPr>
          <w:ilvl w:val="0"/>
          <w:numId w:val="601"/>
        </w:numPr>
        <w:rPr>
          <w:rFonts w:ascii="Simplified Arabic" w:hAnsi="Simplified Arabic" w:cs="Simplified Arabic"/>
          <w:sz w:val="28"/>
          <w:szCs w:val="28"/>
        </w:rPr>
      </w:pPr>
      <w:r w:rsidRPr="00124699">
        <w:rPr>
          <w:rFonts w:ascii="Simplified Arabic" w:hAnsi="Simplified Arabic" w:cs="Simplified Arabic" w:hint="cs"/>
          <w:sz w:val="28"/>
          <w:szCs w:val="28"/>
          <w:rtl/>
        </w:rPr>
        <w:t>رفع الوعى باهمية اللغات  فى التعرف على العلوم الاخرى  والتقدم العلمى .</w:t>
      </w:r>
    </w:p>
    <w:p w:rsidR="00166CFB" w:rsidRPr="00124699" w:rsidRDefault="00166CFB" w:rsidP="00124699">
      <w:pPr>
        <w:pStyle w:val="ListParagraph"/>
        <w:numPr>
          <w:ilvl w:val="0"/>
          <w:numId w:val="601"/>
        </w:numPr>
        <w:rPr>
          <w:rFonts w:ascii="Simplified Arabic" w:hAnsi="Simplified Arabic" w:cs="Simplified Arabic"/>
          <w:sz w:val="28"/>
          <w:szCs w:val="28"/>
        </w:rPr>
      </w:pPr>
      <w:r w:rsidRPr="00124699">
        <w:rPr>
          <w:rFonts w:ascii="Simplified Arabic" w:hAnsi="Simplified Arabic" w:cs="Simplified Arabic" w:hint="cs"/>
          <w:sz w:val="28"/>
          <w:szCs w:val="28"/>
          <w:rtl/>
        </w:rPr>
        <w:t>تنفيذ البرامج الدينية والدعوية عبر المحاضرات ,</w:t>
      </w:r>
    </w:p>
    <w:p w:rsidR="00166CFB" w:rsidRPr="00124699" w:rsidRDefault="00166CFB" w:rsidP="00124699">
      <w:pPr>
        <w:pStyle w:val="ListParagraph"/>
        <w:numPr>
          <w:ilvl w:val="0"/>
          <w:numId w:val="601"/>
        </w:numPr>
        <w:rPr>
          <w:rFonts w:ascii="Simplified Arabic" w:hAnsi="Simplified Arabic" w:cs="Simplified Arabic"/>
          <w:sz w:val="36"/>
          <w:szCs w:val="36"/>
          <w:rtl/>
        </w:rPr>
      </w:pPr>
      <w:r w:rsidRPr="00124699">
        <w:rPr>
          <w:rFonts w:ascii="Simplified Arabic" w:hAnsi="Simplified Arabic" w:cs="Simplified Arabic" w:hint="cs"/>
          <w:sz w:val="28"/>
          <w:szCs w:val="28"/>
          <w:rtl/>
        </w:rPr>
        <w:t>الاهتمام بالبرامج التطوعية والتنموية عن طريق تقديم المساعدات الانسانية .</w:t>
      </w:r>
    </w:p>
    <w:p w:rsidR="00166CFB" w:rsidRPr="00B5072F" w:rsidRDefault="00166CFB" w:rsidP="00166CFB">
      <w:pPr>
        <w:pStyle w:val="Heading4"/>
        <w:bidi/>
        <w:rPr>
          <w:rtl/>
        </w:rPr>
      </w:pPr>
      <w:bookmarkStart w:id="430" w:name="_Toc521293279"/>
      <w:r w:rsidRPr="00B5072F">
        <w:rPr>
          <w:rFonts w:hint="cs"/>
          <w:rtl/>
        </w:rPr>
        <w:t>جمعية النصف الواعد</w:t>
      </w:r>
      <w:r>
        <w:rPr>
          <w:rFonts w:hint="cs"/>
          <w:rtl/>
        </w:rPr>
        <w:t>:</w:t>
      </w:r>
      <w:bookmarkEnd w:id="430"/>
      <w:r w:rsidRPr="00B5072F">
        <w:rPr>
          <w:rFonts w:hint="cs"/>
          <w:rtl/>
        </w:rPr>
        <w:t xml:space="preserve"> </w:t>
      </w:r>
    </w:p>
    <w:p w:rsidR="00166CFB" w:rsidRPr="006D13C7" w:rsidRDefault="00166CFB" w:rsidP="00166CFB">
      <w:pPr>
        <w:bidi/>
        <w:rPr>
          <w:b/>
          <w:bCs/>
          <w:sz w:val="36"/>
          <w:szCs w:val="36"/>
          <w:u w:val="single"/>
          <w:rtl/>
        </w:rPr>
      </w:pPr>
      <w:r w:rsidRPr="006D13C7">
        <w:rPr>
          <w:rFonts w:hint="cs"/>
          <w:b/>
          <w:bCs/>
          <w:sz w:val="36"/>
          <w:szCs w:val="36"/>
          <w:u w:val="single"/>
          <w:rtl/>
        </w:rPr>
        <w:t xml:space="preserve">ماهو النصف الواعد : </w:t>
      </w:r>
    </w:p>
    <w:p w:rsidR="00166CFB" w:rsidRPr="00124699" w:rsidRDefault="00166CFB" w:rsidP="00124699">
      <w:pPr>
        <w:pStyle w:val="ListParagraph"/>
        <w:rPr>
          <w:rFonts w:ascii="Simplified Arabic" w:hAnsi="Simplified Arabic" w:cs="Simplified Arabic"/>
          <w:sz w:val="28"/>
          <w:szCs w:val="28"/>
          <w:rtl/>
        </w:rPr>
      </w:pPr>
      <w:r w:rsidRPr="00124699">
        <w:rPr>
          <w:rFonts w:ascii="Simplified Arabic" w:hAnsi="Simplified Arabic" w:cs="Simplified Arabic" w:hint="cs"/>
          <w:sz w:val="28"/>
          <w:szCs w:val="28"/>
          <w:rtl/>
        </w:rPr>
        <w:t>نعنى بالنصف الواعد الجزء الصالح فى الانسان , النصف الذى يتحلى بالخير وبه مخافة الله.</w:t>
      </w:r>
    </w:p>
    <w:p w:rsidR="00166CFB" w:rsidRPr="00124699" w:rsidRDefault="00166CFB" w:rsidP="00124699">
      <w:pPr>
        <w:pStyle w:val="ListParagraph"/>
        <w:rPr>
          <w:rFonts w:ascii="Simplified Arabic" w:hAnsi="Simplified Arabic" w:cs="Simplified Arabic"/>
          <w:sz w:val="28"/>
          <w:szCs w:val="28"/>
          <w:rtl/>
        </w:rPr>
      </w:pPr>
      <w:r w:rsidRPr="00124699">
        <w:rPr>
          <w:rFonts w:ascii="Simplified Arabic" w:hAnsi="Simplified Arabic" w:cs="Simplified Arabic" w:hint="cs"/>
          <w:sz w:val="28"/>
          <w:szCs w:val="28"/>
          <w:rtl/>
        </w:rPr>
        <w:t>قال تعالى (</w:t>
      </w:r>
      <w:r w:rsidRPr="00124699">
        <w:rPr>
          <w:rFonts w:ascii="Simplified Arabic" w:hAnsi="Simplified Arabic" w:cs="Simplified Arabic"/>
          <w:sz w:val="28"/>
          <w:szCs w:val="28"/>
          <w:rtl/>
        </w:rPr>
        <w:t xml:space="preserve">مَا كَانَ الْمُؤْمِنُونَ لِيَنفِرُوا كَافَّةً </w:t>
      </w:r>
      <w:r w:rsidRPr="00124699">
        <w:rPr>
          <w:rFonts w:ascii="Simplified Arabic" w:hAnsi="Simplified Arabic" w:cs="Simplified Arabic" w:hint="cs"/>
          <w:sz w:val="28"/>
          <w:szCs w:val="28"/>
          <w:rtl/>
        </w:rPr>
        <w:t>ۚ</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فَلَوْلَا</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نَفَرَ</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مِن</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كُلِّ</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فِرْقَةٍ</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مِّنْهُمْ</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طَائِفَةٌ</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لِّيَتَفَقَّهُوا</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فِي</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الدِّينِ</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وَلِيُنذِرُوا</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قَوْمَهُمْ</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إِذَا</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رَجَعُوا</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إِلَيْهِمْ</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لَعَلَّهُمْ</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يَحْذَرُونَ</w:t>
      </w:r>
      <w:r w:rsidRPr="00124699">
        <w:rPr>
          <w:rFonts w:ascii="Simplified Arabic" w:hAnsi="Simplified Arabic" w:cs="Simplified Arabic"/>
          <w:sz w:val="28"/>
          <w:szCs w:val="28"/>
          <w:rtl/>
        </w:rPr>
        <w:t xml:space="preserve"> </w:t>
      </w:r>
      <w:r w:rsidRPr="00124699">
        <w:rPr>
          <w:rFonts w:ascii="Simplified Arabic" w:hAnsi="Simplified Arabic" w:cs="Simplified Arabic" w:hint="cs"/>
          <w:sz w:val="28"/>
          <w:szCs w:val="28"/>
          <w:rtl/>
        </w:rPr>
        <w:t xml:space="preserve">) الاية </w:t>
      </w:r>
      <w:r w:rsidRPr="00124699">
        <w:rPr>
          <w:rFonts w:ascii="Simplified Arabic" w:hAnsi="Simplified Arabic" w:cs="Simplified Arabic"/>
          <w:sz w:val="28"/>
          <w:szCs w:val="28"/>
          <w:rtl/>
        </w:rPr>
        <w:t>(</w:t>
      </w:r>
      <w:r w:rsidRPr="00124699">
        <w:rPr>
          <w:rFonts w:ascii="Simplified Arabic" w:hAnsi="Simplified Arabic" w:cs="Simplified Arabic" w:hint="cs"/>
          <w:sz w:val="28"/>
          <w:szCs w:val="28"/>
          <w:rtl/>
        </w:rPr>
        <w:t>1</w:t>
      </w:r>
      <w:r w:rsidRPr="00124699">
        <w:rPr>
          <w:rFonts w:ascii="Simplified Arabic" w:hAnsi="Simplified Arabic" w:cs="Simplified Arabic"/>
          <w:sz w:val="28"/>
          <w:szCs w:val="28"/>
          <w:rtl/>
        </w:rPr>
        <w:t>12</w:t>
      </w:r>
      <w:r w:rsidRPr="00124699">
        <w:rPr>
          <w:rFonts w:ascii="Simplified Arabic" w:hAnsi="Simplified Arabic" w:cs="Simplified Arabic" w:hint="cs"/>
          <w:sz w:val="28"/>
          <w:szCs w:val="28"/>
          <w:rtl/>
        </w:rPr>
        <w:t xml:space="preserve">)  سورة التوبة </w:t>
      </w:r>
    </w:p>
    <w:p w:rsidR="00166CFB" w:rsidRPr="00124699" w:rsidRDefault="00166CFB" w:rsidP="00124699">
      <w:pPr>
        <w:pStyle w:val="ListParagraph"/>
        <w:rPr>
          <w:rFonts w:ascii="Simplified Arabic" w:hAnsi="Simplified Arabic" w:cs="Simplified Arabic"/>
          <w:sz w:val="28"/>
          <w:szCs w:val="28"/>
          <w:rtl/>
        </w:rPr>
      </w:pPr>
      <w:r w:rsidRPr="00124699">
        <w:rPr>
          <w:rFonts w:ascii="Simplified Arabic" w:hAnsi="Simplified Arabic" w:cs="Simplified Arabic" w:hint="cs"/>
          <w:sz w:val="28"/>
          <w:szCs w:val="28"/>
          <w:rtl/>
        </w:rPr>
        <w:t>قال رسول الله (صلى الله عليه وسلم ) : ( لايؤمن احدكم حتى يحب لااخيه مايحب لنفسه )</w:t>
      </w:r>
    </w:p>
    <w:p w:rsidR="00166CFB" w:rsidRPr="0065734E" w:rsidRDefault="00166CFB" w:rsidP="00166CFB">
      <w:pPr>
        <w:bidi/>
        <w:rPr>
          <w:b/>
          <w:bCs/>
          <w:sz w:val="32"/>
          <w:szCs w:val="32"/>
          <w:u w:val="single"/>
          <w:rtl/>
        </w:rPr>
      </w:pPr>
      <w:r w:rsidRPr="0065734E">
        <w:rPr>
          <w:rFonts w:hint="cs"/>
          <w:b/>
          <w:bCs/>
          <w:sz w:val="32"/>
          <w:szCs w:val="32"/>
          <w:u w:val="single"/>
          <w:rtl/>
        </w:rPr>
        <w:t>تعريف الجمعي</w:t>
      </w:r>
      <w:r>
        <w:rPr>
          <w:rFonts w:hint="cs"/>
          <w:b/>
          <w:bCs/>
          <w:sz w:val="32"/>
          <w:szCs w:val="32"/>
          <w:u w:val="single"/>
          <w:rtl/>
        </w:rPr>
        <w:t>ــــ</w:t>
      </w:r>
      <w:r w:rsidRPr="0065734E">
        <w:rPr>
          <w:rFonts w:hint="cs"/>
          <w:b/>
          <w:bCs/>
          <w:sz w:val="32"/>
          <w:szCs w:val="32"/>
          <w:u w:val="single"/>
          <w:rtl/>
        </w:rPr>
        <w:t>ة :</w:t>
      </w:r>
    </w:p>
    <w:p w:rsidR="00166CFB" w:rsidRPr="00124699" w:rsidRDefault="00166CFB" w:rsidP="00124699">
      <w:pPr>
        <w:pStyle w:val="ListParagraph"/>
        <w:rPr>
          <w:rFonts w:ascii="Simplified Arabic" w:hAnsi="Simplified Arabic" w:cs="Simplified Arabic"/>
          <w:sz w:val="28"/>
          <w:szCs w:val="28"/>
          <w:rtl/>
        </w:rPr>
      </w:pPr>
      <w:r w:rsidRPr="00124699">
        <w:rPr>
          <w:rFonts w:ascii="Simplified Arabic" w:hAnsi="Simplified Arabic" w:cs="Simplified Arabic" w:hint="cs"/>
          <w:sz w:val="28"/>
          <w:szCs w:val="28"/>
          <w:rtl/>
        </w:rPr>
        <w:t>يقصد بجمعية النصف الواعد الدينية والثقافية مباشرة الانشطة وتكون ذات صفة إعتبارية وصفة عامة ويكون لها دستورها الخاص .</w:t>
      </w:r>
    </w:p>
    <w:p w:rsidR="00166CFB" w:rsidRDefault="00166CFB" w:rsidP="00166CFB">
      <w:pPr>
        <w:bidi/>
        <w:rPr>
          <w:b/>
          <w:bCs/>
          <w:sz w:val="36"/>
          <w:szCs w:val="36"/>
          <w:u w:val="single"/>
          <w:rtl/>
        </w:rPr>
      </w:pPr>
      <w:r w:rsidRPr="006D13C7">
        <w:rPr>
          <w:rFonts w:hint="cs"/>
          <w:b/>
          <w:bCs/>
          <w:sz w:val="36"/>
          <w:szCs w:val="36"/>
          <w:u w:val="single"/>
          <w:rtl/>
        </w:rPr>
        <w:t>أهداف الجمعي</w:t>
      </w:r>
      <w:r>
        <w:rPr>
          <w:rFonts w:hint="cs"/>
          <w:b/>
          <w:bCs/>
          <w:sz w:val="36"/>
          <w:szCs w:val="36"/>
          <w:u w:val="single"/>
          <w:rtl/>
        </w:rPr>
        <w:t>ــ</w:t>
      </w:r>
      <w:r w:rsidRPr="006D13C7">
        <w:rPr>
          <w:rFonts w:hint="cs"/>
          <w:b/>
          <w:bCs/>
          <w:sz w:val="36"/>
          <w:szCs w:val="36"/>
          <w:u w:val="single"/>
          <w:rtl/>
        </w:rPr>
        <w:t xml:space="preserve">ة </w:t>
      </w:r>
      <w:r>
        <w:rPr>
          <w:rFonts w:hint="cs"/>
          <w:b/>
          <w:bCs/>
          <w:sz w:val="36"/>
          <w:szCs w:val="36"/>
          <w:u w:val="single"/>
          <w:rtl/>
        </w:rPr>
        <w:t>:</w:t>
      </w:r>
    </w:p>
    <w:p w:rsidR="00166CFB" w:rsidRPr="00124699" w:rsidRDefault="00166CFB" w:rsidP="00124699">
      <w:pPr>
        <w:pStyle w:val="ListParagraph"/>
        <w:rPr>
          <w:rFonts w:ascii="Simplified Arabic" w:hAnsi="Simplified Arabic" w:cs="Simplified Arabic"/>
          <w:sz w:val="28"/>
          <w:szCs w:val="28"/>
          <w:rtl/>
        </w:rPr>
      </w:pPr>
      <w:r w:rsidRPr="00124699">
        <w:rPr>
          <w:rFonts w:ascii="Simplified Arabic" w:hAnsi="Simplified Arabic" w:cs="Simplified Arabic" w:hint="cs"/>
          <w:sz w:val="28"/>
          <w:szCs w:val="28"/>
          <w:rtl/>
        </w:rPr>
        <w:t>تستهدف الجمعية كل الطلاب بالجامعة حتى تظهر مواهبهم ويتغير السلوك النمطى بما يتوافق مع عصرنا الواعد عبر الاتى .</w:t>
      </w:r>
    </w:p>
    <w:p w:rsidR="00166CFB" w:rsidRPr="00124699" w:rsidRDefault="00166CFB" w:rsidP="00124699">
      <w:pPr>
        <w:pStyle w:val="ListParagraph"/>
        <w:numPr>
          <w:ilvl w:val="0"/>
          <w:numId w:val="603"/>
        </w:numPr>
        <w:rPr>
          <w:rFonts w:ascii="Simplified Arabic" w:hAnsi="Simplified Arabic" w:cs="Simplified Arabic"/>
        </w:rPr>
      </w:pPr>
      <w:r w:rsidRPr="00124699">
        <w:rPr>
          <w:rFonts w:ascii="Simplified Arabic" w:hAnsi="Simplified Arabic" w:cs="Simplified Arabic" w:hint="cs"/>
          <w:rtl/>
        </w:rPr>
        <w:lastRenderedPageBreak/>
        <w:t>المشاركة الفاعلة فى جميع المناشط الجامعية .</w:t>
      </w:r>
    </w:p>
    <w:p w:rsidR="00166CFB" w:rsidRPr="00124699" w:rsidRDefault="00166CFB" w:rsidP="00124699">
      <w:pPr>
        <w:pStyle w:val="ListParagraph"/>
        <w:numPr>
          <w:ilvl w:val="0"/>
          <w:numId w:val="603"/>
        </w:numPr>
        <w:rPr>
          <w:rFonts w:ascii="Simplified Arabic" w:hAnsi="Simplified Arabic" w:cs="Simplified Arabic"/>
        </w:rPr>
      </w:pPr>
      <w:r w:rsidRPr="00124699">
        <w:rPr>
          <w:rFonts w:ascii="Simplified Arabic" w:hAnsi="Simplified Arabic" w:cs="Simplified Arabic" w:hint="cs"/>
          <w:rtl/>
        </w:rPr>
        <w:t>بناء طلاب يمتلكون القدرة على الاجتهاد والتجديد والبناء .</w:t>
      </w:r>
    </w:p>
    <w:p w:rsidR="00166CFB" w:rsidRPr="00124699" w:rsidRDefault="00166CFB" w:rsidP="00124699">
      <w:pPr>
        <w:pStyle w:val="ListParagraph"/>
        <w:numPr>
          <w:ilvl w:val="0"/>
          <w:numId w:val="603"/>
        </w:numPr>
        <w:rPr>
          <w:rFonts w:ascii="Simplified Arabic" w:hAnsi="Simplified Arabic" w:cs="Simplified Arabic"/>
        </w:rPr>
      </w:pPr>
      <w:r w:rsidRPr="00124699">
        <w:rPr>
          <w:rFonts w:ascii="Simplified Arabic" w:hAnsi="Simplified Arabic" w:cs="Simplified Arabic" w:hint="cs"/>
          <w:rtl/>
        </w:rPr>
        <w:t>تغيير السلوك النمطى للطلاب بما يتواكب مع عصرنا الواعد .</w:t>
      </w:r>
    </w:p>
    <w:p w:rsidR="00166CFB" w:rsidRPr="00124699" w:rsidRDefault="00166CFB" w:rsidP="00124699">
      <w:pPr>
        <w:pStyle w:val="ListParagraph"/>
        <w:numPr>
          <w:ilvl w:val="0"/>
          <w:numId w:val="603"/>
        </w:numPr>
        <w:rPr>
          <w:rFonts w:ascii="Simplified Arabic" w:hAnsi="Simplified Arabic" w:cs="Simplified Arabic"/>
        </w:rPr>
      </w:pPr>
      <w:r w:rsidRPr="00124699">
        <w:rPr>
          <w:rFonts w:ascii="Simplified Arabic" w:hAnsi="Simplified Arabic" w:cs="Simplified Arabic" w:hint="cs"/>
          <w:rtl/>
        </w:rPr>
        <w:t>بناء شخصية مثقفة ومتحضرة وملمة بكل العلوم الدينية و الدنيوية .</w:t>
      </w:r>
    </w:p>
    <w:p w:rsidR="00166CFB" w:rsidRDefault="00166CFB" w:rsidP="00166CFB">
      <w:pPr>
        <w:bidi/>
        <w:rPr>
          <w:b/>
          <w:bCs/>
          <w:sz w:val="36"/>
          <w:szCs w:val="36"/>
          <w:u w:val="single"/>
          <w:rtl/>
        </w:rPr>
      </w:pPr>
      <w:r w:rsidRPr="005224E6">
        <w:rPr>
          <w:rFonts w:hint="cs"/>
          <w:b/>
          <w:bCs/>
          <w:sz w:val="36"/>
          <w:szCs w:val="36"/>
          <w:u w:val="single"/>
          <w:rtl/>
        </w:rPr>
        <w:t>الوسائ</w:t>
      </w:r>
      <w:r>
        <w:rPr>
          <w:rFonts w:hint="cs"/>
          <w:b/>
          <w:bCs/>
          <w:sz w:val="36"/>
          <w:szCs w:val="36"/>
          <w:u w:val="single"/>
          <w:rtl/>
        </w:rPr>
        <w:t>ـــــــ</w:t>
      </w:r>
      <w:r w:rsidRPr="005224E6">
        <w:rPr>
          <w:rFonts w:hint="cs"/>
          <w:b/>
          <w:bCs/>
          <w:sz w:val="36"/>
          <w:szCs w:val="36"/>
          <w:u w:val="single"/>
          <w:rtl/>
        </w:rPr>
        <w:t>ل :</w:t>
      </w:r>
    </w:p>
    <w:p w:rsidR="00166CFB" w:rsidRPr="00124699" w:rsidRDefault="00166CFB" w:rsidP="00124699">
      <w:pPr>
        <w:pStyle w:val="ListParagraph"/>
        <w:numPr>
          <w:ilvl w:val="0"/>
          <w:numId w:val="604"/>
        </w:numPr>
        <w:rPr>
          <w:rFonts w:ascii="Simplified Arabic" w:hAnsi="Simplified Arabic" w:cs="Simplified Arabic"/>
          <w:sz w:val="24"/>
          <w:szCs w:val="24"/>
        </w:rPr>
      </w:pPr>
      <w:r w:rsidRPr="00124699">
        <w:rPr>
          <w:rFonts w:ascii="Simplified Arabic" w:hAnsi="Simplified Arabic" w:cs="Simplified Arabic" w:hint="cs"/>
          <w:sz w:val="24"/>
          <w:szCs w:val="24"/>
          <w:rtl/>
        </w:rPr>
        <w:t>المحاضرات الدينية .</w:t>
      </w:r>
    </w:p>
    <w:p w:rsidR="00166CFB" w:rsidRPr="00124699" w:rsidRDefault="00166CFB" w:rsidP="00124699">
      <w:pPr>
        <w:pStyle w:val="ListParagraph"/>
        <w:numPr>
          <w:ilvl w:val="0"/>
          <w:numId w:val="604"/>
        </w:numPr>
        <w:rPr>
          <w:rFonts w:ascii="Simplified Arabic" w:hAnsi="Simplified Arabic" w:cs="Simplified Arabic"/>
          <w:sz w:val="24"/>
          <w:szCs w:val="24"/>
        </w:rPr>
      </w:pPr>
      <w:r w:rsidRPr="00124699">
        <w:rPr>
          <w:rFonts w:ascii="Simplified Arabic" w:hAnsi="Simplified Arabic" w:cs="Simplified Arabic" w:hint="cs"/>
          <w:sz w:val="24"/>
          <w:szCs w:val="24"/>
          <w:rtl/>
        </w:rPr>
        <w:t>حلقات التلاوة بالمساجد .</w:t>
      </w:r>
    </w:p>
    <w:p w:rsidR="00166CFB" w:rsidRPr="00124699" w:rsidRDefault="00166CFB" w:rsidP="00124699">
      <w:pPr>
        <w:pStyle w:val="ListParagraph"/>
        <w:numPr>
          <w:ilvl w:val="0"/>
          <w:numId w:val="604"/>
        </w:numPr>
        <w:rPr>
          <w:rFonts w:ascii="Simplified Arabic" w:hAnsi="Simplified Arabic" w:cs="Simplified Arabic"/>
          <w:sz w:val="24"/>
          <w:szCs w:val="24"/>
        </w:rPr>
      </w:pPr>
      <w:r w:rsidRPr="00124699">
        <w:rPr>
          <w:rFonts w:ascii="Simplified Arabic" w:hAnsi="Simplified Arabic" w:cs="Simplified Arabic" w:hint="cs"/>
          <w:sz w:val="24"/>
          <w:szCs w:val="24"/>
          <w:rtl/>
        </w:rPr>
        <w:t>المنتديات الثقافية .</w:t>
      </w:r>
    </w:p>
    <w:p w:rsidR="00166CFB" w:rsidRPr="00124699" w:rsidRDefault="00166CFB" w:rsidP="00124699">
      <w:pPr>
        <w:pStyle w:val="ListParagraph"/>
        <w:numPr>
          <w:ilvl w:val="0"/>
          <w:numId w:val="604"/>
        </w:numPr>
        <w:rPr>
          <w:rFonts w:ascii="Simplified Arabic" w:hAnsi="Simplified Arabic" w:cs="Simplified Arabic"/>
          <w:sz w:val="24"/>
          <w:szCs w:val="24"/>
        </w:rPr>
      </w:pPr>
      <w:r w:rsidRPr="00124699">
        <w:rPr>
          <w:rFonts w:ascii="Simplified Arabic" w:hAnsi="Simplified Arabic" w:cs="Simplified Arabic" w:hint="cs"/>
          <w:sz w:val="24"/>
          <w:szCs w:val="24"/>
          <w:rtl/>
        </w:rPr>
        <w:t>الدورات التدريبية فى مجالات التنمية البشرية وغيرها .</w:t>
      </w:r>
    </w:p>
    <w:p w:rsidR="00166CFB" w:rsidRPr="00124699" w:rsidRDefault="00166CFB" w:rsidP="00124699">
      <w:pPr>
        <w:pStyle w:val="ListParagraph"/>
        <w:numPr>
          <w:ilvl w:val="0"/>
          <w:numId w:val="604"/>
        </w:numPr>
        <w:rPr>
          <w:rFonts w:ascii="Simplified Arabic" w:hAnsi="Simplified Arabic" w:cs="Simplified Arabic"/>
          <w:sz w:val="24"/>
          <w:szCs w:val="24"/>
        </w:rPr>
      </w:pPr>
      <w:r w:rsidRPr="00124699">
        <w:rPr>
          <w:rFonts w:ascii="Simplified Arabic" w:hAnsi="Simplified Arabic" w:cs="Simplified Arabic" w:hint="cs"/>
          <w:sz w:val="24"/>
          <w:szCs w:val="24"/>
          <w:rtl/>
        </w:rPr>
        <w:t>انعقاد السمنارات والبحوث .</w:t>
      </w:r>
    </w:p>
    <w:p w:rsidR="00166CFB" w:rsidRPr="00124699" w:rsidRDefault="00166CFB" w:rsidP="00124699">
      <w:pPr>
        <w:pStyle w:val="ListParagraph"/>
        <w:numPr>
          <w:ilvl w:val="0"/>
          <w:numId w:val="604"/>
        </w:numPr>
        <w:rPr>
          <w:rFonts w:ascii="Simplified Arabic" w:hAnsi="Simplified Arabic" w:cs="Simplified Arabic"/>
          <w:sz w:val="24"/>
          <w:szCs w:val="24"/>
        </w:rPr>
      </w:pPr>
      <w:r w:rsidRPr="00124699">
        <w:rPr>
          <w:rFonts w:ascii="Simplified Arabic" w:hAnsi="Simplified Arabic" w:cs="Simplified Arabic" w:hint="cs"/>
          <w:sz w:val="24"/>
          <w:szCs w:val="24"/>
          <w:rtl/>
        </w:rPr>
        <w:t>تبنى المواهب الطلاب وصقلها .</w:t>
      </w:r>
    </w:p>
    <w:p w:rsidR="00166CFB" w:rsidRPr="00124699" w:rsidRDefault="00166CFB" w:rsidP="00124699">
      <w:pPr>
        <w:pStyle w:val="ListParagraph"/>
        <w:numPr>
          <w:ilvl w:val="0"/>
          <w:numId w:val="604"/>
        </w:numPr>
        <w:rPr>
          <w:rFonts w:ascii="Simplified Arabic" w:hAnsi="Simplified Arabic" w:cs="Simplified Arabic"/>
          <w:sz w:val="28"/>
          <w:szCs w:val="28"/>
        </w:rPr>
      </w:pPr>
      <w:r w:rsidRPr="00124699">
        <w:rPr>
          <w:rFonts w:ascii="Simplified Arabic" w:hAnsi="Simplified Arabic" w:cs="Simplified Arabic" w:hint="cs"/>
          <w:sz w:val="28"/>
          <w:szCs w:val="28"/>
          <w:rtl/>
        </w:rPr>
        <w:t>قيام الصناديق التكافلية لمساعدة الطلاب المحتاجين.</w:t>
      </w:r>
    </w:p>
    <w:p w:rsidR="00166CFB" w:rsidRPr="00124699" w:rsidRDefault="00166CFB" w:rsidP="00124699">
      <w:pPr>
        <w:pStyle w:val="ListParagraph"/>
        <w:numPr>
          <w:ilvl w:val="0"/>
          <w:numId w:val="604"/>
        </w:numPr>
        <w:rPr>
          <w:rFonts w:ascii="Simplified Arabic" w:hAnsi="Simplified Arabic" w:cs="Simplified Arabic"/>
          <w:sz w:val="28"/>
          <w:szCs w:val="28"/>
          <w:rtl/>
        </w:rPr>
      </w:pPr>
      <w:r w:rsidRPr="00124699">
        <w:rPr>
          <w:rFonts w:ascii="Simplified Arabic" w:hAnsi="Simplified Arabic" w:cs="Simplified Arabic" w:hint="cs"/>
          <w:sz w:val="28"/>
          <w:szCs w:val="28"/>
          <w:rtl/>
        </w:rPr>
        <w:t>اقامة ايام للتوعية الحضرية .</w:t>
      </w:r>
    </w:p>
    <w:p w:rsidR="00071DF4" w:rsidRDefault="00071DF4">
      <w:pPr>
        <w:spacing w:after="160" w:line="259" w:lineRule="auto"/>
        <w:rPr>
          <w:rFonts w:ascii="KFGQPC Uthman Taha Naskh" w:eastAsia="KFGQPC Uthman Taha Naskh" w:hAnsi="KFGQPC Uthman Taha Naskh" w:cs="KFGQPC Uthman Taha Naskh"/>
          <w:b/>
          <w:bCs/>
          <w:iCs/>
          <w:sz w:val="44"/>
          <w:szCs w:val="44"/>
          <w:rtl/>
        </w:rPr>
      </w:pPr>
      <w:r>
        <w:rPr>
          <w:rtl/>
        </w:rPr>
        <w:br w:type="page"/>
      </w:r>
    </w:p>
    <w:p w:rsidR="00166CFB" w:rsidRDefault="00166CFB" w:rsidP="00166CFB">
      <w:pPr>
        <w:pStyle w:val="Heading4"/>
        <w:bidi/>
        <w:rPr>
          <w:rtl/>
        </w:rPr>
      </w:pPr>
      <w:bookmarkStart w:id="431" w:name="_Toc521293280"/>
      <w:r w:rsidRPr="007A0055">
        <w:rPr>
          <w:rFonts w:hint="cs"/>
          <w:rtl/>
        </w:rPr>
        <w:lastRenderedPageBreak/>
        <w:t>جمعية ال</w:t>
      </w:r>
      <w:r>
        <w:rPr>
          <w:rFonts w:hint="cs"/>
          <w:rtl/>
        </w:rPr>
        <w:t>نور الخيرية:</w:t>
      </w:r>
      <w:bookmarkEnd w:id="431"/>
      <w:r>
        <w:rPr>
          <w:rFonts w:hint="cs"/>
          <w:rtl/>
        </w:rPr>
        <w:t xml:space="preserve"> </w:t>
      </w:r>
    </w:p>
    <w:p w:rsidR="00166CFB" w:rsidRDefault="00166CFB" w:rsidP="00166CFB">
      <w:pPr>
        <w:pStyle w:val="ListParagraph"/>
        <w:numPr>
          <w:ilvl w:val="0"/>
          <w:numId w:val="102"/>
        </w:numPr>
        <w:rPr>
          <w:b/>
          <w:bCs/>
          <w:sz w:val="28"/>
          <w:szCs w:val="28"/>
        </w:rPr>
      </w:pPr>
      <w:r w:rsidRPr="007A0055">
        <w:rPr>
          <w:rFonts w:hint="cs"/>
          <w:b/>
          <w:bCs/>
          <w:sz w:val="28"/>
          <w:szCs w:val="28"/>
          <w:rtl/>
        </w:rPr>
        <w:t>الرؤية :</w:t>
      </w:r>
    </w:p>
    <w:p w:rsidR="00166CFB" w:rsidRPr="00124699" w:rsidRDefault="00166CFB" w:rsidP="00166CFB">
      <w:pPr>
        <w:pStyle w:val="ListParagraph"/>
        <w:rPr>
          <w:rFonts w:ascii="Simplified Arabic" w:hAnsi="Simplified Arabic" w:cs="Simplified Arabic"/>
          <w:sz w:val="28"/>
          <w:szCs w:val="28"/>
          <w:rtl/>
        </w:rPr>
      </w:pPr>
      <w:r w:rsidRPr="00124699">
        <w:rPr>
          <w:rFonts w:ascii="Simplified Arabic" w:hAnsi="Simplified Arabic" w:cs="Simplified Arabic" w:hint="cs"/>
          <w:sz w:val="28"/>
          <w:szCs w:val="28"/>
          <w:rtl/>
        </w:rPr>
        <w:t>إقامة جمعية تشمل كافة طلاب جامعة كررى تهدف رعاية البرامج التربوية والدينية وتاصيل العمل الدعوى والفكرى وإثراء الساحة الطلابية بروح العمل والاجتهاد.</w:t>
      </w:r>
    </w:p>
    <w:p w:rsidR="00166CFB" w:rsidRDefault="00166CFB" w:rsidP="00166CFB">
      <w:pPr>
        <w:pStyle w:val="ListParagraph"/>
        <w:numPr>
          <w:ilvl w:val="0"/>
          <w:numId w:val="102"/>
        </w:numPr>
        <w:rPr>
          <w:b/>
          <w:bCs/>
          <w:sz w:val="28"/>
          <w:szCs w:val="28"/>
        </w:rPr>
      </w:pPr>
      <w:r>
        <w:rPr>
          <w:rFonts w:hint="cs"/>
          <w:b/>
          <w:bCs/>
          <w:sz w:val="28"/>
          <w:szCs w:val="28"/>
          <w:rtl/>
        </w:rPr>
        <w:t xml:space="preserve">الرسالة </w:t>
      </w:r>
    </w:p>
    <w:p w:rsidR="00166CFB" w:rsidRPr="00124699" w:rsidRDefault="00166CFB" w:rsidP="00166CFB">
      <w:pPr>
        <w:pStyle w:val="ListParagraph"/>
        <w:rPr>
          <w:rFonts w:ascii="Simplified Arabic" w:hAnsi="Simplified Arabic" w:cs="Simplified Arabic"/>
          <w:sz w:val="28"/>
          <w:szCs w:val="28"/>
          <w:rtl/>
        </w:rPr>
      </w:pPr>
      <w:r w:rsidRPr="00124699">
        <w:rPr>
          <w:rFonts w:ascii="Simplified Arabic" w:hAnsi="Simplified Arabic" w:cs="Simplified Arabic" w:hint="cs"/>
          <w:sz w:val="28"/>
          <w:szCs w:val="28"/>
          <w:rtl/>
        </w:rPr>
        <w:t>نحو طالب جامعى مثالى رائد باخلاقه وقدوة بعمله .</w:t>
      </w:r>
    </w:p>
    <w:p w:rsidR="00166CFB" w:rsidRDefault="00166CFB" w:rsidP="00166CFB">
      <w:pPr>
        <w:pStyle w:val="ListParagraph"/>
        <w:numPr>
          <w:ilvl w:val="0"/>
          <w:numId w:val="102"/>
        </w:numPr>
        <w:rPr>
          <w:b/>
          <w:bCs/>
          <w:sz w:val="28"/>
          <w:szCs w:val="28"/>
        </w:rPr>
      </w:pPr>
      <w:r>
        <w:rPr>
          <w:rFonts w:hint="cs"/>
          <w:b/>
          <w:bCs/>
          <w:sz w:val="28"/>
          <w:szCs w:val="28"/>
          <w:rtl/>
        </w:rPr>
        <w:t>أهداف الجمعية :</w:t>
      </w:r>
    </w:p>
    <w:p w:rsidR="00166CFB" w:rsidRPr="00124699" w:rsidRDefault="00166CFB" w:rsidP="00124699">
      <w:pPr>
        <w:pStyle w:val="ListParagraph"/>
        <w:numPr>
          <w:ilvl w:val="0"/>
          <w:numId w:val="605"/>
        </w:numPr>
        <w:rPr>
          <w:rFonts w:ascii="Simplified Arabic" w:hAnsi="Simplified Arabic" w:cs="Simplified Arabic"/>
          <w:sz w:val="28"/>
          <w:szCs w:val="28"/>
        </w:rPr>
      </w:pPr>
      <w:r w:rsidRPr="00124699">
        <w:rPr>
          <w:rFonts w:ascii="Simplified Arabic" w:hAnsi="Simplified Arabic" w:cs="Simplified Arabic" w:hint="cs"/>
          <w:sz w:val="28"/>
          <w:szCs w:val="28"/>
          <w:rtl/>
        </w:rPr>
        <w:t>إحياء سنن التقرب الى الله عز وجل من خلال المحاضرات الدينية .</w:t>
      </w:r>
    </w:p>
    <w:p w:rsidR="00166CFB" w:rsidRPr="00124699" w:rsidRDefault="00166CFB" w:rsidP="00124699">
      <w:pPr>
        <w:pStyle w:val="ListParagraph"/>
        <w:numPr>
          <w:ilvl w:val="0"/>
          <w:numId w:val="605"/>
        </w:numPr>
        <w:rPr>
          <w:rFonts w:ascii="Simplified Arabic" w:hAnsi="Simplified Arabic" w:cs="Simplified Arabic"/>
          <w:sz w:val="28"/>
          <w:szCs w:val="28"/>
        </w:rPr>
      </w:pPr>
      <w:r w:rsidRPr="00124699">
        <w:rPr>
          <w:rFonts w:ascii="Simplified Arabic" w:hAnsi="Simplified Arabic" w:cs="Simplified Arabic" w:hint="cs"/>
          <w:sz w:val="28"/>
          <w:szCs w:val="28"/>
          <w:rtl/>
        </w:rPr>
        <w:t>اذكاء شعائر الدين فى المجمتع الطلاب .</w:t>
      </w:r>
    </w:p>
    <w:p w:rsidR="00166CFB" w:rsidRPr="00124699" w:rsidRDefault="00166CFB" w:rsidP="00124699">
      <w:pPr>
        <w:pStyle w:val="ListParagraph"/>
        <w:numPr>
          <w:ilvl w:val="0"/>
          <w:numId w:val="605"/>
        </w:numPr>
        <w:rPr>
          <w:rFonts w:ascii="Simplified Arabic" w:hAnsi="Simplified Arabic" w:cs="Simplified Arabic"/>
          <w:sz w:val="28"/>
          <w:szCs w:val="28"/>
        </w:rPr>
      </w:pPr>
      <w:r w:rsidRPr="00124699">
        <w:rPr>
          <w:rFonts w:ascii="Simplified Arabic" w:hAnsi="Simplified Arabic" w:cs="Simplified Arabic" w:hint="cs"/>
          <w:sz w:val="28"/>
          <w:szCs w:val="28"/>
          <w:rtl/>
        </w:rPr>
        <w:t>العمل على تحسين البيئة الجامعية .</w:t>
      </w:r>
    </w:p>
    <w:p w:rsidR="00166CFB" w:rsidRDefault="00166CFB" w:rsidP="00166CFB">
      <w:pPr>
        <w:pStyle w:val="ListParagraph"/>
        <w:rPr>
          <w:rStyle w:val="temp1"/>
          <w:rFonts w:ascii="Times New Roman" w:eastAsia="Times New Roman" w:hAnsi="Times New Roman" w:cs="AL-Mohanad"/>
          <w:sz w:val="28"/>
          <w:szCs w:val="28"/>
          <w:rtl/>
        </w:rPr>
      </w:pPr>
    </w:p>
    <w:p w:rsidR="00166CFB" w:rsidRPr="00071DF4" w:rsidRDefault="00166CFB" w:rsidP="00166CFB">
      <w:pPr>
        <w:bidi/>
        <w:rPr>
          <w:rStyle w:val="temp1"/>
          <w:rFonts w:cs="AL-Mohanad"/>
          <w:sz w:val="28"/>
          <w:szCs w:val="28"/>
          <w:rtl/>
        </w:rPr>
      </w:pPr>
    </w:p>
    <w:p w:rsidR="00166CFB" w:rsidRPr="00024BEA" w:rsidRDefault="00166CFB" w:rsidP="00166CFB">
      <w:pPr>
        <w:pStyle w:val="Heading4"/>
        <w:bidi/>
        <w:rPr>
          <w:rtl/>
        </w:rPr>
      </w:pPr>
      <w:bookmarkStart w:id="432" w:name="_Toc521293281"/>
      <w:r w:rsidRPr="007A0055">
        <w:rPr>
          <w:rFonts w:hint="cs"/>
          <w:rtl/>
        </w:rPr>
        <w:t>جمعية الهندسة</w:t>
      </w:r>
      <w:r>
        <w:rPr>
          <w:rFonts w:hint="cs"/>
          <w:rtl/>
        </w:rPr>
        <w:t>:</w:t>
      </w:r>
      <w:bookmarkEnd w:id="432"/>
    </w:p>
    <w:p w:rsidR="00166CFB" w:rsidRDefault="00166CFB" w:rsidP="00166CFB">
      <w:pPr>
        <w:pStyle w:val="ListParagraph"/>
        <w:numPr>
          <w:ilvl w:val="0"/>
          <w:numId w:val="116"/>
        </w:numPr>
        <w:rPr>
          <w:b/>
          <w:bCs/>
          <w:sz w:val="28"/>
          <w:szCs w:val="28"/>
        </w:rPr>
      </w:pPr>
      <w:r w:rsidRPr="007A0055">
        <w:rPr>
          <w:rFonts w:hint="cs"/>
          <w:b/>
          <w:bCs/>
          <w:sz w:val="28"/>
          <w:szCs w:val="28"/>
          <w:rtl/>
        </w:rPr>
        <w:t>الرؤية :</w:t>
      </w:r>
    </w:p>
    <w:p w:rsidR="00166CFB" w:rsidRPr="00124699" w:rsidRDefault="00166CFB" w:rsidP="00166CFB">
      <w:pPr>
        <w:pStyle w:val="ListParagraph"/>
        <w:rPr>
          <w:rFonts w:ascii="Simplified Arabic" w:hAnsi="Simplified Arabic" w:cs="Simplified Arabic"/>
          <w:sz w:val="28"/>
          <w:szCs w:val="28"/>
          <w:rtl/>
        </w:rPr>
      </w:pPr>
      <w:r w:rsidRPr="00124699">
        <w:rPr>
          <w:rFonts w:ascii="Simplified Arabic" w:hAnsi="Simplified Arabic" w:cs="Simplified Arabic" w:hint="cs"/>
          <w:sz w:val="28"/>
          <w:szCs w:val="28"/>
          <w:rtl/>
        </w:rPr>
        <w:t>إقامة جمعية تشمل كافة طلاب كلية الهندسة بجامعة كررى وتهدف الى رعاية البرامج والنشاطات الاكاديمية ,والعلمية ,والتثقيفية ,والتنموية ,وكذلك البرامج, الدينية والرياضية على ان تكون الجمعية تحت إشراف إدارة الجامعة ورعايتها لتحقق اهدافها حتى تخرج فى ثوب يعكس دور الجامعة فى قيادة المجتمع وتطويره وتبنى قضاياه وعكس دور الجامعة للنهوض للمجتمع .</w:t>
      </w:r>
    </w:p>
    <w:p w:rsidR="00166CFB" w:rsidRDefault="00166CFB" w:rsidP="00166CFB">
      <w:pPr>
        <w:pStyle w:val="ListParagraph"/>
        <w:numPr>
          <w:ilvl w:val="0"/>
          <w:numId w:val="116"/>
        </w:numPr>
        <w:rPr>
          <w:b/>
          <w:bCs/>
          <w:sz w:val="28"/>
          <w:szCs w:val="28"/>
        </w:rPr>
      </w:pPr>
      <w:r>
        <w:rPr>
          <w:rFonts w:hint="cs"/>
          <w:b/>
          <w:bCs/>
          <w:sz w:val="28"/>
          <w:szCs w:val="28"/>
          <w:rtl/>
        </w:rPr>
        <w:t xml:space="preserve">الرسالة </w:t>
      </w:r>
      <w:r w:rsidRPr="00124699">
        <w:rPr>
          <w:rFonts w:ascii="Simplified Arabic" w:hAnsi="Simplified Arabic" w:cs="Simplified Arabic" w:hint="cs"/>
          <w:sz w:val="28"/>
          <w:szCs w:val="28"/>
          <w:rtl/>
        </w:rPr>
        <w:t>نحو طالب جامعى مبادر قادر على العطاء والتطوير .</w:t>
      </w:r>
    </w:p>
    <w:p w:rsidR="00166CFB" w:rsidRDefault="00166CFB" w:rsidP="00166CFB">
      <w:pPr>
        <w:pStyle w:val="ListParagraph"/>
        <w:numPr>
          <w:ilvl w:val="0"/>
          <w:numId w:val="116"/>
        </w:numPr>
        <w:rPr>
          <w:b/>
          <w:bCs/>
          <w:sz w:val="28"/>
          <w:szCs w:val="28"/>
        </w:rPr>
      </w:pPr>
      <w:r>
        <w:rPr>
          <w:rFonts w:hint="cs"/>
          <w:b/>
          <w:bCs/>
          <w:sz w:val="28"/>
          <w:szCs w:val="28"/>
          <w:rtl/>
        </w:rPr>
        <w:t>أهداف الجمعية :</w:t>
      </w:r>
    </w:p>
    <w:p w:rsidR="00166CFB" w:rsidRPr="00124699" w:rsidRDefault="00166CFB" w:rsidP="00166CFB">
      <w:pPr>
        <w:pStyle w:val="ListParagraph"/>
        <w:rPr>
          <w:rFonts w:ascii="Simplified Arabic" w:hAnsi="Simplified Arabic" w:cs="Simplified Arabic"/>
          <w:sz w:val="28"/>
          <w:szCs w:val="28"/>
          <w:rtl/>
        </w:rPr>
      </w:pPr>
      <w:r w:rsidRPr="00124699">
        <w:rPr>
          <w:rFonts w:ascii="Simplified Arabic" w:hAnsi="Simplified Arabic" w:cs="Simplified Arabic" w:hint="cs"/>
          <w:sz w:val="28"/>
          <w:szCs w:val="28"/>
          <w:rtl/>
        </w:rPr>
        <w:t xml:space="preserve">العمل على تنفيذ البرامج العلمية والتثقيفية ونشر احدث ماتوصلت اليه التكنلوجيا عبر المحاضرات والسمنارات ,البرامج العلمية البحته وتنفذ فى شكل مشاريع علمية وزيارات وابتكارات بصورة تخصصية , البرامج التطوعية والتنموية عن طريق تقديم المساعدات الانسانية عبر الحقائب الرمضانية والايام العلاجية والمخيمات بجانب الاهتمام بالتنمية البشرية عن طريق عقد دورات </w:t>
      </w:r>
      <w:r w:rsidRPr="00124699">
        <w:rPr>
          <w:rFonts w:ascii="Simplified Arabic" w:hAnsi="Simplified Arabic" w:cs="Simplified Arabic" w:hint="cs"/>
          <w:sz w:val="28"/>
          <w:szCs w:val="28"/>
          <w:rtl/>
        </w:rPr>
        <w:lastRenderedPageBreak/>
        <w:t>تدريبية ,تنفيذ البرامج الدينية والدعوية عبر المحاضرات , وايضاً إقامة الرحلات العلمية لكافة التخصصات داخل وخارج السودان لربط الدراسة النظرية بالعملى .</w:t>
      </w:r>
    </w:p>
    <w:p w:rsidR="00166CFB" w:rsidRDefault="00166CFB" w:rsidP="00166CFB">
      <w:pPr>
        <w:bidi/>
        <w:rPr>
          <w:rFonts w:asciiTheme="minorHAnsi" w:eastAsiaTheme="minorEastAsia" w:hAnsiTheme="minorHAnsi" w:cstheme="minorBidi"/>
          <w:b/>
          <w:bCs/>
          <w:sz w:val="28"/>
          <w:szCs w:val="28"/>
          <w:rtl/>
        </w:rPr>
      </w:pPr>
    </w:p>
    <w:p w:rsidR="00166CFB" w:rsidRDefault="00166CFB" w:rsidP="00166CFB">
      <w:pPr>
        <w:pStyle w:val="Heading4"/>
        <w:bidi/>
        <w:rPr>
          <w:rtl/>
        </w:rPr>
      </w:pPr>
      <w:bookmarkStart w:id="433" w:name="_Toc521293282"/>
      <w:r w:rsidRPr="007A0055">
        <w:rPr>
          <w:rFonts w:hint="cs"/>
          <w:rtl/>
        </w:rPr>
        <w:t>جمعية ال</w:t>
      </w:r>
      <w:r>
        <w:rPr>
          <w:rFonts w:hint="cs"/>
          <w:rtl/>
        </w:rPr>
        <w:t>وفاء الادارية:</w:t>
      </w:r>
      <w:bookmarkEnd w:id="433"/>
      <w:r>
        <w:rPr>
          <w:rFonts w:hint="cs"/>
          <w:rtl/>
        </w:rPr>
        <w:t xml:space="preserve"> </w:t>
      </w:r>
    </w:p>
    <w:p w:rsidR="00166CFB" w:rsidRDefault="00166CFB" w:rsidP="00166CFB">
      <w:pPr>
        <w:pStyle w:val="ListParagraph"/>
        <w:numPr>
          <w:ilvl w:val="0"/>
          <w:numId w:val="122"/>
        </w:numPr>
        <w:rPr>
          <w:b/>
          <w:bCs/>
          <w:sz w:val="28"/>
          <w:szCs w:val="28"/>
        </w:rPr>
      </w:pPr>
      <w:r w:rsidRPr="007A0055">
        <w:rPr>
          <w:rFonts w:hint="cs"/>
          <w:b/>
          <w:bCs/>
          <w:sz w:val="28"/>
          <w:szCs w:val="28"/>
          <w:rtl/>
        </w:rPr>
        <w:t>الرؤية :</w:t>
      </w:r>
    </w:p>
    <w:p w:rsidR="00166CFB" w:rsidRPr="00124699" w:rsidRDefault="00166CFB" w:rsidP="00166CFB">
      <w:pPr>
        <w:pStyle w:val="ListParagraph"/>
        <w:rPr>
          <w:rFonts w:ascii="Simplified Arabic" w:hAnsi="Simplified Arabic" w:cs="Simplified Arabic"/>
          <w:sz w:val="28"/>
          <w:szCs w:val="28"/>
          <w:rtl/>
        </w:rPr>
      </w:pPr>
      <w:r w:rsidRPr="00124699">
        <w:rPr>
          <w:rFonts w:ascii="Simplified Arabic" w:hAnsi="Simplified Arabic" w:cs="Simplified Arabic" w:hint="cs"/>
          <w:sz w:val="28"/>
          <w:szCs w:val="28"/>
          <w:rtl/>
        </w:rPr>
        <w:t>إقامة جمعية تشمل كافة طلاب كلية العلوم الاداريـــــــة  (قسم إدارة الاعمال ) بجامعة كررى ورعاية النشاطات الاكاديمية والثقافية .</w:t>
      </w:r>
    </w:p>
    <w:p w:rsidR="00166CFB" w:rsidRDefault="00166CFB" w:rsidP="00166CFB">
      <w:pPr>
        <w:pStyle w:val="ListParagraph"/>
        <w:numPr>
          <w:ilvl w:val="0"/>
          <w:numId w:val="122"/>
        </w:numPr>
        <w:ind w:left="360"/>
        <w:rPr>
          <w:b/>
          <w:bCs/>
          <w:sz w:val="28"/>
          <w:szCs w:val="28"/>
        </w:rPr>
      </w:pPr>
      <w:r>
        <w:rPr>
          <w:rFonts w:hint="cs"/>
          <w:b/>
          <w:bCs/>
          <w:sz w:val="28"/>
          <w:szCs w:val="28"/>
          <w:rtl/>
        </w:rPr>
        <w:t xml:space="preserve">الرسالة </w:t>
      </w:r>
    </w:p>
    <w:p w:rsidR="00166CFB" w:rsidRPr="00124699" w:rsidRDefault="00166CFB" w:rsidP="00166CFB">
      <w:pPr>
        <w:pStyle w:val="ListParagraph"/>
        <w:rPr>
          <w:rFonts w:ascii="Simplified Arabic" w:hAnsi="Simplified Arabic" w:cs="Simplified Arabic"/>
          <w:sz w:val="28"/>
          <w:szCs w:val="28"/>
          <w:rtl/>
        </w:rPr>
      </w:pPr>
      <w:r w:rsidRPr="00124699">
        <w:rPr>
          <w:rFonts w:ascii="Simplified Arabic" w:hAnsi="Simplified Arabic" w:cs="Simplified Arabic" w:hint="cs"/>
          <w:sz w:val="28"/>
          <w:szCs w:val="28"/>
          <w:rtl/>
        </w:rPr>
        <w:t>إخراج  طالب جامعى يسهم فى قيادة المجتمع وتطويره وحل قضاياه .</w:t>
      </w:r>
    </w:p>
    <w:p w:rsidR="00166CFB" w:rsidRDefault="00166CFB" w:rsidP="00166CFB">
      <w:pPr>
        <w:pStyle w:val="ListParagraph"/>
        <w:numPr>
          <w:ilvl w:val="0"/>
          <w:numId w:val="122"/>
        </w:numPr>
        <w:ind w:left="360"/>
        <w:rPr>
          <w:b/>
          <w:bCs/>
          <w:sz w:val="28"/>
          <w:szCs w:val="28"/>
        </w:rPr>
      </w:pPr>
      <w:r>
        <w:rPr>
          <w:rFonts w:hint="cs"/>
          <w:b/>
          <w:bCs/>
          <w:sz w:val="28"/>
          <w:szCs w:val="28"/>
          <w:rtl/>
        </w:rPr>
        <w:t>أهداف الجمعية :</w:t>
      </w:r>
    </w:p>
    <w:p w:rsidR="00166CFB" w:rsidRPr="00124699" w:rsidRDefault="00166CFB" w:rsidP="00124699">
      <w:pPr>
        <w:pStyle w:val="ListParagraph"/>
        <w:numPr>
          <w:ilvl w:val="0"/>
          <w:numId w:val="606"/>
        </w:numPr>
        <w:rPr>
          <w:rFonts w:ascii="Simplified Arabic" w:hAnsi="Simplified Arabic" w:cs="Simplified Arabic"/>
          <w:sz w:val="28"/>
          <w:szCs w:val="28"/>
        </w:rPr>
      </w:pPr>
      <w:r w:rsidRPr="00124699">
        <w:rPr>
          <w:rFonts w:ascii="Simplified Arabic" w:hAnsi="Simplified Arabic" w:cs="Simplified Arabic" w:hint="cs"/>
          <w:sz w:val="28"/>
          <w:szCs w:val="28"/>
          <w:rtl/>
        </w:rPr>
        <w:t>رعاية الطلاب المبدعين فكرياً وثقافياً واجتماعياً ورياضياً .</w:t>
      </w:r>
    </w:p>
    <w:p w:rsidR="00166CFB" w:rsidRPr="00124699" w:rsidRDefault="00166CFB" w:rsidP="00124699">
      <w:pPr>
        <w:pStyle w:val="ListParagraph"/>
        <w:numPr>
          <w:ilvl w:val="0"/>
          <w:numId w:val="606"/>
        </w:numPr>
        <w:rPr>
          <w:rFonts w:ascii="Simplified Arabic" w:hAnsi="Simplified Arabic" w:cs="Simplified Arabic"/>
          <w:sz w:val="28"/>
          <w:szCs w:val="28"/>
        </w:rPr>
      </w:pPr>
      <w:r w:rsidRPr="00124699">
        <w:rPr>
          <w:rFonts w:ascii="Simplified Arabic" w:hAnsi="Simplified Arabic" w:cs="Simplified Arabic" w:hint="cs"/>
          <w:sz w:val="28"/>
          <w:szCs w:val="28"/>
          <w:rtl/>
        </w:rPr>
        <w:t>خدمة اعضاء الجمعية وإزالة الصعوبات التى تواجههم اكاديمياً واجتماعياً.</w:t>
      </w:r>
    </w:p>
    <w:p w:rsidR="00166CFB" w:rsidRPr="00124699" w:rsidRDefault="00166CFB" w:rsidP="00124699">
      <w:pPr>
        <w:pStyle w:val="ListParagraph"/>
        <w:numPr>
          <w:ilvl w:val="0"/>
          <w:numId w:val="606"/>
        </w:numPr>
        <w:rPr>
          <w:rFonts w:ascii="Simplified Arabic" w:hAnsi="Simplified Arabic" w:cs="Simplified Arabic"/>
          <w:sz w:val="28"/>
          <w:szCs w:val="28"/>
        </w:rPr>
      </w:pPr>
      <w:r w:rsidRPr="00124699">
        <w:rPr>
          <w:rFonts w:ascii="Simplified Arabic" w:hAnsi="Simplified Arabic" w:cs="Simplified Arabic" w:hint="cs"/>
          <w:sz w:val="28"/>
          <w:szCs w:val="28"/>
          <w:rtl/>
        </w:rPr>
        <w:t>خلق مناخ اجتماعى بين الطلاب وبيئة طلابية .</w:t>
      </w:r>
    </w:p>
    <w:p w:rsidR="00166CFB" w:rsidRPr="00124699" w:rsidRDefault="00166CFB" w:rsidP="00124699">
      <w:pPr>
        <w:pStyle w:val="ListParagraph"/>
        <w:numPr>
          <w:ilvl w:val="0"/>
          <w:numId w:val="606"/>
        </w:numPr>
        <w:rPr>
          <w:rFonts w:ascii="Simplified Arabic" w:hAnsi="Simplified Arabic" w:cs="Simplified Arabic"/>
          <w:sz w:val="28"/>
          <w:szCs w:val="28"/>
        </w:rPr>
      </w:pPr>
      <w:r w:rsidRPr="00124699">
        <w:rPr>
          <w:rFonts w:ascii="Simplified Arabic" w:hAnsi="Simplified Arabic" w:cs="Simplified Arabic" w:hint="cs"/>
          <w:sz w:val="28"/>
          <w:szCs w:val="28"/>
          <w:rtl/>
        </w:rPr>
        <w:t>القيام بالرحلات العلمية والترفيهيه .</w:t>
      </w:r>
    </w:p>
    <w:p w:rsidR="00166CFB" w:rsidRPr="00024BEA" w:rsidRDefault="00166CFB" w:rsidP="00124699">
      <w:pPr>
        <w:pStyle w:val="ListParagraph"/>
        <w:numPr>
          <w:ilvl w:val="0"/>
          <w:numId w:val="606"/>
        </w:numPr>
        <w:rPr>
          <w:rStyle w:val="temp1"/>
          <w:rFonts w:ascii="Times New Roman" w:eastAsia="Times New Roman" w:hAnsi="Times New Roman" w:cs="AL-Mohanad"/>
          <w:sz w:val="28"/>
          <w:szCs w:val="28"/>
        </w:rPr>
      </w:pPr>
      <w:r w:rsidRPr="00124699">
        <w:rPr>
          <w:rFonts w:ascii="Simplified Arabic" w:hAnsi="Simplified Arabic" w:cs="Simplified Arabic" w:hint="cs"/>
          <w:sz w:val="28"/>
          <w:szCs w:val="28"/>
          <w:rtl/>
        </w:rPr>
        <w:t>القيام بالاعمال الثقافية والرياضية والاكاديمية والدورات العلمية</w:t>
      </w:r>
      <w:r w:rsidRPr="00124699">
        <w:rPr>
          <w:rStyle w:val="temp1"/>
          <w:rFonts w:ascii="Times New Roman" w:eastAsia="Times New Roman" w:hAnsi="Times New Roman" w:cs="AL-Mohanad" w:hint="cs"/>
          <w:sz w:val="36"/>
          <w:szCs w:val="36"/>
          <w:rtl/>
        </w:rPr>
        <w:t xml:space="preserve"> </w:t>
      </w:r>
      <w:r w:rsidRPr="00024BEA">
        <w:rPr>
          <w:rStyle w:val="temp1"/>
          <w:rFonts w:ascii="Times New Roman" w:eastAsia="Times New Roman" w:hAnsi="Times New Roman" w:cs="AL-Mohanad" w:hint="cs"/>
          <w:sz w:val="28"/>
          <w:szCs w:val="28"/>
          <w:rtl/>
        </w:rPr>
        <w:t>.</w:t>
      </w:r>
    </w:p>
    <w:p w:rsidR="00166CFB" w:rsidRDefault="00166CFB" w:rsidP="00166CFB">
      <w:pPr>
        <w:bidi/>
        <w:rPr>
          <w:rStyle w:val="temp1"/>
          <w:rFonts w:cs="AL-Mohanad"/>
          <w:sz w:val="28"/>
          <w:szCs w:val="28"/>
          <w:rtl/>
        </w:rPr>
      </w:pPr>
    </w:p>
    <w:p w:rsidR="00166CFB" w:rsidRPr="00513454" w:rsidRDefault="00166CFB" w:rsidP="00166CFB">
      <w:pPr>
        <w:pStyle w:val="Heading4"/>
        <w:bidi/>
        <w:rPr>
          <w:rtl/>
        </w:rPr>
      </w:pPr>
      <w:bookmarkStart w:id="434" w:name="_Toc521293283"/>
      <w:r w:rsidRPr="00513454">
        <w:rPr>
          <w:rFonts w:hint="cs"/>
          <w:rtl/>
        </w:rPr>
        <w:t>جمعية سودانى الهوية</w:t>
      </w:r>
      <w:bookmarkEnd w:id="434"/>
      <w:r w:rsidRPr="00513454">
        <w:rPr>
          <w:rFonts w:hint="cs"/>
          <w:rtl/>
        </w:rPr>
        <w:t xml:space="preserve"> </w:t>
      </w:r>
    </w:p>
    <w:p w:rsidR="00166CFB" w:rsidRPr="00AC3803" w:rsidRDefault="00166CFB" w:rsidP="00166CFB">
      <w:pPr>
        <w:pStyle w:val="ListParagraph"/>
        <w:numPr>
          <w:ilvl w:val="0"/>
          <w:numId w:val="123"/>
        </w:numPr>
        <w:rPr>
          <w:rFonts w:cs="MCS Jeddah S_U normal."/>
          <w:sz w:val="28"/>
          <w:szCs w:val="28"/>
        </w:rPr>
      </w:pPr>
      <w:r w:rsidRPr="00AC3803">
        <w:rPr>
          <w:rFonts w:cs="MCS Jeddah S_U normal." w:hint="cs"/>
          <w:sz w:val="28"/>
          <w:szCs w:val="28"/>
          <w:rtl/>
        </w:rPr>
        <w:t>الرؤية :</w:t>
      </w:r>
    </w:p>
    <w:p w:rsidR="00166CFB" w:rsidRPr="00124699" w:rsidRDefault="00166CFB" w:rsidP="00166CFB">
      <w:pPr>
        <w:pStyle w:val="ListParagraph"/>
        <w:rPr>
          <w:rFonts w:ascii="Simplified Arabic" w:hAnsi="Simplified Arabic" w:cs="Simplified Arabic"/>
          <w:sz w:val="36"/>
          <w:szCs w:val="36"/>
          <w:rtl/>
        </w:rPr>
      </w:pPr>
      <w:r w:rsidRPr="00124699">
        <w:rPr>
          <w:rFonts w:ascii="Simplified Arabic" w:hAnsi="Simplified Arabic" w:cs="Simplified Arabic" w:hint="cs"/>
          <w:sz w:val="28"/>
          <w:szCs w:val="28"/>
          <w:rtl/>
        </w:rPr>
        <w:t>إقامة جمعية تشمل كافة طلاب جامعة كررى وربطهم بهوية وهوى السودان بعيداً عن التعصب والعنصرية والجهوية .</w:t>
      </w:r>
    </w:p>
    <w:p w:rsidR="00166CFB" w:rsidRPr="00AC3803" w:rsidRDefault="00166CFB" w:rsidP="00166CFB">
      <w:pPr>
        <w:pStyle w:val="ListParagraph"/>
        <w:numPr>
          <w:ilvl w:val="0"/>
          <w:numId w:val="123"/>
        </w:numPr>
        <w:rPr>
          <w:rFonts w:cs="MCS Jeddah S_U normal."/>
          <w:sz w:val="28"/>
          <w:szCs w:val="28"/>
        </w:rPr>
      </w:pPr>
      <w:r w:rsidRPr="00AC3803">
        <w:rPr>
          <w:rFonts w:cs="MCS Jeddah S_U normal." w:hint="cs"/>
          <w:sz w:val="28"/>
          <w:szCs w:val="28"/>
          <w:rtl/>
        </w:rPr>
        <w:t>الرسالة :</w:t>
      </w:r>
    </w:p>
    <w:p w:rsidR="00166CFB" w:rsidRPr="00124699" w:rsidRDefault="00166CFB" w:rsidP="00166CFB">
      <w:pPr>
        <w:pStyle w:val="ListParagraph"/>
        <w:rPr>
          <w:rFonts w:ascii="Simplified Arabic" w:hAnsi="Simplified Arabic" w:cs="Simplified Arabic"/>
          <w:sz w:val="28"/>
          <w:szCs w:val="28"/>
          <w:rtl/>
        </w:rPr>
      </w:pPr>
      <w:r w:rsidRPr="00124699">
        <w:rPr>
          <w:rFonts w:ascii="Simplified Arabic" w:hAnsi="Simplified Arabic" w:cs="Simplified Arabic" w:hint="cs"/>
          <w:sz w:val="28"/>
          <w:szCs w:val="28"/>
          <w:rtl/>
        </w:rPr>
        <w:t>نحو طالب جامعى سودان الهويه والهوى والاصالة .</w:t>
      </w:r>
    </w:p>
    <w:p w:rsidR="00166CFB" w:rsidRPr="00AC3803" w:rsidRDefault="00166CFB" w:rsidP="00166CFB">
      <w:pPr>
        <w:pStyle w:val="ListParagraph"/>
        <w:numPr>
          <w:ilvl w:val="0"/>
          <w:numId w:val="123"/>
        </w:numPr>
        <w:rPr>
          <w:rFonts w:cs="MCS Jeddah S_U normal."/>
          <w:sz w:val="28"/>
          <w:szCs w:val="28"/>
        </w:rPr>
      </w:pPr>
      <w:r w:rsidRPr="00AC3803">
        <w:rPr>
          <w:rFonts w:cs="MCS Jeddah S_U normal." w:hint="cs"/>
          <w:sz w:val="28"/>
          <w:szCs w:val="28"/>
          <w:rtl/>
        </w:rPr>
        <w:t>أهداف الجمعية :</w:t>
      </w:r>
    </w:p>
    <w:p w:rsidR="00166CFB" w:rsidRPr="00124699" w:rsidRDefault="00166CFB" w:rsidP="00124699">
      <w:pPr>
        <w:pStyle w:val="ListParagraph"/>
        <w:numPr>
          <w:ilvl w:val="0"/>
          <w:numId w:val="607"/>
        </w:numPr>
        <w:rPr>
          <w:rFonts w:ascii="Simplified Arabic" w:hAnsi="Simplified Arabic" w:cs="Simplified Arabic"/>
          <w:sz w:val="24"/>
          <w:szCs w:val="24"/>
        </w:rPr>
      </w:pPr>
      <w:r w:rsidRPr="00124699">
        <w:rPr>
          <w:rFonts w:ascii="Simplified Arabic" w:hAnsi="Simplified Arabic" w:cs="Simplified Arabic" w:hint="cs"/>
          <w:sz w:val="24"/>
          <w:szCs w:val="24"/>
          <w:rtl/>
        </w:rPr>
        <w:t>رتق النسيج الاجتماعى ونشر ثقافة التعايش السلمى .</w:t>
      </w:r>
    </w:p>
    <w:p w:rsidR="00166CFB" w:rsidRPr="00124699" w:rsidRDefault="00166CFB" w:rsidP="00124699">
      <w:pPr>
        <w:pStyle w:val="ListParagraph"/>
        <w:numPr>
          <w:ilvl w:val="0"/>
          <w:numId w:val="607"/>
        </w:numPr>
        <w:rPr>
          <w:rFonts w:ascii="Simplified Arabic" w:hAnsi="Simplified Arabic" w:cs="Simplified Arabic"/>
          <w:sz w:val="24"/>
          <w:szCs w:val="24"/>
        </w:rPr>
      </w:pPr>
      <w:r w:rsidRPr="00124699">
        <w:rPr>
          <w:rFonts w:ascii="Simplified Arabic" w:hAnsi="Simplified Arabic" w:cs="Simplified Arabic" w:hint="cs"/>
          <w:sz w:val="24"/>
          <w:szCs w:val="24"/>
          <w:rtl/>
        </w:rPr>
        <w:t xml:space="preserve">العمل على نسيج طلابى خالى من الجهوية والعنصرية </w:t>
      </w:r>
    </w:p>
    <w:p w:rsidR="00166CFB" w:rsidRPr="00124699" w:rsidRDefault="00166CFB" w:rsidP="00124699">
      <w:pPr>
        <w:pStyle w:val="ListParagraph"/>
        <w:numPr>
          <w:ilvl w:val="0"/>
          <w:numId w:val="607"/>
        </w:numPr>
        <w:rPr>
          <w:rFonts w:ascii="Simplified Arabic" w:hAnsi="Simplified Arabic" w:cs="Simplified Arabic"/>
          <w:sz w:val="24"/>
          <w:szCs w:val="24"/>
        </w:rPr>
      </w:pPr>
      <w:r w:rsidRPr="00124699">
        <w:rPr>
          <w:rFonts w:ascii="Simplified Arabic" w:hAnsi="Simplified Arabic" w:cs="Simplified Arabic" w:hint="cs"/>
          <w:sz w:val="24"/>
          <w:szCs w:val="24"/>
          <w:rtl/>
        </w:rPr>
        <w:lastRenderedPageBreak/>
        <w:t>تاكيد على ان الاختلاف والشعوبية والقبلية لاجل التعارف والتراحم .</w:t>
      </w:r>
    </w:p>
    <w:p w:rsidR="00166CFB" w:rsidRPr="00124699" w:rsidRDefault="00166CFB" w:rsidP="00124699">
      <w:pPr>
        <w:pStyle w:val="ListParagraph"/>
        <w:numPr>
          <w:ilvl w:val="0"/>
          <w:numId w:val="607"/>
        </w:numPr>
        <w:rPr>
          <w:rFonts w:ascii="Simplified Arabic" w:hAnsi="Simplified Arabic" w:cs="Simplified Arabic"/>
          <w:sz w:val="24"/>
          <w:szCs w:val="24"/>
        </w:rPr>
      </w:pPr>
      <w:r w:rsidRPr="00124699">
        <w:rPr>
          <w:rFonts w:ascii="Simplified Arabic" w:hAnsi="Simplified Arabic" w:cs="Simplified Arabic" w:hint="cs"/>
          <w:sz w:val="24"/>
          <w:szCs w:val="24"/>
          <w:rtl/>
        </w:rPr>
        <w:t>الاهتمام بالعمل الطوعى والانسانى .</w:t>
      </w:r>
    </w:p>
    <w:p w:rsidR="00166CFB" w:rsidRPr="00124699" w:rsidRDefault="00166CFB" w:rsidP="00124699">
      <w:pPr>
        <w:pStyle w:val="ListParagraph"/>
        <w:numPr>
          <w:ilvl w:val="0"/>
          <w:numId w:val="607"/>
        </w:numPr>
        <w:rPr>
          <w:rFonts w:ascii="Simplified Arabic" w:hAnsi="Simplified Arabic" w:cs="Simplified Arabic"/>
          <w:sz w:val="24"/>
          <w:szCs w:val="24"/>
        </w:rPr>
      </w:pPr>
      <w:r w:rsidRPr="00124699">
        <w:rPr>
          <w:rFonts w:ascii="Simplified Arabic" w:hAnsi="Simplified Arabic" w:cs="Simplified Arabic" w:hint="cs"/>
          <w:sz w:val="24"/>
          <w:szCs w:val="24"/>
          <w:rtl/>
        </w:rPr>
        <w:t>السعى لاقامة مناشط اكاديمية ورحلات علمية وترفيهيه لمناطق السودان المختلفة .</w:t>
      </w:r>
    </w:p>
    <w:p w:rsidR="00166CFB" w:rsidRPr="00124699" w:rsidRDefault="00166CFB" w:rsidP="00124699">
      <w:pPr>
        <w:pStyle w:val="ListParagraph"/>
        <w:numPr>
          <w:ilvl w:val="0"/>
          <w:numId w:val="607"/>
        </w:numPr>
        <w:rPr>
          <w:rFonts w:ascii="Simplified Arabic" w:hAnsi="Simplified Arabic" w:cs="Simplified Arabic"/>
          <w:sz w:val="24"/>
          <w:szCs w:val="24"/>
        </w:rPr>
      </w:pPr>
      <w:r w:rsidRPr="00124699">
        <w:rPr>
          <w:rFonts w:ascii="Simplified Arabic" w:hAnsi="Simplified Arabic" w:cs="Simplified Arabic" w:hint="cs"/>
          <w:sz w:val="24"/>
          <w:szCs w:val="24"/>
          <w:rtl/>
        </w:rPr>
        <w:t>تمازج وتلاقح الثقافات المختلفة وابراز التنوع الثقافى الذى يسهم فى الوحدة والترابط .</w:t>
      </w:r>
    </w:p>
    <w:p w:rsidR="00166CFB" w:rsidRDefault="00166CFB" w:rsidP="00166CFB">
      <w:pPr>
        <w:bidi/>
        <w:rPr>
          <w:rStyle w:val="temp1"/>
          <w:rFonts w:cs="AL-Mohanad"/>
          <w:sz w:val="28"/>
          <w:szCs w:val="28"/>
          <w:rtl/>
        </w:rPr>
      </w:pPr>
    </w:p>
    <w:p w:rsidR="00166CFB" w:rsidRDefault="00166CFB" w:rsidP="00166CFB">
      <w:pPr>
        <w:pStyle w:val="Heading4"/>
        <w:bidi/>
        <w:rPr>
          <w:rtl/>
        </w:rPr>
      </w:pPr>
      <w:bookmarkStart w:id="435" w:name="_Toc521293284"/>
      <w:r w:rsidRPr="007A0055">
        <w:rPr>
          <w:rFonts w:hint="cs"/>
          <w:rtl/>
        </w:rPr>
        <w:t xml:space="preserve">جمعية </w:t>
      </w:r>
      <w:r>
        <w:rPr>
          <w:rFonts w:hint="cs"/>
          <w:rtl/>
        </w:rPr>
        <w:t>كررى للتعمير:</w:t>
      </w:r>
      <w:bookmarkEnd w:id="435"/>
    </w:p>
    <w:p w:rsidR="00166CFB" w:rsidRDefault="00166CFB" w:rsidP="00166CFB">
      <w:pPr>
        <w:pStyle w:val="ListParagraph"/>
        <w:numPr>
          <w:ilvl w:val="0"/>
          <w:numId w:val="121"/>
        </w:numPr>
        <w:rPr>
          <w:b/>
          <w:bCs/>
          <w:sz w:val="28"/>
          <w:szCs w:val="28"/>
        </w:rPr>
      </w:pPr>
      <w:r w:rsidRPr="007A0055">
        <w:rPr>
          <w:rFonts w:hint="cs"/>
          <w:b/>
          <w:bCs/>
          <w:sz w:val="28"/>
          <w:szCs w:val="28"/>
          <w:rtl/>
        </w:rPr>
        <w:t>الرؤية :</w:t>
      </w:r>
    </w:p>
    <w:p w:rsidR="00166CFB" w:rsidRPr="00124699" w:rsidRDefault="00166CFB" w:rsidP="00124699">
      <w:pPr>
        <w:pStyle w:val="ListParagraph"/>
        <w:ind w:firstLine="720"/>
        <w:rPr>
          <w:rFonts w:ascii="Simplified Arabic" w:hAnsi="Simplified Arabic" w:cs="Simplified Arabic"/>
          <w:sz w:val="28"/>
          <w:szCs w:val="28"/>
          <w:rtl/>
        </w:rPr>
      </w:pPr>
      <w:r w:rsidRPr="00124699">
        <w:rPr>
          <w:rFonts w:ascii="Simplified Arabic" w:hAnsi="Simplified Arabic" w:cs="Simplified Arabic" w:hint="cs"/>
          <w:sz w:val="28"/>
          <w:szCs w:val="28"/>
          <w:rtl/>
        </w:rPr>
        <w:t>إقامة جمعية تشمل كافة طلاب جامعة كررى وتهدف الى تحسين وتجميل البيئة الجامعية ورعاية البرامج والنشاطات الاكاديمية ,والعلمية ,والتثقيفية ,والتنموية ,وكذلك البرامج, الدينية والرياضية على ان تكون الجمعية تحت إشراف إدارة الجامعة ورعايتها لتحقق اهدافها حتى تخرج فى ثوب يعكس دور الجامعة فى قيادة المجتمع وتطويره وتبنى قضاياه وعكس دور الجامعة للنهوض بالمجتمع .</w:t>
      </w:r>
    </w:p>
    <w:p w:rsidR="00166CFB" w:rsidRDefault="00166CFB" w:rsidP="00166CFB">
      <w:pPr>
        <w:pStyle w:val="ListParagraph"/>
        <w:numPr>
          <w:ilvl w:val="0"/>
          <w:numId w:val="121"/>
        </w:numPr>
        <w:rPr>
          <w:b/>
          <w:bCs/>
          <w:sz w:val="28"/>
          <w:szCs w:val="28"/>
        </w:rPr>
      </w:pPr>
      <w:r>
        <w:rPr>
          <w:rFonts w:hint="cs"/>
          <w:b/>
          <w:bCs/>
          <w:sz w:val="28"/>
          <w:szCs w:val="28"/>
          <w:rtl/>
        </w:rPr>
        <w:t xml:space="preserve">الرسالة </w:t>
      </w:r>
    </w:p>
    <w:p w:rsidR="00166CFB" w:rsidRPr="00124699" w:rsidRDefault="00166CFB" w:rsidP="00124699">
      <w:pPr>
        <w:pStyle w:val="ListParagraph"/>
        <w:ind w:firstLine="720"/>
        <w:rPr>
          <w:rFonts w:ascii="Simplified Arabic" w:hAnsi="Simplified Arabic" w:cs="Simplified Arabic"/>
          <w:sz w:val="28"/>
          <w:szCs w:val="28"/>
          <w:rtl/>
        </w:rPr>
      </w:pPr>
      <w:r w:rsidRPr="00124699">
        <w:rPr>
          <w:rFonts w:ascii="Simplified Arabic" w:hAnsi="Simplified Arabic" w:cs="Simplified Arabic" w:hint="cs"/>
          <w:sz w:val="28"/>
          <w:szCs w:val="28"/>
          <w:rtl/>
        </w:rPr>
        <w:t>نحو طالب جامعى قادر على العطاء والتطوير وبذل الجهد من اجل تطوير مجتمعة .</w:t>
      </w:r>
    </w:p>
    <w:p w:rsidR="00166CFB" w:rsidRDefault="00166CFB" w:rsidP="00166CFB">
      <w:pPr>
        <w:pStyle w:val="ListParagraph"/>
        <w:numPr>
          <w:ilvl w:val="0"/>
          <w:numId w:val="121"/>
        </w:numPr>
        <w:rPr>
          <w:b/>
          <w:bCs/>
          <w:sz w:val="28"/>
          <w:szCs w:val="28"/>
        </w:rPr>
      </w:pPr>
      <w:r>
        <w:rPr>
          <w:rFonts w:hint="cs"/>
          <w:b/>
          <w:bCs/>
          <w:sz w:val="28"/>
          <w:szCs w:val="28"/>
          <w:rtl/>
        </w:rPr>
        <w:t>أهداف الجمعية :</w:t>
      </w:r>
    </w:p>
    <w:p w:rsidR="00166CFB" w:rsidRPr="00124699" w:rsidRDefault="00166CFB" w:rsidP="00124699">
      <w:pPr>
        <w:pStyle w:val="ListParagraph"/>
        <w:numPr>
          <w:ilvl w:val="0"/>
          <w:numId w:val="608"/>
        </w:numPr>
        <w:rPr>
          <w:rFonts w:ascii="Simplified Arabic" w:hAnsi="Simplified Arabic" w:cs="Simplified Arabic"/>
          <w:sz w:val="28"/>
          <w:szCs w:val="28"/>
        </w:rPr>
      </w:pPr>
      <w:r w:rsidRPr="00124699">
        <w:rPr>
          <w:rFonts w:ascii="Simplified Arabic" w:hAnsi="Simplified Arabic" w:cs="Simplified Arabic" w:hint="cs"/>
          <w:sz w:val="28"/>
          <w:szCs w:val="28"/>
          <w:rtl/>
        </w:rPr>
        <w:t>العمل على تنفيذ البرامج العلمية والتثقيفية .</w:t>
      </w:r>
    </w:p>
    <w:p w:rsidR="00166CFB" w:rsidRPr="00124699" w:rsidRDefault="00166CFB" w:rsidP="00124699">
      <w:pPr>
        <w:pStyle w:val="ListParagraph"/>
        <w:numPr>
          <w:ilvl w:val="0"/>
          <w:numId w:val="608"/>
        </w:numPr>
        <w:rPr>
          <w:rFonts w:ascii="Simplified Arabic" w:hAnsi="Simplified Arabic" w:cs="Simplified Arabic"/>
          <w:sz w:val="28"/>
          <w:szCs w:val="28"/>
        </w:rPr>
      </w:pPr>
      <w:r w:rsidRPr="00124699">
        <w:rPr>
          <w:rFonts w:ascii="Simplified Arabic" w:hAnsi="Simplified Arabic" w:cs="Simplified Arabic" w:hint="cs"/>
          <w:sz w:val="28"/>
          <w:szCs w:val="28"/>
          <w:rtl/>
        </w:rPr>
        <w:t>نشر احدث ماتوصلت اليه التكنلوجيا عبر المحاضرات والسمنارات .</w:t>
      </w:r>
    </w:p>
    <w:p w:rsidR="00166CFB" w:rsidRPr="00124699" w:rsidRDefault="00166CFB" w:rsidP="00124699">
      <w:pPr>
        <w:pStyle w:val="ListParagraph"/>
        <w:numPr>
          <w:ilvl w:val="0"/>
          <w:numId w:val="608"/>
        </w:numPr>
        <w:rPr>
          <w:rFonts w:ascii="Simplified Arabic" w:hAnsi="Simplified Arabic" w:cs="Simplified Arabic"/>
          <w:sz w:val="28"/>
          <w:szCs w:val="28"/>
        </w:rPr>
      </w:pPr>
      <w:r w:rsidRPr="00124699">
        <w:rPr>
          <w:rFonts w:ascii="Simplified Arabic" w:hAnsi="Simplified Arabic" w:cs="Simplified Arabic" w:hint="cs"/>
          <w:sz w:val="28"/>
          <w:szCs w:val="28"/>
          <w:rtl/>
        </w:rPr>
        <w:t>التعريف بالتراث السودانى والعمل على نشره .</w:t>
      </w:r>
    </w:p>
    <w:p w:rsidR="00166CFB" w:rsidRPr="00124699" w:rsidRDefault="00166CFB" w:rsidP="00124699">
      <w:pPr>
        <w:pStyle w:val="ListParagraph"/>
        <w:numPr>
          <w:ilvl w:val="0"/>
          <w:numId w:val="608"/>
        </w:numPr>
        <w:rPr>
          <w:rFonts w:ascii="Simplified Arabic" w:hAnsi="Simplified Arabic" w:cs="Simplified Arabic"/>
          <w:sz w:val="28"/>
          <w:szCs w:val="28"/>
        </w:rPr>
      </w:pPr>
      <w:r w:rsidRPr="00124699">
        <w:rPr>
          <w:rFonts w:ascii="Simplified Arabic" w:hAnsi="Simplified Arabic" w:cs="Simplified Arabic" w:hint="cs"/>
          <w:sz w:val="28"/>
          <w:szCs w:val="28"/>
          <w:rtl/>
        </w:rPr>
        <w:t>تحسين البيئة الجامعية .</w:t>
      </w:r>
    </w:p>
    <w:p w:rsidR="00166CFB" w:rsidRPr="00124699" w:rsidRDefault="00166CFB" w:rsidP="00124699">
      <w:pPr>
        <w:pStyle w:val="ListParagraph"/>
        <w:numPr>
          <w:ilvl w:val="0"/>
          <w:numId w:val="608"/>
        </w:numPr>
        <w:rPr>
          <w:rFonts w:ascii="Simplified Arabic" w:hAnsi="Simplified Arabic" w:cs="Simplified Arabic"/>
          <w:sz w:val="28"/>
          <w:szCs w:val="28"/>
        </w:rPr>
      </w:pPr>
      <w:r w:rsidRPr="00124699">
        <w:rPr>
          <w:rFonts w:ascii="Simplified Arabic" w:hAnsi="Simplified Arabic" w:cs="Simplified Arabic" w:hint="cs"/>
          <w:sz w:val="28"/>
          <w:szCs w:val="28"/>
          <w:rtl/>
        </w:rPr>
        <w:t>عقد دورات تدريبية واقامة ايام علاجية والمخيمات بجانب الاهتمام بالتنمية البشرية .</w:t>
      </w:r>
    </w:p>
    <w:p w:rsidR="00166CFB" w:rsidRPr="00124699" w:rsidRDefault="00166CFB" w:rsidP="00124699">
      <w:pPr>
        <w:pStyle w:val="ListParagraph"/>
        <w:numPr>
          <w:ilvl w:val="0"/>
          <w:numId w:val="608"/>
        </w:numPr>
        <w:rPr>
          <w:rFonts w:ascii="Simplified Arabic" w:hAnsi="Simplified Arabic" w:cs="Simplified Arabic"/>
          <w:sz w:val="28"/>
          <w:szCs w:val="28"/>
        </w:rPr>
      </w:pPr>
      <w:r w:rsidRPr="00124699">
        <w:rPr>
          <w:rFonts w:ascii="Simplified Arabic" w:hAnsi="Simplified Arabic" w:cs="Simplified Arabic" w:hint="cs"/>
          <w:sz w:val="28"/>
          <w:szCs w:val="28"/>
          <w:rtl/>
        </w:rPr>
        <w:t>المشاركة فى كافة الانشطة الجامعية .</w:t>
      </w:r>
    </w:p>
    <w:p w:rsidR="00166CFB" w:rsidRDefault="00166CFB" w:rsidP="00166CFB">
      <w:pPr>
        <w:bidi/>
        <w:rPr>
          <w:rStyle w:val="temp1"/>
          <w:rFonts w:cs="AL-Mohanad"/>
          <w:sz w:val="28"/>
          <w:szCs w:val="28"/>
          <w:rtl/>
        </w:rPr>
      </w:pPr>
    </w:p>
    <w:p w:rsidR="00166CFB" w:rsidRPr="00B611C1" w:rsidRDefault="00166CFB" w:rsidP="00166CFB">
      <w:pPr>
        <w:pStyle w:val="Heading4"/>
        <w:bidi/>
        <w:rPr>
          <w:u w:val="single"/>
          <w:rtl/>
        </w:rPr>
      </w:pPr>
      <w:r>
        <w:rPr>
          <w:rFonts w:hint="cs"/>
          <w:rtl/>
        </w:rPr>
        <w:lastRenderedPageBreak/>
        <w:t xml:space="preserve">  </w:t>
      </w:r>
      <w:bookmarkStart w:id="436" w:name="_Toc521293285"/>
      <w:r w:rsidRPr="00B611C1">
        <w:rPr>
          <w:rFonts w:hint="cs"/>
          <w:u w:val="single"/>
          <w:rtl/>
        </w:rPr>
        <w:t>جمعية كررى للبنـــاء والتعمير</w:t>
      </w:r>
      <w:r>
        <w:rPr>
          <w:rFonts w:hint="cs"/>
          <w:u w:val="single"/>
          <w:rtl/>
        </w:rPr>
        <w:t>:</w:t>
      </w:r>
      <w:bookmarkEnd w:id="436"/>
    </w:p>
    <w:p w:rsidR="00166CFB" w:rsidRPr="00B611C1" w:rsidRDefault="00166CFB" w:rsidP="00166CFB">
      <w:pPr>
        <w:bidi/>
        <w:rPr>
          <w:b/>
          <w:bCs/>
          <w:sz w:val="28"/>
          <w:szCs w:val="28"/>
          <w:u w:val="single"/>
          <w:rtl/>
        </w:rPr>
      </w:pPr>
    </w:p>
    <w:p w:rsidR="00166CFB" w:rsidRPr="00B611C1" w:rsidRDefault="00166CFB" w:rsidP="00166CFB">
      <w:pPr>
        <w:bidi/>
        <w:rPr>
          <w:b/>
          <w:bCs/>
          <w:sz w:val="28"/>
          <w:szCs w:val="28"/>
          <w:u w:val="single"/>
          <w:rtl/>
        </w:rPr>
      </w:pPr>
    </w:p>
    <w:p w:rsidR="00166CFB" w:rsidRPr="00B611C1" w:rsidRDefault="00166CFB" w:rsidP="00166CFB">
      <w:pPr>
        <w:bidi/>
        <w:rPr>
          <w:b/>
          <w:bCs/>
          <w:sz w:val="28"/>
          <w:szCs w:val="28"/>
          <w:u w:val="single"/>
          <w:rtl/>
        </w:rPr>
      </w:pPr>
      <w:r w:rsidRPr="00B611C1">
        <w:rPr>
          <w:rFonts w:hint="cs"/>
          <w:b/>
          <w:bCs/>
          <w:sz w:val="28"/>
          <w:szCs w:val="28"/>
          <w:u w:val="single"/>
          <w:rtl/>
        </w:rPr>
        <w:t>الرؤية :</w:t>
      </w:r>
    </w:p>
    <w:p w:rsidR="00166CFB" w:rsidRPr="00124699" w:rsidRDefault="00166CFB" w:rsidP="00124699">
      <w:pPr>
        <w:bidi/>
        <w:rPr>
          <w:rFonts w:ascii="Simplified Arabic" w:hAnsi="Simplified Arabic" w:cs="Simplified Arabic"/>
          <w:sz w:val="28"/>
          <w:szCs w:val="28"/>
          <w:rtl/>
        </w:rPr>
      </w:pPr>
      <w:r w:rsidRPr="00124699">
        <w:rPr>
          <w:rFonts w:ascii="Simplified Arabic" w:hAnsi="Simplified Arabic" w:cs="Simplified Arabic" w:hint="cs"/>
          <w:sz w:val="28"/>
          <w:szCs w:val="28"/>
          <w:rtl/>
        </w:rPr>
        <w:t>نسعى الى إعلاء قيم الخير التى تساعد كطلاب مستقبليين فى التعامل مع المجتمع الخارجى وخلق التواصل والاخاء .</w:t>
      </w:r>
    </w:p>
    <w:p w:rsidR="00166CFB" w:rsidRPr="00B611C1" w:rsidRDefault="00166CFB" w:rsidP="00166CFB">
      <w:pPr>
        <w:bidi/>
        <w:rPr>
          <w:b/>
          <w:bCs/>
          <w:sz w:val="28"/>
          <w:szCs w:val="28"/>
          <w:u w:val="single"/>
          <w:rtl/>
        </w:rPr>
      </w:pPr>
      <w:r w:rsidRPr="00B611C1">
        <w:rPr>
          <w:rFonts w:hint="cs"/>
          <w:b/>
          <w:bCs/>
          <w:sz w:val="28"/>
          <w:szCs w:val="28"/>
          <w:u w:val="single"/>
          <w:rtl/>
        </w:rPr>
        <w:t xml:space="preserve">الرسالة : </w:t>
      </w:r>
    </w:p>
    <w:p w:rsidR="00166CFB" w:rsidRPr="00124699" w:rsidRDefault="00166CFB" w:rsidP="00166CFB">
      <w:pPr>
        <w:bidi/>
        <w:rPr>
          <w:rFonts w:ascii="Simplified Arabic" w:hAnsi="Simplified Arabic" w:cs="Simplified Arabic"/>
          <w:sz w:val="28"/>
          <w:szCs w:val="28"/>
          <w:rtl/>
        </w:rPr>
      </w:pPr>
      <w:r w:rsidRPr="00124699">
        <w:rPr>
          <w:rFonts w:ascii="Simplified Arabic" w:hAnsi="Simplified Arabic" w:cs="Simplified Arabic" w:hint="cs"/>
          <w:sz w:val="28"/>
          <w:szCs w:val="28"/>
          <w:rtl/>
        </w:rPr>
        <w:t>اتاحت فرصة التواصل الاجتماعى للارتقاء بالمستوى الفكرى والثقافى لطلاب جامعة كررى .</w:t>
      </w:r>
    </w:p>
    <w:p w:rsidR="00166CFB" w:rsidRPr="00B611C1" w:rsidRDefault="00166CFB" w:rsidP="00166CFB">
      <w:pPr>
        <w:bidi/>
        <w:rPr>
          <w:b/>
          <w:bCs/>
          <w:sz w:val="28"/>
          <w:szCs w:val="28"/>
          <w:rtl/>
        </w:rPr>
      </w:pPr>
      <w:r w:rsidRPr="00B611C1">
        <w:rPr>
          <w:rFonts w:hint="cs"/>
          <w:b/>
          <w:bCs/>
          <w:sz w:val="28"/>
          <w:szCs w:val="28"/>
          <w:u w:val="single"/>
          <w:rtl/>
        </w:rPr>
        <w:t>الاهداف</w:t>
      </w:r>
      <w:r w:rsidRPr="00B611C1">
        <w:rPr>
          <w:rFonts w:hint="cs"/>
          <w:b/>
          <w:bCs/>
          <w:sz w:val="28"/>
          <w:szCs w:val="28"/>
          <w:rtl/>
        </w:rPr>
        <w:t xml:space="preserve"> :</w:t>
      </w:r>
    </w:p>
    <w:p w:rsidR="00166CFB" w:rsidRPr="00124699" w:rsidRDefault="00166CFB" w:rsidP="00124699">
      <w:pPr>
        <w:pStyle w:val="ListParagraph"/>
        <w:numPr>
          <w:ilvl w:val="0"/>
          <w:numId w:val="609"/>
        </w:numPr>
        <w:rPr>
          <w:rFonts w:ascii="Simplified Arabic" w:hAnsi="Simplified Arabic" w:cs="Simplified Arabic"/>
          <w:sz w:val="28"/>
          <w:szCs w:val="28"/>
          <w:rtl/>
        </w:rPr>
      </w:pPr>
      <w:r w:rsidRPr="00124699">
        <w:rPr>
          <w:rFonts w:ascii="Simplified Arabic" w:hAnsi="Simplified Arabic" w:cs="Simplified Arabic" w:hint="cs"/>
          <w:sz w:val="28"/>
          <w:szCs w:val="28"/>
          <w:rtl/>
        </w:rPr>
        <w:t xml:space="preserve">نهدف الى خلق روابط إجتماعية صادقة وتبادل الخبرات والمفاهيم الايجابية وتشجيع المبادرات البناءه والافكار النيرة التى تساهم فى الارتقاء بالحس الثقافى والذوق الراقى ودعم المهارات والقدرات المتميزه . </w:t>
      </w:r>
    </w:p>
    <w:p w:rsidR="00166CFB" w:rsidRPr="00124699" w:rsidRDefault="00166CFB" w:rsidP="00124699">
      <w:pPr>
        <w:pStyle w:val="ListParagraph"/>
        <w:numPr>
          <w:ilvl w:val="0"/>
          <w:numId w:val="609"/>
        </w:numPr>
        <w:rPr>
          <w:rFonts w:ascii="Simplified Arabic" w:hAnsi="Simplified Arabic" w:cs="Simplified Arabic"/>
          <w:sz w:val="28"/>
          <w:szCs w:val="28"/>
        </w:rPr>
      </w:pPr>
      <w:r w:rsidRPr="00124699">
        <w:rPr>
          <w:rFonts w:ascii="Simplified Arabic" w:hAnsi="Simplified Arabic" w:cs="Simplified Arabic" w:hint="cs"/>
          <w:sz w:val="28"/>
          <w:szCs w:val="28"/>
          <w:rtl/>
        </w:rPr>
        <w:t>المشاركة الفاعلة فى جميع المناشط الجامعية .</w:t>
      </w:r>
    </w:p>
    <w:p w:rsidR="00166CFB" w:rsidRPr="00124699" w:rsidRDefault="00166CFB" w:rsidP="00124699">
      <w:pPr>
        <w:pStyle w:val="ListParagraph"/>
        <w:numPr>
          <w:ilvl w:val="0"/>
          <w:numId w:val="609"/>
        </w:numPr>
        <w:rPr>
          <w:rFonts w:ascii="Simplified Arabic" w:hAnsi="Simplified Arabic" w:cs="Simplified Arabic"/>
          <w:sz w:val="28"/>
          <w:szCs w:val="28"/>
        </w:rPr>
      </w:pPr>
      <w:r w:rsidRPr="00124699">
        <w:rPr>
          <w:rFonts w:ascii="Simplified Arabic" w:hAnsi="Simplified Arabic" w:cs="Simplified Arabic" w:hint="cs"/>
          <w:sz w:val="28"/>
          <w:szCs w:val="28"/>
          <w:rtl/>
        </w:rPr>
        <w:t>بناء طلاب يمتلكون القدرة على الاجتهاد والتجديد والبناء .</w:t>
      </w:r>
    </w:p>
    <w:p w:rsidR="00166CFB" w:rsidRPr="00124699" w:rsidRDefault="00166CFB" w:rsidP="00124699">
      <w:pPr>
        <w:pStyle w:val="ListParagraph"/>
        <w:numPr>
          <w:ilvl w:val="0"/>
          <w:numId w:val="609"/>
        </w:numPr>
        <w:rPr>
          <w:rFonts w:ascii="Simplified Arabic" w:hAnsi="Simplified Arabic" w:cs="Simplified Arabic"/>
          <w:sz w:val="28"/>
          <w:szCs w:val="28"/>
        </w:rPr>
      </w:pPr>
      <w:r w:rsidRPr="00124699">
        <w:rPr>
          <w:rFonts w:ascii="Simplified Arabic" w:hAnsi="Simplified Arabic" w:cs="Simplified Arabic" w:hint="cs"/>
          <w:sz w:val="28"/>
          <w:szCs w:val="28"/>
          <w:rtl/>
        </w:rPr>
        <w:t>تغيير السلوك النمطى للطلاب بما يتواكب مع عصرنا الواعد .</w:t>
      </w:r>
    </w:p>
    <w:p w:rsidR="00166CFB" w:rsidRPr="00124699" w:rsidRDefault="00166CFB" w:rsidP="00124699">
      <w:pPr>
        <w:pStyle w:val="ListParagraph"/>
        <w:numPr>
          <w:ilvl w:val="0"/>
          <w:numId w:val="609"/>
        </w:numPr>
        <w:rPr>
          <w:rFonts w:ascii="Simplified Arabic" w:hAnsi="Simplified Arabic" w:cs="Simplified Arabic"/>
          <w:sz w:val="28"/>
          <w:szCs w:val="28"/>
        </w:rPr>
      </w:pPr>
      <w:r w:rsidRPr="00124699">
        <w:rPr>
          <w:rFonts w:ascii="Simplified Arabic" w:hAnsi="Simplified Arabic" w:cs="Simplified Arabic" w:hint="cs"/>
          <w:sz w:val="28"/>
          <w:szCs w:val="28"/>
          <w:rtl/>
        </w:rPr>
        <w:t>بناء شخصية مثقفة ومتحضرة وملمة بكل العلوم الدينية و الدنيوية .</w:t>
      </w:r>
    </w:p>
    <w:p w:rsidR="00166CFB" w:rsidRPr="00B611C1" w:rsidRDefault="00166CFB" w:rsidP="00166CFB">
      <w:pPr>
        <w:bidi/>
        <w:rPr>
          <w:b/>
          <w:bCs/>
          <w:sz w:val="28"/>
          <w:szCs w:val="28"/>
          <w:rtl/>
        </w:rPr>
      </w:pPr>
    </w:p>
    <w:p w:rsidR="00166CFB" w:rsidRPr="00B611C1" w:rsidRDefault="00166CFB" w:rsidP="00166CFB">
      <w:pPr>
        <w:bidi/>
        <w:rPr>
          <w:b/>
          <w:bCs/>
          <w:sz w:val="28"/>
          <w:szCs w:val="28"/>
          <w:rtl/>
        </w:rPr>
      </w:pPr>
      <w:r w:rsidRPr="00B611C1">
        <w:rPr>
          <w:rFonts w:hint="cs"/>
          <w:b/>
          <w:bCs/>
          <w:sz w:val="28"/>
          <w:szCs w:val="28"/>
          <w:u w:val="single"/>
          <w:rtl/>
        </w:rPr>
        <w:t>الخطة السنوية لمشاريع الجمعية</w:t>
      </w:r>
      <w:r w:rsidRPr="00B611C1">
        <w:rPr>
          <w:rFonts w:hint="cs"/>
          <w:b/>
          <w:bCs/>
          <w:sz w:val="28"/>
          <w:szCs w:val="28"/>
          <w:rtl/>
        </w:rPr>
        <w:t xml:space="preserve"> :</w:t>
      </w:r>
    </w:p>
    <w:p w:rsidR="00166CFB" w:rsidRPr="00124699" w:rsidRDefault="00166CFB" w:rsidP="00124699">
      <w:pPr>
        <w:pStyle w:val="ListParagraph"/>
        <w:numPr>
          <w:ilvl w:val="0"/>
          <w:numId w:val="610"/>
        </w:numPr>
        <w:rPr>
          <w:rFonts w:ascii="Simplified Arabic" w:hAnsi="Simplified Arabic" w:cs="Simplified Arabic"/>
          <w:sz w:val="28"/>
          <w:szCs w:val="28"/>
        </w:rPr>
      </w:pPr>
      <w:r w:rsidRPr="00124699">
        <w:rPr>
          <w:rFonts w:ascii="Simplified Arabic" w:hAnsi="Simplified Arabic" w:cs="Simplified Arabic" w:hint="cs"/>
          <w:sz w:val="28"/>
          <w:szCs w:val="28"/>
          <w:rtl/>
        </w:rPr>
        <w:t>استقبال الطلاب الجدد .</w:t>
      </w:r>
    </w:p>
    <w:p w:rsidR="00166CFB" w:rsidRPr="00124699" w:rsidRDefault="00166CFB" w:rsidP="00124699">
      <w:pPr>
        <w:pStyle w:val="ListParagraph"/>
        <w:numPr>
          <w:ilvl w:val="0"/>
          <w:numId w:val="610"/>
        </w:numPr>
        <w:rPr>
          <w:rFonts w:ascii="Simplified Arabic" w:hAnsi="Simplified Arabic" w:cs="Simplified Arabic"/>
          <w:sz w:val="28"/>
          <w:szCs w:val="28"/>
        </w:rPr>
      </w:pPr>
      <w:r w:rsidRPr="00124699">
        <w:rPr>
          <w:rFonts w:ascii="Simplified Arabic" w:hAnsi="Simplified Arabic" w:cs="Simplified Arabic" w:hint="cs"/>
          <w:sz w:val="28"/>
          <w:szCs w:val="28"/>
          <w:rtl/>
        </w:rPr>
        <w:t>الايام الثقافية .</w:t>
      </w:r>
    </w:p>
    <w:p w:rsidR="00166CFB" w:rsidRPr="00124699" w:rsidRDefault="00166CFB" w:rsidP="00124699">
      <w:pPr>
        <w:pStyle w:val="ListParagraph"/>
        <w:numPr>
          <w:ilvl w:val="0"/>
          <w:numId w:val="610"/>
        </w:numPr>
        <w:rPr>
          <w:rFonts w:ascii="Simplified Arabic" w:hAnsi="Simplified Arabic" w:cs="Simplified Arabic"/>
          <w:sz w:val="28"/>
          <w:szCs w:val="28"/>
        </w:rPr>
      </w:pPr>
      <w:r w:rsidRPr="00124699">
        <w:rPr>
          <w:rFonts w:ascii="Simplified Arabic" w:hAnsi="Simplified Arabic" w:cs="Simplified Arabic" w:hint="cs"/>
          <w:sz w:val="28"/>
          <w:szCs w:val="28"/>
          <w:rtl/>
        </w:rPr>
        <w:t xml:space="preserve"> الافطارات الرمضانية .</w:t>
      </w:r>
    </w:p>
    <w:p w:rsidR="00166CFB" w:rsidRPr="00124699" w:rsidRDefault="00166CFB" w:rsidP="00124699">
      <w:pPr>
        <w:pStyle w:val="ListParagraph"/>
        <w:numPr>
          <w:ilvl w:val="0"/>
          <w:numId w:val="610"/>
        </w:numPr>
        <w:rPr>
          <w:rFonts w:ascii="Simplified Arabic" w:hAnsi="Simplified Arabic" w:cs="Simplified Arabic"/>
          <w:sz w:val="28"/>
          <w:szCs w:val="28"/>
        </w:rPr>
      </w:pPr>
      <w:r w:rsidRPr="00124699">
        <w:rPr>
          <w:rFonts w:ascii="Simplified Arabic" w:hAnsi="Simplified Arabic" w:cs="Simplified Arabic" w:hint="cs"/>
          <w:sz w:val="28"/>
          <w:szCs w:val="28"/>
          <w:rtl/>
        </w:rPr>
        <w:t xml:space="preserve"> الاسابيع الادارية .</w:t>
      </w:r>
    </w:p>
    <w:p w:rsidR="00166CFB" w:rsidRPr="00124699" w:rsidRDefault="00166CFB" w:rsidP="00124699">
      <w:pPr>
        <w:pStyle w:val="ListParagraph"/>
        <w:numPr>
          <w:ilvl w:val="0"/>
          <w:numId w:val="610"/>
        </w:numPr>
        <w:rPr>
          <w:rFonts w:ascii="Simplified Arabic" w:hAnsi="Simplified Arabic" w:cs="Simplified Arabic"/>
          <w:sz w:val="28"/>
          <w:szCs w:val="28"/>
        </w:rPr>
      </w:pPr>
      <w:r w:rsidRPr="00124699">
        <w:rPr>
          <w:rFonts w:ascii="Simplified Arabic" w:hAnsi="Simplified Arabic" w:cs="Simplified Arabic" w:hint="cs"/>
          <w:sz w:val="28"/>
          <w:szCs w:val="28"/>
          <w:rtl/>
        </w:rPr>
        <w:t>الرحلات العلمية .</w:t>
      </w:r>
    </w:p>
    <w:p w:rsidR="00166CFB" w:rsidRPr="00124699" w:rsidRDefault="00166CFB" w:rsidP="00124699">
      <w:pPr>
        <w:pStyle w:val="ListParagraph"/>
        <w:numPr>
          <w:ilvl w:val="0"/>
          <w:numId w:val="610"/>
        </w:numPr>
        <w:rPr>
          <w:rFonts w:ascii="Simplified Arabic" w:hAnsi="Simplified Arabic" w:cs="Simplified Arabic"/>
          <w:sz w:val="28"/>
          <w:szCs w:val="28"/>
        </w:rPr>
      </w:pPr>
      <w:r w:rsidRPr="00124699">
        <w:rPr>
          <w:rFonts w:ascii="Simplified Arabic" w:hAnsi="Simplified Arabic" w:cs="Simplified Arabic" w:hint="cs"/>
          <w:sz w:val="28"/>
          <w:szCs w:val="28"/>
          <w:rtl/>
        </w:rPr>
        <w:t>الورش التدريبية العلمية .</w:t>
      </w:r>
    </w:p>
    <w:p w:rsidR="00166CFB" w:rsidRPr="00124699" w:rsidRDefault="00166CFB" w:rsidP="00124699">
      <w:pPr>
        <w:pStyle w:val="ListParagraph"/>
        <w:numPr>
          <w:ilvl w:val="0"/>
          <w:numId w:val="610"/>
        </w:numPr>
        <w:rPr>
          <w:rFonts w:ascii="Simplified Arabic" w:hAnsi="Simplified Arabic" w:cs="Simplified Arabic"/>
          <w:sz w:val="28"/>
          <w:szCs w:val="28"/>
        </w:rPr>
      </w:pPr>
      <w:r w:rsidRPr="00124699">
        <w:rPr>
          <w:rFonts w:ascii="Simplified Arabic" w:hAnsi="Simplified Arabic" w:cs="Simplified Arabic" w:hint="cs"/>
          <w:sz w:val="28"/>
          <w:szCs w:val="28"/>
          <w:rtl/>
        </w:rPr>
        <w:t>مبادرة استقبال طلاب جامعة السودان .</w:t>
      </w:r>
    </w:p>
    <w:p w:rsidR="00166CFB" w:rsidRPr="00124699" w:rsidRDefault="00166CFB" w:rsidP="00124699">
      <w:pPr>
        <w:pStyle w:val="ListParagraph"/>
        <w:numPr>
          <w:ilvl w:val="0"/>
          <w:numId w:val="610"/>
        </w:numPr>
        <w:rPr>
          <w:rFonts w:ascii="Simplified Arabic" w:hAnsi="Simplified Arabic" w:cs="Simplified Arabic"/>
          <w:sz w:val="28"/>
          <w:szCs w:val="28"/>
        </w:rPr>
      </w:pPr>
      <w:r w:rsidRPr="00124699">
        <w:rPr>
          <w:rFonts w:ascii="Simplified Arabic" w:hAnsi="Simplified Arabic" w:cs="Simplified Arabic" w:hint="cs"/>
          <w:sz w:val="28"/>
          <w:szCs w:val="28"/>
          <w:rtl/>
        </w:rPr>
        <w:t>حفلات وداع الخريجين .</w:t>
      </w:r>
    </w:p>
    <w:p w:rsidR="00166CFB" w:rsidRPr="00B611C1" w:rsidRDefault="00166CFB" w:rsidP="00166CFB">
      <w:pPr>
        <w:bidi/>
        <w:rPr>
          <w:b/>
          <w:bCs/>
          <w:sz w:val="28"/>
          <w:szCs w:val="28"/>
          <w:rtl/>
        </w:rPr>
      </w:pPr>
    </w:p>
    <w:p w:rsidR="00166CFB" w:rsidRPr="00B611C1" w:rsidRDefault="00166CFB" w:rsidP="00166CFB">
      <w:pPr>
        <w:bidi/>
        <w:rPr>
          <w:b/>
          <w:bCs/>
          <w:sz w:val="28"/>
          <w:szCs w:val="28"/>
          <w:u w:val="single"/>
          <w:rtl/>
        </w:rPr>
      </w:pPr>
      <w:r w:rsidRPr="00B611C1">
        <w:rPr>
          <w:rFonts w:hint="cs"/>
          <w:b/>
          <w:bCs/>
          <w:sz w:val="28"/>
          <w:szCs w:val="28"/>
          <w:u w:val="single"/>
          <w:rtl/>
        </w:rPr>
        <w:t>الوسائـــــــل :</w:t>
      </w:r>
    </w:p>
    <w:p w:rsidR="00166CFB" w:rsidRPr="00124699" w:rsidRDefault="00166CFB" w:rsidP="00124699">
      <w:pPr>
        <w:pStyle w:val="ListParagraph"/>
        <w:numPr>
          <w:ilvl w:val="0"/>
          <w:numId w:val="611"/>
        </w:numPr>
        <w:rPr>
          <w:rFonts w:ascii="Simplified Arabic" w:hAnsi="Simplified Arabic" w:cs="Simplified Arabic"/>
          <w:sz w:val="28"/>
          <w:szCs w:val="28"/>
        </w:rPr>
      </w:pPr>
      <w:r w:rsidRPr="00124699">
        <w:rPr>
          <w:rFonts w:ascii="Simplified Arabic" w:hAnsi="Simplified Arabic" w:cs="Simplified Arabic" w:hint="cs"/>
          <w:sz w:val="28"/>
          <w:szCs w:val="28"/>
          <w:rtl/>
        </w:rPr>
        <w:t>المحاضرات الدينية .</w:t>
      </w:r>
    </w:p>
    <w:p w:rsidR="00166CFB" w:rsidRPr="00124699" w:rsidRDefault="00166CFB" w:rsidP="00124699">
      <w:pPr>
        <w:pStyle w:val="ListParagraph"/>
        <w:numPr>
          <w:ilvl w:val="0"/>
          <w:numId w:val="611"/>
        </w:numPr>
        <w:rPr>
          <w:rFonts w:ascii="Simplified Arabic" w:hAnsi="Simplified Arabic" w:cs="Simplified Arabic"/>
          <w:sz w:val="28"/>
          <w:szCs w:val="28"/>
        </w:rPr>
      </w:pPr>
      <w:r w:rsidRPr="00124699">
        <w:rPr>
          <w:rFonts w:ascii="Simplified Arabic" w:hAnsi="Simplified Arabic" w:cs="Simplified Arabic" w:hint="cs"/>
          <w:sz w:val="28"/>
          <w:szCs w:val="28"/>
          <w:rtl/>
        </w:rPr>
        <w:t>حلقات التلاوة بالمساجد .</w:t>
      </w:r>
    </w:p>
    <w:p w:rsidR="00166CFB" w:rsidRPr="00124699" w:rsidRDefault="00166CFB" w:rsidP="00124699">
      <w:pPr>
        <w:pStyle w:val="ListParagraph"/>
        <w:numPr>
          <w:ilvl w:val="0"/>
          <w:numId w:val="611"/>
        </w:numPr>
        <w:rPr>
          <w:rFonts w:ascii="Simplified Arabic" w:hAnsi="Simplified Arabic" w:cs="Simplified Arabic"/>
          <w:sz w:val="28"/>
          <w:szCs w:val="28"/>
        </w:rPr>
      </w:pPr>
      <w:r w:rsidRPr="00124699">
        <w:rPr>
          <w:rFonts w:ascii="Simplified Arabic" w:hAnsi="Simplified Arabic" w:cs="Simplified Arabic" w:hint="cs"/>
          <w:sz w:val="28"/>
          <w:szCs w:val="28"/>
          <w:rtl/>
        </w:rPr>
        <w:t>المنتديات الثقافية .</w:t>
      </w:r>
    </w:p>
    <w:p w:rsidR="00166CFB" w:rsidRPr="00124699" w:rsidRDefault="00166CFB" w:rsidP="00124699">
      <w:pPr>
        <w:pStyle w:val="ListParagraph"/>
        <w:numPr>
          <w:ilvl w:val="0"/>
          <w:numId w:val="611"/>
        </w:numPr>
        <w:rPr>
          <w:rFonts w:ascii="Simplified Arabic" w:hAnsi="Simplified Arabic" w:cs="Simplified Arabic"/>
          <w:sz w:val="28"/>
          <w:szCs w:val="28"/>
        </w:rPr>
      </w:pPr>
      <w:r w:rsidRPr="00124699">
        <w:rPr>
          <w:rFonts w:ascii="Simplified Arabic" w:hAnsi="Simplified Arabic" w:cs="Simplified Arabic" w:hint="cs"/>
          <w:sz w:val="28"/>
          <w:szCs w:val="28"/>
          <w:rtl/>
        </w:rPr>
        <w:t>الدورات التدريبية فى مجالات التنمية البشرية وغيرها .</w:t>
      </w:r>
    </w:p>
    <w:p w:rsidR="00166CFB" w:rsidRPr="00124699" w:rsidRDefault="00166CFB" w:rsidP="00124699">
      <w:pPr>
        <w:pStyle w:val="ListParagraph"/>
        <w:numPr>
          <w:ilvl w:val="0"/>
          <w:numId w:val="611"/>
        </w:numPr>
        <w:rPr>
          <w:rFonts w:ascii="Simplified Arabic" w:hAnsi="Simplified Arabic" w:cs="Simplified Arabic"/>
          <w:sz w:val="28"/>
          <w:szCs w:val="28"/>
        </w:rPr>
      </w:pPr>
      <w:r w:rsidRPr="00124699">
        <w:rPr>
          <w:rFonts w:ascii="Simplified Arabic" w:hAnsi="Simplified Arabic" w:cs="Simplified Arabic" w:hint="cs"/>
          <w:sz w:val="28"/>
          <w:szCs w:val="28"/>
          <w:rtl/>
        </w:rPr>
        <w:t>انعقاد السمنارات والبحوث .</w:t>
      </w:r>
    </w:p>
    <w:p w:rsidR="00166CFB" w:rsidRPr="00124699" w:rsidRDefault="00166CFB" w:rsidP="00124699">
      <w:pPr>
        <w:pStyle w:val="ListParagraph"/>
        <w:numPr>
          <w:ilvl w:val="0"/>
          <w:numId w:val="611"/>
        </w:numPr>
        <w:rPr>
          <w:rFonts w:ascii="Simplified Arabic" w:hAnsi="Simplified Arabic" w:cs="Simplified Arabic"/>
          <w:sz w:val="28"/>
          <w:szCs w:val="28"/>
        </w:rPr>
      </w:pPr>
      <w:r w:rsidRPr="00124699">
        <w:rPr>
          <w:rFonts w:ascii="Simplified Arabic" w:hAnsi="Simplified Arabic" w:cs="Simplified Arabic" w:hint="cs"/>
          <w:sz w:val="28"/>
          <w:szCs w:val="28"/>
          <w:rtl/>
        </w:rPr>
        <w:t>تبنى المواهب الطلاب وصقلها .</w:t>
      </w:r>
    </w:p>
    <w:p w:rsidR="00166CFB" w:rsidRPr="00124699" w:rsidRDefault="00166CFB" w:rsidP="00124699">
      <w:pPr>
        <w:pStyle w:val="ListParagraph"/>
        <w:numPr>
          <w:ilvl w:val="0"/>
          <w:numId w:val="611"/>
        </w:numPr>
        <w:rPr>
          <w:rFonts w:ascii="Simplified Arabic" w:hAnsi="Simplified Arabic" w:cs="Simplified Arabic"/>
          <w:sz w:val="28"/>
          <w:szCs w:val="28"/>
        </w:rPr>
      </w:pPr>
      <w:r w:rsidRPr="00124699">
        <w:rPr>
          <w:rFonts w:ascii="Simplified Arabic" w:hAnsi="Simplified Arabic" w:cs="Simplified Arabic" w:hint="cs"/>
          <w:sz w:val="28"/>
          <w:szCs w:val="28"/>
          <w:rtl/>
        </w:rPr>
        <w:t>قيام الصناديق التكافلية لمساعدة الطلاب المحتاجين.</w:t>
      </w:r>
    </w:p>
    <w:p w:rsidR="00166CFB" w:rsidRPr="00124699" w:rsidRDefault="00166CFB" w:rsidP="00124699">
      <w:pPr>
        <w:pStyle w:val="ListParagraph"/>
        <w:numPr>
          <w:ilvl w:val="0"/>
          <w:numId w:val="611"/>
        </w:numPr>
        <w:rPr>
          <w:rFonts w:ascii="Simplified Arabic" w:hAnsi="Simplified Arabic" w:cs="Simplified Arabic"/>
          <w:sz w:val="28"/>
          <w:szCs w:val="28"/>
        </w:rPr>
      </w:pPr>
      <w:r w:rsidRPr="00124699">
        <w:rPr>
          <w:rFonts w:ascii="Simplified Arabic" w:hAnsi="Simplified Arabic" w:cs="Simplified Arabic" w:hint="cs"/>
          <w:sz w:val="28"/>
          <w:szCs w:val="28"/>
          <w:rtl/>
        </w:rPr>
        <w:t>اقامة ايام للتوعية الحضرية .</w:t>
      </w:r>
    </w:p>
    <w:p w:rsidR="00166CFB" w:rsidRDefault="00166CFB" w:rsidP="00166CFB">
      <w:pPr>
        <w:bidi/>
        <w:rPr>
          <w:b/>
          <w:bCs/>
          <w:sz w:val="28"/>
          <w:szCs w:val="28"/>
          <w:u w:val="single"/>
        </w:rPr>
      </w:pPr>
    </w:p>
    <w:p w:rsidR="00071DF4" w:rsidRPr="00B611C1" w:rsidRDefault="00071DF4" w:rsidP="00071DF4">
      <w:pPr>
        <w:bidi/>
        <w:rPr>
          <w:b/>
          <w:bCs/>
          <w:sz w:val="28"/>
          <w:szCs w:val="28"/>
          <w:u w:val="single"/>
          <w:rtl/>
        </w:rPr>
      </w:pPr>
    </w:p>
    <w:p w:rsidR="00166CFB" w:rsidRPr="00B611C1" w:rsidRDefault="00166CFB" w:rsidP="00166CFB">
      <w:pPr>
        <w:bidi/>
        <w:rPr>
          <w:b/>
          <w:bCs/>
          <w:sz w:val="28"/>
          <w:szCs w:val="28"/>
          <w:u w:val="single"/>
          <w:rtl/>
        </w:rPr>
      </w:pPr>
      <w:r w:rsidRPr="00B611C1">
        <w:rPr>
          <w:rFonts w:hint="cs"/>
          <w:b/>
          <w:bCs/>
          <w:sz w:val="28"/>
          <w:szCs w:val="28"/>
          <w:u w:val="single"/>
          <w:rtl/>
        </w:rPr>
        <w:t xml:space="preserve">الخطط والمشاريع </w:t>
      </w:r>
    </w:p>
    <w:p w:rsidR="00166CFB" w:rsidRPr="00124699" w:rsidRDefault="00166CFB" w:rsidP="00124699">
      <w:pPr>
        <w:pStyle w:val="ListParagraph"/>
        <w:numPr>
          <w:ilvl w:val="0"/>
          <w:numId w:val="612"/>
        </w:numPr>
        <w:rPr>
          <w:rFonts w:ascii="Simplified Arabic" w:hAnsi="Simplified Arabic" w:cs="Simplified Arabic"/>
          <w:sz w:val="28"/>
          <w:szCs w:val="28"/>
        </w:rPr>
      </w:pPr>
      <w:r w:rsidRPr="00124699">
        <w:rPr>
          <w:rFonts w:ascii="Simplified Arabic" w:hAnsi="Simplified Arabic" w:cs="Simplified Arabic" w:hint="cs"/>
          <w:sz w:val="28"/>
          <w:szCs w:val="28"/>
          <w:rtl/>
        </w:rPr>
        <w:t xml:space="preserve">مشروع إعادة تجميل وتشجير وتأهيل جامعة كررى . </w:t>
      </w:r>
    </w:p>
    <w:p w:rsidR="00166CFB" w:rsidRPr="00124699" w:rsidRDefault="00166CFB" w:rsidP="00124699">
      <w:pPr>
        <w:pStyle w:val="ListParagraph"/>
        <w:numPr>
          <w:ilvl w:val="0"/>
          <w:numId w:val="612"/>
        </w:numPr>
        <w:rPr>
          <w:rFonts w:ascii="Simplified Arabic" w:hAnsi="Simplified Arabic" w:cs="Simplified Arabic"/>
          <w:sz w:val="28"/>
          <w:szCs w:val="28"/>
        </w:rPr>
      </w:pPr>
      <w:r w:rsidRPr="00124699">
        <w:rPr>
          <w:rFonts w:ascii="Simplified Arabic" w:hAnsi="Simplified Arabic" w:cs="Simplified Arabic" w:hint="cs"/>
          <w:sz w:val="28"/>
          <w:szCs w:val="28"/>
          <w:rtl/>
        </w:rPr>
        <w:t>الدوره الرياضية الكبرى .</w:t>
      </w:r>
    </w:p>
    <w:p w:rsidR="00166CFB" w:rsidRPr="00124699" w:rsidRDefault="00166CFB" w:rsidP="00124699">
      <w:pPr>
        <w:pStyle w:val="ListParagraph"/>
        <w:numPr>
          <w:ilvl w:val="0"/>
          <w:numId w:val="612"/>
        </w:numPr>
        <w:rPr>
          <w:rFonts w:ascii="Simplified Arabic" w:hAnsi="Simplified Arabic" w:cs="Simplified Arabic"/>
          <w:sz w:val="28"/>
          <w:szCs w:val="28"/>
        </w:rPr>
      </w:pPr>
      <w:r w:rsidRPr="00124699">
        <w:rPr>
          <w:rFonts w:ascii="Simplified Arabic" w:hAnsi="Simplified Arabic" w:cs="Simplified Arabic" w:hint="cs"/>
          <w:sz w:val="28"/>
          <w:szCs w:val="28"/>
          <w:rtl/>
        </w:rPr>
        <w:t>رحل علمية .</w:t>
      </w:r>
    </w:p>
    <w:p w:rsidR="00166CFB" w:rsidRPr="00124699" w:rsidRDefault="00166CFB" w:rsidP="00124699">
      <w:pPr>
        <w:pStyle w:val="ListParagraph"/>
        <w:numPr>
          <w:ilvl w:val="0"/>
          <w:numId w:val="612"/>
        </w:numPr>
        <w:rPr>
          <w:rFonts w:ascii="Simplified Arabic" w:hAnsi="Simplified Arabic" w:cs="Simplified Arabic"/>
          <w:sz w:val="28"/>
          <w:szCs w:val="28"/>
        </w:rPr>
      </w:pPr>
      <w:r w:rsidRPr="00124699">
        <w:rPr>
          <w:rFonts w:ascii="Simplified Arabic" w:hAnsi="Simplified Arabic" w:cs="Simplified Arabic" w:hint="cs"/>
          <w:sz w:val="28"/>
          <w:szCs w:val="28"/>
          <w:rtl/>
        </w:rPr>
        <w:t>مشروعات تشجيع الابدعات الطلابيه .</w:t>
      </w:r>
    </w:p>
    <w:p w:rsidR="00D81EF5" w:rsidRPr="00124699" w:rsidRDefault="00166CFB" w:rsidP="00124699">
      <w:pPr>
        <w:pStyle w:val="ListParagraph"/>
        <w:numPr>
          <w:ilvl w:val="0"/>
          <w:numId w:val="612"/>
        </w:numPr>
        <w:rPr>
          <w:rFonts w:ascii="Simplified Arabic" w:hAnsi="Simplified Arabic" w:cs="Simplified Arabic"/>
          <w:sz w:val="28"/>
          <w:szCs w:val="28"/>
          <w:rtl/>
        </w:rPr>
        <w:sectPr w:rsidR="00D81EF5" w:rsidRPr="00124699">
          <w:pgSz w:w="12240" w:h="15840"/>
          <w:pgMar w:top="1440" w:right="1440" w:bottom="1440" w:left="1440" w:header="720" w:footer="720" w:gutter="0"/>
          <w:cols w:space="720"/>
          <w:docGrid w:linePitch="360"/>
        </w:sectPr>
      </w:pPr>
      <w:r w:rsidRPr="00124699">
        <w:rPr>
          <w:rFonts w:ascii="Simplified Arabic" w:hAnsi="Simplified Arabic" w:cs="Simplified Arabic" w:hint="cs"/>
          <w:sz w:val="28"/>
          <w:szCs w:val="28"/>
          <w:rtl/>
        </w:rPr>
        <w:t>مشروعات خدمة المجتمع</w:t>
      </w:r>
      <w:r w:rsidR="00124699">
        <w:rPr>
          <w:rFonts w:ascii="Simplified Arabic" w:hAnsi="Simplified Arabic" w:cs="Simplified Arabic"/>
          <w:sz w:val="28"/>
          <w:szCs w:val="28"/>
        </w:rPr>
        <w:t>.</w:t>
      </w:r>
    </w:p>
    <w:p w:rsidR="00D81EF5" w:rsidRPr="00D81EF5" w:rsidRDefault="00D81EF5" w:rsidP="00D81EF5">
      <w:pPr>
        <w:pStyle w:val="Heading2"/>
        <w:tabs>
          <w:tab w:val="center" w:pos="4680"/>
        </w:tabs>
        <w:bidi/>
        <w:jc w:val="center"/>
        <w:rPr>
          <w:b w:val="0"/>
          <w:bCs/>
          <w:szCs w:val="44"/>
        </w:rPr>
      </w:pPr>
      <w:bookmarkStart w:id="437" w:name="_Toc521293286"/>
      <w:r w:rsidRPr="00D81EF5">
        <w:rPr>
          <w:rFonts w:hint="cs"/>
          <w:b w:val="0"/>
          <w:bCs/>
          <w:szCs w:val="44"/>
          <w:rtl/>
        </w:rPr>
        <w:lastRenderedPageBreak/>
        <w:t>أمانة شؤون</w:t>
      </w:r>
      <w:r>
        <w:rPr>
          <w:rFonts w:hint="cs"/>
          <w:b w:val="0"/>
          <w:bCs/>
          <w:szCs w:val="44"/>
          <w:rtl/>
        </w:rPr>
        <w:t xml:space="preserve"> المكتبات</w:t>
      </w:r>
      <w:bookmarkEnd w:id="437"/>
    </w:p>
    <w:p w:rsidR="009D7271" w:rsidRDefault="009D7271" w:rsidP="00D81EF5">
      <w:pPr>
        <w:bidi/>
        <w:rPr>
          <w:rFonts w:ascii="Simplified Arabic" w:hAnsi="Simplified Arabic" w:cs="Simplified Arabic"/>
          <w:sz w:val="28"/>
          <w:szCs w:val="28"/>
          <w:rtl/>
        </w:rPr>
      </w:pPr>
    </w:p>
    <w:p w:rsidR="00D81EF5" w:rsidRDefault="00D81EF5" w:rsidP="00D81EF5">
      <w:pPr>
        <w:bidi/>
        <w:rPr>
          <w:rFonts w:ascii="Simplified Arabic" w:hAnsi="Simplified Arabic" w:cs="Simplified Arabic"/>
          <w:sz w:val="28"/>
          <w:szCs w:val="28"/>
          <w:rtl/>
        </w:rPr>
      </w:pPr>
    </w:p>
    <w:p w:rsidR="00D81EF5" w:rsidRDefault="00D81EF5" w:rsidP="00D81EF5">
      <w:pPr>
        <w:bidi/>
        <w:rPr>
          <w:rFonts w:ascii="Simplified Arabic" w:hAnsi="Simplified Arabic" w:cs="Simplified Arabic"/>
          <w:sz w:val="28"/>
          <w:szCs w:val="28"/>
          <w:rtl/>
        </w:rPr>
      </w:pPr>
    </w:p>
    <w:p w:rsidR="00D81EF5" w:rsidRDefault="00D81EF5" w:rsidP="00D81EF5">
      <w:pPr>
        <w:bidi/>
        <w:rPr>
          <w:rFonts w:ascii="Simplified Arabic" w:hAnsi="Simplified Arabic" w:cs="Simplified Arabic"/>
          <w:sz w:val="28"/>
          <w:szCs w:val="28"/>
          <w:rtl/>
        </w:rPr>
      </w:pPr>
    </w:p>
    <w:p w:rsidR="00D81EF5" w:rsidRDefault="00D81EF5" w:rsidP="00D81EF5">
      <w:pPr>
        <w:bidi/>
        <w:rPr>
          <w:rFonts w:ascii="Simplified Arabic" w:hAnsi="Simplified Arabic" w:cs="Simplified Arabic"/>
          <w:sz w:val="28"/>
          <w:szCs w:val="28"/>
          <w:rtl/>
        </w:rPr>
      </w:pPr>
    </w:p>
    <w:p w:rsidR="00D81EF5" w:rsidRDefault="00D81EF5" w:rsidP="00D81EF5">
      <w:pPr>
        <w:pStyle w:val="Heading2"/>
        <w:tabs>
          <w:tab w:val="center" w:pos="4680"/>
        </w:tabs>
        <w:bidi/>
        <w:jc w:val="center"/>
        <w:rPr>
          <w:b w:val="0"/>
          <w:bCs/>
          <w:szCs w:val="44"/>
          <w:rtl/>
        </w:rPr>
        <w:sectPr w:rsidR="00D81EF5">
          <w:pgSz w:w="12240" w:h="15840"/>
          <w:pgMar w:top="1440" w:right="1440" w:bottom="1440" w:left="1440" w:header="720" w:footer="720" w:gutter="0"/>
          <w:cols w:space="720"/>
          <w:docGrid w:linePitch="360"/>
        </w:sectPr>
      </w:pPr>
    </w:p>
    <w:p w:rsidR="00D81EF5" w:rsidRDefault="00D81EF5" w:rsidP="00D81EF5">
      <w:pPr>
        <w:pStyle w:val="Heading2"/>
        <w:tabs>
          <w:tab w:val="center" w:pos="4680"/>
        </w:tabs>
        <w:bidi/>
        <w:jc w:val="center"/>
        <w:rPr>
          <w:b w:val="0"/>
          <w:bCs/>
          <w:szCs w:val="44"/>
          <w:rtl/>
        </w:rPr>
      </w:pPr>
      <w:bookmarkStart w:id="438" w:name="_Toc521293287"/>
      <w:r>
        <w:rPr>
          <w:rFonts w:hint="cs"/>
          <w:b w:val="0"/>
          <w:bCs/>
          <w:szCs w:val="44"/>
          <w:rtl/>
        </w:rPr>
        <w:lastRenderedPageBreak/>
        <w:t>إدارة التخطيط والتنمية</w:t>
      </w:r>
      <w:bookmarkEnd w:id="438"/>
    </w:p>
    <w:p w:rsidR="00D81EF5" w:rsidRDefault="00D81EF5" w:rsidP="00D81EF5">
      <w:pPr>
        <w:bidi/>
        <w:rPr>
          <w:rtl/>
        </w:rPr>
      </w:pPr>
    </w:p>
    <w:p w:rsidR="00D81EF5" w:rsidRDefault="00D81EF5" w:rsidP="00D81EF5">
      <w:pPr>
        <w:bidi/>
        <w:rPr>
          <w:rtl/>
        </w:rPr>
      </w:pPr>
    </w:p>
    <w:p w:rsidR="00D81EF5" w:rsidRDefault="00D81EF5" w:rsidP="00D81EF5">
      <w:pPr>
        <w:pStyle w:val="Heading2"/>
        <w:tabs>
          <w:tab w:val="center" w:pos="4680"/>
        </w:tabs>
        <w:bidi/>
        <w:jc w:val="center"/>
        <w:rPr>
          <w:b w:val="0"/>
          <w:bCs/>
          <w:szCs w:val="44"/>
          <w:rtl/>
        </w:rPr>
        <w:sectPr w:rsidR="00D81EF5">
          <w:pgSz w:w="12240" w:h="15840"/>
          <w:pgMar w:top="1440" w:right="1440" w:bottom="1440" w:left="1440" w:header="720" w:footer="720" w:gutter="0"/>
          <w:cols w:space="720"/>
          <w:docGrid w:linePitch="360"/>
        </w:sectPr>
      </w:pPr>
    </w:p>
    <w:p w:rsidR="00D81EF5" w:rsidRPr="00D81EF5" w:rsidRDefault="00D81EF5" w:rsidP="00D81EF5">
      <w:pPr>
        <w:pStyle w:val="Heading2"/>
        <w:tabs>
          <w:tab w:val="center" w:pos="4680"/>
        </w:tabs>
        <w:bidi/>
        <w:jc w:val="center"/>
        <w:rPr>
          <w:b w:val="0"/>
          <w:bCs/>
          <w:szCs w:val="44"/>
        </w:rPr>
      </w:pPr>
      <w:bookmarkStart w:id="439" w:name="_Toc521293288"/>
      <w:r>
        <w:rPr>
          <w:rFonts w:hint="cs"/>
          <w:b w:val="0"/>
          <w:bCs/>
          <w:szCs w:val="44"/>
          <w:rtl/>
        </w:rPr>
        <w:lastRenderedPageBreak/>
        <w:t>الإدارة المالية</w:t>
      </w:r>
      <w:bookmarkEnd w:id="439"/>
    </w:p>
    <w:p w:rsidR="00D85AC1" w:rsidRDefault="00D85AC1" w:rsidP="00D85AC1">
      <w:pPr>
        <w:bidi/>
      </w:pPr>
    </w:p>
    <w:p w:rsidR="00D85AC1" w:rsidRPr="00124699" w:rsidRDefault="00D85AC1" w:rsidP="00E34C1A">
      <w:pPr>
        <w:pStyle w:val="Heading3"/>
        <w:bidi/>
      </w:pPr>
      <w:bookmarkStart w:id="440" w:name="_Toc521293289"/>
      <w:r w:rsidRPr="00124699">
        <w:rPr>
          <w:rtl/>
        </w:rPr>
        <w:t>نبذة عن الادارة المالية</w:t>
      </w:r>
      <w:bookmarkEnd w:id="440"/>
    </w:p>
    <w:p w:rsidR="00D85AC1" w:rsidRPr="00124699" w:rsidRDefault="00D85AC1" w:rsidP="00124699">
      <w:pPr>
        <w:bidi/>
        <w:rPr>
          <w:rFonts w:ascii="Simplified Arabic" w:hAnsi="Simplified Arabic" w:cs="Simplified Arabic"/>
          <w:sz w:val="28"/>
          <w:szCs w:val="28"/>
        </w:rPr>
      </w:pPr>
      <w:r w:rsidRPr="00124699">
        <w:rPr>
          <w:rFonts w:ascii="Simplified Arabic" w:hAnsi="Simplified Arabic" w:cs="Simplified Arabic"/>
          <w:sz w:val="28"/>
          <w:szCs w:val="28"/>
          <w:rtl/>
        </w:rPr>
        <w:t>لابد لكل دولة من وضع وزارة مختصة لادارة المال العام حيث نجد ان وزارة المالية علي راس الهرم الرقابي اتنبسق منه الوحدات المحاسبية لكل الوزارات والمصالح الحكومية والمؤساسات والادارات.</w:t>
      </w:r>
      <w:r w:rsidRPr="00124699">
        <w:rPr>
          <w:rFonts w:ascii="Simplified Arabic" w:hAnsi="Simplified Arabic" w:cs="Simplified Arabic"/>
          <w:sz w:val="28"/>
          <w:szCs w:val="28"/>
          <w:rtl/>
        </w:rPr>
        <w:br/>
        <w:t>وهي ادارات تقوم بتنفيذ السياسات المالية التي تصدرها وزارة المالية لتنظيم ايرادات ومصروفات الدولة واظهار المركز المالي لجهات الاختصاص فبناء علي ذلك تم تكوين جامعة كرري علي النهج التالي : -</w:t>
      </w:r>
    </w:p>
    <w:p w:rsidR="00D85AC1" w:rsidRPr="00E34C1A" w:rsidRDefault="00D85AC1" w:rsidP="00E34C1A">
      <w:pPr>
        <w:pStyle w:val="Heading4"/>
        <w:bidi/>
        <w:rPr>
          <w:rtl/>
        </w:rPr>
      </w:pPr>
      <w:bookmarkStart w:id="441" w:name="_Toc521293290"/>
      <w:r w:rsidRPr="00E34C1A">
        <w:rPr>
          <w:rtl/>
        </w:rPr>
        <w:t>اولا :- مدير الادارة المالية:-</w:t>
      </w:r>
      <w:bookmarkEnd w:id="441"/>
    </w:p>
    <w:p w:rsidR="00D85AC1" w:rsidRPr="00124699" w:rsidRDefault="00D85AC1" w:rsidP="00124699">
      <w:pPr>
        <w:bidi/>
        <w:rPr>
          <w:rFonts w:ascii="Simplified Arabic" w:hAnsi="Simplified Arabic" w:cs="Simplified Arabic"/>
          <w:sz w:val="28"/>
          <w:szCs w:val="28"/>
          <w:rtl/>
        </w:rPr>
      </w:pPr>
      <w:r w:rsidRPr="00124699">
        <w:rPr>
          <w:rFonts w:ascii="Simplified Arabic" w:hAnsi="Simplified Arabic" w:cs="Simplified Arabic"/>
          <w:sz w:val="28"/>
          <w:szCs w:val="28"/>
          <w:rtl/>
        </w:rPr>
        <w:t xml:space="preserve">جميع المسوليات المالية من اعداد موازنات واعداد حسابات والاشراف علي المرتبات ومتابعة الايرادات والمصروفات ووضع السياسات التي </w:t>
      </w:r>
      <w:r w:rsidRPr="00124699">
        <w:rPr>
          <w:rFonts w:ascii="Simplified Arabic" w:hAnsi="Simplified Arabic" w:cs="Simplified Arabic"/>
          <w:sz w:val="28"/>
          <w:szCs w:val="28"/>
        </w:rPr>
        <w:t>adeel2</w:t>
      </w:r>
      <w:r w:rsidRPr="00124699">
        <w:rPr>
          <w:rFonts w:ascii="Simplified Arabic" w:hAnsi="Simplified Arabic" w:cs="Simplified Arabic"/>
          <w:sz w:val="28"/>
          <w:szCs w:val="28"/>
          <w:rtl/>
        </w:rPr>
        <w:t>تضمن ضبط المال العام حسب توجيهات الادارة وسياستها المالية والاشراف علي عمليات اظهار نتائج الحسلبات الختامية من عجز وفائض ووضع سياسات التدريب و التاهيل لافراد الادارة والعمل علي توفير معينات العمل وتحسين بيئته لتحسين الاداء واظهار الوجه المشرف لهذه المؤسسة التعليمية الهامة .</w:t>
      </w:r>
    </w:p>
    <w:p w:rsidR="00D85AC1" w:rsidRPr="00E34C1A" w:rsidRDefault="00D85AC1" w:rsidP="00E34C1A">
      <w:pPr>
        <w:pStyle w:val="Heading4"/>
        <w:bidi/>
        <w:rPr>
          <w:rtl/>
        </w:rPr>
      </w:pPr>
      <w:bookmarkStart w:id="442" w:name="_Toc521293291"/>
      <w:r w:rsidRPr="00E34C1A">
        <w:rPr>
          <w:rtl/>
        </w:rPr>
        <w:t>ثانيا الشعب :-</w:t>
      </w:r>
      <w:bookmarkEnd w:id="442"/>
    </w:p>
    <w:p w:rsidR="00D85AC1" w:rsidRPr="00124699" w:rsidRDefault="00D85AC1" w:rsidP="00124699">
      <w:pPr>
        <w:bidi/>
        <w:rPr>
          <w:rFonts w:ascii="Simplified Arabic" w:hAnsi="Simplified Arabic" w:cs="Simplified Arabic"/>
          <w:sz w:val="28"/>
          <w:szCs w:val="28"/>
          <w:rtl/>
        </w:rPr>
      </w:pPr>
      <w:r w:rsidRPr="00124699">
        <w:rPr>
          <w:rFonts w:ascii="Simplified Arabic" w:hAnsi="Simplified Arabic" w:cs="Simplified Arabic"/>
          <w:sz w:val="28"/>
          <w:szCs w:val="28"/>
          <w:rtl/>
        </w:rPr>
        <w:t>لابد من تقسيم العمل وتحديد المسؤليات ولتقديم خدمة افضل وحسبما اشارت اليه بعض المداراس الادارية في هذا الصدد من اشارة لمبدئي التخصص وتقسيم العمل فعمدنا الي تقسيم الادارة المالية الي عدد من الشعب كالاتي :-</w:t>
      </w:r>
    </w:p>
    <w:p w:rsidR="00D85AC1" w:rsidRPr="00124699" w:rsidRDefault="00D85AC1" w:rsidP="00124699">
      <w:pPr>
        <w:bidi/>
        <w:rPr>
          <w:rFonts w:ascii="Simplified Arabic" w:hAnsi="Simplified Arabic" w:cs="Simplified Arabic"/>
          <w:sz w:val="28"/>
          <w:szCs w:val="28"/>
          <w:rtl/>
        </w:rPr>
      </w:pPr>
      <w:r w:rsidRPr="00124699">
        <w:rPr>
          <w:rFonts w:ascii="Simplified Arabic" w:hAnsi="Simplified Arabic" w:cs="Simplified Arabic"/>
          <w:sz w:val="28"/>
          <w:szCs w:val="28"/>
          <w:rtl/>
        </w:rPr>
        <w:t>1</w:t>
      </w:r>
      <w:r w:rsidRPr="00E34C1A">
        <w:rPr>
          <w:rFonts w:ascii="Simplified Arabic" w:hAnsi="Simplified Arabic" w:cs="Simplified Arabic"/>
          <w:b/>
          <w:bCs/>
          <w:sz w:val="28"/>
          <w:szCs w:val="28"/>
          <w:rtl/>
        </w:rPr>
        <w:t>- شعبة المرتبات :</w:t>
      </w:r>
    </w:p>
    <w:p w:rsidR="00D85AC1" w:rsidRPr="00124699" w:rsidRDefault="00D85AC1" w:rsidP="00124699">
      <w:pPr>
        <w:bidi/>
        <w:rPr>
          <w:rFonts w:ascii="Simplified Arabic" w:hAnsi="Simplified Arabic" w:cs="Simplified Arabic"/>
          <w:sz w:val="28"/>
          <w:szCs w:val="28"/>
          <w:rtl/>
        </w:rPr>
      </w:pPr>
      <w:r w:rsidRPr="00124699">
        <w:rPr>
          <w:rFonts w:ascii="Simplified Arabic" w:hAnsi="Simplified Arabic" w:cs="Simplified Arabic"/>
          <w:sz w:val="28"/>
          <w:szCs w:val="28"/>
          <w:rtl/>
        </w:rPr>
        <w:t>لقيام باعداد المرتبات الشهرية للعاملين متاعبة جميع الشوؤن المالية المتعلقة بهم من ترقيات وعلاوات دورية ومتابعة الاستقطاعات.</w:t>
      </w:r>
    </w:p>
    <w:p w:rsidR="00D85AC1" w:rsidRPr="00E34C1A" w:rsidRDefault="00D85AC1" w:rsidP="00124699">
      <w:pPr>
        <w:bidi/>
        <w:rPr>
          <w:rFonts w:ascii="Simplified Arabic" w:hAnsi="Simplified Arabic" w:cs="Simplified Arabic"/>
          <w:b/>
          <w:bCs/>
          <w:sz w:val="28"/>
          <w:szCs w:val="28"/>
          <w:rtl/>
        </w:rPr>
      </w:pPr>
      <w:r w:rsidRPr="00E34C1A">
        <w:rPr>
          <w:rFonts w:ascii="Simplified Arabic" w:hAnsi="Simplified Arabic" w:cs="Simplified Arabic"/>
          <w:b/>
          <w:bCs/>
          <w:sz w:val="28"/>
          <w:szCs w:val="28"/>
          <w:rtl/>
        </w:rPr>
        <w:t>2 – شعبة الخزنة :</w:t>
      </w:r>
    </w:p>
    <w:p w:rsidR="00D85AC1" w:rsidRPr="00124699" w:rsidRDefault="00D85AC1" w:rsidP="00124699">
      <w:pPr>
        <w:bidi/>
        <w:rPr>
          <w:rFonts w:ascii="Simplified Arabic" w:hAnsi="Simplified Arabic" w:cs="Simplified Arabic"/>
          <w:sz w:val="28"/>
          <w:szCs w:val="28"/>
          <w:rtl/>
        </w:rPr>
      </w:pPr>
      <w:r w:rsidRPr="00124699">
        <w:rPr>
          <w:rFonts w:ascii="Simplified Arabic" w:hAnsi="Simplified Arabic" w:cs="Simplified Arabic"/>
          <w:sz w:val="28"/>
          <w:szCs w:val="28"/>
          <w:rtl/>
        </w:rPr>
        <w:t>استلام وصرف النقدية والجرد اليومي للخزنة و التسجيل بالدفاتر المعدة لذلك .</w:t>
      </w:r>
    </w:p>
    <w:p w:rsidR="00D85AC1" w:rsidRPr="00E34C1A" w:rsidRDefault="00D85AC1" w:rsidP="00124699">
      <w:pPr>
        <w:bidi/>
        <w:rPr>
          <w:rFonts w:ascii="Simplified Arabic" w:hAnsi="Simplified Arabic" w:cs="Simplified Arabic"/>
          <w:b/>
          <w:bCs/>
          <w:sz w:val="28"/>
          <w:szCs w:val="28"/>
          <w:rtl/>
        </w:rPr>
      </w:pPr>
      <w:r w:rsidRPr="00E34C1A">
        <w:rPr>
          <w:rFonts w:ascii="Simplified Arabic" w:hAnsi="Simplified Arabic" w:cs="Simplified Arabic"/>
          <w:b/>
          <w:bCs/>
          <w:sz w:val="28"/>
          <w:szCs w:val="28"/>
          <w:rtl/>
        </w:rPr>
        <w:t>3 – شعبة الدفعيات :</w:t>
      </w:r>
    </w:p>
    <w:p w:rsidR="00D85AC1" w:rsidRPr="00124699" w:rsidRDefault="00D85AC1" w:rsidP="00124699">
      <w:pPr>
        <w:bidi/>
        <w:rPr>
          <w:rFonts w:ascii="Simplified Arabic" w:hAnsi="Simplified Arabic" w:cs="Simplified Arabic"/>
          <w:sz w:val="28"/>
          <w:szCs w:val="28"/>
          <w:rtl/>
        </w:rPr>
      </w:pPr>
      <w:r w:rsidRPr="00124699">
        <w:rPr>
          <w:rFonts w:ascii="Simplified Arabic" w:hAnsi="Simplified Arabic" w:cs="Simplified Arabic"/>
          <w:sz w:val="28"/>
          <w:szCs w:val="28"/>
          <w:rtl/>
        </w:rPr>
        <w:t>اعداد الخزن الصرف بالنسبة للدفعيات النقدية واورنيك( 17 ) مالي بالنسبة للدفعيات بالشيكات وفتح الدفاتر المخصصة لذلك ومتابعة الارصدة</w:t>
      </w:r>
    </w:p>
    <w:p w:rsidR="00D85AC1" w:rsidRPr="00E34C1A" w:rsidRDefault="00D85AC1" w:rsidP="00124699">
      <w:pPr>
        <w:bidi/>
        <w:rPr>
          <w:rFonts w:ascii="Simplified Arabic" w:hAnsi="Simplified Arabic" w:cs="Simplified Arabic"/>
          <w:b/>
          <w:bCs/>
          <w:sz w:val="28"/>
          <w:szCs w:val="28"/>
        </w:rPr>
      </w:pPr>
      <w:r w:rsidRPr="00E34C1A">
        <w:rPr>
          <w:rFonts w:ascii="Simplified Arabic" w:hAnsi="Simplified Arabic" w:cs="Simplified Arabic"/>
          <w:b/>
          <w:bCs/>
          <w:sz w:val="28"/>
          <w:szCs w:val="28"/>
          <w:rtl/>
        </w:rPr>
        <w:t>4 – شعبة التسويات :</w:t>
      </w:r>
    </w:p>
    <w:p w:rsidR="00D85AC1" w:rsidRPr="00124699" w:rsidRDefault="00D85AC1" w:rsidP="00124699">
      <w:pPr>
        <w:bidi/>
        <w:rPr>
          <w:rFonts w:ascii="Simplified Arabic" w:hAnsi="Simplified Arabic" w:cs="Simplified Arabic"/>
          <w:sz w:val="28"/>
          <w:szCs w:val="28"/>
          <w:rtl/>
        </w:rPr>
      </w:pPr>
      <w:r w:rsidRPr="00124699">
        <w:rPr>
          <w:rFonts w:ascii="Simplified Arabic" w:hAnsi="Simplified Arabic" w:cs="Simplified Arabic"/>
          <w:sz w:val="28"/>
          <w:szCs w:val="28"/>
          <w:rtl/>
        </w:rPr>
        <w:lastRenderedPageBreak/>
        <w:t>اعداد الحسابات الختامية واورنيك التسويات ( 43 ) وازالة وتسويات العهد واظهار الارصدة الشهرية لمعرفة الموقف المالي بنهاية العام .</w:t>
      </w:r>
    </w:p>
    <w:p w:rsidR="00D85AC1" w:rsidRPr="00124699" w:rsidRDefault="00D85AC1" w:rsidP="00124699">
      <w:pPr>
        <w:bidi/>
        <w:rPr>
          <w:rFonts w:ascii="Simplified Arabic" w:hAnsi="Simplified Arabic" w:cs="Simplified Arabic"/>
          <w:sz w:val="28"/>
          <w:szCs w:val="28"/>
          <w:rtl/>
        </w:rPr>
      </w:pPr>
      <w:r w:rsidRPr="00124699">
        <w:rPr>
          <w:rFonts w:ascii="Simplified Arabic" w:hAnsi="Simplified Arabic" w:cs="Simplified Arabic"/>
          <w:sz w:val="28"/>
          <w:szCs w:val="28"/>
          <w:rtl/>
        </w:rPr>
        <w:t>5</w:t>
      </w:r>
      <w:r w:rsidRPr="00E34C1A">
        <w:rPr>
          <w:rFonts w:ascii="Simplified Arabic" w:hAnsi="Simplified Arabic" w:cs="Simplified Arabic"/>
          <w:b/>
          <w:bCs/>
          <w:sz w:val="28"/>
          <w:szCs w:val="28"/>
          <w:rtl/>
        </w:rPr>
        <w:t>-شعبة الكليات:</w:t>
      </w:r>
    </w:p>
    <w:p w:rsidR="00D85AC1" w:rsidRPr="00124699" w:rsidRDefault="00D85AC1" w:rsidP="00124699">
      <w:pPr>
        <w:bidi/>
        <w:rPr>
          <w:rFonts w:ascii="Simplified Arabic" w:hAnsi="Simplified Arabic" w:cs="Simplified Arabic"/>
          <w:sz w:val="28"/>
          <w:szCs w:val="28"/>
          <w:rtl/>
        </w:rPr>
      </w:pPr>
      <w:r w:rsidRPr="00124699">
        <w:rPr>
          <w:rFonts w:ascii="Simplified Arabic" w:hAnsi="Simplified Arabic" w:cs="Simplified Arabic"/>
          <w:sz w:val="28"/>
          <w:szCs w:val="28"/>
          <w:rtl/>
        </w:rPr>
        <w:t>أ . شعبة حسابات الهندسة والتقنية :</w:t>
      </w:r>
    </w:p>
    <w:p w:rsidR="00D85AC1" w:rsidRPr="00124699" w:rsidRDefault="00D85AC1" w:rsidP="00124699">
      <w:pPr>
        <w:bidi/>
        <w:rPr>
          <w:rFonts w:ascii="Simplified Arabic" w:hAnsi="Simplified Arabic" w:cs="Simplified Arabic"/>
          <w:sz w:val="28"/>
          <w:szCs w:val="28"/>
          <w:rtl/>
        </w:rPr>
      </w:pPr>
      <w:r w:rsidRPr="00124699">
        <w:rPr>
          <w:rFonts w:ascii="Simplified Arabic" w:hAnsi="Simplified Arabic" w:cs="Simplified Arabic"/>
          <w:sz w:val="28"/>
          <w:szCs w:val="28"/>
          <w:rtl/>
        </w:rPr>
        <w:t>تقوم بالاشراف عن جميع عمليات الصرف واعداد الموازنات الخاصة بالكليات ومتابعة الدفعيات الخاصة بالعمال وصرف المنحة الشهرية ومتابعة جميع الاعمال المالية بالكلية .</w:t>
      </w:r>
    </w:p>
    <w:p w:rsidR="00D85AC1" w:rsidRPr="00124699" w:rsidRDefault="00D85AC1" w:rsidP="00124699">
      <w:pPr>
        <w:bidi/>
        <w:rPr>
          <w:rFonts w:ascii="Simplified Arabic" w:hAnsi="Simplified Arabic" w:cs="Simplified Arabic"/>
          <w:sz w:val="28"/>
          <w:szCs w:val="28"/>
          <w:rtl/>
        </w:rPr>
      </w:pPr>
      <w:r w:rsidRPr="00124699">
        <w:rPr>
          <w:rFonts w:ascii="Simplified Arabic" w:hAnsi="Simplified Arabic" w:cs="Simplified Arabic"/>
          <w:sz w:val="28"/>
          <w:szCs w:val="28"/>
          <w:rtl/>
        </w:rPr>
        <w:t>ب – شعبة حسابات الكلية الحربية :</w:t>
      </w:r>
    </w:p>
    <w:p w:rsidR="00D85AC1" w:rsidRPr="00124699" w:rsidRDefault="00D85AC1" w:rsidP="00124699">
      <w:pPr>
        <w:bidi/>
        <w:rPr>
          <w:rFonts w:ascii="Simplified Arabic" w:hAnsi="Simplified Arabic" w:cs="Simplified Arabic"/>
          <w:sz w:val="28"/>
          <w:szCs w:val="28"/>
          <w:rtl/>
        </w:rPr>
      </w:pPr>
      <w:r w:rsidRPr="00124699">
        <w:rPr>
          <w:rFonts w:ascii="Simplified Arabic" w:hAnsi="Simplified Arabic" w:cs="Simplified Arabic"/>
          <w:sz w:val="28"/>
          <w:szCs w:val="28"/>
          <w:rtl/>
        </w:rPr>
        <w:t>بعد انضمامها لجامعة كرري بتلك القوة الكبيرة فكان لابد من وجود رقابة مالية تتبع لهذه الادارة لتنفيذ سياسات الجامعة المالية من اعداد موازانات ومراقبة لصرف واعداد الحسابات الخاصة بالكلية وتقديمها لرئاسة الجامعة .</w:t>
      </w:r>
    </w:p>
    <w:p w:rsidR="00D85AC1" w:rsidRDefault="00D85AC1" w:rsidP="00124699">
      <w:pPr>
        <w:bidi/>
        <w:rPr>
          <w:rtl/>
        </w:rPr>
      </w:pPr>
      <w:r w:rsidRPr="00124699">
        <w:rPr>
          <w:rFonts w:ascii="Simplified Arabic" w:hAnsi="Simplified Arabic" w:cs="Simplified Arabic"/>
          <w:sz w:val="28"/>
          <w:szCs w:val="28"/>
          <w:rtl/>
        </w:rPr>
        <w:t xml:space="preserve">هذه الشعب مجتمعة هي </w:t>
      </w:r>
      <w:r>
        <w:rPr>
          <w:rtl/>
        </w:rPr>
        <w:t>خلايا تكوين الادارة المالية بجامعة كرري لتقديم حسابات وموازنات مبررة تفصح عن حال المنشاة</w:t>
      </w:r>
    </w:p>
    <w:p w:rsidR="00D85AC1" w:rsidRPr="00D85AC1" w:rsidRDefault="00D85AC1" w:rsidP="00D85AC1">
      <w:pPr>
        <w:bidi/>
        <w:rPr>
          <w:rtl/>
        </w:rPr>
        <w:sectPr w:rsidR="00D85AC1" w:rsidRPr="00D85AC1">
          <w:pgSz w:w="12240" w:h="15840"/>
          <w:pgMar w:top="1440" w:right="1440" w:bottom="1440" w:left="1440" w:header="720" w:footer="720" w:gutter="0"/>
          <w:cols w:space="720"/>
          <w:docGrid w:linePitch="360"/>
        </w:sectPr>
      </w:pPr>
    </w:p>
    <w:p w:rsidR="00D81EF5" w:rsidRPr="00D81EF5" w:rsidRDefault="00D81EF5" w:rsidP="00D81EF5">
      <w:pPr>
        <w:pStyle w:val="Heading2"/>
        <w:tabs>
          <w:tab w:val="center" w:pos="4680"/>
        </w:tabs>
        <w:bidi/>
        <w:jc w:val="center"/>
        <w:rPr>
          <w:b w:val="0"/>
          <w:bCs/>
          <w:szCs w:val="44"/>
        </w:rPr>
      </w:pPr>
      <w:bookmarkStart w:id="443" w:name="_Toc521293292"/>
      <w:r>
        <w:rPr>
          <w:rFonts w:hint="cs"/>
          <w:b w:val="0"/>
          <w:bCs/>
          <w:szCs w:val="44"/>
          <w:rtl/>
        </w:rPr>
        <w:lastRenderedPageBreak/>
        <w:t>الإدارة القانونية</w:t>
      </w:r>
      <w:bookmarkEnd w:id="443"/>
    </w:p>
    <w:p w:rsidR="00D81EF5" w:rsidRDefault="00D81EF5" w:rsidP="00D81EF5">
      <w:pPr>
        <w:pStyle w:val="Heading2"/>
        <w:tabs>
          <w:tab w:val="center" w:pos="4680"/>
        </w:tabs>
        <w:bidi/>
        <w:jc w:val="center"/>
        <w:rPr>
          <w:b w:val="0"/>
          <w:bCs/>
          <w:szCs w:val="44"/>
          <w:rtl/>
        </w:rPr>
        <w:sectPr w:rsidR="00D81EF5">
          <w:pgSz w:w="12240" w:h="15840"/>
          <w:pgMar w:top="1440" w:right="1440" w:bottom="1440" w:left="1440" w:header="720" w:footer="720" w:gutter="0"/>
          <w:cols w:space="720"/>
          <w:docGrid w:linePitch="360"/>
        </w:sectPr>
      </w:pPr>
    </w:p>
    <w:p w:rsidR="00D81EF5" w:rsidRPr="00D81EF5" w:rsidRDefault="00D81EF5" w:rsidP="00D81EF5">
      <w:pPr>
        <w:pStyle w:val="Heading2"/>
        <w:tabs>
          <w:tab w:val="center" w:pos="4680"/>
        </w:tabs>
        <w:bidi/>
        <w:jc w:val="center"/>
        <w:rPr>
          <w:b w:val="0"/>
          <w:bCs/>
          <w:szCs w:val="44"/>
          <w:rtl/>
        </w:rPr>
      </w:pPr>
      <w:bookmarkStart w:id="444" w:name="_Toc521293293"/>
      <w:r w:rsidRPr="00D81EF5">
        <w:rPr>
          <w:rFonts w:hint="cs"/>
          <w:b w:val="0"/>
          <w:bCs/>
          <w:szCs w:val="44"/>
          <w:rtl/>
        </w:rPr>
        <w:lastRenderedPageBreak/>
        <w:t xml:space="preserve">إدارة </w:t>
      </w:r>
      <w:r>
        <w:rPr>
          <w:rFonts w:hint="cs"/>
          <w:b w:val="0"/>
          <w:bCs/>
          <w:szCs w:val="44"/>
          <w:rtl/>
        </w:rPr>
        <w:t>العلاقات العامة والإعلام والنشر</w:t>
      </w:r>
      <w:bookmarkEnd w:id="444"/>
    </w:p>
    <w:p w:rsidR="00D81EF5" w:rsidRDefault="00D81EF5" w:rsidP="00D81EF5">
      <w:pPr>
        <w:pStyle w:val="Heading2"/>
        <w:tabs>
          <w:tab w:val="center" w:pos="4680"/>
        </w:tabs>
        <w:bidi/>
        <w:jc w:val="center"/>
        <w:rPr>
          <w:b w:val="0"/>
          <w:bCs/>
          <w:szCs w:val="44"/>
          <w:rtl/>
        </w:rPr>
        <w:sectPr w:rsidR="00D81EF5">
          <w:pgSz w:w="12240" w:h="15840"/>
          <w:pgMar w:top="1440" w:right="1440" w:bottom="1440" w:left="1440" w:header="720" w:footer="720" w:gutter="0"/>
          <w:cols w:space="720"/>
          <w:docGrid w:linePitch="360"/>
        </w:sectPr>
      </w:pPr>
    </w:p>
    <w:p w:rsidR="00D81EF5" w:rsidRPr="00D81EF5" w:rsidRDefault="00D81EF5" w:rsidP="00D81EF5">
      <w:pPr>
        <w:pStyle w:val="Heading2"/>
        <w:tabs>
          <w:tab w:val="center" w:pos="4680"/>
        </w:tabs>
        <w:bidi/>
        <w:jc w:val="center"/>
        <w:rPr>
          <w:b w:val="0"/>
          <w:bCs/>
          <w:szCs w:val="44"/>
        </w:rPr>
      </w:pPr>
      <w:bookmarkStart w:id="445" w:name="_Toc521293294"/>
      <w:r w:rsidRPr="00D81EF5">
        <w:rPr>
          <w:rFonts w:hint="cs"/>
          <w:b w:val="0"/>
          <w:bCs/>
          <w:szCs w:val="44"/>
          <w:rtl/>
        </w:rPr>
        <w:lastRenderedPageBreak/>
        <w:t>إ</w:t>
      </w:r>
      <w:r>
        <w:rPr>
          <w:rFonts w:hint="cs"/>
          <w:b w:val="0"/>
          <w:bCs/>
          <w:szCs w:val="44"/>
          <w:rtl/>
        </w:rPr>
        <w:t>دارة التخطيط والموارد البشرية</w:t>
      </w:r>
      <w:bookmarkEnd w:id="445"/>
      <w:r w:rsidRPr="00D81EF5">
        <w:rPr>
          <w:rFonts w:hint="cs"/>
          <w:b w:val="0"/>
          <w:bCs/>
          <w:szCs w:val="44"/>
          <w:rtl/>
        </w:rPr>
        <w:t xml:space="preserve">     </w:t>
      </w:r>
    </w:p>
    <w:p w:rsidR="00D81EF5" w:rsidRPr="00D81EF5" w:rsidRDefault="00D81EF5" w:rsidP="00D81EF5">
      <w:pPr>
        <w:bidi/>
        <w:rPr>
          <w:rtl/>
        </w:rPr>
      </w:pPr>
    </w:p>
    <w:p w:rsidR="005E5613" w:rsidRPr="005E5613" w:rsidRDefault="005E5613" w:rsidP="005E5613">
      <w:pPr>
        <w:pStyle w:val="Heading3"/>
        <w:bidi/>
        <w:rPr>
          <w:sz w:val="22"/>
          <w:szCs w:val="22"/>
        </w:rPr>
      </w:pPr>
      <w:r w:rsidRPr="005E5613">
        <w:rPr>
          <w:rStyle w:val="Strong"/>
          <w:rFonts w:ascii="Arial" w:hAnsi="Arial" w:cs="Arial"/>
          <w:sz w:val="40"/>
          <w:szCs w:val="40"/>
          <w:rtl/>
        </w:rPr>
        <w:t>نبذة تعريفية عن الادارة</w:t>
      </w:r>
    </w:p>
    <w:p w:rsidR="005E5613" w:rsidRPr="005E5613" w:rsidRDefault="005E5613" w:rsidP="005E5613">
      <w:pPr>
        <w:bidi/>
        <w:rPr>
          <w:rFonts w:ascii="Simplified Arabic" w:hAnsi="Simplified Arabic" w:cs="Simplified Arabic"/>
          <w:sz w:val="28"/>
          <w:szCs w:val="28"/>
          <w:rtl/>
        </w:rPr>
      </w:pPr>
      <w:r w:rsidRPr="005E5613">
        <w:rPr>
          <w:rFonts w:ascii="Simplified Arabic" w:hAnsi="Simplified Arabic" w:cs="Simplified Arabic"/>
          <w:sz w:val="28"/>
          <w:szCs w:val="28"/>
          <w:rtl/>
        </w:rPr>
        <w:t>إدارة التخطيط والموارد البشرية من الإدارات التي تتبع لمكتب مدير الجامعة ولها العديد من المهام والواجبات التي تقوم بهما. التخطيط كلمة إدارية تُعنى بوضع الخطط المستقبلية ورسم خرط الطريق حتى تستبين سبل سير العمل في الجامعة والموارد البشرية هي الركن الأساسي في تنفيذ هذه الخطط وبدون الكادر البشري المدرب والمؤهل تأهيلاً عالياً لا يكون هنالك تنفيذاً كاملاً للخطط المرسومة.</w:t>
      </w:r>
      <w:r w:rsidRPr="005E5613">
        <w:rPr>
          <w:rFonts w:ascii="Simplified Arabic" w:hAnsi="Simplified Arabic" w:cs="Simplified Arabic"/>
          <w:sz w:val="28"/>
          <w:szCs w:val="28"/>
        </w:rPr>
        <w:t>Karama-Photo</w:t>
      </w:r>
    </w:p>
    <w:p w:rsidR="005E5613" w:rsidRPr="005E5613" w:rsidRDefault="005E5613" w:rsidP="005E5613">
      <w:pPr>
        <w:bidi/>
        <w:rPr>
          <w:rFonts w:ascii="Simplified Arabic" w:hAnsi="Simplified Arabic" w:cs="Simplified Arabic"/>
          <w:sz w:val="28"/>
          <w:szCs w:val="28"/>
          <w:rtl/>
        </w:rPr>
      </w:pPr>
      <w:r w:rsidRPr="005E5613">
        <w:rPr>
          <w:rFonts w:ascii="Simplified Arabic" w:hAnsi="Simplified Arabic" w:cs="Simplified Arabic"/>
          <w:sz w:val="28"/>
          <w:szCs w:val="28"/>
          <w:rtl/>
        </w:rPr>
        <w:t>المهام والواجبات اللاتي تقوم بها هذه الإدارة عديدات ومتشعبة وطموحة ولكن نوجز منها الآتي:</w:t>
      </w:r>
    </w:p>
    <w:p w:rsidR="005E5613" w:rsidRPr="005E5613" w:rsidRDefault="005E5613" w:rsidP="005E5613">
      <w:pPr>
        <w:bidi/>
        <w:rPr>
          <w:rFonts w:ascii="Simplified Arabic" w:hAnsi="Simplified Arabic" w:cs="Simplified Arabic"/>
          <w:sz w:val="28"/>
          <w:szCs w:val="28"/>
          <w:rtl/>
        </w:rPr>
      </w:pPr>
      <w:r w:rsidRPr="005E5613">
        <w:rPr>
          <w:rFonts w:ascii="Simplified Arabic" w:hAnsi="Simplified Arabic" w:cs="Simplified Arabic"/>
          <w:sz w:val="28"/>
          <w:szCs w:val="28"/>
          <w:rtl/>
        </w:rPr>
        <w:t>إعداد الخطط والبرامج والإشراف علي سير تنفيذ قرارات وتوجيهات إدارة الجامعة المتعلقة بالخطط والمشاركة في وضع الخطط الكفيلة لتحقيق الاستخدام الأمثل لموارد الجامعة وقدراتها البشرية والمادية إنشاء وحدة معلومات تتولى جمع المعلومات والبيانات الخاصة بالجامعة وتوفيرها في الوقت المناسب وذلك عن طريق الاتصال المباشر أو الإرسال عند الطلب إجراء التقويم الذاتي للبرامج والأداء الأكاديمي لكليات ومعاهد الجامعة المختلفة وإظهار المؤشرات التي تدل علي مستوى الأداء في مختلف الخدمات بالجامعة وتقديم المقترحات لتحسين وتطوير هذه الخدمات العمل علي ترقية بيئة العمل داخل الجامعة.</w:t>
      </w:r>
    </w:p>
    <w:p w:rsidR="005E5613" w:rsidRPr="005E5613" w:rsidRDefault="005E5613" w:rsidP="005E5613">
      <w:pPr>
        <w:pStyle w:val="Heading3"/>
        <w:bidi/>
        <w:rPr>
          <w:rStyle w:val="Strong"/>
          <w:rFonts w:ascii="Arial" w:hAnsi="Arial" w:cs="Arial"/>
          <w:sz w:val="40"/>
          <w:szCs w:val="40"/>
          <w:rtl/>
        </w:rPr>
      </w:pPr>
      <w:r w:rsidRPr="005E5613">
        <w:rPr>
          <w:rStyle w:val="Strong"/>
          <w:rFonts w:ascii="Arial" w:hAnsi="Arial" w:cs="Arial"/>
          <w:sz w:val="40"/>
          <w:szCs w:val="40"/>
          <w:rtl/>
        </w:rPr>
        <w:t>جميع المهام المنوطة على عاتق الإدارة سوف يتم تنفيذها من خلال الأقسام التالية:</w:t>
      </w:r>
    </w:p>
    <w:p w:rsidR="005E5613" w:rsidRPr="005E5613" w:rsidRDefault="005E5613" w:rsidP="005E5613">
      <w:pPr>
        <w:pStyle w:val="Heading4"/>
        <w:bidi/>
        <w:rPr>
          <w:rtl/>
        </w:rPr>
      </w:pPr>
      <w:r w:rsidRPr="005E5613">
        <w:rPr>
          <w:rStyle w:val="Strong"/>
          <w:rFonts w:ascii="Arial" w:hAnsi="Arial" w:cs="Arial"/>
          <w:rtl/>
        </w:rPr>
        <w:t>قسم التخطيط والمتابعة:</w:t>
      </w:r>
    </w:p>
    <w:p w:rsidR="005E5613" w:rsidRPr="005E5613" w:rsidRDefault="005E5613" w:rsidP="005E5613">
      <w:pPr>
        <w:bidi/>
        <w:rPr>
          <w:rFonts w:ascii="Simplified Arabic" w:hAnsi="Simplified Arabic" w:cs="Simplified Arabic"/>
          <w:sz w:val="28"/>
          <w:szCs w:val="28"/>
          <w:rtl/>
        </w:rPr>
      </w:pPr>
      <w:r w:rsidRPr="005E5613">
        <w:rPr>
          <w:rFonts w:ascii="Simplified Arabic" w:hAnsi="Simplified Arabic" w:cs="Simplified Arabic"/>
          <w:sz w:val="28"/>
          <w:szCs w:val="28"/>
          <w:rtl/>
        </w:rPr>
        <w:t>هو القسم الذي يقوم بإعداد الخطط واقتراح السياسات ووضع الأهداف والبرامج لتحقيق رسالة الجامعة العمل علي تحقيق الاستخدام الأمثل لموارد الجامعة البشرية والمادية علي كافة الأصعدة وإعداد أولويات الميزانية السنوية للجامعة إظهار المؤشرات التي تدل علي مستوى الأداء في مختلف الخدمات بالجامعة.</w:t>
      </w:r>
    </w:p>
    <w:p w:rsidR="005E5613" w:rsidRPr="005E5613" w:rsidRDefault="005E5613" w:rsidP="005E5613">
      <w:pPr>
        <w:pStyle w:val="Heading4"/>
        <w:bidi/>
        <w:rPr>
          <w:rStyle w:val="Strong"/>
          <w:rFonts w:ascii="Arial" w:hAnsi="Arial" w:cs="Arial"/>
          <w:rtl/>
        </w:rPr>
      </w:pPr>
      <w:r w:rsidRPr="005E5613">
        <w:rPr>
          <w:rStyle w:val="Strong"/>
          <w:rFonts w:ascii="Arial" w:hAnsi="Arial" w:cs="Arial"/>
          <w:rtl/>
        </w:rPr>
        <w:t>قسم التقويم الذاتي والاعتماد :</w:t>
      </w:r>
    </w:p>
    <w:p w:rsidR="005E5613" w:rsidRPr="005E5613" w:rsidRDefault="005E5613" w:rsidP="005E5613">
      <w:pPr>
        <w:bidi/>
        <w:rPr>
          <w:rFonts w:ascii="Simplified Arabic" w:hAnsi="Simplified Arabic" w:cs="Simplified Arabic"/>
          <w:sz w:val="28"/>
          <w:szCs w:val="28"/>
          <w:rtl/>
        </w:rPr>
      </w:pPr>
      <w:r w:rsidRPr="005E5613">
        <w:rPr>
          <w:rFonts w:ascii="Simplified Arabic" w:hAnsi="Simplified Arabic" w:cs="Simplified Arabic"/>
          <w:sz w:val="28"/>
          <w:szCs w:val="28"/>
          <w:rtl/>
        </w:rPr>
        <w:t>العمل علي تعميم أفكار الجودة وتعزيزها وتوفير آليات وأساليب التقويم المستمر للأداء بالجامعة وتحقيق الفهم لما يقوم نه المنتسبين للجامعة من أساتذة وطلاب وإداريين والربط بين البرامج والوحدات الإدارية المختلفة التي تقوم برعاية هذه البرامج وتقدير الإنجازات التي تتم وتوفير كافة المعلومات التي تتيح الفرص للتطوير المنظم بإعادة توزيع الموارد البشرية والمالية والمكانية وإعداد التقارير النهائية واقتراح خطط العمل.</w:t>
      </w:r>
    </w:p>
    <w:p w:rsidR="005E5613" w:rsidRPr="005E5613" w:rsidRDefault="005E5613" w:rsidP="005E5613">
      <w:pPr>
        <w:pStyle w:val="Heading4"/>
        <w:bidi/>
        <w:rPr>
          <w:rStyle w:val="Strong"/>
          <w:rFonts w:ascii="Arial" w:hAnsi="Arial" w:cs="Arial"/>
          <w:rtl/>
        </w:rPr>
      </w:pPr>
      <w:r w:rsidRPr="005E5613">
        <w:rPr>
          <w:rStyle w:val="Strong"/>
          <w:rFonts w:ascii="Arial" w:hAnsi="Arial" w:cs="Arial"/>
          <w:rtl/>
        </w:rPr>
        <w:lastRenderedPageBreak/>
        <w:t>قسم نظم المعلومات:</w:t>
      </w:r>
    </w:p>
    <w:p w:rsidR="005E5613" w:rsidRPr="005E5613" w:rsidRDefault="005E5613" w:rsidP="005E5613">
      <w:pPr>
        <w:bidi/>
        <w:rPr>
          <w:rFonts w:ascii="Simplified Arabic" w:hAnsi="Simplified Arabic" w:cs="Simplified Arabic"/>
          <w:sz w:val="28"/>
          <w:szCs w:val="28"/>
          <w:rtl/>
        </w:rPr>
      </w:pPr>
      <w:r w:rsidRPr="005E5613">
        <w:rPr>
          <w:rFonts w:ascii="Simplified Arabic" w:hAnsi="Simplified Arabic" w:cs="Simplified Arabic"/>
          <w:sz w:val="28"/>
          <w:szCs w:val="28"/>
          <w:rtl/>
        </w:rPr>
        <w:t>جمع البيانات عن الجامعة ومراجعة هذه البيانات فور الحصول عليها والتأكد من صحتها وسلامتها وتبويبها وتصنيفها وتحديثها وتنسيق العمل الإحصائي ولمعلوماتي بين الجامعة ووزارة الدفاع والقوات المسلحة وجهات الاختصاص في وزارة التعليم العالي والبحث العلمي والعمل علي إعداد وإدارة موقع للجامعة علي الشبكة الدولية للمعلوماتية والعمل علي تأمين المعلومات المخزنة علي الموقع وعلي أجهزة الحواسيب المختلفة في الجامعة.</w:t>
      </w:r>
    </w:p>
    <w:p w:rsidR="00D81EF5" w:rsidRPr="009D7271" w:rsidRDefault="00D81EF5" w:rsidP="00D81EF5">
      <w:pPr>
        <w:bidi/>
        <w:rPr>
          <w:rFonts w:ascii="Simplified Arabic" w:hAnsi="Simplified Arabic" w:cs="Simplified Arabic"/>
          <w:sz w:val="28"/>
          <w:szCs w:val="28"/>
          <w:rtl/>
        </w:rPr>
        <w:sectPr w:rsidR="00D81EF5" w:rsidRPr="009D7271">
          <w:pgSz w:w="12240" w:h="15840"/>
          <w:pgMar w:top="1440" w:right="1440" w:bottom="1440" w:left="1440" w:header="720" w:footer="720" w:gutter="0"/>
          <w:cols w:space="720"/>
          <w:docGrid w:linePitch="360"/>
        </w:sectPr>
      </w:pPr>
    </w:p>
    <w:p w:rsidR="009D7271" w:rsidRPr="00976750" w:rsidRDefault="009D7271" w:rsidP="001E3C12">
      <w:pPr>
        <w:pStyle w:val="Heading2"/>
        <w:tabs>
          <w:tab w:val="center" w:pos="4680"/>
        </w:tabs>
        <w:bidi/>
        <w:jc w:val="center"/>
        <w:rPr>
          <w:b w:val="0"/>
          <w:bCs/>
          <w:szCs w:val="44"/>
          <w:rtl/>
        </w:rPr>
        <w:pPrChange w:id="446" w:author="Info Sec" w:date="2018-07-25T05:46:00Z">
          <w:pPr>
            <w:pStyle w:val="Heading2"/>
            <w:bidi/>
            <w:jc w:val="center"/>
          </w:pPr>
        </w:pPrChange>
      </w:pPr>
      <w:bookmarkStart w:id="447" w:name="_Toc521293295"/>
      <w:r w:rsidRPr="00976750">
        <w:rPr>
          <w:rFonts w:hint="cs"/>
          <w:b w:val="0"/>
          <w:bCs/>
          <w:szCs w:val="44"/>
          <w:rtl/>
        </w:rPr>
        <w:lastRenderedPageBreak/>
        <w:t>وحدة التقويم الذاتي</w:t>
      </w:r>
      <w:bookmarkEnd w:id="447"/>
    </w:p>
    <w:p w:rsidR="009D7271" w:rsidRPr="004815AA" w:rsidRDefault="009D7271" w:rsidP="009D7271">
      <w:pPr>
        <w:pStyle w:val="Heading4"/>
        <w:bidi/>
      </w:pPr>
      <w:bookmarkStart w:id="448" w:name="_Toc521293296"/>
      <w:r w:rsidRPr="004815AA">
        <w:rPr>
          <w:rtl/>
        </w:rPr>
        <w:t>نبذة تاريخية عن وحده التقويم الذاتي</w:t>
      </w:r>
      <w:r>
        <w:rPr>
          <w:rFonts w:hint="cs"/>
          <w:rtl/>
        </w:rPr>
        <w:t>:</w:t>
      </w:r>
      <w:bookmarkEnd w:id="448"/>
    </w:p>
    <w:p w:rsidR="009D7271" w:rsidRPr="00E34C1A" w:rsidRDefault="009D7271" w:rsidP="009D7271">
      <w:pPr>
        <w:bidi/>
        <w:rPr>
          <w:rFonts w:ascii="Simplified Arabic" w:hAnsi="Simplified Arabic" w:cs="Simplified Arabic"/>
          <w:sz w:val="28"/>
          <w:szCs w:val="28"/>
        </w:rPr>
      </w:pPr>
      <w:r w:rsidRPr="00E34C1A">
        <w:rPr>
          <w:rFonts w:ascii="Simplified Arabic" w:hAnsi="Simplified Arabic" w:cs="Simplified Arabic"/>
          <w:sz w:val="28"/>
          <w:szCs w:val="28"/>
          <w:rtl/>
        </w:rPr>
        <w:t>نشأت الوحدة وفقاً لأمر التشكيل الصادر بتاريخ 9 /8 /2005م والخاص بإنشاء وحدة للتقويم الذاتي بأكاديمية كرري للتقانة (حالياً جامعة كرري).</w:t>
      </w:r>
    </w:p>
    <w:p w:rsidR="009D7271" w:rsidRPr="00E34C1A" w:rsidRDefault="009D7271" w:rsidP="009D7271">
      <w:pPr>
        <w:bidi/>
        <w:rPr>
          <w:rFonts w:ascii="Simplified Arabic" w:hAnsi="Simplified Arabic" w:cs="Simplified Arabic"/>
          <w:sz w:val="28"/>
          <w:szCs w:val="28"/>
          <w:rtl/>
        </w:rPr>
      </w:pPr>
      <w:r w:rsidRPr="00E34C1A">
        <w:rPr>
          <w:rFonts w:ascii="Simplified Arabic" w:hAnsi="Simplified Arabic" w:cs="Simplified Arabic"/>
          <w:sz w:val="28"/>
          <w:szCs w:val="28"/>
          <w:rtl/>
        </w:rPr>
        <w:t>تتبع الوحدة لمدير جامعة كرري</w:t>
      </w:r>
    </w:p>
    <w:p w:rsidR="009D7271" w:rsidRPr="00E34C1A" w:rsidRDefault="009D7271" w:rsidP="009D7271">
      <w:pPr>
        <w:bidi/>
        <w:rPr>
          <w:rFonts w:ascii="Simplified Arabic" w:hAnsi="Simplified Arabic" w:cs="Simplified Arabic"/>
          <w:sz w:val="28"/>
          <w:szCs w:val="28"/>
          <w:rtl/>
        </w:rPr>
      </w:pPr>
      <w:r w:rsidRPr="00E34C1A">
        <w:rPr>
          <w:rFonts w:ascii="Simplified Arabic" w:hAnsi="Simplified Arabic" w:cs="Simplified Arabic"/>
          <w:sz w:val="28"/>
          <w:szCs w:val="28"/>
          <w:rtl/>
        </w:rPr>
        <w:t>تم تجديد إنشاء الوحدة بأمر مدير الجامعة بتاريخ 1/6 /2009م.</w:t>
      </w:r>
    </w:p>
    <w:p w:rsidR="009D7271" w:rsidRPr="00E34C1A" w:rsidRDefault="009D7271" w:rsidP="009D7271">
      <w:pPr>
        <w:bidi/>
        <w:rPr>
          <w:rFonts w:ascii="Simplified Arabic" w:hAnsi="Simplified Arabic" w:cs="Simplified Arabic"/>
          <w:sz w:val="28"/>
          <w:szCs w:val="28"/>
          <w:rtl/>
        </w:rPr>
      </w:pPr>
      <w:r w:rsidRPr="00E34C1A">
        <w:rPr>
          <w:rFonts w:ascii="Simplified Arabic" w:hAnsi="Simplified Arabic" w:cs="Simplified Arabic"/>
          <w:sz w:val="28"/>
          <w:szCs w:val="28"/>
          <w:rtl/>
        </w:rPr>
        <w:t>وتم تعديل تبعيتها في العام 2011م للتتبع الي ادارة التخطيط والموارد البشرية</w:t>
      </w:r>
    </w:p>
    <w:p w:rsidR="009D7271" w:rsidRPr="009B688E" w:rsidRDefault="009D7271" w:rsidP="009D7271">
      <w:pPr>
        <w:pStyle w:val="Heading4"/>
        <w:bidi/>
      </w:pPr>
      <w:bookmarkStart w:id="449" w:name="_Toc521293297"/>
      <w:r w:rsidRPr="009B688E">
        <w:rPr>
          <w:rtl/>
        </w:rPr>
        <w:t>معني التقويم الذاتي</w:t>
      </w:r>
      <w:r>
        <w:rPr>
          <w:rFonts w:hint="cs"/>
          <w:rtl/>
        </w:rPr>
        <w:t>:</w:t>
      </w:r>
      <w:bookmarkEnd w:id="449"/>
    </w:p>
    <w:p w:rsidR="009D7271" w:rsidRPr="00E34C1A" w:rsidRDefault="009D7271" w:rsidP="009D7271">
      <w:pPr>
        <w:bidi/>
        <w:rPr>
          <w:rFonts w:ascii="Simplified Arabic" w:hAnsi="Simplified Arabic" w:cs="Simplified Arabic"/>
          <w:sz w:val="28"/>
          <w:szCs w:val="28"/>
        </w:rPr>
      </w:pPr>
      <w:r w:rsidRPr="00E34C1A">
        <w:rPr>
          <w:rFonts w:ascii="Simplified Arabic" w:hAnsi="Simplified Arabic" w:cs="Simplified Arabic"/>
          <w:sz w:val="28"/>
          <w:szCs w:val="28"/>
          <w:rtl/>
        </w:rPr>
        <w:t>هو عملية تقييم للأداء الفعلي للمؤسسات أو الأفراد مقارنة بالأهداف والنواتج المرجوة التي يمكن قياسها أو هو :</w:t>
      </w:r>
    </w:p>
    <w:p w:rsidR="009D7271" w:rsidRPr="00E34C1A" w:rsidRDefault="009D7271" w:rsidP="009D7271">
      <w:pPr>
        <w:bidi/>
        <w:rPr>
          <w:rFonts w:ascii="Simplified Arabic" w:hAnsi="Simplified Arabic" w:cs="Simplified Arabic"/>
          <w:sz w:val="28"/>
          <w:szCs w:val="28"/>
          <w:rtl/>
        </w:rPr>
      </w:pPr>
      <w:r w:rsidRPr="00E34C1A">
        <w:rPr>
          <w:rFonts w:ascii="Simplified Arabic" w:hAnsi="Simplified Arabic" w:cs="Simplified Arabic"/>
          <w:sz w:val="28"/>
          <w:szCs w:val="28"/>
          <w:rtl/>
        </w:rPr>
        <w:t>مجموع الإجراءات والأساليب الكفيلة بالكشف عن حركة مؤسسة أو نظام ما بكل مكوناته وخواصه وفعالياته ونتائجه من أجل اصدار الأحكام عليه وفقاً لأهدافه، أو وفقاً لمرجعيات عالمية ومعايير محلية.</w:t>
      </w:r>
    </w:p>
    <w:p w:rsidR="009D7271" w:rsidRPr="00E34C1A" w:rsidRDefault="009D7271" w:rsidP="009D7271">
      <w:pPr>
        <w:bidi/>
        <w:rPr>
          <w:rFonts w:ascii="Simplified Arabic" w:hAnsi="Simplified Arabic" w:cs="Simplified Arabic"/>
          <w:sz w:val="28"/>
          <w:szCs w:val="28"/>
          <w:rtl/>
        </w:rPr>
      </w:pPr>
      <w:r w:rsidRPr="00E34C1A">
        <w:rPr>
          <w:rFonts w:ascii="Simplified Arabic" w:hAnsi="Simplified Arabic" w:cs="Simplified Arabic"/>
          <w:sz w:val="28"/>
          <w:szCs w:val="28"/>
          <w:rtl/>
        </w:rPr>
        <w:t>هو عملية تساعد في اتخاذ القرار بشأن جدوي أية عمل أو نشاط تقوم به مؤسسة تعليمية ما ومدي فعاليته وآثاره، لتحديد تبنيه أو رفضه. أو هو:</w:t>
      </w:r>
    </w:p>
    <w:p w:rsidR="009D7271" w:rsidRPr="00E34C1A" w:rsidRDefault="009D7271" w:rsidP="009D7271">
      <w:pPr>
        <w:bidi/>
        <w:rPr>
          <w:rFonts w:ascii="Simplified Arabic" w:hAnsi="Simplified Arabic" w:cs="Simplified Arabic"/>
          <w:sz w:val="28"/>
          <w:szCs w:val="28"/>
          <w:rtl/>
        </w:rPr>
      </w:pPr>
      <w:r w:rsidRPr="00E34C1A">
        <w:rPr>
          <w:rFonts w:ascii="Simplified Arabic" w:hAnsi="Simplified Arabic" w:cs="Simplified Arabic"/>
          <w:sz w:val="28"/>
          <w:szCs w:val="28"/>
          <w:rtl/>
        </w:rPr>
        <w:t>عملية تساعد في وصف الوضع الحالي لأعمال المؤسسة التعليمية المعينة بغرض تحديد المجالات التي تحتاج لإعادة نظر أو تعديل أو تطوير</w:t>
      </w:r>
    </w:p>
    <w:p w:rsidR="009D7271" w:rsidRPr="00E34C1A" w:rsidRDefault="009D7271" w:rsidP="009D7271">
      <w:pPr>
        <w:bidi/>
        <w:rPr>
          <w:rFonts w:ascii="Simplified Arabic" w:hAnsi="Simplified Arabic" w:cs="Simplified Arabic"/>
          <w:sz w:val="28"/>
          <w:szCs w:val="28"/>
        </w:rPr>
      </w:pPr>
      <w:r w:rsidRPr="00E34C1A">
        <w:rPr>
          <w:rFonts w:ascii="Simplified Arabic" w:hAnsi="Simplified Arabic" w:cs="Simplified Arabic"/>
          <w:sz w:val="28"/>
          <w:szCs w:val="28"/>
          <w:rtl/>
        </w:rPr>
        <w:t>هو التقويم الذي تقوم به المؤسسة التعليمية مستندة علي البرامج التقويمية التي أعدتها بنفسها، وتتبني فيه المعايير والشروط الخاصة بها وتهئي الأدوات والمقاييس اللازمة. فالمؤسسة هي نفسها المرجع.</w:t>
      </w:r>
    </w:p>
    <w:p w:rsidR="009D7271" w:rsidRPr="00C206FF" w:rsidRDefault="009D7271" w:rsidP="009D7271">
      <w:pPr>
        <w:pStyle w:val="Heading4"/>
        <w:bidi/>
      </w:pPr>
      <w:bookmarkStart w:id="450" w:name="_Toc521293298"/>
      <w:r w:rsidRPr="00C206FF">
        <w:rPr>
          <w:rtl/>
        </w:rPr>
        <w:t>مهام وحدة التقويم الذاتي</w:t>
      </w:r>
      <w:r>
        <w:rPr>
          <w:rFonts w:hint="cs"/>
          <w:rtl/>
        </w:rPr>
        <w:t>:</w:t>
      </w:r>
      <w:bookmarkEnd w:id="450"/>
    </w:p>
    <w:p w:rsidR="009D7271" w:rsidRPr="00E34C1A" w:rsidRDefault="009D7271" w:rsidP="009D7271">
      <w:pPr>
        <w:bidi/>
        <w:rPr>
          <w:rFonts w:ascii="Simplified Arabic" w:hAnsi="Simplified Arabic" w:cs="Simplified Arabic"/>
          <w:sz w:val="28"/>
          <w:szCs w:val="28"/>
        </w:rPr>
      </w:pPr>
      <w:r w:rsidRPr="00E34C1A">
        <w:rPr>
          <w:rFonts w:ascii="Simplified Arabic" w:hAnsi="Simplified Arabic" w:cs="Simplified Arabic"/>
          <w:sz w:val="28"/>
          <w:szCs w:val="28"/>
          <w:rtl/>
        </w:rPr>
        <w:t>مهام وحدة التقويم الذاتي علي مستوي الجامعة:</w:t>
      </w:r>
    </w:p>
    <w:p w:rsidR="00E34C1A" w:rsidRDefault="009D7271" w:rsidP="00E34C1A">
      <w:pPr>
        <w:pStyle w:val="ListParagraph"/>
        <w:numPr>
          <w:ilvl w:val="0"/>
          <w:numId w:val="616"/>
        </w:numPr>
        <w:rPr>
          <w:rFonts w:ascii="Simplified Arabic" w:hAnsi="Simplified Arabic" w:cs="Simplified Arabic"/>
          <w:sz w:val="28"/>
          <w:szCs w:val="28"/>
        </w:rPr>
      </w:pPr>
      <w:r w:rsidRPr="00E34C1A">
        <w:rPr>
          <w:rFonts w:ascii="Simplified Arabic" w:hAnsi="Simplified Arabic" w:cs="Simplified Arabic"/>
          <w:sz w:val="28"/>
          <w:szCs w:val="28"/>
          <w:rtl/>
        </w:rPr>
        <w:t>وضع أسس ومعايير لتقويم جميع المجالات بكافة كليات وأقسام ووحدات الجامعة التعليمية والإدارية والفنية بالتعاون مع</w:t>
      </w:r>
      <w:r w:rsidR="00E34C1A">
        <w:rPr>
          <w:rFonts w:ascii="Simplified Arabic" w:hAnsi="Simplified Arabic" w:cs="Simplified Arabic"/>
          <w:sz w:val="28"/>
          <w:szCs w:val="28"/>
          <w:rtl/>
        </w:rPr>
        <w:t xml:space="preserve"> الهيئة العليا بالتعليم العالي.</w:t>
      </w:r>
    </w:p>
    <w:p w:rsidR="00E34C1A" w:rsidRDefault="009D7271" w:rsidP="00E34C1A">
      <w:pPr>
        <w:pStyle w:val="ListParagraph"/>
        <w:numPr>
          <w:ilvl w:val="0"/>
          <w:numId w:val="616"/>
        </w:numPr>
        <w:rPr>
          <w:rFonts w:ascii="Simplified Arabic" w:hAnsi="Simplified Arabic" w:cs="Simplified Arabic"/>
          <w:sz w:val="28"/>
          <w:szCs w:val="28"/>
        </w:rPr>
      </w:pPr>
      <w:r w:rsidRPr="00E34C1A">
        <w:rPr>
          <w:rFonts w:ascii="Simplified Arabic" w:hAnsi="Simplified Arabic" w:cs="Simplified Arabic"/>
          <w:sz w:val="28"/>
          <w:szCs w:val="28"/>
          <w:rtl/>
        </w:rPr>
        <w:t>تأسيس وبناء قاعدة بيانا</w:t>
      </w:r>
      <w:r w:rsidR="00E34C1A">
        <w:rPr>
          <w:rFonts w:ascii="Simplified Arabic" w:hAnsi="Simplified Arabic" w:cs="Simplified Arabic"/>
          <w:sz w:val="28"/>
          <w:szCs w:val="28"/>
          <w:rtl/>
        </w:rPr>
        <w:t>ت ومعلومات عن كل أنشطة الجامعة.</w:t>
      </w:r>
    </w:p>
    <w:p w:rsidR="00E34C1A" w:rsidRDefault="009D7271" w:rsidP="00E34C1A">
      <w:pPr>
        <w:pStyle w:val="ListParagraph"/>
        <w:numPr>
          <w:ilvl w:val="0"/>
          <w:numId w:val="616"/>
        </w:numPr>
        <w:rPr>
          <w:rFonts w:ascii="Simplified Arabic" w:hAnsi="Simplified Arabic" w:cs="Simplified Arabic"/>
          <w:sz w:val="28"/>
          <w:szCs w:val="28"/>
        </w:rPr>
      </w:pPr>
      <w:r w:rsidRPr="00E34C1A">
        <w:rPr>
          <w:rFonts w:ascii="Simplified Arabic" w:hAnsi="Simplified Arabic" w:cs="Simplified Arabic"/>
          <w:sz w:val="28"/>
          <w:szCs w:val="28"/>
          <w:rtl/>
        </w:rPr>
        <w:t>ربط الجامعة بفعاليات التقويم والجودة في المؤسسات المناظ</w:t>
      </w:r>
      <w:r w:rsidR="00E34C1A">
        <w:rPr>
          <w:rFonts w:ascii="Simplified Arabic" w:hAnsi="Simplified Arabic" w:cs="Simplified Arabic"/>
          <w:sz w:val="28"/>
          <w:szCs w:val="28"/>
          <w:rtl/>
        </w:rPr>
        <w:t>رة المحلية والاقليمية والدولية.</w:t>
      </w:r>
    </w:p>
    <w:p w:rsidR="00E34C1A" w:rsidRDefault="009D7271" w:rsidP="00E34C1A">
      <w:pPr>
        <w:pStyle w:val="ListParagraph"/>
        <w:numPr>
          <w:ilvl w:val="0"/>
          <w:numId w:val="616"/>
        </w:numPr>
        <w:rPr>
          <w:rFonts w:ascii="Simplified Arabic" w:hAnsi="Simplified Arabic" w:cs="Simplified Arabic"/>
          <w:sz w:val="28"/>
          <w:szCs w:val="28"/>
        </w:rPr>
      </w:pPr>
      <w:r w:rsidRPr="00E34C1A">
        <w:rPr>
          <w:rFonts w:ascii="Simplified Arabic" w:hAnsi="Simplified Arabic" w:cs="Simplified Arabic"/>
          <w:sz w:val="28"/>
          <w:szCs w:val="28"/>
          <w:rtl/>
        </w:rPr>
        <w:t>تنسيق ومتابعة أداء لجان التقويم بالكليات داخل الجامعة والت</w:t>
      </w:r>
      <w:r w:rsidR="00E34C1A">
        <w:rPr>
          <w:rFonts w:ascii="Simplified Arabic" w:hAnsi="Simplified Arabic" w:cs="Simplified Arabic"/>
          <w:sz w:val="28"/>
          <w:szCs w:val="28"/>
          <w:rtl/>
        </w:rPr>
        <w:t>زامها بالأسس والمعايير المقررة.</w:t>
      </w:r>
    </w:p>
    <w:p w:rsidR="00E34C1A" w:rsidRDefault="009D7271" w:rsidP="00E34C1A">
      <w:pPr>
        <w:pStyle w:val="ListParagraph"/>
        <w:numPr>
          <w:ilvl w:val="0"/>
          <w:numId w:val="616"/>
        </w:numPr>
        <w:rPr>
          <w:rFonts w:ascii="Simplified Arabic" w:hAnsi="Simplified Arabic" w:cs="Simplified Arabic"/>
          <w:sz w:val="28"/>
          <w:szCs w:val="28"/>
        </w:rPr>
      </w:pPr>
      <w:r w:rsidRPr="00E34C1A">
        <w:rPr>
          <w:rFonts w:ascii="Simplified Arabic" w:hAnsi="Simplified Arabic" w:cs="Simplified Arabic"/>
          <w:sz w:val="28"/>
          <w:szCs w:val="28"/>
          <w:rtl/>
        </w:rPr>
        <w:lastRenderedPageBreak/>
        <w:t>مراجعة وتقييم التقارير الواردة من الأقسام والتنسيق معها بخصوص التقرير النهائي لإدارة الكلية ووحدة التقو</w:t>
      </w:r>
      <w:r w:rsidR="00E34C1A">
        <w:rPr>
          <w:rFonts w:ascii="Simplified Arabic" w:hAnsi="Simplified Arabic" w:cs="Simplified Arabic"/>
          <w:sz w:val="28"/>
          <w:szCs w:val="28"/>
          <w:rtl/>
        </w:rPr>
        <w:t>يم الذاتي مع التوصيات المناسبة.</w:t>
      </w:r>
    </w:p>
    <w:p w:rsidR="00E34C1A" w:rsidRDefault="009D7271" w:rsidP="00E34C1A">
      <w:pPr>
        <w:pStyle w:val="ListParagraph"/>
        <w:numPr>
          <w:ilvl w:val="0"/>
          <w:numId w:val="616"/>
        </w:numPr>
        <w:rPr>
          <w:rFonts w:ascii="Simplified Arabic" w:hAnsi="Simplified Arabic" w:cs="Simplified Arabic"/>
          <w:sz w:val="28"/>
          <w:szCs w:val="28"/>
        </w:rPr>
      </w:pPr>
      <w:r w:rsidRPr="00E34C1A">
        <w:rPr>
          <w:rFonts w:ascii="Simplified Arabic" w:hAnsi="Simplified Arabic" w:cs="Simplified Arabic"/>
          <w:sz w:val="28"/>
          <w:szCs w:val="28"/>
          <w:rtl/>
        </w:rPr>
        <w:t>متابعة تنفيذ التوصيات والقرارات الصادرة من إدارة الكلية ووحدة التقويم الذا</w:t>
      </w:r>
      <w:r w:rsidR="00E34C1A">
        <w:rPr>
          <w:rFonts w:ascii="Simplified Arabic" w:hAnsi="Simplified Arabic" w:cs="Simplified Arabic"/>
          <w:sz w:val="28"/>
          <w:szCs w:val="28"/>
          <w:rtl/>
        </w:rPr>
        <w:t>تي بشأن التقويم الذاتي ونتائجه.</w:t>
      </w:r>
    </w:p>
    <w:p w:rsidR="00E34C1A" w:rsidRDefault="009D7271" w:rsidP="00E34C1A">
      <w:pPr>
        <w:pStyle w:val="ListParagraph"/>
        <w:numPr>
          <w:ilvl w:val="0"/>
          <w:numId w:val="616"/>
        </w:numPr>
        <w:rPr>
          <w:rFonts w:ascii="Simplified Arabic" w:hAnsi="Simplified Arabic" w:cs="Simplified Arabic"/>
          <w:sz w:val="28"/>
          <w:szCs w:val="28"/>
        </w:rPr>
      </w:pPr>
      <w:r w:rsidRPr="00E34C1A">
        <w:rPr>
          <w:rFonts w:ascii="Simplified Arabic" w:hAnsi="Simplified Arabic" w:cs="Simplified Arabic"/>
          <w:sz w:val="28"/>
          <w:szCs w:val="28"/>
          <w:rtl/>
        </w:rPr>
        <w:t>توفير آلية وأساليب تقويم مستمر للأداء بالأكاديمية.</w:t>
      </w:r>
      <w:r w:rsidRPr="00E34C1A">
        <w:rPr>
          <w:rFonts w:ascii="Simplified Arabic" w:hAnsi="Simplified Arabic" w:cs="Simplified Arabic"/>
          <w:sz w:val="28"/>
          <w:szCs w:val="28"/>
          <w:rtl/>
        </w:rPr>
        <w:br/>
        <w:t>تعميق شعور ومعرفة كافة المشتركين فى النشاط المراد تقويمه بمحتوى وطب</w:t>
      </w:r>
      <w:r w:rsidR="00E34C1A">
        <w:rPr>
          <w:rFonts w:ascii="Simplified Arabic" w:hAnsi="Simplified Arabic" w:cs="Simplified Arabic"/>
          <w:sz w:val="28"/>
          <w:szCs w:val="28"/>
          <w:rtl/>
        </w:rPr>
        <w:t>يعة النشاط وأسلوب طرحه.</w:t>
      </w:r>
    </w:p>
    <w:p w:rsidR="00E34C1A" w:rsidRDefault="009D7271" w:rsidP="00E34C1A">
      <w:pPr>
        <w:pStyle w:val="ListParagraph"/>
        <w:numPr>
          <w:ilvl w:val="0"/>
          <w:numId w:val="616"/>
        </w:numPr>
        <w:rPr>
          <w:rFonts w:ascii="Simplified Arabic" w:hAnsi="Simplified Arabic" w:cs="Simplified Arabic"/>
          <w:sz w:val="28"/>
          <w:szCs w:val="28"/>
        </w:rPr>
      </w:pPr>
      <w:r w:rsidRPr="00E34C1A">
        <w:rPr>
          <w:rFonts w:ascii="Simplified Arabic" w:hAnsi="Simplified Arabic" w:cs="Simplified Arabic"/>
          <w:sz w:val="28"/>
          <w:szCs w:val="28"/>
          <w:rtl/>
        </w:rPr>
        <w:t xml:space="preserve">تحقيق الفهم لما يقوم به منتسبو المؤسسة كمجموعة متكاملة من اساتذة وطلاب وإداريين وللروابط بين البرامج والوحدات الإدارية </w:t>
      </w:r>
      <w:r w:rsidR="00E34C1A">
        <w:rPr>
          <w:rFonts w:ascii="Simplified Arabic" w:hAnsi="Simplified Arabic" w:cs="Simplified Arabic"/>
          <w:sz w:val="28"/>
          <w:szCs w:val="28"/>
          <w:rtl/>
        </w:rPr>
        <w:t>المختلفة التى ترعى هذه البرامج.</w:t>
      </w:r>
    </w:p>
    <w:p w:rsidR="00E34C1A" w:rsidRDefault="009D7271" w:rsidP="00E34C1A">
      <w:pPr>
        <w:pStyle w:val="ListParagraph"/>
        <w:numPr>
          <w:ilvl w:val="0"/>
          <w:numId w:val="616"/>
        </w:numPr>
        <w:rPr>
          <w:rFonts w:ascii="Simplified Arabic" w:hAnsi="Simplified Arabic" w:cs="Simplified Arabic"/>
          <w:sz w:val="28"/>
          <w:szCs w:val="28"/>
        </w:rPr>
      </w:pPr>
      <w:r w:rsidRPr="00E34C1A">
        <w:rPr>
          <w:rFonts w:ascii="Simplified Arabic" w:hAnsi="Simplified Arabic" w:cs="Simplified Arabic"/>
          <w:sz w:val="28"/>
          <w:szCs w:val="28"/>
          <w:rtl/>
        </w:rPr>
        <w:t>توفير البيئة المناسبة والمعلومات الدقيقة والآراء الموضوعية التى تساعد على تنمية وتطوير البرامج الأكاديمية إيجابياً وتعزيز جودتها ونوعية التعليم فيها وعلى تحقيق المستوى الأكاديمي والمهنى للمؤسسة وفق الم</w:t>
      </w:r>
      <w:r w:rsidR="00E34C1A">
        <w:rPr>
          <w:rFonts w:ascii="Simplified Arabic" w:hAnsi="Simplified Arabic" w:cs="Simplified Arabic"/>
          <w:sz w:val="28"/>
          <w:szCs w:val="28"/>
          <w:rtl/>
        </w:rPr>
        <w:t>عايير المتعارف عليها أكاديمياً.</w:t>
      </w:r>
    </w:p>
    <w:p w:rsidR="00E34C1A" w:rsidRDefault="009D7271" w:rsidP="00E34C1A">
      <w:pPr>
        <w:pStyle w:val="ListParagraph"/>
        <w:numPr>
          <w:ilvl w:val="0"/>
          <w:numId w:val="616"/>
        </w:numPr>
        <w:rPr>
          <w:rFonts w:ascii="Simplified Arabic" w:hAnsi="Simplified Arabic" w:cs="Simplified Arabic"/>
          <w:sz w:val="28"/>
          <w:szCs w:val="28"/>
        </w:rPr>
      </w:pPr>
      <w:r w:rsidRPr="00E34C1A">
        <w:rPr>
          <w:rFonts w:ascii="Simplified Arabic" w:hAnsi="Simplified Arabic" w:cs="Simplified Arabic"/>
          <w:sz w:val="28"/>
          <w:szCs w:val="28"/>
          <w:rtl/>
        </w:rPr>
        <w:t>تقدير الإنجازات التى تتم فى نشاط ما وتوفير كافة المعلومات التى تتيح الفرصة للتطوير المنظم عن طريق إعادة توزيع المو</w:t>
      </w:r>
      <w:r w:rsidR="00E34C1A">
        <w:rPr>
          <w:rFonts w:ascii="Simplified Arabic" w:hAnsi="Simplified Arabic" w:cs="Simplified Arabic"/>
          <w:sz w:val="28"/>
          <w:szCs w:val="28"/>
          <w:rtl/>
        </w:rPr>
        <w:t>ارد البشرية والمالية والمكانية.</w:t>
      </w:r>
    </w:p>
    <w:p w:rsidR="00E34C1A" w:rsidRDefault="009D7271" w:rsidP="00E34C1A">
      <w:pPr>
        <w:pStyle w:val="ListParagraph"/>
        <w:numPr>
          <w:ilvl w:val="0"/>
          <w:numId w:val="616"/>
        </w:numPr>
        <w:rPr>
          <w:rFonts w:ascii="Simplified Arabic" w:hAnsi="Simplified Arabic" w:cs="Simplified Arabic"/>
          <w:sz w:val="28"/>
          <w:szCs w:val="28"/>
        </w:rPr>
      </w:pPr>
      <w:r w:rsidRPr="00E34C1A">
        <w:rPr>
          <w:rFonts w:ascii="Simplified Arabic" w:hAnsi="Simplified Arabic" w:cs="Simplified Arabic"/>
          <w:sz w:val="28"/>
          <w:szCs w:val="28"/>
          <w:rtl/>
        </w:rPr>
        <w:t>إعداد التقارير النهائية المطلوبة واقتراح خطط ال</w:t>
      </w:r>
      <w:r w:rsidR="00E34C1A">
        <w:rPr>
          <w:rFonts w:ascii="Simplified Arabic" w:hAnsi="Simplified Arabic" w:cs="Simplified Arabic"/>
          <w:sz w:val="28"/>
          <w:szCs w:val="28"/>
          <w:rtl/>
        </w:rPr>
        <w:t>عمل التى تقود إلى تطوير الأداء.</w:t>
      </w:r>
    </w:p>
    <w:p w:rsidR="00E34C1A" w:rsidRDefault="009D7271" w:rsidP="00E34C1A">
      <w:pPr>
        <w:pStyle w:val="ListParagraph"/>
        <w:numPr>
          <w:ilvl w:val="0"/>
          <w:numId w:val="616"/>
        </w:numPr>
        <w:rPr>
          <w:rFonts w:ascii="Simplified Arabic" w:hAnsi="Simplified Arabic" w:cs="Simplified Arabic"/>
          <w:sz w:val="28"/>
          <w:szCs w:val="28"/>
        </w:rPr>
      </w:pPr>
      <w:r w:rsidRPr="00E34C1A">
        <w:rPr>
          <w:rFonts w:ascii="Simplified Arabic" w:hAnsi="Simplified Arabic" w:cs="Simplified Arabic"/>
          <w:sz w:val="28"/>
          <w:szCs w:val="28"/>
          <w:rtl/>
        </w:rPr>
        <w:t>توفير التقارير والبيانات اللازمة ل</w:t>
      </w:r>
      <w:r w:rsidR="00E34C1A">
        <w:rPr>
          <w:rFonts w:ascii="Simplified Arabic" w:hAnsi="Simplified Arabic" w:cs="Simplified Arabic"/>
          <w:sz w:val="28"/>
          <w:szCs w:val="28"/>
          <w:rtl/>
        </w:rPr>
        <w:t>أغراض التقويم الخارجى مستقبلاً.</w:t>
      </w:r>
    </w:p>
    <w:p w:rsidR="009D7271" w:rsidRPr="00E34C1A" w:rsidRDefault="009D7271" w:rsidP="00E34C1A">
      <w:pPr>
        <w:pStyle w:val="ListParagraph"/>
        <w:numPr>
          <w:ilvl w:val="0"/>
          <w:numId w:val="616"/>
        </w:numPr>
        <w:rPr>
          <w:rFonts w:ascii="Simplified Arabic" w:hAnsi="Simplified Arabic" w:cs="Simplified Arabic"/>
          <w:sz w:val="28"/>
          <w:szCs w:val="28"/>
        </w:rPr>
      </w:pPr>
      <w:r w:rsidRPr="00E34C1A">
        <w:rPr>
          <w:rFonts w:ascii="Simplified Arabic" w:hAnsi="Simplified Arabic" w:cs="Simplified Arabic"/>
          <w:sz w:val="28"/>
          <w:szCs w:val="28"/>
          <w:rtl/>
        </w:rPr>
        <w:t>اكتساب ثقة جمهور المستفيدين والمؤسسات العلمية والتعليمية داخل البلاد وخارجها.</w:t>
      </w:r>
    </w:p>
    <w:p w:rsidR="009D7271" w:rsidRPr="00AB3D6F" w:rsidRDefault="009D7271" w:rsidP="009D7271">
      <w:pPr>
        <w:pStyle w:val="Heading4"/>
        <w:bidi/>
      </w:pPr>
      <w:bookmarkStart w:id="451" w:name="_Toc521293299"/>
      <w:r w:rsidRPr="00AB3D6F">
        <w:rPr>
          <w:rtl/>
        </w:rPr>
        <w:t>اهمية التقويم الذاتي</w:t>
      </w:r>
      <w:r>
        <w:rPr>
          <w:rFonts w:hint="cs"/>
          <w:rtl/>
        </w:rPr>
        <w:t>:</w:t>
      </w:r>
      <w:bookmarkEnd w:id="451"/>
    </w:p>
    <w:p w:rsidR="009D7271" w:rsidRPr="00E34C1A" w:rsidRDefault="009D7271" w:rsidP="00E34C1A">
      <w:pPr>
        <w:bidi/>
        <w:rPr>
          <w:rFonts w:ascii="Simplified Arabic" w:hAnsi="Simplified Arabic" w:cs="Simplified Arabic"/>
          <w:sz w:val="28"/>
          <w:szCs w:val="28"/>
        </w:rPr>
      </w:pPr>
      <w:r w:rsidRPr="00E34C1A">
        <w:rPr>
          <w:rFonts w:ascii="Simplified Arabic" w:hAnsi="Simplified Arabic" w:cs="Simplified Arabic"/>
          <w:sz w:val="28"/>
          <w:szCs w:val="28"/>
          <w:rtl/>
        </w:rPr>
        <w:t>· تطمين المجتمع علي وجود المردود المناسب للجهود والأموال المبذولة في التعليم العالي.</w:t>
      </w:r>
      <w:r w:rsidRPr="00E34C1A">
        <w:rPr>
          <w:rFonts w:ascii="Simplified Arabic" w:hAnsi="Simplified Arabic" w:cs="Simplified Arabic"/>
          <w:sz w:val="28"/>
          <w:szCs w:val="28"/>
          <w:rtl/>
        </w:rPr>
        <w:br/>
        <w:t>· تطمين الطالب بحصوله علي التربية والمعرفة والخبرة التي يسعي لتحقيقها.</w:t>
      </w:r>
      <w:r w:rsidRPr="00E34C1A">
        <w:rPr>
          <w:rFonts w:ascii="Simplified Arabic" w:hAnsi="Simplified Arabic" w:cs="Simplified Arabic"/>
          <w:sz w:val="28"/>
          <w:szCs w:val="28"/>
          <w:rtl/>
        </w:rPr>
        <w:br/>
        <w:t>· تطمين المخدم علي امتلاك الخريج للمعرفة والمهارة المناسبة للوظيفة المطلوبة.</w:t>
      </w:r>
      <w:r w:rsidRPr="00E34C1A">
        <w:rPr>
          <w:rFonts w:ascii="Simplified Arabic" w:hAnsi="Simplified Arabic" w:cs="Simplified Arabic"/>
          <w:sz w:val="28"/>
          <w:szCs w:val="28"/>
          <w:rtl/>
        </w:rPr>
        <w:br/>
        <w:t>· مساعدة الجهة المعنية بالإعتراف بالشهادات العلمية ومعادلتها علي إتخاذ القررات المناسبة.</w:t>
      </w:r>
      <w:r w:rsidRPr="00E34C1A">
        <w:rPr>
          <w:rFonts w:ascii="Simplified Arabic" w:hAnsi="Simplified Arabic" w:cs="Simplified Arabic"/>
          <w:sz w:val="28"/>
          <w:szCs w:val="28"/>
          <w:rtl/>
        </w:rPr>
        <w:br/>
        <w:t>· إثارة روح المنافسة علي الاهتمام بالنوعية بين مؤسسات التعليم العالي في السودان.</w:t>
      </w:r>
      <w:r w:rsidRPr="00E34C1A">
        <w:rPr>
          <w:rFonts w:ascii="Simplified Arabic" w:hAnsi="Simplified Arabic" w:cs="Simplified Arabic"/>
          <w:sz w:val="28"/>
          <w:szCs w:val="28"/>
          <w:rtl/>
        </w:rPr>
        <w:br/>
        <w:t xml:space="preserve">· اعطاء ثمار أوفر من التقويم الخارجي وذلك لمعرفة القائمين علي عملية التقويم بكل تفاصيل الكليات </w:t>
      </w:r>
      <w:r w:rsidRPr="00E34C1A">
        <w:rPr>
          <w:rFonts w:ascii="Simplified Arabic" w:hAnsi="Simplified Arabic" w:cs="Simplified Arabic"/>
          <w:sz w:val="28"/>
          <w:szCs w:val="28"/>
          <w:rtl/>
        </w:rPr>
        <w:lastRenderedPageBreak/>
        <w:t>والادارات التي يتعاملون معها داخل المؤسسة التعليمية المعنية (شرط الموضوعية والحياد).</w:t>
      </w:r>
      <w:r w:rsidRPr="00E34C1A">
        <w:rPr>
          <w:rFonts w:ascii="Simplified Arabic" w:hAnsi="Simplified Arabic" w:cs="Simplified Arabic"/>
          <w:sz w:val="28"/>
          <w:szCs w:val="28"/>
          <w:rtl/>
        </w:rPr>
        <w:br/>
        <w:t>· تمكين المؤسسة التعليمية المعنية من تطوير وتحسين ادائها، والعمل علي تلبية احتياجات مجتمعها، ومن ثم الحصول علي الدعم المالي المطلوب.</w:t>
      </w:r>
      <w:r w:rsidRPr="00E34C1A">
        <w:rPr>
          <w:rFonts w:ascii="Simplified Arabic" w:hAnsi="Simplified Arabic" w:cs="Simplified Arabic"/>
          <w:sz w:val="28"/>
          <w:szCs w:val="28"/>
          <w:rtl/>
        </w:rPr>
        <w:br/>
        <w:t>· المساعدة علي نمو البحث العلمي وتطويره بوضع أسس ومعايير وأدوات ومؤشرات نوعية وكمية للتقويم بهدف التحسين المستمر.</w:t>
      </w:r>
      <w:r w:rsidRPr="00E34C1A">
        <w:rPr>
          <w:rFonts w:ascii="Simplified Arabic" w:hAnsi="Simplified Arabic" w:cs="Simplified Arabic"/>
          <w:sz w:val="28"/>
          <w:szCs w:val="28"/>
          <w:rtl/>
        </w:rPr>
        <w:br/>
        <w:t>· التخطيط العلمي للأنشطة والتوجهات المستقبلية للمؤسسة التعليمية.</w:t>
      </w:r>
      <w:r w:rsidRPr="00E34C1A">
        <w:rPr>
          <w:rFonts w:ascii="Simplified Arabic" w:hAnsi="Simplified Arabic" w:cs="Simplified Arabic"/>
          <w:sz w:val="28"/>
          <w:szCs w:val="28"/>
          <w:rtl/>
        </w:rPr>
        <w:br/>
        <w:t>· تقديم مؤشرات شاملة وكافية عن الأداء الحالي للمؤسسة.</w:t>
      </w:r>
      <w:r w:rsidRPr="00E34C1A">
        <w:rPr>
          <w:rFonts w:ascii="Simplified Arabic" w:hAnsi="Simplified Arabic" w:cs="Simplified Arabic"/>
          <w:sz w:val="28"/>
          <w:szCs w:val="28"/>
          <w:rtl/>
        </w:rPr>
        <w:br/>
        <w:t>. الاستغلال الأمثل للموارد البشرية والمادية المتاحة.</w:t>
      </w:r>
      <w:r w:rsidRPr="00E34C1A">
        <w:rPr>
          <w:rFonts w:ascii="Simplified Arabic" w:hAnsi="Simplified Arabic" w:cs="Simplified Arabic"/>
          <w:sz w:val="28"/>
          <w:szCs w:val="28"/>
          <w:rtl/>
        </w:rPr>
        <w:br/>
        <w:t>· . المساهمة في ايجاد اطار موحد للتقويم وتأكيد الجودة ممثلاً في الهيئة العليا للتقويم والإعتماد في التعليم العالي.</w:t>
      </w:r>
      <w:r w:rsidRPr="00E34C1A">
        <w:rPr>
          <w:rFonts w:ascii="Simplified Arabic" w:hAnsi="Simplified Arabic" w:cs="Simplified Arabic"/>
          <w:sz w:val="28"/>
          <w:szCs w:val="28"/>
          <w:rtl/>
        </w:rPr>
        <w:br/>
        <w:t>· تشجيع المراجعات الأساسية للأهداف والإجراءات والعمليات التعليمية والمخرجات.</w:t>
      </w:r>
    </w:p>
    <w:p w:rsidR="009D7271" w:rsidRPr="00274CB3" w:rsidRDefault="009D7271" w:rsidP="009D7271">
      <w:pPr>
        <w:pStyle w:val="Heading4"/>
        <w:bidi/>
        <w:spacing w:before="120" w:after="120"/>
      </w:pPr>
      <w:bookmarkStart w:id="452" w:name="_Toc521293300"/>
      <w:r w:rsidRPr="00274CB3">
        <w:rPr>
          <w:rtl/>
        </w:rPr>
        <w:t>الاهداف</w:t>
      </w:r>
      <w:r>
        <w:rPr>
          <w:rFonts w:hint="cs"/>
          <w:rtl/>
        </w:rPr>
        <w:t>:</w:t>
      </w:r>
      <w:bookmarkEnd w:id="452"/>
    </w:p>
    <w:p w:rsidR="009D7271" w:rsidRPr="00E34C1A" w:rsidRDefault="009D7271" w:rsidP="00E34C1A">
      <w:pPr>
        <w:pStyle w:val="ListParagraph"/>
        <w:numPr>
          <w:ilvl w:val="0"/>
          <w:numId w:val="613"/>
        </w:numPr>
        <w:spacing w:before="120" w:after="120"/>
        <w:rPr>
          <w:rFonts w:ascii="Simplified Arabic" w:hAnsi="Simplified Arabic" w:cs="Simplified Arabic"/>
          <w:sz w:val="28"/>
          <w:szCs w:val="28"/>
        </w:rPr>
      </w:pPr>
      <w:r w:rsidRPr="00E34C1A">
        <w:rPr>
          <w:rFonts w:ascii="Simplified Arabic" w:hAnsi="Simplified Arabic" w:cs="Simplified Arabic"/>
          <w:sz w:val="28"/>
          <w:szCs w:val="28"/>
          <w:rtl/>
        </w:rPr>
        <w:t>نشر ثقافة التقويم في إدارات وكليات جامعة كرري وتأكيد ضرورة تقويم الأداء بشكل متكامل.</w:t>
      </w:r>
    </w:p>
    <w:p w:rsidR="009D7271" w:rsidRPr="00E34C1A" w:rsidRDefault="009D7271" w:rsidP="00E34C1A">
      <w:pPr>
        <w:pStyle w:val="ListParagraph"/>
        <w:numPr>
          <w:ilvl w:val="0"/>
          <w:numId w:val="613"/>
        </w:numPr>
        <w:spacing w:before="120" w:after="120"/>
        <w:rPr>
          <w:rFonts w:ascii="Simplified Arabic" w:hAnsi="Simplified Arabic" w:cs="Simplified Arabic"/>
          <w:sz w:val="28"/>
          <w:szCs w:val="28"/>
          <w:rtl/>
        </w:rPr>
      </w:pPr>
      <w:r w:rsidRPr="00E34C1A">
        <w:rPr>
          <w:rFonts w:ascii="Simplified Arabic" w:hAnsi="Simplified Arabic" w:cs="Simplified Arabic"/>
          <w:sz w:val="28"/>
          <w:szCs w:val="28"/>
          <w:rtl/>
        </w:rPr>
        <w:t>تحفيز إدارات وكليات الجامعة للقيام بعمليات التقويم الذاتي بغرض الوصول إلي الجودة في كل مكونات نظام الجامعة.</w:t>
      </w:r>
    </w:p>
    <w:p w:rsidR="009D7271" w:rsidRPr="00E34C1A" w:rsidRDefault="009D7271" w:rsidP="00E34C1A">
      <w:pPr>
        <w:pStyle w:val="ListParagraph"/>
        <w:numPr>
          <w:ilvl w:val="0"/>
          <w:numId w:val="613"/>
        </w:numPr>
        <w:spacing w:before="120" w:after="120"/>
        <w:rPr>
          <w:rFonts w:ascii="Simplified Arabic" w:hAnsi="Simplified Arabic" w:cs="Simplified Arabic"/>
          <w:sz w:val="28"/>
          <w:szCs w:val="28"/>
          <w:rtl/>
        </w:rPr>
      </w:pPr>
      <w:r w:rsidRPr="00E34C1A">
        <w:rPr>
          <w:rFonts w:ascii="Simplified Arabic" w:hAnsi="Simplified Arabic" w:cs="Simplified Arabic"/>
          <w:sz w:val="28"/>
          <w:szCs w:val="28"/>
          <w:rtl/>
        </w:rPr>
        <w:t>تمكين كليات الجامعة وأقسامها من تطبيق التقويم بشكل مفصل ومشاركة أعضاء الهيئة التعليمية في عملية التقويم الخارجي.</w:t>
      </w:r>
    </w:p>
    <w:p w:rsidR="009D7271" w:rsidRPr="00E34C1A" w:rsidRDefault="009D7271" w:rsidP="00E34C1A">
      <w:pPr>
        <w:pStyle w:val="ListParagraph"/>
        <w:numPr>
          <w:ilvl w:val="0"/>
          <w:numId w:val="613"/>
        </w:numPr>
        <w:spacing w:before="120" w:after="120"/>
        <w:rPr>
          <w:rFonts w:ascii="Simplified Arabic" w:hAnsi="Simplified Arabic" w:cs="Simplified Arabic"/>
          <w:sz w:val="28"/>
          <w:szCs w:val="28"/>
          <w:rtl/>
        </w:rPr>
      </w:pPr>
      <w:r w:rsidRPr="00E34C1A">
        <w:rPr>
          <w:rFonts w:ascii="Simplified Arabic" w:hAnsi="Simplified Arabic" w:cs="Simplified Arabic"/>
          <w:sz w:val="28"/>
          <w:szCs w:val="28"/>
          <w:rtl/>
        </w:rPr>
        <w:t>التطوير والتحسين المستمر للأداء الأكاديمي والإداري في كل إدارات وكليات الجامعة من أجل تدعيم مركزها التنافسي محلياً وإقليمياً ودولياً.</w:t>
      </w:r>
    </w:p>
    <w:p w:rsidR="009D7271" w:rsidRPr="00E34C1A" w:rsidRDefault="009D7271" w:rsidP="00E34C1A">
      <w:pPr>
        <w:pStyle w:val="ListParagraph"/>
        <w:numPr>
          <w:ilvl w:val="0"/>
          <w:numId w:val="613"/>
        </w:numPr>
        <w:spacing w:before="120" w:after="120"/>
        <w:rPr>
          <w:rFonts w:ascii="Simplified Arabic" w:hAnsi="Simplified Arabic" w:cs="Simplified Arabic"/>
          <w:sz w:val="28"/>
          <w:szCs w:val="28"/>
        </w:rPr>
      </w:pPr>
      <w:r w:rsidRPr="00E34C1A">
        <w:rPr>
          <w:rFonts w:ascii="Simplified Arabic" w:hAnsi="Simplified Arabic" w:cs="Simplified Arabic"/>
          <w:sz w:val="28"/>
          <w:szCs w:val="28"/>
          <w:rtl/>
        </w:rPr>
        <w:t>تحقيق الاعتماد الذي يمنح الجامعة شهادة اعتراف بامتلاكها لمعايير محددة لجودة العمليات التعليمية</w:t>
      </w:r>
    </w:p>
    <w:p w:rsidR="009D7271" w:rsidRPr="00977BA9" w:rsidRDefault="009D7271" w:rsidP="009D7271">
      <w:pPr>
        <w:pStyle w:val="Heading4"/>
        <w:bidi/>
      </w:pPr>
      <w:bookmarkStart w:id="453" w:name="_Toc521293301"/>
      <w:r w:rsidRPr="00977BA9">
        <w:rPr>
          <w:rtl/>
        </w:rPr>
        <w:t>المعايير القياسية للتقويم والاعتماد</w:t>
      </w:r>
      <w:r>
        <w:rPr>
          <w:rFonts w:hint="cs"/>
          <w:rtl/>
        </w:rPr>
        <w:t>:</w:t>
      </w:r>
      <w:bookmarkEnd w:id="453"/>
    </w:p>
    <w:p w:rsidR="009D7271" w:rsidRPr="00E34C1A" w:rsidRDefault="009D7271" w:rsidP="00E34C1A">
      <w:pPr>
        <w:pStyle w:val="ListParagraph"/>
        <w:spacing w:before="120" w:after="120"/>
        <w:rPr>
          <w:rFonts w:ascii="Simplified Arabic" w:hAnsi="Simplified Arabic" w:cs="Simplified Arabic"/>
          <w:sz w:val="28"/>
          <w:szCs w:val="28"/>
        </w:rPr>
      </w:pPr>
      <w:r w:rsidRPr="00E34C1A">
        <w:rPr>
          <w:rFonts w:ascii="Simplified Arabic" w:hAnsi="Simplified Arabic" w:cs="Simplified Arabic"/>
          <w:sz w:val="28"/>
          <w:szCs w:val="28"/>
          <w:rtl/>
        </w:rPr>
        <w:t>تقوم جامعة كرري بتطبيق المعايير القياسية المتعارف عليها في هذا الصدد. علي وجه الخصوص تطبق الجامعة معايير الجودة والمعايير القياسية المتبعة  لتقويم واعتماد مؤسسات التعليم العالي في السودان. للاطلاع علي المعايير القياسية لتقويم واعتماد مؤسسات التعليم العالي</w:t>
      </w:r>
      <w:r w:rsidRPr="00E34C1A">
        <w:rPr>
          <w:rFonts w:ascii="Simplified Arabic" w:hAnsi="Simplified Arabic" w:cs="Simplified Arabic" w:hint="cs"/>
          <w:sz w:val="28"/>
          <w:szCs w:val="28"/>
          <w:rtl/>
        </w:rPr>
        <w:t>.</w:t>
      </w:r>
    </w:p>
    <w:p w:rsidR="009D7271" w:rsidRPr="007A52CE" w:rsidRDefault="009D7271" w:rsidP="009D7271">
      <w:pPr>
        <w:bidi/>
        <w:spacing w:before="100" w:beforeAutospacing="1" w:after="100" w:afterAutospacing="1"/>
        <w:outlineLvl w:val="0"/>
        <w:rPr>
          <w:b/>
          <w:bCs/>
          <w:kern w:val="36"/>
          <w:sz w:val="48"/>
          <w:szCs w:val="48"/>
        </w:rPr>
      </w:pPr>
      <w:bookmarkStart w:id="454" w:name="_Toc521293302"/>
      <w:r w:rsidRPr="007A52CE">
        <w:rPr>
          <w:b/>
          <w:bCs/>
          <w:kern w:val="36"/>
          <w:sz w:val="48"/>
          <w:szCs w:val="48"/>
          <w:rtl/>
        </w:rPr>
        <w:lastRenderedPageBreak/>
        <w:t>آليات التقويم الذاتي</w:t>
      </w:r>
      <w:bookmarkEnd w:id="454"/>
    </w:p>
    <w:p w:rsidR="00E34C1A" w:rsidRPr="00E34C1A" w:rsidRDefault="009D7271" w:rsidP="00E34C1A">
      <w:pPr>
        <w:bidi/>
        <w:spacing w:before="120" w:after="120"/>
        <w:rPr>
          <w:rFonts w:ascii="Simplified Arabic" w:hAnsi="Simplified Arabic" w:cs="Simplified Arabic"/>
          <w:sz w:val="28"/>
          <w:szCs w:val="28"/>
        </w:rPr>
      </w:pPr>
      <w:r w:rsidRPr="00E34C1A">
        <w:rPr>
          <w:rFonts w:ascii="Simplified Arabic" w:hAnsi="Simplified Arabic" w:cs="Simplified Arabic"/>
          <w:sz w:val="28"/>
          <w:szCs w:val="28"/>
          <w:rtl/>
        </w:rPr>
        <w:t xml:space="preserve">تكون آليات وحدة التقويم الذاتي كجسم علمي-إداري </w:t>
      </w:r>
      <w:r w:rsidR="00E34C1A" w:rsidRPr="00E34C1A">
        <w:rPr>
          <w:rFonts w:ascii="Simplified Arabic" w:hAnsi="Simplified Arabic" w:cs="Simplified Arabic"/>
          <w:sz w:val="28"/>
          <w:szCs w:val="28"/>
          <w:rtl/>
        </w:rPr>
        <w:t>داخل المؤسسة التعليمية كما يلي:</w:t>
      </w:r>
    </w:p>
    <w:p w:rsidR="009D7271" w:rsidRPr="00E34C1A" w:rsidRDefault="009D7271" w:rsidP="00E34C1A">
      <w:pPr>
        <w:pStyle w:val="ListParagraph"/>
        <w:numPr>
          <w:ilvl w:val="0"/>
          <w:numId w:val="621"/>
        </w:numPr>
        <w:spacing w:before="120" w:after="120"/>
        <w:rPr>
          <w:rFonts w:ascii="Simplified Arabic" w:hAnsi="Simplified Arabic" w:cs="Simplified Arabic"/>
          <w:sz w:val="28"/>
          <w:szCs w:val="28"/>
        </w:rPr>
      </w:pPr>
      <w:r w:rsidRPr="00E34C1A">
        <w:rPr>
          <w:rFonts w:ascii="Simplified Arabic" w:hAnsi="Simplified Arabic" w:cs="Simplified Arabic"/>
          <w:sz w:val="28"/>
          <w:szCs w:val="28"/>
          <w:rtl/>
        </w:rPr>
        <w:t>وحدة مركزية علي مستوي المؤسسة وتتبع مباشرة لمدير المؤسسة (وحدة التقويم الذاتي).</w:t>
      </w:r>
    </w:p>
    <w:p w:rsidR="00E34C1A" w:rsidRPr="00E34C1A" w:rsidRDefault="009D7271" w:rsidP="00E34C1A">
      <w:pPr>
        <w:pStyle w:val="ListParagraph"/>
        <w:numPr>
          <w:ilvl w:val="0"/>
          <w:numId w:val="619"/>
        </w:numPr>
        <w:spacing w:before="120" w:after="120"/>
        <w:rPr>
          <w:rFonts w:ascii="Simplified Arabic" w:hAnsi="Simplified Arabic" w:cs="Simplified Arabic"/>
          <w:sz w:val="28"/>
          <w:szCs w:val="28"/>
        </w:rPr>
      </w:pPr>
      <w:r w:rsidRPr="00E34C1A">
        <w:rPr>
          <w:rFonts w:ascii="Simplified Arabic" w:hAnsi="Simplified Arabic" w:cs="Simplified Arabic"/>
          <w:sz w:val="28"/>
          <w:szCs w:val="28"/>
          <w:rtl/>
        </w:rPr>
        <w:t xml:space="preserve">لجنة فرعية علي مستوي كل كلية (لجنة التقويم الذاتي بالكلية) ويرأسها </w:t>
      </w:r>
      <w:r w:rsidR="00E34C1A" w:rsidRPr="00E34C1A">
        <w:rPr>
          <w:rFonts w:ascii="Simplified Arabic" w:hAnsi="Simplified Arabic" w:cs="Simplified Arabic"/>
          <w:sz w:val="28"/>
          <w:szCs w:val="28"/>
          <w:rtl/>
        </w:rPr>
        <w:t>ممثل الكلية بالوحدة المركزية</w:t>
      </w:r>
    </w:p>
    <w:p w:rsidR="009D7271" w:rsidRPr="00E34C1A" w:rsidRDefault="009D7271" w:rsidP="00E34C1A">
      <w:pPr>
        <w:pStyle w:val="ListParagraph"/>
        <w:numPr>
          <w:ilvl w:val="0"/>
          <w:numId w:val="619"/>
        </w:numPr>
        <w:spacing w:before="120" w:after="120"/>
        <w:rPr>
          <w:rFonts w:ascii="Simplified Arabic" w:hAnsi="Simplified Arabic" w:cs="Simplified Arabic"/>
          <w:sz w:val="28"/>
          <w:szCs w:val="28"/>
          <w:rtl/>
        </w:rPr>
      </w:pPr>
      <w:r w:rsidRPr="00E34C1A">
        <w:rPr>
          <w:rFonts w:ascii="Simplified Arabic" w:hAnsi="Simplified Arabic" w:cs="Simplified Arabic"/>
          <w:sz w:val="28"/>
          <w:szCs w:val="28"/>
          <w:rtl/>
        </w:rPr>
        <w:t>لجنة فرعية علي مستوي القسم ويرأسها ممثل القسم بلجنة التقويم الذاتي بالكلية</w:t>
      </w:r>
    </w:p>
    <w:p w:rsidR="009D7271" w:rsidRPr="00E34C1A" w:rsidRDefault="009D7271" w:rsidP="00E34C1A">
      <w:pPr>
        <w:pStyle w:val="ListParagraph"/>
        <w:spacing w:before="120" w:after="120"/>
        <w:rPr>
          <w:rFonts w:ascii="Simplified Arabic" w:hAnsi="Simplified Arabic" w:cs="Simplified Arabic"/>
          <w:sz w:val="24"/>
          <w:szCs w:val="24"/>
          <w:rtl/>
        </w:rPr>
        <w:sectPr w:rsidR="009D7271" w:rsidRPr="00E34C1A">
          <w:pgSz w:w="12240" w:h="15840"/>
          <w:pgMar w:top="1440" w:right="1440" w:bottom="1440" w:left="1440" w:header="720" w:footer="720" w:gutter="0"/>
          <w:cols w:space="720"/>
          <w:docGrid w:linePitch="360"/>
        </w:sectPr>
      </w:pPr>
    </w:p>
    <w:p w:rsidR="009D7271" w:rsidRPr="005E7A4C" w:rsidRDefault="009D7271" w:rsidP="009D7271">
      <w:pPr>
        <w:pStyle w:val="Heading2"/>
        <w:bidi/>
        <w:jc w:val="center"/>
        <w:rPr>
          <w:rFonts w:cs="AL-Mohanad"/>
          <w:b w:val="0"/>
          <w:bCs/>
          <w:szCs w:val="44"/>
          <w:rtl/>
        </w:rPr>
      </w:pPr>
      <w:bookmarkStart w:id="455" w:name="_Toc521293303"/>
      <w:r w:rsidRPr="00976750">
        <w:rPr>
          <w:rFonts w:hint="cs"/>
          <w:b w:val="0"/>
          <w:bCs/>
          <w:szCs w:val="44"/>
          <w:rtl/>
        </w:rPr>
        <w:lastRenderedPageBreak/>
        <w:t>وحدة نظم المعلومات</w:t>
      </w:r>
      <w:bookmarkEnd w:id="455"/>
    </w:p>
    <w:p w:rsidR="009D7271" w:rsidRPr="005E7A4C" w:rsidRDefault="009D7271" w:rsidP="009D7271">
      <w:pPr>
        <w:pStyle w:val="Heading2"/>
        <w:bidi/>
        <w:rPr>
          <w:rFonts w:cs="AL-Mohanad"/>
          <w:szCs w:val="44"/>
          <w:rtl/>
        </w:rPr>
      </w:pPr>
    </w:p>
    <w:p w:rsidR="009D7271" w:rsidRPr="005E7A4C" w:rsidRDefault="009D7271" w:rsidP="009D7271">
      <w:pPr>
        <w:pStyle w:val="Heading3"/>
        <w:bidi/>
        <w:rPr>
          <w:rtl/>
          <w:lang w:bidi="ar-EG"/>
        </w:rPr>
      </w:pPr>
      <w:bookmarkStart w:id="456" w:name="_Toc521293304"/>
      <w:r w:rsidRPr="005E7A4C">
        <w:rPr>
          <w:rFonts w:hint="cs"/>
          <w:rtl/>
          <w:lang w:bidi="ar-EG"/>
        </w:rPr>
        <w:t>نشاة الشعبة:</w:t>
      </w:r>
      <w:bookmarkEnd w:id="456"/>
    </w:p>
    <w:p w:rsidR="009D7271" w:rsidRPr="00D67732" w:rsidRDefault="009D7271" w:rsidP="00D67732">
      <w:pPr>
        <w:bidi/>
        <w:spacing w:before="120" w:after="120"/>
        <w:rPr>
          <w:rFonts w:ascii="Simplified Arabic" w:hAnsi="Simplified Arabic" w:cs="Simplified Arabic"/>
          <w:sz w:val="28"/>
          <w:szCs w:val="28"/>
          <w:rtl/>
        </w:rPr>
      </w:pPr>
      <w:r>
        <w:rPr>
          <w:rFonts w:cs="AL-Mohanad"/>
          <w:sz w:val="32"/>
          <w:szCs w:val="32"/>
          <w:lang w:bidi="ar-EG"/>
        </w:rPr>
        <w:t xml:space="preserve">     </w:t>
      </w:r>
      <w:r w:rsidRPr="00D67732">
        <w:rPr>
          <w:rFonts w:ascii="Simplified Arabic" w:hAnsi="Simplified Arabic" w:cs="Simplified Arabic" w:hint="cs"/>
          <w:sz w:val="28"/>
          <w:szCs w:val="28"/>
          <w:rtl/>
        </w:rPr>
        <w:t>انشئت  شعبة  نظم المعلومات مع بداية الجامعة في العام 2008 وتم تفعيلها بعد قرار السيد مدير الجامعة في ابريل 2011 وتتبع اداريا لمدير الجامعة .</w:t>
      </w:r>
    </w:p>
    <w:p w:rsidR="009D7271" w:rsidRPr="005E7A4C" w:rsidRDefault="009D7271" w:rsidP="009D7271">
      <w:pPr>
        <w:pStyle w:val="Heading3"/>
        <w:bidi/>
        <w:rPr>
          <w:rtl/>
          <w:lang w:bidi="ar-EG"/>
        </w:rPr>
      </w:pPr>
      <w:bookmarkStart w:id="457" w:name="_Toc521293305"/>
      <w:r w:rsidRPr="005E7A4C">
        <w:rPr>
          <w:rFonts w:hint="cs"/>
          <w:rtl/>
          <w:lang w:bidi="ar-EG"/>
        </w:rPr>
        <w:t>ا</w:t>
      </w:r>
      <w:r w:rsidRPr="005E7A4C">
        <w:rPr>
          <w:rtl/>
          <w:lang w:bidi="ar-EG"/>
        </w:rPr>
        <w:t>ل</w:t>
      </w:r>
      <w:r w:rsidRPr="005E7A4C">
        <w:rPr>
          <w:rFonts w:hint="cs"/>
          <w:rtl/>
          <w:lang w:bidi="ar-EG"/>
        </w:rPr>
        <w:t>مه</w:t>
      </w:r>
      <w:r w:rsidRPr="005E7A4C">
        <w:rPr>
          <w:rtl/>
          <w:lang w:bidi="ar-EG"/>
        </w:rPr>
        <w:t>ا</w:t>
      </w:r>
      <w:r w:rsidRPr="005E7A4C">
        <w:rPr>
          <w:rFonts w:hint="cs"/>
          <w:rtl/>
          <w:lang w:bidi="ar-EG"/>
        </w:rPr>
        <w:t>م</w:t>
      </w:r>
      <w:r w:rsidRPr="005E7A4C">
        <w:rPr>
          <w:rtl/>
          <w:lang w:bidi="ar-EG"/>
        </w:rPr>
        <w:t xml:space="preserve"> </w:t>
      </w:r>
      <w:r w:rsidRPr="005E7A4C">
        <w:rPr>
          <w:rFonts w:hint="cs"/>
          <w:rtl/>
          <w:lang w:bidi="ar-EG"/>
        </w:rPr>
        <w:t>والواجبات</w:t>
      </w:r>
      <w:bookmarkEnd w:id="457"/>
    </w:p>
    <w:p w:rsidR="009D7271" w:rsidRPr="00D67732" w:rsidRDefault="009D7271" w:rsidP="00D67732">
      <w:pPr>
        <w:pStyle w:val="ListParagraph"/>
        <w:numPr>
          <w:ilvl w:val="0"/>
          <w:numId w:val="622"/>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التعرف مقدماً على احتياجات الجامعة من البيانات والمعلومات بما يحقق أغراضها.</w:t>
      </w:r>
    </w:p>
    <w:p w:rsidR="009D7271" w:rsidRPr="00D67732" w:rsidRDefault="009D7271" w:rsidP="00D67732">
      <w:pPr>
        <w:pStyle w:val="ListParagraph"/>
        <w:numPr>
          <w:ilvl w:val="0"/>
          <w:numId w:val="622"/>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جمع البيانات المطلوبة للجامعة فى ضـوء نماذج إحصـائية مع مراعاة تطوير هذه النماذج بصفة مستمرة لكى تحقق الأغراض التى أعدت من أجلها.</w:t>
      </w:r>
    </w:p>
    <w:p w:rsidR="009D7271" w:rsidRPr="00D67732" w:rsidRDefault="009D7271" w:rsidP="00D67732">
      <w:pPr>
        <w:pStyle w:val="ListParagraph"/>
        <w:numPr>
          <w:ilvl w:val="0"/>
          <w:numId w:val="622"/>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مراجعـة البيانات فـور الحصول عليها للتأكـد من صحتها وسلامتها تمهيداً لتبويبها وتصنيفها مع ضرورة تحديث هذه البيانات أولاً بأول</w:t>
      </w:r>
      <w:r w:rsidRPr="00D67732">
        <w:rPr>
          <w:rFonts w:ascii="Simplified Arabic" w:hAnsi="Simplified Arabic" w:cs="Simplified Arabic" w:hint="cs"/>
          <w:sz w:val="28"/>
          <w:szCs w:val="28"/>
          <w:rtl/>
        </w:rPr>
        <w:t>.</w:t>
      </w:r>
    </w:p>
    <w:p w:rsidR="009D7271" w:rsidRPr="00D67732" w:rsidRDefault="009D7271" w:rsidP="00D67732">
      <w:pPr>
        <w:pStyle w:val="ListParagraph"/>
        <w:numPr>
          <w:ilvl w:val="0"/>
          <w:numId w:val="622"/>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تحليل البيانات التى يتم الحصـول عليهـا بهدف التوصل إلى مؤشرات إحصائية يتم الاعتماد عليها فى اتخاذ القرارات المناسبة فيما يختص بنشاط الجامعة.</w:t>
      </w:r>
    </w:p>
    <w:p w:rsidR="009D7271" w:rsidRPr="00D67732" w:rsidRDefault="009D7271" w:rsidP="00D67732">
      <w:pPr>
        <w:pStyle w:val="ListParagraph"/>
        <w:numPr>
          <w:ilvl w:val="0"/>
          <w:numId w:val="622"/>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موافاة جهـات ال</w:t>
      </w:r>
      <w:r w:rsidRPr="00D67732">
        <w:rPr>
          <w:rFonts w:ascii="Simplified Arabic" w:hAnsi="Simplified Arabic" w:cs="Simplified Arabic" w:hint="cs"/>
          <w:sz w:val="28"/>
          <w:szCs w:val="28"/>
          <w:rtl/>
        </w:rPr>
        <w:t xml:space="preserve">اختصاص </w:t>
      </w:r>
      <w:r w:rsidRPr="00D67732">
        <w:rPr>
          <w:rFonts w:ascii="Simplified Arabic" w:hAnsi="Simplified Arabic" w:cs="Simplified Arabic"/>
          <w:sz w:val="28"/>
          <w:szCs w:val="28"/>
          <w:rtl/>
        </w:rPr>
        <w:t>بالبيانات والمعلومات المطلوبة لها طبقاً للتوقيتات المحددة.</w:t>
      </w:r>
    </w:p>
    <w:p w:rsidR="009D7271" w:rsidRPr="00D67732" w:rsidRDefault="009D7271" w:rsidP="00D67732">
      <w:pPr>
        <w:pStyle w:val="ListParagraph"/>
        <w:numPr>
          <w:ilvl w:val="0"/>
          <w:numId w:val="622"/>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 xml:space="preserve">استيفاء البيانات الإحصائية الواردة من </w:t>
      </w:r>
      <w:r w:rsidRPr="00D67732">
        <w:rPr>
          <w:rFonts w:ascii="Simplified Arabic" w:hAnsi="Simplified Arabic" w:cs="Simplified Arabic" w:hint="cs"/>
          <w:sz w:val="28"/>
          <w:szCs w:val="28"/>
          <w:rtl/>
        </w:rPr>
        <w:t xml:space="preserve">كل من </w:t>
      </w:r>
      <w:r w:rsidRPr="00D67732">
        <w:rPr>
          <w:rFonts w:ascii="Simplified Arabic" w:hAnsi="Simplified Arabic" w:cs="Simplified Arabic"/>
          <w:sz w:val="28"/>
          <w:szCs w:val="28"/>
          <w:rtl/>
        </w:rPr>
        <w:t>وز</w:t>
      </w:r>
      <w:r w:rsidRPr="00D67732">
        <w:rPr>
          <w:rFonts w:ascii="Simplified Arabic" w:hAnsi="Simplified Arabic" w:cs="Simplified Arabic" w:hint="cs"/>
          <w:sz w:val="28"/>
          <w:szCs w:val="28"/>
          <w:rtl/>
        </w:rPr>
        <w:t>ا</w:t>
      </w:r>
      <w:r w:rsidRPr="00D67732">
        <w:rPr>
          <w:rFonts w:ascii="Simplified Arabic" w:hAnsi="Simplified Arabic" w:cs="Simplified Arabic"/>
          <w:sz w:val="28"/>
          <w:szCs w:val="28"/>
          <w:rtl/>
        </w:rPr>
        <w:t>ر</w:t>
      </w:r>
      <w:r w:rsidRPr="00D67732">
        <w:rPr>
          <w:rFonts w:ascii="Simplified Arabic" w:hAnsi="Simplified Arabic" w:cs="Simplified Arabic" w:hint="cs"/>
          <w:sz w:val="28"/>
          <w:szCs w:val="28"/>
          <w:rtl/>
        </w:rPr>
        <w:t>ة</w:t>
      </w:r>
      <w:r w:rsidRPr="00D67732">
        <w:rPr>
          <w:rFonts w:ascii="Simplified Arabic" w:hAnsi="Simplified Arabic" w:cs="Simplified Arabic"/>
          <w:sz w:val="28"/>
          <w:szCs w:val="28"/>
          <w:rtl/>
        </w:rPr>
        <w:t xml:space="preserve"> ال</w:t>
      </w:r>
      <w:r w:rsidRPr="00D67732">
        <w:rPr>
          <w:rFonts w:ascii="Simplified Arabic" w:hAnsi="Simplified Arabic" w:cs="Simplified Arabic" w:hint="cs"/>
          <w:sz w:val="28"/>
          <w:szCs w:val="28"/>
          <w:rtl/>
        </w:rPr>
        <w:t>دفاع و</w:t>
      </w:r>
      <w:r w:rsidRPr="00D67732">
        <w:rPr>
          <w:rFonts w:ascii="Simplified Arabic" w:hAnsi="Simplified Arabic" w:cs="Simplified Arabic"/>
          <w:sz w:val="28"/>
          <w:szCs w:val="28"/>
          <w:rtl/>
        </w:rPr>
        <w:t>وزارة التعليم العالى</w:t>
      </w:r>
      <w:r w:rsidRPr="00D67732">
        <w:rPr>
          <w:rFonts w:ascii="Simplified Arabic" w:hAnsi="Simplified Arabic" w:cs="Simplified Arabic" w:hint="cs"/>
          <w:sz w:val="28"/>
          <w:szCs w:val="28"/>
          <w:rtl/>
        </w:rPr>
        <w:t xml:space="preserve"> وأي جهات أخري ذات صلة </w:t>
      </w:r>
      <w:r w:rsidRPr="00D67732">
        <w:rPr>
          <w:rFonts w:ascii="Simplified Arabic" w:hAnsi="Simplified Arabic" w:cs="Simplified Arabic"/>
          <w:sz w:val="28"/>
          <w:szCs w:val="28"/>
          <w:rtl/>
        </w:rPr>
        <w:t>وكذلك  اسـتيفاء البـيانـات الإحصائيـة الـواردة من داخل الجامعـة (</w:t>
      </w:r>
      <w:r w:rsidRPr="00D67732">
        <w:rPr>
          <w:rFonts w:ascii="Simplified Arabic" w:hAnsi="Simplified Arabic" w:cs="Simplified Arabic" w:hint="cs"/>
          <w:sz w:val="28"/>
          <w:szCs w:val="28"/>
          <w:rtl/>
        </w:rPr>
        <w:t xml:space="preserve">مدير </w:t>
      </w:r>
      <w:r w:rsidRPr="00D67732">
        <w:rPr>
          <w:rFonts w:ascii="Simplified Arabic" w:hAnsi="Simplified Arabic" w:cs="Simplified Arabic"/>
          <w:sz w:val="28"/>
          <w:szCs w:val="28"/>
          <w:rtl/>
        </w:rPr>
        <w:t>الجامعـة ونا</w:t>
      </w:r>
      <w:r w:rsidRPr="00D67732">
        <w:rPr>
          <w:rFonts w:ascii="Simplified Arabic" w:hAnsi="Simplified Arabic" w:cs="Simplified Arabic" w:hint="cs"/>
          <w:sz w:val="28"/>
          <w:szCs w:val="28"/>
          <w:rtl/>
        </w:rPr>
        <w:t>ئ</w:t>
      </w:r>
      <w:r w:rsidRPr="00D67732">
        <w:rPr>
          <w:rFonts w:ascii="Simplified Arabic" w:hAnsi="Simplified Arabic" w:cs="Simplified Arabic"/>
          <w:sz w:val="28"/>
          <w:szCs w:val="28"/>
          <w:rtl/>
        </w:rPr>
        <w:t>ب</w:t>
      </w:r>
      <w:r w:rsidRPr="00D67732">
        <w:rPr>
          <w:rFonts w:ascii="Simplified Arabic" w:hAnsi="Simplified Arabic" w:cs="Simplified Arabic" w:hint="cs"/>
          <w:sz w:val="28"/>
          <w:szCs w:val="28"/>
          <w:rtl/>
        </w:rPr>
        <w:t>ه و</w:t>
      </w:r>
      <w:r w:rsidRPr="00D67732">
        <w:rPr>
          <w:rFonts w:ascii="Simplified Arabic" w:hAnsi="Simplified Arabic" w:cs="Simplified Arabic"/>
          <w:sz w:val="28"/>
          <w:szCs w:val="28"/>
          <w:rtl/>
        </w:rPr>
        <w:t xml:space="preserve">الباحـثين </w:t>
      </w:r>
      <w:r w:rsidRPr="00D67732">
        <w:rPr>
          <w:rFonts w:ascii="Simplified Arabic" w:hAnsi="Simplified Arabic" w:cs="Simplified Arabic" w:hint="cs"/>
          <w:sz w:val="28"/>
          <w:szCs w:val="28"/>
          <w:rtl/>
        </w:rPr>
        <w:t>و</w:t>
      </w:r>
      <w:r w:rsidRPr="00D67732">
        <w:rPr>
          <w:rFonts w:ascii="Simplified Arabic" w:hAnsi="Simplified Arabic" w:cs="Simplified Arabic"/>
          <w:sz w:val="28"/>
          <w:szCs w:val="28"/>
          <w:rtl/>
        </w:rPr>
        <w:t>ال</w:t>
      </w:r>
      <w:r w:rsidRPr="00D67732">
        <w:rPr>
          <w:rFonts w:ascii="Simplified Arabic" w:hAnsi="Simplified Arabic" w:cs="Simplified Arabic" w:hint="cs"/>
          <w:sz w:val="28"/>
          <w:szCs w:val="28"/>
          <w:rtl/>
        </w:rPr>
        <w:t xml:space="preserve">وحدات </w:t>
      </w:r>
      <w:r w:rsidRPr="00D67732">
        <w:rPr>
          <w:rFonts w:ascii="Simplified Arabic" w:hAnsi="Simplified Arabic" w:cs="Simplified Arabic"/>
          <w:sz w:val="28"/>
          <w:szCs w:val="28"/>
          <w:rtl/>
        </w:rPr>
        <w:t>والكليات المختلفة بالجامعة ).</w:t>
      </w:r>
    </w:p>
    <w:p w:rsidR="009D7271" w:rsidRPr="00D67732" w:rsidRDefault="009D7271" w:rsidP="00D67732">
      <w:pPr>
        <w:pStyle w:val="ListParagraph"/>
        <w:numPr>
          <w:ilvl w:val="0"/>
          <w:numId w:val="622"/>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التعاون مع عمادة شئون الطلاب ل</w:t>
      </w:r>
      <w:r w:rsidRPr="00D67732">
        <w:rPr>
          <w:rFonts w:ascii="Simplified Arabic" w:hAnsi="Simplified Arabic" w:cs="Simplified Arabic"/>
          <w:sz w:val="28"/>
          <w:szCs w:val="28"/>
          <w:rtl/>
        </w:rPr>
        <w:t>إعداد معلومـات سنوية عن البيانات الطلابية مثل (الأنشطة الرياضية، الثقافيـة، المستشفيات ... الخ) وذلك طبقاً لأحدث البيانات المتوفرة والمسجلة فى هذا المجال.</w:t>
      </w:r>
    </w:p>
    <w:p w:rsidR="009D7271" w:rsidRPr="00D67732" w:rsidRDefault="009D7271" w:rsidP="00D67732">
      <w:pPr>
        <w:pStyle w:val="ListParagraph"/>
        <w:numPr>
          <w:ilvl w:val="0"/>
          <w:numId w:val="622"/>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الاسـتعداد المستمر لموافاة الجهات سواء من داخل الجامعة أو من خارجها بالبيانات المطلوبة سواء كانت إجمالية أو تفصيلية ، وذلك بناء على الاستمارات المرسلة من هذه الجهات. </w:t>
      </w:r>
    </w:p>
    <w:p w:rsidR="009D7271" w:rsidRPr="00D67732" w:rsidRDefault="009D7271" w:rsidP="00D67732">
      <w:pPr>
        <w:pStyle w:val="ListParagraph"/>
        <w:numPr>
          <w:ilvl w:val="0"/>
          <w:numId w:val="622"/>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lastRenderedPageBreak/>
        <w:t>تنسيق العمل الإحصائى والمعلوماتي بين الجامعة وكل من وزارة الدفاع والقوات المسلحة وجهات الاختصاص في وزارة التعليم العالي والبحث العلمي.</w:t>
      </w:r>
    </w:p>
    <w:p w:rsidR="009D7271" w:rsidRPr="00D67732" w:rsidRDefault="009D7271" w:rsidP="00D67732">
      <w:pPr>
        <w:pStyle w:val="ListParagraph"/>
        <w:numPr>
          <w:ilvl w:val="0"/>
          <w:numId w:val="622"/>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الاتصال بمصادر البيانات المختلفة فى الدولة بما يحقق توفير البيانات الإحصائية الدقيقة المطلوبة للجامعة وفقاً لخطة العمل السنوية.</w:t>
      </w:r>
    </w:p>
    <w:p w:rsidR="009D7271" w:rsidRPr="00D67732" w:rsidRDefault="009D7271" w:rsidP="00D67732">
      <w:pPr>
        <w:pStyle w:val="ListParagraph"/>
        <w:numPr>
          <w:ilvl w:val="0"/>
          <w:numId w:val="622"/>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إعداد البحوث والبيانات الإحصائية التى تساعد على تطوير أساليب العمل ونظام الدراسة بالجامعة.</w:t>
      </w:r>
    </w:p>
    <w:p w:rsidR="009D7271" w:rsidRPr="00D67732" w:rsidRDefault="009D7271" w:rsidP="00D67732">
      <w:pPr>
        <w:pStyle w:val="ListParagraph"/>
        <w:numPr>
          <w:ilvl w:val="0"/>
          <w:numId w:val="622"/>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إصدار المنشورات والكتيبات الخاصة بالإحصاء.</w:t>
      </w:r>
    </w:p>
    <w:p w:rsidR="009D7271" w:rsidRPr="00D67732" w:rsidRDefault="009D7271" w:rsidP="00D67732">
      <w:pPr>
        <w:pStyle w:val="ListParagraph"/>
        <w:numPr>
          <w:ilvl w:val="0"/>
          <w:numId w:val="622"/>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العمل علي حل المشكلات التي قد تطرأ على الملفات والبرامج</w:t>
      </w:r>
      <w:r w:rsidRPr="00D67732">
        <w:rPr>
          <w:rFonts w:ascii="Simplified Arabic" w:hAnsi="Simplified Arabic" w:cs="Simplified Arabic" w:hint="cs"/>
          <w:sz w:val="28"/>
          <w:szCs w:val="28"/>
          <w:rtl/>
        </w:rPr>
        <w:t xml:space="preserve"> بالحاسبات بالشعبة</w:t>
      </w:r>
      <w:r w:rsidRPr="00D67732">
        <w:rPr>
          <w:rFonts w:ascii="Simplified Arabic" w:hAnsi="Simplified Arabic" w:cs="Simplified Arabic"/>
          <w:sz w:val="28"/>
          <w:szCs w:val="28"/>
          <w:rtl/>
        </w:rPr>
        <w:t>.</w:t>
      </w:r>
    </w:p>
    <w:p w:rsidR="009D7271" w:rsidRPr="00D67732" w:rsidRDefault="009D7271" w:rsidP="00D67732">
      <w:pPr>
        <w:pStyle w:val="ListParagraph"/>
        <w:numPr>
          <w:ilvl w:val="0"/>
          <w:numId w:val="622"/>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الإشراف علي أعمال صيانة أجهزة الحواس</w:t>
      </w:r>
      <w:r w:rsidRPr="00D67732">
        <w:rPr>
          <w:rFonts w:ascii="Simplified Arabic" w:hAnsi="Simplified Arabic" w:cs="Simplified Arabic" w:hint="cs"/>
          <w:sz w:val="28"/>
          <w:szCs w:val="28"/>
          <w:rtl/>
        </w:rPr>
        <w:t>ي</w:t>
      </w:r>
      <w:r w:rsidRPr="00D67732">
        <w:rPr>
          <w:rFonts w:ascii="Simplified Arabic" w:hAnsi="Simplified Arabic" w:cs="Simplified Arabic"/>
          <w:sz w:val="28"/>
          <w:szCs w:val="28"/>
          <w:rtl/>
        </w:rPr>
        <w:t>ب بال</w:t>
      </w:r>
      <w:r w:rsidRPr="00D67732">
        <w:rPr>
          <w:rFonts w:ascii="Simplified Arabic" w:hAnsi="Simplified Arabic" w:cs="Simplified Arabic" w:hint="cs"/>
          <w:sz w:val="28"/>
          <w:szCs w:val="28"/>
          <w:rtl/>
        </w:rPr>
        <w:t xml:space="preserve">شعبة </w:t>
      </w:r>
      <w:r w:rsidRPr="00D67732">
        <w:rPr>
          <w:rFonts w:ascii="Simplified Arabic" w:hAnsi="Simplified Arabic" w:cs="Simplified Arabic"/>
          <w:sz w:val="28"/>
          <w:szCs w:val="28"/>
          <w:rtl/>
        </w:rPr>
        <w:t>وتحديثها بما يضمن صلاحيتها للعمل.</w:t>
      </w:r>
    </w:p>
    <w:p w:rsidR="009D7271" w:rsidRPr="00D67732" w:rsidRDefault="009D7271" w:rsidP="00D67732">
      <w:pPr>
        <w:pStyle w:val="ListParagraph"/>
        <w:numPr>
          <w:ilvl w:val="0"/>
          <w:numId w:val="622"/>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 xml:space="preserve">الإشراف على الشبكة المحلية الداخلية </w:t>
      </w:r>
      <w:r w:rsidRPr="00D67732">
        <w:rPr>
          <w:rFonts w:ascii="Simplified Arabic" w:hAnsi="Simplified Arabic" w:cs="Simplified Arabic"/>
          <w:sz w:val="28"/>
          <w:szCs w:val="28"/>
        </w:rPr>
        <w:t>LAN</w:t>
      </w:r>
      <w:r w:rsidRPr="00D67732">
        <w:rPr>
          <w:rFonts w:ascii="Simplified Arabic" w:hAnsi="Simplified Arabic" w:cs="Simplified Arabic"/>
          <w:sz w:val="28"/>
          <w:szCs w:val="28"/>
          <w:rtl/>
        </w:rPr>
        <w:t> </w:t>
      </w:r>
      <w:r w:rsidRPr="00D67732">
        <w:rPr>
          <w:rFonts w:ascii="Simplified Arabic" w:hAnsi="Simplified Arabic" w:cs="Simplified Arabic" w:hint="cs"/>
          <w:sz w:val="28"/>
          <w:szCs w:val="28"/>
          <w:rtl/>
        </w:rPr>
        <w:t>وإدارة موقع الجامعة علي الشبكة الدولية للمعلومات</w:t>
      </w:r>
      <w:r w:rsidRPr="00D67732">
        <w:rPr>
          <w:rFonts w:ascii="Simplified Arabic" w:hAnsi="Simplified Arabic" w:cs="Simplified Arabic"/>
          <w:sz w:val="28"/>
          <w:szCs w:val="28"/>
          <w:rtl/>
        </w:rPr>
        <w:t>.</w:t>
      </w:r>
    </w:p>
    <w:p w:rsidR="009D7271" w:rsidRPr="00D67732" w:rsidRDefault="009D7271" w:rsidP="00D67732">
      <w:pPr>
        <w:pStyle w:val="ListParagraph"/>
        <w:numPr>
          <w:ilvl w:val="0"/>
          <w:numId w:val="622"/>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تقديم الدعم اللازم ل</w:t>
      </w:r>
      <w:r w:rsidRPr="00D67732">
        <w:rPr>
          <w:rFonts w:ascii="Simplified Arabic" w:hAnsi="Simplified Arabic" w:cs="Simplified Arabic" w:hint="cs"/>
          <w:sz w:val="28"/>
          <w:szCs w:val="28"/>
          <w:rtl/>
        </w:rPr>
        <w:t xml:space="preserve">مختلف وحدات </w:t>
      </w:r>
      <w:r w:rsidRPr="00D67732">
        <w:rPr>
          <w:rFonts w:ascii="Simplified Arabic" w:hAnsi="Simplified Arabic" w:cs="Simplified Arabic"/>
          <w:sz w:val="28"/>
          <w:szCs w:val="28"/>
          <w:rtl/>
        </w:rPr>
        <w:t>ال</w:t>
      </w:r>
      <w:r w:rsidRPr="00D67732">
        <w:rPr>
          <w:rFonts w:ascii="Simplified Arabic" w:hAnsi="Simplified Arabic" w:cs="Simplified Arabic" w:hint="cs"/>
          <w:sz w:val="28"/>
          <w:szCs w:val="28"/>
          <w:rtl/>
        </w:rPr>
        <w:t>جا</w:t>
      </w:r>
      <w:r w:rsidRPr="00D67732">
        <w:rPr>
          <w:rFonts w:ascii="Simplified Arabic" w:hAnsi="Simplified Arabic" w:cs="Simplified Arabic"/>
          <w:sz w:val="28"/>
          <w:szCs w:val="28"/>
          <w:rtl/>
        </w:rPr>
        <w:t>م</w:t>
      </w:r>
      <w:r w:rsidRPr="00D67732">
        <w:rPr>
          <w:rFonts w:ascii="Simplified Arabic" w:hAnsi="Simplified Arabic" w:cs="Simplified Arabic" w:hint="cs"/>
          <w:sz w:val="28"/>
          <w:szCs w:val="28"/>
          <w:rtl/>
        </w:rPr>
        <w:t>عة</w:t>
      </w:r>
      <w:r w:rsidRPr="00D67732">
        <w:rPr>
          <w:rFonts w:ascii="Simplified Arabic" w:hAnsi="Simplified Arabic" w:cs="Simplified Arabic"/>
          <w:sz w:val="28"/>
          <w:szCs w:val="28"/>
          <w:rtl/>
        </w:rPr>
        <w:t xml:space="preserve"> وذلك بتصميم وإدارة قواعد البيانات وكذلك تصميم البرامج اللازمة لإنجاز العمل.</w:t>
      </w:r>
    </w:p>
    <w:p w:rsidR="009D7271" w:rsidRPr="00D67732" w:rsidRDefault="009D7271" w:rsidP="00D67732">
      <w:pPr>
        <w:bidi/>
        <w:spacing w:before="120" w:after="120"/>
        <w:rPr>
          <w:rFonts w:ascii="Simplified Arabic" w:hAnsi="Simplified Arabic" w:cs="Simplified Arabic"/>
          <w:sz w:val="28"/>
          <w:szCs w:val="28"/>
          <w:rtl/>
        </w:rPr>
      </w:pPr>
      <w:r w:rsidRPr="00D67732">
        <w:rPr>
          <w:rFonts w:ascii="Simplified Arabic" w:hAnsi="Simplified Arabic" w:cs="Simplified Arabic"/>
          <w:sz w:val="28"/>
          <w:szCs w:val="28"/>
          <w:rtl/>
        </w:rPr>
        <w:t>تأمين المعلومات المخزنة على أجهزة الحواسب ضد التلف والعبث</w:t>
      </w:r>
      <w:r w:rsidRPr="00D67732">
        <w:rPr>
          <w:rFonts w:ascii="Simplified Arabic" w:hAnsi="Simplified Arabic" w:cs="Simplified Arabic" w:hint="cs"/>
          <w:sz w:val="28"/>
          <w:szCs w:val="28"/>
          <w:rtl/>
        </w:rPr>
        <w:t xml:space="preserve"> والتجسس</w:t>
      </w:r>
      <w:r w:rsidRPr="00D67732">
        <w:rPr>
          <w:rFonts w:ascii="Simplified Arabic" w:hAnsi="Simplified Arabic" w:cs="Simplified Arabic"/>
          <w:sz w:val="28"/>
          <w:szCs w:val="28"/>
          <w:rtl/>
        </w:rPr>
        <w:t>. </w:t>
      </w:r>
    </w:p>
    <w:p w:rsidR="009D7271" w:rsidRPr="005E7A4C" w:rsidRDefault="009D7271" w:rsidP="009D7271">
      <w:pPr>
        <w:pStyle w:val="Heading3"/>
        <w:bidi/>
        <w:rPr>
          <w:rtl/>
          <w:lang w:bidi="ar-EG"/>
        </w:rPr>
      </w:pPr>
      <w:bookmarkStart w:id="458" w:name="_Toc521293306"/>
      <w:r w:rsidRPr="005E7A4C">
        <w:rPr>
          <w:rFonts w:hint="cs"/>
          <w:rtl/>
          <w:lang w:bidi="ar-EG"/>
        </w:rPr>
        <w:t>مهام دورية تقوم بها الشعبة:</w:t>
      </w:r>
      <w:bookmarkEnd w:id="458"/>
    </w:p>
    <w:p w:rsidR="009D7271" w:rsidRPr="00D67732" w:rsidRDefault="009D7271" w:rsidP="00D67732">
      <w:pPr>
        <w:pStyle w:val="ListParagraph"/>
        <w:numPr>
          <w:ilvl w:val="0"/>
          <w:numId w:val="623"/>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 xml:space="preserve">اعداد التقرير السنوي للجامعة الخاص بوزارة الدفاع  </w:t>
      </w:r>
    </w:p>
    <w:p w:rsidR="009D7271" w:rsidRPr="00D67732" w:rsidRDefault="009D7271" w:rsidP="00D67732">
      <w:pPr>
        <w:pStyle w:val="ListParagraph"/>
        <w:numPr>
          <w:ilvl w:val="0"/>
          <w:numId w:val="623"/>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اعداد التقرير السنوي للجامعة الخاص بوزارة التعليم العالي</w:t>
      </w:r>
    </w:p>
    <w:p w:rsidR="009D7271" w:rsidRPr="00D67732" w:rsidRDefault="009D7271" w:rsidP="00D67732">
      <w:pPr>
        <w:pStyle w:val="ListParagraph"/>
        <w:numPr>
          <w:ilvl w:val="0"/>
          <w:numId w:val="623"/>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اعداد التقرير الربع سنوي السنوي للجامعة الخاص بوزارة التعليم العالي</w:t>
      </w:r>
    </w:p>
    <w:p w:rsidR="009D7271" w:rsidRPr="00D67732" w:rsidRDefault="009D7271" w:rsidP="00D67732">
      <w:pPr>
        <w:pStyle w:val="ListParagraph"/>
        <w:numPr>
          <w:ilvl w:val="0"/>
          <w:numId w:val="623"/>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اعداد التقرير الربع سنوي للجامعة الخاص بوزارة الدفاع</w:t>
      </w:r>
    </w:p>
    <w:p w:rsidR="009D7271" w:rsidRPr="00D67732" w:rsidRDefault="009D7271" w:rsidP="00D67732">
      <w:pPr>
        <w:pStyle w:val="ListParagraph"/>
        <w:numPr>
          <w:ilvl w:val="0"/>
          <w:numId w:val="623"/>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اعداد تقرير دوري لاجتماع مجلس عمداء الكليات ومدراء الادارات بسير العمل بالشعبة</w:t>
      </w:r>
    </w:p>
    <w:p w:rsidR="009D7271" w:rsidRPr="00D67732" w:rsidRDefault="009D7271" w:rsidP="00D67732">
      <w:pPr>
        <w:pStyle w:val="ListParagraph"/>
        <w:numPr>
          <w:ilvl w:val="0"/>
          <w:numId w:val="623"/>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المشاركة في استقبال الوفود الزائرة للجامعة ( العرض التنويري )</w:t>
      </w:r>
    </w:p>
    <w:p w:rsidR="009D7271" w:rsidRPr="00D67732" w:rsidRDefault="009D7271" w:rsidP="00D67732">
      <w:pPr>
        <w:pStyle w:val="ListParagraph"/>
        <w:numPr>
          <w:ilvl w:val="0"/>
          <w:numId w:val="623"/>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الاشراف والتنسيق لاجتماع مجلس الجامعة ( ادارة التخطيط)</w:t>
      </w:r>
    </w:p>
    <w:p w:rsidR="009D7271" w:rsidRPr="00D67732" w:rsidRDefault="009D7271" w:rsidP="00D67732">
      <w:pPr>
        <w:pStyle w:val="ListParagraph"/>
        <w:numPr>
          <w:ilvl w:val="0"/>
          <w:numId w:val="623"/>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lastRenderedPageBreak/>
        <w:t>اعداد طلبيات الكليات في ما يتعلق بانظمة المعلومات وكذلك اجهزة الحاسوب وملحقاتها.(احبار واسبيرات وغيرها)</w:t>
      </w:r>
    </w:p>
    <w:p w:rsidR="009D7271" w:rsidRPr="00D67732" w:rsidRDefault="009D7271" w:rsidP="00D67732">
      <w:pPr>
        <w:pStyle w:val="ListParagraph"/>
        <w:numPr>
          <w:ilvl w:val="0"/>
          <w:numId w:val="623"/>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متابعة عمل استمارات خاصة بعملية جمع البيانات من الكليات والادارات</w:t>
      </w:r>
    </w:p>
    <w:p w:rsidR="009D7271" w:rsidRPr="00D67732" w:rsidRDefault="00D67732" w:rsidP="00D67732">
      <w:pPr>
        <w:pStyle w:val="ListParagraph"/>
        <w:numPr>
          <w:ilvl w:val="0"/>
          <w:numId w:val="623"/>
        </w:numPr>
        <w:spacing w:before="120" w:after="120"/>
        <w:rPr>
          <w:rFonts w:ascii="Simplified Arabic" w:hAnsi="Simplified Arabic" w:cs="Simplified Arabic"/>
          <w:sz w:val="28"/>
          <w:szCs w:val="28"/>
        </w:rPr>
      </w:pPr>
      <w:r>
        <w:rPr>
          <w:rFonts w:ascii="Simplified Arabic" w:hAnsi="Simplified Arabic" w:cs="Simplified Arabic"/>
          <w:sz w:val="28"/>
          <w:szCs w:val="28"/>
        </w:rPr>
        <w:t xml:space="preserve"> </w:t>
      </w:r>
      <w:r w:rsidR="009D7271" w:rsidRPr="00D67732">
        <w:rPr>
          <w:rFonts w:ascii="Simplified Arabic" w:hAnsi="Simplified Arabic" w:cs="Simplified Arabic" w:hint="cs"/>
          <w:sz w:val="28"/>
          <w:szCs w:val="28"/>
          <w:rtl/>
        </w:rPr>
        <w:t>تنفيذ الاحصاء السنوي في اكتوبر القادم (استمارة الحصر  راجع الملفات الورقية) وتلخيصها .</w:t>
      </w:r>
    </w:p>
    <w:p w:rsidR="009D7271" w:rsidRPr="005E7A4C" w:rsidRDefault="009D7271" w:rsidP="009D7271">
      <w:pPr>
        <w:bidi/>
        <w:ind w:left="1440"/>
        <w:rPr>
          <w:rFonts w:cs="AL-Mohanad"/>
          <w:sz w:val="32"/>
          <w:szCs w:val="32"/>
          <w:lang w:bidi="ar-EG"/>
        </w:rPr>
      </w:pPr>
    </w:p>
    <w:p w:rsidR="009D7271" w:rsidRPr="005E7A4C" w:rsidRDefault="009D7271" w:rsidP="009D7271">
      <w:pPr>
        <w:pStyle w:val="Heading3"/>
        <w:bidi/>
        <w:rPr>
          <w:rtl/>
          <w:lang w:bidi="ar-EG"/>
        </w:rPr>
      </w:pPr>
      <w:bookmarkStart w:id="459" w:name="_Toc521293307"/>
      <w:r w:rsidRPr="005E7A4C">
        <w:rPr>
          <w:rFonts w:hint="cs"/>
          <w:rtl/>
          <w:lang w:bidi="ar-EG"/>
        </w:rPr>
        <w:t>علاقة الشعبة بالكليات :</w:t>
      </w:r>
      <w:bookmarkEnd w:id="459"/>
    </w:p>
    <w:p w:rsidR="009D7271" w:rsidRPr="005E7A4C" w:rsidRDefault="009D7271" w:rsidP="009D7271">
      <w:pPr>
        <w:bidi/>
        <w:ind w:left="720"/>
        <w:rPr>
          <w:rFonts w:cs="AL-Mohanad"/>
          <w:sz w:val="32"/>
          <w:szCs w:val="32"/>
          <w:rtl/>
          <w:lang w:bidi="ar-EG"/>
        </w:rPr>
      </w:pPr>
      <w:r w:rsidRPr="005E7A4C">
        <w:rPr>
          <w:rFonts w:cs="AL-Mohanad" w:hint="cs"/>
          <w:sz w:val="32"/>
          <w:szCs w:val="32"/>
          <w:rtl/>
          <w:lang w:bidi="ar-EG"/>
        </w:rPr>
        <w:t xml:space="preserve">تقوم الشعبة بجمع المعلومات عن الكليات بمساعدة مناديب الكليات </w:t>
      </w:r>
    </w:p>
    <w:p w:rsidR="009D7271" w:rsidRPr="00D67732" w:rsidRDefault="009D7271" w:rsidP="00D67732">
      <w:pPr>
        <w:pStyle w:val="ListParagraph"/>
        <w:numPr>
          <w:ilvl w:val="0"/>
          <w:numId w:val="624"/>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 xml:space="preserve">كلية الدراسات العليا (السيد عميد الكلية) </w:t>
      </w:r>
    </w:p>
    <w:p w:rsidR="009D7271" w:rsidRPr="00D67732" w:rsidRDefault="009D7271" w:rsidP="00D67732">
      <w:pPr>
        <w:pStyle w:val="ListParagraph"/>
        <w:numPr>
          <w:ilvl w:val="0"/>
          <w:numId w:val="624"/>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كلية الحربية ( نقيب قمر الدين + مقدم / وهبة)</w:t>
      </w:r>
    </w:p>
    <w:p w:rsidR="009D7271" w:rsidRPr="00D67732" w:rsidRDefault="009D7271" w:rsidP="00D67732">
      <w:pPr>
        <w:pStyle w:val="ListParagraph"/>
        <w:numPr>
          <w:ilvl w:val="0"/>
          <w:numId w:val="624"/>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كلية الدراسات البحرية ( نقيب / منير)</w:t>
      </w:r>
    </w:p>
    <w:p w:rsidR="009D7271" w:rsidRPr="00D67732" w:rsidRDefault="009D7271" w:rsidP="00D67732">
      <w:pPr>
        <w:pStyle w:val="ListParagraph"/>
        <w:numPr>
          <w:ilvl w:val="0"/>
          <w:numId w:val="624"/>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كلية الموارد البشرية والقبول الخاص ( لم يتم ترشيح احد)</w:t>
      </w:r>
    </w:p>
    <w:p w:rsidR="009D7271" w:rsidRPr="00D67732" w:rsidRDefault="009D7271" w:rsidP="00D67732">
      <w:pPr>
        <w:pStyle w:val="ListParagraph"/>
        <w:numPr>
          <w:ilvl w:val="0"/>
          <w:numId w:val="624"/>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كلية الطب ( لم يتم ترشيح احد)</w:t>
      </w:r>
    </w:p>
    <w:p w:rsidR="009D7271" w:rsidRPr="00D67732" w:rsidRDefault="009D7271" w:rsidP="00D67732">
      <w:pPr>
        <w:pStyle w:val="ListParagraph"/>
        <w:numPr>
          <w:ilvl w:val="0"/>
          <w:numId w:val="624"/>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كلية طب الفم والاسنان ( ملازم اول وحيد)</w:t>
      </w:r>
    </w:p>
    <w:p w:rsidR="009D7271" w:rsidRPr="00D67732" w:rsidRDefault="009D7271" w:rsidP="00D67732">
      <w:pPr>
        <w:pStyle w:val="ListParagraph"/>
        <w:numPr>
          <w:ilvl w:val="0"/>
          <w:numId w:val="624"/>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كلية الصيدلة (ملازم اول الخير.)</w:t>
      </w:r>
    </w:p>
    <w:p w:rsidR="009D7271" w:rsidRPr="00D67732" w:rsidRDefault="009D7271" w:rsidP="00D67732">
      <w:pPr>
        <w:pStyle w:val="ListParagraph"/>
        <w:numPr>
          <w:ilvl w:val="0"/>
          <w:numId w:val="624"/>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كلية المختبرات الطبية ( السيد عميد الكلية)</w:t>
      </w:r>
    </w:p>
    <w:p w:rsidR="009D7271" w:rsidRPr="00D67732" w:rsidRDefault="009D7271" w:rsidP="00D67732">
      <w:pPr>
        <w:pStyle w:val="ListParagraph"/>
        <w:numPr>
          <w:ilvl w:val="0"/>
          <w:numId w:val="624"/>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كلية التمريض وتقنية العلوم الصحية ( مقدم / عبد العظيم)</w:t>
      </w:r>
    </w:p>
    <w:p w:rsidR="009D7271" w:rsidRPr="00D67732" w:rsidRDefault="009D7271" w:rsidP="00D67732">
      <w:pPr>
        <w:pStyle w:val="ListParagraph"/>
        <w:numPr>
          <w:ilvl w:val="0"/>
          <w:numId w:val="624"/>
        </w:numPr>
        <w:spacing w:before="120" w:after="120"/>
        <w:ind w:hanging="450"/>
        <w:rPr>
          <w:rFonts w:ascii="Simplified Arabic" w:hAnsi="Simplified Arabic" w:cs="Simplified Arabic"/>
          <w:sz w:val="28"/>
          <w:szCs w:val="28"/>
          <w:rtl/>
        </w:rPr>
      </w:pPr>
      <w:r w:rsidRPr="00D67732">
        <w:rPr>
          <w:rFonts w:ascii="Simplified Arabic" w:hAnsi="Simplified Arabic" w:cs="Simplified Arabic" w:hint="cs"/>
          <w:sz w:val="28"/>
          <w:szCs w:val="28"/>
          <w:rtl/>
        </w:rPr>
        <w:t>كلية الهندسة ( ملازم اول نبيل الطيب القرشي)</w:t>
      </w:r>
    </w:p>
    <w:p w:rsidR="009D7271" w:rsidRPr="00D67732" w:rsidRDefault="009D7271" w:rsidP="00D67732">
      <w:pPr>
        <w:pStyle w:val="ListParagraph"/>
        <w:numPr>
          <w:ilvl w:val="0"/>
          <w:numId w:val="624"/>
        </w:numPr>
        <w:spacing w:before="120" w:after="120"/>
        <w:ind w:hanging="450"/>
        <w:rPr>
          <w:rFonts w:ascii="Simplified Arabic" w:hAnsi="Simplified Arabic" w:cs="Simplified Arabic"/>
          <w:sz w:val="28"/>
          <w:szCs w:val="28"/>
        </w:rPr>
      </w:pPr>
      <w:r w:rsidRPr="00D67732">
        <w:rPr>
          <w:rFonts w:ascii="Simplified Arabic" w:hAnsi="Simplified Arabic" w:cs="Simplified Arabic" w:hint="cs"/>
          <w:sz w:val="28"/>
          <w:szCs w:val="28"/>
          <w:rtl/>
        </w:rPr>
        <w:t>كلية علوم الطيران (لم يتم ترشيح احد)</w:t>
      </w:r>
    </w:p>
    <w:p w:rsidR="009D7271" w:rsidRPr="00D67732" w:rsidRDefault="009D7271" w:rsidP="00D67732">
      <w:pPr>
        <w:pStyle w:val="ListParagraph"/>
        <w:numPr>
          <w:ilvl w:val="0"/>
          <w:numId w:val="624"/>
        </w:numPr>
        <w:spacing w:before="120" w:after="120"/>
        <w:ind w:hanging="450"/>
        <w:rPr>
          <w:rFonts w:ascii="Simplified Arabic" w:hAnsi="Simplified Arabic" w:cs="Simplified Arabic"/>
          <w:sz w:val="28"/>
          <w:szCs w:val="28"/>
        </w:rPr>
      </w:pPr>
      <w:r w:rsidRPr="00D67732">
        <w:rPr>
          <w:rFonts w:ascii="Simplified Arabic" w:hAnsi="Simplified Arabic" w:cs="Simplified Arabic" w:hint="cs"/>
          <w:sz w:val="28"/>
          <w:szCs w:val="28"/>
          <w:rtl/>
        </w:rPr>
        <w:t>الشئوون العلمية (لم يتم ترشيح احد )</w:t>
      </w:r>
    </w:p>
    <w:p w:rsidR="009D7271" w:rsidRPr="005E7A4C" w:rsidRDefault="009D7271" w:rsidP="009D7271">
      <w:pPr>
        <w:bidi/>
        <w:rPr>
          <w:rFonts w:cs="AL-Mohanad"/>
          <w:sz w:val="32"/>
          <w:szCs w:val="32"/>
          <w:rtl/>
          <w:lang w:bidi="ar-EG"/>
        </w:rPr>
      </w:pPr>
    </w:p>
    <w:p w:rsidR="00A37337" w:rsidRDefault="00A37337">
      <w:pPr>
        <w:spacing w:after="160" w:line="259" w:lineRule="auto"/>
        <w:rPr>
          <w:rFonts w:asciiTheme="majorBidi" w:eastAsiaTheme="majorEastAsia" w:hAnsiTheme="majorBidi" w:cstheme="majorBidi"/>
          <w:b/>
          <w:sz w:val="44"/>
          <w:szCs w:val="44"/>
          <w:rtl/>
          <w:lang w:bidi="ar-EG"/>
        </w:rPr>
      </w:pPr>
      <w:r>
        <w:rPr>
          <w:rtl/>
          <w:lang w:bidi="ar-EG"/>
        </w:rPr>
        <w:br w:type="page"/>
      </w:r>
    </w:p>
    <w:p w:rsidR="009D7271" w:rsidRPr="005E7A4C" w:rsidRDefault="009D7271" w:rsidP="009D7271">
      <w:pPr>
        <w:pStyle w:val="Heading3"/>
        <w:bidi/>
        <w:rPr>
          <w:rtl/>
          <w:lang w:bidi="ar-EG"/>
        </w:rPr>
      </w:pPr>
      <w:bookmarkStart w:id="460" w:name="_Toc521293308"/>
      <w:r w:rsidRPr="005E7A4C">
        <w:rPr>
          <w:rFonts w:hint="cs"/>
          <w:rtl/>
          <w:lang w:bidi="ar-EG"/>
        </w:rPr>
        <w:lastRenderedPageBreak/>
        <w:t>الكوادر البشرية بالشعبة:</w:t>
      </w:r>
      <w:bookmarkEnd w:id="460"/>
    </w:p>
    <w:p w:rsidR="009D7271" w:rsidRPr="00D67732" w:rsidRDefault="009D7271" w:rsidP="00D67732">
      <w:pPr>
        <w:pStyle w:val="ListParagraph"/>
        <w:numPr>
          <w:ilvl w:val="0"/>
          <w:numId w:val="625"/>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رئيس الشعبة</w:t>
      </w:r>
    </w:p>
    <w:p w:rsidR="009D7271" w:rsidRPr="00D67732" w:rsidRDefault="009D7271" w:rsidP="00D67732">
      <w:pPr>
        <w:pStyle w:val="ListParagraph"/>
        <w:numPr>
          <w:ilvl w:val="0"/>
          <w:numId w:val="625"/>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محمد الفاتح حيد صالح</w:t>
      </w:r>
    </w:p>
    <w:p w:rsidR="009D7271" w:rsidRPr="00D67732" w:rsidRDefault="009D7271" w:rsidP="00D67732">
      <w:pPr>
        <w:pStyle w:val="ListParagraph"/>
        <w:numPr>
          <w:ilvl w:val="0"/>
          <w:numId w:val="625"/>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معز مبارك محمد عبدالدافع</w:t>
      </w:r>
    </w:p>
    <w:p w:rsidR="009D7271" w:rsidRPr="00D67732" w:rsidRDefault="009D7271" w:rsidP="00D67732">
      <w:pPr>
        <w:pStyle w:val="ListParagraph"/>
        <w:numPr>
          <w:ilvl w:val="0"/>
          <w:numId w:val="625"/>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محمد عبدالوهاب عبداللطيف</w:t>
      </w:r>
    </w:p>
    <w:p w:rsidR="009D7271" w:rsidRPr="00D67732" w:rsidRDefault="009D7271" w:rsidP="00D67732">
      <w:pPr>
        <w:pStyle w:val="ListParagraph"/>
        <w:numPr>
          <w:ilvl w:val="0"/>
          <w:numId w:val="625"/>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رشيدة عبدالعظيم ابراهيم</w:t>
      </w:r>
    </w:p>
    <w:p w:rsidR="009D7271" w:rsidRPr="00D67732" w:rsidRDefault="009D7271" w:rsidP="00D67732">
      <w:pPr>
        <w:pStyle w:val="ListParagraph"/>
        <w:numPr>
          <w:ilvl w:val="0"/>
          <w:numId w:val="625"/>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بالاضافة الي مناديب الكليات</w:t>
      </w:r>
    </w:p>
    <w:p w:rsidR="009D7271" w:rsidRPr="00D67732" w:rsidRDefault="009D7271" w:rsidP="00D67732">
      <w:pPr>
        <w:pStyle w:val="ListParagraph"/>
        <w:numPr>
          <w:ilvl w:val="0"/>
          <w:numId w:val="625"/>
        </w:numPr>
        <w:spacing w:before="120" w:after="120"/>
        <w:rPr>
          <w:rFonts w:ascii="Simplified Arabic" w:hAnsi="Simplified Arabic" w:cs="Simplified Arabic"/>
          <w:sz w:val="28"/>
          <w:szCs w:val="28"/>
          <w:rtl/>
        </w:rPr>
      </w:pPr>
      <w:r w:rsidRPr="00D67732">
        <w:rPr>
          <w:rFonts w:ascii="Simplified Arabic" w:hAnsi="Simplified Arabic" w:cs="Simplified Arabic"/>
          <w:sz w:val="28"/>
          <w:szCs w:val="28"/>
          <w:rtl/>
        </w:rPr>
        <w:t>خطة عمل شعبة نظم المعلومات بالجامعة</w:t>
      </w:r>
    </w:p>
    <w:p w:rsidR="009D7271" w:rsidRPr="00D67732" w:rsidRDefault="009D7271" w:rsidP="00D67732">
      <w:pPr>
        <w:bidi/>
        <w:spacing w:before="120" w:after="120"/>
        <w:ind w:left="360"/>
        <w:rPr>
          <w:rFonts w:ascii="Simplified Arabic" w:hAnsi="Simplified Arabic" w:cs="Simplified Arabic"/>
          <w:sz w:val="28"/>
          <w:szCs w:val="28"/>
          <w:rtl/>
        </w:rPr>
      </w:pPr>
      <w:r w:rsidRPr="00D67732">
        <w:rPr>
          <w:rFonts w:ascii="Simplified Arabic" w:hAnsi="Simplified Arabic" w:cs="Simplified Arabic" w:hint="cs"/>
          <w:sz w:val="28"/>
          <w:szCs w:val="28"/>
          <w:rtl/>
        </w:rPr>
        <w:t>كما هو معلوم فان الشعبة تم انشائهها حديثا و هي الان في تطور التكوين وقد بداء العمل بموقع الجامعة الا ان للشعبة الخطةة التالية لتنفيذ  واجباتها.</w:t>
      </w:r>
    </w:p>
    <w:p w:rsidR="009D7271" w:rsidRPr="005E7A4C" w:rsidRDefault="009D7271" w:rsidP="009D7271">
      <w:pPr>
        <w:bidi/>
        <w:ind w:left="-1414"/>
        <w:rPr>
          <w:rFonts w:cs="AL-Mohanad"/>
          <w:sz w:val="20"/>
          <w:szCs w:val="20"/>
          <w:rtl/>
        </w:rPr>
      </w:pPr>
    </w:p>
    <w:p w:rsidR="009D7271" w:rsidRPr="00D67732" w:rsidRDefault="009D7271" w:rsidP="00D67732">
      <w:pPr>
        <w:pStyle w:val="ListParagraph"/>
        <w:numPr>
          <w:ilvl w:val="0"/>
          <w:numId w:val="626"/>
        </w:numPr>
        <w:spacing w:before="120" w:after="120"/>
        <w:rPr>
          <w:rFonts w:ascii="Simplified Arabic" w:hAnsi="Simplified Arabic" w:cs="Simplified Arabic"/>
          <w:sz w:val="28"/>
          <w:szCs w:val="28"/>
          <w:rtl/>
        </w:rPr>
      </w:pPr>
      <w:r w:rsidRPr="00D67732">
        <w:rPr>
          <w:rFonts w:ascii="Simplified Arabic" w:hAnsi="Simplified Arabic" w:cs="Simplified Arabic"/>
          <w:sz w:val="28"/>
          <w:szCs w:val="28"/>
          <w:rtl/>
        </w:rPr>
        <w:t>انشاء قواعد بيانت تخدم امكانية الحصول على المعلومه بطريقة سهل ودقيقه  وسريعه</w:t>
      </w:r>
      <w:r w:rsidRPr="00D67732">
        <w:rPr>
          <w:rFonts w:ascii="Simplified Arabic" w:hAnsi="Simplified Arabic" w:cs="Simplified Arabic" w:hint="cs"/>
          <w:sz w:val="28"/>
          <w:szCs w:val="28"/>
          <w:rtl/>
        </w:rPr>
        <w:t>.</w:t>
      </w:r>
      <w:r w:rsidRPr="00D67732">
        <w:rPr>
          <w:rFonts w:ascii="Simplified Arabic" w:hAnsi="Simplified Arabic" w:cs="Simplified Arabic"/>
          <w:sz w:val="28"/>
          <w:szCs w:val="28"/>
          <w:rtl/>
        </w:rPr>
        <w:t xml:space="preserve"> </w:t>
      </w:r>
    </w:p>
    <w:p w:rsidR="009D7271" w:rsidRPr="00D67732" w:rsidRDefault="009D7271" w:rsidP="00D67732">
      <w:pPr>
        <w:pStyle w:val="ListParagraph"/>
        <w:numPr>
          <w:ilvl w:val="0"/>
          <w:numId w:val="626"/>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 xml:space="preserve">الاهتمام بموقع الجامعه وتطويره . </w:t>
      </w:r>
    </w:p>
    <w:p w:rsidR="009D7271" w:rsidRPr="00D67732" w:rsidRDefault="009D7271" w:rsidP="00D67732">
      <w:pPr>
        <w:pStyle w:val="ListParagraph"/>
        <w:numPr>
          <w:ilvl w:val="0"/>
          <w:numId w:val="626"/>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ربط الشبكات المحليه ومن تم وصلها معاً .</w:t>
      </w:r>
    </w:p>
    <w:p w:rsidR="009D7271" w:rsidRPr="00D67732" w:rsidRDefault="009D7271" w:rsidP="00D67732">
      <w:pPr>
        <w:pStyle w:val="ListParagraph"/>
        <w:numPr>
          <w:ilvl w:val="0"/>
          <w:numId w:val="626"/>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تحديدوحصر المعلومات وايجاد اليه لتخزينها وحفظها بطريقه الكترونيه .</w:t>
      </w:r>
    </w:p>
    <w:p w:rsidR="009D7271" w:rsidRPr="00D67732" w:rsidRDefault="009D7271" w:rsidP="00D67732">
      <w:pPr>
        <w:pStyle w:val="ListParagraph"/>
        <w:numPr>
          <w:ilvl w:val="0"/>
          <w:numId w:val="626"/>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متابعة م</w:t>
      </w:r>
      <w:r w:rsidRPr="00D67732">
        <w:rPr>
          <w:rFonts w:ascii="Simplified Arabic" w:hAnsi="Simplified Arabic" w:cs="Simplified Arabic" w:hint="cs"/>
          <w:sz w:val="28"/>
          <w:szCs w:val="28"/>
          <w:rtl/>
        </w:rPr>
        <w:t>وار</w:t>
      </w:r>
      <w:r w:rsidRPr="00D67732">
        <w:rPr>
          <w:rFonts w:ascii="Simplified Arabic" w:hAnsi="Simplified Arabic" w:cs="Simplified Arabic"/>
          <w:sz w:val="28"/>
          <w:szCs w:val="28"/>
          <w:rtl/>
        </w:rPr>
        <w:t>د الجامعة فى مجال اجهزة تقنية الم</w:t>
      </w:r>
      <w:r w:rsidRPr="00D67732">
        <w:rPr>
          <w:rFonts w:ascii="Simplified Arabic" w:hAnsi="Simplified Arabic" w:cs="Simplified Arabic" w:hint="cs"/>
          <w:sz w:val="28"/>
          <w:szCs w:val="28"/>
          <w:rtl/>
        </w:rPr>
        <w:t>ع</w:t>
      </w:r>
      <w:r w:rsidRPr="00D67732">
        <w:rPr>
          <w:rFonts w:ascii="Simplified Arabic" w:hAnsi="Simplified Arabic" w:cs="Simplified Arabic"/>
          <w:sz w:val="28"/>
          <w:szCs w:val="28"/>
          <w:rtl/>
        </w:rPr>
        <w:t>لومات .</w:t>
      </w:r>
    </w:p>
    <w:p w:rsidR="009D7271" w:rsidRPr="00D67732" w:rsidRDefault="009D7271" w:rsidP="00D67732">
      <w:pPr>
        <w:pStyle w:val="ListParagraph"/>
        <w:numPr>
          <w:ilvl w:val="0"/>
          <w:numId w:val="626"/>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 xml:space="preserve">تدريب العاملين لاستخدام تقنية المعلومات ونظم المعلومات . </w:t>
      </w:r>
    </w:p>
    <w:p w:rsidR="009D7271" w:rsidRPr="005E7A4C" w:rsidRDefault="009D7271" w:rsidP="009D7271">
      <w:pPr>
        <w:pStyle w:val="Heading3"/>
        <w:bidi/>
        <w:rPr>
          <w:lang w:bidi="ar-EG"/>
        </w:rPr>
      </w:pPr>
      <w:bookmarkStart w:id="461" w:name="_Toc521293309"/>
      <w:r w:rsidRPr="005E7A4C">
        <w:rPr>
          <w:rtl/>
          <w:lang w:bidi="ar-EG"/>
        </w:rPr>
        <w:t xml:space="preserve">المحور </w:t>
      </w:r>
      <w:r w:rsidRPr="005E7A4C">
        <w:rPr>
          <w:rFonts w:hint="cs"/>
          <w:rtl/>
          <w:lang w:bidi="ar-EG"/>
        </w:rPr>
        <w:t>الاول</w:t>
      </w:r>
      <w:r w:rsidRPr="005E7A4C">
        <w:rPr>
          <w:rtl/>
          <w:lang w:bidi="ar-EG"/>
        </w:rPr>
        <w:t xml:space="preserve"> :</w:t>
      </w:r>
      <w:bookmarkEnd w:id="461"/>
    </w:p>
    <w:p w:rsidR="009D7271" w:rsidRPr="00D67732" w:rsidRDefault="009D7271" w:rsidP="00D67732">
      <w:pPr>
        <w:pStyle w:val="ListParagraph"/>
        <w:numPr>
          <w:ilvl w:val="0"/>
          <w:numId w:val="627"/>
        </w:numPr>
        <w:spacing w:before="120" w:after="120"/>
        <w:rPr>
          <w:rFonts w:ascii="Simplified Arabic" w:hAnsi="Simplified Arabic" w:cs="Simplified Arabic"/>
          <w:sz w:val="28"/>
          <w:szCs w:val="28"/>
        </w:rPr>
      </w:pPr>
      <w:r w:rsidRPr="00D67732">
        <w:rPr>
          <w:rFonts w:ascii="Simplified Arabic" w:hAnsi="Simplified Arabic" w:cs="Simplified Arabic"/>
          <w:sz w:val="28"/>
          <w:szCs w:val="28"/>
          <w:rtl/>
        </w:rPr>
        <w:t xml:space="preserve">ماهى قواعد البيانات المطلوبه : </w:t>
      </w:r>
    </w:p>
    <w:p w:rsidR="009D7271" w:rsidRPr="00D67732" w:rsidRDefault="00D67732" w:rsidP="00D67732">
      <w:pPr>
        <w:bidi/>
        <w:ind w:left="720"/>
        <w:rPr>
          <w:rFonts w:ascii="Simplified Arabic" w:eastAsiaTheme="minorEastAsia" w:hAnsi="Simplified Arabic" w:cs="Simplified Arabic"/>
          <w:sz w:val="28"/>
          <w:szCs w:val="28"/>
          <w:rtl/>
        </w:rPr>
      </w:pPr>
      <w:r w:rsidRPr="00D67732">
        <w:rPr>
          <w:rFonts w:ascii="Simplified Arabic" w:eastAsiaTheme="minorEastAsia" w:hAnsi="Simplified Arabic" w:cs="Simplified Arabic"/>
          <w:sz w:val="28"/>
          <w:szCs w:val="28"/>
          <w:rtl/>
        </w:rPr>
        <w:t xml:space="preserve"> </w:t>
      </w:r>
      <w:r w:rsidR="009D7271" w:rsidRPr="00D67732">
        <w:rPr>
          <w:rFonts w:ascii="Simplified Arabic" w:eastAsiaTheme="minorEastAsia" w:hAnsi="Simplified Arabic" w:cs="Simplified Arabic"/>
          <w:sz w:val="28"/>
          <w:szCs w:val="28"/>
          <w:rtl/>
        </w:rPr>
        <w:t xml:space="preserve">( </w:t>
      </w:r>
      <w:r>
        <w:rPr>
          <w:rFonts w:ascii="Simplified Arabic" w:eastAsiaTheme="minorEastAsia" w:hAnsi="Simplified Arabic" w:cs="Simplified Arabic" w:hint="cs"/>
          <w:sz w:val="28"/>
          <w:szCs w:val="28"/>
          <w:rtl/>
        </w:rPr>
        <w:t>أ</w:t>
      </w:r>
      <w:r w:rsidR="009D7271" w:rsidRPr="00D67732">
        <w:rPr>
          <w:rFonts w:ascii="Simplified Arabic" w:eastAsiaTheme="minorEastAsia" w:hAnsi="Simplified Arabic" w:cs="Simplified Arabic"/>
          <w:sz w:val="28"/>
          <w:szCs w:val="28"/>
          <w:rtl/>
        </w:rPr>
        <w:t>) انشاء نظام قاع</w:t>
      </w:r>
      <w:r w:rsidR="009D7271" w:rsidRPr="00D67732">
        <w:rPr>
          <w:rFonts w:ascii="Simplified Arabic" w:eastAsiaTheme="minorEastAsia" w:hAnsi="Simplified Arabic" w:cs="Simplified Arabic" w:hint="cs"/>
          <w:sz w:val="28"/>
          <w:szCs w:val="28"/>
          <w:rtl/>
        </w:rPr>
        <w:t>دة</w:t>
      </w:r>
      <w:r w:rsidR="009D7271" w:rsidRPr="00D67732">
        <w:rPr>
          <w:rFonts w:ascii="Simplified Arabic" w:eastAsiaTheme="minorEastAsia" w:hAnsi="Simplified Arabic" w:cs="Simplified Arabic"/>
          <w:sz w:val="28"/>
          <w:szCs w:val="28"/>
          <w:rtl/>
        </w:rPr>
        <w:t xml:space="preserve"> بيان</w:t>
      </w:r>
      <w:r w:rsidR="009D7271" w:rsidRPr="00D67732">
        <w:rPr>
          <w:rFonts w:ascii="Simplified Arabic" w:eastAsiaTheme="minorEastAsia" w:hAnsi="Simplified Arabic" w:cs="Simplified Arabic" w:hint="cs"/>
          <w:sz w:val="28"/>
          <w:szCs w:val="28"/>
          <w:rtl/>
        </w:rPr>
        <w:t>ا</w:t>
      </w:r>
      <w:r w:rsidR="009D7271" w:rsidRPr="00D67732">
        <w:rPr>
          <w:rFonts w:ascii="Simplified Arabic" w:eastAsiaTheme="minorEastAsia" w:hAnsi="Simplified Arabic" w:cs="Simplified Arabic"/>
          <w:sz w:val="28"/>
          <w:szCs w:val="28"/>
          <w:rtl/>
        </w:rPr>
        <w:t xml:space="preserve">ت خاص بشؤن العاملين بالجامعه _ يسهل الحصول على المعلومه المطلوبه عن اى استاذ او عامل او ادارى اوغيره . </w:t>
      </w:r>
    </w:p>
    <w:p w:rsidR="009D7271" w:rsidRPr="00D67732" w:rsidRDefault="009D7271" w:rsidP="00D67732">
      <w:pPr>
        <w:bidi/>
        <w:ind w:left="720"/>
        <w:rPr>
          <w:rFonts w:ascii="Simplified Arabic" w:eastAsiaTheme="minorEastAsia" w:hAnsi="Simplified Arabic" w:cs="Simplified Arabic"/>
          <w:sz w:val="28"/>
          <w:szCs w:val="28"/>
          <w:rtl/>
        </w:rPr>
      </w:pPr>
      <w:r w:rsidRPr="00D67732">
        <w:rPr>
          <w:rFonts w:ascii="Simplified Arabic" w:eastAsiaTheme="minorEastAsia" w:hAnsi="Simplified Arabic" w:cs="Simplified Arabic"/>
          <w:sz w:val="28"/>
          <w:szCs w:val="28"/>
          <w:rtl/>
        </w:rPr>
        <w:t xml:space="preserve">( </w:t>
      </w:r>
      <w:r w:rsidR="00D67732">
        <w:rPr>
          <w:rFonts w:ascii="Simplified Arabic" w:eastAsiaTheme="minorEastAsia" w:hAnsi="Simplified Arabic" w:cs="Simplified Arabic" w:hint="cs"/>
          <w:sz w:val="28"/>
          <w:szCs w:val="28"/>
          <w:rtl/>
        </w:rPr>
        <w:t>ب</w:t>
      </w:r>
      <w:r w:rsidRPr="00D67732">
        <w:rPr>
          <w:rFonts w:ascii="Simplified Arabic" w:eastAsiaTheme="minorEastAsia" w:hAnsi="Simplified Arabic" w:cs="Simplified Arabic"/>
          <w:sz w:val="28"/>
          <w:szCs w:val="28"/>
          <w:rtl/>
        </w:rPr>
        <w:t xml:space="preserve"> ) انشاء نظام للشؤ ن المالية وال</w:t>
      </w:r>
      <w:r w:rsidRPr="00D67732">
        <w:rPr>
          <w:rFonts w:ascii="Simplified Arabic" w:eastAsiaTheme="minorEastAsia" w:hAnsi="Simplified Arabic" w:cs="Simplified Arabic" w:hint="cs"/>
          <w:sz w:val="28"/>
          <w:szCs w:val="28"/>
          <w:rtl/>
        </w:rPr>
        <w:t>م</w:t>
      </w:r>
      <w:r w:rsidRPr="00D67732">
        <w:rPr>
          <w:rFonts w:ascii="Simplified Arabic" w:eastAsiaTheme="minorEastAsia" w:hAnsi="Simplified Arabic" w:cs="Simplified Arabic"/>
          <w:sz w:val="28"/>
          <w:szCs w:val="28"/>
          <w:rtl/>
        </w:rPr>
        <w:t>خازن .</w:t>
      </w:r>
    </w:p>
    <w:p w:rsidR="009D7271" w:rsidRPr="00D67732" w:rsidRDefault="009D7271" w:rsidP="00D67732">
      <w:pPr>
        <w:bidi/>
        <w:ind w:left="720"/>
        <w:rPr>
          <w:rFonts w:ascii="Simplified Arabic" w:eastAsiaTheme="minorEastAsia" w:hAnsi="Simplified Arabic" w:cs="Simplified Arabic"/>
          <w:sz w:val="28"/>
          <w:szCs w:val="28"/>
          <w:rtl/>
        </w:rPr>
      </w:pPr>
      <w:r w:rsidRPr="00D67732">
        <w:rPr>
          <w:rFonts w:ascii="Simplified Arabic" w:eastAsiaTheme="minorEastAsia" w:hAnsi="Simplified Arabic" w:cs="Simplified Arabic"/>
          <w:sz w:val="28"/>
          <w:szCs w:val="28"/>
          <w:rtl/>
        </w:rPr>
        <w:t>( د ) انشاء نظام للتسجيل وش</w:t>
      </w:r>
      <w:r w:rsidRPr="00D67732">
        <w:rPr>
          <w:rFonts w:ascii="Simplified Arabic" w:eastAsiaTheme="minorEastAsia" w:hAnsi="Simplified Arabic" w:cs="Simplified Arabic" w:hint="cs"/>
          <w:sz w:val="28"/>
          <w:szCs w:val="28"/>
          <w:rtl/>
        </w:rPr>
        <w:t>و</w:t>
      </w:r>
      <w:r w:rsidRPr="00D67732">
        <w:rPr>
          <w:rFonts w:ascii="Simplified Arabic" w:eastAsiaTheme="minorEastAsia" w:hAnsi="Simplified Arabic" w:cs="Simplified Arabic"/>
          <w:sz w:val="28"/>
          <w:szCs w:val="28"/>
          <w:rtl/>
        </w:rPr>
        <w:t>ؤن الطلاب والقبول وربطه مع نظام الامتحانات .</w:t>
      </w:r>
    </w:p>
    <w:p w:rsidR="009D7271" w:rsidRPr="005E7A4C" w:rsidRDefault="009D7271" w:rsidP="00D67732">
      <w:pPr>
        <w:bidi/>
        <w:ind w:left="720"/>
        <w:rPr>
          <w:rFonts w:cs="AL-Mohanad"/>
          <w:sz w:val="32"/>
          <w:szCs w:val="32"/>
          <w:rtl/>
          <w:lang w:bidi="ar-EG"/>
        </w:rPr>
      </w:pPr>
      <w:r w:rsidRPr="00D67732">
        <w:rPr>
          <w:rFonts w:ascii="Simplified Arabic" w:eastAsiaTheme="minorEastAsia" w:hAnsi="Simplified Arabic" w:cs="Simplified Arabic"/>
          <w:sz w:val="28"/>
          <w:szCs w:val="28"/>
          <w:rtl/>
        </w:rPr>
        <w:lastRenderedPageBreak/>
        <w:t>( هـ) انشاء نظام للكليات بالجامعه خاص بالمعلومات الكتب  والتسليف  وامكانية</w:t>
      </w:r>
      <w:r w:rsidRPr="005E7A4C">
        <w:rPr>
          <w:rFonts w:cs="AL-Mohanad"/>
          <w:sz w:val="32"/>
          <w:szCs w:val="32"/>
          <w:rtl/>
          <w:lang w:bidi="ar-EG"/>
        </w:rPr>
        <w:t xml:space="preserve"> ادخال بيانات الكتب كنواة للمكتبه الكترونيه .</w:t>
      </w:r>
    </w:p>
    <w:p w:rsidR="009D7271" w:rsidRPr="005E7A4C" w:rsidRDefault="009D7271" w:rsidP="00D67732">
      <w:pPr>
        <w:bidi/>
        <w:ind w:left="720"/>
        <w:rPr>
          <w:rFonts w:cs="AL-Mohanad"/>
          <w:sz w:val="32"/>
          <w:szCs w:val="32"/>
          <w:rtl/>
          <w:lang w:bidi="ar-EG"/>
        </w:rPr>
      </w:pPr>
      <w:r w:rsidRPr="00D67732">
        <w:rPr>
          <w:rFonts w:ascii="Simplified Arabic" w:eastAsiaTheme="minorEastAsia" w:hAnsi="Simplified Arabic" w:cs="Simplified Arabic"/>
          <w:sz w:val="28"/>
          <w:szCs w:val="28"/>
          <w:rtl/>
        </w:rPr>
        <w:t>( و ) انشاء نظام محكم للتقويم ال</w:t>
      </w:r>
      <w:r w:rsidRPr="00D67732">
        <w:rPr>
          <w:rFonts w:ascii="Simplified Arabic" w:eastAsiaTheme="minorEastAsia" w:hAnsi="Simplified Arabic" w:cs="Simplified Arabic" w:hint="cs"/>
          <w:sz w:val="28"/>
          <w:szCs w:val="28"/>
          <w:rtl/>
        </w:rPr>
        <w:t>ذ</w:t>
      </w:r>
      <w:r w:rsidRPr="00D67732">
        <w:rPr>
          <w:rFonts w:ascii="Simplified Arabic" w:eastAsiaTheme="minorEastAsia" w:hAnsi="Simplified Arabic" w:cs="Simplified Arabic"/>
          <w:sz w:val="28"/>
          <w:szCs w:val="28"/>
          <w:rtl/>
        </w:rPr>
        <w:t>اتى</w:t>
      </w:r>
      <w:r w:rsidRPr="005E7A4C">
        <w:rPr>
          <w:rFonts w:cs="AL-Mohanad"/>
          <w:sz w:val="32"/>
          <w:szCs w:val="32"/>
          <w:rtl/>
          <w:lang w:bidi="ar-EG"/>
        </w:rPr>
        <w:t xml:space="preserve"> . </w:t>
      </w:r>
    </w:p>
    <w:p w:rsidR="009D7271" w:rsidRPr="005E7A4C" w:rsidRDefault="009D7271" w:rsidP="009D7271">
      <w:pPr>
        <w:pStyle w:val="Heading3"/>
        <w:bidi/>
        <w:rPr>
          <w:rtl/>
          <w:lang w:bidi="ar-EG"/>
        </w:rPr>
      </w:pPr>
      <w:bookmarkStart w:id="462" w:name="_Toc521293310"/>
      <w:r w:rsidRPr="005E7A4C">
        <w:rPr>
          <w:rtl/>
          <w:lang w:bidi="ar-EG"/>
        </w:rPr>
        <w:t xml:space="preserve">المحور </w:t>
      </w:r>
      <w:r w:rsidRPr="005E7A4C">
        <w:rPr>
          <w:rFonts w:hint="cs"/>
          <w:rtl/>
          <w:lang w:bidi="ar-EG"/>
        </w:rPr>
        <w:t>الثاني</w:t>
      </w:r>
      <w:r w:rsidRPr="005E7A4C">
        <w:rPr>
          <w:rtl/>
          <w:lang w:bidi="ar-EG"/>
        </w:rPr>
        <w:t xml:space="preserve"> : موقع الجامعه :</w:t>
      </w:r>
      <w:bookmarkEnd w:id="462"/>
      <w:r w:rsidRPr="005E7A4C">
        <w:rPr>
          <w:rtl/>
          <w:lang w:bidi="ar-EG"/>
        </w:rPr>
        <w:t xml:space="preserve"> </w:t>
      </w:r>
    </w:p>
    <w:p w:rsidR="009D7271" w:rsidRPr="00D67732" w:rsidRDefault="009D7271" w:rsidP="00D67732">
      <w:pPr>
        <w:bidi/>
        <w:spacing w:before="120" w:after="120"/>
        <w:ind w:left="360"/>
        <w:rPr>
          <w:rFonts w:ascii="Simplified Arabic" w:hAnsi="Simplified Arabic" w:cs="Simplified Arabic"/>
          <w:sz w:val="28"/>
          <w:szCs w:val="28"/>
          <w:rtl/>
        </w:rPr>
      </w:pPr>
      <w:r w:rsidRPr="00D67732">
        <w:rPr>
          <w:rFonts w:ascii="Simplified Arabic" w:hAnsi="Simplified Arabic" w:cs="Simplified Arabic"/>
          <w:sz w:val="28"/>
          <w:szCs w:val="28"/>
          <w:rtl/>
        </w:rPr>
        <w:t xml:space="preserve"> ( أ) تطوير موقع الجامعه ليلبى الخدمات والمواصفات </w:t>
      </w:r>
      <w:r w:rsidRPr="00D67732">
        <w:rPr>
          <w:rFonts w:ascii="Simplified Arabic" w:hAnsi="Simplified Arabic" w:cs="Simplified Arabic" w:hint="cs"/>
          <w:sz w:val="28"/>
          <w:szCs w:val="28"/>
          <w:rtl/>
        </w:rPr>
        <w:t>المطلوبة من قبل روية ورسالة الجامعة.</w:t>
      </w:r>
    </w:p>
    <w:p w:rsidR="009D7271" w:rsidRPr="00D67732" w:rsidRDefault="009D7271" w:rsidP="00D67732">
      <w:pPr>
        <w:bidi/>
        <w:spacing w:before="120" w:after="120"/>
        <w:ind w:left="360"/>
        <w:rPr>
          <w:rFonts w:ascii="Simplified Arabic" w:hAnsi="Simplified Arabic" w:cs="Simplified Arabic"/>
          <w:sz w:val="28"/>
          <w:szCs w:val="28"/>
          <w:rtl/>
        </w:rPr>
      </w:pPr>
      <w:r w:rsidRPr="00D67732">
        <w:rPr>
          <w:rFonts w:ascii="Simplified Arabic" w:hAnsi="Simplified Arabic" w:cs="Simplified Arabic"/>
          <w:sz w:val="28"/>
          <w:szCs w:val="28"/>
          <w:rtl/>
        </w:rPr>
        <w:t>( ب )</w:t>
      </w:r>
      <w:r w:rsidRPr="00D67732">
        <w:rPr>
          <w:rFonts w:ascii="Simplified Arabic" w:hAnsi="Simplified Arabic" w:cs="Simplified Arabic" w:hint="cs"/>
          <w:sz w:val="28"/>
          <w:szCs w:val="28"/>
          <w:rtl/>
        </w:rPr>
        <w:t xml:space="preserve"> </w:t>
      </w:r>
      <w:r w:rsidRPr="00D67732">
        <w:rPr>
          <w:rFonts w:ascii="Simplified Arabic" w:hAnsi="Simplified Arabic" w:cs="Simplified Arabic"/>
          <w:sz w:val="28"/>
          <w:szCs w:val="28"/>
          <w:rtl/>
        </w:rPr>
        <w:t xml:space="preserve">جعل الموقع اداة من خلالها يمكن الوصول الى قواعد البيانات السابقه . </w:t>
      </w:r>
    </w:p>
    <w:p w:rsidR="009D7271" w:rsidRPr="00D67732" w:rsidRDefault="009D7271" w:rsidP="00D67732">
      <w:pPr>
        <w:bidi/>
        <w:spacing w:before="120" w:after="120"/>
        <w:ind w:left="360"/>
        <w:rPr>
          <w:rFonts w:ascii="Simplified Arabic" w:hAnsi="Simplified Arabic" w:cs="Simplified Arabic"/>
          <w:sz w:val="28"/>
          <w:szCs w:val="28"/>
          <w:rtl/>
        </w:rPr>
      </w:pPr>
      <w:r w:rsidRPr="00D67732">
        <w:rPr>
          <w:rFonts w:ascii="Simplified Arabic" w:hAnsi="Simplified Arabic" w:cs="Simplified Arabic"/>
          <w:sz w:val="28"/>
          <w:szCs w:val="28"/>
          <w:rtl/>
        </w:rPr>
        <w:t>( ج ) ايجاد الايات سريه مناسبه وفعاله للحفاظ على المعلومات .</w:t>
      </w:r>
    </w:p>
    <w:p w:rsidR="009D7271" w:rsidRPr="005E7A4C" w:rsidRDefault="009D7271" w:rsidP="009D7271">
      <w:pPr>
        <w:pStyle w:val="Heading3"/>
        <w:bidi/>
        <w:rPr>
          <w:rtl/>
          <w:lang w:bidi="ar-EG"/>
        </w:rPr>
      </w:pPr>
      <w:bookmarkStart w:id="463" w:name="_Toc521293311"/>
      <w:r w:rsidRPr="005E7A4C">
        <w:rPr>
          <w:rFonts w:hint="cs"/>
          <w:rtl/>
          <w:lang w:bidi="ar-EG"/>
        </w:rPr>
        <w:t>المحور الثالث الشبكات المحلية :-</w:t>
      </w:r>
      <w:bookmarkEnd w:id="463"/>
    </w:p>
    <w:p w:rsidR="009D7271" w:rsidRPr="001C2F55" w:rsidRDefault="009D7271" w:rsidP="009D7271">
      <w:pPr>
        <w:bidi/>
        <w:rPr>
          <w:rFonts w:cs="AL-Mohanad"/>
          <w:b/>
          <w:bCs/>
          <w:sz w:val="32"/>
          <w:szCs w:val="32"/>
          <w:lang w:bidi="ar-QA"/>
        </w:rPr>
      </w:pPr>
      <w:r w:rsidRPr="001C2F55">
        <w:rPr>
          <w:rFonts w:cs="AL-Mohanad" w:hint="cs"/>
          <w:b/>
          <w:bCs/>
          <w:sz w:val="32"/>
          <w:szCs w:val="32"/>
          <w:rtl/>
          <w:lang w:bidi="ar-QA"/>
        </w:rPr>
        <w:t>( أ) تأهيل الشبكات المحلية الموجودة مسبقا وتفصليها</w:t>
      </w:r>
    </w:p>
    <w:p w:rsidR="009D7271" w:rsidRPr="00D67732" w:rsidRDefault="009D7271" w:rsidP="00D67732">
      <w:pPr>
        <w:pStyle w:val="ListParagraph"/>
        <w:numPr>
          <w:ilvl w:val="0"/>
          <w:numId w:val="628"/>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 xml:space="preserve">شبكة مجمع كليات الطب                      </w:t>
      </w:r>
    </w:p>
    <w:p w:rsidR="009D7271" w:rsidRPr="00D67732" w:rsidRDefault="009D7271" w:rsidP="00D67732">
      <w:pPr>
        <w:pStyle w:val="ListParagraph"/>
        <w:numPr>
          <w:ilvl w:val="0"/>
          <w:numId w:val="628"/>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 xml:space="preserve">شبكة كلية الهندسة الجزء الشرقي </w:t>
      </w:r>
    </w:p>
    <w:p w:rsidR="009D7271" w:rsidRPr="00D67732" w:rsidRDefault="009D7271" w:rsidP="00D67732">
      <w:pPr>
        <w:pStyle w:val="ListParagraph"/>
        <w:numPr>
          <w:ilvl w:val="0"/>
          <w:numId w:val="628"/>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شبكة كلية الدراسات العليا (مكتملة جزئيا)</w:t>
      </w:r>
    </w:p>
    <w:p w:rsidR="009D7271" w:rsidRPr="00D67732" w:rsidRDefault="009D7271" w:rsidP="00D67732">
      <w:pPr>
        <w:pStyle w:val="ListParagraph"/>
        <w:numPr>
          <w:ilvl w:val="0"/>
          <w:numId w:val="628"/>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شبكة قسم الهندسة الكهربائية (مركز الملاحة)</w:t>
      </w:r>
    </w:p>
    <w:p w:rsidR="009D7271" w:rsidRPr="00D67732" w:rsidRDefault="009D7271" w:rsidP="00D67732">
      <w:pPr>
        <w:bidi/>
        <w:rPr>
          <w:rFonts w:cs="AL-Mohanad"/>
          <w:b/>
          <w:bCs/>
          <w:sz w:val="32"/>
          <w:szCs w:val="32"/>
          <w:rtl/>
          <w:lang w:bidi="ar-QA"/>
        </w:rPr>
      </w:pPr>
      <w:r w:rsidRPr="00D67732">
        <w:rPr>
          <w:rFonts w:cs="AL-Mohanad" w:hint="cs"/>
          <w:b/>
          <w:bCs/>
          <w:sz w:val="32"/>
          <w:szCs w:val="32"/>
          <w:rtl/>
          <w:lang w:bidi="ar-QA"/>
        </w:rPr>
        <w:t>( ب ) إنشاء شبكات محلية في المناطق التي ليست بها شبكات :-</w:t>
      </w:r>
    </w:p>
    <w:p w:rsidR="009D7271" w:rsidRPr="00D67732" w:rsidRDefault="009D7271" w:rsidP="00D67732">
      <w:pPr>
        <w:pStyle w:val="ListParagraph"/>
        <w:numPr>
          <w:ilvl w:val="0"/>
          <w:numId w:val="629"/>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إدارة الجامعة</w:t>
      </w:r>
    </w:p>
    <w:p w:rsidR="009D7271" w:rsidRPr="00D67732" w:rsidRDefault="009D7271" w:rsidP="00D67732">
      <w:pPr>
        <w:pStyle w:val="ListParagraph"/>
        <w:numPr>
          <w:ilvl w:val="0"/>
          <w:numId w:val="629"/>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 xml:space="preserve">كلية التمريض   </w:t>
      </w:r>
    </w:p>
    <w:p w:rsidR="009D7271" w:rsidRPr="00D67732" w:rsidRDefault="009D7271" w:rsidP="00D67732">
      <w:pPr>
        <w:pStyle w:val="ListParagraph"/>
        <w:numPr>
          <w:ilvl w:val="0"/>
          <w:numId w:val="629"/>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الكلية الحربية</w:t>
      </w:r>
    </w:p>
    <w:p w:rsidR="009D7271" w:rsidRPr="00D67732" w:rsidRDefault="009D7271" w:rsidP="00D67732">
      <w:pPr>
        <w:pStyle w:val="ListParagraph"/>
        <w:numPr>
          <w:ilvl w:val="0"/>
          <w:numId w:val="629"/>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الكلية البحرية</w:t>
      </w:r>
    </w:p>
    <w:p w:rsidR="009D7271" w:rsidRPr="00D67732" w:rsidRDefault="009D7271" w:rsidP="00D67732">
      <w:pPr>
        <w:pStyle w:val="ListParagraph"/>
        <w:numPr>
          <w:ilvl w:val="0"/>
          <w:numId w:val="629"/>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 xml:space="preserve">كلية التقنية </w:t>
      </w:r>
    </w:p>
    <w:p w:rsidR="009D7271" w:rsidRPr="00D67732" w:rsidRDefault="009D7271" w:rsidP="00D67732">
      <w:pPr>
        <w:pStyle w:val="ListParagraph"/>
        <w:numPr>
          <w:ilvl w:val="0"/>
          <w:numId w:val="629"/>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كلية الهندسة الجزء الغربي</w:t>
      </w:r>
    </w:p>
    <w:p w:rsidR="009D7271" w:rsidRPr="00D67732" w:rsidRDefault="009D7271" w:rsidP="00D67732">
      <w:pPr>
        <w:pStyle w:val="ListParagraph"/>
        <w:numPr>
          <w:ilvl w:val="0"/>
          <w:numId w:val="629"/>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كلية الموارد البشرية ( خور عمر )</w:t>
      </w:r>
    </w:p>
    <w:p w:rsidR="009D7271" w:rsidRPr="00D67732" w:rsidRDefault="009D7271" w:rsidP="00D67732">
      <w:pPr>
        <w:pStyle w:val="ListParagraph"/>
        <w:numPr>
          <w:ilvl w:val="0"/>
          <w:numId w:val="629"/>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كلية علوم الطيران</w:t>
      </w:r>
    </w:p>
    <w:p w:rsidR="009D7271" w:rsidRPr="00D67732" w:rsidRDefault="009D7271" w:rsidP="00D67732">
      <w:pPr>
        <w:pStyle w:val="ListParagraph"/>
        <w:numPr>
          <w:ilvl w:val="0"/>
          <w:numId w:val="629"/>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lastRenderedPageBreak/>
        <w:t>هذه الشبكات مهمة جدا حيث أنها تشكل البنية التحتية لكل الأنظمة السابقة (قواعد البيانات،الانترنت،موقع الجامعة علي الشبكة العنكبوتية، سهولة الحصول علي المعلومة وسرعتها)</w:t>
      </w:r>
    </w:p>
    <w:p w:rsidR="009D7271" w:rsidRPr="00D67732" w:rsidRDefault="009D7271" w:rsidP="00D67732">
      <w:pPr>
        <w:bidi/>
        <w:rPr>
          <w:rFonts w:cs="AL-Mohanad"/>
          <w:b/>
          <w:bCs/>
          <w:sz w:val="32"/>
          <w:szCs w:val="32"/>
          <w:rtl/>
          <w:lang w:bidi="ar-QA"/>
        </w:rPr>
      </w:pPr>
      <w:r w:rsidRPr="00D67732">
        <w:rPr>
          <w:rFonts w:cs="AL-Mohanad" w:hint="cs"/>
          <w:b/>
          <w:bCs/>
          <w:sz w:val="32"/>
          <w:szCs w:val="32"/>
          <w:rtl/>
          <w:lang w:bidi="ar-QA"/>
        </w:rPr>
        <w:t>( ج ) ربط الشبكات المحلية مع بعضها البعض باستخدام طرق الربط المتوفرة</w:t>
      </w:r>
    </w:p>
    <w:p w:rsidR="009D7271" w:rsidRPr="00D67732" w:rsidRDefault="009D7271" w:rsidP="00D67732">
      <w:pPr>
        <w:bidi/>
        <w:rPr>
          <w:rFonts w:cs="AL-Mohanad"/>
          <w:b/>
          <w:bCs/>
          <w:sz w:val="32"/>
          <w:szCs w:val="32"/>
          <w:rtl/>
          <w:lang w:bidi="ar-QA"/>
        </w:rPr>
      </w:pPr>
      <w:r w:rsidRPr="00D67732">
        <w:rPr>
          <w:rFonts w:cs="AL-Mohanad" w:hint="cs"/>
          <w:b/>
          <w:bCs/>
          <w:sz w:val="32"/>
          <w:szCs w:val="32"/>
          <w:rtl/>
          <w:lang w:bidi="ar-QA"/>
        </w:rPr>
        <w:t>( و )  توفير خدمة الانترنت من خلال هذه الشبكات بصورة مركزية</w:t>
      </w:r>
    </w:p>
    <w:p w:rsidR="009D7271" w:rsidRPr="00D67732" w:rsidRDefault="009D7271" w:rsidP="00D67732">
      <w:pPr>
        <w:bidi/>
        <w:rPr>
          <w:rFonts w:cs="AL-Mohanad"/>
          <w:b/>
          <w:bCs/>
          <w:sz w:val="32"/>
          <w:szCs w:val="32"/>
          <w:lang w:bidi="ar-QA"/>
        </w:rPr>
      </w:pPr>
      <w:r w:rsidRPr="00D67732">
        <w:rPr>
          <w:rFonts w:cs="AL-Mohanad" w:hint="cs"/>
          <w:b/>
          <w:bCs/>
          <w:sz w:val="32"/>
          <w:szCs w:val="32"/>
          <w:rtl/>
          <w:lang w:bidi="ar-QA"/>
        </w:rPr>
        <w:t>( ه ) إنشاء مركز معلومات مركزي في موقع مناسب يمكن من خلالها إدارة هذه الشبكات وتوفير خدمة الانترنت لها . وحفظ المعلومات الكترونيا.</w:t>
      </w:r>
    </w:p>
    <w:p w:rsidR="009D7271" w:rsidRPr="00D67732" w:rsidRDefault="009D7271" w:rsidP="00D67732">
      <w:pPr>
        <w:pStyle w:val="ListParagraph"/>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استخدام الشبكات التي تم تركيبها لمعامل اللغة الانجليزية كنواة لشبكات الكليات.</w:t>
      </w:r>
    </w:p>
    <w:p w:rsidR="009D7271" w:rsidRPr="005E7A4C" w:rsidRDefault="009D7271" w:rsidP="009D7271">
      <w:pPr>
        <w:pStyle w:val="Heading3"/>
        <w:bidi/>
        <w:rPr>
          <w:rtl/>
          <w:lang w:bidi="ar-EG"/>
        </w:rPr>
      </w:pPr>
      <w:bookmarkStart w:id="464" w:name="_Toc521293312"/>
      <w:r w:rsidRPr="005E7A4C">
        <w:rPr>
          <w:rFonts w:hint="cs"/>
          <w:rtl/>
          <w:lang w:bidi="ar-EG"/>
        </w:rPr>
        <w:t>المحورالرابع : الحصر :</w:t>
      </w:r>
      <w:bookmarkEnd w:id="464"/>
    </w:p>
    <w:p w:rsidR="009D7271" w:rsidRPr="00D67732" w:rsidRDefault="009D7271" w:rsidP="00D67732">
      <w:pPr>
        <w:pStyle w:val="ListParagraph"/>
        <w:numPr>
          <w:ilvl w:val="0"/>
          <w:numId w:val="630"/>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حصر المعلومات المهمة الموجودة في الجامعة والعمل علي أرشفتها الكترونيا .</w:t>
      </w:r>
    </w:p>
    <w:p w:rsidR="009D7271" w:rsidRPr="00D67732" w:rsidRDefault="009D7271" w:rsidP="00D67732">
      <w:pPr>
        <w:pStyle w:val="ListParagraph"/>
        <w:numPr>
          <w:ilvl w:val="0"/>
          <w:numId w:val="630"/>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عمل سجل دائم بكل العاملين الحاليين والسابقين بالجامعة .</w:t>
      </w:r>
    </w:p>
    <w:p w:rsidR="009D7271" w:rsidRPr="00D67732" w:rsidRDefault="009D7271" w:rsidP="00D67732">
      <w:pPr>
        <w:pStyle w:val="ListParagraph"/>
        <w:numPr>
          <w:ilvl w:val="0"/>
          <w:numId w:val="630"/>
        </w:numPr>
        <w:spacing w:before="120" w:after="120"/>
        <w:rPr>
          <w:rFonts w:ascii="Simplified Arabic" w:hAnsi="Simplified Arabic" w:cs="Simplified Arabic"/>
          <w:sz w:val="28"/>
          <w:szCs w:val="28"/>
        </w:rPr>
      </w:pPr>
      <w:r w:rsidRPr="00D67732">
        <w:rPr>
          <w:rFonts w:ascii="Simplified Arabic" w:hAnsi="Simplified Arabic" w:cs="Simplified Arabic" w:hint="cs"/>
          <w:sz w:val="28"/>
          <w:szCs w:val="28"/>
          <w:rtl/>
        </w:rPr>
        <w:t>إيجاد طرق عملية ومناسبة للأرشفة الالكترونية.</w:t>
      </w:r>
    </w:p>
    <w:p w:rsidR="009D7271" w:rsidRPr="005E7A4C" w:rsidRDefault="009D7271" w:rsidP="009D7271">
      <w:pPr>
        <w:pStyle w:val="Heading3"/>
        <w:bidi/>
        <w:rPr>
          <w:rtl/>
          <w:lang w:bidi="ar-EG"/>
        </w:rPr>
      </w:pPr>
      <w:bookmarkStart w:id="465" w:name="_Toc521293313"/>
      <w:r w:rsidRPr="005E7A4C">
        <w:rPr>
          <w:rFonts w:hint="cs"/>
          <w:rtl/>
          <w:lang w:bidi="ar-EG"/>
        </w:rPr>
        <w:t>المحور الخامس: المتابعة :-</w:t>
      </w:r>
      <w:bookmarkEnd w:id="465"/>
    </w:p>
    <w:p w:rsidR="009D7271" w:rsidRPr="00D67732" w:rsidRDefault="009D7271" w:rsidP="00D67732">
      <w:pPr>
        <w:pStyle w:val="ListParagraph"/>
        <w:numPr>
          <w:ilvl w:val="0"/>
          <w:numId w:val="631"/>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 xml:space="preserve">حصر أجهزة الكمبيوتر وملحقاتها الموجودة في الجامعة </w:t>
      </w:r>
    </w:p>
    <w:p w:rsidR="009D7271" w:rsidRPr="00D67732" w:rsidRDefault="009D7271" w:rsidP="00D67732">
      <w:pPr>
        <w:pStyle w:val="ListParagraph"/>
        <w:numPr>
          <w:ilvl w:val="0"/>
          <w:numId w:val="631"/>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الصيانة الدورية للأجهزة والمعدات بالجامعة( طابعات، كمبيوتر، ماكينات تصوير)</w:t>
      </w:r>
    </w:p>
    <w:p w:rsidR="009D7271" w:rsidRPr="00D67732" w:rsidRDefault="009D7271" w:rsidP="00D67732">
      <w:pPr>
        <w:pStyle w:val="ListParagraph"/>
        <w:numPr>
          <w:ilvl w:val="0"/>
          <w:numId w:val="631"/>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توفير الاحتياجات الخاصة بتقنية المعلومات لإدارات وكليات الجامعة والإشراف عليها</w:t>
      </w:r>
    </w:p>
    <w:p w:rsidR="009D7271" w:rsidRPr="00D67732" w:rsidRDefault="009D7271" w:rsidP="00D67732">
      <w:pPr>
        <w:pStyle w:val="ListParagraph"/>
        <w:numPr>
          <w:ilvl w:val="0"/>
          <w:numId w:val="631"/>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 xml:space="preserve">احتياجات أولية ( اسبيرات )   </w:t>
      </w:r>
    </w:p>
    <w:p w:rsidR="009D7271" w:rsidRPr="00D67732" w:rsidRDefault="009D7271" w:rsidP="00D67732">
      <w:pPr>
        <w:pStyle w:val="ListParagraph"/>
        <w:numPr>
          <w:ilvl w:val="0"/>
          <w:numId w:val="631"/>
        </w:numPr>
        <w:spacing w:before="120" w:after="120"/>
        <w:rPr>
          <w:rFonts w:ascii="Simplified Arabic" w:hAnsi="Simplified Arabic" w:cs="Simplified Arabic"/>
          <w:sz w:val="28"/>
          <w:szCs w:val="28"/>
          <w:rtl/>
        </w:rPr>
      </w:pPr>
      <w:r w:rsidRPr="00D67732">
        <w:rPr>
          <w:rFonts w:ascii="Simplified Arabic" w:hAnsi="Simplified Arabic" w:cs="Simplified Arabic" w:hint="cs"/>
          <w:sz w:val="28"/>
          <w:szCs w:val="28"/>
          <w:rtl/>
        </w:rPr>
        <w:t>الاحتياجات الدورية ( أحبار وغيرها ).</w:t>
      </w:r>
    </w:p>
    <w:p w:rsidR="009D7271" w:rsidRPr="005E7A4C" w:rsidRDefault="009D7271" w:rsidP="009D7271">
      <w:pPr>
        <w:pStyle w:val="Heading3"/>
        <w:bidi/>
        <w:rPr>
          <w:rtl/>
          <w:lang w:bidi="ar-EG"/>
        </w:rPr>
      </w:pPr>
      <w:bookmarkStart w:id="466" w:name="_Toc521293314"/>
      <w:r w:rsidRPr="005E7A4C">
        <w:rPr>
          <w:rFonts w:hint="cs"/>
          <w:rtl/>
          <w:lang w:bidi="ar-EG"/>
        </w:rPr>
        <w:t>المحور السادس: التدريب :</w:t>
      </w:r>
      <w:bookmarkEnd w:id="466"/>
    </w:p>
    <w:p w:rsidR="009D7271" w:rsidRPr="00D67732" w:rsidRDefault="009D7271" w:rsidP="00D67732">
      <w:pPr>
        <w:bidi/>
        <w:spacing w:before="120" w:after="120"/>
        <w:ind w:firstLine="720"/>
        <w:rPr>
          <w:rFonts w:ascii="Simplified Arabic" w:hAnsi="Simplified Arabic" w:cs="Simplified Arabic"/>
          <w:sz w:val="28"/>
          <w:szCs w:val="28"/>
          <w:rtl/>
        </w:rPr>
      </w:pPr>
      <w:r w:rsidRPr="00D67732">
        <w:rPr>
          <w:rFonts w:ascii="Simplified Arabic" w:hAnsi="Simplified Arabic" w:cs="Simplified Arabic" w:hint="cs"/>
          <w:sz w:val="28"/>
          <w:szCs w:val="28"/>
          <w:rtl/>
        </w:rPr>
        <w:t>تدريب العاملين في الجامعة علي استخدام أنظمة المعلومات كل حسب البرنامج المعني به .</w:t>
      </w:r>
    </w:p>
    <w:p w:rsidR="009D7271" w:rsidRPr="00976750" w:rsidRDefault="009D7271" w:rsidP="009D7271">
      <w:pPr>
        <w:bidi/>
        <w:rPr>
          <w:rtl/>
          <w:lang w:bidi="ar-EG"/>
        </w:rPr>
        <w:sectPr w:rsidR="009D7271" w:rsidRPr="00976750">
          <w:pgSz w:w="12240" w:h="15840"/>
          <w:pgMar w:top="1440" w:right="1440" w:bottom="1440" w:left="1440" w:header="720" w:footer="720" w:gutter="0"/>
          <w:cols w:space="720"/>
          <w:docGrid w:linePitch="360"/>
        </w:sectPr>
      </w:pPr>
    </w:p>
    <w:p w:rsidR="009D7271" w:rsidRPr="00976750" w:rsidRDefault="009D7271" w:rsidP="009D7271">
      <w:pPr>
        <w:pStyle w:val="Heading2"/>
        <w:bidi/>
        <w:jc w:val="center"/>
        <w:rPr>
          <w:b w:val="0"/>
          <w:bCs/>
          <w:szCs w:val="44"/>
          <w:rtl/>
        </w:rPr>
      </w:pPr>
      <w:bookmarkStart w:id="467" w:name="_Toc521293315"/>
      <w:r w:rsidRPr="00976750">
        <w:rPr>
          <w:rFonts w:hint="cs"/>
          <w:b w:val="0"/>
          <w:bCs/>
          <w:szCs w:val="44"/>
          <w:rtl/>
        </w:rPr>
        <w:lastRenderedPageBreak/>
        <w:t>وحدة الاحصاء</w:t>
      </w:r>
      <w:bookmarkEnd w:id="467"/>
    </w:p>
    <w:p w:rsidR="009D7271" w:rsidRDefault="009D7271" w:rsidP="009D7271">
      <w:pPr>
        <w:pStyle w:val="Heading2"/>
        <w:bidi/>
        <w:rPr>
          <w:szCs w:val="44"/>
          <w:rtl/>
        </w:rPr>
        <w:sectPr w:rsidR="009D7271">
          <w:pgSz w:w="12240" w:h="15840"/>
          <w:pgMar w:top="1440" w:right="1440" w:bottom="1440" w:left="1440" w:header="720" w:footer="720" w:gutter="0"/>
          <w:cols w:space="720"/>
          <w:docGrid w:linePitch="360"/>
        </w:sectPr>
      </w:pPr>
    </w:p>
    <w:p w:rsidR="009D7271" w:rsidRDefault="009D7271" w:rsidP="009D7271">
      <w:pPr>
        <w:pStyle w:val="Heading2"/>
        <w:bidi/>
        <w:jc w:val="center"/>
        <w:rPr>
          <w:b w:val="0"/>
          <w:bCs/>
          <w:szCs w:val="44"/>
        </w:rPr>
      </w:pPr>
      <w:bookmarkStart w:id="468" w:name="_Toc521293316"/>
      <w:r w:rsidRPr="00976750">
        <w:rPr>
          <w:rFonts w:hint="cs"/>
          <w:b w:val="0"/>
          <w:bCs/>
          <w:szCs w:val="44"/>
          <w:rtl/>
        </w:rPr>
        <w:lastRenderedPageBreak/>
        <w:t>وحدة الاعلام والمراسم</w:t>
      </w:r>
      <w:bookmarkEnd w:id="468"/>
    </w:p>
    <w:p w:rsidR="009B2804" w:rsidRPr="008D6B9A" w:rsidRDefault="009B2804" w:rsidP="009D7271">
      <w:pPr>
        <w:bidi/>
        <w:ind w:left="720"/>
        <w:jc w:val="both"/>
        <w:rPr>
          <w:rFonts w:ascii="Simplified Arabic" w:hAnsi="Simplified Arabic" w:cs="Simplified Arabic"/>
          <w:sz w:val="28"/>
          <w:szCs w:val="28"/>
        </w:rPr>
      </w:pPr>
      <w:r w:rsidRPr="008D6B9A">
        <w:rPr>
          <w:rFonts w:ascii="Simplified Arabic" w:hAnsi="Simplified Arabic" w:cs="Simplified Arabic" w:hint="cs"/>
          <w:sz w:val="28"/>
          <w:szCs w:val="28"/>
          <w:rtl/>
        </w:rPr>
        <w:t xml:space="preserve">  </w:t>
      </w:r>
    </w:p>
    <w:p w:rsidR="003F6C70" w:rsidRDefault="003F6C70" w:rsidP="003F6C70">
      <w:pPr>
        <w:pStyle w:val="Heading1"/>
        <w:bidi/>
        <w:jc w:val="center"/>
        <w:rPr>
          <w:rtl/>
        </w:rPr>
        <w:sectPr w:rsidR="003F6C70">
          <w:pgSz w:w="12240" w:h="15840"/>
          <w:pgMar w:top="1440" w:right="1440" w:bottom="1440" w:left="1440" w:header="720" w:footer="720" w:gutter="0"/>
          <w:cols w:space="720"/>
          <w:docGrid w:linePitch="360"/>
        </w:sectPr>
      </w:pPr>
    </w:p>
    <w:p w:rsidR="00662EA4" w:rsidRPr="00662EA4" w:rsidRDefault="00662EA4" w:rsidP="00662EA4">
      <w:pPr>
        <w:bidi/>
        <w:rPr>
          <w:rStyle w:val="temp1"/>
          <w:rFonts w:cs="AL-Mohanad"/>
          <w:sz w:val="28"/>
          <w:szCs w:val="28"/>
          <w:rtl/>
        </w:rPr>
      </w:pPr>
    </w:p>
    <w:p w:rsidR="00662EA4" w:rsidRPr="00662EA4" w:rsidRDefault="00662EA4" w:rsidP="00662EA4">
      <w:pPr>
        <w:bidi/>
        <w:rPr>
          <w:rStyle w:val="temp1"/>
          <w:rFonts w:cs="AL-Mohanad"/>
          <w:sz w:val="28"/>
          <w:szCs w:val="28"/>
          <w:rtl/>
        </w:rPr>
      </w:pPr>
    </w:p>
    <w:p w:rsidR="00662EA4" w:rsidRPr="00B56DA8" w:rsidRDefault="00662EA4" w:rsidP="00662EA4">
      <w:pPr>
        <w:tabs>
          <w:tab w:val="left" w:pos="4093"/>
        </w:tabs>
        <w:bidi/>
        <w:rPr>
          <w:rFonts w:cs="AL-Mohanad"/>
          <w:sz w:val="28"/>
          <w:szCs w:val="28"/>
          <w:rtl/>
        </w:rPr>
      </w:pPr>
    </w:p>
    <w:p w:rsidR="003F6C70" w:rsidRDefault="000F5A7A" w:rsidP="003F6C70">
      <w:pPr>
        <w:spacing w:after="160" w:line="259" w:lineRule="auto"/>
        <w:rPr>
          <w:rtl/>
        </w:rPr>
        <w:sectPr w:rsidR="003F6C70">
          <w:pgSz w:w="12240" w:h="15840"/>
          <w:pgMar w:top="1440" w:right="1440" w:bottom="1440" w:left="1440" w:header="720" w:footer="720" w:gutter="0"/>
          <w:cols w:space="720"/>
          <w:docGrid w:linePitch="360"/>
        </w:sectPr>
      </w:pPr>
      <w:r w:rsidRPr="00B56DA8">
        <w:rPr>
          <w:rtl/>
        </w:rPr>
        <w:br w:type="page"/>
      </w:r>
    </w:p>
    <w:p w:rsidR="003F6C70" w:rsidRPr="00450575" w:rsidRDefault="003F6C70" w:rsidP="003F6C70">
      <w:pPr>
        <w:pStyle w:val="Heading1"/>
        <w:bidi/>
        <w:jc w:val="center"/>
        <w:rPr>
          <w:rtl/>
        </w:rPr>
      </w:pPr>
      <w:bookmarkStart w:id="469" w:name="_Toc521293317"/>
      <w:r w:rsidRPr="00450575">
        <w:rPr>
          <w:rtl/>
        </w:rPr>
        <w:lastRenderedPageBreak/>
        <w:t>قانون جامعة كرري لسنة 2008</w:t>
      </w:r>
      <w:bookmarkEnd w:id="469"/>
    </w:p>
    <w:p w:rsidR="003F6C70" w:rsidRPr="008033B5" w:rsidRDefault="003F6C70" w:rsidP="003F6C70">
      <w:pPr>
        <w:pStyle w:val="NormalWeb"/>
        <w:bidi/>
        <w:spacing w:before="0" w:beforeAutospacing="0" w:after="0" w:afterAutospacing="0"/>
        <w:ind w:left="720"/>
        <w:rPr>
          <w:rFonts w:cs="AL-Mohanad"/>
          <w:sz w:val="28"/>
          <w:szCs w:val="28"/>
        </w:rPr>
      </w:pPr>
      <w:r>
        <w:rPr>
          <w:rtl/>
        </w:rPr>
        <w:br/>
      </w:r>
      <w:bookmarkStart w:id="470" w:name="_Toc521293318"/>
      <w:r w:rsidRPr="000F69AB">
        <w:rPr>
          <w:rStyle w:val="Heading2Char"/>
          <w:b w:val="0"/>
          <w:szCs w:val="44"/>
          <w:rtl/>
        </w:rPr>
        <w:t>ترتيب المواد</w:t>
      </w:r>
      <w:r w:rsidRPr="000F69AB">
        <w:rPr>
          <w:rStyle w:val="Heading2Char"/>
          <w:szCs w:val="44"/>
          <w:rtl/>
        </w:rPr>
        <w:br/>
        <w:t>الفصل الأول</w:t>
      </w:r>
      <w:bookmarkEnd w:id="470"/>
      <w:r w:rsidRPr="00450575">
        <w:rPr>
          <w:rStyle w:val="temp1"/>
          <w:rFonts w:cs="AL-Mohanad"/>
          <w:sz w:val="28"/>
          <w:szCs w:val="28"/>
          <w:rtl/>
        </w:rPr>
        <w:br/>
      </w:r>
      <w:r w:rsidRPr="008033B5">
        <w:rPr>
          <w:rStyle w:val="temp1"/>
          <w:rFonts w:cs="AL-Mohanad"/>
          <w:b/>
          <w:bCs/>
          <w:sz w:val="28"/>
          <w:szCs w:val="28"/>
          <w:rtl/>
        </w:rPr>
        <w:t>أحكام تمهيدية</w:t>
      </w:r>
      <w:r w:rsidRPr="008033B5">
        <w:rPr>
          <w:rStyle w:val="temp1"/>
          <w:rFonts w:cs="AL-Mohanad"/>
          <w:b/>
          <w:bCs/>
          <w:sz w:val="28"/>
          <w:szCs w:val="28"/>
          <w:rtl/>
        </w:rPr>
        <w:br/>
        <w:t>المادة :</w:t>
      </w:r>
      <w:r w:rsidRPr="00450575">
        <w:rPr>
          <w:rStyle w:val="temp1"/>
          <w:rFonts w:cs="AL-Mohanad"/>
          <w:sz w:val="28"/>
          <w:szCs w:val="28"/>
          <w:rtl/>
        </w:rPr>
        <w:br/>
      </w:r>
      <w:r w:rsidRPr="00040AD8">
        <w:rPr>
          <w:rFonts w:ascii="Simplified Arabic" w:hAnsi="Simplified Arabic" w:cs="Simplified Arabic"/>
          <w:sz w:val="28"/>
          <w:szCs w:val="28"/>
          <w:rtl/>
        </w:rPr>
        <w:t>1ـ اسم القانون .</w:t>
      </w:r>
      <w:r w:rsidRPr="00040AD8">
        <w:rPr>
          <w:rFonts w:ascii="Simplified Arabic" w:hAnsi="Simplified Arabic" w:cs="Simplified Arabic"/>
          <w:sz w:val="28"/>
          <w:szCs w:val="28"/>
          <w:rtl/>
        </w:rPr>
        <w:br/>
        <w:t>2ـ إلغاء واستثناء .</w:t>
      </w:r>
      <w:r w:rsidRPr="00040AD8">
        <w:rPr>
          <w:rFonts w:ascii="Simplified Arabic" w:hAnsi="Simplified Arabic" w:cs="Simplified Arabic"/>
          <w:sz w:val="28"/>
          <w:szCs w:val="28"/>
          <w:rtl/>
        </w:rPr>
        <w:br/>
        <w:t>3ـ تفسير .</w:t>
      </w:r>
      <w:r w:rsidRPr="00450575">
        <w:rPr>
          <w:rStyle w:val="temp1"/>
          <w:rFonts w:cs="AL-Mohanad"/>
          <w:sz w:val="28"/>
          <w:szCs w:val="28"/>
          <w:rtl/>
        </w:rPr>
        <w:br/>
      </w:r>
      <w:r w:rsidRPr="000F69AB">
        <w:rPr>
          <w:rStyle w:val="Heading2Char"/>
          <w:b w:val="0"/>
          <w:szCs w:val="44"/>
          <w:rtl/>
        </w:rPr>
        <w:t>الفصل الثاني</w:t>
      </w:r>
      <w:r>
        <w:rPr>
          <w:rStyle w:val="temp1"/>
          <w:rFonts w:cs="AL-Mohanad"/>
          <w:sz w:val="28"/>
          <w:szCs w:val="28"/>
          <w:rtl/>
        </w:rPr>
        <w:br/>
        <w:t>الجامعة</w:t>
      </w:r>
    </w:p>
    <w:p w:rsidR="003F6C70" w:rsidRPr="008033B5" w:rsidRDefault="003F6C70" w:rsidP="003F6C70">
      <w:pPr>
        <w:pStyle w:val="NormalWeb"/>
        <w:numPr>
          <w:ilvl w:val="0"/>
          <w:numId w:val="580"/>
        </w:numPr>
        <w:bidi/>
        <w:spacing w:before="0" w:beforeAutospacing="0" w:after="0" w:afterAutospacing="0"/>
        <w:ind w:left="360" w:firstLine="0"/>
        <w:rPr>
          <w:rFonts w:cs="AL-Mohanad"/>
          <w:sz w:val="32"/>
          <w:szCs w:val="32"/>
        </w:rPr>
      </w:pPr>
      <w:r w:rsidRPr="008033B5">
        <w:rPr>
          <w:rFonts w:ascii="Simplified Arabic" w:hAnsi="Simplified Arabic" w:cs="Simplified Arabic"/>
          <w:sz w:val="28"/>
          <w:szCs w:val="28"/>
          <w:rtl/>
        </w:rPr>
        <w:t>إنشاء الجامعة ومقرها والإشراف عليها .</w:t>
      </w:r>
    </w:p>
    <w:p w:rsidR="003F6C70" w:rsidRPr="008033B5" w:rsidRDefault="003F6C70" w:rsidP="003F6C70">
      <w:pPr>
        <w:pStyle w:val="NormalWeb"/>
        <w:numPr>
          <w:ilvl w:val="0"/>
          <w:numId w:val="580"/>
        </w:numPr>
        <w:bidi/>
        <w:rPr>
          <w:rFonts w:cs="AL-Mohanad"/>
          <w:sz w:val="32"/>
          <w:szCs w:val="32"/>
        </w:rPr>
      </w:pPr>
      <w:r w:rsidRPr="008033B5">
        <w:rPr>
          <w:rFonts w:ascii="Simplified Arabic" w:hAnsi="Simplified Arabic" w:cs="Simplified Arabic"/>
          <w:sz w:val="28"/>
          <w:szCs w:val="28"/>
          <w:rtl/>
        </w:rPr>
        <w:t>شعار الجامعة .</w:t>
      </w:r>
    </w:p>
    <w:p w:rsidR="003F6C70" w:rsidRPr="008033B5" w:rsidRDefault="003F6C70" w:rsidP="003F6C70">
      <w:pPr>
        <w:pStyle w:val="NormalWeb"/>
        <w:numPr>
          <w:ilvl w:val="0"/>
          <w:numId w:val="580"/>
        </w:numPr>
        <w:bidi/>
        <w:rPr>
          <w:rFonts w:cs="AL-Mohanad"/>
          <w:sz w:val="32"/>
          <w:szCs w:val="32"/>
        </w:rPr>
      </w:pPr>
      <w:r w:rsidRPr="008033B5">
        <w:rPr>
          <w:rFonts w:ascii="Simplified Arabic" w:hAnsi="Simplified Arabic" w:cs="Simplified Arabic"/>
          <w:sz w:val="28"/>
          <w:szCs w:val="28"/>
          <w:rtl/>
        </w:rPr>
        <w:t>أغراض الجامعة .</w:t>
      </w:r>
    </w:p>
    <w:p w:rsidR="003F6C70" w:rsidRPr="00040AD8" w:rsidRDefault="003F6C70" w:rsidP="003F6C70">
      <w:pPr>
        <w:pStyle w:val="NormalWeb"/>
        <w:numPr>
          <w:ilvl w:val="0"/>
          <w:numId w:val="580"/>
        </w:numPr>
        <w:bidi/>
        <w:rPr>
          <w:rFonts w:ascii="Simplified Arabic" w:hAnsi="Simplified Arabic" w:cs="Simplified Arabic"/>
          <w:sz w:val="28"/>
          <w:szCs w:val="28"/>
        </w:rPr>
      </w:pPr>
      <w:r w:rsidRPr="008033B5">
        <w:rPr>
          <w:rFonts w:ascii="Simplified Arabic" w:hAnsi="Simplified Arabic" w:cs="Simplified Arabic"/>
          <w:sz w:val="28"/>
          <w:szCs w:val="28"/>
          <w:rtl/>
        </w:rPr>
        <w:t>راعى الجامعة .</w:t>
      </w:r>
      <w:r w:rsidRPr="00450575">
        <w:rPr>
          <w:rStyle w:val="temp1"/>
          <w:rFonts w:cs="AL-Mohanad"/>
          <w:sz w:val="28"/>
          <w:szCs w:val="28"/>
          <w:rtl/>
        </w:rPr>
        <w:br/>
      </w:r>
      <w:r w:rsidRPr="000F69AB">
        <w:rPr>
          <w:rStyle w:val="Heading2Char"/>
          <w:szCs w:val="44"/>
          <w:rtl/>
        </w:rPr>
        <w:t>الفصل الثالث</w:t>
      </w:r>
      <w:r w:rsidRPr="00450575">
        <w:rPr>
          <w:rFonts w:asciiTheme="majorHAnsi" w:eastAsiaTheme="majorEastAsia" w:hAnsiTheme="majorHAnsi" w:cstheme="majorBidi"/>
          <w:sz w:val="44"/>
          <w:szCs w:val="44"/>
          <w:u w:val="single"/>
          <w:rtl/>
        </w:rPr>
        <w:br/>
      </w:r>
      <w:r w:rsidRPr="00040AD8">
        <w:rPr>
          <w:rFonts w:ascii="Simplified Arabic" w:hAnsi="Simplified Arabic" w:cs="Simplified Arabic"/>
          <w:sz w:val="28"/>
          <w:szCs w:val="28"/>
          <w:rtl/>
        </w:rPr>
        <w:t>أجهزة الجامعة</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إنشاء المجلس وتشكيله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اختصاصات المجلس وسلطاته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تفويض السلطات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مسئولية المجلس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رئيس المجلس واختصاصاته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إنشاء اللجنة وتشكيلها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إختصاصات اللجنة وسلطاتها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المدير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lastRenderedPageBreak/>
        <w:t>إختصاصات المدير وسلطاته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نائب المدير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أمين الشئون العلمية</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أمين شئون المكتبات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عمداء الكليات والمدارس ومديرو المعاهد والمراكز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رؤساء الأقسام والوحدات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الوكيل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عميد شئون الطلاب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إنشاء مجلس الأساتذة وتشكيله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اختصاصات مجلس الأساتذة وسلطاته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مجالس الكليات والمدارس والمعاهد والمراكز واختصاصاتها .</w:t>
      </w:r>
    </w:p>
    <w:p w:rsidR="003F6C70" w:rsidRPr="00040AD8" w:rsidRDefault="003F6C70" w:rsidP="003F6C70">
      <w:pPr>
        <w:pStyle w:val="NormalWeb"/>
        <w:numPr>
          <w:ilvl w:val="0"/>
          <w:numId w:val="581"/>
        </w:numPr>
        <w:bidi/>
        <w:rPr>
          <w:rFonts w:ascii="Simplified Arabic" w:hAnsi="Simplified Arabic" w:cs="Simplified Arabic"/>
          <w:sz w:val="28"/>
          <w:szCs w:val="28"/>
        </w:rPr>
      </w:pPr>
      <w:r w:rsidRPr="00040AD8">
        <w:rPr>
          <w:rFonts w:ascii="Simplified Arabic" w:hAnsi="Simplified Arabic" w:cs="Simplified Arabic"/>
          <w:sz w:val="28"/>
          <w:szCs w:val="28"/>
          <w:rtl/>
        </w:rPr>
        <w:t>مجالس الأقسام والوحدات .</w:t>
      </w:r>
    </w:p>
    <w:p w:rsidR="003F6C70" w:rsidRPr="00040AD8" w:rsidRDefault="003F6C70" w:rsidP="003F6C70">
      <w:pPr>
        <w:pStyle w:val="NormalWeb"/>
        <w:numPr>
          <w:ilvl w:val="0"/>
          <w:numId w:val="581"/>
        </w:numPr>
        <w:bidi/>
        <w:spacing w:before="0" w:beforeAutospacing="0" w:after="0" w:afterAutospacing="0"/>
        <w:rPr>
          <w:rFonts w:cs="AL-Mohanad"/>
          <w:sz w:val="32"/>
          <w:szCs w:val="32"/>
        </w:rPr>
      </w:pPr>
      <w:r w:rsidRPr="00040AD8">
        <w:rPr>
          <w:rFonts w:ascii="Simplified Arabic" w:hAnsi="Simplified Arabic" w:cs="Simplified Arabic"/>
          <w:sz w:val="28"/>
          <w:szCs w:val="28"/>
          <w:rtl/>
        </w:rPr>
        <w:t>دار النشر .</w:t>
      </w:r>
      <w:r w:rsidRPr="00040AD8">
        <w:rPr>
          <w:rFonts w:ascii="Simplified Arabic" w:hAnsi="Simplified Arabic" w:cs="Simplified Arabic"/>
          <w:sz w:val="28"/>
          <w:szCs w:val="28"/>
          <w:rtl/>
        </w:rPr>
        <w:br/>
      </w:r>
      <w:r w:rsidRPr="00040AD8">
        <w:rPr>
          <w:rStyle w:val="temp1"/>
          <w:rFonts w:cs="AL-Mohanad"/>
          <w:b/>
          <w:bCs/>
          <w:sz w:val="28"/>
          <w:szCs w:val="28"/>
          <w:rtl/>
        </w:rPr>
        <w:t>الفصل الرابع</w:t>
      </w:r>
      <w:r w:rsidRPr="00040AD8">
        <w:rPr>
          <w:rStyle w:val="temp1"/>
          <w:rFonts w:cs="AL-Mohanad"/>
          <w:sz w:val="28"/>
          <w:szCs w:val="28"/>
          <w:rtl/>
        </w:rPr>
        <w:br/>
      </w:r>
      <w:r w:rsidRPr="00040AD8">
        <w:rPr>
          <w:rFonts w:ascii="Simplified Arabic" w:hAnsi="Simplified Arabic" w:cs="Simplified Arabic"/>
          <w:sz w:val="28"/>
          <w:szCs w:val="28"/>
          <w:rtl/>
        </w:rPr>
        <w:t>الإحكام المالية والمراجعة</w:t>
      </w:r>
      <w:r w:rsidRPr="00040AD8">
        <w:rPr>
          <w:rFonts w:ascii="Simplified Arabic" w:hAnsi="Simplified Arabic" w:cs="Simplified Arabic"/>
          <w:sz w:val="28"/>
          <w:szCs w:val="28"/>
          <w:rtl/>
        </w:rPr>
        <w:br/>
        <w:t>29ـ موارد الجامعة المالية .</w:t>
      </w:r>
      <w:r w:rsidRPr="00040AD8">
        <w:rPr>
          <w:rFonts w:ascii="Simplified Arabic" w:hAnsi="Simplified Arabic" w:cs="Simplified Arabic"/>
          <w:sz w:val="28"/>
          <w:szCs w:val="28"/>
          <w:rtl/>
        </w:rPr>
        <w:br/>
      </w:r>
      <w:r w:rsidRPr="00040AD8">
        <w:rPr>
          <w:rStyle w:val="temp1"/>
          <w:rFonts w:cs="AL-Mohanad"/>
          <w:b/>
          <w:bCs/>
          <w:sz w:val="28"/>
          <w:szCs w:val="28"/>
          <w:rtl/>
        </w:rPr>
        <w:t>الفصل الخامس</w:t>
      </w:r>
      <w:r w:rsidRPr="00040AD8">
        <w:rPr>
          <w:rStyle w:val="temp1"/>
          <w:rFonts w:cs="AL-Mohanad"/>
          <w:sz w:val="28"/>
          <w:szCs w:val="28"/>
          <w:rtl/>
        </w:rPr>
        <w:br/>
      </w:r>
      <w:r w:rsidRPr="00040AD8">
        <w:rPr>
          <w:rFonts w:ascii="Simplified Arabic" w:hAnsi="Simplified Arabic" w:cs="Simplified Arabic"/>
          <w:sz w:val="28"/>
          <w:szCs w:val="28"/>
          <w:rtl/>
        </w:rPr>
        <w:t>أحكام ختامية</w:t>
      </w:r>
    </w:p>
    <w:p w:rsidR="003F6C70" w:rsidRPr="00040AD8" w:rsidRDefault="003F6C70" w:rsidP="003F6C70">
      <w:pPr>
        <w:pStyle w:val="NormalWeb"/>
        <w:bidi/>
        <w:spacing w:before="0" w:beforeAutospacing="0" w:after="0" w:afterAutospacing="0"/>
        <w:ind w:left="720"/>
        <w:rPr>
          <w:rFonts w:ascii="Simplified Arabic" w:hAnsi="Simplified Arabic" w:cs="Simplified Arabic"/>
          <w:sz w:val="28"/>
          <w:szCs w:val="28"/>
        </w:rPr>
      </w:pPr>
      <w:r w:rsidRPr="00040AD8">
        <w:rPr>
          <w:rFonts w:ascii="Simplified Arabic" w:hAnsi="Simplified Arabic" w:cs="Simplified Arabic"/>
          <w:sz w:val="28"/>
          <w:szCs w:val="28"/>
          <w:rtl/>
        </w:rPr>
        <w:t xml:space="preserve"> تعيين العاملين .</w:t>
      </w:r>
      <w:r w:rsidRPr="00040AD8">
        <w:rPr>
          <w:rFonts w:ascii="Simplified Arabic" w:hAnsi="Simplified Arabic" w:cs="Simplified Arabic"/>
          <w:sz w:val="28"/>
          <w:szCs w:val="28"/>
          <w:rtl/>
        </w:rPr>
        <w:br/>
        <w:t>رقيات العاملين .</w:t>
      </w:r>
    </w:p>
    <w:p w:rsidR="003F6C70" w:rsidRPr="00040AD8" w:rsidRDefault="003F6C70" w:rsidP="003F6C70">
      <w:pPr>
        <w:pStyle w:val="NormalWeb"/>
        <w:bidi/>
        <w:spacing w:before="0" w:beforeAutospacing="0" w:after="0" w:afterAutospacing="0"/>
        <w:ind w:left="720"/>
        <w:rPr>
          <w:rStyle w:val="temp1"/>
          <w:rFonts w:cs="AL-Mohanad"/>
          <w:sz w:val="28"/>
          <w:szCs w:val="28"/>
          <w:rtl/>
        </w:rPr>
      </w:pPr>
      <w:r w:rsidRPr="00040AD8">
        <w:rPr>
          <w:rFonts w:ascii="Simplified Arabic" w:hAnsi="Simplified Arabic" w:cs="Simplified Arabic"/>
          <w:sz w:val="28"/>
          <w:szCs w:val="28"/>
          <w:rtl/>
        </w:rPr>
        <w:t>محاسبة العاملين .</w:t>
      </w:r>
      <w:r w:rsidRPr="00040AD8">
        <w:rPr>
          <w:rFonts w:ascii="Simplified Arabic" w:hAnsi="Simplified Arabic" w:cs="Simplified Arabic"/>
          <w:sz w:val="28"/>
          <w:szCs w:val="28"/>
          <w:rtl/>
        </w:rPr>
        <w:br/>
        <w:t>ـمال المعاش .</w:t>
      </w:r>
      <w:r w:rsidRPr="00040AD8">
        <w:rPr>
          <w:rFonts w:ascii="Simplified Arabic" w:hAnsi="Simplified Arabic" w:cs="Simplified Arabic"/>
          <w:rtl/>
        </w:rPr>
        <w:br/>
      </w:r>
      <w:r w:rsidRPr="00040AD8">
        <w:rPr>
          <w:rStyle w:val="temp1"/>
          <w:rFonts w:cs="AL-Mohanad"/>
          <w:b/>
          <w:bCs/>
          <w:sz w:val="28"/>
          <w:szCs w:val="28"/>
          <w:rtl/>
        </w:rPr>
        <w:t>الفصل السادس</w:t>
      </w:r>
      <w:r w:rsidRPr="00040AD8">
        <w:rPr>
          <w:rStyle w:val="temp1"/>
          <w:rFonts w:cs="AL-Mohanad"/>
          <w:sz w:val="28"/>
          <w:szCs w:val="28"/>
          <w:rtl/>
        </w:rPr>
        <w:br/>
      </w:r>
      <w:r w:rsidRPr="00040AD8">
        <w:rPr>
          <w:rFonts w:ascii="Simplified Arabic" w:hAnsi="Simplified Arabic" w:cs="Simplified Arabic"/>
          <w:sz w:val="28"/>
          <w:szCs w:val="28"/>
          <w:rtl/>
        </w:rPr>
        <w:t>أحكام عامة وانتقالية</w:t>
      </w:r>
      <w:r w:rsidRPr="00040AD8">
        <w:rPr>
          <w:rFonts w:ascii="Simplified Arabic" w:hAnsi="Simplified Arabic" w:cs="Simplified Arabic"/>
          <w:sz w:val="28"/>
          <w:szCs w:val="28"/>
          <w:rtl/>
        </w:rPr>
        <w:br/>
        <w:t xml:space="preserve"> سريان مفعول العقود والاتفاقيات والالتزامات .</w:t>
      </w:r>
      <w:r w:rsidRPr="00040AD8">
        <w:rPr>
          <w:rFonts w:ascii="Simplified Arabic" w:hAnsi="Simplified Arabic" w:cs="Simplified Arabic"/>
          <w:sz w:val="28"/>
          <w:szCs w:val="28"/>
          <w:rtl/>
        </w:rPr>
        <w:br/>
        <w:t>إثبات صحة النظم الاساسية واللوائح .</w:t>
      </w:r>
      <w:r w:rsidRPr="00040AD8">
        <w:rPr>
          <w:rFonts w:ascii="Simplified Arabic" w:hAnsi="Simplified Arabic" w:cs="Simplified Arabic"/>
          <w:rtl/>
        </w:rPr>
        <w:br/>
      </w:r>
    </w:p>
    <w:p w:rsidR="003F6C70" w:rsidRDefault="003F6C70" w:rsidP="003F6C70">
      <w:pPr>
        <w:spacing w:after="160" w:line="259" w:lineRule="auto"/>
        <w:rPr>
          <w:rStyle w:val="temp1"/>
          <w:rFonts w:cs="AL-Mohanad"/>
          <w:b/>
          <w:bCs/>
          <w:sz w:val="28"/>
          <w:szCs w:val="28"/>
          <w:rtl/>
        </w:rPr>
      </w:pPr>
      <w:r>
        <w:rPr>
          <w:rStyle w:val="temp1"/>
          <w:rFonts w:cs="AL-Mohanad"/>
          <w:b/>
          <w:bCs/>
          <w:sz w:val="28"/>
          <w:szCs w:val="28"/>
          <w:rtl/>
        </w:rPr>
        <w:br w:type="page"/>
      </w:r>
    </w:p>
    <w:p w:rsidR="003F6C70" w:rsidRPr="000F69AB" w:rsidRDefault="003F6C70" w:rsidP="003F6C70">
      <w:pPr>
        <w:pStyle w:val="Heading1"/>
        <w:bidi/>
        <w:jc w:val="center"/>
        <w:rPr>
          <w:rtl/>
        </w:rPr>
      </w:pPr>
      <w:bookmarkStart w:id="471" w:name="_Toc521293319"/>
      <w:r w:rsidRPr="000F69AB">
        <w:rPr>
          <w:rtl/>
        </w:rPr>
        <w:lastRenderedPageBreak/>
        <w:t>قانون جامعة كررى لسنة2008</w:t>
      </w:r>
      <w:r w:rsidRPr="000F69AB">
        <w:rPr>
          <w:rtl/>
        </w:rPr>
        <w:br/>
        <w:t>(2008/2/18)</w:t>
      </w:r>
      <w:bookmarkEnd w:id="471"/>
    </w:p>
    <w:p w:rsidR="003F6C70" w:rsidRPr="00450575" w:rsidRDefault="003F6C70" w:rsidP="003F6C70">
      <w:pPr>
        <w:pStyle w:val="NormalWeb"/>
        <w:bidi/>
        <w:rPr>
          <w:rStyle w:val="temp1"/>
          <w:rFonts w:cs="AL-Mohanad"/>
          <w:sz w:val="28"/>
          <w:szCs w:val="28"/>
          <w:rtl/>
        </w:rPr>
      </w:pPr>
      <w:r w:rsidRPr="00450575">
        <w:rPr>
          <w:rStyle w:val="temp1"/>
          <w:rFonts w:cs="AL-Mohanad"/>
          <w:sz w:val="28"/>
          <w:szCs w:val="28"/>
          <w:rtl/>
        </w:rPr>
        <w:br/>
      </w:r>
      <w:bookmarkStart w:id="472" w:name="_Toc521293320"/>
      <w:r w:rsidRPr="000F69AB">
        <w:rPr>
          <w:rStyle w:val="Heading2Char"/>
          <w:szCs w:val="44"/>
          <w:rtl/>
        </w:rPr>
        <w:t>الفصل الأول</w:t>
      </w:r>
      <w:bookmarkEnd w:id="472"/>
      <w:r w:rsidRPr="00450575">
        <w:rPr>
          <w:rStyle w:val="temp1"/>
          <w:rFonts w:cs="AL-Mohanad"/>
          <w:sz w:val="28"/>
          <w:szCs w:val="28"/>
          <w:rtl/>
        </w:rPr>
        <w:br/>
      </w:r>
      <w:r w:rsidRPr="00040AD8">
        <w:rPr>
          <w:rFonts w:ascii="Simplified Arabic" w:hAnsi="Simplified Arabic" w:cs="Simplified Arabic"/>
          <w:b/>
          <w:bCs/>
          <w:sz w:val="28"/>
          <w:szCs w:val="28"/>
          <w:rtl/>
        </w:rPr>
        <w:t>أحكام تمهيدية</w:t>
      </w:r>
      <w:r w:rsidRPr="00040AD8">
        <w:rPr>
          <w:rFonts w:ascii="Simplified Arabic" w:hAnsi="Simplified Arabic" w:cs="Simplified Arabic"/>
          <w:b/>
          <w:bCs/>
          <w:sz w:val="28"/>
          <w:szCs w:val="28"/>
          <w:rtl/>
        </w:rPr>
        <w:br/>
        <w:t>اسم القانون .</w:t>
      </w:r>
      <w:r w:rsidRPr="00040AD8">
        <w:rPr>
          <w:rFonts w:ascii="Simplified Arabic" w:hAnsi="Simplified Arabic" w:cs="Simplified Arabic"/>
          <w:b/>
          <w:bCs/>
          <w:sz w:val="28"/>
          <w:szCs w:val="28"/>
          <w:rtl/>
        </w:rPr>
        <w:br/>
      </w:r>
      <w:r w:rsidRPr="00040AD8">
        <w:rPr>
          <w:rFonts w:ascii="Simplified Arabic" w:hAnsi="Simplified Arabic" w:cs="Simplified Arabic"/>
          <w:sz w:val="28"/>
          <w:szCs w:val="28"/>
          <w:rtl/>
        </w:rPr>
        <w:t>1ـ يسمى هذا القانون " قانون جامعة كرري لسنة2008 " .</w:t>
      </w:r>
    </w:p>
    <w:p w:rsidR="003F6C70" w:rsidRPr="00040AD8" w:rsidRDefault="003F6C70" w:rsidP="003F6C70">
      <w:pPr>
        <w:pStyle w:val="NormalWeb"/>
        <w:bidi/>
        <w:rPr>
          <w:rFonts w:ascii="Simplified Arabic" w:hAnsi="Simplified Arabic" w:cs="Simplified Arabic"/>
          <w:sz w:val="32"/>
          <w:szCs w:val="32"/>
        </w:rPr>
      </w:pPr>
      <w:r w:rsidRPr="00040AD8">
        <w:rPr>
          <w:rFonts w:ascii="Simplified Arabic" w:hAnsi="Simplified Arabic" w:cs="Simplified Arabic"/>
          <w:sz w:val="28"/>
          <w:szCs w:val="28"/>
          <w:rtl/>
        </w:rPr>
        <w:t>إلغاء واستثناء .</w:t>
      </w:r>
      <w:r w:rsidRPr="00040AD8">
        <w:rPr>
          <w:rFonts w:ascii="Simplified Arabic" w:hAnsi="Simplified Arabic" w:cs="Simplified Arabic"/>
          <w:sz w:val="28"/>
          <w:szCs w:val="28"/>
          <w:rtl/>
        </w:rPr>
        <w:br/>
        <w:t>2ـ يلغى قانون أكاديمية كرري للتقانة لسنة 1996 على أن تظل النظم واللوائح والقواعد التي صدرت بموجبه سارية إلى أن تلغي أو تعدل وفقاً لأحكام هذا القانون .</w:t>
      </w:r>
      <w:r w:rsidRPr="00040AD8">
        <w:rPr>
          <w:rFonts w:ascii="Simplified Arabic" w:hAnsi="Simplified Arabic" w:cs="Simplified Arabic"/>
          <w:sz w:val="28"/>
          <w:szCs w:val="28"/>
          <w:rtl/>
        </w:rPr>
        <w:br/>
        <w:t>تفسير .</w:t>
      </w:r>
      <w:r w:rsidRPr="00040AD8">
        <w:rPr>
          <w:rFonts w:ascii="Simplified Arabic" w:hAnsi="Simplified Arabic" w:cs="Simplified Arabic"/>
          <w:sz w:val="28"/>
          <w:szCs w:val="28"/>
          <w:rtl/>
        </w:rPr>
        <w:br/>
        <w:t>3ـ فى هذا القانون مالم يقتض السياق معنى آخر :</w:t>
      </w:r>
      <w:r w:rsidRPr="00040AD8">
        <w:rPr>
          <w:rFonts w:ascii="Simplified Arabic" w:hAnsi="Simplified Arabic" w:cs="Simplified Arabic"/>
          <w:sz w:val="28"/>
          <w:szCs w:val="28"/>
          <w:rtl/>
        </w:rPr>
        <w:br/>
        <w:t>" الجامعة " يقصد بها جامعة كرري المنشأة بموجب أحكام المادة 4 ،</w:t>
      </w:r>
      <w:r w:rsidRPr="00040AD8">
        <w:rPr>
          <w:rFonts w:ascii="Simplified Arabic" w:hAnsi="Simplified Arabic" w:cs="Simplified Arabic"/>
          <w:sz w:val="28"/>
          <w:szCs w:val="28"/>
          <w:rtl/>
        </w:rPr>
        <w:br/>
        <w:t>" أمين الشئون العلمية " يقصد به الشخص المسئول عن الشئون العلمية للجامعة المعين بموجب أحكام المادة 18(1) ،</w:t>
      </w:r>
      <w:r w:rsidRPr="00040AD8">
        <w:rPr>
          <w:rFonts w:ascii="Simplified Arabic" w:hAnsi="Simplified Arabic" w:cs="Simplified Arabic"/>
          <w:sz w:val="28"/>
          <w:szCs w:val="28"/>
          <w:rtl/>
        </w:rPr>
        <w:br/>
        <w:t>" أمين شئون المكتبات " يقصد به الشخص المسئول عن شئون مكتبات الجامعة المعين بموجب أحكام المادة 19 (1) ،</w:t>
      </w:r>
      <w:r w:rsidRPr="00450575">
        <w:rPr>
          <w:rStyle w:val="temp1"/>
          <w:rFonts w:cs="AL-Mohanad"/>
          <w:sz w:val="28"/>
          <w:szCs w:val="28"/>
          <w:rtl/>
        </w:rPr>
        <w:br/>
      </w:r>
      <w:r w:rsidRPr="00040AD8">
        <w:rPr>
          <w:rFonts w:ascii="Simplified Arabic" w:hAnsi="Simplified Arabic" w:cs="Simplified Arabic"/>
          <w:sz w:val="28"/>
          <w:szCs w:val="28"/>
          <w:rtl/>
        </w:rPr>
        <w:t>" الخريج " يقصد به أي شخص منحه مجلس الأساتذة درجة علمية ،</w:t>
      </w:r>
      <w:r w:rsidRPr="00040AD8">
        <w:rPr>
          <w:rFonts w:ascii="Simplified Arabic" w:hAnsi="Simplified Arabic" w:cs="Simplified Arabic"/>
          <w:sz w:val="28"/>
          <w:szCs w:val="28"/>
          <w:rtl/>
        </w:rPr>
        <w:br/>
        <w:t>" الراعي " يقصـد به راعى الجامعة المنصـوص عليه فى المـادة 7 (1) ،</w:t>
      </w:r>
      <w:r w:rsidRPr="00040AD8">
        <w:rPr>
          <w:rFonts w:ascii="Simplified Arabic" w:hAnsi="Simplified Arabic" w:cs="Simplified Arabic"/>
          <w:sz w:val="28"/>
          <w:szCs w:val="28"/>
          <w:rtl/>
        </w:rPr>
        <w:br/>
        <w:t>" رئيس المجلس " يقصد به الشخص المعين بموجب أحكام المادة 12 (1) ،</w:t>
      </w:r>
      <w:r w:rsidRPr="00040AD8">
        <w:rPr>
          <w:rFonts w:ascii="Simplified Arabic" w:hAnsi="Simplified Arabic" w:cs="Simplified Arabic"/>
          <w:sz w:val="28"/>
          <w:szCs w:val="28"/>
          <w:rtl/>
        </w:rPr>
        <w:br/>
        <w:t>" رئيس القسم أو الوحدة" يقصد به الشخص المعين بموجب أحكام المادة 21(1) ،</w:t>
      </w:r>
      <w:r w:rsidRPr="00040AD8">
        <w:rPr>
          <w:rFonts w:ascii="Simplified Arabic" w:hAnsi="Simplified Arabic" w:cs="Simplified Arabic"/>
          <w:sz w:val="28"/>
          <w:szCs w:val="28"/>
          <w:rtl/>
        </w:rPr>
        <w:br/>
        <w:t>" الطالب " يقصد به أى شخص مسجل بالجامعة بقصد الحصول على أى درجة علمية.</w:t>
      </w:r>
      <w:r w:rsidRPr="00450575">
        <w:rPr>
          <w:rStyle w:val="temp1"/>
          <w:rFonts w:cs="AL-Mohanad"/>
          <w:sz w:val="28"/>
          <w:szCs w:val="28"/>
          <w:rtl/>
        </w:rPr>
        <w:br/>
      </w:r>
      <w:r w:rsidRPr="00040AD8">
        <w:rPr>
          <w:rFonts w:ascii="Simplified Arabic" w:hAnsi="Simplified Arabic" w:cs="Simplified Arabic"/>
          <w:sz w:val="28"/>
          <w:szCs w:val="28"/>
          <w:rtl/>
        </w:rPr>
        <w:t>" العاملون " يقصد بهم أعضاء هيئة التدريس ومساعدوهم والتقنييون والإداريون و الموظفون والعمال ،</w:t>
      </w:r>
      <w:r w:rsidRPr="00040AD8">
        <w:rPr>
          <w:rFonts w:ascii="Simplified Arabic" w:hAnsi="Simplified Arabic" w:cs="Simplified Arabic"/>
          <w:sz w:val="28"/>
          <w:szCs w:val="28"/>
          <w:rtl/>
        </w:rPr>
        <w:br/>
        <w:t>"عميد شئون الطلاب" يقصد به الشخص المسئول عن شئون الطلاب بالجامعة و المعين بموجب أحكام المادة 23(1)،</w:t>
      </w:r>
      <w:r w:rsidRPr="00040AD8">
        <w:rPr>
          <w:rFonts w:ascii="Simplified Arabic" w:hAnsi="Simplified Arabic" w:cs="Simplified Arabic"/>
          <w:sz w:val="28"/>
          <w:szCs w:val="28"/>
          <w:rtl/>
        </w:rPr>
        <w:br/>
      </w:r>
      <w:r w:rsidRPr="00040AD8">
        <w:rPr>
          <w:rFonts w:ascii="Simplified Arabic" w:hAnsi="Simplified Arabic" w:cs="Simplified Arabic"/>
          <w:sz w:val="28"/>
          <w:szCs w:val="28"/>
          <w:rtl/>
        </w:rPr>
        <w:lastRenderedPageBreak/>
        <w:t>" عميد الكلية أو المدرسة يقصد به الشخص المعين بموجب أحكــام المـادة 20(1) ،</w:t>
      </w:r>
      <w:r w:rsidRPr="00040AD8">
        <w:rPr>
          <w:rFonts w:ascii="Simplified Arabic" w:hAnsi="Simplified Arabic" w:cs="Simplified Arabic"/>
          <w:sz w:val="28"/>
          <w:szCs w:val="28"/>
          <w:rtl/>
        </w:rPr>
        <w:br/>
        <w:t>"القسم أو الوحدة " يقصد به أى وحدة للتدريس أو البحث أو التدريب تابعة لكلية يعتمدها المجلس بناء على توصية بذلك من مجلس الأساتذة وفقاً للنظم الأساسية باعتبارها كياناً قائماً بذاته ،</w:t>
      </w:r>
      <w:r w:rsidRPr="00040AD8">
        <w:rPr>
          <w:rFonts w:ascii="Simplified Arabic" w:hAnsi="Simplified Arabic" w:cs="Simplified Arabic"/>
          <w:sz w:val="28"/>
          <w:szCs w:val="28"/>
          <w:rtl/>
        </w:rPr>
        <w:br/>
        <w:t>"الكلية أو المدرسة " يقصد بها أى وحدة علمية ينشئها المجلس وفقاً لأحكام هذا القانون ، وتضم عدداً من الأقسام أو المراكز المنتسبة للجامعة حسبما يحدده المجلس بناء على توصية من مجلس الأساتذة ،</w:t>
      </w:r>
      <w:r w:rsidRPr="00040AD8">
        <w:rPr>
          <w:rFonts w:ascii="Simplified Arabic" w:hAnsi="Simplified Arabic" w:cs="Simplified Arabic"/>
          <w:sz w:val="28"/>
          <w:szCs w:val="28"/>
          <w:rtl/>
        </w:rPr>
        <w:br/>
        <w:t>" اللجنة " يقصد بها لجنة الشئون الإدارية والمالية المنشأة بموجب أحكام المادة 13،</w:t>
      </w:r>
      <w:r w:rsidRPr="00040AD8">
        <w:rPr>
          <w:rFonts w:ascii="Simplified Arabic" w:hAnsi="Simplified Arabic" w:cs="Simplified Arabic"/>
          <w:sz w:val="28"/>
          <w:szCs w:val="28"/>
          <w:rtl/>
        </w:rPr>
        <w:br/>
        <w:t>" اللوائح " يقصد بها اللوائح التى يصدرها المجلس ومجلس الأساتذة ومجـالس الكليـات والمـدارس والمعـاهد والمـراكز والوحدات وفقاً لأحكام هذا القانون ،</w:t>
      </w:r>
      <w:r w:rsidRPr="00040AD8">
        <w:rPr>
          <w:rFonts w:ascii="Simplified Arabic" w:hAnsi="Simplified Arabic" w:cs="Simplified Arabic"/>
          <w:sz w:val="28"/>
          <w:szCs w:val="28"/>
          <w:rtl/>
        </w:rPr>
        <w:br/>
        <w:t>" المجلس " يقصد به مجلس الجامعـة المنشأ بمـوجب أحكام المادة 8 (1) ،</w:t>
      </w:r>
      <w:r w:rsidRPr="00040AD8">
        <w:rPr>
          <w:rFonts w:ascii="Simplified Arabic" w:hAnsi="Simplified Arabic" w:cs="Simplified Arabic"/>
          <w:sz w:val="28"/>
          <w:szCs w:val="28"/>
          <w:rtl/>
        </w:rPr>
        <w:br/>
        <w:t>"مجلس الأساتذة " يقصد به المجلس المنشأ بموجب أحكام المادة 24،</w:t>
      </w:r>
      <w:r w:rsidRPr="00040AD8">
        <w:rPr>
          <w:rFonts w:ascii="Simplified Arabic" w:hAnsi="Simplified Arabic" w:cs="Simplified Arabic"/>
          <w:sz w:val="28"/>
          <w:szCs w:val="28"/>
          <w:rtl/>
        </w:rPr>
        <w:br/>
        <w:t>"المجلس القومي " يقصد به المجلس القومي للتعليم العالي والبحث العلمي ،</w:t>
      </w:r>
      <w:r w:rsidRPr="00040AD8">
        <w:rPr>
          <w:rFonts w:ascii="Simplified Arabic" w:hAnsi="Simplified Arabic" w:cs="Simplified Arabic"/>
          <w:sz w:val="28"/>
          <w:szCs w:val="28"/>
          <w:rtl/>
        </w:rPr>
        <w:br/>
        <w:t>" المدير " يقصد به مدير الجامعة المعين بموجب أحكام المادة 15،</w:t>
      </w:r>
      <w:r w:rsidRPr="00040AD8">
        <w:rPr>
          <w:rFonts w:ascii="Simplified Arabic" w:hAnsi="Simplified Arabic" w:cs="Simplified Arabic"/>
          <w:sz w:val="28"/>
          <w:szCs w:val="28"/>
          <w:rtl/>
        </w:rPr>
        <w:br/>
        <w:t>" مدير المعهد أو المركز " يقصد به الشخص المعين بموجب أحكام المــادة 20(1) ،</w:t>
      </w:r>
      <w:r w:rsidRPr="00040AD8">
        <w:rPr>
          <w:rFonts w:ascii="Simplified Arabic" w:hAnsi="Simplified Arabic" w:cs="Simplified Arabic"/>
          <w:sz w:val="28"/>
          <w:szCs w:val="28"/>
          <w:rtl/>
        </w:rPr>
        <w:br/>
        <w:t>"مساعدو التدريس" يقصد بهم مساعدو هيئة التدريس ،</w:t>
      </w:r>
      <w:r w:rsidRPr="00040AD8">
        <w:rPr>
          <w:rFonts w:ascii="Simplified Arabic" w:hAnsi="Simplified Arabic" w:cs="Simplified Arabic"/>
          <w:sz w:val="28"/>
          <w:szCs w:val="28"/>
          <w:rtl/>
        </w:rPr>
        <w:br/>
        <w:t>"المعهد أو المركز" يقصد به أى وحدة علمية مستقلة أو تابعة لكلية ينشئها المجلس للتدريس أو البحث أو التدريب وفقاً لأحكام هذا القانون ،</w:t>
      </w:r>
      <w:r w:rsidRPr="00040AD8">
        <w:rPr>
          <w:rFonts w:ascii="Simplified Arabic" w:hAnsi="Simplified Arabic" w:cs="Simplified Arabic"/>
          <w:sz w:val="28"/>
          <w:szCs w:val="28"/>
          <w:rtl/>
        </w:rPr>
        <w:br/>
        <w:t>" نائب المدير " يقصد به نائب مدير الجامعة المعين بموجب أحكام المادة 17 ،</w:t>
      </w:r>
      <w:r w:rsidRPr="00040AD8">
        <w:rPr>
          <w:rFonts w:ascii="Simplified Arabic" w:hAnsi="Simplified Arabic" w:cs="Simplified Arabic"/>
          <w:sz w:val="28"/>
          <w:szCs w:val="28"/>
          <w:rtl/>
        </w:rPr>
        <w:br/>
        <w:t>" النظم الأساسية " يقصد بها النظم الأساسية التى يصدرها المجلس وفقاً لأحكام هذا القانون ،</w:t>
      </w:r>
      <w:r w:rsidRPr="00040AD8">
        <w:rPr>
          <w:rFonts w:ascii="Simplified Arabic" w:hAnsi="Simplified Arabic" w:cs="Simplified Arabic"/>
          <w:sz w:val="28"/>
          <w:szCs w:val="28"/>
          <w:rtl/>
        </w:rPr>
        <w:br/>
        <w:t>" هيئة التدريس " يقصد بها من هم فى مرتبة الأستاذ والأستاذ المشارك، و الأستاذ المساعد ، والمحاضر ،</w:t>
      </w:r>
      <w:r w:rsidRPr="00040AD8">
        <w:rPr>
          <w:rFonts w:ascii="Simplified Arabic" w:hAnsi="Simplified Arabic" w:cs="Simplified Arabic"/>
          <w:sz w:val="28"/>
          <w:szCs w:val="28"/>
          <w:rtl/>
        </w:rPr>
        <w:br/>
        <w:t>" الوزيـر " يقصد به الوزير المعنى بأمر الدفاع الوطني ،</w:t>
      </w:r>
      <w:r w:rsidRPr="00040AD8">
        <w:rPr>
          <w:rFonts w:ascii="Simplified Arabic" w:hAnsi="Simplified Arabic" w:cs="Simplified Arabic"/>
          <w:sz w:val="28"/>
          <w:szCs w:val="28"/>
          <w:rtl/>
        </w:rPr>
        <w:br/>
        <w:t>"الوزير المختص" يقصد به وزير التعليم العالي والبحث العلمي ،</w:t>
      </w:r>
      <w:r w:rsidRPr="00040AD8">
        <w:rPr>
          <w:rFonts w:ascii="Simplified Arabic" w:hAnsi="Simplified Arabic" w:cs="Simplified Arabic"/>
          <w:sz w:val="28"/>
          <w:szCs w:val="28"/>
          <w:rtl/>
        </w:rPr>
        <w:br/>
        <w:t>" الوكيل " يقصد به الشخص المسئول عن الشئون الإدارية والمالية والمعين بموجب أحكام المادة 22(1) ،</w:t>
      </w:r>
      <w:r w:rsidRPr="00040AD8">
        <w:rPr>
          <w:rFonts w:ascii="Simplified Arabic" w:hAnsi="Simplified Arabic" w:cs="Simplified Arabic"/>
          <w:sz w:val="28"/>
          <w:szCs w:val="28"/>
          <w:rtl/>
        </w:rPr>
        <w:br/>
      </w:r>
    </w:p>
    <w:p w:rsidR="003F6C70" w:rsidRPr="00040AD8" w:rsidRDefault="003F6C70" w:rsidP="003F6C70">
      <w:pPr>
        <w:pStyle w:val="NormalWeb"/>
        <w:bidi/>
        <w:rPr>
          <w:rStyle w:val="Heading2Char"/>
          <w:rFonts w:ascii="Simplified Arabic" w:eastAsia="Times New Roman" w:hAnsi="Simplified Arabic" w:cs="Simplified Arabic"/>
          <w:b w:val="0"/>
          <w:sz w:val="28"/>
          <w:szCs w:val="28"/>
          <w:u w:val="none"/>
        </w:rPr>
      </w:pPr>
      <w:bookmarkStart w:id="473" w:name="_Toc521293321"/>
      <w:r w:rsidRPr="000F69AB">
        <w:rPr>
          <w:rStyle w:val="Heading2Char"/>
          <w:b w:val="0"/>
          <w:szCs w:val="44"/>
          <w:rtl/>
        </w:rPr>
        <w:t>الفصل الثاني</w:t>
      </w:r>
      <w:bookmarkEnd w:id="473"/>
      <w:r w:rsidRPr="00450575">
        <w:rPr>
          <w:rStyle w:val="temp1"/>
          <w:rFonts w:cs="AL-Mohanad"/>
          <w:sz w:val="28"/>
          <w:szCs w:val="28"/>
          <w:rtl/>
        </w:rPr>
        <w:br/>
      </w:r>
      <w:r w:rsidRPr="00040AD8">
        <w:rPr>
          <w:rFonts w:ascii="Simplified Arabic" w:hAnsi="Simplified Arabic" w:cs="Simplified Arabic"/>
          <w:sz w:val="28"/>
          <w:szCs w:val="28"/>
          <w:rtl/>
        </w:rPr>
        <w:t>الجامعة</w:t>
      </w:r>
      <w:r w:rsidRPr="00040AD8">
        <w:rPr>
          <w:rFonts w:ascii="Simplified Arabic" w:hAnsi="Simplified Arabic" w:cs="Simplified Arabic"/>
          <w:sz w:val="28"/>
          <w:szCs w:val="28"/>
          <w:rtl/>
        </w:rPr>
        <w:br/>
        <w:t>إنشاء الجامعة ومقرها والإشراف عليها</w:t>
      </w:r>
      <w:r w:rsidRPr="00040AD8">
        <w:rPr>
          <w:rFonts w:ascii="Simplified Arabic" w:hAnsi="Simplified Arabic" w:cs="Simplified Arabic"/>
          <w:sz w:val="28"/>
          <w:szCs w:val="28"/>
          <w:rtl/>
        </w:rPr>
        <w:br/>
        <w:t xml:space="preserve">4ـ (1) تنشأ هيئة علميـة ذات صبغـة عسكـرية تسمى " جامعة كرري " وتكون ذات شخصية اعتبارية وخاتم </w:t>
      </w:r>
      <w:r w:rsidRPr="00040AD8">
        <w:rPr>
          <w:rFonts w:ascii="Simplified Arabic" w:hAnsi="Simplified Arabic" w:cs="Simplified Arabic"/>
          <w:sz w:val="28"/>
          <w:szCs w:val="28"/>
          <w:rtl/>
        </w:rPr>
        <w:lastRenderedPageBreak/>
        <w:t>عام ولهـا حق التقاضي باسمها ولها موازنة مستقلة ،(1)</w:t>
      </w:r>
      <w:r w:rsidRPr="00040AD8">
        <w:rPr>
          <w:rFonts w:ascii="Simplified Arabic" w:hAnsi="Simplified Arabic" w:cs="Simplified Arabic"/>
          <w:sz w:val="28"/>
          <w:szCs w:val="28"/>
          <w:rtl/>
        </w:rPr>
        <w:br/>
        <w:t>(2) يكون المقر الرئيسي للجامعة بولاية الخرطوم ، ويجوز لها أن تنشئ فروعاً في أى أماكن أخرى داخل السودان أو خارجه ،</w:t>
      </w:r>
      <w:r w:rsidRPr="00040AD8">
        <w:rPr>
          <w:rFonts w:ascii="Simplified Arabic" w:hAnsi="Simplified Arabic" w:cs="Simplified Arabic"/>
          <w:sz w:val="28"/>
          <w:szCs w:val="28"/>
          <w:rtl/>
        </w:rPr>
        <w:br/>
        <w:t>(3) تخضع الجامعة لإشراف الوزير في النواحي الإدارية والمالية ولإشراف الوزير المختص في النواحي العلمية والأكاديمية .</w:t>
      </w:r>
      <w:r w:rsidRPr="00040AD8">
        <w:rPr>
          <w:rFonts w:ascii="Simplified Arabic" w:hAnsi="Simplified Arabic" w:cs="Simplified Arabic"/>
          <w:sz w:val="28"/>
          <w:szCs w:val="28"/>
          <w:rtl/>
        </w:rPr>
        <w:br/>
        <w:t>شعار الجامعة</w:t>
      </w:r>
      <w:r w:rsidRPr="00040AD8">
        <w:rPr>
          <w:rFonts w:ascii="Simplified Arabic" w:hAnsi="Simplified Arabic" w:cs="Simplified Arabic"/>
          <w:sz w:val="28"/>
          <w:szCs w:val="28"/>
          <w:rtl/>
        </w:rPr>
        <w:br/>
        <w:t>5ـ يكون للجامعة شعار يحدده المجلس .</w:t>
      </w:r>
      <w:r w:rsidRPr="00040AD8">
        <w:rPr>
          <w:rFonts w:ascii="Simplified Arabic" w:hAnsi="Simplified Arabic" w:cs="Simplified Arabic"/>
          <w:sz w:val="28"/>
          <w:szCs w:val="28"/>
          <w:rtl/>
        </w:rPr>
        <w:br/>
        <w:t>أغراض الجامعة</w:t>
      </w:r>
      <w:r w:rsidRPr="00040AD8">
        <w:rPr>
          <w:rFonts w:ascii="Simplified Arabic" w:hAnsi="Simplified Arabic" w:cs="Simplified Arabic"/>
          <w:sz w:val="28"/>
          <w:szCs w:val="28"/>
          <w:rtl/>
        </w:rPr>
        <w:br/>
        <w:t>6ـ الجامعة هيئة للبحث العلمي والتدريس والتدريب في مجالات العلوم العسكرية والمهنية والإنسانية والتقنية والعلوم ذات الصلة ، تجتهد في تحصيلها وتدريسها وتطوير مناهجها ، و في إطار الأهداف العامة للدولة تعمل الجامعة من خلال كليات ومدارس ومعاهد ومراكز ووحدات متخصصة على تدريب وتأهيل أطر متخصصة لخدمة مختلف مجالات العلوم العسكرية والمهنية والإنسانية والتقنية ، كما تعمل الجامعة على تنمية القدرات البشرية ورعايتها بالعلم والتدريب المستمر لخدمة الوطن وحمايته وتأمينه وتنمية موارده ونهضته علمياً وفكرياً وثقافياً واجتماعياً ودون الإخلال بعموم ماتقدم تعمل الجامعة على تحقيق الأغراض الآتية :</w:t>
      </w:r>
      <w:r w:rsidRPr="00040AD8">
        <w:rPr>
          <w:rFonts w:ascii="Simplified Arabic" w:hAnsi="Simplified Arabic" w:cs="Simplified Arabic"/>
          <w:sz w:val="28"/>
          <w:szCs w:val="28"/>
          <w:rtl/>
        </w:rPr>
        <w:br/>
        <w:t>(أ ) تأكيد هوية الأمة وتأصيلها في كافة برامج الجامعة ومناهجها ومقرراتها</w:t>
      </w:r>
      <w:r w:rsidRPr="00040AD8">
        <w:rPr>
          <w:rFonts w:ascii="Simplified Arabic" w:hAnsi="Simplified Arabic" w:cs="Simplified Arabic"/>
          <w:sz w:val="28"/>
          <w:szCs w:val="28"/>
          <w:rtl/>
        </w:rPr>
        <w:br/>
        <w:t>(ب) إعداد الطلاب وتأهيلهم ومنحهم الدرجات العلمية في مختلف تخصصات العلوم العسكرية والمهنية والإنسانية والتقنية التي تقدمها الجامعة ،</w:t>
      </w:r>
      <w:r w:rsidRPr="00040AD8">
        <w:rPr>
          <w:rFonts w:ascii="Simplified Arabic" w:hAnsi="Simplified Arabic" w:cs="Simplified Arabic"/>
          <w:sz w:val="28"/>
          <w:szCs w:val="28"/>
          <w:rtl/>
        </w:rPr>
        <w:br/>
        <w:t>(ج ) إجراء البحوث العلمية والتطبيقية في العلوم ذات الصلة تطويراً للقدرات الإستراتيجية وتنميةً للموارد الوطنية علمياً وفكرياً وثقافياً واجتماعياً ،</w:t>
      </w:r>
      <w:r w:rsidRPr="00040AD8">
        <w:rPr>
          <w:rFonts w:ascii="Simplified Arabic" w:hAnsi="Simplified Arabic" w:cs="Simplified Arabic"/>
          <w:sz w:val="28"/>
          <w:szCs w:val="28"/>
          <w:rtl/>
        </w:rPr>
        <w:br/>
        <w:t>(د ) ترقية الأطر التقنية وغيرها علمياً ومهنياً وحرفياً في مختلف القطاعات المهنية خدمة للقوات المسلحة والمجتمع.</w:t>
      </w:r>
      <w:r w:rsidRPr="00040AD8">
        <w:rPr>
          <w:rFonts w:ascii="Simplified Arabic" w:hAnsi="Simplified Arabic" w:cs="Simplified Arabic"/>
          <w:sz w:val="28"/>
          <w:szCs w:val="28"/>
          <w:rtl/>
        </w:rPr>
        <w:br/>
        <w:t>راعى الجامعة</w:t>
      </w:r>
      <w:r w:rsidRPr="00040AD8">
        <w:rPr>
          <w:rFonts w:ascii="Simplified Arabic" w:hAnsi="Simplified Arabic" w:cs="Simplified Arabic"/>
          <w:sz w:val="28"/>
          <w:szCs w:val="28"/>
          <w:rtl/>
        </w:rPr>
        <w:br/>
        <w:t>7ـ (1) يكون رئيس الجمهورية راعياً للجامعة ،</w:t>
      </w:r>
      <w:r w:rsidRPr="00040AD8">
        <w:rPr>
          <w:rFonts w:ascii="Simplified Arabic" w:hAnsi="Simplified Arabic" w:cs="Simplified Arabic"/>
          <w:sz w:val="28"/>
          <w:szCs w:val="28"/>
          <w:rtl/>
        </w:rPr>
        <w:br/>
        <w:t>(2) يجوز لراعى الجامعة أن يصدر توجيهات ذات صيغه عامة أو محددة تتعلق بعمل الجامعة ، ويجب على المجلس أو المدير العمل وفق تلك التوجيهات .</w:t>
      </w:r>
      <w:r w:rsidRPr="00040AD8">
        <w:rPr>
          <w:rFonts w:ascii="Simplified Arabic" w:hAnsi="Simplified Arabic" w:cs="Simplified Arabic"/>
          <w:sz w:val="28"/>
          <w:szCs w:val="28"/>
          <w:rtl/>
        </w:rPr>
        <w:br/>
        <w:t>(3) يترأس الراعي أو من يفوضه احتفالات التخرج .</w:t>
      </w:r>
    </w:p>
    <w:p w:rsidR="003F6C70" w:rsidRPr="00040AD8" w:rsidRDefault="003F6C70" w:rsidP="003F6C70">
      <w:pPr>
        <w:pStyle w:val="NormalWeb"/>
        <w:bidi/>
        <w:rPr>
          <w:rFonts w:ascii="Simplified Arabic" w:hAnsi="Simplified Arabic" w:cs="Simplified Arabic"/>
          <w:sz w:val="28"/>
          <w:szCs w:val="28"/>
          <w:rtl/>
        </w:rPr>
      </w:pPr>
      <w:bookmarkStart w:id="474" w:name="_Toc521293322"/>
      <w:r w:rsidRPr="000F69AB">
        <w:rPr>
          <w:rStyle w:val="Heading2Char"/>
          <w:szCs w:val="44"/>
          <w:rtl/>
        </w:rPr>
        <w:lastRenderedPageBreak/>
        <w:t>الفصل الثالث</w:t>
      </w:r>
      <w:bookmarkEnd w:id="474"/>
      <w:r w:rsidRPr="00450575">
        <w:rPr>
          <w:rStyle w:val="temp1"/>
          <w:rFonts w:cs="AL-Mohanad"/>
          <w:sz w:val="28"/>
          <w:szCs w:val="28"/>
          <w:rtl/>
        </w:rPr>
        <w:br/>
      </w:r>
      <w:r w:rsidRPr="00040AD8">
        <w:rPr>
          <w:rFonts w:ascii="Simplified Arabic" w:hAnsi="Simplified Arabic" w:cs="Simplified Arabic"/>
          <w:sz w:val="28"/>
          <w:szCs w:val="28"/>
          <w:rtl/>
        </w:rPr>
        <w:t>أجهزة ا</w:t>
      </w:r>
      <w:r w:rsidR="000F0D42">
        <w:rPr>
          <w:rFonts w:ascii="Simplified Arabic" w:hAnsi="Simplified Arabic" w:cs="Simplified Arabic"/>
          <w:sz w:val="28"/>
          <w:szCs w:val="28"/>
          <w:rtl/>
        </w:rPr>
        <w:t>لجامعة</w:t>
      </w:r>
      <w:r w:rsidR="000F0D42">
        <w:rPr>
          <w:rFonts w:ascii="Simplified Arabic" w:hAnsi="Simplified Arabic" w:cs="Simplified Arabic"/>
          <w:sz w:val="28"/>
          <w:szCs w:val="28"/>
          <w:rtl/>
        </w:rPr>
        <w:br/>
        <w:t>إنشاء المجلس وتشكيله.</w:t>
      </w:r>
      <w:r w:rsidR="000F0D42">
        <w:rPr>
          <w:rFonts w:ascii="Simplified Arabic" w:hAnsi="Simplified Arabic" w:cs="Simplified Arabic"/>
          <w:sz w:val="28"/>
          <w:szCs w:val="28"/>
          <w:rtl/>
        </w:rPr>
        <w:br/>
        <w:t>8ـ</w:t>
      </w:r>
      <w:r w:rsidRPr="00040AD8">
        <w:rPr>
          <w:rFonts w:ascii="Simplified Arabic" w:hAnsi="Simplified Arabic" w:cs="Simplified Arabic"/>
          <w:sz w:val="28"/>
          <w:szCs w:val="28"/>
          <w:rtl/>
        </w:rPr>
        <w:t>(1) ينشأ مجلس يسمى "مجلس الجامعة " ويشكل على الوجه الآتي :</w:t>
      </w:r>
      <w:r w:rsidRPr="00040AD8">
        <w:rPr>
          <w:rFonts w:ascii="Simplified Arabic" w:hAnsi="Simplified Arabic" w:cs="Simplified Arabic"/>
          <w:sz w:val="28"/>
          <w:szCs w:val="28"/>
          <w:rtl/>
        </w:rPr>
        <w:br/>
        <w:t>(أ ) رئيس مجلس الجامعة ويعينه الراعي . رئيساً</w:t>
      </w:r>
      <w:r w:rsidRPr="00040AD8">
        <w:rPr>
          <w:rFonts w:ascii="Simplified Arabic" w:hAnsi="Simplified Arabic" w:cs="Simplified Arabic"/>
          <w:sz w:val="28"/>
          <w:szCs w:val="28"/>
          <w:rtl/>
        </w:rPr>
        <w:br/>
        <w:t>(ب) أعضاء بحكم مناصبهم وهم :</w:t>
      </w:r>
      <w:r w:rsidRPr="00040AD8">
        <w:rPr>
          <w:rFonts w:ascii="Simplified Arabic" w:hAnsi="Simplified Arabic" w:cs="Simplified Arabic"/>
          <w:sz w:val="28"/>
          <w:szCs w:val="28"/>
          <w:rtl/>
        </w:rPr>
        <w:br/>
        <w:t>(أولا) رئيس الأركان المشتركة للقوات المسلحة نائباً للرئيس ،</w:t>
      </w:r>
      <w:r w:rsidRPr="00040AD8">
        <w:rPr>
          <w:rFonts w:ascii="Simplified Arabic" w:hAnsi="Simplified Arabic" w:cs="Simplified Arabic"/>
          <w:sz w:val="28"/>
          <w:szCs w:val="28"/>
          <w:rtl/>
        </w:rPr>
        <w:br/>
        <w:t>(ثانياً) المدير</w:t>
      </w:r>
      <w:r w:rsidRPr="00040AD8">
        <w:rPr>
          <w:rFonts w:ascii="Simplified Arabic" w:hAnsi="Simplified Arabic" w:cs="Simplified Arabic"/>
          <w:sz w:val="28"/>
          <w:szCs w:val="28"/>
          <w:rtl/>
        </w:rPr>
        <w:br/>
        <w:t>(ثالثاً) نائب المدير</w:t>
      </w:r>
      <w:r w:rsidRPr="00040AD8">
        <w:rPr>
          <w:rFonts w:ascii="Simplified Arabic" w:hAnsi="Simplified Arabic" w:cs="Simplified Arabic"/>
          <w:sz w:val="28"/>
          <w:szCs w:val="28"/>
          <w:rtl/>
        </w:rPr>
        <w:br/>
        <w:t>(رابعاً) الوكيل مقرراً ،</w:t>
      </w:r>
      <w:r w:rsidRPr="00040AD8">
        <w:rPr>
          <w:rFonts w:ascii="Simplified Arabic" w:hAnsi="Simplified Arabic" w:cs="Simplified Arabic"/>
          <w:sz w:val="28"/>
          <w:szCs w:val="28"/>
          <w:rtl/>
        </w:rPr>
        <w:br/>
        <w:t>(خامساً) أمين الشئون العلمية ،</w:t>
      </w:r>
      <w:r w:rsidRPr="00040AD8">
        <w:rPr>
          <w:rFonts w:ascii="Simplified Arabic" w:hAnsi="Simplified Arabic" w:cs="Simplified Arabic"/>
          <w:sz w:val="28"/>
          <w:szCs w:val="28"/>
          <w:rtl/>
        </w:rPr>
        <w:br/>
        <w:t>(سادساً) عميد شئون الطلاب ،</w:t>
      </w:r>
      <w:r w:rsidRPr="00040AD8">
        <w:rPr>
          <w:rFonts w:ascii="Simplified Arabic" w:hAnsi="Simplified Arabic" w:cs="Simplified Arabic"/>
          <w:sz w:val="28"/>
          <w:szCs w:val="28"/>
          <w:rtl/>
        </w:rPr>
        <w:br/>
        <w:t>(سابعاًً) أمين عام وزارة التعليم العالي والبحث العلمي ،</w:t>
      </w:r>
      <w:r w:rsidRPr="00040AD8">
        <w:rPr>
          <w:rFonts w:ascii="Simplified Arabic" w:hAnsi="Simplified Arabic" w:cs="Simplified Arabic"/>
          <w:sz w:val="28"/>
          <w:szCs w:val="28"/>
          <w:rtl/>
        </w:rPr>
        <w:br/>
        <w:t>(ثامناً) أمين عام وزارة العلوم والتكنولوجيا ،</w:t>
      </w:r>
      <w:r w:rsidRPr="00040AD8">
        <w:rPr>
          <w:rFonts w:ascii="Simplified Arabic" w:hAnsi="Simplified Arabic" w:cs="Simplified Arabic"/>
          <w:sz w:val="28"/>
          <w:szCs w:val="28"/>
          <w:rtl/>
        </w:rPr>
        <w:br/>
        <w:t>(تاسعاً) أمين عام وزارة الدفاع .</w:t>
      </w:r>
      <w:r w:rsidRPr="00040AD8">
        <w:rPr>
          <w:rFonts w:ascii="Simplified Arabic" w:hAnsi="Simplified Arabic" w:cs="Simplified Arabic"/>
          <w:sz w:val="28"/>
          <w:szCs w:val="28"/>
          <w:rtl/>
        </w:rPr>
        <w:br/>
        <w:t>(ج ) أعضاء يتم اختيارهم من داخل الجامعة وهم :</w:t>
      </w:r>
      <w:r w:rsidRPr="00040AD8">
        <w:rPr>
          <w:rFonts w:ascii="Simplified Arabic" w:hAnsi="Simplified Arabic" w:cs="Simplified Arabic"/>
          <w:sz w:val="28"/>
          <w:szCs w:val="28"/>
          <w:rtl/>
        </w:rPr>
        <w:br/>
        <w:t>(أولا) ثلاثة أعضاء يمثلون عمداء الكليات والمعاهد ،</w:t>
      </w:r>
      <w:r w:rsidRPr="00040AD8">
        <w:rPr>
          <w:rFonts w:ascii="Simplified Arabic" w:hAnsi="Simplified Arabic" w:cs="Simplified Arabic"/>
          <w:sz w:val="28"/>
          <w:szCs w:val="28"/>
          <w:rtl/>
        </w:rPr>
        <w:br/>
        <w:t>(ثانياً) اثنين من أعضاء هيئة التدريس يختارهم مجلس الأساتذة .</w:t>
      </w:r>
      <w:r w:rsidRPr="00040AD8">
        <w:rPr>
          <w:rFonts w:ascii="Simplified Arabic" w:hAnsi="Simplified Arabic" w:cs="Simplified Arabic"/>
          <w:sz w:val="28"/>
          <w:szCs w:val="28"/>
          <w:rtl/>
        </w:rPr>
        <w:br/>
        <w:t>(د ) ثلاثة ممثلون للقوات المسلحة من ذوى الاختصاص .</w:t>
      </w:r>
      <w:r w:rsidRPr="00040AD8">
        <w:rPr>
          <w:rFonts w:ascii="Simplified Arabic" w:hAnsi="Simplified Arabic" w:cs="Simplified Arabic"/>
          <w:sz w:val="28"/>
          <w:szCs w:val="28"/>
          <w:rtl/>
        </w:rPr>
        <w:br/>
        <w:t>(هـ) سبعة أعضاء من خارج الجامعة من ذوي الاختصاص والكفاءة والاهتمام بالتعليم العالي والقضايا الوطنية والإستراتيجية والعلمية يعينهم الراعي بناء على توصية الوزير المختص .</w:t>
      </w:r>
      <w:r w:rsidRPr="00040AD8">
        <w:rPr>
          <w:rFonts w:ascii="Simplified Arabic" w:hAnsi="Simplified Arabic" w:cs="Simplified Arabic"/>
          <w:sz w:val="28"/>
          <w:szCs w:val="28"/>
          <w:rtl/>
        </w:rPr>
        <w:br/>
        <w:t>(2) تكون مدة المجلس أربع سنوات من تاريخ تشكيله ،</w:t>
      </w:r>
      <w:r w:rsidRPr="00040AD8">
        <w:rPr>
          <w:rFonts w:ascii="Simplified Arabic" w:hAnsi="Simplified Arabic" w:cs="Simplified Arabic"/>
          <w:sz w:val="28"/>
          <w:szCs w:val="28"/>
          <w:rtl/>
        </w:rPr>
        <w:br/>
        <w:t>(3) تحدد اللوائح حالات خلو مقاعد أعضاء المجلس وكيفية ملء تلك المقاعد .</w:t>
      </w:r>
      <w:r w:rsidRPr="00040AD8">
        <w:rPr>
          <w:rFonts w:ascii="Simplified Arabic" w:hAnsi="Simplified Arabic" w:cs="Simplified Arabic"/>
          <w:sz w:val="28"/>
          <w:szCs w:val="28"/>
          <w:rtl/>
        </w:rPr>
        <w:br/>
        <w:t>إختصاصات المجلس وسلطاته .</w:t>
      </w:r>
      <w:r w:rsidRPr="00040AD8">
        <w:rPr>
          <w:rFonts w:ascii="Simplified Arabic" w:hAnsi="Simplified Arabic" w:cs="Simplified Arabic"/>
          <w:sz w:val="28"/>
          <w:szCs w:val="28"/>
          <w:rtl/>
        </w:rPr>
        <w:br/>
        <w:t xml:space="preserve">9ـ يسعى المجلس لتحقيق أغراض الجامعة ، الواردة فى هذا القانون وقانون تنظيم التعليم العالى والبحث العلمي ، لسنة 1990م ويكون له نيابه عن الجامعة وباسمها الحق فى القيام بجميع الأعمال اللازمة لتحقيق أغراضها فى اطار السياسة القومية للتعليم العالى والبحث العلمى والإستراتيجية العسكرية و مع عدم الإخلال </w:t>
      </w:r>
      <w:r w:rsidRPr="00040AD8">
        <w:rPr>
          <w:rFonts w:ascii="Simplified Arabic" w:hAnsi="Simplified Arabic" w:cs="Simplified Arabic"/>
          <w:sz w:val="28"/>
          <w:szCs w:val="28"/>
          <w:rtl/>
        </w:rPr>
        <w:lastRenderedPageBreak/>
        <w:t>بعموم ما تقدم تكون له الاختصاصات والسلطات الآتية :</w:t>
      </w:r>
      <w:r w:rsidRPr="00040AD8">
        <w:rPr>
          <w:rFonts w:ascii="Simplified Arabic" w:hAnsi="Simplified Arabic" w:cs="Simplified Arabic"/>
          <w:sz w:val="28"/>
          <w:szCs w:val="28"/>
          <w:rtl/>
        </w:rPr>
        <w:br/>
        <w:t>(أ ) وضع الخطط الرامية الى تطوير الجامعة وتجويد أدائها وتحديث طرق وأساليب عملها ،</w:t>
      </w:r>
      <w:r w:rsidRPr="00040AD8">
        <w:rPr>
          <w:rFonts w:ascii="Simplified Arabic" w:hAnsi="Simplified Arabic" w:cs="Simplified Arabic"/>
          <w:sz w:val="28"/>
          <w:szCs w:val="28"/>
          <w:rtl/>
        </w:rPr>
        <w:br/>
        <w:t>(ب) إجازة الهياكل التنظيمية والوظيفية للجامعة ،</w:t>
      </w:r>
      <w:r w:rsidRPr="00040AD8">
        <w:rPr>
          <w:rFonts w:ascii="Simplified Arabic" w:hAnsi="Simplified Arabic" w:cs="Simplified Arabic"/>
          <w:sz w:val="28"/>
          <w:szCs w:val="28"/>
          <w:rtl/>
        </w:rPr>
        <w:br/>
        <w:t>(ج ) إنشاء الكليات والمدارس والمعاهد والمراكز والأقسام والوحدات وأى مؤسسات أخرى ذات صلة أو إلغائها وتحديد أماكنها داخل الجامعة أو في أى مكان يراه مناسباً ومنح أعضائها حق التمتع بأى من مزايا الجامعة وكل ذلك بناءً على توصية من مجلس الأساتذة ،</w:t>
      </w:r>
      <w:r w:rsidRPr="00040AD8">
        <w:rPr>
          <w:rFonts w:ascii="Simplified Arabic" w:hAnsi="Simplified Arabic" w:cs="Simplified Arabic"/>
          <w:sz w:val="28"/>
          <w:szCs w:val="28"/>
          <w:rtl/>
        </w:rPr>
        <w:br/>
        <w:t>(د ) مناقشة وإجازة التقرير السنوي الذي يقدمه المدير عن أداء الجامعة العلمي والإداري والمالي ،</w:t>
      </w:r>
      <w:r w:rsidRPr="00040AD8">
        <w:rPr>
          <w:rFonts w:ascii="Simplified Arabic" w:hAnsi="Simplified Arabic" w:cs="Simplified Arabic"/>
          <w:sz w:val="28"/>
          <w:szCs w:val="28"/>
          <w:rtl/>
        </w:rPr>
        <w:br/>
        <w:t>(هـ) التملك بأسم الجامعة لأي أموال منقولة أو عقارات والمحافظة عليها والتصرف فيها بأى كيفية قانونية ،</w:t>
      </w:r>
      <w:r w:rsidRPr="00040AD8">
        <w:rPr>
          <w:rFonts w:ascii="Simplified Arabic" w:hAnsi="Simplified Arabic" w:cs="Simplified Arabic"/>
          <w:sz w:val="28"/>
          <w:szCs w:val="28"/>
          <w:rtl/>
        </w:rPr>
        <w:br/>
        <w:t>(و ) مناقشة مقترحات الموازنة السنوية للجامعة بعد إعدادها من اللجنة ومتابعة إجازتها بالقنوات المختصة ،</w:t>
      </w:r>
      <w:r w:rsidRPr="00040AD8">
        <w:rPr>
          <w:rFonts w:ascii="Simplified Arabic" w:hAnsi="Simplified Arabic" w:cs="Simplified Arabic"/>
          <w:sz w:val="28"/>
          <w:szCs w:val="28"/>
          <w:rtl/>
        </w:rPr>
        <w:br/>
        <w:t>(ز ) التصديق على الاتفاقيات والعقود اللازمة أو المناسبة لتحقيق أغراض الجامعة</w:t>
      </w:r>
      <w:r w:rsidRPr="00040AD8">
        <w:rPr>
          <w:rFonts w:ascii="Simplified Arabic" w:hAnsi="Simplified Arabic" w:cs="Simplified Arabic"/>
          <w:sz w:val="28"/>
          <w:szCs w:val="28"/>
          <w:rtl/>
        </w:rPr>
        <w:br/>
        <w:t>(ح ) منح الجوائز غير العلمية للأشخاص الذين يعتبرون جديرين بها وذلك وفقاً للوائح ،</w:t>
      </w:r>
      <w:r w:rsidRPr="00040AD8">
        <w:rPr>
          <w:rFonts w:ascii="Simplified Arabic" w:hAnsi="Simplified Arabic" w:cs="Simplified Arabic"/>
          <w:sz w:val="28"/>
          <w:szCs w:val="28"/>
          <w:rtl/>
        </w:rPr>
        <w:br/>
        <w:t>(ط) إصدار النظم الأساسية واللوائح وفقاً لأحكام هذا القانون ،</w:t>
      </w:r>
      <w:r w:rsidRPr="00040AD8">
        <w:rPr>
          <w:rFonts w:ascii="Simplified Arabic" w:hAnsi="Simplified Arabic" w:cs="Simplified Arabic"/>
          <w:sz w:val="28"/>
          <w:szCs w:val="28"/>
          <w:rtl/>
        </w:rPr>
        <w:br/>
        <w:t>(ي ) تحديد أعداد الطلاب المقبولين وتخصصاتهم الدراسية مع توفير الإمكانات اللازمة لذلك ، في إطار السياسات التي يقررها الوزير بالاتفاق مع الوزير المختص ،</w:t>
      </w:r>
      <w:r w:rsidRPr="00040AD8">
        <w:rPr>
          <w:rFonts w:ascii="Simplified Arabic" w:hAnsi="Simplified Arabic" w:cs="Simplified Arabic"/>
          <w:sz w:val="28"/>
          <w:szCs w:val="28"/>
          <w:rtl/>
        </w:rPr>
        <w:br/>
        <w:t>(ك ) وضع سياسات الرسوم الدراسية ورسوم التسجيل والمنح ،</w:t>
      </w:r>
      <w:r w:rsidRPr="00040AD8">
        <w:rPr>
          <w:rFonts w:ascii="Simplified Arabic" w:hAnsi="Simplified Arabic" w:cs="Simplified Arabic"/>
          <w:sz w:val="28"/>
          <w:szCs w:val="28"/>
          <w:rtl/>
        </w:rPr>
        <w:br/>
        <w:t>(ل ) إنشاء الوظائف التي يعين فيها العاملون أو إلغاء تلك الوظائف واقتراح الشروط التي يتم بمقتضاها التعيين والترقي وفق سياسات المجلس القومي ،</w:t>
      </w:r>
      <w:r w:rsidRPr="00040AD8">
        <w:rPr>
          <w:rFonts w:ascii="Simplified Arabic" w:hAnsi="Simplified Arabic" w:cs="Simplified Arabic"/>
          <w:sz w:val="28"/>
          <w:szCs w:val="28"/>
          <w:rtl/>
        </w:rPr>
        <w:br/>
        <w:t>(م ) تنمية أموال الجامعة واستثمارها عن طريق المساهمة فى شركات أو شراكات أو أى مشروعات اخرى والتصرف فى عائدها ،</w:t>
      </w:r>
      <w:r w:rsidRPr="00040AD8">
        <w:rPr>
          <w:rFonts w:ascii="Simplified Arabic" w:hAnsi="Simplified Arabic" w:cs="Simplified Arabic"/>
          <w:sz w:val="28"/>
          <w:szCs w:val="28"/>
          <w:rtl/>
        </w:rPr>
        <w:br/>
        <w:t>(ن ) تنظيم حسابات الجامعة والتأكد من وجود دفاتر صحيحة لتلك الحسابات تقيد فيها كل الأموال التى تتسلمها الجامعة والأموال التى تصرفها وأصولها وخصومها ،</w:t>
      </w:r>
      <w:r w:rsidRPr="00040AD8">
        <w:rPr>
          <w:rFonts w:ascii="Simplified Arabic" w:hAnsi="Simplified Arabic" w:cs="Simplified Arabic"/>
          <w:sz w:val="28"/>
          <w:szCs w:val="28"/>
          <w:rtl/>
        </w:rPr>
        <w:br/>
        <w:t>(س) قبول التبرعات والهبات والأوقاف والوصايا وغيرها وتحديد أوجه استغلالها على ألا يتعارض ذلك مع أغراض الجامعة ،</w:t>
      </w:r>
      <w:r w:rsidRPr="00040AD8">
        <w:rPr>
          <w:rFonts w:ascii="Simplified Arabic" w:hAnsi="Simplified Arabic" w:cs="Simplified Arabic"/>
          <w:sz w:val="28"/>
          <w:szCs w:val="28"/>
          <w:rtl/>
        </w:rPr>
        <w:br/>
        <w:t>(ع) تكوين لجان دائمة أو مؤقتة لتعينه فى أداء واجباته متى ما رأى ذلك ضرورياً .</w:t>
      </w:r>
      <w:r w:rsidRPr="00040AD8">
        <w:rPr>
          <w:rFonts w:ascii="Simplified Arabic" w:hAnsi="Simplified Arabic" w:cs="Simplified Arabic"/>
          <w:sz w:val="28"/>
          <w:szCs w:val="28"/>
          <w:rtl/>
        </w:rPr>
        <w:br/>
        <w:t>تفويض السلطات .</w:t>
      </w:r>
      <w:r w:rsidRPr="00040AD8">
        <w:rPr>
          <w:rFonts w:ascii="Simplified Arabic" w:hAnsi="Simplified Arabic" w:cs="Simplified Arabic"/>
          <w:sz w:val="28"/>
          <w:szCs w:val="28"/>
          <w:rtl/>
        </w:rPr>
        <w:br/>
        <w:t>10ـ يجوز للمجلس أن يفوض أياً من سلطاته عدا سلطات الإنشاء والإلغاء وإصدار النظم الأساسية واللوائح لرئيسه أو المدير أو مجلس الأساتذة أو أى من لجانه أو لأي عضو من أعضائه .</w:t>
      </w:r>
      <w:r w:rsidRPr="00040AD8">
        <w:rPr>
          <w:rFonts w:ascii="Simplified Arabic" w:hAnsi="Simplified Arabic" w:cs="Simplified Arabic"/>
          <w:sz w:val="28"/>
          <w:szCs w:val="28"/>
          <w:rtl/>
        </w:rPr>
        <w:br/>
      </w:r>
      <w:r w:rsidRPr="00040AD8">
        <w:rPr>
          <w:rFonts w:ascii="Simplified Arabic" w:hAnsi="Simplified Arabic" w:cs="Simplified Arabic"/>
          <w:sz w:val="28"/>
          <w:szCs w:val="28"/>
          <w:rtl/>
        </w:rPr>
        <w:lastRenderedPageBreak/>
        <w:t>مسئولية المجلس</w:t>
      </w:r>
      <w:r w:rsidRPr="00040AD8">
        <w:rPr>
          <w:rFonts w:ascii="Simplified Arabic" w:hAnsi="Simplified Arabic" w:cs="Simplified Arabic"/>
          <w:sz w:val="28"/>
          <w:szCs w:val="28"/>
          <w:rtl/>
        </w:rPr>
        <w:br/>
        <w:t>11ـ يكون المجلس مسئولاً لدى الراعى عن أداء أعماله</w:t>
      </w:r>
      <w:r w:rsidRPr="00040AD8">
        <w:rPr>
          <w:rFonts w:ascii="Simplified Arabic" w:hAnsi="Simplified Arabic" w:cs="Simplified Arabic"/>
          <w:sz w:val="28"/>
          <w:szCs w:val="28"/>
          <w:rtl/>
        </w:rPr>
        <w:br/>
        <w:t>رئيس المجلس واختصاصاته</w:t>
      </w:r>
      <w:r w:rsidRPr="00040AD8">
        <w:rPr>
          <w:rFonts w:ascii="Simplified Arabic" w:hAnsi="Simplified Arabic" w:cs="Simplified Arabic"/>
          <w:sz w:val="28"/>
          <w:szCs w:val="28"/>
          <w:rtl/>
        </w:rPr>
        <w:br/>
        <w:t>12ـ (1) تكون لرئيس المجلس الاختصاصات الآتية :</w:t>
      </w:r>
      <w:r w:rsidRPr="00040AD8">
        <w:rPr>
          <w:rFonts w:ascii="Simplified Arabic" w:hAnsi="Simplified Arabic" w:cs="Simplified Arabic"/>
          <w:sz w:val="28"/>
          <w:szCs w:val="28"/>
          <w:rtl/>
        </w:rPr>
        <w:br/>
        <w:t>( أ ) رئاسة المجلس ،</w:t>
      </w:r>
      <w:r w:rsidRPr="00040AD8">
        <w:rPr>
          <w:rFonts w:ascii="Simplified Arabic" w:hAnsi="Simplified Arabic" w:cs="Simplified Arabic"/>
          <w:sz w:val="28"/>
          <w:szCs w:val="28"/>
          <w:rtl/>
        </w:rPr>
        <w:br/>
        <w:t>(ب) اتخاذ المبادرات التي تكفل تحقيق أغراض الجامعة ،</w:t>
      </w:r>
      <w:r w:rsidRPr="00040AD8">
        <w:rPr>
          <w:rFonts w:ascii="Simplified Arabic" w:hAnsi="Simplified Arabic" w:cs="Simplified Arabic"/>
          <w:sz w:val="28"/>
          <w:szCs w:val="28"/>
          <w:rtl/>
        </w:rPr>
        <w:br/>
        <w:t>(ج ) المساعدة فى كل ما من شأنه تقوية الصلة بين المجلس والمؤسسات والهيئات الأخرى ، لتحقيق اغراض الجامعة ،</w:t>
      </w:r>
      <w:r w:rsidRPr="00040AD8">
        <w:rPr>
          <w:rFonts w:ascii="Simplified Arabic" w:hAnsi="Simplified Arabic" w:cs="Simplified Arabic"/>
          <w:sz w:val="28"/>
          <w:szCs w:val="28"/>
          <w:rtl/>
        </w:rPr>
        <w:br/>
        <w:t>(د ) رئاسة اللجان الفرعية التي يشكلها المجلس ما لم يعين المجلس رئيساً لها ،</w:t>
      </w:r>
      <w:r w:rsidRPr="00040AD8">
        <w:rPr>
          <w:rFonts w:ascii="Simplified Arabic" w:hAnsi="Simplified Arabic" w:cs="Simplified Arabic"/>
          <w:sz w:val="28"/>
          <w:szCs w:val="28"/>
          <w:rtl/>
        </w:rPr>
        <w:br/>
        <w:t>(2) فى حالة غياب رئيس المجلس عن أى اجتماع يرأس نائبه ذلك الاجتماع .</w:t>
      </w:r>
      <w:r w:rsidRPr="00040AD8">
        <w:rPr>
          <w:rFonts w:ascii="Simplified Arabic" w:hAnsi="Simplified Arabic" w:cs="Simplified Arabic"/>
          <w:sz w:val="28"/>
          <w:szCs w:val="28"/>
          <w:rtl/>
        </w:rPr>
        <w:br/>
        <w:t>إنشاء اللجنة وتشكيلها</w:t>
      </w:r>
      <w:r w:rsidRPr="00040AD8">
        <w:rPr>
          <w:rFonts w:ascii="Simplified Arabic" w:hAnsi="Simplified Arabic" w:cs="Simplified Arabic"/>
          <w:sz w:val="28"/>
          <w:szCs w:val="28"/>
          <w:rtl/>
        </w:rPr>
        <w:br/>
        <w:t>13ـ تنشأ لجنة للشئون الإدارية والمالية ، وتشكل على النحو التالى :</w:t>
      </w:r>
      <w:r w:rsidRPr="00040AD8">
        <w:rPr>
          <w:rFonts w:ascii="Simplified Arabic" w:hAnsi="Simplified Arabic" w:cs="Simplified Arabic"/>
          <w:sz w:val="28"/>
          <w:szCs w:val="28"/>
          <w:rtl/>
        </w:rPr>
        <w:br/>
        <w:t>(أ ) رئيس المجلس رئيساً ،</w:t>
      </w:r>
      <w:r w:rsidRPr="00040AD8">
        <w:rPr>
          <w:rFonts w:ascii="Simplified Arabic" w:hAnsi="Simplified Arabic" w:cs="Simplified Arabic"/>
          <w:sz w:val="28"/>
          <w:szCs w:val="28"/>
          <w:rtl/>
        </w:rPr>
        <w:br/>
        <w:t>(ب) المدير نائبا ًللرئيس ،</w:t>
      </w:r>
      <w:r w:rsidRPr="00040AD8">
        <w:rPr>
          <w:rFonts w:ascii="Simplified Arabic" w:hAnsi="Simplified Arabic" w:cs="Simplified Arabic"/>
          <w:sz w:val="28"/>
          <w:szCs w:val="28"/>
          <w:rtl/>
        </w:rPr>
        <w:br/>
        <w:t>(ج ) نائب المدير عضواً ،</w:t>
      </w:r>
      <w:r w:rsidRPr="00040AD8">
        <w:rPr>
          <w:rFonts w:ascii="Simplified Arabic" w:hAnsi="Simplified Arabic" w:cs="Simplified Arabic"/>
          <w:sz w:val="28"/>
          <w:szCs w:val="28"/>
          <w:rtl/>
        </w:rPr>
        <w:br/>
        <w:t>(د ) الوكيل عضواً ومقرراً ،</w:t>
      </w:r>
      <w:r w:rsidRPr="00040AD8">
        <w:rPr>
          <w:rFonts w:ascii="Simplified Arabic" w:hAnsi="Simplified Arabic" w:cs="Simplified Arabic"/>
          <w:sz w:val="28"/>
          <w:szCs w:val="28"/>
          <w:rtl/>
        </w:rPr>
        <w:br/>
        <w:t>(هـ) المراقب المالي عضواً ،</w:t>
      </w:r>
      <w:r w:rsidRPr="00040AD8">
        <w:rPr>
          <w:rFonts w:ascii="Simplified Arabic" w:hAnsi="Simplified Arabic" w:cs="Simplified Arabic"/>
          <w:sz w:val="28"/>
          <w:szCs w:val="28"/>
          <w:rtl/>
        </w:rPr>
        <w:br/>
        <w:t>(و ) عضوان يختارهم المجلس من بين أعضائه من داخل الجامعة أعضاءً ،</w:t>
      </w:r>
      <w:r w:rsidRPr="00040AD8">
        <w:rPr>
          <w:rFonts w:ascii="Simplified Arabic" w:hAnsi="Simplified Arabic" w:cs="Simplified Arabic"/>
          <w:sz w:val="28"/>
          <w:szCs w:val="28"/>
          <w:rtl/>
        </w:rPr>
        <w:br/>
        <w:t>(ز ) ثلاثة أعضاء يختارهم المجلس من بين أعضائه من خارج الجامعة أعضاءً.</w:t>
      </w:r>
      <w:r w:rsidRPr="00040AD8">
        <w:rPr>
          <w:rFonts w:ascii="Simplified Arabic" w:hAnsi="Simplified Arabic" w:cs="Simplified Arabic"/>
          <w:sz w:val="28"/>
          <w:szCs w:val="28"/>
          <w:rtl/>
        </w:rPr>
        <w:br/>
        <w:t>إختصاصات اللجنة وسلطاتها .</w:t>
      </w:r>
      <w:r w:rsidRPr="00040AD8">
        <w:rPr>
          <w:rFonts w:ascii="Simplified Arabic" w:hAnsi="Simplified Arabic" w:cs="Simplified Arabic"/>
          <w:sz w:val="28"/>
          <w:szCs w:val="28"/>
          <w:rtl/>
        </w:rPr>
        <w:br/>
        <w:t>14ـ تكون للجنة إلى جانب السلطات التي تخولها لها النظم الأساسية الاختصاصات والسلطات الآتية :</w:t>
      </w:r>
      <w:r w:rsidRPr="00040AD8">
        <w:rPr>
          <w:rFonts w:ascii="Simplified Arabic" w:hAnsi="Simplified Arabic" w:cs="Simplified Arabic"/>
          <w:sz w:val="28"/>
          <w:szCs w:val="28"/>
          <w:rtl/>
        </w:rPr>
        <w:br/>
        <w:t>(أ ) إعداد مقترحات موازنة الجامعة ورفعها للمجلس، على أن تكون مشتملة على تقديرات إيرادات الجامعة عن السنة المالية المقبلة، وتقديرات المنصرفات وإعداد حساب ختامي للسنة السابقة بما فى ذلك المنصرفات المخصومة على الاحتياطى واعداد أى تقديرات اضافية ،</w:t>
      </w:r>
      <w:r w:rsidRPr="00040AD8">
        <w:rPr>
          <w:rFonts w:ascii="Simplified Arabic" w:hAnsi="Simplified Arabic" w:cs="Simplified Arabic"/>
          <w:sz w:val="28"/>
          <w:szCs w:val="28"/>
          <w:rtl/>
        </w:rPr>
        <w:br/>
        <w:t>(ب) دعوة أى شخص لأى من اجتماعاتها دون ان يكـون لذلك الشخص حق التصويت .</w:t>
      </w:r>
      <w:r w:rsidRPr="00040AD8">
        <w:rPr>
          <w:rFonts w:ascii="Simplified Arabic" w:hAnsi="Simplified Arabic" w:cs="Simplified Arabic"/>
          <w:sz w:val="28"/>
          <w:szCs w:val="28"/>
          <w:rtl/>
        </w:rPr>
        <w:br/>
        <w:t>المدير</w:t>
      </w:r>
      <w:r w:rsidRPr="00040AD8">
        <w:rPr>
          <w:rFonts w:ascii="Simplified Arabic" w:hAnsi="Simplified Arabic" w:cs="Simplified Arabic"/>
          <w:sz w:val="28"/>
          <w:szCs w:val="28"/>
          <w:rtl/>
        </w:rPr>
        <w:br/>
        <w:t xml:space="preserve">15ـ يكون للجامعة مدير يعينه الراعي من ذوى الأهلية العلمية العالية بناءً على توصية بذلك من الوزير بعد </w:t>
      </w:r>
      <w:r w:rsidRPr="00040AD8">
        <w:rPr>
          <w:rFonts w:ascii="Simplified Arabic" w:hAnsi="Simplified Arabic" w:cs="Simplified Arabic"/>
          <w:sz w:val="28"/>
          <w:szCs w:val="28"/>
          <w:rtl/>
        </w:rPr>
        <w:lastRenderedPageBreak/>
        <w:t>الاتفاق مع الوزير المختص وذلك لفترة أربع سنوات وفقاً لشروط الخدمة التى تحددها النظم الأساسية ويجوز إعادة تعيينه لفترة واحدة أخرى .</w:t>
      </w:r>
      <w:r w:rsidRPr="00040AD8">
        <w:rPr>
          <w:rFonts w:ascii="Simplified Arabic" w:hAnsi="Simplified Arabic" w:cs="Simplified Arabic"/>
          <w:sz w:val="28"/>
          <w:szCs w:val="28"/>
          <w:rtl/>
        </w:rPr>
        <w:br/>
        <w:t>إختصاصات المدير وسلطاته</w:t>
      </w:r>
      <w:r w:rsidRPr="00040AD8">
        <w:rPr>
          <w:rFonts w:ascii="Simplified Arabic" w:hAnsi="Simplified Arabic" w:cs="Simplified Arabic"/>
          <w:sz w:val="28"/>
          <w:szCs w:val="28"/>
          <w:rtl/>
        </w:rPr>
        <w:br/>
        <w:t>16ـ المدير هو المسئول العلمي والتنفيذي الأول عن أداء الجامعة والعمل على تحقيق أغراضها وفقاً لتوجيهات الراعي وسياسة المجلس واللوائح السارية ويكون مسئولاً لدى الراعي عن طريق رئيس المجلس ، ومع عدم الإخلال بما تقدم تكون له الاختصاصات والسلطات الآتية:</w:t>
      </w:r>
      <w:r w:rsidRPr="00040AD8">
        <w:rPr>
          <w:rFonts w:ascii="Simplified Arabic" w:hAnsi="Simplified Arabic" w:cs="Simplified Arabic"/>
          <w:sz w:val="28"/>
          <w:szCs w:val="28"/>
          <w:rtl/>
        </w:rPr>
        <w:br/>
        <w:t>(أ ) العمل على ترشيد الاداء العلمي والتربوي والعسكري والاداري والمالي بالجامعة وابتداع الوسائل والطرق التى تكفل الاستغلال الامثل لامكاناتها وفقاً للسياسة التى يحددها المجلس ،</w:t>
      </w:r>
      <w:r w:rsidRPr="00040AD8">
        <w:rPr>
          <w:rFonts w:ascii="Simplified Arabic" w:hAnsi="Simplified Arabic" w:cs="Simplified Arabic"/>
          <w:sz w:val="28"/>
          <w:szCs w:val="28"/>
          <w:rtl/>
        </w:rPr>
        <w:br/>
        <w:t>(ب) الحفاظ على النظام بالجامعة ،</w:t>
      </w:r>
      <w:r w:rsidRPr="00040AD8">
        <w:rPr>
          <w:rFonts w:ascii="Simplified Arabic" w:hAnsi="Simplified Arabic" w:cs="Simplified Arabic"/>
          <w:sz w:val="28"/>
          <w:szCs w:val="28"/>
          <w:rtl/>
        </w:rPr>
        <w:br/>
        <w:t>(ج ) رئاسة مجلس الأساتذة واللجان المنبثقة عنه ولجان تعيين اعضاء هيئة التدريس ومساعديهم وترقيتهم وأى لجان أخرى وفقاً للنظم الأساسية</w:t>
      </w:r>
      <w:r w:rsidRPr="00040AD8">
        <w:rPr>
          <w:rFonts w:ascii="Simplified Arabic" w:hAnsi="Simplified Arabic" w:cs="Simplified Arabic"/>
          <w:sz w:val="28"/>
          <w:szCs w:val="28"/>
          <w:rtl/>
        </w:rPr>
        <w:br/>
        <w:t>(د ) تمثيل الجامعة والتحدث باسمها أمام الهيئات والجهات الأخرى ،</w:t>
      </w:r>
      <w:r w:rsidRPr="00040AD8">
        <w:rPr>
          <w:rFonts w:ascii="Simplified Arabic" w:hAnsi="Simplified Arabic" w:cs="Simplified Arabic"/>
          <w:sz w:val="28"/>
          <w:szCs w:val="28"/>
          <w:rtl/>
        </w:rPr>
        <w:br/>
        <w:t>(هـ) تقديم تقرير سنوى شامل للمجلس عن أداء الجامعة العلمي والاداري والمالي ،</w:t>
      </w:r>
      <w:r w:rsidRPr="00040AD8">
        <w:rPr>
          <w:rFonts w:ascii="Simplified Arabic" w:hAnsi="Simplified Arabic" w:cs="Simplified Arabic"/>
          <w:sz w:val="28"/>
          <w:szCs w:val="28"/>
          <w:rtl/>
        </w:rPr>
        <w:br/>
        <w:t>(و ) التقدم للمجلس بطلب الاستصدار للنظم الأساسية واللوائح ،</w:t>
      </w:r>
      <w:r w:rsidRPr="00040AD8">
        <w:rPr>
          <w:rFonts w:ascii="Simplified Arabic" w:hAnsi="Simplified Arabic" w:cs="Simplified Arabic"/>
          <w:sz w:val="28"/>
          <w:szCs w:val="28"/>
          <w:rtl/>
        </w:rPr>
        <w:br/>
        <w:t>(ز ) أى مهام أخرى تسند إليه بموجب توجيهات صادرة من الراعي أو المجلس القومي أو المجلس .</w:t>
      </w:r>
      <w:r w:rsidRPr="00040AD8">
        <w:rPr>
          <w:rFonts w:ascii="Simplified Arabic" w:hAnsi="Simplified Arabic" w:cs="Simplified Arabic"/>
          <w:sz w:val="28"/>
          <w:szCs w:val="28"/>
          <w:rtl/>
        </w:rPr>
        <w:br/>
        <w:t>نائب المدير</w:t>
      </w:r>
      <w:r w:rsidRPr="00040AD8">
        <w:rPr>
          <w:rFonts w:ascii="Simplified Arabic" w:hAnsi="Simplified Arabic" w:cs="Simplified Arabic"/>
          <w:sz w:val="28"/>
          <w:szCs w:val="28"/>
          <w:rtl/>
        </w:rPr>
        <w:br/>
        <w:t>17ـ (1) يكون للجامعة نائباً للمدير يعينه الراعي من ذوى الأهلية العلمية العالية بناءً على توصية بذلك من الوزير بالاتفاق مع الوزير المختص وذلك لفترة اربع سنوات وفقاً لشروط الخدمة التي تحددها النظم الأساسية ويجوز إعادة تعيينه لفترة واحدة أخرى.</w:t>
      </w:r>
      <w:r w:rsidRPr="00040AD8">
        <w:rPr>
          <w:rFonts w:ascii="Simplified Arabic" w:hAnsi="Simplified Arabic" w:cs="Simplified Arabic"/>
          <w:sz w:val="28"/>
          <w:szCs w:val="28"/>
          <w:rtl/>
        </w:rPr>
        <w:br/>
        <w:t>(2) يقوم نائب المدير بمساعدة المدير فى أداء واجباته وتكون له الواجبات والاختصاصات التى تحددها النظم الأساسية .</w:t>
      </w:r>
      <w:r w:rsidRPr="00040AD8">
        <w:rPr>
          <w:rFonts w:ascii="Simplified Arabic" w:hAnsi="Simplified Arabic" w:cs="Simplified Arabic"/>
          <w:sz w:val="28"/>
          <w:szCs w:val="28"/>
          <w:rtl/>
        </w:rPr>
        <w:br/>
        <w:t>(3) يقوم نائب المدير بأعباء المدير فى حالة غيابه أو عدم تمكنه من القيام بعمله أو خلو منصبه وذلك وفقاً لأحكام اللوائح .</w:t>
      </w:r>
      <w:r w:rsidRPr="00040AD8">
        <w:rPr>
          <w:rFonts w:ascii="Simplified Arabic" w:hAnsi="Simplified Arabic" w:cs="Simplified Arabic"/>
          <w:sz w:val="28"/>
          <w:szCs w:val="28"/>
          <w:rtl/>
        </w:rPr>
        <w:br/>
        <w:t>أمين الشئون العلمية</w:t>
      </w:r>
      <w:r w:rsidRPr="00040AD8">
        <w:rPr>
          <w:rFonts w:ascii="Simplified Arabic" w:hAnsi="Simplified Arabic" w:cs="Simplified Arabic"/>
          <w:sz w:val="28"/>
          <w:szCs w:val="28"/>
          <w:rtl/>
        </w:rPr>
        <w:br/>
        <w:t>18ـ (1) يعين رئيس المجلس بناءً على توصية بذلك من المدير أحد أعضاء هيئة التدريس بالجامعة من ذوي الخبرة والتأهيل أميناً للشئون العلمية .</w:t>
      </w:r>
      <w:r w:rsidRPr="00040AD8">
        <w:rPr>
          <w:rFonts w:ascii="Simplified Arabic" w:hAnsi="Simplified Arabic" w:cs="Simplified Arabic"/>
          <w:sz w:val="28"/>
          <w:szCs w:val="28"/>
          <w:rtl/>
        </w:rPr>
        <w:br/>
        <w:t>(2) تحدد النظم الأساسية واللوائح اختصاصات أمين الشئون العلمية وواجباته .</w:t>
      </w:r>
      <w:r w:rsidRPr="00040AD8">
        <w:rPr>
          <w:rFonts w:ascii="Simplified Arabic" w:hAnsi="Simplified Arabic" w:cs="Simplified Arabic"/>
          <w:sz w:val="28"/>
          <w:szCs w:val="28"/>
          <w:rtl/>
        </w:rPr>
        <w:br/>
      </w:r>
      <w:r w:rsidRPr="00040AD8">
        <w:rPr>
          <w:rFonts w:ascii="Simplified Arabic" w:hAnsi="Simplified Arabic" w:cs="Simplified Arabic"/>
          <w:sz w:val="28"/>
          <w:szCs w:val="28"/>
          <w:rtl/>
        </w:rPr>
        <w:lastRenderedPageBreak/>
        <w:t>(3) يشغل أمين الشئون العلمية منصبه لمدة أربع سنوات ويجوز إعادة تعيينه لفترة واحدة اخري .</w:t>
      </w:r>
      <w:r w:rsidRPr="00040AD8">
        <w:rPr>
          <w:rFonts w:ascii="Simplified Arabic" w:hAnsi="Simplified Arabic" w:cs="Simplified Arabic"/>
          <w:sz w:val="28"/>
          <w:szCs w:val="28"/>
          <w:rtl/>
        </w:rPr>
        <w:br/>
        <w:t>أمين شئون المكتبات .</w:t>
      </w:r>
      <w:r w:rsidRPr="00040AD8">
        <w:rPr>
          <w:rFonts w:ascii="Simplified Arabic" w:hAnsi="Simplified Arabic" w:cs="Simplified Arabic"/>
          <w:sz w:val="28"/>
          <w:szCs w:val="28"/>
          <w:rtl/>
        </w:rPr>
        <w:br/>
        <w:t>19ـ (1) يعين رئيس المجلس بناءً على توصية من المدير أمينـاً لشئون المكتبات من ذوي الخبرة والتأهيل .</w:t>
      </w:r>
      <w:r w:rsidRPr="00040AD8">
        <w:rPr>
          <w:rFonts w:ascii="Simplified Arabic" w:hAnsi="Simplified Arabic" w:cs="Simplified Arabic"/>
          <w:sz w:val="28"/>
          <w:szCs w:val="28"/>
          <w:rtl/>
        </w:rPr>
        <w:br/>
        <w:t>(2) يشغل أمين شئون المكتبات منصبه لمدة أربع سنوات ويجوز إعادة تعيينه .</w:t>
      </w:r>
      <w:r w:rsidRPr="00040AD8">
        <w:rPr>
          <w:rFonts w:ascii="Simplified Arabic" w:hAnsi="Simplified Arabic" w:cs="Simplified Arabic"/>
          <w:sz w:val="28"/>
          <w:szCs w:val="28"/>
          <w:rtl/>
        </w:rPr>
        <w:br/>
        <w:t>(3) تحـدد النظـم الأساسية واللوائـح اختصاصات أمين شئون المكتبات وواجباته وشروط خدمته .</w:t>
      </w:r>
      <w:r w:rsidRPr="00040AD8">
        <w:rPr>
          <w:rFonts w:ascii="Simplified Arabic" w:hAnsi="Simplified Arabic" w:cs="Simplified Arabic"/>
          <w:sz w:val="28"/>
          <w:szCs w:val="28"/>
          <w:rtl/>
        </w:rPr>
        <w:br/>
        <w:t>(4) يكون أمين شئون المكتبات مسئولاً لدى المدير عن تنفيذ اختصاصاته وأداء واجباته .</w:t>
      </w:r>
      <w:r w:rsidRPr="00040AD8">
        <w:rPr>
          <w:rFonts w:ascii="Simplified Arabic" w:hAnsi="Simplified Arabic" w:cs="Simplified Arabic"/>
          <w:sz w:val="28"/>
          <w:szCs w:val="28"/>
          <w:rtl/>
        </w:rPr>
        <w:br/>
        <w:t>عمداء الكليات والمدارس ومديرو المعاهد والمراكز</w:t>
      </w:r>
      <w:r w:rsidRPr="00040AD8">
        <w:rPr>
          <w:rFonts w:ascii="Simplified Arabic" w:hAnsi="Simplified Arabic" w:cs="Simplified Arabic"/>
          <w:sz w:val="28"/>
          <w:szCs w:val="28"/>
          <w:rtl/>
        </w:rPr>
        <w:br/>
        <w:t>20ـ (1) يكون لكل كلية أو مدرسة عميد ولكل معهد أو مركز مديـر يعينه رئيس المجلس بنـاءً على توصية بذلك من المـدير بعد التشاور مع مجلس الكلية أو المدرسة أو المعهد أو المـركز ويراعى فى إختياره علو المرتبة العلمية .</w:t>
      </w:r>
      <w:r w:rsidRPr="00040AD8">
        <w:rPr>
          <w:rFonts w:ascii="Simplified Arabic" w:hAnsi="Simplified Arabic" w:cs="Simplified Arabic"/>
          <w:sz w:val="28"/>
          <w:szCs w:val="28"/>
          <w:rtl/>
        </w:rPr>
        <w:br/>
        <w:t>(2) يشغل عميد الكلية أو المدرسة أو مدير المعهد أو المركز منصبه لمدة أربع سنوات ويجوز إعادة تعيينه لفتره واحدة اخرى .</w:t>
      </w:r>
      <w:r w:rsidRPr="00040AD8">
        <w:rPr>
          <w:rFonts w:ascii="Simplified Arabic" w:hAnsi="Simplified Arabic" w:cs="Simplified Arabic"/>
          <w:sz w:val="28"/>
          <w:szCs w:val="28"/>
          <w:rtl/>
        </w:rPr>
        <w:br/>
        <w:t>(3) يكون عميد الكلية أو المدرسة أو مدير المعهد أو المركز مسئولاً لدى المدير فيما يعهد إليه من واجبات بموجب أحكام النظم الأساسية ،</w:t>
      </w:r>
      <w:r w:rsidRPr="00040AD8">
        <w:rPr>
          <w:rFonts w:ascii="Simplified Arabic" w:hAnsi="Simplified Arabic" w:cs="Simplified Arabic"/>
          <w:sz w:val="28"/>
          <w:szCs w:val="28"/>
          <w:rtl/>
        </w:rPr>
        <w:br/>
        <w:t>(4) يجوز للمدير تعيين نائب لعميد الكلية التي يقتضي الأمر تعيين نائب عميد لها وذلك بالتشاور مع العميد المختص .</w:t>
      </w:r>
      <w:r w:rsidRPr="00040AD8">
        <w:rPr>
          <w:rFonts w:ascii="Simplified Arabic" w:hAnsi="Simplified Arabic" w:cs="Simplified Arabic"/>
          <w:sz w:val="28"/>
          <w:szCs w:val="28"/>
          <w:rtl/>
        </w:rPr>
        <w:br/>
        <w:t>رؤساء الأقسام والوحدات</w:t>
      </w:r>
      <w:r w:rsidRPr="00040AD8">
        <w:rPr>
          <w:rFonts w:ascii="Simplified Arabic" w:hAnsi="Simplified Arabic" w:cs="Simplified Arabic"/>
          <w:sz w:val="28"/>
          <w:szCs w:val="28"/>
          <w:rtl/>
        </w:rPr>
        <w:br/>
        <w:t>21ـ (1) يكون لكل قسم أو وحدة رئيس يعينه المدير بناءً على توصيـة من عميد الكلية .</w:t>
      </w:r>
      <w:r w:rsidRPr="00040AD8">
        <w:rPr>
          <w:rFonts w:ascii="Simplified Arabic" w:hAnsi="Simplified Arabic" w:cs="Simplified Arabic"/>
          <w:sz w:val="28"/>
          <w:szCs w:val="28"/>
          <w:rtl/>
        </w:rPr>
        <w:br/>
        <w:t>(2) يشغل رئيس القسم أو الوحـدة منصبه لمـدة ثلاث سنوات ويجوز إعادة تعيينه .</w:t>
      </w:r>
      <w:r w:rsidRPr="00040AD8">
        <w:rPr>
          <w:rFonts w:ascii="Simplified Arabic" w:hAnsi="Simplified Arabic" w:cs="Simplified Arabic"/>
          <w:sz w:val="28"/>
          <w:szCs w:val="28"/>
          <w:rtl/>
        </w:rPr>
        <w:br/>
        <w:t>(3) يكون رئيس القسم أو الوحدة مسئولاً لدى المدير عن طـريق عميد الكلية المعنية فيما يعهد إليه من واجبات بموجب أحكام النظم الأساسية واللوائح .</w:t>
      </w:r>
      <w:r w:rsidRPr="00040AD8">
        <w:rPr>
          <w:rFonts w:ascii="Simplified Arabic" w:hAnsi="Simplified Arabic" w:cs="Simplified Arabic"/>
          <w:sz w:val="28"/>
          <w:szCs w:val="28"/>
          <w:rtl/>
        </w:rPr>
        <w:br/>
        <w:t>الوكيل</w:t>
      </w:r>
      <w:r w:rsidRPr="00040AD8">
        <w:rPr>
          <w:rFonts w:ascii="Simplified Arabic" w:hAnsi="Simplified Arabic" w:cs="Simplified Arabic"/>
          <w:sz w:val="28"/>
          <w:szCs w:val="28"/>
          <w:rtl/>
        </w:rPr>
        <w:br/>
        <w:t>22ـ (1) يعين رئيس المجلس بناءً على توصية بهذا من المدير ، أحد أعضاء هيئة التدريس أو كبار الإداريين وكيلاً للجامعة وذلك وفقاً لأحكام النظم الأساسية واللوائح ،</w:t>
      </w:r>
      <w:r w:rsidRPr="00040AD8">
        <w:rPr>
          <w:rFonts w:ascii="Simplified Arabic" w:hAnsi="Simplified Arabic" w:cs="Simplified Arabic"/>
          <w:sz w:val="28"/>
          <w:szCs w:val="28"/>
          <w:rtl/>
        </w:rPr>
        <w:br/>
        <w:t>(2) يشغل الوكيل منصبه لمدة أربع سنوات ويجوز إعادة تعيينه لفترة واحدة أخرى .</w:t>
      </w:r>
      <w:r w:rsidRPr="00040AD8">
        <w:rPr>
          <w:rFonts w:ascii="Simplified Arabic" w:hAnsi="Simplified Arabic" w:cs="Simplified Arabic"/>
          <w:sz w:val="28"/>
          <w:szCs w:val="28"/>
          <w:rtl/>
        </w:rPr>
        <w:br/>
        <w:t>(3) يكون الوكيل مسئـولاً عن الأداء الأدارى والمالي للجامعة وفقاً لأحكام النظـم الأساسية واللوائح .</w:t>
      </w:r>
      <w:r w:rsidRPr="00040AD8">
        <w:rPr>
          <w:rFonts w:ascii="Simplified Arabic" w:hAnsi="Simplified Arabic" w:cs="Simplified Arabic"/>
          <w:sz w:val="28"/>
          <w:szCs w:val="28"/>
          <w:rtl/>
        </w:rPr>
        <w:br/>
        <w:t>(4) يحتفظ الوكيل بخاتم الجامعة العام وبسجل خاص لجميع ممتلكات الجامعة .</w:t>
      </w:r>
      <w:r w:rsidRPr="00040AD8">
        <w:rPr>
          <w:rFonts w:ascii="Simplified Arabic" w:hAnsi="Simplified Arabic" w:cs="Simplified Arabic"/>
          <w:sz w:val="28"/>
          <w:szCs w:val="28"/>
          <w:rtl/>
        </w:rPr>
        <w:br/>
      </w:r>
      <w:r w:rsidRPr="00040AD8">
        <w:rPr>
          <w:rFonts w:ascii="Simplified Arabic" w:hAnsi="Simplified Arabic" w:cs="Simplified Arabic"/>
          <w:sz w:val="28"/>
          <w:szCs w:val="28"/>
          <w:rtl/>
        </w:rPr>
        <w:lastRenderedPageBreak/>
        <w:t>عميد شئون الطلاب</w:t>
      </w:r>
      <w:r w:rsidRPr="00040AD8">
        <w:rPr>
          <w:rFonts w:ascii="Simplified Arabic" w:hAnsi="Simplified Arabic" w:cs="Simplified Arabic"/>
          <w:sz w:val="28"/>
          <w:szCs w:val="28"/>
          <w:rtl/>
        </w:rPr>
        <w:br/>
        <w:t>23ـ (1) يعين رئيس المجلس بناءً على توصية بذلك من المدير أحد أعضاء هيئة التدريس بالجامعة عميداً لشئون الطلاب ،</w:t>
      </w:r>
      <w:r w:rsidRPr="00040AD8">
        <w:rPr>
          <w:rFonts w:ascii="Simplified Arabic" w:hAnsi="Simplified Arabic" w:cs="Simplified Arabic"/>
          <w:sz w:val="28"/>
          <w:szCs w:val="28"/>
          <w:rtl/>
        </w:rPr>
        <w:br/>
        <w:t>(2) يشغل عميد شئون الطلاب منصبه لمدة أربع سنوات ويجوز إعادة تعيينه لفترة واحدة أخرى ،</w:t>
      </w:r>
      <w:r w:rsidRPr="00040AD8">
        <w:rPr>
          <w:rFonts w:ascii="Simplified Arabic" w:hAnsi="Simplified Arabic" w:cs="Simplified Arabic"/>
          <w:sz w:val="28"/>
          <w:szCs w:val="28"/>
          <w:rtl/>
        </w:rPr>
        <w:br/>
        <w:t>(3) تحدد النظم الأساسية إختصاصات عميد شئون الطلاب وواجباته ،</w:t>
      </w:r>
      <w:r w:rsidRPr="00040AD8">
        <w:rPr>
          <w:rFonts w:ascii="Simplified Arabic" w:hAnsi="Simplified Arabic" w:cs="Simplified Arabic"/>
          <w:sz w:val="28"/>
          <w:szCs w:val="28"/>
          <w:rtl/>
        </w:rPr>
        <w:br/>
        <w:t>(4) يكون عميد شئـون الطـلاب مسئولاً أمـام المدير فيما يوكل إليه من مهـام من المجلس أو مجلس الأساتذة أو غيره وذلك لمساعدة الطلاب للاستفادة القصوى علمياً وتربوياً وثقافياً واجتماعياً من إنتمائهم للجامعة ومراعاة النظم والسلوك القويم داخل الجامعة وخارجها وفقاً للنظم واللوائح .</w:t>
      </w:r>
      <w:r w:rsidRPr="00040AD8">
        <w:rPr>
          <w:rFonts w:ascii="Simplified Arabic" w:hAnsi="Simplified Arabic" w:cs="Simplified Arabic"/>
          <w:sz w:val="28"/>
          <w:szCs w:val="28"/>
          <w:rtl/>
        </w:rPr>
        <w:br/>
        <w:t>إنشاء مجلس الأساتذة وتشكيله</w:t>
      </w:r>
      <w:r w:rsidRPr="00040AD8">
        <w:rPr>
          <w:rFonts w:ascii="Simplified Arabic" w:hAnsi="Simplified Arabic" w:cs="Simplified Arabic"/>
          <w:sz w:val="28"/>
          <w:szCs w:val="28"/>
          <w:rtl/>
        </w:rPr>
        <w:br/>
        <w:t>24ـ ينشأ بالجامعة مجلس يسمى " مجلس الأساتذة " ويشكل بقرار من رئيس المجلس على الوجه التالي :</w:t>
      </w:r>
      <w:r w:rsidRPr="00040AD8">
        <w:rPr>
          <w:rFonts w:ascii="Simplified Arabic" w:hAnsi="Simplified Arabic" w:cs="Simplified Arabic"/>
          <w:sz w:val="28"/>
          <w:szCs w:val="28"/>
          <w:rtl/>
        </w:rPr>
        <w:br/>
        <w:t>(أ) المدير ، رئيساً</w:t>
      </w:r>
      <w:r w:rsidRPr="00040AD8">
        <w:rPr>
          <w:rFonts w:ascii="Simplified Arabic" w:hAnsi="Simplified Arabic" w:cs="Simplified Arabic"/>
          <w:sz w:val="28"/>
          <w:szCs w:val="28"/>
          <w:rtl/>
        </w:rPr>
        <w:br/>
        <w:t>(ب) نائب المدير ، عضواً</w:t>
      </w:r>
      <w:r w:rsidRPr="00040AD8">
        <w:rPr>
          <w:rFonts w:ascii="Simplified Arabic" w:hAnsi="Simplified Arabic" w:cs="Simplified Arabic"/>
          <w:sz w:val="28"/>
          <w:szCs w:val="28"/>
          <w:rtl/>
        </w:rPr>
        <w:br/>
        <w:t>(ج ) الوكيل ، عضواً</w:t>
      </w:r>
      <w:r w:rsidRPr="00040AD8">
        <w:rPr>
          <w:rFonts w:ascii="Simplified Arabic" w:hAnsi="Simplified Arabic" w:cs="Simplified Arabic"/>
          <w:sz w:val="28"/>
          <w:szCs w:val="28"/>
          <w:rtl/>
        </w:rPr>
        <w:br/>
        <w:t>(د ) أمين الشئون العلمية ، عضواً ومقرراً ،</w:t>
      </w:r>
      <w:r w:rsidRPr="00040AD8">
        <w:rPr>
          <w:rFonts w:ascii="Simplified Arabic" w:hAnsi="Simplified Arabic" w:cs="Simplified Arabic"/>
          <w:sz w:val="28"/>
          <w:szCs w:val="28"/>
          <w:rtl/>
        </w:rPr>
        <w:br/>
        <w:t>(هـ) عميد شئون الطلاب ، عضواً</w:t>
      </w:r>
      <w:r w:rsidRPr="00040AD8">
        <w:rPr>
          <w:rFonts w:ascii="Simplified Arabic" w:hAnsi="Simplified Arabic" w:cs="Simplified Arabic"/>
          <w:sz w:val="28"/>
          <w:szCs w:val="28"/>
          <w:rtl/>
        </w:rPr>
        <w:br/>
        <w:t>(و ) أمين شئون المكتبات ، عضواً</w:t>
      </w:r>
      <w:r w:rsidRPr="00040AD8">
        <w:rPr>
          <w:rFonts w:ascii="Simplified Arabic" w:hAnsi="Simplified Arabic" w:cs="Simplified Arabic"/>
          <w:sz w:val="28"/>
          <w:szCs w:val="28"/>
          <w:rtl/>
        </w:rPr>
        <w:br/>
        <w:t>(ز ) عمداء الكليات والمدارس ، أعضاءً</w:t>
      </w:r>
      <w:r w:rsidRPr="00040AD8">
        <w:rPr>
          <w:rFonts w:ascii="Simplified Arabic" w:hAnsi="Simplified Arabic" w:cs="Simplified Arabic"/>
          <w:sz w:val="28"/>
          <w:szCs w:val="28"/>
          <w:rtl/>
        </w:rPr>
        <w:br/>
        <w:t>(ح ) مديرو المعاهد والمراكز، أعضاءً</w:t>
      </w:r>
      <w:r w:rsidRPr="00040AD8">
        <w:rPr>
          <w:rFonts w:ascii="Simplified Arabic" w:hAnsi="Simplified Arabic" w:cs="Simplified Arabic"/>
          <w:sz w:val="28"/>
          <w:szCs w:val="28"/>
          <w:rtl/>
        </w:rPr>
        <w:br/>
        <w:t>(ط ) رؤساء الأقسام والوحدات ، أعضاءً</w:t>
      </w:r>
      <w:r w:rsidRPr="00040AD8">
        <w:rPr>
          <w:rFonts w:ascii="Simplified Arabic" w:hAnsi="Simplified Arabic" w:cs="Simplified Arabic"/>
          <w:sz w:val="28"/>
          <w:szCs w:val="28"/>
          <w:rtl/>
        </w:rPr>
        <w:br/>
        <w:t>(ى ) جميع أعضاء هيئة التدريس ممن هم فى مرتبة الأستاذية ، أعضاءً</w:t>
      </w:r>
      <w:r w:rsidRPr="00040AD8">
        <w:rPr>
          <w:rFonts w:ascii="Simplified Arabic" w:hAnsi="Simplified Arabic" w:cs="Simplified Arabic"/>
          <w:sz w:val="28"/>
          <w:szCs w:val="28"/>
          <w:rtl/>
        </w:rPr>
        <w:br/>
        <w:t>(ك ) ثلاثة من ذوى الاختصاص بالقوات المسلحة يحددهم الوزير ، أعضاءً</w:t>
      </w:r>
      <w:r w:rsidRPr="00040AD8">
        <w:rPr>
          <w:rFonts w:ascii="Simplified Arabic" w:hAnsi="Simplified Arabic" w:cs="Simplified Arabic"/>
          <w:sz w:val="28"/>
          <w:szCs w:val="28"/>
          <w:rtl/>
        </w:rPr>
        <w:br/>
        <w:t>(ل ) خمسة أعضاء من خـارج الجامعـة من ذوى لخبرة العلمية يحددهم الوزير المختص بالتشاور</w:t>
      </w:r>
      <w:r w:rsidRPr="00040AD8">
        <w:rPr>
          <w:rFonts w:ascii="Simplified Arabic" w:hAnsi="Simplified Arabic" w:cs="Simplified Arabic"/>
          <w:sz w:val="28"/>
          <w:szCs w:val="28"/>
          <w:rtl/>
        </w:rPr>
        <w:br/>
        <w:t>مع الوزير . أعضاءً</w:t>
      </w:r>
      <w:r w:rsidRPr="00040AD8">
        <w:rPr>
          <w:rFonts w:ascii="Simplified Arabic" w:hAnsi="Simplified Arabic" w:cs="Simplified Arabic"/>
          <w:sz w:val="28"/>
          <w:szCs w:val="28"/>
          <w:rtl/>
        </w:rPr>
        <w:br/>
        <w:t>اختصاصات مجلس الأساتذة وسلطاته</w:t>
      </w:r>
      <w:r w:rsidRPr="00040AD8">
        <w:rPr>
          <w:rFonts w:ascii="Simplified Arabic" w:hAnsi="Simplified Arabic" w:cs="Simplified Arabic"/>
          <w:sz w:val="28"/>
          <w:szCs w:val="28"/>
          <w:rtl/>
        </w:rPr>
        <w:br/>
        <w:t>25ـ (1) بالإضافة إلى أى اختصاصات أو سلطات أخرى واردة فى هذا القانون يكون لمجلس الأساتذة الاختصاصات والسلطات الآتية :</w:t>
      </w:r>
      <w:r w:rsidRPr="00040AD8">
        <w:rPr>
          <w:rFonts w:ascii="Simplified Arabic" w:hAnsi="Simplified Arabic" w:cs="Simplified Arabic"/>
          <w:sz w:val="28"/>
          <w:szCs w:val="28"/>
          <w:rtl/>
        </w:rPr>
        <w:br/>
        <w:t xml:space="preserve">(أ ) تقديم المقترحات للمجلس بشأن وضع الشروط والنظم للمؤهلات العلمية المطلوبة لقبول الطلاب للدراسة </w:t>
      </w:r>
      <w:r w:rsidRPr="00040AD8">
        <w:rPr>
          <w:rFonts w:ascii="Simplified Arabic" w:hAnsi="Simplified Arabic" w:cs="Simplified Arabic"/>
          <w:sz w:val="28"/>
          <w:szCs w:val="28"/>
          <w:rtl/>
        </w:rPr>
        <w:lastRenderedPageBreak/>
        <w:t>بالجامعة .</w:t>
      </w:r>
      <w:r w:rsidRPr="00040AD8">
        <w:rPr>
          <w:rFonts w:ascii="Simplified Arabic" w:hAnsi="Simplified Arabic" w:cs="Simplified Arabic"/>
          <w:sz w:val="28"/>
          <w:szCs w:val="28"/>
          <w:rtl/>
        </w:rPr>
        <w:br/>
        <w:t>(ب) وضع شروط القبول في الجامعة مع مراعاة لوائح ونظم القبول العلمية التي يوجه بها المجلس القومي .</w:t>
      </w:r>
      <w:r w:rsidRPr="00040AD8">
        <w:rPr>
          <w:rFonts w:ascii="Simplified Arabic" w:hAnsi="Simplified Arabic" w:cs="Simplified Arabic"/>
          <w:sz w:val="28"/>
          <w:szCs w:val="28"/>
          <w:rtl/>
        </w:rPr>
        <w:br/>
        <w:t>(ج ) التنظيم العام لبرامج الدراسة بالجامعة والامتحانات التى تعقد وفقاً لأحكام النظم الاساسية .</w:t>
      </w:r>
      <w:r w:rsidRPr="00040AD8">
        <w:rPr>
          <w:rFonts w:ascii="Simplified Arabic" w:hAnsi="Simplified Arabic" w:cs="Simplified Arabic"/>
          <w:sz w:val="28"/>
          <w:szCs w:val="28"/>
          <w:rtl/>
        </w:rPr>
        <w:br/>
        <w:t>(د ) وضع خطط تنظيم الكليات والمدارس والمعاهد والأقسام والوحدات وتعديلها وإعادة النظر فيها واعتماد المقررات التي تختص بتدريسها .</w:t>
      </w:r>
      <w:r w:rsidRPr="00040AD8">
        <w:rPr>
          <w:rFonts w:ascii="Simplified Arabic" w:hAnsi="Simplified Arabic" w:cs="Simplified Arabic"/>
          <w:sz w:val="28"/>
          <w:szCs w:val="28"/>
          <w:rtl/>
        </w:rPr>
        <w:br/>
        <w:t>(هـ) رفع تقرير للمجلس عن ضرورة إنشاء أى كلية أو مدرسة أو معهد أو مركز أو وحدة أو قسم أو دمجها أو تقسيمها .</w:t>
      </w:r>
      <w:r w:rsidRPr="00040AD8">
        <w:rPr>
          <w:rFonts w:ascii="Simplified Arabic" w:hAnsi="Simplified Arabic" w:cs="Simplified Arabic"/>
          <w:sz w:val="28"/>
          <w:szCs w:val="28"/>
          <w:rtl/>
        </w:rPr>
        <w:br/>
        <w:t>(و ) منح الدرجات العلمية للأشخاص الذين أتموا بنجاح الدراسات التى إعتمدها فى اللوائح .</w:t>
      </w:r>
      <w:r w:rsidRPr="00040AD8">
        <w:rPr>
          <w:rFonts w:ascii="Simplified Arabic" w:hAnsi="Simplified Arabic" w:cs="Simplified Arabic"/>
          <w:sz w:val="28"/>
          <w:szCs w:val="28"/>
          <w:rtl/>
        </w:rPr>
        <w:br/>
        <w:t>(ز ) منح الدرجات الفخرية والجوائز العلمية للأشخاص الذين يعتبرون جديرين بها وذلك وفقاً لأحكام اللوائح ،</w:t>
      </w:r>
      <w:r w:rsidRPr="00040AD8">
        <w:rPr>
          <w:rFonts w:ascii="Simplified Arabic" w:hAnsi="Simplified Arabic" w:cs="Simplified Arabic"/>
          <w:sz w:val="28"/>
          <w:szCs w:val="28"/>
          <w:rtl/>
        </w:rPr>
        <w:br/>
        <w:t>(ح ) رفع تقرير للمجلس عن أى أمر يحيله إليه ،</w:t>
      </w:r>
      <w:r w:rsidRPr="00040AD8">
        <w:rPr>
          <w:rFonts w:ascii="Simplified Arabic" w:hAnsi="Simplified Arabic" w:cs="Simplified Arabic"/>
          <w:sz w:val="28"/>
          <w:szCs w:val="28"/>
          <w:rtl/>
        </w:rPr>
        <w:br/>
        <w:t>(ط ) تشجيع البحوث العلمية والتأليف والنشر وترقيتها ،</w:t>
      </w:r>
      <w:r w:rsidRPr="00040AD8">
        <w:rPr>
          <w:rFonts w:ascii="Simplified Arabic" w:hAnsi="Simplified Arabic" w:cs="Simplified Arabic"/>
          <w:sz w:val="28"/>
          <w:szCs w:val="28"/>
          <w:rtl/>
        </w:rPr>
        <w:br/>
        <w:t>(ي ) إجازة برامج الدراسات الاضافية ،</w:t>
      </w:r>
      <w:r w:rsidRPr="00040AD8">
        <w:rPr>
          <w:rFonts w:ascii="Simplified Arabic" w:hAnsi="Simplified Arabic" w:cs="Simplified Arabic"/>
          <w:sz w:val="28"/>
          <w:szCs w:val="28"/>
          <w:rtl/>
        </w:rPr>
        <w:br/>
        <w:t>(ك ) إنشاء وتكوين ما يراه مناسباً من مجالس علمية ولجان خاصة يفوض لأى منها أياً من السلطات التى يكون من حقه ممارستها باستثناء سلطة منح الدرجات العلمية ،</w:t>
      </w:r>
      <w:r w:rsidRPr="00040AD8">
        <w:rPr>
          <w:rFonts w:ascii="Simplified Arabic" w:hAnsi="Simplified Arabic" w:cs="Simplified Arabic"/>
          <w:sz w:val="28"/>
          <w:szCs w:val="28"/>
          <w:rtl/>
        </w:rPr>
        <w:br/>
        <w:t>(ل ) رفع التوصيات للمجلس بشأن الشروط والأسس العلمية المتعلقة بتعيين أعضاء هيئة التدريس ومساعديهم وترقيتهم ،</w:t>
      </w:r>
      <w:r w:rsidRPr="00040AD8">
        <w:rPr>
          <w:rFonts w:ascii="Simplified Arabic" w:hAnsi="Simplified Arabic" w:cs="Simplified Arabic"/>
          <w:sz w:val="28"/>
          <w:szCs w:val="28"/>
          <w:rtl/>
        </w:rPr>
        <w:br/>
        <w:t>(م ) إتخاذ إجراءات المحاسبة المناسبة بناءً على توصيات اللجان التى يشكلها ضد من يدانون فى أمور مخلة بشرف العمل العلمى من أعضاء هيئة التدريس ومساعديهم أو الطلاب بالجامعـة أو ممن منحهم هو درجات علمية أو فخرية ،</w:t>
      </w:r>
      <w:r w:rsidRPr="00040AD8">
        <w:rPr>
          <w:rFonts w:ascii="Simplified Arabic" w:hAnsi="Simplified Arabic" w:cs="Simplified Arabic"/>
          <w:sz w:val="28"/>
          <w:szCs w:val="28"/>
          <w:rtl/>
        </w:rPr>
        <w:br/>
        <w:t>(ن ) حرمان أى شخص يكون قد ادين فى جريمة تنطوى على الانحراف الخلقى أو يكون فى رأيه قد سلك سلوكاً فاضحاً أو مخلاً بالشرف من أى درجات علمية يكون قد منحها هو له وحرمانه كذلك من جميع الميزات التى تمتع بها بمقتضى هذه الدرجة .</w:t>
      </w:r>
      <w:r w:rsidRPr="00040AD8">
        <w:rPr>
          <w:rFonts w:ascii="Simplified Arabic" w:hAnsi="Simplified Arabic" w:cs="Simplified Arabic"/>
          <w:sz w:val="28"/>
          <w:szCs w:val="28"/>
          <w:rtl/>
        </w:rPr>
        <w:br/>
        <w:t>(2) يصدر مجلس الأساتذة اللوائح اللازمة لتنظيم اجتماعاته والقيام بأعماله وتنفيذ اختصاصاته وممارسة سلطاته الممنوحة له بموجب أحكام هذا القانون ويعمل بهذه اللوائح عند توقيع رئيسه عليها ما لم ينص فيها على أى تاريخ آخر .</w:t>
      </w:r>
      <w:r w:rsidRPr="00040AD8">
        <w:rPr>
          <w:rFonts w:ascii="Simplified Arabic" w:hAnsi="Simplified Arabic" w:cs="Simplified Arabic"/>
          <w:sz w:val="28"/>
          <w:szCs w:val="28"/>
          <w:rtl/>
        </w:rPr>
        <w:br/>
        <w:t>مجالس الكليات والمدارس والمعاهد والمراكز واختصاصاتها</w:t>
      </w:r>
      <w:r w:rsidRPr="00040AD8">
        <w:rPr>
          <w:rFonts w:ascii="Simplified Arabic" w:hAnsi="Simplified Arabic" w:cs="Simplified Arabic"/>
          <w:sz w:val="28"/>
          <w:szCs w:val="28"/>
          <w:rtl/>
        </w:rPr>
        <w:br/>
      </w:r>
      <w:r w:rsidRPr="00040AD8">
        <w:rPr>
          <w:rFonts w:ascii="Simplified Arabic" w:hAnsi="Simplified Arabic" w:cs="Simplified Arabic"/>
          <w:sz w:val="28"/>
          <w:szCs w:val="28"/>
          <w:rtl/>
        </w:rPr>
        <w:lastRenderedPageBreak/>
        <w:t>26ـ (1) يكون لكل كلية أو مدرسة أو معهـد أو مركز مجلس يتم تشكيله وتنظيم أعماله وفقاً لأحكام النظم الأساسية واللوائح .</w:t>
      </w:r>
      <w:r w:rsidRPr="00040AD8">
        <w:rPr>
          <w:rFonts w:ascii="Simplified Arabic" w:hAnsi="Simplified Arabic" w:cs="Simplified Arabic"/>
          <w:sz w:val="28"/>
          <w:szCs w:val="28"/>
          <w:rtl/>
        </w:rPr>
        <w:br/>
        <w:t>(2) يختص مجلس الكلية أو المدرسة أو المعهد أو المركز الى جانب الاختصاصات المنصوص عليها فى النظم الأساسية واللوائح بالمسائل الآتية :</w:t>
      </w:r>
      <w:r w:rsidRPr="00040AD8">
        <w:rPr>
          <w:rFonts w:ascii="Simplified Arabic" w:hAnsi="Simplified Arabic" w:cs="Simplified Arabic"/>
          <w:sz w:val="28"/>
          <w:szCs w:val="28"/>
          <w:rtl/>
        </w:rPr>
        <w:br/>
        <w:t>(أ ) إعداد الخطط والبرامج المتعلقة بتنفيذ مناهج الدراسة والامتحانات وتنسيق ذلك بين الأقسام المختلفة ورفع التوصيات لمجلس الأساتذة ،</w:t>
      </w:r>
      <w:r w:rsidRPr="00040AD8">
        <w:rPr>
          <w:rFonts w:ascii="Simplified Arabic" w:hAnsi="Simplified Arabic" w:cs="Simplified Arabic"/>
          <w:sz w:val="28"/>
          <w:szCs w:val="28"/>
          <w:rtl/>
        </w:rPr>
        <w:br/>
        <w:t>(ب) تقديم التوصيات لمجلس الأساتذة حول اللوائح المتعلقة بمناهج الدراسة للحصول على الدرجات العلمية وغير ذلك من الأمور المتعلقة بالنشاط العلمى ،</w:t>
      </w:r>
      <w:r w:rsidRPr="00040AD8">
        <w:rPr>
          <w:rFonts w:ascii="Simplified Arabic" w:hAnsi="Simplified Arabic" w:cs="Simplified Arabic"/>
          <w:sz w:val="28"/>
          <w:szCs w:val="28"/>
          <w:rtl/>
        </w:rPr>
        <w:br/>
        <w:t>(ج ) رفع التوصيات لمجلس الأساتذة لمنح الدرجات العلمية "غير الدرجات الفخرية " وكذلك منح الجوائز ،</w:t>
      </w:r>
      <w:r w:rsidRPr="00040AD8">
        <w:rPr>
          <w:rFonts w:ascii="Simplified Arabic" w:hAnsi="Simplified Arabic" w:cs="Simplified Arabic"/>
          <w:sz w:val="28"/>
          <w:szCs w:val="28"/>
          <w:rtl/>
        </w:rPr>
        <w:br/>
        <w:t>(د ) ترشيح الأشخاص لمجلس الأساتذة لتعيينهم كممتحنين</w:t>
      </w:r>
      <w:r w:rsidRPr="00040AD8">
        <w:rPr>
          <w:rFonts w:ascii="Simplified Arabic" w:hAnsi="Simplified Arabic" w:cs="Simplified Arabic"/>
          <w:sz w:val="28"/>
          <w:szCs w:val="28"/>
          <w:rtl/>
        </w:rPr>
        <w:br/>
        <w:t>(هـ) تشجيع البحث العلمى وترقيته ،</w:t>
      </w:r>
      <w:r w:rsidRPr="00040AD8">
        <w:rPr>
          <w:rFonts w:ascii="Simplified Arabic" w:hAnsi="Simplified Arabic" w:cs="Simplified Arabic"/>
          <w:sz w:val="28"/>
          <w:szCs w:val="28"/>
          <w:rtl/>
        </w:rPr>
        <w:br/>
        <w:t>(و ) النظر فى أى أمر يتعلق بالمهام العلمية حسبما يحيله إليه مجلس الأساتذة و رفع تقرير بشأنه</w:t>
      </w:r>
      <w:r w:rsidRPr="00040AD8">
        <w:rPr>
          <w:rFonts w:ascii="Simplified Arabic" w:hAnsi="Simplified Arabic" w:cs="Simplified Arabic"/>
          <w:sz w:val="28"/>
          <w:szCs w:val="28"/>
          <w:rtl/>
        </w:rPr>
        <w:br/>
        <w:t>(ز ) رفع جميع المسائل العلمية التى تتعلق بالدراسات العليا لمجلس الأساتذة .</w:t>
      </w:r>
      <w:r w:rsidRPr="00040AD8">
        <w:rPr>
          <w:rFonts w:ascii="Simplified Arabic" w:hAnsi="Simplified Arabic" w:cs="Simplified Arabic"/>
          <w:sz w:val="28"/>
          <w:szCs w:val="28"/>
          <w:rtl/>
        </w:rPr>
        <w:br/>
        <w:t>(3) يجوز لمجالس الكليات والمدارس والمعاهد والمراكز إصدار قواعد تنظيمية لمراعاة النظام والسلوك القويم بين الطلاب فى أماكن الدراسة .</w:t>
      </w:r>
      <w:r w:rsidRPr="00040AD8">
        <w:rPr>
          <w:rFonts w:ascii="Simplified Arabic" w:hAnsi="Simplified Arabic" w:cs="Simplified Arabic"/>
          <w:sz w:val="28"/>
          <w:szCs w:val="28"/>
          <w:rtl/>
        </w:rPr>
        <w:br/>
        <w:t>مجالس الأقسام والوحدات .</w:t>
      </w:r>
      <w:r w:rsidRPr="00040AD8">
        <w:rPr>
          <w:rFonts w:ascii="Simplified Arabic" w:hAnsi="Simplified Arabic" w:cs="Simplified Arabic"/>
          <w:sz w:val="28"/>
          <w:szCs w:val="28"/>
          <w:rtl/>
        </w:rPr>
        <w:br/>
        <w:t>27ـ (1) ينشأ فى كل قسم أو الوحدة مجلس برئاسة رئيس القسم أو الوحدة وعضوية جميع أعضاء هيئة التدريس بالقسم أو الوحدة.</w:t>
      </w:r>
      <w:r w:rsidRPr="00040AD8">
        <w:rPr>
          <w:rFonts w:ascii="Simplified Arabic" w:hAnsi="Simplified Arabic" w:cs="Simplified Arabic"/>
          <w:sz w:val="28"/>
          <w:szCs w:val="28"/>
          <w:rtl/>
        </w:rPr>
        <w:br/>
        <w:t>(2) تكون مهام مجلس القسم أو الوحدة بالإضافة الى ما يضمن فى النظم الأساسية واللوائح ، تنظيم النشاط العلمى والادارى بالقسم أو الوحدة وذلك تحت إشراف مجلس الكلية أو المدرسة أو المعهد أو المركز .</w:t>
      </w:r>
      <w:r w:rsidRPr="00040AD8">
        <w:rPr>
          <w:rFonts w:ascii="Simplified Arabic" w:hAnsi="Simplified Arabic" w:cs="Simplified Arabic"/>
          <w:sz w:val="28"/>
          <w:szCs w:val="28"/>
          <w:rtl/>
        </w:rPr>
        <w:br/>
        <w:t>دار النشر</w:t>
      </w:r>
      <w:r w:rsidRPr="00040AD8">
        <w:rPr>
          <w:rFonts w:ascii="Simplified Arabic" w:hAnsi="Simplified Arabic" w:cs="Simplified Arabic"/>
          <w:sz w:val="28"/>
          <w:szCs w:val="28"/>
          <w:rtl/>
        </w:rPr>
        <w:br/>
        <w:t>28ـ تكون للجامعة دار للنشر تحدد النظم الأساسية طريقة أدائها .</w:t>
      </w:r>
    </w:p>
    <w:p w:rsidR="003F6C70" w:rsidRPr="00450575" w:rsidRDefault="003F6C70" w:rsidP="003F6C70">
      <w:pPr>
        <w:pStyle w:val="NormalWeb"/>
        <w:bidi/>
        <w:rPr>
          <w:rStyle w:val="temp1"/>
          <w:rFonts w:cs="AL-Mohanad"/>
          <w:sz w:val="28"/>
          <w:szCs w:val="28"/>
          <w:rtl/>
        </w:rPr>
      </w:pPr>
      <w:r w:rsidRPr="00040AD8">
        <w:rPr>
          <w:rFonts w:ascii="Simplified Arabic" w:hAnsi="Simplified Arabic" w:cs="Simplified Arabic"/>
          <w:sz w:val="28"/>
          <w:szCs w:val="28"/>
          <w:rtl/>
        </w:rPr>
        <w:br/>
      </w:r>
      <w:bookmarkStart w:id="475" w:name="_Toc521293323"/>
      <w:r w:rsidRPr="000F69AB">
        <w:rPr>
          <w:rStyle w:val="Heading2Char"/>
          <w:b w:val="0"/>
          <w:szCs w:val="44"/>
          <w:rtl/>
        </w:rPr>
        <w:t>الفصل الرابع</w:t>
      </w:r>
      <w:bookmarkEnd w:id="475"/>
    </w:p>
    <w:p w:rsidR="003F6C70" w:rsidRPr="00450575" w:rsidRDefault="003F6C70" w:rsidP="003F6C70">
      <w:pPr>
        <w:pStyle w:val="NormalWeb"/>
        <w:bidi/>
        <w:rPr>
          <w:rStyle w:val="temp1"/>
          <w:rFonts w:cs="AL-Mohanad"/>
          <w:sz w:val="28"/>
          <w:szCs w:val="28"/>
          <w:rtl/>
        </w:rPr>
      </w:pPr>
      <w:r w:rsidRPr="00450575">
        <w:rPr>
          <w:rStyle w:val="temp1"/>
          <w:rFonts w:cs="AL-Mohanad"/>
          <w:sz w:val="28"/>
          <w:szCs w:val="28"/>
          <w:rtl/>
        </w:rPr>
        <w:br/>
        <w:t>الأحكام المالية والمراجعة</w:t>
      </w:r>
      <w:r w:rsidRPr="00450575">
        <w:rPr>
          <w:rStyle w:val="temp1"/>
          <w:rFonts w:cs="AL-Mohanad"/>
          <w:sz w:val="28"/>
          <w:szCs w:val="28"/>
          <w:rtl/>
        </w:rPr>
        <w:br/>
      </w:r>
      <w:r w:rsidRPr="00450575">
        <w:rPr>
          <w:rStyle w:val="temp1"/>
          <w:rFonts w:cs="AL-Mohanad"/>
          <w:sz w:val="28"/>
          <w:szCs w:val="28"/>
          <w:rtl/>
        </w:rPr>
        <w:lastRenderedPageBreak/>
        <w:t>الأحكام المالية والمراجعة</w:t>
      </w:r>
      <w:r w:rsidRPr="00450575">
        <w:rPr>
          <w:rStyle w:val="temp1"/>
          <w:rFonts w:cs="AL-Mohanad"/>
          <w:sz w:val="28"/>
          <w:szCs w:val="28"/>
          <w:rtl/>
        </w:rPr>
        <w:br/>
        <w:t>29ـ (1) تتكـون موارد الجامعـة الماليـة مما تخصصـه لها الدولة من إعتمادات ومن استثماراتها ومواردها الذاتية وأى موارد أخرى يقبلها المجلس .</w:t>
      </w:r>
      <w:r w:rsidRPr="00450575">
        <w:rPr>
          <w:rStyle w:val="temp1"/>
          <w:rFonts w:cs="AL-Mohanad"/>
          <w:sz w:val="28"/>
          <w:szCs w:val="28"/>
          <w:rtl/>
        </w:rPr>
        <w:br/>
        <w:t>(2) تقوم الجامعة بحفظ حسابات صحيحة توضح معاملاتها المالية وفقاً للقانون والنظم الأساسية واللوائح .</w:t>
      </w:r>
      <w:r w:rsidRPr="00450575">
        <w:rPr>
          <w:rStyle w:val="temp1"/>
          <w:rFonts w:cs="AL-Mohanad"/>
          <w:sz w:val="28"/>
          <w:szCs w:val="28"/>
          <w:rtl/>
        </w:rPr>
        <w:br/>
        <w:t>(3) تودع أموال الجامعة فى حسابات جارية أو حسابات إيداع فى المصارف التى يعتمدها المجلس.</w:t>
      </w:r>
      <w:r w:rsidRPr="00450575">
        <w:rPr>
          <w:rStyle w:val="temp1"/>
          <w:rFonts w:cs="AL-Mohanad"/>
          <w:sz w:val="28"/>
          <w:szCs w:val="28"/>
          <w:rtl/>
        </w:rPr>
        <w:br/>
        <w:t>(4) تصرف أموال الجامعة لتحقيق أغراضها وفقاً لأحكام اللوائح المالية .</w:t>
      </w:r>
      <w:r w:rsidRPr="00450575">
        <w:rPr>
          <w:rStyle w:val="temp1"/>
          <w:rFonts w:cs="AL-Mohanad"/>
          <w:sz w:val="28"/>
          <w:szCs w:val="28"/>
          <w:rtl/>
        </w:rPr>
        <w:br/>
        <w:t>(5) يراجع المراجع العام سنوياً بيان حسابات الموازنة ويقدم المدير تقريراً بذلك إلى المجلس .</w:t>
      </w:r>
    </w:p>
    <w:p w:rsidR="003F6C70" w:rsidRPr="00450575" w:rsidRDefault="003F6C70" w:rsidP="003F6C70">
      <w:pPr>
        <w:pStyle w:val="NormalWeb"/>
        <w:bidi/>
        <w:rPr>
          <w:rStyle w:val="temp1"/>
          <w:rFonts w:cs="AL-Mohanad"/>
          <w:sz w:val="28"/>
          <w:szCs w:val="28"/>
          <w:rtl/>
        </w:rPr>
      </w:pPr>
      <w:r w:rsidRPr="00450575">
        <w:rPr>
          <w:rStyle w:val="temp1"/>
          <w:rFonts w:cs="AL-Mohanad"/>
          <w:sz w:val="28"/>
          <w:szCs w:val="28"/>
          <w:rtl/>
        </w:rPr>
        <w:br/>
      </w:r>
      <w:bookmarkStart w:id="476" w:name="_Toc521293324"/>
      <w:r w:rsidRPr="000F69AB">
        <w:rPr>
          <w:rStyle w:val="Heading2Char"/>
          <w:szCs w:val="44"/>
          <w:rtl/>
        </w:rPr>
        <w:t>الفصل الخامس</w:t>
      </w:r>
      <w:bookmarkEnd w:id="476"/>
    </w:p>
    <w:p w:rsidR="003F6C70" w:rsidRPr="00450575" w:rsidRDefault="003F6C70" w:rsidP="003F6C70">
      <w:pPr>
        <w:pStyle w:val="NormalWeb"/>
        <w:bidi/>
        <w:rPr>
          <w:rStyle w:val="temp1"/>
          <w:rFonts w:cs="AL-Mohanad"/>
          <w:sz w:val="28"/>
          <w:szCs w:val="28"/>
          <w:rtl/>
        </w:rPr>
      </w:pPr>
      <w:r w:rsidRPr="00450575">
        <w:rPr>
          <w:rStyle w:val="temp1"/>
          <w:rFonts w:cs="AL-Mohanad"/>
          <w:sz w:val="28"/>
          <w:szCs w:val="28"/>
          <w:rtl/>
        </w:rPr>
        <w:br/>
        <w:t>أحكام ختامية</w:t>
      </w:r>
      <w:r w:rsidRPr="00450575">
        <w:rPr>
          <w:rStyle w:val="temp1"/>
          <w:rFonts w:cs="AL-Mohanad"/>
          <w:sz w:val="28"/>
          <w:szCs w:val="28"/>
          <w:rtl/>
        </w:rPr>
        <w:br/>
        <w:t>تعيين العاملين</w:t>
      </w:r>
      <w:r w:rsidRPr="00450575">
        <w:rPr>
          <w:rStyle w:val="temp1"/>
          <w:rFonts w:cs="AL-Mohanad"/>
          <w:sz w:val="28"/>
          <w:szCs w:val="28"/>
          <w:rtl/>
        </w:rPr>
        <w:br/>
        <w:t>30ـ تحدد النظم الأساسية التى يصدرها المجلس طريقة تعيين جميع العاملين بالجامعة وشروط خدمتهم مع مراعاة شروط تعيين أعضاء هيئة التدريس ومساعديهم التي يحددها المجلس القومي .</w:t>
      </w:r>
      <w:r w:rsidRPr="00450575">
        <w:rPr>
          <w:rStyle w:val="temp1"/>
          <w:rFonts w:cs="AL-Mohanad"/>
          <w:sz w:val="28"/>
          <w:szCs w:val="28"/>
          <w:rtl/>
        </w:rPr>
        <w:br/>
        <w:t>ترقيات العاملين</w:t>
      </w:r>
      <w:r w:rsidRPr="00450575">
        <w:rPr>
          <w:rStyle w:val="temp1"/>
          <w:rFonts w:cs="AL-Mohanad"/>
          <w:sz w:val="28"/>
          <w:szCs w:val="28"/>
          <w:rtl/>
        </w:rPr>
        <w:br/>
        <w:t>31ـ (1) تتم ترقيات العاملين من أعضاء هيئة التدريس ومساعديهم وفقاً للنظم واللوائح .</w:t>
      </w:r>
      <w:r w:rsidRPr="00450575">
        <w:rPr>
          <w:rStyle w:val="temp1"/>
          <w:rFonts w:cs="AL-Mohanad"/>
          <w:sz w:val="28"/>
          <w:szCs w:val="28"/>
          <w:rtl/>
        </w:rPr>
        <w:br/>
        <w:t>(2) يصدر المجلس لائحة ترقية العاملين من غير أعضاء هيئة التدريس ومساعديهم .</w:t>
      </w:r>
      <w:r w:rsidRPr="00450575">
        <w:rPr>
          <w:rStyle w:val="temp1"/>
          <w:rFonts w:cs="AL-Mohanad"/>
          <w:sz w:val="28"/>
          <w:szCs w:val="28"/>
          <w:rtl/>
        </w:rPr>
        <w:br/>
        <w:t>محاسبة العاملين</w:t>
      </w:r>
      <w:r w:rsidRPr="00450575">
        <w:rPr>
          <w:rStyle w:val="temp1"/>
          <w:rFonts w:cs="AL-Mohanad"/>
          <w:sz w:val="28"/>
          <w:szCs w:val="28"/>
          <w:rtl/>
        </w:rPr>
        <w:br/>
        <w:t>32ـ (1) يخضع العاملون من أفراد القوات المسلحة للمحاسبة وفقاً لقانون ولوائح القوات المسلحة ،</w:t>
      </w:r>
      <w:r w:rsidRPr="00450575">
        <w:rPr>
          <w:rStyle w:val="temp1"/>
          <w:rFonts w:cs="AL-Mohanad"/>
          <w:sz w:val="28"/>
          <w:szCs w:val="28"/>
          <w:rtl/>
        </w:rPr>
        <w:br/>
        <w:t>(2) يخضع العاملون من غير أفراد القوات المسلحة للائحة محاسبة العاملين بالتعليم العالي والبحث العلمي .</w:t>
      </w:r>
      <w:r w:rsidRPr="00450575">
        <w:rPr>
          <w:rStyle w:val="temp1"/>
          <w:rFonts w:cs="AL-Mohanad"/>
          <w:sz w:val="28"/>
          <w:szCs w:val="28"/>
          <w:rtl/>
        </w:rPr>
        <w:br/>
        <w:t>مال المعاش</w:t>
      </w:r>
      <w:r w:rsidRPr="00450575">
        <w:rPr>
          <w:rStyle w:val="temp1"/>
          <w:rFonts w:cs="AL-Mohanad"/>
          <w:sz w:val="28"/>
          <w:szCs w:val="28"/>
          <w:rtl/>
        </w:rPr>
        <w:br/>
        <w:t>33ـ يجوز أن ينص في النظم الأساسية على مساهمة الجامعة فى أى مال للمعاش أو أى مشروع آخر لفائدة العاملين بالجامعة .</w:t>
      </w:r>
    </w:p>
    <w:p w:rsidR="003F6C70" w:rsidRDefault="003F6C70" w:rsidP="003F6C70">
      <w:pPr>
        <w:pStyle w:val="NormalWeb"/>
        <w:bidi/>
        <w:rPr>
          <w:rtl/>
        </w:rPr>
      </w:pPr>
      <w:r>
        <w:rPr>
          <w:rtl/>
        </w:rPr>
        <w:br/>
      </w:r>
      <w:bookmarkStart w:id="477" w:name="_Toc521293325"/>
      <w:r w:rsidRPr="000F69AB">
        <w:rPr>
          <w:rStyle w:val="Heading2Char"/>
          <w:szCs w:val="44"/>
          <w:rtl/>
        </w:rPr>
        <w:t>الفصل السادس</w:t>
      </w:r>
      <w:bookmarkEnd w:id="477"/>
    </w:p>
    <w:p w:rsidR="003F6C70" w:rsidRPr="00976750" w:rsidRDefault="003F6C70" w:rsidP="003F6C70">
      <w:pPr>
        <w:pStyle w:val="NormalWeb"/>
        <w:bidi/>
        <w:rPr>
          <w:rStyle w:val="temp1"/>
          <w:rFonts w:cs="AL-Mohanad"/>
          <w:sz w:val="28"/>
          <w:szCs w:val="28"/>
          <w:rtl/>
        </w:rPr>
      </w:pPr>
      <w:r>
        <w:rPr>
          <w:rtl/>
        </w:rPr>
        <w:br/>
      </w:r>
      <w:r w:rsidRPr="00976750">
        <w:rPr>
          <w:rStyle w:val="temp1"/>
          <w:rFonts w:cs="AL-Mohanad"/>
          <w:sz w:val="28"/>
          <w:szCs w:val="28"/>
          <w:rtl/>
        </w:rPr>
        <w:t>أحكام عامة وانتقالية</w:t>
      </w:r>
      <w:r w:rsidRPr="00976750">
        <w:rPr>
          <w:rStyle w:val="temp1"/>
          <w:rFonts w:cs="AL-Mohanad"/>
          <w:sz w:val="28"/>
          <w:szCs w:val="28"/>
          <w:rtl/>
        </w:rPr>
        <w:br/>
      </w:r>
      <w:r w:rsidRPr="00976750">
        <w:rPr>
          <w:rStyle w:val="temp1"/>
          <w:rFonts w:cs="AL-Mohanad"/>
          <w:sz w:val="28"/>
          <w:szCs w:val="28"/>
          <w:rtl/>
        </w:rPr>
        <w:lastRenderedPageBreak/>
        <w:t>سـريان مفعول العقود والاتفاقيات والالتزامات</w:t>
      </w:r>
      <w:r w:rsidRPr="00976750">
        <w:rPr>
          <w:rStyle w:val="temp1"/>
          <w:rFonts w:cs="AL-Mohanad"/>
          <w:sz w:val="28"/>
          <w:szCs w:val="28"/>
          <w:rtl/>
        </w:rPr>
        <w:br/>
        <w:t>34ـ (1) يظل ساري المفعول كل عقد أو اتفاق أو التـزام أبرمتـه.أكاديمية كرري للتقانة قبل بدء العمل بهذا القانون ويعتبر كما لو ابرمته الجامعة وفقاً لأحكـام هذا القانون .</w:t>
      </w:r>
      <w:r w:rsidRPr="00976750">
        <w:rPr>
          <w:rStyle w:val="temp1"/>
          <w:rFonts w:cs="AL-Mohanad"/>
          <w:sz w:val="28"/>
          <w:szCs w:val="28"/>
          <w:rtl/>
        </w:rPr>
        <w:br/>
        <w:t>(2) تؤول جميع الأموال والممتلكات والحقوق والالتزامات الخاصة بالجهات المذكورة في البند (1) إلى الجامعة</w:t>
      </w:r>
      <w:r w:rsidRPr="00976750">
        <w:rPr>
          <w:rStyle w:val="temp1"/>
          <w:rFonts w:cs="AL-Mohanad"/>
          <w:sz w:val="28"/>
          <w:szCs w:val="28"/>
          <w:rtl/>
        </w:rPr>
        <w:br/>
        <w:t>(3) يستمر العاملون الذين كانوا فى خدمة الجهات المنصوص عليها في البند (1) في الخدمة بذات شروط خدمتهم السابقة ما لم تعدل تلك الشروط وفقاً لهذا القانون إلى الأفضل .</w:t>
      </w:r>
      <w:r w:rsidRPr="00976750">
        <w:rPr>
          <w:rStyle w:val="temp1"/>
          <w:rFonts w:cs="AL-Mohanad"/>
          <w:sz w:val="28"/>
          <w:szCs w:val="28"/>
          <w:rtl/>
        </w:rPr>
        <w:br/>
        <w:t>إثبات صحة النظم الاساسية واللوائح</w:t>
      </w:r>
      <w:r w:rsidRPr="00976750">
        <w:rPr>
          <w:rStyle w:val="temp1"/>
          <w:rFonts w:cs="AL-Mohanad"/>
          <w:sz w:val="28"/>
          <w:szCs w:val="28"/>
          <w:rtl/>
        </w:rPr>
        <w:br/>
        <w:t>35ـ يجوز إثبات صحة أى نظام اساسى أو لائحة لدى أى محكمة بإبراز نسخة من أى منهما موقع عليها بشهادة رئيس المجلس أو المدير.</w:t>
      </w:r>
    </w:p>
    <w:p w:rsidR="003F6C70" w:rsidRDefault="003F6C70" w:rsidP="003F6C70">
      <w:pPr>
        <w:pStyle w:val="NormalWeb"/>
        <w:bidi/>
        <w:rPr>
          <w:rtl/>
        </w:rPr>
      </w:pPr>
      <w:r>
        <w:rPr>
          <w:rFonts w:ascii="Arial" w:hAnsi="Arial" w:cs="Arial"/>
          <w:rtl/>
        </w:rPr>
        <w:t>________________________________________</w:t>
      </w:r>
      <w:r>
        <w:rPr>
          <w:rtl/>
        </w:rPr>
        <w:br/>
      </w:r>
      <w:r>
        <w:rPr>
          <w:rFonts w:ascii="Arial" w:hAnsi="Arial" w:cs="Arial"/>
          <w:rtl/>
        </w:rPr>
        <w:t>(1) قانون رقم 40 لسنة 1974 .</w:t>
      </w:r>
    </w:p>
    <w:p w:rsidR="003F6C70" w:rsidRDefault="003F6C70" w:rsidP="003F6C70">
      <w:pPr>
        <w:spacing w:after="160" w:line="259" w:lineRule="auto"/>
        <w:rPr>
          <w:rtl/>
        </w:rPr>
      </w:pPr>
    </w:p>
    <w:p w:rsidR="003F6C70" w:rsidRDefault="003F6C70" w:rsidP="003F6C70">
      <w:pPr>
        <w:spacing w:after="160" w:line="259" w:lineRule="auto"/>
        <w:rPr>
          <w:rtl/>
        </w:rPr>
      </w:pPr>
    </w:p>
    <w:p w:rsidR="003F6C70" w:rsidRDefault="003F6C70" w:rsidP="003F6C70">
      <w:pPr>
        <w:spacing w:after="160" w:line="259" w:lineRule="auto"/>
        <w:rPr>
          <w:rtl/>
        </w:rPr>
      </w:pPr>
    </w:p>
    <w:p w:rsidR="003F6C70" w:rsidRDefault="003F6C70" w:rsidP="003F6C70">
      <w:pPr>
        <w:spacing w:after="160" w:line="259" w:lineRule="auto"/>
        <w:rPr>
          <w:rtl/>
        </w:rPr>
      </w:pPr>
    </w:p>
    <w:p w:rsidR="003F6C70" w:rsidRDefault="003F6C70" w:rsidP="003F6C70">
      <w:pPr>
        <w:spacing w:after="160" w:line="259" w:lineRule="auto"/>
        <w:rPr>
          <w:rtl/>
        </w:rPr>
      </w:pPr>
    </w:p>
    <w:p w:rsidR="003F6C70" w:rsidRDefault="003F6C70" w:rsidP="003F6C70">
      <w:pPr>
        <w:spacing w:after="160" w:line="259" w:lineRule="auto"/>
        <w:rPr>
          <w:rtl/>
        </w:rPr>
      </w:pPr>
    </w:p>
    <w:p w:rsidR="003F6C70" w:rsidRDefault="003F6C70" w:rsidP="003F6C70">
      <w:pPr>
        <w:spacing w:after="160" w:line="259" w:lineRule="auto"/>
        <w:rPr>
          <w:rtl/>
        </w:rPr>
      </w:pPr>
    </w:p>
    <w:p w:rsidR="003F6C70" w:rsidRDefault="003F6C70" w:rsidP="003F6C70">
      <w:pPr>
        <w:spacing w:after="160" w:line="259" w:lineRule="auto"/>
        <w:rPr>
          <w:rtl/>
        </w:rPr>
      </w:pPr>
    </w:p>
    <w:p w:rsidR="003F6C70" w:rsidRDefault="003F6C70" w:rsidP="003F6C70">
      <w:pPr>
        <w:spacing w:after="160" w:line="259" w:lineRule="auto"/>
        <w:rPr>
          <w:rtl/>
        </w:rPr>
      </w:pPr>
    </w:p>
    <w:p w:rsidR="003F6C70" w:rsidRDefault="003F6C70" w:rsidP="003F6C70">
      <w:pPr>
        <w:spacing w:after="160" w:line="259" w:lineRule="auto"/>
        <w:rPr>
          <w:rtl/>
        </w:rPr>
      </w:pPr>
    </w:p>
    <w:p w:rsidR="003F6C70" w:rsidRDefault="003F6C70" w:rsidP="003F6C70">
      <w:pPr>
        <w:spacing w:after="160" w:line="259" w:lineRule="auto"/>
        <w:rPr>
          <w:rtl/>
        </w:rPr>
      </w:pPr>
    </w:p>
    <w:p w:rsidR="003F6C70" w:rsidRDefault="003F6C70" w:rsidP="003F6C70">
      <w:pPr>
        <w:spacing w:after="160" w:line="259" w:lineRule="auto"/>
        <w:rPr>
          <w:rtl/>
        </w:rPr>
      </w:pPr>
    </w:p>
    <w:p w:rsidR="003F6C70" w:rsidRDefault="003F6C70" w:rsidP="003F6C70">
      <w:pPr>
        <w:spacing w:after="160" w:line="259" w:lineRule="auto"/>
        <w:rPr>
          <w:rtl/>
        </w:rPr>
      </w:pPr>
    </w:p>
    <w:p w:rsidR="003F6C70" w:rsidRDefault="003F6C70" w:rsidP="003F6C70">
      <w:pPr>
        <w:spacing w:after="160" w:line="259" w:lineRule="auto"/>
        <w:rPr>
          <w:rtl/>
        </w:rPr>
      </w:pPr>
    </w:p>
    <w:p w:rsidR="003F6C70" w:rsidRDefault="003F6C70" w:rsidP="003F6C70">
      <w:pPr>
        <w:spacing w:after="160" w:line="259" w:lineRule="auto"/>
        <w:rPr>
          <w:rtl/>
        </w:rPr>
      </w:pPr>
    </w:p>
    <w:p w:rsidR="003F6C70" w:rsidRPr="003F6C70" w:rsidRDefault="003F6C70" w:rsidP="003F6C70">
      <w:pPr>
        <w:spacing w:after="160" w:line="259" w:lineRule="auto"/>
        <w:rPr>
          <w:rtl/>
        </w:rPr>
      </w:pPr>
    </w:p>
    <w:p w:rsidR="009B2804" w:rsidRPr="000F5A7A" w:rsidRDefault="009B2804" w:rsidP="003F6C70">
      <w:pPr>
        <w:pStyle w:val="Heading1"/>
        <w:bidi/>
        <w:jc w:val="center"/>
        <w:rPr>
          <w:rtl/>
        </w:rPr>
      </w:pPr>
      <w:bookmarkStart w:id="478" w:name="_Toc521293326"/>
      <w:r w:rsidRPr="000F5A7A">
        <w:rPr>
          <w:rFonts w:hint="cs"/>
          <w:rtl/>
        </w:rPr>
        <w:lastRenderedPageBreak/>
        <w:t>اللائحة الأكاديمية لبرنامج البكالوريوس</w:t>
      </w:r>
      <w:bookmarkEnd w:id="478"/>
      <w:r w:rsidRPr="000F5A7A">
        <w:rPr>
          <w:rFonts w:hint="cs"/>
          <w:rtl/>
        </w:rPr>
        <w:t xml:space="preserve"> </w:t>
      </w:r>
    </w:p>
    <w:p w:rsidR="009B2804" w:rsidRPr="00CD32AA" w:rsidRDefault="009B2804" w:rsidP="009B2804">
      <w:pPr>
        <w:pStyle w:val="NormalWeb"/>
        <w:bidi/>
        <w:spacing w:before="0" w:beforeAutospacing="0" w:after="0" w:afterAutospacing="0"/>
        <w:jc w:val="both"/>
        <w:rPr>
          <w:rStyle w:val="temp1"/>
          <w:rFonts w:cs="AL-Mohanad"/>
          <w:sz w:val="8"/>
          <w:szCs w:val="8"/>
          <w:rtl/>
        </w:rPr>
      </w:pPr>
    </w:p>
    <w:p w:rsidR="009B2804" w:rsidRPr="008D6B9A" w:rsidRDefault="009B2804" w:rsidP="008D6B9A">
      <w:pPr>
        <w:bidi/>
        <w:rPr>
          <w:rFonts w:ascii="Simplified Arabic" w:hAnsi="Simplified Arabic" w:cs="Simplified Arabic"/>
          <w:sz w:val="28"/>
          <w:szCs w:val="28"/>
          <w:rtl/>
        </w:rPr>
      </w:pPr>
      <w:r w:rsidRPr="008D6B9A">
        <w:rPr>
          <w:rFonts w:ascii="Simplified Arabic" w:hAnsi="Simplified Arabic" w:cs="Simplified Arabic" w:hint="cs"/>
          <w:sz w:val="28"/>
          <w:szCs w:val="28"/>
          <w:rtl/>
        </w:rPr>
        <w:t xml:space="preserve">عملاً بأحكام المادة (25) من قانون جامعة كرري لسنة 1428 هـ / 2008م أصدر مجلس الأساتذة اللائحة الآتي نصها: </w:t>
      </w:r>
    </w:p>
    <w:p w:rsidR="009B2804" w:rsidRPr="000F5A7A" w:rsidRDefault="009B2804" w:rsidP="009B2804">
      <w:pPr>
        <w:bidi/>
        <w:spacing w:line="360" w:lineRule="auto"/>
        <w:jc w:val="both"/>
        <w:rPr>
          <w:rFonts w:cs="MCS Taybah S_U normal."/>
          <w:b/>
          <w:bCs/>
          <w:sz w:val="30"/>
          <w:szCs w:val="30"/>
          <w:u w:val="single"/>
          <w:rtl/>
        </w:rPr>
      </w:pPr>
      <w:r w:rsidRPr="000F5A7A">
        <w:rPr>
          <w:rFonts w:cs="MCS Taybah S_U normal." w:hint="cs"/>
          <w:b/>
          <w:bCs/>
          <w:sz w:val="30"/>
          <w:szCs w:val="30"/>
          <w:u w:val="single"/>
          <w:rtl/>
        </w:rPr>
        <w:t xml:space="preserve">الفصل الأول </w:t>
      </w:r>
    </w:p>
    <w:p w:rsidR="009B2804" w:rsidRPr="007710F5" w:rsidRDefault="009B2804" w:rsidP="007710F5">
      <w:pPr>
        <w:pStyle w:val="Heading2"/>
        <w:bidi/>
        <w:rPr>
          <w:szCs w:val="44"/>
          <w:rtl/>
        </w:rPr>
      </w:pPr>
      <w:bookmarkStart w:id="479" w:name="_Toc521293327"/>
      <w:r w:rsidRPr="007710F5">
        <w:rPr>
          <w:rFonts w:hint="cs"/>
          <w:szCs w:val="44"/>
          <w:rtl/>
        </w:rPr>
        <w:t>أحكام تمهيدية</w:t>
      </w:r>
      <w:bookmarkEnd w:id="479"/>
      <w:r w:rsidRPr="007710F5">
        <w:rPr>
          <w:rFonts w:hint="cs"/>
          <w:szCs w:val="44"/>
          <w:rtl/>
        </w:rPr>
        <w:t xml:space="preserve"> </w:t>
      </w:r>
    </w:p>
    <w:p w:rsidR="009B2804" w:rsidRPr="000802D2"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0802D2">
        <w:rPr>
          <w:rFonts w:ascii="Simplified Arabic" w:hAnsi="Simplified Arabic" w:cs="Simplified Arabic" w:hint="cs"/>
          <w:sz w:val="28"/>
          <w:szCs w:val="28"/>
          <w:rtl/>
        </w:rPr>
        <w:t xml:space="preserve">أولاً : </w:t>
      </w:r>
      <w:r w:rsidRPr="000802D2">
        <w:rPr>
          <w:rFonts w:ascii="Simplified Arabic" w:hAnsi="Simplified Arabic" w:cs="Simplified Arabic"/>
          <w:sz w:val="28"/>
          <w:szCs w:val="28"/>
          <w:rtl/>
        </w:rPr>
        <w:t>اسم اللائحة وبدء العمل بها:</w:t>
      </w:r>
    </w:p>
    <w:p w:rsidR="009B2804" w:rsidRPr="000802D2" w:rsidRDefault="009B2804" w:rsidP="000802D2">
      <w:pPr>
        <w:bidi/>
        <w:rPr>
          <w:rFonts w:ascii="Simplified Arabic" w:hAnsi="Simplified Arabic" w:cs="Simplified Arabic"/>
          <w:b/>
          <w:bCs/>
          <w:rtl/>
        </w:rPr>
      </w:pPr>
      <w:r w:rsidRPr="000802D2">
        <w:rPr>
          <w:rStyle w:val="temp1"/>
          <w:rFonts w:cs="AL-Mohanad Bold"/>
          <w:b/>
          <w:bCs/>
          <w:sz w:val="28"/>
          <w:szCs w:val="28"/>
          <w:rtl/>
        </w:rPr>
        <w:t>المادة (1)</w:t>
      </w:r>
    </w:p>
    <w:p w:rsidR="009B2804" w:rsidRPr="000802D2" w:rsidRDefault="009B2804" w:rsidP="000802D2">
      <w:pPr>
        <w:bidi/>
        <w:rPr>
          <w:rFonts w:ascii="Simplified Arabic" w:hAnsi="Simplified Arabic" w:cs="Simplified Arabic"/>
          <w:sz w:val="28"/>
          <w:szCs w:val="28"/>
          <w:rtl/>
        </w:rPr>
      </w:pPr>
      <w:r w:rsidRPr="000802D2">
        <w:rPr>
          <w:rFonts w:ascii="Simplified Arabic" w:hAnsi="Simplified Arabic" w:cs="Simplified Arabic"/>
          <w:sz w:val="28"/>
          <w:szCs w:val="28"/>
          <w:rtl/>
        </w:rPr>
        <w:t xml:space="preserve">تسمى هذه اللائحة </w:t>
      </w:r>
      <w:r w:rsidRPr="000802D2">
        <w:rPr>
          <w:rFonts w:ascii="Simplified Arabic" w:hAnsi="Simplified Arabic" w:cs="Simplified Arabic" w:hint="cs"/>
          <w:sz w:val="28"/>
          <w:szCs w:val="28"/>
          <w:rtl/>
        </w:rPr>
        <w:t>باللائحة الأكاديمية لبرامج البكالوريوس بجامعة كرري لسنة 1433هـ/2012م وتقرأ مقرونة باللوائح العامة للجامعة،  ويبدأ العمل بها من تاريخ إجازتها من مجلس الأساتذة وتوقيع رئيس المجلس عليها</w:t>
      </w:r>
      <w:r w:rsidRPr="000802D2">
        <w:rPr>
          <w:rFonts w:ascii="Simplified Arabic" w:hAnsi="Simplified Arabic" w:cs="Simplified Arabic"/>
          <w:sz w:val="28"/>
          <w:szCs w:val="28"/>
          <w:rtl/>
        </w:rPr>
        <w:t>.</w:t>
      </w:r>
    </w:p>
    <w:p w:rsidR="009B2804" w:rsidRPr="000802D2" w:rsidRDefault="009B2804" w:rsidP="000802D2">
      <w:pPr>
        <w:bidi/>
        <w:rPr>
          <w:rFonts w:ascii="Simplified Arabic" w:hAnsi="Simplified Arabic" w:cs="Simplified Arabic"/>
          <w:sz w:val="28"/>
          <w:szCs w:val="28"/>
        </w:rPr>
      </w:pPr>
      <w:r w:rsidRPr="000802D2">
        <w:rPr>
          <w:rFonts w:ascii="Simplified Arabic" w:hAnsi="Simplified Arabic" w:cs="Simplified Arabic" w:hint="cs"/>
          <w:sz w:val="28"/>
          <w:szCs w:val="28"/>
          <w:rtl/>
        </w:rPr>
        <w:t xml:space="preserve">تطبق اللائحة على الطلاب الجدد للعام 2011م </w:t>
      </w:r>
      <w:r w:rsidRPr="000802D2">
        <w:rPr>
          <w:rFonts w:ascii="Simplified Arabic" w:hAnsi="Simplified Arabic" w:cs="Simplified Arabic"/>
          <w:sz w:val="28"/>
          <w:szCs w:val="28"/>
          <w:rtl/>
        </w:rPr>
        <w:t>–</w:t>
      </w:r>
      <w:r w:rsidRPr="000802D2">
        <w:rPr>
          <w:rFonts w:ascii="Simplified Arabic" w:hAnsi="Simplified Arabic" w:cs="Simplified Arabic" w:hint="cs"/>
          <w:sz w:val="28"/>
          <w:szCs w:val="28"/>
          <w:rtl/>
        </w:rPr>
        <w:t xml:space="preserve"> 2012م.  </w:t>
      </w:r>
      <w:r w:rsidRPr="000802D2">
        <w:rPr>
          <w:rFonts w:ascii="Simplified Arabic" w:hAnsi="Simplified Arabic" w:cs="Simplified Arabic"/>
          <w:sz w:val="28"/>
          <w:szCs w:val="28"/>
          <w:rtl/>
        </w:rPr>
        <w:t xml:space="preserve"> </w:t>
      </w:r>
    </w:p>
    <w:p w:rsidR="009B2804" w:rsidRPr="000802D2"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0802D2">
        <w:rPr>
          <w:rFonts w:ascii="Simplified Arabic" w:hAnsi="Simplified Arabic" w:cs="Simplified Arabic" w:hint="cs"/>
          <w:b/>
          <w:bCs/>
          <w:sz w:val="28"/>
          <w:szCs w:val="28"/>
          <w:rtl/>
        </w:rPr>
        <w:t xml:space="preserve">ثانياً: </w:t>
      </w:r>
      <w:r w:rsidRPr="000802D2">
        <w:rPr>
          <w:rFonts w:ascii="Simplified Arabic" w:hAnsi="Simplified Arabic" w:cs="Simplified Arabic"/>
          <w:b/>
          <w:bCs/>
          <w:sz w:val="28"/>
          <w:szCs w:val="28"/>
          <w:rtl/>
        </w:rPr>
        <w:t>تفسير:</w:t>
      </w:r>
    </w:p>
    <w:p w:rsidR="000802D2" w:rsidRPr="000802D2" w:rsidRDefault="009B2804" w:rsidP="000802D2">
      <w:pPr>
        <w:pStyle w:val="NormalWeb"/>
        <w:bidi/>
        <w:spacing w:before="0" w:beforeAutospacing="0" w:after="0" w:afterAutospacing="0"/>
        <w:jc w:val="both"/>
        <w:rPr>
          <w:rFonts w:ascii="Simplified Arabic" w:hAnsi="Simplified Arabic" w:cs="Simplified Arabic"/>
          <w:b/>
          <w:bCs/>
          <w:sz w:val="28"/>
          <w:szCs w:val="28"/>
        </w:rPr>
      </w:pPr>
      <w:r w:rsidRPr="000802D2">
        <w:rPr>
          <w:rFonts w:ascii="Simplified Arabic" w:hAnsi="Simplified Arabic" w:cs="Simplified Arabic"/>
          <w:b/>
          <w:bCs/>
          <w:sz w:val="28"/>
          <w:szCs w:val="28"/>
          <w:rtl/>
        </w:rPr>
        <w:t xml:space="preserve">المادة (2) </w:t>
      </w:r>
      <w:r w:rsidR="000802D2" w:rsidRPr="000802D2">
        <w:rPr>
          <w:rFonts w:ascii="Simplified Arabic" w:hAnsi="Simplified Arabic" w:cs="Simplified Arabic"/>
          <w:b/>
          <w:bCs/>
          <w:sz w:val="28"/>
          <w:szCs w:val="28"/>
        </w:rPr>
        <w:t>:</w:t>
      </w:r>
    </w:p>
    <w:p w:rsidR="009B2804" w:rsidRPr="000802D2" w:rsidRDefault="009B2804" w:rsidP="000F3AD5">
      <w:pPr>
        <w:pStyle w:val="NormalWeb"/>
        <w:bidi/>
        <w:spacing w:before="0" w:beforeAutospacing="0" w:after="0" w:afterAutospacing="0"/>
        <w:jc w:val="both"/>
        <w:rPr>
          <w:rFonts w:ascii="Simplified Arabic" w:hAnsi="Simplified Arabic" w:cs="Simplified Arabic"/>
          <w:sz w:val="28"/>
          <w:szCs w:val="28"/>
          <w:rtl/>
        </w:rPr>
      </w:pPr>
      <w:r w:rsidRPr="000802D2">
        <w:rPr>
          <w:rFonts w:ascii="Simplified Arabic" w:hAnsi="Simplified Arabic" w:cs="Simplified Arabic" w:hint="cs"/>
          <w:sz w:val="28"/>
          <w:szCs w:val="28"/>
          <w:rtl/>
        </w:rPr>
        <w:t xml:space="preserve">ما لم يقتض السياق معنى آخر يكون للعبارات أدناه المعاني التالية: </w:t>
      </w:r>
    </w:p>
    <w:p w:rsidR="009B2804" w:rsidRPr="000802D2" w:rsidRDefault="009B2804" w:rsidP="003E33F2">
      <w:pPr>
        <w:pStyle w:val="NormalWeb"/>
        <w:numPr>
          <w:ilvl w:val="0"/>
          <w:numId w:val="47"/>
        </w:numPr>
        <w:tabs>
          <w:tab w:val="right" w:pos="328"/>
        </w:tabs>
        <w:bidi/>
        <w:spacing w:before="0" w:beforeAutospacing="0" w:after="0" w:afterAutospacing="0"/>
        <w:jc w:val="both"/>
        <w:rPr>
          <w:rFonts w:ascii="Simplified Arabic" w:hAnsi="Simplified Arabic" w:cs="Simplified Arabic"/>
          <w:sz w:val="28"/>
          <w:szCs w:val="28"/>
          <w:rtl/>
        </w:rPr>
      </w:pPr>
      <w:r w:rsidRPr="000802D2">
        <w:rPr>
          <w:rFonts w:ascii="Simplified Arabic" w:hAnsi="Simplified Arabic" w:cs="Simplified Arabic" w:hint="cs"/>
          <w:sz w:val="28"/>
          <w:szCs w:val="28"/>
          <w:rtl/>
        </w:rPr>
        <w:t>البرنامج: ويقصد به برنامج البكالوريوس للكلية المعنية عن طريق دراسة المقررات.</w:t>
      </w:r>
    </w:p>
    <w:p w:rsidR="009B2804" w:rsidRPr="000802D2" w:rsidRDefault="009B2804" w:rsidP="003E33F2">
      <w:pPr>
        <w:pStyle w:val="NormalWeb"/>
        <w:numPr>
          <w:ilvl w:val="0"/>
          <w:numId w:val="47"/>
        </w:numPr>
        <w:tabs>
          <w:tab w:val="right" w:pos="328"/>
        </w:tabs>
        <w:bidi/>
        <w:spacing w:before="0" w:beforeAutospacing="0" w:after="0" w:afterAutospacing="0"/>
        <w:jc w:val="both"/>
        <w:rPr>
          <w:rFonts w:ascii="Simplified Arabic" w:hAnsi="Simplified Arabic" w:cs="Simplified Arabic"/>
          <w:sz w:val="28"/>
          <w:szCs w:val="28"/>
        </w:rPr>
      </w:pPr>
      <w:r w:rsidRPr="000802D2">
        <w:rPr>
          <w:rFonts w:ascii="Simplified Arabic" w:hAnsi="Simplified Arabic" w:cs="Simplified Arabic" w:hint="cs"/>
          <w:sz w:val="28"/>
          <w:szCs w:val="28"/>
          <w:rtl/>
        </w:rPr>
        <w:t xml:space="preserve">المقرر: يقصد به أي وحدة دراسية من وحدات البرنامج تقدم خلال فصل دراسي كامل. </w:t>
      </w:r>
    </w:p>
    <w:p w:rsidR="009B2804" w:rsidRPr="000802D2" w:rsidRDefault="009B2804" w:rsidP="003E33F2">
      <w:pPr>
        <w:pStyle w:val="NormalWeb"/>
        <w:numPr>
          <w:ilvl w:val="0"/>
          <w:numId w:val="47"/>
        </w:numPr>
        <w:tabs>
          <w:tab w:val="right" w:pos="328"/>
        </w:tabs>
        <w:bidi/>
        <w:spacing w:before="0" w:beforeAutospacing="0" w:after="0" w:afterAutospacing="0"/>
        <w:jc w:val="both"/>
        <w:rPr>
          <w:rFonts w:ascii="Simplified Arabic" w:hAnsi="Simplified Arabic" w:cs="Simplified Arabic"/>
          <w:sz w:val="28"/>
          <w:szCs w:val="28"/>
        </w:rPr>
      </w:pPr>
      <w:r w:rsidRPr="000802D2">
        <w:rPr>
          <w:rFonts w:ascii="Simplified Arabic" w:hAnsi="Simplified Arabic" w:cs="Simplified Arabic" w:hint="cs"/>
          <w:sz w:val="28"/>
          <w:szCs w:val="28"/>
          <w:rtl/>
        </w:rPr>
        <w:t xml:space="preserve">الفصل الدراسي: يقصد به فترة دراسية مدتها 14 </w:t>
      </w:r>
      <w:r w:rsidRPr="000802D2">
        <w:rPr>
          <w:rFonts w:ascii="Simplified Arabic" w:hAnsi="Simplified Arabic" w:cs="Simplified Arabic"/>
          <w:sz w:val="28"/>
          <w:szCs w:val="28"/>
          <w:rtl/>
        </w:rPr>
        <w:t>–</w:t>
      </w:r>
      <w:r w:rsidRPr="000802D2">
        <w:rPr>
          <w:rFonts w:ascii="Simplified Arabic" w:hAnsi="Simplified Arabic" w:cs="Simplified Arabic" w:hint="cs"/>
          <w:sz w:val="28"/>
          <w:szCs w:val="28"/>
          <w:rtl/>
        </w:rPr>
        <w:t xml:space="preserve"> 17 أسبوع.</w:t>
      </w:r>
    </w:p>
    <w:p w:rsidR="009B2804" w:rsidRPr="000802D2" w:rsidRDefault="009B2804" w:rsidP="003E33F2">
      <w:pPr>
        <w:pStyle w:val="NormalWeb"/>
        <w:numPr>
          <w:ilvl w:val="0"/>
          <w:numId w:val="47"/>
        </w:numPr>
        <w:tabs>
          <w:tab w:val="right" w:pos="328"/>
        </w:tabs>
        <w:bidi/>
        <w:spacing w:before="0" w:beforeAutospacing="0" w:after="0" w:afterAutospacing="0"/>
        <w:jc w:val="both"/>
        <w:rPr>
          <w:rFonts w:ascii="Simplified Arabic" w:hAnsi="Simplified Arabic" w:cs="Simplified Arabic"/>
          <w:sz w:val="28"/>
          <w:szCs w:val="28"/>
        </w:rPr>
      </w:pPr>
      <w:r w:rsidRPr="000802D2">
        <w:rPr>
          <w:rFonts w:ascii="Simplified Arabic" w:hAnsi="Simplified Arabic" w:cs="Simplified Arabic" w:hint="cs"/>
          <w:sz w:val="28"/>
          <w:szCs w:val="28"/>
          <w:rtl/>
        </w:rPr>
        <w:t xml:space="preserve">المستوى الدراسي: يقصد به الفصلان الدراسيان الأول والثاني لكل سنة دراسية. </w:t>
      </w:r>
    </w:p>
    <w:p w:rsidR="009B2804" w:rsidRPr="000802D2" w:rsidRDefault="009B2804" w:rsidP="003E33F2">
      <w:pPr>
        <w:pStyle w:val="NormalWeb"/>
        <w:numPr>
          <w:ilvl w:val="0"/>
          <w:numId w:val="48"/>
        </w:numPr>
        <w:tabs>
          <w:tab w:val="right" w:pos="328"/>
        </w:tabs>
        <w:bidi/>
        <w:spacing w:before="0" w:beforeAutospacing="0" w:after="0" w:afterAutospacing="0"/>
        <w:jc w:val="both"/>
        <w:rPr>
          <w:rFonts w:ascii="Simplified Arabic" w:hAnsi="Simplified Arabic" w:cs="Simplified Arabic"/>
          <w:sz w:val="28"/>
          <w:szCs w:val="28"/>
        </w:rPr>
      </w:pPr>
      <w:r w:rsidRPr="000802D2">
        <w:rPr>
          <w:rFonts w:ascii="Simplified Arabic" w:hAnsi="Simplified Arabic" w:cs="Simplified Arabic" w:hint="cs"/>
          <w:sz w:val="28"/>
          <w:szCs w:val="28"/>
          <w:rtl/>
        </w:rPr>
        <w:t xml:space="preserve">الساعة المعتمدة: يقصد بها ساعة محاضرة،  ساعتان  متابعة،  ثلاث ساعات معملية،  أربع ساعات سريرية أو خمس ساعات تدريس حقلي تقدم أسبوعياً على مدى فصل دراسي كامل. </w:t>
      </w:r>
    </w:p>
    <w:p w:rsidR="009B2804" w:rsidRPr="000802D2" w:rsidRDefault="009B2804" w:rsidP="003E33F2">
      <w:pPr>
        <w:pStyle w:val="NormalWeb"/>
        <w:numPr>
          <w:ilvl w:val="0"/>
          <w:numId w:val="49"/>
        </w:numPr>
        <w:tabs>
          <w:tab w:val="right" w:pos="328"/>
        </w:tabs>
        <w:bidi/>
        <w:spacing w:before="0" w:beforeAutospacing="0" w:after="0" w:afterAutospacing="0"/>
        <w:jc w:val="both"/>
        <w:rPr>
          <w:rFonts w:ascii="Simplified Arabic" w:hAnsi="Simplified Arabic" w:cs="Simplified Arabic"/>
          <w:sz w:val="28"/>
          <w:szCs w:val="28"/>
        </w:rPr>
      </w:pPr>
      <w:r w:rsidRPr="000802D2">
        <w:rPr>
          <w:rFonts w:ascii="Simplified Arabic" w:hAnsi="Simplified Arabic" w:cs="Simplified Arabic" w:hint="cs"/>
          <w:sz w:val="28"/>
          <w:szCs w:val="28"/>
          <w:rtl/>
        </w:rPr>
        <w:t xml:space="preserve">بحث التخرج: يقصد به البحث الذي يقوم بإعداده الطالب في المستوى النهائي. </w:t>
      </w:r>
    </w:p>
    <w:p w:rsidR="009B2804" w:rsidRPr="000802D2" w:rsidRDefault="009B2804" w:rsidP="003E33F2">
      <w:pPr>
        <w:pStyle w:val="NormalWeb"/>
        <w:numPr>
          <w:ilvl w:val="0"/>
          <w:numId w:val="49"/>
        </w:numPr>
        <w:tabs>
          <w:tab w:val="right" w:pos="328"/>
        </w:tabs>
        <w:bidi/>
        <w:spacing w:before="0" w:beforeAutospacing="0" w:after="0" w:afterAutospacing="0"/>
        <w:jc w:val="both"/>
        <w:rPr>
          <w:rFonts w:ascii="Simplified Arabic" w:hAnsi="Simplified Arabic" w:cs="Simplified Arabic"/>
          <w:sz w:val="28"/>
          <w:szCs w:val="28"/>
        </w:rPr>
      </w:pPr>
      <w:r w:rsidRPr="000802D2">
        <w:rPr>
          <w:rFonts w:ascii="Simplified Arabic" w:hAnsi="Simplified Arabic" w:cs="Simplified Arabic" w:hint="cs"/>
          <w:sz w:val="28"/>
          <w:szCs w:val="28"/>
          <w:rtl/>
        </w:rPr>
        <w:t>مطلوبات الجامعة: يقصد بها المقررات الواجب تدريسها لجميع طلاب الجامعة.</w:t>
      </w:r>
    </w:p>
    <w:p w:rsidR="009B2804" w:rsidRPr="000802D2" w:rsidRDefault="009B2804" w:rsidP="003E33F2">
      <w:pPr>
        <w:pStyle w:val="NormalWeb"/>
        <w:numPr>
          <w:ilvl w:val="0"/>
          <w:numId w:val="49"/>
        </w:numPr>
        <w:tabs>
          <w:tab w:val="right" w:pos="328"/>
        </w:tabs>
        <w:bidi/>
        <w:spacing w:before="0" w:beforeAutospacing="0" w:after="0" w:afterAutospacing="0"/>
        <w:jc w:val="both"/>
        <w:rPr>
          <w:rFonts w:ascii="Simplified Arabic" w:hAnsi="Simplified Arabic" w:cs="Simplified Arabic"/>
          <w:sz w:val="28"/>
          <w:szCs w:val="28"/>
        </w:rPr>
      </w:pPr>
      <w:r w:rsidRPr="000802D2">
        <w:rPr>
          <w:rFonts w:ascii="Simplified Arabic" w:hAnsi="Simplified Arabic" w:cs="Simplified Arabic" w:hint="cs"/>
          <w:sz w:val="28"/>
          <w:szCs w:val="28"/>
          <w:rtl/>
        </w:rPr>
        <w:t>مطلوبات الكلية: يقصد بها المقررات الواجب تدريسها لجميع طلاب الكلية.</w:t>
      </w:r>
    </w:p>
    <w:p w:rsidR="009B2804" w:rsidRPr="000802D2" w:rsidRDefault="009B2804" w:rsidP="003E33F2">
      <w:pPr>
        <w:pStyle w:val="NormalWeb"/>
        <w:numPr>
          <w:ilvl w:val="0"/>
          <w:numId w:val="49"/>
        </w:numPr>
        <w:tabs>
          <w:tab w:val="right" w:pos="328"/>
        </w:tabs>
        <w:bidi/>
        <w:spacing w:before="0" w:beforeAutospacing="0" w:after="0" w:afterAutospacing="0"/>
        <w:jc w:val="both"/>
        <w:rPr>
          <w:rFonts w:ascii="Simplified Arabic" w:hAnsi="Simplified Arabic" w:cs="Simplified Arabic"/>
          <w:sz w:val="28"/>
          <w:szCs w:val="28"/>
        </w:rPr>
      </w:pPr>
      <w:r w:rsidRPr="000802D2">
        <w:rPr>
          <w:rFonts w:ascii="Simplified Arabic" w:hAnsi="Simplified Arabic" w:cs="Simplified Arabic" w:hint="cs"/>
          <w:sz w:val="28"/>
          <w:szCs w:val="28"/>
          <w:rtl/>
        </w:rPr>
        <w:t>مطلوبات التخصص: يقصد بها المقررات التخصصية بالقسم أو الشعبة.</w:t>
      </w:r>
    </w:p>
    <w:p w:rsidR="009B2804" w:rsidRPr="000802D2" w:rsidRDefault="009B2804" w:rsidP="003E33F2">
      <w:pPr>
        <w:pStyle w:val="NormalWeb"/>
        <w:numPr>
          <w:ilvl w:val="0"/>
          <w:numId w:val="50"/>
        </w:numPr>
        <w:tabs>
          <w:tab w:val="right" w:pos="328"/>
        </w:tabs>
        <w:bidi/>
        <w:spacing w:before="0" w:beforeAutospacing="0" w:after="0" w:afterAutospacing="0"/>
        <w:jc w:val="both"/>
        <w:rPr>
          <w:rFonts w:ascii="Simplified Arabic" w:hAnsi="Simplified Arabic" w:cs="Simplified Arabic"/>
          <w:sz w:val="28"/>
          <w:szCs w:val="28"/>
        </w:rPr>
      </w:pPr>
      <w:r w:rsidRPr="000802D2">
        <w:rPr>
          <w:rFonts w:ascii="Simplified Arabic" w:hAnsi="Simplified Arabic" w:cs="Simplified Arabic" w:hint="cs"/>
          <w:sz w:val="28"/>
          <w:szCs w:val="28"/>
          <w:rtl/>
        </w:rPr>
        <w:t xml:space="preserve">امتحانات الدور الأول: يقصد بها الامتحانات التي تعقد في نهاية الفصل الدراسي. </w:t>
      </w:r>
    </w:p>
    <w:p w:rsidR="009B2804" w:rsidRPr="000802D2" w:rsidRDefault="009B2804" w:rsidP="003E33F2">
      <w:pPr>
        <w:pStyle w:val="NormalWeb"/>
        <w:numPr>
          <w:ilvl w:val="0"/>
          <w:numId w:val="50"/>
        </w:numPr>
        <w:tabs>
          <w:tab w:val="right" w:pos="328"/>
        </w:tabs>
        <w:bidi/>
        <w:spacing w:before="0" w:beforeAutospacing="0" w:after="0" w:afterAutospacing="0"/>
        <w:jc w:val="both"/>
        <w:rPr>
          <w:rFonts w:ascii="Simplified Arabic" w:hAnsi="Simplified Arabic" w:cs="Simplified Arabic"/>
          <w:sz w:val="28"/>
          <w:szCs w:val="28"/>
        </w:rPr>
      </w:pPr>
      <w:r w:rsidRPr="000802D2">
        <w:rPr>
          <w:rFonts w:ascii="Simplified Arabic" w:hAnsi="Simplified Arabic" w:cs="Simplified Arabic" w:hint="cs"/>
          <w:sz w:val="28"/>
          <w:szCs w:val="28"/>
          <w:rtl/>
        </w:rPr>
        <w:lastRenderedPageBreak/>
        <w:t xml:space="preserve">امتحانات الدور الثاني: يقصد بها الامتحانات التي تعقد بعد نهاية المستوى الدراسي وقبل بداية المستوى الدراسي التالي. </w:t>
      </w:r>
    </w:p>
    <w:p w:rsidR="009B2804" w:rsidRPr="000802D2" w:rsidRDefault="009B2804" w:rsidP="003E33F2">
      <w:pPr>
        <w:pStyle w:val="NormalWeb"/>
        <w:numPr>
          <w:ilvl w:val="0"/>
          <w:numId w:val="50"/>
        </w:numPr>
        <w:tabs>
          <w:tab w:val="right" w:pos="328"/>
        </w:tabs>
        <w:bidi/>
        <w:spacing w:before="0" w:beforeAutospacing="0" w:after="0" w:afterAutospacing="0"/>
        <w:jc w:val="both"/>
        <w:rPr>
          <w:rFonts w:ascii="Simplified Arabic" w:hAnsi="Simplified Arabic" w:cs="Simplified Arabic"/>
          <w:sz w:val="28"/>
          <w:szCs w:val="28"/>
        </w:rPr>
      </w:pPr>
      <w:r w:rsidRPr="000802D2">
        <w:rPr>
          <w:rFonts w:ascii="Simplified Arabic" w:hAnsi="Simplified Arabic" w:cs="Simplified Arabic" w:hint="cs"/>
          <w:sz w:val="28"/>
          <w:szCs w:val="28"/>
          <w:rtl/>
        </w:rPr>
        <w:t xml:space="preserve">الامتحان البديل: يقصد به الامتحان الذي يجلس له الطالب عوضاً عن امتحان تغيب فيه بعذر مقبول لدى مجلس الكلية. </w:t>
      </w:r>
    </w:p>
    <w:p w:rsidR="009B2804" w:rsidRPr="000802D2" w:rsidRDefault="009B2804" w:rsidP="003E33F2">
      <w:pPr>
        <w:pStyle w:val="NormalWeb"/>
        <w:numPr>
          <w:ilvl w:val="0"/>
          <w:numId w:val="50"/>
        </w:numPr>
        <w:tabs>
          <w:tab w:val="right" w:pos="328"/>
        </w:tabs>
        <w:bidi/>
        <w:spacing w:before="0" w:beforeAutospacing="0" w:after="0" w:afterAutospacing="0"/>
        <w:jc w:val="both"/>
        <w:rPr>
          <w:rFonts w:ascii="Simplified Arabic" w:hAnsi="Simplified Arabic" w:cs="Simplified Arabic"/>
          <w:sz w:val="28"/>
          <w:szCs w:val="28"/>
        </w:rPr>
      </w:pPr>
      <w:r w:rsidRPr="000802D2">
        <w:rPr>
          <w:rFonts w:ascii="Simplified Arabic" w:hAnsi="Simplified Arabic" w:cs="Simplified Arabic" w:hint="cs"/>
          <w:sz w:val="28"/>
          <w:szCs w:val="28"/>
          <w:rtl/>
        </w:rPr>
        <w:t xml:space="preserve">امتحانات إزالة الرسوب: يقصد بها الامتحانات التي تعقد بعد امتحانات الدور الثاني. </w:t>
      </w:r>
    </w:p>
    <w:p w:rsidR="009B2804" w:rsidRPr="000802D2" w:rsidRDefault="009B2804" w:rsidP="003E33F2">
      <w:pPr>
        <w:pStyle w:val="NormalWeb"/>
        <w:numPr>
          <w:ilvl w:val="0"/>
          <w:numId w:val="50"/>
        </w:numPr>
        <w:tabs>
          <w:tab w:val="right" w:pos="328"/>
        </w:tabs>
        <w:bidi/>
        <w:spacing w:before="0" w:beforeAutospacing="0" w:after="0" w:afterAutospacing="0"/>
        <w:jc w:val="both"/>
        <w:rPr>
          <w:rFonts w:ascii="Simplified Arabic" w:hAnsi="Simplified Arabic" w:cs="Simplified Arabic"/>
          <w:sz w:val="28"/>
          <w:szCs w:val="28"/>
        </w:rPr>
      </w:pPr>
      <w:r w:rsidRPr="000802D2">
        <w:rPr>
          <w:rFonts w:ascii="Simplified Arabic" w:hAnsi="Simplified Arabic" w:cs="Simplified Arabic" w:hint="cs"/>
          <w:sz w:val="28"/>
          <w:szCs w:val="28"/>
          <w:rtl/>
        </w:rPr>
        <w:t>الطالب الحربي: يقصد به الطالب الذي قُبل بالجامعة بعد انخراطه في القوات المسلحة.</w:t>
      </w:r>
    </w:p>
    <w:p w:rsidR="009B2804" w:rsidRPr="000802D2" w:rsidRDefault="009B2804" w:rsidP="003E33F2">
      <w:pPr>
        <w:pStyle w:val="NormalWeb"/>
        <w:numPr>
          <w:ilvl w:val="0"/>
          <w:numId w:val="50"/>
        </w:numPr>
        <w:tabs>
          <w:tab w:val="right" w:pos="328"/>
        </w:tabs>
        <w:bidi/>
        <w:spacing w:before="0" w:beforeAutospacing="0" w:after="0" w:afterAutospacing="0"/>
        <w:jc w:val="both"/>
        <w:rPr>
          <w:rFonts w:ascii="Simplified Arabic" w:hAnsi="Simplified Arabic" w:cs="Simplified Arabic"/>
          <w:sz w:val="28"/>
          <w:szCs w:val="28"/>
          <w:rtl/>
        </w:rPr>
      </w:pPr>
      <w:r w:rsidRPr="000802D2">
        <w:rPr>
          <w:rFonts w:ascii="Simplified Arabic" w:hAnsi="Simplified Arabic" w:cs="Simplified Arabic" w:hint="cs"/>
          <w:sz w:val="28"/>
          <w:szCs w:val="28"/>
          <w:rtl/>
        </w:rPr>
        <w:t xml:space="preserve">الطالب المدني: يقصد به الطالب الذي قُبل بالجامعة على النفقة الخاصة. </w:t>
      </w:r>
    </w:p>
    <w:p w:rsidR="009B2804" w:rsidRPr="000802D2"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0802D2">
        <w:rPr>
          <w:rFonts w:ascii="Simplified Arabic" w:hAnsi="Simplified Arabic" w:cs="Simplified Arabic" w:hint="cs"/>
          <w:sz w:val="28"/>
          <w:szCs w:val="28"/>
          <w:rtl/>
        </w:rPr>
        <w:t>ثالثاً: تغيير أو إضافة أو إلغاء:</w:t>
      </w:r>
    </w:p>
    <w:p w:rsidR="009B2804" w:rsidRPr="000802D2"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0802D2">
        <w:rPr>
          <w:rFonts w:ascii="Simplified Arabic" w:hAnsi="Simplified Arabic" w:cs="Simplified Arabic" w:hint="cs"/>
          <w:b/>
          <w:bCs/>
          <w:sz w:val="28"/>
          <w:szCs w:val="28"/>
          <w:rtl/>
        </w:rPr>
        <w:t>المادة (3):</w:t>
      </w:r>
    </w:p>
    <w:p w:rsidR="009B2804" w:rsidRPr="00347C45" w:rsidRDefault="009B2804" w:rsidP="009B2804">
      <w:pPr>
        <w:pStyle w:val="NormalWeb"/>
        <w:bidi/>
        <w:spacing w:before="0" w:beforeAutospacing="0" w:after="0" w:afterAutospacing="0"/>
        <w:jc w:val="both"/>
        <w:rPr>
          <w:rStyle w:val="temp1"/>
          <w:rFonts w:cs="AL-Mohanad"/>
          <w:sz w:val="28"/>
          <w:szCs w:val="28"/>
          <w:rtl/>
        </w:rPr>
      </w:pPr>
      <w:r w:rsidRPr="000802D2">
        <w:rPr>
          <w:rFonts w:ascii="Simplified Arabic" w:hAnsi="Simplified Arabic" w:cs="Simplified Arabic" w:hint="cs"/>
          <w:sz w:val="28"/>
          <w:szCs w:val="28"/>
          <w:rtl/>
        </w:rPr>
        <w:t>تحتفظ الجامعة بحق إجراء ما تراه مناسباً من تغييرات أو إضافة أو إلغاء في المقررات أو اللوائح متى ما رأت ذلك مناسباً حسب نظمها.</w:t>
      </w:r>
      <w:r w:rsidRPr="00347C45">
        <w:rPr>
          <w:rStyle w:val="temp1"/>
          <w:rFonts w:cs="AL-Mohanad" w:hint="cs"/>
          <w:sz w:val="28"/>
          <w:szCs w:val="28"/>
          <w:rtl/>
        </w:rPr>
        <w:t xml:space="preserve"> </w:t>
      </w:r>
    </w:p>
    <w:p w:rsidR="009B2804" w:rsidRPr="007710F5" w:rsidRDefault="009B2804" w:rsidP="009B2804">
      <w:pPr>
        <w:bidi/>
        <w:spacing w:line="360" w:lineRule="auto"/>
        <w:jc w:val="both"/>
        <w:rPr>
          <w:rFonts w:cs="MCS Taybah S_U normal."/>
          <w:b/>
          <w:bCs/>
          <w:sz w:val="30"/>
          <w:szCs w:val="30"/>
          <w:u w:val="single"/>
          <w:rtl/>
        </w:rPr>
      </w:pPr>
      <w:r w:rsidRPr="007710F5">
        <w:rPr>
          <w:rFonts w:cs="MCS Taybah S_U normal." w:hint="cs"/>
          <w:b/>
          <w:bCs/>
          <w:sz w:val="30"/>
          <w:szCs w:val="30"/>
          <w:u w:val="single"/>
          <w:rtl/>
        </w:rPr>
        <w:t>الفصل الثاني</w:t>
      </w:r>
    </w:p>
    <w:p w:rsidR="009B2804" w:rsidRPr="007710F5" w:rsidRDefault="009B2804" w:rsidP="007710F5">
      <w:pPr>
        <w:pStyle w:val="Heading2"/>
        <w:bidi/>
        <w:rPr>
          <w:szCs w:val="44"/>
          <w:rtl/>
        </w:rPr>
      </w:pPr>
      <w:bookmarkStart w:id="480" w:name="_Toc521293328"/>
      <w:r w:rsidRPr="007710F5">
        <w:rPr>
          <w:rFonts w:hint="cs"/>
          <w:szCs w:val="44"/>
          <w:rtl/>
        </w:rPr>
        <w:t>شروط القبول والدراسة</w:t>
      </w:r>
      <w:bookmarkEnd w:id="480"/>
      <w:r w:rsidRPr="007710F5">
        <w:rPr>
          <w:rFonts w:hint="cs"/>
          <w:szCs w:val="44"/>
          <w:rtl/>
        </w:rPr>
        <w:t xml:space="preserve">   </w:t>
      </w:r>
      <w:r w:rsidRPr="007710F5">
        <w:rPr>
          <w:szCs w:val="44"/>
          <w:rtl/>
        </w:rPr>
        <w:t xml:space="preserve"> </w:t>
      </w:r>
    </w:p>
    <w:p w:rsidR="009B2804" w:rsidRPr="00533354"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533354">
        <w:rPr>
          <w:rFonts w:ascii="Simplified Arabic" w:hAnsi="Simplified Arabic" w:cs="Simplified Arabic" w:hint="cs"/>
          <w:sz w:val="28"/>
          <w:szCs w:val="28"/>
          <w:rtl/>
        </w:rPr>
        <w:t>رابعاً: شروط القبول</w:t>
      </w:r>
    </w:p>
    <w:p w:rsidR="00533354" w:rsidRPr="00533354" w:rsidRDefault="009B2804" w:rsidP="009B2804">
      <w:pPr>
        <w:pStyle w:val="NormalWeb"/>
        <w:bidi/>
        <w:spacing w:before="0" w:beforeAutospacing="0" w:after="0" w:afterAutospacing="0"/>
        <w:jc w:val="both"/>
        <w:rPr>
          <w:rFonts w:ascii="Simplified Arabic" w:hAnsi="Simplified Arabic" w:cs="Simplified Arabic"/>
          <w:b/>
          <w:bCs/>
          <w:sz w:val="28"/>
          <w:szCs w:val="28"/>
        </w:rPr>
      </w:pPr>
      <w:r w:rsidRPr="00533354">
        <w:rPr>
          <w:rFonts w:ascii="Simplified Arabic" w:hAnsi="Simplified Arabic" w:cs="Simplified Arabic"/>
          <w:b/>
          <w:bCs/>
          <w:sz w:val="28"/>
          <w:szCs w:val="28"/>
          <w:rtl/>
        </w:rPr>
        <w:t>المادة (</w:t>
      </w:r>
      <w:r w:rsidRPr="00533354">
        <w:rPr>
          <w:rFonts w:ascii="Simplified Arabic" w:hAnsi="Simplified Arabic" w:cs="Simplified Arabic" w:hint="cs"/>
          <w:b/>
          <w:bCs/>
          <w:sz w:val="28"/>
          <w:szCs w:val="28"/>
          <w:rtl/>
        </w:rPr>
        <w:t>4</w:t>
      </w:r>
      <w:r w:rsidRPr="00533354">
        <w:rPr>
          <w:rFonts w:ascii="Simplified Arabic" w:hAnsi="Simplified Arabic" w:cs="Simplified Arabic"/>
          <w:b/>
          <w:bCs/>
          <w:sz w:val="28"/>
          <w:szCs w:val="28"/>
          <w:rtl/>
        </w:rPr>
        <w:t>):</w:t>
      </w:r>
    </w:p>
    <w:p w:rsidR="009B2804" w:rsidRPr="00A4477E" w:rsidRDefault="009B2804" w:rsidP="00533354">
      <w:pPr>
        <w:pStyle w:val="NormalWeb"/>
        <w:bidi/>
        <w:spacing w:before="0" w:beforeAutospacing="0" w:after="0" w:afterAutospacing="0"/>
        <w:jc w:val="both"/>
        <w:rPr>
          <w:rFonts w:ascii="Simplified Arabic" w:hAnsi="Simplified Arabic" w:cs="Simplified Arabic"/>
          <w:sz w:val="28"/>
          <w:szCs w:val="28"/>
          <w:rtl/>
        </w:rPr>
      </w:pPr>
      <w:r w:rsidRPr="00A4477E">
        <w:rPr>
          <w:rFonts w:ascii="Simplified Arabic" w:hAnsi="Simplified Arabic" w:cs="Simplified Arabic"/>
          <w:sz w:val="28"/>
          <w:szCs w:val="28"/>
          <w:rtl/>
        </w:rPr>
        <w:t xml:space="preserve"> </w:t>
      </w:r>
      <w:r w:rsidRPr="00A4477E">
        <w:rPr>
          <w:rFonts w:ascii="Simplified Arabic" w:hAnsi="Simplified Arabic" w:cs="Simplified Arabic" w:hint="cs"/>
          <w:sz w:val="28"/>
          <w:szCs w:val="28"/>
          <w:rtl/>
        </w:rPr>
        <w:t>يقبل لدراسة البكالوريوس من توفرت فيه الشروط التالية</w:t>
      </w:r>
      <w:r w:rsidRPr="00A4477E">
        <w:rPr>
          <w:rFonts w:ascii="Simplified Arabic" w:hAnsi="Simplified Arabic" w:cs="Simplified Arabic"/>
          <w:sz w:val="28"/>
          <w:szCs w:val="28"/>
          <w:rtl/>
        </w:rPr>
        <w:t>:</w:t>
      </w:r>
    </w:p>
    <w:p w:rsidR="009B2804" w:rsidRPr="00A4477E" w:rsidRDefault="009B2804" w:rsidP="003E33F2">
      <w:pPr>
        <w:pStyle w:val="NormalWeb"/>
        <w:numPr>
          <w:ilvl w:val="0"/>
          <w:numId w:val="9"/>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tl/>
        </w:rPr>
      </w:pPr>
      <w:r w:rsidRPr="00A4477E">
        <w:rPr>
          <w:rFonts w:ascii="Simplified Arabic" w:hAnsi="Simplified Arabic" w:cs="Simplified Arabic" w:hint="cs"/>
          <w:sz w:val="28"/>
          <w:szCs w:val="28"/>
          <w:rtl/>
        </w:rPr>
        <w:t>أن يكون حاصلاً على الشهادة السودانية أو مايعادلها من الشهادات المعترف بها من وزارة التربية والتعليم وفقاً لشروط التعليم العالي حسب النسبة التي تحددها الكلية</w:t>
      </w:r>
      <w:r w:rsidRPr="00A4477E">
        <w:rPr>
          <w:rFonts w:ascii="Simplified Arabic" w:hAnsi="Simplified Arabic" w:cs="Simplified Arabic"/>
          <w:sz w:val="28"/>
          <w:szCs w:val="28"/>
          <w:rtl/>
        </w:rPr>
        <w:t>.</w:t>
      </w:r>
    </w:p>
    <w:p w:rsidR="009B2804" w:rsidRPr="00A4477E" w:rsidRDefault="009B2804" w:rsidP="003E33F2">
      <w:pPr>
        <w:pStyle w:val="NormalWeb"/>
        <w:numPr>
          <w:ilvl w:val="0"/>
          <w:numId w:val="9"/>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A4477E">
        <w:rPr>
          <w:rFonts w:ascii="Simplified Arabic" w:hAnsi="Simplified Arabic" w:cs="Simplified Arabic" w:hint="cs"/>
          <w:sz w:val="28"/>
          <w:szCs w:val="28"/>
          <w:rtl/>
        </w:rPr>
        <w:t>أن يجتاز الطلبة الحربيون اختبارات المعاينة واللياقة البدنية والكشف الطبي الخاص بدخول الجامعة</w:t>
      </w:r>
      <w:r w:rsidRPr="00A4477E">
        <w:rPr>
          <w:rFonts w:ascii="Simplified Arabic" w:hAnsi="Simplified Arabic" w:cs="Simplified Arabic"/>
          <w:sz w:val="28"/>
          <w:szCs w:val="28"/>
          <w:rtl/>
        </w:rPr>
        <w:t xml:space="preserve">. </w:t>
      </w:r>
    </w:p>
    <w:p w:rsidR="009B2804" w:rsidRPr="00A4477E" w:rsidRDefault="009B2804" w:rsidP="003E33F2">
      <w:pPr>
        <w:pStyle w:val="NormalWeb"/>
        <w:numPr>
          <w:ilvl w:val="0"/>
          <w:numId w:val="9"/>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A4477E">
        <w:rPr>
          <w:rFonts w:ascii="Simplified Arabic" w:hAnsi="Simplified Arabic" w:cs="Simplified Arabic" w:hint="cs"/>
          <w:sz w:val="28"/>
          <w:szCs w:val="28"/>
          <w:rtl/>
        </w:rPr>
        <w:t>أن يجتاز الطلاب المدنيون المعاينة والكشف الطبي</w:t>
      </w:r>
      <w:r w:rsidRPr="00A4477E">
        <w:rPr>
          <w:rFonts w:ascii="Simplified Arabic" w:hAnsi="Simplified Arabic" w:cs="Simplified Arabic"/>
          <w:sz w:val="28"/>
          <w:szCs w:val="28"/>
          <w:rtl/>
        </w:rPr>
        <w:t>.</w:t>
      </w:r>
    </w:p>
    <w:p w:rsidR="009B2804" w:rsidRPr="00A4477E" w:rsidRDefault="009B2804" w:rsidP="003E33F2">
      <w:pPr>
        <w:pStyle w:val="NormalWeb"/>
        <w:numPr>
          <w:ilvl w:val="0"/>
          <w:numId w:val="9"/>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A4477E">
        <w:rPr>
          <w:rFonts w:ascii="Simplified Arabic" w:hAnsi="Simplified Arabic" w:cs="Simplified Arabic" w:hint="cs"/>
          <w:sz w:val="28"/>
          <w:szCs w:val="28"/>
          <w:rtl/>
        </w:rPr>
        <w:t xml:space="preserve">أي شروط خاصة تراها الجامعة. </w:t>
      </w:r>
    </w:p>
    <w:p w:rsidR="009B2804" w:rsidRPr="00A4477E"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A4477E">
        <w:rPr>
          <w:rFonts w:ascii="Simplified Arabic" w:hAnsi="Simplified Arabic" w:cs="Simplified Arabic"/>
          <w:sz w:val="28"/>
          <w:szCs w:val="28"/>
          <w:rtl/>
        </w:rPr>
        <w:t>المادة (</w:t>
      </w:r>
      <w:r w:rsidRPr="00A4477E">
        <w:rPr>
          <w:rFonts w:ascii="Simplified Arabic" w:hAnsi="Simplified Arabic" w:cs="Simplified Arabic" w:hint="cs"/>
          <w:sz w:val="28"/>
          <w:szCs w:val="28"/>
          <w:rtl/>
        </w:rPr>
        <w:t>5</w:t>
      </w:r>
      <w:r w:rsidRPr="00A4477E">
        <w:rPr>
          <w:rFonts w:ascii="Simplified Arabic" w:hAnsi="Simplified Arabic" w:cs="Simplified Arabic"/>
          <w:sz w:val="28"/>
          <w:szCs w:val="28"/>
          <w:rtl/>
        </w:rPr>
        <w:t xml:space="preserve">): </w:t>
      </w:r>
      <w:r w:rsidRPr="00A4477E">
        <w:rPr>
          <w:rFonts w:ascii="Simplified Arabic" w:hAnsi="Simplified Arabic" w:cs="Simplified Arabic" w:hint="cs"/>
          <w:sz w:val="28"/>
          <w:szCs w:val="28"/>
          <w:rtl/>
        </w:rPr>
        <w:t>شروط الدراسة</w:t>
      </w:r>
      <w:r w:rsidRPr="00A4477E">
        <w:rPr>
          <w:rFonts w:ascii="Simplified Arabic" w:hAnsi="Simplified Arabic" w:cs="Simplified Arabic"/>
          <w:sz w:val="28"/>
          <w:szCs w:val="28"/>
          <w:rtl/>
        </w:rPr>
        <w:t xml:space="preserve">: </w:t>
      </w:r>
    </w:p>
    <w:p w:rsidR="009B2804" w:rsidRPr="00A4477E" w:rsidRDefault="009B2804" w:rsidP="003E33F2">
      <w:pPr>
        <w:pStyle w:val="NormalWeb"/>
        <w:numPr>
          <w:ilvl w:val="0"/>
          <w:numId w:val="10"/>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A4477E">
        <w:rPr>
          <w:rFonts w:ascii="Simplified Arabic" w:hAnsi="Simplified Arabic" w:cs="Simplified Arabic" w:hint="cs"/>
          <w:sz w:val="28"/>
          <w:szCs w:val="28"/>
          <w:rtl/>
        </w:rPr>
        <w:t>يكتمل برنامج البكالوريوس بدراسة البرنامج المجاز للكلية المعنية</w:t>
      </w:r>
      <w:r w:rsidRPr="00A4477E">
        <w:rPr>
          <w:rFonts w:ascii="Simplified Arabic" w:hAnsi="Simplified Arabic" w:cs="Simplified Arabic"/>
          <w:sz w:val="28"/>
          <w:szCs w:val="28"/>
          <w:rtl/>
        </w:rPr>
        <w:t>.</w:t>
      </w:r>
    </w:p>
    <w:p w:rsidR="009B2804" w:rsidRPr="00A4477E" w:rsidRDefault="009B2804" w:rsidP="003E33F2">
      <w:pPr>
        <w:pStyle w:val="NormalWeb"/>
        <w:numPr>
          <w:ilvl w:val="0"/>
          <w:numId w:val="10"/>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A4477E">
        <w:rPr>
          <w:rFonts w:ascii="Simplified Arabic" w:hAnsi="Simplified Arabic" w:cs="Simplified Arabic" w:hint="cs"/>
          <w:sz w:val="28"/>
          <w:szCs w:val="28"/>
          <w:rtl/>
        </w:rPr>
        <w:t>تقويم الدراسة على النظام الفصلي المعدل</w:t>
      </w:r>
      <w:r w:rsidRPr="00A4477E">
        <w:rPr>
          <w:rFonts w:ascii="Simplified Arabic" w:hAnsi="Simplified Arabic" w:cs="Simplified Arabic"/>
          <w:sz w:val="28"/>
          <w:szCs w:val="28"/>
          <w:rtl/>
        </w:rPr>
        <w:t>.</w:t>
      </w:r>
    </w:p>
    <w:p w:rsidR="009B2804" w:rsidRPr="00A4477E" w:rsidRDefault="009B2804" w:rsidP="003E33F2">
      <w:pPr>
        <w:pStyle w:val="NormalWeb"/>
        <w:numPr>
          <w:ilvl w:val="0"/>
          <w:numId w:val="10"/>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A4477E">
        <w:rPr>
          <w:rFonts w:ascii="Simplified Arabic" w:hAnsi="Simplified Arabic" w:cs="Simplified Arabic" w:hint="cs"/>
          <w:sz w:val="28"/>
          <w:szCs w:val="28"/>
          <w:rtl/>
        </w:rPr>
        <w:t>المدة القصوى لإكمال دراسة البرنامج والحصول على البكالوريوس يساوي عدد المستويات الدراسية بالبرنامج المجاز زائد مستويين دراسيين فقط كحد أقصى</w:t>
      </w:r>
      <w:r w:rsidRPr="00A4477E">
        <w:rPr>
          <w:rFonts w:ascii="Simplified Arabic" w:hAnsi="Simplified Arabic" w:cs="Simplified Arabic"/>
          <w:sz w:val="28"/>
          <w:szCs w:val="28"/>
          <w:rtl/>
        </w:rPr>
        <w:t xml:space="preserve">. </w:t>
      </w:r>
    </w:p>
    <w:p w:rsidR="00533354" w:rsidRDefault="00533354" w:rsidP="00533354">
      <w:pPr>
        <w:pStyle w:val="NormalWeb"/>
        <w:bidi/>
        <w:spacing w:before="0" w:beforeAutospacing="0" w:after="0" w:afterAutospacing="0"/>
        <w:jc w:val="both"/>
        <w:rPr>
          <w:rFonts w:ascii="Simplified Arabic" w:hAnsi="Simplified Arabic" w:cs="Simplified Arabic"/>
        </w:rPr>
      </w:pPr>
    </w:p>
    <w:p w:rsidR="00533354" w:rsidRDefault="00533354" w:rsidP="00533354">
      <w:pPr>
        <w:pStyle w:val="NormalWeb"/>
        <w:bidi/>
        <w:spacing w:before="0" w:beforeAutospacing="0" w:after="0" w:afterAutospacing="0"/>
        <w:jc w:val="both"/>
        <w:rPr>
          <w:rFonts w:ascii="Simplified Arabic" w:hAnsi="Simplified Arabic" w:cs="Simplified Arabic"/>
        </w:rPr>
      </w:pPr>
    </w:p>
    <w:p w:rsidR="00533354" w:rsidRPr="00533354" w:rsidRDefault="00533354" w:rsidP="00533354">
      <w:pPr>
        <w:pStyle w:val="NormalWeb"/>
        <w:bidi/>
        <w:spacing w:before="0" w:beforeAutospacing="0" w:after="0" w:afterAutospacing="0"/>
        <w:jc w:val="both"/>
        <w:rPr>
          <w:rFonts w:ascii="Simplified Arabic" w:hAnsi="Simplified Arabic" w:cs="Simplified Arabic"/>
        </w:rPr>
      </w:pPr>
    </w:p>
    <w:p w:rsidR="00533354" w:rsidRPr="00533354" w:rsidRDefault="009B2804" w:rsidP="009B2804">
      <w:pPr>
        <w:pStyle w:val="NormalWeb"/>
        <w:bidi/>
        <w:spacing w:before="0" w:beforeAutospacing="0" w:after="0" w:afterAutospacing="0"/>
        <w:jc w:val="both"/>
        <w:rPr>
          <w:rFonts w:ascii="Simplified Arabic" w:hAnsi="Simplified Arabic" w:cs="Simplified Arabic"/>
          <w:sz w:val="28"/>
          <w:szCs w:val="28"/>
        </w:rPr>
      </w:pPr>
      <w:r w:rsidRPr="00533354">
        <w:rPr>
          <w:rFonts w:ascii="Simplified Arabic" w:hAnsi="Simplified Arabic" w:cs="Simplified Arabic"/>
          <w:sz w:val="28"/>
          <w:szCs w:val="28"/>
          <w:rtl/>
        </w:rPr>
        <w:t>المادة (</w:t>
      </w:r>
      <w:r w:rsidRPr="00533354">
        <w:rPr>
          <w:rFonts w:ascii="Simplified Arabic" w:hAnsi="Simplified Arabic" w:cs="Simplified Arabic" w:hint="cs"/>
          <w:sz w:val="28"/>
          <w:szCs w:val="28"/>
          <w:rtl/>
        </w:rPr>
        <w:t>6</w:t>
      </w:r>
      <w:r w:rsidRPr="00533354">
        <w:rPr>
          <w:rFonts w:ascii="Simplified Arabic" w:hAnsi="Simplified Arabic" w:cs="Simplified Arabic"/>
          <w:sz w:val="28"/>
          <w:szCs w:val="28"/>
          <w:rtl/>
        </w:rPr>
        <w:t>):</w:t>
      </w:r>
    </w:p>
    <w:p w:rsidR="009B2804" w:rsidRPr="00533354" w:rsidRDefault="009B2804" w:rsidP="00533354">
      <w:pPr>
        <w:pStyle w:val="NormalWeb"/>
        <w:bidi/>
        <w:spacing w:before="0" w:beforeAutospacing="0" w:after="0" w:afterAutospacing="0"/>
        <w:jc w:val="both"/>
        <w:rPr>
          <w:rFonts w:ascii="Simplified Arabic" w:hAnsi="Simplified Arabic" w:cs="Simplified Arabic"/>
          <w:sz w:val="28"/>
          <w:szCs w:val="28"/>
          <w:rtl/>
        </w:rPr>
      </w:pPr>
      <w:r w:rsidRPr="00533354">
        <w:rPr>
          <w:rFonts w:ascii="Simplified Arabic" w:hAnsi="Simplified Arabic" w:cs="Simplified Arabic"/>
          <w:sz w:val="28"/>
          <w:szCs w:val="28"/>
          <w:rtl/>
        </w:rPr>
        <w:t xml:space="preserve"> </w:t>
      </w:r>
      <w:r w:rsidRPr="00533354">
        <w:rPr>
          <w:rFonts w:ascii="Simplified Arabic" w:hAnsi="Simplified Arabic" w:cs="Simplified Arabic" w:hint="cs"/>
          <w:sz w:val="28"/>
          <w:szCs w:val="28"/>
          <w:rtl/>
        </w:rPr>
        <w:t>التجميد "الطلاب المدنيين"</w:t>
      </w:r>
      <w:r w:rsidRPr="00533354">
        <w:rPr>
          <w:rFonts w:ascii="Simplified Arabic" w:hAnsi="Simplified Arabic" w:cs="Simplified Arabic"/>
          <w:sz w:val="28"/>
          <w:szCs w:val="28"/>
          <w:rtl/>
        </w:rPr>
        <w:t xml:space="preserve">: </w:t>
      </w:r>
    </w:p>
    <w:p w:rsidR="009B2804" w:rsidRPr="00533354" w:rsidRDefault="009B2804" w:rsidP="00533354">
      <w:pPr>
        <w:pStyle w:val="NormalWeb"/>
        <w:bidi/>
        <w:spacing w:before="0" w:beforeAutospacing="0" w:after="0" w:afterAutospacing="0"/>
        <w:jc w:val="both"/>
        <w:rPr>
          <w:rFonts w:ascii="Simplified Arabic" w:hAnsi="Simplified Arabic" w:cs="Simplified Arabic"/>
          <w:sz w:val="28"/>
          <w:szCs w:val="28"/>
          <w:rtl/>
        </w:rPr>
      </w:pPr>
      <w:r w:rsidRPr="00533354">
        <w:rPr>
          <w:rFonts w:ascii="Simplified Arabic" w:hAnsi="Simplified Arabic" w:cs="Simplified Arabic" w:hint="cs"/>
          <w:sz w:val="28"/>
          <w:szCs w:val="28"/>
          <w:rtl/>
        </w:rPr>
        <w:t>يجوز لطالب النفقة الخاصة الذي إجتاز المستوى الدراسي الأول بنجاح أن يتقدم بطلب مسبب لتجميد العام الدراسي بعد موافقة مجلس الأساتذة بتوصية من مجلس الكلية</w:t>
      </w:r>
      <w:r w:rsidRPr="00533354">
        <w:rPr>
          <w:rFonts w:ascii="Simplified Arabic" w:hAnsi="Simplified Arabic" w:cs="Simplified Arabic"/>
          <w:sz w:val="28"/>
          <w:szCs w:val="28"/>
          <w:rtl/>
        </w:rPr>
        <w:t>.</w:t>
      </w:r>
    </w:p>
    <w:p w:rsidR="009B2804" w:rsidRPr="00533354" w:rsidRDefault="009B2804" w:rsidP="00533354">
      <w:pPr>
        <w:pStyle w:val="NormalWeb"/>
        <w:bidi/>
        <w:spacing w:before="0" w:beforeAutospacing="0" w:after="0" w:afterAutospacing="0"/>
        <w:jc w:val="both"/>
        <w:rPr>
          <w:rFonts w:ascii="Simplified Arabic" w:hAnsi="Simplified Arabic" w:cs="Simplified Arabic"/>
          <w:sz w:val="28"/>
          <w:szCs w:val="28"/>
        </w:rPr>
      </w:pPr>
      <w:r w:rsidRPr="00533354">
        <w:rPr>
          <w:rFonts w:ascii="Simplified Arabic" w:hAnsi="Simplified Arabic" w:cs="Simplified Arabic" w:hint="cs"/>
          <w:sz w:val="28"/>
          <w:szCs w:val="28"/>
          <w:rtl/>
        </w:rPr>
        <w:t>لا تزيد فترة التجميد عن مستويين دراسيين غير متتاليين</w:t>
      </w:r>
      <w:r w:rsidRPr="00533354">
        <w:rPr>
          <w:rFonts w:ascii="Simplified Arabic" w:hAnsi="Simplified Arabic" w:cs="Simplified Arabic"/>
          <w:sz w:val="28"/>
          <w:szCs w:val="28"/>
          <w:rtl/>
        </w:rPr>
        <w:t>.</w:t>
      </w:r>
    </w:p>
    <w:p w:rsidR="009B2804" w:rsidRPr="00533354" w:rsidRDefault="009B2804" w:rsidP="00533354">
      <w:pPr>
        <w:pStyle w:val="NormalWeb"/>
        <w:bidi/>
        <w:spacing w:before="0" w:beforeAutospacing="0" w:after="0" w:afterAutospacing="0"/>
        <w:jc w:val="both"/>
        <w:rPr>
          <w:rFonts w:ascii="Simplified Arabic" w:hAnsi="Simplified Arabic" w:cs="Simplified Arabic"/>
          <w:sz w:val="28"/>
          <w:szCs w:val="28"/>
        </w:rPr>
      </w:pPr>
      <w:r w:rsidRPr="00533354">
        <w:rPr>
          <w:rFonts w:ascii="Simplified Arabic" w:hAnsi="Simplified Arabic" w:cs="Simplified Arabic" w:hint="cs"/>
          <w:sz w:val="28"/>
          <w:szCs w:val="28"/>
          <w:rtl/>
        </w:rPr>
        <w:t>لا تحسب فترة التجميد ضمن المدة القصوى للدراسة.</w:t>
      </w:r>
    </w:p>
    <w:p w:rsidR="009B2804" w:rsidRPr="00533354" w:rsidRDefault="009B2804" w:rsidP="00533354">
      <w:pPr>
        <w:pStyle w:val="NormalWeb"/>
        <w:bidi/>
        <w:spacing w:before="0" w:beforeAutospacing="0" w:after="0" w:afterAutospacing="0"/>
        <w:jc w:val="both"/>
        <w:rPr>
          <w:rFonts w:ascii="Simplified Arabic" w:hAnsi="Simplified Arabic" w:cs="Simplified Arabic"/>
          <w:sz w:val="28"/>
          <w:szCs w:val="28"/>
        </w:rPr>
      </w:pPr>
      <w:r w:rsidRPr="00533354">
        <w:rPr>
          <w:rFonts w:ascii="Simplified Arabic" w:hAnsi="Simplified Arabic" w:cs="Simplified Arabic" w:hint="cs"/>
          <w:sz w:val="28"/>
          <w:szCs w:val="28"/>
          <w:rtl/>
        </w:rPr>
        <w:t>يقدم طلب التجميد خلال مدة أقصاها ستة أسابيع من بداية الفصل الدراسي.</w:t>
      </w:r>
    </w:p>
    <w:p w:rsidR="007710F5" w:rsidRPr="000F3AD5" w:rsidRDefault="009B2804" w:rsidP="000F3AD5">
      <w:pPr>
        <w:pStyle w:val="NormalWeb"/>
        <w:bidi/>
        <w:spacing w:before="0" w:beforeAutospacing="0" w:after="0" w:afterAutospacing="0"/>
        <w:jc w:val="both"/>
        <w:rPr>
          <w:rFonts w:ascii="Simplified Arabic" w:hAnsi="Simplified Arabic" w:cs="Simplified Arabic"/>
          <w:sz w:val="28"/>
          <w:szCs w:val="28"/>
          <w:rtl/>
        </w:rPr>
      </w:pPr>
      <w:r w:rsidRPr="00533354">
        <w:rPr>
          <w:rFonts w:ascii="Simplified Arabic" w:hAnsi="Simplified Arabic" w:cs="Simplified Arabic" w:hint="cs"/>
          <w:sz w:val="28"/>
          <w:szCs w:val="28"/>
          <w:rtl/>
        </w:rPr>
        <w:t xml:space="preserve">الطالب الذي يجمد السنة الدراسية عليه دفع نصف الرسوم الدراسية. </w:t>
      </w:r>
    </w:p>
    <w:p w:rsidR="009B2804" w:rsidRPr="007710F5" w:rsidRDefault="009B2804" w:rsidP="007710F5">
      <w:pPr>
        <w:bidi/>
        <w:spacing w:line="360" w:lineRule="auto"/>
        <w:jc w:val="both"/>
        <w:rPr>
          <w:rFonts w:cs="MCS Taybah S_U normal."/>
          <w:b/>
          <w:bCs/>
          <w:sz w:val="30"/>
          <w:szCs w:val="30"/>
          <w:u w:val="single"/>
          <w:rtl/>
        </w:rPr>
      </w:pPr>
      <w:r w:rsidRPr="007710F5">
        <w:rPr>
          <w:rFonts w:cs="MCS Taybah S_U normal." w:hint="cs"/>
          <w:b/>
          <w:bCs/>
          <w:sz w:val="30"/>
          <w:szCs w:val="30"/>
          <w:u w:val="single"/>
          <w:rtl/>
        </w:rPr>
        <w:t>الفصل الثالث</w:t>
      </w:r>
    </w:p>
    <w:p w:rsidR="009B2804" w:rsidRPr="007710F5" w:rsidRDefault="009B2804" w:rsidP="007710F5">
      <w:pPr>
        <w:pStyle w:val="Heading2"/>
        <w:bidi/>
        <w:rPr>
          <w:szCs w:val="44"/>
        </w:rPr>
      </w:pPr>
      <w:bookmarkStart w:id="481" w:name="_Toc521293329"/>
      <w:r w:rsidRPr="007710F5">
        <w:rPr>
          <w:rFonts w:hint="cs"/>
          <w:szCs w:val="44"/>
          <w:rtl/>
        </w:rPr>
        <w:t>نظام الامتحانات</w:t>
      </w:r>
      <w:bookmarkEnd w:id="481"/>
      <w:r w:rsidRPr="007710F5">
        <w:rPr>
          <w:szCs w:val="44"/>
          <w:rtl/>
        </w:rPr>
        <w:t xml:space="preserve">   </w:t>
      </w:r>
    </w:p>
    <w:p w:rsidR="009B2804" w:rsidRPr="00533354"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533354">
        <w:rPr>
          <w:rFonts w:ascii="Simplified Arabic" w:hAnsi="Simplified Arabic" w:cs="Simplified Arabic"/>
          <w:sz w:val="28"/>
          <w:szCs w:val="28"/>
          <w:rtl/>
        </w:rPr>
        <w:t xml:space="preserve">المادة (7): </w:t>
      </w:r>
      <w:r w:rsidRPr="00533354">
        <w:rPr>
          <w:rFonts w:ascii="Simplified Arabic" w:hAnsi="Simplified Arabic" w:cs="Simplified Arabic" w:hint="cs"/>
          <w:sz w:val="28"/>
          <w:szCs w:val="28"/>
          <w:rtl/>
        </w:rPr>
        <w:t>نظام الامتحانات</w:t>
      </w:r>
      <w:r w:rsidRPr="00533354">
        <w:rPr>
          <w:rFonts w:ascii="Simplified Arabic" w:hAnsi="Simplified Arabic" w:cs="Simplified Arabic"/>
          <w:sz w:val="28"/>
          <w:szCs w:val="28"/>
          <w:rtl/>
        </w:rPr>
        <w:t xml:space="preserve">: </w:t>
      </w:r>
    </w:p>
    <w:p w:rsidR="009B2804" w:rsidRPr="00533354" w:rsidRDefault="009B2804" w:rsidP="003E33F2">
      <w:pPr>
        <w:pStyle w:val="NormalWeb"/>
        <w:numPr>
          <w:ilvl w:val="0"/>
          <w:numId w:val="12"/>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tl/>
        </w:rPr>
      </w:pPr>
      <w:r w:rsidRPr="00533354">
        <w:rPr>
          <w:rFonts w:ascii="Simplified Arabic" w:hAnsi="Simplified Arabic" w:cs="Simplified Arabic" w:hint="cs"/>
          <w:sz w:val="28"/>
          <w:szCs w:val="28"/>
          <w:rtl/>
        </w:rPr>
        <w:t>يكون زمن الامتحان النهائي للمقرر ساعة زمنية لكل ساعة معتمدة على أن يكون الحد الأقصى لزمن امتحان المقرر (3) ساعات</w:t>
      </w:r>
      <w:r w:rsidRPr="00533354">
        <w:rPr>
          <w:rFonts w:ascii="Simplified Arabic" w:hAnsi="Simplified Arabic" w:cs="Simplified Arabic"/>
          <w:sz w:val="28"/>
          <w:szCs w:val="28"/>
          <w:rtl/>
        </w:rPr>
        <w:t>.</w:t>
      </w:r>
    </w:p>
    <w:p w:rsidR="009B2804" w:rsidRPr="00533354" w:rsidRDefault="009B2804" w:rsidP="003E33F2">
      <w:pPr>
        <w:pStyle w:val="NormalWeb"/>
        <w:numPr>
          <w:ilvl w:val="0"/>
          <w:numId w:val="12"/>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533354">
        <w:rPr>
          <w:rFonts w:ascii="Simplified Arabic" w:hAnsi="Simplified Arabic" w:cs="Simplified Arabic" w:hint="cs"/>
          <w:sz w:val="28"/>
          <w:szCs w:val="28"/>
          <w:rtl/>
        </w:rPr>
        <w:t>يحرم الطالب من الجلوس لامتحان أي مقرر إذا قلت نسبة حضوره عن 75% ويعتبر راسباً وترصد له الدرجات التي تحصل عليها في أعمال السنة ولابد له من استيفاء متطلبات المقرر قبل الجلوس للدور الثاني</w:t>
      </w:r>
      <w:r w:rsidRPr="00533354">
        <w:rPr>
          <w:rFonts w:ascii="Simplified Arabic" w:hAnsi="Simplified Arabic" w:cs="Simplified Arabic"/>
          <w:sz w:val="28"/>
          <w:szCs w:val="28"/>
          <w:rtl/>
        </w:rPr>
        <w:t>.</w:t>
      </w:r>
    </w:p>
    <w:p w:rsidR="009B2804" w:rsidRPr="00533354" w:rsidRDefault="009B2804" w:rsidP="003E33F2">
      <w:pPr>
        <w:pStyle w:val="NormalWeb"/>
        <w:numPr>
          <w:ilvl w:val="0"/>
          <w:numId w:val="12"/>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533354">
        <w:rPr>
          <w:rFonts w:ascii="Simplified Arabic" w:hAnsi="Simplified Arabic" w:cs="Simplified Arabic" w:hint="cs"/>
          <w:sz w:val="28"/>
          <w:szCs w:val="28"/>
          <w:rtl/>
        </w:rPr>
        <w:t>الطالب الذي تقل نسبة حضوره عن 75% لعذر مقبول من مجلس الكلية لا يعتبر راسباً وعليه استيفاء متطلبات المقرر قبل الجلوس للامتحان</w:t>
      </w:r>
      <w:r w:rsidRPr="00533354">
        <w:rPr>
          <w:rFonts w:ascii="Simplified Arabic" w:hAnsi="Simplified Arabic" w:cs="Simplified Arabic"/>
          <w:sz w:val="28"/>
          <w:szCs w:val="28"/>
          <w:rtl/>
        </w:rPr>
        <w:t>.</w:t>
      </w:r>
    </w:p>
    <w:p w:rsidR="009B2804" w:rsidRPr="00533354" w:rsidRDefault="009B2804" w:rsidP="003E33F2">
      <w:pPr>
        <w:pStyle w:val="NormalWeb"/>
        <w:numPr>
          <w:ilvl w:val="0"/>
          <w:numId w:val="12"/>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533354">
        <w:rPr>
          <w:rFonts w:ascii="Simplified Arabic" w:hAnsi="Simplified Arabic" w:cs="Simplified Arabic" w:hint="cs"/>
          <w:sz w:val="28"/>
          <w:szCs w:val="28"/>
          <w:rtl/>
        </w:rPr>
        <w:t xml:space="preserve">يحرم الطالب من الجلوس لامتحان أي مقرر إذا لم يستوفِ متطلباته (تطبيق / معمل /.  .. إلخ). </w:t>
      </w:r>
    </w:p>
    <w:p w:rsidR="00846EA2" w:rsidRPr="00846EA2" w:rsidRDefault="009B2804" w:rsidP="009B2804">
      <w:pPr>
        <w:pStyle w:val="NormalWeb"/>
        <w:bidi/>
        <w:spacing w:before="0" w:beforeAutospacing="0" w:after="0" w:afterAutospacing="0"/>
        <w:jc w:val="both"/>
        <w:rPr>
          <w:rFonts w:ascii="Simplified Arabic" w:hAnsi="Simplified Arabic" w:cs="Simplified Arabic"/>
          <w:b/>
          <w:bCs/>
          <w:sz w:val="28"/>
          <w:szCs w:val="28"/>
        </w:rPr>
      </w:pPr>
      <w:r w:rsidRPr="00846EA2">
        <w:rPr>
          <w:rFonts w:ascii="Simplified Arabic" w:hAnsi="Simplified Arabic" w:cs="Simplified Arabic"/>
          <w:b/>
          <w:bCs/>
          <w:sz w:val="28"/>
          <w:szCs w:val="28"/>
          <w:rtl/>
        </w:rPr>
        <w:t xml:space="preserve">المادة (8): </w:t>
      </w:r>
    </w:p>
    <w:p w:rsidR="009B2804" w:rsidRPr="00846EA2" w:rsidRDefault="009B2804" w:rsidP="00846EA2">
      <w:pPr>
        <w:pStyle w:val="NormalWeb"/>
        <w:bidi/>
        <w:spacing w:before="0" w:beforeAutospacing="0" w:after="0" w:afterAutospacing="0"/>
        <w:jc w:val="both"/>
        <w:rPr>
          <w:rFonts w:ascii="Simplified Arabic" w:hAnsi="Simplified Arabic" w:cs="Simplified Arabic"/>
          <w:sz w:val="28"/>
          <w:szCs w:val="28"/>
          <w:rtl/>
        </w:rPr>
      </w:pPr>
      <w:r w:rsidRPr="00846EA2">
        <w:rPr>
          <w:rFonts w:ascii="Simplified Arabic" w:hAnsi="Simplified Arabic" w:cs="Simplified Arabic" w:hint="cs"/>
          <w:sz w:val="28"/>
          <w:szCs w:val="28"/>
          <w:rtl/>
        </w:rPr>
        <w:t>تقويم درجات المقرر</w:t>
      </w:r>
      <w:r w:rsidRPr="00846EA2">
        <w:rPr>
          <w:rFonts w:ascii="Simplified Arabic" w:hAnsi="Simplified Arabic" w:cs="Simplified Arabic"/>
          <w:sz w:val="28"/>
          <w:szCs w:val="28"/>
          <w:rtl/>
        </w:rPr>
        <w:t xml:space="preserve">: </w:t>
      </w:r>
    </w:p>
    <w:p w:rsidR="009B2804" w:rsidRPr="00A4477E" w:rsidRDefault="009B2804" w:rsidP="003E33F2">
      <w:pPr>
        <w:pStyle w:val="NormalWeb"/>
        <w:numPr>
          <w:ilvl w:val="0"/>
          <w:numId w:val="13"/>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tl/>
        </w:rPr>
      </w:pPr>
      <w:r w:rsidRPr="00A4477E">
        <w:rPr>
          <w:rFonts w:ascii="Simplified Arabic" w:hAnsi="Simplified Arabic" w:cs="Simplified Arabic" w:hint="cs"/>
          <w:sz w:val="28"/>
          <w:szCs w:val="28"/>
          <w:rtl/>
        </w:rPr>
        <w:t>الدرجة الكاملة للمقرر (100) درجة</w:t>
      </w:r>
      <w:r w:rsidRPr="00A4477E">
        <w:rPr>
          <w:rFonts w:ascii="Simplified Arabic" w:hAnsi="Simplified Arabic" w:cs="Simplified Arabic"/>
          <w:sz w:val="28"/>
          <w:szCs w:val="28"/>
          <w:rtl/>
        </w:rPr>
        <w:t>.</w:t>
      </w:r>
    </w:p>
    <w:p w:rsidR="009B2804" w:rsidRPr="00A4477E" w:rsidRDefault="009B2804" w:rsidP="003E33F2">
      <w:pPr>
        <w:pStyle w:val="NormalWeb"/>
        <w:numPr>
          <w:ilvl w:val="0"/>
          <w:numId w:val="13"/>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A4477E">
        <w:rPr>
          <w:rFonts w:ascii="Simplified Arabic" w:hAnsi="Simplified Arabic" w:cs="Simplified Arabic" w:hint="cs"/>
          <w:sz w:val="28"/>
          <w:szCs w:val="28"/>
          <w:rtl/>
        </w:rPr>
        <w:t>تحسب الأعمال الفصلية بنسبة محددة من درجة المقرر</w:t>
      </w:r>
      <w:r w:rsidRPr="00A4477E">
        <w:rPr>
          <w:rFonts w:ascii="Simplified Arabic" w:hAnsi="Simplified Arabic" w:cs="Simplified Arabic"/>
          <w:sz w:val="28"/>
          <w:szCs w:val="28"/>
          <w:rtl/>
        </w:rPr>
        <w:t xml:space="preserve">. </w:t>
      </w:r>
    </w:p>
    <w:p w:rsidR="009B2804" w:rsidRPr="00A4477E" w:rsidRDefault="009B2804" w:rsidP="003E33F2">
      <w:pPr>
        <w:pStyle w:val="NormalWeb"/>
        <w:numPr>
          <w:ilvl w:val="0"/>
          <w:numId w:val="13"/>
        </w:numPr>
        <w:tabs>
          <w:tab w:val="clear" w:pos="720"/>
          <w:tab w:val="num" w:pos="508"/>
        </w:tabs>
        <w:bidi/>
        <w:spacing w:before="0" w:beforeAutospacing="0" w:after="0" w:afterAutospacing="0"/>
        <w:ind w:left="508" w:hanging="540"/>
        <w:jc w:val="both"/>
        <w:rPr>
          <w:rFonts w:ascii="Simplified Arabic" w:hAnsi="Simplified Arabic" w:cs="Simplified Arabic"/>
        </w:rPr>
      </w:pPr>
      <w:r w:rsidRPr="00A4477E">
        <w:rPr>
          <w:rFonts w:ascii="Simplified Arabic" w:hAnsi="Simplified Arabic" w:cs="Simplified Arabic" w:hint="cs"/>
          <w:sz w:val="28"/>
          <w:szCs w:val="28"/>
          <w:rtl/>
        </w:rPr>
        <w:t xml:space="preserve">درجة الأعمال الفصلية 25 </w:t>
      </w:r>
      <w:r w:rsidRPr="00A4477E">
        <w:rPr>
          <w:rFonts w:ascii="Simplified Arabic" w:hAnsi="Simplified Arabic" w:cs="Simplified Arabic"/>
          <w:sz w:val="28"/>
          <w:szCs w:val="28"/>
          <w:rtl/>
        </w:rPr>
        <w:t>–</w:t>
      </w:r>
      <w:r w:rsidRPr="00A4477E">
        <w:rPr>
          <w:rFonts w:ascii="Simplified Arabic" w:hAnsi="Simplified Arabic" w:cs="Simplified Arabic" w:hint="cs"/>
          <w:sz w:val="28"/>
          <w:szCs w:val="28"/>
          <w:rtl/>
        </w:rPr>
        <w:t xml:space="preserve"> 50% من الدرجة الكاملة للمقرر وذلك حسب طبيعة المقرر.  . وتحسب وفقاً </w:t>
      </w:r>
      <w:r w:rsidRPr="00A4477E">
        <w:rPr>
          <w:rFonts w:ascii="Simplified Arabic" w:hAnsi="Simplified Arabic" w:cs="Simplified Arabic" w:hint="cs"/>
          <w:rtl/>
        </w:rPr>
        <w:t xml:space="preserve">للآتي: </w:t>
      </w:r>
    </w:p>
    <w:p w:rsidR="009B2804" w:rsidRPr="00A4477E" w:rsidRDefault="009B2804" w:rsidP="003E33F2">
      <w:pPr>
        <w:pStyle w:val="NormalWeb"/>
        <w:numPr>
          <w:ilvl w:val="1"/>
          <w:numId w:val="13"/>
        </w:numPr>
        <w:tabs>
          <w:tab w:val="right" w:pos="148"/>
          <w:tab w:val="left" w:pos="1611"/>
        </w:tabs>
        <w:bidi/>
        <w:spacing w:before="0" w:beforeAutospacing="0" w:after="0" w:afterAutospacing="0"/>
        <w:jc w:val="both"/>
        <w:rPr>
          <w:rFonts w:ascii="Simplified Arabic" w:hAnsi="Simplified Arabic" w:cs="Simplified Arabic"/>
          <w:sz w:val="28"/>
          <w:szCs w:val="28"/>
          <w:rtl/>
        </w:rPr>
      </w:pPr>
      <w:r w:rsidRPr="00A4477E">
        <w:rPr>
          <w:rFonts w:ascii="Simplified Arabic" w:hAnsi="Simplified Arabic" w:cs="Simplified Arabic" w:hint="cs"/>
          <w:sz w:val="28"/>
          <w:szCs w:val="28"/>
          <w:rtl/>
        </w:rPr>
        <w:lastRenderedPageBreak/>
        <w:t xml:space="preserve">المقرر النظري: أعماله الفصلية 25% </w:t>
      </w:r>
    </w:p>
    <w:p w:rsidR="009B2804" w:rsidRPr="00A4477E" w:rsidRDefault="009B2804" w:rsidP="003E33F2">
      <w:pPr>
        <w:pStyle w:val="NormalWeb"/>
        <w:numPr>
          <w:ilvl w:val="1"/>
          <w:numId w:val="13"/>
        </w:numPr>
        <w:tabs>
          <w:tab w:val="right" w:pos="148"/>
          <w:tab w:val="left" w:pos="1611"/>
        </w:tabs>
        <w:bidi/>
        <w:spacing w:before="0" w:beforeAutospacing="0" w:after="0" w:afterAutospacing="0"/>
        <w:jc w:val="both"/>
        <w:rPr>
          <w:rFonts w:ascii="Simplified Arabic" w:hAnsi="Simplified Arabic" w:cs="Simplified Arabic"/>
          <w:sz w:val="28"/>
          <w:szCs w:val="28"/>
        </w:rPr>
      </w:pPr>
      <w:r w:rsidRPr="00A4477E">
        <w:rPr>
          <w:rFonts w:ascii="Simplified Arabic" w:hAnsi="Simplified Arabic" w:cs="Simplified Arabic" w:hint="cs"/>
          <w:sz w:val="28"/>
          <w:szCs w:val="28"/>
          <w:rtl/>
        </w:rPr>
        <w:t>المقرر النظري / عملي: أعماله الفصلية 40%</w:t>
      </w:r>
    </w:p>
    <w:p w:rsidR="009B2804" w:rsidRPr="00A4477E" w:rsidRDefault="009B2804" w:rsidP="003E33F2">
      <w:pPr>
        <w:pStyle w:val="NormalWeb"/>
        <w:numPr>
          <w:ilvl w:val="1"/>
          <w:numId w:val="13"/>
        </w:numPr>
        <w:tabs>
          <w:tab w:val="right" w:pos="148"/>
          <w:tab w:val="left" w:pos="1611"/>
        </w:tabs>
        <w:bidi/>
        <w:spacing w:before="0" w:beforeAutospacing="0" w:after="0" w:afterAutospacing="0"/>
        <w:jc w:val="both"/>
        <w:rPr>
          <w:rFonts w:ascii="Simplified Arabic" w:hAnsi="Simplified Arabic" w:cs="Simplified Arabic"/>
          <w:sz w:val="28"/>
          <w:szCs w:val="28"/>
        </w:rPr>
      </w:pPr>
      <w:r w:rsidRPr="00A4477E">
        <w:rPr>
          <w:rFonts w:ascii="Simplified Arabic" w:hAnsi="Simplified Arabic" w:cs="Simplified Arabic" w:hint="cs"/>
          <w:sz w:val="28"/>
          <w:szCs w:val="28"/>
          <w:rtl/>
        </w:rPr>
        <w:t>المقرر التطبيقي: أعماله الفصلية 50%</w:t>
      </w:r>
      <w:r w:rsidRPr="00A4477E">
        <w:rPr>
          <w:rFonts w:ascii="Simplified Arabic" w:hAnsi="Simplified Arabic" w:cs="Simplified Arabic"/>
          <w:sz w:val="28"/>
          <w:szCs w:val="28"/>
          <w:rtl/>
        </w:rPr>
        <w:t xml:space="preserve"> </w:t>
      </w:r>
    </w:p>
    <w:p w:rsidR="009B2804" w:rsidRPr="00A4477E" w:rsidRDefault="00A4477E" w:rsidP="00A4477E">
      <w:pPr>
        <w:pStyle w:val="NormalWeb"/>
        <w:numPr>
          <w:ilvl w:val="1"/>
          <w:numId w:val="13"/>
        </w:numPr>
        <w:tabs>
          <w:tab w:val="right" w:pos="148"/>
          <w:tab w:val="left" w:pos="1611"/>
        </w:tabs>
        <w:bidi/>
        <w:spacing w:before="0" w:beforeAutospacing="0" w:after="0" w:afterAutospacing="0"/>
        <w:ind w:hanging="1530"/>
        <w:jc w:val="both"/>
        <w:rPr>
          <w:rFonts w:ascii="Simplified Arabic" w:hAnsi="Simplified Arabic" w:cs="Simplified Arabic"/>
        </w:rPr>
      </w:pPr>
      <w:r>
        <w:rPr>
          <w:rFonts w:ascii="Simplified Arabic" w:hAnsi="Simplified Arabic" w:cs="Simplified Arabic"/>
        </w:rPr>
        <w:t xml:space="preserve">     </w:t>
      </w:r>
      <w:r w:rsidR="009B2804" w:rsidRPr="00A4477E">
        <w:rPr>
          <w:rFonts w:ascii="Simplified Arabic" w:hAnsi="Simplified Arabic" w:cs="Simplified Arabic" w:hint="cs"/>
          <w:rtl/>
        </w:rPr>
        <w:t>يعتمد تقويم امتحانات الدور الثاني على الدرجة التي تحصل عليها الطالب في امتحانات الدور الثاني فقط</w:t>
      </w:r>
      <w:r w:rsidR="009B2804" w:rsidRPr="00A4477E">
        <w:rPr>
          <w:rFonts w:ascii="Simplified Arabic" w:hAnsi="Simplified Arabic" w:cs="Simplified Arabic"/>
          <w:rtl/>
        </w:rPr>
        <w:t xml:space="preserve">. </w:t>
      </w:r>
    </w:p>
    <w:p w:rsidR="00A4477E" w:rsidRDefault="00A4477E" w:rsidP="00A4477E">
      <w:pPr>
        <w:pStyle w:val="NormalWeb"/>
        <w:bidi/>
        <w:spacing w:before="0" w:beforeAutospacing="0" w:after="0" w:afterAutospacing="0"/>
        <w:jc w:val="both"/>
        <w:rPr>
          <w:rStyle w:val="temp1"/>
          <w:rFonts w:cs="AL-Mohanad Bold"/>
          <w:sz w:val="28"/>
          <w:szCs w:val="28"/>
        </w:rPr>
      </w:pPr>
    </w:p>
    <w:p w:rsidR="00A4477E" w:rsidRPr="00A4477E" w:rsidRDefault="009B2804" w:rsidP="00A4477E">
      <w:pPr>
        <w:pStyle w:val="NormalWeb"/>
        <w:bidi/>
        <w:spacing w:before="0" w:beforeAutospacing="0" w:after="0" w:afterAutospacing="0"/>
        <w:jc w:val="both"/>
        <w:rPr>
          <w:rFonts w:ascii="Simplified Arabic" w:hAnsi="Simplified Arabic" w:cs="Simplified Arabic"/>
          <w:b/>
          <w:bCs/>
          <w:sz w:val="28"/>
          <w:szCs w:val="28"/>
        </w:rPr>
      </w:pPr>
      <w:r w:rsidRPr="00A4477E">
        <w:rPr>
          <w:rFonts w:ascii="Simplified Arabic" w:hAnsi="Simplified Arabic" w:cs="Simplified Arabic"/>
          <w:b/>
          <w:bCs/>
          <w:sz w:val="28"/>
          <w:szCs w:val="28"/>
          <w:rtl/>
        </w:rPr>
        <w:t xml:space="preserve">المادة (9): </w:t>
      </w:r>
    </w:p>
    <w:p w:rsidR="009B2804" w:rsidRPr="00A4477E" w:rsidRDefault="009B2804" w:rsidP="00A4477E">
      <w:pPr>
        <w:pStyle w:val="NormalWeb"/>
        <w:bidi/>
        <w:spacing w:before="0" w:beforeAutospacing="0" w:after="0" w:afterAutospacing="0"/>
        <w:jc w:val="both"/>
        <w:rPr>
          <w:rFonts w:ascii="Simplified Arabic" w:hAnsi="Simplified Arabic" w:cs="Simplified Arabic"/>
          <w:sz w:val="28"/>
          <w:szCs w:val="28"/>
          <w:rtl/>
        </w:rPr>
      </w:pPr>
      <w:r w:rsidRPr="00A4477E">
        <w:rPr>
          <w:rFonts w:ascii="Simplified Arabic" w:hAnsi="Simplified Arabic" w:cs="Simplified Arabic" w:hint="cs"/>
          <w:sz w:val="28"/>
          <w:szCs w:val="28"/>
          <w:rtl/>
        </w:rPr>
        <w:t>تقييم الأداء الأكاديمي</w:t>
      </w:r>
      <w:r w:rsidRPr="00A4477E">
        <w:rPr>
          <w:rFonts w:ascii="Simplified Arabic" w:hAnsi="Simplified Arabic" w:cs="Simplified Arabic"/>
          <w:sz w:val="28"/>
          <w:szCs w:val="28"/>
          <w:rtl/>
        </w:rPr>
        <w:t>:</w:t>
      </w:r>
    </w:p>
    <w:p w:rsidR="009B2804" w:rsidRPr="00A4477E" w:rsidRDefault="009B2804" w:rsidP="00A4477E">
      <w:pPr>
        <w:pStyle w:val="NormalWeb"/>
        <w:bidi/>
        <w:spacing w:before="0" w:beforeAutospacing="0" w:after="0" w:afterAutospacing="0"/>
        <w:jc w:val="both"/>
        <w:rPr>
          <w:rFonts w:ascii="Simplified Arabic" w:hAnsi="Simplified Arabic" w:cs="Simplified Arabic"/>
        </w:rPr>
      </w:pPr>
      <w:r w:rsidRPr="00A4477E">
        <w:rPr>
          <w:rFonts w:ascii="Simplified Arabic" w:hAnsi="Simplified Arabic" w:cs="Simplified Arabic" w:hint="cs"/>
          <w:rtl/>
        </w:rPr>
        <w:t xml:space="preserve">يستخدم نظام النقاط لتقييم الأداء الأكاديمي للطالب وتحسب الدرجة النقطية كالآتي: </w:t>
      </w:r>
    </w:p>
    <w:p w:rsidR="009B2804" w:rsidRDefault="009B2804" w:rsidP="009B2804">
      <w:pPr>
        <w:pStyle w:val="NormalWeb"/>
        <w:bidi/>
        <w:spacing w:before="0" w:beforeAutospacing="0" w:after="0" w:afterAutospacing="0"/>
        <w:ind w:left="-32"/>
        <w:jc w:val="both"/>
        <w:rPr>
          <w:rStyle w:val="temp1"/>
          <w:rFonts w:cs="AL-Mohanad"/>
          <w:sz w:val="28"/>
          <w:szCs w:val="28"/>
        </w:rPr>
      </w:pPr>
      <w:r>
        <w:rPr>
          <w:rFonts w:hint="cs"/>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149860</wp:posOffset>
                </wp:positionV>
                <wp:extent cx="2430780" cy="457200"/>
                <wp:effectExtent l="0" t="1270"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377" w:rsidRDefault="00A40377" w:rsidP="009B2804">
                            <w:pPr>
                              <w:spacing w:line="192" w:lineRule="auto"/>
                              <w:jc w:val="right"/>
                            </w:pPr>
                            <w:r>
                              <w:rPr>
                                <w:rFonts w:hint="cs"/>
                                <w:rtl/>
                              </w:rPr>
                              <w:t>* درجة الطالب في المقرر من  100</w:t>
                            </w:r>
                          </w:p>
                          <w:p w:rsidR="00A40377" w:rsidRDefault="00A40377" w:rsidP="009B2804">
                            <w:pPr>
                              <w:spacing w:line="192" w:lineRule="auto"/>
                              <w:jc w:val="right"/>
                            </w:pPr>
                          </w:p>
                          <w:p w:rsidR="00A40377" w:rsidRDefault="00A40377" w:rsidP="009B2804">
                            <w:pPr>
                              <w:spacing w:line="192" w:lineRule="auto"/>
                              <w:jc w:val="center"/>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9pt;margin-top:11.8pt;width:191.4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MJrAIAAKs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" filled="f" stroked="f">
                <v:textbox inset="0,0,0,0">
                  <w:txbxContent>
                    <w:p w:rsidR="00A40377" w:rsidRDefault="00A40377" w:rsidP="009B2804">
                      <w:pPr>
                        <w:spacing w:line="192" w:lineRule="auto"/>
                        <w:jc w:val="right"/>
                      </w:pPr>
                      <w:r>
                        <w:rPr>
                          <w:rFonts w:hint="cs"/>
                          <w:rtl/>
                        </w:rPr>
                        <w:t>* درجة الطالب في المقرر من  100</w:t>
                      </w:r>
                    </w:p>
                    <w:p w:rsidR="00A40377" w:rsidRDefault="00A40377" w:rsidP="009B2804">
                      <w:pPr>
                        <w:spacing w:line="192" w:lineRule="auto"/>
                        <w:jc w:val="right"/>
                      </w:pPr>
                    </w:p>
                    <w:p w:rsidR="00A40377" w:rsidRDefault="00A40377" w:rsidP="009B2804">
                      <w:pPr>
                        <w:spacing w:line="192" w:lineRule="auto"/>
                        <w:jc w:val="center"/>
                      </w:pPr>
                      <w:r>
                        <w:t>20</w:t>
                      </w:r>
                    </w:p>
                  </w:txbxContent>
                </v:textbox>
              </v:shape>
            </w:pict>
          </mc:Fallback>
        </mc:AlternateContent>
      </w:r>
      <w:r>
        <w:rPr>
          <w:rFonts w:cs="AL-Mohanad" w:hint="cs"/>
          <w:noProof/>
          <w:sz w:val="28"/>
          <w:szCs w:val="28"/>
          <w:rtl/>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33655</wp:posOffset>
                </wp:positionV>
                <wp:extent cx="4343400" cy="685800"/>
                <wp:effectExtent l="5715" t="8890" r="13335" b="1016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685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5DF77" id="Rounded Rectangle 17" o:spid="_x0000_s1026" style="position:absolute;margin-left:0;margin-top:2.65pt;width:342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"/>
            </w:pict>
          </mc:Fallback>
        </mc:AlternateContent>
      </w:r>
    </w:p>
    <w:p w:rsidR="009B2804" w:rsidRDefault="009B2804" w:rsidP="009B2804">
      <w:pPr>
        <w:bidi/>
        <w:rPr>
          <w:sz w:val="28"/>
          <w:szCs w:val="28"/>
          <w:rtl/>
        </w:rPr>
      </w:pPr>
      <w:r>
        <w:rPr>
          <w:rFonts w:hint="cs"/>
          <w:noProof/>
          <w:sz w:val="28"/>
          <w:szCs w:val="28"/>
          <w:rtl/>
        </w:rPr>
        <mc:AlternateContent>
          <mc:Choice Requires="wps">
            <w:drawing>
              <wp:anchor distT="0" distB="0" distL="114300" distR="114300" simplePos="0" relativeHeight="251669504" behindDoc="0" locked="0" layoutInCell="1" allowOverlap="1">
                <wp:simplePos x="0" y="0"/>
                <wp:positionH relativeFrom="column">
                  <wp:posOffset>838200</wp:posOffset>
                </wp:positionH>
                <wp:positionV relativeFrom="paragraph">
                  <wp:posOffset>133985</wp:posOffset>
                </wp:positionV>
                <wp:extent cx="1485900" cy="0"/>
                <wp:effectExtent l="5715" t="8890" r="1333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B6E5B" id="Straight Connector 1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0.55pt" to="1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qJQIAAEI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"/>
            </w:pict>
          </mc:Fallback>
        </mc:AlternateContent>
      </w:r>
      <w:r>
        <w:rPr>
          <w:rFonts w:hint="cs"/>
          <w:sz w:val="28"/>
          <w:szCs w:val="28"/>
          <w:rtl/>
        </w:rPr>
        <w:t xml:space="preserve">               الدرجة النقطية للمقرر =          </w:t>
      </w:r>
    </w:p>
    <w:p w:rsidR="009B2804" w:rsidRPr="00AC1D53" w:rsidRDefault="009B2804" w:rsidP="009B2804">
      <w:pPr>
        <w:bidi/>
        <w:jc w:val="center"/>
        <w:rPr>
          <w:sz w:val="2"/>
          <w:szCs w:val="2"/>
        </w:rPr>
      </w:pPr>
      <w:r>
        <w:rPr>
          <w:sz w:val="28"/>
          <w:szCs w:val="28"/>
          <w:rtl/>
        </w:rPr>
        <w:br w:type="page"/>
      </w:r>
    </w:p>
    <w:p w:rsidR="009B2804" w:rsidRPr="00AC1D53" w:rsidRDefault="009B2804" w:rsidP="003E33F2">
      <w:pPr>
        <w:pStyle w:val="NormalWeb"/>
        <w:numPr>
          <w:ilvl w:val="0"/>
          <w:numId w:val="14"/>
        </w:numPr>
        <w:tabs>
          <w:tab w:val="clear" w:pos="720"/>
          <w:tab w:val="num" w:pos="508"/>
        </w:tabs>
        <w:bidi/>
        <w:spacing w:before="0" w:beforeAutospacing="0" w:after="0" w:afterAutospacing="0"/>
        <w:ind w:left="508" w:hanging="540"/>
        <w:jc w:val="both"/>
        <w:rPr>
          <w:noProof/>
          <w:rtl/>
        </w:rPr>
      </w:pPr>
      <w:r w:rsidRPr="00AC1D53">
        <w:rPr>
          <w:noProof/>
          <w:rtl/>
        </w:rPr>
        <w:lastRenderedPageBreak/>
        <w:t xml:space="preserve"> </w:t>
      </w:r>
      <w:r w:rsidRPr="00AC1D53">
        <w:rPr>
          <w:rFonts w:hint="cs"/>
          <w:noProof/>
          <w:rtl/>
        </w:rPr>
        <w:t xml:space="preserve">يكون التقدير للمقرر وفقاً للآتي: </w:t>
      </w:r>
    </w:p>
    <w:tbl>
      <w:tblPr>
        <w:bidiVisual/>
        <w:tblW w:w="0" w:type="auto"/>
        <w:tblInd w:w="616" w:type="dxa"/>
        <w:tblBorders>
          <w:top w:val="thinThickSmallGap" w:sz="24" w:space="0" w:color="0000FF"/>
          <w:left w:val="thickThinSmallGap" w:sz="24" w:space="0" w:color="0000FF"/>
          <w:bottom w:val="thickThinSmallGap" w:sz="24" w:space="0" w:color="0000FF"/>
          <w:right w:val="thinThickSmallGap" w:sz="24" w:space="0" w:color="0000FF"/>
          <w:insideH w:val="single" w:sz="4" w:space="0" w:color="auto"/>
          <w:insideV w:val="single" w:sz="4" w:space="0" w:color="auto"/>
        </w:tblBorders>
        <w:tblLook w:val="01E0" w:firstRow="1" w:lastRow="1" w:firstColumn="1" w:lastColumn="1" w:noHBand="0" w:noVBand="0"/>
      </w:tblPr>
      <w:tblGrid>
        <w:gridCol w:w="1440"/>
        <w:gridCol w:w="1800"/>
        <w:gridCol w:w="1980"/>
      </w:tblGrid>
      <w:tr w:rsidR="009B2804" w:rsidRPr="00724800" w:rsidTr="00B46749">
        <w:tc>
          <w:tcPr>
            <w:tcW w:w="1440" w:type="dxa"/>
            <w:tcBorders>
              <w:top w:val="thinThickSmallGap" w:sz="24" w:space="0" w:color="0000FF"/>
              <w:bottom w:val="thickThinSmallGap" w:sz="24" w:space="0" w:color="0000FF"/>
            </w:tcBorders>
            <w:vAlign w:val="center"/>
          </w:tcPr>
          <w:p w:rsidR="009B2804" w:rsidRPr="00724800" w:rsidRDefault="009B2804" w:rsidP="00B46749">
            <w:pPr>
              <w:pStyle w:val="NormalWeb"/>
              <w:bidi/>
              <w:spacing w:before="0" w:beforeAutospacing="0" w:after="0" w:afterAutospacing="0"/>
              <w:jc w:val="center"/>
              <w:rPr>
                <w:rStyle w:val="temp1"/>
                <w:rFonts w:cs="AL-Mohanad"/>
                <w:b/>
                <w:bCs/>
                <w:sz w:val="28"/>
                <w:szCs w:val="28"/>
                <w:rtl/>
              </w:rPr>
            </w:pPr>
            <w:r w:rsidRPr="00724800">
              <w:rPr>
                <w:rStyle w:val="temp1"/>
                <w:rFonts w:cs="AL-Mohanad" w:hint="cs"/>
                <w:b/>
                <w:bCs/>
                <w:sz w:val="28"/>
                <w:szCs w:val="28"/>
                <w:rtl/>
              </w:rPr>
              <w:t xml:space="preserve">من </w:t>
            </w:r>
          </w:p>
        </w:tc>
        <w:tc>
          <w:tcPr>
            <w:tcW w:w="1800" w:type="dxa"/>
            <w:tcBorders>
              <w:top w:val="thinThickSmallGap" w:sz="24" w:space="0" w:color="0000FF"/>
              <w:bottom w:val="thickThinSmallGap" w:sz="24" w:space="0" w:color="0000FF"/>
            </w:tcBorders>
            <w:vAlign w:val="center"/>
          </w:tcPr>
          <w:p w:rsidR="009B2804" w:rsidRPr="00724800" w:rsidRDefault="009B2804" w:rsidP="00B46749">
            <w:pPr>
              <w:pStyle w:val="NormalWeb"/>
              <w:bidi/>
              <w:spacing w:before="0" w:beforeAutospacing="0" w:after="0" w:afterAutospacing="0"/>
              <w:jc w:val="center"/>
              <w:rPr>
                <w:rStyle w:val="temp1"/>
                <w:rFonts w:cs="AL-Mohanad"/>
                <w:b/>
                <w:bCs/>
                <w:sz w:val="28"/>
                <w:szCs w:val="28"/>
                <w:rtl/>
              </w:rPr>
            </w:pPr>
            <w:r w:rsidRPr="00724800">
              <w:rPr>
                <w:rStyle w:val="temp1"/>
                <w:rFonts w:cs="AL-Mohanad" w:hint="cs"/>
                <w:b/>
                <w:bCs/>
                <w:sz w:val="28"/>
                <w:szCs w:val="28"/>
                <w:rtl/>
              </w:rPr>
              <w:t xml:space="preserve">إلى </w:t>
            </w:r>
          </w:p>
        </w:tc>
        <w:tc>
          <w:tcPr>
            <w:tcW w:w="1980" w:type="dxa"/>
            <w:tcBorders>
              <w:top w:val="thinThickSmallGap" w:sz="24" w:space="0" w:color="0000FF"/>
              <w:bottom w:val="thickThinSmallGap" w:sz="24" w:space="0" w:color="0000FF"/>
            </w:tcBorders>
            <w:vAlign w:val="center"/>
          </w:tcPr>
          <w:p w:rsidR="009B2804" w:rsidRPr="00724800" w:rsidRDefault="009B2804" w:rsidP="00B46749">
            <w:pPr>
              <w:pStyle w:val="NormalWeb"/>
              <w:bidi/>
              <w:spacing w:before="0" w:beforeAutospacing="0" w:after="0" w:afterAutospacing="0"/>
              <w:jc w:val="center"/>
              <w:rPr>
                <w:rStyle w:val="temp1"/>
                <w:rFonts w:cs="AL-Mohanad"/>
                <w:b/>
                <w:bCs/>
                <w:sz w:val="28"/>
                <w:szCs w:val="28"/>
                <w:rtl/>
              </w:rPr>
            </w:pPr>
            <w:r w:rsidRPr="00724800">
              <w:rPr>
                <w:rStyle w:val="temp1"/>
                <w:rFonts w:cs="AL-Mohanad" w:hint="cs"/>
                <w:b/>
                <w:bCs/>
                <w:sz w:val="28"/>
                <w:szCs w:val="28"/>
                <w:rtl/>
              </w:rPr>
              <w:t>التقدير</w:t>
            </w:r>
          </w:p>
        </w:tc>
      </w:tr>
      <w:tr w:rsidR="009B2804" w:rsidRPr="00724800" w:rsidTr="00B46749">
        <w:tc>
          <w:tcPr>
            <w:tcW w:w="1440" w:type="dxa"/>
            <w:tcBorders>
              <w:top w:val="thickThinSmallGap" w:sz="24" w:space="0" w:color="0000FF"/>
            </w:tcBorders>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5</w:t>
            </w:r>
          </w:p>
        </w:tc>
        <w:tc>
          <w:tcPr>
            <w:tcW w:w="1800" w:type="dxa"/>
            <w:tcBorders>
              <w:top w:val="thickThinSmallGap" w:sz="24" w:space="0" w:color="0000FF"/>
            </w:tcBorders>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3.8</w:t>
            </w:r>
          </w:p>
        </w:tc>
        <w:tc>
          <w:tcPr>
            <w:tcW w:w="1980" w:type="dxa"/>
            <w:tcBorders>
              <w:top w:val="thickThinSmallGap" w:sz="24" w:space="0" w:color="0000FF"/>
            </w:tcBorders>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 xml:space="preserve">ممتاز </w:t>
            </w:r>
          </w:p>
        </w:tc>
      </w:tr>
      <w:tr w:rsidR="009B2804" w:rsidRPr="00724800" w:rsidTr="00B46749">
        <w:tc>
          <w:tcPr>
            <w:tcW w:w="144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3.79</w:t>
            </w:r>
          </w:p>
        </w:tc>
        <w:tc>
          <w:tcPr>
            <w:tcW w:w="180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3.50</w:t>
            </w:r>
          </w:p>
        </w:tc>
        <w:tc>
          <w:tcPr>
            <w:tcW w:w="198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جيد جداً</w:t>
            </w:r>
          </w:p>
        </w:tc>
      </w:tr>
      <w:tr w:rsidR="009B2804" w:rsidRPr="00724800" w:rsidTr="00B46749">
        <w:tc>
          <w:tcPr>
            <w:tcW w:w="144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3.49</w:t>
            </w:r>
          </w:p>
        </w:tc>
        <w:tc>
          <w:tcPr>
            <w:tcW w:w="180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3.00</w:t>
            </w:r>
          </w:p>
        </w:tc>
        <w:tc>
          <w:tcPr>
            <w:tcW w:w="198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جيد</w:t>
            </w:r>
          </w:p>
        </w:tc>
      </w:tr>
      <w:tr w:rsidR="009B2804" w:rsidRPr="00724800" w:rsidTr="00B46749">
        <w:tc>
          <w:tcPr>
            <w:tcW w:w="144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2.99</w:t>
            </w:r>
          </w:p>
        </w:tc>
        <w:tc>
          <w:tcPr>
            <w:tcW w:w="180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2.50</w:t>
            </w:r>
          </w:p>
        </w:tc>
        <w:tc>
          <w:tcPr>
            <w:tcW w:w="198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 xml:space="preserve">مقبول </w:t>
            </w:r>
          </w:p>
        </w:tc>
      </w:tr>
      <w:tr w:rsidR="009B2804" w:rsidRPr="00724800" w:rsidTr="00B46749">
        <w:tc>
          <w:tcPr>
            <w:tcW w:w="144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2.49</w:t>
            </w:r>
          </w:p>
        </w:tc>
        <w:tc>
          <w:tcPr>
            <w:tcW w:w="180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صفر</w:t>
            </w:r>
          </w:p>
        </w:tc>
        <w:tc>
          <w:tcPr>
            <w:tcW w:w="198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راسب</w:t>
            </w:r>
          </w:p>
        </w:tc>
      </w:tr>
    </w:tbl>
    <w:p w:rsidR="009B2804" w:rsidRPr="00347C45" w:rsidRDefault="009B2804" w:rsidP="003E33F2">
      <w:pPr>
        <w:pStyle w:val="NormalWeb"/>
        <w:numPr>
          <w:ilvl w:val="0"/>
          <w:numId w:val="14"/>
        </w:numPr>
        <w:tabs>
          <w:tab w:val="clear" w:pos="720"/>
          <w:tab w:val="num" w:pos="508"/>
        </w:tabs>
        <w:bidi/>
        <w:spacing w:before="0" w:beforeAutospacing="0" w:after="0" w:afterAutospacing="0"/>
        <w:ind w:left="508" w:hanging="540"/>
        <w:jc w:val="both"/>
        <w:rPr>
          <w:rStyle w:val="temp1"/>
          <w:rFonts w:cs="AL-Mohanad"/>
          <w:sz w:val="28"/>
          <w:szCs w:val="28"/>
        </w:rPr>
      </w:pPr>
      <w:r w:rsidRPr="00347C45">
        <w:rPr>
          <w:rFonts w:cs="AL-Mohanad" w:hint="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267335</wp:posOffset>
                </wp:positionV>
                <wp:extent cx="4686300" cy="342900"/>
                <wp:effectExtent l="5715" t="10160" r="13335"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rsidR="00A40377" w:rsidRPr="00AC1D53" w:rsidRDefault="00A40377" w:rsidP="009B2804">
                            <w:pPr>
                              <w:bidi/>
                              <w:rPr>
                                <w:spacing w:val="-12"/>
                                <w:sz w:val="8"/>
                                <w:szCs w:val="8"/>
                                <w:rtl/>
                              </w:rPr>
                            </w:pPr>
                          </w:p>
                          <w:p w:rsidR="00A40377" w:rsidRPr="00B62496" w:rsidRDefault="00A40377" w:rsidP="009B2804">
                            <w:pPr>
                              <w:bidi/>
                              <w:rPr>
                                <w:spacing w:val="-12"/>
                                <w:sz w:val="28"/>
                                <w:szCs w:val="28"/>
                              </w:rPr>
                            </w:pPr>
                            <w:r>
                              <w:rPr>
                                <w:rFonts w:hint="cs"/>
                                <w:spacing w:val="-12"/>
                                <w:sz w:val="28"/>
                                <w:szCs w:val="28"/>
                                <w:rtl/>
                              </w:rPr>
                              <w:t xml:space="preserve">  نقاط المقرر </w:t>
                            </w:r>
                            <w:r w:rsidRPr="00B62496">
                              <w:rPr>
                                <w:rFonts w:hint="cs"/>
                                <w:spacing w:val="-12"/>
                                <w:sz w:val="28"/>
                                <w:szCs w:val="28"/>
                                <w:rtl/>
                              </w:rPr>
                              <w:t xml:space="preserve"> = </w:t>
                            </w:r>
                            <w:r w:rsidRPr="00B62496">
                              <w:rPr>
                                <w:spacing w:val="-12"/>
                                <w:position w:val="-10"/>
                                <w:sz w:val="28"/>
                                <w:szCs w:val="28"/>
                              </w:rPr>
                              <w:object w:dxaOrig="4299" w:dyaOrig="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15pt;height:16.95pt">
                                  <v:imagedata r:id="rId13" o:title=""/>
                                </v:shape>
                                <o:OLEObject Type="Embed" ProgID="Equation.3" ShapeID="_x0000_i1026" DrawAspect="Content" ObjectID="_1595037018" r:id="rId14"/>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0;margin-top:21.05pt;width:36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">
                <v:textbox inset="0,0,0,0">
                  <w:txbxContent>
                    <w:p w:rsidR="00A40377" w:rsidRPr="00AC1D53" w:rsidRDefault="00A40377" w:rsidP="009B2804">
                      <w:pPr>
                        <w:bidi/>
                        <w:rPr>
                          <w:spacing w:val="-12"/>
                          <w:sz w:val="8"/>
                          <w:szCs w:val="8"/>
                          <w:rtl/>
                        </w:rPr>
                      </w:pPr>
                    </w:p>
                    <w:p w:rsidR="00A40377" w:rsidRPr="00B62496" w:rsidRDefault="00A40377" w:rsidP="009B2804">
                      <w:pPr>
                        <w:bidi/>
                        <w:rPr>
                          <w:spacing w:val="-12"/>
                          <w:sz w:val="28"/>
                          <w:szCs w:val="28"/>
                        </w:rPr>
                      </w:pPr>
                      <w:r>
                        <w:rPr>
                          <w:rFonts w:hint="cs"/>
                          <w:spacing w:val="-12"/>
                          <w:sz w:val="28"/>
                          <w:szCs w:val="28"/>
                          <w:rtl/>
                        </w:rPr>
                        <w:t xml:space="preserve">  نقاط المقرر </w:t>
                      </w:r>
                      <w:r w:rsidRPr="00B62496">
                        <w:rPr>
                          <w:rFonts w:hint="cs"/>
                          <w:spacing w:val="-12"/>
                          <w:sz w:val="28"/>
                          <w:szCs w:val="28"/>
                          <w:rtl/>
                        </w:rPr>
                        <w:t xml:space="preserve"> = </w:t>
                      </w:r>
                      <w:r w:rsidRPr="00B62496">
                        <w:rPr>
                          <w:spacing w:val="-12"/>
                          <w:position w:val="-10"/>
                          <w:sz w:val="28"/>
                          <w:szCs w:val="28"/>
                        </w:rPr>
                        <w:object w:dxaOrig="4299" w:dyaOrig="339">
                          <v:shape id="_x0000_i1026" type="#_x0000_t75" style="width:215.15pt;height:16.95pt">
                            <v:imagedata r:id="rId13" o:title=""/>
                          </v:shape>
                          <o:OLEObject Type="Embed" ProgID="Equation.3" ShapeID="_x0000_i1026" DrawAspect="Content" ObjectID="_1595037018" r:id="rId15"/>
                        </w:object>
                      </w:r>
                    </w:p>
                  </w:txbxContent>
                </v:textbox>
              </v:shape>
            </w:pict>
          </mc:Fallback>
        </mc:AlternateContent>
      </w:r>
      <w:r w:rsidRPr="00347C45">
        <w:rPr>
          <w:rStyle w:val="temp1"/>
          <w:rFonts w:cs="AL-Mohanad" w:hint="cs"/>
          <w:sz w:val="28"/>
          <w:szCs w:val="28"/>
          <w:rtl/>
        </w:rPr>
        <w:t>نقاط المقرر:</w:t>
      </w:r>
    </w:p>
    <w:p w:rsidR="009B2804" w:rsidRPr="00347C45" w:rsidRDefault="009B2804" w:rsidP="009B2804">
      <w:pPr>
        <w:pStyle w:val="NormalWeb"/>
        <w:bidi/>
        <w:spacing w:before="0" w:beforeAutospacing="0" w:after="0" w:afterAutospacing="0"/>
        <w:jc w:val="both"/>
        <w:rPr>
          <w:rStyle w:val="temp1"/>
          <w:rFonts w:cs="AL-Mohanad"/>
          <w:sz w:val="28"/>
          <w:szCs w:val="28"/>
        </w:rPr>
      </w:pPr>
      <w:r w:rsidRPr="00347C45">
        <w:rPr>
          <w:rStyle w:val="temp1"/>
          <w:rFonts w:cs="AL-Mohanad" w:hint="cs"/>
          <w:sz w:val="28"/>
          <w:szCs w:val="28"/>
          <w:rtl/>
        </w:rPr>
        <w:t xml:space="preserve"> </w:t>
      </w:r>
      <w:r w:rsidRPr="00347C45">
        <w:rPr>
          <w:rStyle w:val="temp1"/>
          <w:rFonts w:cs="AL-Mohanad"/>
          <w:sz w:val="28"/>
          <w:szCs w:val="28"/>
          <w:rtl/>
        </w:rPr>
        <w:t xml:space="preserve"> </w:t>
      </w:r>
    </w:p>
    <w:p w:rsidR="009B2804" w:rsidRDefault="009B2804" w:rsidP="009B2804">
      <w:pPr>
        <w:pStyle w:val="NormalWeb"/>
        <w:bidi/>
        <w:spacing w:before="0" w:beforeAutospacing="0" w:after="0" w:afterAutospacing="0"/>
        <w:ind w:left="-32"/>
        <w:jc w:val="both"/>
        <w:rPr>
          <w:rStyle w:val="temp1"/>
          <w:rFonts w:cs="AL-Mohanad"/>
          <w:sz w:val="28"/>
          <w:szCs w:val="28"/>
        </w:rPr>
      </w:pPr>
    </w:p>
    <w:p w:rsidR="009B2804" w:rsidRPr="00347C45" w:rsidRDefault="009B2804" w:rsidP="003E33F2">
      <w:pPr>
        <w:pStyle w:val="NormalWeb"/>
        <w:numPr>
          <w:ilvl w:val="0"/>
          <w:numId w:val="14"/>
        </w:numPr>
        <w:tabs>
          <w:tab w:val="clear" w:pos="720"/>
          <w:tab w:val="num" w:pos="508"/>
        </w:tabs>
        <w:bidi/>
        <w:spacing w:before="0" w:beforeAutospacing="0" w:after="0" w:afterAutospacing="0"/>
        <w:ind w:left="508" w:hanging="540"/>
        <w:jc w:val="both"/>
        <w:rPr>
          <w:rStyle w:val="temp1"/>
          <w:rFonts w:cs="AL-Mohanad"/>
          <w:sz w:val="28"/>
          <w:szCs w:val="28"/>
        </w:rPr>
      </w:pPr>
      <w:r w:rsidRPr="00347C45">
        <w:rPr>
          <w:rStyle w:val="temp1"/>
          <w:rFonts w:cs="AL-Mohanad" w:hint="cs"/>
          <w:sz w:val="28"/>
          <w:szCs w:val="28"/>
          <w:rtl/>
        </w:rPr>
        <w:t xml:space="preserve">المعدل الفصلي للطالب: </w:t>
      </w:r>
      <w:r w:rsidRPr="00347C45">
        <w:rPr>
          <w:rStyle w:val="temp1"/>
          <w:rFonts w:cs="AL-Mohanad"/>
          <w:sz w:val="28"/>
          <w:szCs w:val="28"/>
          <w:rtl/>
        </w:rPr>
        <w:t xml:space="preserve"> </w:t>
      </w:r>
    </w:p>
    <w:p w:rsidR="009B2804" w:rsidRPr="00347C45" w:rsidRDefault="009B2804" w:rsidP="009B2804">
      <w:pPr>
        <w:pStyle w:val="NormalWeb"/>
        <w:bidi/>
        <w:spacing w:before="0" w:beforeAutospacing="0" w:after="0" w:afterAutospacing="0"/>
        <w:jc w:val="both"/>
        <w:rPr>
          <w:rStyle w:val="temp1"/>
          <w:rFonts w:cs="AL-Mohanad"/>
          <w:sz w:val="28"/>
          <w:szCs w:val="28"/>
          <w:rtl/>
        </w:rPr>
      </w:pPr>
      <w:r>
        <w:rPr>
          <w:rFonts w:cs="AL-Mohanad" w:hint="cs"/>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3459480</wp:posOffset>
                </wp:positionH>
                <wp:positionV relativeFrom="paragraph">
                  <wp:posOffset>111125</wp:posOffset>
                </wp:positionV>
                <wp:extent cx="342900" cy="228600"/>
                <wp:effectExtent l="0" t="381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377" w:rsidRDefault="00A40377" w:rsidP="009B2804">
                            <w:pPr>
                              <w:jc w:val="center"/>
                            </w:pPr>
                            <w:r w:rsidRPr="00C81BD1">
                              <w:rPr>
                                <w:rFonts w:hint="cs"/>
                                <w:sz w:val="28"/>
                                <w:szCs w:val="28"/>
                                <w:vertAlign w:val="superscript"/>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72.4pt;margin-top:8.7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UwtQ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" filled="f" stroked="f">
                <v:textbox>
                  <w:txbxContent>
                    <w:p w:rsidR="00A40377" w:rsidRDefault="00A40377" w:rsidP="009B2804">
                      <w:pPr>
                        <w:jc w:val="center"/>
                      </w:pPr>
                      <w:r w:rsidRPr="00C81BD1">
                        <w:rPr>
                          <w:rFonts w:hint="cs"/>
                          <w:sz w:val="28"/>
                          <w:szCs w:val="28"/>
                          <w:vertAlign w:val="superscript"/>
                          <w:rtl/>
                        </w:rPr>
                        <w:t>*</w:t>
                      </w:r>
                    </w:p>
                  </w:txbxContent>
                </v:textbox>
              </v:shape>
            </w:pict>
          </mc:Fallback>
        </mc:AlternateContent>
      </w:r>
      <w:r w:rsidRPr="00347C45">
        <w:rPr>
          <w:rFonts w:cs="AL-Mohanad" w:hint="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107950</wp:posOffset>
                </wp:positionV>
                <wp:extent cx="4686300" cy="657225"/>
                <wp:effectExtent l="5715" t="10160" r="1333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57225"/>
                        </a:xfrm>
                        <a:prstGeom prst="rect">
                          <a:avLst/>
                        </a:prstGeom>
                        <a:solidFill>
                          <a:srgbClr val="FFFFFF"/>
                        </a:solidFill>
                        <a:ln w="9525">
                          <a:solidFill>
                            <a:srgbClr val="000000"/>
                          </a:solidFill>
                          <a:miter lim="800000"/>
                          <a:headEnd/>
                          <a:tailEnd/>
                        </a:ln>
                      </wps:spPr>
                      <wps:txbx>
                        <w:txbxContent>
                          <w:p w:rsidR="00A40377" w:rsidRPr="00274C11" w:rsidRDefault="00A40377" w:rsidP="009B2804">
                            <w:pPr>
                              <w:bidi/>
                              <w:rPr>
                                <w:sz w:val="28"/>
                                <w:szCs w:val="28"/>
                              </w:rPr>
                            </w:pPr>
                            <w:r>
                              <w:rPr>
                                <w:rFonts w:hint="cs"/>
                                <w:sz w:val="28"/>
                                <w:szCs w:val="28"/>
                                <w:rtl/>
                              </w:rPr>
                              <w:t xml:space="preserve">المعدل الفصلي  =            </w:t>
                            </w:r>
                            <w:r w:rsidRPr="00F8049F">
                              <w:rPr>
                                <w:position w:val="-30"/>
                                <w:sz w:val="28"/>
                                <w:szCs w:val="28"/>
                              </w:rPr>
                              <w:object w:dxaOrig="4214" w:dyaOrig="720">
                                <v:shape id="_x0000_i1028" type="#_x0000_t75" style="width:210.9pt;height:36.4pt">
                                  <v:imagedata r:id="rId16" o:title=""/>
                                </v:shape>
                                <o:OLEObject Type="Embed" ProgID="Equation.3" ShapeID="_x0000_i1028" DrawAspect="Content" ObjectID="_1595037019" r:id="rId1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8.5pt;width:369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">
                <v:textbox>
                  <w:txbxContent>
                    <w:p w:rsidR="00A40377" w:rsidRPr="00274C11" w:rsidRDefault="00A40377" w:rsidP="009B2804">
                      <w:pPr>
                        <w:bidi/>
                        <w:rPr>
                          <w:sz w:val="28"/>
                          <w:szCs w:val="28"/>
                        </w:rPr>
                      </w:pPr>
                      <w:r>
                        <w:rPr>
                          <w:rFonts w:hint="cs"/>
                          <w:sz w:val="28"/>
                          <w:szCs w:val="28"/>
                          <w:rtl/>
                        </w:rPr>
                        <w:t xml:space="preserve">المعدل الفصلي  =            </w:t>
                      </w:r>
                      <w:r w:rsidRPr="00F8049F">
                        <w:rPr>
                          <w:position w:val="-30"/>
                          <w:sz w:val="28"/>
                          <w:szCs w:val="28"/>
                        </w:rPr>
                        <w:object w:dxaOrig="4214" w:dyaOrig="720">
                          <v:shape id="_x0000_i1028" type="#_x0000_t75" style="width:210.9pt;height:36.4pt">
                            <v:imagedata r:id="rId16" o:title=""/>
                          </v:shape>
                          <o:OLEObject Type="Embed" ProgID="Equation.3" ShapeID="_x0000_i1028" DrawAspect="Content" ObjectID="_1595037019" r:id="rId18"/>
                        </w:object>
                      </w:r>
                    </w:p>
                  </w:txbxContent>
                </v:textbox>
              </v:shape>
            </w:pict>
          </mc:Fallback>
        </mc:AlternateContent>
      </w:r>
    </w:p>
    <w:p w:rsidR="009B2804" w:rsidRPr="00347C45" w:rsidRDefault="009B2804" w:rsidP="009B2804">
      <w:pPr>
        <w:pStyle w:val="NormalWeb"/>
        <w:bidi/>
        <w:spacing w:before="0" w:beforeAutospacing="0" w:after="0" w:afterAutospacing="0"/>
        <w:jc w:val="both"/>
        <w:rPr>
          <w:rStyle w:val="temp1"/>
          <w:rFonts w:cs="AL-Mohanad"/>
          <w:sz w:val="28"/>
          <w:szCs w:val="28"/>
          <w:rtl/>
        </w:rPr>
      </w:pPr>
    </w:p>
    <w:p w:rsidR="009B2804" w:rsidRDefault="009B2804" w:rsidP="009B2804">
      <w:pPr>
        <w:pStyle w:val="NormalWeb"/>
        <w:bidi/>
        <w:spacing w:before="0" w:beforeAutospacing="0" w:after="0" w:afterAutospacing="0"/>
        <w:ind w:left="360"/>
        <w:jc w:val="both"/>
        <w:rPr>
          <w:rStyle w:val="temp1"/>
          <w:rFonts w:cs="AL-Mohanad"/>
          <w:sz w:val="28"/>
          <w:szCs w:val="28"/>
          <w:rtl/>
        </w:rPr>
      </w:pPr>
    </w:p>
    <w:p w:rsidR="009B2804" w:rsidRPr="00C81BD1" w:rsidRDefault="009B2804" w:rsidP="003E33F2">
      <w:pPr>
        <w:pStyle w:val="NormalWeb"/>
        <w:numPr>
          <w:ilvl w:val="0"/>
          <w:numId w:val="53"/>
        </w:numPr>
        <w:bidi/>
        <w:spacing w:before="0" w:beforeAutospacing="0" w:after="0" w:afterAutospacing="0"/>
        <w:jc w:val="both"/>
        <w:rPr>
          <w:rStyle w:val="temp1"/>
          <w:rFonts w:cs="AL-Mohanad"/>
          <w:sz w:val="28"/>
          <w:szCs w:val="28"/>
        </w:rPr>
      </w:pPr>
      <w:r w:rsidRPr="00C81BD1">
        <w:rPr>
          <w:rStyle w:val="temp1"/>
          <w:rFonts w:cs="AL-Mohanad" w:hint="cs"/>
          <w:sz w:val="28"/>
          <w:szCs w:val="28"/>
          <w:rtl/>
        </w:rPr>
        <w:t>التقدير للمعدل الفصلي:</w:t>
      </w:r>
    </w:p>
    <w:p w:rsidR="009B2804" w:rsidRPr="00AC1D53" w:rsidRDefault="009B2804" w:rsidP="009B2804">
      <w:pPr>
        <w:pStyle w:val="NormalWeb"/>
        <w:bidi/>
        <w:spacing w:before="0" w:beforeAutospacing="0" w:after="0" w:afterAutospacing="0"/>
        <w:ind w:left="-32"/>
        <w:jc w:val="both"/>
        <w:rPr>
          <w:rStyle w:val="temp1"/>
          <w:rFonts w:cs="AL-Mohanad"/>
          <w:sz w:val="2"/>
          <w:szCs w:val="2"/>
        </w:rPr>
      </w:pPr>
    </w:p>
    <w:tbl>
      <w:tblPr>
        <w:bidiVisual/>
        <w:tblW w:w="0" w:type="auto"/>
        <w:jc w:val="center"/>
        <w:tblBorders>
          <w:top w:val="thinThickSmallGap" w:sz="24" w:space="0" w:color="0000FF"/>
          <w:left w:val="thickThinSmallGap" w:sz="24" w:space="0" w:color="0000FF"/>
          <w:bottom w:val="thickThinSmallGap" w:sz="24" w:space="0" w:color="0000FF"/>
          <w:right w:val="thinThickSmallGap" w:sz="24" w:space="0" w:color="0000FF"/>
          <w:insideH w:val="single" w:sz="4" w:space="0" w:color="auto"/>
          <w:insideV w:val="single" w:sz="4" w:space="0" w:color="auto"/>
        </w:tblBorders>
        <w:tblLook w:val="01E0" w:firstRow="1" w:lastRow="1" w:firstColumn="1" w:lastColumn="1" w:noHBand="0" w:noVBand="0"/>
      </w:tblPr>
      <w:tblGrid>
        <w:gridCol w:w="1440"/>
        <w:gridCol w:w="1800"/>
        <w:gridCol w:w="1980"/>
      </w:tblGrid>
      <w:tr w:rsidR="009B2804" w:rsidRPr="00724800" w:rsidTr="00B46749">
        <w:trPr>
          <w:jc w:val="center"/>
        </w:trPr>
        <w:tc>
          <w:tcPr>
            <w:tcW w:w="3240" w:type="dxa"/>
            <w:gridSpan w:val="2"/>
            <w:tcBorders>
              <w:top w:val="thinThickSmallGap" w:sz="24" w:space="0" w:color="0000FF"/>
              <w:bottom w:val="single" w:sz="4" w:space="0" w:color="auto"/>
            </w:tcBorders>
            <w:shd w:val="clear" w:color="auto" w:fill="0000FF"/>
            <w:vAlign w:val="center"/>
          </w:tcPr>
          <w:p w:rsidR="009B2804" w:rsidRPr="00724800" w:rsidRDefault="009B2804" w:rsidP="00B46749">
            <w:pPr>
              <w:pStyle w:val="NormalWeb"/>
              <w:bidi/>
              <w:spacing w:before="0" w:beforeAutospacing="0" w:after="0" w:afterAutospacing="0"/>
              <w:jc w:val="center"/>
              <w:rPr>
                <w:rStyle w:val="temp1"/>
                <w:rFonts w:cs="AL-Mohanad"/>
                <w:b/>
                <w:bCs/>
                <w:color w:val="FFFFFF"/>
                <w:sz w:val="28"/>
                <w:szCs w:val="28"/>
                <w:rtl/>
              </w:rPr>
            </w:pPr>
            <w:r w:rsidRPr="00724800">
              <w:rPr>
                <w:rStyle w:val="temp1"/>
                <w:rFonts w:cs="AL-Mohanad" w:hint="cs"/>
                <w:b/>
                <w:bCs/>
                <w:color w:val="FFFFFF"/>
                <w:sz w:val="28"/>
                <w:szCs w:val="28"/>
                <w:rtl/>
              </w:rPr>
              <w:t>الدرجة النقطية</w:t>
            </w:r>
          </w:p>
        </w:tc>
        <w:tc>
          <w:tcPr>
            <w:tcW w:w="1980" w:type="dxa"/>
            <w:vMerge w:val="restart"/>
            <w:tcBorders>
              <w:top w:val="thinThickSmallGap" w:sz="24" w:space="0" w:color="0000FF"/>
            </w:tcBorders>
            <w:shd w:val="clear" w:color="auto" w:fill="0000FF"/>
            <w:vAlign w:val="center"/>
          </w:tcPr>
          <w:p w:rsidR="009B2804" w:rsidRPr="00724800" w:rsidRDefault="009B2804" w:rsidP="00B46749">
            <w:pPr>
              <w:pStyle w:val="NormalWeb"/>
              <w:bidi/>
              <w:spacing w:before="0" w:beforeAutospacing="0" w:after="0" w:afterAutospacing="0"/>
              <w:jc w:val="center"/>
              <w:rPr>
                <w:rStyle w:val="temp1"/>
                <w:rFonts w:cs="AL-Mohanad"/>
                <w:b/>
                <w:bCs/>
                <w:color w:val="FFFFFF"/>
                <w:sz w:val="28"/>
                <w:szCs w:val="28"/>
                <w:rtl/>
              </w:rPr>
            </w:pPr>
            <w:r w:rsidRPr="00724800">
              <w:rPr>
                <w:rStyle w:val="temp1"/>
                <w:rFonts w:cs="AL-Mohanad" w:hint="cs"/>
                <w:b/>
                <w:bCs/>
                <w:color w:val="FFFFFF"/>
                <w:sz w:val="28"/>
                <w:szCs w:val="28"/>
                <w:rtl/>
              </w:rPr>
              <w:t>التقدير</w:t>
            </w:r>
          </w:p>
        </w:tc>
      </w:tr>
      <w:tr w:rsidR="009B2804" w:rsidRPr="00724800" w:rsidTr="00B46749">
        <w:trPr>
          <w:jc w:val="center"/>
        </w:trPr>
        <w:tc>
          <w:tcPr>
            <w:tcW w:w="1440" w:type="dxa"/>
            <w:tcBorders>
              <w:top w:val="single" w:sz="4" w:space="0" w:color="auto"/>
              <w:bottom w:val="thickThinSmallGap" w:sz="24" w:space="0" w:color="0000FF"/>
            </w:tcBorders>
            <w:shd w:val="clear" w:color="auto" w:fill="0000FF"/>
            <w:vAlign w:val="center"/>
          </w:tcPr>
          <w:p w:rsidR="009B2804" w:rsidRPr="00724800" w:rsidRDefault="009B2804" w:rsidP="00B46749">
            <w:pPr>
              <w:pStyle w:val="NormalWeb"/>
              <w:bidi/>
              <w:spacing w:before="0" w:beforeAutospacing="0" w:after="0" w:afterAutospacing="0"/>
              <w:jc w:val="center"/>
              <w:rPr>
                <w:rStyle w:val="temp1"/>
                <w:rFonts w:cs="AL-Mohanad"/>
                <w:b/>
                <w:bCs/>
                <w:color w:val="FFFFFF"/>
                <w:sz w:val="28"/>
                <w:szCs w:val="28"/>
                <w:rtl/>
              </w:rPr>
            </w:pPr>
            <w:r w:rsidRPr="00724800">
              <w:rPr>
                <w:rStyle w:val="temp1"/>
                <w:rFonts w:cs="AL-Mohanad" w:hint="cs"/>
                <w:b/>
                <w:bCs/>
                <w:color w:val="FFFFFF"/>
                <w:sz w:val="28"/>
                <w:szCs w:val="28"/>
                <w:rtl/>
              </w:rPr>
              <w:t xml:space="preserve">من </w:t>
            </w:r>
          </w:p>
        </w:tc>
        <w:tc>
          <w:tcPr>
            <w:tcW w:w="1800" w:type="dxa"/>
            <w:tcBorders>
              <w:top w:val="single" w:sz="4" w:space="0" w:color="auto"/>
              <w:bottom w:val="thickThinSmallGap" w:sz="24" w:space="0" w:color="0000FF"/>
            </w:tcBorders>
            <w:shd w:val="clear" w:color="auto" w:fill="0000FF"/>
            <w:vAlign w:val="center"/>
          </w:tcPr>
          <w:p w:rsidR="009B2804" w:rsidRPr="00724800" w:rsidRDefault="009B2804" w:rsidP="00B46749">
            <w:pPr>
              <w:pStyle w:val="NormalWeb"/>
              <w:bidi/>
              <w:spacing w:before="0" w:beforeAutospacing="0" w:after="0" w:afterAutospacing="0"/>
              <w:jc w:val="center"/>
              <w:rPr>
                <w:rStyle w:val="temp1"/>
                <w:rFonts w:cs="AL-Mohanad"/>
                <w:b/>
                <w:bCs/>
                <w:color w:val="FFFFFF"/>
                <w:sz w:val="28"/>
                <w:szCs w:val="28"/>
                <w:rtl/>
              </w:rPr>
            </w:pPr>
            <w:r w:rsidRPr="00724800">
              <w:rPr>
                <w:rStyle w:val="temp1"/>
                <w:rFonts w:cs="AL-Mohanad" w:hint="cs"/>
                <w:b/>
                <w:bCs/>
                <w:color w:val="FFFFFF"/>
                <w:sz w:val="28"/>
                <w:szCs w:val="28"/>
                <w:rtl/>
              </w:rPr>
              <w:t xml:space="preserve">إلى </w:t>
            </w:r>
          </w:p>
        </w:tc>
        <w:tc>
          <w:tcPr>
            <w:tcW w:w="1980" w:type="dxa"/>
            <w:vMerge/>
            <w:tcBorders>
              <w:bottom w:val="thickThinSmallGap" w:sz="24" w:space="0" w:color="0000FF"/>
            </w:tcBorders>
            <w:shd w:val="clear" w:color="auto" w:fill="0000FF"/>
            <w:vAlign w:val="center"/>
          </w:tcPr>
          <w:p w:rsidR="009B2804" w:rsidRPr="00724800" w:rsidRDefault="009B2804" w:rsidP="00B46749">
            <w:pPr>
              <w:pStyle w:val="NormalWeb"/>
              <w:bidi/>
              <w:spacing w:before="0" w:beforeAutospacing="0" w:after="0" w:afterAutospacing="0"/>
              <w:jc w:val="center"/>
              <w:rPr>
                <w:rStyle w:val="temp1"/>
                <w:rFonts w:cs="AL-Mohanad"/>
                <w:b/>
                <w:bCs/>
                <w:color w:val="FFFFFF"/>
                <w:sz w:val="28"/>
                <w:szCs w:val="28"/>
                <w:rtl/>
              </w:rPr>
            </w:pPr>
          </w:p>
        </w:tc>
      </w:tr>
      <w:tr w:rsidR="009B2804" w:rsidRPr="00724800" w:rsidTr="00B46749">
        <w:trPr>
          <w:jc w:val="center"/>
        </w:trPr>
        <w:tc>
          <w:tcPr>
            <w:tcW w:w="1440" w:type="dxa"/>
            <w:tcBorders>
              <w:top w:val="thickThinSmallGap" w:sz="24" w:space="0" w:color="0000FF"/>
            </w:tcBorders>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5</w:t>
            </w:r>
          </w:p>
        </w:tc>
        <w:tc>
          <w:tcPr>
            <w:tcW w:w="1800" w:type="dxa"/>
            <w:tcBorders>
              <w:top w:val="thickThinSmallGap" w:sz="24" w:space="0" w:color="0000FF"/>
            </w:tcBorders>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3.8</w:t>
            </w:r>
          </w:p>
        </w:tc>
        <w:tc>
          <w:tcPr>
            <w:tcW w:w="1980" w:type="dxa"/>
            <w:tcBorders>
              <w:top w:val="thickThinSmallGap" w:sz="24" w:space="0" w:color="0000FF"/>
            </w:tcBorders>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 xml:space="preserve">ممتاز </w:t>
            </w:r>
          </w:p>
        </w:tc>
      </w:tr>
      <w:tr w:rsidR="009B2804" w:rsidRPr="00724800" w:rsidTr="00B46749">
        <w:trPr>
          <w:jc w:val="center"/>
        </w:trPr>
        <w:tc>
          <w:tcPr>
            <w:tcW w:w="1440" w:type="dxa"/>
            <w:shd w:val="clear" w:color="auto" w:fill="CCFFFF"/>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3.79</w:t>
            </w:r>
          </w:p>
        </w:tc>
        <w:tc>
          <w:tcPr>
            <w:tcW w:w="1800" w:type="dxa"/>
            <w:shd w:val="clear" w:color="auto" w:fill="CCFFFF"/>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3.50</w:t>
            </w:r>
          </w:p>
        </w:tc>
        <w:tc>
          <w:tcPr>
            <w:tcW w:w="1980" w:type="dxa"/>
            <w:shd w:val="clear" w:color="auto" w:fill="CCFFFF"/>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جيد جداً</w:t>
            </w:r>
          </w:p>
        </w:tc>
      </w:tr>
      <w:tr w:rsidR="009B2804" w:rsidRPr="00724800" w:rsidTr="00B46749">
        <w:trPr>
          <w:jc w:val="center"/>
        </w:trPr>
        <w:tc>
          <w:tcPr>
            <w:tcW w:w="144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3.49</w:t>
            </w:r>
          </w:p>
        </w:tc>
        <w:tc>
          <w:tcPr>
            <w:tcW w:w="180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3.00</w:t>
            </w:r>
          </w:p>
        </w:tc>
        <w:tc>
          <w:tcPr>
            <w:tcW w:w="198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جيد</w:t>
            </w:r>
          </w:p>
        </w:tc>
      </w:tr>
      <w:tr w:rsidR="009B2804" w:rsidRPr="00724800" w:rsidTr="00B46749">
        <w:trPr>
          <w:jc w:val="center"/>
        </w:trPr>
        <w:tc>
          <w:tcPr>
            <w:tcW w:w="1440" w:type="dxa"/>
            <w:shd w:val="clear" w:color="auto" w:fill="CCFFFF"/>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2.99</w:t>
            </w:r>
          </w:p>
        </w:tc>
        <w:tc>
          <w:tcPr>
            <w:tcW w:w="1800" w:type="dxa"/>
            <w:shd w:val="clear" w:color="auto" w:fill="CCFFFF"/>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2.50</w:t>
            </w:r>
          </w:p>
        </w:tc>
        <w:tc>
          <w:tcPr>
            <w:tcW w:w="1980" w:type="dxa"/>
            <w:shd w:val="clear" w:color="auto" w:fill="CCFFFF"/>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 xml:space="preserve">مقبول </w:t>
            </w:r>
          </w:p>
        </w:tc>
      </w:tr>
      <w:tr w:rsidR="009B2804" w:rsidRPr="00724800" w:rsidTr="00B46749">
        <w:trPr>
          <w:jc w:val="center"/>
        </w:trPr>
        <w:tc>
          <w:tcPr>
            <w:tcW w:w="144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2.49</w:t>
            </w:r>
          </w:p>
        </w:tc>
        <w:tc>
          <w:tcPr>
            <w:tcW w:w="180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صفر</w:t>
            </w:r>
          </w:p>
        </w:tc>
        <w:tc>
          <w:tcPr>
            <w:tcW w:w="198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راسب</w:t>
            </w:r>
          </w:p>
        </w:tc>
      </w:tr>
    </w:tbl>
    <w:p w:rsidR="009B2804" w:rsidRPr="00C81BD1" w:rsidRDefault="009B2804" w:rsidP="009B2804">
      <w:pPr>
        <w:pStyle w:val="NormalWeb"/>
        <w:bidi/>
        <w:spacing w:before="0" w:beforeAutospacing="0" w:after="0" w:afterAutospacing="0"/>
        <w:jc w:val="both"/>
        <w:rPr>
          <w:rStyle w:val="temp1"/>
          <w:rFonts w:cs="AL-Mohanad Bold"/>
          <w:sz w:val="18"/>
          <w:szCs w:val="18"/>
          <w:rtl/>
        </w:rPr>
      </w:pPr>
    </w:p>
    <w:p w:rsidR="009B2804" w:rsidRPr="00AC1D53" w:rsidRDefault="009B2804" w:rsidP="009B2804">
      <w:pPr>
        <w:pStyle w:val="NormalWeb"/>
        <w:bidi/>
        <w:spacing w:before="0" w:beforeAutospacing="0" w:after="0" w:afterAutospacing="0"/>
        <w:rPr>
          <w:rStyle w:val="temp1"/>
          <w:rFonts w:cs="AL-Mohanad Bold"/>
          <w:sz w:val="2"/>
          <w:szCs w:val="2"/>
        </w:rPr>
      </w:pPr>
      <w:r>
        <w:rPr>
          <w:rFonts w:cs="DecoType Naskh Variants" w:hint="cs"/>
          <w:noProof/>
          <w:sz w:val="18"/>
          <w:szCs w:val="18"/>
          <w:rtl/>
        </w:rPr>
        <mc:AlternateContent>
          <mc:Choice Requires="wps">
            <w:drawing>
              <wp:anchor distT="0" distB="0" distL="114300" distR="114300" simplePos="0" relativeHeight="251664384" behindDoc="0" locked="0" layoutInCell="1" allowOverlap="1">
                <wp:simplePos x="0" y="0"/>
                <wp:positionH relativeFrom="column">
                  <wp:posOffset>2395220</wp:posOffset>
                </wp:positionH>
                <wp:positionV relativeFrom="paragraph">
                  <wp:posOffset>33020</wp:posOffset>
                </wp:positionV>
                <wp:extent cx="2286000" cy="0"/>
                <wp:effectExtent l="10160" t="7620" r="889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2D29F" id="Straight Connector 1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2.6pt" to="368.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"/>
            </w:pict>
          </mc:Fallback>
        </mc:AlternateContent>
      </w:r>
      <w:r w:rsidRPr="00C81BD1">
        <w:rPr>
          <w:rStyle w:val="temp1"/>
          <w:rFonts w:cs="DecoType Naskh Variants" w:hint="cs"/>
          <w:sz w:val="18"/>
          <w:szCs w:val="18"/>
          <w:rtl/>
        </w:rPr>
        <w:t>*</w:t>
      </w:r>
      <w:r>
        <w:rPr>
          <w:rStyle w:val="temp1"/>
          <w:rFonts w:cs="AL-Mohanad Bold" w:hint="cs"/>
          <w:sz w:val="28"/>
          <w:szCs w:val="28"/>
          <w:rtl/>
        </w:rPr>
        <w:t xml:space="preserve"> </w:t>
      </w:r>
      <w:r>
        <w:rPr>
          <w:rStyle w:val="temp1"/>
          <w:rFonts w:cs="AL-Mohanad" w:hint="cs"/>
          <w:sz w:val="20"/>
          <w:szCs w:val="20"/>
          <w:rtl/>
        </w:rPr>
        <w:t>تظهر في تقارير الامتحانات مقربة إلى منزلتين عشريتين .</w:t>
      </w:r>
      <w:r>
        <w:rPr>
          <w:rStyle w:val="temp1"/>
          <w:rFonts w:cs="AL-Mohanad Bold"/>
          <w:sz w:val="28"/>
          <w:szCs w:val="28"/>
          <w:rtl/>
        </w:rPr>
        <w:br w:type="page"/>
      </w:r>
    </w:p>
    <w:p w:rsidR="009B2804" w:rsidRPr="00623E29" w:rsidRDefault="009B2804" w:rsidP="003E33F2">
      <w:pPr>
        <w:pStyle w:val="NormalWeb"/>
        <w:numPr>
          <w:ilvl w:val="0"/>
          <w:numId w:val="52"/>
        </w:numPr>
        <w:bidi/>
        <w:spacing w:before="0" w:beforeAutospacing="0" w:after="0" w:afterAutospacing="0"/>
        <w:jc w:val="both"/>
        <w:rPr>
          <w:rStyle w:val="temp1"/>
          <w:rFonts w:cs="AL-Mohanad Bold"/>
          <w:sz w:val="28"/>
          <w:szCs w:val="28"/>
        </w:rPr>
      </w:pPr>
      <w:r w:rsidRPr="00623E29">
        <w:rPr>
          <w:rStyle w:val="temp1"/>
          <w:rFonts w:cs="AL-Mohanad Bold" w:hint="cs"/>
          <w:sz w:val="28"/>
          <w:szCs w:val="28"/>
          <w:rtl/>
        </w:rPr>
        <w:lastRenderedPageBreak/>
        <w:t xml:space="preserve">معدل المستوى الدراسي: </w:t>
      </w:r>
    </w:p>
    <w:p w:rsidR="009B2804" w:rsidRPr="00347C45" w:rsidRDefault="009B2804" w:rsidP="003E33F2">
      <w:pPr>
        <w:pStyle w:val="NormalWeb"/>
        <w:numPr>
          <w:ilvl w:val="0"/>
          <w:numId w:val="54"/>
        </w:numPr>
        <w:bidi/>
        <w:spacing w:before="0" w:beforeAutospacing="0" w:after="0" w:afterAutospacing="0" w:line="288" w:lineRule="auto"/>
        <w:ind w:left="714" w:hanging="357"/>
        <w:jc w:val="both"/>
        <w:rPr>
          <w:rStyle w:val="temp1"/>
          <w:rFonts w:cs="AL-Mohanad"/>
          <w:sz w:val="28"/>
          <w:szCs w:val="28"/>
          <w:rtl/>
        </w:rPr>
      </w:pPr>
      <w:r w:rsidRPr="00347C45">
        <w:rPr>
          <w:rStyle w:val="temp1"/>
          <w:rFonts w:cs="AL-Mohanad" w:hint="cs"/>
          <w:sz w:val="28"/>
          <w:szCs w:val="28"/>
          <w:rtl/>
        </w:rPr>
        <w:t xml:space="preserve">الساعات التراكمية للمستوى الدراسي هي مجموع الساعات المعتمدة للمقررات التي سبق للطالب دراستها في المستوى الدراسي وجلس لامتحانها. </w:t>
      </w:r>
    </w:p>
    <w:p w:rsidR="009B2804" w:rsidRPr="00347C45" w:rsidRDefault="009B2804" w:rsidP="003E33F2">
      <w:pPr>
        <w:pStyle w:val="NormalWeb"/>
        <w:numPr>
          <w:ilvl w:val="0"/>
          <w:numId w:val="54"/>
        </w:numPr>
        <w:bidi/>
        <w:spacing w:before="0" w:beforeAutospacing="0" w:after="0" w:afterAutospacing="0" w:line="288" w:lineRule="auto"/>
        <w:ind w:left="714" w:hanging="357"/>
        <w:jc w:val="both"/>
        <w:rPr>
          <w:rStyle w:val="temp1"/>
          <w:rFonts w:cs="AL-Mohanad"/>
          <w:sz w:val="28"/>
          <w:szCs w:val="28"/>
        </w:rPr>
      </w:pPr>
      <w:r w:rsidRPr="00347C45">
        <w:rPr>
          <w:rStyle w:val="temp1"/>
          <w:rFonts w:cs="AL-Mohanad" w:hint="cs"/>
          <w:sz w:val="28"/>
          <w:szCs w:val="28"/>
          <w:rtl/>
        </w:rPr>
        <w:t xml:space="preserve">النقاط التراكمية للمستوى الدراسي هي مجموع نقاط المقررات التي سبق للطالب دراستها في المستوى الدراسي وجلس لامتحانها. </w:t>
      </w:r>
    </w:p>
    <w:p w:rsidR="009B2804" w:rsidRPr="00347C45" w:rsidRDefault="009B2804" w:rsidP="003E33F2">
      <w:pPr>
        <w:pStyle w:val="NormalWeb"/>
        <w:numPr>
          <w:ilvl w:val="0"/>
          <w:numId w:val="54"/>
        </w:numPr>
        <w:bidi/>
        <w:spacing w:before="0" w:beforeAutospacing="0" w:after="0" w:afterAutospacing="0" w:line="288" w:lineRule="auto"/>
        <w:ind w:left="714" w:hanging="357"/>
        <w:jc w:val="both"/>
        <w:rPr>
          <w:rStyle w:val="temp1"/>
          <w:rFonts w:cs="AL-Mohanad"/>
          <w:sz w:val="28"/>
          <w:szCs w:val="28"/>
        </w:rPr>
      </w:pPr>
      <w:r w:rsidRPr="00347C45">
        <w:rPr>
          <w:rFonts w:cs="AL-Mohanad" w:hint="cs"/>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301625</wp:posOffset>
                </wp:positionV>
                <wp:extent cx="4686300" cy="618490"/>
                <wp:effectExtent l="5715" t="13335" r="1333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18490"/>
                        </a:xfrm>
                        <a:prstGeom prst="rect">
                          <a:avLst/>
                        </a:prstGeom>
                        <a:solidFill>
                          <a:srgbClr val="FFFFFF"/>
                        </a:solidFill>
                        <a:ln w="9525">
                          <a:solidFill>
                            <a:srgbClr val="000000"/>
                          </a:solidFill>
                          <a:miter lim="800000"/>
                          <a:headEnd/>
                          <a:tailEnd/>
                        </a:ln>
                      </wps:spPr>
                      <wps:txbx>
                        <w:txbxContent>
                          <w:p w:rsidR="00A40377" w:rsidRPr="00274C11" w:rsidRDefault="00A40377" w:rsidP="009B2804">
                            <w:pPr>
                              <w:bidi/>
                              <w:rPr>
                                <w:sz w:val="28"/>
                                <w:szCs w:val="28"/>
                              </w:rPr>
                            </w:pPr>
                            <w:r>
                              <w:rPr>
                                <w:rFonts w:hint="cs"/>
                                <w:sz w:val="28"/>
                                <w:szCs w:val="28"/>
                                <w:rtl/>
                              </w:rPr>
                              <w:t xml:space="preserve"> معدل المستوى الدراسي = </w:t>
                            </w:r>
                            <w:r w:rsidRPr="00F8049F">
                              <w:rPr>
                                <w:position w:val="-30"/>
                                <w:sz w:val="28"/>
                                <w:szCs w:val="28"/>
                              </w:rPr>
                              <w:object w:dxaOrig="3494" w:dyaOrig="699">
                                <v:shape id="_x0000_i1030" type="#_x0000_t75" style="width:174.5pt;height:34.75pt">
                                  <v:imagedata r:id="rId19" o:title=""/>
                                </v:shape>
                                <o:OLEObject Type="Embed" ProgID="Equation.3" ShapeID="_x0000_i1030" DrawAspect="Content" ObjectID="_1595037020" r:id="rId20"/>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0;margin-top:23.75pt;width:369pt;height: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">
                <v:textbox inset="0,0,0,0">
                  <w:txbxContent>
                    <w:p w:rsidR="00A40377" w:rsidRPr="00274C11" w:rsidRDefault="00A40377" w:rsidP="009B2804">
                      <w:pPr>
                        <w:bidi/>
                        <w:rPr>
                          <w:sz w:val="28"/>
                          <w:szCs w:val="28"/>
                        </w:rPr>
                      </w:pPr>
                      <w:r>
                        <w:rPr>
                          <w:rFonts w:hint="cs"/>
                          <w:sz w:val="28"/>
                          <w:szCs w:val="28"/>
                          <w:rtl/>
                        </w:rPr>
                        <w:t xml:space="preserve"> معدل المستوى الدراسي = </w:t>
                      </w:r>
                      <w:r w:rsidRPr="00F8049F">
                        <w:rPr>
                          <w:position w:val="-30"/>
                          <w:sz w:val="28"/>
                          <w:szCs w:val="28"/>
                        </w:rPr>
                        <w:object w:dxaOrig="3494" w:dyaOrig="699">
                          <v:shape id="_x0000_i1030" type="#_x0000_t75" style="width:174.5pt;height:34.75pt">
                            <v:imagedata r:id="rId19" o:title=""/>
                          </v:shape>
                          <o:OLEObject Type="Embed" ProgID="Equation.3" ShapeID="_x0000_i1030" DrawAspect="Content" ObjectID="_1595037020" r:id="rId21"/>
                        </w:object>
                      </w:r>
                    </w:p>
                  </w:txbxContent>
                </v:textbox>
              </v:shape>
            </w:pict>
          </mc:Fallback>
        </mc:AlternateContent>
      </w:r>
      <w:r>
        <w:rPr>
          <w:rStyle w:val="temp1"/>
          <w:rFonts w:cs="AL-Mohanad" w:hint="cs"/>
          <w:sz w:val="28"/>
          <w:szCs w:val="28"/>
          <w:rtl/>
        </w:rPr>
        <w:t>معدل المستوى الدراسي كالآ</w:t>
      </w:r>
      <w:r w:rsidRPr="00347C45">
        <w:rPr>
          <w:rStyle w:val="temp1"/>
          <w:rFonts w:cs="AL-Mohanad" w:hint="cs"/>
          <w:sz w:val="28"/>
          <w:szCs w:val="28"/>
          <w:rtl/>
        </w:rPr>
        <w:t xml:space="preserve">تي: </w:t>
      </w:r>
    </w:p>
    <w:p w:rsidR="009B2804" w:rsidRDefault="009B2804" w:rsidP="009B2804">
      <w:pPr>
        <w:pStyle w:val="NormalWeb"/>
        <w:bidi/>
        <w:spacing w:before="0" w:beforeAutospacing="0" w:after="0" w:afterAutospacing="0"/>
        <w:ind w:left="508"/>
        <w:jc w:val="both"/>
        <w:rPr>
          <w:rStyle w:val="temp1"/>
          <w:rFonts w:cs="AL-Mohanad"/>
          <w:sz w:val="28"/>
          <w:szCs w:val="28"/>
          <w:rtl/>
        </w:rPr>
      </w:pPr>
    </w:p>
    <w:p w:rsidR="009B2804" w:rsidRDefault="009B2804" w:rsidP="009B2804">
      <w:pPr>
        <w:pStyle w:val="NormalWeb"/>
        <w:bidi/>
        <w:spacing w:before="0" w:beforeAutospacing="0" w:after="0" w:afterAutospacing="0"/>
        <w:ind w:left="508"/>
        <w:jc w:val="both"/>
        <w:rPr>
          <w:rStyle w:val="temp1"/>
          <w:rFonts w:cs="AL-Mohanad"/>
          <w:sz w:val="28"/>
          <w:szCs w:val="28"/>
          <w:rtl/>
        </w:rPr>
      </w:pPr>
    </w:p>
    <w:p w:rsidR="009B2804" w:rsidRPr="00B62496" w:rsidRDefault="009B2804" w:rsidP="009B2804">
      <w:pPr>
        <w:pStyle w:val="NormalWeb"/>
        <w:bidi/>
        <w:spacing w:before="0" w:beforeAutospacing="0" w:after="0" w:afterAutospacing="0"/>
        <w:ind w:left="508"/>
        <w:jc w:val="both"/>
        <w:rPr>
          <w:rStyle w:val="temp1"/>
          <w:rFonts w:cs="AL-Mohanad"/>
          <w:sz w:val="2"/>
          <w:szCs w:val="2"/>
        </w:rPr>
      </w:pPr>
    </w:p>
    <w:p w:rsidR="009B2804" w:rsidRPr="00B62496" w:rsidRDefault="009B2804" w:rsidP="009B2804">
      <w:pPr>
        <w:pStyle w:val="NormalWeb"/>
        <w:bidi/>
        <w:spacing w:before="0" w:beforeAutospacing="0" w:after="0" w:afterAutospacing="0"/>
        <w:ind w:left="-32"/>
        <w:jc w:val="both"/>
        <w:rPr>
          <w:rStyle w:val="temp1"/>
          <w:rFonts w:cs="AL-Mohanad"/>
          <w:sz w:val="2"/>
          <w:szCs w:val="2"/>
        </w:rPr>
      </w:pPr>
    </w:p>
    <w:p w:rsidR="009B2804" w:rsidRPr="00623E29" w:rsidRDefault="009B2804" w:rsidP="003E33F2">
      <w:pPr>
        <w:pStyle w:val="NormalWeb"/>
        <w:numPr>
          <w:ilvl w:val="0"/>
          <w:numId w:val="55"/>
        </w:numPr>
        <w:bidi/>
        <w:spacing w:before="0" w:beforeAutospacing="0" w:after="0" w:afterAutospacing="0"/>
        <w:jc w:val="both"/>
        <w:rPr>
          <w:rStyle w:val="temp1"/>
          <w:rFonts w:cs="AL-Mohanad Bold"/>
          <w:sz w:val="28"/>
          <w:szCs w:val="28"/>
        </w:rPr>
      </w:pPr>
      <w:r w:rsidRPr="00623E29">
        <w:rPr>
          <w:rStyle w:val="temp1"/>
          <w:rFonts w:cs="AL-Mohanad Bold" w:hint="cs"/>
          <w:sz w:val="28"/>
          <w:szCs w:val="28"/>
          <w:rtl/>
        </w:rPr>
        <w:t>التقدير لمعدل المستوى الدراسي:</w:t>
      </w:r>
    </w:p>
    <w:tbl>
      <w:tblPr>
        <w:bidiVisual/>
        <w:tblW w:w="0" w:type="auto"/>
        <w:jc w:val="center"/>
        <w:tblBorders>
          <w:top w:val="thinThickSmallGap" w:sz="24" w:space="0" w:color="0000FF"/>
          <w:left w:val="thickThinSmallGap" w:sz="24" w:space="0" w:color="0000FF"/>
          <w:bottom w:val="thickThinSmallGap" w:sz="24" w:space="0" w:color="0000FF"/>
          <w:right w:val="thinThickSmallGap" w:sz="24" w:space="0" w:color="0000FF"/>
          <w:insideH w:val="single" w:sz="4" w:space="0" w:color="auto"/>
          <w:insideV w:val="single" w:sz="4" w:space="0" w:color="auto"/>
        </w:tblBorders>
        <w:tblLook w:val="01E0" w:firstRow="1" w:lastRow="1" w:firstColumn="1" w:lastColumn="1" w:noHBand="0" w:noVBand="0"/>
      </w:tblPr>
      <w:tblGrid>
        <w:gridCol w:w="1440"/>
        <w:gridCol w:w="1800"/>
        <w:gridCol w:w="1980"/>
      </w:tblGrid>
      <w:tr w:rsidR="009B2804" w:rsidRPr="00724800" w:rsidTr="00B46749">
        <w:trPr>
          <w:jc w:val="center"/>
        </w:trPr>
        <w:tc>
          <w:tcPr>
            <w:tcW w:w="3240" w:type="dxa"/>
            <w:gridSpan w:val="2"/>
            <w:tcBorders>
              <w:top w:val="thinThickSmallGap" w:sz="24" w:space="0" w:color="0000FF"/>
              <w:bottom w:val="single" w:sz="4" w:space="0" w:color="auto"/>
            </w:tcBorders>
            <w:shd w:val="clear" w:color="auto" w:fill="0000FF"/>
            <w:vAlign w:val="center"/>
          </w:tcPr>
          <w:p w:rsidR="009B2804" w:rsidRPr="00724800" w:rsidRDefault="009B2804" w:rsidP="00B46749">
            <w:pPr>
              <w:pStyle w:val="NormalWeb"/>
              <w:bidi/>
              <w:spacing w:before="0" w:beforeAutospacing="0" w:after="0" w:afterAutospacing="0"/>
              <w:jc w:val="center"/>
              <w:rPr>
                <w:rStyle w:val="temp1"/>
                <w:rFonts w:cs="AL-Mohanad"/>
                <w:color w:val="FFFFFF"/>
                <w:sz w:val="28"/>
                <w:szCs w:val="28"/>
                <w:rtl/>
              </w:rPr>
            </w:pPr>
            <w:r w:rsidRPr="00724800">
              <w:rPr>
                <w:rStyle w:val="temp1"/>
                <w:rFonts w:cs="AL-Mohanad" w:hint="cs"/>
                <w:color w:val="FFFFFF"/>
                <w:sz w:val="28"/>
                <w:szCs w:val="28"/>
                <w:rtl/>
              </w:rPr>
              <w:t>الدرجة النقطية</w:t>
            </w:r>
          </w:p>
        </w:tc>
        <w:tc>
          <w:tcPr>
            <w:tcW w:w="1980" w:type="dxa"/>
            <w:vMerge w:val="restart"/>
            <w:tcBorders>
              <w:top w:val="thinThickSmallGap" w:sz="24" w:space="0" w:color="0000FF"/>
            </w:tcBorders>
            <w:shd w:val="clear" w:color="auto" w:fill="0000FF"/>
            <w:vAlign w:val="center"/>
          </w:tcPr>
          <w:p w:rsidR="009B2804" w:rsidRPr="00724800" w:rsidRDefault="009B2804" w:rsidP="00B46749">
            <w:pPr>
              <w:pStyle w:val="NormalWeb"/>
              <w:bidi/>
              <w:spacing w:before="0" w:beforeAutospacing="0" w:after="0" w:afterAutospacing="0"/>
              <w:jc w:val="center"/>
              <w:rPr>
                <w:rStyle w:val="temp1"/>
                <w:rFonts w:cs="AL-Mohanad"/>
                <w:color w:val="FFFFFF"/>
                <w:sz w:val="28"/>
                <w:szCs w:val="28"/>
                <w:rtl/>
              </w:rPr>
            </w:pPr>
            <w:r w:rsidRPr="00724800">
              <w:rPr>
                <w:rStyle w:val="temp1"/>
                <w:rFonts w:cs="AL-Mohanad" w:hint="cs"/>
                <w:color w:val="FFFFFF"/>
                <w:sz w:val="28"/>
                <w:szCs w:val="28"/>
                <w:rtl/>
              </w:rPr>
              <w:t>التقدير</w:t>
            </w:r>
          </w:p>
        </w:tc>
      </w:tr>
      <w:tr w:rsidR="009B2804" w:rsidRPr="00724800" w:rsidTr="00B46749">
        <w:trPr>
          <w:jc w:val="center"/>
        </w:trPr>
        <w:tc>
          <w:tcPr>
            <w:tcW w:w="1440" w:type="dxa"/>
            <w:tcBorders>
              <w:top w:val="single" w:sz="4" w:space="0" w:color="auto"/>
              <w:bottom w:val="thickThinSmallGap" w:sz="24" w:space="0" w:color="0000FF"/>
            </w:tcBorders>
            <w:shd w:val="clear" w:color="auto" w:fill="0000FF"/>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 xml:space="preserve">من </w:t>
            </w:r>
          </w:p>
        </w:tc>
        <w:tc>
          <w:tcPr>
            <w:tcW w:w="1800" w:type="dxa"/>
            <w:tcBorders>
              <w:top w:val="single" w:sz="4" w:space="0" w:color="auto"/>
              <w:bottom w:val="thickThinSmallGap" w:sz="24" w:space="0" w:color="0000FF"/>
            </w:tcBorders>
            <w:shd w:val="clear" w:color="auto" w:fill="0000FF"/>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 xml:space="preserve">إلى </w:t>
            </w:r>
          </w:p>
        </w:tc>
        <w:tc>
          <w:tcPr>
            <w:tcW w:w="1980" w:type="dxa"/>
            <w:vMerge/>
            <w:tcBorders>
              <w:bottom w:val="thickThinSmallGap" w:sz="24" w:space="0" w:color="0000FF"/>
            </w:tcBorders>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p>
        </w:tc>
      </w:tr>
      <w:tr w:rsidR="009B2804" w:rsidRPr="00724800" w:rsidTr="00B46749">
        <w:trPr>
          <w:jc w:val="center"/>
        </w:trPr>
        <w:tc>
          <w:tcPr>
            <w:tcW w:w="1440" w:type="dxa"/>
            <w:tcBorders>
              <w:top w:val="thickThinSmallGap" w:sz="24" w:space="0" w:color="0000FF"/>
            </w:tcBorders>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5</w:t>
            </w:r>
          </w:p>
        </w:tc>
        <w:tc>
          <w:tcPr>
            <w:tcW w:w="1800" w:type="dxa"/>
            <w:tcBorders>
              <w:top w:val="thickThinSmallGap" w:sz="24" w:space="0" w:color="0000FF"/>
            </w:tcBorders>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3.8</w:t>
            </w:r>
          </w:p>
        </w:tc>
        <w:tc>
          <w:tcPr>
            <w:tcW w:w="1980" w:type="dxa"/>
            <w:tcBorders>
              <w:top w:val="thickThinSmallGap" w:sz="24" w:space="0" w:color="0000FF"/>
            </w:tcBorders>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 xml:space="preserve">ممتاز </w:t>
            </w:r>
          </w:p>
        </w:tc>
      </w:tr>
      <w:tr w:rsidR="009B2804" w:rsidRPr="00724800" w:rsidTr="00B46749">
        <w:trPr>
          <w:jc w:val="center"/>
        </w:trPr>
        <w:tc>
          <w:tcPr>
            <w:tcW w:w="1440" w:type="dxa"/>
            <w:shd w:val="clear" w:color="auto" w:fill="CCFFFF"/>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3.79</w:t>
            </w:r>
          </w:p>
        </w:tc>
        <w:tc>
          <w:tcPr>
            <w:tcW w:w="1800" w:type="dxa"/>
            <w:shd w:val="clear" w:color="auto" w:fill="CCFFFF"/>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3.50</w:t>
            </w:r>
          </w:p>
        </w:tc>
        <w:tc>
          <w:tcPr>
            <w:tcW w:w="1980" w:type="dxa"/>
            <w:shd w:val="clear" w:color="auto" w:fill="CCFFFF"/>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جيد جداً</w:t>
            </w:r>
          </w:p>
        </w:tc>
      </w:tr>
      <w:tr w:rsidR="009B2804" w:rsidRPr="00724800" w:rsidTr="00B46749">
        <w:trPr>
          <w:jc w:val="center"/>
        </w:trPr>
        <w:tc>
          <w:tcPr>
            <w:tcW w:w="144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3.49</w:t>
            </w:r>
          </w:p>
        </w:tc>
        <w:tc>
          <w:tcPr>
            <w:tcW w:w="180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3.00</w:t>
            </w:r>
          </w:p>
        </w:tc>
        <w:tc>
          <w:tcPr>
            <w:tcW w:w="198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جيد</w:t>
            </w:r>
          </w:p>
        </w:tc>
      </w:tr>
      <w:tr w:rsidR="009B2804" w:rsidRPr="00724800" w:rsidTr="00B46749">
        <w:trPr>
          <w:jc w:val="center"/>
        </w:trPr>
        <w:tc>
          <w:tcPr>
            <w:tcW w:w="1440" w:type="dxa"/>
            <w:shd w:val="clear" w:color="auto" w:fill="CCFFFF"/>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2.99</w:t>
            </w:r>
          </w:p>
        </w:tc>
        <w:tc>
          <w:tcPr>
            <w:tcW w:w="1800" w:type="dxa"/>
            <w:shd w:val="clear" w:color="auto" w:fill="CCFFFF"/>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2.50</w:t>
            </w:r>
          </w:p>
        </w:tc>
        <w:tc>
          <w:tcPr>
            <w:tcW w:w="1980" w:type="dxa"/>
            <w:shd w:val="clear" w:color="auto" w:fill="CCFFFF"/>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 xml:space="preserve">مقبول </w:t>
            </w:r>
          </w:p>
        </w:tc>
      </w:tr>
      <w:tr w:rsidR="009B2804" w:rsidRPr="00724800" w:rsidTr="00B46749">
        <w:trPr>
          <w:jc w:val="center"/>
        </w:trPr>
        <w:tc>
          <w:tcPr>
            <w:tcW w:w="144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2.49</w:t>
            </w:r>
          </w:p>
        </w:tc>
        <w:tc>
          <w:tcPr>
            <w:tcW w:w="180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صفر</w:t>
            </w:r>
          </w:p>
        </w:tc>
        <w:tc>
          <w:tcPr>
            <w:tcW w:w="1980" w:type="dxa"/>
            <w:vAlign w:val="center"/>
          </w:tcPr>
          <w:p w:rsidR="009B2804" w:rsidRPr="00724800" w:rsidRDefault="009B2804" w:rsidP="00B46749">
            <w:pPr>
              <w:pStyle w:val="NormalWeb"/>
              <w:bidi/>
              <w:spacing w:before="0" w:beforeAutospacing="0" w:after="0" w:afterAutospacing="0"/>
              <w:jc w:val="center"/>
              <w:rPr>
                <w:rStyle w:val="temp1"/>
                <w:rFonts w:cs="AL-Mohanad"/>
                <w:sz w:val="28"/>
                <w:szCs w:val="28"/>
                <w:rtl/>
              </w:rPr>
            </w:pPr>
            <w:r w:rsidRPr="00724800">
              <w:rPr>
                <w:rStyle w:val="temp1"/>
                <w:rFonts w:cs="AL-Mohanad" w:hint="cs"/>
                <w:sz w:val="28"/>
                <w:szCs w:val="28"/>
                <w:rtl/>
              </w:rPr>
              <w:t>راسب</w:t>
            </w:r>
          </w:p>
        </w:tc>
      </w:tr>
    </w:tbl>
    <w:p w:rsidR="009B2804" w:rsidRDefault="009B2804" w:rsidP="009B2804">
      <w:pPr>
        <w:pStyle w:val="NormalWeb"/>
        <w:bidi/>
        <w:spacing w:before="0" w:beforeAutospacing="0" w:after="0" w:afterAutospacing="0"/>
        <w:jc w:val="both"/>
        <w:rPr>
          <w:rStyle w:val="temp1"/>
          <w:rFonts w:cs="AL-Mohanad Bold"/>
          <w:sz w:val="28"/>
          <w:szCs w:val="28"/>
          <w:rtl/>
        </w:rPr>
      </w:pPr>
    </w:p>
    <w:p w:rsidR="009B2804" w:rsidRDefault="009B2804" w:rsidP="009B2804">
      <w:pPr>
        <w:pStyle w:val="NormalWeb"/>
        <w:bidi/>
        <w:spacing w:before="0" w:beforeAutospacing="0" w:after="0" w:afterAutospacing="0"/>
        <w:jc w:val="both"/>
        <w:rPr>
          <w:rStyle w:val="temp1"/>
          <w:rFonts w:cs="AL-Mohanad Bold"/>
          <w:sz w:val="28"/>
          <w:szCs w:val="28"/>
          <w:rtl/>
        </w:rPr>
      </w:pPr>
    </w:p>
    <w:p w:rsidR="009B2804" w:rsidRDefault="009B2804" w:rsidP="009B2804">
      <w:pPr>
        <w:pStyle w:val="NormalWeb"/>
        <w:bidi/>
        <w:spacing w:before="0" w:beforeAutospacing="0" w:after="0" w:afterAutospacing="0"/>
        <w:jc w:val="both"/>
        <w:rPr>
          <w:rStyle w:val="temp1"/>
          <w:rFonts w:cs="AL-Mohanad Bold"/>
          <w:sz w:val="28"/>
          <w:szCs w:val="28"/>
          <w:rtl/>
        </w:rPr>
      </w:pPr>
    </w:p>
    <w:p w:rsidR="009B2804" w:rsidRDefault="009B2804" w:rsidP="009B2804">
      <w:pPr>
        <w:pStyle w:val="NormalWeb"/>
        <w:bidi/>
        <w:spacing w:before="0" w:beforeAutospacing="0" w:after="0" w:afterAutospacing="0"/>
        <w:jc w:val="both"/>
        <w:rPr>
          <w:rStyle w:val="temp1"/>
          <w:rFonts w:cs="AL-Mohanad Bold"/>
          <w:sz w:val="28"/>
          <w:szCs w:val="28"/>
          <w:rtl/>
        </w:rPr>
      </w:pPr>
    </w:p>
    <w:p w:rsidR="009B2804" w:rsidRPr="00C73C15" w:rsidRDefault="009B2804" w:rsidP="009B2804">
      <w:pPr>
        <w:pStyle w:val="NormalWeb"/>
        <w:bidi/>
        <w:spacing w:before="0" w:beforeAutospacing="0" w:after="0" w:afterAutospacing="0"/>
        <w:jc w:val="both"/>
        <w:rPr>
          <w:rStyle w:val="temp1"/>
          <w:rFonts w:cs="AL-Mohanad Bold"/>
          <w:sz w:val="48"/>
          <w:szCs w:val="48"/>
          <w:rtl/>
        </w:rPr>
      </w:pPr>
    </w:p>
    <w:p w:rsidR="009B2804" w:rsidRPr="00540536" w:rsidRDefault="009B2804" w:rsidP="009B2804">
      <w:pPr>
        <w:pStyle w:val="NormalWeb"/>
        <w:bidi/>
        <w:spacing w:before="0" w:beforeAutospacing="0" w:after="0" w:afterAutospacing="0"/>
        <w:rPr>
          <w:rStyle w:val="temp1"/>
          <w:rFonts w:cs="AL-Mohanad Bold"/>
          <w:sz w:val="2"/>
          <w:szCs w:val="2"/>
        </w:rPr>
      </w:pPr>
      <w:r>
        <w:rPr>
          <w:rFonts w:cs="DecoType Naskh Variants" w:hint="cs"/>
          <w:noProof/>
          <w:sz w:val="18"/>
          <w:szCs w:val="18"/>
          <w:rtl/>
        </w:rPr>
        <mc:AlternateContent>
          <mc:Choice Requires="wps">
            <w:drawing>
              <wp:anchor distT="0" distB="0" distL="114300" distR="114300" simplePos="0" relativeHeight="251665408" behindDoc="0" locked="0" layoutInCell="1" allowOverlap="1">
                <wp:simplePos x="0" y="0"/>
                <wp:positionH relativeFrom="column">
                  <wp:posOffset>2395220</wp:posOffset>
                </wp:positionH>
                <wp:positionV relativeFrom="paragraph">
                  <wp:posOffset>22860</wp:posOffset>
                </wp:positionV>
                <wp:extent cx="2286000" cy="0"/>
                <wp:effectExtent l="10160" t="13970" r="889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57F8C" id="Straight Connector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1.8pt" to="36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"/>
            </w:pict>
          </mc:Fallback>
        </mc:AlternateContent>
      </w:r>
      <w:r w:rsidRPr="00C81BD1">
        <w:rPr>
          <w:rStyle w:val="temp1"/>
          <w:rFonts w:cs="DecoType Naskh Variants" w:hint="cs"/>
          <w:sz w:val="18"/>
          <w:szCs w:val="18"/>
          <w:rtl/>
        </w:rPr>
        <w:t>*</w:t>
      </w:r>
      <w:r>
        <w:rPr>
          <w:rStyle w:val="temp1"/>
          <w:rFonts w:cs="AL-Mohanad Bold" w:hint="cs"/>
          <w:sz w:val="28"/>
          <w:szCs w:val="28"/>
          <w:rtl/>
        </w:rPr>
        <w:t xml:space="preserve"> </w:t>
      </w:r>
      <w:r>
        <w:rPr>
          <w:rStyle w:val="temp1"/>
          <w:rFonts w:cs="AL-Mohanad" w:hint="cs"/>
          <w:sz w:val="20"/>
          <w:szCs w:val="20"/>
          <w:rtl/>
        </w:rPr>
        <w:t>تظهر في تقارير الامتحانات مقربة إلى منزلتين عشريتين .</w:t>
      </w:r>
      <w:r>
        <w:rPr>
          <w:rStyle w:val="temp1"/>
          <w:rFonts w:cs="AL-Mohanad Bold"/>
          <w:sz w:val="28"/>
          <w:szCs w:val="28"/>
          <w:rtl/>
        </w:rPr>
        <w:br w:type="page"/>
      </w:r>
    </w:p>
    <w:p w:rsidR="009B2804" w:rsidRPr="00623E29" w:rsidRDefault="009B2804" w:rsidP="003E33F2">
      <w:pPr>
        <w:pStyle w:val="NormalWeb"/>
        <w:numPr>
          <w:ilvl w:val="0"/>
          <w:numId w:val="29"/>
        </w:numPr>
        <w:bidi/>
        <w:spacing w:before="0" w:beforeAutospacing="0" w:after="0" w:afterAutospacing="0"/>
        <w:jc w:val="both"/>
        <w:rPr>
          <w:rStyle w:val="temp1"/>
          <w:rFonts w:cs="AL-Mohanad Bold"/>
          <w:sz w:val="28"/>
          <w:szCs w:val="28"/>
        </w:rPr>
      </w:pPr>
      <w:r w:rsidRPr="00623E29">
        <w:rPr>
          <w:rStyle w:val="temp1"/>
          <w:rFonts w:cs="AL-Mohanad Bold" w:hint="cs"/>
          <w:sz w:val="28"/>
          <w:szCs w:val="28"/>
          <w:rtl/>
        </w:rPr>
        <w:lastRenderedPageBreak/>
        <w:t xml:space="preserve">المعدل التراكمي النهائي: </w:t>
      </w:r>
    </w:p>
    <w:p w:rsidR="009B2804" w:rsidRPr="00540536" w:rsidRDefault="009B2804" w:rsidP="009B2804">
      <w:pPr>
        <w:pStyle w:val="NormalWeb"/>
        <w:bidi/>
        <w:spacing w:before="0" w:beforeAutospacing="0" w:after="0" w:afterAutospacing="0"/>
        <w:ind w:left="508"/>
        <w:jc w:val="both"/>
        <w:rPr>
          <w:rStyle w:val="temp1"/>
          <w:rFonts w:cs="AL-Mohanad"/>
          <w:sz w:val="20"/>
          <w:szCs w:val="20"/>
          <w:rtl/>
        </w:rPr>
      </w:pPr>
      <w:r>
        <w:rPr>
          <w:rFonts w:cs="AL-Mohanad" w:hint="cs"/>
          <w:noProof/>
          <w:sz w:val="20"/>
          <w:szCs w:val="20"/>
          <w:rtl/>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141605</wp:posOffset>
                </wp:positionV>
                <wp:extent cx="0" cy="571500"/>
                <wp:effectExtent l="5715" t="8255" r="1333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2083F"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15pt" to="3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99GwIAADUEAAAOAAAAZHJzL2Uyb0RvYy54bWysU1Gv2iAUfl+y/0B417ZOv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"/>
            </w:pict>
          </mc:Fallback>
        </mc:AlternateContent>
      </w:r>
      <w:r>
        <w:rPr>
          <w:rFonts w:cs="AL-Mohanad" w:hint="cs"/>
          <w:noProof/>
          <w:sz w:val="20"/>
          <w:szCs w:val="20"/>
          <w:rtl/>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141605</wp:posOffset>
                </wp:positionV>
                <wp:extent cx="4000500" cy="0"/>
                <wp:effectExtent l="5715" t="8255" r="1333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6D996"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15pt" to="35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SX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"/>
            </w:pict>
          </mc:Fallback>
        </mc:AlternateContent>
      </w:r>
      <w:r>
        <w:rPr>
          <w:rFonts w:cs="AL-Mohanad" w:hint="cs"/>
          <w:noProof/>
          <w:sz w:val="20"/>
          <w:szCs w:val="20"/>
          <w:rtl/>
        </w:rPr>
        <mc:AlternateContent>
          <mc:Choice Requires="wps">
            <w:drawing>
              <wp:anchor distT="0" distB="0" distL="114300" distR="114300" simplePos="0" relativeHeight="251676672" behindDoc="0" locked="0" layoutInCell="1" allowOverlap="1">
                <wp:simplePos x="0" y="0"/>
                <wp:positionH relativeFrom="column">
                  <wp:posOffset>4457700</wp:posOffset>
                </wp:positionH>
                <wp:positionV relativeFrom="paragraph">
                  <wp:posOffset>141605</wp:posOffset>
                </wp:positionV>
                <wp:extent cx="0" cy="571500"/>
                <wp:effectExtent l="5715" t="8255" r="1333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1F9E5"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15pt" to="351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"/>
            </w:pict>
          </mc:Fallback>
        </mc:AlternateContent>
      </w:r>
    </w:p>
    <w:p w:rsidR="009B2804" w:rsidRDefault="009B2804" w:rsidP="009B2804">
      <w:pPr>
        <w:pStyle w:val="NormalWeb"/>
        <w:bidi/>
        <w:spacing w:before="0" w:beforeAutospacing="0" w:after="0" w:afterAutospacing="0"/>
        <w:ind w:left="508"/>
        <w:jc w:val="both"/>
        <w:rPr>
          <w:rStyle w:val="temp1"/>
          <w:rFonts w:cs="AL-Mohanad"/>
          <w:sz w:val="28"/>
          <w:szCs w:val="28"/>
          <w:rtl/>
        </w:rPr>
      </w:pPr>
      <w:r>
        <w:rPr>
          <w:rFonts w:cs="AL-Mohanad" w:hint="cs"/>
          <w:noProof/>
          <w:sz w:val="28"/>
          <w:szCs w:val="28"/>
          <w:rtl/>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24130</wp:posOffset>
                </wp:positionV>
                <wp:extent cx="2971800" cy="457200"/>
                <wp:effectExtent l="0" t="1905"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377" w:rsidRDefault="00A40377" w:rsidP="009B2804">
                            <w:pPr>
                              <w:jc w:val="center"/>
                              <w:rPr>
                                <w:sz w:val="20"/>
                                <w:szCs w:val="20"/>
                                <w:rtl/>
                              </w:rPr>
                            </w:pPr>
                            <w:r>
                              <w:rPr>
                                <w:rFonts w:hint="cs"/>
                                <w:sz w:val="20"/>
                                <w:szCs w:val="20"/>
                                <w:rtl/>
                              </w:rPr>
                              <w:t>مجموع النقاط التراكمية لإجمالي المستويات الدراسية</w:t>
                            </w:r>
                          </w:p>
                          <w:p w:rsidR="00A40377" w:rsidRPr="00A644E7" w:rsidRDefault="00A40377" w:rsidP="009B2804">
                            <w:pPr>
                              <w:rPr>
                                <w:sz w:val="10"/>
                                <w:szCs w:val="10"/>
                                <w:rtl/>
                              </w:rPr>
                            </w:pPr>
                          </w:p>
                          <w:p w:rsidR="00A40377" w:rsidRPr="000C19BE" w:rsidRDefault="00A40377" w:rsidP="009B2804">
                            <w:pPr>
                              <w:jc w:val="center"/>
                              <w:rPr>
                                <w:spacing w:val="-8"/>
                                <w:sz w:val="20"/>
                                <w:szCs w:val="20"/>
                              </w:rPr>
                            </w:pPr>
                            <w:r w:rsidRPr="000C19BE">
                              <w:rPr>
                                <w:rFonts w:hint="cs"/>
                                <w:spacing w:val="-8"/>
                                <w:sz w:val="20"/>
                                <w:szCs w:val="20"/>
                                <w:rtl/>
                              </w:rPr>
                              <w:t>مجموع الساعات المعتمدة التراكمية لإجمالي المستويات الدراسية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5pt;margin-top:1.9pt;width:23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Rxtw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" filled="f" stroked="f">
                <v:textbox>
                  <w:txbxContent>
                    <w:p w:rsidR="00A40377" w:rsidRDefault="00A40377" w:rsidP="009B2804">
                      <w:pPr>
                        <w:jc w:val="center"/>
                        <w:rPr>
                          <w:sz w:val="20"/>
                          <w:szCs w:val="20"/>
                          <w:rtl/>
                        </w:rPr>
                      </w:pPr>
                      <w:r>
                        <w:rPr>
                          <w:rFonts w:hint="cs"/>
                          <w:sz w:val="20"/>
                          <w:szCs w:val="20"/>
                          <w:rtl/>
                        </w:rPr>
                        <w:t>مجموع النقاط التراكمية لإجمالي المستويات الدراسية</w:t>
                      </w:r>
                    </w:p>
                    <w:p w:rsidR="00A40377" w:rsidRPr="00A644E7" w:rsidRDefault="00A40377" w:rsidP="009B2804">
                      <w:pPr>
                        <w:rPr>
                          <w:sz w:val="10"/>
                          <w:szCs w:val="10"/>
                          <w:rtl/>
                        </w:rPr>
                      </w:pPr>
                    </w:p>
                    <w:p w:rsidR="00A40377" w:rsidRPr="000C19BE" w:rsidRDefault="00A40377" w:rsidP="009B2804">
                      <w:pPr>
                        <w:jc w:val="center"/>
                        <w:rPr>
                          <w:spacing w:val="-8"/>
                          <w:sz w:val="20"/>
                          <w:szCs w:val="20"/>
                        </w:rPr>
                      </w:pPr>
                      <w:r w:rsidRPr="000C19BE">
                        <w:rPr>
                          <w:rFonts w:hint="cs"/>
                          <w:spacing w:val="-8"/>
                          <w:sz w:val="20"/>
                          <w:szCs w:val="20"/>
                          <w:rtl/>
                        </w:rPr>
                        <w:t>مجموع الساعات المعتمدة التراكمية لإجمالي المستويات الدراسية</w:t>
                      </w:r>
                    </w:p>
                  </w:txbxContent>
                </v:textbox>
              </v:shape>
            </w:pict>
          </mc:Fallback>
        </mc:AlternateContent>
      </w:r>
      <w:r>
        <w:rPr>
          <w:rFonts w:cs="AL-Mohanad Bold" w:hint="cs"/>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80010</wp:posOffset>
                </wp:positionV>
                <wp:extent cx="342900" cy="228600"/>
                <wp:effectExtent l="0" t="63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377" w:rsidRDefault="00A40377" w:rsidP="009B2804">
                            <w:pPr>
                              <w:jc w:val="center"/>
                            </w:pPr>
                            <w:r w:rsidRPr="00C81BD1">
                              <w:rPr>
                                <w:rFonts w:hint="cs"/>
                                <w:sz w:val="28"/>
                                <w:szCs w:val="28"/>
                                <w:vertAlign w:val="superscript"/>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252pt;margin-top:6.3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vw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" filled="f" stroked="f">
                <v:textbox>
                  <w:txbxContent>
                    <w:p w:rsidR="00A40377" w:rsidRDefault="00A40377" w:rsidP="009B2804">
                      <w:pPr>
                        <w:jc w:val="center"/>
                      </w:pPr>
                      <w:r w:rsidRPr="00C81BD1">
                        <w:rPr>
                          <w:rFonts w:hint="cs"/>
                          <w:sz w:val="28"/>
                          <w:szCs w:val="28"/>
                          <w:vertAlign w:val="superscript"/>
                          <w:rtl/>
                        </w:rPr>
                        <w:t>*</w:t>
                      </w:r>
                    </w:p>
                  </w:txbxContent>
                </v:textbox>
              </v:shape>
            </w:pict>
          </mc:Fallback>
        </mc:AlternateContent>
      </w:r>
      <w:r>
        <w:rPr>
          <w:rFonts w:cs="AL-Mohanad" w:hint="cs"/>
          <w:noProof/>
          <w:sz w:val="28"/>
          <w:szCs w:val="28"/>
          <w:rtl/>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118110</wp:posOffset>
                </wp:positionV>
                <wp:extent cx="1257300" cy="457200"/>
                <wp:effectExtent l="0" t="63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377" w:rsidRPr="00A644E7" w:rsidRDefault="00A40377" w:rsidP="009B2804">
                            <w:pPr>
                              <w:bidi/>
                              <w:rPr>
                                <w:sz w:val="20"/>
                                <w:szCs w:val="20"/>
                              </w:rPr>
                            </w:pPr>
                            <w:r>
                              <w:rPr>
                                <w:rFonts w:hint="cs"/>
                                <w:sz w:val="20"/>
                                <w:szCs w:val="20"/>
                                <w:rtl/>
                              </w:rPr>
                              <w:t>المعدل التراكمي النهائي=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252pt;margin-top:9.3pt;width:9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A5tQ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" filled="f" stroked="f">
                <v:textbox>
                  <w:txbxContent>
                    <w:p w:rsidR="00A40377" w:rsidRPr="00A644E7" w:rsidRDefault="00A40377" w:rsidP="009B2804">
                      <w:pPr>
                        <w:bidi/>
                        <w:rPr>
                          <w:sz w:val="20"/>
                          <w:szCs w:val="20"/>
                        </w:rPr>
                      </w:pPr>
                      <w:r>
                        <w:rPr>
                          <w:rFonts w:hint="cs"/>
                          <w:sz w:val="20"/>
                          <w:szCs w:val="20"/>
                          <w:rtl/>
                        </w:rPr>
                        <w:t>المعدل التراكمي النهائي=</w:t>
                      </w:r>
                    </w:p>
                  </w:txbxContent>
                </v:textbox>
              </v:shape>
            </w:pict>
          </mc:Fallback>
        </mc:AlternateContent>
      </w:r>
      <w:r>
        <w:rPr>
          <w:rFonts w:cs="AL-Mohanad" w:hint="cs"/>
          <w:noProof/>
          <w:sz w:val="28"/>
          <w:szCs w:val="28"/>
          <w:rtl/>
        </w:rP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252730</wp:posOffset>
                </wp:positionV>
                <wp:extent cx="2171700" cy="0"/>
                <wp:effectExtent l="5715" t="11430" r="1333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A3A6A" id="Straight Connector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9.9pt" to="25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"/>
            </w:pict>
          </mc:Fallback>
        </mc:AlternateContent>
      </w:r>
    </w:p>
    <w:p w:rsidR="009B2804" w:rsidRPr="00347C45" w:rsidRDefault="009B2804" w:rsidP="009B2804">
      <w:pPr>
        <w:pStyle w:val="NormalWeb"/>
        <w:bidi/>
        <w:spacing w:before="0" w:beforeAutospacing="0" w:after="0" w:afterAutospacing="0"/>
        <w:ind w:left="508"/>
        <w:jc w:val="both"/>
        <w:rPr>
          <w:rStyle w:val="temp1"/>
          <w:rFonts w:cs="AL-Mohanad"/>
          <w:sz w:val="28"/>
          <w:szCs w:val="28"/>
          <w:rtl/>
        </w:rPr>
      </w:pPr>
      <w:r>
        <w:rPr>
          <w:rFonts w:cs="AL-Mohanad" w:hint="cs"/>
          <w:noProof/>
          <w:sz w:val="20"/>
          <w:szCs w:val="20"/>
          <w:rtl/>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241300</wp:posOffset>
                </wp:positionV>
                <wp:extent cx="4000500" cy="0"/>
                <wp:effectExtent l="5715" t="8255" r="1333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461D7"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35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G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P03Sa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"/>
            </w:pict>
          </mc:Fallback>
        </mc:AlternateContent>
      </w:r>
    </w:p>
    <w:p w:rsidR="009B2804" w:rsidRPr="00B62496" w:rsidRDefault="009B2804" w:rsidP="009B2804">
      <w:pPr>
        <w:pStyle w:val="NormalWeb"/>
        <w:bidi/>
        <w:spacing w:before="0" w:beforeAutospacing="0" w:after="0" w:afterAutospacing="0"/>
        <w:ind w:left="508"/>
        <w:jc w:val="both"/>
        <w:rPr>
          <w:rStyle w:val="temp1"/>
          <w:rFonts w:cs="AL-Mohanad"/>
          <w:sz w:val="4"/>
          <w:szCs w:val="4"/>
          <w:rtl/>
        </w:rPr>
      </w:pPr>
    </w:p>
    <w:p w:rsidR="009B2804" w:rsidRPr="00860D43" w:rsidRDefault="009B2804" w:rsidP="003E33F2">
      <w:pPr>
        <w:pStyle w:val="NormalWeb"/>
        <w:numPr>
          <w:ilvl w:val="0"/>
          <w:numId w:val="54"/>
        </w:numPr>
        <w:bidi/>
        <w:spacing w:before="0" w:beforeAutospacing="0" w:after="0" w:afterAutospacing="0"/>
        <w:jc w:val="both"/>
        <w:rPr>
          <w:rStyle w:val="temp1"/>
          <w:rFonts w:cs="AL-Mohanad"/>
          <w:spacing w:val="-6"/>
          <w:sz w:val="28"/>
          <w:szCs w:val="28"/>
        </w:rPr>
      </w:pPr>
      <w:r w:rsidRPr="00860D43">
        <w:rPr>
          <w:rStyle w:val="temp1"/>
          <w:rFonts w:cs="AL-Mohanad" w:hint="cs"/>
          <w:spacing w:val="-6"/>
          <w:sz w:val="28"/>
          <w:szCs w:val="28"/>
          <w:rtl/>
        </w:rPr>
        <w:t xml:space="preserve">بعد النجاح في كل مقررات البرنامج يعتمد تصنيف الإجازة العلمية للبكالوريوس العام (4 سنوات) على المعدل التراكمي النهائي كما هو موضح في الجدول التالي: </w:t>
      </w:r>
    </w:p>
    <w:tbl>
      <w:tblPr>
        <w:bidiVisual/>
        <w:tblW w:w="0" w:type="auto"/>
        <w:tblInd w:w="1242" w:type="dxa"/>
        <w:tblBorders>
          <w:top w:val="thinThickSmallGap" w:sz="24" w:space="0" w:color="0000FF"/>
          <w:left w:val="thickThinSmallGap" w:sz="24" w:space="0" w:color="0000FF"/>
          <w:bottom w:val="thickThinSmallGap" w:sz="24" w:space="0" w:color="0000FF"/>
          <w:right w:val="thinThickSmallGap" w:sz="24" w:space="0" w:color="0000FF"/>
          <w:insideH w:val="single" w:sz="4" w:space="0" w:color="auto"/>
          <w:insideV w:val="single" w:sz="4" w:space="0" w:color="auto"/>
        </w:tblBorders>
        <w:tblLook w:val="01E0" w:firstRow="1" w:lastRow="1" w:firstColumn="1" w:lastColumn="1" w:noHBand="0" w:noVBand="0"/>
      </w:tblPr>
      <w:tblGrid>
        <w:gridCol w:w="1440"/>
        <w:gridCol w:w="1800"/>
        <w:gridCol w:w="1980"/>
      </w:tblGrid>
      <w:tr w:rsidR="009B2804" w:rsidRPr="00724800" w:rsidTr="00B46749">
        <w:tc>
          <w:tcPr>
            <w:tcW w:w="3240" w:type="dxa"/>
            <w:gridSpan w:val="2"/>
            <w:tcBorders>
              <w:top w:val="thinThickSmallGap" w:sz="24" w:space="0" w:color="0000FF"/>
              <w:bottom w:val="single" w:sz="4" w:space="0" w:color="auto"/>
            </w:tcBorders>
            <w:shd w:val="clear" w:color="auto" w:fill="0000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الدرجة النقطية</w:t>
            </w:r>
          </w:p>
        </w:tc>
        <w:tc>
          <w:tcPr>
            <w:tcW w:w="1980" w:type="dxa"/>
            <w:vMerge w:val="restart"/>
            <w:tcBorders>
              <w:top w:val="thinThickSmallGap" w:sz="24" w:space="0" w:color="0000FF"/>
            </w:tcBorders>
            <w:shd w:val="clear" w:color="auto" w:fill="0000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التقدير</w:t>
            </w:r>
          </w:p>
        </w:tc>
      </w:tr>
      <w:tr w:rsidR="009B2804" w:rsidRPr="00724800" w:rsidTr="00B46749">
        <w:tc>
          <w:tcPr>
            <w:tcW w:w="1440" w:type="dxa"/>
            <w:tcBorders>
              <w:top w:val="single" w:sz="4" w:space="0" w:color="auto"/>
              <w:bottom w:val="thickThinSmallGap" w:sz="24" w:space="0" w:color="0000FF"/>
            </w:tcBorders>
            <w:shd w:val="clear" w:color="auto" w:fill="0000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 xml:space="preserve">من </w:t>
            </w:r>
          </w:p>
        </w:tc>
        <w:tc>
          <w:tcPr>
            <w:tcW w:w="1800" w:type="dxa"/>
            <w:tcBorders>
              <w:top w:val="single" w:sz="4" w:space="0" w:color="auto"/>
              <w:bottom w:val="thickThinSmallGap" w:sz="24" w:space="0" w:color="0000FF"/>
            </w:tcBorders>
            <w:shd w:val="clear" w:color="auto" w:fill="0000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 xml:space="preserve">إلى </w:t>
            </w:r>
          </w:p>
        </w:tc>
        <w:tc>
          <w:tcPr>
            <w:tcW w:w="1980" w:type="dxa"/>
            <w:vMerge/>
            <w:tcBorders>
              <w:bottom w:val="thickThinSmallGap" w:sz="24" w:space="0" w:color="0000FF"/>
            </w:tcBorders>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p>
        </w:tc>
      </w:tr>
      <w:tr w:rsidR="009B2804" w:rsidRPr="00724800" w:rsidTr="00B46749">
        <w:tc>
          <w:tcPr>
            <w:tcW w:w="1440" w:type="dxa"/>
            <w:tcBorders>
              <w:top w:val="thickThinSmallGap" w:sz="24" w:space="0" w:color="0000FF"/>
            </w:tcBorders>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5</w:t>
            </w:r>
          </w:p>
        </w:tc>
        <w:tc>
          <w:tcPr>
            <w:tcW w:w="1800" w:type="dxa"/>
            <w:tcBorders>
              <w:top w:val="thickThinSmallGap" w:sz="24" w:space="0" w:color="0000FF"/>
            </w:tcBorders>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3.8</w:t>
            </w:r>
          </w:p>
        </w:tc>
        <w:tc>
          <w:tcPr>
            <w:tcW w:w="1980" w:type="dxa"/>
            <w:tcBorders>
              <w:top w:val="thickThinSmallGap" w:sz="24" w:space="0" w:color="0000FF"/>
            </w:tcBorders>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 xml:space="preserve">ممتاز </w:t>
            </w:r>
          </w:p>
        </w:tc>
      </w:tr>
      <w:tr w:rsidR="009B2804" w:rsidRPr="00724800" w:rsidTr="00B46749">
        <w:tc>
          <w:tcPr>
            <w:tcW w:w="1440" w:type="dxa"/>
            <w:shd w:val="clear" w:color="auto" w:fill="CCFF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3.79</w:t>
            </w:r>
          </w:p>
        </w:tc>
        <w:tc>
          <w:tcPr>
            <w:tcW w:w="1800" w:type="dxa"/>
            <w:shd w:val="clear" w:color="auto" w:fill="CCFF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3.50</w:t>
            </w:r>
          </w:p>
        </w:tc>
        <w:tc>
          <w:tcPr>
            <w:tcW w:w="1980" w:type="dxa"/>
            <w:shd w:val="clear" w:color="auto" w:fill="CCFF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جيد جداً</w:t>
            </w:r>
          </w:p>
        </w:tc>
      </w:tr>
      <w:tr w:rsidR="009B2804" w:rsidRPr="00724800" w:rsidTr="00B46749">
        <w:tc>
          <w:tcPr>
            <w:tcW w:w="1440" w:type="dxa"/>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3.49</w:t>
            </w:r>
          </w:p>
        </w:tc>
        <w:tc>
          <w:tcPr>
            <w:tcW w:w="1800" w:type="dxa"/>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3.00</w:t>
            </w:r>
          </w:p>
        </w:tc>
        <w:tc>
          <w:tcPr>
            <w:tcW w:w="1980" w:type="dxa"/>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جيد</w:t>
            </w:r>
          </w:p>
        </w:tc>
      </w:tr>
      <w:tr w:rsidR="009B2804" w:rsidRPr="00724800" w:rsidTr="00B46749">
        <w:tc>
          <w:tcPr>
            <w:tcW w:w="1440" w:type="dxa"/>
            <w:shd w:val="clear" w:color="auto" w:fill="CCFF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2.99</w:t>
            </w:r>
          </w:p>
        </w:tc>
        <w:tc>
          <w:tcPr>
            <w:tcW w:w="1800" w:type="dxa"/>
            <w:shd w:val="clear" w:color="auto" w:fill="CCFF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2.5</w:t>
            </w:r>
          </w:p>
        </w:tc>
        <w:tc>
          <w:tcPr>
            <w:tcW w:w="1980" w:type="dxa"/>
            <w:shd w:val="clear" w:color="auto" w:fill="CCFF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 xml:space="preserve">مقبول </w:t>
            </w:r>
          </w:p>
        </w:tc>
      </w:tr>
    </w:tbl>
    <w:p w:rsidR="009B2804" w:rsidRPr="00347C45" w:rsidRDefault="009B2804" w:rsidP="003E33F2">
      <w:pPr>
        <w:pStyle w:val="NormalWeb"/>
        <w:numPr>
          <w:ilvl w:val="0"/>
          <w:numId w:val="56"/>
        </w:numPr>
        <w:tabs>
          <w:tab w:val="num" w:pos="1440"/>
        </w:tabs>
        <w:bidi/>
        <w:spacing w:before="0" w:beforeAutospacing="0" w:after="0" w:afterAutospacing="0" w:line="216" w:lineRule="auto"/>
        <w:ind w:left="714" w:hanging="357"/>
        <w:jc w:val="both"/>
        <w:rPr>
          <w:rStyle w:val="temp1"/>
          <w:rFonts w:cs="AL-Mohanad"/>
          <w:sz w:val="28"/>
          <w:szCs w:val="28"/>
        </w:rPr>
      </w:pPr>
      <w:r w:rsidRPr="00347C45">
        <w:rPr>
          <w:rStyle w:val="temp1"/>
          <w:rFonts w:cs="AL-Mohanad" w:hint="cs"/>
          <w:sz w:val="28"/>
          <w:szCs w:val="28"/>
          <w:rtl/>
        </w:rPr>
        <w:t>بعد النجاح في كل مقررات البرنامج يعتمد تصنيف الإجازة العلمية لبكالوريوس الشرف (5 سنوات) على المعدل التراكمي النهائي كما هو موضح في الجدول التالي:</w:t>
      </w:r>
    </w:p>
    <w:p w:rsidR="009B2804" w:rsidRPr="00B62496" w:rsidRDefault="009B2804" w:rsidP="009B2804">
      <w:pPr>
        <w:pStyle w:val="NormalWeb"/>
        <w:bidi/>
        <w:spacing w:before="0" w:beforeAutospacing="0" w:after="0" w:afterAutospacing="0"/>
        <w:ind w:left="508"/>
        <w:jc w:val="both"/>
        <w:rPr>
          <w:rStyle w:val="temp1"/>
          <w:rFonts w:cs="AL-Mohanad"/>
          <w:sz w:val="4"/>
          <w:szCs w:val="4"/>
          <w:rtl/>
        </w:rPr>
      </w:pPr>
    </w:p>
    <w:tbl>
      <w:tblPr>
        <w:bidiVisual/>
        <w:tblW w:w="0" w:type="auto"/>
        <w:tblInd w:w="1062" w:type="dxa"/>
        <w:tblBorders>
          <w:top w:val="thinThickSmallGap" w:sz="24" w:space="0" w:color="0000FF"/>
          <w:left w:val="thickThinSmallGap" w:sz="24" w:space="0" w:color="0000FF"/>
          <w:bottom w:val="thickThinSmallGap" w:sz="24" w:space="0" w:color="0000FF"/>
          <w:right w:val="thinThickSmallGap" w:sz="24" w:space="0" w:color="0000FF"/>
          <w:insideH w:val="single" w:sz="4" w:space="0" w:color="auto"/>
          <w:insideV w:val="single" w:sz="4" w:space="0" w:color="auto"/>
        </w:tblBorders>
        <w:tblLook w:val="01E0" w:firstRow="1" w:lastRow="1" w:firstColumn="1" w:lastColumn="1" w:noHBand="0" w:noVBand="0"/>
      </w:tblPr>
      <w:tblGrid>
        <w:gridCol w:w="1440"/>
        <w:gridCol w:w="1800"/>
        <w:gridCol w:w="2974"/>
      </w:tblGrid>
      <w:tr w:rsidR="009B2804" w:rsidRPr="00724800" w:rsidTr="00B46749">
        <w:tc>
          <w:tcPr>
            <w:tcW w:w="3240" w:type="dxa"/>
            <w:gridSpan w:val="2"/>
            <w:tcBorders>
              <w:top w:val="thinThickSmallGap" w:sz="24" w:space="0" w:color="0000FF"/>
              <w:bottom w:val="single" w:sz="4" w:space="0" w:color="auto"/>
            </w:tcBorders>
            <w:shd w:val="clear" w:color="auto" w:fill="0000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color w:val="FFFFFF"/>
                <w:sz w:val="28"/>
                <w:szCs w:val="28"/>
                <w:rtl/>
              </w:rPr>
            </w:pPr>
            <w:r w:rsidRPr="00724800">
              <w:rPr>
                <w:rStyle w:val="temp1"/>
                <w:rFonts w:cs="AL-Mohanad" w:hint="cs"/>
                <w:color w:val="FFFFFF"/>
                <w:sz w:val="28"/>
                <w:szCs w:val="28"/>
                <w:rtl/>
              </w:rPr>
              <w:t>الدرجة النقطية</w:t>
            </w:r>
          </w:p>
        </w:tc>
        <w:tc>
          <w:tcPr>
            <w:tcW w:w="2974" w:type="dxa"/>
            <w:vMerge w:val="restart"/>
            <w:tcBorders>
              <w:top w:val="thinThickSmallGap" w:sz="24" w:space="0" w:color="0000FF"/>
            </w:tcBorders>
            <w:shd w:val="clear" w:color="auto" w:fill="0000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color w:val="FFFFFF"/>
                <w:sz w:val="28"/>
                <w:szCs w:val="28"/>
                <w:rtl/>
              </w:rPr>
            </w:pPr>
            <w:r w:rsidRPr="00724800">
              <w:rPr>
                <w:rStyle w:val="temp1"/>
                <w:rFonts w:cs="AL-Mohanad" w:hint="cs"/>
                <w:color w:val="FFFFFF"/>
                <w:sz w:val="28"/>
                <w:szCs w:val="28"/>
                <w:rtl/>
              </w:rPr>
              <w:t>التقدير</w:t>
            </w:r>
          </w:p>
        </w:tc>
      </w:tr>
      <w:tr w:rsidR="009B2804" w:rsidRPr="00724800" w:rsidTr="00B46749">
        <w:tc>
          <w:tcPr>
            <w:tcW w:w="1440" w:type="dxa"/>
            <w:tcBorders>
              <w:top w:val="single" w:sz="4" w:space="0" w:color="auto"/>
              <w:bottom w:val="thickThinSmallGap" w:sz="24" w:space="0" w:color="0000FF"/>
            </w:tcBorders>
            <w:shd w:val="clear" w:color="auto" w:fill="0000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 xml:space="preserve">من </w:t>
            </w:r>
          </w:p>
        </w:tc>
        <w:tc>
          <w:tcPr>
            <w:tcW w:w="1800" w:type="dxa"/>
            <w:tcBorders>
              <w:top w:val="single" w:sz="4" w:space="0" w:color="auto"/>
              <w:bottom w:val="thickThinSmallGap" w:sz="24" w:space="0" w:color="0000FF"/>
            </w:tcBorders>
            <w:shd w:val="clear" w:color="auto" w:fill="0000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 xml:space="preserve">إلى </w:t>
            </w:r>
          </w:p>
        </w:tc>
        <w:tc>
          <w:tcPr>
            <w:tcW w:w="2974" w:type="dxa"/>
            <w:vMerge/>
            <w:tcBorders>
              <w:bottom w:val="thickThinSmallGap" w:sz="24" w:space="0" w:color="0000FF"/>
            </w:tcBorders>
            <w:shd w:val="clear" w:color="auto" w:fill="0000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p>
        </w:tc>
      </w:tr>
      <w:tr w:rsidR="009B2804" w:rsidRPr="00724800" w:rsidTr="00B46749">
        <w:tc>
          <w:tcPr>
            <w:tcW w:w="1440" w:type="dxa"/>
            <w:tcBorders>
              <w:top w:val="thickThinSmallGap" w:sz="24" w:space="0" w:color="0000FF"/>
            </w:tcBorders>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5</w:t>
            </w:r>
          </w:p>
        </w:tc>
        <w:tc>
          <w:tcPr>
            <w:tcW w:w="1800" w:type="dxa"/>
            <w:tcBorders>
              <w:top w:val="thickThinSmallGap" w:sz="24" w:space="0" w:color="0000FF"/>
            </w:tcBorders>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3.8</w:t>
            </w:r>
          </w:p>
        </w:tc>
        <w:tc>
          <w:tcPr>
            <w:tcW w:w="2974" w:type="dxa"/>
            <w:tcBorders>
              <w:top w:val="thickThinSmallGap" w:sz="24" w:space="0" w:color="0000FF"/>
            </w:tcBorders>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 xml:space="preserve">المرتبة الأولى </w:t>
            </w:r>
          </w:p>
        </w:tc>
      </w:tr>
      <w:tr w:rsidR="009B2804" w:rsidRPr="00724800" w:rsidTr="00B46749">
        <w:tc>
          <w:tcPr>
            <w:tcW w:w="1440" w:type="dxa"/>
            <w:shd w:val="clear" w:color="auto" w:fill="CCFF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3.79</w:t>
            </w:r>
          </w:p>
        </w:tc>
        <w:tc>
          <w:tcPr>
            <w:tcW w:w="1800" w:type="dxa"/>
            <w:shd w:val="clear" w:color="auto" w:fill="CCFF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3.50</w:t>
            </w:r>
          </w:p>
        </w:tc>
        <w:tc>
          <w:tcPr>
            <w:tcW w:w="2974" w:type="dxa"/>
            <w:shd w:val="clear" w:color="auto" w:fill="CCFF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 xml:space="preserve">المرتبة الثانية </w:t>
            </w:r>
            <w:r w:rsidRPr="00724800">
              <w:rPr>
                <w:rStyle w:val="temp1"/>
                <w:rFonts w:cs="AL-Mohanad"/>
                <w:sz w:val="28"/>
                <w:szCs w:val="28"/>
                <w:rtl/>
              </w:rPr>
              <w:t>–</w:t>
            </w:r>
            <w:r w:rsidRPr="00724800">
              <w:rPr>
                <w:rStyle w:val="temp1"/>
                <w:rFonts w:cs="AL-Mohanad" w:hint="cs"/>
                <w:sz w:val="28"/>
                <w:szCs w:val="28"/>
                <w:rtl/>
              </w:rPr>
              <w:t xml:space="preserve"> القسم الأول </w:t>
            </w:r>
          </w:p>
        </w:tc>
      </w:tr>
      <w:tr w:rsidR="009B2804" w:rsidRPr="00724800" w:rsidTr="00B46749">
        <w:tc>
          <w:tcPr>
            <w:tcW w:w="1440" w:type="dxa"/>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3.49</w:t>
            </w:r>
          </w:p>
        </w:tc>
        <w:tc>
          <w:tcPr>
            <w:tcW w:w="1800" w:type="dxa"/>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3.00</w:t>
            </w:r>
          </w:p>
        </w:tc>
        <w:tc>
          <w:tcPr>
            <w:tcW w:w="2974" w:type="dxa"/>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 xml:space="preserve">المرتبة الثانية </w:t>
            </w:r>
            <w:r w:rsidRPr="00724800">
              <w:rPr>
                <w:rStyle w:val="temp1"/>
                <w:rFonts w:cs="AL-Mohanad"/>
                <w:sz w:val="28"/>
                <w:szCs w:val="28"/>
                <w:rtl/>
              </w:rPr>
              <w:t>–</w:t>
            </w:r>
            <w:r w:rsidRPr="00724800">
              <w:rPr>
                <w:rStyle w:val="temp1"/>
                <w:rFonts w:cs="AL-Mohanad" w:hint="cs"/>
                <w:sz w:val="28"/>
                <w:szCs w:val="28"/>
                <w:rtl/>
              </w:rPr>
              <w:t xml:space="preserve"> القسم الثاني</w:t>
            </w:r>
          </w:p>
        </w:tc>
      </w:tr>
      <w:tr w:rsidR="009B2804" w:rsidRPr="00724800" w:rsidTr="00B46749">
        <w:tc>
          <w:tcPr>
            <w:tcW w:w="1440" w:type="dxa"/>
            <w:shd w:val="clear" w:color="auto" w:fill="CCFF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2.99</w:t>
            </w:r>
          </w:p>
        </w:tc>
        <w:tc>
          <w:tcPr>
            <w:tcW w:w="1800" w:type="dxa"/>
            <w:shd w:val="clear" w:color="auto" w:fill="CCFF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2.50</w:t>
            </w:r>
          </w:p>
        </w:tc>
        <w:tc>
          <w:tcPr>
            <w:tcW w:w="2974" w:type="dxa"/>
            <w:shd w:val="clear" w:color="auto" w:fill="CCFFFF"/>
            <w:vAlign w:val="center"/>
          </w:tcPr>
          <w:p w:rsidR="009B2804" w:rsidRPr="00724800" w:rsidRDefault="009B2804" w:rsidP="00B46749">
            <w:pPr>
              <w:pStyle w:val="NormalWeb"/>
              <w:bidi/>
              <w:spacing w:before="0" w:beforeAutospacing="0" w:after="0" w:afterAutospacing="0" w:line="192" w:lineRule="auto"/>
              <w:jc w:val="center"/>
              <w:rPr>
                <w:rStyle w:val="temp1"/>
                <w:rFonts w:cs="AL-Mohanad"/>
                <w:sz w:val="28"/>
                <w:szCs w:val="28"/>
                <w:rtl/>
              </w:rPr>
            </w:pPr>
            <w:r w:rsidRPr="00724800">
              <w:rPr>
                <w:rStyle w:val="temp1"/>
                <w:rFonts w:cs="AL-Mohanad" w:hint="cs"/>
                <w:sz w:val="28"/>
                <w:szCs w:val="28"/>
                <w:rtl/>
              </w:rPr>
              <w:t>المرتبة الثالثة</w:t>
            </w:r>
          </w:p>
        </w:tc>
      </w:tr>
    </w:tbl>
    <w:p w:rsidR="009B2804" w:rsidRPr="00347C45" w:rsidRDefault="009B2804" w:rsidP="003E33F2">
      <w:pPr>
        <w:pStyle w:val="NormalWeb"/>
        <w:numPr>
          <w:ilvl w:val="0"/>
          <w:numId w:val="56"/>
        </w:numPr>
        <w:tabs>
          <w:tab w:val="num" w:pos="1440"/>
        </w:tabs>
        <w:bidi/>
        <w:spacing w:before="0" w:beforeAutospacing="0" w:after="0" w:afterAutospacing="0"/>
        <w:jc w:val="both"/>
        <w:rPr>
          <w:rStyle w:val="temp1"/>
          <w:rFonts w:cs="AL-Mohanad"/>
          <w:sz w:val="28"/>
          <w:szCs w:val="28"/>
        </w:rPr>
      </w:pPr>
      <w:r w:rsidRPr="00347C45">
        <w:rPr>
          <w:rStyle w:val="temp1"/>
          <w:rFonts w:cs="AL-Mohanad" w:hint="cs"/>
          <w:sz w:val="28"/>
          <w:szCs w:val="28"/>
          <w:rtl/>
        </w:rPr>
        <w:t xml:space="preserve">بعد النجاح في كل مقررات برنامج بكالوريوس </w:t>
      </w:r>
      <w:r>
        <w:rPr>
          <w:rStyle w:val="temp1"/>
          <w:rFonts w:cs="AL-Mohanad" w:hint="cs"/>
          <w:sz w:val="28"/>
          <w:szCs w:val="28"/>
          <w:rtl/>
        </w:rPr>
        <w:t xml:space="preserve">الطب </w:t>
      </w:r>
      <w:r w:rsidRPr="00347C45">
        <w:rPr>
          <w:rStyle w:val="temp1"/>
          <w:rFonts w:cs="AL-Mohanad" w:hint="cs"/>
          <w:sz w:val="28"/>
          <w:szCs w:val="28"/>
          <w:rtl/>
        </w:rPr>
        <w:t xml:space="preserve">والجراحة والحصول على معدل تراكمي أعلى من 2.5 يحصل الطالب على شهادة البكالوريوس بنجاح دون الإشارة للتقدير.    </w:t>
      </w:r>
    </w:p>
    <w:p w:rsidR="009B2804" w:rsidRPr="00860D43" w:rsidRDefault="009B2804" w:rsidP="009B2804">
      <w:pPr>
        <w:pStyle w:val="NormalWeb"/>
        <w:bidi/>
        <w:spacing w:before="0" w:beforeAutospacing="0" w:after="0" w:afterAutospacing="0"/>
        <w:jc w:val="both"/>
        <w:rPr>
          <w:rStyle w:val="temp1"/>
          <w:rFonts w:cs="AL-Mohanad Bold"/>
          <w:sz w:val="14"/>
          <w:szCs w:val="14"/>
          <w:rtl/>
        </w:rPr>
      </w:pPr>
    </w:p>
    <w:p w:rsidR="009B2804" w:rsidRPr="00B62496" w:rsidRDefault="009B2804" w:rsidP="009B2804">
      <w:pPr>
        <w:bidi/>
        <w:spacing w:line="360" w:lineRule="auto"/>
        <w:rPr>
          <w:rFonts w:cs="MCS Taybah S_U normal."/>
          <w:b/>
          <w:bCs/>
          <w:color w:val="008000"/>
          <w:sz w:val="30"/>
          <w:szCs w:val="30"/>
          <w:u w:val="single"/>
          <w:rtl/>
        </w:rPr>
      </w:pPr>
      <w:r>
        <w:rPr>
          <w:rFonts w:cs="DecoType Naskh Variants" w:hint="cs"/>
          <w:noProof/>
          <w:sz w:val="18"/>
          <w:szCs w:val="18"/>
          <w:rtl/>
        </w:rPr>
        <mc:AlternateContent>
          <mc:Choice Requires="wps">
            <w:drawing>
              <wp:anchor distT="0" distB="0" distL="114300" distR="114300" simplePos="0" relativeHeight="251667456" behindDoc="0" locked="0" layoutInCell="1" allowOverlap="1">
                <wp:simplePos x="0" y="0"/>
                <wp:positionH relativeFrom="column">
                  <wp:posOffset>2395220</wp:posOffset>
                </wp:positionH>
                <wp:positionV relativeFrom="paragraph">
                  <wp:posOffset>22860</wp:posOffset>
                </wp:positionV>
                <wp:extent cx="2286000" cy="0"/>
                <wp:effectExtent l="10160" t="11430" r="889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A65BD" id="Straight Connector 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1.8pt" to="36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"/>
            </w:pict>
          </mc:Fallback>
        </mc:AlternateContent>
      </w:r>
      <w:r w:rsidRPr="00C81BD1">
        <w:rPr>
          <w:rStyle w:val="temp1"/>
          <w:rFonts w:cs="DecoType Naskh Variants" w:hint="cs"/>
          <w:sz w:val="18"/>
          <w:szCs w:val="18"/>
          <w:rtl/>
        </w:rPr>
        <w:t>*</w:t>
      </w:r>
      <w:r>
        <w:rPr>
          <w:rStyle w:val="temp1"/>
          <w:rFonts w:cs="AL-Mohanad Bold" w:hint="cs"/>
          <w:sz w:val="28"/>
          <w:szCs w:val="28"/>
          <w:rtl/>
        </w:rPr>
        <w:t xml:space="preserve"> </w:t>
      </w:r>
      <w:r>
        <w:rPr>
          <w:rStyle w:val="temp1"/>
          <w:rFonts w:cs="AL-Mohanad" w:hint="cs"/>
          <w:sz w:val="20"/>
          <w:szCs w:val="20"/>
          <w:rtl/>
        </w:rPr>
        <w:t>تظهر في تقارير الامتحانات مقربة إلى منزلتين عشريتين .</w:t>
      </w:r>
      <w:r>
        <w:rPr>
          <w:rStyle w:val="temp1"/>
          <w:rFonts w:cs="AL-Mohanad Bold"/>
          <w:sz w:val="28"/>
          <w:szCs w:val="28"/>
          <w:rtl/>
        </w:rPr>
        <w:br w:type="page"/>
      </w:r>
      <w:r w:rsidRPr="007710F5">
        <w:rPr>
          <w:rFonts w:cs="MCS Taybah S_U normal." w:hint="cs"/>
          <w:b/>
          <w:bCs/>
          <w:sz w:val="30"/>
          <w:szCs w:val="30"/>
          <w:u w:val="single"/>
          <w:rtl/>
        </w:rPr>
        <w:lastRenderedPageBreak/>
        <w:t>الفصل الرابع</w:t>
      </w:r>
    </w:p>
    <w:p w:rsidR="009B2804" w:rsidRPr="007710F5" w:rsidRDefault="009B2804" w:rsidP="007710F5">
      <w:pPr>
        <w:pStyle w:val="Heading2"/>
        <w:bidi/>
        <w:rPr>
          <w:szCs w:val="44"/>
          <w:rtl/>
        </w:rPr>
      </w:pPr>
      <w:bookmarkStart w:id="482" w:name="_Toc521293330"/>
      <w:r w:rsidRPr="007710F5">
        <w:rPr>
          <w:rFonts w:hint="cs"/>
          <w:szCs w:val="44"/>
          <w:rtl/>
        </w:rPr>
        <w:t>شروط النجاح ونتائج الامتحانات</w:t>
      </w:r>
      <w:bookmarkEnd w:id="482"/>
    </w:p>
    <w:p w:rsidR="009B2804" w:rsidRPr="00623E29" w:rsidRDefault="009B2804" w:rsidP="009B2804">
      <w:pPr>
        <w:pStyle w:val="NormalWeb"/>
        <w:bidi/>
        <w:spacing w:before="0" w:beforeAutospacing="0" w:after="0" w:afterAutospacing="0"/>
        <w:jc w:val="both"/>
        <w:rPr>
          <w:rStyle w:val="temp1"/>
          <w:rFonts w:cs="AL-Mohanad Bold"/>
          <w:sz w:val="28"/>
          <w:szCs w:val="28"/>
          <w:rtl/>
        </w:rPr>
      </w:pPr>
      <w:r w:rsidRPr="00623E29">
        <w:rPr>
          <w:rStyle w:val="temp1"/>
          <w:rFonts w:cs="AL-Mohanad Bold"/>
          <w:sz w:val="28"/>
          <w:szCs w:val="28"/>
          <w:rtl/>
        </w:rPr>
        <w:t xml:space="preserve">المادة (10): </w:t>
      </w:r>
      <w:r w:rsidRPr="00623E29">
        <w:rPr>
          <w:rStyle w:val="temp1"/>
          <w:rFonts w:cs="AL-Mohanad Bold" w:hint="cs"/>
          <w:sz w:val="28"/>
          <w:szCs w:val="28"/>
          <w:rtl/>
        </w:rPr>
        <w:t>شروط النجاح في الامتحانات</w:t>
      </w:r>
      <w:r w:rsidRPr="00623E29">
        <w:rPr>
          <w:rStyle w:val="temp1"/>
          <w:rFonts w:cs="AL-Mohanad Bold"/>
          <w:sz w:val="28"/>
          <w:szCs w:val="28"/>
          <w:rtl/>
        </w:rPr>
        <w:t>:</w:t>
      </w:r>
    </w:p>
    <w:p w:rsidR="009B2804" w:rsidRPr="00347C45" w:rsidRDefault="009B2804" w:rsidP="009B2804">
      <w:pPr>
        <w:pStyle w:val="NormalWeb"/>
        <w:bidi/>
        <w:spacing w:before="0" w:beforeAutospacing="0" w:after="0" w:afterAutospacing="0"/>
        <w:jc w:val="both"/>
        <w:rPr>
          <w:rStyle w:val="temp1"/>
          <w:rFonts w:cs="AL-Mohanad"/>
          <w:sz w:val="28"/>
          <w:szCs w:val="28"/>
          <w:rtl/>
        </w:rPr>
      </w:pPr>
      <w:r w:rsidRPr="00347C45">
        <w:rPr>
          <w:rStyle w:val="temp1"/>
          <w:rFonts w:cs="AL-Mohanad" w:hint="cs"/>
          <w:sz w:val="28"/>
          <w:szCs w:val="28"/>
          <w:rtl/>
        </w:rPr>
        <w:t xml:space="preserve">1-10 امتحانات الدور الأول:  </w:t>
      </w:r>
      <w:r w:rsidRPr="00347C45">
        <w:rPr>
          <w:rStyle w:val="temp1"/>
          <w:rFonts w:cs="AL-Mohanad"/>
          <w:sz w:val="28"/>
          <w:szCs w:val="28"/>
          <w:rtl/>
        </w:rPr>
        <w:t xml:space="preserve"> </w:t>
      </w:r>
    </w:p>
    <w:p w:rsidR="009B2804" w:rsidRPr="00A4477E" w:rsidRDefault="009B2804" w:rsidP="003E33F2">
      <w:pPr>
        <w:pStyle w:val="NormalWeb"/>
        <w:numPr>
          <w:ilvl w:val="0"/>
          <w:numId w:val="15"/>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tl/>
        </w:rPr>
      </w:pPr>
      <w:r w:rsidRPr="00A4477E">
        <w:rPr>
          <w:rFonts w:ascii="Simplified Arabic" w:hAnsi="Simplified Arabic" w:cs="Simplified Arabic" w:hint="cs"/>
          <w:sz w:val="28"/>
          <w:szCs w:val="28"/>
          <w:rtl/>
        </w:rPr>
        <w:t>يعتبر الطالب ناجحاً في المقرر إذا حصل على درجة نقطية لاتقل عن 2.5</w:t>
      </w:r>
    </w:p>
    <w:p w:rsidR="009B2804" w:rsidRPr="00A4477E" w:rsidRDefault="009B2804" w:rsidP="003E33F2">
      <w:pPr>
        <w:pStyle w:val="NormalWeb"/>
        <w:numPr>
          <w:ilvl w:val="0"/>
          <w:numId w:val="15"/>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A4477E">
        <w:rPr>
          <w:rFonts w:ascii="Simplified Arabic" w:hAnsi="Simplified Arabic" w:cs="Simplified Arabic" w:hint="cs"/>
          <w:sz w:val="28"/>
          <w:szCs w:val="28"/>
          <w:rtl/>
        </w:rPr>
        <w:t>تعلن نتيجة الفصل الدراسي الأول للطالب على أن يُقوم الطالب بعد الفصل الدراسي الثاني</w:t>
      </w:r>
      <w:r w:rsidRPr="00A4477E">
        <w:rPr>
          <w:rFonts w:ascii="Simplified Arabic" w:hAnsi="Simplified Arabic" w:cs="Simplified Arabic"/>
          <w:sz w:val="28"/>
          <w:szCs w:val="28"/>
          <w:rtl/>
        </w:rPr>
        <w:t>.</w:t>
      </w:r>
    </w:p>
    <w:p w:rsidR="009B2804" w:rsidRPr="00A4477E" w:rsidRDefault="009B2804" w:rsidP="003E33F2">
      <w:pPr>
        <w:pStyle w:val="NormalWeb"/>
        <w:numPr>
          <w:ilvl w:val="0"/>
          <w:numId w:val="15"/>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A4477E">
        <w:rPr>
          <w:rFonts w:ascii="Simplified Arabic" w:hAnsi="Simplified Arabic" w:cs="Simplified Arabic" w:hint="cs"/>
          <w:sz w:val="28"/>
          <w:szCs w:val="28"/>
          <w:rtl/>
        </w:rPr>
        <w:t xml:space="preserve">إذا رسب الطالب في مقرر أو أكثر في امتحانات الدور الأول للفصل الدراسي الأول والفصل الدراسي الثاني ولم يقل معدله للمستوى الدراسي عن 2.5 يسمح له بالجلوس لهذه المقررات في امتحانات الدور الثاني في نهاية المستوى الدراسي. </w:t>
      </w:r>
    </w:p>
    <w:p w:rsidR="009B2804" w:rsidRPr="00A4477E" w:rsidRDefault="009B2804" w:rsidP="003E33F2">
      <w:pPr>
        <w:pStyle w:val="NormalWeb"/>
        <w:numPr>
          <w:ilvl w:val="0"/>
          <w:numId w:val="15"/>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A4477E">
        <w:rPr>
          <w:rFonts w:ascii="Simplified Arabic" w:hAnsi="Simplified Arabic" w:cs="Simplified Arabic" w:hint="cs"/>
          <w:sz w:val="28"/>
          <w:szCs w:val="28"/>
          <w:rtl/>
        </w:rPr>
        <w:t xml:space="preserve">إذا قل معدل المستوى الدراسي للطالب عن 2.5 ولم يقل عن 1.5 على الطالب إعادة المستوى الدراسي.  </w:t>
      </w:r>
    </w:p>
    <w:p w:rsidR="009B2804" w:rsidRPr="00A4477E" w:rsidRDefault="009B2804" w:rsidP="00A4477E">
      <w:pPr>
        <w:pStyle w:val="NormalWeb"/>
        <w:numPr>
          <w:ilvl w:val="0"/>
          <w:numId w:val="15"/>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A4477E">
        <w:rPr>
          <w:rFonts w:ascii="Simplified Arabic" w:hAnsi="Simplified Arabic" w:cs="Simplified Arabic" w:hint="cs"/>
          <w:sz w:val="28"/>
          <w:szCs w:val="28"/>
          <w:rtl/>
        </w:rPr>
        <w:t>إذا قل معدل المستوى الدراسي للطالب عن 1.5 يفصل فصلاً نهائياً من الكلية.</w:t>
      </w:r>
    </w:p>
    <w:p w:rsidR="009B2804" w:rsidRPr="00860D43" w:rsidRDefault="009B2804" w:rsidP="009B2804">
      <w:pPr>
        <w:pStyle w:val="NormalWeb"/>
        <w:bidi/>
        <w:spacing w:before="0" w:beforeAutospacing="0" w:after="0" w:afterAutospacing="0"/>
        <w:jc w:val="both"/>
        <w:rPr>
          <w:rStyle w:val="temp1"/>
          <w:rFonts w:cs="AL-Mohanad"/>
          <w:b/>
          <w:bCs/>
          <w:sz w:val="28"/>
          <w:szCs w:val="28"/>
          <w:rtl/>
        </w:rPr>
      </w:pPr>
      <w:r w:rsidRPr="00860D43">
        <w:rPr>
          <w:rStyle w:val="temp1"/>
          <w:rFonts w:cs="AL-Mohanad" w:hint="cs"/>
          <w:b/>
          <w:bCs/>
          <w:sz w:val="28"/>
          <w:szCs w:val="28"/>
          <w:rtl/>
        </w:rPr>
        <w:t>2-10 امتحانات الدور الثاني وامتحانات إزالة الرسوب:</w:t>
      </w:r>
    </w:p>
    <w:p w:rsidR="009B2804" w:rsidRPr="00A4477E"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A4477E">
        <w:rPr>
          <w:rFonts w:ascii="Simplified Arabic" w:hAnsi="Simplified Arabic" w:cs="Simplified Arabic" w:hint="cs"/>
          <w:sz w:val="28"/>
          <w:szCs w:val="28"/>
          <w:rtl/>
        </w:rPr>
        <w:t xml:space="preserve">يكون تقويم نتيجة الطالب الذي يجلس لامتحانات الدور الثاني وامتحانات إزالة الرسوب في نهاية المستوى الدراسي كالآتي:  </w:t>
      </w:r>
    </w:p>
    <w:p w:rsidR="009B2804" w:rsidRPr="00A4477E" w:rsidRDefault="009B2804" w:rsidP="003E33F2">
      <w:pPr>
        <w:pStyle w:val="NormalWeb"/>
        <w:numPr>
          <w:ilvl w:val="0"/>
          <w:numId w:val="18"/>
        </w:numPr>
        <w:tabs>
          <w:tab w:val="num" w:pos="508"/>
        </w:tabs>
        <w:bidi/>
        <w:spacing w:before="0" w:beforeAutospacing="0" w:after="0" w:afterAutospacing="0"/>
        <w:ind w:left="508" w:hanging="540"/>
        <w:jc w:val="both"/>
        <w:rPr>
          <w:rFonts w:ascii="Simplified Arabic" w:hAnsi="Simplified Arabic" w:cs="Simplified Arabic"/>
          <w:sz w:val="28"/>
          <w:szCs w:val="28"/>
        </w:rPr>
      </w:pPr>
      <w:r w:rsidRPr="00A4477E">
        <w:rPr>
          <w:rFonts w:ascii="Simplified Arabic" w:hAnsi="Simplified Arabic" w:cs="Simplified Arabic" w:hint="cs"/>
          <w:sz w:val="28"/>
          <w:szCs w:val="28"/>
          <w:rtl/>
        </w:rPr>
        <w:t xml:space="preserve">الطالب الذي ينجح في امتحانات الدور الثاني وامتحانات إزالة الرسوب تحسب له الدرجة التي تحصل عليها ضمن معدله التراكمي.  </w:t>
      </w:r>
    </w:p>
    <w:p w:rsidR="009B2804" w:rsidRPr="00A4477E" w:rsidRDefault="009B2804" w:rsidP="003E33F2">
      <w:pPr>
        <w:pStyle w:val="NormalWeb"/>
        <w:numPr>
          <w:ilvl w:val="0"/>
          <w:numId w:val="18"/>
        </w:numPr>
        <w:tabs>
          <w:tab w:val="num" w:pos="508"/>
        </w:tabs>
        <w:bidi/>
        <w:spacing w:before="0" w:beforeAutospacing="0" w:after="0" w:afterAutospacing="0"/>
        <w:ind w:left="508" w:hanging="540"/>
        <w:jc w:val="both"/>
        <w:rPr>
          <w:rFonts w:ascii="Simplified Arabic" w:hAnsi="Simplified Arabic" w:cs="Simplified Arabic"/>
          <w:sz w:val="28"/>
          <w:szCs w:val="28"/>
          <w:rtl/>
        </w:rPr>
      </w:pPr>
      <w:r w:rsidRPr="00A4477E">
        <w:rPr>
          <w:rFonts w:ascii="Simplified Arabic" w:hAnsi="Simplified Arabic" w:cs="Simplified Arabic" w:hint="cs"/>
          <w:sz w:val="28"/>
          <w:szCs w:val="28"/>
          <w:rtl/>
        </w:rPr>
        <w:t>الطالب الذي يجلس في امتحانات الدور الثاني وفقاً للمادة (10-1-ج) ينقل للمستوى التالي إذا نجح في جميع المقررات التي جلس لامتحانها.</w:t>
      </w:r>
    </w:p>
    <w:p w:rsidR="009B2804" w:rsidRPr="00A4477E" w:rsidRDefault="009B2804" w:rsidP="003E33F2">
      <w:pPr>
        <w:pStyle w:val="NormalWeb"/>
        <w:numPr>
          <w:ilvl w:val="0"/>
          <w:numId w:val="18"/>
        </w:numPr>
        <w:tabs>
          <w:tab w:val="clear" w:pos="720"/>
        </w:tabs>
        <w:bidi/>
        <w:spacing w:before="0" w:beforeAutospacing="0" w:after="0" w:afterAutospacing="0"/>
        <w:ind w:left="508" w:hanging="540"/>
        <w:jc w:val="both"/>
        <w:rPr>
          <w:rFonts w:ascii="Simplified Arabic" w:hAnsi="Simplified Arabic" w:cs="Simplified Arabic"/>
          <w:sz w:val="28"/>
          <w:szCs w:val="28"/>
        </w:rPr>
      </w:pPr>
      <w:r w:rsidRPr="00A4477E">
        <w:rPr>
          <w:rFonts w:ascii="Simplified Arabic" w:hAnsi="Simplified Arabic" w:cs="Simplified Arabic" w:hint="cs"/>
          <w:sz w:val="28"/>
          <w:szCs w:val="28"/>
          <w:rtl/>
        </w:rPr>
        <w:t xml:space="preserve">الطالب الذي يجلس لامتحانات الدور الثاني وفقاً للمادة (10-1-ج) ويرسب في مقرر أو مقررين ولم يقل معدله للمستوى الدراسي عن 2.5 يسمح له بامتحان هذه المقررات في امتحانات إزالة الرسوب. </w:t>
      </w:r>
    </w:p>
    <w:p w:rsidR="009B2804" w:rsidRPr="00A4477E" w:rsidRDefault="009B2804" w:rsidP="003E33F2">
      <w:pPr>
        <w:pStyle w:val="NormalWeb"/>
        <w:numPr>
          <w:ilvl w:val="0"/>
          <w:numId w:val="18"/>
        </w:numPr>
        <w:tabs>
          <w:tab w:val="clear" w:pos="720"/>
        </w:tabs>
        <w:bidi/>
        <w:spacing w:before="0" w:beforeAutospacing="0" w:after="0" w:afterAutospacing="0"/>
        <w:ind w:left="508" w:hanging="540"/>
        <w:jc w:val="both"/>
        <w:rPr>
          <w:rFonts w:ascii="Simplified Arabic" w:hAnsi="Simplified Arabic" w:cs="Simplified Arabic"/>
          <w:sz w:val="28"/>
          <w:szCs w:val="28"/>
        </w:rPr>
      </w:pPr>
      <w:r w:rsidRPr="00A4477E">
        <w:rPr>
          <w:rFonts w:ascii="Simplified Arabic" w:hAnsi="Simplified Arabic" w:cs="Simplified Arabic" w:hint="cs"/>
          <w:sz w:val="28"/>
          <w:szCs w:val="28"/>
          <w:rtl/>
        </w:rPr>
        <w:t xml:space="preserve">الطالب الذي يجلس لامتحانات الدور الثاني وفقاً للمادة (10-1-ج) ويرسب في أكثر من مقررين عليه إعادة المستوى الدراسي. </w:t>
      </w:r>
    </w:p>
    <w:p w:rsidR="009B2804" w:rsidRPr="00A4477E" w:rsidRDefault="009B2804" w:rsidP="003E33F2">
      <w:pPr>
        <w:pStyle w:val="NormalWeb"/>
        <w:numPr>
          <w:ilvl w:val="0"/>
          <w:numId w:val="30"/>
        </w:numPr>
        <w:bidi/>
        <w:spacing w:before="0" w:beforeAutospacing="0" w:after="0" w:afterAutospacing="0"/>
        <w:jc w:val="both"/>
        <w:rPr>
          <w:rFonts w:ascii="Simplified Arabic" w:hAnsi="Simplified Arabic" w:cs="Simplified Arabic"/>
          <w:sz w:val="28"/>
          <w:szCs w:val="28"/>
        </w:rPr>
      </w:pPr>
      <w:r w:rsidRPr="00A4477E">
        <w:rPr>
          <w:rFonts w:ascii="Simplified Arabic" w:hAnsi="Simplified Arabic" w:cs="Simplified Arabic" w:hint="cs"/>
          <w:sz w:val="28"/>
          <w:szCs w:val="28"/>
          <w:rtl/>
        </w:rPr>
        <w:t xml:space="preserve">تعقد امتحانات إزالة الرسوب في فترة لا تتجاوز الأربعة أسابيع من بداية الدراسة. </w:t>
      </w:r>
    </w:p>
    <w:p w:rsidR="009B2804" w:rsidRPr="00A4477E" w:rsidRDefault="009B2804" w:rsidP="003E33F2">
      <w:pPr>
        <w:pStyle w:val="NormalWeb"/>
        <w:numPr>
          <w:ilvl w:val="0"/>
          <w:numId w:val="31"/>
        </w:numPr>
        <w:bidi/>
        <w:spacing w:before="0" w:beforeAutospacing="0" w:after="0" w:afterAutospacing="0"/>
        <w:jc w:val="both"/>
        <w:rPr>
          <w:rFonts w:ascii="Simplified Arabic" w:hAnsi="Simplified Arabic" w:cs="Simplified Arabic"/>
          <w:sz w:val="28"/>
          <w:szCs w:val="28"/>
        </w:rPr>
      </w:pPr>
      <w:r w:rsidRPr="00A4477E">
        <w:rPr>
          <w:rFonts w:ascii="Simplified Arabic" w:hAnsi="Simplified Arabic" w:cs="Simplified Arabic" w:hint="cs"/>
          <w:sz w:val="28"/>
          <w:szCs w:val="28"/>
          <w:rtl/>
        </w:rPr>
        <w:t>الطالب الذي يجلس لامتحانات إزالة الرسوب وفقاً للفقرة (10-2-ج) وينجح في كل المقررات يسمح له بالانتقال للمستوى الدراسي التالي.</w:t>
      </w:r>
    </w:p>
    <w:p w:rsidR="009B2804" w:rsidRPr="00A4477E" w:rsidRDefault="009B2804" w:rsidP="003E33F2">
      <w:pPr>
        <w:pStyle w:val="NormalWeb"/>
        <w:numPr>
          <w:ilvl w:val="0"/>
          <w:numId w:val="31"/>
        </w:numPr>
        <w:bidi/>
        <w:spacing w:before="0" w:beforeAutospacing="0" w:after="0" w:afterAutospacing="0"/>
        <w:jc w:val="both"/>
        <w:rPr>
          <w:rFonts w:ascii="Simplified Arabic" w:hAnsi="Simplified Arabic" w:cs="Simplified Arabic"/>
          <w:sz w:val="28"/>
          <w:szCs w:val="28"/>
        </w:rPr>
      </w:pPr>
      <w:r w:rsidRPr="00A4477E">
        <w:rPr>
          <w:rFonts w:ascii="Simplified Arabic" w:hAnsi="Simplified Arabic" w:cs="Simplified Arabic" w:hint="cs"/>
          <w:sz w:val="28"/>
          <w:szCs w:val="28"/>
          <w:rtl/>
        </w:rPr>
        <w:t xml:space="preserve">الطالب الذي يرسب في امتحانات إزالة الرسوب عليه إعادة المستوى الدراسي. </w:t>
      </w:r>
    </w:p>
    <w:p w:rsidR="009B2804" w:rsidRPr="00A4477E" w:rsidRDefault="009B2804" w:rsidP="003E33F2">
      <w:pPr>
        <w:pStyle w:val="NormalWeb"/>
        <w:numPr>
          <w:ilvl w:val="0"/>
          <w:numId w:val="31"/>
        </w:numPr>
        <w:bidi/>
        <w:spacing w:before="0" w:beforeAutospacing="0" w:after="0" w:afterAutospacing="0"/>
        <w:jc w:val="both"/>
        <w:rPr>
          <w:rFonts w:ascii="Simplified Arabic" w:hAnsi="Simplified Arabic" w:cs="Simplified Arabic"/>
          <w:sz w:val="28"/>
          <w:szCs w:val="28"/>
        </w:rPr>
      </w:pPr>
      <w:r w:rsidRPr="00A4477E">
        <w:rPr>
          <w:rFonts w:ascii="Simplified Arabic" w:hAnsi="Simplified Arabic" w:cs="Simplified Arabic" w:hint="cs"/>
          <w:sz w:val="28"/>
          <w:szCs w:val="28"/>
          <w:rtl/>
        </w:rPr>
        <w:t xml:space="preserve">لا يسمح للطالب بإعادة المستوى الدراسي لأكثر من مرة واحدة. </w:t>
      </w:r>
    </w:p>
    <w:p w:rsidR="009B2804" w:rsidRPr="00A4477E" w:rsidRDefault="009B2804" w:rsidP="00A4477E">
      <w:pPr>
        <w:pStyle w:val="NormalWeb"/>
        <w:bidi/>
        <w:spacing w:before="0" w:beforeAutospacing="0" w:after="0" w:afterAutospacing="0"/>
        <w:jc w:val="both"/>
        <w:rPr>
          <w:rFonts w:ascii="Simplified Arabic" w:hAnsi="Simplified Arabic" w:cs="Simplified Arabic"/>
          <w:sz w:val="28"/>
          <w:szCs w:val="28"/>
        </w:rPr>
      </w:pPr>
      <w:r w:rsidRPr="00A4477E">
        <w:rPr>
          <w:rFonts w:ascii="Simplified Arabic" w:hAnsi="Simplified Arabic" w:cs="Simplified Arabic" w:hint="cs"/>
          <w:sz w:val="28"/>
          <w:szCs w:val="28"/>
          <w:rtl/>
        </w:rPr>
        <w:lastRenderedPageBreak/>
        <w:t xml:space="preserve">إذا أعاد الطالب المستوى الدراسي عليه دراسة وامتحان جميع مقررات المستوى الدراسي ولا تحسب نتيجته السابقة للمستوى الدراسي الذي أعاده في المعدل التراكمي وتظهر في سجله الأكاديمي ويقوم وفقاً لمعدل المستوى الدراسي الذي أعاده. </w:t>
      </w:r>
    </w:p>
    <w:p w:rsidR="009B2804" w:rsidRPr="00A4477E" w:rsidRDefault="009B2804" w:rsidP="00A4477E">
      <w:pPr>
        <w:pStyle w:val="NormalWeb"/>
        <w:bidi/>
        <w:spacing w:before="0" w:beforeAutospacing="0" w:after="0" w:afterAutospacing="0"/>
        <w:jc w:val="both"/>
        <w:rPr>
          <w:rFonts w:ascii="Simplified Arabic" w:hAnsi="Simplified Arabic" w:cs="Simplified Arabic"/>
          <w:sz w:val="28"/>
          <w:szCs w:val="28"/>
        </w:rPr>
      </w:pPr>
      <w:r w:rsidRPr="00A4477E">
        <w:rPr>
          <w:rFonts w:ascii="Simplified Arabic" w:hAnsi="Simplified Arabic" w:cs="Simplified Arabic" w:hint="cs"/>
          <w:sz w:val="28"/>
          <w:szCs w:val="28"/>
          <w:rtl/>
        </w:rPr>
        <w:t xml:space="preserve">ينذر الطالب الذي يحصل على معدل تراكمي أقل من 2.5 ويفصل إذا حصل على إنذارين متتاليين أو ثلاثة إنذارات متفرقة. </w:t>
      </w:r>
    </w:p>
    <w:p w:rsidR="009B2804" w:rsidRPr="00A4477E" w:rsidRDefault="009B2804" w:rsidP="00A4477E">
      <w:pPr>
        <w:pStyle w:val="NormalWeb"/>
        <w:bidi/>
        <w:spacing w:before="0" w:beforeAutospacing="0" w:after="0" w:afterAutospacing="0"/>
        <w:jc w:val="both"/>
        <w:rPr>
          <w:rFonts w:ascii="Simplified Arabic" w:hAnsi="Simplified Arabic" w:cs="Simplified Arabic"/>
          <w:sz w:val="28"/>
          <w:szCs w:val="28"/>
        </w:rPr>
      </w:pPr>
      <w:r w:rsidRPr="00A4477E">
        <w:rPr>
          <w:rFonts w:ascii="Simplified Arabic" w:hAnsi="Simplified Arabic" w:cs="Simplified Arabic" w:hint="cs"/>
          <w:sz w:val="28"/>
          <w:szCs w:val="28"/>
          <w:rtl/>
        </w:rPr>
        <w:t xml:space="preserve">يجوز لمجلس الكلية أعطاء الطالب المدني الذي فصل وفقاً للمادة (10-2-ك) فرصة للامتحان من الخارج على ألا يستفيد الطالب من هذه الفرصة لأكثر من مرتين غير متتاليتين. </w:t>
      </w:r>
    </w:p>
    <w:p w:rsidR="009B2804" w:rsidRPr="00A4477E" w:rsidRDefault="009B2804" w:rsidP="00A4477E">
      <w:pPr>
        <w:pStyle w:val="NormalWeb"/>
        <w:bidi/>
        <w:spacing w:before="0" w:beforeAutospacing="0" w:after="0" w:afterAutospacing="0"/>
        <w:jc w:val="both"/>
        <w:rPr>
          <w:rFonts w:ascii="Simplified Arabic" w:hAnsi="Simplified Arabic" w:cs="Simplified Arabic"/>
          <w:sz w:val="28"/>
          <w:szCs w:val="28"/>
        </w:rPr>
      </w:pPr>
      <w:r w:rsidRPr="00A4477E">
        <w:rPr>
          <w:rFonts w:ascii="Simplified Arabic" w:hAnsi="Simplified Arabic" w:cs="Simplified Arabic" w:hint="cs"/>
          <w:sz w:val="28"/>
          <w:szCs w:val="28"/>
          <w:rtl/>
        </w:rPr>
        <w:t xml:space="preserve">الطالب الذي يرغب في الجلوس للامتحان من الخارج عليه تقديم طلب لمجلس الكلية في فترة لا تقل عن أسبوعين من بداية الامتحانات للفصل الدراسي الأول من المستوى الدراسي وذلك في العام التالي لفصله. </w:t>
      </w:r>
    </w:p>
    <w:p w:rsidR="009B2804" w:rsidRPr="00A4477E"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A4477E">
        <w:rPr>
          <w:rFonts w:ascii="Simplified Arabic" w:hAnsi="Simplified Arabic" w:cs="Simplified Arabic"/>
          <w:sz w:val="28"/>
          <w:szCs w:val="28"/>
          <w:rtl/>
        </w:rPr>
        <w:t xml:space="preserve">المادة (11): </w:t>
      </w:r>
      <w:r w:rsidRPr="00A4477E">
        <w:rPr>
          <w:rFonts w:ascii="Simplified Arabic" w:hAnsi="Simplified Arabic" w:cs="Simplified Arabic" w:hint="cs"/>
          <w:sz w:val="28"/>
          <w:szCs w:val="28"/>
          <w:rtl/>
        </w:rPr>
        <w:t>النقل من مستوى دراسي لآخر</w:t>
      </w:r>
      <w:r w:rsidRPr="00A4477E">
        <w:rPr>
          <w:rFonts w:ascii="Simplified Arabic" w:hAnsi="Simplified Arabic" w:cs="Simplified Arabic"/>
          <w:sz w:val="28"/>
          <w:szCs w:val="28"/>
          <w:rtl/>
        </w:rPr>
        <w:t xml:space="preserve">:         </w:t>
      </w:r>
    </w:p>
    <w:p w:rsidR="009B2804" w:rsidRPr="00A4477E" w:rsidRDefault="009B2804" w:rsidP="00A4477E">
      <w:pPr>
        <w:pStyle w:val="NormalWeb"/>
        <w:bidi/>
        <w:spacing w:before="0" w:beforeAutospacing="0" w:after="0" w:afterAutospacing="0"/>
        <w:jc w:val="both"/>
        <w:rPr>
          <w:rFonts w:ascii="Simplified Arabic" w:hAnsi="Simplified Arabic" w:cs="Simplified Arabic"/>
          <w:sz w:val="28"/>
          <w:szCs w:val="28"/>
          <w:rtl/>
        </w:rPr>
      </w:pPr>
      <w:r w:rsidRPr="00A4477E">
        <w:rPr>
          <w:rFonts w:ascii="Simplified Arabic" w:hAnsi="Simplified Arabic" w:cs="Simplified Arabic" w:hint="cs"/>
          <w:sz w:val="28"/>
          <w:szCs w:val="28"/>
          <w:rtl/>
        </w:rPr>
        <w:t>ينقل الطالب الذي يجتاز امتحانات جميع مقررات المستوى الدراسي للمستوى الذي يليه</w:t>
      </w:r>
      <w:r w:rsidRPr="00A4477E">
        <w:rPr>
          <w:rFonts w:ascii="Simplified Arabic" w:hAnsi="Simplified Arabic" w:cs="Simplified Arabic"/>
          <w:sz w:val="28"/>
          <w:szCs w:val="28"/>
          <w:rtl/>
        </w:rPr>
        <w:t>.</w:t>
      </w:r>
    </w:p>
    <w:p w:rsidR="009B2804" w:rsidRPr="00A4477E" w:rsidRDefault="009B2804" w:rsidP="00A4477E">
      <w:pPr>
        <w:pStyle w:val="NormalWeb"/>
        <w:bidi/>
        <w:spacing w:before="0" w:beforeAutospacing="0" w:after="0" w:afterAutospacing="0"/>
        <w:jc w:val="both"/>
        <w:rPr>
          <w:rFonts w:ascii="Simplified Arabic" w:hAnsi="Simplified Arabic" w:cs="Simplified Arabic"/>
          <w:sz w:val="28"/>
          <w:szCs w:val="28"/>
        </w:rPr>
      </w:pPr>
      <w:r w:rsidRPr="00A4477E">
        <w:rPr>
          <w:rFonts w:ascii="Simplified Arabic" w:hAnsi="Simplified Arabic" w:cs="Simplified Arabic" w:hint="cs"/>
          <w:sz w:val="28"/>
          <w:szCs w:val="28"/>
          <w:rtl/>
        </w:rPr>
        <w:t>ينقل الطالب إذا نجح في امتحانات الدور الثاني وامتحانات إزالة الرسوب ولم يقل معدله للمستوى الدراسي عن 2.5</w:t>
      </w:r>
      <w:r w:rsidRPr="00A4477E">
        <w:rPr>
          <w:rFonts w:ascii="Simplified Arabic" w:hAnsi="Simplified Arabic" w:cs="Simplified Arabic"/>
          <w:sz w:val="28"/>
          <w:szCs w:val="28"/>
          <w:rtl/>
        </w:rPr>
        <w:t>.</w:t>
      </w:r>
    </w:p>
    <w:p w:rsidR="009B2804" w:rsidRPr="00A4477E"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A4477E">
        <w:rPr>
          <w:rFonts w:ascii="Simplified Arabic" w:hAnsi="Simplified Arabic" w:cs="Simplified Arabic" w:hint="cs"/>
          <w:sz w:val="28"/>
          <w:szCs w:val="28"/>
          <w:rtl/>
        </w:rPr>
        <w:t xml:space="preserve">المادة (12): حالات الفصل: </w:t>
      </w:r>
    </w:p>
    <w:p w:rsidR="009B2804" w:rsidRPr="00A4477E" w:rsidRDefault="009B2804" w:rsidP="00A4477E">
      <w:pPr>
        <w:pStyle w:val="NormalWeb"/>
        <w:bidi/>
        <w:spacing w:before="0" w:beforeAutospacing="0" w:after="0" w:afterAutospacing="0"/>
        <w:jc w:val="both"/>
        <w:rPr>
          <w:rFonts w:ascii="Simplified Arabic" w:hAnsi="Simplified Arabic" w:cs="Simplified Arabic"/>
          <w:sz w:val="28"/>
          <w:szCs w:val="28"/>
          <w:rtl/>
        </w:rPr>
      </w:pPr>
      <w:r w:rsidRPr="00A4477E">
        <w:rPr>
          <w:rFonts w:ascii="Simplified Arabic" w:hAnsi="Simplified Arabic" w:cs="Simplified Arabic" w:hint="cs"/>
          <w:sz w:val="28"/>
          <w:szCs w:val="28"/>
          <w:rtl/>
        </w:rPr>
        <w:t>إذا حصل الطالب على معدل مستوى دراسي أقل من 1.5</w:t>
      </w:r>
    </w:p>
    <w:p w:rsidR="009B2804" w:rsidRPr="00A4477E" w:rsidRDefault="009B2804" w:rsidP="00A4477E">
      <w:pPr>
        <w:pStyle w:val="NormalWeb"/>
        <w:bidi/>
        <w:spacing w:before="0" w:beforeAutospacing="0" w:after="0" w:afterAutospacing="0"/>
        <w:jc w:val="both"/>
        <w:rPr>
          <w:rFonts w:ascii="Simplified Arabic" w:hAnsi="Simplified Arabic" w:cs="Simplified Arabic"/>
          <w:sz w:val="28"/>
          <w:szCs w:val="28"/>
        </w:rPr>
      </w:pPr>
      <w:r w:rsidRPr="00A4477E">
        <w:rPr>
          <w:rFonts w:ascii="Simplified Arabic" w:hAnsi="Simplified Arabic" w:cs="Simplified Arabic" w:hint="cs"/>
          <w:sz w:val="28"/>
          <w:szCs w:val="28"/>
          <w:rtl/>
        </w:rPr>
        <w:t>إذا حصل الطالب على إنذارين متتاليين أو ثلاثة إنذارت متفرقة.</w:t>
      </w:r>
    </w:p>
    <w:p w:rsidR="009B2804" w:rsidRPr="00A4477E" w:rsidRDefault="009B2804" w:rsidP="00A4477E">
      <w:pPr>
        <w:pStyle w:val="NormalWeb"/>
        <w:bidi/>
        <w:spacing w:before="0" w:beforeAutospacing="0" w:after="0" w:afterAutospacing="0"/>
        <w:jc w:val="both"/>
        <w:rPr>
          <w:rFonts w:ascii="Simplified Arabic" w:hAnsi="Simplified Arabic" w:cs="Simplified Arabic"/>
          <w:sz w:val="28"/>
          <w:szCs w:val="28"/>
        </w:rPr>
      </w:pPr>
      <w:r w:rsidRPr="00A4477E">
        <w:rPr>
          <w:rFonts w:ascii="Simplified Arabic" w:hAnsi="Simplified Arabic" w:cs="Simplified Arabic" w:hint="cs"/>
          <w:sz w:val="28"/>
          <w:szCs w:val="28"/>
          <w:rtl/>
        </w:rPr>
        <w:t>إذا تجاوز الطالب الفترة المقررة القصوى لإكمال الدراسة.</w:t>
      </w:r>
    </w:p>
    <w:p w:rsidR="009B2804" w:rsidRPr="00A4477E" w:rsidRDefault="009B2804" w:rsidP="00A4477E">
      <w:pPr>
        <w:pStyle w:val="NormalWeb"/>
        <w:bidi/>
        <w:spacing w:before="0" w:beforeAutospacing="0" w:after="0" w:afterAutospacing="0"/>
        <w:jc w:val="both"/>
        <w:rPr>
          <w:rFonts w:ascii="Simplified Arabic" w:hAnsi="Simplified Arabic" w:cs="Simplified Arabic"/>
          <w:sz w:val="28"/>
          <w:szCs w:val="28"/>
        </w:rPr>
      </w:pPr>
      <w:r w:rsidRPr="00A4477E">
        <w:rPr>
          <w:rFonts w:ascii="Simplified Arabic" w:hAnsi="Simplified Arabic" w:cs="Simplified Arabic" w:hint="cs"/>
          <w:sz w:val="28"/>
          <w:szCs w:val="28"/>
          <w:rtl/>
        </w:rPr>
        <w:t xml:space="preserve">إذا تجاوز الطالب عدد مرات الإعادة. </w:t>
      </w:r>
      <w:r w:rsidRPr="00A4477E">
        <w:rPr>
          <w:rFonts w:ascii="Simplified Arabic" w:hAnsi="Simplified Arabic" w:cs="Simplified Arabic"/>
          <w:sz w:val="28"/>
          <w:szCs w:val="28"/>
          <w:rtl/>
        </w:rPr>
        <w:t xml:space="preserve"> </w:t>
      </w:r>
    </w:p>
    <w:p w:rsidR="009B2804" w:rsidRPr="00A4477E"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A4477E">
        <w:rPr>
          <w:rFonts w:ascii="Simplified Arabic" w:hAnsi="Simplified Arabic" w:cs="Simplified Arabic" w:hint="cs"/>
          <w:sz w:val="28"/>
          <w:szCs w:val="28"/>
          <w:rtl/>
        </w:rPr>
        <w:t xml:space="preserve">المادة (13): الامتحانات البديلة: </w:t>
      </w:r>
    </w:p>
    <w:p w:rsidR="009B2804" w:rsidRPr="00A4477E" w:rsidRDefault="009B2804" w:rsidP="00A4477E">
      <w:pPr>
        <w:pStyle w:val="NormalWeb"/>
        <w:bidi/>
        <w:spacing w:before="0" w:beforeAutospacing="0" w:after="0" w:afterAutospacing="0"/>
        <w:jc w:val="both"/>
        <w:rPr>
          <w:rFonts w:ascii="Simplified Arabic" w:hAnsi="Simplified Arabic" w:cs="Simplified Arabic"/>
          <w:sz w:val="28"/>
          <w:szCs w:val="28"/>
          <w:rtl/>
        </w:rPr>
      </w:pPr>
      <w:r w:rsidRPr="00A4477E">
        <w:rPr>
          <w:rFonts w:ascii="Simplified Arabic" w:hAnsi="Simplified Arabic" w:cs="Simplified Arabic" w:hint="cs"/>
          <w:sz w:val="28"/>
          <w:szCs w:val="28"/>
          <w:rtl/>
        </w:rPr>
        <w:t>تقويم الامتحان البديل مثل تقويم امتحان الدور الأول فيما يتعلق بالدرجة.</w:t>
      </w:r>
    </w:p>
    <w:p w:rsidR="009B2804" w:rsidRPr="00A4477E" w:rsidRDefault="009B2804" w:rsidP="00A4477E">
      <w:pPr>
        <w:pStyle w:val="NormalWeb"/>
        <w:bidi/>
        <w:spacing w:before="0" w:beforeAutospacing="0" w:after="0" w:afterAutospacing="0"/>
        <w:jc w:val="both"/>
        <w:rPr>
          <w:rFonts w:ascii="Simplified Arabic" w:hAnsi="Simplified Arabic" w:cs="Simplified Arabic"/>
          <w:sz w:val="28"/>
          <w:szCs w:val="28"/>
        </w:rPr>
      </w:pPr>
      <w:r w:rsidRPr="00A4477E">
        <w:rPr>
          <w:rFonts w:ascii="Simplified Arabic" w:hAnsi="Simplified Arabic" w:cs="Simplified Arabic" w:hint="cs"/>
          <w:sz w:val="28"/>
          <w:szCs w:val="28"/>
          <w:rtl/>
        </w:rPr>
        <w:t>تقويم أداء الطالب بعد اكتمال جلوسه للامتحانات البديلة وحساب معدل المستوى الدراسي.</w:t>
      </w:r>
    </w:p>
    <w:p w:rsidR="009B2804" w:rsidRPr="00A4477E" w:rsidRDefault="009B2804" w:rsidP="00A4477E">
      <w:pPr>
        <w:pStyle w:val="NormalWeb"/>
        <w:bidi/>
        <w:spacing w:before="0" w:beforeAutospacing="0" w:after="0" w:afterAutospacing="0"/>
        <w:jc w:val="both"/>
        <w:rPr>
          <w:rFonts w:ascii="Simplified Arabic" w:hAnsi="Simplified Arabic" w:cs="Simplified Arabic"/>
          <w:sz w:val="28"/>
          <w:szCs w:val="28"/>
          <w:rtl/>
        </w:rPr>
      </w:pPr>
      <w:r w:rsidRPr="00A4477E">
        <w:rPr>
          <w:rFonts w:ascii="Simplified Arabic" w:hAnsi="Simplified Arabic" w:cs="Simplified Arabic" w:hint="cs"/>
          <w:sz w:val="28"/>
          <w:szCs w:val="28"/>
          <w:rtl/>
        </w:rPr>
        <w:t>يعامل الطالب الذي يجلس للامتحان البديل وفقاً لفقرات المادة (10-2).</w:t>
      </w:r>
      <w:r w:rsidRPr="00A4477E">
        <w:rPr>
          <w:rFonts w:ascii="Simplified Arabic" w:hAnsi="Simplified Arabic" w:cs="Simplified Arabic"/>
          <w:sz w:val="28"/>
          <w:szCs w:val="28"/>
          <w:rtl/>
        </w:rPr>
        <w:t xml:space="preserve"> </w:t>
      </w:r>
    </w:p>
    <w:p w:rsidR="009B2804" w:rsidRPr="00347C45" w:rsidRDefault="009B2804" w:rsidP="00A4477E">
      <w:pPr>
        <w:pStyle w:val="NormalWeb"/>
        <w:bidi/>
        <w:spacing w:before="0" w:beforeAutospacing="0" w:after="0" w:afterAutospacing="0"/>
        <w:jc w:val="both"/>
        <w:rPr>
          <w:rFonts w:cs="AL-Mohanad"/>
          <w:sz w:val="28"/>
          <w:szCs w:val="28"/>
          <w:rtl/>
        </w:rPr>
      </w:pPr>
      <w:r w:rsidRPr="00A4477E">
        <w:rPr>
          <w:rFonts w:ascii="Simplified Arabic" w:hAnsi="Simplified Arabic" w:cs="Simplified Arabic" w:hint="cs"/>
          <w:sz w:val="28"/>
          <w:szCs w:val="28"/>
          <w:rtl/>
        </w:rPr>
        <w:t>صدر تحت توقيعي في اليوم ............ 2.......... من شهر جمادى الثاني سنة 1433هـ الموافق 23 من شهر 4 سنة 2012م</w:t>
      </w:r>
      <w:r w:rsidRPr="00A4477E">
        <w:rPr>
          <w:rFonts w:cs="AL-Mohanad" w:hint="cs"/>
          <w:sz w:val="32"/>
          <w:szCs w:val="32"/>
          <w:rtl/>
        </w:rPr>
        <w:t xml:space="preserve"> </w:t>
      </w:r>
      <w:r>
        <w:rPr>
          <w:rFonts w:cs="AL-Mohanad" w:hint="cs"/>
          <w:sz w:val="28"/>
          <w:szCs w:val="28"/>
          <w:rtl/>
        </w:rPr>
        <w:t>.</w:t>
      </w:r>
    </w:p>
    <w:p w:rsidR="009B2804" w:rsidRPr="00395AFD" w:rsidRDefault="009B2804" w:rsidP="009B2804">
      <w:pPr>
        <w:pStyle w:val="NormalWeb"/>
        <w:bidi/>
        <w:spacing w:before="0" w:beforeAutospacing="0" w:after="0" w:afterAutospacing="0"/>
        <w:jc w:val="center"/>
        <w:rPr>
          <w:rStyle w:val="temp1"/>
          <w:rFonts w:cs="MCS Taybah S_U normal."/>
          <w:sz w:val="28"/>
          <w:szCs w:val="28"/>
          <w:rtl/>
        </w:rPr>
      </w:pPr>
      <w:r w:rsidRPr="00556522">
        <w:rPr>
          <w:rStyle w:val="temp1"/>
          <w:rFonts w:cs="AL-Mohanad"/>
          <w:color w:val="C00000"/>
          <w:sz w:val="28"/>
          <w:szCs w:val="28"/>
          <w:rtl/>
        </w:rPr>
        <w:br w:type="page"/>
      </w:r>
      <w:r w:rsidRPr="00395AFD">
        <w:rPr>
          <w:rStyle w:val="temp1"/>
          <w:rFonts w:cs="MCS Taybah S_U normal." w:hint="cs"/>
          <w:sz w:val="28"/>
          <w:szCs w:val="28"/>
          <w:rtl/>
        </w:rPr>
        <w:lastRenderedPageBreak/>
        <w:t>لائحة التسجيل</w:t>
      </w:r>
    </w:p>
    <w:p w:rsidR="009B2804" w:rsidRPr="000F3AD5" w:rsidRDefault="009B2804" w:rsidP="009B2804">
      <w:pPr>
        <w:pStyle w:val="NormalWeb"/>
        <w:bidi/>
        <w:spacing w:before="0" w:beforeAutospacing="0" w:after="0" w:afterAutospacing="0"/>
        <w:jc w:val="center"/>
        <w:rPr>
          <w:rStyle w:val="temp1"/>
          <w:rFonts w:cs="MCS Taybah S_U normal."/>
          <w:b/>
          <w:bCs/>
          <w:sz w:val="28"/>
          <w:szCs w:val="28"/>
          <w:rtl/>
        </w:rPr>
      </w:pPr>
      <w:r w:rsidRPr="000F3AD5">
        <w:rPr>
          <w:rStyle w:val="temp1"/>
          <w:rFonts w:cs="MCS Taybah S_U normal." w:hint="cs"/>
          <w:b/>
          <w:bCs/>
          <w:sz w:val="28"/>
          <w:szCs w:val="28"/>
          <w:rtl/>
        </w:rPr>
        <w:t>المادة الأولى</w:t>
      </w:r>
    </w:p>
    <w:p w:rsidR="009B2804" w:rsidRPr="00A4477E" w:rsidRDefault="009B2804" w:rsidP="00A4477E">
      <w:pPr>
        <w:pStyle w:val="NormalWeb"/>
        <w:bidi/>
        <w:spacing w:before="0" w:beforeAutospacing="0" w:after="0" w:afterAutospacing="0"/>
        <w:jc w:val="both"/>
        <w:rPr>
          <w:rStyle w:val="temp1"/>
          <w:rFonts w:ascii="Simplified Arabic Fixed" w:hAnsi="Simplified Arabic Fixed" w:cs="Simplified Arabic Fixed"/>
          <w:sz w:val="28"/>
          <w:szCs w:val="28"/>
          <w:rtl/>
        </w:rPr>
      </w:pPr>
      <w:r w:rsidRPr="00A4477E">
        <w:rPr>
          <w:rStyle w:val="temp1"/>
          <w:rFonts w:ascii="Simplified Arabic Fixed" w:hAnsi="Simplified Arabic Fixed" w:cs="Simplified Arabic Fixed" w:hint="cs"/>
          <w:sz w:val="28"/>
          <w:szCs w:val="28"/>
          <w:rtl/>
        </w:rPr>
        <w:t>اسم اللائحة وبدء العمل بها:</w:t>
      </w:r>
    </w:p>
    <w:p w:rsidR="009B2804" w:rsidRPr="00A4477E" w:rsidRDefault="009B2804" w:rsidP="00A4477E">
      <w:pPr>
        <w:pStyle w:val="NormalWeb"/>
        <w:bidi/>
        <w:spacing w:before="0" w:beforeAutospacing="0" w:after="0" w:afterAutospacing="0"/>
        <w:jc w:val="both"/>
        <w:rPr>
          <w:rStyle w:val="temp1"/>
          <w:rFonts w:ascii="Simplified Arabic Fixed" w:hAnsi="Simplified Arabic Fixed" w:cs="Simplified Arabic Fixed"/>
          <w:sz w:val="28"/>
          <w:szCs w:val="28"/>
          <w:rtl/>
        </w:rPr>
      </w:pPr>
      <w:r w:rsidRPr="00A4477E">
        <w:rPr>
          <w:rStyle w:val="temp1"/>
          <w:rFonts w:ascii="Simplified Arabic Fixed" w:hAnsi="Simplified Arabic Fixed" w:cs="Simplified Arabic Fixed" w:hint="cs"/>
          <w:sz w:val="28"/>
          <w:szCs w:val="28"/>
          <w:rtl/>
        </w:rPr>
        <w:t>تسمى هذه اللائحة لائحة تسجيل الطلاب بجامعة كرري ويعمل بها من تاريخ إجازة التعديلات عليها.</w:t>
      </w:r>
    </w:p>
    <w:p w:rsidR="009B2804" w:rsidRPr="000F3AD5" w:rsidRDefault="009B2804" w:rsidP="009B2804">
      <w:pPr>
        <w:pStyle w:val="NormalWeb"/>
        <w:bidi/>
        <w:spacing w:before="0" w:beforeAutospacing="0" w:after="0" w:afterAutospacing="0"/>
        <w:jc w:val="center"/>
        <w:rPr>
          <w:rStyle w:val="temp1"/>
          <w:rFonts w:cs="MCS Taybah S_U normal."/>
          <w:b/>
          <w:bCs/>
          <w:sz w:val="32"/>
          <w:szCs w:val="30"/>
          <w:rtl/>
        </w:rPr>
      </w:pPr>
      <w:r w:rsidRPr="000F3AD5">
        <w:rPr>
          <w:rStyle w:val="temp1"/>
          <w:rFonts w:cs="MCS Taybah S_U normal." w:hint="cs"/>
          <w:b/>
          <w:bCs/>
          <w:sz w:val="32"/>
          <w:szCs w:val="30"/>
          <w:rtl/>
        </w:rPr>
        <w:t>المادة الثانية</w:t>
      </w:r>
    </w:p>
    <w:p w:rsidR="009B2804" w:rsidRPr="00395AFD" w:rsidRDefault="009B2804" w:rsidP="009B2804">
      <w:pPr>
        <w:pStyle w:val="NormalWeb"/>
        <w:bidi/>
        <w:spacing w:before="0" w:beforeAutospacing="0" w:after="0" w:afterAutospacing="0"/>
        <w:jc w:val="center"/>
        <w:rPr>
          <w:rStyle w:val="temp1"/>
          <w:rFonts w:cs="MCS Taybah S_U normal."/>
          <w:sz w:val="28"/>
          <w:szCs w:val="28"/>
          <w:rtl/>
        </w:rPr>
      </w:pPr>
      <w:r w:rsidRPr="00395AFD">
        <w:rPr>
          <w:rStyle w:val="temp1"/>
          <w:rFonts w:cs="MCS Taybah S_U normal." w:hint="cs"/>
          <w:sz w:val="28"/>
          <w:szCs w:val="28"/>
          <w:rtl/>
        </w:rPr>
        <w:t xml:space="preserve">تفسير </w:t>
      </w:r>
    </w:p>
    <w:p w:rsidR="009B2804" w:rsidRPr="00A4477E" w:rsidRDefault="009B2804" w:rsidP="009B2804">
      <w:pPr>
        <w:pStyle w:val="NormalWeb"/>
        <w:bidi/>
        <w:spacing w:before="0" w:beforeAutospacing="0" w:after="0" w:afterAutospacing="0"/>
        <w:jc w:val="lowKashida"/>
        <w:rPr>
          <w:rStyle w:val="temp1"/>
          <w:rFonts w:ascii="Simplified Arabic Fixed" w:hAnsi="Simplified Arabic Fixed" w:cs="Simplified Arabic Fixed"/>
          <w:sz w:val="28"/>
          <w:szCs w:val="28"/>
          <w:rtl/>
        </w:rPr>
      </w:pPr>
      <w:r w:rsidRPr="00A4477E">
        <w:rPr>
          <w:rStyle w:val="temp1"/>
          <w:rFonts w:ascii="Simplified Arabic Fixed" w:hAnsi="Simplified Arabic Fixed" w:cs="Simplified Arabic Fixed"/>
          <w:sz w:val="28"/>
          <w:szCs w:val="28"/>
          <w:rtl/>
        </w:rPr>
        <w:t>يكون للكلمات والعبارات في هذه اللائحة ذات المعاني الواردة بقانون الجامعة واللائحة الأكاديمية ولائحة الامتحانات.</w:t>
      </w:r>
    </w:p>
    <w:p w:rsidR="009B2804" w:rsidRPr="000F3AD5" w:rsidRDefault="009B2804" w:rsidP="009B2804">
      <w:pPr>
        <w:pStyle w:val="NormalWeb"/>
        <w:bidi/>
        <w:spacing w:before="0" w:beforeAutospacing="0" w:after="0" w:afterAutospacing="0"/>
        <w:jc w:val="center"/>
        <w:rPr>
          <w:rStyle w:val="temp1"/>
          <w:rFonts w:cs="MCS Taybah S_U normal."/>
          <w:b/>
          <w:bCs/>
          <w:sz w:val="28"/>
          <w:szCs w:val="28"/>
          <w:rtl/>
        </w:rPr>
      </w:pPr>
      <w:r w:rsidRPr="000F3AD5">
        <w:rPr>
          <w:rStyle w:val="temp1"/>
          <w:rFonts w:cs="MCS Taybah S_U normal." w:hint="cs"/>
          <w:b/>
          <w:bCs/>
          <w:sz w:val="28"/>
          <w:szCs w:val="28"/>
          <w:rtl/>
        </w:rPr>
        <w:t>المادة الثالثة</w:t>
      </w:r>
    </w:p>
    <w:p w:rsidR="009B2804" w:rsidRPr="00395AFD" w:rsidRDefault="009B2804" w:rsidP="009B2804">
      <w:pPr>
        <w:pStyle w:val="NormalWeb"/>
        <w:bidi/>
        <w:spacing w:before="0" w:beforeAutospacing="0" w:after="0" w:afterAutospacing="0"/>
        <w:jc w:val="center"/>
        <w:rPr>
          <w:rStyle w:val="temp1"/>
          <w:rFonts w:cs="MCS Taybah S_U normal."/>
          <w:sz w:val="28"/>
          <w:szCs w:val="28"/>
          <w:rtl/>
        </w:rPr>
      </w:pPr>
      <w:r w:rsidRPr="00395AFD">
        <w:rPr>
          <w:rStyle w:val="temp1"/>
          <w:rFonts w:cs="MCS Taybah S_U normal." w:hint="cs"/>
          <w:sz w:val="28"/>
          <w:szCs w:val="28"/>
          <w:rtl/>
        </w:rPr>
        <w:t>مواعيد التسجيل</w:t>
      </w:r>
    </w:p>
    <w:p w:rsidR="009B2804" w:rsidRPr="00A4477E" w:rsidRDefault="009B2804" w:rsidP="009B2804">
      <w:pPr>
        <w:pStyle w:val="NormalWeb"/>
        <w:bidi/>
        <w:spacing w:before="0" w:beforeAutospacing="0" w:after="0" w:afterAutospacing="0"/>
        <w:jc w:val="lowKashida"/>
        <w:rPr>
          <w:rStyle w:val="temp1"/>
          <w:rFonts w:ascii="Simplified Arabic Fixed" w:hAnsi="Simplified Arabic Fixed" w:cs="Simplified Arabic Fixed"/>
          <w:sz w:val="28"/>
          <w:szCs w:val="28"/>
          <w:rtl/>
        </w:rPr>
      </w:pPr>
      <w:r w:rsidRPr="00A4477E">
        <w:rPr>
          <w:rStyle w:val="temp1"/>
          <w:rFonts w:ascii="Simplified Arabic Fixed" w:hAnsi="Simplified Arabic Fixed" w:cs="Simplified Arabic Fixed" w:hint="cs"/>
          <w:sz w:val="28"/>
          <w:szCs w:val="28"/>
          <w:rtl/>
        </w:rPr>
        <w:t>يجري التسجيل قبل بداية كل فصل دراسي وفقاً للتقديم المعتمد دون الإخلال بعمومية ما ورد في البند (أ) من هذه المادة يُجرى التسجيل في المواعد التالية:</w:t>
      </w:r>
    </w:p>
    <w:p w:rsidR="009B2804" w:rsidRPr="00A4477E" w:rsidRDefault="009B2804" w:rsidP="003E33F2">
      <w:pPr>
        <w:pStyle w:val="NormalWeb"/>
        <w:numPr>
          <w:ilvl w:val="0"/>
          <w:numId w:val="33"/>
        </w:numPr>
        <w:bidi/>
        <w:spacing w:before="0" w:beforeAutospacing="0" w:after="0" w:afterAutospacing="0"/>
        <w:jc w:val="lowKashida"/>
        <w:rPr>
          <w:rFonts w:ascii="Simplified Arabic" w:hAnsi="Simplified Arabic" w:cs="Simplified Arabic"/>
          <w:sz w:val="28"/>
          <w:szCs w:val="28"/>
        </w:rPr>
      </w:pPr>
      <w:r w:rsidRPr="00A4477E">
        <w:rPr>
          <w:rFonts w:ascii="Simplified Arabic" w:hAnsi="Simplified Arabic" w:cs="Simplified Arabic" w:hint="cs"/>
          <w:sz w:val="28"/>
          <w:szCs w:val="28"/>
          <w:rtl/>
        </w:rPr>
        <w:t>خلال أسبوعين قبل بداية الدراسة.</w:t>
      </w:r>
    </w:p>
    <w:p w:rsidR="009B2804" w:rsidRPr="00A4477E" w:rsidRDefault="009B2804" w:rsidP="003E33F2">
      <w:pPr>
        <w:pStyle w:val="NormalWeb"/>
        <w:numPr>
          <w:ilvl w:val="0"/>
          <w:numId w:val="33"/>
        </w:numPr>
        <w:bidi/>
        <w:spacing w:before="0" w:beforeAutospacing="0" w:after="0" w:afterAutospacing="0"/>
        <w:jc w:val="lowKashida"/>
        <w:rPr>
          <w:rFonts w:ascii="Simplified Arabic" w:hAnsi="Simplified Arabic" w:cs="Simplified Arabic"/>
          <w:sz w:val="28"/>
          <w:szCs w:val="28"/>
        </w:rPr>
      </w:pPr>
      <w:r w:rsidRPr="00A4477E">
        <w:rPr>
          <w:rFonts w:ascii="Simplified Arabic" w:hAnsi="Simplified Arabic" w:cs="Simplified Arabic" w:hint="cs"/>
          <w:sz w:val="28"/>
          <w:szCs w:val="28"/>
          <w:rtl/>
        </w:rPr>
        <w:t>يجوز لعميد الكلية وفقاً لتقديره مد فترة التسجيل لأسبوع آخر.</w:t>
      </w:r>
    </w:p>
    <w:p w:rsidR="009B2804" w:rsidRPr="00395AFD" w:rsidRDefault="009B2804" w:rsidP="003E33F2">
      <w:pPr>
        <w:pStyle w:val="NormalWeb"/>
        <w:numPr>
          <w:ilvl w:val="0"/>
          <w:numId w:val="33"/>
        </w:numPr>
        <w:bidi/>
        <w:spacing w:before="0" w:beforeAutospacing="0" w:after="0" w:afterAutospacing="0"/>
        <w:jc w:val="lowKashida"/>
        <w:rPr>
          <w:rStyle w:val="temp1"/>
          <w:rFonts w:cs="AL-Mohanad"/>
          <w:sz w:val="28"/>
          <w:szCs w:val="28"/>
        </w:rPr>
      </w:pPr>
      <w:r w:rsidRPr="00A4477E">
        <w:rPr>
          <w:rFonts w:ascii="Simplified Arabic" w:hAnsi="Simplified Arabic" w:cs="Simplified Arabic" w:hint="cs"/>
          <w:sz w:val="28"/>
          <w:szCs w:val="28"/>
          <w:rtl/>
        </w:rPr>
        <w:t>التسجيل بعد انقضاء الفترات المبينة في (أ، ب) لا يكون إلا بموافقة مدير الجامعة.</w:t>
      </w:r>
    </w:p>
    <w:p w:rsidR="009B2804" w:rsidRPr="000F3AD5" w:rsidRDefault="009B2804" w:rsidP="009B2804">
      <w:pPr>
        <w:pStyle w:val="NormalWeb"/>
        <w:bidi/>
        <w:spacing w:before="0" w:beforeAutospacing="0" w:after="0" w:afterAutospacing="0"/>
        <w:jc w:val="center"/>
        <w:rPr>
          <w:rStyle w:val="temp1"/>
          <w:rFonts w:cs="MCS Taybah S_U normal."/>
          <w:b/>
          <w:bCs/>
          <w:sz w:val="28"/>
          <w:szCs w:val="28"/>
          <w:rtl/>
        </w:rPr>
      </w:pPr>
      <w:r w:rsidRPr="000F3AD5">
        <w:rPr>
          <w:rStyle w:val="temp1"/>
          <w:rFonts w:cs="MCS Taybah S_U normal." w:hint="cs"/>
          <w:b/>
          <w:bCs/>
          <w:sz w:val="28"/>
          <w:szCs w:val="28"/>
          <w:rtl/>
        </w:rPr>
        <w:t>المادة الرابعة</w:t>
      </w:r>
    </w:p>
    <w:p w:rsidR="009B2804" w:rsidRPr="00395AFD" w:rsidRDefault="009B2804" w:rsidP="009B2804">
      <w:pPr>
        <w:pStyle w:val="NormalWeb"/>
        <w:bidi/>
        <w:spacing w:before="0" w:beforeAutospacing="0" w:after="0" w:afterAutospacing="0"/>
        <w:jc w:val="center"/>
        <w:rPr>
          <w:rStyle w:val="temp1"/>
          <w:rFonts w:cs="MCS Taybah S_U normal."/>
          <w:sz w:val="28"/>
          <w:szCs w:val="28"/>
          <w:rtl/>
        </w:rPr>
      </w:pPr>
      <w:r w:rsidRPr="00395AFD">
        <w:rPr>
          <w:rStyle w:val="temp1"/>
          <w:rFonts w:cs="MCS Taybah S_U normal." w:hint="cs"/>
          <w:sz w:val="28"/>
          <w:szCs w:val="28"/>
          <w:rtl/>
        </w:rPr>
        <w:t>إجراءات التسجيل</w:t>
      </w:r>
    </w:p>
    <w:p w:rsidR="009B2804" w:rsidRPr="000B25C3" w:rsidRDefault="009B2804" w:rsidP="009B2804">
      <w:pPr>
        <w:pStyle w:val="NormalWeb"/>
        <w:bidi/>
        <w:spacing w:before="0" w:beforeAutospacing="0" w:after="0" w:afterAutospacing="0"/>
        <w:jc w:val="lowKashida"/>
        <w:rPr>
          <w:rStyle w:val="temp1"/>
          <w:rFonts w:ascii="Simplified Arabic Fixed" w:hAnsi="Simplified Arabic Fixed" w:cs="Simplified Arabic Fixed"/>
          <w:sz w:val="28"/>
          <w:szCs w:val="28"/>
          <w:rtl/>
        </w:rPr>
      </w:pPr>
      <w:r w:rsidRPr="000B25C3">
        <w:rPr>
          <w:rStyle w:val="temp1"/>
          <w:rFonts w:ascii="Simplified Arabic Fixed" w:hAnsi="Simplified Arabic Fixed" w:cs="Simplified Arabic Fixed" w:hint="cs"/>
          <w:sz w:val="28"/>
          <w:szCs w:val="28"/>
          <w:rtl/>
        </w:rPr>
        <w:t>تجرى كل عمليات وإجراءات التسجيل وفقاً للاستمارات المعدة له.</w:t>
      </w:r>
    </w:p>
    <w:p w:rsidR="009B2804" w:rsidRPr="000B25C3" w:rsidRDefault="009B2804" w:rsidP="009B2804">
      <w:pPr>
        <w:pStyle w:val="NormalWeb"/>
        <w:bidi/>
        <w:spacing w:before="0" w:beforeAutospacing="0" w:after="0" w:afterAutospacing="0"/>
        <w:jc w:val="lowKashida"/>
        <w:rPr>
          <w:rStyle w:val="temp1"/>
          <w:rFonts w:ascii="Simplified Arabic Fixed" w:hAnsi="Simplified Arabic Fixed" w:cs="Simplified Arabic Fixed"/>
          <w:sz w:val="28"/>
          <w:szCs w:val="28"/>
          <w:rtl/>
        </w:rPr>
      </w:pPr>
      <w:r w:rsidRPr="000B25C3">
        <w:rPr>
          <w:rStyle w:val="temp1"/>
          <w:rFonts w:ascii="Simplified Arabic Fixed" w:hAnsi="Simplified Arabic Fixed" w:cs="Simplified Arabic Fixed" w:hint="cs"/>
          <w:sz w:val="28"/>
          <w:szCs w:val="28"/>
          <w:rtl/>
        </w:rPr>
        <w:t>إجراءات التسجيل تكون كالآتي:-</w:t>
      </w:r>
    </w:p>
    <w:p w:rsidR="009B2804" w:rsidRPr="000B25C3" w:rsidRDefault="009B2804" w:rsidP="003E33F2">
      <w:pPr>
        <w:pStyle w:val="NormalWeb"/>
        <w:numPr>
          <w:ilvl w:val="0"/>
          <w:numId w:val="34"/>
        </w:numPr>
        <w:bidi/>
        <w:spacing w:before="0" w:beforeAutospacing="0" w:after="0" w:afterAutospacing="0"/>
        <w:jc w:val="lowKashida"/>
        <w:rPr>
          <w:rFonts w:ascii="Simplified Arabic" w:hAnsi="Simplified Arabic" w:cs="Simplified Arabic"/>
          <w:sz w:val="28"/>
          <w:szCs w:val="28"/>
        </w:rPr>
      </w:pPr>
      <w:r w:rsidRPr="000B25C3">
        <w:rPr>
          <w:rFonts w:ascii="Simplified Arabic" w:hAnsi="Simplified Arabic" w:cs="Simplified Arabic" w:hint="cs"/>
          <w:sz w:val="28"/>
          <w:szCs w:val="28"/>
          <w:rtl/>
        </w:rPr>
        <w:t>يجب حضور الطالب بنفسه لإكمال إجراءات التسجيل.</w:t>
      </w:r>
    </w:p>
    <w:p w:rsidR="009B2804" w:rsidRPr="000B25C3" w:rsidRDefault="009B2804" w:rsidP="003E33F2">
      <w:pPr>
        <w:pStyle w:val="NormalWeb"/>
        <w:numPr>
          <w:ilvl w:val="0"/>
          <w:numId w:val="34"/>
        </w:numPr>
        <w:bidi/>
        <w:spacing w:before="0" w:beforeAutospacing="0" w:after="0" w:afterAutospacing="0"/>
        <w:jc w:val="lowKashida"/>
        <w:rPr>
          <w:rFonts w:ascii="Simplified Arabic" w:hAnsi="Simplified Arabic" w:cs="Simplified Arabic"/>
          <w:sz w:val="28"/>
          <w:szCs w:val="28"/>
        </w:rPr>
      </w:pPr>
      <w:r w:rsidRPr="000B25C3">
        <w:rPr>
          <w:rFonts w:ascii="Simplified Arabic" w:hAnsi="Simplified Arabic" w:cs="Simplified Arabic" w:hint="cs"/>
          <w:sz w:val="28"/>
          <w:szCs w:val="28"/>
          <w:rtl/>
        </w:rPr>
        <w:t>يجب أن يُبرز الطالب ما يثبت شخصيته وفقاً لما تحدده عمادة شؤون الطلاب.</w:t>
      </w:r>
    </w:p>
    <w:p w:rsidR="009B2804" w:rsidRPr="000B25C3" w:rsidRDefault="009B2804" w:rsidP="003E33F2">
      <w:pPr>
        <w:pStyle w:val="NormalWeb"/>
        <w:numPr>
          <w:ilvl w:val="0"/>
          <w:numId w:val="34"/>
        </w:numPr>
        <w:bidi/>
        <w:spacing w:before="0" w:beforeAutospacing="0" w:after="0" w:afterAutospacing="0"/>
        <w:jc w:val="lowKashida"/>
        <w:rPr>
          <w:rFonts w:ascii="Simplified Arabic" w:hAnsi="Simplified Arabic" w:cs="Simplified Arabic"/>
          <w:sz w:val="28"/>
          <w:szCs w:val="28"/>
        </w:rPr>
      </w:pPr>
      <w:r w:rsidRPr="000B25C3">
        <w:rPr>
          <w:rFonts w:ascii="Simplified Arabic" w:hAnsi="Simplified Arabic" w:cs="Simplified Arabic" w:hint="cs"/>
          <w:sz w:val="28"/>
          <w:szCs w:val="28"/>
          <w:rtl/>
        </w:rPr>
        <w:t>يجب إبراز كل الشهادات والمستندات وإيصالات السداد المطلوبة منه. يملأ الطالب البيانات المطلوبة منه في استمارة التسجيل بخط واضح ويقر بصحة البيانات.</w:t>
      </w:r>
    </w:p>
    <w:p w:rsidR="009B2804" w:rsidRPr="000B25C3" w:rsidRDefault="009B2804" w:rsidP="003E33F2">
      <w:pPr>
        <w:pStyle w:val="NormalWeb"/>
        <w:numPr>
          <w:ilvl w:val="0"/>
          <w:numId w:val="34"/>
        </w:numPr>
        <w:bidi/>
        <w:spacing w:before="0" w:beforeAutospacing="0" w:after="0" w:afterAutospacing="0"/>
        <w:jc w:val="lowKashida"/>
        <w:rPr>
          <w:rFonts w:ascii="Simplified Arabic" w:hAnsi="Simplified Arabic" w:cs="Simplified Arabic"/>
          <w:sz w:val="28"/>
          <w:szCs w:val="28"/>
        </w:rPr>
      </w:pPr>
      <w:r w:rsidRPr="000B25C3">
        <w:rPr>
          <w:rFonts w:ascii="Simplified Arabic" w:hAnsi="Simplified Arabic" w:cs="Simplified Arabic" w:hint="cs"/>
          <w:sz w:val="28"/>
          <w:szCs w:val="28"/>
          <w:rtl/>
        </w:rPr>
        <w:t>يُطابق مسجل الكلية البيانات في الاستمارة مع مستندات الطالب والإيصال المالي ويقوم بملء الجزء الخاص به.</w:t>
      </w:r>
    </w:p>
    <w:p w:rsidR="009B2804" w:rsidRPr="000B25C3" w:rsidRDefault="009B2804" w:rsidP="000B25C3">
      <w:pPr>
        <w:pStyle w:val="NormalWeb"/>
        <w:numPr>
          <w:ilvl w:val="0"/>
          <w:numId w:val="34"/>
        </w:numPr>
        <w:bidi/>
        <w:spacing w:before="0" w:beforeAutospacing="0" w:after="0" w:afterAutospacing="0"/>
        <w:jc w:val="lowKashida"/>
        <w:rPr>
          <w:rFonts w:ascii="Simplified Arabic" w:hAnsi="Simplified Arabic" w:cs="Simplified Arabic"/>
          <w:sz w:val="28"/>
          <w:szCs w:val="28"/>
        </w:rPr>
      </w:pPr>
      <w:r w:rsidRPr="000B25C3">
        <w:rPr>
          <w:rFonts w:ascii="Simplified Arabic" w:hAnsi="Simplified Arabic" w:cs="Simplified Arabic" w:hint="cs"/>
          <w:sz w:val="28"/>
          <w:szCs w:val="28"/>
          <w:rtl/>
        </w:rPr>
        <w:t>يحفظ مسجل الكلية نسخة من استمارة التسجيل في ملف الطالب ويرسل الأخرى لأمانة الشؤون العلمية.</w:t>
      </w:r>
    </w:p>
    <w:p w:rsidR="009B2804" w:rsidRPr="000B25C3" w:rsidRDefault="009B2804" w:rsidP="000B25C3">
      <w:pPr>
        <w:pStyle w:val="NormalWeb"/>
        <w:numPr>
          <w:ilvl w:val="0"/>
          <w:numId w:val="34"/>
        </w:numPr>
        <w:bidi/>
        <w:spacing w:before="0" w:beforeAutospacing="0" w:after="0" w:afterAutospacing="0"/>
        <w:jc w:val="lowKashida"/>
        <w:rPr>
          <w:rFonts w:ascii="Simplified Arabic" w:hAnsi="Simplified Arabic" w:cs="Simplified Arabic"/>
          <w:sz w:val="28"/>
          <w:szCs w:val="28"/>
        </w:rPr>
      </w:pPr>
      <w:r w:rsidRPr="000B25C3">
        <w:rPr>
          <w:rFonts w:ascii="Simplified Arabic" w:hAnsi="Simplified Arabic" w:cs="Simplified Arabic" w:hint="cs"/>
          <w:sz w:val="28"/>
          <w:szCs w:val="28"/>
          <w:rtl/>
        </w:rPr>
        <w:t>يرسل عميد الكلية قائمة بأسماء الطلاب الذين أكملوا إجراءات التسجيل فور انقضاء الفترة المحددة في المادة (3) الفقرتين (أ، ب) لأمانة الشؤون العلمية وعمادة شؤون الطلاب.</w:t>
      </w:r>
    </w:p>
    <w:p w:rsidR="009B2804" w:rsidRPr="000F3AD5" w:rsidRDefault="009B2804" w:rsidP="000B25C3">
      <w:pPr>
        <w:pStyle w:val="NormalWeb"/>
        <w:numPr>
          <w:ilvl w:val="0"/>
          <w:numId w:val="34"/>
        </w:numPr>
        <w:bidi/>
        <w:spacing w:before="0" w:beforeAutospacing="0" w:after="0" w:afterAutospacing="0"/>
        <w:jc w:val="lowKashida"/>
        <w:rPr>
          <w:rFonts w:ascii="Simplified Arabic" w:hAnsi="Simplified Arabic" w:cs="Simplified Arabic"/>
          <w:sz w:val="28"/>
          <w:szCs w:val="28"/>
          <w:rtl/>
        </w:rPr>
      </w:pPr>
      <w:r w:rsidRPr="000F3AD5">
        <w:rPr>
          <w:rFonts w:ascii="Simplified Arabic" w:hAnsi="Simplified Arabic" w:cs="Simplified Arabic" w:hint="cs"/>
          <w:sz w:val="28"/>
          <w:szCs w:val="28"/>
          <w:rtl/>
        </w:rPr>
        <w:t>تستخرج عمادة شؤون الطلاب بطاقات فصلية للطلاب الذين أكملوا إجراءات التسجيل وسددوا الرسوم الدراسية.</w:t>
      </w:r>
    </w:p>
    <w:p w:rsidR="007710F5" w:rsidRDefault="007710F5" w:rsidP="009B2804">
      <w:pPr>
        <w:pStyle w:val="NormalWeb"/>
        <w:bidi/>
        <w:spacing w:before="0" w:beforeAutospacing="0" w:after="0" w:afterAutospacing="0"/>
        <w:jc w:val="center"/>
        <w:rPr>
          <w:rStyle w:val="temp1"/>
          <w:rFonts w:cs="MCS Taybah S_U normal."/>
          <w:sz w:val="28"/>
          <w:szCs w:val="28"/>
        </w:rPr>
      </w:pPr>
    </w:p>
    <w:p w:rsidR="000B25C3" w:rsidRPr="00395AFD" w:rsidRDefault="000B25C3" w:rsidP="000B25C3">
      <w:pPr>
        <w:pStyle w:val="NormalWeb"/>
        <w:bidi/>
        <w:spacing w:before="0" w:beforeAutospacing="0" w:after="0" w:afterAutospacing="0"/>
        <w:jc w:val="center"/>
        <w:rPr>
          <w:rStyle w:val="temp1"/>
          <w:rFonts w:cs="MCS Taybah S_U normal."/>
          <w:sz w:val="28"/>
          <w:szCs w:val="28"/>
          <w:rtl/>
        </w:rPr>
      </w:pPr>
    </w:p>
    <w:p w:rsidR="007710F5" w:rsidRPr="00395AFD" w:rsidRDefault="007710F5" w:rsidP="007710F5">
      <w:pPr>
        <w:pStyle w:val="NormalWeb"/>
        <w:bidi/>
        <w:spacing w:before="0" w:beforeAutospacing="0" w:after="0" w:afterAutospacing="0"/>
        <w:jc w:val="center"/>
        <w:rPr>
          <w:rStyle w:val="temp1"/>
          <w:rFonts w:cs="MCS Taybah S_U normal."/>
          <w:sz w:val="28"/>
          <w:szCs w:val="28"/>
          <w:rtl/>
        </w:rPr>
      </w:pPr>
    </w:p>
    <w:p w:rsidR="009B2804" w:rsidRPr="000B25C3" w:rsidRDefault="009B2804" w:rsidP="007710F5">
      <w:pPr>
        <w:pStyle w:val="NormalWeb"/>
        <w:bidi/>
        <w:spacing w:before="0" w:beforeAutospacing="0" w:after="0" w:afterAutospacing="0"/>
        <w:jc w:val="center"/>
        <w:rPr>
          <w:rStyle w:val="temp1"/>
          <w:rFonts w:cs="MCS Taybah S_U normal."/>
          <w:b/>
          <w:bCs/>
          <w:sz w:val="28"/>
          <w:szCs w:val="28"/>
          <w:rtl/>
        </w:rPr>
      </w:pPr>
      <w:r w:rsidRPr="000B25C3">
        <w:rPr>
          <w:rStyle w:val="temp1"/>
          <w:rFonts w:cs="MCS Taybah S_U normal." w:hint="cs"/>
          <w:b/>
          <w:bCs/>
          <w:sz w:val="28"/>
          <w:szCs w:val="28"/>
          <w:rtl/>
        </w:rPr>
        <w:t>المادة الخامسة</w:t>
      </w:r>
    </w:p>
    <w:p w:rsidR="009B2804" w:rsidRPr="000B25C3" w:rsidRDefault="009B2804" w:rsidP="009B2804">
      <w:pPr>
        <w:pStyle w:val="NormalWeb"/>
        <w:bidi/>
        <w:spacing w:before="0" w:beforeAutospacing="0" w:after="0" w:afterAutospacing="0"/>
        <w:jc w:val="center"/>
        <w:rPr>
          <w:rFonts w:ascii="Simplified Arabic Fixed" w:hAnsi="Simplified Arabic Fixed" w:cs="Simplified Arabic Fixed"/>
          <w:rtl/>
        </w:rPr>
      </w:pPr>
      <w:r w:rsidRPr="000B25C3">
        <w:rPr>
          <w:rFonts w:ascii="Simplified Arabic Fixed" w:hAnsi="Simplified Arabic Fixed" w:cs="Simplified Arabic Fixed" w:hint="cs"/>
          <w:rtl/>
        </w:rPr>
        <w:t>المعاينات والكشف الطبي</w:t>
      </w:r>
    </w:p>
    <w:p w:rsidR="009B2804" w:rsidRPr="000B25C3" w:rsidRDefault="009B2804" w:rsidP="009B2804">
      <w:pPr>
        <w:pStyle w:val="NormalWeb"/>
        <w:bidi/>
        <w:spacing w:before="0" w:beforeAutospacing="0" w:after="0" w:afterAutospacing="0"/>
        <w:jc w:val="lowKashida"/>
        <w:rPr>
          <w:rFonts w:ascii="Simplified Arabic Fixed" w:hAnsi="Simplified Arabic Fixed" w:cs="Simplified Arabic Fixed"/>
          <w:sz w:val="28"/>
          <w:szCs w:val="28"/>
          <w:rtl/>
        </w:rPr>
      </w:pPr>
      <w:r w:rsidRPr="000B25C3">
        <w:rPr>
          <w:rFonts w:ascii="Simplified Arabic Fixed" w:hAnsi="Simplified Arabic Fixed" w:cs="Simplified Arabic Fixed"/>
          <w:sz w:val="28"/>
          <w:szCs w:val="28"/>
          <w:rtl/>
        </w:rPr>
        <w:t>يخضع طالب السنة الأولى قبل التسجيل والطلاب المحولين من الجامعات الأخرى لإجراءات الكشف الطبي والمعاينات ولا تُكتمل إجراءات تسجيله إلا بعد اجتيازهما.</w:t>
      </w:r>
    </w:p>
    <w:p w:rsidR="009B2804" w:rsidRPr="00A07D38" w:rsidRDefault="009B2804" w:rsidP="009B2804">
      <w:pPr>
        <w:pStyle w:val="NormalWeb"/>
        <w:bidi/>
        <w:spacing w:before="0" w:beforeAutospacing="0" w:after="0" w:afterAutospacing="0"/>
        <w:jc w:val="center"/>
        <w:rPr>
          <w:rStyle w:val="temp1"/>
          <w:rFonts w:cs="MCS Taybah S_U normal."/>
          <w:b/>
          <w:bCs/>
          <w:sz w:val="32"/>
          <w:szCs w:val="30"/>
          <w:rtl/>
        </w:rPr>
      </w:pPr>
      <w:r w:rsidRPr="00A07D38">
        <w:rPr>
          <w:rStyle w:val="temp1"/>
          <w:rFonts w:cs="MCS Taybah S_U normal." w:hint="cs"/>
          <w:b/>
          <w:bCs/>
          <w:sz w:val="32"/>
          <w:szCs w:val="30"/>
          <w:rtl/>
        </w:rPr>
        <w:t xml:space="preserve">المادة السادسة </w:t>
      </w:r>
    </w:p>
    <w:p w:rsidR="009B2804" w:rsidRPr="000B25C3" w:rsidRDefault="009B2804" w:rsidP="009B2804">
      <w:pPr>
        <w:pStyle w:val="NormalWeb"/>
        <w:bidi/>
        <w:spacing w:before="0" w:beforeAutospacing="0" w:after="0" w:afterAutospacing="0"/>
        <w:jc w:val="center"/>
        <w:rPr>
          <w:rFonts w:ascii="Simplified Arabic Fixed" w:hAnsi="Simplified Arabic Fixed" w:cs="Simplified Arabic Fixed"/>
          <w:rtl/>
        </w:rPr>
      </w:pPr>
      <w:r w:rsidRPr="000B25C3">
        <w:rPr>
          <w:rFonts w:ascii="Simplified Arabic Fixed" w:hAnsi="Simplified Arabic Fixed" w:cs="Simplified Arabic Fixed" w:hint="cs"/>
          <w:rtl/>
        </w:rPr>
        <w:t>التعهدات التي يقدمها الطالب وولي أمره:</w:t>
      </w:r>
    </w:p>
    <w:p w:rsidR="009B2804" w:rsidRPr="00A07D38" w:rsidRDefault="009B2804" w:rsidP="003E33F2">
      <w:pPr>
        <w:pStyle w:val="NormalWeb"/>
        <w:numPr>
          <w:ilvl w:val="0"/>
          <w:numId w:val="37"/>
        </w:numPr>
        <w:bidi/>
        <w:spacing w:before="0" w:beforeAutospacing="0" w:after="0" w:afterAutospacing="0"/>
        <w:jc w:val="lowKashida"/>
        <w:rPr>
          <w:rFonts w:ascii="Simplified Arabic Fixed" w:hAnsi="Simplified Arabic Fixed" w:cs="Simplified Arabic Fixed"/>
        </w:rPr>
      </w:pPr>
      <w:r w:rsidRPr="00A07D38">
        <w:rPr>
          <w:rFonts w:ascii="Simplified Arabic Fixed" w:hAnsi="Simplified Arabic Fixed" w:cs="Simplified Arabic Fixed" w:hint="cs"/>
          <w:rtl/>
        </w:rPr>
        <w:t>يقدم الطالب قبل إكمال إجراءات التسجيل تعهداً مكتوباً بالالتزام بلائحة سلوك الطلاب وبالمحافظة على ممتلكات الجامعة ومعداتها وأجهزتها ومبانيها.. وبذل قصارى جهده في التحصيل وأن يقتصر نشاطه داخل الجامعة على الأنشطة الأكاديمية والاجتماعية والثقافية التي يتم التصديق عليها.</w:t>
      </w:r>
    </w:p>
    <w:p w:rsidR="009B2804" w:rsidRPr="00A07D38" w:rsidRDefault="009B2804" w:rsidP="003E33F2">
      <w:pPr>
        <w:pStyle w:val="NormalWeb"/>
        <w:numPr>
          <w:ilvl w:val="0"/>
          <w:numId w:val="37"/>
        </w:numPr>
        <w:bidi/>
        <w:spacing w:before="0" w:beforeAutospacing="0" w:after="0" w:afterAutospacing="0"/>
        <w:jc w:val="lowKashida"/>
        <w:rPr>
          <w:rFonts w:ascii="Simplified Arabic Fixed" w:hAnsi="Simplified Arabic Fixed" w:cs="Simplified Arabic Fixed"/>
          <w:sz w:val="28"/>
          <w:szCs w:val="28"/>
        </w:rPr>
      </w:pPr>
      <w:r w:rsidRPr="00A07D38">
        <w:rPr>
          <w:rFonts w:ascii="Simplified Arabic Fixed" w:hAnsi="Simplified Arabic Fixed" w:cs="Simplified Arabic Fixed" w:hint="cs"/>
          <w:sz w:val="28"/>
          <w:szCs w:val="28"/>
          <w:rtl/>
        </w:rPr>
        <w:t>يُقدم الطالب وولي أمره تعهداً بسداد الرسوم الدراسية المقررة في الوقت المحدد لها.</w:t>
      </w:r>
    </w:p>
    <w:p w:rsidR="009B2804" w:rsidRPr="00A07D38" w:rsidRDefault="009B2804" w:rsidP="009B2804">
      <w:pPr>
        <w:pStyle w:val="NormalWeb"/>
        <w:bidi/>
        <w:spacing w:before="0" w:beforeAutospacing="0" w:after="0" w:afterAutospacing="0"/>
        <w:jc w:val="center"/>
        <w:rPr>
          <w:rStyle w:val="temp1"/>
          <w:rFonts w:cs="MCS Taybah S_U normal."/>
          <w:b/>
          <w:bCs/>
          <w:sz w:val="32"/>
          <w:szCs w:val="30"/>
          <w:rtl/>
        </w:rPr>
      </w:pPr>
      <w:r w:rsidRPr="00A07D38">
        <w:rPr>
          <w:rStyle w:val="temp1"/>
          <w:rFonts w:cs="MCS Taybah S_U normal." w:hint="cs"/>
          <w:b/>
          <w:bCs/>
          <w:sz w:val="32"/>
          <w:szCs w:val="30"/>
          <w:rtl/>
        </w:rPr>
        <w:t>المادة السابعة</w:t>
      </w:r>
    </w:p>
    <w:p w:rsidR="009B2804" w:rsidRPr="00395AFD" w:rsidRDefault="009B2804" w:rsidP="009B2804">
      <w:pPr>
        <w:pStyle w:val="NormalWeb"/>
        <w:bidi/>
        <w:spacing w:before="0" w:beforeAutospacing="0" w:after="0" w:afterAutospacing="0"/>
        <w:jc w:val="center"/>
        <w:rPr>
          <w:rStyle w:val="temp1"/>
          <w:rFonts w:cs="MCS Taybah S_U normal."/>
          <w:sz w:val="28"/>
          <w:szCs w:val="28"/>
          <w:rtl/>
        </w:rPr>
      </w:pPr>
      <w:r w:rsidRPr="00395AFD">
        <w:rPr>
          <w:rStyle w:val="temp1"/>
          <w:rFonts w:cs="MCS Taybah S_U normal." w:hint="cs"/>
          <w:sz w:val="28"/>
          <w:szCs w:val="28"/>
          <w:rtl/>
        </w:rPr>
        <w:t>الرسوم:</w:t>
      </w:r>
    </w:p>
    <w:p w:rsidR="009B2804" w:rsidRPr="000F3AD5" w:rsidRDefault="009B2804" w:rsidP="000F3AD5">
      <w:pPr>
        <w:pStyle w:val="NormalWeb"/>
        <w:numPr>
          <w:ilvl w:val="0"/>
          <w:numId w:val="575"/>
        </w:numPr>
        <w:bidi/>
        <w:spacing w:before="0" w:beforeAutospacing="0" w:after="0" w:afterAutospacing="0"/>
        <w:jc w:val="lowKashida"/>
        <w:rPr>
          <w:rFonts w:ascii="Simplified Arabic" w:hAnsi="Simplified Arabic" w:cs="Simplified Arabic"/>
        </w:rPr>
      </w:pPr>
      <w:r w:rsidRPr="000F3AD5">
        <w:rPr>
          <w:rFonts w:ascii="Simplified Arabic" w:hAnsi="Simplified Arabic" w:cs="Simplified Arabic" w:hint="cs"/>
          <w:rtl/>
        </w:rPr>
        <w:t>لا يتم التسجيل إلا بعد سداد الرسوم الدراسية المقررة ورسوم التسجيل.</w:t>
      </w:r>
    </w:p>
    <w:p w:rsidR="009B2804" w:rsidRPr="00A07D38" w:rsidRDefault="009B2804" w:rsidP="000F3AD5">
      <w:pPr>
        <w:pStyle w:val="NormalWeb"/>
        <w:numPr>
          <w:ilvl w:val="0"/>
          <w:numId w:val="575"/>
        </w:numPr>
        <w:bidi/>
        <w:spacing w:before="0" w:beforeAutospacing="0" w:after="0" w:afterAutospacing="0"/>
        <w:jc w:val="lowKashida"/>
        <w:rPr>
          <w:rFonts w:ascii="Simplified Arabic" w:hAnsi="Simplified Arabic" w:cs="Simplified Arabic"/>
          <w:sz w:val="28"/>
          <w:szCs w:val="28"/>
        </w:rPr>
      </w:pPr>
      <w:r w:rsidRPr="00A07D38">
        <w:rPr>
          <w:rFonts w:ascii="Simplified Arabic" w:hAnsi="Simplified Arabic" w:cs="Simplified Arabic" w:hint="cs"/>
          <w:sz w:val="28"/>
          <w:szCs w:val="28"/>
          <w:rtl/>
        </w:rPr>
        <w:t>الطلاب الذين تقُسط رسومهم الدراسية يسجلوا تسجيلاً مؤقتاً ولا تكتمل إجراءات التسجيل إلا بعد دفع الرسوم المتبقية عليهم.</w:t>
      </w:r>
    </w:p>
    <w:p w:rsidR="009B2804" w:rsidRPr="00A07D38" w:rsidRDefault="009B2804" w:rsidP="000F3AD5">
      <w:pPr>
        <w:pStyle w:val="NormalWeb"/>
        <w:numPr>
          <w:ilvl w:val="0"/>
          <w:numId w:val="575"/>
        </w:numPr>
        <w:bidi/>
        <w:spacing w:before="0" w:beforeAutospacing="0" w:after="0" w:afterAutospacing="0"/>
        <w:jc w:val="lowKashida"/>
        <w:rPr>
          <w:rFonts w:ascii="Simplified Arabic" w:hAnsi="Simplified Arabic" w:cs="Simplified Arabic"/>
          <w:sz w:val="28"/>
          <w:szCs w:val="28"/>
        </w:rPr>
      </w:pPr>
      <w:r w:rsidRPr="00A07D38">
        <w:rPr>
          <w:rFonts w:ascii="Simplified Arabic" w:hAnsi="Simplified Arabic" w:cs="Simplified Arabic" w:hint="cs"/>
          <w:sz w:val="28"/>
          <w:szCs w:val="28"/>
          <w:rtl/>
        </w:rPr>
        <w:t>لا يُسجل الطالب تسجيلاً مؤقتاً إلا بعد دفع نصف الرسوم الدراسية على الأقل.</w:t>
      </w:r>
    </w:p>
    <w:p w:rsidR="009B2804" w:rsidRPr="00A07D38" w:rsidRDefault="009B2804" w:rsidP="000F3AD5">
      <w:pPr>
        <w:pStyle w:val="NormalWeb"/>
        <w:numPr>
          <w:ilvl w:val="0"/>
          <w:numId w:val="575"/>
        </w:numPr>
        <w:bidi/>
        <w:spacing w:before="0" w:beforeAutospacing="0" w:after="0" w:afterAutospacing="0"/>
        <w:jc w:val="lowKashida"/>
        <w:rPr>
          <w:rFonts w:ascii="Simplified Arabic" w:hAnsi="Simplified Arabic" w:cs="Simplified Arabic"/>
          <w:sz w:val="28"/>
          <w:szCs w:val="28"/>
          <w:rtl/>
        </w:rPr>
      </w:pPr>
      <w:r w:rsidRPr="00A07D38">
        <w:rPr>
          <w:rFonts w:ascii="Simplified Arabic" w:hAnsi="Simplified Arabic" w:cs="Simplified Arabic" w:hint="cs"/>
          <w:sz w:val="28"/>
          <w:szCs w:val="28"/>
          <w:rtl/>
        </w:rPr>
        <w:t>لا تُستخرج شهادات التخرج أو الإفادة أو غيرها إلا بعد التأكد من وفاء الطالب بكل التزاماته المالية.</w:t>
      </w:r>
    </w:p>
    <w:p w:rsidR="009B2804" w:rsidRPr="00A07D38" w:rsidRDefault="009B2804" w:rsidP="009B2804">
      <w:pPr>
        <w:pStyle w:val="NormalWeb"/>
        <w:bidi/>
        <w:spacing w:before="0" w:beforeAutospacing="0" w:after="0" w:afterAutospacing="0"/>
        <w:jc w:val="center"/>
        <w:rPr>
          <w:rStyle w:val="temp1"/>
          <w:rFonts w:cs="MCS Taybah S_U normal."/>
          <w:b/>
          <w:bCs/>
          <w:sz w:val="28"/>
          <w:szCs w:val="28"/>
          <w:rtl/>
        </w:rPr>
      </w:pPr>
      <w:r w:rsidRPr="00A07D38">
        <w:rPr>
          <w:rStyle w:val="temp1"/>
          <w:rFonts w:cs="MCS Taybah S_U normal." w:hint="cs"/>
          <w:b/>
          <w:bCs/>
          <w:sz w:val="28"/>
          <w:szCs w:val="28"/>
          <w:rtl/>
        </w:rPr>
        <w:t>المادة الثامنة</w:t>
      </w:r>
    </w:p>
    <w:p w:rsidR="009B2804" w:rsidRPr="00395AFD" w:rsidRDefault="009B2804" w:rsidP="009B2804">
      <w:pPr>
        <w:pStyle w:val="NormalWeb"/>
        <w:bidi/>
        <w:spacing w:before="0" w:beforeAutospacing="0" w:after="0" w:afterAutospacing="0"/>
        <w:jc w:val="center"/>
        <w:rPr>
          <w:rStyle w:val="temp1"/>
          <w:rFonts w:cs="MCS Taybah S_U normal."/>
          <w:sz w:val="28"/>
          <w:szCs w:val="28"/>
          <w:rtl/>
        </w:rPr>
      </w:pPr>
      <w:r w:rsidRPr="00395AFD">
        <w:rPr>
          <w:rStyle w:val="temp1"/>
          <w:rFonts w:cs="MCS Taybah S_U normal." w:hint="cs"/>
          <w:sz w:val="28"/>
          <w:szCs w:val="28"/>
          <w:rtl/>
        </w:rPr>
        <w:t>الانسحاب المؤقت</w:t>
      </w:r>
    </w:p>
    <w:p w:rsidR="009B2804" w:rsidRPr="000F3AD5" w:rsidRDefault="009B2804" w:rsidP="003E33F2">
      <w:pPr>
        <w:pStyle w:val="NormalWeb"/>
        <w:numPr>
          <w:ilvl w:val="0"/>
          <w:numId w:val="39"/>
        </w:numPr>
        <w:bidi/>
        <w:spacing w:before="0" w:beforeAutospacing="0" w:after="0" w:afterAutospacing="0"/>
        <w:jc w:val="lowKashida"/>
        <w:rPr>
          <w:rFonts w:ascii="Simplified Arabic" w:hAnsi="Simplified Arabic" w:cs="Simplified Arabic"/>
          <w:sz w:val="28"/>
          <w:szCs w:val="28"/>
        </w:rPr>
      </w:pPr>
      <w:r w:rsidRPr="000F3AD5">
        <w:rPr>
          <w:rFonts w:ascii="Simplified Arabic" w:hAnsi="Simplified Arabic" w:cs="Simplified Arabic" w:hint="cs"/>
          <w:sz w:val="28"/>
          <w:szCs w:val="28"/>
          <w:rtl/>
        </w:rPr>
        <w:t>يتقدم الطالب بطلب الانسحاب المؤقت من الدراسة (التجميد) لعميد الكلية بواسطة المسجل إذ لم يستطع مواصلة الدراسة لأية أسباب مقنعة.</w:t>
      </w:r>
    </w:p>
    <w:p w:rsidR="009B2804" w:rsidRPr="000F3AD5" w:rsidRDefault="009B2804" w:rsidP="003E33F2">
      <w:pPr>
        <w:pStyle w:val="NormalWeb"/>
        <w:numPr>
          <w:ilvl w:val="0"/>
          <w:numId w:val="39"/>
        </w:numPr>
        <w:bidi/>
        <w:spacing w:before="0" w:beforeAutospacing="0" w:after="0" w:afterAutospacing="0"/>
        <w:jc w:val="lowKashida"/>
        <w:rPr>
          <w:rFonts w:ascii="Simplified Arabic" w:hAnsi="Simplified Arabic" w:cs="Simplified Arabic"/>
          <w:sz w:val="28"/>
          <w:szCs w:val="28"/>
        </w:rPr>
      </w:pPr>
      <w:r w:rsidRPr="000F3AD5">
        <w:rPr>
          <w:rFonts w:ascii="Simplified Arabic" w:hAnsi="Simplified Arabic" w:cs="Simplified Arabic" w:hint="cs"/>
          <w:sz w:val="28"/>
          <w:szCs w:val="28"/>
          <w:rtl/>
        </w:rPr>
        <w:t>على الطالب ملء الاستمارة المخصصة للانسحاب المؤقت وتسليمها لمسجل الكلية.</w:t>
      </w:r>
    </w:p>
    <w:p w:rsidR="009B2804" w:rsidRPr="000F3AD5" w:rsidRDefault="009B2804" w:rsidP="003E33F2">
      <w:pPr>
        <w:pStyle w:val="NormalWeb"/>
        <w:numPr>
          <w:ilvl w:val="0"/>
          <w:numId w:val="39"/>
        </w:numPr>
        <w:bidi/>
        <w:spacing w:before="0" w:beforeAutospacing="0" w:after="0" w:afterAutospacing="0"/>
        <w:jc w:val="lowKashida"/>
        <w:rPr>
          <w:rFonts w:ascii="Simplified Arabic" w:hAnsi="Simplified Arabic" w:cs="Simplified Arabic"/>
          <w:sz w:val="28"/>
          <w:szCs w:val="28"/>
        </w:rPr>
      </w:pPr>
      <w:r w:rsidRPr="000F3AD5">
        <w:rPr>
          <w:rFonts w:ascii="Simplified Arabic" w:hAnsi="Simplified Arabic" w:cs="Simplified Arabic" w:hint="cs"/>
          <w:sz w:val="28"/>
          <w:szCs w:val="28"/>
          <w:rtl/>
        </w:rPr>
        <w:t>يصادق عميد الكلية على الانسحاب المؤقت وعليه إخطار الشؤون العلمية وشؤون الطلاب بالقرار.</w:t>
      </w:r>
    </w:p>
    <w:p w:rsidR="009B2804" w:rsidRPr="000F3AD5" w:rsidRDefault="009B2804" w:rsidP="003E33F2">
      <w:pPr>
        <w:pStyle w:val="NormalWeb"/>
        <w:numPr>
          <w:ilvl w:val="0"/>
          <w:numId w:val="39"/>
        </w:numPr>
        <w:bidi/>
        <w:spacing w:before="0" w:beforeAutospacing="0" w:after="0" w:afterAutospacing="0"/>
        <w:jc w:val="lowKashida"/>
        <w:rPr>
          <w:rFonts w:ascii="Simplified Arabic" w:hAnsi="Simplified Arabic" w:cs="Simplified Arabic"/>
          <w:sz w:val="28"/>
          <w:szCs w:val="28"/>
        </w:rPr>
      </w:pPr>
      <w:r w:rsidRPr="000F3AD5">
        <w:rPr>
          <w:rFonts w:ascii="Simplified Arabic" w:hAnsi="Simplified Arabic" w:cs="Simplified Arabic" w:hint="cs"/>
          <w:sz w:val="28"/>
          <w:szCs w:val="28"/>
          <w:rtl/>
        </w:rPr>
        <w:t>أقصى موعد لتقديم طلب الانسحاب خمسة عشر يوماً قبل بداية امتحانات الفصل الدراسي الجاري.</w:t>
      </w:r>
    </w:p>
    <w:p w:rsidR="009B2804" w:rsidRPr="000F3AD5" w:rsidRDefault="009B2804" w:rsidP="003E33F2">
      <w:pPr>
        <w:pStyle w:val="NormalWeb"/>
        <w:numPr>
          <w:ilvl w:val="0"/>
          <w:numId w:val="40"/>
        </w:numPr>
        <w:bidi/>
        <w:spacing w:before="0" w:beforeAutospacing="0" w:after="0" w:afterAutospacing="0"/>
        <w:jc w:val="lowKashida"/>
        <w:rPr>
          <w:rFonts w:ascii="Simplified Arabic" w:hAnsi="Simplified Arabic" w:cs="Simplified Arabic"/>
          <w:sz w:val="28"/>
          <w:szCs w:val="28"/>
        </w:rPr>
      </w:pPr>
      <w:r w:rsidRPr="000F3AD5">
        <w:rPr>
          <w:rFonts w:ascii="Simplified Arabic" w:hAnsi="Simplified Arabic" w:cs="Simplified Arabic" w:hint="cs"/>
          <w:sz w:val="28"/>
          <w:szCs w:val="28"/>
          <w:rtl/>
        </w:rPr>
        <w:t>يفقد الطالب المنسحب نهائياً الرسوم الدراسية وكل النقاط والساعات المعتمدة التي تحصل عليها في الفصل الدراسي الذي انسحب فيه.</w:t>
      </w:r>
    </w:p>
    <w:p w:rsidR="009B2804" w:rsidRPr="000F3AD5" w:rsidRDefault="009B2804" w:rsidP="003E33F2">
      <w:pPr>
        <w:pStyle w:val="NormalWeb"/>
        <w:numPr>
          <w:ilvl w:val="0"/>
          <w:numId w:val="41"/>
        </w:numPr>
        <w:bidi/>
        <w:spacing w:before="0" w:beforeAutospacing="0" w:after="0" w:afterAutospacing="0"/>
        <w:jc w:val="lowKashida"/>
        <w:rPr>
          <w:rFonts w:ascii="Simplified Arabic" w:hAnsi="Simplified Arabic" w:cs="Simplified Arabic"/>
          <w:sz w:val="28"/>
          <w:szCs w:val="28"/>
        </w:rPr>
      </w:pPr>
      <w:r w:rsidRPr="000F3AD5">
        <w:rPr>
          <w:rFonts w:ascii="Simplified Arabic" w:hAnsi="Simplified Arabic" w:cs="Simplified Arabic" w:hint="cs"/>
          <w:sz w:val="28"/>
          <w:szCs w:val="28"/>
          <w:rtl/>
        </w:rPr>
        <w:t>تُدرج فترة الانسحاب في سجل الطالب الدائم بالكلية.</w:t>
      </w:r>
    </w:p>
    <w:p w:rsidR="009B2804" w:rsidRPr="000F3AD5" w:rsidRDefault="009B2804" w:rsidP="003E33F2">
      <w:pPr>
        <w:pStyle w:val="NormalWeb"/>
        <w:numPr>
          <w:ilvl w:val="0"/>
          <w:numId w:val="41"/>
        </w:numPr>
        <w:bidi/>
        <w:spacing w:before="0" w:beforeAutospacing="0" w:after="0" w:afterAutospacing="0"/>
        <w:jc w:val="lowKashida"/>
        <w:rPr>
          <w:rFonts w:ascii="Simplified Arabic" w:hAnsi="Simplified Arabic" w:cs="Simplified Arabic"/>
          <w:sz w:val="28"/>
          <w:szCs w:val="28"/>
        </w:rPr>
      </w:pPr>
      <w:r w:rsidRPr="000F3AD5">
        <w:rPr>
          <w:rFonts w:ascii="Simplified Arabic" w:hAnsi="Simplified Arabic" w:cs="Simplified Arabic" w:hint="cs"/>
          <w:sz w:val="28"/>
          <w:szCs w:val="28"/>
          <w:rtl/>
        </w:rPr>
        <w:t xml:space="preserve">أقصى فترة للانسحاب المؤقت فصلين دراسيين ويجوز للطالب أن ينسحب مؤقتاً طوال دراسته مرتين كحد أقصى. </w:t>
      </w:r>
    </w:p>
    <w:p w:rsidR="009B2804" w:rsidRPr="000F3AD5" w:rsidRDefault="009B2804" w:rsidP="000F3AD5">
      <w:pPr>
        <w:pStyle w:val="NormalWeb"/>
        <w:numPr>
          <w:ilvl w:val="0"/>
          <w:numId w:val="39"/>
        </w:numPr>
        <w:bidi/>
        <w:spacing w:before="0" w:beforeAutospacing="0" w:after="0" w:afterAutospacing="0"/>
        <w:jc w:val="lowKashida"/>
        <w:rPr>
          <w:rFonts w:ascii="Simplified Arabic" w:hAnsi="Simplified Arabic" w:cs="Simplified Arabic"/>
          <w:sz w:val="28"/>
          <w:szCs w:val="28"/>
        </w:rPr>
      </w:pPr>
      <w:r w:rsidRPr="000F3AD5">
        <w:rPr>
          <w:rFonts w:ascii="Simplified Arabic" w:hAnsi="Simplified Arabic" w:cs="Simplified Arabic" w:hint="cs"/>
          <w:sz w:val="28"/>
          <w:szCs w:val="28"/>
          <w:rtl/>
        </w:rPr>
        <w:lastRenderedPageBreak/>
        <w:t>على الطالب أن يتأكد بنفسه من اكتمال إجراءات انسحابه واستلام إخطار كتابي بذلك وإلا اعتبر غائباً وتُطبق عليه أحكام اللوائح الأكاديمية.</w:t>
      </w:r>
    </w:p>
    <w:p w:rsidR="007710F5" w:rsidRDefault="007710F5" w:rsidP="009B2804">
      <w:pPr>
        <w:pStyle w:val="NormalWeb"/>
        <w:bidi/>
        <w:spacing w:before="0" w:beforeAutospacing="0" w:after="0" w:afterAutospacing="0"/>
        <w:jc w:val="center"/>
        <w:rPr>
          <w:rStyle w:val="temp1"/>
          <w:rFonts w:cs="MCS Taybah S_U normal."/>
          <w:color w:val="0000FF"/>
          <w:sz w:val="28"/>
          <w:szCs w:val="28"/>
          <w:rtl/>
        </w:rPr>
      </w:pPr>
    </w:p>
    <w:p w:rsidR="009B2804" w:rsidRPr="000F3AD5" w:rsidRDefault="009B2804" w:rsidP="007710F5">
      <w:pPr>
        <w:pStyle w:val="NormalWeb"/>
        <w:bidi/>
        <w:spacing w:before="0" w:beforeAutospacing="0" w:after="0" w:afterAutospacing="0"/>
        <w:jc w:val="center"/>
        <w:rPr>
          <w:rStyle w:val="temp1"/>
          <w:rFonts w:cs="MCS Taybah S_U normal."/>
          <w:b/>
          <w:bCs/>
          <w:sz w:val="32"/>
          <w:szCs w:val="30"/>
          <w:rtl/>
        </w:rPr>
      </w:pPr>
      <w:r w:rsidRPr="000F3AD5">
        <w:rPr>
          <w:rStyle w:val="temp1"/>
          <w:rFonts w:cs="MCS Taybah S_U normal." w:hint="cs"/>
          <w:b/>
          <w:bCs/>
          <w:sz w:val="32"/>
          <w:szCs w:val="30"/>
          <w:rtl/>
        </w:rPr>
        <w:t xml:space="preserve">المادة التاسعة </w:t>
      </w:r>
    </w:p>
    <w:p w:rsidR="009B2804" w:rsidRPr="006D2D65" w:rsidRDefault="009B2804" w:rsidP="009B2804">
      <w:pPr>
        <w:pStyle w:val="NormalWeb"/>
        <w:bidi/>
        <w:spacing w:before="0" w:beforeAutospacing="0" w:after="0" w:afterAutospacing="0"/>
        <w:jc w:val="center"/>
        <w:rPr>
          <w:rStyle w:val="temp1"/>
          <w:rFonts w:cs="MCS Taybah S_U normal."/>
          <w:color w:val="0000FF"/>
          <w:sz w:val="28"/>
          <w:szCs w:val="28"/>
        </w:rPr>
      </w:pPr>
      <w:r w:rsidRPr="003C6B01">
        <w:rPr>
          <w:rStyle w:val="temp1"/>
          <w:rFonts w:cs="MCS Taybah S_U normal." w:hint="cs"/>
          <w:sz w:val="28"/>
          <w:szCs w:val="28"/>
          <w:rtl/>
        </w:rPr>
        <w:t>إعادة تسجيل المنسحب مؤقتاً</w:t>
      </w:r>
    </w:p>
    <w:p w:rsidR="009B2804" w:rsidRPr="000F3AD5" w:rsidRDefault="009B2804" w:rsidP="000F3AD5">
      <w:pPr>
        <w:pStyle w:val="NormalWeb"/>
        <w:numPr>
          <w:ilvl w:val="0"/>
          <w:numId w:val="576"/>
        </w:numPr>
        <w:bidi/>
        <w:spacing w:before="0" w:beforeAutospacing="0" w:after="0" w:afterAutospacing="0"/>
        <w:jc w:val="lowKashida"/>
        <w:rPr>
          <w:rFonts w:ascii="Simplified Arabic" w:hAnsi="Simplified Arabic" w:cs="Simplified Arabic"/>
        </w:rPr>
      </w:pPr>
      <w:r w:rsidRPr="000F3AD5">
        <w:rPr>
          <w:rFonts w:ascii="Simplified Arabic" w:hAnsi="Simplified Arabic" w:cs="Simplified Arabic" w:hint="cs"/>
          <w:rtl/>
        </w:rPr>
        <w:t>على الطالب المنسحب مؤقتاً والذي يرغب في العودة لمواصلة الدراسة التقدم بطلب إعادة التسجيل لعميد الكلية عبر المسجل.</w:t>
      </w:r>
    </w:p>
    <w:p w:rsidR="009B2804" w:rsidRPr="000F3AD5" w:rsidRDefault="009B2804" w:rsidP="000F3AD5">
      <w:pPr>
        <w:pStyle w:val="NormalWeb"/>
        <w:numPr>
          <w:ilvl w:val="0"/>
          <w:numId w:val="576"/>
        </w:numPr>
        <w:bidi/>
        <w:spacing w:before="0" w:beforeAutospacing="0" w:after="0" w:afterAutospacing="0"/>
        <w:jc w:val="lowKashida"/>
        <w:rPr>
          <w:rFonts w:ascii="Simplified Arabic" w:hAnsi="Simplified Arabic" w:cs="Simplified Arabic"/>
        </w:rPr>
      </w:pPr>
      <w:r w:rsidRPr="000F3AD5">
        <w:rPr>
          <w:rFonts w:ascii="Simplified Arabic" w:hAnsi="Simplified Arabic" w:cs="Simplified Arabic" w:hint="cs"/>
          <w:rtl/>
        </w:rPr>
        <w:t>يُقدم طلب إعادة التسجيل في أو قبل الفترة المعلنة للتسجيل.</w:t>
      </w:r>
    </w:p>
    <w:p w:rsidR="009B2804" w:rsidRPr="000F3AD5" w:rsidRDefault="009B2804" w:rsidP="000F3AD5">
      <w:pPr>
        <w:pStyle w:val="NormalWeb"/>
        <w:numPr>
          <w:ilvl w:val="0"/>
          <w:numId w:val="576"/>
        </w:numPr>
        <w:bidi/>
        <w:spacing w:before="0" w:beforeAutospacing="0" w:after="0" w:afterAutospacing="0"/>
        <w:jc w:val="lowKashida"/>
        <w:rPr>
          <w:rFonts w:ascii="Simplified Arabic" w:hAnsi="Simplified Arabic" w:cs="Simplified Arabic"/>
        </w:rPr>
      </w:pPr>
      <w:r w:rsidRPr="000F3AD5">
        <w:rPr>
          <w:rFonts w:ascii="Simplified Arabic" w:hAnsi="Simplified Arabic" w:cs="Simplified Arabic" w:hint="cs"/>
          <w:rtl/>
        </w:rPr>
        <w:t>على عميد الكلية إخطار الطالب والشؤون العلمية وعمادة الطلاب بقرار إعادة التسجيل.</w:t>
      </w:r>
    </w:p>
    <w:p w:rsidR="009B2804" w:rsidRPr="000F3AD5" w:rsidRDefault="009B2804" w:rsidP="000F3AD5">
      <w:pPr>
        <w:pStyle w:val="NormalWeb"/>
        <w:numPr>
          <w:ilvl w:val="0"/>
          <w:numId w:val="576"/>
        </w:numPr>
        <w:bidi/>
        <w:spacing w:before="0" w:beforeAutospacing="0" w:after="0" w:afterAutospacing="0"/>
        <w:jc w:val="lowKashida"/>
        <w:rPr>
          <w:rFonts w:ascii="Simplified Arabic" w:hAnsi="Simplified Arabic" w:cs="Simplified Arabic"/>
        </w:rPr>
      </w:pPr>
      <w:r w:rsidRPr="000F3AD5">
        <w:rPr>
          <w:rFonts w:ascii="Simplified Arabic" w:hAnsi="Simplified Arabic" w:cs="Simplified Arabic" w:hint="cs"/>
          <w:rtl/>
        </w:rPr>
        <w:t>على مسجل الكلية المعنية تكملة إجراءات التسجيل المنصوص عليها في المادة (4) من هذه اللائحة.</w:t>
      </w:r>
    </w:p>
    <w:p w:rsidR="009B2804" w:rsidRPr="000F3AD5" w:rsidRDefault="009B2804" w:rsidP="009B2804">
      <w:pPr>
        <w:pStyle w:val="NormalWeb"/>
        <w:bidi/>
        <w:spacing w:before="0" w:beforeAutospacing="0" w:after="0" w:afterAutospacing="0"/>
        <w:jc w:val="center"/>
        <w:rPr>
          <w:rStyle w:val="temp1"/>
          <w:rFonts w:cs="MCS Taybah S_U normal."/>
          <w:b/>
          <w:bCs/>
          <w:sz w:val="32"/>
          <w:szCs w:val="30"/>
          <w:rtl/>
        </w:rPr>
      </w:pPr>
      <w:r w:rsidRPr="000F3AD5">
        <w:rPr>
          <w:rStyle w:val="temp1"/>
          <w:rFonts w:cs="MCS Taybah S_U normal." w:hint="cs"/>
          <w:b/>
          <w:bCs/>
          <w:sz w:val="32"/>
          <w:szCs w:val="30"/>
          <w:rtl/>
        </w:rPr>
        <w:t>المادة العاشرة</w:t>
      </w:r>
    </w:p>
    <w:p w:rsidR="009B2804" w:rsidRPr="003C6B01" w:rsidRDefault="009B2804" w:rsidP="009B2804">
      <w:pPr>
        <w:pStyle w:val="NormalWeb"/>
        <w:bidi/>
        <w:spacing w:before="0" w:beforeAutospacing="0" w:after="0" w:afterAutospacing="0"/>
        <w:jc w:val="center"/>
        <w:rPr>
          <w:rStyle w:val="temp1"/>
          <w:rFonts w:cs="MCS Taybah S_U normal."/>
          <w:sz w:val="28"/>
          <w:szCs w:val="28"/>
          <w:rtl/>
        </w:rPr>
      </w:pPr>
      <w:r w:rsidRPr="003C6B01">
        <w:rPr>
          <w:rStyle w:val="temp1"/>
          <w:rFonts w:cs="MCS Taybah S_U normal." w:hint="cs"/>
          <w:sz w:val="28"/>
          <w:szCs w:val="28"/>
          <w:rtl/>
        </w:rPr>
        <w:t>إعادة تسجيل الممتحنين من الخارج</w:t>
      </w:r>
    </w:p>
    <w:p w:rsidR="009B2804" w:rsidRPr="000F3AD5" w:rsidRDefault="009B2804" w:rsidP="003E33F2">
      <w:pPr>
        <w:pStyle w:val="NormalWeb"/>
        <w:numPr>
          <w:ilvl w:val="0"/>
          <w:numId w:val="43"/>
        </w:numPr>
        <w:bidi/>
        <w:spacing w:before="0" w:beforeAutospacing="0" w:after="0" w:afterAutospacing="0"/>
        <w:jc w:val="lowKashida"/>
        <w:rPr>
          <w:rFonts w:ascii="Simplified Arabic" w:hAnsi="Simplified Arabic" w:cs="Simplified Arabic"/>
          <w:sz w:val="28"/>
          <w:szCs w:val="28"/>
        </w:rPr>
      </w:pPr>
      <w:r w:rsidRPr="000F3AD5">
        <w:rPr>
          <w:rFonts w:ascii="Simplified Arabic" w:hAnsi="Simplified Arabic" w:cs="Simplified Arabic" w:hint="cs"/>
          <w:sz w:val="28"/>
          <w:szCs w:val="28"/>
          <w:rtl/>
        </w:rPr>
        <w:t>يُعاد تسجيل الطلاب الذين اجتازوا الامتحان من الخارج بعد إكمال كل الإجراءات الإدارية والمالية.</w:t>
      </w:r>
    </w:p>
    <w:p w:rsidR="009B2804" w:rsidRPr="000F3AD5" w:rsidRDefault="009B2804" w:rsidP="003E33F2">
      <w:pPr>
        <w:pStyle w:val="NormalWeb"/>
        <w:numPr>
          <w:ilvl w:val="0"/>
          <w:numId w:val="43"/>
        </w:numPr>
        <w:bidi/>
        <w:spacing w:before="0" w:beforeAutospacing="0" w:after="0" w:afterAutospacing="0"/>
        <w:jc w:val="lowKashida"/>
        <w:rPr>
          <w:rFonts w:ascii="Simplified Arabic" w:hAnsi="Simplified Arabic" w:cs="Simplified Arabic"/>
          <w:sz w:val="28"/>
          <w:szCs w:val="28"/>
        </w:rPr>
      </w:pPr>
      <w:r w:rsidRPr="000F3AD5">
        <w:rPr>
          <w:rFonts w:ascii="Simplified Arabic" w:hAnsi="Simplified Arabic" w:cs="Simplified Arabic" w:hint="cs"/>
          <w:sz w:val="28"/>
          <w:szCs w:val="28"/>
          <w:rtl/>
        </w:rPr>
        <w:t>على عميد الكلية إخطار الشؤون العلمية وعمادة شؤون الطلاب بأسماء الطلاب الذين أعيد تسجيلهم.</w:t>
      </w:r>
    </w:p>
    <w:p w:rsidR="009B2804" w:rsidRPr="000F3AD5" w:rsidRDefault="009B2804" w:rsidP="009B2804">
      <w:pPr>
        <w:pStyle w:val="NormalWeb"/>
        <w:bidi/>
        <w:spacing w:before="0" w:beforeAutospacing="0" w:after="0" w:afterAutospacing="0"/>
        <w:jc w:val="center"/>
        <w:rPr>
          <w:rStyle w:val="temp1"/>
          <w:rFonts w:cs="MCS Taybah S_U normal."/>
          <w:b/>
          <w:bCs/>
          <w:sz w:val="32"/>
          <w:szCs w:val="30"/>
          <w:rtl/>
        </w:rPr>
      </w:pPr>
      <w:r w:rsidRPr="000F3AD5">
        <w:rPr>
          <w:rStyle w:val="temp1"/>
          <w:rFonts w:cs="MCS Taybah S_U normal." w:hint="cs"/>
          <w:b/>
          <w:bCs/>
          <w:sz w:val="32"/>
          <w:szCs w:val="30"/>
          <w:rtl/>
        </w:rPr>
        <w:t>المادة الحادية عشرة</w:t>
      </w:r>
    </w:p>
    <w:p w:rsidR="009B2804" w:rsidRPr="003C6B01" w:rsidRDefault="009B2804" w:rsidP="009B2804">
      <w:pPr>
        <w:pStyle w:val="NormalWeb"/>
        <w:bidi/>
        <w:spacing w:before="0" w:beforeAutospacing="0" w:after="0" w:afterAutospacing="0"/>
        <w:jc w:val="center"/>
        <w:rPr>
          <w:rStyle w:val="temp1"/>
          <w:rFonts w:cs="MCS Taybah S_U normal."/>
          <w:sz w:val="28"/>
          <w:szCs w:val="28"/>
          <w:rtl/>
        </w:rPr>
      </w:pPr>
      <w:r w:rsidRPr="003C6B01">
        <w:rPr>
          <w:rStyle w:val="temp1"/>
          <w:rFonts w:cs="MCS Taybah S_U normal." w:hint="cs"/>
          <w:sz w:val="28"/>
          <w:szCs w:val="28"/>
          <w:rtl/>
        </w:rPr>
        <w:t>أحكام عامة</w:t>
      </w:r>
    </w:p>
    <w:p w:rsidR="009B2804" w:rsidRPr="000F3AD5" w:rsidRDefault="009B2804" w:rsidP="003E33F2">
      <w:pPr>
        <w:pStyle w:val="NormalWeb"/>
        <w:numPr>
          <w:ilvl w:val="0"/>
          <w:numId w:val="44"/>
        </w:numPr>
        <w:bidi/>
        <w:spacing w:before="0" w:beforeAutospacing="0" w:after="0" w:afterAutospacing="0"/>
        <w:jc w:val="lowKashida"/>
        <w:rPr>
          <w:rFonts w:ascii="Simplified Arabic" w:hAnsi="Simplified Arabic" w:cs="Simplified Arabic"/>
          <w:sz w:val="28"/>
          <w:szCs w:val="28"/>
        </w:rPr>
      </w:pPr>
      <w:r w:rsidRPr="000F3AD5">
        <w:rPr>
          <w:rFonts w:ascii="Simplified Arabic" w:hAnsi="Simplified Arabic" w:cs="Simplified Arabic" w:hint="cs"/>
          <w:sz w:val="28"/>
          <w:szCs w:val="28"/>
          <w:rtl/>
        </w:rPr>
        <w:t>لا يُسمح للطالب الذي لم يكمل إجراءات التسجيل بالدخول لقاعات الدراسة أو المعامل أو المكتبة أو مراكز التدريب بالمستشفيات.</w:t>
      </w:r>
    </w:p>
    <w:p w:rsidR="009B2804" w:rsidRPr="000F3AD5" w:rsidRDefault="009B2804" w:rsidP="003E33F2">
      <w:pPr>
        <w:pStyle w:val="NormalWeb"/>
        <w:numPr>
          <w:ilvl w:val="0"/>
          <w:numId w:val="44"/>
        </w:numPr>
        <w:bidi/>
        <w:spacing w:before="0" w:beforeAutospacing="0" w:after="0" w:afterAutospacing="0"/>
        <w:jc w:val="lowKashida"/>
        <w:rPr>
          <w:rFonts w:ascii="Simplified Arabic" w:hAnsi="Simplified Arabic" w:cs="Simplified Arabic"/>
          <w:sz w:val="28"/>
          <w:szCs w:val="28"/>
        </w:rPr>
      </w:pPr>
      <w:r w:rsidRPr="000F3AD5">
        <w:rPr>
          <w:rFonts w:ascii="Simplified Arabic" w:hAnsi="Simplified Arabic" w:cs="Simplified Arabic" w:hint="cs"/>
          <w:sz w:val="28"/>
          <w:szCs w:val="28"/>
          <w:rtl/>
        </w:rPr>
        <w:t>لا يُسمح للطلاب المسجلين تسجيلاً مؤقتاً بأداء الامتحانات.</w:t>
      </w:r>
    </w:p>
    <w:p w:rsidR="009B2804" w:rsidRPr="000F3AD5" w:rsidRDefault="009B2804" w:rsidP="003E33F2">
      <w:pPr>
        <w:pStyle w:val="NormalWeb"/>
        <w:numPr>
          <w:ilvl w:val="0"/>
          <w:numId w:val="44"/>
        </w:numPr>
        <w:bidi/>
        <w:spacing w:before="0" w:beforeAutospacing="0" w:after="0" w:afterAutospacing="0"/>
        <w:jc w:val="lowKashida"/>
        <w:rPr>
          <w:rFonts w:ascii="Simplified Arabic" w:hAnsi="Simplified Arabic" w:cs="Simplified Arabic"/>
          <w:sz w:val="28"/>
          <w:szCs w:val="28"/>
        </w:rPr>
      </w:pPr>
      <w:r w:rsidRPr="000F3AD5">
        <w:rPr>
          <w:rFonts w:ascii="Simplified Arabic" w:hAnsi="Simplified Arabic" w:cs="Simplified Arabic" w:hint="cs"/>
          <w:sz w:val="28"/>
          <w:szCs w:val="28"/>
          <w:rtl/>
        </w:rPr>
        <w:t>الطلاب الذين يتخلفون عن التسجيل في الفترة المحددة يعتبرون غير راغبين في الاستمرار في الدراسة وتُرفع أسماؤهم من سجلات الكلية بقرار من مدير الجامعة بتوصية من عميد الكلية.</w:t>
      </w:r>
    </w:p>
    <w:p w:rsidR="009B2804" w:rsidRPr="000F3AD5" w:rsidRDefault="009B2804" w:rsidP="003E33F2">
      <w:pPr>
        <w:pStyle w:val="NormalWeb"/>
        <w:numPr>
          <w:ilvl w:val="0"/>
          <w:numId w:val="44"/>
        </w:numPr>
        <w:bidi/>
        <w:spacing w:before="0" w:beforeAutospacing="0" w:after="0" w:afterAutospacing="0"/>
        <w:jc w:val="lowKashida"/>
        <w:rPr>
          <w:rFonts w:ascii="Simplified Arabic" w:hAnsi="Simplified Arabic" w:cs="Simplified Arabic"/>
          <w:sz w:val="28"/>
          <w:szCs w:val="28"/>
        </w:rPr>
      </w:pPr>
      <w:r w:rsidRPr="000F3AD5">
        <w:rPr>
          <w:rFonts w:ascii="Simplified Arabic" w:hAnsi="Simplified Arabic" w:cs="Simplified Arabic" w:hint="cs"/>
          <w:sz w:val="28"/>
          <w:szCs w:val="28"/>
          <w:rtl/>
        </w:rPr>
        <w:t>الطلاب المرشحين للقبول الذين لم يكملوا إجراءات تسجيلهم خلال فترة التسجيل المحددة يسقط حقهم في الالتحاق بالجامعة بقرار من أمين الشؤون العلمية.</w:t>
      </w:r>
    </w:p>
    <w:p w:rsidR="009B2804" w:rsidRPr="000F3AD5" w:rsidRDefault="009B2804" w:rsidP="003E33F2">
      <w:pPr>
        <w:pStyle w:val="NormalWeb"/>
        <w:numPr>
          <w:ilvl w:val="0"/>
          <w:numId w:val="45"/>
        </w:numPr>
        <w:bidi/>
        <w:spacing w:before="0" w:beforeAutospacing="0" w:after="0" w:afterAutospacing="0"/>
        <w:jc w:val="lowKashida"/>
        <w:rPr>
          <w:rFonts w:ascii="Simplified Arabic" w:hAnsi="Simplified Arabic" w:cs="Simplified Arabic"/>
          <w:sz w:val="28"/>
          <w:szCs w:val="28"/>
        </w:rPr>
      </w:pPr>
      <w:r w:rsidRPr="000F3AD5">
        <w:rPr>
          <w:rFonts w:ascii="Simplified Arabic" w:hAnsi="Simplified Arabic" w:cs="Simplified Arabic" w:hint="cs"/>
          <w:sz w:val="28"/>
          <w:szCs w:val="28"/>
          <w:rtl/>
        </w:rPr>
        <w:t>تستأنف قرارات الفصل في البندين (ج،د) من هذه المادة لمدير الجامعة خلال فترة أقصاها أسبوعاً من تاريخ صدورها ويكن قراره نهائياً.</w:t>
      </w:r>
    </w:p>
    <w:p w:rsidR="009B2804" w:rsidRPr="000F3AD5" w:rsidRDefault="009B2804" w:rsidP="009B2804">
      <w:pPr>
        <w:pStyle w:val="NormalWeb"/>
        <w:bidi/>
        <w:spacing w:before="0" w:beforeAutospacing="0" w:after="0" w:afterAutospacing="0"/>
        <w:jc w:val="lowKashida"/>
        <w:rPr>
          <w:rFonts w:ascii="Simplified Arabic" w:hAnsi="Simplified Arabic" w:cs="Simplified Arabic"/>
          <w:sz w:val="28"/>
          <w:szCs w:val="28"/>
          <w:rtl/>
        </w:rPr>
      </w:pPr>
      <w:r w:rsidRPr="000F3AD5">
        <w:rPr>
          <w:rFonts w:ascii="Simplified Arabic" w:hAnsi="Simplified Arabic" w:cs="Simplified Arabic" w:hint="cs"/>
          <w:sz w:val="28"/>
          <w:szCs w:val="28"/>
          <w:rtl/>
        </w:rPr>
        <w:t>صدر تحت توقيعي وختمي في اليوم....................................................................................</w:t>
      </w:r>
    </w:p>
    <w:p w:rsidR="009B2804" w:rsidRDefault="009B2804" w:rsidP="009B2804">
      <w:pPr>
        <w:pStyle w:val="NormalWeb"/>
        <w:bidi/>
        <w:spacing w:before="0" w:beforeAutospacing="0" w:after="0" w:afterAutospacing="0"/>
        <w:ind w:firstLine="4311"/>
        <w:jc w:val="center"/>
        <w:rPr>
          <w:rStyle w:val="temp1"/>
          <w:rFonts w:cs="MCS Taybah S_U normal."/>
          <w:color w:val="0000FF"/>
          <w:sz w:val="28"/>
          <w:szCs w:val="28"/>
          <w:rtl/>
        </w:rPr>
      </w:pPr>
    </w:p>
    <w:p w:rsidR="009B2804" w:rsidRDefault="009B2804" w:rsidP="009B2804">
      <w:pPr>
        <w:pStyle w:val="NormalWeb"/>
        <w:bidi/>
        <w:spacing w:before="0" w:beforeAutospacing="0" w:after="0" w:afterAutospacing="0"/>
        <w:ind w:firstLine="4311"/>
        <w:jc w:val="center"/>
        <w:rPr>
          <w:rStyle w:val="temp1"/>
          <w:rFonts w:cs="MCS Taybah S_U normal."/>
          <w:color w:val="0000FF"/>
          <w:sz w:val="28"/>
          <w:szCs w:val="28"/>
          <w:rtl/>
        </w:rPr>
      </w:pPr>
    </w:p>
    <w:p w:rsidR="009B2804" w:rsidRDefault="009B2804" w:rsidP="009B2804">
      <w:pPr>
        <w:pStyle w:val="NormalWeb"/>
        <w:bidi/>
        <w:spacing w:before="0" w:beforeAutospacing="0" w:after="0" w:afterAutospacing="0"/>
        <w:jc w:val="lowKashida"/>
        <w:rPr>
          <w:rStyle w:val="temp1"/>
          <w:rFonts w:cs="AL-Mohanad"/>
          <w:sz w:val="28"/>
          <w:szCs w:val="28"/>
          <w:rtl/>
        </w:rPr>
      </w:pPr>
    </w:p>
    <w:p w:rsidR="009B2804" w:rsidRDefault="009B2804" w:rsidP="009B2804">
      <w:pPr>
        <w:pStyle w:val="NormalWeb"/>
        <w:bidi/>
        <w:spacing w:before="0" w:beforeAutospacing="0" w:after="0" w:afterAutospacing="0"/>
        <w:jc w:val="lowKashida"/>
        <w:rPr>
          <w:rStyle w:val="temp1"/>
          <w:rFonts w:cs="AL-Mohanad"/>
          <w:sz w:val="28"/>
          <w:szCs w:val="28"/>
          <w:rtl/>
        </w:rPr>
      </w:pPr>
    </w:p>
    <w:p w:rsidR="007710F5" w:rsidRPr="00347C45" w:rsidRDefault="007710F5" w:rsidP="007710F5">
      <w:pPr>
        <w:pStyle w:val="NormalWeb"/>
        <w:bidi/>
        <w:spacing w:before="0" w:beforeAutospacing="0" w:after="0" w:afterAutospacing="0"/>
        <w:jc w:val="lowKashida"/>
        <w:rPr>
          <w:rStyle w:val="temp1"/>
          <w:rFonts w:cs="AL-Mohanad"/>
          <w:sz w:val="28"/>
          <w:szCs w:val="28"/>
          <w:rtl/>
        </w:rPr>
      </w:pPr>
    </w:p>
    <w:p w:rsidR="009B2804" w:rsidRPr="00347C45" w:rsidRDefault="009B2804" w:rsidP="009B2804">
      <w:pPr>
        <w:tabs>
          <w:tab w:val="left" w:pos="4093"/>
        </w:tabs>
        <w:bidi/>
        <w:jc w:val="lowKashida"/>
        <w:rPr>
          <w:rFonts w:cs="AL-Mohanad"/>
          <w:sz w:val="28"/>
          <w:szCs w:val="28"/>
          <w:rtl/>
        </w:rPr>
      </w:pPr>
    </w:p>
    <w:p w:rsidR="009B2804" w:rsidRPr="00FF4404" w:rsidRDefault="009B2804" w:rsidP="009B2804">
      <w:pPr>
        <w:tabs>
          <w:tab w:val="left" w:pos="4093"/>
        </w:tabs>
        <w:bidi/>
        <w:jc w:val="lowKashida"/>
        <w:rPr>
          <w:rFonts w:cs="AL-Mohanad"/>
          <w:sz w:val="2"/>
          <w:szCs w:val="2"/>
          <w:rtl/>
        </w:rPr>
      </w:pPr>
    </w:p>
    <w:p w:rsidR="007710F5" w:rsidRDefault="007710F5">
      <w:pPr>
        <w:spacing w:after="160" w:line="259" w:lineRule="auto"/>
        <w:rPr>
          <w:rStyle w:val="temp1"/>
          <w:rFonts w:cs="MCS Jeddah S_U normal."/>
          <w:b/>
          <w:bCs/>
          <w:color w:val="0000FF"/>
          <w:sz w:val="28"/>
          <w:szCs w:val="28"/>
          <w:u w:val="single"/>
          <w:rtl/>
        </w:rPr>
      </w:pPr>
    </w:p>
    <w:p w:rsidR="007710F5" w:rsidRDefault="007710F5">
      <w:pPr>
        <w:spacing w:after="160" w:line="259" w:lineRule="auto"/>
        <w:rPr>
          <w:rStyle w:val="temp1"/>
          <w:rFonts w:cs="MCS Jeddah S_U normal."/>
          <w:b/>
          <w:bCs/>
          <w:color w:val="0000FF"/>
          <w:sz w:val="28"/>
          <w:szCs w:val="28"/>
          <w:u w:val="single"/>
          <w:rtl/>
        </w:rPr>
      </w:pPr>
      <w:r>
        <w:rPr>
          <w:rStyle w:val="temp1"/>
          <w:rFonts w:cs="MCS Jeddah S_U normal."/>
          <w:b/>
          <w:bCs/>
          <w:color w:val="0000FF"/>
          <w:sz w:val="28"/>
          <w:szCs w:val="28"/>
          <w:u w:val="single"/>
          <w:rtl/>
        </w:rPr>
        <w:br w:type="page"/>
      </w:r>
    </w:p>
    <w:p w:rsidR="009B2804" w:rsidRPr="00A14B29" w:rsidRDefault="009B2804" w:rsidP="00A14B29">
      <w:pPr>
        <w:pStyle w:val="Heading1"/>
        <w:bidi/>
        <w:jc w:val="center"/>
        <w:rPr>
          <w:rtl/>
        </w:rPr>
      </w:pPr>
      <w:bookmarkStart w:id="483" w:name="_Toc521293331"/>
      <w:r w:rsidRPr="00A14B29">
        <w:rPr>
          <w:rtl/>
        </w:rPr>
        <w:lastRenderedPageBreak/>
        <w:t>لائحة السلوك التربوي</w:t>
      </w:r>
      <w:bookmarkEnd w:id="483"/>
    </w:p>
    <w:p w:rsidR="009B2804" w:rsidRPr="000F3AD5" w:rsidRDefault="009B2804" w:rsidP="000F3AD5">
      <w:pPr>
        <w:pStyle w:val="NormalWeb"/>
        <w:bidi/>
        <w:spacing w:before="0" w:beforeAutospacing="0" w:after="0" w:afterAutospacing="0"/>
        <w:rPr>
          <w:rFonts w:ascii="Simplified Arabic" w:hAnsi="Simplified Arabic" w:cs="Simplified Arabic"/>
          <w:b/>
          <w:bCs/>
          <w:sz w:val="28"/>
          <w:szCs w:val="28"/>
          <w:rtl/>
        </w:rPr>
      </w:pPr>
      <w:r w:rsidRPr="000F3AD5">
        <w:rPr>
          <w:rFonts w:ascii="Simplified Arabic" w:hAnsi="Simplified Arabic" w:cs="Simplified Arabic"/>
          <w:b/>
          <w:bCs/>
          <w:sz w:val="28"/>
          <w:szCs w:val="28"/>
          <w:rtl/>
        </w:rPr>
        <w:t>المادة (1): اسم اللائحة وبدء العمل بها:</w:t>
      </w:r>
    </w:p>
    <w:p w:rsidR="009B2804" w:rsidRPr="000F3AD5" w:rsidRDefault="009B2804" w:rsidP="009B2804">
      <w:pPr>
        <w:pStyle w:val="NormalWeb"/>
        <w:bidi/>
        <w:spacing w:before="0" w:beforeAutospacing="0" w:after="0" w:afterAutospacing="0"/>
        <w:rPr>
          <w:rFonts w:ascii="Simplified Arabic" w:hAnsi="Simplified Arabic" w:cs="Simplified Arabic"/>
          <w:sz w:val="28"/>
          <w:szCs w:val="28"/>
          <w:rtl/>
        </w:rPr>
      </w:pPr>
      <w:r w:rsidRPr="000F3AD5">
        <w:rPr>
          <w:rFonts w:ascii="Simplified Arabic" w:hAnsi="Simplified Arabic" w:cs="Simplified Arabic"/>
          <w:sz w:val="28"/>
          <w:szCs w:val="28"/>
          <w:rtl/>
        </w:rPr>
        <w:t xml:space="preserve">تسمى هذه اللائحة </w:t>
      </w:r>
      <w:r w:rsidRPr="000F3AD5">
        <w:rPr>
          <w:rFonts w:ascii="Simplified Arabic" w:hAnsi="Simplified Arabic" w:cs="Simplified Arabic" w:hint="cs"/>
          <w:sz w:val="28"/>
          <w:szCs w:val="28"/>
          <w:rtl/>
        </w:rPr>
        <w:t xml:space="preserve">لائحة </w:t>
      </w:r>
      <w:r w:rsidRPr="000F3AD5">
        <w:rPr>
          <w:rFonts w:ascii="Simplified Arabic" w:hAnsi="Simplified Arabic" w:cs="Simplified Arabic"/>
          <w:sz w:val="28"/>
          <w:szCs w:val="28"/>
          <w:rtl/>
        </w:rPr>
        <w:t>السلوك التربو</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ومحاسبة الطلاب للعام--- ويعمل بها من تاريخ التوقيع عليها </w:t>
      </w:r>
    </w:p>
    <w:p w:rsidR="009B2804" w:rsidRPr="000F3AD5" w:rsidRDefault="009B2804" w:rsidP="009B2804">
      <w:pPr>
        <w:pStyle w:val="NormalWeb"/>
        <w:bidi/>
        <w:spacing w:before="0" w:beforeAutospacing="0" w:after="0" w:afterAutospacing="0"/>
        <w:rPr>
          <w:rStyle w:val="temp1"/>
          <w:rFonts w:cs="AL-Mohanad Bold"/>
          <w:b/>
          <w:bCs/>
          <w:sz w:val="28"/>
          <w:szCs w:val="28"/>
          <w:rtl/>
        </w:rPr>
      </w:pPr>
      <w:r w:rsidRPr="000F3AD5">
        <w:rPr>
          <w:rStyle w:val="temp1"/>
          <w:rFonts w:cs="AL-Mohanad Bold" w:hint="cs"/>
          <w:b/>
          <w:bCs/>
          <w:sz w:val="28"/>
          <w:szCs w:val="28"/>
          <w:rtl/>
        </w:rPr>
        <w:t>المادة</w:t>
      </w:r>
      <w:r w:rsidRPr="000F3AD5">
        <w:rPr>
          <w:rStyle w:val="temp1"/>
          <w:rFonts w:cs="AL-Mohanad Bold"/>
          <w:b/>
          <w:bCs/>
          <w:sz w:val="28"/>
          <w:szCs w:val="28"/>
          <w:rtl/>
        </w:rPr>
        <w:t>(2)</w:t>
      </w:r>
      <w:r w:rsidRPr="000F3AD5">
        <w:rPr>
          <w:rStyle w:val="temp1"/>
          <w:rFonts w:cs="AL-Mohanad Bold" w:hint="cs"/>
          <w:b/>
          <w:bCs/>
          <w:sz w:val="28"/>
          <w:szCs w:val="28"/>
          <w:rtl/>
        </w:rPr>
        <w:t>:</w:t>
      </w:r>
      <w:r w:rsidRPr="000F3AD5">
        <w:rPr>
          <w:rStyle w:val="temp1"/>
          <w:rFonts w:cs="AL-Mohanad Bold"/>
          <w:b/>
          <w:bCs/>
          <w:sz w:val="28"/>
          <w:szCs w:val="28"/>
          <w:rtl/>
        </w:rPr>
        <w:t xml:space="preserve"> تفسير</w:t>
      </w:r>
    </w:p>
    <w:p w:rsidR="009B2804" w:rsidRPr="000F3AD5" w:rsidRDefault="009B2804" w:rsidP="009B2804">
      <w:pPr>
        <w:pStyle w:val="NormalWeb"/>
        <w:bidi/>
        <w:spacing w:before="0" w:beforeAutospacing="0" w:after="0" w:afterAutospacing="0"/>
        <w:rPr>
          <w:rFonts w:ascii="Simplified Arabic" w:hAnsi="Simplified Arabic" w:cs="Simplified Arabic"/>
          <w:sz w:val="28"/>
          <w:szCs w:val="28"/>
          <w:rtl/>
        </w:rPr>
      </w:pPr>
      <w:r w:rsidRPr="000F3AD5">
        <w:rPr>
          <w:rFonts w:ascii="Simplified Arabic" w:hAnsi="Simplified Arabic" w:cs="Simplified Arabic"/>
          <w:sz w:val="28"/>
          <w:szCs w:val="28"/>
          <w:rtl/>
        </w:rPr>
        <w:t>هذه اللائحة وما لم يقتض السياق معنى آخر تكون للكلمات الآتية المعان</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الموضحة أمامها:</w:t>
      </w:r>
    </w:p>
    <w:p w:rsidR="009B2804" w:rsidRPr="000F3AD5" w:rsidRDefault="009B2804" w:rsidP="009B2804">
      <w:pPr>
        <w:pStyle w:val="NormalWeb"/>
        <w:bidi/>
        <w:spacing w:before="0" w:beforeAutospacing="0" w:after="0" w:afterAutospacing="0"/>
        <w:rPr>
          <w:rFonts w:ascii="Simplified Arabic" w:hAnsi="Simplified Arabic" w:cs="Simplified Arabic"/>
          <w:sz w:val="28"/>
          <w:szCs w:val="28"/>
          <w:rtl/>
        </w:rPr>
      </w:pPr>
      <w:r w:rsidRPr="000F3AD5">
        <w:rPr>
          <w:rFonts w:ascii="Simplified Arabic" w:hAnsi="Simplified Arabic" w:cs="Simplified Arabic"/>
          <w:sz w:val="28"/>
          <w:szCs w:val="28"/>
          <w:rtl/>
        </w:rPr>
        <w:t>الجامعـة:   يقصد بها جامعة كرر</w:t>
      </w:r>
      <w:r w:rsidRPr="000F3AD5">
        <w:rPr>
          <w:rFonts w:ascii="Simplified Arabic" w:hAnsi="Simplified Arabic" w:cs="Simplified Arabic" w:hint="cs"/>
          <w:sz w:val="28"/>
          <w:szCs w:val="28"/>
          <w:rtl/>
        </w:rPr>
        <w:t>ي.</w:t>
      </w:r>
    </w:p>
    <w:p w:rsidR="009B2804" w:rsidRPr="000F3AD5" w:rsidRDefault="009B2804" w:rsidP="009B2804">
      <w:pPr>
        <w:pStyle w:val="NormalWeb"/>
        <w:bidi/>
        <w:spacing w:before="0" w:beforeAutospacing="0" w:after="0" w:afterAutospacing="0"/>
        <w:rPr>
          <w:rFonts w:ascii="Simplified Arabic" w:hAnsi="Simplified Arabic" w:cs="Simplified Arabic"/>
          <w:sz w:val="28"/>
          <w:szCs w:val="28"/>
          <w:rtl/>
        </w:rPr>
      </w:pPr>
      <w:r w:rsidRPr="000F3AD5">
        <w:rPr>
          <w:rFonts w:ascii="Simplified Arabic" w:hAnsi="Simplified Arabic" w:cs="Simplified Arabic"/>
          <w:sz w:val="28"/>
          <w:szCs w:val="28"/>
          <w:rtl/>
        </w:rPr>
        <w:t>الكلــية:    يٌقصد بها أ</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كلية من كليات الجامعة والمعاهد</w:t>
      </w:r>
      <w:r w:rsidRPr="000F3AD5">
        <w:rPr>
          <w:rFonts w:ascii="Simplified Arabic" w:hAnsi="Simplified Arabic" w:cs="Simplified Arabic" w:hint="cs"/>
          <w:sz w:val="28"/>
          <w:szCs w:val="28"/>
          <w:rtl/>
        </w:rPr>
        <w:t>.</w:t>
      </w:r>
      <w:r w:rsidRPr="000F3AD5">
        <w:rPr>
          <w:rFonts w:ascii="Simplified Arabic" w:hAnsi="Simplified Arabic" w:cs="Simplified Arabic"/>
          <w:sz w:val="28"/>
          <w:szCs w:val="28"/>
          <w:rtl/>
        </w:rPr>
        <w:t xml:space="preserve"> </w:t>
      </w:r>
    </w:p>
    <w:p w:rsidR="009B2804" w:rsidRPr="000F3AD5" w:rsidRDefault="009B2804" w:rsidP="009B2804">
      <w:pPr>
        <w:pStyle w:val="NormalWeb"/>
        <w:bidi/>
        <w:spacing w:before="0" w:beforeAutospacing="0" w:after="0" w:afterAutospacing="0"/>
        <w:rPr>
          <w:rFonts w:ascii="Simplified Arabic" w:hAnsi="Simplified Arabic" w:cs="Simplified Arabic"/>
          <w:sz w:val="28"/>
          <w:szCs w:val="28"/>
          <w:rtl/>
        </w:rPr>
      </w:pPr>
      <w:r w:rsidRPr="000F3AD5">
        <w:rPr>
          <w:rFonts w:ascii="Simplified Arabic" w:hAnsi="Simplified Arabic" w:cs="Simplified Arabic"/>
          <w:sz w:val="28"/>
          <w:szCs w:val="28"/>
          <w:rtl/>
        </w:rPr>
        <w:t>القـانون:    يقصد به قانون جامعة كرر</w:t>
      </w:r>
      <w:r w:rsidRPr="000F3AD5">
        <w:rPr>
          <w:rFonts w:ascii="Simplified Arabic" w:hAnsi="Simplified Arabic" w:cs="Simplified Arabic" w:hint="cs"/>
          <w:sz w:val="28"/>
          <w:szCs w:val="28"/>
          <w:rtl/>
        </w:rPr>
        <w:t>ي.</w:t>
      </w:r>
    </w:p>
    <w:p w:rsidR="009B2804" w:rsidRPr="000F3AD5" w:rsidRDefault="009B2804" w:rsidP="009B2804">
      <w:pPr>
        <w:pStyle w:val="NormalWeb"/>
        <w:bidi/>
        <w:spacing w:before="0" w:beforeAutospacing="0" w:after="0" w:afterAutospacing="0"/>
        <w:rPr>
          <w:rFonts w:ascii="Simplified Arabic" w:hAnsi="Simplified Arabic" w:cs="Simplified Arabic"/>
          <w:sz w:val="28"/>
          <w:szCs w:val="28"/>
          <w:rtl/>
        </w:rPr>
      </w:pPr>
      <w:r w:rsidRPr="000F3AD5">
        <w:rPr>
          <w:rFonts w:ascii="Simplified Arabic" w:hAnsi="Simplified Arabic" w:cs="Simplified Arabic"/>
          <w:sz w:val="28"/>
          <w:szCs w:val="28"/>
          <w:rtl/>
        </w:rPr>
        <w:t>المـدير:     يقصد به مدير الجامعة</w:t>
      </w:r>
      <w:r w:rsidRPr="000F3AD5">
        <w:rPr>
          <w:rFonts w:ascii="Simplified Arabic" w:hAnsi="Simplified Arabic" w:cs="Simplified Arabic" w:hint="cs"/>
          <w:sz w:val="28"/>
          <w:szCs w:val="28"/>
          <w:rtl/>
        </w:rPr>
        <w:t>.</w:t>
      </w:r>
    </w:p>
    <w:p w:rsidR="009B2804" w:rsidRPr="000F3AD5" w:rsidRDefault="009B2804" w:rsidP="009B2804">
      <w:pPr>
        <w:pStyle w:val="NormalWeb"/>
        <w:bidi/>
        <w:spacing w:before="0" w:beforeAutospacing="0" w:after="0" w:afterAutospacing="0"/>
        <w:rPr>
          <w:rFonts w:ascii="Simplified Arabic" w:hAnsi="Simplified Arabic" w:cs="Simplified Arabic"/>
          <w:sz w:val="28"/>
          <w:szCs w:val="28"/>
          <w:rtl/>
        </w:rPr>
      </w:pPr>
      <w:r w:rsidRPr="000F3AD5">
        <w:rPr>
          <w:rFonts w:ascii="Simplified Arabic" w:hAnsi="Simplified Arabic" w:cs="Simplified Arabic"/>
          <w:sz w:val="28"/>
          <w:szCs w:val="28"/>
          <w:rtl/>
        </w:rPr>
        <w:t>عميد الطلاب: يقصد به عميد ش</w:t>
      </w:r>
      <w:r w:rsidRPr="000F3AD5">
        <w:rPr>
          <w:rFonts w:ascii="Simplified Arabic" w:hAnsi="Simplified Arabic" w:cs="Simplified Arabic" w:hint="cs"/>
          <w:sz w:val="28"/>
          <w:szCs w:val="28"/>
          <w:rtl/>
        </w:rPr>
        <w:t>ؤ</w:t>
      </w:r>
      <w:r w:rsidRPr="000F3AD5">
        <w:rPr>
          <w:rFonts w:ascii="Simplified Arabic" w:hAnsi="Simplified Arabic" w:cs="Simplified Arabic"/>
          <w:sz w:val="28"/>
          <w:szCs w:val="28"/>
          <w:rtl/>
        </w:rPr>
        <w:t>ون الطلاب</w:t>
      </w:r>
      <w:r w:rsidRPr="000F3AD5">
        <w:rPr>
          <w:rFonts w:ascii="Simplified Arabic" w:hAnsi="Simplified Arabic" w:cs="Simplified Arabic" w:hint="cs"/>
          <w:sz w:val="28"/>
          <w:szCs w:val="28"/>
          <w:rtl/>
        </w:rPr>
        <w:t>.</w:t>
      </w:r>
    </w:p>
    <w:p w:rsidR="009B2804" w:rsidRPr="000F3AD5" w:rsidRDefault="009B2804" w:rsidP="009B2804">
      <w:pPr>
        <w:pStyle w:val="NormalWeb"/>
        <w:bidi/>
        <w:spacing w:before="0" w:beforeAutospacing="0" w:after="0" w:afterAutospacing="0"/>
        <w:jc w:val="lowKashida"/>
        <w:rPr>
          <w:rFonts w:ascii="Simplified Arabic" w:hAnsi="Simplified Arabic" w:cs="Simplified Arabic"/>
          <w:sz w:val="28"/>
          <w:szCs w:val="28"/>
          <w:rtl/>
        </w:rPr>
      </w:pPr>
      <w:r w:rsidRPr="000F3AD5">
        <w:rPr>
          <w:rFonts w:ascii="Simplified Arabic" w:hAnsi="Simplified Arabic" w:cs="Simplified Arabic"/>
          <w:sz w:val="28"/>
          <w:szCs w:val="28"/>
          <w:rtl/>
        </w:rPr>
        <w:t>العمـيد: يقصد به عميد أ</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كلية أو معهد ف</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الجامعة</w:t>
      </w:r>
      <w:r w:rsidRPr="000F3AD5">
        <w:rPr>
          <w:rFonts w:ascii="Simplified Arabic" w:hAnsi="Simplified Arabic" w:cs="Simplified Arabic" w:hint="cs"/>
          <w:sz w:val="28"/>
          <w:szCs w:val="28"/>
          <w:rtl/>
        </w:rPr>
        <w:t>.</w:t>
      </w:r>
    </w:p>
    <w:p w:rsidR="009B2804" w:rsidRPr="000F3AD5" w:rsidRDefault="009B2804" w:rsidP="009B2804">
      <w:pPr>
        <w:pStyle w:val="NormalWeb"/>
        <w:bidi/>
        <w:spacing w:before="0" w:beforeAutospacing="0" w:after="0" w:afterAutospacing="0"/>
        <w:jc w:val="lowKashida"/>
        <w:rPr>
          <w:rFonts w:ascii="Simplified Arabic" w:hAnsi="Simplified Arabic" w:cs="Simplified Arabic"/>
          <w:sz w:val="28"/>
          <w:szCs w:val="28"/>
          <w:rtl/>
        </w:rPr>
      </w:pPr>
      <w:r w:rsidRPr="000F3AD5">
        <w:rPr>
          <w:rFonts w:ascii="Simplified Arabic" w:hAnsi="Simplified Arabic" w:cs="Simplified Arabic"/>
          <w:sz w:val="28"/>
          <w:szCs w:val="28"/>
          <w:rtl/>
        </w:rPr>
        <w:t>الطالب:   يقصد به أ</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طالب من طلاب الجامعة يكمل إجراءات التسجيل ويشمل الطالب المفصول مؤقتاً والموقوف عن الدراسة والذ</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أكمل الدراسة ويتابع إجراءات التخرج و</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ستخراج الشهادات</w:t>
      </w:r>
      <w:r w:rsidRPr="000F3AD5">
        <w:rPr>
          <w:rFonts w:ascii="Simplified Arabic" w:hAnsi="Simplified Arabic" w:cs="Simplified Arabic" w:hint="cs"/>
          <w:sz w:val="28"/>
          <w:szCs w:val="28"/>
          <w:rtl/>
        </w:rPr>
        <w:t>.</w:t>
      </w:r>
    </w:p>
    <w:p w:rsidR="009B2804" w:rsidRPr="000F3AD5" w:rsidRDefault="009B2804" w:rsidP="009B2804">
      <w:pPr>
        <w:pStyle w:val="NormalWeb"/>
        <w:bidi/>
        <w:spacing w:before="0" w:beforeAutospacing="0" w:after="0" w:afterAutospacing="0"/>
        <w:jc w:val="lowKashida"/>
        <w:rPr>
          <w:rStyle w:val="temp1"/>
          <w:rFonts w:cs="AL-Mohanad Bold"/>
          <w:b/>
          <w:bCs/>
          <w:sz w:val="28"/>
          <w:szCs w:val="28"/>
          <w:rtl/>
        </w:rPr>
      </w:pPr>
      <w:r w:rsidRPr="000F3AD5">
        <w:rPr>
          <w:rStyle w:val="temp1"/>
          <w:rFonts w:cs="AL-Mohanad Bold" w:hint="cs"/>
          <w:b/>
          <w:bCs/>
          <w:sz w:val="28"/>
          <w:szCs w:val="28"/>
          <w:rtl/>
        </w:rPr>
        <w:t>ال</w:t>
      </w:r>
      <w:r w:rsidRPr="000F3AD5">
        <w:rPr>
          <w:rStyle w:val="temp1"/>
          <w:rFonts w:cs="AL-Mohanad Bold"/>
          <w:b/>
          <w:bCs/>
          <w:sz w:val="28"/>
          <w:szCs w:val="28"/>
          <w:rtl/>
        </w:rPr>
        <w:t>م</w:t>
      </w:r>
      <w:r w:rsidRPr="000F3AD5">
        <w:rPr>
          <w:rStyle w:val="temp1"/>
          <w:rFonts w:cs="AL-Mohanad Bold" w:hint="cs"/>
          <w:b/>
          <w:bCs/>
          <w:sz w:val="28"/>
          <w:szCs w:val="28"/>
          <w:rtl/>
        </w:rPr>
        <w:t>ادة</w:t>
      </w:r>
      <w:r w:rsidRPr="000F3AD5">
        <w:rPr>
          <w:rStyle w:val="temp1"/>
          <w:rFonts w:cs="AL-Mohanad Bold"/>
          <w:b/>
          <w:bCs/>
          <w:sz w:val="28"/>
          <w:szCs w:val="28"/>
          <w:rtl/>
        </w:rPr>
        <w:t>(3)</w:t>
      </w:r>
      <w:r w:rsidRPr="000F3AD5">
        <w:rPr>
          <w:rStyle w:val="temp1"/>
          <w:rFonts w:cs="AL-Mohanad Bold" w:hint="cs"/>
          <w:b/>
          <w:bCs/>
          <w:sz w:val="28"/>
          <w:szCs w:val="28"/>
          <w:rtl/>
        </w:rPr>
        <w:t>:</w:t>
      </w:r>
      <w:r w:rsidRPr="000F3AD5">
        <w:rPr>
          <w:rStyle w:val="temp1"/>
          <w:rFonts w:cs="AL-Mohanad Bold"/>
          <w:b/>
          <w:bCs/>
          <w:sz w:val="28"/>
          <w:szCs w:val="28"/>
          <w:rtl/>
        </w:rPr>
        <w:t xml:space="preserve"> تطبيق و</w:t>
      </w:r>
      <w:r w:rsidRPr="000F3AD5">
        <w:rPr>
          <w:rStyle w:val="temp1"/>
          <w:rFonts w:cs="AL-Mohanad Bold" w:hint="cs"/>
          <w:b/>
          <w:bCs/>
          <w:sz w:val="28"/>
          <w:szCs w:val="28"/>
          <w:rtl/>
        </w:rPr>
        <w:t>ا</w:t>
      </w:r>
      <w:r w:rsidRPr="000F3AD5">
        <w:rPr>
          <w:rStyle w:val="temp1"/>
          <w:rFonts w:cs="AL-Mohanad Bold"/>
          <w:b/>
          <w:bCs/>
          <w:sz w:val="28"/>
          <w:szCs w:val="28"/>
          <w:rtl/>
        </w:rPr>
        <w:t>ستثناء</w:t>
      </w:r>
    </w:p>
    <w:p w:rsidR="009B2804" w:rsidRPr="000F3AD5" w:rsidRDefault="009B2804" w:rsidP="000F3AD5">
      <w:pPr>
        <w:pStyle w:val="NormalWeb"/>
        <w:bidi/>
        <w:spacing w:before="0" w:beforeAutospacing="0" w:after="0" w:afterAutospacing="0"/>
        <w:rPr>
          <w:rFonts w:ascii="Simplified Arabic" w:hAnsi="Simplified Arabic" w:cs="Simplified Arabic"/>
          <w:sz w:val="28"/>
          <w:szCs w:val="28"/>
          <w:rtl/>
        </w:rPr>
      </w:pPr>
      <w:r w:rsidRPr="000F3AD5">
        <w:rPr>
          <w:rFonts w:ascii="Simplified Arabic" w:hAnsi="Simplified Arabic" w:cs="Simplified Arabic"/>
          <w:sz w:val="28"/>
          <w:szCs w:val="28"/>
          <w:rtl/>
        </w:rPr>
        <w:t>تطبق أحكام هذه اللائحة على الطلاب بجميع كليات الجامعة ويستثنى منها الطلاب الحربيين الذين يخضعون للائحة النظام الداخل</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w:t>
      </w:r>
    </w:p>
    <w:p w:rsidR="009B2804" w:rsidRPr="000F3AD5" w:rsidRDefault="009B2804" w:rsidP="009B2804">
      <w:pPr>
        <w:pStyle w:val="NormalWeb"/>
        <w:bidi/>
        <w:spacing w:before="0" w:beforeAutospacing="0" w:after="0" w:afterAutospacing="0"/>
        <w:jc w:val="lowKashida"/>
        <w:rPr>
          <w:rStyle w:val="temp1"/>
          <w:rFonts w:cs="AL-Mohanad"/>
          <w:b/>
          <w:bCs/>
          <w:sz w:val="28"/>
          <w:szCs w:val="28"/>
          <w:rtl/>
        </w:rPr>
      </w:pPr>
      <w:r w:rsidRPr="000F3AD5">
        <w:rPr>
          <w:rStyle w:val="temp1"/>
          <w:rFonts w:cs="AL-Mohanad" w:hint="cs"/>
          <w:b/>
          <w:bCs/>
          <w:sz w:val="28"/>
          <w:szCs w:val="28"/>
          <w:rtl/>
        </w:rPr>
        <w:t>المادة</w:t>
      </w:r>
      <w:r w:rsidRPr="000F3AD5">
        <w:rPr>
          <w:rStyle w:val="temp1"/>
          <w:rFonts w:cs="AL-Mohanad"/>
          <w:b/>
          <w:bCs/>
          <w:sz w:val="28"/>
          <w:szCs w:val="28"/>
          <w:rtl/>
        </w:rPr>
        <w:t>(4)</w:t>
      </w:r>
      <w:r w:rsidRPr="000F3AD5">
        <w:rPr>
          <w:rStyle w:val="temp1"/>
          <w:rFonts w:cs="AL-Mohanad" w:hint="cs"/>
          <w:b/>
          <w:bCs/>
          <w:sz w:val="28"/>
          <w:szCs w:val="28"/>
          <w:rtl/>
        </w:rPr>
        <w:t>:</w:t>
      </w:r>
      <w:r w:rsidRPr="000F3AD5">
        <w:rPr>
          <w:rStyle w:val="temp1"/>
          <w:rFonts w:cs="AL-Mohanad"/>
          <w:b/>
          <w:bCs/>
          <w:sz w:val="28"/>
          <w:szCs w:val="28"/>
          <w:rtl/>
        </w:rPr>
        <w:t xml:space="preserve"> </w:t>
      </w:r>
      <w:r w:rsidRPr="000F3AD5">
        <w:rPr>
          <w:rStyle w:val="temp1"/>
          <w:rFonts w:cs="AL-Mohanad" w:hint="cs"/>
          <w:b/>
          <w:bCs/>
          <w:sz w:val="28"/>
          <w:szCs w:val="28"/>
          <w:rtl/>
        </w:rPr>
        <w:t>ا</w:t>
      </w:r>
      <w:r w:rsidRPr="000F3AD5">
        <w:rPr>
          <w:rStyle w:val="temp1"/>
          <w:rFonts w:cs="AL-Mohanad"/>
          <w:b/>
          <w:bCs/>
          <w:sz w:val="28"/>
          <w:szCs w:val="28"/>
          <w:rtl/>
        </w:rPr>
        <w:t>لتزامات الطالب</w:t>
      </w:r>
    </w:p>
    <w:p w:rsidR="009B2804" w:rsidRPr="000F3AD5" w:rsidRDefault="009B2804" w:rsidP="009B2804">
      <w:pPr>
        <w:pStyle w:val="NormalWeb"/>
        <w:bidi/>
        <w:spacing w:before="0" w:beforeAutospacing="0" w:after="0" w:afterAutospacing="0"/>
        <w:jc w:val="lowKashida"/>
        <w:rPr>
          <w:rFonts w:ascii="Simplified Arabic" w:hAnsi="Simplified Arabic" w:cs="Simplified Arabic"/>
          <w:sz w:val="28"/>
          <w:szCs w:val="28"/>
          <w:rtl/>
        </w:rPr>
      </w:pPr>
      <w:r w:rsidRPr="000F3AD5">
        <w:rPr>
          <w:rFonts w:ascii="Simplified Arabic" w:hAnsi="Simplified Arabic" w:cs="Simplified Arabic"/>
          <w:sz w:val="28"/>
          <w:szCs w:val="28"/>
          <w:rtl/>
        </w:rPr>
        <w:t>يجب على كل طالب ال</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لتزام بحسن السلوك والمظهر و</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حترام قوانين ولوائح الجامعة وكل ما يصدر منه من أفعال وأقوال، وأن يتعامل ب</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حترام مع العاملين بها والطلاب والضيوف من الزوار.</w:t>
      </w:r>
    </w:p>
    <w:p w:rsidR="009B2804" w:rsidRPr="000F3AD5" w:rsidRDefault="009B2804" w:rsidP="009B2804">
      <w:pPr>
        <w:pStyle w:val="NormalWeb"/>
        <w:bidi/>
        <w:spacing w:before="0" w:beforeAutospacing="0" w:after="0" w:afterAutospacing="0"/>
        <w:jc w:val="lowKashida"/>
        <w:rPr>
          <w:rFonts w:ascii="Simplified Arabic" w:hAnsi="Simplified Arabic" w:cs="Simplified Arabic"/>
          <w:sz w:val="28"/>
          <w:szCs w:val="28"/>
          <w:rtl/>
        </w:rPr>
      </w:pPr>
      <w:r w:rsidRPr="000F3AD5">
        <w:rPr>
          <w:rFonts w:ascii="Simplified Arabic" w:hAnsi="Simplified Arabic" w:cs="Simplified Arabic"/>
          <w:sz w:val="28"/>
          <w:szCs w:val="28"/>
          <w:rtl/>
        </w:rPr>
        <w:t> دون إخلال بعمومية ما سبق يلتزم الطالب بالآت</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w:t>
      </w:r>
      <w:r w:rsidRPr="000F3AD5">
        <w:rPr>
          <w:rFonts w:ascii="Simplified Arabic" w:hAnsi="Simplified Arabic" w:cs="Simplified Arabic"/>
          <w:sz w:val="28"/>
          <w:szCs w:val="28"/>
        </w:rPr>
        <w:t> </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rPr>
          <w:rFonts w:ascii="Simplified Arabic" w:hAnsi="Simplified Arabic" w:cs="Simplified Arabic"/>
          <w:sz w:val="28"/>
          <w:szCs w:val="28"/>
          <w:rtl/>
        </w:rPr>
      </w:pPr>
      <w:r w:rsidRPr="000F3AD5">
        <w:rPr>
          <w:rFonts w:ascii="Simplified Arabic" w:hAnsi="Simplified Arabic" w:cs="Simplified Arabic"/>
          <w:sz w:val="28"/>
          <w:szCs w:val="28"/>
          <w:rtl/>
        </w:rPr>
        <w:t>المحافظة على مبان</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الجامعة ومعداتها وكافة ممتلكاتها</w:t>
      </w:r>
      <w:r w:rsidRPr="000F3AD5">
        <w:rPr>
          <w:rFonts w:ascii="Simplified Arabic" w:hAnsi="Simplified Arabic" w:cs="Simplified Arabic" w:hint="cs"/>
          <w:sz w:val="28"/>
          <w:szCs w:val="28"/>
          <w:rtl/>
        </w:rPr>
        <w:t>.</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rPr>
          <w:rFonts w:ascii="Simplified Arabic" w:hAnsi="Simplified Arabic" w:cs="Simplified Arabic"/>
          <w:sz w:val="28"/>
          <w:szCs w:val="28"/>
          <w:rtl/>
        </w:rPr>
      </w:pPr>
      <w:r w:rsidRPr="000F3AD5">
        <w:rPr>
          <w:rFonts w:ascii="Simplified Arabic" w:hAnsi="Simplified Arabic" w:cs="Simplified Arabic"/>
          <w:sz w:val="28"/>
          <w:szCs w:val="28"/>
          <w:rtl/>
        </w:rPr>
        <w:t>التقيد بالمظهر اللائق والز</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الذ</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تقرره الجامعة</w:t>
      </w:r>
      <w:r w:rsidRPr="000F3AD5">
        <w:rPr>
          <w:rFonts w:ascii="Simplified Arabic" w:hAnsi="Simplified Arabic" w:cs="Simplified Arabic" w:hint="cs"/>
          <w:sz w:val="28"/>
          <w:szCs w:val="28"/>
          <w:rtl/>
        </w:rPr>
        <w:t>.</w:t>
      </w:r>
      <w:r w:rsidRPr="000F3AD5">
        <w:rPr>
          <w:rFonts w:ascii="Simplified Arabic" w:hAnsi="Simplified Arabic" w:cs="Simplified Arabic"/>
          <w:sz w:val="28"/>
          <w:szCs w:val="28"/>
        </w:rPr>
        <w:t> </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jc w:val="lowKashida"/>
        <w:rPr>
          <w:rFonts w:ascii="Simplified Arabic" w:hAnsi="Simplified Arabic" w:cs="Simplified Arabic"/>
          <w:sz w:val="28"/>
          <w:szCs w:val="28"/>
          <w:rtl/>
        </w:rPr>
      </w:pPr>
      <w:r w:rsidRPr="000F3AD5">
        <w:rPr>
          <w:rFonts w:ascii="Simplified Arabic" w:hAnsi="Simplified Arabic" w:cs="Simplified Arabic"/>
          <w:sz w:val="28"/>
          <w:szCs w:val="28"/>
          <w:rtl/>
        </w:rPr>
        <w:t>يمنع ممارسة الأنشطة السياسية داخل حرم الجامعة</w:t>
      </w:r>
      <w:r w:rsidRPr="000F3AD5">
        <w:rPr>
          <w:rFonts w:ascii="Simplified Arabic" w:hAnsi="Simplified Arabic" w:cs="Simplified Arabic" w:hint="cs"/>
          <w:sz w:val="28"/>
          <w:szCs w:val="28"/>
          <w:rtl/>
        </w:rPr>
        <w:t>.</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jc w:val="lowKashida"/>
        <w:rPr>
          <w:rFonts w:ascii="Simplified Arabic" w:hAnsi="Simplified Arabic" w:cs="Simplified Arabic"/>
          <w:sz w:val="28"/>
          <w:szCs w:val="28"/>
          <w:rtl/>
        </w:rPr>
      </w:pPr>
      <w:r w:rsidRPr="000F3AD5">
        <w:rPr>
          <w:rFonts w:ascii="Simplified Arabic" w:hAnsi="Simplified Arabic" w:cs="Simplified Arabic"/>
          <w:sz w:val="28"/>
          <w:szCs w:val="28"/>
          <w:rtl/>
        </w:rPr>
        <w:t>ال</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متناع عن التدخين وتعاط</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التمباك والمشروبات الكحولية وما ف</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حكمها</w:t>
      </w:r>
      <w:r w:rsidRPr="000F3AD5">
        <w:rPr>
          <w:rFonts w:ascii="Simplified Arabic" w:hAnsi="Simplified Arabic" w:cs="Simplified Arabic" w:hint="cs"/>
          <w:sz w:val="28"/>
          <w:szCs w:val="28"/>
          <w:rtl/>
        </w:rPr>
        <w:t>.</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jc w:val="lowKashida"/>
        <w:rPr>
          <w:rFonts w:ascii="Simplified Arabic" w:hAnsi="Simplified Arabic" w:cs="Simplified Arabic"/>
          <w:sz w:val="28"/>
          <w:szCs w:val="28"/>
          <w:rtl/>
        </w:rPr>
      </w:pPr>
      <w:r w:rsidRPr="000F3AD5">
        <w:rPr>
          <w:rFonts w:ascii="Simplified Arabic" w:hAnsi="Simplified Arabic" w:cs="Simplified Arabic"/>
          <w:sz w:val="28"/>
          <w:szCs w:val="28"/>
          <w:rtl/>
        </w:rPr>
        <w:t>يمنع حمل الأسلحة النارية أو البيضاء أو العص</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أو أ</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أسلحة أخرى داخل حرم الجامعة</w:t>
      </w:r>
      <w:r w:rsidRPr="000F3AD5">
        <w:rPr>
          <w:rFonts w:ascii="Simplified Arabic" w:hAnsi="Simplified Arabic" w:cs="Simplified Arabic" w:hint="cs"/>
          <w:sz w:val="28"/>
          <w:szCs w:val="28"/>
          <w:rtl/>
        </w:rPr>
        <w:t>.</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jc w:val="lowKashida"/>
        <w:rPr>
          <w:rFonts w:ascii="Simplified Arabic" w:hAnsi="Simplified Arabic" w:cs="Simplified Arabic"/>
          <w:sz w:val="28"/>
          <w:szCs w:val="28"/>
          <w:rtl/>
        </w:rPr>
      </w:pPr>
      <w:r w:rsidRPr="000F3AD5">
        <w:rPr>
          <w:rFonts w:ascii="Simplified Arabic" w:hAnsi="Simplified Arabic" w:cs="Simplified Arabic"/>
          <w:sz w:val="28"/>
          <w:szCs w:val="28"/>
          <w:rtl/>
        </w:rPr>
        <w:t>يمنع إدخال المواد الحارقة أو معدات التخريب داخل الجامعة</w:t>
      </w:r>
      <w:r w:rsidRPr="000F3AD5">
        <w:rPr>
          <w:rFonts w:ascii="Simplified Arabic" w:hAnsi="Simplified Arabic" w:cs="Simplified Arabic" w:hint="cs"/>
          <w:sz w:val="28"/>
          <w:szCs w:val="28"/>
          <w:rtl/>
        </w:rPr>
        <w:t>.</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jc w:val="lowKashida"/>
        <w:rPr>
          <w:rFonts w:ascii="Simplified Arabic" w:hAnsi="Simplified Arabic" w:cs="Simplified Arabic"/>
          <w:sz w:val="28"/>
          <w:szCs w:val="28"/>
          <w:rtl/>
        </w:rPr>
      </w:pPr>
      <w:r w:rsidRPr="000F3AD5">
        <w:rPr>
          <w:rFonts w:ascii="Simplified Arabic" w:hAnsi="Simplified Arabic" w:cs="Simplified Arabic"/>
          <w:sz w:val="28"/>
          <w:szCs w:val="28"/>
          <w:rtl/>
        </w:rPr>
        <w:t>يمنع اللجوء ل</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ستخدام العنف البدن</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واللفظ</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و</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ستعمال القوة مع الآخرين داخل حرم الجامعة</w:t>
      </w:r>
      <w:r w:rsidRPr="000F3AD5">
        <w:rPr>
          <w:rFonts w:ascii="Simplified Arabic" w:hAnsi="Simplified Arabic" w:cs="Simplified Arabic" w:hint="cs"/>
          <w:sz w:val="28"/>
          <w:szCs w:val="28"/>
          <w:rtl/>
        </w:rPr>
        <w:t>.</w:t>
      </w:r>
      <w:r w:rsidRPr="000F3AD5">
        <w:rPr>
          <w:rFonts w:ascii="Simplified Arabic" w:hAnsi="Simplified Arabic" w:cs="Simplified Arabic"/>
          <w:sz w:val="28"/>
          <w:szCs w:val="28"/>
        </w:rPr>
        <w:t> </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jc w:val="lowKashida"/>
        <w:rPr>
          <w:rFonts w:ascii="Simplified Arabic" w:hAnsi="Simplified Arabic" w:cs="Simplified Arabic"/>
          <w:sz w:val="28"/>
          <w:szCs w:val="28"/>
          <w:rtl/>
        </w:rPr>
      </w:pPr>
      <w:r w:rsidRPr="000F3AD5">
        <w:rPr>
          <w:rFonts w:ascii="Simplified Arabic" w:hAnsi="Simplified Arabic" w:cs="Simplified Arabic"/>
          <w:sz w:val="28"/>
          <w:szCs w:val="28"/>
          <w:rtl/>
        </w:rPr>
        <w:lastRenderedPageBreak/>
        <w:t>التهذيب ف</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المخاطبة وعدم إستعمال العبارات الجارحة أو البذيئة أو السب </w:t>
      </w:r>
      <w:r w:rsidRPr="000F3AD5">
        <w:rPr>
          <w:rFonts w:ascii="Simplified Arabic" w:hAnsi="Simplified Arabic" w:cs="Simplified Arabic" w:hint="cs"/>
          <w:sz w:val="28"/>
          <w:szCs w:val="28"/>
          <w:rtl/>
        </w:rPr>
        <w:t>أ</w:t>
      </w:r>
      <w:r w:rsidRPr="000F3AD5">
        <w:rPr>
          <w:rFonts w:ascii="Simplified Arabic" w:hAnsi="Simplified Arabic" w:cs="Simplified Arabic"/>
          <w:sz w:val="28"/>
          <w:szCs w:val="28"/>
          <w:rtl/>
        </w:rPr>
        <w:t>و التحرش الجنس</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w:t>
      </w:r>
      <w:r w:rsidRPr="000F3AD5">
        <w:rPr>
          <w:rFonts w:ascii="Simplified Arabic" w:hAnsi="Simplified Arabic" w:cs="Simplified Arabic"/>
          <w:sz w:val="28"/>
          <w:szCs w:val="28"/>
        </w:rPr>
        <w:t> </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jc w:val="lowKashida"/>
        <w:rPr>
          <w:rFonts w:ascii="Simplified Arabic" w:hAnsi="Simplified Arabic" w:cs="Simplified Arabic"/>
          <w:sz w:val="28"/>
          <w:szCs w:val="28"/>
          <w:rtl/>
        </w:rPr>
      </w:pPr>
      <w:r w:rsidRPr="000F3AD5">
        <w:rPr>
          <w:rFonts w:ascii="Simplified Arabic" w:hAnsi="Simplified Arabic" w:cs="Simplified Arabic"/>
          <w:sz w:val="28"/>
          <w:szCs w:val="28"/>
          <w:rtl/>
        </w:rPr>
        <w:t xml:space="preserve">يجب </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رتداء الز</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المحتشم و يمنع لبس السلاسل والمصوغات الذهبية. </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jc w:val="lowKashida"/>
        <w:rPr>
          <w:rFonts w:ascii="Simplified Arabic" w:hAnsi="Simplified Arabic" w:cs="Simplified Arabic"/>
          <w:sz w:val="28"/>
          <w:szCs w:val="28"/>
          <w:rtl/>
        </w:rPr>
      </w:pPr>
      <w:r w:rsidRPr="000F3AD5">
        <w:rPr>
          <w:rFonts w:ascii="Simplified Arabic" w:hAnsi="Simplified Arabic" w:cs="Simplified Arabic"/>
          <w:sz w:val="28"/>
          <w:szCs w:val="28"/>
          <w:rtl/>
        </w:rPr>
        <w:t>ال</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متناع عن كل ما من شأنه الإخلال بالنظام ف</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الجامعة أو عرقلة الدراسة بما ف</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ذلك </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ستخدام مكبرات الصوت و أجهزة ال</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 xml:space="preserve">تصال والهواتف على </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ختلافها أثناء المحاضرات</w:t>
      </w:r>
      <w:r w:rsidRPr="000F3AD5">
        <w:rPr>
          <w:rFonts w:ascii="Simplified Arabic" w:hAnsi="Simplified Arabic" w:cs="Simplified Arabic" w:hint="cs"/>
          <w:sz w:val="28"/>
          <w:szCs w:val="28"/>
          <w:rtl/>
        </w:rPr>
        <w:t>.</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jc w:val="lowKashida"/>
        <w:rPr>
          <w:rFonts w:ascii="Simplified Arabic" w:hAnsi="Simplified Arabic" w:cs="Simplified Arabic"/>
          <w:sz w:val="28"/>
          <w:szCs w:val="28"/>
          <w:rtl/>
        </w:rPr>
      </w:pPr>
      <w:r w:rsidRPr="000F3AD5">
        <w:rPr>
          <w:rFonts w:ascii="Simplified Arabic" w:hAnsi="Simplified Arabic" w:cs="Simplified Arabic" w:hint="cs"/>
          <w:sz w:val="28"/>
          <w:szCs w:val="28"/>
          <w:rtl/>
        </w:rPr>
        <w:t xml:space="preserve">عدم </w:t>
      </w:r>
      <w:r w:rsidRPr="000F3AD5">
        <w:rPr>
          <w:rFonts w:ascii="Simplified Arabic" w:hAnsi="Simplified Arabic" w:cs="Simplified Arabic"/>
          <w:sz w:val="28"/>
          <w:szCs w:val="28"/>
          <w:rtl/>
        </w:rPr>
        <w:t>ال</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متناع عن حضور المحاضرات أو الأعمال الجامعية الأخرى الت</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تقتض</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أنظمة الجامعة بالمواظبة عليها أو التحريض على هذا التعطيل</w:t>
      </w:r>
      <w:r w:rsidRPr="000F3AD5">
        <w:rPr>
          <w:rFonts w:ascii="Simplified Arabic" w:hAnsi="Simplified Arabic" w:cs="Simplified Arabic" w:hint="cs"/>
          <w:sz w:val="28"/>
          <w:szCs w:val="28"/>
          <w:rtl/>
        </w:rPr>
        <w:t>.</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jc w:val="lowKashida"/>
        <w:rPr>
          <w:rFonts w:ascii="Simplified Arabic" w:hAnsi="Simplified Arabic" w:cs="Simplified Arabic"/>
          <w:sz w:val="28"/>
          <w:szCs w:val="28"/>
          <w:rtl/>
        </w:rPr>
      </w:pPr>
      <w:r w:rsidRPr="000F3AD5">
        <w:rPr>
          <w:rFonts w:ascii="Simplified Arabic" w:hAnsi="Simplified Arabic" w:cs="Simplified Arabic"/>
          <w:sz w:val="28"/>
          <w:szCs w:val="28"/>
          <w:rtl/>
        </w:rPr>
        <w:t>ال</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 xml:space="preserve">متناع عن </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ستخدام مبان</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ومعدات وممتلكات الجامعة لغير الأغراض المخصصة لها أو بدون الإذن المسبق من الجهات المختصة</w:t>
      </w:r>
      <w:r w:rsidRPr="000F3AD5">
        <w:rPr>
          <w:rFonts w:ascii="Simplified Arabic" w:hAnsi="Simplified Arabic" w:cs="Simplified Arabic" w:hint="cs"/>
          <w:sz w:val="28"/>
          <w:szCs w:val="28"/>
          <w:rtl/>
        </w:rPr>
        <w:t>.</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rPr>
          <w:rFonts w:ascii="Simplified Arabic" w:hAnsi="Simplified Arabic" w:cs="Simplified Arabic"/>
          <w:sz w:val="28"/>
          <w:szCs w:val="28"/>
          <w:rtl/>
        </w:rPr>
      </w:pPr>
      <w:r w:rsidRPr="000F3AD5">
        <w:rPr>
          <w:rFonts w:ascii="Simplified Arabic" w:hAnsi="Simplified Arabic" w:cs="Simplified Arabic"/>
          <w:sz w:val="28"/>
          <w:szCs w:val="28"/>
          <w:rtl/>
        </w:rPr>
        <w:t>التوقيع على التعهدات  الت</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تقررها إدارة الجامعة للوفاء بأ</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من </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لتزامات الطالب</w:t>
      </w:r>
      <w:r w:rsidRPr="000F3AD5">
        <w:rPr>
          <w:rFonts w:ascii="Simplified Arabic" w:hAnsi="Simplified Arabic" w:cs="Simplified Arabic" w:hint="cs"/>
          <w:sz w:val="28"/>
          <w:szCs w:val="28"/>
          <w:rtl/>
        </w:rPr>
        <w:t>.</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rPr>
          <w:rFonts w:ascii="Simplified Arabic" w:hAnsi="Simplified Arabic" w:cs="Simplified Arabic"/>
          <w:sz w:val="28"/>
          <w:szCs w:val="28"/>
          <w:rtl/>
        </w:rPr>
      </w:pPr>
      <w:r w:rsidRPr="000F3AD5">
        <w:rPr>
          <w:rFonts w:ascii="Simplified Arabic" w:hAnsi="Simplified Arabic" w:cs="Simplified Arabic"/>
          <w:sz w:val="28"/>
          <w:szCs w:val="28"/>
          <w:rtl/>
        </w:rPr>
        <w:t>يمنع المشاركة ف</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أ</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نشاط أو عمل غير مصرح به داخل الجامعة</w:t>
      </w:r>
      <w:r w:rsidRPr="000F3AD5">
        <w:rPr>
          <w:rFonts w:ascii="Simplified Arabic" w:hAnsi="Simplified Arabic" w:cs="Simplified Arabic" w:hint="cs"/>
          <w:sz w:val="28"/>
          <w:szCs w:val="28"/>
          <w:rtl/>
        </w:rPr>
        <w:t>.</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rPr>
          <w:rFonts w:ascii="Simplified Arabic" w:hAnsi="Simplified Arabic" w:cs="Simplified Arabic"/>
          <w:sz w:val="28"/>
          <w:szCs w:val="28"/>
          <w:rtl/>
        </w:rPr>
      </w:pPr>
      <w:r w:rsidRPr="000F3AD5">
        <w:rPr>
          <w:rFonts w:ascii="Simplified Arabic" w:hAnsi="Simplified Arabic" w:cs="Simplified Arabic"/>
          <w:sz w:val="28"/>
          <w:szCs w:val="28"/>
          <w:rtl/>
        </w:rPr>
        <w:t>يمنع إصدار المنشورات أو الملصقات أو الصحف الحائطية التى تتضمن أنشطة محظورة داخل الجامعة</w:t>
      </w:r>
      <w:r w:rsidRPr="000F3AD5">
        <w:rPr>
          <w:rFonts w:ascii="Simplified Arabic" w:hAnsi="Simplified Arabic" w:cs="Simplified Arabic" w:hint="cs"/>
          <w:sz w:val="28"/>
          <w:szCs w:val="28"/>
          <w:rtl/>
        </w:rPr>
        <w:t>.</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rPr>
          <w:rFonts w:ascii="Simplified Arabic" w:hAnsi="Simplified Arabic" w:cs="Simplified Arabic"/>
          <w:sz w:val="28"/>
          <w:szCs w:val="28"/>
          <w:rtl/>
        </w:rPr>
      </w:pPr>
      <w:r w:rsidRPr="000F3AD5">
        <w:rPr>
          <w:rFonts w:ascii="Simplified Arabic" w:hAnsi="Simplified Arabic" w:cs="Simplified Arabic"/>
          <w:sz w:val="28"/>
          <w:szCs w:val="28"/>
          <w:rtl/>
        </w:rPr>
        <w:t>يمنع استخدام النشر ال</w:t>
      </w:r>
      <w:r w:rsidRPr="000F3AD5">
        <w:rPr>
          <w:rFonts w:ascii="Simplified Arabic" w:hAnsi="Simplified Arabic" w:cs="Simplified Arabic" w:hint="cs"/>
          <w:sz w:val="28"/>
          <w:szCs w:val="28"/>
          <w:rtl/>
        </w:rPr>
        <w:t>إ</w:t>
      </w:r>
      <w:r w:rsidRPr="000F3AD5">
        <w:rPr>
          <w:rFonts w:ascii="Simplified Arabic" w:hAnsi="Simplified Arabic" w:cs="Simplified Arabic"/>
          <w:sz w:val="28"/>
          <w:szCs w:val="28"/>
          <w:rtl/>
        </w:rPr>
        <w:t>لكترون</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الذ</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يؤد</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لل</w:t>
      </w:r>
      <w:r w:rsidRPr="000F3AD5">
        <w:rPr>
          <w:rFonts w:ascii="Simplified Arabic" w:hAnsi="Simplified Arabic" w:cs="Simplified Arabic" w:hint="cs"/>
          <w:sz w:val="28"/>
          <w:szCs w:val="28"/>
          <w:rtl/>
        </w:rPr>
        <w:t>إ</w:t>
      </w:r>
      <w:r w:rsidRPr="000F3AD5">
        <w:rPr>
          <w:rFonts w:ascii="Simplified Arabic" w:hAnsi="Simplified Arabic" w:cs="Simplified Arabic"/>
          <w:sz w:val="28"/>
          <w:szCs w:val="28"/>
          <w:rtl/>
        </w:rPr>
        <w:t>ضر</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ر بسمعة الجامعة.</w:t>
      </w:r>
    </w:p>
    <w:p w:rsidR="009B2804" w:rsidRPr="000F3AD5" w:rsidRDefault="009B2804" w:rsidP="003E33F2">
      <w:pPr>
        <w:pStyle w:val="NormalWeb"/>
        <w:numPr>
          <w:ilvl w:val="0"/>
          <w:numId w:val="27"/>
        </w:numPr>
        <w:tabs>
          <w:tab w:val="clear" w:pos="720"/>
          <w:tab w:val="num" w:pos="328"/>
        </w:tabs>
        <w:bidi/>
        <w:spacing w:before="0" w:beforeAutospacing="0" w:after="0" w:afterAutospacing="0"/>
        <w:ind w:left="328"/>
        <w:rPr>
          <w:rFonts w:ascii="Simplified Arabic" w:hAnsi="Simplified Arabic" w:cs="Simplified Arabic"/>
          <w:sz w:val="28"/>
          <w:szCs w:val="28"/>
          <w:rtl/>
        </w:rPr>
      </w:pPr>
      <w:r w:rsidRPr="000F3AD5">
        <w:rPr>
          <w:rFonts w:ascii="Simplified Arabic" w:hAnsi="Simplified Arabic" w:cs="Simplified Arabic"/>
          <w:sz w:val="28"/>
          <w:szCs w:val="28"/>
          <w:rtl/>
        </w:rPr>
        <w:t>يمنع استخدام الهواتف والحواسيب المحمولة وماشابهها الت</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تخدش الحياء العام.</w:t>
      </w:r>
    </w:p>
    <w:p w:rsidR="009B2804" w:rsidRPr="000F3AD5" w:rsidRDefault="009B2804" w:rsidP="009B2804">
      <w:pPr>
        <w:pStyle w:val="NormalWeb"/>
        <w:bidi/>
        <w:spacing w:before="0" w:beforeAutospacing="0" w:after="0" w:afterAutospacing="0"/>
        <w:rPr>
          <w:rStyle w:val="temp1"/>
          <w:rFonts w:cs="AL-Mohanad Bold"/>
          <w:b/>
          <w:bCs/>
          <w:sz w:val="28"/>
          <w:szCs w:val="28"/>
          <w:rtl/>
        </w:rPr>
      </w:pPr>
      <w:r w:rsidRPr="000F3AD5">
        <w:rPr>
          <w:rStyle w:val="temp1"/>
          <w:rFonts w:cs="AL-Mohanad Bold" w:hint="cs"/>
          <w:b/>
          <w:bCs/>
          <w:sz w:val="28"/>
          <w:szCs w:val="28"/>
          <w:rtl/>
        </w:rPr>
        <w:t>المادة</w:t>
      </w:r>
      <w:r w:rsidRPr="000F3AD5">
        <w:rPr>
          <w:rStyle w:val="temp1"/>
          <w:rFonts w:cs="AL-Mohanad Bold"/>
          <w:b/>
          <w:bCs/>
          <w:sz w:val="28"/>
          <w:szCs w:val="28"/>
          <w:rtl/>
        </w:rPr>
        <w:t>(5)</w:t>
      </w:r>
      <w:r w:rsidRPr="000F3AD5">
        <w:rPr>
          <w:rStyle w:val="temp1"/>
          <w:rFonts w:cs="AL-Mohanad Bold" w:hint="cs"/>
          <w:b/>
          <w:bCs/>
          <w:sz w:val="28"/>
          <w:szCs w:val="28"/>
          <w:rtl/>
        </w:rPr>
        <w:t>:</w:t>
      </w:r>
      <w:r w:rsidRPr="000F3AD5">
        <w:rPr>
          <w:rStyle w:val="temp1"/>
          <w:rFonts w:cs="AL-Mohanad Bold"/>
          <w:b/>
          <w:bCs/>
          <w:sz w:val="28"/>
          <w:szCs w:val="28"/>
          <w:rtl/>
        </w:rPr>
        <w:t xml:space="preserve"> ممتلكات الجامعة</w:t>
      </w:r>
    </w:p>
    <w:p w:rsidR="009B2804" w:rsidRPr="000F3AD5" w:rsidRDefault="009B2804" w:rsidP="009B2804">
      <w:pPr>
        <w:pStyle w:val="NormalWeb"/>
        <w:bidi/>
        <w:spacing w:before="0" w:beforeAutospacing="0" w:after="0" w:afterAutospacing="0"/>
        <w:jc w:val="lowKashida"/>
        <w:rPr>
          <w:rFonts w:ascii="Simplified Arabic" w:hAnsi="Simplified Arabic" w:cs="Simplified Arabic"/>
          <w:sz w:val="28"/>
          <w:szCs w:val="28"/>
          <w:rtl/>
        </w:rPr>
      </w:pPr>
      <w:r w:rsidRPr="000F3AD5">
        <w:rPr>
          <w:rFonts w:ascii="Simplified Arabic" w:hAnsi="Simplified Arabic" w:cs="Simplified Arabic"/>
          <w:sz w:val="28"/>
          <w:szCs w:val="28"/>
          <w:rtl/>
        </w:rPr>
        <w:t xml:space="preserve">على كل طالب أن يحافظ على ممتلكات الجامعة وحُسن </w:t>
      </w:r>
      <w:r w:rsidRPr="000F3AD5">
        <w:rPr>
          <w:rFonts w:ascii="Simplified Arabic" w:hAnsi="Simplified Arabic" w:cs="Simplified Arabic" w:hint="cs"/>
          <w:sz w:val="28"/>
          <w:szCs w:val="28"/>
          <w:rtl/>
        </w:rPr>
        <w:t>ا</w:t>
      </w:r>
      <w:r w:rsidRPr="000F3AD5">
        <w:rPr>
          <w:rFonts w:ascii="Simplified Arabic" w:hAnsi="Simplified Arabic" w:cs="Simplified Arabic"/>
          <w:sz w:val="28"/>
          <w:szCs w:val="28"/>
          <w:rtl/>
        </w:rPr>
        <w:t xml:space="preserve">ستعمالها، كذلك إتاحة الفرص العادلة لكل طالب كما يجب </w:t>
      </w:r>
      <w:r w:rsidRPr="000F3AD5">
        <w:rPr>
          <w:rFonts w:ascii="Simplified Arabic" w:hAnsi="Simplified Arabic" w:cs="Simplified Arabic" w:hint="cs"/>
          <w:sz w:val="28"/>
          <w:szCs w:val="28"/>
          <w:rtl/>
        </w:rPr>
        <w:t>ل</w:t>
      </w:r>
      <w:r w:rsidRPr="000F3AD5">
        <w:rPr>
          <w:rFonts w:ascii="Simplified Arabic" w:hAnsi="Simplified Arabic" w:cs="Simplified Arabic"/>
          <w:sz w:val="28"/>
          <w:szCs w:val="28"/>
          <w:rtl/>
        </w:rPr>
        <w:t>لحصول على إذن مسبق من الجهة المختصة.</w:t>
      </w:r>
    </w:p>
    <w:p w:rsidR="009B2804" w:rsidRPr="000F3AD5" w:rsidRDefault="009B2804" w:rsidP="009B2804">
      <w:pPr>
        <w:pStyle w:val="NormalWeb"/>
        <w:bidi/>
        <w:spacing w:before="0" w:beforeAutospacing="0" w:after="0" w:afterAutospacing="0"/>
        <w:jc w:val="lowKashida"/>
        <w:rPr>
          <w:rFonts w:ascii="Simplified Arabic" w:hAnsi="Simplified Arabic" w:cs="Simplified Arabic"/>
          <w:b/>
          <w:bCs/>
          <w:sz w:val="28"/>
          <w:szCs w:val="28"/>
          <w:rtl/>
        </w:rPr>
      </w:pPr>
      <w:r w:rsidRPr="000F3AD5">
        <w:rPr>
          <w:rFonts w:ascii="Simplified Arabic" w:hAnsi="Simplified Arabic" w:cs="Simplified Arabic" w:hint="cs"/>
          <w:b/>
          <w:bCs/>
          <w:sz w:val="28"/>
          <w:szCs w:val="28"/>
          <w:rtl/>
        </w:rPr>
        <w:t>المادة</w:t>
      </w:r>
      <w:r w:rsidRPr="000F3AD5">
        <w:rPr>
          <w:rFonts w:ascii="Simplified Arabic" w:hAnsi="Simplified Arabic" w:cs="Simplified Arabic"/>
          <w:b/>
          <w:bCs/>
          <w:sz w:val="28"/>
          <w:szCs w:val="28"/>
          <w:rtl/>
        </w:rPr>
        <w:t>(6)</w:t>
      </w:r>
      <w:r w:rsidRPr="000F3AD5">
        <w:rPr>
          <w:rFonts w:ascii="Simplified Arabic" w:hAnsi="Simplified Arabic" w:cs="Simplified Arabic" w:hint="cs"/>
          <w:b/>
          <w:bCs/>
          <w:sz w:val="28"/>
          <w:szCs w:val="28"/>
          <w:rtl/>
        </w:rPr>
        <w:t>:</w:t>
      </w:r>
      <w:r w:rsidRPr="000F3AD5">
        <w:rPr>
          <w:rFonts w:ascii="Simplified Arabic" w:hAnsi="Simplified Arabic" w:cs="Simplified Arabic"/>
          <w:b/>
          <w:bCs/>
          <w:sz w:val="28"/>
          <w:szCs w:val="28"/>
          <w:rtl/>
        </w:rPr>
        <w:t xml:space="preserve"> المخالفات الجنائية</w:t>
      </w:r>
    </w:p>
    <w:p w:rsidR="009B2804" w:rsidRPr="000F3AD5" w:rsidRDefault="009B2804" w:rsidP="009B2804">
      <w:pPr>
        <w:pStyle w:val="NormalWeb"/>
        <w:bidi/>
        <w:spacing w:before="0" w:beforeAutospacing="0" w:after="0" w:afterAutospacing="0"/>
        <w:jc w:val="lowKashida"/>
        <w:rPr>
          <w:rFonts w:ascii="Simplified Arabic" w:hAnsi="Simplified Arabic" w:cs="Simplified Arabic"/>
          <w:sz w:val="28"/>
          <w:szCs w:val="28"/>
          <w:rtl/>
        </w:rPr>
      </w:pPr>
      <w:r w:rsidRPr="000F3AD5">
        <w:rPr>
          <w:rFonts w:ascii="Simplified Arabic" w:hAnsi="Simplified Arabic" w:cs="Simplified Arabic"/>
          <w:sz w:val="28"/>
          <w:szCs w:val="28"/>
          <w:rtl/>
        </w:rPr>
        <w:t>أ</w:t>
      </w:r>
      <w:r w:rsidRPr="000F3AD5">
        <w:rPr>
          <w:rFonts w:ascii="Simplified Arabic" w:hAnsi="Simplified Arabic" w:cs="Simplified Arabic" w:hint="cs"/>
          <w:sz w:val="28"/>
          <w:szCs w:val="28"/>
          <w:rtl/>
        </w:rPr>
        <w:t>ي</w:t>
      </w:r>
      <w:r w:rsidRPr="000F3AD5">
        <w:rPr>
          <w:rFonts w:ascii="Simplified Arabic" w:hAnsi="Simplified Arabic" w:cs="Simplified Arabic"/>
          <w:sz w:val="28"/>
          <w:szCs w:val="28"/>
          <w:rtl/>
        </w:rPr>
        <w:t xml:space="preserve"> طالب يرتكب مخالفة جنائية داخل حرم الجامعة يحول للجهات المختصة خارج الجامعة.</w:t>
      </w:r>
    </w:p>
    <w:p w:rsidR="009B2804" w:rsidRPr="003E7531" w:rsidRDefault="009B2804" w:rsidP="009B2804">
      <w:pPr>
        <w:pStyle w:val="NormalWeb"/>
        <w:bidi/>
        <w:spacing w:before="0" w:beforeAutospacing="0" w:after="0" w:afterAutospacing="0"/>
        <w:jc w:val="lowKashida"/>
        <w:rPr>
          <w:rStyle w:val="temp1"/>
          <w:rFonts w:cs="AL-Mohanad Bold"/>
          <w:sz w:val="28"/>
          <w:szCs w:val="28"/>
          <w:rtl/>
        </w:rPr>
      </w:pPr>
      <w:r w:rsidRPr="000F3AD5">
        <w:rPr>
          <w:rFonts w:ascii="Simplified Arabic" w:hAnsi="Simplified Arabic" w:cs="Simplified Arabic" w:hint="cs"/>
          <w:b/>
          <w:bCs/>
          <w:sz w:val="28"/>
          <w:szCs w:val="28"/>
          <w:rtl/>
        </w:rPr>
        <w:t>المادة</w:t>
      </w:r>
      <w:r w:rsidRPr="000F3AD5">
        <w:rPr>
          <w:rFonts w:ascii="Simplified Arabic" w:hAnsi="Simplified Arabic" w:cs="Simplified Arabic"/>
          <w:b/>
          <w:bCs/>
          <w:sz w:val="28"/>
          <w:szCs w:val="28"/>
          <w:rtl/>
        </w:rPr>
        <w:t>(7)</w:t>
      </w:r>
      <w:r w:rsidRPr="000F3AD5">
        <w:rPr>
          <w:rFonts w:ascii="Simplified Arabic" w:hAnsi="Simplified Arabic" w:cs="Simplified Arabic" w:hint="cs"/>
          <w:b/>
          <w:bCs/>
          <w:sz w:val="28"/>
          <w:szCs w:val="28"/>
          <w:rtl/>
        </w:rPr>
        <w:t>:</w:t>
      </w:r>
      <w:r w:rsidRPr="000F3AD5">
        <w:rPr>
          <w:rFonts w:ascii="Simplified Arabic" w:hAnsi="Simplified Arabic" w:cs="Simplified Arabic"/>
          <w:b/>
          <w:bCs/>
          <w:sz w:val="28"/>
          <w:szCs w:val="28"/>
          <w:rtl/>
        </w:rPr>
        <w:t xml:space="preserve"> الجزاءات والعقوبات</w:t>
      </w:r>
    </w:p>
    <w:p w:rsidR="009B2804" w:rsidRPr="00317ADF" w:rsidRDefault="009B2804" w:rsidP="003E33F2">
      <w:pPr>
        <w:pStyle w:val="NormalWeb"/>
        <w:numPr>
          <w:ilvl w:val="1"/>
          <w:numId w:val="25"/>
        </w:numPr>
        <w:tabs>
          <w:tab w:val="clear" w:pos="1440"/>
          <w:tab w:val="num" w:pos="328"/>
        </w:tabs>
        <w:bidi/>
        <w:spacing w:before="0" w:beforeAutospacing="0" w:after="0" w:afterAutospacing="0"/>
        <w:ind w:left="328"/>
        <w:jc w:val="lowKashida"/>
        <w:rPr>
          <w:rFonts w:ascii="Simplified Arabic" w:hAnsi="Simplified Arabic" w:cs="Simplified Arabic"/>
          <w:sz w:val="28"/>
          <w:szCs w:val="28"/>
          <w:rtl/>
        </w:rPr>
      </w:pPr>
      <w:r w:rsidRPr="00317ADF">
        <w:rPr>
          <w:rFonts w:ascii="Simplified Arabic" w:hAnsi="Simplified Arabic" w:cs="Simplified Arabic"/>
          <w:sz w:val="28"/>
          <w:szCs w:val="28"/>
          <w:rtl/>
        </w:rPr>
        <w:t>الطالب الذ</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يخل بالماد</w:t>
      </w:r>
      <w:r w:rsidRPr="00317ADF">
        <w:rPr>
          <w:rFonts w:ascii="Simplified Arabic" w:hAnsi="Simplified Arabic" w:cs="Simplified Arabic" w:hint="cs"/>
          <w:sz w:val="28"/>
          <w:szCs w:val="28"/>
          <w:rtl/>
        </w:rPr>
        <w:t>تين</w:t>
      </w:r>
      <w:r w:rsidRPr="00317ADF">
        <w:rPr>
          <w:rFonts w:ascii="Simplified Arabic" w:hAnsi="Simplified Arabic" w:cs="Simplified Arabic"/>
          <w:sz w:val="28"/>
          <w:szCs w:val="28"/>
          <w:rtl/>
        </w:rPr>
        <w:t xml:space="preserve"> (4) و (5) يعد مرتكباً لمخالفة ويجوز معاقبته بأ</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من العقوبات التالية:</w:t>
      </w:r>
    </w:p>
    <w:p w:rsidR="009B2804" w:rsidRPr="00317ADF" w:rsidRDefault="009B2804" w:rsidP="00317ADF">
      <w:pPr>
        <w:pStyle w:val="NormalWeb"/>
        <w:numPr>
          <w:ilvl w:val="2"/>
          <w:numId w:val="25"/>
        </w:numPr>
        <w:tabs>
          <w:tab w:val="clear" w:pos="2340"/>
          <w:tab w:val="num" w:pos="868"/>
        </w:tabs>
        <w:bidi/>
        <w:spacing w:before="0" w:beforeAutospacing="0" w:after="0" w:afterAutospacing="0"/>
        <w:ind w:left="878" w:hanging="547"/>
        <w:jc w:val="lowKashida"/>
        <w:rPr>
          <w:rFonts w:ascii="Simplified Arabic" w:hAnsi="Simplified Arabic" w:cs="Simplified Arabic"/>
          <w:sz w:val="28"/>
          <w:szCs w:val="28"/>
          <w:rtl/>
        </w:rPr>
      </w:pPr>
      <w:r w:rsidRPr="00317ADF">
        <w:rPr>
          <w:rFonts w:ascii="Simplified Arabic" w:hAnsi="Simplified Arabic" w:cs="Simplified Arabic"/>
          <w:sz w:val="28"/>
          <w:szCs w:val="28"/>
          <w:rtl/>
        </w:rPr>
        <w:t>الإنذار بدرجاته الثلاث (أول – ثان</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 نهائ</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مع عدم التقيد بالتدرج</w:t>
      </w:r>
      <w:r w:rsidRPr="00317ADF">
        <w:rPr>
          <w:rFonts w:ascii="Simplified Arabic" w:hAnsi="Simplified Arabic" w:cs="Simplified Arabic" w:hint="cs"/>
          <w:sz w:val="28"/>
          <w:szCs w:val="28"/>
          <w:rtl/>
        </w:rPr>
        <w:t>.</w:t>
      </w:r>
    </w:p>
    <w:p w:rsidR="009B2804" w:rsidRPr="00317ADF" w:rsidRDefault="009B2804" w:rsidP="00317ADF">
      <w:pPr>
        <w:pStyle w:val="NormalWeb"/>
        <w:numPr>
          <w:ilvl w:val="2"/>
          <w:numId w:val="25"/>
        </w:numPr>
        <w:tabs>
          <w:tab w:val="clear" w:pos="2340"/>
          <w:tab w:val="num" w:pos="868"/>
        </w:tabs>
        <w:bidi/>
        <w:spacing w:before="0" w:beforeAutospacing="0" w:after="0" w:afterAutospacing="0"/>
        <w:ind w:left="878" w:hanging="547"/>
        <w:jc w:val="lowKashida"/>
        <w:rPr>
          <w:rFonts w:ascii="Simplified Arabic" w:hAnsi="Simplified Arabic" w:cs="Simplified Arabic"/>
          <w:sz w:val="28"/>
          <w:szCs w:val="28"/>
          <w:rtl/>
        </w:rPr>
      </w:pPr>
      <w:r w:rsidRPr="00317ADF">
        <w:rPr>
          <w:rFonts w:ascii="Simplified Arabic" w:hAnsi="Simplified Arabic" w:cs="Simplified Arabic"/>
          <w:sz w:val="28"/>
          <w:szCs w:val="28"/>
          <w:rtl/>
        </w:rPr>
        <w:t>الغرامة أو دفع التعويض أو إصلاح التلف أو الضرر الناتج عن تصرفه</w:t>
      </w:r>
      <w:r w:rsidRPr="00317ADF">
        <w:rPr>
          <w:rFonts w:ascii="Simplified Arabic" w:hAnsi="Simplified Arabic" w:cs="Simplified Arabic" w:hint="cs"/>
          <w:sz w:val="28"/>
          <w:szCs w:val="28"/>
          <w:rtl/>
        </w:rPr>
        <w:t>.</w:t>
      </w:r>
    </w:p>
    <w:p w:rsidR="009B2804" w:rsidRPr="00317ADF" w:rsidRDefault="009B2804" w:rsidP="00317ADF">
      <w:pPr>
        <w:pStyle w:val="NormalWeb"/>
        <w:numPr>
          <w:ilvl w:val="2"/>
          <w:numId w:val="25"/>
        </w:numPr>
        <w:tabs>
          <w:tab w:val="clear" w:pos="2340"/>
          <w:tab w:val="num" w:pos="868"/>
        </w:tabs>
        <w:bidi/>
        <w:spacing w:before="0" w:beforeAutospacing="0" w:after="0" w:afterAutospacing="0"/>
        <w:ind w:left="878" w:hanging="547"/>
        <w:jc w:val="lowKashida"/>
        <w:rPr>
          <w:rFonts w:ascii="Simplified Arabic" w:hAnsi="Simplified Arabic" w:cs="Simplified Arabic"/>
          <w:sz w:val="28"/>
          <w:szCs w:val="28"/>
          <w:rtl/>
        </w:rPr>
      </w:pPr>
      <w:r w:rsidRPr="00317ADF">
        <w:rPr>
          <w:rFonts w:ascii="Simplified Arabic" w:hAnsi="Simplified Arabic" w:cs="Simplified Arabic"/>
          <w:sz w:val="28"/>
          <w:szCs w:val="28"/>
          <w:rtl/>
        </w:rPr>
        <w:t>الحرمان المؤقت من ممارسة الأنشطة الطلابية</w:t>
      </w:r>
      <w:r w:rsidRPr="00317ADF">
        <w:rPr>
          <w:rFonts w:ascii="Simplified Arabic" w:hAnsi="Simplified Arabic" w:cs="Simplified Arabic" w:hint="cs"/>
          <w:sz w:val="28"/>
          <w:szCs w:val="28"/>
          <w:rtl/>
        </w:rPr>
        <w:t>.</w:t>
      </w:r>
    </w:p>
    <w:p w:rsidR="009B2804" w:rsidRPr="00317ADF" w:rsidRDefault="009B2804" w:rsidP="00317ADF">
      <w:pPr>
        <w:pStyle w:val="NormalWeb"/>
        <w:numPr>
          <w:ilvl w:val="2"/>
          <w:numId w:val="25"/>
        </w:numPr>
        <w:tabs>
          <w:tab w:val="clear" w:pos="2340"/>
          <w:tab w:val="num" w:pos="868"/>
        </w:tabs>
        <w:bidi/>
        <w:spacing w:before="0" w:beforeAutospacing="0" w:after="0" w:afterAutospacing="0"/>
        <w:ind w:left="878" w:hanging="547"/>
        <w:jc w:val="lowKashida"/>
        <w:rPr>
          <w:rStyle w:val="temp1"/>
          <w:rFonts w:cs="AL-Mohanad"/>
          <w:sz w:val="32"/>
          <w:szCs w:val="32"/>
          <w:rtl/>
        </w:rPr>
      </w:pPr>
      <w:r w:rsidRPr="00317ADF">
        <w:rPr>
          <w:rFonts w:ascii="Simplified Arabic" w:hAnsi="Simplified Arabic" w:cs="Simplified Arabic"/>
          <w:sz w:val="28"/>
          <w:szCs w:val="28"/>
          <w:rtl/>
        </w:rPr>
        <w:t>الفصل المؤقت من الدراسة</w:t>
      </w:r>
      <w:r w:rsidRPr="00317ADF">
        <w:rPr>
          <w:rFonts w:ascii="Simplified Arabic" w:hAnsi="Simplified Arabic" w:cs="Simplified Arabic" w:hint="cs"/>
          <w:sz w:val="28"/>
          <w:szCs w:val="28"/>
          <w:rtl/>
        </w:rPr>
        <w:t>.</w:t>
      </w:r>
    </w:p>
    <w:p w:rsidR="009B2804" w:rsidRPr="00317ADF" w:rsidRDefault="009B2804" w:rsidP="00317ADF">
      <w:pPr>
        <w:pStyle w:val="NormalWeb"/>
        <w:numPr>
          <w:ilvl w:val="2"/>
          <w:numId w:val="25"/>
        </w:numPr>
        <w:tabs>
          <w:tab w:val="clear" w:pos="2340"/>
          <w:tab w:val="num" w:pos="868"/>
        </w:tabs>
        <w:bidi/>
        <w:spacing w:before="0" w:beforeAutospacing="0" w:after="0" w:afterAutospacing="0"/>
        <w:ind w:left="878" w:hanging="547"/>
        <w:jc w:val="lowKashida"/>
        <w:rPr>
          <w:rFonts w:ascii="Simplified Arabic" w:hAnsi="Simplified Arabic" w:cs="Simplified Arabic"/>
          <w:sz w:val="28"/>
          <w:szCs w:val="28"/>
          <w:rtl/>
        </w:rPr>
      </w:pPr>
      <w:r w:rsidRPr="00317ADF">
        <w:rPr>
          <w:rFonts w:ascii="Simplified Arabic" w:hAnsi="Simplified Arabic" w:cs="Simplified Arabic"/>
          <w:sz w:val="28"/>
          <w:szCs w:val="28"/>
          <w:rtl/>
        </w:rPr>
        <w:t>الفصل النهائ</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من الدراسة</w:t>
      </w:r>
      <w:r w:rsidRPr="00317ADF">
        <w:rPr>
          <w:rFonts w:ascii="Simplified Arabic" w:hAnsi="Simplified Arabic" w:cs="Simplified Arabic" w:hint="cs"/>
          <w:sz w:val="28"/>
          <w:szCs w:val="28"/>
          <w:rtl/>
        </w:rPr>
        <w:t>.</w:t>
      </w:r>
    </w:p>
    <w:p w:rsidR="009B2804" w:rsidRPr="00317ADF" w:rsidRDefault="009B2804" w:rsidP="000F3AD5">
      <w:pPr>
        <w:pStyle w:val="NormalWeb"/>
        <w:numPr>
          <w:ilvl w:val="1"/>
          <w:numId w:val="25"/>
        </w:numPr>
        <w:tabs>
          <w:tab w:val="clear" w:pos="1440"/>
          <w:tab w:val="num" w:pos="328"/>
        </w:tabs>
        <w:bidi/>
        <w:spacing w:before="0" w:beforeAutospacing="0" w:after="0" w:afterAutospacing="0"/>
        <w:ind w:left="328"/>
        <w:jc w:val="lowKashida"/>
        <w:rPr>
          <w:rFonts w:ascii="Simplified Arabic" w:hAnsi="Simplified Arabic" w:cs="Simplified Arabic"/>
          <w:sz w:val="28"/>
          <w:szCs w:val="28"/>
          <w:rtl/>
        </w:rPr>
      </w:pPr>
      <w:r w:rsidRPr="00317ADF">
        <w:rPr>
          <w:rFonts w:ascii="Simplified Arabic" w:hAnsi="Simplified Arabic" w:cs="Simplified Arabic"/>
          <w:sz w:val="28"/>
          <w:szCs w:val="28"/>
          <w:rtl/>
        </w:rPr>
        <w:t>يجوز الجمع بين عقوبتين أو أكثر من العقوبات أعلاه</w:t>
      </w:r>
      <w:r w:rsidRPr="00317ADF">
        <w:rPr>
          <w:rFonts w:ascii="Simplified Arabic" w:hAnsi="Simplified Arabic" w:cs="Simplified Arabic" w:hint="cs"/>
          <w:sz w:val="28"/>
          <w:szCs w:val="28"/>
          <w:rtl/>
        </w:rPr>
        <w:t>.</w:t>
      </w:r>
    </w:p>
    <w:p w:rsidR="009B2804" w:rsidRPr="00317ADF" w:rsidRDefault="009B2804" w:rsidP="003E33F2">
      <w:pPr>
        <w:pStyle w:val="NormalWeb"/>
        <w:numPr>
          <w:ilvl w:val="1"/>
          <w:numId w:val="25"/>
        </w:numPr>
        <w:tabs>
          <w:tab w:val="clear" w:pos="1440"/>
          <w:tab w:val="num" w:pos="328"/>
        </w:tabs>
        <w:bidi/>
        <w:spacing w:before="0" w:beforeAutospacing="0" w:after="0" w:afterAutospacing="0"/>
        <w:ind w:left="328"/>
        <w:jc w:val="lowKashida"/>
        <w:rPr>
          <w:rFonts w:ascii="Simplified Arabic" w:hAnsi="Simplified Arabic" w:cs="Simplified Arabic"/>
          <w:sz w:val="28"/>
          <w:szCs w:val="28"/>
          <w:rtl/>
        </w:rPr>
      </w:pPr>
      <w:r w:rsidRPr="00317ADF">
        <w:rPr>
          <w:rFonts w:ascii="Simplified Arabic" w:hAnsi="Simplified Arabic" w:cs="Simplified Arabic"/>
          <w:sz w:val="28"/>
          <w:szCs w:val="28"/>
          <w:rtl/>
        </w:rPr>
        <w:t>تحفظُ قرارات وإجراءات المحاسبة ف</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ملف الطالب لدى عمادة شؤون الطلاب وتُبلغ الجهات المختصة سواء ول</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أمر الطالب أو الجهة الموفدة إن وجدت.</w:t>
      </w:r>
    </w:p>
    <w:p w:rsidR="009B2804" w:rsidRPr="00317ADF" w:rsidRDefault="009B2804" w:rsidP="009B2804">
      <w:pPr>
        <w:pStyle w:val="NormalWeb"/>
        <w:bidi/>
        <w:spacing w:before="0" w:beforeAutospacing="0" w:after="0" w:afterAutospacing="0"/>
        <w:jc w:val="lowKashida"/>
        <w:rPr>
          <w:rFonts w:ascii="Simplified Arabic" w:hAnsi="Simplified Arabic" w:cs="Simplified Arabic"/>
          <w:b/>
          <w:bCs/>
          <w:sz w:val="28"/>
          <w:szCs w:val="28"/>
          <w:rtl/>
        </w:rPr>
      </w:pPr>
      <w:r w:rsidRPr="00317ADF">
        <w:rPr>
          <w:rFonts w:ascii="Simplified Arabic" w:hAnsi="Simplified Arabic" w:cs="Simplified Arabic" w:hint="cs"/>
          <w:b/>
          <w:bCs/>
          <w:sz w:val="28"/>
          <w:szCs w:val="28"/>
          <w:rtl/>
        </w:rPr>
        <w:lastRenderedPageBreak/>
        <w:t>المادة</w:t>
      </w:r>
      <w:r w:rsidRPr="00317ADF">
        <w:rPr>
          <w:rFonts w:ascii="Simplified Arabic" w:hAnsi="Simplified Arabic" w:cs="Simplified Arabic"/>
          <w:b/>
          <w:bCs/>
          <w:sz w:val="28"/>
          <w:szCs w:val="28"/>
          <w:rtl/>
        </w:rPr>
        <w:t>(8)</w:t>
      </w:r>
      <w:r w:rsidRPr="00317ADF">
        <w:rPr>
          <w:rFonts w:ascii="Simplified Arabic" w:hAnsi="Simplified Arabic" w:cs="Simplified Arabic" w:hint="cs"/>
          <w:b/>
          <w:bCs/>
          <w:sz w:val="28"/>
          <w:szCs w:val="28"/>
          <w:rtl/>
        </w:rPr>
        <w:t>:</w:t>
      </w:r>
      <w:r w:rsidRPr="00317ADF">
        <w:rPr>
          <w:rFonts w:ascii="Simplified Arabic" w:hAnsi="Simplified Arabic" w:cs="Simplified Arabic"/>
          <w:b/>
          <w:bCs/>
          <w:sz w:val="28"/>
          <w:szCs w:val="28"/>
          <w:rtl/>
        </w:rPr>
        <w:t xml:space="preserve"> إجراءات المحاسبة</w:t>
      </w:r>
    </w:p>
    <w:p w:rsidR="009B2804" w:rsidRPr="00317ADF" w:rsidRDefault="009B2804" w:rsidP="003E33F2">
      <w:pPr>
        <w:pStyle w:val="NormalWeb"/>
        <w:numPr>
          <w:ilvl w:val="0"/>
          <w:numId w:val="26"/>
        </w:numPr>
        <w:tabs>
          <w:tab w:val="clear" w:pos="720"/>
          <w:tab w:val="num" w:pos="328"/>
          <w:tab w:val="left" w:pos="531"/>
        </w:tabs>
        <w:bidi/>
        <w:spacing w:before="0" w:beforeAutospacing="0" w:after="0" w:afterAutospacing="0"/>
        <w:ind w:left="328"/>
        <w:jc w:val="lowKashida"/>
        <w:rPr>
          <w:rFonts w:ascii="Simplified Arabic" w:hAnsi="Simplified Arabic" w:cs="Simplified Arabic"/>
          <w:sz w:val="28"/>
          <w:szCs w:val="28"/>
          <w:rtl/>
        </w:rPr>
      </w:pPr>
      <w:r w:rsidRPr="00317ADF">
        <w:rPr>
          <w:rFonts w:ascii="Simplified Arabic" w:hAnsi="Simplified Arabic" w:cs="Simplified Arabic"/>
          <w:sz w:val="28"/>
          <w:szCs w:val="28"/>
          <w:rtl/>
        </w:rPr>
        <w:t>يقوم عميد الطلاب أو العميد المعن</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بحسب الحال بالتوجيه بإجراء تحقيق مع أ</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طالب أو مجموعة من الطلاب ويتم التحقيق بإشراف عمادة الطلاب بواسطة أحد أعضاء هيئة التدريس بالجامعة، كما يجوز أن يُشكل مجلس تحقيق مكون من ثلاثة أعضاء من هيئة التدريس – ولا يجوز تقديم أ</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طالب للمحاسبة دون إجراء هذ</w:t>
      </w:r>
      <w:r w:rsidRPr="00317ADF">
        <w:rPr>
          <w:rFonts w:ascii="Simplified Arabic" w:hAnsi="Simplified Arabic" w:cs="Simplified Arabic" w:hint="cs"/>
          <w:sz w:val="28"/>
          <w:szCs w:val="28"/>
          <w:rtl/>
        </w:rPr>
        <w:t>ا</w:t>
      </w:r>
      <w:r w:rsidRPr="00317ADF">
        <w:rPr>
          <w:rFonts w:ascii="Simplified Arabic" w:hAnsi="Simplified Arabic" w:cs="Simplified Arabic"/>
          <w:sz w:val="28"/>
          <w:szCs w:val="28"/>
          <w:rtl/>
        </w:rPr>
        <w:t xml:space="preserve"> التحقيق</w:t>
      </w:r>
      <w:r w:rsidRPr="00317ADF">
        <w:rPr>
          <w:rFonts w:ascii="Simplified Arabic" w:hAnsi="Simplified Arabic" w:cs="Simplified Arabic" w:hint="cs"/>
          <w:sz w:val="28"/>
          <w:szCs w:val="28"/>
          <w:rtl/>
        </w:rPr>
        <w:t>.</w:t>
      </w:r>
    </w:p>
    <w:p w:rsidR="009B2804" w:rsidRPr="00317ADF" w:rsidRDefault="009B2804" w:rsidP="00317ADF">
      <w:pPr>
        <w:pStyle w:val="NormalWeb"/>
        <w:numPr>
          <w:ilvl w:val="0"/>
          <w:numId w:val="26"/>
        </w:numPr>
        <w:tabs>
          <w:tab w:val="clear" w:pos="720"/>
          <w:tab w:val="num" w:pos="328"/>
          <w:tab w:val="left" w:pos="531"/>
        </w:tabs>
        <w:bidi/>
        <w:spacing w:before="0" w:beforeAutospacing="0" w:after="0" w:afterAutospacing="0"/>
        <w:ind w:left="328"/>
        <w:jc w:val="lowKashida"/>
        <w:rPr>
          <w:rFonts w:ascii="Simplified Arabic" w:hAnsi="Simplified Arabic" w:cs="Simplified Arabic"/>
          <w:sz w:val="28"/>
          <w:szCs w:val="28"/>
          <w:rtl/>
        </w:rPr>
      </w:pPr>
      <w:r w:rsidRPr="00317ADF">
        <w:rPr>
          <w:rFonts w:ascii="Simplified Arabic" w:hAnsi="Simplified Arabic" w:cs="Simplified Arabic"/>
          <w:sz w:val="28"/>
          <w:szCs w:val="28"/>
          <w:rtl/>
        </w:rPr>
        <w:t>يُشكل عميد شؤون الطلاب مجلس المحاسبة بعد التحقيق</w:t>
      </w:r>
      <w:r w:rsidRPr="00317ADF">
        <w:rPr>
          <w:rFonts w:ascii="Simplified Arabic" w:hAnsi="Simplified Arabic" w:cs="Simplified Arabic" w:hint="cs"/>
          <w:sz w:val="28"/>
          <w:szCs w:val="28"/>
          <w:rtl/>
        </w:rPr>
        <w:t>.</w:t>
      </w:r>
    </w:p>
    <w:p w:rsidR="009B2804" w:rsidRPr="00317ADF" w:rsidRDefault="009B2804" w:rsidP="00317ADF">
      <w:pPr>
        <w:pStyle w:val="NormalWeb"/>
        <w:numPr>
          <w:ilvl w:val="0"/>
          <w:numId w:val="26"/>
        </w:numPr>
        <w:tabs>
          <w:tab w:val="clear" w:pos="720"/>
          <w:tab w:val="num" w:pos="328"/>
          <w:tab w:val="left" w:pos="531"/>
        </w:tabs>
        <w:bidi/>
        <w:spacing w:before="0" w:beforeAutospacing="0" w:after="0" w:afterAutospacing="0"/>
        <w:ind w:left="328"/>
        <w:jc w:val="lowKashida"/>
        <w:rPr>
          <w:rFonts w:ascii="Simplified Arabic" w:hAnsi="Simplified Arabic" w:cs="Simplified Arabic"/>
          <w:sz w:val="28"/>
          <w:szCs w:val="28"/>
          <w:rtl/>
        </w:rPr>
      </w:pPr>
      <w:r w:rsidRPr="00317ADF">
        <w:rPr>
          <w:rFonts w:ascii="Simplified Arabic" w:hAnsi="Simplified Arabic" w:cs="Simplified Arabic"/>
          <w:sz w:val="28"/>
          <w:szCs w:val="28"/>
          <w:rtl/>
        </w:rPr>
        <w:t>يحق للجهة الأمرة بإجراء التحقيق أن تباشر إحدى السلطات الآتية:</w:t>
      </w:r>
    </w:p>
    <w:p w:rsidR="009B2804" w:rsidRPr="00317ADF" w:rsidRDefault="009B2804" w:rsidP="003E33F2">
      <w:pPr>
        <w:pStyle w:val="NormalWeb"/>
        <w:numPr>
          <w:ilvl w:val="1"/>
          <w:numId w:val="26"/>
        </w:numPr>
        <w:tabs>
          <w:tab w:val="clear" w:pos="1440"/>
          <w:tab w:val="num" w:pos="868"/>
        </w:tabs>
        <w:bidi/>
        <w:spacing w:before="0" w:beforeAutospacing="0" w:after="0" w:afterAutospacing="0"/>
        <w:ind w:left="868" w:hanging="540"/>
        <w:rPr>
          <w:rFonts w:ascii="Simplified Arabic" w:hAnsi="Simplified Arabic" w:cs="Simplified Arabic"/>
          <w:sz w:val="28"/>
          <w:szCs w:val="28"/>
          <w:rtl/>
        </w:rPr>
      </w:pPr>
      <w:r w:rsidRPr="00317ADF">
        <w:rPr>
          <w:rFonts w:ascii="Simplified Arabic" w:hAnsi="Simplified Arabic" w:cs="Simplified Arabic"/>
          <w:sz w:val="28"/>
          <w:szCs w:val="28"/>
          <w:rtl/>
        </w:rPr>
        <w:t>حفظ التحقيق</w:t>
      </w:r>
      <w:r w:rsidRPr="00317ADF">
        <w:rPr>
          <w:rFonts w:ascii="Simplified Arabic" w:hAnsi="Simplified Arabic" w:cs="Simplified Arabic" w:hint="cs"/>
          <w:sz w:val="28"/>
          <w:szCs w:val="28"/>
          <w:rtl/>
        </w:rPr>
        <w:t>.</w:t>
      </w:r>
    </w:p>
    <w:p w:rsidR="009B2804" w:rsidRPr="00317ADF" w:rsidRDefault="009B2804" w:rsidP="003E33F2">
      <w:pPr>
        <w:pStyle w:val="NormalWeb"/>
        <w:numPr>
          <w:ilvl w:val="1"/>
          <w:numId w:val="26"/>
        </w:numPr>
        <w:tabs>
          <w:tab w:val="clear" w:pos="1440"/>
          <w:tab w:val="num" w:pos="868"/>
        </w:tabs>
        <w:bidi/>
        <w:spacing w:before="0" w:beforeAutospacing="0" w:after="0" w:afterAutospacing="0"/>
        <w:ind w:left="868" w:hanging="540"/>
        <w:rPr>
          <w:rFonts w:ascii="Simplified Arabic" w:hAnsi="Simplified Arabic" w:cs="Simplified Arabic"/>
          <w:sz w:val="28"/>
          <w:szCs w:val="28"/>
          <w:rtl/>
        </w:rPr>
      </w:pPr>
      <w:r w:rsidRPr="00317ADF">
        <w:rPr>
          <w:rFonts w:ascii="Simplified Arabic" w:hAnsi="Simplified Arabic" w:cs="Simplified Arabic"/>
          <w:sz w:val="28"/>
          <w:szCs w:val="28"/>
          <w:rtl/>
        </w:rPr>
        <w:t>إحالة الطالب للمحاسبة (الإيجازية أو غير الإيجازية)</w:t>
      </w:r>
      <w:r w:rsidRPr="00317ADF">
        <w:rPr>
          <w:rFonts w:ascii="Simplified Arabic" w:hAnsi="Simplified Arabic" w:cs="Simplified Arabic" w:hint="cs"/>
          <w:sz w:val="28"/>
          <w:szCs w:val="28"/>
          <w:rtl/>
        </w:rPr>
        <w:t>.</w:t>
      </w:r>
    </w:p>
    <w:p w:rsidR="009B2804" w:rsidRPr="00317ADF" w:rsidRDefault="009B2804" w:rsidP="003E33F2">
      <w:pPr>
        <w:pStyle w:val="NormalWeb"/>
        <w:numPr>
          <w:ilvl w:val="1"/>
          <w:numId w:val="26"/>
        </w:numPr>
        <w:tabs>
          <w:tab w:val="clear" w:pos="1440"/>
          <w:tab w:val="num" w:pos="868"/>
        </w:tabs>
        <w:bidi/>
        <w:spacing w:before="0" w:beforeAutospacing="0" w:after="0" w:afterAutospacing="0"/>
        <w:ind w:left="868" w:hanging="540"/>
        <w:rPr>
          <w:rFonts w:ascii="Simplified Arabic" w:hAnsi="Simplified Arabic" w:cs="Simplified Arabic"/>
          <w:sz w:val="28"/>
          <w:szCs w:val="28"/>
          <w:rtl/>
        </w:rPr>
      </w:pPr>
      <w:r w:rsidRPr="00317ADF">
        <w:rPr>
          <w:rFonts w:ascii="Simplified Arabic" w:hAnsi="Simplified Arabic" w:cs="Simplified Arabic"/>
          <w:sz w:val="28"/>
          <w:szCs w:val="28"/>
          <w:rtl/>
        </w:rPr>
        <w:t>إحالة التحقيق لسلطة أعلى للتصرف فيه</w:t>
      </w:r>
      <w:r w:rsidRPr="00317ADF">
        <w:rPr>
          <w:rFonts w:ascii="Simplified Arabic" w:hAnsi="Simplified Arabic" w:cs="Simplified Arabic" w:hint="cs"/>
          <w:sz w:val="28"/>
          <w:szCs w:val="28"/>
          <w:rtl/>
        </w:rPr>
        <w:t>.</w:t>
      </w:r>
    </w:p>
    <w:p w:rsidR="009B2804" w:rsidRPr="00317ADF" w:rsidRDefault="009B2804" w:rsidP="003E33F2">
      <w:pPr>
        <w:pStyle w:val="NormalWeb"/>
        <w:numPr>
          <w:ilvl w:val="0"/>
          <w:numId w:val="26"/>
        </w:numPr>
        <w:tabs>
          <w:tab w:val="clear" w:pos="720"/>
          <w:tab w:val="num" w:pos="328"/>
        </w:tabs>
        <w:bidi/>
        <w:spacing w:before="0" w:beforeAutospacing="0" w:after="0" w:afterAutospacing="0"/>
        <w:ind w:left="328"/>
        <w:rPr>
          <w:rFonts w:ascii="Simplified Arabic" w:hAnsi="Simplified Arabic" w:cs="Simplified Arabic"/>
          <w:sz w:val="28"/>
          <w:szCs w:val="28"/>
          <w:rtl/>
        </w:rPr>
      </w:pPr>
      <w:r w:rsidRPr="00317ADF">
        <w:rPr>
          <w:rFonts w:ascii="Simplified Arabic" w:hAnsi="Simplified Arabic" w:cs="Simplified Arabic"/>
          <w:sz w:val="28"/>
          <w:szCs w:val="28"/>
          <w:rtl/>
        </w:rPr>
        <w:t>لا يجوز أن يشترك المحقق ف</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مجلس المحاسبة</w:t>
      </w:r>
      <w:r w:rsidRPr="00317ADF">
        <w:rPr>
          <w:rFonts w:ascii="Simplified Arabic" w:hAnsi="Simplified Arabic" w:cs="Simplified Arabic" w:hint="cs"/>
          <w:sz w:val="28"/>
          <w:szCs w:val="28"/>
          <w:rtl/>
        </w:rPr>
        <w:t>.</w:t>
      </w:r>
    </w:p>
    <w:p w:rsidR="009B2804" w:rsidRPr="00317ADF" w:rsidRDefault="009B2804" w:rsidP="00317ADF">
      <w:pPr>
        <w:pStyle w:val="NormalWeb"/>
        <w:bidi/>
        <w:spacing w:before="0" w:beforeAutospacing="0" w:after="0" w:afterAutospacing="0"/>
        <w:jc w:val="lowKashida"/>
        <w:rPr>
          <w:rFonts w:ascii="Simplified Arabic" w:hAnsi="Simplified Arabic" w:cs="Simplified Arabic"/>
          <w:b/>
          <w:bCs/>
          <w:sz w:val="28"/>
          <w:szCs w:val="28"/>
          <w:rtl/>
        </w:rPr>
      </w:pPr>
      <w:r w:rsidRPr="00317ADF">
        <w:rPr>
          <w:rFonts w:ascii="Simplified Arabic" w:hAnsi="Simplified Arabic" w:cs="Simplified Arabic" w:hint="cs"/>
          <w:b/>
          <w:bCs/>
          <w:sz w:val="28"/>
          <w:szCs w:val="28"/>
          <w:rtl/>
        </w:rPr>
        <w:t>المادة</w:t>
      </w:r>
      <w:r w:rsidRPr="00317ADF">
        <w:rPr>
          <w:rFonts w:ascii="Simplified Arabic" w:hAnsi="Simplified Arabic" w:cs="Simplified Arabic"/>
          <w:b/>
          <w:bCs/>
          <w:sz w:val="28"/>
          <w:szCs w:val="28"/>
          <w:rtl/>
        </w:rPr>
        <w:t>(9)</w:t>
      </w:r>
      <w:r w:rsidRPr="00317ADF">
        <w:rPr>
          <w:rFonts w:ascii="Simplified Arabic" w:hAnsi="Simplified Arabic" w:cs="Simplified Arabic" w:hint="cs"/>
          <w:b/>
          <w:bCs/>
          <w:sz w:val="28"/>
          <w:szCs w:val="28"/>
          <w:rtl/>
        </w:rPr>
        <w:t>:</w:t>
      </w:r>
      <w:r w:rsidRPr="00317ADF">
        <w:rPr>
          <w:rFonts w:ascii="Simplified Arabic" w:hAnsi="Simplified Arabic" w:cs="Simplified Arabic"/>
          <w:b/>
          <w:bCs/>
          <w:sz w:val="28"/>
          <w:szCs w:val="28"/>
          <w:rtl/>
        </w:rPr>
        <w:t xml:space="preserve"> المحاسبة الإيجازية</w:t>
      </w:r>
    </w:p>
    <w:p w:rsidR="009B2804" w:rsidRPr="00317ADF" w:rsidRDefault="009B2804" w:rsidP="00317ADF">
      <w:pPr>
        <w:pStyle w:val="NormalWeb"/>
        <w:numPr>
          <w:ilvl w:val="0"/>
          <w:numId w:val="577"/>
        </w:numPr>
        <w:bidi/>
        <w:spacing w:before="0" w:beforeAutospacing="0" w:after="0" w:afterAutospacing="0"/>
        <w:rPr>
          <w:rFonts w:ascii="Simplified Arabic" w:hAnsi="Simplified Arabic" w:cs="Simplified Arabic"/>
          <w:sz w:val="28"/>
          <w:szCs w:val="28"/>
          <w:rtl/>
        </w:rPr>
      </w:pPr>
      <w:r w:rsidRPr="00317ADF">
        <w:rPr>
          <w:rFonts w:ascii="Simplified Arabic" w:hAnsi="Simplified Arabic" w:cs="Simplified Arabic"/>
          <w:sz w:val="28"/>
          <w:szCs w:val="28"/>
          <w:rtl/>
        </w:rPr>
        <w:t>تكون المحاسبة الإيجازية بواسطة عضوين من هيئة التدريس تختارهما الجهة الآمرة بالتحقيق ويتم فيها ال</w:t>
      </w:r>
      <w:r w:rsidRPr="00317ADF">
        <w:rPr>
          <w:rFonts w:ascii="Simplified Arabic" w:hAnsi="Simplified Arabic" w:cs="Simplified Arabic" w:hint="cs"/>
          <w:sz w:val="28"/>
          <w:szCs w:val="28"/>
          <w:rtl/>
        </w:rPr>
        <w:t>ا</w:t>
      </w:r>
      <w:r w:rsidRPr="00317ADF">
        <w:rPr>
          <w:rFonts w:ascii="Simplified Arabic" w:hAnsi="Simplified Arabic" w:cs="Simplified Arabic"/>
          <w:sz w:val="28"/>
          <w:szCs w:val="28"/>
          <w:rtl/>
        </w:rPr>
        <w:t>طلاع على البيانات وال</w:t>
      </w:r>
      <w:r w:rsidRPr="00317ADF">
        <w:rPr>
          <w:rFonts w:ascii="Simplified Arabic" w:hAnsi="Simplified Arabic" w:cs="Simplified Arabic" w:hint="cs"/>
          <w:sz w:val="28"/>
          <w:szCs w:val="28"/>
          <w:rtl/>
        </w:rPr>
        <w:t>ا</w:t>
      </w:r>
      <w:r w:rsidRPr="00317ADF">
        <w:rPr>
          <w:rFonts w:ascii="Simplified Arabic" w:hAnsi="Simplified Arabic" w:cs="Simplified Arabic"/>
          <w:sz w:val="28"/>
          <w:szCs w:val="28"/>
          <w:rtl/>
        </w:rPr>
        <w:t>ستماع للشهود ويختص مجلس المحاسبة بالآت</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w:t>
      </w:r>
    </w:p>
    <w:p w:rsidR="009B2804" w:rsidRPr="00317ADF" w:rsidRDefault="009B2804" w:rsidP="003E33F2">
      <w:pPr>
        <w:pStyle w:val="NormalWeb"/>
        <w:numPr>
          <w:ilvl w:val="1"/>
          <w:numId w:val="28"/>
        </w:numPr>
        <w:tabs>
          <w:tab w:val="clear" w:pos="1800"/>
          <w:tab w:val="num" w:pos="868"/>
        </w:tabs>
        <w:bidi/>
        <w:spacing w:before="0" w:beforeAutospacing="0" w:after="0" w:afterAutospacing="0"/>
        <w:ind w:left="868" w:hanging="540"/>
        <w:rPr>
          <w:rFonts w:ascii="Simplified Arabic" w:hAnsi="Simplified Arabic" w:cs="Simplified Arabic"/>
          <w:sz w:val="28"/>
          <w:szCs w:val="28"/>
          <w:rtl/>
        </w:rPr>
      </w:pPr>
      <w:r w:rsidRPr="00317ADF">
        <w:rPr>
          <w:rFonts w:ascii="Simplified Arabic" w:hAnsi="Simplified Arabic" w:cs="Simplified Arabic"/>
          <w:sz w:val="28"/>
          <w:szCs w:val="28"/>
          <w:rtl/>
        </w:rPr>
        <w:t>إدانة الطالب أو براءته</w:t>
      </w:r>
      <w:r w:rsidRPr="00317ADF">
        <w:rPr>
          <w:rFonts w:ascii="Simplified Arabic" w:hAnsi="Simplified Arabic" w:cs="Simplified Arabic" w:hint="cs"/>
          <w:sz w:val="28"/>
          <w:szCs w:val="28"/>
          <w:rtl/>
        </w:rPr>
        <w:t>.</w:t>
      </w:r>
    </w:p>
    <w:p w:rsidR="009B2804" w:rsidRPr="00317ADF" w:rsidRDefault="009B2804" w:rsidP="003E33F2">
      <w:pPr>
        <w:pStyle w:val="NormalWeb"/>
        <w:numPr>
          <w:ilvl w:val="1"/>
          <w:numId w:val="28"/>
        </w:numPr>
        <w:tabs>
          <w:tab w:val="clear" w:pos="1800"/>
          <w:tab w:val="num" w:pos="868"/>
        </w:tabs>
        <w:bidi/>
        <w:spacing w:before="0" w:beforeAutospacing="0" w:after="0" w:afterAutospacing="0"/>
        <w:ind w:left="868" w:hanging="540"/>
        <w:rPr>
          <w:rFonts w:ascii="Simplified Arabic" w:hAnsi="Simplified Arabic" w:cs="Simplified Arabic"/>
          <w:sz w:val="28"/>
          <w:szCs w:val="28"/>
          <w:rtl/>
        </w:rPr>
      </w:pPr>
      <w:r w:rsidRPr="00317ADF">
        <w:rPr>
          <w:rFonts w:ascii="Simplified Arabic" w:hAnsi="Simplified Arabic" w:cs="Simplified Arabic"/>
          <w:sz w:val="28"/>
          <w:szCs w:val="28"/>
          <w:rtl/>
        </w:rPr>
        <w:t>التوصي</w:t>
      </w:r>
      <w:r w:rsidRPr="00317ADF">
        <w:rPr>
          <w:rFonts w:ascii="Simplified Arabic" w:hAnsi="Simplified Arabic" w:cs="Simplified Arabic" w:hint="cs"/>
          <w:sz w:val="28"/>
          <w:szCs w:val="28"/>
          <w:rtl/>
        </w:rPr>
        <w:t>ة</w:t>
      </w:r>
      <w:r w:rsidRPr="00317ADF">
        <w:rPr>
          <w:rFonts w:ascii="Simplified Arabic" w:hAnsi="Simplified Arabic" w:cs="Simplified Arabic"/>
          <w:sz w:val="28"/>
          <w:szCs w:val="28"/>
          <w:rtl/>
        </w:rPr>
        <w:t xml:space="preserve"> بالعقوبة المناسبة ف</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حالة الإدانة</w:t>
      </w:r>
      <w:r w:rsidRPr="00317ADF">
        <w:rPr>
          <w:rFonts w:ascii="Simplified Arabic" w:hAnsi="Simplified Arabic" w:cs="Simplified Arabic" w:hint="cs"/>
          <w:sz w:val="28"/>
          <w:szCs w:val="28"/>
          <w:rtl/>
        </w:rPr>
        <w:t>.</w:t>
      </w:r>
    </w:p>
    <w:p w:rsidR="009B2804" w:rsidRPr="00317ADF" w:rsidRDefault="009B2804" w:rsidP="003E33F2">
      <w:pPr>
        <w:pStyle w:val="NormalWeb"/>
        <w:numPr>
          <w:ilvl w:val="1"/>
          <w:numId w:val="28"/>
        </w:numPr>
        <w:tabs>
          <w:tab w:val="clear" w:pos="1800"/>
          <w:tab w:val="num" w:pos="868"/>
        </w:tabs>
        <w:bidi/>
        <w:spacing w:before="0" w:beforeAutospacing="0" w:after="0" w:afterAutospacing="0"/>
        <w:ind w:left="868" w:hanging="540"/>
        <w:rPr>
          <w:rFonts w:ascii="Simplified Arabic" w:hAnsi="Simplified Arabic" w:cs="Simplified Arabic"/>
          <w:sz w:val="28"/>
          <w:szCs w:val="28"/>
          <w:rtl/>
        </w:rPr>
      </w:pPr>
      <w:r w:rsidRPr="00317ADF">
        <w:rPr>
          <w:rFonts w:ascii="Simplified Arabic" w:hAnsi="Simplified Arabic" w:cs="Simplified Arabic"/>
          <w:sz w:val="28"/>
          <w:szCs w:val="28"/>
          <w:rtl/>
        </w:rPr>
        <w:t>التقدم بأ</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توصيات إدارية متعلقة بالواقعة.</w:t>
      </w:r>
      <w:r w:rsidRPr="00317ADF">
        <w:rPr>
          <w:rStyle w:val="temp1"/>
          <w:rFonts w:cs="AL-Mohanad"/>
          <w:sz w:val="32"/>
          <w:szCs w:val="32"/>
          <w:rtl/>
        </w:rPr>
        <w:t xml:space="preserve"> </w:t>
      </w:r>
    </w:p>
    <w:p w:rsidR="009B2804" w:rsidRPr="00317ADF" w:rsidRDefault="009B2804" w:rsidP="003E33F2">
      <w:pPr>
        <w:pStyle w:val="NormalWeb"/>
        <w:numPr>
          <w:ilvl w:val="0"/>
          <w:numId w:val="28"/>
        </w:numPr>
        <w:tabs>
          <w:tab w:val="clear" w:pos="1080"/>
          <w:tab w:val="num" w:pos="328"/>
        </w:tabs>
        <w:bidi/>
        <w:spacing w:before="0" w:beforeAutospacing="0" w:after="0" w:afterAutospacing="0"/>
        <w:ind w:left="328"/>
        <w:rPr>
          <w:rFonts w:ascii="Simplified Arabic" w:hAnsi="Simplified Arabic" w:cs="Simplified Arabic"/>
          <w:sz w:val="28"/>
          <w:szCs w:val="28"/>
          <w:rtl/>
        </w:rPr>
      </w:pPr>
      <w:r w:rsidRPr="00317ADF">
        <w:rPr>
          <w:rFonts w:ascii="Simplified Arabic" w:hAnsi="Simplified Arabic" w:cs="Simplified Arabic"/>
          <w:sz w:val="28"/>
          <w:szCs w:val="28"/>
          <w:rtl/>
        </w:rPr>
        <w:t>تكون إجراءات المحاسبة فى جلسة سرية يقدم الطالب فيها دفاعه</w:t>
      </w:r>
      <w:r w:rsidRPr="00317ADF">
        <w:rPr>
          <w:rFonts w:ascii="Simplified Arabic" w:hAnsi="Simplified Arabic" w:cs="Simplified Arabic" w:hint="cs"/>
          <w:sz w:val="28"/>
          <w:szCs w:val="28"/>
          <w:rtl/>
        </w:rPr>
        <w:t>.</w:t>
      </w:r>
    </w:p>
    <w:p w:rsidR="009B2804" w:rsidRPr="00317ADF" w:rsidRDefault="009B2804" w:rsidP="003E33F2">
      <w:pPr>
        <w:pStyle w:val="NormalWeb"/>
        <w:numPr>
          <w:ilvl w:val="0"/>
          <w:numId w:val="28"/>
        </w:numPr>
        <w:tabs>
          <w:tab w:val="clear" w:pos="1080"/>
          <w:tab w:val="num" w:pos="328"/>
        </w:tabs>
        <w:bidi/>
        <w:spacing w:before="0" w:beforeAutospacing="0" w:after="0" w:afterAutospacing="0"/>
        <w:ind w:left="328"/>
        <w:rPr>
          <w:rFonts w:ascii="Simplified Arabic" w:hAnsi="Simplified Arabic" w:cs="Simplified Arabic"/>
          <w:sz w:val="28"/>
          <w:szCs w:val="28"/>
          <w:rtl/>
        </w:rPr>
      </w:pPr>
      <w:r w:rsidRPr="00317ADF">
        <w:rPr>
          <w:rFonts w:ascii="Simplified Arabic" w:hAnsi="Simplified Arabic" w:cs="Simplified Arabic"/>
          <w:sz w:val="28"/>
          <w:szCs w:val="28"/>
          <w:rtl/>
        </w:rPr>
        <w:t>لا يجوز إصدار العقوبات المشار إليها ف</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الفقرة (د،  هـ) من الفقرة (1) ف</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المادة (7) من هذه اللائحة إيجازياً.</w:t>
      </w:r>
    </w:p>
    <w:p w:rsidR="009B2804" w:rsidRPr="00317ADF" w:rsidRDefault="009B2804" w:rsidP="00317ADF">
      <w:pPr>
        <w:pStyle w:val="NormalWeb"/>
        <w:bidi/>
        <w:spacing w:before="0" w:beforeAutospacing="0" w:after="0" w:afterAutospacing="0"/>
        <w:jc w:val="lowKashida"/>
        <w:rPr>
          <w:rFonts w:ascii="Simplified Arabic" w:hAnsi="Simplified Arabic" w:cs="Simplified Arabic"/>
          <w:b/>
          <w:bCs/>
          <w:sz w:val="28"/>
          <w:szCs w:val="28"/>
          <w:rtl/>
        </w:rPr>
      </w:pPr>
      <w:r w:rsidRPr="00317ADF">
        <w:rPr>
          <w:rFonts w:ascii="Simplified Arabic" w:hAnsi="Simplified Arabic" w:cs="Simplified Arabic" w:hint="cs"/>
          <w:b/>
          <w:bCs/>
          <w:sz w:val="28"/>
          <w:szCs w:val="28"/>
          <w:rtl/>
        </w:rPr>
        <w:t>المادة</w:t>
      </w:r>
      <w:r w:rsidRPr="00317ADF">
        <w:rPr>
          <w:rFonts w:ascii="Simplified Arabic" w:hAnsi="Simplified Arabic" w:cs="Simplified Arabic"/>
          <w:b/>
          <w:bCs/>
          <w:sz w:val="28"/>
          <w:szCs w:val="28"/>
          <w:rtl/>
        </w:rPr>
        <w:t>(10)</w:t>
      </w:r>
      <w:r w:rsidRPr="00317ADF">
        <w:rPr>
          <w:rFonts w:ascii="Simplified Arabic" w:hAnsi="Simplified Arabic" w:cs="Simplified Arabic" w:hint="cs"/>
          <w:b/>
          <w:bCs/>
          <w:sz w:val="28"/>
          <w:szCs w:val="28"/>
          <w:rtl/>
        </w:rPr>
        <w:t>:</w:t>
      </w:r>
      <w:r w:rsidRPr="00317ADF">
        <w:rPr>
          <w:rFonts w:ascii="Simplified Arabic" w:hAnsi="Simplified Arabic" w:cs="Simplified Arabic"/>
          <w:b/>
          <w:bCs/>
          <w:sz w:val="28"/>
          <w:szCs w:val="28"/>
          <w:rtl/>
        </w:rPr>
        <w:t xml:space="preserve"> المحاسبة غير الإيجازية</w:t>
      </w:r>
    </w:p>
    <w:p w:rsidR="009B2804" w:rsidRPr="00317ADF" w:rsidRDefault="009B2804" w:rsidP="003E33F2">
      <w:pPr>
        <w:pStyle w:val="NormalWeb"/>
        <w:numPr>
          <w:ilvl w:val="2"/>
          <w:numId w:val="28"/>
        </w:numPr>
        <w:tabs>
          <w:tab w:val="clear" w:pos="2700"/>
          <w:tab w:val="num" w:pos="328"/>
        </w:tabs>
        <w:bidi/>
        <w:spacing w:before="0" w:beforeAutospacing="0" w:after="0" w:afterAutospacing="0"/>
        <w:ind w:left="328"/>
        <w:rPr>
          <w:rFonts w:ascii="Simplified Arabic" w:hAnsi="Simplified Arabic" w:cs="Simplified Arabic"/>
          <w:sz w:val="28"/>
          <w:szCs w:val="28"/>
          <w:rtl/>
        </w:rPr>
      </w:pPr>
      <w:r w:rsidRPr="00317ADF">
        <w:rPr>
          <w:rFonts w:ascii="Simplified Arabic" w:hAnsi="Simplified Arabic" w:cs="Simplified Arabic"/>
          <w:sz w:val="28"/>
          <w:szCs w:val="28"/>
          <w:rtl/>
        </w:rPr>
        <w:t>يشكل مجلس المحاسبة غير الإيجازية من ثلاثة أعضاء من هيئة التدريس بقرار من المدير أو عميد شؤون الطلاب ويجوز أن يشكل المجلس للفصل ف</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حالة معينة أو الفصل ف</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كل الحالات لمدة تستمر لسنة أو أكثر.</w:t>
      </w:r>
    </w:p>
    <w:p w:rsidR="009B2804" w:rsidRPr="00317ADF" w:rsidRDefault="009B2804" w:rsidP="003E33F2">
      <w:pPr>
        <w:pStyle w:val="NormalWeb"/>
        <w:numPr>
          <w:ilvl w:val="2"/>
          <w:numId w:val="28"/>
        </w:numPr>
        <w:tabs>
          <w:tab w:val="clear" w:pos="2700"/>
          <w:tab w:val="num" w:pos="328"/>
        </w:tabs>
        <w:bidi/>
        <w:spacing w:before="0" w:beforeAutospacing="0" w:after="0" w:afterAutospacing="0"/>
        <w:ind w:left="328"/>
        <w:rPr>
          <w:rFonts w:ascii="Simplified Arabic" w:hAnsi="Simplified Arabic" w:cs="Simplified Arabic"/>
          <w:sz w:val="28"/>
          <w:szCs w:val="28"/>
          <w:rtl/>
        </w:rPr>
      </w:pPr>
      <w:r w:rsidRPr="00317ADF">
        <w:rPr>
          <w:rFonts w:ascii="Simplified Arabic" w:hAnsi="Simplified Arabic" w:cs="Simplified Arabic"/>
          <w:sz w:val="28"/>
          <w:szCs w:val="28"/>
          <w:rtl/>
        </w:rPr>
        <w:t>يحق لمجلس المحاسبة غير الإيجازية إصدار أ</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جزاء مقرر ف</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المادة (7) من هذه اللائحة ولا تُعلن عقوبة الفصل النهائ</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من الجامعة قبل رفعها للتأييد بواسطة المدير.</w:t>
      </w:r>
    </w:p>
    <w:p w:rsidR="009B2804" w:rsidRPr="00317ADF" w:rsidRDefault="009B2804" w:rsidP="003E33F2">
      <w:pPr>
        <w:pStyle w:val="NormalWeb"/>
        <w:numPr>
          <w:ilvl w:val="2"/>
          <w:numId w:val="28"/>
        </w:numPr>
        <w:tabs>
          <w:tab w:val="clear" w:pos="2700"/>
          <w:tab w:val="num" w:pos="328"/>
        </w:tabs>
        <w:bidi/>
        <w:spacing w:before="0" w:beforeAutospacing="0" w:after="0" w:afterAutospacing="0"/>
        <w:ind w:left="328"/>
        <w:rPr>
          <w:rFonts w:ascii="Simplified Arabic" w:hAnsi="Simplified Arabic" w:cs="Simplified Arabic"/>
          <w:sz w:val="28"/>
          <w:szCs w:val="28"/>
          <w:rtl/>
        </w:rPr>
      </w:pPr>
      <w:r w:rsidRPr="00317ADF">
        <w:rPr>
          <w:rFonts w:ascii="Simplified Arabic" w:hAnsi="Simplified Arabic" w:cs="Simplified Arabic"/>
          <w:sz w:val="28"/>
          <w:szCs w:val="28"/>
          <w:rtl/>
        </w:rPr>
        <w:t xml:space="preserve">تدون إجراءات المحاسبة كاملة ويستمع المجلس للشهود ويطلع على المستندات – إن وجدت –. </w:t>
      </w:r>
    </w:p>
    <w:p w:rsidR="009B2804" w:rsidRPr="00317ADF" w:rsidRDefault="009B2804" w:rsidP="003E33F2">
      <w:pPr>
        <w:pStyle w:val="NormalWeb"/>
        <w:numPr>
          <w:ilvl w:val="2"/>
          <w:numId w:val="28"/>
        </w:numPr>
        <w:tabs>
          <w:tab w:val="clear" w:pos="2700"/>
          <w:tab w:val="num" w:pos="328"/>
        </w:tabs>
        <w:bidi/>
        <w:spacing w:before="0" w:beforeAutospacing="0" w:after="0" w:afterAutospacing="0"/>
        <w:ind w:left="328"/>
        <w:rPr>
          <w:rFonts w:ascii="Simplified Arabic" w:hAnsi="Simplified Arabic" w:cs="Simplified Arabic"/>
          <w:sz w:val="28"/>
          <w:szCs w:val="28"/>
          <w:rtl/>
        </w:rPr>
      </w:pPr>
      <w:r w:rsidRPr="00317ADF">
        <w:rPr>
          <w:rFonts w:ascii="Simplified Arabic" w:hAnsi="Simplified Arabic" w:cs="Simplified Arabic"/>
          <w:sz w:val="28"/>
          <w:szCs w:val="28"/>
          <w:rtl/>
        </w:rPr>
        <w:lastRenderedPageBreak/>
        <w:t>يحق للطالب المتهم ال</w:t>
      </w:r>
      <w:r w:rsidRPr="00317ADF">
        <w:rPr>
          <w:rFonts w:ascii="Simplified Arabic" w:hAnsi="Simplified Arabic" w:cs="Simplified Arabic" w:hint="cs"/>
          <w:sz w:val="28"/>
          <w:szCs w:val="28"/>
          <w:rtl/>
        </w:rPr>
        <w:t>ا</w:t>
      </w:r>
      <w:r w:rsidRPr="00317ADF">
        <w:rPr>
          <w:rFonts w:ascii="Simplified Arabic" w:hAnsi="Simplified Arabic" w:cs="Simplified Arabic"/>
          <w:sz w:val="28"/>
          <w:szCs w:val="28"/>
          <w:rtl/>
        </w:rPr>
        <w:t>ستعانة بأ</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طالب أو عضو هيئة تدريس لمعاونته ف</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الدفاع ويكون له حق مناقشة الشهود وال</w:t>
      </w:r>
      <w:r w:rsidRPr="00317ADF">
        <w:rPr>
          <w:rFonts w:ascii="Simplified Arabic" w:hAnsi="Simplified Arabic" w:cs="Simplified Arabic" w:hint="cs"/>
          <w:sz w:val="28"/>
          <w:szCs w:val="28"/>
          <w:rtl/>
        </w:rPr>
        <w:t>ا</w:t>
      </w:r>
      <w:r w:rsidRPr="00317ADF">
        <w:rPr>
          <w:rFonts w:ascii="Simplified Arabic" w:hAnsi="Simplified Arabic" w:cs="Simplified Arabic"/>
          <w:sz w:val="28"/>
          <w:szCs w:val="28"/>
          <w:rtl/>
        </w:rPr>
        <w:t>طلاع على مستندات ال</w:t>
      </w:r>
      <w:r w:rsidRPr="00317ADF">
        <w:rPr>
          <w:rFonts w:ascii="Simplified Arabic" w:hAnsi="Simplified Arabic" w:cs="Simplified Arabic" w:hint="cs"/>
          <w:sz w:val="28"/>
          <w:szCs w:val="28"/>
          <w:rtl/>
        </w:rPr>
        <w:t>ا</w:t>
      </w:r>
      <w:r w:rsidRPr="00317ADF">
        <w:rPr>
          <w:rFonts w:ascii="Simplified Arabic" w:hAnsi="Simplified Arabic" w:cs="Simplified Arabic"/>
          <w:sz w:val="28"/>
          <w:szCs w:val="28"/>
          <w:rtl/>
        </w:rPr>
        <w:t>تهام.</w:t>
      </w:r>
    </w:p>
    <w:p w:rsidR="009B2804" w:rsidRPr="00317ADF" w:rsidRDefault="009B2804" w:rsidP="003E33F2">
      <w:pPr>
        <w:pStyle w:val="NormalWeb"/>
        <w:numPr>
          <w:ilvl w:val="2"/>
          <w:numId w:val="28"/>
        </w:numPr>
        <w:tabs>
          <w:tab w:val="clear" w:pos="2700"/>
          <w:tab w:val="num" w:pos="328"/>
        </w:tabs>
        <w:bidi/>
        <w:spacing w:before="0" w:beforeAutospacing="0" w:after="0" w:afterAutospacing="0"/>
        <w:ind w:left="328"/>
        <w:rPr>
          <w:rFonts w:ascii="Simplified Arabic" w:hAnsi="Simplified Arabic" w:cs="Simplified Arabic"/>
          <w:sz w:val="28"/>
          <w:szCs w:val="28"/>
          <w:rtl/>
        </w:rPr>
      </w:pPr>
      <w:r w:rsidRPr="00317ADF">
        <w:rPr>
          <w:rFonts w:ascii="Simplified Arabic" w:hAnsi="Simplified Arabic" w:cs="Simplified Arabic"/>
          <w:sz w:val="28"/>
          <w:szCs w:val="28"/>
          <w:rtl/>
        </w:rPr>
        <w:t>يصدر المجلس قراره بالإدان</w:t>
      </w:r>
      <w:r w:rsidRPr="00317ADF">
        <w:rPr>
          <w:rFonts w:ascii="Simplified Arabic" w:hAnsi="Simplified Arabic" w:cs="Simplified Arabic" w:hint="cs"/>
          <w:sz w:val="28"/>
          <w:szCs w:val="28"/>
          <w:rtl/>
        </w:rPr>
        <w:t>ة</w:t>
      </w:r>
      <w:r w:rsidRPr="00317ADF">
        <w:rPr>
          <w:rFonts w:ascii="Simplified Arabic" w:hAnsi="Simplified Arabic" w:cs="Simplified Arabic"/>
          <w:sz w:val="28"/>
          <w:szCs w:val="28"/>
          <w:rtl/>
        </w:rPr>
        <w:t xml:space="preserve"> أو البراءة بعد ال</w:t>
      </w:r>
      <w:r w:rsidRPr="00317ADF">
        <w:rPr>
          <w:rFonts w:ascii="Simplified Arabic" w:hAnsi="Simplified Arabic" w:cs="Simplified Arabic" w:hint="cs"/>
          <w:sz w:val="28"/>
          <w:szCs w:val="28"/>
          <w:rtl/>
        </w:rPr>
        <w:t>ا</w:t>
      </w:r>
      <w:r w:rsidRPr="00317ADF">
        <w:rPr>
          <w:rFonts w:ascii="Simplified Arabic" w:hAnsi="Simplified Arabic" w:cs="Simplified Arabic"/>
          <w:sz w:val="28"/>
          <w:szCs w:val="28"/>
          <w:rtl/>
        </w:rPr>
        <w:t>ستماع للأطراف.</w:t>
      </w:r>
    </w:p>
    <w:p w:rsidR="009B2804" w:rsidRPr="00317ADF" w:rsidRDefault="009B2804" w:rsidP="003E33F2">
      <w:pPr>
        <w:pStyle w:val="NormalWeb"/>
        <w:numPr>
          <w:ilvl w:val="2"/>
          <w:numId w:val="28"/>
        </w:numPr>
        <w:tabs>
          <w:tab w:val="clear" w:pos="2700"/>
          <w:tab w:val="num" w:pos="328"/>
        </w:tabs>
        <w:bidi/>
        <w:spacing w:before="0" w:beforeAutospacing="0" w:after="0" w:afterAutospacing="0"/>
        <w:ind w:left="328"/>
        <w:rPr>
          <w:rFonts w:ascii="Simplified Arabic" w:hAnsi="Simplified Arabic" w:cs="Simplified Arabic"/>
          <w:sz w:val="28"/>
          <w:szCs w:val="28"/>
          <w:rtl/>
        </w:rPr>
      </w:pPr>
      <w:r w:rsidRPr="00317ADF">
        <w:rPr>
          <w:rFonts w:ascii="Simplified Arabic" w:hAnsi="Simplified Arabic" w:cs="Simplified Arabic"/>
          <w:sz w:val="28"/>
          <w:szCs w:val="28"/>
          <w:rtl/>
        </w:rPr>
        <w:t>يصدر المجلس العقوبة المناسبة ف</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حالة الإدانة بعد سماع شهود الأطراف والظروف المخفف</w:t>
      </w:r>
      <w:r w:rsidRPr="00317ADF">
        <w:rPr>
          <w:rFonts w:ascii="Simplified Arabic" w:hAnsi="Simplified Arabic" w:cs="Simplified Arabic" w:hint="cs"/>
          <w:sz w:val="28"/>
          <w:szCs w:val="28"/>
          <w:rtl/>
        </w:rPr>
        <w:t>ة</w:t>
      </w:r>
      <w:r w:rsidRPr="00317ADF">
        <w:rPr>
          <w:rFonts w:ascii="Simplified Arabic" w:hAnsi="Simplified Arabic" w:cs="Simplified Arabic"/>
          <w:sz w:val="28"/>
          <w:szCs w:val="28"/>
          <w:rtl/>
        </w:rPr>
        <w:t>.</w:t>
      </w:r>
    </w:p>
    <w:p w:rsidR="009B2804" w:rsidRPr="00317ADF" w:rsidRDefault="009B2804" w:rsidP="003E33F2">
      <w:pPr>
        <w:pStyle w:val="NormalWeb"/>
        <w:numPr>
          <w:ilvl w:val="2"/>
          <w:numId w:val="28"/>
        </w:numPr>
        <w:tabs>
          <w:tab w:val="clear" w:pos="2700"/>
          <w:tab w:val="num" w:pos="328"/>
        </w:tabs>
        <w:bidi/>
        <w:spacing w:before="0" w:beforeAutospacing="0" w:after="0" w:afterAutospacing="0"/>
        <w:ind w:left="328"/>
        <w:rPr>
          <w:rFonts w:ascii="Simplified Arabic" w:hAnsi="Simplified Arabic" w:cs="Simplified Arabic"/>
          <w:sz w:val="28"/>
          <w:szCs w:val="28"/>
          <w:rtl/>
        </w:rPr>
      </w:pPr>
      <w:r w:rsidRPr="00317ADF">
        <w:rPr>
          <w:rFonts w:ascii="Simplified Arabic" w:hAnsi="Simplified Arabic" w:cs="Simplified Arabic"/>
          <w:sz w:val="28"/>
          <w:szCs w:val="28"/>
          <w:rtl/>
        </w:rPr>
        <w:t>ترسل قرارات المجلس للسيد  المدير للتأييد  ونسخ</w:t>
      </w:r>
      <w:r w:rsidRPr="00317ADF">
        <w:rPr>
          <w:rFonts w:ascii="Simplified Arabic" w:hAnsi="Simplified Arabic" w:cs="Simplified Arabic" w:hint="cs"/>
          <w:sz w:val="28"/>
          <w:szCs w:val="28"/>
          <w:rtl/>
        </w:rPr>
        <w:t>ة</w:t>
      </w:r>
      <w:r w:rsidRPr="00317ADF">
        <w:rPr>
          <w:rFonts w:ascii="Simplified Arabic" w:hAnsi="Simplified Arabic" w:cs="Simplified Arabic"/>
          <w:sz w:val="28"/>
          <w:szCs w:val="28"/>
          <w:rtl/>
        </w:rPr>
        <w:t xml:space="preserve"> للسيد عميد الكلية المعنية للعلم.</w:t>
      </w:r>
    </w:p>
    <w:p w:rsidR="009B2804" w:rsidRPr="00317ADF" w:rsidRDefault="009B2804" w:rsidP="009B2804">
      <w:pPr>
        <w:pStyle w:val="NormalWeb"/>
        <w:bidi/>
        <w:spacing w:before="0" w:beforeAutospacing="0" w:after="0" w:afterAutospacing="0"/>
        <w:rPr>
          <w:rFonts w:ascii="Simplified Arabic" w:hAnsi="Simplified Arabic" w:cs="Simplified Arabic"/>
          <w:b/>
          <w:bCs/>
          <w:sz w:val="28"/>
          <w:szCs w:val="28"/>
          <w:rtl/>
        </w:rPr>
      </w:pPr>
      <w:r w:rsidRPr="00317ADF">
        <w:rPr>
          <w:rFonts w:ascii="Simplified Arabic" w:hAnsi="Simplified Arabic" w:cs="Simplified Arabic" w:hint="cs"/>
          <w:b/>
          <w:bCs/>
          <w:sz w:val="28"/>
          <w:szCs w:val="28"/>
          <w:rtl/>
        </w:rPr>
        <w:t>المادة</w:t>
      </w:r>
      <w:r w:rsidRPr="00317ADF">
        <w:rPr>
          <w:rFonts w:ascii="Simplified Arabic" w:hAnsi="Simplified Arabic" w:cs="Simplified Arabic"/>
          <w:b/>
          <w:bCs/>
          <w:sz w:val="28"/>
          <w:szCs w:val="28"/>
          <w:rtl/>
        </w:rPr>
        <w:t>(11)</w:t>
      </w:r>
      <w:r w:rsidRPr="00317ADF">
        <w:rPr>
          <w:rFonts w:ascii="Simplified Arabic" w:hAnsi="Simplified Arabic" w:cs="Simplified Arabic" w:hint="cs"/>
          <w:b/>
          <w:bCs/>
          <w:sz w:val="28"/>
          <w:szCs w:val="28"/>
          <w:rtl/>
        </w:rPr>
        <w:t>:</w:t>
      </w:r>
      <w:r w:rsidRPr="00317ADF">
        <w:rPr>
          <w:rFonts w:ascii="Simplified Arabic" w:hAnsi="Simplified Arabic" w:cs="Simplified Arabic"/>
          <w:b/>
          <w:bCs/>
          <w:sz w:val="28"/>
          <w:szCs w:val="28"/>
          <w:rtl/>
        </w:rPr>
        <w:t xml:space="preserve"> وقف إجراءات المحاسبة</w:t>
      </w:r>
    </w:p>
    <w:p w:rsidR="009B2804" w:rsidRPr="00317ADF" w:rsidRDefault="009B2804" w:rsidP="00317ADF">
      <w:pPr>
        <w:pStyle w:val="NormalWeb"/>
        <w:bidi/>
        <w:spacing w:before="0" w:beforeAutospacing="0" w:after="0" w:afterAutospacing="0"/>
        <w:rPr>
          <w:rFonts w:ascii="Simplified Arabic" w:hAnsi="Simplified Arabic" w:cs="Simplified Arabic"/>
          <w:rtl/>
        </w:rPr>
      </w:pPr>
      <w:r w:rsidRPr="00317ADF">
        <w:rPr>
          <w:rFonts w:ascii="Simplified Arabic" w:hAnsi="Simplified Arabic" w:cs="Simplified Arabic"/>
          <w:rtl/>
        </w:rPr>
        <w:t>لا يجوز تقديم الطالب للمحاسبة إذا كانت المخالفة تتعلق بتهمة جنائية قبل الفصل ف</w:t>
      </w:r>
      <w:r w:rsidRPr="00317ADF">
        <w:rPr>
          <w:rFonts w:ascii="Simplified Arabic" w:hAnsi="Simplified Arabic" w:cs="Simplified Arabic" w:hint="cs"/>
          <w:rtl/>
        </w:rPr>
        <w:t>ي</w:t>
      </w:r>
      <w:r w:rsidRPr="00317ADF">
        <w:rPr>
          <w:rFonts w:ascii="Simplified Arabic" w:hAnsi="Simplified Arabic" w:cs="Simplified Arabic"/>
          <w:rtl/>
        </w:rPr>
        <w:t xml:space="preserve"> ال</w:t>
      </w:r>
      <w:r w:rsidRPr="00317ADF">
        <w:rPr>
          <w:rFonts w:ascii="Simplified Arabic" w:hAnsi="Simplified Arabic" w:cs="Simplified Arabic" w:hint="cs"/>
          <w:rtl/>
        </w:rPr>
        <w:t>ا</w:t>
      </w:r>
      <w:r w:rsidRPr="00317ADF">
        <w:rPr>
          <w:rFonts w:ascii="Simplified Arabic" w:hAnsi="Simplified Arabic" w:cs="Simplified Arabic"/>
          <w:rtl/>
        </w:rPr>
        <w:t>تهام الجنائ</w:t>
      </w:r>
      <w:r w:rsidRPr="00317ADF">
        <w:rPr>
          <w:rFonts w:ascii="Simplified Arabic" w:hAnsi="Simplified Arabic" w:cs="Simplified Arabic" w:hint="cs"/>
          <w:rtl/>
        </w:rPr>
        <w:t>ي</w:t>
      </w:r>
      <w:r w:rsidRPr="00317ADF">
        <w:rPr>
          <w:rFonts w:ascii="Simplified Arabic" w:hAnsi="Simplified Arabic" w:cs="Simplified Arabic"/>
          <w:rtl/>
        </w:rPr>
        <w:t xml:space="preserve"> بواسطة المحكمة المختصة وينعقد مجلس المحاسبة بعد صدور القرار ف</w:t>
      </w:r>
      <w:r w:rsidRPr="00317ADF">
        <w:rPr>
          <w:rFonts w:ascii="Simplified Arabic" w:hAnsi="Simplified Arabic" w:cs="Simplified Arabic" w:hint="cs"/>
          <w:rtl/>
        </w:rPr>
        <w:t>ي</w:t>
      </w:r>
      <w:r w:rsidRPr="00317ADF">
        <w:rPr>
          <w:rFonts w:ascii="Simplified Arabic" w:hAnsi="Simplified Arabic" w:cs="Simplified Arabic"/>
          <w:rtl/>
        </w:rPr>
        <w:t xml:space="preserve"> ال</w:t>
      </w:r>
      <w:r w:rsidRPr="00317ADF">
        <w:rPr>
          <w:rFonts w:ascii="Simplified Arabic" w:hAnsi="Simplified Arabic" w:cs="Simplified Arabic" w:hint="cs"/>
          <w:rtl/>
        </w:rPr>
        <w:t>ا</w:t>
      </w:r>
      <w:r w:rsidRPr="00317ADF">
        <w:rPr>
          <w:rFonts w:ascii="Simplified Arabic" w:hAnsi="Simplified Arabic" w:cs="Simplified Arabic"/>
          <w:rtl/>
        </w:rPr>
        <w:t>تهام الجنائ</w:t>
      </w:r>
      <w:r w:rsidRPr="00317ADF">
        <w:rPr>
          <w:rFonts w:ascii="Simplified Arabic" w:hAnsi="Simplified Arabic" w:cs="Simplified Arabic" w:hint="cs"/>
          <w:rtl/>
        </w:rPr>
        <w:t>ي</w:t>
      </w:r>
      <w:r w:rsidRPr="00317ADF">
        <w:rPr>
          <w:rFonts w:ascii="Simplified Arabic" w:hAnsi="Simplified Arabic" w:cs="Simplified Arabic"/>
          <w:rtl/>
        </w:rPr>
        <w:t>.</w:t>
      </w:r>
    </w:p>
    <w:p w:rsidR="009B2804" w:rsidRPr="00317ADF" w:rsidRDefault="009B2804" w:rsidP="009B2804">
      <w:pPr>
        <w:pStyle w:val="NormalWeb"/>
        <w:bidi/>
        <w:spacing w:before="0" w:beforeAutospacing="0" w:after="0" w:afterAutospacing="0"/>
        <w:rPr>
          <w:rFonts w:ascii="Simplified Arabic" w:hAnsi="Simplified Arabic" w:cs="Simplified Arabic"/>
          <w:b/>
          <w:bCs/>
          <w:sz w:val="28"/>
          <w:szCs w:val="28"/>
          <w:rtl/>
        </w:rPr>
      </w:pPr>
      <w:r w:rsidRPr="00317ADF">
        <w:rPr>
          <w:rFonts w:ascii="Simplified Arabic" w:hAnsi="Simplified Arabic" w:cs="Simplified Arabic" w:hint="cs"/>
          <w:b/>
          <w:bCs/>
          <w:sz w:val="28"/>
          <w:szCs w:val="28"/>
          <w:rtl/>
        </w:rPr>
        <w:t>المادة</w:t>
      </w:r>
      <w:r w:rsidRPr="00317ADF">
        <w:rPr>
          <w:rFonts w:ascii="Simplified Arabic" w:hAnsi="Simplified Arabic" w:cs="Simplified Arabic"/>
          <w:b/>
          <w:bCs/>
          <w:sz w:val="28"/>
          <w:szCs w:val="28"/>
          <w:rtl/>
        </w:rPr>
        <w:t>(12)</w:t>
      </w:r>
      <w:r w:rsidRPr="00317ADF">
        <w:rPr>
          <w:rFonts w:ascii="Simplified Arabic" w:hAnsi="Simplified Arabic" w:cs="Simplified Arabic" w:hint="cs"/>
          <w:b/>
          <w:bCs/>
          <w:sz w:val="28"/>
          <w:szCs w:val="28"/>
          <w:rtl/>
        </w:rPr>
        <w:t>:</w:t>
      </w:r>
      <w:r w:rsidRPr="00317ADF">
        <w:rPr>
          <w:rFonts w:ascii="Simplified Arabic" w:hAnsi="Simplified Arabic" w:cs="Simplified Arabic"/>
          <w:b/>
          <w:bCs/>
          <w:sz w:val="28"/>
          <w:szCs w:val="28"/>
          <w:rtl/>
        </w:rPr>
        <w:t xml:space="preserve"> المراجعة والفحص</w:t>
      </w:r>
    </w:p>
    <w:p w:rsidR="009B2804" w:rsidRPr="00317ADF" w:rsidRDefault="009B2804" w:rsidP="009B2804">
      <w:pPr>
        <w:pStyle w:val="NormalWeb"/>
        <w:bidi/>
        <w:spacing w:before="0" w:beforeAutospacing="0" w:after="0" w:afterAutospacing="0"/>
        <w:rPr>
          <w:rFonts w:ascii="Simplified Arabic" w:hAnsi="Simplified Arabic" w:cs="Simplified Arabic"/>
          <w:sz w:val="28"/>
          <w:szCs w:val="28"/>
          <w:rtl/>
        </w:rPr>
      </w:pPr>
      <w:r w:rsidRPr="00317ADF">
        <w:rPr>
          <w:rFonts w:ascii="Simplified Arabic" w:hAnsi="Simplified Arabic" w:cs="Simplified Arabic"/>
          <w:sz w:val="28"/>
          <w:szCs w:val="28"/>
          <w:rtl/>
        </w:rPr>
        <w:t>يجوز لمدير الجامعة ف</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أ</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مرحلة أن يقوم بطلب أوراق التحقيق أو المحاسبة للمراجعة والفحص من تلقاء نفسه أو بناءً على طلب أ</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جهة مختصة ويكون له تأييد الإجراءات كما ه</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أو حفظها أو إعادتها لسلطة التحقيق أو المحاسبة ل</w:t>
      </w:r>
      <w:r w:rsidRPr="00317ADF">
        <w:rPr>
          <w:rFonts w:ascii="Simplified Arabic" w:hAnsi="Simplified Arabic" w:cs="Simplified Arabic" w:hint="cs"/>
          <w:sz w:val="28"/>
          <w:szCs w:val="28"/>
          <w:rtl/>
        </w:rPr>
        <w:t>إ</w:t>
      </w:r>
      <w:r w:rsidRPr="00317ADF">
        <w:rPr>
          <w:rFonts w:ascii="Simplified Arabic" w:hAnsi="Simplified Arabic" w:cs="Simplified Arabic"/>
          <w:sz w:val="28"/>
          <w:szCs w:val="28"/>
          <w:rtl/>
        </w:rPr>
        <w:t>صدار القرار المناسب.</w:t>
      </w:r>
    </w:p>
    <w:p w:rsidR="009B2804" w:rsidRPr="00317ADF" w:rsidRDefault="009B2804" w:rsidP="009B2804">
      <w:pPr>
        <w:pStyle w:val="NormalWeb"/>
        <w:bidi/>
        <w:spacing w:before="0" w:beforeAutospacing="0" w:after="0" w:afterAutospacing="0"/>
        <w:rPr>
          <w:rFonts w:ascii="Simplified Arabic" w:hAnsi="Simplified Arabic" w:cs="Simplified Arabic"/>
          <w:b/>
          <w:bCs/>
          <w:sz w:val="28"/>
          <w:szCs w:val="28"/>
          <w:rtl/>
        </w:rPr>
      </w:pPr>
      <w:r w:rsidRPr="00317ADF">
        <w:rPr>
          <w:rFonts w:ascii="Simplified Arabic" w:hAnsi="Simplified Arabic" w:cs="Simplified Arabic" w:hint="cs"/>
          <w:b/>
          <w:bCs/>
          <w:sz w:val="28"/>
          <w:szCs w:val="28"/>
          <w:rtl/>
        </w:rPr>
        <w:t>المادة</w:t>
      </w:r>
      <w:r w:rsidRPr="00317ADF">
        <w:rPr>
          <w:rFonts w:ascii="Simplified Arabic" w:hAnsi="Simplified Arabic" w:cs="Simplified Arabic"/>
          <w:b/>
          <w:bCs/>
          <w:sz w:val="28"/>
          <w:szCs w:val="28"/>
          <w:rtl/>
        </w:rPr>
        <w:t>(13)</w:t>
      </w:r>
      <w:r w:rsidRPr="00317ADF">
        <w:rPr>
          <w:rFonts w:ascii="Simplified Arabic" w:hAnsi="Simplified Arabic" w:cs="Simplified Arabic" w:hint="cs"/>
          <w:b/>
          <w:bCs/>
          <w:sz w:val="28"/>
          <w:szCs w:val="28"/>
          <w:rtl/>
        </w:rPr>
        <w:t>:</w:t>
      </w:r>
      <w:r w:rsidRPr="00317ADF">
        <w:rPr>
          <w:rFonts w:ascii="Simplified Arabic" w:hAnsi="Simplified Arabic" w:cs="Simplified Arabic"/>
          <w:b/>
          <w:bCs/>
          <w:sz w:val="28"/>
          <w:szCs w:val="28"/>
          <w:rtl/>
        </w:rPr>
        <w:t xml:space="preserve"> ال</w:t>
      </w:r>
      <w:r w:rsidRPr="00317ADF">
        <w:rPr>
          <w:rFonts w:ascii="Simplified Arabic" w:hAnsi="Simplified Arabic" w:cs="Simplified Arabic" w:hint="cs"/>
          <w:b/>
          <w:bCs/>
          <w:sz w:val="28"/>
          <w:szCs w:val="28"/>
          <w:rtl/>
        </w:rPr>
        <w:t>ا</w:t>
      </w:r>
      <w:r w:rsidRPr="00317ADF">
        <w:rPr>
          <w:rFonts w:ascii="Simplified Arabic" w:hAnsi="Simplified Arabic" w:cs="Simplified Arabic"/>
          <w:b/>
          <w:bCs/>
          <w:sz w:val="28"/>
          <w:szCs w:val="28"/>
          <w:rtl/>
        </w:rPr>
        <w:t>ستئناف</w:t>
      </w:r>
    </w:p>
    <w:p w:rsidR="009B2804" w:rsidRPr="00317ADF" w:rsidRDefault="009B2804" w:rsidP="009B2804">
      <w:pPr>
        <w:pStyle w:val="NormalWeb"/>
        <w:bidi/>
        <w:spacing w:before="0" w:beforeAutospacing="0" w:after="0" w:afterAutospacing="0"/>
        <w:rPr>
          <w:rFonts w:ascii="Simplified Arabic" w:hAnsi="Simplified Arabic" w:cs="Simplified Arabic"/>
          <w:sz w:val="28"/>
          <w:szCs w:val="28"/>
        </w:rPr>
      </w:pPr>
      <w:r w:rsidRPr="00317ADF">
        <w:rPr>
          <w:rFonts w:ascii="Simplified Arabic" w:hAnsi="Simplified Arabic" w:cs="Simplified Arabic"/>
          <w:sz w:val="28"/>
          <w:szCs w:val="28"/>
          <w:rtl/>
        </w:rPr>
        <w:t>تستأنف قرارات مجلس المحاسبة خلال خمسة عشر يوماً من صدورها لدى مدير الجامعة ويكون قراره نهائياً. ويجوز للمدير إيقاف تنفيذ سريان العقوبة لحين الفصل ف</w:t>
      </w:r>
      <w:r w:rsidRPr="00317ADF">
        <w:rPr>
          <w:rFonts w:ascii="Simplified Arabic" w:hAnsi="Simplified Arabic" w:cs="Simplified Arabic" w:hint="cs"/>
          <w:sz w:val="28"/>
          <w:szCs w:val="28"/>
          <w:rtl/>
        </w:rPr>
        <w:t>ي</w:t>
      </w:r>
      <w:r w:rsidRPr="00317ADF">
        <w:rPr>
          <w:rFonts w:ascii="Simplified Arabic" w:hAnsi="Simplified Arabic" w:cs="Simplified Arabic"/>
          <w:sz w:val="28"/>
          <w:szCs w:val="28"/>
          <w:rtl/>
        </w:rPr>
        <w:t xml:space="preserve"> ال</w:t>
      </w:r>
      <w:r w:rsidRPr="00317ADF">
        <w:rPr>
          <w:rFonts w:ascii="Simplified Arabic" w:hAnsi="Simplified Arabic" w:cs="Simplified Arabic" w:hint="cs"/>
          <w:sz w:val="28"/>
          <w:szCs w:val="28"/>
          <w:rtl/>
        </w:rPr>
        <w:t>ا</w:t>
      </w:r>
      <w:r w:rsidRPr="00317ADF">
        <w:rPr>
          <w:rFonts w:ascii="Simplified Arabic" w:hAnsi="Simplified Arabic" w:cs="Simplified Arabic"/>
          <w:sz w:val="28"/>
          <w:szCs w:val="28"/>
          <w:rtl/>
        </w:rPr>
        <w:t>ستئناف.</w:t>
      </w:r>
    </w:p>
    <w:p w:rsidR="009B2804" w:rsidRPr="00347C45" w:rsidRDefault="009B2804" w:rsidP="009B2804">
      <w:pPr>
        <w:tabs>
          <w:tab w:val="left" w:pos="4093"/>
        </w:tabs>
        <w:bidi/>
        <w:rPr>
          <w:rFonts w:cs="AL-Mohanad"/>
          <w:sz w:val="28"/>
          <w:szCs w:val="28"/>
          <w:rtl/>
        </w:rPr>
      </w:pPr>
    </w:p>
    <w:p w:rsidR="009B2804" w:rsidRPr="00A14B29" w:rsidRDefault="009B2804" w:rsidP="00A14B29">
      <w:pPr>
        <w:pStyle w:val="Heading1"/>
        <w:bidi/>
        <w:jc w:val="center"/>
        <w:rPr>
          <w:rStyle w:val="temp1"/>
          <w:sz w:val="32"/>
          <w:szCs w:val="32"/>
          <w:rtl/>
        </w:rPr>
      </w:pPr>
      <w:r>
        <w:rPr>
          <w:rStyle w:val="temp1"/>
          <w:rFonts w:cs="AL-Mohanad"/>
          <w:b w:val="0"/>
          <w:bCs w:val="0"/>
          <w:sz w:val="28"/>
          <w:szCs w:val="28"/>
          <w:rtl/>
        </w:rPr>
        <w:br w:type="page"/>
      </w:r>
      <w:bookmarkStart w:id="484" w:name="_Toc521293332"/>
      <w:r w:rsidRPr="00A14B29">
        <w:rPr>
          <w:rFonts w:hint="cs"/>
          <w:rtl/>
        </w:rPr>
        <w:lastRenderedPageBreak/>
        <w:t>اللائحة العامة للامتحانات</w:t>
      </w:r>
      <w:bookmarkEnd w:id="484"/>
    </w:p>
    <w:p w:rsidR="009B2804" w:rsidRPr="00317ADF"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317ADF">
        <w:rPr>
          <w:rFonts w:ascii="Simplified Arabic" w:hAnsi="Simplified Arabic" w:cs="Simplified Arabic" w:hint="cs"/>
          <w:sz w:val="28"/>
          <w:szCs w:val="28"/>
          <w:rtl/>
        </w:rPr>
        <w:t xml:space="preserve">عملاً بالسلطات المخولة له بموجب أحكام المادة (16) من قانون جامعة كرري لسنة 2008م أصدر مدير الجامعة رئيس مجلس الأساتذة اللائحة الآتي نصها: </w:t>
      </w:r>
    </w:p>
    <w:p w:rsidR="009B2804" w:rsidRPr="00C4590E" w:rsidRDefault="009B2804" w:rsidP="00C4590E">
      <w:pPr>
        <w:pStyle w:val="Heading2"/>
        <w:bidi/>
        <w:rPr>
          <w:szCs w:val="44"/>
          <w:rtl/>
        </w:rPr>
      </w:pPr>
      <w:bookmarkStart w:id="485" w:name="_Toc521293333"/>
      <w:r w:rsidRPr="00C4590E">
        <w:rPr>
          <w:rFonts w:hint="cs"/>
          <w:szCs w:val="44"/>
          <w:rtl/>
        </w:rPr>
        <w:t>الفصل الأول</w:t>
      </w:r>
      <w:bookmarkEnd w:id="485"/>
      <w:r w:rsidRPr="00C4590E">
        <w:rPr>
          <w:rFonts w:hint="cs"/>
          <w:szCs w:val="44"/>
          <w:rtl/>
        </w:rPr>
        <w:t xml:space="preserve"> </w:t>
      </w:r>
    </w:p>
    <w:p w:rsidR="009B2804" w:rsidRPr="00317ADF" w:rsidRDefault="009B2804" w:rsidP="009B2804">
      <w:pPr>
        <w:bidi/>
        <w:spacing w:line="360" w:lineRule="auto"/>
        <w:jc w:val="both"/>
        <w:rPr>
          <w:rFonts w:ascii="Simplified Arabic" w:hAnsi="Simplified Arabic" w:cs="Simplified Arabic"/>
          <w:b/>
          <w:bCs/>
          <w:sz w:val="32"/>
          <w:szCs w:val="32"/>
          <w:rtl/>
        </w:rPr>
      </w:pPr>
      <w:r w:rsidRPr="00317ADF">
        <w:rPr>
          <w:rFonts w:ascii="Simplified Arabic" w:hAnsi="Simplified Arabic" w:cs="Simplified Arabic" w:hint="cs"/>
          <w:b/>
          <w:bCs/>
          <w:sz w:val="32"/>
          <w:szCs w:val="32"/>
          <w:rtl/>
        </w:rPr>
        <w:t xml:space="preserve">أحكام تمهيدية </w:t>
      </w:r>
    </w:p>
    <w:p w:rsidR="009B2804" w:rsidRPr="00317ADF"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317ADF">
        <w:rPr>
          <w:rFonts w:ascii="Simplified Arabic" w:hAnsi="Simplified Arabic" w:cs="Simplified Arabic"/>
          <w:b/>
          <w:bCs/>
          <w:sz w:val="28"/>
          <w:szCs w:val="28"/>
          <w:rtl/>
        </w:rPr>
        <w:t>اسم اللائحة وبدء العمل بها:</w:t>
      </w:r>
    </w:p>
    <w:p w:rsidR="009B2804" w:rsidRPr="00317ADF"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317ADF">
        <w:rPr>
          <w:rFonts w:ascii="Simplified Arabic" w:hAnsi="Simplified Arabic" w:cs="Simplified Arabic"/>
          <w:b/>
          <w:bCs/>
          <w:sz w:val="28"/>
          <w:szCs w:val="28"/>
          <w:rtl/>
        </w:rPr>
        <w:t xml:space="preserve">المادة (1): </w:t>
      </w:r>
    </w:p>
    <w:p w:rsidR="009B2804" w:rsidRPr="00347C45" w:rsidRDefault="009B2804" w:rsidP="009B2804">
      <w:pPr>
        <w:pStyle w:val="NormalWeb"/>
        <w:bidi/>
        <w:spacing w:before="0" w:beforeAutospacing="0" w:after="0" w:afterAutospacing="0"/>
        <w:ind w:left="720" w:hanging="720"/>
        <w:jc w:val="both"/>
        <w:rPr>
          <w:rStyle w:val="temp1"/>
          <w:rFonts w:cs="AL-Mohanad"/>
          <w:sz w:val="28"/>
          <w:szCs w:val="28"/>
          <w:rtl/>
        </w:rPr>
      </w:pPr>
      <w:r>
        <w:rPr>
          <w:rStyle w:val="temp1"/>
          <w:rFonts w:cs="AL-Mohanad" w:hint="cs"/>
          <w:sz w:val="28"/>
          <w:szCs w:val="28"/>
          <w:rtl/>
        </w:rPr>
        <w:t xml:space="preserve">1-1 </w:t>
      </w:r>
      <w:r w:rsidRPr="00317ADF">
        <w:rPr>
          <w:rFonts w:ascii="Simplified Arabic" w:hAnsi="Simplified Arabic" w:cs="Simplified Arabic" w:hint="cs"/>
          <w:sz w:val="28"/>
          <w:szCs w:val="28"/>
          <w:rtl/>
        </w:rPr>
        <w:tab/>
      </w:r>
      <w:r w:rsidRPr="00317ADF">
        <w:rPr>
          <w:rFonts w:ascii="Simplified Arabic" w:hAnsi="Simplified Arabic" w:cs="Simplified Arabic"/>
          <w:sz w:val="28"/>
          <w:szCs w:val="28"/>
          <w:rtl/>
        </w:rPr>
        <w:t xml:space="preserve">تسمى هذه اللائحة </w:t>
      </w:r>
      <w:r w:rsidRPr="00317ADF">
        <w:rPr>
          <w:rFonts w:ascii="Simplified Arabic" w:hAnsi="Simplified Arabic" w:cs="Simplified Arabic" w:hint="cs"/>
          <w:sz w:val="28"/>
          <w:szCs w:val="28"/>
          <w:rtl/>
        </w:rPr>
        <w:t>(اللائحة العامة للامتحانات بجامعة كرري) لسنة 2013م ويعمل بها من تاريخ التوقيع عليها</w:t>
      </w:r>
      <w:r w:rsidRPr="00317ADF">
        <w:rPr>
          <w:rFonts w:ascii="Simplified Arabic" w:hAnsi="Simplified Arabic" w:cs="Simplified Arabic"/>
          <w:sz w:val="28"/>
          <w:szCs w:val="28"/>
          <w:rtl/>
        </w:rPr>
        <w:t>.</w:t>
      </w:r>
    </w:p>
    <w:p w:rsidR="009B2804" w:rsidRPr="00317ADF" w:rsidRDefault="009B2804" w:rsidP="009B2804">
      <w:pPr>
        <w:pStyle w:val="NormalWeb"/>
        <w:bidi/>
        <w:spacing w:before="0" w:beforeAutospacing="0" w:after="0" w:afterAutospacing="0"/>
        <w:rPr>
          <w:rFonts w:ascii="Simplified Arabic" w:hAnsi="Simplified Arabic" w:cs="Simplified Arabic"/>
          <w:b/>
          <w:bCs/>
          <w:sz w:val="28"/>
          <w:szCs w:val="28"/>
          <w:rtl/>
        </w:rPr>
      </w:pPr>
      <w:r w:rsidRPr="00317ADF">
        <w:rPr>
          <w:rFonts w:ascii="Simplified Arabic" w:hAnsi="Simplified Arabic" w:cs="Simplified Arabic" w:hint="cs"/>
          <w:b/>
          <w:bCs/>
          <w:sz w:val="28"/>
          <w:szCs w:val="28"/>
          <w:rtl/>
        </w:rPr>
        <w:t>إلغاء واستثناء</w:t>
      </w:r>
    </w:p>
    <w:p w:rsidR="009B2804" w:rsidRPr="00347C45" w:rsidRDefault="009B2804" w:rsidP="009B2804">
      <w:pPr>
        <w:pStyle w:val="NormalWeb"/>
        <w:bidi/>
        <w:spacing w:before="0" w:beforeAutospacing="0" w:after="0" w:afterAutospacing="0"/>
        <w:ind w:left="720" w:hanging="720"/>
        <w:jc w:val="both"/>
        <w:rPr>
          <w:rStyle w:val="temp1"/>
          <w:rFonts w:cs="AL-Mohanad"/>
          <w:sz w:val="28"/>
          <w:szCs w:val="28"/>
          <w:rtl/>
        </w:rPr>
      </w:pPr>
      <w:r>
        <w:rPr>
          <w:rStyle w:val="temp1"/>
          <w:rFonts w:cs="AL-Mohanad" w:hint="cs"/>
          <w:sz w:val="28"/>
          <w:szCs w:val="28"/>
          <w:rtl/>
        </w:rPr>
        <w:t>1-2</w:t>
      </w:r>
      <w:r>
        <w:rPr>
          <w:rStyle w:val="temp1"/>
          <w:rFonts w:cs="AL-Mohanad" w:hint="cs"/>
          <w:sz w:val="28"/>
          <w:szCs w:val="28"/>
          <w:rtl/>
        </w:rPr>
        <w:tab/>
      </w:r>
      <w:r w:rsidRPr="00317ADF">
        <w:rPr>
          <w:rFonts w:ascii="Simplified Arabic" w:hAnsi="Simplified Arabic" w:cs="Simplified Arabic" w:hint="cs"/>
          <w:sz w:val="28"/>
          <w:szCs w:val="28"/>
          <w:rtl/>
        </w:rPr>
        <w:t>تلغي هذه اللائحة اللوائح السابقة لإجراءات الامتحانات وتظل جميع الإجراءات التي اتخذت وفقاً لأحكام اللوائح السابقة سارية إلى أن تلغي أو تعدل.</w:t>
      </w:r>
      <w:r w:rsidRPr="00317ADF">
        <w:rPr>
          <w:rStyle w:val="temp1"/>
          <w:rFonts w:cs="AL-Mohanad" w:hint="cs"/>
          <w:sz w:val="32"/>
          <w:szCs w:val="32"/>
          <w:rtl/>
        </w:rPr>
        <w:t xml:space="preserve">  </w:t>
      </w:r>
      <w:r w:rsidRPr="00317ADF">
        <w:rPr>
          <w:rStyle w:val="temp1"/>
          <w:rFonts w:cs="AL-Mohanad"/>
          <w:sz w:val="32"/>
          <w:szCs w:val="32"/>
          <w:rtl/>
        </w:rPr>
        <w:t xml:space="preserve"> </w:t>
      </w:r>
    </w:p>
    <w:p w:rsidR="009B2804" w:rsidRPr="00317ADF"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317ADF">
        <w:rPr>
          <w:rFonts w:ascii="Simplified Arabic" w:hAnsi="Simplified Arabic" w:cs="Simplified Arabic"/>
          <w:b/>
          <w:bCs/>
          <w:sz w:val="28"/>
          <w:szCs w:val="28"/>
          <w:rtl/>
        </w:rPr>
        <w:t>تفسير:</w:t>
      </w:r>
    </w:p>
    <w:p w:rsidR="009B2804" w:rsidRPr="00317ADF"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317ADF">
        <w:rPr>
          <w:rFonts w:ascii="Simplified Arabic" w:hAnsi="Simplified Arabic" w:cs="Simplified Arabic"/>
          <w:b/>
          <w:bCs/>
          <w:sz w:val="28"/>
          <w:szCs w:val="28"/>
          <w:rtl/>
        </w:rPr>
        <w:t xml:space="preserve">المادة (2): </w:t>
      </w:r>
    </w:p>
    <w:p w:rsidR="009B2804" w:rsidRPr="00347C45" w:rsidRDefault="009B2804" w:rsidP="009B2804">
      <w:pPr>
        <w:pStyle w:val="NormalWeb"/>
        <w:bidi/>
        <w:spacing w:before="0" w:beforeAutospacing="0" w:after="0" w:afterAutospacing="0"/>
        <w:ind w:left="720" w:hanging="720"/>
        <w:jc w:val="both"/>
        <w:rPr>
          <w:rStyle w:val="temp1"/>
          <w:rFonts w:cs="AL-Mohanad"/>
          <w:sz w:val="28"/>
          <w:szCs w:val="28"/>
          <w:rtl/>
        </w:rPr>
      </w:pPr>
      <w:r>
        <w:rPr>
          <w:rStyle w:val="temp1"/>
          <w:rFonts w:cs="AL-Mohanad" w:hint="cs"/>
          <w:sz w:val="28"/>
          <w:szCs w:val="28"/>
          <w:rtl/>
        </w:rPr>
        <w:t>2-1</w:t>
      </w:r>
      <w:r>
        <w:rPr>
          <w:rStyle w:val="temp1"/>
          <w:rFonts w:cs="AL-Mohanad" w:hint="cs"/>
          <w:sz w:val="28"/>
          <w:szCs w:val="28"/>
          <w:rtl/>
        </w:rPr>
        <w:tab/>
      </w:r>
      <w:r w:rsidRPr="00317ADF">
        <w:rPr>
          <w:rFonts w:ascii="Simplified Arabic" w:hAnsi="Simplified Arabic" w:cs="Simplified Arabic" w:hint="cs"/>
          <w:sz w:val="28"/>
          <w:szCs w:val="28"/>
          <w:rtl/>
        </w:rPr>
        <w:t>في هذه اللائحة ما لم يقتض السياق معنى آخر تكون للكلمات والعبارات الواردة فيها المعنى الممنوح لها في هذه اللائحة.</w:t>
      </w:r>
      <w:r w:rsidRPr="00317ADF">
        <w:rPr>
          <w:rStyle w:val="temp1"/>
          <w:rFonts w:cs="AL-Mohanad" w:hint="cs"/>
          <w:sz w:val="32"/>
          <w:szCs w:val="32"/>
          <w:rtl/>
        </w:rPr>
        <w:t xml:space="preserve">  </w:t>
      </w:r>
    </w:p>
    <w:p w:rsidR="009B2804" w:rsidRPr="00317ADF" w:rsidRDefault="009B2804" w:rsidP="003E33F2">
      <w:pPr>
        <w:pStyle w:val="NormalWeb"/>
        <w:numPr>
          <w:ilvl w:val="0"/>
          <w:numId w:val="17"/>
        </w:numPr>
        <w:tabs>
          <w:tab w:val="clear" w:pos="720"/>
          <w:tab w:val="right" w:pos="328"/>
        </w:tabs>
        <w:bidi/>
        <w:spacing w:before="0" w:beforeAutospacing="0" w:after="0" w:afterAutospacing="0"/>
        <w:ind w:left="328"/>
        <w:jc w:val="both"/>
        <w:rPr>
          <w:rFonts w:ascii="Simplified Arabic" w:hAnsi="Simplified Arabic" w:cs="Simplified Arabic"/>
          <w:sz w:val="28"/>
          <w:szCs w:val="28"/>
          <w:rtl/>
        </w:rPr>
      </w:pPr>
      <w:r w:rsidRPr="00317ADF">
        <w:rPr>
          <w:rFonts w:ascii="Simplified Arabic" w:hAnsi="Simplified Arabic" w:cs="Simplified Arabic" w:hint="cs"/>
          <w:sz w:val="28"/>
          <w:szCs w:val="28"/>
          <w:rtl/>
        </w:rPr>
        <w:t>الجامعة: يقصد بها جامعة كرري.</w:t>
      </w:r>
    </w:p>
    <w:p w:rsidR="009B2804" w:rsidRPr="00317ADF" w:rsidRDefault="009B2804" w:rsidP="003E33F2">
      <w:pPr>
        <w:pStyle w:val="NormalWeb"/>
        <w:numPr>
          <w:ilvl w:val="0"/>
          <w:numId w:val="17"/>
        </w:numPr>
        <w:tabs>
          <w:tab w:val="clear" w:pos="720"/>
          <w:tab w:val="right" w:pos="328"/>
        </w:tabs>
        <w:bidi/>
        <w:spacing w:before="0" w:beforeAutospacing="0" w:after="0" w:afterAutospacing="0"/>
        <w:ind w:left="328"/>
        <w:jc w:val="both"/>
        <w:rPr>
          <w:rFonts w:ascii="Simplified Arabic" w:hAnsi="Simplified Arabic" w:cs="Simplified Arabic"/>
          <w:sz w:val="28"/>
          <w:szCs w:val="28"/>
        </w:rPr>
      </w:pPr>
      <w:r w:rsidRPr="00317ADF">
        <w:rPr>
          <w:rFonts w:ascii="Simplified Arabic" w:hAnsi="Simplified Arabic" w:cs="Simplified Arabic" w:hint="cs"/>
          <w:sz w:val="28"/>
          <w:szCs w:val="28"/>
          <w:rtl/>
        </w:rPr>
        <w:t xml:space="preserve">الكلية: يقصد بها أي من كليات الجامعة المنشأة وفقاً لقانون الجامعة لسنة 2008م. </w:t>
      </w:r>
    </w:p>
    <w:p w:rsidR="009B2804" w:rsidRPr="00317ADF" w:rsidRDefault="009B2804" w:rsidP="003E33F2">
      <w:pPr>
        <w:pStyle w:val="NormalWeb"/>
        <w:numPr>
          <w:ilvl w:val="0"/>
          <w:numId w:val="17"/>
        </w:numPr>
        <w:tabs>
          <w:tab w:val="clear" w:pos="720"/>
          <w:tab w:val="right" w:pos="328"/>
        </w:tabs>
        <w:bidi/>
        <w:spacing w:before="0" w:beforeAutospacing="0" w:after="0" w:afterAutospacing="0"/>
        <w:ind w:left="328"/>
        <w:jc w:val="both"/>
        <w:rPr>
          <w:rFonts w:ascii="Simplified Arabic" w:hAnsi="Simplified Arabic" w:cs="Simplified Arabic"/>
          <w:sz w:val="28"/>
          <w:szCs w:val="28"/>
        </w:rPr>
      </w:pPr>
      <w:r w:rsidRPr="00317ADF">
        <w:rPr>
          <w:rFonts w:ascii="Simplified Arabic" w:hAnsi="Simplified Arabic" w:cs="Simplified Arabic" w:hint="cs"/>
          <w:sz w:val="28"/>
          <w:szCs w:val="28"/>
          <w:rtl/>
        </w:rPr>
        <w:t>الممتحن الداخلي: يقصد به أستاذ المقرر.</w:t>
      </w:r>
    </w:p>
    <w:p w:rsidR="009B2804" w:rsidRPr="00317ADF" w:rsidRDefault="009B2804" w:rsidP="003E33F2">
      <w:pPr>
        <w:pStyle w:val="NormalWeb"/>
        <w:numPr>
          <w:ilvl w:val="0"/>
          <w:numId w:val="17"/>
        </w:numPr>
        <w:tabs>
          <w:tab w:val="clear" w:pos="720"/>
          <w:tab w:val="right" w:pos="328"/>
        </w:tabs>
        <w:bidi/>
        <w:spacing w:before="0" w:beforeAutospacing="0" w:after="0" w:afterAutospacing="0"/>
        <w:ind w:left="328"/>
        <w:jc w:val="both"/>
        <w:rPr>
          <w:rFonts w:ascii="Simplified Arabic" w:hAnsi="Simplified Arabic" w:cs="Simplified Arabic"/>
          <w:sz w:val="28"/>
          <w:szCs w:val="28"/>
        </w:rPr>
      </w:pPr>
      <w:r w:rsidRPr="00317ADF">
        <w:rPr>
          <w:rFonts w:ascii="Simplified Arabic" w:hAnsi="Simplified Arabic" w:cs="Simplified Arabic" w:hint="cs"/>
          <w:sz w:val="28"/>
          <w:szCs w:val="28"/>
          <w:rtl/>
        </w:rPr>
        <w:t xml:space="preserve">الممتحن الخارجي: يقصد به عضو هيئة التدريس من خارج الجامعة الذي يكلف بتقويم الامتحانات ونتائجها بالقسم أو التخصص المعني. </w:t>
      </w:r>
    </w:p>
    <w:p w:rsidR="009B2804" w:rsidRPr="00317ADF" w:rsidRDefault="009B2804" w:rsidP="003E33F2">
      <w:pPr>
        <w:pStyle w:val="NormalWeb"/>
        <w:numPr>
          <w:ilvl w:val="0"/>
          <w:numId w:val="17"/>
        </w:numPr>
        <w:tabs>
          <w:tab w:val="clear" w:pos="720"/>
          <w:tab w:val="right" w:pos="328"/>
        </w:tabs>
        <w:bidi/>
        <w:spacing w:before="0" w:beforeAutospacing="0" w:after="0" w:afterAutospacing="0"/>
        <w:ind w:left="328"/>
        <w:jc w:val="both"/>
        <w:rPr>
          <w:rFonts w:ascii="Simplified Arabic" w:hAnsi="Simplified Arabic" w:cs="Simplified Arabic"/>
          <w:sz w:val="28"/>
          <w:szCs w:val="28"/>
        </w:rPr>
      </w:pPr>
      <w:r w:rsidRPr="00317ADF">
        <w:rPr>
          <w:rFonts w:ascii="Simplified Arabic" w:hAnsi="Simplified Arabic" w:cs="Simplified Arabic" w:hint="cs"/>
          <w:sz w:val="28"/>
          <w:szCs w:val="28"/>
          <w:rtl/>
        </w:rPr>
        <w:t xml:space="preserve">مجلس الأساتذة: يقصد به المجلس المنشأ بموجب أحكام المادة (24) من قانون الجامعة. </w:t>
      </w:r>
    </w:p>
    <w:p w:rsidR="009B2804" w:rsidRPr="00317ADF" w:rsidRDefault="009B2804" w:rsidP="003E33F2">
      <w:pPr>
        <w:pStyle w:val="NormalWeb"/>
        <w:numPr>
          <w:ilvl w:val="0"/>
          <w:numId w:val="17"/>
        </w:numPr>
        <w:tabs>
          <w:tab w:val="clear" w:pos="720"/>
          <w:tab w:val="right" w:pos="328"/>
        </w:tabs>
        <w:bidi/>
        <w:spacing w:before="0" w:beforeAutospacing="0" w:after="0" w:afterAutospacing="0"/>
        <w:ind w:left="328"/>
        <w:jc w:val="both"/>
        <w:rPr>
          <w:rFonts w:ascii="Simplified Arabic" w:hAnsi="Simplified Arabic" w:cs="Simplified Arabic"/>
          <w:sz w:val="28"/>
          <w:szCs w:val="28"/>
        </w:rPr>
      </w:pPr>
      <w:r w:rsidRPr="00317ADF">
        <w:rPr>
          <w:rFonts w:ascii="Simplified Arabic" w:hAnsi="Simplified Arabic" w:cs="Simplified Arabic" w:hint="cs"/>
          <w:sz w:val="28"/>
          <w:szCs w:val="28"/>
          <w:rtl/>
        </w:rPr>
        <w:t xml:space="preserve">مجلس الكلية: يقصد به المجلس المعين وفقاً للمادة (26) من قانون الجامعة. </w:t>
      </w:r>
    </w:p>
    <w:p w:rsidR="009B2804" w:rsidRPr="00317ADF" w:rsidRDefault="009B2804" w:rsidP="003E33F2">
      <w:pPr>
        <w:pStyle w:val="NormalWeb"/>
        <w:numPr>
          <w:ilvl w:val="0"/>
          <w:numId w:val="17"/>
        </w:numPr>
        <w:tabs>
          <w:tab w:val="clear" w:pos="720"/>
          <w:tab w:val="right" w:pos="328"/>
        </w:tabs>
        <w:bidi/>
        <w:spacing w:before="0" w:beforeAutospacing="0" w:after="0" w:afterAutospacing="0"/>
        <w:ind w:left="328"/>
        <w:jc w:val="both"/>
        <w:rPr>
          <w:rFonts w:ascii="Simplified Arabic" w:hAnsi="Simplified Arabic" w:cs="Simplified Arabic"/>
          <w:sz w:val="28"/>
          <w:szCs w:val="28"/>
        </w:rPr>
      </w:pPr>
      <w:r w:rsidRPr="00317ADF">
        <w:rPr>
          <w:rFonts w:ascii="Simplified Arabic" w:hAnsi="Simplified Arabic" w:cs="Simplified Arabic" w:hint="cs"/>
          <w:sz w:val="28"/>
          <w:szCs w:val="28"/>
          <w:rtl/>
        </w:rPr>
        <w:t>عميد الكلية: يقصد به الشخص المعين بموجب أحكام المادة (1/20) من قانون الجامعة.</w:t>
      </w:r>
    </w:p>
    <w:p w:rsidR="009B2804" w:rsidRDefault="009B2804" w:rsidP="003E33F2">
      <w:pPr>
        <w:pStyle w:val="NormalWeb"/>
        <w:numPr>
          <w:ilvl w:val="0"/>
          <w:numId w:val="17"/>
        </w:numPr>
        <w:tabs>
          <w:tab w:val="clear" w:pos="720"/>
          <w:tab w:val="right" w:pos="328"/>
        </w:tabs>
        <w:bidi/>
        <w:spacing w:before="0" w:beforeAutospacing="0" w:after="0" w:afterAutospacing="0"/>
        <w:ind w:left="328"/>
        <w:jc w:val="both"/>
        <w:rPr>
          <w:rFonts w:ascii="Simplified Arabic" w:hAnsi="Simplified Arabic" w:cs="Simplified Arabic"/>
          <w:sz w:val="28"/>
          <w:szCs w:val="28"/>
        </w:rPr>
      </w:pPr>
      <w:r w:rsidRPr="00317ADF">
        <w:rPr>
          <w:rFonts w:ascii="Simplified Arabic" w:hAnsi="Simplified Arabic" w:cs="Simplified Arabic" w:hint="cs"/>
          <w:sz w:val="28"/>
          <w:szCs w:val="28"/>
          <w:rtl/>
        </w:rPr>
        <w:t>مجلس القسم: يقصد به المجلس المنشأ وفقاً لأحكام المادة (27) من قانون الجامعة.</w:t>
      </w:r>
    </w:p>
    <w:p w:rsidR="00317ADF" w:rsidRPr="00317ADF" w:rsidRDefault="00317ADF" w:rsidP="00317ADF">
      <w:pPr>
        <w:pStyle w:val="NormalWeb"/>
        <w:tabs>
          <w:tab w:val="right" w:pos="328"/>
        </w:tabs>
        <w:bidi/>
        <w:spacing w:before="0" w:beforeAutospacing="0" w:after="0" w:afterAutospacing="0"/>
        <w:ind w:left="328"/>
        <w:jc w:val="both"/>
        <w:rPr>
          <w:rFonts w:ascii="Simplified Arabic" w:hAnsi="Simplified Arabic" w:cs="Simplified Arabic"/>
          <w:sz w:val="28"/>
          <w:szCs w:val="28"/>
        </w:rPr>
      </w:pPr>
    </w:p>
    <w:p w:rsidR="009B2804" w:rsidRPr="00450575" w:rsidRDefault="009B2804" w:rsidP="00450575">
      <w:pPr>
        <w:pStyle w:val="Heading2"/>
        <w:bidi/>
        <w:rPr>
          <w:szCs w:val="44"/>
          <w:rtl/>
        </w:rPr>
      </w:pPr>
      <w:bookmarkStart w:id="486" w:name="_Toc521293334"/>
      <w:r w:rsidRPr="00450575">
        <w:rPr>
          <w:rFonts w:hint="cs"/>
          <w:szCs w:val="44"/>
          <w:rtl/>
        </w:rPr>
        <w:lastRenderedPageBreak/>
        <w:t>الفصل الثاني</w:t>
      </w:r>
      <w:bookmarkEnd w:id="486"/>
    </w:p>
    <w:p w:rsidR="009B2804" w:rsidRPr="008E6D40" w:rsidRDefault="009B2804" w:rsidP="008E6D40">
      <w:pPr>
        <w:pStyle w:val="NormalWeb"/>
        <w:tabs>
          <w:tab w:val="right" w:pos="328"/>
        </w:tabs>
        <w:bidi/>
        <w:spacing w:before="0" w:beforeAutospacing="0" w:after="0" w:afterAutospacing="0"/>
        <w:jc w:val="both"/>
        <w:rPr>
          <w:rFonts w:ascii="Simplified Arabic" w:hAnsi="Simplified Arabic" w:cs="Simplified Arabic"/>
          <w:b/>
          <w:bCs/>
          <w:sz w:val="28"/>
          <w:szCs w:val="28"/>
        </w:rPr>
      </w:pPr>
      <w:r w:rsidRPr="008E6D40">
        <w:rPr>
          <w:rFonts w:ascii="Simplified Arabic" w:hAnsi="Simplified Arabic" w:cs="Simplified Arabic" w:hint="cs"/>
          <w:b/>
          <w:bCs/>
          <w:sz w:val="28"/>
          <w:szCs w:val="28"/>
          <w:rtl/>
        </w:rPr>
        <w:t>المادة (</w:t>
      </w:r>
      <w:r w:rsidR="008E6D40">
        <w:rPr>
          <w:rFonts w:ascii="Simplified Arabic" w:hAnsi="Simplified Arabic" w:cs="Simplified Arabic"/>
          <w:b/>
          <w:bCs/>
          <w:sz w:val="28"/>
          <w:szCs w:val="28"/>
        </w:rPr>
        <w:t>3</w:t>
      </w:r>
      <w:r w:rsidRPr="008E6D40">
        <w:rPr>
          <w:rFonts w:ascii="Simplified Arabic" w:hAnsi="Simplified Arabic" w:cs="Simplified Arabic" w:hint="cs"/>
          <w:b/>
          <w:bCs/>
          <w:sz w:val="28"/>
          <w:szCs w:val="28"/>
          <w:rtl/>
        </w:rPr>
        <w:t>): النظم العامة لعقد الامتحانات</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تشكل لجنة لتنظيم الامتحانات في كل كلية حسب ما هو مناسب للقيام بالإشراف على إجراء الامتحانات.</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يقوم الممتحنون الداخليون بوضع وتصحيح امتحانات الدرجات العلمية والدبلوم إذا عقدت كلياً أو جزئياً على أن تقوم امتحانات السنة النهائية بواسطة ممتحن أو ممتحنين خارجيين.</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يتم تعيين الممتحنين الخارجيين بواسطة مجلس الأساتذة بناءً على توصية من مجلس الكلية.</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ينعقد مجلس القسم حسب ما هو مناسب قبل وبعد الامتحانات في نهاية كل فصل دراسي أو مستوى دراسي ويرأسه رئيس القسم ويكون مسؤولاً لدى مجلس الكلية عن كل الدرجات والتوصيات والتقارير الخاصة بالامتحانات.</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يمكن أن يحرم الطالب من الجلوس للامتحان النهائي في أي مقرر إذا لم يكن أداؤه في أعمال السنة لذلك المقرر مقنعاً.</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الحرمان من الجلوس للامتحان النهائي في أي مقرر يكون من صلاحية مجلس الكلية وذلك بناءً على توصية من رئيس القسم.</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أي طالب يحرم من الجلوس للامتحان النهائي في أي مقرر يعتبر راسباً في ذلك المقرر.</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لا يسمح لأي طالب حرم من الجلوس للامتحان في أي مقرر وفقاً للمادة (3-5) بالجلوس لامتحان الدور الثاني في ذلك المقرر إلا إذا رأي مجلس الكلية إمكانية معالجة سبب الحرمان.</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تنشر جداول الامتحان قبل أسبوعين على الأقل من بداية الامتحانات.</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يتم نشر قوائم بأسماء الطلاب الجالسين للامتحانات محتوية على رقم الجلوس (النمرة العسكرية أو الرقم الجامعي) قبل أسبوع على الأقل من بداية الامتحانات.</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يتم نشر الجزء الخاص بتعليمات الطلاب الممتحنين مع قوائم أسماء الطلاب.</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تجري جميع الامتحانات وأعمال التقييم عن طريق الأسئلة المكتوبة والأسئلة الشفهية والواجبات المحددة والامتحانات العملية أو أي منها حسب ما ينص البرنامج المحدد.</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مجموع الدرجات للتقويم النهائي في كل مقرر يتكون </w:t>
      </w:r>
      <w:r w:rsidRPr="008E6D40">
        <w:rPr>
          <w:rFonts w:ascii="Simplified Arabic" w:hAnsi="Simplified Arabic" w:cs="Simplified Arabic"/>
          <w:sz w:val="28"/>
          <w:szCs w:val="28"/>
          <w:rtl/>
        </w:rPr>
        <w:t>–</w:t>
      </w:r>
      <w:r w:rsidRPr="008E6D40">
        <w:rPr>
          <w:rFonts w:ascii="Simplified Arabic" w:hAnsi="Simplified Arabic" w:cs="Simplified Arabic" w:hint="cs"/>
          <w:sz w:val="28"/>
          <w:szCs w:val="28"/>
          <w:rtl/>
        </w:rPr>
        <w:t xml:space="preserve"> حسب ما هو منصوص عليه في اللائحة الأكاديمية </w:t>
      </w:r>
      <w:r w:rsidRPr="008E6D40">
        <w:rPr>
          <w:rFonts w:ascii="Simplified Arabic" w:hAnsi="Simplified Arabic" w:cs="Simplified Arabic"/>
          <w:sz w:val="28"/>
          <w:szCs w:val="28"/>
          <w:rtl/>
        </w:rPr>
        <w:t>–</w:t>
      </w:r>
      <w:r w:rsidRPr="008E6D40">
        <w:rPr>
          <w:rFonts w:ascii="Simplified Arabic" w:hAnsi="Simplified Arabic" w:cs="Simplified Arabic" w:hint="cs"/>
          <w:sz w:val="28"/>
          <w:szCs w:val="28"/>
          <w:rtl/>
        </w:rPr>
        <w:t xml:space="preserve"> للبرنامج المعين.</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الطالب الذي يرسب في أحد مكونات تقويم المقرر ويكون أداؤه العام جيداً في المقرر يمكن أن يعتبر ناجحاً في ذلك المقرر.</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lastRenderedPageBreak/>
        <w:t>تجاز نتائج الامتحانات في اجتماع مجلس الكلية المختص وتكون خاضعة للإجازة النهائية من مجلس الأساتذة.</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يجوز نشر قوائم بنتائج الامتحانات المجازة من مجلس الكلية المعني وبتوقيع العميد متضمنة الأسماء وأرقام الجلوس (النمرة العسكرية أو الأرقام الجامعية) والتقدير بالحروف فقط تحت العبارات الآتية:                (نتائج الامتحانات)</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               (خاضعة لإجازة مجلس الأساتذة)</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يتم نشر النتائج النهائية للامتحانات عقب إجازة مجلس الأساتذة لها.</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لا يسمح تحت أي ظرف الكشف عن تفاصيل درجات الامتحان النهائي إلا للمؤسسات العلمية وفي سرية تامة.</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الطالب الذي أكمل المقرر الدراسي وورد اسمه في قوائم الامتحانات ولكن لم يتمكن من الجلوس لأدائها كلياً أو جزئياً لأسباب مرضية أو موضوعية يمكن لمجلس الكلية المختص أن يسمح له بالجلوس لامتحان بديل في الورقة أو الأوراق التي لم يجلس لها بشرط أن يتقدم بشهادة طبية معتمدة من مستشفى عام أو أي دليل آخر مقنع لمجلس الكلية ويجب تسليم الشهادات الطبية لجهة الاختصاص فوراً.</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لايسمح للطالب الجلوس لأي امتحان معلن خلال فترة الراحة الطبية.</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إذا جلس الطالب لامتحان معلن خلال فترة الراحة الطبية تلغى نتيجة ذلك المقرر ويعامل وفقاً للمادة (3-19).</w:t>
      </w:r>
    </w:p>
    <w:p w:rsidR="009B2804" w:rsidRPr="008E6D40"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لا ينظر في أي شهادة طبية بعد أن يكون الطالب قد جلس للامتحان.</w:t>
      </w:r>
    </w:p>
    <w:p w:rsidR="009B2804" w:rsidRDefault="009B2804" w:rsidP="008E6D40">
      <w:pPr>
        <w:pStyle w:val="NormalWeb"/>
        <w:numPr>
          <w:ilvl w:val="1"/>
          <w:numId w:val="59"/>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إذا تغيب الطالب عن كل أو جزء من أي امتحان بغير عذر يعتبر راسباً في الأوراق التي لم يجلس لها.</w:t>
      </w:r>
    </w:p>
    <w:p w:rsidR="008E6D40" w:rsidRPr="008E6D40" w:rsidRDefault="008E6D40" w:rsidP="008E6D40">
      <w:pPr>
        <w:pStyle w:val="NormalWeb"/>
        <w:bidi/>
        <w:spacing w:before="0" w:beforeAutospacing="0" w:after="0" w:afterAutospacing="0"/>
        <w:ind w:left="1080"/>
        <w:jc w:val="both"/>
        <w:rPr>
          <w:rFonts w:ascii="Simplified Arabic" w:hAnsi="Simplified Arabic" w:cs="Simplified Arabic"/>
          <w:sz w:val="28"/>
          <w:szCs w:val="28"/>
          <w:rtl/>
        </w:rPr>
      </w:pPr>
    </w:p>
    <w:p w:rsidR="009B2804" w:rsidRPr="00450575" w:rsidRDefault="009B2804" w:rsidP="00450575">
      <w:pPr>
        <w:pStyle w:val="Heading2"/>
        <w:bidi/>
        <w:rPr>
          <w:szCs w:val="44"/>
          <w:rtl/>
        </w:rPr>
      </w:pPr>
      <w:bookmarkStart w:id="487" w:name="_Toc521293335"/>
      <w:r w:rsidRPr="00450575">
        <w:rPr>
          <w:rFonts w:hint="cs"/>
          <w:szCs w:val="44"/>
          <w:rtl/>
        </w:rPr>
        <w:t>الفصل الثالث</w:t>
      </w:r>
      <w:bookmarkEnd w:id="487"/>
    </w:p>
    <w:p w:rsidR="009B2804" w:rsidRPr="008E6D40"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8E6D40">
        <w:rPr>
          <w:rFonts w:ascii="Simplified Arabic" w:hAnsi="Simplified Arabic" w:cs="Simplified Arabic" w:hint="cs"/>
          <w:b/>
          <w:bCs/>
          <w:sz w:val="28"/>
          <w:szCs w:val="28"/>
          <w:rtl/>
        </w:rPr>
        <w:t xml:space="preserve">المادة (4): لجنة الامتحانات ومهامها   </w:t>
      </w:r>
      <w:r w:rsidRPr="008E6D40">
        <w:rPr>
          <w:rFonts w:ascii="Simplified Arabic" w:hAnsi="Simplified Arabic" w:cs="Simplified Arabic"/>
          <w:b/>
          <w:bCs/>
          <w:sz w:val="28"/>
          <w:szCs w:val="28"/>
          <w:rtl/>
        </w:rPr>
        <w:t xml:space="preserve"> </w:t>
      </w:r>
    </w:p>
    <w:p w:rsidR="009B2804" w:rsidRPr="008E6D40" w:rsidRDefault="009B2804" w:rsidP="009B2804">
      <w:pPr>
        <w:pStyle w:val="NormalWeb"/>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يعين عميد الكلية بعد التشاور مع رؤساء الأقسام لجنة لإدارة الامتحانات على أن تضم عضواً واحداً من كل قسم على الأقل ويكون مسجل الكلية مقرراً للجنة وتكون لها المهام الآتية: </w:t>
      </w:r>
    </w:p>
    <w:p w:rsidR="009B2804" w:rsidRPr="008E6D40" w:rsidRDefault="009B2804" w:rsidP="003E33F2">
      <w:pPr>
        <w:pStyle w:val="NormalWeb"/>
        <w:numPr>
          <w:ilvl w:val="1"/>
          <w:numId w:val="60"/>
        </w:numPr>
        <w:bidi/>
        <w:spacing w:before="0" w:beforeAutospacing="0" w:after="0" w:afterAutospacing="0"/>
        <w:jc w:val="both"/>
        <w:rPr>
          <w:rFonts w:ascii="Simplified Arabic" w:hAnsi="Simplified Arabic" w:cs="Simplified Arabic"/>
          <w:sz w:val="32"/>
          <w:szCs w:val="32"/>
          <w:rtl/>
        </w:rPr>
      </w:pPr>
      <w:r w:rsidRPr="008E6D40">
        <w:rPr>
          <w:rFonts w:ascii="Simplified Arabic" w:hAnsi="Simplified Arabic" w:cs="Simplified Arabic" w:hint="cs"/>
          <w:sz w:val="32"/>
          <w:szCs w:val="32"/>
          <w:rtl/>
        </w:rPr>
        <w:t xml:space="preserve">نشر جداول الامتحانات قبل أسبوعين على الأقل من بداية الامتحانات.  </w:t>
      </w:r>
    </w:p>
    <w:p w:rsidR="009B2804" w:rsidRPr="008E6D40" w:rsidRDefault="009B2804" w:rsidP="003E33F2">
      <w:pPr>
        <w:pStyle w:val="NormalWeb"/>
        <w:numPr>
          <w:ilvl w:val="1"/>
          <w:numId w:val="60"/>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lastRenderedPageBreak/>
        <w:t>نشر قوائم بأسماء الطلاب الذين يحق لهم الجلوس للامتحان على أن تحتوي القائمة على اسم الطالب رباعياً ورقم الجلوس (النمرة العسكرية أو الرقم الجامعي) للطالب وذلك قبل أسبوع من بداية الامتحانات</w:t>
      </w:r>
      <w:r w:rsidRPr="008E6D40">
        <w:rPr>
          <w:rFonts w:ascii="Simplified Arabic" w:hAnsi="Simplified Arabic" w:cs="Simplified Arabic"/>
          <w:sz w:val="28"/>
          <w:szCs w:val="28"/>
          <w:rtl/>
        </w:rPr>
        <w:t>.</w:t>
      </w:r>
    </w:p>
    <w:p w:rsidR="009B2804" w:rsidRPr="008E6D40" w:rsidRDefault="009B2804" w:rsidP="003E33F2">
      <w:pPr>
        <w:pStyle w:val="NormalWeb"/>
        <w:numPr>
          <w:ilvl w:val="1"/>
          <w:numId w:val="60"/>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إعداد جداول المراقبين بالتنسيق مع الأقسام وتعيين أحد الأساتذة ككبير مراقبين في كل قاعة "محاضر أو مدرس أول على الأقل".</w:t>
      </w:r>
    </w:p>
    <w:p w:rsidR="009B2804" w:rsidRPr="008E6D40" w:rsidRDefault="009B2804" w:rsidP="003E33F2">
      <w:pPr>
        <w:pStyle w:val="NormalWeb"/>
        <w:numPr>
          <w:ilvl w:val="1"/>
          <w:numId w:val="60"/>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تجهيز الأدوات المكتبية وكراسات الإجابة الخاصة بالامتحانات</w:t>
      </w:r>
      <w:r w:rsidRPr="008E6D40">
        <w:rPr>
          <w:rFonts w:ascii="Simplified Arabic" w:hAnsi="Simplified Arabic" w:cs="Simplified Arabic"/>
          <w:sz w:val="28"/>
          <w:szCs w:val="28"/>
          <w:rtl/>
        </w:rPr>
        <w:t>.</w:t>
      </w:r>
    </w:p>
    <w:p w:rsidR="009B2804" w:rsidRPr="008E6D40" w:rsidRDefault="009B2804" w:rsidP="003E33F2">
      <w:pPr>
        <w:pStyle w:val="NormalWeb"/>
        <w:numPr>
          <w:ilvl w:val="1"/>
          <w:numId w:val="60"/>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إعداد الديباجات الخاصة بالطلاب الجالسين للامتحانات على أن تحتوي على اسم الطالب رباعياً ورقم الجلوس (النمرة العسكرية أو الرقم الجامعي للطالب).</w:t>
      </w:r>
    </w:p>
    <w:p w:rsidR="009B2804" w:rsidRPr="008E6D40" w:rsidRDefault="009B2804" w:rsidP="003E33F2">
      <w:pPr>
        <w:pStyle w:val="NormalWeb"/>
        <w:numPr>
          <w:ilvl w:val="1"/>
          <w:numId w:val="60"/>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تجهيز قاعات الامتحانات وتثبيت الديباجات وتهيئة القاعات بصورة جيدة للامتحان.</w:t>
      </w:r>
    </w:p>
    <w:p w:rsidR="009B2804" w:rsidRPr="008E6D40" w:rsidRDefault="009B2804" w:rsidP="003E33F2">
      <w:pPr>
        <w:pStyle w:val="NormalWeb"/>
        <w:numPr>
          <w:ilvl w:val="1"/>
          <w:numId w:val="60"/>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تصوير الامتحانات وحفظها في مكان آمن وتسليمها في يوم الامتحان لكبير المراقبين.</w:t>
      </w:r>
    </w:p>
    <w:p w:rsidR="009B2804" w:rsidRPr="008E6D40" w:rsidRDefault="009B2804" w:rsidP="003E33F2">
      <w:pPr>
        <w:pStyle w:val="NormalWeb"/>
        <w:numPr>
          <w:ilvl w:val="1"/>
          <w:numId w:val="60"/>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استلام الأرانيك المرضية والتأكد من صحتها ورصدها.</w:t>
      </w:r>
    </w:p>
    <w:p w:rsidR="009B2804" w:rsidRPr="008E6D40" w:rsidRDefault="009B2804" w:rsidP="003E33F2">
      <w:pPr>
        <w:pStyle w:val="NormalWeb"/>
        <w:numPr>
          <w:ilvl w:val="1"/>
          <w:numId w:val="60"/>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استلام كراسات الإجابة من كبير المراقبين بعد مراجعتها ومطابقتها مع تقرير كبير المراقبين وتسليمها إلى أستاذ المقرر وفق الاستمارة المعدة لذلك.</w:t>
      </w:r>
    </w:p>
    <w:p w:rsidR="009B2804" w:rsidRPr="008E6D40" w:rsidRDefault="009B2804" w:rsidP="003E33F2">
      <w:pPr>
        <w:pStyle w:val="NormalWeb"/>
        <w:numPr>
          <w:ilvl w:val="1"/>
          <w:numId w:val="60"/>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استلام قوائم بدرجات المقررات وفقاً لقائمة الحضور من القسم وإدخلها في البرنامج ومراجعتها وتسليم النتيجة للقسم لمراجعتها ومناقشتها بالقسم.</w:t>
      </w:r>
    </w:p>
    <w:p w:rsidR="009B2804" w:rsidRPr="008E6D40" w:rsidRDefault="009B2804" w:rsidP="003E33F2">
      <w:pPr>
        <w:pStyle w:val="NormalWeb"/>
        <w:numPr>
          <w:ilvl w:val="1"/>
          <w:numId w:val="60"/>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استلام النتيجة بعد مناقشتها في القسم وإعدادها بصورتها النهائية لعرضها على مجلس الكلية.</w:t>
      </w:r>
    </w:p>
    <w:p w:rsidR="009B2804" w:rsidRPr="008E6D40" w:rsidRDefault="009B2804" w:rsidP="003E33F2">
      <w:pPr>
        <w:pStyle w:val="NormalWeb"/>
        <w:numPr>
          <w:ilvl w:val="1"/>
          <w:numId w:val="60"/>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نشر نتائج الامتحانات "حروف فقط" بعد إجازتها من مجلس الكلية.     </w:t>
      </w:r>
    </w:p>
    <w:p w:rsidR="009B2804" w:rsidRPr="00450575" w:rsidRDefault="009B2804" w:rsidP="00450575">
      <w:pPr>
        <w:pStyle w:val="Heading2"/>
        <w:bidi/>
        <w:rPr>
          <w:szCs w:val="44"/>
          <w:rtl/>
        </w:rPr>
      </w:pPr>
      <w:bookmarkStart w:id="488" w:name="_Toc521293336"/>
      <w:r w:rsidRPr="00450575">
        <w:rPr>
          <w:rFonts w:hint="cs"/>
          <w:szCs w:val="44"/>
          <w:rtl/>
        </w:rPr>
        <w:t>الفصل الرابع</w:t>
      </w:r>
      <w:bookmarkEnd w:id="488"/>
    </w:p>
    <w:p w:rsidR="009B2804" w:rsidRPr="008E6D40"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8E6D40">
        <w:rPr>
          <w:rFonts w:ascii="Simplified Arabic" w:hAnsi="Simplified Arabic" w:cs="Simplified Arabic" w:hint="cs"/>
          <w:b/>
          <w:bCs/>
          <w:sz w:val="28"/>
          <w:szCs w:val="28"/>
          <w:rtl/>
        </w:rPr>
        <w:t xml:space="preserve">المادة (5): مهام القسم: </w:t>
      </w:r>
    </w:p>
    <w:p w:rsidR="009B2804" w:rsidRPr="008E6D40" w:rsidRDefault="009B2804" w:rsidP="003E33F2">
      <w:pPr>
        <w:pStyle w:val="NormalWeb"/>
        <w:numPr>
          <w:ilvl w:val="1"/>
          <w:numId w:val="61"/>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التنسيق بين الأقسام ولجنة الامتحانات لوضع جداول الامتحانات والمراقبة ونشرها قبل أسبوعين على الأقل من بداية الامتحانات.</w:t>
      </w:r>
    </w:p>
    <w:p w:rsidR="009B2804" w:rsidRPr="008E6D40" w:rsidRDefault="009B2804" w:rsidP="003E33F2">
      <w:pPr>
        <w:pStyle w:val="NormalWeb"/>
        <w:numPr>
          <w:ilvl w:val="1"/>
          <w:numId w:val="61"/>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نشر لوائح الامتحانات للطلاب قبل بداية الامتحانات.</w:t>
      </w:r>
    </w:p>
    <w:p w:rsidR="009B2804" w:rsidRPr="008E6D40" w:rsidRDefault="009B2804" w:rsidP="008E6D40">
      <w:pPr>
        <w:pStyle w:val="NormalWeb"/>
        <w:numPr>
          <w:ilvl w:val="1"/>
          <w:numId w:val="61"/>
        </w:numPr>
        <w:bidi/>
        <w:spacing w:before="0" w:beforeAutospacing="0" w:after="0" w:afterAutospacing="0"/>
        <w:jc w:val="both"/>
        <w:rPr>
          <w:rFonts w:ascii="Simplified Arabic" w:hAnsi="Simplified Arabic" w:cs="Simplified Arabic"/>
          <w:sz w:val="28"/>
          <w:szCs w:val="28"/>
        </w:rPr>
      </w:pPr>
    </w:p>
    <w:p w:rsidR="009B2804" w:rsidRPr="008E6D40" w:rsidRDefault="009B2804" w:rsidP="003E33F2">
      <w:pPr>
        <w:pStyle w:val="NormalWeb"/>
        <w:numPr>
          <w:ilvl w:val="1"/>
          <w:numId w:val="61"/>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تحديد الممتحن الخارجي للقسم بموافقة مجلس الكلية قبل فترة كافية من بداية الامتحانات ويقوم الممتحن الخارجي بالاطلاع على نماذج من كراسات الإجابة ونتائج الامتحان ويضمن ذلك في تقريره لمجلس الكلية على أن يشتمل تقريره على النقاط التالية:</w:t>
      </w:r>
    </w:p>
    <w:p w:rsidR="009B2804" w:rsidRPr="008E6D40" w:rsidRDefault="009B2804" w:rsidP="008E6D40">
      <w:pPr>
        <w:pStyle w:val="NormalWeb"/>
        <w:numPr>
          <w:ilvl w:val="1"/>
          <w:numId w:val="61"/>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مستوى أوراق الامتحانات ومدى شمولها لمحتويات المقررات.</w:t>
      </w:r>
    </w:p>
    <w:p w:rsidR="009B2804" w:rsidRPr="008E6D40" w:rsidRDefault="009B2804" w:rsidP="008E6D40">
      <w:pPr>
        <w:pStyle w:val="NormalWeb"/>
        <w:numPr>
          <w:ilvl w:val="1"/>
          <w:numId w:val="61"/>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lastRenderedPageBreak/>
        <w:t>تقييمه للدرجات الممنوحة.</w:t>
      </w:r>
    </w:p>
    <w:p w:rsidR="009B2804" w:rsidRPr="008E6D40" w:rsidRDefault="009B2804" w:rsidP="008E6D40">
      <w:pPr>
        <w:pStyle w:val="NormalWeb"/>
        <w:numPr>
          <w:ilvl w:val="1"/>
          <w:numId w:val="61"/>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أي ملاحظات يراها على البرنامج الدراسي ومحتوياته.</w:t>
      </w:r>
    </w:p>
    <w:p w:rsidR="009B2804" w:rsidRPr="008E6D40" w:rsidRDefault="009B2804" w:rsidP="008E6D40">
      <w:pPr>
        <w:pStyle w:val="NormalWeb"/>
        <w:numPr>
          <w:ilvl w:val="1"/>
          <w:numId w:val="61"/>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أي أمر آخر يتعلق بالامتحان قد يراه مناسباً.   </w:t>
      </w:r>
    </w:p>
    <w:p w:rsidR="009B2804" w:rsidRPr="008E6D40" w:rsidRDefault="009B2804" w:rsidP="003E33F2">
      <w:pPr>
        <w:pStyle w:val="NormalWeb"/>
        <w:numPr>
          <w:ilvl w:val="1"/>
          <w:numId w:val="61"/>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الموافقة على أسماء الطلاب المحرومين من الجلوس للامتحان ورفع أسمائهم لمجلس الكلية لإجازتها قبل فترة لا تقل عن أسبوعين من بداية الامتحانات.</w:t>
      </w:r>
    </w:p>
    <w:p w:rsidR="009B2804" w:rsidRPr="008E6D40" w:rsidRDefault="009B2804" w:rsidP="003E33F2">
      <w:pPr>
        <w:pStyle w:val="NormalWeb"/>
        <w:numPr>
          <w:ilvl w:val="1"/>
          <w:numId w:val="61"/>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طباعة الامتحانات ومراجعتها وتسليمها للجنة الامتحانات.</w:t>
      </w:r>
    </w:p>
    <w:p w:rsidR="009B2804" w:rsidRPr="008E6D40" w:rsidRDefault="009B2804" w:rsidP="003E33F2">
      <w:pPr>
        <w:pStyle w:val="NormalWeb"/>
        <w:numPr>
          <w:ilvl w:val="1"/>
          <w:numId w:val="61"/>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استلام كراسات الإجابة بعد تصحيحها ومراجعتها ومراجعة الدرجات التي تحصل عليها الطلاب ومطابقتها مع قائمة الحضور وتسليمها للجنة الامتحانات.</w:t>
      </w:r>
    </w:p>
    <w:p w:rsidR="009B2804" w:rsidRPr="008E6D40" w:rsidRDefault="009B2804" w:rsidP="003E33F2">
      <w:pPr>
        <w:pStyle w:val="NormalWeb"/>
        <w:numPr>
          <w:ilvl w:val="1"/>
          <w:numId w:val="61"/>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استلام النتائج بعد إدخالها في البرنامج من لجنة الامتحانات ومراجعتها ومناقشتها بمجلس القسم وإعادتها للجنة الامتحانات.</w:t>
      </w:r>
    </w:p>
    <w:p w:rsidR="009B2804" w:rsidRPr="008E6D40" w:rsidRDefault="009B2804" w:rsidP="003E33F2">
      <w:pPr>
        <w:pStyle w:val="NormalWeb"/>
        <w:numPr>
          <w:ilvl w:val="1"/>
          <w:numId w:val="61"/>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حفظ صورة من نتائج الامتحانات لطلاب القسم بعد إجازتها من مجلس الكلية وأرشفتها بصورة جيدة (مستندات + </w:t>
      </w:r>
      <w:r w:rsidRPr="008E6D40">
        <w:rPr>
          <w:rFonts w:ascii="Simplified Arabic" w:hAnsi="Simplified Arabic" w:cs="Simplified Arabic"/>
          <w:sz w:val="28"/>
          <w:szCs w:val="28"/>
        </w:rPr>
        <w:t>CD</w:t>
      </w:r>
      <w:r w:rsidRPr="008E6D40">
        <w:rPr>
          <w:rFonts w:ascii="Simplified Arabic" w:hAnsi="Simplified Arabic" w:cs="Simplified Arabic" w:hint="cs"/>
          <w:sz w:val="28"/>
          <w:szCs w:val="28"/>
          <w:rtl/>
        </w:rPr>
        <w:t xml:space="preserve">) لسهولة الرجوع إليها. </w:t>
      </w:r>
    </w:p>
    <w:p w:rsidR="009B2804" w:rsidRPr="008E6D40" w:rsidRDefault="009B2804" w:rsidP="003E33F2">
      <w:pPr>
        <w:pStyle w:val="NormalWeb"/>
        <w:numPr>
          <w:ilvl w:val="1"/>
          <w:numId w:val="61"/>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الاحتفاظ بكراسات الإجابة بعد تصحيحها ورصدها وأرشفتها بصورة جيدة لفترة عام كامل ثم إتلافها بعد انقضاء الفترة المحددة.</w:t>
      </w:r>
    </w:p>
    <w:p w:rsidR="001C2E00" w:rsidRDefault="001C2E00" w:rsidP="009B2804">
      <w:pPr>
        <w:bidi/>
        <w:jc w:val="both"/>
        <w:rPr>
          <w:rFonts w:cs="MCS Taybah S_U normal."/>
          <w:color w:val="008000"/>
          <w:sz w:val="30"/>
          <w:szCs w:val="30"/>
          <w:u w:val="single"/>
        </w:rPr>
      </w:pPr>
    </w:p>
    <w:p w:rsidR="009B2804" w:rsidRPr="00450575" w:rsidRDefault="009B2804" w:rsidP="00450575">
      <w:pPr>
        <w:pStyle w:val="Heading2"/>
        <w:bidi/>
        <w:rPr>
          <w:szCs w:val="44"/>
          <w:rtl/>
        </w:rPr>
      </w:pPr>
      <w:bookmarkStart w:id="489" w:name="_Toc521293337"/>
      <w:r w:rsidRPr="00450575">
        <w:rPr>
          <w:rFonts w:hint="cs"/>
          <w:szCs w:val="44"/>
          <w:rtl/>
        </w:rPr>
        <w:t>الفصل الخامس</w:t>
      </w:r>
      <w:bookmarkEnd w:id="489"/>
    </w:p>
    <w:p w:rsidR="009B2804" w:rsidRPr="008E6D40"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8E6D40">
        <w:rPr>
          <w:rFonts w:ascii="Simplified Arabic" w:hAnsi="Simplified Arabic" w:cs="Simplified Arabic"/>
          <w:b/>
          <w:bCs/>
          <w:sz w:val="28"/>
          <w:szCs w:val="28"/>
          <w:rtl/>
        </w:rPr>
        <w:t>المادة (</w:t>
      </w:r>
      <w:r w:rsidRPr="008E6D40">
        <w:rPr>
          <w:rFonts w:ascii="Simplified Arabic" w:hAnsi="Simplified Arabic" w:cs="Simplified Arabic" w:hint="cs"/>
          <w:b/>
          <w:bCs/>
          <w:sz w:val="28"/>
          <w:szCs w:val="28"/>
          <w:rtl/>
        </w:rPr>
        <w:t>6</w:t>
      </w:r>
      <w:r w:rsidRPr="008E6D40">
        <w:rPr>
          <w:rFonts w:ascii="Simplified Arabic" w:hAnsi="Simplified Arabic" w:cs="Simplified Arabic"/>
          <w:b/>
          <w:bCs/>
          <w:sz w:val="28"/>
          <w:szCs w:val="28"/>
          <w:rtl/>
        </w:rPr>
        <w:t xml:space="preserve">): </w:t>
      </w:r>
      <w:r w:rsidRPr="008E6D40">
        <w:rPr>
          <w:rFonts w:ascii="Simplified Arabic" w:hAnsi="Simplified Arabic" w:cs="Simplified Arabic" w:hint="cs"/>
          <w:b/>
          <w:bCs/>
          <w:sz w:val="28"/>
          <w:szCs w:val="28"/>
          <w:rtl/>
        </w:rPr>
        <w:t>مهام أستاذ المقرر</w:t>
      </w:r>
      <w:r w:rsidRPr="008E6D40">
        <w:rPr>
          <w:rFonts w:ascii="Simplified Arabic" w:hAnsi="Simplified Arabic" w:cs="Simplified Arabic"/>
          <w:b/>
          <w:bCs/>
          <w:sz w:val="28"/>
          <w:szCs w:val="28"/>
          <w:rtl/>
        </w:rPr>
        <w:t xml:space="preserve">: </w:t>
      </w:r>
    </w:p>
    <w:p w:rsidR="009B2804" w:rsidRPr="008E6D40" w:rsidRDefault="009B2804" w:rsidP="003E33F2">
      <w:pPr>
        <w:pStyle w:val="NormalWeb"/>
        <w:numPr>
          <w:ilvl w:val="1"/>
          <w:numId w:val="63"/>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وضع الامتحان وعرضه على القسم ومراجعته بعد الطباعة</w:t>
      </w:r>
      <w:r w:rsidRPr="008E6D40">
        <w:rPr>
          <w:rFonts w:ascii="Simplified Arabic" w:hAnsi="Simplified Arabic" w:cs="Simplified Arabic"/>
          <w:sz w:val="28"/>
          <w:szCs w:val="28"/>
          <w:rtl/>
        </w:rPr>
        <w:t>.</w:t>
      </w:r>
    </w:p>
    <w:p w:rsidR="009B2804" w:rsidRPr="008E6D40" w:rsidRDefault="009B2804" w:rsidP="003E33F2">
      <w:pPr>
        <w:pStyle w:val="NormalWeb"/>
        <w:numPr>
          <w:ilvl w:val="1"/>
          <w:numId w:val="63"/>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تحديد الاحتياجات اللازمة لإجراء الامتحان مثل الجداول وغيرها</w:t>
      </w:r>
      <w:r w:rsidRPr="008E6D40">
        <w:rPr>
          <w:rFonts w:ascii="Simplified Arabic" w:hAnsi="Simplified Arabic" w:cs="Simplified Arabic"/>
          <w:sz w:val="28"/>
          <w:szCs w:val="28"/>
          <w:rtl/>
        </w:rPr>
        <w:t>.</w:t>
      </w:r>
    </w:p>
    <w:p w:rsidR="009B2804" w:rsidRPr="008E6D40" w:rsidRDefault="009B2804" w:rsidP="008E6D40">
      <w:pPr>
        <w:pStyle w:val="NormalWeb"/>
        <w:numPr>
          <w:ilvl w:val="1"/>
          <w:numId w:val="63"/>
        </w:numPr>
        <w:bidi/>
        <w:spacing w:before="0" w:beforeAutospacing="0" w:after="0" w:afterAutospacing="0"/>
        <w:jc w:val="both"/>
        <w:rPr>
          <w:rFonts w:ascii="Simplified Arabic" w:hAnsi="Simplified Arabic" w:cs="Simplified Arabic"/>
          <w:sz w:val="28"/>
          <w:szCs w:val="28"/>
        </w:rPr>
      </w:pPr>
    </w:p>
    <w:p w:rsidR="009B2804" w:rsidRPr="008E6D40" w:rsidRDefault="009B2804" w:rsidP="003E33F2">
      <w:pPr>
        <w:pStyle w:val="NormalWeb"/>
        <w:numPr>
          <w:ilvl w:val="1"/>
          <w:numId w:val="63"/>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تحديد أسماء الطلاب المحرومين من الجلوس للامتحان ورفع أسمائهم لمجلس القسم لإجازتها من مجلس الكلية قبل فترة لا تقل عن أسبوعين من بداية الامتحانات.</w:t>
      </w:r>
    </w:p>
    <w:p w:rsidR="009B2804" w:rsidRPr="008E6D40" w:rsidRDefault="009B2804" w:rsidP="003E33F2">
      <w:pPr>
        <w:pStyle w:val="NormalWeb"/>
        <w:numPr>
          <w:ilvl w:val="1"/>
          <w:numId w:val="63"/>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مراقبة الامتحان داخل القاعة ما أمكن ذلك.</w:t>
      </w:r>
    </w:p>
    <w:p w:rsidR="009B2804" w:rsidRPr="008E6D40" w:rsidRDefault="009B2804" w:rsidP="003E33F2">
      <w:pPr>
        <w:pStyle w:val="NormalWeb"/>
        <w:numPr>
          <w:ilvl w:val="1"/>
          <w:numId w:val="63"/>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التواجد بقاعة الامتحان لفترة من الزمن إذا لم يكن مراقباً للامتحان وتسهيل إمكانية الاتصال عليه أثناء فترة الامتحان</w:t>
      </w:r>
      <w:r w:rsidRPr="008E6D40">
        <w:rPr>
          <w:rFonts w:ascii="Simplified Arabic" w:hAnsi="Simplified Arabic" w:cs="Simplified Arabic"/>
          <w:sz w:val="28"/>
          <w:szCs w:val="28"/>
          <w:rtl/>
        </w:rPr>
        <w:t>.</w:t>
      </w:r>
    </w:p>
    <w:p w:rsidR="009B2804" w:rsidRPr="008E6D40" w:rsidRDefault="009B2804" w:rsidP="003E33F2">
      <w:pPr>
        <w:pStyle w:val="NormalWeb"/>
        <w:numPr>
          <w:ilvl w:val="1"/>
          <w:numId w:val="63"/>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استلام كراسات الإجابة في نفس يوم الامتحان بعد انتهاء زمن الامتحان.</w:t>
      </w:r>
    </w:p>
    <w:p w:rsidR="009B2804" w:rsidRPr="008E6D40" w:rsidRDefault="009B2804" w:rsidP="003E33F2">
      <w:pPr>
        <w:pStyle w:val="NormalWeb"/>
        <w:numPr>
          <w:ilvl w:val="1"/>
          <w:numId w:val="63"/>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lastRenderedPageBreak/>
        <w:t xml:space="preserve">تصحيح كراسات الإجابة ورصد الدرجات بقائمة حضور الطلاب محتوية على درجة الامتحان + أعمال السنة + درجات المعمل "إن وجدت" والتوقيع عليها وتسليمها لرئيس القسم لاعتمادها ومناقشتها من مجلس القسم. </w:t>
      </w:r>
    </w:p>
    <w:p w:rsidR="009B2804" w:rsidRPr="008E6D40" w:rsidRDefault="009B2804" w:rsidP="008E6D40">
      <w:pPr>
        <w:pStyle w:val="NormalWeb"/>
        <w:numPr>
          <w:ilvl w:val="1"/>
          <w:numId w:val="63"/>
        </w:numPr>
        <w:bidi/>
        <w:spacing w:before="0" w:beforeAutospacing="0" w:after="0" w:afterAutospacing="0"/>
        <w:jc w:val="both"/>
        <w:rPr>
          <w:rFonts w:ascii="Simplified Arabic" w:hAnsi="Simplified Arabic" w:cs="Simplified Arabic"/>
          <w:sz w:val="28"/>
          <w:szCs w:val="28"/>
        </w:rPr>
      </w:pPr>
    </w:p>
    <w:p w:rsidR="009B2804" w:rsidRPr="008E6D40" w:rsidRDefault="009B2804" w:rsidP="003E33F2">
      <w:pPr>
        <w:pStyle w:val="NormalWeb"/>
        <w:numPr>
          <w:ilvl w:val="1"/>
          <w:numId w:val="63"/>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التأكد من مطابقة درجات الطلاب في المقرر بعد إدخالها في البرنامج قبل اجتماع مجلس القسم. </w:t>
      </w:r>
      <w:r w:rsidRPr="008E6D40">
        <w:rPr>
          <w:rFonts w:ascii="Simplified Arabic" w:hAnsi="Simplified Arabic" w:cs="Simplified Arabic"/>
          <w:sz w:val="28"/>
          <w:szCs w:val="28"/>
          <w:rtl/>
        </w:rPr>
        <w:t xml:space="preserve"> </w:t>
      </w:r>
    </w:p>
    <w:p w:rsidR="009B2804" w:rsidRPr="008E6D40" w:rsidRDefault="009B2804" w:rsidP="003E33F2">
      <w:pPr>
        <w:pStyle w:val="NormalWeb"/>
        <w:numPr>
          <w:ilvl w:val="1"/>
          <w:numId w:val="63"/>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اتخاذ الإجراءات اللازمة للمحافظة على سرية الامتحان. </w:t>
      </w:r>
    </w:p>
    <w:p w:rsidR="009B2804" w:rsidRPr="008E6D40" w:rsidRDefault="009B2804" w:rsidP="003E33F2">
      <w:pPr>
        <w:pStyle w:val="NormalWeb"/>
        <w:numPr>
          <w:ilvl w:val="1"/>
          <w:numId w:val="63"/>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مراعاة الآتي عند وضع الامتحانات العملية:</w:t>
      </w:r>
    </w:p>
    <w:p w:rsidR="009B2804" w:rsidRPr="008E6D40" w:rsidRDefault="009B2804" w:rsidP="008E6D40">
      <w:pPr>
        <w:pStyle w:val="NormalWeb"/>
        <w:numPr>
          <w:ilvl w:val="1"/>
          <w:numId w:val="63"/>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تصميم الامتحانات العملية كاختبارات للمهارة العملية والدقة.</w:t>
      </w:r>
    </w:p>
    <w:p w:rsidR="009B2804" w:rsidRPr="008E6D40" w:rsidRDefault="009B2804" w:rsidP="008E6D40">
      <w:pPr>
        <w:pStyle w:val="NormalWeb"/>
        <w:numPr>
          <w:ilvl w:val="1"/>
          <w:numId w:val="63"/>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تصميم الامتحان بحيث لا يؤدي الخطأ الواحد إلى الفقدان الكلي للنتائج. </w:t>
      </w:r>
    </w:p>
    <w:p w:rsidR="009B2804" w:rsidRPr="008E6D40" w:rsidRDefault="009B2804" w:rsidP="003E33F2">
      <w:pPr>
        <w:pStyle w:val="NormalWeb"/>
        <w:numPr>
          <w:ilvl w:val="1"/>
          <w:numId w:val="63"/>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في حالة الامتحانات الشفهية يقوم أستاذ المقرر والممتحن الخارجي أو أستاذ آخر من القسم يحدده رئيس القسم بالتشاور مع عميد الكلية بإجراء الامتحانات الشفهية. </w:t>
      </w:r>
    </w:p>
    <w:p w:rsidR="009B2804" w:rsidRPr="00607C9D" w:rsidRDefault="009B2804" w:rsidP="009B2804">
      <w:pPr>
        <w:pStyle w:val="NormalWeb"/>
        <w:bidi/>
        <w:spacing w:before="0" w:beforeAutospacing="0" w:after="0" w:afterAutospacing="0"/>
        <w:jc w:val="both"/>
        <w:rPr>
          <w:rStyle w:val="temp1"/>
          <w:rFonts w:cs="AL-Mohanad"/>
          <w:b/>
          <w:bCs/>
          <w:sz w:val="8"/>
          <w:szCs w:val="8"/>
          <w:u w:val="single"/>
          <w:rtl/>
        </w:rPr>
      </w:pPr>
    </w:p>
    <w:p w:rsidR="009B2804" w:rsidRPr="00450575" w:rsidRDefault="009B2804" w:rsidP="00450575">
      <w:pPr>
        <w:pStyle w:val="Heading2"/>
        <w:bidi/>
        <w:rPr>
          <w:szCs w:val="44"/>
          <w:rtl/>
        </w:rPr>
      </w:pPr>
      <w:bookmarkStart w:id="490" w:name="_Toc521293338"/>
      <w:r w:rsidRPr="00450575">
        <w:rPr>
          <w:rFonts w:hint="cs"/>
          <w:szCs w:val="44"/>
          <w:rtl/>
        </w:rPr>
        <w:t>الفصل السادس</w:t>
      </w:r>
      <w:bookmarkEnd w:id="490"/>
    </w:p>
    <w:p w:rsidR="009B2804" w:rsidRPr="008E6D40"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8E6D40">
        <w:rPr>
          <w:rFonts w:ascii="Simplified Arabic" w:hAnsi="Simplified Arabic" w:cs="Simplified Arabic"/>
          <w:b/>
          <w:bCs/>
          <w:sz w:val="28"/>
          <w:szCs w:val="28"/>
          <w:rtl/>
        </w:rPr>
        <w:t>المادة (</w:t>
      </w:r>
      <w:r w:rsidRPr="008E6D40">
        <w:rPr>
          <w:rFonts w:ascii="Simplified Arabic" w:hAnsi="Simplified Arabic" w:cs="Simplified Arabic" w:hint="cs"/>
          <w:b/>
          <w:bCs/>
          <w:sz w:val="28"/>
          <w:szCs w:val="28"/>
          <w:rtl/>
        </w:rPr>
        <w:t>7</w:t>
      </w:r>
      <w:r w:rsidRPr="008E6D40">
        <w:rPr>
          <w:rFonts w:ascii="Simplified Arabic" w:hAnsi="Simplified Arabic" w:cs="Simplified Arabic"/>
          <w:b/>
          <w:bCs/>
          <w:sz w:val="28"/>
          <w:szCs w:val="28"/>
          <w:rtl/>
        </w:rPr>
        <w:t xml:space="preserve">): </w:t>
      </w:r>
      <w:r w:rsidRPr="008E6D40">
        <w:rPr>
          <w:rFonts w:ascii="Simplified Arabic" w:hAnsi="Simplified Arabic" w:cs="Simplified Arabic" w:hint="cs"/>
          <w:b/>
          <w:bCs/>
          <w:sz w:val="28"/>
          <w:szCs w:val="28"/>
          <w:rtl/>
        </w:rPr>
        <w:t xml:space="preserve">مهام مسجل الكلية: </w:t>
      </w:r>
      <w:r w:rsidRPr="008E6D40">
        <w:rPr>
          <w:rFonts w:ascii="Simplified Arabic" w:hAnsi="Simplified Arabic" w:cs="Simplified Arabic"/>
          <w:b/>
          <w:bCs/>
          <w:sz w:val="28"/>
          <w:szCs w:val="28"/>
          <w:rtl/>
        </w:rPr>
        <w:t xml:space="preserve"> </w:t>
      </w:r>
    </w:p>
    <w:p w:rsidR="009B2804" w:rsidRPr="008E6D40" w:rsidRDefault="009B2804" w:rsidP="003E33F2">
      <w:pPr>
        <w:pStyle w:val="NormalWeb"/>
        <w:numPr>
          <w:ilvl w:val="1"/>
          <w:numId w:val="65"/>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يكون مسجل الكلية مقرراً للجنة الامتحانات بحكم وظيفته</w:t>
      </w:r>
      <w:r w:rsidRPr="008E6D40">
        <w:rPr>
          <w:rFonts w:ascii="Simplified Arabic" w:hAnsi="Simplified Arabic" w:cs="Simplified Arabic"/>
          <w:sz w:val="28"/>
          <w:szCs w:val="28"/>
          <w:rtl/>
        </w:rPr>
        <w:t>.</w:t>
      </w:r>
    </w:p>
    <w:p w:rsidR="009B2804" w:rsidRPr="008E6D40" w:rsidRDefault="009B2804" w:rsidP="003E33F2">
      <w:pPr>
        <w:pStyle w:val="NormalWeb"/>
        <w:numPr>
          <w:ilvl w:val="1"/>
          <w:numId w:val="65"/>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إعداد القوائم النهائية بأسماء الطلاب الذين يحق لهم الجلوس للامتحانات وتسليمها للجنة الامتحانات</w:t>
      </w:r>
      <w:r w:rsidRPr="008E6D40">
        <w:rPr>
          <w:rFonts w:ascii="Simplified Arabic" w:hAnsi="Simplified Arabic" w:cs="Simplified Arabic"/>
          <w:sz w:val="28"/>
          <w:szCs w:val="28"/>
          <w:rtl/>
        </w:rPr>
        <w:t>.</w:t>
      </w:r>
    </w:p>
    <w:p w:rsidR="009B2804" w:rsidRPr="008E6D40" w:rsidRDefault="009B2804" w:rsidP="003E33F2">
      <w:pPr>
        <w:pStyle w:val="NormalWeb"/>
        <w:numPr>
          <w:ilvl w:val="1"/>
          <w:numId w:val="65"/>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حفظ نتائج الامتحانات بعد إجازتها من مجلس الكلية ومجلس الأساتذة بصورة جيدة وأرشفتها (مستندات + </w:t>
      </w:r>
      <w:r w:rsidRPr="008E6D40">
        <w:rPr>
          <w:rFonts w:ascii="Simplified Arabic" w:hAnsi="Simplified Arabic" w:cs="Simplified Arabic"/>
          <w:sz w:val="28"/>
          <w:szCs w:val="28"/>
        </w:rPr>
        <w:t>CD</w:t>
      </w:r>
      <w:r w:rsidRPr="008E6D40">
        <w:rPr>
          <w:rFonts w:ascii="Simplified Arabic" w:hAnsi="Simplified Arabic" w:cs="Simplified Arabic" w:hint="cs"/>
          <w:sz w:val="28"/>
          <w:szCs w:val="28"/>
          <w:rtl/>
        </w:rPr>
        <w:t>) لسهولة الرجوع إليها.</w:t>
      </w:r>
    </w:p>
    <w:p w:rsidR="009B2804" w:rsidRPr="008E6D40" w:rsidRDefault="009B2804" w:rsidP="003E33F2">
      <w:pPr>
        <w:pStyle w:val="NormalWeb"/>
        <w:numPr>
          <w:ilvl w:val="1"/>
          <w:numId w:val="65"/>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إعداد النتيجة المجازة من مجلس الكلية لعرضها على مجلس الأساتذة.</w:t>
      </w:r>
    </w:p>
    <w:p w:rsidR="009B2804" w:rsidRPr="008E6D40" w:rsidRDefault="009B2804" w:rsidP="003E33F2">
      <w:pPr>
        <w:pStyle w:val="NormalWeb"/>
        <w:numPr>
          <w:ilvl w:val="1"/>
          <w:numId w:val="65"/>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تسليم نسخة من النتيجة النهائية لقائد كتيبة الطلبة لنشرها للطلاب. </w:t>
      </w:r>
    </w:p>
    <w:p w:rsidR="009B2804" w:rsidRPr="00450575" w:rsidRDefault="009B2804" w:rsidP="00450575">
      <w:pPr>
        <w:pStyle w:val="Heading2"/>
        <w:bidi/>
        <w:rPr>
          <w:szCs w:val="44"/>
        </w:rPr>
      </w:pPr>
      <w:bookmarkStart w:id="491" w:name="_Toc521293339"/>
      <w:r w:rsidRPr="00450575">
        <w:rPr>
          <w:rFonts w:hint="cs"/>
          <w:szCs w:val="44"/>
          <w:rtl/>
        </w:rPr>
        <w:t>الفصل السابع</w:t>
      </w:r>
      <w:bookmarkEnd w:id="491"/>
    </w:p>
    <w:p w:rsidR="009B2804" w:rsidRPr="008E6D40" w:rsidRDefault="009B2804" w:rsidP="009B2804">
      <w:pPr>
        <w:pStyle w:val="NormalWeb"/>
        <w:tabs>
          <w:tab w:val="left" w:pos="3073"/>
        </w:tabs>
        <w:bidi/>
        <w:spacing w:before="0" w:beforeAutospacing="0" w:after="0" w:afterAutospacing="0"/>
        <w:jc w:val="both"/>
        <w:rPr>
          <w:rStyle w:val="temp1"/>
          <w:rFonts w:cs="AL-Mohanad Bold"/>
          <w:b/>
          <w:bCs/>
          <w:sz w:val="28"/>
          <w:szCs w:val="28"/>
          <w:rtl/>
        </w:rPr>
      </w:pPr>
      <w:r w:rsidRPr="008E6D40">
        <w:rPr>
          <w:rFonts w:ascii="Simplified Arabic" w:hAnsi="Simplified Arabic" w:cs="Simplified Arabic"/>
          <w:b/>
          <w:bCs/>
          <w:sz w:val="28"/>
          <w:szCs w:val="28"/>
          <w:rtl/>
        </w:rPr>
        <w:t>المادة (</w:t>
      </w:r>
      <w:r w:rsidRPr="008E6D40">
        <w:rPr>
          <w:rFonts w:ascii="Simplified Arabic" w:hAnsi="Simplified Arabic" w:cs="Simplified Arabic" w:hint="cs"/>
          <w:b/>
          <w:bCs/>
          <w:sz w:val="28"/>
          <w:szCs w:val="28"/>
          <w:rtl/>
        </w:rPr>
        <w:t>8</w:t>
      </w:r>
      <w:r w:rsidRPr="008E6D40">
        <w:rPr>
          <w:rFonts w:ascii="Simplified Arabic" w:hAnsi="Simplified Arabic" w:cs="Simplified Arabic"/>
          <w:b/>
          <w:bCs/>
          <w:sz w:val="28"/>
          <w:szCs w:val="28"/>
          <w:rtl/>
        </w:rPr>
        <w:t xml:space="preserve">): </w:t>
      </w:r>
      <w:r w:rsidRPr="008E6D40">
        <w:rPr>
          <w:rFonts w:ascii="Simplified Arabic" w:hAnsi="Simplified Arabic" w:cs="Simplified Arabic" w:hint="cs"/>
          <w:b/>
          <w:bCs/>
          <w:sz w:val="28"/>
          <w:szCs w:val="28"/>
          <w:rtl/>
        </w:rPr>
        <w:t>مهام المراقبين</w:t>
      </w:r>
      <w:r w:rsidRPr="008E6D40">
        <w:rPr>
          <w:rFonts w:ascii="Simplified Arabic" w:hAnsi="Simplified Arabic" w:cs="Simplified Arabic"/>
          <w:b/>
          <w:bCs/>
          <w:sz w:val="28"/>
          <w:szCs w:val="28"/>
          <w:rtl/>
        </w:rPr>
        <w:t>:</w:t>
      </w:r>
      <w:r w:rsidRPr="008E6D40">
        <w:rPr>
          <w:rStyle w:val="temp1"/>
          <w:rFonts w:cs="AL-Mohanad Bold"/>
          <w:b/>
          <w:bCs/>
          <w:sz w:val="32"/>
          <w:szCs w:val="30"/>
          <w:rtl/>
        </w:rPr>
        <w:t xml:space="preserve"> </w:t>
      </w:r>
      <w:r w:rsidRPr="008E6D40">
        <w:rPr>
          <w:rStyle w:val="temp1"/>
          <w:rFonts w:cs="AL-Mohanad Bold"/>
          <w:b/>
          <w:bCs/>
          <w:sz w:val="28"/>
          <w:szCs w:val="28"/>
          <w:rtl/>
        </w:rPr>
        <w:tab/>
      </w:r>
    </w:p>
    <w:p w:rsidR="009B2804" w:rsidRPr="008E6D40" w:rsidRDefault="009B2804" w:rsidP="008E6D40">
      <w:pPr>
        <w:pStyle w:val="NormalWeb"/>
        <w:numPr>
          <w:ilvl w:val="1"/>
          <w:numId w:val="66"/>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يكون عدد المراقبين لقاعات الامتحانات بنسبة 30:1 طالباً على ألا يقل عدد المراقبين في القاعة عن اثنين ويكون أكبر المراقبين درجة علمية كبيراً للمراقبين</w:t>
      </w:r>
      <w:r w:rsidRPr="008E6D40">
        <w:rPr>
          <w:rFonts w:ascii="Simplified Arabic" w:hAnsi="Simplified Arabic" w:cs="Simplified Arabic"/>
          <w:sz w:val="28"/>
          <w:szCs w:val="28"/>
          <w:rtl/>
        </w:rPr>
        <w:t>.</w:t>
      </w:r>
    </w:p>
    <w:p w:rsidR="009B2804" w:rsidRPr="008E6D40" w:rsidRDefault="009B2804" w:rsidP="008E6D40">
      <w:pPr>
        <w:pStyle w:val="NormalWeb"/>
        <w:numPr>
          <w:ilvl w:val="1"/>
          <w:numId w:val="66"/>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على المراقبين الاطلاع على اللوائح العامة للامتحانات وأن يكونوا على دراية تامة بها</w:t>
      </w:r>
      <w:r w:rsidRPr="008E6D40">
        <w:rPr>
          <w:rFonts w:ascii="Simplified Arabic" w:hAnsi="Simplified Arabic" w:cs="Simplified Arabic"/>
          <w:sz w:val="28"/>
          <w:szCs w:val="28"/>
          <w:rtl/>
        </w:rPr>
        <w:t>.</w:t>
      </w:r>
    </w:p>
    <w:p w:rsidR="009B2804" w:rsidRPr="008E6D40" w:rsidRDefault="009B2804" w:rsidP="008E6D40">
      <w:pPr>
        <w:pStyle w:val="NormalWeb"/>
        <w:numPr>
          <w:ilvl w:val="1"/>
          <w:numId w:val="66"/>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التأكد من أن التعليمات الخاصة بالطلاب الجالسين للامتحانات وأي قواعد أخرى للامتحانات تم الالتزام بها التزاماً كاملاً.  </w:t>
      </w:r>
    </w:p>
    <w:p w:rsidR="009B2804" w:rsidRPr="008E6D40" w:rsidRDefault="009B2804" w:rsidP="008E6D40">
      <w:pPr>
        <w:pStyle w:val="NormalWeb"/>
        <w:numPr>
          <w:ilvl w:val="1"/>
          <w:numId w:val="66"/>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lastRenderedPageBreak/>
        <w:t>التواجد بقاعة الامتحان قبل نصف ساعة على الأقل من الوقت المحدد لبداية الامتحان</w:t>
      </w:r>
      <w:r w:rsidRPr="008E6D40">
        <w:rPr>
          <w:rFonts w:ascii="Simplified Arabic" w:hAnsi="Simplified Arabic" w:cs="Simplified Arabic"/>
          <w:sz w:val="28"/>
          <w:szCs w:val="28"/>
          <w:rtl/>
        </w:rPr>
        <w:t>.</w:t>
      </w:r>
    </w:p>
    <w:p w:rsidR="009B2804" w:rsidRPr="008E6D40" w:rsidRDefault="009B2804" w:rsidP="008E6D40">
      <w:pPr>
        <w:pStyle w:val="NormalWeb"/>
        <w:numPr>
          <w:ilvl w:val="1"/>
          <w:numId w:val="66"/>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التأكد من كراسات الإجابة والجداول وأي مرفقات أخرى لأزمة للامتحان حسب توجية الأستاذ الممتحن مختومة بختم الامتحانات موجودة بعدد كافٍ للطلاب الجالسين للامتحان.</w:t>
      </w:r>
    </w:p>
    <w:p w:rsidR="009B2804" w:rsidRPr="008E6D40" w:rsidRDefault="009B2804" w:rsidP="008E6D40">
      <w:pPr>
        <w:pStyle w:val="NormalWeb"/>
        <w:numPr>
          <w:ilvl w:val="1"/>
          <w:numId w:val="66"/>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على كبير المراقبين استلام الظروف التي تحتوي على الامتحان مغلقة من لجنة الامتحانات وذلك قبل نصف ساعة على الأقل من بداية الامتحان ولا يتم فتحها إلا داخل قاعة الامتحان.</w:t>
      </w:r>
    </w:p>
    <w:p w:rsidR="009B2804" w:rsidRPr="008E6D40" w:rsidRDefault="009B2804" w:rsidP="008E6D40">
      <w:pPr>
        <w:pStyle w:val="NormalWeb"/>
        <w:numPr>
          <w:ilvl w:val="1"/>
          <w:numId w:val="66"/>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إعلان الوقت الحقيقي لبداية الامتحان.</w:t>
      </w:r>
    </w:p>
    <w:p w:rsidR="009B2804" w:rsidRPr="008E6D40" w:rsidRDefault="009B2804" w:rsidP="008E6D40">
      <w:pPr>
        <w:pStyle w:val="NormalWeb"/>
        <w:numPr>
          <w:ilvl w:val="1"/>
          <w:numId w:val="66"/>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اعتماد حضور الطلاب داخل القاعة بعد مضي نصف ساعة من بداية الامتحان وذلك بتوقيع الطالب على قائمة الحضور المرفقة مع أوراق الامتحان.</w:t>
      </w:r>
    </w:p>
    <w:p w:rsidR="009B2804" w:rsidRPr="008E6D40" w:rsidRDefault="009B2804" w:rsidP="008E6D40">
      <w:pPr>
        <w:pStyle w:val="NormalWeb"/>
        <w:numPr>
          <w:ilvl w:val="1"/>
          <w:numId w:val="66"/>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عدم مناقشة أوراق الأسئلة مع الجالسين للامتحان أو بين المراقبين أنفسهم وفرض الهدوء التام داخل قاعة الامتحان.</w:t>
      </w:r>
    </w:p>
    <w:p w:rsidR="009B2804" w:rsidRPr="008E6D40" w:rsidRDefault="009B2804" w:rsidP="008E6D40">
      <w:pPr>
        <w:pStyle w:val="NormalWeb"/>
        <w:numPr>
          <w:ilvl w:val="1"/>
          <w:numId w:val="66"/>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على المراقبين عدم الانشغال بأي شيءٍ آخر يصرفهم عن القيام بمسؤولياتهم أثناء زمن الامتحان.</w:t>
      </w:r>
    </w:p>
    <w:p w:rsidR="009B2804" w:rsidRPr="008E6D40" w:rsidRDefault="009B2804" w:rsidP="008E6D40">
      <w:pPr>
        <w:pStyle w:val="NormalWeb"/>
        <w:numPr>
          <w:ilvl w:val="1"/>
          <w:numId w:val="66"/>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عدم السماح للطالب الجالس للامتحان بمغادرة قاعة الامتحان قبل نهاية نصف الزمن المقرر لأداء الامتحان.</w:t>
      </w:r>
    </w:p>
    <w:p w:rsidR="009B2804" w:rsidRPr="008E6D40" w:rsidRDefault="009B2804" w:rsidP="008E6D40">
      <w:pPr>
        <w:pStyle w:val="NormalWeb"/>
        <w:numPr>
          <w:ilvl w:val="1"/>
          <w:numId w:val="66"/>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في الحالات الطارئة التي تستدعي خروج الطالب خارج قاعة الامتحان على كبير المراقبين تكليف أحد المراقبين بمرافقته ومراقبته.</w:t>
      </w:r>
    </w:p>
    <w:p w:rsidR="009B2804" w:rsidRPr="008E6D40" w:rsidRDefault="009B2804" w:rsidP="008E6D40">
      <w:pPr>
        <w:pStyle w:val="NormalWeb"/>
        <w:numPr>
          <w:ilvl w:val="1"/>
          <w:numId w:val="66"/>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تنبيه الجالسين للامتحان بالزمن المتبقي قبل خمسة عشر دقيقة من نهاية الزمن ولا يسمح لأي طالب بعد ذلك بمغادرة قاعة الامتحان حتى نهاية الزمن. </w:t>
      </w:r>
    </w:p>
    <w:p w:rsidR="009B2804" w:rsidRPr="008E6D40" w:rsidRDefault="009B2804" w:rsidP="008E6D40">
      <w:pPr>
        <w:pStyle w:val="NormalWeb"/>
        <w:numPr>
          <w:ilvl w:val="1"/>
          <w:numId w:val="66"/>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عند نهاية زمن الامتحان يطلب كبير المراقبين من الطلاب الجالسين للامتحان التوقف عن الكتابة والبقاء جالسين في أمكانهم حتى يتم جمع كراسات الإجابة.</w:t>
      </w:r>
    </w:p>
    <w:p w:rsidR="009B2804" w:rsidRPr="008E6D40" w:rsidRDefault="009B2804" w:rsidP="008E6D40">
      <w:pPr>
        <w:pStyle w:val="NormalWeb"/>
        <w:numPr>
          <w:ilvl w:val="1"/>
          <w:numId w:val="66"/>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الطلاب الذين لا يستجيبون لأمر كبير المراقبين بالتوقف عن الكتابة يعتبرون مخالفين للوائح الامتحانات وتوقع عليهم العقوبة المناسبة حسب اللائحة العامة للامتحانات.</w:t>
      </w:r>
    </w:p>
    <w:p w:rsidR="009B2804" w:rsidRPr="008E6D40" w:rsidRDefault="009B2804" w:rsidP="008E6D40">
      <w:pPr>
        <w:pStyle w:val="NormalWeb"/>
        <w:numPr>
          <w:ilvl w:val="1"/>
          <w:numId w:val="66"/>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على كبير المراقبين جمع كراسات الإجابة والتأكد من رقم جلوس الطالب ومطابقتها مع قوائم الحضور وتسليمها للجنة الامتحانات مع التقارير الخاصة بأداء الامتحان.       </w:t>
      </w:r>
    </w:p>
    <w:p w:rsidR="009B2804" w:rsidRPr="00450575" w:rsidRDefault="009B2804" w:rsidP="00450575">
      <w:pPr>
        <w:pStyle w:val="Heading2"/>
        <w:bidi/>
        <w:rPr>
          <w:szCs w:val="44"/>
          <w:rtl/>
        </w:rPr>
      </w:pPr>
      <w:bookmarkStart w:id="492" w:name="_Toc521293340"/>
      <w:r w:rsidRPr="00450575">
        <w:rPr>
          <w:rFonts w:hint="cs"/>
          <w:szCs w:val="44"/>
          <w:rtl/>
        </w:rPr>
        <w:t>الفصل الثامن</w:t>
      </w:r>
      <w:bookmarkEnd w:id="492"/>
    </w:p>
    <w:p w:rsidR="009B2804" w:rsidRPr="008E6D40" w:rsidRDefault="009B2804" w:rsidP="009B2804">
      <w:pPr>
        <w:pStyle w:val="NormalWeb"/>
        <w:bidi/>
        <w:spacing w:before="0" w:beforeAutospacing="0" w:after="0" w:afterAutospacing="0"/>
        <w:jc w:val="both"/>
        <w:rPr>
          <w:rStyle w:val="temp1"/>
          <w:rFonts w:cs="AL-Mohanad Bold"/>
          <w:b/>
          <w:bCs/>
          <w:sz w:val="28"/>
          <w:szCs w:val="28"/>
          <w:rtl/>
        </w:rPr>
      </w:pPr>
      <w:r w:rsidRPr="008E6D40">
        <w:rPr>
          <w:rFonts w:ascii="Simplified Arabic" w:hAnsi="Simplified Arabic" w:cs="Simplified Arabic"/>
          <w:b/>
          <w:bCs/>
          <w:sz w:val="28"/>
          <w:szCs w:val="28"/>
          <w:rtl/>
        </w:rPr>
        <w:t>المادة (</w:t>
      </w:r>
      <w:r w:rsidRPr="008E6D40">
        <w:rPr>
          <w:rFonts w:ascii="Simplified Arabic" w:hAnsi="Simplified Arabic" w:cs="Simplified Arabic" w:hint="cs"/>
          <w:b/>
          <w:bCs/>
          <w:sz w:val="28"/>
          <w:szCs w:val="28"/>
          <w:rtl/>
        </w:rPr>
        <w:t>9</w:t>
      </w:r>
      <w:r w:rsidRPr="008E6D40">
        <w:rPr>
          <w:rFonts w:ascii="Simplified Arabic" w:hAnsi="Simplified Arabic" w:cs="Simplified Arabic"/>
          <w:b/>
          <w:bCs/>
          <w:sz w:val="28"/>
          <w:szCs w:val="28"/>
          <w:rtl/>
        </w:rPr>
        <w:t xml:space="preserve">): </w:t>
      </w:r>
      <w:r w:rsidRPr="008E6D40">
        <w:rPr>
          <w:rFonts w:ascii="Simplified Arabic" w:hAnsi="Simplified Arabic" w:cs="Simplified Arabic" w:hint="cs"/>
          <w:b/>
          <w:bCs/>
          <w:sz w:val="28"/>
          <w:szCs w:val="28"/>
          <w:rtl/>
        </w:rPr>
        <w:t>تعليمات الطلاب الممتحنين</w:t>
      </w:r>
      <w:r w:rsidRPr="008E6D40">
        <w:rPr>
          <w:rFonts w:ascii="Simplified Arabic" w:hAnsi="Simplified Arabic" w:cs="Simplified Arabic"/>
          <w:b/>
          <w:bCs/>
          <w:sz w:val="28"/>
          <w:szCs w:val="28"/>
          <w:rtl/>
        </w:rPr>
        <w:t xml:space="preserve">: </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يسمح للطالب الممتحن بالدخول إلى قاعة الامتحان قبل خمس دقائق من الوقت المحدد لبدء الامتحان بعد إبراز بطاقته الجامعية أو العسكرية.</w:t>
      </w:r>
    </w:p>
    <w:p w:rsidR="009B2804" w:rsidRPr="008E6D40" w:rsidRDefault="009B2804" w:rsidP="008E6D40">
      <w:pPr>
        <w:pStyle w:val="NormalWeb"/>
        <w:numPr>
          <w:ilvl w:val="1"/>
          <w:numId w:val="67"/>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lastRenderedPageBreak/>
        <w:t>لا يسمح بالدخول لقاعة الامتحان بعد مضي نصف ساعة من بدء الامتحان.</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لا يسمح للطالب بمغادرة قاعة الامتحان قبل انقضاء نصف الزمن المحدد للامتحان.</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الطالب الذي يغادر قاعة الامتحان لا يسمح له بالدخول إلى القاعة مرة أخرى ما لم يكن تحت الإشراف المتواصل من المراقب خلال كل المدة التي قضاها خارج القاعة.</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تكون أماكن الجلوس في قاعة الامتحان مرقمة بأرقام الجلوس للطلاب وعلى كل طالب الجلوس في المكان المخصص له ووضع البطاقة التي تثبت هويته أمامه "بطاقة عسكرية أو بطاقة جامعية".</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يجب على الطلاب أن يحضروا معهم ما يحتاجونه من مستلزمات الامتحانات من أقلام وأدوات رسم وحاسبات ولن يسمح بالاستلاف داخل قاعة الامتحان.</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لا يسمح للطالب بدء الإجابة على الامتحان إلا بعد إعلان كبير المراقبين للوقت الحقيقي لبداية الامتحان. </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لا يسمح بإدخال الكتب أو المواضيع المطبوعة أو المكتوبة باليد أو الوثائق المصورة أو الوثائق التوضيحية (البيانية) أو أي وسيلة أخرى مساعدة غير مسموح بها إلى قاعة الامتحان يستثنى من ذلك أن يستلم الطالب وهو داخل قاعة الامتحان من المراقب الكتب أو الأوراق... الخ التي يسمح بها الممتحن.</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لا يسمح للطالب بإدخال أو استعمال الهاتف الجوال "الموبايل" داخل قاعة الامتحان.</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لا يسمح لأي طالب تقديم أو تلقي أي مساعدة مباشرة أو غير مباشرة من أي طالب أخر أثناء الامتحان.</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على الطلاب الجالسين للامتحان اتباع التعليمات الموضحة على غلاف كراسة الإجابة وأي تعليمات أخرى تصدر من المراقبين بدقة وحرص.</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غير مسموح للطالب الجالس للامتحان كتابة اسمه في كراسة الإجابة.</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على الطلاب الجالسين للامتحان عدم إخراج الأوراق المستعملة أو غير المستعملة ما عدا ورقة الأسئلة من قاعة الامتحان. </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على الطلاب الجالسين للامتحان عدم الكتابة على أي ورقة غير أوراق كراسة الإجابة. </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يزود الطلاب الجالسون للامتحان بماء الشرب كما يمنع تعاطي المرطبات وتناول المكيفات منعاً باتاً.</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لا يسمح للطالب الجالس للامتحان الحصول على أي شيء إلا بواسطة المراقب ويتم تنبيه المراقب برفع اليد فقط. </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lastRenderedPageBreak/>
        <w:t>على الطلاب الجالسين للامتحان التزام الهدوء والصمت.</w:t>
      </w:r>
    </w:p>
    <w:p w:rsidR="009B2804" w:rsidRPr="008E6D40" w:rsidRDefault="009B2804" w:rsidP="003E33F2">
      <w:pPr>
        <w:pStyle w:val="NormalWeb"/>
        <w:numPr>
          <w:ilvl w:val="1"/>
          <w:numId w:val="67"/>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 xml:space="preserve">عند إعلان نهاية زمن الامتحان على الطلاب الجالسين للامتحان التوقف فوراً عن الكتابة وتجميع أوراقهم وترتيبها وعليهم البقاء في امكانهم لحين قيام المراقبين بجمع كراسات الإجابة ومن لا يمتثل لذلك يعرض نفسه للعقوبة المناسبة حسب هذه اللائحة.   </w:t>
      </w:r>
    </w:p>
    <w:p w:rsidR="009B2804" w:rsidRPr="00450575" w:rsidRDefault="009B2804" w:rsidP="00450575">
      <w:pPr>
        <w:pStyle w:val="Heading2"/>
        <w:bidi/>
        <w:rPr>
          <w:szCs w:val="44"/>
          <w:rtl/>
        </w:rPr>
      </w:pPr>
      <w:bookmarkStart w:id="493" w:name="_Toc521293341"/>
      <w:r w:rsidRPr="00450575">
        <w:rPr>
          <w:rFonts w:hint="cs"/>
          <w:szCs w:val="44"/>
          <w:rtl/>
        </w:rPr>
        <w:t>الفصل التاسع</w:t>
      </w:r>
      <w:bookmarkEnd w:id="493"/>
    </w:p>
    <w:p w:rsidR="009B2804" w:rsidRPr="008E6D40"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8E6D40">
        <w:rPr>
          <w:rFonts w:ascii="Simplified Arabic" w:hAnsi="Simplified Arabic" w:cs="Simplified Arabic"/>
          <w:b/>
          <w:bCs/>
          <w:sz w:val="28"/>
          <w:szCs w:val="28"/>
          <w:rtl/>
        </w:rPr>
        <w:t xml:space="preserve">المادة (10): </w:t>
      </w:r>
      <w:r w:rsidRPr="008E6D40">
        <w:rPr>
          <w:rFonts w:ascii="Simplified Arabic" w:hAnsi="Simplified Arabic" w:cs="Simplified Arabic" w:hint="cs"/>
          <w:b/>
          <w:bCs/>
          <w:sz w:val="28"/>
          <w:szCs w:val="28"/>
          <w:rtl/>
        </w:rPr>
        <w:t xml:space="preserve">حالات الإخلال بلائحة الامتحانات: </w:t>
      </w:r>
    </w:p>
    <w:p w:rsidR="009B2804" w:rsidRPr="008E6D40" w:rsidRDefault="009B2804" w:rsidP="003E33F2">
      <w:pPr>
        <w:pStyle w:val="NormalWeb"/>
        <w:numPr>
          <w:ilvl w:val="1"/>
          <w:numId w:val="68"/>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يكون عميد الكلية لجنة أو لجانا لتحقيق من ثلاثة من أعضاء هيئة التدريس وبرئاسة أحدهم للنظر في حالات الإخلال بلوائح الامتحانات أثناء فترة الامتحان.</w:t>
      </w:r>
    </w:p>
    <w:p w:rsidR="009B2804" w:rsidRPr="008E6D40" w:rsidRDefault="009B2804" w:rsidP="003E33F2">
      <w:pPr>
        <w:pStyle w:val="NormalWeb"/>
        <w:numPr>
          <w:ilvl w:val="1"/>
          <w:numId w:val="68"/>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تكون للجنة التحقيق المهام الآتية:</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استلام التقرير ومرفقاته الخاصة بالمخالفة من رئيس لجنة الامتحانات.</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الاجتماع فوراً للنظر في المخالفة ويمكن للجنة استدعاء الطالب أو الطلاب،  كبير المراقبين أو أي من المراقبين المعنيين متى ما استدعى الأمر ذلك.</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عند ثبوت المخالفة على اللجنة التوصية بالعقوبة المناسبة حسب ما نصت عليه هذه اللائحة أو أي عقوبة أخرى تراها اللجنة مناسبة.</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رفع الحيثيات والتوصيات الخاصة بالمخالفة لعميد الكلية لاعتمادها والتوصية بشأنها لمجلس الكلية.      </w:t>
      </w:r>
    </w:p>
    <w:p w:rsidR="009B2804" w:rsidRPr="008E6D40" w:rsidRDefault="009B2804" w:rsidP="003E33F2">
      <w:pPr>
        <w:pStyle w:val="NormalWeb"/>
        <w:numPr>
          <w:ilvl w:val="1"/>
          <w:numId w:val="68"/>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حالات الغش:</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إذا ضبط الطالب وهو يغش أو يتلقى أو يقدم مساعدة لطالب آخر يقوم كبير المراقبين بتسجيل الحالة ويسمح له بالاستمرار في الامتحان.</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يقوم كبير المراقبين بكتابة تقرير وافٍ عن الحالة ويحيلها مع مرفقاتها إن وجدت إلى رئيس لجنة الامتحانات والذي يرفعها بدوره للجنة بعد إخطار عميد الكلية.</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10-3-3</w:t>
      </w:r>
      <w:r w:rsidRPr="008E6D40">
        <w:rPr>
          <w:rFonts w:ascii="Simplified Arabic" w:hAnsi="Simplified Arabic" w:cs="Simplified Arabic" w:hint="cs"/>
          <w:sz w:val="28"/>
          <w:szCs w:val="28"/>
          <w:rtl/>
        </w:rPr>
        <w:tab/>
        <w:t>عند ثبوت حالة الغش على لجنة التحقيق التوصية بأي من العقوبات الآتية:</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إلغاء درجة الطالب في الامتحان وإعطائه صفراً مع إنذار الطالب بالفصل إذا كرر الحالة.</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إلغاء درجة الطالب في الامتحان وإعطائه صفراً وإيقافه عن الدراسة لفترة لا تقل عن عام دراسي. </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فصل الطالب فصلاً نهائياً ورفع اسمه من كشوف الجامعة.</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أي عقوبة أخرى تراها اللجنة مناسبة.    </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 xml:space="preserve">10-4 حالات الإخلال باللوائح الأخرى: </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lastRenderedPageBreak/>
        <w:t>10-4-1</w:t>
      </w:r>
      <w:r w:rsidRPr="008E6D40">
        <w:rPr>
          <w:rFonts w:ascii="Simplified Arabic" w:hAnsi="Simplified Arabic" w:cs="Simplified Arabic" w:hint="cs"/>
          <w:sz w:val="28"/>
          <w:szCs w:val="28"/>
          <w:rtl/>
        </w:rPr>
        <w:tab/>
        <w:t xml:space="preserve">إذا أخل الطالب بأي من مواد هذه اللائحة </w:t>
      </w:r>
      <w:r w:rsidRPr="008E6D40">
        <w:rPr>
          <w:rFonts w:ascii="Simplified Arabic" w:hAnsi="Simplified Arabic" w:cs="Simplified Arabic"/>
          <w:sz w:val="28"/>
          <w:szCs w:val="28"/>
          <w:rtl/>
        </w:rPr>
        <w:t>–</w:t>
      </w:r>
      <w:r w:rsidRPr="008E6D40">
        <w:rPr>
          <w:rFonts w:ascii="Simplified Arabic" w:hAnsi="Simplified Arabic" w:cs="Simplified Arabic" w:hint="cs"/>
          <w:sz w:val="28"/>
          <w:szCs w:val="28"/>
          <w:rtl/>
        </w:rPr>
        <w:t xml:space="preserve"> ما عدا حالات الغش </w:t>
      </w:r>
      <w:r w:rsidRPr="008E6D40">
        <w:rPr>
          <w:rFonts w:ascii="Simplified Arabic" w:hAnsi="Simplified Arabic" w:cs="Simplified Arabic"/>
          <w:sz w:val="28"/>
          <w:szCs w:val="28"/>
          <w:rtl/>
        </w:rPr>
        <w:t>–</w:t>
      </w:r>
      <w:r w:rsidRPr="008E6D40">
        <w:rPr>
          <w:rFonts w:ascii="Simplified Arabic" w:hAnsi="Simplified Arabic" w:cs="Simplified Arabic" w:hint="cs"/>
          <w:sz w:val="28"/>
          <w:szCs w:val="28"/>
          <w:rtl/>
        </w:rPr>
        <w:t xml:space="preserve"> يمكن لعميد الكلية وبناءً على تقرير كبير المراقبين إحالة الطالب المخالف للوائح للجنة التحقيق.</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10-4-2</w:t>
      </w:r>
      <w:r w:rsidRPr="008E6D40">
        <w:rPr>
          <w:rFonts w:ascii="Simplified Arabic" w:hAnsi="Simplified Arabic" w:cs="Simplified Arabic" w:hint="cs"/>
          <w:sz w:val="28"/>
          <w:szCs w:val="28"/>
          <w:rtl/>
        </w:rPr>
        <w:tab/>
        <w:t>عند ثبوت حالة الاخلال باللائحة على لجنة التحقيق التوصية بتوقيع أيٍ من العقوبات التالية على الطالب:</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يعتبر الطالب راسباً في المقرر الذي اخل باللوائح فيه وتعطى له درجة صفر في المقرر.</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إنذار الطالب بالفصل من الكلية.</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Pr>
      </w:pPr>
      <w:r w:rsidRPr="008E6D40">
        <w:rPr>
          <w:rFonts w:ascii="Simplified Arabic" w:hAnsi="Simplified Arabic" w:cs="Simplified Arabic" w:hint="cs"/>
          <w:sz w:val="28"/>
          <w:szCs w:val="28"/>
          <w:rtl/>
        </w:rPr>
        <w:t>إيقاف الطالب من الدراسة بالجامعة لفترة لا تقل عن عام دراسي وأحد.</w:t>
      </w:r>
    </w:p>
    <w:p w:rsidR="009B2804" w:rsidRPr="008E6D40" w:rsidRDefault="009B2804" w:rsidP="008E6D40">
      <w:pPr>
        <w:pStyle w:val="NormalWeb"/>
        <w:numPr>
          <w:ilvl w:val="1"/>
          <w:numId w:val="68"/>
        </w:numPr>
        <w:bidi/>
        <w:spacing w:before="0" w:beforeAutospacing="0" w:after="0" w:afterAutospacing="0"/>
        <w:jc w:val="both"/>
        <w:rPr>
          <w:rFonts w:ascii="Simplified Arabic" w:hAnsi="Simplified Arabic" w:cs="Simplified Arabic"/>
          <w:sz w:val="28"/>
          <w:szCs w:val="28"/>
          <w:rtl/>
        </w:rPr>
      </w:pPr>
      <w:r w:rsidRPr="008E6D40">
        <w:rPr>
          <w:rFonts w:ascii="Simplified Arabic" w:hAnsi="Simplified Arabic" w:cs="Simplified Arabic" w:hint="cs"/>
          <w:sz w:val="28"/>
          <w:szCs w:val="28"/>
          <w:rtl/>
        </w:rPr>
        <w:t>أي عقوبة أخرى تراها اللجنة مناسبة.</w:t>
      </w:r>
    </w:p>
    <w:p w:rsidR="009B2804" w:rsidRPr="006D2D65" w:rsidRDefault="009B2804" w:rsidP="009B2804">
      <w:pPr>
        <w:pStyle w:val="NormalWeb"/>
        <w:bidi/>
        <w:spacing w:before="0" w:beforeAutospacing="0" w:after="0" w:afterAutospacing="0"/>
        <w:ind w:firstLine="3591"/>
        <w:jc w:val="center"/>
        <w:rPr>
          <w:rStyle w:val="temp1"/>
          <w:rFonts w:cs="MCS Taybah S_U normal."/>
          <w:color w:val="0000FF"/>
          <w:sz w:val="28"/>
          <w:szCs w:val="28"/>
          <w:rtl/>
        </w:rPr>
      </w:pPr>
    </w:p>
    <w:p w:rsidR="009B2804" w:rsidRDefault="009B2804" w:rsidP="009B2804">
      <w:pPr>
        <w:pStyle w:val="NormalWeb"/>
        <w:bidi/>
        <w:spacing w:before="0" w:beforeAutospacing="0" w:after="0" w:afterAutospacing="0"/>
        <w:ind w:firstLine="3591"/>
        <w:jc w:val="center"/>
        <w:rPr>
          <w:rStyle w:val="temp1"/>
          <w:rFonts w:cs="MCS Taybah S_U normal."/>
          <w:color w:val="0000FF"/>
          <w:sz w:val="28"/>
          <w:szCs w:val="28"/>
          <w:rtl/>
        </w:rPr>
      </w:pPr>
    </w:p>
    <w:p w:rsidR="009B2804" w:rsidRPr="006D2D65" w:rsidRDefault="009B2804" w:rsidP="009B2804">
      <w:pPr>
        <w:pStyle w:val="NormalWeb"/>
        <w:bidi/>
        <w:spacing w:before="0" w:beforeAutospacing="0" w:after="0" w:afterAutospacing="0"/>
        <w:ind w:firstLine="3591"/>
        <w:jc w:val="center"/>
        <w:rPr>
          <w:rStyle w:val="temp1"/>
          <w:rFonts w:cs="MCS Taybah S_U normal."/>
          <w:color w:val="0000FF"/>
          <w:sz w:val="28"/>
          <w:szCs w:val="28"/>
          <w:rtl/>
        </w:rPr>
      </w:pPr>
    </w:p>
    <w:p w:rsidR="009B2804" w:rsidRPr="00347C45" w:rsidRDefault="009B2804" w:rsidP="009B2804">
      <w:pPr>
        <w:pStyle w:val="NormalWeb"/>
        <w:bidi/>
        <w:spacing w:before="0" w:beforeAutospacing="0" w:after="0" w:afterAutospacing="0"/>
        <w:ind w:left="-32"/>
        <w:jc w:val="both"/>
        <w:rPr>
          <w:rStyle w:val="temp1"/>
          <w:rFonts w:cs="AL-Mohanad"/>
          <w:sz w:val="28"/>
          <w:szCs w:val="28"/>
          <w:rtl/>
        </w:rPr>
      </w:pPr>
    </w:p>
    <w:p w:rsidR="009B2804" w:rsidRPr="00347C45" w:rsidRDefault="009B2804" w:rsidP="009B2804">
      <w:pPr>
        <w:pStyle w:val="NormalWeb"/>
        <w:bidi/>
        <w:spacing w:before="0" w:beforeAutospacing="0" w:after="0" w:afterAutospacing="0"/>
        <w:ind w:left="-32"/>
        <w:jc w:val="both"/>
        <w:rPr>
          <w:rStyle w:val="temp1"/>
          <w:rFonts w:cs="AL-Mohanad"/>
          <w:sz w:val="28"/>
          <w:szCs w:val="28"/>
          <w:rtl/>
        </w:rPr>
      </w:pPr>
    </w:p>
    <w:p w:rsidR="009B2804" w:rsidRPr="00347C45" w:rsidRDefault="009B2804" w:rsidP="009B2804">
      <w:pPr>
        <w:pStyle w:val="NormalWeb"/>
        <w:bidi/>
        <w:spacing w:before="0" w:beforeAutospacing="0" w:after="0" w:afterAutospacing="0"/>
        <w:ind w:left="-32"/>
        <w:jc w:val="both"/>
        <w:rPr>
          <w:rStyle w:val="temp1"/>
          <w:rFonts w:cs="AL-Mohanad"/>
          <w:sz w:val="28"/>
          <w:szCs w:val="28"/>
          <w:rtl/>
        </w:rPr>
      </w:pPr>
    </w:p>
    <w:p w:rsidR="009B2804" w:rsidRPr="00347C45" w:rsidRDefault="009B2804" w:rsidP="009B2804">
      <w:pPr>
        <w:pStyle w:val="NormalWeb"/>
        <w:bidi/>
        <w:spacing w:before="0" w:beforeAutospacing="0" w:after="0" w:afterAutospacing="0"/>
        <w:ind w:left="-32"/>
        <w:jc w:val="both"/>
        <w:rPr>
          <w:rStyle w:val="temp1"/>
          <w:rFonts w:cs="AL-Mohanad"/>
          <w:sz w:val="28"/>
          <w:szCs w:val="28"/>
          <w:rtl/>
        </w:rPr>
      </w:pPr>
    </w:p>
    <w:p w:rsidR="009B2804" w:rsidRPr="00347C45" w:rsidRDefault="009B2804" w:rsidP="009B2804">
      <w:pPr>
        <w:pStyle w:val="NormalWeb"/>
        <w:bidi/>
        <w:spacing w:before="0" w:beforeAutospacing="0" w:after="0" w:afterAutospacing="0"/>
        <w:ind w:left="-32"/>
        <w:jc w:val="both"/>
        <w:rPr>
          <w:rStyle w:val="temp1"/>
          <w:rFonts w:cs="AL-Mohanad"/>
          <w:sz w:val="28"/>
          <w:szCs w:val="28"/>
          <w:rtl/>
        </w:rPr>
      </w:pPr>
    </w:p>
    <w:p w:rsidR="009B2804" w:rsidRPr="00347C45" w:rsidRDefault="009B2804" w:rsidP="009B2804">
      <w:pPr>
        <w:pStyle w:val="NormalWeb"/>
        <w:bidi/>
        <w:spacing w:before="0" w:beforeAutospacing="0" w:after="0" w:afterAutospacing="0"/>
        <w:ind w:left="-32"/>
        <w:jc w:val="both"/>
        <w:rPr>
          <w:rStyle w:val="temp1"/>
          <w:rFonts w:cs="AL-Mohanad"/>
          <w:sz w:val="28"/>
          <w:szCs w:val="28"/>
          <w:rtl/>
        </w:rPr>
      </w:pPr>
    </w:p>
    <w:p w:rsidR="009B2804" w:rsidRPr="00B06561" w:rsidRDefault="009B2804" w:rsidP="00A14B29">
      <w:pPr>
        <w:pStyle w:val="Heading1"/>
        <w:bidi/>
        <w:jc w:val="center"/>
        <w:rPr>
          <w:rStyle w:val="temp1"/>
          <w:rFonts w:cs="MCS Jeddah S_U normal."/>
          <w:b w:val="0"/>
          <w:bCs w:val="0"/>
          <w:color w:val="0000FF"/>
          <w:sz w:val="28"/>
          <w:szCs w:val="28"/>
          <w:rtl/>
        </w:rPr>
      </w:pPr>
      <w:r>
        <w:rPr>
          <w:rStyle w:val="temp1"/>
          <w:rFonts w:cs="AL-Mohanad"/>
          <w:b w:val="0"/>
          <w:bCs w:val="0"/>
          <w:sz w:val="28"/>
          <w:szCs w:val="28"/>
          <w:rtl/>
        </w:rPr>
        <w:br w:type="page"/>
      </w:r>
      <w:bookmarkStart w:id="494" w:name="_Toc521293342"/>
      <w:r w:rsidRPr="00A14B29">
        <w:rPr>
          <w:rFonts w:hint="cs"/>
          <w:rtl/>
        </w:rPr>
        <w:lastRenderedPageBreak/>
        <w:t>لائحة التجميد والاستقالة</w:t>
      </w:r>
      <w:bookmarkEnd w:id="494"/>
      <w:r w:rsidRPr="00B06561">
        <w:rPr>
          <w:rStyle w:val="temp1"/>
          <w:rFonts w:cs="MCS Jeddah S_U normal." w:hint="cs"/>
          <w:b w:val="0"/>
          <w:bCs w:val="0"/>
          <w:color w:val="0000FF"/>
          <w:sz w:val="28"/>
          <w:szCs w:val="28"/>
          <w:rtl/>
        </w:rPr>
        <w:t xml:space="preserve"> </w:t>
      </w:r>
    </w:p>
    <w:p w:rsidR="009B2804" w:rsidRPr="001F4C10"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1F4C10">
        <w:rPr>
          <w:rFonts w:ascii="Simplified Arabic" w:hAnsi="Simplified Arabic" w:cs="Simplified Arabic"/>
          <w:sz w:val="28"/>
          <w:szCs w:val="28"/>
          <w:rtl/>
        </w:rPr>
        <w:t xml:space="preserve">عملاً بالسلطات المخولة له بموجب أحكام المادة (25) من قانون جامعة كرري لسنة 2008م أصدر مجلس الأساتذة اللائحة الآتي نصها: </w:t>
      </w:r>
    </w:p>
    <w:p w:rsidR="009B2804" w:rsidRPr="00450575" w:rsidRDefault="009B2804" w:rsidP="00450575">
      <w:pPr>
        <w:pStyle w:val="Heading2"/>
        <w:bidi/>
        <w:rPr>
          <w:szCs w:val="44"/>
          <w:rtl/>
        </w:rPr>
      </w:pPr>
      <w:bookmarkStart w:id="495" w:name="_Toc521293343"/>
      <w:r w:rsidRPr="00450575">
        <w:rPr>
          <w:rFonts w:hint="cs"/>
          <w:szCs w:val="44"/>
          <w:rtl/>
        </w:rPr>
        <w:t>الفصل الأول</w:t>
      </w:r>
      <w:bookmarkEnd w:id="495"/>
      <w:r w:rsidRPr="00450575">
        <w:rPr>
          <w:rFonts w:hint="cs"/>
          <w:szCs w:val="44"/>
          <w:rtl/>
        </w:rPr>
        <w:t xml:space="preserve"> </w:t>
      </w:r>
    </w:p>
    <w:p w:rsidR="009B2804" w:rsidRPr="003C6B01" w:rsidRDefault="009B2804" w:rsidP="009B2804">
      <w:pPr>
        <w:bidi/>
        <w:spacing w:line="360" w:lineRule="auto"/>
        <w:jc w:val="both"/>
        <w:rPr>
          <w:rFonts w:cs="MCS Taybah S_U normal."/>
          <w:b/>
          <w:bCs/>
          <w:sz w:val="30"/>
          <w:szCs w:val="30"/>
          <w:u w:val="single"/>
          <w:rtl/>
        </w:rPr>
      </w:pPr>
      <w:r w:rsidRPr="003C6B01">
        <w:rPr>
          <w:rFonts w:cs="MCS Taybah S_U normal." w:hint="cs"/>
          <w:b/>
          <w:bCs/>
          <w:sz w:val="30"/>
          <w:szCs w:val="30"/>
          <w:u w:val="single"/>
          <w:rtl/>
        </w:rPr>
        <w:t xml:space="preserve">أحكام تمهيدية </w:t>
      </w:r>
    </w:p>
    <w:p w:rsidR="009B2804" w:rsidRPr="007927AC" w:rsidRDefault="009B2804" w:rsidP="009B2804">
      <w:pPr>
        <w:pStyle w:val="NormalWeb"/>
        <w:bidi/>
        <w:spacing w:before="0" w:beforeAutospacing="0" w:after="0" w:afterAutospacing="0"/>
        <w:jc w:val="both"/>
        <w:rPr>
          <w:rFonts w:ascii="Simplified Arabic" w:hAnsi="Simplified Arabic" w:cs="Simplified Arabic"/>
          <w:b/>
          <w:bCs/>
          <w:rtl/>
        </w:rPr>
      </w:pPr>
      <w:r w:rsidRPr="007927AC">
        <w:rPr>
          <w:rFonts w:ascii="Simplified Arabic" w:hAnsi="Simplified Arabic" w:cs="Simplified Arabic"/>
          <w:b/>
          <w:bCs/>
          <w:sz w:val="28"/>
          <w:szCs w:val="28"/>
          <w:rtl/>
        </w:rPr>
        <w:t>اسم اللائحة وبدء العمل بها:</w:t>
      </w:r>
    </w:p>
    <w:p w:rsidR="009B2804" w:rsidRPr="007927AC"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7927AC">
        <w:rPr>
          <w:rFonts w:ascii="Simplified Arabic" w:hAnsi="Simplified Arabic" w:cs="Simplified Arabic"/>
          <w:b/>
          <w:bCs/>
          <w:sz w:val="28"/>
          <w:szCs w:val="28"/>
          <w:rtl/>
        </w:rPr>
        <w:t xml:space="preserve">المادة (1): </w:t>
      </w:r>
    </w:p>
    <w:p w:rsidR="009B2804" w:rsidRPr="007927AC" w:rsidRDefault="009B2804" w:rsidP="003E33F2">
      <w:pPr>
        <w:pStyle w:val="NormalWeb"/>
        <w:numPr>
          <w:ilvl w:val="1"/>
          <w:numId w:val="73"/>
        </w:numPr>
        <w:bidi/>
        <w:spacing w:before="0" w:beforeAutospacing="0" w:after="0" w:afterAutospacing="0"/>
        <w:jc w:val="both"/>
        <w:rPr>
          <w:rFonts w:ascii="Simplified Arabic" w:hAnsi="Simplified Arabic" w:cs="Simplified Arabic"/>
          <w:sz w:val="28"/>
          <w:szCs w:val="28"/>
          <w:rtl/>
        </w:rPr>
      </w:pPr>
      <w:r w:rsidRPr="007927AC">
        <w:rPr>
          <w:rFonts w:ascii="Simplified Arabic" w:hAnsi="Simplified Arabic" w:cs="Simplified Arabic"/>
          <w:sz w:val="28"/>
          <w:szCs w:val="28"/>
          <w:rtl/>
        </w:rPr>
        <w:t xml:space="preserve">تسمى هذه اللائحة </w:t>
      </w:r>
      <w:r w:rsidRPr="007927AC">
        <w:rPr>
          <w:rFonts w:ascii="Simplified Arabic" w:hAnsi="Simplified Arabic" w:cs="Simplified Arabic" w:hint="cs"/>
          <w:sz w:val="28"/>
          <w:szCs w:val="28"/>
          <w:rtl/>
        </w:rPr>
        <w:t>بلائحة التجميد والاستقالة بجامعة كرري لسنة 2012م ويعمل بها من تاريخ إجازتها وتوقيع مدير الجامعة رئيس مجلس الأساتذة عليها</w:t>
      </w:r>
      <w:r w:rsidRPr="007927AC">
        <w:rPr>
          <w:rFonts w:ascii="Simplified Arabic" w:hAnsi="Simplified Arabic" w:cs="Simplified Arabic"/>
          <w:sz w:val="28"/>
          <w:szCs w:val="28"/>
          <w:rtl/>
        </w:rPr>
        <w:t>.</w:t>
      </w:r>
    </w:p>
    <w:p w:rsidR="009B2804" w:rsidRPr="007927AC" w:rsidRDefault="009B2804" w:rsidP="003E33F2">
      <w:pPr>
        <w:pStyle w:val="NormalWeb"/>
        <w:numPr>
          <w:ilvl w:val="1"/>
          <w:numId w:val="73"/>
        </w:numPr>
        <w:bidi/>
        <w:spacing w:before="0" w:beforeAutospacing="0" w:after="0" w:afterAutospacing="0"/>
        <w:jc w:val="both"/>
        <w:rPr>
          <w:rFonts w:ascii="Simplified Arabic" w:hAnsi="Simplified Arabic" w:cs="Simplified Arabic"/>
          <w:sz w:val="28"/>
          <w:szCs w:val="28"/>
        </w:rPr>
      </w:pPr>
      <w:r w:rsidRPr="007927AC">
        <w:rPr>
          <w:rFonts w:ascii="Simplified Arabic" w:hAnsi="Simplified Arabic" w:cs="Simplified Arabic" w:hint="cs"/>
          <w:sz w:val="28"/>
          <w:szCs w:val="28"/>
          <w:rtl/>
        </w:rPr>
        <w:t>هذه اللائحة بطبيعتها لا تتعارض مع اللوائح العامة للجامعة وتقرأ      مقرونة بها.</w:t>
      </w:r>
    </w:p>
    <w:p w:rsidR="009B2804" w:rsidRPr="007927AC" w:rsidRDefault="009B2804" w:rsidP="003E33F2">
      <w:pPr>
        <w:pStyle w:val="NormalWeb"/>
        <w:numPr>
          <w:ilvl w:val="1"/>
          <w:numId w:val="73"/>
        </w:numPr>
        <w:bidi/>
        <w:spacing w:before="0" w:beforeAutospacing="0" w:after="0" w:afterAutospacing="0"/>
        <w:jc w:val="both"/>
        <w:rPr>
          <w:rFonts w:ascii="Simplified Arabic" w:hAnsi="Simplified Arabic" w:cs="Simplified Arabic"/>
          <w:sz w:val="28"/>
          <w:szCs w:val="28"/>
          <w:rtl/>
        </w:rPr>
      </w:pPr>
      <w:r w:rsidRPr="007927AC">
        <w:rPr>
          <w:rFonts w:ascii="Simplified Arabic" w:hAnsi="Simplified Arabic" w:cs="Simplified Arabic" w:hint="cs"/>
          <w:sz w:val="28"/>
          <w:szCs w:val="28"/>
          <w:rtl/>
        </w:rPr>
        <w:t>تطبق اللائحة على طلاب النفقة الخاصة.</w:t>
      </w:r>
    </w:p>
    <w:p w:rsidR="009B2804" w:rsidRPr="007927AC"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7927AC">
        <w:rPr>
          <w:rFonts w:ascii="Simplified Arabic" w:hAnsi="Simplified Arabic" w:cs="Simplified Arabic"/>
          <w:b/>
          <w:bCs/>
          <w:sz w:val="28"/>
          <w:szCs w:val="28"/>
          <w:rtl/>
        </w:rPr>
        <w:t>تفسير:</w:t>
      </w:r>
    </w:p>
    <w:p w:rsidR="009B2804" w:rsidRPr="007927AC"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7927AC">
        <w:rPr>
          <w:rFonts w:ascii="Simplified Arabic" w:hAnsi="Simplified Arabic" w:cs="Simplified Arabic"/>
          <w:b/>
          <w:bCs/>
          <w:sz w:val="28"/>
          <w:szCs w:val="28"/>
          <w:rtl/>
        </w:rPr>
        <w:t xml:space="preserve">المادة (2): </w:t>
      </w:r>
    </w:p>
    <w:p w:rsidR="009B2804" w:rsidRPr="007927AC"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7927AC">
        <w:rPr>
          <w:rFonts w:ascii="Simplified Arabic" w:hAnsi="Simplified Arabic" w:cs="Simplified Arabic" w:hint="cs"/>
          <w:sz w:val="28"/>
          <w:szCs w:val="28"/>
          <w:rtl/>
        </w:rPr>
        <w:t>في هذه اللائحة ما لم يقتض السياق معنى آخر تكون للكلمات والعبارات التالية المعاني الموضحة أمام كل منها</w:t>
      </w:r>
      <w:r w:rsidRPr="007927AC">
        <w:rPr>
          <w:rFonts w:ascii="Simplified Arabic" w:hAnsi="Simplified Arabic" w:cs="Simplified Arabic"/>
          <w:sz w:val="28"/>
          <w:szCs w:val="28"/>
          <w:rtl/>
        </w:rPr>
        <w:t>.</w:t>
      </w:r>
    </w:p>
    <w:p w:rsidR="009B2804" w:rsidRPr="007927AC"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7927AC">
        <w:rPr>
          <w:rFonts w:ascii="Simplified Arabic" w:hAnsi="Simplified Arabic" w:cs="Simplified Arabic" w:hint="cs"/>
          <w:sz w:val="28"/>
          <w:szCs w:val="28"/>
          <w:rtl/>
        </w:rPr>
        <w:t>الجامعة: يقصد بها جامعة كرري.</w:t>
      </w:r>
    </w:p>
    <w:p w:rsidR="009B2804" w:rsidRPr="007927AC"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7927AC">
        <w:rPr>
          <w:rFonts w:ascii="Simplified Arabic" w:hAnsi="Simplified Arabic" w:cs="Simplified Arabic" w:hint="cs"/>
          <w:sz w:val="28"/>
          <w:szCs w:val="28"/>
          <w:rtl/>
        </w:rPr>
        <w:t>طلاب النفقة الخاصة: يقصد بهم الطلاب الذين يتم قبولهم على النفقة الخاصة ووفقاً للشروط التي تحددها الجامعة  والإدارة العامة للقبول بالتعليم العالي.</w:t>
      </w:r>
    </w:p>
    <w:p w:rsidR="009B2804" w:rsidRPr="007927AC"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7927AC">
        <w:rPr>
          <w:rFonts w:ascii="Simplified Arabic" w:hAnsi="Simplified Arabic" w:cs="Simplified Arabic" w:hint="cs"/>
          <w:sz w:val="28"/>
          <w:szCs w:val="28"/>
          <w:rtl/>
        </w:rPr>
        <w:t xml:space="preserve">مجلس الأساتذة: يقصد به المجلس المنشأ بموجب أحكام المادة (24) من قانون الجامعة.  </w:t>
      </w:r>
    </w:p>
    <w:p w:rsidR="009B2804" w:rsidRPr="007927AC"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7927AC">
        <w:rPr>
          <w:rFonts w:ascii="Simplified Arabic" w:hAnsi="Simplified Arabic" w:cs="Simplified Arabic" w:hint="cs"/>
          <w:sz w:val="28"/>
          <w:szCs w:val="28"/>
          <w:rtl/>
        </w:rPr>
        <w:t xml:space="preserve">العميد: يقصد به الشخص المعين بموجب أحكام المادة (20-1) من قانون الجامعة. </w:t>
      </w:r>
    </w:p>
    <w:p w:rsidR="009B2804" w:rsidRPr="007927AC"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7927AC">
        <w:rPr>
          <w:rFonts w:ascii="Simplified Arabic" w:hAnsi="Simplified Arabic" w:cs="Simplified Arabic" w:hint="cs"/>
          <w:sz w:val="28"/>
          <w:szCs w:val="28"/>
          <w:rtl/>
        </w:rPr>
        <w:t>مجلس الكلية: يقصد به المجلس المنشأ بموجب أحكام المادة (26) من قانون جامعة كرري.</w:t>
      </w:r>
    </w:p>
    <w:p w:rsidR="009B2804" w:rsidRPr="007927AC"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7927AC">
        <w:rPr>
          <w:rFonts w:ascii="Simplified Arabic" w:hAnsi="Simplified Arabic" w:cs="Simplified Arabic" w:hint="cs"/>
          <w:sz w:val="28"/>
          <w:szCs w:val="28"/>
          <w:rtl/>
        </w:rPr>
        <w:t>التجميد: يقصد به ترك الدراسة لفترة زمنية محددة.</w:t>
      </w:r>
    </w:p>
    <w:p w:rsidR="009B2804" w:rsidRPr="007927AC"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7927AC">
        <w:rPr>
          <w:rFonts w:ascii="Simplified Arabic" w:hAnsi="Simplified Arabic" w:cs="Simplified Arabic" w:hint="cs"/>
          <w:sz w:val="28"/>
          <w:szCs w:val="28"/>
          <w:rtl/>
        </w:rPr>
        <w:t xml:space="preserve">الاستقالة: يقصد بها ترك الدراسة بالجامعة نهائياً.  </w:t>
      </w:r>
    </w:p>
    <w:p w:rsidR="009B2804" w:rsidRPr="00450575" w:rsidRDefault="009B2804" w:rsidP="00450575">
      <w:pPr>
        <w:pStyle w:val="Heading2"/>
        <w:bidi/>
        <w:rPr>
          <w:szCs w:val="44"/>
          <w:rtl/>
        </w:rPr>
      </w:pPr>
      <w:bookmarkStart w:id="496" w:name="_Toc521293344"/>
      <w:r w:rsidRPr="00450575">
        <w:rPr>
          <w:rFonts w:hint="cs"/>
          <w:szCs w:val="44"/>
          <w:rtl/>
        </w:rPr>
        <w:t>الفصل الثاني</w:t>
      </w:r>
      <w:bookmarkEnd w:id="496"/>
      <w:r w:rsidRPr="00450575">
        <w:rPr>
          <w:rFonts w:hint="cs"/>
          <w:szCs w:val="44"/>
          <w:rtl/>
        </w:rPr>
        <w:t xml:space="preserve">   </w:t>
      </w:r>
      <w:r w:rsidRPr="00450575">
        <w:rPr>
          <w:szCs w:val="44"/>
          <w:rtl/>
        </w:rPr>
        <w:t xml:space="preserve"> </w:t>
      </w:r>
    </w:p>
    <w:p w:rsidR="009B2804" w:rsidRPr="007927AC"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7927AC">
        <w:rPr>
          <w:rFonts w:ascii="Simplified Arabic" w:hAnsi="Simplified Arabic" w:cs="Simplified Arabic" w:hint="cs"/>
          <w:b/>
          <w:bCs/>
          <w:sz w:val="28"/>
          <w:szCs w:val="28"/>
          <w:rtl/>
        </w:rPr>
        <w:t>شروط التجميد</w:t>
      </w:r>
    </w:p>
    <w:p w:rsidR="009B2804" w:rsidRPr="007927AC"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7927AC">
        <w:rPr>
          <w:rFonts w:ascii="Simplified Arabic" w:hAnsi="Simplified Arabic" w:cs="Simplified Arabic"/>
          <w:b/>
          <w:bCs/>
          <w:sz w:val="28"/>
          <w:szCs w:val="28"/>
          <w:rtl/>
        </w:rPr>
        <w:t>المادة (3):</w:t>
      </w:r>
    </w:p>
    <w:p w:rsidR="009B2804" w:rsidRPr="007927AC" w:rsidRDefault="009B2804" w:rsidP="003E33F2">
      <w:pPr>
        <w:pStyle w:val="NormalWeb"/>
        <w:numPr>
          <w:ilvl w:val="0"/>
          <w:numId w:val="21"/>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tl/>
        </w:rPr>
      </w:pPr>
      <w:r w:rsidRPr="007927AC">
        <w:rPr>
          <w:rFonts w:ascii="Simplified Arabic" w:hAnsi="Simplified Arabic" w:cs="Simplified Arabic" w:hint="cs"/>
          <w:sz w:val="28"/>
          <w:szCs w:val="28"/>
          <w:rtl/>
        </w:rPr>
        <w:lastRenderedPageBreak/>
        <w:t>لا يعتبر الطالب المرشح للقبول طالباً بالجامعة إلا بعد إكمال إجراءات تسجيله بالجامعة</w:t>
      </w:r>
      <w:r w:rsidRPr="007927AC">
        <w:rPr>
          <w:rFonts w:ascii="Simplified Arabic" w:hAnsi="Simplified Arabic" w:cs="Simplified Arabic"/>
          <w:sz w:val="28"/>
          <w:szCs w:val="28"/>
          <w:rtl/>
        </w:rPr>
        <w:t>.</w:t>
      </w:r>
    </w:p>
    <w:p w:rsidR="009B2804" w:rsidRPr="007927AC" w:rsidRDefault="009B2804" w:rsidP="003E33F2">
      <w:pPr>
        <w:pStyle w:val="NormalWeb"/>
        <w:numPr>
          <w:ilvl w:val="0"/>
          <w:numId w:val="21"/>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7927AC">
        <w:rPr>
          <w:rFonts w:ascii="Simplified Arabic" w:hAnsi="Simplified Arabic" w:cs="Simplified Arabic" w:hint="cs"/>
          <w:sz w:val="28"/>
          <w:szCs w:val="28"/>
          <w:rtl/>
        </w:rPr>
        <w:t xml:space="preserve">لا يسمح لطالب المستوى الأول بالتجميد إلا لأسباب قاهرة بتوصية من مجلس الكلية وموافقة مجلس الأساتذة. </w:t>
      </w:r>
    </w:p>
    <w:p w:rsidR="009B2804" w:rsidRPr="007927AC" w:rsidRDefault="009B2804" w:rsidP="003E33F2">
      <w:pPr>
        <w:pStyle w:val="NormalWeb"/>
        <w:numPr>
          <w:ilvl w:val="0"/>
          <w:numId w:val="21"/>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7927AC">
        <w:rPr>
          <w:rFonts w:ascii="Simplified Arabic" w:hAnsi="Simplified Arabic" w:cs="Simplified Arabic" w:hint="cs"/>
          <w:sz w:val="28"/>
          <w:szCs w:val="28"/>
          <w:rtl/>
        </w:rPr>
        <w:t>لا يسمح للطالب بالتجميد إلا إذا تقدم بأسباب مقنعة لمجلس الكلية.</w:t>
      </w:r>
    </w:p>
    <w:p w:rsidR="009B2804" w:rsidRPr="007927AC" w:rsidRDefault="009B2804" w:rsidP="003E33F2">
      <w:pPr>
        <w:pStyle w:val="NormalWeb"/>
        <w:numPr>
          <w:ilvl w:val="0"/>
          <w:numId w:val="21"/>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7927AC">
        <w:rPr>
          <w:rFonts w:ascii="Simplified Arabic" w:hAnsi="Simplified Arabic" w:cs="Simplified Arabic" w:hint="cs"/>
          <w:sz w:val="28"/>
          <w:szCs w:val="28"/>
          <w:rtl/>
        </w:rPr>
        <w:t>يكون التجميد من سلطات مجلس الكلية المعنية بعد المستوى الأول.</w:t>
      </w:r>
    </w:p>
    <w:p w:rsidR="009B2804" w:rsidRPr="007927AC" w:rsidRDefault="009B2804" w:rsidP="003E33F2">
      <w:pPr>
        <w:pStyle w:val="NormalWeb"/>
        <w:numPr>
          <w:ilvl w:val="0"/>
          <w:numId w:val="21"/>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7927AC">
        <w:rPr>
          <w:rFonts w:ascii="Simplified Arabic" w:hAnsi="Simplified Arabic" w:cs="Simplified Arabic" w:hint="cs"/>
          <w:sz w:val="28"/>
          <w:szCs w:val="28"/>
          <w:rtl/>
        </w:rPr>
        <w:t>يجوز لمجلس الكلية تفويض سلطاته الخاصة بالتجميد لعميد الكلية المعنية عدا طلاب السنة الأولى فهي اختصاص مجلس الأساتذة.</w:t>
      </w:r>
    </w:p>
    <w:p w:rsidR="009B2804" w:rsidRPr="007927AC" w:rsidRDefault="009B2804" w:rsidP="003E33F2">
      <w:pPr>
        <w:pStyle w:val="NormalWeb"/>
        <w:numPr>
          <w:ilvl w:val="0"/>
          <w:numId w:val="21"/>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7927AC">
        <w:rPr>
          <w:rFonts w:ascii="Simplified Arabic" w:hAnsi="Simplified Arabic" w:cs="Simplified Arabic" w:hint="cs"/>
          <w:sz w:val="28"/>
          <w:szCs w:val="28"/>
          <w:rtl/>
        </w:rPr>
        <w:t>لا تزيد فترة التجميد عن مستويين دراسيين غير متتاليين خلال فترة الدراسة بالكلية.</w:t>
      </w:r>
    </w:p>
    <w:p w:rsidR="009B2804" w:rsidRPr="007927AC" w:rsidRDefault="009B2804" w:rsidP="003E33F2">
      <w:pPr>
        <w:pStyle w:val="NormalWeb"/>
        <w:numPr>
          <w:ilvl w:val="0"/>
          <w:numId w:val="21"/>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7927AC">
        <w:rPr>
          <w:rFonts w:ascii="Simplified Arabic" w:hAnsi="Simplified Arabic" w:cs="Simplified Arabic" w:hint="cs"/>
          <w:sz w:val="28"/>
          <w:szCs w:val="28"/>
          <w:rtl/>
        </w:rPr>
        <w:t xml:space="preserve">يقدم طلب التجميد خلال مدة أقصاها ستة أسابيع من بداية الفصل الدراسي. </w:t>
      </w:r>
    </w:p>
    <w:p w:rsidR="009B2804" w:rsidRPr="007927AC" w:rsidRDefault="009B2804" w:rsidP="003E33F2">
      <w:pPr>
        <w:pStyle w:val="NormalWeb"/>
        <w:numPr>
          <w:ilvl w:val="0"/>
          <w:numId w:val="21"/>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7927AC">
        <w:rPr>
          <w:rFonts w:ascii="Simplified Arabic" w:hAnsi="Simplified Arabic" w:cs="Simplified Arabic" w:hint="cs"/>
          <w:sz w:val="28"/>
          <w:szCs w:val="28"/>
          <w:rtl/>
        </w:rPr>
        <w:t xml:space="preserve">لا تحسب فترة التجميد ضمن الفترة القصوى لبقاء الطالب بالكلية والواردة باللائحة الأكاديمية. </w:t>
      </w:r>
    </w:p>
    <w:p w:rsidR="009B2804" w:rsidRPr="007927AC" w:rsidRDefault="009B2804" w:rsidP="003E33F2">
      <w:pPr>
        <w:pStyle w:val="NormalWeb"/>
        <w:numPr>
          <w:ilvl w:val="0"/>
          <w:numId w:val="21"/>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7927AC">
        <w:rPr>
          <w:rFonts w:ascii="Simplified Arabic" w:hAnsi="Simplified Arabic" w:cs="Simplified Arabic" w:hint="cs"/>
          <w:sz w:val="28"/>
          <w:szCs w:val="28"/>
          <w:rtl/>
        </w:rPr>
        <w:t>عند انتهاء فترة التجميد على الطالب التسجيل بالطريقة المتبعة في الزمن المحدد للتسجيل.</w:t>
      </w:r>
    </w:p>
    <w:p w:rsidR="009B2804" w:rsidRPr="007927AC" w:rsidRDefault="009B2804" w:rsidP="003E33F2">
      <w:pPr>
        <w:pStyle w:val="NormalWeb"/>
        <w:numPr>
          <w:ilvl w:val="0"/>
          <w:numId w:val="21"/>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7927AC">
        <w:rPr>
          <w:rFonts w:ascii="Simplified Arabic" w:hAnsi="Simplified Arabic" w:cs="Simplified Arabic" w:hint="cs"/>
          <w:sz w:val="28"/>
          <w:szCs w:val="28"/>
          <w:rtl/>
        </w:rPr>
        <w:t xml:space="preserve">الطالب الذي يجمد السنة الدراسية عليه دفع نصف الرسوم الدراسية. </w:t>
      </w:r>
    </w:p>
    <w:p w:rsidR="009B2804" w:rsidRPr="00B06561" w:rsidRDefault="009B2804" w:rsidP="00450575">
      <w:pPr>
        <w:pStyle w:val="Heading2"/>
        <w:bidi/>
        <w:rPr>
          <w:rFonts w:cs="MCS Taybah S_U normal."/>
          <w:color w:val="008000"/>
          <w:sz w:val="30"/>
          <w:szCs w:val="30"/>
          <w:rtl/>
        </w:rPr>
      </w:pPr>
      <w:r>
        <w:rPr>
          <w:rFonts w:cs="MCS Taybah S_U normal."/>
          <w:color w:val="008000"/>
          <w:sz w:val="30"/>
          <w:szCs w:val="30"/>
          <w:rtl/>
        </w:rPr>
        <w:br w:type="page"/>
      </w:r>
      <w:bookmarkStart w:id="497" w:name="_Toc521293345"/>
      <w:r w:rsidRPr="00450575">
        <w:rPr>
          <w:rFonts w:hint="cs"/>
          <w:szCs w:val="44"/>
          <w:rtl/>
        </w:rPr>
        <w:lastRenderedPageBreak/>
        <w:t>الفصل الثالث</w:t>
      </w:r>
      <w:bookmarkEnd w:id="497"/>
    </w:p>
    <w:p w:rsidR="009B2804" w:rsidRPr="00B06561" w:rsidRDefault="009B2804" w:rsidP="009B2804">
      <w:pPr>
        <w:pStyle w:val="NormalWeb"/>
        <w:bidi/>
        <w:spacing w:before="0" w:beforeAutospacing="0" w:after="0" w:afterAutospacing="0"/>
        <w:jc w:val="both"/>
        <w:rPr>
          <w:rStyle w:val="temp1"/>
          <w:rFonts w:cs="AL-Mohanad Bold"/>
          <w:sz w:val="28"/>
          <w:szCs w:val="28"/>
          <w:rtl/>
        </w:rPr>
      </w:pPr>
      <w:r w:rsidRPr="00B06561">
        <w:rPr>
          <w:rStyle w:val="temp1"/>
          <w:rFonts w:cs="AL-Mohanad Bold"/>
          <w:b/>
          <w:bCs/>
          <w:sz w:val="28"/>
          <w:szCs w:val="28"/>
          <w:rtl/>
        </w:rPr>
        <w:t xml:space="preserve">المادة (4): </w:t>
      </w:r>
      <w:r w:rsidRPr="00B06561">
        <w:rPr>
          <w:rStyle w:val="temp1"/>
          <w:rFonts w:cs="AL-Mohanad Bold" w:hint="cs"/>
          <w:b/>
          <w:bCs/>
          <w:sz w:val="28"/>
          <w:szCs w:val="28"/>
          <w:rtl/>
        </w:rPr>
        <w:t>إجراء التجميد</w:t>
      </w:r>
      <w:r w:rsidRPr="00B06561">
        <w:rPr>
          <w:rStyle w:val="temp1"/>
          <w:rFonts w:cs="AL-Mohanad Bold"/>
          <w:sz w:val="28"/>
          <w:szCs w:val="28"/>
          <w:rtl/>
        </w:rPr>
        <w:t xml:space="preserve"> </w:t>
      </w:r>
    </w:p>
    <w:p w:rsidR="009B2804" w:rsidRPr="007927AC" w:rsidRDefault="009B2804" w:rsidP="003E33F2">
      <w:pPr>
        <w:pStyle w:val="NormalWeb"/>
        <w:numPr>
          <w:ilvl w:val="0"/>
          <w:numId w:val="22"/>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7927AC">
        <w:rPr>
          <w:rFonts w:ascii="Simplified Arabic" w:hAnsi="Simplified Arabic" w:cs="Simplified Arabic" w:hint="cs"/>
          <w:sz w:val="28"/>
          <w:szCs w:val="28"/>
          <w:rtl/>
        </w:rPr>
        <w:t>يملأ الطالب الراغب في التجميد الاستمارة المعدة لذلك بعد تسديد الرسوم المقررة التي تحددها الجامعةً</w:t>
      </w:r>
      <w:r w:rsidRPr="007927AC">
        <w:rPr>
          <w:rFonts w:ascii="Simplified Arabic" w:hAnsi="Simplified Arabic" w:cs="Simplified Arabic"/>
          <w:sz w:val="28"/>
          <w:szCs w:val="28"/>
          <w:rtl/>
        </w:rPr>
        <w:t>.</w:t>
      </w:r>
    </w:p>
    <w:p w:rsidR="009B2804" w:rsidRPr="007927AC" w:rsidRDefault="009B2804" w:rsidP="003E33F2">
      <w:pPr>
        <w:pStyle w:val="NormalWeb"/>
        <w:numPr>
          <w:ilvl w:val="0"/>
          <w:numId w:val="22"/>
        </w:numPr>
        <w:tabs>
          <w:tab w:val="clear" w:pos="720"/>
          <w:tab w:val="num" w:pos="508"/>
        </w:tabs>
        <w:bidi/>
        <w:spacing w:before="0" w:beforeAutospacing="0" w:after="0" w:afterAutospacing="0" w:line="228" w:lineRule="auto"/>
        <w:ind w:left="505" w:hanging="539"/>
        <w:jc w:val="both"/>
        <w:rPr>
          <w:rFonts w:ascii="Simplified Arabic" w:hAnsi="Simplified Arabic" w:cs="Simplified Arabic"/>
          <w:sz w:val="28"/>
          <w:szCs w:val="28"/>
        </w:rPr>
      </w:pPr>
      <w:r w:rsidRPr="007927AC">
        <w:rPr>
          <w:rFonts w:ascii="Simplified Arabic" w:hAnsi="Simplified Arabic" w:cs="Simplified Arabic" w:hint="cs"/>
          <w:sz w:val="28"/>
          <w:szCs w:val="28"/>
          <w:rtl/>
        </w:rPr>
        <w:t>تسلم الاستمارة بعد ملئها لمسجل الكلية المعنية والذي بدوره يعرضها على  عميد الكلية للتوصية بشأنها</w:t>
      </w:r>
      <w:r w:rsidRPr="007927AC">
        <w:rPr>
          <w:rFonts w:ascii="Simplified Arabic" w:hAnsi="Simplified Arabic" w:cs="Simplified Arabic"/>
          <w:sz w:val="28"/>
          <w:szCs w:val="28"/>
          <w:rtl/>
        </w:rPr>
        <w:t>.</w:t>
      </w:r>
    </w:p>
    <w:p w:rsidR="009B2804" w:rsidRPr="007927AC" w:rsidRDefault="009B2804" w:rsidP="003E33F2">
      <w:pPr>
        <w:pStyle w:val="NormalWeb"/>
        <w:numPr>
          <w:ilvl w:val="0"/>
          <w:numId w:val="22"/>
        </w:numPr>
        <w:tabs>
          <w:tab w:val="clear" w:pos="720"/>
          <w:tab w:val="num" w:pos="508"/>
        </w:tabs>
        <w:bidi/>
        <w:spacing w:before="0" w:beforeAutospacing="0" w:after="0" w:afterAutospacing="0" w:line="228" w:lineRule="auto"/>
        <w:ind w:left="505" w:hanging="539"/>
        <w:jc w:val="both"/>
        <w:rPr>
          <w:rFonts w:ascii="Simplified Arabic" w:hAnsi="Simplified Arabic" w:cs="Simplified Arabic"/>
          <w:sz w:val="28"/>
          <w:szCs w:val="28"/>
        </w:rPr>
      </w:pPr>
      <w:r w:rsidRPr="007927AC">
        <w:rPr>
          <w:rFonts w:ascii="Simplified Arabic" w:hAnsi="Simplified Arabic" w:cs="Simplified Arabic" w:hint="cs"/>
          <w:sz w:val="28"/>
          <w:szCs w:val="28"/>
          <w:rtl/>
        </w:rPr>
        <w:t>يحدد مجلس الكلية بوضوح مدة التجميد والموافقة عليها</w:t>
      </w:r>
      <w:r w:rsidRPr="007927AC">
        <w:rPr>
          <w:rFonts w:ascii="Simplified Arabic" w:hAnsi="Simplified Arabic" w:cs="Simplified Arabic"/>
          <w:sz w:val="28"/>
          <w:szCs w:val="28"/>
          <w:rtl/>
        </w:rPr>
        <w:t xml:space="preserve">. </w:t>
      </w:r>
    </w:p>
    <w:p w:rsidR="009B2804" w:rsidRPr="007927AC" w:rsidRDefault="009B2804" w:rsidP="003E33F2">
      <w:pPr>
        <w:pStyle w:val="NormalWeb"/>
        <w:numPr>
          <w:ilvl w:val="0"/>
          <w:numId w:val="22"/>
        </w:numPr>
        <w:tabs>
          <w:tab w:val="clear" w:pos="720"/>
          <w:tab w:val="num" w:pos="508"/>
        </w:tabs>
        <w:bidi/>
        <w:spacing w:before="0" w:beforeAutospacing="0" w:after="0" w:afterAutospacing="0" w:line="228" w:lineRule="auto"/>
        <w:ind w:left="505" w:hanging="539"/>
        <w:jc w:val="both"/>
        <w:rPr>
          <w:rFonts w:ascii="Simplified Arabic" w:hAnsi="Simplified Arabic" w:cs="Simplified Arabic"/>
          <w:sz w:val="28"/>
          <w:szCs w:val="28"/>
        </w:rPr>
      </w:pPr>
      <w:r w:rsidRPr="007927AC">
        <w:rPr>
          <w:rFonts w:ascii="Simplified Arabic" w:hAnsi="Simplified Arabic" w:cs="Simplified Arabic" w:hint="cs"/>
          <w:sz w:val="28"/>
          <w:szCs w:val="28"/>
          <w:rtl/>
        </w:rPr>
        <w:t>لا يجوز للطالب ترك الدراسة إلا بعد استلامه لإخطار مكتوب بالموافقة على التجميد من مجلس الكلية بإمضاء رئيس المجلس أو من يفوضه</w:t>
      </w:r>
      <w:r w:rsidRPr="007927AC">
        <w:rPr>
          <w:rFonts w:ascii="Simplified Arabic" w:hAnsi="Simplified Arabic" w:cs="Simplified Arabic"/>
          <w:sz w:val="28"/>
          <w:szCs w:val="28"/>
          <w:rtl/>
        </w:rPr>
        <w:t>.</w:t>
      </w:r>
    </w:p>
    <w:p w:rsidR="009B2804" w:rsidRPr="007927AC" w:rsidRDefault="009B2804" w:rsidP="003E33F2">
      <w:pPr>
        <w:pStyle w:val="NormalWeb"/>
        <w:numPr>
          <w:ilvl w:val="0"/>
          <w:numId w:val="22"/>
        </w:numPr>
        <w:tabs>
          <w:tab w:val="clear" w:pos="720"/>
          <w:tab w:val="num" w:pos="508"/>
        </w:tabs>
        <w:bidi/>
        <w:spacing w:before="0" w:beforeAutospacing="0" w:after="0" w:afterAutospacing="0" w:line="228" w:lineRule="auto"/>
        <w:ind w:left="505" w:hanging="539"/>
        <w:jc w:val="both"/>
        <w:rPr>
          <w:rFonts w:ascii="Simplified Arabic" w:hAnsi="Simplified Arabic" w:cs="Simplified Arabic"/>
          <w:sz w:val="28"/>
          <w:szCs w:val="28"/>
        </w:rPr>
      </w:pPr>
      <w:r w:rsidRPr="007927AC">
        <w:rPr>
          <w:rFonts w:ascii="Simplified Arabic" w:hAnsi="Simplified Arabic" w:cs="Simplified Arabic" w:hint="cs"/>
          <w:sz w:val="28"/>
          <w:szCs w:val="28"/>
          <w:rtl/>
        </w:rPr>
        <w:t xml:space="preserve">على إدارة الكلية إخطار أمانة الشؤون العلمية </w:t>
      </w:r>
      <w:r w:rsidRPr="007927AC">
        <w:rPr>
          <w:rFonts w:ascii="Simplified Arabic" w:hAnsi="Simplified Arabic" w:cs="Simplified Arabic"/>
          <w:sz w:val="28"/>
          <w:szCs w:val="28"/>
          <w:rtl/>
        </w:rPr>
        <w:t>–</w:t>
      </w:r>
      <w:r w:rsidRPr="007927AC">
        <w:rPr>
          <w:rFonts w:ascii="Simplified Arabic" w:hAnsi="Simplified Arabic" w:cs="Simplified Arabic" w:hint="cs"/>
          <w:sz w:val="28"/>
          <w:szCs w:val="28"/>
          <w:rtl/>
        </w:rPr>
        <w:t xml:space="preserve"> إدارة القبول والتسجيل بالموافقة على التجميد للطالب وفترة التجميد</w:t>
      </w:r>
      <w:r w:rsidRPr="007927AC">
        <w:rPr>
          <w:rFonts w:ascii="Simplified Arabic" w:hAnsi="Simplified Arabic" w:cs="Simplified Arabic"/>
          <w:sz w:val="28"/>
          <w:szCs w:val="28"/>
          <w:rtl/>
        </w:rPr>
        <w:t>.</w:t>
      </w:r>
    </w:p>
    <w:p w:rsidR="009B2804" w:rsidRPr="007927AC" w:rsidRDefault="009B2804" w:rsidP="003E33F2">
      <w:pPr>
        <w:pStyle w:val="NormalWeb"/>
        <w:numPr>
          <w:ilvl w:val="0"/>
          <w:numId w:val="22"/>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7927AC">
        <w:rPr>
          <w:rFonts w:ascii="Simplified Arabic" w:hAnsi="Simplified Arabic" w:cs="Simplified Arabic" w:hint="cs"/>
          <w:sz w:val="28"/>
          <w:szCs w:val="28"/>
          <w:rtl/>
        </w:rPr>
        <w:t>تخطر أمانة الشؤون العلمية بانتهاء فترة التجميد للطالب وإعادة قيده للدراسة أو غير ذلك</w:t>
      </w:r>
      <w:r w:rsidRPr="007927AC">
        <w:rPr>
          <w:rFonts w:ascii="Simplified Arabic" w:hAnsi="Simplified Arabic" w:cs="Simplified Arabic"/>
          <w:sz w:val="28"/>
          <w:szCs w:val="28"/>
          <w:rtl/>
        </w:rPr>
        <w:t>.</w:t>
      </w:r>
    </w:p>
    <w:p w:rsidR="009B2804" w:rsidRPr="007927AC" w:rsidRDefault="009B2804" w:rsidP="003E33F2">
      <w:pPr>
        <w:pStyle w:val="NormalWeb"/>
        <w:numPr>
          <w:ilvl w:val="0"/>
          <w:numId w:val="22"/>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7927AC">
        <w:rPr>
          <w:rFonts w:ascii="Simplified Arabic" w:hAnsi="Simplified Arabic" w:cs="Simplified Arabic" w:hint="cs"/>
          <w:sz w:val="28"/>
          <w:szCs w:val="28"/>
          <w:rtl/>
        </w:rPr>
        <w:t xml:space="preserve">عند انقضاء فترة التجميد على الطالب الشروع فوراً في إجراءات التسجيل ودفع رسوم التسجيل والمصروفات الدراسية كاملة. </w:t>
      </w:r>
      <w:r w:rsidRPr="007927AC">
        <w:rPr>
          <w:rFonts w:ascii="Simplified Arabic" w:hAnsi="Simplified Arabic" w:cs="Simplified Arabic"/>
          <w:sz w:val="28"/>
          <w:szCs w:val="28"/>
          <w:rtl/>
        </w:rPr>
        <w:t xml:space="preserve"> </w:t>
      </w:r>
    </w:p>
    <w:p w:rsidR="009B2804" w:rsidRPr="00450575" w:rsidRDefault="009B2804" w:rsidP="00450575">
      <w:pPr>
        <w:pStyle w:val="Heading2"/>
        <w:bidi/>
        <w:rPr>
          <w:szCs w:val="44"/>
          <w:rtl/>
        </w:rPr>
      </w:pPr>
      <w:bookmarkStart w:id="498" w:name="_Toc521293346"/>
      <w:r w:rsidRPr="00450575">
        <w:rPr>
          <w:rFonts w:hint="cs"/>
          <w:szCs w:val="44"/>
          <w:rtl/>
        </w:rPr>
        <w:t>الفصل الرابع</w:t>
      </w:r>
      <w:bookmarkEnd w:id="498"/>
    </w:p>
    <w:p w:rsidR="009B2804" w:rsidRPr="00B06561" w:rsidRDefault="009B2804" w:rsidP="009B2804">
      <w:pPr>
        <w:pStyle w:val="NormalWeb"/>
        <w:bidi/>
        <w:spacing w:before="0" w:beforeAutospacing="0" w:after="0" w:afterAutospacing="0"/>
        <w:jc w:val="both"/>
        <w:rPr>
          <w:rStyle w:val="temp1"/>
          <w:rFonts w:cs="AL-Mohanad Bold"/>
          <w:sz w:val="28"/>
          <w:szCs w:val="28"/>
          <w:rtl/>
        </w:rPr>
      </w:pPr>
      <w:r w:rsidRPr="00B06561">
        <w:rPr>
          <w:rStyle w:val="temp1"/>
          <w:rFonts w:cs="AL-Mohanad Bold"/>
          <w:b/>
          <w:bCs/>
          <w:sz w:val="28"/>
          <w:szCs w:val="28"/>
          <w:rtl/>
        </w:rPr>
        <w:t xml:space="preserve">المادة (5): </w:t>
      </w:r>
      <w:r>
        <w:rPr>
          <w:rStyle w:val="temp1"/>
          <w:rFonts w:cs="AL-Mohanad Bold" w:hint="cs"/>
          <w:b/>
          <w:bCs/>
          <w:sz w:val="28"/>
          <w:szCs w:val="28"/>
          <w:rtl/>
        </w:rPr>
        <w:t>شروط الا</w:t>
      </w:r>
      <w:r w:rsidRPr="00B06561">
        <w:rPr>
          <w:rStyle w:val="temp1"/>
          <w:rFonts w:cs="AL-Mohanad Bold" w:hint="cs"/>
          <w:b/>
          <w:bCs/>
          <w:sz w:val="28"/>
          <w:szCs w:val="28"/>
          <w:rtl/>
        </w:rPr>
        <w:t>ستقالة</w:t>
      </w:r>
      <w:r w:rsidRPr="00B06561">
        <w:rPr>
          <w:rStyle w:val="temp1"/>
          <w:rFonts w:cs="AL-Mohanad Bold"/>
          <w:sz w:val="28"/>
          <w:szCs w:val="28"/>
          <w:rtl/>
        </w:rPr>
        <w:t xml:space="preserve">  </w:t>
      </w:r>
    </w:p>
    <w:p w:rsidR="009B2804" w:rsidRPr="007927AC" w:rsidRDefault="009B2804" w:rsidP="003E33F2">
      <w:pPr>
        <w:pStyle w:val="NormalWeb"/>
        <w:numPr>
          <w:ilvl w:val="0"/>
          <w:numId w:val="23"/>
        </w:numPr>
        <w:tabs>
          <w:tab w:val="clear" w:pos="720"/>
          <w:tab w:val="num" w:pos="508"/>
        </w:tabs>
        <w:bidi/>
        <w:spacing w:before="0" w:beforeAutospacing="0" w:after="0" w:afterAutospacing="0" w:line="216" w:lineRule="auto"/>
        <w:ind w:left="505" w:hanging="539"/>
        <w:jc w:val="both"/>
        <w:rPr>
          <w:rFonts w:ascii="Simplified Arabic" w:hAnsi="Simplified Arabic" w:cs="Simplified Arabic"/>
          <w:sz w:val="28"/>
          <w:szCs w:val="28"/>
          <w:rtl/>
        </w:rPr>
      </w:pPr>
      <w:r w:rsidRPr="007927AC">
        <w:rPr>
          <w:rFonts w:ascii="Simplified Arabic" w:hAnsi="Simplified Arabic" w:cs="Simplified Arabic" w:hint="cs"/>
          <w:sz w:val="28"/>
          <w:szCs w:val="28"/>
          <w:rtl/>
        </w:rPr>
        <w:t>يجوز لطالب المستوى الأول التقدم باستقالته من الجامعة بعد إكماله لإجراءات التسجيل بالجامعة</w:t>
      </w:r>
      <w:r w:rsidRPr="007927AC">
        <w:rPr>
          <w:rFonts w:ascii="Simplified Arabic" w:hAnsi="Simplified Arabic" w:cs="Simplified Arabic"/>
          <w:sz w:val="28"/>
          <w:szCs w:val="28"/>
          <w:rtl/>
        </w:rPr>
        <w:t>.</w:t>
      </w:r>
    </w:p>
    <w:p w:rsidR="009B2804" w:rsidRPr="007927AC" w:rsidRDefault="009B2804" w:rsidP="003E33F2">
      <w:pPr>
        <w:pStyle w:val="NormalWeb"/>
        <w:numPr>
          <w:ilvl w:val="0"/>
          <w:numId w:val="23"/>
        </w:numPr>
        <w:tabs>
          <w:tab w:val="clear" w:pos="720"/>
          <w:tab w:val="num" w:pos="508"/>
        </w:tabs>
        <w:bidi/>
        <w:spacing w:before="0" w:beforeAutospacing="0" w:after="0" w:afterAutospacing="0" w:line="216" w:lineRule="auto"/>
        <w:ind w:left="505" w:hanging="539"/>
        <w:jc w:val="both"/>
        <w:rPr>
          <w:rFonts w:ascii="Simplified Arabic" w:hAnsi="Simplified Arabic" w:cs="Simplified Arabic"/>
          <w:sz w:val="28"/>
          <w:szCs w:val="28"/>
        </w:rPr>
      </w:pPr>
      <w:r w:rsidRPr="007927AC">
        <w:rPr>
          <w:rFonts w:ascii="Simplified Arabic" w:hAnsi="Simplified Arabic" w:cs="Simplified Arabic" w:hint="cs"/>
          <w:sz w:val="28"/>
          <w:szCs w:val="28"/>
          <w:rtl/>
        </w:rPr>
        <w:t>يجوز لأي طالب من طلاب المستوى الثاني فما فوق التقدم باستقالته من الجامعة دون التقيد بإكمال إجراءات التسجيل للمستوى الدراسي</w:t>
      </w:r>
      <w:r w:rsidRPr="007927AC">
        <w:rPr>
          <w:rFonts w:ascii="Simplified Arabic" w:hAnsi="Simplified Arabic" w:cs="Simplified Arabic"/>
          <w:sz w:val="28"/>
          <w:szCs w:val="28"/>
          <w:rtl/>
        </w:rPr>
        <w:t>.</w:t>
      </w:r>
    </w:p>
    <w:p w:rsidR="009B2804" w:rsidRPr="007927AC" w:rsidRDefault="009B2804" w:rsidP="003E33F2">
      <w:pPr>
        <w:pStyle w:val="NormalWeb"/>
        <w:numPr>
          <w:ilvl w:val="0"/>
          <w:numId w:val="23"/>
        </w:numPr>
        <w:tabs>
          <w:tab w:val="clear" w:pos="720"/>
          <w:tab w:val="num" w:pos="508"/>
        </w:tabs>
        <w:bidi/>
        <w:spacing w:before="0" w:beforeAutospacing="0" w:after="0" w:afterAutospacing="0" w:line="216" w:lineRule="auto"/>
        <w:ind w:left="505" w:hanging="539"/>
        <w:jc w:val="both"/>
        <w:rPr>
          <w:rFonts w:ascii="Simplified Arabic" w:hAnsi="Simplified Arabic" w:cs="Simplified Arabic"/>
          <w:sz w:val="28"/>
          <w:szCs w:val="28"/>
        </w:rPr>
      </w:pPr>
      <w:r w:rsidRPr="007927AC">
        <w:rPr>
          <w:rFonts w:ascii="Simplified Arabic" w:hAnsi="Simplified Arabic" w:cs="Simplified Arabic" w:hint="cs"/>
          <w:sz w:val="28"/>
          <w:szCs w:val="28"/>
          <w:rtl/>
        </w:rPr>
        <w:t xml:space="preserve">الطالب الذي يستقيل قبل انتهاء فترة التسجيل يمكنه أن يسترد المصروفات الدراسية ولا يمكن استرداد رسوم التسجيل.   </w:t>
      </w:r>
    </w:p>
    <w:p w:rsidR="009B2804" w:rsidRPr="007927AC" w:rsidRDefault="009B2804" w:rsidP="003E33F2">
      <w:pPr>
        <w:pStyle w:val="NormalWeb"/>
        <w:numPr>
          <w:ilvl w:val="0"/>
          <w:numId w:val="23"/>
        </w:numPr>
        <w:tabs>
          <w:tab w:val="clear" w:pos="720"/>
          <w:tab w:val="num" w:pos="508"/>
        </w:tabs>
        <w:bidi/>
        <w:spacing w:before="0" w:beforeAutospacing="0" w:after="0" w:afterAutospacing="0" w:line="216" w:lineRule="auto"/>
        <w:ind w:left="505" w:hanging="539"/>
        <w:jc w:val="both"/>
        <w:rPr>
          <w:rFonts w:ascii="Simplified Arabic" w:hAnsi="Simplified Arabic" w:cs="Simplified Arabic"/>
          <w:sz w:val="28"/>
          <w:szCs w:val="28"/>
        </w:rPr>
      </w:pPr>
      <w:r w:rsidRPr="007927AC">
        <w:rPr>
          <w:rFonts w:ascii="Simplified Arabic" w:hAnsi="Simplified Arabic" w:cs="Simplified Arabic" w:hint="cs"/>
          <w:sz w:val="28"/>
          <w:szCs w:val="28"/>
          <w:rtl/>
        </w:rPr>
        <w:t>لا يحق للطالب الذي تقدم باستقالته بعد انقضاء فترة التسجيل المحددة استرداد رسوم التسجيل أو المصروفات الدراسية.</w:t>
      </w:r>
    </w:p>
    <w:p w:rsidR="009B2804" w:rsidRPr="007927AC" w:rsidRDefault="009B2804" w:rsidP="003E33F2">
      <w:pPr>
        <w:pStyle w:val="NormalWeb"/>
        <w:numPr>
          <w:ilvl w:val="0"/>
          <w:numId w:val="23"/>
        </w:numPr>
        <w:tabs>
          <w:tab w:val="clear" w:pos="720"/>
          <w:tab w:val="num" w:pos="508"/>
        </w:tabs>
        <w:bidi/>
        <w:spacing w:before="0" w:beforeAutospacing="0" w:after="0" w:afterAutospacing="0"/>
        <w:ind w:left="508" w:hanging="540"/>
        <w:jc w:val="both"/>
        <w:rPr>
          <w:rFonts w:ascii="Simplified Arabic" w:hAnsi="Simplified Arabic" w:cs="Simplified Arabic"/>
          <w:sz w:val="28"/>
          <w:szCs w:val="28"/>
        </w:rPr>
      </w:pPr>
      <w:r w:rsidRPr="007927AC">
        <w:rPr>
          <w:rFonts w:ascii="Simplified Arabic" w:hAnsi="Simplified Arabic" w:cs="Simplified Arabic" w:hint="cs"/>
          <w:sz w:val="28"/>
          <w:szCs w:val="28"/>
          <w:rtl/>
        </w:rPr>
        <w:t xml:space="preserve">على الطالب المستقيل أن يكون مدركاً للوائح القبول العام. </w:t>
      </w:r>
    </w:p>
    <w:p w:rsidR="009B2804" w:rsidRPr="00450575" w:rsidRDefault="009B2804" w:rsidP="00450575">
      <w:pPr>
        <w:pStyle w:val="Heading2"/>
        <w:bidi/>
        <w:rPr>
          <w:szCs w:val="44"/>
          <w:rtl/>
        </w:rPr>
      </w:pPr>
      <w:bookmarkStart w:id="499" w:name="_Toc521293347"/>
      <w:r w:rsidRPr="00450575">
        <w:rPr>
          <w:rFonts w:hint="cs"/>
          <w:szCs w:val="44"/>
          <w:rtl/>
        </w:rPr>
        <w:t>الفصل الخامس</w:t>
      </w:r>
      <w:bookmarkEnd w:id="499"/>
    </w:p>
    <w:p w:rsidR="009B2804" w:rsidRPr="00B06561" w:rsidRDefault="009B2804" w:rsidP="009B2804">
      <w:pPr>
        <w:pStyle w:val="NormalWeb"/>
        <w:bidi/>
        <w:spacing w:before="0" w:beforeAutospacing="0" w:after="0" w:afterAutospacing="0"/>
        <w:jc w:val="both"/>
        <w:rPr>
          <w:rStyle w:val="temp1"/>
          <w:rFonts w:cs="AL-Mohanad Bold"/>
          <w:sz w:val="28"/>
          <w:szCs w:val="28"/>
          <w:rtl/>
        </w:rPr>
      </w:pPr>
      <w:r>
        <w:rPr>
          <w:rStyle w:val="temp1"/>
          <w:rFonts w:cs="AL-Mohanad Bold" w:hint="cs"/>
          <w:b/>
          <w:bCs/>
          <w:sz w:val="28"/>
          <w:szCs w:val="28"/>
          <w:rtl/>
        </w:rPr>
        <w:t>المادة (6): إجراءات الا</w:t>
      </w:r>
      <w:r w:rsidRPr="00B06561">
        <w:rPr>
          <w:rStyle w:val="temp1"/>
          <w:rFonts w:cs="AL-Mohanad Bold" w:hint="cs"/>
          <w:b/>
          <w:bCs/>
          <w:sz w:val="28"/>
          <w:szCs w:val="28"/>
          <w:rtl/>
        </w:rPr>
        <w:t>ستقالة</w:t>
      </w:r>
    </w:p>
    <w:p w:rsidR="009B2804" w:rsidRPr="007927AC" w:rsidRDefault="007927AC" w:rsidP="007927AC">
      <w:pPr>
        <w:pStyle w:val="NormalWeb"/>
        <w:numPr>
          <w:ilvl w:val="0"/>
          <w:numId w:val="578"/>
        </w:numPr>
        <w:tabs>
          <w:tab w:val="clear" w:pos="720"/>
          <w:tab w:val="num" w:pos="-90"/>
          <w:tab w:val="right" w:pos="360"/>
          <w:tab w:val="right" w:pos="630"/>
        </w:tabs>
        <w:bidi/>
        <w:spacing w:before="0" w:beforeAutospacing="0" w:after="0" w:afterAutospacing="0" w:line="216" w:lineRule="auto"/>
        <w:ind w:hanging="810"/>
        <w:jc w:val="both"/>
        <w:rPr>
          <w:rFonts w:ascii="Simplified Arabic" w:hAnsi="Simplified Arabic" w:cs="Simplified Arabic"/>
          <w:sz w:val="28"/>
          <w:szCs w:val="28"/>
          <w:rtl/>
        </w:rPr>
      </w:pPr>
      <w:r>
        <w:rPr>
          <w:rFonts w:ascii="Simplified Arabic" w:hAnsi="Simplified Arabic" w:cs="Simplified Arabic"/>
          <w:sz w:val="28"/>
          <w:szCs w:val="28"/>
        </w:rPr>
        <w:t xml:space="preserve">  </w:t>
      </w:r>
      <w:r w:rsidR="009B2804" w:rsidRPr="007927AC">
        <w:rPr>
          <w:rFonts w:ascii="Simplified Arabic" w:hAnsi="Simplified Arabic" w:cs="Simplified Arabic" w:hint="cs"/>
          <w:sz w:val="28"/>
          <w:szCs w:val="28"/>
          <w:rtl/>
        </w:rPr>
        <w:t>يملأ الطالب الذي يرغب في الاستقالة من الجامعة الاستمارة المعدة لذلك.</w:t>
      </w:r>
    </w:p>
    <w:p w:rsidR="009B2804" w:rsidRPr="007927AC" w:rsidRDefault="009B2804" w:rsidP="007927AC">
      <w:pPr>
        <w:pStyle w:val="NormalWeb"/>
        <w:numPr>
          <w:ilvl w:val="0"/>
          <w:numId w:val="578"/>
        </w:numPr>
        <w:tabs>
          <w:tab w:val="clear" w:pos="720"/>
          <w:tab w:val="num" w:pos="508"/>
        </w:tabs>
        <w:bidi/>
        <w:spacing w:before="0" w:beforeAutospacing="0" w:after="0" w:afterAutospacing="0" w:line="216" w:lineRule="auto"/>
        <w:ind w:left="505" w:hanging="539"/>
        <w:jc w:val="both"/>
        <w:rPr>
          <w:rFonts w:ascii="Simplified Arabic" w:hAnsi="Simplified Arabic" w:cs="Simplified Arabic"/>
          <w:sz w:val="28"/>
          <w:szCs w:val="28"/>
        </w:rPr>
      </w:pPr>
      <w:r w:rsidRPr="007927AC">
        <w:rPr>
          <w:rFonts w:ascii="Simplified Arabic" w:hAnsi="Simplified Arabic" w:cs="Simplified Arabic" w:hint="cs"/>
          <w:sz w:val="28"/>
          <w:szCs w:val="28"/>
          <w:rtl/>
        </w:rPr>
        <w:t>تقدم الاستمارة بعد ملئها في حالة طالب المستوى الأول قبل انتهاء فترة التسجيل لأمانة الشؤون العلمية وتقدم لإدارة الكلية بعد انتهاء فترة التسجيل وبداية الدراسة.</w:t>
      </w:r>
    </w:p>
    <w:p w:rsidR="009B2804" w:rsidRPr="007927AC" w:rsidRDefault="009B2804" w:rsidP="007927AC">
      <w:pPr>
        <w:pStyle w:val="NormalWeb"/>
        <w:numPr>
          <w:ilvl w:val="0"/>
          <w:numId w:val="578"/>
        </w:numPr>
        <w:tabs>
          <w:tab w:val="clear" w:pos="720"/>
          <w:tab w:val="num" w:pos="508"/>
        </w:tabs>
        <w:bidi/>
        <w:spacing w:before="0" w:beforeAutospacing="0" w:after="0" w:afterAutospacing="0" w:line="216" w:lineRule="auto"/>
        <w:ind w:left="505" w:hanging="539"/>
        <w:jc w:val="both"/>
        <w:rPr>
          <w:rFonts w:ascii="Simplified Arabic" w:hAnsi="Simplified Arabic" w:cs="Simplified Arabic"/>
          <w:sz w:val="28"/>
          <w:szCs w:val="28"/>
        </w:rPr>
      </w:pPr>
      <w:r w:rsidRPr="007927AC">
        <w:rPr>
          <w:rFonts w:ascii="Simplified Arabic" w:hAnsi="Simplified Arabic" w:cs="Simplified Arabic" w:hint="cs"/>
          <w:sz w:val="28"/>
          <w:szCs w:val="28"/>
          <w:rtl/>
        </w:rPr>
        <w:t>في حالة طالب المستوى الأول وقبل انتهاء فترة التسجيل تقوم أمانة الشؤون العلمية "إدارة القبول والتسجيل" بتكملة الإجراءات الخاصة بالاستقالة.</w:t>
      </w:r>
    </w:p>
    <w:p w:rsidR="009B2804" w:rsidRPr="007927AC" w:rsidRDefault="009B2804" w:rsidP="007927AC">
      <w:pPr>
        <w:pStyle w:val="NormalWeb"/>
        <w:numPr>
          <w:ilvl w:val="0"/>
          <w:numId w:val="578"/>
        </w:numPr>
        <w:tabs>
          <w:tab w:val="clear" w:pos="720"/>
          <w:tab w:val="num" w:pos="508"/>
        </w:tabs>
        <w:bidi/>
        <w:spacing w:before="0" w:beforeAutospacing="0" w:after="0" w:afterAutospacing="0" w:line="216" w:lineRule="auto"/>
        <w:ind w:left="505" w:hanging="539"/>
        <w:jc w:val="both"/>
        <w:rPr>
          <w:rFonts w:ascii="Simplified Arabic" w:hAnsi="Simplified Arabic" w:cs="Simplified Arabic"/>
          <w:sz w:val="28"/>
          <w:szCs w:val="28"/>
        </w:rPr>
      </w:pPr>
      <w:r w:rsidRPr="007927AC">
        <w:rPr>
          <w:rFonts w:ascii="Simplified Arabic" w:hAnsi="Simplified Arabic" w:cs="Simplified Arabic" w:hint="cs"/>
          <w:sz w:val="28"/>
          <w:szCs w:val="28"/>
          <w:rtl/>
        </w:rPr>
        <w:lastRenderedPageBreak/>
        <w:t>في الحالات الأخرى قبول الاستقالة من حق مجلس الكلية أو من يفوضه.</w:t>
      </w:r>
    </w:p>
    <w:p w:rsidR="009B2804" w:rsidRPr="007927AC" w:rsidRDefault="009B2804" w:rsidP="007927AC">
      <w:pPr>
        <w:pStyle w:val="NormalWeb"/>
        <w:numPr>
          <w:ilvl w:val="0"/>
          <w:numId w:val="578"/>
        </w:numPr>
        <w:tabs>
          <w:tab w:val="clear" w:pos="720"/>
          <w:tab w:val="num" w:pos="508"/>
        </w:tabs>
        <w:bidi/>
        <w:spacing w:before="0" w:beforeAutospacing="0" w:after="0" w:afterAutospacing="0" w:line="216" w:lineRule="auto"/>
        <w:ind w:left="505" w:hanging="539"/>
        <w:jc w:val="both"/>
        <w:rPr>
          <w:rFonts w:ascii="Simplified Arabic" w:hAnsi="Simplified Arabic" w:cs="Simplified Arabic"/>
          <w:sz w:val="28"/>
          <w:szCs w:val="28"/>
        </w:rPr>
      </w:pPr>
      <w:r w:rsidRPr="007927AC">
        <w:rPr>
          <w:rFonts w:ascii="Simplified Arabic" w:hAnsi="Simplified Arabic" w:cs="Simplified Arabic" w:hint="cs"/>
          <w:sz w:val="28"/>
          <w:szCs w:val="28"/>
          <w:rtl/>
        </w:rPr>
        <w:t xml:space="preserve">عند قبول الاستقالة يرسل ملف الطالب واستمارة الاستقالة عليها موافقة مجلس الكلية أو من يفوضه وإمضاء وختم عميد الكلية المعنية لأمانة الشؤون العلمية </w:t>
      </w:r>
      <w:r w:rsidRPr="007927AC">
        <w:rPr>
          <w:rFonts w:ascii="Simplified Arabic" w:hAnsi="Simplified Arabic" w:cs="Simplified Arabic"/>
          <w:sz w:val="28"/>
          <w:szCs w:val="28"/>
          <w:rtl/>
        </w:rPr>
        <w:t>–</w:t>
      </w:r>
      <w:r w:rsidRPr="007927AC">
        <w:rPr>
          <w:rFonts w:ascii="Simplified Arabic" w:hAnsi="Simplified Arabic" w:cs="Simplified Arabic" w:hint="cs"/>
          <w:sz w:val="28"/>
          <w:szCs w:val="28"/>
          <w:rtl/>
        </w:rPr>
        <w:t xml:space="preserve"> إدارة القبول والتسجيل.</w:t>
      </w:r>
    </w:p>
    <w:p w:rsidR="009B2804" w:rsidRPr="007927AC" w:rsidRDefault="009B2804" w:rsidP="007927AC">
      <w:pPr>
        <w:pStyle w:val="NormalWeb"/>
        <w:numPr>
          <w:ilvl w:val="0"/>
          <w:numId w:val="578"/>
        </w:numPr>
        <w:tabs>
          <w:tab w:val="clear" w:pos="720"/>
          <w:tab w:val="num" w:pos="508"/>
        </w:tabs>
        <w:bidi/>
        <w:spacing w:before="0" w:beforeAutospacing="0" w:after="0" w:afterAutospacing="0" w:line="216" w:lineRule="auto"/>
        <w:ind w:left="505" w:hanging="539"/>
        <w:jc w:val="both"/>
        <w:rPr>
          <w:rFonts w:ascii="Simplified Arabic" w:hAnsi="Simplified Arabic" w:cs="Simplified Arabic"/>
          <w:sz w:val="28"/>
          <w:szCs w:val="28"/>
        </w:rPr>
      </w:pPr>
      <w:r w:rsidRPr="007927AC">
        <w:rPr>
          <w:rFonts w:ascii="Simplified Arabic" w:hAnsi="Simplified Arabic" w:cs="Simplified Arabic" w:hint="cs"/>
          <w:sz w:val="28"/>
          <w:szCs w:val="28"/>
          <w:rtl/>
        </w:rPr>
        <w:t>على الطالب المستقيل تكملة إجراءات خلو الطرف من عمادة الكلية،  عمادة شؤون الطلاب،  المكتبات،  الإدارة المالية،  تسلم بطاقات الجامعة الخاصة به،  ويسلم خلو الطرف لأمانة الشؤون العلمية.</w:t>
      </w:r>
    </w:p>
    <w:p w:rsidR="009B2804" w:rsidRPr="007927AC" w:rsidRDefault="009B2804" w:rsidP="007927AC">
      <w:pPr>
        <w:pStyle w:val="NormalWeb"/>
        <w:numPr>
          <w:ilvl w:val="0"/>
          <w:numId w:val="578"/>
        </w:numPr>
        <w:tabs>
          <w:tab w:val="clear" w:pos="720"/>
          <w:tab w:val="num" w:pos="508"/>
        </w:tabs>
        <w:bidi/>
        <w:spacing w:before="0" w:beforeAutospacing="0" w:after="0" w:afterAutospacing="0" w:line="216" w:lineRule="auto"/>
        <w:ind w:left="505" w:hanging="539"/>
        <w:jc w:val="both"/>
        <w:rPr>
          <w:rFonts w:ascii="Simplified Arabic" w:hAnsi="Simplified Arabic" w:cs="Simplified Arabic"/>
          <w:sz w:val="28"/>
          <w:szCs w:val="28"/>
        </w:rPr>
      </w:pPr>
      <w:r w:rsidRPr="007927AC">
        <w:rPr>
          <w:rFonts w:ascii="Simplified Arabic" w:hAnsi="Simplified Arabic" w:cs="Simplified Arabic" w:hint="cs"/>
          <w:sz w:val="28"/>
          <w:szCs w:val="28"/>
          <w:rtl/>
        </w:rPr>
        <w:t xml:space="preserve">تمنح أمانة الشؤون العلمية إفادة للطالب بقبول الاستقالة. </w:t>
      </w:r>
    </w:p>
    <w:p w:rsidR="009B2804" w:rsidRPr="007927AC" w:rsidRDefault="009B2804" w:rsidP="007927AC">
      <w:pPr>
        <w:pStyle w:val="NormalWeb"/>
        <w:numPr>
          <w:ilvl w:val="0"/>
          <w:numId w:val="578"/>
        </w:numPr>
        <w:tabs>
          <w:tab w:val="clear" w:pos="720"/>
          <w:tab w:val="num" w:pos="508"/>
        </w:tabs>
        <w:bidi/>
        <w:spacing w:before="0" w:beforeAutospacing="0" w:after="0" w:afterAutospacing="0" w:line="216" w:lineRule="auto"/>
        <w:ind w:left="505" w:hanging="539"/>
        <w:jc w:val="both"/>
        <w:rPr>
          <w:rFonts w:ascii="Simplified Arabic" w:hAnsi="Simplified Arabic" w:cs="Simplified Arabic"/>
          <w:sz w:val="28"/>
          <w:szCs w:val="28"/>
        </w:rPr>
      </w:pPr>
      <w:r w:rsidRPr="007927AC">
        <w:rPr>
          <w:rFonts w:ascii="Simplified Arabic" w:hAnsi="Simplified Arabic" w:cs="Simplified Arabic" w:hint="cs"/>
          <w:sz w:val="28"/>
          <w:szCs w:val="28"/>
          <w:rtl/>
        </w:rPr>
        <w:t>تخاطب أمانة الشؤون العلمية الإدارة العامة للقبول وتقويم وتوثيق الشهادات بوزارة التعليم العالي والبحث العلمي لرفع اسم الطالب من كشوف طلاب الجامعة بالكلية المعنية.</w:t>
      </w:r>
    </w:p>
    <w:p w:rsidR="009B2804" w:rsidRPr="006D2D65" w:rsidRDefault="009B2804" w:rsidP="009B2804">
      <w:pPr>
        <w:pStyle w:val="NormalWeb"/>
        <w:bidi/>
        <w:spacing w:before="0" w:beforeAutospacing="0" w:after="0" w:afterAutospacing="0"/>
        <w:ind w:firstLine="3591"/>
        <w:jc w:val="center"/>
        <w:rPr>
          <w:rStyle w:val="temp1"/>
          <w:rFonts w:cs="MCS Taybah S_U normal."/>
          <w:color w:val="0000FF"/>
          <w:sz w:val="28"/>
          <w:szCs w:val="28"/>
          <w:rtl/>
        </w:rPr>
      </w:pPr>
    </w:p>
    <w:p w:rsidR="009B2804" w:rsidRPr="00347C45" w:rsidRDefault="009B2804" w:rsidP="009B2804">
      <w:pPr>
        <w:pStyle w:val="NormalWeb"/>
        <w:tabs>
          <w:tab w:val="num" w:pos="508"/>
        </w:tabs>
        <w:bidi/>
        <w:spacing w:before="0" w:beforeAutospacing="0" w:after="0" w:afterAutospacing="0"/>
        <w:jc w:val="both"/>
        <w:rPr>
          <w:rStyle w:val="temp1"/>
          <w:rFonts w:cs="AL-Mohanad"/>
          <w:sz w:val="28"/>
          <w:szCs w:val="28"/>
          <w:rtl/>
        </w:rPr>
      </w:pPr>
    </w:p>
    <w:p w:rsidR="009B2804" w:rsidRPr="00B06561" w:rsidRDefault="009B2804" w:rsidP="003F6C70">
      <w:pPr>
        <w:pStyle w:val="Heading1"/>
        <w:bidi/>
        <w:jc w:val="center"/>
        <w:rPr>
          <w:rStyle w:val="temp1"/>
          <w:rFonts w:cs="MCS Jeddah S_U normal."/>
          <w:b w:val="0"/>
          <w:bCs w:val="0"/>
          <w:color w:val="0000FF"/>
          <w:sz w:val="28"/>
          <w:szCs w:val="28"/>
          <w:rtl/>
        </w:rPr>
      </w:pPr>
      <w:r>
        <w:rPr>
          <w:rStyle w:val="temp1"/>
          <w:rFonts w:cs="AL-Mohanad"/>
          <w:b w:val="0"/>
          <w:bCs w:val="0"/>
          <w:sz w:val="28"/>
          <w:szCs w:val="28"/>
          <w:rtl/>
        </w:rPr>
        <w:br w:type="page"/>
      </w:r>
      <w:bookmarkStart w:id="500" w:name="_Toc521293348"/>
      <w:r w:rsidRPr="00A14B29">
        <w:rPr>
          <w:rFonts w:hint="cs"/>
          <w:rtl/>
        </w:rPr>
        <w:lastRenderedPageBreak/>
        <w:t>لائحة تحويل الطلاب</w:t>
      </w:r>
      <w:bookmarkEnd w:id="500"/>
      <w:r w:rsidRPr="00B06561">
        <w:rPr>
          <w:rStyle w:val="temp1"/>
          <w:rFonts w:cs="MCS Jeddah S_U normal." w:hint="cs"/>
          <w:b w:val="0"/>
          <w:bCs w:val="0"/>
          <w:color w:val="0000FF"/>
          <w:sz w:val="28"/>
          <w:szCs w:val="28"/>
          <w:rtl/>
        </w:rPr>
        <w:t xml:space="preserve"> </w:t>
      </w:r>
    </w:p>
    <w:p w:rsidR="009B2804" w:rsidRPr="00126661" w:rsidRDefault="009B2804" w:rsidP="009B2804">
      <w:pPr>
        <w:pStyle w:val="NormalWeb"/>
        <w:bidi/>
        <w:spacing w:before="0" w:beforeAutospacing="0" w:after="0" w:afterAutospacing="0" w:line="216" w:lineRule="auto"/>
        <w:ind w:firstLine="531"/>
        <w:jc w:val="both"/>
        <w:rPr>
          <w:rFonts w:ascii="Simplified Arabic" w:hAnsi="Simplified Arabic" w:cs="Simplified Arabic"/>
          <w:sz w:val="28"/>
          <w:szCs w:val="28"/>
          <w:rtl/>
        </w:rPr>
      </w:pPr>
      <w:r w:rsidRPr="00126661">
        <w:rPr>
          <w:rFonts w:ascii="Simplified Arabic" w:hAnsi="Simplified Arabic" w:cs="Simplified Arabic" w:hint="cs"/>
          <w:sz w:val="28"/>
          <w:szCs w:val="28"/>
          <w:rtl/>
        </w:rPr>
        <w:t xml:space="preserve">عملاً بالسلطات المخولة له بموجب أحكام المادة (25) من قانون جامعة كرري لسنة 2008م أصدر مجلس الأساتذة اللائحة الآتي نصها: </w:t>
      </w:r>
    </w:p>
    <w:p w:rsidR="009B2804" w:rsidRPr="00450575" w:rsidRDefault="009B2804" w:rsidP="00450575">
      <w:pPr>
        <w:pStyle w:val="Heading2"/>
        <w:bidi/>
        <w:rPr>
          <w:szCs w:val="44"/>
          <w:rtl/>
        </w:rPr>
      </w:pPr>
      <w:bookmarkStart w:id="501" w:name="_Toc521293349"/>
      <w:r w:rsidRPr="00450575">
        <w:rPr>
          <w:rFonts w:hint="cs"/>
          <w:szCs w:val="44"/>
          <w:rtl/>
        </w:rPr>
        <w:t>الفصل الأول</w:t>
      </w:r>
      <w:bookmarkEnd w:id="501"/>
      <w:r w:rsidRPr="00450575">
        <w:rPr>
          <w:rFonts w:hint="cs"/>
          <w:szCs w:val="44"/>
          <w:rtl/>
        </w:rPr>
        <w:t xml:space="preserve"> </w:t>
      </w:r>
    </w:p>
    <w:p w:rsidR="009B2804" w:rsidRPr="003C6B01" w:rsidRDefault="009B2804" w:rsidP="009B2804">
      <w:pPr>
        <w:bidi/>
        <w:spacing w:line="216" w:lineRule="auto"/>
        <w:jc w:val="both"/>
        <w:rPr>
          <w:rFonts w:cs="MCS Taybah S_U normal."/>
          <w:b/>
          <w:bCs/>
          <w:sz w:val="30"/>
          <w:szCs w:val="30"/>
          <w:u w:val="single"/>
          <w:rtl/>
        </w:rPr>
      </w:pPr>
      <w:r w:rsidRPr="003C6B01">
        <w:rPr>
          <w:rFonts w:cs="MCS Taybah S_U normal." w:hint="cs"/>
          <w:b/>
          <w:bCs/>
          <w:sz w:val="30"/>
          <w:szCs w:val="30"/>
          <w:u w:val="single"/>
          <w:rtl/>
        </w:rPr>
        <w:t xml:space="preserve">أحكام تمهيدية </w:t>
      </w:r>
    </w:p>
    <w:p w:rsidR="009B2804" w:rsidRPr="00126661" w:rsidRDefault="009B2804" w:rsidP="009B2804">
      <w:pPr>
        <w:pStyle w:val="NormalWeb"/>
        <w:bidi/>
        <w:spacing w:before="0" w:beforeAutospacing="0" w:after="0" w:afterAutospacing="0" w:line="216" w:lineRule="auto"/>
        <w:jc w:val="both"/>
        <w:rPr>
          <w:rFonts w:ascii="Simplified Arabic" w:hAnsi="Simplified Arabic" w:cs="Simplified Arabic"/>
          <w:b/>
          <w:bCs/>
          <w:sz w:val="28"/>
          <w:szCs w:val="28"/>
          <w:rtl/>
        </w:rPr>
      </w:pPr>
      <w:r w:rsidRPr="00126661">
        <w:rPr>
          <w:rFonts w:ascii="Simplified Arabic" w:hAnsi="Simplified Arabic" w:cs="Simplified Arabic"/>
          <w:b/>
          <w:bCs/>
          <w:sz w:val="28"/>
          <w:szCs w:val="28"/>
          <w:rtl/>
        </w:rPr>
        <w:t>اسم اللائحة وبدء العمل بها:</w:t>
      </w:r>
    </w:p>
    <w:p w:rsidR="009B2804" w:rsidRPr="00126661" w:rsidRDefault="009B2804" w:rsidP="009B2804">
      <w:pPr>
        <w:pStyle w:val="NormalWeb"/>
        <w:bidi/>
        <w:spacing w:before="0" w:beforeAutospacing="0" w:after="0" w:afterAutospacing="0" w:line="216" w:lineRule="auto"/>
        <w:jc w:val="both"/>
        <w:rPr>
          <w:rFonts w:ascii="Simplified Arabic" w:hAnsi="Simplified Arabic" w:cs="Simplified Arabic"/>
          <w:b/>
          <w:bCs/>
          <w:sz w:val="28"/>
          <w:szCs w:val="28"/>
          <w:rtl/>
        </w:rPr>
      </w:pPr>
      <w:r w:rsidRPr="00126661">
        <w:rPr>
          <w:rFonts w:ascii="Simplified Arabic" w:hAnsi="Simplified Arabic" w:cs="Simplified Arabic"/>
          <w:b/>
          <w:bCs/>
          <w:sz w:val="28"/>
          <w:szCs w:val="28"/>
          <w:rtl/>
        </w:rPr>
        <w:t xml:space="preserve">المادة (1): </w:t>
      </w:r>
    </w:p>
    <w:p w:rsidR="009B2804" w:rsidRPr="00347C45" w:rsidRDefault="009B2804" w:rsidP="009B2804">
      <w:pPr>
        <w:pStyle w:val="NormalWeb"/>
        <w:bidi/>
        <w:spacing w:before="0" w:beforeAutospacing="0" w:after="0" w:afterAutospacing="0" w:line="216" w:lineRule="auto"/>
        <w:ind w:left="720" w:hanging="720"/>
        <w:jc w:val="both"/>
        <w:rPr>
          <w:rStyle w:val="temp1"/>
          <w:rFonts w:cs="AL-Mohanad"/>
          <w:sz w:val="28"/>
          <w:szCs w:val="28"/>
          <w:rtl/>
        </w:rPr>
      </w:pPr>
      <w:r>
        <w:rPr>
          <w:rStyle w:val="temp1"/>
          <w:rFonts w:cs="AL-Mohanad" w:hint="cs"/>
          <w:sz w:val="28"/>
          <w:szCs w:val="28"/>
          <w:rtl/>
        </w:rPr>
        <w:t>1-1</w:t>
      </w:r>
      <w:r>
        <w:rPr>
          <w:rStyle w:val="temp1"/>
          <w:rFonts w:cs="AL-Mohanad" w:hint="cs"/>
          <w:sz w:val="28"/>
          <w:szCs w:val="28"/>
          <w:rtl/>
        </w:rPr>
        <w:tab/>
      </w:r>
      <w:r w:rsidRPr="00126661">
        <w:rPr>
          <w:rFonts w:ascii="Simplified Arabic" w:hAnsi="Simplified Arabic" w:cs="Simplified Arabic"/>
          <w:sz w:val="28"/>
          <w:szCs w:val="28"/>
          <w:rtl/>
        </w:rPr>
        <w:t xml:space="preserve">تسمى هذه اللائحة </w:t>
      </w:r>
      <w:r w:rsidRPr="00126661">
        <w:rPr>
          <w:rFonts w:ascii="Simplified Arabic" w:hAnsi="Simplified Arabic" w:cs="Simplified Arabic" w:hint="cs"/>
          <w:sz w:val="28"/>
          <w:szCs w:val="28"/>
          <w:rtl/>
        </w:rPr>
        <w:t>(</w:t>
      </w:r>
      <w:r w:rsidRPr="00126661">
        <w:rPr>
          <w:rFonts w:ascii="Simplified Arabic" w:hAnsi="Simplified Arabic" w:cs="Simplified Arabic"/>
          <w:sz w:val="28"/>
          <w:szCs w:val="28"/>
          <w:rtl/>
        </w:rPr>
        <w:t xml:space="preserve">لائحة </w:t>
      </w:r>
      <w:r w:rsidRPr="00126661">
        <w:rPr>
          <w:rFonts w:ascii="Simplified Arabic" w:hAnsi="Simplified Arabic" w:cs="Simplified Arabic" w:hint="cs"/>
          <w:sz w:val="28"/>
          <w:szCs w:val="28"/>
          <w:rtl/>
        </w:rPr>
        <w:t>تحويل</w:t>
      </w:r>
      <w:r w:rsidRPr="00126661">
        <w:rPr>
          <w:rFonts w:ascii="Simplified Arabic" w:hAnsi="Simplified Arabic" w:cs="Simplified Arabic"/>
          <w:sz w:val="28"/>
          <w:szCs w:val="28"/>
          <w:rtl/>
        </w:rPr>
        <w:t xml:space="preserve"> الطلاب بجامعة كرري</w:t>
      </w:r>
      <w:r w:rsidRPr="00126661">
        <w:rPr>
          <w:rFonts w:ascii="Simplified Arabic" w:hAnsi="Simplified Arabic" w:cs="Simplified Arabic" w:hint="cs"/>
          <w:sz w:val="28"/>
          <w:szCs w:val="28"/>
          <w:rtl/>
        </w:rPr>
        <w:t>)</w:t>
      </w:r>
      <w:r w:rsidRPr="00126661">
        <w:rPr>
          <w:rFonts w:ascii="Simplified Arabic" w:hAnsi="Simplified Arabic" w:cs="Simplified Arabic"/>
          <w:sz w:val="28"/>
          <w:szCs w:val="28"/>
          <w:rtl/>
        </w:rPr>
        <w:t xml:space="preserve"> ويعمل </w:t>
      </w:r>
      <w:r w:rsidRPr="00126661">
        <w:rPr>
          <w:rFonts w:ascii="Simplified Arabic" w:hAnsi="Simplified Arabic" w:cs="Simplified Arabic" w:hint="cs"/>
          <w:sz w:val="28"/>
          <w:szCs w:val="28"/>
          <w:rtl/>
        </w:rPr>
        <w:t xml:space="preserve">ويعمل </w:t>
      </w:r>
      <w:r w:rsidRPr="00126661">
        <w:rPr>
          <w:rFonts w:ascii="Simplified Arabic" w:hAnsi="Simplified Arabic" w:cs="Simplified Arabic"/>
          <w:sz w:val="28"/>
          <w:szCs w:val="28"/>
          <w:rtl/>
        </w:rPr>
        <w:t xml:space="preserve">بها من تاريخ </w:t>
      </w:r>
      <w:r w:rsidRPr="00126661">
        <w:rPr>
          <w:rFonts w:ascii="Simplified Arabic" w:hAnsi="Simplified Arabic" w:cs="Simplified Arabic" w:hint="cs"/>
          <w:sz w:val="28"/>
          <w:szCs w:val="28"/>
          <w:rtl/>
        </w:rPr>
        <w:t>التوقيع</w:t>
      </w:r>
      <w:r w:rsidRPr="00126661">
        <w:rPr>
          <w:rFonts w:ascii="Simplified Arabic" w:hAnsi="Simplified Arabic" w:cs="Simplified Arabic"/>
          <w:sz w:val="28"/>
          <w:szCs w:val="28"/>
          <w:rtl/>
        </w:rPr>
        <w:t xml:space="preserve"> عليها.</w:t>
      </w:r>
      <w:r w:rsidRPr="00126661">
        <w:rPr>
          <w:rStyle w:val="temp1"/>
          <w:rFonts w:cs="AL-Mohanad"/>
          <w:sz w:val="32"/>
          <w:szCs w:val="32"/>
          <w:rtl/>
        </w:rPr>
        <w:t xml:space="preserve"> </w:t>
      </w:r>
    </w:p>
    <w:p w:rsidR="009B2804" w:rsidRPr="00126661" w:rsidRDefault="009B2804" w:rsidP="009B2804">
      <w:pPr>
        <w:pStyle w:val="NormalWeb"/>
        <w:bidi/>
        <w:spacing w:before="0" w:beforeAutospacing="0" w:after="0" w:afterAutospacing="0" w:line="216" w:lineRule="auto"/>
        <w:jc w:val="both"/>
        <w:rPr>
          <w:rFonts w:ascii="Simplified Arabic" w:hAnsi="Simplified Arabic" w:cs="Simplified Arabic"/>
          <w:b/>
          <w:bCs/>
          <w:sz w:val="28"/>
          <w:szCs w:val="28"/>
          <w:rtl/>
        </w:rPr>
      </w:pPr>
      <w:r w:rsidRPr="00126661">
        <w:rPr>
          <w:rFonts w:ascii="Simplified Arabic" w:hAnsi="Simplified Arabic" w:cs="Simplified Arabic"/>
          <w:b/>
          <w:bCs/>
          <w:sz w:val="28"/>
          <w:szCs w:val="28"/>
          <w:rtl/>
        </w:rPr>
        <w:t>تفسير:</w:t>
      </w:r>
    </w:p>
    <w:p w:rsidR="009B2804" w:rsidRPr="00126661" w:rsidRDefault="009B2804" w:rsidP="009B2804">
      <w:pPr>
        <w:pStyle w:val="NormalWeb"/>
        <w:bidi/>
        <w:spacing w:before="0" w:beforeAutospacing="0" w:after="0" w:afterAutospacing="0" w:line="216" w:lineRule="auto"/>
        <w:jc w:val="both"/>
        <w:rPr>
          <w:rFonts w:ascii="Simplified Arabic" w:hAnsi="Simplified Arabic" w:cs="Simplified Arabic"/>
          <w:b/>
          <w:bCs/>
          <w:sz w:val="28"/>
          <w:szCs w:val="28"/>
          <w:rtl/>
        </w:rPr>
      </w:pPr>
      <w:r w:rsidRPr="00126661">
        <w:rPr>
          <w:rFonts w:ascii="Simplified Arabic" w:hAnsi="Simplified Arabic" w:cs="Simplified Arabic"/>
          <w:b/>
          <w:bCs/>
          <w:sz w:val="28"/>
          <w:szCs w:val="28"/>
          <w:rtl/>
        </w:rPr>
        <w:t xml:space="preserve">المادة (2): </w:t>
      </w:r>
    </w:p>
    <w:p w:rsidR="009B2804" w:rsidRPr="00126661" w:rsidRDefault="009B2804" w:rsidP="009B2804">
      <w:pPr>
        <w:pStyle w:val="NormalWeb"/>
        <w:bidi/>
        <w:spacing w:before="0" w:beforeAutospacing="0" w:after="0" w:afterAutospacing="0" w:line="216" w:lineRule="auto"/>
        <w:jc w:val="both"/>
        <w:rPr>
          <w:rFonts w:ascii="Simplified Arabic" w:hAnsi="Simplified Arabic" w:cs="Simplified Arabic"/>
          <w:sz w:val="28"/>
          <w:szCs w:val="28"/>
          <w:rtl/>
        </w:rPr>
      </w:pPr>
      <w:r w:rsidRPr="00126661">
        <w:rPr>
          <w:rFonts w:ascii="Simplified Arabic" w:hAnsi="Simplified Arabic" w:cs="Simplified Arabic" w:hint="cs"/>
          <w:sz w:val="28"/>
          <w:szCs w:val="28"/>
          <w:rtl/>
        </w:rPr>
        <w:t>في هذه اللائحة ما لم يقتض السياق معنى آخر تكون للكلمات والعبارات التالية المعاني الموضحة أمام كل منها</w:t>
      </w:r>
      <w:r w:rsidRPr="00126661">
        <w:rPr>
          <w:rFonts w:ascii="Simplified Arabic" w:hAnsi="Simplified Arabic" w:cs="Simplified Arabic"/>
          <w:sz w:val="28"/>
          <w:szCs w:val="28"/>
          <w:rtl/>
        </w:rPr>
        <w:t>.</w:t>
      </w:r>
    </w:p>
    <w:p w:rsidR="009B2804" w:rsidRPr="00126661" w:rsidRDefault="009B2804" w:rsidP="009B2804">
      <w:pPr>
        <w:pStyle w:val="NormalWeb"/>
        <w:bidi/>
        <w:spacing w:before="0" w:beforeAutospacing="0" w:after="0" w:afterAutospacing="0" w:line="216" w:lineRule="auto"/>
        <w:jc w:val="both"/>
        <w:rPr>
          <w:rFonts w:ascii="Simplified Arabic" w:hAnsi="Simplified Arabic" w:cs="Simplified Arabic"/>
          <w:sz w:val="28"/>
          <w:szCs w:val="28"/>
          <w:rtl/>
        </w:rPr>
      </w:pPr>
      <w:r w:rsidRPr="00126661">
        <w:rPr>
          <w:rFonts w:ascii="Simplified Arabic" w:hAnsi="Simplified Arabic" w:cs="Simplified Arabic" w:hint="cs"/>
          <w:sz w:val="28"/>
          <w:szCs w:val="28"/>
          <w:rtl/>
        </w:rPr>
        <w:t>الجامعة: يقصد بها جامعة كرري.</w:t>
      </w:r>
    </w:p>
    <w:p w:rsidR="009B2804" w:rsidRPr="00126661" w:rsidRDefault="009B2804" w:rsidP="009B2804">
      <w:pPr>
        <w:pStyle w:val="NormalWeb"/>
        <w:bidi/>
        <w:spacing w:before="0" w:beforeAutospacing="0" w:after="0" w:afterAutospacing="0" w:line="216" w:lineRule="auto"/>
        <w:jc w:val="both"/>
        <w:rPr>
          <w:rFonts w:ascii="Simplified Arabic" w:hAnsi="Simplified Arabic" w:cs="Simplified Arabic"/>
          <w:sz w:val="28"/>
          <w:szCs w:val="28"/>
          <w:rtl/>
        </w:rPr>
      </w:pPr>
      <w:r w:rsidRPr="00126661">
        <w:rPr>
          <w:rFonts w:ascii="Simplified Arabic" w:hAnsi="Simplified Arabic" w:cs="Simplified Arabic" w:hint="cs"/>
          <w:sz w:val="28"/>
          <w:szCs w:val="28"/>
          <w:rtl/>
        </w:rPr>
        <w:t>طلاب النفقة الخاصة: يقصد بهم الطلاب الذين يتم قبولهم على النفقة الخاصة ووفقاً للشروط التي تحددها الجامعة  وإدارة القبول بالتعليم العالي.</w:t>
      </w:r>
    </w:p>
    <w:p w:rsidR="009B2804" w:rsidRPr="00126661" w:rsidRDefault="009B2804" w:rsidP="009B2804">
      <w:pPr>
        <w:pStyle w:val="NormalWeb"/>
        <w:bidi/>
        <w:spacing w:before="0" w:beforeAutospacing="0" w:after="0" w:afterAutospacing="0" w:line="216" w:lineRule="auto"/>
        <w:jc w:val="both"/>
        <w:rPr>
          <w:rFonts w:ascii="Simplified Arabic" w:hAnsi="Simplified Arabic" w:cs="Simplified Arabic"/>
          <w:sz w:val="28"/>
          <w:szCs w:val="28"/>
          <w:rtl/>
        </w:rPr>
      </w:pPr>
      <w:r w:rsidRPr="00126661">
        <w:rPr>
          <w:rFonts w:ascii="Simplified Arabic" w:hAnsi="Simplified Arabic" w:cs="Simplified Arabic" w:hint="cs"/>
          <w:sz w:val="28"/>
          <w:szCs w:val="28"/>
          <w:rtl/>
        </w:rPr>
        <w:t xml:space="preserve">الطلاب الوافدون: يقصد بهم الطلاب غير السودانيين المتقدمين للالتحاق بالجامعة على النفقة الخاصة. </w:t>
      </w:r>
    </w:p>
    <w:p w:rsidR="009B2804" w:rsidRPr="00126661" w:rsidRDefault="009B2804" w:rsidP="009B2804">
      <w:pPr>
        <w:pStyle w:val="NormalWeb"/>
        <w:bidi/>
        <w:spacing w:before="0" w:beforeAutospacing="0" w:after="0" w:afterAutospacing="0" w:line="216" w:lineRule="auto"/>
        <w:jc w:val="both"/>
        <w:rPr>
          <w:rFonts w:ascii="Simplified Arabic" w:hAnsi="Simplified Arabic" w:cs="Simplified Arabic"/>
          <w:sz w:val="28"/>
          <w:szCs w:val="28"/>
          <w:rtl/>
        </w:rPr>
      </w:pPr>
      <w:r w:rsidRPr="00126661">
        <w:rPr>
          <w:rFonts w:ascii="Simplified Arabic" w:hAnsi="Simplified Arabic" w:cs="Simplified Arabic" w:hint="cs"/>
          <w:sz w:val="28"/>
          <w:szCs w:val="28"/>
          <w:rtl/>
        </w:rPr>
        <w:t xml:space="preserve">التحويل: يقصد به تحويل طالب النفقة الخاصة من الكلية أو القسم الذي تم قبوله به داخل أو خارج الجامعة إلى كلية أو قسم بجامعة كرري. </w:t>
      </w:r>
    </w:p>
    <w:p w:rsidR="009B2804" w:rsidRPr="00126661" w:rsidRDefault="009B2804" w:rsidP="009B2804">
      <w:pPr>
        <w:pStyle w:val="NormalWeb"/>
        <w:bidi/>
        <w:spacing w:before="0" w:beforeAutospacing="0" w:after="0" w:afterAutospacing="0" w:line="216" w:lineRule="auto"/>
        <w:jc w:val="both"/>
        <w:rPr>
          <w:rFonts w:ascii="Simplified Arabic" w:hAnsi="Simplified Arabic" w:cs="Simplified Arabic"/>
          <w:sz w:val="28"/>
          <w:szCs w:val="28"/>
          <w:rtl/>
        </w:rPr>
      </w:pPr>
      <w:r w:rsidRPr="00126661">
        <w:rPr>
          <w:rFonts w:ascii="Simplified Arabic" w:hAnsi="Simplified Arabic" w:cs="Simplified Arabic" w:hint="cs"/>
          <w:sz w:val="28"/>
          <w:szCs w:val="28"/>
          <w:rtl/>
        </w:rPr>
        <w:t xml:space="preserve">مؤسسات التعليم العالي: يقصد بها الجامعات والكليات والأكاديميات والمعاهد الحكومية والأهلية والخاصة التابعة للمجلس القومي للتعليم السوداني. </w:t>
      </w:r>
    </w:p>
    <w:p w:rsidR="009B2804" w:rsidRPr="00450575" w:rsidRDefault="009B2804" w:rsidP="00450575">
      <w:pPr>
        <w:pStyle w:val="Heading2"/>
        <w:bidi/>
        <w:rPr>
          <w:szCs w:val="44"/>
          <w:rtl/>
        </w:rPr>
      </w:pPr>
      <w:bookmarkStart w:id="502" w:name="_Toc521293350"/>
      <w:r w:rsidRPr="00450575">
        <w:rPr>
          <w:rFonts w:hint="cs"/>
          <w:szCs w:val="44"/>
          <w:rtl/>
        </w:rPr>
        <w:t>الفصل الثاني</w:t>
      </w:r>
      <w:bookmarkEnd w:id="502"/>
    </w:p>
    <w:p w:rsidR="009B2804" w:rsidRPr="003C6B01" w:rsidRDefault="009B2804" w:rsidP="009B2804">
      <w:pPr>
        <w:bidi/>
        <w:spacing w:line="216" w:lineRule="auto"/>
        <w:jc w:val="both"/>
        <w:rPr>
          <w:rFonts w:cs="MCS Taybah S_U normal."/>
          <w:b/>
          <w:bCs/>
          <w:sz w:val="30"/>
          <w:szCs w:val="30"/>
          <w:u w:val="single"/>
          <w:rtl/>
        </w:rPr>
      </w:pPr>
      <w:r w:rsidRPr="003C6B01">
        <w:rPr>
          <w:rFonts w:cs="MCS Taybah S_U normal." w:hint="cs"/>
          <w:b/>
          <w:bCs/>
          <w:sz w:val="30"/>
          <w:szCs w:val="30"/>
          <w:u w:val="single"/>
          <w:rtl/>
        </w:rPr>
        <w:t xml:space="preserve">شروط التحويل   </w:t>
      </w:r>
      <w:r w:rsidRPr="003C6B01">
        <w:rPr>
          <w:rFonts w:cs="MCS Taybah S_U normal."/>
          <w:b/>
          <w:bCs/>
          <w:sz w:val="30"/>
          <w:szCs w:val="30"/>
          <w:u w:val="single"/>
          <w:rtl/>
        </w:rPr>
        <w:t xml:space="preserve"> </w:t>
      </w:r>
    </w:p>
    <w:p w:rsidR="009B2804" w:rsidRPr="00347C45" w:rsidRDefault="009B2804" w:rsidP="009B2804">
      <w:pPr>
        <w:pStyle w:val="NormalWeb"/>
        <w:bidi/>
        <w:spacing w:before="0" w:beforeAutospacing="0" w:after="0" w:afterAutospacing="0"/>
        <w:jc w:val="both"/>
        <w:rPr>
          <w:rStyle w:val="temp1"/>
          <w:rFonts w:cs="AL-Mohanad"/>
          <w:sz w:val="28"/>
          <w:szCs w:val="28"/>
          <w:rtl/>
        </w:rPr>
      </w:pPr>
      <w:r w:rsidRPr="00347C45">
        <w:rPr>
          <w:rStyle w:val="temp1"/>
          <w:rFonts w:cs="AL-Mohanad"/>
          <w:sz w:val="28"/>
          <w:szCs w:val="28"/>
          <w:rtl/>
        </w:rPr>
        <w:t xml:space="preserve">المادة (3): </w:t>
      </w:r>
      <w:r w:rsidRPr="00985996">
        <w:rPr>
          <w:rStyle w:val="temp1"/>
          <w:rFonts w:cs="AL-Mohanad" w:hint="cs"/>
          <w:sz w:val="28"/>
          <w:szCs w:val="28"/>
          <w:u w:val="double"/>
          <w:rtl/>
        </w:rPr>
        <w:t>التحويل من مؤسسات التعليم العالي لجامعة كرري</w:t>
      </w:r>
      <w:r w:rsidRPr="00347C45">
        <w:rPr>
          <w:rStyle w:val="temp1"/>
          <w:rFonts w:cs="AL-Mohanad"/>
          <w:sz w:val="28"/>
          <w:szCs w:val="28"/>
          <w:rtl/>
        </w:rPr>
        <w:t>:</w:t>
      </w:r>
    </w:p>
    <w:p w:rsidR="009B2804" w:rsidRPr="00126661" w:rsidRDefault="009B2804" w:rsidP="003E33F2">
      <w:pPr>
        <w:pStyle w:val="NormalWeb"/>
        <w:numPr>
          <w:ilvl w:val="0"/>
          <w:numId w:val="75"/>
        </w:numPr>
        <w:bidi/>
        <w:spacing w:before="0" w:beforeAutospacing="0" w:after="0" w:afterAutospacing="0"/>
        <w:jc w:val="both"/>
        <w:rPr>
          <w:rFonts w:ascii="Simplified Arabic" w:hAnsi="Simplified Arabic" w:cs="Simplified Arabic"/>
          <w:sz w:val="28"/>
          <w:szCs w:val="28"/>
          <w:rtl/>
        </w:rPr>
      </w:pPr>
      <w:r w:rsidRPr="00126661">
        <w:rPr>
          <w:rFonts w:ascii="Simplified Arabic" w:hAnsi="Simplified Arabic" w:cs="Simplified Arabic" w:hint="cs"/>
          <w:sz w:val="28"/>
          <w:szCs w:val="28"/>
          <w:rtl/>
        </w:rPr>
        <w:t>لا يجوز تحويل أي طالب في المستوى الأول</w:t>
      </w:r>
      <w:r w:rsidRPr="00126661">
        <w:rPr>
          <w:rFonts w:ascii="Simplified Arabic" w:hAnsi="Simplified Arabic" w:cs="Simplified Arabic"/>
          <w:sz w:val="28"/>
          <w:szCs w:val="28"/>
          <w:rtl/>
        </w:rPr>
        <w:t>.</w:t>
      </w:r>
    </w:p>
    <w:p w:rsidR="009B2804" w:rsidRPr="00126661" w:rsidRDefault="009B2804" w:rsidP="003E33F2">
      <w:pPr>
        <w:pStyle w:val="NormalWeb"/>
        <w:numPr>
          <w:ilvl w:val="0"/>
          <w:numId w:val="75"/>
        </w:numPr>
        <w:bidi/>
        <w:spacing w:before="0" w:beforeAutospacing="0" w:after="0" w:afterAutospacing="0"/>
        <w:jc w:val="both"/>
        <w:rPr>
          <w:rFonts w:ascii="Simplified Arabic" w:hAnsi="Simplified Arabic" w:cs="Simplified Arabic"/>
          <w:sz w:val="28"/>
          <w:szCs w:val="28"/>
        </w:rPr>
      </w:pPr>
      <w:r w:rsidRPr="00126661">
        <w:rPr>
          <w:rFonts w:ascii="Simplified Arabic" w:hAnsi="Simplified Arabic" w:cs="Simplified Arabic" w:hint="cs"/>
          <w:sz w:val="28"/>
          <w:szCs w:val="28"/>
          <w:rtl/>
        </w:rPr>
        <w:t>يجوز تحويل طلاب مؤسسات التعليم العالي لأي من كليات جامعة كرري على النفقة الخاصة إذا استوفى مقدم الطلب الشروط التالية:</w:t>
      </w:r>
    </w:p>
    <w:p w:rsidR="009B2804" w:rsidRPr="00126661" w:rsidRDefault="009B2804" w:rsidP="00126661">
      <w:pPr>
        <w:pStyle w:val="NormalWeb"/>
        <w:numPr>
          <w:ilvl w:val="0"/>
          <w:numId w:val="74"/>
        </w:numPr>
        <w:bidi/>
        <w:spacing w:before="0" w:beforeAutospacing="0" w:after="0" w:afterAutospacing="0"/>
        <w:ind w:firstLine="450"/>
        <w:jc w:val="both"/>
        <w:rPr>
          <w:rFonts w:ascii="Simplified Arabic" w:hAnsi="Simplified Arabic" w:cs="Simplified Arabic"/>
          <w:sz w:val="28"/>
          <w:szCs w:val="28"/>
        </w:rPr>
      </w:pPr>
      <w:r w:rsidRPr="00126661">
        <w:rPr>
          <w:rFonts w:ascii="Simplified Arabic" w:hAnsi="Simplified Arabic" w:cs="Simplified Arabic" w:hint="cs"/>
          <w:sz w:val="28"/>
          <w:szCs w:val="28"/>
          <w:rtl/>
        </w:rPr>
        <w:t>أن يكون قد أكمل المستوى الأول بنجاح في جميع المقررات</w:t>
      </w:r>
      <w:r w:rsidRPr="00126661">
        <w:rPr>
          <w:rFonts w:ascii="Simplified Arabic" w:hAnsi="Simplified Arabic" w:cs="Simplified Arabic"/>
          <w:sz w:val="28"/>
          <w:szCs w:val="28"/>
          <w:rtl/>
        </w:rPr>
        <w:t>.</w:t>
      </w:r>
    </w:p>
    <w:p w:rsidR="009B2804" w:rsidRPr="00126661" w:rsidRDefault="009B2804" w:rsidP="00126661">
      <w:pPr>
        <w:pStyle w:val="NormalWeb"/>
        <w:numPr>
          <w:ilvl w:val="0"/>
          <w:numId w:val="74"/>
        </w:numPr>
        <w:bidi/>
        <w:spacing w:before="0" w:beforeAutospacing="0" w:after="0" w:afterAutospacing="0"/>
        <w:ind w:firstLine="360"/>
        <w:jc w:val="both"/>
        <w:rPr>
          <w:rFonts w:ascii="Simplified Arabic" w:hAnsi="Simplified Arabic" w:cs="Simplified Arabic"/>
          <w:sz w:val="28"/>
          <w:szCs w:val="28"/>
        </w:rPr>
      </w:pPr>
      <w:r w:rsidRPr="00126661">
        <w:rPr>
          <w:rFonts w:ascii="Simplified Arabic" w:hAnsi="Simplified Arabic" w:cs="Simplified Arabic" w:hint="cs"/>
          <w:sz w:val="28"/>
          <w:szCs w:val="28"/>
          <w:rtl/>
        </w:rPr>
        <w:t xml:space="preserve">أن يكون هنالك سبب مشروع للتحويل تقبله الجامعة. </w:t>
      </w:r>
    </w:p>
    <w:p w:rsidR="009B2804" w:rsidRPr="00126661" w:rsidRDefault="009B2804" w:rsidP="003E33F2">
      <w:pPr>
        <w:pStyle w:val="NormalWeb"/>
        <w:numPr>
          <w:ilvl w:val="0"/>
          <w:numId w:val="74"/>
        </w:numPr>
        <w:bidi/>
        <w:spacing w:before="0" w:beforeAutospacing="0" w:after="0" w:afterAutospacing="0"/>
        <w:jc w:val="both"/>
        <w:rPr>
          <w:rFonts w:ascii="Simplified Arabic" w:hAnsi="Simplified Arabic" w:cs="Simplified Arabic"/>
          <w:sz w:val="28"/>
          <w:szCs w:val="28"/>
        </w:rPr>
      </w:pPr>
      <w:r w:rsidRPr="00126661">
        <w:rPr>
          <w:rFonts w:ascii="Simplified Arabic" w:hAnsi="Simplified Arabic" w:cs="Simplified Arabic" w:hint="cs"/>
          <w:sz w:val="28"/>
          <w:szCs w:val="28"/>
          <w:rtl/>
        </w:rPr>
        <w:lastRenderedPageBreak/>
        <w:t>أن لا تقل النسبة المئوية للشهادة الثانوية عن الحد الأدنى للقبول على النفقة الخاصة في الكلية المعنية في السنة المعنية.</w:t>
      </w:r>
    </w:p>
    <w:p w:rsidR="009B2804" w:rsidRPr="00126661" w:rsidRDefault="009B2804" w:rsidP="003E33F2">
      <w:pPr>
        <w:pStyle w:val="NormalWeb"/>
        <w:numPr>
          <w:ilvl w:val="0"/>
          <w:numId w:val="74"/>
        </w:numPr>
        <w:bidi/>
        <w:spacing w:before="0" w:beforeAutospacing="0" w:after="0" w:afterAutospacing="0"/>
        <w:jc w:val="both"/>
        <w:rPr>
          <w:rFonts w:ascii="Simplified Arabic" w:hAnsi="Simplified Arabic" w:cs="Simplified Arabic"/>
          <w:sz w:val="28"/>
          <w:szCs w:val="28"/>
        </w:rPr>
      </w:pPr>
      <w:r w:rsidRPr="00126661">
        <w:rPr>
          <w:rFonts w:ascii="Simplified Arabic" w:hAnsi="Simplified Arabic" w:cs="Simplified Arabic" w:hint="cs"/>
          <w:sz w:val="28"/>
          <w:szCs w:val="28"/>
          <w:rtl/>
        </w:rPr>
        <w:t>أن يتم التحويل في بداية المستوى الدراسي.</w:t>
      </w:r>
    </w:p>
    <w:p w:rsidR="009B2804" w:rsidRPr="00126661" w:rsidRDefault="009B2804" w:rsidP="003E33F2">
      <w:pPr>
        <w:pStyle w:val="NormalWeb"/>
        <w:numPr>
          <w:ilvl w:val="0"/>
          <w:numId w:val="74"/>
        </w:numPr>
        <w:bidi/>
        <w:spacing w:before="0" w:beforeAutospacing="0" w:after="0" w:afterAutospacing="0"/>
        <w:jc w:val="both"/>
        <w:rPr>
          <w:rFonts w:ascii="Simplified Arabic" w:hAnsi="Simplified Arabic" w:cs="Simplified Arabic"/>
          <w:sz w:val="28"/>
          <w:szCs w:val="28"/>
        </w:rPr>
      </w:pPr>
      <w:r w:rsidRPr="00126661">
        <w:rPr>
          <w:rFonts w:ascii="Simplified Arabic" w:hAnsi="Simplified Arabic" w:cs="Simplified Arabic" w:hint="cs"/>
          <w:sz w:val="28"/>
          <w:szCs w:val="28"/>
          <w:rtl/>
        </w:rPr>
        <w:t>أن يكون الطالب قد اجتاز بنجاح كل المقررات التي درسها بالكلية المحول منها.</w:t>
      </w:r>
    </w:p>
    <w:p w:rsidR="009B2804" w:rsidRPr="00126661" w:rsidRDefault="009B2804" w:rsidP="003E33F2">
      <w:pPr>
        <w:pStyle w:val="NormalWeb"/>
        <w:numPr>
          <w:ilvl w:val="0"/>
          <w:numId w:val="74"/>
        </w:numPr>
        <w:bidi/>
        <w:spacing w:before="0" w:beforeAutospacing="0" w:after="0" w:afterAutospacing="0"/>
        <w:jc w:val="both"/>
        <w:rPr>
          <w:rFonts w:ascii="Simplified Arabic" w:hAnsi="Simplified Arabic" w:cs="Simplified Arabic"/>
          <w:sz w:val="28"/>
          <w:szCs w:val="28"/>
        </w:rPr>
      </w:pPr>
      <w:r w:rsidRPr="00126661">
        <w:rPr>
          <w:rFonts w:ascii="Simplified Arabic" w:hAnsi="Simplified Arabic" w:cs="Simplified Arabic" w:hint="cs"/>
          <w:sz w:val="28"/>
          <w:szCs w:val="28"/>
          <w:rtl/>
        </w:rPr>
        <w:t>أن تحدد الكلية إمكانية قبول مقدم الطلب والمستوى الدراسي الذي يلتحق به. وأي مطلوبات أخرى تراها الكلية.</w:t>
      </w:r>
    </w:p>
    <w:p w:rsidR="009B2804" w:rsidRPr="00126661" w:rsidRDefault="009B2804" w:rsidP="003E33F2">
      <w:pPr>
        <w:pStyle w:val="NormalWeb"/>
        <w:numPr>
          <w:ilvl w:val="0"/>
          <w:numId w:val="74"/>
        </w:numPr>
        <w:bidi/>
        <w:spacing w:before="0" w:beforeAutospacing="0" w:after="0" w:afterAutospacing="0"/>
        <w:jc w:val="both"/>
        <w:rPr>
          <w:rFonts w:ascii="Simplified Arabic" w:hAnsi="Simplified Arabic" w:cs="Simplified Arabic"/>
          <w:sz w:val="28"/>
          <w:szCs w:val="28"/>
        </w:rPr>
      </w:pPr>
      <w:r w:rsidRPr="00126661">
        <w:rPr>
          <w:rFonts w:ascii="Simplified Arabic" w:hAnsi="Simplified Arabic" w:cs="Simplified Arabic" w:hint="cs"/>
          <w:sz w:val="28"/>
          <w:szCs w:val="28"/>
          <w:rtl/>
        </w:rPr>
        <w:t>أن لا تقل الفترة الدراسية التي يقضيها الطالب بالكلية يود المحول لها عن نصف الفترة الدراسية بالكلية.</w:t>
      </w:r>
    </w:p>
    <w:p w:rsidR="009B2804" w:rsidRPr="00126661" w:rsidRDefault="009B2804" w:rsidP="003E33F2">
      <w:pPr>
        <w:pStyle w:val="NormalWeb"/>
        <w:numPr>
          <w:ilvl w:val="0"/>
          <w:numId w:val="74"/>
        </w:numPr>
        <w:bidi/>
        <w:spacing w:before="0" w:beforeAutospacing="0" w:after="0" w:afterAutospacing="0"/>
        <w:jc w:val="both"/>
        <w:rPr>
          <w:rFonts w:ascii="Simplified Arabic" w:hAnsi="Simplified Arabic" w:cs="Simplified Arabic"/>
          <w:sz w:val="28"/>
          <w:szCs w:val="28"/>
        </w:rPr>
      </w:pPr>
      <w:r w:rsidRPr="00126661">
        <w:rPr>
          <w:rFonts w:ascii="Simplified Arabic" w:hAnsi="Simplified Arabic" w:cs="Simplified Arabic" w:hint="cs"/>
          <w:sz w:val="28"/>
          <w:szCs w:val="28"/>
          <w:rtl/>
        </w:rPr>
        <w:t>أن يكون مقدم الطلب مقيداً قيداً صحيحاً بالكلية التي يود التحويل منها حتى تاريخ قبول طلب تحويله.</w:t>
      </w:r>
    </w:p>
    <w:p w:rsidR="009B2804" w:rsidRPr="00126661" w:rsidRDefault="009B2804" w:rsidP="003E33F2">
      <w:pPr>
        <w:pStyle w:val="NormalWeb"/>
        <w:numPr>
          <w:ilvl w:val="0"/>
          <w:numId w:val="74"/>
        </w:numPr>
        <w:bidi/>
        <w:spacing w:before="0" w:beforeAutospacing="0" w:after="0" w:afterAutospacing="0"/>
        <w:jc w:val="both"/>
        <w:rPr>
          <w:rFonts w:ascii="Simplified Arabic" w:hAnsi="Simplified Arabic" w:cs="Simplified Arabic"/>
          <w:sz w:val="28"/>
          <w:szCs w:val="28"/>
        </w:rPr>
      </w:pPr>
      <w:r w:rsidRPr="00126661">
        <w:rPr>
          <w:rFonts w:ascii="Simplified Arabic" w:hAnsi="Simplified Arabic" w:cs="Simplified Arabic" w:hint="cs"/>
          <w:sz w:val="28"/>
          <w:szCs w:val="28"/>
          <w:rtl/>
        </w:rPr>
        <w:t>أن يكون لدى مقدم الطلب موافقة من الجامعة التي يريد التحول منها.</w:t>
      </w:r>
    </w:p>
    <w:p w:rsidR="009B2804" w:rsidRPr="00126661" w:rsidRDefault="009B2804" w:rsidP="003E33F2">
      <w:pPr>
        <w:pStyle w:val="NormalWeb"/>
        <w:numPr>
          <w:ilvl w:val="0"/>
          <w:numId w:val="74"/>
        </w:numPr>
        <w:bidi/>
        <w:spacing w:before="0" w:beforeAutospacing="0" w:after="0" w:afterAutospacing="0"/>
        <w:jc w:val="both"/>
        <w:rPr>
          <w:rFonts w:ascii="Simplified Arabic" w:hAnsi="Simplified Arabic" w:cs="Simplified Arabic"/>
          <w:sz w:val="28"/>
          <w:szCs w:val="28"/>
        </w:rPr>
      </w:pPr>
      <w:r w:rsidRPr="00126661">
        <w:rPr>
          <w:rFonts w:ascii="Simplified Arabic" w:hAnsi="Simplified Arabic" w:cs="Simplified Arabic" w:hint="cs"/>
          <w:sz w:val="28"/>
          <w:szCs w:val="28"/>
          <w:rtl/>
        </w:rPr>
        <w:t xml:space="preserve">أن يقدم شهادة حسن سير وسلوك من الجامعة التي يريد التحويل منها. </w:t>
      </w:r>
      <w:r w:rsidRPr="00126661">
        <w:rPr>
          <w:rFonts w:ascii="Simplified Arabic" w:hAnsi="Simplified Arabic" w:cs="Simplified Arabic"/>
          <w:sz w:val="28"/>
          <w:szCs w:val="28"/>
          <w:rtl/>
        </w:rPr>
        <w:t xml:space="preserve"> </w:t>
      </w:r>
    </w:p>
    <w:p w:rsidR="009B2804" w:rsidRPr="00126661" w:rsidRDefault="009B2804" w:rsidP="003E33F2">
      <w:pPr>
        <w:pStyle w:val="NormalWeb"/>
        <w:numPr>
          <w:ilvl w:val="0"/>
          <w:numId w:val="75"/>
        </w:numPr>
        <w:bidi/>
        <w:spacing w:before="0" w:beforeAutospacing="0" w:after="0" w:afterAutospacing="0" w:line="216" w:lineRule="auto"/>
        <w:jc w:val="both"/>
        <w:rPr>
          <w:rFonts w:ascii="Simplified Arabic" w:hAnsi="Simplified Arabic" w:cs="Simplified Arabic"/>
          <w:sz w:val="28"/>
          <w:szCs w:val="28"/>
        </w:rPr>
      </w:pPr>
      <w:r w:rsidRPr="00126661">
        <w:rPr>
          <w:rFonts w:ascii="Simplified Arabic" w:hAnsi="Simplified Arabic" w:cs="Simplified Arabic" w:hint="cs"/>
          <w:sz w:val="28"/>
          <w:szCs w:val="28"/>
          <w:rtl/>
        </w:rPr>
        <w:t>لا يتم تحويل الطالب إلا بعد استيفاء الشروط عاليه وموافقة مدير الجامعة ثم موافقة الإدارة العامة للقبول بالتعليم العالي</w:t>
      </w:r>
      <w:r w:rsidRPr="00126661">
        <w:rPr>
          <w:rFonts w:ascii="Simplified Arabic" w:hAnsi="Simplified Arabic" w:cs="Simplified Arabic"/>
          <w:sz w:val="28"/>
          <w:szCs w:val="28"/>
          <w:rtl/>
        </w:rPr>
        <w:t>.</w:t>
      </w:r>
    </w:p>
    <w:p w:rsidR="009B2804" w:rsidRPr="007D20B3" w:rsidRDefault="009B2804" w:rsidP="009B2804">
      <w:pPr>
        <w:pStyle w:val="NormalWeb"/>
        <w:bidi/>
        <w:spacing w:before="0" w:beforeAutospacing="0" w:after="0" w:afterAutospacing="0" w:line="216" w:lineRule="auto"/>
        <w:jc w:val="both"/>
        <w:rPr>
          <w:rStyle w:val="temp1"/>
          <w:rFonts w:cs="AL-Mohanad Bold"/>
          <w:b/>
          <w:bCs/>
          <w:sz w:val="28"/>
          <w:szCs w:val="28"/>
          <w:rtl/>
        </w:rPr>
      </w:pPr>
      <w:r w:rsidRPr="007D20B3">
        <w:rPr>
          <w:rStyle w:val="temp1"/>
          <w:rFonts w:cs="AL-Mohanad Bold"/>
          <w:b/>
          <w:bCs/>
          <w:sz w:val="28"/>
          <w:szCs w:val="28"/>
          <w:rtl/>
        </w:rPr>
        <w:t xml:space="preserve">المادة (4): </w:t>
      </w:r>
      <w:r w:rsidRPr="007D20B3">
        <w:rPr>
          <w:rStyle w:val="temp1"/>
          <w:rFonts w:cs="AL-Mohanad Bold" w:hint="cs"/>
          <w:b/>
          <w:bCs/>
          <w:sz w:val="28"/>
          <w:szCs w:val="28"/>
          <w:rtl/>
        </w:rPr>
        <w:t>التحويل داخل الجامعة</w:t>
      </w:r>
      <w:r w:rsidRPr="007D20B3">
        <w:rPr>
          <w:rStyle w:val="temp1"/>
          <w:rFonts w:cs="AL-Mohanad Bold"/>
          <w:b/>
          <w:bCs/>
          <w:sz w:val="28"/>
          <w:szCs w:val="28"/>
          <w:rtl/>
        </w:rPr>
        <w:t xml:space="preserve">: </w:t>
      </w:r>
    </w:p>
    <w:p w:rsidR="009B2804" w:rsidRPr="00126661" w:rsidRDefault="009B2804" w:rsidP="009B2804">
      <w:pPr>
        <w:pStyle w:val="NormalWeb"/>
        <w:bidi/>
        <w:spacing w:before="0" w:beforeAutospacing="0" w:after="0" w:afterAutospacing="0" w:line="216" w:lineRule="auto"/>
        <w:jc w:val="both"/>
        <w:rPr>
          <w:rFonts w:ascii="Simplified Arabic" w:hAnsi="Simplified Arabic" w:cs="Simplified Arabic"/>
          <w:sz w:val="28"/>
          <w:szCs w:val="28"/>
          <w:rtl/>
        </w:rPr>
      </w:pPr>
      <w:r w:rsidRPr="00126661">
        <w:rPr>
          <w:rFonts w:ascii="Simplified Arabic" w:hAnsi="Simplified Arabic" w:cs="Simplified Arabic" w:hint="cs"/>
          <w:sz w:val="28"/>
          <w:szCs w:val="28"/>
          <w:rtl/>
        </w:rPr>
        <w:t xml:space="preserve">يجوز تحويل الطالب من أي من كليات الجامعة إلى كلية أخرى وفقاً للشروط التالية: </w:t>
      </w:r>
      <w:r w:rsidRPr="00126661">
        <w:rPr>
          <w:rFonts w:ascii="Simplified Arabic" w:hAnsi="Simplified Arabic" w:cs="Simplified Arabic"/>
          <w:sz w:val="28"/>
          <w:szCs w:val="28"/>
          <w:rtl/>
        </w:rPr>
        <w:t xml:space="preserve"> </w:t>
      </w:r>
    </w:p>
    <w:p w:rsidR="009B2804" w:rsidRPr="00126661" w:rsidRDefault="009B2804" w:rsidP="003E33F2">
      <w:pPr>
        <w:pStyle w:val="NormalWeb"/>
        <w:numPr>
          <w:ilvl w:val="0"/>
          <w:numId w:val="76"/>
        </w:numPr>
        <w:bidi/>
        <w:spacing w:before="0" w:beforeAutospacing="0" w:after="0" w:afterAutospacing="0" w:line="216" w:lineRule="auto"/>
        <w:jc w:val="both"/>
        <w:rPr>
          <w:rFonts w:ascii="Simplified Arabic" w:hAnsi="Simplified Arabic" w:cs="Simplified Arabic"/>
          <w:sz w:val="28"/>
          <w:szCs w:val="28"/>
        </w:rPr>
      </w:pPr>
      <w:r w:rsidRPr="00126661">
        <w:rPr>
          <w:rFonts w:ascii="Simplified Arabic" w:hAnsi="Simplified Arabic" w:cs="Simplified Arabic" w:hint="cs"/>
          <w:sz w:val="28"/>
          <w:szCs w:val="28"/>
          <w:rtl/>
        </w:rPr>
        <w:t>أن يكون هنالك سبب مقبول</w:t>
      </w:r>
      <w:r w:rsidRPr="00126661">
        <w:rPr>
          <w:rFonts w:ascii="Simplified Arabic" w:hAnsi="Simplified Arabic" w:cs="Simplified Arabic"/>
          <w:sz w:val="28"/>
          <w:szCs w:val="28"/>
          <w:rtl/>
        </w:rPr>
        <w:t>.</w:t>
      </w:r>
    </w:p>
    <w:p w:rsidR="009B2804" w:rsidRPr="00126661" w:rsidRDefault="009B2804" w:rsidP="003E33F2">
      <w:pPr>
        <w:pStyle w:val="NormalWeb"/>
        <w:numPr>
          <w:ilvl w:val="0"/>
          <w:numId w:val="76"/>
        </w:numPr>
        <w:bidi/>
        <w:spacing w:before="0" w:beforeAutospacing="0" w:after="0" w:afterAutospacing="0" w:line="216" w:lineRule="auto"/>
        <w:jc w:val="both"/>
        <w:rPr>
          <w:rFonts w:ascii="Simplified Arabic" w:hAnsi="Simplified Arabic" w:cs="Simplified Arabic"/>
          <w:sz w:val="28"/>
          <w:szCs w:val="28"/>
        </w:rPr>
      </w:pPr>
      <w:r w:rsidRPr="00126661">
        <w:rPr>
          <w:rFonts w:ascii="Simplified Arabic" w:hAnsi="Simplified Arabic" w:cs="Simplified Arabic" w:hint="cs"/>
          <w:sz w:val="28"/>
          <w:szCs w:val="28"/>
          <w:rtl/>
        </w:rPr>
        <w:t>أن يتم التحويل في بداية المستوى الدراسي</w:t>
      </w:r>
      <w:r w:rsidRPr="00126661">
        <w:rPr>
          <w:rFonts w:ascii="Simplified Arabic" w:hAnsi="Simplified Arabic" w:cs="Simplified Arabic"/>
          <w:sz w:val="28"/>
          <w:szCs w:val="28"/>
          <w:rtl/>
        </w:rPr>
        <w:t>.</w:t>
      </w:r>
    </w:p>
    <w:p w:rsidR="009B2804" w:rsidRPr="00126661" w:rsidRDefault="009B2804" w:rsidP="003E33F2">
      <w:pPr>
        <w:pStyle w:val="NormalWeb"/>
        <w:numPr>
          <w:ilvl w:val="0"/>
          <w:numId w:val="76"/>
        </w:numPr>
        <w:bidi/>
        <w:spacing w:before="0" w:beforeAutospacing="0" w:after="0" w:afterAutospacing="0" w:line="216" w:lineRule="auto"/>
        <w:jc w:val="both"/>
        <w:rPr>
          <w:rFonts w:ascii="Simplified Arabic" w:hAnsi="Simplified Arabic" w:cs="Simplified Arabic"/>
          <w:sz w:val="28"/>
          <w:szCs w:val="28"/>
        </w:rPr>
      </w:pPr>
      <w:r w:rsidRPr="00126661">
        <w:rPr>
          <w:rFonts w:ascii="Simplified Arabic" w:hAnsi="Simplified Arabic" w:cs="Simplified Arabic" w:hint="cs"/>
          <w:sz w:val="28"/>
          <w:szCs w:val="28"/>
          <w:rtl/>
        </w:rPr>
        <w:t>ألا تقل النسبة المئوية للشهادة الثانوية عن الحد الأدنى للقبول على النفقة الخاصة في الكلية المعنية في السنة المعنية</w:t>
      </w:r>
      <w:r w:rsidRPr="00126661">
        <w:rPr>
          <w:rFonts w:ascii="Simplified Arabic" w:hAnsi="Simplified Arabic" w:cs="Simplified Arabic"/>
          <w:sz w:val="28"/>
          <w:szCs w:val="28"/>
          <w:rtl/>
        </w:rPr>
        <w:t xml:space="preserve">. </w:t>
      </w:r>
    </w:p>
    <w:p w:rsidR="009B2804" w:rsidRPr="00126661" w:rsidRDefault="009B2804" w:rsidP="003E33F2">
      <w:pPr>
        <w:pStyle w:val="NormalWeb"/>
        <w:numPr>
          <w:ilvl w:val="0"/>
          <w:numId w:val="76"/>
        </w:numPr>
        <w:bidi/>
        <w:spacing w:before="0" w:beforeAutospacing="0" w:after="0" w:afterAutospacing="0" w:line="216" w:lineRule="auto"/>
        <w:jc w:val="both"/>
        <w:rPr>
          <w:rFonts w:ascii="Simplified Arabic" w:hAnsi="Simplified Arabic" w:cs="Simplified Arabic"/>
          <w:sz w:val="28"/>
          <w:szCs w:val="28"/>
        </w:rPr>
      </w:pPr>
      <w:r w:rsidRPr="00126661">
        <w:rPr>
          <w:rFonts w:ascii="Simplified Arabic" w:hAnsi="Simplified Arabic" w:cs="Simplified Arabic"/>
          <w:sz w:val="28"/>
          <w:szCs w:val="28"/>
          <w:rtl/>
        </w:rPr>
        <w:t>ي</w:t>
      </w:r>
      <w:r w:rsidRPr="00126661">
        <w:rPr>
          <w:rFonts w:ascii="Simplified Arabic" w:hAnsi="Simplified Arabic" w:cs="Simplified Arabic" w:hint="cs"/>
          <w:sz w:val="28"/>
          <w:szCs w:val="28"/>
          <w:rtl/>
        </w:rPr>
        <w:t>تم التحويل للمستوى الثاني فقط</w:t>
      </w:r>
      <w:r w:rsidRPr="00126661">
        <w:rPr>
          <w:rFonts w:ascii="Simplified Arabic" w:hAnsi="Simplified Arabic" w:cs="Simplified Arabic"/>
          <w:sz w:val="28"/>
          <w:szCs w:val="28"/>
          <w:rtl/>
        </w:rPr>
        <w:t>.</w:t>
      </w:r>
    </w:p>
    <w:p w:rsidR="009B2804" w:rsidRPr="00126661" w:rsidRDefault="009B2804" w:rsidP="003E33F2">
      <w:pPr>
        <w:pStyle w:val="NormalWeb"/>
        <w:numPr>
          <w:ilvl w:val="0"/>
          <w:numId w:val="77"/>
        </w:numPr>
        <w:bidi/>
        <w:spacing w:before="0" w:beforeAutospacing="0" w:after="0" w:afterAutospacing="0" w:line="216" w:lineRule="auto"/>
        <w:jc w:val="both"/>
        <w:rPr>
          <w:rFonts w:ascii="Simplified Arabic" w:hAnsi="Simplified Arabic" w:cs="Simplified Arabic"/>
          <w:sz w:val="28"/>
          <w:szCs w:val="28"/>
        </w:rPr>
      </w:pPr>
      <w:r w:rsidRPr="00126661">
        <w:rPr>
          <w:rFonts w:ascii="Simplified Arabic" w:hAnsi="Simplified Arabic" w:cs="Simplified Arabic" w:hint="cs"/>
          <w:sz w:val="28"/>
          <w:szCs w:val="28"/>
          <w:rtl/>
        </w:rPr>
        <w:t>أن تكون هنالك فرص شاغرة بالكلية المراد التحويل إليها</w:t>
      </w:r>
      <w:r w:rsidRPr="00126661">
        <w:rPr>
          <w:rFonts w:ascii="Simplified Arabic" w:hAnsi="Simplified Arabic" w:cs="Simplified Arabic"/>
          <w:sz w:val="28"/>
          <w:szCs w:val="28"/>
          <w:rtl/>
        </w:rPr>
        <w:t>.</w:t>
      </w:r>
    </w:p>
    <w:p w:rsidR="009B2804" w:rsidRPr="00126661" w:rsidRDefault="009B2804" w:rsidP="003E33F2">
      <w:pPr>
        <w:pStyle w:val="NormalWeb"/>
        <w:numPr>
          <w:ilvl w:val="0"/>
          <w:numId w:val="78"/>
        </w:numPr>
        <w:bidi/>
        <w:spacing w:before="0" w:beforeAutospacing="0" w:after="0" w:afterAutospacing="0" w:line="216" w:lineRule="auto"/>
        <w:jc w:val="both"/>
        <w:rPr>
          <w:rFonts w:ascii="Simplified Arabic" w:hAnsi="Simplified Arabic" w:cs="Simplified Arabic"/>
          <w:sz w:val="28"/>
          <w:szCs w:val="28"/>
        </w:rPr>
      </w:pPr>
      <w:r w:rsidRPr="00126661">
        <w:rPr>
          <w:rFonts w:ascii="Simplified Arabic" w:hAnsi="Simplified Arabic" w:cs="Simplified Arabic" w:hint="cs"/>
          <w:sz w:val="28"/>
          <w:szCs w:val="28"/>
          <w:rtl/>
        </w:rPr>
        <w:t>أن يكون هنالك تشابة في المقررات الدراسية التي درسها الطالب في الكليتين</w:t>
      </w:r>
      <w:r w:rsidRPr="00126661">
        <w:rPr>
          <w:rFonts w:ascii="Simplified Arabic" w:hAnsi="Simplified Arabic" w:cs="Simplified Arabic"/>
          <w:sz w:val="28"/>
          <w:szCs w:val="28"/>
          <w:rtl/>
        </w:rPr>
        <w:t>.</w:t>
      </w:r>
    </w:p>
    <w:p w:rsidR="009B2804" w:rsidRPr="00126661" w:rsidRDefault="009B2804" w:rsidP="003E33F2">
      <w:pPr>
        <w:pStyle w:val="NormalWeb"/>
        <w:numPr>
          <w:ilvl w:val="0"/>
          <w:numId w:val="78"/>
        </w:numPr>
        <w:bidi/>
        <w:spacing w:before="0" w:beforeAutospacing="0" w:after="0" w:afterAutospacing="0" w:line="216" w:lineRule="auto"/>
        <w:jc w:val="both"/>
        <w:rPr>
          <w:rFonts w:ascii="Simplified Arabic" w:hAnsi="Simplified Arabic" w:cs="Simplified Arabic"/>
          <w:sz w:val="28"/>
          <w:szCs w:val="28"/>
        </w:rPr>
      </w:pPr>
      <w:r w:rsidRPr="00126661">
        <w:rPr>
          <w:rFonts w:ascii="Simplified Arabic" w:hAnsi="Simplified Arabic" w:cs="Simplified Arabic" w:hint="cs"/>
          <w:sz w:val="28"/>
          <w:szCs w:val="28"/>
          <w:rtl/>
        </w:rPr>
        <w:t>أن يكمل أي مطلوبات أخرى تراها الكلية المحول إليها</w:t>
      </w:r>
      <w:r w:rsidRPr="00126661">
        <w:rPr>
          <w:rFonts w:ascii="Simplified Arabic" w:hAnsi="Simplified Arabic" w:cs="Simplified Arabic"/>
          <w:sz w:val="28"/>
          <w:szCs w:val="28"/>
          <w:rtl/>
        </w:rPr>
        <w:t>.</w:t>
      </w:r>
    </w:p>
    <w:p w:rsidR="009B2804" w:rsidRPr="00126661" w:rsidRDefault="009B2804" w:rsidP="003E33F2">
      <w:pPr>
        <w:pStyle w:val="NormalWeb"/>
        <w:numPr>
          <w:ilvl w:val="0"/>
          <w:numId w:val="78"/>
        </w:numPr>
        <w:bidi/>
        <w:spacing w:before="0" w:beforeAutospacing="0" w:after="0" w:afterAutospacing="0" w:line="216" w:lineRule="auto"/>
        <w:jc w:val="both"/>
        <w:rPr>
          <w:rFonts w:ascii="Simplified Arabic" w:hAnsi="Simplified Arabic" w:cs="Simplified Arabic"/>
          <w:sz w:val="28"/>
          <w:szCs w:val="28"/>
        </w:rPr>
      </w:pPr>
      <w:r w:rsidRPr="00126661">
        <w:rPr>
          <w:rFonts w:ascii="Simplified Arabic" w:hAnsi="Simplified Arabic" w:cs="Simplified Arabic" w:hint="cs"/>
          <w:sz w:val="28"/>
          <w:szCs w:val="28"/>
          <w:rtl/>
        </w:rPr>
        <w:t>يكتمل تحويل الطالب بعد موافقة مدير الجامعة ثم موافقة الإدارة العامة للقبول.</w:t>
      </w:r>
    </w:p>
    <w:p w:rsidR="009B2804" w:rsidRPr="00126661" w:rsidRDefault="009B2804" w:rsidP="003E33F2">
      <w:pPr>
        <w:pStyle w:val="NormalWeb"/>
        <w:numPr>
          <w:ilvl w:val="0"/>
          <w:numId w:val="78"/>
        </w:numPr>
        <w:bidi/>
        <w:spacing w:before="0" w:beforeAutospacing="0" w:after="0" w:afterAutospacing="0" w:line="216" w:lineRule="auto"/>
        <w:jc w:val="both"/>
        <w:rPr>
          <w:rFonts w:ascii="Simplified Arabic" w:hAnsi="Simplified Arabic" w:cs="Simplified Arabic"/>
          <w:sz w:val="28"/>
          <w:szCs w:val="28"/>
        </w:rPr>
      </w:pPr>
      <w:r w:rsidRPr="00126661">
        <w:rPr>
          <w:rFonts w:ascii="Simplified Arabic" w:hAnsi="Simplified Arabic" w:cs="Simplified Arabic" w:hint="cs"/>
          <w:sz w:val="28"/>
          <w:szCs w:val="28"/>
          <w:rtl/>
        </w:rPr>
        <w:t>لا يجوز تحويل الطلاب المقبولين ضمن تنافس أبناء العاملين بالتعليم العالي أو تنافس العاملين بالقوات المسلحة ما لم يلتزم بسداد الرسوم الدراسية كاملة.</w:t>
      </w:r>
      <w:r w:rsidRPr="00126661">
        <w:rPr>
          <w:rFonts w:ascii="Simplified Arabic" w:hAnsi="Simplified Arabic" w:cs="Simplified Arabic"/>
          <w:sz w:val="28"/>
          <w:szCs w:val="28"/>
          <w:rtl/>
        </w:rPr>
        <w:t xml:space="preserve"> </w:t>
      </w:r>
    </w:p>
    <w:p w:rsidR="009B2804" w:rsidRPr="00450575" w:rsidRDefault="009B2804" w:rsidP="00450575">
      <w:pPr>
        <w:pStyle w:val="Heading2"/>
        <w:bidi/>
        <w:rPr>
          <w:szCs w:val="44"/>
          <w:rtl/>
        </w:rPr>
      </w:pPr>
      <w:bookmarkStart w:id="503" w:name="_Toc521293351"/>
      <w:r w:rsidRPr="00450575">
        <w:rPr>
          <w:rFonts w:hint="cs"/>
          <w:szCs w:val="44"/>
          <w:rtl/>
        </w:rPr>
        <w:t>الفصل الثالث</w:t>
      </w:r>
      <w:bookmarkEnd w:id="503"/>
    </w:p>
    <w:p w:rsidR="009B2804" w:rsidRPr="007D20B3" w:rsidRDefault="009B2804" w:rsidP="009B2804">
      <w:pPr>
        <w:pStyle w:val="NormalWeb"/>
        <w:bidi/>
        <w:spacing w:before="0" w:beforeAutospacing="0" w:after="0" w:afterAutospacing="0" w:line="216" w:lineRule="auto"/>
        <w:jc w:val="both"/>
        <w:rPr>
          <w:rStyle w:val="temp1"/>
          <w:rFonts w:cs="AL-Mohanad Bold"/>
          <w:b/>
          <w:bCs/>
          <w:sz w:val="28"/>
          <w:szCs w:val="28"/>
          <w:rtl/>
        </w:rPr>
      </w:pPr>
      <w:r w:rsidRPr="007D20B3">
        <w:rPr>
          <w:rStyle w:val="temp1"/>
          <w:rFonts w:cs="AL-Mohanad Bold"/>
          <w:b/>
          <w:bCs/>
          <w:sz w:val="28"/>
          <w:szCs w:val="28"/>
          <w:rtl/>
        </w:rPr>
        <w:t xml:space="preserve">المادة (5): </w:t>
      </w:r>
      <w:r w:rsidRPr="00101DC9">
        <w:rPr>
          <w:rStyle w:val="temp1"/>
          <w:rFonts w:cs="AL-Mohanad Bold" w:hint="cs"/>
          <w:b/>
          <w:bCs/>
          <w:sz w:val="28"/>
          <w:szCs w:val="28"/>
          <w:u w:val="double"/>
          <w:rtl/>
        </w:rPr>
        <w:t>إجراءات التحويل</w:t>
      </w:r>
      <w:r w:rsidRPr="00101DC9">
        <w:rPr>
          <w:rStyle w:val="temp1"/>
          <w:rFonts w:cs="AL-Mohanad Bold"/>
          <w:b/>
          <w:bCs/>
          <w:sz w:val="28"/>
          <w:szCs w:val="28"/>
          <w:u w:val="double"/>
          <w:rtl/>
        </w:rPr>
        <w:t>:</w:t>
      </w:r>
      <w:r w:rsidRPr="007D20B3">
        <w:rPr>
          <w:rStyle w:val="temp1"/>
          <w:rFonts w:cs="AL-Mohanad Bold"/>
          <w:b/>
          <w:bCs/>
          <w:sz w:val="28"/>
          <w:szCs w:val="28"/>
          <w:rtl/>
        </w:rPr>
        <w:t xml:space="preserve">  </w:t>
      </w:r>
    </w:p>
    <w:p w:rsidR="009B2804" w:rsidRPr="00126661" w:rsidRDefault="009B2804" w:rsidP="00126661">
      <w:pPr>
        <w:pStyle w:val="NormalWeb"/>
        <w:numPr>
          <w:ilvl w:val="0"/>
          <w:numId w:val="579"/>
        </w:numPr>
        <w:bidi/>
        <w:spacing w:before="0" w:beforeAutospacing="0" w:after="0" w:afterAutospacing="0" w:line="216" w:lineRule="auto"/>
        <w:jc w:val="both"/>
        <w:rPr>
          <w:rFonts w:ascii="Simplified Arabic" w:hAnsi="Simplified Arabic" w:cs="Simplified Arabic"/>
          <w:sz w:val="28"/>
          <w:szCs w:val="28"/>
          <w:rtl/>
        </w:rPr>
      </w:pPr>
      <w:r w:rsidRPr="00126661">
        <w:rPr>
          <w:rFonts w:ascii="Simplified Arabic" w:hAnsi="Simplified Arabic" w:cs="Simplified Arabic" w:hint="cs"/>
          <w:sz w:val="28"/>
          <w:szCs w:val="28"/>
          <w:rtl/>
        </w:rPr>
        <w:t>يقوم مقدم الطلب بملء استمارة التحويل وذلك قبل أسبوعين من بداية المستوى الدراسي في الكلية التي يريد التحويل إليها</w:t>
      </w:r>
      <w:r w:rsidRPr="00126661">
        <w:rPr>
          <w:rFonts w:ascii="Simplified Arabic" w:hAnsi="Simplified Arabic" w:cs="Simplified Arabic"/>
          <w:sz w:val="28"/>
          <w:szCs w:val="28"/>
          <w:rtl/>
        </w:rPr>
        <w:t>.</w:t>
      </w:r>
    </w:p>
    <w:p w:rsidR="009B2804" w:rsidRPr="00126661" w:rsidRDefault="009B2804" w:rsidP="00126661">
      <w:pPr>
        <w:pStyle w:val="NormalWeb"/>
        <w:numPr>
          <w:ilvl w:val="0"/>
          <w:numId w:val="579"/>
        </w:numPr>
        <w:bidi/>
        <w:spacing w:before="0" w:beforeAutospacing="0" w:after="0" w:afterAutospacing="0" w:line="216" w:lineRule="auto"/>
        <w:jc w:val="both"/>
        <w:rPr>
          <w:rFonts w:ascii="Simplified Arabic" w:hAnsi="Simplified Arabic" w:cs="Simplified Arabic"/>
          <w:sz w:val="28"/>
          <w:szCs w:val="28"/>
        </w:rPr>
      </w:pPr>
      <w:r w:rsidRPr="00126661">
        <w:rPr>
          <w:rFonts w:ascii="Simplified Arabic" w:hAnsi="Simplified Arabic" w:cs="Simplified Arabic" w:hint="cs"/>
          <w:sz w:val="28"/>
          <w:szCs w:val="28"/>
          <w:rtl/>
        </w:rPr>
        <w:t>تسلم الاستمارة ومعها كل المستندات المطلوبة حسب نوع التحويل لأمانة الشؤون العلمية بالجامعة</w:t>
      </w:r>
      <w:r w:rsidRPr="00126661">
        <w:rPr>
          <w:rFonts w:ascii="Simplified Arabic" w:hAnsi="Simplified Arabic" w:cs="Simplified Arabic"/>
          <w:sz w:val="28"/>
          <w:szCs w:val="28"/>
          <w:rtl/>
        </w:rPr>
        <w:t>.</w:t>
      </w:r>
    </w:p>
    <w:p w:rsidR="009B2804" w:rsidRPr="00126661" w:rsidRDefault="009B2804" w:rsidP="00126661">
      <w:pPr>
        <w:pStyle w:val="NormalWeb"/>
        <w:numPr>
          <w:ilvl w:val="0"/>
          <w:numId w:val="579"/>
        </w:numPr>
        <w:bidi/>
        <w:spacing w:before="0" w:beforeAutospacing="0" w:after="0" w:afterAutospacing="0" w:line="216" w:lineRule="auto"/>
        <w:jc w:val="both"/>
        <w:rPr>
          <w:rFonts w:ascii="Simplified Arabic" w:hAnsi="Simplified Arabic" w:cs="Simplified Arabic"/>
          <w:sz w:val="28"/>
          <w:szCs w:val="28"/>
        </w:rPr>
      </w:pPr>
      <w:r w:rsidRPr="00126661">
        <w:rPr>
          <w:rFonts w:ascii="Simplified Arabic" w:hAnsi="Simplified Arabic" w:cs="Simplified Arabic" w:hint="cs"/>
          <w:sz w:val="28"/>
          <w:szCs w:val="28"/>
          <w:rtl/>
        </w:rPr>
        <w:lastRenderedPageBreak/>
        <w:t>تقوم أمانة الشؤون العلمية بفحص المستندات ومراجعتها والتأكد من استيفائها لشروط التحويل</w:t>
      </w:r>
    </w:p>
    <w:p w:rsidR="009B2804" w:rsidRPr="00126661" w:rsidRDefault="009B2804" w:rsidP="00126661">
      <w:pPr>
        <w:pStyle w:val="NormalWeb"/>
        <w:numPr>
          <w:ilvl w:val="0"/>
          <w:numId w:val="579"/>
        </w:numPr>
        <w:bidi/>
        <w:spacing w:before="0" w:beforeAutospacing="0" w:after="0" w:afterAutospacing="0" w:line="216" w:lineRule="auto"/>
        <w:jc w:val="both"/>
        <w:rPr>
          <w:rFonts w:ascii="Simplified Arabic" w:hAnsi="Simplified Arabic" w:cs="Simplified Arabic"/>
          <w:sz w:val="28"/>
          <w:szCs w:val="28"/>
        </w:rPr>
      </w:pPr>
      <w:r w:rsidRPr="00126661">
        <w:rPr>
          <w:rFonts w:ascii="Simplified Arabic" w:hAnsi="Simplified Arabic" w:cs="Simplified Arabic" w:hint="cs"/>
          <w:sz w:val="28"/>
          <w:szCs w:val="28"/>
          <w:rtl/>
        </w:rPr>
        <w:t>يحول الطلب المستوفي للشروط لعميد الكلية للتوصية بشأنه وتحديد المستوى الدراسي والمطلوبات التي يجب إكمالها إن وجدت.</w:t>
      </w:r>
    </w:p>
    <w:p w:rsidR="009B2804" w:rsidRPr="00126661" w:rsidRDefault="009B2804" w:rsidP="00126661">
      <w:pPr>
        <w:pStyle w:val="NormalWeb"/>
        <w:numPr>
          <w:ilvl w:val="0"/>
          <w:numId w:val="579"/>
        </w:numPr>
        <w:bidi/>
        <w:spacing w:before="0" w:beforeAutospacing="0" w:after="0" w:afterAutospacing="0" w:line="216" w:lineRule="auto"/>
        <w:jc w:val="both"/>
        <w:rPr>
          <w:rFonts w:ascii="Simplified Arabic" w:hAnsi="Simplified Arabic" w:cs="Simplified Arabic"/>
          <w:sz w:val="28"/>
          <w:szCs w:val="28"/>
        </w:rPr>
      </w:pPr>
      <w:r w:rsidRPr="00126661">
        <w:rPr>
          <w:rFonts w:ascii="Simplified Arabic" w:hAnsi="Simplified Arabic" w:cs="Simplified Arabic" w:hint="cs"/>
          <w:sz w:val="28"/>
          <w:szCs w:val="28"/>
          <w:rtl/>
        </w:rPr>
        <w:t xml:space="preserve">ترفع أمانة الشؤون العلمية طلب التحويل والمستندات وتوصية عميد الكلية لمدير الجامعة للموافقة. </w:t>
      </w:r>
    </w:p>
    <w:p w:rsidR="009B2804" w:rsidRPr="00126661" w:rsidRDefault="009B2804" w:rsidP="00126661">
      <w:pPr>
        <w:pStyle w:val="NormalWeb"/>
        <w:numPr>
          <w:ilvl w:val="0"/>
          <w:numId w:val="579"/>
        </w:numPr>
        <w:bidi/>
        <w:spacing w:before="0" w:beforeAutospacing="0" w:after="0" w:afterAutospacing="0" w:line="216" w:lineRule="auto"/>
        <w:jc w:val="both"/>
        <w:rPr>
          <w:rFonts w:ascii="Simplified Arabic" w:hAnsi="Simplified Arabic" w:cs="Simplified Arabic"/>
          <w:sz w:val="28"/>
          <w:szCs w:val="28"/>
        </w:rPr>
      </w:pPr>
      <w:r w:rsidRPr="00126661">
        <w:rPr>
          <w:rFonts w:ascii="Simplified Arabic" w:hAnsi="Simplified Arabic" w:cs="Simplified Arabic" w:hint="cs"/>
          <w:sz w:val="28"/>
          <w:szCs w:val="28"/>
          <w:rtl/>
        </w:rPr>
        <w:t>تقوم أمانة الشؤون العلمية بطلب موافقة الإدارة العامة للقبول على تحويل الطالب.</w:t>
      </w:r>
    </w:p>
    <w:p w:rsidR="009B2804" w:rsidRPr="00126661" w:rsidRDefault="009B2804" w:rsidP="00126661">
      <w:pPr>
        <w:pStyle w:val="NormalWeb"/>
        <w:numPr>
          <w:ilvl w:val="0"/>
          <w:numId w:val="579"/>
        </w:numPr>
        <w:bidi/>
        <w:spacing w:before="0" w:beforeAutospacing="0" w:after="0" w:afterAutospacing="0" w:line="216" w:lineRule="auto"/>
        <w:jc w:val="both"/>
        <w:rPr>
          <w:rFonts w:ascii="Simplified Arabic" w:hAnsi="Simplified Arabic" w:cs="Simplified Arabic"/>
          <w:sz w:val="28"/>
          <w:szCs w:val="28"/>
        </w:rPr>
      </w:pPr>
      <w:r w:rsidRPr="00126661">
        <w:rPr>
          <w:rFonts w:ascii="Simplified Arabic" w:hAnsi="Simplified Arabic" w:cs="Simplified Arabic" w:hint="cs"/>
          <w:sz w:val="28"/>
          <w:szCs w:val="28"/>
          <w:rtl/>
        </w:rPr>
        <w:t>تقوم أمانة الشؤون العلمية بإبلاغ مقدم الطلب بقبول تحويله أو عدمه.</w:t>
      </w:r>
    </w:p>
    <w:p w:rsidR="009B2804" w:rsidRPr="00347C45" w:rsidRDefault="009B2804" w:rsidP="00126661">
      <w:pPr>
        <w:pStyle w:val="NormalWeb"/>
        <w:numPr>
          <w:ilvl w:val="0"/>
          <w:numId w:val="579"/>
        </w:numPr>
        <w:bidi/>
        <w:spacing w:before="0" w:beforeAutospacing="0" w:after="0" w:afterAutospacing="0" w:line="216" w:lineRule="auto"/>
        <w:jc w:val="both"/>
        <w:rPr>
          <w:rStyle w:val="temp1"/>
          <w:rFonts w:cs="AL-Mohanad"/>
          <w:sz w:val="28"/>
          <w:szCs w:val="28"/>
          <w:rtl/>
        </w:rPr>
      </w:pPr>
      <w:r w:rsidRPr="00126661">
        <w:rPr>
          <w:rFonts w:ascii="Simplified Arabic" w:hAnsi="Simplified Arabic" w:cs="Simplified Arabic" w:hint="cs"/>
          <w:sz w:val="28"/>
          <w:szCs w:val="28"/>
          <w:rtl/>
        </w:rPr>
        <w:t>يقوم الطالب بسداد الرسوم الدراسية ورسوم التسجيل قبل منح البطاقة الجامعية وذلك بعد إبرازه لخلو الطرف من الجامعة المحول منها.</w:t>
      </w:r>
    </w:p>
    <w:p w:rsidR="009B2804" w:rsidRPr="006D2D65" w:rsidRDefault="009B2804" w:rsidP="009B2804">
      <w:pPr>
        <w:pStyle w:val="NormalWeb"/>
        <w:bidi/>
        <w:spacing w:before="0" w:beforeAutospacing="0" w:after="0" w:afterAutospacing="0"/>
        <w:ind w:firstLine="3591"/>
        <w:jc w:val="center"/>
        <w:rPr>
          <w:rStyle w:val="temp1"/>
          <w:rFonts w:cs="MCS Taybah S_U normal."/>
          <w:color w:val="0000FF"/>
          <w:sz w:val="28"/>
          <w:szCs w:val="28"/>
          <w:rtl/>
        </w:rPr>
      </w:pPr>
    </w:p>
    <w:p w:rsidR="009B2804" w:rsidRPr="007D20B3" w:rsidRDefault="009B2804" w:rsidP="00A14B29">
      <w:pPr>
        <w:pStyle w:val="Heading1"/>
        <w:bidi/>
        <w:jc w:val="center"/>
        <w:rPr>
          <w:rStyle w:val="temp1"/>
          <w:rFonts w:cs="MCS Jeddah S_U normal."/>
          <w:b w:val="0"/>
          <w:bCs w:val="0"/>
          <w:color w:val="0000FF"/>
          <w:sz w:val="28"/>
          <w:szCs w:val="28"/>
          <w:rtl/>
        </w:rPr>
      </w:pPr>
      <w:r>
        <w:rPr>
          <w:rStyle w:val="temp1"/>
          <w:rFonts w:cs="MCS Jeddah S_U normal."/>
          <w:b w:val="0"/>
          <w:bCs w:val="0"/>
          <w:color w:val="0000FF"/>
          <w:sz w:val="28"/>
          <w:szCs w:val="28"/>
          <w:rtl/>
        </w:rPr>
        <w:br w:type="page"/>
      </w:r>
      <w:bookmarkStart w:id="504" w:name="_Toc521293352"/>
      <w:r w:rsidRPr="00A14B29">
        <w:rPr>
          <w:rFonts w:hint="cs"/>
          <w:rtl/>
        </w:rPr>
        <w:lastRenderedPageBreak/>
        <w:t>لائحة المصروفات الدراسية ورسوم التسجيل</w:t>
      </w:r>
      <w:bookmarkEnd w:id="504"/>
    </w:p>
    <w:p w:rsidR="009B2804" w:rsidRPr="008033B5" w:rsidRDefault="009B2804" w:rsidP="009B2804">
      <w:pPr>
        <w:pStyle w:val="NormalWeb"/>
        <w:bidi/>
        <w:spacing w:before="0" w:beforeAutospacing="0" w:after="0" w:afterAutospacing="0"/>
        <w:ind w:firstLine="531"/>
        <w:jc w:val="both"/>
        <w:rPr>
          <w:rFonts w:ascii="Simplified Arabic" w:hAnsi="Simplified Arabic" w:cs="Simplified Arabic"/>
          <w:sz w:val="28"/>
          <w:szCs w:val="28"/>
          <w:rtl/>
        </w:rPr>
      </w:pPr>
      <w:r w:rsidRPr="008033B5">
        <w:rPr>
          <w:rFonts w:ascii="Simplified Arabic" w:hAnsi="Simplified Arabic" w:cs="Simplified Arabic" w:hint="cs"/>
          <w:sz w:val="28"/>
          <w:szCs w:val="28"/>
          <w:rtl/>
        </w:rPr>
        <w:t xml:space="preserve">عملاً بالسلطات المخولة له بموجب أحكام المادة (16) من قانون جامعة كرري لسنة 2008م أصدر مدير الجامعة اللائحة الآتي نصها: </w:t>
      </w:r>
    </w:p>
    <w:p w:rsidR="009B2804" w:rsidRPr="00450575" w:rsidRDefault="009B2804" w:rsidP="00450575">
      <w:pPr>
        <w:pStyle w:val="Heading2"/>
        <w:bidi/>
        <w:rPr>
          <w:szCs w:val="44"/>
          <w:rtl/>
        </w:rPr>
      </w:pPr>
      <w:bookmarkStart w:id="505" w:name="_Toc521293353"/>
      <w:r w:rsidRPr="00450575">
        <w:rPr>
          <w:rFonts w:hint="cs"/>
          <w:szCs w:val="44"/>
          <w:rtl/>
        </w:rPr>
        <w:t>الفصل الأول</w:t>
      </w:r>
      <w:bookmarkEnd w:id="505"/>
      <w:r w:rsidRPr="00450575">
        <w:rPr>
          <w:rFonts w:hint="cs"/>
          <w:szCs w:val="44"/>
          <w:rtl/>
        </w:rPr>
        <w:t xml:space="preserve"> </w:t>
      </w:r>
    </w:p>
    <w:p w:rsidR="009B2804" w:rsidRPr="003C6B01" w:rsidRDefault="009B2804" w:rsidP="009B2804">
      <w:pPr>
        <w:bidi/>
        <w:spacing w:line="360" w:lineRule="auto"/>
        <w:jc w:val="both"/>
        <w:rPr>
          <w:rFonts w:cs="MCS Taybah S_U normal."/>
          <w:b/>
          <w:bCs/>
          <w:sz w:val="30"/>
          <w:szCs w:val="30"/>
          <w:u w:val="single"/>
          <w:rtl/>
        </w:rPr>
      </w:pPr>
      <w:r w:rsidRPr="003C6B01">
        <w:rPr>
          <w:rFonts w:cs="MCS Taybah S_U normal." w:hint="cs"/>
          <w:b/>
          <w:bCs/>
          <w:sz w:val="30"/>
          <w:szCs w:val="30"/>
          <w:u w:val="single"/>
          <w:rtl/>
        </w:rPr>
        <w:t xml:space="preserve">أحكام تمهيدية </w:t>
      </w:r>
    </w:p>
    <w:p w:rsidR="009B2804" w:rsidRPr="008033B5" w:rsidRDefault="009B2804" w:rsidP="008033B5">
      <w:pPr>
        <w:pStyle w:val="NormalWeb"/>
        <w:bidi/>
        <w:spacing w:before="0" w:beforeAutospacing="0" w:after="0" w:afterAutospacing="0"/>
        <w:ind w:firstLine="531"/>
        <w:jc w:val="both"/>
        <w:rPr>
          <w:rFonts w:ascii="Simplified Arabic" w:hAnsi="Simplified Arabic" w:cs="Simplified Arabic"/>
          <w:b/>
          <w:bCs/>
          <w:sz w:val="28"/>
          <w:szCs w:val="28"/>
          <w:rtl/>
        </w:rPr>
      </w:pPr>
      <w:r w:rsidRPr="008033B5">
        <w:rPr>
          <w:rFonts w:ascii="Simplified Arabic" w:hAnsi="Simplified Arabic" w:cs="Simplified Arabic"/>
          <w:b/>
          <w:bCs/>
          <w:sz w:val="28"/>
          <w:szCs w:val="28"/>
          <w:rtl/>
        </w:rPr>
        <w:t>اسم اللائحة وبدء العمل بها:</w:t>
      </w:r>
    </w:p>
    <w:p w:rsidR="009B2804" w:rsidRPr="00347C45" w:rsidRDefault="009B2804" w:rsidP="009B2804">
      <w:pPr>
        <w:pStyle w:val="NormalWeb"/>
        <w:bidi/>
        <w:spacing w:before="0" w:beforeAutospacing="0" w:after="0" w:afterAutospacing="0"/>
        <w:ind w:left="718" w:hanging="750"/>
        <w:jc w:val="both"/>
        <w:rPr>
          <w:rStyle w:val="temp1"/>
          <w:rFonts w:cs="AL-Mohanad"/>
          <w:sz w:val="28"/>
          <w:szCs w:val="28"/>
        </w:rPr>
      </w:pPr>
      <w:r>
        <w:rPr>
          <w:rStyle w:val="temp1"/>
          <w:rFonts w:cs="AL-Mohanad" w:hint="cs"/>
          <w:sz w:val="28"/>
          <w:szCs w:val="28"/>
          <w:rtl/>
        </w:rPr>
        <w:t>1-1</w:t>
      </w:r>
      <w:r>
        <w:rPr>
          <w:rStyle w:val="temp1"/>
          <w:rFonts w:cs="AL-Mohanad" w:hint="cs"/>
          <w:sz w:val="28"/>
          <w:szCs w:val="28"/>
          <w:rtl/>
        </w:rPr>
        <w:tab/>
      </w:r>
      <w:r w:rsidRPr="008033B5">
        <w:rPr>
          <w:rFonts w:ascii="Simplified Arabic" w:hAnsi="Simplified Arabic" w:cs="Simplified Arabic"/>
          <w:sz w:val="28"/>
          <w:szCs w:val="28"/>
          <w:rtl/>
        </w:rPr>
        <w:t xml:space="preserve">تسمى هذه اللائحة </w:t>
      </w:r>
      <w:r w:rsidRPr="008033B5">
        <w:rPr>
          <w:rFonts w:ascii="Simplified Arabic" w:hAnsi="Simplified Arabic" w:cs="Simplified Arabic" w:hint="cs"/>
          <w:sz w:val="28"/>
          <w:szCs w:val="28"/>
          <w:rtl/>
        </w:rPr>
        <w:t>(لائحة المصروفات الدراسية ورسوم التسجيل بجامعة كرري) لسنة 2012م ويعمل بها من تاريخ التوقيع عليها</w:t>
      </w:r>
      <w:r w:rsidRPr="008033B5">
        <w:rPr>
          <w:rFonts w:ascii="Simplified Arabic" w:hAnsi="Simplified Arabic" w:cs="Simplified Arabic"/>
          <w:sz w:val="28"/>
          <w:szCs w:val="28"/>
          <w:rtl/>
        </w:rPr>
        <w:t>.</w:t>
      </w:r>
    </w:p>
    <w:p w:rsidR="009B2804" w:rsidRPr="00771A3E" w:rsidRDefault="009B2804" w:rsidP="009B2804">
      <w:pPr>
        <w:pStyle w:val="NormalWeb"/>
        <w:bidi/>
        <w:spacing w:before="0" w:beforeAutospacing="0" w:after="0" w:afterAutospacing="0"/>
        <w:jc w:val="both"/>
        <w:rPr>
          <w:rStyle w:val="temp1"/>
          <w:rFonts w:cs="AL-Mohanad Bold"/>
          <w:b/>
          <w:bCs/>
          <w:sz w:val="28"/>
          <w:szCs w:val="28"/>
          <w:rtl/>
        </w:rPr>
      </w:pPr>
      <w:r w:rsidRPr="00771A3E">
        <w:rPr>
          <w:rStyle w:val="temp1"/>
          <w:rFonts w:cs="AL-Mohanad Bold" w:hint="cs"/>
          <w:b/>
          <w:bCs/>
          <w:sz w:val="28"/>
          <w:szCs w:val="28"/>
          <w:rtl/>
        </w:rPr>
        <w:t>إلغاء واستثناء</w:t>
      </w:r>
    </w:p>
    <w:p w:rsidR="009B2804" w:rsidRPr="00347C45" w:rsidRDefault="009B2804" w:rsidP="009B2804">
      <w:pPr>
        <w:pStyle w:val="NormalWeb"/>
        <w:bidi/>
        <w:spacing w:before="0" w:beforeAutospacing="0" w:after="0" w:afterAutospacing="0"/>
        <w:ind w:left="718" w:hanging="750"/>
        <w:jc w:val="both"/>
        <w:rPr>
          <w:rStyle w:val="temp1"/>
          <w:rFonts w:cs="AL-Mohanad"/>
          <w:sz w:val="28"/>
          <w:szCs w:val="28"/>
        </w:rPr>
      </w:pPr>
      <w:r>
        <w:rPr>
          <w:rStyle w:val="temp1"/>
          <w:rFonts w:cs="AL-Mohanad" w:hint="cs"/>
          <w:sz w:val="28"/>
          <w:szCs w:val="28"/>
          <w:rtl/>
        </w:rPr>
        <w:t>1-2</w:t>
      </w:r>
      <w:r w:rsidRPr="008033B5">
        <w:rPr>
          <w:rFonts w:ascii="Simplified Arabic" w:hAnsi="Simplified Arabic" w:cs="Simplified Arabic" w:hint="cs"/>
          <w:sz w:val="28"/>
          <w:szCs w:val="28"/>
          <w:rtl/>
        </w:rPr>
        <w:tab/>
        <w:t>تلغي هذه اللائحة اللوائح السابقة الخاصة بالمصروفات الدراسية ورسوم التسجيل لطلاب النفقة الخاصة وتظل جميع الإجراءات التي اتخذت وفقاً لأحكامها سارية إلى أن تلغى أو تعدل وفقاً لأحكام هذه اللائحة.</w:t>
      </w:r>
      <w:r w:rsidRPr="008033B5">
        <w:rPr>
          <w:rStyle w:val="temp1"/>
          <w:rFonts w:cs="AL-Mohanad" w:hint="cs"/>
          <w:sz w:val="32"/>
          <w:szCs w:val="32"/>
          <w:rtl/>
        </w:rPr>
        <w:t xml:space="preserve"> </w:t>
      </w:r>
    </w:p>
    <w:p w:rsidR="009B2804" w:rsidRPr="008033B5" w:rsidRDefault="009B2804" w:rsidP="009B2804">
      <w:pPr>
        <w:pStyle w:val="NormalWeb"/>
        <w:bidi/>
        <w:spacing w:before="0" w:beforeAutospacing="0" w:after="0" w:afterAutospacing="0"/>
        <w:jc w:val="both"/>
        <w:rPr>
          <w:rFonts w:ascii="Simplified Arabic" w:hAnsi="Simplified Arabic" w:cs="Simplified Arabic"/>
          <w:b/>
          <w:bCs/>
          <w:sz w:val="28"/>
          <w:szCs w:val="28"/>
          <w:rtl/>
        </w:rPr>
      </w:pPr>
      <w:r w:rsidRPr="008033B5">
        <w:rPr>
          <w:rFonts w:ascii="Simplified Arabic" w:hAnsi="Simplified Arabic" w:cs="Simplified Arabic"/>
          <w:b/>
          <w:bCs/>
          <w:sz w:val="28"/>
          <w:szCs w:val="28"/>
          <w:rtl/>
        </w:rPr>
        <w:t xml:space="preserve">تفسير: </w:t>
      </w:r>
    </w:p>
    <w:p w:rsidR="009B2804" w:rsidRPr="008033B5" w:rsidRDefault="009B2804" w:rsidP="009B2804">
      <w:pPr>
        <w:pStyle w:val="NormalWeb"/>
        <w:bidi/>
        <w:spacing w:before="0" w:beforeAutospacing="0" w:after="0" w:afterAutospacing="0"/>
        <w:ind w:left="720" w:hanging="720"/>
        <w:jc w:val="both"/>
        <w:rPr>
          <w:rFonts w:ascii="Simplified Arabic" w:hAnsi="Simplified Arabic" w:cs="Simplified Arabic"/>
          <w:sz w:val="28"/>
          <w:szCs w:val="28"/>
          <w:rtl/>
        </w:rPr>
      </w:pPr>
      <w:r>
        <w:rPr>
          <w:rStyle w:val="temp1"/>
          <w:rFonts w:cs="AL-Mohanad" w:hint="cs"/>
          <w:sz w:val="28"/>
          <w:szCs w:val="28"/>
          <w:rtl/>
        </w:rPr>
        <w:t>1-3</w:t>
      </w:r>
      <w:r>
        <w:rPr>
          <w:rStyle w:val="temp1"/>
          <w:rFonts w:cs="AL-Mohanad" w:hint="cs"/>
          <w:sz w:val="28"/>
          <w:szCs w:val="28"/>
          <w:rtl/>
        </w:rPr>
        <w:tab/>
      </w:r>
      <w:r w:rsidRPr="008033B5">
        <w:rPr>
          <w:rFonts w:ascii="Simplified Arabic" w:hAnsi="Simplified Arabic" w:cs="Simplified Arabic" w:hint="cs"/>
          <w:sz w:val="28"/>
          <w:szCs w:val="28"/>
          <w:rtl/>
        </w:rPr>
        <w:t>ما لم يقتض السياق معنى آخر تكون للعبارات الواردة فيها المعنى الممنوح لها في  هذه اللائحة</w:t>
      </w:r>
      <w:r w:rsidRPr="008033B5">
        <w:rPr>
          <w:rFonts w:ascii="Simplified Arabic" w:hAnsi="Simplified Arabic" w:cs="Simplified Arabic"/>
          <w:sz w:val="28"/>
          <w:szCs w:val="28"/>
          <w:rtl/>
        </w:rPr>
        <w:t>.</w:t>
      </w:r>
    </w:p>
    <w:p w:rsidR="009B2804" w:rsidRPr="008033B5"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8033B5">
        <w:rPr>
          <w:rFonts w:ascii="Simplified Arabic" w:hAnsi="Simplified Arabic" w:cs="Simplified Arabic" w:hint="cs"/>
          <w:sz w:val="28"/>
          <w:szCs w:val="28"/>
          <w:rtl/>
        </w:rPr>
        <w:t>الجامعة: يقصد بها جامعة كرري المنشأة بموجب أحكام المادة (4) من قانون     جامعة كرري.</w:t>
      </w:r>
    </w:p>
    <w:p w:rsidR="009B2804" w:rsidRPr="008033B5"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8033B5">
        <w:rPr>
          <w:rFonts w:ascii="Simplified Arabic" w:hAnsi="Simplified Arabic" w:cs="Simplified Arabic" w:hint="cs"/>
          <w:sz w:val="28"/>
          <w:szCs w:val="28"/>
          <w:rtl/>
        </w:rPr>
        <w:t>مدير الجامعة: يقصد به الشخص المعين بموجب أحكام المادة (15) من قانون      جامعة كرري.</w:t>
      </w:r>
    </w:p>
    <w:p w:rsidR="009B2804" w:rsidRPr="008033B5"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8033B5">
        <w:rPr>
          <w:rFonts w:ascii="Simplified Arabic" w:hAnsi="Simplified Arabic" w:cs="Simplified Arabic" w:hint="cs"/>
          <w:sz w:val="28"/>
          <w:szCs w:val="28"/>
          <w:rtl/>
        </w:rPr>
        <w:t xml:space="preserve">طالب النفقة الخاصة: يقصد به الطالب الذي يتم قبوله على النفقة الخاصة ووفقاً للشروط التي تحددها الجامعة وإدارة القبول بالتعليم العالي.  </w:t>
      </w:r>
    </w:p>
    <w:p w:rsidR="009B2804" w:rsidRPr="008033B5"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8033B5">
        <w:rPr>
          <w:rFonts w:ascii="Simplified Arabic" w:hAnsi="Simplified Arabic" w:cs="Simplified Arabic" w:hint="cs"/>
          <w:sz w:val="28"/>
          <w:szCs w:val="28"/>
          <w:rtl/>
        </w:rPr>
        <w:t>الطالب الوافد: يقصد به الطالب غير السوداني المتقدم للالتحاق بالجامعة على النفقة الخاصة ووفقاً للشروط التي تحددها الجامعة وإدارة القبول بالتعليم العالي.</w:t>
      </w:r>
    </w:p>
    <w:p w:rsidR="009B2804" w:rsidRPr="008033B5"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8033B5">
        <w:rPr>
          <w:rFonts w:ascii="Simplified Arabic" w:hAnsi="Simplified Arabic" w:cs="Simplified Arabic" w:hint="cs"/>
          <w:sz w:val="28"/>
          <w:szCs w:val="28"/>
          <w:rtl/>
        </w:rPr>
        <w:t xml:space="preserve">المصروفات الدراسية: يقصد بها المبالغ التي تحددها الجامعة والتي يقوم طالب النفقة الخاصة بتسديدها عن كل سنة دراسية يقضيها بالجامعة. </w:t>
      </w:r>
    </w:p>
    <w:p w:rsidR="009B2804" w:rsidRPr="008033B5"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8033B5">
        <w:rPr>
          <w:rFonts w:ascii="Simplified Arabic" w:hAnsi="Simplified Arabic" w:cs="Simplified Arabic" w:hint="cs"/>
          <w:sz w:val="28"/>
          <w:szCs w:val="28"/>
          <w:rtl/>
        </w:rPr>
        <w:t>رسوم التسجيل: يقصد بها المبلغ الذي تحدده الجامعة ويقوم الطالب بتسديده في بداية كل مستوى دراسي لمقابلة إجراءات التسجيل والبطاقة الجامعية.</w:t>
      </w:r>
    </w:p>
    <w:p w:rsidR="009B2804" w:rsidRPr="008033B5"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8033B5">
        <w:rPr>
          <w:rFonts w:ascii="Simplified Arabic" w:hAnsi="Simplified Arabic" w:cs="Simplified Arabic" w:hint="cs"/>
          <w:sz w:val="28"/>
          <w:szCs w:val="28"/>
          <w:rtl/>
        </w:rPr>
        <w:t>المستوى الدراسي: يقصد به فترة دراسية مدتها فصلان دراسيان.</w:t>
      </w:r>
    </w:p>
    <w:p w:rsidR="009B2804" w:rsidRPr="008033B5" w:rsidRDefault="009B2804" w:rsidP="009B2804">
      <w:pPr>
        <w:pStyle w:val="NormalWeb"/>
        <w:bidi/>
        <w:spacing w:before="0" w:beforeAutospacing="0" w:after="0" w:afterAutospacing="0"/>
        <w:jc w:val="both"/>
        <w:rPr>
          <w:rFonts w:ascii="Simplified Arabic" w:hAnsi="Simplified Arabic" w:cs="Simplified Arabic"/>
          <w:sz w:val="28"/>
          <w:szCs w:val="28"/>
          <w:rtl/>
        </w:rPr>
      </w:pPr>
      <w:r w:rsidRPr="008033B5">
        <w:rPr>
          <w:rFonts w:ascii="Simplified Arabic" w:hAnsi="Simplified Arabic" w:cs="Simplified Arabic" w:hint="cs"/>
          <w:sz w:val="28"/>
          <w:szCs w:val="28"/>
          <w:rtl/>
        </w:rPr>
        <w:t xml:space="preserve">ولي أمر الطالب: يقصد به والد الطالب أو من يكفله حسب التعهد الموقع للتسجيل.  </w:t>
      </w:r>
    </w:p>
    <w:p w:rsidR="00C4590E" w:rsidRDefault="00C4590E" w:rsidP="009B2804">
      <w:pPr>
        <w:bidi/>
        <w:spacing w:line="360" w:lineRule="auto"/>
        <w:jc w:val="both"/>
        <w:rPr>
          <w:rFonts w:asciiTheme="majorHAnsi" w:eastAsiaTheme="majorEastAsia" w:hAnsiTheme="majorHAnsi" w:cstheme="majorBidi"/>
          <w:b/>
          <w:sz w:val="44"/>
          <w:szCs w:val="44"/>
          <w:u w:val="single"/>
        </w:rPr>
      </w:pPr>
    </w:p>
    <w:p w:rsidR="009B2804" w:rsidRPr="00450575" w:rsidRDefault="009B2804" w:rsidP="00450575">
      <w:pPr>
        <w:pStyle w:val="Heading2"/>
        <w:bidi/>
        <w:rPr>
          <w:szCs w:val="44"/>
          <w:rtl/>
        </w:rPr>
      </w:pPr>
      <w:bookmarkStart w:id="506" w:name="_Toc521293354"/>
      <w:r w:rsidRPr="00450575">
        <w:rPr>
          <w:rFonts w:hint="cs"/>
          <w:szCs w:val="44"/>
          <w:rtl/>
        </w:rPr>
        <w:t>الفصل الثاني</w:t>
      </w:r>
      <w:bookmarkEnd w:id="506"/>
      <w:r w:rsidRPr="00450575">
        <w:rPr>
          <w:rFonts w:hint="cs"/>
          <w:szCs w:val="44"/>
          <w:rtl/>
        </w:rPr>
        <w:t xml:space="preserve">   </w:t>
      </w:r>
      <w:r w:rsidRPr="00450575">
        <w:rPr>
          <w:szCs w:val="44"/>
          <w:rtl/>
        </w:rPr>
        <w:t xml:space="preserve"> </w:t>
      </w:r>
    </w:p>
    <w:p w:rsidR="009B2804" w:rsidRPr="007D20B3" w:rsidRDefault="009B2804" w:rsidP="009B2804">
      <w:pPr>
        <w:pStyle w:val="NormalWeb"/>
        <w:bidi/>
        <w:spacing w:before="0" w:beforeAutospacing="0" w:after="0" w:afterAutospacing="0"/>
        <w:jc w:val="both"/>
        <w:rPr>
          <w:rStyle w:val="temp1"/>
          <w:rFonts w:cs="AL-Mohanad Bold"/>
          <w:b/>
          <w:bCs/>
          <w:sz w:val="28"/>
          <w:szCs w:val="28"/>
          <w:rtl/>
        </w:rPr>
      </w:pPr>
      <w:r w:rsidRPr="007D20B3">
        <w:rPr>
          <w:rStyle w:val="temp1"/>
          <w:rFonts w:cs="AL-Mohanad Bold" w:hint="cs"/>
          <w:b/>
          <w:bCs/>
          <w:sz w:val="28"/>
          <w:szCs w:val="28"/>
          <w:rtl/>
        </w:rPr>
        <w:t>المصروفات الدراسية</w:t>
      </w:r>
    </w:p>
    <w:p w:rsidR="009B2804" w:rsidRPr="008033B5" w:rsidRDefault="009B2804" w:rsidP="003E33F2">
      <w:pPr>
        <w:pStyle w:val="NormalWeb"/>
        <w:numPr>
          <w:ilvl w:val="1"/>
          <w:numId w:val="82"/>
        </w:numPr>
        <w:bidi/>
        <w:spacing w:before="0" w:beforeAutospacing="0" w:after="0" w:afterAutospacing="0"/>
        <w:jc w:val="both"/>
        <w:rPr>
          <w:rFonts w:ascii="Simplified Arabic" w:hAnsi="Simplified Arabic" w:cs="Simplified Arabic"/>
          <w:sz w:val="28"/>
          <w:szCs w:val="28"/>
          <w:rtl/>
        </w:rPr>
      </w:pPr>
      <w:r w:rsidRPr="008033B5">
        <w:rPr>
          <w:rFonts w:ascii="Simplified Arabic" w:hAnsi="Simplified Arabic" w:cs="Simplified Arabic" w:hint="cs"/>
          <w:sz w:val="28"/>
          <w:szCs w:val="28"/>
          <w:rtl/>
        </w:rPr>
        <w:t>تحدد الجامعة فئات المصروفات الدراسية لطلاب النفقة الخاصة بكليات الجامعة المختلفة</w:t>
      </w:r>
      <w:r w:rsidRPr="008033B5">
        <w:rPr>
          <w:rFonts w:ascii="Simplified Arabic" w:hAnsi="Simplified Arabic" w:cs="Simplified Arabic"/>
          <w:sz w:val="28"/>
          <w:szCs w:val="28"/>
          <w:rtl/>
        </w:rPr>
        <w:t>.</w:t>
      </w:r>
    </w:p>
    <w:p w:rsidR="009B2804" w:rsidRPr="008033B5" w:rsidRDefault="009B2804" w:rsidP="003E33F2">
      <w:pPr>
        <w:pStyle w:val="NormalWeb"/>
        <w:numPr>
          <w:ilvl w:val="1"/>
          <w:numId w:val="82"/>
        </w:numPr>
        <w:bidi/>
        <w:spacing w:before="0" w:beforeAutospacing="0" w:after="0" w:afterAutospacing="0"/>
        <w:jc w:val="both"/>
        <w:rPr>
          <w:rFonts w:ascii="Simplified Arabic" w:hAnsi="Simplified Arabic" w:cs="Simplified Arabic"/>
          <w:sz w:val="28"/>
          <w:szCs w:val="28"/>
          <w:rtl/>
        </w:rPr>
      </w:pPr>
      <w:r w:rsidRPr="008033B5">
        <w:rPr>
          <w:rFonts w:ascii="Simplified Arabic" w:hAnsi="Simplified Arabic" w:cs="Simplified Arabic" w:hint="cs"/>
          <w:sz w:val="28"/>
          <w:szCs w:val="28"/>
          <w:rtl/>
        </w:rPr>
        <w:t>تحدد الجامعة الكيفية التي يتم بها سداد المصروفات الدراسية.</w:t>
      </w:r>
    </w:p>
    <w:p w:rsidR="009B2804" w:rsidRPr="008033B5" w:rsidRDefault="009B2804" w:rsidP="009B2804">
      <w:pPr>
        <w:pStyle w:val="NormalWeb"/>
        <w:bidi/>
        <w:spacing w:before="0" w:beforeAutospacing="0" w:after="0" w:afterAutospacing="0"/>
        <w:ind w:left="-32"/>
        <w:jc w:val="both"/>
        <w:rPr>
          <w:rFonts w:ascii="Simplified Arabic" w:hAnsi="Simplified Arabic" w:cs="Simplified Arabic"/>
          <w:sz w:val="32"/>
          <w:szCs w:val="32"/>
        </w:rPr>
      </w:pPr>
    </w:p>
    <w:p w:rsidR="009B2804" w:rsidRPr="008033B5" w:rsidRDefault="009B2804" w:rsidP="003E33F2">
      <w:pPr>
        <w:pStyle w:val="NormalWeb"/>
        <w:numPr>
          <w:ilvl w:val="1"/>
          <w:numId w:val="82"/>
        </w:numPr>
        <w:bidi/>
        <w:spacing w:before="0" w:beforeAutospacing="0" w:after="0" w:afterAutospacing="0"/>
        <w:jc w:val="both"/>
        <w:rPr>
          <w:rFonts w:ascii="Simplified Arabic" w:hAnsi="Simplified Arabic" w:cs="Simplified Arabic"/>
          <w:sz w:val="28"/>
          <w:szCs w:val="28"/>
        </w:rPr>
      </w:pPr>
      <w:r w:rsidRPr="008033B5">
        <w:rPr>
          <w:rFonts w:ascii="Simplified Arabic" w:hAnsi="Simplified Arabic" w:cs="Simplified Arabic" w:hint="cs"/>
          <w:sz w:val="28"/>
          <w:szCs w:val="28"/>
          <w:rtl/>
        </w:rPr>
        <w:t>لا يجوز مطلقاً تخفيض المصروفات الدراسية للطلاب المقبولين على النفقة الخاصة ويستثنى من ذلك فقط الفئات المذكورة في هذه اللائحة.</w:t>
      </w:r>
    </w:p>
    <w:p w:rsidR="009B2804" w:rsidRPr="008033B5" w:rsidRDefault="009B2804" w:rsidP="003E33F2">
      <w:pPr>
        <w:pStyle w:val="NormalWeb"/>
        <w:numPr>
          <w:ilvl w:val="1"/>
          <w:numId w:val="82"/>
        </w:numPr>
        <w:bidi/>
        <w:spacing w:before="0" w:beforeAutospacing="0" w:after="0" w:afterAutospacing="0"/>
        <w:jc w:val="both"/>
        <w:rPr>
          <w:rFonts w:ascii="Simplified Arabic" w:hAnsi="Simplified Arabic" w:cs="Simplified Arabic"/>
          <w:sz w:val="28"/>
          <w:szCs w:val="28"/>
        </w:rPr>
      </w:pPr>
      <w:r w:rsidRPr="008033B5">
        <w:rPr>
          <w:rFonts w:ascii="Simplified Arabic" w:hAnsi="Simplified Arabic" w:cs="Simplified Arabic" w:hint="cs"/>
          <w:sz w:val="28"/>
          <w:szCs w:val="28"/>
          <w:rtl/>
        </w:rPr>
        <w:t>يجوز للجامعة تعديل فئات المصروفات الدراسية بكلياتها المختلفة متى ما دعت الضرورة لذلك.</w:t>
      </w:r>
    </w:p>
    <w:p w:rsidR="009B2804" w:rsidRPr="008033B5" w:rsidRDefault="009B2804" w:rsidP="003E33F2">
      <w:pPr>
        <w:pStyle w:val="NormalWeb"/>
        <w:numPr>
          <w:ilvl w:val="1"/>
          <w:numId w:val="82"/>
        </w:numPr>
        <w:bidi/>
        <w:spacing w:before="0" w:beforeAutospacing="0" w:after="0" w:afterAutospacing="0"/>
        <w:jc w:val="both"/>
        <w:rPr>
          <w:rFonts w:ascii="Simplified Arabic" w:hAnsi="Simplified Arabic" w:cs="Simplified Arabic"/>
          <w:sz w:val="28"/>
          <w:szCs w:val="28"/>
        </w:rPr>
      </w:pPr>
      <w:r w:rsidRPr="008033B5">
        <w:rPr>
          <w:rFonts w:ascii="Simplified Arabic" w:hAnsi="Simplified Arabic" w:cs="Simplified Arabic" w:hint="cs"/>
          <w:sz w:val="28"/>
          <w:szCs w:val="28"/>
          <w:rtl/>
        </w:rPr>
        <w:t>الطالب الذي يتم قبوله بمصروفات محددة لا يتأثر بما يطرأ من التعديل في المصروفات الدراسية.</w:t>
      </w:r>
    </w:p>
    <w:p w:rsidR="009B2804" w:rsidRPr="008033B5" w:rsidRDefault="009B2804" w:rsidP="003E33F2">
      <w:pPr>
        <w:pStyle w:val="NormalWeb"/>
        <w:numPr>
          <w:ilvl w:val="1"/>
          <w:numId w:val="82"/>
        </w:numPr>
        <w:bidi/>
        <w:spacing w:before="0" w:beforeAutospacing="0" w:after="0" w:afterAutospacing="0"/>
        <w:jc w:val="both"/>
        <w:rPr>
          <w:rFonts w:ascii="Simplified Arabic" w:hAnsi="Simplified Arabic" w:cs="Simplified Arabic"/>
          <w:sz w:val="28"/>
          <w:szCs w:val="28"/>
        </w:rPr>
      </w:pPr>
      <w:r w:rsidRPr="008033B5">
        <w:rPr>
          <w:rFonts w:ascii="Simplified Arabic" w:hAnsi="Simplified Arabic" w:cs="Simplified Arabic" w:hint="cs"/>
          <w:sz w:val="28"/>
          <w:szCs w:val="28"/>
          <w:rtl/>
        </w:rPr>
        <w:t>تحدد الجامعة المصروفات الدراسية للطلاب الوافدين المقبولين على النفقة الخاصة.</w:t>
      </w:r>
    </w:p>
    <w:p w:rsidR="009B2804" w:rsidRPr="008033B5" w:rsidRDefault="009B2804" w:rsidP="003E33F2">
      <w:pPr>
        <w:pStyle w:val="NormalWeb"/>
        <w:numPr>
          <w:ilvl w:val="1"/>
          <w:numId w:val="82"/>
        </w:numPr>
        <w:bidi/>
        <w:spacing w:before="0" w:beforeAutospacing="0" w:after="0" w:afterAutospacing="0"/>
        <w:jc w:val="both"/>
        <w:rPr>
          <w:rFonts w:ascii="Simplified Arabic" w:hAnsi="Simplified Arabic" w:cs="Simplified Arabic"/>
          <w:sz w:val="28"/>
          <w:szCs w:val="28"/>
        </w:rPr>
      </w:pPr>
      <w:r w:rsidRPr="008033B5">
        <w:rPr>
          <w:rFonts w:ascii="Simplified Arabic" w:hAnsi="Simplified Arabic" w:cs="Simplified Arabic" w:hint="cs"/>
          <w:sz w:val="28"/>
          <w:szCs w:val="28"/>
          <w:rtl/>
        </w:rPr>
        <w:t xml:space="preserve">أبناء العاملين بالتعليم العالي وأبناء العاملين بالقوات المسلحة تحدد مصروفاتهم وفقاً للوائح والمنشورات المحددة لذلك. </w:t>
      </w:r>
    </w:p>
    <w:p w:rsidR="009B2804" w:rsidRPr="008033B5" w:rsidRDefault="009B2804" w:rsidP="003E33F2">
      <w:pPr>
        <w:pStyle w:val="NormalWeb"/>
        <w:numPr>
          <w:ilvl w:val="1"/>
          <w:numId w:val="82"/>
        </w:numPr>
        <w:bidi/>
        <w:spacing w:before="0" w:beforeAutospacing="0" w:after="0" w:afterAutospacing="0"/>
        <w:jc w:val="both"/>
        <w:rPr>
          <w:rFonts w:ascii="Simplified Arabic" w:hAnsi="Simplified Arabic" w:cs="Simplified Arabic"/>
          <w:sz w:val="28"/>
          <w:szCs w:val="28"/>
        </w:rPr>
      </w:pPr>
      <w:r w:rsidRPr="008033B5">
        <w:rPr>
          <w:rFonts w:ascii="Simplified Arabic" w:hAnsi="Simplified Arabic" w:cs="Simplified Arabic" w:hint="cs"/>
          <w:sz w:val="28"/>
          <w:szCs w:val="28"/>
          <w:rtl/>
        </w:rPr>
        <w:t xml:space="preserve">تعهد ولي أمر طالب النفقة الخاصة بالالتزام بسداد المصروفات الدراسية بالطريقة التي تحددها الجامعة.  </w:t>
      </w:r>
    </w:p>
    <w:p w:rsidR="009B2804" w:rsidRPr="00A075ED" w:rsidRDefault="009B2804" w:rsidP="009B2804">
      <w:pPr>
        <w:bidi/>
        <w:spacing w:line="360" w:lineRule="auto"/>
        <w:jc w:val="both"/>
        <w:rPr>
          <w:rFonts w:cs="MCS Taybah S_U normal."/>
          <w:color w:val="008000"/>
          <w:sz w:val="30"/>
          <w:szCs w:val="30"/>
          <w:u w:val="single"/>
          <w:rtl/>
        </w:rPr>
      </w:pPr>
      <w:r>
        <w:rPr>
          <w:rFonts w:cs="MCS Taybah S_U normal."/>
          <w:color w:val="008000"/>
          <w:sz w:val="30"/>
          <w:szCs w:val="30"/>
          <w:rtl/>
        </w:rPr>
        <w:br w:type="page"/>
      </w:r>
      <w:bookmarkStart w:id="507" w:name="_Toc521293355"/>
      <w:r w:rsidRPr="000F69AB">
        <w:rPr>
          <w:rStyle w:val="Heading2Char"/>
          <w:rFonts w:hint="cs"/>
          <w:b w:val="0"/>
          <w:szCs w:val="44"/>
          <w:rtl/>
        </w:rPr>
        <w:lastRenderedPageBreak/>
        <w:t>الفصل الثالث</w:t>
      </w:r>
      <w:bookmarkEnd w:id="507"/>
    </w:p>
    <w:p w:rsidR="009B2804" w:rsidRPr="007D20B3" w:rsidRDefault="009B2804" w:rsidP="009B2804">
      <w:pPr>
        <w:pStyle w:val="NormalWeb"/>
        <w:bidi/>
        <w:spacing w:before="0" w:beforeAutospacing="0" w:after="0" w:afterAutospacing="0" w:line="288" w:lineRule="auto"/>
        <w:jc w:val="both"/>
        <w:rPr>
          <w:rStyle w:val="temp1"/>
          <w:rFonts w:cs="AL-Mohanad Bold"/>
          <w:sz w:val="28"/>
          <w:szCs w:val="28"/>
          <w:rtl/>
        </w:rPr>
      </w:pPr>
      <w:r w:rsidRPr="007D20B3">
        <w:rPr>
          <w:rStyle w:val="temp1"/>
          <w:rFonts w:cs="AL-Mohanad Bold" w:hint="cs"/>
          <w:b/>
          <w:bCs/>
          <w:sz w:val="28"/>
          <w:szCs w:val="28"/>
          <w:rtl/>
        </w:rPr>
        <w:t>كيفية سداد المصروفات الدراسية</w:t>
      </w:r>
      <w:r w:rsidRPr="007D20B3">
        <w:rPr>
          <w:rStyle w:val="temp1"/>
          <w:rFonts w:cs="AL-Mohanad Bold"/>
          <w:sz w:val="28"/>
          <w:szCs w:val="28"/>
          <w:rtl/>
        </w:rPr>
        <w:t xml:space="preserve"> </w:t>
      </w:r>
    </w:p>
    <w:p w:rsidR="009B2804" w:rsidRPr="008033B5" w:rsidRDefault="009B2804" w:rsidP="003E33F2">
      <w:pPr>
        <w:pStyle w:val="NormalWeb"/>
        <w:numPr>
          <w:ilvl w:val="1"/>
          <w:numId w:val="83"/>
        </w:numPr>
        <w:bidi/>
        <w:spacing w:before="0" w:beforeAutospacing="0" w:after="0" w:afterAutospacing="0" w:line="288" w:lineRule="auto"/>
        <w:jc w:val="both"/>
        <w:rPr>
          <w:rFonts w:ascii="Simplified Arabic" w:hAnsi="Simplified Arabic" w:cs="Simplified Arabic"/>
          <w:sz w:val="28"/>
          <w:szCs w:val="28"/>
          <w:rtl/>
        </w:rPr>
      </w:pPr>
      <w:r w:rsidRPr="008033B5">
        <w:rPr>
          <w:rFonts w:ascii="Simplified Arabic" w:hAnsi="Simplified Arabic" w:cs="Simplified Arabic" w:hint="cs"/>
          <w:sz w:val="28"/>
          <w:szCs w:val="28"/>
          <w:rtl/>
        </w:rPr>
        <w:t>يتم سداد المصروفات الدراسية كاملة عند التسجيل</w:t>
      </w:r>
      <w:r w:rsidRPr="008033B5">
        <w:rPr>
          <w:rFonts w:ascii="Simplified Arabic" w:hAnsi="Simplified Arabic" w:cs="Simplified Arabic"/>
          <w:sz w:val="28"/>
          <w:szCs w:val="28"/>
          <w:rtl/>
        </w:rPr>
        <w:t>.</w:t>
      </w:r>
    </w:p>
    <w:p w:rsidR="009B2804" w:rsidRPr="008033B5" w:rsidRDefault="009B2804" w:rsidP="003E33F2">
      <w:pPr>
        <w:pStyle w:val="NormalWeb"/>
        <w:numPr>
          <w:ilvl w:val="1"/>
          <w:numId w:val="83"/>
        </w:numPr>
        <w:bidi/>
        <w:spacing w:before="0" w:beforeAutospacing="0" w:after="0" w:afterAutospacing="0" w:line="288" w:lineRule="auto"/>
        <w:jc w:val="both"/>
        <w:rPr>
          <w:rFonts w:ascii="Simplified Arabic" w:hAnsi="Simplified Arabic" w:cs="Simplified Arabic"/>
          <w:sz w:val="28"/>
          <w:szCs w:val="28"/>
        </w:rPr>
      </w:pPr>
      <w:r w:rsidRPr="008033B5">
        <w:rPr>
          <w:rFonts w:ascii="Simplified Arabic" w:hAnsi="Simplified Arabic" w:cs="Simplified Arabic" w:hint="cs"/>
          <w:sz w:val="28"/>
          <w:szCs w:val="28"/>
          <w:rtl/>
        </w:rPr>
        <w:t>يجوز للجامعة أن تقبل سداد المصروفات الدراسية على قسطين عند بداية التسجيل لكل فصل دراسي</w:t>
      </w:r>
      <w:r w:rsidRPr="008033B5">
        <w:rPr>
          <w:rFonts w:ascii="Simplified Arabic" w:hAnsi="Simplified Arabic" w:cs="Simplified Arabic"/>
          <w:sz w:val="28"/>
          <w:szCs w:val="28"/>
          <w:rtl/>
        </w:rPr>
        <w:t>.</w:t>
      </w:r>
    </w:p>
    <w:p w:rsidR="009B2804" w:rsidRPr="008033B5" w:rsidRDefault="009B2804" w:rsidP="003E33F2">
      <w:pPr>
        <w:pStyle w:val="NormalWeb"/>
        <w:numPr>
          <w:ilvl w:val="1"/>
          <w:numId w:val="83"/>
        </w:numPr>
        <w:bidi/>
        <w:spacing w:before="0" w:beforeAutospacing="0" w:after="0" w:afterAutospacing="0" w:line="288" w:lineRule="auto"/>
        <w:jc w:val="both"/>
        <w:rPr>
          <w:rFonts w:ascii="Simplified Arabic" w:hAnsi="Simplified Arabic" w:cs="Simplified Arabic"/>
          <w:sz w:val="28"/>
          <w:szCs w:val="28"/>
        </w:rPr>
      </w:pPr>
      <w:r w:rsidRPr="008033B5">
        <w:rPr>
          <w:rFonts w:ascii="Simplified Arabic" w:hAnsi="Simplified Arabic" w:cs="Simplified Arabic" w:hint="cs"/>
          <w:sz w:val="28"/>
          <w:szCs w:val="28"/>
          <w:rtl/>
        </w:rPr>
        <w:t>الطالب الذي لم يكمل التسجيل وسداد ما عليه من مصروفات في الفصل الثاني من المستوى الدراسي يعطي مهلة لا تزيد عن أسبوعين للتسجيل وإستكمال مصروفاته الدراسية</w:t>
      </w:r>
      <w:r w:rsidRPr="008033B5">
        <w:rPr>
          <w:rFonts w:ascii="Simplified Arabic" w:hAnsi="Simplified Arabic" w:cs="Simplified Arabic"/>
          <w:sz w:val="28"/>
          <w:szCs w:val="28"/>
          <w:rtl/>
        </w:rPr>
        <w:t xml:space="preserve">. </w:t>
      </w:r>
    </w:p>
    <w:p w:rsidR="009B2804" w:rsidRPr="008033B5" w:rsidRDefault="009B2804" w:rsidP="003E33F2">
      <w:pPr>
        <w:pStyle w:val="NormalWeb"/>
        <w:numPr>
          <w:ilvl w:val="1"/>
          <w:numId w:val="83"/>
        </w:numPr>
        <w:bidi/>
        <w:spacing w:before="0" w:beforeAutospacing="0" w:after="0" w:afterAutospacing="0" w:line="288" w:lineRule="auto"/>
        <w:jc w:val="both"/>
        <w:rPr>
          <w:rFonts w:ascii="Simplified Arabic" w:hAnsi="Simplified Arabic" w:cs="Simplified Arabic"/>
          <w:sz w:val="28"/>
          <w:szCs w:val="28"/>
        </w:rPr>
      </w:pPr>
      <w:r w:rsidRPr="008033B5">
        <w:rPr>
          <w:rFonts w:ascii="Simplified Arabic" w:hAnsi="Simplified Arabic" w:cs="Simplified Arabic" w:hint="cs"/>
          <w:sz w:val="28"/>
          <w:szCs w:val="28"/>
          <w:rtl/>
        </w:rPr>
        <w:t>الطالب الذي لم يكمل إجراءات التسجيل وسداد المصروفات الدراسية بعد انقضاء المهلة المحددة لا يعتبر مسجلاً لذلك الفصل وتطبق عليه اللائحة الأكاديمية</w:t>
      </w:r>
      <w:r w:rsidRPr="008033B5">
        <w:rPr>
          <w:rFonts w:ascii="Simplified Arabic" w:hAnsi="Simplified Arabic" w:cs="Simplified Arabic"/>
          <w:sz w:val="28"/>
          <w:szCs w:val="28"/>
          <w:rtl/>
        </w:rPr>
        <w:t>.</w:t>
      </w:r>
    </w:p>
    <w:p w:rsidR="009B2804" w:rsidRPr="008033B5" w:rsidRDefault="009B2804" w:rsidP="003E33F2">
      <w:pPr>
        <w:pStyle w:val="NormalWeb"/>
        <w:numPr>
          <w:ilvl w:val="1"/>
          <w:numId w:val="83"/>
        </w:numPr>
        <w:bidi/>
        <w:spacing w:before="0" w:beforeAutospacing="0" w:after="0" w:afterAutospacing="0" w:line="288" w:lineRule="auto"/>
        <w:jc w:val="both"/>
        <w:rPr>
          <w:rFonts w:ascii="Simplified Arabic" w:hAnsi="Simplified Arabic" w:cs="Simplified Arabic"/>
          <w:sz w:val="28"/>
          <w:szCs w:val="28"/>
        </w:rPr>
      </w:pPr>
      <w:r w:rsidRPr="008033B5">
        <w:rPr>
          <w:rFonts w:ascii="Simplified Arabic" w:hAnsi="Simplified Arabic" w:cs="Simplified Arabic" w:hint="cs"/>
          <w:sz w:val="28"/>
          <w:szCs w:val="28"/>
          <w:rtl/>
        </w:rPr>
        <w:t>طالب النفقة الخاصة الذي يحرز أعلى تقدير ممتاز في المستوى الدراسي في الكلية المعنية يعفى من المصروفات الدراسية للمستوى التالي وينطبق ذلك على المقبولين على بند أبناء العاملين بالتعليم العالي أو أبناء العاملين بالقوات المسلحة</w:t>
      </w:r>
      <w:r w:rsidRPr="008033B5">
        <w:rPr>
          <w:rFonts w:ascii="Simplified Arabic" w:hAnsi="Simplified Arabic" w:cs="Simplified Arabic"/>
          <w:sz w:val="28"/>
          <w:szCs w:val="28"/>
          <w:rtl/>
        </w:rPr>
        <w:t>.</w:t>
      </w:r>
    </w:p>
    <w:p w:rsidR="009B2804" w:rsidRPr="008033B5" w:rsidRDefault="009B2804" w:rsidP="003E33F2">
      <w:pPr>
        <w:pStyle w:val="NormalWeb"/>
        <w:numPr>
          <w:ilvl w:val="1"/>
          <w:numId w:val="83"/>
        </w:numPr>
        <w:bidi/>
        <w:spacing w:before="0" w:beforeAutospacing="0" w:after="0" w:afterAutospacing="0" w:line="288" w:lineRule="auto"/>
        <w:jc w:val="both"/>
        <w:rPr>
          <w:rFonts w:ascii="Simplified Arabic" w:hAnsi="Simplified Arabic" w:cs="Simplified Arabic"/>
          <w:sz w:val="28"/>
          <w:szCs w:val="28"/>
        </w:rPr>
      </w:pPr>
      <w:r w:rsidRPr="008033B5">
        <w:rPr>
          <w:rFonts w:ascii="Simplified Arabic" w:hAnsi="Simplified Arabic" w:cs="Simplified Arabic" w:hint="cs"/>
          <w:sz w:val="28"/>
          <w:szCs w:val="28"/>
          <w:rtl/>
        </w:rPr>
        <w:t>إذا تساوى أكثر من طالب في أعلى تقدير ممتاز يتم إعفاء كل منهم</w:t>
      </w:r>
      <w:r w:rsidRPr="008033B5">
        <w:rPr>
          <w:rFonts w:ascii="Simplified Arabic" w:hAnsi="Simplified Arabic" w:cs="Simplified Arabic"/>
          <w:sz w:val="28"/>
          <w:szCs w:val="28"/>
          <w:rtl/>
        </w:rPr>
        <w:t>.</w:t>
      </w:r>
    </w:p>
    <w:p w:rsidR="009B2804" w:rsidRPr="008033B5" w:rsidRDefault="009B2804" w:rsidP="003E33F2">
      <w:pPr>
        <w:pStyle w:val="NormalWeb"/>
        <w:numPr>
          <w:ilvl w:val="1"/>
          <w:numId w:val="83"/>
        </w:numPr>
        <w:bidi/>
        <w:spacing w:before="0" w:beforeAutospacing="0" w:after="0" w:afterAutospacing="0" w:line="288" w:lineRule="auto"/>
        <w:jc w:val="both"/>
        <w:rPr>
          <w:rFonts w:ascii="Simplified Arabic" w:hAnsi="Simplified Arabic" w:cs="Simplified Arabic"/>
          <w:sz w:val="28"/>
          <w:szCs w:val="28"/>
        </w:rPr>
      </w:pPr>
      <w:r w:rsidRPr="008033B5">
        <w:rPr>
          <w:rFonts w:ascii="Simplified Arabic" w:hAnsi="Simplified Arabic" w:cs="Simplified Arabic" w:hint="cs"/>
          <w:sz w:val="28"/>
          <w:szCs w:val="28"/>
          <w:rtl/>
        </w:rPr>
        <w:t>يقوم عميد  الكلية برفع اسم الطالب الوارد في الفقرة (</w:t>
      </w:r>
      <w:r w:rsidRPr="008033B5">
        <w:rPr>
          <w:rFonts w:ascii="Simplified Arabic" w:hAnsi="Simplified Arabic" w:cs="Simplified Arabic"/>
          <w:sz w:val="28"/>
          <w:szCs w:val="28"/>
        </w:rPr>
        <w:t>5-3</w:t>
      </w:r>
      <w:r w:rsidRPr="008033B5">
        <w:rPr>
          <w:rFonts w:ascii="Simplified Arabic" w:hAnsi="Simplified Arabic" w:cs="Simplified Arabic" w:hint="cs"/>
          <w:sz w:val="28"/>
          <w:szCs w:val="28"/>
          <w:rtl/>
        </w:rPr>
        <w:t>) والتقدير الذي حصل عليه وذلك بعد إجازة النتائج من مجلس الكلية لمدير الجامعة للموافقة والتصديق بالإعفاء.</w:t>
      </w:r>
    </w:p>
    <w:p w:rsidR="009B2804" w:rsidRPr="008033B5" w:rsidRDefault="009B2804" w:rsidP="003E33F2">
      <w:pPr>
        <w:pStyle w:val="NormalWeb"/>
        <w:numPr>
          <w:ilvl w:val="1"/>
          <w:numId w:val="83"/>
        </w:numPr>
        <w:bidi/>
        <w:spacing w:before="0" w:beforeAutospacing="0" w:after="0" w:afterAutospacing="0" w:line="288" w:lineRule="auto"/>
        <w:jc w:val="both"/>
        <w:rPr>
          <w:rFonts w:ascii="Simplified Arabic" w:hAnsi="Simplified Arabic" w:cs="Simplified Arabic"/>
          <w:sz w:val="28"/>
          <w:szCs w:val="28"/>
        </w:rPr>
      </w:pPr>
      <w:r w:rsidRPr="008033B5">
        <w:rPr>
          <w:rFonts w:ascii="Simplified Arabic" w:hAnsi="Simplified Arabic" w:cs="Simplified Arabic" w:hint="cs"/>
          <w:sz w:val="28"/>
          <w:szCs w:val="28"/>
          <w:rtl/>
        </w:rPr>
        <w:t>في حالة قبول شقيقين أو أكثر بالجامعة للدراسة على النفقة الخاصة يتم تخفيض المصروفات الدراسية لكل منهم بنسبة 20% وذلك بعد كتابة طلب مدعم بالوثائق المطلوبة.</w:t>
      </w:r>
    </w:p>
    <w:p w:rsidR="009B2804" w:rsidRPr="008033B5" w:rsidRDefault="009B2804" w:rsidP="003E33F2">
      <w:pPr>
        <w:pStyle w:val="NormalWeb"/>
        <w:numPr>
          <w:ilvl w:val="1"/>
          <w:numId w:val="83"/>
        </w:numPr>
        <w:bidi/>
        <w:spacing w:before="0" w:beforeAutospacing="0" w:after="0" w:afterAutospacing="0" w:line="288" w:lineRule="auto"/>
        <w:jc w:val="both"/>
        <w:rPr>
          <w:rFonts w:ascii="Simplified Arabic" w:hAnsi="Simplified Arabic" w:cs="Simplified Arabic"/>
          <w:sz w:val="28"/>
          <w:szCs w:val="28"/>
        </w:rPr>
      </w:pPr>
      <w:r w:rsidRPr="008033B5">
        <w:rPr>
          <w:rFonts w:ascii="Simplified Arabic" w:hAnsi="Simplified Arabic" w:cs="Simplified Arabic" w:hint="cs"/>
          <w:sz w:val="28"/>
          <w:szCs w:val="28"/>
          <w:rtl/>
        </w:rPr>
        <w:t>في حالة إنتفاء ما ورد في البند (3-8) على الطالب المستمر في الدراسة دفع المصروفات الدراسية كاملة.</w:t>
      </w:r>
    </w:p>
    <w:p w:rsidR="009B2804" w:rsidRDefault="009B2804" w:rsidP="003E33F2">
      <w:pPr>
        <w:pStyle w:val="NormalWeb"/>
        <w:numPr>
          <w:ilvl w:val="1"/>
          <w:numId w:val="83"/>
        </w:numPr>
        <w:bidi/>
        <w:spacing w:before="0" w:beforeAutospacing="0" w:after="0" w:afterAutospacing="0" w:line="288" w:lineRule="auto"/>
        <w:jc w:val="both"/>
        <w:rPr>
          <w:rFonts w:ascii="Simplified Arabic" w:hAnsi="Simplified Arabic" w:cs="Simplified Arabic"/>
          <w:sz w:val="28"/>
          <w:szCs w:val="28"/>
        </w:rPr>
      </w:pPr>
      <w:r w:rsidRPr="008033B5">
        <w:rPr>
          <w:rFonts w:ascii="Simplified Arabic" w:hAnsi="Simplified Arabic" w:cs="Simplified Arabic" w:hint="cs"/>
          <w:sz w:val="28"/>
          <w:szCs w:val="28"/>
          <w:rtl/>
        </w:rPr>
        <w:t xml:space="preserve">طالب النفقة الخاصة الذي يتوفى والده أو ولي أمره أثناء دراسته الجامعية يجوز تخفيض مصروفاته الدراسية بنسبة 50% بعد إحضار المستندات التي تثبت ذلك وينطبق ذلك على الطلبة المقبولين على بند أبناء العاملين بالتعليم العالي أو أبناء العاملين بالقوات المسلحة.    </w:t>
      </w:r>
      <w:r w:rsidRPr="008033B5">
        <w:rPr>
          <w:rFonts w:ascii="Simplified Arabic" w:hAnsi="Simplified Arabic" w:cs="Simplified Arabic"/>
          <w:sz w:val="28"/>
          <w:szCs w:val="28"/>
          <w:rtl/>
        </w:rPr>
        <w:t xml:space="preserve"> </w:t>
      </w:r>
    </w:p>
    <w:p w:rsidR="008033B5" w:rsidRDefault="008033B5" w:rsidP="008033B5">
      <w:pPr>
        <w:pStyle w:val="NormalWeb"/>
        <w:bidi/>
        <w:spacing w:before="0" w:beforeAutospacing="0" w:after="0" w:afterAutospacing="0" w:line="288" w:lineRule="auto"/>
        <w:jc w:val="both"/>
        <w:rPr>
          <w:rFonts w:ascii="Simplified Arabic" w:hAnsi="Simplified Arabic" w:cs="Simplified Arabic"/>
          <w:sz w:val="28"/>
          <w:szCs w:val="28"/>
        </w:rPr>
      </w:pPr>
    </w:p>
    <w:p w:rsidR="008033B5" w:rsidRPr="008033B5" w:rsidRDefault="008033B5" w:rsidP="008033B5">
      <w:pPr>
        <w:pStyle w:val="NormalWeb"/>
        <w:bidi/>
        <w:spacing w:before="0" w:beforeAutospacing="0" w:after="0" w:afterAutospacing="0" w:line="288" w:lineRule="auto"/>
        <w:jc w:val="both"/>
        <w:rPr>
          <w:rFonts w:ascii="Simplified Arabic" w:hAnsi="Simplified Arabic" w:cs="Simplified Arabic"/>
          <w:sz w:val="28"/>
          <w:szCs w:val="28"/>
        </w:rPr>
      </w:pPr>
    </w:p>
    <w:p w:rsidR="009B2804" w:rsidRPr="000F69AB" w:rsidRDefault="009B2804" w:rsidP="00C4590E">
      <w:pPr>
        <w:bidi/>
        <w:spacing w:line="360" w:lineRule="auto"/>
        <w:jc w:val="both"/>
        <w:rPr>
          <w:rStyle w:val="Heading2Char"/>
          <w:b w:val="0"/>
          <w:szCs w:val="44"/>
          <w:rtl/>
        </w:rPr>
      </w:pPr>
      <w:bookmarkStart w:id="508" w:name="_Toc521293356"/>
      <w:r w:rsidRPr="000F69AB">
        <w:rPr>
          <w:rStyle w:val="Heading2Char"/>
          <w:rFonts w:hint="cs"/>
          <w:b w:val="0"/>
          <w:szCs w:val="44"/>
          <w:rtl/>
        </w:rPr>
        <w:lastRenderedPageBreak/>
        <w:t>الفصل الرابع:</w:t>
      </w:r>
      <w:bookmarkEnd w:id="508"/>
    </w:p>
    <w:p w:rsidR="009B2804" w:rsidRPr="00A075ED" w:rsidRDefault="009B2804" w:rsidP="009B2804">
      <w:pPr>
        <w:pStyle w:val="NormalWeb"/>
        <w:bidi/>
        <w:spacing w:before="0" w:beforeAutospacing="0" w:after="0" w:afterAutospacing="0" w:line="288" w:lineRule="auto"/>
        <w:ind w:left="-32"/>
        <w:jc w:val="both"/>
        <w:rPr>
          <w:rStyle w:val="temp1"/>
          <w:rFonts w:cs="AL-Mohanad Bold"/>
          <w:sz w:val="28"/>
          <w:szCs w:val="28"/>
          <w:rtl/>
        </w:rPr>
      </w:pPr>
      <w:r w:rsidRPr="00A075ED">
        <w:rPr>
          <w:rStyle w:val="temp1"/>
          <w:rFonts w:cs="AL-Mohanad Bold" w:hint="cs"/>
          <w:sz w:val="28"/>
          <w:szCs w:val="28"/>
          <w:rtl/>
        </w:rPr>
        <w:t>رسوم التجسيل</w:t>
      </w:r>
    </w:p>
    <w:p w:rsidR="009B2804" w:rsidRPr="008033B5" w:rsidRDefault="009B2804" w:rsidP="009B2804">
      <w:pPr>
        <w:pStyle w:val="NormalWeb"/>
        <w:bidi/>
        <w:spacing w:before="0" w:beforeAutospacing="0" w:after="0" w:afterAutospacing="0" w:line="288" w:lineRule="auto"/>
        <w:ind w:left="-32"/>
        <w:jc w:val="both"/>
        <w:rPr>
          <w:rFonts w:ascii="Simplified Arabic" w:hAnsi="Simplified Arabic" w:cs="Simplified Arabic"/>
          <w:sz w:val="28"/>
          <w:szCs w:val="28"/>
          <w:rtl/>
        </w:rPr>
      </w:pPr>
      <w:r w:rsidRPr="008033B5">
        <w:rPr>
          <w:rFonts w:ascii="Simplified Arabic" w:hAnsi="Simplified Arabic" w:cs="Simplified Arabic" w:hint="cs"/>
          <w:sz w:val="28"/>
          <w:szCs w:val="28"/>
          <w:rtl/>
        </w:rPr>
        <w:t>4-1</w:t>
      </w:r>
      <w:r w:rsidRPr="008033B5">
        <w:rPr>
          <w:rFonts w:ascii="Simplified Arabic" w:hAnsi="Simplified Arabic" w:cs="Simplified Arabic" w:hint="cs"/>
          <w:sz w:val="28"/>
          <w:szCs w:val="28"/>
          <w:rtl/>
        </w:rPr>
        <w:tab/>
        <w:t>يتم سداد رسوم التسجيل مرة واحدة عند بداية التسجيل للمستوى الدراسي.</w:t>
      </w:r>
    </w:p>
    <w:p w:rsidR="009B2804" w:rsidRPr="00A075ED" w:rsidRDefault="009B2804" w:rsidP="009B2804">
      <w:pPr>
        <w:pStyle w:val="NormalWeb"/>
        <w:bidi/>
        <w:spacing w:before="0" w:beforeAutospacing="0" w:after="0" w:afterAutospacing="0" w:line="288" w:lineRule="auto"/>
        <w:ind w:left="-32"/>
        <w:jc w:val="both"/>
        <w:rPr>
          <w:rStyle w:val="temp1"/>
          <w:rFonts w:cs="AL-Mohanad"/>
          <w:sz w:val="4"/>
          <w:szCs w:val="4"/>
          <w:rtl/>
        </w:rPr>
      </w:pPr>
    </w:p>
    <w:p w:rsidR="00450575" w:rsidRPr="00450575" w:rsidRDefault="009B2804" w:rsidP="008033B5">
      <w:pPr>
        <w:tabs>
          <w:tab w:val="left" w:pos="4093"/>
        </w:tabs>
        <w:bidi/>
        <w:jc w:val="lowKashida"/>
        <w:rPr>
          <w:rFonts w:cs="AL-Mohanad"/>
          <w:sz w:val="28"/>
          <w:szCs w:val="28"/>
        </w:rPr>
      </w:pPr>
      <w:r w:rsidRPr="00347C45">
        <w:rPr>
          <w:rStyle w:val="temp1"/>
          <w:rFonts w:cs="AL-Mohanad" w:hint="cs"/>
          <w:sz w:val="28"/>
          <w:szCs w:val="28"/>
          <w:rtl/>
        </w:rPr>
        <w:t xml:space="preserve">  </w:t>
      </w:r>
    </w:p>
    <w:p w:rsidR="00450575" w:rsidRDefault="00450575" w:rsidP="00450575">
      <w:pPr>
        <w:pStyle w:val="NormalWeb"/>
        <w:bidi/>
        <w:rPr>
          <w:rFonts w:ascii="KFGQPC Uthman Taha Naskh" w:hAnsi="KFGQPC Uthman Taha Naskh"/>
          <w:kern w:val="36"/>
          <w:sz w:val="32"/>
          <w:szCs w:val="48"/>
          <w:u w:val="single"/>
          <w:rtl/>
        </w:rPr>
        <w:sectPr w:rsidR="00450575">
          <w:pgSz w:w="12240" w:h="15840"/>
          <w:pgMar w:top="1440" w:right="1440" w:bottom="1440" w:left="1440" w:header="720" w:footer="720" w:gutter="0"/>
          <w:cols w:space="720"/>
          <w:docGrid w:linePitch="360"/>
        </w:sectPr>
      </w:pPr>
    </w:p>
    <w:p w:rsidR="00450575" w:rsidRDefault="00450575" w:rsidP="00450575"/>
    <w:p w:rsidR="00450575" w:rsidRPr="00347C45" w:rsidRDefault="00450575" w:rsidP="00450575">
      <w:pPr>
        <w:tabs>
          <w:tab w:val="left" w:pos="4093"/>
        </w:tabs>
        <w:bidi/>
        <w:jc w:val="lowKashida"/>
        <w:rPr>
          <w:rFonts w:cs="AL-Mohanad"/>
          <w:sz w:val="28"/>
          <w:szCs w:val="28"/>
          <w:rtl/>
        </w:rPr>
      </w:pPr>
    </w:p>
    <w:p w:rsidR="00D5200F" w:rsidRDefault="00D5200F" w:rsidP="00D5200F">
      <w:pPr>
        <w:pStyle w:val="Heading1"/>
        <w:bidi/>
        <w:rPr>
          <w:rtl/>
        </w:rPr>
        <w:sectPr w:rsidR="00D5200F">
          <w:pgSz w:w="12240" w:h="15840"/>
          <w:pgMar w:top="1440" w:right="1440" w:bottom="1440" w:left="1440" w:header="720" w:footer="720" w:gutter="0"/>
          <w:cols w:space="720"/>
          <w:docGrid w:linePitch="360"/>
        </w:sectPr>
      </w:pPr>
    </w:p>
    <w:p w:rsidR="00DD0684" w:rsidRDefault="00D5200F" w:rsidP="00D5200F">
      <w:pPr>
        <w:pStyle w:val="Heading1"/>
        <w:bidi/>
        <w:jc w:val="center"/>
        <w:rPr>
          <w:rtl/>
        </w:rPr>
      </w:pPr>
      <w:bookmarkStart w:id="509" w:name="_Toc521293357"/>
      <w:r>
        <w:rPr>
          <w:rFonts w:hint="cs"/>
          <w:rtl/>
        </w:rPr>
        <w:lastRenderedPageBreak/>
        <w:t>الادارت</w:t>
      </w:r>
      <w:bookmarkEnd w:id="509"/>
    </w:p>
    <w:p w:rsidR="00D5200F" w:rsidRPr="00976750" w:rsidRDefault="00D5200F" w:rsidP="00976750">
      <w:pPr>
        <w:pStyle w:val="Heading2"/>
        <w:bidi/>
        <w:jc w:val="center"/>
        <w:rPr>
          <w:b w:val="0"/>
          <w:bCs/>
          <w:szCs w:val="44"/>
          <w:rtl/>
        </w:rPr>
      </w:pPr>
      <w:bookmarkStart w:id="510" w:name="_Toc521293358"/>
      <w:r w:rsidRPr="00976750">
        <w:rPr>
          <w:rFonts w:hint="cs"/>
          <w:b w:val="0"/>
          <w:bCs/>
          <w:szCs w:val="44"/>
          <w:rtl/>
        </w:rPr>
        <w:t>الشؤن العلمية</w:t>
      </w:r>
      <w:bookmarkEnd w:id="510"/>
    </w:p>
    <w:p w:rsidR="00D5200F" w:rsidRPr="00D5200F" w:rsidRDefault="00D5200F" w:rsidP="00976750">
      <w:pPr>
        <w:bidi/>
        <w:rPr>
          <w:rtl/>
        </w:rPr>
      </w:pPr>
    </w:p>
    <w:p w:rsidR="00976750" w:rsidRPr="00976750" w:rsidRDefault="00976750" w:rsidP="00976750">
      <w:pPr>
        <w:pStyle w:val="NormalWeb"/>
        <w:bidi/>
        <w:rPr>
          <w:rStyle w:val="temp1"/>
          <w:rFonts w:cs="AL-Mohanad"/>
          <w:sz w:val="28"/>
          <w:szCs w:val="28"/>
          <w:rtl/>
        </w:rPr>
        <w:sectPr w:rsidR="00976750" w:rsidRPr="00976750">
          <w:pgSz w:w="12240" w:h="15840"/>
          <w:pgMar w:top="1440" w:right="1440" w:bottom="1440" w:left="1440" w:header="720" w:footer="720" w:gutter="0"/>
          <w:cols w:space="720"/>
          <w:docGrid w:linePitch="360"/>
        </w:sectPr>
      </w:pPr>
    </w:p>
    <w:p w:rsidR="00024BEA" w:rsidRPr="00024BEA" w:rsidRDefault="00024BEA" w:rsidP="003510C8">
      <w:pPr>
        <w:pStyle w:val="ListParagraph"/>
        <w:numPr>
          <w:ilvl w:val="0"/>
          <w:numId w:val="120"/>
        </w:numPr>
        <w:rPr>
          <w:rStyle w:val="temp1"/>
          <w:rFonts w:ascii="Times New Roman" w:eastAsia="Times New Roman" w:hAnsi="Times New Roman" w:cs="AL-Mohanad"/>
          <w:sz w:val="28"/>
          <w:szCs w:val="28"/>
          <w:rtl/>
        </w:rPr>
        <w:sectPr w:rsidR="00024BEA" w:rsidRPr="00024BEA">
          <w:pgSz w:w="12240" w:h="15840"/>
          <w:pgMar w:top="1440" w:right="1440" w:bottom="1440" w:left="1440" w:header="720" w:footer="720" w:gutter="0"/>
          <w:cols w:space="720"/>
          <w:docGrid w:linePitch="360"/>
        </w:sectPr>
      </w:pPr>
    </w:p>
    <w:p w:rsidR="00BF682E" w:rsidRDefault="00BF682E" w:rsidP="00BF682E">
      <w:pPr>
        <w:bidi/>
        <w:rPr>
          <w:rtl/>
        </w:rPr>
      </w:pPr>
    </w:p>
    <w:p w:rsidR="00BF682E" w:rsidRDefault="00BF682E" w:rsidP="00BF682E">
      <w:pPr>
        <w:bidi/>
      </w:pPr>
    </w:p>
    <w:p w:rsidR="006E7DF6" w:rsidRDefault="006E7DF6" w:rsidP="006E7DF6">
      <w:pPr>
        <w:bidi/>
      </w:pPr>
    </w:p>
    <w:p w:rsidR="006E7DF6" w:rsidRDefault="006E7DF6" w:rsidP="006E7DF6">
      <w:pPr>
        <w:bidi/>
      </w:pPr>
    </w:p>
    <w:p w:rsidR="006E7DF6" w:rsidRDefault="006E7DF6" w:rsidP="006E7DF6">
      <w:pPr>
        <w:bidi/>
      </w:pPr>
    </w:p>
    <w:p w:rsidR="006E7DF6" w:rsidRDefault="006E7DF6" w:rsidP="006E7DF6">
      <w:pPr>
        <w:bidi/>
      </w:pPr>
    </w:p>
    <w:p w:rsidR="006E7DF6" w:rsidRDefault="006E7DF6" w:rsidP="006E7DF6">
      <w:pPr>
        <w:bidi/>
      </w:pPr>
    </w:p>
    <w:p w:rsidR="006E7DF6" w:rsidRDefault="006E7DF6" w:rsidP="006E7DF6">
      <w:pPr>
        <w:pStyle w:val="Heading1"/>
        <w:bidi/>
        <w:rPr>
          <w:rtl/>
        </w:rPr>
        <w:sectPr w:rsidR="006E7DF6">
          <w:pgSz w:w="12240" w:h="15840"/>
          <w:pgMar w:top="1440" w:right="1440" w:bottom="1440" w:left="1440" w:header="720" w:footer="720" w:gutter="0"/>
          <w:cols w:space="720"/>
          <w:docGrid w:linePitch="360"/>
        </w:sectPr>
      </w:pPr>
    </w:p>
    <w:p w:rsidR="006E7DF6" w:rsidRDefault="006E7DF6" w:rsidP="006E7DF6">
      <w:pPr>
        <w:pStyle w:val="Heading1"/>
        <w:bidi/>
        <w:jc w:val="center"/>
        <w:rPr>
          <w:rtl/>
        </w:rPr>
      </w:pPr>
      <w:bookmarkStart w:id="511" w:name="_Toc521293359"/>
      <w:r>
        <w:rPr>
          <w:rFonts w:hint="cs"/>
          <w:rtl/>
        </w:rPr>
        <w:lastRenderedPageBreak/>
        <w:t>الكليات</w:t>
      </w:r>
      <w:bookmarkEnd w:id="511"/>
    </w:p>
    <w:p w:rsidR="006E7DF6" w:rsidRPr="006E7DF6" w:rsidRDefault="006E7DF6" w:rsidP="006E7DF6">
      <w:pPr>
        <w:pStyle w:val="Heading2"/>
        <w:bidi/>
        <w:rPr>
          <w:szCs w:val="44"/>
          <w:rtl/>
        </w:rPr>
      </w:pPr>
      <w:bookmarkStart w:id="512" w:name="_Toc521293360"/>
      <w:r w:rsidRPr="006E7DF6">
        <w:rPr>
          <w:rFonts w:hint="cs"/>
          <w:szCs w:val="44"/>
          <w:rtl/>
        </w:rPr>
        <w:t>كلية العلوم البحرية</w:t>
      </w:r>
      <w:bookmarkEnd w:id="512"/>
    </w:p>
    <w:p w:rsidR="006E7DF6" w:rsidRPr="00D45E41" w:rsidRDefault="006E7DF6" w:rsidP="006E7DF6">
      <w:pPr>
        <w:pStyle w:val="Heading3"/>
        <w:bidi/>
        <w:rPr>
          <w:rtl/>
        </w:rPr>
      </w:pPr>
      <w:bookmarkStart w:id="513" w:name="_Toc521293361"/>
      <w:r w:rsidRPr="00D45E41">
        <w:rPr>
          <w:rFonts w:hint="cs"/>
          <w:rtl/>
        </w:rPr>
        <w:t>التمهيد:</w:t>
      </w:r>
      <w:bookmarkEnd w:id="513"/>
      <w:r w:rsidRPr="00D45E41">
        <w:rPr>
          <w:rFonts w:hint="cs"/>
          <w:rtl/>
        </w:rPr>
        <w:t xml:space="preserve"> </w:t>
      </w:r>
    </w:p>
    <w:p w:rsidR="006E7DF6" w:rsidRPr="00347C45" w:rsidRDefault="006E7DF6" w:rsidP="006E7DF6">
      <w:pPr>
        <w:bidi/>
        <w:ind w:firstLine="531"/>
        <w:jc w:val="both"/>
        <w:rPr>
          <w:rFonts w:cs="AL-Mohanad"/>
          <w:sz w:val="28"/>
          <w:szCs w:val="28"/>
          <w:rtl/>
        </w:rPr>
      </w:pPr>
      <w:r w:rsidRPr="00347C45">
        <w:rPr>
          <w:rFonts w:cs="AL-Mohanad" w:hint="cs"/>
          <w:sz w:val="28"/>
          <w:szCs w:val="28"/>
          <w:rtl/>
        </w:rPr>
        <w:t>فمنذ العام 1961م كانت القوات البحرية وهي في بداية عهدها تعتمد في تأهيل وتدريب ضباطها على الكليات والمعاهد الصديقة والشقيقة ولاستدامة هذا الرفد للضباط ولضرورة ال</w:t>
      </w:r>
      <w:r>
        <w:rPr>
          <w:rFonts w:cs="AL-Mohanad" w:hint="cs"/>
          <w:sz w:val="28"/>
          <w:szCs w:val="28"/>
          <w:rtl/>
        </w:rPr>
        <w:t>ا</w:t>
      </w:r>
      <w:r w:rsidRPr="00347C45">
        <w:rPr>
          <w:rFonts w:cs="AL-Mohanad" w:hint="cs"/>
          <w:sz w:val="28"/>
          <w:szCs w:val="28"/>
          <w:rtl/>
        </w:rPr>
        <w:t xml:space="preserve">عتماد على الذات كان قرار إنشاء الأكاديمية البحرية التي رأت النور باستقبال الدفعة الأولى بحرية (43) برية وهي الآن في رتبة المقدم وتوالت الدفعات وانتظم رفد القوات البحرية بالضباط حسب الخطة المطلوبة سنوياً وهي اليوم تخرج الدفعة (14) بحرية بعد عشرين عاماً من العطاء والتجديد والتطوير </w:t>
      </w:r>
      <w:r>
        <w:rPr>
          <w:rFonts w:cs="AL-Mohanad" w:hint="cs"/>
          <w:sz w:val="28"/>
          <w:szCs w:val="28"/>
          <w:rtl/>
        </w:rPr>
        <w:t>إ</w:t>
      </w:r>
      <w:r w:rsidRPr="00347C45">
        <w:rPr>
          <w:rFonts w:cs="AL-Mohanad" w:hint="cs"/>
          <w:sz w:val="28"/>
          <w:szCs w:val="28"/>
          <w:rtl/>
        </w:rPr>
        <w:t>نه عز الرجال والإصرار علي أن تكون إضافة للبحريات العالمية وعدتنا ل</w:t>
      </w:r>
      <w:r>
        <w:rPr>
          <w:rFonts w:cs="AL-Mohanad" w:hint="cs"/>
          <w:sz w:val="28"/>
          <w:szCs w:val="28"/>
          <w:rtl/>
        </w:rPr>
        <w:t>أ</w:t>
      </w:r>
      <w:r w:rsidRPr="00347C45">
        <w:rPr>
          <w:rFonts w:cs="AL-Mohanad" w:hint="cs"/>
          <w:sz w:val="28"/>
          <w:szCs w:val="28"/>
          <w:rtl/>
        </w:rPr>
        <w:t>صدقائنا و</w:t>
      </w:r>
      <w:r>
        <w:rPr>
          <w:rFonts w:cs="AL-Mohanad" w:hint="cs"/>
          <w:sz w:val="28"/>
          <w:szCs w:val="28"/>
          <w:rtl/>
        </w:rPr>
        <w:t>أ</w:t>
      </w:r>
      <w:r w:rsidRPr="00347C45">
        <w:rPr>
          <w:rFonts w:cs="AL-Mohanad" w:hint="cs"/>
          <w:sz w:val="28"/>
          <w:szCs w:val="28"/>
          <w:rtl/>
        </w:rPr>
        <w:t xml:space="preserve">شقائنا في تبادل الخبرات والمعارف. </w:t>
      </w:r>
    </w:p>
    <w:p w:rsidR="006E7DF6" w:rsidRPr="00347C45" w:rsidRDefault="006E7DF6" w:rsidP="006E7DF6">
      <w:pPr>
        <w:bidi/>
        <w:ind w:firstLine="531"/>
        <w:jc w:val="both"/>
        <w:rPr>
          <w:rFonts w:cs="AL-Mohanad"/>
          <w:sz w:val="28"/>
          <w:szCs w:val="28"/>
          <w:rtl/>
        </w:rPr>
      </w:pPr>
      <w:r w:rsidRPr="00347C45">
        <w:rPr>
          <w:rFonts w:cs="AL-Mohanad" w:hint="cs"/>
          <w:sz w:val="28"/>
          <w:szCs w:val="28"/>
          <w:rtl/>
        </w:rPr>
        <w:t>إن إنشاء الأكاديمية البحرية السودانية في 1993م كان ثمرة جهد للرعيل الأول للقوات البحرية السودانية وجاءت هذه الفكرة بعد دراسات وحصيلة للمشورة المتواصلة ل</w:t>
      </w:r>
      <w:r>
        <w:rPr>
          <w:rFonts w:cs="AL-Mohanad" w:hint="cs"/>
          <w:sz w:val="28"/>
          <w:szCs w:val="28"/>
          <w:rtl/>
        </w:rPr>
        <w:t>ذ</w:t>
      </w:r>
      <w:r w:rsidRPr="00347C45">
        <w:rPr>
          <w:rFonts w:cs="AL-Mohanad" w:hint="cs"/>
          <w:sz w:val="28"/>
          <w:szCs w:val="28"/>
          <w:rtl/>
        </w:rPr>
        <w:t>وي الرأي وممن يهمهم موضوع قيام أكاديمية بحرية بالسودان من المؤسسات ذات الصلة بالمجال البحري. لقد كان الهدف الرئيسي لإنشاء الأكاديمية البحرية السودانية هو تخريج ضابط بحري للعمل في القوات البحرية السودانية بكفاءة قتالية واستعداد قتالي وكان هذا هو ا</w:t>
      </w:r>
      <w:r>
        <w:rPr>
          <w:rFonts w:cs="AL-Mohanad" w:hint="cs"/>
          <w:sz w:val="28"/>
          <w:szCs w:val="28"/>
          <w:rtl/>
        </w:rPr>
        <w:t>ل</w:t>
      </w:r>
      <w:r w:rsidRPr="00347C45">
        <w:rPr>
          <w:rFonts w:cs="AL-Mohanad" w:hint="cs"/>
          <w:sz w:val="28"/>
          <w:szCs w:val="28"/>
          <w:rtl/>
        </w:rPr>
        <w:t xml:space="preserve">هم الأول وقتها وما يزال هو الاحتراف أولاً وليس الاعتراف. </w:t>
      </w:r>
    </w:p>
    <w:p w:rsidR="006E7DF6" w:rsidRPr="00347C45" w:rsidRDefault="006E7DF6" w:rsidP="006E7DF6">
      <w:pPr>
        <w:bidi/>
        <w:ind w:firstLine="531"/>
        <w:jc w:val="both"/>
        <w:rPr>
          <w:rFonts w:cs="AL-Mohanad"/>
          <w:sz w:val="28"/>
          <w:szCs w:val="28"/>
          <w:rtl/>
        </w:rPr>
      </w:pPr>
      <w:r w:rsidRPr="00347C45">
        <w:rPr>
          <w:rFonts w:cs="AL-Mohanad" w:hint="cs"/>
          <w:sz w:val="28"/>
          <w:szCs w:val="28"/>
          <w:rtl/>
        </w:rPr>
        <w:t>جاءت نشأت وبداية الأكاديمية البحرية قوية يكسوها الحماس وال</w:t>
      </w:r>
      <w:r>
        <w:rPr>
          <w:rFonts w:cs="AL-Mohanad" w:hint="cs"/>
          <w:sz w:val="28"/>
          <w:szCs w:val="28"/>
          <w:rtl/>
        </w:rPr>
        <w:t>ا</w:t>
      </w:r>
      <w:r w:rsidRPr="00347C45">
        <w:rPr>
          <w:rFonts w:cs="AL-Mohanad" w:hint="cs"/>
          <w:sz w:val="28"/>
          <w:szCs w:val="28"/>
          <w:rtl/>
        </w:rPr>
        <w:t>ندفاع والمس</w:t>
      </w:r>
      <w:r>
        <w:rPr>
          <w:rFonts w:cs="AL-Mohanad" w:hint="cs"/>
          <w:sz w:val="28"/>
          <w:szCs w:val="28"/>
          <w:rtl/>
        </w:rPr>
        <w:t>ؤ</w:t>
      </w:r>
      <w:r w:rsidRPr="00347C45">
        <w:rPr>
          <w:rFonts w:cs="AL-Mohanad" w:hint="cs"/>
          <w:sz w:val="28"/>
          <w:szCs w:val="28"/>
          <w:rtl/>
        </w:rPr>
        <w:t xml:space="preserve">ولية والهمم العالية من قبل إدارتها وهيئة تعليمها.  </w:t>
      </w:r>
    </w:p>
    <w:p w:rsidR="006E7DF6" w:rsidRPr="00347C45" w:rsidRDefault="006E7DF6" w:rsidP="006E7DF6">
      <w:pPr>
        <w:tabs>
          <w:tab w:val="left" w:pos="1843"/>
        </w:tabs>
        <w:bidi/>
        <w:jc w:val="both"/>
        <w:rPr>
          <w:rFonts w:cs="AL-Mohanad"/>
          <w:b/>
          <w:bCs/>
          <w:sz w:val="28"/>
          <w:szCs w:val="28"/>
          <w:rtl/>
        </w:rPr>
      </w:pPr>
    </w:p>
    <w:p w:rsidR="006E7DF6" w:rsidRDefault="006E7DF6" w:rsidP="006E7DF6">
      <w:pPr>
        <w:bidi/>
        <w:jc w:val="both"/>
        <w:rPr>
          <w:rFonts w:cs="MCS Taybah S_U normal."/>
          <w:b/>
          <w:bCs/>
          <w:color w:val="008000"/>
          <w:sz w:val="30"/>
          <w:szCs w:val="30"/>
          <w:rtl/>
        </w:rPr>
        <w:sectPr w:rsidR="006E7DF6">
          <w:pgSz w:w="12240" w:h="15840"/>
          <w:pgMar w:top="1440" w:right="1440" w:bottom="1440" w:left="1440" w:header="720" w:footer="720" w:gutter="0"/>
          <w:cols w:space="720"/>
          <w:docGrid w:linePitch="360"/>
        </w:sectPr>
      </w:pPr>
    </w:p>
    <w:p w:rsidR="006E7DF6" w:rsidRPr="00D07606" w:rsidRDefault="006E7DF6" w:rsidP="006E7DF6">
      <w:pPr>
        <w:pStyle w:val="Heading3"/>
        <w:bidi/>
        <w:rPr>
          <w:rtl/>
        </w:rPr>
      </w:pPr>
      <w:bookmarkStart w:id="514" w:name="_Toc521293362"/>
      <w:r w:rsidRPr="00D07606">
        <w:rPr>
          <w:rFonts w:hint="cs"/>
          <w:rtl/>
        </w:rPr>
        <w:lastRenderedPageBreak/>
        <w:t>المقررات:</w:t>
      </w:r>
      <w:bookmarkEnd w:id="514"/>
      <w:r w:rsidRPr="00D07606">
        <w:rPr>
          <w:rtl/>
        </w:rPr>
        <w:tab/>
      </w:r>
    </w:p>
    <w:p w:rsidR="006E7DF6" w:rsidRDefault="006E7DF6" w:rsidP="006E7DF6">
      <w:pPr>
        <w:bidi/>
        <w:jc w:val="center"/>
        <w:rPr>
          <w:rFonts w:cs="AL-Mohanad"/>
          <w:b/>
          <w:bCs/>
          <w:color w:val="0000FF"/>
          <w:sz w:val="28"/>
          <w:szCs w:val="28"/>
          <w:rtl/>
        </w:rPr>
      </w:pPr>
      <w:r w:rsidRPr="006C7C8B">
        <w:rPr>
          <w:rFonts w:cs="AL-Mohanad" w:hint="cs"/>
          <w:b/>
          <w:bCs/>
          <w:color w:val="0000FF"/>
          <w:sz w:val="28"/>
          <w:szCs w:val="28"/>
          <w:rtl/>
        </w:rPr>
        <w:t>المستوى الأول</w:t>
      </w:r>
    </w:p>
    <w:p w:rsidR="006E7DF6" w:rsidRPr="004F274A" w:rsidRDefault="006E7DF6" w:rsidP="006E7DF6">
      <w:pPr>
        <w:bidi/>
        <w:jc w:val="center"/>
        <w:rPr>
          <w:rFonts w:cs="AL-Mohanad"/>
          <w:b/>
          <w:bCs/>
          <w:color w:val="0000FF"/>
          <w:sz w:val="28"/>
          <w:szCs w:val="28"/>
          <w:rtl/>
        </w:rPr>
      </w:pPr>
      <w:r w:rsidRPr="004F274A">
        <w:rPr>
          <w:rFonts w:ascii="Arial" w:hAnsi="Arial" w:cs="AL-Mohanad" w:hint="cs"/>
          <w:color w:val="0000FF"/>
          <w:spacing w:val="-16"/>
          <w:sz w:val="28"/>
          <w:szCs w:val="28"/>
          <w:rtl/>
        </w:rPr>
        <w:t>الفصل الأول</w:t>
      </w:r>
      <w:r>
        <w:rPr>
          <w:rFonts w:ascii="Arial" w:hAnsi="Arial" w:cs="AL-Mohanad" w:hint="cs"/>
          <w:color w:val="0000FF"/>
          <w:spacing w:val="-16"/>
          <w:sz w:val="28"/>
          <w:szCs w:val="28"/>
          <w:rtl/>
        </w:rPr>
        <w:t xml:space="preserve">                                                      </w:t>
      </w:r>
      <w:r w:rsidRPr="004F274A">
        <w:rPr>
          <w:rFonts w:ascii="Arial" w:hAnsi="Arial" w:cs="AL-Mohanad" w:hint="cs"/>
          <w:color w:val="0000FF"/>
          <w:spacing w:val="-16"/>
          <w:sz w:val="28"/>
          <w:szCs w:val="28"/>
          <w:rtl/>
        </w:rPr>
        <w:t xml:space="preserve"> الفصل الثاني</w:t>
      </w:r>
    </w:p>
    <w:tbl>
      <w:tblPr>
        <w:bidiVisual/>
        <w:tblW w:w="4889" w:type="pct"/>
        <w:jc w:val="center"/>
        <w:tblBorders>
          <w:top w:val="thinThickSmallGap" w:sz="12" w:space="0" w:color="0000FF"/>
          <w:left w:val="thickThinSmallGap" w:sz="12" w:space="0" w:color="0000FF"/>
          <w:bottom w:val="thickThinSmallGap" w:sz="12" w:space="0" w:color="0000FF"/>
          <w:right w:val="thinThickSmallGap" w:sz="12" w:space="0" w:color="0000FF"/>
          <w:insideH w:val="single" w:sz="4" w:space="0" w:color="000000"/>
          <w:insideV w:val="single" w:sz="4" w:space="0" w:color="000000"/>
        </w:tblBorders>
        <w:tblLook w:val="04A0" w:firstRow="1" w:lastRow="0" w:firstColumn="1" w:lastColumn="0" w:noHBand="0" w:noVBand="1"/>
      </w:tblPr>
      <w:tblGrid>
        <w:gridCol w:w="2377"/>
        <w:gridCol w:w="1782"/>
        <w:gridCol w:w="666"/>
        <w:gridCol w:w="2381"/>
        <w:gridCol w:w="1888"/>
      </w:tblGrid>
      <w:tr w:rsidR="006E7DF6" w:rsidRPr="00D07606" w:rsidTr="006E7DF6">
        <w:trPr>
          <w:trHeight w:val="116"/>
          <w:jc w:val="center"/>
        </w:trPr>
        <w:tc>
          <w:tcPr>
            <w:tcW w:w="1307" w:type="pct"/>
            <w:tcBorders>
              <w:top w:val="thinThickSmallGap" w:sz="12" w:space="0" w:color="0000FF"/>
              <w:bottom w:val="thickThinSmallGap" w:sz="12" w:space="0" w:color="0000FF"/>
            </w:tcBorders>
            <w:shd w:val="clear" w:color="auto" w:fill="0000FF"/>
          </w:tcPr>
          <w:p w:rsidR="006E7DF6" w:rsidRPr="00D07606" w:rsidRDefault="006E7DF6" w:rsidP="006E7DF6">
            <w:pPr>
              <w:bidi/>
              <w:spacing w:line="192" w:lineRule="auto"/>
              <w:ind w:left="720"/>
              <w:rPr>
                <w:rFonts w:ascii="Arial" w:hAnsi="Arial" w:cs="AL-Mohanad"/>
                <w:color w:val="FFFFFF"/>
                <w:spacing w:val="-16"/>
                <w:sz w:val="28"/>
                <w:szCs w:val="28"/>
                <w:rtl/>
              </w:rPr>
            </w:pPr>
            <w:r w:rsidRPr="00D07606">
              <w:rPr>
                <w:rFonts w:ascii="Arial" w:hAnsi="Arial" w:cs="AL-Mohanad" w:hint="cs"/>
                <w:color w:val="FFFFFF"/>
                <w:spacing w:val="-16"/>
                <w:sz w:val="28"/>
                <w:szCs w:val="28"/>
                <w:rtl/>
              </w:rPr>
              <w:t>اسم المقرر</w:t>
            </w:r>
          </w:p>
        </w:tc>
        <w:tc>
          <w:tcPr>
            <w:tcW w:w="980" w:type="pct"/>
            <w:tcBorders>
              <w:top w:val="thinThickSmallGap" w:sz="12" w:space="0" w:color="0000FF"/>
              <w:bottom w:val="thickThinSmallGap" w:sz="12" w:space="0" w:color="0000FF"/>
              <w:right w:val="thinThickSmallGap" w:sz="12" w:space="0" w:color="0000FF"/>
            </w:tcBorders>
            <w:shd w:val="clear" w:color="auto" w:fill="0000FF"/>
            <w:vAlign w:val="center"/>
          </w:tcPr>
          <w:p w:rsidR="006E7DF6" w:rsidRPr="00D07606" w:rsidRDefault="006E7DF6" w:rsidP="006E7DF6">
            <w:pPr>
              <w:bidi/>
              <w:spacing w:line="192" w:lineRule="auto"/>
              <w:rPr>
                <w:rFonts w:ascii="Arial" w:hAnsi="Arial" w:cs="AL-Mohanad"/>
                <w:color w:val="FFFFFF"/>
                <w:spacing w:val="-16"/>
                <w:sz w:val="28"/>
                <w:szCs w:val="28"/>
                <w:rtl/>
              </w:rPr>
            </w:pPr>
            <w:r w:rsidRPr="00D07606">
              <w:rPr>
                <w:rFonts w:ascii="Arial" w:hAnsi="Arial" w:cs="AL-Mohanad" w:hint="cs"/>
                <w:color w:val="FFFFFF"/>
                <w:spacing w:val="-16"/>
                <w:sz w:val="28"/>
                <w:szCs w:val="28"/>
                <w:rtl/>
              </w:rPr>
              <w:t>الساعات المعتمدة</w:t>
            </w:r>
          </w:p>
        </w:tc>
        <w:tc>
          <w:tcPr>
            <w:tcW w:w="366" w:type="pct"/>
            <w:tcBorders>
              <w:top w:val="nil"/>
              <w:left w:val="thinThickSmallGap" w:sz="12" w:space="0" w:color="0000FF"/>
              <w:bottom w:val="nil"/>
              <w:right w:val="thinThick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309" w:type="pct"/>
            <w:tcBorders>
              <w:top w:val="thinThickSmallGap" w:sz="12" w:space="0" w:color="0000FF"/>
              <w:left w:val="thinThickSmallGap" w:sz="12" w:space="0" w:color="0000FF"/>
              <w:bottom w:val="thickThinSmallGap" w:sz="12" w:space="0" w:color="0000FF"/>
            </w:tcBorders>
            <w:shd w:val="clear" w:color="auto" w:fill="0000FF"/>
          </w:tcPr>
          <w:p w:rsidR="006E7DF6" w:rsidRPr="00D07606" w:rsidRDefault="006E7DF6" w:rsidP="006E7DF6">
            <w:pPr>
              <w:bidi/>
              <w:spacing w:line="192" w:lineRule="auto"/>
              <w:ind w:left="720"/>
              <w:rPr>
                <w:rFonts w:ascii="Arial" w:hAnsi="Arial" w:cs="AL-Mohanad"/>
                <w:color w:val="FFFFFF"/>
                <w:spacing w:val="-16"/>
                <w:sz w:val="28"/>
                <w:szCs w:val="28"/>
                <w:rtl/>
              </w:rPr>
            </w:pPr>
            <w:r w:rsidRPr="00D07606">
              <w:rPr>
                <w:rFonts w:ascii="Arial" w:hAnsi="Arial" w:cs="AL-Mohanad" w:hint="cs"/>
                <w:color w:val="FFFFFF"/>
                <w:spacing w:val="-16"/>
                <w:sz w:val="28"/>
                <w:szCs w:val="28"/>
                <w:rtl/>
              </w:rPr>
              <w:t>اسم المقرر</w:t>
            </w:r>
          </w:p>
        </w:tc>
        <w:tc>
          <w:tcPr>
            <w:tcW w:w="1038" w:type="pct"/>
            <w:tcBorders>
              <w:top w:val="thinThickSmallGap" w:sz="12" w:space="0" w:color="0000FF"/>
              <w:bottom w:val="thickThinSmallGap" w:sz="12" w:space="0" w:color="0000FF"/>
              <w:right w:val="thickThinSmallGap" w:sz="12" w:space="0" w:color="0000FF"/>
            </w:tcBorders>
            <w:shd w:val="clear" w:color="auto" w:fill="0000FF"/>
            <w:vAlign w:val="center"/>
          </w:tcPr>
          <w:p w:rsidR="006E7DF6" w:rsidRPr="00D07606" w:rsidRDefault="006E7DF6" w:rsidP="006E7DF6">
            <w:pPr>
              <w:bidi/>
              <w:spacing w:line="192" w:lineRule="auto"/>
              <w:rPr>
                <w:rFonts w:ascii="Arial" w:hAnsi="Arial" w:cs="AL-Mohanad"/>
                <w:color w:val="FFFFFF"/>
                <w:spacing w:val="-16"/>
                <w:sz w:val="28"/>
                <w:szCs w:val="28"/>
                <w:rtl/>
              </w:rPr>
            </w:pPr>
            <w:r w:rsidRPr="00D07606">
              <w:rPr>
                <w:rFonts w:ascii="Arial" w:hAnsi="Arial" w:cs="AL-Mohanad" w:hint="cs"/>
                <w:color w:val="FFFFFF"/>
                <w:spacing w:val="-16"/>
                <w:sz w:val="28"/>
                <w:szCs w:val="28"/>
                <w:rtl/>
              </w:rPr>
              <w:t>الساعات المعتمدة</w:t>
            </w:r>
          </w:p>
        </w:tc>
      </w:tr>
      <w:tr w:rsidR="006E7DF6" w:rsidRPr="00D07606" w:rsidTr="006E7DF6">
        <w:trPr>
          <w:jc w:val="center"/>
        </w:trPr>
        <w:tc>
          <w:tcPr>
            <w:tcW w:w="1307" w:type="pct"/>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 xml:space="preserve">ملاحة ساحلية </w:t>
            </w:r>
            <w:r w:rsidRPr="00D07606">
              <w:rPr>
                <w:rFonts w:cs="AL-Mohanad"/>
                <w:spacing w:val="-16"/>
                <w:sz w:val="28"/>
                <w:szCs w:val="28"/>
              </w:rPr>
              <w:t>I</w:t>
            </w:r>
          </w:p>
        </w:tc>
        <w:tc>
          <w:tcPr>
            <w:tcW w:w="980" w:type="pct"/>
            <w:tcBorders>
              <w:top w:val="thinThickSmallGap" w:sz="12" w:space="0" w:color="0000FF"/>
              <w:bottom w:val="single" w:sz="4" w:space="0" w:color="000000"/>
              <w:right w:val="thinThickSmallGap" w:sz="12" w:space="0" w:color="0000FF"/>
            </w:tcBorders>
            <w:vAlign w:val="center"/>
          </w:tcPr>
          <w:p w:rsidR="006E7DF6" w:rsidRPr="00D07606" w:rsidRDefault="006E7DF6" w:rsidP="006E7DF6">
            <w:pPr>
              <w:bidi/>
              <w:spacing w:line="192" w:lineRule="auto"/>
              <w:jc w:val="center"/>
              <w:rPr>
                <w:rFonts w:ascii="Arial" w:hAnsi="Arial" w:cs="AL-Mohanad"/>
                <w:color w:val="000000"/>
                <w:spacing w:val="-16"/>
                <w:sz w:val="28"/>
                <w:szCs w:val="28"/>
              </w:rPr>
            </w:pPr>
            <w:r>
              <w:rPr>
                <w:rFonts w:ascii="Arial" w:hAnsi="Arial" w:cs="AL-Mohanad" w:hint="cs"/>
                <w:color w:val="000000"/>
                <w:spacing w:val="-16"/>
                <w:sz w:val="28"/>
                <w:szCs w:val="28"/>
                <w:rtl/>
              </w:rPr>
              <w:t>2</w:t>
            </w:r>
          </w:p>
        </w:tc>
        <w:tc>
          <w:tcPr>
            <w:tcW w:w="366" w:type="pct"/>
            <w:tcBorders>
              <w:top w:val="nil"/>
              <w:left w:val="thinThickSmallGap" w:sz="12" w:space="0" w:color="0000FF"/>
              <w:bottom w:val="nil"/>
              <w:right w:val="thinThickSmallGap" w:sz="12" w:space="0" w:color="0000FF"/>
            </w:tcBorders>
            <w:shd w:val="clear" w:color="auto" w:fill="auto"/>
          </w:tcPr>
          <w:p w:rsidR="006E7DF6" w:rsidRPr="00D07606" w:rsidRDefault="006E7DF6" w:rsidP="006E7DF6">
            <w:pPr>
              <w:bidi/>
              <w:spacing w:line="192" w:lineRule="auto"/>
              <w:jc w:val="both"/>
              <w:rPr>
                <w:rFonts w:ascii="Arial" w:hAnsi="Arial" w:cs="AL-Mohanad"/>
                <w:color w:val="000000"/>
                <w:spacing w:val="-16"/>
                <w:sz w:val="28"/>
                <w:szCs w:val="28"/>
                <w:rtl/>
              </w:rPr>
            </w:pPr>
          </w:p>
        </w:tc>
        <w:tc>
          <w:tcPr>
            <w:tcW w:w="1309" w:type="pct"/>
            <w:tcBorders>
              <w:top w:val="thinThickSmallGap" w:sz="12" w:space="0" w:color="0000FF"/>
              <w:left w:val="thinThickSmallGap" w:sz="12" w:space="0" w:color="0000FF"/>
              <w:bottom w:val="single" w:sz="4" w:space="0" w:color="000000"/>
            </w:tcBorders>
          </w:tcPr>
          <w:p w:rsidR="006E7DF6" w:rsidRPr="00D07606" w:rsidRDefault="006E7DF6" w:rsidP="006E7DF6">
            <w:pPr>
              <w:bidi/>
              <w:spacing w:line="192" w:lineRule="auto"/>
              <w:jc w:val="both"/>
              <w:rPr>
                <w:rFonts w:ascii="Arial" w:hAnsi="Arial" w:cs="AL-Mohanad"/>
                <w:color w:val="000000"/>
                <w:spacing w:val="-16"/>
                <w:sz w:val="28"/>
                <w:szCs w:val="28"/>
                <w:rtl/>
              </w:rPr>
            </w:pPr>
            <w:r w:rsidRPr="00D07606">
              <w:rPr>
                <w:rFonts w:ascii="Arial" w:hAnsi="Arial" w:cs="AL-Mohanad" w:hint="cs"/>
                <w:color w:val="000000"/>
                <w:spacing w:val="-16"/>
                <w:sz w:val="28"/>
                <w:szCs w:val="28"/>
                <w:rtl/>
              </w:rPr>
              <w:t xml:space="preserve">ملاحة ساحلية </w:t>
            </w:r>
            <w:r w:rsidRPr="00D07606">
              <w:rPr>
                <w:rFonts w:cs="AL-Mohanad"/>
                <w:spacing w:val="-16"/>
                <w:sz w:val="28"/>
                <w:szCs w:val="28"/>
              </w:rPr>
              <w:t>II</w:t>
            </w:r>
          </w:p>
        </w:tc>
        <w:tc>
          <w:tcPr>
            <w:tcW w:w="1038" w:type="pct"/>
            <w:vAlign w:val="center"/>
          </w:tcPr>
          <w:p w:rsidR="006E7DF6" w:rsidRPr="00D07606" w:rsidRDefault="006E7DF6" w:rsidP="006E7DF6">
            <w:pPr>
              <w:bidi/>
              <w:spacing w:line="192" w:lineRule="auto"/>
              <w:jc w:val="center"/>
              <w:rPr>
                <w:rFonts w:cs="AL-Mohanad"/>
                <w:spacing w:val="-16"/>
                <w:sz w:val="28"/>
                <w:szCs w:val="28"/>
              </w:rPr>
            </w:pPr>
            <w:r>
              <w:rPr>
                <w:rFonts w:ascii="Arial" w:hAnsi="Arial" w:cs="AL-Mohanad" w:hint="cs"/>
                <w:color w:val="000000"/>
                <w:spacing w:val="-16"/>
                <w:sz w:val="28"/>
                <w:szCs w:val="28"/>
                <w:rtl/>
              </w:rPr>
              <w:t>2</w:t>
            </w:r>
          </w:p>
        </w:tc>
      </w:tr>
      <w:tr w:rsidR="006E7DF6" w:rsidRPr="00D07606" w:rsidTr="006E7DF6">
        <w:trPr>
          <w:jc w:val="center"/>
        </w:trPr>
        <w:tc>
          <w:tcPr>
            <w:tcW w:w="1307" w:type="pct"/>
            <w:shd w:val="clear" w:color="auto" w:fill="CCFFFF"/>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 xml:space="preserve">فنون بحرية </w:t>
            </w:r>
            <w:r w:rsidRPr="00D07606">
              <w:rPr>
                <w:rFonts w:cs="AL-Mohanad"/>
                <w:spacing w:val="-16"/>
                <w:sz w:val="28"/>
                <w:szCs w:val="28"/>
              </w:rPr>
              <w:t>I</w:t>
            </w:r>
          </w:p>
        </w:tc>
        <w:tc>
          <w:tcPr>
            <w:tcW w:w="980" w:type="pct"/>
            <w:tcBorders>
              <w:top w:val="single" w:sz="4" w:space="0" w:color="000000"/>
              <w:bottom w:val="single" w:sz="4" w:space="0" w:color="000000"/>
              <w:right w:val="thinThickSmallGap" w:sz="12" w:space="0" w:color="0000FF"/>
            </w:tcBorders>
            <w:shd w:val="clear" w:color="auto" w:fill="CCFFFF"/>
            <w:vAlign w:val="center"/>
          </w:tcPr>
          <w:p w:rsidR="006E7DF6" w:rsidRPr="00D07606" w:rsidRDefault="006E7DF6" w:rsidP="006E7DF6">
            <w:pPr>
              <w:bidi/>
              <w:spacing w:line="192" w:lineRule="auto"/>
              <w:jc w:val="center"/>
              <w:rPr>
                <w:rFonts w:cs="AL-Mohanad"/>
                <w:spacing w:val="-16"/>
                <w:sz w:val="28"/>
                <w:szCs w:val="28"/>
              </w:rPr>
            </w:pPr>
            <w:r>
              <w:rPr>
                <w:rFonts w:ascii="Arial" w:hAnsi="Arial" w:cs="AL-Mohanad" w:hint="cs"/>
                <w:color w:val="000000"/>
                <w:spacing w:val="-16"/>
                <w:sz w:val="28"/>
                <w:szCs w:val="28"/>
                <w:rtl/>
              </w:rPr>
              <w:t>3</w:t>
            </w:r>
          </w:p>
        </w:tc>
        <w:tc>
          <w:tcPr>
            <w:tcW w:w="366" w:type="pct"/>
            <w:tcBorders>
              <w:top w:val="nil"/>
              <w:left w:val="thinThickSmallGap" w:sz="12" w:space="0" w:color="0000FF"/>
              <w:bottom w:val="nil"/>
              <w:right w:val="thinThickSmallGap" w:sz="12" w:space="0" w:color="0000FF"/>
            </w:tcBorders>
            <w:shd w:val="clear" w:color="auto" w:fill="auto"/>
          </w:tcPr>
          <w:p w:rsidR="006E7DF6" w:rsidRPr="00D07606" w:rsidRDefault="006E7DF6" w:rsidP="006E7DF6">
            <w:pPr>
              <w:bidi/>
              <w:spacing w:line="192" w:lineRule="auto"/>
              <w:rPr>
                <w:rFonts w:ascii="Arial" w:hAnsi="Arial" w:cs="AL-Mohanad"/>
                <w:color w:val="000000"/>
                <w:spacing w:val="-16"/>
                <w:sz w:val="28"/>
                <w:szCs w:val="28"/>
                <w:rtl/>
              </w:rPr>
            </w:pPr>
          </w:p>
        </w:tc>
        <w:tc>
          <w:tcPr>
            <w:tcW w:w="1309" w:type="pct"/>
            <w:tcBorders>
              <w:top w:val="single" w:sz="4" w:space="0" w:color="000000"/>
              <w:left w:val="thinThickSmallGap" w:sz="12" w:space="0" w:color="0000FF"/>
              <w:bottom w:val="single" w:sz="4" w:space="0" w:color="000000"/>
            </w:tcBorders>
            <w:shd w:val="clear" w:color="auto" w:fill="CCFFFF"/>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 xml:space="preserve">فنون بحرية </w:t>
            </w:r>
            <w:r w:rsidRPr="00D07606">
              <w:rPr>
                <w:rFonts w:cs="AL-Mohanad"/>
                <w:spacing w:val="-16"/>
                <w:sz w:val="28"/>
                <w:szCs w:val="28"/>
              </w:rPr>
              <w:t>II</w:t>
            </w:r>
          </w:p>
        </w:tc>
        <w:tc>
          <w:tcPr>
            <w:tcW w:w="1038" w:type="pct"/>
            <w:shd w:val="clear" w:color="auto" w:fill="CCFFFF"/>
            <w:vAlign w:val="center"/>
          </w:tcPr>
          <w:p w:rsidR="006E7DF6" w:rsidRPr="00D07606" w:rsidRDefault="006E7DF6" w:rsidP="006E7DF6">
            <w:pPr>
              <w:bidi/>
              <w:spacing w:line="192" w:lineRule="auto"/>
              <w:jc w:val="center"/>
              <w:rPr>
                <w:rFonts w:cs="AL-Mohanad"/>
                <w:spacing w:val="-16"/>
                <w:sz w:val="28"/>
                <w:szCs w:val="28"/>
              </w:rPr>
            </w:pPr>
            <w:r>
              <w:rPr>
                <w:rFonts w:ascii="Arial" w:hAnsi="Arial" w:cs="AL-Mohanad" w:hint="cs"/>
                <w:color w:val="000000"/>
                <w:spacing w:val="-16"/>
                <w:sz w:val="28"/>
                <w:szCs w:val="28"/>
                <w:rtl/>
              </w:rPr>
              <w:t>3</w:t>
            </w:r>
          </w:p>
        </w:tc>
      </w:tr>
      <w:tr w:rsidR="006E7DF6" w:rsidRPr="00D07606" w:rsidTr="006E7DF6">
        <w:trPr>
          <w:jc w:val="center"/>
        </w:trPr>
        <w:tc>
          <w:tcPr>
            <w:tcW w:w="1307" w:type="pct"/>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 xml:space="preserve">إشارة بحرية </w:t>
            </w:r>
          </w:p>
        </w:tc>
        <w:tc>
          <w:tcPr>
            <w:tcW w:w="980" w:type="pct"/>
            <w:tcBorders>
              <w:top w:val="single" w:sz="4" w:space="0" w:color="000000"/>
              <w:bottom w:val="single" w:sz="4" w:space="0" w:color="000000"/>
              <w:right w:val="thinThickSmallGap" w:sz="12" w:space="0" w:color="0000FF"/>
            </w:tcBorders>
            <w:vAlign w:val="center"/>
          </w:tcPr>
          <w:p w:rsidR="006E7DF6" w:rsidRPr="00D07606" w:rsidRDefault="006E7DF6" w:rsidP="006E7DF6">
            <w:pPr>
              <w:bidi/>
              <w:spacing w:line="192" w:lineRule="auto"/>
              <w:jc w:val="center"/>
              <w:rPr>
                <w:rFonts w:cs="AL-Mohanad"/>
                <w:spacing w:val="-16"/>
                <w:sz w:val="28"/>
                <w:szCs w:val="28"/>
              </w:rPr>
            </w:pPr>
            <w:r>
              <w:rPr>
                <w:rFonts w:ascii="Arial" w:hAnsi="Arial" w:cs="AL-Mohanad" w:hint="cs"/>
                <w:color w:val="000000"/>
                <w:spacing w:val="-16"/>
                <w:sz w:val="28"/>
                <w:szCs w:val="28"/>
                <w:rtl/>
              </w:rPr>
              <w:t>2</w:t>
            </w:r>
          </w:p>
        </w:tc>
        <w:tc>
          <w:tcPr>
            <w:tcW w:w="366" w:type="pct"/>
            <w:tcBorders>
              <w:top w:val="nil"/>
              <w:left w:val="thinThickSmallGap" w:sz="12" w:space="0" w:color="0000FF"/>
              <w:bottom w:val="nil"/>
              <w:right w:val="thinThickSmallGap" w:sz="12" w:space="0" w:color="0000FF"/>
            </w:tcBorders>
            <w:shd w:val="clear" w:color="auto" w:fill="auto"/>
          </w:tcPr>
          <w:p w:rsidR="006E7DF6" w:rsidRPr="00D07606" w:rsidRDefault="006E7DF6" w:rsidP="006E7DF6">
            <w:pPr>
              <w:bidi/>
              <w:spacing w:line="192" w:lineRule="auto"/>
              <w:rPr>
                <w:rFonts w:ascii="Arial" w:hAnsi="Arial" w:cs="AL-Mohanad"/>
                <w:color w:val="000000"/>
                <w:spacing w:val="-16"/>
                <w:sz w:val="28"/>
                <w:szCs w:val="28"/>
                <w:rtl/>
              </w:rPr>
            </w:pPr>
          </w:p>
        </w:tc>
        <w:tc>
          <w:tcPr>
            <w:tcW w:w="1309" w:type="pct"/>
            <w:tcBorders>
              <w:top w:val="single" w:sz="4" w:space="0" w:color="000000"/>
              <w:left w:val="thinThickSmallGap" w:sz="12" w:space="0" w:color="0000FF"/>
              <w:bottom w:val="single" w:sz="4" w:space="0" w:color="000000"/>
            </w:tcBorders>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 xml:space="preserve">إتصالات بحرية </w:t>
            </w:r>
            <w:r w:rsidRPr="00D07606">
              <w:rPr>
                <w:rFonts w:cs="AL-Mohanad"/>
                <w:spacing w:val="-16"/>
                <w:sz w:val="28"/>
                <w:szCs w:val="28"/>
              </w:rPr>
              <w:t>I</w:t>
            </w:r>
          </w:p>
        </w:tc>
        <w:tc>
          <w:tcPr>
            <w:tcW w:w="1038" w:type="pct"/>
            <w:vAlign w:val="center"/>
          </w:tcPr>
          <w:p w:rsidR="006E7DF6" w:rsidRPr="00D07606" w:rsidRDefault="006E7DF6" w:rsidP="006E7DF6">
            <w:pPr>
              <w:bidi/>
              <w:spacing w:line="192" w:lineRule="auto"/>
              <w:jc w:val="center"/>
              <w:rPr>
                <w:rFonts w:cs="AL-Mohanad"/>
                <w:spacing w:val="-16"/>
                <w:sz w:val="28"/>
                <w:szCs w:val="28"/>
                <w:rtl/>
              </w:rPr>
            </w:pPr>
            <w:r>
              <w:rPr>
                <w:rFonts w:ascii="Arial" w:hAnsi="Arial" w:cs="AL-Mohanad" w:hint="cs"/>
                <w:color w:val="000000"/>
                <w:spacing w:val="-16"/>
                <w:sz w:val="28"/>
                <w:szCs w:val="28"/>
                <w:rtl/>
              </w:rPr>
              <w:t>2</w:t>
            </w:r>
          </w:p>
        </w:tc>
      </w:tr>
      <w:tr w:rsidR="006E7DF6" w:rsidRPr="00D07606" w:rsidTr="006E7DF6">
        <w:trPr>
          <w:jc w:val="center"/>
        </w:trPr>
        <w:tc>
          <w:tcPr>
            <w:tcW w:w="1307" w:type="pct"/>
            <w:shd w:val="clear" w:color="auto" w:fill="CCFFFF"/>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 xml:space="preserve">فيزيــاء عامة </w:t>
            </w:r>
          </w:p>
        </w:tc>
        <w:tc>
          <w:tcPr>
            <w:tcW w:w="980" w:type="pct"/>
            <w:tcBorders>
              <w:top w:val="single" w:sz="4" w:space="0" w:color="000000"/>
              <w:bottom w:val="single" w:sz="4" w:space="0" w:color="000000"/>
              <w:right w:val="thinThickSmallGap" w:sz="12" w:space="0" w:color="0000FF"/>
            </w:tcBorders>
            <w:shd w:val="clear" w:color="auto" w:fill="CCFFFF"/>
            <w:vAlign w:val="center"/>
          </w:tcPr>
          <w:p w:rsidR="006E7DF6" w:rsidRPr="00D07606" w:rsidRDefault="006E7DF6" w:rsidP="006E7DF6">
            <w:pPr>
              <w:bidi/>
              <w:spacing w:line="192" w:lineRule="auto"/>
              <w:jc w:val="center"/>
              <w:rPr>
                <w:rFonts w:cs="AL-Mohanad"/>
                <w:spacing w:val="-16"/>
                <w:sz w:val="28"/>
                <w:szCs w:val="28"/>
              </w:rPr>
            </w:pPr>
            <w:r>
              <w:rPr>
                <w:rFonts w:ascii="Arial" w:hAnsi="Arial" w:cs="AL-Mohanad" w:hint="cs"/>
                <w:color w:val="000000"/>
                <w:spacing w:val="-16"/>
                <w:sz w:val="28"/>
                <w:szCs w:val="28"/>
                <w:rtl/>
              </w:rPr>
              <w:t>3</w:t>
            </w:r>
          </w:p>
        </w:tc>
        <w:tc>
          <w:tcPr>
            <w:tcW w:w="366" w:type="pct"/>
            <w:tcBorders>
              <w:top w:val="nil"/>
              <w:left w:val="thinThickSmallGap" w:sz="12" w:space="0" w:color="0000FF"/>
              <w:bottom w:val="nil"/>
              <w:right w:val="thinThickSmallGap" w:sz="12" w:space="0" w:color="0000FF"/>
            </w:tcBorders>
            <w:shd w:val="clear" w:color="auto" w:fill="auto"/>
          </w:tcPr>
          <w:p w:rsidR="006E7DF6" w:rsidRPr="00D07606" w:rsidRDefault="006E7DF6" w:rsidP="006E7DF6">
            <w:pPr>
              <w:bidi/>
              <w:spacing w:line="192" w:lineRule="auto"/>
              <w:rPr>
                <w:rFonts w:ascii="Arial" w:hAnsi="Arial" w:cs="AL-Mohanad"/>
                <w:color w:val="000000"/>
                <w:spacing w:val="-16"/>
                <w:sz w:val="28"/>
                <w:szCs w:val="28"/>
                <w:rtl/>
              </w:rPr>
            </w:pPr>
          </w:p>
        </w:tc>
        <w:tc>
          <w:tcPr>
            <w:tcW w:w="1309" w:type="pct"/>
            <w:tcBorders>
              <w:top w:val="single" w:sz="4" w:space="0" w:color="000000"/>
              <w:left w:val="thinThickSmallGap" w:sz="12" w:space="0" w:color="0000FF"/>
              <w:bottom w:val="single" w:sz="4" w:space="0" w:color="000000"/>
            </w:tcBorders>
            <w:shd w:val="clear" w:color="auto" w:fill="CCFFFF"/>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علـــم نفــــس</w:t>
            </w:r>
          </w:p>
        </w:tc>
        <w:tc>
          <w:tcPr>
            <w:tcW w:w="1038" w:type="pct"/>
            <w:shd w:val="clear" w:color="auto" w:fill="CCFFFF"/>
          </w:tcPr>
          <w:p w:rsidR="006E7DF6" w:rsidRDefault="006E7DF6" w:rsidP="006E7DF6">
            <w:pPr>
              <w:spacing w:line="192" w:lineRule="auto"/>
              <w:jc w:val="center"/>
              <w:rPr>
                <w:rtl/>
              </w:rPr>
            </w:pPr>
            <w:r w:rsidRPr="00E114DB">
              <w:rPr>
                <w:rFonts w:ascii="Arial" w:hAnsi="Arial" w:cs="AL-Mohanad" w:hint="cs"/>
                <w:color w:val="000000"/>
                <w:spacing w:val="-16"/>
                <w:sz w:val="28"/>
                <w:szCs w:val="28"/>
                <w:rtl/>
              </w:rPr>
              <w:t>2</w:t>
            </w:r>
          </w:p>
        </w:tc>
      </w:tr>
      <w:tr w:rsidR="006E7DF6" w:rsidRPr="00D07606" w:rsidTr="006E7DF6">
        <w:trPr>
          <w:jc w:val="center"/>
        </w:trPr>
        <w:tc>
          <w:tcPr>
            <w:tcW w:w="1307" w:type="pct"/>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كيمياء عامة</w:t>
            </w:r>
          </w:p>
        </w:tc>
        <w:tc>
          <w:tcPr>
            <w:tcW w:w="980" w:type="pct"/>
            <w:tcBorders>
              <w:top w:val="single" w:sz="4" w:space="0" w:color="000000"/>
              <w:bottom w:val="single" w:sz="4" w:space="0" w:color="000000"/>
              <w:right w:val="thinThickSmallGap" w:sz="12" w:space="0" w:color="0000FF"/>
            </w:tcBorders>
            <w:vAlign w:val="center"/>
          </w:tcPr>
          <w:p w:rsidR="006E7DF6" w:rsidRPr="00D07606" w:rsidRDefault="006E7DF6" w:rsidP="006E7DF6">
            <w:pPr>
              <w:bidi/>
              <w:spacing w:line="192" w:lineRule="auto"/>
              <w:jc w:val="center"/>
              <w:rPr>
                <w:rFonts w:cs="AL-Mohanad"/>
                <w:spacing w:val="-16"/>
                <w:sz w:val="28"/>
                <w:szCs w:val="28"/>
                <w:rtl/>
              </w:rPr>
            </w:pPr>
            <w:r>
              <w:rPr>
                <w:rFonts w:ascii="Arial" w:hAnsi="Arial" w:cs="AL-Mohanad" w:hint="cs"/>
                <w:color w:val="000000"/>
                <w:spacing w:val="-16"/>
                <w:sz w:val="28"/>
                <w:szCs w:val="28"/>
                <w:rtl/>
              </w:rPr>
              <w:t>3</w:t>
            </w:r>
          </w:p>
        </w:tc>
        <w:tc>
          <w:tcPr>
            <w:tcW w:w="366" w:type="pct"/>
            <w:tcBorders>
              <w:top w:val="nil"/>
              <w:left w:val="thinThickSmallGap" w:sz="12" w:space="0" w:color="0000FF"/>
              <w:bottom w:val="nil"/>
              <w:right w:val="thinThickSmallGap" w:sz="12" w:space="0" w:color="0000FF"/>
            </w:tcBorders>
            <w:shd w:val="clear" w:color="auto" w:fill="auto"/>
          </w:tcPr>
          <w:p w:rsidR="006E7DF6" w:rsidRPr="00D07606" w:rsidRDefault="006E7DF6" w:rsidP="006E7DF6">
            <w:pPr>
              <w:bidi/>
              <w:spacing w:line="192" w:lineRule="auto"/>
              <w:rPr>
                <w:rFonts w:ascii="Arial" w:hAnsi="Arial" w:cs="AL-Mohanad"/>
                <w:color w:val="000000"/>
                <w:spacing w:val="-16"/>
                <w:sz w:val="28"/>
                <w:szCs w:val="28"/>
                <w:rtl/>
              </w:rPr>
            </w:pPr>
          </w:p>
        </w:tc>
        <w:tc>
          <w:tcPr>
            <w:tcW w:w="1309" w:type="pct"/>
            <w:tcBorders>
              <w:top w:val="single" w:sz="4" w:space="0" w:color="000000"/>
              <w:left w:val="thinThickSmallGap" w:sz="12" w:space="0" w:color="0000FF"/>
              <w:bottom w:val="single" w:sz="4" w:space="0" w:color="000000"/>
            </w:tcBorders>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إرصاد جومائي</w:t>
            </w:r>
          </w:p>
        </w:tc>
        <w:tc>
          <w:tcPr>
            <w:tcW w:w="1038" w:type="pct"/>
          </w:tcPr>
          <w:p w:rsidR="006E7DF6" w:rsidRDefault="006E7DF6" w:rsidP="006E7DF6">
            <w:pPr>
              <w:spacing w:line="192" w:lineRule="auto"/>
              <w:jc w:val="center"/>
              <w:rPr>
                <w:rtl/>
              </w:rPr>
            </w:pPr>
            <w:r w:rsidRPr="00E114DB">
              <w:rPr>
                <w:rFonts w:ascii="Arial" w:hAnsi="Arial" w:cs="AL-Mohanad" w:hint="cs"/>
                <w:color w:val="000000"/>
                <w:spacing w:val="-16"/>
                <w:sz w:val="28"/>
                <w:szCs w:val="28"/>
                <w:rtl/>
              </w:rPr>
              <w:t>2</w:t>
            </w:r>
          </w:p>
        </w:tc>
      </w:tr>
      <w:tr w:rsidR="006E7DF6" w:rsidRPr="00D07606" w:rsidTr="006E7DF6">
        <w:trPr>
          <w:jc w:val="center"/>
        </w:trPr>
        <w:tc>
          <w:tcPr>
            <w:tcW w:w="1307" w:type="pct"/>
            <w:shd w:val="clear" w:color="auto" w:fill="CCFFFF"/>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 xml:space="preserve">رياضيات </w:t>
            </w:r>
            <w:r w:rsidRPr="00D07606">
              <w:rPr>
                <w:rFonts w:cs="AL-Mohanad"/>
                <w:spacing w:val="-16"/>
                <w:sz w:val="28"/>
                <w:szCs w:val="28"/>
              </w:rPr>
              <w:t>I</w:t>
            </w:r>
          </w:p>
        </w:tc>
        <w:tc>
          <w:tcPr>
            <w:tcW w:w="980" w:type="pct"/>
            <w:tcBorders>
              <w:top w:val="single" w:sz="4" w:space="0" w:color="000000"/>
              <w:bottom w:val="single" w:sz="4" w:space="0" w:color="000000"/>
              <w:right w:val="thinThickSmallGap" w:sz="12" w:space="0" w:color="0000FF"/>
            </w:tcBorders>
            <w:shd w:val="clear" w:color="auto" w:fill="CCFFFF"/>
            <w:vAlign w:val="center"/>
          </w:tcPr>
          <w:p w:rsidR="006E7DF6" w:rsidRPr="00D07606" w:rsidRDefault="006E7DF6" w:rsidP="006E7DF6">
            <w:pPr>
              <w:bidi/>
              <w:spacing w:line="192" w:lineRule="auto"/>
              <w:jc w:val="center"/>
              <w:rPr>
                <w:rFonts w:cs="AL-Mohanad"/>
                <w:spacing w:val="-16"/>
                <w:sz w:val="28"/>
                <w:szCs w:val="28"/>
                <w:rtl/>
              </w:rPr>
            </w:pPr>
            <w:r>
              <w:rPr>
                <w:rFonts w:ascii="Arial" w:hAnsi="Arial" w:cs="AL-Mohanad" w:hint="cs"/>
                <w:color w:val="000000"/>
                <w:spacing w:val="-16"/>
                <w:sz w:val="28"/>
                <w:szCs w:val="28"/>
                <w:rtl/>
              </w:rPr>
              <w:t>2</w:t>
            </w:r>
          </w:p>
        </w:tc>
        <w:tc>
          <w:tcPr>
            <w:tcW w:w="366" w:type="pct"/>
            <w:tcBorders>
              <w:top w:val="nil"/>
              <w:left w:val="thinThickSmallGap" w:sz="12" w:space="0" w:color="0000FF"/>
              <w:bottom w:val="nil"/>
              <w:right w:val="thinThickSmallGap" w:sz="12" w:space="0" w:color="0000FF"/>
            </w:tcBorders>
            <w:shd w:val="clear" w:color="auto" w:fill="auto"/>
          </w:tcPr>
          <w:p w:rsidR="006E7DF6" w:rsidRPr="00D07606" w:rsidRDefault="006E7DF6" w:rsidP="006E7DF6">
            <w:pPr>
              <w:bidi/>
              <w:spacing w:line="192" w:lineRule="auto"/>
              <w:rPr>
                <w:rFonts w:ascii="Arial" w:hAnsi="Arial" w:cs="AL-Mohanad"/>
                <w:color w:val="000000"/>
                <w:spacing w:val="-16"/>
                <w:sz w:val="28"/>
                <w:szCs w:val="28"/>
                <w:rtl/>
              </w:rPr>
            </w:pPr>
          </w:p>
        </w:tc>
        <w:tc>
          <w:tcPr>
            <w:tcW w:w="1309" w:type="pct"/>
            <w:tcBorders>
              <w:top w:val="single" w:sz="4" w:space="0" w:color="000000"/>
              <w:left w:val="thinThickSmallGap" w:sz="12" w:space="0" w:color="0000FF"/>
              <w:bottom w:val="single" w:sz="4" w:space="0" w:color="000000"/>
            </w:tcBorders>
            <w:shd w:val="clear" w:color="auto" w:fill="CCFFFF"/>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 xml:space="preserve">رياضيات </w:t>
            </w:r>
            <w:r w:rsidRPr="00D07606">
              <w:rPr>
                <w:rFonts w:cs="AL-Mohanad"/>
                <w:spacing w:val="-16"/>
                <w:sz w:val="28"/>
                <w:szCs w:val="28"/>
              </w:rPr>
              <w:t>II</w:t>
            </w:r>
          </w:p>
        </w:tc>
        <w:tc>
          <w:tcPr>
            <w:tcW w:w="1038" w:type="pct"/>
            <w:shd w:val="clear" w:color="auto" w:fill="CCFFFF"/>
          </w:tcPr>
          <w:p w:rsidR="006E7DF6" w:rsidRDefault="006E7DF6" w:rsidP="006E7DF6">
            <w:pPr>
              <w:spacing w:line="192" w:lineRule="auto"/>
              <w:jc w:val="center"/>
            </w:pPr>
            <w:r w:rsidRPr="00E114DB">
              <w:rPr>
                <w:rFonts w:ascii="Arial" w:hAnsi="Arial" w:cs="AL-Mohanad" w:hint="cs"/>
                <w:color w:val="000000"/>
                <w:spacing w:val="-16"/>
                <w:sz w:val="28"/>
                <w:szCs w:val="28"/>
                <w:rtl/>
              </w:rPr>
              <w:t>2</w:t>
            </w:r>
          </w:p>
        </w:tc>
      </w:tr>
      <w:tr w:rsidR="006E7DF6" w:rsidRPr="00D07606" w:rsidTr="006E7DF6">
        <w:trPr>
          <w:jc w:val="center"/>
        </w:trPr>
        <w:tc>
          <w:tcPr>
            <w:tcW w:w="1307" w:type="pct"/>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 xml:space="preserve">دراسات إسلامية </w:t>
            </w:r>
            <w:r w:rsidRPr="00D07606">
              <w:rPr>
                <w:rFonts w:cs="AL-Mohanad"/>
                <w:spacing w:val="-16"/>
                <w:sz w:val="28"/>
                <w:szCs w:val="28"/>
              </w:rPr>
              <w:t>I</w:t>
            </w:r>
          </w:p>
        </w:tc>
        <w:tc>
          <w:tcPr>
            <w:tcW w:w="980" w:type="pct"/>
            <w:tcBorders>
              <w:top w:val="single" w:sz="4" w:space="0" w:color="000000"/>
              <w:bottom w:val="single" w:sz="4" w:space="0" w:color="000000"/>
              <w:right w:val="thinThickSmallGap" w:sz="12" w:space="0" w:color="0000FF"/>
            </w:tcBorders>
          </w:tcPr>
          <w:p w:rsidR="006E7DF6" w:rsidRDefault="006E7DF6" w:rsidP="006E7DF6">
            <w:pPr>
              <w:spacing w:line="192" w:lineRule="auto"/>
              <w:jc w:val="center"/>
              <w:rPr>
                <w:rtl/>
              </w:rPr>
            </w:pPr>
            <w:r w:rsidRPr="00F3096D">
              <w:rPr>
                <w:rFonts w:ascii="Arial" w:hAnsi="Arial" w:cs="AL-Mohanad" w:hint="cs"/>
                <w:color w:val="000000"/>
                <w:spacing w:val="-16"/>
                <w:sz w:val="28"/>
                <w:szCs w:val="28"/>
                <w:rtl/>
              </w:rPr>
              <w:t>2</w:t>
            </w:r>
          </w:p>
        </w:tc>
        <w:tc>
          <w:tcPr>
            <w:tcW w:w="366" w:type="pct"/>
            <w:tcBorders>
              <w:top w:val="nil"/>
              <w:left w:val="thinThickSmallGap" w:sz="12" w:space="0" w:color="0000FF"/>
              <w:bottom w:val="nil"/>
              <w:right w:val="thinThickSmallGap" w:sz="12" w:space="0" w:color="0000FF"/>
            </w:tcBorders>
            <w:shd w:val="clear" w:color="auto" w:fill="auto"/>
          </w:tcPr>
          <w:p w:rsidR="006E7DF6" w:rsidRPr="00D07606" w:rsidRDefault="006E7DF6" w:rsidP="006E7DF6">
            <w:pPr>
              <w:bidi/>
              <w:spacing w:line="192" w:lineRule="auto"/>
              <w:rPr>
                <w:rFonts w:ascii="Arial" w:hAnsi="Arial" w:cs="AL-Mohanad"/>
                <w:color w:val="000000"/>
                <w:spacing w:val="-16"/>
                <w:sz w:val="28"/>
                <w:szCs w:val="28"/>
                <w:rtl/>
              </w:rPr>
            </w:pPr>
          </w:p>
        </w:tc>
        <w:tc>
          <w:tcPr>
            <w:tcW w:w="1309" w:type="pct"/>
            <w:tcBorders>
              <w:top w:val="single" w:sz="4" w:space="0" w:color="000000"/>
              <w:left w:val="thinThickSmallGap" w:sz="12" w:space="0" w:color="0000FF"/>
              <w:bottom w:val="single" w:sz="4" w:space="0" w:color="000000"/>
            </w:tcBorders>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 xml:space="preserve">دراسات إسلامية </w:t>
            </w:r>
            <w:r w:rsidRPr="00D07606">
              <w:rPr>
                <w:rFonts w:cs="AL-Mohanad"/>
                <w:spacing w:val="-16"/>
                <w:sz w:val="28"/>
                <w:szCs w:val="28"/>
              </w:rPr>
              <w:t>II</w:t>
            </w:r>
          </w:p>
        </w:tc>
        <w:tc>
          <w:tcPr>
            <w:tcW w:w="1038" w:type="pct"/>
          </w:tcPr>
          <w:p w:rsidR="006E7DF6" w:rsidRDefault="006E7DF6" w:rsidP="006E7DF6">
            <w:pPr>
              <w:spacing w:line="192" w:lineRule="auto"/>
              <w:jc w:val="center"/>
            </w:pPr>
            <w:r w:rsidRPr="00E114DB">
              <w:rPr>
                <w:rFonts w:ascii="Arial" w:hAnsi="Arial" w:cs="AL-Mohanad" w:hint="cs"/>
                <w:color w:val="000000"/>
                <w:spacing w:val="-16"/>
                <w:sz w:val="28"/>
                <w:szCs w:val="28"/>
                <w:rtl/>
              </w:rPr>
              <w:t>2</w:t>
            </w:r>
          </w:p>
        </w:tc>
      </w:tr>
      <w:tr w:rsidR="006E7DF6" w:rsidRPr="00D07606" w:rsidTr="006E7DF6">
        <w:trPr>
          <w:jc w:val="center"/>
        </w:trPr>
        <w:tc>
          <w:tcPr>
            <w:tcW w:w="1307" w:type="pct"/>
            <w:shd w:val="clear" w:color="auto" w:fill="CCFFFF"/>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 xml:space="preserve">لغة عربية </w:t>
            </w:r>
            <w:r w:rsidRPr="00D07606">
              <w:rPr>
                <w:rFonts w:cs="AL-Mohanad"/>
                <w:spacing w:val="-16"/>
                <w:sz w:val="28"/>
                <w:szCs w:val="28"/>
              </w:rPr>
              <w:t>I</w:t>
            </w:r>
          </w:p>
        </w:tc>
        <w:tc>
          <w:tcPr>
            <w:tcW w:w="980" w:type="pct"/>
            <w:tcBorders>
              <w:top w:val="single" w:sz="4" w:space="0" w:color="000000"/>
              <w:bottom w:val="single" w:sz="4" w:space="0" w:color="000000"/>
              <w:right w:val="thinThickSmallGap" w:sz="12" w:space="0" w:color="0000FF"/>
            </w:tcBorders>
            <w:shd w:val="clear" w:color="auto" w:fill="CCFFFF"/>
          </w:tcPr>
          <w:p w:rsidR="006E7DF6" w:rsidRDefault="006E7DF6" w:rsidP="006E7DF6">
            <w:pPr>
              <w:spacing w:line="192" w:lineRule="auto"/>
              <w:jc w:val="center"/>
            </w:pPr>
            <w:r w:rsidRPr="00F3096D">
              <w:rPr>
                <w:rFonts w:ascii="Arial" w:hAnsi="Arial" w:cs="AL-Mohanad" w:hint="cs"/>
                <w:color w:val="000000"/>
                <w:spacing w:val="-16"/>
                <w:sz w:val="28"/>
                <w:szCs w:val="28"/>
                <w:rtl/>
              </w:rPr>
              <w:t>2</w:t>
            </w:r>
          </w:p>
        </w:tc>
        <w:tc>
          <w:tcPr>
            <w:tcW w:w="366" w:type="pct"/>
            <w:tcBorders>
              <w:top w:val="nil"/>
              <w:left w:val="thinThickSmallGap" w:sz="12" w:space="0" w:color="0000FF"/>
              <w:bottom w:val="nil"/>
              <w:right w:val="thinThickSmallGap" w:sz="12" w:space="0" w:color="0000FF"/>
            </w:tcBorders>
            <w:shd w:val="clear" w:color="auto" w:fill="auto"/>
          </w:tcPr>
          <w:p w:rsidR="006E7DF6" w:rsidRPr="00D07606" w:rsidRDefault="006E7DF6" w:rsidP="006E7DF6">
            <w:pPr>
              <w:bidi/>
              <w:spacing w:line="192" w:lineRule="auto"/>
              <w:rPr>
                <w:rFonts w:ascii="Arial" w:hAnsi="Arial" w:cs="AL-Mohanad"/>
                <w:color w:val="000000"/>
                <w:spacing w:val="-16"/>
                <w:sz w:val="28"/>
                <w:szCs w:val="28"/>
                <w:rtl/>
              </w:rPr>
            </w:pPr>
          </w:p>
        </w:tc>
        <w:tc>
          <w:tcPr>
            <w:tcW w:w="1309" w:type="pct"/>
            <w:tcBorders>
              <w:top w:val="single" w:sz="4" w:space="0" w:color="000000"/>
              <w:left w:val="thinThickSmallGap" w:sz="12" w:space="0" w:color="0000FF"/>
              <w:bottom w:val="single" w:sz="4" w:space="0" w:color="000000"/>
            </w:tcBorders>
            <w:shd w:val="clear" w:color="auto" w:fill="CCFFFF"/>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 xml:space="preserve">لغة عربيـــة </w:t>
            </w:r>
            <w:r w:rsidRPr="00D07606">
              <w:rPr>
                <w:rFonts w:cs="AL-Mohanad"/>
                <w:spacing w:val="-16"/>
                <w:sz w:val="28"/>
                <w:szCs w:val="28"/>
              </w:rPr>
              <w:t>II</w:t>
            </w:r>
          </w:p>
        </w:tc>
        <w:tc>
          <w:tcPr>
            <w:tcW w:w="1038" w:type="pct"/>
            <w:shd w:val="clear" w:color="auto" w:fill="CCFFFF"/>
          </w:tcPr>
          <w:p w:rsidR="006E7DF6" w:rsidRDefault="006E7DF6" w:rsidP="006E7DF6">
            <w:pPr>
              <w:spacing w:line="192" w:lineRule="auto"/>
              <w:jc w:val="center"/>
            </w:pPr>
            <w:r w:rsidRPr="00E114DB">
              <w:rPr>
                <w:rFonts w:ascii="Arial" w:hAnsi="Arial" w:cs="AL-Mohanad" w:hint="cs"/>
                <w:color w:val="000000"/>
                <w:spacing w:val="-16"/>
                <w:sz w:val="28"/>
                <w:szCs w:val="28"/>
                <w:rtl/>
              </w:rPr>
              <w:t>2</w:t>
            </w:r>
          </w:p>
        </w:tc>
      </w:tr>
      <w:tr w:rsidR="006E7DF6" w:rsidRPr="00D07606" w:rsidTr="006E7DF6">
        <w:trPr>
          <w:jc w:val="center"/>
        </w:trPr>
        <w:tc>
          <w:tcPr>
            <w:tcW w:w="1307" w:type="pct"/>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 xml:space="preserve">لغة إنجليزية </w:t>
            </w:r>
            <w:r w:rsidRPr="00D07606">
              <w:rPr>
                <w:rFonts w:cs="AL-Mohanad"/>
                <w:spacing w:val="-16"/>
                <w:sz w:val="28"/>
                <w:szCs w:val="28"/>
              </w:rPr>
              <w:t>I</w:t>
            </w:r>
          </w:p>
        </w:tc>
        <w:tc>
          <w:tcPr>
            <w:tcW w:w="980" w:type="pct"/>
            <w:tcBorders>
              <w:top w:val="single" w:sz="4" w:space="0" w:color="000000"/>
              <w:bottom w:val="single" w:sz="4" w:space="0" w:color="000000"/>
              <w:right w:val="thinThickSmallGap" w:sz="12" w:space="0" w:color="0000FF"/>
            </w:tcBorders>
          </w:tcPr>
          <w:p w:rsidR="006E7DF6" w:rsidRDefault="006E7DF6" w:rsidP="006E7DF6">
            <w:pPr>
              <w:spacing w:line="192" w:lineRule="auto"/>
              <w:jc w:val="center"/>
            </w:pPr>
            <w:r w:rsidRPr="00F3096D">
              <w:rPr>
                <w:rFonts w:ascii="Arial" w:hAnsi="Arial" w:cs="AL-Mohanad" w:hint="cs"/>
                <w:color w:val="000000"/>
                <w:spacing w:val="-16"/>
                <w:sz w:val="28"/>
                <w:szCs w:val="28"/>
                <w:rtl/>
              </w:rPr>
              <w:t>2</w:t>
            </w:r>
          </w:p>
        </w:tc>
        <w:tc>
          <w:tcPr>
            <w:tcW w:w="366" w:type="pct"/>
            <w:tcBorders>
              <w:top w:val="nil"/>
              <w:left w:val="thinThickSmallGap" w:sz="12" w:space="0" w:color="0000FF"/>
              <w:bottom w:val="nil"/>
              <w:right w:val="thinThickSmallGap" w:sz="12" w:space="0" w:color="0000FF"/>
            </w:tcBorders>
            <w:shd w:val="clear" w:color="auto" w:fill="auto"/>
          </w:tcPr>
          <w:p w:rsidR="006E7DF6" w:rsidRPr="00D07606" w:rsidRDefault="006E7DF6" w:rsidP="006E7DF6">
            <w:pPr>
              <w:bidi/>
              <w:spacing w:line="192" w:lineRule="auto"/>
              <w:rPr>
                <w:rFonts w:ascii="Arial" w:hAnsi="Arial" w:cs="AL-Mohanad"/>
                <w:color w:val="000000"/>
                <w:spacing w:val="-16"/>
                <w:sz w:val="28"/>
                <w:szCs w:val="28"/>
                <w:rtl/>
              </w:rPr>
            </w:pPr>
          </w:p>
        </w:tc>
        <w:tc>
          <w:tcPr>
            <w:tcW w:w="1309" w:type="pct"/>
            <w:tcBorders>
              <w:top w:val="single" w:sz="4" w:space="0" w:color="000000"/>
              <w:left w:val="thinThickSmallGap" w:sz="12" w:space="0" w:color="0000FF"/>
              <w:bottom w:val="single" w:sz="4" w:space="0" w:color="000000"/>
            </w:tcBorders>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 xml:space="preserve">لغة إنجليزية </w:t>
            </w:r>
            <w:r w:rsidRPr="00D07606">
              <w:rPr>
                <w:rFonts w:cs="AL-Mohanad"/>
                <w:spacing w:val="-16"/>
                <w:sz w:val="28"/>
                <w:szCs w:val="28"/>
              </w:rPr>
              <w:t>II</w:t>
            </w:r>
          </w:p>
        </w:tc>
        <w:tc>
          <w:tcPr>
            <w:tcW w:w="1038" w:type="pct"/>
          </w:tcPr>
          <w:p w:rsidR="006E7DF6" w:rsidRDefault="006E7DF6" w:rsidP="006E7DF6">
            <w:pPr>
              <w:spacing w:line="192" w:lineRule="auto"/>
              <w:jc w:val="center"/>
            </w:pPr>
            <w:r w:rsidRPr="00E114DB">
              <w:rPr>
                <w:rFonts w:ascii="Arial" w:hAnsi="Arial" w:cs="AL-Mohanad" w:hint="cs"/>
                <w:color w:val="000000"/>
                <w:spacing w:val="-16"/>
                <w:sz w:val="28"/>
                <w:szCs w:val="28"/>
                <w:rtl/>
              </w:rPr>
              <w:t>2</w:t>
            </w:r>
          </w:p>
        </w:tc>
      </w:tr>
      <w:tr w:rsidR="006E7DF6" w:rsidRPr="00D07606" w:rsidTr="006E7DF6">
        <w:trPr>
          <w:jc w:val="center"/>
        </w:trPr>
        <w:tc>
          <w:tcPr>
            <w:tcW w:w="1307" w:type="pct"/>
            <w:shd w:val="clear" w:color="auto" w:fill="CCFFFF"/>
          </w:tcPr>
          <w:p w:rsidR="006E7DF6" w:rsidRPr="00D07606" w:rsidRDefault="006E7DF6" w:rsidP="006E7DF6">
            <w:pPr>
              <w:bidi/>
              <w:spacing w:line="192" w:lineRule="auto"/>
              <w:rPr>
                <w:rFonts w:ascii="Arial" w:hAnsi="Arial" w:cs="AL-Mohanad"/>
                <w:color w:val="000000"/>
                <w:spacing w:val="-16"/>
                <w:sz w:val="28"/>
                <w:szCs w:val="28"/>
                <w:rtl/>
              </w:rPr>
            </w:pPr>
            <w:r w:rsidRPr="00D07606">
              <w:rPr>
                <w:rFonts w:cs="AL-Mohanad" w:hint="cs"/>
                <w:color w:val="000000"/>
                <w:spacing w:val="-16"/>
                <w:sz w:val="28"/>
                <w:szCs w:val="28"/>
                <w:rtl/>
              </w:rPr>
              <w:t>المج</w:t>
            </w:r>
            <w:r w:rsidRPr="00D07606">
              <w:rPr>
                <w:rFonts w:ascii="Arial" w:hAnsi="Arial" w:cs="AL-Mohanad" w:hint="cs"/>
                <w:color w:val="000000"/>
                <w:spacing w:val="-16"/>
                <w:sz w:val="28"/>
                <w:szCs w:val="28"/>
                <w:rtl/>
              </w:rPr>
              <w:t>مــــوع</w:t>
            </w:r>
          </w:p>
        </w:tc>
        <w:tc>
          <w:tcPr>
            <w:tcW w:w="980" w:type="pct"/>
            <w:tcBorders>
              <w:top w:val="single" w:sz="4" w:space="0" w:color="000000"/>
              <w:bottom w:val="thickThinSmallGap" w:sz="12" w:space="0" w:color="0000FF"/>
              <w:right w:val="thinThickSmallGap" w:sz="12" w:space="0" w:color="0000FF"/>
            </w:tcBorders>
            <w:shd w:val="clear" w:color="auto" w:fill="CCFFFF"/>
            <w:vAlign w:val="center"/>
          </w:tcPr>
          <w:p w:rsidR="006E7DF6" w:rsidRPr="00D07606" w:rsidRDefault="006E7DF6" w:rsidP="006E7DF6">
            <w:pPr>
              <w:bidi/>
              <w:spacing w:line="192" w:lineRule="auto"/>
              <w:jc w:val="center"/>
              <w:rPr>
                <w:rFonts w:cs="AL-Mohanad"/>
                <w:spacing w:val="-16"/>
                <w:sz w:val="28"/>
                <w:szCs w:val="28"/>
              </w:rPr>
            </w:pPr>
            <w:r>
              <w:rPr>
                <w:rFonts w:ascii="Arial" w:hAnsi="Arial" w:cs="AL-Mohanad" w:hint="cs"/>
                <w:color w:val="000000"/>
                <w:spacing w:val="-16"/>
                <w:sz w:val="28"/>
                <w:szCs w:val="28"/>
                <w:rtl/>
              </w:rPr>
              <w:t>21</w:t>
            </w:r>
          </w:p>
        </w:tc>
        <w:tc>
          <w:tcPr>
            <w:tcW w:w="366" w:type="pct"/>
            <w:tcBorders>
              <w:top w:val="nil"/>
              <w:left w:val="thinThickSmallGap" w:sz="12" w:space="0" w:color="0000FF"/>
              <w:bottom w:val="nil"/>
              <w:right w:val="thinThickSmallGap" w:sz="12" w:space="0" w:color="0000FF"/>
            </w:tcBorders>
            <w:shd w:val="clear" w:color="auto" w:fill="auto"/>
          </w:tcPr>
          <w:p w:rsidR="006E7DF6" w:rsidRPr="00D07606" w:rsidRDefault="006E7DF6" w:rsidP="006E7DF6">
            <w:pPr>
              <w:bidi/>
              <w:spacing w:line="192" w:lineRule="auto"/>
              <w:rPr>
                <w:rFonts w:ascii="Arial" w:hAnsi="Arial" w:cs="AL-Mohanad"/>
                <w:color w:val="000000"/>
                <w:spacing w:val="-16"/>
                <w:sz w:val="28"/>
                <w:szCs w:val="28"/>
                <w:rtl/>
              </w:rPr>
            </w:pPr>
          </w:p>
        </w:tc>
        <w:tc>
          <w:tcPr>
            <w:tcW w:w="1309" w:type="pct"/>
            <w:tcBorders>
              <w:top w:val="single" w:sz="4" w:space="0" w:color="000000"/>
              <w:left w:val="thinThickSmallGap" w:sz="12" w:space="0" w:color="0000FF"/>
              <w:bottom w:val="thickThinSmallGap" w:sz="12" w:space="0" w:color="0000FF"/>
            </w:tcBorders>
            <w:shd w:val="clear" w:color="auto" w:fill="CCFFFF"/>
          </w:tcPr>
          <w:p w:rsidR="006E7DF6" w:rsidRPr="00D07606" w:rsidRDefault="006E7DF6" w:rsidP="006E7DF6">
            <w:pPr>
              <w:bidi/>
              <w:spacing w:line="192" w:lineRule="auto"/>
              <w:rPr>
                <w:rFonts w:ascii="Arial" w:hAnsi="Arial" w:cs="AL-Mohanad"/>
                <w:color w:val="000000"/>
                <w:spacing w:val="-16"/>
                <w:sz w:val="28"/>
                <w:szCs w:val="28"/>
                <w:rtl/>
              </w:rPr>
            </w:pPr>
            <w:r w:rsidRPr="00D07606">
              <w:rPr>
                <w:rFonts w:ascii="Arial" w:hAnsi="Arial" w:cs="AL-Mohanad" w:hint="cs"/>
                <w:color w:val="000000"/>
                <w:spacing w:val="-16"/>
                <w:sz w:val="28"/>
                <w:szCs w:val="28"/>
                <w:rtl/>
              </w:rPr>
              <w:t>المجمــــوع</w:t>
            </w:r>
          </w:p>
        </w:tc>
        <w:tc>
          <w:tcPr>
            <w:tcW w:w="1038" w:type="pct"/>
            <w:shd w:val="clear" w:color="auto" w:fill="CCFFFF"/>
            <w:vAlign w:val="center"/>
          </w:tcPr>
          <w:p w:rsidR="006E7DF6" w:rsidRPr="00D07606" w:rsidRDefault="006E7DF6" w:rsidP="006E7DF6">
            <w:pPr>
              <w:bidi/>
              <w:spacing w:line="192" w:lineRule="auto"/>
              <w:jc w:val="center"/>
              <w:rPr>
                <w:rFonts w:cs="AL-Mohanad"/>
                <w:spacing w:val="-16"/>
                <w:sz w:val="28"/>
                <w:szCs w:val="28"/>
              </w:rPr>
            </w:pPr>
            <w:r>
              <w:rPr>
                <w:rFonts w:ascii="Arial" w:hAnsi="Arial" w:cs="AL-Mohanad" w:hint="cs"/>
                <w:color w:val="000000"/>
                <w:spacing w:val="-16"/>
                <w:sz w:val="28"/>
                <w:szCs w:val="28"/>
                <w:rtl/>
              </w:rPr>
              <w:t>20</w:t>
            </w:r>
          </w:p>
        </w:tc>
      </w:tr>
    </w:tbl>
    <w:p w:rsidR="006E7DF6" w:rsidRPr="00D07606" w:rsidRDefault="006E7DF6" w:rsidP="006E7DF6">
      <w:pPr>
        <w:bidi/>
        <w:jc w:val="center"/>
        <w:rPr>
          <w:rFonts w:ascii="Arial" w:hAnsi="Arial" w:cs="AL-Mohanad"/>
          <w:b/>
          <w:bCs/>
          <w:sz w:val="2"/>
          <w:szCs w:val="2"/>
          <w:rtl/>
        </w:rPr>
      </w:pPr>
    </w:p>
    <w:p w:rsidR="006E7DF6" w:rsidRDefault="006E7DF6" w:rsidP="006E7DF6">
      <w:pPr>
        <w:bidi/>
        <w:jc w:val="center"/>
        <w:rPr>
          <w:rFonts w:cs="AL-Mohanad"/>
          <w:b/>
          <w:bCs/>
          <w:color w:val="0000FF"/>
          <w:sz w:val="28"/>
          <w:szCs w:val="28"/>
          <w:rtl/>
        </w:rPr>
      </w:pPr>
      <w:r w:rsidRPr="006C7C8B">
        <w:rPr>
          <w:rFonts w:cs="AL-Mohanad" w:hint="cs"/>
          <w:b/>
          <w:bCs/>
          <w:color w:val="0000FF"/>
          <w:sz w:val="28"/>
          <w:szCs w:val="28"/>
          <w:rtl/>
        </w:rPr>
        <w:t>المستوى الثاني</w:t>
      </w:r>
    </w:p>
    <w:p w:rsidR="006E7DF6" w:rsidRPr="004F274A" w:rsidRDefault="006E7DF6" w:rsidP="006E7DF6">
      <w:pPr>
        <w:bidi/>
        <w:jc w:val="center"/>
        <w:rPr>
          <w:rFonts w:cs="AL-Mohanad"/>
          <w:b/>
          <w:bCs/>
          <w:color w:val="0000FF"/>
          <w:sz w:val="28"/>
          <w:szCs w:val="28"/>
          <w:rtl/>
        </w:rPr>
      </w:pPr>
      <w:r w:rsidRPr="004F274A">
        <w:rPr>
          <w:rFonts w:ascii="Arial" w:hAnsi="Arial" w:cs="AL-Mohanad" w:hint="cs"/>
          <w:color w:val="0000FF"/>
          <w:spacing w:val="-16"/>
          <w:sz w:val="28"/>
          <w:szCs w:val="28"/>
          <w:rtl/>
        </w:rPr>
        <w:t>الفصل الأول</w:t>
      </w:r>
      <w:r>
        <w:rPr>
          <w:rFonts w:ascii="Arial" w:hAnsi="Arial" w:cs="AL-Mohanad" w:hint="cs"/>
          <w:color w:val="0000FF"/>
          <w:spacing w:val="-16"/>
          <w:sz w:val="28"/>
          <w:szCs w:val="28"/>
          <w:rtl/>
        </w:rPr>
        <w:t xml:space="preserve">                                                    </w:t>
      </w:r>
      <w:r w:rsidRPr="004F274A">
        <w:rPr>
          <w:rFonts w:ascii="Arial" w:hAnsi="Arial" w:cs="AL-Mohanad" w:hint="cs"/>
          <w:color w:val="0000FF"/>
          <w:spacing w:val="-16"/>
          <w:sz w:val="28"/>
          <w:szCs w:val="28"/>
          <w:rtl/>
        </w:rPr>
        <w:t xml:space="preserve"> الفصل الثاني</w:t>
      </w:r>
    </w:p>
    <w:tbl>
      <w:tblPr>
        <w:bidiVisual/>
        <w:tblW w:w="4940" w:type="pct"/>
        <w:jc w:val="center"/>
        <w:tblBorders>
          <w:top w:val="thinThickSmallGap" w:sz="12" w:space="0" w:color="0000FF"/>
          <w:left w:val="thickThinSmallGap" w:sz="12" w:space="0" w:color="0000FF"/>
          <w:bottom w:val="thickThinSmallGap" w:sz="12" w:space="0" w:color="0000FF"/>
          <w:right w:val="thinThickSmallGap" w:sz="12" w:space="0" w:color="0000FF"/>
          <w:insideH w:val="single" w:sz="4" w:space="0" w:color="000000"/>
          <w:insideV w:val="single" w:sz="4" w:space="0" w:color="000000"/>
        </w:tblBorders>
        <w:tblLook w:val="04A0" w:firstRow="1" w:lastRow="0" w:firstColumn="1" w:lastColumn="0" w:noHBand="0" w:noVBand="1"/>
      </w:tblPr>
      <w:tblGrid>
        <w:gridCol w:w="2273"/>
        <w:gridCol w:w="1929"/>
        <w:gridCol w:w="684"/>
        <w:gridCol w:w="2203"/>
        <w:gridCol w:w="2099"/>
      </w:tblGrid>
      <w:tr w:rsidR="006E7DF6" w:rsidRPr="00D07606" w:rsidTr="006E7DF6">
        <w:trPr>
          <w:jc w:val="center"/>
        </w:trPr>
        <w:tc>
          <w:tcPr>
            <w:tcW w:w="1237" w:type="pct"/>
            <w:tcBorders>
              <w:top w:val="thinThickSmallGap" w:sz="12" w:space="0" w:color="0000FF"/>
              <w:left w:val="thinThickSmallGap" w:sz="12" w:space="0" w:color="0000FF"/>
              <w:bottom w:val="single" w:sz="4" w:space="0" w:color="000000"/>
            </w:tcBorders>
            <w:shd w:val="clear" w:color="auto" w:fill="0000FF"/>
            <w:vAlign w:val="center"/>
          </w:tcPr>
          <w:p w:rsidR="006E7DF6" w:rsidRPr="00D07606" w:rsidRDefault="006E7DF6" w:rsidP="006E7DF6">
            <w:pPr>
              <w:bidi/>
              <w:spacing w:line="192" w:lineRule="auto"/>
              <w:ind w:left="720"/>
              <w:jc w:val="center"/>
              <w:rPr>
                <w:rFonts w:ascii="Arial" w:hAnsi="Arial" w:cs="AL-Mohanad"/>
                <w:color w:val="FFFFFF"/>
                <w:spacing w:val="-16"/>
                <w:sz w:val="28"/>
                <w:szCs w:val="28"/>
                <w:rtl/>
              </w:rPr>
            </w:pPr>
            <w:r w:rsidRPr="00D07606">
              <w:rPr>
                <w:rFonts w:ascii="Arial" w:hAnsi="Arial" w:cs="AL-Mohanad" w:hint="cs"/>
                <w:color w:val="FFFFFF"/>
                <w:spacing w:val="-16"/>
                <w:sz w:val="28"/>
                <w:szCs w:val="28"/>
                <w:rtl/>
              </w:rPr>
              <w:t>اسم المقرر</w:t>
            </w:r>
          </w:p>
        </w:tc>
        <w:tc>
          <w:tcPr>
            <w:tcW w:w="1050" w:type="pct"/>
            <w:tcBorders>
              <w:top w:val="thinThickSmallGap" w:sz="12" w:space="0" w:color="0000FF"/>
              <w:bottom w:val="single" w:sz="4" w:space="0" w:color="000000"/>
              <w:right w:val="thickThinSmallGap" w:sz="12" w:space="0" w:color="0000FF"/>
            </w:tcBorders>
            <w:shd w:val="clear" w:color="auto" w:fill="0000FF"/>
            <w:vAlign w:val="center"/>
          </w:tcPr>
          <w:p w:rsidR="006E7DF6" w:rsidRPr="00D07606" w:rsidRDefault="006E7DF6" w:rsidP="006E7DF6">
            <w:pPr>
              <w:bidi/>
              <w:spacing w:line="192" w:lineRule="auto"/>
              <w:jc w:val="center"/>
              <w:rPr>
                <w:rFonts w:ascii="Arial" w:hAnsi="Arial" w:cs="AL-Mohanad"/>
                <w:color w:val="FFFFFF"/>
                <w:spacing w:val="-16"/>
                <w:sz w:val="28"/>
                <w:szCs w:val="28"/>
                <w:rtl/>
              </w:rPr>
            </w:pPr>
            <w:r w:rsidRPr="00D07606">
              <w:rPr>
                <w:rFonts w:ascii="Arial" w:hAnsi="Arial" w:cs="AL-Mohanad" w:hint="cs"/>
                <w:color w:val="FFFFFF"/>
                <w:spacing w:val="-16"/>
                <w:sz w:val="28"/>
                <w:szCs w:val="28"/>
                <w:rtl/>
              </w:rPr>
              <w:t>الساعات المعتمدة</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199" w:type="pct"/>
            <w:tcBorders>
              <w:top w:val="thinThickSmallGap" w:sz="12" w:space="0" w:color="0000FF"/>
              <w:left w:val="thickThinSmallGap" w:sz="12" w:space="0" w:color="0000FF"/>
              <w:bottom w:val="single" w:sz="4" w:space="0" w:color="000000"/>
            </w:tcBorders>
            <w:shd w:val="clear" w:color="auto" w:fill="0000FF"/>
            <w:vAlign w:val="center"/>
          </w:tcPr>
          <w:p w:rsidR="006E7DF6" w:rsidRPr="00D07606" w:rsidRDefault="006E7DF6" w:rsidP="006E7DF6">
            <w:pPr>
              <w:bidi/>
              <w:spacing w:line="192" w:lineRule="auto"/>
              <w:ind w:left="720"/>
              <w:jc w:val="center"/>
              <w:rPr>
                <w:rFonts w:ascii="Arial" w:hAnsi="Arial" w:cs="AL-Mohanad"/>
                <w:color w:val="FFFFFF"/>
                <w:spacing w:val="-16"/>
                <w:sz w:val="28"/>
                <w:szCs w:val="28"/>
                <w:rtl/>
              </w:rPr>
            </w:pPr>
            <w:r w:rsidRPr="00D07606">
              <w:rPr>
                <w:rFonts w:ascii="Arial" w:hAnsi="Arial" w:cs="AL-Mohanad" w:hint="cs"/>
                <w:color w:val="FFFFFF"/>
                <w:spacing w:val="-16"/>
                <w:sz w:val="28"/>
                <w:szCs w:val="28"/>
                <w:rtl/>
              </w:rPr>
              <w:t>اسم المقرر</w:t>
            </w:r>
          </w:p>
        </w:tc>
        <w:tc>
          <w:tcPr>
            <w:tcW w:w="1142" w:type="pct"/>
            <w:tcBorders>
              <w:top w:val="thinThickSmallGap" w:sz="12" w:space="0" w:color="0000FF"/>
              <w:bottom w:val="single" w:sz="4" w:space="0" w:color="000000"/>
            </w:tcBorders>
            <w:shd w:val="clear" w:color="auto" w:fill="0000FF"/>
            <w:vAlign w:val="center"/>
          </w:tcPr>
          <w:p w:rsidR="006E7DF6" w:rsidRPr="00D07606" w:rsidRDefault="006E7DF6" w:rsidP="006E7DF6">
            <w:pPr>
              <w:bidi/>
              <w:spacing w:line="192" w:lineRule="auto"/>
              <w:jc w:val="center"/>
              <w:rPr>
                <w:rFonts w:ascii="Arial" w:hAnsi="Arial" w:cs="AL-Mohanad"/>
                <w:color w:val="FFFFFF"/>
                <w:spacing w:val="-16"/>
                <w:sz w:val="28"/>
                <w:szCs w:val="28"/>
                <w:rtl/>
              </w:rPr>
            </w:pPr>
            <w:r w:rsidRPr="00D07606">
              <w:rPr>
                <w:rFonts w:ascii="Arial" w:hAnsi="Arial" w:cs="AL-Mohanad" w:hint="cs"/>
                <w:color w:val="FFFFFF"/>
                <w:spacing w:val="-16"/>
                <w:sz w:val="28"/>
                <w:szCs w:val="28"/>
                <w:rtl/>
              </w:rPr>
              <w:t>الساعات المعتمدة</w:t>
            </w:r>
          </w:p>
        </w:tc>
      </w:tr>
      <w:tr w:rsidR="006E7DF6" w:rsidRPr="00D07606" w:rsidTr="006E7DF6">
        <w:trPr>
          <w:jc w:val="center"/>
        </w:trPr>
        <w:tc>
          <w:tcPr>
            <w:tcW w:w="1237" w:type="pct"/>
            <w:tcBorders>
              <w:top w:val="single" w:sz="4" w:space="0" w:color="000000"/>
              <w:left w:val="thinThickSmallGap" w:sz="12" w:space="0" w:color="0000FF"/>
              <w:bottom w:val="single" w:sz="4" w:space="0" w:color="000000"/>
            </w:tcBorders>
          </w:tcPr>
          <w:p w:rsidR="006E7DF6" w:rsidRPr="00D07606" w:rsidRDefault="006E7DF6" w:rsidP="006E7DF6">
            <w:pPr>
              <w:bidi/>
              <w:spacing w:line="192" w:lineRule="auto"/>
              <w:jc w:val="both"/>
              <w:rPr>
                <w:rFonts w:cs="AL-Mohanad"/>
                <w:color w:val="000000"/>
                <w:spacing w:val="-16"/>
                <w:sz w:val="28"/>
                <w:szCs w:val="28"/>
                <w:rtl/>
              </w:rPr>
            </w:pPr>
            <w:r w:rsidRPr="00D07606">
              <w:rPr>
                <w:rFonts w:cs="AL-Mohanad"/>
                <w:color w:val="000000"/>
                <w:spacing w:val="-16"/>
                <w:sz w:val="28"/>
                <w:szCs w:val="28"/>
                <w:rtl/>
              </w:rPr>
              <w:t xml:space="preserve">ملاحة بحرية </w:t>
            </w:r>
            <w:r w:rsidRPr="00D07606">
              <w:rPr>
                <w:rFonts w:cs="AL-Mohanad"/>
                <w:spacing w:val="-16"/>
                <w:sz w:val="28"/>
                <w:szCs w:val="28"/>
              </w:rPr>
              <w:t xml:space="preserve"> I</w:t>
            </w:r>
          </w:p>
        </w:tc>
        <w:tc>
          <w:tcPr>
            <w:tcW w:w="1050" w:type="pct"/>
            <w:tcBorders>
              <w:top w:val="single" w:sz="4" w:space="0" w:color="000000"/>
              <w:bottom w:val="single" w:sz="4" w:space="0" w:color="000000"/>
              <w:right w:val="thickThinSmallGap" w:sz="12" w:space="0" w:color="0000FF"/>
            </w:tcBorders>
            <w:vAlign w:val="center"/>
          </w:tcPr>
          <w:p w:rsidR="006E7DF6" w:rsidRPr="00D07606" w:rsidRDefault="006E7DF6" w:rsidP="006E7DF6">
            <w:pPr>
              <w:bidi/>
              <w:spacing w:line="192" w:lineRule="auto"/>
              <w:jc w:val="center"/>
              <w:rPr>
                <w:rFonts w:cs="AL-Mohanad"/>
                <w:spacing w:val="-16"/>
                <w:sz w:val="28"/>
                <w:szCs w:val="28"/>
              </w:rPr>
            </w:pPr>
            <w:r>
              <w:rPr>
                <w:rFonts w:cs="AL-Mohanad" w:hint="cs"/>
                <w:color w:val="000000"/>
                <w:spacing w:val="-16"/>
                <w:sz w:val="28"/>
                <w:szCs w:val="28"/>
                <w:rtl/>
              </w:rPr>
              <w:t>2</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jc w:val="both"/>
              <w:rPr>
                <w:rFonts w:cs="AL-Mohanad"/>
                <w:color w:val="000000"/>
                <w:spacing w:val="-16"/>
                <w:sz w:val="28"/>
                <w:szCs w:val="28"/>
                <w:rtl/>
              </w:rPr>
            </w:pPr>
          </w:p>
        </w:tc>
        <w:tc>
          <w:tcPr>
            <w:tcW w:w="1199" w:type="pct"/>
            <w:tcBorders>
              <w:top w:val="single" w:sz="4" w:space="0" w:color="000000"/>
              <w:left w:val="thickThinSmallGap" w:sz="12" w:space="0" w:color="0000FF"/>
              <w:bottom w:val="single" w:sz="4" w:space="0" w:color="000000"/>
            </w:tcBorders>
          </w:tcPr>
          <w:p w:rsidR="006E7DF6" w:rsidRPr="00D07606" w:rsidRDefault="006E7DF6" w:rsidP="006E7DF6">
            <w:pPr>
              <w:bidi/>
              <w:spacing w:line="192" w:lineRule="auto"/>
              <w:jc w:val="both"/>
              <w:rPr>
                <w:rFonts w:cs="AL-Mohanad"/>
                <w:color w:val="000000"/>
                <w:spacing w:val="-16"/>
                <w:sz w:val="28"/>
                <w:szCs w:val="28"/>
                <w:rtl/>
              </w:rPr>
            </w:pPr>
            <w:r w:rsidRPr="00D07606">
              <w:rPr>
                <w:rFonts w:cs="AL-Mohanad"/>
                <w:color w:val="000000"/>
                <w:spacing w:val="-16"/>
                <w:sz w:val="28"/>
                <w:szCs w:val="28"/>
                <w:rtl/>
              </w:rPr>
              <w:t xml:space="preserve">ملاحة بحرية </w:t>
            </w:r>
            <w:r w:rsidRPr="00D07606">
              <w:rPr>
                <w:rFonts w:cs="AL-Mohanad"/>
                <w:spacing w:val="-16"/>
                <w:sz w:val="28"/>
                <w:szCs w:val="28"/>
              </w:rPr>
              <w:t>II</w:t>
            </w:r>
          </w:p>
        </w:tc>
        <w:tc>
          <w:tcPr>
            <w:tcW w:w="1142" w:type="pct"/>
            <w:tcBorders>
              <w:top w:val="single" w:sz="4" w:space="0" w:color="000000"/>
              <w:bottom w:val="single" w:sz="4" w:space="0" w:color="000000"/>
            </w:tcBorders>
          </w:tcPr>
          <w:p w:rsidR="006E7DF6" w:rsidRPr="00D07606" w:rsidRDefault="006E7DF6" w:rsidP="006E7DF6">
            <w:pPr>
              <w:bidi/>
              <w:spacing w:line="192" w:lineRule="auto"/>
              <w:jc w:val="center"/>
              <w:rPr>
                <w:rFonts w:cs="AL-Mohanad"/>
                <w:spacing w:val="-16"/>
                <w:sz w:val="28"/>
                <w:szCs w:val="28"/>
              </w:rPr>
            </w:pPr>
            <w:r>
              <w:rPr>
                <w:rFonts w:cs="AL-Mohanad" w:hint="cs"/>
                <w:color w:val="000000"/>
                <w:spacing w:val="-16"/>
                <w:sz w:val="28"/>
                <w:szCs w:val="28"/>
                <w:rtl/>
              </w:rPr>
              <w:t>2</w:t>
            </w:r>
          </w:p>
        </w:tc>
      </w:tr>
      <w:tr w:rsidR="006E7DF6" w:rsidRPr="00D07606" w:rsidTr="006E7DF6">
        <w:trPr>
          <w:jc w:val="center"/>
        </w:trPr>
        <w:tc>
          <w:tcPr>
            <w:tcW w:w="1237" w:type="pct"/>
            <w:tcBorders>
              <w:top w:val="single" w:sz="4" w:space="0" w:color="000000"/>
              <w:left w:val="thinThickSmallGap" w:sz="12" w:space="0" w:color="0000FF"/>
              <w:bottom w:val="single" w:sz="4" w:space="0" w:color="000000"/>
            </w:tcBorders>
            <w:shd w:val="clear" w:color="auto" w:fill="CCFFFF"/>
          </w:tcPr>
          <w:p w:rsidR="006E7DF6" w:rsidRPr="00D07606" w:rsidRDefault="006E7DF6" w:rsidP="006E7DF6">
            <w:pPr>
              <w:bidi/>
              <w:spacing w:line="192" w:lineRule="auto"/>
              <w:jc w:val="both"/>
              <w:rPr>
                <w:rFonts w:cs="AL-Mohanad"/>
                <w:color w:val="000000"/>
                <w:spacing w:val="-16"/>
                <w:sz w:val="28"/>
                <w:szCs w:val="28"/>
                <w:rtl/>
              </w:rPr>
            </w:pPr>
            <w:r w:rsidRPr="00D07606">
              <w:rPr>
                <w:rFonts w:cs="AL-Mohanad"/>
                <w:color w:val="000000"/>
                <w:spacing w:val="-16"/>
                <w:sz w:val="28"/>
                <w:szCs w:val="28"/>
                <w:rtl/>
              </w:rPr>
              <w:t xml:space="preserve">فنون بحرية </w:t>
            </w:r>
            <w:r w:rsidRPr="00D07606">
              <w:rPr>
                <w:rFonts w:cs="AL-Mohanad"/>
                <w:spacing w:val="-16"/>
                <w:sz w:val="28"/>
                <w:szCs w:val="28"/>
              </w:rPr>
              <w:t>III</w:t>
            </w:r>
          </w:p>
        </w:tc>
        <w:tc>
          <w:tcPr>
            <w:tcW w:w="1050" w:type="pct"/>
            <w:tcBorders>
              <w:top w:val="single" w:sz="4" w:space="0" w:color="000000"/>
              <w:bottom w:val="single" w:sz="4" w:space="0" w:color="000000"/>
              <w:right w:val="thickThinSmallGap" w:sz="12" w:space="0" w:color="0000FF"/>
            </w:tcBorders>
            <w:shd w:val="clear" w:color="auto" w:fill="CCFFFF"/>
            <w:vAlign w:val="center"/>
          </w:tcPr>
          <w:p w:rsidR="006E7DF6" w:rsidRPr="00D07606" w:rsidRDefault="006E7DF6" w:rsidP="006E7DF6">
            <w:pPr>
              <w:bidi/>
              <w:spacing w:line="192" w:lineRule="auto"/>
              <w:jc w:val="center"/>
              <w:rPr>
                <w:rFonts w:cs="AL-Mohanad"/>
                <w:spacing w:val="-16"/>
                <w:sz w:val="28"/>
                <w:szCs w:val="28"/>
              </w:rPr>
            </w:pPr>
            <w:r>
              <w:rPr>
                <w:rFonts w:cs="AL-Mohanad" w:hint="cs"/>
                <w:color w:val="000000"/>
                <w:spacing w:val="-16"/>
                <w:sz w:val="28"/>
                <w:szCs w:val="28"/>
                <w:rtl/>
              </w:rPr>
              <w:t>3</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jc w:val="both"/>
              <w:rPr>
                <w:rFonts w:cs="AL-Mohanad"/>
                <w:color w:val="000000"/>
                <w:spacing w:val="-16"/>
                <w:sz w:val="28"/>
                <w:szCs w:val="28"/>
                <w:rtl/>
              </w:rPr>
            </w:pPr>
          </w:p>
        </w:tc>
        <w:tc>
          <w:tcPr>
            <w:tcW w:w="1199" w:type="pct"/>
            <w:tcBorders>
              <w:top w:val="single" w:sz="4" w:space="0" w:color="000000"/>
              <w:left w:val="thickThinSmallGap" w:sz="12" w:space="0" w:color="0000FF"/>
              <w:bottom w:val="single" w:sz="4" w:space="0" w:color="000000"/>
            </w:tcBorders>
            <w:shd w:val="clear" w:color="auto" w:fill="CCFFFF"/>
          </w:tcPr>
          <w:p w:rsidR="006E7DF6" w:rsidRPr="00D07606" w:rsidRDefault="006E7DF6" w:rsidP="006E7DF6">
            <w:pPr>
              <w:bidi/>
              <w:spacing w:line="192" w:lineRule="auto"/>
              <w:jc w:val="both"/>
              <w:rPr>
                <w:rFonts w:cs="AL-Mohanad"/>
                <w:color w:val="000000"/>
                <w:spacing w:val="-16"/>
                <w:sz w:val="28"/>
                <w:szCs w:val="28"/>
                <w:rtl/>
              </w:rPr>
            </w:pPr>
            <w:r w:rsidRPr="00D07606">
              <w:rPr>
                <w:rFonts w:cs="AL-Mohanad"/>
                <w:color w:val="000000"/>
                <w:spacing w:val="-16"/>
                <w:sz w:val="28"/>
                <w:szCs w:val="28"/>
                <w:rtl/>
              </w:rPr>
              <w:t xml:space="preserve">فنون بحرية </w:t>
            </w:r>
            <w:r w:rsidRPr="00D07606">
              <w:rPr>
                <w:rFonts w:cs="AL-Mohanad"/>
                <w:spacing w:val="-16"/>
                <w:sz w:val="28"/>
                <w:szCs w:val="28"/>
              </w:rPr>
              <w:t>IV</w:t>
            </w:r>
          </w:p>
        </w:tc>
        <w:tc>
          <w:tcPr>
            <w:tcW w:w="1142" w:type="pct"/>
            <w:tcBorders>
              <w:top w:val="single" w:sz="4" w:space="0" w:color="000000"/>
              <w:bottom w:val="single" w:sz="4" w:space="0" w:color="000000"/>
            </w:tcBorders>
            <w:shd w:val="clear" w:color="auto" w:fill="CCFFFF"/>
          </w:tcPr>
          <w:p w:rsidR="006E7DF6" w:rsidRPr="00D07606" w:rsidRDefault="006E7DF6" w:rsidP="006E7DF6">
            <w:pPr>
              <w:bidi/>
              <w:spacing w:line="192" w:lineRule="auto"/>
              <w:jc w:val="center"/>
              <w:rPr>
                <w:rFonts w:cs="AL-Mohanad"/>
                <w:spacing w:val="-16"/>
                <w:sz w:val="28"/>
                <w:szCs w:val="28"/>
              </w:rPr>
            </w:pPr>
            <w:r>
              <w:rPr>
                <w:rFonts w:cs="AL-Mohanad" w:hint="cs"/>
                <w:color w:val="000000"/>
                <w:spacing w:val="-16"/>
                <w:sz w:val="28"/>
                <w:szCs w:val="28"/>
                <w:rtl/>
              </w:rPr>
              <w:t>3</w:t>
            </w:r>
          </w:p>
        </w:tc>
      </w:tr>
      <w:tr w:rsidR="006E7DF6" w:rsidRPr="00D07606" w:rsidTr="006E7DF6">
        <w:trPr>
          <w:jc w:val="center"/>
        </w:trPr>
        <w:tc>
          <w:tcPr>
            <w:tcW w:w="1237" w:type="pct"/>
            <w:tcBorders>
              <w:top w:val="single" w:sz="4" w:space="0" w:color="000000"/>
              <w:left w:val="thinThickSmallGap" w:sz="12" w:space="0" w:color="0000FF"/>
              <w:bottom w:val="single" w:sz="4" w:space="0" w:color="000000"/>
            </w:tcBorders>
          </w:tcPr>
          <w:p w:rsidR="006E7DF6" w:rsidRPr="00D07606" w:rsidRDefault="006E7DF6" w:rsidP="006E7DF6">
            <w:pPr>
              <w:bidi/>
              <w:spacing w:line="192" w:lineRule="auto"/>
              <w:jc w:val="both"/>
              <w:rPr>
                <w:rFonts w:cs="AL-Mohanad"/>
                <w:color w:val="000000"/>
                <w:spacing w:val="-16"/>
                <w:sz w:val="28"/>
                <w:szCs w:val="28"/>
                <w:rtl/>
              </w:rPr>
            </w:pPr>
            <w:r w:rsidRPr="00D07606">
              <w:rPr>
                <w:rFonts w:cs="AL-Mohanad"/>
                <w:color w:val="000000"/>
                <w:spacing w:val="-16"/>
                <w:sz w:val="28"/>
                <w:szCs w:val="28"/>
                <w:rtl/>
              </w:rPr>
              <w:t xml:space="preserve">قانون منع التصادم </w:t>
            </w:r>
            <w:r w:rsidRPr="00D07606">
              <w:rPr>
                <w:rFonts w:cs="AL-Mohanad"/>
                <w:spacing w:val="-16"/>
                <w:sz w:val="28"/>
                <w:szCs w:val="28"/>
              </w:rPr>
              <w:t>I</w:t>
            </w:r>
          </w:p>
        </w:tc>
        <w:tc>
          <w:tcPr>
            <w:tcW w:w="1050" w:type="pct"/>
            <w:tcBorders>
              <w:top w:val="single" w:sz="4" w:space="0" w:color="000000"/>
              <w:bottom w:val="single" w:sz="4" w:space="0" w:color="000000"/>
              <w:right w:val="thickThinSmallGap" w:sz="12" w:space="0" w:color="0000FF"/>
            </w:tcBorders>
            <w:vAlign w:val="center"/>
          </w:tcPr>
          <w:p w:rsidR="006E7DF6" w:rsidRPr="00D07606" w:rsidRDefault="006E7DF6" w:rsidP="006E7DF6">
            <w:pPr>
              <w:bidi/>
              <w:spacing w:line="192" w:lineRule="auto"/>
              <w:jc w:val="center"/>
              <w:rPr>
                <w:rFonts w:cs="AL-Mohanad"/>
                <w:spacing w:val="-16"/>
                <w:sz w:val="28"/>
                <w:szCs w:val="28"/>
              </w:rPr>
            </w:pPr>
            <w:r>
              <w:rPr>
                <w:rFonts w:cs="AL-Mohanad" w:hint="cs"/>
                <w:color w:val="000000"/>
                <w:spacing w:val="-16"/>
                <w:sz w:val="28"/>
                <w:szCs w:val="28"/>
                <w:rtl/>
              </w:rPr>
              <w:t>2</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jc w:val="both"/>
              <w:rPr>
                <w:rFonts w:cs="AL-Mohanad"/>
                <w:color w:val="000000"/>
                <w:spacing w:val="-24"/>
                <w:sz w:val="28"/>
                <w:szCs w:val="28"/>
                <w:rtl/>
              </w:rPr>
            </w:pPr>
          </w:p>
        </w:tc>
        <w:tc>
          <w:tcPr>
            <w:tcW w:w="1199" w:type="pct"/>
            <w:tcBorders>
              <w:top w:val="single" w:sz="4" w:space="0" w:color="000000"/>
              <w:left w:val="thickThinSmallGap" w:sz="12" w:space="0" w:color="0000FF"/>
              <w:bottom w:val="single" w:sz="4" w:space="0" w:color="000000"/>
            </w:tcBorders>
          </w:tcPr>
          <w:p w:rsidR="006E7DF6" w:rsidRPr="00D07606" w:rsidRDefault="006E7DF6" w:rsidP="006E7DF6">
            <w:pPr>
              <w:bidi/>
              <w:spacing w:line="192" w:lineRule="auto"/>
              <w:jc w:val="both"/>
              <w:rPr>
                <w:rFonts w:cs="AL-Mohanad"/>
                <w:color w:val="000000"/>
                <w:spacing w:val="-24"/>
                <w:sz w:val="28"/>
                <w:szCs w:val="28"/>
                <w:rtl/>
              </w:rPr>
            </w:pPr>
            <w:r w:rsidRPr="00D07606">
              <w:rPr>
                <w:rFonts w:cs="AL-Mohanad"/>
                <w:color w:val="000000"/>
                <w:spacing w:val="-24"/>
                <w:sz w:val="28"/>
                <w:szCs w:val="28"/>
                <w:rtl/>
              </w:rPr>
              <w:t xml:space="preserve">قانون منع التصادم </w:t>
            </w:r>
            <w:r w:rsidRPr="00D07606">
              <w:rPr>
                <w:rFonts w:cs="AL-Mohanad"/>
                <w:spacing w:val="-24"/>
                <w:sz w:val="28"/>
                <w:szCs w:val="28"/>
              </w:rPr>
              <w:t>II</w:t>
            </w:r>
          </w:p>
        </w:tc>
        <w:tc>
          <w:tcPr>
            <w:tcW w:w="1142" w:type="pct"/>
            <w:tcBorders>
              <w:top w:val="single" w:sz="4" w:space="0" w:color="000000"/>
              <w:bottom w:val="single" w:sz="4" w:space="0" w:color="000000"/>
            </w:tcBorders>
          </w:tcPr>
          <w:p w:rsidR="006E7DF6" w:rsidRPr="00D07606" w:rsidRDefault="006E7DF6" w:rsidP="006E7DF6">
            <w:pPr>
              <w:bidi/>
              <w:spacing w:line="192" w:lineRule="auto"/>
              <w:jc w:val="center"/>
              <w:rPr>
                <w:rFonts w:cs="AL-Mohanad"/>
                <w:spacing w:val="-16"/>
                <w:sz w:val="28"/>
                <w:szCs w:val="28"/>
              </w:rPr>
            </w:pPr>
            <w:r>
              <w:rPr>
                <w:rFonts w:cs="AL-Mohanad" w:hint="cs"/>
                <w:color w:val="000000"/>
                <w:spacing w:val="-16"/>
                <w:sz w:val="28"/>
                <w:szCs w:val="28"/>
                <w:rtl/>
              </w:rPr>
              <w:t>2</w:t>
            </w:r>
          </w:p>
        </w:tc>
      </w:tr>
      <w:tr w:rsidR="006E7DF6" w:rsidRPr="00D07606" w:rsidTr="006E7DF6">
        <w:trPr>
          <w:jc w:val="center"/>
        </w:trPr>
        <w:tc>
          <w:tcPr>
            <w:tcW w:w="1237" w:type="pct"/>
            <w:tcBorders>
              <w:top w:val="single" w:sz="4" w:space="0" w:color="000000"/>
              <w:left w:val="thinThickSmallGap" w:sz="12" w:space="0" w:color="0000FF"/>
              <w:bottom w:val="single" w:sz="4" w:space="0" w:color="000000"/>
            </w:tcBorders>
            <w:shd w:val="clear" w:color="auto" w:fill="CCFFFF"/>
          </w:tcPr>
          <w:p w:rsidR="006E7DF6" w:rsidRPr="00D07606" w:rsidRDefault="006E7DF6" w:rsidP="006E7DF6">
            <w:pPr>
              <w:bidi/>
              <w:spacing w:line="192" w:lineRule="auto"/>
              <w:jc w:val="both"/>
              <w:rPr>
                <w:rFonts w:cs="AL-Mohanad"/>
                <w:color w:val="000000"/>
                <w:spacing w:val="-16"/>
                <w:sz w:val="28"/>
                <w:szCs w:val="28"/>
                <w:rtl/>
              </w:rPr>
            </w:pPr>
            <w:r w:rsidRPr="00D07606">
              <w:rPr>
                <w:rFonts w:cs="AL-Mohanad"/>
                <w:color w:val="000000"/>
                <w:spacing w:val="-16"/>
                <w:sz w:val="28"/>
                <w:szCs w:val="28"/>
                <w:rtl/>
              </w:rPr>
              <w:t xml:space="preserve">أشغال خرائط </w:t>
            </w:r>
            <w:r w:rsidRPr="00D07606">
              <w:rPr>
                <w:rFonts w:cs="AL-Mohanad"/>
                <w:spacing w:val="-16"/>
                <w:sz w:val="28"/>
                <w:szCs w:val="28"/>
              </w:rPr>
              <w:t>I</w:t>
            </w:r>
          </w:p>
        </w:tc>
        <w:tc>
          <w:tcPr>
            <w:tcW w:w="1050" w:type="pct"/>
            <w:tcBorders>
              <w:top w:val="single" w:sz="4" w:space="0" w:color="000000"/>
              <w:bottom w:val="single" w:sz="4" w:space="0" w:color="000000"/>
              <w:right w:val="thickThinSmallGap" w:sz="12" w:space="0" w:color="0000FF"/>
            </w:tcBorders>
            <w:shd w:val="clear" w:color="auto" w:fill="CCFFFF"/>
            <w:vAlign w:val="center"/>
          </w:tcPr>
          <w:p w:rsidR="006E7DF6" w:rsidRPr="00D07606" w:rsidRDefault="006E7DF6" w:rsidP="006E7DF6">
            <w:pPr>
              <w:bidi/>
              <w:spacing w:line="192" w:lineRule="auto"/>
              <w:jc w:val="center"/>
              <w:rPr>
                <w:rFonts w:cs="AL-Mohanad"/>
                <w:spacing w:val="-16"/>
                <w:sz w:val="28"/>
                <w:szCs w:val="28"/>
              </w:rPr>
            </w:pPr>
            <w:r>
              <w:rPr>
                <w:rFonts w:cs="AL-Mohanad" w:hint="cs"/>
                <w:color w:val="000000"/>
                <w:spacing w:val="-16"/>
                <w:sz w:val="28"/>
                <w:szCs w:val="28"/>
                <w:rtl/>
              </w:rPr>
              <w:t>3</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jc w:val="both"/>
              <w:rPr>
                <w:rFonts w:cs="AL-Mohanad"/>
                <w:color w:val="000000"/>
                <w:spacing w:val="-16"/>
                <w:sz w:val="28"/>
                <w:szCs w:val="28"/>
                <w:rtl/>
              </w:rPr>
            </w:pPr>
          </w:p>
        </w:tc>
        <w:tc>
          <w:tcPr>
            <w:tcW w:w="1199" w:type="pct"/>
            <w:tcBorders>
              <w:top w:val="single" w:sz="4" w:space="0" w:color="000000"/>
              <w:left w:val="thickThinSmallGap" w:sz="12" w:space="0" w:color="0000FF"/>
              <w:bottom w:val="single" w:sz="4" w:space="0" w:color="000000"/>
            </w:tcBorders>
            <w:shd w:val="clear" w:color="auto" w:fill="CCFFFF"/>
          </w:tcPr>
          <w:p w:rsidR="006E7DF6" w:rsidRPr="00D07606" w:rsidRDefault="006E7DF6" w:rsidP="006E7DF6">
            <w:pPr>
              <w:bidi/>
              <w:spacing w:line="192" w:lineRule="auto"/>
              <w:jc w:val="both"/>
              <w:rPr>
                <w:rFonts w:cs="AL-Mohanad"/>
                <w:color w:val="000000"/>
                <w:spacing w:val="-16"/>
                <w:sz w:val="28"/>
                <w:szCs w:val="28"/>
                <w:rtl/>
              </w:rPr>
            </w:pPr>
            <w:r w:rsidRPr="00D07606">
              <w:rPr>
                <w:rFonts w:cs="AL-Mohanad"/>
                <w:color w:val="000000"/>
                <w:spacing w:val="-16"/>
                <w:sz w:val="28"/>
                <w:szCs w:val="28"/>
                <w:rtl/>
              </w:rPr>
              <w:t xml:space="preserve">أشغال خرائط </w:t>
            </w:r>
            <w:r w:rsidRPr="00D07606">
              <w:rPr>
                <w:rFonts w:cs="AL-Mohanad"/>
                <w:spacing w:val="-16"/>
                <w:sz w:val="28"/>
                <w:szCs w:val="28"/>
              </w:rPr>
              <w:t>II</w:t>
            </w:r>
          </w:p>
        </w:tc>
        <w:tc>
          <w:tcPr>
            <w:tcW w:w="1142" w:type="pct"/>
            <w:tcBorders>
              <w:top w:val="single" w:sz="4" w:space="0" w:color="000000"/>
              <w:bottom w:val="single" w:sz="4" w:space="0" w:color="000000"/>
            </w:tcBorders>
            <w:shd w:val="clear" w:color="auto" w:fill="CCFFFF"/>
          </w:tcPr>
          <w:p w:rsidR="006E7DF6" w:rsidRPr="00D07606" w:rsidRDefault="006E7DF6" w:rsidP="006E7DF6">
            <w:pPr>
              <w:bidi/>
              <w:spacing w:line="192" w:lineRule="auto"/>
              <w:jc w:val="center"/>
              <w:rPr>
                <w:rFonts w:cs="AL-Mohanad"/>
                <w:spacing w:val="-16"/>
                <w:sz w:val="28"/>
                <w:szCs w:val="28"/>
              </w:rPr>
            </w:pPr>
            <w:r>
              <w:rPr>
                <w:rFonts w:cs="AL-Mohanad" w:hint="cs"/>
                <w:color w:val="000000"/>
                <w:spacing w:val="-16"/>
                <w:sz w:val="28"/>
                <w:szCs w:val="28"/>
                <w:rtl/>
              </w:rPr>
              <w:t>3</w:t>
            </w:r>
          </w:p>
        </w:tc>
      </w:tr>
      <w:tr w:rsidR="006E7DF6" w:rsidRPr="00D07606" w:rsidTr="006E7DF6">
        <w:trPr>
          <w:jc w:val="center"/>
        </w:trPr>
        <w:tc>
          <w:tcPr>
            <w:tcW w:w="1237" w:type="pct"/>
            <w:tcBorders>
              <w:top w:val="single" w:sz="4" w:space="0" w:color="000000"/>
              <w:left w:val="thinThickSmallGap" w:sz="12" w:space="0" w:color="0000FF"/>
              <w:bottom w:val="single" w:sz="4" w:space="0" w:color="000000"/>
            </w:tcBorders>
          </w:tcPr>
          <w:p w:rsidR="006E7DF6" w:rsidRPr="00D07606" w:rsidRDefault="006E7DF6" w:rsidP="006E7DF6">
            <w:pPr>
              <w:bidi/>
              <w:spacing w:line="192" w:lineRule="auto"/>
              <w:jc w:val="both"/>
              <w:rPr>
                <w:rFonts w:cs="AL-Mohanad"/>
                <w:color w:val="000000"/>
                <w:spacing w:val="-16"/>
                <w:sz w:val="28"/>
                <w:szCs w:val="28"/>
                <w:rtl/>
              </w:rPr>
            </w:pPr>
            <w:r w:rsidRPr="00D07606">
              <w:rPr>
                <w:rFonts w:cs="AL-Mohanad"/>
                <w:color w:val="000000"/>
                <w:spacing w:val="-16"/>
                <w:sz w:val="28"/>
                <w:szCs w:val="28"/>
                <w:rtl/>
              </w:rPr>
              <w:t xml:space="preserve">رياضيات </w:t>
            </w:r>
            <w:r w:rsidRPr="00D07606">
              <w:rPr>
                <w:rFonts w:cs="AL-Mohanad"/>
                <w:spacing w:val="-16"/>
                <w:sz w:val="28"/>
                <w:szCs w:val="28"/>
              </w:rPr>
              <w:t>III</w:t>
            </w:r>
          </w:p>
        </w:tc>
        <w:tc>
          <w:tcPr>
            <w:tcW w:w="1050" w:type="pct"/>
            <w:tcBorders>
              <w:top w:val="single" w:sz="4" w:space="0" w:color="000000"/>
              <w:bottom w:val="single" w:sz="4" w:space="0" w:color="000000"/>
              <w:right w:val="thickThinSmallGap" w:sz="12" w:space="0" w:color="0000FF"/>
            </w:tcBorders>
          </w:tcPr>
          <w:p w:rsidR="006E7DF6" w:rsidRDefault="006E7DF6" w:rsidP="006E7DF6">
            <w:pPr>
              <w:spacing w:line="192" w:lineRule="auto"/>
              <w:jc w:val="center"/>
            </w:pPr>
            <w:r w:rsidRPr="00945B47">
              <w:rPr>
                <w:rFonts w:ascii="Arial" w:hAnsi="Arial" w:cs="AL-Mohanad" w:hint="cs"/>
                <w:color w:val="000000"/>
                <w:spacing w:val="-16"/>
                <w:sz w:val="28"/>
                <w:szCs w:val="28"/>
                <w:rtl/>
              </w:rPr>
              <w:t>2</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jc w:val="both"/>
              <w:rPr>
                <w:rFonts w:cs="AL-Mohanad"/>
                <w:color w:val="000000"/>
                <w:spacing w:val="-16"/>
                <w:sz w:val="28"/>
                <w:szCs w:val="28"/>
                <w:rtl/>
              </w:rPr>
            </w:pPr>
          </w:p>
        </w:tc>
        <w:tc>
          <w:tcPr>
            <w:tcW w:w="1199" w:type="pct"/>
            <w:tcBorders>
              <w:top w:val="single" w:sz="4" w:space="0" w:color="000000"/>
              <w:left w:val="thickThinSmallGap" w:sz="12" w:space="0" w:color="0000FF"/>
              <w:bottom w:val="single" w:sz="4" w:space="0" w:color="000000"/>
            </w:tcBorders>
          </w:tcPr>
          <w:p w:rsidR="006E7DF6" w:rsidRPr="00D07606" w:rsidRDefault="006E7DF6" w:rsidP="006E7DF6">
            <w:pPr>
              <w:bidi/>
              <w:spacing w:line="192" w:lineRule="auto"/>
              <w:jc w:val="both"/>
              <w:rPr>
                <w:rFonts w:cs="AL-Mohanad"/>
                <w:color w:val="000000"/>
                <w:spacing w:val="-16"/>
                <w:sz w:val="28"/>
                <w:szCs w:val="28"/>
                <w:rtl/>
              </w:rPr>
            </w:pPr>
            <w:r w:rsidRPr="00D07606">
              <w:rPr>
                <w:rFonts w:cs="AL-Mohanad"/>
                <w:color w:val="000000"/>
                <w:spacing w:val="-16"/>
                <w:sz w:val="28"/>
                <w:szCs w:val="28"/>
                <w:rtl/>
              </w:rPr>
              <w:t xml:space="preserve">فلك بحري </w:t>
            </w:r>
            <w:r w:rsidRPr="00D07606">
              <w:rPr>
                <w:rFonts w:cs="AL-Mohanad"/>
                <w:spacing w:val="-16"/>
                <w:sz w:val="28"/>
                <w:szCs w:val="28"/>
              </w:rPr>
              <w:t>I</w:t>
            </w:r>
          </w:p>
        </w:tc>
        <w:tc>
          <w:tcPr>
            <w:tcW w:w="1142" w:type="pct"/>
            <w:tcBorders>
              <w:top w:val="single" w:sz="4" w:space="0" w:color="000000"/>
              <w:bottom w:val="single" w:sz="4" w:space="0" w:color="000000"/>
            </w:tcBorders>
          </w:tcPr>
          <w:p w:rsidR="006E7DF6" w:rsidRPr="00D07606" w:rsidRDefault="006E7DF6" w:rsidP="006E7DF6">
            <w:pPr>
              <w:bidi/>
              <w:spacing w:line="192" w:lineRule="auto"/>
              <w:jc w:val="center"/>
              <w:rPr>
                <w:rFonts w:cs="AL-Mohanad"/>
                <w:spacing w:val="-16"/>
                <w:sz w:val="28"/>
                <w:szCs w:val="28"/>
              </w:rPr>
            </w:pPr>
            <w:r>
              <w:rPr>
                <w:rFonts w:cs="AL-Mohanad" w:hint="cs"/>
                <w:color w:val="000000"/>
                <w:spacing w:val="-16"/>
                <w:sz w:val="28"/>
                <w:szCs w:val="28"/>
                <w:rtl/>
              </w:rPr>
              <w:t>2</w:t>
            </w:r>
          </w:p>
        </w:tc>
      </w:tr>
      <w:tr w:rsidR="006E7DF6" w:rsidRPr="00D07606" w:rsidTr="006E7DF6">
        <w:trPr>
          <w:jc w:val="center"/>
        </w:trPr>
        <w:tc>
          <w:tcPr>
            <w:tcW w:w="1237" w:type="pct"/>
            <w:tcBorders>
              <w:top w:val="single" w:sz="4" w:space="0" w:color="000000"/>
              <w:left w:val="thinThickSmallGap" w:sz="12" w:space="0" w:color="0000FF"/>
              <w:bottom w:val="single" w:sz="4" w:space="0" w:color="000000"/>
            </w:tcBorders>
            <w:shd w:val="clear" w:color="auto" w:fill="CCFFFF"/>
          </w:tcPr>
          <w:p w:rsidR="006E7DF6" w:rsidRPr="00D07606" w:rsidRDefault="006E7DF6" w:rsidP="006E7DF6">
            <w:pPr>
              <w:bidi/>
              <w:spacing w:line="192" w:lineRule="auto"/>
              <w:rPr>
                <w:rFonts w:cs="AL-Mohanad"/>
                <w:color w:val="000000"/>
                <w:spacing w:val="-16"/>
                <w:sz w:val="28"/>
                <w:szCs w:val="28"/>
                <w:rtl/>
              </w:rPr>
            </w:pPr>
            <w:r w:rsidRPr="00D07606">
              <w:rPr>
                <w:rFonts w:cs="AL-Mohanad"/>
                <w:color w:val="000000"/>
                <w:spacing w:val="-16"/>
                <w:sz w:val="28"/>
                <w:szCs w:val="28"/>
                <w:rtl/>
              </w:rPr>
              <w:t>جغرافيا بحار ومحيطات</w:t>
            </w:r>
          </w:p>
        </w:tc>
        <w:tc>
          <w:tcPr>
            <w:tcW w:w="1050" w:type="pct"/>
            <w:tcBorders>
              <w:top w:val="single" w:sz="4" w:space="0" w:color="000000"/>
              <w:bottom w:val="single" w:sz="4" w:space="0" w:color="000000"/>
              <w:right w:val="thickThinSmallGap" w:sz="12" w:space="0" w:color="0000FF"/>
            </w:tcBorders>
            <w:shd w:val="clear" w:color="auto" w:fill="CCFFFF"/>
          </w:tcPr>
          <w:p w:rsidR="006E7DF6" w:rsidRDefault="006E7DF6" w:rsidP="006E7DF6">
            <w:pPr>
              <w:spacing w:line="192" w:lineRule="auto"/>
              <w:jc w:val="center"/>
            </w:pPr>
            <w:r w:rsidRPr="00945B47">
              <w:rPr>
                <w:rFonts w:ascii="Arial" w:hAnsi="Arial" w:cs="AL-Mohanad" w:hint="cs"/>
                <w:color w:val="000000"/>
                <w:spacing w:val="-16"/>
                <w:sz w:val="28"/>
                <w:szCs w:val="28"/>
                <w:rtl/>
              </w:rPr>
              <w:t>2</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jc w:val="both"/>
              <w:rPr>
                <w:rFonts w:cs="AL-Mohanad"/>
                <w:color w:val="000000"/>
                <w:spacing w:val="-16"/>
                <w:sz w:val="28"/>
                <w:szCs w:val="28"/>
                <w:rtl/>
              </w:rPr>
            </w:pPr>
          </w:p>
        </w:tc>
        <w:tc>
          <w:tcPr>
            <w:tcW w:w="1199" w:type="pct"/>
            <w:tcBorders>
              <w:top w:val="single" w:sz="4" w:space="0" w:color="000000"/>
              <w:left w:val="thickThinSmallGap" w:sz="12" w:space="0" w:color="0000FF"/>
              <w:bottom w:val="single" w:sz="4" w:space="0" w:color="000000"/>
            </w:tcBorders>
            <w:shd w:val="clear" w:color="auto" w:fill="CCFFFF"/>
          </w:tcPr>
          <w:p w:rsidR="006E7DF6" w:rsidRPr="00D07606" w:rsidRDefault="006E7DF6" w:rsidP="006E7DF6">
            <w:pPr>
              <w:bidi/>
              <w:spacing w:line="192" w:lineRule="auto"/>
              <w:jc w:val="both"/>
              <w:rPr>
                <w:rFonts w:cs="AL-Mohanad"/>
                <w:color w:val="000000"/>
                <w:spacing w:val="-16"/>
                <w:sz w:val="28"/>
                <w:szCs w:val="28"/>
                <w:rtl/>
              </w:rPr>
            </w:pPr>
            <w:r w:rsidRPr="00D07606">
              <w:rPr>
                <w:rFonts w:cs="AL-Mohanad"/>
                <w:color w:val="000000"/>
                <w:spacing w:val="-16"/>
                <w:sz w:val="28"/>
                <w:szCs w:val="28"/>
                <w:rtl/>
              </w:rPr>
              <w:t xml:space="preserve">أجهزة ملاحية </w:t>
            </w:r>
            <w:r w:rsidRPr="00D07606">
              <w:rPr>
                <w:rFonts w:cs="AL-Mohanad"/>
                <w:spacing w:val="-16"/>
                <w:sz w:val="28"/>
                <w:szCs w:val="28"/>
              </w:rPr>
              <w:t>I</w:t>
            </w:r>
          </w:p>
        </w:tc>
        <w:tc>
          <w:tcPr>
            <w:tcW w:w="1142" w:type="pct"/>
            <w:tcBorders>
              <w:top w:val="single" w:sz="4" w:space="0" w:color="000000"/>
              <w:bottom w:val="single" w:sz="4" w:space="0" w:color="000000"/>
            </w:tcBorders>
            <w:shd w:val="clear" w:color="auto" w:fill="CCFFFF"/>
          </w:tcPr>
          <w:p w:rsidR="006E7DF6" w:rsidRPr="00D07606" w:rsidRDefault="006E7DF6" w:rsidP="006E7DF6">
            <w:pPr>
              <w:bidi/>
              <w:spacing w:line="192" w:lineRule="auto"/>
              <w:jc w:val="center"/>
              <w:rPr>
                <w:rFonts w:cs="AL-Mohanad"/>
                <w:spacing w:val="-16"/>
                <w:sz w:val="28"/>
                <w:szCs w:val="28"/>
              </w:rPr>
            </w:pPr>
            <w:r>
              <w:rPr>
                <w:rFonts w:cs="AL-Mohanad" w:hint="cs"/>
                <w:color w:val="000000"/>
                <w:spacing w:val="-16"/>
                <w:sz w:val="28"/>
                <w:szCs w:val="28"/>
                <w:rtl/>
              </w:rPr>
              <w:t>2</w:t>
            </w:r>
          </w:p>
        </w:tc>
      </w:tr>
      <w:tr w:rsidR="006E7DF6" w:rsidRPr="00D07606" w:rsidTr="006E7DF6">
        <w:trPr>
          <w:jc w:val="center"/>
        </w:trPr>
        <w:tc>
          <w:tcPr>
            <w:tcW w:w="1237" w:type="pct"/>
            <w:tcBorders>
              <w:top w:val="single" w:sz="4" w:space="0" w:color="000000"/>
              <w:left w:val="thinThickSmallGap" w:sz="12" w:space="0" w:color="0000FF"/>
              <w:bottom w:val="single" w:sz="4" w:space="0" w:color="000000"/>
            </w:tcBorders>
          </w:tcPr>
          <w:p w:rsidR="006E7DF6" w:rsidRPr="00D07606" w:rsidRDefault="006E7DF6" w:rsidP="006E7DF6">
            <w:pPr>
              <w:bidi/>
              <w:spacing w:line="192" w:lineRule="auto"/>
              <w:jc w:val="both"/>
              <w:rPr>
                <w:rFonts w:cs="AL-Mohanad"/>
                <w:color w:val="000000"/>
                <w:spacing w:val="-16"/>
                <w:sz w:val="28"/>
                <w:szCs w:val="28"/>
                <w:rtl/>
              </w:rPr>
            </w:pPr>
            <w:r w:rsidRPr="00D07606">
              <w:rPr>
                <w:rFonts w:cs="AL-Mohanad"/>
                <w:color w:val="000000"/>
                <w:spacing w:val="-16"/>
                <w:sz w:val="28"/>
                <w:szCs w:val="28"/>
                <w:rtl/>
              </w:rPr>
              <w:t>دراسات سودانية</w:t>
            </w:r>
          </w:p>
        </w:tc>
        <w:tc>
          <w:tcPr>
            <w:tcW w:w="1050" w:type="pct"/>
            <w:tcBorders>
              <w:top w:val="single" w:sz="4" w:space="0" w:color="000000"/>
              <w:bottom w:val="single" w:sz="4" w:space="0" w:color="000000"/>
              <w:right w:val="thickThinSmallGap" w:sz="12" w:space="0" w:color="0000FF"/>
            </w:tcBorders>
          </w:tcPr>
          <w:p w:rsidR="006E7DF6" w:rsidRDefault="006E7DF6" w:rsidP="006E7DF6">
            <w:pPr>
              <w:spacing w:line="192" w:lineRule="auto"/>
              <w:jc w:val="center"/>
            </w:pPr>
            <w:r w:rsidRPr="00945B47">
              <w:rPr>
                <w:rFonts w:ascii="Arial" w:hAnsi="Arial" w:cs="AL-Mohanad" w:hint="cs"/>
                <w:color w:val="000000"/>
                <w:spacing w:val="-16"/>
                <w:sz w:val="28"/>
                <w:szCs w:val="28"/>
                <w:rtl/>
              </w:rPr>
              <w:t>2</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jc w:val="both"/>
              <w:rPr>
                <w:rFonts w:cs="AL-Mohanad"/>
                <w:color w:val="000000"/>
                <w:spacing w:val="-16"/>
                <w:sz w:val="28"/>
                <w:szCs w:val="28"/>
                <w:rtl/>
              </w:rPr>
            </w:pPr>
          </w:p>
        </w:tc>
        <w:tc>
          <w:tcPr>
            <w:tcW w:w="1199" w:type="pct"/>
            <w:tcBorders>
              <w:top w:val="single" w:sz="4" w:space="0" w:color="000000"/>
              <w:left w:val="thickThinSmallGap" w:sz="12" w:space="0" w:color="0000FF"/>
              <w:bottom w:val="single" w:sz="4" w:space="0" w:color="000000"/>
            </w:tcBorders>
          </w:tcPr>
          <w:p w:rsidR="006E7DF6" w:rsidRPr="00D07606" w:rsidRDefault="006E7DF6" w:rsidP="006E7DF6">
            <w:pPr>
              <w:bidi/>
              <w:spacing w:line="192" w:lineRule="auto"/>
              <w:jc w:val="both"/>
              <w:rPr>
                <w:rFonts w:cs="AL-Mohanad"/>
                <w:color w:val="000000"/>
                <w:spacing w:val="-16"/>
                <w:sz w:val="28"/>
                <w:szCs w:val="28"/>
                <w:rtl/>
              </w:rPr>
            </w:pPr>
            <w:r w:rsidRPr="00D07606">
              <w:rPr>
                <w:rFonts w:cs="AL-Mohanad"/>
                <w:color w:val="000000"/>
                <w:spacing w:val="-16"/>
                <w:sz w:val="28"/>
                <w:szCs w:val="28"/>
                <w:rtl/>
              </w:rPr>
              <w:t xml:space="preserve">هندسة بحرية </w:t>
            </w:r>
            <w:r w:rsidRPr="00D07606">
              <w:rPr>
                <w:rFonts w:cs="AL-Mohanad"/>
                <w:spacing w:val="-16"/>
                <w:sz w:val="28"/>
                <w:szCs w:val="28"/>
              </w:rPr>
              <w:t>II</w:t>
            </w:r>
          </w:p>
        </w:tc>
        <w:tc>
          <w:tcPr>
            <w:tcW w:w="1142" w:type="pct"/>
            <w:tcBorders>
              <w:top w:val="single" w:sz="4" w:space="0" w:color="000000"/>
              <w:bottom w:val="single" w:sz="4" w:space="0" w:color="000000"/>
            </w:tcBorders>
          </w:tcPr>
          <w:p w:rsidR="006E7DF6" w:rsidRPr="00D07606" w:rsidRDefault="006E7DF6" w:rsidP="006E7DF6">
            <w:pPr>
              <w:bidi/>
              <w:spacing w:line="192" w:lineRule="auto"/>
              <w:jc w:val="center"/>
              <w:rPr>
                <w:rFonts w:cs="AL-Mohanad"/>
                <w:spacing w:val="-16"/>
                <w:sz w:val="28"/>
                <w:szCs w:val="28"/>
              </w:rPr>
            </w:pPr>
            <w:r>
              <w:rPr>
                <w:rFonts w:cs="AL-Mohanad" w:hint="cs"/>
                <w:color w:val="000000"/>
                <w:spacing w:val="-16"/>
                <w:sz w:val="28"/>
                <w:szCs w:val="28"/>
                <w:rtl/>
              </w:rPr>
              <w:t>3</w:t>
            </w:r>
          </w:p>
        </w:tc>
      </w:tr>
      <w:tr w:rsidR="006E7DF6" w:rsidRPr="00D07606" w:rsidTr="006E7DF6">
        <w:trPr>
          <w:jc w:val="center"/>
        </w:trPr>
        <w:tc>
          <w:tcPr>
            <w:tcW w:w="1237" w:type="pct"/>
            <w:tcBorders>
              <w:top w:val="single" w:sz="4" w:space="0" w:color="000000"/>
              <w:left w:val="thinThickSmallGap" w:sz="12" w:space="0" w:color="0000FF"/>
              <w:bottom w:val="single" w:sz="4" w:space="0" w:color="000000"/>
            </w:tcBorders>
            <w:shd w:val="clear" w:color="auto" w:fill="CCFFFF"/>
          </w:tcPr>
          <w:p w:rsidR="006E7DF6" w:rsidRPr="00D07606" w:rsidRDefault="006E7DF6" w:rsidP="006E7DF6">
            <w:pPr>
              <w:bidi/>
              <w:spacing w:line="192" w:lineRule="auto"/>
              <w:jc w:val="both"/>
              <w:rPr>
                <w:rFonts w:cs="AL-Mohanad"/>
                <w:color w:val="000000"/>
                <w:spacing w:val="-16"/>
                <w:sz w:val="28"/>
                <w:szCs w:val="28"/>
                <w:rtl/>
              </w:rPr>
            </w:pPr>
            <w:r w:rsidRPr="00D07606">
              <w:rPr>
                <w:rFonts w:cs="AL-Mohanad"/>
                <w:color w:val="000000"/>
                <w:spacing w:val="-16"/>
                <w:sz w:val="28"/>
                <w:szCs w:val="28"/>
                <w:rtl/>
              </w:rPr>
              <w:t xml:space="preserve">هندسة بحرية </w:t>
            </w:r>
            <w:r w:rsidRPr="00D07606">
              <w:rPr>
                <w:rFonts w:cs="AL-Mohanad"/>
                <w:spacing w:val="-16"/>
                <w:sz w:val="28"/>
                <w:szCs w:val="28"/>
              </w:rPr>
              <w:t>I</w:t>
            </w:r>
          </w:p>
        </w:tc>
        <w:tc>
          <w:tcPr>
            <w:tcW w:w="1050" w:type="pct"/>
            <w:tcBorders>
              <w:top w:val="single" w:sz="4" w:space="0" w:color="000000"/>
              <w:bottom w:val="single" w:sz="4" w:space="0" w:color="000000"/>
              <w:right w:val="thickThinSmallGap" w:sz="12" w:space="0" w:color="0000FF"/>
            </w:tcBorders>
            <w:shd w:val="clear" w:color="auto" w:fill="CCFFFF"/>
            <w:vAlign w:val="center"/>
          </w:tcPr>
          <w:p w:rsidR="006E7DF6" w:rsidRPr="00D07606" w:rsidRDefault="006E7DF6" w:rsidP="006E7DF6">
            <w:pPr>
              <w:bidi/>
              <w:spacing w:line="192" w:lineRule="auto"/>
              <w:jc w:val="center"/>
              <w:rPr>
                <w:rFonts w:cs="AL-Mohanad"/>
                <w:spacing w:val="-16"/>
                <w:sz w:val="28"/>
                <w:szCs w:val="28"/>
                <w:rtl/>
              </w:rPr>
            </w:pPr>
            <w:r>
              <w:rPr>
                <w:rFonts w:cs="AL-Mohanad" w:hint="cs"/>
                <w:color w:val="000000"/>
                <w:spacing w:val="-16"/>
                <w:sz w:val="28"/>
                <w:szCs w:val="28"/>
                <w:rtl/>
              </w:rPr>
              <w:t>3</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jc w:val="both"/>
              <w:rPr>
                <w:rFonts w:cs="AL-Mohanad"/>
                <w:color w:val="000000"/>
                <w:spacing w:val="-16"/>
                <w:sz w:val="28"/>
                <w:szCs w:val="28"/>
                <w:rtl/>
              </w:rPr>
            </w:pPr>
          </w:p>
        </w:tc>
        <w:tc>
          <w:tcPr>
            <w:tcW w:w="1199" w:type="pct"/>
            <w:tcBorders>
              <w:top w:val="single" w:sz="4" w:space="0" w:color="000000"/>
              <w:left w:val="thickThinSmallGap" w:sz="12" w:space="0" w:color="0000FF"/>
              <w:bottom w:val="single" w:sz="4" w:space="0" w:color="000000"/>
            </w:tcBorders>
            <w:shd w:val="clear" w:color="auto" w:fill="CCFFFF"/>
          </w:tcPr>
          <w:p w:rsidR="006E7DF6" w:rsidRPr="00D07606" w:rsidRDefault="006E7DF6" w:rsidP="006E7DF6">
            <w:pPr>
              <w:bidi/>
              <w:spacing w:line="192" w:lineRule="auto"/>
              <w:jc w:val="both"/>
              <w:rPr>
                <w:rFonts w:cs="AL-Mohanad"/>
                <w:color w:val="000000"/>
                <w:spacing w:val="-16"/>
                <w:sz w:val="28"/>
                <w:szCs w:val="28"/>
                <w:rtl/>
              </w:rPr>
            </w:pPr>
            <w:r w:rsidRPr="00D07606">
              <w:rPr>
                <w:rFonts w:cs="AL-Mohanad"/>
                <w:color w:val="000000"/>
                <w:spacing w:val="-16"/>
                <w:sz w:val="28"/>
                <w:szCs w:val="28"/>
                <w:rtl/>
              </w:rPr>
              <w:t xml:space="preserve">حاســــوب </w:t>
            </w:r>
            <w:r w:rsidRPr="00D07606">
              <w:rPr>
                <w:rFonts w:cs="AL-Mohanad"/>
                <w:spacing w:val="-16"/>
                <w:sz w:val="28"/>
                <w:szCs w:val="28"/>
              </w:rPr>
              <w:t>I</w:t>
            </w:r>
          </w:p>
        </w:tc>
        <w:tc>
          <w:tcPr>
            <w:tcW w:w="1142" w:type="pct"/>
            <w:tcBorders>
              <w:top w:val="single" w:sz="4" w:space="0" w:color="000000"/>
              <w:bottom w:val="single" w:sz="4" w:space="0" w:color="000000"/>
            </w:tcBorders>
            <w:shd w:val="clear" w:color="auto" w:fill="CCFFFF"/>
          </w:tcPr>
          <w:p w:rsidR="006E7DF6" w:rsidRPr="00D07606" w:rsidRDefault="006E7DF6" w:rsidP="006E7DF6">
            <w:pPr>
              <w:bidi/>
              <w:spacing w:line="192" w:lineRule="auto"/>
              <w:jc w:val="center"/>
              <w:rPr>
                <w:rFonts w:cs="AL-Mohanad"/>
                <w:spacing w:val="-16"/>
                <w:sz w:val="28"/>
                <w:szCs w:val="28"/>
              </w:rPr>
            </w:pPr>
            <w:r>
              <w:rPr>
                <w:rFonts w:cs="AL-Mohanad" w:hint="cs"/>
                <w:color w:val="000000"/>
                <w:spacing w:val="-16"/>
                <w:sz w:val="28"/>
                <w:szCs w:val="28"/>
                <w:rtl/>
              </w:rPr>
              <w:t>2</w:t>
            </w:r>
          </w:p>
        </w:tc>
      </w:tr>
      <w:tr w:rsidR="006E7DF6" w:rsidRPr="00D07606" w:rsidTr="006E7DF6">
        <w:trPr>
          <w:jc w:val="center"/>
        </w:trPr>
        <w:tc>
          <w:tcPr>
            <w:tcW w:w="1237" w:type="pct"/>
            <w:tcBorders>
              <w:top w:val="single" w:sz="4" w:space="0" w:color="000000"/>
              <w:left w:val="thinThickSmallGap" w:sz="12" w:space="0" w:color="0000FF"/>
              <w:bottom w:val="single" w:sz="4" w:space="0" w:color="000000"/>
            </w:tcBorders>
          </w:tcPr>
          <w:p w:rsidR="006E7DF6" w:rsidRPr="00D07606" w:rsidRDefault="006E7DF6" w:rsidP="006E7DF6">
            <w:pPr>
              <w:bidi/>
              <w:spacing w:line="192" w:lineRule="auto"/>
              <w:jc w:val="both"/>
              <w:rPr>
                <w:rFonts w:cs="AL-Mohanad"/>
                <w:color w:val="000000"/>
                <w:spacing w:val="-16"/>
                <w:sz w:val="28"/>
                <w:szCs w:val="28"/>
                <w:rtl/>
              </w:rPr>
            </w:pPr>
            <w:r w:rsidRPr="00D07606">
              <w:rPr>
                <w:rFonts w:cs="AL-Mohanad"/>
                <w:color w:val="000000"/>
                <w:spacing w:val="-16"/>
                <w:sz w:val="28"/>
                <w:szCs w:val="28"/>
                <w:rtl/>
              </w:rPr>
              <w:t>رسم هندسي</w:t>
            </w:r>
          </w:p>
        </w:tc>
        <w:tc>
          <w:tcPr>
            <w:tcW w:w="1050" w:type="pct"/>
            <w:tcBorders>
              <w:top w:val="single" w:sz="4" w:space="0" w:color="000000"/>
              <w:bottom w:val="single" w:sz="4" w:space="0" w:color="000000"/>
              <w:right w:val="thickThinSmallGap" w:sz="12" w:space="0" w:color="0000FF"/>
            </w:tcBorders>
            <w:vAlign w:val="center"/>
          </w:tcPr>
          <w:p w:rsidR="006E7DF6" w:rsidRPr="00D07606" w:rsidRDefault="006E7DF6" w:rsidP="006E7DF6">
            <w:pPr>
              <w:bidi/>
              <w:spacing w:line="192" w:lineRule="auto"/>
              <w:jc w:val="center"/>
              <w:rPr>
                <w:rFonts w:cs="AL-Mohanad"/>
                <w:color w:val="000000"/>
                <w:spacing w:val="-16"/>
                <w:sz w:val="28"/>
                <w:szCs w:val="28"/>
              </w:rPr>
            </w:pPr>
            <w:r>
              <w:rPr>
                <w:rFonts w:cs="AL-Mohanad" w:hint="cs"/>
                <w:color w:val="000000"/>
                <w:spacing w:val="-16"/>
                <w:sz w:val="28"/>
                <w:szCs w:val="28"/>
                <w:rtl/>
              </w:rPr>
              <w:t>2</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jc w:val="both"/>
              <w:rPr>
                <w:rFonts w:cs="AL-Mohanad"/>
                <w:color w:val="000000"/>
                <w:spacing w:val="-16"/>
                <w:sz w:val="28"/>
                <w:szCs w:val="28"/>
                <w:rtl/>
              </w:rPr>
            </w:pPr>
          </w:p>
        </w:tc>
        <w:tc>
          <w:tcPr>
            <w:tcW w:w="1199" w:type="pct"/>
            <w:tcBorders>
              <w:top w:val="single" w:sz="4" w:space="0" w:color="000000"/>
              <w:left w:val="thickThinSmallGap" w:sz="12" w:space="0" w:color="0000FF"/>
              <w:bottom w:val="single" w:sz="4" w:space="0" w:color="000000"/>
            </w:tcBorders>
          </w:tcPr>
          <w:p w:rsidR="006E7DF6" w:rsidRPr="00D07606" w:rsidRDefault="006E7DF6" w:rsidP="006E7DF6">
            <w:pPr>
              <w:bidi/>
              <w:spacing w:line="192" w:lineRule="auto"/>
              <w:jc w:val="both"/>
              <w:rPr>
                <w:rFonts w:cs="AL-Mohanad"/>
                <w:color w:val="000000"/>
                <w:spacing w:val="-16"/>
                <w:sz w:val="28"/>
                <w:szCs w:val="28"/>
                <w:rtl/>
              </w:rPr>
            </w:pPr>
            <w:r w:rsidRPr="00D07606">
              <w:rPr>
                <w:rFonts w:cs="AL-Mohanad"/>
                <w:color w:val="000000"/>
                <w:spacing w:val="-16"/>
                <w:sz w:val="28"/>
                <w:szCs w:val="28"/>
                <w:rtl/>
              </w:rPr>
              <w:t xml:space="preserve">إبحار تدريبي </w:t>
            </w:r>
            <w:r w:rsidRPr="00D07606">
              <w:rPr>
                <w:rFonts w:cs="AL-Mohanad"/>
                <w:spacing w:val="-16"/>
                <w:sz w:val="28"/>
                <w:szCs w:val="28"/>
              </w:rPr>
              <w:t>I</w:t>
            </w:r>
          </w:p>
        </w:tc>
        <w:tc>
          <w:tcPr>
            <w:tcW w:w="1142" w:type="pct"/>
            <w:tcBorders>
              <w:top w:val="single" w:sz="4" w:space="0" w:color="000000"/>
              <w:bottom w:val="single" w:sz="4" w:space="0" w:color="000000"/>
            </w:tcBorders>
          </w:tcPr>
          <w:p w:rsidR="006E7DF6" w:rsidRPr="00D07606" w:rsidRDefault="006E7DF6" w:rsidP="006E7DF6">
            <w:pPr>
              <w:bidi/>
              <w:spacing w:line="192" w:lineRule="auto"/>
              <w:jc w:val="center"/>
              <w:rPr>
                <w:rFonts w:cs="AL-Mohanad"/>
                <w:spacing w:val="-16"/>
                <w:sz w:val="28"/>
                <w:szCs w:val="28"/>
                <w:rtl/>
              </w:rPr>
            </w:pPr>
            <w:r>
              <w:rPr>
                <w:rFonts w:cs="AL-Mohanad" w:hint="cs"/>
                <w:color w:val="000000"/>
                <w:spacing w:val="-16"/>
                <w:sz w:val="28"/>
                <w:szCs w:val="28"/>
                <w:rtl/>
              </w:rPr>
              <w:t>2</w:t>
            </w:r>
          </w:p>
        </w:tc>
      </w:tr>
      <w:tr w:rsidR="006E7DF6" w:rsidRPr="00D07606" w:rsidTr="006E7DF6">
        <w:trPr>
          <w:jc w:val="center"/>
        </w:trPr>
        <w:tc>
          <w:tcPr>
            <w:tcW w:w="1237" w:type="pct"/>
            <w:tcBorders>
              <w:top w:val="single" w:sz="4" w:space="0" w:color="000000"/>
              <w:left w:val="thinThickSmallGap" w:sz="12" w:space="0" w:color="0000FF"/>
              <w:bottom w:val="thickThinSmallGap" w:sz="12" w:space="0" w:color="0000FF"/>
            </w:tcBorders>
            <w:shd w:val="clear" w:color="auto" w:fill="CCFFFF"/>
          </w:tcPr>
          <w:p w:rsidR="006E7DF6" w:rsidRPr="00D07606" w:rsidRDefault="006E7DF6" w:rsidP="006E7DF6">
            <w:pPr>
              <w:bidi/>
              <w:spacing w:line="192" w:lineRule="auto"/>
              <w:rPr>
                <w:rFonts w:cs="AL-Mohanad"/>
                <w:color w:val="000000"/>
                <w:spacing w:val="-16"/>
                <w:sz w:val="28"/>
                <w:szCs w:val="28"/>
                <w:rtl/>
              </w:rPr>
            </w:pPr>
            <w:r w:rsidRPr="00D07606">
              <w:rPr>
                <w:rFonts w:cs="AL-Mohanad"/>
                <w:color w:val="000000"/>
                <w:spacing w:val="-16"/>
                <w:sz w:val="28"/>
                <w:szCs w:val="28"/>
                <w:rtl/>
              </w:rPr>
              <w:t>المجمــــوع</w:t>
            </w:r>
          </w:p>
        </w:tc>
        <w:tc>
          <w:tcPr>
            <w:tcW w:w="1050" w:type="pct"/>
            <w:tcBorders>
              <w:top w:val="single" w:sz="4" w:space="0" w:color="000000"/>
              <w:bottom w:val="thickThinSmallGap" w:sz="12" w:space="0" w:color="0000FF"/>
              <w:right w:val="thickThinSmallGap" w:sz="12" w:space="0" w:color="0000FF"/>
            </w:tcBorders>
            <w:shd w:val="clear" w:color="auto" w:fill="CCFFFF"/>
            <w:vAlign w:val="center"/>
          </w:tcPr>
          <w:p w:rsidR="006E7DF6" w:rsidRPr="00D07606" w:rsidRDefault="006E7DF6" w:rsidP="006E7DF6">
            <w:pPr>
              <w:bidi/>
              <w:spacing w:line="192" w:lineRule="auto"/>
              <w:jc w:val="center"/>
              <w:rPr>
                <w:rFonts w:cs="AL-Mohanad"/>
                <w:spacing w:val="-16"/>
                <w:sz w:val="28"/>
                <w:szCs w:val="28"/>
              </w:rPr>
            </w:pPr>
            <w:r>
              <w:rPr>
                <w:rFonts w:cs="AL-Mohanad" w:hint="cs"/>
                <w:color w:val="000000"/>
                <w:spacing w:val="-16"/>
                <w:sz w:val="28"/>
                <w:szCs w:val="28"/>
                <w:rtl/>
              </w:rPr>
              <w:t>21</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rPr>
                <w:rFonts w:cs="AL-Mohanad"/>
                <w:color w:val="000000"/>
                <w:spacing w:val="-16"/>
                <w:sz w:val="28"/>
                <w:szCs w:val="28"/>
                <w:rtl/>
              </w:rPr>
            </w:pPr>
          </w:p>
        </w:tc>
        <w:tc>
          <w:tcPr>
            <w:tcW w:w="1199" w:type="pct"/>
            <w:tcBorders>
              <w:top w:val="single" w:sz="4" w:space="0" w:color="000000"/>
              <w:left w:val="thickThinSmallGap" w:sz="12" w:space="0" w:color="0000FF"/>
              <w:bottom w:val="thickThinSmallGap" w:sz="12" w:space="0" w:color="0000FF"/>
            </w:tcBorders>
            <w:shd w:val="clear" w:color="auto" w:fill="CCFFFF"/>
          </w:tcPr>
          <w:p w:rsidR="006E7DF6" w:rsidRPr="00D07606" w:rsidRDefault="006E7DF6" w:rsidP="006E7DF6">
            <w:pPr>
              <w:bidi/>
              <w:spacing w:line="192" w:lineRule="auto"/>
              <w:rPr>
                <w:rFonts w:cs="AL-Mohanad"/>
                <w:color w:val="000000"/>
                <w:spacing w:val="-16"/>
                <w:sz w:val="28"/>
                <w:szCs w:val="28"/>
                <w:rtl/>
              </w:rPr>
            </w:pPr>
            <w:r w:rsidRPr="00D07606">
              <w:rPr>
                <w:rFonts w:cs="AL-Mohanad"/>
                <w:color w:val="000000"/>
                <w:spacing w:val="-16"/>
                <w:sz w:val="28"/>
                <w:szCs w:val="28"/>
                <w:rtl/>
              </w:rPr>
              <w:t>المجمـــوع</w:t>
            </w:r>
          </w:p>
        </w:tc>
        <w:tc>
          <w:tcPr>
            <w:tcW w:w="1142" w:type="pct"/>
            <w:tcBorders>
              <w:top w:val="single" w:sz="4" w:space="0" w:color="000000"/>
              <w:bottom w:val="thickThinSmallGap" w:sz="12" w:space="0" w:color="0000FF"/>
            </w:tcBorders>
            <w:shd w:val="clear" w:color="auto" w:fill="CCFFFF"/>
          </w:tcPr>
          <w:p w:rsidR="006E7DF6" w:rsidRPr="00D07606" w:rsidRDefault="006E7DF6" w:rsidP="006E7DF6">
            <w:pPr>
              <w:bidi/>
              <w:spacing w:line="192" w:lineRule="auto"/>
              <w:jc w:val="center"/>
              <w:rPr>
                <w:rFonts w:cs="AL-Mohanad"/>
                <w:spacing w:val="-16"/>
                <w:sz w:val="28"/>
                <w:szCs w:val="28"/>
              </w:rPr>
            </w:pPr>
            <w:r>
              <w:rPr>
                <w:rFonts w:cs="AL-Mohanad" w:hint="cs"/>
                <w:color w:val="000000"/>
                <w:spacing w:val="-16"/>
                <w:sz w:val="28"/>
                <w:szCs w:val="28"/>
                <w:rtl/>
              </w:rPr>
              <w:t>21</w:t>
            </w:r>
          </w:p>
        </w:tc>
      </w:tr>
    </w:tbl>
    <w:p w:rsidR="006E7DF6" w:rsidRDefault="006E7DF6" w:rsidP="006E7DF6">
      <w:pPr>
        <w:tabs>
          <w:tab w:val="left" w:pos="1723"/>
        </w:tabs>
        <w:bidi/>
        <w:jc w:val="center"/>
        <w:rPr>
          <w:rFonts w:cs="AL-Mohanad"/>
          <w:b/>
          <w:bCs/>
          <w:color w:val="0000FF"/>
          <w:sz w:val="28"/>
          <w:szCs w:val="28"/>
          <w:rtl/>
        </w:rPr>
        <w:sectPr w:rsidR="006E7DF6">
          <w:pgSz w:w="12240" w:h="15840"/>
          <w:pgMar w:top="1440" w:right="1440" w:bottom="1440" w:left="1440" w:header="720" w:footer="720" w:gutter="0"/>
          <w:cols w:space="720"/>
          <w:docGrid w:linePitch="360"/>
        </w:sectPr>
      </w:pPr>
    </w:p>
    <w:p w:rsidR="006E7DF6" w:rsidRDefault="006E7DF6" w:rsidP="006E7DF6">
      <w:pPr>
        <w:tabs>
          <w:tab w:val="left" w:pos="1723"/>
        </w:tabs>
        <w:bidi/>
        <w:jc w:val="center"/>
        <w:rPr>
          <w:rFonts w:cs="AL-Mohanad"/>
          <w:b/>
          <w:bCs/>
          <w:color w:val="0000FF"/>
          <w:sz w:val="28"/>
          <w:szCs w:val="28"/>
          <w:rtl/>
        </w:rPr>
      </w:pPr>
      <w:r w:rsidRPr="006C7C8B">
        <w:rPr>
          <w:rFonts w:cs="AL-Mohanad" w:hint="cs"/>
          <w:b/>
          <w:bCs/>
          <w:color w:val="0000FF"/>
          <w:sz w:val="28"/>
          <w:szCs w:val="28"/>
          <w:rtl/>
        </w:rPr>
        <w:lastRenderedPageBreak/>
        <w:t>المستوى الثالث</w:t>
      </w:r>
    </w:p>
    <w:p w:rsidR="006E7DF6" w:rsidRPr="008423C9" w:rsidRDefault="006E7DF6" w:rsidP="006E7DF6">
      <w:pPr>
        <w:bidi/>
        <w:jc w:val="center"/>
        <w:rPr>
          <w:rFonts w:cs="AL-Mohanad"/>
          <w:b/>
          <w:bCs/>
          <w:color w:val="0000FF"/>
          <w:sz w:val="28"/>
          <w:szCs w:val="28"/>
          <w:rtl/>
        </w:rPr>
      </w:pPr>
      <w:r w:rsidRPr="008423C9">
        <w:rPr>
          <w:rFonts w:ascii="Arial" w:hAnsi="Arial" w:cs="AL-Mohanad" w:hint="cs"/>
          <w:b/>
          <w:bCs/>
          <w:color w:val="0000FF"/>
          <w:spacing w:val="-16"/>
          <w:sz w:val="28"/>
          <w:szCs w:val="28"/>
          <w:rtl/>
        </w:rPr>
        <w:t>الفصل الأول                                                     الفصل الثاني</w:t>
      </w:r>
    </w:p>
    <w:tbl>
      <w:tblPr>
        <w:bidiVisual/>
        <w:tblW w:w="4940" w:type="pct"/>
        <w:jc w:val="center"/>
        <w:tblBorders>
          <w:top w:val="thinThickSmallGap" w:sz="12" w:space="0" w:color="0000FF"/>
          <w:left w:val="thickThinSmallGap" w:sz="12" w:space="0" w:color="0000FF"/>
          <w:bottom w:val="thickThinSmallGap" w:sz="12" w:space="0" w:color="0000FF"/>
          <w:right w:val="thinThickSmallGap" w:sz="12" w:space="0" w:color="0000FF"/>
          <w:insideH w:val="single" w:sz="4" w:space="0" w:color="000000"/>
          <w:insideV w:val="single" w:sz="4" w:space="0" w:color="000000"/>
        </w:tblBorders>
        <w:tblLook w:val="04A0" w:firstRow="1" w:lastRow="0" w:firstColumn="1" w:lastColumn="0" w:noHBand="0" w:noVBand="1"/>
      </w:tblPr>
      <w:tblGrid>
        <w:gridCol w:w="2273"/>
        <w:gridCol w:w="1929"/>
        <w:gridCol w:w="684"/>
        <w:gridCol w:w="2203"/>
        <w:gridCol w:w="2099"/>
      </w:tblGrid>
      <w:tr w:rsidR="006E7DF6" w:rsidRPr="00D07606" w:rsidTr="006E7DF6">
        <w:trPr>
          <w:jc w:val="center"/>
        </w:trPr>
        <w:tc>
          <w:tcPr>
            <w:tcW w:w="1237" w:type="pct"/>
            <w:tcBorders>
              <w:top w:val="thinThickSmallGap" w:sz="12" w:space="0" w:color="0000FF"/>
              <w:left w:val="thinThickSmallGap" w:sz="12" w:space="0" w:color="0000FF"/>
              <w:bottom w:val="thinThickSmallGap" w:sz="12" w:space="0" w:color="0000FF"/>
            </w:tcBorders>
            <w:shd w:val="clear" w:color="auto" w:fill="0000FF"/>
            <w:vAlign w:val="center"/>
          </w:tcPr>
          <w:p w:rsidR="006E7DF6" w:rsidRPr="00D07606" w:rsidRDefault="006E7DF6" w:rsidP="006E7DF6">
            <w:pPr>
              <w:bidi/>
              <w:spacing w:line="192" w:lineRule="auto"/>
              <w:ind w:left="720"/>
              <w:jc w:val="center"/>
              <w:rPr>
                <w:rFonts w:ascii="Arial" w:hAnsi="Arial" w:cs="AL-Mohanad"/>
                <w:color w:val="FFFFFF"/>
                <w:spacing w:val="-16"/>
                <w:sz w:val="28"/>
                <w:szCs w:val="28"/>
                <w:rtl/>
              </w:rPr>
            </w:pPr>
            <w:r w:rsidRPr="00D07606">
              <w:rPr>
                <w:rFonts w:ascii="Arial" w:hAnsi="Arial" w:cs="AL-Mohanad" w:hint="cs"/>
                <w:color w:val="FFFFFF"/>
                <w:spacing w:val="-16"/>
                <w:sz w:val="28"/>
                <w:szCs w:val="28"/>
                <w:rtl/>
              </w:rPr>
              <w:t>اسم المقرر</w:t>
            </w:r>
          </w:p>
        </w:tc>
        <w:tc>
          <w:tcPr>
            <w:tcW w:w="1050" w:type="pct"/>
            <w:tcBorders>
              <w:top w:val="thinThickSmallGap" w:sz="12" w:space="0" w:color="0000FF"/>
              <w:bottom w:val="thinThickSmallGap" w:sz="12" w:space="0" w:color="0000FF"/>
              <w:right w:val="thickThinSmallGap" w:sz="12" w:space="0" w:color="0000FF"/>
            </w:tcBorders>
            <w:shd w:val="clear" w:color="auto" w:fill="0000FF"/>
            <w:vAlign w:val="center"/>
          </w:tcPr>
          <w:p w:rsidR="006E7DF6" w:rsidRPr="00D07606" w:rsidRDefault="006E7DF6" w:rsidP="006E7DF6">
            <w:pPr>
              <w:bidi/>
              <w:spacing w:line="192" w:lineRule="auto"/>
              <w:jc w:val="center"/>
              <w:rPr>
                <w:rFonts w:ascii="Arial" w:hAnsi="Arial" w:cs="AL-Mohanad"/>
                <w:color w:val="FFFFFF"/>
                <w:spacing w:val="-16"/>
                <w:sz w:val="28"/>
                <w:szCs w:val="28"/>
                <w:rtl/>
              </w:rPr>
            </w:pPr>
            <w:r w:rsidRPr="00D07606">
              <w:rPr>
                <w:rFonts w:ascii="Arial" w:hAnsi="Arial" w:cs="AL-Mohanad" w:hint="cs"/>
                <w:color w:val="FFFFFF"/>
                <w:spacing w:val="-16"/>
                <w:sz w:val="28"/>
                <w:szCs w:val="28"/>
                <w:rtl/>
              </w:rPr>
              <w:t>الساعات المعتمدة</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199" w:type="pct"/>
            <w:tcBorders>
              <w:top w:val="thinThickSmallGap" w:sz="12" w:space="0" w:color="0000FF"/>
              <w:left w:val="thickThinSmallGap" w:sz="12" w:space="0" w:color="0000FF"/>
              <w:bottom w:val="thinThickSmallGap" w:sz="12" w:space="0" w:color="0000FF"/>
            </w:tcBorders>
            <w:shd w:val="clear" w:color="auto" w:fill="0000FF"/>
            <w:vAlign w:val="center"/>
          </w:tcPr>
          <w:p w:rsidR="006E7DF6" w:rsidRPr="00D07606" w:rsidRDefault="006E7DF6" w:rsidP="006E7DF6">
            <w:pPr>
              <w:bidi/>
              <w:spacing w:line="192" w:lineRule="auto"/>
              <w:ind w:left="720"/>
              <w:jc w:val="center"/>
              <w:rPr>
                <w:rFonts w:ascii="Arial" w:hAnsi="Arial" w:cs="AL-Mohanad"/>
                <w:color w:val="FFFFFF"/>
                <w:spacing w:val="-16"/>
                <w:sz w:val="28"/>
                <w:szCs w:val="28"/>
                <w:rtl/>
              </w:rPr>
            </w:pPr>
            <w:r w:rsidRPr="00D07606">
              <w:rPr>
                <w:rFonts w:ascii="Arial" w:hAnsi="Arial" w:cs="AL-Mohanad" w:hint="cs"/>
                <w:color w:val="FFFFFF"/>
                <w:spacing w:val="-16"/>
                <w:sz w:val="28"/>
                <w:szCs w:val="28"/>
                <w:rtl/>
              </w:rPr>
              <w:t>اسم المقرر</w:t>
            </w:r>
          </w:p>
        </w:tc>
        <w:tc>
          <w:tcPr>
            <w:tcW w:w="1142" w:type="pct"/>
            <w:tcBorders>
              <w:top w:val="thinThickSmallGap" w:sz="12" w:space="0" w:color="0000FF"/>
              <w:bottom w:val="thinThickSmallGap" w:sz="12" w:space="0" w:color="0000FF"/>
            </w:tcBorders>
            <w:shd w:val="clear" w:color="auto" w:fill="0000FF"/>
            <w:vAlign w:val="center"/>
          </w:tcPr>
          <w:p w:rsidR="006E7DF6" w:rsidRPr="00D07606" w:rsidRDefault="006E7DF6" w:rsidP="006E7DF6">
            <w:pPr>
              <w:bidi/>
              <w:spacing w:line="192" w:lineRule="auto"/>
              <w:jc w:val="center"/>
              <w:rPr>
                <w:rFonts w:ascii="Arial" w:hAnsi="Arial" w:cs="AL-Mohanad"/>
                <w:color w:val="FFFFFF"/>
                <w:spacing w:val="-16"/>
                <w:sz w:val="28"/>
                <w:szCs w:val="28"/>
                <w:rtl/>
              </w:rPr>
            </w:pPr>
            <w:r w:rsidRPr="00D07606">
              <w:rPr>
                <w:rFonts w:ascii="Arial" w:hAnsi="Arial" w:cs="AL-Mohanad" w:hint="cs"/>
                <w:color w:val="FFFFFF"/>
                <w:spacing w:val="-16"/>
                <w:sz w:val="28"/>
                <w:szCs w:val="28"/>
                <w:rtl/>
              </w:rPr>
              <w:t>الساعات المعتمدة</w:t>
            </w:r>
          </w:p>
        </w:tc>
      </w:tr>
      <w:tr w:rsidR="006E7DF6" w:rsidRPr="00D07606" w:rsidTr="006E7DF6">
        <w:trPr>
          <w:jc w:val="center"/>
        </w:trPr>
        <w:tc>
          <w:tcPr>
            <w:tcW w:w="1237" w:type="pct"/>
            <w:tcBorders>
              <w:top w:val="thinThickSmallGap" w:sz="12" w:space="0" w:color="0000FF"/>
              <w:left w:val="thinThickSmallGap" w:sz="12" w:space="0" w:color="0000FF"/>
              <w:bottom w:val="single" w:sz="4" w:space="0" w:color="auto"/>
            </w:tcBorders>
            <w:shd w:val="clear" w:color="auto" w:fill="auto"/>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 xml:space="preserve">ملاحة بحرية </w:t>
            </w:r>
            <w:r w:rsidRPr="00C90F5F">
              <w:rPr>
                <w:rFonts w:cs="AL-Mohanad"/>
                <w:spacing w:val="-20"/>
                <w:sz w:val="28"/>
                <w:szCs w:val="28"/>
              </w:rPr>
              <w:t>III</w:t>
            </w:r>
          </w:p>
        </w:tc>
        <w:tc>
          <w:tcPr>
            <w:tcW w:w="1050" w:type="pct"/>
            <w:tcBorders>
              <w:top w:val="thinThickSmallGap" w:sz="12" w:space="0" w:color="0000FF"/>
              <w:bottom w:val="single" w:sz="4" w:space="0" w:color="auto"/>
              <w:right w:val="thickThinSmallGap" w:sz="12" w:space="0" w:color="0000FF"/>
            </w:tcBorders>
            <w:shd w:val="clear" w:color="auto" w:fill="auto"/>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2</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199" w:type="pct"/>
            <w:tcBorders>
              <w:top w:val="thinThickSmallGap" w:sz="12" w:space="0" w:color="0000FF"/>
              <w:left w:val="thickThinSmallGap" w:sz="12" w:space="0" w:color="0000FF"/>
              <w:bottom w:val="single" w:sz="4" w:space="0" w:color="auto"/>
            </w:tcBorders>
            <w:shd w:val="clear" w:color="auto" w:fill="auto"/>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 xml:space="preserve">ملاحة تطبيقية </w:t>
            </w:r>
            <w:r w:rsidRPr="00C90F5F">
              <w:rPr>
                <w:rFonts w:cs="AL-Mohanad"/>
                <w:spacing w:val="-20"/>
                <w:sz w:val="28"/>
                <w:szCs w:val="28"/>
              </w:rPr>
              <w:t>I</w:t>
            </w:r>
          </w:p>
        </w:tc>
        <w:tc>
          <w:tcPr>
            <w:tcW w:w="1142" w:type="pct"/>
            <w:tcBorders>
              <w:top w:val="thinThickSmallGap" w:sz="12" w:space="0" w:color="0000FF"/>
              <w:bottom w:val="single" w:sz="4" w:space="0" w:color="auto"/>
            </w:tcBorders>
            <w:shd w:val="clear" w:color="auto" w:fill="auto"/>
            <w:vAlign w:val="center"/>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2</w:t>
            </w:r>
          </w:p>
        </w:tc>
      </w:tr>
      <w:tr w:rsidR="006E7DF6" w:rsidRPr="00D07606" w:rsidTr="006E7DF6">
        <w:trPr>
          <w:jc w:val="center"/>
        </w:trPr>
        <w:tc>
          <w:tcPr>
            <w:tcW w:w="1237" w:type="pct"/>
            <w:tcBorders>
              <w:top w:val="single" w:sz="4" w:space="0" w:color="auto"/>
              <w:left w:val="thinThickSmallGap" w:sz="12" w:space="0" w:color="0000FF"/>
              <w:bottom w:val="single" w:sz="4" w:space="0" w:color="auto"/>
            </w:tcBorders>
            <w:shd w:val="clear" w:color="auto" w:fill="CCFFFF"/>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 xml:space="preserve">فنون بحرية </w:t>
            </w:r>
            <w:r w:rsidRPr="00C90F5F">
              <w:rPr>
                <w:rFonts w:cs="AL-Mohanad"/>
                <w:spacing w:val="-20"/>
                <w:sz w:val="28"/>
                <w:szCs w:val="28"/>
              </w:rPr>
              <w:t>V</w:t>
            </w:r>
          </w:p>
        </w:tc>
        <w:tc>
          <w:tcPr>
            <w:tcW w:w="1050" w:type="pct"/>
            <w:tcBorders>
              <w:top w:val="single" w:sz="4" w:space="0" w:color="auto"/>
              <w:bottom w:val="single" w:sz="4" w:space="0" w:color="auto"/>
              <w:right w:val="thickThinSmallGap" w:sz="12" w:space="0" w:color="0000FF"/>
            </w:tcBorders>
            <w:shd w:val="clear" w:color="auto" w:fill="CCFFFF"/>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3</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199" w:type="pct"/>
            <w:tcBorders>
              <w:top w:val="single" w:sz="4" w:space="0" w:color="auto"/>
              <w:left w:val="thickThinSmallGap" w:sz="12" w:space="0" w:color="0000FF"/>
              <w:bottom w:val="single" w:sz="4" w:space="0" w:color="auto"/>
            </w:tcBorders>
            <w:shd w:val="clear" w:color="auto" w:fill="CCFFFF"/>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 xml:space="preserve">فنون بحرية </w:t>
            </w:r>
            <w:r w:rsidRPr="00C90F5F">
              <w:rPr>
                <w:rFonts w:cs="AL-Mohanad"/>
                <w:spacing w:val="-20"/>
                <w:sz w:val="28"/>
                <w:szCs w:val="28"/>
              </w:rPr>
              <w:t>VI</w:t>
            </w:r>
          </w:p>
        </w:tc>
        <w:tc>
          <w:tcPr>
            <w:tcW w:w="1142" w:type="pct"/>
            <w:tcBorders>
              <w:top w:val="single" w:sz="4" w:space="0" w:color="auto"/>
              <w:bottom w:val="single" w:sz="4" w:space="0" w:color="auto"/>
            </w:tcBorders>
            <w:shd w:val="clear" w:color="auto" w:fill="CCFFFF"/>
            <w:vAlign w:val="center"/>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3</w:t>
            </w:r>
          </w:p>
        </w:tc>
      </w:tr>
      <w:tr w:rsidR="006E7DF6" w:rsidRPr="00D07606" w:rsidTr="006E7DF6">
        <w:trPr>
          <w:jc w:val="center"/>
        </w:trPr>
        <w:tc>
          <w:tcPr>
            <w:tcW w:w="1237" w:type="pct"/>
            <w:tcBorders>
              <w:top w:val="single" w:sz="4" w:space="0" w:color="auto"/>
              <w:left w:val="thinThickSmallGap" w:sz="12" w:space="0" w:color="0000FF"/>
              <w:bottom w:val="single" w:sz="4" w:space="0" w:color="auto"/>
            </w:tcBorders>
            <w:shd w:val="clear" w:color="auto" w:fill="auto"/>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 xml:space="preserve">فلك بحري </w:t>
            </w:r>
            <w:r w:rsidRPr="00C90F5F">
              <w:rPr>
                <w:rFonts w:cs="AL-Mohanad"/>
                <w:spacing w:val="-20"/>
                <w:sz w:val="28"/>
                <w:szCs w:val="28"/>
              </w:rPr>
              <w:t>II</w:t>
            </w:r>
          </w:p>
        </w:tc>
        <w:tc>
          <w:tcPr>
            <w:tcW w:w="1050" w:type="pct"/>
            <w:tcBorders>
              <w:top w:val="single" w:sz="4" w:space="0" w:color="auto"/>
              <w:bottom w:val="single" w:sz="4" w:space="0" w:color="auto"/>
              <w:right w:val="thickThinSmallGap" w:sz="12" w:space="0" w:color="0000FF"/>
            </w:tcBorders>
            <w:shd w:val="clear" w:color="auto" w:fill="auto"/>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2</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199" w:type="pct"/>
            <w:tcBorders>
              <w:top w:val="single" w:sz="4" w:space="0" w:color="auto"/>
              <w:left w:val="thickThinSmallGap" w:sz="12" w:space="0" w:color="0000FF"/>
              <w:bottom w:val="single" w:sz="4" w:space="0" w:color="auto"/>
            </w:tcBorders>
            <w:shd w:val="clear" w:color="auto" w:fill="auto"/>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 xml:space="preserve">فلك بحري </w:t>
            </w:r>
            <w:r w:rsidRPr="00C90F5F">
              <w:rPr>
                <w:rFonts w:cs="AL-Mohanad"/>
                <w:spacing w:val="-20"/>
                <w:sz w:val="28"/>
                <w:szCs w:val="28"/>
              </w:rPr>
              <w:t>III</w:t>
            </w:r>
          </w:p>
        </w:tc>
        <w:tc>
          <w:tcPr>
            <w:tcW w:w="1142" w:type="pct"/>
            <w:tcBorders>
              <w:top w:val="single" w:sz="4" w:space="0" w:color="auto"/>
              <w:bottom w:val="single" w:sz="4" w:space="0" w:color="auto"/>
            </w:tcBorders>
            <w:shd w:val="clear" w:color="auto" w:fill="auto"/>
            <w:vAlign w:val="center"/>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3</w:t>
            </w:r>
          </w:p>
        </w:tc>
      </w:tr>
      <w:tr w:rsidR="006E7DF6" w:rsidRPr="00D07606" w:rsidTr="006E7DF6">
        <w:trPr>
          <w:jc w:val="center"/>
        </w:trPr>
        <w:tc>
          <w:tcPr>
            <w:tcW w:w="1237" w:type="pct"/>
            <w:tcBorders>
              <w:top w:val="single" w:sz="4" w:space="0" w:color="auto"/>
              <w:left w:val="thinThickSmallGap" w:sz="12" w:space="0" w:color="0000FF"/>
              <w:bottom w:val="single" w:sz="4" w:space="0" w:color="auto"/>
            </w:tcBorders>
            <w:shd w:val="clear" w:color="auto" w:fill="CCFFFF"/>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 xml:space="preserve">قانون منع التصادم </w:t>
            </w:r>
            <w:r w:rsidRPr="00C90F5F">
              <w:rPr>
                <w:rFonts w:cs="AL-Mohanad"/>
                <w:spacing w:val="-20"/>
                <w:sz w:val="28"/>
                <w:szCs w:val="28"/>
              </w:rPr>
              <w:t>III</w:t>
            </w:r>
          </w:p>
        </w:tc>
        <w:tc>
          <w:tcPr>
            <w:tcW w:w="1050" w:type="pct"/>
            <w:tcBorders>
              <w:top w:val="single" w:sz="4" w:space="0" w:color="auto"/>
              <w:bottom w:val="single" w:sz="4" w:space="0" w:color="auto"/>
              <w:right w:val="thickThinSmallGap" w:sz="12" w:space="0" w:color="0000FF"/>
            </w:tcBorders>
            <w:shd w:val="clear" w:color="auto" w:fill="CCFFFF"/>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2</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199" w:type="pct"/>
            <w:tcBorders>
              <w:top w:val="single" w:sz="4" w:space="0" w:color="auto"/>
              <w:left w:val="thickThinSmallGap" w:sz="12" w:space="0" w:color="0000FF"/>
              <w:bottom w:val="single" w:sz="4" w:space="0" w:color="auto"/>
            </w:tcBorders>
            <w:shd w:val="clear" w:color="auto" w:fill="CCFFFF"/>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 xml:space="preserve">مناورات بحرية </w:t>
            </w:r>
            <w:r w:rsidRPr="00C90F5F">
              <w:rPr>
                <w:rFonts w:cs="AL-Mohanad"/>
                <w:spacing w:val="-20"/>
                <w:sz w:val="28"/>
                <w:szCs w:val="28"/>
              </w:rPr>
              <w:t>I</w:t>
            </w:r>
          </w:p>
        </w:tc>
        <w:tc>
          <w:tcPr>
            <w:tcW w:w="1142" w:type="pct"/>
            <w:tcBorders>
              <w:top w:val="single" w:sz="4" w:space="0" w:color="auto"/>
              <w:bottom w:val="single" w:sz="4" w:space="0" w:color="auto"/>
            </w:tcBorders>
            <w:shd w:val="clear" w:color="auto" w:fill="CCFFFF"/>
            <w:vAlign w:val="center"/>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2</w:t>
            </w:r>
          </w:p>
        </w:tc>
      </w:tr>
      <w:tr w:rsidR="006E7DF6" w:rsidRPr="00D07606" w:rsidTr="006E7DF6">
        <w:trPr>
          <w:jc w:val="center"/>
        </w:trPr>
        <w:tc>
          <w:tcPr>
            <w:tcW w:w="1237" w:type="pct"/>
            <w:tcBorders>
              <w:top w:val="single" w:sz="4" w:space="0" w:color="auto"/>
              <w:left w:val="thinThickSmallGap" w:sz="12" w:space="0" w:color="0000FF"/>
              <w:bottom w:val="single" w:sz="4" w:space="0" w:color="auto"/>
            </w:tcBorders>
            <w:shd w:val="clear" w:color="auto" w:fill="auto"/>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 xml:space="preserve">أجهزة ملاحية </w:t>
            </w:r>
            <w:r w:rsidRPr="00C90F5F">
              <w:rPr>
                <w:rFonts w:cs="AL-Mohanad"/>
                <w:spacing w:val="-20"/>
                <w:sz w:val="28"/>
                <w:szCs w:val="28"/>
              </w:rPr>
              <w:t>II</w:t>
            </w:r>
          </w:p>
        </w:tc>
        <w:tc>
          <w:tcPr>
            <w:tcW w:w="1050" w:type="pct"/>
            <w:tcBorders>
              <w:top w:val="single" w:sz="4" w:space="0" w:color="auto"/>
              <w:bottom w:val="single" w:sz="4" w:space="0" w:color="auto"/>
              <w:right w:val="thickThinSmallGap" w:sz="12" w:space="0" w:color="0000FF"/>
            </w:tcBorders>
            <w:shd w:val="clear" w:color="auto" w:fill="auto"/>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2</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199" w:type="pct"/>
            <w:tcBorders>
              <w:top w:val="single" w:sz="4" w:space="0" w:color="auto"/>
              <w:left w:val="thickThinSmallGap" w:sz="12" w:space="0" w:color="0000FF"/>
              <w:bottom w:val="single" w:sz="4" w:space="0" w:color="auto"/>
            </w:tcBorders>
            <w:shd w:val="clear" w:color="auto" w:fill="auto"/>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مساحة بحرية</w:t>
            </w:r>
          </w:p>
        </w:tc>
        <w:tc>
          <w:tcPr>
            <w:tcW w:w="1142" w:type="pct"/>
            <w:tcBorders>
              <w:top w:val="single" w:sz="4" w:space="0" w:color="auto"/>
              <w:bottom w:val="single" w:sz="4" w:space="0" w:color="auto"/>
            </w:tcBorders>
            <w:shd w:val="clear" w:color="auto" w:fill="auto"/>
            <w:vAlign w:val="center"/>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2</w:t>
            </w:r>
          </w:p>
        </w:tc>
      </w:tr>
      <w:tr w:rsidR="006E7DF6" w:rsidRPr="00D07606" w:rsidTr="006E7DF6">
        <w:trPr>
          <w:jc w:val="center"/>
        </w:trPr>
        <w:tc>
          <w:tcPr>
            <w:tcW w:w="1237" w:type="pct"/>
            <w:tcBorders>
              <w:top w:val="single" w:sz="4" w:space="0" w:color="auto"/>
              <w:left w:val="thinThickSmallGap" w:sz="12" w:space="0" w:color="0000FF"/>
              <w:bottom w:val="single" w:sz="4" w:space="0" w:color="auto"/>
            </w:tcBorders>
            <w:shd w:val="clear" w:color="auto" w:fill="CCFFFF"/>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 xml:space="preserve">أشغال خرائط </w:t>
            </w:r>
            <w:r w:rsidRPr="00C90F5F">
              <w:rPr>
                <w:rFonts w:cs="AL-Mohanad"/>
                <w:spacing w:val="-20"/>
                <w:sz w:val="28"/>
                <w:szCs w:val="28"/>
              </w:rPr>
              <w:t>III</w:t>
            </w:r>
          </w:p>
        </w:tc>
        <w:tc>
          <w:tcPr>
            <w:tcW w:w="1050" w:type="pct"/>
            <w:tcBorders>
              <w:top w:val="single" w:sz="4" w:space="0" w:color="auto"/>
              <w:bottom w:val="single" w:sz="4" w:space="0" w:color="auto"/>
              <w:right w:val="thickThinSmallGap" w:sz="12" w:space="0" w:color="0000FF"/>
            </w:tcBorders>
            <w:shd w:val="clear" w:color="auto" w:fill="CCFFFF"/>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3</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199" w:type="pct"/>
            <w:tcBorders>
              <w:top w:val="single" w:sz="4" w:space="0" w:color="auto"/>
              <w:left w:val="thickThinSmallGap" w:sz="12" w:space="0" w:color="0000FF"/>
              <w:bottom w:val="single" w:sz="4" w:space="0" w:color="auto"/>
            </w:tcBorders>
            <w:shd w:val="clear" w:color="auto" w:fill="CCFFFF"/>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حيوية سفن</w:t>
            </w:r>
          </w:p>
        </w:tc>
        <w:tc>
          <w:tcPr>
            <w:tcW w:w="1142" w:type="pct"/>
            <w:tcBorders>
              <w:top w:val="single" w:sz="4" w:space="0" w:color="auto"/>
              <w:bottom w:val="single" w:sz="4" w:space="0" w:color="auto"/>
            </w:tcBorders>
            <w:shd w:val="clear" w:color="auto" w:fill="CCFFFF"/>
            <w:vAlign w:val="center"/>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2</w:t>
            </w:r>
          </w:p>
        </w:tc>
      </w:tr>
      <w:tr w:rsidR="006E7DF6" w:rsidRPr="00D07606" w:rsidTr="006E7DF6">
        <w:trPr>
          <w:jc w:val="center"/>
        </w:trPr>
        <w:tc>
          <w:tcPr>
            <w:tcW w:w="1237" w:type="pct"/>
            <w:tcBorders>
              <w:top w:val="single" w:sz="4" w:space="0" w:color="auto"/>
              <w:left w:val="thinThickSmallGap" w:sz="12" w:space="0" w:color="0000FF"/>
              <w:bottom w:val="single" w:sz="4" w:space="0" w:color="auto"/>
            </w:tcBorders>
            <w:shd w:val="clear" w:color="auto" w:fill="auto"/>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 xml:space="preserve">لغة إنجليزية </w:t>
            </w:r>
            <w:r w:rsidRPr="00C90F5F">
              <w:rPr>
                <w:rFonts w:cs="AL-Mohanad"/>
                <w:spacing w:val="-20"/>
                <w:sz w:val="28"/>
                <w:szCs w:val="28"/>
              </w:rPr>
              <w:t>III</w:t>
            </w:r>
          </w:p>
        </w:tc>
        <w:tc>
          <w:tcPr>
            <w:tcW w:w="1050" w:type="pct"/>
            <w:tcBorders>
              <w:top w:val="single" w:sz="4" w:space="0" w:color="auto"/>
              <w:bottom w:val="single" w:sz="4" w:space="0" w:color="auto"/>
              <w:right w:val="thickThinSmallGap" w:sz="12" w:space="0" w:color="0000FF"/>
            </w:tcBorders>
            <w:shd w:val="clear" w:color="auto" w:fill="auto"/>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2</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199" w:type="pct"/>
            <w:tcBorders>
              <w:top w:val="single" w:sz="4" w:space="0" w:color="auto"/>
              <w:left w:val="thickThinSmallGap" w:sz="12" w:space="0" w:color="0000FF"/>
              <w:bottom w:val="single" w:sz="4" w:space="0" w:color="auto"/>
            </w:tcBorders>
            <w:shd w:val="clear" w:color="auto" w:fill="auto"/>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دعـم ملاحـي</w:t>
            </w:r>
          </w:p>
        </w:tc>
        <w:tc>
          <w:tcPr>
            <w:tcW w:w="1142" w:type="pct"/>
            <w:tcBorders>
              <w:top w:val="single" w:sz="4" w:space="0" w:color="auto"/>
              <w:bottom w:val="single" w:sz="4" w:space="0" w:color="auto"/>
            </w:tcBorders>
            <w:shd w:val="clear" w:color="auto" w:fill="auto"/>
            <w:vAlign w:val="center"/>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2</w:t>
            </w:r>
          </w:p>
        </w:tc>
      </w:tr>
      <w:tr w:rsidR="006E7DF6" w:rsidRPr="00D07606" w:rsidTr="006E7DF6">
        <w:trPr>
          <w:jc w:val="center"/>
        </w:trPr>
        <w:tc>
          <w:tcPr>
            <w:tcW w:w="1237" w:type="pct"/>
            <w:tcBorders>
              <w:top w:val="single" w:sz="4" w:space="0" w:color="auto"/>
              <w:left w:val="thinThickSmallGap" w:sz="12" w:space="0" w:color="0000FF"/>
              <w:bottom w:val="single" w:sz="4" w:space="0" w:color="auto"/>
            </w:tcBorders>
            <w:shd w:val="clear" w:color="auto" w:fill="CCFFFF"/>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 xml:space="preserve">حاســــوب </w:t>
            </w:r>
            <w:r w:rsidRPr="00C90F5F">
              <w:rPr>
                <w:rFonts w:cs="AL-Mohanad"/>
                <w:spacing w:val="-20"/>
                <w:sz w:val="28"/>
                <w:szCs w:val="28"/>
              </w:rPr>
              <w:t>II</w:t>
            </w:r>
          </w:p>
        </w:tc>
        <w:tc>
          <w:tcPr>
            <w:tcW w:w="1050" w:type="pct"/>
            <w:tcBorders>
              <w:top w:val="single" w:sz="4" w:space="0" w:color="auto"/>
              <w:bottom w:val="single" w:sz="4" w:space="0" w:color="auto"/>
              <w:right w:val="thickThinSmallGap" w:sz="12" w:space="0" w:color="0000FF"/>
            </w:tcBorders>
            <w:shd w:val="clear" w:color="auto" w:fill="CCFFFF"/>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2</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199" w:type="pct"/>
            <w:tcBorders>
              <w:top w:val="single" w:sz="4" w:space="0" w:color="auto"/>
              <w:left w:val="thickThinSmallGap" w:sz="12" w:space="0" w:color="0000FF"/>
              <w:bottom w:val="single" w:sz="4" w:space="0" w:color="auto"/>
            </w:tcBorders>
            <w:shd w:val="clear" w:color="auto" w:fill="CCFFFF"/>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 xml:space="preserve">إبحار تدريبي </w:t>
            </w:r>
            <w:r w:rsidRPr="00C90F5F">
              <w:rPr>
                <w:rFonts w:cs="AL-Mohanad"/>
                <w:spacing w:val="-20"/>
                <w:sz w:val="28"/>
                <w:szCs w:val="28"/>
              </w:rPr>
              <w:t>II</w:t>
            </w:r>
          </w:p>
        </w:tc>
        <w:tc>
          <w:tcPr>
            <w:tcW w:w="1142" w:type="pct"/>
            <w:tcBorders>
              <w:top w:val="single" w:sz="4" w:space="0" w:color="auto"/>
              <w:bottom w:val="single" w:sz="4" w:space="0" w:color="auto"/>
            </w:tcBorders>
            <w:shd w:val="clear" w:color="auto" w:fill="CCFFFF"/>
            <w:vAlign w:val="center"/>
          </w:tcPr>
          <w:p w:rsidR="006E7DF6" w:rsidRPr="00C90F5F" w:rsidRDefault="006E7DF6" w:rsidP="006E7DF6">
            <w:pPr>
              <w:bidi/>
              <w:spacing w:line="192" w:lineRule="auto"/>
              <w:jc w:val="center"/>
              <w:rPr>
                <w:rFonts w:cs="AL-Mohanad"/>
                <w:color w:val="000000"/>
                <w:spacing w:val="-20"/>
                <w:sz w:val="28"/>
                <w:szCs w:val="28"/>
                <w:rtl/>
              </w:rPr>
            </w:pPr>
            <w:r>
              <w:rPr>
                <w:rFonts w:cs="AL-Mohanad" w:hint="cs"/>
                <w:color w:val="000000"/>
                <w:spacing w:val="-20"/>
                <w:sz w:val="28"/>
                <w:szCs w:val="28"/>
                <w:rtl/>
              </w:rPr>
              <w:t>2</w:t>
            </w:r>
          </w:p>
        </w:tc>
      </w:tr>
      <w:tr w:rsidR="006E7DF6" w:rsidRPr="00D07606" w:rsidTr="006E7DF6">
        <w:trPr>
          <w:jc w:val="center"/>
        </w:trPr>
        <w:tc>
          <w:tcPr>
            <w:tcW w:w="1237" w:type="pct"/>
            <w:tcBorders>
              <w:top w:val="single" w:sz="4" w:space="0" w:color="auto"/>
              <w:left w:val="thinThickSmallGap" w:sz="12" w:space="0" w:color="0000FF"/>
              <w:bottom w:val="thickThinSmallGap" w:sz="12" w:space="0" w:color="0000FF"/>
            </w:tcBorders>
            <w:shd w:val="clear" w:color="auto" w:fill="auto"/>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المجمـــوع</w:t>
            </w:r>
          </w:p>
        </w:tc>
        <w:tc>
          <w:tcPr>
            <w:tcW w:w="1050" w:type="pct"/>
            <w:tcBorders>
              <w:top w:val="single" w:sz="4" w:space="0" w:color="auto"/>
              <w:bottom w:val="thickThinSmallGap" w:sz="12" w:space="0" w:color="0000FF"/>
              <w:right w:val="thickThinSmallGap" w:sz="12" w:space="0" w:color="0000FF"/>
            </w:tcBorders>
            <w:shd w:val="clear" w:color="auto" w:fill="auto"/>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18</w:t>
            </w:r>
          </w:p>
        </w:tc>
        <w:tc>
          <w:tcPr>
            <w:tcW w:w="372"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199" w:type="pct"/>
            <w:tcBorders>
              <w:top w:val="single" w:sz="4" w:space="0" w:color="auto"/>
              <w:left w:val="thickThinSmallGap" w:sz="12" w:space="0" w:color="0000FF"/>
              <w:bottom w:val="thickThinSmallGap" w:sz="12" w:space="0" w:color="0000FF"/>
            </w:tcBorders>
            <w:shd w:val="clear" w:color="auto" w:fill="auto"/>
          </w:tcPr>
          <w:p w:rsidR="006E7DF6" w:rsidRPr="00C90F5F" w:rsidRDefault="006E7DF6" w:rsidP="006E7DF6">
            <w:pPr>
              <w:bidi/>
              <w:spacing w:line="192" w:lineRule="auto"/>
              <w:jc w:val="both"/>
              <w:rPr>
                <w:rFonts w:cs="AL-Mohanad"/>
                <w:color w:val="000000"/>
                <w:spacing w:val="-20"/>
                <w:sz w:val="28"/>
                <w:szCs w:val="28"/>
                <w:rtl/>
              </w:rPr>
            </w:pPr>
            <w:r w:rsidRPr="00C90F5F">
              <w:rPr>
                <w:rFonts w:cs="AL-Mohanad"/>
                <w:color w:val="000000"/>
                <w:spacing w:val="-20"/>
                <w:sz w:val="28"/>
                <w:szCs w:val="28"/>
                <w:rtl/>
              </w:rPr>
              <w:t>المجمـــوع</w:t>
            </w:r>
          </w:p>
        </w:tc>
        <w:tc>
          <w:tcPr>
            <w:tcW w:w="1142" w:type="pct"/>
            <w:tcBorders>
              <w:top w:val="single" w:sz="4" w:space="0" w:color="auto"/>
              <w:bottom w:val="thickThinSmallGap" w:sz="12" w:space="0" w:color="0000FF"/>
            </w:tcBorders>
            <w:shd w:val="clear" w:color="auto" w:fill="auto"/>
            <w:vAlign w:val="center"/>
          </w:tcPr>
          <w:p w:rsidR="006E7DF6" w:rsidRPr="00C90F5F" w:rsidRDefault="006E7DF6" w:rsidP="006E7DF6">
            <w:pPr>
              <w:bidi/>
              <w:spacing w:line="192" w:lineRule="auto"/>
              <w:jc w:val="center"/>
              <w:rPr>
                <w:rFonts w:cs="AL-Mohanad"/>
                <w:spacing w:val="-20"/>
                <w:sz w:val="28"/>
                <w:szCs w:val="28"/>
              </w:rPr>
            </w:pPr>
            <w:r>
              <w:rPr>
                <w:rFonts w:cs="AL-Mohanad" w:hint="cs"/>
                <w:color w:val="000000"/>
                <w:spacing w:val="-20"/>
                <w:sz w:val="28"/>
                <w:szCs w:val="28"/>
                <w:rtl/>
              </w:rPr>
              <w:t>18</w:t>
            </w:r>
          </w:p>
        </w:tc>
      </w:tr>
    </w:tbl>
    <w:p w:rsidR="006E7DF6" w:rsidRDefault="006E7DF6" w:rsidP="006E7DF6">
      <w:pPr>
        <w:bidi/>
        <w:jc w:val="center"/>
        <w:rPr>
          <w:rFonts w:cs="AL-Mohanad"/>
          <w:b/>
          <w:bCs/>
          <w:color w:val="0000FF"/>
          <w:sz w:val="28"/>
          <w:szCs w:val="28"/>
          <w:rtl/>
        </w:rPr>
      </w:pPr>
      <w:r w:rsidRPr="006C7C8B">
        <w:rPr>
          <w:rFonts w:cs="AL-Mohanad"/>
          <w:b/>
          <w:bCs/>
          <w:color w:val="0000FF"/>
          <w:sz w:val="28"/>
          <w:szCs w:val="28"/>
          <w:rtl/>
        </w:rPr>
        <w:t>المستوى الرابع</w:t>
      </w:r>
    </w:p>
    <w:p w:rsidR="006E7DF6" w:rsidRPr="008423C9" w:rsidRDefault="006E7DF6" w:rsidP="006E7DF6">
      <w:pPr>
        <w:bidi/>
        <w:jc w:val="center"/>
        <w:rPr>
          <w:rFonts w:cs="AL-Mohanad"/>
          <w:b/>
          <w:bCs/>
          <w:color w:val="0000FF"/>
          <w:sz w:val="28"/>
          <w:szCs w:val="28"/>
          <w:rtl/>
        </w:rPr>
      </w:pPr>
      <w:r w:rsidRPr="008423C9">
        <w:rPr>
          <w:rFonts w:ascii="Arial" w:hAnsi="Arial" w:cs="AL-Mohanad" w:hint="cs"/>
          <w:b/>
          <w:bCs/>
          <w:color w:val="0000FF"/>
          <w:spacing w:val="-16"/>
          <w:sz w:val="28"/>
          <w:szCs w:val="28"/>
          <w:rtl/>
        </w:rPr>
        <w:t>الفصل الأول                                                     الفصل الثاني</w:t>
      </w:r>
    </w:p>
    <w:tbl>
      <w:tblPr>
        <w:bidiVisual/>
        <w:tblW w:w="4914" w:type="pct"/>
        <w:jc w:val="center"/>
        <w:tblBorders>
          <w:top w:val="thinThickSmallGap" w:sz="12" w:space="0" w:color="0000FF"/>
          <w:left w:val="thickThinSmallGap" w:sz="12" w:space="0" w:color="0000FF"/>
          <w:bottom w:val="thickThinSmallGap" w:sz="12" w:space="0" w:color="0000FF"/>
          <w:right w:val="thinThickSmallGap" w:sz="12" w:space="0" w:color="0000FF"/>
          <w:insideH w:val="single" w:sz="4" w:space="0" w:color="000000"/>
          <w:insideV w:val="single" w:sz="4" w:space="0" w:color="000000"/>
        </w:tblBorders>
        <w:tblLook w:val="04A0" w:firstRow="1" w:lastRow="0" w:firstColumn="1" w:lastColumn="0" w:noHBand="0" w:noVBand="1"/>
      </w:tblPr>
      <w:tblGrid>
        <w:gridCol w:w="2133"/>
        <w:gridCol w:w="1802"/>
        <w:gridCol w:w="611"/>
        <w:gridCol w:w="3252"/>
        <w:gridCol w:w="1342"/>
      </w:tblGrid>
      <w:tr w:rsidR="006E7DF6" w:rsidRPr="00D07606" w:rsidTr="006E7DF6">
        <w:trPr>
          <w:jc w:val="center"/>
        </w:trPr>
        <w:tc>
          <w:tcPr>
            <w:tcW w:w="1167" w:type="pct"/>
            <w:tcBorders>
              <w:top w:val="thinThickSmallGap" w:sz="12" w:space="0" w:color="0000FF"/>
              <w:left w:val="thinThickSmallGap" w:sz="12" w:space="0" w:color="0000FF"/>
              <w:bottom w:val="thinThickSmallGap" w:sz="12" w:space="0" w:color="0000FF"/>
            </w:tcBorders>
            <w:shd w:val="clear" w:color="auto" w:fill="0000FF"/>
            <w:vAlign w:val="center"/>
          </w:tcPr>
          <w:p w:rsidR="006E7DF6" w:rsidRPr="00D07606" w:rsidRDefault="006E7DF6" w:rsidP="006E7DF6">
            <w:pPr>
              <w:bidi/>
              <w:spacing w:line="192" w:lineRule="auto"/>
              <w:ind w:left="720"/>
              <w:jc w:val="center"/>
              <w:rPr>
                <w:rFonts w:ascii="Arial" w:hAnsi="Arial" w:cs="AL-Mohanad"/>
                <w:color w:val="FFFFFF"/>
                <w:spacing w:val="-16"/>
                <w:sz w:val="28"/>
                <w:szCs w:val="28"/>
                <w:rtl/>
              </w:rPr>
            </w:pPr>
            <w:r w:rsidRPr="00D07606">
              <w:rPr>
                <w:rFonts w:ascii="Arial" w:hAnsi="Arial" w:cs="AL-Mohanad" w:hint="cs"/>
                <w:color w:val="FFFFFF"/>
                <w:spacing w:val="-16"/>
                <w:sz w:val="28"/>
                <w:szCs w:val="28"/>
                <w:rtl/>
              </w:rPr>
              <w:t>اسم المقرر</w:t>
            </w:r>
          </w:p>
        </w:tc>
        <w:tc>
          <w:tcPr>
            <w:tcW w:w="986" w:type="pct"/>
            <w:tcBorders>
              <w:top w:val="thinThickSmallGap" w:sz="12" w:space="0" w:color="0000FF"/>
              <w:bottom w:val="thinThickSmallGap" w:sz="12" w:space="0" w:color="0000FF"/>
              <w:right w:val="thickThinSmallGap" w:sz="12" w:space="0" w:color="0000FF"/>
            </w:tcBorders>
            <w:shd w:val="clear" w:color="auto" w:fill="0000FF"/>
            <w:vAlign w:val="center"/>
          </w:tcPr>
          <w:p w:rsidR="006E7DF6" w:rsidRPr="00D07606" w:rsidRDefault="006E7DF6" w:rsidP="006E7DF6">
            <w:pPr>
              <w:bidi/>
              <w:spacing w:line="192" w:lineRule="auto"/>
              <w:jc w:val="center"/>
              <w:rPr>
                <w:rFonts w:ascii="Arial" w:hAnsi="Arial" w:cs="AL-Mohanad"/>
                <w:color w:val="FFFFFF"/>
                <w:spacing w:val="-16"/>
                <w:sz w:val="28"/>
                <w:szCs w:val="28"/>
                <w:rtl/>
              </w:rPr>
            </w:pPr>
            <w:r w:rsidRPr="00D07606">
              <w:rPr>
                <w:rFonts w:ascii="Arial" w:hAnsi="Arial" w:cs="AL-Mohanad" w:hint="cs"/>
                <w:color w:val="FFFFFF"/>
                <w:spacing w:val="-16"/>
                <w:sz w:val="28"/>
                <w:szCs w:val="28"/>
                <w:rtl/>
              </w:rPr>
              <w:t>الساعات المعتمدة</w:t>
            </w:r>
          </w:p>
        </w:tc>
        <w:tc>
          <w:tcPr>
            <w:tcW w:w="334"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779" w:type="pct"/>
            <w:tcBorders>
              <w:top w:val="thinThickSmallGap" w:sz="12" w:space="0" w:color="0000FF"/>
              <w:left w:val="thickThinSmallGap" w:sz="12" w:space="0" w:color="0000FF"/>
              <w:bottom w:val="thinThickSmallGap" w:sz="12" w:space="0" w:color="0000FF"/>
            </w:tcBorders>
            <w:shd w:val="clear" w:color="auto" w:fill="0000FF"/>
            <w:vAlign w:val="center"/>
          </w:tcPr>
          <w:p w:rsidR="006E7DF6" w:rsidRPr="00D07606" w:rsidRDefault="006E7DF6" w:rsidP="006E7DF6">
            <w:pPr>
              <w:bidi/>
              <w:spacing w:line="192" w:lineRule="auto"/>
              <w:ind w:left="720"/>
              <w:jc w:val="center"/>
              <w:rPr>
                <w:rFonts w:ascii="Arial" w:hAnsi="Arial" w:cs="AL-Mohanad"/>
                <w:color w:val="FFFFFF"/>
                <w:spacing w:val="-16"/>
                <w:sz w:val="28"/>
                <w:szCs w:val="28"/>
                <w:rtl/>
              </w:rPr>
            </w:pPr>
            <w:r w:rsidRPr="00D07606">
              <w:rPr>
                <w:rFonts w:ascii="Arial" w:hAnsi="Arial" w:cs="AL-Mohanad" w:hint="cs"/>
                <w:color w:val="FFFFFF"/>
                <w:spacing w:val="-16"/>
                <w:sz w:val="28"/>
                <w:szCs w:val="28"/>
                <w:rtl/>
              </w:rPr>
              <w:t>اسم المقرر</w:t>
            </w:r>
          </w:p>
        </w:tc>
        <w:tc>
          <w:tcPr>
            <w:tcW w:w="734" w:type="pct"/>
            <w:tcBorders>
              <w:top w:val="thinThickSmallGap" w:sz="12" w:space="0" w:color="0000FF"/>
              <w:bottom w:val="thinThickSmallGap" w:sz="12" w:space="0" w:color="0000FF"/>
            </w:tcBorders>
            <w:shd w:val="clear" w:color="auto" w:fill="0000FF"/>
            <w:vAlign w:val="center"/>
          </w:tcPr>
          <w:p w:rsidR="006E7DF6" w:rsidRPr="00D07606" w:rsidRDefault="006E7DF6" w:rsidP="006E7DF6">
            <w:pPr>
              <w:bidi/>
              <w:spacing w:line="192" w:lineRule="auto"/>
              <w:jc w:val="center"/>
              <w:rPr>
                <w:rFonts w:ascii="Arial" w:hAnsi="Arial" w:cs="AL-Mohanad"/>
                <w:color w:val="FFFFFF"/>
                <w:spacing w:val="-16"/>
                <w:sz w:val="28"/>
                <w:szCs w:val="28"/>
                <w:rtl/>
              </w:rPr>
            </w:pPr>
            <w:r w:rsidRPr="00D07606">
              <w:rPr>
                <w:rFonts w:ascii="Arial" w:hAnsi="Arial" w:cs="AL-Mohanad" w:hint="cs"/>
                <w:color w:val="FFFFFF"/>
                <w:spacing w:val="-16"/>
                <w:sz w:val="28"/>
                <w:szCs w:val="28"/>
                <w:rtl/>
              </w:rPr>
              <w:t>الساعات المعتمدة</w:t>
            </w:r>
          </w:p>
        </w:tc>
      </w:tr>
      <w:tr w:rsidR="006E7DF6" w:rsidRPr="00D07606" w:rsidTr="006E7DF6">
        <w:trPr>
          <w:jc w:val="center"/>
        </w:trPr>
        <w:tc>
          <w:tcPr>
            <w:tcW w:w="1167" w:type="pct"/>
            <w:tcBorders>
              <w:top w:val="thinThickSmallGap" w:sz="12" w:space="0" w:color="0000FF"/>
              <w:left w:val="thinThickSmallGap" w:sz="12" w:space="0" w:color="0000FF"/>
              <w:bottom w:val="single" w:sz="4" w:space="0" w:color="auto"/>
            </w:tcBorders>
            <w:shd w:val="clear" w:color="auto" w:fill="auto"/>
          </w:tcPr>
          <w:p w:rsidR="006E7DF6" w:rsidRPr="00C90F5F" w:rsidRDefault="006E7DF6" w:rsidP="006E7DF6">
            <w:pPr>
              <w:bidi/>
              <w:spacing w:line="192" w:lineRule="auto"/>
              <w:jc w:val="both"/>
              <w:rPr>
                <w:rFonts w:cs="AL-Mohanad"/>
                <w:color w:val="000000"/>
                <w:spacing w:val="-18"/>
                <w:sz w:val="28"/>
                <w:szCs w:val="28"/>
                <w:rtl/>
              </w:rPr>
            </w:pPr>
            <w:r w:rsidRPr="00C90F5F">
              <w:rPr>
                <w:rFonts w:cs="AL-Mohanad"/>
                <w:color w:val="000000"/>
                <w:spacing w:val="-18"/>
                <w:sz w:val="28"/>
                <w:szCs w:val="28"/>
                <w:rtl/>
              </w:rPr>
              <w:t xml:space="preserve">ملاحة تطبيقية </w:t>
            </w:r>
            <w:r w:rsidRPr="00C90F5F">
              <w:rPr>
                <w:rFonts w:cs="AL-Mohanad"/>
                <w:spacing w:val="-18"/>
                <w:sz w:val="28"/>
                <w:szCs w:val="28"/>
              </w:rPr>
              <w:t>II</w:t>
            </w:r>
          </w:p>
        </w:tc>
        <w:tc>
          <w:tcPr>
            <w:tcW w:w="986" w:type="pct"/>
            <w:tcBorders>
              <w:top w:val="thinThickSmallGap" w:sz="12" w:space="0" w:color="0000FF"/>
              <w:bottom w:val="single" w:sz="4" w:space="0" w:color="auto"/>
              <w:right w:val="thickThinSmallGap" w:sz="12" w:space="0" w:color="0000FF"/>
            </w:tcBorders>
            <w:shd w:val="clear" w:color="auto" w:fill="auto"/>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2</w:t>
            </w:r>
          </w:p>
        </w:tc>
        <w:tc>
          <w:tcPr>
            <w:tcW w:w="334"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779" w:type="pct"/>
            <w:tcBorders>
              <w:top w:val="thinThickSmallGap" w:sz="12" w:space="0" w:color="0000FF"/>
              <w:left w:val="thickThinSmallGap" w:sz="12" w:space="0" w:color="0000FF"/>
              <w:bottom w:val="single" w:sz="4" w:space="0" w:color="auto"/>
            </w:tcBorders>
            <w:shd w:val="clear" w:color="auto" w:fill="auto"/>
          </w:tcPr>
          <w:p w:rsidR="006E7DF6" w:rsidRPr="008423C9" w:rsidRDefault="006E7DF6" w:rsidP="006E7DF6">
            <w:pPr>
              <w:bidi/>
              <w:spacing w:line="192" w:lineRule="auto"/>
              <w:rPr>
                <w:rFonts w:cs="AL-Mohanad"/>
                <w:color w:val="000000"/>
                <w:spacing w:val="-30"/>
                <w:sz w:val="28"/>
                <w:szCs w:val="28"/>
                <w:rtl/>
              </w:rPr>
            </w:pPr>
            <w:r w:rsidRPr="008423C9">
              <w:rPr>
                <w:rFonts w:cs="AL-Mohanad"/>
                <w:color w:val="000000"/>
                <w:spacing w:val="-30"/>
                <w:sz w:val="28"/>
                <w:szCs w:val="28"/>
                <w:rtl/>
              </w:rPr>
              <w:t xml:space="preserve">ملاحة إلكترونية و خرائط إلكترونية </w:t>
            </w:r>
          </w:p>
        </w:tc>
        <w:tc>
          <w:tcPr>
            <w:tcW w:w="734" w:type="pct"/>
            <w:tcBorders>
              <w:top w:val="thinThickSmallGap" w:sz="12" w:space="0" w:color="0000FF"/>
              <w:bottom w:val="single" w:sz="4" w:space="0" w:color="auto"/>
            </w:tcBorders>
            <w:shd w:val="clear" w:color="auto" w:fill="auto"/>
            <w:vAlign w:val="center"/>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2</w:t>
            </w:r>
          </w:p>
        </w:tc>
      </w:tr>
      <w:tr w:rsidR="006E7DF6" w:rsidRPr="00D07606" w:rsidTr="006E7DF6">
        <w:trPr>
          <w:jc w:val="center"/>
        </w:trPr>
        <w:tc>
          <w:tcPr>
            <w:tcW w:w="1167" w:type="pct"/>
            <w:tcBorders>
              <w:top w:val="single" w:sz="4" w:space="0" w:color="auto"/>
              <w:left w:val="thinThickSmallGap" w:sz="12" w:space="0" w:color="0000FF"/>
              <w:bottom w:val="single" w:sz="4" w:space="0" w:color="auto"/>
            </w:tcBorders>
            <w:shd w:val="clear" w:color="auto" w:fill="CCFFFF"/>
          </w:tcPr>
          <w:p w:rsidR="006E7DF6" w:rsidRPr="00C90F5F" w:rsidRDefault="006E7DF6" w:rsidP="006E7DF6">
            <w:pPr>
              <w:bidi/>
              <w:spacing w:line="192" w:lineRule="auto"/>
              <w:jc w:val="both"/>
              <w:rPr>
                <w:rFonts w:cs="AL-Mohanad"/>
                <w:color w:val="000000"/>
                <w:spacing w:val="-18"/>
                <w:sz w:val="28"/>
                <w:szCs w:val="28"/>
                <w:rtl/>
              </w:rPr>
            </w:pPr>
            <w:r w:rsidRPr="00C90F5F">
              <w:rPr>
                <w:rFonts w:cs="AL-Mohanad"/>
                <w:color w:val="000000"/>
                <w:spacing w:val="-18"/>
                <w:sz w:val="28"/>
                <w:szCs w:val="28"/>
                <w:rtl/>
              </w:rPr>
              <w:t xml:space="preserve">فنون بحرية </w:t>
            </w:r>
            <w:r w:rsidRPr="00C90F5F">
              <w:rPr>
                <w:rFonts w:cs="AL-Mohanad"/>
                <w:spacing w:val="-18"/>
                <w:sz w:val="28"/>
                <w:szCs w:val="28"/>
              </w:rPr>
              <w:t>VII</w:t>
            </w:r>
          </w:p>
        </w:tc>
        <w:tc>
          <w:tcPr>
            <w:tcW w:w="986" w:type="pct"/>
            <w:tcBorders>
              <w:top w:val="single" w:sz="4" w:space="0" w:color="auto"/>
              <w:bottom w:val="single" w:sz="4" w:space="0" w:color="auto"/>
              <w:right w:val="thickThinSmallGap" w:sz="12" w:space="0" w:color="0000FF"/>
            </w:tcBorders>
            <w:shd w:val="clear" w:color="auto" w:fill="CCFFFF"/>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2</w:t>
            </w:r>
          </w:p>
        </w:tc>
        <w:tc>
          <w:tcPr>
            <w:tcW w:w="334"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779" w:type="pct"/>
            <w:tcBorders>
              <w:top w:val="single" w:sz="4" w:space="0" w:color="auto"/>
              <w:left w:val="thickThinSmallGap" w:sz="12" w:space="0" w:color="0000FF"/>
              <w:bottom w:val="single" w:sz="4" w:space="0" w:color="auto"/>
            </w:tcBorders>
            <w:shd w:val="clear" w:color="auto" w:fill="CCFFFF"/>
          </w:tcPr>
          <w:p w:rsidR="006E7DF6" w:rsidRPr="00C90F5F" w:rsidRDefault="006E7DF6" w:rsidP="006E7DF6">
            <w:pPr>
              <w:bidi/>
              <w:spacing w:line="192" w:lineRule="auto"/>
              <w:rPr>
                <w:rFonts w:cs="AL-Mohanad"/>
                <w:color w:val="000000"/>
                <w:spacing w:val="-18"/>
                <w:sz w:val="28"/>
                <w:szCs w:val="28"/>
                <w:rtl/>
              </w:rPr>
            </w:pPr>
            <w:r w:rsidRPr="00C90F5F">
              <w:rPr>
                <w:rFonts w:cs="AL-Mohanad"/>
                <w:color w:val="000000"/>
                <w:spacing w:val="-18"/>
                <w:sz w:val="28"/>
                <w:szCs w:val="28"/>
                <w:rtl/>
              </w:rPr>
              <w:t>أعمال شحن و بضائع</w:t>
            </w:r>
          </w:p>
        </w:tc>
        <w:tc>
          <w:tcPr>
            <w:tcW w:w="734" w:type="pct"/>
            <w:tcBorders>
              <w:top w:val="single" w:sz="4" w:space="0" w:color="auto"/>
              <w:bottom w:val="single" w:sz="4" w:space="0" w:color="auto"/>
            </w:tcBorders>
            <w:shd w:val="clear" w:color="auto" w:fill="CCFFFF"/>
            <w:vAlign w:val="center"/>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2</w:t>
            </w:r>
          </w:p>
        </w:tc>
      </w:tr>
      <w:tr w:rsidR="006E7DF6" w:rsidRPr="00D07606" w:rsidTr="006E7DF6">
        <w:trPr>
          <w:jc w:val="center"/>
        </w:trPr>
        <w:tc>
          <w:tcPr>
            <w:tcW w:w="1167" w:type="pct"/>
            <w:tcBorders>
              <w:top w:val="single" w:sz="4" w:space="0" w:color="auto"/>
              <w:left w:val="thinThickSmallGap" w:sz="12" w:space="0" w:color="0000FF"/>
              <w:bottom w:val="single" w:sz="4" w:space="0" w:color="auto"/>
            </w:tcBorders>
            <w:shd w:val="clear" w:color="auto" w:fill="auto"/>
          </w:tcPr>
          <w:p w:rsidR="006E7DF6" w:rsidRPr="00C90F5F" w:rsidRDefault="006E7DF6" w:rsidP="006E7DF6">
            <w:pPr>
              <w:bidi/>
              <w:spacing w:line="192" w:lineRule="auto"/>
              <w:jc w:val="both"/>
              <w:rPr>
                <w:rFonts w:cs="AL-Mohanad"/>
                <w:color w:val="000000"/>
                <w:spacing w:val="-18"/>
                <w:sz w:val="28"/>
                <w:szCs w:val="28"/>
                <w:rtl/>
              </w:rPr>
            </w:pPr>
            <w:r w:rsidRPr="00C90F5F">
              <w:rPr>
                <w:rFonts w:cs="AL-Mohanad"/>
                <w:color w:val="000000"/>
                <w:spacing w:val="-18"/>
                <w:sz w:val="28"/>
                <w:szCs w:val="28"/>
                <w:rtl/>
              </w:rPr>
              <w:t xml:space="preserve">قانون دولي بحري </w:t>
            </w:r>
            <w:r w:rsidRPr="00C90F5F">
              <w:rPr>
                <w:rFonts w:cs="AL-Mohanad"/>
                <w:spacing w:val="-18"/>
                <w:sz w:val="28"/>
                <w:szCs w:val="28"/>
              </w:rPr>
              <w:t>I</w:t>
            </w:r>
          </w:p>
        </w:tc>
        <w:tc>
          <w:tcPr>
            <w:tcW w:w="986" w:type="pct"/>
            <w:tcBorders>
              <w:top w:val="single" w:sz="4" w:space="0" w:color="auto"/>
              <w:bottom w:val="single" w:sz="4" w:space="0" w:color="auto"/>
              <w:right w:val="thickThinSmallGap" w:sz="12" w:space="0" w:color="0000FF"/>
            </w:tcBorders>
            <w:shd w:val="clear" w:color="auto" w:fill="auto"/>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2</w:t>
            </w:r>
          </w:p>
        </w:tc>
        <w:tc>
          <w:tcPr>
            <w:tcW w:w="334"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779" w:type="pct"/>
            <w:tcBorders>
              <w:top w:val="single" w:sz="4" w:space="0" w:color="auto"/>
              <w:left w:val="thickThinSmallGap" w:sz="12" w:space="0" w:color="0000FF"/>
              <w:bottom w:val="single" w:sz="4" w:space="0" w:color="auto"/>
            </w:tcBorders>
            <w:shd w:val="clear" w:color="auto" w:fill="auto"/>
          </w:tcPr>
          <w:p w:rsidR="006E7DF6" w:rsidRPr="00C90F5F" w:rsidRDefault="006E7DF6" w:rsidP="006E7DF6">
            <w:pPr>
              <w:bidi/>
              <w:spacing w:line="192" w:lineRule="auto"/>
              <w:rPr>
                <w:rFonts w:cs="AL-Mohanad"/>
                <w:color w:val="000000"/>
                <w:spacing w:val="-18"/>
                <w:sz w:val="28"/>
                <w:szCs w:val="28"/>
                <w:rtl/>
              </w:rPr>
            </w:pPr>
            <w:r w:rsidRPr="00C90F5F">
              <w:rPr>
                <w:rFonts w:cs="AL-Mohanad"/>
                <w:color w:val="000000"/>
                <w:spacing w:val="-18"/>
                <w:sz w:val="28"/>
                <w:szCs w:val="28"/>
                <w:rtl/>
              </w:rPr>
              <w:t xml:space="preserve">قانون دولي بحري </w:t>
            </w:r>
            <w:r w:rsidRPr="00C90F5F">
              <w:rPr>
                <w:rFonts w:cs="AL-Mohanad"/>
                <w:spacing w:val="-18"/>
                <w:sz w:val="28"/>
                <w:szCs w:val="28"/>
              </w:rPr>
              <w:t>II</w:t>
            </w:r>
          </w:p>
        </w:tc>
        <w:tc>
          <w:tcPr>
            <w:tcW w:w="734" w:type="pct"/>
            <w:tcBorders>
              <w:top w:val="single" w:sz="4" w:space="0" w:color="auto"/>
              <w:bottom w:val="single" w:sz="4" w:space="0" w:color="auto"/>
            </w:tcBorders>
            <w:shd w:val="clear" w:color="auto" w:fill="auto"/>
            <w:vAlign w:val="center"/>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2</w:t>
            </w:r>
          </w:p>
        </w:tc>
      </w:tr>
      <w:tr w:rsidR="006E7DF6" w:rsidRPr="00D07606" w:rsidTr="006E7DF6">
        <w:trPr>
          <w:jc w:val="center"/>
        </w:trPr>
        <w:tc>
          <w:tcPr>
            <w:tcW w:w="1167" w:type="pct"/>
            <w:tcBorders>
              <w:top w:val="single" w:sz="4" w:space="0" w:color="auto"/>
              <w:left w:val="thinThickSmallGap" w:sz="12" w:space="0" w:color="0000FF"/>
              <w:bottom w:val="single" w:sz="4" w:space="0" w:color="auto"/>
            </w:tcBorders>
            <w:shd w:val="clear" w:color="auto" w:fill="CCFFFF"/>
          </w:tcPr>
          <w:p w:rsidR="006E7DF6" w:rsidRPr="00C90F5F" w:rsidRDefault="006E7DF6" w:rsidP="006E7DF6">
            <w:pPr>
              <w:bidi/>
              <w:spacing w:line="192" w:lineRule="auto"/>
              <w:jc w:val="both"/>
              <w:rPr>
                <w:rFonts w:cs="AL-Mohanad"/>
                <w:color w:val="000000"/>
                <w:spacing w:val="-18"/>
                <w:sz w:val="28"/>
                <w:szCs w:val="28"/>
                <w:rtl/>
              </w:rPr>
            </w:pPr>
            <w:r w:rsidRPr="00C90F5F">
              <w:rPr>
                <w:rFonts w:cs="AL-Mohanad"/>
                <w:color w:val="000000"/>
                <w:spacing w:val="-18"/>
                <w:sz w:val="28"/>
                <w:szCs w:val="28"/>
                <w:rtl/>
              </w:rPr>
              <w:t xml:space="preserve">مناورات بحرية </w:t>
            </w:r>
            <w:r w:rsidRPr="00C90F5F">
              <w:rPr>
                <w:rFonts w:cs="AL-Mohanad"/>
                <w:spacing w:val="-18"/>
                <w:sz w:val="28"/>
                <w:szCs w:val="28"/>
              </w:rPr>
              <w:t>II</w:t>
            </w:r>
          </w:p>
        </w:tc>
        <w:tc>
          <w:tcPr>
            <w:tcW w:w="986" w:type="pct"/>
            <w:tcBorders>
              <w:top w:val="single" w:sz="4" w:space="0" w:color="auto"/>
              <w:bottom w:val="single" w:sz="4" w:space="0" w:color="auto"/>
              <w:right w:val="thickThinSmallGap" w:sz="12" w:space="0" w:color="0000FF"/>
            </w:tcBorders>
            <w:shd w:val="clear" w:color="auto" w:fill="CCFFFF"/>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2</w:t>
            </w:r>
          </w:p>
        </w:tc>
        <w:tc>
          <w:tcPr>
            <w:tcW w:w="334"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779" w:type="pct"/>
            <w:tcBorders>
              <w:top w:val="single" w:sz="4" w:space="0" w:color="auto"/>
              <w:left w:val="thickThinSmallGap" w:sz="12" w:space="0" w:color="0000FF"/>
              <w:bottom w:val="single" w:sz="4" w:space="0" w:color="auto"/>
            </w:tcBorders>
            <w:shd w:val="clear" w:color="auto" w:fill="CCFFFF"/>
          </w:tcPr>
          <w:p w:rsidR="006E7DF6" w:rsidRPr="00C90F5F" w:rsidRDefault="006E7DF6" w:rsidP="006E7DF6">
            <w:pPr>
              <w:bidi/>
              <w:spacing w:line="192" w:lineRule="auto"/>
              <w:rPr>
                <w:rFonts w:cs="AL-Mohanad"/>
                <w:color w:val="000000"/>
                <w:spacing w:val="-18"/>
                <w:sz w:val="28"/>
                <w:szCs w:val="28"/>
                <w:rtl/>
              </w:rPr>
            </w:pPr>
            <w:r w:rsidRPr="00C90F5F">
              <w:rPr>
                <w:rFonts w:cs="AL-Mohanad"/>
                <w:color w:val="000000"/>
                <w:spacing w:val="-18"/>
                <w:sz w:val="28"/>
                <w:szCs w:val="28"/>
                <w:rtl/>
              </w:rPr>
              <w:t>إقتصاد نقل بحري</w:t>
            </w:r>
          </w:p>
        </w:tc>
        <w:tc>
          <w:tcPr>
            <w:tcW w:w="734" w:type="pct"/>
            <w:tcBorders>
              <w:top w:val="single" w:sz="4" w:space="0" w:color="auto"/>
              <w:bottom w:val="single" w:sz="4" w:space="0" w:color="auto"/>
            </w:tcBorders>
            <w:shd w:val="clear" w:color="auto" w:fill="CCFFFF"/>
            <w:vAlign w:val="center"/>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2</w:t>
            </w:r>
          </w:p>
        </w:tc>
      </w:tr>
      <w:tr w:rsidR="006E7DF6" w:rsidRPr="00D07606" w:rsidTr="006E7DF6">
        <w:trPr>
          <w:jc w:val="center"/>
        </w:trPr>
        <w:tc>
          <w:tcPr>
            <w:tcW w:w="1167" w:type="pct"/>
            <w:tcBorders>
              <w:top w:val="single" w:sz="4" w:space="0" w:color="auto"/>
              <w:left w:val="thinThickSmallGap" w:sz="12" w:space="0" w:color="0000FF"/>
              <w:bottom w:val="single" w:sz="4" w:space="0" w:color="auto"/>
            </w:tcBorders>
            <w:shd w:val="clear" w:color="auto" w:fill="auto"/>
          </w:tcPr>
          <w:p w:rsidR="006E7DF6" w:rsidRPr="00C90F5F" w:rsidRDefault="006E7DF6" w:rsidP="006E7DF6">
            <w:pPr>
              <w:bidi/>
              <w:spacing w:line="192" w:lineRule="auto"/>
              <w:jc w:val="both"/>
              <w:rPr>
                <w:rFonts w:cs="AL-Mohanad"/>
                <w:color w:val="000000"/>
                <w:spacing w:val="-18"/>
                <w:sz w:val="28"/>
                <w:szCs w:val="28"/>
                <w:rtl/>
              </w:rPr>
            </w:pPr>
            <w:r w:rsidRPr="00C90F5F">
              <w:rPr>
                <w:rFonts w:cs="AL-Mohanad"/>
                <w:color w:val="000000"/>
                <w:spacing w:val="-18"/>
                <w:sz w:val="28"/>
                <w:szCs w:val="28"/>
                <w:rtl/>
              </w:rPr>
              <w:t xml:space="preserve">إتصالات بحرية </w:t>
            </w:r>
            <w:r w:rsidRPr="00C90F5F">
              <w:rPr>
                <w:rFonts w:cs="AL-Mohanad"/>
                <w:spacing w:val="-18"/>
                <w:sz w:val="28"/>
                <w:szCs w:val="28"/>
              </w:rPr>
              <w:t>II</w:t>
            </w:r>
          </w:p>
        </w:tc>
        <w:tc>
          <w:tcPr>
            <w:tcW w:w="986" w:type="pct"/>
            <w:tcBorders>
              <w:top w:val="single" w:sz="4" w:space="0" w:color="auto"/>
              <w:bottom w:val="single" w:sz="4" w:space="0" w:color="auto"/>
              <w:right w:val="thickThinSmallGap" w:sz="12" w:space="0" w:color="0000FF"/>
            </w:tcBorders>
            <w:shd w:val="clear" w:color="auto" w:fill="auto"/>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2</w:t>
            </w:r>
          </w:p>
        </w:tc>
        <w:tc>
          <w:tcPr>
            <w:tcW w:w="334"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779" w:type="pct"/>
            <w:tcBorders>
              <w:top w:val="single" w:sz="4" w:space="0" w:color="auto"/>
              <w:left w:val="thickThinSmallGap" w:sz="12" w:space="0" w:color="0000FF"/>
              <w:bottom w:val="single" w:sz="4" w:space="0" w:color="auto"/>
            </w:tcBorders>
            <w:shd w:val="clear" w:color="auto" w:fill="auto"/>
          </w:tcPr>
          <w:p w:rsidR="006E7DF6" w:rsidRPr="00C90F5F" w:rsidRDefault="006E7DF6" w:rsidP="006E7DF6">
            <w:pPr>
              <w:bidi/>
              <w:spacing w:line="192" w:lineRule="auto"/>
              <w:rPr>
                <w:rFonts w:cs="AL-Mohanad"/>
                <w:color w:val="000000"/>
                <w:spacing w:val="-18"/>
                <w:sz w:val="28"/>
                <w:szCs w:val="28"/>
                <w:rtl/>
              </w:rPr>
            </w:pPr>
            <w:r w:rsidRPr="00C90F5F">
              <w:rPr>
                <w:rFonts w:cs="AL-Mohanad"/>
                <w:color w:val="000000"/>
                <w:spacing w:val="-18"/>
                <w:sz w:val="28"/>
                <w:szCs w:val="28"/>
                <w:rtl/>
              </w:rPr>
              <w:t>إدارة عامــــة</w:t>
            </w:r>
          </w:p>
        </w:tc>
        <w:tc>
          <w:tcPr>
            <w:tcW w:w="734" w:type="pct"/>
            <w:tcBorders>
              <w:top w:val="single" w:sz="4" w:space="0" w:color="auto"/>
              <w:bottom w:val="single" w:sz="4" w:space="0" w:color="auto"/>
            </w:tcBorders>
            <w:shd w:val="clear" w:color="auto" w:fill="auto"/>
            <w:vAlign w:val="center"/>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2</w:t>
            </w:r>
          </w:p>
        </w:tc>
      </w:tr>
      <w:tr w:rsidR="006E7DF6" w:rsidRPr="00D07606" w:rsidTr="006E7DF6">
        <w:trPr>
          <w:jc w:val="center"/>
        </w:trPr>
        <w:tc>
          <w:tcPr>
            <w:tcW w:w="1167" w:type="pct"/>
            <w:tcBorders>
              <w:top w:val="single" w:sz="4" w:space="0" w:color="auto"/>
              <w:left w:val="thinThickSmallGap" w:sz="12" w:space="0" w:color="0000FF"/>
              <w:bottom w:val="single" w:sz="4" w:space="0" w:color="auto"/>
            </w:tcBorders>
            <w:shd w:val="clear" w:color="auto" w:fill="CCFFFF"/>
          </w:tcPr>
          <w:p w:rsidR="006E7DF6" w:rsidRPr="00C90F5F" w:rsidRDefault="006E7DF6" w:rsidP="006E7DF6">
            <w:pPr>
              <w:bidi/>
              <w:spacing w:line="192" w:lineRule="auto"/>
              <w:jc w:val="both"/>
              <w:rPr>
                <w:rFonts w:cs="AL-Mohanad"/>
                <w:color w:val="000000"/>
                <w:spacing w:val="-18"/>
                <w:sz w:val="28"/>
                <w:szCs w:val="28"/>
                <w:rtl/>
              </w:rPr>
            </w:pPr>
            <w:r w:rsidRPr="00C90F5F">
              <w:rPr>
                <w:rFonts w:cs="AL-Mohanad"/>
                <w:color w:val="000000"/>
                <w:spacing w:val="-18"/>
                <w:sz w:val="28"/>
                <w:szCs w:val="28"/>
                <w:rtl/>
              </w:rPr>
              <w:t>إتــزان سفــــن</w:t>
            </w:r>
          </w:p>
        </w:tc>
        <w:tc>
          <w:tcPr>
            <w:tcW w:w="986" w:type="pct"/>
            <w:tcBorders>
              <w:top w:val="single" w:sz="4" w:space="0" w:color="auto"/>
              <w:bottom w:val="single" w:sz="4" w:space="0" w:color="auto"/>
              <w:right w:val="thickThinSmallGap" w:sz="12" w:space="0" w:color="0000FF"/>
            </w:tcBorders>
            <w:shd w:val="clear" w:color="auto" w:fill="CCFFFF"/>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2</w:t>
            </w:r>
          </w:p>
        </w:tc>
        <w:tc>
          <w:tcPr>
            <w:tcW w:w="334"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779" w:type="pct"/>
            <w:tcBorders>
              <w:top w:val="single" w:sz="4" w:space="0" w:color="auto"/>
              <w:left w:val="thickThinSmallGap" w:sz="12" w:space="0" w:color="0000FF"/>
              <w:bottom w:val="single" w:sz="4" w:space="0" w:color="auto"/>
            </w:tcBorders>
            <w:shd w:val="clear" w:color="auto" w:fill="CCFFFF"/>
          </w:tcPr>
          <w:p w:rsidR="006E7DF6" w:rsidRPr="00C90F5F" w:rsidRDefault="006E7DF6" w:rsidP="006E7DF6">
            <w:pPr>
              <w:bidi/>
              <w:spacing w:line="192" w:lineRule="auto"/>
              <w:jc w:val="both"/>
              <w:rPr>
                <w:rFonts w:cs="AL-Mohanad"/>
                <w:color w:val="000000"/>
                <w:spacing w:val="-18"/>
                <w:sz w:val="28"/>
                <w:szCs w:val="28"/>
                <w:rtl/>
              </w:rPr>
            </w:pPr>
            <w:r w:rsidRPr="00C90F5F">
              <w:rPr>
                <w:rFonts w:cs="AL-Mohanad"/>
                <w:color w:val="000000"/>
                <w:spacing w:val="-18"/>
                <w:sz w:val="28"/>
                <w:szCs w:val="28"/>
                <w:rtl/>
              </w:rPr>
              <w:t>دراسات بيئية</w:t>
            </w:r>
          </w:p>
        </w:tc>
        <w:tc>
          <w:tcPr>
            <w:tcW w:w="734" w:type="pct"/>
            <w:tcBorders>
              <w:top w:val="single" w:sz="4" w:space="0" w:color="auto"/>
              <w:bottom w:val="single" w:sz="4" w:space="0" w:color="auto"/>
            </w:tcBorders>
            <w:shd w:val="clear" w:color="auto" w:fill="CCFFFF"/>
            <w:vAlign w:val="center"/>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2</w:t>
            </w:r>
          </w:p>
        </w:tc>
      </w:tr>
      <w:tr w:rsidR="006E7DF6" w:rsidRPr="00D07606" w:rsidTr="006E7DF6">
        <w:trPr>
          <w:jc w:val="center"/>
        </w:trPr>
        <w:tc>
          <w:tcPr>
            <w:tcW w:w="1167" w:type="pct"/>
            <w:tcBorders>
              <w:top w:val="single" w:sz="4" w:space="0" w:color="auto"/>
              <w:left w:val="thinThickSmallGap" w:sz="12" w:space="0" w:color="0000FF"/>
              <w:bottom w:val="single" w:sz="4" w:space="0" w:color="auto"/>
            </w:tcBorders>
            <w:shd w:val="clear" w:color="auto" w:fill="auto"/>
          </w:tcPr>
          <w:p w:rsidR="006E7DF6" w:rsidRPr="00C90F5F" w:rsidRDefault="006E7DF6" w:rsidP="006E7DF6">
            <w:pPr>
              <w:bidi/>
              <w:spacing w:line="192" w:lineRule="auto"/>
              <w:jc w:val="both"/>
              <w:rPr>
                <w:rFonts w:cs="AL-Mohanad"/>
                <w:color w:val="000000"/>
                <w:spacing w:val="-18"/>
                <w:sz w:val="28"/>
                <w:szCs w:val="28"/>
                <w:rtl/>
              </w:rPr>
            </w:pPr>
            <w:r w:rsidRPr="00C90F5F">
              <w:rPr>
                <w:rFonts w:cs="AL-Mohanad"/>
                <w:color w:val="000000"/>
                <w:spacing w:val="-18"/>
                <w:sz w:val="28"/>
                <w:szCs w:val="28"/>
                <w:rtl/>
              </w:rPr>
              <w:t>تاريـــخ بحــــري</w:t>
            </w:r>
          </w:p>
        </w:tc>
        <w:tc>
          <w:tcPr>
            <w:tcW w:w="986" w:type="pct"/>
            <w:tcBorders>
              <w:top w:val="single" w:sz="4" w:space="0" w:color="auto"/>
              <w:bottom w:val="single" w:sz="4" w:space="0" w:color="auto"/>
              <w:right w:val="thickThinSmallGap" w:sz="12" w:space="0" w:color="0000FF"/>
            </w:tcBorders>
            <w:shd w:val="clear" w:color="auto" w:fill="auto"/>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2</w:t>
            </w:r>
          </w:p>
        </w:tc>
        <w:tc>
          <w:tcPr>
            <w:tcW w:w="334"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779" w:type="pct"/>
            <w:tcBorders>
              <w:top w:val="single" w:sz="4" w:space="0" w:color="auto"/>
              <w:left w:val="thickThinSmallGap" w:sz="12" w:space="0" w:color="0000FF"/>
              <w:bottom w:val="single" w:sz="4" w:space="0" w:color="auto"/>
            </w:tcBorders>
            <w:shd w:val="clear" w:color="auto" w:fill="auto"/>
          </w:tcPr>
          <w:p w:rsidR="006E7DF6" w:rsidRPr="00C90F5F" w:rsidRDefault="006E7DF6" w:rsidP="006E7DF6">
            <w:pPr>
              <w:bidi/>
              <w:spacing w:line="192" w:lineRule="auto"/>
              <w:jc w:val="both"/>
              <w:rPr>
                <w:rFonts w:cs="AL-Mohanad"/>
                <w:color w:val="000000"/>
                <w:spacing w:val="-18"/>
                <w:sz w:val="28"/>
                <w:szCs w:val="28"/>
                <w:rtl/>
              </w:rPr>
            </w:pPr>
            <w:r w:rsidRPr="00C90F5F">
              <w:rPr>
                <w:rFonts w:cs="AL-Mohanad"/>
                <w:color w:val="000000"/>
                <w:spacing w:val="-18"/>
                <w:sz w:val="28"/>
                <w:szCs w:val="28"/>
                <w:rtl/>
              </w:rPr>
              <w:t xml:space="preserve">أمن و سلامة بحرية </w:t>
            </w:r>
          </w:p>
        </w:tc>
        <w:tc>
          <w:tcPr>
            <w:tcW w:w="734" w:type="pct"/>
            <w:tcBorders>
              <w:top w:val="single" w:sz="4" w:space="0" w:color="auto"/>
              <w:bottom w:val="single" w:sz="4" w:space="0" w:color="auto"/>
            </w:tcBorders>
            <w:shd w:val="clear" w:color="auto" w:fill="auto"/>
            <w:vAlign w:val="center"/>
          </w:tcPr>
          <w:p w:rsidR="006E7DF6" w:rsidRPr="00C90F5F" w:rsidRDefault="006E7DF6" w:rsidP="006E7DF6">
            <w:pPr>
              <w:bidi/>
              <w:spacing w:line="192" w:lineRule="auto"/>
              <w:ind w:left="720"/>
              <w:rPr>
                <w:rFonts w:cs="AL-Mohanad"/>
                <w:color w:val="000000"/>
                <w:spacing w:val="-18"/>
                <w:sz w:val="28"/>
                <w:szCs w:val="28"/>
              </w:rPr>
            </w:pPr>
            <w:r w:rsidRPr="00C90F5F">
              <w:rPr>
                <w:rFonts w:cs="AL-Mohanad"/>
                <w:color w:val="000000"/>
                <w:spacing w:val="-18"/>
                <w:sz w:val="28"/>
                <w:szCs w:val="28"/>
              </w:rPr>
              <w:t>2</w:t>
            </w:r>
          </w:p>
        </w:tc>
      </w:tr>
      <w:tr w:rsidR="006E7DF6" w:rsidRPr="00D07606" w:rsidTr="006E7DF6">
        <w:trPr>
          <w:jc w:val="center"/>
        </w:trPr>
        <w:tc>
          <w:tcPr>
            <w:tcW w:w="1167" w:type="pct"/>
            <w:tcBorders>
              <w:top w:val="single" w:sz="4" w:space="0" w:color="auto"/>
              <w:left w:val="thinThickSmallGap" w:sz="12" w:space="0" w:color="0000FF"/>
              <w:bottom w:val="single" w:sz="4" w:space="0" w:color="auto"/>
            </w:tcBorders>
            <w:shd w:val="clear" w:color="auto" w:fill="CCFFFF"/>
          </w:tcPr>
          <w:p w:rsidR="006E7DF6" w:rsidRPr="00C90F5F" w:rsidRDefault="006E7DF6" w:rsidP="006E7DF6">
            <w:pPr>
              <w:bidi/>
              <w:spacing w:line="192" w:lineRule="auto"/>
              <w:jc w:val="both"/>
              <w:rPr>
                <w:rFonts w:cs="AL-Mohanad"/>
                <w:color w:val="000000"/>
                <w:spacing w:val="-18"/>
                <w:sz w:val="28"/>
                <w:szCs w:val="28"/>
                <w:rtl/>
              </w:rPr>
            </w:pPr>
            <w:r w:rsidRPr="00C90F5F">
              <w:rPr>
                <w:rFonts w:cs="AL-Mohanad"/>
                <w:color w:val="000000"/>
                <w:spacing w:val="-18"/>
                <w:sz w:val="28"/>
                <w:szCs w:val="28"/>
                <w:rtl/>
              </w:rPr>
              <w:t>منهجية بحث علمي</w:t>
            </w:r>
          </w:p>
        </w:tc>
        <w:tc>
          <w:tcPr>
            <w:tcW w:w="986" w:type="pct"/>
            <w:tcBorders>
              <w:top w:val="single" w:sz="4" w:space="0" w:color="auto"/>
              <w:bottom w:val="single" w:sz="4" w:space="0" w:color="auto"/>
              <w:right w:val="thickThinSmallGap" w:sz="12" w:space="0" w:color="0000FF"/>
            </w:tcBorders>
            <w:shd w:val="clear" w:color="auto" w:fill="CCFFFF"/>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2</w:t>
            </w:r>
          </w:p>
        </w:tc>
        <w:tc>
          <w:tcPr>
            <w:tcW w:w="334"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779" w:type="pct"/>
            <w:tcBorders>
              <w:top w:val="single" w:sz="4" w:space="0" w:color="auto"/>
              <w:left w:val="thickThinSmallGap" w:sz="12" w:space="0" w:color="0000FF"/>
              <w:bottom w:val="single" w:sz="4" w:space="0" w:color="auto"/>
            </w:tcBorders>
            <w:shd w:val="clear" w:color="auto" w:fill="CCFFFF"/>
          </w:tcPr>
          <w:p w:rsidR="006E7DF6" w:rsidRPr="00C90F5F" w:rsidRDefault="006E7DF6" w:rsidP="006E7DF6">
            <w:pPr>
              <w:bidi/>
              <w:spacing w:line="192" w:lineRule="auto"/>
              <w:jc w:val="both"/>
              <w:rPr>
                <w:rFonts w:cs="AL-Mohanad"/>
                <w:color w:val="000000"/>
                <w:spacing w:val="-18"/>
                <w:sz w:val="28"/>
                <w:szCs w:val="28"/>
                <w:rtl/>
              </w:rPr>
            </w:pPr>
            <w:r w:rsidRPr="00C90F5F">
              <w:rPr>
                <w:rFonts w:cs="AL-Mohanad"/>
                <w:color w:val="000000"/>
                <w:spacing w:val="-18"/>
                <w:sz w:val="28"/>
                <w:szCs w:val="28"/>
                <w:rtl/>
              </w:rPr>
              <w:t>بحـث التخرج</w:t>
            </w:r>
          </w:p>
        </w:tc>
        <w:tc>
          <w:tcPr>
            <w:tcW w:w="734" w:type="pct"/>
            <w:tcBorders>
              <w:top w:val="single" w:sz="4" w:space="0" w:color="auto"/>
              <w:bottom w:val="single" w:sz="4" w:space="0" w:color="auto"/>
            </w:tcBorders>
            <w:shd w:val="clear" w:color="auto" w:fill="CCFFFF"/>
            <w:vAlign w:val="center"/>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2</w:t>
            </w:r>
          </w:p>
        </w:tc>
      </w:tr>
      <w:tr w:rsidR="006E7DF6" w:rsidRPr="00D07606" w:rsidTr="006E7DF6">
        <w:trPr>
          <w:jc w:val="center"/>
        </w:trPr>
        <w:tc>
          <w:tcPr>
            <w:tcW w:w="1167" w:type="pct"/>
            <w:tcBorders>
              <w:top w:val="single" w:sz="4" w:space="0" w:color="auto"/>
              <w:left w:val="thinThickSmallGap" w:sz="12" w:space="0" w:color="0000FF"/>
              <w:bottom w:val="thickThinSmallGap" w:sz="12" w:space="0" w:color="0000FF"/>
            </w:tcBorders>
            <w:shd w:val="clear" w:color="auto" w:fill="auto"/>
          </w:tcPr>
          <w:p w:rsidR="006E7DF6" w:rsidRPr="00C90F5F" w:rsidRDefault="006E7DF6" w:rsidP="006E7DF6">
            <w:pPr>
              <w:bidi/>
              <w:spacing w:line="192" w:lineRule="auto"/>
              <w:jc w:val="both"/>
              <w:rPr>
                <w:rFonts w:cs="AL-Mohanad"/>
                <w:color w:val="000000"/>
                <w:spacing w:val="-18"/>
                <w:sz w:val="28"/>
                <w:szCs w:val="28"/>
                <w:rtl/>
              </w:rPr>
            </w:pPr>
            <w:r w:rsidRPr="00C90F5F">
              <w:rPr>
                <w:rFonts w:cs="AL-Mohanad"/>
                <w:color w:val="000000"/>
                <w:spacing w:val="-18"/>
                <w:sz w:val="28"/>
                <w:szCs w:val="28"/>
                <w:rtl/>
              </w:rPr>
              <w:t>المجمــوع</w:t>
            </w:r>
          </w:p>
        </w:tc>
        <w:tc>
          <w:tcPr>
            <w:tcW w:w="986" w:type="pct"/>
            <w:tcBorders>
              <w:top w:val="single" w:sz="4" w:space="0" w:color="auto"/>
              <w:bottom w:val="thickThinSmallGap" w:sz="12" w:space="0" w:color="0000FF"/>
              <w:right w:val="thickThinSmallGap" w:sz="12" w:space="0" w:color="0000FF"/>
            </w:tcBorders>
            <w:shd w:val="clear" w:color="auto" w:fill="auto"/>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16</w:t>
            </w:r>
          </w:p>
        </w:tc>
        <w:tc>
          <w:tcPr>
            <w:tcW w:w="334" w:type="pct"/>
            <w:tcBorders>
              <w:top w:val="nil"/>
              <w:left w:val="thickThinSmallGap" w:sz="12" w:space="0" w:color="0000FF"/>
              <w:bottom w:val="nil"/>
              <w:right w:val="thickThinSmallGap" w:sz="12" w:space="0" w:color="0000FF"/>
            </w:tcBorders>
            <w:shd w:val="clear" w:color="auto" w:fill="auto"/>
          </w:tcPr>
          <w:p w:rsidR="006E7DF6" w:rsidRPr="00D07606" w:rsidRDefault="006E7DF6" w:rsidP="006E7DF6">
            <w:pPr>
              <w:bidi/>
              <w:spacing w:line="192" w:lineRule="auto"/>
              <w:ind w:left="720"/>
              <w:rPr>
                <w:rFonts w:ascii="Arial" w:hAnsi="Arial" w:cs="AL-Mohanad"/>
                <w:color w:val="FFFFFF"/>
                <w:spacing w:val="-16"/>
                <w:sz w:val="28"/>
                <w:szCs w:val="28"/>
                <w:rtl/>
              </w:rPr>
            </w:pPr>
          </w:p>
        </w:tc>
        <w:tc>
          <w:tcPr>
            <w:tcW w:w="1779" w:type="pct"/>
            <w:tcBorders>
              <w:top w:val="single" w:sz="4" w:space="0" w:color="auto"/>
              <w:left w:val="thickThinSmallGap" w:sz="12" w:space="0" w:color="0000FF"/>
              <w:bottom w:val="thickThinSmallGap" w:sz="12" w:space="0" w:color="0000FF"/>
            </w:tcBorders>
            <w:shd w:val="clear" w:color="auto" w:fill="auto"/>
          </w:tcPr>
          <w:p w:rsidR="006E7DF6" w:rsidRPr="00C90F5F" w:rsidRDefault="006E7DF6" w:rsidP="006E7DF6">
            <w:pPr>
              <w:bidi/>
              <w:spacing w:line="192" w:lineRule="auto"/>
              <w:rPr>
                <w:rFonts w:cs="AL-Mohanad"/>
                <w:color w:val="000000"/>
                <w:spacing w:val="-18"/>
                <w:sz w:val="28"/>
                <w:szCs w:val="28"/>
                <w:rtl/>
              </w:rPr>
            </w:pPr>
            <w:r w:rsidRPr="00C90F5F">
              <w:rPr>
                <w:rFonts w:cs="AL-Mohanad"/>
                <w:color w:val="000000"/>
                <w:spacing w:val="-18"/>
                <w:sz w:val="28"/>
                <w:szCs w:val="28"/>
                <w:rtl/>
              </w:rPr>
              <w:t>المجموع</w:t>
            </w:r>
          </w:p>
        </w:tc>
        <w:tc>
          <w:tcPr>
            <w:tcW w:w="734" w:type="pct"/>
            <w:tcBorders>
              <w:top w:val="single" w:sz="4" w:space="0" w:color="auto"/>
              <w:bottom w:val="thickThinSmallGap" w:sz="12" w:space="0" w:color="0000FF"/>
            </w:tcBorders>
            <w:shd w:val="clear" w:color="auto" w:fill="auto"/>
            <w:vAlign w:val="center"/>
          </w:tcPr>
          <w:p w:rsidR="006E7DF6" w:rsidRPr="00C90F5F" w:rsidRDefault="006E7DF6" w:rsidP="006E7DF6">
            <w:pPr>
              <w:bidi/>
              <w:spacing w:line="192" w:lineRule="auto"/>
              <w:ind w:left="720"/>
              <w:rPr>
                <w:rFonts w:cs="AL-Mohanad"/>
                <w:spacing w:val="-18"/>
                <w:sz w:val="28"/>
                <w:szCs w:val="28"/>
              </w:rPr>
            </w:pPr>
            <w:r w:rsidRPr="00C90F5F">
              <w:rPr>
                <w:rFonts w:cs="AL-Mohanad"/>
                <w:color w:val="000000"/>
                <w:spacing w:val="-18"/>
                <w:sz w:val="28"/>
                <w:szCs w:val="28"/>
              </w:rPr>
              <w:t>16</w:t>
            </w:r>
          </w:p>
        </w:tc>
      </w:tr>
    </w:tbl>
    <w:p w:rsidR="006E7DF6" w:rsidRDefault="006E7DF6" w:rsidP="006E7DF6">
      <w:pPr>
        <w:bidi/>
        <w:jc w:val="center"/>
        <w:rPr>
          <w:rFonts w:cs="AL-Mohanad"/>
          <w:b/>
          <w:bCs/>
          <w:color w:val="0000FF"/>
          <w:sz w:val="28"/>
          <w:szCs w:val="28"/>
          <w:rtl/>
        </w:rPr>
      </w:pPr>
    </w:p>
    <w:p w:rsidR="006E7DF6" w:rsidRDefault="006E7DF6" w:rsidP="006E7DF6">
      <w:pPr>
        <w:bidi/>
        <w:jc w:val="center"/>
        <w:rPr>
          <w:rFonts w:cs="AL-Mohanad"/>
          <w:b/>
          <w:bCs/>
          <w:color w:val="0000FF"/>
          <w:sz w:val="28"/>
          <w:szCs w:val="28"/>
          <w:rtl/>
        </w:rPr>
      </w:pPr>
    </w:p>
    <w:p w:rsidR="006E7DF6" w:rsidRDefault="006E7DF6" w:rsidP="006E7DF6">
      <w:pPr>
        <w:bidi/>
        <w:jc w:val="center"/>
        <w:rPr>
          <w:rFonts w:cs="AL-Mohanad"/>
          <w:b/>
          <w:bCs/>
          <w:color w:val="0000FF"/>
          <w:sz w:val="28"/>
          <w:szCs w:val="28"/>
          <w:rtl/>
        </w:rPr>
      </w:pPr>
    </w:p>
    <w:p w:rsidR="006E7DF6" w:rsidRDefault="006E7DF6" w:rsidP="006E7DF6">
      <w:pPr>
        <w:bidi/>
        <w:ind w:left="360"/>
        <w:jc w:val="center"/>
        <w:rPr>
          <w:b/>
          <w:bCs/>
          <w:sz w:val="36"/>
          <w:szCs w:val="36"/>
          <w:u w:val="single"/>
          <w:rtl/>
        </w:rPr>
        <w:sectPr w:rsidR="006E7DF6">
          <w:pgSz w:w="12240" w:h="15840"/>
          <w:pgMar w:top="1440" w:right="1440" w:bottom="1440" w:left="1440" w:header="720" w:footer="720" w:gutter="0"/>
          <w:cols w:space="720"/>
          <w:docGrid w:linePitch="360"/>
        </w:sectPr>
      </w:pPr>
    </w:p>
    <w:p w:rsidR="00851676" w:rsidRPr="00851676" w:rsidRDefault="006E7DF6" w:rsidP="00A721F3">
      <w:pPr>
        <w:pStyle w:val="Heading3"/>
        <w:bidi/>
      </w:pPr>
      <w:bookmarkStart w:id="515" w:name="_Toc521293363"/>
      <w:r w:rsidRPr="00B60C44">
        <w:rPr>
          <w:rFonts w:hint="cs"/>
          <w:rtl/>
        </w:rPr>
        <w:lastRenderedPageBreak/>
        <w:t>اسماء هيئه التدريس بالكليه</w:t>
      </w:r>
      <w:bookmarkEnd w:id="515"/>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جبريل ادم عبدالكريم</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القسم:        عميد الكلية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الدرجة العلمية:  مدر س اول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851676">
      <w:pPr>
        <w:bidi/>
        <w:ind w:left="142"/>
        <w:rPr>
          <w:b/>
          <w:bCs/>
          <w:sz w:val="28"/>
          <w:szCs w:val="28"/>
        </w:rPr>
      </w:pPr>
      <w:r>
        <w:pict>
          <v:rect id="_x0000_i1031"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عوض عيسى سرور</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القسم:        كبير المعلمين</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التخصص:      اتصالات بحرية + إشارة بحرية + مواد علوم عسكرية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الدرجة العلمية:  كبير مدرسين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32"/>
          <w:szCs w:val="32"/>
          <w:rtl/>
        </w:rPr>
      </w:pPr>
      <w:r>
        <w:pict>
          <v:rect id="_x0000_i1032"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فتحي كمال</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القسم:        الشؤون الادارية والمالية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الدرجة العلمية:  محاضر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A721F3" w:rsidRDefault="006E7DF6" w:rsidP="00A721F3">
      <w:pPr>
        <w:pStyle w:val="ListParagraph"/>
        <w:numPr>
          <w:ilvl w:val="0"/>
          <w:numId w:val="124"/>
        </w:numPr>
        <w:spacing w:after="0"/>
        <w:rPr>
          <w:sz w:val="28"/>
          <w:szCs w:val="28"/>
          <w:rtl/>
        </w:rPr>
      </w:pPr>
      <w:r w:rsidRPr="00851676">
        <w:rPr>
          <w:rFonts w:hint="cs"/>
          <w:sz w:val="28"/>
          <w:szCs w:val="28"/>
          <w:rtl/>
        </w:rPr>
        <w:t xml:space="preserve">الإيميل: </w:t>
      </w:r>
    </w:p>
    <w:p w:rsidR="00851676" w:rsidRDefault="005960F0" w:rsidP="006E7DF6">
      <w:pPr>
        <w:rPr>
          <w:sz w:val="36"/>
          <w:szCs w:val="36"/>
          <w:rtl/>
        </w:rPr>
      </w:pPr>
      <w:r>
        <w:pict>
          <v:rect id="_x0000_i1033" style="width:468pt;height:3.35pt" o:hralign="center" o:hrstd="t" o:hrnoshade="t" o:hr="t" fillcolor="black [3213]" stroked="f"/>
        </w:pict>
      </w:r>
    </w:p>
    <w:p w:rsidR="006E7DF6" w:rsidRPr="00A721F3" w:rsidRDefault="006E7DF6" w:rsidP="006E7DF6">
      <w:pPr>
        <w:pStyle w:val="ListParagraph"/>
        <w:numPr>
          <w:ilvl w:val="0"/>
          <w:numId w:val="124"/>
        </w:numPr>
        <w:spacing w:after="0"/>
        <w:rPr>
          <w:sz w:val="28"/>
          <w:szCs w:val="28"/>
          <w:rtl/>
        </w:rPr>
      </w:pPr>
      <w:r w:rsidRPr="00A721F3">
        <w:rPr>
          <w:rFonts w:hint="cs"/>
          <w:sz w:val="28"/>
          <w:szCs w:val="28"/>
          <w:rtl/>
        </w:rPr>
        <w:t xml:space="preserve">الاسم:  </w:t>
      </w:r>
      <w:r w:rsidRPr="00A721F3">
        <w:rPr>
          <w:rFonts w:hint="cs"/>
          <w:b/>
          <w:bCs/>
          <w:sz w:val="28"/>
          <w:szCs w:val="28"/>
          <w:rtl/>
        </w:rPr>
        <w:t>مصعب عبدالرحيم</w:t>
      </w:r>
    </w:p>
    <w:p w:rsidR="006E7DF6" w:rsidRPr="00A721F3" w:rsidRDefault="006E7DF6" w:rsidP="006E7DF6">
      <w:pPr>
        <w:pStyle w:val="ListParagraph"/>
        <w:numPr>
          <w:ilvl w:val="0"/>
          <w:numId w:val="124"/>
        </w:numPr>
        <w:spacing w:after="0"/>
        <w:rPr>
          <w:sz w:val="28"/>
          <w:szCs w:val="28"/>
          <w:rtl/>
        </w:rPr>
      </w:pPr>
      <w:r w:rsidRPr="00A721F3">
        <w:rPr>
          <w:rFonts w:hint="cs"/>
          <w:sz w:val="28"/>
          <w:szCs w:val="28"/>
          <w:rtl/>
        </w:rPr>
        <w:t xml:space="preserve">القسم:        ر. قسم الدرلاسات البحرية </w:t>
      </w:r>
    </w:p>
    <w:p w:rsidR="006E7DF6" w:rsidRPr="00A721F3" w:rsidRDefault="006E7DF6" w:rsidP="006E7DF6">
      <w:pPr>
        <w:pStyle w:val="ListParagraph"/>
        <w:numPr>
          <w:ilvl w:val="0"/>
          <w:numId w:val="124"/>
        </w:numPr>
        <w:spacing w:after="0"/>
        <w:rPr>
          <w:sz w:val="28"/>
          <w:szCs w:val="28"/>
          <w:rtl/>
        </w:rPr>
      </w:pPr>
      <w:r w:rsidRPr="00A721F3">
        <w:rPr>
          <w:rFonts w:hint="cs"/>
          <w:sz w:val="28"/>
          <w:szCs w:val="28"/>
          <w:rtl/>
        </w:rPr>
        <w:t>التخصص:      مواد الملاحة البحرية والفنون البحرية +  مواد علوم عسكرية.</w:t>
      </w:r>
    </w:p>
    <w:p w:rsidR="006E7DF6" w:rsidRPr="00A721F3" w:rsidRDefault="006E7DF6" w:rsidP="006E7DF6">
      <w:pPr>
        <w:pStyle w:val="ListParagraph"/>
        <w:numPr>
          <w:ilvl w:val="0"/>
          <w:numId w:val="124"/>
        </w:numPr>
        <w:spacing w:after="0"/>
        <w:rPr>
          <w:sz w:val="28"/>
          <w:szCs w:val="28"/>
          <w:rtl/>
        </w:rPr>
      </w:pPr>
      <w:r w:rsidRPr="00A721F3">
        <w:rPr>
          <w:rFonts w:hint="cs"/>
          <w:sz w:val="28"/>
          <w:szCs w:val="28"/>
          <w:rtl/>
        </w:rPr>
        <w:t xml:space="preserve">الدرجة العلمية:  كبير مدرسين </w:t>
      </w:r>
    </w:p>
    <w:p w:rsidR="006E7DF6" w:rsidRPr="00A721F3" w:rsidRDefault="006E7DF6" w:rsidP="006E7DF6">
      <w:pPr>
        <w:pStyle w:val="ListParagraph"/>
        <w:numPr>
          <w:ilvl w:val="0"/>
          <w:numId w:val="124"/>
        </w:numPr>
        <w:spacing w:after="0"/>
        <w:rPr>
          <w:sz w:val="28"/>
          <w:szCs w:val="28"/>
          <w:rtl/>
        </w:rPr>
      </w:pPr>
      <w:r w:rsidRPr="00A721F3">
        <w:rPr>
          <w:rFonts w:hint="cs"/>
          <w:sz w:val="28"/>
          <w:szCs w:val="28"/>
          <w:rtl/>
        </w:rPr>
        <w:t xml:space="preserve">التلفون: </w:t>
      </w:r>
    </w:p>
    <w:p w:rsidR="00851676" w:rsidRPr="00A721F3" w:rsidRDefault="006E7DF6" w:rsidP="00A721F3">
      <w:pPr>
        <w:pStyle w:val="ListParagraph"/>
        <w:numPr>
          <w:ilvl w:val="0"/>
          <w:numId w:val="124"/>
        </w:numPr>
        <w:spacing w:after="0"/>
        <w:rPr>
          <w:sz w:val="28"/>
          <w:szCs w:val="28"/>
        </w:rPr>
      </w:pPr>
      <w:r w:rsidRPr="00A721F3">
        <w:rPr>
          <w:rFonts w:hint="cs"/>
          <w:sz w:val="28"/>
          <w:szCs w:val="28"/>
          <w:rtl/>
        </w:rPr>
        <w:t xml:space="preserve">الإيميل: </w:t>
      </w:r>
    </w:p>
    <w:p w:rsidR="00A721F3" w:rsidRPr="00851676" w:rsidRDefault="005960F0" w:rsidP="00A721F3">
      <w:pPr>
        <w:rPr>
          <w:sz w:val="28"/>
          <w:szCs w:val="28"/>
        </w:rPr>
      </w:pPr>
      <w:r>
        <w:pict>
          <v:rect id="_x0000_i1034" style="width:468pt;height:3.35pt" o:hralign="center" o:hrstd="t" o:hrnoshade="t" o:hr="t" fillcolor="black [3213]" stroked="f"/>
        </w:pict>
      </w:r>
    </w:p>
    <w:p w:rsidR="00A721F3" w:rsidRPr="00851676" w:rsidRDefault="00A721F3" w:rsidP="00A721F3">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سفيان الفاضل صالح</w:t>
      </w:r>
      <w:r w:rsidRPr="00851676">
        <w:rPr>
          <w:rFonts w:hint="cs"/>
          <w:sz w:val="28"/>
          <w:szCs w:val="28"/>
          <w:rtl/>
        </w:rPr>
        <w:t xml:space="preserve"> </w:t>
      </w:r>
    </w:p>
    <w:p w:rsidR="00A721F3" w:rsidRPr="00851676" w:rsidRDefault="00A721F3" w:rsidP="00A721F3">
      <w:pPr>
        <w:pStyle w:val="ListParagraph"/>
        <w:numPr>
          <w:ilvl w:val="0"/>
          <w:numId w:val="124"/>
        </w:numPr>
        <w:tabs>
          <w:tab w:val="left" w:pos="3521"/>
        </w:tabs>
        <w:spacing w:after="0"/>
        <w:rPr>
          <w:sz w:val="28"/>
          <w:szCs w:val="28"/>
          <w:rtl/>
        </w:rPr>
      </w:pPr>
      <w:r w:rsidRPr="00851676">
        <w:rPr>
          <w:rFonts w:hint="cs"/>
          <w:sz w:val="28"/>
          <w:szCs w:val="28"/>
          <w:rtl/>
        </w:rPr>
        <w:t>القسم:        الدراسات البحرية</w:t>
      </w:r>
      <w:r w:rsidRPr="00851676">
        <w:rPr>
          <w:sz w:val="28"/>
          <w:szCs w:val="28"/>
          <w:rtl/>
        </w:rPr>
        <w:tab/>
      </w:r>
    </w:p>
    <w:p w:rsidR="00A721F3" w:rsidRPr="00851676" w:rsidRDefault="00A721F3" w:rsidP="00A721F3">
      <w:pPr>
        <w:pStyle w:val="ListParagraph"/>
        <w:numPr>
          <w:ilvl w:val="0"/>
          <w:numId w:val="124"/>
        </w:numPr>
        <w:spacing w:after="0"/>
        <w:rPr>
          <w:sz w:val="28"/>
          <w:szCs w:val="28"/>
          <w:rtl/>
        </w:rPr>
      </w:pPr>
      <w:r w:rsidRPr="00851676">
        <w:rPr>
          <w:rFonts w:hint="cs"/>
          <w:sz w:val="28"/>
          <w:szCs w:val="28"/>
          <w:rtl/>
        </w:rPr>
        <w:t>التخصص:      فيزياء .</w:t>
      </w:r>
    </w:p>
    <w:p w:rsidR="00A721F3" w:rsidRPr="00851676" w:rsidRDefault="00A721F3" w:rsidP="00A721F3">
      <w:pPr>
        <w:pStyle w:val="ListParagraph"/>
        <w:numPr>
          <w:ilvl w:val="0"/>
          <w:numId w:val="124"/>
        </w:numPr>
        <w:spacing w:after="0"/>
        <w:rPr>
          <w:sz w:val="28"/>
          <w:szCs w:val="28"/>
          <w:rtl/>
        </w:rPr>
      </w:pPr>
      <w:r w:rsidRPr="00851676">
        <w:rPr>
          <w:rFonts w:hint="cs"/>
          <w:sz w:val="28"/>
          <w:szCs w:val="28"/>
          <w:rtl/>
        </w:rPr>
        <w:t>الدرجة العلمية:  م. تدريس</w:t>
      </w:r>
    </w:p>
    <w:p w:rsidR="00A721F3" w:rsidRPr="00851676" w:rsidRDefault="00A721F3" w:rsidP="00A721F3">
      <w:pPr>
        <w:pStyle w:val="ListParagraph"/>
        <w:numPr>
          <w:ilvl w:val="0"/>
          <w:numId w:val="124"/>
        </w:numPr>
        <w:spacing w:after="0"/>
        <w:rPr>
          <w:sz w:val="28"/>
          <w:szCs w:val="28"/>
          <w:rtl/>
        </w:rPr>
      </w:pPr>
      <w:r w:rsidRPr="00851676">
        <w:rPr>
          <w:rFonts w:hint="cs"/>
          <w:sz w:val="28"/>
          <w:szCs w:val="28"/>
          <w:rtl/>
        </w:rPr>
        <w:t xml:space="preserve">التلفون: </w:t>
      </w:r>
    </w:p>
    <w:p w:rsidR="00A721F3" w:rsidRPr="00FE795C" w:rsidRDefault="00A721F3" w:rsidP="00A721F3">
      <w:pPr>
        <w:pStyle w:val="ListParagraph"/>
        <w:numPr>
          <w:ilvl w:val="0"/>
          <w:numId w:val="124"/>
        </w:numPr>
        <w:spacing w:after="0"/>
        <w:rPr>
          <w:sz w:val="28"/>
          <w:szCs w:val="28"/>
          <w:rtl/>
        </w:rPr>
      </w:pPr>
      <w:r w:rsidRPr="00851676">
        <w:rPr>
          <w:rFonts w:hint="cs"/>
          <w:sz w:val="28"/>
          <w:szCs w:val="28"/>
          <w:rtl/>
        </w:rPr>
        <w:t xml:space="preserve">الإيميل: </w:t>
      </w:r>
    </w:p>
    <w:p w:rsidR="00A721F3" w:rsidRPr="00A721F3" w:rsidRDefault="00A721F3" w:rsidP="00A721F3">
      <w:pPr>
        <w:bidi/>
        <w:rPr>
          <w:sz w:val="28"/>
          <w:szCs w:val="28"/>
          <w:rtl/>
        </w:rPr>
        <w:sectPr w:rsidR="00A721F3" w:rsidRPr="00A721F3">
          <w:pgSz w:w="12240" w:h="15840"/>
          <w:pgMar w:top="1440" w:right="1440" w:bottom="1440" w:left="1440" w:header="720" w:footer="720" w:gutter="0"/>
          <w:cols w:space="720"/>
          <w:docGrid w:linePitch="360"/>
        </w:sectPr>
      </w:pP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lastRenderedPageBreak/>
        <w:t xml:space="preserve">الاسم:  </w:t>
      </w:r>
      <w:r w:rsidRPr="00851676">
        <w:rPr>
          <w:rFonts w:hint="cs"/>
          <w:b/>
          <w:bCs/>
          <w:sz w:val="28"/>
          <w:szCs w:val="28"/>
          <w:rtl/>
        </w:rPr>
        <w:t>محمد علي ابو شامة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القسم:        الدراسات البحرية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محاضر</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tl/>
        </w:rPr>
      </w:pPr>
      <w:r>
        <w:pict>
          <v:rect id="_x0000_i1035"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قذافي البشير شيخ إدريس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القسم:        ر. العلوم العسكرية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مساعد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Pr>
      </w:pPr>
      <w:r>
        <w:pict>
          <v:rect id="_x0000_i1036"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عمر محمد المدني</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القسم:        ر. قسم قسم شئون الطلبة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محاضر</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tl/>
        </w:rPr>
      </w:pPr>
      <w:r>
        <w:pict>
          <v:rect id="_x0000_i1037"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Cs/>
          <w:sz w:val="28"/>
          <w:szCs w:val="28"/>
          <w:rtl/>
        </w:rPr>
        <w:t>حافظ يس محمد</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القسم:        المسجل</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مساعد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A721F3" w:rsidRPr="00851676" w:rsidRDefault="005960F0" w:rsidP="00A721F3">
      <w:pPr>
        <w:rPr>
          <w:sz w:val="28"/>
          <w:szCs w:val="28"/>
        </w:rPr>
      </w:pPr>
      <w:r>
        <w:pict>
          <v:rect id="_x0000_i1038" style="width:468pt;height:3.35pt" o:hralign="center" o:hrstd="t" o:hrnoshade="t" o:hr="t" fillcolor="black [3213]" stroked="f"/>
        </w:pict>
      </w:r>
    </w:p>
    <w:p w:rsidR="00A721F3" w:rsidRPr="00851676" w:rsidRDefault="00A721F3" w:rsidP="00A721F3">
      <w:pPr>
        <w:pStyle w:val="ListParagraph"/>
        <w:numPr>
          <w:ilvl w:val="0"/>
          <w:numId w:val="124"/>
        </w:numPr>
        <w:tabs>
          <w:tab w:val="left" w:pos="4766"/>
        </w:tabs>
        <w:spacing w:after="0"/>
        <w:rPr>
          <w:sz w:val="28"/>
          <w:szCs w:val="28"/>
          <w:rtl/>
        </w:rPr>
      </w:pPr>
      <w:r w:rsidRPr="00851676">
        <w:rPr>
          <w:rFonts w:hint="cs"/>
          <w:sz w:val="28"/>
          <w:szCs w:val="28"/>
          <w:rtl/>
        </w:rPr>
        <w:t xml:space="preserve">الاسم:  </w:t>
      </w:r>
      <w:r w:rsidRPr="00851676">
        <w:rPr>
          <w:rFonts w:hint="cs"/>
          <w:b/>
          <w:bCs/>
          <w:sz w:val="28"/>
          <w:szCs w:val="28"/>
          <w:rtl/>
        </w:rPr>
        <w:t>البشري عبدالله</w:t>
      </w:r>
    </w:p>
    <w:p w:rsidR="00A721F3" w:rsidRPr="00851676" w:rsidRDefault="00A721F3" w:rsidP="00A721F3">
      <w:pPr>
        <w:pStyle w:val="ListParagraph"/>
        <w:numPr>
          <w:ilvl w:val="0"/>
          <w:numId w:val="124"/>
        </w:numPr>
        <w:tabs>
          <w:tab w:val="left" w:pos="3521"/>
        </w:tabs>
        <w:spacing w:after="0"/>
        <w:rPr>
          <w:sz w:val="28"/>
          <w:szCs w:val="28"/>
          <w:rtl/>
        </w:rPr>
      </w:pPr>
      <w:r w:rsidRPr="00851676">
        <w:rPr>
          <w:rFonts w:hint="cs"/>
          <w:sz w:val="28"/>
          <w:szCs w:val="28"/>
          <w:rtl/>
        </w:rPr>
        <w:t>القسم:        الشؤون المالية والادارية</w:t>
      </w:r>
      <w:r w:rsidRPr="00851676">
        <w:rPr>
          <w:sz w:val="28"/>
          <w:szCs w:val="28"/>
          <w:rtl/>
        </w:rPr>
        <w:tab/>
      </w:r>
    </w:p>
    <w:p w:rsidR="00A721F3" w:rsidRPr="00851676" w:rsidRDefault="00A721F3" w:rsidP="00A721F3">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A721F3" w:rsidRPr="00851676" w:rsidRDefault="00A721F3" w:rsidP="00A721F3">
      <w:pPr>
        <w:pStyle w:val="ListParagraph"/>
        <w:numPr>
          <w:ilvl w:val="0"/>
          <w:numId w:val="124"/>
        </w:numPr>
        <w:spacing w:after="0"/>
        <w:rPr>
          <w:sz w:val="28"/>
          <w:szCs w:val="28"/>
          <w:rtl/>
        </w:rPr>
      </w:pPr>
      <w:r w:rsidRPr="00851676">
        <w:rPr>
          <w:rFonts w:hint="cs"/>
          <w:sz w:val="28"/>
          <w:szCs w:val="28"/>
          <w:rtl/>
        </w:rPr>
        <w:t xml:space="preserve">الدرجة العلمية:  م. تدريس </w:t>
      </w:r>
    </w:p>
    <w:p w:rsidR="00A721F3" w:rsidRPr="00851676" w:rsidRDefault="00A721F3" w:rsidP="00A721F3">
      <w:pPr>
        <w:pStyle w:val="ListParagraph"/>
        <w:numPr>
          <w:ilvl w:val="0"/>
          <w:numId w:val="124"/>
        </w:numPr>
        <w:spacing w:after="0"/>
        <w:rPr>
          <w:sz w:val="28"/>
          <w:szCs w:val="28"/>
          <w:rtl/>
        </w:rPr>
      </w:pPr>
      <w:r w:rsidRPr="00851676">
        <w:rPr>
          <w:rFonts w:hint="cs"/>
          <w:sz w:val="28"/>
          <w:szCs w:val="28"/>
          <w:rtl/>
        </w:rPr>
        <w:t xml:space="preserve">التلفون: </w:t>
      </w:r>
    </w:p>
    <w:p w:rsidR="00A721F3" w:rsidRPr="00851676" w:rsidRDefault="00A721F3" w:rsidP="00A721F3">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6E7DF6" w:rsidP="00A721F3">
      <w:pPr>
        <w:bidi/>
        <w:rPr>
          <w:sz w:val="28"/>
          <w:szCs w:val="28"/>
          <w:rtl/>
        </w:rPr>
      </w:pPr>
    </w:p>
    <w:p w:rsidR="006E7DF6" w:rsidRDefault="006E7DF6" w:rsidP="006E7DF6">
      <w:pPr>
        <w:rPr>
          <w:sz w:val="28"/>
          <w:szCs w:val="28"/>
          <w:rtl/>
        </w:rPr>
      </w:pPr>
    </w:p>
    <w:p w:rsidR="00851676" w:rsidRDefault="00851676" w:rsidP="006E7DF6">
      <w:pPr>
        <w:rPr>
          <w:sz w:val="28"/>
          <w:szCs w:val="28"/>
          <w:rtl/>
        </w:rPr>
      </w:pP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لاسم:  </w:t>
      </w:r>
      <w:r w:rsidRPr="00851676">
        <w:rPr>
          <w:rFonts w:hint="cs"/>
          <w:b/>
          <w:bCs/>
          <w:sz w:val="28"/>
          <w:szCs w:val="28"/>
          <w:rtl/>
        </w:rPr>
        <w:t>أدم عبدالرحمن الصافي</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القسم:        ر. قسم التحضير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محاضر</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Pr>
      </w:pPr>
      <w:r>
        <w:pict>
          <v:rect id="_x0000_i1039"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مجاهد احمد محمد</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القسم:        الدراسات البحرية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مساعد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Pr>
      </w:pPr>
      <w:r>
        <w:pict>
          <v:rect id="_x0000_i1040"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حافظ إبراهيم محمد</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القسم:        الدراسات البحرية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محاضر</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tl/>
        </w:rPr>
      </w:pPr>
      <w:r>
        <w:pict>
          <v:rect id="_x0000_i1041"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حافظ عبدالرحمن</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القسم:        الدراسات البحرية</w:t>
      </w:r>
      <w:r w:rsidRPr="00851676">
        <w:rPr>
          <w:sz w:val="28"/>
          <w:szCs w:val="28"/>
          <w:rtl/>
        </w:rPr>
        <w:tab/>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محاضر</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FE795C" w:rsidRDefault="006E7DF6" w:rsidP="00FE795C">
      <w:pPr>
        <w:pStyle w:val="ListParagraph"/>
        <w:numPr>
          <w:ilvl w:val="0"/>
          <w:numId w:val="124"/>
        </w:numPr>
        <w:spacing w:after="0"/>
        <w:rPr>
          <w:sz w:val="28"/>
          <w:szCs w:val="28"/>
        </w:rPr>
      </w:pPr>
      <w:r w:rsidRPr="00851676">
        <w:rPr>
          <w:rFonts w:hint="cs"/>
          <w:sz w:val="28"/>
          <w:szCs w:val="28"/>
          <w:rtl/>
        </w:rPr>
        <w:t xml:space="preserve">الإيميل: </w:t>
      </w:r>
      <w:r w:rsidRPr="00FE795C">
        <w:rPr>
          <w:rFonts w:hint="cs"/>
          <w:sz w:val="28"/>
          <w:szCs w:val="28"/>
          <w:rtl/>
        </w:rPr>
        <w:t xml:space="preserve"> </w:t>
      </w:r>
    </w:p>
    <w:p w:rsidR="00851676" w:rsidRPr="00851676" w:rsidRDefault="005960F0" w:rsidP="006E7DF6">
      <w:pPr>
        <w:rPr>
          <w:sz w:val="28"/>
          <w:szCs w:val="28"/>
        </w:rPr>
      </w:pPr>
      <w:r>
        <w:pict>
          <v:rect id="_x0000_i1042"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د. ياسر عثمان جمعان</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القسم:        ر. العلوم العامة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الدرجة العلمية:  دكتور </w:t>
      </w:r>
      <w:r w:rsidRPr="00851676">
        <w:rPr>
          <w:sz w:val="28"/>
          <w:szCs w:val="28"/>
          <w:rtl/>
        </w:rPr>
        <w:t>–</w:t>
      </w:r>
      <w:r w:rsidRPr="00851676">
        <w:rPr>
          <w:rFonts w:hint="cs"/>
          <w:sz w:val="28"/>
          <w:szCs w:val="28"/>
          <w:rtl/>
        </w:rPr>
        <w:t xml:space="preserve"> استاذ مساعد</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6E7DF6" w:rsidP="006E7DF6">
      <w:pPr>
        <w:rPr>
          <w:sz w:val="28"/>
          <w:szCs w:val="28"/>
        </w:rPr>
      </w:pP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lastRenderedPageBreak/>
        <w:t xml:space="preserve">الاسم:  </w:t>
      </w:r>
      <w:r w:rsidRPr="00851676">
        <w:rPr>
          <w:rFonts w:hint="cs"/>
          <w:b/>
          <w:bCs/>
          <w:sz w:val="28"/>
          <w:szCs w:val="28"/>
          <w:rtl/>
        </w:rPr>
        <w:t>العوض عبدالغني</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القسم:        الدراسات البحرية</w:t>
      </w:r>
      <w:r w:rsidRPr="00851676">
        <w:rPr>
          <w:sz w:val="28"/>
          <w:szCs w:val="28"/>
          <w:rtl/>
        </w:rPr>
        <w:tab/>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مساعد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tl/>
        </w:rPr>
      </w:pPr>
      <w:r>
        <w:pict>
          <v:rect id="_x0000_i1043"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يوسف محمد عثمان</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القسم:        شؤون الطلبة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tl/>
        </w:rPr>
      </w:pPr>
      <w:r>
        <w:pict>
          <v:rect id="_x0000_i1044"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مهند حافظ احمد</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 xml:space="preserve">القسم:        العلوم العسكرية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Pr>
      </w:pPr>
      <w:r>
        <w:pict>
          <v:rect id="_x0000_i1045"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وجدي بلال سعيد</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القسم:        الدراسات البحرية</w:t>
      </w:r>
      <w:r w:rsidRPr="00851676">
        <w:rPr>
          <w:sz w:val="28"/>
          <w:szCs w:val="28"/>
          <w:rtl/>
        </w:rPr>
        <w:tab/>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الدرجة العلمية:  م. تدريس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tl/>
        </w:rPr>
      </w:pPr>
      <w:r>
        <w:pict>
          <v:rect id="_x0000_i1046"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محمد حسن الهدي</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القسم:        الدراسات البحرية</w:t>
      </w:r>
      <w:r w:rsidRPr="00851676">
        <w:rPr>
          <w:sz w:val="28"/>
          <w:szCs w:val="28"/>
          <w:rtl/>
        </w:rPr>
        <w:tab/>
      </w:r>
    </w:p>
    <w:p w:rsidR="006E7DF6" w:rsidRPr="00851676" w:rsidRDefault="006E7DF6" w:rsidP="006E7DF6">
      <w:pPr>
        <w:pStyle w:val="ListParagraph"/>
        <w:numPr>
          <w:ilvl w:val="0"/>
          <w:numId w:val="124"/>
        </w:numPr>
        <w:spacing w:after="0"/>
        <w:rPr>
          <w:sz w:val="28"/>
          <w:szCs w:val="28"/>
          <w:vertAlign w:val="superscript"/>
          <w:rtl/>
        </w:rPr>
      </w:pPr>
      <w:r w:rsidRPr="00851676">
        <w:rPr>
          <w:rFonts w:hint="cs"/>
          <w:sz w:val="28"/>
          <w:szCs w:val="28"/>
          <w:rtl/>
        </w:rPr>
        <w:t xml:space="preserve">التخصص:      رياضيات </w:t>
      </w:r>
      <w:r w:rsidRPr="00851676">
        <w:rPr>
          <w:sz w:val="28"/>
          <w:szCs w:val="28"/>
        </w:rPr>
        <w:t xml:space="preserve">+ </w:t>
      </w:r>
      <w:r w:rsidRPr="00851676">
        <w:rPr>
          <w:rFonts w:hint="cs"/>
          <w:sz w:val="28"/>
          <w:szCs w:val="28"/>
          <w:rtl/>
        </w:rPr>
        <w:t xml:space="preserve"> كهرباء بحرية</w:t>
      </w:r>
      <w:r w:rsidRPr="00851676">
        <w:rPr>
          <w:rFonts w:hint="cs"/>
          <w:sz w:val="28"/>
          <w:szCs w:val="28"/>
          <w:vertAlign w:val="superscript"/>
          <w:rtl/>
        </w:rPr>
        <w:t xml:space="preserve">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محاضر</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6E7DF6" w:rsidP="006E7DF6">
      <w:pPr>
        <w:rPr>
          <w:sz w:val="28"/>
          <w:szCs w:val="28"/>
        </w:rPr>
      </w:pPr>
    </w:p>
    <w:p w:rsidR="00A721F3" w:rsidRDefault="00A721F3" w:rsidP="006E7DF6">
      <w:pPr>
        <w:pStyle w:val="ListParagraph"/>
        <w:numPr>
          <w:ilvl w:val="0"/>
          <w:numId w:val="124"/>
        </w:numPr>
        <w:spacing w:after="0"/>
        <w:rPr>
          <w:sz w:val="28"/>
          <w:szCs w:val="28"/>
          <w:rtl/>
        </w:rPr>
        <w:sectPr w:rsidR="00A721F3">
          <w:pgSz w:w="12240" w:h="15840"/>
          <w:pgMar w:top="1440" w:right="1440" w:bottom="1440" w:left="1440" w:header="720" w:footer="720" w:gutter="0"/>
          <w:cols w:space="720"/>
          <w:docGrid w:linePitch="360"/>
        </w:sectPr>
      </w:pP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lastRenderedPageBreak/>
        <w:t xml:space="preserve">الاسم:  رائد مهندس محمد خير مهدي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القسم:        الدراسات البحرية</w:t>
      </w:r>
      <w:r w:rsidRPr="00851676">
        <w:rPr>
          <w:sz w:val="28"/>
          <w:szCs w:val="28"/>
          <w:rtl/>
        </w:rPr>
        <w:tab/>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رسم هندسي + ميكانيكا بحرية + ميكانيكا موائع + إتزان وبناء سفن.</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الدرجة العلمية:  م. تدريس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FE795C" w:rsidRDefault="006E7DF6" w:rsidP="00FE795C">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Pr>
      </w:pPr>
      <w:r>
        <w:pict>
          <v:rect id="_x0000_i1047"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عبدالرحمن إسماعيل حسين</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 xml:space="preserve">القسم:        التحضير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الدرجة العلمية:  م. تدريس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851676" w:rsidRPr="00851676" w:rsidRDefault="005960F0" w:rsidP="006E7DF6">
      <w:pPr>
        <w:rPr>
          <w:sz w:val="28"/>
          <w:szCs w:val="28"/>
          <w:rtl/>
        </w:rPr>
      </w:pPr>
      <w:r>
        <w:pict>
          <v:rect id="_x0000_i1048"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الهادي عامر محمد</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القسم:        الشؤون المالية والادارية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tl/>
        </w:rPr>
      </w:pPr>
      <w:r>
        <w:pict>
          <v:rect id="_x0000_i1049"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احمد عبدالرحمن إسماعيل</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القسم:        الدراسات البحرية</w:t>
      </w:r>
      <w:r w:rsidRPr="00851676">
        <w:rPr>
          <w:sz w:val="28"/>
          <w:szCs w:val="28"/>
          <w:rtl/>
        </w:rPr>
        <w:tab/>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A721F3" w:rsidRDefault="006E7DF6" w:rsidP="00A721F3">
      <w:pPr>
        <w:pStyle w:val="ListParagraph"/>
        <w:numPr>
          <w:ilvl w:val="0"/>
          <w:numId w:val="124"/>
        </w:numPr>
        <w:spacing w:after="0"/>
        <w:rPr>
          <w:sz w:val="28"/>
          <w:szCs w:val="28"/>
        </w:rPr>
      </w:pPr>
      <w:r w:rsidRPr="00851676">
        <w:rPr>
          <w:rFonts w:hint="cs"/>
          <w:sz w:val="28"/>
          <w:szCs w:val="28"/>
          <w:rtl/>
        </w:rPr>
        <w:t xml:space="preserve">الإيميل: </w:t>
      </w:r>
    </w:p>
    <w:p w:rsidR="00A721F3" w:rsidRPr="00851676" w:rsidRDefault="005960F0" w:rsidP="00A721F3">
      <w:pPr>
        <w:rPr>
          <w:sz w:val="28"/>
          <w:szCs w:val="28"/>
        </w:rPr>
      </w:pPr>
      <w:r>
        <w:pict>
          <v:rect id="_x0000_i1050" style="width:468pt;height:3.35pt" o:hralign="center" o:hrstd="t" o:hrnoshade="t" o:hr="t" fillcolor="black [3213]" stroked="f"/>
        </w:pict>
      </w:r>
    </w:p>
    <w:p w:rsidR="00A721F3" w:rsidRPr="00851676" w:rsidRDefault="00A721F3" w:rsidP="00A721F3">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منير محمد خالد خيري</w:t>
      </w:r>
    </w:p>
    <w:p w:rsidR="00A721F3" w:rsidRPr="00851676" w:rsidRDefault="00A721F3" w:rsidP="00A721F3">
      <w:pPr>
        <w:pStyle w:val="ListParagraph"/>
        <w:numPr>
          <w:ilvl w:val="0"/>
          <w:numId w:val="124"/>
        </w:numPr>
        <w:spacing w:after="0"/>
        <w:rPr>
          <w:sz w:val="28"/>
          <w:szCs w:val="28"/>
          <w:rtl/>
        </w:rPr>
      </w:pPr>
      <w:r w:rsidRPr="00851676">
        <w:rPr>
          <w:rFonts w:hint="cs"/>
          <w:sz w:val="28"/>
          <w:szCs w:val="28"/>
          <w:rtl/>
        </w:rPr>
        <w:t xml:space="preserve">التخصص:      علوم حاسوب </w:t>
      </w:r>
    </w:p>
    <w:p w:rsidR="00A721F3" w:rsidRPr="00851676" w:rsidRDefault="00A721F3" w:rsidP="00A721F3">
      <w:pPr>
        <w:pStyle w:val="ListParagraph"/>
        <w:numPr>
          <w:ilvl w:val="0"/>
          <w:numId w:val="124"/>
        </w:numPr>
        <w:spacing w:after="0"/>
        <w:rPr>
          <w:sz w:val="28"/>
          <w:szCs w:val="28"/>
          <w:rtl/>
        </w:rPr>
      </w:pPr>
      <w:r w:rsidRPr="00851676">
        <w:rPr>
          <w:rFonts w:hint="cs"/>
          <w:sz w:val="28"/>
          <w:szCs w:val="28"/>
          <w:rtl/>
        </w:rPr>
        <w:t xml:space="preserve">الدرجة العلمية:  مدرس </w:t>
      </w:r>
    </w:p>
    <w:p w:rsidR="00A721F3" w:rsidRPr="00851676" w:rsidRDefault="00A721F3" w:rsidP="00A721F3">
      <w:pPr>
        <w:pStyle w:val="ListParagraph"/>
        <w:numPr>
          <w:ilvl w:val="0"/>
          <w:numId w:val="124"/>
        </w:numPr>
        <w:spacing w:after="0"/>
        <w:rPr>
          <w:sz w:val="28"/>
          <w:szCs w:val="28"/>
          <w:rtl/>
        </w:rPr>
      </w:pPr>
      <w:r w:rsidRPr="00851676">
        <w:rPr>
          <w:rFonts w:hint="cs"/>
          <w:sz w:val="28"/>
          <w:szCs w:val="28"/>
          <w:rtl/>
        </w:rPr>
        <w:t xml:space="preserve">التلفون: </w:t>
      </w:r>
    </w:p>
    <w:p w:rsidR="00A721F3" w:rsidRPr="00851676" w:rsidRDefault="00A721F3" w:rsidP="00A721F3">
      <w:pPr>
        <w:pStyle w:val="ListParagraph"/>
        <w:numPr>
          <w:ilvl w:val="0"/>
          <w:numId w:val="124"/>
        </w:numPr>
        <w:spacing w:after="0"/>
        <w:rPr>
          <w:sz w:val="28"/>
          <w:szCs w:val="28"/>
          <w:rtl/>
        </w:rPr>
      </w:pPr>
      <w:r w:rsidRPr="00851676">
        <w:rPr>
          <w:rFonts w:hint="cs"/>
          <w:sz w:val="28"/>
          <w:szCs w:val="28"/>
          <w:rtl/>
        </w:rPr>
        <w:t xml:space="preserve">الإيميل: </w:t>
      </w:r>
    </w:p>
    <w:p w:rsidR="00DF0651" w:rsidRDefault="00DF0651" w:rsidP="00DF0651">
      <w:pPr>
        <w:pStyle w:val="Heading2"/>
        <w:bidi/>
        <w:rPr>
          <w:b w:val="0"/>
          <w:bCs/>
          <w:sz w:val="28"/>
          <w:szCs w:val="28"/>
          <w:rtl/>
        </w:rPr>
        <w:sectPr w:rsidR="00DF0651">
          <w:pgSz w:w="12240" w:h="15840"/>
          <w:pgMar w:top="1440" w:right="1440" w:bottom="1440" w:left="1440" w:header="720" w:footer="720" w:gutter="0"/>
          <w:cols w:space="720"/>
          <w:docGrid w:linePitch="360"/>
        </w:sectPr>
      </w:pP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lastRenderedPageBreak/>
        <w:t>الاسم:</w:t>
      </w:r>
      <w:r w:rsidRPr="00851676">
        <w:rPr>
          <w:rFonts w:hint="cs"/>
          <w:b/>
          <w:bCs/>
          <w:sz w:val="28"/>
          <w:szCs w:val="28"/>
          <w:rtl/>
        </w:rPr>
        <w:t xml:space="preserve">  علاء الدين صالح عمر</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القسم:        الدراسات البحرية</w:t>
      </w:r>
      <w:r w:rsidRPr="00851676">
        <w:rPr>
          <w:sz w:val="28"/>
          <w:szCs w:val="28"/>
          <w:rtl/>
        </w:rPr>
        <w:tab/>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ميكانيكا بحرية + ميكانيكا موائع + إتزان وبناء سفن</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Pr>
      </w:pPr>
      <w:r>
        <w:pict>
          <v:rect id="_x0000_i1051"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حسام عبداللطيف محمد</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القسم:        الشؤون المالية والادارية</w:t>
      </w:r>
      <w:r w:rsidRPr="00851676">
        <w:rPr>
          <w:sz w:val="28"/>
          <w:szCs w:val="28"/>
          <w:rtl/>
        </w:rPr>
        <w:tab/>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851676" w:rsidRPr="00851676" w:rsidRDefault="005960F0" w:rsidP="00851676">
      <w:pPr>
        <w:bidi/>
        <w:rPr>
          <w:sz w:val="28"/>
          <w:szCs w:val="28"/>
          <w:rtl/>
        </w:rPr>
      </w:pPr>
      <w:r>
        <w:pict>
          <v:rect id="_x0000_i1052"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عبدالوهاب عثمان محمود</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 xml:space="preserve">القسم:        العلوم العسكرية </w:t>
      </w:r>
      <w:r w:rsidRPr="00851676">
        <w:rPr>
          <w:sz w:val="28"/>
          <w:szCs w:val="28"/>
          <w:rtl/>
        </w:rPr>
        <w:tab/>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Pr>
      </w:pPr>
      <w:r>
        <w:pict>
          <v:rect id="_x0000_i1053"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النذير خالد محمد أدم</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 xml:space="preserve">القسم:        العلوم العسكرية </w:t>
      </w:r>
      <w:r w:rsidRPr="00851676">
        <w:rPr>
          <w:sz w:val="28"/>
          <w:szCs w:val="28"/>
          <w:rtl/>
        </w:rPr>
        <w:tab/>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851676" w:rsidRPr="00851676" w:rsidRDefault="005960F0" w:rsidP="006E7DF6">
      <w:pPr>
        <w:rPr>
          <w:sz w:val="28"/>
          <w:szCs w:val="28"/>
        </w:rPr>
      </w:pPr>
      <w:r>
        <w:pict>
          <v:rect id="_x0000_i1054"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المهدي الفاضل احمد</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 xml:space="preserve">القسم:        شئون الطلبة </w:t>
      </w:r>
      <w:r w:rsidRPr="00851676">
        <w:rPr>
          <w:sz w:val="28"/>
          <w:szCs w:val="28"/>
          <w:rtl/>
        </w:rPr>
        <w:tab/>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التخصص:      مواد الملاحة البحرية والفنون البحرية +  مواد علوم عسكرية.</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6E7DF6" w:rsidP="006E7DF6">
      <w:pPr>
        <w:rPr>
          <w:sz w:val="28"/>
          <w:szCs w:val="28"/>
          <w:rtl/>
        </w:rPr>
      </w:pP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اسعد عباس أحمد</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lastRenderedPageBreak/>
        <w:t xml:space="preserve">القسم:        الدراسات البحرية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التخصص:      كيمياء عامه +  ذخيرة ومتفجرات +علوم عسكرية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b/>
          <w:bCs/>
          <w:sz w:val="28"/>
          <w:szCs w:val="28"/>
        </w:rPr>
      </w:pPr>
      <w:r>
        <w:pict>
          <v:rect id="_x0000_i1055" style="width:468pt;height:3.35pt" o:hralign="center" o:hrstd="t" o:hrnoshade="t" o:hr="t" fillcolor="black [3213]" stroked="f"/>
        </w:pict>
      </w:r>
    </w:p>
    <w:p w:rsidR="006E7DF6" w:rsidRPr="00851676" w:rsidRDefault="006E7DF6" w:rsidP="006E7DF6">
      <w:pPr>
        <w:pStyle w:val="ListParagraph"/>
        <w:numPr>
          <w:ilvl w:val="0"/>
          <w:numId w:val="124"/>
        </w:numPr>
        <w:spacing w:after="0"/>
        <w:rPr>
          <w:b/>
          <w:bCs/>
          <w:sz w:val="28"/>
          <w:szCs w:val="28"/>
          <w:rtl/>
        </w:rPr>
      </w:pPr>
      <w:r w:rsidRPr="00851676">
        <w:rPr>
          <w:rFonts w:hint="cs"/>
          <w:b/>
          <w:bCs/>
          <w:sz w:val="28"/>
          <w:szCs w:val="28"/>
          <w:rtl/>
        </w:rPr>
        <w:t xml:space="preserve">الاسم:  احمد عبدالفتاح محمد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 xml:space="preserve">القسم:        الدراسات البحرية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التخصص:      كيمياء عامة + ذخيرة ومتفجرات + مواد عسكريه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b/>
          <w:bCs/>
          <w:sz w:val="28"/>
          <w:szCs w:val="28"/>
        </w:rPr>
      </w:pPr>
      <w:r>
        <w:pict>
          <v:rect id="_x0000_i1056"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الاسم</w:t>
      </w:r>
      <w:r w:rsidRPr="00851676">
        <w:rPr>
          <w:rFonts w:hint="cs"/>
          <w:b/>
          <w:bCs/>
          <w:sz w:val="28"/>
          <w:szCs w:val="28"/>
          <w:rtl/>
        </w:rPr>
        <w:t>:  محمد</w:t>
      </w:r>
      <w:r w:rsidRPr="00851676">
        <w:rPr>
          <w:rFonts w:hint="cs"/>
          <w:sz w:val="28"/>
          <w:szCs w:val="28"/>
          <w:rtl/>
        </w:rPr>
        <w:t xml:space="preserve"> </w:t>
      </w:r>
      <w:r w:rsidRPr="00851676">
        <w:rPr>
          <w:rFonts w:hint="cs"/>
          <w:b/>
          <w:bCs/>
          <w:sz w:val="28"/>
          <w:szCs w:val="28"/>
          <w:rtl/>
        </w:rPr>
        <w:t>علي حسن الديراني</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 xml:space="preserve">القسم:        العلوم العسكرية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التخصص:      كيمياء عامة + ذخيرة ومتفجرات + مواد عسكريه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851676" w:rsidRPr="00851676" w:rsidRDefault="005960F0" w:rsidP="00FE795C">
      <w:pPr>
        <w:rPr>
          <w:sz w:val="28"/>
          <w:szCs w:val="28"/>
          <w:rtl/>
        </w:rPr>
      </w:pPr>
      <w:r>
        <w:pict>
          <v:rect id="_x0000_i1057" style="width:468pt;height:3.35pt" o:hralign="center" o:hrstd="t" o:hrnoshade="t" o:hr="t" fillcolor="black [3213]" stroked="f"/>
        </w:pict>
      </w:r>
    </w:p>
    <w:p w:rsidR="006E7DF6" w:rsidRPr="00851676" w:rsidRDefault="006E7DF6" w:rsidP="006E7DF6">
      <w:pPr>
        <w:pStyle w:val="ListParagraph"/>
        <w:numPr>
          <w:ilvl w:val="0"/>
          <w:numId w:val="124"/>
        </w:numPr>
        <w:spacing w:after="0"/>
        <w:jc w:val="both"/>
        <w:rPr>
          <w:sz w:val="28"/>
          <w:szCs w:val="28"/>
          <w:rtl/>
        </w:rPr>
      </w:pPr>
      <w:r w:rsidRPr="00851676">
        <w:rPr>
          <w:rFonts w:hint="cs"/>
          <w:sz w:val="28"/>
          <w:szCs w:val="28"/>
          <w:rtl/>
        </w:rPr>
        <w:t xml:space="preserve">الاسم:  </w:t>
      </w:r>
      <w:r w:rsidRPr="00851676">
        <w:rPr>
          <w:rFonts w:hint="cs"/>
          <w:b/>
          <w:bCs/>
          <w:sz w:val="28"/>
          <w:szCs w:val="28"/>
          <w:rtl/>
        </w:rPr>
        <w:t>غسان محمد عبدالرحمن</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jc w:val="both"/>
        <w:rPr>
          <w:sz w:val="28"/>
          <w:szCs w:val="28"/>
          <w:rtl/>
        </w:rPr>
      </w:pPr>
      <w:r w:rsidRPr="00851676">
        <w:rPr>
          <w:rFonts w:hint="cs"/>
          <w:sz w:val="28"/>
          <w:szCs w:val="28"/>
          <w:rtl/>
        </w:rPr>
        <w:t xml:space="preserve">القسم:        الدراسات البحرية </w:t>
      </w:r>
    </w:p>
    <w:p w:rsidR="006E7DF6" w:rsidRPr="00851676" w:rsidRDefault="006E7DF6" w:rsidP="006E7DF6">
      <w:pPr>
        <w:pStyle w:val="ListParagraph"/>
        <w:numPr>
          <w:ilvl w:val="0"/>
          <w:numId w:val="124"/>
        </w:numPr>
        <w:spacing w:after="0"/>
        <w:jc w:val="both"/>
        <w:rPr>
          <w:sz w:val="28"/>
          <w:szCs w:val="28"/>
          <w:rtl/>
        </w:rPr>
      </w:pPr>
      <w:r w:rsidRPr="00851676">
        <w:rPr>
          <w:rFonts w:hint="cs"/>
          <w:sz w:val="28"/>
          <w:szCs w:val="28"/>
          <w:rtl/>
        </w:rPr>
        <w:t xml:space="preserve">التخصص:      الملاحة البحرية والفنون البحرية  </w:t>
      </w:r>
    </w:p>
    <w:p w:rsidR="006E7DF6" w:rsidRPr="00851676" w:rsidRDefault="006E7DF6" w:rsidP="006E7DF6">
      <w:pPr>
        <w:pStyle w:val="ListParagraph"/>
        <w:numPr>
          <w:ilvl w:val="0"/>
          <w:numId w:val="124"/>
        </w:numPr>
        <w:spacing w:after="0"/>
        <w:jc w:val="both"/>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tabs>
          <w:tab w:val="left" w:pos="2126"/>
        </w:tabs>
        <w:spacing w:after="0"/>
        <w:jc w:val="both"/>
        <w:rPr>
          <w:sz w:val="28"/>
          <w:szCs w:val="28"/>
          <w:rtl/>
        </w:rPr>
      </w:pPr>
      <w:r w:rsidRPr="00851676">
        <w:rPr>
          <w:rFonts w:hint="cs"/>
          <w:sz w:val="28"/>
          <w:szCs w:val="28"/>
          <w:rtl/>
        </w:rPr>
        <w:t xml:space="preserve">التلفون: </w:t>
      </w:r>
      <w:r w:rsidRPr="00851676">
        <w:rPr>
          <w:sz w:val="28"/>
          <w:szCs w:val="28"/>
          <w:rtl/>
        </w:rPr>
        <w:tab/>
      </w:r>
    </w:p>
    <w:p w:rsidR="006E7DF6" w:rsidRPr="00851676" w:rsidRDefault="006E7DF6" w:rsidP="006E7DF6">
      <w:pPr>
        <w:pStyle w:val="ListParagraph"/>
        <w:numPr>
          <w:ilvl w:val="0"/>
          <w:numId w:val="124"/>
        </w:numPr>
        <w:spacing w:after="0"/>
        <w:jc w:val="both"/>
        <w:rPr>
          <w:sz w:val="28"/>
          <w:szCs w:val="28"/>
          <w:rtl/>
        </w:rPr>
      </w:pPr>
      <w:r w:rsidRPr="00851676">
        <w:rPr>
          <w:rFonts w:hint="cs"/>
          <w:sz w:val="28"/>
          <w:szCs w:val="28"/>
          <w:rtl/>
        </w:rPr>
        <w:t xml:space="preserve">الإيميل: </w:t>
      </w:r>
    </w:p>
    <w:p w:rsidR="006E7DF6" w:rsidRPr="00851676" w:rsidRDefault="005960F0" w:rsidP="006E7DF6">
      <w:pPr>
        <w:rPr>
          <w:sz w:val="28"/>
          <w:szCs w:val="28"/>
        </w:rPr>
      </w:pPr>
      <w:r>
        <w:pict>
          <v:rect id="_x0000_i1058"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معاذ عثمان أحمد</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 xml:space="preserve">القسم:        الشؤون المالية والادارية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التخصص:      حاسوب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6E7DF6" w:rsidP="006E7DF6">
      <w:pPr>
        <w:rPr>
          <w:sz w:val="28"/>
          <w:szCs w:val="28"/>
        </w:rPr>
      </w:pPr>
    </w:p>
    <w:p w:rsidR="00A721F3" w:rsidRDefault="00A721F3" w:rsidP="006E7DF6">
      <w:pPr>
        <w:pStyle w:val="ListParagraph"/>
        <w:numPr>
          <w:ilvl w:val="0"/>
          <w:numId w:val="124"/>
        </w:numPr>
        <w:spacing w:after="0"/>
        <w:rPr>
          <w:sz w:val="28"/>
          <w:szCs w:val="28"/>
          <w:rtl/>
        </w:rPr>
        <w:sectPr w:rsidR="00A721F3">
          <w:pgSz w:w="12240" w:h="15840"/>
          <w:pgMar w:top="1440" w:right="1440" w:bottom="1440" w:left="1440" w:header="720" w:footer="720" w:gutter="0"/>
          <w:cols w:space="720"/>
          <w:docGrid w:linePitch="360"/>
        </w:sectPr>
      </w:pP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lastRenderedPageBreak/>
        <w:t xml:space="preserve">الاسم:  </w:t>
      </w:r>
      <w:r w:rsidRPr="00851676">
        <w:rPr>
          <w:rFonts w:hint="cs"/>
          <w:b/>
          <w:bCs/>
          <w:sz w:val="28"/>
          <w:szCs w:val="28"/>
          <w:rtl/>
        </w:rPr>
        <w:t>محمد الفاتح مبارك</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 xml:space="preserve">القسم:        الشؤون المالية والادارية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التخصص:      هندسي + ميكانيكا بحرية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tl/>
        </w:rPr>
      </w:pPr>
      <w:r>
        <w:pict>
          <v:rect id="_x0000_i1059"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ممدوح عبدالقادر محمد</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القسم:        مساعد المسجل</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التخصص:      حاسوب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FE795C" w:rsidRDefault="00FE795C" w:rsidP="00FE795C">
      <w:pPr>
        <w:pStyle w:val="ListParagraph"/>
        <w:numPr>
          <w:ilvl w:val="0"/>
          <w:numId w:val="124"/>
        </w:numPr>
        <w:spacing w:after="0"/>
        <w:rPr>
          <w:sz w:val="28"/>
          <w:szCs w:val="28"/>
          <w:rtl/>
        </w:rPr>
      </w:pPr>
      <w:r>
        <w:rPr>
          <w:rFonts w:hint="cs"/>
          <w:sz w:val="28"/>
          <w:szCs w:val="28"/>
          <w:rtl/>
        </w:rPr>
        <w:t>الإيميل:</w:t>
      </w:r>
    </w:p>
    <w:p w:rsidR="00851676" w:rsidRPr="00851676" w:rsidRDefault="005960F0" w:rsidP="00851676">
      <w:pPr>
        <w:bidi/>
        <w:rPr>
          <w:sz w:val="28"/>
          <w:szCs w:val="28"/>
        </w:rPr>
      </w:pPr>
      <w:r>
        <w:pict>
          <v:rect id="_x0000_i1060"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الاسم</w:t>
      </w:r>
      <w:r w:rsidRPr="00851676">
        <w:rPr>
          <w:rFonts w:hint="cs"/>
          <w:b/>
          <w:bCs/>
          <w:sz w:val="28"/>
          <w:szCs w:val="28"/>
          <w:rtl/>
        </w:rPr>
        <w:t>:  احمد عبدالحفيظ بابكر</w:t>
      </w:r>
      <w:r w:rsidRPr="00851676">
        <w:rPr>
          <w:rFonts w:hint="cs"/>
          <w:sz w:val="28"/>
          <w:szCs w:val="28"/>
          <w:rtl/>
        </w:rPr>
        <w:t xml:space="preserve"> </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 xml:space="preserve">القسم:        العلوم العسكرية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التخصص:       الملاحة البحرية والفنون البحرية + علوم عسكرية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Pr>
      </w:pPr>
      <w:r>
        <w:pict>
          <v:rect id="_x0000_i1061" style="width:468pt;height:3.35pt" o:hralign="center" o:hrstd="t" o:hrnoshade="t" o:hr="t" fillcolor="black [3213]" stroked="f"/>
        </w:pict>
      </w:r>
    </w:p>
    <w:p w:rsidR="006E7DF6" w:rsidRPr="00851676" w:rsidRDefault="006E7DF6" w:rsidP="006E7DF6">
      <w:pPr>
        <w:pStyle w:val="ListParagraph"/>
        <w:numPr>
          <w:ilvl w:val="0"/>
          <w:numId w:val="124"/>
        </w:numPr>
        <w:spacing w:after="0"/>
        <w:rPr>
          <w:b/>
          <w:bCs/>
          <w:sz w:val="28"/>
          <w:szCs w:val="28"/>
          <w:rtl/>
        </w:rPr>
      </w:pPr>
      <w:r w:rsidRPr="00851676">
        <w:rPr>
          <w:rFonts w:hint="cs"/>
          <w:sz w:val="28"/>
          <w:szCs w:val="28"/>
          <w:rtl/>
        </w:rPr>
        <w:t xml:space="preserve">الاسم:  </w:t>
      </w:r>
      <w:r w:rsidRPr="00851676">
        <w:rPr>
          <w:rFonts w:hint="cs"/>
          <w:b/>
          <w:bCs/>
          <w:sz w:val="28"/>
          <w:szCs w:val="28"/>
          <w:rtl/>
        </w:rPr>
        <w:t>الحاج السر الحسن</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 xml:space="preserve">القسم:        العلوم العسكرية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التخصص:      الملاحة البحرية والفنون البحرية + العلوم العسكرية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الدرجة العلمية:  م. تدريس</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5960F0" w:rsidP="006E7DF6">
      <w:pPr>
        <w:rPr>
          <w:sz w:val="28"/>
          <w:szCs w:val="28"/>
        </w:rPr>
      </w:pPr>
      <w:r>
        <w:pict>
          <v:rect id="_x0000_i1062" style="width:468pt;height:3.35pt" o:hralign="center" o:hrstd="t" o:hrnoshade="t" o:hr="t" fillcolor="black [3213]" stroked="f"/>
        </w:pic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الاسم:   </w:t>
      </w:r>
      <w:r w:rsidRPr="00851676">
        <w:rPr>
          <w:rFonts w:hint="cs"/>
          <w:b/>
          <w:bCs/>
          <w:sz w:val="28"/>
          <w:szCs w:val="28"/>
          <w:rtl/>
        </w:rPr>
        <w:t>محمد احمد النور</w:t>
      </w:r>
    </w:p>
    <w:p w:rsidR="006E7DF6" w:rsidRPr="00851676" w:rsidRDefault="006E7DF6" w:rsidP="006E7DF6">
      <w:pPr>
        <w:pStyle w:val="ListParagraph"/>
        <w:numPr>
          <w:ilvl w:val="0"/>
          <w:numId w:val="124"/>
        </w:numPr>
        <w:tabs>
          <w:tab w:val="left" w:pos="3521"/>
        </w:tabs>
        <w:spacing w:after="0"/>
        <w:rPr>
          <w:sz w:val="28"/>
          <w:szCs w:val="28"/>
          <w:rtl/>
        </w:rPr>
      </w:pPr>
      <w:r w:rsidRPr="00851676">
        <w:rPr>
          <w:rFonts w:hint="cs"/>
          <w:sz w:val="28"/>
          <w:szCs w:val="28"/>
          <w:rtl/>
        </w:rPr>
        <w:t xml:space="preserve">القسم:        العلوم العسكرية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التخصص:      علوم عسكرية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الدرجة العلمية:  مدرس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التلفون: </w:t>
      </w:r>
    </w:p>
    <w:p w:rsidR="006E7DF6" w:rsidRPr="00851676" w:rsidRDefault="006E7DF6" w:rsidP="006E7DF6">
      <w:pPr>
        <w:pStyle w:val="ListParagraph"/>
        <w:numPr>
          <w:ilvl w:val="0"/>
          <w:numId w:val="124"/>
        </w:numPr>
        <w:spacing w:after="0"/>
        <w:rPr>
          <w:sz w:val="28"/>
          <w:szCs w:val="28"/>
          <w:rtl/>
        </w:rPr>
      </w:pPr>
      <w:r w:rsidRPr="00851676">
        <w:rPr>
          <w:rFonts w:hint="cs"/>
          <w:sz w:val="28"/>
          <w:szCs w:val="28"/>
          <w:rtl/>
        </w:rPr>
        <w:t xml:space="preserve">الإيميل: </w:t>
      </w:r>
    </w:p>
    <w:p w:rsidR="006E7DF6" w:rsidRPr="00851676" w:rsidRDefault="006E7DF6" w:rsidP="006E7DF6">
      <w:pPr>
        <w:rPr>
          <w:sz w:val="28"/>
          <w:szCs w:val="28"/>
        </w:rPr>
      </w:pPr>
    </w:p>
    <w:p w:rsidR="00DF0651" w:rsidRDefault="00DF0651" w:rsidP="00DF0651">
      <w:pPr>
        <w:bidi/>
        <w:jc w:val="center"/>
        <w:rPr>
          <w:rFonts w:cs="MCS Jeddah S_U normal."/>
          <w:b/>
          <w:bCs/>
          <w:color w:val="0000FF"/>
          <w:sz w:val="28"/>
          <w:szCs w:val="28"/>
          <w:rtl/>
        </w:rPr>
        <w:sectPr w:rsidR="00DF0651">
          <w:pgSz w:w="12240" w:h="15840"/>
          <w:pgMar w:top="1440" w:right="1440" w:bottom="1440" w:left="1440" w:header="720" w:footer="720" w:gutter="0"/>
          <w:cols w:space="720"/>
          <w:docGrid w:linePitch="360"/>
        </w:sectPr>
      </w:pPr>
    </w:p>
    <w:p w:rsidR="00DF0651" w:rsidRPr="00DF0651" w:rsidRDefault="00DF0651" w:rsidP="00DF0651">
      <w:pPr>
        <w:pStyle w:val="Heading2"/>
        <w:bidi/>
        <w:rPr>
          <w:b w:val="0"/>
          <w:bCs/>
          <w:szCs w:val="44"/>
          <w:rtl/>
        </w:rPr>
      </w:pPr>
      <w:bookmarkStart w:id="516" w:name="_Toc521293364"/>
      <w:r w:rsidRPr="00DF0651">
        <w:rPr>
          <w:rFonts w:hint="cs"/>
          <w:b w:val="0"/>
          <w:bCs/>
          <w:szCs w:val="44"/>
          <w:rtl/>
        </w:rPr>
        <w:lastRenderedPageBreak/>
        <w:t>الكلية الحربية السودانية</w:t>
      </w:r>
      <w:bookmarkEnd w:id="516"/>
    </w:p>
    <w:p w:rsidR="00DF0651" w:rsidRPr="00212607" w:rsidRDefault="00DF0651" w:rsidP="00DF0651">
      <w:pPr>
        <w:pStyle w:val="Heading4"/>
        <w:bidi/>
        <w:rPr>
          <w:rtl/>
        </w:rPr>
      </w:pPr>
      <w:bookmarkStart w:id="517" w:name="_Toc521293365"/>
      <w:r w:rsidRPr="00212607">
        <w:rPr>
          <w:rFonts w:hint="cs"/>
          <w:rtl/>
        </w:rPr>
        <w:t>خلفية تاريخية:</w:t>
      </w:r>
      <w:bookmarkEnd w:id="517"/>
      <w:r w:rsidRPr="00212607">
        <w:rPr>
          <w:rFonts w:hint="cs"/>
          <w:rtl/>
        </w:rPr>
        <w:t xml:space="preserve"> </w:t>
      </w:r>
    </w:p>
    <w:p w:rsidR="00DF0651" w:rsidRPr="00347C45" w:rsidRDefault="00DF0651" w:rsidP="00DF0651">
      <w:pPr>
        <w:numPr>
          <w:ilvl w:val="0"/>
          <w:numId w:val="126"/>
        </w:numPr>
        <w:tabs>
          <w:tab w:val="clear" w:pos="720"/>
          <w:tab w:val="num" w:pos="328"/>
        </w:tabs>
        <w:bidi/>
        <w:ind w:left="328"/>
        <w:jc w:val="both"/>
        <w:rPr>
          <w:rFonts w:cs="AL-Mohanad"/>
          <w:sz w:val="28"/>
          <w:szCs w:val="28"/>
          <w:rtl/>
        </w:rPr>
      </w:pPr>
      <w:r>
        <w:rPr>
          <w:rFonts w:cs="AL-Mohanad" w:hint="cs"/>
          <w:sz w:val="28"/>
          <w:szCs w:val="28"/>
          <w:rtl/>
        </w:rPr>
        <w:t>أ</w:t>
      </w:r>
      <w:r w:rsidRPr="00347C45">
        <w:rPr>
          <w:rFonts w:cs="AL-Mohanad" w:hint="cs"/>
          <w:sz w:val="28"/>
          <w:szCs w:val="28"/>
          <w:rtl/>
        </w:rPr>
        <w:t>نش</w:t>
      </w:r>
      <w:r>
        <w:rPr>
          <w:rFonts w:cs="AL-Mohanad" w:hint="cs"/>
          <w:sz w:val="28"/>
          <w:szCs w:val="28"/>
          <w:rtl/>
        </w:rPr>
        <w:t>ئ</w:t>
      </w:r>
      <w:r w:rsidRPr="00347C45">
        <w:rPr>
          <w:rFonts w:cs="AL-Mohanad" w:hint="cs"/>
          <w:sz w:val="28"/>
          <w:szCs w:val="28"/>
          <w:rtl/>
        </w:rPr>
        <w:t>ت الكلية الحربية السودانية في 16 مايو 1906م عندما فكر المستعمر البريطاني آنذاك في تكوين قوات مسلحة وطنية وكانت البداية ب</w:t>
      </w:r>
      <w:r>
        <w:rPr>
          <w:rFonts w:cs="AL-Mohanad" w:hint="cs"/>
          <w:sz w:val="28"/>
          <w:szCs w:val="28"/>
          <w:rtl/>
        </w:rPr>
        <w:t>ا</w:t>
      </w:r>
      <w:r w:rsidRPr="00347C45">
        <w:rPr>
          <w:rFonts w:cs="AL-Mohanad" w:hint="cs"/>
          <w:sz w:val="28"/>
          <w:szCs w:val="28"/>
          <w:rtl/>
        </w:rPr>
        <w:t>ختيار ضباط للترقي من الصفوف تمهيداً لعودة الضباط البريطانيين لبلادهم.</w:t>
      </w:r>
    </w:p>
    <w:p w:rsidR="00DF0651" w:rsidRPr="00347C45" w:rsidRDefault="00DF0651" w:rsidP="00DF0651">
      <w:pPr>
        <w:numPr>
          <w:ilvl w:val="0"/>
          <w:numId w:val="126"/>
        </w:numPr>
        <w:tabs>
          <w:tab w:val="clear" w:pos="720"/>
          <w:tab w:val="num" w:pos="328"/>
        </w:tabs>
        <w:bidi/>
        <w:ind w:left="328"/>
        <w:jc w:val="both"/>
        <w:rPr>
          <w:rFonts w:cs="AL-Mohanad"/>
          <w:sz w:val="28"/>
          <w:szCs w:val="28"/>
        </w:rPr>
      </w:pPr>
      <w:r w:rsidRPr="00347C45">
        <w:rPr>
          <w:rFonts w:cs="AL-Mohanad" w:hint="cs"/>
          <w:sz w:val="28"/>
          <w:szCs w:val="28"/>
          <w:rtl/>
        </w:rPr>
        <w:t>تخرجت الدفعة الأولى</w:t>
      </w:r>
      <w:r>
        <w:rPr>
          <w:rFonts w:cs="AL-Mohanad" w:hint="cs"/>
          <w:sz w:val="28"/>
          <w:szCs w:val="28"/>
          <w:rtl/>
        </w:rPr>
        <w:t xml:space="preserve"> في</w:t>
      </w:r>
      <w:r w:rsidRPr="00347C45">
        <w:rPr>
          <w:rFonts w:cs="AL-Mohanad" w:hint="cs"/>
          <w:sz w:val="28"/>
          <w:szCs w:val="28"/>
          <w:rtl/>
        </w:rPr>
        <w:t xml:space="preserve"> الكلية الحربية في العام 1907م وكان قائدها في ذلك الوقت البكباشي أ. ح المقبول الأمين الحاج كأول قائد لمصنع الرجال وعرين الأبطال والقائد الحالي وبين الاثنين (</w:t>
      </w:r>
      <w:r>
        <w:rPr>
          <w:rFonts w:cs="AL-Mohanad" w:hint="cs"/>
          <w:sz w:val="28"/>
          <w:szCs w:val="28"/>
          <w:rtl/>
        </w:rPr>
        <w:t>35</w:t>
      </w:r>
      <w:r w:rsidRPr="00347C45">
        <w:rPr>
          <w:rFonts w:cs="AL-Mohanad" w:hint="cs"/>
          <w:sz w:val="28"/>
          <w:szCs w:val="28"/>
          <w:rtl/>
        </w:rPr>
        <w:t xml:space="preserve">) قائداً تشرفوا بقيادة هذا الصرح الشامخ ومن الطلبة الحربيين الذين تخرجوا </w:t>
      </w:r>
      <w:r>
        <w:rPr>
          <w:rFonts w:cs="AL-Mohanad" w:hint="cs"/>
          <w:sz w:val="28"/>
          <w:szCs w:val="28"/>
          <w:rtl/>
        </w:rPr>
        <w:t>في</w:t>
      </w:r>
      <w:r w:rsidRPr="00347C45">
        <w:rPr>
          <w:rFonts w:cs="AL-Mohanad" w:hint="cs"/>
          <w:sz w:val="28"/>
          <w:szCs w:val="28"/>
          <w:rtl/>
        </w:rPr>
        <w:t xml:space="preserve"> الكلية وتقلدو</w:t>
      </w:r>
      <w:r>
        <w:rPr>
          <w:rFonts w:cs="AL-Mohanad" w:hint="cs"/>
          <w:sz w:val="28"/>
          <w:szCs w:val="28"/>
          <w:rtl/>
        </w:rPr>
        <w:t>ا</w:t>
      </w:r>
      <w:r w:rsidRPr="00347C45">
        <w:rPr>
          <w:rFonts w:cs="AL-Mohanad" w:hint="cs"/>
          <w:sz w:val="28"/>
          <w:szCs w:val="28"/>
          <w:rtl/>
        </w:rPr>
        <w:t xml:space="preserve"> منصب رئيس الجمهورية الفريق إبراهيم عبود</w:t>
      </w:r>
      <w:r>
        <w:rPr>
          <w:rFonts w:cs="AL-Mohanad" w:hint="cs"/>
          <w:sz w:val="28"/>
          <w:szCs w:val="28"/>
          <w:rtl/>
        </w:rPr>
        <w:t xml:space="preserve">،  </w:t>
      </w:r>
      <w:r w:rsidRPr="00347C45">
        <w:rPr>
          <w:rFonts w:cs="AL-Mohanad" w:hint="cs"/>
          <w:sz w:val="28"/>
          <w:szCs w:val="28"/>
          <w:rtl/>
        </w:rPr>
        <w:t>المشير جعفر محمد نميري</w:t>
      </w:r>
      <w:r>
        <w:rPr>
          <w:rFonts w:cs="AL-Mohanad" w:hint="cs"/>
          <w:sz w:val="28"/>
          <w:szCs w:val="28"/>
          <w:rtl/>
        </w:rPr>
        <w:t xml:space="preserve">،  </w:t>
      </w:r>
      <w:r w:rsidRPr="00347C45">
        <w:rPr>
          <w:rFonts w:cs="AL-Mohanad" w:hint="cs"/>
          <w:sz w:val="28"/>
          <w:szCs w:val="28"/>
          <w:rtl/>
        </w:rPr>
        <w:t>المشير عبد الرحمن سوار الدهب</w:t>
      </w:r>
      <w:r>
        <w:rPr>
          <w:rFonts w:cs="AL-Mohanad" w:hint="cs"/>
          <w:sz w:val="28"/>
          <w:szCs w:val="28"/>
          <w:rtl/>
        </w:rPr>
        <w:t xml:space="preserve">،  </w:t>
      </w:r>
      <w:r w:rsidRPr="00347C45">
        <w:rPr>
          <w:rFonts w:cs="AL-Mohanad" w:hint="cs"/>
          <w:sz w:val="28"/>
          <w:szCs w:val="28"/>
          <w:rtl/>
        </w:rPr>
        <w:t xml:space="preserve">المشير عمر حسن أحمد البشير. </w:t>
      </w:r>
    </w:p>
    <w:p w:rsidR="00DF0651" w:rsidRPr="00DF0651" w:rsidRDefault="00DF0651" w:rsidP="00DF0651">
      <w:pPr>
        <w:pStyle w:val="Heading4"/>
        <w:bidi/>
        <w:spacing w:before="0"/>
        <w:rPr>
          <w:rtl/>
        </w:rPr>
      </w:pPr>
      <w:bookmarkStart w:id="518" w:name="_Toc521293366"/>
      <w:r w:rsidRPr="00212607">
        <w:rPr>
          <w:rFonts w:hint="cs"/>
          <w:rtl/>
        </w:rPr>
        <w:t>تطور المنهج:</w:t>
      </w:r>
      <w:bookmarkEnd w:id="518"/>
      <w:r w:rsidRPr="00212607">
        <w:rPr>
          <w:rFonts w:hint="cs"/>
          <w:rtl/>
        </w:rPr>
        <w:t xml:space="preserve"> </w:t>
      </w:r>
    </w:p>
    <w:p w:rsidR="00DF0651" w:rsidRPr="00347C45" w:rsidRDefault="00DF0651" w:rsidP="00DF0651">
      <w:pPr>
        <w:bidi/>
        <w:ind w:firstLine="531"/>
        <w:jc w:val="both"/>
        <w:rPr>
          <w:rFonts w:cs="AL-Mohanad"/>
          <w:sz w:val="28"/>
          <w:szCs w:val="28"/>
          <w:rtl/>
        </w:rPr>
      </w:pPr>
      <w:r w:rsidRPr="00347C45">
        <w:rPr>
          <w:rFonts w:cs="AL-Mohanad" w:hint="cs"/>
          <w:sz w:val="28"/>
          <w:szCs w:val="28"/>
          <w:rtl/>
        </w:rPr>
        <w:t>خضع منهج الكلية الحربية طيلة الحقب الزمنية الماضية للتطور تبعاً للمتغيرات ب</w:t>
      </w:r>
      <w:r>
        <w:rPr>
          <w:rFonts w:cs="AL-Mohanad" w:hint="cs"/>
          <w:sz w:val="28"/>
          <w:szCs w:val="28"/>
          <w:rtl/>
        </w:rPr>
        <w:t>القوات المسلحة السودانية وبناءً</w:t>
      </w:r>
      <w:r w:rsidRPr="00347C45">
        <w:rPr>
          <w:rFonts w:cs="AL-Mohanad" w:hint="cs"/>
          <w:sz w:val="28"/>
          <w:szCs w:val="28"/>
          <w:rtl/>
        </w:rPr>
        <w:t xml:space="preserve"> على ذلك تعدل وتغير المنهج عدة مرات حيث </w:t>
      </w:r>
      <w:r>
        <w:rPr>
          <w:rFonts w:cs="AL-Mohanad" w:hint="cs"/>
          <w:sz w:val="28"/>
          <w:szCs w:val="28"/>
          <w:rtl/>
        </w:rPr>
        <w:t>ا</w:t>
      </w:r>
      <w:r w:rsidRPr="00347C45">
        <w:rPr>
          <w:rFonts w:cs="AL-Mohanad" w:hint="cs"/>
          <w:sz w:val="28"/>
          <w:szCs w:val="28"/>
          <w:rtl/>
        </w:rPr>
        <w:t xml:space="preserve">نتقل من نظام السنتين إلى نظام الثلاث سنوات مع إضافة بعض المواد الأكاديمية حيث أجيز برنامج بكالوريوس العلوم الإدارية بموافقة المجلس القومي للتعليم العالي وذلك في العام 2010م أجيز برنامج بكالوريوس اللغة الإنجليزية من قبل لجنة متخصصة من وزارة التعليم العالي بالإضافة لدبلوم العلوم العسكرية الموجود أصلاً وقد وضعت خطة لاستيعاب هذا النظام دون أن يؤثر على رسالة الكلية.  </w:t>
      </w:r>
    </w:p>
    <w:p w:rsidR="00DF0651" w:rsidRPr="00DF0651" w:rsidRDefault="00DF0651" w:rsidP="00DF0651">
      <w:pPr>
        <w:pStyle w:val="Heading4"/>
        <w:bidi/>
        <w:spacing w:before="0"/>
        <w:rPr>
          <w:rtl/>
        </w:rPr>
      </w:pPr>
      <w:bookmarkStart w:id="519" w:name="_Toc521293367"/>
      <w:r w:rsidRPr="00DF0651">
        <w:rPr>
          <w:rFonts w:hint="cs"/>
          <w:rtl/>
        </w:rPr>
        <w:t>الرؤية:</w:t>
      </w:r>
      <w:bookmarkEnd w:id="519"/>
      <w:r w:rsidRPr="00DF0651">
        <w:rPr>
          <w:rFonts w:hint="cs"/>
          <w:rtl/>
        </w:rPr>
        <w:t xml:space="preserve"> </w:t>
      </w:r>
    </w:p>
    <w:p w:rsidR="00670A20" w:rsidRDefault="00DF0651" w:rsidP="00DF0651">
      <w:pPr>
        <w:bidi/>
        <w:jc w:val="both"/>
        <w:rPr>
          <w:rFonts w:cs="AL-Mohanad"/>
          <w:sz w:val="28"/>
          <w:szCs w:val="28"/>
          <w:rtl/>
        </w:rPr>
      </w:pPr>
      <w:r w:rsidRPr="00347C45">
        <w:rPr>
          <w:rFonts w:cs="AL-Mohanad" w:hint="cs"/>
          <w:sz w:val="28"/>
          <w:szCs w:val="28"/>
          <w:rtl/>
        </w:rPr>
        <w:t>أن تستفيد الكلية الحربية من طابعها العسكري لتكون رائدة ومميزة ومتكاملة في مجال العلوم العسكرية والأكاديمية للوصول إلى مستويات التعليم العالي وفقاً للمعايير العالمية.</w:t>
      </w:r>
    </w:p>
    <w:p w:rsidR="00DF0651" w:rsidRPr="00670A20" w:rsidRDefault="00DF0651" w:rsidP="00670A20">
      <w:pPr>
        <w:bidi/>
        <w:jc w:val="both"/>
        <w:rPr>
          <w:rFonts w:ascii="KFGQPC Uthman Taha Naskh" w:eastAsia="KFGQPC Uthman Taha Naskh" w:hAnsi="KFGQPC Uthman Taha Naskh" w:cs="KFGQPC Uthman Taha Naskh"/>
          <w:b/>
          <w:bCs/>
          <w:iCs/>
          <w:sz w:val="44"/>
          <w:szCs w:val="44"/>
          <w:rtl/>
        </w:rPr>
      </w:pPr>
      <w:r w:rsidRPr="00670A20">
        <w:rPr>
          <w:rStyle w:val="Heading4Char"/>
          <w:rFonts w:hint="cs"/>
          <w:rtl/>
        </w:rPr>
        <w:t xml:space="preserve"> </w:t>
      </w:r>
      <w:bookmarkStart w:id="520" w:name="_Toc521293368"/>
      <w:r w:rsidRPr="00670A20">
        <w:rPr>
          <w:rStyle w:val="Heading4Char"/>
          <w:rFonts w:hint="cs"/>
          <w:rtl/>
        </w:rPr>
        <w:t>الرسالة</w:t>
      </w:r>
      <w:bookmarkEnd w:id="520"/>
      <w:r w:rsidRPr="00670A20">
        <w:rPr>
          <w:rFonts w:ascii="KFGQPC Uthman Taha Naskh" w:eastAsia="KFGQPC Uthman Taha Naskh" w:hAnsi="KFGQPC Uthman Taha Naskh" w:cs="KFGQPC Uthman Taha Naskh" w:hint="cs"/>
          <w:b/>
          <w:bCs/>
          <w:iCs/>
          <w:sz w:val="44"/>
          <w:szCs w:val="44"/>
          <w:rtl/>
        </w:rPr>
        <w:t xml:space="preserve">: </w:t>
      </w:r>
    </w:p>
    <w:p w:rsidR="00DF0651" w:rsidRPr="00347C45" w:rsidRDefault="00DF0651" w:rsidP="00DF0651">
      <w:pPr>
        <w:bidi/>
        <w:jc w:val="both"/>
        <w:rPr>
          <w:rFonts w:cs="AL-Mohanad"/>
          <w:sz w:val="28"/>
          <w:szCs w:val="28"/>
        </w:rPr>
      </w:pPr>
      <w:r w:rsidRPr="00347C45">
        <w:rPr>
          <w:rFonts w:cs="AL-Mohanad" w:hint="cs"/>
          <w:sz w:val="28"/>
          <w:szCs w:val="28"/>
          <w:rtl/>
        </w:rPr>
        <w:t xml:space="preserve">تأهيل الطلبة الحربيين ومنحهم الدرجات العلمية في التخصصات العسكرية والإنسانية خدمة للقوات المسلحة والمجتمع وذلك من خلال تنمية وتنفيذ وإدارة المشروعات لتطوير التعليم العالي بالكلية الحربية في إطار الجودة والكفاءة وتحسين المواءمة لإعداد المستقبل.   </w:t>
      </w:r>
    </w:p>
    <w:p w:rsidR="00DF0651" w:rsidRPr="00347C45" w:rsidRDefault="00DF0651" w:rsidP="00DF0651">
      <w:pPr>
        <w:numPr>
          <w:ilvl w:val="0"/>
          <w:numId w:val="127"/>
        </w:numPr>
        <w:tabs>
          <w:tab w:val="clear" w:pos="720"/>
          <w:tab w:val="num" w:pos="328"/>
        </w:tabs>
        <w:bidi/>
        <w:ind w:left="328"/>
        <w:rPr>
          <w:rFonts w:cs="AL-Mohanad"/>
          <w:sz w:val="28"/>
          <w:szCs w:val="28"/>
          <w:rtl/>
        </w:rPr>
      </w:pPr>
      <w:r w:rsidRPr="00347C45">
        <w:rPr>
          <w:rFonts w:cs="AL-Mohanad" w:hint="cs"/>
          <w:sz w:val="28"/>
          <w:szCs w:val="28"/>
          <w:rtl/>
        </w:rPr>
        <w:t xml:space="preserve">الكلية الحربية السودانية تضم مدرسة العلوم الإدارية ومدرسة اللغات ومدرسة العلوم العسكرية. </w:t>
      </w:r>
    </w:p>
    <w:p w:rsidR="00DF0651" w:rsidRPr="00347C45" w:rsidRDefault="00DF0651" w:rsidP="00DF0651">
      <w:pPr>
        <w:numPr>
          <w:ilvl w:val="0"/>
          <w:numId w:val="127"/>
        </w:numPr>
        <w:tabs>
          <w:tab w:val="clear" w:pos="720"/>
          <w:tab w:val="num" w:pos="328"/>
        </w:tabs>
        <w:bidi/>
        <w:ind w:left="328"/>
        <w:rPr>
          <w:rFonts w:cs="AL-Mohanad"/>
          <w:sz w:val="28"/>
          <w:szCs w:val="28"/>
          <w:rtl/>
        </w:rPr>
      </w:pPr>
      <w:r w:rsidRPr="00347C45">
        <w:rPr>
          <w:rFonts w:cs="AL-Mohanad" w:hint="cs"/>
          <w:sz w:val="28"/>
          <w:szCs w:val="28"/>
          <w:rtl/>
        </w:rPr>
        <w:lastRenderedPageBreak/>
        <w:t>تستوعب هذه الكلية الطلاب الحربيين والمدنيين والذين يتلقون علومهم بمجمع الكليات بخور عمر</w:t>
      </w:r>
      <w:r>
        <w:rPr>
          <w:rFonts w:cs="AL-Mohanad" w:hint="cs"/>
          <w:sz w:val="28"/>
          <w:szCs w:val="28"/>
          <w:rtl/>
        </w:rPr>
        <w:t xml:space="preserve">،  </w:t>
      </w:r>
      <w:r w:rsidRPr="00347C45">
        <w:rPr>
          <w:rFonts w:cs="AL-Mohanad" w:hint="cs"/>
          <w:sz w:val="28"/>
          <w:szCs w:val="28"/>
          <w:rtl/>
        </w:rPr>
        <w:t>حيث حرص</w:t>
      </w:r>
      <w:r>
        <w:rPr>
          <w:rFonts w:cs="AL-Mohanad" w:hint="cs"/>
          <w:sz w:val="28"/>
          <w:szCs w:val="28"/>
          <w:rtl/>
        </w:rPr>
        <w:t>ت</w:t>
      </w:r>
      <w:r w:rsidRPr="00347C45">
        <w:rPr>
          <w:rFonts w:cs="AL-Mohanad" w:hint="cs"/>
          <w:sz w:val="28"/>
          <w:szCs w:val="28"/>
          <w:rtl/>
        </w:rPr>
        <w:t xml:space="preserve"> إدارة الجامعة </w:t>
      </w:r>
      <w:r>
        <w:rPr>
          <w:rFonts w:cs="AL-Mohanad" w:hint="cs"/>
          <w:sz w:val="28"/>
          <w:szCs w:val="28"/>
          <w:rtl/>
        </w:rPr>
        <w:t>على</w:t>
      </w:r>
      <w:r w:rsidRPr="00347C45">
        <w:rPr>
          <w:rFonts w:cs="AL-Mohanad" w:hint="cs"/>
          <w:sz w:val="28"/>
          <w:szCs w:val="28"/>
          <w:rtl/>
        </w:rPr>
        <w:t xml:space="preserve"> فصل الطلاب المدنيين عن الطلاب العسكريين لاختلاف المناهج والمقررات حيث تضاف المقررات العسكرية للطلبة الحربيين.   </w:t>
      </w:r>
    </w:p>
    <w:p w:rsidR="00DF0651" w:rsidRDefault="00DF0651" w:rsidP="00DF0651">
      <w:pPr>
        <w:bidi/>
        <w:spacing w:line="214" w:lineRule="auto"/>
        <w:jc w:val="both"/>
        <w:rPr>
          <w:rFonts w:asciiTheme="majorBidi" w:eastAsiaTheme="majorEastAsia" w:hAnsiTheme="majorBidi" w:cstheme="majorBidi"/>
          <w:b/>
          <w:sz w:val="44"/>
          <w:szCs w:val="44"/>
          <w:rtl/>
        </w:rPr>
        <w:sectPr w:rsidR="00DF0651">
          <w:pgSz w:w="12240" w:h="15840"/>
          <w:pgMar w:top="1440" w:right="1440" w:bottom="1440" w:left="1440" w:header="720" w:footer="720" w:gutter="0"/>
          <w:cols w:space="720"/>
          <w:docGrid w:linePitch="360"/>
        </w:sectPr>
      </w:pPr>
    </w:p>
    <w:p w:rsidR="00DF0651" w:rsidRPr="00DF0651" w:rsidRDefault="00DF0651" w:rsidP="00DF0651">
      <w:pPr>
        <w:pStyle w:val="Heading3"/>
        <w:bidi/>
        <w:rPr>
          <w:rtl/>
        </w:rPr>
      </w:pPr>
      <w:bookmarkStart w:id="521" w:name="_Toc521293369"/>
      <w:r w:rsidRPr="00DF0651">
        <w:rPr>
          <w:rFonts w:hint="cs"/>
          <w:rtl/>
        </w:rPr>
        <w:lastRenderedPageBreak/>
        <w:t>مدرسة العلوم الإدارية</w:t>
      </w:r>
      <w:bookmarkEnd w:id="521"/>
      <w:r w:rsidRPr="00DF0651">
        <w:rPr>
          <w:rFonts w:hint="cs"/>
          <w:rtl/>
        </w:rPr>
        <w:t xml:space="preserve">  </w:t>
      </w:r>
    </w:p>
    <w:p w:rsidR="00DF0651" w:rsidRPr="00212607" w:rsidRDefault="00DF0651" w:rsidP="00DF0651">
      <w:pPr>
        <w:pStyle w:val="Heading4"/>
        <w:bidi/>
        <w:rPr>
          <w:rtl/>
        </w:rPr>
      </w:pPr>
      <w:bookmarkStart w:id="522" w:name="_Toc521293370"/>
      <w:r w:rsidRPr="00212607">
        <w:rPr>
          <w:rFonts w:hint="cs"/>
          <w:rtl/>
        </w:rPr>
        <w:t>التمهيد:</w:t>
      </w:r>
      <w:bookmarkEnd w:id="522"/>
    </w:p>
    <w:p w:rsidR="00DF0651" w:rsidRPr="00CA3C00" w:rsidRDefault="00DF0651" w:rsidP="00DF0651">
      <w:pPr>
        <w:numPr>
          <w:ilvl w:val="0"/>
          <w:numId w:val="125"/>
        </w:numPr>
        <w:tabs>
          <w:tab w:val="clear" w:pos="720"/>
          <w:tab w:val="num" w:pos="328"/>
        </w:tabs>
        <w:bidi/>
        <w:spacing w:line="214" w:lineRule="auto"/>
        <w:ind w:left="328"/>
        <w:jc w:val="both"/>
        <w:rPr>
          <w:rFonts w:cs="AL-Mohanad"/>
          <w:spacing w:val="-8"/>
          <w:sz w:val="28"/>
          <w:szCs w:val="28"/>
        </w:rPr>
      </w:pPr>
      <w:r w:rsidRPr="00CA3C00">
        <w:rPr>
          <w:rFonts w:cs="AL-Mohanad" w:hint="cs"/>
          <w:spacing w:val="-8"/>
          <w:sz w:val="28"/>
          <w:szCs w:val="28"/>
          <w:rtl/>
        </w:rPr>
        <w:t xml:space="preserve">مدرسة العلوم الإدارية هي قسم أكاديمي يتبع للكلية الحربية السودانية والتي هي </w:t>
      </w:r>
      <w:r>
        <w:rPr>
          <w:rFonts w:cs="AL-Mohanad" w:hint="cs"/>
          <w:spacing w:val="-8"/>
          <w:sz w:val="28"/>
          <w:szCs w:val="28"/>
          <w:rtl/>
        </w:rPr>
        <w:t>إ</w:t>
      </w:r>
      <w:r w:rsidRPr="00CA3C00">
        <w:rPr>
          <w:rFonts w:cs="AL-Mohanad" w:hint="cs"/>
          <w:spacing w:val="-8"/>
          <w:sz w:val="28"/>
          <w:szCs w:val="28"/>
          <w:rtl/>
        </w:rPr>
        <w:t xml:space="preserve">حدى كليات جامعة كرري تم إنشاؤها في العام 2007م لمنح درجة البكالوريوس في العلوم الإدارية للطلاب العسكريين وفقاً لمنهج أكاديمي </w:t>
      </w:r>
      <w:r>
        <w:rPr>
          <w:rFonts w:cs="AL-Mohanad" w:hint="cs"/>
          <w:spacing w:val="-8"/>
          <w:sz w:val="28"/>
          <w:szCs w:val="28"/>
          <w:rtl/>
        </w:rPr>
        <w:t>أع</w:t>
      </w:r>
      <w:r w:rsidRPr="00CA3C00">
        <w:rPr>
          <w:rFonts w:cs="AL-Mohanad" w:hint="cs"/>
          <w:spacing w:val="-8"/>
          <w:sz w:val="28"/>
          <w:szCs w:val="28"/>
          <w:rtl/>
        </w:rPr>
        <w:t xml:space="preserve">د بعناية من قبل لجنة مختصة وبموافقة وزارة التعليم تنفيذاً لأهداف الجامعة الرامية لخدمة القوات المسلحة والمجتمع. </w:t>
      </w:r>
    </w:p>
    <w:p w:rsidR="00DF0651" w:rsidRPr="00347C45" w:rsidRDefault="00DF0651" w:rsidP="00DF0651">
      <w:pPr>
        <w:numPr>
          <w:ilvl w:val="0"/>
          <w:numId w:val="125"/>
        </w:numPr>
        <w:tabs>
          <w:tab w:val="clear" w:pos="720"/>
          <w:tab w:val="num" w:pos="328"/>
        </w:tabs>
        <w:bidi/>
        <w:spacing w:line="214" w:lineRule="auto"/>
        <w:ind w:left="328"/>
        <w:jc w:val="both"/>
        <w:rPr>
          <w:rFonts w:cs="AL-Mohanad"/>
          <w:sz w:val="28"/>
          <w:szCs w:val="28"/>
        </w:rPr>
      </w:pPr>
      <w:r w:rsidRPr="00347C45">
        <w:rPr>
          <w:rFonts w:cs="AL-Mohanad" w:hint="cs"/>
          <w:sz w:val="28"/>
          <w:szCs w:val="28"/>
          <w:rtl/>
        </w:rPr>
        <w:t xml:space="preserve">في العام 2010م تم توسيع دائرة القبول </w:t>
      </w:r>
      <w:r>
        <w:rPr>
          <w:rFonts w:cs="AL-Mohanad" w:hint="cs"/>
          <w:sz w:val="28"/>
          <w:szCs w:val="28"/>
          <w:rtl/>
        </w:rPr>
        <w:t>ل</w:t>
      </w:r>
      <w:r w:rsidRPr="00347C45">
        <w:rPr>
          <w:rFonts w:cs="AL-Mohanad" w:hint="cs"/>
          <w:sz w:val="28"/>
          <w:szCs w:val="28"/>
          <w:rtl/>
        </w:rPr>
        <w:t>تشمل الطلا</w:t>
      </w:r>
      <w:r>
        <w:rPr>
          <w:rFonts w:cs="AL-Mohanad" w:hint="cs"/>
          <w:sz w:val="28"/>
          <w:szCs w:val="28"/>
          <w:rtl/>
        </w:rPr>
        <w:t xml:space="preserve">ب المدنيين بعد استيفائهم شروط </w:t>
      </w:r>
      <w:r w:rsidRPr="00347C45">
        <w:rPr>
          <w:rFonts w:cs="AL-Mohanad" w:hint="cs"/>
          <w:sz w:val="28"/>
          <w:szCs w:val="28"/>
          <w:rtl/>
        </w:rPr>
        <w:t>قبول التعليم العالي وسداد الرسوم الدراسية التي تقررها الجامعة.</w:t>
      </w:r>
    </w:p>
    <w:p w:rsidR="00DF0651" w:rsidRDefault="00DF0651" w:rsidP="00DF0651">
      <w:pPr>
        <w:numPr>
          <w:ilvl w:val="0"/>
          <w:numId w:val="125"/>
        </w:numPr>
        <w:tabs>
          <w:tab w:val="clear" w:pos="720"/>
          <w:tab w:val="num" w:pos="328"/>
        </w:tabs>
        <w:bidi/>
        <w:spacing w:line="214" w:lineRule="auto"/>
        <w:ind w:left="328"/>
        <w:jc w:val="both"/>
        <w:rPr>
          <w:rFonts w:cs="AL-Mohanad"/>
          <w:sz w:val="28"/>
          <w:szCs w:val="28"/>
        </w:rPr>
      </w:pPr>
      <w:r w:rsidRPr="00347C45">
        <w:rPr>
          <w:rFonts w:cs="AL-Mohanad" w:hint="cs"/>
          <w:sz w:val="28"/>
          <w:szCs w:val="28"/>
          <w:rtl/>
        </w:rPr>
        <w:t>بلغ عدد الدفعات المقبولة بمدرسة العلوم الإدارية حتى العام 2014م سبع دفعات (طلاب عسكريين) حيث كانت البداية بالدفعة (55) وأربع دفعات طلاب مدنيين.</w:t>
      </w:r>
    </w:p>
    <w:p w:rsidR="00DF0651" w:rsidRDefault="00DF0651" w:rsidP="00DF0651">
      <w:pPr>
        <w:bidi/>
        <w:spacing w:line="214" w:lineRule="auto"/>
        <w:jc w:val="both"/>
        <w:rPr>
          <w:rFonts w:cs="AL-Mohanad"/>
          <w:sz w:val="28"/>
          <w:szCs w:val="28"/>
          <w:rtl/>
        </w:rPr>
      </w:pPr>
    </w:p>
    <w:p w:rsidR="00DF0651" w:rsidRPr="00145BCE" w:rsidRDefault="00DF0651" w:rsidP="00DF0651">
      <w:pPr>
        <w:pStyle w:val="Heading3"/>
        <w:bidi/>
        <w:rPr>
          <w:rtl/>
        </w:rPr>
      </w:pPr>
      <w:bookmarkStart w:id="523" w:name="_Toc521293371"/>
      <w:r w:rsidRPr="00145BCE">
        <w:rPr>
          <w:rFonts w:hint="cs"/>
          <w:rtl/>
        </w:rPr>
        <w:t>مدرسة اللغات</w:t>
      </w:r>
      <w:bookmarkEnd w:id="523"/>
      <w:r w:rsidRPr="00145BCE">
        <w:rPr>
          <w:rFonts w:hint="cs"/>
          <w:rtl/>
        </w:rPr>
        <w:t xml:space="preserve">   </w:t>
      </w:r>
    </w:p>
    <w:p w:rsidR="00DF0651" w:rsidRPr="00145BCE" w:rsidRDefault="00DF0651" w:rsidP="00DF0651">
      <w:pPr>
        <w:pStyle w:val="Heading4"/>
        <w:bidi/>
        <w:spacing w:before="0"/>
        <w:rPr>
          <w:rtl/>
        </w:rPr>
      </w:pPr>
      <w:bookmarkStart w:id="524" w:name="_Toc521293372"/>
      <w:r w:rsidRPr="00145BCE">
        <w:rPr>
          <w:rFonts w:hint="cs"/>
          <w:rtl/>
        </w:rPr>
        <w:t>التمهيد:</w:t>
      </w:r>
      <w:bookmarkEnd w:id="524"/>
    </w:p>
    <w:p w:rsidR="00DF0651" w:rsidRPr="007B562C" w:rsidRDefault="00DF0651" w:rsidP="00DF0651">
      <w:pPr>
        <w:bidi/>
        <w:spacing w:line="228" w:lineRule="auto"/>
        <w:ind w:firstLine="711"/>
        <w:jc w:val="both"/>
        <w:rPr>
          <w:rFonts w:cs="AL-Mohanad"/>
          <w:spacing w:val="-6"/>
          <w:sz w:val="28"/>
          <w:szCs w:val="28"/>
        </w:rPr>
      </w:pPr>
      <w:r w:rsidRPr="007B562C">
        <w:rPr>
          <w:rFonts w:cs="AL-Mohanad" w:hint="cs"/>
          <w:spacing w:val="-6"/>
          <w:sz w:val="28"/>
          <w:szCs w:val="28"/>
          <w:rtl/>
        </w:rPr>
        <w:t xml:space="preserve">أنشئت مدرسة اللغات في عام 2009م وفق خطة تضم عدداً من الأقسام مثل: اللغة الإنجليزية </w:t>
      </w:r>
      <w:r w:rsidRPr="007B562C">
        <w:rPr>
          <w:rFonts w:cs="AL-Mohanad"/>
          <w:spacing w:val="-6"/>
          <w:sz w:val="28"/>
          <w:szCs w:val="28"/>
          <w:rtl/>
        </w:rPr>
        <w:t>–</w:t>
      </w:r>
      <w:r w:rsidRPr="007B562C">
        <w:rPr>
          <w:rFonts w:cs="AL-Mohanad" w:hint="cs"/>
          <w:spacing w:val="-6"/>
          <w:sz w:val="28"/>
          <w:szCs w:val="28"/>
          <w:rtl/>
        </w:rPr>
        <w:t xml:space="preserve"> العربية </w:t>
      </w:r>
      <w:r w:rsidRPr="007B562C">
        <w:rPr>
          <w:rFonts w:cs="AL-Mohanad"/>
          <w:spacing w:val="-6"/>
          <w:sz w:val="28"/>
          <w:szCs w:val="28"/>
          <w:rtl/>
        </w:rPr>
        <w:t>–</w:t>
      </w:r>
      <w:r w:rsidRPr="007B562C">
        <w:rPr>
          <w:rFonts w:cs="AL-Mohanad" w:hint="cs"/>
          <w:spacing w:val="-6"/>
          <w:sz w:val="28"/>
          <w:szCs w:val="28"/>
          <w:rtl/>
        </w:rPr>
        <w:t xml:space="preserve"> الصينية التركية</w:t>
      </w:r>
      <w:r>
        <w:rPr>
          <w:rFonts w:cs="AL-Mohanad" w:hint="cs"/>
          <w:spacing w:val="-6"/>
          <w:sz w:val="28"/>
          <w:szCs w:val="28"/>
          <w:rtl/>
        </w:rPr>
        <w:t xml:space="preserve">.  </w:t>
      </w:r>
      <w:r w:rsidRPr="007B562C">
        <w:rPr>
          <w:rFonts w:cs="AL-Mohanad" w:hint="cs"/>
          <w:spacing w:val="-6"/>
          <w:sz w:val="28"/>
          <w:szCs w:val="28"/>
          <w:rtl/>
        </w:rPr>
        <w:t xml:space="preserve">.. </w:t>
      </w:r>
      <w:r>
        <w:rPr>
          <w:rFonts w:cs="AL-Mohanad" w:hint="cs"/>
          <w:spacing w:val="-6"/>
          <w:sz w:val="28"/>
          <w:szCs w:val="28"/>
          <w:rtl/>
        </w:rPr>
        <w:t>إ</w:t>
      </w:r>
      <w:r w:rsidRPr="007B562C">
        <w:rPr>
          <w:rFonts w:cs="AL-Mohanad" w:hint="cs"/>
          <w:spacing w:val="-6"/>
          <w:sz w:val="28"/>
          <w:szCs w:val="28"/>
          <w:rtl/>
        </w:rPr>
        <w:t>لخ</w:t>
      </w:r>
      <w:r>
        <w:rPr>
          <w:rFonts w:cs="AL-Mohanad" w:hint="cs"/>
          <w:spacing w:val="-6"/>
          <w:sz w:val="28"/>
          <w:szCs w:val="28"/>
          <w:rtl/>
        </w:rPr>
        <w:t xml:space="preserve">، </w:t>
      </w:r>
      <w:r w:rsidRPr="007B562C">
        <w:rPr>
          <w:rFonts w:cs="AL-Mohanad" w:hint="cs"/>
          <w:spacing w:val="-6"/>
          <w:sz w:val="28"/>
          <w:szCs w:val="28"/>
          <w:rtl/>
        </w:rPr>
        <w:t>وال</w:t>
      </w:r>
      <w:r>
        <w:rPr>
          <w:rFonts w:cs="AL-Mohanad" w:hint="cs"/>
          <w:spacing w:val="-6"/>
          <w:sz w:val="28"/>
          <w:szCs w:val="28"/>
          <w:rtl/>
        </w:rPr>
        <w:t>آ</w:t>
      </w:r>
      <w:r w:rsidRPr="007B562C">
        <w:rPr>
          <w:rFonts w:cs="AL-Mohanad" w:hint="cs"/>
          <w:spacing w:val="-6"/>
          <w:sz w:val="28"/>
          <w:szCs w:val="28"/>
          <w:rtl/>
        </w:rPr>
        <w:t>ن تعمل المدرسة بقسم اللغة الإنجليزية</w:t>
      </w:r>
      <w:r>
        <w:rPr>
          <w:rFonts w:cs="AL-Mohanad" w:hint="cs"/>
          <w:spacing w:val="-6"/>
          <w:sz w:val="28"/>
          <w:szCs w:val="28"/>
          <w:rtl/>
        </w:rPr>
        <w:t xml:space="preserve"> واللغة الصينية</w:t>
      </w:r>
      <w:r w:rsidRPr="007B562C">
        <w:rPr>
          <w:rFonts w:cs="AL-Mohanad" w:hint="cs"/>
          <w:spacing w:val="-6"/>
          <w:sz w:val="28"/>
          <w:szCs w:val="28"/>
          <w:rtl/>
        </w:rPr>
        <w:t xml:space="preserve"> على أن تٌفعل </w:t>
      </w:r>
      <w:r w:rsidRPr="007B562C">
        <w:rPr>
          <w:rFonts w:cs="AL-Mohanad"/>
          <w:spacing w:val="-6"/>
          <w:sz w:val="28"/>
          <w:szCs w:val="28"/>
          <w:rtl/>
        </w:rPr>
        <w:t>–</w:t>
      </w:r>
      <w:r w:rsidRPr="007B562C">
        <w:rPr>
          <w:rFonts w:cs="AL-Mohanad" w:hint="cs"/>
          <w:spacing w:val="-6"/>
          <w:sz w:val="28"/>
          <w:szCs w:val="28"/>
          <w:rtl/>
        </w:rPr>
        <w:t xml:space="preserve"> في القريب العاجل </w:t>
      </w:r>
      <w:r w:rsidRPr="007B562C">
        <w:rPr>
          <w:rFonts w:cs="AL-Mohanad"/>
          <w:spacing w:val="-6"/>
          <w:sz w:val="28"/>
          <w:szCs w:val="28"/>
          <w:rtl/>
        </w:rPr>
        <w:t>–</w:t>
      </w:r>
      <w:r w:rsidRPr="007B562C">
        <w:rPr>
          <w:rFonts w:cs="AL-Mohanad" w:hint="cs"/>
          <w:spacing w:val="-6"/>
          <w:sz w:val="28"/>
          <w:szCs w:val="28"/>
          <w:rtl/>
        </w:rPr>
        <w:t xml:space="preserve"> الأقسام آنفة الذكر. </w:t>
      </w:r>
    </w:p>
    <w:p w:rsidR="00DF0651" w:rsidRPr="00DF0651" w:rsidRDefault="00DF0651" w:rsidP="00DF0651">
      <w:pPr>
        <w:pStyle w:val="Heading4"/>
        <w:bidi/>
        <w:spacing w:before="0"/>
        <w:rPr>
          <w:rtl/>
        </w:rPr>
      </w:pPr>
      <w:bookmarkStart w:id="525" w:name="_Toc521293373"/>
      <w:r w:rsidRPr="00DF0651">
        <w:rPr>
          <w:rFonts w:hint="cs"/>
          <w:rtl/>
        </w:rPr>
        <w:t>الرؤية:</w:t>
      </w:r>
      <w:bookmarkEnd w:id="525"/>
    </w:p>
    <w:p w:rsidR="00DF0651" w:rsidRPr="00347C45" w:rsidRDefault="00DF0651" w:rsidP="00DF0651">
      <w:pPr>
        <w:bidi/>
        <w:spacing w:line="228" w:lineRule="auto"/>
        <w:ind w:firstLine="531"/>
        <w:jc w:val="both"/>
        <w:rPr>
          <w:rFonts w:cs="AL-Mohanad"/>
          <w:sz w:val="28"/>
          <w:szCs w:val="28"/>
          <w:rtl/>
        </w:rPr>
      </w:pPr>
      <w:r w:rsidRPr="00347C45">
        <w:rPr>
          <w:rFonts w:cs="AL-Mohanad" w:hint="cs"/>
          <w:sz w:val="28"/>
          <w:szCs w:val="28"/>
          <w:rtl/>
        </w:rPr>
        <w:t xml:space="preserve">أن تستفيد مدرسة اللغات من طابعها العسكري لتكون رائدة ومتميزة في مجال العلوم العسكرية والأكاديمية للوصول إلى المستويات العالمية في التعليم العالي </w:t>
      </w:r>
      <w:r w:rsidRPr="00347C45">
        <w:rPr>
          <w:rFonts w:cs="AL-Mohanad"/>
          <w:sz w:val="28"/>
          <w:szCs w:val="28"/>
          <w:rtl/>
        </w:rPr>
        <w:t>–</w:t>
      </w:r>
      <w:r w:rsidRPr="00347C45">
        <w:rPr>
          <w:rFonts w:cs="AL-Mohanad" w:hint="cs"/>
          <w:sz w:val="28"/>
          <w:szCs w:val="28"/>
          <w:rtl/>
        </w:rPr>
        <w:t xml:space="preserve"> فيما يختص باللغات </w:t>
      </w:r>
      <w:r w:rsidRPr="00347C45">
        <w:rPr>
          <w:rFonts w:cs="AL-Mohanad"/>
          <w:sz w:val="28"/>
          <w:szCs w:val="28"/>
          <w:rtl/>
        </w:rPr>
        <w:t>–</w:t>
      </w:r>
      <w:r w:rsidRPr="00347C45">
        <w:rPr>
          <w:rFonts w:cs="AL-Mohanad" w:hint="cs"/>
          <w:sz w:val="28"/>
          <w:szCs w:val="28"/>
          <w:rtl/>
        </w:rPr>
        <w:t xml:space="preserve"> من خلال مواكبة التقدم العلمي العالمي.</w:t>
      </w:r>
    </w:p>
    <w:p w:rsidR="00DF0651" w:rsidRPr="00A721F3" w:rsidRDefault="00DF0651" w:rsidP="00A721F3">
      <w:pPr>
        <w:pStyle w:val="Heading4"/>
        <w:bidi/>
        <w:spacing w:before="0"/>
        <w:rPr>
          <w:rtl/>
        </w:rPr>
      </w:pPr>
      <w:bookmarkStart w:id="526" w:name="_Toc521293374"/>
      <w:r w:rsidRPr="00A721F3">
        <w:rPr>
          <w:rFonts w:hint="cs"/>
          <w:rtl/>
        </w:rPr>
        <w:t>الرسالة:</w:t>
      </w:r>
      <w:bookmarkEnd w:id="526"/>
      <w:r w:rsidRPr="00A721F3">
        <w:rPr>
          <w:rFonts w:hint="cs"/>
          <w:rtl/>
        </w:rPr>
        <w:t xml:space="preserve"> </w:t>
      </w:r>
    </w:p>
    <w:p w:rsidR="00DF0651" w:rsidRPr="00347C45" w:rsidRDefault="00DF0651" w:rsidP="00DF0651">
      <w:pPr>
        <w:bidi/>
        <w:spacing w:line="228" w:lineRule="auto"/>
        <w:ind w:firstLine="531"/>
        <w:jc w:val="lowKashida"/>
        <w:rPr>
          <w:rFonts w:cs="AL-Mohanad"/>
          <w:sz w:val="28"/>
          <w:szCs w:val="28"/>
        </w:rPr>
      </w:pPr>
      <w:r w:rsidRPr="00347C45">
        <w:rPr>
          <w:rFonts w:cs="AL-Mohanad" w:hint="cs"/>
          <w:sz w:val="28"/>
          <w:szCs w:val="28"/>
          <w:rtl/>
        </w:rPr>
        <w:t>تأهيل الطلبة الحربيين ومنحهم الدرجات العلمية في التخصصات العسكرية والأكاديمية خدمة للقوات المسلحة والمجتمع وذلك من خلال تنمية وتنفيذ وإدارة مشروعات تطوير التعليم العالي بمدرسة اللغات في إطار من الجودة وال</w:t>
      </w:r>
      <w:r>
        <w:rPr>
          <w:rFonts w:cs="AL-Mohanad" w:hint="cs"/>
          <w:sz w:val="28"/>
          <w:szCs w:val="28"/>
          <w:rtl/>
        </w:rPr>
        <w:t>ا</w:t>
      </w:r>
      <w:r w:rsidRPr="00347C45">
        <w:rPr>
          <w:rFonts w:cs="AL-Mohanad" w:hint="cs"/>
          <w:sz w:val="28"/>
          <w:szCs w:val="28"/>
          <w:rtl/>
        </w:rPr>
        <w:t>متياز.</w:t>
      </w:r>
    </w:p>
    <w:p w:rsidR="00DF0651" w:rsidRPr="007B562C" w:rsidRDefault="00DF0651" w:rsidP="00DF0651">
      <w:pPr>
        <w:pStyle w:val="Heading3"/>
        <w:bidi/>
        <w:rPr>
          <w:rtl/>
        </w:rPr>
      </w:pPr>
      <w:bookmarkStart w:id="527" w:name="_Toc521293375"/>
      <w:r w:rsidRPr="007B562C">
        <w:rPr>
          <w:rFonts w:hint="cs"/>
          <w:rtl/>
        </w:rPr>
        <w:t>مدرسة العلوم العسكرية:</w:t>
      </w:r>
      <w:bookmarkEnd w:id="527"/>
    </w:p>
    <w:p w:rsidR="00DF0651" w:rsidRDefault="00DF0651" w:rsidP="00DF0651">
      <w:pPr>
        <w:tabs>
          <w:tab w:val="left" w:pos="2235"/>
        </w:tabs>
        <w:bidi/>
        <w:ind w:firstLine="531"/>
        <w:jc w:val="lowKashida"/>
        <w:rPr>
          <w:rFonts w:cs="AL-Mohanad"/>
          <w:sz w:val="28"/>
          <w:szCs w:val="28"/>
          <w:rtl/>
        </w:rPr>
      </w:pPr>
      <w:r w:rsidRPr="00347C45">
        <w:rPr>
          <w:rFonts w:cs="AL-Mohanad" w:hint="cs"/>
          <w:sz w:val="28"/>
          <w:szCs w:val="28"/>
          <w:rtl/>
        </w:rPr>
        <w:t>يتلقي الطالب الحربي العلوم العسكرية من خلال هذه المدرسة المقررات العسكرية حيث يمنح الطالب الحربي عند التخرج شهادة الدبلوم.</w:t>
      </w:r>
    </w:p>
    <w:p w:rsidR="00DF0651" w:rsidRDefault="00DF0651" w:rsidP="00DF0651">
      <w:pPr>
        <w:bidi/>
        <w:spacing w:line="360" w:lineRule="auto"/>
        <w:jc w:val="both"/>
        <w:rPr>
          <w:rFonts w:cs="MCS Taybah S_U normal."/>
          <w:b/>
          <w:bCs/>
          <w:color w:val="008000"/>
          <w:sz w:val="30"/>
          <w:szCs w:val="30"/>
          <w:rtl/>
        </w:rPr>
        <w:sectPr w:rsidR="00DF0651">
          <w:pgSz w:w="12240" w:h="15840"/>
          <w:pgMar w:top="1440" w:right="1440" w:bottom="1440" w:left="1440" w:header="720" w:footer="720" w:gutter="0"/>
          <w:cols w:space="720"/>
          <w:docGrid w:linePitch="360"/>
        </w:sectPr>
      </w:pPr>
    </w:p>
    <w:p w:rsidR="00DF0651" w:rsidRPr="00212607" w:rsidRDefault="00DF0651" w:rsidP="00A721F3">
      <w:pPr>
        <w:pStyle w:val="Heading4"/>
        <w:bidi/>
        <w:rPr>
          <w:rtl/>
        </w:rPr>
      </w:pPr>
      <w:bookmarkStart w:id="528" w:name="_Toc521293376"/>
      <w:r w:rsidRPr="00212607">
        <w:rPr>
          <w:rFonts w:hint="cs"/>
          <w:rtl/>
        </w:rPr>
        <w:lastRenderedPageBreak/>
        <w:t>المقررات:</w:t>
      </w:r>
      <w:bookmarkEnd w:id="528"/>
      <w:r w:rsidRPr="00212607">
        <w:rPr>
          <w:rFonts w:hint="cs"/>
          <w:rtl/>
        </w:rPr>
        <w:t xml:space="preserve"> </w:t>
      </w:r>
    </w:p>
    <w:p w:rsidR="00DF0651" w:rsidRPr="00165313" w:rsidRDefault="00DF0651" w:rsidP="00DF0651">
      <w:pPr>
        <w:bidi/>
        <w:jc w:val="center"/>
        <w:rPr>
          <w:rFonts w:cs="AL-Mohanad"/>
          <w:b/>
          <w:bCs/>
          <w:color w:val="0000FF"/>
          <w:sz w:val="28"/>
          <w:szCs w:val="28"/>
          <w:rtl/>
        </w:rPr>
      </w:pPr>
      <w:r w:rsidRPr="00165313">
        <w:rPr>
          <w:rFonts w:cs="AL-Mohanad" w:hint="cs"/>
          <w:b/>
          <w:bCs/>
          <w:color w:val="0000FF"/>
          <w:sz w:val="28"/>
          <w:szCs w:val="28"/>
          <w:rtl/>
        </w:rPr>
        <w:t>المستوى الأول:</w:t>
      </w:r>
    </w:p>
    <w:p w:rsidR="00DF0651" w:rsidRPr="00165313" w:rsidRDefault="00DF0651" w:rsidP="00DF0651">
      <w:pPr>
        <w:bidi/>
        <w:jc w:val="center"/>
        <w:rPr>
          <w:rFonts w:cs="AL-Mohanad"/>
          <w:b/>
          <w:bCs/>
          <w:color w:val="0000FF"/>
          <w:sz w:val="28"/>
          <w:szCs w:val="28"/>
          <w:rtl/>
        </w:rPr>
      </w:pPr>
      <w:r w:rsidRPr="00165313">
        <w:rPr>
          <w:rFonts w:cs="AL-Mohanad" w:hint="cs"/>
          <w:b/>
          <w:bCs/>
          <w:color w:val="0000FF"/>
          <w:sz w:val="28"/>
          <w:szCs w:val="28"/>
          <w:rtl/>
        </w:rPr>
        <w:t>الفصل الأول                                                         الفصل الثاني</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991"/>
        <w:gridCol w:w="1014"/>
        <w:gridCol w:w="370"/>
        <w:gridCol w:w="1299"/>
        <w:gridCol w:w="2114"/>
        <w:gridCol w:w="880"/>
      </w:tblGrid>
      <w:tr w:rsidR="00DF0651" w:rsidRPr="00724800" w:rsidTr="00DF0651">
        <w:tc>
          <w:tcPr>
            <w:tcW w:w="749" w:type="pct"/>
            <w:tcBorders>
              <w:top w:val="thinThickSmallGap" w:sz="24" w:space="0" w:color="0000FF"/>
              <w:left w:val="thinThickSmallGap" w:sz="24" w:space="0" w:color="0000FF"/>
            </w:tcBorders>
            <w:shd w:val="clear" w:color="auto" w:fill="0000FF"/>
            <w:vAlign w:val="center"/>
          </w:tcPr>
          <w:p w:rsidR="00DF0651" w:rsidRPr="00724800" w:rsidRDefault="00DF0651" w:rsidP="00DF0651">
            <w:pPr>
              <w:bidi/>
              <w:spacing w:line="216" w:lineRule="auto"/>
              <w:jc w:val="center"/>
              <w:rPr>
                <w:rFonts w:cs="AL-Mohanad"/>
                <w:b/>
                <w:bCs/>
                <w:color w:val="FFFFFF"/>
                <w:spacing w:val="-16"/>
                <w:rtl/>
              </w:rPr>
            </w:pPr>
            <w:r w:rsidRPr="00724800">
              <w:rPr>
                <w:rFonts w:cs="AL-Mohanad" w:hint="cs"/>
                <w:b/>
                <w:bCs/>
                <w:color w:val="FFFFFF"/>
                <w:spacing w:val="-16"/>
                <w:rtl/>
              </w:rPr>
              <w:t>رمز المقرر</w:t>
            </w:r>
          </w:p>
        </w:tc>
        <w:tc>
          <w:tcPr>
            <w:tcW w:w="1104" w:type="pct"/>
            <w:tcBorders>
              <w:top w:val="thinThickSmallGap" w:sz="24" w:space="0" w:color="0000FF"/>
            </w:tcBorders>
            <w:shd w:val="clear" w:color="auto" w:fill="0000FF"/>
            <w:vAlign w:val="center"/>
          </w:tcPr>
          <w:p w:rsidR="00DF0651" w:rsidRPr="00724800" w:rsidRDefault="00DF0651" w:rsidP="00DF0651">
            <w:pPr>
              <w:bidi/>
              <w:spacing w:line="216" w:lineRule="auto"/>
              <w:jc w:val="center"/>
              <w:rPr>
                <w:rFonts w:cs="AL-Mohanad"/>
                <w:b/>
                <w:bCs/>
                <w:color w:val="FFFFFF"/>
                <w:spacing w:val="-16"/>
                <w:rtl/>
              </w:rPr>
            </w:pPr>
            <w:r w:rsidRPr="00724800">
              <w:rPr>
                <w:rFonts w:cs="AL-Mohanad" w:hint="cs"/>
                <w:b/>
                <w:bCs/>
                <w:color w:val="FFFFFF"/>
                <w:spacing w:val="-16"/>
                <w:rtl/>
              </w:rPr>
              <w:t>اسم المقرر</w:t>
            </w:r>
          </w:p>
        </w:tc>
        <w:tc>
          <w:tcPr>
            <w:tcW w:w="562" w:type="pct"/>
            <w:tcBorders>
              <w:top w:val="thinThickSmallGap" w:sz="24" w:space="0" w:color="0000FF"/>
              <w:right w:val="thickThinSmallGap" w:sz="24" w:space="0" w:color="0000FF"/>
            </w:tcBorders>
            <w:shd w:val="clear" w:color="auto" w:fill="0000FF"/>
            <w:vAlign w:val="center"/>
          </w:tcPr>
          <w:p w:rsidR="00DF0651" w:rsidRPr="00724800" w:rsidRDefault="00DF0651" w:rsidP="00DF0651">
            <w:pPr>
              <w:bidi/>
              <w:spacing w:line="216" w:lineRule="auto"/>
              <w:jc w:val="center"/>
              <w:rPr>
                <w:rFonts w:cs="AL-Mohanad"/>
                <w:b/>
                <w:bCs/>
                <w:color w:val="FFFFFF"/>
                <w:spacing w:val="-16"/>
                <w:rtl/>
              </w:rPr>
            </w:pPr>
            <w:r w:rsidRPr="00724800">
              <w:rPr>
                <w:rFonts w:cs="AL-Mohanad" w:hint="cs"/>
                <w:b/>
                <w:bCs/>
                <w:color w:val="FFFFFF"/>
                <w:spacing w:val="-16"/>
                <w:rtl/>
              </w:rPr>
              <w:t>ساعات معتمدة</w:t>
            </w:r>
          </w:p>
        </w:tc>
        <w:tc>
          <w:tcPr>
            <w:tcW w:w="205" w:type="pct"/>
            <w:vMerge w:val="restart"/>
            <w:tcBorders>
              <w:top w:val="nil"/>
              <w:left w:val="thickThinSmallGap" w:sz="24" w:space="0" w:color="0000FF"/>
              <w:right w:val="thickThinSmallGap" w:sz="24" w:space="0" w:color="0000FF"/>
            </w:tcBorders>
            <w:vAlign w:val="center"/>
          </w:tcPr>
          <w:p w:rsidR="00DF0651" w:rsidRPr="00724800" w:rsidRDefault="00DF0651" w:rsidP="00DF0651">
            <w:pPr>
              <w:bidi/>
              <w:spacing w:line="216" w:lineRule="auto"/>
              <w:jc w:val="center"/>
              <w:rPr>
                <w:rFonts w:cs="AL-Mohanad"/>
                <w:b/>
                <w:bCs/>
                <w:spacing w:val="-16"/>
                <w:rtl/>
              </w:rPr>
            </w:pPr>
          </w:p>
        </w:tc>
        <w:tc>
          <w:tcPr>
            <w:tcW w:w="720" w:type="pct"/>
            <w:tcBorders>
              <w:top w:val="thinThickSmallGap" w:sz="24" w:space="0" w:color="0000FF"/>
              <w:left w:val="thickThinSmallGap" w:sz="24" w:space="0" w:color="0000FF"/>
            </w:tcBorders>
            <w:shd w:val="clear" w:color="auto" w:fill="0000FF"/>
            <w:vAlign w:val="center"/>
          </w:tcPr>
          <w:p w:rsidR="00DF0651" w:rsidRPr="00724800" w:rsidRDefault="00DF0651" w:rsidP="00DF0651">
            <w:pPr>
              <w:bidi/>
              <w:spacing w:line="216" w:lineRule="auto"/>
              <w:jc w:val="center"/>
              <w:rPr>
                <w:rFonts w:cs="AL-Mohanad"/>
                <w:b/>
                <w:bCs/>
                <w:color w:val="FFFFFF"/>
                <w:spacing w:val="-16"/>
                <w:rtl/>
              </w:rPr>
            </w:pPr>
            <w:r w:rsidRPr="00724800">
              <w:rPr>
                <w:rFonts w:cs="AL-Mohanad" w:hint="cs"/>
                <w:b/>
                <w:bCs/>
                <w:color w:val="FFFFFF"/>
                <w:spacing w:val="-16"/>
                <w:rtl/>
              </w:rPr>
              <w:t>رمز المقرر</w:t>
            </w:r>
          </w:p>
        </w:tc>
        <w:tc>
          <w:tcPr>
            <w:tcW w:w="1172" w:type="pct"/>
            <w:tcBorders>
              <w:top w:val="thinThickSmallGap" w:sz="24" w:space="0" w:color="0000FF"/>
            </w:tcBorders>
            <w:shd w:val="clear" w:color="auto" w:fill="0000FF"/>
            <w:vAlign w:val="center"/>
          </w:tcPr>
          <w:p w:rsidR="00DF0651" w:rsidRPr="00724800" w:rsidRDefault="00DF0651" w:rsidP="00DF0651">
            <w:pPr>
              <w:bidi/>
              <w:spacing w:line="216" w:lineRule="auto"/>
              <w:jc w:val="center"/>
              <w:rPr>
                <w:rFonts w:cs="AL-Mohanad"/>
                <w:b/>
                <w:bCs/>
                <w:color w:val="FFFFFF"/>
                <w:spacing w:val="-16"/>
                <w:rtl/>
              </w:rPr>
            </w:pPr>
            <w:r w:rsidRPr="00724800">
              <w:rPr>
                <w:rFonts w:cs="AL-Mohanad" w:hint="cs"/>
                <w:b/>
                <w:bCs/>
                <w:color w:val="FFFFFF"/>
                <w:spacing w:val="-16"/>
                <w:rtl/>
              </w:rPr>
              <w:t>اسم المقرر</w:t>
            </w:r>
          </w:p>
        </w:tc>
        <w:tc>
          <w:tcPr>
            <w:tcW w:w="488" w:type="pct"/>
            <w:tcBorders>
              <w:top w:val="thinThickSmallGap" w:sz="24" w:space="0" w:color="0000FF"/>
              <w:right w:val="thinThickSmallGap" w:sz="24" w:space="0" w:color="0000FF"/>
            </w:tcBorders>
            <w:shd w:val="clear" w:color="auto" w:fill="0000FF"/>
            <w:vAlign w:val="center"/>
          </w:tcPr>
          <w:p w:rsidR="00DF0651" w:rsidRPr="00724800" w:rsidRDefault="00DF0651" w:rsidP="00DF0651">
            <w:pPr>
              <w:bidi/>
              <w:spacing w:line="216" w:lineRule="auto"/>
              <w:jc w:val="center"/>
              <w:rPr>
                <w:rFonts w:cs="AL-Mohanad"/>
                <w:b/>
                <w:bCs/>
                <w:color w:val="FFFFFF"/>
                <w:spacing w:val="-16"/>
                <w:rtl/>
              </w:rPr>
            </w:pPr>
            <w:r w:rsidRPr="00724800">
              <w:rPr>
                <w:rFonts w:cs="AL-Mohanad" w:hint="cs"/>
                <w:b/>
                <w:bCs/>
                <w:color w:val="FFFFFF"/>
                <w:spacing w:val="-16"/>
                <w:rtl/>
              </w:rPr>
              <w:t>ساعات معتمدة</w:t>
            </w:r>
          </w:p>
        </w:tc>
      </w:tr>
      <w:tr w:rsidR="00DF0651" w:rsidRPr="00724800" w:rsidTr="00DF0651">
        <w:tc>
          <w:tcPr>
            <w:tcW w:w="749" w:type="pct"/>
            <w:tcBorders>
              <w:left w:val="thinThickSmallGap" w:sz="24" w:space="0" w:color="0000FF"/>
            </w:tcBorders>
            <w:vAlign w:val="center"/>
          </w:tcPr>
          <w:p w:rsidR="00DF0651" w:rsidRPr="00724800" w:rsidRDefault="00DF0651" w:rsidP="00DF0651">
            <w:pPr>
              <w:bidi/>
              <w:spacing w:line="216" w:lineRule="auto"/>
              <w:rPr>
                <w:rFonts w:cs="AL-Mohanad"/>
                <w:spacing w:val="-16"/>
                <w:rtl/>
              </w:rPr>
            </w:pPr>
            <w:r w:rsidRPr="00724800">
              <w:rPr>
                <w:rFonts w:cs="AL-Mohanad" w:hint="cs"/>
                <w:spacing w:val="-16"/>
                <w:rtl/>
              </w:rPr>
              <w:t>ادر</w:t>
            </w:r>
            <w:r>
              <w:rPr>
                <w:rFonts w:cs="AL-Mohanad" w:hint="cs"/>
                <w:spacing w:val="-16"/>
                <w:rtl/>
              </w:rPr>
              <w:t xml:space="preserve"> </w:t>
            </w:r>
            <w:r w:rsidRPr="00724800">
              <w:rPr>
                <w:rFonts w:cs="AL-Mohanad" w:hint="cs"/>
                <w:spacing w:val="-16"/>
                <w:rtl/>
              </w:rPr>
              <w:t xml:space="preserve"> </w:t>
            </w:r>
            <w:r>
              <w:rPr>
                <w:rFonts w:cs="AL-Mohanad" w:hint="cs"/>
                <w:spacing w:val="-16"/>
                <w:rtl/>
              </w:rPr>
              <w:t>101</w:t>
            </w:r>
          </w:p>
        </w:tc>
        <w:tc>
          <w:tcPr>
            <w:tcW w:w="1104" w:type="pct"/>
            <w:vAlign w:val="center"/>
          </w:tcPr>
          <w:p w:rsidR="00DF0651" w:rsidRPr="00724800" w:rsidRDefault="00DF0651" w:rsidP="00DF0651">
            <w:pPr>
              <w:bidi/>
              <w:spacing w:line="216" w:lineRule="auto"/>
              <w:rPr>
                <w:rFonts w:cs="AL-Mohanad"/>
                <w:spacing w:val="-16"/>
                <w:rtl/>
              </w:rPr>
            </w:pPr>
            <w:r w:rsidRPr="00724800">
              <w:rPr>
                <w:rFonts w:cs="AL-Mohanad" w:hint="cs"/>
                <w:spacing w:val="-16"/>
                <w:rtl/>
              </w:rPr>
              <w:t xml:space="preserve">أساسيات الإدارة </w:t>
            </w:r>
            <w:r w:rsidRPr="00724800">
              <w:rPr>
                <w:rFonts w:cs="AL-Mohanad"/>
                <w:spacing w:val="-16"/>
              </w:rPr>
              <w:t>I</w:t>
            </w:r>
          </w:p>
        </w:tc>
        <w:tc>
          <w:tcPr>
            <w:tcW w:w="562" w:type="pct"/>
            <w:tcBorders>
              <w:right w:val="thickThinSmallGap" w:sz="24" w:space="0" w:color="0000FF"/>
            </w:tcBorders>
            <w:vAlign w:val="center"/>
          </w:tcPr>
          <w:p w:rsidR="00DF0651" w:rsidRPr="00724800" w:rsidRDefault="00DF0651" w:rsidP="00DF0651">
            <w:pPr>
              <w:bidi/>
              <w:spacing w:line="216" w:lineRule="auto"/>
              <w:jc w:val="center"/>
              <w:rPr>
                <w:rFonts w:cs="AL-Mohanad"/>
                <w:spacing w:val="-16"/>
                <w:rtl/>
              </w:rPr>
            </w:pPr>
            <w:r>
              <w:rPr>
                <w:rFonts w:cs="AL-Mohanad" w:hint="cs"/>
                <w:spacing w:val="-16"/>
                <w:rtl/>
              </w:rPr>
              <w:t>2</w:t>
            </w:r>
          </w:p>
        </w:tc>
        <w:tc>
          <w:tcPr>
            <w:tcW w:w="205" w:type="pct"/>
            <w:vMerge/>
            <w:tcBorders>
              <w:left w:val="thickThinSmallGap" w:sz="24" w:space="0" w:color="0000FF"/>
              <w:right w:val="thickThinSmallGap" w:sz="24" w:space="0" w:color="0000FF"/>
            </w:tcBorders>
            <w:vAlign w:val="center"/>
          </w:tcPr>
          <w:p w:rsidR="00DF0651" w:rsidRPr="00724800" w:rsidRDefault="00DF0651" w:rsidP="00DF0651">
            <w:pPr>
              <w:bidi/>
              <w:spacing w:line="216" w:lineRule="auto"/>
              <w:jc w:val="center"/>
              <w:rPr>
                <w:rFonts w:cs="AL-Mohanad"/>
                <w:spacing w:val="-16"/>
                <w:rtl/>
              </w:rPr>
            </w:pPr>
          </w:p>
        </w:tc>
        <w:tc>
          <w:tcPr>
            <w:tcW w:w="720" w:type="pct"/>
            <w:tcBorders>
              <w:left w:val="thickThinSmallGap" w:sz="24" w:space="0" w:color="0000FF"/>
            </w:tcBorders>
            <w:vAlign w:val="center"/>
          </w:tcPr>
          <w:p w:rsidR="00DF0651" w:rsidRPr="00724800" w:rsidRDefault="00DF0651" w:rsidP="00DF0651">
            <w:pPr>
              <w:bidi/>
              <w:spacing w:line="216" w:lineRule="auto"/>
              <w:rPr>
                <w:rFonts w:cs="AL-Mohanad"/>
                <w:spacing w:val="-16"/>
                <w:rtl/>
              </w:rPr>
            </w:pPr>
            <w:r>
              <w:rPr>
                <w:rFonts w:cs="AL-Mohanad" w:hint="cs"/>
                <w:spacing w:val="-16"/>
                <w:rtl/>
              </w:rPr>
              <w:t>ادر 202</w:t>
            </w:r>
          </w:p>
        </w:tc>
        <w:tc>
          <w:tcPr>
            <w:tcW w:w="1172" w:type="pct"/>
            <w:vAlign w:val="center"/>
          </w:tcPr>
          <w:p w:rsidR="00DF0651" w:rsidRPr="00724800" w:rsidRDefault="00DF0651" w:rsidP="00DF0651">
            <w:pPr>
              <w:bidi/>
              <w:spacing w:line="216" w:lineRule="auto"/>
              <w:rPr>
                <w:rFonts w:cs="AL-Mohanad"/>
                <w:spacing w:val="-16"/>
                <w:rtl/>
              </w:rPr>
            </w:pPr>
            <w:r w:rsidRPr="00724800">
              <w:rPr>
                <w:rFonts w:cs="AL-Mohanad" w:hint="cs"/>
                <w:spacing w:val="-16"/>
                <w:rtl/>
              </w:rPr>
              <w:t xml:space="preserve">أساسيات الإدارة </w:t>
            </w:r>
            <w:r>
              <w:rPr>
                <w:rFonts w:cs="AL-Mohanad" w:hint="cs"/>
                <w:spacing w:val="-16"/>
                <w:rtl/>
              </w:rPr>
              <w:t xml:space="preserve"> </w:t>
            </w:r>
            <w:r w:rsidRPr="00724800">
              <w:rPr>
                <w:rFonts w:cs="AL-Mohanad"/>
                <w:spacing w:val="-16"/>
              </w:rPr>
              <w:t>II</w:t>
            </w:r>
          </w:p>
        </w:tc>
        <w:tc>
          <w:tcPr>
            <w:tcW w:w="488" w:type="pct"/>
            <w:tcBorders>
              <w:right w:val="thinThickSmallGap" w:sz="24" w:space="0" w:color="0000FF"/>
            </w:tcBorders>
            <w:vAlign w:val="center"/>
          </w:tcPr>
          <w:p w:rsidR="00DF0651" w:rsidRPr="00724800" w:rsidRDefault="00DF0651" w:rsidP="00DF0651">
            <w:pPr>
              <w:bidi/>
              <w:spacing w:line="216" w:lineRule="auto"/>
              <w:jc w:val="center"/>
              <w:rPr>
                <w:rFonts w:cs="AL-Mohanad"/>
                <w:spacing w:val="-16"/>
                <w:rtl/>
              </w:rPr>
            </w:pPr>
            <w:r>
              <w:rPr>
                <w:rFonts w:cs="AL-Mohanad" w:hint="cs"/>
                <w:spacing w:val="-16"/>
                <w:rtl/>
              </w:rPr>
              <w:t>2</w:t>
            </w:r>
          </w:p>
        </w:tc>
      </w:tr>
      <w:tr w:rsidR="00DF0651" w:rsidRPr="00724800" w:rsidTr="00DF0651">
        <w:tc>
          <w:tcPr>
            <w:tcW w:w="749" w:type="pct"/>
            <w:tcBorders>
              <w:left w:val="thinThickSmallGap" w:sz="24" w:space="0" w:color="0000FF"/>
            </w:tcBorders>
            <w:vAlign w:val="center"/>
          </w:tcPr>
          <w:p w:rsidR="00DF0651" w:rsidRPr="00724800" w:rsidRDefault="00DF0651" w:rsidP="00DF0651">
            <w:pPr>
              <w:bidi/>
              <w:spacing w:line="216" w:lineRule="auto"/>
              <w:rPr>
                <w:rFonts w:cs="AL-Mohanad"/>
                <w:spacing w:val="-16"/>
                <w:rtl/>
              </w:rPr>
            </w:pPr>
            <w:r>
              <w:rPr>
                <w:rFonts w:cs="AL-Mohanad" w:hint="cs"/>
                <w:spacing w:val="-16"/>
                <w:rtl/>
              </w:rPr>
              <w:t>قصد 101</w:t>
            </w:r>
          </w:p>
        </w:tc>
        <w:tc>
          <w:tcPr>
            <w:tcW w:w="1104" w:type="pct"/>
            <w:vAlign w:val="center"/>
          </w:tcPr>
          <w:p w:rsidR="00DF0651" w:rsidRPr="00724800" w:rsidRDefault="00DF0651" w:rsidP="00DF0651">
            <w:pPr>
              <w:bidi/>
              <w:spacing w:line="216" w:lineRule="auto"/>
              <w:rPr>
                <w:rFonts w:cs="AL-Mohanad"/>
                <w:spacing w:val="-16"/>
                <w:rtl/>
              </w:rPr>
            </w:pPr>
            <w:r>
              <w:rPr>
                <w:rFonts w:cs="AL-Mohanad" w:hint="cs"/>
                <w:spacing w:val="-16"/>
                <w:rtl/>
              </w:rPr>
              <w:t>الاقتصاد الجزئي</w:t>
            </w:r>
          </w:p>
        </w:tc>
        <w:tc>
          <w:tcPr>
            <w:tcW w:w="562" w:type="pct"/>
            <w:tcBorders>
              <w:right w:val="thickThinSmallGap" w:sz="24" w:space="0" w:color="0000FF"/>
            </w:tcBorders>
            <w:vAlign w:val="center"/>
          </w:tcPr>
          <w:p w:rsidR="00DF0651" w:rsidRPr="00724800" w:rsidRDefault="00DF0651" w:rsidP="00DF0651">
            <w:pPr>
              <w:bidi/>
              <w:spacing w:line="216" w:lineRule="auto"/>
              <w:jc w:val="center"/>
              <w:rPr>
                <w:rFonts w:cs="AL-Mohanad"/>
                <w:spacing w:val="-16"/>
                <w:rtl/>
              </w:rPr>
            </w:pPr>
            <w:r>
              <w:rPr>
                <w:rFonts w:cs="AL-Mohanad" w:hint="cs"/>
                <w:spacing w:val="-16"/>
                <w:rtl/>
              </w:rPr>
              <w:t>3</w:t>
            </w:r>
          </w:p>
        </w:tc>
        <w:tc>
          <w:tcPr>
            <w:tcW w:w="205" w:type="pct"/>
            <w:vMerge/>
            <w:tcBorders>
              <w:left w:val="thickThinSmallGap" w:sz="24" w:space="0" w:color="0000FF"/>
              <w:right w:val="thickThinSmallGap" w:sz="24" w:space="0" w:color="0000FF"/>
            </w:tcBorders>
            <w:vAlign w:val="center"/>
          </w:tcPr>
          <w:p w:rsidR="00DF0651" w:rsidRPr="00724800" w:rsidRDefault="00DF0651" w:rsidP="00DF0651">
            <w:pPr>
              <w:bidi/>
              <w:spacing w:line="216" w:lineRule="auto"/>
              <w:jc w:val="center"/>
              <w:rPr>
                <w:rFonts w:cs="AL-Mohanad"/>
                <w:spacing w:val="-16"/>
                <w:rtl/>
              </w:rPr>
            </w:pPr>
          </w:p>
        </w:tc>
        <w:tc>
          <w:tcPr>
            <w:tcW w:w="720" w:type="pct"/>
            <w:tcBorders>
              <w:left w:val="thickThinSmallGap" w:sz="24" w:space="0" w:color="0000FF"/>
            </w:tcBorders>
            <w:vAlign w:val="center"/>
          </w:tcPr>
          <w:p w:rsidR="00DF0651" w:rsidRPr="00724800" w:rsidRDefault="00DF0651" w:rsidP="00DF0651">
            <w:pPr>
              <w:bidi/>
              <w:spacing w:line="216" w:lineRule="auto"/>
              <w:rPr>
                <w:rFonts w:cs="AL-Mohanad"/>
                <w:spacing w:val="-16"/>
                <w:rtl/>
              </w:rPr>
            </w:pPr>
            <w:r>
              <w:rPr>
                <w:rFonts w:cs="AL-Mohanad" w:hint="cs"/>
                <w:spacing w:val="-16"/>
                <w:rtl/>
              </w:rPr>
              <w:t>قصد 202</w:t>
            </w:r>
          </w:p>
        </w:tc>
        <w:tc>
          <w:tcPr>
            <w:tcW w:w="1172" w:type="pct"/>
            <w:vAlign w:val="center"/>
          </w:tcPr>
          <w:p w:rsidR="00DF0651" w:rsidRPr="00724800" w:rsidRDefault="00DF0651" w:rsidP="00DF0651">
            <w:pPr>
              <w:bidi/>
              <w:spacing w:line="216" w:lineRule="auto"/>
              <w:rPr>
                <w:rFonts w:cs="AL-Mohanad"/>
                <w:spacing w:val="-16"/>
                <w:rtl/>
              </w:rPr>
            </w:pPr>
            <w:r>
              <w:rPr>
                <w:rFonts w:cs="AL-Mohanad" w:hint="cs"/>
                <w:spacing w:val="-16"/>
                <w:rtl/>
              </w:rPr>
              <w:t>الاقتصاد الكلي</w:t>
            </w:r>
          </w:p>
        </w:tc>
        <w:tc>
          <w:tcPr>
            <w:tcW w:w="488" w:type="pct"/>
            <w:tcBorders>
              <w:right w:val="thinThickSmallGap" w:sz="24" w:space="0" w:color="0000FF"/>
            </w:tcBorders>
            <w:vAlign w:val="center"/>
          </w:tcPr>
          <w:p w:rsidR="00DF0651" w:rsidRPr="00724800" w:rsidRDefault="00DF0651" w:rsidP="00DF0651">
            <w:pPr>
              <w:bidi/>
              <w:spacing w:line="216" w:lineRule="auto"/>
              <w:jc w:val="center"/>
              <w:rPr>
                <w:rFonts w:cs="AL-Mohanad"/>
                <w:spacing w:val="-16"/>
                <w:rtl/>
              </w:rPr>
            </w:pPr>
            <w:r>
              <w:rPr>
                <w:rFonts w:cs="AL-Mohanad" w:hint="cs"/>
                <w:spacing w:val="-16"/>
                <w:rtl/>
              </w:rPr>
              <w:t>3</w:t>
            </w:r>
          </w:p>
        </w:tc>
      </w:tr>
      <w:tr w:rsidR="00DF0651" w:rsidRPr="00724800" w:rsidTr="00DF0651">
        <w:tc>
          <w:tcPr>
            <w:tcW w:w="749" w:type="pct"/>
            <w:tcBorders>
              <w:left w:val="thinThickSmallGap" w:sz="24" w:space="0" w:color="0000FF"/>
            </w:tcBorders>
            <w:vAlign w:val="center"/>
          </w:tcPr>
          <w:p w:rsidR="00DF0651" w:rsidRPr="00724800" w:rsidRDefault="00DF0651" w:rsidP="00DF0651">
            <w:pPr>
              <w:bidi/>
              <w:spacing w:line="216" w:lineRule="auto"/>
              <w:rPr>
                <w:rFonts w:cs="AL-Mohanad"/>
                <w:spacing w:val="-16"/>
                <w:rtl/>
              </w:rPr>
            </w:pPr>
            <w:r>
              <w:rPr>
                <w:rFonts w:cs="AL-Mohanad" w:hint="cs"/>
                <w:spacing w:val="-16"/>
                <w:rtl/>
              </w:rPr>
              <w:t>ريض 101</w:t>
            </w:r>
          </w:p>
        </w:tc>
        <w:tc>
          <w:tcPr>
            <w:tcW w:w="1104" w:type="pct"/>
            <w:vAlign w:val="center"/>
          </w:tcPr>
          <w:p w:rsidR="00DF0651" w:rsidRPr="00724800" w:rsidRDefault="00DF0651" w:rsidP="00DF0651">
            <w:pPr>
              <w:bidi/>
              <w:spacing w:line="216" w:lineRule="auto"/>
              <w:rPr>
                <w:rFonts w:cs="AL-Mohanad"/>
                <w:spacing w:val="-16"/>
                <w:rtl/>
              </w:rPr>
            </w:pPr>
            <w:r>
              <w:rPr>
                <w:rFonts w:cs="AL-Mohanad" w:hint="cs"/>
                <w:spacing w:val="-16"/>
                <w:rtl/>
              </w:rPr>
              <w:t>الرياضيات</w:t>
            </w:r>
            <w:r w:rsidRPr="00724800">
              <w:rPr>
                <w:rFonts w:cs="AL-Mohanad" w:hint="cs"/>
                <w:spacing w:val="-16"/>
                <w:rtl/>
              </w:rPr>
              <w:t xml:space="preserve"> </w:t>
            </w:r>
            <w:r w:rsidRPr="00724800">
              <w:rPr>
                <w:rFonts w:cs="AL-Mohanad"/>
                <w:spacing w:val="-16"/>
              </w:rPr>
              <w:t>I</w:t>
            </w:r>
          </w:p>
        </w:tc>
        <w:tc>
          <w:tcPr>
            <w:tcW w:w="562" w:type="pct"/>
            <w:tcBorders>
              <w:right w:val="thickThinSmallGap" w:sz="24" w:space="0" w:color="0000FF"/>
            </w:tcBorders>
            <w:vAlign w:val="center"/>
          </w:tcPr>
          <w:p w:rsidR="00DF0651" w:rsidRPr="00724800" w:rsidRDefault="00DF0651" w:rsidP="00DF0651">
            <w:pPr>
              <w:bidi/>
              <w:spacing w:line="216" w:lineRule="auto"/>
              <w:jc w:val="center"/>
              <w:rPr>
                <w:rFonts w:cs="AL-Mohanad"/>
                <w:spacing w:val="-16"/>
                <w:rtl/>
              </w:rPr>
            </w:pPr>
            <w:r>
              <w:rPr>
                <w:rFonts w:cs="AL-Mohanad" w:hint="cs"/>
                <w:spacing w:val="-16"/>
                <w:rtl/>
              </w:rPr>
              <w:t>3</w:t>
            </w:r>
          </w:p>
        </w:tc>
        <w:tc>
          <w:tcPr>
            <w:tcW w:w="205" w:type="pct"/>
            <w:vMerge/>
            <w:tcBorders>
              <w:left w:val="thickThinSmallGap" w:sz="24" w:space="0" w:color="0000FF"/>
              <w:right w:val="thickThinSmallGap" w:sz="24" w:space="0" w:color="0000FF"/>
            </w:tcBorders>
            <w:vAlign w:val="center"/>
          </w:tcPr>
          <w:p w:rsidR="00DF0651" w:rsidRPr="00724800" w:rsidRDefault="00DF0651" w:rsidP="00DF0651">
            <w:pPr>
              <w:bidi/>
              <w:spacing w:line="216" w:lineRule="auto"/>
              <w:jc w:val="center"/>
              <w:rPr>
                <w:rFonts w:cs="AL-Mohanad"/>
                <w:spacing w:val="-16"/>
                <w:rtl/>
              </w:rPr>
            </w:pPr>
          </w:p>
        </w:tc>
        <w:tc>
          <w:tcPr>
            <w:tcW w:w="720" w:type="pct"/>
            <w:tcBorders>
              <w:left w:val="thickThinSmallGap" w:sz="24" w:space="0" w:color="0000FF"/>
            </w:tcBorders>
            <w:vAlign w:val="center"/>
          </w:tcPr>
          <w:p w:rsidR="00DF0651" w:rsidRPr="00724800" w:rsidRDefault="00DF0651" w:rsidP="00DF0651">
            <w:pPr>
              <w:bidi/>
              <w:spacing w:line="216" w:lineRule="auto"/>
              <w:rPr>
                <w:rFonts w:cs="AL-Mohanad"/>
                <w:spacing w:val="-16"/>
                <w:rtl/>
              </w:rPr>
            </w:pPr>
            <w:r>
              <w:rPr>
                <w:rFonts w:cs="AL-Mohanad" w:hint="cs"/>
                <w:spacing w:val="-16"/>
                <w:rtl/>
              </w:rPr>
              <w:t>ريض 202</w:t>
            </w:r>
          </w:p>
        </w:tc>
        <w:tc>
          <w:tcPr>
            <w:tcW w:w="1172" w:type="pct"/>
            <w:vAlign w:val="center"/>
          </w:tcPr>
          <w:p w:rsidR="00DF0651" w:rsidRPr="00724800" w:rsidRDefault="00DF0651" w:rsidP="00DF0651">
            <w:pPr>
              <w:bidi/>
              <w:spacing w:line="216" w:lineRule="auto"/>
              <w:rPr>
                <w:rFonts w:cs="AL-Mohanad"/>
                <w:spacing w:val="-16"/>
              </w:rPr>
            </w:pPr>
            <w:r>
              <w:rPr>
                <w:rFonts w:cs="AL-Mohanad" w:hint="cs"/>
                <w:spacing w:val="-16"/>
                <w:rtl/>
              </w:rPr>
              <w:t xml:space="preserve">الرياضيات </w:t>
            </w:r>
            <w:r>
              <w:rPr>
                <w:rFonts w:cs="AL-Mohanad"/>
                <w:spacing w:val="-16"/>
              </w:rPr>
              <w:t>II</w:t>
            </w:r>
          </w:p>
        </w:tc>
        <w:tc>
          <w:tcPr>
            <w:tcW w:w="488" w:type="pct"/>
            <w:tcBorders>
              <w:right w:val="thinThickSmallGap" w:sz="24" w:space="0" w:color="0000FF"/>
            </w:tcBorders>
            <w:vAlign w:val="center"/>
          </w:tcPr>
          <w:p w:rsidR="00DF0651" w:rsidRPr="00724800" w:rsidRDefault="00DF0651" w:rsidP="00DF0651">
            <w:pPr>
              <w:bidi/>
              <w:spacing w:line="216" w:lineRule="auto"/>
              <w:jc w:val="center"/>
              <w:rPr>
                <w:rFonts w:cs="AL-Mohanad"/>
                <w:spacing w:val="-16"/>
                <w:rtl/>
              </w:rPr>
            </w:pPr>
            <w:r>
              <w:rPr>
                <w:rFonts w:cs="AL-Mohanad" w:hint="cs"/>
                <w:spacing w:val="-16"/>
                <w:rtl/>
              </w:rPr>
              <w:t>3</w:t>
            </w:r>
          </w:p>
        </w:tc>
      </w:tr>
      <w:tr w:rsidR="00DF0651" w:rsidRPr="00724800" w:rsidTr="00DF0651">
        <w:tc>
          <w:tcPr>
            <w:tcW w:w="749" w:type="pct"/>
            <w:tcBorders>
              <w:left w:val="thinThickSmallGap" w:sz="24" w:space="0" w:color="0000FF"/>
            </w:tcBorders>
            <w:vAlign w:val="center"/>
          </w:tcPr>
          <w:p w:rsidR="00DF0651" w:rsidRPr="00724800" w:rsidRDefault="00DF0651" w:rsidP="00DF0651">
            <w:pPr>
              <w:bidi/>
              <w:spacing w:line="216" w:lineRule="auto"/>
              <w:rPr>
                <w:rFonts w:cs="AL-Mohanad"/>
                <w:spacing w:val="-16"/>
                <w:rtl/>
              </w:rPr>
            </w:pPr>
            <w:r>
              <w:rPr>
                <w:rFonts w:cs="AL-Mohanad" w:hint="cs"/>
                <w:spacing w:val="-16"/>
                <w:rtl/>
              </w:rPr>
              <w:t>عام 101</w:t>
            </w:r>
          </w:p>
        </w:tc>
        <w:tc>
          <w:tcPr>
            <w:tcW w:w="1104" w:type="pct"/>
            <w:vAlign w:val="center"/>
          </w:tcPr>
          <w:p w:rsidR="00DF0651" w:rsidRPr="00724800" w:rsidRDefault="00DF0651" w:rsidP="00DF0651">
            <w:pPr>
              <w:bidi/>
              <w:spacing w:line="216" w:lineRule="auto"/>
              <w:rPr>
                <w:rFonts w:cs="AL-Mohanad"/>
                <w:spacing w:val="-16"/>
                <w:rtl/>
              </w:rPr>
            </w:pPr>
            <w:r>
              <w:rPr>
                <w:rFonts w:cs="AL-Mohanad" w:hint="cs"/>
                <w:spacing w:val="-16"/>
                <w:rtl/>
              </w:rPr>
              <w:t>مدخل علم الاجتماع</w:t>
            </w:r>
          </w:p>
        </w:tc>
        <w:tc>
          <w:tcPr>
            <w:tcW w:w="562" w:type="pct"/>
            <w:tcBorders>
              <w:right w:val="thickThinSmallGap" w:sz="24" w:space="0" w:color="0000FF"/>
            </w:tcBorders>
            <w:vAlign w:val="center"/>
          </w:tcPr>
          <w:p w:rsidR="00DF0651" w:rsidRPr="00724800" w:rsidRDefault="00DF0651" w:rsidP="00DF0651">
            <w:pPr>
              <w:bidi/>
              <w:spacing w:line="216" w:lineRule="auto"/>
              <w:jc w:val="center"/>
              <w:rPr>
                <w:rFonts w:cs="AL-Mohanad"/>
                <w:spacing w:val="-16"/>
                <w:rtl/>
              </w:rPr>
            </w:pPr>
            <w:r>
              <w:rPr>
                <w:rFonts w:cs="AL-Mohanad" w:hint="cs"/>
                <w:spacing w:val="-16"/>
                <w:rtl/>
              </w:rPr>
              <w:t>2</w:t>
            </w:r>
          </w:p>
        </w:tc>
        <w:tc>
          <w:tcPr>
            <w:tcW w:w="205" w:type="pct"/>
            <w:vMerge/>
            <w:tcBorders>
              <w:left w:val="thickThinSmallGap" w:sz="24" w:space="0" w:color="0000FF"/>
              <w:right w:val="thickThinSmallGap" w:sz="24" w:space="0" w:color="0000FF"/>
            </w:tcBorders>
            <w:vAlign w:val="center"/>
          </w:tcPr>
          <w:p w:rsidR="00DF0651" w:rsidRPr="00724800" w:rsidRDefault="00DF0651" w:rsidP="00DF0651">
            <w:pPr>
              <w:bidi/>
              <w:spacing w:line="216" w:lineRule="auto"/>
              <w:jc w:val="center"/>
              <w:rPr>
                <w:rFonts w:cs="AL-Mohanad"/>
                <w:spacing w:val="-16"/>
                <w:rtl/>
              </w:rPr>
            </w:pPr>
          </w:p>
        </w:tc>
        <w:tc>
          <w:tcPr>
            <w:tcW w:w="720" w:type="pct"/>
            <w:tcBorders>
              <w:left w:val="thickThinSmallGap" w:sz="24" w:space="0" w:color="0000FF"/>
            </w:tcBorders>
            <w:vAlign w:val="center"/>
          </w:tcPr>
          <w:p w:rsidR="00DF0651" w:rsidRPr="00724800" w:rsidRDefault="00DF0651" w:rsidP="00DF0651">
            <w:pPr>
              <w:bidi/>
              <w:spacing w:line="216" w:lineRule="auto"/>
              <w:rPr>
                <w:rFonts w:cs="AL-Mohanad"/>
                <w:spacing w:val="-16"/>
                <w:rtl/>
              </w:rPr>
            </w:pPr>
            <w:r>
              <w:rPr>
                <w:rFonts w:cs="AL-Mohanad" w:hint="cs"/>
                <w:spacing w:val="-16"/>
                <w:rtl/>
              </w:rPr>
              <w:t>عام 202</w:t>
            </w:r>
          </w:p>
        </w:tc>
        <w:tc>
          <w:tcPr>
            <w:tcW w:w="1172" w:type="pct"/>
            <w:vAlign w:val="center"/>
          </w:tcPr>
          <w:p w:rsidR="00DF0651" w:rsidRPr="00724800" w:rsidRDefault="00DF0651" w:rsidP="00DF0651">
            <w:pPr>
              <w:bidi/>
              <w:spacing w:line="216" w:lineRule="auto"/>
              <w:rPr>
                <w:rFonts w:cs="AL-Mohanad"/>
                <w:spacing w:val="-16"/>
                <w:rtl/>
              </w:rPr>
            </w:pPr>
            <w:r>
              <w:rPr>
                <w:rFonts w:cs="AL-Mohanad" w:hint="cs"/>
                <w:spacing w:val="-16"/>
                <w:rtl/>
              </w:rPr>
              <w:t>مدخل العلوم السياسية</w:t>
            </w:r>
          </w:p>
        </w:tc>
        <w:tc>
          <w:tcPr>
            <w:tcW w:w="488" w:type="pct"/>
            <w:tcBorders>
              <w:right w:val="thinThickSmallGap" w:sz="24" w:space="0" w:color="0000FF"/>
            </w:tcBorders>
            <w:vAlign w:val="center"/>
          </w:tcPr>
          <w:p w:rsidR="00DF0651" w:rsidRPr="00724800" w:rsidRDefault="00DF0651" w:rsidP="00DF0651">
            <w:pPr>
              <w:bidi/>
              <w:spacing w:line="216" w:lineRule="auto"/>
              <w:jc w:val="center"/>
              <w:rPr>
                <w:rFonts w:cs="AL-Mohanad"/>
                <w:spacing w:val="-16"/>
                <w:rtl/>
              </w:rPr>
            </w:pPr>
            <w:r>
              <w:rPr>
                <w:rFonts w:cs="AL-Mohanad" w:hint="cs"/>
                <w:spacing w:val="-16"/>
                <w:rtl/>
              </w:rPr>
              <w:t>2</w:t>
            </w:r>
          </w:p>
        </w:tc>
      </w:tr>
      <w:tr w:rsidR="00DF0651" w:rsidRPr="00724800" w:rsidTr="00DF0651">
        <w:trPr>
          <w:trHeight w:val="197"/>
        </w:trPr>
        <w:tc>
          <w:tcPr>
            <w:tcW w:w="749" w:type="pct"/>
            <w:tcBorders>
              <w:left w:val="thinThickSmallGap" w:sz="24" w:space="0" w:color="0000FF"/>
            </w:tcBorders>
            <w:vAlign w:val="center"/>
          </w:tcPr>
          <w:p w:rsidR="00DF0651" w:rsidRPr="00724800" w:rsidRDefault="00DF0651" w:rsidP="00DF0651">
            <w:pPr>
              <w:bidi/>
              <w:spacing w:line="216" w:lineRule="auto"/>
              <w:rPr>
                <w:rFonts w:cs="AL-Mohanad"/>
                <w:spacing w:val="-16"/>
                <w:rtl/>
              </w:rPr>
            </w:pPr>
            <w:r>
              <w:rPr>
                <w:rFonts w:cs="AL-Mohanad" w:hint="cs"/>
                <w:spacing w:val="-16"/>
                <w:rtl/>
              </w:rPr>
              <w:t>عرب  101</w:t>
            </w:r>
          </w:p>
        </w:tc>
        <w:tc>
          <w:tcPr>
            <w:tcW w:w="1104" w:type="pct"/>
            <w:vAlign w:val="center"/>
          </w:tcPr>
          <w:p w:rsidR="00DF0651" w:rsidRPr="00724800" w:rsidRDefault="00DF0651" w:rsidP="00DF0651">
            <w:pPr>
              <w:bidi/>
              <w:spacing w:line="216" w:lineRule="auto"/>
              <w:rPr>
                <w:rFonts w:cs="AL-Mohanad"/>
                <w:spacing w:val="-16"/>
              </w:rPr>
            </w:pPr>
            <w:r>
              <w:rPr>
                <w:rFonts w:cs="AL-Mohanad" w:hint="cs"/>
                <w:spacing w:val="-16"/>
                <w:rtl/>
              </w:rPr>
              <w:t>اللغة العربية</w:t>
            </w:r>
            <w:r>
              <w:rPr>
                <w:rFonts w:cs="AL-Mohanad"/>
                <w:spacing w:val="-16"/>
              </w:rPr>
              <w:t>I</w:t>
            </w:r>
          </w:p>
        </w:tc>
        <w:tc>
          <w:tcPr>
            <w:tcW w:w="562" w:type="pct"/>
            <w:tcBorders>
              <w:right w:val="thickThinSmallGap" w:sz="24" w:space="0" w:color="0000FF"/>
            </w:tcBorders>
            <w:vAlign w:val="center"/>
          </w:tcPr>
          <w:p w:rsidR="00DF0651" w:rsidRPr="00724800" w:rsidRDefault="00DF0651" w:rsidP="00DF0651">
            <w:pPr>
              <w:bidi/>
              <w:spacing w:line="216" w:lineRule="auto"/>
              <w:jc w:val="center"/>
              <w:rPr>
                <w:rFonts w:cs="AL-Mohanad"/>
                <w:spacing w:val="-16"/>
                <w:rtl/>
              </w:rPr>
            </w:pPr>
            <w:r>
              <w:rPr>
                <w:rFonts w:cs="AL-Mohanad" w:hint="cs"/>
                <w:spacing w:val="-16"/>
                <w:rtl/>
              </w:rPr>
              <w:t>2</w:t>
            </w:r>
          </w:p>
        </w:tc>
        <w:tc>
          <w:tcPr>
            <w:tcW w:w="205" w:type="pct"/>
            <w:vMerge/>
            <w:tcBorders>
              <w:left w:val="thickThinSmallGap" w:sz="24" w:space="0" w:color="0000FF"/>
              <w:right w:val="thickThinSmallGap" w:sz="24" w:space="0" w:color="0000FF"/>
            </w:tcBorders>
            <w:vAlign w:val="center"/>
          </w:tcPr>
          <w:p w:rsidR="00DF0651" w:rsidRPr="00724800" w:rsidRDefault="00DF0651" w:rsidP="00DF0651">
            <w:pPr>
              <w:bidi/>
              <w:spacing w:line="216" w:lineRule="auto"/>
              <w:jc w:val="center"/>
              <w:rPr>
                <w:rFonts w:cs="AL-Mohanad"/>
                <w:spacing w:val="-16"/>
                <w:rtl/>
              </w:rPr>
            </w:pPr>
          </w:p>
        </w:tc>
        <w:tc>
          <w:tcPr>
            <w:tcW w:w="720" w:type="pct"/>
            <w:tcBorders>
              <w:left w:val="thickThinSmallGap" w:sz="24" w:space="0" w:color="0000FF"/>
            </w:tcBorders>
            <w:vAlign w:val="center"/>
          </w:tcPr>
          <w:p w:rsidR="00DF0651" w:rsidRPr="00724800" w:rsidRDefault="00DF0651" w:rsidP="00DF0651">
            <w:pPr>
              <w:bidi/>
              <w:spacing w:line="216" w:lineRule="auto"/>
              <w:rPr>
                <w:rFonts w:cs="AL-Mohanad"/>
                <w:spacing w:val="-16"/>
                <w:rtl/>
              </w:rPr>
            </w:pPr>
            <w:r>
              <w:rPr>
                <w:rFonts w:cs="AL-Mohanad" w:hint="cs"/>
                <w:spacing w:val="-16"/>
                <w:rtl/>
              </w:rPr>
              <w:t>عرب 202</w:t>
            </w:r>
          </w:p>
        </w:tc>
        <w:tc>
          <w:tcPr>
            <w:tcW w:w="1172" w:type="pct"/>
            <w:vAlign w:val="center"/>
          </w:tcPr>
          <w:p w:rsidR="00DF0651" w:rsidRPr="00724800" w:rsidRDefault="00DF0651" w:rsidP="00DF0651">
            <w:pPr>
              <w:bidi/>
              <w:spacing w:line="216" w:lineRule="auto"/>
              <w:rPr>
                <w:rFonts w:cs="AL-Mohanad"/>
                <w:spacing w:val="-16"/>
              </w:rPr>
            </w:pPr>
            <w:r>
              <w:rPr>
                <w:rFonts w:cs="AL-Mohanad" w:hint="cs"/>
                <w:spacing w:val="-16"/>
                <w:rtl/>
              </w:rPr>
              <w:t xml:space="preserve">اللغة العربية </w:t>
            </w:r>
            <w:r>
              <w:rPr>
                <w:rFonts w:cs="AL-Mohanad"/>
                <w:spacing w:val="-16"/>
              </w:rPr>
              <w:t>II</w:t>
            </w:r>
          </w:p>
        </w:tc>
        <w:tc>
          <w:tcPr>
            <w:tcW w:w="488" w:type="pct"/>
            <w:tcBorders>
              <w:right w:val="thinThickSmallGap" w:sz="24" w:space="0" w:color="0000FF"/>
            </w:tcBorders>
            <w:vAlign w:val="center"/>
          </w:tcPr>
          <w:p w:rsidR="00DF0651" w:rsidRPr="00724800" w:rsidRDefault="00DF0651" w:rsidP="00DF0651">
            <w:pPr>
              <w:bidi/>
              <w:spacing w:line="216" w:lineRule="auto"/>
              <w:jc w:val="center"/>
              <w:rPr>
                <w:rFonts w:cs="AL-Mohanad"/>
                <w:spacing w:val="-16"/>
                <w:rtl/>
              </w:rPr>
            </w:pPr>
            <w:r>
              <w:rPr>
                <w:rFonts w:cs="AL-Mohanad" w:hint="cs"/>
                <w:spacing w:val="-16"/>
                <w:rtl/>
              </w:rPr>
              <w:t>2</w:t>
            </w:r>
          </w:p>
        </w:tc>
      </w:tr>
      <w:tr w:rsidR="00DF0651" w:rsidRPr="00724800" w:rsidTr="00DF0651">
        <w:tc>
          <w:tcPr>
            <w:tcW w:w="749" w:type="pct"/>
            <w:tcBorders>
              <w:left w:val="thinThickSmallGap" w:sz="24" w:space="0" w:color="0000FF"/>
            </w:tcBorders>
            <w:vAlign w:val="center"/>
          </w:tcPr>
          <w:p w:rsidR="00DF0651" w:rsidRPr="00724800" w:rsidRDefault="00DF0651" w:rsidP="00DF0651">
            <w:pPr>
              <w:bidi/>
              <w:spacing w:line="216" w:lineRule="auto"/>
              <w:rPr>
                <w:rFonts w:cs="AL-Mohanad"/>
                <w:spacing w:val="-16"/>
                <w:rtl/>
              </w:rPr>
            </w:pPr>
            <w:r>
              <w:rPr>
                <w:rFonts w:cs="AL-Mohanad" w:hint="cs"/>
                <w:spacing w:val="-16"/>
                <w:rtl/>
              </w:rPr>
              <w:t>نجل 101</w:t>
            </w:r>
          </w:p>
        </w:tc>
        <w:tc>
          <w:tcPr>
            <w:tcW w:w="1104" w:type="pct"/>
            <w:vAlign w:val="center"/>
          </w:tcPr>
          <w:p w:rsidR="00DF0651" w:rsidRPr="00724800" w:rsidRDefault="00DF0651" w:rsidP="00DF0651">
            <w:pPr>
              <w:bidi/>
              <w:spacing w:line="216" w:lineRule="auto"/>
              <w:rPr>
                <w:rFonts w:cs="AL-Mohanad"/>
                <w:spacing w:val="-16"/>
              </w:rPr>
            </w:pPr>
            <w:r>
              <w:rPr>
                <w:rFonts w:cs="AL-Mohanad" w:hint="cs"/>
                <w:spacing w:val="-16"/>
                <w:rtl/>
              </w:rPr>
              <w:t>اللغة الإنجليزية</w:t>
            </w:r>
            <w:r>
              <w:rPr>
                <w:rFonts w:cs="AL-Mohanad"/>
                <w:spacing w:val="-16"/>
              </w:rPr>
              <w:t>I</w:t>
            </w:r>
          </w:p>
        </w:tc>
        <w:tc>
          <w:tcPr>
            <w:tcW w:w="562" w:type="pct"/>
            <w:tcBorders>
              <w:right w:val="thickThinSmallGap" w:sz="24" w:space="0" w:color="0000FF"/>
            </w:tcBorders>
            <w:vAlign w:val="center"/>
          </w:tcPr>
          <w:p w:rsidR="00DF0651" w:rsidRPr="00724800" w:rsidRDefault="00DF0651" w:rsidP="00DF0651">
            <w:pPr>
              <w:bidi/>
              <w:spacing w:line="216" w:lineRule="auto"/>
              <w:jc w:val="center"/>
              <w:rPr>
                <w:rFonts w:cs="AL-Mohanad"/>
                <w:spacing w:val="-16"/>
                <w:rtl/>
              </w:rPr>
            </w:pPr>
            <w:r>
              <w:rPr>
                <w:rFonts w:cs="AL-Mohanad" w:hint="cs"/>
                <w:spacing w:val="-16"/>
                <w:rtl/>
              </w:rPr>
              <w:t>2</w:t>
            </w:r>
          </w:p>
        </w:tc>
        <w:tc>
          <w:tcPr>
            <w:tcW w:w="205" w:type="pct"/>
            <w:vMerge/>
            <w:tcBorders>
              <w:left w:val="thickThinSmallGap" w:sz="24" w:space="0" w:color="0000FF"/>
              <w:right w:val="thickThinSmallGap" w:sz="24" w:space="0" w:color="0000FF"/>
            </w:tcBorders>
            <w:vAlign w:val="center"/>
          </w:tcPr>
          <w:p w:rsidR="00DF0651" w:rsidRPr="00724800" w:rsidRDefault="00DF0651" w:rsidP="00DF0651">
            <w:pPr>
              <w:bidi/>
              <w:spacing w:line="216" w:lineRule="auto"/>
              <w:jc w:val="center"/>
              <w:rPr>
                <w:rFonts w:cs="AL-Mohanad"/>
                <w:spacing w:val="-16"/>
                <w:rtl/>
              </w:rPr>
            </w:pPr>
          </w:p>
        </w:tc>
        <w:tc>
          <w:tcPr>
            <w:tcW w:w="720" w:type="pct"/>
            <w:tcBorders>
              <w:left w:val="thickThinSmallGap" w:sz="24" w:space="0" w:color="0000FF"/>
            </w:tcBorders>
            <w:vAlign w:val="center"/>
          </w:tcPr>
          <w:p w:rsidR="00DF0651" w:rsidRPr="00724800" w:rsidRDefault="00DF0651" w:rsidP="00DF0651">
            <w:pPr>
              <w:bidi/>
              <w:spacing w:line="216" w:lineRule="auto"/>
              <w:rPr>
                <w:rFonts w:cs="AL-Mohanad"/>
                <w:spacing w:val="-16"/>
                <w:rtl/>
              </w:rPr>
            </w:pPr>
            <w:r>
              <w:rPr>
                <w:rFonts w:cs="AL-Mohanad" w:hint="cs"/>
                <w:spacing w:val="-16"/>
                <w:rtl/>
              </w:rPr>
              <w:t>نجل 202</w:t>
            </w:r>
          </w:p>
        </w:tc>
        <w:tc>
          <w:tcPr>
            <w:tcW w:w="1172" w:type="pct"/>
            <w:vAlign w:val="center"/>
          </w:tcPr>
          <w:p w:rsidR="00DF0651" w:rsidRPr="00724800" w:rsidRDefault="00DF0651" w:rsidP="00DF0651">
            <w:pPr>
              <w:bidi/>
              <w:spacing w:line="216" w:lineRule="auto"/>
              <w:rPr>
                <w:rFonts w:cs="AL-Mohanad"/>
                <w:spacing w:val="-16"/>
              </w:rPr>
            </w:pPr>
            <w:r>
              <w:rPr>
                <w:rFonts w:cs="AL-Mohanad" w:hint="cs"/>
                <w:spacing w:val="-16"/>
                <w:rtl/>
              </w:rPr>
              <w:t xml:space="preserve">اللغة الإنجليزية </w:t>
            </w:r>
            <w:r>
              <w:rPr>
                <w:rFonts w:cs="AL-Mohanad"/>
                <w:spacing w:val="-16"/>
              </w:rPr>
              <w:t>II</w:t>
            </w:r>
          </w:p>
        </w:tc>
        <w:tc>
          <w:tcPr>
            <w:tcW w:w="488" w:type="pct"/>
            <w:tcBorders>
              <w:right w:val="thinThickSmallGap" w:sz="24" w:space="0" w:color="0000FF"/>
            </w:tcBorders>
            <w:vAlign w:val="center"/>
          </w:tcPr>
          <w:p w:rsidR="00DF0651" w:rsidRPr="00724800" w:rsidRDefault="00DF0651" w:rsidP="00DF0651">
            <w:pPr>
              <w:bidi/>
              <w:spacing w:line="216" w:lineRule="auto"/>
              <w:jc w:val="center"/>
              <w:rPr>
                <w:rFonts w:cs="AL-Mohanad"/>
                <w:spacing w:val="-16"/>
                <w:rtl/>
              </w:rPr>
            </w:pPr>
            <w:r>
              <w:rPr>
                <w:rFonts w:cs="AL-Mohanad" w:hint="cs"/>
                <w:spacing w:val="-16"/>
                <w:rtl/>
              </w:rPr>
              <w:t>2</w:t>
            </w:r>
          </w:p>
        </w:tc>
      </w:tr>
      <w:tr w:rsidR="00DF0651" w:rsidRPr="00724800" w:rsidTr="00DF0651">
        <w:tc>
          <w:tcPr>
            <w:tcW w:w="749" w:type="pct"/>
            <w:tcBorders>
              <w:left w:val="thinThickSmallGap" w:sz="24" w:space="0" w:color="0000FF"/>
            </w:tcBorders>
            <w:vAlign w:val="center"/>
          </w:tcPr>
          <w:p w:rsidR="00DF0651" w:rsidRPr="00724800" w:rsidRDefault="00DF0651" w:rsidP="00DF0651">
            <w:pPr>
              <w:bidi/>
              <w:spacing w:line="216" w:lineRule="auto"/>
              <w:rPr>
                <w:rFonts w:cs="AL-Mohanad"/>
                <w:spacing w:val="-16"/>
                <w:rtl/>
              </w:rPr>
            </w:pPr>
            <w:r>
              <w:rPr>
                <w:rFonts w:cs="AL-Mohanad" w:hint="cs"/>
                <w:spacing w:val="-16"/>
                <w:rtl/>
              </w:rPr>
              <w:t>ثاس 101</w:t>
            </w:r>
          </w:p>
        </w:tc>
        <w:tc>
          <w:tcPr>
            <w:tcW w:w="1104" w:type="pct"/>
            <w:vAlign w:val="center"/>
          </w:tcPr>
          <w:p w:rsidR="00DF0651" w:rsidRPr="00724800" w:rsidRDefault="00DF0651" w:rsidP="00DF0651">
            <w:pPr>
              <w:bidi/>
              <w:spacing w:line="216" w:lineRule="auto"/>
              <w:rPr>
                <w:rFonts w:cs="AL-Mohanad"/>
                <w:spacing w:val="-16"/>
              </w:rPr>
            </w:pPr>
            <w:r>
              <w:rPr>
                <w:rFonts w:cs="AL-Mohanad" w:hint="cs"/>
                <w:spacing w:val="-16"/>
                <w:rtl/>
              </w:rPr>
              <w:t>الثقافة الإسلامية</w:t>
            </w:r>
            <w:r>
              <w:rPr>
                <w:rFonts w:cs="AL-Mohanad"/>
                <w:spacing w:val="-16"/>
              </w:rPr>
              <w:t>I</w:t>
            </w:r>
          </w:p>
        </w:tc>
        <w:tc>
          <w:tcPr>
            <w:tcW w:w="562" w:type="pct"/>
            <w:tcBorders>
              <w:right w:val="thickThinSmallGap" w:sz="24" w:space="0" w:color="0000FF"/>
            </w:tcBorders>
            <w:vAlign w:val="center"/>
          </w:tcPr>
          <w:p w:rsidR="00DF0651" w:rsidRPr="00724800" w:rsidRDefault="00DF0651" w:rsidP="00DF0651">
            <w:pPr>
              <w:bidi/>
              <w:spacing w:line="216" w:lineRule="auto"/>
              <w:jc w:val="center"/>
              <w:rPr>
                <w:rFonts w:cs="AL-Mohanad"/>
                <w:spacing w:val="-16"/>
                <w:rtl/>
              </w:rPr>
            </w:pPr>
            <w:r>
              <w:rPr>
                <w:rFonts w:cs="AL-Mohanad" w:hint="cs"/>
                <w:spacing w:val="-16"/>
                <w:rtl/>
              </w:rPr>
              <w:t>2</w:t>
            </w:r>
          </w:p>
        </w:tc>
        <w:tc>
          <w:tcPr>
            <w:tcW w:w="205" w:type="pct"/>
            <w:vMerge/>
            <w:tcBorders>
              <w:left w:val="thickThinSmallGap" w:sz="24" w:space="0" w:color="0000FF"/>
              <w:right w:val="thickThinSmallGap" w:sz="24" w:space="0" w:color="0000FF"/>
            </w:tcBorders>
            <w:vAlign w:val="center"/>
          </w:tcPr>
          <w:p w:rsidR="00DF0651" w:rsidRPr="00724800" w:rsidRDefault="00DF0651" w:rsidP="00DF0651">
            <w:pPr>
              <w:bidi/>
              <w:spacing w:line="216" w:lineRule="auto"/>
              <w:jc w:val="center"/>
              <w:rPr>
                <w:rFonts w:cs="AL-Mohanad"/>
                <w:spacing w:val="-16"/>
                <w:rtl/>
              </w:rPr>
            </w:pPr>
          </w:p>
        </w:tc>
        <w:tc>
          <w:tcPr>
            <w:tcW w:w="720" w:type="pct"/>
            <w:tcBorders>
              <w:left w:val="thickThinSmallGap" w:sz="24" w:space="0" w:color="0000FF"/>
            </w:tcBorders>
            <w:vAlign w:val="center"/>
          </w:tcPr>
          <w:p w:rsidR="00DF0651" w:rsidRPr="00724800" w:rsidRDefault="00DF0651" w:rsidP="00DF0651">
            <w:pPr>
              <w:bidi/>
              <w:spacing w:line="216" w:lineRule="auto"/>
              <w:rPr>
                <w:rFonts w:cs="AL-Mohanad"/>
                <w:spacing w:val="-16"/>
                <w:rtl/>
              </w:rPr>
            </w:pPr>
            <w:r>
              <w:rPr>
                <w:rFonts w:cs="AL-Mohanad" w:hint="cs"/>
                <w:spacing w:val="-16"/>
                <w:rtl/>
              </w:rPr>
              <w:t>ثاس 202</w:t>
            </w:r>
          </w:p>
        </w:tc>
        <w:tc>
          <w:tcPr>
            <w:tcW w:w="1172" w:type="pct"/>
            <w:vAlign w:val="center"/>
          </w:tcPr>
          <w:p w:rsidR="00DF0651" w:rsidRPr="00724800" w:rsidRDefault="00DF0651" w:rsidP="00DF0651">
            <w:pPr>
              <w:bidi/>
              <w:spacing w:line="216" w:lineRule="auto"/>
              <w:rPr>
                <w:rFonts w:cs="AL-Mohanad"/>
                <w:spacing w:val="-16"/>
              </w:rPr>
            </w:pPr>
            <w:r>
              <w:rPr>
                <w:rFonts w:cs="AL-Mohanad" w:hint="cs"/>
                <w:spacing w:val="-16"/>
                <w:rtl/>
              </w:rPr>
              <w:t xml:space="preserve">الثقافة الإسلامية </w:t>
            </w:r>
            <w:r>
              <w:rPr>
                <w:rFonts w:cs="AL-Mohanad"/>
                <w:spacing w:val="-16"/>
              </w:rPr>
              <w:t>II</w:t>
            </w:r>
          </w:p>
        </w:tc>
        <w:tc>
          <w:tcPr>
            <w:tcW w:w="488" w:type="pct"/>
            <w:tcBorders>
              <w:right w:val="thinThickSmallGap" w:sz="24" w:space="0" w:color="0000FF"/>
            </w:tcBorders>
            <w:vAlign w:val="center"/>
          </w:tcPr>
          <w:p w:rsidR="00DF0651" w:rsidRPr="00724800" w:rsidRDefault="00DF0651" w:rsidP="00DF0651">
            <w:pPr>
              <w:bidi/>
              <w:spacing w:line="216" w:lineRule="auto"/>
              <w:jc w:val="center"/>
              <w:rPr>
                <w:rFonts w:cs="AL-Mohanad"/>
                <w:spacing w:val="-16"/>
                <w:rtl/>
              </w:rPr>
            </w:pPr>
            <w:r>
              <w:rPr>
                <w:rFonts w:cs="AL-Mohanad" w:hint="cs"/>
                <w:spacing w:val="-16"/>
                <w:rtl/>
              </w:rPr>
              <w:t>2</w:t>
            </w:r>
          </w:p>
        </w:tc>
      </w:tr>
      <w:tr w:rsidR="00DF0651" w:rsidRPr="00724800" w:rsidTr="00DF0651">
        <w:tc>
          <w:tcPr>
            <w:tcW w:w="749" w:type="pct"/>
            <w:tcBorders>
              <w:left w:val="thinThickSmallGap" w:sz="24" w:space="0" w:color="0000FF"/>
            </w:tcBorders>
            <w:vAlign w:val="center"/>
          </w:tcPr>
          <w:p w:rsidR="00DF0651" w:rsidRPr="00724800" w:rsidRDefault="00DF0651" w:rsidP="00DF0651">
            <w:pPr>
              <w:bidi/>
              <w:spacing w:line="216" w:lineRule="auto"/>
              <w:rPr>
                <w:rFonts w:cs="AL-Mohanad"/>
                <w:spacing w:val="-16"/>
              </w:rPr>
            </w:pPr>
            <w:r>
              <w:rPr>
                <w:rFonts w:cs="AL-Mohanad" w:hint="cs"/>
                <w:spacing w:val="-16"/>
                <w:rtl/>
              </w:rPr>
              <w:t>محس 101</w:t>
            </w:r>
          </w:p>
        </w:tc>
        <w:tc>
          <w:tcPr>
            <w:tcW w:w="1104" w:type="pct"/>
            <w:vAlign w:val="center"/>
          </w:tcPr>
          <w:p w:rsidR="00DF0651" w:rsidRPr="00724800" w:rsidRDefault="00DF0651" w:rsidP="00DF0651">
            <w:pPr>
              <w:bidi/>
              <w:spacing w:line="216" w:lineRule="auto"/>
              <w:rPr>
                <w:rFonts w:cs="AL-Mohanad"/>
                <w:spacing w:val="-16"/>
              </w:rPr>
            </w:pPr>
            <w:r>
              <w:rPr>
                <w:rFonts w:cs="AL-Mohanad" w:hint="cs"/>
                <w:spacing w:val="-16"/>
                <w:rtl/>
              </w:rPr>
              <w:t>المحاسبة المالية</w:t>
            </w:r>
            <w:r>
              <w:rPr>
                <w:rFonts w:cs="AL-Mohanad"/>
                <w:spacing w:val="-16"/>
              </w:rPr>
              <w:t>I</w:t>
            </w:r>
          </w:p>
        </w:tc>
        <w:tc>
          <w:tcPr>
            <w:tcW w:w="562" w:type="pct"/>
            <w:tcBorders>
              <w:right w:val="thickThinSmallGap" w:sz="24" w:space="0" w:color="0000FF"/>
            </w:tcBorders>
            <w:vAlign w:val="center"/>
          </w:tcPr>
          <w:p w:rsidR="00DF0651" w:rsidRPr="00724800" w:rsidRDefault="00DF0651" w:rsidP="00DF0651">
            <w:pPr>
              <w:bidi/>
              <w:spacing w:line="216" w:lineRule="auto"/>
              <w:jc w:val="center"/>
              <w:rPr>
                <w:rFonts w:cs="AL-Mohanad"/>
                <w:spacing w:val="-16"/>
              </w:rPr>
            </w:pPr>
            <w:r>
              <w:rPr>
                <w:rFonts w:cs="AL-Mohanad" w:hint="cs"/>
                <w:spacing w:val="-16"/>
                <w:rtl/>
              </w:rPr>
              <w:t>3</w:t>
            </w:r>
          </w:p>
        </w:tc>
        <w:tc>
          <w:tcPr>
            <w:tcW w:w="205" w:type="pct"/>
            <w:vMerge/>
            <w:tcBorders>
              <w:left w:val="thickThinSmallGap" w:sz="24" w:space="0" w:color="0000FF"/>
              <w:right w:val="thickThinSmallGap" w:sz="24" w:space="0" w:color="0000FF"/>
            </w:tcBorders>
            <w:vAlign w:val="center"/>
          </w:tcPr>
          <w:p w:rsidR="00DF0651" w:rsidRPr="00724800" w:rsidRDefault="00DF0651" w:rsidP="00DF0651">
            <w:pPr>
              <w:bidi/>
              <w:spacing w:line="216" w:lineRule="auto"/>
              <w:jc w:val="center"/>
              <w:rPr>
                <w:rFonts w:cs="AL-Mohanad"/>
                <w:spacing w:val="-16"/>
                <w:rtl/>
              </w:rPr>
            </w:pPr>
          </w:p>
        </w:tc>
        <w:tc>
          <w:tcPr>
            <w:tcW w:w="720" w:type="pct"/>
            <w:tcBorders>
              <w:left w:val="thickThinSmallGap" w:sz="24" w:space="0" w:color="0000FF"/>
            </w:tcBorders>
            <w:vAlign w:val="center"/>
          </w:tcPr>
          <w:p w:rsidR="00DF0651" w:rsidRPr="00724800" w:rsidRDefault="00DF0651" w:rsidP="00DF0651">
            <w:pPr>
              <w:bidi/>
              <w:spacing w:line="216" w:lineRule="auto"/>
              <w:rPr>
                <w:rFonts w:cs="AL-Mohanad"/>
                <w:spacing w:val="-16"/>
              </w:rPr>
            </w:pPr>
            <w:r>
              <w:rPr>
                <w:rFonts w:cs="AL-Mohanad" w:hint="cs"/>
                <w:spacing w:val="-16"/>
                <w:rtl/>
              </w:rPr>
              <w:t>محس 202</w:t>
            </w:r>
          </w:p>
        </w:tc>
        <w:tc>
          <w:tcPr>
            <w:tcW w:w="1172" w:type="pct"/>
            <w:vAlign w:val="center"/>
          </w:tcPr>
          <w:p w:rsidR="00DF0651" w:rsidRPr="00724800" w:rsidRDefault="00DF0651" w:rsidP="00DF0651">
            <w:pPr>
              <w:bidi/>
              <w:spacing w:line="216" w:lineRule="auto"/>
              <w:rPr>
                <w:rFonts w:cs="AL-Mohanad"/>
                <w:spacing w:val="-16"/>
              </w:rPr>
            </w:pPr>
            <w:r>
              <w:rPr>
                <w:rFonts w:cs="AL-Mohanad" w:hint="cs"/>
                <w:spacing w:val="-16"/>
                <w:rtl/>
              </w:rPr>
              <w:t xml:space="preserve">المحاسبة المالية </w:t>
            </w:r>
            <w:r>
              <w:rPr>
                <w:rFonts w:cs="AL-Mohanad"/>
                <w:spacing w:val="-16"/>
              </w:rPr>
              <w:t>II</w:t>
            </w:r>
          </w:p>
        </w:tc>
        <w:tc>
          <w:tcPr>
            <w:tcW w:w="488" w:type="pct"/>
            <w:tcBorders>
              <w:right w:val="thinThickSmallGap" w:sz="24" w:space="0" w:color="0000FF"/>
            </w:tcBorders>
            <w:vAlign w:val="center"/>
          </w:tcPr>
          <w:p w:rsidR="00DF0651" w:rsidRPr="00724800" w:rsidRDefault="00DF0651" w:rsidP="00DF0651">
            <w:pPr>
              <w:bidi/>
              <w:spacing w:line="216" w:lineRule="auto"/>
              <w:jc w:val="center"/>
              <w:rPr>
                <w:rFonts w:cs="AL-Mohanad"/>
                <w:spacing w:val="-16"/>
              </w:rPr>
            </w:pPr>
            <w:r>
              <w:rPr>
                <w:rFonts w:cs="AL-Mohanad" w:hint="cs"/>
                <w:spacing w:val="-16"/>
                <w:rtl/>
              </w:rPr>
              <w:t>3</w:t>
            </w:r>
          </w:p>
        </w:tc>
      </w:tr>
      <w:tr w:rsidR="00DF0651" w:rsidRPr="00724800" w:rsidTr="00DF0651">
        <w:tc>
          <w:tcPr>
            <w:tcW w:w="1853" w:type="pct"/>
            <w:gridSpan w:val="2"/>
            <w:tcBorders>
              <w:left w:val="thinThickSmallGap" w:sz="24" w:space="0" w:color="0000FF"/>
              <w:bottom w:val="thickThinSmallGap" w:sz="24" w:space="0" w:color="0000FF"/>
            </w:tcBorders>
            <w:vAlign w:val="center"/>
          </w:tcPr>
          <w:p w:rsidR="00DF0651" w:rsidRPr="00724800" w:rsidRDefault="00DF0651" w:rsidP="00DF0651">
            <w:pPr>
              <w:bidi/>
              <w:spacing w:line="216" w:lineRule="auto"/>
              <w:jc w:val="center"/>
              <w:rPr>
                <w:rFonts w:cs="AL-Mohanad"/>
                <w:b/>
                <w:bCs/>
                <w:spacing w:val="-16"/>
                <w:rtl/>
              </w:rPr>
            </w:pPr>
            <w:r w:rsidRPr="00724800">
              <w:rPr>
                <w:rFonts w:cs="AL-Mohanad" w:hint="cs"/>
                <w:b/>
                <w:bCs/>
                <w:spacing w:val="-16"/>
                <w:rtl/>
              </w:rPr>
              <w:t>المجموع</w:t>
            </w:r>
          </w:p>
        </w:tc>
        <w:tc>
          <w:tcPr>
            <w:tcW w:w="562" w:type="pct"/>
            <w:tcBorders>
              <w:bottom w:val="thickThinSmallGap" w:sz="24" w:space="0" w:color="0000FF"/>
              <w:right w:val="thickThinSmallGap" w:sz="24" w:space="0" w:color="0000FF"/>
            </w:tcBorders>
            <w:vAlign w:val="center"/>
          </w:tcPr>
          <w:p w:rsidR="00DF0651" w:rsidRPr="00724800" w:rsidRDefault="00DF0651" w:rsidP="00DF0651">
            <w:pPr>
              <w:bidi/>
              <w:spacing w:line="216" w:lineRule="auto"/>
              <w:jc w:val="center"/>
              <w:rPr>
                <w:rFonts w:cs="AL-Mohanad"/>
                <w:b/>
                <w:bCs/>
                <w:spacing w:val="-16"/>
                <w:rtl/>
              </w:rPr>
            </w:pPr>
            <w:r>
              <w:rPr>
                <w:rFonts w:cs="AL-Mohanad"/>
                <w:b/>
                <w:bCs/>
                <w:spacing w:val="-16"/>
                <w:rtl/>
              </w:rPr>
              <w:fldChar w:fldCharType="begin"/>
            </w:r>
            <w:r>
              <w:rPr>
                <w:rFonts w:cs="AL-Mohanad"/>
                <w:b/>
                <w:bCs/>
                <w:spacing w:val="-16"/>
                <w:rtl/>
              </w:rPr>
              <w:instrText xml:space="preserve"> </w:instrText>
            </w:r>
            <w:r>
              <w:rPr>
                <w:rFonts w:cs="AL-Mohanad" w:hint="cs"/>
                <w:b/>
                <w:bCs/>
                <w:spacing w:val="-16"/>
                <w:rtl/>
              </w:rPr>
              <w:instrText>=</w:instrText>
            </w:r>
            <w:r>
              <w:rPr>
                <w:rFonts w:cs="AL-Mohanad" w:hint="cs"/>
                <w:b/>
                <w:bCs/>
                <w:spacing w:val="-16"/>
              </w:rPr>
              <w:instrText>SUM(ABOVE</w:instrText>
            </w:r>
            <w:r>
              <w:rPr>
                <w:rFonts w:cs="AL-Mohanad" w:hint="cs"/>
                <w:b/>
                <w:bCs/>
                <w:spacing w:val="-16"/>
                <w:rtl/>
              </w:rPr>
              <w:instrText>)</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19</w:t>
            </w:r>
            <w:r>
              <w:rPr>
                <w:rFonts w:cs="AL-Mohanad"/>
                <w:b/>
                <w:bCs/>
                <w:spacing w:val="-16"/>
                <w:rtl/>
              </w:rPr>
              <w:fldChar w:fldCharType="end"/>
            </w:r>
          </w:p>
        </w:tc>
        <w:tc>
          <w:tcPr>
            <w:tcW w:w="205" w:type="pct"/>
            <w:vMerge/>
            <w:tcBorders>
              <w:left w:val="thickThinSmallGap" w:sz="24" w:space="0" w:color="0000FF"/>
              <w:bottom w:val="nil"/>
              <w:right w:val="thickThinSmallGap" w:sz="24" w:space="0" w:color="0000FF"/>
            </w:tcBorders>
            <w:vAlign w:val="center"/>
          </w:tcPr>
          <w:p w:rsidR="00DF0651" w:rsidRPr="00724800" w:rsidRDefault="00DF0651" w:rsidP="00DF0651">
            <w:pPr>
              <w:bidi/>
              <w:spacing w:line="216" w:lineRule="auto"/>
              <w:jc w:val="center"/>
              <w:rPr>
                <w:rFonts w:cs="AL-Mohanad"/>
                <w:spacing w:val="-16"/>
                <w:rtl/>
              </w:rPr>
            </w:pPr>
          </w:p>
        </w:tc>
        <w:tc>
          <w:tcPr>
            <w:tcW w:w="1892" w:type="pct"/>
            <w:gridSpan w:val="2"/>
            <w:tcBorders>
              <w:left w:val="thickThinSmallGap" w:sz="24" w:space="0" w:color="0000FF"/>
              <w:bottom w:val="thickThinSmallGap" w:sz="24" w:space="0" w:color="0000FF"/>
            </w:tcBorders>
            <w:vAlign w:val="center"/>
          </w:tcPr>
          <w:p w:rsidR="00DF0651" w:rsidRPr="00724800" w:rsidRDefault="00DF0651" w:rsidP="00DF0651">
            <w:pPr>
              <w:bidi/>
              <w:spacing w:line="216" w:lineRule="auto"/>
              <w:jc w:val="center"/>
              <w:rPr>
                <w:rFonts w:cs="AL-Mohanad"/>
                <w:b/>
                <w:bCs/>
                <w:spacing w:val="-16"/>
                <w:rtl/>
              </w:rPr>
            </w:pPr>
            <w:r w:rsidRPr="00724800">
              <w:rPr>
                <w:rFonts w:cs="AL-Mohanad" w:hint="cs"/>
                <w:b/>
                <w:bCs/>
                <w:spacing w:val="-16"/>
                <w:rtl/>
              </w:rPr>
              <w:t>المجموع</w:t>
            </w:r>
          </w:p>
        </w:tc>
        <w:tc>
          <w:tcPr>
            <w:tcW w:w="488" w:type="pct"/>
            <w:tcBorders>
              <w:bottom w:val="thickThinSmallGap" w:sz="24" w:space="0" w:color="0000FF"/>
              <w:right w:val="thinThickSmallGap" w:sz="24" w:space="0" w:color="0000FF"/>
            </w:tcBorders>
            <w:vAlign w:val="center"/>
          </w:tcPr>
          <w:p w:rsidR="00DF0651" w:rsidRPr="00724800" w:rsidRDefault="00DF0651" w:rsidP="00DF0651">
            <w:pPr>
              <w:bidi/>
              <w:spacing w:line="216" w:lineRule="auto"/>
              <w:jc w:val="center"/>
              <w:rPr>
                <w:rFonts w:cs="AL-Mohanad"/>
                <w:b/>
                <w:bCs/>
                <w:spacing w:val="-16"/>
                <w:rtl/>
              </w:rPr>
            </w:pPr>
            <w:r>
              <w:rPr>
                <w:rFonts w:cs="AL-Mohanad"/>
                <w:b/>
                <w:bCs/>
                <w:spacing w:val="-16"/>
                <w:rtl/>
              </w:rPr>
              <w:fldChar w:fldCharType="begin"/>
            </w:r>
            <w:r>
              <w:rPr>
                <w:rFonts w:cs="AL-Mohanad"/>
                <w:b/>
                <w:bCs/>
                <w:spacing w:val="-16"/>
                <w:rtl/>
              </w:rPr>
              <w:instrText xml:space="preserve"> </w:instrText>
            </w:r>
            <w:r>
              <w:rPr>
                <w:rFonts w:cs="AL-Mohanad" w:hint="cs"/>
                <w:b/>
                <w:bCs/>
                <w:spacing w:val="-16"/>
                <w:rtl/>
              </w:rPr>
              <w:instrText>=</w:instrText>
            </w:r>
            <w:r>
              <w:rPr>
                <w:rFonts w:cs="AL-Mohanad" w:hint="cs"/>
                <w:b/>
                <w:bCs/>
                <w:spacing w:val="-16"/>
              </w:rPr>
              <w:instrText>SUM(ABOVE</w:instrText>
            </w:r>
            <w:r>
              <w:rPr>
                <w:rFonts w:cs="AL-Mohanad" w:hint="cs"/>
                <w:b/>
                <w:bCs/>
                <w:spacing w:val="-16"/>
                <w:rtl/>
              </w:rPr>
              <w:instrText>)</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19</w:t>
            </w:r>
            <w:r>
              <w:rPr>
                <w:rFonts w:cs="AL-Mohanad"/>
                <w:b/>
                <w:bCs/>
                <w:spacing w:val="-16"/>
                <w:rtl/>
              </w:rPr>
              <w:fldChar w:fldCharType="end"/>
            </w:r>
          </w:p>
        </w:tc>
      </w:tr>
    </w:tbl>
    <w:p w:rsidR="00DF0651" w:rsidRPr="00165313" w:rsidRDefault="00DF0651" w:rsidP="00DF0651">
      <w:pPr>
        <w:bidi/>
        <w:jc w:val="center"/>
        <w:rPr>
          <w:rFonts w:cs="AL-Mohanad"/>
          <w:b/>
          <w:bCs/>
          <w:color w:val="0000FF"/>
          <w:sz w:val="28"/>
          <w:szCs w:val="28"/>
          <w:rtl/>
        </w:rPr>
      </w:pPr>
      <w:r w:rsidRPr="00165313">
        <w:rPr>
          <w:rFonts w:cs="AL-Mohanad" w:hint="cs"/>
          <w:b/>
          <w:bCs/>
          <w:color w:val="0000FF"/>
          <w:sz w:val="28"/>
          <w:szCs w:val="28"/>
          <w:rtl/>
        </w:rPr>
        <w:t>المستوى الثاني:</w:t>
      </w:r>
    </w:p>
    <w:p w:rsidR="00DF0651" w:rsidRPr="00165313" w:rsidRDefault="00DF0651" w:rsidP="00DF0651">
      <w:pPr>
        <w:bidi/>
        <w:jc w:val="center"/>
        <w:rPr>
          <w:rFonts w:cs="AL-Mohanad"/>
          <w:b/>
          <w:bCs/>
          <w:color w:val="0000FF"/>
          <w:sz w:val="28"/>
          <w:szCs w:val="28"/>
          <w:rtl/>
        </w:rPr>
      </w:pPr>
      <w:r w:rsidRPr="00165313">
        <w:rPr>
          <w:rFonts w:cs="AL-Mohanad" w:hint="cs"/>
          <w:b/>
          <w:bCs/>
          <w:color w:val="0000FF"/>
          <w:sz w:val="28"/>
          <w:szCs w:val="28"/>
          <w:rtl/>
        </w:rPr>
        <w:t>الفصل الأول                                                         الفصل الثاني</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2051"/>
        <w:gridCol w:w="1010"/>
        <w:gridCol w:w="366"/>
        <w:gridCol w:w="1286"/>
        <w:gridCol w:w="2204"/>
        <w:gridCol w:w="877"/>
      </w:tblGrid>
      <w:tr w:rsidR="00DF0651" w:rsidRPr="00724800" w:rsidTr="00DF0651">
        <w:tc>
          <w:tcPr>
            <w:tcW w:w="679" w:type="pct"/>
            <w:tcBorders>
              <w:top w:val="thinThickSmallGap" w:sz="24" w:space="0" w:color="0000FF"/>
              <w:left w:val="thinThick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6"/>
                <w:rtl/>
              </w:rPr>
            </w:pPr>
            <w:r w:rsidRPr="00724800">
              <w:rPr>
                <w:rFonts w:cs="AL-Mohanad" w:hint="cs"/>
                <w:b/>
                <w:bCs/>
                <w:color w:val="FFFFFF"/>
                <w:spacing w:val="-16"/>
                <w:rtl/>
              </w:rPr>
              <w:t>رمز المقرر</w:t>
            </w:r>
          </w:p>
        </w:tc>
        <w:tc>
          <w:tcPr>
            <w:tcW w:w="1137" w:type="pct"/>
            <w:tcBorders>
              <w:top w:val="thinThick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6"/>
                <w:rtl/>
              </w:rPr>
            </w:pPr>
            <w:r w:rsidRPr="00724800">
              <w:rPr>
                <w:rFonts w:cs="AL-Mohanad" w:hint="cs"/>
                <w:b/>
                <w:bCs/>
                <w:color w:val="FFFFFF"/>
                <w:spacing w:val="-16"/>
                <w:rtl/>
              </w:rPr>
              <w:t>اسم المقرر</w:t>
            </w:r>
          </w:p>
        </w:tc>
        <w:tc>
          <w:tcPr>
            <w:tcW w:w="560" w:type="pct"/>
            <w:tcBorders>
              <w:top w:val="thinThickSmallGap" w:sz="24" w:space="0" w:color="0000FF"/>
              <w:right w:val="thickThin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6"/>
                <w:rtl/>
              </w:rPr>
            </w:pPr>
            <w:r w:rsidRPr="00724800">
              <w:rPr>
                <w:rFonts w:cs="AL-Mohanad" w:hint="cs"/>
                <w:b/>
                <w:bCs/>
                <w:color w:val="FFFFFF"/>
                <w:spacing w:val="-16"/>
                <w:rtl/>
              </w:rPr>
              <w:t>ساعات معتمدة</w:t>
            </w:r>
          </w:p>
        </w:tc>
        <w:tc>
          <w:tcPr>
            <w:tcW w:w="203" w:type="pct"/>
            <w:vMerge w:val="restart"/>
            <w:tcBorders>
              <w:top w:val="nil"/>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b/>
                <w:bCs/>
                <w:spacing w:val="-16"/>
                <w:rtl/>
              </w:rPr>
            </w:pPr>
          </w:p>
        </w:tc>
        <w:tc>
          <w:tcPr>
            <w:tcW w:w="713" w:type="pct"/>
            <w:tcBorders>
              <w:top w:val="thinThickSmallGap" w:sz="24" w:space="0" w:color="0000FF"/>
              <w:left w:val="thickThin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6"/>
                <w:rtl/>
              </w:rPr>
            </w:pPr>
            <w:r w:rsidRPr="00724800">
              <w:rPr>
                <w:rFonts w:cs="AL-Mohanad" w:hint="cs"/>
                <w:b/>
                <w:bCs/>
                <w:color w:val="FFFFFF"/>
                <w:spacing w:val="-16"/>
                <w:rtl/>
              </w:rPr>
              <w:t>رمز المقرر</w:t>
            </w:r>
          </w:p>
        </w:tc>
        <w:tc>
          <w:tcPr>
            <w:tcW w:w="1222" w:type="pct"/>
            <w:tcBorders>
              <w:top w:val="thinThick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6"/>
                <w:rtl/>
              </w:rPr>
            </w:pPr>
            <w:r w:rsidRPr="00724800">
              <w:rPr>
                <w:rFonts w:cs="AL-Mohanad" w:hint="cs"/>
                <w:b/>
                <w:bCs/>
                <w:color w:val="FFFFFF"/>
                <w:spacing w:val="-16"/>
                <w:rtl/>
              </w:rPr>
              <w:t>اسم المقرر</w:t>
            </w:r>
          </w:p>
        </w:tc>
        <w:tc>
          <w:tcPr>
            <w:tcW w:w="486" w:type="pct"/>
            <w:tcBorders>
              <w:top w:val="thinThickSmallGap" w:sz="24" w:space="0" w:color="0000FF"/>
              <w:right w:val="thinThick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6"/>
                <w:rtl/>
              </w:rPr>
            </w:pPr>
            <w:r w:rsidRPr="00724800">
              <w:rPr>
                <w:rFonts w:cs="AL-Mohanad" w:hint="cs"/>
                <w:b/>
                <w:bCs/>
                <w:color w:val="FFFFFF"/>
                <w:spacing w:val="-16"/>
                <w:rtl/>
              </w:rPr>
              <w:t>ساعات معتمدة</w:t>
            </w:r>
          </w:p>
        </w:tc>
      </w:tr>
      <w:tr w:rsidR="00DF0651" w:rsidRPr="00724800" w:rsidTr="00DF0651">
        <w:tc>
          <w:tcPr>
            <w:tcW w:w="679" w:type="pct"/>
            <w:tcBorders>
              <w:left w:val="thinThickSmallGap" w:sz="24" w:space="0" w:color="0000FF"/>
            </w:tcBorders>
            <w:vAlign w:val="center"/>
          </w:tcPr>
          <w:p w:rsidR="00DF0651" w:rsidRPr="00724800" w:rsidRDefault="00DF0651" w:rsidP="00DF0651">
            <w:pPr>
              <w:bidi/>
              <w:spacing w:line="204" w:lineRule="auto"/>
              <w:rPr>
                <w:rFonts w:cs="AL-Mohanad"/>
                <w:spacing w:val="-16"/>
                <w:rtl/>
              </w:rPr>
            </w:pPr>
            <w:r>
              <w:rPr>
                <w:rFonts w:cs="AL-Mohanad" w:hint="cs"/>
                <w:spacing w:val="-16"/>
                <w:rtl/>
              </w:rPr>
              <w:t>ادر 303</w:t>
            </w:r>
          </w:p>
        </w:tc>
        <w:tc>
          <w:tcPr>
            <w:tcW w:w="1137" w:type="pct"/>
            <w:vAlign w:val="center"/>
          </w:tcPr>
          <w:p w:rsidR="00DF0651" w:rsidRPr="00724800" w:rsidRDefault="00DF0651" w:rsidP="00DF0651">
            <w:pPr>
              <w:bidi/>
              <w:spacing w:line="204" w:lineRule="auto"/>
              <w:rPr>
                <w:rFonts w:cs="AL-Mohanad"/>
                <w:spacing w:val="-18"/>
                <w:rtl/>
              </w:rPr>
            </w:pPr>
            <w:r w:rsidRPr="00724800">
              <w:rPr>
                <w:rFonts w:cs="AL-Mohanad" w:hint="cs"/>
                <w:spacing w:val="-18"/>
                <w:rtl/>
              </w:rPr>
              <w:t>إدارة الإنتاج والعمليات</w:t>
            </w:r>
            <w:r>
              <w:rPr>
                <w:rFonts w:cs="AL-Mohanad" w:hint="cs"/>
                <w:spacing w:val="-18"/>
                <w:rtl/>
              </w:rPr>
              <w:t xml:space="preserve"> </w:t>
            </w:r>
            <w:r>
              <w:rPr>
                <w:rFonts w:cs="AL-Mohanad"/>
                <w:spacing w:val="-18"/>
              </w:rPr>
              <w:t>I</w:t>
            </w:r>
            <w:r w:rsidRPr="00724800">
              <w:rPr>
                <w:rFonts w:cs="AL-Mohanad" w:hint="cs"/>
                <w:spacing w:val="-18"/>
                <w:rtl/>
              </w:rPr>
              <w:t xml:space="preserve">  </w:t>
            </w:r>
          </w:p>
        </w:tc>
        <w:tc>
          <w:tcPr>
            <w:tcW w:w="560" w:type="pct"/>
            <w:tcBorders>
              <w:right w:val="thickThinSmallGap" w:sz="24" w:space="0" w:color="0000FF"/>
            </w:tcBorders>
            <w:vAlign w:val="center"/>
          </w:tcPr>
          <w:p w:rsidR="00DF0651" w:rsidRPr="00724800" w:rsidRDefault="00DF0651" w:rsidP="00DF0651">
            <w:pPr>
              <w:bidi/>
              <w:spacing w:line="204" w:lineRule="auto"/>
              <w:jc w:val="center"/>
              <w:rPr>
                <w:rFonts w:cs="AL-Mohanad"/>
                <w:spacing w:val="-16"/>
                <w:rtl/>
              </w:rPr>
            </w:pPr>
            <w:r>
              <w:rPr>
                <w:rFonts w:cs="AL-Mohanad" w:hint="cs"/>
                <w:spacing w:val="-16"/>
                <w:rtl/>
              </w:rPr>
              <w:t>3</w:t>
            </w:r>
          </w:p>
        </w:tc>
        <w:tc>
          <w:tcPr>
            <w:tcW w:w="203"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6"/>
                <w:rtl/>
              </w:rPr>
            </w:pPr>
          </w:p>
        </w:tc>
        <w:tc>
          <w:tcPr>
            <w:tcW w:w="713" w:type="pct"/>
            <w:tcBorders>
              <w:left w:val="thickThinSmallGap" w:sz="24" w:space="0" w:color="0000FF"/>
            </w:tcBorders>
            <w:vAlign w:val="center"/>
          </w:tcPr>
          <w:p w:rsidR="00DF0651" w:rsidRPr="00724800" w:rsidRDefault="00DF0651" w:rsidP="00DF0651">
            <w:pPr>
              <w:bidi/>
              <w:spacing w:line="204" w:lineRule="auto"/>
              <w:rPr>
                <w:rFonts w:cs="AL-Mohanad"/>
                <w:spacing w:val="-16"/>
                <w:rtl/>
              </w:rPr>
            </w:pPr>
            <w:r>
              <w:rPr>
                <w:rFonts w:cs="AL-Mohanad" w:hint="cs"/>
                <w:spacing w:val="-16"/>
                <w:rtl/>
              </w:rPr>
              <w:t>ادر 404</w:t>
            </w:r>
          </w:p>
        </w:tc>
        <w:tc>
          <w:tcPr>
            <w:tcW w:w="1222" w:type="pct"/>
            <w:vAlign w:val="center"/>
          </w:tcPr>
          <w:p w:rsidR="00DF0651" w:rsidRPr="00724800" w:rsidRDefault="00DF0651" w:rsidP="00DF0651">
            <w:pPr>
              <w:bidi/>
              <w:spacing w:line="204" w:lineRule="auto"/>
              <w:rPr>
                <w:rFonts w:cs="AL-Mohanad"/>
                <w:spacing w:val="-16"/>
              </w:rPr>
            </w:pPr>
            <w:r>
              <w:rPr>
                <w:rFonts w:cs="AL-Mohanad" w:hint="cs"/>
                <w:spacing w:val="-16"/>
                <w:rtl/>
              </w:rPr>
              <w:t>إدارة الإنتاج والعمليات</w:t>
            </w:r>
            <w:r>
              <w:rPr>
                <w:rFonts w:cs="AL-Mohanad"/>
                <w:spacing w:val="-16"/>
              </w:rPr>
              <w:t xml:space="preserve">II </w:t>
            </w:r>
          </w:p>
        </w:tc>
        <w:tc>
          <w:tcPr>
            <w:tcW w:w="486" w:type="pct"/>
            <w:tcBorders>
              <w:right w:val="thinThickSmallGap" w:sz="24" w:space="0" w:color="0000FF"/>
            </w:tcBorders>
            <w:vAlign w:val="center"/>
          </w:tcPr>
          <w:p w:rsidR="00DF0651" w:rsidRPr="00724800" w:rsidRDefault="00DF0651" w:rsidP="00DF0651">
            <w:pPr>
              <w:bidi/>
              <w:spacing w:line="204" w:lineRule="auto"/>
              <w:jc w:val="center"/>
              <w:rPr>
                <w:rFonts w:cs="AL-Mohanad"/>
                <w:spacing w:val="-16"/>
                <w:rtl/>
              </w:rPr>
            </w:pPr>
            <w:r>
              <w:rPr>
                <w:rFonts w:cs="AL-Mohanad" w:hint="cs"/>
                <w:spacing w:val="-16"/>
                <w:rtl/>
              </w:rPr>
              <w:t>3</w:t>
            </w:r>
          </w:p>
        </w:tc>
      </w:tr>
      <w:tr w:rsidR="00DF0651" w:rsidRPr="00724800" w:rsidTr="00DF0651">
        <w:tc>
          <w:tcPr>
            <w:tcW w:w="679" w:type="pct"/>
            <w:tcBorders>
              <w:left w:val="thinThickSmallGap" w:sz="24" w:space="0" w:color="0000FF"/>
            </w:tcBorders>
            <w:vAlign w:val="center"/>
          </w:tcPr>
          <w:p w:rsidR="00DF0651" w:rsidRPr="00724800" w:rsidRDefault="00DF0651" w:rsidP="00DF0651">
            <w:pPr>
              <w:bidi/>
              <w:spacing w:line="204" w:lineRule="auto"/>
              <w:rPr>
                <w:rFonts w:cs="AL-Mohanad"/>
                <w:spacing w:val="-16"/>
                <w:rtl/>
              </w:rPr>
            </w:pPr>
            <w:r>
              <w:rPr>
                <w:rFonts w:cs="AL-Mohanad" w:hint="cs"/>
                <w:spacing w:val="-16"/>
                <w:rtl/>
              </w:rPr>
              <w:t>حصا 301</w:t>
            </w:r>
          </w:p>
        </w:tc>
        <w:tc>
          <w:tcPr>
            <w:tcW w:w="1137" w:type="pct"/>
            <w:vAlign w:val="center"/>
          </w:tcPr>
          <w:p w:rsidR="00DF0651" w:rsidRPr="00724800" w:rsidRDefault="00DF0651" w:rsidP="00DF0651">
            <w:pPr>
              <w:bidi/>
              <w:spacing w:line="204" w:lineRule="auto"/>
              <w:rPr>
                <w:rFonts w:cs="AL-Mohanad"/>
                <w:spacing w:val="-18"/>
              </w:rPr>
            </w:pPr>
            <w:r>
              <w:rPr>
                <w:rFonts w:cs="AL-Mohanad" w:hint="cs"/>
                <w:spacing w:val="-18"/>
                <w:rtl/>
              </w:rPr>
              <w:t xml:space="preserve">الإحصاء </w:t>
            </w:r>
            <w:r>
              <w:rPr>
                <w:rFonts w:cs="AL-Mohanad"/>
                <w:spacing w:val="-18"/>
              </w:rPr>
              <w:t>I</w:t>
            </w:r>
          </w:p>
        </w:tc>
        <w:tc>
          <w:tcPr>
            <w:tcW w:w="560" w:type="pct"/>
            <w:tcBorders>
              <w:right w:val="thickThinSmallGap" w:sz="24" w:space="0" w:color="0000FF"/>
            </w:tcBorders>
            <w:vAlign w:val="center"/>
          </w:tcPr>
          <w:p w:rsidR="00DF0651" w:rsidRPr="00724800" w:rsidRDefault="00DF0651" w:rsidP="00DF0651">
            <w:pPr>
              <w:bidi/>
              <w:spacing w:line="204" w:lineRule="auto"/>
              <w:jc w:val="center"/>
              <w:rPr>
                <w:rFonts w:cs="AL-Mohanad"/>
                <w:spacing w:val="-16"/>
                <w:rtl/>
              </w:rPr>
            </w:pPr>
            <w:r>
              <w:rPr>
                <w:rFonts w:cs="AL-Mohanad" w:hint="cs"/>
                <w:spacing w:val="-16"/>
                <w:rtl/>
              </w:rPr>
              <w:t>3</w:t>
            </w:r>
          </w:p>
        </w:tc>
        <w:tc>
          <w:tcPr>
            <w:tcW w:w="203"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6"/>
                <w:rtl/>
              </w:rPr>
            </w:pPr>
          </w:p>
        </w:tc>
        <w:tc>
          <w:tcPr>
            <w:tcW w:w="713" w:type="pct"/>
            <w:tcBorders>
              <w:left w:val="thickThinSmallGap" w:sz="24" w:space="0" w:color="0000FF"/>
            </w:tcBorders>
            <w:vAlign w:val="center"/>
          </w:tcPr>
          <w:p w:rsidR="00DF0651" w:rsidRPr="00724800" w:rsidRDefault="00DF0651" w:rsidP="00DF0651">
            <w:pPr>
              <w:bidi/>
              <w:spacing w:line="204" w:lineRule="auto"/>
              <w:rPr>
                <w:rFonts w:cs="AL-Mohanad"/>
                <w:spacing w:val="-16"/>
                <w:rtl/>
              </w:rPr>
            </w:pPr>
            <w:r>
              <w:rPr>
                <w:rFonts w:cs="AL-Mohanad" w:hint="cs"/>
                <w:spacing w:val="-16"/>
                <w:rtl/>
              </w:rPr>
              <w:t>ادر 405</w:t>
            </w:r>
          </w:p>
        </w:tc>
        <w:tc>
          <w:tcPr>
            <w:tcW w:w="1222" w:type="pct"/>
            <w:vAlign w:val="center"/>
          </w:tcPr>
          <w:p w:rsidR="00DF0651" w:rsidRPr="00724800" w:rsidRDefault="00DF0651" w:rsidP="00DF0651">
            <w:pPr>
              <w:bidi/>
              <w:spacing w:line="204" w:lineRule="auto"/>
              <w:rPr>
                <w:rFonts w:cs="AL-Mohanad"/>
                <w:spacing w:val="-16"/>
                <w:rtl/>
              </w:rPr>
            </w:pPr>
            <w:r>
              <w:rPr>
                <w:rFonts w:cs="AL-Mohanad" w:hint="cs"/>
                <w:spacing w:val="-16"/>
                <w:rtl/>
              </w:rPr>
              <w:t>المؤسسات المالية</w:t>
            </w:r>
          </w:p>
        </w:tc>
        <w:tc>
          <w:tcPr>
            <w:tcW w:w="486" w:type="pct"/>
            <w:tcBorders>
              <w:right w:val="thinThickSmallGap" w:sz="24" w:space="0" w:color="0000FF"/>
            </w:tcBorders>
            <w:vAlign w:val="center"/>
          </w:tcPr>
          <w:p w:rsidR="00DF0651" w:rsidRPr="00724800" w:rsidRDefault="00DF0651" w:rsidP="00DF0651">
            <w:pPr>
              <w:bidi/>
              <w:spacing w:line="204" w:lineRule="auto"/>
              <w:jc w:val="center"/>
              <w:rPr>
                <w:rFonts w:cs="AL-Mohanad"/>
                <w:spacing w:val="-16"/>
                <w:rtl/>
              </w:rPr>
            </w:pPr>
            <w:r>
              <w:rPr>
                <w:rFonts w:cs="AL-Mohanad" w:hint="cs"/>
                <w:spacing w:val="-16"/>
                <w:rtl/>
              </w:rPr>
              <w:t>2</w:t>
            </w:r>
          </w:p>
        </w:tc>
      </w:tr>
      <w:tr w:rsidR="00DF0651" w:rsidRPr="00724800" w:rsidTr="00DF0651">
        <w:tc>
          <w:tcPr>
            <w:tcW w:w="679" w:type="pct"/>
            <w:tcBorders>
              <w:left w:val="thinThickSmallGap" w:sz="24" w:space="0" w:color="0000FF"/>
            </w:tcBorders>
            <w:vAlign w:val="center"/>
          </w:tcPr>
          <w:p w:rsidR="00DF0651" w:rsidRPr="00724800" w:rsidRDefault="00DF0651" w:rsidP="00DF0651">
            <w:pPr>
              <w:bidi/>
              <w:spacing w:line="204" w:lineRule="auto"/>
              <w:rPr>
                <w:rFonts w:cs="AL-Mohanad"/>
                <w:spacing w:val="-16"/>
                <w:rtl/>
              </w:rPr>
            </w:pPr>
            <w:r>
              <w:rPr>
                <w:rFonts w:cs="AL-Mohanad" w:hint="cs"/>
                <w:spacing w:val="-16"/>
                <w:rtl/>
              </w:rPr>
              <w:t>قنن 301</w:t>
            </w:r>
          </w:p>
        </w:tc>
        <w:tc>
          <w:tcPr>
            <w:tcW w:w="1137" w:type="pct"/>
            <w:vAlign w:val="center"/>
          </w:tcPr>
          <w:p w:rsidR="00DF0651" w:rsidRPr="00724800" w:rsidRDefault="00DF0651" w:rsidP="00DF0651">
            <w:pPr>
              <w:bidi/>
              <w:spacing w:line="204" w:lineRule="auto"/>
              <w:rPr>
                <w:rFonts w:cs="AL-Mohanad"/>
                <w:spacing w:val="-18"/>
                <w:rtl/>
              </w:rPr>
            </w:pPr>
            <w:r>
              <w:rPr>
                <w:rFonts w:cs="AL-Mohanad" w:hint="cs"/>
                <w:spacing w:val="-18"/>
                <w:rtl/>
              </w:rPr>
              <w:t>مبادئ القانون</w:t>
            </w:r>
          </w:p>
        </w:tc>
        <w:tc>
          <w:tcPr>
            <w:tcW w:w="560" w:type="pct"/>
            <w:tcBorders>
              <w:right w:val="thickThinSmallGap" w:sz="24" w:space="0" w:color="0000FF"/>
            </w:tcBorders>
            <w:vAlign w:val="center"/>
          </w:tcPr>
          <w:p w:rsidR="00DF0651" w:rsidRPr="00724800" w:rsidRDefault="00DF0651" w:rsidP="00DF0651">
            <w:pPr>
              <w:bidi/>
              <w:spacing w:line="204" w:lineRule="auto"/>
              <w:jc w:val="center"/>
              <w:rPr>
                <w:rFonts w:cs="AL-Mohanad"/>
                <w:spacing w:val="-16"/>
                <w:rtl/>
              </w:rPr>
            </w:pPr>
            <w:r>
              <w:rPr>
                <w:rFonts w:cs="AL-Mohanad" w:hint="cs"/>
                <w:spacing w:val="-16"/>
                <w:rtl/>
              </w:rPr>
              <w:t>2</w:t>
            </w:r>
          </w:p>
        </w:tc>
        <w:tc>
          <w:tcPr>
            <w:tcW w:w="203"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6"/>
                <w:rtl/>
              </w:rPr>
            </w:pPr>
          </w:p>
        </w:tc>
        <w:tc>
          <w:tcPr>
            <w:tcW w:w="713" w:type="pct"/>
            <w:tcBorders>
              <w:left w:val="thickThinSmallGap" w:sz="24" w:space="0" w:color="0000FF"/>
            </w:tcBorders>
            <w:vAlign w:val="center"/>
          </w:tcPr>
          <w:p w:rsidR="00DF0651" w:rsidRPr="00724800" w:rsidRDefault="00DF0651" w:rsidP="00DF0651">
            <w:pPr>
              <w:bidi/>
              <w:spacing w:line="204" w:lineRule="auto"/>
              <w:rPr>
                <w:rFonts w:cs="AL-Mohanad"/>
                <w:spacing w:val="-16"/>
                <w:rtl/>
              </w:rPr>
            </w:pPr>
            <w:r>
              <w:rPr>
                <w:rFonts w:cs="AL-Mohanad" w:hint="cs"/>
                <w:spacing w:val="-16"/>
                <w:rtl/>
              </w:rPr>
              <w:t>قنن 402</w:t>
            </w:r>
          </w:p>
        </w:tc>
        <w:tc>
          <w:tcPr>
            <w:tcW w:w="1222" w:type="pct"/>
            <w:vAlign w:val="center"/>
          </w:tcPr>
          <w:p w:rsidR="00DF0651" w:rsidRPr="00724800" w:rsidRDefault="00DF0651" w:rsidP="00DF0651">
            <w:pPr>
              <w:bidi/>
              <w:spacing w:line="204" w:lineRule="auto"/>
              <w:rPr>
                <w:rFonts w:cs="AL-Mohanad"/>
                <w:spacing w:val="-16"/>
                <w:rtl/>
              </w:rPr>
            </w:pPr>
            <w:r>
              <w:rPr>
                <w:rFonts w:cs="AL-Mohanad" w:hint="cs"/>
                <w:spacing w:val="-16"/>
                <w:rtl/>
              </w:rPr>
              <w:t>القانون التجاري</w:t>
            </w:r>
          </w:p>
        </w:tc>
        <w:tc>
          <w:tcPr>
            <w:tcW w:w="486" w:type="pct"/>
            <w:tcBorders>
              <w:right w:val="thinThickSmallGap" w:sz="24" w:space="0" w:color="0000FF"/>
            </w:tcBorders>
            <w:vAlign w:val="center"/>
          </w:tcPr>
          <w:p w:rsidR="00DF0651" w:rsidRPr="00724800" w:rsidRDefault="00DF0651" w:rsidP="00DF0651">
            <w:pPr>
              <w:bidi/>
              <w:spacing w:line="204" w:lineRule="auto"/>
              <w:jc w:val="center"/>
              <w:rPr>
                <w:rFonts w:cs="AL-Mohanad"/>
                <w:spacing w:val="-16"/>
                <w:rtl/>
              </w:rPr>
            </w:pPr>
            <w:r>
              <w:rPr>
                <w:rFonts w:cs="AL-Mohanad" w:hint="cs"/>
                <w:spacing w:val="-16"/>
                <w:rtl/>
              </w:rPr>
              <w:t>2</w:t>
            </w:r>
          </w:p>
        </w:tc>
      </w:tr>
      <w:tr w:rsidR="00DF0651" w:rsidRPr="00724800" w:rsidTr="00DF0651">
        <w:tc>
          <w:tcPr>
            <w:tcW w:w="679" w:type="pct"/>
            <w:tcBorders>
              <w:left w:val="thinThickSmallGap" w:sz="24" w:space="0" w:color="0000FF"/>
            </w:tcBorders>
            <w:vAlign w:val="center"/>
          </w:tcPr>
          <w:p w:rsidR="00DF0651" w:rsidRPr="00724800" w:rsidRDefault="00DF0651" w:rsidP="00DF0651">
            <w:pPr>
              <w:bidi/>
              <w:spacing w:line="204" w:lineRule="auto"/>
              <w:rPr>
                <w:rFonts w:cs="AL-Mohanad"/>
                <w:spacing w:val="-16"/>
                <w:rtl/>
              </w:rPr>
            </w:pPr>
            <w:r>
              <w:rPr>
                <w:rFonts w:cs="AL-Mohanad" w:hint="cs"/>
                <w:spacing w:val="-16"/>
                <w:rtl/>
              </w:rPr>
              <w:t>حسب 301</w:t>
            </w:r>
          </w:p>
        </w:tc>
        <w:tc>
          <w:tcPr>
            <w:tcW w:w="1137" w:type="pct"/>
            <w:vAlign w:val="center"/>
          </w:tcPr>
          <w:p w:rsidR="00DF0651" w:rsidRPr="00724800" w:rsidRDefault="00DF0651" w:rsidP="00DF0651">
            <w:pPr>
              <w:bidi/>
              <w:spacing w:line="204" w:lineRule="auto"/>
              <w:rPr>
                <w:rFonts w:cs="AL-Mohanad"/>
                <w:spacing w:val="-18"/>
              </w:rPr>
            </w:pPr>
            <w:r>
              <w:rPr>
                <w:rFonts w:cs="AL-Mohanad" w:hint="cs"/>
                <w:spacing w:val="-18"/>
                <w:rtl/>
              </w:rPr>
              <w:t xml:space="preserve">الحاسوب </w:t>
            </w:r>
            <w:r>
              <w:rPr>
                <w:rFonts w:cs="AL-Mohanad"/>
                <w:spacing w:val="-18"/>
              </w:rPr>
              <w:t>I</w:t>
            </w:r>
          </w:p>
        </w:tc>
        <w:tc>
          <w:tcPr>
            <w:tcW w:w="560" w:type="pct"/>
            <w:tcBorders>
              <w:right w:val="thickThinSmallGap" w:sz="24" w:space="0" w:color="0000FF"/>
            </w:tcBorders>
            <w:vAlign w:val="center"/>
          </w:tcPr>
          <w:p w:rsidR="00DF0651" w:rsidRPr="00724800" w:rsidRDefault="00DF0651" w:rsidP="00DF0651">
            <w:pPr>
              <w:bidi/>
              <w:spacing w:line="204" w:lineRule="auto"/>
              <w:jc w:val="center"/>
              <w:rPr>
                <w:rFonts w:cs="AL-Mohanad"/>
                <w:spacing w:val="-16"/>
                <w:rtl/>
              </w:rPr>
            </w:pPr>
            <w:r>
              <w:rPr>
                <w:rFonts w:cs="AL-Mohanad" w:hint="cs"/>
                <w:spacing w:val="-16"/>
                <w:rtl/>
              </w:rPr>
              <w:t>2</w:t>
            </w:r>
          </w:p>
        </w:tc>
        <w:tc>
          <w:tcPr>
            <w:tcW w:w="203"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6"/>
                <w:rtl/>
              </w:rPr>
            </w:pPr>
          </w:p>
        </w:tc>
        <w:tc>
          <w:tcPr>
            <w:tcW w:w="713" w:type="pct"/>
            <w:tcBorders>
              <w:left w:val="thickThinSmallGap" w:sz="24" w:space="0" w:color="0000FF"/>
            </w:tcBorders>
            <w:vAlign w:val="center"/>
          </w:tcPr>
          <w:p w:rsidR="00DF0651" w:rsidRPr="00724800" w:rsidRDefault="00DF0651" w:rsidP="00DF0651">
            <w:pPr>
              <w:bidi/>
              <w:spacing w:line="204" w:lineRule="auto"/>
              <w:rPr>
                <w:rFonts w:cs="AL-Mohanad"/>
                <w:spacing w:val="-16"/>
                <w:rtl/>
              </w:rPr>
            </w:pPr>
            <w:r>
              <w:rPr>
                <w:rFonts w:cs="AL-Mohanad" w:hint="cs"/>
                <w:spacing w:val="-16"/>
                <w:rtl/>
              </w:rPr>
              <w:t>حصا 402</w:t>
            </w:r>
          </w:p>
        </w:tc>
        <w:tc>
          <w:tcPr>
            <w:tcW w:w="1222" w:type="pct"/>
            <w:vAlign w:val="center"/>
          </w:tcPr>
          <w:p w:rsidR="00DF0651" w:rsidRPr="00724800" w:rsidRDefault="00DF0651" w:rsidP="00DF0651">
            <w:pPr>
              <w:bidi/>
              <w:spacing w:line="204" w:lineRule="auto"/>
              <w:rPr>
                <w:rFonts w:cs="AL-Mohanad"/>
                <w:spacing w:val="-22"/>
              </w:rPr>
            </w:pPr>
            <w:r>
              <w:rPr>
                <w:rFonts w:cs="AL-Mohanad" w:hint="cs"/>
                <w:spacing w:val="-22"/>
                <w:rtl/>
              </w:rPr>
              <w:t xml:space="preserve">الإحصاء </w:t>
            </w:r>
            <w:r>
              <w:rPr>
                <w:rFonts w:cs="AL-Mohanad"/>
                <w:spacing w:val="-22"/>
              </w:rPr>
              <w:t>II</w:t>
            </w:r>
          </w:p>
        </w:tc>
        <w:tc>
          <w:tcPr>
            <w:tcW w:w="486" w:type="pct"/>
            <w:tcBorders>
              <w:right w:val="thinThickSmallGap" w:sz="24" w:space="0" w:color="0000FF"/>
            </w:tcBorders>
            <w:vAlign w:val="center"/>
          </w:tcPr>
          <w:p w:rsidR="00DF0651" w:rsidRPr="00724800" w:rsidRDefault="00DF0651" w:rsidP="00DF0651">
            <w:pPr>
              <w:bidi/>
              <w:spacing w:line="204" w:lineRule="auto"/>
              <w:jc w:val="center"/>
              <w:rPr>
                <w:rFonts w:cs="AL-Mohanad"/>
                <w:spacing w:val="-16"/>
                <w:rtl/>
              </w:rPr>
            </w:pPr>
            <w:r>
              <w:rPr>
                <w:rFonts w:cs="AL-Mohanad" w:hint="cs"/>
                <w:spacing w:val="-16"/>
                <w:rtl/>
              </w:rPr>
              <w:t>3</w:t>
            </w:r>
          </w:p>
        </w:tc>
      </w:tr>
      <w:tr w:rsidR="00DF0651" w:rsidRPr="00724800" w:rsidTr="00DF0651">
        <w:trPr>
          <w:trHeight w:val="197"/>
        </w:trPr>
        <w:tc>
          <w:tcPr>
            <w:tcW w:w="679" w:type="pct"/>
            <w:tcBorders>
              <w:left w:val="thinThickSmallGap" w:sz="24" w:space="0" w:color="0000FF"/>
            </w:tcBorders>
            <w:vAlign w:val="center"/>
          </w:tcPr>
          <w:p w:rsidR="00DF0651" w:rsidRPr="00724800" w:rsidRDefault="00DF0651" w:rsidP="00DF0651">
            <w:pPr>
              <w:bidi/>
              <w:spacing w:line="204" w:lineRule="auto"/>
              <w:rPr>
                <w:rFonts w:cs="AL-Mohanad"/>
                <w:spacing w:val="-16"/>
                <w:rtl/>
              </w:rPr>
            </w:pPr>
            <w:r>
              <w:rPr>
                <w:rFonts w:cs="AL-Mohanad" w:hint="cs"/>
                <w:spacing w:val="-16"/>
                <w:rtl/>
              </w:rPr>
              <w:t>محس 304</w:t>
            </w:r>
          </w:p>
        </w:tc>
        <w:tc>
          <w:tcPr>
            <w:tcW w:w="1137" w:type="pct"/>
            <w:vAlign w:val="center"/>
          </w:tcPr>
          <w:p w:rsidR="00DF0651" w:rsidRPr="00724800" w:rsidRDefault="00DF0651" w:rsidP="00DF0651">
            <w:pPr>
              <w:bidi/>
              <w:spacing w:line="204" w:lineRule="auto"/>
              <w:rPr>
                <w:rFonts w:cs="AL-Mohanad"/>
                <w:spacing w:val="-18"/>
              </w:rPr>
            </w:pPr>
            <w:r>
              <w:rPr>
                <w:rFonts w:cs="AL-Mohanad" w:hint="cs"/>
                <w:spacing w:val="-18"/>
                <w:rtl/>
              </w:rPr>
              <w:t>المحاسبة المالية المتوسطة</w:t>
            </w:r>
            <w:r>
              <w:rPr>
                <w:rFonts w:cs="AL-Mohanad"/>
                <w:spacing w:val="-18"/>
              </w:rPr>
              <w:t>I</w:t>
            </w:r>
          </w:p>
        </w:tc>
        <w:tc>
          <w:tcPr>
            <w:tcW w:w="560" w:type="pct"/>
            <w:tcBorders>
              <w:right w:val="thickThinSmallGap" w:sz="24" w:space="0" w:color="0000FF"/>
            </w:tcBorders>
            <w:vAlign w:val="center"/>
          </w:tcPr>
          <w:p w:rsidR="00DF0651" w:rsidRPr="00724800" w:rsidRDefault="00DF0651" w:rsidP="00DF0651">
            <w:pPr>
              <w:bidi/>
              <w:spacing w:line="204" w:lineRule="auto"/>
              <w:jc w:val="center"/>
              <w:rPr>
                <w:rFonts w:cs="AL-Mohanad"/>
                <w:spacing w:val="-16"/>
                <w:rtl/>
              </w:rPr>
            </w:pPr>
            <w:r>
              <w:rPr>
                <w:rFonts w:cs="AL-Mohanad" w:hint="cs"/>
                <w:spacing w:val="-16"/>
                <w:rtl/>
              </w:rPr>
              <w:t>3</w:t>
            </w:r>
          </w:p>
        </w:tc>
        <w:tc>
          <w:tcPr>
            <w:tcW w:w="203"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6"/>
                <w:rtl/>
              </w:rPr>
            </w:pPr>
          </w:p>
        </w:tc>
        <w:tc>
          <w:tcPr>
            <w:tcW w:w="713" w:type="pct"/>
            <w:tcBorders>
              <w:left w:val="thickThinSmallGap" w:sz="24" w:space="0" w:color="0000FF"/>
            </w:tcBorders>
            <w:vAlign w:val="center"/>
          </w:tcPr>
          <w:p w:rsidR="00DF0651" w:rsidRPr="00724800" w:rsidRDefault="00DF0651" w:rsidP="00DF0651">
            <w:pPr>
              <w:bidi/>
              <w:spacing w:line="204" w:lineRule="auto"/>
              <w:rPr>
                <w:rFonts w:cs="AL-Mohanad"/>
                <w:spacing w:val="-16"/>
                <w:rtl/>
              </w:rPr>
            </w:pPr>
            <w:r>
              <w:rPr>
                <w:rFonts w:cs="AL-Mohanad" w:hint="cs"/>
                <w:spacing w:val="-16"/>
                <w:rtl/>
              </w:rPr>
              <w:t>حسب 402</w:t>
            </w:r>
          </w:p>
        </w:tc>
        <w:tc>
          <w:tcPr>
            <w:tcW w:w="1222" w:type="pct"/>
            <w:vAlign w:val="center"/>
          </w:tcPr>
          <w:p w:rsidR="00DF0651" w:rsidRPr="00724800" w:rsidRDefault="00DF0651" w:rsidP="00DF0651">
            <w:pPr>
              <w:bidi/>
              <w:spacing w:line="204" w:lineRule="auto"/>
              <w:rPr>
                <w:rFonts w:cs="AL-Mohanad"/>
                <w:spacing w:val="-16"/>
              </w:rPr>
            </w:pPr>
            <w:r>
              <w:rPr>
                <w:rFonts w:cs="AL-Mohanad" w:hint="cs"/>
                <w:spacing w:val="-16"/>
                <w:rtl/>
              </w:rPr>
              <w:t xml:space="preserve">الحاسوب </w:t>
            </w:r>
            <w:r>
              <w:rPr>
                <w:rFonts w:cs="AL-Mohanad"/>
                <w:spacing w:val="-16"/>
              </w:rPr>
              <w:t>II</w:t>
            </w:r>
          </w:p>
        </w:tc>
        <w:tc>
          <w:tcPr>
            <w:tcW w:w="486" w:type="pct"/>
            <w:tcBorders>
              <w:right w:val="thinThickSmallGap" w:sz="24" w:space="0" w:color="0000FF"/>
            </w:tcBorders>
            <w:vAlign w:val="center"/>
          </w:tcPr>
          <w:p w:rsidR="00DF0651" w:rsidRPr="00724800" w:rsidRDefault="00DF0651" w:rsidP="00DF0651">
            <w:pPr>
              <w:bidi/>
              <w:spacing w:line="204" w:lineRule="auto"/>
              <w:jc w:val="center"/>
              <w:rPr>
                <w:rFonts w:cs="AL-Mohanad"/>
                <w:spacing w:val="-16"/>
                <w:rtl/>
              </w:rPr>
            </w:pPr>
            <w:r>
              <w:rPr>
                <w:rFonts w:cs="AL-Mohanad" w:hint="cs"/>
                <w:spacing w:val="-16"/>
                <w:rtl/>
              </w:rPr>
              <w:t>2</w:t>
            </w:r>
          </w:p>
        </w:tc>
      </w:tr>
      <w:tr w:rsidR="00DF0651" w:rsidRPr="00724800" w:rsidTr="00DF0651">
        <w:tc>
          <w:tcPr>
            <w:tcW w:w="679" w:type="pct"/>
            <w:tcBorders>
              <w:left w:val="thinThickSmallGap" w:sz="24" w:space="0" w:color="0000FF"/>
            </w:tcBorders>
            <w:vAlign w:val="center"/>
          </w:tcPr>
          <w:p w:rsidR="00DF0651" w:rsidRPr="00724800" w:rsidRDefault="00DF0651" w:rsidP="00DF0651">
            <w:pPr>
              <w:bidi/>
              <w:spacing w:line="204" w:lineRule="auto"/>
              <w:rPr>
                <w:rFonts w:cs="AL-Mohanad"/>
                <w:spacing w:val="-16"/>
                <w:rtl/>
              </w:rPr>
            </w:pPr>
            <w:r>
              <w:rPr>
                <w:rFonts w:cs="AL-Mohanad" w:hint="cs"/>
                <w:spacing w:val="-16"/>
                <w:rtl/>
              </w:rPr>
              <w:t>عرب 303</w:t>
            </w:r>
          </w:p>
        </w:tc>
        <w:tc>
          <w:tcPr>
            <w:tcW w:w="1137" w:type="pct"/>
            <w:vAlign w:val="center"/>
          </w:tcPr>
          <w:p w:rsidR="00DF0651" w:rsidRPr="00724800" w:rsidRDefault="00DF0651" w:rsidP="00DF0651">
            <w:pPr>
              <w:bidi/>
              <w:spacing w:line="204" w:lineRule="auto"/>
              <w:rPr>
                <w:rFonts w:cs="AL-Mohanad"/>
                <w:spacing w:val="-18"/>
              </w:rPr>
            </w:pPr>
            <w:r>
              <w:rPr>
                <w:rFonts w:cs="AL-Mohanad" w:hint="cs"/>
                <w:spacing w:val="-18"/>
                <w:rtl/>
              </w:rPr>
              <w:t xml:space="preserve">اللغة العربية </w:t>
            </w:r>
            <w:r>
              <w:rPr>
                <w:rFonts w:cs="AL-Mohanad"/>
                <w:spacing w:val="-18"/>
              </w:rPr>
              <w:t>III</w:t>
            </w:r>
          </w:p>
        </w:tc>
        <w:tc>
          <w:tcPr>
            <w:tcW w:w="560" w:type="pct"/>
            <w:tcBorders>
              <w:right w:val="thickThinSmallGap" w:sz="24" w:space="0" w:color="0000FF"/>
            </w:tcBorders>
            <w:vAlign w:val="center"/>
          </w:tcPr>
          <w:p w:rsidR="00DF0651" w:rsidRPr="00724800" w:rsidRDefault="00DF0651" w:rsidP="00DF0651">
            <w:pPr>
              <w:bidi/>
              <w:spacing w:line="204" w:lineRule="auto"/>
              <w:jc w:val="center"/>
              <w:rPr>
                <w:rFonts w:cs="AL-Mohanad"/>
                <w:spacing w:val="-16"/>
                <w:rtl/>
              </w:rPr>
            </w:pPr>
            <w:r>
              <w:rPr>
                <w:rFonts w:cs="AL-Mohanad" w:hint="cs"/>
                <w:spacing w:val="-16"/>
                <w:rtl/>
              </w:rPr>
              <w:t>2</w:t>
            </w:r>
          </w:p>
        </w:tc>
        <w:tc>
          <w:tcPr>
            <w:tcW w:w="203"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6"/>
                <w:rtl/>
              </w:rPr>
            </w:pPr>
          </w:p>
        </w:tc>
        <w:tc>
          <w:tcPr>
            <w:tcW w:w="713" w:type="pct"/>
            <w:tcBorders>
              <w:left w:val="thickThinSmallGap" w:sz="24" w:space="0" w:color="0000FF"/>
            </w:tcBorders>
            <w:vAlign w:val="center"/>
          </w:tcPr>
          <w:p w:rsidR="00DF0651" w:rsidRPr="00724800" w:rsidRDefault="00DF0651" w:rsidP="00DF0651">
            <w:pPr>
              <w:bidi/>
              <w:spacing w:line="204" w:lineRule="auto"/>
              <w:rPr>
                <w:rFonts w:cs="AL-Mohanad"/>
                <w:spacing w:val="-16"/>
                <w:rtl/>
              </w:rPr>
            </w:pPr>
            <w:r>
              <w:rPr>
                <w:rFonts w:cs="AL-Mohanad" w:hint="cs"/>
                <w:spacing w:val="-16"/>
                <w:rtl/>
              </w:rPr>
              <w:t>محس 405</w:t>
            </w:r>
          </w:p>
        </w:tc>
        <w:tc>
          <w:tcPr>
            <w:tcW w:w="1222" w:type="pct"/>
            <w:vAlign w:val="center"/>
          </w:tcPr>
          <w:p w:rsidR="00DF0651" w:rsidRPr="00724800" w:rsidRDefault="00DF0651" w:rsidP="00DF0651">
            <w:pPr>
              <w:bidi/>
              <w:spacing w:line="204" w:lineRule="auto"/>
              <w:rPr>
                <w:rFonts w:cs="AL-Mohanad"/>
                <w:spacing w:val="-16"/>
              </w:rPr>
            </w:pPr>
            <w:r>
              <w:rPr>
                <w:rFonts w:cs="AL-Mohanad" w:hint="cs"/>
                <w:spacing w:val="-16"/>
                <w:rtl/>
              </w:rPr>
              <w:t>المحاسبة المالية المتوسطة</w:t>
            </w:r>
            <w:r>
              <w:rPr>
                <w:rFonts w:cs="AL-Mohanad"/>
                <w:spacing w:val="-16"/>
              </w:rPr>
              <w:t>II</w:t>
            </w:r>
          </w:p>
        </w:tc>
        <w:tc>
          <w:tcPr>
            <w:tcW w:w="486" w:type="pct"/>
            <w:tcBorders>
              <w:right w:val="thinThickSmallGap" w:sz="24" w:space="0" w:color="0000FF"/>
            </w:tcBorders>
            <w:vAlign w:val="center"/>
          </w:tcPr>
          <w:p w:rsidR="00DF0651" w:rsidRPr="00724800" w:rsidRDefault="00DF0651" w:rsidP="00DF0651">
            <w:pPr>
              <w:bidi/>
              <w:spacing w:line="204" w:lineRule="auto"/>
              <w:jc w:val="center"/>
              <w:rPr>
                <w:rFonts w:cs="AL-Mohanad"/>
                <w:spacing w:val="-16"/>
                <w:rtl/>
              </w:rPr>
            </w:pPr>
            <w:r>
              <w:rPr>
                <w:rFonts w:cs="AL-Mohanad" w:hint="cs"/>
                <w:spacing w:val="-16"/>
                <w:rtl/>
              </w:rPr>
              <w:t>3</w:t>
            </w:r>
          </w:p>
        </w:tc>
      </w:tr>
      <w:tr w:rsidR="00DF0651" w:rsidRPr="00724800" w:rsidTr="00DF0651">
        <w:tc>
          <w:tcPr>
            <w:tcW w:w="679" w:type="pct"/>
            <w:tcBorders>
              <w:left w:val="thinThickSmallGap" w:sz="24" w:space="0" w:color="0000FF"/>
            </w:tcBorders>
            <w:vAlign w:val="center"/>
          </w:tcPr>
          <w:p w:rsidR="00DF0651" w:rsidRPr="00724800" w:rsidRDefault="00DF0651" w:rsidP="00DF0651">
            <w:pPr>
              <w:bidi/>
              <w:spacing w:line="204" w:lineRule="auto"/>
              <w:rPr>
                <w:rFonts w:cs="AL-Mohanad"/>
                <w:spacing w:val="-16"/>
                <w:rtl/>
              </w:rPr>
            </w:pPr>
            <w:r>
              <w:rPr>
                <w:rFonts w:cs="AL-Mohanad" w:hint="cs"/>
                <w:spacing w:val="-16"/>
                <w:rtl/>
              </w:rPr>
              <w:t>نجل 303</w:t>
            </w:r>
          </w:p>
        </w:tc>
        <w:tc>
          <w:tcPr>
            <w:tcW w:w="1137" w:type="pct"/>
            <w:vAlign w:val="center"/>
          </w:tcPr>
          <w:p w:rsidR="00DF0651" w:rsidRPr="00724800" w:rsidRDefault="00DF0651" w:rsidP="00DF0651">
            <w:pPr>
              <w:bidi/>
              <w:spacing w:line="204" w:lineRule="auto"/>
              <w:rPr>
                <w:rFonts w:cs="AL-Mohanad"/>
                <w:spacing w:val="-22"/>
                <w:rtl/>
              </w:rPr>
            </w:pPr>
            <w:r>
              <w:rPr>
                <w:rFonts w:cs="AL-Mohanad" w:hint="cs"/>
                <w:spacing w:val="-22"/>
                <w:rtl/>
              </w:rPr>
              <w:t xml:space="preserve">اللغة الإنجليزية </w:t>
            </w:r>
            <w:r>
              <w:rPr>
                <w:rFonts w:cs="AL-Mohanad"/>
                <w:spacing w:val="-22"/>
              </w:rPr>
              <w:t>III</w:t>
            </w:r>
          </w:p>
        </w:tc>
        <w:tc>
          <w:tcPr>
            <w:tcW w:w="560" w:type="pct"/>
            <w:tcBorders>
              <w:right w:val="thickThinSmallGap" w:sz="24" w:space="0" w:color="0000FF"/>
            </w:tcBorders>
            <w:vAlign w:val="center"/>
          </w:tcPr>
          <w:p w:rsidR="00DF0651" w:rsidRPr="00724800" w:rsidRDefault="00DF0651" w:rsidP="00DF0651">
            <w:pPr>
              <w:bidi/>
              <w:spacing w:line="204" w:lineRule="auto"/>
              <w:jc w:val="center"/>
              <w:rPr>
                <w:rFonts w:cs="AL-Mohanad"/>
                <w:spacing w:val="-16"/>
                <w:rtl/>
              </w:rPr>
            </w:pPr>
            <w:r>
              <w:rPr>
                <w:rFonts w:cs="AL-Mohanad" w:hint="cs"/>
                <w:spacing w:val="-16"/>
                <w:rtl/>
              </w:rPr>
              <w:t>2</w:t>
            </w:r>
          </w:p>
        </w:tc>
        <w:tc>
          <w:tcPr>
            <w:tcW w:w="203"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6"/>
                <w:rtl/>
              </w:rPr>
            </w:pPr>
          </w:p>
        </w:tc>
        <w:tc>
          <w:tcPr>
            <w:tcW w:w="713" w:type="pct"/>
            <w:tcBorders>
              <w:left w:val="thickThinSmallGap" w:sz="24" w:space="0" w:color="0000FF"/>
            </w:tcBorders>
            <w:vAlign w:val="center"/>
          </w:tcPr>
          <w:p w:rsidR="00DF0651" w:rsidRPr="00724800" w:rsidRDefault="00DF0651" w:rsidP="00DF0651">
            <w:pPr>
              <w:bidi/>
              <w:spacing w:line="204" w:lineRule="auto"/>
              <w:rPr>
                <w:rFonts w:cs="AL-Mohanad"/>
                <w:spacing w:val="-16"/>
                <w:rtl/>
              </w:rPr>
            </w:pPr>
            <w:r>
              <w:rPr>
                <w:rFonts w:cs="AL-Mohanad" w:hint="cs"/>
                <w:spacing w:val="-16"/>
                <w:rtl/>
              </w:rPr>
              <w:t>محس 406</w:t>
            </w:r>
          </w:p>
        </w:tc>
        <w:tc>
          <w:tcPr>
            <w:tcW w:w="1222" w:type="pct"/>
            <w:vAlign w:val="center"/>
          </w:tcPr>
          <w:p w:rsidR="00DF0651" w:rsidRPr="00724800" w:rsidRDefault="00DF0651" w:rsidP="00DF0651">
            <w:pPr>
              <w:bidi/>
              <w:spacing w:line="204" w:lineRule="auto"/>
              <w:rPr>
                <w:rFonts w:cs="AL-Mohanad"/>
                <w:spacing w:val="-16"/>
                <w:rtl/>
              </w:rPr>
            </w:pPr>
            <w:r>
              <w:rPr>
                <w:rFonts w:cs="AL-Mohanad" w:hint="cs"/>
                <w:spacing w:val="-16"/>
                <w:rtl/>
              </w:rPr>
              <w:t>المحاسبة الحكومية</w:t>
            </w:r>
          </w:p>
        </w:tc>
        <w:tc>
          <w:tcPr>
            <w:tcW w:w="486" w:type="pct"/>
            <w:tcBorders>
              <w:right w:val="thinThickSmallGap" w:sz="24" w:space="0" w:color="0000FF"/>
            </w:tcBorders>
            <w:vAlign w:val="center"/>
          </w:tcPr>
          <w:p w:rsidR="00DF0651" w:rsidRPr="00724800" w:rsidRDefault="00DF0651" w:rsidP="00DF0651">
            <w:pPr>
              <w:bidi/>
              <w:spacing w:line="204" w:lineRule="auto"/>
              <w:jc w:val="center"/>
              <w:rPr>
                <w:rFonts w:cs="AL-Mohanad"/>
                <w:spacing w:val="-16"/>
                <w:rtl/>
              </w:rPr>
            </w:pPr>
            <w:r>
              <w:rPr>
                <w:rFonts w:cs="AL-Mohanad" w:hint="cs"/>
                <w:spacing w:val="-16"/>
                <w:rtl/>
              </w:rPr>
              <w:t>3</w:t>
            </w:r>
          </w:p>
        </w:tc>
      </w:tr>
      <w:tr w:rsidR="00DF0651" w:rsidRPr="00724800" w:rsidTr="00DF0651">
        <w:tc>
          <w:tcPr>
            <w:tcW w:w="679" w:type="pct"/>
            <w:tcBorders>
              <w:left w:val="thinThickSmallGap" w:sz="24" w:space="0" w:color="0000FF"/>
            </w:tcBorders>
            <w:vAlign w:val="center"/>
          </w:tcPr>
          <w:p w:rsidR="00DF0651" w:rsidRPr="00724800" w:rsidRDefault="00DF0651" w:rsidP="00DF0651">
            <w:pPr>
              <w:bidi/>
              <w:spacing w:line="204" w:lineRule="auto"/>
              <w:rPr>
                <w:rFonts w:cs="AL-Mohanad"/>
                <w:spacing w:val="-16"/>
              </w:rPr>
            </w:pPr>
            <w:r>
              <w:rPr>
                <w:rFonts w:cs="AL-Mohanad" w:hint="cs"/>
                <w:spacing w:val="-16"/>
                <w:rtl/>
              </w:rPr>
              <w:t>ثاس 303</w:t>
            </w:r>
          </w:p>
        </w:tc>
        <w:tc>
          <w:tcPr>
            <w:tcW w:w="1137" w:type="pct"/>
            <w:vAlign w:val="center"/>
          </w:tcPr>
          <w:p w:rsidR="00DF0651" w:rsidRPr="00724800" w:rsidRDefault="00DF0651" w:rsidP="00DF0651">
            <w:pPr>
              <w:bidi/>
              <w:spacing w:line="204" w:lineRule="auto"/>
              <w:rPr>
                <w:rFonts w:cs="AL-Mohanad"/>
                <w:spacing w:val="-18"/>
              </w:rPr>
            </w:pPr>
            <w:r>
              <w:rPr>
                <w:rFonts w:cs="AL-Mohanad" w:hint="cs"/>
                <w:spacing w:val="-18"/>
                <w:rtl/>
              </w:rPr>
              <w:t xml:space="preserve">الثقافة الإسلامية </w:t>
            </w:r>
            <w:r>
              <w:rPr>
                <w:rFonts w:cs="AL-Mohanad"/>
                <w:spacing w:val="-18"/>
              </w:rPr>
              <w:t>III</w:t>
            </w:r>
          </w:p>
        </w:tc>
        <w:tc>
          <w:tcPr>
            <w:tcW w:w="560" w:type="pct"/>
            <w:tcBorders>
              <w:right w:val="thickThinSmallGap" w:sz="24" w:space="0" w:color="0000FF"/>
            </w:tcBorders>
            <w:vAlign w:val="center"/>
          </w:tcPr>
          <w:p w:rsidR="00DF0651" w:rsidRPr="00724800" w:rsidRDefault="00DF0651" w:rsidP="00DF0651">
            <w:pPr>
              <w:bidi/>
              <w:spacing w:line="204" w:lineRule="auto"/>
              <w:jc w:val="center"/>
              <w:rPr>
                <w:rFonts w:cs="AL-Mohanad"/>
                <w:spacing w:val="-16"/>
              </w:rPr>
            </w:pPr>
            <w:r>
              <w:rPr>
                <w:rFonts w:cs="AL-Mohanad" w:hint="cs"/>
                <w:spacing w:val="-16"/>
                <w:rtl/>
              </w:rPr>
              <w:t>2</w:t>
            </w:r>
          </w:p>
        </w:tc>
        <w:tc>
          <w:tcPr>
            <w:tcW w:w="203"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6"/>
                <w:rtl/>
              </w:rPr>
            </w:pPr>
          </w:p>
        </w:tc>
        <w:tc>
          <w:tcPr>
            <w:tcW w:w="713" w:type="pct"/>
            <w:tcBorders>
              <w:left w:val="thickThinSmallGap" w:sz="24" w:space="0" w:color="0000FF"/>
            </w:tcBorders>
            <w:vAlign w:val="center"/>
          </w:tcPr>
          <w:p w:rsidR="00DF0651" w:rsidRPr="00724800" w:rsidRDefault="00DF0651" w:rsidP="00DF0651">
            <w:pPr>
              <w:bidi/>
              <w:spacing w:line="204" w:lineRule="auto"/>
              <w:rPr>
                <w:rFonts w:cs="AL-Mohanad"/>
                <w:spacing w:val="-16"/>
              </w:rPr>
            </w:pPr>
            <w:r>
              <w:rPr>
                <w:rFonts w:cs="AL-Mohanad" w:hint="cs"/>
                <w:spacing w:val="-16"/>
                <w:rtl/>
              </w:rPr>
              <w:t>درس 401</w:t>
            </w:r>
          </w:p>
        </w:tc>
        <w:tc>
          <w:tcPr>
            <w:tcW w:w="1222" w:type="pct"/>
            <w:vAlign w:val="center"/>
          </w:tcPr>
          <w:p w:rsidR="00DF0651" w:rsidRPr="00724800" w:rsidRDefault="00DF0651" w:rsidP="00DF0651">
            <w:pPr>
              <w:bidi/>
              <w:spacing w:line="204" w:lineRule="auto"/>
              <w:rPr>
                <w:rFonts w:cs="AL-Mohanad"/>
                <w:spacing w:val="-16"/>
              </w:rPr>
            </w:pPr>
            <w:r>
              <w:rPr>
                <w:rFonts w:cs="AL-Mohanad" w:hint="cs"/>
                <w:spacing w:val="-16"/>
                <w:rtl/>
              </w:rPr>
              <w:t>الدراسات السودانية</w:t>
            </w:r>
          </w:p>
        </w:tc>
        <w:tc>
          <w:tcPr>
            <w:tcW w:w="486" w:type="pct"/>
            <w:tcBorders>
              <w:right w:val="thinThickSmallGap" w:sz="24" w:space="0" w:color="0000FF"/>
            </w:tcBorders>
            <w:vAlign w:val="center"/>
          </w:tcPr>
          <w:p w:rsidR="00DF0651" w:rsidRPr="00724800" w:rsidRDefault="00DF0651" w:rsidP="00DF0651">
            <w:pPr>
              <w:bidi/>
              <w:spacing w:line="204" w:lineRule="auto"/>
              <w:jc w:val="center"/>
              <w:rPr>
                <w:rFonts w:cs="AL-Mohanad"/>
                <w:spacing w:val="-16"/>
              </w:rPr>
            </w:pPr>
            <w:r>
              <w:rPr>
                <w:rFonts w:cs="AL-Mohanad" w:hint="cs"/>
                <w:spacing w:val="-16"/>
                <w:rtl/>
              </w:rPr>
              <w:t>2</w:t>
            </w:r>
          </w:p>
        </w:tc>
      </w:tr>
      <w:tr w:rsidR="00DF0651" w:rsidRPr="00724800" w:rsidTr="00DF0651">
        <w:tc>
          <w:tcPr>
            <w:tcW w:w="1815" w:type="pct"/>
            <w:gridSpan w:val="2"/>
            <w:tcBorders>
              <w:left w:val="thinThickSmallGap" w:sz="24" w:space="0" w:color="0000FF"/>
              <w:bottom w:val="thickThinSmallGap" w:sz="24" w:space="0" w:color="0000FF"/>
            </w:tcBorders>
            <w:vAlign w:val="center"/>
          </w:tcPr>
          <w:p w:rsidR="00DF0651" w:rsidRPr="00724800" w:rsidRDefault="00DF0651" w:rsidP="00DF0651">
            <w:pPr>
              <w:bidi/>
              <w:spacing w:line="204" w:lineRule="auto"/>
              <w:jc w:val="center"/>
              <w:rPr>
                <w:rFonts w:cs="AL-Mohanad"/>
                <w:b/>
                <w:bCs/>
                <w:spacing w:val="-16"/>
                <w:rtl/>
              </w:rPr>
            </w:pPr>
            <w:r w:rsidRPr="00724800">
              <w:rPr>
                <w:rFonts w:cs="AL-Mohanad" w:hint="cs"/>
                <w:b/>
                <w:bCs/>
                <w:spacing w:val="-16"/>
                <w:rtl/>
              </w:rPr>
              <w:t>المجموع</w:t>
            </w:r>
          </w:p>
        </w:tc>
        <w:tc>
          <w:tcPr>
            <w:tcW w:w="560" w:type="pct"/>
            <w:tcBorders>
              <w:bottom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b/>
                <w:bCs/>
                <w:spacing w:val="-16"/>
                <w:rtl/>
              </w:rPr>
            </w:pPr>
            <w:r>
              <w:rPr>
                <w:rFonts w:cs="AL-Mohanad"/>
                <w:b/>
                <w:bCs/>
                <w:spacing w:val="-16"/>
                <w:rtl/>
              </w:rPr>
              <w:fldChar w:fldCharType="begin"/>
            </w:r>
            <w:r>
              <w:rPr>
                <w:rFonts w:cs="AL-Mohanad"/>
                <w:b/>
                <w:bCs/>
                <w:spacing w:val="-16"/>
                <w:rtl/>
              </w:rPr>
              <w:instrText xml:space="preserve"> </w:instrText>
            </w:r>
            <w:r>
              <w:rPr>
                <w:rFonts w:cs="AL-Mohanad" w:hint="cs"/>
                <w:b/>
                <w:bCs/>
                <w:spacing w:val="-16"/>
                <w:rtl/>
              </w:rPr>
              <w:instrText>=</w:instrText>
            </w:r>
            <w:r>
              <w:rPr>
                <w:rFonts w:cs="AL-Mohanad" w:hint="cs"/>
                <w:b/>
                <w:bCs/>
                <w:spacing w:val="-16"/>
              </w:rPr>
              <w:instrText>SUM(ABOVE</w:instrText>
            </w:r>
            <w:r>
              <w:rPr>
                <w:rFonts w:cs="AL-Mohanad" w:hint="cs"/>
                <w:b/>
                <w:bCs/>
                <w:spacing w:val="-16"/>
                <w:rtl/>
              </w:rPr>
              <w:instrText>)</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19</w:t>
            </w:r>
            <w:r>
              <w:rPr>
                <w:rFonts w:cs="AL-Mohanad"/>
                <w:b/>
                <w:bCs/>
                <w:spacing w:val="-16"/>
                <w:rtl/>
              </w:rPr>
              <w:fldChar w:fldCharType="end"/>
            </w:r>
          </w:p>
        </w:tc>
        <w:tc>
          <w:tcPr>
            <w:tcW w:w="203" w:type="pct"/>
            <w:vMerge/>
            <w:tcBorders>
              <w:left w:val="thickThinSmallGap" w:sz="24" w:space="0" w:color="0000FF"/>
              <w:bottom w:val="nil"/>
              <w:right w:val="thickThinSmallGap" w:sz="24" w:space="0" w:color="0000FF"/>
            </w:tcBorders>
            <w:vAlign w:val="center"/>
          </w:tcPr>
          <w:p w:rsidR="00DF0651" w:rsidRPr="00724800" w:rsidRDefault="00DF0651" w:rsidP="00DF0651">
            <w:pPr>
              <w:bidi/>
              <w:spacing w:line="204" w:lineRule="auto"/>
              <w:jc w:val="center"/>
              <w:rPr>
                <w:rFonts w:cs="AL-Mohanad"/>
                <w:spacing w:val="-16"/>
                <w:rtl/>
              </w:rPr>
            </w:pPr>
          </w:p>
        </w:tc>
        <w:tc>
          <w:tcPr>
            <w:tcW w:w="1935" w:type="pct"/>
            <w:gridSpan w:val="2"/>
            <w:tcBorders>
              <w:left w:val="thickThinSmallGap" w:sz="24" w:space="0" w:color="0000FF"/>
              <w:bottom w:val="thickThinSmallGap" w:sz="24" w:space="0" w:color="0000FF"/>
            </w:tcBorders>
            <w:vAlign w:val="center"/>
          </w:tcPr>
          <w:p w:rsidR="00DF0651" w:rsidRPr="00724800" w:rsidRDefault="00DF0651" w:rsidP="00DF0651">
            <w:pPr>
              <w:bidi/>
              <w:spacing w:line="204" w:lineRule="auto"/>
              <w:jc w:val="center"/>
              <w:rPr>
                <w:rFonts w:cs="AL-Mohanad"/>
                <w:b/>
                <w:bCs/>
                <w:spacing w:val="-16"/>
                <w:rtl/>
              </w:rPr>
            </w:pPr>
            <w:r w:rsidRPr="00724800">
              <w:rPr>
                <w:rFonts w:cs="AL-Mohanad" w:hint="cs"/>
                <w:b/>
                <w:bCs/>
                <w:spacing w:val="-16"/>
                <w:rtl/>
              </w:rPr>
              <w:t>المجموع</w:t>
            </w:r>
          </w:p>
        </w:tc>
        <w:tc>
          <w:tcPr>
            <w:tcW w:w="486" w:type="pct"/>
            <w:tcBorders>
              <w:bottom w:val="thickThinSmallGap" w:sz="24" w:space="0" w:color="0000FF"/>
              <w:right w:val="thinThickSmallGap" w:sz="24" w:space="0" w:color="0000FF"/>
            </w:tcBorders>
            <w:vAlign w:val="center"/>
          </w:tcPr>
          <w:p w:rsidR="00DF0651" w:rsidRPr="00724800" w:rsidRDefault="00DF0651" w:rsidP="00DF0651">
            <w:pPr>
              <w:bidi/>
              <w:spacing w:line="204" w:lineRule="auto"/>
              <w:jc w:val="center"/>
              <w:rPr>
                <w:rFonts w:cs="AL-Mohanad"/>
                <w:b/>
                <w:bCs/>
                <w:spacing w:val="-16"/>
                <w:rtl/>
              </w:rPr>
            </w:pPr>
            <w:r>
              <w:rPr>
                <w:rFonts w:cs="AL-Mohanad"/>
                <w:b/>
                <w:bCs/>
                <w:spacing w:val="-16"/>
                <w:rtl/>
              </w:rPr>
              <w:fldChar w:fldCharType="begin"/>
            </w:r>
            <w:r>
              <w:rPr>
                <w:rFonts w:cs="AL-Mohanad"/>
                <w:b/>
                <w:bCs/>
                <w:spacing w:val="-16"/>
                <w:rtl/>
              </w:rPr>
              <w:instrText xml:space="preserve"> </w:instrText>
            </w:r>
            <w:r>
              <w:rPr>
                <w:rFonts w:cs="AL-Mohanad" w:hint="cs"/>
                <w:b/>
                <w:bCs/>
                <w:spacing w:val="-16"/>
                <w:rtl/>
              </w:rPr>
              <w:instrText>=</w:instrText>
            </w:r>
            <w:r>
              <w:rPr>
                <w:rFonts w:cs="AL-Mohanad" w:hint="cs"/>
                <w:b/>
                <w:bCs/>
                <w:spacing w:val="-16"/>
              </w:rPr>
              <w:instrText>SUM(ABOVE</w:instrText>
            </w:r>
            <w:r>
              <w:rPr>
                <w:rFonts w:cs="AL-Mohanad" w:hint="cs"/>
                <w:b/>
                <w:bCs/>
                <w:spacing w:val="-16"/>
                <w:rtl/>
              </w:rPr>
              <w:instrText>)</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20</w:t>
            </w:r>
            <w:r>
              <w:rPr>
                <w:rFonts w:cs="AL-Mohanad"/>
                <w:b/>
                <w:bCs/>
                <w:spacing w:val="-16"/>
                <w:rtl/>
              </w:rPr>
              <w:fldChar w:fldCharType="end"/>
            </w:r>
          </w:p>
        </w:tc>
      </w:tr>
    </w:tbl>
    <w:p w:rsidR="00DF0651" w:rsidRDefault="00DF0651" w:rsidP="00DF0651">
      <w:pPr>
        <w:bidi/>
        <w:rPr>
          <w:rFonts w:cs="AL-Mohanad"/>
          <w:b/>
          <w:bCs/>
          <w:sz w:val="28"/>
          <w:szCs w:val="28"/>
          <w:rtl/>
        </w:rPr>
      </w:pPr>
    </w:p>
    <w:p w:rsidR="00DF0651" w:rsidRPr="00165313" w:rsidRDefault="00DF0651" w:rsidP="00DF0651">
      <w:pPr>
        <w:bidi/>
        <w:jc w:val="center"/>
        <w:rPr>
          <w:rFonts w:cs="AL-Mohanad"/>
          <w:b/>
          <w:bCs/>
          <w:color w:val="0000FF"/>
          <w:sz w:val="28"/>
          <w:szCs w:val="28"/>
          <w:rtl/>
        </w:rPr>
      </w:pPr>
      <w:r>
        <w:rPr>
          <w:rFonts w:cs="AL-Mohanad"/>
          <w:b/>
          <w:bCs/>
          <w:sz w:val="28"/>
          <w:szCs w:val="28"/>
          <w:rtl/>
        </w:rPr>
        <w:br w:type="page"/>
      </w:r>
      <w:r w:rsidRPr="00165313">
        <w:rPr>
          <w:rFonts w:cs="AL-Mohanad" w:hint="cs"/>
          <w:b/>
          <w:bCs/>
          <w:color w:val="0000FF"/>
          <w:sz w:val="28"/>
          <w:szCs w:val="28"/>
          <w:rtl/>
        </w:rPr>
        <w:lastRenderedPageBreak/>
        <w:t>المستوى الثالث:</w:t>
      </w:r>
      <w:r>
        <w:rPr>
          <w:rFonts w:cs="AL-Mohanad" w:hint="cs"/>
          <w:b/>
          <w:bCs/>
          <w:color w:val="0000FF"/>
          <w:sz w:val="28"/>
          <w:szCs w:val="28"/>
          <w:rtl/>
        </w:rPr>
        <w:t xml:space="preserve"> إدارة أعمال</w:t>
      </w:r>
    </w:p>
    <w:p w:rsidR="00DF0651" w:rsidRPr="00165313" w:rsidRDefault="00DF0651" w:rsidP="00DF0651">
      <w:pPr>
        <w:bidi/>
        <w:jc w:val="center"/>
        <w:rPr>
          <w:rFonts w:cs="AL-Mohanad"/>
          <w:b/>
          <w:bCs/>
          <w:color w:val="0000FF"/>
          <w:sz w:val="28"/>
          <w:szCs w:val="28"/>
          <w:rtl/>
        </w:rPr>
      </w:pPr>
      <w:r w:rsidRPr="00165313">
        <w:rPr>
          <w:rFonts w:cs="AL-Mohanad" w:hint="cs"/>
          <w:b/>
          <w:bCs/>
          <w:color w:val="0000FF"/>
          <w:sz w:val="28"/>
          <w:szCs w:val="28"/>
          <w:rtl/>
        </w:rPr>
        <w:t>الفصل الأول                                                         الفصل الثاني</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285"/>
        <w:gridCol w:w="923"/>
        <w:gridCol w:w="375"/>
        <w:gridCol w:w="1203"/>
        <w:gridCol w:w="2200"/>
        <w:gridCol w:w="880"/>
      </w:tblGrid>
      <w:tr w:rsidR="00DF0651" w:rsidRPr="00724800" w:rsidTr="00DF0651">
        <w:tc>
          <w:tcPr>
            <w:tcW w:w="638" w:type="pct"/>
            <w:tcBorders>
              <w:top w:val="thinThickSmallGap" w:sz="24" w:space="0" w:color="0000FF"/>
              <w:left w:val="thinThick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8"/>
                <w:rtl/>
              </w:rPr>
            </w:pPr>
            <w:r w:rsidRPr="00724800">
              <w:rPr>
                <w:rFonts w:cs="AL-Mohanad" w:hint="cs"/>
                <w:b/>
                <w:bCs/>
                <w:color w:val="FFFFFF"/>
                <w:spacing w:val="-18"/>
                <w:rtl/>
              </w:rPr>
              <w:t>رمز المقرر</w:t>
            </w:r>
          </w:p>
        </w:tc>
        <w:tc>
          <w:tcPr>
            <w:tcW w:w="1267" w:type="pct"/>
            <w:tcBorders>
              <w:top w:val="thinThick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8"/>
                <w:rtl/>
              </w:rPr>
            </w:pPr>
            <w:r w:rsidRPr="00724800">
              <w:rPr>
                <w:rFonts w:cs="AL-Mohanad" w:hint="cs"/>
                <w:b/>
                <w:bCs/>
                <w:color w:val="FFFFFF"/>
                <w:spacing w:val="-18"/>
                <w:rtl/>
              </w:rPr>
              <w:t>اسم المقرر</w:t>
            </w:r>
          </w:p>
        </w:tc>
        <w:tc>
          <w:tcPr>
            <w:tcW w:w="512" w:type="pct"/>
            <w:tcBorders>
              <w:top w:val="thinThickSmallGap" w:sz="24" w:space="0" w:color="0000FF"/>
              <w:right w:val="thickThin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8"/>
                <w:rtl/>
              </w:rPr>
            </w:pPr>
            <w:r w:rsidRPr="00724800">
              <w:rPr>
                <w:rFonts w:cs="AL-Mohanad" w:hint="cs"/>
                <w:b/>
                <w:bCs/>
                <w:color w:val="FFFFFF"/>
                <w:spacing w:val="-18"/>
                <w:rtl/>
              </w:rPr>
              <w:t>ساعات معتمدة</w:t>
            </w:r>
          </w:p>
        </w:tc>
        <w:tc>
          <w:tcPr>
            <w:tcW w:w="208" w:type="pct"/>
            <w:vMerge w:val="restart"/>
            <w:tcBorders>
              <w:top w:val="nil"/>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b/>
                <w:bCs/>
                <w:spacing w:val="-18"/>
                <w:rtl/>
              </w:rPr>
            </w:pPr>
          </w:p>
        </w:tc>
        <w:tc>
          <w:tcPr>
            <w:tcW w:w="667" w:type="pct"/>
            <w:tcBorders>
              <w:top w:val="thinThickSmallGap" w:sz="24" w:space="0" w:color="0000FF"/>
              <w:left w:val="thickThin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8"/>
                <w:rtl/>
              </w:rPr>
            </w:pPr>
            <w:r w:rsidRPr="00724800">
              <w:rPr>
                <w:rFonts w:cs="AL-Mohanad" w:hint="cs"/>
                <w:b/>
                <w:bCs/>
                <w:color w:val="FFFFFF"/>
                <w:spacing w:val="-18"/>
                <w:rtl/>
              </w:rPr>
              <w:t>رمز المقرر</w:t>
            </w:r>
          </w:p>
        </w:tc>
        <w:tc>
          <w:tcPr>
            <w:tcW w:w="1220" w:type="pct"/>
            <w:tcBorders>
              <w:top w:val="thinThick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8"/>
                <w:rtl/>
              </w:rPr>
            </w:pPr>
            <w:r w:rsidRPr="00724800">
              <w:rPr>
                <w:rFonts w:cs="AL-Mohanad" w:hint="cs"/>
                <w:b/>
                <w:bCs/>
                <w:color w:val="FFFFFF"/>
                <w:spacing w:val="-18"/>
                <w:rtl/>
              </w:rPr>
              <w:t>اسم المقرر</w:t>
            </w:r>
          </w:p>
        </w:tc>
        <w:tc>
          <w:tcPr>
            <w:tcW w:w="488" w:type="pct"/>
            <w:tcBorders>
              <w:top w:val="thinThickSmallGap" w:sz="24" w:space="0" w:color="0000FF"/>
              <w:right w:val="thinThick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8"/>
                <w:rtl/>
              </w:rPr>
            </w:pPr>
            <w:r w:rsidRPr="00724800">
              <w:rPr>
                <w:rFonts w:cs="AL-Mohanad" w:hint="cs"/>
                <w:b/>
                <w:bCs/>
                <w:color w:val="FFFFFF"/>
                <w:spacing w:val="-18"/>
                <w:rtl/>
              </w:rPr>
              <w:t>ساعات معتمدة</w:t>
            </w:r>
          </w:p>
        </w:tc>
      </w:tr>
      <w:tr w:rsidR="00DF0651" w:rsidRPr="00724800" w:rsidTr="00DF0651">
        <w:tc>
          <w:tcPr>
            <w:tcW w:w="638" w:type="pct"/>
            <w:tcBorders>
              <w:left w:val="thinThickSmallGap" w:sz="24" w:space="0" w:color="0000FF"/>
            </w:tcBorders>
            <w:vAlign w:val="center"/>
          </w:tcPr>
          <w:p w:rsidR="00DF0651" w:rsidRPr="00724800" w:rsidRDefault="00DF0651" w:rsidP="00DF0651">
            <w:pPr>
              <w:bidi/>
              <w:spacing w:line="204" w:lineRule="auto"/>
              <w:rPr>
                <w:rFonts w:cs="AL-Mohanad"/>
                <w:spacing w:val="-18"/>
                <w:rtl/>
              </w:rPr>
            </w:pPr>
            <w:r>
              <w:rPr>
                <w:rFonts w:cs="AL-Mohanad" w:hint="cs"/>
                <w:spacing w:val="-18"/>
                <w:rtl/>
              </w:rPr>
              <w:t>ادر  506</w:t>
            </w:r>
          </w:p>
        </w:tc>
        <w:tc>
          <w:tcPr>
            <w:tcW w:w="1267" w:type="pct"/>
            <w:vAlign w:val="center"/>
          </w:tcPr>
          <w:p w:rsidR="00DF0651" w:rsidRPr="00724800" w:rsidRDefault="00DF0651" w:rsidP="00DF0651">
            <w:pPr>
              <w:bidi/>
              <w:spacing w:line="204" w:lineRule="auto"/>
              <w:rPr>
                <w:rFonts w:cs="AL-Mohanad"/>
                <w:spacing w:val="-18"/>
              </w:rPr>
            </w:pPr>
            <w:r>
              <w:rPr>
                <w:rFonts w:cs="AL-Mohanad" w:hint="cs"/>
                <w:spacing w:val="-18"/>
                <w:rtl/>
              </w:rPr>
              <w:t xml:space="preserve">التمويل والإدارة المالية </w:t>
            </w:r>
            <w:r>
              <w:rPr>
                <w:rFonts w:cs="AL-Mohanad"/>
                <w:spacing w:val="-18"/>
              </w:rPr>
              <w:t>I</w:t>
            </w:r>
          </w:p>
        </w:tc>
        <w:tc>
          <w:tcPr>
            <w:tcW w:w="512" w:type="pct"/>
            <w:tcBorders>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c>
          <w:tcPr>
            <w:tcW w:w="208"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667" w:type="pct"/>
            <w:tcBorders>
              <w:left w:val="thickThinSmallGap" w:sz="24" w:space="0" w:color="0000FF"/>
            </w:tcBorders>
            <w:vAlign w:val="center"/>
          </w:tcPr>
          <w:p w:rsidR="00DF0651" w:rsidRPr="00724800" w:rsidRDefault="00DF0651" w:rsidP="00DF0651">
            <w:pPr>
              <w:bidi/>
              <w:spacing w:line="204" w:lineRule="auto"/>
              <w:rPr>
                <w:rFonts w:cs="AL-Mohanad"/>
                <w:spacing w:val="-18"/>
                <w:rtl/>
              </w:rPr>
            </w:pPr>
            <w:r>
              <w:rPr>
                <w:rFonts w:cs="AL-Mohanad" w:hint="cs"/>
                <w:spacing w:val="-18"/>
                <w:rtl/>
              </w:rPr>
              <w:t>ادر 612</w:t>
            </w:r>
          </w:p>
        </w:tc>
        <w:tc>
          <w:tcPr>
            <w:tcW w:w="1220" w:type="pct"/>
            <w:vAlign w:val="center"/>
          </w:tcPr>
          <w:p w:rsidR="00DF0651" w:rsidRPr="00724800" w:rsidRDefault="00DF0651" w:rsidP="00DF0651">
            <w:pPr>
              <w:bidi/>
              <w:spacing w:line="204" w:lineRule="auto"/>
              <w:rPr>
                <w:rFonts w:cs="AL-Mohanad"/>
                <w:spacing w:val="-18"/>
              </w:rPr>
            </w:pPr>
            <w:r>
              <w:rPr>
                <w:rFonts w:cs="AL-Mohanad" w:hint="cs"/>
                <w:spacing w:val="-18"/>
                <w:rtl/>
              </w:rPr>
              <w:t>التمويل والإدارة المالية</w:t>
            </w:r>
            <w:r>
              <w:rPr>
                <w:rFonts w:cs="AL-Mohanad"/>
                <w:spacing w:val="-18"/>
              </w:rPr>
              <w:t>II</w:t>
            </w:r>
          </w:p>
        </w:tc>
        <w:tc>
          <w:tcPr>
            <w:tcW w:w="488" w:type="pct"/>
            <w:tcBorders>
              <w:right w:val="thinThickSmallGap" w:sz="24" w:space="0" w:color="0000FF"/>
            </w:tcBorders>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r>
      <w:tr w:rsidR="00DF0651" w:rsidRPr="00724800" w:rsidTr="00DF0651">
        <w:tc>
          <w:tcPr>
            <w:tcW w:w="638" w:type="pct"/>
            <w:tcBorders>
              <w:left w:val="thinThickSmallGap" w:sz="24" w:space="0" w:color="0000FF"/>
            </w:tcBorders>
            <w:shd w:val="clear" w:color="auto" w:fill="CCFFFF"/>
            <w:vAlign w:val="center"/>
          </w:tcPr>
          <w:p w:rsidR="00DF0651" w:rsidRPr="00724800" w:rsidRDefault="00DF0651" w:rsidP="00DF0651">
            <w:pPr>
              <w:bidi/>
              <w:spacing w:line="204" w:lineRule="auto"/>
              <w:rPr>
                <w:rFonts w:cs="AL-Mohanad"/>
                <w:spacing w:val="-18"/>
                <w:rtl/>
              </w:rPr>
            </w:pPr>
            <w:r>
              <w:rPr>
                <w:rFonts w:cs="AL-Mohanad" w:hint="cs"/>
                <w:spacing w:val="-18"/>
                <w:rtl/>
              </w:rPr>
              <w:t>ادر 507</w:t>
            </w:r>
          </w:p>
        </w:tc>
        <w:tc>
          <w:tcPr>
            <w:tcW w:w="1267" w:type="pct"/>
            <w:shd w:val="clear" w:color="auto" w:fill="CCFFFF"/>
            <w:vAlign w:val="center"/>
          </w:tcPr>
          <w:p w:rsidR="00DF0651" w:rsidRPr="00724800" w:rsidRDefault="00DF0651" w:rsidP="00DF0651">
            <w:pPr>
              <w:bidi/>
              <w:spacing w:line="204" w:lineRule="auto"/>
              <w:rPr>
                <w:rFonts w:cs="AL-Mohanad"/>
                <w:spacing w:val="-18"/>
              </w:rPr>
            </w:pPr>
            <w:r>
              <w:rPr>
                <w:rFonts w:cs="AL-Mohanad" w:hint="cs"/>
                <w:spacing w:val="-18"/>
                <w:rtl/>
              </w:rPr>
              <w:t>إدارة المخازن</w:t>
            </w:r>
          </w:p>
        </w:tc>
        <w:tc>
          <w:tcPr>
            <w:tcW w:w="512" w:type="pct"/>
            <w:tcBorders>
              <w:right w:val="thickThinSmallGap" w:sz="24" w:space="0" w:color="0000FF"/>
            </w:tcBorders>
            <w:shd w:val="clear" w:color="auto" w:fill="CCFFFF"/>
            <w:vAlign w:val="center"/>
          </w:tcPr>
          <w:p w:rsidR="00DF0651" w:rsidRPr="00724800" w:rsidRDefault="00DF0651" w:rsidP="00DF0651">
            <w:pPr>
              <w:bidi/>
              <w:spacing w:line="204" w:lineRule="auto"/>
              <w:jc w:val="center"/>
              <w:rPr>
                <w:rFonts w:cs="AL-Mohanad"/>
                <w:spacing w:val="-18"/>
                <w:rtl/>
              </w:rPr>
            </w:pPr>
            <w:r>
              <w:rPr>
                <w:rFonts w:cs="AL-Mohanad" w:hint="cs"/>
                <w:spacing w:val="-18"/>
                <w:rtl/>
              </w:rPr>
              <w:t>2</w:t>
            </w:r>
          </w:p>
        </w:tc>
        <w:tc>
          <w:tcPr>
            <w:tcW w:w="208"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667" w:type="pct"/>
            <w:tcBorders>
              <w:left w:val="thickThinSmallGap" w:sz="24" w:space="0" w:color="0000FF"/>
            </w:tcBorders>
            <w:shd w:val="clear" w:color="auto" w:fill="CCFFFF"/>
            <w:vAlign w:val="center"/>
          </w:tcPr>
          <w:p w:rsidR="00DF0651" w:rsidRPr="00724800" w:rsidRDefault="00DF0651" w:rsidP="00DF0651">
            <w:pPr>
              <w:bidi/>
              <w:spacing w:line="204" w:lineRule="auto"/>
              <w:rPr>
                <w:rFonts w:cs="AL-Mohanad"/>
                <w:spacing w:val="-18"/>
                <w:rtl/>
              </w:rPr>
            </w:pPr>
            <w:r>
              <w:rPr>
                <w:rFonts w:cs="AL-Mohanad" w:hint="cs"/>
                <w:spacing w:val="-18"/>
                <w:rtl/>
              </w:rPr>
              <w:t>ادر 613</w:t>
            </w:r>
          </w:p>
        </w:tc>
        <w:tc>
          <w:tcPr>
            <w:tcW w:w="1220" w:type="pct"/>
            <w:shd w:val="clear" w:color="auto" w:fill="CCFFFF"/>
            <w:vAlign w:val="center"/>
          </w:tcPr>
          <w:p w:rsidR="00DF0651" w:rsidRPr="00724800" w:rsidRDefault="00DF0651" w:rsidP="00DF0651">
            <w:pPr>
              <w:bidi/>
              <w:spacing w:line="204" w:lineRule="auto"/>
              <w:rPr>
                <w:rFonts w:cs="AL-Mohanad"/>
                <w:spacing w:val="-18"/>
                <w:rtl/>
              </w:rPr>
            </w:pPr>
            <w:r>
              <w:rPr>
                <w:rFonts w:cs="AL-Mohanad" w:hint="cs"/>
                <w:spacing w:val="-18"/>
                <w:rtl/>
              </w:rPr>
              <w:t>إدارة المشتريات</w:t>
            </w:r>
          </w:p>
        </w:tc>
        <w:tc>
          <w:tcPr>
            <w:tcW w:w="488" w:type="pct"/>
            <w:tcBorders>
              <w:right w:val="thinThickSmallGap" w:sz="24" w:space="0" w:color="0000FF"/>
            </w:tcBorders>
            <w:shd w:val="clear" w:color="auto" w:fill="CCFFFF"/>
            <w:vAlign w:val="center"/>
          </w:tcPr>
          <w:p w:rsidR="00DF0651" w:rsidRPr="00724800" w:rsidRDefault="00DF0651" w:rsidP="00DF0651">
            <w:pPr>
              <w:bidi/>
              <w:spacing w:line="204" w:lineRule="auto"/>
              <w:jc w:val="center"/>
              <w:rPr>
                <w:rFonts w:cs="AL-Mohanad"/>
                <w:spacing w:val="-18"/>
                <w:rtl/>
              </w:rPr>
            </w:pPr>
            <w:r>
              <w:rPr>
                <w:rFonts w:cs="AL-Mohanad" w:hint="cs"/>
                <w:spacing w:val="-18"/>
                <w:rtl/>
              </w:rPr>
              <w:t>2</w:t>
            </w:r>
          </w:p>
        </w:tc>
      </w:tr>
      <w:tr w:rsidR="00DF0651" w:rsidRPr="00724800" w:rsidTr="00DF0651">
        <w:tc>
          <w:tcPr>
            <w:tcW w:w="638" w:type="pct"/>
            <w:tcBorders>
              <w:left w:val="thinThickSmallGap" w:sz="24" w:space="0" w:color="0000FF"/>
            </w:tcBorders>
            <w:vAlign w:val="center"/>
          </w:tcPr>
          <w:p w:rsidR="00DF0651" w:rsidRPr="00724800" w:rsidRDefault="00DF0651" w:rsidP="00DF0651">
            <w:pPr>
              <w:bidi/>
              <w:spacing w:line="204" w:lineRule="auto"/>
              <w:rPr>
                <w:rFonts w:cs="AL-Mohanad"/>
                <w:spacing w:val="-18"/>
                <w:rtl/>
              </w:rPr>
            </w:pPr>
            <w:r>
              <w:rPr>
                <w:rFonts w:cs="AL-Mohanad" w:hint="cs"/>
                <w:spacing w:val="-18"/>
                <w:rtl/>
              </w:rPr>
              <w:t>ادر 508</w:t>
            </w:r>
          </w:p>
        </w:tc>
        <w:tc>
          <w:tcPr>
            <w:tcW w:w="1267" w:type="pct"/>
            <w:vAlign w:val="center"/>
          </w:tcPr>
          <w:p w:rsidR="00DF0651" w:rsidRPr="00724800" w:rsidRDefault="00DF0651" w:rsidP="00DF0651">
            <w:pPr>
              <w:bidi/>
              <w:spacing w:line="204" w:lineRule="auto"/>
              <w:rPr>
                <w:rFonts w:cs="AL-Mohanad"/>
                <w:spacing w:val="-18"/>
                <w:rtl/>
              </w:rPr>
            </w:pPr>
            <w:r>
              <w:rPr>
                <w:rFonts w:cs="AL-Mohanad" w:hint="cs"/>
                <w:spacing w:val="-18"/>
                <w:rtl/>
              </w:rPr>
              <w:t>السلوك التنظيمي</w:t>
            </w:r>
          </w:p>
        </w:tc>
        <w:tc>
          <w:tcPr>
            <w:tcW w:w="512" w:type="pct"/>
            <w:tcBorders>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r>
              <w:rPr>
                <w:rFonts w:cs="AL-Mohanad" w:hint="cs"/>
                <w:spacing w:val="-18"/>
                <w:rtl/>
              </w:rPr>
              <w:t>2</w:t>
            </w:r>
          </w:p>
        </w:tc>
        <w:tc>
          <w:tcPr>
            <w:tcW w:w="208"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667" w:type="pct"/>
            <w:tcBorders>
              <w:left w:val="thickThinSmallGap" w:sz="24" w:space="0" w:color="0000FF"/>
            </w:tcBorders>
            <w:vAlign w:val="center"/>
          </w:tcPr>
          <w:p w:rsidR="00DF0651" w:rsidRPr="00724800" w:rsidRDefault="00DF0651" w:rsidP="00DF0651">
            <w:pPr>
              <w:bidi/>
              <w:spacing w:line="204" w:lineRule="auto"/>
              <w:rPr>
                <w:rFonts w:cs="AL-Mohanad"/>
                <w:spacing w:val="-18"/>
                <w:rtl/>
              </w:rPr>
            </w:pPr>
            <w:r>
              <w:rPr>
                <w:rFonts w:cs="AL-Mohanad" w:hint="cs"/>
                <w:spacing w:val="-18"/>
                <w:rtl/>
              </w:rPr>
              <w:t>ادر 614</w:t>
            </w:r>
          </w:p>
        </w:tc>
        <w:tc>
          <w:tcPr>
            <w:tcW w:w="1220" w:type="pct"/>
            <w:vAlign w:val="center"/>
          </w:tcPr>
          <w:p w:rsidR="00DF0651" w:rsidRPr="00724800" w:rsidRDefault="00DF0651" w:rsidP="00DF0651">
            <w:pPr>
              <w:bidi/>
              <w:spacing w:line="204" w:lineRule="auto"/>
              <w:rPr>
                <w:rFonts w:cs="AL-Mohanad"/>
                <w:spacing w:val="-18"/>
                <w:rtl/>
              </w:rPr>
            </w:pPr>
            <w:r>
              <w:rPr>
                <w:rFonts w:cs="AL-Mohanad" w:hint="cs"/>
                <w:spacing w:val="-18"/>
                <w:rtl/>
              </w:rPr>
              <w:t>الإدارة الإلكترونية</w:t>
            </w:r>
          </w:p>
        </w:tc>
        <w:tc>
          <w:tcPr>
            <w:tcW w:w="488" w:type="pct"/>
            <w:tcBorders>
              <w:right w:val="thinThickSmallGap" w:sz="24" w:space="0" w:color="0000FF"/>
            </w:tcBorders>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r>
      <w:tr w:rsidR="00DF0651" w:rsidRPr="00724800" w:rsidTr="00DF0651">
        <w:tc>
          <w:tcPr>
            <w:tcW w:w="638" w:type="pct"/>
            <w:tcBorders>
              <w:left w:val="thinThickSmallGap" w:sz="24" w:space="0" w:color="0000FF"/>
            </w:tcBorders>
            <w:shd w:val="clear" w:color="auto" w:fill="CCFFFF"/>
            <w:vAlign w:val="center"/>
          </w:tcPr>
          <w:p w:rsidR="00DF0651" w:rsidRPr="00724800" w:rsidRDefault="00DF0651" w:rsidP="00DF0651">
            <w:pPr>
              <w:bidi/>
              <w:spacing w:line="204" w:lineRule="auto"/>
              <w:rPr>
                <w:rFonts w:cs="AL-Mohanad"/>
                <w:spacing w:val="-18"/>
                <w:rtl/>
              </w:rPr>
            </w:pPr>
            <w:r>
              <w:rPr>
                <w:rFonts w:cs="AL-Mohanad" w:hint="cs"/>
                <w:spacing w:val="-18"/>
                <w:rtl/>
              </w:rPr>
              <w:t>ادر 509</w:t>
            </w:r>
          </w:p>
        </w:tc>
        <w:tc>
          <w:tcPr>
            <w:tcW w:w="1267" w:type="pct"/>
            <w:shd w:val="clear" w:color="auto" w:fill="CCFFFF"/>
            <w:vAlign w:val="center"/>
          </w:tcPr>
          <w:p w:rsidR="00DF0651" w:rsidRPr="00724800" w:rsidRDefault="00DF0651" w:rsidP="00DF0651">
            <w:pPr>
              <w:bidi/>
              <w:spacing w:line="204" w:lineRule="auto"/>
              <w:rPr>
                <w:rFonts w:cs="AL-Mohanad"/>
                <w:spacing w:val="-18"/>
              </w:rPr>
            </w:pPr>
            <w:r>
              <w:rPr>
                <w:rFonts w:cs="AL-Mohanad" w:hint="cs"/>
                <w:spacing w:val="-18"/>
                <w:rtl/>
              </w:rPr>
              <w:t>المالية العامة</w:t>
            </w:r>
          </w:p>
        </w:tc>
        <w:tc>
          <w:tcPr>
            <w:tcW w:w="512" w:type="pct"/>
            <w:tcBorders>
              <w:right w:val="thickThinSmallGap" w:sz="24" w:space="0" w:color="0000FF"/>
            </w:tcBorders>
            <w:shd w:val="clear" w:color="auto" w:fill="CCFFFF"/>
            <w:vAlign w:val="center"/>
          </w:tcPr>
          <w:p w:rsidR="00DF0651" w:rsidRPr="00724800" w:rsidRDefault="00DF0651" w:rsidP="00DF0651">
            <w:pPr>
              <w:bidi/>
              <w:spacing w:line="204" w:lineRule="auto"/>
              <w:jc w:val="center"/>
              <w:rPr>
                <w:rFonts w:cs="AL-Mohanad"/>
                <w:spacing w:val="-18"/>
                <w:rtl/>
              </w:rPr>
            </w:pPr>
            <w:r>
              <w:rPr>
                <w:rFonts w:cs="AL-Mohanad" w:hint="cs"/>
                <w:spacing w:val="-18"/>
                <w:rtl/>
              </w:rPr>
              <w:t>2</w:t>
            </w:r>
          </w:p>
        </w:tc>
        <w:tc>
          <w:tcPr>
            <w:tcW w:w="208"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667" w:type="pct"/>
            <w:tcBorders>
              <w:left w:val="thickThinSmallGap" w:sz="24" w:space="0" w:color="0000FF"/>
            </w:tcBorders>
            <w:shd w:val="clear" w:color="auto" w:fill="CCFFFF"/>
            <w:vAlign w:val="center"/>
          </w:tcPr>
          <w:p w:rsidR="00DF0651" w:rsidRPr="00724800" w:rsidRDefault="00DF0651" w:rsidP="00DF0651">
            <w:pPr>
              <w:bidi/>
              <w:spacing w:line="204" w:lineRule="auto"/>
              <w:rPr>
                <w:rFonts w:cs="AL-Mohanad"/>
                <w:spacing w:val="-18"/>
                <w:rtl/>
              </w:rPr>
            </w:pPr>
            <w:r>
              <w:rPr>
                <w:rFonts w:cs="AL-Mohanad" w:hint="cs"/>
                <w:spacing w:val="-18"/>
                <w:rtl/>
              </w:rPr>
              <w:t>ادر 615</w:t>
            </w:r>
          </w:p>
        </w:tc>
        <w:tc>
          <w:tcPr>
            <w:tcW w:w="1220" w:type="pct"/>
            <w:shd w:val="clear" w:color="auto" w:fill="CCFFFF"/>
            <w:vAlign w:val="center"/>
          </w:tcPr>
          <w:p w:rsidR="00DF0651" w:rsidRPr="00724800" w:rsidRDefault="00DF0651" w:rsidP="00DF0651">
            <w:pPr>
              <w:bidi/>
              <w:spacing w:line="204" w:lineRule="auto"/>
              <w:rPr>
                <w:rFonts w:cs="AL-Mohanad"/>
                <w:spacing w:val="-18"/>
                <w:rtl/>
              </w:rPr>
            </w:pPr>
            <w:r>
              <w:rPr>
                <w:rFonts w:cs="AL-Mohanad" w:hint="cs"/>
                <w:spacing w:val="-18"/>
                <w:rtl/>
              </w:rPr>
              <w:t>بحوث التسويق</w:t>
            </w:r>
          </w:p>
        </w:tc>
        <w:tc>
          <w:tcPr>
            <w:tcW w:w="488" w:type="pct"/>
            <w:tcBorders>
              <w:right w:val="thinThickSmallGap" w:sz="24" w:space="0" w:color="0000FF"/>
            </w:tcBorders>
            <w:shd w:val="clear" w:color="auto" w:fill="CCFFFF"/>
            <w:vAlign w:val="center"/>
          </w:tcPr>
          <w:p w:rsidR="00DF0651" w:rsidRPr="00724800" w:rsidRDefault="00DF0651" w:rsidP="00DF0651">
            <w:pPr>
              <w:bidi/>
              <w:spacing w:line="204" w:lineRule="auto"/>
              <w:jc w:val="center"/>
              <w:rPr>
                <w:rFonts w:cs="AL-Mohanad"/>
                <w:spacing w:val="-18"/>
                <w:rtl/>
              </w:rPr>
            </w:pPr>
            <w:r>
              <w:rPr>
                <w:rFonts w:cs="AL-Mohanad" w:hint="cs"/>
                <w:spacing w:val="-18"/>
                <w:rtl/>
              </w:rPr>
              <w:t>2</w:t>
            </w:r>
          </w:p>
        </w:tc>
      </w:tr>
      <w:tr w:rsidR="00DF0651" w:rsidRPr="00724800" w:rsidTr="00DF0651">
        <w:trPr>
          <w:trHeight w:val="197"/>
        </w:trPr>
        <w:tc>
          <w:tcPr>
            <w:tcW w:w="638" w:type="pct"/>
            <w:tcBorders>
              <w:left w:val="thinThickSmallGap" w:sz="24" w:space="0" w:color="0000FF"/>
            </w:tcBorders>
            <w:vAlign w:val="center"/>
          </w:tcPr>
          <w:p w:rsidR="00DF0651" w:rsidRPr="00724800" w:rsidRDefault="00DF0651" w:rsidP="00DF0651">
            <w:pPr>
              <w:bidi/>
              <w:spacing w:line="204" w:lineRule="auto"/>
              <w:rPr>
                <w:rFonts w:cs="AL-Mohanad"/>
                <w:spacing w:val="-18"/>
                <w:rtl/>
              </w:rPr>
            </w:pPr>
            <w:r>
              <w:rPr>
                <w:rFonts w:cs="AL-Mohanad" w:hint="cs"/>
                <w:spacing w:val="-18"/>
                <w:rtl/>
              </w:rPr>
              <w:t>ادر 510</w:t>
            </w:r>
          </w:p>
        </w:tc>
        <w:tc>
          <w:tcPr>
            <w:tcW w:w="1267" w:type="pct"/>
            <w:vAlign w:val="center"/>
          </w:tcPr>
          <w:p w:rsidR="00DF0651" w:rsidRPr="00724800" w:rsidRDefault="00DF0651" w:rsidP="00DF0651">
            <w:pPr>
              <w:bidi/>
              <w:spacing w:line="204" w:lineRule="auto"/>
              <w:rPr>
                <w:rFonts w:cs="AL-Mohanad"/>
                <w:spacing w:val="-18"/>
              </w:rPr>
            </w:pPr>
            <w:r>
              <w:rPr>
                <w:rFonts w:cs="AL-Mohanad" w:hint="cs"/>
                <w:spacing w:val="-18"/>
                <w:rtl/>
              </w:rPr>
              <w:t>إدارة التسويق</w:t>
            </w:r>
          </w:p>
        </w:tc>
        <w:tc>
          <w:tcPr>
            <w:tcW w:w="512" w:type="pct"/>
            <w:tcBorders>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r>
              <w:rPr>
                <w:rFonts w:cs="AL-Mohanad" w:hint="cs"/>
                <w:spacing w:val="-18"/>
                <w:rtl/>
              </w:rPr>
              <w:t>2</w:t>
            </w:r>
          </w:p>
        </w:tc>
        <w:tc>
          <w:tcPr>
            <w:tcW w:w="208"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667" w:type="pct"/>
            <w:tcBorders>
              <w:left w:val="thickThinSmallGap" w:sz="24" w:space="0" w:color="0000FF"/>
            </w:tcBorders>
            <w:vAlign w:val="center"/>
          </w:tcPr>
          <w:p w:rsidR="00DF0651" w:rsidRPr="00724800" w:rsidRDefault="00DF0651" w:rsidP="00DF0651">
            <w:pPr>
              <w:bidi/>
              <w:spacing w:line="204" w:lineRule="auto"/>
              <w:rPr>
                <w:rFonts w:cs="AL-Mohanad"/>
                <w:spacing w:val="-18"/>
                <w:rtl/>
              </w:rPr>
            </w:pPr>
            <w:r>
              <w:rPr>
                <w:rFonts w:cs="AL-Mohanad" w:hint="cs"/>
                <w:spacing w:val="-18"/>
                <w:rtl/>
              </w:rPr>
              <w:t>ادر 616</w:t>
            </w:r>
          </w:p>
        </w:tc>
        <w:tc>
          <w:tcPr>
            <w:tcW w:w="1220" w:type="pct"/>
            <w:vAlign w:val="center"/>
          </w:tcPr>
          <w:p w:rsidR="00DF0651" w:rsidRPr="00724800" w:rsidRDefault="00DF0651" w:rsidP="00DF0651">
            <w:pPr>
              <w:bidi/>
              <w:spacing w:line="204" w:lineRule="auto"/>
              <w:rPr>
                <w:rFonts w:cs="AL-Mohanad"/>
                <w:spacing w:val="-18"/>
                <w:rtl/>
              </w:rPr>
            </w:pPr>
            <w:r>
              <w:rPr>
                <w:rFonts w:cs="AL-Mohanad" w:hint="cs"/>
                <w:spacing w:val="-18"/>
                <w:rtl/>
              </w:rPr>
              <w:t>إدارة المكاتب</w:t>
            </w:r>
          </w:p>
        </w:tc>
        <w:tc>
          <w:tcPr>
            <w:tcW w:w="488" w:type="pct"/>
            <w:tcBorders>
              <w:right w:val="thinThickSmallGap" w:sz="24" w:space="0" w:color="0000FF"/>
            </w:tcBorders>
            <w:vAlign w:val="center"/>
          </w:tcPr>
          <w:p w:rsidR="00DF0651" w:rsidRPr="00724800" w:rsidRDefault="00DF0651" w:rsidP="00DF0651">
            <w:pPr>
              <w:bidi/>
              <w:spacing w:line="204" w:lineRule="auto"/>
              <w:jc w:val="center"/>
              <w:rPr>
                <w:rFonts w:cs="AL-Mohanad"/>
                <w:spacing w:val="-18"/>
                <w:rtl/>
              </w:rPr>
            </w:pPr>
            <w:r>
              <w:rPr>
                <w:rFonts w:cs="AL-Mohanad" w:hint="cs"/>
                <w:spacing w:val="-18"/>
                <w:rtl/>
              </w:rPr>
              <w:t>2</w:t>
            </w:r>
          </w:p>
        </w:tc>
      </w:tr>
      <w:tr w:rsidR="00DF0651" w:rsidRPr="00724800" w:rsidTr="00DF0651">
        <w:tc>
          <w:tcPr>
            <w:tcW w:w="638" w:type="pct"/>
            <w:tcBorders>
              <w:left w:val="thinThickSmallGap" w:sz="24" w:space="0" w:color="0000FF"/>
            </w:tcBorders>
            <w:shd w:val="clear" w:color="auto" w:fill="CCFFFF"/>
            <w:vAlign w:val="center"/>
          </w:tcPr>
          <w:p w:rsidR="00DF0651" w:rsidRPr="00724800" w:rsidRDefault="00DF0651" w:rsidP="00DF0651">
            <w:pPr>
              <w:bidi/>
              <w:spacing w:line="204" w:lineRule="auto"/>
              <w:rPr>
                <w:rFonts w:cs="AL-Mohanad"/>
                <w:spacing w:val="-18"/>
                <w:rtl/>
              </w:rPr>
            </w:pPr>
            <w:r>
              <w:rPr>
                <w:rFonts w:cs="AL-Mohanad" w:hint="cs"/>
                <w:spacing w:val="-18"/>
                <w:rtl/>
              </w:rPr>
              <w:t>ادر 511</w:t>
            </w:r>
          </w:p>
        </w:tc>
        <w:tc>
          <w:tcPr>
            <w:tcW w:w="1267" w:type="pct"/>
            <w:shd w:val="clear" w:color="auto" w:fill="CCFFFF"/>
            <w:vAlign w:val="center"/>
          </w:tcPr>
          <w:p w:rsidR="00DF0651" w:rsidRPr="00724800" w:rsidRDefault="00DF0651" w:rsidP="00DF0651">
            <w:pPr>
              <w:bidi/>
              <w:spacing w:line="204" w:lineRule="auto"/>
              <w:rPr>
                <w:rFonts w:cs="AL-Mohanad"/>
                <w:spacing w:val="-18"/>
              </w:rPr>
            </w:pPr>
            <w:r>
              <w:rPr>
                <w:rFonts w:cs="AL-Mohanad" w:hint="cs"/>
                <w:spacing w:val="-18"/>
                <w:rtl/>
              </w:rPr>
              <w:t xml:space="preserve">الاتصالات الإدارية </w:t>
            </w:r>
            <w:r>
              <w:rPr>
                <w:rFonts w:cs="AL-Mohanad"/>
                <w:spacing w:val="-18"/>
              </w:rPr>
              <w:t>I</w:t>
            </w:r>
          </w:p>
        </w:tc>
        <w:tc>
          <w:tcPr>
            <w:tcW w:w="512" w:type="pct"/>
            <w:tcBorders>
              <w:right w:val="thickThinSmallGap" w:sz="24" w:space="0" w:color="0000FF"/>
            </w:tcBorders>
            <w:shd w:val="clear" w:color="auto" w:fill="CCFFFF"/>
            <w:vAlign w:val="center"/>
          </w:tcPr>
          <w:p w:rsidR="00DF0651" w:rsidRPr="00724800" w:rsidRDefault="00DF0651" w:rsidP="00DF0651">
            <w:pPr>
              <w:bidi/>
              <w:spacing w:line="204" w:lineRule="auto"/>
              <w:jc w:val="center"/>
              <w:rPr>
                <w:rFonts w:cs="AL-Mohanad"/>
                <w:spacing w:val="-18"/>
                <w:rtl/>
              </w:rPr>
            </w:pPr>
            <w:r>
              <w:rPr>
                <w:rFonts w:cs="AL-Mohanad" w:hint="cs"/>
                <w:spacing w:val="-18"/>
                <w:rtl/>
              </w:rPr>
              <w:t>2</w:t>
            </w:r>
          </w:p>
        </w:tc>
        <w:tc>
          <w:tcPr>
            <w:tcW w:w="208"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667" w:type="pct"/>
            <w:tcBorders>
              <w:left w:val="thickThinSmallGap" w:sz="24" w:space="0" w:color="0000FF"/>
            </w:tcBorders>
            <w:shd w:val="clear" w:color="auto" w:fill="CCFFFF"/>
            <w:vAlign w:val="center"/>
          </w:tcPr>
          <w:p w:rsidR="00DF0651" w:rsidRPr="00724800" w:rsidRDefault="00DF0651" w:rsidP="00DF0651">
            <w:pPr>
              <w:bidi/>
              <w:spacing w:line="204" w:lineRule="auto"/>
              <w:rPr>
                <w:rFonts w:cs="AL-Mohanad"/>
                <w:spacing w:val="-18"/>
                <w:rtl/>
              </w:rPr>
            </w:pPr>
            <w:r>
              <w:rPr>
                <w:rFonts w:cs="AL-Mohanad" w:hint="cs"/>
                <w:spacing w:val="-18"/>
                <w:rtl/>
              </w:rPr>
              <w:t>محس 608</w:t>
            </w:r>
          </w:p>
        </w:tc>
        <w:tc>
          <w:tcPr>
            <w:tcW w:w="1220" w:type="pct"/>
            <w:shd w:val="clear" w:color="auto" w:fill="CCFFFF"/>
            <w:vAlign w:val="center"/>
          </w:tcPr>
          <w:p w:rsidR="00DF0651" w:rsidRPr="00724800" w:rsidRDefault="00DF0651" w:rsidP="00DF0651">
            <w:pPr>
              <w:bidi/>
              <w:spacing w:line="204" w:lineRule="auto"/>
              <w:rPr>
                <w:rFonts w:cs="AL-Mohanad"/>
                <w:spacing w:val="-18"/>
              </w:rPr>
            </w:pPr>
            <w:r>
              <w:rPr>
                <w:rFonts w:cs="AL-Mohanad" w:hint="cs"/>
                <w:spacing w:val="-18"/>
                <w:rtl/>
              </w:rPr>
              <w:t>المحاسبة الإدارية</w:t>
            </w:r>
            <w:r>
              <w:rPr>
                <w:rFonts w:cs="AL-Mohanad"/>
                <w:spacing w:val="-18"/>
              </w:rPr>
              <w:t>II</w:t>
            </w:r>
          </w:p>
        </w:tc>
        <w:tc>
          <w:tcPr>
            <w:tcW w:w="488" w:type="pct"/>
            <w:tcBorders>
              <w:right w:val="thinThickSmallGap" w:sz="24" w:space="0" w:color="0000FF"/>
            </w:tcBorders>
            <w:shd w:val="clear" w:color="auto" w:fill="CCFFFF"/>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r>
      <w:tr w:rsidR="00DF0651" w:rsidRPr="00724800" w:rsidTr="00DF0651">
        <w:tc>
          <w:tcPr>
            <w:tcW w:w="638" w:type="pct"/>
            <w:tcBorders>
              <w:left w:val="thinThickSmallGap" w:sz="24" w:space="0" w:color="0000FF"/>
            </w:tcBorders>
            <w:vAlign w:val="center"/>
          </w:tcPr>
          <w:p w:rsidR="00DF0651" w:rsidRPr="00724800" w:rsidRDefault="00DF0651" w:rsidP="00DF0651">
            <w:pPr>
              <w:bidi/>
              <w:spacing w:line="204" w:lineRule="auto"/>
              <w:rPr>
                <w:rFonts w:cs="AL-Mohanad"/>
                <w:spacing w:val="-18"/>
                <w:rtl/>
              </w:rPr>
            </w:pPr>
            <w:r>
              <w:rPr>
                <w:rFonts w:cs="AL-Mohanad" w:hint="cs"/>
                <w:spacing w:val="-18"/>
                <w:rtl/>
              </w:rPr>
              <w:t>قصد 501</w:t>
            </w:r>
          </w:p>
        </w:tc>
        <w:tc>
          <w:tcPr>
            <w:tcW w:w="1267" w:type="pct"/>
            <w:vAlign w:val="center"/>
          </w:tcPr>
          <w:p w:rsidR="00DF0651" w:rsidRPr="00724800" w:rsidRDefault="00DF0651" w:rsidP="00DF0651">
            <w:pPr>
              <w:bidi/>
              <w:spacing w:line="204" w:lineRule="auto"/>
              <w:rPr>
                <w:rFonts w:cs="AL-Mohanad"/>
                <w:spacing w:val="-22"/>
                <w:rtl/>
              </w:rPr>
            </w:pPr>
            <w:r>
              <w:rPr>
                <w:rFonts w:cs="AL-Mohanad" w:hint="cs"/>
                <w:spacing w:val="-22"/>
                <w:rtl/>
              </w:rPr>
              <w:t>الاقتصاد الإداري</w:t>
            </w:r>
          </w:p>
        </w:tc>
        <w:tc>
          <w:tcPr>
            <w:tcW w:w="512" w:type="pct"/>
            <w:tcBorders>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c>
          <w:tcPr>
            <w:tcW w:w="208"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667" w:type="pct"/>
            <w:tcBorders>
              <w:left w:val="thickThinSmallGap" w:sz="24" w:space="0" w:color="0000FF"/>
            </w:tcBorders>
            <w:vAlign w:val="center"/>
          </w:tcPr>
          <w:p w:rsidR="00DF0651" w:rsidRPr="00724800" w:rsidRDefault="00DF0651" w:rsidP="00DF0651">
            <w:pPr>
              <w:bidi/>
              <w:spacing w:line="204" w:lineRule="auto"/>
              <w:rPr>
                <w:rFonts w:cs="AL-Mohanad"/>
                <w:spacing w:val="-18"/>
                <w:rtl/>
              </w:rPr>
            </w:pPr>
            <w:r>
              <w:rPr>
                <w:rFonts w:cs="AL-Mohanad" w:hint="cs"/>
                <w:spacing w:val="-18"/>
                <w:rtl/>
              </w:rPr>
              <w:t>محس 609</w:t>
            </w:r>
          </w:p>
        </w:tc>
        <w:tc>
          <w:tcPr>
            <w:tcW w:w="1220" w:type="pct"/>
            <w:vAlign w:val="center"/>
          </w:tcPr>
          <w:p w:rsidR="00DF0651" w:rsidRPr="00724800" w:rsidRDefault="00DF0651" w:rsidP="00DF0651">
            <w:pPr>
              <w:bidi/>
              <w:spacing w:line="204" w:lineRule="auto"/>
              <w:rPr>
                <w:rFonts w:cs="AL-Mohanad"/>
                <w:spacing w:val="-18"/>
                <w:rtl/>
              </w:rPr>
            </w:pPr>
            <w:r>
              <w:rPr>
                <w:rFonts w:cs="AL-Mohanad" w:hint="cs"/>
                <w:spacing w:val="-18"/>
                <w:rtl/>
              </w:rPr>
              <w:t>محاسبة التكاليف</w:t>
            </w:r>
          </w:p>
        </w:tc>
        <w:tc>
          <w:tcPr>
            <w:tcW w:w="488" w:type="pct"/>
            <w:tcBorders>
              <w:right w:val="thinThickSmallGap" w:sz="24" w:space="0" w:color="0000FF"/>
            </w:tcBorders>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r>
      <w:tr w:rsidR="00DF0651" w:rsidRPr="00724800" w:rsidTr="00DF0651">
        <w:tc>
          <w:tcPr>
            <w:tcW w:w="638" w:type="pct"/>
            <w:tcBorders>
              <w:left w:val="thinThickSmallGap" w:sz="24" w:space="0" w:color="0000FF"/>
            </w:tcBorders>
            <w:shd w:val="clear" w:color="auto" w:fill="CCFFFF"/>
            <w:vAlign w:val="center"/>
          </w:tcPr>
          <w:p w:rsidR="00DF0651" w:rsidRPr="00724800" w:rsidRDefault="00DF0651" w:rsidP="00DF0651">
            <w:pPr>
              <w:bidi/>
              <w:spacing w:line="204" w:lineRule="auto"/>
              <w:rPr>
                <w:rFonts w:cs="AL-Mohanad"/>
                <w:spacing w:val="-18"/>
              </w:rPr>
            </w:pPr>
            <w:r>
              <w:rPr>
                <w:rFonts w:cs="AL-Mohanad" w:hint="cs"/>
                <w:spacing w:val="-18"/>
                <w:rtl/>
              </w:rPr>
              <w:t>محس 507</w:t>
            </w:r>
          </w:p>
        </w:tc>
        <w:tc>
          <w:tcPr>
            <w:tcW w:w="1267" w:type="pct"/>
            <w:shd w:val="clear" w:color="auto" w:fill="CCFFFF"/>
            <w:vAlign w:val="center"/>
          </w:tcPr>
          <w:p w:rsidR="00DF0651" w:rsidRPr="00724800" w:rsidRDefault="00DF0651" w:rsidP="00DF0651">
            <w:pPr>
              <w:bidi/>
              <w:spacing w:line="204" w:lineRule="auto"/>
              <w:rPr>
                <w:rFonts w:cs="AL-Mohanad"/>
                <w:spacing w:val="-18"/>
              </w:rPr>
            </w:pPr>
            <w:r>
              <w:rPr>
                <w:rFonts w:cs="AL-Mohanad" w:hint="cs"/>
                <w:spacing w:val="-18"/>
                <w:rtl/>
              </w:rPr>
              <w:t xml:space="preserve">المحاسبة الإدارية </w:t>
            </w:r>
            <w:r>
              <w:rPr>
                <w:rFonts w:cs="AL-Mohanad"/>
                <w:spacing w:val="-18"/>
              </w:rPr>
              <w:t>I</w:t>
            </w:r>
          </w:p>
        </w:tc>
        <w:tc>
          <w:tcPr>
            <w:tcW w:w="512" w:type="pct"/>
            <w:tcBorders>
              <w:right w:val="thickThinSmallGap" w:sz="24" w:space="0" w:color="0000FF"/>
            </w:tcBorders>
            <w:shd w:val="clear" w:color="auto" w:fill="CCFFFF"/>
            <w:vAlign w:val="center"/>
          </w:tcPr>
          <w:p w:rsidR="00DF0651" w:rsidRPr="00724800" w:rsidRDefault="00DF0651" w:rsidP="00DF0651">
            <w:pPr>
              <w:bidi/>
              <w:spacing w:line="204" w:lineRule="auto"/>
              <w:jc w:val="center"/>
              <w:rPr>
                <w:rFonts w:cs="AL-Mohanad"/>
                <w:spacing w:val="-18"/>
              </w:rPr>
            </w:pPr>
            <w:r>
              <w:rPr>
                <w:rFonts w:cs="AL-Mohanad" w:hint="cs"/>
                <w:spacing w:val="-18"/>
                <w:rtl/>
              </w:rPr>
              <w:t>3</w:t>
            </w:r>
          </w:p>
        </w:tc>
        <w:tc>
          <w:tcPr>
            <w:tcW w:w="208"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667" w:type="pct"/>
            <w:tcBorders>
              <w:left w:val="thickThinSmallGap" w:sz="24" w:space="0" w:color="0000FF"/>
            </w:tcBorders>
            <w:shd w:val="clear" w:color="auto" w:fill="CCFFFF"/>
            <w:vAlign w:val="center"/>
          </w:tcPr>
          <w:p w:rsidR="00DF0651" w:rsidRPr="00724800" w:rsidRDefault="00DF0651" w:rsidP="00DF0651">
            <w:pPr>
              <w:bidi/>
              <w:spacing w:line="204" w:lineRule="auto"/>
              <w:rPr>
                <w:rFonts w:cs="AL-Mohanad"/>
                <w:spacing w:val="-18"/>
              </w:rPr>
            </w:pPr>
          </w:p>
        </w:tc>
        <w:tc>
          <w:tcPr>
            <w:tcW w:w="1220" w:type="pct"/>
            <w:shd w:val="clear" w:color="auto" w:fill="CCFFFF"/>
            <w:vAlign w:val="center"/>
          </w:tcPr>
          <w:p w:rsidR="00DF0651" w:rsidRPr="00724800" w:rsidRDefault="00DF0651" w:rsidP="00DF0651">
            <w:pPr>
              <w:bidi/>
              <w:spacing w:line="204" w:lineRule="auto"/>
              <w:rPr>
                <w:rFonts w:cs="AL-Mohanad"/>
                <w:spacing w:val="-18"/>
              </w:rPr>
            </w:pPr>
          </w:p>
        </w:tc>
        <w:tc>
          <w:tcPr>
            <w:tcW w:w="488" w:type="pct"/>
            <w:tcBorders>
              <w:right w:val="thinThickSmallGap" w:sz="24" w:space="0" w:color="0000FF"/>
            </w:tcBorders>
            <w:shd w:val="clear" w:color="auto" w:fill="CCFFFF"/>
            <w:vAlign w:val="center"/>
          </w:tcPr>
          <w:p w:rsidR="00DF0651" w:rsidRPr="00724800" w:rsidRDefault="00DF0651" w:rsidP="00DF0651">
            <w:pPr>
              <w:bidi/>
              <w:spacing w:line="204" w:lineRule="auto"/>
              <w:jc w:val="center"/>
              <w:rPr>
                <w:rFonts w:cs="AL-Mohanad"/>
                <w:spacing w:val="-18"/>
              </w:rPr>
            </w:pPr>
          </w:p>
        </w:tc>
      </w:tr>
      <w:tr w:rsidR="00DF0651" w:rsidRPr="00724800" w:rsidTr="00DF0651">
        <w:tc>
          <w:tcPr>
            <w:tcW w:w="1905" w:type="pct"/>
            <w:gridSpan w:val="2"/>
            <w:tcBorders>
              <w:left w:val="thinThickSmallGap" w:sz="24" w:space="0" w:color="0000FF"/>
              <w:bottom w:val="thickThinSmallGap" w:sz="24" w:space="0" w:color="0000FF"/>
            </w:tcBorders>
            <w:vAlign w:val="center"/>
          </w:tcPr>
          <w:p w:rsidR="00DF0651" w:rsidRPr="00724800" w:rsidRDefault="00DF0651" w:rsidP="00DF0651">
            <w:pPr>
              <w:bidi/>
              <w:spacing w:line="204" w:lineRule="auto"/>
              <w:jc w:val="center"/>
              <w:rPr>
                <w:rFonts w:cs="AL-Mohanad"/>
                <w:b/>
                <w:bCs/>
                <w:spacing w:val="-18"/>
                <w:rtl/>
              </w:rPr>
            </w:pPr>
            <w:r w:rsidRPr="00724800">
              <w:rPr>
                <w:rFonts w:cs="AL-Mohanad" w:hint="cs"/>
                <w:b/>
                <w:bCs/>
                <w:spacing w:val="-18"/>
                <w:rtl/>
              </w:rPr>
              <w:t>المجموع</w:t>
            </w:r>
          </w:p>
        </w:tc>
        <w:tc>
          <w:tcPr>
            <w:tcW w:w="512" w:type="pct"/>
            <w:tcBorders>
              <w:bottom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b/>
                <w:bCs/>
                <w:spacing w:val="-18"/>
                <w:rtl/>
              </w:rPr>
            </w:pPr>
            <w:r>
              <w:rPr>
                <w:rFonts w:cs="AL-Mohanad"/>
                <w:b/>
                <w:bCs/>
                <w:spacing w:val="-18"/>
                <w:rtl/>
              </w:rPr>
              <w:fldChar w:fldCharType="begin"/>
            </w:r>
            <w:r>
              <w:rPr>
                <w:rFonts w:cs="AL-Mohanad"/>
                <w:b/>
                <w:bCs/>
                <w:spacing w:val="-18"/>
                <w:rtl/>
              </w:rPr>
              <w:instrText xml:space="preserve"> </w:instrText>
            </w:r>
            <w:r>
              <w:rPr>
                <w:rFonts w:cs="AL-Mohanad" w:hint="cs"/>
                <w:b/>
                <w:bCs/>
                <w:spacing w:val="-18"/>
                <w:rtl/>
              </w:rPr>
              <w:instrText>=</w:instrText>
            </w:r>
            <w:r>
              <w:rPr>
                <w:rFonts w:cs="AL-Mohanad" w:hint="cs"/>
                <w:b/>
                <w:bCs/>
                <w:spacing w:val="-18"/>
              </w:rPr>
              <w:instrText>SUM(ABOVE</w:instrText>
            </w:r>
            <w:r>
              <w:rPr>
                <w:rFonts w:cs="AL-Mohanad" w:hint="cs"/>
                <w:b/>
                <w:bCs/>
                <w:spacing w:val="-18"/>
                <w:rtl/>
              </w:rPr>
              <w:instrText>)</w:instrText>
            </w:r>
            <w:r>
              <w:rPr>
                <w:rFonts w:cs="AL-Mohanad"/>
                <w:b/>
                <w:bCs/>
                <w:spacing w:val="-18"/>
                <w:rtl/>
              </w:rPr>
              <w:instrText xml:space="preserve"> </w:instrText>
            </w:r>
            <w:r>
              <w:rPr>
                <w:rFonts w:cs="AL-Mohanad"/>
                <w:b/>
                <w:bCs/>
                <w:spacing w:val="-18"/>
                <w:rtl/>
              </w:rPr>
              <w:fldChar w:fldCharType="separate"/>
            </w:r>
            <w:r>
              <w:rPr>
                <w:rFonts w:cs="AL-Mohanad"/>
                <w:b/>
                <w:bCs/>
                <w:noProof/>
                <w:spacing w:val="-18"/>
                <w:rtl/>
              </w:rPr>
              <w:t>19</w:t>
            </w:r>
            <w:r>
              <w:rPr>
                <w:rFonts w:cs="AL-Mohanad"/>
                <w:b/>
                <w:bCs/>
                <w:spacing w:val="-18"/>
                <w:rtl/>
              </w:rPr>
              <w:fldChar w:fldCharType="end"/>
            </w:r>
          </w:p>
        </w:tc>
        <w:tc>
          <w:tcPr>
            <w:tcW w:w="208" w:type="pct"/>
            <w:vMerge/>
            <w:tcBorders>
              <w:left w:val="thickThinSmallGap" w:sz="24" w:space="0" w:color="0000FF"/>
              <w:bottom w:val="nil"/>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1887" w:type="pct"/>
            <w:gridSpan w:val="2"/>
            <w:tcBorders>
              <w:left w:val="thickThinSmallGap" w:sz="24" w:space="0" w:color="0000FF"/>
              <w:bottom w:val="thickThinSmallGap" w:sz="24" w:space="0" w:color="0000FF"/>
            </w:tcBorders>
            <w:vAlign w:val="center"/>
          </w:tcPr>
          <w:p w:rsidR="00DF0651" w:rsidRPr="00724800" w:rsidRDefault="00DF0651" w:rsidP="00DF0651">
            <w:pPr>
              <w:bidi/>
              <w:spacing w:line="204" w:lineRule="auto"/>
              <w:jc w:val="center"/>
              <w:rPr>
                <w:rFonts w:cs="AL-Mohanad"/>
                <w:b/>
                <w:bCs/>
                <w:spacing w:val="-18"/>
                <w:rtl/>
              </w:rPr>
            </w:pPr>
            <w:r w:rsidRPr="00724800">
              <w:rPr>
                <w:rFonts w:cs="AL-Mohanad" w:hint="cs"/>
                <w:b/>
                <w:bCs/>
                <w:spacing w:val="-18"/>
                <w:rtl/>
              </w:rPr>
              <w:t>المجموع</w:t>
            </w:r>
          </w:p>
        </w:tc>
        <w:tc>
          <w:tcPr>
            <w:tcW w:w="488" w:type="pct"/>
            <w:tcBorders>
              <w:bottom w:val="thickThinSmallGap" w:sz="24" w:space="0" w:color="0000FF"/>
              <w:right w:val="thinThickSmallGap" w:sz="24" w:space="0" w:color="0000FF"/>
            </w:tcBorders>
            <w:vAlign w:val="center"/>
          </w:tcPr>
          <w:p w:rsidR="00DF0651" w:rsidRPr="00724800" w:rsidRDefault="00DF0651" w:rsidP="00DF0651">
            <w:pPr>
              <w:bidi/>
              <w:spacing w:line="204" w:lineRule="auto"/>
              <w:jc w:val="center"/>
              <w:rPr>
                <w:rFonts w:cs="AL-Mohanad"/>
                <w:b/>
                <w:bCs/>
                <w:spacing w:val="-18"/>
                <w:rtl/>
              </w:rPr>
            </w:pPr>
            <w:r>
              <w:rPr>
                <w:rFonts w:cs="AL-Mohanad"/>
                <w:b/>
                <w:bCs/>
                <w:spacing w:val="-18"/>
                <w:rtl/>
              </w:rPr>
              <w:fldChar w:fldCharType="begin"/>
            </w:r>
            <w:r>
              <w:rPr>
                <w:rFonts w:cs="AL-Mohanad"/>
                <w:b/>
                <w:bCs/>
                <w:spacing w:val="-18"/>
                <w:rtl/>
              </w:rPr>
              <w:instrText xml:space="preserve"> </w:instrText>
            </w:r>
            <w:r>
              <w:rPr>
                <w:rFonts w:cs="AL-Mohanad" w:hint="cs"/>
                <w:b/>
                <w:bCs/>
                <w:spacing w:val="-18"/>
                <w:rtl/>
              </w:rPr>
              <w:instrText>=</w:instrText>
            </w:r>
            <w:r>
              <w:rPr>
                <w:rFonts w:cs="AL-Mohanad" w:hint="cs"/>
                <w:b/>
                <w:bCs/>
                <w:spacing w:val="-18"/>
              </w:rPr>
              <w:instrText>SUM(ABOVE</w:instrText>
            </w:r>
            <w:r>
              <w:rPr>
                <w:rFonts w:cs="AL-Mohanad" w:hint="cs"/>
                <w:b/>
                <w:bCs/>
                <w:spacing w:val="-18"/>
                <w:rtl/>
              </w:rPr>
              <w:instrText>)</w:instrText>
            </w:r>
            <w:r>
              <w:rPr>
                <w:rFonts w:cs="AL-Mohanad"/>
                <w:b/>
                <w:bCs/>
                <w:spacing w:val="-18"/>
                <w:rtl/>
              </w:rPr>
              <w:instrText xml:space="preserve"> </w:instrText>
            </w:r>
            <w:r>
              <w:rPr>
                <w:rFonts w:cs="AL-Mohanad"/>
                <w:b/>
                <w:bCs/>
                <w:spacing w:val="-18"/>
                <w:rtl/>
              </w:rPr>
              <w:fldChar w:fldCharType="separate"/>
            </w:r>
            <w:r>
              <w:rPr>
                <w:rFonts w:cs="AL-Mohanad"/>
                <w:b/>
                <w:bCs/>
                <w:noProof/>
                <w:spacing w:val="-18"/>
                <w:rtl/>
              </w:rPr>
              <w:t>18</w:t>
            </w:r>
            <w:r>
              <w:rPr>
                <w:rFonts w:cs="AL-Mohanad"/>
                <w:b/>
                <w:bCs/>
                <w:spacing w:val="-18"/>
                <w:rtl/>
              </w:rPr>
              <w:fldChar w:fldCharType="end"/>
            </w:r>
          </w:p>
        </w:tc>
      </w:tr>
    </w:tbl>
    <w:p w:rsidR="00DF0651" w:rsidRPr="00165313" w:rsidRDefault="00DF0651" w:rsidP="00DF0651">
      <w:pPr>
        <w:bidi/>
        <w:jc w:val="center"/>
        <w:rPr>
          <w:rFonts w:cs="AL-Mohanad"/>
          <w:b/>
          <w:bCs/>
          <w:color w:val="0000FF"/>
          <w:sz w:val="28"/>
          <w:szCs w:val="28"/>
          <w:rtl/>
        </w:rPr>
      </w:pPr>
      <w:r w:rsidRPr="00165313">
        <w:rPr>
          <w:rFonts w:cs="AL-Mohanad" w:hint="cs"/>
          <w:b/>
          <w:bCs/>
          <w:color w:val="0000FF"/>
          <w:sz w:val="28"/>
          <w:szCs w:val="28"/>
          <w:rtl/>
        </w:rPr>
        <w:t>المستوى الرابع</w:t>
      </w:r>
      <w:r>
        <w:rPr>
          <w:rFonts w:cs="AL-Mohanad" w:hint="cs"/>
          <w:b/>
          <w:bCs/>
          <w:color w:val="0000FF"/>
          <w:sz w:val="28"/>
          <w:szCs w:val="28"/>
          <w:rtl/>
        </w:rPr>
        <w:t xml:space="preserve">: إدارة أعمال </w:t>
      </w:r>
    </w:p>
    <w:p w:rsidR="00DF0651" w:rsidRPr="00165313" w:rsidRDefault="00DF0651" w:rsidP="00DF0651">
      <w:pPr>
        <w:bidi/>
        <w:jc w:val="center"/>
        <w:rPr>
          <w:rFonts w:cs="AL-Mohanad"/>
          <w:b/>
          <w:bCs/>
          <w:color w:val="0000FF"/>
          <w:sz w:val="28"/>
          <w:szCs w:val="28"/>
          <w:rtl/>
        </w:rPr>
      </w:pPr>
      <w:r w:rsidRPr="00165313">
        <w:rPr>
          <w:rFonts w:cs="AL-Mohanad" w:hint="cs"/>
          <w:b/>
          <w:bCs/>
          <w:color w:val="0000FF"/>
          <w:sz w:val="28"/>
          <w:szCs w:val="28"/>
          <w:rtl/>
        </w:rPr>
        <w:t>الفصل الأول                                                         الفصل الثاني</w:t>
      </w:r>
    </w:p>
    <w:tbl>
      <w:tblPr>
        <w:bidiVisual/>
        <w:tblW w:w="486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2200"/>
        <w:gridCol w:w="879"/>
        <w:gridCol w:w="371"/>
        <w:gridCol w:w="1168"/>
        <w:gridCol w:w="2418"/>
        <w:gridCol w:w="874"/>
      </w:tblGrid>
      <w:tr w:rsidR="00DF0651" w:rsidRPr="00724800" w:rsidTr="00DF0651">
        <w:tc>
          <w:tcPr>
            <w:tcW w:w="610" w:type="pct"/>
            <w:tcBorders>
              <w:top w:val="thinThickSmallGap" w:sz="24" w:space="0" w:color="0000FF"/>
              <w:left w:val="thinThickSmallGap" w:sz="24" w:space="0" w:color="0000FF"/>
            </w:tcBorders>
            <w:shd w:val="clear" w:color="auto" w:fill="0000FF"/>
            <w:vAlign w:val="center"/>
          </w:tcPr>
          <w:p w:rsidR="00DF0651" w:rsidRPr="00724800" w:rsidRDefault="00DF0651" w:rsidP="00DF0651">
            <w:pPr>
              <w:bidi/>
              <w:jc w:val="center"/>
              <w:rPr>
                <w:rFonts w:cs="AL-Mohanad"/>
                <w:b/>
                <w:bCs/>
                <w:color w:val="FFFFFF"/>
                <w:spacing w:val="-16"/>
                <w:rtl/>
              </w:rPr>
            </w:pPr>
            <w:r w:rsidRPr="00724800">
              <w:rPr>
                <w:rFonts w:cs="AL-Mohanad" w:hint="cs"/>
                <w:b/>
                <w:bCs/>
                <w:color w:val="FFFFFF"/>
                <w:spacing w:val="-16"/>
                <w:rtl/>
              </w:rPr>
              <w:t>رمز المقرر</w:t>
            </w:r>
          </w:p>
        </w:tc>
        <w:tc>
          <w:tcPr>
            <w:tcW w:w="1221" w:type="pct"/>
            <w:tcBorders>
              <w:top w:val="thinThickSmallGap" w:sz="24" w:space="0" w:color="0000FF"/>
            </w:tcBorders>
            <w:shd w:val="clear" w:color="auto" w:fill="0000FF"/>
            <w:vAlign w:val="center"/>
          </w:tcPr>
          <w:p w:rsidR="00DF0651" w:rsidRPr="00724800" w:rsidRDefault="00DF0651" w:rsidP="00DF0651">
            <w:pPr>
              <w:bidi/>
              <w:jc w:val="center"/>
              <w:rPr>
                <w:rFonts w:cs="AL-Mohanad"/>
                <w:b/>
                <w:bCs/>
                <w:color w:val="FFFFFF"/>
                <w:spacing w:val="-16"/>
                <w:rtl/>
              </w:rPr>
            </w:pPr>
            <w:r w:rsidRPr="00724800">
              <w:rPr>
                <w:rFonts w:cs="AL-Mohanad" w:hint="cs"/>
                <w:b/>
                <w:bCs/>
                <w:color w:val="FFFFFF"/>
                <w:spacing w:val="-16"/>
                <w:rtl/>
              </w:rPr>
              <w:t>اسم المقرر</w:t>
            </w:r>
          </w:p>
        </w:tc>
        <w:tc>
          <w:tcPr>
            <w:tcW w:w="488" w:type="pct"/>
            <w:tcBorders>
              <w:top w:val="thinThickSmallGap" w:sz="24" w:space="0" w:color="0000FF"/>
              <w:right w:val="thickThinSmallGap" w:sz="24" w:space="0" w:color="0000FF"/>
            </w:tcBorders>
            <w:shd w:val="clear" w:color="auto" w:fill="0000FF"/>
            <w:vAlign w:val="center"/>
          </w:tcPr>
          <w:p w:rsidR="00DF0651" w:rsidRPr="00724800" w:rsidRDefault="00DF0651" w:rsidP="00DF0651">
            <w:pPr>
              <w:bidi/>
              <w:jc w:val="center"/>
              <w:rPr>
                <w:rFonts w:cs="AL-Mohanad"/>
                <w:b/>
                <w:bCs/>
                <w:color w:val="FFFFFF"/>
                <w:spacing w:val="-16"/>
                <w:rtl/>
              </w:rPr>
            </w:pPr>
            <w:r w:rsidRPr="00724800">
              <w:rPr>
                <w:rFonts w:cs="AL-Mohanad" w:hint="cs"/>
                <w:b/>
                <w:bCs/>
                <w:color w:val="FFFFFF"/>
                <w:spacing w:val="-16"/>
                <w:rtl/>
              </w:rPr>
              <w:t>ساعات معتمدة</w:t>
            </w:r>
          </w:p>
        </w:tc>
        <w:tc>
          <w:tcPr>
            <w:tcW w:w="206" w:type="pct"/>
            <w:vMerge w:val="restart"/>
            <w:tcBorders>
              <w:top w:val="nil"/>
              <w:left w:val="thickThinSmallGap" w:sz="24" w:space="0" w:color="0000FF"/>
              <w:right w:val="thickThinSmallGap" w:sz="24" w:space="0" w:color="0000FF"/>
            </w:tcBorders>
            <w:vAlign w:val="center"/>
          </w:tcPr>
          <w:p w:rsidR="00DF0651" w:rsidRPr="00724800" w:rsidRDefault="00DF0651" w:rsidP="00DF0651">
            <w:pPr>
              <w:bidi/>
              <w:jc w:val="center"/>
              <w:rPr>
                <w:rFonts w:cs="AL-Mohanad"/>
                <w:b/>
                <w:bCs/>
                <w:spacing w:val="-16"/>
                <w:rtl/>
              </w:rPr>
            </w:pPr>
          </w:p>
        </w:tc>
        <w:tc>
          <w:tcPr>
            <w:tcW w:w="648" w:type="pct"/>
            <w:tcBorders>
              <w:top w:val="thinThickSmallGap" w:sz="24" w:space="0" w:color="0000FF"/>
              <w:left w:val="thickThinSmallGap" w:sz="24" w:space="0" w:color="0000FF"/>
            </w:tcBorders>
            <w:shd w:val="clear" w:color="auto" w:fill="0000FF"/>
            <w:vAlign w:val="center"/>
          </w:tcPr>
          <w:p w:rsidR="00DF0651" w:rsidRPr="00724800" w:rsidRDefault="00DF0651" w:rsidP="00DF0651">
            <w:pPr>
              <w:bidi/>
              <w:jc w:val="center"/>
              <w:rPr>
                <w:rFonts w:cs="AL-Mohanad"/>
                <w:b/>
                <w:bCs/>
                <w:color w:val="FFFFFF"/>
                <w:spacing w:val="-16"/>
                <w:rtl/>
              </w:rPr>
            </w:pPr>
            <w:r w:rsidRPr="00724800">
              <w:rPr>
                <w:rFonts w:cs="AL-Mohanad" w:hint="cs"/>
                <w:b/>
                <w:bCs/>
                <w:color w:val="FFFFFF"/>
                <w:spacing w:val="-16"/>
                <w:rtl/>
              </w:rPr>
              <w:t>رمز المقرر</w:t>
            </w:r>
          </w:p>
        </w:tc>
        <w:tc>
          <w:tcPr>
            <w:tcW w:w="1342" w:type="pct"/>
            <w:tcBorders>
              <w:top w:val="thinThickSmallGap" w:sz="24" w:space="0" w:color="0000FF"/>
            </w:tcBorders>
            <w:shd w:val="clear" w:color="auto" w:fill="0000FF"/>
            <w:vAlign w:val="center"/>
          </w:tcPr>
          <w:p w:rsidR="00DF0651" w:rsidRPr="00724800" w:rsidRDefault="00DF0651" w:rsidP="00DF0651">
            <w:pPr>
              <w:bidi/>
              <w:jc w:val="center"/>
              <w:rPr>
                <w:rFonts w:cs="AL-Mohanad"/>
                <w:b/>
                <w:bCs/>
                <w:color w:val="FFFFFF"/>
                <w:spacing w:val="-16"/>
                <w:rtl/>
              </w:rPr>
            </w:pPr>
            <w:r w:rsidRPr="00724800">
              <w:rPr>
                <w:rFonts w:cs="AL-Mohanad" w:hint="cs"/>
                <w:b/>
                <w:bCs/>
                <w:color w:val="FFFFFF"/>
                <w:spacing w:val="-16"/>
                <w:rtl/>
              </w:rPr>
              <w:t>اسم المقرر</w:t>
            </w:r>
          </w:p>
        </w:tc>
        <w:tc>
          <w:tcPr>
            <w:tcW w:w="485" w:type="pct"/>
            <w:tcBorders>
              <w:top w:val="thinThickSmallGap" w:sz="24" w:space="0" w:color="0000FF"/>
              <w:right w:val="thinThickSmallGap" w:sz="24" w:space="0" w:color="0000FF"/>
            </w:tcBorders>
            <w:shd w:val="clear" w:color="auto" w:fill="0000FF"/>
            <w:vAlign w:val="center"/>
          </w:tcPr>
          <w:p w:rsidR="00DF0651" w:rsidRPr="00724800" w:rsidRDefault="00DF0651" w:rsidP="00DF0651">
            <w:pPr>
              <w:bidi/>
              <w:jc w:val="center"/>
              <w:rPr>
                <w:rFonts w:cs="AL-Mohanad"/>
                <w:b/>
                <w:bCs/>
                <w:color w:val="FFFFFF"/>
                <w:spacing w:val="-16"/>
                <w:rtl/>
              </w:rPr>
            </w:pPr>
            <w:r w:rsidRPr="00724800">
              <w:rPr>
                <w:rFonts w:cs="AL-Mohanad" w:hint="cs"/>
                <w:b/>
                <w:bCs/>
                <w:color w:val="FFFFFF"/>
                <w:spacing w:val="-16"/>
                <w:rtl/>
              </w:rPr>
              <w:t>ساعات معتمدة</w:t>
            </w:r>
          </w:p>
        </w:tc>
      </w:tr>
      <w:tr w:rsidR="00DF0651" w:rsidRPr="00724800" w:rsidTr="00DF0651">
        <w:tc>
          <w:tcPr>
            <w:tcW w:w="610" w:type="pct"/>
            <w:tcBorders>
              <w:left w:val="thinThickSmallGap" w:sz="24" w:space="0" w:color="0000FF"/>
            </w:tcBorders>
            <w:vAlign w:val="center"/>
          </w:tcPr>
          <w:p w:rsidR="00DF0651" w:rsidRPr="00724800" w:rsidRDefault="00DF0651" w:rsidP="00DF0651">
            <w:pPr>
              <w:bidi/>
              <w:rPr>
                <w:rFonts w:cs="AL-Mohanad"/>
                <w:spacing w:val="-16"/>
                <w:rtl/>
              </w:rPr>
            </w:pPr>
            <w:r>
              <w:rPr>
                <w:rFonts w:cs="AL-Mohanad" w:hint="cs"/>
                <w:spacing w:val="-16"/>
                <w:rtl/>
              </w:rPr>
              <w:t>ادر 717</w:t>
            </w:r>
          </w:p>
        </w:tc>
        <w:tc>
          <w:tcPr>
            <w:tcW w:w="1221" w:type="pct"/>
            <w:vAlign w:val="center"/>
          </w:tcPr>
          <w:p w:rsidR="00DF0651" w:rsidRPr="004520F8" w:rsidRDefault="00DF0651" w:rsidP="00DF0651">
            <w:pPr>
              <w:bidi/>
              <w:rPr>
                <w:rFonts w:cs="AL-Mohanad"/>
                <w:spacing w:val="-18"/>
                <w:rtl/>
              </w:rPr>
            </w:pPr>
            <w:r w:rsidRPr="004520F8">
              <w:rPr>
                <w:rFonts w:cs="AL-Mohanad" w:hint="cs"/>
                <w:spacing w:val="-18"/>
                <w:rtl/>
              </w:rPr>
              <w:t>تخطيط وتقويم المشروعات</w:t>
            </w:r>
          </w:p>
        </w:tc>
        <w:tc>
          <w:tcPr>
            <w:tcW w:w="488" w:type="pct"/>
            <w:tcBorders>
              <w:right w:val="thickThinSmallGap" w:sz="24" w:space="0" w:color="0000FF"/>
            </w:tcBorders>
            <w:vAlign w:val="center"/>
          </w:tcPr>
          <w:p w:rsidR="00DF0651" w:rsidRPr="00724800" w:rsidRDefault="00DF0651" w:rsidP="00DF0651">
            <w:pPr>
              <w:bidi/>
              <w:jc w:val="center"/>
              <w:rPr>
                <w:rFonts w:cs="AL-Mohanad"/>
                <w:spacing w:val="-16"/>
                <w:rtl/>
              </w:rPr>
            </w:pPr>
            <w:r>
              <w:rPr>
                <w:rFonts w:cs="AL-Mohanad" w:hint="cs"/>
                <w:spacing w:val="-16"/>
                <w:rtl/>
              </w:rPr>
              <w:t>2</w:t>
            </w:r>
          </w:p>
        </w:tc>
        <w:tc>
          <w:tcPr>
            <w:tcW w:w="206" w:type="pct"/>
            <w:vMerge/>
            <w:tcBorders>
              <w:left w:val="thickThinSmallGap" w:sz="24" w:space="0" w:color="0000FF"/>
              <w:right w:val="thickThinSmallGap" w:sz="24" w:space="0" w:color="0000FF"/>
            </w:tcBorders>
            <w:vAlign w:val="center"/>
          </w:tcPr>
          <w:p w:rsidR="00DF0651" w:rsidRPr="00724800" w:rsidRDefault="00DF0651" w:rsidP="00DF0651">
            <w:pPr>
              <w:bidi/>
              <w:jc w:val="center"/>
              <w:rPr>
                <w:rFonts w:cs="AL-Mohanad"/>
                <w:spacing w:val="-16"/>
                <w:rtl/>
              </w:rPr>
            </w:pPr>
          </w:p>
        </w:tc>
        <w:tc>
          <w:tcPr>
            <w:tcW w:w="648" w:type="pct"/>
            <w:tcBorders>
              <w:left w:val="thickThinSmallGap" w:sz="24" w:space="0" w:color="0000FF"/>
            </w:tcBorders>
            <w:vAlign w:val="center"/>
          </w:tcPr>
          <w:p w:rsidR="00DF0651" w:rsidRPr="00724800" w:rsidRDefault="00DF0651" w:rsidP="00DF0651">
            <w:pPr>
              <w:bidi/>
              <w:rPr>
                <w:rFonts w:cs="AL-Mohanad"/>
                <w:spacing w:val="-16"/>
                <w:rtl/>
              </w:rPr>
            </w:pPr>
            <w:r>
              <w:rPr>
                <w:rFonts w:cs="AL-Mohanad" w:hint="cs"/>
                <w:spacing w:val="-16"/>
                <w:rtl/>
              </w:rPr>
              <w:t>ادر 823</w:t>
            </w:r>
          </w:p>
        </w:tc>
        <w:tc>
          <w:tcPr>
            <w:tcW w:w="1342" w:type="pct"/>
            <w:vAlign w:val="center"/>
          </w:tcPr>
          <w:p w:rsidR="00DF0651" w:rsidRPr="00724800" w:rsidRDefault="00DF0651" w:rsidP="00DF0651">
            <w:pPr>
              <w:bidi/>
              <w:rPr>
                <w:rFonts w:cs="AL-Mohanad"/>
                <w:spacing w:val="-16"/>
                <w:rtl/>
              </w:rPr>
            </w:pPr>
            <w:r>
              <w:rPr>
                <w:rFonts w:cs="AL-Mohanad" w:hint="cs"/>
                <w:spacing w:val="-16"/>
                <w:rtl/>
              </w:rPr>
              <w:t>نظريات القيادة الإدارية</w:t>
            </w:r>
          </w:p>
        </w:tc>
        <w:tc>
          <w:tcPr>
            <w:tcW w:w="485" w:type="pct"/>
            <w:tcBorders>
              <w:right w:val="thinThickSmallGap" w:sz="24" w:space="0" w:color="0000FF"/>
            </w:tcBorders>
            <w:vAlign w:val="center"/>
          </w:tcPr>
          <w:p w:rsidR="00DF0651" w:rsidRPr="00724800" w:rsidRDefault="00DF0651" w:rsidP="00DF0651">
            <w:pPr>
              <w:bidi/>
              <w:jc w:val="center"/>
              <w:rPr>
                <w:rFonts w:cs="AL-Mohanad"/>
                <w:spacing w:val="-16"/>
                <w:rtl/>
              </w:rPr>
            </w:pPr>
            <w:r>
              <w:rPr>
                <w:rFonts w:cs="AL-Mohanad" w:hint="cs"/>
                <w:spacing w:val="-16"/>
                <w:rtl/>
              </w:rPr>
              <w:t>2</w:t>
            </w:r>
          </w:p>
        </w:tc>
      </w:tr>
      <w:tr w:rsidR="00DF0651" w:rsidRPr="00724800" w:rsidTr="00DF0651">
        <w:tc>
          <w:tcPr>
            <w:tcW w:w="610" w:type="pct"/>
            <w:tcBorders>
              <w:left w:val="thinThickSmallGap" w:sz="24" w:space="0" w:color="0000FF"/>
            </w:tcBorders>
            <w:shd w:val="clear" w:color="auto" w:fill="CCFFFF"/>
          </w:tcPr>
          <w:p w:rsidR="00DF0651" w:rsidRDefault="00DF0651" w:rsidP="00DF0651">
            <w:pPr>
              <w:bidi/>
            </w:pPr>
            <w:r w:rsidRPr="00C5028B">
              <w:rPr>
                <w:rFonts w:cs="AL-Mohanad" w:hint="cs"/>
                <w:spacing w:val="-16"/>
                <w:rtl/>
              </w:rPr>
              <w:t>ادر</w:t>
            </w:r>
            <w:r>
              <w:rPr>
                <w:rFonts w:hint="cs"/>
                <w:rtl/>
              </w:rPr>
              <w:t xml:space="preserve"> 718</w:t>
            </w:r>
          </w:p>
        </w:tc>
        <w:tc>
          <w:tcPr>
            <w:tcW w:w="1221" w:type="pct"/>
            <w:shd w:val="clear" w:color="auto" w:fill="CCFFFF"/>
            <w:vAlign w:val="center"/>
          </w:tcPr>
          <w:p w:rsidR="00DF0651" w:rsidRPr="00724800" w:rsidRDefault="00DF0651" w:rsidP="00DF0651">
            <w:pPr>
              <w:bidi/>
              <w:rPr>
                <w:rFonts w:cs="AL-Mohanad"/>
                <w:spacing w:val="-16"/>
              </w:rPr>
            </w:pPr>
            <w:r>
              <w:rPr>
                <w:rFonts w:cs="AL-Mohanad" w:hint="cs"/>
                <w:spacing w:val="-16"/>
                <w:rtl/>
              </w:rPr>
              <w:t>نظم المعلومات الإدارية</w:t>
            </w:r>
            <w:r>
              <w:rPr>
                <w:rFonts w:cs="AL-Mohanad"/>
                <w:spacing w:val="-16"/>
              </w:rPr>
              <w:t>I</w:t>
            </w:r>
          </w:p>
        </w:tc>
        <w:tc>
          <w:tcPr>
            <w:tcW w:w="488" w:type="pct"/>
            <w:tcBorders>
              <w:right w:val="thickThinSmallGap" w:sz="24" w:space="0" w:color="0000FF"/>
            </w:tcBorders>
            <w:shd w:val="clear" w:color="auto" w:fill="CCFFFF"/>
            <w:vAlign w:val="center"/>
          </w:tcPr>
          <w:p w:rsidR="00DF0651" w:rsidRPr="00724800" w:rsidRDefault="00DF0651" w:rsidP="00DF0651">
            <w:pPr>
              <w:bidi/>
              <w:jc w:val="center"/>
              <w:rPr>
                <w:rFonts w:cs="AL-Mohanad"/>
                <w:spacing w:val="-16"/>
                <w:rtl/>
              </w:rPr>
            </w:pPr>
            <w:r>
              <w:rPr>
                <w:rFonts w:cs="AL-Mohanad" w:hint="cs"/>
                <w:spacing w:val="-16"/>
                <w:rtl/>
              </w:rPr>
              <w:t>3</w:t>
            </w:r>
          </w:p>
        </w:tc>
        <w:tc>
          <w:tcPr>
            <w:tcW w:w="206" w:type="pct"/>
            <w:vMerge/>
            <w:tcBorders>
              <w:left w:val="thickThinSmallGap" w:sz="24" w:space="0" w:color="0000FF"/>
              <w:right w:val="thickThinSmallGap" w:sz="24" w:space="0" w:color="0000FF"/>
            </w:tcBorders>
            <w:vAlign w:val="center"/>
          </w:tcPr>
          <w:p w:rsidR="00DF0651" w:rsidRPr="00724800" w:rsidRDefault="00DF0651" w:rsidP="00DF0651">
            <w:pPr>
              <w:bidi/>
              <w:jc w:val="center"/>
              <w:rPr>
                <w:rFonts w:cs="AL-Mohanad"/>
                <w:spacing w:val="-16"/>
                <w:rtl/>
              </w:rPr>
            </w:pPr>
          </w:p>
        </w:tc>
        <w:tc>
          <w:tcPr>
            <w:tcW w:w="648" w:type="pct"/>
            <w:tcBorders>
              <w:left w:val="thickThinSmallGap" w:sz="24" w:space="0" w:color="0000FF"/>
            </w:tcBorders>
            <w:shd w:val="clear" w:color="auto" w:fill="CCFFFF"/>
          </w:tcPr>
          <w:p w:rsidR="00DF0651" w:rsidRDefault="00DF0651" w:rsidP="00DF0651">
            <w:pPr>
              <w:bidi/>
            </w:pPr>
            <w:r w:rsidRPr="00371076">
              <w:rPr>
                <w:rFonts w:cs="AL-Mohanad" w:hint="cs"/>
                <w:spacing w:val="-16"/>
                <w:rtl/>
              </w:rPr>
              <w:t>ادر</w:t>
            </w:r>
            <w:r>
              <w:rPr>
                <w:rFonts w:hint="cs"/>
                <w:rtl/>
              </w:rPr>
              <w:t xml:space="preserve"> 824</w:t>
            </w:r>
          </w:p>
        </w:tc>
        <w:tc>
          <w:tcPr>
            <w:tcW w:w="1342" w:type="pct"/>
            <w:shd w:val="clear" w:color="auto" w:fill="CCFFFF"/>
            <w:vAlign w:val="center"/>
          </w:tcPr>
          <w:p w:rsidR="00DF0651" w:rsidRPr="00724800" w:rsidRDefault="00DF0651" w:rsidP="00DF0651">
            <w:pPr>
              <w:bidi/>
              <w:rPr>
                <w:rFonts w:cs="AL-Mohanad"/>
                <w:spacing w:val="-16"/>
              </w:rPr>
            </w:pPr>
            <w:r>
              <w:rPr>
                <w:rFonts w:cs="AL-Mohanad" w:hint="cs"/>
                <w:spacing w:val="-16"/>
                <w:rtl/>
              </w:rPr>
              <w:t>نظم المعلومات الإدارية</w:t>
            </w:r>
            <w:r>
              <w:rPr>
                <w:rFonts w:cs="AL-Mohanad"/>
                <w:spacing w:val="-16"/>
              </w:rPr>
              <w:t>II</w:t>
            </w:r>
          </w:p>
        </w:tc>
        <w:tc>
          <w:tcPr>
            <w:tcW w:w="485" w:type="pct"/>
            <w:tcBorders>
              <w:right w:val="thinThickSmallGap" w:sz="24" w:space="0" w:color="0000FF"/>
            </w:tcBorders>
            <w:shd w:val="clear" w:color="auto" w:fill="CCFFFF"/>
            <w:vAlign w:val="center"/>
          </w:tcPr>
          <w:p w:rsidR="00DF0651" w:rsidRPr="00724800" w:rsidRDefault="00DF0651" w:rsidP="00DF0651">
            <w:pPr>
              <w:bidi/>
              <w:jc w:val="center"/>
              <w:rPr>
                <w:rFonts w:cs="AL-Mohanad"/>
                <w:spacing w:val="-16"/>
                <w:rtl/>
              </w:rPr>
            </w:pPr>
            <w:r>
              <w:rPr>
                <w:rFonts w:cs="AL-Mohanad" w:hint="cs"/>
                <w:spacing w:val="-16"/>
                <w:rtl/>
              </w:rPr>
              <w:t>3</w:t>
            </w:r>
          </w:p>
        </w:tc>
      </w:tr>
      <w:tr w:rsidR="00DF0651" w:rsidRPr="00724800" w:rsidTr="00DF0651">
        <w:tc>
          <w:tcPr>
            <w:tcW w:w="610" w:type="pct"/>
            <w:tcBorders>
              <w:left w:val="thinThickSmallGap" w:sz="24" w:space="0" w:color="0000FF"/>
            </w:tcBorders>
          </w:tcPr>
          <w:p w:rsidR="00DF0651" w:rsidRDefault="00DF0651" w:rsidP="00DF0651">
            <w:pPr>
              <w:bidi/>
            </w:pPr>
            <w:r w:rsidRPr="00C5028B">
              <w:rPr>
                <w:rFonts w:cs="AL-Mohanad" w:hint="cs"/>
                <w:spacing w:val="-16"/>
                <w:rtl/>
              </w:rPr>
              <w:t>ادر</w:t>
            </w:r>
            <w:r>
              <w:rPr>
                <w:rFonts w:hint="cs"/>
                <w:rtl/>
              </w:rPr>
              <w:t xml:space="preserve"> 719</w:t>
            </w:r>
          </w:p>
        </w:tc>
        <w:tc>
          <w:tcPr>
            <w:tcW w:w="1221" w:type="pct"/>
            <w:vAlign w:val="center"/>
          </w:tcPr>
          <w:p w:rsidR="00DF0651" w:rsidRPr="00724800" w:rsidRDefault="00DF0651" w:rsidP="00DF0651">
            <w:pPr>
              <w:bidi/>
              <w:rPr>
                <w:rFonts w:cs="AL-Mohanad"/>
                <w:spacing w:val="-16"/>
                <w:rtl/>
              </w:rPr>
            </w:pPr>
            <w:r>
              <w:rPr>
                <w:rFonts w:cs="AL-Mohanad" w:hint="cs"/>
                <w:spacing w:val="-16"/>
                <w:rtl/>
              </w:rPr>
              <w:t>الإدارة الاستراتيجية</w:t>
            </w:r>
          </w:p>
        </w:tc>
        <w:tc>
          <w:tcPr>
            <w:tcW w:w="488" w:type="pct"/>
            <w:tcBorders>
              <w:right w:val="thickThinSmallGap" w:sz="24" w:space="0" w:color="0000FF"/>
            </w:tcBorders>
            <w:vAlign w:val="center"/>
          </w:tcPr>
          <w:p w:rsidR="00DF0651" w:rsidRPr="00724800" w:rsidRDefault="00DF0651" w:rsidP="00DF0651">
            <w:pPr>
              <w:bidi/>
              <w:jc w:val="center"/>
              <w:rPr>
                <w:rFonts w:cs="AL-Mohanad"/>
                <w:spacing w:val="-16"/>
                <w:rtl/>
              </w:rPr>
            </w:pPr>
            <w:r>
              <w:rPr>
                <w:rFonts w:cs="AL-Mohanad" w:hint="cs"/>
                <w:spacing w:val="-16"/>
                <w:rtl/>
              </w:rPr>
              <w:t>2</w:t>
            </w:r>
          </w:p>
        </w:tc>
        <w:tc>
          <w:tcPr>
            <w:tcW w:w="206" w:type="pct"/>
            <w:vMerge/>
            <w:tcBorders>
              <w:left w:val="thickThinSmallGap" w:sz="24" w:space="0" w:color="0000FF"/>
              <w:right w:val="thickThinSmallGap" w:sz="24" w:space="0" w:color="0000FF"/>
            </w:tcBorders>
            <w:vAlign w:val="center"/>
          </w:tcPr>
          <w:p w:rsidR="00DF0651" w:rsidRPr="00724800" w:rsidRDefault="00DF0651" w:rsidP="00DF0651">
            <w:pPr>
              <w:bidi/>
              <w:jc w:val="center"/>
              <w:rPr>
                <w:rFonts w:cs="AL-Mohanad"/>
                <w:spacing w:val="-16"/>
                <w:rtl/>
              </w:rPr>
            </w:pPr>
          </w:p>
        </w:tc>
        <w:tc>
          <w:tcPr>
            <w:tcW w:w="648" w:type="pct"/>
            <w:tcBorders>
              <w:left w:val="thickThinSmallGap" w:sz="24" w:space="0" w:color="0000FF"/>
            </w:tcBorders>
          </w:tcPr>
          <w:p w:rsidR="00DF0651" w:rsidRDefault="00DF0651" w:rsidP="00DF0651">
            <w:pPr>
              <w:bidi/>
            </w:pPr>
            <w:r w:rsidRPr="00371076">
              <w:rPr>
                <w:rFonts w:cs="AL-Mohanad" w:hint="cs"/>
                <w:spacing w:val="-16"/>
                <w:rtl/>
              </w:rPr>
              <w:t>ادر</w:t>
            </w:r>
            <w:r>
              <w:rPr>
                <w:rFonts w:hint="cs"/>
                <w:rtl/>
              </w:rPr>
              <w:t xml:space="preserve"> 825</w:t>
            </w:r>
          </w:p>
        </w:tc>
        <w:tc>
          <w:tcPr>
            <w:tcW w:w="1342" w:type="pct"/>
            <w:vAlign w:val="center"/>
          </w:tcPr>
          <w:p w:rsidR="00DF0651" w:rsidRPr="00724800" w:rsidRDefault="00DF0651" w:rsidP="00DF0651">
            <w:pPr>
              <w:bidi/>
              <w:rPr>
                <w:rFonts w:cs="AL-Mohanad"/>
                <w:spacing w:val="-16"/>
                <w:rtl/>
              </w:rPr>
            </w:pPr>
            <w:r>
              <w:rPr>
                <w:rFonts w:cs="AL-Mohanad" w:hint="cs"/>
                <w:spacing w:val="-16"/>
                <w:rtl/>
              </w:rPr>
              <w:t>إدارة الجودة الشاملة</w:t>
            </w:r>
          </w:p>
        </w:tc>
        <w:tc>
          <w:tcPr>
            <w:tcW w:w="485" w:type="pct"/>
            <w:tcBorders>
              <w:right w:val="thinThickSmallGap" w:sz="24" w:space="0" w:color="0000FF"/>
            </w:tcBorders>
            <w:vAlign w:val="center"/>
          </w:tcPr>
          <w:p w:rsidR="00DF0651" w:rsidRPr="00724800" w:rsidRDefault="00DF0651" w:rsidP="00DF0651">
            <w:pPr>
              <w:bidi/>
              <w:jc w:val="center"/>
              <w:rPr>
                <w:rFonts w:cs="AL-Mohanad"/>
                <w:spacing w:val="-16"/>
                <w:rtl/>
              </w:rPr>
            </w:pPr>
            <w:r>
              <w:rPr>
                <w:rFonts w:cs="AL-Mohanad" w:hint="cs"/>
                <w:spacing w:val="-16"/>
                <w:rtl/>
              </w:rPr>
              <w:t>2</w:t>
            </w:r>
          </w:p>
        </w:tc>
      </w:tr>
      <w:tr w:rsidR="00DF0651" w:rsidRPr="00724800" w:rsidTr="00DF0651">
        <w:tc>
          <w:tcPr>
            <w:tcW w:w="610" w:type="pct"/>
            <w:tcBorders>
              <w:left w:val="thinThickSmallGap" w:sz="24" w:space="0" w:color="0000FF"/>
            </w:tcBorders>
            <w:shd w:val="clear" w:color="auto" w:fill="CCFFFF"/>
          </w:tcPr>
          <w:p w:rsidR="00DF0651" w:rsidRDefault="00DF0651" w:rsidP="00DF0651">
            <w:pPr>
              <w:bidi/>
            </w:pPr>
            <w:r w:rsidRPr="00C5028B">
              <w:rPr>
                <w:rFonts w:cs="AL-Mohanad" w:hint="cs"/>
                <w:spacing w:val="-16"/>
                <w:rtl/>
              </w:rPr>
              <w:t>ادر</w:t>
            </w:r>
            <w:r>
              <w:rPr>
                <w:rFonts w:hint="cs"/>
                <w:rtl/>
              </w:rPr>
              <w:t xml:space="preserve"> 720</w:t>
            </w:r>
          </w:p>
        </w:tc>
        <w:tc>
          <w:tcPr>
            <w:tcW w:w="1221" w:type="pct"/>
            <w:shd w:val="clear" w:color="auto" w:fill="CCFFFF"/>
            <w:vAlign w:val="center"/>
          </w:tcPr>
          <w:p w:rsidR="00DF0651" w:rsidRPr="00724800" w:rsidRDefault="00DF0651" w:rsidP="00DF0651">
            <w:pPr>
              <w:bidi/>
              <w:rPr>
                <w:rFonts w:cs="AL-Mohanad"/>
                <w:spacing w:val="-16"/>
                <w:rtl/>
              </w:rPr>
            </w:pPr>
            <w:r>
              <w:rPr>
                <w:rFonts w:cs="AL-Mohanad" w:hint="cs"/>
                <w:spacing w:val="-16"/>
                <w:rtl/>
              </w:rPr>
              <w:t>التخطيط والرقابة الإدارية</w:t>
            </w:r>
          </w:p>
        </w:tc>
        <w:tc>
          <w:tcPr>
            <w:tcW w:w="488" w:type="pct"/>
            <w:tcBorders>
              <w:right w:val="thickThinSmallGap" w:sz="24" w:space="0" w:color="0000FF"/>
            </w:tcBorders>
            <w:shd w:val="clear" w:color="auto" w:fill="CCFFFF"/>
            <w:vAlign w:val="center"/>
          </w:tcPr>
          <w:p w:rsidR="00DF0651" w:rsidRPr="00724800" w:rsidRDefault="00DF0651" w:rsidP="00DF0651">
            <w:pPr>
              <w:bidi/>
              <w:jc w:val="center"/>
              <w:rPr>
                <w:rFonts w:cs="AL-Mohanad"/>
                <w:spacing w:val="-16"/>
                <w:rtl/>
              </w:rPr>
            </w:pPr>
            <w:r>
              <w:rPr>
                <w:rFonts w:cs="AL-Mohanad" w:hint="cs"/>
                <w:spacing w:val="-16"/>
                <w:rtl/>
              </w:rPr>
              <w:t>2</w:t>
            </w:r>
          </w:p>
        </w:tc>
        <w:tc>
          <w:tcPr>
            <w:tcW w:w="206" w:type="pct"/>
            <w:vMerge/>
            <w:tcBorders>
              <w:left w:val="thickThinSmallGap" w:sz="24" w:space="0" w:color="0000FF"/>
              <w:right w:val="thickThinSmallGap" w:sz="24" w:space="0" w:color="0000FF"/>
            </w:tcBorders>
            <w:vAlign w:val="center"/>
          </w:tcPr>
          <w:p w:rsidR="00DF0651" w:rsidRPr="00724800" w:rsidRDefault="00DF0651" w:rsidP="00DF0651">
            <w:pPr>
              <w:bidi/>
              <w:jc w:val="center"/>
              <w:rPr>
                <w:rFonts w:cs="AL-Mohanad"/>
                <w:spacing w:val="-16"/>
                <w:rtl/>
              </w:rPr>
            </w:pPr>
          </w:p>
        </w:tc>
        <w:tc>
          <w:tcPr>
            <w:tcW w:w="648" w:type="pct"/>
            <w:tcBorders>
              <w:left w:val="thickThinSmallGap" w:sz="24" w:space="0" w:color="0000FF"/>
            </w:tcBorders>
            <w:shd w:val="clear" w:color="auto" w:fill="CCFFFF"/>
          </w:tcPr>
          <w:p w:rsidR="00DF0651" w:rsidRDefault="00DF0651" w:rsidP="00DF0651">
            <w:pPr>
              <w:bidi/>
            </w:pPr>
            <w:r w:rsidRPr="00371076">
              <w:rPr>
                <w:rFonts w:cs="AL-Mohanad" w:hint="cs"/>
                <w:spacing w:val="-16"/>
                <w:rtl/>
              </w:rPr>
              <w:t>ادر</w:t>
            </w:r>
            <w:r>
              <w:rPr>
                <w:rFonts w:hint="cs"/>
                <w:rtl/>
              </w:rPr>
              <w:t xml:space="preserve"> 826</w:t>
            </w:r>
          </w:p>
        </w:tc>
        <w:tc>
          <w:tcPr>
            <w:tcW w:w="1342" w:type="pct"/>
            <w:shd w:val="clear" w:color="auto" w:fill="CCFFFF"/>
            <w:vAlign w:val="center"/>
          </w:tcPr>
          <w:p w:rsidR="00DF0651" w:rsidRPr="00724800" w:rsidRDefault="00DF0651" w:rsidP="00DF0651">
            <w:pPr>
              <w:bidi/>
              <w:rPr>
                <w:rFonts w:cs="AL-Mohanad"/>
                <w:spacing w:val="-16"/>
                <w:rtl/>
              </w:rPr>
            </w:pPr>
            <w:r>
              <w:rPr>
                <w:rFonts w:cs="AL-Mohanad" w:hint="cs"/>
                <w:spacing w:val="-16"/>
                <w:rtl/>
              </w:rPr>
              <w:t>نظرية القرارات الإدارية</w:t>
            </w:r>
          </w:p>
        </w:tc>
        <w:tc>
          <w:tcPr>
            <w:tcW w:w="485" w:type="pct"/>
            <w:tcBorders>
              <w:right w:val="thinThickSmallGap" w:sz="24" w:space="0" w:color="0000FF"/>
            </w:tcBorders>
            <w:shd w:val="clear" w:color="auto" w:fill="CCFFFF"/>
            <w:vAlign w:val="center"/>
          </w:tcPr>
          <w:p w:rsidR="00DF0651" w:rsidRPr="00724800" w:rsidRDefault="00DF0651" w:rsidP="00DF0651">
            <w:pPr>
              <w:bidi/>
              <w:jc w:val="center"/>
              <w:rPr>
                <w:rFonts w:cs="AL-Mohanad"/>
                <w:spacing w:val="-16"/>
                <w:rtl/>
              </w:rPr>
            </w:pPr>
            <w:r>
              <w:rPr>
                <w:rFonts w:cs="AL-Mohanad" w:hint="cs"/>
                <w:spacing w:val="-16"/>
                <w:rtl/>
              </w:rPr>
              <w:t>2</w:t>
            </w:r>
          </w:p>
        </w:tc>
      </w:tr>
      <w:tr w:rsidR="00DF0651" w:rsidRPr="00724800" w:rsidTr="00DF0651">
        <w:trPr>
          <w:trHeight w:val="197"/>
        </w:trPr>
        <w:tc>
          <w:tcPr>
            <w:tcW w:w="610" w:type="pct"/>
            <w:tcBorders>
              <w:left w:val="thinThickSmallGap" w:sz="24" w:space="0" w:color="0000FF"/>
            </w:tcBorders>
          </w:tcPr>
          <w:p w:rsidR="00DF0651" w:rsidRDefault="00DF0651" w:rsidP="00DF0651">
            <w:pPr>
              <w:bidi/>
            </w:pPr>
            <w:r w:rsidRPr="00C5028B">
              <w:rPr>
                <w:rFonts w:cs="AL-Mohanad" w:hint="cs"/>
                <w:spacing w:val="-16"/>
                <w:rtl/>
              </w:rPr>
              <w:t>ادر</w:t>
            </w:r>
            <w:r>
              <w:rPr>
                <w:rFonts w:hint="cs"/>
                <w:rtl/>
              </w:rPr>
              <w:t xml:space="preserve"> 721</w:t>
            </w:r>
          </w:p>
        </w:tc>
        <w:tc>
          <w:tcPr>
            <w:tcW w:w="1221" w:type="pct"/>
            <w:vAlign w:val="center"/>
          </w:tcPr>
          <w:p w:rsidR="00DF0651" w:rsidRPr="00724800" w:rsidRDefault="00DF0651" w:rsidP="00DF0651">
            <w:pPr>
              <w:bidi/>
              <w:rPr>
                <w:rFonts w:cs="AL-Mohanad"/>
                <w:spacing w:val="-16"/>
                <w:rtl/>
              </w:rPr>
            </w:pPr>
            <w:r>
              <w:rPr>
                <w:rFonts w:cs="AL-Mohanad" w:hint="cs"/>
                <w:spacing w:val="-16"/>
                <w:rtl/>
              </w:rPr>
              <w:t>بحوث العمليات</w:t>
            </w:r>
          </w:p>
        </w:tc>
        <w:tc>
          <w:tcPr>
            <w:tcW w:w="488" w:type="pct"/>
            <w:tcBorders>
              <w:right w:val="thickThinSmallGap" w:sz="24" w:space="0" w:color="0000FF"/>
            </w:tcBorders>
            <w:vAlign w:val="center"/>
          </w:tcPr>
          <w:p w:rsidR="00DF0651" w:rsidRPr="00724800" w:rsidRDefault="00DF0651" w:rsidP="00DF0651">
            <w:pPr>
              <w:bidi/>
              <w:jc w:val="center"/>
              <w:rPr>
                <w:rFonts w:cs="AL-Mohanad"/>
                <w:spacing w:val="-16"/>
                <w:rtl/>
              </w:rPr>
            </w:pPr>
            <w:r>
              <w:rPr>
                <w:rFonts w:cs="AL-Mohanad" w:hint="cs"/>
                <w:spacing w:val="-16"/>
                <w:rtl/>
              </w:rPr>
              <w:t>3</w:t>
            </w:r>
          </w:p>
        </w:tc>
        <w:tc>
          <w:tcPr>
            <w:tcW w:w="206" w:type="pct"/>
            <w:vMerge/>
            <w:tcBorders>
              <w:left w:val="thickThinSmallGap" w:sz="24" w:space="0" w:color="0000FF"/>
              <w:right w:val="thickThinSmallGap" w:sz="24" w:space="0" w:color="0000FF"/>
            </w:tcBorders>
            <w:vAlign w:val="center"/>
          </w:tcPr>
          <w:p w:rsidR="00DF0651" w:rsidRPr="00724800" w:rsidRDefault="00DF0651" w:rsidP="00DF0651">
            <w:pPr>
              <w:bidi/>
              <w:jc w:val="center"/>
              <w:rPr>
                <w:rFonts w:cs="AL-Mohanad"/>
                <w:spacing w:val="-16"/>
                <w:rtl/>
              </w:rPr>
            </w:pPr>
          </w:p>
        </w:tc>
        <w:tc>
          <w:tcPr>
            <w:tcW w:w="648" w:type="pct"/>
            <w:tcBorders>
              <w:left w:val="thickThinSmallGap" w:sz="24" w:space="0" w:color="0000FF"/>
            </w:tcBorders>
          </w:tcPr>
          <w:p w:rsidR="00DF0651" w:rsidRDefault="00DF0651" w:rsidP="00DF0651">
            <w:pPr>
              <w:bidi/>
            </w:pPr>
            <w:r w:rsidRPr="00371076">
              <w:rPr>
                <w:rFonts w:cs="AL-Mohanad" w:hint="cs"/>
                <w:spacing w:val="-16"/>
                <w:rtl/>
              </w:rPr>
              <w:t>ادر</w:t>
            </w:r>
            <w:r>
              <w:rPr>
                <w:rFonts w:hint="cs"/>
                <w:rtl/>
              </w:rPr>
              <w:t xml:space="preserve"> 827</w:t>
            </w:r>
          </w:p>
        </w:tc>
        <w:tc>
          <w:tcPr>
            <w:tcW w:w="1342" w:type="pct"/>
            <w:vAlign w:val="center"/>
          </w:tcPr>
          <w:p w:rsidR="00DF0651" w:rsidRPr="00724800" w:rsidRDefault="00DF0651" w:rsidP="00DF0651">
            <w:pPr>
              <w:bidi/>
              <w:rPr>
                <w:rFonts w:cs="AL-Mohanad"/>
                <w:spacing w:val="-16"/>
              </w:rPr>
            </w:pPr>
            <w:r>
              <w:rPr>
                <w:rFonts w:cs="AL-Mohanad" w:hint="cs"/>
                <w:spacing w:val="-16"/>
                <w:rtl/>
              </w:rPr>
              <w:t>إدارة الموارد البشرية</w:t>
            </w:r>
            <w:r>
              <w:rPr>
                <w:rFonts w:cs="AL-Mohanad"/>
                <w:spacing w:val="-16"/>
              </w:rPr>
              <w:t>II</w:t>
            </w:r>
          </w:p>
        </w:tc>
        <w:tc>
          <w:tcPr>
            <w:tcW w:w="485" w:type="pct"/>
            <w:tcBorders>
              <w:right w:val="thinThickSmallGap" w:sz="24" w:space="0" w:color="0000FF"/>
            </w:tcBorders>
            <w:vAlign w:val="center"/>
          </w:tcPr>
          <w:p w:rsidR="00DF0651" w:rsidRPr="00724800" w:rsidRDefault="00DF0651" w:rsidP="00DF0651">
            <w:pPr>
              <w:bidi/>
              <w:jc w:val="center"/>
              <w:rPr>
                <w:rFonts w:cs="AL-Mohanad"/>
                <w:spacing w:val="-16"/>
                <w:rtl/>
              </w:rPr>
            </w:pPr>
            <w:r>
              <w:rPr>
                <w:rFonts w:cs="AL-Mohanad" w:hint="cs"/>
                <w:spacing w:val="-16"/>
                <w:rtl/>
              </w:rPr>
              <w:t>2</w:t>
            </w:r>
          </w:p>
        </w:tc>
      </w:tr>
      <w:tr w:rsidR="00DF0651" w:rsidRPr="00724800" w:rsidTr="00DF0651">
        <w:tc>
          <w:tcPr>
            <w:tcW w:w="610" w:type="pct"/>
            <w:tcBorders>
              <w:left w:val="thinThickSmallGap" w:sz="24" w:space="0" w:color="0000FF"/>
            </w:tcBorders>
            <w:shd w:val="clear" w:color="auto" w:fill="CCFFFF"/>
          </w:tcPr>
          <w:p w:rsidR="00DF0651" w:rsidRDefault="00DF0651" w:rsidP="00DF0651">
            <w:pPr>
              <w:bidi/>
            </w:pPr>
            <w:r w:rsidRPr="00C5028B">
              <w:rPr>
                <w:rFonts w:cs="AL-Mohanad" w:hint="cs"/>
                <w:spacing w:val="-16"/>
                <w:rtl/>
              </w:rPr>
              <w:t>ادر</w:t>
            </w:r>
            <w:r>
              <w:rPr>
                <w:rFonts w:hint="cs"/>
                <w:rtl/>
              </w:rPr>
              <w:t xml:space="preserve"> 722</w:t>
            </w:r>
          </w:p>
        </w:tc>
        <w:tc>
          <w:tcPr>
            <w:tcW w:w="1221" w:type="pct"/>
            <w:shd w:val="clear" w:color="auto" w:fill="CCFFFF"/>
            <w:vAlign w:val="center"/>
          </w:tcPr>
          <w:p w:rsidR="00DF0651" w:rsidRPr="00724800" w:rsidRDefault="00DF0651" w:rsidP="00DF0651">
            <w:pPr>
              <w:bidi/>
              <w:rPr>
                <w:rFonts w:cs="AL-Mohanad"/>
                <w:spacing w:val="-16"/>
              </w:rPr>
            </w:pPr>
            <w:r>
              <w:rPr>
                <w:rFonts w:cs="AL-Mohanad" w:hint="cs"/>
                <w:spacing w:val="-16"/>
                <w:rtl/>
              </w:rPr>
              <w:t>إدارة الموارد البشرية</w:t>
            </w:r>
            <w:r>
              <w:rPr>
                <w:rFonts w:cs="AL-Mohanad"/>
                <w:spacing w:val="-16"/>
              </w:rPr>
              <w:t>I</w:t>
            </w:r>
          </w:p>
        </w:tc>
        <w:tc>
          <w:tcPr>
            <w:tcW w:w="488" w:type="pct"/>
            <w:tcBorders>
              <w:right w:val="thickThinSmallGap" w:sz="24" w:space="0" w:color="0000FF"/>
            </w:tcBorders>
            <w:shd w:val="clear" w:color="auto" w:fill="CCFFFF"/>
            <w:vAlign w:val="center"/>
          </w:tcPr>
          <w:p w:rsidR="00DF0651" w:rsidRPr="00724800" w:rsidRDefault="00DF0651" w:rsidP="00DF0651">
            <w:pPr>
              <w:bidi/>
              <w:jc w:val="center"/>
              <w:rPr>
                <w:rFonts w:cs="AL-Mohanad"/>
                <w:spacing w:val="-16"/>
                <w:rtl/>
              </w:rPr>
            </w:pPr>
            <w:r>
              <w:rPr>
                <w:rFonts w:cs="AL-Mohanad" w:hint="cs"/>
                <w:spacing w:val="-16"/>
                <w:rtl/>
              </w:rPr>
              <w:t>2</w:t>
            </w:r>
          </w:p>
        </w:tc>
        <w:tc>
          <w:tcPr>
            <w:tcW w:w="206" w:type="pct"/>
            <w:vMerge/>
            <w:tcBorders>
              <w:left w:val="thickThinSmallGap" w:sz="24" w:space="0" w:color="0000FF"/>
              <w:right w:val="thickThinSmallGap" w:sz="24" w:space="0" w:color="0000FF"/>
            </w:tcBorders>
            <w:vAlign w:val="center"/>
          </w:tcPr>
          <w:p w:rsidR="00DF0651" w:rsidRPr="00724800" w:rsidRDefault="00DF0651" w:rsidP="00DF0651">
            <w:pPr>
              <w:bidi/>
              <w:jc w:val="center"/>
              <w:rPr>
                <w:rFonts w:cs="AL-Mohanad"/>
                <w:spacing w:val="-16"/>
                <w:rtl/>
              </w:rPr>
            </w:pPr>
          </w:p>
        </w:tc>
        <w:tc>
          <w:tcPr>
            <w:tcW w:w="648" w:type="pct"/>
            <w:tcBorders>
              <w:left w:val="thickThinSmallGap" w:sz="24" w:space="0" w:color="0000FF"/>
            </w:tcBorders>
            <w:shd w:val="clear" w:color="auto" w:fill="CCFFFF"/>
          </w:tcPr>
          <w:p w:rsidR="00DF0651" w:rsidRDefault="00DF0651" w:rsidP="00DF0651">
            <w:pPr>
              <w:bidi/>
            </w:pPr>
            <w:r w:rsidRPr="00371076">
              <w:rPr>
                <w:rFonts w:cs="AL-Mohanad" w:hint="cs"/>
                <w:spacing w:val="-16"/>
                <w:rtl/>
              </w:rPr>
              <w:t>ادر</w:t>
            </w:r>
            <w:r>
              <w:rPr>
                <w:rFonts w:hint="cs"/>
                <w:rtl/>
              </w:rPr>
              <w:t xml:space="preserve"> 828</w:t>
            </w:r>
          </w:p>
        </w:tc>
        <w:tc>
          <w:tcPr>
            <w:tcW w:w="1342" w:type="pct"/>
            <w:shd w:val="clear" w:color="auto" w:fill="CCFFFF"/>
            <w:vAlign w:val="center"/>
          </w:tcPr>
          <w:p w:rsidR="00DF0651" w:rsidRPr="00724800" w:rsidRDefault="00DF0651" w:rsidP="00DF0651">
            <w:pPr>
              <w:bidi/>
              <w:rPr>
                <w:rFonts w:cs="AL-Mohanad"/>
                <w:spacing w:val="-26"/>
                <w:rtl/>
              </w:rPr>
            </w:pPr>
            <w:r>
              <w:rPr>
                <w:rFonts w:cs="AL-Mohanad" w:hint="cs"/>
                <w:spacing w:val="-26"/>
                <w:rtl/>
              </w:rPr>
              <w:t>إدارة الأعمال الدولية</w:t>
            </w:r>
          </w:p>
        </w:tc>
        <w:tc>
          <w:tcPr>
            <w:tcW w:w="485" w:type="pct"/>
            <w:tcBorders>
              <w:right w:val="thinThickSmallGap" w:sz="24" w:space="0" w:color="0000FF"/>
            </w:tcBorders>
            <w:shd w:val="clear" w:color="auto" w:fill="CCFFFF"/>
            <w:vAlign w:val="center"/>
          </w:tcPr>
          <w:p w:rsidR="00DF0651" w:rsidRPr="00724800" w:rsidRDefault="00DF0651" w:rsidP="00DF0651">
            <w:pPr>
              <w:bidi/>
              <w:jc w:val="center"/>
              <w:rPr>
                <w:rFonts w:cs="AL-Mohanad"/>
                <w:spacing w:val="-16"/>
                <w:rtl/>
              </w:rPr>
            </w:pPr>
            <w:r>
              <w:rPr>
                <w:rFonts w:cs="AL-Mohanad" w:hint="cs"/>
                <w:spacing w:val="-16"/>
                <w:rtl/>
              </w:rPr>
              <w:t>2</w:t>
            </w:r>
          </w:p>
        </w:tc>
      </w:tr>
      <w:tr w:rsidR="00DF0651" w:rsidRPr="00724800" w:rsidTr="00DF0651">
        <w:tc>
          <w:tcPr>
            <w:tcW w:w="610" w:type="pct"/>
            <w:tcBorders>
              <w:left w:val="thinThickSmallGap" w:sz="24" w:space="0" w:color="0000FF"/>
            </w:tcBorders>
            <w:vAlign w:val="center"/>
          </w:tcPr>
          <w:p w:rsidR="00DF0651" w:rsidRPr="004520F8" w:rsidRDefault="00DF0651" w:rsidP="00DF0651">
            <w:pPr>
              <w:bidi/>
              <w:rPr>
                <w:rFonts w:cs="AL-Mohanad"/>
                <w:spacing w:val="-20"/>
                <w:rtl/>
              </w:rPr>
            </w:pPr>
            <w:r>
              <w:rPr>
                <w:rFonts w:cs="AL-Mohanad" w:hint="cs"/>
                <w:spacing w:val="-20"/>
                <w:rtl/>
              </w:rPr>
              <w:t>عام 705</w:t>
            </w:r>
          </w:p>
        </w:tc>
        <w:tc>
          <w:tcPr>
            <w:tcW w:w="1221" w:type="pct"/>
            <w:vAlign w:val="center"/>
          </w:tcPr>
          <w:p w:rsidR="00DF0651" w:rsidRPr="00724800" w:rsidRDefault="00DF0651" w:rsidP="00DF0651">
            <w:pPr>
              <w:bidi/>
              <w:rPr>
                <w:rFonts w:cs="AL-Mohanad"/>
                <w:spacing w:val="-16"/>
                <w:rtl/>
              </w:rPr>
            </w:pPr>
            <w:r>
              <w:rPr>
                <w:rFonts w:cs="AL-Mohanad" w:hint="cs"/>
                <w:spacing w:val="-16"/>
                <w:rtl/>
              </w:rPr>
              <w:t>مناهج البحث العلمي</w:t>
            </w:r>
          </w:p>
        </w:tc>
        <w:tc>
          <w:tcPr>
            <w:tcW w:w="488" w:type="pct"/>
            <w:tcBorders>
              <w:right w:val="thickThinSmallGap" w:sz="24" w:space="0" w:color="0000FF"/>
            </w:tcBorders>
            <w:vAlign w:val="center"/>
          </w:tcPr>
          <w:p w:rsidR="00DF0651" w:rsidRPr="00724800" w:rsidRDefault="00DF0651" w:rsidP="00DF0651">
            <w:pPr>
              <w:bidi/>
              <w:jc w:val="center"/>
              <w:rPr>
                <w:rFonts w:cs="AL-Mohanad"/>
                <w:spacing w:val="-16"/>
                <w:rtl/>
              </w:rPr>
            </w:pPr>
            <w:r>
              <w:rPr>
                <w:rFonts w:cs="AL-Mohanad" w:hint="cs"/>
                <w:spacing w:val="-16"/>
                <w:rtl/>
              </w:rPr>
              <w:t>2</w:t>
            </w:r>
          </w:p>
        </w:tc>
        <w:tc>
          <w:tcPr>
            <w:tcW w:w="206" w:type="pct"/>
            <w:vMerge/>
            <w:tcBorders>
              <w:left w:val="thickThinSmallGap" w:sz="24" w:space="0" w:color="0000FF"/>
              <w:right w:val="thickThinSmallGap" w:sz="24" w:space="0" w:color="0000FF"/>
            </w:tcBorders>
            <w:vAlign w:val="center"/>
          </w:tcPr>
          <w:p w:rsidR="00DF0651" w:rsidRPr="00724800" w:rsidRDefault="00DF0651" w:rsidP="00DF0651">
            <w:pPr>
              <w:bidi/>
              <w:jc w:val="center"/>
              <w:rPr>
                <w:rFonts w:cs="AL-Mohanad"/>
                <w:spacing w:val="-16"/>
                <w:rtl/>
              </w:rPr>
            </w:pPr>
          </w:p>
        </w:tc>
        <w:tc>
          <w:tcPr>
            <w:tcW w:w="648" w:type="pct"/>
            <w:tcBorders>
              <w:left w:val="thickThinSmallGap" w:sz="24" w:space="0" w:color="0000FF"/>
            </w:tcBorders>
          </w:tcPr>
          <w:p w:rsidR="00DF0651" w:rsidRDefault="00DF0651" w:rsidP="00DF0651">
            <w:pPr>
              <w:bidi/>
            </w:pPr>
            <w:r w:rsidRPr="00371076">
              <w:rPr>
                <w:rFonts w:cs="AL-Mohanad" w:hint="cs"/>
                <w:spacing w:val="-16"/>
                <w:rtl/>
              </w:rPr>
              <w:t>ادر</w:t>
            </w:r>
            <w:r>
              <w:rPr>
                <w:rFonts w:hint="cs"/>
                <w:rtl/>
              </w:rPr>
              <w:t xml:space="preserve"> 808</w:t>
            </w:r>
          </w:p>
        </w:tc>
        <w:tc>
          <w:tcPr>
            <w:tcW w:w="1342" w:type="pct"/>
            <w:vAlign w:val="center"/>
          </w:tcPr>
          <w:p w:rsidR="00DF0651" w:rsidRPr="00724800" w:rsidRDefault="00DF0651" w:rsidP="00DF0651">
            <w:pPr>
              <w:bidi/>
              <w:rPr>
                <w:rFonts w:cs="AL-Mohanad"/>
                <w:spacing w:val="-16"/>
                <w:rtl/>
              </w:rPr>
            </w:pPr>
            <w:r>
              <w:rPr>
                <w:rFonts w:cs="AL-Mohanad" w:hint="cs"/>
                <w:spacing w:val="-16"/>
                <w:rtl/>
              </w:rPr>
              <w:t>بحث التخرج</w:t>
            </w:r>
          </w:p>
        </w:tc>
        <w:tc>
          <w:tcPr>
            <w:tcW w:w="485" w:type="pct"/>
            <w:tcBorders>
              <w:right w:val="thinThickSmallGap" w:sz="24" w:space="0" w:color="0000FF"/>
            </w:tcBorders>
            <w:vAlign w:val="center"/>
          </w:tcPr>
          <w:p w:rsidR="00DF0651" w:rsidRPr="00724800" w:rsidRDefault="00DF0651" w:rsidP="00DF0651">
            <w:pPr>
              <w:bidi/>
              <w:jc w:val="center"/>
              <w:rPr>
                <w:rFonts w:cs="AL-Mohanad"/>
                <w:spacing w:val="-16"/>
                <w:rtl/>
              </w:rPr>
            </w:pPr>
            <w:r>
              <w:rPr>
                <w:rFonts w:cs="AL-Mohanad" w:hint="cs"/>
                <w:spacing w:val="-16"/>
                <w:rtl/>
              </w:rPr>
              <w:t>3</w:t>
            </w:r>
          </w:p>
        </w:tc>
      </w:tr>
      <w:tr w:rsidR="00DF0651" w:rsidRPr="00724800" w:rsidTr="00DF0651">
        <w:tc>
          <w:tcPr>
            <w:tcW w:w="610" w:type="pct"/>
            <w:tcBorders>
              <w:left w:val="thinThickSmallGap" w:sz="24" w:space="0" w:color="0000FF"/>
            </w:tcBorders>
            <w:shd w:val="clear" w:color="auto" w:fill="CCFFFF"/>
            <w:vAlign w:val="center"/>
          </w:tcPr>
          <w:p w:rsidR="00DF0651" w:rsidRPr="00724800" w:rsidRDefault="00DF0651" w:rsidP="00DF0651">
            <w:pPr>
              <w:bidi/>
              <w:rPr>
                <w:rFonts w:cs="AL-Mohanad"/>
                <w:spacing w:val="-16"/>
              </w:rPr>
            </w:pPr>
          </w:p>
        </w:tc>
        <w:tc>
          <w:tcPr>
            <w:tcW w:w="1221" w:type="pct"/>
            <w:shd w:val="clear" w:color="auto" w:fill="CCFFFF"/>
            <w:vAlign w:val="center"/>
          </w:tcPr>
          <w:p w:rsidR="00DF0651" w:rsidRPr="00724800" w:rsidRDefault="00DF0651" w:rsidP="00DF0651">
            <w:pPr>
              <w:bidi/>
              <w:rPr>
                <w:rFonts w:cs="AL-Mohanad"/>
                <w:spacing w:val="-16"/>
              </w:rPr>
            </w:pPr>
          </w:p>
        </w:tc>
        <w:tc>
          <w:tcPr>
            <w:tcW w:w="488" w:type="pct"/>
            <w:tcBorders>
              <w:right w:val="thickThinSmallGap" w:sz="24" w:space="0" w:color="0000FF"/>
            </w:tcBorders>
            <w:shd w:val="clear" w:color="auto" w:fill="CCFFFF"/>
            <w:vAlign w:val="center"/>
          </w:tcPr>
          <w:p w:rsidR="00DF0651" w:rsidRPr="00724800" w:rsidRDefault="00DF0651" w:rsidP="00DF0651">
            <w:pPr>
              <w:bidi/>
              <w:jc w:val="center"/>
              <w:rPr>
                <w:rFonts w:cs="AL-Mohanad"/>
                <w:spacing w:val="-16"/>
              </w:rPr>
            </w:pPr>
          </w:p>
        </w:tc>
        <w:tc>
          <w:tcPr>
            <w:tcW w:w="206" w:type="pct"/>
            <w:vMerge/>
            <w:tcBorders>
              <w:left w:val="thickThinSmallGap" w:sz="24" w:space="0" w:color="0000FF"/>
              <w:right w:val="thickThinSmallGap" w:sz="24" w:space="0" w:color="0000FF"/>
            </w:tcBorders>
            <w:vAlign w:val="center"/>
          </w:tcPr>
          <w:p w:rsidR="00DF0651" w:rsidRPr="00724800" w:rsidRDefault="00DF0651" w:rsidP="00DF0651">
            <w:pPr>
              <w:bidi/>
              <w:jc w:val="center"/>
              <w:rPr>
                <w:rFonts w:cs="AL-Mohanad"/>
                <w:spacing w:val="-16"/>
                <w:rtl/>
              </w:rPr>
            </w:pPr>
          </w:p>
        </w:tc>
        <w:tc>
          <w:tcPr>
            <w:tcW w:w="648" w:type="pct"/>
            <w:tcBorders>
              <w:left w:val="thickThinSmallGap" w:sz="24" w:space="0" w:color="0000FF"/>
            </w:tcBorders>
            <w:shd w:val="clear" w:color="auto" w:fill="CCFFFF"/>
            <w:vAlign w:val="center"/>
          </w:tcPr>
          <w:p w:rsidR="00DF0651" w:rsidRPr="00724800" w:rsidRDefault="00DF0651" w:rsidP="00DF0651">
            <w:pPr>
              <w:bidi/>
              <w:rPr>
                <w:rFonts w:cs="AL-Mohanad"/>
                <w:spacing w:val="-16"/>
              </w:rPr>
            </w:pPr>
          </w:p>
        </w:tc>
        <w:tc>
          <w:tcPr>
            <w:tcW w:w="1342" w:type="pct"/>
            <w:shd w:val="clear" w:color="auto" w:fill="CCFFFF"/>
            <w:vAlign w:val="center"/>
          </w:tcPr>
          <w:p w:rsidR="00DF0651" w:rsidRPr="00724800" w:rsidRDefault="00DF0651" w:rsidP="00DF0651">
            <w:pPr>
              <w:bidi/>
              <w:rPr>
                <w:rFonts w:cs="AL-Mohanad"/>
                <w:spacing w:val="-16"/>
              </w:rPr>
            </w:pPr>
          </w:p>
        </w:tc>
        <w:tc>
          <w:tcPr>
            <w:tcW w:w="485" w:type="pct"/>
            <w:tcBorders>
              <w:right w:val="thinThickSmallGap" w:sz="24" w:space="0" w:color="0000FF"/>
            </w:tcBorders>
            <w:shd w:val="clear" w:color="auto" w:fill="CCFFFF"/>
            <w:vAlign w:val="center"/>
          </w:tcPr>
          <w:p w:rsidR="00DF0651" w:rsidRPr="00724800" w:rsidRDefault="00DF0651" w:rsidP="00DF0651">
            <w:pPr>
              <w:bidi/>
              <w:jc w:val="center"/>
              <w:rPr>
                <w:rFonts w:cs="AL-Mohanad"/>
                <w:spacing w:val="-16"/>
              </w:rPr>
            </w:pPr>
          </w:p>
        </w:tc>
      </w:tr>
      <w:tr w:rsidR="00DF0651" w:rsidRPr="00724800" w:rsidTr="00DF0651">
        <w:tc>
          <w:tcPr>
            <w:tcW w:w="1831" w:type="pct"/>
            <w:gridSpan w:val="2"/>
            <w:tcBorders>
              <w:left w:val="thinThickSmallGap" w:sz="24" w:space="0" w:color="0000FF"/>
              <w:bottom w:val="thickThinSmallGap" w:sz="24" w:space="0" w:color="0000FF"/>
            </w:tcBorders>
            <w:vAlign w:val="center"/>
          </w:tcPr>
          <w:p w:rsidR="00DF0651" w:rsidRPr="00724800" w:rsidRDefault="00DF0651" w:rsidP="00DF0651">
            <w:pPr>
              <w:bidi/>
              <w:jc w:val="center"/>
              <w:rPr>
                <w:rFonts w:cs="AL-Mohanad"/>
                <w:b/>
                <w:bCs/>
                <w:spacing w:val="-16"/>
                <w:rtl/>
              </w:rPr>
            </w:pPr>
            <w:r w:rsidRPr="00724800">
              <w:rPr>
                <w:rFonts w:cs="AL-Mohanad" w:hint="cs"/>
                <w:b/>
                <w:bCs/>
                <w:spacing w:val="-16"/>
                <w:rtl/>
              </w:rPr>
              <w:t>المجموع</w:t>
            </w:r>
          </w:p>
        </w:tc>
        <w:tc>
          <w:tcPr>
            <w:tcW w:w="488" w:type="pct"/>
            <w:tcBorders>
              <w:bottom w:val="thickThinSmallGap" w:sz="24" w:space="0" w:color="0000FF"/>
              <w:right w:val="thickThinSmallGap" w:sz="24" w:space="0" w:color="0000FF"/>
            </w:tcBorders>
            <w:vAlign w:val="center"/>
          </w:tcPr>
          <w:p w:rsidR="00DF0651" w:rsidRPr="00724800" w:rsidRDefault="00DF0651" w:rsidP="00DF0651">
            <w:pPr>
              <w:bidi/>
              <w:jc w:val="center"/>
              <w:rPr>
                <w:rFonts w:cs="AL-Mohanad"/>
                <w:b/>
                <w:bCs/>
                <w:spacing w:val="-16"/>
                <w:rtl/>
              </w:rPr>
            </w:pPr>
            <w:r>
              <w:rPr>
                <w:rFonts w:cs="AL-Mohanad"/>
                <w:b/>
                <w:bCs/>
                <w:spacing w:val="-16"/>
                <w:rtl/>
              </w:rPr>
              <w:fldChar w:fldCharType="begin"/>
            </w:r>
            <w:r>
              <w:rPr>
                <w:rFonts w:cs="AL-Mohanad"/>
                <w:b/>
                <w:bCs/>
                <w:spacing w:val="-16"/>
                <w:rtl/>
              </w:rPr>
              <w:instrText xml:space="preserve"> </w:instrText>
            </w:r>
            <w:r>
              <w:rPr>
                <w:rFonts w:cs="AL-Mohanad" w:hint="cs"/>
                <w:b/>
                <w:bCs/>
                <w:spacing w:val="-16"/>
                <w:rtl/>
              </w:rPr>
              <w:instrText>=</w:instrText>
            </w:r>
            <w:r>
              <w:rPr>
                <w:rFonts w:cs="AL-Mohanad" w:hint="cs"/>
                <w:b/>
                <w:bCs/>
                <w:spacing w:val="-16"/>
              </w:rPr>
              <w:instrText>SUM(ABOVE</w:instrText>
            </w:r>
            <w:r>
              <w:rPr>
                <w:rFonts w:cs="AL-Mohanad" w:hint="cs"/>
                <w:b/>
                <w:bCs/>
                <w:spacing w:val="-16"/>
                <w:rtl/>
              </w:rPr>
              <w:instrText>)</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16</w:t>
            </w:r>
            <w:r>
              <w:rPr>
                <w:rFonts w:cs="AL-Mohanad"/>
                <w:b/>
                <w:bCs/>
                <w:spacing w:val="-16"/>
                <w:rtl/>
              </w:rPr>
              <w:fldChar w:fldCharType="end"/>
            </w:r>
          </w:p>
        </w:tc>
        <w:tc>
          <w:tcPr>
            <w:tcW w:w="206" w:type="pct"/>
            <w:vMerge/>
            <w:tcBorders>
              <w:left w:val="thickThinSmallGap" w:sz="24" w:space="0" w:color="0000FF"/>
              <w:bottom w:val="nil"/>
              <w:right w:val="thickThinSmallGap" w:sz="24" w:space="0" w:color="0000FF"/>
            </w:tcBorders>
            <w:vAlign w:val="center"/>
          </w:tcPr>
          <w:p w:rsidR="00DF0651" w:rsidRPr="00724800" w:rsidRDefault="00DF0651" w:rsidP="00DF0651">
            <w:pPr>
              <w:bidi/>
              <w:jc w:val="center"/>
              <w:rPr>
                <w:rFonts w:cs="AL-Mohanad"/>
                <w:spacing w:val="-16"/>
                <w:rtl/>
              </w:rPr>
            </w:pPr>
          </w:p>
        </w:tc>
        <w:tc>
          <w:tcPr>
            <w:tcW w:w="1990" w:type="pct"/>
            <w:gridSpan w:val="2"/>
            <w:tcBorders>
              <w:left w:val="thickThinSmallGap" w:sz="24" w:space="0" w:color="0000FF"/>
              <w:bottom w:val="thickThinSmallGap" w:sz="24" w:space="0" w:color="0000FF"/>
            </w:tcBorders>
            <w:vAlign w:val="center"/>
          </w:tcPr>
          <w:p w:rsidR="00DF0651" w:rsidRPr="00724800" w:rsidRDefault="00DF0651" w:rsidP="00DF0651">
            <w:pPr>
              <w:bidi/>
              <w:jc w:val="center"/>
              <w:rPr>
                <w:rFonts w:cs="AL-Mohanad"/>
                <w:b/>
                <w:bCs/>
                <w:spacing w:val="-16"/>
                <w:rtl/>
              </w:rPr>
            </w:pPr>
            <w:r w:rsidRPr="00724800">
              <w:rPr>
                <w:rFonts w:cs="AL-Mohanad" w:hint="cs"/>
                <w:b/>
                <w:bCs/>
                <w:spacing w:val="-16"/>
                <w:rtl/>
              </w:rPr>
              <w:t>المجموع</w:t>
            </w:r>
          </w:p>
        </w:tc>
        <w:tc>
          <w:tcPr>
            <w:tcW w:w="485" w:type="pct"/>
            <w:tcBorders>
              <w:bottom w:val="thickThinSmallGap" w:sz="24" w:space="0" w:color="0000FF"/>
              <w:right w:val="thinThickSmallGap" w:sz="24" w:space="0" w:color="0000FF"/>
            </w:tcBorders>
            <w:vAlign w:val="center"/>
          </w:tcPr>
          <w:p w:rsidR="00DF0651" w:rsidRPr="00724800" w:rsidRDefault="00DF0651" w:rsidP="00DF0651">
            <w:pPr>
              <w:bidi/>
              <w:jc w:val="center"/>
              <w:rPr>
                <w:rFonts w:cs="AL-Mohanad"/>
                <w:b/>
                <w:bCs/>
                <w:spacing w:val="-16"/>
                <w:rtl/>
              </w:rPr>
            </w:pPr>
            <w:r>
              <w:rPr>
                <w:rFonts w:cs="AL-Mohanad"/>
                <w:b/>
                <w:bCs/>
                <w:spacing w:val="-16"/>
                <w:rtl/>
              </w:rPr>
              <w:fldChar w:fldCharType="begin"/>
            </w:r>
            <w:r>
              <w:rPr>
                <w:rFonts w:cs="AL-Mohanad"/>
                <w:b/>
                <w:bCs/>
                <w:spacing w:val="-16"/>
                <w:rtl/>
              </w:rPr>
              <w:instrText xml:space="preserve"> </w:instrText>
            </w:r>
            <w:r>
              <w:rPr>
                <w:rFonts w:cs="AL-Mohanad" w:hint="cs"/>
                <w:b/>
                <w:bCs/>
                <w:spacing w:val="-16"/>
                <w:rtl/>
              </w:rPr>
              <w:instrText>=</w:instrText>
            </w:r>
            <w:r>
              <w:rPr>
                <w:rFonts w:cs="AL-Mohanad" w:hint="cs"/>
                <w:b/>
                <w:bCs/>
                <w:spacing w:val="-16"/>
              </w:rPr>
              <w:instrText>SUM(ABOVE</w:instrText>
            </w:r>
            <w:r>
              <w:rPr>
                <w:rFonts w:cs="AL-Mohanad" w:hint="cs"/>
                <w:b/>
                <w:bCs/>
                <w:spacing w:val="-16"/>
                <w:rtl/>
              </w:rPr>
              <w:instrText>)</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16</w:t>
            </w:r>
            <w:r>
              <w:rPr>
                <w:rFonts w:cs="AL-Mohanad"/>
                <w:b/>
                <w:bCs/>
                <w:spacing w:val="-16"/>
                <w:rtl/>
              </w:rPr>
              <w:fldChar w:fldCharType="end"/>
            </w:r>
          </w:p>
        </w:tc>
      </w:tr>
    </w:tbl>
    <w:p w:rsidR="00DF0651" w:rsidRDefault="00DF0651" w:rsidP="00DF0651">
      <w:pPr>
        <w:bidi/>
        <w:rPr>
          <w:rFonts w:cs="AL-Mohanad"/>
          <w:b/>
          <w:bCs/>
          <w:sz w:val="28"/>
          <w:szCs w:val="28"/>
          <w:u w:val="single"/>
          <w:rtl/>
        </w:rPr>
      </w:pPr>
    </w:p>
    <w:p w:rsidR="00DF0651" w:rsidRPr="00165313" w:rsidRDefault="00DF0651" w:rsidP="00DF0651">
      <w:pPr>
        <w:bidi/>
        <w:jc w:val="center"/>
        <w:rPr>
          <w:rFonts w:cs="AL-Mohanad"/>
          <w:b/>
          <w:bCs/>
          <w:color w:val="0000FF"/>
          <w:sz w:val="28"/>
          <w:szCs w:val="28"/>
          <w:rtl/>
        </w:rPr>
      </w:pPr>
      <w:r>
        <w:rPr>
          <w:rFonts w:cs="AL-Mohanad"/>
          <w:b/>
          <w:bCs/>
          <w:sz w:val="28"/>
          <w:szCs w:val="28"/>
          <w:u w:val="single"/>
          <w:rtl/>
        </w:rPr>
        <w:br w:type="page"/>
      </w:r>
      <w:r w:rsidRPr="00165313">
        <w:rPr>
          <w:rFonts w:cs="AL-Mohanad" w:hint="cs"/>
          <w:b/>
          <w:bCs/>
          <w:color w:val="0000FF"/>
          <w:sz w:val="28"/>
          <w:szCs w:val="28"/>
          <w:rtl/>
        </w:rPr>
        <w:lastRenderedPageBreak/>
        <w:t>المستوى الثالث:</w:t>
      </w:r>
      <w:r>
        <w:rPr>
          <w:rFonts w:cs="AL-Mohanad" w:hint="cs"/>
          <w:b/>
          <w:bCs/>
          <w:color w:val="0000FF"/>
          <w:sz w:val="28"/>
          <w:szCs w:val="28"/>
          <w:rtl/>
        </w:rPr>
        <w:t xml:space="preserve"> المحاسبة</w:t>
      </w:r>
    </w:p>
    <w:p w:rsidR="00DF0651" w:rsidRPr="00165313" w:rsidRDefault="00DF0651" w:rsidP="00DF0651">
      <w:pPr>
        <w:bidi/>
        <w:jc w:val="center"/>
        <w:rPr>
          <w:rFonts w:cs="AL-Mohanad"/>
          <w:b/>
          <w:bCs/>
          <w:color w:val="0000FF"/>
          <w:sz w:val="28"/>
          <w:szCs w:val="28"/>
          <w:rtl/>
        </w:rPr>
      </w:pPr>
      <w:r w:rsidRPr="00165313">
        <w:rPr>
          <w:rFonts w:cs="AL-Mohanad" w:hint="cs"/>
          <w:b/>
          <w:bCs/>
          <w:color w:val="0000FF"/>
          <w:sz w:val="28"/>
          <w:szCs w:val="28"/>
          <w:rtl/>
        </w:rPr>
        <w:t>الفصل الأول                                                         الفصل الثاني</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285"/>
        <w:gridCol w:w="923"/>
        <w:gridCol w:w="375"/>
        <w:gridCol w:w="1203"/>
        <w:gridCol w:w="2200"/>
        <w:gridCol w:w="880"/>
      </w:tblGrid>
      <w:tr w:rsidR="00DF0651" w:rsidRPr="00724800" w:rsidTr="00DF0651">
        <w:tc>
          <w:tcPr>
            <w:tcW w:w="638" w:type="pct"/>
            <w:tcBorders>
              <w:top w:val="thinThickSmallGap" w:sz="24" w:space="0" w:color="0000FF"/>
              <w:left w:val="thinThick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8"/>
                <w:rtl/>
              </w:rPr>
            </w:pPr>
            <w:r w:rsidRPr="00724800">
              <w:rPr>
                <w:rFonts w:cs="AL-Mohanad" w:hint="cs"/>
                <w:b/>
                <w:bCs/>
                <w:color w:val="FFFFFF"/>
                <w:spacing w:val="-18"/>
                <w:rtl/>
              </w:rPr>
              <w:t>رمز المقرر</w:t>
            </w:r>
          </w:p>
        </w:tc>
        <w:tc>
          <w:tcPr>
            <w:tcW w:w="1267" w:type="pct"/>
            <w:tcBorders>
              <w:top w:val="thinThick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8"/>
                <w:rtl/>
              </w:rPr>
            </w:pPr>
            <w:r w:rsidRPr="00724800">
              <w:rPr>
                <w:rFonts w:cs="AL-Mohanad" w:hint="cs"/>
                <w:b/>
                <w:bCs/>
                <w:color w:val="FFFFFF"/>
                <w:spacing w:val="-18"/>
                <w:rtl/>
              </w:rPr>
              <w:t>اسم المقرر</w:t>
            </w:r>
          </w:p>
        </w:tc>
        <w:tc>
          <w:tcPr>
            <w:tcW w:w="512" w:type="pct"/>
            <w:tcBorders>
              <w:top w:val="thinThickSmallGap" w:sz="24" w:space="0" w:color="0000FF"/>
              <w:right w:val="thickThin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8"/>
                <w:rtl/>
              </w:rPr>
            </w:pPr>
            <w:r w:rsidRPr="00724800">
              <w:rPr>
                <w:rFonts w:cs="AL-Mohanad" w:hint="cs"/>
                <w:b/>
                <w:bCs/>
                <w:color w:val="FFFFFF"/>
                <w:spacing w:val="-18"/>
                <w:rtl/>
              </w:rPr>
              <w:t>ساعات معتمدة</w:t>
            </w:r>
          </w:p>
        </w:tc>
        <w:tc>
          <w:tcPr>
            <w:tcW w:w="208" w:type="pct"/>
            <w:vMerge w:val="restart"/>
            <w:tcBorders>
              <w:top w:val="nil"/>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b/>
                <w:bCs/>
                <w:spacing w:val="-18"/>
                <w:rtl/>
              </w:rPr>
            </w:pPr>
          </w:p>
        </w:tc>
        <w:tc>
          <w:tcPr>
            <w:tcW w:w="667" w:type="pct"/>
            <w:tcBorders>
              <w:top w:val="thinThickSmallGap" w:sz="24" w:space="0" w:color="0000FF"/>
              <w:left w:val="thickThin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8"/>
                <w:rtl/>
              </w:rPr>
            </w:pPr>
            <w:r w:rsidRPr="00724800">
              <w:rPr>
                <w:rFonts w:cs="AL-Mohanad" w:hint="cs"/>
                <w:b/>
                <w:bCs/>
                <w:color w:val="FFFFFF"/>
                <w:spacing w:val="-18"/>
                <w:rtl/>
              </w:rPr>
              <w:t>رمز المقرر</w:t>
            </w:r>
          </w:p>
        </w:tc>
        <w:tc>
          <w:tcPr>
            <w:tcW w:w="1220" w:type="pct"/>
            <w:tcBorders>
              <w:top w:val="thinThick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8"/>
                <w:rtl/>
              </w:rPr>
            </w:pPr>
            <w:r w:rsidRPr="00724800">
              <w:rPr>
                <w:rFonts w:cs="AL-Mohanad" w:hint="cs"/>
                <w:b/>
                <w:bCs/>
                <w:color w:val="FFFFFF"/>
                <w:spacing w:val="-18"/>
                <w:rtl/>
              </w:rPr>
              <w:t>اسم المقرر</w:t>
            </w:r>
          </w:p>
        </w:tc>
        <w:tc>
          <w:tcPr>
            <w:tcW w:w="488" w:type="pct"/>
            <w:tcBorders>
              <w:top w:val="thinThickSmallGap" w:sz="24" w:space="0" w:color="0000FF"/>
              <w:right w:val="thinThickSmallGap" w:sz="24" w:space="0" w:color="0000FF"/>
            </w:tcBorders>
            <w:shd w:val="clear" w:color="auto" w:fill="0000FF"/>
            <w:vAlign w:val="center"/>
          </w:tcPr>
          <w:p w:rsidR="00DF0651" w:rsidRPr="00724800" w:rsidRDefault="00DF0651" w:rsidP="00DF0651">
            <w:pPr>
              <w:bidi/>
              <w:spacing w:line="204" w:lineRule="auto"/>
              <w:jc w:val="center"/>
              <w:rPr>
                <w:rFonts w:cs="AL-Mohanad"/>
                <w:b/>
                <w:bCs/>
                <w:color w:val="FFFFFF"/>
                <w:spacing w:val="-18"/>
                <w:rtl/>
              </w:rPr>
            </w:pPr>
            <w:r w:rsidRPr="00724800">
              <w:rPr>
                <w:rFonts w:cs="AL-Mohanad" w:hint="cs"/>
                <w:b/>
                <w:bCs/>
                <w:color w:val="FFFFFF"/>
                <w:spacing w:val="-18"/>
                <w:rtl/>
              </w:rPr>
              <w:t>ساعات معتمدة</w:t>
            </w:r>
          </w:p>
        </w:tc>
      </w:tr>
      <w:tr w:rsidR="00DF0651" w:rsidRPr="00724800" w:rsidTr="00DF0651">
        <w:tc>
          <w:tcPr>
            <w:tcW w:w="638" w:type="pct"/>
            <w:tcBorders>
              <w:left w:val="thinThickSmallGap" w:sz="24" w:space="0" w:color="0000FF"/>
            </w:tcBorders>
            <w:vAlign w:val="center"/>
          </w:tcPr>
          <w:p w:rsidR="00DF0651" w:rsidRPr="00724800" w:rsidRDefault="00DF0651" w:rsidP="00DF0651">
            <w:pPr>
              <w:bidi/>
              <w:spacing w:line="204" w:lineRule="auto"/>
              <w:rPr>
                <w:rFonts w:cs="AL-Mohanad"/>
                <w:spacing w:val="-18"/>
                <w:rtl/>
              </w:rPr>
            </w:pPr>
            <w:r w:rsidRPr="00724800">
              <w:rPr>
                <w:rFonts w:cs="AL-Mohanad" w:hint="cs"/>
                <w:spacing w:val="-18"/>
                <w:rtl/>
              </w:rPr>
              <w:t xml:space="preserve">ادر </w:t>
            </w:r>
            <w:r>
              <w:rPr>
                <w:rFonts w:cs="AL-Mohanad" w:hint="cs"/>
                <w:spacing w:val="-18"/>
                <w:rtl/>
              </w:rPr>
              <w:t xml:space="preserve"> 506</w:t>
            </w:r>
          </w:p>
        </w:tc>
        <w:tc>
          <w:tcPr>
            <w:tcW w:w="1267" w:type="pct"/>
            <w:vAlign w:val="center"/>
          </w:tcPr>
          <w:p w:rsidR="00DF0651" w:rsidRPr="00724800" w:rsidRDefault="00DF0651" w:rsidP="00DF0651">
            <w:pPr>
              <w:bidi/>
              <w:spacing w:line="204" w:lineRule="auto"/>
              <w:rPr>
                <w:rFonts w:cs="AL-Mohanad"/>
                <w:spacing w:val="-18"/>
              </w:rPr>
            </w:pPr>
            <w:r>
              <w:rPr>
                <w:rFonts w:cs="AL-Mohanad" w:hint="cs"/>
                <w:spacing w:val="-18"/>
                <w:rtl/>
              </w:rPr>
              <w:t xml:space="preserve">التمويل والإدارة المالية </w:t>
            </w:r>
            <w:r>
              <w:rPr>
                <w:rFonts w:cs="AL-Mohanad"/>
                <w:spacing w:val="-18"/>
              </w:rPr>
              <w:t>I</w:t>
            </w:r>
          </w:p>
        </w:tc>
        <w:tc>
          <w:tcPr>
            <w:tcW w:w="512" w:type="pct"/>
            <w:tcBorders>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c>
          <w:tcPr>
            <w:tcW w:w="208"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667" w:type="pct"/>
            <w:tcBorders>
              <w:left w:val="thickThinSmallGap" w:sz="24" w:space="0" w:color="0000FF"/>
            </w:tcBorders>
            <w:vAlign w:val="center"/>
          </w:tcPr>
          <w:p w:rsidR="00DF0651" w:rsidRPr="00724800" w:rsidRDefault="00DF0651" w:rsidP="00DF0651">
            <w:pPr>
              <w:bidi/>
              <w:spacing w:line="204" w:lineRule="auto"/>
              <w:rPr>
                <w:rFonts w:cs="AL-Mohanad"/>
                <w:spacing w:val="-18"/>
                <w:rtl/>
              </w:rPr>
            </w:pPr>
            <w:r w:rsidRPr="00724800">
              <w:rPr>
                <w:rFonts w:cs="AL-Mohanad" w:hint="cs"/>
                <w:spacing w:val="-18"/>
                <w:rtl/>
              </w:rPr>
              <w:t xml:space="preserve">ادر </w:t>
            </w:r>
            <w:r>
              <w:rPr>
                <w:rFonts w:cs="AL-Mohanad" w:hint="cs"/>
                <w:spacing w:val="-18"/>
                <w:rtl/>
              </w:rPr>
              <w:t xml:space="preserve"> 611</w:t>
            </w:r>
          </w:p>
        </w:tc>
        <w:tc>
          <w:tcPr>
            <w:tcW w:w="1220" w:type="pct"/>
            <w:vAlign w:val="center"/>
          </w:tcPr>
          <w:p w:rsidR="00DF0651" w:rsidRPr="00724800" w:rsidRDefault="00DF0651" w:rsidP="00DF0651">
            <w:pPr>
              <w:bidi/>
              <w:spacing w:line="204" w:lineRule="auto"/>
              <w:rPr>
                <w:rFonts w:cs="AL-Mohanad"/>
                <w:spacing w:val="-18"/>
              </w:rPr>
            </w:pPr>
            <w:r>
              <w:rPr>
                <w:rFonts w:cs="AL-Mohanad" w:hint="cs"/>
                <w:spacing w:val="-18"/>
                <w:rtl/>
              </w:rPr>
              <w:t xml:space="preserve">التمويل والإدارة المالية </w:t>
            </w:r>
            <w:r>
              <w:rPr>
                <w:rFonts w:cs="AL-Mohanad"/>
                <w:spacing w:val="-18"/>
              </w:rPr>
              <w:t>II</w:t>
            </w:r>
          </w:p>
        </w:tc>
        <w:tc>
          <w:tcPr>
            <w:tcW w:w="488" w:type="pct"/>
            <w:tcBorders>
              <w:right w:val="thinThickSmallGap" w:sz="24" w:space="0" w:color="0000FF"/>
            </w:tcBorders>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r>
      <w:tr w:rsidR="00DF0651" w:rsidRPr="00724800" w:rsidTr="00DF0651">
        <w:tc>
          <w:tcPr>
            <w:tcW w:w="638" w:type="pct"/>
            <w:tcBorders>
              <w:left w:val="thinThickSmallGap" w:sz="24" w:space="0" w:color="0000FF"/>
            </w:tcBorders>
            <w:shd w:val="clear" w:color="auto" w:fill="CCFFFF"/>
            <w:vAlign w:val="center"/>
          </w:tcPr>
          <w:p w:rsidR="00DF0651" w:rsidRPr="00724800" w:rsidRDefault="00DF0651" w:rsidP="00DF0651">
            <w:pPr>
              <w:bidi/>
              <w:spacing w:line="204" w:lineRule="auto"/>
              <w:rPr>
                <w:rFonts w:cs="AL-Mohanad"/>
                <w:spacing w:val="-18"/>
                <w:rtl/>
              </w:rPr>
            </w:pPr>
            <w:r w:rsidRPr="00724800">
              <w:rPr>
                <w:rFonts w:cs="AL-Mohanad" w:hint="cs"/>
                <w:spacing w:val="-18"/>
                <w:rtl/>
              </w:rPr>
              <w:t xml:space="preserve">ادر </w:t>
            </w:r>
            <w:r>
              <w:rPr>
                <w:rFonts w:cs="AL-Mohanad" w:hint="cs"/>
                <w:spacing w:val="-18"/>
                <w:rtl/>
              </w:rPr>
              <w:t xml:space="preserve"> 509</w:t>
            </w:r>
          </w:p>
        </w:tc>
        <w:tc>
          <w:tcPr>
            <w:tcW w:w="1267" w:type="pct"/>
            <w:shd w:val="clear" w:color="auto" w:fill="CCFFFF"/>
            <w:vAlign w:val="center"/>
          </w:tcPr>
          <w:p w:rsidR="00DF0651" w:rsidRPr="00724800" w:rsidRDefault="00DF0651" w:rsidP="00DF0651">
            <w:pPr>
              <w:bidi/>
              <w:spacing w:line="204" w:lineRule="auto"/>
              <w:rPr>
                <w:rFonts w:cs="AL-Mohanad"/>
                <w:spacing w:val="-18"/>
              </w:rPr>
            </w:pPr>
            <w:r>
              <w:rPr>
                <w:rFonts w:cs="AL-Mohanad" w:hint="cs"/>
                <w:spacing w:val="-18"/>
                <w:rtl/>
              </w:rPr>
              <w:t>المالية العامة</w:t>
            </w:r>
          </w:p>
        </w:tc>
        <w:tc>
          <w:tcPr>
            <w:tcW w:w="512" w:type="pct"/>
            <w:tcBorders>
              <w:right w:val="thickThinSmallGap" w:sz="24" w:space="0" w:color="0000FF"/>
            </w:tcBorders>
            <w:shd w:val="clear" w:color="auto" w:fill="CCFFFF"/>
            <w:vAlign w:val="center"/>
          </w:tcPr>
          <w:p w:rsidR="00DF0651" w:rsidRPr="00724800" w:rsidRDefault="00DF0651" w:rsidP="00DF0651">
            <w:pPr>
              <w:bidi/>
              <w:spacing w:line="204" w:lineRule="auto"/>
              <w:jc w:val="center"/>
              <w:rPr>
                <w:rFonts w:cs="AL-Mohanad"/>
                <w:spacing w:val="-18"/>
                <w:rtl/>
              </w:rPr>
            </w:pPr>
            <w:r>
              <w:rPr>
                <w:rFonts w:cs="AL-Mohanad" w:hint="cs"/>
                <w:spacing w:val="-18"/>
                <w:rtl/>
              </w:rPr>
              <w:t>2</w:t>
            </w:r>
          </w:p>
        </w:tc>
        <w:tc>
          <w:tcPr>
            <w:tcW w:w="208"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667" w:type="pct"/>
            <w:tcBorders>
              <w:left w:val="thickThinSmallGap" w:sz="24" w:space="0" w:color="0000FF"/>
            </w:tcBorders>
            <w:shd w:val="clear" w:color="auto" w:fill="CCFFFF"/>
          </w:tcPr>
          <w:p w:rsidR="00DF0651" w:rsidRDefault="00DF0651" w:rsidP="00DF0651">
            <w:pPr>
              <w:bidi/>
            </w:pPr>
            <w:r w:rsidRPr="00C0624F">
              <w:rPr>
                <w:rFonts w:cs="AL-Mohanad" w:hint="cs"/>
                <w:spacing w:val="-18"/>
                <w:rtl/>
              </w:rPr>
              <w:t>محس</w:t>
            </w:r>
            <w:r>
              <w:rPr>
                <w:rFonts w:cs="AL-Mohanad" w:hint="cs"/>
                <w:spacing w:val="-18"/>
                <w:rtl/>
              </w:rPr>
              <w:t xml:space="preserve"> 609</w:t>
            </w:r>
          </w:p>
        </w:tc>
        <w:tc>
          <w:tcPr>
            <w:tcW w:w="1220" w:type="pct"/>
            <w:shd w:val="clear" w:color="auto" w:fill="CCFFFF"/>
            <w:vAlign w:val="center"/>
          </w:tcPr>
          <w:p w:rsidR="00DF0651" w:rsidRPr="00724800" w:rsidRDefault="00DF0651" w:rsidP="00DF0651">
            <w:pPr>
              <w:bidi/>
              <w:spacing w:line="204" w:lineRule="auto"/>
              <w:rPr>
                <w:rFonts w:cs="AL-Mohanad"/>
                <w:spacing w:val="-18"/>
                <w:rtl/>
              </w:rPr>
            </w:pPr>
            <w:r>
              <w:rPr>
                <w:rFonts w:cs="AL-Mohanad" w:hint="cs"/>
                <w:spacing w:val="-18"/>
                <w:rtl/>
              </w:rPr>
              <w:t>محاسبة التكاليف</w:t>
            </w:r>
          </w:p>
        </w:tc>
        <w:tc>
          <w:tcPr>
            <w:tcW w:w="488" w:type="pct"/>
            <w:tcBorders>
              <w:right w:val="thinThickSmallGap" w:sz="24" w:space="0" w:color="0000FF"/>
            </w:tcBorders>
            <w:shd w:val="clear" w:color="auto" w:fill="CCFFFF"/>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r>
      <w:tr w:rsidR="00DF0651" w:rsidRPr="00724800" w:rsidTr="00DF0651">
        <w:tc>
          <w:tcPr>
            <w:tcW w:w="638" w:type="pct"/>
            <w:tcBorders>
              <w:left w:val="thinThickSmallGap" w:sz="24" w:space="0" w:color="0000FF"/>
            </w:tcBorders>
            <w:vAlign w:val="center"/>
          </w:tcPr>
          <w:p w:rsidR="00DF0651" w:rsidRPr="00724800" w:rsidRDefault="00DF0651" w:rsidP="00DF0651">
            <w:pPr>
              <w:bidi/>
              <w:spacing w:line="204" w:lineRule="auto"/>
              <w:rPr>
                <w:rFonts w:cs="AL-Mohanad"/>
                <w:spacing w:val="-18"/>
                <w:rtl/>
              </w:rPr>
            </w:pPr>
            <w:r>
              <w:rPr>
                <w:rFonts w:cs="AL-Mohanad" w:hint="cs"/>
                <w:spacing w:val="-18"/>
                <w:rtl/>
              </w:rPr>
              <w:t>محس 510</w:t>
            </w:r>
          </w:p>
        </w:tc>
        <w:tc>
          <w:tcPr>
            <w:tcW w:w="1267" w:type="pct"/>
            <w:vAlign w:val="center"/>
          </w:tcPr>
          <w:p w:rsidR="00DF0651" w:rsidRPr="00724800" w:rsidRDefault="00DF0651" w:rsidP="00DF0651">
            <w:pPr>
              <w:bidi/>
              <w:spacing w:line="204" w:lineRule="auto"/>
              <w:rPr>
                <w:rFonts w:cs="AL-Mohanad"/>
                <w:spacing w:val="-18"/>
                <w:rtl/>
              </w:rPr>
            </w:pPr>
            <w:r>
              <w:rPr>
                <w:rFonts w:cs="AL-Mohanad" w:hint="cs"/>
                <w:spacing w:val="-18"/>
                <w:rtl/>
              </w:rPr>
              <w:t>المحاسبة الإلكترونية</w:t>
            </w:r>
          </w:p>
        </w:tc>
        <w:tc>
          <w:tcPr>
            <w:tcW w:w="512" w:type="pct"/>
            <w:tcBorders>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c>
          <w:tcPr>
            <w:tcW w:w="208"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667" w:type="pct"/>
            <w:tcBorders>
              <w:left w:val="thickThinSmallGap" w:sz="24" w:space="0" w:color="0000FF"/>
            </w:tcBorders>
          </w:tcPr>
          <w:p w:rsidR="00DF0651" w:rsidRDefault="00DF0651" w:rsidP="00DF0651">
            <w:pPr>
              <w:bidi/>
            </w:pPr>
            <w:r w:rsidRPr="00C0624F">
              <w:rPr>
                <w:rFonts w:cs="AL-Mohanad" w:hint="cs"/>
                <w:spacing w:val="-18"/>
                <w:rtl/>
              </w:rPr>
              <w:t>محس</w:t>
            </w:r>
            <w:r>
              <w:rPr>
                <w:rFonts w:cs="AL-Mohanad" w:hint="cs"/>
                <w:spacing w:val="-18"/>
                <w:rtl/>
              </w:rPr>
              <w:t xml:space="preserve"> </w:t>
            </w:r>
            <w:r w:rsidRPr="00B166F0">
              <w:rPr>
                <w:rFonts w:cs="AL-Mohanad" w:hint="cs"/>
                <w:spacing w:val="-18"/>
                <w:rtl/>
              </w:rPr>
              <w:t>608</w:t>
            </w:r>
          </w:p>
        </w:tc>
        <w:tc>
          <w:tcPr>
            <w:tcW w:w="1220" w:type="pct"/>
            <w:vAlign w:val="center"/>
          </w:tcPr>
          <w:p w:rsidR="00DF0651" w:rsidRPr="00724800" w:rsidRDefault="00DF0651" w:rsidP="00DF0651">
            <w:pPr>
              <w:bidi/>
              <w:spacing w:line="204" w:lineRule="auto"/>
              <w:rPr>
                <w:rFonts w:cs="AL-Mohanad"/>
                <w:spacing w:val="-18"/>
              </w:rPr>
            </w:pPr>
            <w:r>
              <w:rPr>
                <w:rFonts w:cs="AL-Mohanad" w:hint="cs"/>
                <w:spacing w:val="-18"/>
                <w:rtl/>
              </w:rPr>
              <w:t xml:space="preserve">المحاسبة الإدارية </w:t>
            </w:r>
            <w:r>
              <w:rPr>
                <w:rFonts w:cs="AL-Mohanad"/>
                <w:spacing w:val="-18"/>
              </w:rPr>
              <w:t>II</w:t>
            </w:r>
          </w:p>
        </w:tc>
        <w:tc>
          <w:tcPr>
            <w:tcW w:w="488" w:type="pct"/>
            <w:tcBorders>
              <w:right w:val="thinThickSmallGap" w:sz="24" w:space="0" w:color="0000FF"/>
            </w:tcBorders>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r>
      <w:tr w:rsidR="00DF0651" w:rsidRPr="00724800" w:rsidTr="00DF0651">
        <w:tc>
          <w:tcPr>
            <w:tcW w:w="638" w:type="pct"/>
            <w:tcBorders>
              <w:left w:val="thinThickSmallGap" w:sz="24" w:space="0" w:color="0000FF"/>
            </w:tcBorders>
            <w:shd w:val="clear" w:color="auto" w:fill="CCFFFF"/>
            <w:vAlign w:val="center"/>
          </w:tcPr>
          <w:p w:rsidR="00DF0651" w:rsidRPr="00724800" w:rsidRDefault="00DF0651" w:rsidP="00DF0651">
            <w:pPr>
              <w:bidi/>
              <w:spacing w:line="204" w:lineRule="auto"/>
              <w:rPr>
                <w:rFonts w:cs="AL-Mohanad"/>
                <w:spacing w:val="-18"/>
                <w:rtl/>
              </w:rPr>
            </w:pPr>
            <w:r>
              <w:rPr>
                <w:rFonts w:cs="AL-Mohanad" w:hint="cs"/>
                <w:spacing w:val="-18"/>
                <w:rtl/>
              </w:rPr>
              <w:t>محس 507</w:t>
            </w:r>
          </w:p>
        </w:tc>
        <w:tc>
          <w:tcPr>
            <w:tcW w:w="1267" w:type="pct"/>
            <w:shd w:val="clear" w:color="auto" w:fill="CCFFFF"/>
            <w:vAlign w:val="center"/>
          </w:tcPr>
          <w:p w:rsidR="00DF0651" w:rsidRPr="00724800" w:rsidRDefault="00DF0651" w:rsidP="00DF0651">
            <w:pPr>
              <w:bidi/>
              <w:spacing w:line="204" w:lineRule="auto"/>
              <w:rPr>
                <w:rFonts w:cs="AL-Mohanad"/>
                <w:spacing w:val="-18"/>
              </w:rPr>
            </w:pPr>
            <w:r>
              <w:rPr>
                <w:rFonts w:cs="AL-Mohanad" w:hint="cs"/>
                <w:spacing w:val="-18"/>
                <w:rtl/>
              </w:rPr>
              <w:t xml:space="preserve">المحاسبة الإدارية </w:t>
            </w:r>
            <w:r>
              <w:rPr>
                <w:rFonts w:cs="AL-Mohanad"/>
                <w:spacing w:val="-18"/>
              </w:rPr>
              <w:t>I</w:t>
            </w:r>
          </w:p>
        </w:tc>
        <w:tc>
          <w:tcPr>
            <w:tcW w:w="512" w:type="pct"/>
            <w:tcBorders>
              <w:right w:val="thickThinSmallGap" w:sz="24" w:space="0" w:color="0000FF"/>
            </w:tcBorders>
            <w:shd w:val="clear" w:color="auto" w:fill="CCFFFF"/>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c>
          <w:tcPr>
            <w:tcW w:w="208"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667" w:type="pct"/>
            <w:tcBorders>
              <w:left w:val="thickThinSmallGap" w:sz="24" w:space="0" w:color="0000FF"/>
            </w:tcBorders>
            <w:shd w:val="clear" w:color="auto" w:fill="CCFFFF"/>
          </w:tcPr>
          <w:p w:rsidR="00DF0651" w:rsidRDefault="00DF0651" w:rsidP="00DF0651">
            <w:pPr>
              <w:bidi/>
            </w:pPr>
            <w:r w:rsidRPr="00C0624F">
              <w:rPr>
                <w:rFonts w:cs="AL-Mohanad" w:hint="cs"/>
                <w:spacing w:val="-18"/>
                <w:rtl/>
              </w:rPr>
              <w:t>محس</w:t>
            </w:r>
            <w:r w:rsidRPr="00B166F0">
              <w:rPr>
                <w:rFonts w:cs="AL-Mohanad" w:hint="cs"/>
                <w:spacing w:val="-18"/>
                <w:rtl/>
              </w:rPr>
              <w:t>614</w:t>
            </w:r>
          </w:p>
        </w:tc>
        <w:tc>
          <w:tcPr>
            <w:tcW w:w="1220" w:type="pct"/>
            <w:shd w:val="clear" w:color="auto" w:fill="CCFFFF"/>
            <w:vAlign w:val="center"/>
          </w:tcPr>
          <w:p w:rsidR="00DF0651" w:rsidRPr="00724800" w:rsidRDefault="00DF0651" w:rsidP="00DF0651">
            <w:pPr>
              <w:bidi/>
              <w:spacing w:line="204" w:lineRule="auto"/>
              <w:rPr>
                <w:rFonts w:cs="AL-Mohanad"/>
                <w:spacing w:val="-18"/>
                <w:rtl/>
              </w:rPr>
            </w:pPr>
            <w:r>
              <w:rPr>
                <w:rFonts w:cs="AL-Mohanad" w:hint="cs"/>
                <w:spacing w:val="-18"/>
                <w:rtl/>
              </w:rPr>
              <w:t>المحاسبة القومية</w:t>
            </w:r>
          </w:p>
        </w:tc>
        <w:tc>
          <w:tcPr>
            <w:tcW w:w="488" w:type="pct"/>
            <w:tcBorders>
              <w:right w:val="thinThickSmallGap" w:sz="24" w:space="0" w:color="0000FF"/>
            </w:tcBorders>
            <w:shd w:val="clear" w:color="auto" w:fill="CCFFFF"/>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r>
      <w:tr w:rsidR="00DF0651" w:rsidRPr="00724800" w:rsidTr="00DF0651">
        <w:trPr>
          <w:trHeight w:val="197"/>
        </w:trPr>
        <w:tc>
          <w:tcPr>
            <w:tcW w:w="638" w:type="pct"/>
            <w:tcBorders>
              <w:left w:val="thinThickSmallGap" w:sz="24" w:space="0" w:color="0000FF"/>
            </w:tcBorders>
            <w:vAlign w:val="center"/>
          </w:tcPr>
          <w:p w:rsidR="00DF0651" w:rsidRPr="00724800" w:rsidRDefault="00DF0651" w:rsidP="00DF0651">
            <w:pPr>
              <w:bidi/>
              <w:spacing w:line="204" w:lineRule="auto"/>
              <w:rPr>
                <w:rFonts w:cs="AL-Mohanad"/>
                <w:spacing w:val="-18"/>
                <w:rtl/>
              </w:rPr>
            </w:pPr>
            <w:r>
              <w:rPr>
                <w:rFonts w:cs="AL-Mohanad" w:hint="cs"/>
                <w:spacing w:val="-18"/>
                <w:rtl/>
              </w:rPr>
              <w:t>محس 511</w:t>
            </w:r>
          </w:p>
        </w:tc>
        <w:tc>
          <w:tcPr>
            <w:tcW w:w="1267" w:type="pct"/>
            <w:vAlign w:val="center"/>
          </w:tcPr>
          <w:p w:rsidR="00DF0651" w:rsidRPr="00724800" w:rsidRDefault="00DF0651" w:rsidP="00DF0651">
            <w:pPr>
              <w:bidi/>
              <w:spacing w:line="204" w:lineRule="auto"/>
              <w:rPr>
                <w:rFonts w:cs="AL-Mohanad"/>
                <w:spacing w:val="-18"/>
              </w:rPr>
            </w:pPr>
            <w:r>
              <w:rPr>
                <w:rFonts w:cs="AL-Mohanad" w:hint="cs"/>
                <w:spacing w:val="-18"/>
                <w:rtl/>
              </w:rPr>
              <w:t>مصطلحات محاسبية</w:t>
            </w:r>
          </w:p>
        </w:tc>
        <w:tc>
          <w:tcPr>
            <w:tcW w:w="512" w:type="pct"/>
            <w:tcBorders>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r>
              <w:rPr>
                <w:rFonts w:cs="AL-Mohanad" w:hint="cs"/>
                <w:spacing w:val="-18"/>
                <w:rtl/>
              </w:rPr>
              <w:t>2</w:t>
            </w:r>
          </w:p>
        </w:tc>
        <w:tc>
          <w:tcPr>
            <w:tcW w:w="208"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667" w:type="pct"/>
            <w:tcBorders>
              <w:left w:val="thickThinSmallGap" w:sz="24" w:space="0" w:color="0000FF"/>
            </w:tcBorders>
          </w:tcPr>
          <w:p w:rsidR="00DF0651" w:rsidRDefault="00DF0651" w:rsidP="00DF0651">
            <w:pPr>
              <w:bidi/>
            </w:pPr>
            <w:r w:rsidRPr="00C0624F">
              <w:rPr>
                <w:rFonts w:cs="AL-Mohanad" w:hint="cs"/>
                <w:spacing w:val="-18"/>
                <w:rtl/>
              </w:rPr>
              <w:t>محس</w:t>
            </w:r>
            <w:r>
              <w:rPr>
                <w:rFonts w:cs="AL-Mohanad" w:hint="cs"/>
                <w:spacing w:val="-18"/>
                <w:rtl/>
              </w:rPr>
              <w:t>615</w:t>
            </w:r>
          </w:p>
        </w:tc>
        <w:tc>
          <w:tcPr>
            <w:tcW w:w="1220" w:type="pct"/>
            <w:vAlign w:val="center"/>
          </w:tcPr>
          <w:p w:rsidR="00DF0651" w:rsidRPr="00724800" w:rsidRDefault="00DF0651" w:rsidP="00DF0651">
            <w:pPr>
              <w:bidi/>
              <w:spacing w:line="204" w:lineRule="auto"/>
              <w:rPr>
                <w:rFonts w:cs="AL-Mohanad"/>
                <w:spacing w:val="-18"/>
                <w:rtl/>
              </w:rPr>
            </w:pPr>
            <w:r>
              <w:rPr>
                <w:rFonts w:cs="AL-Mohanad" w:hint="cs"/>
                <w:spacing w:val="-18"/>
                <w:rtl/>
              </w:rPr>
              <w:t>نظم المعلومات المحاسبية</w:t>
            </w:r>
          </w:p>
        </w:tc>
        <w:tc>
          <w:tcPr>
            <w:tcW w:w="488" w:type="pct"/>
            <w:tcBorders>
              <w:right w:val="thinThickSmallGap" w:sz="24" w:space="0" w:color="0000FF"/>
            </w:tcBorders>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r>
      <w:tr w:rsidR="00DF0651" w:rsidRPr="00724800" w:rsidTr="00DF0651">
        <w:tc>
          <w:tcPr>
            <w:tcW w:w="638" w:type="pct"/>
            <w:tcBorders>
              <w:left w:val="thinThickSmallGap" w:sz="24" w:space="0" w:color="0000FF"/>
            </w:tcBorders>
            <w:shd w:val="clear" w:color="auto" w:fill="CCFFFF"/>
            <w:vAlign w:val="center"/>
          </w:tcPr>
          <w:p w:rsidR="00DF0651" w:rsidRPr="00724800" w:rsidRDefault="00DF0651" w:rsidP="00DF0651">
            <w:pPr>
              <w:bidi/>
              <w:spacing w:line="204" w:lineRule="auto"/>
              <w:rPr>
                <w:rFonts w:cs="AL-Mohanad"/>
                <w:spacing w:val="-18"/>
                <w:rtl/>
              </w:rPr>
            </w:pPr>
            <w:r>
              <w:rPr>
                <w:rFonts w:cs="AL-Mohanad" w:hint="cs"/>
                <w:spacing w:val="-18"/>
                <w:rtl/>
              </w:rPr>
              <w:t>محس 512</w:t>
            </w:r>
          </w:p>
        </w:tc>
        <w:tc>
          <w:tcPr>
            <w:tcW w:w="1267" w:type="pct"/>
            <w:shd w:val="clear" w:color="auto" w:fill="CCFFFF"/>
            <w:vAlign w:val="center"/>
          </w:tcPr>
          <w:p w:rsidR="00DF0651" w:rsidRPr="00724800" w:rsidRDefault="00DF0651" w:rsidP="00DF0651">
            <w:pPr>
              <w:bidi/>
              <w:spacing w:line="204" w:lineRule="auto"/>
              <w:rPr>
                <w:rFonts w:cs="AL-Mohanad"/>
                <w:spacing w:val="-18"/>
              </w:rPr>
            </w:pPr>
            <w:r>
              <w:rPr>
                <w:rFonts w:cs="AL-Mohanad" w:hint="cs"/>
                <w:spacing w:val="-18"/>
                <w:rtl/>
              </w:rPr>
              <w:t>محاسبة الشركات</w:t>
            </w:r>
          </w:p>
        </w:tc>
        <w:tc>
          <w:tcPr>
            <w:tcW w:w="512" w:type="pct"/>
            <w:tcBorders>
              <w:right w:val="thickThinSmallGap" w:sz="24" w:space="0" w:color="0000FF"/>
            </w:tcBorders>
            <w:shd w:val="clear" w:color="auto" w:fill="CCFFFF"/>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c>
          <w:tcPr>
            <w:tcW w:w="208"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667" w:type="pct"/>
            <w:tcBorders>
              <w:left w:val="thickThinSmallGap" w:sz="24" w:space="0" w:color="0000FF"/>
            </w:tcBorders>
            <w:shd w:val="clear" w:color="auto" w:fill="CCFFFF"/>
          </w:tcPr>
          <w:p w:rsidR="00DF0651" w:rsidRDefault="00DF0651" w:rsidP="00DF0651">
            <w:pPr>
              <w:bidi/>
            </w:pPr>
            <w:r w:rsidRPr="00C0624F">
              <w:rPr>
                <w:rFonts w:cs="AL-Mohanad" w:hint="cs"/>
                <w:spacing w:val="-18"/>
                <w:rtl/>
              </w:rPr>
              <w:t>محس</w:t>
            </w:r>
            <w:r>
              <w:rPr>
                <w:rFonts w:cs="AL-Mohanad" w:hint="cs"/>
                <w:spacing w:val="-18"/>
                <w:rtl/>
              </w:rPr>
              <w:t>616</w:t>
            </w:r>
          </w:p>
        </w:tc>
        <w:tc>
          <w:tcPr>
            <w:tcW w:w="1220" w:type="pct"/>
            <w:shd w:val="clear" w:color="auto" w:fill="CCFFFF"/>
            <w:vAlign w:val="center"/>
          </w:tcPr>
          <w:p w:rsidR="00DF0651" w:rsidRPr="00724800" w:rsidRDefault="00DF0651" w:rsidP="00DF0651">
            <w:pPr>
              <w:bidi/>
              <w:spacing w:line="204" w:lineRule="auto"/>
              <w:rPr>
                <w:rFonts w:cs="AL-Mohanad"/>
                <w:spacing w:val="-18"/>
              </w:rPr>
            </w:pPr>
            <w:r>
              <w:rPr>
                <w:rFonts w:cs="AL-Mohanad" w:hint="cs"/>
                <w:spacing w:val="-18"/>
                <w:rtl/>
              </w:rPr>
              <w:t>محاسبة الزكاة</w:t>
            </w:r>
          </w:p>
        </w:tc>
        <w:tc>
          <w:tcPr>
            <w:tcW w:w="488" w:type="pct"/>
            <w:tcBorders>
              <w:right w:val="thinThickSmallGap" w:sz="24" w:space="0" w:color="0000FF"/>
            </w:tcBorders>
            <w:shd w:val="clear" w:color="auto" w:fill="CCFFFF"/>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r>
      <w:tr w:rsidR="00DF0651" w:rsidRPr="00724800" w:rsidTr="00DF0651">
        <w:tc>
          <w:tcPr>
            <w:tcW w:w="638" w:type="pct"/>
            <w:tcBorders>
              <w:left w:val="thinThickSmallGap" w:sz="24" w:space="0" w:color="0000FF"/>
            </w:tcBorders>
            <w:vAlign w:val="center"/>
          </w:tcPr>
          <w:p w:rsidR="00DF0651" w:rsidRPr="00724800" w:rsidRDefault="00DF0651" w:rsidP="00DF0651">
            <w:pPr>
              <w:bidi/>
              <w:spacing w:line="204" w:lineRule="auto"/>
              <w:rPr>
                <w:rFonts w:cs="AL-Mohanad"/>
                <w:spacing w:val="-18"/>
                <w:rtl/>
              </w:rPr>
            </w:pPr>
            <w:r>
              <w:rPr>
                <w:rFonts w:cs="AL-Mohanad" w:hint="cs"/>
                <w:spacing w:val="-18"/>
                <w:rtl/>
              </w:rPr>
              <w:t>محس 513</w:t>
            </w:r>
          </w:p>
        </w:tc>
        <w:tc>
          <w:tcPr>
            <w:tcW w:w="1267" w:type="pct"/>
            <w:vAlign w:val="center"/>
          </w:tcPr>
          <w:p w:rsidR="00DF0651" w:rsidRPr="00724800" w:rsidRDefault="00DF0651" w:rsidP="00DF0651">
            <w:pPr>
              <w:bidi/>
              <w:spacing w:line="204" w:lineRule="auto"/>
              <w:rPr>
                <w:rFonts w:cs="AL-Mohanad"/>
                <w:spacing w:val="-22"/>
                <w:rtl/>
              </w:rPr>
            </w:pPr>
            <w:r>
              <w:rPr>
                <w:rFonts w:cs="AL-Mohanad" w:hint="cs"/>
                <w:spacing w:val="-22"/>
                <w:rtl/>
              </w:rPr>
              <w:t>محاسبة الضرائب</w:t>
            </w:r>
          </w:p>
        </w:tc>
        <w:tc>
          <w:tcPr>
            <w:tcW w:w="512" w:type="pct"/>
            <w:tcBorders>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r>
              <w:rPr>
                <w:rFonts w:cs="AL-Mohanad" w:hint="cs"/>
                <w:spacing w:val="-18"/>
                <w:rtl/>
              </w:rPr>
              <w:t>3</w:t>
            </w:r>
          </w:p>
        </w:tc>
        <w:tc>
          <w:tcPr>
            <w:tcW w:w="208"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667" w:type="pct"/>
            <w:tcBorders>
              <w:left w:val="thickThinSmallGap" w:sz="24" w:space="0" w:color="0000FF"/>
            </w:tcBorders>
          </w:tcPr>
          <w:p w:rsidR="00DF0651" w:rsidRDefault="00DF0651" w:rsidP="00DF0651">
            <w:pPr>
              <w:bidi/>
            </w:pPr>
          </w:p>
        </w:tc>
        <w:tc>
          <w:tcPr>
            <w:tcW w:w="1220" w:type="pct"/>
            <w:vAlign w:val="center"/>
          </w:tcPr>
          <w:p w:rsidR="00DF0651" w:rsidRPr="00724800" w:rsidRDefault="00DF0651" w:rsidP="00DF0651">
            <w:pPr>
              <w:bidi/>
              <w:spacing w:line="204" w:lineRule="auto"/>
              <w:rPr>
                <w:rFonts w:cs="AL-Mohanad"/>
                <w:spacing w:val="-18"/>
                <w:rtl/>
              </w:rPr>
            </w:pPr>
          </w:p>
        </w:tc>
        <w:tc>
          <w:tcPr>
            <w:tcW w:w="488" w:type="pct"/>
            <w:tcBorders>
              <w:right w:val="thinThickSmallGap" w:sz="24" w:space="0" w:color="0000FF"/>
            </w:tcBorders>
            <w:vAlign w:val="center"/>
          </w:tcPr>
          <w:p w:rsidR="00DF0651" w:rsidRPr="00724800" w:rsidRDefault="00DF0651" w:rsidP="00DF0651">
            <w:pPr>
              <w:bidi/>
              <w:spacing w:line="204" w:lineRule="auto"/>
              <w:jc w:val="center"/>
              <w:rPr>
                <w:rFonts w:cs="AL-Mohanad"/>
                <w:spacing w:val="-18"/>
                <w:rtl/>
              </w:rPr>
            </w:pPr>
          </w:p>
        </w:tc>
      </w:tr>
      <w:tr w:rsidR="00DF0651" w:rsidRPr="00724800" w:rsidTr="00DF0651">
        <w:tc>
          <w:tcPr>
            <w:tcW w:w="638" w:type="pct"/>
            <w:tcBorders>
              <w:left w:val="thinThickSmallGap" w:sz="24" w:space="0" w:color="0000FF"/>
            </w:tcBorders>
            <w:shd w:val="clear" w:color="auto" w:fill="CCFFFF"/>
            <w:vAlign w:val="center"/>
          </w:tcPr>
          <w:p w:rsidR="00DF0651" w:rsidRPr="00724800" w:rsidRDefault="00DF0651" w:rsidP="00DF0651">
            <w:pPr>
              <w:bidi/>
              <w:spacing w:line="204" w:lineRule="auto"/>
              <w:rPr>
                <w:rFonts w:cs="AL-Mohanad"/>
                <w:spacing w:val="-18"/>
              </w:rPr>
            </w:pPr>
          </w:p>
        </w:tc>
        <w:tc>
          <w:tcPr>
            <w:tcW w:w="1267" w:type="pct"/>
            <w:shd w:val="clear" w:color="auto" w:fill="CCFFFF"/>
            <w:vAlign w:val="center"/>
          </w:tcPr>
          <w:p w:rsidR="00DF0651" w:rsidRPr="00724800" w:rsidRDefault="00DF0651" w:rsidP="00DF0651">
            <w:pPr>
              <w:bidi/>
              <w:spacing w:line="204" w:lineRule="auto"/>
              <w:rPr>
                <w:rFonts w:cs="AL-Mohanad"/>
                <w:spacing w:val="-18"/>
              </w:rPr>
            </w:pPr>
          </w:p>
        </w:tc>
        <w:tc>
          <w:tcPr>
            <w:tcW w:w="512" w:type="pct"/>
            <w:tcBorders>
              <w:right w:val="thickThinSmallGap" w:sz="24" w:space="0" w:color="0000FF"/>
            </w:tcBorders>
            <w:shd w:val="clear" w:color="auto" w:fill="CCFFFF"/>
            <w:vAlign w:val="center"/>
          </w:tcPr>
          <w:p w:rsidR="00DF0651" w:rsidRPr="00724800" w:rsidRDefault="00DF0651" w:rsidP="00DF0651">
            <w:pPr>
              <w:bidi/>
              <w:spacing w:line="204" w:lineRule="auto"/>
              <w:jc w:val="center"/>
              <w:rPr>
                <w:rFonts w:cs="AL-Mohanad"/>
                <w:spacing w:val="-18"/>
              </w:rPr>
            </w:pPr>
          </w:p>
        </w:tc>
        <w:tc>
          <w:tcPr>
            <w:tcW w:w="208" w:type="pct"/>
            <w:vMerge/>
            <w:tcBorders>
              <w:left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667" w:type="pct"/>
            <w:tcBorders>
              <w:left w:val="thickThinSmallGap" w:sz="24" w:space="0" w:color="0000FF"/>
            </w:tcBorders>
            <w:shd w:val="clear" w:color="auto" w:fill="CCFFFF"/>
          </w:tcPr>
          <w:p w:rsidR="00DF0651" w:rsidRDefault="00DF0651" w:rsidP="00DF0651">
            <w:pPr>
              <w:bidi/>
            </w:pPr>
          </w:p>
        </w:tc>
        <w:tc>
          <w:tcPr>
            <w:tcW w:w="1220" w:type="pct"/>
            <w:shd w:val="clear" w:color="auto" w:fill="CCFFFF"/>
            <w:vAlign w:val="center"/>
          </w:tcPr>
          <w:p w:rsidR="00DF0651" w:rsidRPr="00724800" w:rsidRDefault="00DF0651" w:rsidP="00DF0651">
            <w:pPr>
              <w:bidi/>
              <w:spacing w:line="204" w:lineRule="auto"/>
              <w:rPr>
                <w:rFonts w:cs="AL-Mohanad"/>
                <w:spacing w:val="-18"/>
              </w:rPr>
            </w:pPr>
          </w:p>
        </w:tc>
        <w:tc>
          <w:tcPr>
            <w:tcW w:w="488" w:type="pct"/>
            <w:tcBorders>
              <w:right w:val="thinThickSmallGap" w:sz="24" w:space="0" w:color="0000FF"/>
            </w:tcBorders>
            <w:shd w:val="clear" w:color="auto" w:fill="CCFFFF"/>
            <w:vAlign w:val="center"/>
          </w:tcPr>
          <w:p w:rsidR="00DF0651" w:rsidRPr="00724800" w:rsidRDefault="00DF0651" w:rsidP="00DF0651">
            <w:pPr>
              <w:bidi/>
              <w:spacing w:line="204" w:lineRule="auto"/>
              <w:jc w:val="center"/>
              <w:rPr>
                <w:rFonts w:cs="AL-Mohanad"/>
                <w:spacing w:val="-18"/>
              </w:rPr>
            </w:pPr>
          </w:p>
        </w:tc>
      </w:tr>
      <w:tr w:rsidR="00DF0651" w:rsidRPr="00724800" w:rsidTr="00DF0651">
        <w:tc>
          <w:tcPr>
            <w:tcW w:w="1905" w:type="pct"/>
            <w:gridSpan w:val="2"/>
            <w:tcBorders>
              <w:left w:val="thinThickSmallGap" w:sz="24" w:space="0" w:color="0000FF"/>
              <w:bottom w:val="thickThinSmallGap" w:sz="24" w:space="0" w:color="0000FF"/>
            </w:tcBorders>
            <w:vAlign w:val="center"/>
          </w:tcPr>
          <w:p w:rsidR="00DF0651" w:rsidRPr="00724800" w:rsidRDefault="00DF0651" w:rsidP="00DF0651">
            <w:pPr>
              <w:bidi/>
              <w:spacing w:line="204" w:lineRule="auto"/>
              <w:jc w:val="center"/>
              <w:rPr>
                <w:rFonts w:cs="AL-Mohanad"/>
                <w:b/>
                <w:bCs/>
                <w:spacing w:val="-18"/>
                <w:rtl/>
              </w:rPr>
            </w:pPr>
            <w:r w:rsidRPr="00724800">
              <w:rPr>
                <w:rFonts w:cs="AL-Mohanad" w:hint="cs"/>
                <w:b/>
                <w:bCs/>
                <w:spacing w:val="-18"/>
                <w:rtl/>
              </w:rPr>
              <w:t>المجموع</w:t>
            </w:r>
          </w:p>
        </w:tc>
        <w:tc>
          <w:tcPr>
            <w:tcW w:w="512" w:type="pct"/>
            <w:tcBorders>
              <w:bottom w:val="thickThinSmallGap" w:sz="24" w:space="0" w:color="0000FF"/>
              <w:right w:val="thickThinSmallGap" w:sz="24" w:space="0" w:color="0000FF"/>
            </w:tcBorders>
            <w:vAlign w:val="center"/>
          </w:tcPr>
          <w:p w:rsidR="00DF0651" w:rsidRPr="00724800" w:rsidRDefault="00DF0651" w:rsidP="00DF0651">
            <w:pPr>
              <w:bidi/>
              <w:spacing w:line="204" w:lineRule="auto"/>
              <w:jc w:val="center"/>
              <w:rPr>
                <w:rFonts w:cs="AL-Mohanad"/>
                <w:b/>
                <w:bCs/>
                <w:spacing w:val="-18"/>
                <w:rtl/>
              </w:rPr>
            </w:pPr>
            <w:r>
              <w:rPr>
                <w:rFonts w:cs="AL-Mohanad"/>
                <w:b/>
                <w:bCs/>
                <w:spacing w:val="-18"/>
                <w:rtl/>
              </w:rPr>
              <w:fldChar w:fldCharType="begin"/>
            </w:r>
            <w:r>
              <w:rPr>
                <w:rFonts w:cs="AL-Mohanad"/>
                <w:b/>
                <w:bCs/>
                <w:spacing w:val="-18"/>
                <w:rtl/>
              </w:rPr>
              <w:instrText xml:space="preserve"> </w:instrText>
            </w:r>
            <w:r>
              <w:rPr>
                <w:rFonts w:cs="AL-Mohanad" w:hint="cs"/>
                <w:b/>
                <w:bCs/>
                <w:spacing w:val="-18"/>
                <w:rtl/>
              </w:rPr>
              <w:instrText>=</w:instrText>
            </w:r>
            <w:r>
              <w:rPr>
                <w:rFonts w:cs="AL-Mohanad" w:hint="cs"/>
                <w:b/>
                <w:bCs/>
                <w:spacing w:val="-18"/>
              </w:rPr>
              <w:instrText>SUM(ABOVE</w:instrText>
            </w:r>
            <w:r>
              <w:rPr>
                <w:rFonts w:cs="AL-Mohanad" w:hint="cs"/>
                <w:b/>
                <w:bCs/>
                <w:spacing w:val="-18"/>
                <w:rtl/>
              </w:rPr>
              <w:instrText>)</w:instrText>
            </w:r>
            <w:r>
              <w:rPr>
                <w:rFonts w:cs="AL-Mohanad"/>
                <w:b/>
                <w:bCs/>
                <w:spacing w:val="-18"/>
                <w:rtl/>
              </w:rPr>
              <w:instrText xml:space="preserve"> </w:instrText>
            </w:r>
            <w:r>
              <w:rPr>
                <w:rFonts w:cs="AL-Mohanad"/>
                <w:b/>
                <w:bCs/>
                <w:spacing w:val="-18"/>
                <w:rtl/>
              </w:rPr>
              <w:fldChar w:fldCharType="separate"/>
            </w:r>
            <w:r>
              <w:rPr>
                <w:rFonts w:cs="AL-Mohanad"/>
                <w:b/>
                <w:bCs/>
                <w:noProof/>
                <w:spacing w:val="-18"/>
                <w:rtl/>
              </w:rPr>
              <w:t>19</w:t>
            </w:r>
            <w:r>
              <w:rPr>
                <w:rFonts w:cs="AL-Mohanad"/>
                <w:b/>
                <w:bCs/>
                <w:spacing w:val="-18"/>
                <w:rtl/>
              </w:rPr>
              <w:fldChar w:fldCharType="end"/>
            </w:r>
          </w:p>
        </w:tc>
        <w:tc>
          <w:tcPr>
            <w:tcW w:w="208" w:type="pct"/>
            <w:vMerge/>
            <w:tcBorders>
              <w:left w:val="thickThinSmallGap" w:sz="24" w:space="0" w:color="0000FF"/>
              <w:bottom w:val="nil"/>
              <w:right w:val="thickThinSmallGap" w:sz="24" w:space="0" w:color="0000FF"/>
            </w:tcBorders>
            <w:vAlign w:val="center"/>
          </w:tcPr>
          <w:p w:rsidR="00DF0651" w:rsidRPr="00724800" w:rsidRDefault="00DF0651" w:rsidP="00DF0651">
            <w:pPr>
              <w:bidi/>
              <w:spacing w:line="204" w:lineRule="auto"/>
              <w:jc w:val="center"/>
              <w:rPr>
                <w:rFonts w:cs="AL-Mohanad"/>
                <w:spacing w:val="-18"/>
                <w:rtl/>
              </w:rPr>
            </w:pPr>
          </w:p>
        </w:tc>
        <w:tc>
          <w:tcPr>
            <w:tcW w:w="1887" w:type="pct"/>
            <w:gridSpan w:val="2"/>
            <w:tcBorders>
              <w:left w:val="thickThinSmallGap" w:sz="24" w:space="0" w:color="0000FF"/>
              <w:bottom w:val="thickThinSmallGap" w:sz="24" w:space="0" w:color="0000FF"/>
            </w:tcBorders>
            <w:vAlign w:val="center"/>
          </w:tcPr>
          <w:p w:rsidR="00DF0651" w:rsidRPr="00724800" w:rsidRDefault="00DF0651" w:rsidP="00DF0651">
            <w:pPr>
              <w:bidi/>
              <w:spacing w:line="204" w:lineRule="auto"/>
              <w:jc w:val="center"/>
              <w:rPr>
                <w:rFonts w:cs="AL-Mohanad"/>
                <w:b/>
                <w:bCs/>
                <w:spacing w:val="-18"/>
                <w:rtl/>
              </w:rPr>
            </w:pPr>
            <w:r w:rsidRPr="00724800">
              <w:rPr>
                <w:rFonts w:cs="AL-Mohanad" w:hint="cs"/>
                <w:b/>
                <w:bCs/>
                <w:spacing w:val="-18"/>
                <w:rtl/>
              </w:rPr>
              <w:t>المجموع</w:t>
            </w:r>
          </w:p>
        </w:tc>
        <w:tc>
          <w:tcPr>
            <w:tcW w:w="488" w:type="pct"/>
            <w:tcBorders>
              <w:bottom w:val="thickThinSmallGap" w:sz="24" w:space="0" w:color="0000FF"/>
              <w:right w:val="thinThickSmallGap" w:sz="24" w:space="0" w:color="0000FF"/>
            </w:tcBorders>
            <w:vAlign w:val="center"/>
          </w:tcPr>
          <w:p w:rsidR="00DF0651" w:rsidRPr="00724800" w:rsidRDefault="00DF0651" w:rsidP="00DF0651">
            <w:pPr>
              <w:bidi/>
              <w:spacing w:line="204" w:lineRule="auto"/>
              <w:jc w:val="center"/>
              <w:rPr>
                <w:rFonts w:cs="AL-Mohanad"/>
                <w:b/>
                <w:bCs/>
                <w:spacing w:val="-18"/>
                <w:rtl/>
              </w:rPr>
            </w:pPr>
            <w:r>
              <w:rPr>
                <w:rFonts w:cs="AL-Mohanad"/>
                <w:b/>
                <w:bCs/>
                <w:spacing w:val="-18"/>
                <w:rtl/>
              </w:rPr>
              <w:fldChar w:fldCharType="begin"/>
            </w:r>
            <w:r>
              <w:rPr>
                <w:rFonts w:cs="AL-Mohanad"/>
                <w:b/>
                <w:bCs/>
                <w:spacing w:val="-18"/>
                <w:rtl/>
              </w:rPr>
              <w:instrText xml:space="preserve"> </w:instrText>
            </w:r>
            <w:r>
              <w:rPr>
                <w:rFonts w:cs="AL-Mohanad" w:hint="cs"/>
                <w:b/>
                <w:bCs/>
                <w:spacing w:val="-18"/>
                <w:rtl/>
              </w:rPr>
              <w:instrText>=</w:instrText>
            </w:r>
            <w:r>
              <w:rPr>
                <w:rFonts w:cs="AL-Mohanad" w:hint="cs"/>
                <w:b/>
                <w:bCs/>
                <w:spacing w:val="-18"/>
              </w:rPr>
              <w:instrText>SUM(ABOVE</w:instrText>
            </w:r>
            <w:r>
              <w:rPr>
                <w:rFonts w:cs="AL-Mohanad" w:hint="cs"/>
                <w:b/>
                <w:bCs/>
                <w:spacing w:val="-18"/>
                <w:rtl/>
              </w:rPr>
              <w:instrText>)</w:instrText>
            </w:r>
            <w:r>
              <w:rPr>
                <w:rFonts w:cs="AL-Mohanad"/>
                <w:b/>
                <w:bCs/>
                <w:spacing w:val="-18"/>
                <w:rtl/>
              </w:rPr>
              <w:instrText xml:space="preserve"> </w:instrText>
            </w:r>
            <w:r>
              <w:rPr>
                <w:rFonts w:cs="AL-Mohanad"/>
                <w:b/>
                <w:bCs/>
                <w:spacing w:val="-18"/>
                <w:rtl/>
              </w:rPr>
              <w:fldChar w:fldCharType="separate"/>
            </w:r>
            <w:r>
              <w:rPr>
                <w:rFonts w:cs="AL-Mohanad"/>
                <w:b/>
                <w:bCs/>
                <w:noProof/>
                <w:spacing w:val="-18"/>
                <w:rtl/>
              </w:rPr>
              <w:t>18</w:t>
            </w:r>
            <w:r>
              <w:rPr>
                <w:rFonts w:cs="AL-Mohanad"/>
                <w:b/>
                <w:bCs/>
                <w:spacing w:val="-18"/>
                <w:rtl/>
              </w:rPr>
              <w:fldChar w:fldCharType="end"/>
            </w:r>
          </w:p>
        </w:tc>
      </w:tr>
    </w:tbl>
    <w:p w:rsidR="00DF0651" w:rsidRPr="00165313" w:rsidRDefault="00DF0651" w:rsidP="00DF0651">
      <w:pPr>
        <w:bidi/>
        <w:jc w:val="center"/>
        <w:rPr>
          <w:rFonts w:cs="AL-Mohanad"/>
          <w:b/>
          <w:bCs/>
          <w:color w:val="0000FF"/>
          <w:sz w:val="28"/>
          <w:szCs w:val="28"/>
          <w:rtl/>
        </w:rPr>
      </w:pPr>
      <w:r w:rsidRPr="00165313">
        <w:rPr>
          <w:rFonts w:cs="AL-Mohanad" w:hint="cs"/>
          <w:b/>
          <w:bCs/>
          <w:color w:val="0000FF"/>
          <w:sz w:val="28"/>
          <w:szCs w:val="28"/>
          <w:rtl/>
        </w:rPr>
        <w:t>المستوى الرابع</w:t>
      </w:r>
      <w:r>
        <w:rPr>
          <w:rFonts w:cs="AL-Mohanad" w:hint="cs"/>
          <w:b/>
          <w:bCs/>
          <w:color w:val="0000FF"/>
          <w:sz w:val="28"/>
          <w:szCs w:val="28"/>
          <w:rtl/>
        </w:rPr>
        <w:t xml:space="preserve">: المحاسبة </w:t>
      </w:r>
    </w:p>
    <w:p w:rsidR="00DF0651" w:rsidRPr="00165313" w:rsidRDefault="00DF0651" w:rsidP="00DF0651">
      <w:pPr>
        <w:bidi/>
        <w:jc w:val="center"/>
        <w:rPr>
          <w:rFonts w:cs="AL-Mohanad"/>
          <w:b/>
          <w:bCs/>
          <w:color w:val="0000FF"/>
          <w:sz w:val="28"/>
          <w:szCs w:val="28"/>
          <w:rtl/>
        </w:rPr>
      </w:pPr>
      <w:r w:rsidRPr="00165313">
        <w:rPr>
          <w:rFonts w:cs="AL-Mohanad" w:hint="cs"/>
          <w:b/>
          <w:bCs/>
          <w:color w:val="0000FF"/>
          <w:sz w:val="28"/>
          <w:szCs w:val="28"/>
          <w:rtl/>
        </w:rPr>
        <w:t>الفصل الأول                                                         الفصل الثاني</w:t>
      </w:r>
    </w:p>
    <w:tbl>
      <w:tblPr>
        <w:bidiVisual/>
        <w:tblW w:w="486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2200"/>
        <w:gridCol w:w="879"/>
        <w:gridCol w:w="371"/>
        <w:gridCol w:w="1168"/>
        <w:gridCol w:w="2418"/>
        <w:gridCol w:w="874"/>
      </w:tblGrid>
      <w:tr w:rsidR="00DF0651" w:rsidRPr="00724800" w:rsidTr="00DF0651">
        <w:tc>
          <w:tcPr>
            <w:tcW w:w="610" w:type="pct"/>
            <w:tcBorders>
              <w:top w:val="thinThickSmallGap" w:sz="24" w:space="0" w:color="0000FF"/>
              <w:left w:val="thinThickSmallGap" w:sz="24" w:space="0" w:color="0000FF"/>
            </w:tcBorders>
            <w:shd w:val="clear" w:color="auto" w:fill="0000FF"/>
            <w:vAlign w:val="center"/>
          </w:tcPr>
          <w:p w:rsidR="00DF0651" w:rsidRPr="00724800" w:rsidRDefault="00DF0651" w:rsidP="00DF0651">
            <w:pPr>
              <w:bidi/>
              <w:jc w:val="center"/>
              <w:rPr>
                <w:rFonts w:cs="AL-Mohanad"/>
                <w:b/>
                <w:bCs/>
                <w:color w:val="FFFFFF"/>
                <w:spacing w:val="-16"/>
                <w:rtl/>
              </w:rPr>
            </w:pPr>
            <w:r w:rsidRPr="00724800">
              <w:rPr>
                <w:rFonts w:cs="AL-Mohanad" w:hint="cs"/>
                <w:b/>
                <w:bCs/>
                <w:color w:val="FFFFFF"/>
                <w:spacing w:val="-16"/>
                <w:rtl/>
              </w:rPr>
              <w:t>رمز المقرر</w:t>
            </w:r>
          </w:p>
        </w:tc>
        <w:tc>
          <w:tcPr>
            <w:tcW w:w="1221" w:type="pct"/>
            <w:tcBorders>
              <w:top w:val="thinThickSmallGap" w:sz="24" w:space="0" w:color="0000FF"/>
            </w:tcBorders>
            <w:shd w:val="clear" w:color="auto" w:fill="0000FF"/>
            <w:vAlign w:val="center"/>
          </w:tcPr>
          <w:p w:rsidR="00DF0651" w:rsidRPr="00724800" w:rsidRDefault="00DF0651" w:rsidP="00DF0651">
            <w:pPr>
              <w:bidi/>
              <w:jc w:val="center"/>
              <w:rPr>
                <w:rFonts w:cs="AL-Mohanad"/>
                <w:b/>
                <w:bCs/>
                <w:color w:val="FFFFFF"/>
                <w:spacing w:val="-16"/>
                <w:rtl/>
              </w:rPr>
            </w:pPr>
            <w:r w:rsidRPr="00724800">
              <w:rPr>
                <w:rFonts w:cs="AL-Mohanad" w:hint="cs"/>
                <w:b/>
                <w:bCs/>
                <w:color w:val="FFFFFF"/>
                <w:spacing w:val="-16"/>
                <w:rtl/>
              </w:rPr>
              <w:t>اسم المقرر</w:t>
            </w:r>
          </w:p>
        </w:tc>
        <w:tc>
          <w:tcPr>
            <w:tcW w:w="488" w:type="pct"/>
            <w:tcBorders>
              <w:top w:val="thinThickSmallGap" w:sz="24" w:space="0" w:color="0000FF"/>
              <w:right w:val="thickThinSmallGap" w:sz="24" w:space="0" w:color="0000FF"/>
            </w:tcBorders>
            <w:shd w:val="clear" w:color="auto" w:fill="0000FF"/>
            <w:vAlign w:val="center"/>
          </w:tcPr>
          <w:p w:rsidR="00DF0651" w:rsidRPr="00724800" w:rsidRDefault="00DF0651" w:rsidP="00DF0651">
            <w:pPr>
              <w:bidi/>
              <w:jc w:val="center"/>
              <w:rPr>
                <w:rFonts w:cs="AL-Mohanad"/>
                <w:b/>
                <w:bCs/>
                <w:color w:val="FFFFFF"/>
                <w:spacing w:val="-16"/>
                <w:rtl/>
              </w:rPr>
            </w:pPr>
            <w:r w:rsidRPr="00724800">
              <w:rPr>
                <w:rFonts w:cs="AL-Mohanad" w:hint="cs"/>
                <w:b/>
                <w:bCs/>
                <w:color w:val="FFFFFF"/>
                <w:spacing w:val="-16"/>
                <w:rtl/>
              </w:rPr>
              <w:t>ساعات معتمدة</w:t>
            </w:r>
          </w:p>
        </w:tc>
        <w:tc>
          <w:tcPr>
            <w:tcW w:w="206" w:type="pct"/>
            <w:vMerge w:val="restart"/>
            <w:tcBorders>
              <w:top w:val="nil"/>
              <w:left w:val="thickThinSmallGap" w:sz="24" w:space="0" w:color="0000FF"/>
              <w:right w:val="thickThinSmallGap" w:sz="24" w:space="0" w:color="0000FF"/>
            </w:tcBorders>
            <w:vAlign w:val="center"/>
          </w:tcPr>
          <w:p w:rsidR="00DF0651" w:rsidRPr="00724800" w:rsidRDefault="00DF0651" w:rsidP="00DF0651">
            <w:pPr>
              <w:bidi/>
              <w:jc w:val="center"/>
              <w:rPr>
                <w:rFonts w:cs="AL-Mohanad"/>
                <w:b/>
                <w:bCs/>
                <w:spacing w:val="-16"/>
                <w:rtl/>
              </w:rPr>
            </w:pPr>
          </w:p>
        </w:tc>
        <w:tc>
          <w:tcPr>
            <w:tcW w:w="648" w:type="pct"/>
            <w:tcBorders>
              <w:top w:val="thinThickSmallGap" w:sz="24" w:space="0" w:color="0000FF"/>
              <w:left w:val="thickThinSmallGap" w:sz="24" w:space="0" w:color="0000FF"/>
            </w:tcBorders>
            <w:shd w:val="clear" w:color="auto" w:fill="0000FF"/>
            <w:vAlign w:val="center"/>
          </w:tcPr>
          <w:p w:rsidR="00DF0651" w:rsidRPr="00724800" w:rsidRDefault="00DF0651" w:rsidP="00DF0651">
            <w:pPr>
              <w:bidi/>
              <w:jc w:val="center"/>
              <w:rPr>
                <w:rFonts w:cs="AL-Mohanad"/>
                <w:b/>
                <w:bCs/>
                <w:color w:val="FFFFFF"/>
                <w:spacing w:val="-16"/>
                <w:rtl/>
              </w:rPr>
            </w:pPr>
            <w:r w:rsidRPr="00724800">
              <w:rPr>
                <w:rFonts w:cs="AL-Mohanad" w:hint="cs"/>
                <w:b/>
                <w:bCs/>
                <w:color w:val="FFFFFF"/>
                <w:spacing w:val="-16"/>
                <w:rtl/>
              </w:rPr>
              <w:t>رمز المقرر</w:t>
            </w:r>
          </w:p>
        </w:tc>
        <w:tc>
          <w:tcPr>
            <w:tcW w:w="1342" w:type="pct"/>
            <w:tcBorders>
              <w:top w:val="thinThickSmallGap" w:sz="24" w:space="0" w:color="0000FF"/>
            </w:tcBorders>
            <w:shd w:val="clear" w:color="auto" w:fill="0000FF"/>
            <w:vAlign w:val="center"/>
          </w:tcPr>
          <w:p w:rsidR="00DF0651" w:rsidRPr="00724800" w:rsidRDefault="00DF0651" w:rsidP="00DF0651">
            <w:pPr>
              <w:bidi/>
              <w:jc w:val="center"/>
              <w:rPr>
                <w:rFonts w:cs="AL-Mohanad"/>
                <w:b/>
                <w:bCs/>
                <w:color w:val="FFFFFF"/>
                <w:spacing w:val="-16"/>
                <w:rtl/>
              </w:rPr>
            </w:pPr>
            <w:r w:rsidRPr="00724800">
              <w:rPr>
                <w:rFonts w:cs="AL-Mohanad" w:hint="cs"/>
                <w:b/>
                <w:bCs/>
                <w:color w:val="FFFFFF"/>
                <w:spacing w:val="-16"/>
                <w:rtl/>
              </w:rPr>
              <w:t>اسم المقرر</w:t>
            </w:r>
          </w:p>
        </w:tc>
        <w:tc>
          <w:tcPr>
            <w:tcW w:w="485" w:type="pct"/>
            <w:tcBorders>
              <w:top w:val="thinThickSmallGap" w:sz="24" w:space="0" w:color="0000FF"/>
              <w:right w:val="thinThickSmallGap" w:sz="24" w:space="0" w:color="0000FF"/>
            </w:tcBorders>
            <w:shd w:val="clear" w:color="auto" w:fill="0000FF"/>
            <w:vAlign w:val="center"/>
          </w:tcPr>
          <w:p w:rsidR="00DF0651" w:rsidRPr="00724800" w:rsidRDefault="00DF0651" w:rsidP="00DF0651">
            <w:pPr>
              <w:bidi/>
              <w:jc w:val="center"/>
              <w:rPr>
                <w:rFonts w:cs="AL-Mohanad"/>
                <w:b/>
                <w:bCs/>
                <w:color w:val="FFFFFF"/>
                <w:spacing w:val="-16"/>
                <w:rtl/>
              </w:rPr>
            </w:pPr>
            <w:r w:rsidRPr="00724800">
              <w:rPr>
                <w:rFonts w:cs="AL-Mohanad" w:hint="cs"/>
                <w:b/>
                <w:bCs/>
                <w:color w:val="FFFFFF"/>
                <w:spacing w:val="-16"/>
                <w:rtl/>
              </w:rPr>
              <w:t>ساعات معتمدة</w:t>
            </w:r>
          </w:p>
        </w:tc>
      </w:tr>
      <w:tr w:rsidR="00DF0651" w:rsidRPr="00724800" w:rsidTr="00DF0651">
        <w:tc>
          <w:tcPr>
            <w:tcW w:w="610" w:type="pct"/>
            <w:tcBorders>
              <w:left w:val="thinThickSmallGap" w:sz="24" w:space="0" w:color="0000FF"/>
            </w:tcBorders>
            <w:vAlign w:val="center"/>
          </w:tcPr>
          <w:p w:rsidR="00DF0651" w:rsidRPr="00724800" w:rsidRDefault="00DF0651" w:rsidP="00DF0651">
            <w:pPr>
              <w:bidi/>
              <w:rPr>
                <w:rFonts w:cs="AL-Mohanad"/>
                <w:spacing w:val="-16"/>
                <w:rtl/>
              </w:rPr>
            </w:pPr>
            <w:r>
              <w:rPr>
                <w:rFonts w:cs="AL-Mohanad" w:hint="cs"/>
                <w:spacing w:val="-16"/>
                <w:rtl/>
              </w:rPr>
              <w:t>عام 705</w:t>
            </w:r>
          </w:p>
        </w:tc>
        <w:tc>
          <w:tcPr>
            <w:tcW w:w="1221" w:type="pct"/>
            <w:vAlign w:val="center"/>
          </w:tcPr>
          <w:p w:rsidR="00DF0651" w:rsidRPr="004520F8" w:rsidRDefault="00DF0651" w:rsidP="00DF0651">
            <w:pPr>
              <w:bidi/>
              <w:rPr>
                <w:rFonts w:cs="AL-Mohanad"/>
                <w:spacing w:val="-18"/>
                <w:rtl/>
              </w:rPr>
            </w:pPr>
            <w:r>
              <w:rPr>
                <w:rFonts w:cs="AL-Mohanad" w:hint="cs"/>
                <w:spacing w:val="-18"/>
                <w:rtl/>
              </w:rPr>
              <w:t>مناهج البحث العلمي</w:t>
            </w:r>
          </w:p>
        </w:tc>
        <w:tc>
          <w:tcPr>
            <w:tcW w:w="488" w:type="pct"/>
            <w:tcBorders>
              <w:right w:val="thickThinSmallGap" w:sz="24" w:space="0" w:color="0000FF"/>
            </w:tcBorders>
            <w:vAlign w:val="center"/>
          </w:tcPr>
          <w:p w:rsidR="00DF0651" w:rsidRPr="00724800" w:rsidRDefault="00DF0651" w:rsidP="00DF0651">
            <w:pPr>
              <w:bidi/>
              <w:jc w:val="center"/>
              <w:rPr>
                <w:rFonts w:cs="AL-Mohanad"/>
                <w:spacing w:val="-16"/>
                <w:rtl/>
              </w:rPr>
            </w:pPr>
            <w:r>
              <w:rPr>
                <w:rFonts w:cs="AL-Mohanad" w:hint="cs"/>
                <w:spacing w:val="-16"/>
                <w:rtl/>
              </w:rPr>
              <w:t>2</w:t>
            </w:r>
          </w:p>
        </w:tc>
        <w:tc>
          <w:tcPr>
            <w:tcW w:w="206" w:type="pct"/>
            <w:vMerge/>
            <w:tcBorders>
              <w:left w:val="thickThinSmallGap" w:sz="24" w:space="0" w:color="0000FF"/>
              <w:right w:val="thickThinSmallGap" w:sz="24" w:space="0" w:color="0000FF"/>
            </w:tcBorders>
            <w:vAlign w:val="center"/>
          </w:tcPr>
          <w:p w:rsidR="00DF0651" w:rsidRPr="00724800" w:rsidRDefault="00DF0651" w:rsidP="00DF0651">
            <w:pPr>
              <w:bidi/>
              <w:jc w:val="center"/>
              <w:rPr>
                <w:rFonts w:cs="AL-Mohanad"/>
                <w:spacing w:val="-16"/>
                <w:rtl/>
              </w:rPr>
            </w:pPr>
          </w:p>
        </w:tc>
        <w:tc>
          <w:tcPr>
            <w:tcW w:w="648" w:type="pct"/>
            <w:tcBorders>
              <w:left w:val="thickThinSmallGap" w:sz="24" w:space="0" w:color="0000FF"/>
            </w:tcBorders>
            <w:vAlign w:val="center"/>
          </w:tcPr>
          <w:p w:rsidR="00DF0651" w:rsidRPr="00724800" w:rsidRDefault="00DF0651" w:rsidP="00DF0651">
            <w:pPr>
              <w:bidi/>
              <w:rPr>
                <w:rFonts w:cs="AL-Mohanad"/>
                <w:spacing w:val="-16"/>
                <w:rtl/>
              </w:rPr>
            </w:pPr>
            <w:r>
              <w:rPr>
                <w:rFonts w:cs="AL-Mohanad" w:hint="cs"/>
                <w:spacing w:val="-16"/>
                <w:rtl/>
              </w:rPr>
              <w:t>ادر824</w:t>
            </w:r>
          </w:p>
        </w:tc>
        <w:tc>
          <w:tcPr>
            <w:tcW w:w="1342" w:type="pct"/>
            <w:vAlign w:val="center"/>
          </w:tcPr>
          <w:p w:rsidR="00DF0651" w:rsidRPr="00724800" w:rsidRDefault="00DF0651" w:rsidP="00DF0651">
            <w:pPr>
              <w:bidi/>
              <w:rPr>
                <w:rFonts w:cs="AL-Mohanad"/>
                <w:spacing w:val="-16"/>
                <w:rtl/>
              </w:rPr>
            </w:pPr>
            <w:r>
              <w:rPr>
                <w:rFonts w:cs="AL-Mohanad" w:hint="cs"/>
                <w:spacing w:val="-16"/>
                <w:rtl/>
              </w:rPr>
              <w:t>إدارة الجودة الشاملة</w:t>
            </w:r>
          </w:p>
        </w:tc>
        <w:tc>
          <w:tcPr>
            <w:tcW w:w="485" w:type="pct"/>
            <w:tcBorders>
              <w:right w:val="thinThickSmallGap" w:sz="24" w:space="0" w:color="0000FF"/>
            </w:tcBorders>
            <w:vAlign w:val="center"/>
          </w:tcPr>
          <w:p w:rsidR="00DF0651" w:rsidRPr="00724800" w:rsidRDefault="00DF0651" w:rsidP="00DF0651">
            <w:pPr>
              <w:bidi/>
              <w:jc w:val="center"/>
              <w:rPr>
                <w:rFonts w:cs="AL-Mohanad"/>
                <w:spacing w:val="-16"/>
                <w:rtl/>
              </w:rPr>
            </w:pPr>
            <w:r>
              <w:rPr>
                <w:rFonts w:cs="AL-Mohanad" w:hint="cs"/>
                <w:spacing w:val="-16"/>
                <w:rtl/>
              </w:rPr>
              <w:t>2</w:t>
            </w:r>
          </w:p>
        </w:tc>
      </w:tr>
      <w:tr w:rsidR="00DF0651" w:rsidRPr="00724800" w:rsidTr="00DF0651">
        <w:tc>
          <w:tcPr>
            <w:tcW w:w="610" w:type="pct"/>
            <w:tcBorders>
              <w:left w:val="thinThickSmallGap" w:sz="24" w:space="0" w:color="0000FF"/>
            </w:tcBorders>
            <w:shd w:val="clear" w:color="auto" w:fill="CCFFFF"/>
            <w:vAlign w:val="center"/>
          </w:tcPr>
          <w:p w:rsidR="00DF0651" w:rsidRPr="00724800" w:rsidRDefault="00DF0651" w:rsidP="00DF0651">
            <w:pPr>
              <w:bidi/>
              <w:rPr>
                <w:rFonts w:cs="AL-Mohanad"/>
                <w:spacing w:val="-16"/>
                <w:rtl/>
              </w:rPr>
            </w:pPr>
            <w:r>
              <w:rPr>
                <w:rFonts w:cs="AL-Mohanad" w:hint="cs"/>
                <w:spacing w:val="-16"/>
                <w:rtl/>
              </w:rPr>
              <w:t>ادر 720</w:t>
            </w:r>
          </w:p>
        </w:tc>
        <w:tc>
          <w:tcPr>
            <w:tcW w:w="1221" w:type="pct"/>
            <w:shd w:val="clear" w:color="auto" w:fill="CCFFFF"/>
            <w:vAlign w:val="center"/>
          </w:tcPr>
          <w:p w:rsidR="00DF0651" w:rsidRPr="00724800" w:rsidRDefault="00DF0651" w:rsidP="00DF0651">
            <w:pPr>
              <w:bidi/>
              <w:rPr>
                <w:rFonts w:cs="AL-Mohanad"/>
                <w:spacing w:val="-16"/>
              </w:rPr>
            </w:pPr>
            <w:r>
              <w:rPr>
                <w:rFonts w:cs="AL-Mohanad" w:hint="cs"/>
                <w:spacing w:val="-16"/>
                <w:rtl/>
              </w:rPr>
              <w:t>بحوث العمليات</w:t>
            </w:r>
          </w:p>
        </w:tc>
        <w:tc>
          <w:tcPr>
            <w:tcW w:w="488" w:type="pct"/>
            <w:tcBorders>
              <w:right w:val="thickThinSmallGap" w:sz="24" w:space="0" w:color="0000FF"/>
            </w:tcBorders>
            <w:shd w:val="clear" w:color="auto" w:fill="CCFFFF"/>
            <w:vAlign w:val="center"/>
          </w:tcPr>
          <w:p w:rsidR="00DF0651" w:rsidRPr="00724800" w:rsidRDefault="00DF0651" w:rsidP="00DF0651">
            <w:pPr>
              <w:bidi/>
              <w:jc w:val="center"/>
              <w:rPr>
                <w:rFonts w:cs="AL-Mohanad"/>
                <w:spacing w:val="-16"/>
                <w:rtl/>
              </w:rPr>
            </w:pPr>
            <w:r>
              <w:rPr>
                <w:rFonts w:cs="AL-Mohanad" w:hint="cs"/>
                <w:spacing w:val="-16"/>
                <w:rtl/>
              </w:rPr>
              <w:t>3</w:t>
            </w:r>
          </w:p>
        </w:tc>
        <w:tc>
          <w:tcPr>
            <w:tcW w:w="206" w:type="pct"/>
            <w:vMerge/>
            <w:tcBorders>
              <w:left w:val="thickThinSmallGap" w:sz="24" w:space="0" w:color="0000FF"/>
              <w:right w:val="thickThinSmallGap" w:sz="24" w:space="0" w:color="0000FF"/>
            </w:tcBorders>
            <w:vAlign w:val="center"/>
          </w:tcPr>
          <w:p w:rsidR="00DF0651" w:rsidRPr="00724800" w:rsidRDefault="00DF0651" w:rsidP="00DF0651">
            <w:pPr>
              <w:bidi/>
              <w:jc w:val="center"/>
              <w:rPr>
                <w:rFonts w:cs="AL-Mohanad"/>
                <w:spacing w:val="-16"/>
                <w:rtl/>
              </w:rPr>
            </w:pPr>
          </w:p>
        </w:tc>
        <w:tc>
          <w:tcPr>
            <w:tcW w:w="648" w:type="pct"/>
            <w:tcBorders>
              <w:left w:val="thickThinSmallGap" w:sz="24" w:space="0" w:color="0000FF"/>
            </w:tcBorders>
            <w:shd w:val="clear" w:color="auto" w:fill="CCFFFF"/>
            <w:vAlign w:val="center"/>
          </w:tcPr>
          <w:p w:rsidR="00DF0651" w:rsidRPr="00724800" w:rsidRDefault="00DF0651" w:rsidP="00DF0651">
            <w:pPr>
              <w:bidi/>
              <w:rPr>
                <w:rFonts w:cs="AL-Mohanad"/>
                <w:spacing w:val="-16"/>
                <w:rtl/>
              </w:rPr>
            </w:pPr>
            <w:r>
              <w:rPr>
                <w:rFonts w:cs="AL-Mohanad" w:hint="cs"/>
                <w:spacing w:val="-16"/>
                <w:rtl/>
              </w:rPr>
              <w:t>محس821</w:t>
            </w:r>
          </w:p>
        </w:tc>
        <w:tc>
          <w:tcPr>
            <w:tcW w:w="1342" w:type="pct"/>
            <w:shd w:val="clear" w:color="auto" w:fill="CCFFFF"/>
            <w:vAlign w:val="center"/>
          </w:tcPr>
          <w:p w:rsidR="00DF0651" w:rsidRPr="00724800" w:rsidRDefault="00DF0651" w:rsidP="00DF0651">
            <w:pPr>
              <w:bidi/>
              <w:rPr>
                <w:rFonts w:cs="AL-Mohanad"/>
                <w:spacing w:val="-16"/>
              </w:rPr>
            </w:pPr>
            <w:r>
              <w:rPr>
                <w:rFonts w:cs="AL-Mohanad" w:hint="cs"/>
                <w:spacing w:val="-16"/>
                <w:rtl/>
              </w:rPr>
              <w:t>محاسبة شركات التأمين</w:t>
            </w:r>
          </w:p>
        </w:tc>
        <w:tc>
          <w:tcPr>
            <w:tcW w:w="485" w:type="pct"/>
            <w:tcBorders>
              <w:right w:val="thinThickSmallGap" w:sz="24" w:space="0" w:color="0000FF"/>
            </w:tcBorders>
            <w:shd w:val="clear" w:color="auto" w:fill="CCFFFF"/>
            <w:vAlign w:val="center"/>
          </w:tcPr>
          <w:p w:rsidR="00DF0651" w:rsidRPr="00724800" w:rsidRDefault="00DF0651" w:rsidP="00DF0651">
            <w:pPr>
              <w:bidi/>
              <w:jc w:val="center"/>
              <w:rPr>
                <w:rFonts w:cs="AL-Mohanad"/>
                <w:spacing w:val="-16"/>
                <w:rtl/>
              </w:rPr>
            </w:pPr>
            <w:r>
              <w:rPr>
                <w:rFonts w:cs="AL-Mohanad" w:hint="cs"/>
                <w:spacing w:val="-16"/>
                <w:rtl/>
              </w:rPr>
              <w:t>3</w:t>
            </w:r>
          </w:p>
        </w:tc>
      </w:tr>
      <w:tr w:rsidR="00DF0651" w:rsidRPr="00724800" w:rsidTr="00DF0651">
        <w:tc>
          <w:tcPr>
            <w:tcW w:w="610" w:type="pct"/>
            <w:tcBorders>
              <w:left w:val="thinThickSmallGap" w:sz="24" w:space="0" w:color="0000FF"/>
            </w:tcBorders>
            <w:vAlign w:val="center"/>
          </w:tcPr>
          <w:p w:rsidR="00DF0651" w:rsidRPr="00724800" w:rsidRDefault="00DF0651" w:rsidP="00DF0651">
            <w:pPr>
              <w:bidi/>
              <w:rPr>
                <w:rFonts w:cs="AL-Mohanad"/>
                <w:spacing w:val="-16"/>
                <w:rtl/>
              </w:rPr>
            </w:pPr>
            <w:r>
              <w:rPr>
                <w:rFonts w:cs="AL-Mohanad" w:hint="cs"/>
                <w:spacing w:val="-16"/>
                <w:rtl/>
              </w:rPr>
              <w:t>محس717</w:t>
            </w:r>
          </w:p>
        </w:tc>
        <w:tc>
          <w:tcPr>
            <w:tcW w:w="1221" w:type="pct"/>
            <w:vAlign w:val="center"/>
          </w:tcPr>
          <w:p w:rsidR="00DF0651" w:rsidRPr="00724800" w:rsidRDefault="00DF0651" w:rsidP="00DF0651">
            <w:pPr>
              <w:bidi/>
              <w:rPr>
                <w:rFonts w:cs="AL-Mohanad"/>
                <w:spacing w:val="-16"/>
              </w:rPr>
            </w:pPr>
            <w:r>
              <w:rPr>
                <w:rFonts w:cs="AL-Mohanad" w:hint="cs"/>
                <w:spacing w:val="-16"/>
                <w:rtl/>
              </w:rPr>
              <w:t>المراجعة والتدقيق المالي</w:t>
            </w:r>
            <w:r>
              <w:rPr>
                <w:rFonts w:cs="AL-Mohanad"/>
                <w:spacing w:val="-16"/>
              </w:rPr>
              <w:t>I</w:t>
            </w:r>
          </w:p>
        </w:tc>
        <w:tc>
          <w:tcPr>
            <w:tcW w:w="488" w:type="pct"/>
            <w:tcBorders>
              <w:right w:val="thickThinSmallGap" w:sz="24" w:space="0" w:color="0000FF"/>
            </w:tcBorders>
            <w:vAlign w:val="center"/>
          </w:tcPr>
          <w:p w:rsidR="00DF0651" w:rsidRPr="00724800" w:rsidRDefault="00DF0651" w:rsidP="00DF0651">
            <w:pPr>
              <w:bidi/>
              <w:jc w:val="center"/>
              <w:rPr>
                <w:rFonts w:cs="AL-Mohanad"/>
                <w:spacing w:val="-16"/>
                <w:rtl/>
              </w:rPr>
            </w:pPr>
            <w:r>
              <w:rPr>
                <w:rFonts w:cs="AL-Mohanad" w:hint="cs"/>
                <w:spacing w:val="-16"/>
                <w:rtl/>
              </w:rPr>
              <w:t>2</w:t>
            </w:r>
          </w:p>
        </w:tc>
        <w:tc>
          <w:tcPr>
            <w:tcW w:w="206" w:type="pct"/>
            <w:vMerge/>
            <w:tcBorders>
              <w:left w:val="thickThinSmallGap" w:sz="24" w:space="0" w:color="0000FF"/>
              <w:right w:val="thickThinSmallGap" w:sz="24" w:space="0" w:color="0000FF"/>
            </w:tcBorders>
            <w:vAlign w:val="center"/>
          </w:tcPr>
          <w:p w:rsidR="00DF0651" w:rsidRPr="00724800" w:rsidRDefault="00DF0651" w:rsidP="00DF0651">
            <w:pPr>
              <w:bidi/>
              <w:jc w:val="center"/>
              <w:rPr>
                <w:rFonts w:cs="AL-Mohanad"/>
                <w:spacing w:val="-16"/>
                <w:rtl/>
              </w:rPr>
            </w:pPr>
          </w:p>
        </w:tc>
        <w:tc>
          <w:tcPr>
            <w:tcW w:w="648" w:type="pct"/>
            <w:tcBorders>
              <w:left w:val="thickThinSmallGap" w:sz="24" w:space="0" w:color="0000FF"/>
            </w:tcBorders>
            <w:vAlign w:val="center"/>
          </w:tcPr>
          <w:p w:rsidR="00DF0651" w:rsidRPr="00724800" w:rsidRDefault="00DF0651" w:rsidP="00DF0651">
            <w:pPr>
              <w:bidi/>
              <w:rPr>
                <w:rFonts w:cs="AL-Mohanad"/>
                <w:spacing w:val="-16"/>
                <w:rtl/>
              </w:rPr>
            </w:pPr>
            <w:r>
              <w:rPr>
                <w:rFonts w:cs="AL-Mohanad" w:hint="cs"/>
                <w:spacing w:val="-16"/>
                <w:rtl/>
              </w:rPr>
              <w:t>محس822</w:t>
            </w:r>
          </w:p>
        </w:tc>
        <w:tc>
          <w:tcPr>
            <w:tcW w:w="1342" w:type="pct"/>
            <w:vAlign w:val="center"/>
          </w:tcPr>
          <w:p w:rsidR="00DF0651" w:rsidRPr="00724800" w:rsidRDefault="00DF0651" w:rsidP="00DF0651">
            <w:pPr>
              <w:bidi/>
              <w:rPr>
                <w:rFonts w:cs="AL-Mohanad"/>
                <w:spacing w:val="-16"/>
                <w:rtl/>
              </w:rPr>
            </w:pPr>
            <w:r>
              <w:rPr>
                <w:rFonts w:cs="AL-Mohanad" w:hint="cs"/>
                <w:spacing w:val="-16"/>
                <w:rtl/>
              </w:rPr>
              <w:t>نظرية المحاسبة</w:t>
            </w:r>
          </w:p>
        </w:tc>
        <w:tc>
          <w:tcPr>
            <w:tcW w:w="485" w:type="pct"/>
            <w:tcBorders>
              <w:right w:val="thinThickSmallGap" w:sz="24" w:space="0" w:color="0000FF"/>
            </w:tcBorders>
            <w:vAlign w:val="center"/>
          </w:tcPr>
          <w:p w:rsidR="00DF0651" w:rsidRPr="00724800" w:rsidRDefault="00DF0651" w:rsidP="00DF0651">
            <w:pPr>
              <w:bidi/>
              <w:jc w:val="center"/>
              <w:rPr>
                <w:rFonts w:cs="AL-Mohanad"/>
                <w:spacing w:val="-16"/>
                <w:rtl/>
              </w:rPr>
            </w:pPr>
            <w:r>
              <w:rPr>
                <w:rFonts w:cs="AL-Mohanad" w:hint="cs"/>
                <w:spacing w:val="-16"/>
                <w:rtl/>
              </w:rPr>
              <w:t>2</w:t>
            </w:r>
          </w:p>
        </w:tc>
      </w:tr>
      <w:tr w:rsidR="00DF0651" w:rsidRPr="00724800" w:rsidTr="00DF0651">
        <w:tc>
          <w:tcPr>
            <w:tcW w:w="610" w:type="pct"/>
            <w:tcBorders>
              <w:left w:val="thinThickSmallGap" w:sz="24" w:space="0" w:color="0000FF"/>
            </w:tcBorders>
            <w:shd w:val="clear" w:color="auto" w:fill="CCFFFF"/>
            <w:vAlign w:val="center"/>
          </w:tcPr>
          <w:p w:rsidR="00DF0651" w:rsidRPr="00724800" w:rsidRDefault="00DF0651" w:rsidP="00DF0651">
            <w:pPr>
              <w:bidi/>
              <w:rPr>
                <w:rFonts w:cs="AL-Mohanad"/>
                <w:spacing w:val="-16"/>
                <w:rtl/>
              </w:rPr>
            </w:pPr>
            <w:r>
              <w:rPr>
                <w:rFonts w:cs="AL-Mohanad" w:hint="cs"/>
                <w:spacing w:val="-16"/>
                <w:rtl/>
              </w:rPr>
              <w:t>محس718</w:t>
            </w:r>
          </w:p>
        </w:tc>
        <w:tc>
          <w:tcPr>
            <w:tcW w:w="1221" w:type="pct"/>
            <w:shd w:val="clear" w:color="auto" w:fill="CCFFFF"/>
            <w:vAlign w:val="center"/>
          </w:tcPr>
          <w:p w:rsidR="00DF0651" w:rsidRPr="00724800" w:rsidRDefault="00DF0651" w:rsidP="00DF0651">
            <w:pPr>
              <w:bidi/>
              <w:rPr>
                <w:rFonts w:cs="AL-Mohanad"/>
                <w:spacing w:val="-16"/>
                <w:rtl/>
              </w:rPr>
            </w:pPr>
            <w:r>
              <w:rPr>
                <w:rFonts w:cs="AL-Mohanad" w:hint="cs"/>
                <w:spacing w:val="-16"/>
                <w:rtl/>
              </w:rPr>
              <w:t>محاسبة المصارف</w:t>
            </w:r>
          </w:p>
        </w:tc>
        <w:tc>
          <w:tcPr>
            <w:tcW w:w="488" w:type="pct"/>
            <w:tcBorders>
              <w:right w:val="thickThinSmallGap" w:sz="24" w:space="0" w:color="0000FF"/>
            </w:tcBorders>
            <w:shd w:val="clear" w:color="auto" w:fill="CCFFFF"/>
            <w:vAlign w:val="center"/>
          </w:tcPr>
          <w:p w:rsidR="00DF0651" w:rsidRPr="00724800" w:rsidRDefault="00DF0651" w:rsidP="00DF0651">
            <w:pPr>
              <w:bidi/>
              <w:jc w:val="center"/>
              <w:rPr>
                <w:rFonts w:cs="AL-Mohanad"/>
                <w:spacing w:val="-16"/>
                <w:rtl/>
              </w:rPr>
            </w:pPr>
            <w:r>
              <w:rPr>
                <w:rFonts w:cs="AL-Mohanad" w:hint="cs"/>
                <w:spacing w:val="-16"/>
                <w:rtl/>
              </w:rPr>
              <w:t>3</w:t>
            </w:r>
          </w:p>
        </w:tc>
        <w:tc>
          <w:tcPr>
            <w:tcW w:w="206" w:type="pct"/>
            <w:vMerge/>
            <w:tcBorders>
              <w:left w:val="thickThinSmallGap" w:sz="24" w:space="0" w:color="0000FF"/>
              <w:right w:val="thickThinSmallGap" w:sz="24" w:space="0" w:color="0000FF"/>
            </w:tcBorders>
            <w:vAlign w:val="center"/>
          </w:tcPr>
          <w:p w:rsidR="00DF0651" w:rsidRPr="00724800" w:rsidRDefault="00DF0651" w:rsidP="00DF0651">
            <w:pPr>
              <w:bidi/>
              <w:jc w:val="center"/>
              <w:rPr>
                <w:rFonts w:cs="AL-Mohanad"/>
                <w:spacing w:val="-16"/>
                <w:rtl/>
              </w:rPr>
            </w:pPr>
          </w:p>
        </w:tc>
        <w:tc>
          <w:tcPr>
            <w:tcW w:w="648" w:type="pct"/>
            <w:tcBorders>
              <w:left w:val="thickThinSmallGap" w:sz="24" w:space="0" w:color="0000FF"/>
            </w:tcBorders>
            <w:shd w:val="clear" w:color="auto" w:fill="CCFFFF"/>
            <w:vAlign w:val="center"/>
          </w:tcPr>
          <w:p w:rsidR="00DF0651" w:rsidRPr="00724800" w:rsidRDefault="00DF0651" w:rsidP="00DF0651">
            <w:pPr>
              <w:bidi/>
              <w:rPr>
                <w:rFonts w:cs="AL-Mohanad"/>
                <w:spacing w:val="-16"/>
                <w:rtl/>
              </w:rPr>
            </w:pPr>
            <w:r>
              <w:rPr>
                <w:rFonts w:cs="AL-Mohanad" w:hint="cs"/>
                <w:spacing w:val="-16"/>
                <w:rtl/>
              </w:rPr>
              <w:t>محس823</w:t>
            </w:r>
          </w:p>
        </w:tc>
        <w:tc>
          <w:tcPr>
            <w:tcW w:w="1342" w:type="pct"/>
            <w:shd w:val="clear" w:color="auto" w:fill="CCFFFF"/>
            <w:vAlign w:val="center"/>
          </w:tcPr>
          <w:p w:rsidR="00DF0651" w:rsidRPr="00724800" w:rsidRDefault="00DF0651" w:rsidP="00DF0651">
            <w:pPr>
              <w:bidi/>
              <w:rPr>
                <w:rFonts w:cs="AL-Mohanad"/>
                <w:spacing w:val="-16"/>
                <w:rtl/>
              </w:rPr>
            </w:pPr>
            <w:r>
              <w:rPr>
                <w:rFonts w:cs="AL-Mohanad" w:hint="cs"/>
                <w:spacing w:val="-16"/>
                <w:rtl/>
              </w:rPr>
              <w:t>المحاسبة الدولية المقارنة</w:t>
            </w:r>
          </w:p>
        </w:tc>
        <w:tc>
          <w:tcPr>
            <w:tcW w:w="485" w:type="pct"/>
            <w:tcBorders>
              <w:right w:val="thinThickSmallGap" w:sz="24" w:space="0" w:color="0000FF"/>
            </w:tcBorders>
            <w:shd w:val="clear" w:color="auto" w:fill="CCFFFF"/>
            <w:vAlign w:val="center"/>
          </w:tcPr>
          <w:p w:rsidR="00DF0651" w:rsidRPr="00724800" w:rsidRDefault="00DF0651" w:rsidP="00DF0651">
            <w:pPr>
              <w:bidi/>
              <w:jc w:val="center"/>
              <w:rPr>
                <w:rFonts w:cs="AL-Mohanad"/>
                <w:spacing w:val="-16"/>
                <w:rtl/>
              </w:rPr>
            </w:pPr>
            <w:r>
              <w:rPr>
                <w:rFonts w:cs="AL-Mohanad" w:hint="cs"/>
                <w:spacing w:val="-16"/>
                <w:rtl/>
              </w:rPr>
              <w:t>2</w:t>
            </w:r>
          </w:p>
        </w:tc>
      </w:tr>
      <w:tr w:rsidR="00DF0651" w:rsidRPr="00724800" w:rsidTr="00DF0651">
        <w:trPr>
          <w:trHeight w:val="197"/>
        </w:trPr>
        <w:tc>
          <w:tcPr>
            <w:tcW w:w="610" w:type="pct"/>
            <w:tcBorders>
              <w:left w:val="thinThickSmallGap" w:sz="24" w:space="0" w:color="0000FF"/>
            </w:tcBorders>
            <w:vAlign w:val="center"/>
          </w:tcPr>
          <w:p w:rsidR="00DF0651" w:rsidRPr="00724800" w:rsidRDefault="00DF0651" w:rsidP="00DF0651">
            <w:pPr>
              <w:bidi/>
              <w:rPr>
                <w:rFonts w:cs="AL-Mohanad"/>
                <w:spacing w:val="-16"/>
                <w:rtl/>
              </w:rPr>
            </w:pPr>
            <w:r>
              <w:rPr>
                <w:rFonts w:cs="AL-Mohanad" w:hint="cs"/>
                <w:spacing w:val="-16"/>
                <w:rtl/>
              </w:rPr>
              <w:t>محس719</w:t>
            </w:r>
          </w:p>
        </w:tc>
        <w:tc>
          <w:tcPr>
            <w:tcW w:w="1221" w:type="pct"/>
            <w:vAlign w:val="center"/>
          </w:tcPr>
          <w:p w:rsidR="00DF0651" w:rsidRPr="00724800" w:rsidRDefault="00DF0651" w:rsidP="00DF0651">
            <w:pPr>
              <w:bidi/>
              <w:rPr>
                <w:rFonts w:cs="AL-Mohanad"/>
                <w:spacing w:val="-16"/>
                <w:rtl/>
              </w:rPr>
            </w:pPr>
            <w:r>
              <w:rPr>
                <w:rFonts w:cs="AL-Mohanad" w:hint="cs"/>
                <w:spacing w:val="-16"/>
                <w:rtl/>
              </w:rPr>
              <w:t>محاسبة أنظمة التكاليف</w:t>
            </w:r>
          </w:p>
        </w:tc>
        <w:tc>
          <w:tcPr>
            <w:tcW w:w="488" w:type="pct"/>
            <w:tcBorders>
              <w:right w:val="thickThinSmallGap" w:sz="24" w:space="0" w:color="0000FF"/>
            </w:tcBorders>
            <w:vAlign w:val="center"/>
          </w:tcPr>
          <w:p w:rsidR="00DF0651" w:rsidRPr="00724800" w:rsidRDefault="00DF0651" w:rsidP="00DF0651">
            <w:pPr>
              <w:bidi/>
              <w:jc w:val="center"/>
              <w:rPr>
                <w:rFonts w:cs="AL-Mohanad"/>
                <w:spacing w:val="-16"/>
                <w:rtl/>
              </w:rPr>
            </w:pPr>
            <w:r>
              <w:rPr>
                <w:rFonts w:cs="AL-Mohanad" w:hint="cs"/>
                <w:spacing w:val="-16"/>
                <w:rtl/>
              </w:rPr>
              <w:t>3</w:t>
            </w:r>
          </w:p>
        </w:tc>
        <w:tc>
          <w:tcPr>
            <w:tcW w:w="206" w:type="pct"/>
            <w:vMerge/>
            <w:tcBorders>
              <w:left w:val="thickThinSmallGap" w:sz="24" w:space="0" w:color="0000FF"/>
              <w:right w:val="thickThinSmallGap" w:sz="24" w:space="0" w:color="0000FF"/>
            </w:tcBorders>
            <w:vAlign w:val="center"/>
          </w:tcPr>
          <w:p w:rsidR="00DF0651" w:rsidRPr="00724800" w:rsidRDefault="00DF0651" w:rsidP="00DF0651">
            <w:pPr>
              <w:bidi/>
              <w:jc w:val="center"/>
              <w:rPr>
                <w:rFonts w:cs="AL-Mohanad"/>
                <w:spacing w:val="-16"/>
                <w:rtl/>
              </w:rPr>
            </w:pPr>
          </w:p>
        </w:tc>
        <w:tc>
          <w:tcPr>
            <w:tcW w:w="648" w:type="pct"/>
            <w:tcBorders>
              <w:left w:val="thickThinSmallGap" w:sz="24" w:space="0" w:color="0000FF"/>
            </w:tcBorders>
            <w:vAlign w:val="center"/>
          </w:tcPr>
          <w:p w:rsidR="00DF0651" w:rsidRPr="00724800" w:rsidRDefault="00DF0651" w:rsidP="00DF0651">
            <w:pPr>
              <w:bidi/>
              <w:rPr>
                <w:rFonts w:cs="AL-Mohanad"/>
                <w:spacing w:val="-16"/>
                <w:rtl/>
              </w:rPr>
            </w:pPr>
            <w:r>
              <w:rPr>
                <w:rFonts w:cs="AL-Mohanad" w:hint="cs"/>
                <w:spacing w:val="-16"/>
                <w:rtl/>
              </w:rPr>
              <w:t>محس824</w:t>
            </w:r>
          </w:p>
        </w:tc>
        <w:tc>
          <w:tcPr>
            <w:tcW w:w="1342" w:type="pct"/>
            <w:vAlign w:val="center"/>
          </w:tcPr>
          <w:p w:rsidR="00DF0651" w:rsidRPr="00724800" w:rsidRDefault="00DF0651" w:rsidP="00DF0651">
            <w:pPr>
              <w:bidi/>
              <w:rPr>
                <w:rFonts w:cs="AL-Mohanad"/>
                <w:spacing w:val="-16"/>
              </w:rPr>
            </w:pPr>
            <w:r>
              <w:rPr>
                <w:rFonts w:cs="AL-Mohanad" w:hint="cs"/>
                <w:spacing w:val="-16"/>
                <w:rtl/>
              </w:rPr>
              <w:t>المراجعة والتدقيق المالي</w:t>
            </w:r>
            <w:r>
              <w:rPr>
                <w:rFonts w:cs="AL-Mohanad"/>
                <w:spacing w:val="-16"/>
              </w:rPr>
              <w:t>II</w:t>
            </w:r>
          </w:p>
        </w:tc>
        <w:tc>
          <w:tcPr>
            <w:tcW w:w="485" w:type="pct"/>
            <w:tcBorders>
              <w:right w:val="thinThickSmallGap" w:sz="24" w:space="0" w:color="0000FF"/>
            </w:tcBorders>
            <w:vAlign w:val="center"/>
          </w:tcPr>
          <w:p w:rsidR="00DF0651" w:rsidRPr="00724800" w:rsidRDefault="00DF0651" w:rsidP="00DF0651">
            <w:pPr>
              <w:bidi/>
              <w:jc w:val="center"/>
              <w:rPr>
                <w:rFonts w:cs="AL-Mohanad"/>
                <w:spacing w:val="-16"/>
                <w:rtl/>
              </w:rPr>
            </w:pPr>
            <w:r>
              <w:rPr>
                <w:rFonts w:cs="AL-Mohanad" w:hint="cs"/>
                <w:spacing w:val="-16"/>
                <w:rtl/>
              </w:rPr>
              <w:t>2</w:t>
            </w:r>
          </w:p>
        </w:tc>
      </w:tr>
      <w:tr w:rsidR="00DF0651" w:rsidRPr="00724800" w:rsidTr="00DF0651">
        <w:tc>
          <w:tcPr>
            <w:tcW w:w="610" w:type="pct"/>
            <w:tcBorders>
              <w:left w:val="thinThickSmallGap" w:sz="24" w:space="0" w:color="0000FF"/>
            </w:tcBorders>
            <w:shd w:val="clear" w:color="auto" w:fill="CCFFFF"/>
            <w:vAlign w:val="center"/>
          </w:tcPr>
          <w:p w:rsidR="00DF0651" w:rsidRPr="00724800" w:rsidRDefault="00DF0651" w:rsidP="00DF0651">
            <w:pPr>
              <w:bidi/>
              <w:rPr>
                <w:rFonts w:cs="AL-Mohanad"/>
                <w:spacing w:val="-16"/>
                <w:rtl/>
              </w:rPr>
            </w:pPr>
            <w:r>
              <w:rPr>
                <w:rFonts w:cs="AL-Mohanad" w:hint="cs"/>
                <w:spacing w:val="-16"/>
                <w:rtl/>
              </w:rPr>
              <w:t>محس720</w:t>
            </w:r>
          </w:p>
        </w:tc>
        <w:tc>
          <w:tcPr>
            <w:tcW w:w="1221" w:type="pct"/>
            <w:shd w:val="clear" w:color="auto" w:fill="CCFFFF"/>
            <w:vAlign w:val="center"/>
          </w:tcPr>
          <w:p w:rsidR="00DF0651" w:rsidRPr="00724800" w:rsidRDefault="00DF0651" w:rsidP="00DF0651">
            <w:pPr>
              <w:bidi/>
              <w:rPr>
                <w:rFonts w:cs="AL-Mohanad"/>
                <w:spacing w:val="-16"/>
              </w:rPr>
            </w:pPr>
            <w:r>
              <w:rPr>
                <w:rFonts w:cs="AL-Mohanad" w:hint="cs"/>
                <w:spacing w:val="-16"/>
                <w:rtl/>
              </w:rPr>
              <w:t>محاسبة النفط</w:t>
            </w:r>
          </w:p>
        </w:tc>
        <w:tc>
          <w:tcPr>
            <w:tcW w:w="488" w:type="pct"/>
            <w:tcBorders>
              <w:right w:val="thickThinSmallGap" w:sz="24" w:space="0" w:color="0000FF"/>
            </w:tcBorders>
            <w:shd w:val="clear" w:color="auto" w:fill="CCFFFF"/>
            <w:vAlign w:val="center"/>
          </w:tcPr>
          <w:p w:rsidR="00DF0651" w:rsidRPr="00724800" w:rsidRDefault="00DF0651" w:rsidP="00DF0651">
            <w:pPr>
              <w:bidi/>
              <w:jc w:val="center"/>
              <w:rPr>
                <w:rFonts w:cs="AL-Mohanad"/>
                <w:spacing w:val="-16"/>
                <w:rtl/>
              </w:rPr>
            </w:pPr>
            <w:r>
              <w:rPr>
                <w:rFonts w:cs="AL-Mohanad" w:hint="cs"/>
                <w:spacing w:val="-16"/>
                <w:rtl/>
              </w:rPr>
              <w:t>3</w:t>
            </w:r>
          </w:p>
        </w:tc>
        <w:tc>
          <w:tcPr>
            <w:tcW w:w="206" w:type="pct"/>
            <w:vMerge/>
            <w:tcBorders>
              <w:left w:val="thickThinSmallGap" w:sz="24" w:space="0" w:color="0000FF"/>
              <w:right w:val="thickThinSmallGap" w:sz="24" w:space="0" w:color="0000FF"/>
            </w:tcBorders>
            <w:vAlign w:val="center"/>
          </w:tcPr>
          <w:p w:rsidR="00DF0651" w:rsidRPr="00724800" w:rsidRDefault="00DF0651" w:rsidP="00DF0651">
            <w:pPr>
              <w:bidi/>
              <w:jc w:val="center"/>
              <w:rPr>
                <w:rFonts w:cs="AL-Mohanad"/>
                <w:spacing w:val="-16"/>
                <w:rtl/>
              </w:rPr>
            </w:pPr>
          </w:p>
        </w:tc>
        <w:tc>
          <w:tcPr>
            <w:tcW w:w="648" w:type="pct"/>
            <w:tcBorders>
              <w:left w:val="thickThinSmallGap" w:sz="24" w:space="0" w:color="0000FF"/>
            </w:tcBorders>
            <w:shd w:val="clear" w:color="auto" w:fill="CCFFFF"/>
            <w:vAlign w:val="center"/>
          </w:tcPr>
          <w:p w:rsidR="00DF0651" w:rsidRPr="00724800" w:rsidRDefault="00DF0651" w:rsidP="00DF0651">
            <w:pPr>
              <w:bidi/>
              <w:rPr>
                <w:rFonts w:cs="AL-Mohanad"/>
                <w:spacing w:val="-16"/>
                <w:rtl/>
              </w:rPr>
            </w:pPr>
            <w:r>
              <w:rPr>
                <w:rFonts w:cs="AL-Mohanad" w:hint="cs"/>
                <w:spacing w:val="-16"/>
                <w:rtl/>
              </w:rPr>
              <w:t>محس825</w:t>
            </w:r>
          </w:p>
        </w:tc>
        <w:tc>
          <w:tcPr>
            <w:tcW w:w="1342" w:type="pct"/>
            <w:shd w:val="clear" w:color="auto" w:fill="CCFFFF"/>
            <w:vAlign w:val="center"/>
          </w:tcPr>
          <w:p w:rsidR="00DF0651" w:rsidRPr="00724800" w:rsidRDefault="00DF0651" w:rsidP="00DF0651">
            <w:pPr>
              <w:bidi/>
              <w:rPr>
                <w:rFonts w:cs="AL-Mohanad"/>
                <w:spacing w:val="-26"/>
                <w:rtl/>
              </w:rPr>
            </w:pPr>
            <w:r>
              <w:rPr>
                <w:rFonts w:cs="AL-Mohanad" w:hint="cs"/>
                <w:spacing w:val="-26"/>
                <w:rtl/>
              </w:rPr>
              <w:t>تقارير  ومعايير محاسبة</w:t>
            </w:r>
          </w:p>
        </w:tc>
        <w:tc>
          <w:tcPr>
            <w:tcW w:w="485" w:type="pct"/>
            <w:tcBorders>
              <w:right w:val="thinThickSmallGap" w:sz="24" w:space="0" w:color="0000FF"/>
            </w:tcBorders>
            <w:shd w:val="clear" w:color="auto" w:fill="CCFFFF"/>
            <w:vAlign w:val="center"/>
          </w:tcPr>
          <w:p w:rsidR="00DF0651" w:rsidRPr="00724800" w:rsidRDefault="00DF0651" w:rsidP="00DF0651">
            <w:pPr>
              <w:bidi/>
              <w:jc w:val="center"/>
              <w:rPr>
                <w:rFonts w:cs="AL-Mohanad"/>
                <w:spacing w:val="-16"/>
                <w:rtl/>
              </w:rPr>
            </w:pPr>
            <w:r>
              <w:rPr>
                <w:rFonts w:cs="AL-Mohanad" w:hint="cs"/>
                <w:spacing w:val="-16"/>
                <w:rtl/>
              </w:rPr>
              <w:t>2</w:t>
            </w:r>
          </w:p>
        </w:tc>
      </w:tr>
      <w:tr w:rsidR="00DF0651" w:rsidRPr="00724800" w:rsidTr="00DF0651">
        <w:tc>
          <w:tcPr>
            <w:tcW w:w="610" w:type="pct"/>
            <w:tcBorders>
              <w:left w:val="thinThickSmallGap" w:sz="24" w:space="0" w:color="0000FF"/>
            </w:tcBorders>
            <w:vAlign w:val="center"/>
          </w:tcPr>
          <w:p w:rsidR="00DF0651" w:rsidRPr="004520F8" w:rsidRDefault="00DF0651" w:rsidP="00DF0651">
            <w:pPr>
              <w:bidi/>
              <w:rPr>
                <w:rFonts w:cs="AL-Mohanad"/>
                <w:spacing w:val="-20"/>
                <w:rtl/>
              </w:rPr>
            </w:pPr>
          </w:p>
        </w:tc>
        <w:tc>
          <w:tcPr>
            <w:tcW w:w="1221" w:type="pct"/>
            <w:vAlign w:val="center"/>
          </w:tcPr>
          <w:p w:rsidR="00DF0651" w:rsidRPr="00724800" w:rsidRDefault="00DF0651" w:rsidP="00DF0651">
            <w:pPr>
              <w:bidi/>
              <w:rPr>
                <w:rFonts w:cs="AL-Mohanad"/>
                <w:spacing w:val="-16"/>
                <w:rtl/>
              </w:rPr>
            </w:pPr>
          </w:p>
        </w:tc>
        <w:tc>
          <w:tcPr>
            <w:tcW w:w="488" w:type="pct"/>
            <w:tcBorders>
              <w:right w:val="thickThinSmallGap" w:sz="24" w:space="0" w:color="0000FF"/>
            </w:tcBorders>
            <w:vAlign w:val="center"/>
          </w:tcPr>
          <w:p w:rsidR="00DF0651" w:rsidRPr="00724800" w:rsidRDefault="00DF0651" w:rsidP="00DF0651">
            <w:pPr>
              <w:bidi/>
              <w:jc w:val="center"/>
              <w:rPr>
                <w:rFonts w:cs="AL-Mohanad"/>
                <w:spacing w:val="-16"/>
                <w:rtl/>
              </w:rPr>
            </w:pPr>
            <w:r>
              <w:rPr>
                <w:rFonts w:cs="AL-Mohanad" w:hint="cs"/>
                <w:spacing w:val="-16"/>
                <w:rtl/>
              </w:rPr>
              <w:t>0</w:t>
            </w:r>
          </w:p>
        </w:tc>
        <w:tc>
          <w:tcPr>
            <w:tcW w:w="206" w:type="pct"/>
            <w:vMerge/>
            <w:tcBorders>
              <w:left w:val="thickThinSmallGap" w:sz="24" w:space="0" w:color="0000FF"/>
              <w:right w:val="thickThinSmallGap" w:sz="24" w:space="0" w:color="0000FF"/>
            </w:tcBorders>
            <w:vAlign w:val="center"/>
          </w:tcPr>
          <w:p w:rsidR="00DF0651" w:rsidRPr="00724800" w:rsidRDefault="00DF0651" w:rsidP="00DF0651">
            <w:pPr>
              <w:bidi/>
              <w:jc w:val="center"/>
              <w:rPr>
                <w:rFonts w:cs="AL-Mohanad"/>
                <w:spacing w:val="-16"/>
                <w:rtl/>
              </w:rPr>
            </w:pPr>
          </w:p>
        </w:tc>
        <w:tc>
          <w:tcPr>
            <w:tcW w:w="648" w:type="pct"/>
            <w:tcBorders>
              <w:left w:val="thickThinSmallGap" w:sz="24" w:space="0" w:color="0000FF"/>
            </w:tcBorders>
            <w:vAlign w:val="center"/>
          </w:tcPr>
          <w:p w:rsidR="00DF0651" w:rsidRPr="00724800" w:rsidRDefault="00DF0651" w:rsidP="00DF0651">
            <w:pPr>
              <w:bidi/>
              <w:rPr>
                <w:rFonts w:cs="AL-Mohanad"/>
                <w:spacing w:val="-26"/>
                <w:rtl/>
              </w:rPr>
            </w:pPr>
            <w:r>
              <w:rPr>
                <w:rFonts w:cs="AL-Mohanad" w:hint="cs"/>
                <w:spacing w:val="-26"/>
                <w:rtl/>
              </w:rPr>
              <w:t>بث808</w:t>
            </w:r>
          </w:p>
        </w:tc>
        <w:tc>
          <w:tcPr>
            <w:tcW w:w="1342" w:type="pct"/>
            <w:vAlign w:val="center"/>
          </w:tcPr>
          <w:p w:rsidR="00DF0651" w:rsidRPr="00724800" w:rsidRDefault="00DF0651" w:rsidP="00DF0651">
            <w:pPr>
              <w:bidi/>
              <w:rPr>
                <w:rFonts w:cs="AL-Mohanad"/>
                <w:spacing w:val="-16"/>
                <w:rtl/>
              </w:rPr>
            </w:pPr>
            <w:r>
              <w:rPr>
                <w:rFonts w:cs="AL-Mohanad" w:hint="cs"/>
                <w:spacing w:val="-16"/>
                <w:rtl/>
              </w:rPr>
              <w:t>بحث التخرج</w:t>
            </w:r>
          </w:p>
        </w:tc>
        <w:tc>
          <w:tcPr>
            <w:tcW w:w="485" w:type="pct"/>
            <w:tcBorders>
              <w:right w:val="thinThickSmallGap" w:sz="24" w:space="0" w:color="0000FF"/>
            </w:tcBorders>
            <w:vAlign w:val="center"/>
          </w:tcPr>
          <w:p w:rsidR="00DF0651" w:rsidRPr="00724800" w:rsidRDefault="00DF0651" w:rsidP="00DF0651">
            <w:pPr>
              <w:bidi/>
              <w:jc w:val="center"/>
              <w:rPr>
                <w:rFonts w:cs="AL-Mohanad"/>
                <w:spacing w:val="-16"/>
                <w:rtl/>
              </w:rPr>
            </w:pPr>
            <w:r>
              <w:rPr>
                <w:rFonts w:cs="AL-Mohanad" w:hint="cs"/>
                <w:spacing w:val="-16"/>
                <w:rtl/>
              </w:rPr>
              <w:t>3</w:t>
            </w:r>
          </w:p>
        </w:tc>
      </w:tr>
      <w:tr w:rsidR="00DF0651" w:rsidRPr="00724800" w:rsidTr="00DF0651">
        <w:tc>
          <w:tcPr>
            <w:tcW w:w="610" w:type="pct"/>
            <w:tcBorders>
              <w:left w:val="thinThickSmallGap" w:sz="24" w:space="0" w:color="0000FF"/>
            </w:tcBorders>
            <w:shd w:val="clear" w:color="auto" w:fill="CCFFFF"/>
            <w:vAlign w:val="center"/>
          </w:tcPr>
          <w:p w:rsidR="00DF0651" w:rsidRPr="00724800" w:rsidRDefault="00DF0651" w:rsidP="00DF0651">
            <w:pPr>
              <w:bidi/>
              <w:rPr>
                <w:rFonts w:cs="AL-Mohanad"/>
                <w:spacing w:val="-16"/>
              </w:rPr>
            </w:pPr>
          </w:p>
        </w:tc>
        <w:tc>
          <w:tcPr>
            <w:tcW w:w="1221" w:type="pct"/>
            <w:shd w:val="clear" w:color="auto" w:fill="CCFFFF"/>
            <w:vAlign w:val="center"/>
          </w:tcPr>
          <w:p w:rsidR="00DF0651" w:rsidRPr="00724800" w:rsidRDefault="00DF0651" w:rsidP="00DF0651">
            <w:pPr>
              <w:bidi/>
              <w:rPr>
                <w:rFonts w:cs="AL-Mohanad"/>
                <w:spacing w:val="-16"/>
              </w:rPr>
            </w:pPr>
          </w:p>
        </w:tc>
        <w:tc>
          <w:tcPr>
            <w:tcW w:w="488" w:type="pct"/>
            <w:tcBorders>
              <w:right w:val="thickThinSmallGap" w:sz="24" w:space="0" w:color="0000FF"/>
            </w:tcBorders>
            <w:shd w:val="clear" w:color="auto" w:fill="CCFFFF"/>
            <w:vAlign w:val="center"/>
          </w:tcPr>
          <w:p w:rsidR="00DF0651" w:rsidRPr="00724800" w:rsidRDefault="00DF0651" w:rsidP="00DF0651">
            <w:pPr>
              <w:bidi/>
              <w:jc w:val="center"/>
              <w:rPr>
                <w:rFonts w:cs="AL-Mohanad"/>
                <w:spacing w:val="-16"/>
              </w:rPr>
            </w:pPr>
            <w:r>
              <w:rPr>
                <w:rFonts w:cs="AL-Mohanad" w:hint="cs"/>
                <w:spacing w:val="-16"/>
                <w:rtl/>
              </w:rPr>
              <w:t>0</w:t>
            </w:r>
          </w:p>
        </w:tc>
        <w:tc>
          <w:tcPr>
            <w:tcW w:w="206" w:type="pct"/>
            <w:vMerge/>
            <w:tcBorders>
              <w:left w:val="thickThinSmallGap" w:sz="24" w:space="0" w:color="0000FF"/>
              <w:right w:val="thickThinSmallGap" w:sz="24" w:space="0" w:color="0000FF"/>
            </w:tcBorders>
            <w:vAlign w:val="center"/>
          </w:tcPr>
          <w:p w:rsidR="00DF0651" w:rsidRPr="00724800" w:rsidRDefault="00DF0651" w:rsidP="00DF0651">
            <w:pPr>
              <w:bidi/>
              <w:jc w:val="center"/>
              <w:rPr>
                <w:rFonts w:cs="AL-Mohanad"/>
                <w:spacing w:val="-16"/>
                <w:rtl/>
              </w:rPr>
            </w:pPr>
          </w:p>
        </w:tc>
        <w:tc>
          <w:tcPr>
            <w:tcW w:w="648" w:type="pct"/>
            <w:tcBorders>
              <w:left w:val="thickThinSmallGap" w:sz="24" w:space="0" w:color="0000FF"/>
            </w:tcBorders>
            <w:shd w:val="clear" w:color="auto" w:fill="CCFFFF"/>
            <w:vAlign w:val="center"/>
          </w:tcPr>
          <w:p w:rsidR="00DF0651" w:rsidRPr="00724800" w:rsidRDefault="00DF0651" w:rsidP="00DF0651">
            <w:pPr>
              <w:bidi/>
              <w:rPr>
                <w:rFonts w:cs="AL-Mohanad"/>
                <w:spacing w:val="-16"/>
              </w:rPr>
            </w:pPr>
          </w:p>
        </w:tc>
        <w:tc>
          <w:tcPr>
            <w:tcW w:w="1342" w:type="pct"/>
            <w:shd w:val="clear" w:color="auto" w:fill="CCFFFF"/>
            <w:vAlign w:val="center"/>
          </w:tcPr>
          <w:p w:rsidR="00DF0651" w:rsidRPr="00724800" w:rsidRDefault="00DF0651" w:rsidP="00DF0651">
            <w:pPr>
              <w:bidi/>
              <w:rPr>
                <w:rFonts w:cs="AL-Mohanad"/>
                <w:spacing w:val="-16"/>
              </w:rPr>
            </w:pPr>
          </w:p>
        </w:tc>
        <w:tc>
          <w:tcPr>
            <w:tcW w:w="485" w:type="pct"/>
            <w:tcBorders>
              <w:right w:val="thinThickSmallGap" w:sz="24" w:space="0" w:color="0000FF"/>
            </w:tcBorders>
            <w:shd w:val="clear" w:color="auto" w:fill="CCFFFF"/>
            <w:vAlign w:val="center"/>
          </w:tcPr>
          <w:p w:rsidR="00DF0651" w:rsidRPr="00724800" w:rsidRDefault="00DF0651" w:rsidP="00DF0651">
            <w:pPr>
              <w:bidi/>
              <w:jc w:val="center"/>
              <w:rPr>
                <w:rFonts w:cs="AL-Mohanad"/>
                <w:spacing w:val="-16"/>
              </w:rPr>
            </w:pPr>
          </w:p>
        </w:tc>
      </w:tr>
      <w:tr w:rsidR="00DF0651" w:rsidRPr="00724800" w:rsidTr="00DF0651">
        <w:tc>
          <w:tcPr>
            <w:tcW w:w="1831" w:type="pct"/>
            <w:gridSpan w:val="2"/>
            <w:tcBorders>
              <w:left w:val="thinThickSmallGap" w:sz="24" w:space="0" w:color="0000FF"/>
              <w:bottom w:val="thickThinSmallGap" w:sz="24" w:space="0" w:color="0000FF"/>
            </w:tcBorders>
            <w:vAlign w:val="center"/>
          </w:tcPr>
          <w:p w:rsidR="00DF0651" w:rsidRPr="00724800" w:rsidRDefault="00DF0651" w:rsidP="00DF0651">
            <w:pPr>
              <w:bidi/>
              <w:jc w:val="center"/>
              <w:rPr>
                <w:rFonts w:cs="AL-Mohanad"/>
                <w:b/>
                <w:bCs/>
                <w:spacing w:val="-16"/>
                <w:rtl/>
              </w:rPr>
            </w:pPr>
            <w:r w:rsidRPr="00724800">
              <w:rPr>
                <w:rFonts w:cs="AL-Mohanad" w:hint="cs"/>
                <w:b/>
                <w:bCs/>
                <w:spacing w:val="-16"/>
                <w:rtl/>
              </w:rPr>
              <w:t>المجموع</w:t>
            </w:r>
          </w:p>
        </w:tc>
        <w:tc>
          <w:tcPr>
            <w:tcW w:w="488" w:type="pct"/>
            <w:tcBorders>
              <w:bottom w:val="thickThinSmallGap" w:sz="24" w:space="0" w:color="0000FF"/>
              <w:right w:val="thickThinSmallGap" w:sz="24" w:space="0" w:color="0000FF"/>
            </w:tcBorders>
            <w:vAlign w:val="center"/>
          </w:tcPr>
          <w:p w:rsidR="00DF0651" w:rsidRPr="00724800" w:rsidRDefault="00DF0651" w:rsidP="00DF0651">
            <w:pPr>
              <w:bidi/>
              <w:jc w:val="center"/>
              <w:rPr>
                <w:rFonts w:cs="AL-Mohanad"/>
                <w:b/>
                <w:bCs/>
                <w:spacing w:val="-16"/>
                <w:rtl/>
              </w:rPr>
            </w:pPr>
            <w:r>
              <w:rPr>
                <w:rFonts w:cs="AL-Mohanad"/>
                <w:b/>
                <w:bCs/>
                <w:spacing w:val="-16"/>
                <w:rtl/>
              </w:rPr>
              <w:fldChar w:fldCharType="begin"/>
            </w:r>
            <w:r>
              <w:rPr>
                <w:rFonts w:cs="AL-Mohanad"/>
                <w:b/>
                <w:bCs/>
                <w:spacing w:val="-16"/>
                <w:rtl/>
              </w:rPr>
              <w:instrText xml:space="preserve"> </w:instrText>
            </w:r>
            <w:r>
              <w:rPr>
                <w:rFonts w:cs="AL-Mohanad" w:hint="cs"/>
                <w:b/>
                <w:bCs/>
                <w:spacing w:val="-16"/>
                <w:rtl/>
              </w:rPr>
              <w:instrText>=</w:instrText>
            </w:r>
            <w:r>
              <w:rPr>
                <w:rFonts w:cs="AL-Mohanad" w:hint="cs"/>
                <w:b/>
                <w:bCs/>
                <w:spacing w:val="-16"/>
              </w:rPr>
              <w:instrText>SUM(ABOVE</w:instrText>
            </w:r>
            <w:r>
              <w:rPr>
                <w:rFonts w:cs="AL-Mohanad" w:hint="cs"/>
                <w:b/>
                <w:bCs/>
                <w:spacing w:val="-16"/>
                <w:rtl/>
              </w:rPr>
              <w:instrText>)</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16</w:t>
            </w:r>
            <w:r>
              <w:rPr>
                <w:rFonts w:cs="AL-Mohanad"/>
                <w:b/>
                <w:bCs/>
                <w:spacing w:val="-16"/>
                <w:rtl/>
              </w:rPr>
              <w:fldChar w:fldCharType="end"/>
            </w:r>
          </w:p>
        </w:tc>
        <w:tc>
          <w:tcPr>
            <w:tcW w:w="206" w:type="pct"/>
            <w:vMerge/>
            <w:tcBorders>
              <w:left w:val="thickThinSmallGap" w:sz="24" w:space="0" w:color="0000FF"/>
              <w:bottom w:val="nil"/>
              <w:right w:val="thickThinSmallGap" w:sz="24" w:space="0" w:color="0000FF"/>
            </w:tcBorders>
            <w:vAlign w:val="center"/>
          </w:tcPr>
          <w:p w:rsidR="00DF0651" w:rsidRPr="00724800" w:rsidRDefault="00DF0651" w:rsidP="00DF0651">
            <w:pPr>
              <w:bidi/>
              <w:jc w:val="center"/>
              <w:rPr>
                <w:rFonts w:cs="AL-Mohanad"/>
                <w:spacing w:val="-16"/>
                <w:rtl/>
              </w:rPr>
            </w:pPr>
          </w:p>
        </w:tc>
        <w:tc>
          <w:tcPr>
            <w:tcW w:w="1990" w:type="pct"/>
            <w:gridSpan w:val="2"/>
            <w:tcBorders>
              <w:left w:val="thickThinSmallGap" w:sz="24" w:space="0" w:color="0000FF"/>
              <w:bottom w:val="thickThinSmallGap" w:sz="24" w:space="0" w:color="0000FF"/>
            </w:tcBorders>
            <w:vAlign w:val="center"/>
          </w:tcPr>
          <w:p w:rsidR="00DF0651" w:rsidRPr="00724800" w:rsidRDefault="00DF0651" w:rsidP="00DF0651">
            <w:pPr>
              <w:bidi/>
              <w:jc w:val="center"/>
              <w:rPr>
                <w:rFonts w:cs="AL-Mohanad"/>
                <w:b/>
                <w:bCs/>
                <w:spacing w:val="-16"/>
                <w:rtl/>
              </w:rPr>
            </w:pPr>
            <w:r w:rsidRPr="00724800">
              <w:rPr>
                <w:rFonts w:cs="AL-Mohanad" w:hint="cs"/>
                <w:b/>
                <w:bCs/>
                <w:spacing w:val="-16"/>
                <w:rtl/>
              </w:rPr>
              <w:t>المجموع</w:t>
            </w:r>
          </w:p>
        </w:tc>
        <w:tc>
          <w:tcPr>
            <w:tcW w:w="485" w:type="pct"/>
            <w:tcBorders>
              <w:bottom w:val="thickThinSmallGap" w:sz="24" w:space="0" w:color="0000FF"/>
              <w:right w:val="thinThickSmallGap" w:sz="24" w:space="0" w:color="0000FF"/>
            </w:tcBorders>
            <w:vAlign w:val="center"/>
          </w:tcPr>
          <w:p w:rsidR="00DF0651" w:rsidRPr="00724800" w:rsidRDefault="00DF0651" w:rsidP="00DF0651">
            <w:pPr>
              <w:bidi/>
              <w:jc w:val="center"/>
              <w:rPr>
                <w:rFonts w:cs="AL-Mohanad"/>
                <w:b/>
                <w:bCs/>
                <w:spacing w:val="-16"/>
                <w:rtl/>
              </w:rPr>
            </w:pPr>
            <w:r>
              <w:rPr>
                <w:rFonts w:cs="AL-Mohanad"/>
                <w:b/>
                <w:bCs/>
                <w:spacing w:val="-16"/>
                <w:rtl/>
              </w:rPr>
              <w:fldChar w:fldCharType="begin"/>
            </w:r>
            <w:r>
              <w:rPr>
                <w:rFonts w:cs="AL-Mohanad"/>
                <w:b/>
                <w:bCs/>
                <w:spacing w:val="-16"/>
                <w:rtl/>
              </w:rPr>
              <w:instrText xml:space="preserve"> </w:instrText>
            </w:r>
            <w:r>
              <w:rPr>
                <w:rFonts w:cs="AL-Mohanad" w:hint="cs"/>
                <w:b/>
                <w:bCs/>
                <w:spacing w:val="-16"/>
                <w:rtl/>
              </w:rPr>
              <w:instrText>=</w:instrText>
            </w:r>
            <w:r>
              <w:rPr>
                <w:rFonts w:cs="AL-Mohanad" w:hint="cs"/>
                <w:b/>
                <w:bCs/>
                <w:spacing w:val="-16"/>
              </w:rPr>
              <w:instrText>SUM(ABOVE</w:instrText>
            </w:r>
            <w:r>
              <w:rPr>
                <w:rFonts w:cs="AL-Mohanad" w:hint="cs"/>
                <w:b/>
                <w:bCs/>
                <w:spacing w:val="-16"/>
                <w:rtl/>
              </w:rPr>
              <w:instrText>)</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16</w:t>
            </w:r>
            <w:r>
              <w:rPr>
                <w:rFonts w:cs="AL-Mohanad"/>
                <w:b/>
                <w:bCs/>
                <w:spacing w:val="-16"/>
                <w:rtl/>
              </w:rPr>
              <w:fldChar w:fldCharType="end"/>
            </w:r>
          </w:p>
        </w:tc>
      </w:tr>
    </w:tbl>
    <w:p w:rsidR="00DF0651" w:rsidRDefault="00DF0651" w:rsidP="00DF0651">
      <w:pPr>
        <w:bidi/>
        <w:rPr>
          <w:rFonts w:cs="AL-Mohanad"/>
          <w:b/>
          <w:bCs/>
          <w:sz w:val="28"/>
          <w:szCs w:val="28"/>
          <w:u w:val="single"/>
          <w:rtl/>
        </w:rPr>
      </w:pPr>
    </w:p>
    <w:p w:rsidR="006E7DF6" w:rsidRPr="00DF0651" w:rsidRDefault="006E7DF6" w:rsidP="006E7DF6">
      <w:pPr>
        <w:bidi/>
        <w:jc w:val="center"/>
        <w:rPr>
          <w:rFonts w:cs="AL-Mohanad"/>
          <w:b/>
          <w:bCs/>
          <w:color w:val="0000FF"/>
          <w:sz w:val="28"/>
          <w:szCs w:val="28"/>
          <w:rtl/>
        </w:rPr>
      </w:pPr>
    </w:p>
    <w:p w:rsidR="00DF0651" w:rsidRPr="00347C45" w:rsidRDefault="00DF0651" w:rsidP="00DF0651">
      <w:pPr>
        <w:bidi/>
        <w:spacing w:line="228" w:lineRule="auto"/>
        <w:ind w:firstLine="531"/>
        <w:jc w:val="lowKashida"/>
        <w:rPr>
          <w:rFonts w:cs="AL-Mohanad"/>
          <w:sz w:val="28"/>
          <w:szCs w:val="28"/>
        </w:rPr>
      </w:pPr>
    </w:p>
    <w:p w:rsidR="00DF0651" w:rsidRDefault="00DF0651" w:rsidP="00DF0651">
      <w:pPr>
        <w:jc w:val="center"/>
        <w:rPr>
          <w:rFonts w:cs="AL-Mohanad"/>
          <w:b/>
          <w:bCs/>
          <w:color w:val="0000FF"/>
        </w:rPr>
        <w:sectPr w:rsidR="00DF0651">
          <w:pgSz w:w="12240" w:h="15840"/>
          <w:pgMar w:top="1440" w:right="1440" w:bottom="1440" w:left="1440" w:header="720" w:footer="720" w:gutter="0"/>
          <w:cols w:space="720"/>
          <w:docGrid w:linePitch="360"/>
        </w:sectPr>
      </w:pPr>
    </w:p>
    <w:p w:rsidR="00DF0651" w:rsidRPr="0074016A" w:rsidRDefault="00DF0651" w:rsidP="00DF0651">
      <w:pPr>
        <w:jc w:val="center"/>
        <w:rPr>
          <w:rFonts w:cs="AL-Mohanad"/>
          <w:b/>
          <w:bCs/>
          <w:color w:val="0000FF"/>
        </w:rPr>
      </w:pPr>
      <w:r w:rsidRPr="0074016A">
        <w:rPr>
          <w:rFonts w:cs="AL-Mohanad"/>
          <w:b/>
          <w:bCs/>
          <w:color w:val="0000FF"/>
        </w:rPr>
        <w:lastRenderedPageBreak/>
        <w:t xml:space="preserve">English Language Department </w:t>
      </w:r>
    </w:p>
    <w:p w:rsidR="00DF0651" w:rsidRPr="00CA3C00" w:rsidRDefault="00DF0651" w:rsidP="00DF0651">
      <w:pPr>
        <w:bidi/>
        <w:jc w:val="center"/>
        <w:rPr>
          <w:rFonts w:cs="AL-Mohanad"/>
          <w:b/>
          <w:bCs/>
          <w:color w:val="0000FF"/>
          <w:rtl/>
        </w:rPr>
      </w:pPr>
      <w:r w:rsidRPr="00CA3C00">
        <w:rPr>
          <w:rFonts w:cs="AL-Mohanad"/>
          <w:b/>
          <w:bCs/>
          <w:color w:val="0000FF"/>
        </w:rPr>
        <w:t xml:space="preserve">First Year </w:t>
      </w:r>
    </w:p>
    <w:p w:rsidR="00DF0651" w:rsidRPr="00CA3C00" w:rsidRDefault="00DF0651" w:rsidP="00DF0651">
      <w:pPr>
        <w:bidi/>
        <w:jc w:val="center"/>
        <w:rPr>
          <w:rFonts w:cs="AL-Mohanad"/>
          <w:b/>
          <w:bCs/>
          <w:color w:val="0000FF"/>
          <w:rtl/>
        </w:rPr>
      </w:pPr>
      <w:r w:rsidRPr="00CA3C00">
        <w:rPr>
          <w:rFonts w:cs="AL-Mohanad"/>
          <w:b/>
          <w:bCs/>
          <w:color w:val="0000FF"/>
        </w:rPr>
        <w:t>First Semester</w:t>
      </w:r>
    </w:p>
    <w:tbl>
      <w:tblPr>
        <w:bidiVisual/>
        <w:tblW w:w="6613" w:type="dxa"/>
        <w:jc w:val="center"/>
        <w:tblBorders>
          <w:top w:val="thinThickSmallGap" w:sz="24" w:space="0" w:color="0000FF"/>
          <w:left w:val="thinThickSmallGap" w:sz="24" w:space="0" w:color="0000FF"/>
          <w:bottom w:val="thickThinSmallGap" w:sz="24" w:space="0" w:color="0000FF"/>
          <w:right w:val="thickThinSmallGap" w:sz="24" w:space="0" w:color="0000FF"/>
          <w:insideH w:val="single" w:sz="4" w:space="0" w:color="auto"/>
          <w:insideV w:val="single" w:sz="4" w:space="0" w:color="auto"/>
        </w:tblBorders>
        <w:tblLook w:val="01E0" w:firstRow="1" w:lastRow="1" w:firstColumn="1" w:lastColumn="1" w:noHBand="0" w:noVBand="0"/>
      </w:tblPr>
      <w:tblGrid>
        <w:gridCol w:w="1364"/>
        <w:gridCol w:w="4433"/>
        <w:gridCol w:w="816"/>
      </w:tblGrid>
      <w:tr w:rsidR="00DF0651" w:rsidRPr="00724800" w:rsidTr="00DF0651">
        <w:trPr>
          <w:jc w:val="center"/>
        </w:trPr>
        <w:tc>
          <w:tcPr>
            <w:tcW w:w="0" w:type="auto"/>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Code</w:t>
            </w:r>
          </w:p>
        </w:tc>
        <w:tc>
          <w:tcPr>
            <w:tcW w:w="4433"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Name</w:t>
            </w:r>
          </w:p>
        </w:tc>
        <w:tc>
          <w:tcPr>
            <w:tcW w:w="816"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Credit Hours</w:t>
            </w:r>
          </w:p>
        </w:tc>
      </w:tr>
      <w:tr w:rsidR="00DF0651" w:rsidRPr="00724800" w:rsidTr="00DF0651">
        <w:trPr>
          <w:jc w:val="center"/>
        </w:trPr>
        <w:tc>
          <w:tcPr>
            <w:tcW w:w="0" w:type="auto"/>
            <w:tcBorders>
              <w:top w:val="thickThinSmallGap" w:sz="24" w:space="0" w:color="0000FF"/>
            </w:tcBorders>
            <w:vAlign w:val="center"/>
          </w:tcPr>
          <w:p w:rsidR="00DF0651" w:rsidRPr="00724800" w:rsidRDefault="00DF0651" w:rsidP="00DF0651">
            <w:pPr>
              <w:rPr>
                <w:rFonts w:cs="AL-Mohanad"/>
              </w:rPr>
            </w:pPr>
            <w:r w:rsidRPr="00724800">
              <w:rPr>
                <w:rFonts w:cs="AL-Mohanad"/>
              </w:rPr>
              <w:t>IS-UR 101</w:t>
            </w:r>
          </w:p>
        </w:tc>
        <w:tc>
          <w:tcPr>
            <w:tcW w:w="4433" w:type="dxa"/>
            <w:tcBorders>
              <w:top w:val="thickThinSmallGap" w:sz="24" w:space="0" w:color="0000FF"/>
            </w:tcBorders>
            <w:vAlign w:val="center"/>
          </w:tcPr>
          <w:p w:rsidR="00DF0651" w:rsidRPr="00724800" w:rsidRDefault="00DF0651" w:rsidP="00DF0651">
            <w:pPr>
              <w:jc w:val="both"/>
              <w:rPr>
                <w:rFonts w:cs="AL-Mohanad"/>
                <w:color w:val="FFFFFF"/>
                <w:rtl/>
              </w:rPr>
            </w:pPr>
            <w:r w:rsidRPr="00724800">
              <w:rPr>
                <w:rFonts w:cs="AL-Mohanad"/>
              </w:rPr>
              <w:t xml:space="preserve">Islamic Studies (1) </w:t>
            </w:r>
            <w:r w:rsidRPr="00724800">
              <w:rPr>
                <w:rFonts w:cs="AL-Mohanad" w:hint="cs"/>
                <w:rtl/>
              </w:rPr>
              <w:t>باللغة العربية</w:t>
            </w:r>
          </w:p>
        </w:tc>
        <w:tc>
          <w:tcPr>
            <w:tcW w:w="816" w:type="dxa"/>
            <w:tcBorders>
              <w:top w:val="thickThinSmallGap" w:sz="24" w:space="0" w:color="0000FF"/>
            </w:tcBorders>
            <w:vAlign w:val="center"/>
          </w:tcPr>
          <w:p w:rsidR="00DF0651" w:rsidRPr="00724800" w:rsidRDefault="00DF0651" w:rsidP="00DF0651">
            <w:pPr>
              <w:jc w:val="center"/>
              <w:rPr>
                <w:rFonts w:cs="AL-Mohanad"/>
              </w:rPr>
            </w:pPr>
            <w:r w:rsidRPr="00724800">
              <w:rPr>
                <w:rFonts w:cs="AL-Mohanad"/>
              </w:rPr>
              <w:t>2</w:t>
            </w:r>
          </w:p>
        </w:tc>
      </w:tr>
      <w:tr w:rsidR="00DF0651" w:rsidRPr="00724800" w:rsidTr="00DF0651">
        <w:trPr>
          <w:jc w:val="center"/>
        </w:trPr>
        <w:tc>
          <w:tcPr>
            <w:tcW w:w="0" w:type="auto"/>
            <w:shd w:val="clear" w:color="auto" w:fill="CCFFFF"/>
            <w:vAlign w:val="center"/>
          </w:tcPr>
          <w:p w:rsidR="00DF0651" w:rsidRPr="00724800" w:rsidRDefault="00DF0651" w:rsidP="00DF0651">
            <w:pPr>
              <w:rPr>
                <w:rFonts w:cs="AL-Mohanad"/>
              </w:rPr>
            </w:pPr>
            <w:r w:rsidRPr="00724800">
              <w:rPr>
                <w:rFonts w:cs="AL-Mohanad"/>
              </w:rPr>
              <w:t>AL-UR 101</w:t>
            </w:r>
          </w:p>
        </w:tc>
        <w:tc>
          <w:tcPr>
            <w:tcW w:w="4433" w:type="dxa"/>
            <w:shd w:val="clear" w:color="auto" w:fill="CCFFFF"/>
            <w:vAlign w:val="center"/>
          </w:tcPr>
          <w:p w:rsidR="00DF0651" w:rsidRPr="00724800" w:rsidRDefault="00DF0651" w:rsidP="00DF0651">
            <w:pPr>
              <w:jc w:val="both"/>
              <w:rPr>
                <w:rFonts w:cs="AL-Mohanad"/>
              </w:rPr>
            </w:pPr>
            <w:r w:rsidRPr="00724800">
              <w:rPr>
                <w:rFonts w:cs="AL-Mohanad"/>
              </w:rPr>
              <w:t xml:space="preserve">Arabic language (1) </w:t>
            </w:r>
          </w:p>
        </w:tc>
        <w:tc>
          <w:tcPr>
            <w:tcW w:w="816" w:type="dxa"/>
            <w:shd w:val="clear" w:color="auto" w:fill="CCFFFF"/>
            <w:vAlign w:val="center"/>
          </w:tcPr>
          <w:p w:rsidR="00DF0651" w:rsidRPr="00724800" w:rsidRDefault="00DF0651" w:rsidP="00DF0651">
            <w:pPr>
              <w:jc w:val="center"/>
              <w:rPr>
                <w:rFonts w:cs="AL-Mohanad"/>
              </w:rPr>
            </w:pPr>
            <w:r w:rsidRPr="00724800">
              <w:rPr>
                <w:rFonts w:cs="AL-Mohanad"/>
              </w:rPr>
              <w:t>2</w:t>
            </w:r>
          </w:p>
        </w:tc>
      </w:tr>
      <w:tr w:rsidR="00DF0651" w:rsidRPr="00724800" w:rsidTr="00DF0651">
        <w:trPr>
          <w:jc w:val="center"/>
        </w:trPr>
        <w:tc>
          <w:tcPr>
            <w:tcW w:w="0" w:type="auto"/>
            <w:vAlign w:val="center"/>
          </w:tcPr>
          <w:p w:rsidR="00DF0651" w:rsidRPr="00724800" w:rsidRDefault="00DF0651" w:rsidP="00DF0651">
            <w:pPr>
              <w:rPr>
                <w:rFonts w:cs="AL-Mohanad"/>
              </w:rPr>
            </w:pPr>
            <w:r w:rsidRPr="00724800">
              <w:rPr>
                <w:rFonts w:cs="AL-Mohanad"/>
              </w:rPr>
              <w:t>C-UR 201</w:t>
            </w:r>
          </w:p>
        </w:tc>
        <w:tc>
          <w:tcPr>
            <w:tcW w:w="4433" w:type="dxa"/>
            <w:vAlign w:val="center"/>
          </w:tcPr>
          <w:p w:rsidR="00DF0651" w:rsidRPr="00724800" w:rsidRDefault="00DF0651" w:rsidP="00DF0651">
            <w:pPr>
              <w:jc w:val="both"/>
              <w:rPr>
                <w:rFonts w:cs="AL-Mohanad"/>
              </w:rPr>
            </w:pPr>
            <w:r w:rsidRPr="00724800">
              <w:rPr>
                <w:rFonts w:cs="AL-Mohanad"/>
              </w:rPr>
              <w:t xml:space="preserve">Computer (1) </w:t>
            </w:r>
            <w:r w:rsidRPr="00724800">
              <w:rPr>
                <w:rFonts w:cs="AL-Mohanad" w:hint="cs"/>
                <w:rtl/>
              </w:rPr>
              <w:t>باللغة العربية</w:t>
            </w:r>
            <w:r w:rsidRPr="00724800">
              <w:rPr>
                <w:rFonts w:cs="AL-Mohanad"/>
              </w:rPr>
              <w:t xml:space="preserve"> </w:t>
            </w:r>
          </w:p>
        </w:tc>
        <w:tc>
          <w:tcPr>
            <w:tcW w:w="816" w:type="dxa"/>
            <w:vAlign w:val="center"/>
          </w:tcPr>
          <w:p w:rsidR="00DF0651" w:rsidRPr="00724800" w:rsidRDefault="00DF0651" w:rsidP="00DF0651">
            <w:pPr>
              <w:jc w:val="center"/>
              <w:rPr>
                <w:rFonts w:cs="AL-Mohanad"/>
              </w:rPr>
            </w:pPr>
            <w:r w:rsidRPr="00724800">
              <w:rPr>
                <w:rFonts w:cs="AL-Mohanad"/>
              </w:rPr>
              <w:t>3</w:t>
            </w:r>
          </w:p>
        </w:tc>
      </w:tr>
      <w:tr w:rsidR="00DF0651" w:rsidRPr="00724800" w:rsidTr="00DF0651">
        <w:trPr>
          <w:jc w:val="center"/>
        </w:trPr>
        <w:tc>
          <w:tcPr>
            <w:tcW w:w="0" w:type="auto"/>
            <w:shd w:val="clear" w:color="auto" w:fill="CCFFFF"/>
            <w:vAlign w:val="center"/>
          </w:tcPr>
          <w:p w:rsidR="00DF0651" w:rsidRPr="00724800" w:rsidRDefault="00DF0651" w:rsidP="00DF0651">
            <w:pPr>
              <w:rPr>
                <w:rFonts w:cs="AL-Mohanad"/>
              </w:rPr>
            </w:pPr>
            <w:r w:rsidRPr="00724800">
              <w:rPr>
                <w:rFonts w:cs="AL-Mohanad"/>
              </w:rPr>
              <w:t>E 101</w:t>
            </w:r>
          </w:p>
        </w:tc>
        <w:tc>
          <w:tcPr>
            <w:tcW w:w="4433" w:type="dxa"/>
            <w:shd w:val="clear" w:color="auto" w:fill="CCFFFF"/>
            <w:vAlign w:val="center"/>
          </w:tcPr>
          <w:p w:rsidR="00DF0651" w:rsidRPr="00724800" w:rsidRDefault="00DF0651" w:rsidP="00DF0651">
            <w:pPr>
              <w:jc w:val="both"/>
              <w:rPr>
                <w:rFonts w:cs="AL-Mohanad"/>
              </w:rPr>
            </w:pPr>
            <w:r w:rsidRPr="00724800">
              <w:rPr>
                <w:rFonts w:cs="AL-Mohanad"/>
              </w:rPr>
              <w:t xml:space="preserve">Integrated language Skills (1): Beginner &amp; Elementary </w:t>
            </w:r>
          </w:p>
        </w:tc>
        <w:tc>
          <w:tcPr>
            <w:tcW w:w="816" w:type="dxa"/>
            <w:shd w:val="clear" w:color="auto" w:fill="CCFFFF"/>
            <w:vAlign w:val="center"/>
          </w:tcPr>
          <w:p w:rsidR="00DF0651" w:rsidRPr="00724800" w:rsidRDefault="00DF0651" w:rsidP="00DF0651">
            <w:pPr>
              <w:jc w:val="center"/>
              <w:rPr>
                <w:rFonts w:cs="AL-Mohanad"/>
              </w:rPr>
            </w:pPr>
            <w:r w:rsidRPr="00724800">
              <w:rPr>
                <w:rFonts w:cs="AL-Mohanad"/>
              </w:rPr>
              <w:t>3</w:t>
            </w:r>
          </w:p>
        </w:tc>
      </w:tr>
      <w:tr w:rsidR="00DF0651" w:rsidRPr="00724800" w:rsidTr="00DF0651">
        <w:trPr>
          <w:jc w:val="center"/>
        </w:trPr>
        <w:tc>
          <w:tcPr>
            <w:tcW w:w="0" w:type="auto"/>
            <w:vAlign w:val="center"/>
          </w:tcPr>
          <w:p w:rsidR="00DF0651" w:rsidRPr="00724800" w:rsidRDefault="00DF0651" w:rsidP="00DF0651">
            <w:pPr>
              <w:rPr>
                <w:rFonts w:cs="AL-Mohanad"/>
              </w:rPr>
            </w:pPr>
            <w:r w:rsidRPr="00724800">
              <w:rPr>
                <w:rFonts w:cs="AL-Mohanad"/>
              </w:rPr>
              <w:t>E 103</w:t>
            </w:r>
          </w:p>
        </w:tc>
        <w:tc>
          <w:tcPr>
            <w:tcW w:w="4433" w:type="dxa"/>
            <w:vAlign w:val="center"/>
          </w:tcPr>
          <w:p w:rsidR="00DF0651" w:rsidRPr="00724800" w:rsidRDefault="00DF0651" w:rsidP="00DF0651">
            <w:pPr>
              <w:jc w:val="both"/>
              <w:rPr>
                <w:rFonts w:cs="AL-Mohanad"/>
              </w:rPr>
            </w:pPr>
            <w:r w:rsidRPr="00724800">
              <w:rPr>
                <w:rFonts w:cs="AL-Mohanad"/>
              </w:rPr>
              <w:t xml:space="preserve">Reading (1A): Intensive </w:t>
            </w:r>
            <w:smartTag w:uri="urn:schemas-microsoft-com:office:smarttags" w:element="place">
              <w:smartTag w:uri="urn:schemas-microsoft-com:office:smarttags" w:element="State">
                <w:r w:rsidRPr="00724800">
                  <w:rPr>
                    <w:rFonts w:cs="AL-Mohanad"/>
                  </w:rPr>
                  <w:t>Reading</w:t>
                </w:r>
              </w:smartTag>
            </w:smartTag>
            <w:r w:rsidRPr="00724800">
              <w:rPr>
                <w:rFonts w:cs="AL-Mohanad"/>
              </w:rPr>
              <w:t xml:space="preserve"> (Non – Fiction)  </w:t>
            </w:r>
          </w:p>
        </w:tc>
        <w:tc>
          <w:tcPr>
            <w:tcW w:w="816" w:type="dxa"/>
            <w:vAlign w:val="center"/>
          </w:tcPr>
          <w:p w:rsidR="00DF0651" w:rsidRPr="00724800" w:rsidRDefault="00DF0651" w:rsidP="00DF0651">
            <w:pPr>
              <w:jc w:val="center"/>
              <w:rPr>
                <w:rFonts w:cs="AL-Mohanad"/>
              </w:rPr>
            </w:pPr>
            <w:r w:rsidRPr="00724800">
              <w:rPr>
                <w:rFonts w:cs="AL-Mohanad"/>
              </w:rPr>
              <w:t>2</w:t>
            </w:r>
          </w:p>
        </w:tc>
      </w:tr>
      <w:tr w:rsidR="00DF0651" w:rsidRPr="00724800" w:rsidTr="00DF0651">
        <w:trPr>
          <w:jc w:val="center"/>
        </w:trPr>
        <w:tc>
          <w:tcPr>
            <w:tcW w:w="0" w:type="auto"/>
            <w:shd w:val="clear" w:color="auto" w:fill="CCFFFF"/>
            <w:vAlign w:val="center"/>
          </w:tcPr>
          <w:p w:rsidR="00DF0651" w:rsidRPr="00724800" w:rsidRDefault="00DF0651" w:rsidP="00DF0651">
            <w:pPr>
              <w:rPr>
                <w:rFonts w:cs="AL-Mohanad"/>
              </w:rPr>
            </w:pPr>
            <w:r w:rsidRPr="00724800">
              <w:rPr>
                <w:rFonts w:cs="AL-Mohanad"/>
              </w:rPr>
              <w:t>E 105</w:t>
            </w:r>
          </w:p>
        </w:tc>
        <w:tc>
          <w:tcPr>
            <w:tcW w:w="4433" w:type="dxa"/>
            <w:shd w:val="clear" w:color="auto" w:fill="CCFFFF"/>
            <w:vAlign w:val="center"/>
          </w:tcPr>
          <w:p w:rsidR="00DF0651" w:rsidRPr="00724800" w:rsidRDefault="00DF0651" w:rsidP="00DF0651">
            <w:pPr>
              <w:jc w:val="both"/>
              <w:rPr>
                <w:rFonts w:cs="AL-Mohanad"/>
              </w:rPr>
            </w:pPr>
            <w:smartTag w:uri="urn:schemas-microsoft-com:office:smarttags" w:element="State">
              <w:r w:rsidRPr="00724800">
                <w:rPr>
                  <w:rFonts w:cs="AL-Mohanad"/>
                </w:rPr>
                <w:t>Reading</w:t>
              </w:r>
            </w:smartTag>
            <w:r w:rsidRPr="00724800">
              <w:rPr>
                <w:rFonts w:cs="AL-Mohanad"/>
              </w:rPr>
              <w:t xml:space="preserve"> (1B): Extensive </w:t>
            </w:r>
            <w:smartTag w:uri="urn:schemas-microsoft-com:office:smarttags" w:element="place">
              <w:smartTag w:uri="urn:schemas-microsoft-com:office:smarttags" w:element="State">
                <w:r w:rsidRPr="00724800">
                  <w:rPr>
                    <w:rFonts w:cs="AL-Mohanad"/>
                  </w:rPr>
                  <w:t>Reading</w:t>
                </w:r>
              </w:smartTag>
            </w:smartTag>
            <w:r w:rsidRPr="00724800">
              <w:rPr>
                <w:rFonts w:cs="AL-Mohanad"/>
              </w:rPr>
              <w:t xml:space="preserve"> (Fiction – Narrative)  </w:t>
            </w:r>
          </w:p>
        </w:tc>
        <w:tc>
          <w:tcPr>
            <w:tcW w:w="816" w:type="dxa"/>
            <w:shd w:val="clear" w:color="auto" w:fill="CCFFFF"/>
            <w:vAlign w:val="center"/>
          </w:tcPr>
          <w:p w:rsidR="00DF0651" w:rsidRPr="00724800" w:rsidRDefault="00DF0651" w:rsidP="00DF0651">
            <w:pPr>
              <w:jc w:val="center"/>
              <w:rPr>
                <w:rFonts w:cs="AL-Mohanad"/>
              </w:rPr>
            </w:pPr>
            <w:r w:rsidRPr="00724800">
              <w:rPr>
                <w:rFonts w:cs="AL-Mohanad"/>
              </w:rPr>
              <w:t>3</w:t>
            </w:r>
          </w:p>
        </w:tc>
      </w:tr>
      <w:tr w:rsidR="00DF0651" w:rsidRPr="00724800" w:rsidTr="00DF0651">
        <w:trPr>
          <w:jc w:val="center"/>
        </w:trPr>
        <w:tc>
          <w:tcPr>
            <w:tcW w:w="0" w:type="auto"/>
            <w:vAlign w:val="center"/>
          </w:tcPr>
          <w:p w:rsidR="00DF0651" w:rsidRPr="00724800" w:rsidRDefault="00DF0651" w:rsidP="00DF0651">
            <w:pPr>
              <w:rPr>
                <w:rFonts w:cs="AL-Mohanad"/>
              </w:rPr>
            </w:pPr>
            <w:r w:rsidRPr="00724800">
              <w:rPr>
                <w:rFonts w:cs="AL-Mohanad"/>
              </w:rPr>
              <w:t>E 107</w:t>
            </w:r>
          </w:p>
        </w:tc>
        <w:tc>
          <w:tcPr>
            <w:tcW w:w="4433" w:type="dxa"/>
            <w:vAlign w:val="center"/>
          </w:tcPr>
          <w:p w:rsidR="00DF0651" w:rsidRPr="00724800" w:rsidRDefault="00DF0651" w:rsidP="00DF0651">
            <w:pPr>
              <w:jc w:val="both"/>
              <w:rPr>
                <w:rFonts w:cs="AL-Mohanad"/>
              </w:rPr>
            </w:pPr>
            <w:r w:rsidRPr="00724800">
              <w:rPr>
                <w:rFonts w:cs="AL-Mohanad"/>
              </w:rPr>
              <w:t>Basic English Grammar (1)</w:t>
            </w:r>
          </w:p>
        </w:tc>
        <w:tc>
          <w:tcPr>
            <w:tcW w:w="816" w:type="dxa"/>
            <w:vAlign w:val="center"/>
          </w:tcPr>
          <w:p w:rsidR="00DF0651" w:rsidRPr="00724800" w:rsidRDefault="00DF0651" w:rsidP="00DF0651">
            <w:pPr>
              <w:jc w:val="center"/>
              <w:rPr>
                <w:rFonts w:cs="AL-Mohanad"/>
              </w:rPr>
            </w:pPr>
            <w:r w:rsidRPr="00724800">
              <w:rPr>
                <w:rFonts w:cs="AL-Mohanad"/>
              </w:rPr>
              <w:t>3</w:t>
            </w:r>
          </w:p>
        </w:tc>
      </w:tr>
      <w:tr w:rsidR="00DF0651" w:rsidRPr="00724800" w:rsidTr="00DF0651">
        <w:trPr>
          <w:jc w:val="center"/>
        </w:trPr>
        <w:tc>
          <w:tcPr>
            <w:tcW w:w="0" w:type="auto"/>
            <w:shd w:val="clear" w:color="auto" w:fill="CCFFFF"/>
            <w:vAlign w:val="center"/>
          </w:tcPr>
          <w:p w:rsidR="00DF0651" w:rsidRPr="00724800" w:rsidRDefault="00DF0651" w:rsidP="00DF0651">
            <w:pPr>
              <w:rPr>
                <w:rFonts w:cs="AL-Mohanad"/>
              </w:rPr>
            </w:pPr>
            <w:r w:rsidRPr="00724800">
              <w:rPr>
                <w:rFonts w:cs="AL-Mohanad"/>
              </w:rPr>
              <w:t>E 109</w:t>
            </w:r>
          </w:p>
        </w:tc>
        <w:tc>
          <w:tcPr>
            <w:tcW w:w="4433" w:type="dxa"/>
            <w:shd w:val="clear" w:color="auto" w:fill="CCFFFF"/>
            <w:vAlign w:val="center"/>
          </w:tcPr>
          <w:p w:rsidR="00DF0651" w:rsidRPr="00724800" w:rsidRDefault="00DF0651" w:rsidP="00DF0651">
            <w:pPr>
              <w:jc w:val="both"/>
              <w:rPr>
                <w:rFonts w:cs="AL-Mohanad"/>
              </w:rPr>
            </w:pPr>
            <w:r w:rsidRPr="00724800">
              <w:rPr>
                <w:rFonts w:cs="AL-Mohanad"/>
              </w:rPr>
              <w:t>Study skills</w:t>
            </w:r>
          </w:p>
        </w:tc>
        <w:tc>
          <w:tcPr>
            <w:tcW w:w="816" w:type="dxa"/>
            <w:shd w:val="clear" w:color="auto" w:fill="CCFFFF"/>
            <w:vAlign w:val="center"/>
          </w:tcPr>
          <w:p w:rsidR="00DF0651" w:rsidRPr="00724800" w:rsidRDefault="00DF0651" w:rsidP="00DF0651">
            <w:pPr>
              <w:jc w:val="center"/>
              <w:rPr>
                <w:rFonts w:cs="AL-Mohanad"/>
              </w:rPr>
            </w:pPr>
            <w:r w:rsidRPr="00724800">
              <w:rPr>
                <w:rFonts w:cs="AL-Mohanad"/>
              </w:rPr>
              <w:t>3</w:t>
            </w:r>
          </w:p>
        </w:tc>
      </w:tr>
      <w:tr w:rsidR="00DF0651" w:rsidRPr="00724800" w:rsidTr="00DF0651">
        <w:trPr>
          <w:jc w:val="center"/>
        </w:trPr>
        <w:tc>
          <w:tcPr>
            <w:tcW w:w="0" w:type="auto"/>
            <w:vAlign w:val="center"/>
          </w:tcPr>
          <w:p w:rsidR="00DF0651" w:rsidRPr="00724800" w:rsidRDefault="00DF0651" w:rsidP="00DF0651">
            <w:pPr>
              <w:jc w:val="both"/>
              <w:rPr>
                <w:rFonts w:cs="AL-Mohanad"/>
              </w:rPr>
            </w:pPr>
          </w:p>
        </w:tc>
        <w:tc>
          <w:tcPr>
            <w:tcW w:w="4433" w:type="dxa"/>
            <w:vAlign w:val="center"/>
          </w:tcPr>
          <w:p w:rsidR="00DF0651" w:rsidRPr="00724800" w:rsidRDefault="00DF0651" w:rsidP="00DF0651">
            <w:pPr>
              <w:jc w:val="both"/>
              <w:rPr>
                <w:rFonts w:cs="AL-Mohanad"/>
              </w:rPr>
            </w:pPr>
            <w:r w:rsidRPr="00724800">
              <w:rPr>
                <w:rFonts w:cs="AL-Mohanad"/>
              </w:rPr>
              <w:t>Totals</w:t>
            </w:r>
          </w:p>
        </w:tc>
        <w:tc>
          <w:tcPr>
            <w:tcW w:w="816" w:type="dxa"/>
            <w:vAlign w:val="center"/>
          </w:tcPr>
          <w:p w:rsidR="00DF0651" w:rsidRPr="00724800" w:rsidRDefault="00DF0651" w:rsidP="00DF0651">
            <w:pPr>
              <w:jc w:val="center"/>
              <w:rPr>
                <w:rFonts w:cs="AL-Mohanad"/>
              </w:rPr>
            </w:pPr>
            <w:r w:rsidRPr="00724800">
              <w:rPr>
                <w:rFonts w:cs="AL-Mohanad"/>
              </w:rPr>
              <w:t>21</w:t>
            </w:r>
          </w:p>
        </w:tc>
      </w:tr>
    </w:tbl>
    <w:p w:rsidR="00DF0651" w:rsidRPr="007B562C" w:rsidRDefault="00DF0651" w:rsidP="00DF0651">
      <w:pPr>
        <w:bidi/>
        <w:jc w:val="center"/>
        <w:rPr>
          <w:rFonts w:cs="AL-Mohanad"/>
          <w:sz w:val="2"/>
          <w:szCs w:val="2"/>
          <w:rtl/>
        </w:rPr>
      </w:pPr>
    </w:p>
    <w:p w:rsidR="00DF0651" w:rsidRPr="00247A96" w:rsidRDefault="00DF0651" w:rsidP="00DF0651">
      <w:pPr>
        <w:bidi/>
        <w:jc w:val="center"/>
        <w:rPr>
          <w:rFonts w:cs="AL-Mohanad"/>
          <w:color w:val="0000FF"/>
          <w:rtl/>
        </w:rPr>
      </w:pPr>
      <w:r w:rsidRPr="00247A96">
        <w:rPr>
          <w:rFonts w:cs="AL-Mohanad"/>
          <w:b/>
          <w:bCs/>
          <w:color w:val="0000FF"/>
        </w:rPr>
        <w:t>Second Semeste</w:t>
      </w:r>
      <w:r w:rsidRPr="00247A96">
        <w:rPr>
          <w:rFonts w:cs="AL-Mohanad"/>
          <w:color w:val="0000FF"/>
        </w:rPr>
        <w:t>r</w:t>
      </w:r>
    </w:p>
    <w:tbl>
      <w:tblPr>
        <w:bidiVisual/>
        <w:tblW w:w="4387" w:type="pct"/>
        <w:tblInd w:w="468" w:type="dxa"/>
        <w:tblBorders>
          <w:top w:val="thinThickSmallGap" w:sz="24" w:space="0" w:color="0000FF"/>
          <w:left w:val="thinThickSmallGap" w:sz="24" w:space="0" w:color="0000FF"/>
          <w:bottom w:val="thickThinSmallGap" w:sz="24" w:space="0" w:color="0000FF"/>
          <w:right w:val="thickThinSmallGap" w:sz="24" w:space="0" w:color="0000FF"/>
          <w:insideH w:val="single" w:sz="4" w:space="0" w:color="auto"/>
          <w:insideV w:val="single" w:sz="4" w:space="0" w:color="auto"/>
        </w:tblBorders>
        <w:tblLook w:val="01E0" w:firstRow="1" w:lastRow="1" w:firstColumn="1" w:lastColumn="1" w:noHBand="0" w:noVBand="0"/>
      </w:tblPr>
      <w:tblGrid>
        <w:gridCol w:w="1760"/>
        <w:gridCol w:w="5278"/>
        <w:gridCol w:w="1095"/>
      </w:tblGrid>
      <w:tr w:rsidR="00DF0651" w:rsidRPr="007F510C" w:rsidTr="00DF0651">
        <w:tc>
          <w:tcPr>
            <w:tcW w:w="1082" w:type="pct"/>
            <w:shd w:val="clear" w:color="auto" w:fill="0000FF"/>
            <w:vAlign w:val="center"/>
          </w:tcPr>
          <w:p w:rsidR="00DF0651" w:rsidRPr="007F510C" w:rsidRDefault="00DF0651" w:rsidP="00DF0651">
            <w:pPr>
              <w:spacing w:line="204" w:lineRule="auto"/>
              <w:jc w:val="center"/>
              <w:rPr>
                <w:rFonts w:cs="AL-Mohanad"/>
                <w:color w:val="FFFFFF"/>
              </w:rPr>
            </w:pPr>
            <w:r w:rsidRPr="007F510C">
              <w:rPr>
                <w:rFonts w:cs="AL-Mohanad"/>
                <w:color w:val="FFFFFF"/>
              </w:rPr>
              <w:t>Course Code</w:t>
            </w:r>
          </w:p>
        </w:tc>
        <w:tc>
          <w:tcPr>
            <w:tcW w:w="3245" w:type="pct"/>
            <w:shd w:val="clear" w:color="auto" w:fill="0000FF"/>
            <w:vAlign w:val="center"/>
          </w:tcPr>
          <w:p w:rsidR="00DF0651" w:rsidRPr="007F510C" w:rsidRDefault="00DF0651" w:rsidP="00DF0651">
            <w:pPr>
              <w:spacing w:line="204" w:lineRule="auto"/>
              <w:jc w:val="center"/>
              <w:rPr>
                <w:rFonts w:cs="AL-Mohanad"/>
                <w:color w:val="FFFFFF"/>
              </w:rPr>
            </w:pPr>
            <w:r w:rsidRPr="007F510C">
              <w:rPr>
                <w:rFonts w:cs="AL-Mohanad"/>
                <w:color w:val="FFFFFF"/>
              </w:rPr>
              <w:t>Course Name</w:t>
            </w:r>
          </w:p>
        </w:tc>
        <w:tc>
          <w:tcPr>
            <w:tcW w:w="674" w:type="pct"/>
            <w:shd w:val="clear" w:color="auto" w:fill="0000FF"/>
            <w:vAlign w:val="center"/>
          </w:tcPr>
          <w:p w:rsidR="00DF0651" w:rsidRPr="007F510C" w:rsidRDefault="00DF0651" w:rsidP="00DF0651">
            <w:pPr>
              <w:spacing w:line="204" w:lineRule="auto"/>
              <w:jc w:val="center"/>
              <w:rPr>
                <w:rFonts w:cs="AL-Mohanad"/>
                <w:color w:val="FFFFFF"/>
              </w:rPr>
            </w:pPr>
            <w:r w:rsidRPr="007F510C">
              <w:rPr>
                <w:rFonts w:cs="AL-Mohanad"/>
                <w:color w:val="FFFFFF"/>
              </w:rPr>
              <w:t>Credit Hours</w:t>
            </w:r>
          </w:p>
        </w:tc>
      </w:tr>
      <w:tr w:rsidR="00DF0651" w:rsidRPr="007F510C" w:rsidTr="00DF0651">
        <w:tc>
          <w:tcPr>
            <w:tcW w:w="1082" w:type="pct"/>
            <w:vAlign w:val="center"/>
          </w:tcPr>
          <w:p w:rsidR="00DF0651" w:rsidRPr="007F510C" w:rsidRDefault="00DF0651" w:rsidP="00DF0651">
            <w:pPr>
              <w:spacing w:line="204" w:lineRule="auto"/>
              <w:rPr>
                <w:rFonts w:cs="AL-Mohanad"/>
                <w:spacing w:val="-14"/>
              </w:rPr>
            </w:pPr>
            <w:r w:rsidRPr="007F510C">
              <w:rPr>
                <w:rFonts w:cs="AL-Mohanad"/>
                <w:spacing w:val="-14"/>
              </w:rPr>
              <w:t>IS-UR 102</w:t>
            </w:r>
          </w:p>
        </w:tc>
        <w:tc>
          <w:tcPr>
            <w:tcW w:w="3245" w:type="pct"/>
            <w:vAlign w:val="center"/>
          </w:tcPr>
          <w:p w:rsidR="00DF0651" w:rsidRPr="007F510C" w:rsidRDefault="00DF0651" w:rsidP="00DF0651">
            <w:pPr>
              <w:spacing w:line="204" w:lineRule="auto"/>
              <w:jc w:val="both"/>
              <w:rPr>
                <w:rtl/>
              </w:rPr>
            </w:pPr>
            <w:r w:rsidRPr="007F510C">
              <w:rPr>
                <w:rFonts w:cs="AL-Mohanad"/>
              </w:rPr>
              <w:t xml:space="preserve">Islamic Studies (2) </w:t>
            </w:r>
            <w:r w:rsidRPr="007F510C">
              <w:rPr>
                <w:rFonts w:cs="AL-Mohanad" w:hint="cs"/>
                <w:rtl/>
              </w:rPr>
              <w:t>باللغة العربية</w:t>
            </w:r>
          </w:p>
        </w:tc>
        <w:tc>
          <w:tcPr>
            <w:tcW w:w="674" w:type="pct"/>
            <w:vAlign w:val="center"/>
          </w:tcPr>
          <w:p w:rsidR="00DF0651" w:rsidRPr="007F510C" w:rsidRDefault="00DF0651" w:rsidP="00DF0651">
            <w:pPr>
              <w:spacing w:line="204" w:lineRule="auto"/>
              <w:jc w:val="center"/>
              <w:rPr>
                <w:rFonts w:cs="AL-Mohanad"/>
              </w:rPr>
            </w:pPr>
            <w:r w:rsidRPr="007F510C">
              <w:rPr>
                <w:rFonts w:cs="AL-Mohanad"/>
              </w:rPr>
              <w:t>2</w:t>
            </w:r>
          </w:p>
        </w:tc>
      </w:tr>
      <w:tr w:rsidR="00DF0651" w:rsidRPr="007F510C" w:rsidTr="00DF0651">
        <w:tc>
          <w:tcPr>
            <w:tcW w:w="1082" w:type="pct"/>
            <w:shd w:val="clear" w:color="auto" w:fill="CCFFFF"/>
            <w:vAlign w:val="center"/>
          </w:tcPr>
          <w:p w:rsidR="00DF0651" w:rsidRPr="007F510C" w:rsidRDefault="00DF0651" w:rsidP="00DF0651">
            <w:pPr>
              <w:spacing w:line="204" w:lineRule="auto"/>
              <w:rPr>
                <w:rFonts w:cs="AL-Mohanad"/>
                <w:spacing w:val="-14"/>
              </w:rPr>
            </w:pPr>
            <w:r w:rsidRPr="007F510C">
              <w:rPr>
                <w:rFonts w:cs="AL-Mohanad"/>
                <w:spacing w:val="-14"/>
              </w:rPr>
              <w:t>AL-UR 102</w:t>
            </w:r>
          </w:p>
        </w:tc>
        <w:tc>
          <w:tcPr>
            <w:tcW w:w="3245" w:type="pct"/>
            <w:shd w:val="clear" w:color="auto" w:fill="CCFFFF"/>
            <w:vAlign w:val="center"/>
          </w:tcPr>
          <w:p w:rsidR="00DF0651" w:rsidRPr="007F510C" w:rsidRDefault="00DF0651" w:rsidP="00DF0651">
            <w:pPr>
              <w:spacing w:line="204" w:lineRule="auto"/>
              <w:jc w:val="both"/>
              <w:rPr>
                <w:rFonts w:cs="AL-Mohanad"/>
              </w:rPr>
            </w:pPr>
            <w:r w:rsidRPr="007F510C">
              <w:rPr>
                <w:rFonts w:cs="AL-Mohanad"/>
              </w:rPr>
              <w:t xml:space="preserve">Arabic language (2) </w:t>
            </w:r>
          </w:p>
        </w:tc>
        <w:tc>
          <w:tcPr>
            <w:tcW w:w="674" w:type="pct"/>
            <w:shd w:val="clear" w:color="auto" w:fill="CCFFFF"/>
            <w:vAlign w:val="center"/>
          </w:tcPr>
          <w:p w:rsidR="00DF0651" w:rsidRPr="007F510C" w:rsidRDefault="00DF0651" w:rsidP="00DF0651">
            <w:pPr>
              <w:spacing w:line="204" w:lineRule="auto"/>
              <w:jc w:val="center"/>
              <w:rPr>
                <w:rFonts w:cs="AL-Mohanad"/>
              </w:rPr>
            </w:pPr>
            <w:r w:rsidRPr="007F510C">
              <w:rPr>
                <w:rFonts w:cs="AL-Mohanad"/>
              </w:rPr>
              <w:t>2</w:t>
            </w:r>
          </w:p>
        </w:tc>
      </w:tr>
      <w:tr w:rsidR="00DF0651" w:rsidRPr="007F510C" w:rsidTr="00DF0651">
        <w:tc>
          <w:tcPr>
            <w:tcW w:w="1082" w:type="pct"/>
            <w:vAlign w:val="center"/>
          </w:tcPr>
          <w:p w:rsidR="00DF0651" w:rsidRPr="007F510C" w:rsidRDefault="00DF0651" w:rsidP="00DF0651">
            <w:pPr>
              <w:spacing w:line="204" w:lineRule="auto"/>
              <w:rPr>
                <w:rFonts w:cs="AL-Mohanad"/>
                <w:spacing w:val="-14"/>
              </w:rPr>
            </w:pPr>
            <w:r w:rsidRPr="007F510C">
              <w:rPr>
                <w:rFonts w:cs="AL-Mohanad"/>
                <w:spacing w:val="-14"/>
              </w:rPr>
              <w:t>C-UR 102</w:t>
            </w:r>
          </w:p>
        </w:tc>
        <w:tc>
          <w:tcPr>
            <w:tcW w:w="3245" w:type="pct"/>
            <w:vAlign w:val="center"/>
          </w:tcPr>
          <w:p w:rsidR="00DF0651" w:rsidRPr="007F510C" w:rsidRDefault="00DF0651" w:rsidP="00DF0651">
            <w:pPr>
              <w:spacing w:line="204" w:lineRule="auto"/>
              <w:jc w:val="both"/>
              <w:rPr>
                <w:rFonts w:cs="AL-Mohanad"/>
              </w:rPr>
            </w:pPr>
            <w:r w:rsidRPr="007F510C">
              <w:rPr>
                <w:rFonts w:cs="AL-Mohanad"/>
              </w:rPr>
              <w:t xml:space="preserve">Computer (2) </w:t>
            </w:r>
            <w:r w:rsidRPr="007F510C">
              <w:rPr>
                <w:rFonts w:cs="AL-Mohanad" w:hint="cs"/>
                <w:rtl/>
              </w:rPr>
              <w:t>باللغة العربية</w:t>
            </w:r>
            <w:r w:rsidRPr="007F510C">
              <w:rPr>
                <w:rFonts w:cs="AL-Mohanad"/>
              </w:rPr>
              <w:t xml:space="preserve"> </w:t>
            </w:r>
          </w:p>
        </w:tc>
        <w:tc>
          <w:tcPr>
            <w:tcW w:w="674" w:type="pct"/>
            <w:vAlign w:val="center"/>
          </w:tcPr>
          <w:p w:rsidR="00DF0651" w:rsidRPr="007F510C" w:rsidRDefault="00DF0651" w:rsidP="00DF0651">
            <w:pPr>
              <w:spacing w:line="204" w:lineRule="auto"/>
              <w:jc w:val="center"/>
              <w:rPr>
                <w:rFonts w:cs="AL-Mohanad"/>
              </w:rPr>
            </w:pPr>
            <w:r w:rsidRPr="007F510C">
              <w:rPr>
                <w:rFonts w:cs="AL-Mohanad"/>
              </w:rPr>
              <w:t>3</w:t>
            </w:r>
          </w:p>
        </w:tc>
      </w:tr>
      <w:tr w:rsidR="00DF0651" w:rsidRPr="007F510C" w:rsidTr="00DF0651">
        <w:tc>
          <w:tcPr>
            <w:tcW w:w="1082" w:type="pct"/>
            <w:shd w:val="clear" w:color="auto" w:fill="CCFFFF"/>
            <w:vAlign w:val="center"/>
          </w:tcPr>
          <w:p w:rsidR="00DF0651" w:rsidRPr="007F510C" w:rsidRDefault="00DF0651" w:rsidP="00DF0651">
            <w:pPr>
              <w:spacing w:line="204" w:lineRule="auto"/>
              <w:rPr>
                <w:rFonts w:cs="AL-Mohanad"/>
                <w:spacing w:val="-14"/>
              </w:rPr>
            </w:pPr>
            <w:r w:rsidRPr="007F510C">
              <w:rPr>
                <w:rFonts w:cs="AL-Mohanad"/>
                <w:spacing w:val="-14"/>
              </w:rPr>
              <w:t>E 102</w:t>
            </w:r>
          </w:p>
        </w:tc>
        <w:tc>
          <w:tcPr>
            <w:tcW w:w="3245" w:type="pct"/>
            <w:shd w:val="clear" w:color="auto" w:fill="CCFFFF"/>
            <w:vAlign w:val="center"/>
          </w:tcPr>
          <w:p w:rsidR="00DF0651" w:rsidRPr="007F510C" w:rsidRDefault="00DF0651" w:rsidP="00DF0651">
            <w:pPr>
              <w:spacing w:line="204" w:lineRule="auto"/>
              <w:jc w:val="both"/>
              <w:rPr>
                <w:rFonts w:cs="AL-Mohanad"/>
              </w:rPr>
            </w:pPr>
            <w:r w:rsidRPr="007F510C">
              <w:rPr>
                <w:rFonts w:cs="AL-Mohanad"/>
              </w:rPr>
              <w:t xml:space="preserve">Integrated language Skills (2): Pre-Intermediate </w:t>
            </w:r>
          </w:p>
        </w:tc>
        <w:tc>
          <w:tcPr>
            <w:tcW w:w="674" w:type="pct"/>
            <w:shd w:val="clear" w:color="auto" w:fill="CCFFFF"/>
            <w:vAlign w:val="center"/>
          </w:tcPr>
          <w:p w:rsidR="00DF0651" w:rsidRPr="007F510C" w:rsidRDefault="00DF0651" w:rsidP="00DF0651">
            <w:pPr>
              <w:spacing w:line="204" w:lineRule="auto"/>
              <w:jc w:val="center"/>
              <w:rPr>
                <w:rFonts w:cs="AL-Mohanad"/>
              </w:rPr>
            </w:pPr>
            <w:r w:rsidRPr="007F510C">
              <w:rPr>
                <w:rFonts w:cs="AL-Mohanad"/>
              </w:rPr>
              <w:t>3</w:t>
            </w:r>
          </w:p>
        </w:tc>
      </w:tr>
      <w:tr w:rsidR="00DF0651" w:rsidRPr="007F510C" w:rsidTr="00DF0651">
        <w:tc>
          <w:tcPr>
            <w:tcW w:w="1082" w:type="pct"/>
            <w:vAlign w:val="center"/>
          </w:tcPr>
          <w:p w:rsidR="00DF0651" w:rsidRPr="007F510C" w:rsidRDefault="00DF0651" w:rsidP="00DF0651">
            <w:pPr>
              <w:spacing w:line="204" w:lineRule="auto"/>
              <w:rPr>
                <w:rFonts w:cs="AL-Mohanad"/>
                <w:spacing w:val="-14"/>
              </w:rPr>
            </w:pPr>
            <w:r w:rsidRPr="007F510C">
              <w:rPr>
                <w:rFonts w:cs="AL-Mohanad"/>
                <w:spacing w:val="-14"/>
              </w:rPr>
              <w:t>E 104</w:t>
            </w:r>
          </w:p>
        </w:tc>
        <w:tc>
          <w:tcPr>
            <w:tcW w:w="3245" w:type="pct"/>
            <w:vAlign w:val="center"/>
          </w:tcPr>
          <w:p w:rsidR="00DF0651" w:rsidRPr="007F510C" w:rsidRDefault="00DF0651" w:rsidP="00DF0651">
            <w:pPr>
              <w:spacing w:line="204" w:lineRule="auto"/>
              <w:jc w:val="both"/>
              <w:rPr>
                <w:rFonts w:cs="AL-Mohanad"/>
              </w:rPr>
            </w:pPr>
            <w:r w:rsidRPr="007F510C">
              <w:rPr>
                <w:rFonts w:cs="AL-Mohanad"/>
              </w:rPr>
              <w:t xml:space="preserve">Reading (2A): Intensive Reading (Non – Fiction)  </w:t>
            </w:r>
          </w:p>
        </w:tc>
        <w:tc>
          <w:tcPr>
            <w:tcW w:w="674" w:type="pct"/>
            <w:vAlign w:val="center"/>
          </w:tcPr>
          <w:p w:rsidR="00DF0651" w:rsidRPr="007F510C" w:rsidRDefault="00DF0651" w:rsidP="00DF0651">
            <w:pPr>
              <w:spacing w:line="204" w:lineRule="auto"/>
              <w:jc w:val="center"/>
              <w:rPr>
                <w:rFonts w:cs="AL-Mohanad"/>
              </w:rPr>
            </w:pPr>
            <w:r w:rsidRPr="007F510C">
              <w:rPr>
                <w:rFonts w:cs="AL-Mohanad"/>
              </w:rPr>
              <w:t>2</w:t>
            </w:r>
          </w:p>
        </w:tc>
      </w:tr>
      <w:tr w:rsidR="00DF0651" w:rsidRPr="007F510C" w:rsidTr="00DF0651">
        <w:tc>
          <w:tcPr>
            <w:tcW w:w="1082" w:type="pct"/>
            <w:shd w:val="clear" w:color="auto" w:fill="CCFFFF"/>
            <w:vAlign w:val="center"/>
          </w:tcPr>
          <w:p w:rsidR="00DF0651" w:rsidRPr="007F510C" w:rsidRDefault="00DF0651" w:rsidP="00DF0651">
            <w:pPr>
              <w:spacing w:line="216" w:lineRule="auto"/>
              <w:rPr>
                <w:rFonts w:cs="AL-Mohanad"/>
                <w:spacing w:val="-14"/>
              </w:rPr>
            </w:pPr>
            <w:r w:rsidRPr="007F510C">
              <w:rPr>
                <w:rFonts w:cs="AL-Mohanad"/>
                <w:spacing w:val="-14"/>
              </w:rPr>
              <w:t>E 106</w:t>
            </w:r>
          </w:p>
        </w:tc>
        <w:tc>
          <w:tcPr>
            <w:tcW w:w="3245" w:type="pct"/>
            <w:shd w:val="clear" w:color="auto" w:fill="CCFFFF"/>
            <w:vAlign w:val="center"/>
          </w:tcPr>
          <w:p w:rsidR="00DF0651" w:rsidRPr="007F510C" w:rsidRDefault="00DF0651" w:rsidP="00DF0651">
            <w:pPr>
              <w:spacing w:line="216" w:lineRule="auto"/>
              <w:jc w:val="both"/>
              <w:rPr>
                <w:rFonts w:cs="AL-Mohanad"/>
              </w:rPr>
            </w:pPr>
            <w:r w:rsidRPr="007F510C">
              <w:rPr>
                <w:rFonts w:cs="AL-Mohanad"/>
              </w:rPr>
              <w:t xml:space="preserve">Reading (2B): Extensive Reading (Fiction – Narrative)  </w:t>
            </w:r>
          </w:p>
        </w:tc>
        <w:tc>
          <w:tcPr>
            <w:tcW w:w="674" w:type="pct"/>
            <w:shd w:val="clear" w:color="auto" w:fill="CCFFFF"/>
            <w:vAlign w:val="center"/>
          </w:tcPr>
          <w:p w:rsidR="00DF0651" w:rsidRPr="007F510C" w:rsidRDefault="00DF0651" w:rsidP="00DF0651">
            <w:pPr>
              <w:spacing w:line="216" w:lineRule="auto"/>
              <w:jc w:val="center"/>
              <w:rPr>
                <w:rFonts w:cs="AL-Mohanad"/>
              </w:rPr>
            </w:pPr>
            <w:r w:rsidRPr="007F510C">
              <w:rPr>
                <w:rFonts w:cs="AL-Mohanad"/>
              </w:rPr>
              <w:t>3</w:t>
            </w:r>
          </w:p>
        </w:tc>
      </w:tr>
      <w:tr w:rsidR="00DF0651" w:rsidRPr="007F510C" w:rsidTr="00DF0651">
        <w:tc>
          <w:tcPr>
            <w:tcW w:w="1082" w:type="pct"/>
            <w:vAlign w:val="center"/>
          </w:tcPr>
          <w:p w:rsidR="00DF0651" w:rsidRPr="007F510C" w:rsidRDefault="00DF0651" w:rsidP="00DF0651">
            <w:pPr>
              <w:spacing w:line="216" w:lineRule="auto"/>
              <w:rPr>
                <w:rFonts w:cs="AL-Mohanad"/>
                <w:spacing w:val="-14"/>
              </w:rPr>
            </w:pPr>
            <w:r w:rsidRPr="007F510C">
              <w:rPr>
                <w:rFonts w:cs="AL-Mohanad"/>
                <w:spacing w:val="-14"/>
              </w:rPr>
              <w:t>E 108</w:t>
            </w:r>
          </w:p>
        </w:tc>
        <w:tc>
          <w:tcPr>
            <w:tcW w:w="3245" w:type="pct"/>
            <w:vAlign w:val="center"/>
          </w:tcPr>
          <w:p w:rsidR="00DF0651" w:rsidRPr="007F510C" w:rsidRDefault="00DF0651" w:rsidP="00DF0651">
            <w:pPr>
              <w:spacing w:line="216" w:lineRule="auto"/>
              <w:jc w:val="both"/>
              <w:rPr>
                <w:rFonts w:cs="AL-Mohanad"/>
              </w:rPr>
            </w:pPr>
            <w:r w:rsidRPr="007F510C">
              <w:rPr>
                <w:rFonts w:cs="AL-Mohanad"/>
              </w:rPr>
              <w:t>Basic English Grammar (2)</w:t>
            </w:r>
          </w:p>
        </w:tc>
        <w:tc>
          <w:tcPr>
            <w:tcW w:w="674" w:type="pct"/>
            <w:vAlign w:val="center"/>
          </w:tcPr>
          <w:p w:rsidR="00DF0651" w:rsidRPr="007F510C" w:rsidRDefault="00DF0651" w:rsidP="00DF0651">
            <w:pPr>
              <w:spacing w:line="216" w:lineRule="auto"/>
              <w:jc w:val="center"/>
              <w:rPr>
                <w:rFonts w:cs="AL-Mohanad"/>
              </w:rPr>
            </w:pPr>
            <w:r w:rsidRPr="007F510C">
              <w:rPr>
                <w:rFonts w:cs="AL-Mohanad"/>
              </w:rPr>
              <w:t>3</w:t>
            </w:r>
          </w:p>
        </w:tc>
      </w:tr>
      <w:tr w:rsidR="00DF0651" w:rsidRPr="007F510C" w:rsidTr="00DF0651">
        <w:tc>
          <w:tcPr>
            <w:tcW w:w="1082" w:type="pct"/>
            <w:shd w:val="clear" w:color="auto" w:fill="CCFFFF"/>
            <w:vAlign w:val="center"/>
          </w:tcPr>
          <w:p w:rsidR="00DF0651" w:rsidRPr="007F510C" w:rsidRDefault="00DF0651" w:rsidP="00DF0651">
            <w:pPr>
              <w:spacing w:line="216" w:lineRule="auto"/>
              <w:rPr>
                <w:rFonts w:cs="AL-Mohanad"/>
                <w:spacing w:val="-14"/>
              </w:rPr>
            </w:pPr>
            <w:r w:rsidRPr="007F510C">
              <w:rPr>
                <w:rFonts w:cs="AL-Mohanad"/>
                <w:spacing w:val="-14"/>
              </w:rPr>
              <w:t>E 110</w:t>
            </w:r>
          </w:p>
        </w:tc>
        <w:tc>
          <w:tcPr>
            <w:tcW w:w="3245" w:type="pct"/>
            <w:shd w:val="clear" w:color="auto" w:fill="CCFFFF"/>
            <w:vAlign w:val="center"/>
          </w:tcPr>
          <w:p w:rsidR="00DF0651" w:rsidRPr="007F510C" w:rsidRDefault="00DF0651" w:rsidP="00DF0651">
            <w:pPr>
              <w:spacing w:line="216" w:lineRule="auto"/>
              <w:jc w:val="both"/>
              <w:rPr>
                <w:rFonts w:cs="AL-Mohanad"/>
              </w:rPr>
            </w:pPr>
            <w:r w:rsidRPr="007F510C">
              <w:rPr>
                <w:rFonts w:cs="AL-Mohanad"/>
              </w:rPr>
              <w:t>Writing (1) Paragraph Development (A)</w:t>
            </w:r>
          </w:p>
        </w:tc>
        <w:tc>
          <w:tcPr>
            <w:tcW w:w="674" w:type="pct"/>
            <w:shd w:val="clear" w:color="auto" w:fill="CCFFFF"/>
            <w:vAlign w:val="center"/>
          </w:tcPr>
          <w:p w:rsidR="00DF0651" w:rsidRPr="007F510C" w:rsidRDefault="00DF0651" w:rsidP="00DF0651">
            <w:pPr>
              <w:spacing w:line="216" w:lineRule="auto"/>
              <w:jc w:val="center"/>
              <w:rPr>
                <w:rFonts w:cs="AL-Mohanad"/>
              </w:rPr>
            </w:pPr>
            <w:r w:rsidRPr="007F510C">
              <w:rPr>
                <w:rFonts w:cs="AL-Mohanad"/>
              </w:rPr>
              <w:t>3</w:t>
            </w:r>
          </w:p>
        </w:tc>
      </w:tr>
      <w:tr w:rsidR="00DF0651" w:rsidRPr="007F510C" w:rsidTr="00DF0651">
        <w:tc>
          <w:tcPr>
            <w:tcW w:w="1082" w:type="pct"/>
            <w:vAlign w:val="center"/>
          </w:tcPr>
          <w:p w:rsidR="00DF0651" w:rsidRPr="007F510C" w:rsidRDefault="00DF0651" w:rsidP="00DF0651">
            <w:pPr>
              <w:spacing w:line="216" w:lineRule="auto"/>
              <w:jc w:val="both"/>
              <w:rPr>
                <w:rFonts w:cs="AL-Mohanad"/>
              </w:rPr>
            </w:pPr>
          </w:p>
        </w:tc>
        <w:tc>
          <w:tcPr>
            <w:tcW w:w="3245" w:type="pct"/>
            <w:vAlign w:val="center"/>
          </w:tcPr>
          <w:p w:rsidR="00DF0651" w:rsidRPr="007F510C" w:rsidRDefault="00DF0651" w:rsidP="00DF0651">
            <w:pPr>
              <w:spacing w:line="216" w:lineRule="auto"/>
              <w:jc w:val="both"/>
              <w:rPr>
                <w:rFonts w:cs="AL-Mohanad"/>
              </w:rPr>
            </w:pPr>
            <w:r w:rsidRPr="007F510C">
              <w:rPr>
                <w:rFonts w:cs="AL-Mohanad"/>
              </w:rPr>
              <w:t>Totals</w:t>
            </w:r>
          </w:p>
        </w:tc>
        <w:tc>
          <w:tcPr>
            <w:tcW w:w="674" w:type="pct"/>
            <w:vAlign w:val="center"/>
          </w:tcPr>
          <w:p w:rsidR="00DF0651" w:rsidRPr="007F510C" w:rsidRDefault="00DF0651" w:rsidP="00DF0651">
            <w:pPr>
              <w:spacing w:line="216" w:lineRule="auto"/>
              <w:jc w:val="center"/>
              <w:rPr>
                <w:rFonts w:cs="AL-Mohanad"/>
              </w:rPr>
            </w:pPr>
            <w:r w:rsidRPr="007F510C">
              <w:rPr>
                <w:rFonts w:cs="AL-Mohanad"/>
              </w:rPr>
              <w:t>21</w:t>
            </w:r>
          </w:p>
        </w:tc>
      </w:tr>
    </w:tbl>
    <w:p w:rsidR="007F510C" w:rsidRDefault="007F510C" w:rsidP="007F510C">
      <w:pPr>
        <w:jc w:val="center"/>
        <w:rPr>
          <w:rFonts w:cs="AL-Mohanad"/>
          <w:b/>
          <w:bCs/>
          <w:color w:val="0000FF"/>
        </w:rPr>
        <w:sectPr w:rsidR="007F510C">
          <w:pgSz w:w="12240" w:h="15840"/>
          <w:pgMar w:top="1440" w:right="1440" w:bottom="1440" w:left="1440" w:header="720" w:footer="720" w:gutter="0"/>
          <w:cols w:space="720"/>
          <w:docGrid w:linePitch="360"/>
        </w:sectPr>
      </w:pPr>
    </w:p>
    <w:p w:rsidR="00DF0651" w:rsidRPr="00247A96" w:rsidRDefault="00DF0651" w:rsidP="007F510C">
      <w:pPr>
        <w:jc w:val="center"/>
        <w:rPr>
          <w:rFonts w:cs="AL-Mohanad"/>
          <w:b/>
          <w:bCs/>
          <w:color w:val="0000FF"/>
          <w:rtl/>
        </w:rPr>
      </w:pPr>
      <w:r w:rsidRPr="00247A96">
        <w:rPr>
          <w:rFonts w:cs="AL-Mohanad"/>
          <w:b/>
          <w:bCs/>
          <w:color w:val="0000FF"/>
        </w:rPr>
        <w:lastRenderedPageBreak/>
        <w:t xml:space="preserve">Second Year </w:t>
      </w:r>
    </w:p>
    <w:p w:rsidR="00DF0651" w:rsidRPr="00247A96" w:rsidRDefault="00DF0651" w:rsidP="00DF0651">
      <w:pPr>
        <w:bidi/>
        <w:jc w:val="center"/>
        <w:rPr>
          <w:rFonts w:cs="AL-Mohanad"/>
          <w:b/>
          <w:bCs/>
          <w:color w:val="0000FF"/>
          <w:rtl/>
        </w:rPr>
      </w:pPr>
      <w:r w:rsidRPr="00247A96">
        <w:rPr>
          <w:rFonts w:cs="AL-Mohanad"/>
          <w:b/>
          <w:bCs/>
          <w:color w:val="0000FF"/>
        </w:rPr>
        <w:t>First Semester</w:t>
      </w:r>
    </w:p>
    <w:tbl>
      <w:tblPr>
        <w:bidiVisual/>
        <w:tblW w:w="6618" w:type="dxa"/>
        <w:jc w:val="center"/>
        <w:tblBorders>
          <w:top w:val="thinThickSmallGap" w:sz="24" w:space="0" w:color="0000FF"/>
          <w:left w:val="thinThickSmallGap" w:sz="24" w:space="0" w:color="0000FF"/>
          <w:bottom w:val="thickThinSmallGap" w:sz="24" w:space="0" w:color="0000FF"/>
          <w:right w:val="thickThinSmallGap" w:sz="24" w:space="0" w:color="0000FF"/>
          <w:insideH w:val="single" w:sz="4" w:space="0" w:color="auto"/>
          <w:insideV w:val="single" w:sz="4" w:space="0" w:color="auto"/>
        </w:tblBorders>
        <w:tblLook w:val="01E0" w:firstRow="1" w:lastRow="1" w:firstColumn="1" w:lastColumn="1" w:noHBand="0" w:noVBand="0"/>
      </w:tblPr>
      <w:tblGrid>
        <w:gridCol w:w="1583"/>
        <w:gridCol w:w="3963"/>
        <w:gridCol w:w="1072"/>
      </w:tblGrid>
      <w:tr w:rsidR="00DF0651" w:rsidRPr="00724800" w:rsidTr="00DF0651">
        <w:trPr>
          <w:jc w:val="center"/>
        </w:trPr>
        <w:tc>
          <w:tcPr>
            <w:tcW w:w="1583" w:type="dxa"/>
            <w:shd w:val="clear" w:color="auto" w:fill="0000FF"/>
            <w:vAlign w:val="center"/>
          </w:tcPr>
          <w:p w:rsidR="00DF0651" w:rsidRPr="00724800" w:rsidRDefault="00DF0651" w:rsidP="00DF0651">
            <w:pPr>
              <w:spacing w:line="192" w:lineRule="auto"/>
              <w:jc w:val="center"/>
              <w:rPr>
                <w:rFonts w:cs="AL-Mohanad"/>
                <w:color w:val="FFFFFF"/>
              </w:rPr>
            </w:pPr>
            <w:r w:rsidRPr="00724800">
              <w:rPr>
                <w:rFonts w:cs="AL-Mohanad"/>
                <w:color w:val="FFFFFF"/>
              </w:rPr>
              <w:t>Course Code</w:t>
            </w:r>
          </w:p>
        </w:tc>
        <w:tc>
          <w:tcPr>
            <w:tcW w:w="3963" w:type="dxa"/>
            <w:shd w:val="clear" w:color="auto" w:fill="0000FF"/>
            <w:vAlign w:val="center"/>
          </w:tcPr>
          <w:p w:rsidR="00DF0651" w:rsidRPr="00724800" w:rsidRDefault="00DF0651" w:rsidP="00DF0651">
            <w:pPr>
              <w:spacing w:line="192" w:lineRule="auto"/>
              <w:jc w:val="center"/>
              <w:rPr>
                <w:rFonts w:cs="AL-Mohanad"/>
                <w:color w:val="FFFFFF"/>
              </w:rPr>
            </w:pPr>
            <w:r w:rsidRPr="00724800">
              <w:rPr>
                <w:rFonts w:cs="AL-Mohanad"/>
                <w:color w:val="FFFFFF"/>
              </w:rPr>
              <w:t>Course Name</w:t>
            </w:r>
          </w:p>
        </w:tc>
        <w:tc>
          <w:tcPr>
            <w:tcW w:w="1072" w:type="dxa"/>
            <w:shd w:val="clear" w:color="auto" w:fill="0000FF"/>
            <w:vAlign w:val="center"/>
          </w:tcPr>
          <w:p w:rsidR="00DF0651" w:rsidRPr="00724800" w:rsidRDefault="00DF0651" w:rsidP="00DF0651">
            <w:pPr>
              <w:spacing w:line="192" w:lineRule="auto"/>
              <w:jc w:val="center"/>
              <w:rPr>
                <w:rFonts w:cs="AL-Mohanad"/>
                <w:color w:val="FFFFFF"/>
              </w:rPr>
            </w:pPr>
            <w:r w:rsidRPr="00724800">
              <w:rPr>
                <w:rFonts w:cs="AL-Mohanad"/>
                <w:color w:val="FFFFFF"/>
              </w:rPr>
              <w:t>Credit Hours</w:t>
            </w:r>
          </w:p>
        </w:tc>
      </w:tr>
      <w:tr w:rsidR="00DF0651" w:rsidRPr="00724800" w:rsidTr="00DF0651">
        <w:trPr>
          <w:trHeight w:val="529"/>
          <w:jc w:val="center"/>
        </w:trPr>
        <w:tc>
          <w:tcPr>
            <w:tcW w:w="1583" w:type="dxa"/>
            <w:vAlign w:val="center"/>
          </w:tcPr>
          <w:p w:rsidR="00DF0651" w:rsidRPr="00724800" w:rsidRDefault="00DF0651" w:rsidP="00DF0651">
            <w:pPr>
              <w:spacing w:line="192" w:lineRule="auto"/>
              <w:rPr>
                <w:rFonts w:cs="AL-Mohanad"/>
              </w:rPr>
            </w:pPr>
            <w:r w:rsidRPr="00724800">
              <w:rPr>
                <w:rFonts w:cs="AL-Mohanad"/>
              </w:rPr>
              <w:t>IS-UR 201</w:t>
            </w:r>
          </w:p>
        </w:tc>
        <w:tc>
          <w:tcPr>
            <w:tcW w:w="3963" w:type="dxa"/>
            <w:vAlign w:val="center"/>
          </w:tcPr>
          <w:p w:rsidR="00DF0651" w:rsidRPr="00724800" w:rsidRDefault="00DF0651" w:rsidP="00DF0651">
            <w:pPr>
              <w:spacing w:line="192" w:lineRule="auto"/>
              <w:jc w:val="both"/>
              <w:rPr>
                <w:rFonts w:cs="AL-Mohanad"/>
              </w:rPr>
            </w:pPr>
            <w:r w:rsidRPr="00724800">
              <w:rPr>
                <w:rFonts w:cs="AL-Mohanad"/>
              </w:rPr>
              <w:t xml:space="preserve">Islamic Studies (3) </w:t>
            </w:r>
            <w:r w:rsidRPr="00724800">
              <w:rPr>
                <w:rFonts w:cs="AL-Mohanad" w:hint="cs"/>
                <w:rtl/>
              </w:rPr>
              <w:t>باللغة العربية</w:t>
            </w:r>
          </w:p>
        </w:tc>
        <w:tc>
          <w:tcPr>
            <w:tcW w:w="1072" w:type="dxa"/>
            <w:vAlign w:val="center"/>
          </w:tcPr>
          <w:p w:rsidR="00DF0651" w:rsidRPr="00724800" w:rsidRDefault="00DF0651" w:rsidP="00DF0651">
            <w:pPr>
              <w:spacing w:line="192" w:lineRule="auto"/>
              <w:jc w:val="center"/>
              <w:rPr>
                <w:rFonts w:cs="AL-Mohanad"/>
              </w:rPr>
            </w:pPr>
            <w:r w:rsidRPr="00724800">
              <w:rPr>
                <w:rFonts w:cs="AL-Mohanad"/>
              </w:rPr>
              <w:t>2</w:t>
            </w:r>
          </w:p>
        </w:tc>
      </w:tr>
      <w:tr w:rsidR="00DF0651" w:rsidRPr="00724800" w:rsidTr="00DF0651">
        <w:trPr>
          <w:jc w:val="center"/>
        </w:trPr>
        <w:tc>
          <w:tcPr>
            <w:tcW w:w="1583" w:type="dxa"/>
            <w:shd w:val="clear" w:color="auto" w:fill="CCFFFF"/>
            <w:vAlign w:val="center"/>
          </w:tcPr>
          <w:p w:rsidR="00DF0651" w:rsidRPr="00724800" w:rsidRDefault="00DF0651" w:rsidP="00DF0651">
            <w:pPr>
              <w:spacing w:line="192" w:lineRule="auto"/>
              <w:rPr>
                <w:rFonts w:cs="AL-Mohanad"/>
              </w:rPr>
            </w:pPr>
            <w:r w:rsidRPr="00724800">
              <w:rPr>
                <w:rFonts w:cs="AL-Mohanad"/>
              </w:rPr>
              <w:t>AL-UR 201</w:t>
            </w:r>
          </w:p>
        </w:tc>
        <w:tc>
          <w:tcPr>
            <w:tcW w:w="3963" w:type="dxa"/>
            <w:shd w:val="clear" w:color="auto" w:fill="CCFFFF"/>
            <w:vAlign w:val="center"/>
          </w:tcPr>
          <w:p w:rsidR="00DF0651" w:rsidRPr="00724800" w:rsidRDefault="00DF0651" w:rsidP="00DF0651">
            <w:pPr>
              <w:spacing w:line="192" w:lineRule="auto"/>
              <w:jc w:val="both"/>
              <w:rPr>
                <w:rFonts w:cs="AL-Mohanad"/>
              </w:rPr>
            </w:pPr>
            <w:r w:rsidRPr="00724800">
              <w:rPr>
                <w:rFonts w:cs="AL-Mohanad"/>
              </w:rPr>
              <w:t xml:space="preserve">Arabic language (3) </w:t>
            </w:r>
          </w:p>
        </w:tc>
        <w:tc>
          <w:tcPr>
            <w:tcW w:w="1072" w:type="dxa"/>
            <w:shd w:val="clear" w:color="auto" w:fill="CCFFFF"/>
            <w:vAlign w:val="center"/>
          </w:tcPr>
          <w:p w:rsidR="00DF0651" w:rsidRPr="00724800" w:rsidRDefault="00DF0651" w:rsidP="00DF0651">
            <w:pPr>
              <w:spacing w:line="192" w:lineRule="auto"/>
              <w:jc w:val="center"/>
              <w:rPr>
                <w:rFonts w:cs="AL-Mohanad"/>
              </w:rPr>
            </w:pPr>
            <w:r w:rsidRPr="00724800">
              <w:rPr>
                <w:rFonts w:cs="AL-Mohanad"/>
              </w:rPr>
              <w:t>2</w:t>
            </w:r>
          </w:p>
        </w:tc>
      </w:tr>
      <w:tr w:rsidR="00DF0651" w:rsidRPr="00724800" w:rsidTr="00DF0651">
        <w:trPr>
          <w:jc w:val="center"/>
        </w:trPr>
        <w:tc>
          <w:tcPr>
            <w:tcW w:w="1583" w:type="dxa"/>
            <w:vAlign w:val="center"/>
          </w:tcPr>
          <w:p w:rsidR="00DF0651" w:rsidRPr="00724800" w:rsidRDefault="00DF0651" w:rsidP="00DF0651">
            <w:pPr>
              <w:spacing w:line="192" w:lineRule="auto"/>
              <w:rPr>
                <w:rFonts w:cs="AL-Mohanad"/>
              </w:rPr>
            </w:pPr>
            <w:r w:rsidRPr="00724800">
              <w:rPr>
                <w:rFonts w:cs="AL-Mohanad"/>
              </w:rPr>
              <w:t>C-UR 201</w:t>
            </w:r>
          </w:p>
        </w:tc>
        <w:tc>
          <w:tcPr>
            <w:tcW w:w="3963" w:type="dxa"/>
            <w:vAlign w:val="center"/>
          </w:tcPr>
          <w:p w:rsidR="00DF0651" w:rsidRPr="00724800" w:rsidRDefault="00DF0651" w:rsidP="00DF0651">
            <w:pPr>
              <w:spacing w:line="192" w:lineRule="auto"/>
              <w:jc w:val="both"/>
              <w:rPr>
                <w:rFonts w:cs="AL-Mohanad"/>
              </w:rPr>
            </w:pPr>
            <w:r w:rsidRPr="00724800">
              <w:rPr>
                <w:rFonts w:cs="AL-Mohanad"/>
              </w:rPr>
              <w:t xml:space="preserve">Computer (3) </w:t>
            </w:r>
            <w:r w:rsidRPr="00724800">
              <w:rPr>
                <w:rFonts w:cs="AL-Mohanad" w:hint="cs"/>
                <w:rtl/>
              </w:rPr>
              <w:t>باللغة العربية</w:t>
            </w:r>
            <w:r w:rsidRPr="00724800">
              <w:rPr>
                <w:rFonts w:cs="AL-Mohanad"/>
              </w:rPr>
              <w:t xml:space="preserve"> </w:t>
            </w:r>
          </w:p>
        </w:tc>
        <w:tc>
          <w:tcPr>
            <w:tcW w:w="1072" w:type="dxa"/>
            <w:vAlign w:val="center"/>
          </w:tcPr>
          <w:p w:rsidR="00DF0651" w:rsidRPr="00724800" w:rsidRDefault="00DF0651" w:rsidP="00DF0651">
            <w:pPr>
              <w:spacing w:line="192" w:lineRule="auto"/>
              <w:jc w:val="center"/>
              <w:rPr>
                <w:rFonts w:cs="AL-Mohanad"/>
              </w:rPr>
            </w:pPr>
            <w:r w:rsidRPr="00724800">
              <w:rPr>
                <w:rFonts w:cs="AL-Mohanad"/>
              </w:rPr>
              <w:t>3</w:t>
            </w:r>
          </w:p>
        </w:tc>
      </w:tr>
      <w:tr w:rsidR="00DF0651" w:rsidRPr="00724800" w:rsidTr="00DF0651">
        <w:trPr>
          <w:jc w:val="center"/>
        </w:trPr>
        <w:tc>
          <w:tcPr>
            <w:tcW w:w="1583" w:type="dxa"/>
            <w:shd w:val="clear" w:color="auto" w:fill="CCFFFF"/>
            <w:vAlign w:val="center"/>
          </w:tcPr>
          <w:p w:rsidR="00DF0651" w:rsidRPr="00724800" w:rsidRDefault="00DF0651" w:rsidP="00DF0651">
            <w:pPr>
              <w:spacing w:line="192" w:lineRule="auto"/>
              <w:rPr>
                <w:rFonts w:cs="AL-Mohanad"/>
              </w:rPr>
            </w:pPr>
            <w:r w:rsidRPr="00724800">
              <w:rPr>
                <w:rFonts w:cs="AL-Mohanad"/>
              </w:rPr>
              <w:t>E 201</w:t>
            </w:r>
          </w:p>
        </w:tc>
        <w:tc>
          <w:tcPr>
            <w:tcW w:w="3963" w:type="dxa"/>
            <w:shd w:val="clear" w:color="auto" w:fill="CCFFFF"/>
            <w:vAlign w:val="center"/>
          </w:tcPr>
          <w:p w:rsidR="00DF0651" w:rsidRPr="00724800" w:rsidRDefault="00DF0651" w:rsidP="00DF0651">
            <w:pPr>
              <w:spacing w:line="192" w:lineRule="auto"/>
              <w:jc w:val="both"/>
              <w:rPr>
                <w:rFonts w:cs="AL-Mohanad"/>
              </w:rPr>
            </w:pPr>
            <w:r w:rsidRPr="00724800">
              <w:rPr>
                <w:rFonts w:cs="AL-Mohanad"/>
              </w:rPr>
              <w:t xml:space="preserve">English Pronunciation (1): Phonetics </w:t>
            </w:r>
          </w:p>
        </w:tc>
        <w:tc>
          <w:tcPr>
            <w:tcW w:w="1072" w:type="dxa"/>
            <w:shd w:val="clear" w:color="auto" w:fill="CCFFFF"/>
            <w:vAlign w:val="center"/>
          </w:tcPr>
          <w:p w:rsidR="00DF0651" w:rsidRPr="00724800" w:rsidRDefault="00DF0651" w:rsidP="00DF0651">
            <w:pPr>
              <w:spacing w:line="192" w:lineRule="auto"/>
              <w:jc w:val="center"/>
              <w:rPr>
                <w:rFonts w:cs="AL-Mohanad"/>
              </w:rPr>
            </w:pPr>
            <w:r w:rsidRPr="00724800">
              <w:rPr>
                <w:rFonts w:cs="AL-Mohanad"/>
              </w:rPr>
              <w:t>3</w:t>
            </w:r>
          </w:p>
        </w:tc>
      </w:tr>
      <w:tr w:rsidR="00DF0651" w:rsidRPr="00724800" w:rsidTr="00DF0651">
        <w:trPr>
          <w:jc w:val="center"/>
        </w:trPr>
        <w:tc>
          <w:tcPr>
            <w:tcW w:w="1583" w:type="dxa"/>
            <w:vAlign w:val="center"/>
          </w:tcPr>
          <w:p w:rsidR="00DF0651" w:rsidRPr="00724800" w:rsidRDefault="00DF0651" w:rsidP="00DF0651">
            <w:pPr>
              <w:spacing w:line="192" w:lineRule="auto"/>
              <w:rPr>
                <w:rFonts w:cs="AL-Mohanad"/>
              </w:rPr>
            </w:pPr>
            <w:r w:rsidRPr="00724800">
              <w:rPr>
                <w:rFonts w:cs="AL-Mohanad"/>
              </w:rPr>
              <w:t>E 203</w:t>
            </w:r>
          </w:p>
        </w:tc>
        <w:tc>
          <w:tcPr>
            <w:tcW w:w="3963" w:type="dxa"/>
            <w:vAlign w:val="center"/>
          </w:tcPr>
          <w:p w:rsidR="00DF0651" w:rsidRPr="00724800" w:rsidRDefault="00DF0651" w:rsidP="00DF0651">
            <w:pPr>
              <w:spacing w:line="192" w:lineRule="auto"/>
              <w:jc w:val="both"/>
              <w:rPr>
                <w:rFonts w:cs="AL-Mohanad"/>
              </w:rPr>
            </w:pPr>
            <w:r w:rsidRPr="00724800">
              <w:rPr>
                <w:rFonts w:cs="AL-Mohanad"/>
              </w:rPr>
              <w:t xml:space="preserve">Integrated Language skills (3): Intermediate </w:t>
            </w:r>
          </w:p>
        </w:tc>
        <w:tc>
          <w:tcPr>
            <w:tcW w:w="1072" w:type="dxa"/>
            <w:vAlign w:val="center"/>
          </w:tcPr>
          <w:p w:rsidR="00DF0651" w:rsidRPr="00724800" w:rsidRDefault="00DF0651" w:rsidP="00DF0651">
            <w:pPr>
              <w:spacing w:line="192" w:lineRule="auto"/>
              <w:jc w:val="center"/>
              <w:rPr>
                <w:rFonts w:cs="AL-Mohanad"/>
              </w:rPr>
            </w:pPr>
            <w:r w:rsidRPr="00724800">
              <w:rPr>
                <w:rFonts w:cs="AL-Mohanad"/>
              </w:rPr>
              <w:t>2</w:t>
            </w:r>
          </w:p>
        </w:tc>
      </w:tr>
      <w:tr w:rsidR="00DF0651" w:rsidRPr="00724800" w:rsidTr="00DF0651">
        <w:trPr>
          <w:jc w:val="center"/>
        </w:trPr>
        <w:tc>
          <w:tcPr>
            <w:tcW w:w="1583" w:type="dxa"/>
            <w:shd w:val="clear" w:color="auto" w:fill="CCFFFF"/>
            <w:vAlign w:val="center"/>
          </w:tcPr>
          <w:p w:rsidR="00DF0651" w:rsidRPr="00724800" w:rsidRDefault="00DF0651" w:rsidP="00DF0651">
            <w:pPr>
              <w:spacing w:line="192" w:lineRule="auto"/>
              <w:rPr>
                <w:rFonts w:cs="AL-Mohanad"/>
              </w:rPr>
            </w:pPr>
            <w:r w:rsidRPr="00724800">
              <w:rPr>
                <w:rFonts w:cs="AL-Mohanad"/>
              </w:rPr>
              <w:t>E 205</w:t>
            </w:r>
          </w:p>
        </w:tc>
        <w:tc>
          <w:tcPr>
            <w:tcW w:w="3963" w:type="dxa"/>
            <w:shd w:val="clear" w:color="auto" w:fill="CCFFFF"/>
            <w:vAlign w:val="center"/>
          </w:tcPr>
          <w:p w:rsidR="00DF0651" w:rsidRPr="00724800" w:rsidRDefault="00DF0651" w:rsidP="00DF0651">
            <w:pPr>
              <w:spacing w:line="192" w:lineRule="auto"/>
              <w:jc w:val="both"/>
              <w:rPr>
                <w:rFonts w:cs="AL-Mohanad"/>
                <w:spacing w:val="-10"/>
              </w:rPr>
            </w:pPr>
            <w:r w:rsidRPr="00724800">
              <w:rPr>
                <w:rFonts w:cs="AL-Mohanad"/>
                <w:spacing w:val="-10"/>
              </w:rPr>
              <w:t>ESP (1): (English for Military Purposes)</w:t>
            </w:r>
          </w:p>
          <w:p w:rsidR="00DF0651" w:rsidRPr="00724800" w:rsidRDefault="00DF0651" w:rsidP="00DF0651">
            <w:pPr>
              <w:spacing w:line="192" w:lineRule="auto"/>
              <w:jc w:val="both"/>
              <w:rPr>
                <w:rFonts w:cs="AL-Mohanad"/>
              </w:rPr>
            </w:pPr>
            <w:r w:rsidRPr="00724800">
              <w:rPr>
                <w:rFonts w:cs="AL-Mohanad"/>
                <w:spacing w:val="-10"/>
              </w:rPr>
              <w:t>ESP (1): (Introduction</w:t>
            </w:r>
            <w:r>
              <w:rPr>
                <w:rFonts w:cs="AL-Mohanad"/>
                <w:spacing w:val="-10"/>
              </w:rPr>
              <w:t xml:space="preserve">.  </w:t>
            </w:r>
            <w:r w:rsidRPr="00724800">
              <w:rPr>
                <w:rFonts w:cs="AL-Mohanad"/>
                <w:spacing w:val="-10"/>
              </w:rPr>
              <w:t>. Civil Students)</w:t>
            </w:r>
          </w:p>
        </w:tc>
        <w:tc>
          <w:tcPr>
            <w:tcW w:w="1072" w:type="dxa"/>
            <w:shd w:val="clear" w:color="auto" w:fill="CCFFFF"/>
            <w:vAlign w:val="center"/>
          </w:tcPr>
          <w:p w:rsidR="00DF0651" w:rsidRPr="00724800" w:rsidRDefault="00DF0651" w:rsidP="00DF0651">
            <w:pPr>
              <w:spacing w:line="192" w:lineRule="auto"/>
              <w:jc w:val="center"/>
              <w:rPr>
                <w:rFonts w:cs="AL-Mohanad"/>
              </w:rPr>
            </w:pPr>
            <w:r w:rsidRPr="00724800">
              <w:rPr>
                <w:rFonts w:cs="AL-Mohanad"/>
              </w:rPr>
              <w:t>3</w:t>
            </w:r>
          </w:p>
        </w:tc>
      </w:tr>
      <w:tr w:rsidR="00DF0651" w:rsidRPr="00724800" w:rsidTr="00DF0651">
        <w:trPr>
          <w:jc w:val="center"/>
        </w:trPr>
        <w:tc>
          <w:tcPr>
            <w:tcW w:w="1583" w:type="dxa"/>
            <w:vAlign w:val="center"/>
          </w:tcPr>
          <w:p w:rsidR="00DF0651" w:rsidRPr="00724800" w:rsidRDefault="00DF0651" w:rsidP="00DF0651">
            <w:pPr>
              <w:spacing w:line="192" w:lineRule="auto"/>
              <w:rPr>
                <w:rFonts w:cs="AL-Mohanad"/>
              </w:rPr>
            </w:pPr>
            <w:r w:rsidRPr="00724800">
              <w:rPr>
                <w:rFonts w:cs="AL-Mohanad"/>
              </w:rPr>
              <w:t>E 207</w:t>
            </w:r>
          </w:p>
        </w:tc>
        <w:tc>
          <w:tcPr>
            <w:tcW w:w="3963" w:type="dxa"/>
            <w:vAlign w:val="center"/>
          </w:tcPr>
          <w:p w:rsidR="00DF0651" w:rsidRPr="00724800" w:rsidRDefault="00DF0651" w:rsidP="00DF0651">
            <w:pPr>
              <w:spacing w:line="192" w:lineRule="auto"/>
              <w:jc w:val="both"/>
              <w:rPr>
                <w:rFonts w:cs="AL-Mohanad"/>
              </w:rPr>
            </w:pPr>
            <w:r w:rsidRPr="00724800">
              <w:rPr>
                <w:rFonts w:cs="AL-Mohanad"/>
              </w:rPr>
              <w:t>Writing (2) Paragraph Development (B)</w:t>
            </w:r>
          </w:p>
        </w:tc>
        <w:tc>
          <w:tcPr>
            <w:tcW w:w="1072" w:type="dxa"/>
            <w:vAlign w:val="center"/>
          </w:tcPr>
          <w:p w:rsidR="00DF0651" w:rsidRPr="00724800" w:rsidRDefault="00DF0651" w:rsidP="00DF0651">
            <w:pPr>
              <w:spacing w:line="192" w:lineRule="auto"/>
              <w:jc w:val="center"/>
              <w:rPr>
                <w:rFonts w:cs="AL-Mohanad"/>
              </w:rPr>
            </w:pPr>
            <w:r w:rsidRPr="00724800">
              <w:rPr>
                <w:rFonts w:cs="AL-Mohanad"/>
              </w:rPr>
              <w:t>3</w:t>
            </w:r>
          </w:p>
        </w:tc>
      </w:tr>
      <w:tr w:rsidR="00DF0651" w:rsidRPr="00724800" w:rsidTr="00DF0651">
        <w:trPr>
          <w:jc w:val="center"/>
        </w:trPr>
        <w:tc>
          <w:tcPr>
            <w:tcW w:w="1583" w:type="dxa"/>
            <w:shd w:val="clear" w:color="auto" w:fill="CCFFFF"/>
            <w:vAlign w:val="center"/>
          </w:tcPr>
          <w:p w:rsidR="00DF0651" w:rsidRPr="00724800" w:rsidRDefault="00DF0651" w:rsidP="00DF0651">
            <w:pPr>
              <w:spacing w:line="192" w:lineRule="auto"/>
              <w:rPr>
                <w:rFonts w:cs="AL-Mohanad"/>
              </w:rPr>
            </w:pPr>
            <w:r w:rsidRPr="00724800">
              <w:rPr>
                <w:rFonts w:cs="AL-Mohanad"/>
              </w:rPr>
              <w:t>E 209</w:t>
            </w:r>
          </w:p>
        </w:tc>
        <w:tc>
          <w:tcPr>
            <w:tcW w:w="3963" w:type="dxa"/>
            <w:shd w:val="clear" w:color="auto" w:fill="CCFFFF"/>
            <w:vAlign w:val="center"/>
          </w:tcPr>
          <w:p w:rsidR="00DF0651" w:rsidRPr="00724800" w:rsidRDefault="00DF0651" w:rsidP="00DF0651">
            <w:pPr>
              <w:spacing w:line="192" w:lineRule="auto"/>
              <w:jc w:val="both"/>
              <w:rPr>
                <w:rFonts w:cs="AL-Mohanad"/>
              </w:rPr>
            </w:pPr>
            <w:r w:rsidRPr="00724800">
              <w:rPr>
                <w:rFonts w:cs="AL-Mohanad"/>
              </w:rPr>
              <w:t>Introduction to Linguistics (General Linguistics)</w:t>
            </w:r>
          </w:p>
        </w:tc>
        <w:tc>
          <w:tcPr>
            <w:tcW w:w="1072" w:type="dxa"/>
            <w:shd w:val="clear" w:color="auto" w:fill="CCFFFF"/>
            <w:vAlign w:val="center"/>
          </w:tcPr>
          <w:p w:rsidR="00DF0651" w:rsidRPr="00724800" w:rsidRDefault="00DF0651" w:rsidP="00DF0651">
            <w:pPr>
              <w:spacing w:line="192" w:lineRule="auto"/>
              <w:jc w:val="center"/>
              <w:rPr>
                <w:rFonts w:cs="AL-Mohanad"/>
              </w:rPr>
            </w:pPr>
            <w:r w:rsidRPr="00724800">
              <w:rPr>
                <w:rFonts w:cs="AL-Mohanad"/>
              </w:rPr>
              <w:t>3</w:t>
            </w:r>
          </w:p>
        </w:tc>
      </w:tr>
      <w:tr w:rsidR="00DF0651" w:rsidRPr="00724800" w:rsidTr="00DF0651">
        <w:trPr>
          <w:jc w:val="center"/>
        </w:trPr>
        <w:tc>
          <w:tcPr>
            <w:tcW w:w="1583" w:type="dxa"/>
            <w:vAlign w:val="center"/>
          </w:tcPr>
          <w:p w:rsidR="00DF0651" w:rsidRPr="00724800" w:rsidRDefault="00DF0651" w:rsidP="00DF0651">
            <w:pPr>
              <w:spacing w:line="192" w:lineRule="auto"/>
              <w:jc w:val="both"/>
              <w:rPr>
                <w:rFonts w:cs="AL-Mohanad"/>
              </w:rPr>
            </w:pPr>
          </w:p>
        </w:tc>
        <w:tc>
          <w:tcPr>
            <w:tcW w:w="3963" w:type="dxa"/>
            <w:vAlign w:val="center"/>
          </w:tcPr>
          <w:p w:rsidR="00DF0651" w:rsidRPr="00724800" w:rsidRDefault="00DF0651" w:rsidP="00DF0651">
            <w:pPr>
              <w:spacing w:line="192" w:lineRule="auto"/>
              <w:jc w:val="both"/>
              <w:rPr>
                <w:rFonts w:cs="AL-Mohanad"/>
              </w:rPr>
            </w:pPr>
          </w:p>
          <w:p w:rsidR="00DF0651" w:rsidRPr="00724800" w:rsidRDefault="00DF0651" w:rsidP="00DF0651">
            <w:pPr>
              <w:spacing w:line="192" w:lineRule="auto"/>
              <w:jc w:val="both"/>
              <w:rPr>
                <w:rFonts w:cs="AL-Mohanad"/>
              </w:rPr>
            </w:pPr>
            <w:r w:rsidRPr="00724800">
              <w:rPr>
                <w:rFonts w:cs="AL-Mohanad"/>
              </w:rPr>
              <w:t>Totals</w:t>
            </w:r>
          </w:p>
        </w:tc>
        <w:tc>
          <w:tcPr>
            <w:tcW w:w="1072" w:type="dxa"/>
            <w:vAlign w:val="center"/>
          </w:tcPr>
          <w:p w:rsidR="00DF0651" w:rsidRPr="00724800" w:rsidRDefault="00DF0651" w:rsidP="00DF0651">
            <w:pPr>
              <w:spacing w:line="192" w:lineRule="auto"/>
              <w:jc w:val="center"/>
              <w:rPr>
                <w:rFonts w:cs="AL-Mohanad"/>
              </w:rPr>
            </w:pPr>
            <w:r w:rsidRPr="00724800">
              <w:rPr>
                <w:rFonts w:cs="AL-Mohanad"/>
              </w:rPr>
              <w:t>21</w:t>
            </w:r>
          </w:p>
        </w:tc>
      </w:tr>
    </w:tbl>
    <w:p w:rsidR="00DF0651" w:rsidRPr="00477E49" w:rsidRDefault="00DF0651" w:rsidP="00DF0651">
      <w:pPr>
        <w:bidi/>
        <w:jc w:val="center"/>
        <w:rPr>
          <w:rFonts w:cs="AL-Mohanad"/>
          <w:b/>
          <w:bCs/>
          <w:color w:val="0000FF"/>
          <w:sz w:val="20"/>
          <w:szCs w:val="20"/>
        </w:rPr>
      </w:pPr>
    </w:p>
    <w:p w:rsidR="00DF0651" w:rsidRPr="00477E49" w:rsidRDefault="00DF0651" w:rsidP="00DF0651">
      <w:pPr>
        <w:bidi/>
        <w:jc w:val="center"/>
        <w:rPr>
          <w:rFonts w:cs="AL-Mohanad"/>
          <w:b/>
          <w:bCs/>
          <w:color w:val="0000FF"/>
          <w:rtl/>
        </w:rPr>
      </w:pPr>
      <w:r w:rsidRPr="00477E49">
        <w:rPr>
          <w:rFonts w:cs="AL-Mohanad"/>
          <w:b/>
          <w:bCs/>
          <w:color w:val="0000FF"/>
        </w:rPr>
        <w:t>Second Semester</w:t>
      </w:r>
    </w:p>
    <w:tbl>
      <w:tblPr>
        <w:bidiVisual/>
        <w:tblW w:w="4440" w:type="pct"/>
        <w:jc w:val="center"/>
        <w:tblBorders>
          <w:top w:val="thinThickSmallGap" w:sz="24" w:space="0" w:color="0000FF"/>
          <w:left w:val="thinThickSmallGap" w:sz="24" w:space="0" w:color="0000FF"/>
          <w:bottom w:val="thickThinSmallGap" w:sz="24" w:space="0" w:color="0000FF"/>
          <w:right w:val="thickThinSmallGap" w:sz="24" w:space="0" w:color="0000FF"/>
          <w:insideH w:val="single" w:sz="4" w:space="0" w:color="auto"/>
          <w:insideV w:val="single" w:sz="4" w:space="0" w:color="auto"/>
        </w:tblBorders>
        <w:tblLook w:val="01E0" w:firstRow="1" w:lastRow="1" w:firstColumn="1" w:lastColumn="1" w:noHBand="0" w:noVBand="0"/>
      </w:tblPr>
      <w:tblGrid>
        <w:gridCol w:w="1518"/>
        <w:gridCol w:w="5326"/>
        <w:gridCol w:w="1388"/>
      </w:tblGrid>
      <w:tr w:rsidR="00DF0651" w:rsidRPr="00724800" w:rsidTr="00DF0651">
        <w:trPr>
          <w:jc w:val="center"/>
        </w:trPr>
        <w:tc>
          <w:tcPr>
            <w:tcW w:w="922" w:type="pct"/>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Code</w:t>
            </w:r>
          </w:p>
        </w:tc>
        <w:tc>
          <w:tcPr>
            <w:tcW w:w="3235" w:type="pct"/>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Name</w:t>
            </w:r>
          </w:p>
        </w:tc>
        <w:tc>
          <w:tcPr>
            <w:tcW w:w="843" w:type="pct"/>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Credit Hours</w:t>
            </w:r>
          </w:p>
        </w:tc>
      </w:tr>
      <w:tr w:rsidR="00DF0651" w:rsidRPr="00724800" w:rsidTr="00DF0651">
        <w:trPr>
          <w:jc w:val="center"/>
        </w:trPr>
        <w:tc>
          <w:tcPr>
            <w:tcW w:w="922" w:type="pct"/>
            <w:vAlign w:val="center"/>
          </w:tcPr>
          <w:p w:rsidR="00DF0651" w:rsidRPr="00724800" w:rsidRDefault="00DF0651" w:rsidP="00DF0651">
            <w:pPr>
              <w:rPr>
                <w:rFonts w:cs="AL-Mohanad"/>
              </w:rPr>
            </w:pPr>
            <w:r w:rsidRPr="00724800">
              <w:rPr>
                <w:rFonts w:cs="AL-Mohanad"/>
              </w:rPr>
              <w:t>SS-UR 202</w:t>
            </w:r>
          </w:p>
        </w:tc>
        <w:tc>
          <w:tcPr>
            <w:tcW w:w="3235" w:type="pct"/>
            <w:vAlign w:val="center"/>
          </w:tcPr>
          <w:p w:rsidR="00DF0651" w:rsidRPr="00724800" w:rsidRDefault="00DF0651" w:rsidP="00DF0651">
            <w:pPr>
              <w:jc w:val="both"/>
              <w:rPr>
                <w:rFonts w:cs="AL-Mohanad"/>
              </w:rPr>
            </w:pPr>
            <w:r w:rsidRPr="00724800">
              <w:rPr>
                <w:rFonts w:cs="AL-Mohanad"/>
              </w:rPr>
              <w:t>Sudanese Studies</w:t>
            </w:r>
          </w:p>
        </w:tc>
        <w:tc>
          <w:tcPr>
            <w:tcW w:w="843" w:type="pct"/>
            <w:vAlign w:val="center"/>
          </w:tcPr>
          <w:p w:rsidR="00DF0651" w:rsidRPr="00724800" w:rsidRDefault="00DF0651" w:rsidP="00DF0651">
            <w:pPr>
              <w:jc w:val="center"/>
              <w:rPr>
                <w:rFonts w:cs="AL-Mohanad"/>
              </w:rPr>
            </w:pPr>
            <w:r w:rsidRPr="00724800">
              <w:rPr>
                <w:rFonts w:cs="AL-Mohanad"/>
              </w:rPr>
              <w:t>2</w:t>
            </w:r>
          </w:p>
        </w:tc>
      </w:tr>
      <w:tr w:rsidR="00DF0651" w:rsidRPr="00724800" w:rsidTr="00DF0651">
        <w:trPr>
          <w:jc w:val="center"/>
        </w:trPr>
        <w:tc>
          <w:tcPr>
            <w:tcW w:w="922" w:type="pct"/>
            <w:shd w:val="clear" w:color="auto" w:fill="CCFFFF"/>
            <w:vAlign w:val="center"/>
          </w:tcPr>
          <w:p w:rsidR="00DF0651" w:rsidRPr="00724800" w:rsidRDefault="00DF0651" w:rsidP="00DF0651">
            <w:pPr>
              <w:rPr>
                <w:rFonts w:cs="AL-Mohanad"/>
              </w:rPr>
            </w:pPr>
            <w:r w:rsidRPr="00724800">
              <w:rPr>
                <w:rFonts w:cs="AL-Mohanad"/>
              </w:rPr>
              <w:t>E 202</w:t>
            </w:r>
          </w:p>
        </w:tc>
        <w:tc>
          <w:tcPr>
            <w:tcW w:w="3235" w:type="pct"/>
            <w:shd w:val="clear" w:color="auto" w:fill="CCFFFF"/>
            <w:vAlign w:val="center"/>
          </w:tcPr>
          <w:p w:rsidR="00DF0651" w:rsidRPr="00724800" w:rsidRDefault="00DF0651" w:rsidP="00DF0651">
            <w:pPr>
              <w:jc w:val="both"/>
              <w:rPr>
                <w:rFonts w:cs="AL-Mohanad"/>
              </w:rPr>
            </w:pPr>
            <w:r w:rsidRPr="00724800">
              <w:rPr>
                <w:rFonts w:cs="AL-Mohanad"/>
              </w:rPr>
              <w:t>Integrated Language skills (4): Upper-Intermediate</w:t>
            </w:r>
          </w:p>
        </w:tc>
        <w:tc>
          <w:tcPr>
            <w:tcW w:w="843" w:type="pct"/>
            <w:shd w:val="clear" w:color="auto" w:fill="CCFFFF"/>
            <w:vAlign w:val="center"/>
          </w:tcPr>
          <w:p w:rsidR="00DF0651" w:rsidRPr="00724800" w:rsidRDefault="00DF0651" w:rsidP="00DF0651">
            <w:pPr>
              <w:jc w:val="center"/>
              <w:rPr>
                <w:rFonts w:cs="AL-Mohanad"/>
              </w:rPr>
            </w:pPr>
            <w:r w:rsidRPr="00724800">
              <w:rPr>
                <w:rFonts w:cs="AL-Mohanad"/>
              </w:rPr>
              <w:t>2</w:t>
            </w:r>
          </w:p>
        </w:tc>
      </w:tr>
      <w:tr w:rsidR="00DF0651" w:rsidRPr="00724800" w:rsidTr="00DF0651">
        <w:trPr>
          <w:jc w:val="center"/>
        </w:trPr>
        <w:tc>
          <w:tcPr>
            <w:tcW w:w="922" w:type="pct"/>
            <w:vAlign w:val="center"/>
          </w:tcPr>
          <w:p w:rsidR="00DF0651" w:rsidRPr="00724800" w:rsidRDefault="00DF0651" w:rsidP="00DF0651">
            <w:pPr>
              <w:rPr>
                <w:rFonts w:cs="AL-Mohanad"/>
              </w:rPr>
            </w:pPr>
            <w:r w:rsidRPr="00724800">
              <w:rPr>
                <w:rFonts w:cs="AL-Mohanad"/>
              </w:rPr>
              <w:t>E 204</w:t>
            </w:r>
          </w:p>
        </w:tc>
        <w:tc>
          <w:tcPr>
            <w:tcW w:w="3235" w:type="pct"/>
            <w:vAlign w:val="center"/>
          </w:tcPr>
          <w:p w:rsidR="00DF0651" w:rsidRPr="00724800" w:rsidRDefault="00DF0651" w:rsidP="00DF0651">
            <w:pPr>
              <w:jc w:val="both"/>
              <w:rPr>
                <w:rFonts w:cs="AL-Mohanad"/>
              </w:rPr>
            </w:pPr>
            <w:r w:rsidRPr="00724800">
              <w:rPr>
                <w:rFonts w:cs="AL-Mohanad"/>
              </w:rPr>
              <w:t xml:space="preserve">Varieties of English </w:t>
            </w:r>
          </w:p>
        </w:tc>
        <w:tc>
          <w:tcPr>
            <w:tcW w:w="843" w:type="pct"/>
            <w:vAlign w:val="center"/>
          </w:tcPr>
          <w:p w:rsidR="00DF0651" w:rsidRPr="00724800" w:rsidRDefault="00DF0651" w:rsidP="00DF0651">
            <w:pPr>
              <w:jc w:val="center"/>
              <w:rPr>
                <w:rFonts w:cs="AL-Mohanad"/>
              </w:rPr>
            </w:pPr>
            <w:r w:rsidRPr="00724800">
              <w:rPr>
                <w:rFonts w:cs="AL-Mohanad"/>
              </w:rPr>
              <w:t>2</w:t>
            </w:r>
          </w:p>
        </w:tc>
      </w:tr>
      <w:tr w:rsidR="00DF0651" w:rsidRPr="00724800" w:rsidTr="00DF0651">
        <w:trPr>
          <w:jc w:val="center"/>
        </w:trPr>
        <w:tc>
          <w:tcPr>
            <w:tcW w:w="922" w:type="pct"/>
            <w:shd w:val="clear" w:color="auto" w:fill="CCFFFF"/>
            <w:vAlign w:val="center"/>
          </w:tcPr>
          <w:p w:rsidR="00DF0651" w:rsidRPr="00724800" w:rsidRDefault="00DF0651" w:rsidP="00DF0651">
            <w:pPr>
              <w:rPr>
                <w:rFonts w:cs="AL-Mohanad"/>
              </w:rPr>
            </w:pPr>
            <w:r w:rsidRPr="00724800">
              <w:rPr>
                <w:rFonts w:cs="AL-Mohanad"/>
              </w:rPr>
              <w:t>E 206</w:t>
            </w:r>
          </w:p>
        </w:tc>
        <w:tc>
          <w:tcPr>
            <w:tcW w:w="3235" w:type="pct"/>
            <w:shd w:val="clear" w:color="auto" w:fill="CCFFFF"/>
            <w:vAlign w:val="center"/>
          </w:tcPr>
          <w:p w:rsidR="00DF0651" w:rsidRPr="00724800" w:rsidRDefault="00DF0651" w:rsidP="00DF0651">
            <w:pPr>
              <w:jc w:val="both"/>
              <w:rPr>
                <w:rFonts w:cs="AL-Mohanad"/>
              </w:rPr>
            </w:pPr>
            <w:r w:rsidRPr="00724800">
              <w:rPr>
                <w:rFonts w:cs="AL-Mohanad"/>
              </w:rPr>
              <w:t>English Morphology</w:t>
            </w:r>
          </w:p>
        </w:tc>
        <w:tc>
          <w:tcPr>
            <w:tcW w:w="843" w:type="pct"/>
            <w:shd w:val="clear" w:color="auto" w:fill="CCFFFF"/>
            <w:vAlign w:val="center"/>
          </w:tcPr>
          <w:p w:rsidR="00DF0651" w:rsidRPr="00724800" w:rsidRDefault="00DF0651" w:rsidP="00DF0651">
            <w:pPr>
              <w:jc w:val="center"/>
              <w:rPr>
                <w:rFonts w:cs="AL-Mohanad"/>
              </w:rPr>
            </w:pPr>
            <w:r w:rsidRPr="00724800">
              <w:rPr>
                <w:rFonts w:cs="AL-Mohanad"/>
              </w:rPr>
              <w:t>3</w:t>
            </w:r>
          </w:p>
        </w:tc>
      </w:tr>
      <w:tr w:rsidR="00DF0651" w:rsidRPr="00724800" w:rsidTr="00DF0651">
        <w:trPr>
          <w:jc w:val="center"/>
        </w:trPr>
        <w:tc>
          <w:tcPr>
            <w:tcW w:w="922" w:type="pct"/>
            <w:vAlign w:val="center"/>
          </w:tcPr>
          <w:p w:rsidR="00DF0651" w:rsidRPr="00724800" w:rsidRDefault="00DF0651" w:rsidP="00DF0651">
            <w:pPr>
              <w:rPr>
                <w:rFonts w:cs="AL-Mohanad"/>
              </w:rPr>
            </w:pPr>
            <w:r w:rsidRPr="00724800">
              <w:rPr>
                <w:rFonts w:cs="AL-Mohanad"/>
              </w:rPr>
              <w:t>E 208</w:t>
            </w:r>
          </w:p>
        </w:tc>
        <w:tc>
          <w:tcPr>
            <w:tcW w:w="3235" w:type="pct"/>
            <w:vAlign w:val="center"/>
          </w:tcPr>
          <w:p w:rsidR="00DF0651" w:rsidRPr="00724800" w:rsidRDefault="00DF0651" w:rsidP="00DF0651">
            <w:pPr>
              <w:jc w:val="both"/>
              <w:rPr>
                <w:rFonts w:cs="AL-Mohanad"/>
                <w:spacing w:val="-8"/>
              </w:rPr>
            </w:pPr>
            <w:r w:rsidRPr="00724800">
              <w:rPr>
                <w:rFonts w:cs="AL-Mohanad"/>
                <w:spacing w:val="-8"/>
              </w:rPr>
              <w:t>ESP (2): (English for Military Purposes)</w:t>
            </w:r>
          </w:p>
          <w:p w:rsidR="00DF0651" w:rsidRPr="00724800" w:rsidRDefault="00DF0651" w:rsidP="00DF0651">
            <w:pPr>
              <w:jc w:val="both"/>
              <w:rPr>
                <w:rFonts w:cs="AL-Mohanad"/>
              </w:rPr>
            </w:pPr>
            <w:r w:rsidRPr="00724800">
              <w:rPr>
                <w:rFonts w:cs="AL-Mohanad"/>
                <w:spacing w:val="-8"/>
              </w:rPr>
              <w:t>Communicative Skills: (Civil Students)</w:t>
            </w:r>
            <w:r w:rsidRPr="00724800">
              <w:rPr>
                <w:rFonts w:cs="AL-Mohanad"/>
              </w:rPr>
              <w:t xml:space="preserve"> </w:t>
            </w:r>
          </w:p>
        </w:tc>
        <w:tc>
          <w:tcPr>
            <w:tcW w:w="843" w:type="pct"/>
            <w:vAlign w:val="center"/>
          </w:tcPr>
          <w:p w:rsidR="00DF0651" w:rsidRPr="00724800" w:rsidRDefault="00DF0651" w:rsidP="00DF0651">
            <w:pPr>
              <w:jc w:val="center"/>
              <w:rPr>
                <w:rFonts w:cs="AL-Mohanad"/>
              </w:rPr>
            </w:pPr>
            <w:r w:rsidRPr="00724800">
              <w:rPr>
                <w:rFonts w:cs="AL-Mohanad"/>
              </w:rPr>
              <w:t>3</w:t>
            </w:r>
          </w:p>
        </w:tc>
      </w:tr>
      <w:tr w:rsidR="00DF0651" w:rsidRPr="00724800" w:rsidTr="00DF0651">
        <w:trPr>
          <w:jc w:val="center"/>
        </w:trPr>
        <w:tc>
          <w:tcPr>
            <w:tcW w:w="922" w:type="pct"/>
            <w:shd w:val="clear" w:color="auto" w:fill="CCFFFF"/>
            <w:vAlign w:val="center"/>
          </w:tcPr>
          <w:p w:rsidR="00DF0651" w:rsidRPr="00724800" w:rsidRDefault="00DF0651" w:rsidP="00DF0651">
            <w:pPr>
              <w:rPr>
                <w:rFonts w:cs="AL-Mohanad"/>
              </w:rPr>
            </w:pPr>
            <w:r w:rsidRPr="00724800">
              <w:rPr>
                <w:rFonts w:cs="AL-Mohanad"/>
              </w:rPr>
              <w:t>E 210</w:t>
            </w:r>
          </w:p>
        </w:tc>
        <w:tc>
          <w:tcPr>
            <w:tcW w:w="3235" w:type="pct"/>
            <w:shd w:val="clear" w:color="auto" w:fill="CCFFFF"/>
            <w:vAlign w:val="center"/>
          </w:tcPr>
          <w:p w:rsidR="00DF0651" w:rsidRPr="00724800" w:rsidRDefault="00DF0651" w:rsidP="00DF0651">
            <w:pPr>
              <w:jc w:val="both"/>
              <w:rPr>
                <w:rFonts w:cs="AL-Mohanad"/>
              </w:rPr>
            </w:pPr>
            <w:r w:rsidRPr="00724800">
              <w:rPr>
                <w:rFonts w:cs="AL-Mohanad"/>
              </w:rPr>
              <w:t>Advanced Composition Writing (Essay Writing)</w:t>
            </w:r>
          </w:p>
        </w:tc>
        <w:tc>
          <w:tcPr>
            <w:tcW w:w="843" w:type="pct"/>
            <w:shd w:val="clear" w:color="auto" w:fill="CCFFFF"/>
            <w:vAlign w:val="center"/>
          </w:tcPr>
          <w:p w:rsidR="00DF0651" w:rsidRPr="00724800" w:rsidRDefault="00DF0651" w:rsidP="00DF0651">
            <w:pPr>
              <w:jc w:val="center"/>
              <w:rPr>
                <w:rFonts w:cs="AL-Mohanad"/>
              </w:rPr>
            </w:pPr>
            <w:r w:rsidRPr="00724800">
              <w:rPr>
                <w:rFonts w:cs="AL-Mohanad"/>
              </w:rPr>
              <w:t>3</w:t>
            </w:r>
          </w:p>
        </w:tc>
      </w:tr>
      <w:tr w:rsidR="00DF0651" w:rsidRPr="00724800" w:rsidTr="00DF0651">
        <w:trPr>
          <w:jc w:val="center"/>
        </w:trPr>
        <w:tc>
          <w:tcPr>
            <w:tcW w:w="922" w:type="pct"/>
            <w:vAlign w:val="center"/>
          </w:tcPr>
          <w:p w:rsidR="00DF0651" w:rsidRPr="00724800" w:rsidRDefault="00DF0651" w:rsidP="00DF0651">
            <w:pPr>
              <w:rPr>
                <w:rFonts w:cs="AL-Mohanad"/>
              </w:rPr>
            </w:pPr>
            <w:r w:rsidRPr="00724800">
              <w:rPr>
                <w:rFonts w:cs="AL-Mohanad"/>
              </w:rPr>
              <w:t>E 212</w:t>
            </w:r>
          </w:p>
        </w:tc>
        <w:tc>
          <w:tcPr>
            <w:tcW w:w="3235" w:type="pct"/>
            <w:vAlign w:val="center"/>
          </w:tcPr>
          <w:p w:rsidR="00DF0651" w:rsidRPr="00724800" w:rsidRDefault="00DF0651" w:rsidP="00DF0651">
            <w:pPr>
              <w:jc w:val="both"/>
              <w:rPr>
                <w:rFonts w:cs="AL-Mohanad"/>
              </w:rPr>
            </w:pPr>
            <w:r w:rsidRPr="00724800">
              <w:rPr>
                <w:rFonts w:cs="AL-Mohanad"/>
              </w:rPr>
              <w:t xml:space="preserve">Introduction to English Literature </w:t>
            </w:r>
          </w:p>
        </w:tc>
        <w:tc>
          <w:tcPr>
            <w:tcW w:w="843" w:type="pct"/>
            <w:vAlign w:val="center"/>
          </w:tcPr>
          <w:p w:rsidR="00DF0651" w:rsidRPr="00724800" w:rsidRDefault="00DF0651" w:rsidP="00DF0651">
            <w:pPr>
              <w:jc w:val="center"/>
              <w:rPr>
                <w:rFonts w:cs="AL-Mohanad"/>
              </w:rPr>
            </w:pPr>
            <w:r w:rsidRPr="00724800">
              <w:rPr>
                <w:rFonts w:cs="AL-Mohanad"/>
              </w:rPr>
              <w:t>3</w:t>
            </w:r>
          </w:p>
        </w:tc>
      </w:tr>
      <w:tr w:rsidR="00DF0651" w:rsidRPr="00724800" w:rsidTr="00DF0651">
        <w:trPr>
          <w:jc w:val="center"/>
        </w:trPr>
        <w:tc>
          <w:tcPr>
            <w:tcW w:w="922" w:type="pct"/>
            <w:shd w:val="clear" w:color="auto" w:fill="CCFFFF"/>
            <w:vAlign w:val="center"/>
          </w:tcPr>
          <w:p w:rsidR="00DF0651" w:rsidRPr="00724800" w:rsidRDefault="00DF0651" w:rsidP="00DF0651">
            <w:pPr>
              <w:jc w:val="both"/>
              <w:rPr>
                <w:rFonts w:cs="AL-Mohanad"/>
              </w:rPr>
            </w:pPr>
          </w:p>
        </w:tc>
        <w:tc>
          <w:tcPr>
            <w:tcW w:w="3235" w:type="pct"/>
            <w:shd w:val="clear" w:color="auto" w:fill="CCFFFF"/>
            <w:vAlign w:val="center"/>
          </w:tcPr>
          <w:p w:rsidR="00DF0651" w:rsidRPr="00724800" w:rsidRDefault="00DF0651" w:rsidP="00DF0651">
            <w:pPr>
              <w:jc w:val="both"/>
              <w:rPr>
                <w:rFonts w:cs="AL-Mohanad"/>
              </w:rPr>
            </w:pPr>
            <w:r w:rsidRPr="00724800">
              <w:rPr>
                <w:rFonts w:cs="AL-Mohanad"/>
              </w:rPr>
              <w:t>Totals</w:t>
            </w:r>
          </w:p>
        </w:tc>
        <w:tc>
          <w:tcPr>
            <w:tcW w:w="843" w:type="pct"/>
            <w:shd w:val="clear" w:color="auto" w:fill="CCFFFF"/>
            <w:vAlign w:val="center"/>
          </w:tcPr>
          <w:p w:rsidR="00DF0651" w:rsidRPr="00724800" w:rsidRDefault="00DF0651" w:rsidP="00DF0651">
            <w:pPr>
              <w:jc w:val="center"/>
              <w:rPr>
                <w:rFonts w:cs="AL-Mohanad"/>
              </w:rPr>
            </w:pPr>
            <w:r w:rsidRPr="00724800">
              <w:rPr>
                <w:rFonts w:cs="AL-Mohanad"/>
              </w:rPr>
              <w:t>18</w:t>
            </w:r>
          </w:p>
        </w:tc>
      </w:tr>
    </w:tbl>
    <w:p w:rsidR="00DF0651" w:rsidRPr="00CA3C00" w:rsidRDefault="00DF0651" w:rsidP="00DF0651">
      <w:pPr>
        <w:bidi/>
        <w:rPr>
          <w:rFonts w:cs="AL-Mohanad"/>
          <w:sz w:val="2"/>
          <w:szCs w:val="2"/>
        </w:rPr>
      </w:pPr>
    </w:p>
    <w:p w:rsidR="00DF0651" w:rsidRPr="00CA3C00" w:rsidRDefault="00DF0651" w:rsidP="00DF0651">
      <w:pPr>
        <w:bidi/>
        <w:jc w:val="center"/>
        <w:rPr>
          <w:rFonts w:cs="AL-Mohanad"/>
          <w:b/>
          <w:bCs/>
          <w:color w:val="0000FF"/>
          <w:rtl/>
        </w:rPr>
      </w:pPr>
      <w:r>
        <w:rPr>
          <w:rFonts w:cs="AL-Mohanad"/>
          <w:b/>
          <w:bCs/>
          <w:color w:val="0000FF"/>
        </w:rPr>
        <w:br w:type="page"/>
      </w:r>
      <w:r w:rsidRPr="00CA3C00">
        <w:rPr>
          <w:rFonts w:cs="AL-Mohanad"/>
          <w:b/>
          <w:bCs/>
          <w:color w:val="0000FF"/>
        </w:rPr>
        <w:lastRenderedPageBreak/>
        <w:t xml:space="preserve">Third Year </w:t>
      </w:r>
    </w:p>
    <w:p w:rsidR="00DF0651" w:rsidRPr="00CA3C00" w:rsidRDefault="00DF0651" w:rsidP="00DF0651">
      <w:pPr>
        <w:bidi/>
        <w:jc w:val="center"/>
        <w:rPr>
          <w:rFonts w:cs="AL-Mohanad"/>
          <w:color w:val="0000FF"/>
          <w:sz w:val="28"/>
          <w:szCs w:val="28"/>
          <w:rtl/>
        </w:rPr>
      </w:pPr>
      <w:r w:rsidRPr="00CA3C00">
        <w:rPr>
          <w:rFonts w:cs="AL-Mohanad"/>
          <w:b/>
          <w:bCs/>
          <w:color w:val="0000FF"/>
        </w:rPr>
        <w:t>First Semester</w:t>
      </w:r>
    </w:p>
    <w:tbl>
      <w:tblPr>
        <w:bidiVisual/>
        <w:tblW w:w="7661" w:type="dxa"/>
        <w:jc w:val="center"/>
        <w:tblBorders>
          <w:top w:val="thinThickSmallGap" w:sz="24" w:space="0" w:color="0000FF"/>
          <w:left w:val="thinThickSmallGap" w:sz="24" w:space="0" w:color="0000FF"/>
          <w:bottom w:val="thickThinSmallGap" w:sz="24" w:space="0" w:color="0000FF"/>
          <w:right w:val="thickThinSmallGap" w:sz="24" w:space="0" w:color="0000FF"/>
          <w:insideH w:val="single" w:sz="4" w:space="0" w:color="auto"/>
          <w:insideV w:val="single" w:sz="4" w:space="0" w:color="auto"/>
        </w:tblBorders>
        <w:tblLook w:val="01E0" w:firstRow="1" w:lastRow="1" w:firstColumn="1" w:lastColumn="1" w:noHBand="0" w:noVBand="0"/>
      </w:tblPr>
      <w:tblGrid>
        <w:gridCol w:w="1550"/>
        <w:gridCol w:w="4418"/>
        <w:gridCol w:w="1693"/>
      </w:tblGrid>
      <w:tr w:rsidR="00DF0651" w:rsidRPr="00724800" w:rsidTr="007F510C">
        <w:trPr>
          <w:trHeight w:val="331"/>
          <w:jc w:val="center"/>
        </w:trPr>
        <w:tc>
          <w:tcPr>
            <w:tcW w:w="1550" w:type="dxa"/>
            <w:shd w:val="clear" w:color="auto" w:fill="0000FF"/>
            <w:vAlign w:val="center"/>
          </w:tcPr>
          <w:p w:rsidR="00DF0651" w:rsidRPr="00724800" w:rsidRDefault="00DF0651" w:rsidP="00DF0651">
            <w:pPr>
              <w:jc w:val="center"/>
              <w:rPr>
                <w:rFonts w:cs="AL-Mohanad"/>
              </w:rPr>
            </w:pPr>
            <w:r w:rsidRPr="00724800">
              <w:rPr>
                <w:rFonts w:cs="AL-Mohanad"/>
              </w:rPr>
              <w:t>Course Code</w:t>
            </w:r>
          </w:p>
        </w:tc>
        <w:tc>
          <w:tcPr>
            <w:tcW w:w="4418" w:type="dxa"/>
            <w:shd w:val="clear" w:color="auto" w:fill="0000FF"/>
            <w:vAlign w:val="center"/>
          </w:tcPr>
          <w:p w:rsidR="00DF0651" w:rsidRPr="00724800" w:rsidRDefault="00DF0651" w:rsidP="00DF0651">
            <w:pPr>
              <w:jc w:val="center"/>
              <w:rPr>
                <w:rFonts w:cs="AL-Mohanad"/>
              </w:rPr>
            </w:pPr>
            <w:r w:rsidRPr="00724800">
              <w:rPr>
                <w:rFonts w:cs="AL-Mohanad"/>
                <w:color w:val="FFFFFF"/>
              </w:rPr>
              <w:t>Course Name</w:t>
            </w:r>
          </w:p>
        </w:tc>
        <w:tc>
          <w:tcPr>
            <w:tcW w:w="0" w:type="auto"/>
            <w:shd w:val="clear" w:color="auto" w:fill="0000FF"/>
            <w:vAlign w:val="center"/>
          </w:tcPr>
          <w:p w:rsidR="00DF0651" w:rsidRPr="00724800" w:rsidRDefault="00DF0651" w:rsidP="00DF0651">
            <w:pPr>
              <w:jc w:val="center"/>
              <w:rPr>
                <w:rFonts w:cs="AL-Mohanad"/>
              </w:rPr>
            </w:pPr>
            <w:r w:rsidRPr="00724800">
              <w:rPr>
                <w:rFonts w:cs="AL-Mohanad"/>
              </w:rPr>
              <w:t>Credit Hours</w:t>
            </w:r>
          </w:p>
        </w:tc>
      </w:tr>
      <w:tr w:rsidR="00DF0651" w:rsidRPr="00724800" w:rsidTr="007F510C">
        <w:trPr>
          <w:trHeight w:val="160"/>
          <w:jc w:val="center"/>
        </w:trPr>
        <w:tc>
          <w:tcPr>
            <w:tcW w:w="1550" w:type="dxa"/>
            <w:vAlign w:val="center"/>
          </w:tcPr>
          <w:p w:rsidR="00DF0651" w:rsidRPr="00724800" w:rsidRDefault="00DF0651" w:rsidP="00DF0651">
            <w:pPr>
              <w:rPr>
                <w:rFonts w:cs="AL-Mohanad"/>
              </w:rPr>
            </w:pPr>
            <w:r w:rsidRPr="00724800">
              <w:rPr>
                <w:rFonts w:cs="AL-Mohanad"/>
              </w:rPr>
              <w:t>E 301</w:t>
            </w:r>
          </w:p>
        </w:tc>
        <w:tc>
          <w:tcPr>
            <w:tcW w:w="4418" w:type="dxa"/>
            <w:vAlign w:val="center"/>
          </w:tcPr>
          <w:p w:rsidR="00DF0651" w:rsidRPr="00724800" w:rsidRDefault="00DF0651" w:rsidP="00DF0651">
            <w:pPr>
              <w:jc w:val="both"/>
              <w:rPr>
                <w:rFonts w:cs="AL-Mohanad"/>
              </w:rPr>
            </w:pPr>
            <w:r w:rsidRPr="00724800">
              <w:rPr>
                <w:rFonts w:cs="AL-Mohanad"/>
              </w:rPr>
              <w:t xml:space="preserve">Syntactical Analysis ( I ) </w:t>
            </w:r>
          </w:p>
        </w:tc>
        <w:tc>
          <w:tcPr>
            <w:tcW w:w="0" w:type="auto"/>
            <w:vAlign w:val="center"/>
          </w:tcPr>
          <w:p w:rsidR="00DF0651" w:rsidRPr="00724800" w:rsidRDefault="00DF0651" w:rsidP="00DF0651">
            <w:pPr>
              <w:jc w:val="center"/>
              <w:rPr>
                <w:rFonts w:cs="AL-Mohanad"/>
              </w:rPr>
            </w:pPr>
            <w:r w:rsidRPr="00724800">
              <w:rPr>
                <w:rFonts w:cs="AL-Mohanad"/>
              </w:rPr>
              <w:t>3</w:t>
            </w:r>
          </w:p>
        </w:tc>
      </w:tr>
      <w:tr w:rsidR="00DF0651" w:rsidRPr="00724800" w:rsidTr="007F510C">
        <w:trPr>
          <w:trHeight w:val="331"/>
          <w:jc w:val="center"/>
        </w:trPr>
        <w:tc>
          <w:tcPr>
            <w:tcW w:w="1550" w:type="dxa"/>
            <w:shd w:val="clear" w:color="auto" w:fill="CCFFFF"/>
            <w:vAlign w:val="center"/>
          </w:tcPr>
          <w:p w:rsidR="00DF0651" w:rsidRPr="00724800" w:rsidRDefault="00DF0651" w:rsidP="00DF0651">
            <w:pPr>
              <w:rPr>
                <w:rFonts w:cs="AL-Mohanad"/>
              </w:rPr>
            </w:pPr>
            <w:r w:rsidRPr="00724800">
              <w:rPr>
                <w:rFonts w:cs="AL-Mohanad"/>
              </w:rPr>
              <w:t>E 303</w:t>
            </w:r>
          </w:p>
        </w:tc>
        <w:tc>
          <w:tcPr>
            <w:tcW w:w="4418" w:type="dxa"/>
            <w:shd w:val="clear" w:color="auto" w:fill="CCFFFF"/>
            <w:vAlign w:val="center"/>
          </w:tcPr>
          <w:p w:rsidR="00DF0651" w:rsidRPr="00724800" w:rsidRDefault="00DF0651" w:rsidP="00DF0651">
            <w:pPr>
              <w:jc w:val="both"/>
              <w:rPr>
                <w:rFonts w:cs="AL-Mohanad"/>
              </w:rPr>
            </w:pPr>
            <w:r w:rsidRPr="00724800">
              <w:rPr>
                <w:rFonts w:cs="AL-Mohanad"/>
              </w:rPr>
              <w:t>Integrated Language skills (5): Advanced</w:t>
            </w:r>
          </w:p>
        </w:tc>
        <w:tc>
          <w:tcPr>
            <w:tcW w:w="0" w:type="auto"/>
            <w:shd w:val="clear" w:color="auto" w:fill="CCFFFF"/>
            <w:vAlign w:val="center"/>
          </w:tcPr>
          <w:p w:rsidR="00DF0651" w:rsidRPr="00724800" w:rsidRDefault="00DF0651" w:rsidP="00DF0651">
            <w:pPr>
              <w:jc w:val="center"/>
              <w:rPr>
                <w:rFonts w:cs="AL-Mohanad"/>
              </w:rPr>
            </w:pPr>
            <w:r w:rsidRPr="00724800">
              <w:rPr>
                <w:rFonts w:cs="AL-Mohanad"/>
              </w:rPr>
              <w:t>3</w:t>
            </w:r>
          </w:p>
        </w:tc>
      </w:tr>
      <w:tr w:rsidR="00DF0651" w:rsidRPr="00724800" w:rsidTr="007F510C">
        <w:trPr>
          <w:trHeight w:val="331"/>
          <w:jc w:val="center"/>
        </w:trPr>
        <w:tc>
          <w:tcPr>
            <w:tcW w:w="1550" w:type="dxa"/>
            <w:vAlign w:val="center"/>
          </w:tcPr>
          <w:p w:rsidR="00DF0651" w:rsidRPr="00724800" w:rsidRDefault="00DF0651" w:rsidP="00DF0651">
            <w:pPr>
              <w:rPr>
                <w:rFonts w:cs="AL-Mohanad"/>
              </w:rPr>
            </w:pPr>
            <w:r w:rsidRPr="00724800">
              <w:rPr>
                <w:rFonts w:cs="AL-Mohanad"/>
              </w:rPr>
              <w:t>E 305</w:t>
            </w:r>
          </w:p>
        </w:tc>
        <w:tc>
          <w:tcPr>
            <w:tcW w:w="4418" w:type="dxa"/>
            <w:vAlign w:val="center"/>
          </w:tcPr>
          <w:p w:rsidR="00DF0651" w:rsidRPr="00724800" w:rsidRDefault="00DF0651" w:rsidP="00DF0651">
            <w:pPr>
              <w:jc w:val="both"/>
              <w:rPr>
                <w:rFonts w:cs="AL-Mohanad"/>
              </w:rPr>
            </w:pPr>
            <w:r w:rsidRPr="00724800">
              <w:rPr>
                <w:rFonts w:cs="AL-Mohanad"/>
              </w:rPr>
              <w:t xml:space="preserve">English Pronunciation (2): Phonology  </w:t>
            </w:r>
          </w:p>
        </w:tc>
        <w:tc>
          <w:tcPr>
            <w:tcW w:w="0" w:type="auto"/>
            <w:vAlign w:val="center"/>
          </w:tcPr>
          <w:p w:rsidR="00DF0651" w:rsidRPr="00724800" w:rsidRDefault="00DF0651" w:rsidP="00DF0651">
            <w:pPr>
              <w:jc w:val="center"/>
              <w:rPr>
                <w:rFonts w:cs="AL-Mohanad"/>
              </w:rPr>
            </w:pPr>
            <w:r w:rsidRPr="00724800">
              <w:rPr>
                <w:rFonts w:cs="AL-Mohanad"/>
              </w:rPr>
              <w:t>3</w:t>
            </w:r>
          </w:p>
        </w:tc>
      </w:tr>
      <w:tr w:rsidR="00DF0651" w:rsidRPr="00724800" w:rsidTr="007F510C">
        <w:trPr>
          <w:trHeight w:val="160"/>
          <w:jc w:val="center"/>
        </w:trPr>
        <w:tc>
          <w:tcPr>
            <w:tcW w:w="1550" w:type="dxa"/>
            <w:shd w:val="clear" w:color="auto" w:fill="CCFFFF"/>
            <w:vAlign w:val="center"/>
          </w:tcPr>
          <w:p w:rsidR="00DF0651" w:rsidRPr="00724800" w:rsidRDefault="00DF0651" w:rsidP="00DF0651">
            <w:pPr>
              <w:rPr>
                <w:rFonts w:cs="AL-Mohanad"/>
              </w:rPr>
            </w:pPr>
            <w:r w:rsidRPr="00724800">
              <w:rPr>
                <w:rFonts w:cs="AL-Mohanad"/>
              </w:rPr>
              <w:t>E 307</w:t>
            </w:r>
          </w:p>
        </w:tc>
        <w:tc>
          <w:tcPr>
            <w:tcW w:w="4418" w:type="dxa"/>
            <w:shd w:val="clear" w:color="auto" w:fill="CCFFFF"/>
            <w:vAlign w:val="center"/>
          </w:tcPr>
          <w:p w:rsidR="00DF0651" w:rsidRPr="00724800" w:rsidRDefault="00DF0651" w:rsidP="00DF0651">
            <w:pPr>
              <w:jc w:val="both"/>
              <w:rPr>
                <w:rFonts w:cs="AL-Mohanad"/>
              </w:rPr>
            </w:pPr>
            <w:r w:rsidRPr="00724800">
              <w:rPr>
                <w:rFonts w:cs="AL-Mohanad"/>
              </w:rPr>
              <w:t xml:space="preserve">Contrastive Analysis </w:t>
            </w:r>
          </w:p>
        </w:tc>
        <w:tc>
          <w:tcPr>
            <w:tcW w:w="0" w:type="auto"/>
            <w:shd w:val="clear" w:color="auto" w:fill="CCFFFF"/>
            <w:vAlign w:val="center"/>
          </w:tcPr>
          <w:p w:rsidR="00DF0651" w:rsidRPr="00724800" w:rsidRDefault="00DF0651" w:rsidP="00DF0651">
            <w:pPr>
              <w:jc w:val="center"/>
              <w:rPr>
                <w:rFonts w:cs="AL-Mohanad"/>
              </w:rPr>
            </w:pPr>
            <w:r w:rsidRPr="00724800">
              <w:rPr>
                <w:rFonts w:cs="AL-Mohanad"/>
              </w:rPr>
              <w:t>3</w:t>
            </w:r>
          </w:p>
        </w:tc>
      </w:tr>
      <w:tr w:rsidR="00DF0651" w:rsidRPr="00724800" w:rsidTr="007F510C">
        <w:trPr>
          <w:trHeight w:val="160"/>
          <w:jc w:val="center"/>
        </w:trPr>
        <w:tc>
          <w:tcPr>
            <w:tcW w:w="1550" w:type="dxa"/>
            <w:vAlign w:val="center"/>
          </w:tcPr>
          <w:p w:rsidR="00DF0651" w:rsidRPr="00724800" w:rsidRDefault="00DF0651" w:rsidP="00DF0651">
            <w:pPr>
              <w:rPr>
                <w:rFonts w:cs="AL-Mohanad"/>
              </w:rPr>
            </w:pPr>
            <w:r w:rsidRPr="00724800">
              <w:rPr>
                <w:rFonts w:cs="AL-Mohanad"/>
              </w:rPr>
              <w:t>E 309</w:t>
            </w:r>
          </w:p>
        </w:tc>
        <w:tc>
          <w:tcPr>
            <w:tcW w:w="4418" w:type="dxa"/>
            <w:vAlign w:val="center"/>
          </w:tcPr>
          <w:p w:rsidR="00DF0651" w:rsidRPr="00724800" w:rsidRDefault="00DF0651" w:rsidP="00DF0651">
            <w:pPr>
              <w:jc w:val="both"/>
              <w:rPr>
                <w:rFonts w:cs="AL-Mohanad"/>
              </w:rPr>
            </w:pPr>
            <w:r w:rsidRPr="00724800">
              <w:rPr>
                <w:rFonts w:cs="AL-Mohanad"/>
              </w:rPr>
              <w:t>Modern English Grammar</w:t>
            </w:r>
          </w:p>
        </w:tc>
        <w:tc>
          <w:tcPr>
            <w:tcW w:w="0" w:type="auto"/>
            <w:vAlign w:val="center"/>
          </w:tcPr>
          <w:p w:rsidR="00DF0651" w:rsidRPr="00724800" w:rsidRDefault="00DF0651" w:rsidP="00DF0651">
            <w:pPr>
              <w:jc w:val="center"/>
              <w:rPr>
                <w:rFonts w:cs="AL-Mohanad"/>
              </w:rPr>
            </w:pPr>
            <w:r w:rsidRPr="00724800">
              <w:rPr>
                <w:rFonts w:cs="AL-Mohanad"/>
              </w:rPr>
              <w:t>3</w:t>
            </w:r>
          </w:p>
        </w:tc>
      </w:tr>
      <w:tr w:rsidR="00DF0651" w:rsidRPr="00724800" w:rsidTr="007F510C">
        <w:trPr>
          <w:trHeight w:val="160"/>
          <w:jc w:val="center"/>
        </w:trPr>
        <w:tc>
          <w:tcPr>
            <w:tcW w:w="1550" w:type="dxa"/>
            <w:shd w:val="clear" w:color="auto" w:fill="CCFFFF"/>
            <w:vAlign w:val="center"/>
          </w:tcPr>
          <w:p w:rsidR="00DF0651" w:rsidRPr="00724800" w:rsidRDefault="00DF0651" w:rsidP="00DF0651">
            <w:pPr>
              <w:rPr>
                <w:rFonts w:cs="AL-Mohanad"/>
              </w:rPr>
            </w:pPr>
            <w:r w:rsidRPr="00724800">
              <w:rPr>
                <w:rFonts w:cs="AL-Mohanad"/>
              </w:rPr>
              <w:t>E 311</w:t>
            </w:r>
          </w:p>
        </w:tc>
        <w:tc>
          <w:tcPr>
            <w:tcW w:w="4418" w:type="dxa"/>
            <w:shd w:val="clear" w:color="auto" w:fill="CCFFFF"/>
            <w:vAlign w:val="center"/>
          </w:tcPr>
          <w:p w:rsidR="00DF0651" w:rsidRPr="00724800" w:rsidRDefault="00DF0651" w:rsidP="00DF0651">
            <w:pPr>
              <w:jc w:val="both"/>
              <w:rPr>
                <w:rFonts w:cs="AL-Mohanad"/>
              </w:rPr>
            </w:pPr>
            <w:r w:rsidRPr="00724800">
              <w:rPr>
                <w:rFonts w:cs="AL-Mohanad"/>
              </w:rPr>
              <w:t xml:space="preserve">English for Negotiation </w:t>
            </w:r>
          </w:p>
        </w:tc>
        <w:tc>
          <w:tcPr>
            <w:tcW w:w="0" w:type="auto"/>
            <w:shd w:val="clear" w:color="auto" w:fill="CCFFFF"/>
            <w:vAlign w:val="center"/>
          </w:tcPr>
          <w:p w:rsidR="00DF0651" w:rsidRPr="00724800" w:rsidRDefault="00DF0651" w:rsidP="00DF0651">
            <w:pPr>
              <w:jc w:val="center"/>
              <w:rPr>
                <w:rFonts w:cs="AL-Mohanad"/>
              </w:rPr>
            </w:pPr>
            <w:r w:rsidRPr="00724800">
              <w:rPr>
                <w:rFonts w:cs="AL-Mohanad"/>
              </w:rPr>
              <w:t>3</w:t>
            </w:r>
          </w:p>
        </w:tc>
      </w:tr>
      <w:tr w:rsidR="00DF0651" w:rsidRPr="00724800" w:rsidTr="007F510C">
        <w:trPr>
          <w:trHeight w:val="491"/>
          <w:jc w:val="center"/>
        </w:trPr>
        <w:tc>
          <w:tcPr>
            <w:tcW w:w="1550" w:type="dxa"/>
            <w:vAlign w:val="center"/>
          </w:tcPr>
          <w:p w:rsidR="00DF0651" w:rsidRPr="00724800" w:rsidRDefault="00DF0651" w:rsidP="00DF0651">
            <w:pPr>
              <w:rPr>
                <w:rFonts w:cs="AL-Mohanad"/>
              </w:rPr>
            </w:pPr>
            <w:r w:rsidRPr="00724800">
              <w:rPr>
                <w:rFonts w:cs="AL-Mohanad"/>
              </w:rPr>
              <w:t>E 313</w:t>
            </w:r>
          </w:p>
        </w:tc>
        <w:tc>
          <w:tcPr>
            <w:tcW w:w="4418" w:type="dxa"/>
            <w:vAlign w:val="center"/>
          </w:tcPr>
          <w:p w:rsidR="00DF0651" w:rsidRPr="00724800" w:rsidRDefault="00DF0651" w:rsidP="00DF0651">
            <w:pPr>
              <w:jc w:val="both"/>
              <w:rPr>
                <w:rFonts w:cs="AL-Mohanad"/>
                <w:spacing w:val="-12"/>
              </w:rPr>
            </w:pPr>
            <w:r w:rsidRPr="00724800">
              <w:rPr>
                <w:rFonts w:cs="AL-Mohanad"/>
                <w:spacing w:val="-12"/>
              </w:rPr>
              <w:t xml:space="preserve">ESP (3): (English for Military Purposes) </w:t>
            </w:r>
          </w:p>
          <w:p w:rsidR="00DF0651" w:rsidRPr="00724800" w:rsidRDefault="00DF0651" w:rsidP="00DF0651">
            <w:pPr>
              <w:jc w:val="both"/>
              <w:rPr>
                <w:rFonts w:cs="AL-Mohanad"/>
              </w:rPr>
            </w:pPr>
            <w:r w:rsidRPr="00724800">
              <w:rPr>
                <w:rFonts w:cs="AL-Mohanad"/>
                <w:spacing w:val="-12"/>
              </w:rPr>
              <w:t>Communicative Grammar: (Civil Student</w:t>
            </w:r>
            <w:r w:rsidRPr="00724800">
              <w:rPr>
                <w:rFonts w:cs="AL-Mohanad"/>
              </w:rPr>
              <w:t>s)</w:t>
            </w:r>
          </w:p>
        </w:tc>
        <w:tc>
          <w:tcPr>
            <w:tcW w:w="0" w:type="auto"/>
            <w:vAlign w:val="center"/>
          </w:tcPr>
          <w:p w:rsidR="00DF0651" w:rsidRPr="00724800" w:rsidRDefault="00DF0651" w:rsidP="00DF0651">
            <w:pPr>
              <w:jc w:val="center"/>
              <w:rPr>
                <w:rFonts w:cs="AL-Mohanad"/>
              </w:rPr>
            </w:pPr>
            <w:r w:rsidRPr="00724800">
              <w:rPr>
                <w:rFonts w:cs="AL-Mohanad"/>
              </w:rPr>
              <w:t>3</w:t>
            </w:r>
          </w:p>
        </w:tc>
      </w:tr>
      <w:tr w:rsidR="00DF0651" w:rsidRPr="00724800" w:rsidTr="007F510C">
        <w:trPr>
          <w:trHeight w:val="160"/>
          <w:jc w:val="center"/>
        </w:trPr>
        <w:tc>
          <w:tcPr>
            <w:tcW w:w="1550" w:type="dxa"/>
            <w:shd w:val="clear" w:color="auto" w:fill="CCFFFF"/>
            <w:vAlign w:val="center"/>
          </w:tcPr>
          <w:p w:rsidR="00DF0651" w:rsidRPr="00724800" w:rsidRDefault="00DF0651" w:rsidP="00DF0651">
            <w:pPr>
              <w:jc w:val="both"/>
              <w:rPr>
                <w:rFonts w:cs="AL-Mohanad"/>
              </w:rPr>
            </w:pPr>
          </w:p>
        </w:tc>
        <w:tc>
          <w:tcPr>
            <w:tcW w:w="4418" w:type="dxa"/>
            <w:shd w:val="clear" w:color="auto" w:fill="CCFFFF"/>
            <w:vAlign w:val="center"/>
          </w:tcPr>
          <w:p w:rsidR="00DF0651" w:rsidRPr="00724800" w:rsidRDefault="00DF0651" w:rsidP="00DF0651">
            <w:pPr>
              <w:jc w:val="both"/>
              <w:rPr>
                <w:rFonts w:cs="AL-Mohanad"/>
              </w:rPr>
            </w:pPr>
            <w:r w:rsidRPr="00724800">
              <w:rPr>
                <w:rFonts w:cs="AL-Mohanad"/>
              </w:rPr>
              <w:t>Totals</w:t>
            </w:r>
          </w:p>
        </w:tc>
        <w:tc>
          <w:tcPr>
            <w:tcW w:w="0" w:type="auto"/>
            <w:shd w:val="clear" w:color="auto" w:fill="CCFFFF"/>
            <w:vAlign w:val="center"/>
          </w:tcPr>
          <w:p w:rsidR="00DF0651" w:rsidRPr="00724800" w:rsidRDefault="00DF0651" w:rsidP="00DF0651">
            <w:pPr>
              <w:jc w:val="center"/>
              <w:rPr>
                <w:rFonts w:cs="AL-Mohanad"/>
              </w:rPr>
            </w:pPr>
            <w:r w:rsidRPr="00724800">
              <w:rPr>
                <w:rFonts w:cs="AL-Mohanad"/>
              </w:rPr>
              <w:t>19</w:t>
            </w:r>
          </w:p>
        </w:tc>
      </w:tr>
    </w:tbl>
    <w:p w:rsidR="00DF0651" w:rsidRPr="00247A96" w:rsidRDefault="00DF0651" w:rsidP="00DF0651">
      <w:pPr>
        <w:tabs>
          <w:tab w:val="center" w:pos="4844"/>
          <w:tab w:val="left" w:pos="6343"/>
        </w:tabs>
        <w:bidi/>
        <w:jc w:val="center"/>
        <w:rPr>
          <w:rFonts w:cs="AL-Mohanad"/>
          <w:b/>
          <w:bCs/>
          <w:color w:val="0000FF"/>
          <w:rtl/>
        </w:rPr>
      </w:pPr>
      <w:r w:rsidRPr="00247A96">
        <w:rPr>
          <w:rFonts w:cs="AL-Mohanad"/>
          <w:b/>
          <w:bCs/>
          <w:color w:val="0000FF"/>
        </w:rPr>
        <w:t>Second Semester</w:t>
      </w:r>
    </w:p>
    <w:tbl>
      <w:tblPr>
        <w:bidiVisual/>
        <w:tblW w:w="7695" w:type="dxa"/>
        <w:jc w:val="center"/>
        <w:tblBorders>
          <w:top w:val="thinThickSmallGap" w:sz="24" w:space="0" w:color="0000FF"/>
          <w:left w:val="thinThickSmallGap" w:sz="24" w:space="0" w:color="0000FF"/>
          <w:bottom w:val="thickThinSmallGap" w:sz="24" w:space="0" w:color="0000FF"/>
          <w:right w:val="thickThinSmallGap" w:sz="24" w:space="0" w:color="0000FF"/>
          <w:insideH w:val="single" w:sz="4" w:space="0" w:color="auto"/>
          <w:insideV w:val="single" w:sz="4" w:space="0" w:color="auto"/>
        </w:tblBorders>
        <w:tblLook w:val="01E0" w:firstRow="1" w:lastRow="1" w:firstColumn="1" w:lastColumn="1" w:noHBand="0" w:noVBand="0"/>
      </w:tblPr>
      <w:tblGrid>
        <w:gridCol w:w="1741"/>
        <w:gridCol w:w="4214"/>
        <w:gridCol w:w="1740"/>
      </w:tblGrid>
      <w:tr w:rsidR="00DF0651" w:rsidRPr="00724800" w:rsidTr="007F510C">
        <w:trPr>
          <w:trHeight w:val="254"/>
          <w:jc w:val="center"/>
        </w:trPr>
        <w:tc>
          <w:tcPr>
            <w:tcW w:w="0" w:type="auto"/>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Code</w:t>
            </w:r>
          </w:p>
        </w:tc>
        <w:tc>
          <w:tcPr>
            <w:tcW w:w="0" w:type="auto"/>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Name</w:t>
            </w:r>
          </w:p>
        </w:tc>
        <w:tc>
          <w:tcPr>
            <w:tcW w:w="0" w:type="auto"/>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Credit Hours</w:t>
            </w:r>
          </w:p>
        </w:tc>
      </w:tr>
      <w:tr w:rsidR="00DF0651" w:rsidRPr="00724800" w:rsidTr="007F510C">
        <w:trPr>
          <w:trHeight w:val="239"/>
          <w:jc w:val="center"/>
        </w:trPr>
        <w:tc>
          <w:tcPr>
            <w:tcW w:w="0" w:type="auto"/>
            <w:vAlign w:val="center"/>
          </w:tcPr>
          <w:p w:rsidR="00DF0651" w:rsidRPr="00724800" w:rsidRDefault="00DF0651" w:rsidP="00DF0651">
            <w:pPr>
              <w:rPr>
                <w:rFonts w:cs="AL-Mohanad"/>
              </w:rPr>
            </w:pPr>
            <w:r w:rsidRPr="00724800">
              <w:rPr>
                <w:rFonts w:cs="AL-Mohanad"/>
              </w:rPr>
              <w:t>E 402</w:t>
            </w:r>
          </w:p>
        </w:tc>
        <w:tc>
          <w:tcPr>
            <w:tcW w:w="0" w:type="auto"/>
            <w:vAlign w:val="center"/>
          </w:tcPr>
          <w:p w:rsidR="00DF0651" w:rsidRPr="00724800" w:rsidRDefault="00DF0651" w:rsidP="00DF0651">
            <w:pPr>
              <w:jc w:val="both"/>
              <w:rPr>
                <w:rFonts w:cs="AL-Mohanad"/>
              </w:rPr>
            </w:pPr>
            <w:r w:rsidRPr="00724800">
              <w:rPr>
                <w:rFonts w:cs="AL-Mohanad"/>
              </w:rPr>
              <w:t>Syntactical Analysis ( II )</w:t>
            </w:r>
          </w:p>
        </w:tc>
        <w:tc>
          <w:tcPr>
            <w:tcW w:w="0" w:type="auto"/>
            <w:vAlign w:val="center"/>
          </w:tcPr>
          <w:p w:rsidR="00DF0651" w:rsidRPr="00724800" w:rsidRDefault="00DF0651" w:rsidP="00DF0651">
            <w:pPr>
              <w:jc w:val="center"/>
              <w:rPr>
                <w:rFonts w:cs="AL-Mohanad"/>
              </w:rPr>
            </w:pPr>
            <w:r w:rsidRPr="00724800">
              <w:rPr>
                <w:rFonts w:cs="AL-Mohanad"/>
              </w:rPr>
              <w:t>2</w:t>
            </w:r>
          </w:p>
        </w:tc>
      </w:tr>
      <w:tr w:rsidR="00DF0651" w:rsidRPr="00724800" w:rsidTr="007F510C">
        <w:trPr>
          <w:trHeight w:val="239"/>
          <w:jc w:val="center"/>
        </w:trPr>
        <w:tc>
          <w:tcPr>
            <w:tcW w:w="0" w:type="auto"/>
            <w:shd w:val="clear" w:color="auto" w:fill="CCFFFF"/>
            <w:vAlign w:val="center"/>
          </w:tcPr>
          <w:p w:rsidR="00DF0651" w:rsidRPr="00724800" w:rsidRDefault="00DF0651" w:rsidP="00DF0651">
            <w:pPr>
              <w:rPr>
                <w:rFonts w:cs="AL-Mohanad"/>
              </w:rPr>
            </w:pPr>
            <w:r w:rsidRPr="00724800">
              <w:rPr>
                <w:rFonts w:cs="AL-Mohanad"/>
              </w:rPr>
              <w:t>E 404</w:t>
            </w:r>
          </w:p>
        </w:tc>
        <w:tc>
          <w:tcPr>
            <w:tcW w:w="0" w:type="auto"/>
            <w:shd w:val="clear" w:color="auto" w:fill="CCFFFF"/>
            <w:vAlign w:val="center"/>
          </w:tcPr>
          <w:p w:rsidR="00DF0651" w:rsidRPr="00724800" w:rsidRDefault="00DF0651" w:rsidP="00DF0651">
            <w:pPr>
              <w:jc w:val="both"/>
              <w:rPr>
                <w:rFonts w:cs="AL-Mohanad"/>
              </w:rPr>
            </w:pPr>
            <w:r w:rsidRPr="00724800">
              <w:rPr>
                <w:rFonts w:cs="AL-Mohanad"/>
              </w:rPr>
              <w:t>Semantics</w:t>
            </w:r>
          </w:p>
        </w:tc>
        <w:tc>
          <w:tcPr>
            <w:tcW w:w="0" w:type="auto"/>
            <w:shd w:val="clear" w:color="auto" w:fill="CCFFFF"/>
            <w:vAlign w:val="center"/>
          </w:tcPr>
          <w:p w:rsidR="00DF0651" w:rsidRPr="00724800" w:rsidRDefault="00DF0651" w:rsidP="00DF0651">
            <w:pPr>
              <w:jc w:val="center"/>
              <w:rPr>
                <w:rFonts w:cs="AL-Mohanad"/>
              </w:rPr>
            </w:pPr>
            <w:r w:rsidRPr="00724800">
              <w:rPr>
                <w:rFonts w:cs="AL-Mohanad"/>
              </w:rPr>
              <w:t>3</w:t>
            </w:r>
          </w:p>
        </w:tc>
      </w:tr>
      <w:tr w:rsidR="00DF0651" w:rsidRPr="00724800" w:rsidTr="007F510C">
        <w:trPr>
          <w:trHeight w:val="239"/>
          <w:jc w:val="center"/>
        </w:trPr>
        <w:tc>
          <w:tcPr>
            <w:tcW w:w="0" w:type="auto"/>
            <w:vAlign w:val="center"/>
          </w:tcPr>
          <w:p w:rsidR="00DF0651" w:rsidRPr="00724800" w:rsidRDefault="00DF0651" w:rsidP="00DF0651">
            <w:pPr>
              <w:rPr>
                <w:rFonts w:cs="AL-Mohanad"/>
              </w:rPr>
            </w:pPr>
            <w:r w:rsidRPr="00724800">
              <w:rPr>
                <w:rFonts w:cs="AL-Mohanad"/>
              </w:rPr>
              <w:t>E 406</w:t>
            </w:r>
          </w:p>
        </w:tc>
        <w:tc>
          <w:tcPr>
            <w:tcW w:w="0" w:type="auto"/>
            <w:vAlign w:val="center"/>
          </w:tcPr>
          <w:p w:rsidR="00DF0651" w:rsidRPr="00724800" w:rsidRDefault="00DF0651" w:rsidP="00DF0651">
            <w:pPr>
              <w:jc w:val="both"/>
              <w:rPr>
                <w:rFonts w:cs="AL-Mohanad"/>
              </w:rPr>
            </w:pPr>
            <w:r w:rsidRPr="00724800">
              <w:rPr>
                <w:rFonts w:cs="AL-Mohanad"/>
              </w:rPr>
              <w:t xml:space="preserve">English Nineteenth Century Novel </w:t>
            </w:r>
          </w:p>
        </w:tc>
        <w:tc>
          <w:tcPr>
            <w:tcW w:w="0" w:type="auto"/>
            <w:vAlign w:val="center"/>
          </w:tcPr>
          <w:p w:rsidR="00DF0651" w:rsidRPr="00724800" w:rsidRDefault="00DF0651" w:rsidP="00DF0651">
            <w:pPr>
              <w:jc w:val="center"/>
              <w:rPr>
                <w:rFonts w:cs="AL-Mohanad"/>
              </w:rPr>
            </w:pPr>
            <w:r w:rsidRPr="00724800">
              <w:rPr>
                <w:rFonts w:cs="AL-Mohanad"/>
              </w:rPr>
              <w:t>3</w:t>
            </w:r>
          </w:p>
        </w:tc>
      </w:tr>
      <w:tr w:rsidR="00DF0651" w:rsidRPr="00724800" w:rsidTr="007F510C">
        <w:trPr>
          <w:trHeight w:val="239"/>
          <w:jc w:val="center"/>
        </w:trPr>
        <w:tc>
          <w:tcPr>
            <w:tcW w:w="0" w:type="auto"/>
            <w:shd w:val="clear" w:color="auto" w:fill="CCFFFF"/>
            <w:vAlign w:val="center"/>
          </w:tcPr>
          <w:p w:rsidR="00DF0651" w:rsidRPr="00724800" w:rsidRDefault="00DF0651" w:rsidP="00DF0651">
            <w:pPr>
              <w:rPr>
                <w:rFonts w:cs="AL-Mohanad"/>
              </w:rPr>
            </w:pPr>
            <w:r w:rsidRPr="00724800">
              <w:rPr>
                <w:rFonts w:cs="AL-Mohanad"/>
              </w:rPr>
              <w:t>E 408</w:t>
            </w:r>
          </w:p>
        </w:tc>
        <w:tc>
          <w:tcPr>
            <w:tcW w:w="0" w:type="auto"/>
            <w:shd w:val="clear" w:color="auto" w:fill="CCFFFF"/>
            <w:vAlign w:val="center"/>
          </w:tcPr>
          <w:p w:rsidR="00DF0651" w:rsidRPr="00724800" w:rsidRDefault="00DF0651" w:rsidP="00DF0651">
            <w:pPr>
              <w:jc w:val="both"/>
              <w:rPr>
                <w:rFonts w:cs="AL-Mohanad"/>
              </w:rPr>
            </w:pPr>
            <w:r w:rsidRPr="00724800">
              <w:rPr>
                <w:rFonts w:cs="AL-Mohanad"/>
              </w:rPr>
              <w:t xml:space="preserve">Modern English Drama </w:t>
            </w:r>
          </w:p>
        </w:tc>
        <w:tc>
          <w:tcPr>
            <w:tcW w:w="0" w:type="auto"/>
            <w:shd w:val="clear" w:color="auto" w:fill="CCFFFF"/>
            <w:vAlign w:val="center"/>
          </w:tcPr>
          <w:p w:rsidR="00DF0651" w:rsidRPr="00724800" w:rsidRDefault="00DF0651" w:rsidP="00DF0651">
            <w:pPr>
              <w:jc w:val="center"/>
              <w:rPr>
                <w:rFonts w:cs="AL-Mohanad"/>
              </w:rPr>
            </w:pPr>
            <w:r w:rsidRPr="00724800">
              <w:rPr>
                <w:rFonts w:cs="AL-Mohanad"/>
              </w:rPr>
              <w:t>3</w:t>
            </w:r>
          </w:p>
        </w:tc>
      </w:tr>
      <w:tr w:rsidR="00DF0651" w:rsidRPr="00724800" w:rsidTr="007F510C">
        <w:trPr>
          <w:trHeight w:val="239"/>
          <w:jc w:val="center"/>
        </w:trPr>
        <w:tc>
          <w:tcPr>
            <w:tcW w:w="0" w:type="auto"/>
            <w:vAlign w:val="center"/>
          </w:tcPr>
          <w:p w:rsidR="00DF0651" w:rsidRPr="00724800" w:rsidRDefault="00DF0651" w:rsidP="00DF0651">
            <w:pPr>
              <w:rPr>
                <w:rFonts w:cs="AL-Mohanad"/>
              </w:rPr>
            </w:pPr>
            <w:r w:rsidRPr="00724800">
              <w:rPr>
                <w:rFonts w:cs="AL-Mohanad"/>
              </w:rPr>
              <w:t>E 410</w:t>
            </w:r>
          </w:p>
        </w:tc>
        <w:tc>
          <w:tcPr>
            <w:tcW w:w="0" w:type="auto"/>
            <w:vAlign w:val="center"/>
          </w:tcPr>
          <w:p w:rsidR="00DF0651" w:rsidRPr="00724800" w:rsidRDefault="00DF0651" w:rsidP="00DF0651">
            <w:pPr>
              <w:jc w:val="both"/>
              <w:rPr>
                <w:rFonts w:cs="AL-Mohanad"/>
              </w:rPr>
            </w:pPr>
            <w:r w:rsidRPr="00724800">
              <w:rPr>
                <w:rFonts w:cs="AL-Mohanad"/>
              </w:rPr>
              <w:t xml:space="preserve">Topics for Debate  </w:t>
            </w:r>
          </w:p>
        </w:tc>
        <w:tc>
          <w:tcPr>
            <w:tcW w:w="0" w:type="auto"/>
            <w:vAlign w:val="center"/>
          </w:tcPr>
          <w:p w:rsidR="00DF0651" w:rsidRPr="00724800" w:rsidRDefault="00DF0651" w:rsidP="00DF0651">
            <w:pPr>
              <w:jc w:val="center"/>
              <w:rPr>
                <w:rFonts w:cs="AL-Mohanad"/>
              </w:rPr>
            </w:pPr>
            <w:r w:rsidRPr="00724800">
              <w:rPr>
                <w:rFonts w:cs="AL-Mohanad"/>
              </w:rPr>
              <w:t>3</w:t>
            </w:r>
          </w:p>
        </w:tc>
      </w:tr>
      <w:tr w:rsidR="00DF0651" w:rsidRPr="00724800" w:rsidTr="007F510C">
        <w:trPr>
          <w:trHeight w:val="239"/>
          <w:jc w:val="center"/>
        </w:trPr>
        <w:tc>
          <w:tcPr>
            <w:tcW w:w="0" w:type="auto"/>
            <w:shd w:val="clear" w:color="auto" w:fill="CCFFFF"/>
            <w:vAlign w:val="center"/>
          </w:tcPr>
          <w:p w:rsidR="00DF0651" w:rsidRPr="00724800" w:rsidRDefault="00DF0651" w:rsidP="00DF0651">
            <w:pPr>
              <w:rPr>
                <w:rFonts w:cs="AL-Mohanad"/>
              </w:rPr>
            </w:pPr>
            <w:r w:rsidRPr="00724800">
              <w:rPr>
                <w:rFonts w:cs="AL-Mohanad"/>
              </w:rPr>
              <w:t>E 412</w:t>
            </w:r>
          </w:p>
        </w:tc>
        <w:tc>
          <w:tcPr>
            <w:tcW w:w="0" w:type="auto"/>
            <w:shd w:val="clear" w:color="auto" w:fill="CCFFFF"/>
            <w:vAlign w:val="center"/>
          </w:tcPr>
          <w:p w:rsidR="00DF0651" w:rsidRPr="00724800" w:rsidRDefault="00DF0651" w:rsidP="00DF0651">
            <w:pPr>
              <w:jc w:val="both"/>
              <w:rPr>
                <w:rFonts w:cs="AL-Mohanad"/>
              </w:rPr>
            </w:pPr>
            <w:r w:rsidRPr="00724800">
              <w:rPr>
                <w:rFonts w:cs="AL-Mohanad"/>
              </w:rPr>
              <w:t xml:space="preserve">Translation (I) </w:t>
            </w:r>
          </w:p>
        </w:tc>
        <w:tc>
          <w:tcPr>
            <w:tcW w:w="0" w:type="auto"/>
            <w:shd w:val="clear" w:color="auto" w:fill="CCFFFF"/>
            <w:vAlign w:val="center"/>
          </w:tcPr>
          <w:p w:rsidR="00DF0651" w:rsidRPr="00724800" w:rsidRDefault="00DF0651" w:rsidP="00DF0651">
            <w:pPr>
              <w:jc w:val="center"/>
              <w:rPr>
                <w:rFonts w:cs="AL-Mohanad"/>
              </w:rPr>
            </w:pPr>
            <w:r w:rsidRPr="00724800">
              <w:rPr>
                <w:rFonts w:cs="AL-Mohanad"/>
              </w:rPr>
              <w:t>3</w:t>
            </w:r>
          </w:p>
        </w:tc>
      </w:tr>
      <w:tr w:rsidR="00DF0651" w:rsidRPr="00724800" w:rsidTr="007F510C">
        <w:trPr>
          <w:trHeight w:val="254"/>
          <w:jc w:val="center"/>
        </w:trPr>
        <w:tc>
          <w:tcPr>
            <w:tcW w:w="0" w:type="auto"/>
            <w:vAlign w:val="center"/>
          </w:tcPr>
          <w:p w:rsidR="00DF0651" w:rsidRPr="00724800" w:rsidRDefault="00DF0651" w:rsidP="00DF0651">
            <w:pPr>
              <w:jc w:val="both"/>
              <w:rPr>
                <w:rFonts w:cs="AL-Mohanad"/>
              </w:rPr>
            </w:pPr>
          </w:p>
        </w:tc>
        <w:tc>
          <w:tcPr>
            <w:tcW w:w="0" w:type="auto"/>
            <w:vAlign w:val="center"/>
          </w:tcPr>
          <w:p w:rsidR="00DF0651" w:rsidRPr="00724800" w:rsidRDefault="00DF0651" w:rsidP="00DF0651">
            <w:pPr>
              <w:jc w:val="both"/>
              <w:rPr>
                <w:rFonts w:cs="AL-Mohanad"/>
              </w:rPr>
            </w:pPr>
            <w:r w:rsidRPr="00724800">
              <w:rPr>
                <w:rFonts w:cs="AL-Mohanad"/>
              </w:rPr>
              <w:t>Totals</w:t>
            </w:r>
          </w:p>
        </w:tc>
        <w:tc>
          <w:tcPr>
            <w:tcW w:w="0" w:type="auto"/>
            <w:vAlign w:val="center"/>
          </w:tcPr>
          <w:p w:rsidR="00DF0651" w:rsidRPr="00724800" w:rsidRDefault="00DF0651" w:rsidP="00DF0651">
            <w:pPr>
              <w:jc w:val="center"/>
              <w:rPr>
                <w:rFonts w:cs="AL-Mohanad"/>
              </w:rPr>
            </w:pPr>
            <w:r w:rsidRPr="00724800">
              <w:rPr>
                <w:rFonts w:cs="AL-Mohanad"/>
              </w:rPr>
              <w:t>17</w:t>
            </w:r>
          </w:p>
        </w:tc>
      </w:tr>
    </w:tbl>
    <w:p w:rsidR="00DF0651" w:rsidRDefault="00DF0651" w:rsidP="00DF0651">
      <w:pPr>
        <w:bidi/>
        <w:jc w:val="center"/>
        <w:rPr>
          <w:rFonts w:cs="AL-Mohanad"/>
          <w:b/>
          <w:bCs/>
          <w:color w:val="0000FF"/>
        </w:rPr>
      </w:pPr>
    </w:p>
    <w:p w:rsidR="00DF0651" w:rsidRPr="00247A96" w:rsidRDefault="00DF0651" w:rsidP="007F510C">
      <w:pPr>
        <w:rPr>
          <w:rFonts w:cs="AL-Mohanad"/>
          <w:b/>
          <w:bCs/>
          <w:color w:val="0000FF"/>
          <w:rtl/>
        </w:rPr>
      </w:pPr>
      <w:r w:rsidRPr="00247A96">
        <w:rPr>
          <w:rFonts w:cs="AL-Mohanad"/>
          <w:b/>
          <w:bCs/>
          <w:color w:val="0000FF"/>
        </w:rPr>
        <w:t>Fourth Year</w:t>
      </w:r>
    </w:p>
    <w:p w:rsidR="00DF0651" w:rsidRPr="00247A96" w:rsidRDefault="00DF0651" w:rsidP="00DF0651">
      <w:pPr>
        <w:bidi/>
        <w:jc w:val="center"/>
        <w:rPr>
          <w:rFonts w:cs="AL-Mohanad"/>
          <w:b/>
          <w:bCs/>
          <w:color w:val="0000FF"/>
          <w:rtl/>
        </w:rPr>
      </w:pPr>
      <w:r w:rsidRPr="00247A96">
        <w:rPr>
          <w:rFonts w:cs="AL-Mohanad"/>
          <w:b/>
          <w:bCs/>
          <w:color w:val="0000FF"/>
        </w:rPr>
        <w:t>First Semester</w:t>
      </w:r>
    </w:p>
    <w:tbl>
      <w:tblPr>
        <w:bidiVisual/>
        <w:tblW w:w="4402" w:type="pct"/>
        <w:jc w:val="center"/>
        <w:tblBorders>
          <w:top w:val="thinThickSmallGap" w:sz="24" w:space="0" w:color="0000FF"/>
          <w:left w:val="thinThickSmallGap" w:sz="24" w:space="0" w:color="0000FF"/>
          <w:bottom w:val="thickThinSmallGap" w:sz="24" w:space="0" w:color="0000FF"/>
          <w:right w:val="thickThinSmallGap" w:sz="24" w:space="0" w:color="0000FF"/>
          <w:insideH w:val="single" w:sz="4" w:space="0" w:color="auto"/>
          <w:insideV w:val="single" w:sz="4" w:space="0" w:color="auto"/>
        </w:tblBorders>
        <w:tblLook w:val="01E0" w:firstRow="1" w:lastRow="1" w:firstColumn="1" w:lastColumn="1" w:noHBand="0" w:noVBand="0"/>
      </w:tblPr>
      <w:tblGrid>
        <w:gridCol w:w="1729"/>
        <w:gridCol w:w="4498"/>
        <w:gridCol w:w="1934"/>
      </w:tblGrid>
      <w:tr w:rsidR="00DF0651" w:rsidRPr="00724800" w:rsidTr="00DF0651">
        <w:trPr>
          <w:jc w:val="center"/>
        </w:trPr>
        <w:tc>
          <w:tcPr>
            <w:tcW w:w="1059" w:type="pct"/>
            <w:shd w:val="clear" w:color="auto" w:fill="0000FF"/>
            <w:vAlign w:val="center"/>
          </w:tcPr>
          <w:p w:rsidR="00DF0651" w:rsidRPr="00724800" w:rsidRDefault="00DF0651" w:rsidP="00DF0651">
            <w:pPr>
              <w:spacing w:line="204" w:lineRule="auto"/>
              <w:jc w:val="center"/>
              <w:rPr>
                <w:rFonts w:cs="AL-Mohanad"/>
                <w:color w:val="FFFFFF"/>
              </w:rPr>
            </w:pPr>
            <w:r w:rsidRPr="00724800">
              <w:rPr>
                <w:rFonts w:cs="AL-Mohanad"/>
                <w:color w:val="FFFFFF"/>
              </w:rPr>
              <w:t>Course Code</w:t>
            </w:r>
          </w:p>
        </w:tc>
        <w:tc>
          <w:tcPr>
            <w:tcW w:w="2756" w:type="pct"/>
            <w:shd w:val="clear" w:color="auto" w:fill="0000FF"/>
            <w:vAlign w:val="center"/>
          </w:tcPr>
          <w:p w:rsidR="00DF0651" w:rsidRPr="00724800" w:rsidRDefault="00DF0651" w:rsidP="00DF0651">
            <w:pPr>
              <w:spacing w:line="204" w:lineRule="auto"/>
              <w:jc w:val="center"/>
              <w:rPr>
                <w:rFonts w:cs="AL-Mohanad"/>
                <w:color w:val="FFFFFF"/>
              </w:rPr>
            </w:pPr>
            <w:r w:rsidRPr="00724800">
              <w:rPr>
                <w:rFonts w:cs="AL-Mohanad"/>
                <w:color w:val="FFFFFF"/>
              </w:rPr>
              <w:t>Course Name</w:t>
            </w:r>
          </w:p>
        </w:tc>
        <w:tc>
          <w:tcPr>
            <w:tcW w:w="1185" w:type="pct"/>
            <w:shd w:val="clear" w:color="auto" w:fill="0000FF"/>
            <w:vAlign w:val="center"/>
          </w:tcPr>
          <w:p w:rsidR="00DF0651" w:rsidRPr="00724800" w:rsidRDefault="00DF0651" w:rsidP="00DF0651">
            <w:pPr>
              <w:spacing w:line="204" w:lineRule="auto"/>
              <w:jc w:val="center"/>
              <w:rPr>
                <w:rFonts w:cs="AL-Mohanad"/>
                <w:color w:val="FFFFFF"/>
              </w:rPr>
            </w:pPr>
            <w:r w:rsidRPr="00724800">
              <w:rPr>
                <w:rFonts w:cs="AL-Mohanad"/>
                <w:color w:val="FFFFFF"/>
              </w:rPr>
              <w:t>Credit Hours</w:t>
            </w:r>
          </w:p>
        </w:tc>
      </w:tr>
      <w:tr w:rsidR="00DF0651" w:rsidRPr="00724800" w:rsidTr="00DF0651">
        <w:trPr>
          <w:jc w:val="center"/>
        </w:trPr>
        <w:tc>
          <w:tcPr>
            <w:tcW w:w="1059" w:type="pct"/>
            <w:vAlign w:val="center"/>
          </w:tcPr>
          <w:p w:rsidR="00DF0651" w:rsidRPr="00724800" w:rsidRDefault="00DF0651" w:rsidP="00DF0651">
            <w:pPr>
              <w:spacing w:line="204" w:lineRule="auto"/>
              <w:rPr>
                <w:rFonts w:cs="AL-Mohanad"/>
              </w:rPr>
            </w:pPr>
            <w:r w:rsidRPr="00724800">
              <w:rPr>
                <w:rFonts w:cs="AL-Mohanad"/>
              </w:rPr>
              <w:t>E 401</w:t>
            </w:r>
          </w:p>
        </w:tc>
        <w:tc>
          <w:tcPr>
            <w:tcW w:w="2756" w:type="pct"/>
            <w:vAlign w:val="center"/>
          </w:tcPr>
          <w:p w:rsidR="00DF0651" w:rsidRPr="00724800" w:rsidRDefault="00DF0651" w:rsidP="00DF0651">
            <w:pPr>
              <w:spacing w:line="204" w:lineRule="auto"/>
              <w:jc w:val="both"/>
              <w:rPr>
                <w:rFonts w:cs="AL-Mohanad"/>
              </w:rPr>
            </w:pPr>
            <w:r w:rsidRPr="00724800">
              <w:rPr>
                <w:rFonts w:cs="AL-Mohanad"/>
              </w:rPr>
              <w:t xml:space="preserve">Stylistics </w:t>
            </w:r>
          </w:p>
        </w:tc>
        <w:tc>
          <w:tcPr>
            <w:tcW w:w="1185" w:type="pct"/>
            <w:vAlign w:val="center"/>
          </w:tcPr>
          <w:p w:rsidR="00DF0651" w:rsidRPr="00724800" w:rsidRDefault="00DF0651" w:rsidP="00DF0651">
            <w:pPr>
              <w:spacing w:line="204" w:lineRule="auto"/>
              <w:jc w:val="center"/>
              <w:rPr>
                <w:rFonts w:cs="AL-Mohanad"/>
              </w:rPr>
            </w:pPr>
            <w:r w:rsidRPr="00724800">
              <w:rPr>
                <w:rFonts w:cs="AL-Mohanad"/>
              </w:rPr>
              <w:t>3</w:t>
            </w:r>
          </w:p>
        </w:tc>
      </w:tr>
      <w:tr w:rsidR="00DF0651" w:rsidRPr="00724800" w:rsidTr="00DF0651">
        <w:trPr>
          <w:jc w:val="center"/>
        </w:trPr>
        <w:tc>
          <w:tcPr>
            <w:tcW w:w="1059" w:type="pct"/>
            <w:shd w:val="clear" w:color="auto" w:fill="CCFFFF"/>
            <w:vAlign w:val="center"/>
          </w:tcPr>
          <w:p w:rsidR="00DF0651" w:rsidRPr="00724800" w:rsidRDefault="00DF0651" w:rsidP="00DF0651">
            <w:pPr>
              <w:spacing w:line="204" w:lineRule="auto"/>
              <w:rPr>
                <w:rFonts w:cs="AL-Mohanad"/>
              </w:rPr>
            </w:pPr>
            <w:r w:rsidRPr="00724800">
              <w:rPr>
                <w:rFonts w:cs="AL-Mohanad"/>
              </w:rPr>
              <w:t>E 403</w:t>
            </w:r>
          </w:p>
        </w:tc>
        <w:tc>
          <w:tcPr>
            <w:tcW w:w="2756" w:type="pct"/>
            <w:shd w:val="clear" w:color="auto" w:fill="CCFFFF"/>
            <w:vAlign w:val="center"/>
          </w:tcPr>
          <w:p w:rsidR="00DF0651" w:rsidRPr="00724800" w:rsidRDefault="00DF0651" w:rsidP="00DF0651">
            <w:pPr>
              <w:spacing w:line="204" w:lineRule="auto"/>
              <w:jc w:val="both"/>
              <w:rPr>
                <w:rFonts w:cs="AL-Mohanad"/>
              </w:rPr>
            </w:pPr>
            <w:r w:rsidRPr="00724800">
              <w:rPr>
                <w:rFonts w:cs="AL-Mohanad"/>
              </w:rPr>
              <w:t>English Twentieth Century Novel</w:t>
            </w:r>
          </w:p>
        </w:tc>
        <w:tc>
          <w:tcPr>
            <w:tcW w:w="1185" w:type="pct"/>
            <w:shd w:val="clear" w:color="auto" w:fill="CCFFFF"/>
            <w:vAlign w:val="center"/>
          </w:tcPr>
          <w:p w:rsidR="00DF0651" w:rsidRPr="00724800" w:rsidRDefault="00DF0651" w:rsidP="00DF0651">
            <w:pPr>
              <w:spacing w:line="204" w:lineRule="auto"/>
              <w:jc w:val="center"/>
              <w:rPr>
                <w:rFonts w:cs="AL-Mohanad"/>
              </w:rPr>
            </w:pPr>
            <w:r w:rsidRPr="00724800">
              <w:rPr>
                <w:rFonts w:cs="AL-Mohanad"/>
              </w:rPr>
              <w:t>3</w:t>
            </w:r>
          </w:p>
        </w:tc>
      </w:tr>
      <w:tr w:rsidR="00DF0651" w:rsidRPr="00724800" w:rsidTr="00DF0651">
        <w:trPr>
          <w:jc w:val="center"/>
        </w:trPr>
        <w:tc>
          <w:tcPr>
            <w:tcW w:w="1059" w:type="pct"/>
            <w:vAlign w:val="center"/>
          </w:tcPr>
          <w:p w:rsidR="00DF0651" w:rsidRPr="00724800" w:rsidRDefault="00DF0651" w:rsidP="00DF0651">
            <w:pPr>
              <w:spacing w:line="204" w:lineRule="auto"/>
              <w:rPr>
                <w:rFonts w:cs="AL-Mohanad"/>
              </w:rPr>
            </w:pPr>
            <w:r w:rsidRPr="00724800">
              <w:rPr>
                <w:rFonts w:cs="AL-Mohanad"/>
              </w:rPr>
              <w:t>E 405</w:t>
            </w:r>
          </w:p>
        </w:tc>
        <w:tc>
          <w:tcPr>
            <w:tcW w:w="2756" w:type="pct"/>
            <w:vAlign w:val="center"/>
          </w:tcPr>
          <w:p w:rsidR="00DF0651" w:rsidRPr="00724800" w:rsidRDefault="00DF0651" w:rsidP="00DF0651">
            <w:pPr>
              <w:spacing w:line="204" w:lineRule="auto"/>
              <w:jc w:val="both"/>
              <w:rPr>
                <w:rFonts w:cs="AL-Mohanad"/>
              </w:rPr>
            </w:pPr>
            <w:r w:rsidRPr="00724800">
              <w:rPr>
                <w:rFonts w:cs="AL-Mohanad"/>
              </w:rPr>
              <w:t xml:space="preserve">Shakespeare </w:t>
            </w:r>
          </w:p>
        </w:tc>
        <w:tc>
          <w:tcPr>
            <w:tcW w:w="1185" w:type="pct"/>
            <w:vAlign w:val="center"/>
          </w:tcPr>
          <w:p w:rsidR="00DF0651" w:rsidRPr="00724800" w:rsidRDefault="00DF0651" w:rsidP="00DF0651">
            <w:pPr>
              <w:spacing w:line="204" w:lineRule="auto"/>
              <w:jc w:val="center"/>
              <w:rPr>
                <w:rFonts w:cs="AL-Mohanad"/>
              </w:rPr>
            </w:pPr>
            <w:r w:rsidRPr="00724800">
              <w:rPr>
                <w:rFonts w:cs="AL-Mohanad"/>
              </w:rPr>
              <w:t>3</w:t>
            </w:r>
          </w:p>
        </w:tc>
      </w:tr>
      <w:tr w:rsidR="00DF0651" w:rsidRPr="00724800" w:rsidTr="00DF0651">
        <w:trPr>
          <w:jc w:val="center"/>
        </w:trPr>
        <w:tc>
          <w:tcPr>
            <w:tcW w:w="1059" w:type="pct"/>
            <w:shd w:val="clear" w:color="auto" w:fill="CCFFFF"/>
            <w:vAlign w:val="center"/>
          </w:tcPr>
          <w:p w:rsidR="00DF0651" w:rsidRPr="00724800" w:rsidRDefault="00DF0651" w:rsidP="00DF0651">
            <w:pPr>
              <w:spacing w:line="204" w:lineRule="auto"/>
              <w:rPr>
                <w:rFonts w:cs="AL-Mohanad"/>
              </w:rPr>
            </w:pPr>
            <w:r w:rsidRPr="00724800">
              <w:rPr>
                <w:rFonts w:cs="AL-Mohanad"/>
              </w:rPr>
              <w:t>E 407</w:t>
            </w:r>
          </w:p>
        </w:tc>
        <w:tc>
          <w:tcPr>
            <w:tcW w:w="2756" w:type="pct"/>
            <w:shd w:val="clear" w:color="auto" w:fill="CCFFFF"/>
            <w:vAlign w:val="center"/>
          </w:tcPr>
          <w:p w:rsidR="00DF0651" w:rsidRPr="00724800" w:rsidRDefault="00DF0651" w:rsidP="00DF0651">
            <w:pPr>
              <w:spacing w:line="204" w:lineRule="auto"/>
              <w:jc w:val="both"/>
              <w:rPr>
                <w:rFonts w:cs="AL-Mohanad"/>
              </w:rPr>
            </w:pPr>
            <w:r w:rsidRPr="00724800">
              <w:rPr>
                <w:rFonts w:cs="AL-Mohanad"/>
              </w:rPr>
              <w:t>Modern American Novel</w:t>
            </w:r>
          </w:p>
        </w:tc>
        <w:tc>
          <w:tcPr>
            <w:tcW w:w="1185" w:type="pct"/>
            <w:shd w:val="clear" w:color="auto" w:fill="CCFFFF"/>
            <w:vAlign w:val="center"/>
          </w:tcPr>
          <w:p w:rsidR="00DF0651" w:rsidRPr="00724800" w:rsidRDefault="00DF0651" w:rsidP="00DF0651">
            <w:pPr>
              <w:spacing w:line="204" w:lineRule="auto"/>
              <w:jc w:val="center"/>
              <w:rPr>
                <w:rFonts w:cs="AL-Mohanad"/>
              </w:rPr>
            </w:pPr>
            <w:r w:rsidRPr="00724800">
              <w:rPr>
                <w:rFonts w:cs="AL-Mohanad"/>
              </w:rPr>
              <w:t>3</w:t>
            </w:r>
          </w:p>
        </w:tc>
      </w:tr>
      <w:tr w:rsidR="00DF0651" w:rsidRPr="00724800" w:rsidTr="00DF0651">
        <w:trPr>
          <w:jc w:val="center"/>
        </w:trPr>
        <w:tc>
          <w:tcPr>
            <w:tcW w:w="1059" w:type="pct"/>
            <w:shd w:val="clear" w:color="auto" w:fill="CCFFFF"/>
            <w:vAlign w:val="center"/>
          </w:tcPr>
          <w:p w:rsidR="00DF0651" w:rsidRPr="00724800" w:rsidRDefault="00DF0651" w:rsidP="00DF0651">
            <w:pPr>
              <w:spacing w:line="204" w:lineRule="auto"/>
              <w:rPr>
                <w:rFonts w:cs="AL-Mohanad"/>
              </w:rPr>
            </w:pPr>
            <w:r w:rsidRPr="00724800">
              <w:rPr>
                <w:rFonts w:cs="AL-Mohanad"/>
              </w:rPr>
              <w:t>E 409</w:t>
            </w:r>
          </w:p>
        </w:tc>
        <w:tc>
          <w:tcPr>
            <w:tcW w:w="2756" w:type="pct"/>
            <w:shd w:val="clear" w:color="auto" w:fill="CCFFFF"/>
            <w:vAlign w:val="center"/>
          </w:tcPr>
          <w:p w:rsidR="00DF0651" w:rsidRPr="00724800" w:rsidRDefault="00DF0651" w:rsidP="00DF0651">
            <w:pPr>
              <w:spacing w:line="204" w:lineRule="auto"/>
              <w:jc w:val="both"/>
              <w:rPr>
                <w:rFonts w:cs="AL-Mohanad"/>
              </w:rPr>
            </w:pPr>
            <w:r w:rsidRPr="00724800">
              <w:rPr>
                <w:rFonts w:cs="AL-Mohanad"/>
              </w:rPr>
              <w:t>Methods of Research &amp; Writing Research Paper</w:t>
            </w:r>
          </w:p>
        </w:tc>
        <w:tc>
          <w:tcPr>
            <w:tcW w:w="1185" w:type="pct"/>
            <w:shd w:val="clear" w:color="auto" w:fill="CCFFFF"/>
            <w:vAlign w:val="center"/>
          </w:tcPr>
          <w:p w:rsidR="00DF0651" w:rsidRPr="00724800" w:rsidRDefault="00DF0651" w:rsidP="00DF0651">
            <w:pPr>
              <w:spacing w:line="204" w:lineRule="auto"/>
              <w:jc w:val="center"/>
              <w:rPr>
                <w:rFonts w:cs="AL-Mohanad"/>
              </w:rPr>
            </w:pPr>
            <w:r w:rsidRPr="00724800">
              <w:rPr>
                <w:rFonts w:cs="AL-Mohanad"/>
              </w:rPr>
              <w:t>3</w:t>
            </w:r>
          </w:p>
        </w:tc>
      </w:tr>
      <w:tr w:rsidR="00DF0651" w:rsidRPr="00724800" w:rsidTr="00DF0651">
        <w:trPr>
          <w:jc w:val="center"/>
        </w:trPr>
        <w:tc>
          <w:tcPr>
            <w:tcW w:w="1059" w:type="pct"/>
            <w:shd w:val="clear" w:color="auto" w:fill="CCFFFF"/>
            <w:vAlign w:val="center"/>
          </w:tcPr>
          <w:p w:rsidR="00DF0651" w:rsidRPr="00724800" w:rsidRDefault="00DF0651" w:rsidP="00DF0651">
            <w:pPr>
              <w:spacing w:line="204" w:lineRule="auto"/>
              <w:rPr>
                <w:rFonts w:cs="AL-Mohanad"/>
              </w:rPr>
            </w:pPr>
            <w:r w:rsidRPr="00724800">
              <w:rPr>
                <w:rFonts w:cs="AL-Mohanad"/>
              </w:rPr>
              <w:t>E 411</w:t>
            </w:r>
          </w:p>
        </w:tc>
        <w:tc>
          <w:tcPr>
            <w:tcW w:w="2756" w:type="pct"/>
            <w:shd w:val="clear" w:color="auto" w:fill="CCFFFF"/>
            <w:vAlign w:val="center"/>
          </w:tcPr>
          <w:p w:rsidR="00DF0651" w:rsidRPr="00724800" w:rsidRDefault="00DF0651" w:rsidP="00DF0651">
            <w:pPr>
              <w:spacing w:line="204" w:lineRule="auto"/>
              <w:jc w:val="both"/>
              <w:rPr>
                <w:rFonts w:cs="AL-Mohanad"/>
              </w:rPr>
            </w:pPr>
            <w:r w:rsidRPr="00724800">
              <w:rPr>
                <w:rFonts w:cs="AL-Mohanad"/>
              </w:rPr>
              <w:t>Translation (2)</w:t>
            </w:r>
          </w:p>
        </w:tc>
        <w:tc>
          <w:tcPr>
            <w:tcW w:w="1185" w:type="pct"/>
            <w:shd w:val="clear" w:color="auto" w:fill="CCFFFF"/>
            <w:vAlign w:val="center"/>
          </w:tcPr>
          <w:p w:rsidR="00DF0651" w:rsidRPr="00724800" w:rsidRDefault="00DF0651" w:rsidP="00DF0651">
            <w:pPr>
              <w:spacing w:line="204" w:lineRule="auto"/>
              <w:jc w:val="center"/>
              <w:rPr>
                <w:rFonts w:cs="AL-Mohanad"/>
              </w:rPr>
            </w:pPr>
            <w:r w:rsidRPr="00724800">
              <w:rPr>
                <w:rFonts w:cs="AL-Mohanad"/>
              </w:rPr>
              <w:t>3</w:t>
            </w:r>
          </w:p>
        </w:tc>
      </w:tr>
      <w:tr w:rsidR="00DF0651" w:rsidRPr="00724800" w:rsidTr="00DF0651">
        <w:trPr>
          <w:jc w:val="center"/>
        </w:trPr>
        <w:tc>
          <w:tcPr>
            <w:tcW w:w="1059" w:type="pct"/>
            <w:vAlign w:val="center"/>
          </w:tcPr>
          <w:p w:rsidR="00DF0651" w:rsidRPr="00724800" w:rsidRDefault="00DF0651" w:rsidP="00DF0651">
            <w:pPr>
              <w:spacing w:line="204" w:lineRule="auto"/>
              <w:jc w:val="both"/>
              <w:rPr>
                <w:rFonts w:cs="AL-Mohanad"/>
              </w:rPr>
            </w:pPr>
          </w:p>
        </w:tc>
        <w:tc>
          <w:tcPr>
            <w:tcW w:w="2756" w:type="pct"/>
            <w:vAlign w:val="center"/>
          </w:tcPr>
          <w:p w:rsidR="00DF0651" w:rsidRPr="00724800" w:rsidRDefault="00DF0651" w:rsidP="00DF0651">
            <w:pPr>
              <w:spacing w:line="204" w:lineRule="auto"/>
              <w:jc w:val="both"/>
              <w:rPr>
                <w:rFonts w:cs="AL-Mohanad"/>
              </w:rPr>
            </w:pPr>
            <w:r w:rsidRPr="00724800">
              <w:rPr>
                <w:rFonts w:cs="AL-Mohanad"/>
              </w:rPr>
              <w:t>Totals</w:t>
            </w:r>
          </w:p>
        </w:tc>
        <w:tc>
          <w:tcPr>
            <w:tcW w:w="1185" w:type="pct"/>
            <w:vAlign w:val="center"/>
          </w:tcPr>
          <w:p w:rsidR="00DF0651" w:rsidRPr="00724800" w:rsidRDefault="00DF0651" w:rsidP="00DF0651">
            <w:pPr>
              <w:spacing w:line="204" w:lineRule="auto"/>
              <w:jc w:val="center"/>
              <w:rPr>
                <w:rFonts w:cs="AL-Mohanad"/>
              </w:rPr>
            </w:pPr>
            <w:r w:rsidRPr="00724800">
              <w:rPr>
                <w:rFonts w:cs="AL-Mohanad"/>
              </w:rPr>
              <w:t>18</w:t>
            </w:r>
          </w:p>
        </w:tc>
      </w:tr>
    </w:tbl>
    <w:p w:rsidR="00DF0651" w:rsidRPr="007B562C" w:rsidRDefault="00DF0651" w:rsidP="00DF0651">
      <w:pPr>
        <w:rPr>
          <w:rFonts w:cs="AL-Mohanad"/>
          <w:sz w:val="2"/>
          <w:szCs w:val="2"/>
        </w:rPr>
      </w:pPr>
    </w:p>
    <w:p w:rsidR="00DF0651" w:rsidRPr="00247A96" w:rsidRDefault="00DF0651" w:rsidP="00DF0651">
      <w:pPr>
        <w:bidi/>
        <w:jc w:val="center"/>
        <w:rPr>
          <w:rFonts w:cs="AL-Mohanad"/>
          <w:color w:val="0000FF"/>
          <w:sz w:val="28"/>
          <w:szCs w:val="28"/>
          <w:rtl/>
        </w:rPr>
      </w:pPr>
      <w:r w:rsidRPr="00247A96">
        <w:rPr>
          <w:rFonts w:cs="AL-Mohanad"/>
          <w:color w:val="0000FF"/>
          <w:sz w:val="28"/>
          <w:szCs w:val="28"/>
        </w:rPr>
        <w:tab/>
        <w:t>Second Semester</w:t>
      </w:r>
    </w:p>
    <w:tbl>
      <w:tblPr>
        <w:bidiVisual/>
        <w:tblW w:w="4381" w:type="pct"/>
        <w:jc w:val="center"/>
        <w:tblBorders>
          <w:top w:val="thinThickSmallGap" w:sz="24" w:space="0" w:color="0000FF"/>
          <w:left w:val="thinThickSmallGap" w:sz="24" w:space="0" w:color="0000FF"/>
          <w:bottom w:val="thickThinSmallGap" w:sz="24" w:space="0" w:color="0000FF"/>
          <w:right w:val="thickThinSmallGap" w:sz="24" w:space="0" w:color="0000FF"/>
          <w:insideH w:val="single" w:sz="4" w:space="0" w:color="auto"/>
          <w:insideV w:val="single" w:sz="4" w:space="0" w:color="auto"/>
        </w:tblBorders>
        <w:tblLook w:val="01E0" w:firstRow="1" w:lastRow="1" w:firstColumn="1" w:lastColumn="1" w:noHBand="0" w:noVBand="0"/>
      </w:tblPr>
      <w:tblGrid>
        <w:gridCol w:w="2355"/>
        <w:gridCol w:w="4396"/>
        <w:gridCol w:w="1371"/>
      </w:tblGrid>
      <w:tr w:rsidR="00DF0651" w:rsidRPr="00724800" w:rsidTr="00DF0651">
        <w:trPr>
          <w:jc w:val="center"/>
        </w:trPr>
        <w:tc>
          <w:tcPr>
            <w:tcW w:w="1450" w:type="pct"/>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Code</w:t>
            </w:r>
          </w:p>
        </w:tc>
        <w:tc>
          <w:tcPr>
            <w:tcW w:w="2706" w:type="pct"/>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Name</w:t>
            </w:r>
          </w:p>
        </w:tc>
        <w:tc>
          <w:tcPr>
            <w:tcW w:w="844" w:type="pct"/>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Credit Hours</w:t>
            </w:r>
          </w:p>
        </w:tc>
      </w:tr>
      <w:tr w:rsidR="00DF0651" w:rsidRPr="00724800" w:rsidTr="00DF0651">
        <w:trPr>
          <w:jc w:val="center"/>
        </w:trPr>
        <w:tc>
          <w:tcPr>
            <w:tcW w:w="1450" w:type="pct"/>
            <w:vAlign w:val="center"/>
          </w:tcPr>
          <w:p w:rsidR="00DF0651" w:rsidRPr="00724800" w:rsidRDefault="00DF0651" w:rsidP="00DF0651">
            <w:pPr>
              <w:rPr>
                <w:rFonts w:cs="AL-Mohanad"/>
              </w:rPr>
            </w:pPr>
            <w:r w:rsidRPr="00724800">
              <w:rPr>
                <w:rFonts w:cs="AL-Mohanad"/>
              </w:rPr>
              <w:t>E 402</w:t>
            </w:r>
          </w:p>
        </w:tc>
        <w:tc>
          <w:tcPr>
            <w:tcW w:w="2706" w:type="pct"/>
            <w:vAlign w:val="center"/>
          </w:tcPr>
          <w:p w:rsidR="00DF0651" w:rsidRPr="00724800" w:rsidRDefault="00DF0651" w:rsidP="00DF0651">
            <w:pPr>
              <w:jc w:val="both"/>
              <w:rPr>
                <w:rFonts w:cs="AL-Mohanad"/>
              </w:rPr>
            </w:pPr>
            <w:r w:rsidRPr="00724800">
              <w:rPr>
                <w:rFonts w:cs="AL-Mohanad"/>
              </w:rPr>
              <w:t>Modern &amp; Contemporary Fiction</w:t>
            </w:r>
          </w:p>
        </w:tc>
        <w:tc>
          <w:tcPr>
            <w:tcW w:w="844" w:type="pct"/>
            <w:vAlign w:val="center"/>
          </w:tcPr>
          <w:p w:rsidR="00DF0651" w:rsidRPr="00724800" w:rsidRDefault="00DF0651" w:rsidP="00DF0651">
            <w:pPr>
              <w:jc w:val="center"/>
              <w:rPr>
                <w:rFonts w:cs="AL-Mohanad"/>
              </w:rPr>
            </w:pPr>
            <w:r w:rsidRPr="00724800">
              <w:rPr>
                <w:rFonts w:cs="AL-Mohanad"/>
              </w:rPr>
              <w:t>3</w:t>
            </w:r>
          </w:p>
        </w:tc>
      </w:tr>
      <w:tr w:rsidR="00DF0651" w:rsidRPr="00724800" w:rsidTr="00DF0651">
        <w:trPr>
          <w:jc w:val="center"/>
        </w:trPr>
        <w:tc>
          <w:tcPr>
            <w:tcW w:w="1450" w:type="pct"/>
            <w:shd w:val="clear" w:color="auto" w:fill="CCFFFF"/>
            <w:vAlign w:val="center"/>
          </w:tcPr>
          <w:p w:rsidR="00DF0651" w:rsidRPr="00724800" w:rsidRDefault="00DF0651" w:rsidP="00DF0651">
            <w:pPr>
              <w:rPr>
                <w:rFonts w:cs="AL-Mohanad"/>
              </w:rPr>
            </w:pPr>
            <w:r w:rsidRPr="00724800">
              <w:rPr>
                <w:rFonts w:cs="AL-Mohanad"/>
              </w:rPr>
              <w:t>E 404</w:t>
            </w:r>
          </w:p>
        </w:tc>
        <w:tc>
          <w:tcPr>
            <w:tcW w:w="2706" w:type="pct"/>
            <w:shd w:val="clear" w:color="auto" w:fill="CCFFFF"/>
            <w:vAlign w:val="center"/>
          </w:tcPr>
          <w:p w:rsidR="00DF0651" w:rsidRPr="00724800" w:rsidRDefault="00DF0651" w:rsidP="00DF0651">
            <w:pPr>
              <w:jc w:val="both"/>
              <w:rPr>
                <w:rFonts w:cs="AL-Mohanad"/>
              </w:rPr>
            </w:pPr>
            <w:r w:rsidRPr="00724800">
              <w:rPr>
                <w:rFonts w:cs="AL-Mohanad"/>
              </w:rPr>
              <w:t xml:space="preserve">Modern African Literature </w:t>
            </w:r>
          </w:p>
        </w:tc>
        <w:tc>
          <w:tcPr>
            <w:tcW w:w="844" w:type="pct"/>
            <w:shd w:val="clear" w:color="auto" w:fill="CCFFFF"/>
            <w:vAlign w:val="center"/>
          </w:tcPr>
          <w:p w:rsidR="00DF0651" w:rsidRPr="00724800" w:rsidRDefault="00DF0651" w:rsidP="00DF0651">
            <w:pPr>
              <w:jc w:val="center"/>
              <w:rPr>
                <w:rFonts w:cs="AL-Mohanad"/>
              </w:rPr>
            </w:pPr>
            <w:r w:rsidRPr="00724800">
              <w:rPr>
                <w:rFonts w:cs="AL-Mohanad"/>
              </w:rPr>
              <w:t>3</w:t>
            </w:r>
          </w:p>
        </w:tc>
      </w:tr>
      <w:tr w:rsidR="00DF0651" w:rsidRPr="00724800" w:rsidTr="00DF0651">
        <w:trPr>
          <w:jc w:val="center"/>
        </w:trPr>
        <w:tc>
          <w:tcPr>
            <w:tcW w:w="1450" w:type="pct"/>
            <w:vAlign w:val="center"/>
          </w:tcPr>
          <w:p w:rsidR="00DF0651" w:rsidRPr="00724800" w:rsidRDefault="00DF0651" w:rsidP="00DF0651">
            <w:pPr>
              <w:rPr>
                <w:rFonts w:cs="AL-Mohanad"/>
              </w:rPr>
            </w:pPr>
            <w:r w:rsidRPr="00724800">
              <w:rPr>
                <w:rFonts w:cs="AL-Mohanad"/>
              </w:rPr>
              <w:t>E 406</w:t>
            </w:r>
          </w:p>
        </w:tc>
        <w:tc>
          <w:tcPr>
            <w:tcW w:w="2706" w:type="pct"/>
            <w:vAlign w:val="center"/>
          </w:tcPr>
          <w:p w:rsidR="00DF0651" w:rsidRPr="00724800" w:rsidRDefault="00DF0651" w:rsidP="00DF0651">
            <w:pPr>
              <w:jc w:val="both"/>
              <w:rPr>
                <w:rFonts w:cs="AL-Mohanad"/>
              </w:rPr>
            </w:pPr>
            <w:r w:rsidRPr="00724800">
              <w:rPr>
                <w:rFonts w:cs="AL-Mohanad"/>
              </w:rPr>
              <w:t xml:space="preserve">English Poetry </w:t>
            </w:r>
          </w:p>
        </w:tc>
        <w:tc>
          <w:tcPr>
            <w:tcW w:w="844" w:type="pct"/>
            <w:vAlign w:val="center"/>
          </w:tcPr>
          <w:p w:rsidR="00DF0651" w:rsidRPr="00724800" w:rsidRDefault="00DF0651" w:rsidP="00DF0651">
            <w:pPr>
              <w:jc w:val="center"/>
              <w:rPr>
                <w:rFonts w:cs="AL-Mohanad"/>
              </w:rPr>
            </w:pPr>
            <w:r w:rsidRPr="00724800">
              <w:rPr>
                <w:rFonts w:cs="AL-Mohanad"/>
              </w:rPr>
              <w:t>3</w:t>
            </w:r>
          </w:p>
        </w:tc>
      </w:tr>
      <w:tr w:rsidR="00DF0651" w:rsidRPr="00724800" w:rsidTr="00DF0651">
        <w:trPr>
          <w:jc w:val="center"/>
        </w:trPr>
        <w:tc>
          <w:tcPr>
            <w:tcW w:w="1450" w:type="pct"/>
            <w:shd w:val="clear" w:color="auto" w:fill="CCFFFF"/>
            <w:vAlign w:val="center"/>
          </w:tcPr>
          <w:p w:rsidR="00DF0651" w:rsidRPr="00724800" w:rsidRDefault="00DF0651" w:rsidP="00DF0651">
            <w:pPr>
              <w:rPr>
                <w:rFonts w:cs="AL-Mohanad"/>
              </w:rPr>
            </w:pPr>
            <w:r w:rsidRPr="00724800">
              <w:rPr>
                <w:rFonts w:cs="AL-Mohanad"/>
              </w:rPr>
              <w:t>E 408</w:t>
            </w:r>
          </w:p>
        </w:tc>
        <w:tc>
          <w:tcPr>
            <w:tcW w:w="2706" w:type="pct"/>
            <w:shd w:val="clear" w:color="auto" w:fill="CCFFFF"/>
            <w:vAlign w:val="center"/>
          </w:tcPr>
          <w:p w:rsidR="00DF0651" w:rsidRPr="00724800" w:rsidRDefault="00DF0651" w:rsidP="00DF0651">
            <w:pPr>
              <w:jc w:val="both"/>
              <w:rPr>
                <w:rFonts w:cs="AL-Mohanad"/>
                <w:spacing w:val="-16"/>
              </w:rPr>
            </w:pPr>
            <w:r w:rsidRPr="00724800">
              <w:rPr>
                <w:rFonts w:cs="AL-Mohanad"/>
                <w:spacing w:val="-16"/>
              </w:rPr>
              <w:t xml:space="preserve">Application of Linguistics to Translation </w:t>
            </w:r>
          </w:p>
        </w:tc>
        <w:tc>
          <w:tcPr>
            <w:tcW w:w="844" w:type="pct"/>
            <w:shd w:val="clear" w:color="auto" w:fill="CCFFFF"/>
            <w:vAlign w:val="center"/>
          </w:tcPr>
          <w:p w:rsidR="00DF0651" w:rsidRPr="00724800" w:rsidRDefault="00DF0651" w:rsidP="00DF0651">
            <w:pPr>
              <w:jc w:val="center"/>
              <w:rPr>
                <w:rFonts w:cs="AL-Mohanad"/>
              </w:rPr>
            </w:pPr>
            <w:r w:rsidRPr="00724800">
              <w:rPr>
                <w:rFonts w:cs="AL-Mohanad"/>
              </w:rPr>
              <w:t>3</w:t>
            </w:r>
          </w:p>
        </w:tc>
      </w:tr>
      <w:tr w:rsidR="00DF0651" w:rsidRPr="00724800" w:rsidTr="00DF0651">
        <w:trPr>
          <w:jc w:val="center"/>
        </w:trPr>
        <w:tc>
          <w:tcPr>
            <w:tcW w:w="1450" w:type="pct"/>
            <w:vAlign w:val="center"/>
          </w:tcPr>
          <w:p w:rsidR="00DF0651" w:rsidRPr="00724800" w:rsidRDefault="00DF0651" w:rsidP="00DF0651">
            <w:pPr>
              <w:rPr>
                <w:rFonts w:cs="AL-Mohanad"/>
              </w:rPr>
            </w:pPr>
            <w:r w:rsidRPr="00724800">
              <w:rPr>
                <w:rFonts w:cs="AL-Mohanad"/>
              </w:rPr>
              <w:t>E 410</w:t>
            </w:r>
          </w:p>
        </w:tc>
        <w:tc>
          <w:tcPr>
            <w:tcW w:w="2706" w:type="pct"/>
            <w:vAlign w:val="center"/>
          </w:tcPr>
          <w:p w:rsidR="00DF0651" w:rsidRPr="00724800" w:rsidRDefault="00DF0651" w:rsidP="00DF0651">
            <w:pPr>
              <w:jc w:val="both"/>
              <w:rPr>
                <w:rFonts w:cs="AL-Mohanad"/>
              </w:rPr>
            </w:pPr>
            <w:r w:rsidRPr="00724800">
              <w:rPr>
                <w:rFonts w:cs="AL-Mohanad"/>
              </w:rPr>
              <w:t xml:space="preserve">Research Paper </w:t>
            </w:r>
          </w:p>
        </w:tc>
        <w:tc>
          <w:tcPr>
            <w:tcW w:w="844" w:type="pct"/>
            <w:vAlign w:val="center"/>
          </w:tcPr>
          <w:p w:rsidR="00DF0651" w:rsidRPr="00724800" w:rsidRDefault="00DF0651" w:rsidP="00DF0651">
            <w:pPr>
              <w:jc w:val="center"/>
              <w:rPr>
                <w:rFonts w:cs="AL-Mohanad"/>
              </w:rPr>
            </w:pPr>
            <w:r w:rsidRPr="00724800">
              <w:rPr>
                <w:rFonts w:cs="AL-Mohanad"/>
              </w:rPr>
              <w:t>3</w:t>
            </w:r>
          </w:p>
        </w:tc>
      </w:tr>
      <w:tr w:rsidR="00DF0651" w:rsidRPr="00724800" w:rsidTr="00DF0651">
        <w:trPr>
          <w:jc w:val="center"/>
        </w:trPr>
        <w:tc>
          <w:tcPr>
            <w:tcW w:w="1450" w:type="pct"/>
            <w:shd w:val="clear" w:color="auto" w:fill="CCFFFF"/>
            <w:vAlign w:val="center"/>
          </w:tcPr>
          <w:p w:rsidR="00DF0651" w:rsidRPr="00724800" w:rsidRDefault="00DF0651" w:rsidP="00DF0651">
            <w:pPr>
              <w:jc w:val="both"/>
              <w:rPr>
                <w:rFonts w:cs="AL-Mohanad"/>
              </w:rPr>
            </w:pPr>
          </w:p>
        </w:tc>
        <w:tc>
          <w:tcPr>
            <w:tcW w:w="2706" w:type="pct"/>
            <w:shd w:val="clear" w:color="auto" w:fill="CCFFFF"/>
            <w:vAlign w:val="center"/>
          </w:tcPr>
          <w:p w:rsidR="00DF0651" w:rsidRPr="00724800" w:rsidRDefault="00DF0651" w:rsidP="00DF0651">
            <w:pPr>
              <w:jc w:val="both"/>
              <w:rPr>
                <w:rFonts w:cs="AL-Mohanad"/>
              </w:rPr>
            </w:pPr>
            <w:r w:rsidRPr="00724800">
              <w:rPr>
                <w:rFonts w:cs="AL-Mohanad"/>
              </w:rPr>
              <w:t>Totals</w:t>
            </w:r>
          </w:p>
        </w:tc>
        <w:tc>
          <w:tcPr>
            <w:tcW w:w="844" w:type="pct"/>
            <w:shd w:val="clear" w:color="auto" w:fill="CCFFFF"/>
            <w:vAlign w:val="center"/>
          </w:tcPr>
          <w:p w:rsidR="00DF0651" w:rsidRPr="00724800" w:rsidRDefault="00DF0651" w:rsidP="00DF0651">
            <w:pPr>
              <w:jc w:val="center"/>
              <w:rPr>
                <w:rFonts w:cs="AL-Mohanad"/>
              </w:rPr>
            </w:pPr>
            <w:r w:rsidRPr="00724800">
              <w:rPr>
                <w:rFonts w:cs="AL-Mohanad"/>
              </w:rPr>
              <w:t>15</w:t>
            </w:r>
          </w:p>
        </w:tc>
      </w:tr>
    </w:tbl>
    <w:p w:rsidR="00DF0651" w:rsidRPr="007F510C" w:rsidRDefault="00DF0651" w:rsidP="007F510C">
      <w:pPr>
        <w:jc w:val="center"/>
        <w:rPr>
          <w:rFonts w:cs="AL-Mohanad"/>
          <w:b/>
          <w:bCs/>
          <w:color w:val="0000FF"/>
          <w:sz w:val="28"/>
          <w:szCs w:val="28"/>
        </w:rPr>
      </w:pPr>
      <w:r>
        <w:rPr>
          <w:rFonts w:cs="MCS Taybah S_U normal."/>
          <w:b/>
          <w:bCs/>
          <w:color w:val="008000"/>
          <w:sz w:val="30"/>
          <w:szCs w:val="30"/>
          <w:u w:val="single"/>
          <w:rtl/>
        </w:rPr>
        <w:br w:type="page"/>
      </w:r>
      <w:r w:rsidRPr="002F4F5A">
        <w:rPr>
          <w:rFonts w:cs="AL-Mohanad"/>
          <w:b/>
          <w:bCs/>
          <w:color w:val="0000FF"/>
          <w:sz w:val="28"/>
          <w:szCs w:val="28"/>
        </w:rPr>
        <w:lastRenderedPageBreak/>
        <w:t>Chinese Language Department</w:t>
      </w:r>
    </w:p>
    <w:p w:rsidR="00DF0651" w:rsidRPr="007F510C" w:rsidRDefault="00DF0651" w:rsidP="007F510C">
      <w:pPr>
        <w:tabs>
          <w:tab w:val="left" w:pos="108"/>
          <w:tab w:val="left" w:pos="6948"/>
          <w:tab w:val="left" w:pos="8388"/>
        </w:tabs>
        <w:ind w:left="-1152"/>
        <w:jc w:val="center"/>
        <w:rPr>
          <w:rFonts w:ascii="Arial Black" w:hAnsi="Arial Black" w:cs="Aharoni"/>
          <w:color w:val="0000FF"/>
          <w:u w:val="single"/>
        </w:rPr>
      </w:pPr>
      <w:r w:rsidRPr="00DE43DE">
        <w:rPr>
          <w:rFonts w:ascii="Arial Black" w:hAnsi="Arial Black" w:cs="Aharoni"/>
          <w:b/>
          <w:bCs/>
          <w:color w:val="0000FF"/>
          <w:u w:val="single"/>
        </w:rPr>
        <w:t>First Year</w:t>
      </w:r>
    </w:p>
    <w:p w:rsidR="00DF0651" w:rsidRPr="007F510C" w:rsidRDefault="007F510C" w:rsidP="007F510C">
      <w:pPr>
        <w:tabs>
          <w:tab w:val="left" w:pos="108"/>
          <w:tab w:val="left" w:pos="6948"/>
          <w:tab w:val="left" w:pos="8388"/>
        </w:tabs>
        <w:ind w:left="-1152"/>
        <w:jc w:val="center"/>
        <w:rPr>
          <w:b/>
          <w:bCs/>
          <w:color w:val="0000FF"/>
        </w:rPr>
      </w:pPr>
      <w:r>
        <w:rPr>
          <w:b/>
          <w:bCs/>
          <w:color w:val="0000FF"/>
        </w:rPr>
        <w:t>First Semester</w:t>
      </w:r>
    </w:p>
    <w:tbl>
      <w:tblPr>
        <w:bidiVisual/>
        <w:tblW w:w="6613" w:type="dxa"/>
        <w:jc w:val="center"/>
        <w:tblBorders>
          <w:top w:val="thinThickSmallGap" w:sz="24" w:space="0" w:color="0000FF"/>
          <w:left w:val="thinThickSmallGap" w:sz="24" w:space="0" w:color="0000FF"/>
          <w:bottom w:val="thickThinSmallGap" w:sz="24" w:space="0" w:color="0000FF"/>
          <w:right w:val="thickThinSmallGap" w:sz="24" w:space="0" w:color="0000FF"/>
          <w:insideH w:val="single" w:sz="4" w:space="0" w:color="auto"/>
          <w:insideV w:val="single" w:sz="4" w:space="0" w:color="auto"/>
        </w:tblBorders>
        <w:tblLook w:val="01E0" w:firstRow="1" w:lastRow="1" w:firstColumn="1" w:lastColumn="1" w:noHBand="0" w:noVBand="0"/>
      </w:tblPr>
      <w:tblGrid>
        <w:gridCol w:w="1675"/>
        <w:gridCol w:w="4122"/>
        <w:gridCol w:w="816"/>
      </w:tblGrid>
      <w:tr w:rsidR="00DF0651" w:rsidRPr="00724800" w:rsidTr="00DF0651">
        <w:trPr>
          <w:jc w:val="center"/>
        </w:trPr>
        <w:tc>
          <w:tcPr>
            <w:tcW w:w="0" w:type="auto"/>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Code</w:t>
            </w:r>
          </w:p>
        </w:tc>
        <w:tc>
          <w:tcPr>
            <w:tcW w:w="4122"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Name</w:t>
            </w:r>
          </w:p>
        </w:tc>
        <w:tc>
          <w:tcPr>
            <w:tcW w:w="816"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Credit Hours</w:t>
            </w:r>
          </w:p>
        </w:tc>
      </w:tr>
      <w:tr w:rsidR="00DF0651" w:rsidRPr="00724800" w:rsidTr="00DF0651">
        <w:trPr>
          <w:jc w:val="center"/>
        </w:trPr>
        <w:tc>
          <w:tcPr>
            <w:tcW w:w="0" w:type="auto"/>
            <w:tcBorders>
              <w:top w:val="thickThinSmallGap" w:sz="24" w:space="0" w:color="0000FF"/>
            </w:tcBorders>
          </w:tcPr>
          <w:p w:rsidR="00DF0651" w:rsidRPr="003A714D" w:rsidRDefault="00DF0651" w:rsidP="00DF0651">
            <w:r w:rsidRPr="003A714D">
              <w:t>A.Un.R.101</w:t>
            </w:r>
          </w:p>
        </w:tc>
        <w:tc>
          <w:tcPr>
            <w:tcW w:w="4122" w:type="dxa"/>
            <w:tcBorders>
              <w:top w:val="thickThinSmallGap" w:sz="24" w:space="0" w:color="0000FF"/>
            </w:tcBorders>
          </w:tcPr>
          <w:p w:rsidR="00DF0651" w:rsidRPr="003A714D" w:rsidRDefault="00DF0651" w:rsidP="00DF0651">
            <w:r w:rsidRPr="003A714D">
              <w:rPr>
                <w:rFonts w:hint="eastAsia"/>
              </w:rPr>
              <w:t>Arabic Language I</w:t>
            </w:r>
          </w:p>
        </w:tc>
        <w:tc>
          <w:tcPr>
            <w:tcW w:w="816" w:type="dxa"/>
            <w:tcBorders>
              <w:top w:val="thickThinSmallGap" w:sz="24" w:space="0" w:color="0000FF"/>
            </w:tcBorders>
          </w:tcPr>
          <w:p w:rsidR="00DF0651" w:rsidRPr="003A714D" w:rsidRDefault="00DF0651" w:rsidP="00DF0651">
            <w:pPr>
              <w:jc w:val="center"/>
            </w:pPr>
            <w:r w:rsidRPr="003A714D">
              <w:rPr>
                <w:rFonts w:hint="eastAsia"/>
              </w:rPr>
              <w:t>2</w:t>
            </w:r>
          </w:p>
        </w:tc>
      </w:tr>
      <w:tr w:rsidR="00DF0651" w:rsidRPr="00724800" w:rsidTr="00DF0651">
        <w:trPr>
          <w:jc w:val="center"/>
        </w:trPr>
        <w:tc>
          <w:tcPr>
            <w:tcW w:w="0" w:type="auto"/>
            <w:shd w:val="clear" w:color="auto" w:fill="CCFFFF"/>
          </w:tcPr>
          <w:p w:rsidR="00DF0651" w:rsidRPr="003A714D" w:rsidRDefault="00DF0651" w:rsidP="00DF0651">
            <w:r w:rsidRPr="003A714D">
              <w:t>C.Un.R.103</w:t>
            </w:r>
          </w:p>
        </w:tc>
        <w:tc>
          <w:tcPr>
            <w:tcW w:w="4122" w:type="dxa"/>
            <w:shd w:val="clear" w:color="auto" w:fill="CCFFFF"/>
          </w:tcPr>
          <w:p w:rsidR="00DF0651" w:rsidRPr="003A714D" w:rsidRDefault="00DF0651" w:rsidP="00DF0651">
            <w:r w:rsidRPr="003A714D">
              <w:t>Computer</w:t>
            </w:r>
            <w:r w:rsidRPr="003A714D">
              <w:rPr>
                <w:rFonts w:hint="eastAsia"/>
              </w:rPr>
              <w:t xml:space="preserve"> I</w:t>
            </w:r>
          </w:p>
        </w:tc>
        <w:tc>
          <w:tcPr>
            <w:tcW w:w="816" w:type="dxa"/>
            <w:shd w:val="clear" w:color="auto" w:fill="CCFFFF"/>
          </w:tcPr>
          <w:p w:rsidR="00DF0651" w:rsidRPr="003A714D" w:rsidRDefault="00DF0651" w:rsidP="00DF0651">
            <w:pPr>
              <w:jc w:val="center"/>
            </w:pPr>
            <w:r w:rsidRPr="003A714D">
              <w:t>3</w:t>
            </w:r>
          </w:p>
        </w:tc>
      </w:tr>
      <w:tr w:rsidR="00DF0651" w:rsidRPr="00724800" w:rsidTr="00DF0651">
        <w:trPr>
          <w:jc w:val="center"/>
        </w:trPr>
        <w:tc>
          <w:tcPr>
            <w:tcW w:w="0" w:type="auto"/>
          </w:tcPr>
          <w:p w:rsidR="00DF0651" w:rsidRPr="003A714D" w:rsidRDefault="00DF0651" w:rsidP="00DF0651">
            <w:r w:rsidRPr="003A714D">
              <w:t>S.Sk.Un.R.105</w:t>
            </w:r>
          </w:p>
        </w:tc>
        <w:tc>
          <w:tcPr>
            <w:tcW w:w="4122" w:type="dxa"/>
          </w:tcPr>
          <w:p w:rsidR="00DF0651" w:rsidRPr="003A714D" w:rsidRDefault="00DF0651" w:rsidP="00DF0651">
            <w:r w:rsidRPr="003A714D">
              <w:t>Study Skills</w:t>
            </w:r>
          </w:p>
        </w:tc>
        <w:tc>
          <w:tcPr>
            <w:tcW w:w="816" w:type="dxa"/>
          </w:tcPr>
          <w:p w:rsidR="00DF0651" w:rsidRPr="003A714D" w:rsidRDefault="00DF0651" w:rsidP="00DF0651">
            <w:pPr>
              <w:jc w:val="center"/>
            </w:pPr>
            <w:r w:rsidRPr="003A714D">
              <w:t>2</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101</w:t>
            </w:r>
          </w:p>
        </w:tc>
        <w:tc>
          <w:tcPr>
            <w:tcW w:w="4122" w:type="dxa"/>
            <w:shd w:val="clear" w:color="auto" w:fill="CCFFFF"/>
          </w:tcPr>
          <w:p w:rsidR="00DF0651" w:rsidRPr="003A714D" w:rsidRDefault="00DF0651" w:rsidP="00DF0651">
            <w:r w:rsidRPr="003A714D">
              <w:rPr>
                <w:rFonts w:hint="eastAsia"/>
              </w:rPr>
              <w:t>Elementary Chinese I</w:t>
            </w:r>
          </w:p>
        </w:tc>
        <w:tc>
          <w:tcPr>
            <w:tcW w:w="816" w:type="dxa"/>
            <w:shd w:val="clear" w:color="auto" w:fill="CCFFFF"/>
          </w:tcPr>
          <w:p w:rsidR="00DF0651" w:rsidRPr="003A714D" w:rsidRDefault="00DF0651" w:rsidP="00DF0651">
            <w:pPr>
              <w:jc w:val="center"/>
            </w:pPr>
            <w:r w:rsidRPr="003A714D">
              <w:t>6</w:t>
            </w:r>
          </w:p>
        </w:tc>
      </w:tr>
      <w:tr w:rsidR="00DF0651" w:rsidRPr="00724800" w:rsidTr="00DF0651">
        <w:trPr>
          <w:jc w:val="center"/>
        </w:trPr>
        <w:tc>
          <w:tcPr>
            <w:tcW w:w="0" w:type="auto"/>
          </w:tcPr>
          <w:p w:rsidR="00DF0651" w:rsidRPr="003A714D" w:rsidRDefault="00DF0651" w:rsidP="00DF0651">
            <w:r w:rsidRPr="003A714D">
              <w:rPr>
                <w:rFonts w:hint="eastAsia"/>
              </w:rPr>
              <w:t>C</w:t>
            </w:r>
            <w:r w:rsidRPr="003A714D">
              <w:t>h.</w:t>
            </w:r>
            <w:r w:rsidRPr="003A714D">
              <w:rPr>
                <w:rFonts w:hint="eastAsia"/>
              </w:rPr>
              <w:t xml:space="preserve"> 103</w:t>
            </w:r>
          </w:p>
        </w:tc>
        <w:tc>
          <w:tcPr>
            <w:tcW w:w="4122" w:type="dxa"/>
          </w:tcPr>
          <w:p w:rsidR="00DF0651" w:rsidRPr="003A714D" w:rsidRDefault="00DF0651" w:rsidP="00DF0651">
            <w:r w:rsidRPr="003A714D">
              <w:rPr>
                <w:rFonts w:hint="eastAsia"/>
              </w:rPr>
              <w:t>Listening Comprehension  I</w:t>
            </w:r>
          </w:p>
        </w:tc>
        <w:tc>
          <w:tcPr>
            <w:tcW w:w="816" w:type="dxa"/>
          </w:tcPr>
          <w:p w:rsidR="00DF0651" w:rsidRPr="003A714D" w:rsidRDefault="00DF0651" w:rsidP="00DF0651">
            <w:pPr>
              <w:jc w:val="center"/>
            </w:pPr>
            <w:r w:rsidRPr="003A714D">
              <w:t>4</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105</w:t>
            </w:r>
          </w:p>
        </w:tc>
        <w:tc>
          <w:tcPr>
            <w:tcW w:w="4122" w:type="dxa"/>
            <w:shd w:val="clear" w:color="auto" w:fill="CCFFFF"/>
          </w:tcPr>
          <w:p w:rsidR="00DF0651" w:rsidRPr="003A714D" w:rsidRDefault="00DF0651" w:rsidP="00DF0651">
            <w:r w:rsidRPr="003A714D">
              <w:rPr>
                <w:rFonts w:hint="eastAsia"/>
              </w:rPr>
              <w:t>Conversation I</w:t>
            </w:r>
          </w:p>
        </w:tc>
        <w:tc>
          <w:tcPr>
            <w:tcW w:w="816" w:type="dxa"/>
            <w:shd w:val="clear" w:color="auto" w:fill="CCFFFF"/>
          </w:tcPr>
          <w:p w:rsidR="00DF0651" w:rsidRPr="003A714D" w:rsidRDefault="00DF0651" w:rsidP="00DF0651">
            <w:pPr>
              <w:jc w:val="center"/>
            </w:pPr>
            <w:r w:rsidRPr="003A714D">
              <w:t>3</w:t>
            </w:r>
          </w:p>
        </w:tc>
      </w:tr>
      <w:tr w:rsidR="00DF0651" w:rsidRPr="00724800" w:rsidTr="00DF0651">
        <w:trPr>
          <w:jc w:val="center"/>
        </w:trPr>
        <w:tc>
          <w:tcPr>
            <w:tcW w:w="0" w:type="auto"/>
          </w:tcPr>
          <w:p w:rsidR="00DF0651" w:rsidRPr="003A714D" w:rsidRDefault="00DF0651" w:rsidP="00DF0651">
            <w:r w:rsidRPr="003A714D">
              <w:rPr>
                <w:rFonts w:hint="eastAsia"/>
              </w:rPr>
              <w:t>C</w:t>
            </w:r>
            <w:r w:rsidRPr="003A714D">
              <w:t>h.</w:t>
            </w:r>
            <w:r w:rsidRPr="003A714D">
              <w:rPr>
                <w:rFonts w:hint="eastAsia"/>
              </w:rPr>
              <w:t xml:space="preserve"> 107</w:t>
            </w:r>
          </w:p>
        </w:tc>
        <w:tc>
          <w:tcPr>
            <w:tcW w:w="4122" w:type="dxa"/>
          </w:tcPr>
          <w:p w:rsidR="00DF0651" w:rsidRPr="003A714D" w:rsidRDefault="00DF0651" w:rsidP="00DF0651">
            <w:r w:rsidRPr="003A714D">
              <w:rPr>
                <w:rFonts w:hint="eastAsia"/>
              </w:rPr>
              <w:t>Chinese Character I</w:t>
            </w:r>
          </w:p>
        </w:tc>
        <w:tc>
          <w:tcPr>
            <w:tcW w:w="816" w:type="dxa"/>
          </w:tcPr>
          <w:p w:rsidR="00DF0651" w:rsidRPr="003A714D" w:rsidRDefault="00DF0651" w:rsidP="00DF0651">
            <w:pPr>
              <w:jc w:val="center"/>
            </w:pPr>
            <w:r w:rsidRPr="003A714D">
              <w:t>4</w:t>
            </w:r>
          </w:p>
        </w:tc>
      </w:tr>
      <w:tr w:rsidR="00DF0651" w:rsidRPr="00724800" w:rsidTr="00DF0651">
        <w:trPr>
          <w:jc w:val="center"/>
        </w:trPr>
        <w:tc>
          <w:tcPr>
            <w:tcW w:w="0" w:type="auto"/>
            <w:vAlign w:val="center"/>
          </w:tcPr>
          <w:p w:rsidR="00DF0651" w:rsidRPr="00724800" w:rsidRDefault="00DF0651" w:rsidP="00DF0651">
            <w:pPr>
              <w:jc w:val="both"/>
              <w:rPr>
                <w:rFonts w:cs="AL-Mohanad"/>
              </w:rPr>
            </w:pPr>
          </w:p>
        </w:tc>
        <w:tc>
          <w:tcPr>
            <w:tcW w:w="4122" w:type="dxa"/>
            <w:vAlign w:val="center"/>
          </w:tcPr>
          <w:p w:rsidR="00DF0651" w:rsidRPr="00724800" w:rsidRDefault="00DF0651" w:rsidP="00DF0651">
            <w:pPr>
              <w:jc w:val="both"/>
              <w:rPr>
                <w:rFonts w:cs="AL-Mohanad"/>
              </w:rPr>
            </w:pPr>
            <w:r w:rsidRPr="00724800">
              <w:rPr>
                <w:rFonts w:cs="AL-Mohanad"/>
              </w:rPr>
              <w:t>Totals</w:t>
            </w:r>
          </w:p>
        </w:tc>
        <w:tc>
          <w:tcPr>
            <w:tcW w:w="816" w:type="dxa"/>
            <w:vAlign w:val="center"/>
          </w:tcPr>
          <w:p w:rsidR="00DF0651" w:rsidRPr="00724800" w:rsidRDefault="00DF0651" w:rsidP="00DF0651">
            <w:pPr>
              <w:jc w:val="center"/>
              <w:rPr>
                <w:rFonts w:cs="AL-Mohanad"/>
              </w:rPr>
            </w:pPr>
            <w:r>
              <w:rPr>
                <w:rFonts w:cs="AL-Mohanad"/>
              </w:rPr>
              <w:fldChar w:fldCharType="begin"/>
            </w:r>
            <w:r>
              <w:rPr>
                <w:rFonts w:cs="AL-Mohanad"/>
              </w:rPr>
              <w:instrText xml:space="preserve"> =SUM(ABOVE) </w:instrText>
            </w:r>
            <w:r>
              <w:rPr>
                <w:rFonts w:cs="AL-Mohanad"/>
              </w:rPr>
              <w:fldChar w:fldCharType="separate"/>
            </w:r>
            <w:r>
              <w:rPr>
                <w:rFonts w:cs="AL-Mohanad"/>
                <w:noProof/>
              </w:rPr>
              <w:t>24</w:t>
            </w:r>
            <w:r>
              <w:rPr>
                <w:rFonts w:cs="AL-Mohanad"/>
              </w:rPr>
              <w:fldChar w:fldCharType="end"/>
            </w:r>
          </w:p>
        </w:tc>
      </w:tr>
    </w:tbl>
    <w:p w:rsidR="00DF0651" w:rsidRDefault="00DF0651" w:rsidP="00DF0651">
      <w:pPr>
        <w:tabs>
          <w:tab w:val="left" w:pos="108"/>
          <w:tab w:val="left" w:pos="6948"/>
          <w:tab w:val="left" w:pos="8388"/>
        </w:tabs>
        <w:jc w:val="center"/>
        <w:rPr>
          <w:b/>
          <w:bCs/>
          <w:color w:val="0000FF"/>
        </w:rPr>
      </w:pPr>
      <w:r w:rsidRPr="0058381C">
        <w:rPr>
          <w:b/>
          <w:bCs/>
          <w:color w:val="0000FF"/>
        </w:rPr>
        <w:t>Second Semester</w:t>
      </w:r>
    </w:p>
    <w:tbl>
      <w:tblPr>
        <w:bidiVisual/>
        <w:tblW w:w="6613" w:type="dxa"/>
        <w:jc w:val="center"/>
        <w:tblBorders>
          <w:top w:val="thinThickSmallGap" w:sz="24" w:space="0" w:color="0000FF"/>
          <w:left w:val="thinThickSmallGap" w:sz="24" w:space="0" w:color="0000FF"/>
          <w:bottom w:val="thickThinSmallGap" w:sz="24" w:space="0" w:color="0000FF"/>
          <w:right w:val="thickThinSmallGap" w:sz="24" w:space="0" w:color="0000FF"/>
          <w:insideH w:val="single" w:sz="4" w:space="0" w:color="auto"/>
          <w:insideV w:val="single" w:sz="4" w:space="0" w:color="auto"/>
        </w:tblBorders>
        <w:tblLook w:val="01E0" w:firstRow="1" w:lastRow="1" w:firstColumn="1" w:lastColumn="1" w:noHBand="0" w:noVBand="0"/>
      </w:tblPr>
      <w:tblGrid>
        <w:gridCol w:w="1675"/>
        <w:gridCol w:w="4122"/>
        <w:gridCol w:w="816"/>
      </w:tblGrid>
      <w:tr w:rsidR="00DF0651" w:rsidRPr="00724800" w:rsidTr="00DF0651">
        <w:trPr>
          <w:jc w:val="center"/>
        </w:trPr>
        <w:tc>
          <w:tcPr>
            <w:tcW w:w="0" w:type="auto"/>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Code</w:t>
            </w:r>
          </w:p>
        </w:tc>
        <w:tc>
          <w:tcPr>
            <w:tcW w:w="4122"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Name</w:t>
            </w:r>
          </w:p>
        </w:tc>
        <w:tc>
          <w:tcPr>
            <w:tcW w:w="816"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Credit Hours</w:t>
            </w:r>
          </w:p>
        </w:tc>
      </w:tr>
      <w:tr w:rsidR="00DF0651" w:rsidRPr="00724800" w:rsidTr="00DF0651">
        <w:trPr>
          <w:jc w:val="center"/>
        </w:trPr>
        <w:tc>
          <w:tcPr>
            <w:tcW w:w="0" w:type="auto"/>
            <w:tcBorders>
              <w:top w:val="thickThinSmallGap" w:sz="24" w:space="0" w:color="0000FF"/>
            </w:tcBorders>
          </w:tcPr>
          <w:p w:rsidR="00DF0651" w:rsidRPr="003A714D" w:rsidRDefault="00DF0651" w:rsidP="00DF0651">
            <w:r w:rsidRPr="003A714D">
              <w:t>A.Un.R.102</w:t>
            </w:r>
          </w:p>
        </w:tc>
        <w:tc>
          <w:tcPr>
            <w:tcW w:w="4122" w:type="dxa"/>
            <w:tcBorders>
              <w:top w:val="thickThinSmallGap" w:sz="24" w:space="0" w:color="0000FF"/>
            </w:tcBorders>
          </w:tcPr>
          <w:p w:rsidR="00DF0651" w:rsidRPr="003A714D" w:rsidRDefault="00DF0651" w:rsidP="00DF0651">
            <w:r w:rsidRPr="003A714D">
              <w:rPr>
                <w:rFonts w:hint="eastAsia"/>
              </w:rPr>
              <w:t>Arabic Language I</w:t>
            </w:r>
            <w:r w:rsidRPr="003A714D">
              <w:t>I</w:t>
            </w:r>
          </w:p>
        </w:tc>
        <w:tc>
          <w:tcPr>
            <w:tcW w:w="816" w:type="dxa"/>
            <w:tcBorders>
              <w:top w:val="thickThinSmallGap" w:sz="24" w:space="0" w:color="0000FF"/>
            </w:tcBorders>
          </w:tcPr>
          <w:p w:rsidR="00DF0651" w:rsidRPr="003A714D" w:rsidRDefault="00DF0651" w:rsidP="00DF0651">
            <w:pPr>
              <w:jc w:val="center"/>
            </w:pPr>
            <w:r w:rsidRPr="003A714D">
              <w:rPr>
                <w:rFonts w:hint="eastAsia"/>
              </w:rPr>
              <w:t>2</w:t>
            </w:r>
          </w:p>
        </w:tc>
      </w:tr>
      <w:tr w:rsidR="00DF0651" w:rsidRPr="00724800" w:rsidTr="00DF0651">
        <w:trPr>
          <w:jc w:val="center"/>
        </w:trPr>
        <w:tc>
          <w:tcPr>
            <w:tcW w:w="0" w:type="auto"/>
            <w:shd w:val="clear" w:color="auto" w:fill="CCFFFF"/>
          </w:tcPr>
          <w:p w:rsidR="00DF0651" w:rsidRPr="003A714D" w:rsidRDefault="00DF0651" w:rsidP="00DF0651">
            <w:r w:rsidRPr="003A714D">
              <w:t>E.Un.R.104</w:t>
            </w:r>
          </w:p>
        </w:tc>
        <w:tc>
          <w:tcPr>
            <w:tcW w:w="4122" w:type="dxa"/>
            <w:shd w:val="clear" w:color="auto" w:fill="CCFFFF"/>
          </w:tcPr>
          <w:p w:rsidR="00DF0651" w:rsidRPr="003A714D" w:rsidRDefault="00DF0651" w:rsidP="00DF0651">
            <w:r w:rsidRPr="003A714D">
              <w:t>English Language</w:t>
            </w:r>
            <w:r w:rsidRPr="003A714D">
              <w:rPr>
                <w:rFonts w:hint="eastAsia"/>
              </w:rPr>
              <w:t xml:space="preserve"> I</w:t>
            </w:r>
          </w:p>
        </w:tc>
        <w:tc>
          <w:tcPr>
            <w:tcW w:w="816" w:type="dxa"/>
            <w:shd w:val="clear" w:color="auto" w:fill="CCFFFF"/>
          </w:tcPr>
          <w:p w:rsidR="00DF0651" w:rsidRPr="003A714D" w:rsidRDefault="00DF0651" w:rsidP="00DF0651">
            <w:pPr>
              <w:jc w:val="center"/>
            </w:pPr>
            <w:r w:rsidRPr="003A714D">
              <w:rPr>
                <w:rFonts w:hint="eastAsia"/>
              </w:rPr>
              <w:t>2</w:t>
            </w:r>
          </w:p>
        </w:tc>
      </w:tr>
      <w:tr w:rsidR="00DF0651" w:rsidRPr="00724800" w:rsidTr="00DF0651">
        <w:trPr>
          <w:jc w:val="center"/>
        </w:trPr>
        <w:tc>
          <w:tcPr>
            <w:tcW w:w="0" w:type="auto"/>
          </w:tcPr>
          <w:p w:rsidR="00DF0651" w:rsidRPr="003A714D" w:rsidRDefault="00DF0651" w:rsidP="00DF0651">
            <w:r w:rsidRPr="003A714D">
              <w:t>C.Un.R.106</w:t>
            </w:r>
          </w:p>
        </w:tc>
        <w:tc>
          <w:tcPr>
            <w:tcW w:w="4122" w:type="dxa"/>
          </w:tcPr>
          <w:p w:rsidR="00DF0651" w:rsidRPr="003A714D" w:rsidRDefault="00DF0651" w:rsidP="00DF0651">
            <w:r w:rsidRPr="003A714D">
              <w:t>Computer</w:t>
            </w:r>
            <w:r w:rsidRPr="003A714D">
              <w:rPr>
                <w:rFonts w:hint="eastAsia"/>
              </w:rPr>
              <w:t xml:space="preserve"> I</w:t>
            </w:r>
            <w:r w:rsidRPr="003A714D">
              <w:t>I</w:t>
            </w:r>
          </w:p>
        </w:tc>
        <w:tc>
          <w:tcPr>
            <w:tcW w:w="816" w:type="dxa"/>
          </w:tcPr>
          <w:p w:rsidR="00DF0651" w:rsidRPr="003A714D" w:rsidRDefault="00DF0651" w:rsidP="00DF0651">
            <w:pPr>
              <w:jc w:val="center"/>
            </w:pPr>
            <w:r w:rsidRPr="003A714D">
              <w:t>3</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102</w:t>
            </w:r>
          </w:p>
        </w:tc>
        <w:tc>
          <w:tcPr>
            <w:tcW w:w="4122" w:type="dxa"/>
            <w:shd w:val="clear" w:color="auto" w:fill="CCFFFF"/>
          </w:tcPr>
          <w:p w:rsidR="00DF0651" w:rsidRPr="003A714D" w:rsidRDefault="00DF0651" w:rsidP="00DF0651">
            <w:r w:rsidRPr="003A714D">
              <w:rPr>
                <w:rFonts w:hint="eastAsia"/>
              </w:rPr>
              <w:t>Elementary Chinese II</w:t>
            </w:r>
          </w:p>
        </w:tc>
        <w:tc>
          <w:tcPr>
            <w:tcW w:w="816" w:type="dxa"/>
            <w:shd w:val="clear" w:color="auto" w:fill="CCFFFF"/>
          </w:tcPr>
          <w:p w:rsidR="00DF0651" w:rsidRPr="003A714D" w:rsidRDefault="00DF0651" w:rsidP="00DF0651">
            <w:pPr>
              <w:jc w:val="center"/>
            </w:pPr>
            <w:r w:rsidRPr="003A714D">
              <w:t>6</w:t>
            </w:r>
          </w:p>
        </w:tc>
      </w:tr>
      <w:tr w:rsidR="00DF0651" w:rsidRPr="00724800" w:rsidTr="00DF0651">
        <w:trPr>
          <w:jc w:val="center"/>
        </w:trPr>
        <w:tc>
          <w:tcPr>
            <w:tcW w:w="0" w:type="auto"/>
          </w:tcPr>
          <w:p w:rsidR="00DF0651" w:rsidRPr="003A714D" w:rsidRDefault="00DF0651" w:rsidP="00DF0651">
            <w:r w:rsidRPr="003A714D">
              <w:rPr>
                <w:rFonts w:hint="eastAsia"/>
              </w:rPr>
              <w:t>C</w:t>
            </w:r>
            <w:r w:rsidRPr="003A714D">
              <w:t>h.</w:t>
            </w:r>
            <w:r w:rsidRPr="003A714D">
              <w:rPr>
                <w:rFonts w:hint="eastAsia"/>
              </w:rPr>
              <w:t xml:space="preserve"> 104</w:t>
            </w:r>
          </w:p>
        </w:tc>
        <w:tc>
          <w:tcPr>
            <w:tcW w:w="4122" w:type="dxa"/>
          </w:tcPr>
          <w:p w:rsidR="00DF0651" w:rsidRPr="003A714D" w:rsidRDefault="00DF0651" w:rsidP="00DF0651">
            <w:r w:rsidRPr="003A714D">
              <w:rPr>
                <w:rFonts w:hint="eastAsia"/>
              </w:rPr>
              <w:t>Listening Comprehension II</w:t>
            </w:r>
          </w:p>
        </w:tc>
        <w:tc>
          <w:tcPr>
            <w:tcW w:w="816" w:type="dxa"/>
          </w:tcPr>
          <w:p w:rsidR="00DF0651" w:rsidRPr="003A714D" w:rsidRDefault="00DF0651" w:rsidP="00DF0651">
            <w:pPr>
              <w:jc w:val="center"/>
            </w:pPr>
            <w:r w:rsidRPr="003A714D">
              <w:t>4</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106</w:t>
            </w:r>
          </w:p>
        </w:tc>
        <w:tc>
          <w:tcPr>
            <w:tcW w:w="4122" w:type="dxa"/>
            <w:shd w:val="clear" w:color="auto" w:fill="CCFFFF"/>
          </w:tcPr>
          <w:p w:rsidR="00DF0651" w:rsidRPr="003A714D" w:rsidRDefault="00DF0651" w:rsidP="00DF0651">
            <w:r w:rsidRPr="003A714D">
              <w:rPr>
                <w:rFonts w:hint="eastAsia"/>
              </w:rPr>
              <w:t>Conversation II</w:t>
            </w:r>
          </w:p>
        </w:tc>
        <w:tc>
          <w:tcPr>
            <w:tcW w:w="816" w:type="dxa"/>
            <w:shd w:val="clear" w:color="auto" w:fill="CCFFFF"/>
          </w:tcPr>
          <w:p w:rsidR="00DF0651" w:rsidRPr="003A714D" w:rsidRDefault="00DF0651" w:rsidP="00DF0651">
            <w:pPr>
              <w:jc w:val="center"/>
            </w:pPr>
            <w:r w:rsidRPr="003A714D">
              <w:t>3</w:t>
            </w:r>
          </w:p>
        </w:tc>
      </w:tr>
      <w:tr w:rsidR="00DF0651" w:rsidRPr="00724800" w:rsidTr="00DF0651">
        <w:trPr>
          <w:jc w:val="center"/>
        </w:trPr>
        <w:tc>
          <w:tcPr>
            <w:tcW w:w="0" w:type="auto"/>
          </w:tcPr>
          <w:p w:rsidR="00DF0651" w:rsidRPr="003A714D" w:rsidRDefault="00DF0651" w:rsidP="00DF0651">
            <w:r w:rsidRPr="003A714D">
              <w:rPr>
                <w:rFonts w:hint="eastAsia"/>
              </w:rPr>
              <w:t>C</w:t>
            </w:r>
            <w:r w:rsidRPr="003A714D">
              <w:t>h.</w:t>
            </w:r>
            <w:r w:rsidRPr="003A714D">
              <w:rPr>
                <w:rFonts w:hint="eastAsia"/>
              </w:rPr>
              <w:t xml:space="preserve"> 108</w:t>
            </w:r>
          </w:p>
        </w:tc>
        <w:tc>
          <w:tcPr>
            <w:tcW w:w="4122" w:type="dxa"/>
          </w:tcPr>
          <w:p w:rsidR="00DF0651" w:rsidRPr="003A714D" w:rsidRDefault="00DF0651" w:rsidP="00DF0651">
            <w:r w:rsidRPr="003A714D">
              <w:rPr>
                <w:rFonts w:hint="eastAsia"/>
              </w:rPr>
              <w:t>Chinese Character  II</w:t>
            </w:r>
          </w:p>
        </w:tc>
        <w:tc>
          <w:tcPr>
            <w:tcW w:w="816" w:type="dxa"/>
          </w:tcPr>
          <w:p w:rsidR="00DF0651" w:rsidRPr="003A714D" w:rsidRDefault="00DF0651" w:rsidP="00DF0651">
            <w:pPr>
              <w:jc w:val="center"/>
            </w:pPr>
            <w:r w:rsidRPr="003A714D">
              <w:t>4</w:t>
            </w:r>
          </w:p>
        </w:tc>
      </w:tr>
      <w:tr w:rsidR="00DF0651" w:rsidRPr="00724800" w:rsidTr="00DF0651">
        <w:trPr>
          <w:jc w:val="center"/>
        </w:trPr>
        <w:tc>
          <w:tcPr>
            <w:tcW w:w="0" w:type="auto"/>
            <w:vAlign w:val="center"/>
          </w:tcPr>
          <w:p w:rsidR="00DF0651" w:rsidRPr="00724800" w:rsidRDefault="00DF0651" w:rsidP="00DF0651">
            <w:pPr>
              <w:jc w:val="both"/>
              <w:rPr>
                <w:rFonts w:cs="AL-Mohanad"/>
              </w:rPr>
            </w:pPr>
          </w:p>
        </w:tc>
        <w:tc>
          <w:tcPr>
            <w:tcW w:w="4122" w:type="dxa"/>
            <w:vAlign w:val="center"/>
          </w:tcPr>
          <w:p w:rsidR="00DF0651" w:rsidRPr="00724800" w:rsidRDefault="00DF0651" w:rsidP="00DF0651">
            <w:pPr>
              <w:jc w:val="both"/>
              <w:rPr>
                <w:rFonts w:cs="AL-Mohanad"/>
              </w:rPr>
            </w:pPr>
            <w:r w:rsidRPr="00724800">
              <w:rPr>
                <w:rFonts w:cs="AL-Mohanad"/>
              </w:rPr>
              <w:t>Totals</w:t>
            </w:r>
          </w:p>
        </w:tc>
        <w:tc>
          <w:tcPr>
            <w:tcW w:w="816" w:type="dxa"/>
            <w:vAlign w:val="center"/>
          </w:tcPr>
          <w:p w:rsidR="00DF0651" w:rsidRPr="00724800" w:rsidRDefault="00DF0651" w:rsidP="00DF0651">
            <w:pPr>
              <w:jc w:val="center"/>
              <w:rPr>
                <w:rFonts w:cs="AL-Mohanad"/>
              </w:rPr>
            </w:pPr>
            <w:r>
              <w:rPr>
                <w:rFonts w:cs="AL-Mohanad"/>
              </w:rPr>
              <w:fldChar w:fldCharType="begin"/>
            </w:r>
            <w:r>
              <w:rPr>
                <w:rFonts w:cs="AL-Mohanad"/>
              </w:rPr>
              <w:instrText xml:space="preserve"> =SUM(ABOVE) </w:instrText>
            </w:r>
            <w:r>
              <w:rPr>
                <w:rFonts w:cs="AL-Mohanad"/>
              </w:rPr>
              <w:fldChar w:fldCharType="separate"/>
            </w:r>
            <w:r>
              <w:rPr>
                <w:rFonts w:cs="AL-Mohanad"/>
                <w:noProof/>
              </w:rPr>
              <w:t>24</w:t>
            </w:r>
            <w:r>
              <w:rPr>
                <w:rFonts w:cs="AL-Mohanad"/>
              </w:rPr>
              <w:fldChar w:fldCharType="end"/>
            </w:r>
          </w:p>
        </w:tc>
      </w:tr>
    </w:tbl>
    <w:p w:rsidR="00DF0651" w:rsidRPr="003A714D" w:rsidRDefault="00DF0651" w:rsidP="007F510C">
      <w:pPr>
        <w:tabs>
          <w:tab w:val="left" w:pos="5420"/>
          <w:tab w:val="right" w:pos="11340"/>
        </w:tabs>
        <w:rPr>
          <w:rFonts w:cs="DecoType Naskh"/>
          <w:b/>
          <w:bCs/>
        </w:rPr>
      </w:pPr>
    </w:p>
    <w:p w:rsidR="00DF0651" w:rsidRPr="0058381C" w:rsidRDefault="007F510C" w:rsidP="007F510C">
      <w:pPr>
        <w:tabs>
          <w:tab w:val="left" w:pos="108"/>
          <w:tab w:val="left" w:pos="6948"/>
          <w:tab w:val="left" w:pos="8388"/>
        </w:tabs>
        <w:jc w:val="center"/>
        <w:rPr>
          <w:rFonts w:ascii="Arial Black" w:hAnsi="Arial Black" w:cs="Aharoni"/>
          <w:b/>
          <w:bCs/>
          <w:color w:val="0000FF"/>
          <w:u w:val="single"/>
        </w:rPr>
      </w:pPr>
      <w:r>
        <w:rPr>
          <w:rFonts w:ascii="Arial Black" w:hAnsi="Arial Black" w:cs="Aharoni"/>
          <w:b/>
          <w:bCs/>
          <w:color w:val="0000FF"/>
          <w:u w:val="single"/>
        </w:rPr>
        <w:t>Second Year</w:t>
      </w:r>
    </w:p>
    <w:p w:rsidR="00DF0651" w:rsidRPr="0058381C" w:rsidRDefault="00DF0651" w:rsidP="00DF0651">
      <w:pPr>
        <w:tabs>
          <w:tab w:val="left" w:pos="108"/>
          <w:tab w:val="left" w:pos="6948"/>
          <w:tab w:val="left" w:pos="8388"/>
        </w:tabs>
        <w:jc w:val="center"/>
        <w:rPr>
          <w:b/>
          <w:bCs/>
          <w:color w:val="0000FF"/>
        </w:rPr>
      </w:pPr>
      <w:r w:rsidRPr="0058381C">
        <w:rPr>
          <w:b/>
          <w:bCs/>
          <w:color w:val="0000FF"/>
        </w:rPr>
        <w:t>First Semester</w:t>
      </w:r>
    </w:p>
    <w:p w:rsidR="00DF0651" w:rsidRPr="003A714D" w:rsidRDefault="00DF0651" w:rsidP="00DF0651">
      <w:pPr>
        <w:tabs>
          <w:tab w:val="left" w:pos="108"/>
          <w:tab w:val="left" w:pos="6948"/>
          <w:tab w:val="left" w:pos="8388"/>
        </w:tabs>
        <w:ind w:left="-1152"/>
        <w:jc w:val="center"/>
        <w:rPr>
          <w:rFonts w:ascii="Simplified Arabic Fixed" w:hAnsi="Simplified Arabic Fixed" w:cs="Simplified Arabic Fixed"/>
          <w:b/>
          <w:bCs/>
        </w:rPr>
      </w:pPr>
    </w:p>
    <w:tbl>
      <w:tblPr>
        <w:bidiVisual/>
        <w:tblW w:w="6613" w:type="dxa"/>
        <w:jc w:val="center"/>
        <w:tblBorders>
          <w:top w:val="thinThickSmallGap" w:sz="24" w:space="0" w:color="0000FF"/>
          <w:left w:val="thinThickSmallGap" w:sz="24" w:space="0" w:color="0000FF"/>
          <w:bottom w:val="thickThinSmallGap" w:sz="24" w:space="0" w:color="0000FF"/>
          <w:right w:val="thickThinSmallGap" w:sz="24" w:space="0" w:color="0000FF"/>
          <w:insideH w:val="single" w:sz="4" w:space="0" w:color="auto"/>
          <w:insideV w:val="single" w:sz="4" w:space="0" w:color="auto"/>
        </w:tblBorders>
        <w:tblLook w:val="01E0" w:firstRow="1" w:lastRow="1" w:firstColumn="1" w:lastColumn="1" w:noHBand="0" w:noVBand="0"/>
      </w:tblPr>
      <w:tblGrid>
        <w:gridCol w:w="1675"/>
        <w:gridCol w:w="4122"/>
        <w:gridCol w:w="816"/>
      </w:tblGrid>
      <w:tr w:rsidR="00DF0651" w:rsidRPr="00724800" w:rsidTr="00DF0651">
        <w:trPr>
          <w:jc w:val="center"/>
        </w:trPr>
        <w:tc>
          <w:tcPr>
            <w:tcW w:w="0" w:type="auto"/>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Code</w:t>
            </w:r>
          </w:p>
        </w:tc>
        <w:tc>
          <w:tcPr>
            <w:tcW w:w="4122"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Name</w:t>
            </w:r>
          </w:p>
        </w:tc>
        <w:tc>
          <w:tcPr>
            <w:tcW w:w="816"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Credit Hours</w:t>
            </w:r>
          </w:p>
        </w:tc>
      </w:tr>
      <w:tr w:rsidR="00DF0651" w:rsidRPr="00724800" w:rsidTr="00DF0651">
        <w:trPr>
          <w:jc w:val="center"/>
        </w:trPr>
        <w:tc>
          <w:tcPr>
            <w:tcW w:w="0" w:type="auto"/>
            <w:tcBorders>
              <w:top w:val="thickThinSmallGap" w:sz="24" w:space="0" w:color="0000FF"/>
            </w:tcBorders>
          </w:tcPr>
          <w:p w:rsidR="00DF0651" w:rsidRPr="003A714D" w:rsidRDefault="00DF0651" w:rsidP="00DF0651">
            <w:r w:rsidRPr="003A714D">
              <w:t>A.Un.R.201</w:t>
            </w:r>
          </w:p>
        </w:tc>
        <w:tc>
          <w:tcPr>
            <w:tcW w:w="4122" w:type="dxa"/>
            <w:tcBorders>
              <w:top w:val="thickThinSmallGap" w:sz="24" w:space="0" w:color="0000FF"/>
            </w:tcBorders>
          </w:tcPr>
          <w:p w:rsidR="00DF0651" w:rsidRPr="003A714D" w:rsidRDefault="00DF0651" w:rsidP="00DF0651">
            <w:r w:rsidRPr="003A714D">
              <w:rPr>
                <w:rFonts w:hint="eastAsia"/>
              </w:rPr>
              <w:t>Arabic Language I</w:t>
            </w:r>
            <w:r w:rsidRPr="003A714D">
              <w:t>II</w:t>
            </w:r>
          </w:p>
        </w:tc>
        <w:tc>
          <w:tcPr>
            <w:tcW w:w="816" w:type="dxa"/>
            <w:tcBorders>
              <w:top w:val="thickThinSmallGap" w:sz="24" w:space="0" w:color="0000FF"/>
            </w:tcBorders>
          </w:tcPr>
          <w:p w:rsidR="00DF0651" w:rsidRPr="003A714D" w:rsidRDefault="00DF0651" w:rsidP="00DF0651">
            <w:pPr>
              <w:jc w:val="center"/>
            </w:pPr>
            <w:r w:rsidRPr="003A714D">
              <w:rPr>
                <w:rFonts w:hint="eastAsia"/>
              </w:rPr>
              <w:t>2</w:t>
            </w:r>
          </w:p>
        </w:tc>
      </w:tr>
      <w:tr w:rsidR="00DF0651" w:rsidRPr="00724800" w:rsidTr="00DF0651">
        <w:trPr>
          <w:jc w:val="center"/>
        </w:trPr>
        <w:tc>
          <w:tcPr>
            <w:tcW w:w="0" w:type="auto"/>
            <w:shd w:val="clear" w:color="auto" w:fill="CCFFFF"/>
          </w:tcPr>
          <w:p w:rsidR="00DF0651" w:rsidRPr="003A714D" w:rsidRDefault="00DF0651" w:rsidP="00DF0651">
            <w:r w:rsidRPr="003A714D">
              <w:t>E.Un.R.203</w:t>
            </w:r>
          </w:p>
        </w:tc>
        <w:tc>
          <w:tcPr>
            <w:tcW w:w="4122" w:type="dxa"/>
            <w:shd w:val="clear" w:color="auto" w:fill="CCFFFF"/>
          </w:tcPr>
          <w:p w:rsidR="00DF0651" w:rsidRPr="003A714D" w:rsidRDefault="00DF0651" w:rsidP="00DF0651">
            <w:r w:rsidRPr="003A714D">
              <w:t>English Language</w:t>
            </w:r>
            <w:r w:rsidRPr="003A714D">
              <w:rPr>
                <w:rFonts w:hint="eastAsia"/>
              </w:rPr>
              <w:t xml:space="preserve"> I</w:t>
            </w:r>
            <w:r w:rsidRPr="003A714D">
              <w:t>I</w:t>
            </w:r>
          </w:p>
        </w:tc>
        <w:tc>
          <w:tcPr>
            <w:tcW w:w="816" w:type="dxa"/>
            <w:shd w:val="clear" w:color="auto" w:fill="CCFFFF"/>
          </w:tcPr>
          <w:p w:rsidR="00DF0651" w:rsidRPr="003A714D" w:rsidRDefault="00DF0651" w:rsidP="00DF0651">
            <w:pPr>
              <w:jc w:val="center"/>
            </w:pPr>
            <w:r w:rsidRPr="003A714D">
              <w:rPr>
                <w:rFonts w:hint="eastAsia"/>
              </w:rPr>
              <w:t>2</w:t>
            </w:r>
          </w:p>
        </w:tc>
      </w:tr>
      <w:tr w:rsidR="00DF0651" w:rsidRPr="00724800" w:rsidTr="00DF0651">
        <w:trPr>
          <w:jc w:val="center"/>
        </w:trPr>
        <w:tc>
          <w:tcPr>
            <w:tcW w:w="0" w:type="auto"/>
          </w:tcPr>
          <w:p w:rsidR="00DF0651" w:rsidRPr="003A714D" w:rsidRDefault="00DF0651" w:rsidP="00DF0651">
            <w:r w:rsidRPr="003A714D">
              <w:t>C.Un.R.205</w:t>
            </w:r>
          </w:p>
        </w:tc>
        <w:tc>
          <w:tcPr>
            <w:tcW w:w="4122" w:type="dxa"/>
          </w:tcPr>
          <w:p w:rsidR="00DF0651" w:rsidRPr="003A714D" w:rsidRDefault="00DF0651" w:rsidP="00DF0651">
            <w:r w:rsidRPr="003A714D">
              <w:t>Computer</w:t>
            </w:r>
            <w:r w:rsidRPr="003A714D">
              <w:rPr>
                <w:rFonts w:hint="eastAsia"/>
              </w:rPr>
              <w:t xml:space="preserve"> I</w:t>
            </w:r>
            <w:r w:rsidRPr="003A714D">
              <w:t>II</w:t>
            </w:r>
          </w:p>
        </w:tc>
        <w:tc>
          <w:tcPr>
            <w:tcW w:w="816" w:type="dxa"/>
          </w:tcPr>
          <w:p w:rsidR="00DF0651" w:rsidRPr="003A714D" w:rsidRDefault="00DF0651" w:rsidP="00DF0651">
            <w:pPr>
              <w:jc w:val="center"/>
            </w:pPr>
            <w:r w:rsidRPr="003A714D">
              <w:t>3</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201</w:t>
            </w:r>
          </w:p>
        </w:tc>
        <w:tc>
          <w:tcPr>
            <w:tcW w:w="4122" w:type="dxa"/>
            <w:shd w:val="clear" w:color="auto" w:fill="CCFFFF"/>
          </w:tcPr>
          <w:p w:rsidR="00DF0651" w:rsidRPr="003A714D" w:rsidRDefault="00DF0651" w:rsidP="00DF0651">
            <w:r w:rsidRPr="003A714D">
              <w:rPr>
                <w:rFonts w:hint="eastAsia"/>
              </w:rPr>
              <w:t>Elementary Chinese III</w:t>
            </w:r>
          </w:p>
        </w:tc>
        <w:tc>
          <w:tcPr>
            <w:tcW w:w="816" w:type="dxa"/>
            <w:shd w:val="clear" w:color="auto" w:fill="CCFFFF"/>
          </w:tcPr>
          <w:p w:rsidR="00DF0651" w:rsidRPr="003A714D" w:rsidRDefault="00DF0651" w:rsidP="00DF0651">
            <w:pPr>
              <w:jc w:val="center"/>
            </w:pPr>
            <w:r w:rsidRPr="003A714D">
              <w:t>6</w:t>
            </w:r>
          </w:p>
        </w:tc>
      </w:tr>
      <w:tr w:rsidR="00DF0651" w:rsidRPr="00724800" w:rsidTr="00DF0651">
        <w:trPr>
          <w:jc w:val="center"/>
        </w:trPr>
        <w:tc>
          <w:tcPr>
            <w:tcW w:w="0" w:type="auto"/>
          </w:tcPr>
          <w:p w:rsidR="00DF0651" w:rsidRPr="003A714D" w:rsidRDefault="00DF0651" w:rsidP="00DF0651">
            <w:r w:rsidRPr="003A714D">
              <w:rPr>
                <w:rFonts w:hint="eastAsia"/>
              </w:rPr>
              <w:t>C</w:t>
            </w:r>
            <w:r w:rsidRPr="003A714D">
              <w:t>h.</w:t>
            </w:r>
            <w:r w:rsidRPr="003A714D">
              <w:rPr>
                <w:rFonts w:hint="eastAsia"/>
              </w:rPr>
              <w:t xml:space="preserve"> 203</w:t>
            </w:r>
          </w:p>
        </w:tc>
        <w:tc>
          <w:tcPr>
            <w:tcW w:w="4122" w:type="dxa"/>
          </w:tcPr>
          <w:p w:rsidR="00DF0651" w:rsidRPr="003A714D" w:rsidRDefault="00DF0651" w:rsidP="00DF0651">
            <w:r w:rsidRPr="003A714D">
              <w:rPr>
                <w:rFonts w:hint="eastAsia"/>
              </w:rPr>
              <w:t>Chinese Calligraphy  I</w:t>
            </w:r>
          </w:p>
        </w:tc>
        <w:tc>
          <w:tcPr>
            <w:tcW w:w="816" w:type="dxa"/>
          </w:tcPr>
          <w:p w:rsidR="00DF0651" w:rsidRPr="003A714D" w:rsidRDefault="00DF0651" w:rsidP="00DF0651">
            <w:pPr>
              <w:jc w:val="center"/>
            </w:pPr>
            <w:r w:rsidRPr="003A714D">
              <w:t>3</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205</w:t>
            </w:r>
          </w:p>
        </w:tc>
        <w:tc>
          <w:tcPr>
            <w:tcW w:w="4122" w:type="dxa"/>
            <w:shd w:val="clear" w:color="auto" w:fill="CCFFFF"/>
          </w:tcPr>
          <w:p w:rsidR="00DF0651" w:rsidRPr="003A714D" w:rsidRDefault="00DF0651" w:rsidP="00DF0651">
            <w:r w:rsidRPr="003A714D">
              <w:rPr>
                <w:rFonts w:hint="eastAsia"/>
              </w:rPr>
              <w:t>Listening Comprehension III</w:t>
            </w:r>
          </w:p>
        </w:tc>
        <w:tc>
          <w:tcPr>
            <w:tcW w:w="816" w:type="dxa"/>
            <w:shd w:val="clear" w:color="auto" w:fill="CCFFFF"/>
          </w:tcPr>
          <w:p w:rsidR="00DF0651" w:rsidRPr="003A714D" w:rsidRDefault="00DF0651" w:rsidP="00DF0651">
            <w:pPr>
              <w:jc w:val="center"/>
            </w:pPr>
            <w:r w:rsidRPr="003A714D">
              <w:t>4</w:t>
            </w:r>
          </w:p>
        </w:tc>
      </w:tr>
      <w:tr w:rsidR="00DF0651" w:rsidRPr="00724800" w:rsidTr="00DF0651">
        <w:trPr>
          <w:jc w:val="center"/>
        </w:trPr>
        <w:tc>
          <w:tcPr>
            <w:tcW w:w="0" w:type="auto"/>
          </w:tcPr>
          <w:p w:rsidR="00DF0651" w:rsidRPr="003A714D" w:rsidRDefault="00DF0651" w:rsidP="00DF0651">
            <w:r w:rsidRPr="003A714D">
              <w:rPr>
                <w:rFonts w:hint="eastAsia"/>
              </w:rPr>
              <w:t>C</w:t>
            </w:r>
            <w:r w:rsidRPr="003A714D">
              <w:t>h.</w:t>
            </w:r>
            <w:r w:rsidRPr="003A714D">
              <w:rPr>
                <w:rFonts w:hint="eastAsia"/>
              </w:rPr>
              <w:t xml:space="preserve"> 207</w:t>
            </w:r>
          </w:p>
        </w:tc>
        <w:tc>
          <w:tcPr>
            <w:tcW w:w="4122" w:type="dxa"/>
          </w:tcPr>
          <w:p w:rsidR="00DF0651" w:rsidRPr="003A714D" w:rsidRDefault="00DF0651" w:rsidP="00DF0651">
            <w:r w:rsidRPr="003A714D">
              <w:rPr>
                <w:rFonts w:hint="eastAsia"/>
              </w:rPr>
              <w:t>Conversation III</w:t>
            </w:r>
          </w:p>
        </w:tc>
        <w:tc>
          <w:tcPr>
            <w:tcW w:w="816" w:type="dxa"/>
          </w:tcPr>
          <w:p w:rsidR="00DF0651" w:rsidRPr="003A714D" w:rsidRDefault="00DF0651" w:rsidP="00DF0651">
            <w:pPr>
              <w:jc w:val="center"/>
            </w:pPr>
            <w:r w:rsidRPr="003A714D">
              <w:t>3</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209</w:t>
            </w:r>
          </w:p>
        </w:tc>
        <w:tc>
          <w:tcPr>
            <w:tcW w:w="4122" w:type="dxa"/>
            <w:shd w:val="clear" w:color="auto" w:fill="CCFFFF"/>
          </w:tcPr>
          <w:p w:rsidR="00DF0651" w:rsidRPr="003A714D" w:rsidRDefault="00DF0651" w:rsidP="00DF0651">
            <w:r w:rsidRPr="003A714D">
              <w:rPr>
                <w:rFonts w:hint="eastAsia"/>
              </w:rPr>
              <w:t xml:space="preserve">Visual (Chinese Film) </w:t>
            </w:r>
          </w:p>
        </w:tc>
        <w:tc>
          <w:tcPr>
            <w:tcW w:w="816" w:type="dxa"/>
            <w:shd w:val="clear" w:color="auto" w:fill="CCFFFF"/>
          </w:tcPr>
          <w:p w:rsidR="00DF0651" w:rsidRPr="003A714D" w:rsidRDefault="00DF0651" w:rsidP="00DF0651">
            <w:pPr>
              <w:jc w:val="center"/>
            </w:pPr>
            <w:r w:rsidRPr="003A714D">
              <w:t>3</w:t>
            </w:r>
          </w:p>
        </w:tc>
      </w:tr>
      <w:tr w:rsidR="00DF0651" w:rsidRPr="00724800" w:rsidTr="00DF0651">
        <w:trPr>
          <w:jc w:val="center"/>
        </w:trPr>
        <w:tc>
          <w:tcPr>
            <w:tcW w:w="0" w:type="auto"/>
            <w:vAlign w:val="center"/>
          </w:tcPr>
          <w:p w:rsidR="00DF0651" w:rsidRPr="00724800" w:rsidRDefault="00DF0651" w:rsidP="00DF0651">
            <w:pPr>
              <w:jc w:val="both"/>
              <w:rPr>
                <w:rFonts w:cs="AL-Mohanad"/>
              </w:rPr>
            </w:pPr>
          </w:p>
        </w:tc>
        <w:tc>
          <w:tcPr>
            <w:tcW w:w="4122" w:type="dxa"/>
            <w:vAlign w:val="center"/>
          </w:tcPr>
          <w:p w:rsidR="00DF0651" w:rsidRPr="00724800" w:rsidRDefault="00DF0651" w:rsidP="00DF0651">
            <w:pPr>
              <w:jc w:val="both"/>
              <w:rPr>
                <w:rFonts w:cs="AL-Mohanad"/>
              </w:rPr>
            </w:pPr>
            <w:r w:rsidRPr="00724800">
              <w:rPr>
                <w:rFonts w:cs="AL-Mohanad"/>
              </w:rPr>
              <w:t>Totals</w:t>
            </w:r>
          </w:p>
        </w:tc>
        <w:tc>
          <w:tcPr>
            <w:tcW w:w="816" w:type="dxa"/>
            <w:vAlign w:val="center"/>
          </w:tcPr>
          <w:p w:rsidR="00DF0651" w:rsidRPr="00724800" w:rsidRDefault="00DF0651" w:rsidP="00DF0651">
            <w:pPr>
              <w:jc w:val="center"/>
              <w:rPr>
                <w:rFonts w:cs="AL-Mohanad"/>
              </w:rPr>
            </w:pPr>
            <w:r>
              <w:rPr>
                <w:rFonts w:cs="AL-Mohanad"/>
              </w:rPr>
              <w:fldChar w:fldCharType="begin"/>
            </w:r>
            <w:r>
              <w:rPr>
                <w:rFonts w:cs="AL-Mohanad"/>
              </w:rPr>
              <w:instrText xml:space="preserve"> =SUM(ABOVE) </w:instrText>
            </w:r>
            <w:r>
              <w:rPr>
                <w:rFonts w:cs="AL-Mohanad"/>
              </w:rPr>
              <w:fldChar w:fldCharType="separate"/>
            </w:r>
            <w:r>
              <w:rPr>
                <w:rFonts w:cs="AL-Mohanad"/>
                <w:noProof/>
              </w:rPr>
              <w:t>26</w:t>
            </w:r>
            <w:r>
              <w:rPr>
                <w:rFonts w:cs="AL-Mohanad"/>
              </w:rPr>
              <w:fldChar w:fldCharType="end"/>
            </w:r>
          </w:p>
        </w:tc>
      </w:tr>
    </w:tbl>
    <w:p w:rsidR="00DF0651" w:rsidRPr="003A714D" w:rsidRDefault="00DF0651" w:rsidP="00DF0651">
      <w:pPr>
        <w:tabs>
          <w:tab w:val="left" w:pos="5420"/>
          <w:tab w:val="right" w:pos="11340"/>
        </w:tabs>
        <w:ind w:left="-1800" w:firstLine="1800"/>
        <w:jc w:val="center"/>
        <w:rPr>
          <w:rFonts w:cs="DecoType Naskh"/>
          <w:b/>
          <w:bCs/>
        </w:rPr>
      </w:pPr>
    </w:p>
    <w:p w:rsidR="00DF0651" w:rsidRPr="003A714D" w:rsidRDefault="00DF0651" w:rsidP="00DF0651">
      <w:pPr>
        <w:tabs>
          <w:tab w:val="left" w:pos="5420"/>
          <w:tab w:val="right" w:pos="11340"/>
        </w:tabs>
        <w:ind w:left="-1800" w:firstLine="1800"/>
        <w:jc w:val="center"/>
        <w:rPr>
          <w:rFonts w:cs="DecoType Naskh"/>
          <w:b/>
          <w:bCs/>
        </w:rPr>
      </w:pPr>
    </w:p>
    <w:p w:rsidR="00DF0651" w:rsidRPr="003A714D" w:rsidRDefault="00DF0651" w:rsidP="007F510C">
      <w:pPr>
        <w:tabs>
          <w:tab w:val="left" w:pos="108"/>
          <w:tab w:val="left" w:pos="6948"/>
          <w:tab w:val="left" w:pos="8388"/>
        </w:tabs>
        <w:rPr>
          <w:rFonts w:cs="Traditional Arabic"/>
          <w:b/>
          <w:bCs/>
          <w:rtl/>
        </w:rPr>
      </w:pPr>
    </w:p>
    <w:p w:rsidR="00DF0651" w:rsidRPr="0058381C" w:rsidRDefault="00DF0651" w:rsidP="00DF0651">
      <w:pPr>
        <w:tabs>
          <w:tab w:val="left" w:pos="108"/>
          <w:tab w:val="left" w:pos="6948"/>
          <w:tab w:val="left" w:pos="8388"/>
        </w:tabs>
        <w:jc w:val="center"/>
        <w:rPr>
          <w:b/>
          <w:bCs/>
          <w:color w:val="0000FF"/>
        </w:rPr>
      </w:pPr>
      <w:r w:rsidRPr="0058381C">
        <w:rPr>
          <w:b/>
          <w:bCs/>
          <w:color w:val="0000FF"/>
        </w:rPr>
        <w:lastRenderedPageBreak/>
        <w:t>Second Semester</w:t>
      </w:r>
    </w:p>
    <w:p w:rsidR="00DF0651" w:rsidRPr="003A714D" w:rsidRDefault="00DF0651" w:rsidP="00DF0651">
      <w:pPr>
        <w:tabs>
          <w:tab w:val="left" w:pos="5420"/>
          <w:tab w:val="right" w:pos="11340"/>
        </w:tabs>
        <w:ind w:left="-1800" w:firstLine="1800"/>
        <w:jc w:val="center"/>
        <w:rPr>
          <w:rFonts w:cs="DecoType Naskh"/>
          <w:b/>
          <w:bCs/>
        </w:rPr>
      </w:pPr>
    </w:p>
    <w:tbl>
      <w:tblPr>
        <w:bidiVisual/>
        <w:tblW w:w="6613" w:type="dxa"/>
        <w:jc w:val="center"/>
        <w:tblBorders>
          <w:top w:val="thinThickSmallGap" w:sz="24" w:space="0" w:color="0000FF"/>
          <w:left w:val="thinThickSmallGap" w:sz="24" w:space="0" w:color="0000FF"/>
          <w:bottom w:val="thickThinSmallGap" w:sz="24" w:space="0" w:color="0000FF"/>
          <w:right w:val="thickThinSmallGap" w:sz="24" w:space="0" w:color="0000FF"/>
          <w:insideH w:val="single" w:sz="4" w:space="0" w:color="auto"/>
          <w:insideV w:val="single" w:sz="4" w:space="0" w:color="auto"/>
        </w:tblBorders>
        <w:tblLook w:val="01E0" w:firstRow="1" w:lastRow="1" w:firstColumn="1" w:lastColumn="1" w:noHBand="0" w:noVBand="0"/>
      </w:tblPr>
      <w:tblGrid>
        <w:gridCol w:w="1675"/>
        <w:gridCol w:w="4122"/>
        <w:gridCol w:w="816"/>
      </w:tblGrid>
      <w:tr w:rsidR="00DF0651" w:rsidRPr="00724800" w:rsidTr="00DF0651">
        <w:trPr>
          <w:jc w:val="center"/>
        </w:trPr>
        <w:tc>
          <w:tcPr>
            <w:tcW w:w="0" w:type="auto"/>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Code</w:t>
            </w:r>
          </w:p>
        </w:tc>
        <w:tc>
          <w:tcPr>
            <w:tcW w:w="4122"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Name</w:t>
            </w:r>
          </w:p>
        </w:tc>
        <w:tc>
          <w:tcPr>
            <w:tcW w:w="816"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Credit Hours</w:t>
            </w:r>
          </w:p>
        </w:tc>
      </w:tr>
      <w:tr w:rsidR="00DF0651" w:rsidRPr="00724800" w:rsidTr="00DF0651">
        <w:trPr>
          <w:jc w:val="center"/>
        </w:trPr>
        <w:tc>
          <w:tcPr>
            <w:tcW w:w="0" w:type="auto"/>
            <w:tcBorders>
              <w:top w:val="thickThinSmallGap" w:sz="24" w:space="0" w:color="0000FF"/>
            </w:tcBorders>
          </w:tcPr>
          <w:p w:rsidR="00DF0651" w:rsidRPr="003A714D" w:rsidRDefault="00DF0651" w:rsidP="00DF0651">
            <w:r w:rsidRPr="003A714D">
              <w:t>I.C.Un.R.202</w:t>
            </w:r>
          </w:p>
        </w:tc>
        <w:tc>
          <w:tcPr>
            <w:tcW w:w="4122" w:type="dxa"/>
            <w:tcBorders>
              <w:top w:val="thickThinSmallGap" w:sz="24" w:space="0" w:color="0000FF"/>
            </w:tcBorders>
          </w:tcPr>
          <w:p w:rsidR="00DF0651" w:rsidRPr="003A714D" w:rsidRDefault="00DF0651" w:rsidP="00DF0651">
            <w:r w:rsidRPr="003A714D">
              <w:rPr>
                <w:rFonts w:hint="eastAsia"/>
              </w:rPr>
              <w:t xml:space="preserve">Islamic Culture </w:t>
            </w:r>
          </w:p>
        </w:tc>
        <w:tc>
          <w:tcPr>
            <w:tcW w:w="816" w:type="dxa"/>
            <w:tcBorders>
              <w:top w:val="thickThinSmallGap" w:sz="24" w:space="0" w:color="0000FF"/>
            </w:tcBorders>
          </w:tcPr>
          <w:p w:rsidR="00DF0651" w:rsidRPr="003A714D" w:rsidRDefault="00DF0651" w:rsidP="00DF0651">
            <w:pPr>
              <w:jc w:val="center"/>
            </w:pPr>
            <w:r w:rsidRPr="003A714D">
              <w:rPr>
                <w:rFonts w:hint="eastAsia"/>
              </w:rPr>
              <w:t>2</w:t>
            </w:r>
          </w:p>
        </w:tc>
      </w:tr>
      <w:tr w:rsidR="00DF0651" w:rsidRPr="00724800" w:rsidTr="00DF0651">
        <w:trPr>
          <w:jc w:val="center"/>
        </w:trPr>
        <w:tc>
          <w:tcPr>
            <w:tcW w:w="0" w:type="auto"/>
            <w:shd w:val="clear" w:color="auto" w:fill="CCFFFF"/>
          </w:tcPr>
          <w:p w:rsidR="00DF0651" w:rsidRPr="003A714D" w:rsidRDefault="00DF0651" w:rsidP="00DF0651">
            <w:r w:rsidRPr="003A714D">
              <w:t>A.Sch.R.204</w:t>
            </w:r>
          </w:p>
        </w:tc>
        <w:tc>
          <w:tcPr>
            <w:tcW w:w="4122" w:type="dxa"/>
            <w:shd w:val="clear" w:color="auto" w:fill="CCFFFF"/>
          </w:tcPr>
          <w:p w:rsidR="00DF0651" w:rsidRPr="003A714D" w:rsidRDefault="00DF0651" w:rsidP="00DF0651">
            <w:r w:rsidRPr="003A714D">
              <w:rPr>
                <w:rFonts w:hint="eastAsia"/>
              </w:rPr>
              <w:t>Arabic Language I</w:t>
            </w:r>
            <w:r w:rsidRPr="003A714D">
              <w:t>V</w:t>
            </w:r>
          </w:p>
        </w:tc>
        <w:tc>
          <w:tcPr>
            <w:tcW w:w="816" w:type="dxa"/>
            <w:shd w:val="clear" w:color="auto" w:fill="CCFFFF"/>
          </w:tcPr>
          <w:p w:rsidR="00DF0651" w:rsidRPr="003A714D" w:rsidRDefault="00DF0651" w:rsidP="00DF0651">
            <w:pPr>
              <w:jc w:val="center"/>
            </w:pPr>
            <w:r w:rsidRPr="003A714D">
              <w:rPr>
                <w:rFonts w:hint="eastAsia"/>
              </w:rPr>
              <w:t>2</w:t>
            </w:r>
          </w:p>
        </w:tc>
      </w:tr>
      <w:tr w:rsidR="00DF0651" w:rsidRPr="00724800" w:rsidTr="00DF0651">
        <w:trPr>
          <w:jc w:val="center"/>
        </w:trPr>
        <w:tc>
          <w:tcPr>
            <w:tcW w:w="0" w:type="auto"/>
          </w:tcPr>
          <w:p w:rsidR="00DF0651" w:rsidRPr="003A714D" w:rsidRDefault="00DF0651" w:rsidP="00DF0651">
            <w:r w:rsidRPr="003A714D">
              <w:t>E.Un.R.206</w:t>
            </w:r>
          </w:p>
        </w:tc>
        <w:tc>
          <w:tcPr>
            <w:tcW w:w="4122" w:type="dxa"/>
          </w:tcPr>
          <w:p w:rsidR="00DF0651" w:rsidRPr="003A714D" w:rsidRDefault="00DF0651" w:rsidP="00DF0651">
            <w:r w:rsidRPr="003A714D">
              <w:t>English Language</w:t>
            </w:r>
            <w:r w:rsidRPr="003A714D">
              <w:rPr>
                <w:rFonts w:hint="eastAsia"/>
              </w:rPr>
              <w:t xml:space="preserve"> I</w:t>
            </w:r>
            <w:r w:rsidRPr="003A714D">
              <w:t>II</w:t>
            </w:r>
          </w:p>
        </w:tc>
        <w:tc>
          <w:tcPr>
            <w:tcW w:w="816" w:type="dxa"/>
          </w:tcPr>
          <w:p w:rsidR="00DF0651" w:rsidRPr="003A714D" w:rsidRDefault="00DF0651" w:rsidP="00DF0651">
            <w:pPr>
              <w:jc w:val="center"/>
            </w:pPr>
            <w:r w:rsidRPr="003A714D">
              <w:t>2</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202</w:t>
            </w:r>
          </w:p>
        </w:tc>
        <w:tc>
          <w:tcPr>
            <w:tcW w:w="4122" w:type="dxa"/>
            <w:shd w:val="clear" w:color="auto" w:fill="CCFFFF"/>
          </w:tcPr>
          <w:p w:rsidR="00DF0651" w:rsidRPr="003A714D" w:rsidRDefault="00DF0651" w:rsidP="00DF0651">
            <w:r w:rsidRPr="003A714D">
              <w:rPr>
                <w:rFonts w:hint="eastAsia"/>
              </w:rPr>
              <w:t>Elementary Chinese IV</w:t>
            </w:r>
          </w:p>
        </w:tc>
        <w:tc>
          <w:tcPr>
            <w:tcW w:w="816" w:type="dxa"/>
            <w:shd w:val="clear" w:color="auto" w:fill="CCFFFF"/>
          </w:tcPr>
          <w:p w:rsidR="00DF0651" w:rsidRPr="003A714D" w:rsidRDefault="00DF0651" w:rsidP="00DF0651">
            <w:pPr>
              <w:jc w:val="center"/>
            </w:pPr>
            <w:r w:rsidRPr="003A714D">
              <w:t>6</w:t>
            </w:r>
          </w:p>
        </w:tc>
      </w:tr>
      <w:tr w:rsidR="00DF0651" w:rsidRPr="00724800" w:rsidTr="00DF0651">
        <w:trPr>
          <w:jc w:val="center"/>
        </w:trPr>
        <w:tc>
          <w:tcPr>
            <w:tcW w:w="0" w:type="auto"/>
          </w:tcPr>
          <w:p w:rsidR="00DF0651" w:rsidRPr="003A714D" w:rsidRDefault="00DF0651" w:rsidP="00DF0651">
            <w:r w:rsidRPr="003A714D">
              <w:rPr>
                <w:rFonts w:hint="eastAsia"/>
              </w:rPr>
              <w:t>C</w:t>
            </w:r>
            <w:r w:rsidRPr="003A714D">
              <w:t>h.</w:t>
            </w:r>
            <w:r w:rsidRPr="003A714D">
              <w:rPr>
                <w:rFonts w:hint="eastAsia"/>
              </w:rPr>
              <w:t xml:space="preserve"> 204</w:t>
            </w:r>
          </w:p>
        </w:tc>
        <w:tc>
          <w:tcPr>
            <w:tcW w:w="4122" w:type="dxa"/>
          </w:tcPr>
          <w:p w:rsidR="00DF0651" w:rsidRPr="003A714D" w:rsidRDefault="00DF0651" w:rsidP="00DF0651">
            <w:r w:rsidRPr="003A714D">
              <w:rPr>
                <w:rFonts w:hint="eastAsia"/>
              </w:rPr>
              <w:t>Chinese Calligraphy II</w:t>
            </w:r>
          </w:p>
        </w:tc>
        <w:tc>
          <w:tcPr>
            <w:tcW w:w="816" w:type="dxa"/>
          </w:tcPr>
          <w:p w:rsidR="00DF0651" w:rsidRPr="003A714D" w:rsidRDefault="00DF0651" w:rsidP="00DF0651">
            <w:pPr>
              <w:jc w:val="center"/>
            </w:pPr>
            <w:r w:rsidRPr="003A714D">
              <w:t>3</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206</w:t>
            </w:r>
          </w:p>
        </w:tc>
        <w:tc>
          <w:tcPr>
            <w:tcW w:w="4122" w:type="dxa"/>
            <w:shd w:val="clear" w:color="auto" w:fill="CCFFFF"/>
          </w:tcPr>
          <w:p w:rsidR="00DF0651" w:rsidRPr="003A714D" w:rsidRDefault="00DF0651" w:rsidP="00DF0651">
            <w:r w:rsidRPr="003A714D">
              <w:rPr>
                <w:rFonts w:hint="eastAsia"/>
              </w:rPr>
              <w:t>Listening Comprehension IV</w:t>
            </w:r>
          </w:p>
        </w:tc>
        <w:tc>
          <w:tcPr>
            <w:tcW w:w="816" w:type="dxa"/>
            <w:shd w:val="clear" w:color="auto" w:fill="CCFFFF"/>
          </w:tcPr>
          <w:p w:rsidR="00DF0651" w:rsidRPr="003A714D" w:rsidRDefault="00DF0651" w:rsidP="00DF0651">
            <w:pPr>
              <w:jc w:val="center"/>
            </w:pPr>
            <w:r w:rsidRPr="003A714D">
              <w:t>4</w:t>
            </w:r>
          </w:p>
        </w:tc>
      </w:tr>
      <w:tr w:rsidR="00DF0651" w:rsidRPr="00724800" w:rsidTr="00DF0651">
        <w:trPr>
          <w:jc w:val="center"/>
        </w:trPr>
        <w:tc>
          <w:tcPr>
            <w:tcW w:w="0" w:type="auto"/>
          </w:tcPr>
          <w:p w:rsidR="00DF0651" w:rsidRPr="003A714D" w:rsidRDefault="00DF0651" w:rsidP="00DF0651">
            <w:r w:rsidRPr="003A714D">
              <w:rPr>
                <w:rFonts w:hint="eastAsia"/>
              </w:rPr>
              <w:t>C</w:t>
            </w:r>
            <w:r w:rsidRPr="003A714D">
              <w:t>h.</w:t>
            </w:r>
            <w:r w:rsidRPr="003A714D">
              <w:rPr>
                <w:rFonts w:hint="eastAsia"/>
              </w:rPr>
              <w:t xml:space="preserve"> 208</w:t>
            </w:r>
          </w:p>
        </w:tc>
        <w:tc>
          <w:tcPr>
            <w:tcW w:w="4122" w:type="dxa"/>
          </w:tcPr>
          <w:p w:rsidR="00DF0651" w:rsidRPr="003A714D" w:rsidRDefault="00DF0651" w:rsidP="00DF0651">
            <w:r w:rsidRPr="003A714D">
              <w:rPr>
                <w:rFonts w:hint="eastAsia"/>
              </w:rPr>
              <w:t>Conversation IV</w:t>
            </w:r>
          </w:p>
        </w:tc>
        <w:tc>
          <w:tcPr>
            <w:tcW w:w="816" w:type="dxa"/>
          </w:tcPr>
          <w:p w:rsidR="00DF0651" w:rsidRPr="003A714D" w:rsidRDefault="00DF0651" w:rsidP="00DF0651">
            <w:pPr>
              <w:jc w:val="center"/>
            </w:pPr>
            <w:r w:rsidRPr="003A714D">
              <w:t>3</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2</w:t>
            </w:r>
            <w:r w:rsidRPr="003A714D">
              <w:t>0</w:t>
            </w:r>
            <w:r w:rsidRPr="003A714D">
              <w:rPr>
                <w:rFonts w:hint="eastAsia"/>
              </w:rPr>
              <w:t>10</w:t>
            </w:r>
          </w:p>
        </w:tc>
        <w:tc>
          <w:tcPr>
            <w:tcW w:w="4122" w:type="dxa"/>
            <w:shd w:val="clear" w:color="auto" w:fill="CCFFFF"/>
          </w:tcPr>
          <w:p w:rsidR="00DF0651" w:rsidRPr="003A714D" w:rsidRDefault="00DF0651" w:rsidP="00DF0651">
            <w:r w:rsidRPr="003A714D">
              <w:rPr>
                <w:rFonts w:hint="eastAsia"/>
              </w:rPr>
              <w:t>Phonetics</w:t>
            </w:r>
          </w:p>
        </w:tc>
        <w:tc>
          <w:tcPr>
            <w:tcW w:w="816" w:type="dxa"/>
            <w:shd w:val="clear" w:color="auto" w:fill="CCFFFF"/>
          </w:tcPr>
          <w:p w:rsidR="00DF0651" w:rsidRPr="003A714D" w:rsidRDefault="00DF0651" w:rsidP="00DF0651">
            <w:pPr>
              <w:jc w:val="center"/>
            </w:pPr>
            <w:r w:rsidRPr="003A714D">
              <w:t>4</w:t>
            </w:r>
          </w:p>
        </w:tc>
      </w:tr>
      <w:tr w:rsidR="00DF0651" w:rsidRPr="00724800" w:rsidTr="00DF0651">
        <w:trPr>
          <w:jc w:val="center"/>
        </w:trPr>
        <w:tc>
          <w:tcPr>
            <w:tcW w:w="0" w:type="auto"/>
            <w:vAlign w:val="center"/>
          </w:tcPr>
          <w:p w:rsidR="00DF0651" w:rsidRPr="00724800" w:rsidRDefault="00DF0651" w:rsidP="00DF0651">
            <w:pPr>
              <w:jc w:val="both"/>
              <w:rPr>
                <w:rFonts w:cs="AL-Mohanad"/>
              </w:rPr>
            </w:pPr>
          </w:p>
        </w:tc>
        <w:tc>
          <w:tcPr>
            <w:tcW w:w="4122" w:type="dxa"/>
            <w:vAlign w:val="center"/>
          </w:tcPr>
          <w:p w:rsidR="00DF0651" w:rsidRPr="00724800" w:rsidRDefault="00DF0651" w:rsidP="00DF0651">
            <w:pPr>
              <w:jc w:val="both"/>
              <w:rPr>
                <w:rFonts w:cs="AL-Mohanad"/>
              </w:rPr>
            </w:pPr>
            <w:r w:rsidRPr="00724800">
              <w:rPr>
                <w:rFonts w:cs="AL-Mohanad"/>
              </w:rPr>
              <w:t>Totals</w:t>
            </w:r>
          </w:p>
        </w:tc>
        <w:tc>
          <w:tcPr>
            <w:tcW w:w="816" w:type="dxa"/>
            <w:vAlign w:val="center"/>
          </w:tcPr>
          <w:p w:rsidR="00DF0651" w:rsidRPr="00724800" w:rsidRDefault="00DF0651" w:rsidP="00DF0651">
            <w:pPr>
              <w:jc w:val="center"/>
              <w:rPr>
                <w:rFonts w:cs="AL-Mohanad"/>
              </w:rPr>
            </w:pPr>
            <w:r>
              <w:rPr>
                <w:rFonts w:cs="AL-Mohanad"/>
              </w:rPr>
              <w:fldChar w:fldCharType="begin"/>
            </w:r>
            <w:r>
              <w:rPr>
                <w:rFonts w:cs="AL-Mohanad"/>
              </w:rPr>
              <w:instrText xml:space="preserve"> =SUM(ABOVE) </w:instrText>
            </w:r>
            <w:r>
              <w:rPr>
                <w:rFonts w:cs="AL-Mohanad"/>
              </w:rPr>
              <w:fldChar w:fldCharType="separate"/>
            </w:r>
            <w:r>
              <w:rPr>
                <w:rFonts w:cs="AL-Mohanad"/>
                <w:noProof/>
              </w:rPr>
              <w:t>26</w:t>
            </w:r>
            <w:r>
              <w:rPr>
                <w:rFonts w:cs="AL-Mohanad"/>
              </w:rPr>
              <w:fldChar w:fldCharType="end"/>
            </w:r>
          </w:p>
        </w:tc>
      </w:tr>
    </w:tbl>
    <w:p w:rsidR="00DF0651" w:rsidRPr="003A714D" w:rsidRDefault="00DF0651" w:rsidP="007F510C">
      <w:pPr>
        <w:tabs>
          <w:tab w:val="left" w:pos="5420"/>
          <w:tab w:val="right" w:pos="11340"/>
        </w:tabs>
        <w:rPr>
          <w:rFonts w:cs="DecoType Naskh"/>
          <w:b/>
          <w:bCs/>
        </w:rPr>
      </w:pPr>
    </w:p>
    <w:p w:rsidR="00DF0651" w:rsidRPr="0058381C" w:rsidRDefault="00DF0651" w:rsidP="007F510C">
      <w:pPr>
        <w:tabs>
          <w:tab w:val="left" w:pos="108"/>
          <w:tab w:val="left" w:pos="6948"/>
          <w:tab w:val="left" w:pos="8388"/>
        </w:tabs>
        <w:jc w:val="center"/>
        <w:rPr>
          <w:rFonts w:ascii="Arial Black" w:hAnsi="Arial Black" w:cs="Aharoni"/>
          <w:b/>
          <w:bCs/>
          <w:color w:val="0000FF"/>
          <w:u w:val="single"/>
        </w:rPr>
      </w:pPr>
      <w:r w:rsidRPr="0058381C">
        <w:rPr>
          <w:rFonts w:ascii="Arial Black" w:hAnsi="Arial Black" w:cs="Aharoni"/>
          <w:b/>
          <w:bCs/>
          <w:color w:val="0000FF"/>
          <w:u w:val="single"/>
        </w:rPr>
        <w:t>Third Year</w:t>
      </w:r>
    </w:p>
    <w:p w:rsidR="00DF0651" w:rsidRPr="007F510C" w:rsidRDefault="007F510C" w:rsidP="007F510C">
      <w:pPr>
        <w:tabs>
          <w:tab w:val="left" w:pos="108"/>
          <w:tab w:val="left" w:pos="6948"/>
          <w:tab w:val="left" w:pos="8388"/>
        </w:tabs>
        <w:jc w:val="center"/>
        <w:rPr>
          <w:b/>
          <w:bCs/>
          <w:color w:val="0000FF"/>
        </w:rPr>
      </w:pPr>
      <w:r>
        <w:rPr>
          <w:b/>
          <w:bCs/>
          <w:color w:val="0000FF"/>
        </w:rPr>
        <w:t>First Semester</w:t>
      </w:r>
    </w:p>
    <w:tbl>
      <w:tblPr>
        <w:bidiVisual/>
        <w:tblW w:w="6613" w:type="dxa"/>
        <w:jc w:val="center"/>
        <w:tblBorders>
          <w:top w:val="thinThickSmallGap" w:sz="24" w:space="0" w:color="0000FF"/>
          <w:left w:val="thinThickSmallGap" w:sz="24" w:space="0" w:color="0000FF"/>
          <w:bottom w:val="thickThinSmallGap" w:sz="24" w:space="0" w:color="0000FF"/>
          <w:right w:val="thickThinSmallGap" w:sz="24" w:space="0" w:color="0000FF"/>
          <w:insideH w:val="single" w:sz="4" w:space="0" w:color="auto"/>
          <w:insideV w:val="single" w:sz="4" w:space="0" w:color="auto"/>
        </w:tblBorders>
        <w:tblLook w:val="01E0" w:firstRow="1" w:lastRow="1" w:firstColumn="1" w:lastColumn="1" w:noHBand="0" w:noVBand="0"/>
      </w:tblPr>
      <w:tblGrid>
        <w:gridCol w:w="1675"/>
        <w:gridCol w:w="4122"/>
        <w:gridCol w:w="816"/>
      </w:tblGrid>
      <w:tr w:rsidR="00DF0651" w:rsidRPr="00724800" w:rsidTr="00DF0651">
        <w:trPr>
          <w:jc w:val="center"/>
        </w:trPr>
        <w:tc>
          <w:tcPr>
            <w:tcW w:w="0" w:type="auto"/>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Code</w:t>
            </w:r>
          </w:p>
        </w:tc>
        <w:tc>
          <w:tcPr>
            <w:tcW w:w="4122"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Name</w:t>
            </w:r>
          </w:p>
        </w:tc>
        <w:tc>
          <w:tcPr>
            <w:tcW w:w="816"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Credit Hours</w:t>
            </w:r>
          </w:p>
        </w:tc>
      </w:tr>
      <w:tr w:rsidR="00DF0651" w:rsidRPr="00724800" w:rsidTr="00DF0651">
        <w:trPr>
          <w:trHeight w:val="367"/>
          <w:jc w:val="center"/>
        </w:trPr>
        <w:tc>
          <w:tcPr>
            <w:tcW w:w="0" w:type="auto"/>
            <w:tcBorders>
              <w:top w:val="thickThinSmallGap" w:sz="24" w:space="0" w:color="0000FF"/>
            </w:tcBorders>
          </w:tcPr>
          <w:p w:rsidR="00DF0651" w:rsidRPr="003A714D" w:rsidRDefault="00DF0651" w:rsidP="00DF0651">
            <w:r w:rsidRPr="003A714D">
              <w:t>S.S.Un.R.301</w:t>
            </w:r>
          </w:p>
        </w:tc>
        <w:tc>
          <w:tcPr>
            <w:tcW w:w="4122" w:type="dxa"/>
            <w:tcBorders>
              <w:top w:val="thickThinSmallGap" w:sz="24" w:space="0" w:color="0000FF"/>
            </w:tcBorders>
          </w:tcPr>
          <w:p w:rsidR="00DF0651" w:rsidRPr="003A714D" w:rsidRDefault="00DF0651" w:rsidP="00DF0651">
            <w:r w:rsidRPr="003A714D">
              <w:rPr>
                <w:rFonts w:hint="eastAsia"/>
              </w:rPr>
              <w:t xml:space="preserve">Sudanese Studies </w:t>
            </w:r>
            <w:r w:rsidRPr="003A714D">
              <w:t xml:space="preserve"> </w:t>
            </w:r>
          </w:p>
        </w:tc>
        <w:tc>
          <w:tcPr>
            <w:tcW w:w="816" w:type="dxa"/>
            <w:tcBorders>
              <w:top w:val="thickThinSmallGap" w:sz="24" w:space="0" w:color="0000FF"/>
            </w:tcBorders>
          </w:tcPr>
          <w:p w:rsidR="00DF0651" w:rsidRPr="003A714D" w:rsidRDefault="00DF0651" w:rsidP="00DF0651">
            <w:pPr>
              <w:jc w:val="center"/>
            </w:pPr>
            <w:r w:rsidRPr="003A714D">
              <w:rPr>
                <w:rFonts w:hint="eastAsia"/>
              </w:rPr>
              <w:t>2</w:t>
            </w:r>
          </w:p>
          <w:p w:rsidR="00DF0651" w:rsidRPr="003A714D" w:rsidRDefault="00DF0651" w:rsidP="00DF0651">
            <w:pPr>
              <w:jc w:val="center"/>
            </w:pPr>
          </w:p>
        </w:tc>
      </w:tr>
      <w:tr w:rsidR="00DF0651" w:rsidRPr="00724800" w:rsidTr="00DF0651">
        <w:trPr>
          <w:jc w:val="center"/>
        </w:trPr>
        <w:tc>
          <w:tcPr>
            <w:tcW w:w="0" w:type="auto"/>
            <w:shd w:val="clear" w:color="auto" w:fill="CCFFFF"/>
          </w:tcPr>
          <w:p w:rsidR="00DF0651" w:rsidRPr="003A714D" w:rsidRDefault="00DF0651" w:rsidP="00DF0651">
            <w:r w:rsidRPr="003A714D">
              <w:t>A.Sch.R.303</w:t>
            </w:r>
          </w:p>
        </w:tc>
        <w:tc>
          <w:tcPr>
            <w:tcW w:w="4122" w:type="dxa"/>
            <w:shd w:val="clear" w:color="auto" w:fill="CCFFFF"/>
          </w:tcPr>
          <w:p w:rsidR="00DF0651" w:rsidRPr="003A714D" w:rsidRDefault="00DF0651" w:rsidP="00DF0651">
            <w:r w:rsidRPr="003A714D">
              <w:rPr>
                <w:rFonts w:hint="eastAsia"/>
              </w:rPr>
              <w:t xml:space="preserve">Arabic Language </w:t>
            </w:r>
            <w:r w:rsidRPr="003A714D">
              <w:t>V</w:t>
            </w:r>
          </w:p>
        </w:tc>
        <w:tc>
          <w:tcPr>
            <w:tcW w:w="816" w:type="dxa"/>
            <w:shd w:val="clear" w:color="auto" w:fill="CCFFFF"/>
          </w:tcPr>
          <w:p w:rsidR="00DF0651" w:rsidRPr="003A714D" w:rsidRDefault="00DF0651" w:rsidP="00DF0651">
            <w:pPr>
              <w:jc w:val="center"/>
            </w:pPr>
            <w:r w:rsidRPr="003A714D">
              <w:rPr>
                <w:rFonts w:hint="eastAsia"/>
              </w:rPr>
              <w:t>2</w:t>
            </w:r>
          </w:p>
          <w:p w:rsidR="00DF0651" w:rsidRPr="003A714D" w:rsidRDefault="00DF0651" w:rsidP="00DF0651">
            <w:pPr>
              <w:jc w:val="center"/>
            </w:pPr>
          </w:p>
        </w:tc>
      </w:tr>
      <w:tr w:rsidR="00DF0651" w:rsidRPr="00724800" w:rsidTr="00DF0651">
        <w:trPr>
          <w:jc w:val="center"/>
        </w:trPr>
        <w:tc>
          <w:tcPr>
            <w:tcW w:w="0" w:type="auto"/>
          </w:tcPr>
          <w:p w:rsidR="00DF0651" w:rsidRPr="003A714D" w:rsidRDefault="00DF0651" w:rsidP="00DF0651">
            <w:r w:rsidRPr="003A714D">
              <w:t>E. Sch.R.305</w:t>
            </w:r>
          </w:p>
        </w:tc>
        <w:tc>
          <w:tcPr>
            <w:tcW w:w="4122" w:type="dxa"/>
          </w:tcPr>
          <w:p w:rsidR="00DF0651" w:rsidRPr="003A714D" w:rsidRDefault="00DF0651" w:rsidP="00DF0651">
            <w:r w:rsidRPr="003A714D">
              <w:t>English Language</w:t>
            </w:r>
            <w:r w:rsidRPr="003A714D">
              <w:rPr>
                <w:rFonts w:hint="eastAsia"/>
              </w:rPr>
              <w:t xml:space="preserve"> I</w:t>
            </w:r>
            <w:r w:rsidRPr="003A714D">
              <w:t>V</w:t>
            </w:r>
          </w:p>
        </w:tc>
        <w:tc>
          <w:tcPr>
            <w:tcW w:w="816" w:type="dxa"/>
          </w:tcPr>
          <w:p w:rsidR="00DF0651" w:rsidRPr="003A714D" w:rsidRDefault="00DF0651" w:rsidP="00DF0651">
            <w:pPr>
              <w:jc w:val="center"/>
            </w:pPr>
            <w:r w:rsidRPr="003A714D">
              <w:t>2</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3</w:t>
            </w:r>
            <w:r w:rsidRPr="003A714D">
              <w:t>.</w:t>
            </w:r>
            <w:r w:rsidRPr="003A714D">
              <w:rPr>
                <w:rFonts w:hint="eastAsia"/>
              </w:rPr>
              <w:t>01</w:t>
            </w:r>
          </w:p>
        </w:tc>
        <w:tc>
          <w:tcPr>
            <w:tcW w:w="4122" w:type="dxa"/>
            <w:shd w:val="clear" w:color="auto" w:fill="CCFFFF"/>
          </w:tcPr>
          <w:p w:rsidR="00DF0651" w:rsidRPr="003A714D" w:rsidRDefault="00DF0651" w:rsidP="00DF0651">
            <w:r w:rsidRPr="003A714D">
              <w:rPr>
                <w:rFonts w:hint="eastAsia"/>
              </w:rPr>
              <w:t>Advanced Chinese I</w:t>
            </w:r>
          </w:p>
        </w:tc>
        <w:tc>
          <w:tcPr>
            <w:tcW w:w="816" w:type="dxa"/>
            <w:shd w:val="clear" w:color="auto" w:fill="CCFFFF"/>
          </w:tcPr>
          <w:p w:rsidR="00DF0651" w:rsidRPr="003A714D" w:rsidRDefault="00DF0651" w:rsidP="00DF0651">
            <w:pPr>
              <w:jc w:val="center"/>
            </w:pPr>
            <w:r w:rsidRPr="003A714D">
              <w:t>6</w:t>
            </w:r>
          </w:p>
        </w:tc>
      </w:tr>
      <w:tr w:rsidR="00DF0651" w:rsidRPr="00724800" w:rsidTr="00DF0651">
        <w:trPr>
          <w:jc w:val="center"/>
        </w:trPr>
        <w:tc>
          <w:tcPr>
            <w:tcW w:w="0" w:type="auto"/>
          </w:tcPr>
          <w:p w:rsidR="00DF0651" w:rsidRPr="003A714D" w:rsidRDefault="00DF0651" w:rsidP="00DF0651">
            <w:r w:rsidRPr="003A714D">
              <w:rPr>
                <w:rFonts w:hint="eastAsia"/>
              </w:rPr>
              <w:t>C</w:t>
            </w:r>
            <w:r w:rsidRPr="003A714D">
              <w:t>h.</w:t>
            </w:r>
            <w:r w:rsidRPr="003A714D">
              <w:rPr>
                <w:rFonts w:hint="eastAsia"/>
              </w:rPr>
              <w:t xml:space="preserve"> 303</w:t>
            </w:r>
          </w:p>
        </w:tc>
        <w:tc>
          <w:tcPr>
            <w:tcW w:w="4122" w:type="dxa"/>
          </w:tcPr>
          <w:p w:rsidR="00DF0651" w:rsidRPr="003A714D" w:rsidRDefault="00DF0651" w:rsidP="00DF0651">
            <w:r w:rsidRPr="003A714D">
              <w:rPr>
                <w:rFonts w:hint="eastAsia"/>
              </w:rPr>
              <w:t>Written Expression I</w:t>
            </w:r>
          </w:p>
        </w:tc>
        <w:tc>
          <w:tcPr>
            <w:tcW w:w="816" w:type="dxa"/>
          </w:tcPr>
          <w:p w:rsidR="00DF0651" w:rsidRPr="003A714D" w:rsidRDefault="00DF0651" w:rsidP="00DF0651">
            <w:pPr>
              <w:jc w:val="center"/>
            </w:pPr>
            <w:r w:rsidRPr="003A714D">
              <w:t>3</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305</w:t>
            </w:r>
          </w:p>
        </w:tc>
        <w:tc>
          <w:tcPr>
            <w:tcW w:w="4122" w:type="dxa"/>
            <w:shd w:val="clear" w:color="auto" w:fill="CCFFFF"/>
          </w:tcPr>
          <w:p w:rsidR="00DF0651" w:rsidRPr="003A714D" w:rsidRDefault="00DF0651" w:rsidP="00DF0651">
            <w:r w:rsidRPr="003A714D">
              <w:rPr>
                <w:rFonts w:hint="eastAsia"/>
              </w:rPr>
              <w:t xml:space="preserve">Introduction to Translation </w:t>
            </w:r>
          </w:p>
        </w:tc>
        <w:tc>
          <w:tcPr>
            <w:tcW w:w="816" w:type="dxa"/>
            <w:shd w:val="clear" w:color="auto" w:fill="CCFFFF"/>
          </w:tcPr>
          <w:p w:rsidR="00DF0651" w:rsidRPr="003A714D" w:rsidRDefault="00DF0651" w:rsidP="00DF0651">
            <w:pPr>
              <w:jc w:val="center"/>
            </w:pPr>
            <w:r w:rsidRPr="003A714D">
              <w:t>6</w:t>
            </w:r>
          </w:p>
        </w:tc>
      </w:tr>
      <w:tr w:rsidR="00DF0651" w:rsidRPr="00724800" w:rsidTr="00DF0651">
        <w:trPr>
          <w:jc w:val="center"/>
        </w:trPr>
        <w:tc>
          <w:tcPr>
            <w:tcW w:w="0" w:type="auto"/>
          </w:tcPr>
          <w:p w:rsidR="00DF0651" w:rsidRPr="003A714D" w:rsidRDefault="00DF0651" w:rsidP="00DF0651">
            <w:r w:rsidRPr="003A714D">
              <w:rPr>
                <w:rFonts w:hint="eastAsia"/>
              </w:rPr>
              <w:t>C</w:t>
            </w:r>
            <w:r w:rsidRPr="003A714D">
              <w:t>h.</w:t>
            </w:r>
            <w:r w:rsidRPr="003A714D">
              <w:rPr>
                <w:rFonts w:hint="eastAsia"/>
              </w:rPr>
              <w:t xml:space="preserve"> 307</w:t>
            </w:r>
          </w:p>
        </w:tc>
        <w:tc>
          <w:tcPr>
            <w:tcW w:w="4122" w:type="dxa"/>
          </w:tcPr>
          <w:p w:rsidR="00DF0651" w:rsidRPr="003A714D" w:rsidRDefault="00DF0651" w:rsidP="00DF0651">
            <w:r w:rsidRPr="003A714D">
              <w:rPr>
                <w:rFonts w:hint="eastAsia"/>
              </w:rPr>
              <w:t>General Aspects of China I</w:t>
            </w:r>
          </w:p>
        </w:tc>
        <w:tc>
          <w:tcPr>
            <w:tcW w:w="816" w:type="dxa"/>
          </w:tcPr>
          <w:p w:rsidR="00DF0651" w:rsidRPr="003A714D" w:rsidRDefault="00DF0651" w:rsidP="00DF0651">
            <w:pPr>
              <w:jc w:val="center"/>
            </w:pPr>
            <w:r w:rsidRPr="003A714D">
              <w:t>3</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3</w:t>
            </w:r>
            <w:r w:rsidRPr="003A714D">
              <w:t>011</w:t>
            </w:r>
          </w:p>
        </w:tc>
        <w:tc>
          <w:tcPr>
            <w:tcW w:w="4122" w:type="dxa"/>
            <w:shd w:val="clear" w:color="auto" w:fill="CCFFFF"/>
          </w:tcPr>
          <w:p w:rsidR="00DF0651" w:rsidRPr="003A714D" w:rsidRDefault="00DF0651" w:rsidP="00DF0651">
            <w:r w:rsidRPr="003A714D">
              <w:rPr>
                <w:rFonts w:hint="eastAsia"/>
              </w:rPr>
              <w:t>Introduction to Linguistics</w:t>
            </w:r>
          </w:p>
        </w:tc>
        <w:tc>
          <w:tcPr>
            <w:tcW w:w="816" w:type="dxa"/>
            <w:shd w:val="clear" w:color="auto" w:fill="CCFFFF"/>
          </w:tcPr>
          <w:p w:rsidR="00DF0651" w:rsidRPr="003A714D" w:rsidRDefault="00DF0651" w:rsidP="00DF0651">
            <w:pPr>
              <w:jc w:val="center"/>
            </w:pPr>
            <w:r w:rsidRPr="003A714D">
              <w:t>3</w:t>
            </w:r>
          </w:p>
        </w:tc>
      </w:tr>
      <w:tr w:rsidR="00DF0651" w:rsidRPr="00724800" w:rsidTr="00DF0651">
        <w:trPr>
          <w:jc w:val="center"/>
        </w:trPr>
        <w:tc>
          <w:tcPr>
            <w:tcW w:w="0" w:type="auto"/>
            <w:vAlign w:val="center"/>
          </w:tcPr>
          <w:p w:rsidR="00DF0651" w:rsidRPr="00724800" w:rsidRDefault="00DF0651" w:rsidP="00DF0651">
            <w:pPr>
              <w:jc w:val="both"/>
              <w:rPr>
                <w:rFonts w:cs="AL-Mohanad"/>
              </w:rPr>
            </w:pPr>
          </w:p>
        </w:tc>
        <w:tc>
          <w:tcPr>
            <w:tcW w:w="4122" w:type="dxa"/>
            <w:vAlign w:val="center"/>
          </w:tcPr>
          <w:p w:rsidR="00DF0651" w:rsidRPr="00724800" w:rsidRDefault="00DF0651" w:rsidP="00DF0651">
            <w:pPr>
              <w:jc w:val="both"/>
              <w:rPr>
                <w:rFonts w:cs="AL-Mohanad"/>
              </w:rPr>
            </w:pPr>
            <w:r w:rsidRPr="00724800">
              <w:rPr>
                <w:rFonts w:cs="AL-Mohanad"/>
              </w:rPr>
              <w:t>Totals</w:t>
            </w:r>
          </w:p>
        </w:tc>
        <w:tc>
          <w:tcPr>
            <w:tcW w:w="816" w:type="dxa"/>
            <w:vAlign w:val="center"/>
          </w:tcPr>
          <w:p w:rsidR="00DF0651" w:rsidRPr="00724800" w:rsidRDefault="00DF0651" w:rsidP="00DF0651">
            <w:pPr>
              <w:jc w:val="center"/>
              <w:rPr>
                <w:rFonts w:cs="AL-Mohanad"/>
              </w:rPr>
            </w:pPr>
            <w:r>
              <w:rPr>
                <w:rFonts w:cs="AL-Mohanad"/>
              </w:rPr>
              <w:fldChar w:fldCharType="begin"/>
            </w:r>
            <w:r>
              <w:rPr>
                <w:rFonts w:cs="AL-Mohanad"/>
              </w:rPr>
              <w:instrText xml:space="preserve"> =SUM(ABOVE) </w:instrText>
            </w:r>
            <w:r>
              <w:rPr>
                <w:rFonts w:cs="AL-Mohanad"/>
              </w:rPr>
              <w:fldChar w:fldCharType="separate"/>
            </w:r>
            <w:r>
              <w:rPr>
                <w:rFonts w:cs="AL-Mohanad"/>
                <w:noProof/>
              </w:rPr>
              <w:t>27</w:t>
            </w:r>
            <w:r>
              <w:rPr>
                <w:rFonts w:cs="AL-Mohanad"/>
              </w:rPr>
              <w:fldChar w:fldCharType="end"/>
            </w:r>
          </w:p>
        </w:tc>
      </w:tr>
    </w:tbl>
    <w:p w:rsidR="00DF0651" w:rsidRPr="0058381C" w:rsidRDefault="00DF0651" w:rsidP="00DF0651">
      <w:pPr>
        <w:tabs>
          <w:tab w:val="left" w:pos="108"/>
          <w:tab w:val="left" w:pos="6948"/>
          <w:tab w:val="left" w:pos="8388"/>
        </w:tabs>
        <w:jc w:val="center"/>
        <w:rPr>
          <w:b/>
          <w:bCs/>
          <w:color w:val="0000FF"/>
        </w:rPr>
      </w:pPr>
      <w:r w:rsidRPr="0058381C">
        <w:rPr>
          <w:b/>
          <w:bCs/>
          <w:color w:val="0000FF"/>
        </w:rPr>
        <w:t>Second Semester</w:t>
      </w:r>
    </w:p>
    <w:tbl>
      <w:tblPr>
        <w:bidiVisual/>
        <w:tblW w:w="6613" w:type="dxa"/>
        <w:jc w:val="center"/>
        <w:tblBorders>
          <w:top w:val="thinThickSmallGap" w:sz="24" w:space="0" w:color="0000FF"/>
          <w:left w:val="thinThickSmallGap" w:sz="24" w:space="0" w:color="0000FF"/>
          <w:bottom w:val="thickThinSmallGap" w:sz="24" w:space="0" w:color="0000FF"/>
          <w:right w:val="thickThinSmallGap" w:sz="24" w:space="0" w:color="0000FF"/>
          <w:insideH w:val="single" w:sz="4" w:space="0" w:color="auto"/>
          <w:insideV w:val="single" w:sz="4" w:space="0" w:color="auto"/>
        </w:tblBorders>
        <w:tblLook w:val="01E0" w:firstRow="1" w:lastRow="1" w:firstColumn="1" w:lastColumn="1" w:noHBand="0" w:noVBand="0"/>
      </w:tblPr>
      <w:tblGrid>
        <w:gridCol w:w="1675"/>
        <w:gridCol w:w="4122"/>
        <w:gridCol w:w="816"/>
      </w:tblGrid>
      <w:tr w:rsidR="00DF0651" w:rsidRPr="00724800" w:rsidTr="00DF0651">
        <w:trPr>
          <w:jc w:val="center"/>
        </w:trPr>
        <w:tc>
          <w:tcPr>
            <w:tcW w:w="0" w:type="auto"/>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Code</w:t>
            </w:r>
          </w:p>
        </w:tc>
        <w:tc>
          <w:tcPr>
            <w:tcW w:w="4122"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Name</w:t>
            </w:r>
          </w:p>
        </w:tc>
        <w:tc>
          <w:tcPr>
            <w:tcW w:w="816"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Credit Hours</w:t>
            </w:r>
          </w:p>
        </w:tc>
      </w:tr>
      <w:tr w:rsidR="00DF0651" w:rsidRPr="00724800" w:rsidTr="00DF0651">
        <w:trPr>
          <w:trHeight w:val="367"/>
          <w:jc w:val="center"/>
        </w:trPr>
        <w:tc>
          <w:tcPr>
            <w:tcW w:w="0" w:type="auto"/>
            <w:tcBorders>
              <w:top w:val="thickThinSmallGap" w:sz="24" w:space="0" w:color="0000FF"/>
            </w:tcBorders>
          </w:tcPr>
          <w:p w:rsidR="00DF0651" w:rsidRPr="003A714D" w:rsidRDefault="00DF0651" w:rsidP="00DF0651">
            <w:r w:rsidRPr="003A714D">
              <w:t>E. Sch. R.302</w:t>
            </w:r>
          </w:p>
        </w:tc>
        <w:tc>
          <w:tcPr>
            <w:tcW w:w="4122" w:type="dxa"/>
            <w:tcBorders>
              <w:top w:val="thickThinSmallGap" w:sz="24" w:space="0" w:color="0000FF"/>
            </w:tcBorders>
          </w:tcPr>
          <w:p w:rsidR="00DF0651" w:rsidRPr="003A714D" w:rsidRDefault="00DF0651" w:rsidP="00DF0651">
            <w:r w:rsidRPr="003A714D">
              <w:t>English Language</w:t>
            </w:r>
            <w:r w:rsidRPr="003A714D">
              <w:rPr>
                <w:rFonts w:hint="eastAsia"/>
              </w:rPr>
              <w:t xml:space="preserve"> </w:t>
            </w:r>
            <w:r w:rsidRPr="003A714D">
              <w:t xml:space="preserve">V </w:t>
            </w:r>
          </w:p>
        </w:tc>
        <w:tc>
          <w:tcPr>
            <w:tcW w:w="816" w:type="dxa"/>
            <w:tcBorders>
              <w:top w:val="thickThinSmallGap" w:sz="24" w:space="0" w:color="0000FF"/>
            </w:tcBorders>
          </w:tcPr>
          <w:p w:rsidR="00DF0651" w:rsidRPr="003A714D" w:rsidRDefault="00DF0651" w:rsidP="00DF0651">
            <w:pPr>
              <w:jc w:val="center"/>
            </w:pPr>
            <w:r w:rsidRPr="003A714D">
              <w:t>2</w:t>
            </w:r>
          </w:p>
          <w:p w:rsidR="00DF0651" w:rsidRPr="003A714D" w:rsidRDefault="00DF0651" w:rsidP="00DF0651">
            <w:pPr>
              <w:jc w:val="center"/>
            </w:pP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302</w:t>
            </w:r>
          </w:p>
        </w:tc>
        <w:tc>
          <w:tcPr>
            <w:tcW w:w="4122" w:type="dxa"/>
            <w:shd w:val="clear" w:color="auto" w:fill="CCFFFF"/>
          </w:tcPr>
          <w:p w:rsidR="00DF0651" w:rsidRPr="003A714D" w:rsidRDefault="00DF0651" w:rsidP="00DF0651">
            <w:r w:rsidRPr="003A714D">
              <w:rPr>
                <w:rFonts w:hint="eastAsia"/>
              </w:rPr>
              <w:t>Advanced Chinese II</w:t>
            </w:r>
          </w:p>
        </w:tc>
        <w:tc>
          <w:tcPr>
            <w:tcW w:w="816" w:type="dxa"/>
            <w:shd w:val="clear" w:color="auto" w:fill="CCFFFF"/>
          </w:tcPr>
          <w:p w:rsidR="00DF0651" w:rsidRPr="003A714D" w:rsidRDefault="00DF0651" w:rsidP="00DF0651">
            <w:pPr>
              <w:jc w:val="center"/>
            </w:pPr>
            <w:r w:rsidRPr="003A714D">
              <w:t>6</w:t>
            </w:r>
          </w:p>
        </w:tc>
      </w:tr>
      <w:tr w:rsidR="00DF0651" w:rsidRPr="00724800" w:rsidTr="00DF0651">
        <w:trPr>
          <w:jc w:val="center"/>
        </w:trPr>
        <w:tc>
          <w:tcPr>
            <w:tcW w:w="0" w:type="auto"/>
          </w:tcPr>
          <w:p w:rsidR="00DF0651" w:rsidRPr="003A714D" w:rsidRDefault="00DF0651" w:rsidP="00DF0651">
            <w:r w:rsidRPr="003A714D">
              <w:rPr>
                <w:rFonts w:hint="eastAsia"/>
              </w:rPr>
              <w:t>C</w:t>
            </w:r>
            <w:r w:rsidRPr="003A714D">
              <w:t>h.</w:t>
            </w:r>
            <w:r w:rsidRPr="003A714D">
              <w:rPr>
                <w:rFonts w:hint="eastAsia"/>
              </w:rPr>
              <w:t xml:space="preserve"> 304</w:t>
            </w:r>
          </w:p>
        </w:tc>
        <w:tc>
          <w:tcPr>
            <w:tcW w:w="4122" w:type="dxa"/>
          </w:tcPr>
          <w:p w:rsidR="00DF0651" w:rsidRPr="003A714D" w:rsidRDefault="00DF0651" w:rsidP="00DF0651">
            <w:r w:rsidRPr="003A714D">
              <w:rPr>
                <w:rFonts w:hint="eastAsia"/>
              </w:rPr>
              <w:t>Written Expression II</w:t>
            </w:r>
          </w:p>
        </w:tc>
        <w:tc>
          <w:tcPr>
            <w:tcW w:w="816" w:type="dxa"/>
          </w:tcPr>
          <w:p w:rsidR="00DF0651" w:rsidRPr="003A714D" w:rsidRDefault="00DF0651" w:rsidP="00DF0651">
            <w:pPr>
              <w:jc w:val="center"/>
            </w:pPr>
            <w:r w:rsidRPr="003A714D">
              <w:t>3</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306</w:t>
            </w:r>
          </w:p>
        </w:tc>
        <w:tc>
          <w:tcPr>
            <w:tcW w:w="4122" w:type="dxa"/>
            <w:shd w:val="clear" w:color="auto" w:fill="CCFFFF"/>
          </w:tcPr>
          <w:p w:rsidR="00DF0651" w:rsidRPr="003A714D" w:rsidRDefault="00DF0651" w:rsidP="00DF0651">
            <w:r w:rsidRPr="003A714D">
              <w:t>Application  to</w:t>
            </w:r>
            <w:r w:rsidRPr="003A714D">
              <w:rPr>
                <w:rFonts w:hint="eastAsia"/>
              </w:rPr>
              <w:t xml:space="preserve"> Translation  </w:t>
            </w:r>
          </w:p>
        </w:tc>
        <w:tc>
          <w:tcPr>
            <w:tcW w:w="816" w:type="dxa"/>
            <w:shd w:val="clear" w:color="auto" w:fill="CCFFFF"/>
          </w:tcPr>
          <w:p w:rsidR="00DF0651" w:rsidRPr="003A714D" w:rsidRDefault="00DF0651" w:rsidP="00DF0651">
            <w:pPr>
              <w:jc w:val="center"/>
            </w:pPr>
            <w:r w:rsidRPr="003A714D">
              <w:t>6</w:t>
            </w:r>
          </w:p>
        </w:tc>
      </w:tr>
      <w:tr w:rsidR="00DF0651" w:rsidRPr="00724800" w:rsidTr="00DF0651">
        <w:trPr>
          <w:jc w:val="center"/>
        </w:trPr>
        <w:tc>
          <w:tcPr>
            <w:tcW w:w="0" w:type="auto"/>
          </w:tcPr>
          <w:p w:rsidR="00DF0651" w:rsidRPr="003A714D" w:rsidRDefault="00DF0651" w:rsidP="00DF0651">
            <w:r w:rsidRPr="003A714D">
              <w:rPr>
                <w:rFonts w:hint="eastAsia"/>
              </w:rPr>
              <w:t>C</w:t>
            </w:r>
            <w:r w:rsidRPr="003A714D">
              <w:t>h.</w:t>
            </w:r>
            <w:r w:rsidRPr="003A714D">
              <w:rPr>
                <w:rFonts w:hint="eastAsia"/>
              </w:rPr>
              <w:t xml:space="preserve"> 308</w:t>
            </w:r>
          </w:p>
        </w:tc>
        <w:tc>
          <w:tcPr>
            <w:tcW w:w="4122" w:type="dxa"/>
          </w:tcPr>
          <w:p w:rsidR="00DF0651" w:rsidRPr="003A714D" w:rsidRDefault="00DF0651" w:rsidP="00DF0651">
            <w:r w:rsidRPr="003A714D">
              <w:rPr>
                <w:rFonts w:hint="eastAsia"/>
              </w:rPr>
              <w:t>General Aspects of China II</w:t>
            </w:r>
          </w:p>
        </w:tc>
        <w:tc>
          <w:tcPr>
            <w:tcW w:w="816" w:type="dxa"/>
          </w:tcPr>
          <w:p w:rsidR="00DF0651" w:rsidRPr="003A714D" w:rsidRDefault="00DF0651" w:rsidP="00DF0651">
            <w:pPr>
              <w:jc w:val="center"/>
            </w:pPr>
            <w:r w:rsidRPr="003A714D">
              <w:t>3</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w:t>
            </w:r>
            <w:r w:rsidRPr="003A714D">
              <w:t>3</w:t>
            </w:r>
            <w:r w:rsidRPr="003A714D">
              <w:rPr>
                <w:rFonts w:hint="eastAsia"/>
              </w:rPr>
              <w:t>0</w:t>
            </w:r>
            <w:r w:rsidRPr="003A714D">
              <w:t>10</w:t>
            </w:r>
          </w:p>
        </w:tc>
        <w:tc>
          <w:tcPr>
            <w:tcW w:w="4122" w:type="dxa"/>
            <w:shd w:val="clear" w:color="auto" w:fill="CCFFFF"/>
          </w:tcPr>
          <w:p w:rsidR="00DF0651" w:rsidRPr="003A714D" w:rsidRDefault="00DF0651" w:rsidP="00DF0651">
            <w:r w:rsidRPr="003A714D">
              <w:rPr>
                <w:rFonts w:hint="eastAsia"/>
              </w:rPr>
              <w:t>Advanced Reading</w:t>
            </w:r>
            <w:r w:rsidRPr="003A714D">
              <w:t>s</w:t>
            </w:r>
          </w:p>
        </w:tc>
        <w:tc>
          <w:tcPr>
            <w:tcW w:w="816" w:type="dxa"/>
            <w:shd w:val="clear" w:color="auto" w:fill="CCFFFF"/>
          </w:tcPr>
          <w:p w:rsidR="00DF0651" w:rsidRPr="003A714D" w:rsidRDefault="00DF0651" w:rsidP="00DF0651">
            <w:pPr>
              <w:jc w:val="center"/>
            </w:pPr>
            <w:r w:rsidRPr="003A714D">
              <w:t>3</w:t>
            </w:r>
          </w:p>
        </w:tc>
      </w:tr>
      <w:tr w:rsidR="00DF0651" w:rsidRPr="00724800" w:rsidTr="00DF0651">
        <w:trPr>
          <w:jc w:val="center"/>
        </w:trPr>
        <w:tc>
          <w:tcPr>
            <w:tcW w:w="0" w:type="auto"/>
          </w:tcPr>
          <w:p w:rsidR="00DF0651" w:rsidRPr="003A714D" w:rsidRDefault="00DF0651" w:rsidP="00DF0651">
            <w:r w:rsidRPr="003A714D">
              <w:rPr>
                <w:rFonts w:hint="eastAsia"/>
              </w:rPr>
              <w:t>C</w:t>
            </w:r>
            <w:r w:rsidRPr="003A714D">
              <w:t>h.</w:t>
            </w:r>
            <w:r w:rsidRPr="003A714D">
              <w:rPr>
                <w:rFonts w:hint="eastAsia"/>
              </w:rPr>
              <w:t xml:space="preserve"> 309</w:t>
            </w:r>
          </w:p>
        </w:tc>
        <w:tc>
          <w:tcPr>
            <w:tcW w:w="4122" w:type="dxa"/>
          </w:tcPr>
          <w:p w:rsidR="00DF0651" w:rsidRPr="003A714D" w:rsidRDefault="00DF0651" w:rsidP="00DF0651">
            <w:r w:rsidRPr="003A714D">
              <w:rPr>
                <w:rFonts w:hint="eastAsia"/>
              </w:rPr>
              <w:t>Chinese Language for Special Purpose</w:t>
            </w:r>
            <w:r w:rsidRPr="003A714D">
              <w:t>s</w:t>
            </w:r>
            <w:r w:rsidRPr="003A714D">
              <w:rPr>
                <w:rFonts w:hint="eastAsia"/>
              </w:rPr>
              <w:t xml:space="preserve"> </w:t>
            </w:r>
          </w:p>
        </w:tc>
        <w:tc>
          <w:tcPr>
            <w:tcW w:w="816" w:type="dxa"/>
          </w:tcPr>
          <w:p w:rsidR="00DF0651" w:rsidRPr="003A714D" w:rsidRDefault="00DF0651" w:rsidP="00DF0651">
            <w:pPr>
              <w:jc w:val="center"/>
            </w:pPr>
            <w:r w:rsidRPr="003A714D">
              <w:t>3</w:t>
            </w:r>
          </w:p>
        </w:tc>
      </w:tr>
      <w:tr w:rsidR="00DF0651" w:rsidRPr="00724800" w:rsidTr="00DF0651">
        <w:trPr>
          <w:jc w:val="center"/>
        </w:trPr>
        <w:tc>
          <w:tcPr>
            <w:tcW w:w="0" w:type="auto"/>
            <w:shd w:val="clear" w:color="auto" w:fill="CCFFFF"/>
          </w:tcPr>
          <w:p w:rsidR="00DF0651" w:rsidRPr="003A714D" w:rsidRDefault="00DF0651" w:rsidP="00DF0651"/>
        </w:tc>
        <w:tc>
          <w:tcPr>
            <w:tcW w:w="4122" w:type="dxa"/>
            <w:shd w:val="clear" w:color="auto" w:fill="CCFFFF"/>
          </w:tcPr>
          <w:p w:rsidR="00DF0651" w:rsidRPr="003A714D" w:rsidRDefault="00DF0651" w:rsidP="00DF0651"/>
        </w:tc>
        <w:tc>
          <w:tcPr>
            <w:tcW w:w="816" w:type="dxa"/>
            <w:shd w:val="clear" w:color="auto" w:fill="CCFFFF"/>
          </w:tcPr>
          <w:p w:rsidR="00DF0651" w:rsidRPr="003A714D" w:rsidRDefault="00DF0651" w:rsidP="00DF0651">
            <w:pPr>
              <w:jc w:val="center"/>
            </w:pPr>
            <w:r>
              <w:t>0</w:t>
            </w:r>
          </w:p>
        </w:tc>
      </w:tr>
      <w:tr w:rsidR="00DF0651" w:rsidRPr="00724800" w:rsidTr="00DF0651">
        <w:trPr>
          <w:jc w:val="center"/>
        </w:trPr>
        <w:tc>
          <w:tcPr>
            <w:tcW w:w="0" w:type="auto"/>
            <w:vAlign w:val="center"/>
          </w:tcPr>
          <w:p w:rsidR="00DF0651" w:rsidRPr="00724800" w:rsidRDefault="00DF0651" w:rsidP="00DF0651">
            <w:pPr>
              <w:jc w:val="both"/>
              <w:rPr>
                <w:rFonts w:cs="AL-Mohanad"/>
              </w:rPr>
            </w:pPr>
          </w:p>
        </w:tc>
        <w:tc>
          <w:tcPr>
            <w:tcW w:w="4122" w:type="dxa"/>
            <w:vAlign w:val="center"/>
          </w:tcPr>
          <w:p w:rsidR="00DF0651" w:rsidRPr="00724800" w:rsidRDefault="00DF0651" w:rsidP="00DF0651">
            <w:pPr>
              <w:jc w:val="both"/>
              <w:rPr>
                <w:rFonts w:cs="AL-Mohanad"/>
              </w:rPr>
            </w:pPr>
            <w:r w:rsidRPr="00724800">
              <w:rPr>
                <w:rFonts w:cs="AL-Mohanad"/>
              </w:rPr>
              <w:t>Totals</w:t>
            </w:r>
          </w:p>
        </w:tc>
        <w:tc>
          <w:tcPr>
            <w:tcW w:w="816" w:type="dxa"/>
            <w:vAlign w:val="center"/>
          </w:tcPr>
          <w:p w:rsidR="00DF0651" w:rsidRPr="00724800" w:rsidRDefault="00DF0651" w:rsidP="00DF0651">
            <w:pPr>
              <w:jc w:val="center"/>
              <w:rPr>
                <w:rFonts w:cs="AL-Mohanad"/>
              </w:rPr>
            </w:pPr>
            <w:r>
              <w:rPr>
                <w:rFonts w:cs="AL-Mohanad"/>
              </w:rPr>
              <w:fldChar w:fldCharType="begin"/>
            </w:r>
            <w:r>
              <w:rPr>
                <w:rFonts w:cs="AL-Mohanad"/>
              </w:rPr>
              <w:instrText xml:space="preserve"> =SUM(ABOVE) </w:instrText>
            </w:r>
            <w:r>
              <w:rPr>
                <w:rFonts w:cs="AL-Mohanad"/>
              </w:rPr>
              <w:fldChar w:fldCharType="separate"/>
            </w:r>
            <w:r>
              <w:rPr>
                <w:rFonts w:cs="AL-Mohanad"/>
                <w:noProof/>
              </w:rPr>
              <w:t>26</w:t>
            </w:r>
            <w:r>
              <w:rPr>
                <w:rFonts w:cs="AL-Mohanad"/>
              </w:rPr>
              <w:fldChar w:fldCharType="end"/>
            </w:r>
          </w:p>
        </w:tc>
      </w:tr>
    </w:tbl>
    <w:p w:rsidR="00DF0651" w:rsidRPr="003A714D" w:rsidRDefault="00DF0651" w:rsidP="00DF0651">
      <w:pPr>
        <w:tabs>
          <w:tab w:val="left" w:pos="108"/>
          <w:tab w:val="left" w:pos="6948"/>
          <w:tab w:val="left" w:pos="8388"/>
        </w:tabs>
        <w:jc w:val="center"/>
        <w:rPr>
          <w:rFonts w:ascii="Arial Black" w:hAnsi="Arial Black" w:cs="Aharoni"/>
          <w:b/>
          <w:bCs/>
          <w:u w:val="single"/>
        </w:rPr>
      </w:pPr>
      <w:r w:rsidRPr="003A714D">
        <w:rPr>
          <w:rFonts w:ascii="Arial Black" w:hAnsi="Arial Black" w:cs="Aharoni"/>
          <w:b/>
          <w:bCs/>
          <w:u w:val="single"/>
        </w:rPr>
        <w:lastRenderedPageBreak/>
        <w:t>Fourth Year</w:t>
      </w:r>
    </w:p>
    <w:p w:rsidR="00DF0651" w:rsidRPr="003A714D" w:rsidRDefault="00DF0651" w:rsidP="00DF0651">
      <w:pPr>
        <w:tabs>
          <w:tab w:val="left" w:pos="108"/>
          <w:tab w:val="left" w:pos="6948"/>
          <w:tab w:val="left" w:pos="8388"/>
        </w:tabs>
        <w:jc w:val="center"/>
        <w:rPr>
          <w:rFonts w:ascii="Arial Black" w:hAnsi="Arial Black" w:cs="Aharoni"/>
          <w:b/>
          <w:bCs/>
          <w:u w:val="single"/>
        </w:rPr>
      </w:pPr>
    </w:p>
    <w:p w:rsidR="00DF0651" w:rsidRPr="003A714D" w:rsidRDefault="00DF0651" w:rsidP="00DF0651">
      <w:pPr>
        <w:tabs>
          <w:tab w:val="left" w:pos="108"/>
          <w:tab w:val="left" w:pos="6948"/>
          <w:tab w:val="left" w:pos="8388"/>
        </w:tabs>
        <w:jc w:val="center"/>
        <w:rPr>
          <w:rFonts w:ascii="Arial Black" w:hAnsi="Arial Black" w:cs="Aharoni"/>
          <w:b/>
          <w:bCs/>
          <w:u w:val="single"/>
        </w:rPr>
      </w:pPr>
    </w:p>
    <w:p w:rsidR="00DF0651" w:rsidRDefault="00DF0651" w:rsidP="00DF0651">
      <w:pPr>
        <w:tabs>
          <w:tab w:val="left" w:pos="108"/>
          <w:tab w:val="left" w:pos="6948"/>
          <w:tab w:val="left" w:pos="8388"/>
        </w:tabs>
        <w:spacing w:line="288" w:lineRule="auto"/>
        <w:jc w:val="center"/>
        <w:rPr>
          <w:rFonts w:ascii="Simplified Arabic Fixed" w:hAnsi="Simplified Arabic Fixed" w:cs="Simplified Arabic Fixed"/>
          <w:b/>
          <w:bCs/>
        </w:rPr>
      </w:pPr>
      <w:r w:rsidRPr="003A714D">
        <w:rPr>
          <w:rFonts w:ascii="Simplified Arabic Fixed" w:hAnsi="Simplified Arabic Fixed" w:cs="Simplified Arabic Fixed"/>
          <w:b/>
          <w:bCs/>
        </w:rPr>
        <w:t>First Semester</w:t>
      </w:r>
    </w:p>
    <w:p w:rsidR="00DF0651" w:rsidRPr="003A714D" w:rsidRDefault="00DF0651" w:rsidP="00DF0651">
      <w:pPr>
        <w:tabs>
          <w:tab w:val="left" w:pos="108"/>
          <w:tab w:val="left" w:pos="6948"/>
          <w:tab w:val="left" w:pos="8388"/>
        </w:tabs>
        <w:ind w:left="-1152"/>
        <w:jc w:val="center"/>
        <w:rPr>
          <w:rFonts w:ascii="Simplified Arabic Fixed" w:hAnsi="Simplified Arabic Fixed" w:cs="Simplified Arabic Fixed"/>
          <w:b/>
          <w:bCs/>
        </w:rPr>
      </w:pPr>
    </w:p>
    <w:tbl>
      <w:tblPr>
        <w:bidiVisual/>
        <w:tblW w:w="6613" w:type="dxa"/>
        <w:jc w:val="center"/>
        <w:tblBorders>
          <w:top w:val="thinThickSmallGap" w:sz="24" w:space="0" w:color="0000FF"/>
          <w:left w:val="thinThickSmallGap" w:sz="24" w:space="0" w:color="0000FF"/>
          <w:bottom w:val="thickThinSmallGap" w:sz="24" w:space="0" w:color="0000FF"/>
          <w:right w:val="thickThinSmallGap" w:sz="24" w:space="0" w:color="0000FF"/>
          <w:insideH w:val="single" w:sz="4" w:space="0" w:color="auto"/>
          <w:insideV w:val="single" w:sz="4" w:space="0" w:color="auto"/>
        </w:tblBorders>
        <w:tblLook w:val="01E0" w:firstRow="1" w:lastRow="1" w:firstColumn="1" w:lastColumn="1" w:noHBand="0" w:noVBand="0"/>
      </w:tblPr>
      <w:tblGrid>
        <w:gridCol w:w="1675"/>
        <w:gridCol w:w="4122"/>
        <w:gridCol w:w="816"/>
      </w:tblGrid>
      <w:tr w:rsidR="00DF0651" w:rsidRPr="00724800" w:rsidTr="00DF0651">
        <w:trPr>
          <w:jc w:val="center"/>
        </w:trPr>
        <w:tc>
          <w:tcPr>
            <w:tcW w:w="0" w:type="auto"/>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Code</w:t>
            </w:r>
          </w:p>
        </w:tc>
        <w:tc>
          <w:tcPr>
            <w:tcW w:w="4122"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Name</w:t>
            </w:r>
          </w:p>
        </w:tc>
        <w:tc>
          <w:tcPr>
            <w:tcW w:w="816"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Credit Hours</w:t>
            </w:r>
          </w:p>
        </w:tc>
      </w:tr>
      <w:tr w:rsidR="00DF0651" w:rsidRPr="00724800" w:rsidTr="00DF0651">
        <w:trPr>
          <w:trHeight w:val="367"/>
          <w:jc w:val="center"/>
        </w:trPr>
        <w:tc>
          <w:tcPr>
            <w:tcW w:w="0" w:type="auto"/>
            <w:tcBorders>
              <w:top w:val="thickThinSmallGap" w:sz="24" w:space="0" w:color="0000FF"/>
            </w:tcBorders>
          </w:tcPr>
          <w:p w:rsidR="00DF0651" w:rsidRPr="003A714D" w:rsidRDefault="00DF0651" w:rsidP="00DF0651">
            <w:r w:rsidRPr="003A714D">
              <w:rPr>
                <w:rFonts w:hint="eastAsia"/>
              </w:rPr>
              <w:t>C</w:t>
            </w:r>
            <w:r w:rsidRPr="003A714D">
              <w:t>h.</w:t>
            </w:r>
            <w:r w:rsidRPr="003A714D">
              <w:rPr>
                <w:rFonts w:hint="eastAsia"/>
              </w:rPr>
              <w:t xml:space="preserve"> 401</w:t>
            </w:r>
          </w:p>
        </w:tc>
        <w:tc>
          <w:tcPr>
            <w:tcW w:w="4122" w:type="dxa"/>
            <w:tcBorders>
              <w:top w:val="thickThinSmallGap" w:sz="24" w:space="0" w:color="0000FF"/>
            </w:tcBorders>
          </w:tcPr>
          <w:p w:rsidR="00DF0651" w:rsidRPr="003A714D" w:rsidRDefault="00DF0651" w:rsidP="00DF0651">
            <w:r w:rsidRPr="003A714D">
              <w:rPr>
                <w:rFonts w:hint="eastAsia"/>
              </w:rPr>
              <w:t>Advanced Chinese III</w:t>
            </w:r>
          </w:p>
        </w:tc>
        <w:tc>
          <w:tcPr>
            <w:tcW w:w="816" w:type="dxa"/>
            <w:tcBorders>
              <w:top w:val="thickThinSmallGap" w:sz="24" w:space="0" w:color="0000FF"/>
            </w:tcBorders>
          </w:tcPr>
          <w:p w:rsidR="00DF0651" w:rsidRPr="003A714D" w:rsidRDefault="00DF0651" w:rsidP="00DF0651">
            <w:pPr>
              <w:jc w:val="center"/>
            </w:pPr>
            <w:r w:rsidRPr="003A714D">
              <w:t>6</w:t>
            </w:r>
          </w:p>
          <w:p w:rsidR="00DF0651" w:rsidRPr="003A714D" w:rsidRDefault="00DF0651" w:rsidP="00DF0651">
            <w:pPr>
              <w:jc w:val="center"/>
            </w:pP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40</w:t>
            </w:r>
            <w:r w:rsidRPr="003A714D">
              <w:t>3</w:t>
            </w:r>
          </w:p>
        </w:tc>
        <w:tc>
          <w:tcPr>
            <w:tcW w:w="4122" w:type="dxa"/>
            <w:shd w:val="clear" w:color="auto" w:fill="CCFFFF"/>
          </w:tcPr>
          <w:p w:rsidR="00DF0651" w:rsidRPr="003A714D" w:rsidRDefault="00DF0651" w:rsidP="00DF0651">
            <w:r w:rsidRPr="003A714D">
              <w:rPr>
                <w:rFonts w:hint="eastAsia"/>
              </w:rPr>
              <w:t>Chinese Literature I</w:t>
            </w:r>
          </w:p>
        </w:tc>
        <w:tc>
          <w:tcPr>
            <w:tcW w:w="816" w:type="dxa"/>
            <w:shd w:val="clear" w:color="auto" w:fill="CCFFFF"/>
          </w:tcPr>
          <w:p w:rsidR="00DF0651" w:rsidRPr="003A714D" w:rsidRDefault="00DF0651" w:rsidP="00DF0651">
            <w:pPr>
              <w:jc w:val="center"/>
            </w:pPr>
            <w:r w:rsidRPr="003A714D">
              <w:t>6</w:t>
            </w:r>
          </w:p>
        </w:tc>
      </w:tr>
      <w:tr w:rsidR="00DF0651" w:rsidRPr="00724800" w:rsidTr="00DF0651">
        <w:trPr>
          <w:jc w:val="center"/>
        </w:trPr>
        <w:tc>
          <w:tcPr>
            <w:tcW w:w="0" w:type="auto"/>
          </w:tcPr>
          <w:p w:rsidR="00DF0651" w:rsidRPr="003A714D" w:rsidRDefault="00DF0651" w:rsidP="00DF0651">
            <w:r w:rsidRPr="003A714D">
              <w:rPr>
                <w:rFonts w:hint="eastAsia"/>
              </w:rPr>
              <w:t>C</w:t>
            </w:r>
            <w:r w:rsidRPr="003A714D">
              <w:t>h.</w:t>
            </w:r>
            <w:r w:rsidRPr="003A714D">
              <w:rPr>
                <w:rFonts w:hint="eastAsia"/>
              </w:rPr>
              <w:t xml:space="preserve"> 40</w:t>
            </w:r>
            <w:r w:rsidRPr="003A714D">
              <w:t>5</w:t>
            </w:r>
          </w:p>
        </w:tc>
        <w:tc>
          <w:tcPr>
            <w:tcW w:w="4122" w:type="dxa"/>
          </w:tcPr>
          <w:p w:rsidR="00DF0651" w:rsidRPr="003A714D" w:rsidRDefault="00DF0651" w:rsidP="00DF0651">
            <w:r w:rsidRPr="003A714D">
              <w:rPr>
                <w:rFonts w:hint="eastAsia"/>
              </w:rPr>
              <w:t>Applied Linguistics</w:t>
            </w:r>
          </w:p>
        </w:tc>
        <w:tc>
          <w:tcPr>
            <w:tcW w:w="816" w:type="dxa"/>
          </w:tcPr>
          <w:p w:rsidR="00DF0651" w:rsidRPr="003A714D" w:rsidRDefault="00DF0651" w:rsidP="00DF0651">
            <w:pPr>
              <w:jc w:val="center"/>
            </w:pPr>
            <w:r w:rsidRPr="003A714D">
              <w:t>3</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4</w:t>
            </w:r>
            <w:r w:rsidRPr="003A714D">
              <w:t>07</w:t>
            </w:r>
          </w:p>
        </w:tc>
        <w:tc>
          <w:tcPr>
            <w:tcW w:w="4122" w:type="dxa"/>
            <w:shd w:val="clear" w:color="auto" w:fill="CCFFFF"/>
          </w:tcPr>
          <w:p w:rsidR="00DF0651" w:rsidRPr="003A714D" w:rsidRDefault="00DF0651" w:rsidP="00DF0651">
            <w:r w:rsidRPr="003A714D">
              <w:rPr>
                <w:rFonts w:hint="eastAsia"/>
              </w:rPr>
              <w:t>Research Methodology</w:t>
            </w:r>
          </w:p>
        </w:tc>
        <w:tc>
          <w:tcPr>
            <w:tcW w:w="816" w:type="dxa"/>
            <w:shd w:val="clear" w:color="auto" w:fill="CCFFFF"/>
          </w:tcPr>
          <w:p w:rsidR="00DF0651" w:rsidRPr="003A714D" w:rsidRDefault="00DF0651" w:rsidP="00DF0651">
            <w:pPr>
              <w:jc w:val="center"/>
            </w:pPr>
            <w:r w:rsidRPr="003A714D">
              <w:t>6</w:t>
            </w:r>
          </w:p>
        </w:tc>
      </w:tr>
      <w:tr w:rsidR="00DF0651" w:rsidRPr="00724800" w:rsidTr="00DF0651">
        <w:trPr>
          <w:jc w:val="center"/>
        </w:trPr>
        <w:tc>
          <w:tcPr>
            <w:tcW w:w="0" w:type="auto"/>
          </w:tcPr>
          <w:p w:rsidR="00DF0651" w:rsidRPr="003A714D" w:rsidRDefault="00DF0651" w:rsidP="00DF0651">
            <w:r w:rsidRPr="003A714D">
              <w:rPr>
                <w:rFonts w:hint="eastAsia"/>
              </w:rPr>
              <w:t>C</w:t>
            </w:r>
            <w:r w:rsidRPr="003A714D">
              <w:t>h.</w:t>
            </w:r>
            <w:r w:rsidRPr="003A714D">
              <w:rPr>
                <w:rFonts w:hint="eastAsia"/>
              </w:rPr>
              <w:t xml:space="preserve"> 4</w:t>
            </w:r>
            <w:r w:rsidRPr="003A714D">
              <w:t>09</w:t>
            </w:r>
          </w:p>
        </w:tc>
        <w:tc>
          <w:tcPr>
            <w:tcW w:w="4122" w:type="dxa"/>
          </w:tcPr>
          <w:p w:rsidR="00DF0651" w:rsidRPr="003A714D" w:rsidRDefault="00DF0651" w:rsidP="00DF0651">
            <w:r w:rsidRPr="003A714D">
              <w:rPr>
                <w:rFonts w:hint="eastAsia"/>
              </w:rPr>
              <w:t>TC</w:t>
            </w:r>
            <w:r w:rsidRPr="003A714D">
              <w:t>H.</w:t>
            </w:r>
            <w:r w:rsidRPr="003A714D">
              <w:rPr>
                <w:rFonts w:hint="eastAsia"/>
              </w:rPr>
              <w:t>FL</w:t>
            </w:r>
          </w:p>
        </w:tc>
        <w:tc>
          <w:tcPr>
            <w:tcW w:w="816" w:type="dxa"/>
          </w:tcPr>
          <w:p w:rsidR="00DF0651" w:rsidRPr="003A714D" w:rsidRDefault="00DF0651" w:rsidP="00DF0651">
            <w:pPr>
              <w:jc w:val="center"/>
            </w:pPr>
            <w:r w:rsidRPr="003A714D">
              <w:t>3</w:t>
            </w:r>
          </w:p>
        </w:tc>
      </w:tr>
      <w:tr w:rsidR="00DF0651" w:rsidRPr="00724800" w:rsidTr="00DF0651">
        <w:trPr>
          <w:jc w:val="center"/>
        </w:trPr>
        <w:tc>
          <w:tcPr>
            <w:tcW w:w="0" w:type="auto"/>
            <w:vAlign w:val="center"/>
          </w:tcPr>
          <w:p w:rsidR="00DF0651" w:rsidRPr="00724800" w:rsidRDefault="00DF0651" w:rsidP="00DF0651">
            <w:pPr>
              <w:jc w:val="both"/>
              <w:rPr>
                <w:rFonts w:cs="AL-Mohanad"/>
              </w:rPr>
            </w:pPr>
          </w:p>
        </w:tc>
        <w:tc>
          <w:tcPr>
            <w:tcW w:w="4122" w:type="dxa"/>
            <w:vAlign w:val="center"/>
          </w:tcPr>
          <w:p w:rsidR="00DF0651" w:rsidRPr="00724800" w:rsidRDefault="00DF0651" w:rsidP="00DF0651">
            <w:pPr>
              <w:jc w:val="both"/>
              <w:rPr>
                <w:rFonts w:cs="AL-Mohanad"/>
              </w:rPr>
            </w:pPr>
            <w:r w:rsidRPr="00724800">
              <w:rPr>
                <w:rFonts w:cs="AL-Mohanad"/>
              </w:rPr>
              <w:t>Totals</w:t>
            </w:r>
          </w:p>
        </w:tc>
        <w:tc>
          <w:tcPr>
            <w:tcW w:w="816" w:type="dxa"/>
            <w:vAlign w:val="center"/>
          </w:tcPr>
          <w:p w:rsidR="00DF0651" w:rsidRPr="00724800" w:rsidRDefault="00DF0651" w:rsidP="00DF0651">
            <w:pPr>
              <w:jc w:val="center"/>
              <w:rPr>
                <w:rFonts w:cs="AL-Mohanad"/>
              </w:rPr>
            </w:pPr>
            <w:r>
              <w:rPr>
                <w:rFonts w:cs="AL-Mohanad"/>
              </w:rPr>
              <w:fldChar w:fldCharType="begin"/>
            </w:r>
            <w:r>
              <w:rPr>
                <w:rFonts w:cs="AL-Mohanad"/>
              </w:rPr>
              <w:instrText xml:space="preserve"> =SUM(ABOVE) </w:instrText>
            </w:r>
            <w:r>
              <w:rPr>
                <w:rFonts w:cs="AL-Mohanad"/>
              </w:rPr>
              <w:fldChar w:fldCharType="separate"/>
            </w:r>
            <w:r>
              <w:rPr>
                <w:rFonts w:cs="AL-Mohanad"/>
                <w:noProof/>
              </w:rPr>
              <w:t>24</w:t>
            </w:r>
            <w:r>
              <w:rPr>
                <w:rFonts w:cs="AL-Mohanad"/>
              </w:rPr>
              <w:fldChar w:fldCharType="end"/>
            </w:r>
          </w:p>
        </w:tc>
      </w:tr>
    </w:tbl>
    <w:p w:rsidR="00DF0651" w:rsidRPr="003A714D" w:rsidRDefault="00DF0651" w:rsidP="00DF0651">
      <w:pPr>
        <w:tabs>
          <w:tab w:val="left" w:pos="108"/>
          <w:tab w:val="left" w:pos="6948"/>
          <w:tab w:val="left" w:pos="8388"/>
        </w:tabs>
        <w:jc w:val="center"/>
        <w:rPr>
          <w:rFonts w:ascii="Simplified Arabic Fixed" w:hAnsi="Simplified Arabic Fixed" w:cs="Simplified Arabic Fixed"/>
          <w:b/>
          <w:bCs/>
        </w:rPr>
      </w:pPr>
      <w:r w:rsidRPr="003A714D">
        <w:rPr>
          <w:rFonts w:ascii="Simplified Arabic Fixed" w:hAnsi="Simplified Arabic Fixed" w:cs="Simplified Arabic Fixed"/>
          <w:b/>
          <w:bCs/>
        </w:rPr>
        <w:t>Second Semester</w:t>
      </w:r>
    </w:p>
    <w:tbl>
      <w:tblPr>
        <w:bidiVisual/>
        <w:tblW w:w="6613" w:type="dxa"/>
        <w:jc w:val="center"/>
        <w:tblBorders>
          <w:top w:val="thinThickSmallGap" w:sz="24" w:space="0" w:color="0000FF"/>
          <w:left w:val="thinThickSmallGap" w:sz="24" w:space="0" w:color="0000FF"/>
          <w:bottom w:val="thickThinSmallGap" w:sz="24" w:space="0" w:color="0000FF"/>
          <w:right w:val="thickThinSmallGap" w:sz="24" w:space="0" w:color="0000FF"/>
          <w:insideH w:val="single" w:sz="4" w:space="0" w:color="auto"/>
          <w:insideV w:val="single" w:sz="4" w:space="0" w:color="auto"/>
        </w:tblBorders>
        <w:tblLook w:val="01E0" w:firstRow="1" w:lastRow="1" w:firstColumn="1" w:lastColumn="1" w:noHBand="0" w:noVBand="0"/>
      </w:tblPr>
      <w:tblGrid>
        <w:gridCol w:w="1675"/>
        <w:gridCol w:w="4122"/>
        <w:gridCol w:w="816"/>
      </w:tblGrid>
      <w:tr w:rsidR="00DF0651" w:rsidRPr="00724800" w:rsidTr="00DF0651">
        <w:trPr>
          <w:jc w:val="center"/>
        </w:trPr>
        <w:tc>
          <w:tcPr>
            <w:tcW w:w="0" w:type="auto"/>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Code</w:t>
            </w:r>
          </w:p>
        </w:tc>
        <w:tc>
          <w:tcPr>
            <w:tcW w:w="4122"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Course Name</w:t>
            </w:r>
          </w:p>
        </w:tc>
        <w:tc>
          <w:tcPr>
            <w:tcW w:w="816" w:type="dxa"/>
            <w:tcBorders>
              <w:top w:val="thinThickSmallGap" w:sz="24" w:space="0" w:color="0000FF"/>
              <w:bottom w:val="thickThinSmallGap" w:sz="24" w:space="0" w:color="0000FF"/>
            </w:tcBorders>
            <w:shd w:val="clear" w:color="auto" w:fill="0000FF"/>
            <w:vAlign w:val="center"/>
          </w:tcPr>
          <w:p w:rsidR="00DF0651" w:rsidRPr="00724800" w:rsidRDefault="00DF0651" w:rsidP="00DF0651">
            <w:pPr>
              <w:jc w:val="center"/>
              <w:rPr>
                <w:rFonts w:cs="AL-Mohanad"/>
                <w:color w:val="FFFFFF"/>
              </w:rPr>
            </w:pPr>
            <w:r w:rsidRPr="00724800">
              <w:rPr>
                <w:rFonts w:cs="AL-Mohanad"/>
                <w:color w:val="FFFFFF"/>
              </w:rPr>
              <w:t>Credit Hours</w:t>
            </w:r>
          </w:p>
        </w:tc>
      </w:tr>
      <w:tr w:rsidR="00DF0651" w:rsidRPr="00724800" w:rsidTr="00DF0651">
        <w:trPr>
          <w:trHeight w:val="367"/>
          <w:jc w:val="center"/>
        </w:trPr>
        <w:tc>
          <w:tcPr>
            <w:tcW w:w="0" w:type="auto"/>
            <w:tcBorders>
              <w:top w:val="thickThinSmallGap" w:sz="24" w:space="0" w:color="0000FF"/>
            </w:tcBorders>
          </w:tcPr>
          <w:p w:rsidR="00DF0651" w:rsidRPr="003A714D" w:rsidRDefault="00DF0651" w:rsidP="00DF0651">
            <w:r w:rsidRPr="003A714D">
              <w:rPr>
                <w:rFonts w:hint="eastAsia"/>
              </w:rPr>
              <w:t>C</w:t>
            </w:r>
            <w:r w:rsidRPr="003A714D">
              <w:t>h.</w:t>
            </w:r>
            <w:r w:rsidRPr="003A714D">
              <w:rPr>
                <w:rFonts w:hint="eastAsia"/>
              </w:rPr>
              <w:t xml:space="preserve"> 402</w:t>
            </w:r>
          </w:p>
        </w:tc>
        <w:tc>
          <w:tcPr>
            <w:tcW w:w="4122" w:type="dxa"/>
            <w:tcBorders>
              <w:top w:val="thickThinSmallGap" w:sz="24" w:space="0" w:color="0000FF"/>
            </w:tcBorders>
          </w:tcPr>
          <w:p w:rsidR="00DF0651" w:rsidRPr="003A714D" w:rsidRDefault="00DF0651" w:rsidP="00DF0651">
            <w:r w:rsidRPr="003A714D">
              <w:rPr>
                <w:rFonts w:hint="eastAsia"/>
              </w:rPr>
              <w:t>Advanced Chinese IV</w:t>
            </w:r>
          </w:p>
        </w:tc>
        <w:tc>
          <w:tcPr>
            <w:tcW w:w="816" w:type="dxa"/>
            <w:tcBorders>
              <w:top w:val="thickThinSmallGap" w:sz="24" w:space="0" w:color="0000FF"/>
            </w:tcBorders>
          </w:tcPr>
          <w:p w:rsidR="00DF0651" w:rsidRPr="003A714D" w:rsidRDefault="00DF0651" w:rsidP="00DF0651">
            <w:pPr>
              <w:jc w:val="center"/>
            </w:pPr>
            <w:r w:rsidRPr="003A714D">
              <w:t>6</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40</w:t>
            </w:r>
            <w:r w:rsidRPr="003A714D">
              <w:t>4</w:t>
            </w:r>
          </w:p>
        </w:tc>
        <w:tc>
          <w:tcPr>
            <w:tcW w:w="4122" w:type="dxa"/>
            <w:shd w:val="clear" w:color="auto" w:fill="CCFFFF"/>
          </w:tcPr>
          <w:p w:rsidR="00DF0651" w:rsidRPr="003A714D" w:rsidRDefault="00DF0651" w:rsidP="00DF0651">
            <w:r w:rsidRPr="003A714D">
              <w:rPr>
                <w:rFonts w:hint="eastAsia"/>
              </w:rPr>
              <w:t>Text Analysis</w:t>
            </w:r>
          </w:p>
        </w:tc>
        <w:tc>
          <w:tcPr>
            <w:tcW w:w="816" w:type="dxa"/>
            <w:shd w:val="clear" w:color="auto" w:fill="CCFFFF"/>
          </w:tcPr>
          <w:p w:rsidR="00DF0651" w:rsidRPr="003A714D" w:rsidRDefault="00DF0651" w:rsidP="00DF0651">
            <w:pPr>
              <w:jc w:val="center"/>
            </w:pPr>
            <w:r w:rsidRPr="003A714D">
              <w:t>6</w:t>
            </w:r>
          </w:p>
        </w:tc>
      </w:tr>
      <w:tr w:rsidR="00DF0651" w:rsidRPr="00724800" w:rsidTr="00DF0651">
        <w:trPr>
          <w:jc w:val="center"/>
        </w:trPr>
        <w:tc>
          <w:tcPr>
            <w:tcW w:w="0" w:type="auto"/>
          </w:tcPr>
          <w:p w:rsidR="00DF0651" w:rsidRPr="003A714D" w:rsidRDefault="00DF0651" w:rsidP="00DF0651">
            <w:r w:rsidRPr="003A714D">
              <w:rPr>
                <w:rFonts w:hint="eastAsia"/>
              </w:rPr>
              <w:t>C</w:t>
            </w:r>
            <w:r w:rsidRPr="003A714D">
              <w:t>h.</w:t>
            </w:r>
            <w:r w:rsidRPr="003A714D">
              <w:rPr>
                <w:rFonts w:hint="eastAsia"/>
              </w:rPr>
              <w:t xml:space="preserve"> 40</w:t>
            </w:r>
            <w:r w:rsidRPr="003A714D">
              <w:t>6</w:t>
            </w:r>
          </w:p>
        </w:tc>
        <w:tc>
          <w:tcPr>
            <w:tcW w:w="4122" w:type="dxa"/>
          </w:tcPr>
          <w:p w:rsidR="00DF0651" w:rsidRPr="003A714D" w:rsidRDefault="00DF0651" w:rsidP="00DF0651">
            <w:r w:rsidRPr="003A714D">
              <w:rPr>
                <w:rFonts w:hint="eastAsia"/>
              </w:rPr>
              <w:t>Chinese Literature II</w:t>
            </w:r>
          </w:p>
        </w:tc>
        <w:tc>
          <w:tcPr>
            <w:tcW w:w="816" w:type="dxa"/>
          </w:tcPr>
          <w:p w:rsidR="00DF0651" w:rsidRPr="003A714D" w:rsidRDefault="00DF0651" w:rsidP="00DF0651">
            <w:pPr>
              <w:jc w:val="center"/>
            </w:pPr>
            <w:r w:rsidRPr="003A714D">
              <w:t>6</w:t>
            </w:r>
          </w:p>
        </w:tc>
      </w:tr>
      <w:tr w:rsidR="00DF0651" w:rsidRPr="00724800" w:rsidTr="00DF0651">
        <w:trPr>
          <w:jc w:val="center"/>
        </w:trPr>
        <w:tc>
          <w:tcPr>
            <w:tcW w:w="0" w:type="auto"/>
            <w:shd w:val="clear" w:color="auto" w:fill="CCFFFF"/>
          </w:tcPr>
          <w:p w:rsidR="00DF0651" w:rsidRPr="003A714D" w:rsidRDefault="00DF0651" w:rsidP="00DF0651">
            <w:r w:rsidRPr="003A714D">
              <w:rPr>
                <w:rFonts w:hint="eastAsia"/>
              </w:rPr>
              <w:t>C</w:t>
            </w:r>
            <w:r w:rsidRPr="003A714D">
              <w:t>h.</w:t>
            </w:r>
            <w:r w:rsidRPr="003A714D">
              <w:rPr>
                <w:rFonts w:hint="eastAsia"/>
              </w:rPr>
              <w:t xml:space="preserve"> 4</w:t>
            </w:r>
            <w:r w:rsidRPr="003A714D">
              <w:t>08</w:t>
            </w:r>
          </w:p>
        </w:tc>
        <w:tc>
          <w:tcPr>
            <w:tcW w:w="4122" w:type="dxa"/>
            <w:shd w:val="clear" w:color="auto" w:fill="CCFFFF"/>
          </w:tcPr>
          <w:p w:rsidR="00DF0651" w:rsidRPr="003A714D" w:rsidRDefault="00DF0651" w:rsidP="00DF0651">
            <w:r w:rsidRPr="003A714D">
              <w:rPr>
                <w:rFonts w:hint="eastAsia"/>
              </w:rPr>
              <w:t>Graduation Research</w:t>
            </w:r>
          </w:p>
        </w:tc>
        <w:tc>
          <w:tcPr>
            <w:tcW w:w="816" w:type="dxa"/>
            <w:shd w:val="clear" w:color="auto" w:fill="CCFFFF"/>
          </w:tcPr>
          <w:p w:rsidR="00DF0651" w:rsidRPr="003A714D" w:rsidRDefault="00DF0651" w:rsidP="00DF0651">
            <w:pPr>
              <w:jc w:val="center"/>
            </w:pPr>
            <w:r w:rsidRPr="003A714D">
              <w:t>6</w:t>
            </w:r>
          </w:p>
        </w:tc>
      </w:tr>
      <w:tr w:rsidR="00DF0651" w:rsidRPr="00724800" w:rsidTr="00DF0651">
        <w:trPr>
          <w:jc w:val="center"/>
        </w:trPr>
        <w:tc>
          <w:tcPr>
            <w:tcW w:w="0" w:type="auto"/>
            <w:vAlign w:val="center"/>
          </w:tcPr>
          <w:p w:rsidR="00DF0651" w:rsidRPr="00724800" w:rsidRDefault="00DF0651" w:rsidP="00DF0651">
            <w:pPr>
              <w:jc w:val="both"/>
              <w:rPr>
                <w:rFonts w:cs="AL-Mohanad"/>
              </w:rPr>
            </w:pPr>
          </w:p>
        </w:tc>
        <w:tc>
          <w:tcPr>
            <w:tcW w:w="4122" w:type="dxa"/>
            <w:vAlign w:val="center"/>
          </w:tcPr>
          <w:p w:rsidR="00DF0651" w:rsidRPr="00724800" w:rsidRDefault="00DF0651" w:rsidP="00DF0651">
            <w:pPr>
              <w:jc w:val="both"/>
              <w:rPr>
                <w:rFonts w:cs="AL-Mohanad"/>
              </w:rPr>
            </w:pPr>
            <w:r w:rsidRPr="00724800">
              <w:rPr>
                <w:rFonts w:cs="AL-Mohanad"/>
              </w:rPr>
              <w:t>Totals</w:t>
            </w:r>
          </w:p>
        </w:tc>
        <w:tc>
          <w:tcPr>
            <w:tcW w:w="816" w:type="dxa"/>
            <w:vAlign w:val="center"/>
          </w:tcPr>
          <w:p w:rsidR="00DF0651" w:rsidRPr="00724800" w:rsidRDefault="00DF0651" w:rsidP="00DF0651">
            <w:pPr>
              <w:jc w:val="center"/>
              <w:rPr>
                <w:rFonts w:cs="AL-Mohanad"/>
              </w:rPr>
            </w:pPr>
            <w:r>
              <w:rPr>
                <w:rFonts w:cs="AL-Mohanad"/>
              </w:rPr>
              <w:fldChar w:fldCharType="begin"/>
            </w:r>
            <w:r>
              <w:rPr>
                <w:rFonts w:cs="AL-Mohanad"/>
              </w:rPr>
              <w:instrText xml:space="preserve"> =SUM(ABOVE) </w:instrText>
            </w:r>
            <w:r>
              <w:rPr>
                <w:rFonts w:cs="AL-Mohanad"/>
              </w:rPr>
              <w:fldChar w:fldCharType="separate"/>
            </w:r>
            <w:r>
              <w:rPr>
                <w:rFonts w:cs="AL-Mohanad"/>
                <w:noProof/>
              </w:rPr>
              <w:t>24</w:t>
            </w:r>
            <w:r>
              <w:rPr>
                <w:rFonts w:cs="AL-Mohanad"/>
              </w:rPr>
              <w:fldChar w:fldCharType="end"/>
            </w:r>
          </w:p>
        </w:tc>
      </w:tr>
    </w:tbl>
    <w:p w:rsidR="00DF0651" w:rsidRPr="003A714D" w:rsidRDefault="00DF0651" w:rsidP="00DF0651">
      <w:pPr>
        <w:tabs>
          <w:tab w:val="left" w:pos="108"/>
          <w:tab w:val="left" w:pos="6948"/>
          <w:tab w:val="left" w:pos="8388"/>
        </w:tabs>
        <w:ind w:left="-1152"/>
        <w:jc w:val="center"/>
        <w:rPr>
          <w:rFonts w:ascii="Simplified Arabic Fixed" w:hAnsi="Simplified Arabic Fixed" w:cs="Simplified Arabic Fixed"/>
          <w:b/>
          <w:bCs/>
        </w:rPr>
      </w:pPr>
    </w:p>
    <w:p w:rsidR="00DF0651" w:rsidRPr="003A714D" w:rsidRDefault="00DF0651" w:rsidP="00DF0651">
      <w:pPr>
        <w:tabs>
          <w:tab w:val="left" w:pos="5420"/>
          <w:tab w:val="right" w:pos="11340"/>
        </w:tabs>
        <w:ind w:left="-1800" w:firstLine="1800"/>
        <w:jc w:val="center"/>
        <w:rPr>
          <w:rFonts w:cs="DecoType Naskh"/>
          <w:b/>
          <w:bCs/>
        </w:rPr>
      </w:pPr>
    </w:p>
    <w:p w:rsidR="007F510C" w:rsidRDefault="007F510C" w:rsidP="007F510C">
      <w:pPr>
        <w:jc w:val="center"/>
        <w:rPr>
          <w:b/>
          <w:bCs/>
          <w:sz w:val="28"/>
          <w:szCs w:val="28"/>
          <w:u w:val="single"/>
          <w:rtl/>
        </w:rPr>
        <w:sectPr w:rsidR="007F510C">
          <w:pgSz w:w="12240" w:h="15840"/>
          <w:pgMar w:top="1440" w:right="1440" w:bottom="1440" w:left="1440" w:header="720" w:footer="720" w:gutter="0"/>
          <w:cols w:space="720"/>
          <w:docGrid w:linePitch="360"/>
        </w:sectPr>
      </w:pPr>
    </w:p>
    <w:p w:rsidR="007F510C" w:rsidRPr="007F510C" w:rsidRDefault="007F510C" w:rsidP="007F510C">
      <w:pPr>
        <w:pStyle w:val="Heading3"/>
        <w:jc w:val="right"/>
        <w:rPr>
          <w:rtl/>
        </w:rPr>
      </w:pPr>
      <w:bookmarkStart w:id="529" w:name="_Toc521293377"/>
      <w:r w:rsidRPr="007F510C">
        <w:rPr>
          <w:rFonts w:hint="cs"/>
          <w:rtl/>
        </w:rPr>
        <w:lastRenderedPageBreak/>
        <w:t xml:space="preserve">اعضاء هيئه التدريس </w:t>
      </w:r>
      <w:r w:rsidRPr="007F510C">
        <w:rPr>
          <w:rtl/>
        </w:rPr>
        <w:t>–</w:t>
      </w:r>
      <w:r w:rsidRPr="007F510C">
        <w:rPr>
          <w:rFonts w:hint="cs"/>
          <w:rtl/>
        </w:rPr>
        <w:t xml:space="preserve"> المدرسون </w:t>
      </w:r>
      <w:r w:rsidRPr="007F510C">
        <w:rPr>
          <w:rtl/>
        </w:rPr>
        <w:t>–</w:t>
      </w:r>
      <w:r w:rsidRPr="007F510C">
        <w:rPr>
          <w:rFonts w:hint="cs"/>
          <w:rtl/>
        </w:rPr>
        <w:t xml:space="preserve"> التقنيون</w:t>
      </w:r>
      <w:bookmarkEnd w:id="529"/>
    </w:p>
    <w:p w:rsidR="007F510C" w:rsidRPr="007F510C" w:rsidRDefault="007F510C" w:rsidP="007F510C">
      <w:pPr>
        <w:jc w:val="both"/>
        <w:rPr>
          <w:sz w:val="28"/>
          <w:szCs w:val="28"/>
        </w:rPr>
      </w:pPr>
    </w:p>
    <w:p w:rsidR="007F510C" w:rsidRPr="007F510C" w:rsidRDefault="007F510C" w:rsidP="007F510C">
      <w:pPr>
        <w:pStyle w:val="ListParagraph"/>
        <w:numPr>
          <w:ilvl w:val="0"/>
          <w:numId w:val="128"/>
        </w:numPr>
        <w:spacing w:after="0"/>
        <w:jc w:val="both"/>
        <w:rPr>
          <w:sz w:val="28"/>
          <w:szCs w:val="28"/>
        </w:rPr>
      </w:pPr>
      <w:r w:rsidRPr="007F510C">
        <w:rPr>
          <w:sz w:val="28"/>
          <w:szCs w:val="28"/>
          <w:rtl/>
        </w:rPr>
        <w:t>الاسم:</w:t>
      </w:r>
      <w:r w:rsidRPr="007F510C">
        <w:rPr>
          <w:rFonts w:hint="cs"/>
          <w:sz w:val="28"/>
          <w:szCs w:val="28"/>
          <w:rtl/>
        </w:rPr>
        <w:t xml:space="preserve">  </w:t>
      </w:r>
      <w:r w:rsidRPr="007F510C">
        <w:rPr>
          <w:rFonts w:hint="cs"/>
          <w:b/>
          <w:bCs/>
          <w:sz w:val="28"/>
          <w:szCs w:val="28"/>
          <w:rtl/>
        </w:rPr>
        <w:t>د. أبوالقاسم محمد الامين</w:t>
      </w:r>
      <w:r w:rsidRPr="007F510C">
        <w:rPr>
          <w:rFonts w:hint="cs"/>
          <w:sz w:val="28"/>
          <w:szCs w:val="28"/>
          <w:rtl/>
        </w:rPr>
        <w:t xml:space="preserve">  </w:t>
      </w:r>
    </w:p>
    <w:p w:rsidR="007F510C" w:rsidRPr="007F510C" w:rsidRDefault="007F510C" w:rsidP="007F510C">
      <w:pPr>
        <w:pStyle w:val="ListParagraph"/>
        <w:numPr>
          <w:ilvl w:val="0"/>
          <w:numId w:val="128"/>
        </w:numPr>
        <w:spacing w:after="0"/>
        <w:jc w:val="both"/>
        <w:rPr>
          <w:sz w:val="28"/>
          <w:szCs w:val="28"/>
        </w:rPr>
      </w:pPr>
      <w:r w:rsidRPr="007F510C">
        <w:rPr>
          <w:sz w:val="28"/>
          <w:szCs w:val="28"/>
          <w:rtl/>
        </w:rPr>
        <w:t xml:space="preserve">التخصص: </w:t>
      </w:r>
      <w:r w:rsidRPr="007F510C">
        <w:rPr>
          <w:rFonts w:hint="cs"/>
          <w:sz w:val="28"/>
          <w:szCs w:val="28"/>
          <w:rtl/>
        </w:rPr>
        <w:t xml:space="preserve">    اللغة الانجليزية</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الدرجة العلمية:   </w:t>
      </w:r>
      <w:r w:rsidRPr="007F510C">
        <w:rPr>
          <w:rFonts w:hint="cs"/>
          <w:sz w:val="28"/>
          <w:szCs w:val="28"/>
          <w:rtl/>
        </w:rPr>
        <w:t xml:space="preserve"> أ. مساعد</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التلفون:    </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الإيميل:   </w:t>
      </w:r>
    </w:p>
    <w:p w:rsidR="007F510C" w:rsidRPr="00A721F3" w:rsidRDefault="005960F0" w:rsidP="00A721F3">
      <w:pPr>
        <w:bidi/>
        <w:ind w:left="360"/>
        <w:jc w:val="both"/>
        <w:rPr>
          <w:sz w:val="28"/>
          <w:szCs w:val="28"/>
        </w:rPr>
      </w:pPr>
      <w:r>
        <w:pict>
          <v:rect id="_x0000_i1063" style="width:468pt;height:3.35pt" o:hralign="center" o:hrstd="t" o:hrnoshade="t" o:hr="t" fillcolor="black [3213]" stroked="f"/>
        </w:pict>
      </w:r>
    </w:p>
    <w:p w:rsidR="007F510C" w:rsidRPr="007F510C" w:rsidRDefault="007F510C" w:rsidP="007F510C">
      <w:pPr>
        <w:pStyle w:val="ListParagraph"/>
        <w:numPr>
          <w:ilvl w:val="0"/>
          <w:numId w:val="128"/>
        </w:numPr>
        <w:spacing w:after="0"/>
        <w:jc w:val="both"/>
        <w:rPr>
          <w:sz w:val="28"/>
          <w:szCs w:val="28"/>
        </w:rPr>
      </w:pPr>
      <w:r w:rsidRPr="007F510C">
        <w:rPr>
          <w:sz w:val="28"/>
          <w:szCs w:val="28"/>
          <w:rtl/>
        </w:rPr>
        <w:t>الاسم:</w:t>
      </w:r>
      <w:r w:rsidRPr="007F510C">
        <w:rPr>
          <w:rFonts w:hint="cs"/>
          <w:sz w:val="28"/>
          <w:szCs w:val="28"/>
          <w:rtl/>
        </w:rPr>
        <w:t xml:space="preserve">  د. محمد قرشي ياسين الحاج</w:t>
      </w:r>
    </w:p>
    <w:p w:rsidR="007F510C" w:rsidRPr="007F510C" w:rsidRDefault="007F510C" w:rsidP="007F510C">
      <w:pPr>
        <w:pStyle w:val="ListParagraph"/>
        <w:numPr>
          <w:ilvl w:val="0"/>
          <w:numId w:val="128"/>
        </w:numPr>
        <w:spacing w:after="0"/>
        <w:jc w:val="both"/>
        <w:rPr>
          <w:sz w:val="28"/>
          <w:szCs w:val="28"/>
        </w:rPr>
      </w:pPr>
      <w:r w:rsidRPr="007F510C">
        <w:rPr>
          <w:sz w:val="28"/>
          <w:szCs w:val="28"/>
          <w:rtl/>
        </w:rPr>
        <w:t xml:space="preserve">التخصص: </w:t>
      </w:r>
      <w:r w:rsidRPr="007F510C">
        <w:rPr>
          <w:rFonts w:hint="cs"/>
          <w:sz w:val="28"/>
          <w:szCs w:val="28"/>
          <w:rtl/>
        </w:rPr>
        <w:t xml:space="preserve">    اللغويات التطبيقية</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الدرجة العلمية:   </w:t>
      </w:r>
      <w:r w:rsidRPr="007F510C">
        <w:rPr>
          <w:rFonts w:hint="cs"/>
          <w:sz w:val="28"/>
          <w:szCs w:val="28"/>
          <w:rtl/>
        </w:rPr>
        <w:t xml:space="preserve"> أ. مساعد</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التلفون:    </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الإيميل:   </w:t>
      </w:r>
    </w:p>
    <w:p w:rsidR="007F510C" w:rsidRPr="00A721F3" w:rsidRDefault="005960F0" w:rsidP="00A721F3">
      <w:pPr>
        <w:bidi/>
        <w:ind w:left="360"/>
        <w:rPr>
          <w:sz w:val="28"/>
          <w:szCs w:val="28"/>
          <w:rtl/>
        </w:rPr>
      </w:pPr>
      <w:r>
        <w:pict>
          <v:rect id="_x0000_i1064" style="width:468pt;height:3.35pt" o:hralign="center" o:hrstd="t" o:hrnoshade="t" o:hr="t" fillcolor="black [3213]" stroked="f"/>
        </w:pict>
      </w:r>
    </w:p>
    <w:p w:rsidR="007F510C" w:rsidRPr="007F510C" w:rsidRDefault="007F510C" w:rsidP="007F510C">
      <w:pPr>
        <w:pStyle w:val="ListParagraph"/>
        <w:numPr>
          <w:ilvl w:val="0"/>
          <w:numId w:val="128"/>
        </w:numPr>
        <w:spacing w:after="0"/>
        <w:jc w:val="both"/>
        <w:rPr>
          <w:sz w:val="28"/>
          <w:szCs w:val="28"/>
        </w:rPr>
      </w:pPr>
      <w:r w:rsidRPr="007F510C">
        <w:rPr>
          <w:sz w:val="28"/>
          <w:szCs w:val="28"/>
          <w:rtl/>
        </w:rPr>
        <w:t>الاسم:</w:t>
      </w:r>
      <w:r w:rsidRPr="007F510C">
        <w:rPr>
          <w:rFonts w:hint="cs"/>
          <w:sz w:val="28"/>
          <w:szCs w:val="28"/>
          <w:rtl/>
        </w:rPr>
        <w:t xml:space="preserve">  إبراهيم احمد إبراهيم  </w:t>
      </w:r>
    </w:p>
    <w:p w:rsidR="007F510C" w:rsidRPr="007F510C" w:rsidRDefault="007F510C" w:rsidP="007F510C">
      <w:pPr>
        <w:pStyle w:val="ListParagraph"/>
        <w:numPr>
          <w:ilvl w:val="0"/>
          <w:numId w:val="128"/>
        </w:numPr>
        <w:spacing w:after="0"/>
        <w:jc w:val="both"/>
        <w:rPr>
          <w:sz w:val="28"/>
          <w:szCs w:val="28"/>
        </w:rPr>
      </w:pPr>
      <w:r w:rsidRPr="007F510C">
        <w:rPr>
          <w:sz w:val="28"/>
          <w:szCs w:val="28"/>
          <w:rtl/>
        </w:rPr>
        <w:t xml:space="preserve">التخصص: </w:t>
      </w:r>
      <w:r w:rsidRPr="007F510C">
        <w:rPr>
          <w:rFonts w:hint="cs"/>
          <w:sz w:val="28"/>
          <w:szCs w:val="28"/>
          <w:rtl/>
        </w:rPr>
        <w:t xml:space="preserve">    اللغويات التطبيقية</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الدرجة العلمية:   </w:t>
      </w:r>
      <w:r w:rsidRPr="007F510C">
        <w:rPr>
          <w:rFonts w:hint="cs"/>
          <w:sz w:val="28"/>
          <w:szCs w:val="28"/>
          <w:rtl/>
        </w:rPr>
        <w:t xml:space="preserve"> محاضر</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التلفون:    </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الإيميل:   </w:t>
      </w:r>
    </w:p>
    <w:p w:rsidR="007F510C" w:rsidRPr="00A721F3" w:rsidRDefault="005960F0" w:rsidP="00A721F3">
      <w:pPr>
        <w:bidi/>
        <w:ind w:left="360"/>
        <w:rPr>
          <w:sz w:val="28"/>
          <w:szCs w:val="28"/>
          <w:rtl/>
        </w:rPr>
      </w:pPr>
      <w:r>
        <w:pict>
          <v:rect id="_x0000_i1065" style="width:468pt;height:3.35pt" o:hralign="center" o:hrstd="t" o:hrnoshade="t" o:hr="t" fillcolor="black [3213]" stroked="f"/>
        </w:pict>
      </w:r>
    </w:p>
    <w:p w:rsidR="007F510C" w:rsidRPr="007F510C" w:rsidRDefault="007F510C" w:rsidP="007F510C">
      <w:pPr>
        <w:pStyle w:val="ListParagraph"/>
        <w:numPr>
          <w:ilvl w:val="0"/>
          <w:numId w:val="128"/>
        </w:numPr>
        <w:spacing w:after="0"/>
        <w:jc w:val="both"/>
        <w:rPr>
          <w:sz w:val="28"/>
          <w:szCs w:val="28"/>
        </w:rPr>
      </w:pPr>
      <w:r w:rsidRPr="007F510C">
        <w:rPr>
          <w:sz w:val="28"/>
          <w:szCs w:val="28"/>
          <w:rtl/>
        </w:rPr>
        <w:t>الاسم:</w:t>
      </w:r>
      <w:r w:rsidRPr="007F510C">
        <w:rPr>
          <w:rFonts w:hint="cs"/>
          <w:sz w:val="28"/>
          <w:szCs w:val="28"/>
          <w:rtl/>
        </w:rPr>
        <w:t xml:space="preserve">  الصادق محمد علي كوكو </w:t>
      </w:r>
    </w:p>
    <w:p w:rsidR="007F510C" w:rsidRPr="007F510C" w:rsidRDefault="007F510C" w:rsidP="007F510C">
      <w:pPr>
        <w:pStyle w:val="ListParagraph"/>
        <w:numPr>
          <w:ilvl w:val="0"/>
          <w:numId w:val="128"/>
        </w:numPr>
        <w:spacing w:after="0"/>
        <w:jc w:val="both"/>
        <w:rPr>
          <w:sz w:val="28"/>
          <w:szCs w:val="28"/>
        </w:rPr>
      </w:pPr>
      <w:r w:rsidRPr="007F510C">
        <w:rPr>
          <w:sz w:val="28"/>
          <w:szCs w:val="28"/>
          <w:rtl/>
        </w:rPr>
        <w:t xml:space="preserve">التخصص: </w:t>
      </w:r>
      <w:r w:rsidRPr="007F510C">
        <w:rPr>
          <w:rFonts w:hint="cs"/>
          <w:sz w:val="28"/>
          <w:szCs w:val="28"/>
          <w:rtl/>
        </w:rPr>
        <w:t xml:space="preserve">     أداب اللغة الانجليزية</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الدرجة العلمية:   </w:t>
      </w:r>
      <w:r w:rsidRPr="007F510C">
        <w:rPr>
          <w:rFonts w:hint="cs"/>
          <w:sz w:val="28"/>
          <w:szCs w:val="28"/>
          <w:rtl/>
        </w:rPr>
        <w:t xml:space="preserve"> محاضر</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التلفون:    </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الإيميل:   </w:t>
      </w:r>
    </w:p>
    <w:p w:rsidR="007F510C" w:rsidRPr="007F510C" w:rsidRDefault="005960F0" w:rsidP="007F510C">
      <w:pPr>
        <w:rPr>
          <w:sz w:val="28"/>
          <w:szCs w:val="28"/>
          <w:rtl/>
        </w:rPr>
      </w:pPr>
      <w:r>
        <w:pict>
          <v:rect id="_x0000_i1066" style="width:468pt;height:3.35pt" o:hralign="center" o:hrstd="t" o:hrnoshade="t" o:hr="t" fillcolor="black [3213]" stroked="f"/>
        </w:pict>
      </w:r>
    </w:p>
    <w:p w:rsidR="00FE795C" w:rsidRPr="007F510C" w:rsidRDefault="00FE795C" w:rsidP="00FE795C">
      <w:pPr>
        <w:pStyle w:val="ListParagraph"/>
        <w:numPr>
          <w:ilvl w:val="0"/>
          <w:numId w:val="129"/>
        </w:numPr>
        <w:spacing w:after="0"/>
        <w:jc w:val="both"/>
        <w:rPr>
          <w:sz w:val="28"/>
          <w:szCs w:val="28"/>
        </w:rPr>
      </w:pPr>
      <w:r w:rsidRPr="007F510C">
        <w:rPr>
          <w:sz w:val="28"/>
          <w:szCs w:val="28"/>
          <w:rtl/>
        </w:rPr>
        <w:t>الاسم:</w:t>
      </w:r>
      <w:r w:rsidRPr="007F510C">
        <w:rPr>
          <w:rFonts w:hint="cs"/>
          <w:sz w:val="28"/>
          <w:szCs w:val="28"/>
          <w:rtl/>
        </w:rPr>
        <w:t xml:space="preserve">  د. عماد عنتر يوسف  </w:t>
      </w:r>
    </w:p>
    <w:p w:rsidR="00FE795C" w:rsidRPr="007F510C" w:rsidRDefault="00FE795C" w:rsidP="00FE795C">
      <w:pPr>
        <w:pStyle w:val="ListParagraph"/>
        <w:numPr>
          <w:ilvl w:val="0"/>
          <w:numId w:val="129"/>
        </w:numPr>
        <w:spacing w:after="0"/>
        <w:jc w:val="both"/>
        <w:rPr>
          <w:sz w:val="28"/>
          <w:szCs w:val="28"/>
        </w:rPr>
      </w:pPr>
      <w:r w:rsidRPr="007F510C">
        <w:rPr>
          <w:sz w:val="28"/>
          <w:szCs w:val="28"/>
          <w:rtl/>
        </w:rPr>
        <w:t xml:space="preserve">التخصص: </w:t>
      </w:r>
      <w:r w:rsidRPr="007F510C">
        <w:rPr>
          <w:rFonts w:hint="cs"/>
          <w:sz w:val="28"/>
          <w:szCs w:val="28"/>
          <w:rtl/>
        </w:rPr>
        <w:t xml:space="preserve">    إدارة اعمال</w:t>
      </w:r>
    </w:p>
    <w:p w:rsidR="00FE795C" w:rsidRPr="007F510C" w:rsidRDefault="00FE795C" w:rsidP="00FE795C">
      <w:pPr>
        <w:pStyle w:val="ListParagraph"/>
        <w:numPr>
          <w:ilvl w:val="0"/>
          <w:numId w:val="129"/>
        </w:numPr>
        <w:spacing w:after="0"/>
        <w:jc w:val="both"/>
        <w:rPr>
          <w:sz w:val="28"/>
          <w:szCs w:val="28"/>
          <w:rtl/>
        </w:rPr>
      </w:pPr>
      <w:r w:rsidRPr="007F510C">
        <w:rPr>
          <w:sz w:val="28"/>
          <w:szCs w:val="28"/>
          <w:rtl/>
        </w:rPr>
        <w:t xml:space="preserve">الدرجة العلمية:   </w:t>
      </w:r>
      <w:r w:rsidRPr="007F510C">
        <w:rPr>
          <w:rFonts w:hint="cs"/>
          <w:sz w:val="28"/>
          <w:szCs w:val="28"/>
          <w:rtl/>
        </w:rPr>
        <w:t>دكتوراة</w:t>
      </w:r>
    </w:p>
    <w:p w:rsidR="00FE795C" w:rsidRPr="007F510C" w:rsidRDefault="00FE795C" w:rsidP="00FE795C">
      <w:pPr>
        <w:pStyle w:val="ListParagraph"/>
        <w:numPr>
          <w:ilvl w:val="0"/>
          <w:numId w:val="129"/>
        </w:numPr>
        <w:spacing w:after="0"/>
        <w:jc w:val="both"/>
        <w:rPr>
          <w:sz w:val="28"/>
          <w:szCs w:val="28"/>
          <w:rtl/>
        </w:rPr>
      </w:pPr>
      <w:r w:rsidRPr="007F510C">
        <w:rPr>
          <w:sz w:val="28"/>
          <w:szCs w:val="28"/>
          <w:rtl/>
        </w:rPr>
        <w:t xml:space="preserve">التلفون:    </w:t>
      </w:r>
    </w:p>
    <w:p w:rsidR="00FE795C" w:rsidRPr="007F510C" w:rsidRDefault="00FE795C" w:rsidP="00FE795C">
      <w:pPr>
        <w:pStyle w:val="ListParagraph"/>
        <w:numPr>
          <w:ilvl w:val="0"/>
          <w:numId w:val="129"/>
        </w:numPr>
        <w:spacing w:after="0"/>
        <w:jc w:val="both"/>
        <w:rPr>
          <w:sz w:val="28"/>
          <w:szCs w:val="28"/>
          <w:rtl/>
        </w:rPr>
      </w:pPr>
      <w:r w:rsidRPr="007F510C">
        <w:rPr>
          <w:sz w:val="28"/>
          <w:szCs w:val="28"/>
          <w:rtl/>
        </w:rPr>
        <w:t xml:space="preserve">الإيميل:   </w:t>
      </w:r>
    </w:p>
    <w:p w:rsidR="007F510C" w:rsidRPr="007F510C" w:rsidRDefault="007F510C" w:rsidP="00FE795C">
      <w:pPr>
        <w:bidi/>
        <w:rPr>
          <w:sz w:val="28"/>
          <w:szCs w:val="28"/>
          <w:rtl/>
        </w:rPr>
      </w:pPr>
    </w:p>
    <w:p w:rsidR="007F510C" w:rsidRPr="007F510C" w:rsidRDefault="007F510C" w:rsidP="007F510C">
      <w:pPr>
        <w:rPr>
          <w:sz w:val="28"/>
          <w:szCs w:val="28"/>
          <w:rtl/>
        </w:rPr>
      </w:pPr>
    </w:p>
    <w:p w:rsidR="00FE795C" w:rsidRPr="00FE795C" w:rsidRDefault="00FE795C" w:rsidP="00FE795C">
      <w:pPr>
        <w:bidi/>
        <w:jc w:val="both"/>
        <w:rPr>
          <w:sz w:val="28"/>
          <w:szCs w:val="28"/>
          <w:rtl/>
        </w:rPr>
      </w:pPr>
      <w:r w:rsidRPr="00FE795C">
        <w:rPr>
          <w:sz w:val="28"/>
          <w:szCs w:val="28"/>
          <w:rtl/>
        </w:rPr>
        <w:br w:type="page"/>
      </w:r>
    </w:p>
    <w:p w:rsidR="007F510C" w:rsidRPr="007F510C" w:rsidRDefault="007F510C" w:rsidP="007F510C">
      <w:pPr>
        <w:pStyle w:val="ListParagraph"/>
        <w:numPr>
          <w:ilvl w:val="0"/>
          <w:numId w:val="128"/>
        </w:numPr>
        <w:spacing w:after="0"/>
        <w:jc w:val="both"/>
        <w:rPr>
          <w:sz w:val="28"/>
          <w:szCs w:val="28"/>
        </w:rPr>
      </w:pPr>
      <w:r w:rsidRPr="007F510C">
        <w:rPr>
          <w:sz w:val="28"/>
          <w:szCs w:val="28"/>
          <w:rtl/>
        </w:rPr>
        <w:lastRenderedPageBreak/>
        <w:t>الاسم:</w:t>
      </w:r>
      <w:r w:rsidRPr="007F510C">
        <w:rPr>
          <w:rFonts w:hint="cs"/>
          <w:sz w:val="28"/>
          <w:szCs w:val="28"/>
          <w:rtl/>
        </w:rPr>
        <w:t xml:space="preserve">  جاو زورو  </w:t>
      </w:r>
    </w:p>
    <w:p w:rsidR="007F510C" w:rsidRPr="007F510C" w:rsidRDefault="007F510C" w:rsidP="007F510C">
      <w:pPr>
        <w:pStyle w:val="ListParagraph"/>
        <w:numPr>
          <w:ilvl w:val="0"/>
          <w:numId w:val="128"/>
        </w:numPr>
        <w:spacing w:after="0"/>
        <w:jc w:val="both"/>
        <w:rPr>
          <w:sz w:val="28"/>
          <w:szCs w:val="28"/>
        </w:rPr>
      </w:pPr>
      <w:r w:rsidRPr="007F510C">
        <w:rPr>
          <w:sz w:val="28"/>
          <w:szCs w:val="28"/>
          <w:rtl/>
        </w:rPr>
        <w:t xml:space="preserve">التخصص: </w:t>
      </w:r>
      <w:r w:rsidRPr="007F510C">
        <w:rPr>
          <w:rFonts w:hint="cs"/>
          <w:sz w:val="28"/>
          <w:szCs w:val="28"/>
          <w:rtl/>
        </w:rPr>
        <w:t xml:space="preserve">    اللغة الصينية</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الدرجة العلمية:   </w:t>
      </w:r>
      <w:r w:rsidRPr="007F510C">
        <w:rPr>
          <w:rFonts w:hint="cs"/>
          <w:sz w:val="28"/>
          <w:szCs w:val="28"/>
          <w:rtl/>
        </w:rPr>
        <w:t xml:space="preserve"> محاضر</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التلفون:    </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الإيميل:   </w:t>
      </w:r>
    </w:p>
    <w:p w:rsidR="007F510C" w:rsidRPr="00A721F3" w:rsidRDefault="005960F0" w:rsidP="00A721F3">
      <w:pPr>
        <w:bidi/>
        <w:ind w:left="360"/>
        <w:rPr>
          <w:sz w:val="28"/>
          <w:szCs w:val="28"/>
        </w:rPr>
      </w:pPr>
      <w:r>
        <w:pict>
          <v:rect id="_x0000_i1067" style="width:468pt;height:3.35pt" o:hralign="center" o:hrstd="t" o:hrnoshade="t" o:hr="t" fillcolor="black [3213]" stroked="f"/>
        </w:pict>
      </w:r>
    </w:p>
    <w:p w:rsidR="007F510C" w:rsidRPr="007F510C" w:rsidRDefault="007F510C" w:rsidP="007F510C">
      <w:pPr>
        <w:pStyle w:val="ListParagraph"/>
        <w:numPr>
          <w:ilvl w:val="0"/>
          <w:numId w:val="128"/>
        </w:numPr>
        <w:spacing w:after="0"/>
        <w:jc w:val="both"/>
        <w:rPr>
          <w:sz w:val="28"/>
          <w:szCs w:val="28"/>
        </w:rPr>
      </w:pPr>
      <w:r w:rsidRPr="007F510C">
        <w:rPr>
          <w:sz w:val="28"/>
          <w:szCs w:val="28"/>
          <w:rtl/>
        </w:rPr>
        <w:t>الاسم:</w:t>
      </w:r>
      <w:r w:rsidRPr="007F510C">
        <w:rPr>
          <w:rFonts w:hint="cs"/>
          <w:sz w:val="28"/>
          <w:szCs w:val="28"/>
          <w:rtl/>
        </w:rPr>
        <w:t xml:space="preserve">  سارة محمد نافع</w:t>
      </w:r>
    </w:p>
    <w:p w:rsidR="007F510C" w:rsidRPr="007F510C" w:rsidRDefault="007F510C" w:rsidP="007F510C">
      <w:pPr>
        <w:pStyle w:val="ListParagraph"/>
        <w:numPr>
          <w:ilvl w:val="0"/>
          <w:numId w:val="128"/>
        </w:numPr>
        <w:spacing w:after="0"/>
        <w:jc w:val="both"/>
        <w:rPr>
          <w:sz w:val="28"/>
          <w:szCs w:val="28"/>
        </w:rPr>
      </w:pPr>
      <w:r w:rsidRPr="007F510C">
        <w:rPr>
          <w:sz w:val="28"/>
          <w:szCs w:val="28"/>
          <w:rtl/>
        </w:rPr>
        <w:t xml:space="preserve">التخصص: </w:t>
      </w:r>
      <w:r w:rsidRPr="007F510C">
        <w:rPr>
          <w:rFonts w:hint="cs"/>
          <w:sz w:val="28"/>
          <w:szCs w:val="28"/>
          <w:rtl/>
        </w:rPr>
        <w:t xml:space="preserve">    اللغة الصينية</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الدرجة العلمية:   </w:t>
      </w:r>
      <w:r w:rsidRPr="007F510C">
        <w:rPr>
          <w:rFonts w:hint="cs"/>
          <w:sz w:val="28"/>
          <w:szCs w:val="28"/>
          <w:rtl/>
        </w:rPr>
        <w:t>محاضر</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التلفون:    </w:t>
      </w:r>
    </w:p>
    <w:p w:rsidR="007F510C" w:rsidRPr="007F510C" w:rsidRDefault="007F510C" w:rsidP="007F510C">
      <w:pPr>
        <w:pStyle w:val="ListParagraph"/>
        <w:numPr>
          <w:ilvl w:val="0"/>
          <w:numId w:val="128"/>
        </w:numPr>
        <w:spacing w:after="0"/>
        <w:jc w:val="both"/>
        <w:rPr>
          <w:sz w:val="28"/>
          <w:szCs w:val="28"/>
          <w:rtl/>
        </w:rPr>
      </w:pPr>
      <w:r w:rsidRPr="007F510C">
        <w:rPr>
          <w:sz w:val="28"/>
          <w:szCs w:val="28"/>
          <w:rtl/>
        </w:rPr>
        <w:t xml:space="preserve">الإيميل:   </w:t>
      </w:r>
    </w:p>
    <w:p w:rsidR="007F510C" w:rsidRPr="007F510C" w:rsidRDefault="005960F0" w:rsidP="00A721F3">
      <w:pPr>
        <w:bidi/>
        <w:rPr>
          <w:sz w:val="28"/>
          <w:szCs w:val="28"/>
          <w:rtl/>
        </w:rPr>
      </w:pPr>
      <w:r>
        <w:pict>
          <v:rect id="_x0000_i1068" style="width:468pt;height:3.35pt" o:hralign="center" o:hrstd="t" o:hrnoshade="t" o:hr="t" fillcolor="black [3213]" stroked="f"/>
        </w:pict>
      </w:r>
    </w:p>
    <w:p w:rsidR="007F510C" w:rsidRPr="007F510C" w:rsidRDefault="007F510C" w:rsidP="007F510C">
      <w:pPr>
        <w:pStyle w:val="ListParagraph"/>
        <w:numPr>
          <w:ilvl w:val="0"/>
          <w:numId w:val="129"/>
        </w:numPr>
        <w:spacing w:after="0"/>
        <w:jc w:val="both"/>
        <w:rPr>
          <w:sz w:val="28"/>
          <w:szCs w:val="28"/>
        </w:rPr>
      </w:pPr>
      <w:r w:rsidRPr="007F510C">
        <w:rPr>
          <w:sz w:val="28"/>
          <w:szCs w:val="28"/>
          <w:rtl/>
        </w:rPr>
        <w:t>الاسم:</w:t>
      </w:r>
      <w:r w:rsidRPr="007F510C">
        <w:rPr>
          <w:rFonts w:hint="cs"/>
          <w:sz w:val="28"/>
          <w:szCs w:val="28"/>
          <w:rtl/>
        </w:rPr>
        <w:t xml:space="preserve">  د. محمد موسى ادم عيسى   </w:t>
      </w:r>
    </w:p>
    <w:p w:rsidR="007F510C" w:rsidRPr="007F510C" w:rsidRDefault="007F510C" w:rsidP="007F510C">
      <w:pPr>
        <w:pStyle w:val="ListParagraph"/>
        <w:numPr>
          <w:ilvl w:val="0"/>
          <w:numId w:val="129"/>
        </w:numPr>
        <w:spacing w:after="0"/>
        <w:jc w:val="both"/>
        <w:rPr>
          <w:sz w:val="28"/>
          <w:szCs w:val="28"/>
        </w:rPr>
      </w:pPr>
      <w:r w:rsidRPr="007F510C">
        <w:rPr>
          <w:sz w:val="28"/>
          <w:szCs w:val="28"/>
          <w:rtl/>
        </w:rPr>
        <w:t xml:space="preserve">التخصص: </w:t>
      </w:r>
      <w:r w:rsidRPr="007F510C">
        <w:rPr>
          <w:rFonts w:hint="cs"/>
          <w:sz w:val="28"/>
          <w:szCs w:val="28"/>
          <w:rtl/>
        </w:rPr>
        <w:t xml:space="preserve">    محاسبة</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الدرجة العلمية:   </w:t>
      </w:r>
      <w:r w:rsidRPr="007F510C">
        <w:rPr>
          <w:rFonts w:hint="cs"/>
          <w:sz w:val="28"/>
          <w:szCs w:val="28"/>
          <w:rtl/>
        </w:rPr>
        <w:t xml:space="preserve"> دكتوارة</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التلفون:    </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الإيميل:   </w:t>
      </w:r>
    </w:p>
    <w:p w:rsidR="007F510C" w:rsidRPr="007F510C" w:rsidRDefault="005960F0" w:rsidP="007F510C">
      <w:pPr>
        <w:rPr>
          <w:b/>
          <w:bCs/>
          <w:sz w:val="28"/>
          <w:szCs w:val="28"/>
          <w:u w:val="single"/>
        </w:rPr>
      </w:pPr>
      <w:r>
        <w:pict>
          <v:rect id="_x0000_i1069" style="width:468pt;height:3.35pt" o:hralign="center" o:hrstd="t" o:hrnoshade="t" o:hr="t" fillcolor="black [3213]" stroked="f"/>
        </w:pict>
      </w:r>
    </w:p>
    <w:p w:rsidR="007F510C" w:rsidRPr="007F510C" w:rsidRDefault="007F510C" w:rsidP="007F510C">
      <w:pPr>
        <w:pStyle w:val="ListParagraph"/>
        <w:numPr>
          <w:ilvl w:val="0"/>
          <w:numId w:val="129"/>
        </w:numPr>
        <w:spacing w:after="0"/>
        <w:jc w:val="both"/>
        <w:rPr>
          <w:sz w:val="28"/>
          <w:szCs w:val="28"/>
        </w:rPr>
      </w:pPr>
      <w:r w:rsidRPr="007F510C">
        <w:rPr>
          <w:sz w:val="28"/>
          <w:szCs w:val="28"/>
          <w:rtl/>
        </w:rPr>
        <w:t>الاسم:</w:t>
      </w:r>
      <w:r w:rsidRPr="007F510C">
        <w:rPr>
          <w:rFonts w:hint="cs"/>
          <w:sz w:val="28"/>
          <w:szCs w:val="28"/>
          <w:rtl/>
        </w:rPr>
        <w:t xml:space="preserve">  محمد بخيت محمد  </w:t>
      </w:r>
    </w:p>
    <w:p w:rsidR="007F510C" w:rsidRPr="007F510C" w:rsidRDefault="007F510C" w:rsidP="007F510C">
      <w:pPr>
        <w:pStyle w:val="ListParagraph"/>
        <w:numPr>
          <w:ilvl w:val="0"/>
          <w:numId w:val="129"/>
        </w:numPr>
        <w:spacing w:after="0"/>
        <w:jc w:val="both"/>
        <w:rPr>
          <w:sz w:val="28"/>
          <w:szCs w:val="28"/>
        </w:rPr>
      </w:pPr>
      <w:r w:rsidRPr="007F510C">
        <w:rPr>
          <w:sz w:val="28"/>
          <w:szCs w:val="28"/>
          <w:rtl/>
        </w:rPr>
        <w:t xml:space="preserve">التخصص: </w:t>
      </w:r>
      <w:r w:rsidRPr="007F510C">
        <w:rPr>
          <w:rFonts w:hint="cs"/>
          <w:sz w:val="28"/>
          <w:szCs w:val="28"/>
          <w:rtl/>
        </w:rPr>
        <w:t xml:space="preserve">    محاسبة</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الدرجة العلمية:   </w:t>
      </w:r>
      <w:r w:rsidRPr="007F510C">
        <w:rPr>
          <w:rFonts w:hint="cs"/>
          <w:sz w:val="28"/>
          <w:szCs w:val="28"/>
          <w:rtl/>
        </w:rPr>
        <w:t xml:space="preserve"> ماجستير</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التلفون:    </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الإيميل:   </w:t>
      </w:r>
    </w:p>
    <w:p w:rsidR="007F510C" w:rsidRPr="00A721F3" w:rsidRDefault="005960F0" w:rsidP="00A721F3">
      <w:pPr>
        <w:bidi/>
        <w:ind w:left="360"/>
        <w:rPr>
          <w:sz w:val="28"/>
          <w:szCs w:val="28"/>
        </w:rPr>
      </w:pPr>
      <w:r>
        <w:pict>
          <v:rect id="_x0000_i1070" style="width:468pt;height:3.35pt" o:hralign="center" o:hrstd="t" o:hrnoshade="t" o:hr="t" fillcolor="black [3213]" stroked="f"/>
        </w:pict>
      </w:r>
    </w:p>
    <w:p w:rsidR="007F510C" w:rsidRPr="007F510C" w:rsidRDefault="007F510C" w:rsidP="007F510C">
      <w:pPr>
        <w:pStyle w:val="ListParagraph"/>
        <w:numPr>
          <w:ilvl w:val="0"/>
          <w:numId w:val="129"/>
        </w:numPr>
        <w:spacing w:after="0"/>
        <w:jc w:val="both"/>
        <w:rPr>
          <w:sz w:val="28"/>
          <w:szCs w:val="28"/>
        </w:rPr>
      </w:pPr>
      <w:r w:rsidRPr="007F510C">
        <w:rPr>
          <w:sz w:val="28"/>
          <w:szCs w:val="28"/>
          <w:rtl/>
        </w:rPr>
        <w:t>الاسم:</w:t>
      </w:r>
      <w:r w:rsidRPr="007F510C">
        <w:rPr>
          <w:rFonts w:hint="cs"/>
          <w:sz w:val="28"/>
          <w:szCs w:val="28"/>
          <w:rtl/>
        </w:rPr>
        <w:t xml:space="preserve">   د. مدثر الحاج جبر السيد  </w:t>
      </w:r>
    </w:p>
    <w:p w:rsidR="007F510C" w:rsidRPr="007F510C" w:rsidRDefault="007F510C" w:rsidP="007F510C">
      <w:pPr>
        <w:pStyle w:val="ListParagraph"/>
        <w:numPr>
          <w:ilvl w:val="0"/>
          <w:numId w:val="129"/>
        </w:numPr>
        <w:spacing w:after="0"/>
        <w:jc w:val="both"/>
        <w:rPr>
          <w:sz w:val="28"/>
          <w:szCs w:val="28"/>
        </w:rPr>
      </w:pPr>
      <w:r w:rsidRPr="007F510C">
        <w:rPr>
          <w:sz w:val="28"/>
          <w:szCs w:val="28"/>
          <w:rtl/>
        </w:rPr>
        <w:t xml:space="preserve">التخصص: </w:t>
      </w:r>
      <w:r w:rsidRPr="007F510C">
        <w:rPr>
          <w:rFonts w:hint="cs"/>
          <w:sz w:val="28"/>
          <w:szCs w:val="28"/>
          <w:rtl/>
        </w:rPr>
        <w:t xml:space="preserve">    محاسبة</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الدرجة العلمية:   </w:t>
      </w:r>
      <w:r w:rsidRPr="007F510C">
        <w:rPr>
          <w:rFonts w:hint="cs"/>
          <w:sz w:val="28"/>
          <w:szCs w:val="28"/>
          <w:rtl/>
        </w:rPr>
        <w:t xml:space="preserve"> دكتوارة</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التلفون:    </w:t>
      </w:r>
    </w:p>
    <w:p w:rsidR="007F510C" w:rsidRPr="00967758" w:rsidRDefault="007F510C" w:rsidP="00967758">
      <w:pPr>
        <w:pStyle w:val="ListParagraph"/>
        <w:numPr>
          <w:ilvl w:val="0"/>
          <w:numId w:val="129"/>
        </w:numPr>
        <w:spacing w:after="0"/>
        <w:jc w:val="both"/>
        <w:rPr>
          <w:sz w:val="28"/>
          <w:szCs w:val="28"/>
        </w:rPr>
      </w:pPr>
      <w:r w:rsidRPr="007F510C">
        <w:rPr>
          <w:sz w:val="28"/>
          <w:szCs w:val="28"/>
          <w:rtl/>
        </w:rPr>
        <w:t xml:space="preserve">الإيميل:   </w:t>
      </w:r>
    </w:p>
    <w:p w:rsidR="007F510C" w:rsidRPr="007F510C" w:rsidRDefault="005960F0" w:rsidP="007F510C">
      <w:pPr>
        <w:rPr>
          <w:sz w:val="28"/>
          <w:szCs w:val="28"/>
        </w:rPr>
      </w:pPr>
      <w:r>
        <w:pict>
          <v:rect id="_x0000_i1071" style="width:468pt;height:3.35pt" o:hralign="center" o:hrstd="t" o:hrnoshade="t" o:hr="t" fillcolor="black [3213]" stroked="f"/>
        </w:pict>
      </w:r>
    </w:p>
    <w:p w:rsidR="007F510C" w:rsidRPr="007F510C" w:rsidRDefault="007F510C" w:rsidP="007F510C">
      <w:pPr>
        <w:pStyle w:val="ListParagraph"/>
        <w:numPr>
          <w:ilvl w:val="0"/>
          <w:numId w:val="129"/>
        </w:numPr>
        <w:spacing w:after="0"/>
        <w:jc w:val="both"/>
        <w:rPr>
          <w:sz w:val="28"/>
          <w:szCs w:val="28"/>
        </w:rPr>
      </w:pPr>
      <w:r w:rsidRPr="007F510C">
        <w:rPr>
          <w:sz w:val="28"/>
          <w:szCs w:val="28"/>
          <w:rtl/>
        </w:rPr>
        <w:t>الاسم:</w:t>
      </w:r>
      <w:r w:rsidRPr="007F510C">
        <w:rPr>
          <w:rFonts w:hint="cs"/>
          <w:sz w:val="28"/>
          <w:szCs w:val="28"/>
          <w:rtl/>
        </w:rPr>
        <w:t xml:space="preserve">  رحاب قريب الله الامام</w:t>
      </w:r>
    </w:p>
    <w:p w:rsidR="007F510C" w:rsidRPr="007F510C" w:rsidRDefault="007F510C" w:rsidP="007F510C">
      <w:pPr>
        <w:pStyle w:val="ListParagraph"/>
        <w:numPr>
          <w:ilvl w:val="0"/>
          <w:numId w:val="129"/>
        </w:numPr>
        <w:spacing w:after="0"/>
        <w:jc w:val="both"/>
        <w:rPr>
          <w:sz w:val="28"/>
          <w:szCs w:val="28"/>
        </w:rPr>
      </w:pPr>
      <w:r w:rsidRPr="007F510C">
        <w:rPr>
          <w:sz w:val="28"/>
          <w:szCs w:val="28"/>
          <w:rtl/>
        </w:rPr>
        <w:t xml:space="preserve">التخصص: </w:t>
      </w:r>
      <w:r w:rsidRPr="007F510C">
        <w:rPr>
          <w:rFonts w:hint="cs"/>
          <w:sz w:val="28"/>
          <w:szCs w:val="28"/>
          <w:rtl/>
        </w:rPr>
        <w:t xml:space="preserve">    محاسبة</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الدرجة العلمية:   </w:t>
      </w:r>
      <w:r w:rsidRPr="007F510C">
        <w:rPr>
          <w:rFonts w:hint="cs"/>
          <w:sz w:val="28"/>
          <w:szCs w:val="28"/>
          <w:rtl/>
        </w:rPr>
        <w:t xml:space="preserve"> ماجستير</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التلفون:    </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الإيميل:   </w:t>
      </w:r>
    </w:p>
    <w:p w:rsidR="007F510C" w:rsidRPr="007F510C" w:rsidRDefault="007F510C" w:rsidP="007F510C">
      <w:pPr>
        <w:rPr>
          <w:sz w:val="28"/>
          <w:szCs w:val="28"/>
        </w:rPr>
      </w:pPr>
    </w:p>
    <w:p w:rsidR="007F510C" w:rsidRPr="007F510C" w:rsidRDefault="007F510C" w:rsidP="007F510C">
      <w:pPr>
        <w:pStyle w:val="ListParagraph"/>
        <w:numPr>
          <w:ilvl w:val="0"/>
          <w:numId w:val="129"/>
        </w:numPr>
        <w:spacing w:after="0"/>
        <w:jc w:val="both"/>
        <w:rPr>
          <w:sz w:val="28"/>
          <w:szCs w:val="28"/>
        </w:rPr>
      </w:pPr>
      <w:r w:rsidRPr="007F510C">
        <w:rPr>
          <w:sz w:val="28"/>
          <w:szCs w:val="28"/>
          <w:rtl/>
        </w:rPr>
        <w:lastRenderedPageBreak/>
        <w:t>الاسم:</w:t>
      </w:r>
      <w:r w:rsidRPr="007F510C">
        <w:rPr>
          <w:rFonts w:hint="cs"/>
          <w:sz w:val="28"/>
          <w:szCs w:val="28"/>
          <w:rtl/>
        </w:rPr>
        <w:t xml:space="preserve">   د. الشيخ محمد الخضر </w:t>
      </w:r>
    </w:p>
    <w:p w:rsidR="007F510C" w:rsidRPr="007F510C" w:rsidRDefault="007F510C" w:rsidP="007F510C">
      <w:pPr>
        <w:pStyle w:val="ListParagraph"/>
        <w:numPr>
          <w:ilvl w:val="0"/>
          <w:numId w:val="129"/>
        </w:numPr>
        <w:spacing w:after="0"/>
        <w:jc w:val="both"/>
        <w:rPr>
          <w:sz w:val="28"/>
          <w:szCs w:val="28"/>
        </w:rPr>
      </w:pPr>
      <w:r w:rsidRPr="007F510C">
        <w:rPr>
          <w:sz w:val="28"/>
          <w:szCs w:val="28"/>
          <w:rtl/>
        </w:rPr>
        <w:t xml:space="preserve">التخصص: </w:t>
      </w:r>
      <w:r w:rsidRPr="007F510C">
        <w:rPr>
          <w:rFonts w:hint="cs"/>
          <w:sz w:val="28"/>
          <w:szCs w:val="28"/>
          <w:rtl/>
        </w:rPr>
        <w:t xml:space="preserve">    إدارة الاعمال </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الدرجة العلمية:   </w:t>
      </w:r>
      <w:r w:rsidRPr="007F510C">
        <w:rPr>
          <w:rFonts w:hint="cs"/>
          <w:sz w:val="28"/>
          <w:szCs w:val="28"/>
          <w:rtl/>
        </w:rPr>
        <w:t xml:space="preserve"> ماجستير</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التلفون:    </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الإيميل:   </w:t>
      </w:r>
    </w:p>
    <w:p w:rsidR="007F510C" w:rsidRPr="007F510C" w:rsidRDefault="005960F0" w:rsidP="007F510C">
      <w:pPr>
        <w:rPr>
          <w:sz w:val="28"/>
          <w:szCs w:val="28"/>
          <w:rtl/>
        </w:rPr>
      </w:pPr>
      <w:r>
        <w:pict>
          <v:rect id="_x0000_i1072" style="width:468pt;height:3.35pt" o:hralign="center" o:hrstd="t" o:hrnoshade="t" o:hr="t" fillcolor="black [3213]" stroked="f"/>
        </w:pict>
      </w:r>
    </w:p>
    <w:p w:rsidR="007F510C" w:rsidRPr="007F510C" w:rsidRDefault="007F510C" w:rsidP="007F510C">
      <w:pPr>
        <w:pStyle w:val="ListParagraph"/>
        <w:numPr>
          <w:ilvl w:val="0"/>
          <w:numId w:val="129"/>
        </w:numPr>
        <w:spacing w:after="0"/>
        <w:jc w:val="both"/>
        <w:rPr>
          <w:sz w:val="28"/>
          <w:szCs w:val="28"/>
        </w:rPr>
      </w:pPr>
      <w:r w:rsidRPr="007F510C">
        <w:rPr>
          <w:sz w:val="28"/>
          <w:szCs w:val="28"/>
          <w:rtl/>
        </w:rPr>
        <w:t>الاسم:</w:t>
      </w:r>
      <w:r w:rsidRPr="007F510C">
        <w:rPr>
          <w:rFonts w:hint="cs"/>
          <w:sz w:val="28"/>
          <w:szCs w:val="28"/>
          <w:rtl/>
        </w:rPr>
        <w:t xml:space="preserve">  د. صالح احمد علي جامع  </w:t>
      </w:r>
    </w:p>
    <w:p w:rsidR="007F510C" w:rsidRPr="007F510C" w:rsidRDefault="007F510C" w:rsidP="007F510C">
      <w:pPr>
        <w:pStyle w:val="ListParagraph"/>
        <w:numPr>
          <w:ilvl w:val="0"/>
          <w:numId w:val="129"/>
        </w:numPr>
        <w:spacing w:after="0"/>
        <w:jc w:val="both"/>
        <w:rPr>
          <w:sz w:val="28"/>
          <w:szCs w:val="28"/>
        </w:rPr>
      </w:pPr>
      <w:r w:rsidRPr="007F510C">
        <w:rPr>
          <w:sz w:val="28"/>
          <w:szCs w:val="28"/>
          <w:rtl/>
        </w:rPr>
        <w:t xml:space="preserve">التخصص: </w:t>
      </w:r>
      <w:r w:rsidRPr="007F510C">
        <w:rPr>
          <w:rFonts w:hint="cs"/>
          <w:sz w:val="28"/>
          <w:szCs w:val="28"/>
          <w:rtl/>
        </w:rPr>
        <w:t xml:space="preserve">    إقتصاد</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الدرجة العلمية:   </w:t>
      </w:r>
      <w:r w:rsidRPr="007F510C">
        <w:rPr>
          <w:rFonts w:hint="cs"/>
          <w:sz w:val="28"/>
          <w:szCs w:val="28"/>
          <w:rtl/>
        </w:rPr>
        <w:t xml:space="preserve"> دكتوراة</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التلفون:    </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الإيميل:   </w:t>
      </w:r>
    </w:p>
    <w:p w:rsidR="007F510C" w:rsidRPr="007F510C" w:rsidRDefault="005960F0" w:rsidP="007F510C">
      <w:pPr>
        <w:rPr>
          <w:sz w:val="28"/>
          <w:szCs w:val="28"/>
          <w:rtl/>
        </w:rPr>
      </w:pPr>
      <w:r>
        <w:pict>
          <v:rect id="_x0000_i1073" style="width:468pt;height:3.35pt" o:hralign="center" o:hrstd="t" o:hrnoshade="t" o:hr="t" fillcolor="black [3213]" stroked="f"/>
        </w:pict>
      </w:r>
    </w:p>
    <w:p w:rsidR="007F510C" w:rsidRPr="007F510C" w:rsidRDefault="007F510C" w:rsidP="007F510C">
      <w:pPr>
        <w:pStyle w:val="ListParagraph"/>
        <w:numPr>
          <w:ilvl w:val="0"/>
          <w:numId w:val="129"/>
        </w:numPr>
        <w:spacing w:after="0"/>
        <w:jc w:val="both"/>
        <w:rPr>
          <w:sz w:val="28"/>
          <w:szCs w:val="28"/>
        </w:rPr>
      </w:pPr>
      <w:r w:rsidRPr="007F510C">
        <w:rPr>
          <w:sz w:val="28"/>
          <w:szCs w:val="28"/>
          <w:rtl/>
        </w:rPr>
        <w:t>الاسم:</w:t>
      </w:r>
      <w:r w:rsidRPr="007F510C">
        <w:rPr>
          <w:rFonts w:hint="cs"/>
          <w:sz w:val="28"/>
          <w:szCs w:val="28"/>
          <w:rtl/>
        </w:rPr>
        <w:t xml:space="preserve">  د. محمد دقاش ساكن</w:t>
      </w:r>
    </w:p>
    <w:p w:rsidR="007F510C" w:rsidRPr="007F510C" w:rsidRDefault="007F510C" w:rsidP="007F510C">
      <w:pPr>
        <w:pStyle w:val="ListParagraph"/>
        <w:numPr>
          <w:ilvl w:val="0"/>
          <w:numId w:val="129"/>
        </w:numPr>
        <w:spacing w:after="0"/>
        <w:jc w:val="both"/>
        <w:rPr>
          <w:sz w:val="28"/>
          <w:szCs w:val="28"/>
        </w:rPr>
      </w:pPr>
      <w:r w:rsidRPr="007F510C">
        <w:rPr>
          <w:sz w:val="28"/>
          <w:szCs w:val="28"/>
          <w:rtl/>
        </w:rPr>
        <w:t xml:space="preserve">التخصص: </w:t>
      </w:r>
      <w:r w:rsidRPr="007F510C">
        <w:rPr>
          <w:rFonts w:hint="cs"/>
          <w:sz w:val="28"/>
          <w:szCs w:val="28"/>
          <w:rtl/>
        </w:rPr>
        <w:t xml:space="preserve">    إقتصاد</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الدرجة العلمية:   </w:t>
      </w:r>
      <w:r w:rsidRPr="007F510C">
        <w:rPr>
          <w:rFonts w:hint="cs"/>
          <w:sz w:val="28"/>
          <w:szCs w:val="28"/>
          <w:rtl/>
        </w:rPr>
        <w:t xml:space="preserve"> دكتوراة</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التلفون:    </w:t>
      </w:r>
    </w:p>
    <w:p w:rsidR="007F510C" w:rsidRDefault="007F510C" w:rsidP="007F510C">
      <w:pPr>
        <w:pStyle w:val="ListParagraph"/>
        <w:numPr>
          <w:ilvl w:val="0"/>
          <w:numId w:val="129"/>
        </w:numPr>
        <w:spacing w:after="0"/>
        <w:jc w:val="both"/>
        <w:rPr>
          <w:sz w:val="28"/>
          <w:szCs w:val="28"/>
        </w:rPr>
      </w:pPr>
      <w:r w:rsidRPr="007F510C">
        <w:rPr>
          <w:sz w:val="28"/>
          <w:szCs w:val="28"/>
          <w:rtl/>
        </w:rPr>
        <w:t xml:space="preserve">الإيميل:   </w:t>
      </w:r>
    </w:p>
    <w:p w:rsidR="00FE795C" w:rsidRDefault="005960F0" w:rsidP="00FE795C">
      <w:pPr>
        <w:bidi/>
        <w:jc w:val="both"/>
        <w:rPr>
          <w:sz w:val="28"/>
          <w:szCs w:val="28"/>
        </w:rPr>
      </w:pPr>
      <w:r>
        <w:pict>
          <v:rect id="_x0000_i1074" style="width:468pt;height:3.35pt" o:hralign="center" o:hrstd="t" o:hrnoshade="t" o:hr="t" fillcolor="black [3213]" stroked="f"/>
        </w:pict>
      </w:r>
    </w:p>
    <w:p w:rsidR="00FE795C" w:rsidRPr="007F510C" w:rsidRDefault="00FE795C" w:rsidP="00FE795C">
      <w:pPr>
        <w:pStyle w:val="ListParagraph"/>
        <w:numPr>
          <w:ilvl w:val="0"/>
          <w:numId w:val="129"/>
        </w:numPr>
        <w:spacing w:after="0"/>
        <w:jc w:val="both"/>
        <w:rPr>
          <w:sz w:val="28"/>
          <w:szCs w:val="28"/>
        </w:rPr>
      </w:pPr>
      <w:r w:rsidRPr="007F510C">
        <w:rPr>
          <w:sz w:val="28"/>
          <w:szCs w:val="28"/>
          <w:rtl/>
        </w:rPr>
        <w:t>الاسم:</w:t>
      </w:r>
      <w:r w:rsidRPr="007F510C">
        <w:rPr>
          <w:rFonts w:hint="cs"/>
          <w:sz w:val="28"/>
          <w:szCs w:val="28"/>
          <w:rtl/>
        </w:rPr>
        <w:t xml:space="preserve">  وفاء حسن محمد الخليفة</w:t>
      </w:r>
    </w:p>
    <w:p w:rsidR="00FE795C" w:rsidRPr="007F510C" w:rsidRDefault="00FE795C" w:rsidP="00FE795C">
      <w:pPr>
        <w:pStyle w:val="ListParagraph"/>
        <w:numPr>
          <w:ilvl w:val="0"/>
          <w:numId w:val="129"/>
        </w:numPr>
        <w:spacing w:after="0"/>
        <w:jc w:val="both"/>
        <w:rPr>
          <w:sz w:val="28"/>
          <w:szCs w:val="28"/>
        </w:rPr>
      </w:pPr>
      <w:r w:rsidRPr="007F510C">
        <w:rPr>
          <w:sz w:val="28"/>
          <w:szCs w:val="28"/>
          <w:rtl/>
        </w:rPr>
        <w:t xml:space="preserve">التخصص: </w:t>
      </w:r>
      <w:r w:rsidRPr="007F510C">
        <w:rPr>
          <w:rFonts w:hint="cs"/>
          <w:sz w:val="28"/>
          <w:szCs w:val="28"/>
          <w:rtl/>
        </w:rPr>
        <w:t xml:space="preserve">    إدارة الاعمال </w:t>
      </w:r>
    </w:p>
    <w:p w:rsidR="00FE795C" w:rsidRPr="007F510C" w:rsidRDefault="00FE795C" w:rsidP="00FE795C">
      <w:pPr>
        <w:pStyle w:val="ListParagraph"/>
        <w:numPr>
          <w:ilvl w:val="0"/>
          <w:numId w:val="129"/>
        </w:numPr>
        <w:spacing w:after="0"/>
        <w:jc w:val="both"/>
        <w:rPr>
          <w:sz w:val="28"/>
          <w:szCs w:val="28"/>
          <w:rtl/>
        </w:rPr>
      </w:pPr>
      <w:r w:rsidRPr="007F510C">
        <w:rPr>
          <w:sz w:val="28"/>
          <w:szCs w:val="28"/>
          <w:rtl/>
        </w:rPr>
        <w:t xml:space="preserve">الدرجة العلمية:   </w:t>
      </w:r>
      <w:r w:rsidRPr="007F510C">
        <w:rPr>
          <w:rFonts w:hint="cs"/>
          <w:sz w:val="28"/>
          <w:szCs w:val="28"/>
          <w:rtl/>
        </w:rPr>
        <w:t xml:space="preserve"> ماجستير</w:t>
      </w:r>
    </w:p>
    <w:p w:rsidR="00FE795C" w:rsidRPr="007F510C" w:rsidRDefault="00FE795C" w:rsidP="00FE795C">
      <w:pPr>
        <w:pStyle w:val="ListParagraph"/>
        <w:numPr>
          <w:ilvl w:val="0"/>
          <w:numId w:val="129"/>
        </w:numPr>
        <w:spacing w:after="0"/>
        <w:jc w:val="both"/>
        <w:rPr>
          <w:sz w:val="28"/>
          <w:szCs w:val="28"/>
          <w:rtl/>
        </w:rPr>
      </w:pPr>
      <w:r w:rsidRPr="007F510C">
        <w:rPr>
          <w:sz w:val="28"/>
          <w:szCs w:val="28"/>
          <w:rtl/>
        </w:rPr>
        <w:t xml:space="preserve">التلفون:    </w:t>
      </w:r>
    </w:p>
    <w:p w:rsidR="00FE795C" w:rsidRPr="007F510C" w:rsidRDefault="00FE795C" w:rsidP="00FE795C">
      <w:pPr>
        <w:pStyle w:val="ListParagraph"/>
        <w:numPr>
          <w:ilvl w:val="0"/>
          <w:numId w:val="129"/>
        </w:numPr>
        <w:spacing w:after="0"/>
        <w:jc w:val="both"/>
        <w:rPr>
          <w:sz w:val="28"/>
          <w:szCs w:val="28"/>
          <w:rtl/>
        </w:rPr>
      </w:pPr>
      <w:r w:rsidRPr="007F510C">
        <w:rPr>
          <w:sz w:val="28"/>
          <w:szCs w:val="28"/>
          <w:rtl/>
        </w:rPr>
        <w:t xml:space="preserve">الإيميل:   </w:t>
      </w:r>
    </w:p>
    <w:p w:rsidR="00FE795C" w:rsidRDefault="005960F0" w:rsidP="00FE795C">
      <w:pPr>
        <w:bidi/>
        <w:jc w:val="both"/>
        <w:rPr>
          <w:sz w:val="28"/>
          <w:szCs w:val="28"/>
        </w:rPr>
      </w:pPr>
      <w:r>
        <w:pict>
          <v:rect id="_x0000_i1075" style="width:468pt;height:3.35pt" o:hralign="center" o:hrstd="t" o:hrnoshade="t" o:hr="t" fillcolor="black [3213]" stroked="f"/>
        </w:pict>
      </w:r>
    </w:p>
    <w:p w:rsidR="00FE795C" w:rsidRPr="007F510C" w:rsidRDefault="00FE795C" w:rsidP="00FE795C">
      <w:pPr>
        <w:pStyle w:val="ListParagraph"/>
        <w:numPr>
          <w:ilvl w:val="0"/>
          <w:numId w:val="129"/>
        </w:numPr>
        <w:spacing w:after="0"/>
        <w:rPr>
          <w:sz w:val="28"/>
          <w:szCs w:val="28"/>
        </w:rPr>
      </w:pPr>
      <w:r w:rsidRPr="007F510C">
        <w:rPr>
          <w:sz w:val="28"/>
          <w:szCs w:val="28"/>
          <w:rtl/>
        </w:rPr>
        <w:t>الاسم:</w:t>
      </w:r>
      <w:r w:rsidRPr="007F510C">
        <w:rPr>
          <w:rFonts w:hint="cs"/>
          <w:sz w:val="28"/>
          <w:szCs w:val="28"/>
          <w:rtl/>
        </w:rPr>
        <w:t xml:space="preserve">  حافظ عبدالكريم محمد بشير  </w:t>
      </w:r>
    </w:p>
    <w:p w:rsidR="00FE795C" w:rsidRPr="007F510C" w:rsidRDefault="00FE795C" w:rsidP="00FE795C">
      <w:pPr>
        <w:pStyle w:val="ListParagraph"/>
        <w:numPr>
          <w:ilvl w:val="0"/>
          <w:numId w:val="129"/>
        </w:numPr>
        <w:spacing w:after="0"/>
        <w:rPr>
          <w:sz w:val="28"/>
          <w:szCs w:val="28"/>
        </w:rPr>
      </w:pPr>
      <w:r w:rsidRPr="007F510C">
        <w:rPr>
          <w:sz w:val="28"/>
          <w:szCs w:val="28"/>
          <w:rtl/>
        </w:rPr>
        <w:t xml:space="preserve">التخصص: </w:t>
      </w:r>
      <w:r w:rsidRPr="007F510C">
        <w:rPr>
          <w:rFonts w:hint="cs"/>
          <w:sz w:val="28"/>
          <w:szCs w:val="28"/>
          <w:rtl/>
        </w:rPr>
        <w:t xml:space="preserve">    إدارة الاعمال</w:t>
      </w:r>
    </w:p>
    <w:p w:rsidR="00FE795C" w:rsidRPr="007F510C" w:rsidRDefault="00FE795C" w:rsidP="00FE795C">
      <w:pPr>
        <w:pStyle w:val="ListParagraph"/>
        <w:numPr>
          <w:ilvl w:val="0"/>
          <w:numId w:val="129"/>
        </w:numPr>
        <w:spacing w:after="0"/>
        <w:rPr>
          <w:sz w:val="28"/>
          <w:szCs w:val="28"/>
          <w:rtl/>
        </w:rPr>
      </w:pPr>
      <w:r w:rsidRPr="007F510C">
        <w:rPr>
          <w:sz w:val="28"/>
          <w:szCs w:val="28"/>
          <w:rtl/>
        </w:rPr>
        <w:t xml:space="preserve">الدرجة العلمية:   </w:t>
      </w:r>
      <w:r w:rsidRPr="007F510C">
        <w:rPr>
          <w:rFonts w:hint="cs"/>
          <w:sz w:val="28"/>
          <w:szCs w:val="28"/>
          <w:rtl/>
        </w:rPr>
        <w:t xml:space="preserve"> ماجستير</w:t>
      </w:r>
    </w:p>
    <w:p w:rsidR="00FE795C" w:rsidRPr="007F510C" w:rsidRDefault="00FE795C" w:rsidP="00FE795C">
      <w:pPr>
        <w:pStyle w:val="ListParagraph"/>
        <w:numPr>
          <w:ilvl w:val="0"/>
          <w:numId w:val="129"/>
        </w:numPr>
        <w:spacing w:after="0"/>
        <w:rPr>
          <w:sz w:val="28"/>
          <w:szCs w:val="28"/>
          <w:rtl/>
        </w:rPr>
      </w:pPr>
      <w:r w:rsidRPr="007F510C">
        <w:rPr>
          <w:sz w:val="28"/>
          <w:szCs w:val="28"/>
          <w:rtl/>
        </w:rPr>
        <w:t xml:space="preserve">التلفون:    </w:t>
      </w:r>
    </w:p>
    <w:p w:rsidR="00FE795C" w:rsidRPr="007F510C" w:rsidRDefault="00FE795C" w:rsidP="00FE795C">
      <w:pPr>
        <w:pStyle w:val="ListParagraph"/>
        <w:numPr>
          <w:ilvl w:val="0"/>
          <w:numId w:val="129"/>
        </w:numPr>
        <w:spacing w:after="0"/>
        <w:rPr>
          <w:sz w:val="28"/>
          <w:szCs w:val="28"/>
          <w:rtl/>
        </w:rPr>
      </w:pPr>
      <w:r w:rsidRPr="007F510C">
        <w:rPr>
          <w:sz w:val="28"/>
          <w:szCs w:val="28"/>
          <w:rtl/>
        </w:rPr>
        <w:t xml:space="preserve">الإيميل:   </w:t>
      </w:r>
    </w:p>
    <w:p w:rsidR="00FE795C" w:rsidRPr="00FE795C" w:rsidRDefault="00FE795C" w:rsidP="00FE795C">
      <w:pPr>
        <w:bidi/>
        <w:jc w:val="both"/>
        <w:rPr>
          <w:sz w:val="28"/>
          <w:szCs w:val="28"/>
          <w:rtl/>
        </w:rPr>
      </w:pPr>
    </w:p>
    <w:p w:rsidR="007F510C" w:rsidRPr="007F510C" w:rsidRDefault="007F510C" w:rsidP="007F510C">
      <w:pPr>
        <w:rPr>
          <w:sz w:val="28"/>
          <w:szCs w:val="28"/>
        </w:rPr>
      </w:pPr>
    </w:p>
    <w:p w:rsidR="007F510C" w:rsidRPr="00967758" w:rsidRDefault="007F510C" w:rsidP="00967758">
      <w:pPr>
        <w:bidi/>
        <w:jc w:val="both"/>
        <w:rPr>
          <w:sz w:val="28"/>
          <w:szCs w:val="28"/>
          <w:rtl/>
        </w:rPr>
        <w:sectPr w:rsidR="007F510C" w:rsidRPr="00967758">
          <w:pgSz w:w="12240" w:h="15840"/>
          <w:pgMar w:top="1440" w:right="1440" w:bottom="1440" w:left="1440" w:header="720" w:footer="720" w:gutter="0"/>
          <w:cols w:space="720"/>
          <w:docGrid w:linePitch="360"/>
        </w:sectPr>
      </w:pPr>
    </w:p>
    <w:p w:rsidR="007F510C" w:rsidRPr="007F510C" w:rsidRDefault="007F510C" w:rsidP="00FE795C">
      <w:pPr>
        <w:pStyle w:val="ListParagraph"/>
        <w:numPr>
          <w:ilvl w:val="0"/>
          <w:numId w:val="129"/>
        </w:numPr>
        <w:spacing w:after="0"/>
        <w:rPr>
          <w:sz w:val="28"/>
          <w:szCs w:val="28"/>
        </w:rPr>
      </w:pPr>
      <w:r w:rsidRPr="007F510C">
        <w:rPr>
          <w:sz w:val="28"/>
          <w:szCs w:val="28"/>
          <w:rtl/>
        </w:rPr>
        <w:lastRenderedPageBreak/>
        <w:t>الاسم:</w:t>
      </w:r>
      <w:r w:rsidRPr="007F510C">
        <w:rPr>
          <w:rFonts w:hint="cs"/>
          <w:sz w:val="28"/>
          <w:szCs w:val="28"/>
          <w:rtl/>
        </w:rPr>
        <w:t xml:space="preserve">  د. حافظ عمر محمد حسن</w:t>
      </w:r>
    </w:p>
    <w:p w:rsidR="007F510C" w:rsidRPr="007F510C" w:rsidRDefault="007F510C" w:rsidP="007F510C">
      <w:pPr>
        <w:pStyle w:val="ListParagraph"/>
        <w:numPr>
          <w:ilvl w:val="0"/>
          <w:numId w:val="129"/>
        </w:numPr>
        <w:spacing w:after="0"/>
        <w:jc w:val="both"/>
        <w:rPr>
          <w:sz w:val="28"/>
          <w:szCs w:val="28"/>
        </w:rPr>
      </w:pPr>
      <w:r w:rsidRPr="007F510C">
        <w:rPr>
          <w:sz w:val="28"/>
          <w:szCs w:val="28"/>
          <w:rtl/>
        </w:rPr>
        <w:t xml:space="preserve">التخصص: </w:t>
      </w:r>
      <w:r w:rsidRPr="007F510C">
        <w:rPr>
          <w:rFonts w:hint="cs"/>
          <w:sz w:val="28"/>
          <w:szCs w:val="28"/>
          <w:rtl/>
        </w:rPr>
        <w:t xml:space="preserve">   إقتصاد</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الدرجة العلمية:   </w:t>
      </w:r>
      <w:r w:rsidRPr="007F510C">
        <w:rPr>
          <w:rFonts w:hint="cs"/>
          <w:sz w:val="28"/>
          <w:szCs w:val="28"/>
          <w:rtl/>
        </w:rPr>
        <w:t xml:space="preserve"> دكتوراة</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التلفون:    </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الإيميل:   </w:t>
      </w:r>
    </w:p>
    <w:p w:rsidR="007F510C" w:rsidRPr="007F510C" w:rsidRDefault="005960F0" w:rsidP="007F510C">
      <w:pPr>
        <w:rPr>
          <w:sz w:val="28"/>
          <w:szCs w:val="28"/>
          <w:rtl/>
        </w:rPr>
      </w:pPr>
      <w:r>
        <w:pict>
          <v:rect id="_x0000_i1076" style="width:468pt;height:3.35pt" o:hralign="center" o:hrstd="t" o:hrnoshade="t" o:hr="t" fillcolor="black [3213]" stroked="f"/>
        </w:pict>
      </w:r>
    </w:p>
    <w:p w:rsidR="007F510C" w:rsidRPr="007F510C" w:rsidRDefault="007F510C" w:rsidP="007F510C">
      <w:pPr>
        <w:pStyle w:val="ListParagraph"/>
        <w:numPr>
          <w:ilvl w:val="0"/>
          <w:numId w:val="129"/>
        </w:numPr>
        <w:spacing w:after="0"/>
        <w:jc w:val="both"/>
        <w:rPr>
          <w:sz w:val="28"/>
          <w:szCs w:val="28"/>
        </w:rPr>
      </w:pPr>
      <w:r w:rsidRPr="007F510C">
        <w:rPr>
          <w:sz w:val="28"/>
          <w:szCs w:val="28"/>
          <w:rtl/>
        </w:rPr>
        <w:t>الاسم:</w:t>
      </w:r>
      <w:r w:rsidRPr="007F510C">
        <w:rPr>
          <w:rFonts w:hint="cs"/>
          <w:sz w:val="28"/>
          <w:szCs w:val="28"/>
          <w:rtl/>
        </w:rPr>
        <w:t xml:space="preserve">   د. ذرياب محمد محمود  </w:t>
      </w:r>
    </w:p>
    <w:p w:rsidR="007F510C" w:rsidRPr="007F510C" w:rsidRDefault="007F510C" w:rsidP="007F510C">
      <w:pPr>
        <w:pStyle w:val="ListParagraph"/>
        <w:numPr>
          <w:ilvl w:val="0"/>
          <w:numId w:val="129"/>
        </w:numPr>
        <w:spacing w:after="0"/>
        <w:jc w:val="both"/>
        <w:rPr>
          <w:sz w:val="28"/>
          <w:szCs w:val="28"/>
        </w:rPr>
      </w:pPr>
      <w:r w:rsidRPr="007F510C">
        <w:rPr>
          <w:sz w:val="28"/>
          <w:szCs w:val="28"/>
          <w:rtl/>
        </w:rPr>
        <w:t xml:space="preserve">التخصص: </w:t>
      </w:r>
      <w:r w:rsidRPr="007F510C">
        <w:rPr>
          <w:rFonts w:hint="cs"/>
          <w:sz w:val="28"/>
          <w:szCs w:val="28"/>
          <w:rtl/>
        </w:rPr>
        <w:t xml:space="preserve">    إدارة اعمال</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الدرجة العلمية:   </w:t>
      </w:r>
      <w:r w:rsidRPr="007F510C">
        <w:rPr>
          <w:rFonts w:hint="cs"/>
          <w:sz w:val="28"/>
          <w:szCs w:val="28"/>
          <w:rtl/>
        </w:rPr>
        <w:t xml:space="preserve"> دكتوراة</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التلفون:    </w:t>
      </w:r>
    </w:p>
    <w:p w:rsidR="007F510C" w:rsidRPr="007F510C" w:rsidRDefault="007F510C" w:rsidP="007F510C">
      <w:pPr>
        <w:pStyle w:val="ListParagraph"/>
        <w:numPr>
          <w:ilvl w:val="0"/>
          <w:numId w:val="129"/>
        </w:numPr>
        <w:spacing w:after="0"/>
        <w:jc w:val="both"/>
        <w:rPr>
          <w:sz w:val="28"/>
          <w:szCs w:val="28"/>
          <w:rtl/>
        </w:rPr>
      </w:pPr>
      <w:r w:rsidRPr="007F510C">
        <w:rPr>
          <w:sz w:val="28"/>
          <w:szCs w:val="28"/>
          <w:rtl/>
        </w:rPr>
        <w:t xml:space="preserve">الإيميل:   </w:t>
      </w:r>
    </w:p>
    <w:p w:rsidR="007F510C" w:rsidRPr="007F510C" w:rsidRDefault="007F510C" w:rsidP="007F510C">
      <w:pPr>
        <w:rPr>
          <w:sz w:val="28"/>
          <w:szCs w:val="28"/>
          <w:rtl/>
        </w:rPr>
      </w:pPr>
    </w:p>
    <w:p w:rsidR="007F510C" w:rsidRPr="007F510C" w:rsidRDefault="007F510C" w:rsidP="007F510C">
      <w:pPr>
        <w:rPr>
          <w:sz w:val="28"/>
          <w:szCs w:val="28"/>
        </w:rPr>
      </w:pPr>
    </w:p>
    <w:p w:rsidR="007F510C" w:rsidRPr="007F510C" w:rsidRDefault="007F510C" w:rsidP="007F510C">
      <w:pPr>
        <w:pStyle w:val="ListParagraph"/>
        <w:rPr>
          <w:sz w:val="28"/>
          <w:szCs w:val="28"/>
          <w:rtl/>
        </w:rPr>
      </w:pPr>
    </w:p>
    <w:p w:rsidR="00681C07" w:rsidRDefault="00681C07" w:rsidP="00681C07">
      <w:pPr>
        <w:bidi/>
        <w:spacing w:before="120" w:after="480"/>
        <w:jc w:val="center"/>
        <w:rPr>
          <w:rFonts w:cs="MCS Jeddah S_U normal."/>
          <w:b/>
          <w:bCs/>
          <w:color w:val="008000"/>
          <w:sz w:val="32"/>
          <w:szCs w:val="32"/>
          <w:u w:val="single"/>
          <w:rtl/>
        </w:rPr>
        <w:sectPr w:rsidR="00681C07">
          <w:pgSz w:w="12240" w:h="15840"/>
          <w:pgMar w:top="1440" w:right="1440" w:bottom="1440" w:left="1440" w:header="720" w:footer="720" w:gutter="0"/>
          <w:cols w:space="720"/>
          <w:docGrid w:linePitch="360"/>
        </w:sectPr>
      </w:pPr>
    </w:p>
    <w:p w:rsidR="00681C07" w:rsidRPr="00681C07" w:rsidRDefault="00681C07" w:rsidP="00681C07">
      <w:pPr>
        <w:pStyle w:val="Heading2"/>
        <w:bidi/>
        <w:rPr>
          <w:b w:val="0"/>
          <w:bCs/>
          <w:szCs w:val="44"/>
          <w:rtl/>
        </w:rPr>
      </w:pPr>
      <w:bookmarkStart w:id="530" w:name="_Toc521293378"/>
      <w:r w:rsidRPr="00681C07">
        <w:rPr>
          <w:b w:val="0"/>
          <w:bCs/>
          <w:szCs w:val="44"/>
          <w:rtl/>
        </w:rPr>
        <w:lastRenderedPageBreak/>
        <w:t>كلية علوم الحاسوب وتقانة المعلومات</w:t>
      </w:r>
      <w:bookmarkEnd w:id="530"/>
    </w:p>
    <w:p w:rsidR="00681C07" w:rsidRPr="00EC78E4" w:rsidRDefault="00681C07" w:rsidP="00681C07">
      <w:pPr>
        <w:pStyle w:val="Heading3"/>
        <w:bidi/>
        <w:rPr>
          <w:rtl/>
        </w:rPr>
      </w:pPr>
      <w:bookmarkStart w:id="531" w:name="_Toc521293379"/>
      <w:r w:rsidRPr="00EC78E4">
        <w:rPr>
          <w:rtl/>
        </w:rPr>
        <w:t>نبذة عن الكلية</w:t>
      </w:r>
      <w:bookmarkEnd w:id="531"/>
    </w:p>
    <w:p w:rsidR="00681C07" w:rsidRPr="00681C07" w:rsidRDefault="00681C07" w:rsidP="00681C07">
      <w:pPr>
        <w:numPr>
          <w:ilvl w:val="0"/>
          <w:numId w:val="130"/>
        </w:numPr>
        <w:tabs>
          <w:tab w:val="num" w:pos="539"/>
        </w:tabs>
        <w:bidi/>
        <w:ind w:left="449"/>
        <w:jc w:val="lowKashida"/>
        <w:rPr>
          <w:rFonts w:cs="AL-Mohanad"/>
          <w:sz w:val="28"/>
          <w:szCs w:val="28"/>
          <w:rtl/>
        </w:rPr>
      </w:pPr>
      <w:r w:rsidRPr="00681C07">
        <w:rPr>
          <w:rFonts w:cs="AL-Mohanad"/>
          <w:sz w:val="28"/>
          <w:szCs w:val="28"/>
          <w:rtl/>
        </w:rPr>
        <w:t>بدأت</w:t>
      </w:r>
      <w:r w:rsidRPr="00681C07">
        <w:rPr>
          <w:rFonts w:cs="AL-Mohanad" w:hint="cs"/>
          <w:sz w:val="28"/>
          <w:szCs w:val="28"/>
          <w:rtl/>
        </w:rPr>
        <w:t xml:space="preserve"> </w:t>
      </w:r>
      <w:r w:rsidRPr="00681C07">
        <w:rPr>
          <w:rFonts w:cs="AL-Mohanad"/>
          <w:sz w:val="28"/>
          <w:szCs w:val="28"/>
          <w:rtl/>
        </w:rPr>
        <w:t xml:space="preserve">الدراسة في علوم الحاسوب بقسم الهندسة الكهربائية والحاسوب منذ تأسيس أكاديمية كرري للتقانة، حيث تخرجت الدفعات الأوائل (الدفعة الأولى والثالثة والرابعة و حتى الدفعة الثامنة) بتخصص يشتمل على علوم الحاسوب بالإضافة </w:t>
      </w:r>
      <w:r w:rsidRPr="00681C07">
        <w:rPr>
          <w:rFonts w:cs="AL-Mohanad" w:hint="cs"/>
          <w:sz w:val="28"/>
          <w:szCs w:val="28"/>
          <w:rtl/>
        </w:rPr>
        <w:t>إلى</w:t>
      </w:r>
      <w:r w:rsidRPr="00681C07">
        <w:rPr>
          <w:rFonts w:cs="AL-Mohanad"/>
          <w:sz w:val="28"/>
          <w:szCs w:val="28"/>
          <w:rtl/>
        </w:rPr>
        <w:t xml:space="preserve"> هندسة الحاسوب (هندسة ونظم الحاسوب). وأجيز في عام 2001م برنامج منفصل </w:t>
      </w:r>
      <w:r w:rsidRPr="00681C07">
        <w:rPr>
          <w:rFonts w:cs="AL-Mohanad" w:hint="cs"/>
          <w:sz w:val="28"/>
          <w:szCs w:val="28"/>
          <w:rtl/>
        </w:rPr>
        <w:t>لبكالوريو</w:t>
      </w:r>
      <w:r w:rsidRPr="00681C07">
        <w:rPr>
          <w:rFonts w:cs="AL-Mohanad" w:hint="eastAsia"/>
          <w:sz w:val="28"/>
          <w:szCs w:val="28"/>
          <w:rtl/>
        </w:rPr>
        <w:t>س</w:t>
      </w:r>
      <w:r w:rsidRPr="00681C07">
        <w:rPr>
          <w:rFonts w:cs="AL-Mohanad"/>
          <w:sz w:val="28"/>
          <w:szCs w:val="28"/>
          <w:rtl/>
        </w:rPr>
        <w:t xml:space="preserve"> شرف علوم الحاسوب في نفس القسم.</w:t>
      </w:r>
    </w:p>
    <w:p w:rsidR="00681C07" w:rsidRPr="00681C07" w:rsidRDefault="00681C07" w:rsidP="00681C07">
      <w:pPr>
        <w:numPr>
          <w:ilvl w:val="0"/>
          <w:numId w:val="130"/>
        </w:numPr>
        <w:tabs>
          <w:tab w:val="num" w:pos="479"/>
        </w:tabs>
        <w:bidi/>
        <w:ind w:left="449"/>
        <w:jc w:val="lowKashida"/>
        <w:rPr>
          <w:rFonts w:cs="AL-Mohanad"/>
          <w:sz w:val="28"/>
          <w:szCs w:val="28"/>
        </w:rPr>
      </w:pPr>
      <w:r w:rsidRPr="00681C07">
        <w:rPr>
          <w:rFonts w:cs="AL-Mohanad"/>
          <w:sz w:val="28"/>
          <w:szCs w:val="28"/>
          <w:rtl/>
        </w:rPr>
        <w:t>في عام 2008م تم فصل شعبة علوم الحاسوب من قسم الهندسة الكهربائية لتكون قسم منفصل بكلية الهندسة جامعة كرري.</w:t>
      </w:r>
    </w:p>
    <w:p w:rsidR="00681C07" w:rsidRPr="00681C07" w:rsidRDefault="00681C07" w:rsidP="00681C07">
      <w:pPr>
        <w:numPr>
          <w:ilvl w:val="0"/>
          <w:numId w:val="130"/>
        </w:numPr>
        <w:tabs>
          <w:tab w:val="num" w:pos="479"/>
        </w:tabs>
        <w:bidi/>
        <w:ind w:left="449"/>
        <w:jc w:val="lowKashida"/>
        <w:rPr>
          <w:rFonts w:cs="AL-Mohanad"/>
          <w:spacing w:val="-6"/>
          <w:sz w:val="28"/>
          <w:szCs w:val="28"/>
        </w:rPr>
      </w:pPr>
      <w:r w:rsidRPr="00681C07">
        <w:rPr>
          <w:rFonts w:cs="AL-Mohanad"/>
          <w:spacing w:val="-6"/>
          <w:sz w:val="28"/>
          <w:szCs w:val="28"/>
          <w:rtl/>
        </w:rPr>
        <w:t xml:space="preserve">في العام 2010م تمت إجازة </w:t>
      </w:r>
      <w:r w:rsidRPr="00681C07">
        <w:rPr>
          <w:rFonts w:cs="AL-Mohanad" w:hint="cs"/>
          <w:spacing w:val="-6"/>
          <w:sz w:val="28"/>
          <w:szCs w:val="28"/>
          <w:rtl/>
        </w:rPr>
        <w:t>البرنامج</w:t>
      </w:r>
      <w:r w:rsidRPr="00681C07">
        <w:rPr>
          <w:rFonts w:cs="AL-Mohanad"/>
          <w:spacing w:val="-6"/>
          <w:sz w:val="28"/>
          <w:szCs w:val="28"/>
          <w:rtl/>
        </w:rPr>
        <w:t xml:space="preserve"> الجديد بتخصصات علوم حاسوب ونظم شبكات الحاسوب وتقانة المعلومات في </w:t>
      </w:r>
      <w:r w:rsidRPr="00681C07">
        <w:rPr>
          <w:rFonts w:cs="AL-Mohanad" w:hint="cs"/>
          <w:spacing w:val="-6"/>
          <w:sz w:val="28"/>
          <w:szCs w:val="28"/>
          <w:rtl/>
        </w:rPr>
        <w:t>اجتماع</w:t>
      </w:r>
      <w:r w:rsidRPr="00681C07">
        <w:rPr>
          <w:rFonts w:cs="AL-Mohanad"/>
          <w:spacing w:val="-6"/>
          <w:sz w:val="28"/>
          <w:szCs w:val="28"/>
          <w:rtl/>
        </w:rPr>
        <w:t xml:space="preserve"> المجلس العلمي للجامعة رقم (2/2010م) بتاريخ 18 يولي</w:t>
      </w:r>
      <w:r w:rsidR="00670A20">
        <w:rPr>
          <w:rFonts w:cs="AL-Mohanad"/>
          <w:spacing w:val="-6"/>
          <w:sz w:val="28"/>
          <w:szCs w:val="28"/>
          <w:rtl/>
        </w:rPr>
        <w:t xml:space="preserve">و 2010م الموافق 6 شعبان 1431هـ </w:t>
      </w:r>
    </w:p>
    <w:p w:rsidR="00681C07" w:rsidRPr="00681C07" w:rsidRDefault="00681C07" w:rsidP="00681C07">
      <w:pPr>
        <w:numPr>
          <w:ilvl w:val="0"/>
          <w:numId w:val="130"/>
        </w:numPr>
        <w:tabs>
          <w:tab w:val="num" w:pos="479"/>
        </w:tabs>
        <w:bidi/>
        <w:ind w:left="449"/>
        <w:jc w:val="lowKashida"/>
        <w:rPr>
          <w:rFonts w:cs="AL-Mohanad"/>
          <w:sz w:val="28"/>
          <w:szCs w:val="28"/>
        </w:rPr>
      </w:pPr>
      <w:r w:rsidRPr="00681C07">
        <w:rPr>
          <w:rFonts w:cs="AL-Mohanad"/>
          <w:sz w:val="28"/>
          <w:szCs w:val="28"/>
          <w:rtl/>
        </w:rPr>
        <w:t xml:space="preserve">في ديسمبر 2013م شكلت لجنة تعديل البرامج لتصبح </w:t>
      </w:r>
      <w:r w:rsidRPr="00681C07">
        <w:rPr>
          <w:rFonts w:cs="AL-Mohanad" w:hint="cs"/>
          <w:sz w:val="28"/>
          <w:szCs w:val="28"/>
          <w:rtl/>
        </w:rPr>
        <w:t>أربعة</w:t>
      </w:r>
      <w:r w:rsidRPr="00681C07">
        <w:rPr>
          <w:rFonts w:cs="AL-Mohanad"/>
          <w:sz w:val="28"/>
          <w:szCs w:val="28"/>
          <w:rtl/>
        </w:rPr>
        <w:t xml:space="preserve"> سنوات </w:t>
      </w:r>
      <w:r w:rsidRPr="00681C07">
        <w:rPr>
          <w:rFonts w:cs="AL-Mohanad" w:hint="cs"/>
          <w:sz w:val="28"/>
          <w:szCs w:val="28"/>
          <w:rtl/>
        </w:rPr>
        <w:t>بكالوريو</w:t>
      </w:r>
      <w:r w:rsidRPr="00681C07">
        <w:rPr>
          <w:rFonts w:cs="AL-Mohanad" w:hint="eastAsia"/>
          <w:sz w:val="28"/>
          <w:szCs w:val="28"/>
          <w:rtl/>
        </w:rPr>
        <w:t>س</w:t>
      </w:r>
      <w:r w:rsidRPr="00681C07">
        <w:rPr>
          <w:rFonts w:cs="AL-Mohanad"/>
          <w:sz w:val="28"/>
          <w:szCs w:val="28"/>
          <w:rtl/>
        </w:rPr>
        <w:t xml:space="preserve"> عام علوم حاسوب ورفعت اللجنة مقترحها الذي أجيز في مجلس رؤساء الأقسام رقم (6/2014م) بتاريخ 25 مايو 2014م وأيضا أجازته اللجنة </w:t>
      </w:r>
      <w:r w:rsidRPr="00681C07">
        <w:rPr>
          <w:rFonts w:cs="AL-Mohanad" w:hint="cs"/>
          <w:sz w:val="28"/>
          <w:szCs w:val="28"/>
          <w:rtl/>
        </w:rPr>
        <w:t>الأكاديمية</w:t>
      </w:r>
      <w:r w:rsidRPr="00681C07">
        <w:rPr>
          <w:rFonts w:cs="AL-Mohanad"/>
          <w:sz w:val="28"/>
          <w:szCs w:val="28"/>
          <w:rtl/>
        </w:rPr>
        <w:t xml:space="preserve"> في الجامعة في </w:t>
      </w:r>
      <w:r w:rsidRPr="00681C07">
        <w:rPr>
          <w:rFonts w:cs="AL-Mohanad" w:hint="cs"/>
          <w:sz w:val="28"/>
          <w:szCs w:val="28"/>
          <w:rtl/>
        </w:rPr>
        <w:t>اجتماع</w:t>
      </w:r>
      <w:r w:rsidRPr="00681C07">
        <w:rPr>
          <w:rFonts w:cs="AL-Mohanad"/>
          <w:sz w:val="28"/>
          <w:szCs w:val="28"/>
          <w:rtl/>
        </w:rPr>
        <w:t xml:space="preserve"> رقم (4/2014م ) بتاريخ 25/6/2014م الموافق 27 شعبان 1435هـ </w:t>
      </w:r>
      <w:r w:rsidRPr="00681C07">
        <w:rPr>
          <w:rFonts w:cs="AL-Mohanad" w:hint="cs"/>
          <w:sz w:val="28"/>
          <w:szCs w:val="28"/>
          <w:rtl/>
        </w:rPr>
        <w:t>وأوصت</w:t>
      </w:r>
      <w:r w:rsidRPr="00681C07">
        <w:rPr>
          <w:rFonts w:cs="AL-Mohanad"/>
          <w:sz w:val="28"/>
          <w:szCs w:val="28"/>
          <w:rtl/>
        </w:rPr>
        <w:t xml:space="preserve"> برفعه إلي المجلس العلمي للجامعة والتوصية بأن يكون القسم كلية منفصلة.</w:t>
      </w:r>
    </w:p>
    <w:p w:rsidR="00681C07" w:rsidRPr="00681C07" w:rsidRDefault="00681C07" w:rsidP="00681C07">
      <w:pPr>
        <w:numPr>
          <w:ilvl w:val="0"/>
          <w:numId w:val="130"/>
        </w:numPr>
        <w:tabs>
          <w:tab w:val="num" w:pos="479"/>
        </w:tabs>
        <w:bidi/>
        <w:ind w:left="449"/>
        <w:jc w:val="lowKashida"/>
        <w:rPr>
          <w:rFonts w:cs="AL-Mohanad"/>
          <w:sz w:val="28"/>
          <w:szCs w:val="28"/>
        </w:rPr>
      </w:pPr>
      <w:r w:rsidRPr="00681C07">
        <w:rPr>
          <w:rFonts w:cs="AL-Mohanad"/>
          <w:sz w:val="28"/>
          <w:szCs w:val="28"/>
          <w:rtl/>
        </w:rPr>
        <w:t xml:space="preserve">صدرت توصية مجلس </w:t>
      </w:r>
      <w:r w:rsidRPr="00681C07">
        <w:rPr>
          <w:rFonts w:cs="AL-Mohanad" w:hint="cs"/>
          <w:sz w:val="28"/>
          <w:szCs w:val="28"/>
          <w:rtl/>
        </w:rPr>
        <w:t>الأساتذة</w:t>
      </w:r>
      <w:r w:rsidRPr="00681C07">
        <w:rPr>
          <w:rFonts w:cs="AL-Mohanad"/>
          <w:sz w:val="28"/>
          <w:szCs w:val="28"/>
          <w:rtl/>
        </w:rPr>
        <w:t xml:space="preserve"> في </w:t>
      </w:r>
      <w:r w:rsidRPr="00681C07">
        <w:rPr>
          <w:rFonts w:cs="AL-Mohanad" w:hint="cs"/>
          <w:sz w:val="28"/>
          <w:szCs w:val="28"/>
          <w:rtl/>
        </w:rPr>
        <w:t>اجتماعه</w:t>
      </w:r>
      <w:r w:rsidRPr="00681C07">
        <w:rPr>
          <w:rFonts w:cs="AL-Mohanad"/>
          <w:sz w:val="28"/>
          <w:szCs w:val="28"/>
          <w:rtl/>
        </w:rPr>
        <w:t xml:space="preserve"> رقم (3/2014) بتاريخ 17/8/2014م بإجازة تح</w:t>
      </w:r>
      <w:r w:rsidRPr="00681C07">
        <w:rPr>
          <w:rFonts w:cs="AL-Mohanad" w:hint="cs"/>
          <w:sz w:val="28"/>
          <w:szCs w:val="28"/>
          <w:rtl/>
        </w:rPr>
        <w:t>د</w:t>
      </w:r>
      <w:r w:rsidRPr="00681C07">
        <w:rPr>
          <w:rFonts w:cs="AL-Mohanad"/>
          <w:sz w:val="28"/>
          <w:szCs w:val="28"/>
          <w:rtl/>
        </w:rPr>
        <w:t>يث البرامج لتصبح أربعة سنوات وأن يكون القسم كلية منفصلة.</w:t>
      </w:r>
    </w:p>
    <w:p w:rsidR="00681C07" w:rsidRPr="00681C07" w:rsidRDefault="00681C07" w:rsidP="00681C07">
      <w:pPr>
        <w:numPr>
          <w:ilvl w:val="0"/>
          <w:numId w:val="130"/>
        </w:numPr>
        <w:tabs>
          <w:tab w:val="num" w:pos="479"/>
        </w:tabs>
        <w:bidi/>
        <w:ind w:left="449"/>
        <w:jc w:val="lowKashida"/>
        <w:rPr>
          <w:rFonts w:cs="AL-Mohanad"/>
          <w:sz w:val="28"/>
          <w:szCs w:val="28"/>
        </w:rPr>
      </w:pPr>
      <w:r w:rsidRPr="00681C07">
        <w:rPr>
          <w:rFonts w:cs="AL-Mohanad"/>
          <w:sz w:val="28"/>
          <w:szCs w:val="28"/>
          <w:rtl/>
        </w:rPr>
        <w:t xml:space="preserve">وافق مجلس جامعة </w:t>
      </w:r>
      <w:r w:rsidRPr="00681C07">
        <w:rPr>
          <w:rFonts w:cs="AL-Mohanad" w:hint="cs"/>
          <w:sz w:val="28"/>
          <w:szCs w:val="28"/>
          <w:rtl/>
        </w:rPr>
        <w:t>كرري</w:t>
      </w:r>
      <w:r w:rsidRPr="00681C07">
        <w:rPr>
          <w:rFonts w:cs="AL-Mohanad"/>
          <w:sz w:val="28"/>
          <w:szCs w:val="28"/>
          <w:rtl/>
        </w:rPr>
        <w:t xml:space="preserve"> </w:t>
      </w:r>
      <w:r w:rsidRPr="00681C07">
        <w:rPr>
          <w:rFonts w:cs="AL-Mohanad" w:hint="cs"/>
          <w:sz w:val="28"/>
          <w:szCs w:val="28"/>
          <w:rtl/>
        </w:rPr>
        <w:t>في</w:t>
      </w:r>
      <w:r w:rsidRPr="00681C07">
        <w:rPr>
          <w:rFonts w:cs="AL-Mohanad"/>
          <w:sz w:val="28"/>
          <w:szCs w:val="28"/>
          <w:rtl/>
        </w:rPr>
        <w:t xml:space="preserve"> جلسته (1/2015م) بتاريخ 11/4/2015 على توصية مجلس </w:t>
      </w:r>
      <w:r w:rsidRPr="00681C07">
        <w:rPr>
          <w:rFonts w:cs="AL-Mohanad" w:hint="cs"/>
          <w:sz w:val="28"/>
          <w:szCs w:val="28"/>
          <w:rtl/>
        </w:rPr>
        <w:t>الأساتذة</w:t>
      </w:r>
    </w:p>
    <w:p w:rsidR="00681C07" w:rsidRPr="00670A20" w:rsidRDefault="00681C07" w:rsidP="00681C07">
      <w:pPr>
        <w:numPr>
          <w:ilvl w:val="0"/>
          <w:numId w:val="130"/>
        </w:numPr>
        <w:tabs>
          <w:tab w:val="num" w:pos="479"/>
        </w:tabs>
        <w:bidi/>
        <w:ind w:left="449"/>
        <w:jc w:val="lowKashida"/>
        <w:rPr>
          <w:rFonts w:cs="AL-Mohanad"/>
        </w:rPr>
      </w:pPr>
      <w:r w:rsidRPr="00681C07">
        <w:rPr>
          <w:rFonts w:cs="AL-Mohanad"/>
          <w:sz w:val="28"/>
          <w:szCs w:val="28"/>
          <w:rtl/>
        </w:rPr>
        <w:t xml:space="preserve">وافق المجلس القومي للتعليم العالي بتاريخ 18/6/2015م على فصل قسم علوم الحاسوب من كلية الهندسة وترفيعه </w:t>
      </w:r>
      <w:r w:rsidRPr="00681C07">
        <w:rPr>
          <w:rFonts w:cs="AL-Mohanad" w:hint="cs"/>
          <w:sz w:val="28"/>
          <w:szCs w:val="28"/>
          <w:rtl/>
        </w:rPr>
        <w:t>إلى</w:t>
      </w:r>
      <w:r w:rsidRPr="00681C07">
        <w:rPr>
          <w:rFonts w:cs="AL-Mohanad"/>
          <w:sz w:val="28"/>
          <w:szCs w:val="28"/>
          <w:rtl/>
        </w:rPr>
        <w:t xml:space="preserve"> كلية علوم الحاسوب وتقانة المعلومات بجامعة كرري.</w:t>
      </w:r>
    </w:p>
    <w:p w:rsidR="00670A20" w:rsidRDefault="00670A20" w:rsidP="00670A20">
      <w:pPr>
        <w:pStyle w:val="Heading3"/>
        <w:bidi/>
        <w:rPr>
          <w:rtl/>
        </w:rPr>
      </w:pPr>
      <w:bookmarkStart w:id="532" w:name="_Toc521293380"/>
      <w:r w:rsidRPr="00670A20">
        <w:rPr>
          <w:rFonts w:hint="cs"/>
          <w:rtl/>
        </w:rPr>
        <w:t>الرؤية:</w:t>
      </w:r>
      <w:bookmarkEnd w:id="532"/>
    </w:p>
    <w:p w:rsidR="00670A20" w:rsidRPr="00670A20" w:rsidRDefault="00670A20" w:rsidP="00670A20">
      <w:pPr>
        <w:bidi/>
        <w:rPr>
          <w:rtl/>
        </w:rPr>
      </w:pPr>
    </w:p>
    <w:p w:rsidR="00670A20" w:rsidRDefault="00670A20" w:rsidP="00670A20">
      <w:pPr>
        <w:pStyle w:val="Heading3"/>
        <w:bidi/>
        <w:rPr>
          <w:rtl/>
        </w:rPr>
      </w:pPr>
      <w:bookmarkStart w:id="533" w:name="_Toc521293381"/>
      <w:r>
        <w:rPr>
          <w:rFonts w:hint="cs"/>
          <w:rtl/>
        </w:rPr>
        <w:t>الرسالة:</w:t>
      </w:r>
      <w:bookmarkEnd w:id="533"/>
    </w:p>
    <w:p w:rsidR="00670A20" w:rsidRPr="00670A20" w:rsidRDefault="00670A20" w:rsidP="00670A20">
      <w:pPr>
        <w:bidi/>
      </w:pPr>
    </w:p>
    <w:p w:rsidR="00681C07" w:rsidRPr="00A14A95" w:rsidRDefault="00681C07" w:rsidP="00681C07">
      <w:pPr>
        <w:bidi/>
        <w:ind w:left="449"/>
        <w:jc w:val="lowKashida"/>
        <w:rPr>
          <w:rFonts w:cs="AL-Mohanad"/>
          <w:sz w:val="2"/>
          <w:szCs w:val="2"/>
        </w:rPr>
      </w:pPr>
    </w:p>
    <w:p w:rsidR="00681C07" w:rsidRPr="00A14A95" w:rsidRDefault="00681C07" w:rsidP="00681C07">
      <w:pPr>
        <w:pStyle w:val="Heading3"/>
        <w:bidi/>
        <w:rPr>
          <w:sz w:val="28"/>
          <w:szCs w:val="28"/>
        </w:rPr>
      </w:pPr>
      <w:r w:rsidRPr="00A14A95">
        <w:rPr>
          <w:rtl/>
        </w:rPr>
        <w:t xml:space="preserve"> </w:t>
      </w:r>
      <w:bookmarkStart w:id="534" w:name="_Toc521293382"/>
      <w:r w:rsidRPr="00A14A95">
        <w:rPr>
          <w:rtl/>
        </w:rPr>
        <w:t>البرامج الدراسية المجازة:</w:t>
      </w:r>
      <w:bookmarkEnd w:id="534"/>
    </w:p>
    <w:p w:rsidR="00681C07" w:rsidRPr="00681C07" w:rsidRDefault="00681C07" w:rsidP="00681C07">
      <w:pPr>
        <w:numPr>
          <w:ilvl w:val="0"/>
          <w:numId w:val="131"/>
        </w:numPr>
        <w:tabs>
          <w:tab w:val="right" w:pos="539"/>
          <w:tab w:val="right" w:pos="899"/>
        </w:tabs>
        <w:bidi/>
        <w:ind w:left="899" w:hanging="450"/>
        <w:jc w:val="both"/>
        <w:rPr>
          <w:rFonts w:cs="AL-Mohanad"/>
          <w:sz w:val="28"/>
          <w:szCs w:val="28"/>
        </w:rPr>
      </w:pPr>
      <w:r w:rsidRPr="00681C07">
        <w:rPr>
          <w:rFonts w:cs="AL-Mohanad" w:hint="cs"/>
          <w:sz w:val="28"/>
          <w:szCs w:val="28"/>
          <w:rtl/>
        </w:rPr>
        <w:t>بكالوريو</w:t>
      </w:r>
      <w:r w:rsidRPr="00681C07">
        <w:rPr>
          <w:rFonts w:cs="AL-Mohanad" w:hint="eastAsia"/>
          <w:sz w:val="28"/>
          <w:szCs w:val="28"/>
          <w:rtl/>
        </w:rPr>
        <w:t>س</w:t>
      </w:r>
      <w:r w:rsidRPr="00681C07">
        <w:rPr>
          <w:rFonts w:cs="AL-Mohanad"/>
          <w:sz w:val="28"/>
          <w:szCs w:val="28"/>
          <w:rtl/>
        </w:rPr>
        <w:t xml:space="preserve"> شرف علوم حاسوب.</w:t>
      </w:r>
    </w:p>
    <w:p w:rsidR="00681C07" w:rsidRPr="00681C07" w:rsidRDefault="00681C07" w:rsidP="00681C07">
      <w:pPr>
        <w:numPr>
          <w:ilvl w:val="0"/>
          <w:numId w:val="131"/>
        </w:numPr>
        <w:bidi/>
        <w:ind w:left="899" w:hanging="450"/>
        <w:jc w:val="both"/>
        <w:rPr>
          <w:rFonts w:cs="AL-Mohanad"/>
          <w:sz w:val="28"/>
          <w:szCs w:val="28"/>
        </w:rPr>
      </w:pPr>
      <w:r w:rsidRPr="00681C07">
        <w:rPr>
          <w:rFonts w:cs="AL-Mohanad" w:hint="cs"/>
          <w:sz w:val="28"/>
          <w:szCs w:val="28"/>
          <w:rtl/>
        </w:rPr>
        <w:t>بكالوريو</w:t>
      </w:r>
      <w:r w:rsidRPr="00681C07">
        <w:rPr>
          <w:rFonts w:cs="AL-Mohanad" w:hint="eastAsia"/>
          <w:sz w:val="28"/>
          <w:szCs w:val="28"/>
          <w:rtl/>
        </w:rPr>
        <w:t>س</w:t>
      </w:r>
      <w:r w:rsidRPr="00681C07">
        <w:rPr>
          <w:rFonts w:cs="AL-Mohanad"/>
          <w:sz w:val="28"/>
          <w:szCs w:val="28"/>
          <w:rtl/>
        </w:rPr>
        <w:t xml:space="preserve"> شرف نظم شبكات الحاسوب.</w:t>
      </w:r>
    </w:p>
    <w:p w:rsidR="00681C07" w:rsidRDefault="00681C07" w:rsidP="00681C07">
      <w:pPr>
        <w:numPr>
          <w:ilvl w:val="0"/>
          <w:numId w:val="131"/>
        </w:numPr>
        <w:tabs>
          <w:tab w:val="right" w:pos="899"/>
        </w:tabs>
        <w:bidi/>
        <w:ind w:left="899" w:hanging="450"/>
        <w:jc w:val="both"/>
        <w:rPr>
          <w:rFonts w:cs="AL-Mohanad"/>
          <w:sz w:val="28"/>
          <w:szCs w:val="28"/>
        </w:rPr>
      </w:pPr>
      <w:r w:rsidRPr="00681C07">
        <w:rPr>
          <w:rFonts w:cs="AL-Mohanad" w:hint="cs"/>
          <w:sz w:val="28"/>
          <w:szCs w:val="28"/>
          <w:rtl/>
        </w:rPr>
        <w:t>بكالوريو</w:t>
      </w:r>
      <w:r w:rsidRPr="00681C07">
        <w:rPr>
          <w:rFonts w:cs="AL-Mohanad" w:hint="eastAsia"/>
          <w:sz w:val="28"/>
          <w:szCs w:val="28"/>
          <w:rtl/>
        </w:rPr>
        <w:t>س</w:t>
      </w:r>
      <w:r w:rsidRPr="00681C07">
        <w:rPr>
          <w:rFonts w:cs="AL-Mohanad"/>
          <w:sz w:val="28"/>
          <w:szCs w:val="28"/>
          <w:rtl/>
        </w:rPr>
        <w:t xml:space="preserve"> شرف تقانة معلومات.</w:t>
      </w:r>
    </w:p>
    <w:p w:rsidR="001F5534" w:rsidRDefault="001F5534" w:rsidP="001F5534">
      <w:pPr>
        <w:tabs>
          <w:tab w:val="right" w:pos="899"/>
        </w:tabs>
        <w:bidi/>
        <w:jc w:val="both"/>
        <w:rPr>
          <w:rFonts w:cs="AL-Mohanad"/>
          <w:sz w:val="28"/>
          <w:szCs w:val="28"/>
        </w:rPr>
      </w:pPr>
    </w:p>
    <w:p w:rsidR="001F5534" w:rsidRPr="00681C07" w:rsidRDefault="001F5534" w:rsidP="001F5534">
      <w:pPr>
        <w:tabs>
          <w:tab w:val="right" w:pos="899"/>
        </w:tabs>
        <w:bidi/>
        <w:jc w:val="both"/>
        <w:rPr>
          <w:rFonts w:cs="AL-Mohanad"/>
          <w:sz w:val="28"/>
          <w:szCs w:val="28"/>
          <w:rtl/>
        </w:rPr>
      </w:pPr>
    </w:p>
    <w:p w:rsidR="00681C07" w:rsidRPr="00A14A95" w:rsidRDefault="00681C07" w:rsidP="00681C07">
      <w:pPr>
        <w:pStyle w:val="Heading3"/>
        <w:bidi/>
        <w:rPr>
          <w:rtl/>
        </w:rPr>
      </w:pPr>
      <w:bookmarkStart w:id="535" w:name="_Toc521293383"/>
      <w:r w:rsidRPr="00A14A95">
        <w:rPr>
          <w:rtl/>
        </w:rPr>
        <w:t>ثالثاً: موقع الكلية</w:t>
      </w:r>
      <w:bookmarkEnd w:id="535"/>
    </w:p>
    <w:p w:rsidR="00681C07" w:rsidRPr="00681C07" w:rsidRDefault="00681C07" w:rsidP="00681C07">
      <w:pPr>
        <w:bidi/>
        <w:spacing w:before="120"/>
        <w:ind w:left="446"/>
        <w:jc w:val="both"/>
        <w:rPr>
          <w:rFonts w:cs="AL-Mohanad"/>
          <w:b/>
          <w:bCs/>
          <w:sz w:val="28"/>
          <w:szCs w:val="28"/>
        </w:rPr>
      </w:pPr>
      <w:r w:rsidRPr="00681C07">
        <w:rPr>
          <w:rFonts w:cs="AL-Mohanad"/>
          <w:sz w:val="28"/>
          <w:szCs w:val="28"/>
          <w:rtl/>
        </w:rPr>
        <w:t>تمتلك الكلية عدة مواقع تتوزع بكل من مجمع خور عمر وكلية الهندسة والكلية الحربية بجامعة كرري.</w:t>
      </w:r>
    </w:p>
    <w:p w:rsidR="00681C07" w:rsidRPr="00681C07" w:rsidRDefault="00681C07" w:rsidP="00681C07">
      <w:pPr>
        <w:numPr>
          <w:ilvl w:val="0"/>
          <w:numId w:val="132"/>
        </w:numPr>
        <w:bidi/>
        <w:ind w:left="899" w:hanging="453"/>
        <w:jc w:val="both"/>
        <w:rPr>
          <w:rFonts w:cs="AL-Mohanad"/>
          <w:b/>
          <w:bCs/>
          <w:sz w:val="28"/>
          <w:szCs w:val="28"/>
        </w:rPr>
      </w:pPr>
      <w:r w:rsidRPr="00681C07">
        <w:rPr>
          <w:rFonts w:cs="AL-Mohanad"/>
          <w:b/>
          <w:bCs/>
          <w:sz w:val="28"/>
          <w:szCs w:val="28"/>
          <w:rtl/>
        </w:rPr>
        <w:t>رئاسة الكلية بمجمع خور</w:t>
      </w:r>
      <w:r w:rsidRPr="00681C07">
        <w:rPr>
          <w:rFonts w:cs="AL-Mohanad" w:hint="cs"/>
          <w:b/>
          <w:bCs/>
          <w:sz w:val="28"/>
          <w:szCs w:val="28"/>
          <w:rtl/>
        </w:rPr>
        <w:t xml:space="preserve"> </w:t>
      </w:r>
      <w:r w:rsidRPr="00681C07">
        <w:rPr>
          <w:rFonts w:cs="AL-Mohanad"/>
          <w:b/>
          <w:bCs/>
          <w:sz w:val="28"/>
          <w:szCs w:val="28"/>
          <w:rtl/>
        </w:rPr>
        <w:t>عمر:</w:t>
      </w:r>
      <w:r w:rsidRPr="00681C07">
        <w:rPr>
          <w:rFonts w:cs="AL-Mohanad"/>
          <w:sz w:val="28"/>
          <w:szCs w:val="28"/>
          <w:rtl/>
        </w:rPr>
        <w:t>تشتمل على مكتب العميد ومكاتب بعض من رؤساء الأقسام ومكتب المسجل ومكتب الامتحانات. وتشتمل أيضاً على القاعات والمعامل التي تستخدم في التحصيل الأكاديمي لطلاب القبول المدني لكلية علوم الحاسوب وتقانة المعلومات.</w:t>
      </w:r>
    </w:p>
    <w:p w:rsidR="00681C07" w:rsidRPr="00681C07" w:rsidRDefault="00681C07" w:rsidP="00681C07">
      <w:pPr>
        <w:numPr>
          <w:ilvl w:val="0"/>
          <w:numId w:val="132"/>
        </w:numPr>
        <w:bidi/>
        <w:ind w:left="809"/>
        <w:jc w:val="both"/>
        <w:rPr>
          <w:rFonts w:cs="AL-Mohanad"/>
          <w:b/>
          <w:bCs/>
          <w:sz w:val="28"/>
          <w:szCs w:val="28"/>
        </w:rPr>
      </w:pPr>
      <w:r w:rsidRPr="00681C07">
        <w:rPr>
          <w:rFonts w:cs="AL-Mohanad"/>
          <w:b/>
          <w:bCs/>
          <w:sz w:val="28"/>
          <w:szCs w:val="28"/>
          <w:rtl/>
        </w:rPr>
        <w:t>جناح الطلبة الحربيين بكلية الهندسة:</w:t>
      </w:r>
      <w:r w:rsidRPr="00681C07">
        <w:rPr>
          <w:rFonts w:cs="AL-Mohanad"/>
          <w:sz w:val="28"/>
          <w:szCs w:val="28"/>
          <w:rtl/>
        </w:rPr>
        <w:t>يقدم هذا الجناح البرامج الدراسية لطلــبــة الـدفعـات</w:t>
      </w:r>
      <w:r w:rsidRPr="00681C07">
        <w:rPr>
          <w:rFonts w:cs="AL-Mohanad" w:hint="cs"/>
          <w:sz w:val="28"/>
          <w:szCs w:val="28"/>
          <w:rtl/>
        </w:rPr>
        <w:t xml:space="preserve"> </w:t>
      </w:r>
      <w:r w:rsidRPr="00681C07">
        <w:rPr>
          <w:rFonts w:cs="AL-Mohanad"/>
          <w:sz w:val="28"/>
          <w:szCs w:val="28"/>
          <w:rtl/>
        </w:rPr>
        <w:t>(</w:t>
      </w:r>
      <w:r w:rsidRPr="00681C07">
        <w:rPr>
          <w:rFonts w:cs="AL-Mohanad"/>
          <w:sz w:val="28"/>
          <w:szCs w:val="28"/>
        </w:rPr>
        <w:t>18, 19, 20</w:t>
      </w:r>
      <w:r w:rsidRPr="00681C07">
        <w:rPr>
          <w:rFonts w:cs="AL-Mohanad"/>
          <w:sz w:val="28"/>
          <w:szCs w:val="28"/>
          <w:rtl/>
        </w:rPr>
        <w:t>) من الطلبة الحربيين في 10 فصول دراسية ولطلبة الدفعة 22 في ثمانية فصول دراسية.</w:t>
      </w:r>
    </w:p>
    <w:p w:rsidR="00681C07" w:rsidRPr="00862E2E" w:rsidRDefault="00681C07" w:rsidP="00681C07">
      <w:pPr>
        <w:numPr>
          <w:ilvl w:val="0"/>
          <w:numId w:val="132"/>
        </w:numPr>
        <w:tabs>
          <w:tab w:val="right" w:pos="629"/>
          <w:tab w:val="right" w:pos="899"/>
        </w:tabs>
        <w:bidi/>
        <w:ind w:left="899" w:hanging="453"/>
        <w:jc w:val="both"/>
        <w:rPr>
          <w:rFonts w:ascii="Simplified Arabic" w:hAnsi="Simplified Arabic" w:cs="AL-Mohanad"/>
          <w:sz w:val="30"/>
          <w:szCs w:val="30"/>
        </w:rPr>
      </w:pPr>
      <w:r w:rsidRPr="00681C07">
        <w:rPr>
          <w:rFonts w:ascii="Simplified Arabic" w:hAnsi="Simplified Arabic" w:cs="AL-Mohanad"/>
          <w:b/>
          <w:bCs/>
          <w:sz w:val="28"/>
          <w:szCs w:val="28"/>
          <w:rtl/>
        </w:rPr>
        <w:t>جناح الطلبة الحربيين بالكلية الحربية:</w:t>
      </w:r>
      <w:r w:rsidRPr="00681C07">
        <w:rPr>
          <w:rFonts w:ascii="Simplified Arabic" w:hAnsi="Simplified Arabic" w:cs="AL-Mohanad"/>
          <w:sz w:val="28"/>
          <w:szCs w:val="28"/>
          <w:rtl/>
        </w:rPr>
        <w:t xml:space="preserve">يهدف هذا الجناح </w:t>
      </w:r>
      <w:r w:rsidRPr="00681C07">
        <w:rPr>
          <w:rFonts w:ascii="Simplified Arabic" w:hAnsi="Simplified Arabic" w:cs="AL-Mohanad" w:hint="cs"/>
          <w:sz w:val="28"/>
          <w:szCs w:val="28"/>
          <w:rtl/>
        </w:rPr>
        <w:t>إلى</w:t>
      </w:r>
      <w:r w:rsidRPr="00681C07">
        <w:rPr>
          <w:rFonts w:ascii="Simplified Arabic" w:hAnsi="Simplified Arabic" w:cs="AL-Mohanad"/>
          <w:sz w:val="28"/>
          <w:szCs w:val="28"/>
          <w:rtl/>
        </w:rPr>
        <w:t xml:space="preserve"> </w:t>
      </w:r>
      <w:r w:rsidRPr="00681C07">
        <w:rPr>
          <w:rFonts w:ascii="Simplified Arabic" w:hAnsi="Simplified Arabic" w:cs="AL-Mohanad" w:hint="cs"/>
          <w:sz w:val="28"/>
          <w:szCs w:val="28"/>
          <w:rtl/>
        </w:rPr>
        <w:t>الإشرا</w:t>
      </w:r>
      <w:r w:rsidRPr="00681C07">
        <w:rPr>
          <w:rFonts w:ascii="Simplified Arabic" w:hAnsi="Simplified Arabic" w:cs="AL-Mohanad" w:hint="eastAsia"/>
          <w:sz w:val="28"/>
          <w:szCs w:val="28"/>
          <w:rtl/>
        </w:rPr>
        <w:t>ف</w:t>
      </w:r>
      <w:r w:rsidRPr="00681C07">
        <w:rPr>
          <w:rFonts w:ascii="Simplified Arabic" w:hAnsi="Simplified Arabic" w:cs="AL-Mohanad"/>
          <w:sz w:val="28"/>
          <w:szCs w:val="28"/>
          <w:rtl/>
        </w:rPr>
        <w:t xml:space="preserve"> الأكاديمي على الطلبة الحربيين </w:t>
      </w:r>
      <w:r w:rsidRPr="00681C07">
        <w:rPr>
          <w:rFonts w:ascii="Simplified Arabic" w:hAnsi="Simplified Arabic" w:cs="AL-Mohanad" w:hint="cs"/>
          <w:sz w:val="28"/>
          <w:szCs w:val="28"/>
          <w:rtl/>
        </w:rPr>
        <w:t>ابتداءً</w:t>
      </w:r>
      <w:r w:rsidRPr="00681C07">
        <w:rPr>
          <w:rFonts w:ascii="Simplified Arabic" w:hAnsi="Simplified Arabic" w:cs="AL-Mohanad"/>
          <w:sz w:val="28"/>
          <w:szCs w:val="28"/>
          <w:rtl/>
        </w:rPr>
        <w:t xml:space="preserve"> من الدفعة 23 وتأهيلهم تأهيلاً </w:t>
      </w:r>
      <w:r w:rsidRPr="00681C07">
        <w:rPr>
          <w:rFonts w:ascii="Simplified Arabic" w:hAnsi="Simplified Arabic" w:cs="AL-Mohanad" w:hint="cs"/>
          <w:sz w:val="28"/>
          <w:szCs w:val="28"/>
          <w:rtl/>
        </w:rPr>
        <w:t>أ</w:t>
      </w:r>
      <w:r w:rsidRPr="00681C07">
        <w:rPr>
          <w:rFonts w:ascii="Simplified Arabic" w:hAnsi="Simplified Arabic" w:cs="AL-Mohanad"/>
          <w:sz w:val="28"/>
          <w:szCs w:val="28"/>
          <w:rtl/>
        </w:rPr>
        <w:t>كاديمياً وعملياً في البرامج الدراسية للكلية</w:t>
      </w:r>
      <w:r w:rsidRPr="00862E2E">
        <w:rPr>
          <w:rFonts w:ascii="Simplified Arabic" w:hAnsi="Simplified Arabic" w:cs="AL-Mohanad"/>
          <w:sz w:val="30"/>
          <w:szCs w:val="30"/>
          <w:rtl/>
        </w:rPr>
        <w:t>.</w:t>
      </w:r>
    </w:p>
    <w:p w:rsidR="00681C07" w:rsidRPr="00A14A95" w:rsidRDefault="00681C07" w:rsidP="001F5534">
      <w:pPr>
        <w:pStyle w:val="Heading3"/>
        <w:bidi/>
      </w:pPr>
      <w:bookmarkStart w:id="536" w:name="_Toc521293384"/>
      <w:r w:rsidRPr="00A14A95">
        <w:rPr>
          <w:rtl/>
        </w:rPr>
        <w:t xml:space="preserve">رابعاً: </w:t>
      </w:r>
      <w:r w:rsidRPr="00A14A95">
        <w:rPr>
          <w:rFonts w:hint="cs"/>
          <w:rtl/>
        </w:rPr>
        <w:t>أعضاء</w:t>
      </w:r>
      <w:r w:rsidRPr="00A14A95">
        <w:rPr>
          <w:rtl/>
        </w:rPr>
        <w:t xml:space="preserve"> هيئة التدريس</w:t>
      </w:r>
      <w:bookmarkEnd w:id="536"/>
    </w:p>
    <w:p w:rsidR="00681C07" w:rsidRPr="00681C07" w:rsidRDefault="00681C07" w:rsidP="00681C07">
      <w:pPr>
        <w:bidi/>
        <w:ind w:firstLine="449"/>
        <w:rPr>
          <w:rFonts w:cs="AL-Mohanad"/>
          <w:sz w:val="28"/>
          <w:szCs w:val="28"/>
          <w:rtl/>
        </w:rPr>
      </w:pPr>
      <w:r w:rsidRPr="00681C07">
        <w:rPr>
          <w:rFonts w:cs="AL-Mohanad"/>
          <w:sz w:val="28"/>
          <w:szCs w:val="28"/>
          <w:rtl/>
        </w:rPr>
        <w:t>بالكلية مجموعة مميزة من أعضاء هيئة التدريس والتي تشتمل على:</w:t>
      </w:r>
    </w:p>
    <w:p w:rsidR="00681C07" w:rsidRPr="00681C07" w:rsidRDefault="00681C07" w:rsidP="00681C07">
      <w:pPr>
        <w:numPr>
          <w:ilvl w:val="0"/>
          <w:numId w:val="133"/>
        </w:numPr>
        <w:tabs>
          <w:tab w:val="right" w:pos="539"/>
          <w:tab w:val="right" w:pos="1169"/>
        </w:tabs>
        <w:bidi/>
        <w:jc w:val="both"/>
        <w:rPr>
          <w:rFonts w:cs="AL-Mohanad"/>
          <w:sz w:val="28"/>
          <w:szCs w:val="28"/>
        </w:rPr>
      </w:pPr>
      <w:r w:rsidRPr="00681C07">
        <w:rPr>
          <w:rFonts w:cs="AL-Mohanad"/>
          <w:sz w:val="28"/>
          <w:szCs w:val="28"/>
          <w:rtl/>
        </w:rPr>
        <w:t>عدد 3 أستاذ مشارك</w:t>
      </w:r>
    </w:p>
    <w:p w:rsidR="00681C07" w:rsidRPr="00681C07" w:rsidRDefault="00681C07" w:rsidP="00681C07">
      <w:pPr>
        <w:numPr>
          <w:ilvl w:val="0"/>
          <w:numId w:val="133"/>
        </w:numPr>
        <w:tabs>
          <w:tab w:val="right" w:pos="539"/>
          <w:tab w:val="right" w:pos="1169"/>
        </w:tabs>
        <w:bidi/>
        <w:jc w:val="both"/>
        <w:rPr>
          <w:rFonts w:cs="AL-Mohanad"/>
          <w:sz w:val="28"/>
          <w:szCs w:val="28"/>
        </w:rPr>
      </w:pPr>
      <w:r w:rsidRPr="00681C07">
        <w:rPr>
          <w:rFonts w:cs="AL-Mohanad"/>
          <w:sz w:val="28"/>
          <w:szCs w:val="28"/>
          <w:rtl/>
        </w:rPr>
        <w:t>عدد 5 أستاذ مساعد</w:t>
      </w:r>
    </w:p>
    <w:p w:rsidR="00681C07" w:rsidRPr="00681C07" w:rsidRDefault="00681C07" w:rsidP="00681C07">
      <w:pPr>
        <w:numPr>
          <w:ilvl w:val="0"/>
          <w:numId w:val="133"/>
        </w:numPr>
        <w:tabs>
          <w:tab w:val="right" w:pos="539"/>
          <w:tab w:val="right" w:pos="1169"/>
        </w:tabs>
        <w:bidi/>
        <w:jc w:val="both"/>
        <w:rPr>
          <w:rFonts w:cs="AL-Mohanad"/>
          <w:sz w:val="28"/>
          <w:szCs w:val="28"/>
        </w:rPr>
      </w:pPr>
      <w:r w:rsidRPr="00681C07">
        <w:rPr>
          <w:rFonts w:cs="AL-Mohanad"/>
          <w:sz w:val="28"/>
          <w:szCs w:val="28"/>
          <w:rtl/>
        </w:rPr>
        <w:t>عدد 1 كبير مدرسين</w:t>
      </w:r>
    </w:p>
    <w:p w:rsidR="00681C07" w:rsidRPr="00681C07" w:rsidRDefault="00681C07" w:rsidP="00681C07">
      <w:pPr>
        <w:numPr>
          <w:ilvl w:val="0"/>
          <w:numId w:val="133"/>
        </w:numPr>
        <w:tabs>
          <w:tab w:val="right" w:pos="539"/>
          <w:tab w:val="right" w:pos="1169"/>
        </w:tabs>
        <w:bidi/>
        <w:jc w:val="both"/>
        <w:rPr>
          <w:rFonts w:cs="AL-Mohanad"/>
          <w:sz w:val="28"/>
          <w:szCs w:val="28"/>
        </w:rPr>
      </w:pPr>
      <w:r w:rsidRPr="00681C07">
        <w:rPr>
          <w:rFonts w:cs="AL-Mohanad"/>
          <w:sz w:val="28"/>
          <w:szCs w:val="28"/>
          <w:rtl/>
        </w:rPr>
        <w:t>عدد 7 من المحاضرين</w:t>
      </w:r>
    </w:p>
    <w:p w:rsidR="00681C07" w:rsidRPr="00681C07" w:rsidRDefault="00681C07" w:rsidP="00681C07">
      <w:pPr>
        <w:numPr>
          <w:ilvl w:val="0"/>
          <w:numId w:val="133"/>
        </w:numPr>
        <w:tabs>
          <w:tab w:val="right" w:pos="539"/>
          <w:tab w:val="right" w:pos="1169"/>
        </w:tabs>
        <w:bidi/>
        <w:jc w:val="both"/>
        <w:rPr>
          <w:rFonts w:cs="AL-Mohanad"/>
          <w:sz w:val="28"/>
          <w:szCs w:val="28"/>
        </w:rPr>
      </w:pPr>
      <w:r w:rsidRPr="00681C07">
        <w:rPr>
          <w:rFonts w:cs="AL-Mohanad"/>
          <w:sz w:val="28"/>
          <w:szCs w:val="28"/>
          <w:rtl/>
        </w:rPr>
        <w:t>عدد 1 مبعوث للدكتورا</w:t>
      </w:r>
      <w:r w:rsidRPr="00681C07">
        <w:rPr>
          <w:rFonts w:cs="AL-Mohanad" w:hint="cs"/>
          <w:sz w:val="28"/>
          <w:szCs w:val="28"/>
          <w:rtl/>
        </w:rPr>
        <w:t>ه</w:t>
      </w:r>
      <w:r w:rsidRPr="00681C07">
        <w:rPr>
          <w:rFonts w:cs="AL-Mohanad"/>
          <w:sz w:val="28"/>
          <w:szCs w:val="28"/>
          <w:rtl/>
        </w:rPr>
        <w:t xml:space="preserve"> بالصين</w:t>
      </w:r>
    </w:p>
    <w:p w:rsidR="00681C07" w:rsidRPr="00681C07" w:rsidRDefault="00681C07" w:rsidP="00681C07">
      <w:pPr>
        <w:numPr>
          <w:ilvl w:val="0"/>
          <w:numId w:val="133"/>
        </w:numPr>
        <w:tabs>
          <w:tab w:val="right" w:pos="539"/>
          <w:tab w:val="right" w:pos="1169"/>
        </w:tabs>
        <w:bidi/>
        <w:jc w:val="both"/>
        <w:rPr>
          <w:rFonts w:cs="AL-Mohanad"/>
          <w:sz w:val="28"/>
          <w:szCs w:val="28"/>
        </w:rPr>
      </w:pPr>
      <w:r w:rsidRPr="00681C07">
        <w:rPr>
          <w:rFonts w:cs="AL-Mohanad"/>
          <w:sz w:val="28"/>
          <w:szCs w:val="28"/>
          <w:rtl/>
        </w:rPr>
        <w:t>عدد 1 مبعوث للماجستير بالصين</w:t>
      </w:r>
    </w:p>
    <w:p w:rsidR="00681C07" w:rsidRPr="00681C07" w:rsidRDefault="00681C07" w:rsidP="00681C07">
      <w:pPr>
        <w:numPr>
          <w:ilvl w:val="0"/>
          <w:numId w:val="133"/>
        </w:numPr>
        <w:tabs>
          <w:tab w:val="right" w:pos="539"/>
          <w:tab w:val="right" w:pos="1169"/>
        </w:tabs>
        <w:bidi/>
        <w:jc w:val="both"/>
        <w:rPr>
          <w:rFonts w:cs="AL-Mohanad"/>
          <w:sz w:val="28"/>
          <w:szCs w:val="28"/>
        </w:rPr>
      </w:pPr>
      <w:r w:rsidRPr="00681C07">
        <w:rPr>
          <w:rFonts w:cs="AL-Mohanad"/>
          <w:sz w:val="28"/>
          <w:szCs w:val="28"/>
          <w:rtl/>
        </w:rPr>
        <w:t>عدد 14 من مساعدي التدريس</w:t>
      </w:r>
    </w:p>
    <w:p w:rsidR="00681C07" w:rsidRPr="00681C07" w:rsidRDefault="00681C07" w:rsidP="00681C07">
      <w:pPr>
        <w:numPr>
          <w:ilvl w:val="0"/>
          <w:numId w:val="133"/>
        </w:numPr>
        <w:tabs>
          <w:tab w:val="right" w:pos="539"/>
          <w:tab w:val="right" w:pos="1169"/>
        </w:tabs>
        <w:bidi/>
        <w:jc w:val="both"/>
        <w:rPr>
          <w:rFonts w:cs="AL-Mohanad"/>
          <w:sz w:val="28"/>
          <w:szCs w:val="28"/>
        </w:rPr>
      </w:pPr>
      <w:r w:rsidRPr="00681C07">
        <w:rPr>
          <w:rFonts w:cs="AL-Mohanad"/>
          <w:sz w:val="28"/>
          <w:szCs w:val="28"/>
          <w:rtl/>
        </w:rPr>
        <w:t>عدد 2 مساعد مدرس</w:t>
      </w:r>
    </w:p>
    <w:p w:rsidR="001F5534" w:rsidRDefault="001F5534" w:rsidP="001F5534">
      <w:pPr>
        <w:tabs>
          <w:tab w:val="left" w:pos="1181"/>
        </w:tabs>
        <w:bidi/>
        <w:spacing w:line="192" w:lineRule="auto"/>
        <w:ind w:left="720"/>
        <w:jc w:val="both"/>
        <w:rPr>
          <w:rFonts w:cs="MCS Taybah S_U normal."/>
          <w:b/>
          <w:bCs/>
          <w:color w:val="008000"/>
          <w:sz w:val="32"/>
          <w:szCs w:val="32"/>
          <w:rtl/>
        </w:rPr>
      </w:pPr>
    </w:p>
    <w:p w:rsidR="001F5534" w:rsidRDefault="001F5534" w:rsidP="001F5534">
      <w:pPr>
        <w:tabs>
          <w:tab w:val="left" w:pos="1181"/>
        </w:tabs>
        <w:bidi/>
        <w:spacing w:line="192" w:lineRule="auto"/>
        <w:ind w:left="720"/>
        <w:jc w:val="both"/>
        <w:rPr>
          <w:rFonts w:cs="MCS Taybah S_U normal."/>
          <w:b/>
          <w:bCs/>
          <w:color w:val="008000"/>
          <w:sz w:val="32"/>
          <w:szCs w:val="32"/>
          <w:rtl/>
        </w:rPr>
        <w:sectPr w:rsidR="001F5534">
          <w:pgSz w:w="12240" w:h="15840"/>
          <w:pgMar w:top="1440" w:right="1440" w:bottom="1440" w:left="1440" w:header="720" w:footer="720" w:gutter="0"/>
          <w:cols w:space="720"/>
          <w:docGrid w:linePitch="360"/>
        </w:sectPr>
      </w:pPr>
    </w:p>
    <w:p w:rsidR="001F5534" w:rsidRDefault="001F5534" w:rsidP="001F5534">
      <w:pPr>
        <w:pStyle w:val="Heading3"/>
        <w:bidi/>
        <w:rPr>
          <w:rtl/>
        </w:rPr>
      </w:pPr>
      <w:bookmarkStart w:id="537" w:name="_Toc521293385"/>
      <w:r>
        <w:rPr>
          <w:rFonts w:hint="cs"/>
          <w:rtl/>
        </w:rPr>
        <w:lastRenderedPageBreak/>
        <w:t>المقررات:</w:t>
      </w:r>
      <w:bookmarkEnd w:id="537"/>
    </w:p>
    <w:p w:rsidR="001F5534" w:rsidRPr="00271D6A" w:rsidRDefault="001F5534" w:rsidP="001F5534">
      <w:pPr>
        <w:tabs>
          <w:tab w:val="left" w:pos="1181"/>
        </w:tabs>
        <w:bidi/>
        <w:spacing w:line="192" w:lineRule="auto"/>
        <w:ind w:left="720"/>
        <w:jc w:val="both"/>
        <w:rPr>
          <w:rFonts w:cs="MCS Taybah S_U normal."/>
          <w:b/>
          <w:bCs/>
          <w:color w:val="008000"/>
          <w:sz w:val="32"/>
          <w:szCs w:val="32"/>
          <w:rtl/>
        </w:rPr>
      </w:pPr>
      <w:r w:rsidRPr="00271D6A">
        <w:rPr>
          <w:rFonts w:cs="MCS Taybah S_U normal."/>
          <w:b/>
          <w:bCs/>
          <w:color w:val="008000"/>
          <w:sz w:val="32"/>
          <w:szCs w:val="32"/>
          <w:rtl/>
        </w:rPr>
        <w:t xml:space="preserve">أولاً: </w:t>
      </w:r>
      <w:r w:rsidRPr="00271D6A">
        <w:rPr>
          <w:rFonts w:cs="MCS Taybah S_U normal."/>
          <w:b/>
          <w:bCs/>
          <w:color w:val="008000"/>
          <w:sz w:val="28"/>
          <w:szCs w:val="28"/>
          <w:rtl/>
        </w:rPr>
        <w:t xml:space="preserve">المواد العامة </w:t>
      </w:r>
      <w:r w:rsidRPr="00271D6A">
        <w:rPr>
          <w:rFonts w:cs="MCS Taybah S_U normal." w:hint="cs"/>
          <w:b/>
          <w:bCs/>
          <w:color w:val="008000"/>
          <w:sz w:val="28"/>
          <w:szCs w:val="28"/>
          <w:rtl/>
        </w:rPr>
        <w:t>والأساس</w:t>
      </w:r>
      <w:r w:rsidRPr="00271D6A">
        <w:rPr>
          <w:rFonts w:cs="MCS Taybah S_U normal."/>
          <w:b/>
          <w:bCs/>
          <w:color w:val="008000"/>
          <w:sz w:val="28"/>
          <w:szCs w:val="28"/>
          <w:rtl/>
        </w:rPr>
        <w:t xml:space="preserve"> بكلية علوم الحاسوب وتقانة المعلومات:</w:t>
      </w:r>
    </w:p>
    <w:p w:rsidR="001F5534" w:rsidRPr="001F5534" w:rsidRDefault="001F5534" w:rsidP="001F5534">
      <w:pPr>
        <w:bidi/>
        <w:spacing w:line="192" w:lineRule="auto"/>
        <w:ind w:left="720"/>
        <w:jc w:val="center"/>
        <w:rPr>
          <w:rFonts w:cs="AL-Mohanad"/>
          <w:b/>
          <w:bCs/>
          <w:color w:val="0000FF"/>
          <w:sz w:val="28"/>
          <w:szCs w:val="28"/>
          <w:rtl/>
        </w:rPr>
      </w:pPr>
      <w:r w:rsidRPr="001F5534">
        <w:rPr>
          <w:rFonts w:cs="AL-Mohanad"/>
          <w:b/>
          <w:bCs/>
          <w:color w:val="0000FF"/>
          <w:sz w:val="28"/>
          <w:szCs w:val="28"/>
          <w:rtl/>
        </w:rPr>
        <w:t>المستوى الأول</w:t>
      </w:r>
    </w:p>
    <w:p w:rsidR="001F5534" w:rsidRPr="001F5534" w:rsidRDefault="001F5534" w:rsidP="001F5534">
      <w:pPr>
        <w:bidi/>
        <w:spacing w:line="192" w:lineRule="auto"/>
        <w:ind w:left="720"/>
        <w:jc w:val="center"/>
        <w:rPr>
          <w:rFonts w:cs="AL-Mohanad"/>
          <w:b/>
          <w:bCs/>
          <w:color w:val="0000FF"/>
          <w:sz w:val="28"/>
          <w:szCs w:val="28"/>
          <w:rtl/>
        </w:rPr>
      </w:pPr>
      <w:r w:rsidRPr="001F5534">
        <w:rPr>
          <w:rFonts w:cs="AL-Mohanad"/>
          <w:b/>
          <w:bCs/>
          <w:color w:val="0000FF"/>
          <w:sz w:val="28"/>
          <w:szCs w:val="28"/>
          <w:rtl/>
        </w:rPr>
        <w:t>الفصل الأول                                                     الفصل الثاني</w:t>
      </w:r>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034"/>
        <w:gridCol w:w="828"/>
        <w:gridCol w:w="289"/>
        <w:gridCol w:w="1367"/>
        <w:gridCol w:w="2319"/>
        <w:gridCol w:w="813"/>
      </w:tblGrid>
      <w:tr w:rsidR="001F5534" w:rsidRPr="00724800" w:rsidTr="001F5534">
        <w:trPr>
          <w:jc w:val="center"/>
        </w:trPr>
        <w:tc>
          <w:tcPr>
            <w:tcW w:w="758"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رمز المقرر</w:t>
            </w:r>
          </w:p>
        </w:tc>
        <w:tc>
          <w:tcPr>
            <w:tcW w:w="1128"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اسم المقرر</w:t>
            </w:r>
          </w:p>
        </w:tc>
        <w:tc>
          <w:tcPr>
            <w:tcW w:w="459"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ساعات معتمدة</w:t>
            </w:r>
          </w:p>
        </w:tc>
        <w:tc>
          <w:tcPr>
            <w:tcW w:w="160" w:type="pct"/>
            <w:vMerge w:val="restart"/>
            <w:tcBorders>
              <w:top w:val="nil"/>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b/>
                <w:bCs/>
                <w:spacing w:val="-16"/>
              </w:rPr>
            </w:pPr>
          </w:p>
        </w:tc>
        <w:tc>
          <w:tcPr>
            <w:tcW w:w="758"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رمز المقرر</w:t>
            </w:r>
          </w:p>
        </w:tc>
        <w:tc>
          <w:tcPr>
            <w:tcW w:w="1286"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اسم المقرر</w:t>
            </w:r>
          </w:p>
        </w:tc>
        <w:tc>
          <w:tcPr>
            <w:tcW w:w="451"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ساعات معتمدة</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4"/>
              </w:rPr>
            </w:pPr>
            <w:r w:rsidRPr="00520041">
              <w:rPr>
                <w:rFonts w:cs="AL-Mohanad"/>
                <w:spacing w:val="-4"/>
                <w:rtl/>
              </w:rPr>
              <w:t>عرب1101</w:t>
            </w:r>
          </w:p>
        </w:tc>
        <w:tc>
          <w:tcPr>
            <w:tcW w:w="1128"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87" w:lineRule="auto"/>
              <w:rPr>
                <w:rFonts w:cs="AL-Mohanad"/>
                <w:spacing w:val="-10"/>
              </w:rPr>
            </w:pPr>
            <w:r w:rsidRPr="00520041">
              <w:rPr>
                <w:rFonts w:cs="AL-Mohanad"/>
                <w:spacing w:val="-10"/>
                <w:rtl/>
              </w:rPr>
              <w:t>لغة عربية</w:t>
            </w:r>
            <w:r w:rsidRPr="00520041">
              <w:rPr>
                <w:rFonts w:cs="AL-Mohanad"/>
                <w:spacing w:val="-10"/>
              </w:rPr>
              <w:t xml:space="preserve">I </w:t>
            </w:r>
          </w:p>
        </w:tc>
        <w:tc>
          <w:tcPr>
            <w:tcW w:w="459" w:type="pct"/>
            <w:tcBorders>
              <w:top w:val="single" w:sz="4" w:space="0" w:color="auto"/>
              <w:left w:val="single" w:sz="4" w:space="0" w:color="auto"/>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r>
              <w:rPr>
                <w:rFonts w:cs="AL-Mohanad" w:hint="cs"/>
                <w:spacing w:val="-16"/>
                <w:rtl/>
              </w:rPr>
              <w:t>2</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6"/>
              </w:rPr>
            </w:pPr>
            <w:r w:rsidRPr="00520041">
              <w:rPr>
                <w:rFonts w:cs="AL-Mohanad" w:hint="cs"/>
                <w:spacing w:val="-6"/>
                <w:rtl/>
              </w:rPr>
              <w:t>عرب1201</w:t>
            </w:r>
          </w:p>
        </w:tc>
        <w:tc>
          <w:tcPr>
            <w:tcW w:w="1286" w:type="pct"/>
            <w:tcBorders>
              <w:top w:val="single" w:sz="4" w:space="0" w:color="auto"/>
              <w:left w:val="single" w:sz="4" w:space="0" w:color="auto"/>
              <w:bottom w:val="single" w:sz="4" w:space="0" w:color="auto"/>
              <w:right w:val="single" w:sz="4" w:space="0" w:color="auto"/>
            </w:tcBorders>
          </w:tcPr>
          <w:p w:rsidR="001F5534" w:rsidRPr="00724800" w:rsidRDefault="001F5534" w:rsidP="001F5534">
            <w:pPr>
              <w:bidi/>
              <w:spacing w:line="187" w:lineRule="auto"/>
              <w:rPr>
                <w:rFonts w:cs="AL-Mohanad"/>
                <w:spacing w:val="-16"/>
              </w:rPr>
            </w:pPr>
            <w:r>
              <w:rPr>
                <w:rtl/>
              </w:rPr>
              <w:t>لغة عربية</w:t>
            </w:r>
            <w:r>
              <w:t>II</w:t>
            </w:r>
          </w:p>
        </w:tc>
        <w:tc>
          <w:tcPr>
            <w:tcW w:w="451" w:type="pct"/>
            <w:tcBorders>
              <w:top w:val="single" w:sz="4" w:space="0" w:color="auto"/>
              <w:left w:val="single" w:sz="4" w:space="0" w:color="auto"/>
              <w:bottom w:val="single" w:sz="4" w:space="0" w:color="auto"/>
              <w:right w:val="thinThickSmallGap" w:sz="24" w:space="0" w:color="0000FF"/>
            </w:tcBorders>
          </w:tcPr>
          <w:p w:rsidR="001F5534" w:rsidRDefault="001F5534" w:rsidP="001F5534">
            <w:pPr>
              <w:spacing w:line="187" w:lineRule="auto"/>
              <w:jc w:val="center"/>
            </w:pPr>
            <w:r>
              <w:rPr>
                <w:rFonts w:hint="cs"/>
                <w:rtl/>
              </w:rPr>
              <w:t>2</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16"/>
              </w:rPr>
            </w:pPr>
            <w:r w:rsidRPr="00520041">
              <w:rPr>
                <w:rFonts w:cs="AL-Mohanad"/>
                <w:rtl/>
              </w:rPr>
              <w:t>نجل1101</w:t>
            </w:r>
          </w:p>
        </w:tc>
        <w:tc>
          <w:tcPr>
            <w:tcW w:w="1128"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spacing w:line="187" w:lineRule="auto"/>
              <w:rPr>
                <w:rFonts w:cs="AL-Mohanad"/>
                <w:spacing w:val="-10"/>
              </w:rPr>
            </w:pPr>
            <w:r w:rsidRPr="00520041">
              <w:rPr>
                <w:rFonts w:cs="AL-Mohanad"/>
                <w:spacing w:val="-10"/>
                <w:rtl/>
              </w:rPr>
              <w:t>لغة إنجليزية</w:t>
            </w:r>
            <w:r w:rsidRPr="00520041">
              <w:rPr>
                <w:rFonts w:cs="AL-Mohanad"/>
                <w:spacing w:val="-10"/>
              </w:rPr>
              <w:t xml:space="preserve"> I</w:t>
            </w:r>
          </w:p>
        </w:tc>
        <w:tc>
          <w:tcPr>
            <w:tcW w:w="45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724800" w:rsidRDefault="001F5534" w:rsidP="001F5534">
            <w:pPr>
              <w:bidi/>
              <w:spacing w:line="187" w:lineRule="auto"/>
              <w:jc w:val="center"/>
              <w:rPr>
                <w:rFonts w:cs="AL-Mohanad"/>
                <w:spacing w:val="-16"/>
              </w:rPr>
            </w:pPr>
            <w:r>
              <w:rPr>
                <w:rFonts w:cs="AL-Mohanad" w:hint="cs"/>
                <w:spacing w:val="-16"/>
                <w:rtl/>
              </w:rPr>
              <w:t>2</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6"/>
              </w:rPr>
            </w:pPr>
            <w:r w:rsidRPr="00520041">
              <w:rPr>
                <w:rFonts w:cs="AL-Mohanad" w:hint="cs"/>
                <w:spacing w:val="-6"/>
                <w:rtl/>
              </w:rPr>
              <w:t>نجل1201</w:t>
            </w:r>
          </w:p>
        </w:tc>
        <w:tc>
          <w:tcPr>
            <w:tcW w:w="1286" w:type="pct"/>
            <w:tcBorders>
              <w:top w:val="single" w:sz="4" w:space="0" w:color="auto"/>
              <w:left w:val="single" w:sz="4" w:space="0" w:color="auto"/>
              <w:bottom w:val="single" w:sz="4" w:space="0" w:color="auto"/>
              <w:right w:val="single" w:sz="4" w:space="0" w:color="auto"/>
            </w:tcBorders>
            <w:shd w:val="clear" w:color="auto" w:fill="CCFFFF"/>
          </w:tcPr>
          <w:p w:rsidR="001F5534" w:rsidRPr="00724800" w:rsidRDefault="001F5534" w:rsidP="001F5534">
            <w:pPr>
              <w:bidi/>
              <w:spacing w:line="187" w:lineRule="auto"/>
              <w:rPr>
                <w:rFonts w:cs="AL-Mohanad"/>
                <w:spacing w:val="-16"/>
              </w:rPr>
            </w:pPr>
            <w:r>
              <w:rPr>
                <w:rtl/>
              </w:rPr>
              <w:t>لغة إنجليزية</w:t>
            </w:r>
            <w:r>
              <w:t>II</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Default="001F5534" w:rsidP="001F5534">
            <w:pPr>
              <w:spacing w:line="187" w:lineRule="auto"/>
              <w:jc w:val="center"/>
            </w:pPr>
            <w:r>
              <w:rPr>
                <w:rFonts w:hint="cs"/>
                <w:rtl/>
              </w:rPr>
              <w:t>2</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16"/>
              </w:rPr>
            </w:pPr>
            <w:r w:rsidRPr="00520041">
              <w:rPr>
                <w:rFonts w:cs="AL-Mohanad"/>
                <w:rtl/>
              </w:rPr>
              <w:t>سلم1101</w:t>
            </w:r>
          </w:p>
        </w:tc>
        <w:tc>
          <w:tcPr>
            <w:tcW w:w="1128"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87" w:lineRule="auto"/>
              <w:rPr>
                <w:rFonts w:cs="AL-Mohanad"/>
                <w:spacing w:val="-10"/>
              </w:rPr>
            </w:pPr>
            <w:r w:rsidRPr="00520041">
              <w:rPr>
                <w:rFonts w:cs="AL-Mohanad"/>
                <w:spacing w:val="-10"/>
                <w:rtl/>
              </w:rPr>
              <w:t>دراسات إسلامية</w:t>
            </w:r>
            <w:r w:rsidRPr="00520041">
              <w:rPr>
                <w:rFonts w:cs="AL-Mohanad"/>
                <w:spacing w:val="-10"/>
              </w:rPr>
              <w:t>I</w:t>
            </w:r>
          </w:p>
        </w:tc>
        <w:tc>
          <w:tcPr>
            <w:tcW w:w="459" w:type="pct"/>
            <w:tcBorders>
              <w:top w:val="single" w:sz="4" w:space="0" w:color="auto"/>
              <w:left w:val="single" w:sz="4" w:space="0" w:color="auto"/>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r>
              <w:rPr>
                <w:rFonts w:cs="AL-Mohanad" w:hint="cs"/>
                <w:spacing w:val="-16"/>
                <w:rtl/>
              </w:rPr>
              <w:t>2</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6"/>
              </w:rPr>
            </w:pPr>
            <w:r w:rsidRPr="00520041">
              <w:rPr>
                <w:rFonts w:cs="AL-Mohanad" w:hint="cs"/>
                <w:spacing w:val="-6"/>
                <w:rtl/>
              </w:rPr>
              <w:t>سلم1201</w:t>
            </w:r>
          </w:p>
        </w:tc>
        <w:tc>
          <w:tcPr>
            <w:tcW w:w="1286" w:type="pct"/>
            <w:tcBorders>
              <w:top w:val="single" w:sz="4" w:space="0" w:color="auto"/>
              <w:left w:val="single" w:sz="4" w:space="0" w:color="auto"/>
              <w:bottom w:val="single" w:sz="4" w:space="0" w:color="auto"/>
              <w:right w:val="single" w:sz="4" w:space="0" w:color="auto"/>
            </w:tcBorders>
          </w:tcPr>
          <w:p w:rsidR="001F5534" w:rsidRPr="00724800" w:rsidRDefault="001F5534" w:rsidP="001F5534">
            <w:pPr>
              <w:bidi/>
              <w:spacing w:line="187" w:lineRule="auto"/>
              <w:rPr>
                <w:rFonts w:cs="AL-Mohanad"/>
                <w:spacing w:val="-16"/>
              </w:rPr>
            </w:pPr>
            <w:r>
              <w:rPr>
                <w:rFonts w:cs="AL-Mohanad" w:hint="cs"/>
                <w:spacing w:val="-16"/>
                <w:rtl/>
              </w:rPr>
              <w:t>دراسات إسلامية</w:t>
            </w:r>
            <w:r>
              <w:rPr>
                <w:rFonts w:cs="AL-Mohanad"/>
                <w:spacing w:val="-16"/>
              </w:rPr>
              <w:t>II</w:t>
            </w:r>
          </w:p>
        </w:tc>
        <w:tc>
          <w:tcPr>
            <w:tcW w:w="451" w:type="pct"/>
            <w:tcBorders>
              <w:top w:val="single" w:sz="4" w:space="0" w:color="auto"/>
              <w:left w:val="single" w:sz="4" w:space="0" w:color="auto"/>
              <w:bottom w:val="single" w:sz="4" w:space="0" w:color="auto"/>
              <w:right w:val="thinThickSmallGap" w:sz="24" w:space="0" w:color="0000FF"/>
            </w:tcBorders>
          </w:tcPr>
          <w:p w:rsidR="001F5534" w:rsidRDefault="001F5534" w:rsidP="001F5534">
            <w:pPr>
              <w:spacing w:line="187" w:lineRule="auto"/>
              <w:jc w:val="center"/>
            </w:pPr>
            <w:r>
              <w:rPr>
                <w:rFonts w:hint="cs"/>
                <w:rtl/>
              </w:rPr>
              <w:t>2</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CCFFFF"/>
          </w:tcPr>
          <w:p w:rsidR="001F5534" w:rsidRPr="00520041" w:rsidRDefault="001F5534" w:rsidP="001F5534">
            <w:pPr>
              <w:spacing w:line="187" w:lineRule="auto"/>
              <w:jc w:val="center"/>
              <w:rPr>
                <w:rFonts w:cs="AL-Mohanad"/>
              </w:rPr>
            </w:pPr>
            <w:r w:rsidRPr="00520041">
              <w:rPr>
                <w:rFonts w:cs="AL-Mohanad"/>
                <w:rtl/>
              </w:rPr>
              <w:t>فيز1101</w:t>
            </w:r>
          </w:p>
        </w:tc>
        <w:tc>
          <w:tcPr>
            <w:tcW w:w="1128"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spacing w:line="187" w:lineRule="auto"/>
              <w:rPr>
                <w:rFonts w:cs="AL-Mohanad"/>
                <w:color w:val="FF0000"/>
                <w:spacing w:val="-10"/>
              </w:rPr>
            </w:pPr>
            <w:r w:rsidRPr="00520041">
              <w:rPr>
                <w:rFonts w:cs="AL-Mohanad"/>
                <w:spacing w:val="-10"/>
                <w:rtl/>
              </w:rPr>
              <w:t>فيزياء</w:t>
            </w:r>
          </w:p>
        </w:tc>
        <w:tc>
          <w:tcPr>
            <w:tcW w:w="45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724800" w:rsidRDefault="001F5534" w:rsidP="001F5534">
            <w:pPr>
              <w:bidi/>
              <w:spacing w:line="187" w:lineRule="auto"/>
              <w:jc w:val="center"/>
              <w:rPr>
                <w:rFonts w:cs="AL-Mohanad"/>
                <w:spacing w:val="-16"/>
              </w:rPr>
            </w:pPr>
            <w:r>
              <w:rPr>
                <w:rFonts w:cs="AL-Mohanad"/>
                <w:spacing w:val="-16"/>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6"/>
                <w:rtl/>
              </w:rPr>
            </w:pPr>
            <w:r w:rsidRPr="00520041">
              <w:rPr>
                <w:rFonts w:cs="AL-Mohanad" w:hint="cs"/>
                <w:spacing w:val="-6"/>
                <w:rtl/>
              </w:rPr>
              <w:t>ريض1201</w:t>
            </w:r>
          </w:p>
        </w:tc>
        <w:tc>
          <w:tcPr>
            <w:tcW w:w="1286" w:type="pct"/>
            <w:tcBorders>
              <w:top w:val="single" w:sz="4" w:space="0" w:color="auto"/>
              <w:left w:val="single" w:sz="4" w:space="0" w:color="auto"/>
              <w:bottom w:val="single" w:sz="4" w:space="0" w:color="auto"/>
              <w:right w:val="single" w:sz="4" w:space="0" w:color="auto"/>
            </w:tcBorders>
            <w:shd w:val="clear" w:color="auto" w:fill="CCFFFF"/>
          </w:tcPr>
          <w:p w:rsidR="001F5534" w:rsidRPr="00724800" w:rsidRDefault="001F5534" w:rsidP="001F5534">
            <w:pPr>
              <w:bidi/>
              <w:spacing w:line="187" w:lineRule="auto"/>
              <w:rPr>
                <w:rFonts w:cs="AL-Mohanad"/>
                <w:spacing w:val="-16"/>
              </w:rPr>
            </w:pPr>
            <w:r>
              <w:rPr>
                <w:rFonts w:cs="AL-Mohanad" w:hint="cs"/>
                <w:spacing w:val="-16"/>
                <w:rtl/>
              </w:rPr>
              <w:t>حسبان</w:t>
            </w:r>
            <w:r>
              <w:rPr>
                <w:rFonts w:cs="AL-Mohanad"/>
                <w:spacing w:val="-16"/>
              </w:rPr>
              <w:t>II</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Default="001F5534" w:rsidP="001F5534">
            <w:pPr>
              <w:spacing w:line="187" w:lineRule="auto"/>
              <w:jc w:val="center"/>
            </w:pPr>
            <w:r>
              <w:t>3</w:t>
            </w:r>
          </w:p>
        </w:tc>
      </w:tr>
      <w:tr w:rsidR="001F5534" w:rsidRPr="00724800" w:rsidTr="001F5534">
        <w:trPr>
          <w:trHeight w:val="197"/>
          <w:jc w:val="center"/>
        </w:trPr>
        <w:tc>
          <w:tcPr>
            <w:tcW w:w="758" w:type="pct"/>
            <w:tcBorders>
              <w:top w:val="single" w:sz="4" w:space="0" w:color="auto"/>
              <w:left w:val="thinThick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6"/>
              </w:rPr>
            </w:pPr>
            <w:r w:rsidRPr="00520041">
              <w:rPr>
                <w:rFonts w:cs="AL-Mohanad"/>
                <w:spacing w:val="-6"/>
                <w:rtl/>
              </w:rPr>
              <w:t>ريض1101</w:t>
            </w:r>
          </w:p>
        </w:tc>
        <w:tc>
          <w:tcPr>
            <w:tcW w:w="1128"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87" w:lineRule="auto"/>
              <w:rPr>
                <w:rFonts w:cs="AL-Mohanad"/>
                <w:spacing w:val="-10"/>
              </w:rPr>
            </w:pPr>
            <w:r w:rsidRPr="00520041">
              <w:rPr>
                <w:rFonts w:cs="AL-Mohanad"/>
                <w:spacing w:val="-10"/>
                <w:rtl/>
              </w:rPr>
              <w:t>حسبان</w:t>
            </w:r>
            <w:r w:rsidRPr="00520041">
              <w:rPr>
                <w:rFonts w:cs="AL-Mohanad"/>
                <w:spacing w:val="-10"/>
              </w:rPr>
              <w:t>I</w:t>
            </w:r>
          </w:p>
        </w:tc>
        <w:tc>
          <w:tcPr>
            <w:tcW w:w="459" w:type="pct"/>
            <w:tcBorders>
              <w:top w:val="single" w:sz="4" w:space="0" w:color="auto"/>
              <w:left w:val="single" w:sz="4" w:space="0" w:color="auto"/>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6"/>
              </w:rPr>
            </w:pPr>
            <w:r w:rsidRPr="00520041">
              <w:rPr>
                <w:rFonts w:cs="AL-Mohanad" w:hint="cs"/>
                <w:spacing w:val="-6"/>
                <w:rtl/>
              </w:rPr>
              <w:t>عجم1201</w:t>
            </w:r>
          </w:p>
        </w:tc>
        <w:tc>
          <w:tcPr>
            <w:tcW w:w="1286" w:type="pct"/>
            <w:tcBorders>
              <w:top w:val="single" w:sz="4" w:space="0" w:color="auto"/>
              <w:left w:val="single" w:sz="4" w:space="0" w:color="auto"/>
              <w:bottom w:val="single" w:sz="4" w:space="0" w:color="auto"/>
              <w:right w:val="single" w:sz="4" w:space="0" w:color="auto"/>
            </w:tcBorders>
          </w:tcPr>
          <w:p w:rsidR="001F5534" w:rsidRPr="00724800" w:rsidRDefault="001F5534" w:rsidP="001F5534">
            <w:pPr>
              <w:bidi/>
              <w:spacing w:line="187" w:lineRule="auto"/>
              <w:rPr>
                <w:rFonts w:cs="AL-Mohanad"/>
                <w:spacing w:val="-16"/>
              </w:rPr>
            </w:pPr>
            <w:r>
              <w:rPr>
                <w:rFonts w:cs="AL-Mohanad" w:hint="cs"/>
                <w:spacing w:val="-16"/>
                <w:rtl/>
              </w:rPr>
              <w:t>مهارات الاتصال</w:t>
            </w:r>
          </w:p>
        </w:tc>
        <w:tc>
          <w:tcPr>
            <w:tcW w:w="451" w:type="pct"/>
            <w:tcBorders>
              <w:top w:val="single" w:sz="4" w:space="0" w:color="auto"/>
              <w:left w:val="single" w:sz="4" w:space="0" w:color="auto"/>
              <w:bottom w:val="single" w:sz="4" w:space="0" w:color="auto"/>
              <w:right w:val="thinThickSmallGap" w:sz="24" w:space="0" w:color="0000FF"/>
            </w:tcBorders>
          </w:tcPr>
          <w:p w:rsidR="001F5534" w:rsidRDefault="001F5534" w:rsidP="001F5534">
            <w:pPr>
              <w:spacing w:line="187" w:lineRule="auto"/>
              <w:jc w:val="center"/>
              <w:rPr>
                <w:rtl/>
              </w:rPr>
            </w:pPr>
            <w:r>
              <w:rPr>
                <w:rFonts w:hint="cs"/>
                <w:rtl/>
              </w:rPr>
              <w:t>2</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6"/>
              </w:rPr>
            </w:pPr>
            <w:r w:rsidRPr="00520041">
              <w:rPr>
                <w:rFonts w:cs="AL-Mohanad"/>
                <w:spacing w:val="-6"/>
                <w:rtl/>
              </w:rPr>
              <w:t>ريض1102</w:t>
            </w:r>
          </w:p>
        </w:tc>
        <w:tc>
          <w:tcPr>
            <w:tcW w:w="1128"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spacing w:line="187" w:lineRule="auto"/>
              <w:rPr>
                <w:rFonts w:cs="AL-Mohanad"/>
                <w:spacing w:val="-10"/>
              </w:rPr>
            </w:pPr>
            <w:r w:rsidRPr="00520041">
              <w:rPr>
                <w:rFonts w:cs="AL-Mohanad"/>
                <w:spacing w:val="-10"/>
                <w:rtl/>
              </w:rPr>
              <w:t>رياضيات متقطعة</w:t>
            </w:r>
          </w:p>
        </w:tc>
        <w:tc>
          <w:tcPr>
            <w:tcW w:w="45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724800" w:rsidRDefault="001F5534" w:rsidP="001F5534">
            <w:pPr>
              <w:bidi/>
              <w:spacing w:line="187"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6"/>
              </w:rPr>
            </w:pPr>
            <w:r w:rsidRPr="00520041">
              <w:rPr>
                <w:rFonts w:cs="AL-Mohanad" w:hint="cs"/>
                <w:spacing w:val="-6"/>
                <w:rtl/>
              </w:rPr>
              <w:t>عسب1201</w:t>
            </w:r>
          </w:p>
        </w:tc>
        <w:tc>
          <w:tcPr>
            <w:tcW w:w="1286" w:type="pct"/>
            <w:tcBorders>
              <w:top w:val="single" w:sz="4" w:space="0" w:color="auto"/>
              <w:left w:val="single" w:sz="4" w:space="0" w:color="auto"/>
              <w:bottom w:val="single" w:sz="4" w:space="0" w:color="auto"/>
              <w:right w:val="single" w:sz="4" w:space="0" w:color="auto"/>
            </w:tcBorders>
            <w:shd w:val="clear" w:color="auto" w:fill="CCFFFF"/>
          </w:tcPr>
          <w:p w:rsidR="001F5534" w:rsidRPr="00724800" w:rsidRDefault="001F5534" w:rsidP="001F5534">
            <w:pPr>
              <w:bidi/>
              <w:spacing w:line="187" w:lineRule="auto"/>
              <w:rPr>
                <w:rFonts w:cs="AL-Mohanad"/>
                <w:spacing w:val="-16"/>
              </w:rPr>
            </w:pPr>
            <w:r>
              <w:rPr>
                <w:rFonts w:cs="AL-Mohanad" w:hint="cs"/>
                <w:spacing w:val="-16"/>
                <w:rtl/>
              </w:rPr>
              <w:t>أساسيات البرمجة</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Default="001F5534" w:rsidP="001F5534">
            <w:pPr>
              <w:spacing w:line="187" w:lineRule="auto"/>
              <w:jc w:val="center"/>
            </w:pPr>
            <w:r>
              <w:rPr>
                <w:rFonts w:hint="cs"/>
                <w:rtl/>
              </w:rPr>
              <w:t>3</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6"/>
              </w:rPr>
            </w:pPr>
            <w:r w:rsidRPr="00520041">
              <w:rPr>
                <w:rFonts w:cs="AL-Mohanad"/>
                <w:spacing w:val="-6"/>
                <w:rtl/>
              </w:rPr>
              <w:t>عسب1101</w:t>
            </w:r>
          </w:p>
        </w:tc>
        <w:tc>
          <w:tcPr>
            <w:tcW w:w="1128"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87" w:lineRule="auto"/>
              <w:rPr>
                <w:rFonts w:cs="AL-Mohanad"/>
                <w:spacing w:val="-10"/>
              </w:rPr>
            </w:pPr>
            <w:r w:rsidRPr="00520041">
              <w:rPr>
                <w:rFonts w:cs="AL-Mohanad"/>
                <w:spacing w:val="-10"/>
                <w:rtl/>
              </w:rPr>
              <w:t>مدخل لعلوم الحاسوب</w:t>
            </w:r>
          </w:p>
        </w:tc>
        <w:tc>
          <w:tcPr>
            <w:tcW w:w="459" w:type="pct"/>
            <w:tcBorders>
              <w:top w:val="single" w:sz="4" w:space="0" w:color="auto"/>
              <w:left w:val="single" w:sz="4" w:space="0" w:color="auto"/>
              <w:bottom w:val="single" w:sz="4" w:space="0" w:color="auto"/>
              <w:right w:val="thickThinSmallGap" w:sz="24" w:space="0" w:color="0000FF"/>
            </w:tcBorders>
            <w:vAlign w:val="center"/>
          </w:tcPr>
          <w:p w:rsidR="001F5534" w:rsidRPr="00520041" w:rsidRDefault="001F5534" w:rsidP="001F5534">
            <w:pPr>
              <w:bidi/>
              <w:spacing w:line="187" w:lineRule="auto"/>
              <w:jc w:val="center"/>
              <w:rPr>
                <w:rFonts w:cs="AL-Mohanad"/>
                <w:spacing w:val="-8"/>
              </w:rPr>
            </w:pPr>
            <w:r w:rsidRPr="00520041">
              <w:rPr>
                <w:rFonts w:cs="AL-Mohanad" w:hint="cs"/>
                <w:spacing w:val="-8"/>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520041" w:rsidRDefault="001F5534" w:rsidP="001F5534">
            <w:pPr>
              <w:bidi/>
              <w:spacing w:line="187" w:lineRule="auto"/>
              <w:jc w:val="center"/>
              <w:rPr>
                <w:rFonts w:cs="AL-Mohanad"/>
                <w:spacing w:val="-8"/>
              </w:rPr>
            </w:pPr>
          </w:p>
        </w:tc>
        <w:tc>
          <w:tcPr>
            <w:tcW w:w="758" w:type="pct"/>
            <w:tcBorders>
              <w:top w:val="single" w:sz="4" w:space="0" w:color="auto"/>
              <w:left w:val="thickThin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8"/>
              </w:rPr>
            </w:pPr>
            <w:r w:rsidRPr="00520041">
              <w:rPr>
                <w:rFonts w:cs="AL-Mohanad" w:hint="cs"/>
                <w:spacing w:val="-8"/>
                <w:rtl/>
              </w:rPr>
              <w:t>عجم1202</w:t>
            </w:r>
          </w:p>
        </w:tc>
        <w:tc>
          <w:tcPr>
            <w:tcW w:w="1286"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87" w:lineRule="auto"/>
              <w:rPr>
                <w:rFonts w:cs="AL-Mohanad"/>
                <w:spacing w:val="-16"/>
              </w:rPr>
            </w:pPr>
            <w:r w:rsidRPr="00520041">
              <w:rPr>
                <w:rFonts w:cs="AL-Mohanad" w:hint="cs"/>
                <w:spacing w:val="-16"/>
                <w:rtl/>
              </w:rPr>
              <w:t>المحاسبة والجداول الإلكترونية</w:t>
            </w:r>
          </w:p>
        </w:tc>
        <w:tc>
          <w:tcPr>
            <w:tcW w:w="451" w:type="pct"/>
            <w:tcBorders>
              <w:top w:val="single" w:sz="4" w:space="0" w:color="auto"/>
              <w:left w:val="single" w:sz="4" w:space="0" w:color="auto"/>
              <w:bottom w:val="single" w:sz="4" w:space="0" w:color="auto"/>
              <w:right w:val="thinThickSmallGap" w:sz="24" w:space="0" w:color="0000FF"/>
            </w:tcBorders>
          </w:tcPr>
          <w:p w:rsidR="001F5534" w:rsidRDefault="001F5534" w:rsidP="001F5534">
            <w:pPr>
              <w:spacing w:line="187" w:lineRule="auto"/>
              <w:jc w:val="center"/>
            </w:pPr>
            <w:r>
              <w:rPr>
                <w:rFonts w:hint="cs"/>
                <w:rtl/>
              </w:rPr>
              <w:t>3</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16"/>
              </w:rPr>
            </w:pPr>
            <w:r w:rsidRPr="00520041">
              <w:rPr>
                <w:rFonts w:cs="AL-Mohanad"/>
                <w:rtl/>
              </w:rPr>
              <w:t>تقن1101</w:t>
            </w:r>
          </w:p>
        </w:tc>
        <w:tc>
          <w:tcPr>
            <w:tcW w:w="1128"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spacing w:line="187" w:lineRule="auto"/>
              <w:rPr>
                <w:rFonts w:cs="AL-Mohanad"/>
                <w:spacing w:val="-10"/>
              </w:rPr>
            </w:pPr>
            <w:r w:rsidRPr="00520041">
              <w:rPr>
                <w:rFonts w:cs="AL-Mohanad"/>
                <w:color w:val="000000"/>
                <w:spacing w:val="-10"/>
                <w:rtl/>
              </w:rPr>
              <w:t xml:space="preserve">المهارات الأساسية  للحاسوب </w:t>
            </w:r>
            <w:r w:rsidRPr="00520041">
              <w:rPr>
                <w:rFonts w:cs="AL-Mohanad"/>
                <w:color w:val="000000"/>
                <w:spacing w:val="-10"/>
              </w:rPr>
              <w:t>I</w:t>
            </w:r>
          </w:p>
        </w:tc>
        <w:tc>
          <w:tcPr>
            <w:tcW w:w="45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724800" w:rsidRDefault="001F5534" w:rsidP="001F5534">
            <w:pPr>
              <w:bidi/>
              <w:spacing w:line="187"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6"/>
              </w:rPr>
            </w:pPr>
            <w:r w:rsidRPr="00520041">
              <w:rPr>
                <w:rFonts w:cs="AL-Mohanad" w:hint="cs"/>
                <w:spacing w:val="-6"/>
                <w:rtl/>
              </w:rPr>
              <w:t>تقن1201</w:t>
            </w:r>
          </w:p>
        </w:tc>
        <w:tc>
          <w:tcPr>
            <w:tcW w:w="1286" w:type="pct"/>
            <w:tcBorders>
              <w:top w:val="single" w:sz="4" w:space="0" w:color="auto"/>
              <w:left w:val="single" w:sz="4" w:space="0" w:color="auto"/>
              <w:bottom w:val="single" w:sz="4" w:space="0" w:color="auto"/>
              <w:right w:val="single" w:sz="4" w:space="0" w:color="auto"/>
            </w:tcBorders>
            <w:shd w:val="clear" w:color="auto" w:fill="CCFFFF"/>
          </w:tcPr>
          <w:p w:rsidR="001F5534" w:rsidRDefault="001F5534" w:rsidP="001F5534">
            <w:pPr>
              <w:bidi/>
              <w:spacing w:line="187" w:lineRule="auto"/>
              <w:rPr>
                <w:rFonts w:cs="AL-Mohanad"/>
                <w:spacing w:val="-16"/>
              </w:rPr>
            </w:pPr>
            <w:r>
              <w:rPr>
                <w:rFonts w:cs="AL-Mohanad" w:hint="cs"/>
                <w:spacing w:val="-16"/>
                <w:rtl/>
              </w:rPr>
              <w:t>المهارات الأساسية للحاسوب</w:t>
            </w:r>
            <w:r>
              <w:rPr>
                <w:rFonts w:cs="AL-Mohanad"/>
                <w:spacing w:val="-16"/>
              </w:rPr>
              <w:t>II</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Default="001F5534" w:rsidP="001F5534">
            <w:pPr>
              <w:spacing w:line="187" w:lineRule="auto"/>
              <w:jc w:val="center"/>
            </w:pPr>
            <w:r>
              <w:rPr>
                <w:rFonts w:hint="cs"/>
                <w:rtl/>
              </w:rPr>
              <w:t>3</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auto"/>
            <w:vAlign w:val="center"/>
          </w:tcPr>
          <w:p w:rsidR="001F5534" w:rsidRDefault="001F5534" w:rsidP="001F5534">
            <w:pPr>
              <w:bidi/>
              <w:spacing w:line="187" w:lineRule="auto"/>
              <w:rPr>
                <w:rtl/>
              </w:rPr>
            </w:pPr>
          </w:p>
        </w:tc>
        <w:tc>
          <w:tcPr>
            <w:tcW w:w="1128" w:type="pct"/>
            <w:tcBorders>
              <w:top w:val="single" w:sz="4" w:space="0" w:color="auto"/>
              <w:left w:val="single" w:sz="4" w:space="0" w:color="auto"/>
              <w:bottom w:val="single" w:sz="4" w:space="0" w:color="auto"/>
              <w:right w:val="single" w:sz="4" w:space="0" w:color="auto"/>
            </w:tcBorders>
            <w:shd w:val="clear" w:color="auto" w:fill="auto"/>
          </w:tcPr>
          <w:p w:rsidR="001F5534" w:rsidRPr="00EF16EE" w:rsidRDefault="001F5534" w:rsidP="001F5534">
            <w:pPr>
              <w:bidi/>
              <w:spacing w:line="187" w:lineRule="auto"/>
              <w:rPr>
                <w:color w:val="000000"/>
                <w:rtl/>
              </w:rPr>
            </w:pPr>
          </w:p>
        </w:tc>
        <w:tc>
          <w:tcPr>
            <w:tcW w:w="459" w:type="pct"/>
            <w:tcBorders>
              <w:top w:val="single" w:sz="4" w:space="0" w:color="auto"/>
              <w:left w:val="single" w:sz="4" w:space="0" w:color="auto"/>
              <w:bottom w:val="single" w:sz="4" w:space="0" w:color="auto"/>
              <w:right w:val="thickThinSmallGap" w:sz="24" w:space="0" w:color="0000FF"/>
            </w:tcBorders>
            <w:shd w:val="clear" w:color="auto" w:fill="auto"/>
            <w:vAlign w:val="center"/>
          </w:tcPr>
          <w:p w:rsidR="001F5534" w:rsidRDefault="001F5534" w:rsidP="001F5534">
            <w:pPr>
              <w:bidi/>
              <w:spacing w:line="187" w:lineRule="auto"/>
              <w:jc w:val="center"/>
              <w:rPr>
                <w:rFonts w:cs="AL-Mohanad"/>
                <w:spacing w:val="-16"/>
                <w:rtl/>
              </w:rPr>
            </w:pPr>
            <w:r>
              <w:rPr>
                <w:rFonts w:cs="AL-Mohanad" w:hint="cs"/>
                <w:spacing w:val="-16"/>
                <w:rtl/>
              </w:rPr>
              <w:t>0</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auto"/>
            <w:vAlign w:val="center"/>
          </w:tcPr>
          <w:p w:rsidR="001F5534" w:rsidRPr="00520041" w:rsidRDefault="001F5534" w:rsidP="001F5534">
            <w:pPr>
              <w:bidi/>
              <w:spacing w:line="187" w:lineRule="auto"/>
              <w:rPr>
                <w:rFonts w:cs="AL-Mohanad"/>
                <w:spacing w:val="-6"/>
              </w:rPr>
            </w:pPr>
            <w:r w:rsidRPr="00520041">
              <w:rPr>
                <w:rFonts w:cs="AL-Mohanad" w:hint="cs"/>
                <w:spacing w:val="-6"/>
                <w:rtl/>
              </w:rPr>
              <w:t>تقن1202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1F5534" w:rsidRDefault="001F5534" w:rsidP="001F5534">
            <w:pPr>
              <w:bidi/>
              <w:spacing w:line="187" w:lineRule="auto"/>
              <w:rPr>
                <w:rFonts w:cs="AL-Mohanad"/>
                <w:spacing w:val="-16"/>
                <w:rtl/>
              </w:rPr>
            </w:pPr>
            <w:r>
              <w:rPr>
                <w:rFonts w:cs="AL-Mohanad" w:hint="cs"/>
                <w:spacing w:val="-16"/>
                <w:rtl/>
              </w:rPr>
              <w:t>تفاعل الإنسان والحاسوب</w:t>
            </w:r>
          </w:p>
        </w:tc>
        <w:tc>
          <w:tcPr>
            <w:tcW w:w="451" w:type="pct"/>
            <w:tcBorders>
              <w:top w:val="single" w:sz="4" w:space="0" w:color="auto"/>
              <w:left w:val="single" w:sz="4" w:space="0" w:color="auto"/>
              <w:bottom w:val="single" w:sz="4" w:space="0" w:color="auto"/>
              <w:right w:val="thinThickSmallGap" w:sz="24" w:space="0" w:color="0000FF"/>
            </w:tcBorders>
            <w:shd w:val="clear" w:color="auto" w:fill="auto"/>
          </w:tcPr>
          <w:p w:rsidR="001F5534" w:rsidRDefault="001F5534" w:rsidP="001F5534">
            <w:pPr>
              <w:spacing w:line="187" w:lineRule="auto"/>
              <w:jc w:val="center"/>
            </w:pPr>
            <w:r>
              <w:rPr>
                <w:rFonts w:hint="cs"/>
                <w:rtl/>
              </w:rPr>
              <w:t>3</w:t>
            </w:r>
          </w:p>
        </w:tc>
      </w:tr>
      <w:tr w:rsidR="001F5534" w:rsidRPr="00724800" w:rsidTr="001F5534">
        <w:trPr>
          <w:jc w:val="center"/>
        </w:trPr>
        <w:tc>
          <w:tcPr>
            <w:tcW w:w="1886" w:type="pct"/>
            <w:gridSpan w:val="2"/>
            <w:tcBorders>
              <w:top w:val="single" w:sz="4" w:space="0" w:color="auto"/>
              <w:left w:val="thinThickSmallGap" w:sz="24" w:space="0" w:color="0000FF"/>
              <w:bottom w:val="thickThinSmallGap" w:sz="24" w:space="0" w:color="0000FF"/>
              <w:right w:val="single" w:sz="4" w:space="0" w:color="auto"/>
            </w:tcBorders>
            <w:vAlign w:val="center"/>
          </w:tcPr>
          <w:p w:rsidR="001F5534" w:rsidRPr="00724800" w:rsidRDefault="001F5534" w:rsidP="001F5534">
            <w:pPr>
              <w:bidi/>
              <w:spacing w:line="187" w:lineRule="auto"/>
              <w:jc w:val="center"/>
              <w:rPr>
                <w:rFonts w:cs="AL-Mohanad"/>
                <w:b/>
                <w:bCs/>
                <w:spacing w:val="-16"/>
              </w:rPr>
            </w:pPr>
            <w:r w:rsidRPr="00724800">
              <w:rPr>
                <w:rFonts w:cs="AL-Mohanad"/>
                <w:b/>
                <w:bCs/>
                <w:spacing w:val="-16"/>
                <w:rtl/>
              </w:rPr>
              <w:t>المجموع</w:t>
            </w:r>
          </w:p>
        </w:tc>
        <w:tc>
          <w:tcPr>
            <w:tcW w:w="459" w:type="pct"/>
            <w:tcBorders>
              <w:top w:val="single" w:sz="4" w:space="0" w:color="auto"/>
              <w:left w:val="single" w:sz="4" w:space="0" w:color="auto"/>
              <w:bottom w:val="thickThinSmallGap" w:sz="24" w:space="0" w:color="0000FF"/>
              <w:right w:val="thickThinSmallGap" w:sz="24" w:space="0" w:color="0000FF"/>
            </w:tcBorders>
            <w:vAlign w:val="center"/>
          </w:tcPr>
          <w:p w:rsidR="001F5534" w:rsidRPr="00724800" w:rsidRDefault="001F5534" w:rsidP="001F5534">
            <w:pPr>
              <w:bidi/>
              <w:spacing w:line="187" w:lineRule="auto"/>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b/>
                <w:bCs/>
                <w:spacing w:val="-16"/>
              </w:rPr>
              <w:instrText>SUM(ABOVE</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21</w:t>
            </w:r>
            <w:r>
              <w:rPr>
                <w:rFonts w:cs="AL-Mohanad"/>
                <w:b/>
                <w:bCs/>
                <w:spacing w:val="-16"/>
                <w:rtl/>
              </w:rPr>
              <w:fldChar w:fldCharType="end"/>
            </w:r>
          </w:p>
        </w:tc>
        <w:tc>
          <w:tcPr>
            <w:tcW w:w="160" w:type="pct"/>
            <w:vMerge/>
            <w:tcBorders>
              <w:top w:val="single" w:sz="4" w:space="0" w:color="auto"/>
              <w:left w:val="thickThinSmallGap" w:sz="24" w:space="0" w:color="0000FF"/>
              <w:bottom w:val="nil"/>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2044" w:type="pct"/>
            <w:gridSpan w:val="2"/>
            <w:tcBorders>
              <w:top w:val="single" w:sz="4" w:space="0" w:color="auto"/>
              <w:left w:val="thickThinSmallGap" w:sz="24" w:space="0" w:color="0000FF"/>
              <w:bottom w:val="thickThinSmallGap" w:sz="24" w:space="0" w:color="0000FF"/>
              <w:right w:val="single" w:sz="4" w:space="0" w:color="auto"/>
            </w:tcBorders>
            <w:vAlign w:val="center"/>
          </w:tcPr>
          <w:p w:rsidR="001F5534" w:rsidRPr="00724800" w:rsidRDefault="001F5534" w:rsidP="001F5534">
            <w:pPr>
              <w:bidi/>
              <w:spacing w:line="187" w:lineRule="auto"/>
              <w:jc w:val="center"/>
              <w:rPr>
                <w:rFonts w:cs="AL-Mohanad"/>
                <w:b/>
                <w:bCs/>
                <w:spacing w:val="-16"/>
              </w:rPr>
            </w:pPr>
            <w:r w:rsidRPr="00724800">
              <w:rPr>
                <w:rFonts w:cs="AL-Mohanad"/>
                <w:b/>
                <w:bCs/>
                <w:spacing w:val="-16"/>
                <w:rtl/>
              </w:rPr>
              <w:t>المجموع</w:t>
            </w:r>
          </w:p>
        </w:tc>
        <w:tc>
          <w:tcPr>
            <w:tcW w:w="451" w:type="pct"/>
            <w:tcBorders>
              <w:top w:val="single" w:sz="4" w:space="0" w:color="auto"/>
              <w:left w:val="single" w:sz="4" w:space="0" w:color="auto"/>
              <w:bottom w:val="thickThinSmallGap" w:sz="24" w:space="0" w:color="0000FF"/>
              <w:right w:val="thinThickSmallGap" w:sz="24" w:space="0" w:color="0000FF"/>
            </w:tcBorders>
            <w:vAlign w:val="center"/>
          </w:tcPr>
          <w:p w:rsidR="001F5534" w:rsidRPr="00724800" w:rsidRDefault="001F5534" w:rsidP="001F5534">
            <w:pPr>
              <w:bidi/>
              <w:spacing w:line="187" w:lineRule="auto"/>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hint="cs"/>
                <w:b/>
                <w:bCs/>
                <w:spacing w:val="-16"/>
                <w:rtl/>
              </w:rPr>
              <w:instrText>=</w:instrText>
            </w:r>
            <w:r>
              <w:rPr>
                <w:rFonts w:cs="AL-Mohanad" w:hint="cs"/>
                <w:b/>
                <w:bCs/>
                <w:spacing w:val="-16"/>
              </w:rPr>
              <w:instrText>SUM(ABOVE</w:instrText>
            </w:r>
            <w:r>
              <w:rPr>
                <w:rFonts w:cs="AL-Mohanad" w:hint="cs"/>
                <w:b/>
                <w:bCs/>
                <w:spacing w:val="-16"/>
                <w:rtl/>
              </w:rPr>
              <w:instrText>)</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23</w:t>
            </w:r>
            <w:r>
              <w:rPr>
                <w:rFonts w:cs="AL-Mohanad"/>
                <w:b/>
                <w:bCs/>
                <w:spacing w:val="-16"/>
                <w:rtl/>
              </w:rPr>
              <w:fldChar w:fldCharType="end"/>
            </w:r>
          </w:p>
        </w:tc>
      </w:tr>
    </w:tbl>
    <w:p w:rsidR="001F5534" w:rsidRPr="001F5534" w:rsidRDefault="001F5534" w:rsidP="001F5534">
      <w:pPr>
        <w:bidi/>
        <w:spacing w:line="204" w:lineRule="auto"/>
        <w:ind w:left="720"/>
        <w:jc w:val="center"/>
        <w:rPr>
          <w:rFonts w:cs="AL-Mohanad"/>
          <w:b/>
          <w:bCs/>
          <w:color w:val="0000FF"/>
          <w:sz w:val="28"/>
          <w:szCs w:val="28"/>
          <w:rtl/>
        </w:rPr>
      </w:pPr>
      <w:r w:rsidRPr="001F5534">
        <w:rPr>
          <w:rFonts w:cs="AL-Mohanad"/>
          <w:b/>
          <w:bCs/>
          <w:color w:val="0000FF"/>
          <w:sz w:val="28"/>
          <w:szCs w:val="28"/>
          <w:rtl/>
        </w:rPr>
        <w:t>المستوى ال</w:t>
      </w:r>
      <w:r w:rsidRPr="001F5534">
        <w:rPr>
          <w:rFonts w:cs="AL-Mohanad" w:hint="cs"/>
          <w:b/>
          <w:bCs/>
          <w:color w:val="0000FF"/>
          <w:sz w:val="28"/>
          <w:szCs w:val="28"/>
          <w:rtl/>
        </w:rPr>
        <w:t>ثاني</w:t>
      </w:r>
    </w:p>
    <w:p w:rsidR="001F5534" w:rsidRPr="001F5534" w:rsidRDefault="001F5534" w:rsidP="001F5534">
      <w:pPr>
        <w:bidi/>
        <w:spacing w:line="204" w:lineRule="auto"/>
        <w:ind w:left="720"/>
        <w:jc w:val="center"/>
        <w:rPr>
          <w:rFonts w:cs="AL-Mohanad"/>
          <w:b/>
          <w:bCs/>
          <w:color w:val="0000FF"/>
          <w:sz w:val="28"/>
          <w:szCs w:val="28"/>
          <w:rtl/>
        </w:rPr>
      </w:pPr>
      <w:r w:rsidRPr="001F5534">
        <w:rPr>
          <w:rFonts w:cs="AL-Mohanad"/>
          <w:b/>
          <w:bCs/>
          <w:color w:val="0000FF"/>
          <w:sz w:val="28"/>
          <w:szCs w:val="28"/>
          <w:rtl/>
        </w:rPr>
        <w:t>الفصل الأول                                                     الفصل الثاني</w:t>
      </w:r>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2006"/>
        <w:gridCol w:w="813"/>
        <w:gridCol w:w="289"/>
        <w:gridCol w:w="1324"/>
        <w:gridCol w:w="2437"/>
        <w:gridCol w:w="813"/>
      </w:tblGrid>
      <w:tr w:rsidR="001F5534" w:rsidRPr="00724800" w:rsidTr="001F5534">
        <w:trPr>
          <w:jc w:val="center"/>
        </w:trPr>
        <w:tc>
          <w:tcPr>
            <w:tcW w:w="741"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رمز المقرر</w:t>
            </w:r>
          </w:p>
        </w:tc>
        <w:tc>
          <w:tcPr>
            <w:tcW w:w="1112"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اسم المقرر</w:t>
            </w:r>
          </w:p>
        </w:tc>
        <w:tc>
          <w:tcPr>
            <w:tcW w:w="451"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ساعات معتمدة</w:t>
            </w:r>
          </w:p>
        </w:tc>
        <w:tc>
          <w:tcPr>
            <w:tcW w:w="160" w:type="pct"/>
            <w:vMerge w:val="restart"/>
            <w:tcBorders>
              <w:top w:val="nil"/>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b/>
                <w:bCs/>
                <w:spacing w:val="-16"/>
              </w:rPr>
            </w:pPr>
          </w:p>
        </w:tc>
        <w:tc>
          <w:tcPr>
            <w:tcW w:w="734"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رمز المقرر</w:t>
            </w:r>
          </w:p>
        </w:tc>
        <w:tc>
          <w:tcPr>
            <w:tcW w:w="1351"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اسم المقرر</w:t>
            </w:r>
          </w:p>
        </w:tc>
        <w:tc>
          <w:tcPr>
            <w:tcW w:w="451"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ساعات معتمدة</w:t>
            </w:r>
          </w:p>
        </w:tc>
      </w:tr>
      <w:tr w:rsidR="001F5534" w:rsidRPr="00724800" w:rsidTr="001F5534">
        <w:trPr>
          <w:jc w:val="center"/>
        </w:trPr>
        <w:tc>
          <w:tcPr>
            <w:tcW w:w="741" w:type="pct"/>
            <w:tcBorders>
              <w:top w:val="single" w:sz="4" w:space="0" w:color="auto"/>
              <w:left w:val="thinThick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4"/>
              </w:rPr>
            </w:pPr>
            <w:r w:rsidRPr="00BF1292">
              <w:rPr>
                <w:rFonts w:cs="AL-Mohanad" w:hint="cs"/>
                <w:spacing w:val="-4"/>
                <w:rtl/>
              </w:rPr>
              <w:t>عرب2101</w:t>
            </w:r>
          </w:p>
        </w:tc>
        <w:tc>
          <w:tcPr>
            <w:tcW w:w="1112"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rPr>
            </w:pPr>
            <w:r>
              <w:rPr>
                <w:rFonts w:cs="AL-Mohanad" w:hint="cs"/>
                <w:rtl/>
              </w:rPr>
              <w:t>لغة عربية</w:t>
            </w:r>
            <w:r>
              <w:rPr>
                <w:rFonts w:cs="AL-Mohanad"/>
                <w:spacing w:val="-6"/>
              </w:rPr>
              <w:t>III</w:t>
            </w:r>
          </w:p>
        </w:tc>
        <w:tc>
          <w:tcPr>
            <w:tcW w:w="451" w:type="pct"/>
            <w:tcBorders>
              <w:top w:val="single" w:sz="4" w:space="0" w:color="auto"/>
              <w:left w:val="single" w:sz="4" w:space="0" w:color="auto"/>
              <w:bottom w:val="single" w:sz="4" w:space="0" w:color="auto"/>
              <w:right w:val="thickThinSmallGap" w:sz="24" w:space="0" w:color="0000FF"/>
            </w:tcBorders>
            <w:vAlign w:val="center"/>
          </w:tcPr>
          <w:p w:rsidR="001F5534" w:rsidRPr="00BF1292" w:rsidRDefault="001F5534" w:rsidP="001F5534">
            <w:pPr>
              <w:bidi/>
              <w:spacing w:line="192" w:lineRule="auto"/>
              <w:jc w:val="center"/>
              <w:rPr>
                <w:rFonts w:cs="AL-Mohanad"/>
                <w:spacing w:val="-16"/>
              </w:rPr>
            </w:pPr>
            <w:r>
              <w:rPr>
                <w:rFonts w:cs="AL-Mohanad" w:hint="cs"/>
                <w:spacing w:val="-16"/>
                <w:rtl/>
              </w:rPr>
              <w:t>2</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6"/>
              </w:rPr>
            </w:pPr>
            <w:r>
              <w:rPr>
                <w:rFonts w:cs="AL-Mohanad" w:hint="cs"/>
                <w:spacing w:val="-6"/>
                <w:rtl/>
              </w:rPr>
              <w:t>عجم2201</w:t>
            </w:r>
          </w:p>
        </w:tc>
        <w:tc>
          <w:tcPr>
            <w:tcW w:w="1351"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rPr>
            </w:pPr>
            <w:r>
              <w:rPr>
                <w:rFonts w:cs="AL-Mohanad" w:hint="cs"/>
                <w:rtl/>
              </w:rPr>
              <w:t>طرق البحث</w:t>
            </w:r>
          </w:p>
        </w:tc>
        <w:tc>
          <w:tcPr>
            <w:tcW w:w="451" w:type="pct"/>
            <w:tcBorders>
              <w:top w:val="single" w:sz="4" w:space="0" w:color="auto"/>
              <w:left w:val="single" w:sz="4" w:space="0" w:color="auto"/>
              <w:bottom w:val="single" w:sz="4" w:space="0" w:color="auto"/>
              <w:right w:val="thinThickSmallGap" w:sz="24" w:space="0" w:color="0000FF"/>
            </w:tcBorders>
          </w:tcPr>
          <w:p w:rsidR="001F5534" w:rsidRPr="00BF1292" w:rsidRDefault="001F5534" w:rsidP="001F5534">
            <w:pPr>
              <w:spacing w:line="192" w:lineRule="auto"/>
              <w:jc w:val="center"/>
              <w:rPr>
                <w:rFonts w:cs="AL-Mohanad"/>
              </w:rPr>
            </w:pPr>
            <w:r>
              <w:rPr>
                <w:rFonts w:cs="AL-Mohanad" w:hint="cs"/>
                <w:rtl/>
              </w:rPr>
              <w:t>2</w:t>
            </w:r>
          </w:p>
        </w:tc>
      </w:tr>
      <w:tr w:rsidR="001F5534" w:rsidRPr="00724800" w:rsidTr="001F5534">
        <w:trPr>
          <w:jc w:val="center"/>
        </w:trPr>
        <w:tc>
          <w:tcPr>
            <w:tcW w:w="741"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16"/>
              </w:rPr>
            </w:pPr>
            <w:r w:rsidRPr="00BF1292">
              <w:rPr>
                <w:rFonts w:cs="AL-Mohanad" w:hint="cs"/>
                <w:spacing w:val="-16"/>
                <w:rtl/>
              </w:rPr>
              <w:t>نجل2010</w:t>
            </w:r>
          </w:p>
        </w:tc>
        <w:tc>
          <w:tcPr>
            <w:tcW w:w="1112"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spacing w:line="192" w:lineRule="auto"/>
              <w:rPr>
                <w:rFonts w:cs="AL-Mohanad"/>
                <w:spacing w:val="-6"/>
                <w:rtl/>
              </w:rPr>
            </w:pPr>
            <w:r>
              <w:rPr>
                <w:rFonts w:cs="AL-Mohanad" w:hint="cs"/>
                <w:spacing w:val="-6"/>
                <w:rtl/>
              </w:rPr>
              <w:t>لغة إنجليزية</w:t>
            </w:r>
            <w:r>
              <w:rPr>
                <w:rFonts w:cs="AL-Mohanad"/>
                <w:spacing w:val="-6"/>
              </w:rPr>
              <w:t>III</w:t>
            </w:r>
          </w:p>
        </w:tc>
        <w:tc>
          <w:tcPr>
            <w:tcW w:w="451"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BF1292" w:rsidRDefault="001F5534" w:rsidP="001F5534">
            <w:pPr>
              <w:bidi/>
              <w:spacing w:line="192" w:lineRule="auto"/>
              <w:jc w:val="center"/>
              <w:rPr>
                <w:rFonts w:cs="AL-Mohanad"/>
                <w:spacing w:val="-16"/>
              </w:rPr>
            </w:pPr>
            <w:r>
              <w:rPr>
                <w:rFonts w:cs="AL-Mohanad" w:hint="cs"/>
                <w:spacing w:val="-16"/>
                <w:rtl/>
              </w:rPr>
              <w:t>2</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6"/>
              </w:rPr>
            </w:pPr>
            <w:r>
              <w:rPr>
                <w:rFonts w:cs="AL-Mohanad" w:hint="cs"/>
                <w:spacing w:val="-6"/>
                <w:rtl/>
              </w:rPr>
              <w:t>عسب2201</w:t>
            </w:r>
          </w:p>
        </w:tc>
        <w:tc>
          <w:tcPr>
            <w:tcW w:w="1351"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spacing w:line="192" w:lineRule="auto"/>
              <w:rPr>
                <w:rFonts w:cs="AL-Mohanad"/>
                <w:spacing w:val="-6"/>
              </w:rPr>
            </w:pPr>
            <w:r>
              <w:rPr>
                <w:rFonts w:cs="AL-Mohanad" w:hint="cs"/>
                <w:spacing w:val="-6"/>
                <w:rtl/>
              </w:rPr>
              <w:t>هياكل البيانات</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Pr="00BF1292" w:rsidRDefault="001F5534" w:rsidP="001F5534">
            <w:pPr>
              <w:spacing w:line="192" w:lineRule="auto"/>
              <w:jc w:val="center"/>
              <w:rPr>
                <w:rFonts w:cs="AL-Mohanad"/>
              </w:rPr>
            </w:pPr>
            <w:r>
              <w:rPr>
                <w:rFonts w:cs="AL-Mohanad" w:hint="cs"/>
                <w:rtl/>
              </w:rPr>
              <w:t>3</w:t>
            </w:r>
          </w:p>
        </w:tc>
      </w:tr>
      <w:tr w:rsidR="001F5534" w:rsidRPr="00724800" w:rsidTr="001F5534">
        <w:trPr>
          <w:jc w:val="center"/>
        </w:trPr>
        <w:tc>
          <w:tcPr>
            <w:tcW w:w="741" w:type="pct"/>
            <w:tcBorders>
              <w:top w:val="single" w:sz="4" w:space="0" w:color="auto"/>
              <w:left w:val="thinThick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16"/>
              </w:rPr>
            </w:pPr>
            <w:r w:rsidRPr="00BF1292">
              <w:rPr>
                <w:rFonts w:cs="AL-Mohanad" w:hint="cs"/>
                <w:spacing w:val="-16"/>
                <w:rtl/>
              </w:rPr>
              <w:t>سلم2101</w:t>
            </w:r>
          </w:p>
        </w:tc>
        <w:tc>
          <w:tcPr>
            <w:tcW w:w="1112" w:type="pct"/>
            <w:tcBorders>
              <w:top w:val="single" w:sz="4" w:space="0" w:color="auto"/>
              <w:left w:val="single" w:sz="4" w:space="0" w:color="auto"/>
              <w:bottom w:val="single" w:sz="4" w:space="0" w:color="auto"/>
              <w:right w:val="single" w:sz="4" w:space="0" w:color="auto"/>
            </w:tcBorders>
          </w:tcPr>
          <w:p w:rsidR="001F5534" w:rsidRPr="00D80FBB" w:rsidRDefault="001F5534" w:rsidP="001F5534">
            <w:pPr>
              <w:bidi/>
              <w:spacing w:line="192" w:lineRule="auto"/>
              <w:rPr>
                <w:rFonts w:cs="AL-Mohanad"/>
                <w:spacing w:val="-8"/>
              </w:rPr>
            </w:pPr>
            <w:r w:rsidRPr="00D80FBB">
              <w:rPr>
                <w:rFonts w:cs="AL-Mohanad" w:hint="cs"/>
                <w:spacing w:val="-8"/>
                <w:rtl/>
              </w:rPr>
              <w:t>دراسات إسلامية</w:t>
            </w:r>
            <w:r w:rsidRPr="00D80FBB">
              <w:rPr>
                <w:rFonts w:cs="AL-Mohanad"/>
                <w:spacing w:val="-8"/>
              </w:rPr>
              <w:t>III</w:t>
            </w:r>
          </w:p>
        </w:tc>
        <w:tc>
          <w:tcPr>
            <w:tcW w:w="451" w:type="pct"/>
            <w:tcBorders>
              <w:top w:val="single" w:sz="4" w:space="0" w:color="auto"/>
              <w:left w:val="single" w:sz="4" w:space="0" w:color="auto"/>
              <w:bottom w:val="single" w:sz="4" w:space="0" w:color="auto"/>
              <w:right w:val="thickThinSmallGap" w:sz="24" w:space="0" w:color="0000FF"/>
            </w:tcBorders>
            <w:vAlign w:val="center"/>
          </w:tcPr>
          <w:p w:rsidR="001F5534" w:rsidRPr="00BF1292" w:rsidRDefault="001F5534" w:rsidP="001F5534">
            <w:pPr>
              <w:bidi/>
              <w:spacing w:line="192" w:lineRule="auto"/>
              <w:jc w:val="center"/>
              <w:rPr>
                <w:rFonts w:cs="AL-Mohanad"/>
                <w:spacing w:val="-16"/>
              </w:rPr>
            </w:pPr>
            <w:r>
              <w:rPr>
                <w:rFonts w:cs="AL-Mohanad" w:hint="cs"/>
                <w:spacing w:val="-16"/>
                <w:rtl/>
              </w:rPr>
              <w:t>2</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6"/>
              </w:rPr>
            </w:pPr>
            <w:r>
              <w:rPr>
                <w:rFonts w:cs="AL-Mohanad" w:hint="cs"/>
                <w:spacing w:val="-6"/>
                <w:rtl/>
              </w:rPr>
              <w:t>عسب2202</w:t>
            </w:r>
          </w:p>
        </w:tc>
        <w:tc>
          <w:tcPr>
            <w:tcW w:w="1351"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rPr>
            </w:pPr>
            <w:r>
              <w:rPr>
                <w:rFonts w:cs="AL-Mohanad" w:hint="cs"/>
                <w:rtl/>
              </w:rPr>
              <w:t>نظم التشغيل</w:t>
            </w:r>
          </w:p>
        </w:tc>
        <w:tc>
          <w:tcPr>
            <w:tcW w:w="451" w:type="pct"/>
            <w:tcBorders>
              <w:top w:val="single" w:sz="4" w:space="0" w:color="auto"/>
              <w:left w:val="single" w:sz="4" w:space="0" w:color="auto"/>
              <w:bottom w:val="single" w:sz="4" w:space="0" w:color="auto"/>
              <w:right w:val="thinThickSmallGap" w:sz="24" w:space="0" w:color="0000FF"/>
            </w:tcBorders>
          </w:tcPr>
          <w:p w:rsidR="001F5534" w:rsidRPr="00BF1292" w:rsidRDefault="001F5534" w:rsidP="001F5534">
            <w:pPr>
              <w:spacing w:line="192" w:lineRule="auto"/>
              <w:jc w:val="center"/>
              <w:rPr>
                <w:rFonts w:cs="AL-Mohanad"/>
              </w:rPr>
            </w:pPr>
            <w:r>
              <w:rPr>
                <w:rFonts w:cs="AL-Mohanad" w:hint="cs"/>
                <w:rtl/>
              </w:rPr>
              <w:t>3</w:t>
            </w:r>
          </w:p>
        </w:tc>
      </w:tr>
      <w:tr w:rsidR="001F5534" w:rsidRPr="00724800" w:rsidTr="001F5534">
        <w:trPr>
          <w:jc w:val="center"/>
        </w:trPr>
        <w:tc>
          <w:tcPr>
            <w:tcW w:w="741" w:type="pct"/>
            <w:tcBorders>
              <w:top w:val="single" w:sz="4" w:space="0" w:color="auto"/>
              <w:left w:val="thinThickSmallGap" w:sz="24" w:space="0" w:color="0000FF"/>
              <w:bottom w:val="single" w:sz="4" w:space="0" w:color="auto"/>
              <w:right w:val="single" w:sz="4" w:space="0" w:color="auto"/>
            </w:tcBorders>
            <w:shd w:val="clear" w:color="auto" w:fill="CCFFFF"/>
          </w:tcPr>
          <w:p w:rsidR="001F5534" w:rsidRPr="00BF1292" w:rsidRDefault="001F5534" w:rsidP="001F5534">
            <w:pPr>
              <w:bidi/>
              <w:spacing w:line="192" w:lineRule="auto"/>
              <w:rPr>
                <w:rFonts w:cs="AL-Mohanad"/>
                <w:rtl/>
              </w:rPr>
            </w:pPr>
            <w:r w:rsidRPr="00BF1292">
              <w:rPr>
                <w:rFonts w:cs="AL-Mohanad" w:hint="cs"/>
                <w:rtl/>
              </w:rPr>
              <w:t>سود2101</w:t>
            </w:r>
          </w:p>
        </w:tc>
        <w:tc>
          <w:tcPr>
            <w:tcW w:w="1112" w:type="pct"/>
            <w:tcBorders>
              <w:top w:val="single" w:sz="4" w:space="0" w:color="auto"/>
              <w:left w:val="single" w:sz="4" w:space="0" w:color="auto"/>
              <w:bottom w:val="single" w:sz="4" w:space="0" w:color="auto"/>
              <w:right w:val="single" w:sz="4" w:space="0" w:color="auto"/>
            </w:tcBorders>
            <w:shd w:val="clear" w:color="auto" w:fill="CCFFFF"/>
          </w:tcPr>
          <w:p w:rsidR="001F5534" w:rsidRPr="00966299" w:rsidRDefault="001F5534" w:rsidP="001F5534">
            <w:pPr>
              <w:bidi/>
              <w:spacing w:line="192" w:lineRule="auto"/>
              <w:rPr>
                <w:rFonts w:cs="AL-Mohanad"/>
                <w:spacing w:val="-8"/>
              </w:rPr>
            </w:pPr>
            <w:r>
              <w:rPr>
                <w:rFonts w:cs="AL-Mohanad" w:hint="cs"/>
                <w:spacing w:val="-8"/>
                <w:rtl/>
              </w:rPr>
              <w:t>دراسات سودانية</w:t>
            </w:r>
          </w:p>
        </w:tc>
        <w:tc>
          <w:tcPr>
            <w:tcW w:w="451"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BF1292" w:rsidRDefault="001F5534" w:rsidP="001F5534">
            <w:pPr>
              <w:bidi/>
              <w:spacing w:line="192" w:lineRule="auto"/>
              <w:jc w:val="center"/>
              <w:rPr>
                <w:rFonts w:cs="AL-Mohanad"/>
                <w:spacing w:val="-16"/>
              </w:rPr>
            </w:pPr>
            <w:r>
              <w:rPr>
                <w:rFonts w:cs="AL-Mohanad" w:hint="cs"/>
                <w:spacing w:val="-16"/>
                <w:rtl/>
              </w:rPr>
              <w:t>2</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6"/>
                <w:rtl/>
              </w:rPr>
            </w:pPr>
            <w:r>
              <w:rPr>
                <w:rFonts w:cs="AL-Mohanad" w:hint="cs"/>
                <w:spacing w:val="-6"/>
                <w:rtl/>
              </w:rPr>
              <w:t>تقن2201</w:t>
            </w:r>
          </w:p>
        </w:tc>
        <w:tc>
          <w:tcPr>
            <w:tcW w:w="1351" w:type="pct"/>
            <w:tcBorders>
              <w:top w:val="single" w:sz="4" w:space="0" w:color="auto"/>
              <w:left w:val="single" w:sz="4" w:space="0" w:color="auto"/>
              <w:bottom w:val="single" w:sz="4" w:space="0" w:color="auto"/>
              <w:right w:val="single" w:sz="4" w:space="0" w:color="auto"/>
            </w:tcBorders>
            <w:shd w:val="clear" w:color="auto" w:fill="CCFFFF"/>
          </w:tcPr>
          <w:p w:rsidR="001F5534" w:rsidRPr="00966299" w:rsidRDefault="001F5534" w:rsidP="001F5534">
            <w:pPr>
              <w:bidi/>
              <w:spacing w:line="192" w:lineRule="auto"/>
              <w:rPr>
                <w:rFonts w:cs="AL-Mohanad"/>
                <w:spacing w:val="-8"/>
              </w:rPr>
            </w:pPr>
            <w:r w:rsidRPr="00966299">
              <w:rPr>
                <w:rFonts w:cs="AL-Mohanad" w:hint="cs"/>
                <w:spacing w:val="-8"/>
                <w:rtl/>
              </w:rPr>
              <w:t>تحليل وتصميم النظم</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Pr="00BF1292" w:rsidRDefault="001F5534" w:rsidP="001F5534">
            <w:pPr>
              <w:spacing w:line="192" w:lineRule="auto"/>
              <w:jc w:val="center"/>
              <w:rPr>
                <w:rFonts w:cs="AL-Mohanad"/>
              </w:rPr>
            </w:pPr>
            <w:r>
              <w:rPr>
                <w:rFonts w:cs="AL-Mohanad" w:hint="cs"/>
                <w:rtl/>
              </w:rPr>
              <w:t>3</w:t>
            </w:r>
          </w:p>
        </w:tc>
      </w:tr>
      <w:tr w:rsidR="001F5534" w:rsidRPr="00724800" w:rsidTr="001F5534">
        <w:trPr>
          <w:trHeight w:val="197"/>
          <w:jc w:val="center"/>
        </w:trPr>
        <w:tc>
          <w:tcPr>
            <w:tcW w:w="741" w:type="pct"/>
            <w:tcBorders>
              <w:top w:val="single" w:sz="4" w:space="0" w:color="auto"/>
              <w:left w:val="thinThick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6"/>
              </w:rPr>
            </w:pPr>
            <w:r w:rsidRPr="00BF1292">
              <w:rPr>
                <w:rFonts w:cs="AL-Mohanad" w:hint="cs"/>
                <w:spacing w:val="-6"/>
                <w:rtl/>
              </w:rPr>
              <w:t>ريض2101</w:t>
            </w:r>
          </w:p>
        </w:tc>
        <w:tc>
          <w:tcPr>
            <w:tcW w:w="1112"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spacing w:val="-8"/>
              </w:rPr>
            </w:pPr>
            <w:r>
              <w:rPr>
                <w:rFonts w:cs="AL-Mohanad" w:hint="cs"/>
                <w:spacing w:val="-8"/>
                <w:rtl/>
              </w:rPr>
              <w:t>مبادئ الإحصاء والاحتمالات</w:t>
            </w:r>
          </w:p>
        </w:tc>
        <w:tc>
          <w:tcPr>
            <w:tcW w:w="451" w:type="pct"/>
            <w:tcBorders>
              <w:top w:val="single" w:sz="4" w:space="0" w:color="auto"/>
              <w:left w:val="single" w:sz="4" w:space="0" w:color="auto"/>
              <w:bottom w:val="single" w:sz="4" w:space="0" w:color="auto"/>
              <w:right w:val="thickThinSmallGap" w:sz="24" w:space="0" w:color="0000FF"/>
            </w:tcBorders>
            <w:vAlign w:val="center"/>
          </w:tcPr>
          <w:p w:rsidR="001F5534" w:rsidRPr="00BF1292" w:rsidRDefault="001F5534" w:rsidP="001F5534">
            <w:pPr>
              <w:bidi/>
              <w:spacing w:line="192"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6"/>
              </w:rPr>
            </w:pPr>
            <w:r>
              <w:rPr>
                <w:rFonts w:cs="AL-Mohanad" w:hint="cs"/>
                <w:spacing w:val="-6"/>
                <w:rtl/>
              </w:rPr>
              <w:t>عسب2203</w:t>
            </w:r>
          </w:p>
        </w:tc>
        <w:tc>
          <w:tcPr>
            <w:tcW w:w="1351"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spacing w:val="-8"/>
              </w:rPr>
            </w:pPr>
            <w:r>
              <w:rPr>
                <w:rFonts w:cs="AL-Mohanad" w:hint="cs"/>
                <w:spacing w:val="-8"/>
                <w:rtl/>
              </w:rPr>
              <w:t>البرمجة الموجهة نحو الكائنات</w:t>
            </w:r>
          </w:p>
        </w:tc>
        <w:tc>
          <w:tcPr>
            <w:tcW w:w="451" w:type="pct"/>
            <w:tcBorders>
              <w:top w:val="single" w:sz="4" w:space="0" w:color="auto"/>
              <w:left w:val="single" w:sz="4" w:space="0" w:color="auto"/>
              <w:bottom w:val="single" w:sz="4" w:space="0" w:color="auto"/>
              <w:right w:val="thinThickSmallGap" w:sz="24" w:space="0" w:color="0000FF"/>
            </w:tcBorders>
          </w:tcPr>
          <w:p w:rsidR="001F5534" w:rsidRPr="00BF1292" w:rsidRDefault="001F5534" w:rsidP="001F5534">
            <w:pPr>
              <w:bidi/>
              <w:spacing w:line="192" w:lineRule="auto"/>
              <w:jc w:val="center"/>
              <w:rPr>
                <w:rFonts w:cs="AL-Mohanad"/>
                <w:rtl/>
              </w:rPr>
            </w:pPr>
            <w:r>
              <w:rPr>
                <w:rFonts w:cs="AL-Mohanad" w:hint="cs"/>
                <w:rtl/>
              </w:rPr>
              <w:t>3</w:t>
            </w:r>
          </w:p>
        </w:tc>
      </w:tr>
      <w:tr w:rsidR="001F5534" w:rsidRPr="00724800" w:rsidTr="001F5534">
        <w:trPr>
          <w:jc w:val="center"/>
        </w:trPr>
        <w:tc>
          <w:tcPr>
            <w:tcW w:w="741"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6"/>
              </w:rPr>
            </w:pPr>
            <w:r w:rsidRPr="00BF1292">
              <w:rPr>
                <w:rFonts w:cs="AL-Mohanad" w:hint="cs"/>
                <w:spacing w:val="-6"/>
                <w:rtl/>
              </w:rPr>
              <w:t>ريض2102</w:t>
            </w:r>
          </w:p>
        </w:tc>
        <w:tc>
          <w:tcPr>
            <w:tcW w:w="1112" w:type="pct"/>
            <w:tcBorders>
              <w:top w:val="single" w:sz="4" w:space="0" w:color="auto"/>
              <w:left w:val="single" w:sz="4" w:space="0" w:color="auto"/>
              <w:bottom w:val="single" w:sz="4" w:space="0" w:color="auto"/>
              <w:right w:val="single" w:sz="4" w:space="0" w:color="auto"/>
            </w:tcBorders>
            <w:shd w:val="clear" w:color="auto" w:fill="CCFFFF"/>
          </w:tcPr>
          <w:p w:rsidR="001F5534" w:rsidRPr="003B7FD9" w:rsidRDefault="001F5534" w:rsidP="001F5534">
            <w:pPr>
              <w:bidi/>
              <w:spacing w:line="192" w:lineRule="auto"/>
              <w:rPr>
                <w:rFonts w:cs="AL-Mohanad"/>
                <w:spacing w:val="-16"/>
              </w:rPr>
            </w:pPr>
            <w:r>
              <w:rPr>
                <w:rFonts w:cs="AL-Mohanad" w:hint="cs"/>
                <w:spacing w:val="-16"/>
                <w:rtl/>
              </w:rPr>
              <w:t>الجبر الخطي</w:t>
            </w:r>
          </w:p>
        </w:tc>
        <w:tc>
          <w:tcPr>
            <w:tcW w:w="451"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BF1292" w:rsidRDefault="001F5534" w:rsidP="001F5534">
            <w:pPr>
              <w:bidi/>
              <w:spacing w:line="192"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6"/>
              </w:rPr>
            </w:pPr>
            <w:r>
              <w:rPr>
                <w:rFonts w:cs="AL-Mohanad" w:hint="cs"/>
                <w:spacing w:val="-6"/>
                <w:rtl/>
              </w:rPr>
              <w:t>كهر2201</w:t>
            </w:r>
          </w:p>
        </w:tc>
        <w:tc>
          <w:tcPr>
            <w:tcW w:w="1351" w:type="pct"/>
            <w:tcBorders>
              <w:top w:val="single" w:sz="4" w:space="0" w:color="auto"/>
              <w:left w:val="single" w:sz="4" w:space="0" w:color="auto"/>
              <w:bottom w:val="single" w:sz="4" w:space="0" w:color="auto"/>
              <w:right w:val="single" w:sz="4" w:space="0" w:color="auto"/>
            </w:tcBorders>
            <w:shd w:val="clear" w:color="auto" w:fill="CCFFFF"/>
          </w:tcPr>
          <w:p w:rsidR="001F5534" w:rsidRPr="003B7FD9" w:rsidRDefault="001F5534" w:rsidP="001F5534">
            <w:pPr>
              <w:bidi/>
              <w:spacing w:line="192" w:lineRule="auto"/>
              <w:rPr>
                <w:rFonts w:cs="AL-Mohanad"/>
                <w:spacing w:val="-16"/>
              </w:rPr>
            </w:pPr>
            <w:r w:rsidRPr="003B7FD9">
              <w:rPr>
                <w:rFonts w:cs="AL-Mohanad" w:hint="cs"/>
                <w:spacing w:val="-16"/>
                <w:rtl/>
              </w:rPr>
              <w:t>بيئة ومعدات الحاسوب</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Pr="00BF1292" w:rsidRDefault="001F5534" w:rsidP="001F5534">
            <w:pPr>
              <w:spacing w:line="192" w:lineRule="auto"/>
              <w:jc w:val="center"/>
              <w:rPr>
                <w:rFonts w:cs="AL-Mohanad"/>
              </w:rPr>
            </w:pPr>
            <w:r>
              <w:rPr>
                <w:rFonts w:cs="AL-Mohanad" w:hint="cs"/>
                <w:rtl/>
              </w:rPr>
              <w:t>2</w:t>
            </w:r>
          </w:p>
        </w:tc>
      </w:tr>
      <w:tr w:rsidR="001F5534" w:rsidRPr="00724800" w:rsidTr="001F5534">
        <w:trPr>
          <w:jc w:val="center"/>
        </w:trPr>
        <w:tc>
          <w:tcPr>
            <w:tcW w:w="741" w:type="pct"/>
            <w:tcBorders>
              <w:top w:val="single" w:sz="4" w:space="0" w:color="auto"/>
              <w:left w:val="thinThick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6"/>
              </w:rPr>
            </w:pPr>
            <w:r w:rsidRPr="00BF1292">
              <w:rPr>
                <w:rFonts w:cs="AL-Mohanad" w:hint="cs"/>
                <w:spacing w:val="-6"/>
                <w:rtl/>
              </w:rPr>
              <w:t>عسب2101</w:t>
            </w:r>
          </w:p>
        </w:tc>
        <w:tc>
          <w:tcPr>
            <w:tcW w:w="1112"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spacing w:val="-10"/>
              </w:rPr>
            </w:pPr>
            <w:r>
              <w:rPr>
                <w:rFonts w:cs="AL-Mohanad" w:hint="cs"/>
                <w:spacing w:val="-10"/>
                <w:rtl/>
              </w:rPr>
              <w:t>أساليب البرمجة</w:t>
            </w:r>
          </w:p>
        </w:tc>
        <w:tc>
          <w:tcPr>
            <w:tcW w:w="451" w:type="pct"/>
            <w:tcBorders>
              <w:top w:val="single" w:sz="4" w:space="0" w:color="auto"/>
              <w:left w:val="single" w:sz="4" w:space="0" w:color="auto"/>
              <w:bottom w:val="single" w:sz="4" w:space="0" w:color="auto"/>
              <w:right w:val="thickThinSmallGap" w:sz="24" w:space="0" w:color="0000FF"/>
            </w:tcBorders>
            <w:vAlign w:val="center"/>
          </w:tcPr>
          <w:p w:rsidR="001F5534" w:rsidRPr="00BF1292" w:rsidRDefault="001F5534" w:rsidP="001F5534">
            <w:pPr>
              <w:bidi/>
              <w:spacing w:line="192" w:lineRule="auto"/>
              <w:jc w:val="center"/>
              <w:rPr>
                <w:rFonts w:cs="AL-Mohanad"/>
                <w:spacing w:val="-10"/>
              </w:rPr>
            </w:pPr>
            <w:r>
              <w:rPr>
                <w:rFonts w:cs="AL-Mohanad" w:hint="cs"/>
                <w:spacing w:val="-10"/>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520041" w:rsidRDefault="001F5534" w:rsidP="001F5534">
            <w:pPr>
              <w:bidi/>
              <w:spacing w:line="192" w:lineRule="auto"/>
              <w:jc w:val="center"/>
              <w:rPr>
                <w:rFonts w:cs="AL-Mohanad"/>
                <w:spacing w:val="-10"/>
              </w:rPr>
            </w:pPr>
          </w:p>
        </w:tc>
        <w:tc>
          <w:tcPr>
            <w:tcW w:w="734" w:type="pct"/>
            <w:tcBorders>
              <w:top w:val="single" w:sz="4" w:space="0" w:color="auto"/>
              <w:left w:val="thickThin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10"/>
              </w:rPr>
            </w:pPr>
            <w:r>
              <w:rPr>
                <w:rFonts w:cs="AL-Mohanad" w:hint="cs"/>
                <w:spacing w:val="-10"/>
                <w:rtl/>
              </w:rPr>
              <w:t>عسب2204</w:t>
            </w:r>
          </w:p>
        </w:tc>
        <w:tc>
          <w:tcPr>
            <w:tcW w:w="1351"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spacing w:val="-10"/>
              </w:rPr>
            </w:pPr>
            <w:r>
              <w:rPr>
                <w:rFonts w:cs="AL-Mohanad" w:hint="cs"/>
                <w:spacing w:val="-10"/>
                <w:rtl/>
              </w:rPr>
              <w:t>إدارة وتنظيم الملفات</w:t>
            </w:r>
          </w:p>
        </w:tc>
        <w:tc>
          <w:tcPr>
            <w:tcW w:w="451" w:type="pct"/>
            <w:tcBorders>
              <w:top w:val="single" w:sz="4" w:space="0" w:color="auto"/>
              <w:left w:val="single" w:sz="4" w:space="0" w:color="auto"/>
              <w:bottom w:val="single" w:sz="4" w:space="0" w:color="auto"/>
              <w:right w:val="thinThickSmallGap" w:sz="24" w:space="0" w:color="0000FF"/>
            </w:tcBorders>
          </w:tcPr>
          <w:p w:rsidR="001F5534" w:rsidRPr="00BF1292" w:rsidRDefault="001F5534" w:rsidP="001F5534">
            <w:pPr>
              <w:spacing w:line="192" w:lineRule="auto"/>
              <w:jc w:val="center"/>
              <w:rPr>
                <w:rFonts w:cs="AL-Mohanad"/>
              </w:rPr>
            </w:pPr>
            <w:r>
              <w:rPr>
                <w:rFonts w:cs="AL-Mohanad" w:hint="cs"/>
                <w:rtl/>
              </w:rPr>
              <w:t>3</w:t>
            </w:r>
          </w:p>
        </w:tc>
      </w:tr>
      <w:tr w:rsidR="001F5534" w:rsidRPr="00724800" w:rsidTr="001F5534">
        <w:trPr>
          <w:jc w:val="center"/>
        </w:trPr>
        <w:tc>
          <w:tcPr>
            <w:tcW w:w="741"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16"/>
              </w:rPr>
            </w:pPr>
            <w:r w:rsidRPr="00BF1292">
              <w:rPr>
                <w:rFonts w:cs="AL-Mohanad" w:hint="cs"/>
                <w:spacing w:val="-16"/>
                <w:rtl/>
              </w:rPr>
              <w:t>كهر2101</w:t>
            </w:r>
          </w:p>
        </w:tc>
        <w:tc>
          <w:tcPr>
            <w:tcW w:w="1112" w:type="pct"/>
            <w:tcBorders>
              <w:top w:val="single" w:sz="4" w:space="0" w:color="auto"/>
              <w:left w:val="single" w:sz="4" w:space="0" w:color="auto"/>
              <w:bottom w:val="single" w:sz="4" w:space="0" w:color="auto"/>
              <w:right w:val="single" w:sz="4" w:space="0" w:color="auto"/>
            </w:tcBorders>
            <w:shd w:val="clear" w:color="auto" w:fill="CCFFFF"/>
          </w:tcPr>
          <w:p w:rsidR="001F5534" w:rsidRPr="003B7FD9" w:rsidRDefault="001F5534" w:rsidP="001F5534">
            <w:pPr>
              <w:bidi/>
              <w:spacing w:line="192" w:lineRule="auto"/>
              <w:rPr>
                <w:rFonts w:cs="AL-Mohanad"/>
                <w:spacing w:val="-18"/>
              </w:rPr>
            </w:pPr>
            <w:r>
              <w:rPr>
                <w:rFonts w:cs="AL-Mohanad" w:hint="cs"/>
                <w:spacing w:val="-18"/>
                <w:rtl/>
              </w:rPr>
              <w:t>دوائر منطقية</w:t>
            </w:r>
          </w:p>
        </w:tc>
        <w:tc>
          <w:tcPr>
            <w:tcW w:w="451"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BF1292" w:rsidRDefault="001F5534" w:rsidP="001F5534">
            <w:pPr>
              <w:bidi/>
              <w:spacing w:line="192"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6"/>
              </w:rPr>
            </w:pPr>
          </w:p>
        </w:tc>
        <w:tc>
          <w:tcPr>
            <w:tcW w:w="1351" w:type="pct"/>
            <w:tcBorders>
              <w:top w:val="single" w:sz="4" w:space="0" w:color="auto"/>
              <w:left w:val="single" w:sz="4" w:space="0" w:color="auto"/>
              <w:bottom w:val="single" w:sz="4" w:space="0" w:color="auto"/>
              <w:right w:val="single" w:sz="4" w:space="0" w:color="auto"/>
            </w:tcBorders>
            <w:shd w:val="clear" w:color="auto" w:fill="CCFFFF"/>
          </w:tcPr>
          <w:p w:rsidR="001F5534" w:rsidRPr="003B7FD9" w:rsidRDefault="001F5534" w:rsidP="001F5534">
            <w:pPr>
              <w:bidi/>
              <w:spacing w:line="192" w:lineRule="auto"/>
              <w:rPr>
                <w:rFonts w:cs="AL-Mohanad"/>
                <w:spacing w:val="-18"/>
              </w:rPr>
            </w:pPr>
            <w:r w:rsidRPr="003B7FD9">
              <w:rPr>
                <w:rFonts w:cs="AL-Mohanad" w:hint="cs"/>
                <w:spacing w:val="-18"/>
                <w:rtl/>
              </w:rPr>
              <w:t>أساسيات نظم المعلومات</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Pr="00BF1292" w:rsidRDefault="001F5534" w:rsidP="001F5534">
            <w:pPr>
              <w:spacing w:line="192" w:lineRule="auto"/>
              <w:jc w:val="center"/>
              <w:rPr>
                <w:rFonts w:cs="AL-Mohanad"/>
              </w:rPr>
            </w:pPr>
            <w:r>
              <w:rPr>
                <w:rFonts w:cs="AL-Mohanad" w:hint="cs"/>
                <w:rtl/>
              </w:rPr>
              <w:t>2</w:t>
            </w:r>
          </w:p>
        </w:tc>
      </w:tr>
      <w:tr w:rsidR="001F5534" w:rsidRPr="00724800" w:rsidTr="001F5534">
        <w:trPr>
          <w:jc w:val="center"/>
        </w:trPr>
        <w:tc>
          <w:tcPr>
            <w:tcW w:w="741" w:type="pct"/>
            <w:tcBorders>
              <w:top w:val="single" w:sz="4" w:space="0" w:color="auto"/>
              <w:left w:val="thinThickSmallGap" w:sz="24" w:space="0" w:color="0000FF"/>
              <w:bottom w:val="single" w:sz="4" w:space="0" w:color="auto"/>
              <w:right w:val="single" w:sz="4" w:space="0" w:color="auto"/>
            </w:tcBorders>
            <w:shd w:val="clear" w:color="auto" w:fill="auto"/>
            <w:vAlign w:val="center"/>
          </w:tcPr>
          <w:p w:rsidR="001F5534" w:rsidRPr="00BF1292" w:rsidRDefault="001F5534" w:rsidP="001F5534">
            <w:pPr>
              <w:bidi/>
              <w:spacing w:line="192" w:lineRule="auto"/>
              <w:rPr>
                <w:rFonts w:cs="AL-Mohanad"/>
                <w:rtl/>
              </w:rPr>
            </w:pPr>
            <w:r w:rsidRPr="00BF1292">
              <w:rPr>
                <w:rFonts w:cs="AL-Mohanad" w:hint="cs"/>
                <w:rtl/>
              </w:rPr>
              <w:t>عجم2101</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1F5534" w:rsidRPr="00520041" w:rsidRDefault="001F5534" w:rsidP="001F5534">
            <w:pPr>
              <w:bidi/>
              <w:spacing w:line="192" w:lineRule="auto"/>
              <w:rPr>
                <w:rFonts w:cs="AL-Mohanad"/>
                <w:color w:val="000000"/>
                <w:rtl/>
              </w:rPr>
            </w:pPr>
            <w:r>
              <w:rPr>
                <w:rFonts w:cs="AL-Mohanad" w:hint="cs"/>
                <w:color w:val="000000"/>
                <w:rtl/>
              </w:rPr>
              <w:t>مبادئ الإدارة</w:t>
            </w:r>
          </w:p>
        </w:tc>
        <w:tc>
          <w:tcPr>
            <w:tcW w:w="451" w:type="pct"/>
            <w:tcBorders>
              <w:top w:val="single" w:sz="4" w:space="0" w:color="auto"/>
              <w:left w:val="single" w:sz="4" w:space="0" w:color="auto"/>
              <w:bottom w:val="single" w:sz="4" w:space="0" w:color="auto"/>
              <w:right w:val="thickThinSmallGap" w:sz="24" w:space="0" w:color="0000FF"/>
            </w:tcBorders>
            <w:shd w:val="clear" w:color="auto" w:fill="auto"/>
            <w:vAlign w:val="center"/>
          </w:tcPr>
          <w:p w:rsidR="001F5534" w:rsidRPr="00BF1292" w:rsidRDefault="001F5534" w:rsidP="001F5534">
            <w:pPr>
              <w:bidi/>
              <w:spacing w:line="192" w:lineRule="auto"/>
              <w:jc w:val="center"/>
              <w:rPr>
                <w:rFonts w:cs="AL-Mohanad"/>
                <w:spacing w:val="-16"/>
                <w:rtl/>
              </w:rPr>
            </w:pPr>
            <w:r>
              <w:rPr>
                <w:rFonts w:cs="AL-Mohanad" w:hint="cs"/>
                <w:spacing w:val="-16"/>
                <w:rtl/>
              </w:rPr>
              <w:t>2</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shd w:val="clear" w:color="auto" w:fill="auto"/>
            <w:vAlign w:val="center"/>
          </w:tcPr>
          <w:p w:rsidR="001F5534" w:rsidRPr="00BF1292" w:rsidRDefault="001F5534" w:rsidP="001F5534">
            <w:pPr>
              <w:bidi/>
              <w:spacing w:line="192" w:lineRule="auto"/>
              <w:rPr>
                <w:rFonts w:cs="AL-Mohanad"/>
                <w:spacing w:val="-6"/>
              </w:rPr>
            </w:pPr>
          </w:p>
        </w:tc>
        <w:tc>
          <w:tcPr>
            <w:tcW w:w="1351" w:type="pct"/>
            <w:tcBorders>
              <w:top w:val="single" w:sz="4" w:space="0" w:color="auto"/>
              <w:left w:val="single" w:sz="4" w:space="0" w:color="auto"/>
              <w:bottom w:val="single" w:sz="4" w:space="0" w:color="auto"/>
              <w:right w:val="single" w:sz="4" w:space="0" w:color="auto"/>
            </w:tcBorders>
            <w:shd w:val="clear" w:color="auto" w:fill="auto"/>
          </w:tcPr>
          <w:p w:rsidR="001F5534" w:rsidRDefault="001F5534" w:rsidP="001F5534">
            <w:pPr>
              <w:bidi/>
              <w:spacing w:line="192" w:lineRule="auto"/>
              <w:rPr>
                <w:rFonts w:cs="AL-Mohanad"/>
                <w:spacing w:val="-16"/>
                <w:rtl/>
              </w:rPr>
            </w:pPr>
          </w:p>
        </w:tc>
        <w:tc>
          <w:tcPr>
            <w:tcW w:w="451" w:type="pct"/>
            <w:tcBorders>
              <w:top w:val="single" w:sz="4" w:space="0" w:color="auto"/>
              <w:left w:val="single" w:sz="4" w:space="0" w:color="auto"/>
              <w:bottom w:val="single" w:sz="4" w:space="0" w:color="auto"/>
              <w:right w:val="thinThickSmallGap" w:sz="24" w:space="0" w:color="0000FF"/>
            </w:tcBorders>
            <w:shd w:val="clear" w:color="auto" w:fill="auto"/>
          </w:tcPr>
          <w:p w:rsidR="001F5534" w:rsidRPr="00BF1292" w:rsidRDefault="001F5534" w:rsidP="001F5534">
            <w:pPr>
              <w:spacing w:line="192" w:lineRule="auto"/>
              <w:jc w:val="center"/>
              <w:rPr>
                <w:rFonts w:cs="AL-Mohanad"/>
              </w:rPr>
            </w:pPr>
            <w:r>
              <w:rPr>
                <w:rFonts w:cs="AL-Mohanad" w:hint="cs"/>
                <w:rtl/>
              </w:rPr>
              <w:t>0</w:t>
            </w:r>
          </w:p>
        </w:tc>
      </w:tr>
      <w:tr w:rsidR="001F5534" w:rsidRPr="00724800" w:rsidTr="001F5534">
        <w:trPr>
          <w:jc w:val="center"/>
        </w:trPr>
        <w:tc>
          <w:tcPr>
            <w:tcW w:w="1853" w:type="pct"/>
            <w:gridSpan w:val="2"/>
            <w:tcBorders>
              <w:top w:val="single" w:sz="4" w:space="0" w:color="auto"/>
              <w:left w:val="thinThickSmallGap" w:sz="24" w:space="0" w:color="0000FF"/>
              <w:bottom w:val="thickThinSmallGap" w:sz="24" w:space="0" w:color="0000FF"/>
              <w:right w:val="single" w:sz="4" w:space="0" w:color="auto"/>
            </w:tcBorders>
            <w:vAlign w:val="center"/>
          </w:tcPr>
          <w:p w:rsidR="001F5534" w:rsidRPr="00724800" w:rsidRDefault="001F5534" w:rsidP="001F5534">
            <w:pPr>
              <w:bidi/>
              <w:spacing w:line="192" w:lineRule="auto"/>
              <w:jc w:val="center"/>
              <w:rPr>
                <w:rFonts w:cs="AL-Mohanad"/>
                <w:b/>
                <w:bCs/>
                <w:spacing w:val="-16"/>
              </w:rPr>
            </w:pPr>
            <w:r w:rsidRPr="00724800">
              <w:rPr>
                <w:rFonts w:cs="AL-Mohanad"/>
                <w:b/>
                <w:bCs/>
                <w:spacing w:val="-16"/>
                <w:rtl/>
              </w:rPr>
              <w:t>المجموع</w:t>
            </w:r>
          </w:p>
        </w:tc>
        <w:tc>
          <w:tcPr>
            <w:tcW w:w="451" w:type="pct"/>
            <w:tcBorders>
              <w:top w:val="single" w:sz="4" w:space="0" w:color="auto"/>
              <w:left w:val="single" w:sz="4" w:space="0" w:color="auto"/>
              <w:bottom w:val="thickThinSmallGap" w:sz="24" w:space="0" w:color="0000FF"/>
              <w:right w:val="thickThinSmallGap" w:sz="24" w:space="0" w:color="0000FF"/>
            </w:tcBorders>
            <w:vAlign w:val="center"/>
          </w:tcPr>
          <w:p w:rsidR="001F5534" w:rsidRPr="00BF1292" w:rsidRDefault="001F5534" w:rsidP="001F5534">
            <w:pPr>
              <w:bidi/>
              <w:spacing w:line="192" w:lineRule="auto"/>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b/>
                <w:bCs/>
                <w:spacing w:val="-16"/>
              </w:rPr>
              <w:instrText>SUM(ABOVE</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22</w:t>
            </w:r>
            <w:r>
              <w:rPr>
                <w:rFonts w:cs="AL-Mohanad"/>
                <w:b/>
                <w:bCs/>
                <w:spacing w:val="-16"/>
                <w:rtl/>
              </w:rPr>
              <w:fldChar w:fldCharType="end"/>
            </w:r>
          </w:p>
        </w:tc>
        <w:tc>
          <w:tcPr>
            <w:tcW w:w="160" w:type="pct"/>
            <w:vMerge/>
            <w:tcBorders>
              <w:top w:val="single" w:sz="4" w:space="0" w:color="auto"/>
              <w:left w:val="thickThinSmallGap" w:sz="24" w:space="0" w:color="0000FF"/>
              <w:bottom w:val="nil"/>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2085" w:type="pct"/>
            <w:gridSpan w:val="2"/>
            <w:tcBorders>
              <w:top w:val="single" w:sz="4" w:space="0" w:color="auto"/>
              <w:left w:val="thickThinSmallGap" w:sz="24" w:space="0" w:color="0000FF"/>
              <w:bottom w:val="thickThinSmallGap" w:sz="24" w:space="0" w:color="0000FF"/>
              <w:right w:val="single" w:sz="4" w:space="0" w:color="auto"/>
            </w:tcBorders>
            <w:vAlign w:val="center"/>
          </w:tcPr>
          <w:p w:rsidR="001F5534" w:rsidRPr="00724800" w:rsidRDefault="001F5534" w:rsidP="001F5534">
            <w:pPr>
              <w:bidi/>
              <w:spacing w:line="192" w:lineRule="auto"/>
              <w:jc w:val="center"/>
              <w:rPr>
                <w:rFonts w:cs="AL-Mohanad"/>
                <w:b/>
                <w:bCs/>
                <w:spacing w:val="-16"/>
              </w:rPr>
            </w:pPr>
            <w:r w:rsidRPr="00724800">
              <w:rPr>
                <w:rFonts w:cs="AL-Mohanad"/>
                <w:b/>
                <w:bCs/>
                <w:spacing w:val="-16"/>
                <w:rtl/>
              </w:rPr>
              <w:t>المجموع</w:t>
            </w:r>
          </w:p>
        </w:tc>
        <w:tc>
          <w:tcPr>
            <w:tcW w:w="451" w:type="pct"/>
            <w:tcBorders>
              <w:top w:val="single" w:sz="4" w:space="0" w:color="auto"/>
              <w:left w:val="single" w:sz="4" w:space="0" w:color="auto"/>
              <w:bottom w:val="thickThinSmallGap" w:sz="24" w:space="0" w:color="0000FF"/>
              <w:right w:val="thinThickSmallGap" w:sz="24" w:space="0" w:color="0000FF"/>
            </w:tcBorders>
            <w:vAlign w:val="center"/>
          </w:tcPr>
          <w:p w:rsidR="001F5534" w:rsidRPr="00BF1292" w:rsidRDefault="001F5534" w:rsidP="001F5534">
            <w:pPr>
              <w:bidi/>
              <w:spacing w:line="192" w:lineRule="auto"/>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hint="cs"/>
                <w:b/>
                <w:bCs/>
                <w:spacing w:val="-16"/>
                <w:rtl/>
              </w:rPr>
              <w:instrText>=</w:instrText>
            </w:r>
            <w:r>
              <w:rPr>
                <w:rFonts w:cs="AL-Mohanad" w:hint="cs"/>
                <w:b/>
                <w:bCs/>
                <w:spacing w:val="-16"/>
              </w:rPr>
              <w:instrText>SUM(ABOVE</w:instrText>
            </w:r>
            <w:r>
              <w:rPr>
                <w:rFonts w:cs="AL-Mohanad" w:hint="cs"/>
                <w:b/>
                <w:bCs/>
                <w:spacing w:val="-16"/>
                <w:rtl/>
              </w:rPr>
              <w:instrText>)</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21</w:t>
            </w:r>
            <w:r>
              <w:rPr>
                <w:rFonts w:cs="AL-Mohanad"/>
                <w:b/>
                <w:bCs/>
                <w:spacing w:val="-16"/>
                <w:rtl/>
              </w:rPr>
              <w:fldChar w:fldCharType="end"/>
            </w:r>
          </w:p>
        </w:tc>
      </w:tr>
    </w:tbl>
    <w:p w:rsidR="001F5534" w:rsidRPr="001F5534" w:rsidRDefault="001F5534" w:rsidP="001F5534">
      <w:pPr>
        <w:bidi/>
        <w:ind w:left="720"/>
        <w:jc w:val="center"/>
        <w:rPr>
          <w:rFonts w:cs="MCS Jeddah S_U normal."/>
          <w:b/>
          <w:bCs/>
          <w:color w:val="0000FF"/>
          <w:sz w:val="28"/>
          <w:szCs w:val="28"/>
          <w:rtl/>
        </w:rPr>
      </w:pPr>
    </w:p>
    <w:p w:rsidR="001F5534" w:rsidRPr="001F5534" w:rsidRDefault="001F5534" w:rsidP="001F5534">
      <w:pPr>
        <w:pStyle w:val="ListParagraph"/>
        <w:tabs>
          <w:tab w:val="left" w:pos="1181"/>
        </w:tabs>
        <w:spacing w:after="0" w:line="192" w:lineRule="auto"/>
        <w:ind w:left="1440"/>
        <w:rPr>
          <w:rFonts w:cs="MCS Taybah S_U normal."/>
          <w:b/>
          <w:bCs/>
          <w:color w:val="008000"/>
          <w:sz w:val="32"/>
          <w:szCs w:val="32"/>
          <w:rtl/>
        </w:rPr>
      </w:pPr>
      <w:r w:rsidRPr="001F5534">
        <w:rPr>
          <w:rFonts w:cs="MCS Jeddah S_U normal."/>
          <w:b/>
          <w:bCs/>
          <w:color w:val="0000FF"/>
          <w:sz w:val="28"/>
          <w:szCs w:val="28"/>
          <w:rtl/>
        </w:rPr>
        <w:br w:type="page"/>
      </w:r>
      <w:r w:rsidRPr="001F5534">
        <w:rPr>
          <w:rFonts w:cs="MCS Taybah S_U normal." w:hint="cs"/>
          <w:b/>
          <w:bCs/>
          <w:sz w:val="32"/>
          <w:szCs w:val="32"/>
          <w:rtl/>
        </w:rPr>
        <w:lastRenderedPageBreak/>
        <w:t>برنامج بكالريوس علوم الحاسوب تخصص علوم الحاسوب:</w:t>
      </w:r>
    </w:p>
    <w:p w:rsidR="001F5534" w:rsidRPr="001F5534" w:rsidRDefault="001F5534" w:rsidP="001F5534">
      <w:pPr>
        <w:bidi/>
        <w:spacing w:line="192" w:lineRule="auto"/>
        <w:ind w:left="720"/>
        <w:jc w:val="center"/>
        <w:rPr>
          <w:rFonts w:cs="AL-Mohanad"/>
          <w:b/>
          <w:bCs/>
          <w:color w:val="0000FF"/>
          <w:sz w:val="28"/>
          <w:szCs w:val="28"/>
          <w:rtl/>
        </w:rPr>
      </w:pPr>
      <w:r w:rsidRPr="001F5534">
        <w:rPr>
          <w:rFonts w:cs="AL-Mohanad"/>
          <w:b/>
          <w:bCs/>
          <w:color w:val="0000FF"/>
          <w:sz w:val="28"/>
          <w:szCs w:val="28"/>
          <w:rtl/>
        </w:rPr>
        <w:t>المستوى ال</w:t>
      </w:r>
      <w:r w:rsidRPr="001F5534">
        <w:rPr>
          <w:rFonts w:cs="AL-Mohanad" w:hint="cs"/>
          <w:b/>
          <w:bCs/>
          <w:color w:val="0000FF"/>
          <w:sz w:val="28"/>
          <w:szCs w:val="28"/>
          <w:rtl/>
        </w:rPr>
        <w:t>ثالث</w:t>
      </w:r>
    </w:p>
    <w:p w:rsidR="001F5534" w:rsidRPr="001F5534" w:rsidRDefault="001F5534" w:rsidP="001F5534">
      <w:pPr>
        <w:bidi/>
        <w:spacing w:line="192" w:lineRule="auto"/>
        <w:ind w:left="720"/>
        <w:jc w:val="center"/>
        <w:rPr>
          <w:rFonts w:cs="AL-Mohanad"/>
          <w:b/>
          <w:bCs/>
          <w:color w:val="0000FF"/>
          <w:sz w:val="28"/>
          <w:szCs w:val="28"/>
          <w:rtl/>
        </w:rPr>
      </w:pPr>
      <w:r w:rsidRPr="001F5534">
        <w:rPr>
          <w:rFonts w:cs="AL-Mohanad"/>
          <w:b/>
          <w:bCs/>
          <w:color w:val="0000FF"/>
          <w:sz w:val="28"/>
          <w:szCs w:val="28"/>
          <w:rtl/>
        </w:rPr>
        <w:t>الفصل الأول                                                     الفصل الثاني</w:t>
      </w:r>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034"/>
        <w:gridCol w:w="828"/>
        <w:gridCol w:w="289"/>
        <w:gridCol w:w="1367"/>
        <w:gridCol w:w="2319"/>
        <w:gridCol w:w="813"/>
      </w:tblGrid>
      <w:tr w:rsidR="001F5534" w:rsidRPr="00724800" w:rsidTr="001F5534">
        <w:trPr>
          <w:jc w:val="center"/>
        </w:trPr>
        <w:tc>
          <w:tcPr>
            <w:tcW w:w="758"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رمز المقرر</w:t>
            </w:r>
          </w:p>
        </w:tc>
        <w:tc>
          <w:tcPr>
            <w:tcW w:w="1128"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اسم المقرر</w:t>
            </w:r>
          </w:p>
        </w:tc>
        <w:tc>
          <w:tcPr>
            <w:tcW w:w="459"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ساعات معتمدة</w:t>
            </w:r>
          </w:p>
        </w:tc>
        <w:tc>
          <w:tcPr>
            <w:tcW w:w="160" w:type="pct"/>
            <w:vMerge w:val="restart"/>
            <w:tcBorders>
              <w:top w:val="nil"/>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b/>
                <w:bCs/>
                <w:spacing w:val="-16"/>
              </w:rPr>
            </w:pPr>
          </w:p>
        </w:tc>
        <w:tc>
          <w:tcPr>
            <w:tcW w:w="758"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رمز المقرر</w:t>
            </w:r>
          </w:p>
        </w:tc>
        <w:tc>
          <w:tcPr>
            <w:tcW w:w="1286"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اسم المقرر</w:t>
            </w:r>
          </w:p>
        </w:tc>
        <w:tc>
          <w:tcPr>
            <w:tcW w:w="451"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ساعات معتمدة</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4"/>
              </w:rPr>
            </w:pPr>
            <w:r>
              <w:rPr>
                <w:rFonts w:cs="AL-Mohanad" w:hint="cs"/>
                <w:spacing w:val="-4"/>
                <w:rtl/>
              </w:rPr>
              <w:t>ريض3101</w:t>
            </w:r>
          </w:p>
        </w:tc>
        <w:tc>
          <w:tcPr>
            <w:tcW w:w="1128"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87" w:lineRule="auto"/>
              <w:rPr>
                <w:rFonts w:cs="AL-Mohanad"/>
                <w:spacing w:val="-10"/>
              </w:rPr>
            </w:pPr>
            <w:r>
              <w:rPr>
                <w:rFonts w:cs="AL-Mohanad" w:hint="cs"/>
                <w:spacing w:val="-10"/>
                <w:rtl/>
              </w:rPr>
              <w:t>التحليل العددي</w:t>
            </w:r>
          </w:p>
        </w:tc>
        <w:tc>
          <w:tcPr>
            <w:tcW w:w="459" w:type="pct"/>
            <w:tcBorders>
              <w:top w:val="single" w:sz="4" w:space="0" w:color="auto"/>
              <w:left w:val="single" w:sz="4" w:space="0" w:color="auto"/>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6"/>
              </w:rPr>
            </w:pPr>
            <w:r>
              <w:rPr>
                <w:rFonts w:cs="AL-Mohanad" w:hint="cs"/>
                <w:spacing w:val="-6"/>
                <w:rtl/>
              </w:rPr>
              <w:t>ريض3201</w:t>
            </w:r>
          </w:p>
        </w:tc>
        <w:tc>
          <w:tcPr>
            <w:tcW w:w="1286" w:type="pct"/>
            <w:tcBorders>
              <w:top w:val="single" w:sz="4" w:space="0" w:color="auto"/>
              <w:left w:val="single" w:sz="4" w:space="0" w:color="auto"/>
              <w:bottom w:val="single" w:sz="4" w:space="0" w:color="auto"/>
              <w:right w:val="single" w:sz="4" w:space="0" w:color="auto"/>
            </w:tcBorders>
          </w:tcPr>
          <w:p w:rsidR="001F5534" w:rsidRPr="00724800" w:rsidRDefault="001F5534" w:rsidP="001F5534">
            <w:pPr>
              <w:bidi/>
              <w:spacing w:line="187" w:lineRule="auto"/>
              <w:rPr>
                <w:rFonts w:cs="AL-Mohanad"/>
                <w:spacing w:val="-16"/>
              </w:rPr>
            </w:pPr>
            <w:r>
              <w:rPr>
                <w:rFonts w:cs="AL-Mohanad" w:hint="cs"/>
                <w:spacing w:val="-16"/>
                <w:rtl/>
              </w:rPr>
              <w:t>بحوث العمليات</w:t>
            </w:r>
          </w:p>
        </w:tc>
        <w:tc>
          <w:tcPr>
            <w:tcW w:w="451" w:type="pct"/>
            <w:tcBorders>
              <w:top w:val="single" w:sz="4" w:space="0" w:color="auto"/>
              <w:left w:val="single" w:sz="4" w:space="0" w:color="auto"/>
              <w:bottom w:val="single" w:sz="4" w:space="0" w:color="auto"/>
              <w:right w:val="thinThickSmallGap" w:sz="24" w:space="0" w:color="0000FF"/>
            </w:tcBorders>
          </w:tcPr>
          <w:p w:rsidR="001F5534" w:rsidRDefault="001F5534" w:rsidP="001F5534">
            <w:pPr>
              <w:spacing w:line="187" w:lineRule="auto"/>
              <w:jc w:val="center"/>
            </w:pPr>
            <w:r>
              <w:rPr>
                <w:rFonts w:hint="cs"/>
                <w:rtl/>
              </w:rPr>
              <w:t>3</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16"/>
              </w:rPr>
            </w:pPr>
            <w:r>
              <w:rPr>
                <w:rFonts w:cs="AL-Mohanad" w:hint="cs"/>
                <w:spacing w:val="-16"/>
                <w:rtl/>
              </w:rPr>
              <w:t>عسب3101</w:t>
            </w:r>
          </w:p>
        </w:tc>
        <w:tc>
          <w:tcPr>
            <w:tcW w:w="1128"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spacing w:line="187" w:lineRule="auto"/>
              <w:rPr>
                <w:rFonts w:cs="AL-Mohanad"/>
                <w:spacing w:val="-10"/>
              </w:rPr>
            </w:pPr>
            <w:r>
              <w:rPr>
                <w:rFonts w:cs="AL-Mohanad" w:hint="cs"/>
                <w:spacing w:val="-10"/>
                <w:rtl/>
              </w:rPr>
              <w:t>تطبيقات الانترنت</w:t>
            </w:r>
          </w:p>
        </w:tc>
        <w:tc>
          <w:tcPr>
            <w:tcW w:w="45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724800" w:rsidRDefault="001F5534" w:rsidP="001F5534">
            <w:pPr>
              <w:bidi/>
              <w:spacing w:line="187"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6"/>
              </w:rPr>
            </w:pPr>
            <w:r>
              <w:rPr>
                <w:rFonts w:cs="AL-Mohanad" w:hint="cs"/>
                <w:spacing w:val="-6"/>
                <w:rtl/>
              </w:rPr>
              <w:t>عسب3201</w:t>
            </w:r>
          </w:p>
        </w:tc>
        <w:tc>
          <w:tcPr>
            <w:tcW w:w="1286" w:type="pct"/>
            <w:tcBorders>
              <w:top w:val="single" w:sz="4" w:space="0" w:color="auto"/>
              <w:left w:val="single" w:sz="4" w:space="0" w:color="auto"/>
              <w:bottom w:val="single" w:sz="4" w:space="0" w:color="auto"/>
              <w:right w:val="single" w:sz="4" w:space="0" w:color="auto"/>
            </w:tcBorders>
            <w:shd w:val="clear" w:color="auto" w:fill="CCFFFF"/>
          </w:tcPr>
          <w:p w:rsidR="001F5534" w:rsidRPr="00724800" w:rsidRDefault="001F5534" w:rsidP="001F5534">
            <w:pPr>
              <w:bidi/>
              <w:spacing w:line="187" w:lineRule="auto"/>
              <w:rPr>
                <w:rFonts w:cs="AL-Mohanad"/>
                <w:spacing w:val="-16"/>
              </w:rPr>
            </w:pPr>
            <w:r>
              <w:rPr>
                <w:rFonts w:cs="AL-Mohanad" w:hint="cs"/>
                <w:spacing w:val="-16"/>
                <w:rtl/>
              </w:rPr>
              <w:t>الذكاء الاصطناعي</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Default="001F5534" w:rsidP="001F5534">
            <w:pPr>
              <w:spacing w:line="187" w:lineRule="auto"/>
              <w:jc w:val="center"/>
            </w:pPr>
            <w:r>
              <w:rPr>
                <w:rFonts w:hint="cs"/>
                <w:rtl/>
              </w:rPr>
              <w:t>3</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16"/>
              </w:rPr>
            </w:pPr>
            <w:r>
              <w:rPr>
                <w:rFonts w:cs="AL-Mohanad" w:hint="cs"/>
                <w:spacing w:val="-16"/>
                <w:rtl/>
              </w:rPr>
              <w:t>عسب3102</w:t>
            </w:r>
          </w:p>
        </w:tc>
        <w:tc>
          <w:tcPr>
            <w:tcW w:w="1128"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87" w:lineRule="auto"/>
              <w:rPr>
                <w:rFonts w:cs="AL-Mohanad"/>
                <w:spacing w:val="-10"/>
              </w:rPr>
            </w:pPr>
            <w:r>
              <w:rPr>
                <w:rFonts w:cs="AL-Mohanad" w:hint="cs"/>
                <w:spacing w:val="-10"/>
                <w:rtl/>
              </w:rPr>
              <w:t>تحليل وتصميم الخوارزميات</w:t>
            </w:r>
          </w:p>
        </w:tc>
        <w:tc>
          <w:tcPr>
            <w:tcW w:w="459" w:type="pct"/>
            <w:tcBorders>
              <w:top w:val="single" w:sz="4" w:space="0" w:color="auto"/>
              <w:left w:val="single" w:sz="4" w:space="0" w:color="auto"/>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6"/>
              </w:rPr>
            </w:pPr>
            <w:r>
              <w:rPr>
                <w:rFonts w:cs="AL-Mohanad" w:hint="cs"/>
                <w:spacing w:val="-6"/>
                <w:rtl/>
              </w:rPr>
              <w:t>شبك3202</w:t>
            </w:r>
          </w:p>
        </w:tc>
        <w:tc>
          <w:tcPr>
            <w:tcW w:w="1286" w:type="pct"/>
            <w:tcBorders>
              <w:top w:val="single" w:sz="4" w:space="0" w:color="auto"/>
              <w:left w:val="single" w:sz="4" w:space="0" w:color="auto"/>
              <w:bottom w:val="single" w:sz="4" w:space="0" w:color="auto"/>
              <w:right w:val="single" w:sz="4" w:space="0" w:color="auto"/>
            </w:tcBorders>
          </w:tcPr>
          <w:p w:rsidR="001F5534" w:rsidRPr="00724800" w:rsidRDefault="001F5534" w:rsidP="001F5534">
            <w:pPr>
              <w:bidi/>
              <w:spacing w:line="187" w:lineRule="auto"/>
              <w:rPr>
                <w:rFonts w:cs="AL-Mohanad"/>
                <w:spacing w:val="-16"/>
              </w:rPr>
            </w:pPr>
            <w:r>
              <w:rPr>
                <w:rFonts w:cs="AL-Mohanad" w:hint="cs"/>
                <w:spacing w:val="-16"/>
                <w:rtl/>
              </w:rPr>
              <w:t>شبكات الحاسوب</w:t>
            </w:r>
          </w:p>
        </w:tc>
        <w:tc>
          <w:tcPr>
            <w:tcW w:w="451" w:type="pct"/>
            <w:tcBorders>
              <w:top w:val="single" w:sz="4" w:space="0" w:color="auto"/>
              <w:left w:val="single" w:sz="4" w:space="0" w:color="auto"/>
              <w:bottom w:val="single" w:sz="4" w:space="0" w:color="auto"/>
              <w:right w:val="thinThickSmallGap" w:sz="24" w:space="0" w:color="0000FF"/>
            </w:tcBorders>
          </w:tcPr>
          <w:p w:rsidR="001F5534" w:rsidRDefault="001F5534" w:rsidP="001F5534">
            <w:pPr>
              <w:spacing w:line="187" w:lineRule="auto"/>
              <w:jc w:val="center"/>
            </w:pPr>
            <w:r>
              <w:rPr>
                <w:rFonts w:hint="cs"/>
                <w:rtl/>
              </w:rPr>
              <w:t>3</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CCFFFF"/>
          </w:tcPr>
          <w:p w:rsidR="001F5534" w:rsidRPr="00520041" w:rsidRDefault="001F5534" w:rsidP="001F5534">
            <w:pPr>
              <w:bidi/>
              <w:spacing w:line="187" w:lineRule="auto"/>
              <w:rPr>
                <w:rFonts w:cs="AL-Mohanad"/>
                <w:rtl/>
              </w:rPr>
            </w:pPr>
            <w:r>
              <w:rPr>
                <w:rFonts w:cs="AL-Mohanad" w:hint="cs"/>
                <w:rtl/>
              </w:rPr>
              <w:t>تقن3101</w:t>
            </w:r>
          </w:p>
        </w:tc>
        <w:tc>
          <w:tcPr>
            <w:tcW w:w="1128" w:type="pct"/>
            <w:tcBorders>
              <w:top w:val="single" w:sz="4" w:space="0" w:color="auto"/>
              <w:left w:val="single" w:sz="4" w:space="0" w:color="auto"/>
              <w:bottom w:val="single" w:sz="4" w:space="0" w:color="auto"/>
              <w:right w:val="single" w:sz="4" w:space="0" w:color="auto"/>
            </w:tcBorders>
            <w:shd w:val="clear" w:color="auto" w:fill="CCFFFF"/>
          </w:tcPr>
          <w:p w:rsidR="001F5534" w:rsidRPr="00F6751F" w:rsidRDefault="001F5534" w:rsidP="001F5534">
            <w:pPr>
              <w:bidi/>
              <w:spacing w:line="187" w:lineRule="auto"/>
              <w:rPr>
                <w:rFonts w:cs="AL-Mohanad"/>
                <w:spacing w:val="-10"/>
              </w:rPr>
            </w:pPr>
            <w:r w:rsidRPr="00F6751F">
              <w:rPr>
                <w:rFonts w:cs="AL-Mohanad" w:hint="cs"/>
                <w:spacing w:val="-10"/>
                <w:rtl/>
              </w:rPr>
              <w:t>قواعد البيانات</w:t>
            </w:r>
          </w:p>
        </w:tc>
        <w:tc>
          <w:tcPr>
            <w:tcW w:w="45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724800" w:rsidRDefault="001F5534" w:rsidP="001F5534">
            <w:pPr>
              <w:bidi/>
              <w:spacing w:line="187"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6"/>
                <w:rtl/>
              </w:rPr>
            </w:pPr>
            <w:r>
              <w:rPr>
                <w:rFonts w:cs="AL-Mohanad" w:hint="cs"/>
                <w:spacing w:val="-6"/>
                <w:rtl/>
              </w:rPr>
              <w:t>هبر3201</w:t>
            </w:r>
          </w:p>
        </w:tc>
        <w:tc>
          <w:tcPr>
            <w:tcW w:w="1286" w:type="pct"/>
            <w:tcBorders>
              <w:top w:val="single" w:sz="4" w:space="0" w:color="auto"/>
              <w:left w:val="single" w:sz="4" w:space="0" w:color="auto"/>
              <w:bottom w:val="single" w:sz="4" w:space="0" w:color="auto"/>
              <w:right w:val="single" w:sz="4" w:space="0" w:color="auto"/>
            </w:tcBorders>
            <w:shd w:val="clear" w:color="auto" w:fill="CCFFFF"/>
          </w:tcPr>
          <w:p w:rsidR="001F5534" w:rsidRPr="00724800" w:rsidRDefault="001F5534" w:rsidP="001F5534">
            <w:pPr>
              <w:bidi/>
              <w:spacing w:line="187" w:lineRule="auto"/>
              <w:rPr>
                <w:rFonts w:cs="AL-Mohanad"/>
                <w:spacing w:val="-16"/>
              </w:rPr>
            </w:pPr>
            <w:r>
              <w:rPr>
                <w:rFonts w:cs="AL-Mohanad" w:hint="cs"/>
                <w:spacing w:val="-16"/>
                <w:rtl/>
              </w:rPr>
              <w:t>هندسة البرمجيات</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Default="001F5534" w:rsidP="001F5534">
            <w:pPr>
              <w:spacing w:line="187" w:lineRule="auto"/>
              <w:jc w:val="center"/>
            </w:pPr>
            <w:r>
              <w:rPr>
                <w:rFonts w:hint="cs"/>
                <w:rtl/>
              </w:rPr>
              <w:t>3</w:t>
            </w:r>
          </w:p>
        </w:tc>
      </w:tr>
      <w:tr w:rsidR="001F5534" w:rsidRPr="00724800" w:rsidTr="001F5534">
        <w:trPr>
          <w:trHeight w:val="197"/>
          <w:jc w:val="center"/>
        </w:trPr>
        <w:tc>
          <w:tcPr>
            <w:tcW w:w="758" w:type="pct"/>
            <w:tcBorders>
              <w:top w:val="single" w:sz="4" w:space="0" w:color="auto"/>
              <w:left w:val="thinThick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6"/>
              </w:rPr>
            </w:pPr>
            <w:r>
              <w:rPr>
                <w:rFonts w:cs="AL-Mohanad" w:hint="cs"/>
                <w:spacing w:val="-6"/>
                <w:rtl/>
              </w:rPr>
              <w:t>حسب3101</w:t>
            </w:r>
          </w:p>
        </w:tc>
        <w:tc>
          <w:tcPr>
            <w:tcW w:w="1128"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87" w:lineRule="auto"/>
              <w:rPr>
                <w:rFonts w:cs="AL-Mohanad"/>
                <w:spacing w:val="-10"/>
              </w:rPr>
            </w:pPr>
            <w:r>
              <w:rPr>
                <w:rFonts w:cs="AL-Mohanad" w:hint="cs"/>
                <w:spacing w:val="-10"/>
                <w:rtl/>
              </w:rPr>
              <w:t>معمارية وتنظيم الحاسوب</w:t>
            </w:r>
          </w:p>
        </w:tc>
        <w:tc>
          <w:tcPr>
            <w:tcW w:w="459" w:type="pct"/>
            <w:tcBorders>
              <w:top w:val="single" w:sz="4" w:space="0" w:color="auto"/>
              <w:left w:val="single" w:sz="4" w:space="0" w:color="auto"/>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6"/>
              </w:rPr>
            </w:pPr>
            <w:r>
              <w:rPr>
                <w:rFonts w:cs="AL-Mohanad" w:hint="cs"/>
                <w:spacing w:val="-6"/>
                <w:rtl/>
              </w:rPr>
              <w:t>تقن3201</w:t>
            </w:r>
          </w:p>
        </w:tc>
        <w:tc>
          <w:tcPr>
            <w:tcW w:w="1286" w:type="pct"/>
            <w:tcBorders>
              <w:top w:val="single" w:sz="4" w:space="0" w:color="auto"/>
              <w:left w:val="single" w:sz="4" w:space="0" w:color="auto"/>
              <w:bottom w:val="single" w:sz="4" w:space="0" w:color="auto"/>
              <w:right w:val="single" w:sz="4" w:space="0" w:color="auto"/>
            </w:tcBorders>
          </w:tcPr>
          <w:p w:rsidR="001F5534" w:rsidRPr="00724800" w:rsidRDefault="001F5534" w:rsidP="001F5534">
            <w:pPr>
              <w:bidi/>
              <w:spacing w:line="187" w:lineRule="auto"/>
              <w:rPr>
                <w:rFonts w:cs="AL-Mohanad"/>
                <w:spacing w:val="-16"/>
              </w:rPr>
            </w:pPr>
            <w:r>
              <w:rPr>
                <w:rFonts w:cs="AL-Mohanad" w:hint="cs"/>
                <w:spacing w:val="-16"/>
                <w:rtl/>
              </w:rPr>
              <w:t>أمن المعلومات</w:t>
            </w:r>
          </w:p>
        </w:tc>
        <w:tc>
          <w:tcPr>
            <w:tcW w:w="451" w:type="pct"/>
            <w:tcBorders>
              <w:top w:val="single" w:sz="4" w:space="0" w:color="auto"/>
              <w:left w:val="single" w:sz="4" w:space="0" w:color="auto"/>
              <w:bottom w:val="single" w:sz="4" w:space="0" w:color="auto"/>
              <w:right w:val="thinThickSmallGap" w:sz="24" w:space="0" w:color="0000FF"/>
            </w:tcBorders>
          </w:tcPr>
          <w:p w:rsidR="001F5534" w:rsidRDefault="001F5534" w:rsidP="001F5534">
            <w:pPr>
              <w:spacing w:line="187" w:lineRule="auto"/>
              <w:jc w:val="center"/>
              <w:rPr>
                <w:rtl/>
              </w:rPr>
            </w:pPr>
            <w:r>
              <w:rPr>
                <w:rFonts w:hint="cs"/>
                <w:rtl/>
              </w:rPr>
              <w:t>3</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6"/>
              </w:rPr>
            </w:pPr>
            <w:r>
              <w:rPr>
                <w:rFonts w:cs="AL-Mohanad" w:hint="cs"/>
                <w:spacing w:val="-6"/>
                <w:rtl/>
              </w:rPr>
              <w:t>شبك3101</w:t>
            </w:r>
          </w:p>
        </w:tc>
        <w:tc>
          <w:tcPr>
            <w:tcW w:w="1128"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spacing w:line="187" w:lineRule="auto"/>
              <w:rPr>
                <w:rFonts w:cs="AL-Mohanad"/>
                <w:spacing w:val="-10"/>
              </w:rPr>
            </w:pPr>
            <w:r>
              <w:rPr>
                <w:rFonts w:cs="AL-Mohanad" w:hint="cs"/>
                <w:spacing w:val="-10"/>
                <w:rtl/>
              </w:rPr>
              <w:t>تراسل البيانات</w:t>
            </w:r>
          </w:p>
        </w:tc>
        <w:tc>
          <w:tcPr>
            <w:tcW w:w="45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724800" w:rsidRDefault="001F5534" w:rsidP="001F5534">
            <w:pPr>
              <w:bidi/>
              <w:spacing w:line="187"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6"/>
              </w:rPr>
            </w:pPr>
            <w:r>
              <w:rPr>
                <w:rFonts w:cs="AL-Mohanad" w:hint="cs"/>
                <w:spacing w:val="-6"/>
                <w:rtl/>
              </w:rPr>
              <w:t>حسب3201</w:t>
            </w:r>
          </w:p>
        </w:tc>
        <w:tc>
          <w:tcPr>
            <w:tcW w:w="1286" w:type="pct"/>
            <w:tcBorders>
              <w:top w:val="single" w:sz="4" w:space="0" w:color="auto"/>
              <w:left w:val="single" w:sz="4" w:space="0" w:color="auto"/>
              <w:bottom w:val="single" w:sz="4" w:space="0" w:color="auto"/>
              <w:right w:val="single" w:sz="4" w:space="0" w:color="auto"/>
            </w:tcBorders>
            <w:shd w:val="clear" w:color="auto" w:fill="CCFFFF"/>
          </w:tcPr>
          <w:p w:rsidR="001F5534" w:rsidRPr="00724800" w:rsidRDefault="001F5534" w:rsidP="001F5534">
            <w:pPr>
              <w:bidi/>
              <w:spacing w:line="187" w:lineRule="auto"/>
              <w:rPr>
                <w:rFonts w:cs="AL-Mohanad"/>
                <w:spacing w:val="-16"/>
              </w:rPr>
            </w:pPr>
            <w:r>
              <w:rPr>
                <w:rFonts w:cs="AL-Mohanad" w:hint="cs"/>
                <w:spacing w:val="-16"/>
                <w:rtl/>
              </w:rPr>
              <w:t>المعالجات الدقيقة ولغة التجمع</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Default="001F5534" w:rsidP="001F5534">
            <w:pPr>
              <w:spacing w:line="187" w:lineRule="auto"/>
              <w:jc w:val="center"/>
            </w:pPr>
            <w:r>
              <w:rPr>
                <w:rFonts w:hint="cs"/>
                <w:rtl/>
              </w:rPr>
              <w:t>3</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6"/>
              </w:rPr>
            </w:pPr>
            <w:r>
              <w:rPr>
                <w:rFonts w:cs="AL-Mohanad" w:hint="cs"/>
                <w:spacing w:val="-6"/>
                <w:rtl/>
              </w:rPr>
              <w:t>عسب3103</w:t>
            </w:r>
          </w:p>
        </w:tc>
        <w:tc>
          <w:tcPr>
            <w:tcW w:w="1128"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87" w:lineRule="auto"/>
              <w:rPr>
                <w:rFonts w:cs="AL-Mohanad"/>
                <w:spacing w:val="-10"/>
              </w:rPr>
            </w:pPr>
            <w:r>
              <w:rPr>
                <w:rFonts w:cs="AL-Mohanad" w:hint="cs"/>
                <w:spacing w:val="-10"/>
                <w:rtl/>
              </w:rPr>
              <w:t>الرسم بالحاسوب</w:t>
            </w:r>
          </w:p>
        </w:tc>
        <w:tc>
          <w:tcPr>
            <w:tcW w:w="459" w:type="pct"/>
            <w:tcBorders>
              <w:top w:val="single" w:sz="4" w:space="0" w:color="auto"/>
              <w:left w:val="single" w:sz="4" w:space="0" w:color="auto"/>
              <w:bottom w:val="single" w:sz="4" w:space="0" w:color="auto"/>
              <w:right w:val="thickThinSmallGap" w:sz="24" w:space="0" w:color="0000FF"/>
            </w:tcBorders>
            <w:vAlign w:val="center"/>
          </w:tcPr>
          <w:p w:rsidR="001F5534" w:rsidRPr="00520041" w:rsidRDefault="001F5534" w:rsidP="001F5534">
            <w:pPr>
              <w:bidi/>
              <w:spacing w:line="187" w:lineRule="auto"/>
              <w:jc w:val="center"/>
              <w:rPr>
                <w:rFonts w:cs="AL-Mohanad"/>
                <w:spacing w:val="-8"/>
              </w:rPr>
            </w:pPr>
            <w:r>
              <w:rPr>
                <w:rFonts w:cs="AL-Mohanad" w:hint="cs"/>
                <w:spacing w:val="-8"/>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520041" w:rsidRDefault="001F5534" w:rsidP="001F5534">
            <w:pPr>
              <w:bidi/>
              <w:spacing w:line="187" w:lineRule="auto"/>
              <w:jc w:val="center"/>
              <w:rPr>
                <w:rFonts w:cs="AL-Mohanad"/>
                <w:spacing w:val="-8"/>
              </w:rPr>
            </w:pPr>
          </w:p>
        </w:tc>
        <w:tc>
          <w:tcPr>
            <w:tcW w:w="758" w:type="pct"/>
            <w:tcBorders>
              <w:top w:val="single" w:sz="4" w:space="0" w:color="auto"/>
              <w:left w:val="thickThin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8"/>
              </w:rPr>
            </w:pPr>
            <w:r>
              <w:rPr>
                <w:rFonts w:cs="AL-Mohanad" w:hint="cs"/>
                <w:spacing w:val="-8"/>
                <w:rtl/>
              </w:rPr>
              <w:t>تقن3202</w:t>
            </w:r>
          </w:p>
        </w:tc>
        <w:tc>
          <w:tcPr>
            <w:tcW w:w="1286"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87" w:lineRule="auto"/>
              <w:rPr>
                <w:rFonts w:cs="AL-Mohanad"/>
                <w:spacing w:val="-16"/>
              </w:rPr>
            </w:pPr>
            <w:r>
              <w:rPr>
                <w:rFonts w:cs="AL-Mohanad" w:hint="cs"/>
                <w:spacing w:val="-16"/>
                <w:rtl/>
              </w:rPr>
              <w:t>قضايا أخلاقية ومهنية في الحاسوب</w:t>
            </w:r>
          </w:p>
        </w:tc>
        <w:tc>
          <w:tcPr>
            <w:tcW w:w="451" w:type="pct"/>
            <w:tcBorders>
              <w:top w:val="single" w:sz="4" w:space="0" w:color="auto"/>
              <w:left w:val="single" w:sz="4" w:space="0" w:color="auto"/>
              <w:bottom w:val="single" w:sz="4" w:space="0" w:color="auto"/>
              <w:right w:val="thinThickSmallGap" w:sz="24" w:space="0" w:color="0000FF"/>
            </w:tcBorders>
          </w:tcPr>
          <w:p w:rsidR="001F5534" w:rsidRDefault="001F5534" w:rsidP="001F5534">
            <w:pPr>
              <w:spacing w:line="187" w:lineRule="auto"/>
              <w:jc w:val="center"/>
            </w:pPr>
            <w:r>
              <w:rPr>
                <w:rFonts w:hint="cs"/>
                <w:rtl/>
              </w:rPr>
              <w:t>2</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16"/>
              </w:rPr>
            </w:pPr>
          </w:p>
        </w:tc>
        <w:tc>
          <w:tcPr>
            <w:tcW w:w="1128"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spacing w:line="187" w:lineRule="auto"/>
              <w:rPr>
                <w:rFonts w:cs="AL-Mohanad"/>
                <w:spacing w:val="-10"/>
              </w:rPr>
            </w:pPr>
          </w:p>
        </w:tc>
        <w:tc>
          <w:tcPr>
            <w:tcW w:w="45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724800" w:rsidRDefault="001F5534" w:rsidP="001F5534">
            <w:pPr>
              <w:bidi/>
              <w:spacing w:line="187" w:lineRule="auto"/>
              <w:jc w:val="center"/>
              <w:rPr>
                <w:rFonts w:cs="AL-Mohanad"/>
                <w:spacing w:val="-16"/>
              </w:rPr>
            </w:pPr>
            <w:r>
              <w:rPr>
                <w:rFonts w:cs="AL-Mohanad" w:hint="cs"/>
                <w:spacing w:val="-16"/>
                <w:rtl/>
              </w:rPr>
              <w:t>0</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6"/>
              </w:rPr>
            </w:pPr>
            <w:r>
              <w:rPr>
                <w:rFonts w:cs="AL-Mohanad" w:hint="cs"/>
                <w:spacing w:val="-6"/>
                <w:rtl/>
              </w:rPr>
              <w:t>عسب3203</w:t>
            </w:r>
          </w:p>
        </w:tc>
        <w:tc>
          <w:tcPr>
            <w:tcW w:w="1286" w:type="pct"/>
            <w:tcBorders>
              <w:top w:val="single" w:sz="4" w:space="0" w:color="auto"/>
              <w:left w:val="single" w:sz="4" w:space="0" w:color="auto"/>
              <w:bottom w:val="single" w:sz="4" w:space="0" w:color="auto"/>
              <w:right w:val="single" w:sz="4" w:space="0" w:color="auto"/>
            </w:tcBorders>
            <w:shd w:val="clear" w:color="auto" w:fill="CCFFFF"/>
          </w:tcPr>
          <w:p w:rsidR="001F5534" w:rsidRDefault="001F5534" w:rsidP="001F5534">
            <w:pPr>
              <w:bidi/>
              <w:spacing w:line="187" w:lineRule="auto"/>
              <w:rPr>
                <w:rFonts w:cs="AL-Mohanad"/>
                <w:spacing w:val="-16"/>
              </w:rPr>
            </w:pPr>
            <w:r>
              <w:rPr>
                <w:rFonts w:cs="AL-Mohanad" w:hint="cs"/>
                <w:spacing w:val="-16"/>
                <w:rtl/>
              </w:rPr>
              <w:t>مشروع تطبيقي</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Default="001F5534" w:rsidP="001F5534">
            <w:pPr>
              <w:spacing w:line="187" w:lineRule="auto"/>
              <w:jc w:val="center"/>
            </w:pPr>
            <w:r>
              <w:rPr>
                <w:rFonts w:hint="cs"/>
                <w:rtl/>
              </w:rPr>
              <w:t>2</w:t>
            </w:r>
          </w:p>
        </w:tc>
      </w:tr>
      <w:tr w:rsidR="001F5534" w:rsidRPr="00724800" w:rsidTr="001F5534">
        <w:trPr>
          <w:jc w:val="center"/>
        </w:trPr>
        <w:tc>
          <w:tcPr>
            <w:tcW w:w="1886" w:type="pct"/>
            <w:gridSpan w:val="2"/>
            <w:tcBorders>
              <w:top w:val="single" w:sz="4" w:space="0" w:color="auto"/>
              <w:left w:val="thinThickSmallGap" w:sz="24" w:space="0" w:color="0000FF"/>
              <w:bottom w:val="thickThinSmallGap" w:sz="24" w:space="0" w:color="0000FF"/>
              <w:right w:val="single" w:sz="4" w:space="0" w:color="auto"/>
            </w:tcBorders>
            <w:vAlign w:val="center"/>
          </w:tcPr>
          <w:p w:rsidR="001F5534" w:rsidRPr="00724800" w:rsidRDefault="001F5534" w:rsidP="001F5534">
            <w:pPr>
              <w:bidi/>
              <w:spacing w:line="187" w:lineRule="auto"/>
              <w:jc w:val="center"/>
              <w:rPr>
                <w:rFonts w:cs="AL-Mohanad"/>
                <w:b/>
                <w:bCs/>
                <w:spacing w:val="-16"/>
              </w:rPr>
            </w:pPr>
            <w:r w:rsidRPr="00724800">
              <w:rPr>
                <w:rFonts w:cs="AL-Mohanad"/>
                <w:b/>
                <w:bCs/>
                <w:spacing w:val="-16"/>
                <w:rtl/>
              </w:rPr>
              <w:t>المجموع</w:t>
            </w:r>
          </w:p>
        </w:tc>
        <w:tc>
          <w:tcPr>
            <w:tcW w:w="459" w:type="pct"/>
            <w:tcBorders>
              <w:top w:val="single" w:sz="4" w:space="0" w:color="auto"/>
              <w:left w:val="single" w:sz="4" w:space="0" w:color="auto"/>
              <w:bottom w:val="thickThinSmallGap" w:sz="24" w:space="0" w:color="0000FF"/>
              <w:right w:val="thickThinSmallGap" w:sz="24" w:space="0" w:color="0000FF"/>
            </w:tcBorders>
            <w:vAlign w:val="center"/>
          </w:tcPr>
          <w:p w:rsidR="001F5534" w:rsidRPr="00724800" w:rsidRDefault="001F5534" w:rsidP="001F5534">
            <w:pPr>
              <w:bidi/>
              <w:spacing w:line="187" w:lineRule="auto"/>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b/>
                <w:bCs/>
                <w:spacing w:val="-16"/>
              </w:rPr>
              <w:instrText>SUM(ABOVE</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21</w:t>
            </w:r>
            <w:r>
              <w:rPr>
                <w:rFonts w:cs="AL-Mohanad"/>
                <w:b/>
                <w:bCs/>
                <w:spacing w:val="-16"/>
                <w:rtl/>
              </w:rPr>
              <w:fldChar w:fldCharType="end"/>
            </w:r>
          </w:p>
        </w:tc>
        <w:tc>
          <w:tcPr>
            <w:tcW w:w="160" w:type="pct"/>
            <w:vMerge/>
            <w:tcBorders>
              <w:top w:val="single" w:sz="4" w:space="0" w:color="auto"/>
              <w:left w:val="thickThinSmallGap" w:sz="24" w:space="0" w:color="0000FF"/>
              <w:bottom w:val="nil"/>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2044" w:type="pct"/>
            <w:gridSpan w:val="2"/>
            <w:tcBorders>
              <w:top w:val="single" w:sz="4" w:space="0" w:color="auto"/>
              <w:left w:val="thickThinSmallGap" w:sz="24" w:space="0" w:color="0000FF"/>
              <w:bottom w:val="thickThinSmallGap" w:sz="24" w:space="0" w:color="0000FF"/>
              <w:right w:val="single" w:sz="4" w:space="0" w:color="auto"/>
            </w:tcBorders>
            <w:vAlign w:val="center"/>
          </w:tcPr>
          <w:p w:rsidR="001F5534" w:rsidRPr="00724800" w:rsidRDefault="001F5534" w:rsidP="001F5534">
            <w:pPr>
              <w:bidi/>
              <w:spacing w:line="187" w:lineRule="auto"/>
              <w:jc w:val="center"/>
              <w:rPr>
                <w:rFonts w:cs="AL-Mohanad"/>
                <w:b/>
                <w:bCs/>
                <w:spacing w:val="-16"/>
              </w:rPr>
            </w:pPr>
            <w:r w:rsidRPr="00724800">
              <w:rPr>
                <w:rFonts w:cs="AL-Mohanad"/>
                <w:b/>
                <w:bCs/>
                <w:spacing w:val="-16"/>
                <w:rtl/>
              </w:rPr>
              <w:t>المجموع</w:t>
            </w:r>
          </w:p>
        </w:tc>
        <w:tc>
          <w:tcPr>
            <w:tcW w:w="451" w:type="pct"/>
            <w:tcBorders>
              <w:top w:val="single" w:sz="4" w:space="0" w:color="auto"/>
              <w:left w:val="single" w:sz="4" w:space="0" w:color="auto"/>
              <w:bottom w:val="thickThinSmallGap" w:sz="24" w:space="0" w:color="0000FF"/>
              <w:right w:val="thinThickSmallGap" w:sz="24" w:space="0" w:color="0000FF"/>
            </w:tcBorders>
            <w:vAlign w:val="center"/>
          </w:tcPr>
          <w:p w:rsidR="001F5534" w:rsidRPr="00724800" w:rsidRDefault="001F5534" w:rsidP="001F5534">
            <w:pPr>
              <w:bidi/>
              <w:spacing w:line="187" w:lineRule="auto"/>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hint="cs"/>
                <w:b/>
                <w:bCs/>
                <w:spacing w:val="-16"/>
                <w:rtl/>
              </w:rPr>
              <w:instrText>=</w:instrText>
            </w:r>
            <w:r>
              <w:rPr>
                <w:rFonts w:cs="AL-Mohanad" w:hint="cs"/>
                <w:b/>
                <w:bCs/>
                <w:spacing w:val="-16"/>
              </w:rPr>
              <w:instrText>SUM(ABOVE</w:instrText>
            </w:r>
            <w:r>
              <w:rPr>
                <w:rFonts w:cs="AL-Mohanad" w:hint="cs"/>
                <w:b/>
                <w:bCs/>
                <w:spacing w:val="-16"/>
                <w:rtl/>
              </w:rPr>
              <w:instrText>)</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22</w:t>
            </w:r>
            <w:r>
              <w:rPr>
                <w:rFonts w:cs="AL-Mohanad"/>
                <w:b/>
                <w:bCs/>
                <w:spacing w:val="-16"/>
                <w:rtl/>
              </w:rPr>
              <w:fldChar w:fldCharType="end"/>
            </w:r>
          </w:p>
        </w:tc>
      </w:tr>
    </w:tbl>
    <w:p w:rsidR="001F5534" w:rsidRPr="001F5534" w:rsidRDefault="001F5534" w:rsidP="001F5534">
      <w:pPr>
        <w:bidi/>
        <w:spacing w:line="192" w:lineRule="auto"/>
        <w:ind w:left="720"/>
        <w:jc w:val="center"/>
        <w:rPr>
          <w:rFonts w:cs="AL-Mohanad"/>
          <w:b/>
          <w:bCs/>
          <w:color w:val="0000FF"/>
          <w:sz w:val="28"/>
          <w:szCs w:val="28"/>
          <w:rtl/>
        </w:rPr>
      </w:pPr>
      <w:r w:rsidRPr="001F5534">
        <w:rPr>
          <w:rFonts w:cs="AL-Mohanad"/>
          <w:b/>
          <w:bCs/>
          <w:color w:val="0000FF"/>
          <w:sz w:val="28"/>
          <w:szCs w:val="28"/>
          <w:rtl/>
        </w:rPr>
        <w:t>المستوى ال</w:t>
      </w:r>
      <w:r w:rsidRPr="001F5534">
        <w:rPr>
          <w:rFonts w:cs="AL-Mohanad" w:hint="cs"/>
          <w:b/>
          <w:bCs/>
          <w:color w:val="0000FF"/>
          <w:sz w:val="28"/>
          <w:szCs w:val="28"/>
          <w:rtl/>
        </w:rPr>
        <w:t>رابع</w:t>
      </w:r>
    </w:p>
    <w:p w:rsidR="001F5534" w:rsidRPr="00AF3D4E" w:rsidRDefault="001F5534" w:rsidP="001F5534">
      <w:pPr>
        <w:pStyle w:val="ListParagraph"/>
        <w:spacing w:after="0" w:line="192" w:lineRule="auto"/>
        <w:ind w:left="1440"/>
        <w:rPr>
          <w:rFonts w:cs="AL-Mohanad"/>
          <w:b/>
          <w:bCs/>
          <w:color w:val="0000FF"/>
          <w:sz w:val="28"/>
          <w:szCs w:val="28"/>
          <w:rtl/>
        </w:rPr>
      </w:pPr>
      <w:r w:rsidRPr="00AF3D4E">
        <w:rPr>
          <w:rFonts w:cs="AL-Mohanad"/>
          <w:b/>
          <w:bCs/>
          <w:color w:val="0000FF"/>
          <w:sz w:val="28"/>
          <w:szCs w:val="28"/>
          <w:rtl/>
        </w:rPr>
        <w:t>الفصل الأول                                                     الفصل الثاني</w:t>
      </w:r>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2007"/>
        <w:gridCol w:w="813"/>
        <w:gridCol w:w="289"/>
        <w:gridCol w:w="1324"/>
        <w:gridCol w:w="2437"/>
        <w:gridCol w:w="813"/>
      </w:tblGrid>
      <w:tr w:rsidR="001F5534" w:rsidRPr="00724800" w:rsidTr="001F5534">
        <w:trPr>
          <w:jc w:val="center"/>
        </w:trPr>
        <w:tc>
          <w:tcPr>
            <w:tcW w:w="740"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رمز المقرر</w:t>
            </w:r>
          </w:p>
        </w:tc>
        <w:tc>
          <w:tcPr>
            <w:tcW w:w="1113"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اسم المقرر</w:t>
            </w:r>
          </w:p>
        </w:tc>
        <w:tc>
          <w:tcPr>
            <w:tcW w:w="451"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ساعات معتمدة</w:t>
            </w:r>
          </w:p>
        </w:tc>
        <w:tc>
          <w:tcPr>
            <w:tcW w:w="160" w:type="pct"/>
            <w:vMerge w:val="restart"/>
            <w:tcBorders>
              <w:top w:val="nil"/>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b/>
                <w:bCs/>
                <w:spacing w:val="-16"/>
              </w:rPr>
            </w:pPr>
          </w:p>
        </w:tc>
        <w:tc>
          <w:tcPr>
            <w:tcW w:w="734"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رمز المقرر</w:t>
            </w:r>
          </w:p>
        </w:tc>
        <w:tc>
          <w:tcPr>
            <w:tcW w:w="1351"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اسم المقرر</w:t>
            </w:r>
          </w:p>
        </w:tc>
        <w:tc>
          <w:tcPr>
            <w:tcW w:w="451"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ساعات معتمدة</w:t>
            </w:r>
          </w:p>
        </w:tc>
      </w:tr>
      <w:tr w:rsidR="001F5534" w:rsidRPr="00724800" w:rsidTr="001F5534">
        <w:trPr>
          <w:jc w:val="center"/>
        </w:trPr>
        <w:tc>
          <w:tcPr>
            <w:tcW w:w="740" w:type="pct"/>
            <w:tcBorders>
              <w:top w:val="single" w:sz="4" w:space="0" w:color="auto"/>
              <w:left w:val="thinThick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4"/>
              </w:rPr>
            </w:pPr>
            <w:r>
              <w:rPr>
                <w:rFonts w:cs="AL-Mohanad" w:hint="cs"/>
                <w:spacing w:val="-4"/>
                <w:rtl/>
              </w:rPr>
              <w:t>عسب4101</w:t>
            </w:r>
          </w:p>
        </w:tc>
        <w:tc>
          <w:tcPr>
            <w:tcW w:w="1113"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rPr>
            </w:pPr>
            <w:r>
              <w:rPr>
                <w:rFonts w:cs="AL-Mohanad" w:hint="cs"/>
                <w:rtl/>
              </w:rPr>
              <w:t>النمذجة والمحاكاة</w:t>
            </w:r>
          </w:p>
        </w:tc>
        <w:tc>
          <w:tcPr>
            <w:tcW w:w="451" w:type="pct"/>
            <w:tcBorders>
              <w:top w:val="single" w:sz="4" w:space="0" w:color="auto"/>
              <w:left w:val="single" w:sz="4" w:space="0" w:color="auto"/>
              <w:bottom w:val="single" w:sz="4" w:space="0" w:color="auto"/>
              <w:right w:val="thickThinSmallGap" w:sz="24" w:space="0" w:color="0000FF"/>
            </w:tcBorders>
            <w:vAlign w:val="center"/>
          </w:tcPr>
          <w:p w:rsidR="001F5534" w:rsidRPr="00BF1292" w:rsidRDefault="001F5534" w:rsidP="001F5534">
            <w:pPr>
              <w:bidi/>
              <w:spacing w:line="192"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6"/>
              </w:rPr>
            </w:pPr>
            <w:r>
              <w:rPr>
                <w:rFonts w:cs="AL-Mohanad" w:hint="cs"/>
                <w:spacing w:val="-6"/>
                <w:rtl/>
              </w:rPr>
              <w:t>عسب4203</w:t>
            </w:r>
          </w:p>
        </w:tc>
        <w:tc>
          <w:tcPr>
            <w:tcW w:w="1351"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rPr>
            </w:pPr>
            <w:r>
              <w:rPr>
                <w:rFonts w:cs="AL-Mohanad" w:hint="cs"/>
                <w:rtl/>
              </w:rPr>
              <w:t>أمن الشبكات</w:t>
            </w:r>
          </w:p>
        </w:tc>
        <w:tc>
          <w:tcPr>
            <w:tcW w:w="451" w:type="pct"/>
            <w:tcBorders>
              <w:top w:val="single" w:sz="4" w:space="0" w:color="auto"/>
              <w:left w:val="single" w:sz="4" w:space="0" w:color="auto"/>
              <w:bottom w:val="single" w:sz="4" w:space="0" w:color="auto"/>
              <w:right w:val="thinThickSmallGap" w:sz="24" w:space="0" w:color="0000FF"/>
            </w:tcBorders>
          </w:tcPr>
          <w:p w:rsidR="001F5534" w:rsidRPr="00BF1292" w:rsidRDefault="001F5534" w:rsidP="001F5534">
            <w:pPr>
              <w:spacing w:line="192" w:lineRule="auto"/>
              <w:jc w:val="center"/>
              <w:rPr>
                <w:rFonts w:cs="AL-Mohanad"/>
              </w:rPr>
            </w:pPr>
            <w:r>
              <w:rPr>
                <w:rFonts w:cs="AL-Mohanad" w:hint="cs"/>
                <w:rtl/>
              </w:rPr>
              <w:t>3</w:t>
            </w:r>
          </w:p>
        </w:tc>
      </w:tr>
      <w:tr w:rsidR="001F5534" w:rsidRPr="00724800" w:rsidTr="001F5534">
        <w:trPr>
          <w:jc w:val="center"/>
        </w:trPr>
        <w:tc>
          <w:tcPr>
            <w:tcW w:w="74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16"/>
              </w:rPr>
            </w:pPr>
            <w:r>
              <w:rPr>
                <w:rFonts w:cs="AL-Mohanad" w:hint="cs"/>
                <w:spacing w:val="-16"/>
                <w:rtl/>
              </w:rPr>
              <w:t>عسب4102</w:t>
            </w:r>
          </w:p>
        </w:tc>
        <w:tc>
          <w:tcPr>
            <w:tcW w:w="1113"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spacing w:line="192" w:lineRule="auto"/>
              <w:rPr>
                <w:rFonts w:cs="AL-Mohanad"/>
                <w:spacing w:val="-6"/>
              </w:rPr>
            </w:pPr>
            <w:r>
              <w:rPr>
                <w:rFonts w:cs="AL-Mohanad" w:hint="cs"/>
                <w:spacing w:val="-6"/>
                <w:rtl/>
              </w:rPr>
              <w:t>مفاهيم لغات البرمجة</w:t>
            </w:r>
          </w:p>
        </w:tc>
        <w:tc>
          <w:tcPr>
            <w:tcW w:w="451"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BF1292" w:rsidRDefault="001F5534" w:rsidP="001F5534">
            <w:pPr>
              <w:bidi/>
              <w:spacing w:line="192"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6"/>
              </w:rPr>
            </w:pPr>
            <w:r>
              <w:rPr>
                <w:rFonts w:cs="AL-Mohanad" w:hint="cs"/>
                <w:spacing w:val="-6"/>
                <w:rtl/>
              </w:rPr>
              <w:t>عسب4202</w:t>
            </w:r>
          </w:p>
        </w:tc>
        <w:tc>
          <w:tcPr>
            <w:tcW w:w="1351"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spacing w:line="192" w:lineRule="auto"/>
              <w:rPr>
                <w:rFonts w:cs="AL-Mohanad"/>
                <w:spacing w:val="-6"/>
              </w:rPr>
            </w:pPr>
            <w:r>
              <w:rPr>
                <w:rFonts w:cs="AL-Mohanad" w:hint="cs"/>
                <w:spacing w:val="-6"/>
                <w:rtl/>
              </w:rPr>
              <w:t>معالجة الصور الرقمية</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Pr="00BF1292" w:rsidRDefault="001F5534" w:rsidP="001F5534">
            <w:pPr>
              <w:spacing w:line="192" w:lineRule="auto"/>
              <w:jc w:val="center"/>
              <w:rPr>
                <w:rFonts w:cs="AL-Mohanad"/>
              </w:rPr>
            </w:pPr>
            <w:r>
              <w:rPr>
                <w:rFonts w:cs="AL-Mohanad" w:hint="cs"/>
                <w:rtl/>
              </w:rPr>
              <w:t>3</w:t>
            </w:r>
          </w:p>
        </w:tc>
      </w:tr>
      <w:tr w:rsidR="001F5534" w:rsidRPr="00724800" w:rsidTr="001F5534">
        <w:trPr>
          <w:jc w:val="center"/>
        </w:trPr>
        <w:tc>
          <w:tcPr>
            <w:tcW w:w="740" w:type="pct"/>
            <w:tcBorders>
              <w:top w:val="single" w:sz="4" w:space="0" w:color="auto"/>
              <w:left w:val="thinThick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16"/>
              </w:rPr>
            </w:pPr>
            <w:r>
              <w:rPr>
                <w:rFonts w:cs="AL-Mohanad" w:hint="cs"/>
                <w:spacing w:val="-16"/>
                <w:rtl/>
              </w:rPr>
              <w:t>عسب4103</w:t>
            </w:r>
          </w:p>
        </w:tc>
        <w:tc>
          <w:tcPr>
            <w:tcW w:w="1113"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rPr>
            </w:pPr>
            <w:r>
              <w:rPr>
                <w:rFonts w:cs="AL-Mohanad" w:hint="cs"/>
                <w:rtl/>
              </w:rPr>
              <w:t>برمجة النظم</w:t>
            </w:r>
          </w:p>
        </w:tc>
        <w:tc>
          <w:tcPr>
            <w:tcW w:w="451" w:type="pct"/>
            <w:tcBorders>
              <w:top w:val="single" w:sz="4" w:space="0" w:color="auto"/>
              <w:left w:val="single" w:sz="4" w:space="0" w:color="auto"/>
              <w:bottom w:val="single" w:sz="4" w:space="0" w:color="auto"/>
              <w:right w:val="thickThinSmallGap" w:sz="24" w:space="0" w:color="0000FF"/>
            </w:tcBorders>
            <w:vAlign w:val="center"/>
          </w:tcPr>
          <w:p w:rsidR="001F5534" w:rsidRPr="00BF1292" w:rsidRDefault="001F5534" w:rsidP="001F5534">
            <w:pPr>
              <w:bidi/>
              <w:spacing w:line="192"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6"/>
              </w:rPr>
            </w:pPr>
            <w:r>
              <w:rPr>
                <w:rFonts w:cs="AL-Mohanad" w:hint="cs"/>
                <w:spacing w:val="-6"/>
                <w:rtl/>
              </w:rPr>
              <w:t>عسب4203</w:t>
            </w:r>
          </w:p>
        </w:tc>
        <w:tc>
          <w:tcPr>
            <w:tcW w:w="1351"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rPr>
            </w:pPr>
            <w:r>
              <w:rPr>
                <w:rFonts w:cs="AL-Mohanad" w:hint="cs"/>
                <w:rtl/>
              </w:rPr>
              <w:t>نظم ذكية</w:t>
            </w:r>
          </w:p>
        </w:tc>
        <w:tc>
          <w:tcPr>
            <w:tcW w:w="451" w:type="pct"/>
            <w:tcBorders>
              <w:top w:val="single" w:sz="4" w:space="0" w:color="auto"/>
              <w:left w:val="single" w:sz="4" w:space="0" w:color="auto"/>
              <w:bottom w:val="single" w:sz="4" w:space="0" w:color="auto"/>
              <w:right w:val="thinThickSmallGap" w:sz="24" w:space="0" w:color="0000FF"/>
            </w:tcBorders>
          </w:tcPr>
          <w:p w:rsidR="001F5534" w:rsidRPr="00BF1292" w:rsidRDefault="001F5534" w:rsidP="001F5534">
            <w:pPr>
              <w:spacing w:line="192" w:lineRule="auto"/>
              <w:jc w:val="center"/>
              <w:rPr>
                <w:rFonts w:cs="AL-Mohanad"/>
              </w:rPr>
            </w:pPr>
            <w:r>
              <w:rPr>
                <w:rFonts w:cs="AL-Mohanad" w:hint="cs"/>
                <w:rtl/>
              </w:rPr>
              <w:t>3</w:t>
            </w:r>
          </w:p>
        </w:tc>
      </w:tr>
      <w:tr w:rsidR="001F5534" w:rsidRPr="00724800" w:rsidTr="001F5534">
        <w:trPr>
          <w:jc w:val="center"/>
        </w:trPr>
        <w:tc>
          <w:tcPr>
            <w:tcW w:w="740" w:type="pct"/>
            <w:tcBorders>
              <w:top w:val="single" w:sz="4" w:space="0" w:color="auto"/>
              <w:left w:val="thinThickSmallGap" w:sz="24" w:space="0" w:color="0000FF"/>
              <w:bottom w:val="single" w:sz="4" w:space="0" w:color="auto"/>
              <w:right w:val="single" w:sz="4" w:space="0" w:color="auto"/>
            </w:tcBorders>
            <w:shd w:val="clear" w:color="auto" w:fill="CCFFFF"/>
          </w:tcPr>
          <w:p w:rsidR="001F5534" w:rsidRPr="00BF1292" w:rsidRDefault="001F5534" w:rsidP="001F5534">
            <w:pPr>
              <w:bidi/>
              <w:spacing w:line="192" w:lineRule="auto"/>
              <w:rPr>
                <w:rFonts w:cs="AL-Mohanad"/>
                <w:rtl/>
              </w:rPr>
            </w:pPr>
            <w:r>
              <w:rPr>
                <w:rFonts w:cs="AL-Mohanad" w:hint="cs"/>
                <w:rtl/>
              </w:rPr>
              <w:t>عسب4104</w:t>
            </w:r>
          </w:p>
        </w:tc>
        <w:tc>
          <w:tcPr>
            <w:tcW w:w="1113" w:type="pct"/>
            <w:tcBorders>
              <w:top w:val="single" w:sz="4" w:space="0" w:color="auto"/>
              <w:left w:val="single" w:sz="4" w:space="0" w:color="auto"/>
              <w:bottom w:val="single" w:sz="4" w:space="0" w:color="auto"/>
              <w:right w:val="single" w:sz="4" w:space="0" w:color="auto"/>
            </w:tcBorders>
            <w:shd w:val="clear" w:color="auto" w:fill="CCFFFF"/>
          </w:tcPr>
          <w:p w:rsidR="001F5534" w:rsidRPr="00966299" w:rsidRDefault="001F5534" w:rsidP="001F5534">
            <w:pPr>
              <w:bidi/>
              <w:spacing w:line="192" w:lineRule="auto"/>
              <w:rPr>
                <w:rFonts w:cs="AL-Mohanad"/>
                <w:spacing w:val="-8"/>
              </w:rPr>
            </w:pPr>
            <w:r>
              <w:rPr>
                <w:rFonts w:cs="AL-Mohanad" w:hint="cs"/>
                <w:spacing w:val="-8"/>
                <w:rtl/>
              </w:rPr>
              <w:t>تصميم المترجمات</w:t>
            </w:r>
          </w:p>
        </w:tc>
        <w:tc>
          <w:tcPr>
            <w:tcW w:w="451"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BF1292" w:rsidRDefault="001F5534" w:rsidP="001F5534">
            <w:pPr>
              <w:bidi/>
              <w:spacing w:line="192"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6"/>
                <w:rtl/>
              </w:rPr>
            </w:pPr>
            <w:r>
              <w:rPr>
                <w:rFonts w:cs="AL-Mohanad" w:hint="cs"/>
                <w:spacing w:val="-6"/>
                <w:rtl/>
              </w:rPr>
              <w:t>عسب4204</w:t>
            </w:r>
          </w:p>
        </w:tc>
        <w:tc>
          <w:tcPr>
            <w:tcW w:w="1351" w:type="pct"/>
            <w:tcBorders>
              <w:top w:val="single" w:sz="4" w:space="0" w:color="auto"/>
              <w:left w:val="single" w:sz="4" w:space="0" w:color="auto"/>
              <w:bottom w:val="single" w:sz="4" w:space="0" w:color="auto"/>
              <w:right w:val="single" w:sz="4" w:space="0" w:color="auto"/>
            </w:tcBorders>
            <w:shd w:val="clear" w:color="auto" w:fill="CCFFFF"/>
          </w:tcPr>
          <w:p w:rsidR="001F5534" w:rsidRPr="00966299" w:rsidRDefault="001F5534" w:rsidP="001F5534">
            <w:pPr>
              <w:bidi/>
              <w:spacing w:line="192" w:lineRule="auto"/>
              <w:rPr>
                <w:rFonts w:cs="AL-Mohanad"/>
                <w:spacing w:val="-8"/>
              </w:rPr>
            </w:pPr>
            <w:r>
              <w:rPr>
                <w:rFonts w:cs="AL-Mohanad" w:hint="cs"/>
                <w:spacing w:val="-8"/>
                <w:rtl/>
              </w:rPr>
              <w:t>اختياري</w:t>
            </w:r>
            <w:r>
              <w:rPr>
                <w:rFonts w:cs="AL-Mohanad"/>
                <w:spacing w:val="-8"/>
              </w:rPr>
              <w:t>II</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Pr="00BF1292" w:rsidRDefault="001F5534" w:rsidP="001F5534">
            <w:pPr>
              <w:spacing w:line="192" w:lineRule="auto"/>
              <w:jc w:val="center"/>
              <w:rPr>
                <w:rFonts w:cs="AL-Mohanad"/>
              </w:rPr>
            </w:pPr>
            <w:r>
              <w:rPr>
                <w:rFonts w:cs="AL-Mohanad" w:hint="cs"/>
                <w:rtl/>
              </w:rPr>
              <w:t>3</w:t>
            </w:r>
          </w:p>
        </w:tc>
      </w:tr>
      <w:tr w:rsidR="001F5534" w:rsidRPr="00724800" w:rsidTr="001F5534">
        <w:trPr>
          <w:trHeight w:val="197"/>
          <w:jc w:val="center"/>
        </w:trPr>
        <w:tc>
          <w:tcPr>
            <w:tcW w:w="740" w:type="pct"/>
            <w:tcBorders>
              <w:top w:val="single" w:sz="4" w:space="0" w:color="auto"/>
              <w:left w:val="thinThick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6"/>
              </w:rPr>
            </w:pPr>
            <w:r>
              <w:rPr>
                <w:rFonts w:cs="AL-Mohanad" w:hint="cs"/>
                <w:spacing w:val="-6"/>
                <w:rtl/>
              </w:rPr>
              <w:t>××410</w:t>
            </w:r>
          </w:p>
        </w:tc>
        <w:tc>
          <w:tcPr>
            <w:tcW w:w="1113"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spacing w:val="-8"/>
              </w:rPr>
            </w:pPr>
            <w:r>
              <w:rPr>
                <w:rFonts w:cs="AL-Mohanad" w:hint="cs"/>
                <w:spacing w:val="-8"/>
                <w:rtl/>
              </w:rPr>
              <w:t>اختياري</w:t>
            </w:r>
            <w:r>
              <w:rPr>
                <w:rFonts w:cs="AL-Mohanad"/>
                <w:spacing w:val="-8"/>
              </w:rPr>
              <w:t>I</w:t>
            </w:r>
          </w:p>
        </w:tc>
        <w:tc>
          <w:tcPr>
            <w:tcW w:w="451" w:type="pct"/>
            <w:tcBorders>
              <w:top w:val="single" w:sz="4" w:space="0" w:color="auto"/>
              <w:left w:val="single" w:sz="4" w:space="0" w:color="auto"/>
              <w:bottom w:val="single" w:sz="4" w:space="0" w:color="auto"/>
              <w:right w:val="thickThinSmallGap" w:sz="24" w:space="0" w:color="0000FF"/>
            </w:tcBorders>
            <w:vAlign w:val="center"/>
          </w:tcPr>
          <w:p w:rsidR="001F5534" w:rsidRPr="00BF1292" w:rsidRDefault="001F5534" w:rsidP="001F5534">
            <w:pPr>
              <w:bidi/>
              <w:spacing w:line="192"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6"/>
              </w:rPr>
            </w:pPr>
            <w:r>
              <w:rPr>
                <w:rFonts w:cs="AL-Mohanad" w:hint="cs"/>
                <w:spacing w:val="-6"/>
                <w:rtl/>
              </w:rPr>
              <w:t>عسب4205</w:t>
            </w:r>
          </w:p>
        </w:tc>
        <w:tc>
          <w:tcPr>
            <w:tcW w:w="1351"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spacing w:val="-8"/>
              </w:rPr>
            </w:pPr>
            <w:r>
              <w:rPr>
                <w:rFonts w:cs="AL-Mohanad" w:hint="cs"/>
                <w:spacing w:val="-8"/>
                <w:rtl/>
              </w:rPr>
              <w:t>مشروع التخرج</w:t>
            </w:r>
            <w:r>
              <w:rPr>
                <w:rFonts w:cs="AL-Mohanad"/>
                <w:spacing w:val="-8"/>
              </w:rPr>
              <w:t>II</w:t>
            </w:r>
          </w:p>
        </w:tc>
        <w:tc>
          <w:tcPr>
            <w:tcW w:w="451" w:type="pct"/>
            <w:tcBorders>
              <w:top w:val="single" w:sz="4" w:space="0" w:color="auto"/>
              <w:left w:val="single" w:sz="4" w:space="0" w:color="auto"/>
              <w:bottom w:val="single" w:sz="4" w:space="0" w:color="auto"/>
              <w:right w:val="thinThickSmallGap" w:sz="24" w:space="0" w:color="0000FF"/>
            </w:tcBorders>
          </w:tcPr>
          <w:p w:rsidR="001F5534" w:rsidRPr="00BF1292" w:rsidRDefault="001F5534" w:rsidP="001F5534">
            <w:pPr>
              <w:bidi/>
              <w:spacing w:line="192" w:lineRule="auto"/>
              <w:jc w:val="center"/>
              <w:rPr>
                <w:rFonts w:cs="AL-Mohanad"/>
                <w:rtl/>
              </w:rPr>
            </w:pPr>
            <w:r>
              <w:rPr>
                <w:rFonts w:cs="AL-Mohanad" w:hint="cs"/>
                <w:rtl/>
              </w:rPr>
              <w:t>4</w:t>
            </w:r>
          </w:p>
        </w:tc>
      </w:tr>
      <w:tr w:rsidR="001F5534" w:rsidRPr="00724800" w:rsidTr="001F5534">
        <w:trPr>
          <w:jc w:val="center"/>
        </w:trPr>
        <w:tc>
          <w:tcPr>
            <w:tcW w:w="74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6"/>
              </w:rPr>
            </w:pPr>
            <w:r>
              <w:rPr>
                <w:rFonts w:cs="AL-Mohanad" w:hint="cs"/>
                <w:spacing w:val="-6"/>
                <w:rtl/>
              </w:rPr>
              <w:t>عسب4106</w:t>
            </w:r>
          </w:p>
        </w:tc>
        <w:tc>
          <w:tcPr>
            <w:tcW w:w="1113" w:type="pct"/>
            <w:tcBorders>
              <w:top w:val="single" w:sz="4" w:space="0" w:color="auto"/>
              <w:left w:val="single" w:sz="4" w:space="0" w:color="auto"/>
              <w:bottom w:val="single" w:sz="4" w:space="0" w:color="auto"/>
              <w:right w:val="single" w:sz="4" w:space="0" w:color="auto"/>
            </w:tcBorders>
            <w:shd w:val="clear" w:color="auto" w:fill="CCFFFF"/>
          </w:tcPr>
          <w:p w:rsidR="001F5534" w:rsidRPr="003B7FD9" w:rsidRDefault="001F5534" w:rsidP="001F5534">
            <w:pPr>
              <w:bidi/>
              <w:spacing w:line="192" w:lineRule="auto"/>
              <w:rPr>
                <w:rFonts w:cs="AL-Mohanad"/>
                <w:spacing w:val="-16"/>
              </w:rPr>
            </w:pPr>
            <w:r>
              <w:rPr>
                <w:rFonts w:cs="AL-Mohanad" w:hint="cs"/>
                <w:spacing w:val="-16"/>
                <w:rtl/>
              </w:rPr>
              <w:t>مشروع التخرج</w:t>
            </w:r>
            <w:r>
              <w:rPr>
                <w:rFonts w:cs="AL-Mohanad"/>
                <w:spacing w:val="-16"/>
              </w:rPr>
              <w:t>I</w:t>
            </w:r>
          </w:p>
        </w:tc>
        <w:tc>
          <w:tcPr>
            <w:tcW w:w="451"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BF1292" w:rsidRDefault="001F5534" w:rsidP="001F5534">
            <w:pPr>
              <w:bidi/>
              <w:spacing w:line="192" w:lineRule="auto"/>
              <w:jc w:val="center"/>
              <w:rPr>
                <w:rFonts w:cs="AL-Mohanad"/>
                <w:spacing w:val="-16"/>
              </w:rPr>
            </w:pPr>
            <w:r>
              <w:rPr>
                <w:rFonts w:cs="AL-Mohanad" w:hint="cs"/>
                <w:spacing w:val="-16"/>
                <w:rtl/>
              </w:rPr>
              <w:t>2</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6"/>
              </w:rPr>
            </w:pPr>
          </w:p>
        </w:tc>
        <w:tc>
          <w:tcPr>
            <w:tcW w:w="1351" w:type="pct"/>
            <w:tcBorders>
              <w:top w:val="single" w:sz="4" w:space="0" w:color="auto"/>
              <w:left w:val="single" w:sz="4" w:space="0" w:color="auto"/>
              <w:bottom w:val="single" w:sz="4" w:space="0" w:color="auto"/>
              <w:right w:val="single" w:sz="4" w:space="0" w:color="auto"/>
            </w:tcBorders>
            <w:shd w:val="clear" w:color="auto" w:fill="CCFFFF"/>
          </w:tcPr>
          <w:p w:rsidR="001F5534" w:rsidRPr="003B7FD9" w:rsidRDefault="001F5534" w:rsidP="001F5534">
            <w:pPr>
              <w:bidi/>
              <w:spacing w:line="192" w:lineRule="auto"/>
              <w:rPr>
                <w:rFonts w:cs="AL-Mohanad"/>
                <w:spacing w:val="-16"/>
              </w:rPr>
            </w:pP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Pr="00BF1292" w:rsidRDefault="001F5534" w:rsidP="001F5534">
            <w:pPr>
              <w:spacing w:line="192" w:lineRule="auto"/>
              <w:jc w:val="center"/>
              <w:rPr>
                <w:rFonts w:cs="AL-Mohanad"/>
              </w:rPr>
            </w:pPr>
            <w:r>
              <w:rPr>
                <w:rFonts w:cs="AL-Mohanad" w:hint="cs"/>
                <w:rtl/>
              </w:rPr>
              <w:t>0</w:t>
            </w:r>
          </w:p>
        </w:tc>
      </w:tr>
      <w:tr w:rsidR="001F5534" w:rsidRPr="00724800" w:rsidTr="001F5534">
        <w:trPr>
          <w:jc w:val="center"/>
        </w:trPr>
        <w:tc>
          <w:tcPr>
            <w:tcW w:w="1853" w:type="pct"/>
            <w:gridSpan w:val="2"/>
            <w:tcBorders>
              <w:top w:val="single" w:sz="4" w:space="0" w:color="auto"/>
              <w:left w:val="thinThickSmallGap" w:sz="24" w:space="0" w:color="0000FF"/>
              <w:bottom w:val="thickThinSmallGap" w:sz="24" w:space="0" w:color="0000FF"/>
              <w:right w:val="single" w:sz="4" w:space="0" w:color="auto"/>
            </w:tcBorders>
            <w:vAlign w:val="center"/>
          </w:tcPr>
          <w:p w:rsidR="001F5534" w:rsidRPr="00724800" w:rsidRDefault="001F5534" w:rsidP="001F5534">
            <w:pPr>
              <w:bidi/>
              <w:spacing w:line="192" w:lineRule="auto"/>
              <w:jc w:val="center"/>
              <w:rPr>
                <w:rFonts w:cs="AL-Mohanad"/>
                <w:b/>
                <w:bCs/>
                <w:spacing w:val="-16"/>
              </w:rPr>
            </w:pPr>
            <w:r w:rsidRPr="00724800">
              <w:rPr>
                <w:rFonts w:cs="AL-Mohanad"/>
                <w:b/>
                <w:bCs/>
                <w:spacing w:val="-16"/>
                <w:rtl/>
              </w:rPr>
              <w:t>المجموع</w:t>
            </w:r>
          </w:p>
        </w:tc>
        <w:tc>
          <w:tcPr>
            <w:tcW w:w="451" w:type="pct"/>
            <w:tcBorders>
              <w:top w:val="single" w:sz="4" w:space="0" w:color="auto"/>
              <w:left w:val="single" w:sz="4" w:space="0" w:color="auto"/>
              <w:bottom w:val="thickThinSmallGap" w:sz="24" w:space="0" w:color="0000FF"/>
              <w:right w:val="thickThinSmallGap" w:sz="24" w:space="0" w:color="0000FF"/>
            </w:tcBorders>
            <w:vAlign w:val="center"/>
          </w:tcPr>
          <w:p w:rsidR="001F5534" w:rsidRPr="00BF1292" w:rsidRDefault="001F5534" w:rsidP="001F5534">
            <w:pPr>
              <w:bidi/>
              <w:spacing w:line="192" w:lineRule="auto"/>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b/>
                <w:bCs/>
                <w:spacing w:val="-16"/>
              </w:rPr>
              <w:instrText>SUM(ABOVE</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17</w:t>
            </w:r>
            <w:r>
              <w:rPr>
                <w:rFonts w:cs="AL-Mohanad"/>
                <w:b/>
                <w:bCs/>
                <w:spacing w:val="-16"/>
                <w:rtl/>
              </w:rPr>
              <w:fldChar w:fldCharType="end"/>
            </w:r>
          </w:p>
        </w:tc>
        <w:tc>
          <w:tcPr>
            <w:tcW w:w="160" w:type="pct"/>
            <w:vMerge/>
            <w:tcBorders>
              <w:top w:val="single" w:sz="4" w:space="0" w:color="auto"/>
              <w:left w:val="thickThinSmallGap" w:sz="24" w:space="0" w:color="0000FF"/>
              <w:bottom w:val="nil"/>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2085" w:type="pct"/>
            <w:gridSpan w:val="2"/>
            <w:tcBorders>
              <w:top w:val="single" w:sz="4" w:space="0" w:color="auto"/>
              <w:left w:val="thickThinSmallGap" w:sz="24" w:space="0" w:color="0000FF"/>
              <w:bottom w:val="thickThinSmallGap" w:sz="24" w:space="0" w:color="0000FF"/>
              <w:right w:val="single" w:sz="4" w:space="0" w:color="auto"/>
            </w:tcBorders>
            <w:vAlign w:val="center"/>
          </w:tcPr>
          <w:p w:rsidR="001F5534" w:rsidRPr="00724800" w:rsidRDefault="001F5534" w:rsidP="001F5534">
            <w:pPr>
              <w:bidi/>
              <w:spacing w:line="192" w:lineRule="auto"/>
              <w:jc w:val="center"/>
              <w:rPr>
                <w:rFonts w:cs="AL-Mohanad"/>
                <w:b/>
                <w:bCs/>
                <w:spacing w:val="-16"/>
              </w:rPr>
            </w:pPr>
            <w:r w:rsidRPr="00724800">
              <w:rPr>
                <w:rFonts w:cs="AL-Mohanad"/>
                <w:b/>
                <w:bCs/>
                <w:spacing w:val="-16"/>
                <w:rtl/>
              </w:rPr>
              <w:t>المجموع</w:t>
            </w:r>
          </w:p>
        </w:tc>
        <w:tc>
          <w:tcPr>
            <w:tcW w:w="451" w:type="pct"/>
            <w:tcBorders>
              <w:top w:val="single" w:sz="4" w:space="0" w:color="auto"/>
              <w:left w:val="single" w:sz="4" w:space="0" w:color="auto"/>
              <w:bottom w:val="thickThinSmallGap" w:sz="24" w:space="0" w:color="0000FF"/>
              <w:right w:val="thinThickSmallGap" w:sz="24" w:space="0" w:color="0000FF"/>
            </w:tcBorders>
            <w:vAlign w:val="center"/>
          </w:tcPr>
          <w:p w:rsidR="001F5534" w:rsidRPr="00BF1292" w:rsidRDefault="001F5534" w:rsidP="001F5534">
            <w:pPr>
              <w:bidi/>
              <w:spacing w:line="192" w:lineRule="auto"/>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b/>
                <w:bCs/>
                <w:spacing w:val="-16"/>
              </w:rPr>
              <w:instrText>SUM(ABOVE</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16</w:t>
            </w:r>
            <w:r>
              <w:rPr>
                <w:rFonts w:cs="AL-Mohanad"/>
                <w:b/>
                <w:bCs/>
                <w:spacing w:val="-16"/>
                <w:rtl/>
              </w:rPr>
              <w:fldChar w:fldCharType="end"/>
            </w:r>
          </w:p>
        </w:tc>
      </w:tr>
    </w:tbl>
    <w:p w:rsidR="001F5534" w:rsidRPr="00AF3D4E" w:rsidRDefault="001F5534" w:rsidP="001F5534">
      <w:pPr>
        <w:pStyle w:val="ListParagraph"/>
        <w:spacing w:after="0" w:line="240" w:lineRule="auto"/>
        <w:ind w:left="1440"/>
        <w:rPr>
          <w:b/>
          <w:bCs/>
          <w:sz w:val="28"/>
          <w:szCs w:val="28"/>
          <w:u w:val="single"/>
          <w:rtl/>
        </w:rPr>
      </w:pPr>
    </w:p>
    <w:p w:rsidR="001F5534" w:rsidRDefault="001F5534" w:rsidP="001F5534">
      <w:pPr>
        <w:tabs>
          <w:tab w:val="right" w:pos="539"/>
          <w:tab w:val="right" w:pos="1169"/>
        </w:tabs>
        <w:bidi/>
        <w:ind w:left="1440"/>
        <w:jc w:val="both"/>
        <w:rPr>
          <w:rFonts w:cs="AL-Mohanad"/>
          <w:sz w:val="30"/>
          <w:szCs w:val="30"/>
          <w:rtl/>
        </w:rPr>
      </w:pPr>
    </w:p>
    <w:p w:rsidR="001F5534" w:rsidRDefault="001F5534" w:rsidP="001F5534">
      <w:pPr>
        <w:bidi/>
        <w:rPr>
          <w:b/>
          <w:bCs/>
          <w:sz w:val="28"/>
          <w:szCs w:val="28"/>
          <w:u w:val="single"/>
          <w:rtl/>
        </w:rPr>
      </w:pPr>
      <w:r w:rsidRPr="00FB4820">
        <w:rPr>
          <w:b/>
          <w:bCs/>
          <w:sz w:val="28"/>
          <w:szCs w:val="28"/>
          <w:u w:val="single"/>
          <w:rtl/>
        </w:rPr>
        <w:t>المقررات الإختيارية في مجال علوم الحاسوب :</w:t>
      </w:r>
    </w:p>
    <w:p w:rsidR="001F5534" w:rsidRPr="00565F67" w:rsidRDefault="001F5534" w:rsidP="001F5534">
      <w:pPr>
        <w:numPr>
          <w:ilvl w:val="0"/>
          <w:numId w:val="135"/>
        </w:numPr>
        <w:bidi/>
        <w:ind w:left="373" w:hanging="374"/>
        <w:rPr>
          <w:sz w:val="28"/>
          <w:szCs w:val="28"/>
        </w:rPr>
      </w:pPr>
      <w:r w:rsidRPr="00565F67">
        <w:rPr>
          <w:sz w:val="28"/>
          <w:szCs w:val="28"/>
          <w:rtl/>
        </w:rPr>
        <w:t>البرمجة المرئية  (</w:t>
      </w:r>
      <w:r w:rsidRPr="00565F67">
        <w:rPr>
          <w:sz w:val="28"/>
          <w:szCs w:val="28"/>
        </w:rPr>
        <w:t xml:space="preserve"> (Visual Programming</w:t>
      </w:r>
    </w:p>
    <w:p w:rsidR="001F5534" w:rsidRDefault="001F5534" w:rsidP="001F5534">
      <w:pPr>
        <w:numPr>
          <w:ilvl w:val="0"/>
          <w:numId w:val="135"/>
        </w:numPr>
        <w:bidi/>
        <w:ind w:left="373" w:hanging="374"/>
        <w:rPr>
          <w:sz w:val="28"/>
          <w:szCs w:val="28"/>
        </w:rPr>
      </w:pPr>
      <w:r w:rsidRPr="00FB4820">
        <w:rPr>
          <w:sz w:val="28"/>
          <w:szCs w:val="28"/>
          <w:rtl/>
        </w:rPr>
        <w:t xml:space="preserve">معالجة اللغات الطبيعية </w:t>
      </w:r>
      <w:r w:rsidRPr="00FB4820">
        <w:rPr>
          <w:sz w:val="28"/>
          <w:szCs w:val="28"/>
        </w:rPr>
        <w:t xml:space="preserve">.(Natural Languages Processing) </w:t>
      </w:r>
    </w:p>
    <w:p w:rsidR="001F5534" w:rsidRDefault="001F5534" w:rsidP="001F5534">
      <w:pPr>
        <w:numPr>
          <w:ilvl w:val="0"/>
          <w:numId w:val="135"/>
        </w:numPr>
        <w:bidi/>
        <w:ind w:left="373" w:hanging="374"/>
        <w:rPr>
          <w:sz w:val="28"/>
          <w:szCs w:val="28"/>
        </w:rPr>
      </w:pPr>
      <w:r w:rsidRPr="00FB4820">
        <w:rPr>
          <w:sz w:val="28"/>
          <w:szCs w:val="28"/>
          <w:rtl/>
        </w:rPr>
        <w:t>الرسم المتقدم بالحاسوب</w:t>
      </w:r>
      <w:r w:rsidRPr="00FB4820">
        <w:rPr>
          <w:sz w:val="28"/>
          <w:szCs w:val="28"/>
        </w:rPr>
        <w:t>.(Advance</w:t>
      </w:r>
      <w:r>
        <w:rPr>
          <w:sz w:val="28"/>
          <w:szCs w:val="28"/>
        </w:rPr>
        <w:t>d</w:t>
      </w:r>
      <w:r w:rsidRPr="00FB4820">
        <w:rPr>
          <w:sz w:val="28"/>
          <w:szCs w:val="28"/>
        </w:rPr>
        <w:t xml:space="preserve"> Computer graphics)</w:t>
      </w:r>
      <w:r w:rsidRPr="00FB4820">
        <w:rPr>
          <w:sz w:val="28"/>
          <w:szCs w:val="28"/>
          <w:rtl/>
        </w:rPr>
        <w:t xml:space="preserve"> </w:t>
      </w:r>
    </w:p>
    <w:p w:rsidR="001F5534" w:rsidRDefault="001F5534" w:rsidP="001F5534">
      <w:pPr>
        <w:numPr>
          <w:ilvl w:val="0"/>
          <w:numId w:val="135"/>
        </w:numPr>
        <w:bidi/>
        <w:ind w:left="373" w:hanging="374"/>
        <w:rPr>
          <w:sz w:val="28"/>
          <w:szCs w:val="28"/>
        </w:rPr>
      </w:pPr>
      <w:r>
        <w:rPr>
          <w:sz w:val="28"/>
          <w:szCs w:val="28"/>
          <w:rtl/>
        </w:rPr>
        <w:t>نظم تشغيل الشبكات (</w:t>
      </w:r>
      <w:r>
        <w:rPr>
          <w:sz w:val="28"/>
          <w:szCs w:val="28"/>
        </w:rPr>
        <w:t>Networks Operating Systems</w:t>
      </w:r>
      <w:r>
        <w:rPr>
          <w:sz w:val="28"/>
          <w:szCs w:val="28"/>
          <w:rtl/>
        </w:rPr>
        <w:t>).</w:t>
      </w:r>
    </w:p>
    <w:p w:rsidR="001F5534" w:rsidRDefault="001F5534" w:rsidP="001F5534">
      <w:pPr>
        <w:numPr>
          <w:ilvl w:val="0"/>
          <w:numId w:val="135"/>
        </w:numPr>
        <w:bidi/>
        <w:ind w:left="373" w:hanging="374"/>
        <w:rPr>
          <w:sz w:val="28"/>
          <w:szCs w:val="28"/>
        </w:rPr>
      </w:pPr>
      <w:r>
        <w:rPr>
          <w:sz w:val="28"/>
          <w:szCs w:val="28"/>
          <w:rtl/>
        </w:rPr>
        <w:t>برمجة شبكات الحاسوب (</w:t>
      </w:r>
      <w:r>
        <w:rPr>
          <w:sz w:val="28"/>
          <w:szCs w:val="28"/>
        </w:rPr>
        <w:t>Networks Programming</w:t>
      </w:r>
      <w:r>
        <w:rPr>
          <w:sz w:val="28"/>
          <w:szCs w:val="28"/>
          <w:rtl/>
        </w:rPr>
        <w:t>).</w:t>
      </w:r>
    </w:p>
    <w:p w:rsidR="001F5534" w:rsidRPr="00FB4820" w:rsidRDefault="001F5534" w:rsidP="001F5534">
      <w:pPr>
        <w:bidi/>
        <w:rPr>
          <w:sz w:val="28"/>
          <w:szCs w:val="28"/>
        </w:rPr>
      </w:pPr>
      <w:r>
        <w:rPr>
          <w:sz w:val="28"/>
          <w:szCs w:val="28"/>
          <w:rtl/>
        </w:rPr>
        <w:t>6. تطوير البرمجيات المتقدمة (</w:t>
      </w:r>
      <w:r>
        <w:rPr>
          <w:sz w:val="28"/>
          <w:szCs w:val="28"/>
        </w:rPr>
        <w:t>Advanced Software Development</w:t>
      </w:r>
      <w:r>
        <w:rPr>
          <w:sz w:val="28"/>
          <w:szCs w:val="28"/>
          <w:rtl/>
        </w:rPr>
        <w:t>)</w:t>
      </w:r>
    </w:p>
    <w:p w:rsidR="001F5534" w:rsidRDefault="001F5534" w:rsidP="001F5534">
      <w:pPr>
        <w:numPr>
          <w:ilvl w:val="0"/>
          <w:numId w:val="134"/>
        </w:numPr>
        <w:bidi/>
        <w:ind w:left="373" w:hanging="374"/>
        <w:rPr>
          <w:sz w:val="28"/>
          <w:szCs w:val="28"/>
          <w:rtl/>
        </w:rPr>
      </w:pPr>
      <w:r w:rsidRPr="00647550">
        <w:rPr>
          <w:sz w:val="28"/>
          <w:szCs w:val="28"/>
          <w:rtl/>
        </w:rPr>
        <w:t>موضوعات حديثة في مجال علوم الحاسوب</w:t>
      </w:r>
    </w:p>
    <w:p w:rsidR="001F5534" w:rsidRPr="00BD4FB8" w:rsidRDefault="001F5534" w:rsidP="001F5534">
      <w:pPr>
        <w:bidi/>
        <w:ind w:left="360"/>
        <w:rPr>
          <w:sz w:val="28"/>
          <w:szCs w:val="28"/>
        </w:rPr>
      </w:pPr>
      <w:r w:rsidRPr="00647550">
        <w:rPr>
          <w:sz w:val="28"/>
          <w:szCs w:val="28"/>
        </w:rPr>
        <w:t>Topics in Computer Science</w:t>
      </w:r>
      <w:r>
        <w:rPr>
          <w:sz w:val="28"/>
          <w:szCs w:val="28"/>
        </w:rPr>
        <w:t>)</w:t>
      </w:r>
      <w:r w:rsidRPr="00647550">
        <w:rPr>
          <w:sz w:val="28"/>
          <w:szCs w:val="28"/>
          <w:rtl/>
        </w:rPr>
        <w:t xml:space="preserve"> </w:t>
      </w:r>
      <w:r w:rsidRPr="00647550">
        <w:rPr>
          <w:sz w:val="28"/>
          <w:szCs w:val="28"/>
        </w:rPr>
        <w:t>State of the Art</w:t>
      </w:r>
      <w:r>
        <w:rPr>
          <w:sz w:val="28"/>
          <w:szCs w:val="28"/>
          <w:rtl/>
        </w:rPr>
        <w:t>).</w:t>
      </w:r>
    </w:p>
    <w:p w:rsidR="001F5534" w:rsidRPr="001F5534" w:rsidRDefault="001F5534" w:rsidP="001F5534">
      <w:pPr>
        <w:tabs>
          <w:tab w:val="left" w:pos="1181"/>
        </w:tabs>
        <w:bidi/>
        <w:spacing w:line="192" w:lineRule="auto"/>
        <w:ind w:left="566" w:hanging="566"/>
        <w:jc w:val="both"/>
        <w:rPr>
          <w:rFonts w:cs="MCS Taybah S_U normal."/>
          <w:b/>
          <w:bCs/>
          <w:sz w:val="32"/>
          <w:szCs w:val="32"/>
          <w:rtl/>
        </w:rPr>
      </w:pPr>
      <w:r w:rsidRPr="001F5534">
        <w:rPr>
          <w:rFonts w:cs="MCS Taybah S_U normal." w:hint="cs"/>
          <w:b/>
          <w:bCs/>
          <w:sz w:val="32"/>
          <w:szCs w:val="32"/>
          <w:rtl/>
        </w:rPr>
        <w:t>برنامج بكالريوس علوم الحاسوب تخصص تقانة المعلومات:</w:t>
      </w:r>
    </w:p>
    <w:p w:rsidR="00E6151D" w:rsidRDefault="00E6151D">
      <w:pPr>
        <w:spacing w:after="160" w:line="259" w:lineRule="auto"/>
        <w:rPr>
          <w:rFonts w:cs="AL-Mohanad"/>
          <w:b/>
          <w:bCs/>
          <w:color w:val="0000FF"/>
          <w:sz w:val="28"/>
          <w:szCs w:val="28"/>
          <w:rtl/>
        </w:rPr>
      </w:pPr>
      <w:r>
        <w:rPr>
          <w:rFonts w:cs="AL-Mohanad"/>
          <w:b/>
          <w:bCs/>
          <w:color w:val="0000FF"/>
          <w:sz w:val="28"/>
          <w:szCs w:val="28"/>
          <w:rtl/>
        </w:rPr>
        <w:br w:type="page"/>
      </w:r>
    </w:p>
    <w:p w:rsidR="001F5534" w:rsidRPr="00165313" w:rsidRDefault="001F5534" w:rsidP="001F5534">
      <w:pPr>
        <w:bidi/>
        <w:spacing w:line="192" w:lineRule="auto"/>
        <w:jc w:val="center"/>
        <w:rPr>
          <w:rFonts w:cs="AL-Mohanad"/>
          <w:b/>
          <w:bCs/>
          <w:color w:val="0000FF"/>
          <w:sz w:val="28"/>
          <w:szCs w:val="28"/>
          <w:rtl/>
        </w:rPr>
      </w:pPr>
      <w:r>
        <w:rPr>
          <w:rFonts w:cs="AL-Mohanad"/>
          <w:b/>
          <w:bCs/>
          <w:color w:val="0000FF"/>
          <w:sz w:val="28"/>
          <w:szCs w:val="28"/>
          <w:rtl/>
        </w:rPr>
        <w:lastRenderedPageBreak/>
        <w:t>المستوى ال</w:t>
      </w:r>
      <w:r>
        <w:rPr>
          <w:rFonts w:cs="AL-Mohanad" w:hint="cs"/>
          <w:b/>
          <w:bCs/>
          <w:color w:val="0000FF"/>
          <w:sz w:val="28"/>
          <w:szCs w:val="28"/>
          <w:rtl/>
        </w:rPr>
        <w:t>ثالث</w:t>
      </w:r>
    </w:p>
    <w:p w:rsidR="001F5534" w:rsidRPr="00165313" w:rsidRDefault="001F5534" w:rsidP="001F5534">
      <w:pPr>
        <w:bidi/>
        <w:spacing w:line="192" w:lineRule="auto"/>
        <w:jc w:val="center"/>
        <w:rPr>
          <w:rFonts w:cs="AL-Mohanad"/>
          <w:b/>
          <w:bCs/>
          <w:color w:val="0000FF"/>
          <w:sz w:val="28"/>
          <w:szCs w:val="28"/>
          <w:rtl/>
        </w:rPr>
      </w:pPr>
      <w:r w:rsidRPr="00165313">
        <w:rPr>
          <w:rFonts w:cs="AL-Mohanad"/>
          <w:b/>
          <w:bCs/>
          <w:color w:val="0000FF"/>
          <w:sz w:val="28"/>
          <w:szCs w:val="28"/>
          <w:rtl/>
        </w:rPr>
        <w:t>الفصل الأول                                                     الفصل الثاني</w:t>
      </w:r>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034"/>
        <w:gridCol w:w="828"/>
        <w:gridCol w:w="289"/>
        <w:gridCol w:w="1367"/>
        <w:gridCol w:w="2319"/>
        <w:gridCol w:w="813"/>
      </w:tblGrid>
      <w:tr w:rsidR="001F5534" w:rsidRPr="00724800" w:rsidTr="001F5534">
        <w:trPr>
          <w:jc w:val="center"/>
        </w:trPr>
        <w:tc>
          <w:tcPr>
            <w:tcW w:w="758"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رمز المقرر</w:t>
            </w:r>
          </w:p>
        </w:tc>
        <w:tc>
          <w:tcPr>
            <w:tcW w:w="1128"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اسم المقرر</w:t>
            </w:r>
          </w:p>
        </w:tc>
        <w:tc>
          <w:tcPr>
            <w:tcW w:w="459"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ساعات معتمدة</w:t>
            </w:r>
          </w:p>
        </w:tc>
        <w:tc>
          <w:tcPr>
            <w:tcW w:w="160" w:type="pct"/>
            <w:vMerge w:val="restart"/>
            <w:tcBorders>
              <w:top w:val="nil"/>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b/>
                <w:bCs/>
                <w:spacing w:val="-16"/>
              </w:rPr>
            </w:pPr>
          </w:p>
        </w:tc>
        <w:tc>
          <w:tcPr>
            <w:tcW w:w="758"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رمز المقرر</w:t>
            </w:r>
          </w:p>
        </w:tc>
        <w:tc>
          <w:tcPr>
            <w:tcW w:w="1286"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اسم المقرر</w:t>
            </w:r>
          </w:p>
        </w:tc>
        <w:tc>
          <w:tcPr>
            <w:tcW w:w="451"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1F5534" w:rsidRPr="00724800" w:rsidRDefault="001F5534" w:rsidP="001F5534">
            <w:pPr>
              <w:bidi/>
              <w:spacing w:line="187" w:lineRule="auto"/>
              <w:jc w:val="center"/>
              <w:rPr>
                <w:rFonts w:cs="AL-Mohanad"/>
                <w:b/>
                <w:bCs/>
                <w:color w:val="FFFFFF"/>
                <w:spacing w:val="-16"/>
              </w:rPr>
            </w:pPr>
            <w:r w:rsidRPr="00724800">
              <w:rPr>
                <w:rFonts w:cs="AL-Mohanad"/>
                <w:b/>
                <w:bCs/>
                <w:color w:val="FFFFFF"/>
                <w:spacing w:val="-16"/>
                <w:rtl/>
              </w:rPr>
              <w:t>ساعات معتمدة</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4"/>
              </w:rPr>
            </w:pPr>
            <w:r>
              <w:rPr>
                <w:rFonts w:cs="AL-Mohanad" w:hint="cs"/>
                <w:spacing w:val="-4"/>
                <w:rtl/>
              </w:rPr>
              <w:t>عجم 3101</w:t>
            </w:r>
          </w:p>
        </w:tc>
        <w:tc>
          <w:tcPr>
            <w:tcW w:w="1128"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87" w:lineRule="auto"/>
              <w:rPr>
                <w:rFonts w:cs="AL-Mohanad"/>
                <w:spacing w:val="-10"/>
              </w:rPr>
            </w:pPr>
            <w:r>
              <w:rPr>
                <w:rFonts w:cs="AL-Mohanad" w:hint="cs"/>
                <w:spacing w:val="-10"/>
                <w:rtl/>
              </w:rPr>
              <w:t>مبادئ الاقتصاد</w:t>
            </w:r>
          </w:p>
        </w:tc>
        <w:tc>
          <w:tcPr>
            <w:tcW w:w="459" w:type="pct"/>
            <w:tcBorders>
              <w:top w:val="single" w:sz="4" w:space="0" w:color="auto"/>
              <w:left w:val="single" w:sz="4" w:space="0" w:color="auto"/>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6"/>
              </w:rPr>
            </w:pPr>
            <w:r>
              <w:rPr>
                <w:rFonts w:cs="AL-Mohanad" w:hint="cs"/>
                <w:spacing w:val="-6"/>
                <w:rtl/>
              </w:rPr>
              <w:t>ريض3201</w:t>
            </w:r>
          </w:p>
        </w:tc>
        <w:tc>
          <w:tcPr>
            <w:tcW w:w="1286" w:type="pct"/>
            <w:tcBorders>
              <w:top w:val="single" w:sz="4" w:space="0" w:color="auto"/>
              <w:left w:val="single" w:sz="4" w:space="0" w:color="auto"/>
              <w:bottom w:val="single" w:sz="4" w:space="0" w:color="auto"/>
              <w:right w:val="single" w:sz="4" w:space="0" w:color="auto"/>
            </w:tcBorders>
          </w:tcPr>
          <w:p w:rsidR="001F5534" w:rsidRPr="00724800" w:rsidRDefault="001F5534" w:rsidP="001F5534">
            <w:pPr>
              <w:bidi/>
              <w:spacing w:line="187" w:lineRule="auto"/>
              <w:rPr>
                <w:rFonts w:cs="AL-Mohanad"/>
                <w:spacing w:val="-16"/>
              </w:rPr>
            </w:pPr>
            <w:r>
              <w:rPr>
                <w:rFonts w:cs="AL-Mohanad" w:hint="cs"/>
                <w:spacing w:val="-16"/>
                <w:rtl/>
              </w:rPr>
              <w:t>بحوث العمليات</w:t>
            </w:r>
          </w:p>
        </w:tc>
        <w:tc>
          <w:tcPr>
            <w:tcW w:w="451" w:type="pct"/>
            <w:tcBorders>
              <w:top w:val="single" w:sz="4" w:space="0" w:color="auto"/>
              <w:left w:val="single" w:sz="4" w:space="0" w:color="auto"/>
              <w:bottom w:val="single" w:sz="4" w:space="0" w:color="auto"/>
              <w:right w:val="thinThickSmallGap" w:sz="24" w:space="0" w:color="0000FF"/>
            </w:tcBorders>
          </w:tcPr>
          <w:p w:rsidR="001F5534" w:rsidRDefault="001F5534" w:rsidP="001F5534">
            <w:pPr>
              <w:spacing w:line="187" w:lineRule="auto"/>
              <w:jc w:val="center"/>
            </w:pPr>
            <w:r>
              <w:rPr>
                <w:rFonts w:hint="cs"/>
                <w:rtl/>
              </w:rPr>
              <w:t>3</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16"/>
              </w:rPr>
            </w:pPr>
            <w:r>
              <w:rPr>
                <w:rFonts w:cs="AL-Mohanad" w:hint="cs"/>
                <w:spacing w:val="-16"/>
                <w:rtl/>
              </w:rPr>
              <w:t>عسب3101</w:t>
            </w:r>
          </w:p>
        </w:tc>
        <w:tc>
          <w:tcPr>
            <w:tcW w:w="1128"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spacing w:line="187" w:lineRule="auto"/>
              <w:rPr>
                <w:rFonts w:cs="AL-Mohanad"/>
                <w:spacing w:val="-10"/>
              </w:rPr>
            </w:pPr>
            <w:r>
              <w:rPr>
                <w:rFonts w:cs="AL-Mohanad" w:hint="cs"/>
                <w:spacing w:val="-10"/>
                <w:rtl/>
              </w:rPr>
              <w:t>تطبيقات الانترنت</w:t>
            </w:r>
          </w:p>
        </w:tc>
        <w:tc>
          <w:tcPr>
            <w:tcW w:w="45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724800" w:rsidRDefault="001F5534" w:rsidP="001F5534">
            <w:pPr>
              <w:bidi/>
              <w:spacing w:line="187"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6"/>
              </w:rPr>
            </w:pPr>
            <w:r>
              <w:rPr>
                <w:rFonts w:cs="AL-Mohanad" w:hint="cs"/>
                <w:spacing w:val="-6"/>
                <w:rtl/>
              </w:rPr>
              <w:t>عسب3201</w:t>
            </w:r>
          </w:p>
        </w:tc>
        <w:tc>
          <w:tcPr>
            <w:tcW w:w="1286" w:type="pct"/>
            <w:tcBorders>
              <w:top w:val="single" w:sz="4" w:space="0" w:color="auto"/>
              <w:left w:val="single" w:sz="4" w:space="0" w:color="auto"/>
              <w:bottom w:val="single" w:sz="4" w:space="0" w:color="auto"/>
              <w:right w:val="single" w:sz="4" w:space="0" w:color="auto"/>
            </w:tcBorders>
            <w:shd w:val="clear" w:color="auto" w:fill="CCFFFF"/>
          </w:tcPr>
          <w:p w:rsidR="001F5534" w:rsidRPr="00724800" w:rsidRDefault="001F5534" w:rsidP="001F5534">
            <w:pPr>
              <w:bidi/>
              <w:spacing w:line="187" w:lineRule="auto"/>
              <w:rPr>
                <w:rFonts w:cs="AL-Mohanad"/>
                <w:spacing w:val="-16"/>
              </w:rPr>
            </w:pPr>
            <w:r>
              <w:rPr>
                <w:rFonts w:cs="AL-Mohanad" w:hint="cs"/>
                <w:spacing w:val="-16"/>
                <w:rtl/>
              </w:rPr>
              <w:t>الذكاء الاصطناعي</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Default="001F5534" w:rsidP="001F5534">
            <w:pPr>
              <w:spacing w:line="187" w:lineRule="auto"/>
              <w:jc w:val="center"/>
            </w:pPr>
            <w:r>
              <w:rPr>
                <w:rFonts w:hint="cs"/>
                <w:rtl/>
              </w:rPr>
              <w:t>3</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16"/>
              </w:rPr>
            </w:pPr>
            <w:r>
              <w:rPr>
                <w:rFonts w:cs="AL-Mohanad" w:hint="cs"/>
                <w:spacing w:val="-16"/>
                <w:rtl/>
              </w:rPr>
              <w:t>عسب3102</w:t>
            </w:r>
          </w:p>
        </w:tc>
        <w:tc>
          <w:tcPr>
            <w:tcW w:w="1128"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87" w:lineRule="auto"/>
              <w:rPr>
                <w:rFonts w:cs="AL-Mohanad"/>
                <w:spacing w:val="-10"/>
              </w:rPr>
            </w:pPr>
            <w:r>
              <w:rPr>
                <w:rFonts w:cs="AL-Mohanad" w:hint="cs"/>
                <w:spacing w:val="-10"/>
                <w:rtl/>
              </w:rPr>
              <w:t>تحليل وتصميم الخوارزميات</w:t>
            </w:r>
          </w:p>
        </w:tc>
        <w:tc>
          <w:tcPr>
            <w:tcW w:w="459" w:type="pct"/>
            <w:tcBorders>
              <w:top w:val="single" w:sz="4" w:space="0" w:color="auto"/>
              <w:left w:val="single" w:sz="4" w:space="0" w:color="auto"/>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6"/>
              </w:rPr>
            </w:pPr>
            <w:r>
              <w:rPr>
                <w:rFonts w:cs="AL-Mohanad" w:hint="cs"/>
                <w:spacing w:val="-6"/>
                <w:rtl/>
              </w:rPr>
              <w:t>شبك3201</w:t>
            </w:r>
          </w:p>
        </w:tc>
        <w:tc>
          <w:tcPr>
            <w:tcW w:w="1286" w:type="pct"/>
            <w:tcBorders>
              <w:top w:val="single" w:sz="4" w:space="0" w:color="auto"/>
              <w:left w:val="single" w:sz="4" w:space="0" w:color="auto"/>
              <w:bottom w:val="single" w:sz="4" w:space="0" w:color="auto"/>
              <w:right w:val="single" w:sz="4" w:space="0" w:color="auto"/>
            </w:tcBorders>
          </w:tcPr>
          <w:p w:rsidR="001F5534" w:rsidRPr="00724800" w:rsidRDefault="001F5534" w:rsidP="001F5534">
            <w:pPr>
              <w:bidi/>
              <w:spacing w:line="187" w:lineRule="auto"/>
              <w:rPr>
                <w:rFonts w:cs="AL-Mohanad"/>
                <w:spacing w:val="-16"/>
              </w:rPr>
            </w:pPr>
            <w:r>
              <w:rPr>
                <w:rFonts w:cs="AL-Mohanad" w:hint="cs"/>
                <w:spacing w:val="-16"/>
                <w:rtl/>
              </w:rPr>
              <w:t>شبكات الحاسوب</w:t>
            </w:r>
          </w:p>
        </w:tc>
        <w:tc>
          <w:tcPr>
            <w:tcW w:w="451" w:type="pct"/>
            <w:tcBorders>
              <w:top w:val="single" w:sz="4" w:space="0" w:color="auto"/>
              <w:left w:val="single" w:sz="4" w:space="0" w:color="auto"/>
              <w:bottom w:val="single" w:sz="4" w:space="0" w:color="auto"/>
              <w:right w:val="thinThickSmallGap" w:sz="24" w:space="0" w:color="0000FF"/>
            </w:tcBorders>
          </w:tcPr>
          <w:p w:rsidR="001F5534" w:rsidRDefault="001F5534" w:rsidP="001F5534">
            <w:pPr>
              <w:spacing w:line="187" w:lineRule="auto"/>
              <w:jc w:val="center"/>
            </w:pPr>
            <w:r>
              <w:rPr>
                <w:rFonts w:hint="cs"/>
                <w:rtl/>
              </w:rPr>
              <w:t>3</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CCFFFF"/>
          </w:tcPr>
          <w:p w:rsidR="001F5534" w:rsidRPr="00520041" w:rsidRDefault="001F5534" w:rsidP="001F5534">
            <w:pPr>
              <w:bidi/>
              <w:spacing w:line="187" w:lineRule="auto"/>
              <w:rPr>
                <w:rFonts w:cs="AL-Mohanad"/>
                <w:rtl/>
              </w:rPr>
            </w:pPr>
            <w:r>
              <w:rPr>
                <w:rFonts w:cs="AL-Mohanad" w:hint="cs"/>
                <w:rtl/>
              </w:rPr>
              <w:t>تقن3101</w:t>
            </w:r>
          </w:p>
        </w:tc>
        <w:tc>
          <w:tcPr>
            <w:tcW w:w="1128" w:type="pct"/>
            <w:tcBorders>
              <w:top w:val="single" w:sz="4" w:space="0" w:color="auto"/>
              <w:left w:val="single" w:sz="4" w:space="0" w:color="auto"/>
              <w:bottom w:val="single" w:sz="4" w:space="0" w:color="auto"/>
              <w:right w:val="single" w:sz="4" w:space="0" w:color="auto"/>
            </w:tcBorders>
            <w:shd w:val="clear" w:color="auto" w:fill="CCFFFF"/>
          </w:tcPr>
          <w:p w:rsidR="001F5534" w:rsidRPr="00F6751F" w:rsidRDefault="001F5534" w:rsidP="001F5534">
            <w:pPr>
              <w:bidi/>
              <w:spacing w:line="187" w:lineRule="auto"/>
              <w:rPr>
                <w:rFonts w:cs="AL-Mohanad"/>
                <w:spacing w:val="-10"/>
              </w:rPr>
            </w:pPr>
            <w:r>
              <w:rPr>
                <w:rFonts w:cs="AL-Mohanad" w:hint="cs"/>
                <w:spacing w:val="-10"/>
                <w:rtl/>
              </w:rPr>
              <w:t>قواعد بيانات</w:t>
            </w:r>
          </w:p>
        </w:tc>
        <w:tc>
          <w:tcPr>
            <w:tcW w:w="45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724800" w:rsidRDefault="001F5534" w:rsidP="001F5534">
            <w:pPr>
              <w:bidi/>
              <w:spacing w:line="187"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6"/>
                <w:rtl/>
              </w:rPr>
            </w:pPr>
            <w:r>
              <w:rPr>
                <w:rFonts w:cs="AL-Mohanad" w:hint="cs"/>
                <w:spacing w:val="-6"/>
                <w:rtl/>
              </w:rPr>
              <w:t>هبر3201</w:t>
            </w:r>
          </w:p>
        </w:tc>
        <w:tc>
          <w:tcPr>
            <w:tcW w:w="1286" w:type="pct"/>
            <w:tcBorders>
              <w:top w:val="single" w:sz="4" w:space="0" w:color="auto"/>
              <w:left w:val="single" w:sz="4" w:space="0" w:color="auto"/>
              <w:bottom w:val="single" w:sz="4" w:space="0" w:color="auto"/>
              <w:right w:val="single" w:sz="4" w:space="0" w:color="auto"/>
            </w:tcBorders>
            <w:shd w:val="clear" w:color="auto" w:fill="CCFFFF"/>
          </w:tcPr>
          <w:p w:rsidR="001F5534" w:rsidRPr="00724800" w:rsidRDefault="001F5534" w:rsidP="001F5534">
            <w:pPr>
              <w:bidi/>
              <w:spacing w:line="187" w:lineRule="auto"/>
              <w:rPr>
                <w:rFonts w:cs="AL-Mohanad"/>
                <w:spacing w:val="-16"/>
              </w:rPr>
            </w:pPr>
            <w:r>
              <w:rPr>
                <w:rFonts w:cs="AL-Mohanad" w:hint="cs"/>
                <w:spacing w:val="-16"/>
                <w:rtl/>
              </w:rPr>
              <w:t>هندسة البرمجيات</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Default="001F5534" w:rsidP="001F5534">
            <w:pPr>
              <w:spacing w:line="187" w:lineRule="auto"/>
              <w:jc w:val="center"/>
            </w:pPr>
            <w:r>
              <w:rPr>
                <w:rFonts w:hint="cs"/>
                <w:rtl/>
              </w:rPr>
              <w:t>3</w:t>
            </w:r>
          </w:p>
        </w:tc>
      </w:tr>
      <w:tr w:rsidR="001F5534" w:rsidRPr="00724800" w:rsidTr="001F5534">
        <w:trPr>
          <w:trHeight w:val="197"/>
          <w:jc w:val="center"/>
        </w:trPr>
        <w:tc>
          <w:tcPr>
            <w:tcW w:w="758" w:type="pct"/>
            <w:tcBorders>
              <w:top w:val="single" w:sz="4" w:space="0" w:color="auto"/>
              <w:left w:val="thinThick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6"/>
              </w:rPr>
            </w:pPr>
            <w:r>
              <w:rPr>
                <w:rFonts w:cs="AL-Mohanad" w:hint="cs"/>
                <w:spacing w:val="-6"/>
                <w:rtl/>
              </w:rPr>
              <w:t>تقن3102</w:t>
            </w:r>
          </w:p>
        </w:tc>
        <w:tc>
          <w:tcPr>
            <w:tcW w:w="1128" w:type="pct"/>
            <w:tcBorders>
              <w:top w:val="single" w:sz="4" w:space="0" w:color="auto"/>
              <w:left w:val="single" w:sz="4" w:space="0" w:color="auto"/>
              <w:bottom w:val="single" w:sz="4" w:space="0" w:color="auto"/>
              <w:right w:val="single" w:sz="4" w:space="0" w:color="auto"/>
            </w:tcBorders>
          </w:tcPr>
          <w:p w:rsidR="001F5534" w:rsidRPr="008F1CAD" w:rsidRDefault="001F5534" w:rsidP="001F5534">
            <w:pPr>
              <w:bidi/>
              <w:spacing w:line="187" w:lineRule="auto"/>
              <w:rPr>
                <w:rFonts w:cs="AL-Mohanad"/>
                <w:spacing w:val="-18"/>
              </w:rPr>
            </w:pPr>
            <w:r w:rsidRPr="008F1CAD">
              <w:rPr>
                <w:rFonts w:cs="AL-Mohanad" w:hint="cs"/>
                <w:spacing w:val="-18"/>
                <w:rtl/>
              </w:rPr>
              <w:t>التحليل والتصميم كانني المنحني باستخدام لغة النمذجة الموحدة</w:t>
            </w:r>
          </w:p>
        </w:tc>
        <w:tc>
          <w:tcPr>
            <w:tcW w:w="459" w:type="pct"/>
            <w:tcBorders>
              <w:top w:val="single" w:sz="4" w:space="0" w:color="auto"/>
              <w:left w:val="single" w:sz="4" w:space="0" w:color="auto"/>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6"/>
              </w:rPr>
            </w:pPr>
            <w:r>
              <w:rPr>
                <w:rFonts w:cs="AL-Mohanad" w:hint="cs"/>
                <w:spacing w:val="-6"/>
                <w:rtl/>
              </w:rPr>
              <w:t>تقن3201</w:t>
            </w:r>
          </w:p>
        </w:tc>
        <w:tc>
          <w:tcPr>
            <w:tcW w:w="1286" w:type="pct"/>
            <w:tcBorders>
              <w:top w:val="single" w:sz="4" w:space="0" w:color="auto"/>
              <w:left w:val="single" w:sz="4" w:space="0" w:color="auto"/>
              <w:bottom w:val="single" w:sz="4" w:space="0" w:color="auto"/>
              <w:right w:val="single" w:sz="4" w:space="0" w:color="auto"/>
            </w:tcBorders>
          </w:tcPr>
          <w:p w:rsidR="001F5534" w:rsidRPr="00724800" w:rsidRDefault="001F5534" w:rsidP="001F5534">
            <w:pPr>
              <w:bidi/>
              <w:spacing w:line="187" w:lineRule="auto"/>
              <w:rPr>
                <w:rFonts w:cs="AL-Mohanad"/>
                <w:spacing w:val="-16"/>
              </w:rPr>
            </w:pPr>
            <w:r>
              <w:rPr>
                <w:rFonts w:cs="AL-Mohanad" w:hint="cs"/>
                <w:spacing w:val="-16"/>
                <w:rtl/>
              </w:rPr>
              <w:t>نظم المعلومات الإدارية</w:t>
            </w:r>
          </w:p>
        </w:tc>
        <w:tc>
          <w:tcPr>
            <w:tcW w:w="451" w:type="pct"/>
            <w:tcBorders>
              <w:top w:val="single" w:sz="4" w:space="0" w:color="auto"/>
              <w:left w:val="single" w:sz="4" w:space="0" w:color="auto"/>
              <w:bottom w:val="single" w:sz="4" w:space="0" w:color="auto"/>
              <w:right w:val="thinThickSmallGap" w:sz="24" w:space="0" w:color="0000FF"/>
            </w:tcBorders>
          </w:tcPr>
          <w:p w:rsidR="001F5534" w:rsidRDefault="001F5534" w:rsidP="001F5534">
            <w:pPr>
              <w:spacing w:line="187" w:lineRule="auto"/>
              <w:jc w:val="center"/>
              <w:rPr>
                <w:rtl/>
              </w:rPr>
            </w:pPr>
            <w:r>
              <w:rPr>
                <w:rFonts w:hint="cs"/>
                <w:rtl/>
              </w:rPr>
              <w:t>2</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6"/>
              </w:rPr>
            </w:pPr>
            <w:r>
              <w:rPr>
                <w:rFonts w:cs="AL-Mohanad" w:hint="cs"/>
                <w:spacing w:val="-6"/>
                <w:rtl/>
              </w:rPr>
              <w:t>عسب4103</w:t>
            </w:r>
          </w:p>
        </w:tc>
        <w:tc>
          <w:tcPr>
            <w:tcW w:w="1128"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spacing w:line="187" w:lineRule="auto"/>
              <w:rPr>
                <w:rFonts w:cs="AL-Mohanad"/>
                <w:spacing w:val="-10"/>
              </w:rPr>
            </w:pPr>
            <w:r>
              <w:rPr>
                <w:rFonts w:cs="AL-Mohanad" w:hint="cs"/>
                <w:spacing w:val="-10"/>
                <w:rtl/>
              </w:rPr>
              <w:t>البرمجة المرئية</w:t>
            </w:r>
          </w:p>
        </w:tc>
        <w:tc>
          <w:tcPr>
            <w:tcW w:w="45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724800" w:rsidRDefault="001F5534" w:rsidP="001F5534">
            <w:pPr>
              <w:bidi/>
              <w:spacing w:line="187"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6"/>
              </w:rPr>
            </w:pPr>
            <w:r>
              <w:rPr>
                <w:rFonts w:cs="AL-Mohanad" w:hint="cs"/>
                <w:spacing w:val="-6"/>
                <w:rtl/>
              </w:rPr>
              <w:t>تقن3202</w:t>
            </w:r>
          </w:p>
        </w:tc>
        <w:tc>
          <w:tcPr>
            <w:tcW w:w="1286" w:type="pct"/>
            <w:tcBorders>
              <w:top w:val="single" w:sz="4" w:space="0" w:color="auto"/>
              <w:left w:val="single" w:sz="4" w:space="0" w:color="auto"/>
              <w:bottom w:val="single" w:sz="4" w:space="0" w:color="auto"/>
              <w:right w:val="single" w:sz="4" w:space="0" w:color="auto"/>
            </w:tcBorders>
            <w:shd w:val="clear" w:color="auto" w:fill="CCFFFF"/>
          </w:tcPr>
          <w:p w:rsidR="001F5534" w:rsidRPr="00724800" w:rsidRDefault="001F5534" w:rsidP="001F5534">
            <w:pPr>
              <w:bidi/>
              <w:spacing w:line="187" w:lineRule="auto"/>
              <w:rPr>
                <w:rFonts w:cs="AL-Mohanad"/>
                <w:spacing w:val="-16"/>
              </w:rPr>
            </w:pPr>
            <w:r>
              <w:rPr>
                <w:rFonts w:cs="AL-Mohanad" w:hint="cs"/>
                <w:spacing w:val="-16"/>
                <w:rtl/>
              </w:rPr>
              <w:t>أمن المعلومات</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Default="001F5534" w:rsidP="001F5534">
            <w:pPr>
              <w:spacing w:line="187" w:lineRule="auto"/>
              <w:jc w:val="center"/>
            </w:pPr>
            <w:r>
              <w:rPr>
                <w:rFonts w:hint="cs"/>
                <w:rtl/>
              </w:rPr>
              <w:t>3</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6"/>
              </w:rPr>
            </w:pPr>
            <w:r>
              <w:rPr>
                <w:rFonts w:cs="AL-Mohanad" w:hint="cs"/>
                <w:spacing w:val="-6"/>
                <w:rtl/>
              </w:rPr>
              <w:t>شبك3103</w:t>
            </w:r>
          </w:p>
        </w:tc>
        <w:tc>
          <w:tcPr>
            <w:tcW w:w="1128"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87" w:lineRule="auto"/>
              <w:rPr>
                <w:rFonts w:cs="AL-Mohanad"/>
                <w:spacing w:val="-10"/>
              </w:rPr>
            </w:pPr>
            <w:r>
              <w:rPr>
                <w:rFonts w:cs="AL-Mohanad" w:hint="cs"/>
                <w:spacing w:val="-10"/>
                <w:rtl/>
              </w:rPr>
              <w:t>تراسل البيانات</w:t>
            </w:r>
          </w:p>
        </w:tc>
        <w:tc>
          <w:tcPr>
            <w:tcW w:w="459" w:type="pct"/>
            <w:tcBorders>
              <w:top w:val="single" w:sz="4" w:space="0" w:color="auto"/>
              <w:left w:val="single" w:sz="4" w:space="0" w:color="auto"/>
              <w:bottom w:val="single" w:sz="4" w:space="0" w:color="auto"/>
              <w:right w:val="thickThinSmallGap" w:sz="24" w:space="0" w:color="0000FF"/>
            </w:tcBorders>
            <w:vAlign w:val="center"/>
          </w:tcPr>
          <w:p w:rsidR="001F5534" w:rsidRPr="00520041" w:rsidRDefault="001F5534" w:rsidP="001F5534">
            <w:pPr>
              <w:bidi/>
              <w:spacing w:line="187" w:lineRule="auto"/>
              <w:jc w:val="center"/>
              <w:rPr>
                <w:rFonts w:cs="AL-Mohanad"/>
                <w:spacing w:val="-8"/>
              </w:rPr>
            </w:pPr>
            <w:r>
              <w:rPr>
                <w:rFonts w:cs="AL-Mohanad" w:hint="cs"/>
                <w:spacing w:val="-8"/>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520041" w:rsidRDefault="001F5534" w:rsidP="001F5534">
            <w:pPr>
              <w:bidi/>
              <w:spacing w:line="187" w:lineRule="auto"/>
              <w:jc w:val="center"/>
              <w:rPr>
                <w:rFonts w:cs="AL-Mohanad"/>
                <w:spacing w:val="-8"/>
              </w:rPr>
            </w:pPr>
          </w:p>
        </w:tc>
        <w:tc>
          <w:tcPr>
            <w:tcW w:w="758" w:type="pct"/>
            <w:tcBorders>
              <w:top w:val="single" w:sz="4" w:space="0" w:color="auto"/>
              <w:left w:val="thickThinSmallGap" w:sz="24" w:space="0" w:color="0000FF"/>
              <w:bottom w:val="single" w:sz="4" w:space="0" w:color="auto"/>
              <w:right w:val="single" w:sz="4" w:space="0" w:color="auto"/>
            </w:tcBorders>
            <w:vAlign w:val="center"/>
          </w:tcPr>
          <w:p w:rsidR="001F5534" w:rsidRPr="00520041" w:rsidRDefault="001F5534" w:rsidP="001F5534">
            <w:pPr>
              <w:bidi/>
              <w:spacing w:line="187" w:lineRule="auto"/>
              <w:rPr>
                <w:rFonts w:cs="AL-Mohanad"/>
                <w:spacing w:val="-8"/>
              </w:rPr>
            </w:pPr>
            <w:r>
              <w:rPr>
                <w:rFonts w:cs="AL-Mohanad" w:hint="cs"/>
                <w:spacing w:val="-8"/>
                <w:rtl/>
              </w:rPr>
              <w:t>عسب3204</w:t>
            </w:r>
          </w:p>
        </w:tc>
        <w:tc>
          <w:tcPr>
            <w:tcW w:w="1286"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87" w:lineRule="auto"/>
              <w:rPr>
                <w:rFonts w:cs="AL-Mohanad"/>
                <w:spacing w:val="-16"/>
              </w:rPr>
            </w:pPr>
            <w:r>
              <w:rPr>
                <w:rFonts w:cs="AL-Mohanad" w:hint="cs"/>
                <w:spacing w:val="-16"/>
                <w:rtl/>
              </w:rPr>
              <w:t>قضايا أخلاقية ومهنية</w:t>
            </w:r>
          </w:p>
        </w:tc>
        <w:tc>
          <w:tcPr>
            <w:tcW w:w="451" w:type="pct"/>
            <w:tcBorders>
              <w:top w:val="single" w:sz="4" w:space="0" w:color="auto"/>
              <w:left w:val="single" w:sz="4" w:space="0" w:color="auto"/>
              <w:bottom w:val="single" w:sz="4" w:space="0" w:color="auto"/>
              <w:right w:val="thinThickSmallGap" w:sz="24" w:space="0" w:color="0000FF"/>
            </w:tcBorders>
          </w:tcPr>
          <w:p w:rsidR="001F5534" w:rsidRDefault="001F5534" w:rsidP="001F5534">
            <w:pPr>
              <w:spacing w:line="187" w:lineRule="auto"/>
              <w:jc w:val="center"/>
            </w:pPr>
            <w:r>
              <w:rPr>
                <w:rFonts w:hint="cs"/>
                <w:rtl/>
              </w:rPr>
              <w:t>2</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16"/>
              </w:rPr>
            </w:pPr>
          </w:p>
        </w:tc>
        <w:tc>
          <w:tcPr>
            <w:tcW w:w="1128"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spacing w:line="187" w:lineRule="auto"/>
              <w:rPr>
                <w:rFonts w:cs="AL-Mohanad"/>
                <w:spacing w:val="-10"/>
              </w:rPr>
            </w:pPr>
          </w:p>
        </w:tc>
        <w:tc>
          <w:tcPr>
            <w:tcW w:w="45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724800" w:rsidRDefault="001F5534" w:rsidP="001F5534">
            <w:pPr>
              <w:bidi/>
              <w:spacing w:line="187" w:lineRule="auto"/>
              <w:jc w:val="center"/>
              <w:rPr>
                <w:rFonts w:cs="AL-Mohanad"/>
                <w:spacing w:val="-16"/>
              </w:rPr>
            </w:pPr>
            <w:r>
              <w:rPr>
                <w:rFonts w:cs="AL-Mohanad" w:hint="cs"/>
                <w:spacing w:val="-16"/>
                <w:rtl/>
              </w:rPr>
              <w:t>0</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520041" w:rsidRDefault="001F5534" w:rsidP="001F5534">
            <w:pPr>
              <w:bidi/>
              <w:spacing w:line="187" w:lineRule="auto"/>
              <w:rPr>
                <w:rFonts w:cs="AL-Mohanad"/>
                <w:spacing w:val="-6"/>
              </w:rPr>
            </w:pPr>
          </w:p>
        </w:tc>
        <w:tc>
          <w:tcPr>
            <w:tcW w:w="1286" w:type="pct"/>
            <w:tcBorders>
              <w:top w:val="single" w:sz="4" w:space="0" w:color="auto"/>
              <w:left w:val="single" w:sz="4" w:space="0" w:color="auto"/>
              <w:bottom w:val="single" w:sz="4" w:space="0" w:color="auto"/>
              <w:right w:val="single" w:sz="4" w:space="0" w:color="auto"/>
            </w:tcBorders>
            <w:shd w:val="clear" w:color="auto" w:fill="CCFFFF"/>
          </w:tcPr>
          <w:p w:rsidR="001F5534" w:rsidRDefault="001F5534" w:rsidP="001F5534">
            <w:pPr>
              <w:bidi/>
              <w:spacing w:line="187" w:lineRule="auto"/>
              <w:rPr>
                <w:rFonts w:cs="AL-Mohanad"/>
                <w:spacing w:val="-16"/>
              </w:rPr>
            </w:pPr>
            <w:r>
              <w:rPr>
                <w:rFonts w:cs="AL-Mohanad" w:hint="cs"/>
                <w:spacing w:val="-16"/>
                <w:rtl/>
              </w:rPr>
              <w:t>مشروع تطبيقي</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Default="001F5534" w:rsidP="001F5534">
            <w:pPr>
              <w:spacing w:line="187" w:lineRule="auto"/>
              <w:jc w:val="center"/>
            </w:pPr>
            <w:r>
              <w:rPr>
                <w:rFonts w:hint="cs"/>
                <w:rtl/>
              </w:rPr>
              <w:t>2</w:t>
            </w:r>
          </w:p>
        </w:tc>
      </w:tr>
      <w:tr w:rsidR="001F5534" w:rsidRPr="00724800" w:rsidTr="001F5534">
        <w:trPr>
          <w:jc w:val="center"/>
        </w:trPr>
        <w:tc>
          <w:tcPr>
            <w:tcW w:w="1886" w:type="pct"/>
            <w:gridSpan w:val="2"/>
            <w:tcBorders>
              <w:top w:val="single" w:sz="4" w:space="0" w:color="auto"/>
              <w:left w:val="thinThickSmallGap" w:sz="24" w:space="0" w:color="0000FF"/>
              <w:bottom w:val="thickThinSmallGap" w:sz="24" w:space="0" w:color="0000FF"/>
              <w:right w:val="single" w:sz="4" w:space="0" w:color="auto"/>
            </w:tcBorders>
            <w:vAlign w:val="center"/>
          </w:tcPr>
          <w:p w:rsidR="001F5534" w:rsidRPr="00724800" w:rsidRDefault="001F5534" w:rsidP="001F5534">
            <w:pPr>
              <w:bidi/>
              <w:spacing w:line="187" w:lineRule="auto"/>
              <w:jc w:val="center"/>
              <w:rPr>
                <w:rFonts w:cs="AL-Mohanad"/>
                <w:b/>
                <w:bCs/>
                <w:spacing w:val="-16"/>
              </w:rPr>
            </w:pPr>
            <w:r w:rsidRPr="00724800">
              <w:rPr>
                <w:rFonts w:cs="AL-Mohanad"/>
                <w:b/>
                <w:bCs/>
                <w:spacing w:val="-16"/>
                <w:rtl/>
              </w:rPr>
              <w:t>المجموع</w:t>
            </w:r>
          </w:p>
        </w:tc>
        <w:tc>
          <w:tcPr>
            <w:tcW w:w="459" w:type="pct"/>
            <w:tcBorders>
              <w:top w:val="single" w:sz="4" w:space="0" w:color="auto"/>
              <w:left w:val="single" w:sz="4" w:space="0" w:color="auto"/>
              <w:bottom w:val="thickThinSmallGap" w:sz="24" w:space="0" w:color="0000FF"/>
              <w:right w:val="thickThinSmallGap" w:sz="24" w:space="0" w:color="0000FF"/>
            </w:tcBorders>
            <w:vAlign w:val="center"/>
          </w:tcPr>
          <w:p w:rsidR="001F5534" w:rsidRPr="00724800" w:rsidRDefault="001F5534" w:rsidP="001F5534">
            <w:pPr>
              <w:bidi/>
              <w:spacing w:line="187" w:lineRule="auto"/>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b/>
                <w:bCs/>
                <w:spacing w:val="-16"/>
              </w:rPr>
              <w:instrText>SUM(ABOVE</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21</w:t>
            </w:r>
            <w:r>
              <w:rPr>
                <w:rFonts w:cs="AL-Mohanad"/>
                <w:b/>
                <w:bCs/>
                <w:spacing w:val="-16"/>
                <w:rtl/>
              </w:rPr>
              <w:fldChar w:fldCharType="end"/>
            </w:r>
          </w:p>
        </w:tc>
        <w:tc>
          <w:tcPr>
            <w:tcW w:w="160" w:type="pct"/>
            <w:vMerge/>
            <w:tcBorders>
              <w:top w:val="single" w:sz="4" w:space="0" w:color="auto"/>
              <w:left w:val="thickThinSmallGap" w:sz="24" w:space="0" w:color="0000FF"/>
              <w:bottom w:val="nil"/>
              <w:right w:val="thickThinSmallGap" w:sz="24" w:space="0" w:color="0000FF"/>
            </w:tcBorders>
            <w:vAlign w:val="center"/>
          </w:tcPr>
          <w:p w:rsidR="001F5534" w:rsidRPr="00724800" w:rsidRDefault="001F5534" w:rsidP="001F5534">
            <w:pPr>
              <w:bidi/>
              <w:spacing w:line="187" w:lineRule="auto"/>
              <w:jc w:val="center"/>
              <w:rPr>
                <w:rFonts w:cs="AL-Mohanad"/>
                <w:spacing w:val="-16"/>
              </w:rPr>
            </w:pPr>
          </w:p>
        </w:tc>
        <w:tc>
          <w:tcPr>
            <w:tcW w:w="2044" w:type="pct"/>
            <w:gridSpan w:val="2"/>
            <w:tcBorders>
              <w:top w:val="single" w:sz="4" w:space="0" w:color="auto"/>
              <w:left w:val="thickThinSmallGap" w:sz="24" w:space="0" w:color="0000FF"/>
              <w:bottom w:val="thickThinSmallGap" w:sz="24" w:space="0" w:color="0000FF"/>
              <w:right w:val="single" w:sz="4" w:space="0" w:color="auto"/>
            </w:tcBorders>
            <w:vAlign w:val="center"/>
          </w:tcPr>
          <w:p w:rsidR="001F5534" w:rsidRPr="00724800" w:rsidRDefault="001F5534" w:rsidP="001F5534">
            <w:pPr>
              <w:bidi/>
              <w:spacing w:line="187" w:lineRule="auto"/>
              <w:jc w:val="center"/>
              <w:rPr>
                <w:rFonts w:cs="AL-Mohanad"/>
                <w:b/>
                <w:bCs/>
                <w:spacing w:val="-16"/>
              </w:rPr>
            </w:pPr>
            <w:r w:rsidRPr="00724800">
              <w:rPr>
                <w:rFonts w:cs="AL-Mohanad"/>
                <w:b/>
                <w:bCs/>
                <w:spacing w:val="-16"/>
                <w:rtl/>
              </w:rPr>
              <w:t>المجموع</w:t>
            </w:r>
          </w:p>
        </w:tc>
        <w:tc>
          <w:tcPr>
            <w:tcW w:w="451" w:type="pct"/>
            <w:tcBorders>
              <w:top w:val="single" w:sz="4" w:space="0" w:color="auto"/>
              <w:left w:val="single" w:sz="4" w:space="0" w:color="auto"/>
              <w:bottom w:val="thickThinSmallGap" w:sz="24" w:space="0" w:color="0000FF"/>
              <w:right w:val="thinThickSmallGap" w:sz="24" w:space="0" w:color="0000FF"/>
            </w:tcBorders>
            <w:vAlign w:val="center"/>
          </w:tcPr>
          <w:p w:rsidR="001F5534" w:rsidRPr="00724800" w:rsidRDefault="001F5534" w:rsidP="001F5534">
            <w:pPr>
              <w:bidi/>
              <w:spacing w:line="187" w:lineRule="auto"/>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hint="cs"/>
                <w:b/>
                <w:bCs/>
                <w:spacing w:val="-16"/>
                <w:rtl/>
              </w:rPr>
              <w:instrText>=</w:instrText>
            </w:r>
            <w:r>
              <w:rPr>
                <w:rFonts w:cs="AL-Mohanad" w:hint="cs"/>
                <w:b/>
                <w:bCs/>
                <w:spacing w:val="-16"/>
              </w:rPr>
              <w:instrText>SUM(ABOVE</w:instrText>
            </w:r>
            <w:r>
              <w:rPr>
                <w:rFonts w:cs="AL-Mohanad" w:hint="cs"/>
                <w:b/>
                <w:bCs/>
                <w:spacing w:val="-16"/>
                <w:rtl/>
              </w:rPr>
              <w:instrText>)</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21</w:t>
            </w:r>
            <w:r>
              <w:rPr>
                <w:rFonts w:cs="AL-Mohanad"/>
                <w:b/>
                <w:bCs/>
                <w:spacing w:val="-16"/>
                <w:rtl/>
              </w:rPr>
              <w:fldChar w:fldCharType="end"/>
            </w:r>
          </w:p>
        </w:tc>
      </w:tr>
    </w:tbl>
    <w:p w:rsidR="001F5534" w:rsidRPr="00165313" w:rsidRDefault="001F5534" w:rsidP="001F5534">
      <w:pPr>
        <w:bidi/>
        <w:spacing w:line="192" w:lineRule="auto"/>
        <w:jc w:val="center"/>
        <w:rPr>
          <w:rFonts w:cs="AL-Mohanad"/>
          <w:b/>
          <w:bCs/>
          <w:color w:val="0000FF"/>
          <w:sz w:val="28"/>
          <w:szCs w:val="28"/>
          <w:rtl/>
        </w:rPr>
      </w:pPr>
      <w:r>
        <w:rPr>
          <w:rFonts w:cs="AL-Mohanad"/>
          <w:b/>
          <w:bCs/>
          <w:color w:val="0000FF"/>
          <w:sz w:val="28"/>
          <w:szCs w:val="28"/>
          <w:rtl/>
        </w:rPr>
        <w:t>المستوى ال</w:t>
      </w:r>
      <w:r>
        <w:rPr>
          <w:rFonts w:cs="AL-Mohanad" w:hint="cs"/>
          <w:b/>
          <w:bCs/>
          <w:color w:val="0000FF"/>
          <w:sz w:val="28"/>
          <w:szCs w:val="28"/>
          <w:rtl/>
        </w:rPr>
        <w:t>رابع</w:t>
      </w:r>
    </w:p>
    <w:p w:rsidR="001F5534" w:rsidRPr="00165313" w:rsidRDefault="001F5534" w:rsidP="001F5534">
      <w:pPr>
        <w:bidi/>
        <w:spacing w:line="192" w:lineRule="auto"/>
        <w:jc w:val="center"/>
        <w:rPr>
          <w:rFonts w:cs="AL-Mohanad"/>
          <w:b/>
          <w:bCs/>
          <w:color w:val="0000FF"/>
          <w:sz w:val="28"/>
          <w:szCs w:val="28"/>
          <w:rtl/>
        </w:rPr>
      </w:pPr>
      <w:r w:rsidRPr="00165313">
        <w:rPr>
          <w:rFonts w:cs="AL-Mohanad"/>
          <w:b/>
          <w:bCs/>
          <w:color w:val="0000FF"/>
          <w:sz w:val="28"/>
          <w:szCs w:val="28"/>
          <w:rtl/>
        </w:rPr>
        <w:t>الفصل الأول                                                     الفصل الثاني</w:t>
      </w:r>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2007"/>
        <w:gridCol w:w="813"/>
        <w:gridCol w:w="289"/>
        <w:gridCol w:w="1324"/>
        <w:gridCol w:w="2437"/>
        <w:gridCol w:w="813"/>
      </w:tblGrid>
      <w:tr w:rsidR="001F5534" w:rsidRPr="00724800" w:rsidTr="001F5534">
        <w:trPr>
          <w:jc w:val="center"/>
        </w:trPr>
        <w:tc>
          <w:tcPr>
            <w:tcW w:w="740"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رمز المقرر</w:t>
            </w:r>
          </w:p>
        </w:tc>
        <w:tc>
          <w:tcPr>
            <w:tcW w:w="1113"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اسم المقرر</w:t>
            </w:r>
          </w:p>
        </w:tc>
        <w:tc>
          <w:tcPr>
            <w:tcW w:w="451"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ساعات معتمدة</w:t>
            </w:r>
          </w:p>
        </w:tc>
        <w:tc>
          <w:tcPr>
            <w:tcW w:w="160" w:type="pct"/>
            <w:vMerge w:val="restart"/>
            <w:tcBorders>
              <w:top w:val="nil"/>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b/>
                <w:bCs/>
                <w:spacing w:val="-16"/>
              </w:rPr>
            </w:pPr>
          </w:p>
        </w:tc>
        <w:tc>
          <w:tcPr>
            <w:tcW w:w="734"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رمز المقرر</w:t>
            </w:r>
          </w:p>
        </w:tc>
        <w:tc>
          <w:tcPr>
            <w:tcW w:w="1351"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اسم المقرر</w:t>
            </w:r>
          </w:p>
        </w:tc>
        <w:tc>
          <w:tcPr>
            <w:tcW w:w="451"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1F5534" w:rsidRPr="00724800" w:rsidRDefault="001F5534" w:rsidP="001F5534">
            <w:pPr>
              <w:bidi/>
              <w:spacing w:line="192" w:lineRule="auto"/>
              <w:jc w:val="center"/>
              <w:rPr>
                <w:rFonts w:cs="AL-Mohanad"/>
                <w:b/>
                <w:bCs/>
                <w:color w:val="FFFFFF"/>
                <w:spacing w:val="-16"/>
              </w:rPr>
            </w:pPr>
            <w:r w:rsidRPr="00724800">
              <w:rPr>
                <w:rFonts w:cs="AL-Mohanad"/>
                <w:b/>
                <w:bCs/>
                <w:color w:val="FFFFFF"/>
                <w:spacing w:val="-16"/>
                <w:rtl/>
              </w:rPr>
              <w:t>ساعات معتمدة</w:t>
            </w:r>
          </w:p>
        </w:tc>
      </w:tr>
      <w:tr w:rsidR="001F5534" w:rsidRPr="00724800" w:rsidTr="001F5534">
        <w:trPr>
          <w:jc w:val="center"/>
        </w:trPr>
        <w:tc>
          <w:tcPr>
            <w:tcW w:w="740" w:type="pct"/>
            <w:tcBorders>
              <w:top w:val="single" w:sz="4" w:space="0" w:color="auto"/>
              <w:left w:val="thinThick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4"/>
              </w:rPr>
            </w:pPr>
            <w:r>
              <w:rPr>
                <w:rFonts w:cs="AL-Mohanad" w:hint="cs"/>
                <w:spacing w:val="-4"/>
                <w:rtl/>
              </w:rPr>
              <w:t>عسب4101</w:t>
            </w:r>
          </w:p>
        </w:tc>
        <w:tc>
          <w:tcPr>
            <w:tcW w:w="1113"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rPr>
            </w:pPr>
            <w:r>
              <w:rPr>
                <w:rFonts w:cs="AL-Mohanad" w:hint="cs"/>
                <w:rtl/>
              </w:rPr>
              <w:t>النمذجة والمحاكاة</w:t>
            </w:r>
          </w:p>
        </w:tc>
        <w:tc>
          <w:tcPr>
            <w:tcW w:w="451" w:type="pct"/>
            <w:tcBorders>
              <w:top w:val="single" w:sz="4" w:space="0" w:color="auto"/>
              <w:left w:val="single" w:sz="4" w:space="0" w:color="auto"/>
              <w:bottom w:val="single" w:sz="4" w:space="0" w:color="auto"/>
              <w:right w:val="thickThinSmallGap" w:sz="24" w:space="0" w:color="0000FF"/>
            </w:tcBorders>
            <w:vAlign w:val="center"/>
          </w:tcPr>
          <w:p w:rsidR="001F5534" w:rsidRPr="00BF1292" w:rsidRDefault="001F5534" w:rsidP="001F5534">
            <w:pPr>
              <w:bidi/>
              <w:spacing w:line="192"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6"/>
              </w:rPr>
            </w:pPr>
            <w:r>
              <w:rPr>
                <w:rFonts w:cs="AL-Mohanad" w:hint="cs"/>
                <w:spacing w:val="-6"/>
                <w:rtl/>
              </w:rPr>
              <w:t>تقن4201</w:t>
            </w:r>
          </w:p>
        </w:tc>
        <w:tc>
          <w:tcPr>
            <w:tcW w:w="1351"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rPr>
            </w:pPr>
            <w:r>
              <w:rPr>
                <w:rFonts w:cs="AL-Mohanad" w:hint="cs"/>
                <w:rtl/>
              </w:rPr>
              <w:t>أساليب إدارة قواعد البيانات</w:t>
            </w:r>
          </w:p>
        </w:tc>
        <w:tc>
          <w:tcPr>
            <w:tcW w:w="451" w:type="pct"/>
            <w:tcBorders>
              <w:top w:val="single" w:sz="4" w:space="0" w:color="auto"/>
              <w:left w:val="single" w:sz="4" w:space="0" w:color="auto"/>
              <w:bottom w:val="single" w:sz="4" w:space="0" w:color="auto"/>
              <w:right w:val="thinThickSmallGap" w:sz="24" w:space="0" w:color="0000FF"/>
            </w:tcBorders>
          </w:tcPr>
          <w:p w:rsidR="001F5534" w:rsidRPr="00BF1292" w:rsidRDefault="001F5534" w:rsidP="001F5534">
            <w:pPr>
              <w:spacing w:line="192" w:lineRule="auto"/>
              <w:jc w:val="center"/>
              <w:rPr>
                <w:rFonts w:cs="AL-Mohanad"/>
              </w:rPr>
            </w:pPr>
            <w:r>
              <w:rPr>
                <w:rFonts w:cs="AL-Mohanad" w:hint="cs"/>
                <w:rtl/>
              </w:rPr>
              <w:t>3</w:t>
            </w:r>
          </w:p>
        </w:tc>
      </w:tr>
      <w:tr w:rsidR="001F5534" w:rsidRPr="00724800" w:rsidTr="001F5534">
        <w:trPr>
          <w:jc w:val="center"/>
        </w:trPr>
        <w:tc>
          <w:tcPr>
            <w:tcW w:w="74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16"/>
              </w:rPr>
            </w:pPr>
            <w:r>
              <w:rPr>
                <w:rFonts w:cs="AL-Mohanad" w:hint="cs"/>
                <w:spacing w:val="-16"/>
                <w:rtl/>
              </w:rPr>
              <w:t>تقن4101</w:t>
            </w:r>
          </w:p>
        </w:tc>
        <w:tc>
          <w:tcPr>
            <w:tcW w:w="1113"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spacing w:line="192" w:lineRule="auto"/>
              <w:rPr>
                <w:rFonts w:cs="AL-Mohanad"/>
                <w:spacing w:val="-6"/>
              </w:rPr>
            </w:pPr>
            <w:r>
              <w:rPr>
                <w:rFonts w:cs="AL-Mohanad" w:hint="cs"/>
                <w:spacing w:val="-6"/>
                <w:rtl/>
              </w:rPr>
              <w:t>تطبيقات الوسائط المتعددة</w:t>
            </w:r>
          </w:p>
        </w:tc>
        <w:tc>
          <w:tcPr>
            <w:tcW w:w="451"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BF1292" w:rsidRDefault="001F5534" w:rsidP="001F5534">
            <w:pPr>
              <w:bidi/>
              <w:spacing w:line="192"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6"/>
              </w:rPr>
            </w:pPr>
            <w:r>
              <w:rPr>
                <w:rFonts w:cs="AL-Mohanad" w:hint="cs"/>
                <w:spacing w:val="-6"/>
                <w:rtl/>
              </w:rPr>
              <w:t>تقن4202</w:t>
            </w:r>
          </w:p>
        </w:tc>
        <w:tc>
          <w:tcPr>
            <w:tcW w:w="1351"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spacing w:line="192" w:lineRule="auto"/>
              <w:rPr>
                <w:rFonts w:cs="AL-Mohanad"/>
                <w:spacing w:val="-6"/>
              </w:rPr>
            </w:pPr>
            <w:r>
              <w:rPr>
                <w:rFonts w:cs="AL-Mohanad" w:hint="cs"/>
                <w:spacing w:val="-6"/>
                <w:rtl/>
              </w:rPr>
              <w:t>حلول الأعمال الإلكترونية</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Pr="00BF1292" w:rsidRDefault="001F5534" w:rsidP="001F5534">
            <w:pPr>
              <w:spacing w:line="192" w:lineRule="auto"/>
              <w:jc w:val="center"/>
              <w:rPr>
                <w:rFonts w:cs="AL-Mohanad"/>
              </w:rPr>
            </w:pPr>
            <w:r>
              <w:rPr>
                <w:rFonts w:cs="AL-Mohanad" w:hint="cs"/>
                <w:rtl/>
              </w:rPr>
              <w:t>2</w:t>
            </w:r>
          </w:p>
        </w:tc>
      </w:tr>
      <w:tr w:rsidR="001F5534" w:rsidRPr="00724800" w:rsidTr="001F5534">
        <w:trPr>
          <w:jc w:val="center"/>
        </w:trPr>
        <w:tc>
          <w:tcPr>
            <w:tcW w:w="740" w:type="pct"/>
            <w:tcBorders>
              <w:top w:val="single" w:sz="4" w:space="0" w:color="auto"/>
              <w:left w:val="thinThick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16"/>
              </w:rPr>
            </w:pPr>
            <w:r>
              <w:rPr>
                <w:rFonts w:cs="AL-Mohanad" w:hint="cs"/>
                <w:spacing w:val="-16"/>
                <w:rtl/>
              </w:rPr>
              <w:t>تقن4102</w:t>
            </w:r>
          </w:p>
        </w:tc>
        <w:tc>
          <w:tcPr>
            <w:tcW w:w="1113"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rPr>
            </w:pPr>
            <w:r>
              <w:rPr>
                <w:rFonts w:cs="AL-Mohanad" w:hint="cs"/>
                <w:rtl/>
              </w:rPr>
              <w:t>قواعد البيانات المتقدمة</w:t>
            </w:r>
          </w:p>
        </w:tc>
        <w:tc>
          <w:tcPr>
            <w:tcW w:w="451" w:type="pct"/>
            <w:tcBorders>
              <w:top w:val="single" w:sz="4" w:space="0" w:color="auto"/>
              <w:left w:val="single" w:sz="4" w:space="0" w:color="auto"/>
              <w:bottom w:val="single" w:sz="4" w:space="0" w:color="auto"/>
              <w:right w:val="thickThinSmallGap" w:sz="24" w:space="0" w:color="0000FF"/>
            </w:tcBorders>
            <w:vAlign w:val="center"/>
          </w:tcPr>
          <w:p w:rsidR="001F5534" w:rsidRPr="00BF1292" w:rsidRDefault="001F5534" w:rsidP="001F5534">
            <w:pPr>
              <w:bidi/>
              <w:spacing w:line="192"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6"/>
              </w:rPr>
            </w:pPr>
            <w:r>
              <w:rPr>
                <w:rFonts w:cs="AL-Mohanad" w:hint="cs"/>
                <w:spacing w:val="-6"/>
                <w:rtl/>
              </w:rPr>
              <w:t>تقن4203</w:t>
            </w:r>
          </w:p>
        </w:tc>
        <w:tc>
          <w:tcPr>
            <w:tcW w:w="1351"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rPr>
            </w:pPr>
            <w:r>
              <w:rPr>
                <w:rFonts w:cs="AL-Mohanad" w:hint="cs"/>
                <w:rtl/>
              </w:rPr>
              <w:t>التعدين في البيانات</w:t>
            </w:r>
          </w:p>
        </w:tc>
        <w:tc>
          <w:tcPr>
            <w:tcW w:w="451" w:type="pct"/>
            <w:tcBorders>
              <w:top w:val="single" w:sz="4" w:space="0" w:color="auto"/>
              <w:left w:val="single" w:sz="4" w:space="0" w:color="auto"/>
              <w:bottom w:val="single" w:sz="4" w:space="0" w:color="auto"/>
              <w:right w:val="thinThickSmallGap" w:sz="24" w:space="0" w:color="0000FF"/>
            </w:tcBorders>
          </w:tcPr>
          <w:p w:rsidR="001F5534" w:rsidRPr="00BF1292" w:rsidRDefault="001F5534" w:rsidP="001F5534">
            <w:pPr>
              <w:spacing w:line="192" w:lineRule="auto"/>
              <w:jc w:val="center"/>
              <w:rPr>
                <w:rFonts w:cs="AL-Mohanad"/>
              </w:rPr>
            </w:pPr>
            <w:r>
              <w:rPr>
                <w:rFonts w:cs="AL-Mohanad" w:hint="cs"/>
                <w:rtl/>
              </w:rPr>
              <w:t>2</w:t>
            </w:r>
          </w:p>
        </w:tc>
      </w:tr>
      <w:tr w:rsidR="001F5534" w:rsidRPr="00724800" w:rsidTr="001F5534">
        <w:trPr>
          <w:jc w:val="center"/>
        </w:trPr>
        <w:tc>
          <w:tcPr>
            <w:tcW w:w="740" w:type="pct"/>
            <w:tcBorders>
              <w:top w:val="single" w:sz="4" w:space="0" w:color="auto"/>
              <w:left w:val="thinThickSmallGap" w:sz="24" w:space="0" w:color="0000FF"/>
              <w:bottom w:val="single" w:sz="4" w:space="0" w:color="auto"/>
              <w:right w:val="single" w:sz="4" w:space="0" w:color="auto"/>
            </w:tcBorders>
            <w:shd w:val="clear" w:color="auto" w:fill="CCFFFF"/>
          </w:tcPr>
          <w:p w:rsidR="001F5534" w:rsidRPr="00BF1292" w:rsidRDefault="001F5534" w:rsidP="001F5534">
            <w:pPr>
              <w:bidi/>
              <w:spacing w:line="192" w:lineRule="auto"/>
              <w:rPr>
                <w:rFonts w:cs="AL-Mohanad"/>
                <w:rtl/>
              </w:rPr>
            </w:pPr>
            <w:r>
              <w:rPr>
                <w:rFonts w:cs="AL-Mohanad" w:hint="cs"/>
                <w:rtl/>
              </w:rPr>
              <w:t>تقن4103</w:t>
            </w:r>
          </w:p>
        </w:tc>
        <w:tc>
          <w:tcPr>
            <w:tcW w:w="1113" w:type="pct"/>
            <w:tcBorders>
              <w:top w:val="single" w:sz="4" w:space="0" w:color="auto"/>
              <w:left w:val="single" w:sz="4" w:space="0" w:color="auto"/>
              <w:bottom w:val="single" w:sz="4" w:space="0" w:color="auto"/>
              <w:right w:val="single" w:sz="4" w:space="0" w:color="auto"/>
            </w:tcBorders>
            <w:shd w:val="clear" w:color="auto" w:fill="CCFFFF"/>
          </w:tcPr>
          <w:p w:rsidR="001F5534" w:rsidRPr="00966299" w:rsidRDefault="001F5534" w:rsidP="001F5534">
            <w:pPr>
              <w:bidi/>
              <w:spacing w:line="192" w:lineRule="auto"/>
              <w:rPr>
                <w:rFonts w:cs="AL-Mohanad"/>
                <w:spacing w:val="-8"/>
              </w:rPr>
            </w:pPr>
            <w:r>
              <w:rPr>
                <w:rFonts w:cs="AL-Mohanad" w:hint="cs"/>
                <w:spacing w:val="-8"/>
                <w:rtl/>
              </w:rPr>
              <w:t>أساليب إدارة الشبكات</w:t>
            </w:r>
          </w:p>
        </w:tc>
        <w:tc>
          <w:tcPr>
            <w:tcW w:w="451"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BF1292" w:rsidRDefault="001F5534" w:rsidP="001F5534">
            <w:pPr>
              <w:bidi/>
              <w:spacing w:line="192"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6"/>
                <w:rtl/>
              </w:rPr>
            </w:pPr>
            <w:r>
              <w:rPr>
                <w:rFonts w:cs="AL-Mohanad" w:hint="cs"/>
                <w:spacing w:val="-6"/>
                <w:rtl/>
              </w:rPr>
              <w:t>××420</w:t>
            </w:r>
          </w:p>
        </w:tc>
        <w:tc>
          <w:tcPr>
            <w:tcW w:w="1351" w:type="pct"/>
            <w:tcBorders>
              <w:top w:val="single" w:sz="4" w:space="0" w:color="auto"/>
              <w:left w:val="single" w:sz="4" w:space="0" w:color="auto"/>
              <w:bottom w:val="single" w:sz="4" w:space="0" w:color="auto"/>
              <w:right w:val="single" w:sz="4" w:space="0" w:color="auto"/>
            </w:tcBorders>
            <w:shd w:val="clear" w:color="auto" w:fill="CCFFFF"/>
          </w:tcPr>
          <w:p w:rsidR="001F5534" w:rsidRPr="00966299" w:rsidRDefault="001F5534" w:rsidP="001F5534">
            <w:pPr>
              <w:bidi/>
              <w:spacing w:line="192" w:lineRule="auto"/>
              <w:rPr>
                <w:rFonts w:cs="AL-Mohanad"/>
                <w:spacing w:val="-8"/>
              </w:rPr>
            </w:pPr>
            <w:r>
              <w:rPr>
                <w:rFonts w:cs="AL-Mohanad" w:hint="cs"/>
                <w:spacing w:val="-8"/>
                <w:rtl/>
              </w:rPr>
              <w:t>النظم الذكية</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Pr="00BF1292" w:rsidRDefault="001F5534" w:rsidP="001F5534">
            <w:pPr>
              <w:spacing w:line="192" w:lineRule="auto"/>
              <w:jc w:val="center"/>
              <w:rPr>
                <w:rFonts w:cs="AL-Mohanad"/>
              </w:rPr>
            </w:pPr>
            <w:r>
              <w:rPr>
                <w:rFonts w:cs="AL-Mohanad" w:hint="cs"/>
                <w:rtl/>
              </w:rPr>
              <w:t>3</w:t>
            </w:r>
          </w:p>
        </w:tc>
      </w:tr>
      <w:tr w:rsidR="001F5534" w:rsidRPr="00724800" w:rsidTr="001F5534">
        <w:trPr>
          <w:trHeight w:val="197"/>
          <w:jc w:val="center"/>
        </w:trPr>
        <w:tc>
          <w:tcPr>
            <w:tcW w:w="740" w:type="pct"/>
            <w:tcBorders>
              <w:top w:val="single" w:sz="4" w:space="0" w:color="auto"/>
              <w:left w:val="thinThick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6"/>
              </w:rPr>
            </w:pPr>
            <w:r>
              <w:rPr>
                <w:rFonts w:cs="AL-Mohanad" w:hint="cs"/>
                <w:spacing w:val="-6"/>
                <w:rtl/>
              </w:rPr>
              <w:t>××410</w:t>
            </w:r>
          </w:p>
        </w:tc>
        <w:tc>
          <w:tcPr>
            <w:tcW w:w="1113"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spacing w:val="-8"/>
              </w:rPr>
            </w:pPr>
            <w:r>
              <w:rPr>
                <w:rFonts w:cs="AL-Mohanad" w:hint="cs"/>
                <w:spacing w:val="-8"/>
                <w:rtl/>
              </w:rPr>
              <w:t>اختياري</w:t>
            </w:r>
            <w:r>
              <w:rPr>
                <w:rFonts w:cs="AL-Mohanad"/>
                <w:spacing w:val="-8"/>
              </w:rPr>
              <w:t>I</w:t>
            </w:r>
          </w:p>
        </w:tc>
        <w:tc>
          <w:tcPr>
            <w:tcW w:w="451" w:type="pct"/>
            <w:tcBorders>
              <w:top w:val="single" w:sz="4" w:space="0" w:color="auto"/>
              <w:left w:val="single" w:sz="4" w:space="0" w:color="auto"/>
              <w:bottom w:val="single" w:sz="4" w:space="0" w:color="auto"/>
              <w:right w:val="thickThinSmallGap" w:sz="24" w:space="0" w:color="0000FF"/>
            </w:tcBorders>
            <w:vAlign w:val="center"/>
          </w:tcPr>
          <w:p w:rsidR="001F5534" w:rsidRPr="00BF1292" w:rsidRDefault="001F5534" w:rsidP="001F5534">
            <w:pPr>
              <w:bidi/>
              <w:spacing w:line="192" w:lineRule="auto"/>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vAlign w:val="center"/>
          </w:tcPr>
          <w:p w:rsidR="001F5534" w:rsidRPr="00BF1292" w:rsidRDefault="001F5534" w:rsidP="001F5534">
            <w:pPr>
              <w:bidi/>
              <w:spacing w:line="192" w:lineRule="auto"/>
              <w:rPr>
                <w:rFonts w:cs="AL-Mohanad"/>
                <w:spacing w:val="-6"/>
              </w:rPr>
            </w:pPr>
            <w:r>
              <w:rPr>
                <w:rFonts w:cs="AL-Mohanad" w:hint="cs"/>
                <w:spacing w:val="-6"/>
                <w:rtl/>
              </w:rPr>
              <w:t>تقن4205</w:t>
            </w:r>
          </w:p>
        </w:tc>
        <w:tc>
          <w:tcPr>
            <w:tcW w:w="1351"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spacing w:line="192" w:lineRule="auto"/>
              <w:rPr>
                <w:rFonts w:cs="AL-Mohanad"/>
                <w:spacing w:val="-8"/>
              </w:rPr>
            </w:pPr>
            <w:r>
              <w:rPr>
                <w:rFonts w:cs="AL-Mohanad" w:hint="cs"/>
                <w:spacing w:val="-8"/>
                <w:rtl/>
              </w:rPr>
              <w:t>اختياري</w:t>
            </w:r>
            <w:r>
              <w:rPr>
                <w:rFonts w:cs="AL-Mohanad"/>
                <w:spacing w:val="-8"/>
              </w:rPr>
              <w:t>II</w:t>
            </w:r>
          </w:p>
        </w:tc>
        <w:tc>
          <w:tcPr>
            <w:tcW w:w="451" w:type="pct"/>
            <w:tcBorders>
              <w:top w:val="single" w:sz="4" w:space="0" w:color="auto"/>
              <w:left w:val="single" w:sz="4" w:space="0" w:color="auto"/>
              <w:bottom w:val="single" w:sz="4" w:space="0" w:color="auto"/>
              <w:right w:val="thinThickSmallGap" w:sz="24" w:space="0" w:color="0000FF"/>
            </w:tcBorders>
          </w:tcPr>
          <w:p w:rsidR="001F5534" w:rsidRPr="00BF1292" w:rsidRDefault="001F5534" w:rsidP="001F5534">
            <w:pPr>
              <w:bidi/>
              <w:spacing w:line="192" w:lineRule="auto"/>
              <w:jc w:val="center"/>
              <w:rPr>
                <w:rFonts w:cs="AL-Mohanad"/>
                <w:rtl/>
              </w:rPr>
            </w:pPr>
            <w:r>
              <w:rPr>
                <w:rFonts w:cs="AL-Mohanad" w:hint="cs"/>
                <w:rtl/>
              </w:rPr>
              <w:t>3</w:t>
            </w:r>
          </w:p>
        </w:tc>
      </w:tr>
      <w:tr w:rsidR="001F5534" w:rsidRPr="00724800" w:rsidTr="001F5534">
        <w:trPr>
          <w:jc w:val="center"/>
        </w:trPr>
        <w:tc>
          <w:tcPr>
            <w:tcW w:w="74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6"/>
              </w:rPr>
            </w:pPr>
            <w:r>
              <w:rPr>
                <w:rFonts w:cs="AL-Mohanad" w:hint="cs"/>
                <w:spacing w:val="-6"/>
                <w:rtl/>
              </w:rPr>
              <w:t>عسب4106</w:t>
            </w:r>
          </w:p>
        </w:tc>
        <w:tc>
          <w:tcPr>
            <w:tcW w:w="1113" w:type="pct"/>
            <w:tcBorders>
              <w:top w:val="single" w:sz="4" w:space="0" w:color="auto"/>
              <w:left w:val="single" w:sz="4" w:space="0" w:color="auto"/>
              <w:bottom w:val="single" w:sz="4" w:space="0" w:color="auto"/>
              <w:right w:val="single" w:sz="4" w:space="0" w:color="auto"/>
            </w:tcBorders>
            <w:shd w:val="clear" w:color="auto" w:fill="CCFFFF"/>
          </w:tcPr>
          <w:p w:rsidR="001F5534" w:rsidRPr="003B7FD9" w:rsidRDefault="001F5534" w:rsidP="001F5534">
            <w:pPr>
              <w:bidi/>
              <w:spacing w:line="192" w:lineRule="auto"/>
              <w:rPr>
                <w:rFonts w:cs="AL-Mohanad"/>
                <w:spacing w:val="-16"/>
              </w:rPr>
            </w:pPr>
            <w:r>
              <w:rPr>
                <w:rFonts w:cs="AL-Mohanad" w:hint="cs"/>
                <w:spacing w:val="-16"/>
                <w:rtl/>
              </w:rPr>
              <w:t>مشروع التخرج</w:t>
            </w:r>
            <w:r>
              <w:rPr>
                <w:rFonts w:cs="AL-Mohanad"/>
                <w:spacing w:val="-16"/>
              </w:rPr>
              <w:t>I</w:t>
            </w:r>
          </w:p>
        </w:tc>
        <w:tc>
          <w:tcPr>
            <w:tcW w:w="451"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BF1292" w:rsidRDefault="001F5534" w:rsidP="001F5534">
            <w:pPr>
              <w:bidi/>
              <w:spacing w:line="192" w:lineRule="auto"/>
              <w:jc w:val="center"/>
              <w:rPr>
                <w:rFonts w:cs="AL-Mohanad"/>
                <w:spacing w:val="-16"/>
              </w:rPr>
            </w:pPr>
            <w:r>
              <w:rPr>
                <w:rFonts w:cs="AL-Mohanad" w:hint="cs"/>
                <w:spacing w:val="-16"/>
                <w:rtl/>
              </w:rPr>
              <w:t>2</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BF1292" w:rsidRDefault="001F5534" w:rsidP="001F5534">
            <w:pPr>
              <w:bidi/>
              <w:spacing w:line="192" w:lineRule="auto"/>
              <w:rPr>
                <w:rFonts w:cs="AL-Mohanad"/>
                <w:spacing w:val="-6"/>
              </w:rPr>
            </w:pPr>
            <w:r>
              <w:rPr>
                <w:rFonts w:cs="AL-Mohanad" w:hint="cs"/>
                <w:spacing w:val="-6"/>
                <w:rtl/>
              </w:rPr>
              <w:t>عسب4206</w:t>
            </w:r>
          </w:p>
        </w:tc>
        <w:tc>
          <w:tcPr>
            <w:tcW w:w="1351" w:type="pct"/>
            <w:tcBorders>
              <w:top w:val="single" w:sz="4" w:space="0" w:color="auto"/>
              <w:left w:val="single" w:sz="4" w:space="0" w:color="auto"/>
              <w:bottom w:val="single" w:sz="4" w:space="0" w:color="auto"/>
              <w:right w:val="single" w:sz="4" w:space="0" w:color="auto"/>
            </w:tcBorders>
            <w:shd w:val="clear" w:color="auto" w:fill="CCFFFF"/>
          </w:tcPr>
          <w:p w:rsidR="001F5534" w:rsidRPr="003B7FD9" w:rsidRDefault="001F5534" w:rsidP="001F5534">
            <w:pPr>
              <w:bidi/>
              <w:spacing w:line="192" w:lineRule="auto"/>
              <w:rPr>
                <w:rFonts w:cs="AL-Mohanad"/>
                <w:spacing w:val="-16"/>
              </w:rPr>
            </w:pPr>
            <w:r>
              <w:rPr>
                <w:rFonts w:cs="AL-Mohanad" w:hint="cs"/>
                <w:spacing w:val="-16"/>
                <w:rtl/>
              </w:rPr>
              <w:t>مشروع التخرج</w:t>
            </w:r>
            <w:r>
              <w:rPr>
                <w:rFonts w:cs="AL-Mohanad"/>
                <w:spacing w:val="-16"/>
              </w:rPr>
              <w:t>II</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Pr="00BF1292" w:rsidRDefault="001F5534" w:rsidP="001F5534">
            <w:pPr>
              <w:spacing w:line="192" w:lineRule="auto"/>
              <w:jc w:val="center"/>
              <w:rPr>
                <w:rFonts w:cs="AL-Mohanad"/>
              </w:rPr>
            </w:pPr>
            <w:r>
              <w:rPr>
                <w:rFonts w:cs="AL-Mohanad" w:hint="cs"/>
                <w:rtl/>
              </w:rPr>
              <w:t>4</w:t>
            </w:r>
          </w:p>
        </w:tc>
      </w:tr>
      <w:tr w:rsidR="001F5534" w:rsidRPr="00724800" w:rsidTr="001F5534">
        <w:trPr>
          <w:jc w:val="center"/>
        </w:trPr>
        <w:tc>
          <w:tcPr>
            <w:tcW w:w="1853" w:type="pct"/>
            <w:gridSpan w:val="2"/>
            <w:tcBorders>
              <w:top w:val="single" w:sz="4" w:space="0" w:color="auto"/>
              <w:left w:val="thinThickSmallGap" w:sz="24" w:space="0" w:color="0000FF"/>
              <w:bottom w:val="thickThinSmallGap" w:sz="24" w:space="0" w:color="0000FF"/>
              <w:right w:val="single" w:sz="4" w:space="0" w:color="auto"/>
            </w:tcBorders>
            <w:vAlign w:val="center"/>
          </w:tcPr>
          <w:p w:rsidR="001F5534" w:rsidRPr="00724800" w:rsidRDefault="001F5534" w:rsidP="001F5534">
            <w:pPr>
              <w:bidi/>
              <w:spacing w:line="192" w:lineRule="auto"/>
              <w:jc w:val="center"/>
              <w:rPr>
                <w:rFonts w:cs="AL-Mohanad"/>
                <w:b/>
                <w:bCs/>
                <w:spacing w:val="-16"/>
              </w:rPr>
            </w:pPr>
            <w:r w:rsidRPr="00724800">
              <w:rPr>
                <w:rFonts w:cs="AL-Mohanad"/>
                <w:b/>
                <w:bCs/>
                <w:spacing w:val="-16"/>
                <w:rtl/>
              </w:rPr>
              <w:t>المجموع</w:t>
            </w:r>
          </w:p>
        </w:tc>
        <w:tc>
          <w:tcPr>
            <w:tcW w:w="451" w:type="pct"/>
            <w:tcBorders>
              <w:top w:val="single" w:sz="4" w:space="0" w:color="auto"/>
              <w:left w:val="single" w:sz="4" w:space="0" w:color="auto"/>
              <w:bottom w:val="thickThinSmallGap" w:sz="24" w:space="0" w:color="0000FF"/>
              <w:right w:val="thickThinSmallGap" w:sz="24" w:space="0" w:color="0000FF"/>
            </w:tcBorders>
            <w:vAlign w:val="center"/>
          </w:tcPr>
          <w:p w:rsidR="001F5534" w:rsidRPr="00BF1292" w:rsidRDefault="001F5534" w:rsidP="001F5534">
            <w:pPr>
              <w:bidi/>
              <w:spacing w:line="192" w:lineRule="auto"/>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b/>
                <w:bCs/>
                <w:spacing w:val="-16"/>
              </w:rPr>
              <w:instrText>SUM(ABOVE</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17</w:t>
            </w:r>
            <w:r>
              <w:rPr>
                <w:rFonts w:cs="AL-Mohanad"/>
                <w:b/>
                <w:bCs/>
                <w:spacing w:val="-16"/>
                <w:rtl/>
              </w:rPr>
              <w:fldChar w:fldCharType="end"/>
            </w:r>
          </w:p>
        </w:tc>
        <w:tc>
          <w:tcPr>
            <w:tcW w:w="160" w:type="pct"/>
            <w:vMerge/>
            <w:tcBorders>
              <w:top w:val="single" w:sz="4" w:space="0" w:color="auto"/>
              <w:left w:val="thickThinSmallGap" w:sz="24" w:space="0" w:color="0000FF"/>
              <w:bottom w:val="nil"/>
              <w:right w:val="thickThinSmallGap" w:sz="24" w:space="0" w:color="0000FF"/>
            </w:tcBorders>
            <w:vAlign w:val="center"/>
          </w:tcPr>
          <w:p w:rsidR="001F5534" w:rsidRPr="00724800" w:rsidRDefault="001F5534" w:rsidP="001F5534">
            <w:pPr>
              <w:bidi/>
              <w:spacing w:line="192" w:lineRule="auto"/>
              <w:jc w:val="center"/>
              <w:rPr>
                <w:rFonts w:cs="AL-Mohanad"/>
                <w:spacing w:val="-16"/>
              </w:rPr>
            </w:pPr>
          </w:p>
        </w:tc>
        <w:tc>
          <w:tcPr>
            <w:tcW w:w="2085" w:type="pct"/>
            <w:gridSpan w:val="2"/>
            <w:tcBorders>
              <w:top w:val="single" w:sz="4" w:space="0" w:color="auto"/>
              <w:left w:val="thickThinSmallGap" w:sz="24" w:space="0" w:color="0000FF"/>
              <w:bottom w:val="thickThinSmallGap" w:sz="24" w:space="0" w:color="0000FF"/>
              <w:right w:val="single" w:sz="4" w:space="0" w:color="auto"/>
            </w:tcBorders>
            <w:vAlign w:val="center"/>
          </w:tcPr>
          <w:p w:rsidR="001F5534" w:rsidRPr="00724800" w:rsidRDefault="001F5534" w:rsidP="001F5534">
            <w:pPr>
              <w:bidi/>
              <w:spacing w:line="192" w:lineRule="auto"/>
              <w:jc w:val="center"/>
              <w:rPr>
                <w:rFonts w:cs="AL-Mohanad"/>
                <w:b/>
                <w:bCs/>
                <w:spacing w:val="-16"/>
                <w:rtl/>
              </w:rPr>
            </w:pPr>
            <w:r w:rsidRPr="00724800">
              <w:rPr>
                <w:rFonts w:cs="AL-Mohanad"/>
                <w:b/>
                <w:bCs/>
                <w:spacing w:val="-16"/>
                <w:rtl/>
              </w:rPr>
              <w:t>المجموع</w:t>
            </w:r>
          </w:p>
        </w:tc>
        <w:tc>
          <w:tcPr>
            <w:tcW w:w="451" w:type="pct"/>
            <w:tcBorders>
              <w:top w:val="single" w:sz="4" w:space="0" w:color="auto"/>
              <w:left w:val="single" w:sz="4" w:space="0" w:color="auto"/>
              <w:bottom w:val="thickThinSmallGap" w:sz="24" w:space="0" w:color="0000FF"/>
              <w:right w:val="thinThickSmallGap" w:sz="24" w:space="0" w:color="0000FF"/>
            </w:tcBorders>
            <w:vAlign w:val="center"/>
          </w:tcPr>
          <w:p w:rsidR="001F5534" w:rsidRPr="00BF1292" w:rsidRDefault="001F5534" w:rsidP="001F5534">
            <w:pPr>
              <w:bidi/>
              <w:spacing w:line="192" w:lineRule="auto"/>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hint="cs"/>
                <w:b/>
                <w:bCs/>
                <w:spacing w:val="-16"/>
                <w:rtl/>
              </w:rPr>
              <w:instrText>=</w:instrText>
            </w:r>
            <w:r>
              <w:rPr>
                <w:rFonts w:cs="AL-Mohanad" w:hint="cs"/>
                <w:b/>
                <w:bCs/>
                <w:spacing w:val="-16"/>
              </w:rPr>
              <w:instrText>SUM(ABOVE</w:instrText>
            </w:r>
            <w:r>
              <w:rPr>
                <w:rFonts w:cs="AL-Mohanad" w:hint="cs"/>
                <w:b/>
                <w:bCs/>
                <w:spacing w:val="-16"/>
                <w:rtl/>
              </w:rPr>
              <w:instrText>)</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17</w:t>
            </w:r>
            <w:r>
              <w:rPr>
                <w:rFonts w:cs="AL-Mohanad"/>
                <w:b/>
                <w:bCs/>
                <w:spacing w:val="-16"/>
                <w:rtl/>
              </w:rPr>
              <w:fldChar w:fldCharType="end"/>
            </w:r>
          </w:p>
        </w:tc>
      </w:tr>
    </w:tbl>
    <w:p w:rsidR="001F5534" w:rsidRDefault="001F5534" w:rsidP="001F5534">
      <w:pPr>
        <w:jc w:val="right"/>
        <w:rPr>
          <w:b/>
          <w:bCs/>
          <w:sz w:val="28"/>
          <w:szCs w:val="28"/>
          <w:u w:val="single"/>
          <w:rtl/>
        </w:rPr>
      </w:pPr>
      <w:r w:rsidRPr="00565F67">
        <w:rPr>
          <w:b/>
          <w:bCs/>
          <w:sz w:val="28"/>
          <w:szCs w:val="28"/>
          <w:u w:val="single"/>
          <w:rtl/>
        </w:rPr>
        <w:t>المقررات الإختيارية في مجال تقانة المعلومات :</w:t>
      </w:r>
    </w:p>
    <w:p w:rsidR="001F5534" w:rsidRPr="00565F67" w:rsidRDefault="001F5534" w:rsidP="001F5534">
      <w:pPr>
        <w:numPr>
          <w:ilvl w:val="0"/>
          <w:numId w:val="136"/>
        </w:numPr>
        <w:bidi/>
        <w:ind w:left="746" w:hanging="721"/>
        <w:rPr>
          <w:sz w:val="28"/>
          <w:szCs w:val="28"/>
          <w:rtl/>
        </w:rPr>
      </w:pPr>
      <w:r>
        <w:rPr>
          <w:sz w:val="28"/>
          <w:szCs w:val="28"/>
          <w:rtl/>
        </w:rPr>
        <w:t>نظم دعم القرارات (</w:t>
      </w:r>
      <w:r>
        <w:rPr>
          <w:sz w:val="28"/>
          <w:szCs w:val="28"/>
        </w:rPr>
        <w:t>Decision Support Systems</w:t>
      </w:r>
      <w:r>
        <w:rPr>
          <w:sz w:val="28"/>
          <w:szCs w:val="28"/>
          <w:rtl/>
        </w:rPr>
        <w:t>).</w:t>
      </w:r>
    </w:p>
    <w:p w:rsidR="001F5534" w:rsidRPr="00565F67" w:rsidRDefault="001F5534" w:rsidP="001F5534">
      <w:pPr>
        <w:numPr>
          <w:ilvl w:val="0"/>
          <w:numId w:val="136"/>
        </w:numPr>
        <w:bidi/>
        <w:ind w:left="746" w:hanging="721"/>
        <w:rPr>
          <w:sz w:val="28"/>
          <w:szCs w:val="28"/>
          <w:rtl/>
        </w:rPr>
      </w:pPr>
      <w:r>
        <w:rPr>
          <w:sz w:val="28"/>
          <w:szCs w:val="28"/>
          <w:rtl/>
        </w:rPr>
        <w:t>نظم المعلومات المكانية (</w:t>
      </w:r>
      <w:r>
        <w:rPr>
          <w:sz w:val="28"/>
          <w:szCs w:val="28"/>
        </w:rPr>
        <w:t>Geographical Information Systems</w:t>
      </w:r>
      <w:r>
        <w:rPr>
          <w:sz w:val="28"/>
          <w:szCs w:val="28"/>
          <w:rtl/>
        </w:rPr>
        <w:t>).</w:t>
      </w:r>
    </w:p>
    <w:p w:rsidR="001F5534" w:rsidRPr="00FB4820" w:rsidRDefault="001F5534" w:rsidP="001F5534">
      <w:pPr>
        <w:numPr>
          <w:ilvl w:val="0"/>
          <w:numId w:val="136"/>
        </w:numPr>
        <w:bidi/>
        <w:ind w:left="746" w:hanging="721"/>
        <w:rPr>
          <w:sz w:val="28"/>
          <w:szCs w:val="28"/>
        </w:rPr>
      </w:pPr>
      <w:r>
        <w:rPr>
          <w:sz w:val="28"/>
          <w:szCs w:val="28"/>
          <w:rtl/>
        </w:rPr>
        <w:t>النظم الخبيرة (</w:t>
      </w:r>
      <w:r>
        <w:rPr>
          <w:sz w:val="28"/>
          <w:szCs w:val="28"/>
        </w:rPr>
        <w:t>Expert Systems</w:t>
      </w:r>
      <w:r>
        <w:rPr>
          <w:sz w:val="28"/>
          <w:szCs w:val="28"/>
          <w:rtl/>
        </w:rPr>
        <w:t>).</w:t>
      </w:r>
    </w:p>
    <w:p w:rsidR="001F5534" w:rsidRPr="00FB4820" w:rsidRDefault="001F5534" w:rsidP="001F5534">
      <w:pPr>
        <w:numPr>
          <w:ilvl w:val="0"/>
          <w:numId w:val="136"/>
        </w:numPr>
        <w:bidi/>
        <w:ind w:left="746" w:hanging="721"/>
        <w:rPr>
          <w:sz w:val="28"/>
          <w:szCs w:val="28"/>
        </w:rPr>
      </w:pPr>
      <w:r>
        <w:rPr>
          <w:sz w:val="28"/>
          <w:szCs w:val="28"/>
          <w:rtl/>
        </w:rPr>
        <w:t>هن</w:t>
      </w:r>
      <w:r w:rsidRPr="00FB4820">
        <w:rPr>
          <w:sz w:val="28"/>
          <w:szCs w:val="28"/>
          <w:rtl/>
        </w:rPr>
        <w:t>دسة البرمجيات المتقدمة (</w:t>
      </w:r>
      <w:r w:rsidRPr="00FB4820">
        <w:rPr>
          <w:sz w:val="28"/>
          <w:szCs w:val="28"/>
        </w:rPr>
        <w:t>Advance</w:t>
      </w:r>
      <w:r>
        <w:rPr>
          <w:sz w:val="28"/>
          <w:szCs w:val="28"/>
        </w:rPr>
        <w:t>d</w:t>
      </w:r>
      <w:r w:rsidRPr="00FB4820">
        <w:rPr>
          <w:sz w:val="28"/>
          <w:szCs w:val="28"/>
        </w:rPr>
        <w:t xml:space="preserve"> Software Engineering</w:t>
      </w:r>
      <w:r w:rsidRPr="00FB4820">
        <w:rPr>
          <w:sz w:val="28"/>
          <w:szCs w:val="28"/>
          <w:rtl/>
        </w:rPr>
        <w:t>).</w:t>
      </w:r>
    </w:p>
    <w:p w:rsidR="001F5534" w:rsidRPr="00565F67" w:rsidRDefault="001F5534" w:rsidP="001F5534">
      <w:pPr>
        <w:numPr>
          <w:ilvl w:val="0"/>
          <w:numId w:val="136"/>
        </w:numPr>
        <w:bidi/>
        <w:ind w:left="746" w:hanging="721"/>
        <w:rPr>
          <w:sz w:val="28"/>
          <w:szCs w:val="28"/>
          <w:rtl/>
        </w:rPr>
      </w:pPr>
      <w:r w:rsidRPr="00FB4820">
        <w:rPr>
          <w:sz w:val="28"/>
          <w:szCs w:val="28"/>
          <w:rtl/>
        </w:rPr>
        <w:t>تطوير البرمجيات المتقدمة (</w:t>
      </w:r>
      <w:r w:rsidRPr="00FB4820">
        <w:rPr>
          <w:sz w:val="28"/>
          <w:szCs w:val="28"/>
        </w:rPr>
        <w:t>Advance</w:t>
      </w:r>
      <w:r>
        <w:rPr>
          <w:sz w:val="28"/>
          <w:szCs w:val="28"/>
        </w:rPr>
        <w:t>d</w:t>
      </w:r>
      <w:r w:rsidRPr="00FB4820">
        <w:rPr>
          <w:sz w:val="28"/>
          <w:szCs w:val="28"/>
        </w:rPr>
        <w:t xml:space="preserve"> Software Development</w:t>
      </w:r>
      <w:r w:rsidRPr="00FB4820">
        <w:rPr>
          <w:sz w:val="28"/>
          <w:szCs w:val="28"/>
          <w:rtl/>
        </w:rPr>
        <w:t>).</w:t>
      </w:r>
    </w:p>
    <w:p w:rsidR="001F5534" w:rsidRPr="00565F67" w:rsidRDefault="001F5534" w:rsidP="001F5534">
      <w:pPr>
        <w:numPr>
          <w:ilvl w:val="0"/>
          <w:numId w:val="136"/>
        </w:numPr>
        <w:bidi/>
        <w:ind w:left="746" w:hanging="721"/>
        <w:rPr>
          <w:sz w:val="28"/>
          <w:szCs w:val="28"/>
        </w:rPr>
      </w:pPr>
      <w:r>
        <w:rPr>
          <w:sz w:val="28"/>
          <w:szCs w:val="28"/>
          <w:rtl/>
        </w:rPr>
        <w:t>معالجة الصور والكلام (</w:t>
      </w:r>
      <w:r>
        <w:rPr>
          <w:sz w:val="28"/>
          <w:szCs w:val="28"/>
        </w:rPr>
        <w:t>Digital Image &amp; Speed Processing</w:t>
      </w:r>
      <w:r>
        <w:rPr>
          <w:sz w:val="28"/>
          <w:szCs w:val="28"/>
          <w:rtl/>
        </w:rPr>
        <w:t>).</w:t>
      </w:r>
    </w:p>
    <w:p w:rsidR="001F5534" w:rsidRDefault="001F5534" w:rsidP="001F5534">
      <w:pPr>
        <w:numPr>
          <w:ilvl w:val="0"/>
          <w:numId w:val="136"/>
        </w:numPr>
        <w:bidi/>
        <w:ind w:left="746" w:hanging="721"/>
        <w:rPr>
          <w:sz w:val="28"/>
          <w:szCs w:val="28"/>
        </w:rPr>
      </w:pPr>
      <w:r w:rsidRPr="00FB4820">
        <w:rPr>
          <w:sz w:val="28"/>
          <w:szCs w:val="28"/>
          <w:rtl/>
        </w:rPr>
        <w:t>موضوعات حديثة في مجال تق</w:t>
      </w:r>
      <w:r>
        <w:rPr>
          <w:sz w:val="28"/>
          <w:szCs w:val="28"/>
          <w:rtl/>
        </w:rPr>
        <w:t>ا</w:t>
      </w:r>
      <w:r w:rsidRPr="00FB4820">
        <w:rPr>
          <w:sz w:val="28"/>
          <w:szCs w:val="28"/>
          <w:rtl/>
        </w:rPr>
        <w:t>نة المعلومات</w:t>
      </w:r>
    </w:p>
    <w:p w:rsidR="001F5534" w:rsidRDefault="001F5534" w:rsidP="001F5534">
      <w:pPr>
        <w:bidi/>
        <w:rPr>
          <w:rFonts w:cs="MCS Taybah S_U normal."/>
          <w:b/>
          <w:bCs/>
          <w:color w:val="008000"/>
          <w:sz w:val="32"/>
          <w:szCs w:val="32"/>
          <w:rtl/>
        </w:rPr>
        <w:sectPr w:rsidR="001F5534">
          <w:pgSz w:w="12240" w:h="15840"/>
          <w:pgMar w:top="1440" w:right="1440" w:bottom="1440" w:left="1440" w:header="720" w:footer="720" w:gutter="0"/>
          <w:cols w:space="720"/>
          <w:docGrid w:linePitch="360"/>
        </w:sectPr>
      </w:pPr>
    </w:p>
    <w:p w:rsidR="001F5534" w:rsidRDefault="001F5534" w:rsidP="001F5534">
      <w:pPr>
        <w:bidi/>
        <w:rPr>
          <w:rFonts w:cs="AL-Mohanad"/>
          <w:b/>
          <w:bCs/>
          <w:color w:val="0000FF"/>
          <w:sz w:val="28"/>
          <w:szCs w:val="28"/>
          <w:rtl/>
        </w:rPr>
      </w:pPr>
      <w:r>
        <w:rPr>
          <w:rFonts w:cs="MCS Taybah S_U normal." w:hint="cs"/>
          <w:b/>
          <w:bCs/>
          <w:color w:val="008000"/>
          <w:sz w:val="32"/>
          <w:szCs w:val="32"/>
          <w:rtl/>
        </w:rPr>
        <w:lastRenderedPageBreak/>
        <w:t>برنامج بكالريوس علوم الحاسوب تخصص نظم شبكات الحاسوب:</w:t>
      </w:r>
    </w:p>
    <w:p w:rsidR="001F5534" w:rsidRPr="00165313" w:rsidRDefault="001F5534" w:rsidP="001F5534">
      <w:pPr>
        <w:bidi/>
        <w:jc w:val="center"/>
        <w:rPr>
          <w:rFonts w:cs="AL-Mohanad"/>
          <w:b/>
          <w:bCs/>
          <w:color w:val="0000FF"/>
          <w:sz w:val="28"/>
          <w:szCs w:val="28"/>
          <w:rtl/>
        </w:rPr>
      </w:pPr>
      <w:r>
        <w:rPr>
          <w:rFonts w:cs="AL-Mohanad"/>
          <w:b/>
          <w:bCs/>
          <w:color w:val="0000FF"/>
          <w:sz w:val="28"/>
          <w:szCs w:val="28"/>
          <w:rtl/>
        </w:rPr>
        <w:t>المستوى ال</w:t>
      </w:r>
      <w:r>
        <w:rPr>
          <w:rFonts w:cs="AL-Mohanad" w:hint="cs"/>
          <w:b/>
          <w:bCs/>
          <w:color w:val="0000FF"/>
          <w:sz w:val="28"/>
          <w:szCs w:val="28"/>
          <w:rtl/>
        </w:rPr>
        <w:t>ثالث</w:t>
      </w:r>
    </w:p>
    <w:p w:rsidR="001F5534" w:rsidRPr="00165313" w:rsidRDefault="001F5534" w:rsidP="001F5534">
      <w:pPr>
        <w:bidi/>
        <w:jc w:val="center"/>
        <w:rPr>
          <w:rFonts w:cs="AL-Mohanad"/>
          <w:b/>
          <w:bCs/>
          <w:color w:val="0000FF"/>
          <w:sz w:val="28"/>
          <w:szCs w:val="28"/>
          <w:rtl/>
        </w:rPr>
      </w:pPr>
      <w:r w:rsidRPr="00165313">
        <w:rPr>
          <w:rFonts w:cs="AL-Mohanad"/>
          <w:b/>
          <w:bCs/>
          <w:color w:val="0000FF"/>
          <w:sz w:val="28"/>
          <w:szCs w:val="28"/>
          <w:rtl/>
        </w:rPr>
        <w:t>الفصل الأول                                                     الفصل الثاني</w:t>
      </w:r>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034"/>
        <w:gridCol w:w="828"/>
        <w:gridCol w:w="289"/>
        <w:gridCol w:w="1367"/>
        <w:gridCol w:w="2319"/>
        <w:gridCol w:w="813"/>
      </w:tblGrid>
      <w:tr w:rsidR="001F5534" w:rsidRPr="00724800" w:rsidTr="001F5534">
        <w:trPr>
          <w:jc w:val="center"/>
        </w:trPr>
        <w:tc>
          <w:tcPr>
            <w:tcW w:w="758"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1F5534" w:rsidRPr="00724800" w:rsidRDefault="001F5534" w:rsidP="001F5534">
            <w:pPr>
              <w:bidi/>
              <w:jc w:val="center"/>
              <w:rPr>
                <w:rFonts w:cs="AL-Mohanad"/>
                <w:b/>
                <w:bCs/>
                <w:color w:val="FFFFFF"/>
                <w:spacing w:val="-16"/>
              </w:rPr>
            </w:pPr>
            <w:r w:rsidRPr="00724800">
              <w:rPr>
                <w:rFonts w:cs="AL-Mohanad"/>
                <w:b/>
                <w:bCs/>
                <w:color w:val="FFFFFF"/>
                <w:spacing w:val="-16"/>
                <w:rtl/>
              </w:rPr>
              <w:t>رمز المقرر</w:t>
            </w:r>
          </w:p>
        </w:tc>
        <w:tc>
          <w:tcPr>
            <w:tcW w:w="1128"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F5534" w:rsidRPr="00724800" w:rsidRDefault="001F5534" w:rsidP="001F5534">
            <w:pPr>
              <w:bidi/>
              <w:jc w:val="center"/>
              <w:rPr>
                <w:rFonts w:cs="AL-Mohanad"/>
                <w:b/>
                <w:bCs/>
                <w:color w:val="FFFFFF"/>
                <w:spacing w:val="-16"/>
              </w:rPr>
            </w:pPr>
            <w:r w:rsidRPr="00724800">
              <w:rPr>
                <w:rFonts w:cs="AL-Mohanad"/>
                <w:b/>
                <w:bCs/>
                <w:color w:val="FFFFFF"/>
                <w:spacing w:val="-16"/>
                <w:rtl/>
              </w:rPr>
              <w:t>اسم المقرر</w:t>
            </w:r>
          </w:p>
        </w:tc>
        <w:tc>
          <w:tcPr>
            <w:tcW w:w="459"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1F5534" w:rsidRPr="00724800" w:rsidRDefault="001F5534" w:rsidP="001F5534">
            <w:pPr>
              <w:bidi/>
              <w:jc w:val="center"/>
              <w:rPr>
                <w:rFonts w:cs="AL-Mohanad"/>
                <w:b/>
                <w:bCs/>
                <w:color w:val="FFFFFF"/>
                <w:spacing w:val="-16"/>
              </w:rPr>
            </w:pPr>
            <w:r w:rsidRPr="00724800">
              <w:rPr>
                <w:rFonts w:cs="AL-Mohanad"/>
                <w:b/>
                <w:bCs/>
                <w:color w:val="FFFFFF"/>
                <w:spacing w:val="-16"/>
                <w:rtl/>
              </w:rPr>
              <w:t>ساعات معتمدة</w:t>
            </w:r>
          </w:p>
        </w:tc>
        <w:tc>
          <w:tcPr>
            <w:tcW w:w="160" w:type="pct"/>
            <w:vMerge w:val="restart"/>
            <w:tcBorders>
              <w:top w:val="nil"/>
              <w:left w:val="thickThinSmallGap" w:sz="24" w:space="0" w:color="0000FF"/>
              <w:bottom w:val="single" w:sz="4" w:space="0" w:color="auto"/>
              <w:right w:val="thickThinSmallGap" w:sz="24" w:space="0" w:color="0000FF"/>
            </w:tcBorders>
            <w:vAlign w:val="center"/>
          </w:tcPr>
          <w:p w:rsidR="001F5534" w:rsidRPr="00724800" w:rsidRDefault="001F5534" w:rsidP="001F5534">
            <w:pPr>
              <w:bidi/>
              <w:jc w:val="center"/>
              <w:rPr>
                <w:rFonts w:cs="AL-Mohanad"/>
                <w:b/>
                <w:bCs/>
                <w:spacing w:val="-16"/>
              </w:rPr>
            </w:pPr>
          </w:p>
        </w:tc>
        <w:tc>
          <w:tcPr>
            <w:tcW w:w="758"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1F5534" w:rsidRPr="00724800" w:rsidRDefault="001F5534" w:rsidP="001F5534">
            <w:pPr>
              <w:bidi/>
              <w:jc w:val="center"/>
              <w:rPr>
                <w:rFonts w:cs="AL-Mohanad"/>
                <w:b/>
                <w:bCs/>
                <w:color w:val="FFFFFF"/>
                <w:spacing w:val="-16"/>
              </w:rPr>
            </w:pPr>
            <w:r w:rsidRPr="00724800">
              <w:rPr>
                <w:rFonts w:cs="AL-Mohanad"/>
                <w:b/>
                <w:bCs/>
                <w:color w:val="FFFFFF"/>
                <w:spacing w:val="-16"/>
                <w:rtl/>
              </w:rPr>
              <w:t>رمز المقرر</w:t>
            </w:r>
          </w:p>
        </w:tc>
        <w:tc>
          <w:tcPr>
            <w:tcW w:w="1286"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F5534" w:rsidRPr="00724800" w:rsidRDefault="001F5534" w:rsidP="001F5534">
            <w:pPr>
              <w:bidi/>
              <w:jc w:val="center"/>
              <w:rPr>
                <w:rFonts w:cs="AL-Mohanad"/>
                <w:b/>
                <w:bCs/>
                <w:color w:val="FFFFFF"/>
                <w:spacing w:val="-16"/>
              </w:rPr>
            </w:pPr>
            <w:r w:rsidRPr="00724800">
              <w:rPr>
                <w:rFonts w:cs="AL-Mohanad"/>
                <w:b/>
                <w:bCs/>
                <w:color w:val="FFFFFF"/>
                <w:spacing w:val="-16"/>
                <w:rtl/>
              </w:rPr>
              <w:t>اسم المقرر</w:t>
            </w:r>
          </w:p>
        </w:tc>
        <w:tc>
          <w:tcPr>
            <w:tcW w:w="451"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1F5534" w:rsidRPr="00724800" w:rsidRDefault="001F5534" w:rsidP="001F5534">
            <w:pPr>
              <w:bidi/>
              <w:jc w:val="center"/>
              <w:rPr>
                <w:rFonts w:cs="AL-Mohanad"/>
                <w:b/>
                <w:bCs/>
                <w:color w:val="FFFFFF"/>
                <w:spacing w:val="-16"/>
              </w:rPr>
            </w:pPr>
            <w:r w:rsidRPr="00724800">
              <w:rPr>
                <w:rFonts w:cs="AL-Mohanad"/>
                <w:b/>
                <w:bCs/>
                <w:color w:val="FFFFFF"/>
                <w:spacing w:val="-16"/>
                <w:rtl/>
              </w:rPr>
              <w:t>ساعات معتمدة</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vAlign w:val="center"/>
          </w:tcPr>
          <w:p w:rsidR="001F5534" w:rsidRPr="00520041" w:rsidRDefault="001F5534" w:rsidP="001F5534">
            <w:pPr>
              <w:bidi/>
              <w:rPr>
                <w:rFonts w:cs="AL-Mohanad"/>
                <w:spacing w:val="-4"/>
              </w:rPr>
            </w:pPr>
            <w:r>
              <w:rPr>
                <w:rFonts w:cs="AL-Mohanad" w:hint="cs"/>
                <w:spacing w:val="-4"/>
                <w:rtl/>
              </w:rPr>
              <w:t>ريض3101</w:t>
            </w:r>
          </w:p>
        </w:tc>
        <w:tc>
          <w:tcPr>
            <w:tcW w:w="1128"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rPr>
                <w:rFonts w:cs="AL-Mohanad"/>
                <w:spacing w:val="-10"/>
              </w:rPr>
            </w:pPr>
            <w:r>
              <w:rPr>
                <w:rFonts w:cs="AL-Mohanad" w:hint="cs"/>
                <w:spacing w:val="-10"/>
                <w:rtl/>
              </w:rPr>
              <w:t>التحليل العددي</w:t>
            </w:r>
          </w:p>
        </w:tc>
        <w:tc>
          <w:tcPr>
            <w:tcW w:w="459" w:type="pct"/>
            <w:tcBorders>
              <w:top w:val="single" w:sz="4" w:space="0" w:color="auto"/>
              <w:left w:val="single" w:sz="4" w:space="0" w:color="auto"/>
              <w:bottom w:val="single" w:sz="4" w:space="0" w:color="auto"/>
              <w:right w:val="thickThinSmallGap" w:sz="24" w:space="0" w:color="0000FF"/>
            </w:tcBorders>
            <w:vAlign w:val="center"/>
          </w:tcPr>
          <w:p w:rsidR="001F5534" w:rsidRPr="00724800" w:rsidRDefault="001F5534" w:rsidP="001F5534">
            <w:pPr>
              <w:bidi/>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vAlign w:val="center"/>
          </w:tcPr>
          <w:p w:rsidR="001F5534" w:rsidRPr="00520041" w:rsidRDefault="001F5534" w:rsidP="001F5534">
            <w:pPr>
              <w:bidi/>
              <w:rPr>
                <w:rFonts w:cs="AL-Mohanad"/>
                <w:spacing w:val="-6"/>
              </w:rPr>
            </w:pPr>
            <w:r>
              <w:rPr>
                <w:rFonts w:cs="AL-Mohanad" w:hint="cs"/>
                <w:spacing w:val="-6"/>
                <w:rtl/>
              </w:rPr>
              <w:t>شبك3201</w:t>
            </w:r>
          </w:p>
        </w:tc>
        <w:tc>
          <w:tcPr>
            <w:tcW w:w="1286" w:type="pct"/>
            <w:tcBorders>
              <w:top w:val="single" w:sz="4" w:space="0" w:color="auto"/>
              <w:left w:val="single" w:sz="4" w:space="0" w:color="auto"/>
              <w:bottom w:val="single" w:sz="4" w:space="0" w:color="auto"/>
              <w:right w:val="single" w:sz="4" w:space="0" w:color="auto"/>
            </w:tcBorders>
          </w:tcPr>
          <w:p w:rsidR="001F5534" w:rsidRPr="00724800" w:rsidRDefault="001F5534" w:rsidP="001F5534">
            <w:pPr>
              <w:bidi/>
              <w:rPr>
                <w:rFonts w:cs="AL-Mohanad"/>
                <w:spacing w:val="-16"/>
              </w:rPr>
            </w:pPr>
            <w:r>
              <w:rPr>
                <w:rFonts w:cs="AL-Mohanad" w:hint="cs"/>
                <w:spacing w:val="-16"/>
                <w:rtl/>
              </w:rPr>
              <w:t>تصميم الدوائر الرقمية</w:t>
            </w:r>
          </w:p>
        </w:tc>
        <w:tc>
          <w:tcPr>
            <w:tcW w:w="451" w:type="pct"/>
            <w:tcBorders>
              <w:top w:val="single" w:sz="4" w:space="0" w:color="auto"/>
              <w:left w:val="single" w:sz="4" w:space="0" w:color="auto"/>
              <w:bottom w:val="single" w:sz="4" w:space="0" w:color="auto"/>
              <w:right w:val="thinThickSmallGap" w:sz="24" w:space="0" w:color="0000FF"/>
            </w:tcBorders>
          </w:tcPr>
          <w:p w:rsidR="001F5534" w:rsidRDefault="001F5534" w:rsidP="001F5534">
            <w:pPr>
              <w:jc w:val="center"/>
            </w:pPr>
            <w:r>
              <w:t>3</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520041" w:rsidRDefault="001F5534" w:rsidP="001F5534">
            <w:pPr>
              <w:bidi/>
              <w:rPr>
                <w:rFonts w:cs="AL-Mohanad"/>
                <w:spacing w:val="-16"/>
              </w:rPr>
            </w:pPr>
            <w:r>
              <w:rPr>
                <w:rFonts w:cs="AL-Mohanad" w:hint="cs"/>
                <w:spacing w:val="-16"/>
                <w:rtl/>
              </w:rPr>
              <w:t>عسب3101</w:t>
            </w:r>
          </w:p>
        </w:tc>
        <w:tc>
          <w:tcPr>
            <w:tcW w:w="1128"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rPr>
                <w:rFonts w:cs="AL-Mohanad"/>
                <w:spacing w:val="-10"/>
              </w:rPr>
            </w:pPr>
            <w:r>
              <w:rPr>
                <w:rFonts w:cs="AL-Mohanad" w:hint="cs"/>
                <w:spacing w:val="-10"/>
                <w:rtl/>
              </w:rPr>
              <w:t>تطبيقات الانترنت</w:t>
            </w:r>
          </w:p>
        </w:tc>
        <w:tc>
          <w:tcPr>
            <w:tcW w:w="45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724800" w:rsidRDefault="001F5534" w:rsidP="001F5534">
            <w:pPr>
              <w:bidi/>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520041" w:rsidRDefault="001F5534" w:rsidP="001F5534">
            <w:pPr>
              <w:bidi/>
              <w:rPr>
                <w:rFonts w:cs="AL-Mohanad"/>
                <w:spacing w:val="-6"/>
              </w:rPr>
            </w:pPr>
            <w:r>
              <w:rPr>
                <w:rFonts w:cs="AL-Mohanad" w:hint="cs"/>
                <w:spacing w:val="-6"/>
                <w:rtl/>
              </w:rPr>
              <w:t>عسب3201</w:t>
            </w:r>
          </w:p>
        </w:tc>
        <w:tc>
          <w:tcPr>
            <w:tcW w:w="1286" w:type="pct"/>
            <w:tcBorders>
              <w:top w:val="single" w:sz="4" w:space="0" w:color="auto"/>
              <w:left w:val="single" w:sz="4" w:space="0" w:color="auto"/>
              <w:bottom w:val="single" w:sz="4" w:space="0" w:color="auto"/>
              <w:right w:val="single" w:sz="4" w:space="0" w:color="auto"/>
            </w:tcBorders>
            <w:shd w:val="clear" w:color="auto" w:fill="CCFFFF"/>
          </w:tcPr>
          <w:p w:rsidR="001F5534" w:rsidRPr="00724800" w:rsidRDefault="001F5534" w:rsidP="001F5534">
            <w:pPr>
              <w:bidi/>
              <w:rPr>
                <w:rFonts w:cs="AL-Mohanad"/>
                <w:spacing w:val="-16"/>
              </w:rPr>
            </w:pPr>
            <w:r>
              <w:rPr>
                <w:rFonts w:cs="AL-Mohanad" w:hint="cs"/>
                <w:spacing w:val="-16"/>
                <w:rtl/>
              </w:rPr>
              <w:t>الذكاء الاصطناعي</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Default="001F5534" w:rsidP="001F5534">
            <w:pPr>
              <w:jc w:val="center"/>
              <w:rPr>
                <w:rtl/>
              </w:rPr>
            </w:pPr>
            <w:r>
              <w:rPr>
                <w:rFonts w:hint="cs"/>
                <w:rtl/>
              </w:rPr>
              <w:t>3</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vAlign w:val="center"/>
          </w:tcPr>
          <w:p w:rsidR="001F5534" w:rsidRPr="00520041" w:rsidRDefault="001F5534" w:rsidP="001F5534">
            <w:pPr>
              <w:bidi/>
              <w:rPr>
                <w:rFonts w:cs="AL-Mohanad"/>
                <w:spacing w:val="-16"/>
              </w:rPr>
            </w:pPr>
            <w:r>
              <w:rPr>
                <w:rFonts w:cs="AL-Mohanad" w:hint="cs"/>
                <w:spacing w:val="-16"/>
                <w:rtl/>
              </w:rPr>
              <w:t>عسب3102</w:t>
            </w:r>
          </w:p>
        </w:tc>
        <w:tc>
          <w:tcPr>
            <w:tcW w:w="1128"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rPr>
                <w:rFonts w:cs="AL-Mohanad"/>
                <w:spacing w:val="-10"/>
              </w:rPr>
            </w:pPr>
            <w:r>
              <w:rPr>
                <w:rFonts w:cs="AL-Mohanad" w:hint="cs"/>
                <w:spacing w:val="-10"/>
                <w:rtl/>
              </w:rPr>
              <w:t>تحليل وتصميم الخوارزميات</w:t>
            </w:r>
          </w:p>
        </w:tc>
        <w:tc>
          <w:tcPr>
            <w:tcW w:w="459" w:type="pct"/>
            <w:tcBorders>
              <w:top w:val="single" w:sz="4" w:space="0" w:color="auto"/>
              <w:left w:val="single" w:sz="4" w:space="0" w:color="auto"/>
              <w:bottom w:val="single" w:sz="4" w:space="0" w:color="auto"/>
              <w:right w:val="thickThinSmallGap" w:sz="24" w:space="0" w:color="0000FF"/>
            </w:tcBorders>
            <w:vAlign w:val="center"/>
          </w:tcPr>
          <w:p w:rsidR="001F5534" w:rsidRPr="00724800" w:rsidRDefault="001F5534" w:rsidP="001F5534">
            <w:pPr>
              <w:bidi/>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vAlign w:val="center"/>
          </w:tcPr>
          <w:p w:rsidR="001F5534" w:rsidRPr="00520041" w:rsidRDefault="001F5534" w:rsidP="001F5534">
            <w:pPr>
              <w:bidi/>
              <w:rPr>
                <w:rFonts w:cs="AL-Mohanad"/>
                <w:spacing w:val="-6"/>
              </w:rPr>
            </w:pPr>
            <w:r>
              <w:rPr>
                <w:rFonts w:cs="AL-Mohanad" w:hint="cs"/>
                <w:spacing w:val="-6"/>
                <w:rtl/>
              </w:rPr>
              <w:t>شبك3202</w:t>
            </w:r>
          </w:p>
        </w:tc>
        <w:tc>
          <w:tcPr>
            <w:tcW w:w="1286" w:type="pct"/>
            <w:tcBorders>
              <w:top w:val="single" w:sz="4" w:space="0" w:color="auto"/>
              <w:left w:val="single" w:sz="4" w:space="0" w:color="auto"/>
              <w:bottom w:val="single" w:sz="4" w:space="0" w:color="auto"/>
              <w:right w:val="single" w:sz="4" w:space="0" w:color="auto"/>
            </w:tcBorders>
          </w:tcPr>
          <w:p w:rsidR="001F5534" w:rsidRPr="00724800" w:rsidRDefault="001F5534" w:rsidP="001F5534">
            <w:pPr>
              <w:bidi/>
              <w:rPr>
                <w:rFonts w:cs="AL-Mohanad"/>
                <w:spacing w:val="-16"/>
              </w:rPr>
            </w:pPr>
            <w:r>
              <w:rPr>
                <w:rFonts w:cs="AL-Mohanad" w:hint="cs"/>
                <w:spacing w:val="-16"/>
                <w:rtl/>
              </w:rPr>
              <w:t>شبكات الحاسوب</w:t>
            </w:r>
          </w:p>
        </w:tc>
        <w:tc>
          <w:tcPr>
            <w:tcW w:w="451" w:type="pct"/>
            <w:tcBorders>
              <w:top w:val="single" w:sz="4" w:space="0" w:color="auto"/>
              <w:left w:val="single" w:sz="4" w:space="0" w:color="auto"/>
              <w:bottom w:val="single" w:sz="4" w:space="0" w:color="auto"/>
              <w:right w:val="thinThickSmallGap" w:sz="24" w:space="0" w:color="0000FF"/>
            </w:tcBorders>
          </w:tcPr>
          <w:p w:rsidR="001F5534" w:rsidRDefault="001F5534" w:rsidP="001F5534">
            <w:pPr>
              <w:jc w:val="center"/>
            </w:pPr>
            <w:r>
              <w:rPr>
                <w:rFonts w:hint="cs"/>
                <w:rtl/>
              </w:rPr>
              <w:t>3</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CCFFFF"/>
          </w:tcPr>
          <w:p w:rsidR="001F5534" w:rsidRPr="00520041" w:rsidRDefault="001F5534" w:rsidP="001F5534">
            <w:pPr>
              <w:bidi/>
              <w:rPr>
                <w:rFonts w:cs="AL-Mohanad"/>
                <w:rtl/>
              </w:rPr>
            </w:pPr>
            <w:r>
              <w:rPr>
                <w:rFonts w:cs="AL-Mohanad" w:hint="cs"/>
                <w:rtl/>
              </w:rPr>
              <w:t>تقن3101</w:t>
            </w:r>
          </w:p>
        </w:tc>
        <w:tc>
          <w:tcPr>
            <w:tcW w:w="1128" w:type="pct"/>
            <w:tcBorders>
              <w:top w:val="single" w:sz="4" w:space="0" w:color="auto"/>
              <w:left w:val="single" w:sz="4" w:space="0" w:color="auto"/>
              <w:bottom w:val="single" w:sz="4" w:space="0" w:color="auto"/>
              <w:right w:val="single" w:sz="4" w:space="0" w:color="auto"/>
            </w:tcBorders>
            <w:shd w:val="clear" w:color="auto" w:fill="CCFFFF"/>
          </w:tcPr>
          <w:p w:rsidR="001F5534" w:rsidRPr="00F6751F" w:rsidRDefault="001F5534" w:rsidP="001F5534">
            <w:pPr>
              <w:bidi/>
              <w:rPr>
                <w:rFonts w:cs="AL-Mohanad"/>
                <w:spacing w:val="-10"/>
              </w:rPr>
            </w:pPr>
            <w:r w:rsidRPr="00F6751F">
              <w:rPr>
                <w:rFonts w:cs="AL-Mohanad" w:hint="cs"/>
                <w:spacing w:val="-10"/>
                <w:rtl/>
              </w:rPr>
              <w:t>قواعد البيانات</w:t>
            </w:r>
          </w:p>
        </w:tc>
        <w:tc>
          <w:tcPr>
            <w:tcW w:w="45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724800" w:rsidRDefault="001F5534" w:rsidP="001F5534">
            <w:pPr>
              <w:bidi/>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520041" w:rsidRDefault="001F5534" w:rsidP="001F5534">
            <w:pPr>
              <w:bidi/>
              <w:rPr>
                <w:rFonts w:cs="AL-Mohanad"/>
                <w:spacing w:val="-6"/>
                <w:rtl/>
              </w:rPr>
            </w:pPr>
            <w:r>
              <w:rPr>
                <w:rFonts w:cs="AL-Mohanad" w:hint="cs"/>
                <w:spacing w:val="-6"/>
                <w:rtl/>
              </w:rPr>
              <w:t>عسب3202</w:t>
            </w:r>
          </w:p>
        </w:tc>
        <w:tc>
          <w:tcPr>
            <w:tcW w:w="1286" w:type="pct"/>
            <w:tcBorders>
              <w:top w:val="single" w:sz="4" w:space="0" w:color="auto"/>
              <w:left w:val="single" w:sz="4" w:space="0" w:color="auto"/>
              <w:bottom w:val="single" w:sz="4" w:space="0" w:color="auto"/>
              <w:right w:val="single" w:sz="4" w:space="0" w:color="auto"/>
            </w:tcBorders>
            <w:shd w:val="clear" w:color="auto" w:fill="CCFFFF"/>
          </w:tcPr>
          <w:p w:rsidR="001F5534" w:rsidRPr="00724800" w:rsidRDefault="001F5534" w:rsidP="001F5534">
            <w:pPr>
              <w:bidi/>
              <w:rPr>
                <w:rFonts w:cs="AL-Mohanad"/>
                <w:spacing w:val="-16"/>
              </w:rPr>
            </w:pPr>
            <w:r>
              <w:rPr>
                <w:rFonts w:cs="AL-Mohanad" w:hint="cs"/>
                <w:spacing w:val="-16"/>
                <w:rtl/>
              </w:rPr>
              <w:t>أمن المعلومات</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Default="001F5534" w:rsidP="001F5534">
            <w:pPr>
              <w:jc w:val="center"/>
            </w:pPr>
            <w:r>
              <w:rPr>
                <w:rFonts w:hint="cs"/>
                <w:rtl/>
              </w:rPr>
              <w:t>3</w:t>
            </w:r>
          </w:p>
        </w:tc>
      </w:tr>
      <w:tr w:rsidR="001F5534" w:rsidRPr="00724800" w:rsidTr="001F5534">
        <w:trPr>
          <w:trHeight w:val="197"/>
          <w:jc w:val="center"/>
        </w:trPr>
        <w:tc>
          <w:tcPr>
            <w:tcW w:w="758" w:type="pct"/>
            <w:tcBorders>
              <w:top w:val="single" w:sz="4" w:space="0" w:color="auto"/>
              <w:left w:val="thinThickSmallGap" w:sz="24" w:space="0" w:color="0000FF"/>
              <w:bottom w:val="single" w:sz="4" w:space="0" w:color="auto"/>
              <w:right w:val="single" w:sz="4" w:space="0" w:color="auto"/>
            </w:tcBorders>
            <w:vAlign w:val="center"/>
          </w:tcPr>
          <w:p w:rsidR="001F5534" w:rsidRPr="00520041" w:rsidRDefault="001F5534" w:rsidP="001F5534">
            <w:pPr>
              <w:bidi/>
              <w:rPr>
                <w:rFonts w:cs="AL-Mohanad"/>
                <w:spacing w:val="-6"/>
              </w:rPr>
            </w:pPr>
            <w:r>
              <w:rPr>
                <w:rFonts w:cs="AL-Mohanad" w:hint="cs"/>
                <w:spacing w:val="-6"/>
                <w:rtl/>
              </w:rPr>
              <w:t>حسب3101</w:t>
            </w:r>
          </w:p>
        </w:tc>
        <w:tc>
          <w:tcPr>
            <w:tcW w:w="1128"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rPr>
                <w:rFonts w:cs="AL-Mohanad"/>
                <w:spacing w:val="-10"/>
              </w:rPr>
            </w:pPr>
            <w:r>
              <w:rPr>
                <w:rFonts w:cs="AL-Mohanad" w:hint="cs"/>
                <w:spacing w:val="-10"/>
                <w:rtl/>
              </w:rPr>
              <w:t>معمارية وتنظيم الحاسوب</w:t>
            </w:r>
          </w:p>
        </w:tc>
        <w:tc>
          <w:tcPr>
            <w:tcW w:w="459" w:type="pct"/>
            <w:tcBorders>
              <w:top w:val="single" w:sz="4" w:space="0" w:color="auto"/>
              <w:left w:val="single" w:sz="4" w:space="0" w:color="auto"/>
              <w:bottom w:val="single" w:sz="4" w:space="0" w:color="auto"/>
              <w:right w:val="thickThinSmallGap" w:sz="24" w:space="0" w:color="0000FF"/>
            </w:tcBorders>
            <w:vAlign w:val="center"/>
          </w:tcPr>
          <w:p w:rsidR="001F5534" w:rsidRPr="00724800" w:rsidRDefault="001F5534" w:rsidP="001F5534">
            <w:pPr>
              <w:bidi/>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vAlign w:val="center"/>
          </w:tcPr>
          <w:p w:rsidR="001F5534" w:rsidRPr="00520041" w:rsidRDefault="001F5534" w:rsidP="001F5534">
            <w:pPr>
              <w:bidi/>
              <w:rPr>
                <w:rFonts w:cs="AL-Mohanad"/>
                <w:spacing w:val="-6"/>
              </w:rPr>
            </w:pPr>
            <w:r>
              <w:rPr>
                <w:rFonts w:cs="AL-Mohanad" w:hint="cs"/>
                <w:spacing w:val="-6"/>
                <w:rtl/>
              </w:rPr>
              <w:t>حسب3201</w:t>
            </w:r>
          </w:p>
        </w:tc>
        <w:tc>
          <w:tcPr>
            <w:tcW w:w="1286" w:type="pct"/>
            <w:tcBorders>
              <w:top w:val="single" w:sz="4" w:space="0" w:color="auto"/>
              <w:left w:val="single" w:sz="4" w:space="0" w:color="auto"/>
              <w:bottom w:val="single" w:sz="4" w:space="0" w:color="auto"/>
              <w:right w:val="single" w:sz="4" w:space="0" w:color="auto"/>
            </w:tcBorders>
          </w:tcPr>
          <w:p w:rsidR="001F5534" w:rsidRPr="00724800" w:rsidRDefault="001F5534" w:rsidP="001F5534">
            <w:pPr>
              <w:bidi/>
              <w:rPr>
                <w:rFonts w:cs="AL-Mohanad"/>
                <w:spacing w:val="-16"/>
              </w:rPr>
            </w:pPr>
            <w:r>
              <w:rPr>
                <w:rFonts w:cs="AL-Mohanad" w:hint="cs"/>
                <w:spacing w:val="-16"/>
                <w:rtl/>
              </w:rPr>
              <w:t>المعالجات الدقيقة ولغة التجميع</w:t>
            </w:r>
          </w:p>
        </w:tc>
        <w:tc>
          <w:tcPr>
            <w:tcW w:w="451" w:type="pct"/>
            <w:tcBorders>
              <w:top w:val="single" w:sz="4" w:space="0" w:color="auto"/>
              <w:left w:val="single" w:sz="4" w:space="0" w:color="auto"/>
              <w:bottom w:val="single" w:sz="4" w:space="0" w:color="auto"/>
              <w:right w:val="thinThickSmallGap" w:sz="24" w:space="0" w:color="0000FF"/>
            </w:tcBorders>
          </w:tcPr>
          <w:p w:rsidR="001F5534" w:rsidRDefault="001F5534" w:rsidP="001F5534">
            <w:pPr>
              <w:jc w:val="center"/>
              <w:rPr>
                <w:rtl/>
              </w:rPr>
            </w:pPr>
            <w:r>
              <w:rPr>
                <w:rFonts w:hint="cs"/>
                <w:rtl/>
              </w:rPr>
              <w:t>3</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520041" w:rsidRDefault="001F5534" w:rsidP="001F5534">
            <w:pPr>
              <w:bidi/>
              <w:rPr>
                <w:rFonts w:cs="AL-Mohanad"/>
                <w:spacing w:val="-6"/>
              </w:rPr>
            </w:pPr>
            <w:r>
              <w:rPr>
                <w:rFonts w:cs="AL-Mohanad" w:hint="cs"/>
                <w:spacing w:val="-6"/>
                <w:rtl/>
              </w:rPr>
              <w:t>شبك3102</w:t>
            </w:r>
          </w:p>
        </w:tc>
        <w:tc>
          <w:tcPr>
            <w:tcW w:w="1128"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rPr>
                <w:rFonts w:cs="AL-Mohanad"/>
                <w:spacing w:val="-10"/>
              </w:rPr>
            </w:pPr>
            <w:r>
              <w:rPr>
                <w:rFonts w:cs="AL-Mohanad" w:hint="cs"/>
                <w:spacing w:val="-10"/>
                <w:rtl/>
              </w:rPr>
              <w:t>تراسل البيانات</w:t>
            </w:r>
          </w:p>
        </w:tc>
        <w:tc>
          <w:tcPr>
            <w:tcW w:w="45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724800" w:rsidRDefault="001F5534" w:rsidP="001F5534">
            <w:pPr>
              <w:bidi/>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520041" w:rsidRDefault="001F5534" w:rsidP="001F5534">
            <w:pPr>
              <w:bidi/>
              <w:rPr>
                <w:rFonts w:cs="AL-Mohanad"/>
                <w:spacing w:val="-6"/>
              </w:rPr>
            </w:pPr>
            <w:r>
              <w:rPr>
                <w:rFonts w:cs="AL-Mohanad" w:hint="cs"/>
                <w:spacing w:val="-6"/>
                <w:rtl/>
              </w:rPr>
              <w:t>شبك3204</w:t>
            </w:r>
          </w:p>
        </w:tc>
        <w:tc>
          <w:tcPr>
            <w:tcW w:w="1286" w:type="pct"/>
            <w:tcBorders>
              <w:top w:val="single" w:sz="4" w:space="0" w:color="auto"/>
              <w:left w:val="single" w:sz="4" w:space="0" w:color="auto"/>
              <w:bottom w:val="single" w:sz="4" w:space="0" w:color="auto"/>
              <w:right w:val="single" w:sz="4" w:space="0" w:color="auto"/>
            </w:tcBorders>
            <w:shd w:val="clear" w:color="auto" w:fill="CCFFFF"/>
          </w:tcPr>
          <w:p w:rsidR="001F5534" w:rsidRPr="00724800" w:rsidRDefault="001F5534" w:rsidP="001F5534">
            <w:pPr>
              <w:bidi/>
              <w:rPr>
                <w:rFonts w:cs="AL-Mohanad"/>
                <w:spacing w:val="-16"/>
              </w:rPr>
            </w:pPr>
            <w:r>
              <w:rPr>
                <w:rFonts w:cs="AL-Mohanad" w:hint="cs"/>
                <w:spacing w:val="-16"/>
                <w:rtl/>
              </w:rPr>
              <w:t>قضايا أخلاقية ومهنية في الحاسوب</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Default="001F5534" w:rsidP="001F5534">
            <w:pPr>
              <w:jc w:val="center"/>
            </w:pPr>
            <w:r>
              <w:rPr>
                <w:rFonts w:hint="cs"/>
                <w:rtl/>
              </w:rPr>
              <w:t>2</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vAlign w:val="center"/>
          </w:tcPr>
          <w:p w:rsidR="001F5534" w:rsidRPr="00520041" w:rsidRDefault="001F5534" w:rsidP="001F5534">
            <w:pPr>
              <w:bidi/>
              <w:rPr>
                <w:rFonts w:cs="AL-Mohanad"/>
                <w:spacing w:val="-6"/>
              </w:rPr>
            </w:pPr>
            <w:r>
              <w:rPr>
                <w:rFonts w:cs="AL-Mohanad" w:hint="cs"/>
                <w:spacing w:val="-6"/>
                <w:rtl/>
              </w:rPr>
              <w:t>شبك3101</w:t>
            </w:r>
          </w:p>
        </w:tc>
        <w:tc>
          <w:tcPr>
            <w:tcW w:w="1128"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rPr>
                <w:rFonts w:cs="AL-Mohanad"/>
                <w:spacing w:val="-10"/>
              </w:rPr>
            </w:pPr>
            <w:r>
              <w:rPr>
                <w:rFonts w:cs="AL-Mohanad" w:hint="cs"/>
                <w:spacing w:val="-10"/>
                <w:rtl/>
              </w:rPr>
              <w:t>أساسيات الكهرباء والإلكترونيات</w:t>
            </w:r>
          </w:p>
        </w:tc>
        <w:tc>
          <w:tcPr>
            <w:tcW w:w="459" w:type="pct"/>
            <w:tcBorders>
              <w:top w:val="single" w:sz="4" w:space="0" w:color="auto"/>
              <w:left w:val="single" w:sz="4" w:space="0" w:color="auto"/>
              <w:bottom w:val="single" w:sz="4" w:space="0" w:color="auto"/>
              <w:right w:val="thickThinSmallGap" w:sz="24" w:space="0" w:color="0000FF"/>
            </w:tcBorders>
            <w:vAlign w:val="center"/>
          </w:tcPr>
          <w:p w:rsidR="001F5534" w:rsidRPr="00520041" w:rsidRDefault="001F5534" w:rsidP="001F5534">
            <w:pPr>
              <w:bidi/>
              <w:jc w:val="center"/>
              <w:rPr>
                <w:rFonts w:cs="AL-Mohanad"/>
                <w:spacing w:val="-8"/>
              </w:rPr>
            </w:pPr>
            <w:r>
              <w:rPr>
                <w:rFonts w:cs="AL-Mohanad" w:hint="cs"/>
                <w:spacing w:val="-8"/>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520041" w:rsidRDefault="001F5534" w:rsidP="001F5534">
            <w:pPr>
              <w:bidi/>
              <w:jc w:val="center"/>
              <w:rPr>
                <w:rFonts w:cs="AL-Mohanad"/>
                <w:spacing w:val="-8"/>
              </w:rPr>
            </w:pPr>
          </w:p>
        </w:tc>
        <w:tc>
          <w:tcPr>
            <w:tcW w:w="758" w:type="pct"/>
            <w:tcBorders>
              <w:top w:val="single" w:sz="4" w:space="0" w:color="auto"/>
              <w:left w:val="thickThinSmallGap" w:sz="24" w:space="0" w:color="0000FF"/>
              <w:bottom w:val="single" w:sz="4" w:space="0" w:color="auto"/>
              <w:right w:val="single" w:sz="4" w:space="0" w:color="auto"/>
            </w:tcBorders>
            <w:vAlign w:val="center"/>
          </w:tcPr>
          <w:p w:rsidR="001F5534" w:rsidRPr="00520041" w:rsidRDefault="001F5534" w:rsidP="001F5534">
            <w:pPr>
              <w:bidi/>
              <w:rPr>
                <w:rFonts w:cs="AL-Mohanad"/>
                <w:spacing w:val="-8"/>
              </w:rPr>
            </w:pPr>
            <w:r>
              <w:rPr>
                <w:rFonts w:cs="AL-Mohanad" w:hint="cs"/>
                <w:spacing w:val="-8"/>
                <w:rtl/>
              </w:rPr>
              <w:t>عسب3204</w:t>
            </w:r>
          </w:p>
        </w:tc>
        <w:tc>
          <w:tcPr>
            <w:tcW w:w="1286"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rPr>
                <w:rFonts w:cs="AL-Mohanad"/>
                <w:spacing w:val="-16"/>
              </w:rPr>
            </w:pPr>
            <w:r>
              <w:rPr>
                <w:rFonts w:cs="AL-Mohanad" w:hint="cs"/>
                <w:spacing w:val="-16"/>
                <w:rtl/>
              </w:rPr>
              <w:t>مشروع تطبيقي</w:t>
            </w:r>
          </w:p>
        </w:tc>
        <w:tc>
          <w:tcPr>
            <w:tcW w:w="451" w:type="pct"/>
            <w:tcBorders>
              <w:top w:val="single" w:sz="4" w:space="0" w:color="auto"/>
              <w:left w:val="single" w:sz="4" w:space="0" w:color="auto"/>
              <w:bottom w:val="single" w:sz="4" w:space="0" w:color="auto"/>
              <w:right w:val="thinThickSmallGap" w:sz="24" w:space="0" w:color="0000FF"/>
            </w:tcBorders>
          </w:tcPr>
          <w:p w:rsidR="001F5534" w:rsidRDefault="001F5534" w:rsidP="001F5534">
            <w:pPr>
              <w:jc w:val="center"/>
            </w:pPr>
            <w:r>
              <w:rPr>
                <w:rFonts w:hint="cs"/>
                <w:rtl/>
              </w:rPr>
              <w:t>2</w:t>
            </w:r>
          </w:p>
        </w:tc>
      </w:tr>
      <w:tr w:rsidR="001F5534" w:rsidRPr="00724800" w:rsidTr="001F5534">
        <w:trPr>
          <w:jc w:val="center"/>
        </w:trPr>
        <w:tc>
          <w:tcPr>
            <w:tcW w:w="758"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520041" w:rsidRDefault="001F5534" w:rsidP="001F5534">
            <w:pPr>
              <w:bidi/>
              <w:rPr>
                <w:rFonts w:cs="AL-Mohanad"/>
                <w:spacing w:val="-16"/>
              </w:rPr>
            </w:pPr>
          </w:p>
        </w:tc>
        <w:tc>
          <w:tcPr>
            <w:tcW w:w="1128"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rPr>
                <w:rFonts w:cs="AL-Mohanad"/>
                <w:spacing w:val="-10"/>
              </w:rPr>
            </w:pPr>
          </w:p>
        </w:tc>
        <w:tc>
          <w:tcPr>
            <w:tcW w:w="45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724800" w:rsidRDefault="001F5534" w:rsidP="001F5534">
            <w:pPr>
              <w:bidi/>
              <w:jc w:val="center"/>
              <w:rPr>
                <w:rFonts w:cs="AL-Mohanad"/>
                <w:spacing w:val="-16"/>
              </w:rPr>
            </w:pPr>
            <w:r>
              <w:rPr>
                <w:rFonts w:cs="AL-Mohanad" w:hint="cs"/>
                <w:spacing w:val="-16"/>
                <w:rtl/>
              </w:rPr>
              <w:t>0</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jc w:val="center"/>
              <w:rPr>
                <w:rFonts w:cs="AL-Mohanad"/>
                <w:spacing w:val="-16"/>
              </w:rPr>
            </w:pPr>
          </w:p>
        </w:tc>
        <w:tc>
          <w:tcPr>
            <w:tcW w:w="75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520041" w:rsidRDefault="001F5534" w:rsidP="001F5534">
            <w:pPr>
              <w:bidi/>
              <w:rPr>
                <w:rFonts w:cs="AL-Mohanad"/>
                <w:spacing w:val="-6"/>
              </w:rPr>
            </w:pPr>
          </w:p>
        </w:tc>
        <w:tc>
          <w:tcPr>
            <w:tcW w:w="1286" w:type="pct"/>
            <w:tcBorders>
              <w:top w:val="single" w:sz="4" w:space="0" w:color="auto"/>
              <w:left w:val="single" w:sz="4" w:space="0" w:color="auto"/>
              <w:bottom w:val="single" w:sz="4" w:space="0" w:color="auto"/>
              <w:right w:val="single" w:sz="4" w:space="0" w:color="auto"/>
            </w:tcBorders>
            <w:shd w:val="clear" w:color="auto" w:fill="CCFFFF"/>
          </w:tcPr>
          <w:p w:rsidR="001F5534" w:rsidRDefault="001F5534" w:rsidP="001F5534">
            <w:pPr>
              <w:bidi/>
              <w:rPr>
                <w:rFonts w:cs="AL-Mohanad"/>
                <w:spacing w:val="-16"/>
              </w:rPr>
            </w:pP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Default="001F5534" w:rsidP="001F5534">
            <w:pPr>
              <w:jc w:val="center"/>
            </w:pPr>
            <w:r>
              <w:rPr>
                <w:rFonts w:hint="cs"/>
                <w:rtl/>
              </w:rPr>
              <w:t>0</w:t>
            </w:r>
          </w:p>
        </w:tc>
      </w:tr>
      <w:tr w:rsidR="001F5534" w:rsidRPr="00724800" w:rsidTr="001F5534">
        <w:trPr>
          <w:jc w:val="center"/>
        </w:trPr>
        <w:tc>
          <w:tcPr>
            <w:tcW w:w="1886" w:type="pct"/>
            <w:gridSpan w:val="2"/>
            <w:tcBorders>
              <w:top w:val="single" w:sz="4" w:space="0" w:color="auto"/>
              <w:left w:val="thinThickSmallGap" w:sz="24" w:space="0" w:color="0000FF"/>
              <w:bottom w:val="thickThinSmallGap" w:sz="24" w:space="0" w:color="0000FF"/>
              <w:right w:val="single" w:sz="4" w:space="0" w:color="auto"/>
            </w:tcBorders>
            <w:vAlign w:val="center"/>
          </w:tcPr>
          <w:p w:rsidR="001F5534" w:rsidRPr="00724800" w:rsidRDefault="001F5534" w:rsidP="001F5534">
            <w:pPr>
              <w:bidi/>
              <w:jc w:val="center"/>
              <w:rPr>
                <w:rFonts w:cs="AL-Mohanad"/>
                <w:b/>
                <w:bCs/>
                <w:spacing w:val="-16"/>
              </w:rPr>
            </w:pPr>
            <w:r w:rsidRPr="00724800">
              <w:rPr>
                <w:rFonts w:cs="AL-Mohanad"/>
                <w:b/>
                <w:bCs/>
                <w:spacing w:val="-16"/>
                <w:rtl/>
              </w:rPr>
              <w:t>المجموع</w:t>
            </w:r>
          </w:p>
        </w:tc>
        <w:tc>
          <w:tcPr>
            <w:tcW w:w="459" w:type="pct"/>
            <w:tcBorders>
              <w:top w:val="single" w:sz="4" w:space="0" w:color="auto"/>
              <w:left w:val="single" w:sz="4" w:space="0" w:color="auto"/>
              <w:bottom w:val="thickThinSmallGap" w:sz="24" w:space="0" w:color="0000FF"/>
              <w:right w:val="thickThinSmallGap" w:sz="24" w:space="0" w:color="0000FF"/>
            </w:tcBorders>
            <w:vAlign w:val="center"/>
          </w:tcPr>
          <w:p w:rsidR="001F5534" w:rsidRPr="00724800" w:rsidRDefault="001F5534" w:rsidP="001F5534">
            <w:pPr>
              <w:bidi/>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b/>
                <w:bCs/>
                <w:spacing w:val="-16"/>
              </w:rPr>
              <w:instrText>SUM(ABOVE</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21</w:t>
            </w:r>
            <w:r>
              <w:rPr>
                <w:rFonts w:cs="AL-Mohanad"/>
                <w:b/>
                <w:bCs/>
                <w:spacing w:val="-16"/>
                <w:rtl/>
              </w:rPr>
              <w:fldChar w:fldCharType="end"/>
            </w:r>
          </w:p>
        </w:tc>
        <w:tc>
          <w:tcPr>
            <w:tcW w:w="160" w:type="pct"/>
            <w:vMerge/>
            <w:tcBorders>
              <w:top w:val="single" w:sz="4" w:space="0" w:color="auto"/>
              <w:left w:val="thickThinSmallGap" w:sz="24" w:space="0" w:color="0000FF"/>
              <w:bottom w:val="nil"/>
              <w:right w:val="thickThinSmallGap" w:sz="24" w:space="0" w:color="0000FF"/>
            </w:tcBorders>
            <w:vAlign w:val="center"/>
          </w:tcPr>
          <w:p w:rsidR="001F5534" w:rsidRPr="00724800" w:rsidRDefault="001F5534" w:rsidP="001F5534">
            <w:pPr>
              <w:bidi/>
              <w:jc w:val="center"/>
              <w:rPr>
                <w:rFonts w:cs="AL-Mohanad"/>
                <w:spacing w:val="-16"/>
              </w:rPr>
            </w:pPr>
          </w:p>
        </w:tc>
        <w:tc>
          <w:tcPr>
            <w:tcW w:w="2044" w:type="pct"/>
            <w:gridSpan w:val="2"/>
            <w:tcBorders>
              <w:top w:val="single" w:sz="4" w:space="0" w:color="auto"/>
              <w:left w:val="thickThinSmallGap" w:sz="24" w:space="0" w:color="0000FF"/>
              <w:bottom w:val="thickThinSmallGap" w:sz="24" w:space="0" w:color="0000FF"/>
              <w:right w:val="single" w:sz="4" w:space="0" w:color="auto"/>
            </w:tcBorders>
            <w:vAlign w:val="center"/>
          </w:tcPr>
          <w:p w:rsidR="001F5534" w:rsidRPr="00724800" w:rsidRDefault="001F5534" w:rsidP="001F5534">
            <w:pPr>
              <w:bidi/>
              <w:jc w:val="center"/>
              <w:rPr>
                <w:rFonts w:cs="AL-Mohanad"/>
                <w:b/>
                <w:bCs/>
                <w:spacing w:val="-16"/>
              </w:rPr>
            </w:pPr>
            <w:r w:rsidRPr="00724800">
              <w:rPr>
                <w:rFonts w:cs="AL-Mohanad"/>
                <w:b/>
                <w:bCs/>
                <w:spacing w:val="-16"/>
                <w:rtl/>
              </w:rPr>
              <w:t>المجموع</w:t>
            </w:r>
          </w:p>
        </w:tc>
        <w:tc>
          <w:tcPr>
            <w:tcW w:w="451" w:type="pct"/>
            <w:tcBorders>
              <w:top w:val="single" w:sz="4" w:space="0" w:color="auto"/>
              <w:left w:val="single" w:sz="4" w:space="0" w:color="auto"/>
              <w:bottom w:val="thickThinSmallGap" w:sz="24" w:space="0" w:color="0000FF"/>
              <w:right w:val="thinThickSmallGap" w:sz="24" w:space="0" w:color="0000FF"/>
            </w:tcBorders>
            <w:vAlign w:val="center"/>
          </w:tcPr>
          <w:p w:rsidR="001F5534" w:rsidRPr="00724800" w:rsidRDefault="001F5534" w:rsidP="001F5534">
            <w:pPr>
              <w:bidi/>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hint="cs"/>
                <w:b/>
                <w:bCs/>
                <w:spacing w:val="-16"/>
                <w:rtl/>
              </w:rPr>
              <w:instrText>=</w:instrText>
            </w:r>
            <w:r>
              <w:rPr>
                <w:rFonts w:cs="AL-Mohanad" w:hint="cs"/>
                <w:b/>
                <w:bCs/>
                <w:spacing w:val="-16"/>
              </w:rPr>
              <w:instrText>SUM(ABOVE</w:instrText>
            </w:r>
            <w:r>
              <w:rPr>
                <w:rFonts w:cs="AL-Mohanad" w:hint="cs"/>
                <w:b/>
                <w:bCs/>
                <w:spacing w:val="-16"/>
                <w:rtl/>
              </w:rPr>
              <w:instrText>)</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19</w:t>
            </w:r>
            <w:r>
              <w:rPr>
                <w:rFonts w:cs="AL-Mohanad"/>
                <w:b/>
                <w:bCs/>
                <w:spacing w:val="-16"/>
                <w:rtl/>
              </w:rPr>
              <w:fldChar w:fldCharType="end"/>
            </w:r>
          </w:p>
        </w:tc>
      </w:tr>
    </w:tbl>
    <w:p w:rsidR="001F5534" w:rsidRPr="00165313" w:rsidRDefault="001F5534" w:rsidP="001F5534">
      <w:pPr>
        <w:bidi/>
        <w:jc w:val="center"/>
        <w:rPr>
          <w:rFonts w:cs="AL-Mohanad"/>
          <w:b/>
          <w:bCs/>
          <w:color w:val="0000FF"/>
          <w:sz w:val="28"/>
          <w:szCs w:val="28"/>
          <w:rtl/>
        </w:rPr>
      </w:pPr>
      <w:r>
        <w:rPr>
          <w:rFonts w:cs="AL-Mohanad"/>
          <w:b/>
          <w:bCs/>
          <w:color w:val="0000FF"/>
          <w:sz w:val="28"/>
          <w:szCs w:val="28"/>
          <w:rtl/>
        </w:rPr>
        <w:t>المستوى ال</w:t>
      </w:r>
      <w:r>
        <w:rPr>
          <w:rFonts w:cs="AL-Mohanad" w:hint="cs"/>
          <w:b/>
          <w:bCs/>
          <w:color w:val="0000FF"/>
          <w:sz w:val="28"/>
          <w:szCs w:val="28"/>
          <w:rtl/>
        </w:rPr>
        <w:t>رابع</w:t>
      </w:r>
    </w:p>
    <w:p w:rsidR="001F5534" w:rsidRPr="00165313" w:rsidRDefault="001F5534" w:rsidP="001F5534">
      <w:pPr>
        <w:bidi/>
        <w:jc w:val="center"/>
        <w:rPr>
          <w:rFonts w:cs="AL-Mohanad"/>
          <w:b/>
          <w:bCs/>
          <w:color w:val="0000FF"/>
          <w:sz w:val="28"/>
          <w:szCs w:val="28"/>
          <w:rtl/>
        </w:rPr>
      </w:pPr>
      <w:r w:rsidRPr="00165313">
        <w:rPr>
          <w:rFonts w:cs="AL-Mohanad"/>
          <w:b/>
          <w:bCs/>
          <w:color w:val="0000FF"/>
          <w:sz w:val="28"/>
          <w:szCs w:val="28"/>
          <w:rtl/>
        </w:rPr>
        <w:t>الفصل الأول                                                     الفصل الثاني</w:t>
      </w:r>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2007"/>
        <w:gridCol w:w="813"/>
        <w:gridCol w:w="289"/>
        <w:gridCol w:w="1324"/>
        <w:gridCol w:w="2437"/>
        <w:gridCol w:w="813"/>
      </w:tblGrid>
      <w:tr w:rsidR="001F5534" w:rsidRPr="00724800" w:rsidTr="001F5534">
        <w:trPr>
          <w:jc w:val="center"/>
        </w:trPr>
        <w:tc>
          <w:tcPr>
            <w:tcW w:w="740"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1F5534" w:rsidRPr="00724800" w:rsidRDefault="001F5534" w:rsidP="001F5534">
            <w:pPr>
              <w:bidi/>
              <w:jc w:val="center"/>
              <w:rPr>
                <w:rFonts w:cs="AL-Mohanad"/>
                <w:b/>
                <w:bCs/>
                <w:color w:val="FFFFFF"/>
                <w:spacing w:val="-16"/>
              </w:rPr>
            </w:pPr>
            <w:r w:rsidRPr="00724800">
              <w:rPr>
                <w:rFonts w:cs="AL-Mohanad"/>
                <w:b/>
                <w:bCs/>
                <w:color w:val="FFFFFF"/>
                <w:spacing w:val="-16"/>
                <w:rtl/>
              </w:rPr>
              <w:t>رمز المقرر</w:t>
            </w:r>
          </w:p>
        </w:tc>
        <w:tc>
          <w:tcPr>
            <w:tcW w:w="1113"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F5534" w:rsidRPr="00724800" w:rsidRDefault="001F5534" w:rsidP="001F5534">
            <w:pPr>
              <w:bidi/>
              <w:jc w:val="center"/>
              <w:rPr>
                <w:rFonts w:cs="AL-Mohanad"/>
                <w:b/>
                <w:bCs/>
                <w:color w:val="FFFFFF"/>
                <w:spacing w:val="-16"/>
              </w:rPr>
            </w:pPr>
            <w:r w:rsidRPr="00724800">
              <w:rPr>
                <w:rFonts w:cs="AL-Mohanad"/>
                <w:b/>
                <w:bCs/>
                <w:color w:val="FFFFFF"/>
                <w:spacing w:val="-16"/>
                <w:rtl/>
              </w:rPr>
              <w:t>اسم المقرر</w:t>
            </w:r>
          </w:p>
        </w:tc>
        <w:tc>
          <w:tcPr>
            <w:tcW w:w="451"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1F5534" w:rsidRPr="00724800" w:rsidRDefault="001F5534" w:rsidP="001F5534">
            <w:pPr>
              <w:bidi/>
              <w:jc w:val="center"/>
              <w:rPr>
                <w:rFonts w:cs="AL-Mohanad"/>
                <w:b/>
                <w:bCs/>
                <w:color w:val="FFFFFF"/>
                <w:spacing w:val="-16"/>
              </w:rPr>
            </w:pPr>
            <w:r w:rsidRPr="00724800">
              <w:rPr>
                <w:rFonts w:cs="AL-Mohanad"/>
                <w:b/>
                <w:bCs/>
                <w:color w:val="FFFFFF"/>
                <w:spacing w:val="-16"/>
                <w:rtl/>
              </w:rPr>
              <w:t>ساعات معتمدة</w:t>
            </w:r>
          </w:p>
        </w:tc>
        <w:tc>
          <w:tcPr>
            <w:tcW w:w="160" w:type="pct"/>
            <w:vMerge w:val="restart"/>
            <w:tcBorders>
              <w:top w:val="nil"/>
              <w:left w:val="thickThinSmallGap" w:sz="24" w:space="0" w:color="0000FF"/>
              <w:bottom w:val="single" w:sz="4" w:space="0" w:color="auto"/>
              <w:right w:val="thickThinSmallGap" w:sz="24" w:space="0" w:color="0000FF"/>
            </w:tcBorders>
            <w:vAlign w:val="center"/>
          </w:tcPr>
          <w:p w:rsidR="001F5534" w:rsidRPr="00724800" w:rsidRDefault="001F5534" w:rsidP="001F5534">
            <w:pPr>
              <w:bidi/>
              <w:jc w:val="center"/>
              <w:rPr>
                <w:rFonts w:cs="AL-Mohanad"/>
                <w:b/>
                <w:bCs/>
                <w:spacing w:val="-16"/>
              </w:rPr>
            </w:pPr>
          </w:p>
        </w:tc>
        <w:tc>
          <w:tcPr>
            <w:tcW w:w="734"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1F5534" w:rsidRPr="00724800" w:rsidRDefault="001F5534" w:rsidP="001F5534">
            <w:pPr>
              <w:bidi/>
              <w:jc w:val="center"/>
              <w:rPr>
                <w:rFonts w:cs="AL-Mohanad"/>
                <w:b/>
                <w:bCs/>
                <w:color w:val="FFFFFF"/>
                <w:spacing w:val="-16"/>
              </w:rPr>
            </w:pPr>
            <w:r w:rsidRPr="00724800">
              <w:rPr>
                <w:rFonts w:cs="AL-Mohanad"/>
                <w:b/>
                <w:bCs/>
                <w:color w:val="FFFFFF"/>
                <w:spacing w:val="-16"/>
                <w:rtl/>
              </w:rPr>
              <w:t>رمز المقرر</w:t>
            </w:r>
          </w:p>
        </w:tc>
        <w:tc>
          <w:tcPr>
            <w:tcW w:w="1351"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F5534" w:rsidRPr="00724800" w:rsidRDefault="001F5534" w:rsidP="001F5534">
            <w:pPr>
              <w:bidi/>
              <w:jc w:val="center"/>
              <w:rPr>
                <w:rFonts w:cs="AL-Mohanad"/>
                <w:b/>
                <w:bCs/>
                <w:color w:val="FFFFFF"/>
                <w:spacing w:val="-16"/>
              </w:rPr>
            </w:pPr>
            <w:r w:rsidRPr="00724800">
              <w:rPr>
                <w:rFonts w:cs="AL-Mohanad"/>
                <w:b/>
                <w:bCs/>
                <w:color w:val="FFFFFF"/>
                <w:spacing w:val="-16"/>
                <w:rtl/>
              </w:rPr>
              <w:t>اسم المقرر</w:t>
            </w:r>
          </w:p>
        </w:tc>
        <w:tc>
          <w:tcPr>
            <w:tcW w:w="451"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1F5534" w:rsidRPr="00724800" w:rsidRDefault="001F5534" w:rsidP="001F5534">
            <w:pPr>
              <w:bidi/>
              <w:jc w:val="center"/>
              <w:rPr>
                <w:rFonts w:cs="AL-Mohanad"/>
                <w:b/>
                <w:bCs/>
                <w:color w:val="FFFFFF"/>
                <w:spacing w:val="-16"/>
              </w:rPr>
            </w:pPr>
            <w:r w:rsidRPr="00724800">
              <w:rPr>
                <w:rFonts w:cs="AL-Mohanad"/>
                <w:b/>
                <w:bCs/>
                <w:color w:val="FFFFFF"/>
                <w:spacing w:val="-16"/>
                <w:rtl/>
              </w:rPr>
              <w:t>ساعات معتمدة</w:t>
            </w:r>
          </w:p>
        </w:tc>
      </w:tr>
      <w:tr w:rsidR="001F5534" w:rsidRPr="00724800" w:rsidTr="001F5534">
        <w:trPr>
          <w:jc w:val="center"/>
        </w:trPr>
        <w:tc>
          <w:tcPr>
            <w:tcW w:w="740" w:type="pct"/>
            <w:tcBorders>
              <w:top w:val="single" w:sz="4" w:space="0" w:color="auto"/>
              <w:left w:val="thinThickSmallGap" w:sz="24" w:space="0" w:color="0000FF"/>
              <w:bottom w:val="single" w:sz="4" w:space="0" w:color="auto"/>
              <w:right w:val="single" w:sz="4" w:space="0" w:color="auto"/>
            </w:tcBorders>
            <w:vAlign w:val="center"/>
          </w:tcPr>
          <w:p w:rsidR="001F5534" w:rsidRPr="00BF1292" w:rsidRDefault="001F5534" w:rsidP="001F5534">
            <w:pPr>
              <w:bidi/>
              <w:rPr>
                <w:rFonts w:cs="AL-Mohanad"/>
                <w:spacing w:val="-4"/>
              </w:rPr>
            </w:pPr>
            <w:r>
              <w:rPr>
                <w:rFonts w:cs="AL-Mohanad" w:hint="cs"/>
                <w:spacing w:val="-4"/>
                <w:rtl/>
              </w:rPr>
              <w:t>عسب4101</w:t>
            </w:r>
          </w:p>
        </w:tc>
        <w:tc>
          <w:tcPr>
            <w:tcW w:w="1113"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rPr>
                <w:rFonts w:cs="AL-Mohanad"/>
              </w:rPr>
            </w:pPr>
            <w:r>
              <w:rPr>
                <w:rFonts w:cs="AL-Mohanad" w:hint="cs"/>
                <w:rtl/>
              </w:rPr>
              <w:t>النمذجة والمحاكاة</w:t>
            </w:r>
          </w:p>
        </w:tc>
        <w:tc>
          <w:tcPr>
            <w:tcW w:w="451" w:type="pct"/>
            <w:tcBorders>
              <w:top w:val="single" w:sz="4" w:space="0" w:color="auto"/>
              <w:left w:val="single" w:sz="4" w:space="0" w:color="auto"/>
              <w:bottom w:val="single" w:sz="4" w:space="0" w:color="auto"/>
              <w:right w:val="thickThinSmallGap" w:sz="24" w:space="0" w:color="0000FF"/>
            </w:tcBorders>
            <w:vAlign w:val="center"/>
          </w:tcPr>
          <w:p w:rsidR="001F5534" w:rsidRPr="00BF1292" w:rsidRDefault="001F5534" w:rsidP="001F5534">
            <w:pPr>
              <w:bidi/>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vAlign w:val="center"/>
          </w:tcPr>
          <w:p w:rsidR="001F5534" w:rsidRPr="00BF1292" w:rsidRDefault="001F5534" w:rsidP="001F5534">
            <w:pPr>
              <w:bidi/>
              <w:rPr>
                <w:rFonts w:cs="AL-Mohanad"/>
                <w:spacing w:val="-6"/>
              </w:rPr>
            </w:pPr>
            <w:r>
              <w:rPr>
                <w:rFonts w:cs="AL-Mohanad" w:hint="cs"/>
                <w:spacing w:val="-6"/>
                <w:rtl/>
              </w:rPr>
              <w:t>شبك4202</w:t>
            </w:r>
          </w:p>
        </w:tc>
        <w:tc>
          <w:tcPr>
            <w:tcW w:w="1351"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rPr>
                <w:rFonts w:cs="AL-Mohanad"/>
              </w:rPr>
            </w:pPr>
            <w:r>
              <w:rPr>
                <w:rFonts w:cs="AL-Mohanad" w:hint="cs"/>
                <w:rtl/>
              </w:rPr>
              <w:t>نظم الاتصالات</w:t>
            </w:r>
          </w:p>
        </w:tc>
        <w:tc>
          <w:tcPr>
            <w:tcW w:w="451" w:type="pct"/>
            <w:tcBorders>
              <w:top w:val="single" w:sz="4" w:space="0" w:color="auto"/>
              <w:left w:val="single" w:sz="4" w:space="0" w:color="auto"/>
              <w:bottom w:val="single" w:sz="4" w:space="0" w:color="auto"/>
              <w:right w:val="thinThickSmallGap" w:sz="24" w:space="0" w:color="0000FF"/>
            </w:tcBorders>
          </w:tcPr>
          <w:p w:rsidR="001F5534" w:rsidRPr="00BF1292" w:rsidRDefault="001F5534" w:rsidP="001F5534">
            <w:pPr>
              <w:jc w:val="center"/>
              <w:rPr>
                <w:rFonts w:cs="AL-Mohanad"/>
              </w:rPr>
            </w:pPr>
            <w:r>
              <w:rPr>
                <w:rFonts w:cs="AL-Mohanad" w:hint="cs"/>
                <w:rtl/>
              </w:rPr>
              <w:t>3</w:t>
            </w:r>
          </w:p>
        </w:tc>
      </w:tr>
      <w:tr w:rsidR="001F5534" w:rsidRPr="00724800" w:rsidTr="001F5534">
        <w:trPr>
          <w:jc w:val="center"/>
        </w:trPr>
        <w:tc>
          <w:tcPr>
            <w:tcW w:w="74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BF1292" w:rsidRDefault="001F5534" w:rsidP="001F5534">
            <w:pPr>
              <w:bidi/>
              <w:rPr>
                <w:rFonts w:cs="AL-Mohanad"/>
                <w:spacing w:val="-16"/>
              </w:rPr>
            </w:pPr>
            <w:r>
              <w:rPr>
                <w:rFonts w:cs="AL-Mohanad" w:hint="cs"/>
                <w:spacing w:val="-16"/>
                <w:rtl/>
              </w:rPr>
              <w:t>شبك4101</w:t>
            </w:r>
          </w:p>
        </w:tc>
        <w:tc>
          <w:tcPr>
            <w:tcW w:w="1113"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rPr>
                <w:rFonts w:cs="AL-Mohanad"/>
                <w:spacing w:val="-6"/>
              </w:rPr>
            </w:pPr>
            <w:r>
              <w:rPr>
                <w:rFonts w:cs="AL-Mohanad" w:hint="cs"/>
                <w:spacing w:val="-6"/>
                <w:rtl/>
              </w:rPr>
              <w:t>نظم تشغيل الشبكات</w:t>
            </w:r>
          </w:p>
        </w:tc>
        <w:tc>
          <w:tcPr>
            <w:tcW w:w="451"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BF1292" w:rsidRDefault="001F5534" w:rsidP="001F5534">
            <w:pPr>
              <w:bidi/>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BF1292" w:rsidRDefault="001F5534" w:rsidP="001F5534">
            <w:pPr>
              <w:bidi/>
              <w:rPr>
                <w:rFonts w:cs="AL-Mohanad"/>
                <w:spacing w:val="-6"/>
              </w:rPr>
            </w:pPr>
            <w:r>
              <w:rPr>
                <w:rFonts w:cs="AL-Mohanad" w:hint="cs"/>
                <w:spacing w:val="-6"/>
                <w:rtl/>
              </w:rPr>
              <w:t>شبك4201</w:t>
            </w:r>
          </w:p>
        </w:tc>
        <w:tc>
          <w:tcPr>
            <w:tcW w:w="1351" w:type="pct"/>
            <w:tcBorders>
              <w:top w:val="single" w:sz="4" w:space="0" w:color="auto"/>
              <w:left w:val="single" w:sz="4" w:space="0" w:color="auto"/>
              <w:bottom w:val="single" w:sz="4" w:space="0" w:color="auto"/>
              <w:right w:val="single" w:sz="4" w:space="0" w:color="auto"/>
            </w:tcBorders>
            <w:shd w:val="clear" w:color="auto" w:fill="CCFFFF"/>
          </w:tcPr>
          <w:p w:rsidR="001F5534" w:rsidRPr="00520041" w:rsidRDefault="001F5534" w:rsidP="001F5534">
            <w:pPr>
              <w:bidi/>
              <w:rPr>
                <w:rFonts w:cs="AL-Mohanad"/>
                <w:spacing w:val="-6"/>
              </w:rPr>
            </w:pPr>
            <w:r>
              <w:rPr>
                <w:rFonts w:cs="AL-Mohanad" w:hint="cs"/>
                <w:spacing w:val="-6"/>
                <w:rtl/>
              </w:rPr>
              <w:t>أمن الشبكات</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Pr="00BF1292" w:rsidRDefault="001F5534" w:rsidP="001F5534">
            <w:pPr>
              <w:jc w:val="center"/>
              <w:rPr>
                <w:rFonts w:cs="AL-Mohanad"/>
              </w:rPr>
            </w:pPr>
            <w:r>
              <w:rPr>
                <w:rFonts w:cs="AL-Mohanad" w:hint="cs"/>
                <w:rtl/>
              </w:rPr>
              <w:t>3</w:t>
            </w:r>
          </w:p>
        </w:tc>
      </w:tr>
      <w:tr w:rsidR="001F5534" w:rsidRPr="00724800" w:rsidTr="001F5534">
        <w:trPr>
          <w:jc w:val="center"/>
        </w:trPr>
        <w:tc>
          <w:tcPr>
            <w:tcW w:w="740" w:type="pct"/>
            <w:tcBorders>
              <w:top w:val="single" w:sz="4" w:space="0" w:color="auto"/>
              <w:left w:val="thinThickSmallGap" w:sz="24" w:space="0" w:color="0000FF"/>
              <w:bottom w:val="single" w:sz="4" w:space="0" w:color="auto"/>
              <w:right w:val="single" w:sz="4" w:space="0" w:color="auto"/>
            </w:tcBorders>
            <w:vAlign w:val="center"/>
          </w:tcPr>
          <w:p w:rsidR="001F5534" w:rsidRPr="00BF1292" w:rsidRDefault="001F5534" w:rsidP="001F5534">
            <w:pPr>
              <w:bidi/>
              <w:rPr>
                <w:rFonts w:cs="AL-Mohanad"/>
                <w:spacing w:val="-16"/>
              </w:rPr>
            </w:pPr>
            <w:r>
              <w:rPr>
                <w:rFonts w:cs="AL-Mohanad" w:hint="cs"/>
                <w:spacing w:val="-16"/>
                <w:rtl/>
              </w:rPr>
              <w:t>شبك4102</w:t>
            </w:r>
          </w:p>
        </w:tc>
        <w:tc>
          <w:tcPr>
            <w:tcW w:w="1113"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rPr>
                <w:rFonts w:cs="AL-Mohanad"/>
              </w:rPr>
            </w:pPr>
            <w:r>
              <w:rPr>
                <w:rFonts w:cs="AL-Mohanad" w:hint="cs"/>
                <w:rtl/>
              </w:rPr>
              <w:t>تصميم وإدارة الشبكات</w:t>
            </w:r>
          </w:p>
        </w:tc>
        <w:tc>
          <w:tcPr>
            <w:tcW w:w="451" w:type="pct"/>
            <w:tcBorders>
              <w:top w:val="single" w:sz="4" w:space="0" w:color="auto"/>
              <w:left w:val="single" w:sz="4" w:space="0" w:color="auto"/>
              <w:bottom w:val="single" w:sz="4" w:space="0" w:color="auto"/>
              <w:right w:val="thickThinSmallGap" w:sz="24" w:space="0" w:color="0000FF"/>
            </w:tcBorders>
            <w:vAlign w:val="center"/>
          </w:tcPr>
          <w:p w:rsidR="001F5534" w:rsidRPr="00BF1292" w:rsidRDefault="001F5534" w:rsidP="001F5534">
            <w:pPr>
              <w:bidi/>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vAlign w:val="center"/>
          </w:tcPr>
          <w:p w:rsidR="001F5534" w:rsidRPr="00BF1292" w:rsidRDefault="001F5534" w:rsidP="001F5534">
            <w:pPr>
              <w:bidi/>
              <w:rPr>
                <w:rFonts w:cs="AL-Mohanad"/>
                <w:spacing w:val="-6"/>
              </w:rPr>
            </w:pPr>
            <w:r>
              <w:rPr>
                <w:rFonts w:cs="AL-Mohanad" w:hint="cs"/>
                <w:spacing w:val="-6"/>
                <w:rtl/>
              </w:rPr>
              <w:t>شبك4203</w:t>
            </w:r>
          </w:p>
        </w:tc>
        <w:tc>
          <w:tcPr>
            <w:tcW w:w="1351"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rPr>
                <w:rFonts w:cs="AL-Mohanad"/>
              </w:rPr>
            </w:pPr>
            <w:r>
              <w:rPr>
                <w:rFonts w:cs="AL-Mohanad" w:hint="cs"/>
                <w:rtl/>
              </w:rPr>
              <w:t>برمجة الشبكات</w:t>
            </w:r>
          </w:p>
        </w:tc>
        <w:tc>
          <w:tcPr>
            <w:tcW w:w="451" w:type="pct"/>
            <w:tcBorders>
              <w:top w:val="single" w:sz="4" w:space="0" w:color="auto"/>
              <w:left w:val="single" w:sz="4" w:space="0" w:color="auto"/>
              <w:bottom w:val="single" w:sz="4" w:space="0" w:color="auto"/>
              <w:right w:val="thinThickSmallGap" w:sz="24" w:space="0" w:color="0000FF"/>
            </w:tcBorders>
          </w:tcPr>
          <w:p w:rsidR="001F5534" w:rsidRPr="00BF1292" w:rsidRDefault="001F5534" w:rsidP="001F5534">
            <w:pPr>
              <w:jc w:val="center"/>
              <w:rPr>
                <w:rFonts w:cs="AL-Mohanad"/>
              </w:rPr>
            </w:pPr>
            <w:r>
              <w:rPr>
                <w:rFonts w:cs="AL-Mohanad" w:hint="cs"/>
                <w:rtl/>
              </w:rPr>
              <w:t>3</w:t>
            </w:r>
          </w:p>
        </w:tc>
      </w:tr>
      <w:tr w:rsidR="001F5534" w:rsidRPr="00724800" w:rsidTr="001F5534">
        <w:trPr>
          <w:jc w:val="center"/>
        </w:trPr>
        <w:tc>
          <w:tcPr>
            <w:tcW w:w="740" w:type="pct"/>
            <w:tcBorders>
              <w:top w:val="single" w:sz="4" w:space="0" w:color="auto"/>
              <w:left w:val="thinThickSmallGap" w:sz="24" w:space="0" w:color="0000FF"/>
              <w:bottom w:val="single" w:sz="4" w:space="0" w:color="auto"/>
              <w:right w:val="single" w:sz="4" w:space="0" w:color="auto"/>
            </w:tcBorders>
            <w:shd w:val="clear" w:color="auto" w:fill="CCFFFF"/>
          </w:tcPr>
          <w:p w:rsidR="001F5534" w:rsidRPr="00BF1292" w:rsidRDefault="001F5534" w:rsidP="001F5534">
            <w:pPr>
              <w:bidi/>
              <w:rPr>
                <w:rFonts w:cs="AL-Mohanad"/>
                <w:rtl/>
              </w:rPr>
            </w:pPr>
            <w:r>
              <w:rPr>
                <w:rFonts w:cs="AL-Mohanad" w:hint="cs"/>
                <w:rtl/>
              </w:rPr>
              <w:t>عسب4102</w:t>
            </w:r>
          </w:p>
        </w:tc>
        <w:tc>
          <w:tcPr>
            <w:tcW w:w="1113" w:type="pct"/>
            <w:tcBorders>
              <w:top w:val="single" w:sz="4" w:space="0" w:color="auto"/>
              <w:left w:val="single" w:sz="4" w:space="0" w:color="auto"/>
              <w:bottom w:val="single" w:sz="4" w:space="0" w:color="auto"/>
              <w:right w:val="single" w:sz="4" w:space="0" w:color="auto"/>
            </w:tcBorders>
            <w:shd w:val="clear" w:color="auto" w:fill="CCFFFF"/>
          </w:tcPr>
          <w:p w:rsidR="001F5534" w:rsidRPr="00966299" w:rsidRDefault="001F5534" w:rsidP="001F5534">
            <w:pPr>
              <w:bidi/>
              <w:rPr>
                <w:rFonts w:cs="AL-Mohanad"/>
                <w:spacing w:val="-8"/>
              </w:rPr>
            </w:pPr>
            <w:r>
              <w:rPr>
                <w:rFonts w:cs="AL-Mohanad" w:hint="cs"/>
                <w:spacing w:val="-8"/>
                <w:rtl/>
              </w:rPr>
              <w:t>برمجة النظم</w:t>
            </w:r>
          </w:p>
        </w:tc>
        <w:tc>
          <w:tcPr>
            <w:tcW w:w="451"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BF1292" w:rsidRDefault="001F5534" w:rsidP="001F5534">
            <w:pPr>
              <w:bidi/>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BF1292" w:rsidRDefault="001F5534" w:rsidP="001F5534">
            <w:pPr>
              <w:bidi/>
              <w:rPr>
                <w:rFonts w:cs="AL-Mohanad"/>
                <w:spacing w:val="-6"/>
                <w:rtl/>
              </w:rPr>
            </w:pPr>
            <w:r>
              <w:rPr>
                <w:rFonts w:cs="AL-Mohanad" w:hint="cs"/>
                <w:spacing w:val="-6"/>
                <w:rtl/>
              </w:rPr>
              <w:t>شبك4204</w:t>
            </w:r>
          </w:p>
        </w:tc>
        <w:tc>
          <w:tcPr>
            <w:tcW w:w="1351" w:type="pct"/>
            <w:tcBorders>
              <w:top w:val="single" w:sz="4" w:space="0" w:color="auto"/>
              <w:left w:val="single" w:sz="4" w:space="0" w:color="auto"/>
              <w:bottom w:val="single" w:sz="4" w:space="0" w:color="auto"/>
              <w:right w:val="single" w:sz="4" w:space="0" w:color="auto"/>
            </w:tcBorders>
            <w:shd w:val="clear" w:color="auto" w:fill="CCFFFF"/>
          </w:tcPr>
          <w:p w:rsidR="001F5534" w:rsidRPr="00966299" w:rsidRDefault="001F5534" w:rsidP="001F5534">
            <w:pPr>
              <w:bidi/>
              <w:rPr>
                <w:rFonts w:cs="AL-Mohanad"/>
                <w:spacing w:val="-8"/>
              </w:rPr>
            </w:pPr>
            <w:r>
              <w:rPr>
                <w:rFonts w:cs="AL-Mohanad" w:hint="cs"/>
                <w:spacing w:val="-8"/>
                <w:rtl/>
              </w:rPr>
              <w:t>اختياري</w:t>
            </w:r>
            <w:r>
              <w:rPr>
                <w:rFonts w:cs="AL-Mohanad"/>
                <w:spacing w:val="-8"/>
              </w:rPr>
              <w:t>II</w:t>
            </w: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Pr="00BF1292" w:rsidRDefault="001F5534" w:rsidP="001F5534">
            <w:pPr>
              <w:jc w:val="center"/>
              <w:rPr>
                <w:rFonts w:cs="AL-Mohanad"/>
              </w:rPr>
            </w:pPr>
            <w:r>
              <w:rPr>
                <w:rFonts w:cs="AL-Mohanad" w:hint="cs"/>
                <w:rtl/>
              </w:rPr>
              <w:t>3</w:t>
            </w:r>
          </w:p>
        </w:tc>
      </w:tr>
      <w:tr w:rsidR="001F5534" w:rsidRPr="00724800" w:rsidTr="001F5534">
        <w:trPr>
          <w:trHeight w:val="197"/>
          <w:jc w:val="center"/>
        </w:trPr>
        <w:tc>
          <w:tcPr>
            <w:tcW w:w="740" w:type="pct"/>
            <w:tcBorders>
              <w:top w:val="single" w:sz="4" w:space="0" w:color="auto"/>
              <w:left w:val="thinThickSmallGap" w:sz="24" w:space="0" w:color="0000FF"/>
              <w:bottom w:val="single" w:sz="4" w:space="0" w:color="auto"/>
              <w:right w:val="single" w:sz="4" w:space="0" w:color="auto"/>
            </w:tcBorders>
            <w:vAlign w:val="center"/>
          </w:tcPr>
          <w:p w:rsidR="001F5534" w:rsidRPr="00BF1292" w:rsidRDefault="001F5534" w:rsidP="001F5534">
            <w:pPr>
              <w:bidi/>
              <w:rPr>
                <w:rFonts w:cs="AL-Mohanad"/>
                <w:spacing w:val="-6"/>
              </w:rPr>
            </w:pPr>
            <w:r>
              <w:rPr>
                <w:rFonts w:cs="AL-Mohanad" w:hint="cs"/>
                <w:spacing w:val="-6"/>
                <w:rtl/>
              </w:rPr>
              <w:t>شبك4103</w:t>
            </w:r>
          </w:p>
        </w:tc>
        <w:tc>
          <w:tcPr>
            <w:tcW w:w="1113"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rPr>
                <w:rFonts w:cs="AL-Mohanad"/>
                <w:spacing w:val="-8"/>
              </w:rPr>
            </w:pPr>
            <w:r>
              <w:rPr>
                <w:rFonts w:cs="AL-Mohanad" w:hint="cs"/>
                <w:spacing w:val="-8"/>
                <w:rtl/>
              </w:rPr>
              <w:t>اختياري</w:t>
            </w:r>
            <w:r>
              <w:rPr>
                <w:rFonts w:cs="AL-Mohanad"/>
                <w:spacing w:val="-8"/>
              </w:rPr>
              <w:t>I</w:t>
            </w:r>
          </w:p>
        </w:tc>
        <w:tc>
          <w:tcPr>
            <w:tcW w:w="451" w:type="pct"/>
            <w:tcBorders>
              <w:top w:val="single" w:sz="4" w:space="0" w:color="auto"/>
              <w:left w:val="single" w:sz="4" w:space="0" w:color="auto"/>
              <w:bottom w:val="single" w:sz="4" w:space="0" w:color="auto"/>
              <w:right w:val="thickThinSmallGap" w:sz="24" w:space="0" w:color="0000FF"/>
            </w:tcBorders>
            <w:vAlign w:val="center"/>
          </w:tcPr>
          <w:p w:rsidR="001F5534" w:rsidRPr="00BF1292" w:rsidRDefault="001F5534" w:rsidP="001F5534">
            <w:pPr>
              <w:bidi/>
              <w:jc w:val="center"/>
              <w:rPr>
                <w:rFonts w:cs="AL-Mohanad"/>
                <w:spacing w:val="-16"/>
              </w:rPr>
            </w:pPr>
            <w:r>
              <w:rPr>
                <w:rFonts w:cs="AL-Mohanad" w:hint="cs"/>
                <w:spacing w:val="-16"/>
                <w:rtl/>
              </w:rPr>
              <w:t>3</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vAlign w:val="center"/>
          </w:tcPr>
          <w:p w:rsidR="001F5534" w:rsidRPr="00BF1292" w:rsidRDefault="001F5534" w:rsidP="001F5534">
            <w:pPr>
              <w:bidi/>
              <w:rPr>
                <w:rFonts w:cs="AL-Mohanad"/>
                <w:spacing w:val="-6"/>
              </w:rPr>
            </w:pPr>
            <w:r>
              <w:rPr>
                <w:rFonts w:cs="AL-Mohanad" w:hint="cs"/>
                <w:spacing w:val="-6"/>
                <w:rtl/>
              </w:rPr>
              <w:t>شبك4205</w:t>
            </w:r>
          </w:p>
        </w:tc>
        <w:tc>
          <w:tcPr>
            <w:tcW w:w="1351" w:type="pct"/>
            <w:tcBorders>
              <w:top w:val="single" w:sz="4" w:space="0" w:color="auto"/>
              <w:left w:val="single" w:sz="4" w:space="0" w:color="auto"/>
              <w:bottom w:val="single" w:sz="4" w:space="0" w:color="auto"/>
              <w:right w:val="single" w:sz="4" w:space="0" w:color="auto"/>
            </w:tcBorders>
          </w:tcPr>
          <w:p w:rsidR="001F5534" w:rsidRPr="00520041" w:rsidRDefault="001F5534" w:rsidP="001F5534">
            <w:pPr>
              <w:bidi/>
              <w:rPr>
                <w:rFonts w:cs="AL-Mohanad"/>
                <w:spacing w:val="-8"/>
              </w:rPr>
            </w:pPr>
            <w:r>
              <w:rPr>
                <w:rFonts w:cs="AL-Mohanad" w:hint="cs"/>
                <w:spacing w:val="-8"/>
                <w:rtl/>
              </w:rPr>
              <w:t>مشروع التخرج</w:t>
            </w:r>
            <w:r>
              <w:rPr>
                <w:rFonts w:cs="AL-Mohanad"/>
                <w:spacing w:val="-8"/>
              </w:rPr>
              <w:t>II</w:t>
            </w:r>
          </w:p>
        </w:tc>
        <w:tc>
          <w:tcPr>
            <w:tcW w:w="451" w:type="pct"/>
            <w:tcBorders>
              <w:top w:val="single" w:sz="4" w:space="0" w:color="auto"/>
              <w:left w:val="single" w:sz="4" w:space="0" w:color="auto"/>
              <w:bottom w:val="single" w:sz="4" w:space="0" w:color="auto"/>
              <w:right w:val="thinThickSmallGap" w:sz="24" w:space="0" w:color="0000FF"/>
            </w:tcBorders>
          </w:tcPr>
          <w:p w:rsidR="001F5534" w:rsidRPr="00BF1292" w:rsidRDefault="001F5534" w:rsidP="001F5534">
            <w:pPr>
              <w:bidi/>
              <w:jc w:val="center"/>
              <w:rPr>
                <w:rFonts w:cs="AL-Mohanad"/>
                <w:rtl/>
              </w:rPr>
            </w:pPr>
            <w:r>
              <w:rPr>
                <w:rFonts w:cs="AL-Mohanad" w:hint="cs"/>
                <w:rtl/>
              </w:rPr>
              <w:t>4</w:t>
            </w:r>
          </w:p>
        </w:tc>
      </w:tr>
      <w:tr w:rsidR="001F5534" w:rsidRPr="00724800" w:rsidTr="001F5534">
        <w:trPr>
          <w:jc w:val="center"/>
        </w:trPr>
        <w:tc>
          <w:tcPr>
            <w:tcW w:w="74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F5534" w:rsidRPr="00BF1292" w:rsidRDefault="001F5534" w:rsidP="001F5534">
            <w:pPr>
              <w:bidi/>
              <w:rPr>
                <w:rFonts w:cs="AL-Mohanad"/>
                <w:spacing w:val="-6"/>
              </w:rPr>
            </w:pPr>
            <w:r>
              <w:rPr>
                <w:rFonts w:cs="AL-Mohanad" w:hint="cs"/>
                <w:spacing w:val="-6"/>
                <w:rtl/>
              </w:rPr>
              <w:t>شبك4104</w:t>
            </w:r>
          </w:p>
        </w:tc>
        <w:tc>
          <w:tcPr>
            <w:tcW w:w="1113" w:type="pct"/>
            <w:tcBorders>
              <w:top w:val="single" w:sz="4" w:space="0" w:color="auto"/>
              <w:left w:val="single" w:sz="4" w:space="0" w:color="auto"/>
              <w:bottom w:val="single" w:sz="4" w:space="0" w:color="auto"/>
              <w:right w:val="single" w:sz="4" w:space="0" w:color="auto"/>
            </w:tcBorders>
            <w:shd w:val="clear" w:color="auto" w:fill="CCFFFF"/>
          </w:tcPr>
          <w:p w:rsidR="001F5534" w:rsidRPr="003B7FD9" w:rsidRDefault="001F5534" w:rsidP="001F5534">
            <w:pPr>
              <w:bidi/>
              <w:rPr>
                <w:rFonts w:cs="AL-Mohanad"/>
                <w:spacing w:val="-16"/>
              </w:rPr>
            </w:pPr>
            <w:r>
              <w:rPr>
                <w:rFonts w:cs="AL-Mohanad" w:hint="cs"/>
                <w:spacing w:val="-16"/>
                <w:rtl/>
              </w:rPr>
              <w:t>مشروع التخرج</w:t>
            </w:r>
            <w:r>
              <w:rPr>
                <w:rFonts w:cs="AL-Mohanad"/>
                <w:spacing w:val="-16"/>
              </w:rPr>
              <w:t>I</w:t>
            </w:r>
          </w:p>
        </w:tc>
        <w:tc>
          <w:tcPr>
            <w:tcW w:w="451"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F5534" w:rsidRPr="00BF1292" w:rsidRDefault="001F5534" w:rsidP="001F5534">
            <w:pPr>
              <w:bidi/>
              <w:jc w:val="center"/>
              <w:rPr>
                <w:rFonts w:cs="AL-Mohanad"/>
                <w:spacing w:val="-16"/>
              </w:rPr>
            </w:pPr>
            <w:r>
              <w:rPr>
                <w:rFonts w:cs="AL-Mohanad" w:hint="cs"/>
                <w:spacing w:val="-16"/>
                <w:rtl/>
              </w:rPr>
              <w:t>2</w:t>
            </w:r>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F5534" w:rsidRPr="00724800" w:rsidRDefault="001F5534" w:rsidP="001F5534">
            <w:pPr>
              <w:bidi/>
              <w:jc w:val="center"/>
              <w:rPr>
                <w:rFonts w:cs="AL-Mohanad"/>
                <w:spacing w:val="-16"/>
              </w:rPr>
            </w:pPr>
          </w:p>
        </w:tc>
        <w:tc>
          <w:tcPr>
            <w:tcW w:w="73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F5534" w:rsidRPr="00BF1292" w:rsidRDefault="001F5534" w:rsidP="001F5534">
            <w:pPr>
              <w:bidi/>
              <w:rPr>
                <w:rFonts w:cs="AL-Mohanad"/>
                <w:spacing w:val="-6"/>
              </w:rPr>
            </w:pPr>
          </w:p>
        </w:tc>
        <w:tc>
          <w:tcPr>
            <w:tcW w:w="1351" w:type="pct"/>
            <w:tcBorders>
              <w:top w:val="single" w:sz="4" w:space="0" w:color="auto"/>
              <w:left w:val="single" w:sz="4" w:space="0" w:color="auto"/>
              <w:bottom w:val="single" w:sz="4" w:space="0" w:color="auto"/>
              <w:right w:val="single" w:sz="4" w:space="0" w:color="auto"/>
            </w:tcBorders>
            <w:shd w:val="clear" w:color="auto" w:fill="CCFFFF"/>
          </w:tcPr>
          <w:p w:rsidR="001F5534" w:rsidRPr="003B7FD9" w:rsidRDefault="001F5534" w:rsidP="001F5534">
            <w:pPr>
              <w:bidi/>
              <w:rPr>
                <w:rFonts w:cs="AL-Mohanad"/>
                <w:spacing w:val="-16"/>
              </w:rPr>
            </w:pPr>
          </w:p>
        </w:tc>
        <w:tc>
          <w:tcPr>
            <w:tcW w:w="451" w:type="pct"/>
            <w:tcBorders>
              <w:top w:val="single" w:sz="4" w:space="0" w:color="auto"/>
              <w:left w:val="single" w:sz="4" w:space="0" w:color="auto"/>
              <w:bottom w:val="single" w:sz="4" w:space="0" w:color="auto"/>
              <w:right w:val="thinThickSmallGap" w:sz="24" w:space="0" w:color="0000FF"/>
            </w:tcBorders>
            <w:shd w:val="clear" w:color="auto" w:fill="CCFFFF"/>
          </w:tcPr>
          <w:p w:rsidR="001F5534" w:rsidRPr="00BF1292" w:rsidRDefault="001F5534" w:rsidP="001F5534">
            <w:pPr>
              <w:jc w:val="center"/>
              <w:rPr>
                <w:rFonts w:cs="AL-Mohanad"/>
              </w:rPr>
            </w:pPr>
            <w:r>
              <w:rPr>
                <w:rFonts w:cs="AL-Mohanad" w:hint="cs"/>
                <w:rtl/>
              </w:rPr>
              <w:t>0</w:t>
            </w:r>
          </w:p>
        </w:tc>
      </w:tr>
      <w:tr w:rsidR="001F5534" w:rsidRPr="00724800" w:rsidTr="001F5534">
        <w:trPr>
          <w:jc w:val="center"/>
        </w:trPr>
        <w:tc>
          <w:tcPr>
            <w:tcW w:w="1853" w:type="pct"/>
            <w:gridSpan w:val="2"/>
            <w:tcBorders>
              <w:top w:val="single" w:sz="4" w:space="0" w:color="auto"/>
              <w:left w:val="thinThickSmallGap" w:sz="24" w:space="0" w:color="0000FF"/>
              <w:bottom w:val="thickThinSmallGap" w:sz="24" w:space="0" w:color="0000FF"/>
              <w:right w:val="single" w:sz="4" w:space="0" w:color="auto"/>
            </w:tcBorders>
            <w:vAlign w:val="center"/>
          </w:tcPr>
          <w:p w:rsidR="001F5534" w:rsidRPr="00724800" w:rsidRDefault="001F5534" w:rsidP="001F5534">
            <w:pPr>
              <w:bidi/>
              <w:jc w:val="center"/>
              <w:rPr>
                <w:rFonts w:cs="AL-Mohanad"/>
                <w:b/>
                <w:bCs/>
                <w:spacing w:val="-16"/>
              </w:rPr>
            </w:pPr>
            <w:r w:rsidRPr="00724800">
              <w:rPr>
                <w:rFonts w:cs="AL-Mohanad"/>
                <w:b/>
                <w:bCs/>
                <w:spacing w:val="-16"/>
                <w:rtl/>
              </w:rPr>
              <w:t>المجموع</w:t>
            </w:r>
          </w:p>
        </w:tc>
        <w:tc>
          <w:tcPr>
            <w:tcW w:w="451" w:type="pct"/>
            <w:tcBorders>
              <w:top w:val="single" w:sz="4" w:space="0" w:color="auto"/>
              <w:left w:val="single" w:sz="4" w:space="0" w:color="auto"/>
              <w:bottom w:val="thickThinSmallGap" w:sz="24" w:space="0" w:color="0000FF"/>
              <w:right w:val="thickThinSmallGap" w:sz="24" w:space="0" w:color="0000FF"/>
            </w:tcBorders>
            <w:vAlign w:val="center"/>
          </w:tcPr>
          <w:p w:rsidR="001F5534" w:rsidRPr="00BF1292" w:rsidRDefault="001F5534" w:rsidP="001F5534">
            <w:pPr>
              <w:bidi/>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b/>
                <w:bCs/>
                <w:spacing w:val="-16"/>
              </w:rPr>
              <w:instrText>SUM(ABOVE</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17</w:t>
            </w:r>
            <w:r>
              <w:rPr>
                <w:rFonts w:cs="AL-Mohanad"/>
                <w:b/>
                <w:bCs/>
                <w:spacing w:val="-16"/>
                <w:rtl/>
              </w:rPr>
              <w:fldChar w:fldCharType="end"/>
            </w:r>
          </w:p>
        </w:tc>
        <w:tc>
          <w:tcPr>
            <w:tcW w:w="160" w:type="pct"/>
            <w:vMerge/>
            <w:tcBorders>
              <w:top w:val="single" w:sz="4" w:space="0" w:color="auto"/>
              <w:left w:val="thickThinSmallGap" w:sz="24" w:space="0" w:color="0000FF"/>
              <w:bottom w:val="nil"/>
              <w:right w:val="thickThinSmallGap" w:sz="24" w:space="0" w:color="0000FF"/>
            </w:tcBorders>
            <w:vAlign w:val="center"/>
          </w:tcPr>
          <w:p w:rsidR="001F5534" w:rsidRPr="00724800" w:rsidRDefault="001F5534" w:rsidP="001F5534">
            <w:pPr>
              <w:bidi/>
              <w:jc w:val="center"/>
              <w:rPr>
                <w:rFonts w:cs="AL-Mohanad"/>
                <w:spacing w:val="-16"/>
              </w:rPr>
            </w:pPr>
          </w:p>
        </w:tc>
        <w:tc>
          <w:tcPr>
            <w:tcW w:w="2085" w:type="pct"/>
            <w:gridSpan w:val="2"/>
            <w:tcBorders>
              <w:top w:val="single" w:sz="4" w:space="0" w:color="auto"/>
              <w:left w:val="thickThinSmallGap" w:sz="24" w:space="0" w:color="0000FF"/>
              <w:bottom w:val="thickThinSmallGap" w:sz="24" w:space="0" w:color="0000FF"/>
              <w:right w:val="single" w:sz="4" w:space="0" w:color="auto"/>
            </w:tcBorders>
            <w:vAlign w:val="center"/>
          </w:tcPr>
          <w:p w:rsidR="001F5534" w:rsidRPr="00724800" w:rsidRDefault="001F5534" w:rsidP="001F5534">
            <w:pPr>
              <w:bidi/>
              <w:jc w:val="center"/>
              <w:rPr>
                <w:rFonts w:cs="AL-Mohanad"/>
                <w:b/>
                <w:bCs/>
                <w:spacing w:val="-16"/>
              </w:rPr>
            </w:pPr>
            <w:r w:rsidRPr="00724800">
              <w:rPr>
                <w:rFonts w:cs="AL-Mohanad"/>
                <w:b/>
                <w:bCs/>
                <w:spacing w:val="-16"/>
                <w:rtl/>
              </w:rPr>
              <w:t>المجموع</w:t>
            </w:r>
          </w:p>
        </w:tc>
        <w:tc>
          <w:tcPr>
            <w:tcW w:w="451" w:type="pct"/>
            <w:tcBorders>
              <w:top w:val="single" w:sz="4" w:space="0" w:color="auto"/>
              <w:left w:val="single" w:sz="4" w:space="0" w:color="auto"/>
              <w:bottom w:val="thickThinSmallGap" w:sz="24" w:space="0" w:color="0000FF"/>
              <w:right w:val="thinThickSmallGap" w:sz="24" w:space="0" w:color="0000FF"/>
            </w:tcBorders>
            <w:vAlign w:val="center"/>
          </w:tcPr>
          <w:p w:rsidR="001F5534" w:rsidRPr="00BF1292" w:rsidRDefault="001F5534" w:rsidP="001F5534">
            <w:pPr>
              <w:bidi/>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hint="cs"/>
                <w:b/>
                <w:bCs/>
                <w:spacing w:val="-16"/>
                <w:rtl/>
              </w:rPr>
              <w:instrText>=</w:instrText>
            </w:r>
            <w:r>
              <w:rPr>
                <w:rFonts w:cs="AL-Mohanad" w:hint="cs"/>
                <w:b/>
                <w:bCs/>
                <w:spacing w:val="-16"/>
              </w:rPr>
              <w:instrText>SUM(ABOVE</w:instrText>
            </w:r>
            <w:r>
              <w:rPr>
                <w:rFonts w:cs="AL-Mohanad" w:hint="cs"/>
                <w:b/>
                <w:bCs/>
                <w:spacing w:val="-16"/>
                <w:rtl/>
              </w:rPr>
              <w:instrText>)</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16</w:t>
            </w:r>
            <w:r>
              <w:rPr>
                <w:rFonts w:cs="AL-Mohanad"/>
                <w:b/>
                <w:bCs/>
                <w:spacing w:val="-16"/>
                <w:rtl/>
              </w:rPr>
              <w:fldChar w:fldCharType="end"/>
            </w:r>
          </w:p>
        </w:tc>
      </w:tr>
    </w:tbl>
    <w:p w:rsidR="001F5534" w:rsidRPr="001F5534" w:rsidRDefault="001F5534" w:rsidP="001F5534">
      <w:pPr>
        <w:bidi/>
        <w:ind w:left="746"/>
        <w:rPr>
          <w:sz w:val="28"/>
          <w:szCs w:val="28"/>
        </w:rPr>
      </w:pPr>
    </w:p>
    <w:p w:rsidR="007F7EF6" w:rsidRDefault="007F7EF6" w:rsidP="007F7EF6">
      <w:pPr>
        <w:bidi/>
        <w:ind w:left="360"/>
        <w:jc w:val="center"/>
        <w:rPr>
          <w:b/>
          <w:bCs/>
          <w:sz w:val="28"/>
          <w:szCs w:val="28"/>
          <w:u w:val="single"/>
          <w:rtl/>
        </w:rPr>
        <w:sectPr w:rsidR="007F7EF6">
          <w:pgSz w:w="12240" w:h="15840"/>
          <w:pgMar w:top="1440" w:right="1440" w:bottom="1440" w:left="1440" w:header="720" w:footer="720" w:gutter="0"/>
          <w:cols w:space="720"/>
          <w:docGrid w:linePitch="360"/>
        </w:sectPr>
      </w:pPr>
    </w:p>
    <w:p w:rsidR="007F7EF6" w:rsidRPr="00670A20" w:rsidRDefault="007F7EF6" w:rsidP="00670A20">
      <w:pPr>
        <w:pStyle w:val="Heading3"/>
        <w:bidi/>
        <w:rPr>
          <w:rtl/>
        </w:rPr>
      </w:pPr>
      <w:bookmarkStart w:id="538" w:name="_Toc521293386"/>
      <w:r w:rsidRPr="00670A20">
        <w:rPr>
          <w:rFonts w:hint="cs"/>
          <w:rtl/>
        </w:rPr>
        <w:lastRenderedPageBreak/>
        <w:t xml:space="preserve">اعضاء هيئة التدريس (م. تدريس </w:t>
      </w:r>
      <w:r w:rsidRPr="00670A20">
        <w:rPr>
          <w:rtl/>
        </w:rPr>
        <w:t>–</w:t>
      </w:r>
      <w:r w:rsidRPr="00670A20">
        <w:rPr>
          <w:rFonts w:hint="cs"/>
          <w:rtl/>
        </w:rPr>
        <w:t xml:space="preserve"> محاضر- أ. مساعد </w:t>
      </w:r>
      <w:r w:rsidRPr="00670A20">
        <w:rPr>
          <w:rtl/>
        </w:rPr>
        <w:t>–</w:t>
      </w:r>
      <w:r w:rsidRPr="00670A20">
        <w:rPr>
          <w:rFonts w:hint="cs"/>
          <w:rtl/>
        </w:rPr>
        <w:t xml:space="preserve"> أستاذ)</w:t>
      </w:r>
      <w:bookmarkEnd w:id="538"/>
    </w:p>
    <w:p w:rsidR="007F7EF6" w:rsidRPr="00FD3C7F" w:rsidRDefault="007F7EF6" w:rsidP="007F7EF6">
      <w:pPr>
        <w:jc w:val="center"/>
        <w:rPr>
          <w:b/>
          <w:bCs/>
          <w:sz w:val="28"/>
          <w:szCs w:val="28"/>
          <w:u w:val="single"/>
          <w:rtl/>
        </w:rPr>
      </w:pP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أ.د عبدالوهاب محمد نورين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الدرجة العلمية: </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Default="007F7EF6" w:rsidP="007F7EF6">
      <w:pPr>
        <w:pStyle w:val="ListParagraph"/>
        <w:numPr>
          <w:ilvl w:val="0"/>
          <w:numId w:val="138"/>
        </w:numPr>
        <w:jc w:val="both"/>
        <w:rPr>
          <w:sz w:val="28"/>
          <w:szCs w:val="28"/>
        </w:rPr>
      </w:pPr>
      <w:r w:rsidRPr="0045304C">
        <w:rPr>
          <w:rFonts w:hint="cs"/>
          <w:sz w:val="28"/>
          <w:szCs w:val="28"/>
          <w:rtl/>
        </w:rPr>
        <w:t xml:space="preserve">الإيميل: </w:t>
      </w:r>
    </w:p>
    <w:p w:rsidR="007F7EF6" w:rsidRPr="007F7EF6" w:rsidRDefault="005960F0" w:rsidP="007F7EF6">
      <w:pPr>
        <w:bidi/>
        <w:jc w:val="both"/>
        <w:rPr>
          <w:sz w:val="28"/>
          <w:szCs w:val="28"/>
        </w:rPr>
      </w:pPr>
      <w:r>
        <w:pict>
          <v:rect id="_x0000_i1077"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د. خالد احمد إبراهيم خليفة</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الدرجة العلمية:. أ مشارك </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FD3C7F" w:rsidRDefault="005960F0" w:rsidP="007F7EF6">
      <w:pPr>
        <w:rPr>
          <w:sz w:val="28"/>
          <w:szCs w:val="28"/>
          <w:rtl/>
        </w:rPr>
      </w:pPr>
      <w:r>
        <w:pict>
          <v:rect id="_x0000_i1078"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د. كي جي فيجو</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الدرجة العلمية: أ مشارك </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FD3C7F" w:rsidRDefault="005960F0" w:rsidP="007F7EF6">
      <w:pPr>
        <w:rPr>
          <w:sz w:val="28"/>
          <w:szCs w:val="28"/>
        </w:rPr>
      </w:pPr>
      <w:r>
        <w:pict>
          <v:rect id="_x0000_i1079"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د. فيصل محمد عبدالله علي</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امن شبكات</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الدرجة العلمية: أ.مساعد </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FD3C7F" w:rsidRDefault="005960F0" w:rsidP="007F7EF6">
      <w:pPr>
        <w:rPr>
          <w:sz w:val="28"/>
          <w:szCs w:val="28"/>
        </w:rPr>
      </w:pPr>
      <w:r>
        <w:pict>
          <v:rect id="_x0000_i1080"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د. ياسر عبدالقادر محمد حامد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امن شبكات</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أ.مساعد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45304C" w:rsidRDefault="007F7EF6" w:rsidP="007F7EF6">
      <w:pPr>
        <w:pStyle w:val="ListParagraph"/>
        <w:numPr>
          <w:ilvl w:val="0"/>
          <w:numId w:val="138"/>
        </w:numPr>
        <w:rPr>
          <w:sz w:val="28"/>
          <w:szCs w:val="28"/>
          <w:rtl/>
        </w:rPr>
      </w:pPr>
      <w:r w:rsidRPr="0045304C">
        <w:rPr>
          <w:rFonts w:hint="cs"/>
          <w:sz w:val="28"/>
          <w:szCs w:val="28"/>
          <w:rtl/>
        </w:rPr>
        <w:t>السيرة الذاتية:</w:t>
      </w:r>
    </w:p>
    <w:p w:rsidR="007F7EF6" w:rsidRDefault="007F7EF6" w:rsidP="007F7EF6">
      <w:pPr>
        <w:pStyle w:val="ListParagraph"/>
        <w:rPr>
          <w:sz w:val="28"/>
          <w:szCs w:val="28"/>
        </w:rPr>
      </w:pPr>
    </w:p>
    <w:p w:rsidR="007F7EF6" w:rsidRDefault="007F7EF6" w:rsidP="007F7EF6">
      <w:pPr>
        <w:pStyle w:val="ListParagraph"/>
        <w:numPr>
          <w:ilvl w:val="0"/>
          <w:numId w:val="138"/>
        </w:numPr>
        <w:rPr>
          <w:sz w:val="28"/>
          <w:szCs w:val="28"/>
          <w:rtl/>
        </w:rPr>
        <w:sectPr w:rsidR="007F7EF6">
          <w:pgSz w:w="12240" w:h="15840"/>
          <w:pgMar w:top="1440" w:right="1440" w:bottom="1440" w:left="1440" w:header="720" w:footer="720" w:gutter="0"/>
          <w:cols w:space="720"/>
          <w:docGrid w:linePitch="360"/>
        </w:sectPr>
      </w:pPr>
    </w:p>
    <w:p w:rsidR="007F7EF6" w:rsidRPr="0045304C" w:rsidRDefault="007F7EF6" w:rsidP="007F7EF6">
      <w:pPr>
        <w:pStyle w:val="ListParagraph"/>
        <w:numPr>
          <w:ilvl w:val="0"/>
          <w:numId w:val="138"/>
        </w:numPr>
        <w:rPr>
          <w:sz w:val="28"/>
          <w:szCs w:val="28"/>
          <w:rtl/>
        </w:rPr>
      </w:pPr>
      <w:r w:rsidRPr="0045304C">
        <w:rPr>
          <w:rFonts w:hint="cs"/>
          <w:sz w:val="28"/>
          <w:szCs w:val="28"/>
          <w:rtl/>
        </w:rPr>
        <w:lastRenderedPageBreak/>
        <w:t>الاسم: د. إبراهيم محمد احمد علي</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أ. مساعد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Pr>
      </w:pPr>
      <w:r w:rsidRPr="0045304C">
        <w:rPr>
          <w:rFonts w:hint="cs"/>
          <w:sz w:val="28"/>
          <w:szCs w:val="28"/>
          <w:rtl/>
        </w:rPr>
        <w:t xml:space="preserve">الإيميل: </w:t>
      </w:r>
    </w:p>
    <w:p w:rsidR="007F7EF6" w:rsidRPr="00FD3C7F" w:rsidRDefault="005960F0" w:rsidP="007F7EF6">
      <w:pPr>
        <w:rPr>
          <w:sz w:val="28"/>
          <w:szCs w:val="28"/>
        </w:rPr>
      </w:pPr>
      <w:r>
        <w:pict>
          <v:rect id="_x0000_i1081"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دد. حذيفه ادم عبدالشافع عمر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ذكاء صناعي</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أ. مساعد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Default="007F7EF6" w:rsidP="007F7EF6">
      <w:pPr>
        <w:pStyle w:val="ListParagraph"/>
        <w:numPr>
          <w:ilvl w:val="0"/>
          <w:numId w:val="138"/>
        </w:numPr>
        <w:jc w:val="both"/>
        <w:rPr>
          <w:sz w:val="28"/>
          <w:szCs w:val="28"/>
        </w:rPr>
      </w:pPr>
      <w:r w:rsidRPr="0045304C">
        <w:rPr>
          <w:rFonts w:hint="cs"/>
          <w:sz w:val="28"/>
          <w:szCs w:val="28"/>
          <w:rtl/>
        </w:rPr>
        <w:t xml:space="preserve">الإيميل: </w:t>
      </w:r>
    </w:p>
    <w:p w:rsidR="007F7EF6" w:rsidRPr="007F7EF6" w:rsidRDefault="005960F0" w:rsidP="007F7EF6">
      <w:pPr>
        <w:bidi/>
        <w:ind w:left="567"/>
        <w:jc w:val="both"/>
        <w:rPr>
          <w:sz w:val="28"/>
          <w:szCs w:val="28"/>
        </w:rPr>
      </w:pPr>
      <w:r>
        <w:pict>
          <v:rect id="_x0000_i1082"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د. علي احمد الفكي عبدالله</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تنقيب البيانات</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أ. مساعد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Pr>
      </w:pPr>
      <w:r w:rsidRPr="0045304C">
        <w:rPr>
          <w:rFonts w:hint="cs"/>
          <w:sz w:val="28"/>
          <w:szCs w:val="28"/>
          <w:rtl/>
        </w:rPr>
        <w:t xml:space="preserve">الإيميل: </w:t>
      </w:r>
    </w:p>
    <w:p w:rsidR="007F7EF6" w:rsidRPr="007F7EF6" w:rsidRDefault="005960F0" w:rsidP="007F7EF6">
      <w:pPr>
        <w:bidi/>
        <w:jc w:val="both"/>
        <w:rPr>
          <w:sz w:val="28"/>
          <w:szCs w:val="28"/>
        </w:rPr>
      </w:pPr>
      <w:r>
        <w:pict>
          <v:rect id="_x0000_i1083"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د. زمراوي حمد يوسف</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أ. مساعد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Default="007F7EF6" w:rsidP="007F7EF6">
      <w:pPr>
        <w:pStyle w:val="ListParagraph"/>
        <w:numPr>
          <w:ilvl w:val="0"/>
          <w:numId w:val="138"/>
        </w:numPr>
        <w:jc w:val="both"/>
        <w:rPr>
          <w:sz w:val="28"/>
          <w:szCs w:val="28"/>
        </w:rPr>
      </w:pPr>
      <w:r w:rsidRPr="0045304C">
        <w:rPr>
          <w:rFonts w:hint="cs"/>
          <w:sz w:val="28"/>
          <w:szCs w:val="28"/>
          <w:rtl/>
        </w:rPr>
        <w:t xml:space="preserve">الإيميل: </w:t>
      </w:r>
    </w:p>
    <w:p w:rsidR="007F7EF6" w:rsidRPr="007F7EF6" w:rsidRDefault="005960F0" w:rsidP="007F7EF6">
      <w:pPr>
        <w:bidi/>
        <w:jc w:val="both"/>
        <w:rPr>
          <w:sz w:val="28"/>
          <w:szCs w:val="28"/>
        </w:rPr>
      </w:pPr>
      <w:r>
        <w:pict>
          <v:rect id="_x0000_i1084"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نبيل الطيب القرشي علي</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محاضر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45304C" w:rsidRDefault="007F7EF6" w:rsidP="007F7EF6">
      <w:pPr>
        <w:pStyle w:val="ListParagraph"/>
        <w:numPr>
          <w:ilvl w:val="0"/>
          <w:numId w:val="138"/>
        </w:numPr>
        <w:rPr>
          <w:sz w:val="28"/>
          <w:szCs w:val="28"/>
          <w:rtl/>
        </w:rPr>
      </w:pPr>
      <w:r w:rsidRPr="0045304C">
        <w:rPr>
          <w:rFonts w:hint="cs"/>
          <w:sz w:val="28"/>
          <w:szCs w:val="28"/>
          <w:rtl/>
        </w:rPr>
        <w:t>السيرة الذاتية:</w:t>
      </w:r>
    </w:p>
    <w:p w:rsidR="007F7EF6" w:rsidRPr="00FD3C7F" w:rsidRDefault="007F7EF6" w:rsidP="007F7EF6">
      <w:pPr>
        <w:rPr>
          <w:sz w:val="28"/>
          <w:szCs w:val="28"/>
        </w:rPr>
      </w:pPr>
    </w:p>
    <w:p w:rsidR="007F7EF6" w:rsidRDefault="007F7EF6" w:rsidP="007F7EF6">
      <w:pPr>
        <w:rPr>
          <w:sz w:val="28"/>
          <w:szCs w:val="28"/>
          <w:rtl/>
        </w:rPr>
      </w:pPr>
    </w:p>
    <w:p w:rsidR="007F7EF6" w:rsidRPr="00FD3C7F" w:rsidRDefault="007F7EF6" w:rsidP="007F7EF6">
      <w:pPr>
        <w:rPr>
          <w:sz w:val="28"/>
          <w:szCs w:val="28"/>
        </w:rPr>
      </w:pPr>
    </w:p>
    <w:p w:rsidR="007F7EF6" w:rsidRDefault="007F7EF6" w:rsidP="007F7EF6">
      <w:pPr>
        <w:pStyle w:val="ListParagraph"/>
        <w:numPr>
          <w:ilvl w:val="0"/>
          <w:numId w:val="138"/>
        </w:numPr>
        <w:jc w:val="both"/>
        <w:rPr>
          <w:sz w:val="28"/>
          <w:szCs w:val="28"/>
          <w:rtl/>
        </w:rPr>
        <w:sectPr w:rsidR="007F7EF6">
          <w:pgSz w:w="12240" w:h="15840"/>
          <w:pgMar w:top="1440" w:right="1440" w:bottom="1440" w:left="1440" w:header="720" w:footer="720" w:gutter="0"/>
          <w:cols w:space="720"/>
          <w:docGrid w:linePitch="360"/>
        </w:sectPr>
      </w:pP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lastRenderedPageBreak/>
        <w:t>الاسم: صهيب علي عبدالقادر يوسف</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محاضر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7F7EF6" w:rsidRDefault="005960F0" w:rsidP="007F7EF6">
      <w:pPr>
        <w:bidi/>
        <w:ind w:left="567"/>
        <w:jc w:val="both"/>
        <w:rPr>
          <w:sz w:val="28"/>
          <w:szCs w:val="28"/>
        </w:rPr>
      </w:pPr>
      <w:r>
        <w:pict>
          <v:rect id="_x0000_i1085"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محمد خليفة موسى خليفة</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محاضر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FD3C7F" w:rsidRDefault="005960F0" w:rsidP="007F7EF6">
      <w:pPr>
        <w:rPr>
          <w:sz w:val="28"/>
          <w:szCs w:val="28"/>
        </w:rPr>
      </w:pPr>
      <w:r>
        <w:pict>
          <v:rect id="_x0000_i1086"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نزار علي فضيل محمد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محاضر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Pr>
      </w:pPr>
      <w:r w:rsidRPr="0045304C">
        <w:rPr>
          <w:rFonts w:hint="cs"/>
          <w:sz w:val="28"/>
          <w:szCs w:val="28"/>
          <w:rtl/>
        </w:rPr>
        <w:t xml:space="preserve">الإيميل: </w:t>
      </w:r>
    </w:p>
    <w:p w:rsidR="007F7EF6" w:rsidRPr="00FD3C7F" w:rsidRDefault="005960F0" w:rsidP="007F7EF6">
      <w:pPr>
        <w:rPr>
          <w:sz w:val="28"/>
          <w:szCs w:val="28"/>
        </w:rPr>
      </w:pPr>
      <w:r>
        <w:pict>
          <v:rect id="_x0000_i1087"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حافظ الرشيد حمد احمد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محاضر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45304C" w:rsidRDefault="005960F0" w:rsidP="007F7EF6">
      <w:pPr>
        <w:pStyle w:val="ListParagraph"/>
        <w:ind w:left="927"/>
        <w:rPr>
          <w:sz w:val="28"/>
          <w:szCs w:val="28"/>
          <w:rtl/>
        </w:rPr>
      </w:pPr>
      <w:r>
        <w:pict>
          <v:rect id="_x0000_i1088"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كمال بشير الصديق عبدالقادر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محاضر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Pr>
      </w:pPr>
      <w:r w:rsidRPr="0045304C">
        <w:rPr>
          <w:rFonts w:hint="cs"/>
          <w:sz w:val="28"/>
          <w:szCs w:val="28"/>
          <w:rtl/>
        </w:rPr>
        <w:t xml:space="preserve">الإيميل: </w:t>
      </w:r>
    </w:p>
    <w:p w:rsidR="007F7EF6" w:rsidRDefault="007F7EF6" w:rsidP="007F7EF6">
      <w:pPr>
        <w:rPr>
          <w:sz w:val="28"/>
          <w:szCs w:val="28"/>
          <w:rtl/>
        </w:rPr>
      </w:pPr>
    </w:p>
    <w:p w:rsidR="007F7EF6" w:rsidRDefault="007F7EF6" w:rsidP="007F7EF6">
      <w:pPr>
        <w:rPr>
          <w:sz w:val="28"/>
          <w:szCs w:val="28"/>
          <w:rtl/>
        </w:rPr>
      </w:pPr>
    </w:p>
    <w:p w:rsidR="007F7EF6" w:rsidRPr="00FD3C7F" w:rsidRDefault="007F7EF6" w:rsidP="007F7EF6">
      <w:pPr>
        <w:rPr>
          <w:sz w:val="28"/>
          <w:szCs w:val="28"/>
        </w:rPr>
      </w:pPr>
    </w:p>
    <w:p w:rsidR="007F7EF6" w:rsidRDefault="007F7EF6" w:rsidP="007F7EF6">
      <w:pPr>
        <w:pStyle w:val="ListParagraph"/>
        <w:numPr>
          <w:ilvl w:val="0"/>
          <w:numId w:val="138"/>
        </w:numPr>
        <w:jc w:val="both"/>
        <w:rPr>
          <w:sz w:val="28"/>
          <w:szCs w:val="28"/>
          <w:rtl/>
        </w:rPr>
        <w:sectPr w:rsidR="007F7EF6">
          <w:pgSz w:w="12240" w:h="15840"/>
          <w:pgMar w:top="1440" w:right="1440" w:bottom="1440" w:left="1440" w:header="720" w:footer="720" w:gutter="0"/>
          <w:cols w:space="720"/>
          <w:docGrid w:linePitch="360"/>
        </w:sectPr>
      </w:pP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lastRenderedPageBreak/>
        <w:t>الاسم: ابوبكر عبدالرحيم الجاك الامام</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محاضر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FD3C7F" w:rsidRDefault="005960F0" w:rsidP="007F7EF6">
      <w:pPr>
        <w:rPr>
          <w:sz w:val="28"/>
          <w:szCs w:val="28"/>
        </w:rPr>
      </w:pPr>
      <w:r>
        <w:pict>
          <v:rect id="_x0000_i1089"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رشاد تاج الدين حبوب طيب الاسماء</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محاضر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7F7EF6" w:rsidRDefault="005960F0" w:rsidP="007F7EF6">
      <w:pPr>
        <w:bidi/>
        <w:ind w:left="567"/>
        <w:jc w:val="both"/>
        <w:rPr>
          <w:sz w:val="28"/>
          <w:szCs w:val="28"/>
        </w:rPr>
      </w:pPr>
      <w:r>
        <w:pict>
          <v:rect id="_x0000_i1090"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محمد ابوعاقلة بابكر محمود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محاضر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FD3C7F" w:rsidRDefault="005960F0" w:rsidP="007F7EF6">
      <w:pPr>
        <w:rPr>
          <w:sz w:val="28"/>
          <w:szCs w:val="28"/>
          <w:rtl/>
        </w:rPr>
      </w:pPr>
      <w:r>
        <w:pict>
          <v:rect id="_x0000_i1091"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كرم عبدالمحمود إبراهيم كرم</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محاضر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FD3C7F" w:rsidRDefault="005960F0" w:rsidP="007F7EF6">
      <w:pPr>
        <w:jc w:val="both"/>
        <w:rPr>
          <w:sz w:val="28"/>
          <w:szCs w:val="28"/>
          <w:rtl/>
        </w:rPr>
      </w:pPr>
      <w:r>
        <w:pict>
          <v:rect id="_x0000_i1092"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محمد سعد عبدالله سعد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محاضر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Default="007F7EF6" w:rsidP="007F7EF6">
      <w:pPr>
        <w:bidi/>
        <w:ind w:left="567"/>
        <w:jc w:val="both"/>
        <w:rPr>
          <w:sz w:val="28"/>
          <w:szCs w:val="28"/>
          <w:rtl/>
        </w:rPr>
      </w:pPr>
    </w:p>
    <w:p w:rsidR="007F7EF6" w:rsidRDefault="007F7EF6" w:rsidP="007F7EF6">
      <w:pPr>
        <w:bidi/>
        <w:ind w:left="567"/>
        <w:jc w:val="both"/>
        <w:rPr>
          <w:sz w:val="28"/>
          <w:szCs w:val="28"/>
          <w:rtl/>
        </w:rPr>
      </w:pPr>
    </w:p>
    <w:p w:rsidR="007F7EF6" w:rsidRDefault="007F7EF6" w:rsidP="007F7EF6">
      <w:pPr>
        <w:bidi/>
        <w:ind w:left="567"/>
        <w:jc w:val="both"/>
        <w:rPr>
          <w:sz w:val="28"/>
          <w:szCs w:val="28"/>
          <w:rtl/>
        </w:rPr>
      </w:pPr>
    </w:p>
    <w:p w:rsidR="007F7EF6" w:rsidRPr="007F7EF6" w:rsidRDefault="007F7EF6" w:rsidP="007F7EF6">
      <w:pPr>
        <w:bidi/>
        <w:ind w:left="567"/>
        <w:jc w:val="both"/>
        <w:rPr>
          <w:sz w:val="28"/>
          <w:szCs w:val="28"/>
        </w:rPr>
      </w:pPr>
    </w:p>
    <w:p w:rsidR="007F7EF6" w:rsidRDefault="007F7EF6" w:rsidP="007F7EF6">
      <w:pPr>
        <w:pStyle w:val="ListParagraph"/>
        <w:numPr>
          <w:ilvl w:val="0"/>
          <w:numId w:val="138"/>
        </w:numPr>
        <w:jc w:val="both"/>
        <w:rPr>
          <w:sz w:val="28"/>
          <w:szCs w:val="28"/>
          <w:rtl/>
        </w:rPr>
        <w:sectPr w:rsidR="007F7EF6">
          <w:pgSz w:w="12240" w:h="15840"/>
          <w:pgMar w:top="1440" w:right="1440" w:bottom="1440" w:left="1440" w:header="720" w:footer="720" w:gutter="0"/>
          <w:cols w:space="720"/>
          <w:docGrid w:linePitch="360"/>
        </w:sectPr>
      </w:pP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lastRenderedPageBreak/>
        <w:t>الاسم: عبدالرحيم خضر الحسن محمد علي</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محاضر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Pr>
      </w:pPr>
      <w:r w:rsidRPr="0045304C">
        <w:rPr>
          <w:rFonts w:hint="cs"/>
          <w:sz w:val="28"/>
          <w:szCs w:val="28"/>
          <w:rtl/>
        </w:rPr>
        <w:t xml:space="preserve">الإيميل: </w:t>
      </w:r>
    </w:p>
    <w:p w:rsidR="007F7EF6" w:rsidRPr="00FD3C7F" w:rsidRDefault="005960F0" w:rsidP="007F7EF6">
      <w:pPr>
        <w:rPr>
          <w:sz w:val="28"/>
          <w:szCs w:val="28"/>
        </w:rPr>
      </w:pPr>
      <w:r>
        <w:pict>
          <v:rect id="_x0000_i1093"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محمد مصدق البدوي بابكر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محاضر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Pr>
      </w:pPr>
      <w:r w:rsidRPr="0045304C">
        <w:rPr>
          <w:rFonts w:hint="cs"/>
          <w:sz w:val="28"/>
          <w:szCs w:val="28"/>
          <w:rtl/>
        </w:rPr>
        <w:t xml:space="preserve">الإيميل: </w:t>
      </w:r>
    </w:p>
    <w:p w:rsidR="007F7EF6" w:rsidRPr="00FD3C7F" w:rsidRDefault="005960F0" w:rsidP="007F7EF6">
      <w:pPr>
        <w:rPr>
          <w:sz w:val="28"/>
          <w:szCs w:val="28"/>
        </w:rPr>
      </w:pPr>
      <w:r>
        <w:pict>
          <v:rect id="_x0000_i1094"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مصعب نورالهدى محمد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محاضر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7F7EF6" w:rsidRDefault="005960F0" w:rsidP="007F7EF6">
      <w:pPr>
        <w:bidi/>
        <w:jc w:val="both"/>
        <w:rPr>
          <w:sz w:val="28"/>
          <w:szCs w:val="28"/>
        </w:rPr>
      </w:pPr>
      <w:r>
        <w:pict>
          <v:rect id="_x0000_i1095"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مجتبى فتح الرحمن العوض احمد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محاضر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FD3C7F" w:rsidRDefault="005960F0" w:rsidP="007F7EF6">
      <w:pPr>
        <w:rPr>
          <w:sz w:val="28"/>
          <w:szCs w:val="28"/>
        </w:rPr>
      </w:pPr>
      <w:r>
        <w:pict>
          <v:rect id="_x0000_i1096"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اشرف محمد عباس محمد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 تدريس</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Default="007F7EF6" w:rsidP="007F7EF6">
      <w:pPr>
        <w:rPr>
          <w:sz w:val="28"/>
          <w:szCs w:val="28"/>
          <w:rtl/>
        </w:rPr>
      </w:pPr>
    </w:p>
    <w:p w:rsidR="007F7EF6" w:rsidRDefault="007F7EF6" w:rsidP="007F7EF6">
      <w:pPr>
        <w:rPr>
          <w:sz w:val="28"/>
          <w:szCs w:val="28"/>
          <w:rtl/>
        </w:rPr>
      </w:pPr>
    </w:p>
    <w:p w:rsidR="007F7EF6" w:rsidRPr="00FD3C7F" w:rsidRDefault="007F7EF6" w:rsidP="007F7EF6">
      <w:pPr>
        <w:rPr>
          <w:sz w:val="28"/>
          <w:szCs w:val="28"/>
        </w:rPr>
      </w:pPr>
    </w:p>
    <w:p w:rsidR="007F7EF6" w:rsidRPr="00FD3C7F" w:rsidRDefault="007F7EF6" w:rsidP="007F7EF6">
      <w:pPr>
        <w:rPr>
          <w:sz w:val="28"/>
          <w:szCs w:val="28"/>
        </w:rPr>
      </w:pPr>
    </w:p>
    <w:p w:rsidR="007F7EF6" w:rsidRDefault="007F7EF6" w:rsidP="007F7EF6">
      <w:pPr>
        <w:pStyle w:val="ListParagraph"/>
        <w:numPr>
          <w:ilvl w:val="0"/>
          <w:numId w:val="138"/>
        </w:numPr>
        <w:jc w:val="both"/>
        <w:rPr>
          <w:sz w:val="28"/>
          <w:szCs w:val="28"/>
          <w:rtl/>
        </w:rPr>
        <w:sectPr w:rsidR="007F7EF6">
          <w:pgSz w:w="12240" w:h="15840"/>
          <w:pgMar w:top="1440" w:right="1440" w:bottom="1440" w:left="1440" w:header="720" w:footer="720" w:gutter="0"/>
          <w:cols w:space="720"/>
          <w:docGrid w:linePitch="360"/>
        </w:sectPr>
      </w:pP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lastRenderedPageBreak/>
        <w:t>الاسم: حسن عبدالرحيم محمد النعيم</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الدرجة العلمية: م. تدريس  </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Default="007F7EF6" w:rsidP="007F7EF6">
      <w:pPr>
        <w:pStyle w:val="ListParagraph"/>
        <w:numPr>
          <w:ilvl w:val="0"/>
          <w:numId w:val="138"/>
        </w:numPr>
        <w:jc w:val="both"/>
        <w:rPr>
          <w:sz w:val="28"/>
          <w:szCs w:val="28"/>
        </w:rPr>
      </w:pPr>
      <w:r w:rsidRPr="0045304C">
        <w:rPr>
          <w:rFonts w:hint="cs"/>
          <w:sz w:val="28"/>
          <w:szCs w:val="28"/>
          <w:rtl/>
        </w:rPr>
        <w:t>الإيميل:</w:t>
      </w:r>
    </w:p>
    <w:p w:rsidR="007F7EF6" w:rsidRPr="007F7EF6" w:rsidRDefault="005960F0" w:rsidP="007F7EF6">
      <w:pPr>
        <w:bidi/>
        <w:jc w:val="both"/>
        <w:rPr>
          <w:b/>
          <w:bCs/>
          <w:sz w:val="28"/>
          <w:szCs w:val="28"/>
          <w:rtl/>
        </w:rPr>
      </w:pPr>
      <w:r>
        <w:pict>
          <v:rect id="_x0000_i1097" style="width:468pt;height:3.35pt" o:hralign="center" o:hrstd="t" o:hrnoshade="t" o:hr="t" fillcolor="black [3213]" stroked="f"/>
        </w:pict>
      </w:r>
    </w:p>
    <w:p w:rsidR="007F7EF6" w:rsidRPr="0045304C" w:rsidRDefault="007F7EF6" w:rsidP="007F7EF6">
      <w:pPr>
        <w:pStyle w:val="ListParagraph"/>
        <w:numPr>
          <w:ilvl w:val="0"/>
          <w:numId w:val="138"/>
        </w:numPr>
        <w:rPr>
          <w:sz w:val="28"/>
          <w:szCs w:val="28"/>
          <w:rtl/>
        </w:rPr>
      </w:pPr>
      <w:r w:rsidRPr="0045304C">
        <w:rPr>
          <w:rFonts w:hint="cs"/>
          <w:sz w:val="28"/>
          <w:szCs w:val="28"/>
          <w:rtl/>
        </w:rPr>
        <w:t>الاسم: محمد يوسف محمد الامين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الدرجة العلمية: م. تدريس </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7F7EF6" w:rsidRDefault="005960F0" w:rsidP="007F7EF6">
      <w:pPr>
        <w:bidi/>
        <w:jc w:val="both"/>
        <w:rPr>
          <w:sz w:val="28"/>
          <w:szCs w:val="28"/>
        </w:rPr>
      </w:pPr>
      <w:r>
        <w:pict>
          <v:rect id="_x0000_i1098"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عبدالحافظ احمد عبدالرحمن كابرين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الدرجة العلمية: م: تدريس </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7F7EF6" w:rsidRDefault="005960F0" w:rsidP="007F7EF6">
      <w:pPr>
        <w:bidi/>
        <w:jc w:val="both"/>
        <w:rPr>
          <w:sz w:val="28"/>
          <w:szCs w:val="28"/>
        </w:rPr>
      </w:pPr>
      <w:r>
        <w:pict>
          <v:rect id="_x0000_i1099"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اشرف محمد انقابو احمد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الدرجة العلمية: م: تدريس </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7F7EF6" w:rsidRDefault="005960F0" w:rsidP="007F7EF6">
      <w:pPr>
        <w:bidi/>
        <w:rPr>
          <w:sz w:val="28"/>
          <w:szCs w:val="28"/>
        </w:rPr>
      </w:pPr>
      <w:r>
        <w:pict>
          <v:rect id="_x0000_i1100"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محمد المبارك يوسف عمر</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 تدريس</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45304C" w:rsidRDefault="007F7EF6" w:rsidP="007F7EF6">
      <w:pPr>
        <w:pStyle w:val="ListParagraph"/>
        <w:numPr>
          <w:ilvl w:val="0"/>
          <w:numId w:val="138"/>
        </w:numPr>
        <w:rPr>
          <w:sz w:val="28"/>
          <w:szCs w:val="28"/>
        </w:rPr>
      </w:pPr>
      <w:r w:rsidRPr="0045304C">
        <w:rPr>
          <w:rFonts w:hint="cs"/>
          <w:sz w:val="28"/>
          <w:szCs w:val="28"/>
          <w:rtl/>
        </w:rPr>
        <w:t>السيرة الذاتية:</w:t>
      </w:r>
    </w:p>
    <w:p w:rsidR="007F7EF6" w:rsidRPr="00FD3C7F" w:rsidRDefault="007F7EF6" w:rsidP="007F7EF6">
      <w:pPr>
        <w:rPr>
          <w:sz w:val="28"/>
          <w:szCs w:val="28"/>
        </w:rPr>
      </w:pPr>
    </w:p>
    <w:p w:rsidR="007F7EF6" w:rsidRDefault="007F7EF6" w:rsidP="007F7EF6">
      <w:pPr>
        <w:pStyle w:val="ListParagraph"/>
        <w:numPr>
          <w:ilvl w:val="0"/>
          <w:numId w:val="138"/>
        </w:numPr>
        <w:jc w:val="both"/>
        <w:rPr>
          <w:sz w:val="28"/>
          <w:szCs w:val="28"/>
          <w:rtl/>
        </w:rPr>
        <w:sectPr w:rsidR="007F7EF6">
          <w:pgSz w:w="12240" w:h="15840"/>
          <w:pgMar w:top="1440" w:right="1440" w:bottom="1440" w:left="1440" w:header="720" w:footer="720" w:gutter="0"/>
          <w:cols w:space="720"/>
          <w:docGrid w:linePitch="360"/>
        </w:sectPr>
      </w:pP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lastRenderedPageBreak/>
        <w:t>الاسم: الفاضل احمد الفكي عوض الله</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 تدريس</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Pr>
      </w:pPr>
      <w:r w:rsidRPr="0045304C">
        <w:rPr>
          <w:rFonts w:hint="cs"/>
          <w:sz w:val="28"/>
          <w:szCs w:val="28"/>
          <w:rtl/>
        </w:rPr>
        <w:t xml:space="preserve">الإيميل: </w:t>
      </w:r>
    </w:p>
    <w:p w:rsidR="007F7EF6" w:rsidRPr="00FD3C7F" w:rsidRDefault="005960F0" w:rsidP="007F7EF6">
      <w:pPr>
        <w:rPr>
          <w:sz w:val="28"/>
          <w:szCs w:val="28"/>
        </w:rPr>
      </w:pPr>
      <w:r>
        <w:pict>
          <v:rect id="_x0000_i1101"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انور عبدالله عبدالقادر عبدالله</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 تدريس</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Default="005960F0" w:rsidP="007F7EF6">
      <w:pPr>
        <w:jc w:val="both"/>
        <w:rPr>
          <w:sz w:val="28"/>
          <w:szCs w:val="28"/>
          <w:rtl/>
        </w:rPr>
      </w:pPr>
      <w:r>
        <w:pict>
          <v:rect id="_x0000_i1102"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عبدالحفيظ بابكر عبدالعال محمد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 تدريس</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Pr>
      </w:pPr>
      <w:r w:rsidRPr="0045304C">
        <w:rPr>
          <w:rFonts w:hint="cs"/>
          <w:sz w:val="28"/>
          <w:szCs w:val="28"/>
          <w:rtl/>
        </w:rPr>
        <w:t xml:space="preserve">الإيميل: </w:t>
      </w:r>
    </w:p>
    <w:p w:rsidR="007F7EF6" w:rsidRPr="00FD3C7F" w:rsidRDefault="005960F0" w:rsidP="007F7EF6">
      <w:pPr>
        <w:rPr>
          <w:sz w:val="28"/>
          <w:szCs w:val="28"/>
        </w:rPr>
      </w:pPr>
      <w:r>
        <w:pict>
          <v:rect id="_x0000_i1103"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ابوبكر الحسن طلحة احمد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 تدريس</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Pr>
      </w:pPr>
      <w:r w:rsidRPr="0045304C">
        <w:rPr>
          <w:rFonts w:hint="cs"/>
          <w:sz w:val="28"/>
          <w:szCs w:val="28"/>
          <w:rtl/>
        </w:rPr>
        <w:t xml:space="preserve">الإيميل: </w:t>
      </w:r>
    </w:p>
    <w:p w:rsidR="007F7EF6" w:rsidRPr="00FD3C7F" w:rsidRDefault="005960F0" w:rsidP="007F7EF6">
      <w:pPr>
        <w:rPr>
          <w:sz w:val="28"/>
          <w:szCs w:val="28"/>
        </w:rPr>
      </w:pPr>
      <w:r>
        <w:pict>
          <v:rect id="_x0000_i1104"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علاء الدين كمال دفع الله طه</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 تدريس</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Default="007F7EF6" w:rsidP="007F7EF6">
      <w:pPr>
        <w:jc w:val="both"/>
        <w:rPr>
          <w:sz w:val="28"/>
          <w:szCs w:val="28"/>
          <w:rtl/>
        </w:rPr>
      </w:pPr>
    </w:p>
    <w:p w:rsidR="007F7EF6" w:rsidRDefault="007F7EF6" w:rsidP="007F7EF6">
      <w:pPr>
        <w:jc w:val="both"/>
        <w:rPr>
          <w:sz w:val="28"/>
          <w:szCs w:val="28"/>
          <w:rtl/>
        </w:rPr>
      </w:pPr>
    </w:p>
    <w:p w:rsidR="007F7EF6" w:rsidRDefault="007F7EF6" w:rsidP="007F7EF6">
      <w:pPr>
        <w:jc w:val="both"/>
        <w:rPr>
          <w:sz w:val="28"/>
          <w:szCs w:val="28"/>
          <w:rtl/>
        </w:rPr>
      </w:pPr>
    </w:p>
    <w:p w:rsidR="007F7EF6" w:rsidRDefault="007F7EF6" w:rsidP="007F7EF6">
      <w:pPr>
        <w:jc w:val="both"/>
        <w:rPr>
          <w:sz w:val="28"/>
          <w:szCs w:val="28"/>
          <w:rtl/>
        </w:rPr>
      </w:pPr>
    </w:p>
    <w:p w:rsidR="007F7EF6" w:rsidRDefault="007F7EF6" w:rsidP="007F7EF6">
      <w:pPr>
        <w:pStyle w:val="ListParagraph"/>
        <w:numPr>
          <w:ilvl w:val="0"/>
          <w:numId w:val="138"/>
        </w:numPr>
        <w:jc w:val="both"/>
        <w:rPr>
          <w:sz w:val="28"/>
          <w:szCs w:val="28"/>
          <w:rtl/>
        </w:rPr>
        <w:sectPr w:rsidR="007F7EF6">
          <w:pgSz w:w="12240" w:h="15840"/>
          <w:pgMar w:top="1440" w:right="1440" w:bottom="1440" w:left="1440" w:header="720" w:footer="720" w:gutter="0"/>
          <w:cols w:space="720"/>
          <w:docGrid w:linePitch="360"/>
        </w:sectPr>
      </w:pP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lastRenderedPageBreak/>
        <w:t>الاسم: وائل عبدالله صالح سيد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 تدريس</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Pr>
      </w:pPr>
      <w:r w:rsidRPr="0045304C">
        <w:rPr>
          <w:rFonts w:hint="cs"/>
          <w:sz w:val="28"/>
          <w:szCs w:val="28"/>
          <w:rtl/>
        </w:rPr>
        <w:t xml:space="preserve">الإيميل: </w:t>
      </w:r>
    </w:p>
    <w:p w:rsidR="007F7EF6" w:rsidRPr="00FD3C7F" w:rsidRDefault="005960F0" w:rsidP="007F7EF6">
      <w:pPr>
        <w:rPr>
          <w:sz w:val="28"/>
          <w:szCs w:val="28"/>
        </w:rPr>
      </w:pPr>
      <w:r>
        <w:pict>
          <v:rect id="_x0000_i1105"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حمزه علي علوان بلال</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 تدريس</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FD3C7F" w:rsidRDefault="005960F0" w:rsidP="007F7EF6">
      <w:pPr>
        <w:rPr>
          <w:sz w:val="28"/>
          <w:szCs w:val="28"/>
        </w:rPr>
      </w:pPr>
      <w:r>
        <w:pict>
          <v:rect id="_x0000_i1106"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زيد محمد يحي الصديق</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 تدريس</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Default="005960F0" w:rsidP="007F7EF6">
      <w:pPr>
        <w:jc w:val="both"/>
        <w:rPr>
          <w:sz w:val="28"/>
          <w:szCs w:val="28"/>
          <w:rtl/>
        </w:rPr>
      </w:pPr>
      <w:r>
        <w:pict>
          <v:rect id="_x0000_i1107"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حسن محمد احمد المكي</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 تدريس</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Default="007F7EF6" w:rsidP="007F7EF6">
      <w:pPr>
        <w:pStyle w:val="ListParagraph"/>
        <w:numPr>
          <w:ilvl w:val="0"/>
          <w:numId w:val="138"/>
        </w:numPr>
        <w:jc w:val="both"/>
        <w:rPr>
          <w:sz w:val="28"/>
          <w:szCs w:val="28"/>
        </w:rPr>
      </w:pPr>
      <w:r w:rsidRPr="0045304C">
        <w:rPr>
          <w:rFonts w:hint="cs"/>
          <w:sz w:val="28"/>
          <w:szCs w:val="28"/>
          <w:rtl/>
        </w:rPr>
        <w:t xml:space="preserve">الإيميل: </w:t>
      </w:r>
    </w:p>
    <w:p w:rsidR="007F7EF6" w:rsidRPr="007F7EF6" w:rsidRDefault="005960F0" w:rsidP="007F7EF6">
      <w:pPr>
        <w:bidi/>
        <w:ind w:left="567"/>
        <w:jc w:val="both"/>
        <w:rPr>
          <w:sz w:val="28"/>
          <w:szCs w:val="28"/>
        </w:rPr>
      </w:pPr>
      <w:r>
        <w:pict>
          <v:rect id="_x0000_i1108"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د. ياسر محمد حاج حمد محمد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ذكاء صناعي</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كبير مدرسين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Pr>
      </w:pPr>
      <w:r w:rsidRPr="0045304C">
        <w:rPr>
          <w:rFonts w:hint="cs"/>
          <w:sz w:val="28"/>
          <w:szCs w:val="28"/>
          <w:rtl/>
        </w:rPr>
        <w:t xml:space="preserve">الإيميل: </w:t>
      </w:r>
    </w:p>
    <w:p w:rsidR="007F7EF6" w:rsidRDefault="007F7EF6" w:rsidP="007F7EF6">
      <w:pPr>
        <w:rPr>
          <w:sz w:val="28"/>
          <w:szCs w:val="28"/>
          <w:rtl/>
        </w:rPr>
      </w:pPr>
    </w:p>
    <w:p w:rsidR="007F7EF6" w:rsidRDefault="007F7EF6" w:rsidP="007F7EF6">
      <w:pPr>
        <w:rPr>
          <w:sz w:val="28"/>
          <w:szCs w:val="28"/>
          <w:rtl/>
        </w:rPr>
      </w:pPr>
    </w:p>
    <w:p w:rsidR="007F7EF6" w:rsidRPr="00FD3C7F" w:rsidRDefault="007F7EF6" w:rsidP="007F7EF6">
      <w:pPr>
        <w:rPr>
          <w:sz w:val="28"/>
          <w:szCs w:val="28"/>
        </w:rPr>
      </w:pPr>
    </w:p>
    <w:p w:rsidR="007F7EF6" w:rsidRDefault="007F7EF6" w:rsidP="007F7EF6">
      <w:pPr>
        <w:pStyle w:val="ListParagraph"/>
        <w:numPr>
          <w:ilvl w:val="0"/>
          <w:numId w:val="138"/>
        </w:numPr>
        <w:jc w:val="both"/>
        <w:rPr>
          <w:sz w:val="28"/>
          <w:szCs w:val="28"/>
          <w:rtl/>
        </w:rPr>
        <w:sectPr w:rsidR="007F7EF6">
          <w:pgSz w:w="12240" w:h="15840"/>
          <w:pgMar w:top="1440" w:right="1440" w:bottom="1440" w:left="1440" w:header="720" w:footer="720" w:gutter="0"/>
          <w:cols w:space="720"/>
          <w:docGrid w:linePitch="360"/>
        </w:sectPr>
      </w:pP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lastRenderedPageBreak/>
        <w:t xml:space="preserve">الاسم: احمد عمر خوجلي الامين </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 تدريس</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7F7EF6"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Default="005960F0" w:rsidP="007F7EF6">
      <w:pPr>
        <w:jc w:val="both"/>
        <w:rPr>
          <w:sz w:val="28"/>
          <w:szCs w:val="28"/>
          <w:rtl/>
        </w:rPr>
      </w:pPr>
      <w:r>
        <w:pict>
          <v:rect id="_x0000_i1109"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عبدالعزيز ابكر اصيل احمد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تقني</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Default="007F7EF6" w:rsidP="007F7EF6">
      <w:pPr>
        <w:pStyle w:val="ListParagraph"/>
        <w:numPr>
          <w:ilvl w:val="0"/>
          <w:numId w:val="138"/>
        </w:numPr>
        <w:jc w:val="both"/>
        <w:rPr>
          <w:sz w:val="28"/>
          <w:szCs w:val="28"/>
        </w:rPr>
      </w:pPr>
      <w:r>
        <w:rPr>
          <w:rFonts w:hint="cs"/>
          <w:sz w:val="28"/>
          <w:szCs w:val="28"/>
          <w:rtl/>
        </w:rPr>
        <w:t>الإيميل:</w:t>
      </w:r>
    </w:p>
    <w:p w:rsidR="007F7EF6" w:rsidRPr="007F7EF6" w:rsidRDefault="005960F0" w:rsidP="007F7EF6">
      <w:pPr>
        <w:bidi/>
        <w:jc w:val="both"/>
        <w:rPr>
          <w:sz w:val="28"/>
          <w:szCs w:val="28"/>
        </w:rPr>
      </w:pPr>
      <w:r>
        <w:pict>
          <v:rect id="_x0000_i1110" style="width:468pt;height:3.35pt" o:hralign="center" o:hrstd="t" o:hrnoshade="t" o:hr="t" fillcolor="black [3213]" stroked="f"/>
        </w:pic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الاسم: وائل محمد سعيد محمد</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التخصص: علوم حاسوب</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الدرجة العلمية: م: تقني</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التلفون:</w:t>
      </w:r>
    </w:p>
    <w:p w:rsidR="007F7EF6" w:rsidRPr="0045304C" w:rsidRDefault="007F7EF6" w:rsidP="007F7EF6">
      <w:pPr>
        <w:pStyle w:val="ListParagraph"/>
        <w:numPr>
          <w:ilvl w:val="0"/>
          <w:numId w:val="138"/>
        </w:numPr>
        <w:jc w:val="both"/>
        <w:rPr>
          <w:sz w:val="28"/>
          <w:szCs w:val="28"/>
          <w:rtl/>
        </w:rPr>
      </w:pPr>
      <w:r w:rsidRPr="0045304C">
        <w:rPr>
          <w:rFonts w:hint="cs"/>
          <w:sz w:val="28"/>
          <w:szCs w:val="28"/>
          <w:rtl/>
        </w:rPr>
        <w:t xml:space="preserve">الإيميل: </w:t>
      </w:r>
    </w:p>
    <w:p w:rsidR="007F7EF6" w:rsidRPr="007F7EF6" w:rsidRDefault="007F7EF6" w:rsidP="007F7EF6">
      <w:pPr>
        <w:bidi/>
        <w:rPr>
          <w:sz w:val="28"/>
          <w:szCs w:val="28"/>
        </w:rPr>
      </w:pPr>
    </w:p>
    <w:p w:rsidR="001F5534" w:rsidRPr="001F5534" w:rsidRDefault="001F5534" w:rsidP="001F5534">
      <w:pPr>
        <w:bidi/>
        <w:rPr>
          <w:rtl/>
        </w:rPr>
      </w:pPr>
    </w:p>
    <w:p w:rsidR="007F7EF6" w:rsidRDefault="007F7EF6" w:rsidP="007F7EF6">
      <w:pPr>
        <w:bidi/>
        <w:rPr>
          <w:rtl/>
        </w:rPr>
      </w:pPr>
    </w:p>
    <w:p w:rsidR="007F7EF6" w:rsidRDefault="007F7EF6" w:rsidP="007F7EF6">
      <w:pPr>
        <w:bidi/>
        <w:jc w:val="center"/>
        <w:rPr>
          <w:rFonts w:cs="PT Bold Heading"/>
          <w:b/>
          <w:bCs/>
          <w:sz w:val="40"/>
          <w:szCs w:val="36"/>
          <w:rtl/>
        </w:rPr>
        <w:sectPr w:rsidR="007F7EF6">
          <w:pgSz w:w="12240" w:h="15840"/>
          <w:pgMar w:top="1440" w:right="1440" w:bottom="1440" w:left="1440" w:header="720" w:footer="720" w:gutter="0"/>
          <w:cols w:space="720"/>
          <w:docGrid w:linePitch="360"/>
        </w:sectPr>
      </w:pPr>
    </w:p>
    <w:p w:rsidR="007F7EF6" w:rsidRPr="007F7EF6" w:rsidRDefault="007F7EF6" w:rsidP="007F7EF6">
      <w:pPr>
        <w:pStyle w:val="Heading2"/>
        <w:bidi/>
        <w:rPr>
          <w:b w:val="0"/>
          <w:bCs/>
          <w:szCs w:val="44"/>
          <w:rtl/>
        </w:rPr>
      </w:pPr>
      <w:bookmarkStart w:id="539" w:name="_Toc521293387"/>
      <w:r w:rsidRPr="007F7EF6">
        <w:rPr>
          <w:rFonts w:hint="cs"/>
          <w:b w:val="0"/>
          <w:bCs/>
          <w:szCs w:val="44"/>
          <w:rtl/>
        </w:rPr>
        <w:lastRenderedPageBreak/>
        <w:t>كلية علوم الاشعة الطبية</w:t>
      </w:r>
      <w:bookmarkEnd w:id="539"/>
    </w:p>
    <w:p w:rsidR="007F7EF6" w:rsidRPr="006A77B2" w:rsidRDefault="007F7EF6" w:rsidP="007F7EF6">
      <w:pPr>
        <w:bidi/>
        <w:jc w:val="center"/>
        <w:rPr>
          <w:rFonts w:ascii="AdvertisingMedium" w:hAnsi="AdvertisingMedium"/>
          <w:color w:val="000000"/>
          <w:sz w:val="28"/>
          <w:szCs w:val="28"/>
        </w:rPr>
      </w:pPr>
    </w:p>
    <w:p w:rsidR="007F7EF6" w:rsidRPr="009D07F2" w:rsidRDefault="007F7EF6" w:rsidP="007F7EF6">
      <w:pPr>
        <w:bidi/>
        <w:jc w:val="both"/>
        <w:rPr>
          <w:rFonts w:ascii="AdvertisingMedium" w:hAnsi="AdvertisingMedium"/>
          <w:color w:val="000000"/>
          <w:sz w:val="28"/>
          <w:szCs w:val="28"/>
          <w:rtl/>
        </w:rPr>
      </w:pPr>
      <w:r>
        <w:rPr>
          <w:rFonts w:ascii="AdvertisingMedium" w:hAnsi="AdvertisingMedium"/>
          <w:color w:val="000000"/>
          <w:sz w:val="28"/>
          <w:szCs w:val="28"/>
        </w:rPr>
        <w:t xml:space="preserve">      </w:t>
      </w:r>
      <w:r w:rsidRPr="00216DBA">
        <w:rPr>
          <w:rFonts w:ascii="AdvertisingMedium" w:hAnsi="AdvertisingMedium"/>
          <w:color w:val="000000"/>
          <w:sz w:val="28"/>
          <w:szCs w:val="28"/>
          <w:rtl/>
        </w:rPr>
        <w:t>باسم أعضاء الهيئة التدريسية</w:t>
      </w:r>
      <w:r w:rsidRPr="00216DBA">
        <w:rPr>
          <w:rFonts w:ascii="AdvertisingMedium" w:hAnsi="AdvertisingMedium"/>
          <w:color w:val="000000"/>
          <w:sz w:val="28"/>
          <w:szCs w:val="28"/>
        </w:rPr>
        <w:t xml:space="preserve"> </w:t>
      </w:r>
      <w:r w:rsidRPr="00216DBA">
        <w:rPr>
          <w:rFonts w:ascii="AdvertisingMedium" w:hAnsi="AdvertisingMedium"/>
          <w:color w:val="000000"/>
          <w:sz w:val="28"/>
          <w:szCs w:val="28"/>
          <w:rtl/>
        </w:rPr>
        <w:t>والإدارية في كلية علوم ال</w:t>
      </w:r>
      <w:r>
        <w:rPr>
          <w:rFonts w:ascii="AdvertisingMedium" w:hAnsi="AdvertisingMedium" w:hint="cs"/>
          <w:color w:val="000000"/>
          <w:sz w:val="28"/>
          <w:szCs w:val="28"/>
          <w:rtl/>
        </w:rPr>
        <w:t>اشعة الطبية</w:t>
      </w:r>
      <w:r w:rsidRPr="00216DBA">
        <w:rPr>
          <w:rFonts w:ascii="AdvertisingMedium" w:hAnsi="AdvertisingMedium"/>
          <w:color w:val="000000"/>
          <w:sz w:val="28"/>
          <w:szCs w:val="28"/>
          <w:rtl/>
        </w:rPr>
        <w:t>، أرحب بكم في موقعنا</w:t>
      </w:r>
      <w:r w:rsidRPr="00216DBA">
        <w:rPr>
          <w:rFonts w:ascii="AdvertisingMedium" w:hAnsi="AdvertisingMedium"/>
          <w:color w:val="000000"/>
          <w:sz w:val="28"/>
          <w:szCs w:val="28"/>
        </w:rPr>
        <w:t xml:space="preserve"> </w:t>
      </w:r>
      <w:r w:rsidRPr="00216DBA">
        <w:rPr>
          <w:rFonts w:ascii="AdvertisingMedium" w:hAnsi="AdvertisingMedium"/>
          <w:color w:val="000000"/>
          <w:sz w:val="28"/>
          <w:szCs w:val="28"/>
          <w:rtl/>
        </w:rPr>
        <w:t>الالكتروني</w:t>
      </w:r>
      <w:r w:rsidRPr="00216DBA">
        <w:rPr>
          <w:rFonts w:ascii="AdvertisingMedium" w:hAnsi="AdvertisingMedium"/>
          <w:color w:val="000000"/>
          <w:sz w:val="28"/>
          <w:szCs w:val="28"/>
        </w:rPr>
        <w:t xml:space="preserve"> </w:t>
      </w:r>
      <w:r w:rsidRPr="00216DBA">
        <w:rPr>
          <w:rFonts w:ascii="AdvertisingMedium" w:hAnsi="AdvertisingMedium"/>
          <w:color w:val="000000"/>
          <w:sz w:val="28"/>
          <w:szCs w:val="28"/>
          <w:rtl/>
        </w:rPr>
        <w:t>آملين أن نعرض لكم نبذه مختصرة وواضحة عن كلية علوم ال</w:t>
      </w:r>
      <w:r>
        <w:rPr>
          <w:rFonts w:ascii="AdvertisingMedium" w:hAnsi="AdvertisingMedium" w:hint="cs"/>
          <w:color w:val="000000"/>
          <w:sz w:val="28"/>
          <w:szCs w:val="28"/>
          <w:rtl/>
        </w:rPr>
        <w:t>اشعة الطبية</w:t>
      </w:r>
      <w:r w:rsidRPr="009D07F2">
        <w:rPr>
          <w:rFonts w:ascii="AdvertisingMedium" w:hAnsi="AdvertisingMedium"/>
          <w:color w:val="000000"/>
          <w:sz w:val="28"/>
          <w:szCs w:val="28"/>
        </w:rPr>
        <w:t>.</w:t>
      </w:r>
    </w:p>
    <w:p w:rsidR="007F7EF6" w:rsidRPr="00216DBA" w:rsidDel="00A34BA5" w:rsidRDefault="007F7EF6" w:rsidP="007F7EF6">
      <w:pPr>
        <w:bidi/>
        <w:spacing w:after="75" w:line="210" w:lineRule="atLeast"/>
        <w:jc w:val="both"/>
        <w:rPr>
          <w:del w:id="540" w:author="Info Sec" w:date="2018-07-25T05:33:00Z"/>
          <w:rFonts w:ascii="AdvertisingMedium" w:hAnsi="AdvertisingMedium"/>
          <w:color w:val="000000"/>
          <w:sz w:val="28"/>
          <w:szCs w:val="28"/>
          <w:rtl/>
        </w:rPr>
      </w:pPr>
      <w:r w:rsidRPr="006A77B2">
        <w:rPr>
          <w:rFonts w:ascii="AdvertisingMedium" w:hAnsi="AdvertisingMedium"/>
          <w:color w:val="000000"/>
          <w:sz w:val="28"/>
          <w:szCs w:val="28"/>
          <w:rtl/>
        </w:rPr>
        <w:t xml:space="preserve">أنشئت كلية علوم </w:t>
      </w:r>
      <w:r w:rsidRPr="006A77B2">
        <w:rPr>
          <w:rFonts w:ascii="AdvertisingMedium" w:hAnsi="AdvertisingMedium" w:hint="cs"/>
          <w:color w:val="000000"/>
          <w:sz w:val="28"/>
          <w:szCs w:val="28"/>
          <w:rtl/>
        </w:rPr>
        <w:t xml:space="preserve">الأشعة الطبية </w:t>
      </w:r>
      <w:r w:rsidRPr="006A77B2">
        <w:rPr>
          <w:rFonts w:ascii="AdvertisingMedium" w:hAnsi="AdvertisingMedium"/>
          <w:color w:val="000000"/>
          <w:sz w:val="28"/>
          <w:szCs w:val="28"/>
          <w:rtl/>
        </w:rPr>
        <w:t xml:space="preserve"> بالجامعة في </w:t>
      </w:r>
      <w:r w:rsidRPr="006A77B2">
        <w:rPr>
          <w:rFonts w:ascii="AdvertisingMedium" w:hAnsi="AdvertisingMedium" w:hint="cs"/>
          <w:color w:val="000000"/>
          <w:sz w:val="28"/>
          <w:szCs w:val="28"/>
          <w:rtl/>
        </w:rPr>
        <w:t>ال</w:t>
      </w:r>
      <w:r w:rsidRPr="006A77B2">
        <w:rPr>
          <w:rFonts w:ascii="AdvertisingMedium" w:hAnsi="AdvertisingMedium"/>
          <w:color w:val="000000"/>
          <w:sz w:val="28"/>
          <w:szCs w:val="28"/>
          <w:rtl/>
        </w:rPr>
        <w:t xml:space="preserve">يوم </w:t>
      </w:r>
      <w:r w:rsidRPr="006A77B2">
        <w:rPr>
          <w:rFonts w:ascii="AdvertisingMedium" w:hAnsi="AdvertisingMedium" w:hint="cs"/>
          <w:color w:val="000000"/>
          <w:sz w:val="28"/>
          <w:szCs w:val="28"/>
          <w:rtl/>
        </w:rPr>
        <w:t>السابع عشر</w:t>
      </w:r>
      <w:r w:rsidRPr="006A77B2">
        <w:rPr>
          <w:rFonts w:ascii="AdvertisingMedium" w:hAnsi="AdvertisingMedium"/>
          <w:color w:val="000000"/>
          <w:sz w:val="28"/>
          <w:szCs w:val="28"/>
          <w:rtl/>
        </w:rPr>
        <w:t xml:space="preserve"> من شهر </w:t>
      </w:r>
      <w:r w:rsidRPr="006A77B2">
        <w:rPr>
          <w:rFonts w:ascii="AdvertisingMedium" w:hAnsi="AdvertisingMedium" w:hint="cs"/>
          <w:color w:val="000000"/>
          <w:sz w:val="28"/>
          <w:szCs w:val="28"/>
          <w:rtl/>
        </w:rPr>
        <w:t>شوال</w:t>
      </w:r>
      <w:r w:rsidRPr="006A77B2">
        <w:rPr>
          <w:rFonts w:ascii="AdvertisingMedium" w:hAnsi="AdvertisingMedium"/>
          <w:color w:val="000000"/>
          <w:sz w:val="28"/>
          <w:szCs w:val="28"/>
          <w:rtl/>
        </w:rPr>
        <w:t xml:space="preserve"> 14</w:t>
      </w:r>
      <w:r w:rsidRPr="006A77B2">
        <w:rPr>
          <w:rFonts w:ascii="AdvertisingMedium" w:hAnsi="AdvertisingMedium" w:hint="cs"/>
          <w:color w:val="000000"/>
          <w:sz w:val="28"/>
          <w:szCs w:val="28"/>
          <w:rtl/>
        </w:rPr>
        <w:t>33</w:t>
      </w:r>
      <w:r w:rsidRPr="006A77B2">
        <w:rPr>
          <w:rFonts w:ascii="AdvertisingMedium" w:hAnsi="AdvertisingMedium"/>
          <w:color w:val="000000"/>
          <w:sz w:val="28"/>
          <w:szCs w:val="28"/>
          <w:rtl/>
        </w:rPr>
        <w:t>هـ الموافق ال</w:t>
      </w:r>
      <w:r w:rsidRPr="006A77B2">
        <w:rPr>
          <w:rFonts w:ascii="AdvertisingMedium" w:hAnsi="AdvertisingMedium" w:hint="cs"/>
          <w:color w:val="000000"/>
          <w:sz w:val="28"/>
          <w:szCs w:val="28"/>
          <w:rtl/>
        </w:rPr>
        <w:t>رابع</w:t>
      </w:r>
      <w:r w:rsidRPr="006A77B2">
        <w:rPr>
          <w:rFonts w:ascii="AdvertisingMedium" w:hAnsi="AdvertisingMedium"/>
          <w:color w:val="000000"/>
          <w:sz w:val="28"/>
          <w:szCs w:val="28"/>
          <w:rtl/>
        </w:rPr>
        <w:t xml:space="preserve"> من </w:t>
      </w:r>
      <w:r w:rsidRPr="006A77B2">
        <w:rPr>
          <w:rFonts w:ascii="AdvertisingMedium" w:hAnsi="AdvertisingMedium" w:hint="cs"/>
          <w:color w:val="000000"/>
          <w:sz w:val="28"/>
          <w:szCs w:val="28"/>
          <w:rtl/>
        </w:rPr>
        <w:t>سبتمبر</w:t>
      </w:r>
      <w:r w:rsidRPr="006A77B2">
        <w:rPr>
          <w:rFonts w:ascii="AdvertisingMedium" w:hAnsi="AdvertisingMedium"/>
          <w:color w:val="000000"/>
          <w:sz w:val="28"/>
          <w:szCs w:val="28"/>
          <w:rtl/>
        </w:rPr>
        <w:t xml:space="preserve"> </w:t>
      </w:r>
      <w:r w:rsidRPr="006A77B2">
        <w:rPr>
          <w:rFonts w:ascii="AdvertisingMedium" w:hAnsi="AdvertisingMedium" w:hint="cs"/>
          <w:color w:val="000000"/>
          <w:sz w:val="28"/>
          <w:szCs w:val="28"/>
          <w:rtl/>
        </w:rPr>
        <w:t>ل</w:t>
      </w:r>
      <w:r w:rsidRPr="006A77B2">
        <w:rPr>
          <w:rFonts w:ascii="AdvertisingMedium" w:hAnsi="AdvertisingMedium"/>
          <w:color w:val="000000"/>
          <w:sz w:val="28"/>
          <w:szCs w:val="28"/>
          <w:rtl/>
        </w:rPr>
        <w:t>لعام 20</w:t>
      </w:r>
      <w:r w:rsidRPr="006A77B2">
        <w:rPr>
          <w:rFonts w:ascii="AdvertisingMedium" w:hAnsi="AdvertisingMedium" w:hint="cs"/>
          <w:color w:val="000000"/>
          <w:sz w:val="28"/>
          <w:szCs w:val="28"/>
          <w:rtl/>
        </w:rPr>
        <w:t>12</w:t>
      </w:r>
      <w:r w:rsidRPr="006A77B2">
        <w:rPr>
          <w:rFonts w:ascii="AdvertisingMedium" w:hAnsi="AdvertisingMedium"/>
          <w:color w:val="000000"/>
          <w:sz w:val="28"/>
          <w:szCs w:val="28"/>
          <w:rtl/>
        </w:rPr>
        <w:t>م بموجب قرار رئيس المجلس القومي للتعليم العالي رقم (</w:t>
      </w:r>
      <w:r w:rsidRPr="006A77B2">
        <w:rPr>
          <w:rFonts w:ascii="AdvertisingMedium" w:hAnsi="AdvertisingMedium" w:hint="cs"/>
          <w:color w:val="000000"/>
          <w:sz w:val="28"/>
          <w:szCs w:val="28"/>
          <w:rtl/>
        </w:rPr>
        <w:t>102</w:t>
      </w:r>
      <w:r w:rsidRPr="006A77B2">
        <w:rPr>
          <w:rFonts w:ascii="AdvertisingMedium" w:hAnsi="AdvertisingMedium"/>
          <w:color w:val="000000"/>
          <w:sz w:val="28"/>
          <w:szCs w:val="28"/>
          <w:rtl/>
        </w:rPr>
        <w:t>) لسنة 20</w:t>
      </w:r>
      <w:r w:rsidRPr="006A77B2">
        <w:rPr>
          <w:rFonts w:ascii="AdvertisingMedium" w:hAnsi="AdvertisingMedium" w:hint="cs"/>
          <w:color w:val="000000"/>
          <w:sz w:val="28"/>
          <w:szCs w:val="28"/>
          <w:rtl/>
        </w:rPr>
        <w:t>12</w:t>
      </w:r>
      <w:r w:rsidRPr="006A77B2">
        <w:rPr>
          <w:rFonts w:ascii="AdvertisingMedium" w:hAnsi="AdvertisingMedium"/>
          <w:color w:val="000000"/>
          <w:sz w:val="28"/>
          <w:szCs w:val="28"/>
          <w:rtl/>
        </w:rPr>
        <w:t xml:space="preserve"> م</w:t>
      </w:r>
      <w:r>
        <w:rPr>
          <w:rFonts w:ascii="AdvertisingMedium" w:hAnsi="AdvertisingMedium" w:hint="cs"/>
          <w:color w:val="000000"/>
          <w:sz w:val="28"/>
          <w:szCs w:val="28"/>
          <w:rtl/>
        </w:rPr>
        <w:t>.</w:t>
      </w:r>
      <w:r w:rsidRPr="00216DBA">
        <w:rPr>
          <w:rFonts w:ascii="AdvertisingMedium" w:hAnsi="AdvertisingMedium"/>
          <w:color w:val="000000"/>
          <w:sz w:val="28"/>
          <w:szCs w:val="28"/>
          <w:rtl/>
        </w:rPr>
        <w:t xml:space="preserve"> وتقع الكلية بمجمع الكليات الطب والعلوم الصحية ،ويجاورها </w:t>
      </w:r>
      <w:r>
        <w:rPr>
          <w:rFonts w:ascii="AdvertisingMedium" w:hAnsi="AdvertisingMedium" w:hint="cs"/>
          <w:color w:val="000000"/>
          <w:sz w:val="28"/>
          <w:szCs w:val="28"/>
          <w:rtl/>
        </w:rPr>
        <w:t>ال</w:t>
      </w:r>
      <w:r w:rsidRPr="00216DBA">
        <w:rPr>
          <w:rFonts w:ascii="AdvertisingMedium" w:hAnsi="AdvertisingMedium"/>
          <w:color w:val="000000"/>
          <w:sz w:val="28"/>
          <w:szCs w:val="28"/>
          <w:rtl/>
        </w:rPr>
        <w:t xml:space="preserve">مستشفى </w:t>
      </w:r>
      <w:r>
        <w:rPr>
          <w:rFonts w:ascii="AdvertisingMedium" w:hAnsi="AdvertisingMedium" w:hint="cs"/>
          <w:color w:val="000000"/>
          <w:sz w:val="28"/>
          <w:szCs w:val="28"/>
          <w:rtl/>
        </w:rPr>
        <w:t>العسكرى</w:t>
      </w:r>
      <w:r w:rsidRPr="00216DBA">
        <w:rPr>
          <w:rFonts w:ascii="AdvertisingMedium" w:hAnsi="AdvertisingMedium"/>
          <w:color w:val="000000"/>
          <w:sz w:val="28"/>
          <w:szCs w:val="28"/>
          <w:rtl/>
        </w:rPr>
        <w:t xml:space="preserve">، وذلك يهيئ بيئة متكاملة ومثالية لكل من أعضاء الهيئة التدريسية والطلاب. </w:t>
      </w:r>
    </w:p>
    <w:p w:rsidR="007F7EF6" w:rsidRPr="00216DBA" w:rsidRDefault="007F7EF6">
      <w:pPr>
        <w:bidi/>
        <w:spacing w:after="75" w:line="210" w:lineRule="atLeast"/>
        <w:jc w:val="both"/>
        <w:pPrChange w:id="541" w:author="Info Sec" w:date="2018-07-25T05:33:00Z">
          <w:pPr>
            <w:pStyle w:val="Heading3"/>
            <w:bidi/>
          </w:pPr>
        </w:pPrChange>
      </w:pPr>
    </w:p>
    <w:p w:rsidR="007F7EF6" w:rsidRPr="00144FA2" w:rsidRDefault="007F7EF6" w:rsidP="007F7EF6">
      <w:pPr>
        <w:pStyle w:val="Heading3"/>
        <w:bidi/>
        <w:rPr>
          <w:bCs/>
          <w:sz w:val="36"/>
          <w:szCs w:val="36"/>
          <w:u w:val="single"/>
        </w:rPr>
      </w:pPr>
      <w:bookmarkStart w:id="542" w:name="_Toc521293388"/>
      <w:r w:rsidRPr="00144FA2">
        <w:rPr>
          <w:rFonts w:hint="cs"/>
          <w:bCs/>
          <w:sz w:val="36"/>
          <w:szCs w:val="36"/>
          <w:u w:val="single"/>
          <w:rtl/>
        </w:rPr>
        <w:t>ال</w:t>
      </w:r>
      <w:r w:rsidRPr="00144FA2">
        <w:rPr>
          <w:bCs/>
          <w:sz w:val="36"/>
          <w:szCs w:val="36"/>
          <w:u w:val="single"/>
          <w:rtl/>
        </w:rPr>
        <w:t>رؤي</w:t>
      </w:r>
      <w:r w:rsidR="00670A20">
        <w:rPr>
          <w:rFonts w:hint="cs"/>
          <w:bCs/>
          <w:sz w:val="36"/>
          <w:szCs w:val="36"/>
          <w:u w:val="single"/>
          <w:rtl/>
        </w:rPr>
        <w:t>ة</w:t>
      </w:r>
      <w:bookmarkEnd w:id="542"/>
      <w:r w:rsidRPr="00144FA2">
        <w:rPr>
          <w:bCs/>
          <w:sz w:val="36"/>
          <w:szCs w:val="36"/>
          <w:u w:val="single"/>
          <w:rtl/>
        </w:rPr>
        <w:t xml:space="preserve"> </w:t>
      </w:r>
    </w:p>
    <w:p w:rsidR="007F7EF6" w:rsidRPr="006A77B2" w:rsidDel="00A34BA5" w:rsidRDefault="007F7EF6" w:rsidP="007F7EF6">
      <w:pPr>
        <w:bidi/>
        <w:rPr>
          <w:del w:id="543" w:author="Info Sec" w:date="2018-07-25T05:33:00Z"/>
          <w:rFonts w:ascii="AdvertisingMedium" w:hAnsi="AdvertisingMedium"/>
          <w:color w:val="000000"/>
          <w:sz w:val="28"/>
          <w:szCs w:val="28"/>
          <w:rtl/>
        </w:rPr>
      </w:pPr>
      <w:r w:rsidRPr="006A77B2">
        <w:rPr>
          <w:rFonts w:ascii="AdvertisingMedium" w:hAnsi="AdvertisingMedium" w:hint="cs"/>
          <w:color w:val="000000"/>
          <w:sz w:val="28"/>
          <w:szCs w:val="28"/>
          <w:rtl/>
        </w:rPr>
        <w:t>تتطلع كلية علوم الأشعة الطبية بجامعة كرري منارة علميه في السودان، وتعرف عالميا بجودة تأهيل تقني الأشعة والبحث العلمي الذي يخدم المجتمع.</w:t>
      </w:r>
    </w:p>
    <w:p w:rsidR="007F7EF6" w:rsidRDefault="007F7EF6" w:rsidP="00B67288">
      <w:pPr>
        <w:bidi/>
        <w:rPr>
          <w:rFonts w:ascii="AdvertisingMedium" w:hAnsi="AdvertisingMedium"/>
          <w:color w:val="000000"/>
          <w:sz w:val="36"/>
          <w:szCs w:val="36"/>
        </w:rPr>
      </w:pPr>
    </w:p>
    <w:p w:rsidR="007F7EF6" w:rsidRDefault="007F7EF6" w:rsidP="007F7EF6">
      <w:pPr>
        <w:pStyle w:val="Heading3"/>
        <w:bidi/>
        <w:rPr>
          <w:rtl/>
        </w:rPr>
      </w:pPr>
      <w:bookmarkStart w:id="544" w:name="_Toc521293389"/>
      <w:r w:rsidRPr="00144FA2">
        <w:rPr>
          <w:rFonts w:hint="cs"/>
          <w:rtl/>
        </w:rPr>
        <w:t>ال</w:t>
      </w:r>
      <w:r w:rsidRPr="00144FA2">
        <w:rPr>
          <w:rtl/>
        </w:rPr>
        <w:t>رسالة</w:t>
      </w:r>
      <w:bookmarkEnd w:id="544"/>
      <w:r w:rsidRPr="00144FA2">
        <w:rPr>
          <w:rtl/>
        </w:rPr>
        <w:t xml:space="preserve"> </w:t>
      </w:r>
    </w:p>
    <w:p w:rsidR="007F7EF6" w:rsidRPr="006A77B2" w:rsidRDefault="007F7EF6" w:rsidP="007F7EF6">
      <w:pPr>
        <w:bidi/>
        <w:rPr>
          <w:rFonts w:ascii="AdvertisingMedium" w:hAnsi="AdvertisingMedium"/>
          <w:color w:val="000000"/>
          <w:sz w:val="28"/>
          <w:szCs w:val="28"/>
          <w:rtl/>
        </w:rPr>
      </w:pPr>
      <w:r w:rsidRPr="006A77B2">
        <w:rPr>
          <w:rFonts w:ascii="AdvertisingMedium" w:hAnsi="AdvertisingMedium" w:hint="cs"/>
          <w:color w:val="000000"/>
          <w:sz w:val="28"/>
          <w:szCs w:val="28"/>
          <w:rtl/>
        </w:rPr>
        <w:t xml:space="preserve">رسالة كلية علوم الأشعة الطبية بجامعة كرري تأهيل تقني أشعة متميز, وفقا لمعايير الجودة الشاملة في بيئة تربوية  تتسم بالإنسانية والإبداع.  </w:t>
      </w:r>
    </w:p>
    <w:p w:rsidR="007F7EF6" w:rsidRDefault="007F7EF6" w:rsidP="007F7EF6">
      <w:pPr>
        <w:bidi/>
        <w:rPr>
          <w:rFonts w:ascii="AdvertisingMedium" w:hAnsi="AdvertisingMedium"/>
          <w:color w:val="000000"/>
          <w:sz w:val="28"/>
          <w:szCs w:val="28"/>
        </w:rPr>
      </w:pPr>
      <w:r w:rsidRPr="00C72363">
        <w:rPr>
          <w:rFonts w:ascii="AdvertisingMedium" w:hAnsi="AdvertisingMedium"/>
          <w:color w:val="000000"/>
          <w:sz w:val="28"/>
          <w:szCs w:val="28"/>
          <w:rtl/>
        </w:rPr>
        <w:t xml:space="preserve">تقديم </w:t>
      </w:r>
      <w:r>
        <w:rPr>
          <w:rFonts w:ascii="AdvertisingMedium" w:hAnsi="AdvertisingMedium" w:hint="cs"/>
          <w:color w:val="000000"/>
          <w:sz w:val="28"/>
          <w:szCs w:val="28"/>
          <w:rtl/>
        </w:rPr>
        <w:t xml:space="preserve">مناهج </w:t>
      </w:r>
      <w:r w:rsidRPr="00C72363">
        <w:rPr>
          <w:rFonts w:ascii="AdvertisingMedium" w:hAnsi="AdvertisingMedium"/>
          <w:color w:val="000000"/>
          <w:sz w:val="28"/>
          <w:szCs w:val="28"/>
          <w:rtl/>
        </w:rPr>
        <w:t xml:space="preserve"> متميزة </w:t>
      </w:r>
      <w:r>
        <w:rPr>
          <w:rFonts w:ascii="AdvertisingMedium" w:hAnsi="AdvertisingMedium" w:hint="cs"/>
          <w:color w:val="000000"/>
          <w:sz w:val="28"/>
          <w:szCs w:val="28"/>
          <w:rtl/>
        </w:rPr>
        <w:t xml:space="preserve">التطبيقات العملية الحديثة تهتم </w:t>
      </w:r>
      <w:r w:rsidRPr="00C72363">
        <w:rPr>
          <w:rFonts w:ascii="AdvertisingMedium" w:hAnsi="AdvertisingMedium"/>
          <w:color w:val="000000"/>
          <w:sz w:val="28"/>
          <w:szCs w:val="28"/>
          <w:rtl/>
        </w:rPr>
        <w:t xml:space="preserve">في بيئة تربوية </w:t>
      </w:r>
      <w:r>
        <w:rPr>
          <w:rFonts w:ascii="AdvertisingMedium" w:hAnsi="AdvertisingMedium" w:hint="cs"/>
          <w:color w:val="000000"/>
          <w:sz w:val="28"/>
          <w:szCs w:val="28"/>
          <w:rtl/>
        </w:rPr>
        <w:t xml:space="preserve"> </w:t>
      </w:r>
      <w:r w:rsidRPr="00C72363">
        <w:rPr>
          <w:rFonts w:ascii="AdvertisingMedium" w:hAnsi="AdvertisingMedium"/>
          <w:color w:val="000000"/>
          <w:sz w:val="28"/>
          <w:szCs w:val="28"/>
          <w:rtl/>
        </w:rPr>
        <w:t>تت</w:t>
      </w:r>
      <w:r>
        <w:rPr>
          <w:rFonts w:ascii="AdvertisingMedium" w:hAnsi="AdvertisingMedium"/>
          <w:color w:val="000000"/>
          <w:sz w:val="28"/>
          <w:szCs w:val="28"/>
          <w:rtl/>
        </w:rPr>
        <w:t xml:space="preserve">سم بالإنسانية والإبداع والقدرة </w:t>
      </w:r>
      <w:r w:rsidRPr="00C72363">
        <w:rPr>
          <w:rFonts w:ascii="AdvertisingMedium" w:hAnsi="AdvertisingMedium"/>
          <w:color w:val="000000"/>
          <w:sz w:val="28"/>
          <w:szCs w:val="28"/>
          <w:rtl/>
        </w:rPr>
        <w:t xml:space="preserve">لمؤسسية والفعالية التعليمية، قادرة على: الإسهام الفعال في إعداد </w:t>
      </w:r>
      <w:r>
        <w:rPr>
          <w:rFonts w:ascii="AdvertisingMedium" w:hAnsi="AdvertisingMedium" w:hint="cs"/>
          <w:color w:val="000000"/>
          <w:sz w:val="28"/>
          <w:szCs w:val="28"/>
          <w:rtl/>
        </w:rPr>
        <w:t>كفاءات تقنية</w:t>
      </w:r>
      <w:r w:rsidRPr="00C72363">
        <w:rPr>
          <w:rFonts w:ascii="AdvertisingMedium" w:hAnsi="AdvertisingMedium"/>
          <w:color w:val="000000"/>
          <w:sz w:val="28"/>
          <w:szCs w:val="28"/>
          <w:rtl/>
        </w:rPr>
        <w:t xml:space="preserve"> </w:t>
      </w:r>
      <w:r>
        <w:rPr>
          <w:rFonts w:ascii="AdvertisingMedium" w:hAnsi="AdvertisingMedium" w:hint="cs"/>
          <w:color w:val="000000"/>
          <w:sz w:val="28"/>
          <w:szCs w:val="28"/>
          <w:rtl/>
        </w:rPr>
        <w:t xml:space="preserve"> </w:t>
      </w:r>
      <w:r w:rsidRPr="00C72363">
        <w:rPr>
          <w:rFonts w:ascii="AdvertisingMedium" w:hAnsi="AdvertisingMedium"/>
          <w:color w:val="000000"/>
          <w:sz w:val="28"/>
          <w:szCs w:val="28"/>
          <w:rtl/>
        </w:rPr>
        <w:t>ماهرة،</w:t>
      </w:r>
      <w:r>
        <w:rPr>
          <w:rFonts w:ascii="AdvertisingMedium" w:hAnsi="AdvertisingMedium" w:hint="cs"/>
          <w:color w:val="000000"/>
          <w:sz w:val="28"/>
          <w:szCs w:val="28"/>
          <w:rtl/>
        </w:rPr>
        <w:t xml:space="preserve">و تعزز قيمة التعاون بين التخصصات الصحية المختلفة </w:t>
      </w:r>
      <w:r w:rsidRPr="00C72363">
        <w:rPr>
          <w:rFonts w:ascii="AdvertisingMedium" w:hAnsi="AdvertisingMedium"/>
          <w:color w:val="000000"/>
          <w:sz w:val="28"/>
          <w:szCs w:val="28"/>
          <w:rtl/>
        </w:rPr>
        <w:t xml:space="preserve"> وتنمية جوانب الشخصية المتكاملة لدى </w:t>
      </w:r>
      <w:r>
        <w:rPr>
          <w:rFonts w:ascii="AdvertisingMedium" w:hAnsi="AdvertisingMedium" w:hint="cs"/>
          <w:color w:val="000000"/>
          <w:sz w:val="28"/>
          <w:szCs w:val="28"/>
          <w:rtl/>
        </w:rPr>
        <w:t>الطلاب</w:t>
      </w:r>
      <w:r w:rsidRPr="00C72363">
        <w:rPr>
          <w:rFonts w:ascii="AdvertisingMedium" w:hAnsi="AdvertisingMedium"/>
          <w:color w:val="000000"/>
          <w:sz w:val="28"/>
          <w:szCs w:val="28"/>
          <w:rtl/>
        </w:rPr>
        <w:t>، والمشاركة  الفعالة بين الكلية و المجتمع ".</w:t>
      </w:r>
    </w:p>
    <w:p w:rsidR="007F7EF6" w:rsidRDefault="007F7EF6" w:rsidP="007F7EF6">
      <w:pPr>
        <w:bidi/>
        <w:rPr>
          <w:rFonts w:ascii="AdvertisingMedium" w:hAnsi="AdvertisingMedium"/>
          <w:color w:val="000000"/>
          <w:sz w:val="28"/>
          <w:szCs w:val="28"/>
        </w:rPr>
      </w:pPr>
    </w:p>
    <w:p w:rsidR="007F7EF6" w:rsidRPr="007F7EF6" w:rsidRDefault="007F7EF6" w:rsidP="007F7EF6">
      <w:pPr>
        <w:pStyle w:val="Heading3"/>
        <w:bidi/>
        <w:rPr>
          <w:rtl/>
        </w:rPr>
      </w:pPr>
      <w:bookmarkStart w:id="545" w:name="_Toc521293390"/>
      <w:r w:rsidRPr="007F7EF6">
        <w:rPr>
          <w:rFonts w:hint="cs"/>
          <w:rtl/>
        </w:rPr>
        <w:t>أهداف البرنامج  و مخرجات التعليم للطالب</w:t>
      </w:r>
      <w:bookmarkEnd w:id="545"/>
    </w:p>
    <w:p w:rsidR="007F7EF6" w:rsidRPr="00540881" w:rsidRDefault="007F7EF6" w:rsidP="007F7EF6">
      <w:pPr>
        <w:bidi/>
        <w:rPr>
          <w:rFonts w:ascii="AdvertisingMedium" w:hAnsi="AdvertisingMedium"/>
          <w:b/>
          <w:bCs/>
          <w:color w:val="000000"/>
          <w:sz w:val="28"/>
          <w:szCs w:val="28"/>
          <w:u w:val="single"/>
          <w:rtl/>
        </w:rPr>
      </w:pPr>
      <w:r w:rsidRPr="00540881">
        <w:rPr>
          <w:rFonts w:ascii="AdvertisingMedium" w:hAnsi="AdvertisingMedium" w:hint="cs"/>
          <w:b/>
          <w:bCs/>
          <w:color w:val="000000"/>
          <w:sz w:val="28"/>
          <w:szCs w:val="28"/>
          <w:u w:val="single"/>
          <w:rtl/>
        </w:rPr>
        <w:t>الأهداف</w:t>
      </w:r>
    </w:p>
    <w:p w:rsidR="007F7EF6" w:rsidRDefault="007F7EF6" w:rsidP="007F7EF6">
      <w:pPr>
        <w:numPr>
          <w:ilvl w:val="0"/>
          <w:numId w:val="139"/>
        </w:numPr>
        <w:bidi/>
        <w:rPr>
          <w:rFonts w:ascii="AdvertisingMedium" w:hAnsi="AdvertisingMedium"/>
          <w:color w:val="000000"/>
          <w:sz w:val="28"/>
          <w:szCs w:val="28"/>
        </w:rPr>
      </w:pPr>
      <w:r>
        <w:rPr>
          <w:rFonts w:ascii="AdvertisingMedium" w:hAnsi="AdvertisingMedium" w:hint="cs"/>
          <w:color w:val="000000"/>
          <w:sz w:val="28"/>
          <w:szCs w:val="28"/>
          <w:rtl/>
        </w:rPr>
        <w:t>عند إكمال البرنامج بنجاح, يظهر الطالب كفاءة تعادل كفاءة تقنى مدخل الخدمة.</w:t>
      </w:r>
    </w:p>
    <w:p w:rsidR="007F7EF6" w:rsidRDefault="007F7EF6" w:rsidP="007F7EF6">
      <w:pPr>
        <w:numPr>
          <w:ilvl w:val="0"/>
          <w:numId w:val="139"/>
        </w:numPr>
        <w:bidi/>
        <w:rPr>
          <w:rFonts w:ascii="AdvertisingMedium" w:hAnsi="AdvertisingMedium"/>
          <w:color w:val="000000"/>
          <w:sz w:val="28"/>
          <w:szCs w:val="28"/>
        </w:rPr>
      </w:pPr>
      <w:r>
        <w:rPr>
          <w:rFonts w:ascii="AdvertisingMedium" w:hAnsi="AdvertisingMedium" w:hint="cs"/>
          <w:color w:val="000000"/>
          <w:sz w:val="28"/>
          <w:szCs w:val="28"/>
          <w:rtl/>
        </w:rPr>
        <w:t xml:space="preserve"> كل الطلاب يكون مهارة الاتصال بكفاء</w:t>
      </w:r>
      <w:r>
        <w:rPr>
          <w:rFonts w:ascii="AdvertisingMedium" w:hAnsi="AdvertisingMedium" w:hint="eastAsia"/>
          <w:color w:val="000000"/>
          <w:sz w:val="28"/>
          <w:szCs w:val="28"/>
          <w:rtl/>
        </w:rPr>
        <w:t>ة</w:t>
      </w:r>
      <w:r>
        <w:rPr>
          <w:rFonts w:ascii="AdvertisingMedium" w:hAnsi="AdvertisingMedium" w:hint="cs"/>
          <w:color w:val="000000"/>
          <w:sz w:val="28"/>
          <w:szCs w:val="28"/>
          <w:rtl/>
        </w:rPr>
        <w:t xml:space="preserve"> بوسط الرعاية الصحية.</w:t>
      </w:r>
    </w:p>
    <w:p w:rsidR="007F7EF6" w:rsidRDefault="007F7EF6" w:rsidP="007F7EF6">
      <w:pPr>
        <w:numPr>
          <w:ilvl w:val="0"/>
          <w:numId w:val="139"/>
        </w:numPr>
        <w:bidi/>
        <w:rPr>
          <w:rFonts w:ascii="AdvertisingMedium" w:hAnsi="AdvertisingMedium"/>
          <w:color w:val="000000"/>
          <w:sz w:val="28"/>
          <w:szCs w:val="28"/>
        </w:rPr>
      </w:pPr>
      <w:r>
        <w:rPr>
          <w:rFonts w:ascii="AdvertisingMedium" w:hAnsi="AdvertisingMedium" w:hint="cs"/>
          <w:color w:val="000000"/>
          <w:sz w:val="28"/>
          <w:szCs w:val="28"/>
          <w:rtl/>
        </w:rPr>
        <w:t>يظهر الطلاب مهارة التفكير النقدي.</w:t>
      </w:r>
    </w:p>
    <w:p w:rsidR="007F7EF6" w:rsidRDefault="007F7EF6" w:rsidP="007F7EF6">
      <w:pPr>
        <w:bidi/>
        <w:ind w:left="720"/>
        <w:rPr>
          <w:rFonts w:ascii="AdvertisingMedium" w:hAnsi="AdvertisingMedium"/>
          <w:color w:val="000000"/>
          <w:sz w:val="28"/>
          <w:szCs w:val="28"/>
          <w:rtl/>
        </w:rPr>
      </w:pPr>
    </w:p>
    <w:p w:rsidR="007F7EF6" w:rsidRDefault="007F7EF6" w:rsidP="007F7EF6">
      <w:pPr>
        <w:bidi/>
        <w:rPr>
          <w:rFonts w:ascii="AdvertisingMedium" w:hAnsi="AdvertisingMedium"/>
          <w:color w:val="000000"/>
          <w:sz w:val="28"/>
          <w:szCs w:val="28"/>
          <w:rtl/>
        </w:rPr>
      </w:pPr>
      <w:r w:rsidRPr="00540881">
        <w:rPr>
          <w:rFonts w:ascii="AdvertisingMedium" w:hAnsi="AdvertisingMedium" w:hint="cs"/>
          <w:b/>
          <w:bCs/>
          <w:color w:val="000000"/>
          <w:sz w:val="28"/>
          <w:szCs w:val="28"/>
          <w:u w:val="single"/>
          <w:rtl/>
        </w:rPr>
        <w:t>مخرجات التعليم للطالب</w:t>
      </w:r>
    </w:p>
    <w:p w:rsidR="007F7EF6" w:rsidRDefault="007F7EF6" w:rsidP="007F7EF6">
      <w:pPr>
        <w:bidi/>
        <w:rPr>
          <w:rFonts w:ascii="AdvertisingMedium" w:hAnsi="AdvertisingMedium"/>
          <w:color w:val="000000"/>
          <w:sz w:val="28"/>
          <w:szCs w:val="28"/>
          <w:rtl/>
        </w:rPr>
      </w:pPr>
      <w:r>
        <w:rPr>
          <w:rFonts w:ascii="AdvertisingMedium" w:hAnsi="AdvertisingMedium" w:hint="cs"/>
          <w:color w:val="000000"/>
          <w:sz w:val="28"/>
          <w:szCs w:val="28"/>
          <w:rtl/>
        </w:rPr>
        <w:t xml:space="preserve"> </w:t>
      </w:r>
      <w:r w:rsidRPr="006A77B2">
        <w:rPr>
          <w:rFonts w:ascii="AdvertisingMedium" w:hAnsi="AdvertisingMedium" w:hint="cs"/>
          <w:b/>
          <w:bCs/>
          <w:color w:val="000000"/>
          <w:sz w:val="28"/>
          <w:szCs w:val="28"/>
          <w:u w:val="single"/>
          <w:rtl/>
        </w:rPr>
        <w:t>الهدف 1</w:t>
      </w:r>
    </w:p>
    <w:p w:rsidR="007F7EF6" w:rsidRDefault="007F7EF6" w:rsidP="007F7EF6">
      <w:pPr>
        <w:numPr>
          <w:ilvl w:val="0"/>
          <w:numId w:val="140"/>
        </w:numPr>
        <w:bidi/>
        <w:rPr>
          <w:rFonts w:ascii="AdvertisingMedium" w:hAnsi="AdvertisingMedium"/>
          <w:color w:val="000000"/>
          <w:sz w:val="28"/>
          <w:szCs w:val="28"/>
        </w:rPr>
      </w:pPr>
      <w:r>
        <w:rPr>
          <w:rFonts w:ascii="AdvertisingMedium" w:hAnsi="AdvertisingMedium" w:hint="cs"/>
          <w:color w:val="000000"/>
          <w:sz w:val="28"/>
          <w:szCs w:val="28"/>
          <w:rtl/>
        </w:rPr>
        <w:t>يظهر الطلاب معرفة شاملة بعناية المريض ومهارة فائقة بأوضاع وعوامل و أجهزة  التصوير الطبي.</w:t>
      </w:r>
    </w:p>
    <w:p w:rsidR="007F7EF6" w:rsidRDefault="007F7EF6" w:rsidP="007F7EF6">
      <w:pPr>
        <w:numPr>
          <w:ilvl w:val="0"/>
          <w:numId w:val="140"/>
        </w:numPr>
        <w:bidi/>
        <w:rPr>
          <w:rFonts w:ascii="AdvertisingMedium" w:hAnsi="AdvertisingMedium"/>
          <w:color w:val="000000"/>
          <w:sz w:val="28"/>
          <w:szCs w:val="28"/>
        </w:rPr>
      </w:pPr>
      <w:r>
        <w:rPr>
          <w:rFonts w:ascii="AdvertisingMedium" w:hAnsi="AdvertisingMedium" w:hint="cs"/>
          <w:color w:val="000000"/>
          <w:sz w:val="28"/>
          <w:szCs w:val="28"/>
          <w:rtl/>
        </w:rPr>
        <w:t>يطبق الطالب اجراءت السلامة الاشعاعيىة في إطار التصوير الطبي.</w:t>
      </w:r>
    </w:p>
    <w:p w:rsidR="007F7EF6" w:rsidRDefault="007F7EF6" w:rsidP="007F7EF6">
      <w:pPr>
        <w:bidi/>
        <w:ind w:left="360"/>
        <w:rPr>
          <w:rFonts w:ascii="AdvertisingMedium" w:hAnsi="AdvertisingMedium"/>
          <w:color w:val="000000"/>
          <w:sz w:val="28"/>
          <w:szCs w:val="28"/>
          <w:rtl/>
        </w:rPr>
      </w:pPr>
      <w:r>
        <w:rPr>
          <w:rFonts w:ascii="AdvertisingMedium" w:hAnsi="AdvertisingMedium" w:hint="cs"/>
          <w:color w:val="000000"/>
          <w:sz w:val="28"/>
          <w:szCs w:val="28"/>
          <w:rtl/>
        </w:rPr>
        <w:t>الهدف2</w:t>
      </w:r>
    </w:p>
    <w:p w:rsidR="007F7EF6" w:rsidRDefault="007F7EF6" w:rsidP="007F7EF6">
      <w:pPr>
        <w:numPr>
          <w:ilvl w:val="0"/>
          <w:numId w:val="141"/>
        </w:numPr>
        <w:bidi/>
        <w:rPr>
          <w:rFonts w:ascii="AdvertisingMedium" w:hAnsi="AdvertisingMedium"/>
          <w:color w:val="000000"/>
          <w:sz w:val="28"/>
          <w:szCs w:val="28"/>
        </w:rPr>
      </w:pPr>
      <w:r>
        <w:rPr>
          <w:rFonts w:ascii="AdvertisingMedium" w:hAnsi="AdvertisingMedium" w:hint="cs"/>
          <w:color w:val="000000"/>
          <w:sz w:val="28"/>
          <w:szCs w:val="28"/>
          <w:rtl/>
        </w:rPr>
        <w:t>يظهر الطالب مقدره في شرح طريقة التصوير شفاهة.</w:t>
      </w:r>
    </w:p>
    <w:p w:rsidR="007F7EF6" w:rsidRDefault="007F7EF6" w:rsidP="007F7EF6">
      <w:pPr>
        <w:numPr>
          <w:ilvl w:val="0"/>
          <w:numId w:val="141"/>
        </w:numPr>
        <w:bidi/>
        <w:rPr>
          <w:rFonts w:ascii="AdvertisingMedium" w:hAnsi="AdvertisingMedium"/>
          <w:color w:val="000000"/>
          <w:sz w:val="28"/>
          <w:szCs w:val="28"/>
        </w:rPr>
      </w:pPr>
      <w:r>
        <w:rPr>
          <w:rFonts w:ascii="AdvertisingMedium" w:hAnsi="AdvertisingMedium" w:hint="cs"/>
          <w:color w:val="000000"/>
          <w:sz w:val="28"/>
          <w:szCs w:val="28"/>
          <w:rtl/>
        </w:rPr>
        <w:t>ظهر الطال</w:t>
      </w:r>
      <w:r>
        <w:rPr>
          <w:rFonts w:ascii="AdvertisingMedium" w:hAnsi="AdvertisingMedium" w:hint="eastAsia"/>
          <w:color w:val="000000"/>
          <w:sz w:val="28"/>
          <w:szCs w:val="28"/>
          <w:rtl/>
        </w:rPr>
        <w:t>ب</w:t>
      </w:r>
      <w:r>
        <w:rPr>
          <w:rFonts w:ascii="AdvertisingMedium" w:hAnsi="AdvertisingMedium" w:hint="cs"/>
          <w:color w:val="000000"/>
          <w:sz w:val="28"/>
          <w:szCs w:val="28"/>
          <w:rtl/>
        </w:rPr>
        <w:t xml:space="preserve"> مقدرة في تسجيل معلومات المريض المهمة.</w:t>
      </w:r>
    </w:p>
    <w:p w:rsidR="007F7EF6" w:rsidRDefault="007F7EF6" w:rsidP="007F7EF6">
      <w:pPr>
        <w:numPr>
          <w:ilvl w:val="0"/>
          <w:numId w:val="141"/>
        </w:numPr>
        <w:bidi/>
        <w:rPr>
          <w:rFonts w:ascii="AdvertisingMedium" w:hAnsi="AdvertisingMedium"/>
          <w:color w:val="000000"/>
          <w:sz w:val="28"/>
          <w:szCs w:val="28"/>
        </w:rPr>
      </w:pPr>
      <w:r>
        <w:rPr>
          <w:rFonts w:ascii="AdvertisingMedium" w:hAnsi="AdvertisingMedium" w:hint="cs"/>
          <w:color w:val="000000"/>
          <w:sz w:val="28"/>
          <w:szCs w:val="28"/>
          <w:rtl/>
        </w:rPr>
        <w:t>يظهر الطالب مهارة اتصا</w:t>
      </w:r>
      <w:r>
        <w:rPr>
          <w:rFonts w:ascii="AdvertisingMedium" w:hAnsi="AdvertisingMedium" w:hint="eastAsia"/>
          <w:color w:val="000000"/>
          <w:sz w:val="28"/>
          <w:szCs w:val="28"/>
          <w:rtl/>
        </w:rPr>
        <w:t>ل</w:t>
      </w:r>
      <w:r>
        <w:rPr>
          <w:rFonts w:ascii="AdvertisingMedium" w:hAnsi="AdvertisingMedium" w:hint="cs"/>
          <w:color w:val="000000"/>
          <w:sz w:val="28"/>
          <w:szCs w:val="28"/>
          <w:rtl/>
        </w:rPr>
        <w:t xml:space="preserve"> بينه والمريض وذلك باستخدام معلومات المريض الشخصية والموضوعية المتوفرة</w:t>
      </w:r>
      <w:r>
        <w:rPr>
          <w:rFonts w:ascii="AdvertisingMedium" w:hAnsi="AdvertisingMedium"/>
          <w:color w:val="000000"/>
          <w:sz w:val="28"/>
          <w:szCs w:val="28"/>
        </w:rPr>
        <w:t>.</w:t>
      </w:r>
    </w:p>
    <w:p w:rsidR="007F7EF6" w:rsidRDefault="007F7EF6" w:rsidP="007F7EF6">
      <w:pPr>
        <w:bidi/>
        <w:rPr>
          <w:rFonts w:ascii="AdvertisingMedium" w:hAnsi="AdvertisingMedium"/>
          <w:b/>
          <w:bCs/>
          <w:color w:val="000000"/>
          <w:sz w:val="28"/>
          <w:szCs w:val="28"/>
          <w:u w:val="single"/>
          <w:rtl/>
        </w:rPr>
      </w:pPr>
    </w:p>
    <w:p w:rsidR="00A34BA5" w:rsidRDefault="00A34BA5" w:rsidP="007F7EF6">
      <w:pPr>
        <w:bidi/>
        <w:rPr>
          <w:ins w:id="546" w:author="Info Sec" w:date="2018-07-25T05:33:00Z"/>
          <w:rFonts w:ascii="AdvertisingMedium" w:hAnsi="AdvertisingMedium"/>
          <w:b/>
          <w:bCs/>
          <w:color w:val="000000"/>
          <w:sz w:val="28"/>
          <w:szCs w:val="28"/>
          <w:u w:val="single"/>
          <w:rtl/>
        </w:rPr>
      </w:pPr>
    </w:p>
    <w:p w:rsidR="007F7EF6" w:rsidRPr="006A77B2" w:rsidRDefault="007F7EF6" w:rsidP="00B67288">
      <w:pPr>
        <w:bidi/>
        <w:rPr>
          <w:rFonts w:ascii="AdvertisingMedium" w:hAnsi="AdvertisingMedium"/>
          <w:b/>
          <w:bCs/>
          <w:color w:val="000000"/>
          <w:sz w:val="28"/>
          <w:szCs w:val="28"/>
          <w:u w:val="single"/>
          <w:rtl/>
        </w:rPr>
      </w:pPr>
      <w:r w:rsidRPr="006A77B2">
        <w:rPr>
          <w:rFonts w:ascii="AdvertisingMedium" w:hAnsi="AdvertisingMedium" w:hint="cs"/>
          <w:b/>
          <w:bCs/>
          <w:color w:val="000000"/>
          <w:sz w:val="28"/>
          <w:szCs w:val="28"/>
          <w:u w:val="single"/>
          <w:rtl/>
        </w:rPr>
        <w:lastRenderedPageBreak/>
        <w:t>الهدف 3</w:t>
      </w:r>
    </w:p>
    <w:p w:rsidR="007F7EF6" w:rsidRDefault="007F7EF6" w:rsidP="007F7EF6">
      <w:pPr>
        <w:numPr>
          <w:ilvl w:val="0"/>
          <w:numId w:val="142"/>
        </w:numPr>
        <w:bidi/>
        <w:rPr>
          <w:rFonts w:ascii="AdvertisingMedium" w:hAnsi="AdvertisingMedium"/>
          <w:color w:val="000000"/>
          <w:sz w:val="28"/>
          <w:szCs w:val="28"/>
        </w:rPr>
      </w:pPr>
      <w:r>
        <w:rPr>
          <w:rFonts w:ascii="AdvertisingMedium" w:hAnsi="AdvertisingMedium" w:hint="cs"/>
          <w:color w:val="000000"/>
          <w:sz w:val="28"/>
          <w:szCs w:val="28"/>
          <w:rtl/>
        </w:rPr>
        <w:t>يظهر الطالب المقدرة  ربط نظريات التصوير الطبي وحالة المريض الصحية وتطويع تقنيات التصوير لتناسب حالة المريض.</w:t>
      </w:r>
    </w:p>
    <w:p w:rsidR="007F7EF6" w:rsidRDefault="007F7EF6" w:rsidP="007F7EF6">
      <w:pPr>
        <w:numPr>
          <w:ilvl w:val="0"/>
          <w:numId w:val="142"/>
        </w:numPr>
        <w:bidi/>
        <w:rPr>
          <w:rFonts w:ascii="AdvertisingMedium" w:hAnsi="AdvertisingMedium"/>
          <w:color w:val="000000"/>
          <w:sz w:val="28"/>
          <w:szCs w:val="28"/>
        </w:rPr>
      </w:pPr>
      <w:r>
        <w:rPr>
          <w:rFonts w:ascii="AdvertisingMedium" w:hAnsi="AdvertisingMedium" w:hint="cs"/>
          <w:color w:val="000000"/>
          <w:sz w:val="28"/>
          <w:szCs w:val="28"/>
          <w:rtl/>
        </w:rPr>
        <w:t>يمتلك الطالب المقدرة  لمراجعة التاريخ المريض والحالة الفيزيائية  للمريض لتجهيز عرفة الأشعة بالممعنا</w:t>
      </w:r>
      <w:r>
        <w:rPr>
          <w:rFonts w:ascii="AdvertisingMedium" w:hAnsi="AdvertisingMedium" w:hint="eastAsia"/>
          <w:color w:val="000000"/>
          <w:sz w:val="28"/>
          <w:szCs w:val="28"/>
          <w:rtl/>
        </w:rPr>
        <w:t>ت</w:t>
      </w:r>
      <w:r>
        <w:rPr>
          <w:rFonts w:ascii="AdvertisingMedium" w:hAnsi="AdvertisingMedium" w:hint="cs"/>
          <w:color w:val="000000"/>
          <w:sz w:val="28"/>
          <w:szCs w:val="28"/>
          <w:rtl/>
        </w:rPr>
        <w:t xml:space="preserve"> التي تساعد في إكمال الفحص المطلوب. </w:t>
      </w:r>
    </w:p>
    <w:p w:rsidR="007F7EF6" w:rsidRPr="00AC3BA7" w:rsidRDefault="007F7EF6" w:rsidP="007F7EF6">
      <w:pPr>
        <w:numPr>
          <w:ilvl w:val="0"/>
          <w:numId w:val="142"/>
        </w:numPr>
        <w:bidi/>
        <w:rPr>
          <w:rFonts w:ascii="AdvertisingMedium" w:hAnsi="AdvertisingMedium"/>
          <w:color w:val="000000"/>
          <w:sz w:val="28"/>
          <w:szCs w:val="28"/>
          <w:rtl/>
        </w:rPr>
      </w:pPr>
      <w:r>
        <w:rPr>
          <w:rFonts w:ascii="AdvertisingMedium" w:hAnsi="AdvertisingMedium" w:hint="cs"/>
          <w:color w:val="000000"/>
          <w:sz w:val="28"/>
          <w:szCs w:val="28"/>
          <w:rtl/>
        </w:rPr>
        <w:t>يظهر الطالب مهارة عملية من خلال تقويم الخبرات المهنية.</w:t>
      </w:r>
    </w:p>
    <w:p w:rsidR="007F7EF6" w:rsidRDefault="007F7EF6" w:rsidP="007F7EF6">
      <w:pPr>
        <w:bidi/>
        <w:rPr>
          <w:b/>
          <w:bCs/>
          <w:sz w:val="36"/>
          <w:szCs w:val="36"/>
          <w:u w:val="single"/>
          <w:lang w:bidi="ar-EG"/>
        </w:rPr>
      </w:pPr>
    </w:p>
    <w:p w:rsidR="007F7EF6" w:rsidRPr="007F7EF6" w:rsidRDefault="007F7EF6" w:rsidP="007F7EF6">
      <w:pPr>
        <w:pStyle w:val="Heading3"/>
        <w:bidi/>
        <w:rPr>
          <w:rtl/>
        </w:rPr>
      </w:pPr>
      <w:bookmarkStart w:id="547" w:name="_Toc521293391"/>
      <w:r w:rsidRPr="007F7EF6">
        <w:rPr>
          <w:rFonts w:hint="cs"/>
          <w:rtl/>
        </w:rPr>
        <w:t>البرنامج الدراسي:</w:t>
      </w:r>
      <w:bookmarkEnd w:id="547"/>
      <w:r w:rsidRPr="007F7EF6">
        <w:rPr>
          <w:rFonts w:hint="cs"/>
          <w:rtl/>
        </w:rPr>
        <w:t xml:space="preserve"> </w:t>
      </w:r>
    </w:p>
    <w:p w:rsidR="007F7EF6" w:rsidRPr="006A77B2" w:rsidRDefault="007F7EF6" w:rsidP="007F7EF6">
      <w:pPr>
        <w:bidi/>
        <w:jc w:val="both"/>
        <w:rPr>
          <w:rFonts w:ascii="AdvertisingMedium" w:hAnsi="AdvertisingMedium"/>
          <w:color w:val="000000"/>
          <w:sz w:val="28"/>
          <w:szCs w:val="28"/>
        </w:rPr>
      </w:pPr>
      <w:r w:rsidRPr="006A77B2">
        <w:rPr>
          <w:rFonts w:ascii="AdvertisingMedium" w:hAnsi="AdvertisingMedium" w:hint="cs"/>
          <w:color w:val="000000"/>
          <w:sz w:val="28"/>
          <w:szCs w:val="28"/>
          <w:rtl/>
        </w:rPr>
        <w:t>تقدم الكلية  فى هذه المرحلة بكالريوس الشرف فى علوم الاشعة التشخيصية</w:t>
      </w:r>
    </w:p>
    <w:p w:rsidR="007F7EF6" w:rsidRPr="006A77B2" w:rsidRDefault="007F7EF6" w:rsidP="007F7EF6">
      <w:pPr>
        <w:bidi/>
        <w:jc w:val="both"/>
        <w:rPr>
          <w:rFonts w:ascii="AdvertisingMedium" w:hAnsi="AdvertisingMedium"/>
          <w:color w:val="000000"/>
          <w:sz w:val="28"/>
          <w:szCs w:val="28"/>
          <w:rtl/>
        </w:rPr>
      </w:pPr>
      <w:r w:rsidRPr="006A77B2">
        <w:rPr>
          <w:rFonts w:ascii="AdvertisingMedium" w:hAnsi="AdvertisingMedium"/>
          <w:color w:val="000000"/>
          <w:sz w:val="28"/>
          <w:szCs w:val="28"/>
          <w:rtl/>
        </w:rPr>
        <w:t xml:space="preserve">يعتبر برنامج تكنولوجيا الاشعة التشخيصية برنامجاً أكاديمياً تطبيقياً يعنى بتدريس وتدريب الطلاب عملياً في المواد التخصصية والمواد المساعدة للتخصص في تكنولوجيا الاشعةالتشخيصيه لإجراء فحوصات الاشعة المختلفة. </w:t>
      </w:r>
    </w:p>
    <w:p w:rsidR="007F7EF6" w:rsidRPr="006A77B2" w:rsidRDefault="007F7EF6" w:rsidP="007F7EF6">
      <w:pPr>
        <w:bidi/>
        <w:jc w:val="both"/>
        <w:rPr>
          <w:rFonts w:ascii="AdvertisingMedium" w:hAnsi="AdvertisingMedium"/>
          <w:color w:val="000000"/>
          <w:sz w:val="28"/>
          <w:szCs w:val="28"/>
          <w:rtl/>
        </w:rPr>
      </w:pPr>
      <w:r w:rsidRPr="006A77B2">
        <w:rPr>
          <w:rFonts w:ascii="AdvertisingMedium" w:hAnsi="AdvertisingMedium" w:hint="cs"/>
          <w:color w:val="000000"/>
          <w:sz w:val="28"/>
          <w:szCs w:val="28"/>
          <w:rtl/>
        </w:rPr>
        <w:t xml:space="preserve">يدرس الطالب </w:t>
      </w:r>
      <w:r w:rsidRPr="006A77B2">
        <w:rPr>
          <w:rFonts w:ascii="AdvertisingMedium" w:hAnsi="AdvertisingMedium"/>
          <w:color w:val="000000"/>
          <w:sz w:val="28"/>
          <w:szCs w:val="28"/>
        </w:rPr>
        <w:t>160</w:t>
      </w:r>
      <w:r w:rsidRPr="006A77B2">
        <w:rPr>
          <w:rFonts w:ascii="AdvertisingMedium" w:hAnsi="AdvertisingMedium" w:hint="cs"/>
          <w:color w:val="000000"/>
          <w:sz w:val="28"/>
          <w:szCs w:val="28"/>
          <w:rtl/>
        </w:rPr>
        <w:t xml:space="preserve"> ساعة معتمدة تدرس فى </w:t>
      </w:r>
      <w:r w:rsidRPr="006A77B2">
        <w:rPr>
          <w:rFonts w:ascii="AdvertisingMedium" w:hAnsi="AdvertisingMedium"/>
          <w:color w:val="000000"/>
          <w:sz w:val="28"/>
          <w:szCs w:val="28"/>
        </w:rPr>
        <w:t>8</w:t>
      </w:r>
      <w:r w:rsidRPr="006A77B2">
        <w:rPr>
          <w:rFonts w:ascii="AdvertisingMedium" w:hAnsi="AdvertisingMedium" w:hint="cs"/>
          <w:color w:val="000000"/>
          <w:sz w:val="28"/>
          <w:szCs w:val="28"/>
          <w:rtl/>
        </w:rPr>
        <w:t xml:space="preserve"> فصول دراسية في </w:t>
      </w:r>
      <w:r w:rsidRPr="006A77B2">
        <w:rPr>
          <w:rFonts w:ascii="AdvertisingMedium" w:hAnsi="AdvertisingMedium"/>
          <w:color w:val="000000"/>
          <w:sz w:val="28"/>
          <w:szCs w:val="28"/>
        </w:rPr>
        <w:t>4</w:t>
      </w:r>
      <w:r w:rsidRPr="006A77B2">
        <w:rPr>
          <w:rFonts w:ascii="AdvertisingMedium" w:hAnsi="AdvertisingMedium" w:hint="cs"/>
          <w:color w:val="000000"/>
          <w:sz w:val="28"/>
          <w:szCs w:val="28"/>
          <w:rtl/>
        </w:rPr>
        <w:t xml:space="preserve"> سنوات, تتضمن مطلوبات الجامعة ومطلوبات الكلية و مطلوبات التخصص, بعد اكمال البرنامج الدراسى يتم اعتماد الخريج من قبل مجلس المهن الصحية تقنيا فى الاشعة والتصوير التشخيصى، ويمكن للتقنى ان يحصل على الماجستير والدكتوراة فى مجالات تقنية الاشعة و الموجات فوق الصوتية.</w:t>
      </w:r>
    </w:p>
    <w:p w:rsidR="007F7EF6" w:rsidRDefault="007F7EF6" w:rsidP="007F7EF6">
      <w:pPr>
        <w:bidi/>
        <w:jc w:val="both"/>
        <w:rPr>
          <w:b/>
          <w:bCs/>
          <w:sz w:val="32"/>
          <w:szCs w:val="32"/>
        </w:rPr>
      </w:pPr>
    </w:p>
    <w:p w:rsidR="007F7EF6" w:rsidRPr="007F7EF6" w:rsidRDefault="007F7EF6" w:rsidP="007F7EF6">
      <w:pPr>
        <w:pStyle w:val="Heading3"/>
        <w:bidi/>
        <w:rPr>
          <w:rtl/>
        </w:rPr>
      </w:pPr>
      <w:bookmarkStart w:id="548" w:name="_Toc521293392"/>
      <w:r w:rsidRPr="007F7EF6">
        <w:rPr>
          <w:rtl/>
        </w:rPr>
        <w:t>شروط القبول</w:t>
      </w:r>
      <w:bookmarkEnd w:id="548"/>
    </w:p>
    <w:p w:rsidR="007F7EF6" w:rsidRPr="006A77B2" w:rsidRDefault="007F7EF6" w:rsidP="007F7EF6">
      <w:pPr>
        <w:bidi/>
        <w:jc w:val="both"/>
        <w:rPr>
          <w:rFonts w:ascii="AdvertisingMedium" w:hAnsi="AdvertisingMedium"/>
          <w:color w:val="000000"/>
          <w:sz w:val="28"/>
          <w:szCs w:val="28"/>
        </w:rPr>
      </w:pPr>
      <w:r w:rsidRPr="006A77B2">
        <w:rPr>
          <w:rFonts w:ascii="AdvertisingMedium" w:hAnsi="AdvertisingMedium"/>
          <w:color w:val="000000"/>
          <w:sz w:val="28"/>
          <w:szCs w:val="28"/>
          <w:rtl/>
        </w:rPr>
        <w:t xml:space="preserve">الشروط العامة:وفق شروط القبول بجامعه </w:t>
      </w:r>
      <w:r w:rsidRPr="006A77B2">
        <w:rPr>
          <w:rFonts w:ascii="AdvertisingMedium" w:hAnsi="AdvertisingMedium" w:hint="cs"/>
          <w:color w:val="000000"/>
          <w:sz w:val="28"/>
          <w:szCs w:val="28"/>
          <w:rtl/>
        </w:rPr>
        <w:t>كررى</w:t>
      </w:r>
      <w:r w:rsidRPr="006A77B2">
        <w:rPr>
          <w:rFonts w:ascii="AdvertisingMedium" w:hAnsi="AdvertisingMedium"/>
          <w:color w:val="000000"/>
          <w:sz w:val="28"/>
          <w:szCs w:val="28"/>
          <w:rtl/>
        </w:rPr>
        <w:t>(</w:t>
      </w:r>
      <w:r w:rsidRPr="006A77B2">
        <w:rPr>
          <w:rFonts w:ascii="AdvertisingMedium" w:hAnsi="AdvertisingMedium"/>
          <w:color w:val="000000"/>
          <w:sz w:val="28"/>
          <w:szCs w:val="28"/>
        </w:rPr>
        <w:t xml:space="preserve"> </w:t>
      </w:r>
      <w:r w:rsidRPr="006A77B2">
        <w:rPr>
          <w:rFonts w:ascii="AdvertisingMedium" w:hAnsi="AdvertisingMedium" w:hint="cs"/>
          <w:color w:val="000000"/>
          <w:sz w:val="28"/>
          <w:szCs w:val="28"/>
          <w:rtl/>
        </w:rPr>
        <w:t xml:space="preserve">النجاح فى الشاهده الثانوية </w:t>
      </w:r>
      <w:r w:rsidRPr="006A77B2">
        <w:rPr>
          <w:rFonts w:ascii="AdvertisingMedium" w:hAnsi="AdvertisingMedium"/>
          <w:color w:val="000000"/>
          <w:sz w:val="28"/>
          <w:szCs w:val="28"/>
          <w:rtl/>
        </w:rPr>
        <w:t>مساق علمي احياء)</w:t>
      </w:r>
      <w:r w:rsidRPr="006A77B2">
        <w:rPr>
          <w:rFonts w:ascii="AdvertisingMedium" w:hAnsi="AdvertisingMedium" w:hint="cs"/>
          <w:color w:val="000000"/>
          <w:sz w:val="28"/>
          <w:szCs w:val="28"/>
          <w:rtl/>
        </w:rPr>
        <w:t xml:space="preserve"> او ما يعادلها.</w:t>
      </w:r>
    </w:p>
    <w:p w:rsidR="007F7EF6" w:rsidRPr="006A77B2" w:rsidRDefault="007F7EF6" w:rsidP="007F7EF6">
      <w:pPr>
        <w:bidi/>
        <w:jc w:val="both"/>
        <w:rPr>
          <w:rFonts w:ascii="AdvertisingMedium" w:hAnsi="AdvertisingMedium"/>
          <w:color w:val="000000"/>
          <w:sz w:val="28"/>
          <w:szCs w:val="28"/>
        </w:rPr>
      </w:pPr>
    </w:p>
    <w:p w:rsidR="007F7EF6" w:rsidRPr="007F7EF6" w:rsidRDefault="007F7EF6" w:rsidP="007F7EF6">
      <w:pPr>
        <w:pStyle w:val="Heading3"/>
        <w:bidi/>
        <w:rPr>
          <w:rtl/>
        </w:rPr>
      </w:pPr>
      <w:bookmarkStart w:id="549" w:name="_Toc521293393"/>
      <w:r w:rsidRPr="007F7EF6">
        <w:rPr>
          <w:rtl/>
        </w:rPr>
        <w:t>نظام تقويم البرنامج:</w:t>
      </w:r>
      <w:bookmarkEnd w:id="549"/>
    </w:p>
    <w:p w:rsidR="007F7EF6" w:rsidRPr="006A77B2" w:rsidRDefault="007F7EF6" w:rsidP="007F7EF6">
      <w:pPr>
        <w:bidi/>
        <w:jc w:val="both"/>
        <w:rPr>
          <w:rFonts w:ascii="AdvertisingMedium" w:hAnsi="AdvertisingMedium"/>
          <w:color w:val="000000"/>
          <w:sz w:val="28"/>
          <w:szCs w:val="28"/>
        </w:rPr>
      </w:pPr>
      <w:r w:rsidRPr="006A77B2">
        <w:rPr>
          <w:rFonts w:ascii="AdvertisingMedium" w:hAnsi="AdvertisingMedium"/>
          <w:color w:val="000000"/>
          <w:sz w:val="28"/>
          <w:szCs w:val="28"/>
          <w:rtl/>
        </w:rPr>
        <w:t xml:space="preserve">عن طريق الامتحانات الشفهية و التحريريه و الاختبارات الدوريه و امتحانات العملي علي حسب مطلوبات التقويم الذاتي لبرامج الجامعة </w:t>
      </w:r>
      <w:r w:rsidRPr="006A77B2">
        <w:rPr>
          <w:rFonts w:ascii="AdvertisingMedium" w:hAnsi="AdvertisingMedium" w:hint="cs"/>
          <w:color w:val="000000"/>
          <w:sz w:val="28"/>
          <w:szCs w:val="28"/>
          <w:rtl/>
        </w:rPr>
        <w:t>.</w:t>
      </w:r>
    </w:p>
    <w:p w:rsidR="007F7EF6" w:rsidRPr="006A77B2" w:rsidRDefault="007F7EF6" w:rsidP="007F7EF6">
      <w:pPr>
        <w:bidi/>
        <w:jc w:val="both"/>
        <w:rPr>
          <w:rFonts w:ascii="AdvertisingMedium" w:hAnsi="AdvertisingMedium"/>
          <w:color w:val="000000"/>
          <w:sz w:val="28"/>
          <w:szCs w:val="28"/>
        </w:rPr>
      </w:pPr>
    </w:p>
    <w:p w:rsidR="00A34BA5" w:rsidRPr="00A34BA5" w:rsidRDefault="00A34BA5" w:rsidP="00E6151D">
      <w:pPr>
        <w:pStyle w:val="Heading3"/>
        <w:bidi/>
        <w:rPr>
          <w:ins w:id="550" w:author="Info Sec" w:date="2018-07-25T05:32:00Z"/>
          <w:rPrChange w:id="551" w:author="Info Sec" w:date="2018-07-25T05:32:00Z">
            <w:rPr>
              <w:ins w:id="552" w:author="Info Sec" w:date="2018-07-25T05:32:00Z"/>
              <w:sz w:val="32"/>
              <w:szCs w:val="32"/>
            </w:rPr>
          </w:rPrChange>
        </w:rPr>
        <w:pPrChange w:id="553" w:author="Info Sec" w:date="2018-07-25T05:33:00Z">
          <w:pPr>
            <w:bidi/>
            <w:jc w:val="center"/>
          </w:pPr>
        </w:pPrChange>
      </w:pPr>
      <w:bookmarkStart w:id="554" w:name="_Toc521293394"/>
      <w:ins w:id="555" w:author="Info Sec" w:date="2018-07-25T05:32:00Z">
        <w:r w:rsidRPr="00A34BA5">
          <w:rPr>
            <w:rtl/>
            <w:rPrChange w:id="556" w:author="Info Sec" w:date="2018-07-25T05:32:00Z">
              <w:rPr>
                <w:sz w:val="32"/>
                <w:szCs w:val="32"/>
                <w:rtl/>
              </w:rPr>
            </w:rPrChange>
          </w:rPr>
          <w:t>الهيكل الاداري</w:t>
        </w:r>
        <w:bookmarkEnd w:id="554"/>
      </w:ins>
    </w:p>
    <w:p w:rsidR="00A34BA5" w:rsidRPr="00A34BA5" w:rsidRDefault="00A34BA5" w:rsidP="00A34BA5">
      <w:pPr>
        <w:pStyle w:val="ListParagraph"/>
        <w:numPr>
          <w:ilvl w:val="0"/>
          <w:numId w:val="181"/>
        </w:numPr>
        <w:spacing w:after="160" w:line="256" w:lineRule="auto"/>
        <w:rPr>
          <w:ins w:id="557" w:author="Info Sec" w:date="2018-07-25T05:32:00Z"/>
          <w:rFonts w:ascii="AdvertisingMedium" w:eastAsia="Times New Roman" w:hAnsi="AdvertisingMedium" w:cs="Times New Roman"/>
          <w:color w:val="000000"/>
          <w:sz w:val="28"/>
          <w:szCs w:val="28"/>
          <w:rtl/>
          <w:rPrChange w:id="558" w:author="Info Sec" w:date="2018-07-25T05:32:00Z">
            <w:rPr>
              <w:ins w:id="559" w:author="Info Sec" w:date="2018-07-25T05:32:00Z"/>
              <w:sz w:val="28"/>
              <w:szCs w:val="28"/>
              <w:rtl/>
            </w:rPr>
          </w:rPrChange>
        </w:rPr>
      </w:pPr>
      <w:ins w:id="560" w:author="Info Sec" w:date="2018-07-25T05:32:00Z">
        <w:r w:rsidRPr="00A34BA5">
          <w:rPr>
            <w:rFonts w:ascii="AdvertisingMedium" w:eastAsia="Times New Roman" w:hAnsi="AdvertisingMedium" w:cs="Times New Roman" w:hint="eastAsia"/>
            <w:color w:val="000000"/>
            <w:sz w:val="28"/>
            <w:szCs w:val="28"/>
            <w:rtl/>
            <w:rPrChange w:id="561" w:author="Info Sec" w:date="2018-07-25T05:32:00Z">
              <w:rPr>
                <w:rFonts w:hint="eastAsia"/>
                <w:sz w:val="28"/>
                <w:szCs w:val="28"/>
                <w:rtl/>
              </w:rPr>
            </w:rPrChange>
          </w:rPr>
          <w:t>العميد</w:t>
        </w:r>
        <w:r w:rsidRPr="00A34BA5">
          <w:rPr>
            <w:rFonts w:ascii="AdvertisingMedium" w:eastAsia="Times New Roman" w:hAnsi="AdvertisingMedium" w:cs="Times New Roman"/>
            <w:color w:val="000000"/>
            <w:sz w:val="28"/>
            <w:szCs w:val="28"/>
            <w:rtl/>
            <w:rPrChange w:id="562" w:author="Info Sec" w:date="2018-07-25T05:32:00Z">
              <w:rPr>
                <w:sz w:val="28"/>
                <w:szCs w:val="28"/>
                <w:rtl/>
              </w:rPr>
            </w:rPrChange>
          </w:rPr>
          <w:t>.</w:t>
        </w:r>
      </w:ins>
    </w:p>
    <w:p w:rsidR="00A34BA5" w:rsidRPr="00A34BA5" w:rsidRDefault="00A34BA5" w:rsidP="00A34BA5">
      <w:pPr>
        <w:pStyle w:val="ListParagraph"/>
        <w:numPr>
          <w:ilvl w:val="0"/>
          <w:numId w:val="181"/>
        </w:numPr>
        <w:spacing w:after="160" w:line="256" w:lineRule="auto"/>
        <w:rPr>
          <w:ins w:id="563" w:author="Info Sec" w:date="2018-07-25T05:32:00Z"/>
          <w:rFonts w:ascii="AdvertisingMedium" w:eastAsia="Times New Roman" w:hAnsi="AdvertisingMedium" w:cs="Times New Roman"/>
          <w:color w:val="000000"/>
          <w:sz w:val="28"/>
          <w:szCs w:val="28"/>
          <w:rPrChange w:id="564" w:author="Info Sec" w:date="2018-07-25T05:32:00Z">
            <w:rPr>
              <w:ins w:id="565" w:author="Info Sec" w:date="2018-07-25T05:32:00Z"/>
              <w:sz w:val="28"/>
              <w:szCs w:val="28"/>
            </w:rPr>
          </w:rPrChange>
        </w:rPr>
      </w:pPr>
      <w:ins w:id="566" w:author="Info Sec" w:date="2018-07-25T05:32:00Z">
        <w:r w:rsidRPr="00A34BA5">
          <w:rPr>
            <w:rFonts w:ascii="AdvertisingMedium" w:eastAsia="Times New Roman" w:hAnsi="AdvertisingMedium" w:cs="Times New Roman" w:hint="eastAsia"/>
            <w:color w:val="000000"/>
            <w:sz w:val="28"/>
            <w:szCs w:val="28"/>
            <w:rtl/>
            <w:rPrChange w:id="567" w:author="Info Sec" w:date="2018-07-25T05:32:00Z">
              <w:rPr>
                <w:rFonts w:hint="eastAsia"/>
                <w:sz w:val="28"/>
                <w:szCs w:val="28"/>
                <w:rtl/>
              </w:rPr>
            </w:rPrChange>
          </w:rPr>
          <w:t>المجلس</w:t>
        </w:r>
        <w:r w:rsidRPr="00A34BA5">
          <w:rPr>
            <w:rFonts w:ascii="AdvertisingMedium" w:eastAsia="Times New Roman" w:hAnsi="AdvertisingMedium" w:cs="Times New Roman"/>
            <w:color w:val="000000"/>
            <w:sz w:val="28"/>
            <w:szCs w:val="28"/>
            <w:rtl/>
            <w:rPrChange w:id="568" w:author="Info Sec" w:date="2018-07-25T05:32:00Z">
              <w:rPr>
                <w:sz w:val="28"/>
                <w:szCs w:val="28"/>
                <w:rtl/>
              </w:rPr>
            </w:rPrChange>
          </w:rPr>
          <w:t xml:space="preserve"> </w:t>
        </w:r>
        <w:r w:rsidRPr="00A34BA5">
          <w:rPr>
            <w:rFonts w:ascii="AdvertisingMedium" w:eastAsia="Times New Roman" w:hAnsi="AdvertisingMedium" w:cs="Times New Roman" w:hint="eastAsia"/>
            <w:color w:val="000000"/>
            <w:sz w:val="28"/>
            <w:szCs w:val="28"/>
            <w:rtl/>
            <w:rPrChange w:id="569" w:author="Info Sec" w:date="2018-07-25T05:32:00Z">
              <w:rPr>
                <w:rFonts w:hint="eastAsia"/>
                <w:sz w:val="28"/>
                <w:szCs w:val="28"/>
                <w:rtl/>
              </w:rPr>
            </w:rPrChange>
          </w:rPr>
          <w:t>العلمي</w:t>
        </w:r>
        <w:r w:rsidRPr="00A34BA5">
          <w:rPr>
            <w:rFonts w:ascii="AdvertisingMedium" w:eastAsia="Times New Roman" w:hAnsi="AdvertisingMedium" w:cs="Times New Roman"/>
            <w:color w:val="000000"/>
            <w:sz w:val="28"/>
            <w:szCs w:val="28"/>
            <w:rtl/>
            <w:rPrChange w:id="570" w:author="Info Sec" w:date="2018-07-25T05:32:00Z">
              <w:rPr>
                <w:sz w:val="28"/>
                <w:szCs w:val="28"/>
                <w:rtl/>
              </w:rPr>
            </w:rPrChange>
          </w:rPr>
          <w:t>.</w:t>
        </w:r>
      </w:ins>
    </w:p>
    <w:p w:rsidR="00A34BA5" w:rsidRPr="00A34BA5" w:rsidRDefault="00A34BA5" w:rsidP="00A34BA5">
      <w:pPr>
        <w:pStyle w:val="ListParagraph"/>
        <w:numPr>
          <w:ilvl w:val="0"/>
          <w:numId w:val="181"/>
        </w:numPr>
        <w:spacing w:after="160" w:line="256" w:lineRule="auto"/>
        <w:rPr>
          <w:ins w:id="571" w:author="Info Sec" w:date="2018-07-25T05:32:00Z"/>
          <w:rFonts w:ascii="AdvertisingMedium" w:eastAsia="Times New Roman" w:hAnsi="AdvertisingMedium" w:cs="Times New Roman"/>
          <w:color w:val="000000"/>
          <w:sz w:val="28"/>
          <w:szCs w:val="28"/>
          <w:rPrChange w:id="572" w:author="Info Sec" w:date="2018-07-25T05:32:00Z">
            <w:rPr>
              <w:ins w:id="573" w:author="Info Sec" w:date="2018-07-25T05:32:00Z"/>
              <w:sz w:val="28"/>
              <w:szCs w:val="28"/>
            </w:rPr>
          </w:rPrChange>
        </w:rPr>
      </w:pPr>
      <w:ins w:id="574" w:author="Info Sec" w:date="2018-07-25T05:32:00Z">
        <w:r w:rsidRPr="00A34BA5">
          <w:rPr>
            <w:rFonts w:ascii="AdvertisingMedium" w:eastAsia="Times New Roman" w:hAnsi="AdvertisingMedium" w:cs="Times New Roman" w:hint="eastAsia"/>
            <w:color w:val="000000"/>
            <w:sz w:val="28"/>
            <w:szCs w:val="28"/>
            <w:rtl/>
            <w:rPrChange w:id="575" w:author="Info Sec" w:date="2018-07-25T05:32:00Z">
              <w:rPr>
                <w:rFonts w:hint="eastAsia"/>
                <w:sz w:val="28"/>
                <w:szCs w:val="28"/>
                <w:rtl/>
              </w:rPr>
            </w:rPrChange>
          </w:rPr>
          <w:t>مسجل</w:t>
        </w:r>
        <w:r w:rsidRPr="00A34BA5">
          <w:rPr>
            <w:rFonts w:ascii="AdvertisingMedium" w:eastAsia="Times New Roman" w:hAnsi="AdvertisingMedium" w:cs="Times New Roman"/>
            <w:color w:val="000000"/>
            <w:sz w:val="28"/>
            <w:szCs w:val="28"/>
            <w:rtl/>
            <w:rPrChange w:id="576" w:author="Info Sec" w:date="2018-07-25T05:32:00Z">
              <w:rPr>
                <w:sz w:val="28"/>
                <w:szCs w:val="28"/>
                <w:rtl/>
              </w:rPr>
            </w:rPrChange>
          </w:rPr>
          <w:t xml:space="preserve"> </w:t>
        </w:r>
        <w:r w:rsidRPr="00A34BA5">
          <w:rPr>
            <w:rFonts w:ascii="AdvertisingMedium" w:eastAsia="Times New Roman" w:hAnsi="AdvertisingMedium" w:cs="Times New Roman" w:hint="eastAsia"/>
            <w:color w:val="000000"/>
            <w:sz w:val="28"/>
            <w:szCs w:val="28"/>
            <w:rtl/>
            <w:rPrChange w:id="577" w:author="Info Sec" w:date="2018-07-25T05:32:00Z">
              <w:rPr>
                <w:rFonts w:hint="eastAsia"/>
                <w:sz w:val="28"/>
                <w:szCs w:val="28"/>
                <w:rtl/>
              </w:rPr>
            </w:rPrChange>
          </w:rPr>
          <w:t>الكلية</w:t>
        </w:r>
        <w:r w:rsidRPr="00A34BA5">
          <w:rPr>
            <w:rFonts w:ascii="AdvertisingMedium" w:eastAsia="Times New Roman" w:hAnsi="AdvertisingMedium" w:cs="Times New Roman"/>
            <w:color w:val="000000"/>
            <w:sz w:val="28"/>
            <w:szCs w:val="28"/>
            <w:rtl/>
            <w:rPrChange w:id="578" w:author="Info Sec" w:date="2018-07-25T05:32:00Z">
              <w:rPr>
                <w:sz w:val="28"/>
                <w:szCs w:val="28"/>
                <w:rtl/>
              </w:rPr>
            </w:rPrChange>
          </w:rPr>
          <w:t>.</w:t>
        </w:r>
      </w:ins>
    </w:p>
    <w:p w:rsidR="00A34BA5" w:rsidRPr="00A34BA5" w:rsidRDefault="00A34BA5" w:rsidP="00A34BA5">
      <w:pPr>
        <w:pStyle w:val="ListParagraph"/>
        <w:numPr>
          <w:ilvl w:val="0"/>
          <w:numId w:val="181"/>
        </w:numPr>
        <w:spacing w:after="160" w:line="256" w:lineRule="auto"/>
        <w:rPr>
          <w:ins w:id="579" w:author="Info Sec" w:date="2018-07-25T05:32:00Z"/>
          <w:rFonts w:ascii="AdvertisingMedium" w:eastAsia="Times New Roman" w:hAnsi="AdvertisingMedium" w:cs="Times New Roman"/>
          <w:color w:val="000000"/>
          <w:sz w:val="28"/>
          <w:szCs w:val="28"/>
          <w:rtl/>
          <w:rPrChange w:id="580" w:author="Info Sec" w:date="2018-07-25T05:32:00Z">
            <w:rPr>
              <w:ins w:id="581" w:author="Info Sec" w:date="2018-07-25T05:32:00Z"/>
              <w:sz w:val="28"/>
              <w:szCs w:val="28"/>
              <w:rtl/>
            </w:rPr>
          </w:rPrChange>
        </w:rPr>
      </w:pPr>
      <w:ins w:id="582" w:author="Info Sec" w:date="2018-07-25T05:32:00Z">
        <w:r w:rsidRPr="00A34BA5">
          <w:rPr>
            <w:rFonts w:ascii="AdvertisingMedium" w:eastAsia="Times New Roman" w:hAnsi="AdvertisingMedium" w:cs="Times New Roman" w:hint="eastAsia"/>
            <w:color w:val="000000"/>
            <w:sz w:val="28"/>
            <w:szCs w:val="28"/>
            <w:rtl/>
            <w:rPrChange w:id="583" w:author="Info Sec" w:date="2018-07-25T05:32:00Z">
              <w:rPr>
                <w:rFonts w:hint="eastAsia"/>
                <w:sz w:val="28"/>
                <w:szCs w:val="28"/>
                <w:rtl/>
              </w:rPr>
            </w:rPrChange>
          </w:rPr>
          <w:t>شعبة</w:t>
        </w:r>
        <w:r w:rsidRPr="00A34BA5">
          <w:rPr>
            <w:rFonts w:ascii="AdvertisingMedium" w:eastAsia="Times New Roman" w:hAnsi="AdvertisingMedium" w:cs="Times New Roman"/>
            <w:color w:val="000000"/>
            <w:sz w:val="28"/>
            <w:szCs w:val="28"/>
            <w:rtl/>
            <w:rPrChange w:id="584" w:author="Info Sec" w:date="2018-07-25T05:32:00Z">
              <w:rPr>
                <w:sz w:val="28"/>
                <w:szCs w:val="28"/>
                <w:rtl/>
              </w:rPr>
            </w:rPrChange>
          </w:rPr>
          <w:t xml:space="preserve"> </w:t>
        </w:r>
        <w:r w:rsidRPr="00A34BA5">
          <w:rPr>
            <w:rFonts w:ascii="AdvertisingMedium" w:eastAsia="Times New Roman" w:hAnsi="AdvertisingMedium" w:cs="Times New Roman" w:hint="eastAsia"/>
            <w:color w:val="000000"/>
            <w:sz w:val="28"/>
            <w:szCs w:val="28"/>
            <w:rtl/>
            <w:rPrChange w:id="585" w:author="Info Sec" w:date="2018-07-25T05:32:00Z">
              <w:rPr>
                <w:rFonts w:hint="eastAsia"/>
                <w:sz w:val="28"/>
                <w:szCs w:val="28"/>
                <w:rtl/>
              </w:rPr>
            </w:rPrChange>
          </w:rPr>
          <w:t>التصوير</w:t>
        </w:r>
        <w:r w:rsidRPr="00A34BA5">
          <w:rPr>
            <w:rFonts w:ascii="AdvertisingMedium" w:eastAsia="Times New Roman" w:hAnsi="AdvertisingMedium" w:cs="Times New Roman"/>
            <w:color w:val="000000"/>
            <w:sz w:val="28"/>
            <w:szCs w:val="28"/>
            <w:rtl/>
            <w:rPrChange w:id="586" w:author="Info Sec" w:date="2018-07-25T05:32:00Z">
              <w:rPr>
                <w:sz w:val="28"/>
                <w:szCs w:val="28"/>
                <w:rtl/>
              </w:rPr>
            </w:rPrChange>
          </w:rPr>
          <w:t>.</w:t>
        </w:r>
      </w:ins>
    </w:p>
    <w:p w:rsidR="00A34BA5" w:rsidRPr="00A34BA5" w:rsidRDefault="00A34BA5" w:rsidP="00A34BA5">
      <w:pPr>
        <w:pStyle w:val="ListParagraph"/>
        <w:numPr>
          <w:ilvl w:val="0"/>
          <w:numId w:val="181"/>
        </w:numPr>
        <w:spacing w:after="160" w:line="256" w:lineRule="auto"/>
        <w:rPr>
          <w:ins w:id="587" w:author="Info Sec" w:date="2018-07-25T05:32:00Z"/>
          <w:rFonts w:ascii="AdvertisingMedium" w:eastAsia="Times New Roman" w:hAnsi="AdvertisingMedium" w:cs="Times New Roman"/>
          <w:color w:val="000000"/>
          <w:sz w:val="28"/>
          <w:szCs w:val="28"/>
          <w:rtl/>
          <w:rPrChange w:id="588" w:author="Info Sec" w:date="2018-07-25T05:32:00Z">
            <w:rPr>
              <w:ins w:id="589" w:author="Info Sec" w:date="2018-07-25T05:32:00Z"/>
              <w:sz w:val="28"/>
              <w:szCs w:val="28"/>
              <w:rtl/>
            </w:rPr>
          </w:rPrChange>
        </w:rPr>
      </w:pPr>
      <w:ins w:id="590" w:author="Info Sec" w:date="2018-07-25T05:32:00Z">
        <w:r w:rsidRPr="00A34BA5">
          <w:rPr>
            <w:rFonts w:ascii="AdvertisingMedium" w:eastAsia="Times New Roman" w:hAnsi="AdvertisingMedium" w:cs="Times New Roman" w:hint="eastAsia"/>
            <w:color w:val="000000"/>
            <w:sz w:val="28"/>
            <w:szCs w:val="28"/>
            <w:rtl/>
            <w:rPrChange w:id="591" w:author="Info Sec" w:date="2018-07-25T05:32:00Z">
              <w:rPr>
                <w:rFonts w:hint="eastAsia"/>
                <w:sz w:val="28"/>
                <w:szCs w:val="28"/>
                <w:rtl/>
              </w:rPr>
            </w:rPrChange>
          </w:rPr>
          <w:t>رئيسى</w:t>
        </w:r>
        <w:r w:rsidRPr="00A34BA5">
          <w:rPr>
            <w:rFonts w:ascii="AdvertisingMedium" w:eastAsia="Times New Roman" w:hAnsi="AdvertisingMedium" w:cs="Times New Roman"/>
            <w:color w:val="000000"/>
            <w:sz w:val="28"/>
            <w:szCs w:val="28"/>
            <w:rtl/>
            <w:rPrChange w:id="592" w:author="Info Sec" w:date="2018-07-25T05:32:00Z">
              <w:rPr>
                <w:sz w:val="28"/>
                <w:szCs w:val="28"/>
                <w:rtl/>
              </w:rPr>
            </w:rPrChange>
          </w:rPr>
          <w:t xml:space="preserve"> </w:t>
        </w:r>
        <w:r w:rsidRPr="00A34BA5">
          <w:rPr>
            <w:rFonts w:ascii="AdvertisingMedium" w:eastAsia="Times New Roman" w:hAnsi="AdvertisingMedium" w:cs="Times New Roman" w:hint="eastAsia"/>
            <w:color w:val="000000"/>
            <w:sz w:val="28"/>
            <w:szCs w:val="28"/>
            <w:rtl/>
            <w:rPrChange w:id="593" w:author="Info Sec" w:date="2018-07-25T05:32:00Z">
              <w:rPr>
                <w:rFonts w:hint="eastAsia"/>
                <w:sz w:val="28"/>
                <w:szCs w:val="28"/>
                <w:rtl/>
              </w:rPr>
            </w:rPrChange>
          </w:rPr>
          <w:t>شعبة</w:t>
        </w:r>
        <w:r w:rsidRPr="00A34BA5">
          <w:rPr>
            <w:rFonts w:ascii="AdvertisingMedium" w:eastAsia="Times New Roman" w:hAnsi="AdvertisingMedium" w:cs="Times New Roman"/>
            <w:color w:val="000000"/>
            <w:sz w:val="28"/>
            <w:szCs w:val="28"/>
            <w:rtl/>
            <w:rPrChange w:id="594" w:author="Info Sec" w:date="2018-07-25T05:32:00Z">
              <w:rPr>
                <w:sz w:val="28"/>
                <w:szCs w:val="28"/>
                <w:rtl/>
              </w:rPr>
            </w:rPrChange>
          </w:rPr>
          <w:t xml:space="preserve"> </w:t>
        </w:r>
        <w:r w:rsidRPr="00A34BA5">
          <w:rPr>
            <w:rFonts w:ascii="AdvertisingMedium" w:eastAsia="Times New Roman" w:hAnsi="AdvertisingMedium" w:cs="Times New Roman" w:hint="eastAsia"/>
            <w:color w:val="000000"/>
            <w:sz w:val="28"/>
            <w:szCs w:val="28"/>
            <w:rtl/>
            <w:rPrChange w:id="595" w:author="Info Sec" w:date="2018-07-25T05:32:00Z">
              <w:rPr>
                <w:rFonts w:hint="eastAsia"/>
                <w:sz w:val="28"/>
                <w:szCs w:val="28"/>
                <w:rtl/>
              </w:rPr>
            </w:rPrChange>
          </w:rPr>
          <w:t>التدريب</w:t>
        </w:r>
        <w:r w:rsidRPr="00A34BA5">
          <w:rPr>
            <w:rFonts w:ascii="AdvertisingMedium" w:eastAsia="Times New Roman" w:hAnsi="AdvertisingMedium" w:cs="Times New Roman"/>
            <w:color w:val="000000"/>
            <w:sz w:val="28"/>
            <w:szCs w:val="28"/>
            <w:rtl/>
            <w:rPrChange w:id="596" w:author="Info Sec" w:date="2018-07-25T05:32:00Z">
              <w:rPr>
                <w:sz w:val="28"/>
                <w:szCs w:val="28"/>
                <w:rtl/>
              </w:rPr>
            </w:rPrChange>
          </w:rPr>
          <w:t xml:space="preserve"> </w:t>
        </w:r>
        <w:r w:rsidRPr="00A34BA5">
          <w:rPr>
            <w:rFonts w:ascii="AdvertisingMedium" w:eastAsia="Times New Roman" w:hAnsi="AdvertisingMedium" w:cs="Times New Roman" w:hint="eastAsia"/>
            <w:color w:val="000000"/>
            <w:sz w:val="28"/>
            <w:szCs w:val="28"/>
            <w:rtl/>
            <w:rPrChange w:id="597" w:author="Info Sec" w:date="2018-07-25T05:32:00Z">
              <w:rPr>
                <w:rFonts w:hint="eastAsia"/>
                <w:sz w:val="28"/>
                <w:szCs w:val="28"/>
                <w:rtl/>
              </w:rPr>
            </w:rPrChange>
          </w:rPr>
          <w:t>العملي</w:t>
        </w:r>
        <w:r w:rsidRPr="00A34BA5">
          <w:rPr>
            <w:rFonts w:ascii="AdvertisingMedium" w:eastAsia="Times New Roman" w:hAnsi="AdvertisingMedium" w:cs="Times New Roman"/>
            <w:color w:val="000000"/>
            <w:sz w:val="28"/>
            <w:szCs w:val="28"/>
            <w:rtl/>
            <w:rPrChange w:id="598" w:author="Info Sec" w:date="2018-07-25T05:32:00Z">
              <w:rPr>
                <w:sz w:val="28"/>
                <w:szCs w:val="28"/>
                <w:rtl/>
              </w:rPr>
            </w:rPrChange>
          </w:rPr>
          <w:t>.</w:t>
        </w:r>
      </w:ins>
    </w:p>
    <w:p w:rsidR="00A34BA5" w:rsidRPr="00A34BA5" w:rsidRDefault="00A34BA5" w:rsidP="00A34BA5">
      <w:pPr>
        <w:pStyle w:val="ListParagraph"/>
        <w:numPr>
          <w:ilvl w:val="0"/>
          <w:numId w:val="181"/>
        </w:numPr>
        <w:spacing w:after="160" w:line="256" w:lineRule="auto"/>
        <w:rPr>
          <w:ins w:id="599" w:author="Info Sec" w:date="2018-07-25T05:32:00Z"/>
          <w:rFonts w:ascii="AdvertisingMedium" w:eastAsia="Times New Roman" w:hAnsi="AdvertisingMedium" w:cs="Times New Roman"/>
          <w:color w:val="000000"/>
          <w:sz w:val="28"/>
          <w:szCs w:val="28"/>
          <w:rPrChange w:id="600" w:author="Info Sec" w:date="2018-07-25T05:32:00Z">
            <w:rPr>
              <w:ins w:id="601" w:author="Info Sec" w:date="2018-07-25T05:32:00Z"/>
              <w:sz w:val="28"/>
              <w:szCs w:val="28"/>
            </w:rPr>
          </w:rPrChange>
        </w:rPr>
      </w:pPr>
      <w:ins w:id="602" w:author="Info Sec" w:date="2018-07-25T05:32:00Z">
        <w:r w:rsidRPr="00A34BA5">
          <w:rPr>
            <w:rFonts w:ascii="AdvertisingMedium" w:eastAsia="Times New Roman" w:hAnsi="AdvertisingMedium" w:cs="Times New Roman" w:hint="eastAsia"/>
            <w:color w:val="000000"/>
            <w:sz w:val="28"/>
            <w:szCs w:val="28"/>
            <w:rtl/>
            <w:rPrChange w:id="603" w:author="Info Sec" w:date="2018-07-25T05:32:00Z">
              <w:rPr>
                <w:rFonts w:hint="eastAsia"/>
                <w:sz w:val="28"/>
                <w:szCs w:val="28"/>
                <w:rtl/>
              </w:rPr>
            </w:rPrChange>
          </w:rPr>
          <w:t>السكرتاريه</w:t>
        </w:r>
        <w:r w:rsidRPr="00A34BA5">
          <w:rPr>
            <w:rFonts w:ascii="AdvertisingMedium" w:eastAsia="Times New Roman" w:hAnsi="AdvertisingMedium" w:cs="Times New Roman"/>
            <w:color w:val="000000"/>
            <w:sz w:val="28"/>
            <w:szCs w:val="28"/>
            <w:rtl/>
            <w:rPrChange w:id="604" w:author="Info Sec" w:date="2018-07-25T05:32:00Z">
              <w:rPr>
                <w:sz w:val="28"/>
                <w:szCs w:val="28"/>
                <w:rtl/>
              </w:rPr>
            </w:rPrChange>
          </w:rPr>
          <w:t xml:space="preserve"> </w:t>
        </w:r>
        <w:r w:rsidRPr="00A34BA5">
          <w:rPr>
            <w:rFonts w:ascii="AdvertisingMedium" w:eastAsia="Times New Roman" w:hAnsi="AdvertisingMedium" w:cs="Times New Roman" w:hint="eastAsia"/>
            <w:color w:val="000000"/>
            <w:sz w:val="28"/>
            <w:szCs w:val="28"/>
            <w:rtl/>
            <w:rPrChange w:id="605" w:author="Info Sec" w:date="2018-07-25T05:32:00Z">
              <w:rPr>
                <w:rFonts w:hint="eastAsia"/>
                <w:sz w:val="28"/>
                <w:szCs w:val="28"/>
                <w:rtl/>
              </w:rPr>
            </w:rPrChange>
          </w:rPr>
          <w:t>والكتبه</w:t>
        </w:r>
        <w:r w:rsidRPr="00A34BA5">
          <w:rPr>
            <w:rFonts w:ascii="AdvertisingMedium" w:eastAsia="Times New Roman" w:hAnsi="AdvertisingMedium" w:cs="Times New Roman"/>
            <w:color w:val="000000"/>
            <w:sz w:val="28"/>
            <w:szCs w:val="28"/>
            <w:rtl/>
            <w:rPrChange w:id="606" w:author="Info Sec" w:date="2018-07-25T05:32:00Z">
              <w:rPr>
                <w:sz w:val="28"/>
                <w:szCs w:val="28"/>
                <w:rtl/>
              </w:rPr>
            </w:rPrChange>
          </w:rPr>
          <w:t>.</w:t>
        </w:r>
      </w:ins>
    </w:p>
    <w:p w:rsidR="007F7EF6" w:rsidRPr="007F7EF6" w:rsidDel="00A34BA5" w:rsidRDefault="007F7EF6" w:rsidP="007F7EF6">
      <w:pPr>
        <w:bidi/>
        <w:rPr>
          <w:del w:id="607" w:author="Info Sec" w:date="2018-07-25T05:33:00Z"/>
          <w:rtl/>
        </w:rPr>
      </w:pPr>
    </w:p>
    <w:p w:rsidR="007F7EF6" w:rsidRDefault="007F7EF6" w:rsidP="007F7EF6">
      <w:pPr>
        <w:bidi/>
        <w:rPr>
          <w:rFonts w:asciiTheme="majorBidi" w:eastAsiaTheme="majorEastAsia" w:hAnsiTheme="majorBidi" w:cstheme="majorBidi"/>
          <w:b/>
          <w:sz w:val="44"/>
          <w:szCs w:val="44"/>
          <w:rtl/>
        </w:rPr>
        <w:sectPr w:rsidR="007F7EF6">
          <w:pgSz w:w="12240" w:h="15840"/>
          <w:pgMar w:top="1440" w:right="1440" w:bottom="1440" w:left="1440" w:header="720" w:footer="720" w:gutter="0"/>
          <w:cols w:space="720"/>
          <w:docGrid w:linePitch="360"/>
        </w:sectPr>
      </w:pPr>
    </w:p>
    <w:p w:rsidR="007F7EF6" w:rsidRPr="000B0188" w:rsidRDefault="007F7EF6" w:rsidP="007F7EF6">
      <w:pPr>
        <w:pStyle w:val="Heading3"/>
        <w:bidi/>
        <w:rPr>
          <w:rFonts w:cs="AL-Mohanad"/>
          <w:bCs/>
          <w:color w:val="008000"/>
          <w:sz w:val="28"/>
          <w:szCs w:val="28"/>
          <w:rtl/>
        </w:rPr>
      </w:pPr>
      <w:bookmarkStart w:id="608" w:name="_Toc521293395"/>
      <w:r w:rsidRPr="007F7EF6">
        <w:rPr>
          <w:rFonts w:hint="cs"/>
          <w:rtl/>
        </w:rPr>
        <w:lastRenderedPageBreak/>
        <w:t>المقررات:</w:t>
      </w:r>
      <w:bookmarkEnd w:id="608"/>
      <w:r w:rsidRPr="000B0188">
        <w:rPr>
          <w:rFonts w:cs="AL-Mohanad" w:hint="cs"/>
          <w:bCs/>
          <w:color w:val="008000"/>
          <w:sz w:val="28"/>
          <w:szCs w:val="28"/>
          <w:rtl/>
        </w:rPr>
        <w:t xml:space="preserve"> </w:t>
      </w:r>
      <w:r w:rsidRPr="000B0188">
        <w:rPr>
          <w:rFonts w:cs="AL-Mohanad" w:hint="cs"/>
          <w:bCs/>
          <w:color w:val="008000"/>
          <w:sz w:val="28"/>
          <w:szCs w:val="28"/>
          <w:rtl/>
        </w:rPr>
        <w:tab/>
      </w:r>
    </w:p>
    <w:p w:rsidR="007F7EF6" w:rsidRPr="000B0188" w:rsidRDefault="007F7EF6" w:rsidP="007F7EF6">
      <w:pPr>
        <w:bidi/>
        <w:jc w:val="center"/>
        <w:rPr>
          <w:b/>
          <w:bCs/>
          <w:color w:val="0000FF"/>
          <w:sz w:val="28"/>
          <w:szCs w:val="28"/>
          <w:rtl/>
        </w:rPr>
      </w:pPr>
      <w:r w:rsidRPr="000B0188">
        <w:rPr>
          <w:rFonts w:hint="cs"/>
          <w:b/>
          <w:bCs/>
          <w:color w:val="0000FF"/>
          <w:sz w:val="28"/>
          <w:szCs w:val="28"/>
          <w:rtl/>
        </w:rPr>
        <w:t>المستوى الأول</w:t>
      </w:r>
    </w:p>
    <w:p w:rsidR="007F7EF6" w:rsidRPr="000B0188" w:rsidRDefault="007F7EF6" w:rsidP="007F7EF6">
      <w:pPr>
        <w:bidi/>
        <w:jc w:val="center"/>
        <w:rPr>
          <w:b/>
          <w:bCs/>
          <w:color w:val="0000FF"/>
          <w:sz w:val="28"/>
          <w:szCs w:val="28"/>
          <w:rtl/>
        </w:rPr>
      </w:pPr>
      <w:r w:rsidRPr="000B0188">
        <w:rPr>
          <w:b/>
          <w:bCs/>
          <w:color w:val="0000FF"/>
          <w:sz w:val="28"/>
          <w:szCs w:val="28"/>
        </w:rPr>
        <w:t xml:space="preserve">                    First Semester                    Second Semester</w:t>
      </w:r>
      <w:r w:rsidRPr="000B0188">
        <w:rPr>
          <w:b/>
          <w:bCs/>
          <w:color w:val="0000FF"/>
          <w:sz w:val="28"/>
          <w:szCs w:val="28"/>
          <w:rtl/>
        </w:rPr>
        <w:t xml:space="preserve">   </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122"/>
        <w:gridCol w:w="1509"/>
        <w:gridCol w:w="290"/>
        <w:gridCol w:w="964"/>
        <w:gridCol w:w="1873"/>
        <w:gridCol w:w="1324"/>
      </w:tblGrid>
      <w:tr w:rsidR="007F7EF6" w:rsidRPr="00724800" w:rsidTr="007F7EF6">
        <w:tc>
          <w:tcPr>
            <w:tcW w:w="533" w:type="pct"/>
            <w:tcBorders>
              <w:top w:val="thinThickSmallGap" w:sz="12" w:space="0" w:color="0000FF"/>
              <w:left w:val="thinThickSmallGap" w:sz="12" w:space="0" w:color="0000FF"/>
            </w:tcBorders>
            <w:shd w:val="clear" w:color="auto" w:fill="0000FF"/>
            <w:vAlign w:val="center"/>
          </w:tcPr>
          <w:p w:rsidR="007F7EF6" w:rsidRPr="00724800" w:rsidRDefault="007F7EF6" w:rsidP="007F7EF6">
            <w:pPr>
              <w:spacing w:line="192" w:lineRule="auto"/>
              <w:jc w:val="center"/>
              <w:rPr>
                <w:b/>
                <w:bCs/>
                <w:color w:val="FFFFFF"/>
                <w:spacing w:val="-16"/>
                <w:rtl/>
              </w:rPr>
            </w:pPr>
            <w:r w:rsidRPr="00724800">
              <w:rPr>
                <w:b/>
                <w:bCs/>
                <w:color w:val="FFFFFF"/>
                <w:spacing w:val="-16"/>
              </w:rPr>
              <w:t>Credit Hours</w:t>
            </w:r>
          </w:p>
        </w:tc>
        <w:tc>
          <w:tcPr>
            <w:tcW w:w="1173" w:type="pct"/>
            <w:tcBorders>
              <w:top w:val="thinThickSmallGap" w:sz="12" w:space="0" w:color="0000FF"/>
            </w:tcBorders>
            <w:shd w:val="clear" w:color="auto" w:fill="0000FF"/>
            <w:vAlign w:val="center"/>
          </w:tcPr>
          <w:p w:rsidR="007F7EF6" w:rsidRPr="00724800" w:rsidRDefault="007F7EF6" w:rsidP="007F7EF6">
            <w:pPr>
              <w:spacing w:line="192" w:lineRule="auto"/>
              <w:jc w:val="center"/>
              <w:rPr>
                <w:b/>
                <w:bCs/>
                <w:color w:val="FFFFFF"/>
                <w:spacing w:val="-16"/>
                <w:rtl/>
              </w:rPr>
            </w:pPr>
            <w:r w:rsidRPr="00724800">
              <w:rPr>
                <w:b/>
                <w:bCs/>
                <w:color w:val="FFFFFF"/>
                <w:spacing w:val="-16"/>
              </w:rPr>
              <w:t>Course Name</w:t>
            </w:r>
          </w:p>
        </w:tc>
        <w:tc>
          <w:tcPr>
            <w:tcW w:w="833" w:type="pct"/>
            <w:tcBorders>
              <w:top w:val="thinThickSmallGap" w:sz="12" w:space="0" w:color="0000FF"/>
              <w:right w:val="thickThinSmallGap" w:sz="12" w:space="0" w:color="0000FF"/>
            </w:tcBorders>
            <w:shd w:val="clear" w:color="auto" w:fill="0000FF"/>
            <w:vAlign w:val="center"/>
          </w:tcPr>
          <w:p w:rsidR="007F7EF6" w:rsidRPr="00724800" w:rsidRDefault="007F7EF6" w:rsidP="007F7EF6">
            <w:pPr>
              <w:spacing w:line="192" w:lineRule="auto"/>
              <w:jc w:val="center"/>
              <w:rPr>
                <w:b/>
                <w:bCs/>
                <w:color w:val="FFFFFF"/>
                <w:spacing w:val="-16"/>
                <w:rtl/>
              </w:rPr>
            </w:pPr>
            <w:r w:rsidRPr="00724800">
              <w:rPr>
                <w:b/>
                <w:bCs/>
                <w:color w:val="FFFFFF"/>
                <w:spacing w:val="-16"/>
              </w:rPr>
              <w:t>Code</w:t>
            </w:r>
          </w:p>
        </w:tc>
        <w:tc>
          <w:tcPr>
            <w:tcW w:w="160" w:type="pct"/>
            <w:vMerge w:val="restart"/>
            <w:tcBorders>
              <w:top w:val="nil"/>
              <w:left w:val="thickThinSmallGap" w:sz="12" w:space="0" w:color="0000FF"/>
              <w:right w:val="thickThinSmallGap" w:sz="12" w:space="0" w:color="0000FF"/>
            </w:tcBorders>
            <w:vAlign w:val="center"/>
          </w:tcPr>
          <w:p w:rsidR="007F7EF6" w:rsidRPr="00724800" w:rsidRDefault="007F7EF6" w:rsidP="007F7EF6">
            <w:pPr>
              <w:spacing w:line="192" w:lineRule="auto"/>
              <w:jc w:val="center"/>
              <w:rPr>
                <w:b/>
                <w:bCs/>
                <w:spacing w:val="-16"/>
                <w:rtl/>
              </w:rPr>
            </w:pPr>
          </w:p>
        </w:tc>
        <w:tc>
          <w:tcPr>
            <w:tcW w:w="533" w:type="pct"/>
            <w:tcBorders>
              <w:top w:val="thinThickSmallGap" w:sz="12" w:space="0" w:color="0000FF"/>
              <w:left w:val="thickThinSmallGap" w:sz="12" w:space="0" w:color="0000FF"/>
            </w:tcBorders>
            <w:shd w:val="clear" w:color="auto" w:fill="0000FF"/>
            <w:vAlign w:val="center"/>
          </w:tcPr>
          <w:p w:rsidR="007F7EF6" w:rsidRPr="00724800" w:rsidRDefault="007F7EF6" w:rsidP="007F7EF6">
            <w:pPr>
              <w:spacing w:line="192" w:lineRule="auto"/>
              <w:jc w:val="center"/>
              <w:rPr>
                <w:b/>
                <w:bCs/>
                <w:color w:val="FFFFFF"/>
                <w:spacing w:val="-16"/>
                <w:rtl/>
              </w:rPr>
            </w:pPr>
            <w:r w:rsidRPr="00724800">
              <w:rPr>
                <w:b/>
                <w:bCs/>
                <w:color w:val="FFFFFF"/>
                <w:spacing w:val="-16"/>
              </w:rPr>
              <w:t>Credit Hours</w:t>
            </w:r>
          </w:p>
        </w:tc>
        <w:tc>
          <w:tcPr>
            <w:tcW w:w="1035" w:type="pct"/>
            <w:tcBorders>
              <w:top w:val="thinThickSmallGap" w:sz="12" w:space="0" w:color="0000FF"/>
            </w:tcBorders>
            <w:shd w:val="clear" w:color="auto" w:fill="0000FF"/>
            <w:vAlign w:val="center"/>
          </w:tcPr>
          <w:p w:rsidR="007F7EF6" w:rsidRPr="00724800" w:rsidRDefault="007F7EF6" w:rsidP="007F7EF6">
            <w:pPr>
              <w:spacing w:line="192" w:lineRule="auto"/>
              <w:jc w:val="center"/>
              <w:rPr>
                <w:b/>
                <w:bCs/>
                <w:color w:val="FFFFFF"/>
                <w:spacing w:val="-16"/>
                <w:rtl/>
              </w:rPr>
            </w:pPr>
            <w:r w:rsidRPr="00724800">
              <w:rPr>
                <w:b/>
                <w:bCs/>
                <w:color w:val="FFFFFF"/>
                <w:spacing w:val="-16"/>
              </w:rPr>
              <w:t>Course Name</w:t>
            </w:r>
          </w:p>
        </w:tc>
        <w:tc>
          <w:tcPr>
            <w:tcW w:w="732" w:type="pct"/>
            <w:tcBorders>
              <w:top w:val="thinThickSmallGap" w:sz="12" w:space="0" w:color="0000FF"/>
              <w:right w:val="thinThickSmallGap" w:sz="12" w:space="0" w:color="0000FF"/>
            </w:tcBorders>
            <w:shd w:val="clear" w:color="auto" w:fill="0000FF"/>
            <w:vAlign w:val="center"/>
          </w:tcPr>
          <w:p w:rsidR="007F7EF6" w:rsidRPr="00724800" w:rsidRDefault="007F7EF6" w:rsidP="007F7EF6">
            <w:pPr>
              <w:spacing w:line="192" w:lineRule="auto"/>
              <w:jc w:val="center"/>
              <w:rPr>
                <w:b/>
                <w:bCs/>
                <w:color w:val="FFFFFF"/>
                <w:spacing w:val="-16"/>
                <w:rtl/>
              </w:rPr>
            </w:pPr>
            <w:r w:rsidRPr="00724800">
              <w:rPr>
                <w:b/>
                <w:bCs/>
                <w:color w:val="FFFFFF"/>
                <w:spacing w:val="-16"/>
              </w:rPr>
              <w:t>Code</w:t>
            </w:r>
          </w:p>
        </w:tc>
      </w:tr>
      <w:tr w:rsidR="007F7EF6" w:rsidRPr="00724800" w:rsidTr="007F7EF6">
        <w:tc>
          <w:tcPr>
            <w:tcW w:w="533" w:type="pct"/>
            <w:tcBorders>
              <w:left w:val="thinThickSmallGap" w:sz="12" w:space="0" w:color="0000FF"/>
            </w:tcBorders>
            <w:vAlign w:val="center"/>
          </w:tcPr>
          <w:p w:rsidR="007F7EF6" w:rsidRPr="00724800" w:rsidRDefault="007F7EF6" w:rsidP="007F7EF6">
            <w:pPr>
              <w:spacing w:line="192" w:lineRule="auto"/>
              <w:jc w:val="center"/>
              <w:rPr>
                <w:spacing w:val="-16"/>
              </w:rPr>
            </w:pPr>
            <w:r w:rsidRPr="00724800">
              <w:rPr>
                <w:spacing w:val="-16"/>
              </w:rPr>
              <w:t>2</w:t>
            </w:r>
          </w:p>
        </w:tc>
        <w:tc>
          <w:tcPr>
            <w:tcW w:w="1173" w:type="pct"/>
          </w:tcPr>
          <w:p w:rsidR="007F7EF6" w:rsidRPr="00724800" w:rsidRDefault="007F7EF6" w:rsidP="007F7EF6">
            <w:pPr>
              <w:spacing w:line="192" w:lineRule="auto"/>
              <w:rPr>
                <w:spacing w:val="-16"/>
                <w:rtl/>
              </w:rPr>
            </w:pPr>
            <w:r w:rsidRPr="00724800">
              <w:rPr>
                <w:spacing w:val="-16"/>
              </w:rPr>
              <w:t xml:space="preserve">Arabic Language </w:t>
            </w:r>
          </w:p>
        </w:tc>
        <w:tc>
          <w:tcPr>
            <w:tcW w:w="833" w:type="pct"/>
            <w:tcBorders>
              <w:right w:val="thickThinSmallGap" w:sz="12" w:space="0" w:color="0000FF"/>
            </w:tcBorders>
          </w:tcPr>
          <w:p w:rsidR="007F7EF6" w:rsidRPr="00724800" w:rsidRDefault="007F7EF6" w:rsidP="007F7EF6">
            <w:pPr>
              <w:spacing w:line="192" w:lineRule="auto"/>
              <w:rPr>
                <w:spacing w:val="-16"/>
              </w:rPr>
            </w:pPr>
            <w:r w:rsidRPr="00724800">
              <w:rPr>
                <w:spacing w:val="-16"/>
                <w:sz w:val="22"/>
                <w:szCs w:val="22"/>
              </w:rPr>
              <w:t>1.2.1 ARB</w:t>
            </w: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vAlign w:val="center"/>
          </w:tcPr>
          <w:p w:rsidR="007F7EF6" w:rsidRPr="00724800" w:rsidRDefault="007F7EF6" w:rsidP="007F7EF6">
            <w:pPr>
              <w:spacing w:line="192" w:lineRule="auto"/>
              <w:jc w:val="center"/>
              <w:rPr>
                <w:spacing w:val="-16"/>
              </w:rPr>
            </w:pPr>
            <w:r w:rsidRPr="00724800">
              <w:rPr>
                <w:spacing w:val="-16"/>
              </w:rPr>
              <w:t>2</w:t>
            </w:r>
          </w:p>
        </w:tc>
        <w:tc>
          <w:tcPr>
            <w:tcW w:w="1035" w:type="pct"/>
            <w:vAlign w:val="center"/>
          </w:tcPr>
          <w:p w:rsidR="007F7EF6" w:rsidRPr="00724800" w:rsidRDefault="007F7EF6" w:rsidP="007F7EF6">
            <w:pPr>
              <w:spacing w:line="192" w:lineRule="auto"/>
              <w:rPr>
                <w:spacing w:val="-16"/>
                <w:rtl/>
              </w:rPr>
            </w:pPr>
            <w:r w:rsidRPr="00724800">
              <w:rPr>
                <w:spacing w:val="-16"/>
              </w:rPr>
              <w:t xml:space="preserve">Arabic Language </w:t>
            </w:r>
          </w:p>
        </w:tc>
        <w:tc>
          <w:tcPr>
            <w:tcW w:w="732" w:type="pct"/>
            <w:tcBorders>
              <w:right w:val="thinThickSmallGap" w:sz="12" w:space="0" w:color="0000FF"/>
            </w:tcBorders>
            <w:vAlign w:val="center"/>
          </w:tcPr>
          <w:p w:rsidR="007F7EF6" w:rsidRPr="00724800" w:rsidRDefault="007F7EF6" w:rsidP="007F7EF6">
            <w:pPr>
              <w:spacing w:line="192" w:lineRule="auto"/>
              <w:rPr>
                <w:spacing w:val="-16"/>
              </w:rPr>
            </w:pPr>
            <w:r w:rsidRPr="00724800">
              <w:rPr>
                <w:spacing w:val="-16"/>
                <w:sz w:val="22"/>
                <w:szCs w:val="22"/>
              </w:rPr>
              <w:t>1.1.1 ARB</w:t>
            </w:r>
          </w:p>
        </w:tc>
      </w:tr>
      <w:tr w:rsidR="007F7EF6" w:rsidRPr="00724800" w:rsidTr="007F7EF6">
        <w:tc>
          <w:tcPr>
            <w:tcW w:w="533" w:type="pct"/>
            <w:tcBorders>
              <w:left w:val="thinThickSmallGap" w:sz="12" w:space="0" w:color="0000FF"/>
            </w:tcBorders>
            <w:shd w:val="clear" w:color="auto" w:fill="CCFFFF"/>
            <w:vAlign w:val="center"/>
          </w:tcPr>
          <w:p w:rsidR="007F7EF6" w:rsidRPr="00724800" w:rsidRDefault="007F7EF6" w:rsidP="007F7EF6">
            <w:pPr>
              <w:spacing w:line="192" w:lineRule="auto"/>
              <w:jc w:val="center"/>
              <w:rPr>
                <w:spacing w:val="-16"/>
              </w:rPr>
            </w:pPr>
            <w:r w:rsidRPr="00724800">
              <w:rPr>
                <w:spacing w:val="-16"/>
              </w:rPr>
              <w:t>2</w:t>
            </w:r>
          </w:p>
        </w:tc>
        <w:tc>
          <w:tcPr>
            <w:tcW w:w="1173" w:type="pct"/>
            <w:shd w:val="clear" w:color="auto" w:fill="CCFFFF"/>
          </w:tcPr>
          <w:p w:rsidR="007F7EF6" w:rsidRPr="00724800" w:rsidRDefault="007F7EF6" w:rsidP="007F7EF6">
            <w:pPr>
              <w:spacing w:line="192" w:lineRule="auto"/>
              <w:rPr>
                <w:spacing w:val="-16"/>
                <w:rtl/>
              </w:rPr>
            </w:pPr>
            <w:r w:rsidRPr="00724800">
              <w:rPr>
                <w:spacing w:val="-16"/>
              </w:rPr>
              <w:t xml:space="preserve">English language I </w:t>
            </w:r>
          </w:p>
        </w:tc>
        <w:tc>
          <w:tcPr>
            <w:tcW w:w="833" w:type="pct"/>
            <w:tcBorders>
              <w:right w:val="thickThinSmallGap" w:sz="12" w:space="0" w:color="0000FF"/>
            </w:tcBorders>
            <w:shd w:val="clear" w:color="auto" w:fill="CCFFFF"/>
          </w:tcPr>
          <w:p w:rsidR="007F7EF6" w:rsidRPr="00724800" w:rsidRDefault="007F7EF6" w:rsidP="007F7EF6">
            <w:pPr>
              <w:spacing w:line="192" w:lineRule="auto"/>
              <w:rPr>
                <w:spacing w:val="-16"/>
              </w:rPr>
            </w:pPr>
            <w:r w:rsidRPr="00724800">
              <w:rPr>
                <w:spacing w:val="-16"/>
                <w:sz w:val="22"/>
                <w:szCs w:val="22"/>
              </w:rPr>
              <w:t>1.2.2 ENG</w:t>
            </w: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shd w:val="clear" w:color="auto" w:fill="CCFFFF"/>
            <w:vAlign w:val="center"/>
          </w:tcPr>
          <w:p w:rsidR="007F7EF6" w:rsidRPr="00724800" w:rsidRDefault="007F7EF6" w:rsidP="007F7EF6">
            <w:pPr>
              <w:spacing w:line="192" w:lineRule="auto"/>
              <w:jc w:val="center"/>
              <w:rPr>
                <w:spacing w:val="-16"/>
              </w:rPr>
            </w:pPr>
            <w:r w:rsidRPr="00724800">
              <w:rPr>
                <w:spacing w:val="-16"/>
              </w:rPr>
              <w:t>2</w:t>
            </w:r>
          </w:p>
        </w:tc>
        <w:tc>
          <w:tcPr>
            <w:tcW w:w="1035" w:type="pct"/>
            <w:shd w:val="clear" w:color="auto" w:fill="CCFFFF"/>
            <w:vAlign w:val="center"/>
          </w:tcPr>
          <w:p w:rsidR="007F7EF6" w:rsidRPr="00724800" w:rsidRDefault="007F7EF6" w:rsidP="007F7EF6">
            <w:pPr>
              <w:spacing w:line="192" w:lineRule="auto"/>
              <w:rPr>
                <w:spacing w:val="-16"/>
                <w:rtl/>
              </w:rPr>
            </w:pPr>
            <w:r w:rsidRPr="00724800">
              <w:rPr>
                <w:spacing w:val="-16"/>
              </w:rPr>
              <w:t xml:space="preserve">English language  </w:t>
            </w:r>
          </w:p>
        </w:tc>
        <w:tc>
          <w:tcPr>
            <w:tcW w:w="732" w:type="pct"/>
            <w:tcBorders>
              <w:right w:val="thinThickSmallGap" w:sz="12" w:space="0" w:color="0000FF"/>
            </w:tcBorders>
            <w:shd w:val="clear" w:color="auto" w:fill="CCFFFF"/>
            <w:vAlign w:val="center"/>
          </w:tcPr>
          <w:p w:rsidR="007F7EF6" w:rsidRPr="00724800" w:rsidRDefault="007F7EF6" w:rsidP="007F7EF6">
            <w:pPr>
              <w:spacing w:line="192" w:lineRule="auto"/>
              <w:rPr>
                <w:spacing w:val="-16"/>
              </w:rPr>
            </w:pPr>
            <w:r w:rsidRPr="00724800">
              <w:rPr>
                <w:spacing w:val="-16"/>
                <w:sz w:val="22"/>
                <w:szCs w:val="22"/>
              </w:rPr>
              <w:t>1.1.2 ENG</w:t>
            </w:r>
          </w:p>
        </w:tc>
      </w:tr>
      <w:tr w:rsidR="007F7EF6" w:rsidRPr="00724800" w:rsidTr="007F7EF6">
        <w:tc>
          <w:tcPr>
            <w:tcW w:w="533" w:type="pct"/>
            <w:tcBorders>
              <w:left w:val="thinThickSmallGap" w:sz="12" w:space="0" w:color="0000FF"/>
            </w:tcBorders>
            <w:vAlign w:val="center"/>
          </w:tcPr>
          <w:p w:rsidR="007F7EF6" w:rsidRPr="00724800" w:rsidRDefault="007F7EF6" w:rsidP="007F7EF6">
            <w:pPr>
              <w:spacing w:line="192" w:lineRule="auto"/>
              <w:jc w:val="center"/>
              <w:rPr>
                <w:spacing w:val="-16"/>
              </w:rPr>
            </w:pPr>
            <w:r w:rsidRPr="00724800">
              <w:rPr>
                <w:spacing w:val="-16"/>
              </w:rPr>
              <w:t>2</w:t>
            </w:r>
          </w:p>
        </w:tc>
        <w:tc>
          <w:tcPr>
            <w:tcW w:w="1173" w:type="pct"/>
          </w:tcPr>
          <w:p w:rsidR="007F7EF6" w:rsidRPr="00724800" w:rsidRDefault="007F7EF6" w:rsidP="007F7EF6">
            <w:pPr>
              <w:spacing w:line="192" w:lineRule="auto"/>
              <w:rPr>
                <w:spacing w:val="-16"/>
                <w:rtl/>
              </w:rPr>
            </w:pPr>
            <w:r w:rsidRPr="00724800">
              <w:rPr>
                <w:spacing w:val="-16"/>
              </w:rPr>
              <w:t xml:space="preserve">Islamic Culture I </w:t>
            </w:r>
          </w:p>
        </w:tc>
        <w:tc>
          <w:tcPr>
            <w:tcW w:w="833" w:type="pct"/>
            <w:tcBorders>
              <w:right w:val="thickThinSmallGap" w:sz="12" w:space="0" w:color="0000FF"/>
            </w:tcBorders>
          </w:tcPr>
          <w:p w:rsidR="007F7EF6" w:rsidRPr="00724800" w:rsidRDefault="007F7EF6" w:rsidP="007F7EF6">
            <w:pPr>
              <w:spacing w:line="192" w:lineRule="auto"/>
              <w:rPr>
                <w:spacing w:val="-16"/>
              </w:rPr>
            </w:pPr>
            <w:r w:rsidRPr="00724800">
              <w:rPr>
                <w:spacing w:val="-16"/>
                <w:sz w:val="22"/>
                <w:szCs w:val="22"/>
              </w:rPr>
              <w:t>1.2.3 ISM</w:t>
            </w: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vAlign w:val="center"/>
          </w:tcPr>
          <w:p w:rsidR="007F7EF6" w:rsidRPr="00724800" w:rsidRDefault="007F7EF6" w:rsidP="007F7EF6">
            <w:pPr>
              <w:spacing w:line="192" w:lineRule="auto"/>
              <w:jc w:val="center"/>
              <w:rPr>
                <w:spacing w:val="-16"/>
              </w:rPr>
            </w:pPr>
            <w:r w:rsidRPr="00724800">
              <w:rPr>
                <w:spacing w:val="-16"/>
              </w:rPr>
              <w:t>2</w:t>
            </w:r>
          </w:p>
        </w:tc>
        <w:tc>
          <w:tcPr>
            <w:tcW w:w="1035" w:type="pct"/>
            <w:vAlign w:val="center"/>
          </w:tcPr>
          <w:p w:rsidR="007F7EF6" w:rsidRPr="00724800" w:rsidRDefault="007F7EF6" w:rsidP="007F7EF6">
            <w:pPr>
              <w:spacing w:line="192" w:lineRule="auto"/>
              <w:rPr>
                <w:spacing w:val="-20"/>
                <w:rtl/>
              </w:rPr>
            </w:pPr>
            <w:r w:rsidRPr="00724800">
              <w:rPr>
                <w:spacing w:val="-20"/>
              </w:rPr>
              <w:t xml:space="preserve">Islamic Culture I </w:t>
            </w:r>
          </w:p>
        </w:tc>
        <w:tc>
          <w:tcPr>
            <w:tcW w:w="732" w:type="pct"/>
            <w:tcBorders>
              <w:right w:val="thinThickSmallGap" w:sz="12" w:space="0" w:color="0000FF"/>
            </w:tcBorders>
            <w:vAlign w:val="center"/>
          </w:tcPr>
          <w:p w:rsidR="007F7EF6" w:rsidRPr="00724800" w:rsidRDefault="007F7EF6" w:rsidP="007F7EF6">
            <w:pPr>
              <w:spacing w:line="192" w:lineRule="auto"/>
              <w:rPr>
                <w:spacing w:val="-16"/>
              </w:rPr>
            </w:pPr>
            <w:r w:rsidRPr="00724800">
              <w:rPr>
                <w:spacing w:val="-16"/>
                <w:sz w:val="22"/>
                <w:szCs w:val="22"/>
              </w:rPr>
              <w:t>1.1.3 ISA</w:t>
            </w:r>
          </w:p>
        </w:tc>
      </w:tr>
      <w:tr w:rsidR="007F7EF6" w:rsidRPr="00724800" w:rsidTr="007F7EF6">
        <w:tc>
          <w:tcPr>
            <w:tcW w:w="533" w:type="pct"/>
            <w:tcBorders>
              <w:left w:val="thinThickSmallGap" w:sz="12" w:space="0" w:color="0000FF"/>
            </w:tcBorders>
            <w:shd w:val="clear" w:color="auto" w:fill="CCFFFF"/>
            <w:vAlign w:val="center"/>
          </w:tcPr>
          <w:p w:rsidR="007F7EF6" w:rsidRPr="00724800" w:rsidRDefault="007F7EF6" w:rsidP="007F7EF6">
            <w:pPr>
              <w:spacing w:line="192" w:lineRule="auto"/>
              <w:jc w:val="center"/>
              <w:rPr>
                <w:spacing w:val="-16"/>
              </w:rPr>
            </w:pPr>
            <w:r w:rsidRPr="00724800">
              <w:rPr>
                <w:spacing w:val="-16"/>
              </w:rPr>
              <w:t>2</w:t>
            </w:r>
          </w:p>
        </w:tc>
        <w:tc>
          <w:tcPr>
            <w:tcW w:w="1173" w:type="pct"/>
            <w:shd w:val="clear" w:color="auto" w:fill="CCFFFF"/>
          </w:tcPr>
          <w:p w:rsidR="007F7EF6" w:rsidRPr="00724800" w:rsidRDefault="007F7EF6" w:rsidP="007F7EF6">
            <w:pPr>
              <w:spacing w:line="192" w:lineRule="auto"/>
              <w:rPr>
                <w:spacing w:val="-16"/>
                <w:rtl/>
              </w:rPr>
            </w:pPr>
            <w:r w:rsidRPr="00724800">
              <w:rPr>
                <w:spacing w:val="-16"/>
              </w:rPr>
              <w:t xml:space="preserve">Medical Terminology </w:t>
            </w:r>
          </w:p>
        </w:tc>
        <w:tc>
          <w:tcPr>
            <w:tcW w:w="833" w:type="pct"/>
            <w:tcBorders>
              <w:right w:val="thickThinSmallGap" w:sz="12" w:space="0" w:color="0000FF"/>
            </w:tcBorders>
            <w:shd w:val="clear" w:color="auto" w:fill="CCFFFF"/>
          </w:tcPr>
          <w:p w:rsidR="007F7EF6" w:rsidRPr="00724800" w:rsidRDefault="007F7EF6" w:rsidP="007F7EF6">
            <w:pPr>
              <w:spacing w:line="192" w:lineRule="auto"/>
              <w:rPr>
                <w:spacing w:val="-16"/>
              </w:rPr>
            </w:pPr>
            <w:r w:rsidRPr="00724800">
              <w:rPr>
                <w:spacing w:val="-16"/>
                <w:sz w:val="22"/>
                <w:szCs w:val="22"/>
              </w:rPr>
              <w:t>1.2.4 MT</w:t>
            </w: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shd w:val="clear" w:color="auto" w:fill="CCFFFF"/>
            <w:vAlign w:val="center"/>
          </w:tcPr>
          <w:p w:rsidR="007F7EF6" w:rsidRPr="00724800" w:rsidRDefault="007F7EF6" w:rsidP="007F7EF6">
            <w:pPr>
              <w:spacing w:line="192" w:lineRule="auto"/>
              <w:jc w:val="center"/>
              <w:rPr>
                <w:spacing w:val="-16"/>
              </w:rPr>
            </w:pPr>
            <w:r w:rsidRPr="00724800">
              <w:rPr>
                <w:spacing w:val="-16"/>
              </w:rPr>
              <w:t>2</w:t>
            </w:r>
          </w:p>
        </w:tc>
        <w:tc>
          <w:tcPr>
            <w:tcW w:w="1035" w:type="pct"/>
            <w:shd w:val="clear" w:color="auto" w:fill="CCFFFF"/>
            <w:vAlign w:val="center"/>
          </w:tcPr>
          <w:p w:rsidR="007F7EF6" w:rsidRPr="00724800" w:rsidRDefault="007F7EF6" w:rsidP="007F7EF6">
            <w:pPr>
              <w:spacing w:line="192" w:lineRule="auto"/>
              <w:rPr>
                <w:spacing w:val="-16"/>
                <w:rtl/>
              </w:rPr>
            </w:pPr>
            <w:r w:rsidRPr="00724800">
              <w:rPr>
                <w:spacing w:val="-16"/>
              </w:rPr>
              <w:t>Sudanese Studies</w:t>
            </w:r>
          </w:p>
        </w:tc>
        <w:tc>
          <w:tcPr>
            <w:tcW w:w="732" w:type="pct"/>
            <w:tcBorders>
              <w:right w:val="thinThickSmallGap" w:sz="12" w:space="0" w:color="0000FF"/>
            </w:tcBorders>
            <w:shd w:val="clear" w:color="auto" w:fill="CCFFFF"/>
            <w:vAlign w:val="center"/>
          </w:tcPr>
          <w:p w:rsidR="007F7EF6" w:rsidRPr="00724800" w:rsidRDefault="007F7EF6" w:rsidP="007F7EF6">
            <w:pPr>
              <w:spacing w:line="192" w:lineRule="auto"/>
              <w:rPr>
                <w:spacing w:val="-16"/>
              </w:rPr>
            </w:pPr>
            <w:r w:rsidRPr="00724800">
              <w:rPr>
                <w:spacing w:val="-16"/>
                <w:sz w:val="22"/>
                <w:szCs w:val="22"/>
              </w:rPr>
              <w:t>1.1.4 SUD</w:t>
            </w:r>
          </w:p>
        </w:tc>
      </w:tr>
      <w:tr w:rsidR="007F7EF6" w:rsidRPr="00724800" w:rsidTr="007F7EF6">
        <w:trPr>
          <w:trHeight w:val="197"/>
        </w:trPr>
        <w:tc>
          <w:tcPr>
            <w:tcW w:w="533" w:type="pct"/>
            <w:tcBorders>
              <w:left w:val="thinThickSmallGap" w:sz="12" w:space="0" w:color="0000FF"/>
            </w:tcBorders>
            <w:vAlign w:val="center"/>
          </w:tcPr>
          <w:p w:rsidR="007F7EF6" w:rsidRPr="00724800" w:rsidRDefault="007F7EF6" w:rsidP="007F7EF6">
            <w:pPr>
              <w:spacing w:line="192" w:lineRule="auto"/>
              <w:jc w:val="center"/>
              <w:rPr>
                <w:spacing w:val="-16"/>
              </w:rPr>
            </w:pPr>
            <w:r w:rsidRPr="00724800">
              <w:rPr>
                <w:spacing w:val="-16"/>
              </w:rPr>
              <w:t>2</w:t>
            </w:r>
          </w:p>
        </w:tc>
        <w:tc>
          <w:tcPr>
            <w:tcW w:w="1173" w:type="pct"/>
          </w:tcPr>
          <w:p w:rsidR="007F7EF6" w:rsidRPr="00724800" w:rsidRDefault="007F7EF6" w:rsidP="007F7EF6">
            <w:pPr>
              <w:spacing w:line="192" w:lineRule="auto"/>
              <w:rPr>
                <w:spacing w:val="-16"/>
              </w:rPr>
            </w:pPr>
            <w:r w:rsidRPr="00724800">
              <w:rPr>
                <w:spacing w:val="-16"/>
              </w:rPr>
              <w:t xml:space="preserve">Organic Chemistry </w:t>
            </w:r>
          </w:p>
        </w:tc>
        <w:tc>
          <w:tcPr>
            <w:tcW w:w="833" w:type="pct"/>
            <w:tcBorders>
              <w:right w:val="thickThinSmallGap" w:sz="12" w:space="0" w:color="0000FF"/>
            </w:tcBorders>
          </w:tcPr>
          <w:p w:rsidR="007F7EF6" w:rsidRPr="00724800" w:rsidRDefault="007F7EF6" w:rsidP="007F7EF6">
            <w:pPr>
              <w:spacing w:line="192" w:lineRule="auto"/>
              <w:rPr>
                <w:spacing w:val="-16"/>
              </w:rPr>
            </w:pPr>
            <w:r w:rsidRPr="00724800">
              <w:rPr>
                <w:spacing w:val="-16"/>
                <w:sz w:val="22"/>
                <w:szCs w:val="22"/>
              </w:rPr>
              <w:t>1.2.5 CHM</w:t>
            </w: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vAlign w:val="center"/>
          </w:tcPr>
          <w:p w:rsidR="007F7EF6" w:rsidRPr="00724800" w:rsidRDefault="007F7EF6" w:rsidP="007F7EF6">
            <w:pPr>
              <w:spacing w:line="192" w:lineRule="auto"/>
              <w:jc w:val="center"/>
              <w:rPr>
                <w:spacing w:val="-16"/>
              </w:rPr>
            </w:pPr>
            <w:r w:rsidRPr="00724800">
              <w:rPr>
                <w:spacing w:val="-16"/>
              </w:rPr>
              <w:t>2</w:t>
            </w:r>
          </w:p>
        </w:tc>
        <w:tc>
          <w:tcPr>
            <w:tcW w:w="1035" w:type="pct"/>
            <w:vAlign w:val="center"/>
          </w:tcPr>
          <w:p w:rsidR="007F7EF6" w:rsidRPr="00724800" w:rsidRDefault="007F7EF6" w:rsidP="007F7EF6">
            <w:pPr>
              <w:spacing w:line="192" w:lineRule="auto"/>
              <w:rPr>
                <w:spacing w:val="-16"/>
              </w:rPr>
            </w:pPr>
            <w:r w:rsidRPr="00724800">
              <w:rPr>
                <w:spacing w:val="-16"/>
              </w:rPr>
              <w:t>Introduction to Computer</w:t>
            </w:r>
          </w:p>
        </w:tc>
        <w:tc>
          <w:tcPr>
            <w:tcW w:w="732" w:type="pct"/>
            <w:tcBorders>
              <w:right w:val="thinThickSmallGap" w:sz="12" w:space="0" w:color="0000FF"/>
            </w:tcBorders>
            <w:vAlign w:val="center"/>
          </w:tcPr>
          <w:p w:rsidR="007F7EF6" w:rsidRPr="00724800" w:rsidRDefault="007F7EF6" w:rsidP="007F7EF6">
            <w:pPr>
              <w:spacing w:line="192" w:lineRule="auto"/>
              <w:rPr>
                <w:spacing w:val="-16"/>
              </w:rPr>
            </w:pPr>
            <w:r w:rsidRPr="00724800">
              <w:rPr>
                <w:spacing w:val="-16"/>
                <w:sz w:val="22"/>
                <w:szCs w:val="22"/>
              </w:rPr>
              <w:t>1.1.5 COM</w:t>
            </w:r>
          </w:p>
        </w:tc>
      </w:tr>
      <w:tr w:rsidR="007F7EF6" w:rsidRPr="00724800" w:rsidTr="007F7EF6">
        <w:tc>
          <w:tcPr>
            <w:tcW w:w="533" w:type="pct"/>
            <w:tcBorders>
              <w:left w:val="thinThickSmallGap" w:sz="12" w:space="0" w:color="0000FF"/>
            </w:tcBorders>
            <w:shd w:val="clear" w:color="auto" w:fill="CCFFFF"/>
            <w:vAlign w:val="center"/>
          </w:tcPr>
          <w:p w:rsidR="007F7EF6" w:rsidRPr="00724800" w:rsidRDefault="007F7EF6" w:rsidP="007F7EF6">
            <w:pPr>
              <w:spacing w:line="192" w:lineRule="auto"/>
              <w:jc w:val="center"/>
              <w:rPr>
                <w:spacing w:val="-16"/>
              </w:rPr>
            </w:pPr>
            <w:r w:rsidRPr="00724800">
              <w:rPr>
                <w:spacing w:val="-16"/>
              </w:rPr>
              <w:t>2</w:t>
            </w:r>
          </w:p>
        </w:tc>
        <w:tc>
          <w:tcPr>
            <w:tcW w:w="1173" w:type="pct"/>
            <w:shd w:val="clear" w:color="auto" w:fill="CCFFFF"/>
          </w:tcPr>
          <w:p w:rsidR="007F7EF6" w:rsidRPr="00724800" w:rsidRDefault="007F7EF6" w:rsidP="007F7EF6">
            <w:pPr>
              <w:spacing w:line="192" w:lineRule="auto"/>
              <w:rPr>
                <w:spacing w:val="-16"/>
              </w:rPr>
            </w:pPr>
            <w:r w:rsidRPr="00724800">
              <w:rPr>
                <w:spacing w:val="-16"/>
              </w:rPr>
              <w:t>General and Radiation Math</w:t>
            </w:r>
            <w:r w:rsidRPr="00724800">
              <w:rPr>
                <w:spacing w:val="-16"/>
                <w:rtl/>
              </w:rPr>
              <w:t xml:space="preserve"> </w:t>
            </w:r>
          </w:p>
        </w:tc>
        <w:tc>
          <w:tcPr>
            <w:tcW w:w="833" w:type="pct"/>
            <w:tcBorders>
              <w:right w:val="thickThinSmallGap" w:sz="12" w:space="0" w:color="0000FF"/>
            </w:tcBorders>
            <w:shd w:val="clear" w:color="auto" w:fill="CCFFFF"/>
          </w:tcPr>
          <w:p w:rsidR="007F7EF6" w:rsidRPr="00724800" w:rsidRDefault="007F7EF6" w:rsidP="007F7EF6">
            <w:pPr>
              <w:spacing w:line="192" w:lineRule="auto"/>
              <w:rPr>
                <w:spacing w:val="-16"/>
              </w:rPr>
            </w:pPr>
            <w:r w:rsidRPr="00724800">
              <w:rPr>
                <w:spacing w:val="-16"/>
                <w:sz w:val="22"/>
                <w:szCs w:val="22"/>
              </w:rPr>
              <w:t>1.2.6 MAT</w:t>
            </w: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shd w:val="clear" w:color="auto" w:fill="CCFFFF"/>
            <w:vAlign w:val="center"/>
          </w:tcPr>
          <w:p w:rsidR="007F7EF6" w:rsidRPr="00724800" w:rsidRDefault="007F7EF6" w:rsidP="007F7EF6">
            <w:pPr>
              <w:spacing w:line="192" w:lineRule="auto"/>
              <w:jc w:val="center"/>
              <w:rPr>
                <w:spacing w:val="-16"/>
              </w:rPr>
            </w:pPr>
            <w:r w:rsidRPr="00724800">
              <w:rPr>
                <w:spacing w:val="-16"/>
              </w:rPr>
              <w:t>3</w:t>
            </w:r>
          </w:p>
        </w:tc>
        <w:tc>
          <w:tcPr>
            <w:tcW w:w="1035" w:type="pct"/>
            <w:shd w:val="clear" w:color="auto" w:fill="CCFFFF"/>
            <w:vAlign w:val="center"/>
          </w:tcPr>
          <w:p w:rsidR="007F7EF6" w:rsidRPr="00724800" w:rsidRDefault="007F7EF6" w:rsidP="007F7EF6">
            <w:pPr>
              <w:spacing w:line="192" w:lineRule="auto"/>
              <w:rPr>
                <w:spacing w:val="-16"/>
                <w:rtl/>
              </w:rPr>
            </w:pPr>
            <w:r w:rsidRPr="00724800">
              <w:rPr>
                <w:spacing w:val="-16"/>
              </w:rPr>
              <w:t>General Physics I</w:t>
            </w:r>
            <w:r w:rsidRPr="00724800">
              <w:rPr>
                <w:spacing w:val="-16"/>
                <w:rtl/>
              </w:rPr>
              <w:t xml:space="preserve"> </w:t>
            </w:r>
          </w:p>
        </w:tc>
        <w:tc>
          <w:tcPr>
            <w:tcW w:w="732" w:type="pct"/>
            <w:tcBorders>
              <w:right w:val="thinThickSmallGap" w:sz="12" w:space="0" w:color="0000FF"/>
            </w:tcBorders>
            <w:shd w:val="clear" w:color="auto" w:fill="CCFFFF"/>
            <w:vAlign w:val="center"/>
          </w:tcPr>
          <w:p w:rsidR="007F7EF6" w:rsidRPr="00724800" w:rsidRDefault="007F7EF6" w:rsidP="007F7EF6">
            <w:pPr>
              <w:spacing w:line="192" w:lineRule="auto"/>
              <w:rPr>
                <w:spacing w:val="-16"/>
              </w:rPr>
            </w:pPr>
            <w:r w:rsidRPr="00724800">
              <w:rPr>
                <w:spacing w:val="-16"/>
                <w:sz w:val="22"/>
                <w:szCs w:val="22"/>
              </w:rPr>
              <w:t>1.1.6 PHY</w:t>
            </w:r>
          </w:p>
        </w:tc>
      </w:tr>
      <w:tr w:rsidR="007F7EF6" w:rsidRPr="00724800" w:rsidTr="007F7EF6">
        <w:tc>
          <w:tcPr>
            <w:tcW w:w="533" w:type="pct"/>
            <w:tcBorders>
              <w:left w:val="thinThickSmallGap" w:sz="12" w:space="0" w:color="0000FF"/>
            </w:tcBorders>
            <w:vAlign w:val="center"/>
          </w:tcPr>
          <w:p w:rsidR="007F7EF6" w:rsidRPr="00724800" w:rsidRDefault="007F7EF6" w:rsidP="007F7EF6">
            <w:pPr>
              <w:spacing w:line="192" w:lineRule="auto"/>
              <w:jc w:val="center"/>
              <w:rPr>
                <w:spacing w:val="-16"/>
              </w:rPr>
            </w:pPr>
            <w:r w:rsidRPr="00724800">
              <w:rPr>
                <w:spacing w:val="-16"/>
              </w:rPr>
              <w:t>3</w:t>
            </w:r>
          </w:p>
        </w:tc>
        <w:tc>
          <w:tcPr>
            <w:tcW w:w="1173" w:type="pct"/>
          </w:tcPr>
          <w:p w:rsidR="007F7EF6" w:rsidRPr="00724800" w:rsidRDefault="007F7EF6" w:rsidP="007F7EF6">
            <w:pPr>
              <w:spacing w:line="192" w:lineRule="auto"/>
              <w:rPr>
                <w:spacing w:val="-16"/>
                <w:rtl/>
              </w:rPr>
            </w:pPr>
            <w:r w:rsidRPr="00724800">
              <w:rPr>
                <w:spacing w:val="-16"/>
              </w:rPr>
              <w:t>General physics II</w:t>
            </w:r>
          </w:p>
        </w:tc>
        <w:tc>
          <w:tcPr>
            <w:tcW w:w="833" w:type="pct"/>
            <w:tcBorders>
              <w:right w:val="thickThinSmallGap" w:sz="12" w:space="0" w:color="0000FF"/>
            </w:tcBorders>
          </w:tcPr>
          <w:p w:rsidR="007F7EF6" w:rsidRPr="00724800" w:rsidRDefault="007F7EF6" w:rsidP="007F7EF6">
            <w:pPr>
              <w:spacing w:line="192" w:lineRule="auto"/>
              <w:rPr>
                <w:spacing w:val="-16"/>
              </w:rPr>
            </w:pPr>
            <w:r w:rsidRPr="00724800">
              <w:rPr>
                <w:spacing w:val="-16"/>
                <w:sz w:val="22"/>
                <w:szCs w:val="22"/>
              </w:rPr>
              <w:t>1.2.7 PHY</w:t>
            </w: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vAlign w:val="center"/>
          </w:tcPr>
          <w:p w:rsidR="007F7EF6" w:rsidRPr="00724800" w:rsidRDefault="007F7EF6" w:rsidP="007F7EF6">
            <w:pPr>
              <w:spacing w:line="192" w:lineRule="auto"/>
              <w:jc w:val="center"/>
              <w:rPr>
                <w:spacing w:val="-16"/>
              </w:rPr>
            </w:pPr>
            <w:r w:rsidRPr="00724800">
              <w:rPr>
                <w:spacing w:val="-16"/>
              </w:rPr>
              <w:t>3</w:t>
            </w:r>
          </w:p>
        </w:tc>
        <w:tc>
          <w:tcPr>
            <w:tcW w:w="1035" w:type="pct"/>
            <w:vAlign w:val="center"/>
          </w:tcPr>
          <w:p w:rsidR="007F7EF6" w:rsidRPr="00724800" w:rsidRDefault="007F7EF6" w:rsidP="007F7EF6">
            <w:pPr>
              <w:spacing w:line="192" w:lineRule="auto"/>
              <w:rPr>
                <w:spacing w:val="-16"/>
                <w:rtl/>
              </w:rPr>
            </w:pPr>
            <w:r w:rsidRPr="00724800">
              <w:rPr>
                <w:spacing w:val="-16"/>
              </w:rPr>
              <w:t>Human Anatomy I</w:t>
            </w:r>
          </w:p>
        </w:tc>
        <w:tc>
          <w:tcPr>
            <w:tcW w:w="732" w:type="pct"/>
            <w:tcBorders>
              <w:right w:val="thinThickSmallGap" w:sz="12" w:space="0" w:color="0000FF"/>
            </w:tcBorders>
            <w:vAlign w:val="center"/>
          </w:tcPr>
          <w:p w:rsidR="007F7EF6" w:rsidRPr="00724800" w:rsidRDefault="007F7EF6" w:rsidP="007F7EF6">
            <w:pPr>
              <w:spacing w:line="192" w:lineRule="auto"/>
              <w:rPr>
                <w:spacing w:val="-16"/>
              </w:rPr>
            </w:pPr>
            <w:r w:rsidRPr="00724800">
              <w:rPr>
                <w:spacing w:val="-16"/>
                <w:sz w:val="22"/>
                <w:szCs w:val="22"/>
              </w:rPr>
              <w:t>1.1.7 HUN</w:t>
            </w:r>
          </w:p>
        </w:tc>
      </w:tr>
      <w:tr w:rsidR="007F7EF6" w:rsidRPr="00724800" w:rsidTr="007F7EF6">
        <w:tc>
          <w:tcPr>
            <w:tcW w:w="533" w:type="pct"/>
            <w:tcBorders>
              <w:left w:val="thinThickSmallGap" w:sz="12" w:space="0" w:color="0000FF"/>
            </w:tcBorders>
            <w:shd w:val="clear" w:color="auto" w:fill="CCFFFF"/>
            <w:vAlign w:val="center"/>
          </w:tcPr>
          <w:p w:rsidR="007F7EF6" w:rsidRPr="00724800" w:rsidRDefault="007F7EF6" w:rsidP="007F7EF6">
            <w:pPr>
              <w:spacing w:line="192" w:lineRule="auto"/>
              <w:jc w:val="center"/>
              <w:rPr>
                <w:spacing w:val="-16"/>
              </w:rPr>
            </w:pPr>
            <w:r w:rsidRPr="00724800">
              <w:rPr>
                <w:spacing w:val="-16"/>
              </w:rPr>
              <w:t>4</w:t>
            </w:r>
          </w:p>
        </w:tc>
        <w:tc>
          <w:tcPr>
            <w:tcW w:w="1173" w:type="pct"/>
            <w:shd w:val="clear" w:color="auto" w:fill="CCFFFF"/>
          </w:tcPr>
          <w:p w:rsidR="007F7EF6" w:rsidRPr="00724800" w:rsidRDefault="007F7EF6" w:rsidP="007F7EF6">
            <w:pPr>
              <w:spacing w:line="192" w:lineRule="auto"/>
              <w:rPr>
                <w:spacing w:val="-26"/>
                <w:rtl/>
              </w:rPr>
            </w:pPr>
            <w:r w:rsidRPr="00724800">
              <w:rPr>
                <w:spacing w:val="-26"/>
              </w:rPr>
              <w:t>Human Anatomy II</w:t>
            </w:r>
          </w:p>
        </w:tc>
        <w:tc>
          <w:tcPr>
            <w:tcW w:w="833" w:type="pct"/>
            <w:tcBorders>
              <w:right w:val="thickThinSmallGap" w:sz="12" w:space="0" w:color="0000FF"/>
            </w:tcBorders>
            <w:shd w:val="clear" w:color="auto" w:fill="CCFFFF"/>
          </w:tcPr>
          <w:p w:rsidR="007F7EF6" w:rsidRPr="00724800" w:rsidRDefault="007F7EF6" w:rsidP="007F7EF6">
            <w:pPr>
              <w:spacing w:line="192" w:lineRule="auto"/>
              <w:rPr>
                <w:spacing w:val="-16"/>
              </w:rPr>
            </w:pPr>
            <w:r w:rsidRPr="00724800">
              <w:rPr>
                <w:spacing w:val="-16"/>
                <w:sz w:val="22"/>
                <w:szCs w:val="22"/>
              </w:rPr>
              <w:t>1.2.8 HUN</w:t>
            </w: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shd w:val="clear" w:color="auto" w:fill="CCFFFF"/>
            <w:vAlign w:val="center"/>
          </w:tcPr>
          <w:p w:rsidR="007F7EF6" w:rsidRPr="00724800" w:rsidRDefault="007F7EF6" w:rsidP="007F7EF6">
            <w:pPr>
              <w:spacing w:line="192" w:lineRule="auto"/>
              <w:jc w:val="center"/>
              <w:rPr>
                <w:spacing w:val="-16"/>
              </w:rPr>
            </w:pPr>
            <w:r w:rsidRPr="00724800">
              <w:rPr>
                <w:spacing w:val="-16"/>
              </w:rPr>
              <w:t>3</w:t>
            </w:r>
          </w:p>
        </w:tc>
        <w:tc>
          <w:tcPr>
            <w:tcW w:w="1035" w:type="pct"/>
            <w:shd w:val="clear" w:color="auto" w:fill="CCFFFF"/>
            <w:vAlign w:val="center"/>
          </w:tcPr>
          <w:p w:rsidR="007F7EF6" w:rsidRPr="00724800" w:rsidRDefault="007F7EF6" w:rsidP="007F7EF6">
            <w:pPr>
              <w:spacing w:line="192" w:lineRule="auto"/>
              <w:rPr>
                <w:spacing w:val="-16"/>
              </w:rPr>
            </w:pPr>
            <w:r w:rsidRPr="00724800">
              <w:rPr>
                <w:spacing w:val="-16"/>
              </w:rPr>
              <w:t xml:space="preserve">General Chemistry </w:t>
            </w:r>
          </w:p>
        </w:tc>
        <w:tc>
          <w:tcPr>
            <w:tcW w:w="732" w:type="pct"/>
            <w:tcBorders>
              <w:right w:val="thinThickSmallGap" w:sz="12" w:space="0" w:color="0000FF"/>
            </w:tcBorders>
            <w:shd w:val="clear" w:color="auto" w:fill="CCFFFF"/>
            <w:vAlign w:val="center"/>
          </w:tcPr>
          <w:p w:rsidR="007F7EF6" w:rsidRPr="00724800" w:rsidRDefault="007F7EF6" w:rsidP="007F7EF6">
            <w:pPr>
              <w:spacing w:line="192" w:lineRule="auto"/>
              <w:rPr>
                <w:spacing w:val="-16"/>
              </w:rPr>
            </w:pPr>
            <w:r w:rsidRPr="00724800">
              <w:rPr>
                <w:spacing w:val="-16"/>
                <w:sz w:val="22"/>
                <w:szCs w:val="22"/>
              </w:rPr>
              <w:t>1.1.8 CHM</w:t>
            </w:r>
          </w:p>
        </w:tc>
      </w:tr>
      <w:tr w:rsidR="007F7EF6" w:rsidRPr="00724800" w:rsidTr="007F7EF6">
        <w:tc>
          <w:tcPr>
            <w:tcW w:w="533" w:type="pct"/>
            <w:tcBorders>
              <w:left w:val="thinThickSmallGap" w:sz="12" w:space="0" w:color="0000FF"/>
            </w:tcBorders>
            <w:vAlign w:val="center"/>
          </w:tcPr>
          <w:p w:rsidR="007F7EF6" w:rsidRPr="00724800" w:rsidRDefault="007F7EF6" w:rsidP="007F7EF6">
            <w:pPr>
              <w:spacing w:line="192" w:lineRule="auto"/>
              <w:jc w:val="center"/>
              <w:rPr>
                <w:spacing w:val="-16"/>
              </w:rPr>
            </w:pPr>
            <w:r w:rsidRPr="00724800">
              <w:rPr>
                <w:spacing w:val="-16"/>
              </w:rPr>
              <w:t>2</w:t>
            </w:r>
          </w:p>
        </w:tc>
        <w:tc>
          <w:tcPr>
            <w:tcW w:w="1173" w:type="pct"/>
          </w:tcPr>
          <w:p w:rsidR="007F7EF6" w:rsidRPr="00724800" w:rsidRDefault="007F7EF6" w:rsidP="007F7EF6">
            <w:pPr>
              <w:spacing w:line="192" w:lineRule="auto"/>
              <w:rPr>
                <w:spacing w:val="-16"/>
              </w:rPr>
            </w:pPr>
            <w:r w:rsidRPr="00724800">
              <w:rPr>
                <w:spacing w:val="-16"/>
              </w:rPr>
              <w:t xml:space="preserve">Bio Chemistry </w:t>
            </w:r>
          </w:p>
        </w:tc>
        <w:tc>
          <w:tcPr>
            <w:tcW w:w="833" w:type="pct"/>
            <w:tcBorders>
              <w:right w:val="thickThinSmallGap" w:sz="12" w:space="0" w:color="0000FF"/>
            </w:tcBorders>
          </w:tcPr>
          <w:p w:rsidR="007F7EF6" w:rsidRPr="00724800" w:rsidRDefault="007F7EF6" w:rsidP="007F7EF6">
            <w:pPr>
              <w:spacing w:line="192" w:lineRule="auto"/>
              <w:rPr>
                <w:spacing w:val="-16"/>
              </w:rPr>
            </w:pPr>
            <w:r w:rsidRPr="00724800">
              <w:rPr>
                <w:spacing w:val="-16"/>
                <w:sz w:val="22"/>
                <w:szCs w:val="22"/>
              </w:rPr>
              <w:t>1.2.9 CHM</w:t>
            </w: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vAlign w:val="center"/>
          </w:tcPr>
          <w:p w:rsidR="007F7EF6" w:rsidRPr="00724800" w:rsidRDefault="007F7EF6" w:rsidP="007F7EF6">
            <w:pPr>
              <w:spacing w:line="192" w:lineRule="auto"/>
              <w:jc w:val="center"/>
              <w:rPr>
                <w:spacing w:val="-16"/>
              </w:rPr>
            </w:pPr>
          </w:p>
        </w:tc>
        <w:tc>
          <w:tcPr>
            <w:tcW w:w="1035" w:type="pct"/>
            <w:vAlign w:val="center"/>
          </w:tcPr>
          <w:p w:rsidR="007F7EF6" w:rsidRPr="00724800" w:rsidRDefault="007F7EF6" w:rsidP="007F7EF6">
            <w:pPr>
              <w:spacing w:line="192" w:lineRule="auto"/>
              <w:rPr>
                <w:spacing w:val="-16"/>
              </w:rPr>
            </w:pPr>
          </w:p>
        </w:tc>
        <w:tc>
          <w:tcPr>
            <w:tcW w:w="732" w:type="pct"/>
            <w:tcBorders>
              <w:right w:val="thinThickSmallGap" w:sz="12" w:space="0" w:color="0000FF"/>
            </w:tcBorders>
            <w:vAlign w:val="center"/>
          </w:tcPr>
          <w:p w:rsidR="007F7EF6" w:rsidRPr="00724800" w:rsidRDefault="007F7EF6" w:rsidP="007F7EF6">
            <w:pPr>
              <w:spacing w:line="192" w:lineRule="auto"/>
              <w:rPr>
                <w:spacing w:val="-16"/>
              </w:rPr>
            </w:pPr>
          </w:p>
        </w:tc>
      </w:tr>
      <w:tr w:rsidR="007F7EF6" w:rsidRPr="00724800" w:rsidTr="007F7EF6">
        <w:tc>
          <w:tcPr>
            <w:tcW w:w="533" w:type="pct"/>
            <w:tcBorders>
              <w:left w:val="thinThickSmallGap" w:sz="12" w:space="0" w:color="0000FF"/>
              <w:bottom w:val="thickThinSmallGap" w:sz="12" w:space="0" w:color="0000FF"/>
            </w:tcBorders>
            <w:shd w:val="clear" w:color="auto" w:fill="CCFFFF"/>
            <w:vAlign w:val="center"/>
          </w:tcPr>
          <w:p w:rsidR="007F7EF6" w:rsidRPr="00724800" w:rsidRDefault="007F7EF6" w:rsidP="007F7EF6">
            <w:pPr>
              <w:spacing w:line="192" w:lineRule="auto"/>
              <w:jc w:val="center"/>
              <w:rPr>
                <w:b/>
                <w:bCs/>
                <w:spacing w:val="-16"/>
              </w:rPr>
            </w:pPr>
            <w:r w:rsidRPr="00724800">
              <w:rPr>
                <w:b/>
                <w:bCs/>
                <w:spacing w:val="-16"/>
              </w:rPr>
              <w:t>21</w:t>
            </w:r>
          </w:p>
        </w:tc>
        <w:tc>
          <w:tcPr>
            <w:tcW w:w="2007" w:type="pct"/>
            <w:gridSpan w:val="2"/>
            <w:tcBorders>
              <w:bottom w:val="thickThinSmallGap" w:sz="12" w:space="0" w:color="0000FF"/>
              <w:right w:val="thickThinSmallGap" w:sz="12" w:space="0" w:color="0000FF"/>
            </w:tcBorders>
            <w:shd w:val="clear" w:color="auto" w:fill="CCFFFF"/>
            <w:vAlign w:val="center"/>
          </w:tcPr>
          <w:p w:rsidR="007F7EF6" w:rsidRPr="00724800" w:rsidRDefault="007F7EF6" w:rsidP="007F7EF6">
            <w:pPr>
              <w:spacing w:line="192" w:lineRule="auto"/>
              <w:jc w:val="center"/>
              <w:rPr>
                <w:b/>
                <w:bCs/>
                <w:spacing w:val="-16"/>
                <w:rtl/>
              </w:rPr>
            </w:pPr>
            <w:r w:rsidRPr="00724800">
              <w:rPr>
                <w:b/>
                <w:bCs/>
                <w:spacing w:val="-16"/>
              </w:rPr>
              <w:t>Total</w:t>
            </w:r>
          </w:p>
        </w:tc>
        <w:tc>
          <w:tcPr>
            <w:tcW w:w="160" w:type="pct"/>
            <w:vMerge/>
            <w:tcBorders>
              <w:left w:val="thickThinSmallGap" w:sz="12" w:space="0" w:color="0000FF"/>
              <w:bottom w:val="nil"/>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bottom w:val="thickThinSmallGap" w:sz="12" w:space="0" w:color="0000FF"/>
            </w:tcBorders>
            <w:shd w:val="clear" w:color="auto" w:fill="CCFFFF"/>
            <w:vAlign w:val="center"/>
          </w:tcPr>
          <w:p w:rsidR="007F7EF6" w:rsidRPr="00724800" w:rsidRDefault="007F7EF6" w:rsidP="007F7EF6">
            <w:pPr>
              <w:spacing w:line="192" w:lineRule="auto"/>
              <w:jc w:val="center"/>
              <w:rPr>
                <w:b/>
                <w:bCs/>
                <w:spacing w:val="-16"/>
                <w:rtl/>
              </w:rPr>
            </w:pPr>
            <w:r w:rsidRPr="00724800">
              <w:rPr>
                <w:b/>
                <w:bCs/>
                <w:spacing w:val="-16"/>
              </w:rPr>
              <w:t>19</w:t>
            </w:r>
          </w:p>
        </w:tc>
        <w:tc>
          <w:tcPr>
            <w:tcW w:w="1767" w:type="pct"/>
            <w:gridSpan w:val="2"/>
            <w:tcBorders>
              <w:bottom w:val="thickThinSmallGap" w:sz="12" w:space="0" w:color="0000FF"/>
              <w:right w:val="thinThickSmallGap" w:sz="12" w:space="0" w:color="0000FF"/>
            </w:tcBorders>
            <w:shd w:val="clear" w:color="auto" w:fill="CCFFFF"/>
            <w:vAlign w:val="center"/>
          </w:tcPr>
          <w:p w:rsidR="007F7EF6" w:rsidRPr="00724800" w:rsidRDefault="007F7EF6" w:rsidP="007F7EF6">
            <w:pPr>
              <w:spacing w:line="192" w:lineRule="auto"/>
              <w:jc w:val="center"/>
              <w:rPr>
                <w:b/>
                <w:bCs/>
                <w:spacing w:val="-16"/>
                <w:rtl/>
              </w:rPr>
            </w:pPr>
            <w:r w:rsidRPr="00724800">
              <w:rPr>
                <w:b/>
                <w:bCs/>
                <w:spacing w:val="-16"/>
              </w:rPr>
              <w:t>Total</w:t>
            </w:r>
          </w:p>
        </w:tc>
      </w:tr>
    </w:tbl>
    <w:p w:rsidR="007F7EF6" w:rsidRPr="00347C45" w:rsidRDefault="007F7EF6" w:rsidP="007F7EF6">
      <w:pPr>
        <w:bidi/>
        <w:jc w:val="center"/>
        <w:rPr>
          <w:rFonts w:cs="AL-Mohanad"/>
          <w:b/>
          <w:bCs/>
          <w:sz w:val="28"/>
          <w:szCs w:val="28"/>
          <w:rtl/>
        </w:rPr>
      </w:pPr>
      <w:r w:rsidRPr="00347C45">
        <w:rPr>
          <w:rFonts w:cs="AL-Mohanad" w:hint="cs"/>
          <w:b/>
          <w:bCs/>
          <w:sz w:val="28"/>
          <w:szCs w:val="28"/>
          <w:rtl/>
        </w:rPr>
        <w:t>المستوى الثاني</w:t>
      </w:r>
    </w:p>
    <w:p w:rsidR="007F7EF6" w:rsidRPr="00954741" w:rsidRDefault="007F7EF6" w:rsidP="007F7EF6">
      <w:pPr>
        <w:rPr>
          <w:b/>
          <w:bCs/>
          <w:sz w:val="28"/>
          <w:szCs w:val="28"/>
          <w:rtl/>
        </w:rPr>
      </w:pPr>
      <w:r>
        <w:rPr>
          <w:rFonts w:cs="AL-Mohanad"/>
          <w:b/>
          <w:bCs/>
        </w:rPr>
        <w:t xml:space="preserve">    First Semester      </w:t>
      </w:r>
      <w:r w:rsidRPr="00347C45">
        <w:rPr>
          <w:rFonts w:cs="AL-Mohanad"/>
          <w:b/>
          <w:bCs/>
        </w:rPr>
        <w:t xml:space="preserve">                                     Second </w:t>
      </w:r>
      <w:r w:rsidRPr="00954741">
        <w:rPr>
          <w:b/>
          <w:bCs/>
        </w:rPr>
        <w:t>Semeste</w:t>
      </w:r>
      <w:r w:rsidRPr="00954741">
        <w:t>r</w:t>
      </w:r>
      <w:r w:rsidRPr="00954741">
        <w:rPr>
          <w:b/>
          <w:bCs/>
          <w:sz w:val="28"/>
          <w:szCs w:val="28"/>
          <w:rtl/>
        </w:rPr>
        <w:t xml:space="preserve">                   </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1903"/>
        <w:gridCol w:w="1402"/>
        <w:gridCol w:w="290"/>
        <w:gridCol w:w="964"/>
        <w:gridCol w:w="2171"/>
        <w:gridCol w:w="1352"/>
      </w:tblGrid>
      <w:tr w:rsidR="007F7EF6" w:rsidRPr="00724800" w:rsidTr="007F7EF6">
        <w:tc>
          <w:tcPr>
            <w:tcW w:w="533" w:type="pct"/>
            <w:tcBorders>
              <w:top w:val="thinThickSmallGap" w:sz="12" w:space="0" w:color="0000FF"/>
              <w:left w:val="thinThickSmallGap" w:sz="12" w:space="0" w:color="0000FF"/>
            </w:tcBorders>
            <w:shd w:val="clear" w:color="auto" w:fill="0000FF"/>
            <w:vAlign w:val="center"/>
          </w:tcPr>
          <w:p w:rsidR="007F7EF6" w:rsidRPr="00724800" w:rsidRDefault="007F7EF6" w:rsidP="007F7EF6">
            <w:pPr>
              <w:spacing w:line="192" w:lineRule="auto"/>
              <w:jc w:val="center"/>
              <w:rPr>
                <w:b/>
                <w:bCs/>
                <w:color w:val="FFFFFF"/>
                <w:spacing w:val="-16"/>
                <w:rtl/>
              </w:rPr>
            </w:pPr>
            <w:r w:rsidRPr="00724800">
              <w:rPr>
                <w:b/>
                <w:bCs/>
                <w:color w:val="FFFFFF"/>
                <w:spacing w:val="-16"/>
              </w:rPr>
              <w:t>Credit Hours</w:t>
            </w:r>
          </w:p>
        </w:tc>
        <w:tc>
          <w:tcPr>
            <w:tcW w:w="1052" w:type="pct"/>
            <w:tcBorders>
              <w:top w:val="thinThickSmallGap" w:sz="12" w:space="0" w:color="0000FF"/>
            </w:tcBorders>
            <w:shd w:val="clear" w:color="auto" w:fill="0000FF"/>
            <w:vAlign w:val="center"/>
          </w:tcPr>
          <w:p w:rsidR="007F7EF6" w:rsidRPr="00724800" w:rsidRDefault="007F7EF6" w:rsidP="007F7EF6">
            <w:pPr>
              <w:spacing w:line="192" w:lineRule="auto"/>
              <w:jc w:val="center"/>
              <w:rPr>
                <w:b/>
                <w:bCs/>
                <w:color w:val="FFFFFF"/>
                <w:spacing w:val="-16"/>
                <w:rtl/>
              </w:rPr>
            </w:pPr>
            <w:r w:rsidRPr="00724800">
              <w:rPr>
                <w:b/>
                <w:bCs/>
                <w:color w:val="FFFFFF"/>
                <w:spacing w:val="-16"/>
              </w:rPr>
              <w:t>Course Name</w:t>
            </w:r>
          </w:p>
        </w:tc>
        <w:tc>
          <w:tcPr>
            <w:tcW w:w="775" w:type="pct"/>
            <w:tcBorders>
              <w:top w:val="thinThickSmallGap" w:sz="12" w:space="0" w:color="0000FF"/>
              <w:right w:val="thickThinSmallGap" w:sz="12" w:space="0" w:color="0000FF"/>
            </w:tcBorders>
            <w:shd w:val="clear" w:color="auto" w:fill="0000FF"/>
            <w:vAlign w:val="center"/>
          </w:tcPr>
          <w:p w:rsidR="007F7EF6" w:rsidRPr="00724800" w:rsidRDefault="007F7EF6" w:rsidP="007F7EF6">
            <w:pPr>
              <w:spacing w:line="192" w:lineRule="auto"/>
              <w:jc w:val="center"/>
              <w:rPr>
                <w:b/>
                <w:bCs/>
                <w:color w:val="FFFFFF"/>
                <w:spacing w:val="-16"/>
                <w:rtl/>
              </w:rPr>
            </w:pPr>
            <w:r w:rsidRPr="00724800">
              <w:rPr>
                <w:b/>
                <w:bCs/>
                <w:color w:val="FFFFFF"/>
                <w:spacing w:val="-16"/>
              </w:rPr>
              <w:t>Code</w:t>
            </w:r>
          </w:p>
        </w:tc>
        <w:tc>
          <w:tcPr>
            <w:tcW w:w="160" w:type="pct"/>
            <w:vMerge w:val="restart"/>
            <w:tcBorders>
              <w:top w:val="nil"/>
              <w:left w:val="thickThinSmallGap" w:sz="12" w:space="0" w:color="0000FF"/>
              <w:right w:val="thickThinSmallGap" w:sz="12" w:space="0" w:color="0000FF"/>
            </w:tcBorders>
            <w:vAlign w:val="center"/>
          </w:tcPr>
          <w:p w:rsidR="007F7EF6" w:rsidRPr="00724800" w:rsidRDefault="007F7EF6" w:rsidP="007F7EF6">
            <w:pPr>
              <w:spacing w:line="192" w:lineRule="auto"/>
              <w:jc w:val="center"/>
              <w:rPr>
                <w:b/>
                <w:bCs/>
                <w:spacing w:val="-16"/>
                <w:rtl/>
              </w:rPr>
            </w:pPr>
          </w:p>
        </w:tc>
        <w:tc>
          <w:tcPr>
            <w:tcW w:w="533" w:type="pct"/>
            <w:tcBorders>
              <w:top w:val="thinThickSmallGap" w:sz="12" w:space="0" w:color="0000FF"/>
              <w:left w:val="thickThinSmallGap" w:sz="12" w:space="0" w:color="0000FF"/>
            </w:tcBorders>
            <w:shd w:val="clear" w:color="auto" w:fill="0000FF"/>
            <w:vAlign w:val="center"/>
          </w:tcPr>
          <w:p w:rsidR="007F7EF6" w:rsidRPr="00724800" w:rsidRDefault="007F7EF6" w:rsidP="007F7EF6">
            <w:pPr>
              <w:spacing w:line="192" w:lineRule="auto"/>
              <w:jc w:val="center"/>
              <w:rPr>
                <w:b/>
                <w:bCs/>
                <w:color w:val="FFFFFF"/>
                <w:spacing w:val="-16"/>
                <w:rtl/>
              </w:rPr>
            </w:pPr>
            <w:r w:rsidRPr="00724800">
              <w:rPr>
                <w:b/>
                <w:bCs/>
                <w:color w:val="FFFFFF"/>
                <w:spacing w:val="-16"/>
              </w:rPr>
              <w:t>Credit Hours</w:t>
            </w:r>
          </w:p>
        </w:tc>
        <w:tc>
          <w:tcPr>
            <w:tcW w:w="1200" w:type="pct"/>
            <w:tcBorders>
              <w:top w:val="thinThickSmallGap" w:sz="12" w:space="0" w:color="0000FF"/>
            </w:tcBorders>
            <w:shd w:val="clear" w:color="auto" w:fill="0000FF"/>
            <w:vAlign w:val="center"/>
          </w:tcPr>
          <w:p w:rsidR="007F7EF6" w:rsidRPr="00724800" w:rsidRDefault="007F7EF6" w:rsidP="007F7EF6">
            <w:pPr>
              <w:spacing w:line="192" w:lineRule="auto"/>
              <w:jc w:val="center"/>
              <w:rPr>
                <w:b/>
                <w:bCs/>
                <w:color w:val="FFFFFF"/>
                <w:spacing w:val="-16"/>
                <w:rtl/>
              </w:rPr>
            </w:pPr>
            <w:r w:rsidRPr="00724800">
              <w:rPr>
                <w:b/>
                <w:bCs/>
                <w:color w:val="FFFFFF"/>
                <w:spacing w:val="-16"/>
              </w:rPr>
              <w:t>Course Name</w:t>
            </w:r>
          </w:p>
        </w:tc>
        <w:tc>
          <w:tcPr>
            <w:tcW w:w="747" w:type="pct"/>
            <w:tcBorders>
              <w:top w:val="thinThickSmallGap" w:sz="12" w:space="0" w:color="0000FF"/>
              <w:right w:val="thinThickSmallGap" w:sz="12" w:space="0" w:color="0000FF"/>
            </w:tcBorders>
            <w:shd w:val="clear" w:color="auto" w:fill="0000FF"/>
            <w:vAlign w:val="center"/>
          </w:tcPr>
          <w:p w:rsidR="007F7EF6" w:rsidRPr="00724800" w:rsidRDefault="007F7EF6" w:rsidP="007F7EF6">
            <w:pPr>
              <w:spacing w:line="192" w:lineRule="auto"/>
              <w:jc w:val="center"/>
              <w:rPr>
                <w:b/>
                <w:bCs/>
                <w:color w:val="FFFFFF"/>
                <w:spacing w:val="-16"/>
                <w:rtl/>
              </w:rPr>
            </w:pPr>
            <w:r w:rsidRPr="00724800">
              <w:rPr>
                <w:b/>
                <w:bCs/>
                <w:color w:val="FFFFFF"/>
                <w:spacing w:val="-16"/>
              </w:rPr>
              <w:t>Code</w:t>
            </w:r>
          </w:p>
        </w:tc>
      </w:tr>
      <w:tr w:rsidR="007F7EF6" w:rsidRPr="00724800" w:rsidTr="007F7EF6">
        <w:tc>
          <w:tcPr>
            <w:tcW w:w="533" w:type="pct"/>
            <w:tcBorders>
              <w:left w:val="thinThickSmallGap" w:sz="12" w:space="0" w:color="0000FF"/>
            </w:tcBorders>
            <w:vAlign w:val="center"/>
          </w:tcPr>
          <w:p w:rsidR="007F7EF6" w:rsidRPr="00724800" w:rsidRDefault="007F7EF6" w:rsidP="007F7EF6">
            <w:pPr>
              <w:spacing w:line="192" w:lineRule="auto"/>
              <w:jc w:val="center"/>
              <w:rPr>
                <w:spacing w:val="-16"/>
              </w:rPr>
            </w:pPr>
            <w:r w:rsidRPr="00724800">
              <w:rPr>
                <w:spacing w:val="-16"/>
              </w:rPr>
              <w:t>2</w:t>
            </w:r>
          </w:p>
        </w:tc>
        <w:tc>
          <w:tcPr>
            <w:tcW w:w="1052" w:type="pct"/>
            <w:vAlign w:val="center"/>
          </w:tcPr>
          <w:p w:rsidR="007F7EF6" w:rsidRPr="00724800" w:rsidRDefault="007F7EF6" w:rsidP="007F7EF6">
            <w:pPr>
              <w:spacing w:line="192" w:lineRule="auto"/>
              <w:rPr>
                <w:spacing w:val="-16"/>
                <w:rtl/>
              </w:rPr>
            </w:pPr>
            <w:r w:rsidRPr="00724800">
              <w:rPr>
                <w:spacing w:val="-16"/>
              </w:rPr>
              <w:t>Pathology II</w:t>
            </w:r>
          </w:p>
        </w:tc>
        <w:tc>
          <w:tcPr>
            <w:tcW w:w="775" w:type="pct"/>
            <w:tcBorders>
              <w:right w:val="thickThinSmallGap" w:sz="12" w:space="0" w:color="0000FF"/>
            </w:tcBorders>
            <w:vAlign w:val="center"/>
          </w:tcPr>
          <w:p w:rsidR="007F7EF6" w:rsidRPr="00724800" w:rsidRDefault="007F7EF6" w:rsidP="007F7EF6">
            <w:pPr>
              <w:spacing w:line="192" w:lineRule="auto"/>
              <w:rPr>
                <w:spacing w:val="-16"/>
              </w:rPr>
            </w:pPr>
            <w:r w:rsidRPr="00724800">
              <w:rPr>
                <w:spacing w:val="-16"/>
              </w:rPr>
              <w:t>2.2.1 PAT</w:t>
            </w: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vAlign w:val="center"/>
          </w:tcPr>
          <w:p w:rsidR="007F7EF6" w:rsidRPr="00724800" w:rsidRDefault="007F7EF6" w:rsidP="007F7EF6">
            <w:pPr>
              <w:spacing w:line="192" w:lineRule="auto"/>
              <w:jc w:val="center"/>
              <w:rPr>
                <w:spacing w:val="-16"/>
              </w:rPr>
            </w:pPr>
            <w:r w:rsidRPr="00724800">
              <w:rPr>
                <w:spacing w:val="-16"/>
              </w:rPr>
              <w:t>2</w:t>
            </w:r>
          </w:p>
        </w:tc>
        <w:tc>
          <w:tcPr>
            <w:tcW w:w="1200" w:type="pct"/>
            <w:vAlign w:val="center"/>
          </w:tcPr>
          <w:p w:rsidR="007F7EF6" w:rsidRPr="00724800" w:rsidRDefault="007F7EF6" w:rsidP="007F7EF6">
            <w:pPr>
              <w:spacing w:line="192" w:lineRule="auto"/>
              <w:rPr>
                <w:spacing w:val="-16"/>
                <w:rtl/>
              </w:rPr>
            </w:pPr>
            <w:r w:rsidRPr="00724800">
              <w:rPr>
                <w:spacing w:val="-16"/>
              </w:rPr>
              <w:t xml:space="preserve">Arabic Language </w:t>
            </w:r>
          </w:p>
        </w:tc>
        <w:tc>
          <w:tcPr>
            <w:tcW w:w="747" w:type="pct"/>
            <w:tcBorders>
              <w:right w:val="thinThickSmallGap" w:sz="12" w:space="0" w:color="0000FF"/>
            </w:tcBorders>
            <w:vAlign w:val="center"/>
          </w:tcPr>
          <w:p w:rsidR="007F7EF6" w:rsidRPr="00724800" w:rsidRDefault="007F7EF6" w:rsidP="007F7EF6">
            <w:pPr>
              <w:spacing w:line="192" w:lineRule="auto"/>
              <w:rPr>
                <w:spacing w:val="-22"/>
              </w:rPr>
            </w:pPr>
            <w:r w:rsidRPr="00724800">
              <w:rPr>
                <w:spacing w:val="-22"/>
              </w:rPr>
              <w:t>2.1.1 ARB</w:t>
            </w:r>
          </w:p>
        </w:tc>
      </w:tr>
      <w:tr w:rsidR="007F7EF6" w:rsidRPr="00724800" w:rsidTr="007F7EF6">
        <w:tc>
          <w:tcPr>
            <w:tcW w:w="533" w:type="pct"/>
            <w:tcBorders>
              <w:left w:val="thinThickSmallGap" w:sz="12" w:space="0" w:color="0000FF"/>
            </w:tcBorders>
            <w:shd w:val="clear" w:color="auto" w:fill="CCFFFF"/>
            <w:vAlign w:val="center"/>
          </w:tcPr>
          <w:p w:rsidR="007F7EF6" w:rsidRPr="00724800" w:rsidRDefault="007F7EF6" w:rsidP="007F7EF6">
            <w:pPr>
              <w:spacing w:line="192" w:lineRule="auto"/>
              <w:jc w:val="center"/>
              <w:rPr>
                <w:spacing w:val="-16"/>
              </w:rPr>
            </w:pPr>
            <w:r w:rsidRPr="00724800">
              <w:rPr>
                <w:spacing w:val="-16"/>
              </w:rPr>
              <w:t>3</w:t>
            </w:r>
          </w:p>
        </w:tc>
        <w:tc>
          <w:tcPr>
            <w:tcW w:w="1052" w:type="pct"/>
            <w:shd w:val="clear" w:color="auto" w:fill="CCFFFF"/>
            <w:vAlign w:val="center"/>
          </w:tcPr>
          <w:p w:rsidR="007F7EF6" w:rsidRPr="00724800" w:rsidRDefault="007F7EF6" w:rsidP="007F7EF6">
            <w:pPr>
              <w:spacing w:line="192" w:lineRule="auto"/>
              <w:rPr>
                <w:spacing w:val="-16"/>
                <w:rtl/>
              </w:rPr>
            </w:pPr>
            <w:r w:rsidRPr="00724800">
              <w:rPr>
                <w:spacing w:val="-16"/>
              </w:rPr>
              <w:t xml:space="preserve">Radiation physics II </w:t>
            </w:r>
          </w:p>
        </w:tc>
        <w:tc>
          <w:tcPr>
            <w:tcW w:w="775" w:type="pct"/>
            <w:tcBorders>
              <w:right w:val="thickThinSmallGap" w:sz="12" w:space="0" w:color="0000FF"/>
            </w:tcBorders>
            <w:shd w:val="clear" w:color="auto" w:fill="CCFFFF"/>
            <w:vAlign w:val="center"/>
          </w:tcPr>
          <w:p w:rsidR="007F7EF6" w:rsidRPr="00724800" w:rsidRDefault="007F7EF6" w:rsidP="007F7EF6">
            <w:pPr>
              <w:spacing w:line="192" w:lineRule="auto"/>
              <w:rPr>
                <w:spacing w:val="-16"/>
              </w:rPr>
            </w:pPr>
            <w:r w:rsidRPr="00724800">
              <w:rPr>
                <w:spacing w:val="-16"/>
              </w:rPr>
              <w:t>2.2.2 RAD</w:t>
            </w: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shd w:val="clear" w:color="auto" w:fill="CCFFFF"/>
            <w:vAlign w:val="center"/>
          </w:tcPr>
          <w:p w:rsidR="007F7EF6" w:rsidRPr="00724800" w:rsidRDefault="007F7EF6" w:rsidP="007F7EF6">
            <w:pPr>
              <w:spacing w:line="192" w:lineRule="auto"/>
              <w:jc w:val="center"/>
              <w:rPr>
                <w:spacing w:val="-16"/>
              </w:rPr>
            </w:pPr>
            <w:r w:rsidRPr="00724800">
              <w:rPr>
                <w:spacing w:val="-16"/>
              </w:rPr>
              <w:t>2</w:t>
            </w:r>
          </w:p>
        </w:tc>
        <w:tc>
          <w:tcPr>
            <w:tcW w:w="1200" w:type="pct"/>
            <w:shd w:val="clear" w:color="auto" w:fill="CCFFFF"/>
            <w:vAlign w:val="center"/>
          </w:tcPr>
          <w:p w:rsidR="007F7EF6" w:rsidRPr="00724800" w:rsidRDefault="007F7EF6" w:rsidP="007F7EF6">
            <w:pPr>
              <w:spacing w:line="192" w:lineRule="auto"/>
              <w:rPr>
                <w:spacing w:val="-16"/>
                <w:rtl/>
              </w:rPr>
            </w:pPr>
            <w:r w:rsidRPr="00724800">
              <w:rPr>
                <w:spacing w:val="-16"/>
              </w:rPr>
              <w:t xml:space="preserve">English language  </w:t>
            </w:r>
          </w:p>
        </w:tc>
        <w:tc>
          <w:tcPr>
            <w:tcW w:w="747" w:type="pct"/>
            <w:tcBorders>
              <w:right w:val="thinThickSmallGap" w:sz="12" w:space="0" w:color="0000FF"/>
            </w:tcBorders>
            <w:shd w:val="clear" w:color="auto" w:fill="CCFFFF"/>
            <w:vAlign w:val="center"/>
          </w:tcPr>
          <w:p w:rsidR="007F7EF6" w:rsidRPr="00724800" w:rsidRDefault="007F7EF6" w:rsidP="007F7EF6">
            <w:pPr>
              <w:spacing w:line="192" w:lineRule="auto"/>
              <w:rPr>
                <w:spacing w:val="-22"/>
              </w:rPr>
            </w:pPr>
            <w:r w:rsidRPr="00724800">
              <w:rPr>
                <w:spacing w:val="-22"/>
              </w:rPr>
              <w:t>2.1.2 ENG</w:t>
            </w:r>
          </w:p>
        </w:tc>
      </w:tr>
      <w:tr w:rsidR="007F7EF6" w:rsidRPr="00724800" w:rsidTr="007F7EF6">
        <w:tc>
          <w:tcPr>
            <w:tcW w:w="533" w:type="pct"/>
            <w:tcBorders>
              <w:left w:val="thinThickSmallGap" w:sz="12" w:space="0" w:color="0000FF"/>
            </w:tcBorders>
            <w:vAlign w:val="center"/>
          </w:tcPr>
          <w:p w:rsidR="007F7EF6" w:rsidRPr="00724800" w:rsidRDefault="007F7EF6" w:rsidP="007F7EF6">
            <w:pPr>
              <w:spacing w:line="192" w:lineRule="auto"/>
              <w:jc w:val="center"/>
              <w:rPr>
                <w:spacing w:val="-16"/>
              </w:rPr>
            </w:pPr>
            <w:r w:rsidRPr="00724800">
              <w:rPr>
                <w:spacing w:val="-16"/>
              </w:rPr>
              <w:t>2</w:t>
            </w:r>
          </w:p>
        </w:tc>
        <w:tc>
          <w:tcPr>
            <w:tcW w:w="1052" w:type="pct"/>
            <w:vAlign w:val="center"/>
          </w:tcPr>
          <w:p w:rsidR="007F7EF6" w:rsidRPr="00724800" w:rsidRDefault="007F7EF6" w:rsidP="007F7EF6">
            <w:pPr>
              <w:spacing w:line="192" w:lineRule="auto"/>
              <w:rPr>
                <w:spacing w:val="-16"/>
                <w:rtl/>
              </w:rPr>
            </w:pPr>
            <w:r w:rsidRPr="00724800">
              <w:rPr>
                <w:spacing w:val="-16"/>
              </w:rPr>
              <w:t>Physiology II</w:t>
            </w:r>
          </w:p>
        </w:tc>
        <w:tc>
          <w:tcPr>
            <w:tcW w:w="775" w:type="pct"/>
            <w:tcBorders>
              <w:right w:val="thickThinSmallGap" w:sz="12" w:space="0" w:color="0000FF"/>
            </w:tcBorders>
            <w:vAlign w:val="center"/>
          </w:tcPr>
          <w:p w:rsidR="007F7EF6" w:rsidRPr="00724800" w:rsidRDefault="007F7EF6" w:rsidP="007F7EF6">
            <w:pPr>
              <w:spacing w:line="192" w:lineRule="auto"/>
              <w:rPr>
                <w:spacing w:val="-16"/>
              </w:rPr>
            </w:pPr>
            <w:r w:rsidRPr="00724800">
              <w:rPr>
                <w:spacing w:val="-16"/>
              </w:rPr>
              <w:t>2.2.3 PHS</w:t>
            </w: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vAlign w:val="center"/>
          </w:tcPr>
          <w:p w:rsidR="007F7EF6" w:rsidRPr="00724800" w:rsidRDefault="007F7EF6" w:rsidP="007F7EF6">
            <w:pPr>
              <w:spacing w:line="192" w:lineRule="auto"/>
              <w:jc w:val="center"/>
              <w:rPr>
                <w:spacing w:val="-16"/>
              </w:rPr>
            </w:pPr>
            <w:r w:rsidRPr="00724800">
              <w:rPr>
                <w:spacing w:val="-16"/>
              </w:rPr>
              <w:t>2</w:t>
            </w:r>
          </w:p>
        </w:tc>
        <w:tc>
          <w:tcPr>
            <w:tcW w:w="1200" w:type="pct"/>
            <w:vAlign w:val="center"/>
          </w:tcPr>
          <w:p w:rsidR="007F7EF6" w:rsidRPr="00724800" w:rsidRDefault="007F7EF6" w:rsidP="007F7EF6">
            <w:pPr>
              <w:spacing w:line="192" w:lineRule="auto"/>
              <w:rPr>
                <w:spacing w:val="-16"/>
                <w:rtl/>
              </w:rPr>
            </w:pPr>
            <w:r w:rsidRPr="00724800">
              <w:rPr>
                <w:spacing w:val="-16"/>
              </w:rPr>
              <w:t xml:space="preserve">Islamic Culture I </w:t>
            </w:r>
          </w:p>
        </w:tc>
        <w:tc>
          <w:tcPr>
            <w:tcW w:w="747" w:type="pct"/>
            <w:tcBorders>
              <w:right w:val="thinThickSmallGap" w:sz="12" w:space="0" w:color="0000FF"/>
            </w:tcBorders>
            <w:vAlign w:val="center"/>
          </w:tcPr>
          <w:p w:rsidR="007F7EF6" w:rsidRPr="00724800" w:rsidRDefault="007F7EF6" w:rsidP="007F7EF6">
            <w:pPr>
              <w:spacing w:line="192" w:lineRule="auto"/>
              <w:rPr>
                <w:spacing w:val="-22"/>
              </w:rPr>
            </w:pPr>
            <w:r w:rsidRPr="00724800">
              <w:rPr>
                <w:spacing w:val="-22"/>
              </w:rPr>
              <w:t>2.1.3 ISA</w:t>
            </w:r>
          </w:p>
        </w:tc>
      </w:tr>
      <w:tr w:rsidR="007F7EF6" w:rsidRPr="00724800" w:rsidTr="007F7EF6">
        <w:tc>
          <w:tcPr>
            <w:tcW w:w="533" w:type="pct"/>
            <w:tcBorders>
              <w:left w:val="thinThickSmallGap" w:sz="12" w:space="0" w:color="0000FF"/>
            </w:tcBorders>
            <w:shd w:val="clear" w:color="auto" w:fill="CCFFFF"/>
            <w:vAlign w:val="center"/>
          </w:tcPr>
          <w:p w:rsidR="007F7EF6" w:rsidRPr="00724800" w:rsidRDefault="007F7EF6" w:rsidP="007F7EF6">
            <w:pPr>
              <w:spacing w:line="192" w:lineRule="auto"/>
              <w:jc w:val="center"/>
              <w:rPr>
                <w:spacing w:val="-16"/>
              </w:rPr>
            </w:pPr>
            <w:r w:rsidRPr="00724800">
              <w:rPr>
                <w:spacing w:val="-16"/>
              </w:rPr>
              <w:t>4</w:t>
            </w:r>
          </w:p>
        </w:tc>
        <w:tc>
          <w:tcPr>
            <w:tcW w:w="1052" w:type="pct"/>
            <w:shd w:val="clear" w:color="auto" w:fill="CCFFFF"/>
            <w:vAlign w:val="center"/>
          </w:tcPr>
          <w:p w:rsidR="007F7EF6" w:rsidRPr="00724800" w:rsidRDefault="007F7EF6" w:rsidP="007F7EF6">
            <w:pPr>
              <w:spacing w:line="192" w:lineRule="auto"/>
              <w:rPr>
                <w:spacing w:val="-16"/>
                <w:rtl/>
              </w:rPr>
            </w:pPr>
            <w:r w:rsidRPr="00724800">
              <w:rPr>
                <w:spacing w:val="-16"/>
              </w:rPr>
              <w:t>Radiographic Technique I</w:t>
            </w:r>
          </w:p>
        </w:tc>
        <w:tc>
          <w:tcPr>
            <w:tcW w:w="775" w:type="pct"/>
            <w:tcBorders>
              <w:right w:val="thickThinSmallGap" w:sz="12" w:space="0" w:color="0000FF"/>
            </w:tcBorders>
            <w:shd w:val="clear" w:color="auto" w:fill="CCFFFF"/>
            <w:vAlign w:val="center"/>
          </w:tcPr>
          <w:p w:rsidR="007F7EF6" w:rsidRPr="00724800" w:rsidRDefault="007F7EF6" w:rsidP="007F7EF6">
            <w:pPr>
              <w:spacing w:line="192" w:lineRule="auto"/>
              <w:rPr>
                <w:spacing w:val="-16"/>
              </w:rPr>
            </w:pPr>
            <w:r w:rsidRPr="00724800">
              <w:rPr>
                <w:spacing w:val="-16"/>
              </w:rPr>
              <w:t>2.2.4 RDT</w:t>
            </w: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shd w:val="clear" w:color="auto" w:fill="CCFFFF"/>
            <w:vAlign w:val="center"/>
          </w:tcPr>
          <w:p w:rsidR="007F7EF6" w:rsidRPr="00724800" w:rsidRDefault="007F7EF6" w:rsidP="007F7EF6">
            <w:pPr>
              <w:spacing w:line="192" w:lineRule="auto"/>
              <w:jc w:val="center"/>
              <w:rPr>
                <w:spacing w:val="-16"/>
              </w:rPr>
            </w:pPr>
            <w:r w:rsidRPr="00724800">
              <w:rPr>
                <w:spacing w:val="-16"/>
              </w:rPr>
              <w:t>3</w:t>
            </w:r>
          </w:p>
        </w:tc>
        <w:tc>
          <w:tcPr>
            <w:tcW w:w="1200" w:type="pct"/>
            <w:shd w:val="clear" w:color="auto" w:fill="CCFFFF"/>
            <w:vAlign w:val="center"/>
          </w:tcPr>
          <w:p w:rsidR="007F7EF6" w:rsidRPr="00724800" w:rsidRDefault="007F7EF6" w:rsidP="007F7EF6">
            <w:pPr>
              <w:spacing w:line="192" w:lineRule="auto"/>
              <w:rPr>
                <w:spacing w:val="-16"/>
                <w:rtl/>
              </w:rPr>
            </w:pPr>
            <w:r w:rsidRPr="00724800">
              <w:rPr>
                <w:spacing w:val="-16"/>
              </w:rPr>
              <w:t>Physiology I</w:t>
            </w:r>
          </w:p>
        </w:tc>
        <w:tc>
          <w:tcPr>
            <w:tcW w:w="747" w:type="pct"/>
            <w:tcBorders>
              <w:right w:val="thinThickSmallGap" w:sz="12" w:space="0" w:color="0000FF"/>
            </w:tcBorders>
            <w:shd w:val="clear" w:color="auto" w:fill="CCFFFF"/>
            <w:vAlign w:val="center"/>
          </w:tcPr>
          <w:p w:rsidR="007F7EF6" w:rsidRPr="00724800" w:rsidRDefault="007F7EF6" w:rsidP="007F7EF6">
            <w:pPr>
              <w:spacing w:line="192" w:lineRule="auto"/>
              <w:rPr>
                <w:spacing w:val="-22"/>
              </w:rPr>
            </w:pPr>
            <w:r w:rsidRPr="00724800">
              <w:rPr>
                <w:spacing w:val="-22"/>
              </w:rPr>
              <w:t>2.1.4 PHS</w:t>
            </w:r>
          </w:p>
        </w:tc>
      </w:tr>
      <w:tr w:rsidR="007F7EF6" w:rsidRPr="00724800" w:rsidTr="007F7EF6">
        <w:trPr>
          <w:trHeight w:val="197"/>
        </w:trPr>
        <w:tc>
          <w:tcPr>
            <w:tcW w:w="533" w:type="pct"/>
            <w:tcBorders>
              <w:left w:val="thinThickSmallGap" w:sz="12" w:space="0" w:color="0000FF"/>
            </w:tcBorders>
            <w:vAlign w:val="center"/>
          </w:tcPr>
          <w:p w:rsidR="007F7EF6" w:rsidRPr="00724800" w:rsidRDefault="007F7EF6" w:rsidP="007F7EF6">
            <w:pPr>
              <w:spacing w:line="192" w:lineRule="auto"/>
              <w:jc w:val="center"/>
              <w:rPr>
                <w:spacing w:val="-16"/>
              </w:rPr>
            </w:pPr>
            <w:r w:rsidRPr="00724800">
              <w:rPr>
                <w:spacing w:val="-16"/>
              </w:rPr>
              <w:t>4</w:t>
            </w:r>
          </w:p>
        </w:tc>
        <w:tc>
          <w:tcPr>
            <w:tcW w:w="1052" w:type="pct"/>
            <w:vAlign w:val="center"/>
          </w:tcPr>
          <w:p w:rsidR="007F7EF6" w:rsidRPr="00724800" w:rsidRDefault="007F7EF6" w:rsidP="007F7EF6">
            <w:pPr>
              <w:spacing w:line="192" w:lineRule="auto"/>
              <w:rPr>
                <w:spacing w:val="-16"/>
              </w:rPr>
            </w:pPr>
            <w:r w:rsidRPr="00724800">
              <w:rPr>
                <w:spacing w:val="-16"/>
              </w:rPr>
              <w:t xml:space="preserve">Radiographic Photography I </w:t>
            </w:r>
          </w:p>
        </w:tc>
        <w:tc>
          <w:tcPr>
            <w:tcW w:w="775" w:type="pct"/>
            <w:tcBorders>
              <w:right w:val="thickThinSmallGap" w:sz="12" w:space="0" w:color="0000FF"/>
            </w:tcBorders>
            <w:vAlign w:val="center"/>
          </w:tcPr>
          <w:p w:rsidR="007F7EF6" w:rsidRPr="00724800" w:rsidRDefault="007F7EF6" w:rsidP="007F7EF6">
            <w:pPr>
              <w:spacing w:line="192" w:lineRule="auto"/>
              <w:rPr>
                <w:spacing w:val="-16"/>
              </w:rPr>
            </w:pPr>
            <w:r w:rsidRPr="00724800">
              <w:rPr>
                <w:spacing w:val="-16"/>
              </w:rPr>
              <w:t>2.2.5 RDT</w:t>
            </w: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vAlign w:val="center"/>
          </w:tcPr>
          <w:p w:rsidR="007F7EF6" w:rsidRPr="00724800" w:rsidRDefault="007F7EF6" w:rsidP="007F7EF6">
            <w:pPr>
              <w:spacing w:line="192" w:lineRule="auto"/>
              <w:jc w:val="center"/>
              <w:rPr>
                <w:spacing w:val="-16"/>
              </w:rPr>
            </w:pPr>
            <w:r w:rsidRPr="00724800">
              <w:rPr>
                <w:spacing w:val="-16"/>
              </w:rPr>
              <w:t>2</w:t>
            </w:r>
          </w:p>
        </w:tc>
        <w:tc>
          <w:tcPr>
            <w:tcW w:w="1200" w:type="pct"/>
            <w:vAlign w:val="center"/>
          </w:tcPr>
          <w:p w:rsidR="007F7EF6" w:rsidRPr="00724800" w:rsidRDefault="007F7EF6" w:rsidP="007F7EF6">
            <w:pPr>
              <w:spacing w:line="192" w:lineRule="auto"/>
              <w:rPr>
                <w:spacing w:val="-16"/>
              </w:rPr>
            </w:pPr>
            <w:r w:rsidRPr="00724800">
              <w:rPr>
                <w:spacing w:val="-16"/>
              </w:rPr>
              <w:t>Pathology I</w:t>
            </w:r>
          </w:p>
        </w:tc>
        <w:tc>
          <w:tcPr>
            <w:tcW w:w="747" w:type="pct"/>
            <w:tcBorders>
              <w:right w:val="thinThickSmallGap" w:sz="12" w:space="0" w:color="0000FF"/>
            </w:tcBorders>
            <w:vAlign w:val="center"/>
          </w:tcPr>
          <w:p w:rsidR="007F7EF6" w:rsidRPr="00724800" w:rsidRDefault="007F7EF6" w:rsidP="007F7EF6">
            <w:pPr>
              <w:spacing w:line="192" w:lineRule="auto"/>
              <w:rPr>
                <w:spacing w:val="-22"/>
              </w:rPr>
            </w:pPr>
            <w:r w:rsidRPr="00724800">
              <w:rPr>
                <w:spacing w:val="-22"/>
              </w:rPr>
              <w:t>2.1.5 ME</w:t>
            </w:r>
          </w:p>
        </w:tc>
      </w:tr>
      <w:tr w:rsidR="007F7EF6" w:rsidRPr="00724800" w:rsidTr="007F7EF6">
        <w:tc>
          <w:tcPr>
            <w:tcW w:w="533" w:type="pct"/>
            <w:tcBorders>
              <w:left w:val="thinThickSmallGap" w:sz="12" w:space="0" w:color="0000FF"/>
            </w:tcBorders>
            <w:shd w:val="clear" w:color="auto" w:fill="CCFFFF"/>
            <w:vAlign w:val="center"/>
          </w:tcPr>
          <w:p w:rsidR="007F7EF6" w:rsidRPr="00724800" w:rsidRDefault="007F7EF6" w:rsidP="007F7EF6">
            <w:pPr>
              <w:spacing w:line="192" w:lineRule="auto"/>
              <w:jc w:val="center"/>
              <w:rPr>
                <w:spacing w:val="-16"/>
              </w:rPr>
            </w:pPr>
            <w:r w:rsidRPr="00724800">
              <w:rPr>
                <w:spacing w:val="-16"/>
              </w:rPr>
              <w:t>3</w:t>
            </w:r>
          </w:p>
        </w:tc>
        <w:tc>
          <w:tcPr>
            <w:tcW w:w="1052" w:type="pct"/>
            <w:shd w:val="clear" w:color="auto" w:fill="CCFFFF"/>
            <w:vAlign w:val="center"/>
          </w:tcPr>
          <w:p w:rsidR="007F7EF6" w:rsidRPr="00724800" w:rsidRDefault="007F7EF6" w:rsidP="007F7EF6">
            <w:pPr>
              <w:spacing w:line="192" w:lineRule="auto"/>
              <w:rPr>
                <w:spacing w:val="-16"/>
              </w:rPr>
            </w:pPr>
            <w:r w:rsidRPr="00724800">
              <w:rPr>
                <w:spacing w:val="-16"/>
              </w:rPr>
              <w:t xml:space="preserve">Medical Electronic </w:t>
            </w:r>
            <w:r w:rsidRPr="00724800">
              <w:rPr>
                <w:spacing w:val="-16"/>
                <w:rtl/>
              </w:rPr>
              <w:t xml:space="preserve"> </w:t>
            </w:r>
          </w:p>
        </w:tc>
        <w:tc>
          <w:tcPr>
            <w:tcW w:w="775" w:type="pct"/>
            <w:tcBorders>
              <w:right w:val="thickThinSmallGap" w:sz="12" w:space="0" w:color="0000FF"/>
            </w:tcBorders>
            <w:shd w:val="clear" w:color="auto" w:fill="CCFFFF"/>
            <w:vAlign w:val="center"/>
          </w:tcPr>
          <w:p w:rsidR="007F7EF6" w:rsidRPr="00724800" w:rsidRDefault="007F7EF6" w:rsidP="007F7EF6">
            <w:pPr>
              <w:spacing w:line="192" w:lineRule="auto"/>
              <w:rPr>
                <w:spacing w:val="-16"/>
              </w:rPr>
            </w:pPr>
            <w:r w:rsidRPr="00724800">
              <w:rPr>
                <w:spacing w:val="-16"/>
              </w:rPr>
              <w:t>2.2.6 ME</w:t>
            </w: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shd w:val="clear" w:color="auto" w:fill="CCFFFF"/>
            <w:vAlign w:val="center"/>
          </w:tcPr>
          <w:p w:rsidR="007F7EF6" w:rsidRPr="00724800" w:rsidRDefault="007F7EF6" w:rsidP="007F7EF6">
            <w:pPr>
              <w:spacing w:line="192" w:lineRule="auto"/>
              <w:jc w:val="center"/>
              <w:rPr>
                <w:spacing w:val="-16"/>
              </w:rPr>
            </w:pPr>
            <w:r w:rsidRPr="00724800">
              <w:rPr>
                <w:spacing w:val="-16"/>
              </w:rPr>
              <w:t>3</w:t>
            </w:r>
          </w:p>
        </w:tc>
        <w:tc>
          <w:tcPr>
            <w:tcW w:w="1200" w:type="pct"/>
            <w:shd w:val="clear" w:color="auto" w:fill="CCFFFF"/>
            <w:vAlign w:val="center"/>
          </w:tcPr>
          <w:p w:rsidR="007F7EF6" w:rsidRPr="00724800" w:rsidRDefault="007F7EF6" w:rsidP="007F7EF6">
            <w:pPr>
              <w:spacing w:line="192" w:lineRule="auto"/>
              <w:rPr>
                <w:spacing w:val="-22"/>
                <w:rtl/>
              </w:rPr>
            </w:pPr>
            <w:r w:rsidRPr="00724800">
              <w:rPr>
                <w:spacing w:val="-22"/>
              </w:rPr>
              <w:t>Radiation Physics I</w:t>
            </w:r>
            <w:r w:rsidRPr="00724800">
              <w:rPr>
                <w:spacing w:val="-22"/>
                <w:rtl/>
              </w:rPr>
              <w:t xml:space="preserve"> </w:t>
            </w:r>
          </w:p>
        </w:tc>
        <w:tc>
          <w:tcPr>
            <w:tcW w:w="747" w:type="pct"/>
            <w:tcBorders>
              <w:right w:val="thinThickSmallGap" w:sz="12" w:space="0" w:color="0000FF"/>
            </w:tcBorders>
            <w:shd w:val="clear" w:color="auto" w:fill="CCFFFF"/>
            <w:vAlign w:val="center"/>
          </w:tcPr>
          <w:p w:rsidR="007F7EF6" w:rsidRPr="00724800" w:rsidRDefault="007F7EF6" w:rsidP="007F7EF6">
            <w:pPr>
              <w:spacing w:line="192" w:lineRule="auto"/>
              <w:rPr>
                <w:spacing w:val="-22"/>
              </w:rPr>
            </w:pPr>
            <w:r w:rsidRPr="00724800">
              <w:rPr>
                <w:spacing w:val="-22"/>
              </w:rPr>
              <w:t>2.1.6 RPH</w:t>
            </w:r>
          </w:p>
        </w:tc>
      </w:tr>
      <w:tr w:rsidR="007F7EF6" w:rsidRPr="00724800" w:rsidTr="007F7EF6">
        <w:tc>
          <w:tcPr>
            <w:tcW w:w="533" w:type="pct"/>
            <w:tcBorders>
              <w:left w:val="thinThickSmallGap" w:sz="12" w:space="0" w:color="0000FF"/>
            </w:tcBorders>
            <w:vAlign w:val="center"/>
          </w:tcPr>
          <w:p w:rsidR="007F7EF6" w:rsidRPr="00724800" w:rsidRDefault="007F7EF6" w:rsidP="007F7EF6">
            <w:pPr>
              <w:spacing w:line="192" w:lineRule="auto"/>
              <w:jc w:val="center"/>
              <w:rPr>
                <w:spacing w:val="-16"/>
              </w:rPr>
            </w:pPr>
            <w:r w:rsidRPr="00724800">
              <w:rPr>
                <w:spacing w:val="-16"/>
              </w:rPr>
              <w:t>2</w:t>
            </w:r>
          </w:p>
        </w:tc>
        <w:tc>
          <w:tcPr>
            <w:tcW w:w="1052" w:type="pct"/>
            <w:vAlign w:val="center"/>
          </w:tcPr>
          <w:p w:rsidR="007F7EF6" w:rsidRPr="00724800" w:rsidRDefault="007F7EF6" w:rsidP="007F7EF6">
            <w:pPr>
              <w:spacing w:line="192" w:lineRule="auto"/>
              <w:rPr>
                <w:spacing w:val="-16"/>
              </w:rPr>
            </w:pPr>
            <w:r w:rsidRPr="00724800">
              <w:rPr>
                <w:spacing w:val="-16"/>
              </w:rPr>
              <w:t xml:space="preserve">Radiation Protection </w:t>
            </w:r>
          </w:p>
        </w:tc>
        <w:tc>
          <w:tcPr>
            <w:tcW w:w="775" w:type="pct"/>
            <w:tcBorders>
              <w:right w:val="thickThinSmallGap" w:sz="12" w:space="0" w:color="0000FF"/>
            </w:tcBorders>
            <w:vAlign w:val="center"/>
          </w:tcPr>
          <w:p w:rsidR="007F7EF6" w:rsidRPr="00724800" w:rsidRDefault="007F7EF6" w:rsidP="007F7EF6">
            <w:pPr>
              <w:spacing w:line="192" w:lineRule="auto"/>
              <w:rPr>
                <w:spacing w:val="-16"/>
              </w:rPr>
            </w:pPr>
            <w:r w:rsidRPr="00724800">
              <w:rPr>
                <w:spacing w:val="-16"/>
              </w:rPr>
              <w:t>2.2.7 RAD</w:t>
            </w: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vAlign w:val="center"/>
          </w:tcPr>
          <w:p w:rsidR="007F7EF6" w:rsidRPr="00724800" w:rsidRDefault="007F7EF6" w:rsidP="007F7EF6">
            <w:pPr>
              <w:spacing w:line="192" w:lineRule="auto"/>
              <w:jc w:val="center"/>
              <w:rPr>
                <w:spacing w:val="-16"/>
              </w:rPr>
            </w:pPr>
            <w:r w:rsidRPr="00724800">
              <w:rPr>
                <w:spacing w:val="-16"/>
              </w:rPr>
              <w:t>3</w:t>
            </w:r>
          </w:p>
        </w:tc>
        <w:tc>
          <w:tcPr>
            <w:tcW w:w="1200" w:type="pct"/>
            <w:vAlign w:val="center"/>
          </w:tcPr>
          <w:p w:rsidR="007F7EF6" w:rsidRPr="00724800" w:rsidRDefault="007F7EF6" w:rsidP="007F7EF6">
            <w:pPr>
              <w:spacing w:line="192" w:lineRule="auto"/>
              <w:rPr>
                <w:spacing w:val="-16"/>
                <w:rtl/>
              </w:rPr>
            </w:pPr>
            <w:r w:rsidRPr="00724800">
              <w:rPr>
                <w:spacing w:val="-16"/>
              </w:rPr>
              <w:t xml:space="preserve">Care of Patient nursing </w:t>
            </w:r>
          </w:p>
        </w:tc>
        <w:tc>
          <w:tcPr>
            <w:tcW w:w="747" w:type="pct"/>
            <w:tcBorders>
              <w:right w:val="thinThickSmallGap" w:sz="12" w:space="0" w:color="0000FF"/>
            </w:tcBorders>
            <w:vAlign w:val="center"/>
          </w:tcPr>
          <w:p w:rsidR="007F7EF6" w:rsidRPr="00724800" w:rsidRDefault="007F7EF6" w:rsidP="007F7EF6">
            <w:pPr>
              <w:spacing w:line="192" w:lineRule="auto"/>
              <w:rPr>
                <w:spacing w:val="-22"/>
              </w:rPr>
            </w:pPr>
            <w:r w:rsidRPr="00724800">
              <w:rPr>
                <w:spacing w:val="-22"/>
              </w:rPr>
              <w:t>2.1.7 CNU</w:t>
            </w:r>
          </w:p>
        </w:tc>
      </w:tr>
      <w:tr w:rsidR="007F7EF6" w:rsidRPr="00724800" w:rsidTr="007F7EF6">
        <w:tc>
          <w:tcPr>
            <w:tcW w:w="533" w:type="pct"/>
            <w:tcBorders>
              <w:left w:val="thinThickSmallGap" w:sz="12" w:space="0" w:color="0000FF"/>
            </w:tcBorders>
            <w:shd w:val="clear" w:color="auto" w:fill="CCFFFF"/>
            <w:vAlign w:val="center"/>
          </w:tcPr>
          <w:p w:rsidR="007F7EF6" w:rsidRPr="00724800" w:rsidRDefault="007F7EF6" w:rsidP="007F7EF6">
            <w:pPr>
              <w:spacing w:line="192" w:lineRule="auto"/>
              <w:jc w:val="center"/>
              <w:rPr>
                <w:spacing w:val="-16"/>
              </w:rPr>
            </w:pPr>
          </w:p>
        </w:tc>
        <w:tc>
          <w:tcPr>
            <w:tcW w:w="1052" w:type="pct"/>
            <w:shd w:val="clear" w:color="auto" w:fill="CCFFFF"/>
          </w:tcPr>
          <w:p w:rsidR="007F7EF6" w:rsidRPr="00724800" w:rsidRDefault="007F7EF6" w:rsidP="007F7EF6">
            <w:pPr>
              <w:spacing w:line="192" w:lineRule="auto"/>
              <w:rPr>
                <w:spacing w:val="-16"/>
                <w:rtl/>
              </w:rPr>
            </w:pPr>
          </w:p>
        </w:tc>
        <w:tc>
          <w:tcPr>
            <w:tcW w:w="775" w:type="pct"/>
            <w:tcBorders>
              <w:right w:val="thickThinSmallGap" w:sz="12" w:space="0" w:color="0000FF"/>
            </w:tcBorders>
            <w:shd w:val="clear" w:color="auto" w:fill="CCFFFF"/>
            <w:vAlign w:val="center"/>
          </w:tcPr>
          <w:p w:rsidR="007F7EF6" w:rsidRPr="00724800" w:rsidRDefault="007F7EF6" w:rsidP="007F7EF6">
            <w:pPr>
              <w:spacing w:line="192" w:lineRule="auto"/>
              <w:rPr>
                <w:spacing w:val="-16"/>
              </w:rPr>
            </w:pPr>
          </w:p>
        </w:tc>
        <w:tc>
          <w:tcPr>
            <w:tcW w:w="160" w:type="pct"/>
            <w:vMerge/>
            <w:tcBorders>
              <w:left w:val="thickThinSmallGap" w:sz="12" w:space="0" w:color="0000FF"/>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tcBorders>
            <w:shd w:val="clear" w:color="auto" w:fill="CCFFFF"/>
            <w:vAlign w:val="center"/>
          </w:tcPr>
          <w:p w:rsidR="007F7EF6" w:rsidRPr="00724800" w:rsidRDefault="007F7EF6" w:rsidP="007F7EF6">
            <w:pPr>
              <w:spacing w:line="192" w:lineRule="auto"/>
              <w:jc w:val="center"/>
              <w:rPr>
                <w:spacing w:val="-16"/>
              </w:rPr>
            </w:pPr>
            <w:r w:rsidRPr="00724800">
              <w:rPr>
                <w:spacing w:val="-16"/>
              </w:rPr>
              <w:t>3</w:t>
            </w:r>
          </w:p>
        </w:tc>
        <w:tc>
          <w:tcPr>
            <w:tcW w:w="1200" w:type="pct"/>
            <w:shd w:val="clear" w:color="auto" w:fill="CCFFFF"/>
            <w:vAlign w:val="center"/>
          </w:tcPr>
          <w:p w:rsidR="007F7EF6" w:rsidRPr="00724800" w:rsidRDefault="007F7EF6" w:rsidP="007F7EF6">
            <w:pPr>
              <w:spacing w:line="192" w:lineRule="auto"/>
              <w:rPr>
                <w:spacing w:val="-16"/>
              </w:rPr>
            </w:pPr>
            <w:r w:rsidRPr="00724800">
              <w:rPr>
                <w:spacing w:val="-16"/>
              </w:rPr>
              <w:t xml:space="preserve">Fundamentals of Radiologic Sciences </w:t>
            </w:r>
          </w:p>
        </w:tc>
        <w:tc>
          <w:tcPr>
            <w:tcW w:w="747" w:type="pct"/>
            <w:tcBorders>
              <w:right w:val="thinThickSmallGap" w:sz="12" w:space="0" w:color="0000FF"/>
            </w:tcBorders>
            <w:shd w:val="clear" w:color="auto" w:fill="CCFFFF"/>
            <w:vAlign w:val="center"/>
          </w:tcPr>
          <w:p w:rsidR="007F7EF6" w:rsidRPr="00724800" w:rsidRDefault="007F7EF6" w:rsidP="007F7EF6">
            <w:pPr>
              <w:spacing w:line="192" w:lineRule="auto"/>
              <w:rPr>
                <w:spacing w:val="-22"/>
              </w:rPr>
            </w:pPr>
            <w:r w:rsidRPr="00724800">
              <w:rPr>
                <w:spacing w:val="-22"/>
              </w:rPr>
              <w:t>2.1.8 RAD</w:t>
            </w:r>
          </w:p>
        </w:tc>
      </w:tr>
      <w:tr w:rsidR="007F7EF6" w:rsidRPr="00724800" w:rsidTr="007F7EF6">
        <w:tc>
          <w:tcPr>
            <w:tcW w:w="533" w:type="pct"/>
            <w:tcBorders>
              <w:left w:val="thinThickSmallGap" w:sz="12" w:space="0" w:color="0000FF"/>
              <w:bottom w:val="thickThinSmallGap" w:sz="12" w:space="0" w:color="0000FF"/>
            </w:tcBorders>
            <w:vAlign w:val="center"/>
          </w:tcPr>
          <w:p w:rsidR="007F7EF6" w:rsidRPr="00724800" w:rsidRDefault="007F7EF6" w:rsidP="007F7EF6">
            <w:pPr>
              <w:spacing w:line="192" w:lineRule="auto"/>
              <w:jc w:val="center"/>
              <w:rPr>
                <w:b/>
                <w:bCs/>
                <w:spacing w:val="-16"/>
                <w:rtl/>
              </w:rPr>
            </w:pPr>
            <w:r w:rsidRPr="00724800">
              <w:rPr>
                <w:b/>
                <w:bCs/>
                <w:spacing w:val="-16"/>
              </w:rPr>
              <w:t>20</w:t>
            </w:r>
          </w:p>
        </w:tc>
        <w:tc>
          <w:tcPr>
            <w:tcW w:w="1827" w:type="pct"/>
            <w:gridSpan w:val="2"/>
            <w:tcBorders>
              <w:bottom w:val="thickThinSmallGap" w:sz="12" w:space="0" w:color="0000FF"/>
              <w:right w:val="thickThinSmallGap" w:sz="12" w:space="0" w:color="0000FF"/>
            </w:tcBorders>
            <w:vAlign w:val="center"/>
          </w:tcPr>
          <w:p w:rsidR="007F7EF6" w:rsidRPr="00724800" w:rsidRDefault="007F7EF6" w:rsidP="007F7EF6">
            <w:pPr>
              <w:spacing w:line="192" w:lineRule="auto"/>
              <w:jc w:val="center"/>
              <w:rPr>
                <w:b/>
                <w:bCs/>
                <w:spacing w:val="-16"/>
                <w:rtl/>
              </w:rPr>
            </w:pPr>
            <w:r w:rsidRPr="00724800">
              <w:rPr>
                <w:b/>
                <w:bCs/>
                <w:spacing w:val="-16"/>
              </w:rPr>
              <w:t>Total</w:t>
            </w:r>
          </w:p>
        </w:tc>
        <w:tc>
          <w:tcPr>
            <w:tcW w:w="160" w:type="pct"/>
            <w:vMerge/>
            <w:tcBorders>
              <w:left w:val="thickThinSmallGap" w:sz="12" w:space="0" w:color="0000FF"/>
              <w:bottom w:val="nil"/>
              <w:right w:val="thickThinSmallGap" w:sz="12" w:space="0" w:color="0000FF"/>
            </w:tcBorders>
            <w:vAlign w:val="center"/>
          </w:tcPr>
          <w:p w:rsidR="007F7EF6" w:rsidRPr="00724800" w:rsidRDefault="007F7EF6" w:rsidP="007F7EF6">
            <w:pPr>
              <w:spacing w:line="192" w:lineRule="auto"/>
              <w:jc w:val="center"/>
              <w:rPr>
                <w:spacing w:val="-16"/>
                <w:rtl/>
              </w:rPr>
            </w:pPr>
          </w:p>
        </w:tc>
        <w:tc>
          <w:tcPr>
            <w:tcW w:w="533" w:type="pct"/>
            <w:tcBorders>
              <w:left w:val="thickThinSmallGap" w:sz="12" w:space="0" w:color="0000FF"/>
              <w:bottom w:val="thickThinSmallGap" w:sz="12" w:space="0" w:color="0000FF"/>
            </w:tcBorders>
            <w:vAlign w:val="center"/>
          </w:tcPr>
          <w:p w:rsidR="007F7EF6" w:rsidRPr="00724800" w:rsidRDefault="007F7EF6" w:rsidP="007F7EF6">
            <w:pPr>
              <w:spacing w:line="192" w:lineRule="auto"/>
              <w:jc w:val="center"/>
              <w:rPr>
                <w:b/>
                <w:bCs/>
                <w:spacing w:val="-16"/>
                <w:rtl/>
              </w:rPr>
            </w:pPr>
            <w:r w:rsidRPr="00724800">
              <w:rPr>
                <w:b/>
                <w:bCs/>
                <w:spacing w:val="-16"/>
              </w:rPr>
              <w:t>20</w:t>
            </w:r>
          </w:p>
        </w:tc>
        <w:tc>
          <w:tcPr>
            <w:tcW w:w="1947" w:type="pct"/>
            <w:gridSpan w:val="2"/>
            <w:tcBorders>
              <w:bottom w:val="thickThinSmallGap" w:sz="12" w:space="0" w:color="0000FF"/>
              <w:right w:val="thinThickSmallGap" w:sz="12" w:space="0" w:color="0000FF"/>
            </w:tcBorders>
            <w:vAlign w:val="center"/>
          </w:tcPr>
          <w:p w:rsidR="007F7EF6" w:rsidRPr="00724800" w:rsidRDefault="007F7EF6" w:rsidP="007F7EF6">
            <w:pPr>
              <w:spacing w:line="192" w:lineRule="auto"/>
              <w:jc w:val="center"/>
              <w:rPr>
                <w:b/>
                <w:bCs/>
                <w:spacing w:val="-16"/>
                <w:rtl/>
              </w:rPr>
            </w:pPr>
            <w:r w:rsidRPr="00724800">
              <w:rPr>
                <w:b/>
                <w:bCs/>
                <w:spacing w:val="-16"/>
              </w:rPr>
              <w:t>Total</w:t>
            </w:r>
          </w:p>
        </w:tc>
      </w:tr>
    </w:tbl>
    <w:p w:rsidR="007F7EF6" w:rsidRDefault="007F7EF6" w:rsidP="007F7EF6">
      <w:pPr>
        <w:bidi/>
        <w:spacing w:line="192" w:lineRule="auto"/>
        <w:jc w:val="center"/>
        <w:rPr>
          <w:b/>
          <w:bCs/>
          <w:color w:val="0000FF"/>
          <w:sz w:val="28"/>
          <w:szCs w:val="28"/>
          <w:rtl/>
        </w:rPr>
      </w:pPr>
    </w:p>
    <w:p w:rsidR="007F7EF6" w:rsidRPr="006C7C8B" w:rsidRDefault="007F7EF6" w:rsidP="007F7EF6">
      <w:pPr>
        <w:bidi/>
        <w:spacing w:line="192" w:lineRule="auto"/>
        <w:jc w:val="center"/>
        <w:rPr>
          <w:b/>
          <w:bCs/>
          <w:color w:val="0000FF"/>
          <w:sz w:val="28"/>
          <w:szCs w:val="28"/>
          <w:rtl/>
        </w:rPr>
      </w:pPr>
      <w:r>
        <w:rPr>
          <w:b/>
          <w:bCs/>
          <w:color w:val="0000FF"/>
          <w:sz w:val="28"/>
          <w:szCs w:val="28"/>
          <w:rtl/>
        </w:rPr>
        <w:br w:type="page"/>
      </w:r>
      <w:r w:rsidRPr="006C7C8B">
        <w:rPr>
          <w:rFonts w:hint="cs"/>
          <w:b/>
          <w:bCs/>
          <w:color w:val="0000FF"/>
          <w:sz w:val="28"/>
          <w:szCs w:val="28"/>
          <w:rtl/>
        </w:rPr>
        <w:lastRenderedPageBreak/>
        <w:t>المستوى الثالث</w:t>
      </w:r>
    </w:p>
    <w:p w:rsidR="007F7EF6" w:rsidRPr="006C7C8B" w:rsidRDefault="007F7EF6" w:rsidP="007F7EF6">
      <w:pPr>
        <w:bidi/>
        <w:spacing w:line="192" w:lineRule="auto"/>
        <w:jc w:val="center"/>
        <w:rPr>
          <w:b/>
          <w:bCs/>
          <w:color w:val="0000FF"/>
          <w:sz w:val="28"/>
          <w:szCs w:val="28"/>
          <w:rtl/>
        </w:rPr>
      </w:pPr>
      <w:r w:rsidRPr="006C7C8B">
        <w:rPr>
          <w:b/>
          <w:bCs/>
          <w:color w:val="0000FF"/>
          <w:sz w:val="28"/>
          <w:szCs w:val="28"/>
        </w:rPr>
        <w:t xml:space="preserve">                  First Semester                   Second Semester</w:t>
      </w:r>
    </w:p>
    <w:tbl>
      <w:tblPr>
        <w:bidiVisual/>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039"/>
        <w:gridCol w:w="1485"/>
        <w:gridCol w:w="290"/>
        <w:gridCol w:w="952"/>
        <w:gridCol w:w="2131"/>
        <w:gridCol w:w="1322"/>
      </w:tblGrid>
      <w:tr w:rsidR="007F7EF6" w:rsidRPr="00724800" w:rsidTr="007F7EF6">
        <w:tc>
          <w:tcPr>
            <w:tcW w:w="518" w:type="pct"/>
            <w:tcBorders>
              <w:top w:val="thinThickSmallGap" w:sz="12" w:space="0" w:color="0000FF"/>
              <w:left w:val="thinThickSmallGap" w:sz="12" w:space="0" w:color="0000FF"/>
            </w:tcBorders>
            <w:shd w:val="clear" w:color="auto" w:fill="0000FF"/>
            <w:vAlign w:val="center"/>
          </w:tcPr>
          <w:p w:rsidR="007F7EF6" w:rsidRPr="00724800" w:rsidRDefault="007F7EF6" w:rsidP="007F7EF6">
            <w:pPr>
              <w:spacing w:line="180" w:lineRule="auto"/>
              <w:jc w:val="center"/>
              <w:rPr>
                <w:b/>
                <w:bCs/>
                <w:color w:val="FFFFFF"/>
                <w:spacing w:val="-18"/>
                <w:rtl/>
              </w:rPr>
            </w:pPr>
            <w:r w:rsidRPr="00724800">
              <w:rPr>
                <w:b/>
                <w:bCs/>
                <w:color w:val="FFFFFF"/>
                <w:spacing w:val="-18"/>
              </w:rPr>
              <w:t>Credit Hours</w:t>
            </w:r>
          </w:p>
        </w:tc>
        <w:tc>
          <w:tcPr>
            <w:tcW w:w="1112" w:type="pct"/>
            <w:tcBorders>
              <w:top w:val="thinThickSmallGap" w:sz="12" w:space="0" w:color="0000FF"/>
            </w:tcBorders>
            <w:shd w:val="clear" w:color="auto" w:fill="0000FF"/>
            <w:vAlign w:val="center"/>
          </w:tcPr>
          <w:p w:rsidR="007F7EF6" w:rsidRPr="00724800" w:rsidRDefault="007F7EF6" w:rsidP="007F7EF6">
            <w:pPr>
              <w:spacing w:line="180" w:lineRule="auto"/>
              <w:jc w:val="center"/>
              <w:rPr>
                <w:b/>
                <w:bCs/>
                <w:color w:val="FFFFFF"/>
                <w:spacing w:val="-18"/>
                <w:rtl/>
              </w:rPr>
            </w:pPr>
            <w:r w:rsidRPr="00724800">
              <w:rPr>
                <w:b/>
                <w:bCs/>
                <w:color w:val="FFFFFF"/>
                <w:spacing w:val="-18"/>
              </w:rPr>
              <w:t>Course Name</w:t>
            </w:r>
          </w:p>
        </w:tc>
        <w:tc>
          <w:tcPr>
            <w:tcW w:w="810" w:type="pct"/>
            <w:tcBorders>
              <w:top w:val="thinThickSmallGap" w:sz="12" w:space="0" w:color="0000FF"/>
              <w:right w:val="thickThinSmallGap" w:sz="12" w:space="0" w:color="0000FF"/>
            </w:tcBorders>
            <w:shd w:val="clear" w:color="auto" w:fill="0000FF"/>
            <w:vAlign w:val="center"/>
          </w:tcPr>
          <w:p w:rsidR="007F7EF6" w:rsidRPr="00724800" w:rsidRDefault="007F7EF6" w:rsidP="007F7EF6">
            <w:pPr>
              <w:spacing w:line="180" w:lineRule="auto"/>
              <w:jc w:val="center"/>
              <w:rPr>
                <w:b/>
                <w:bCs/>
                <w:color w:val="FFFFFF"/>
                <w:spacing w:val="-18"/>
                <w:rtl/>
              </w:rPr>
            </w:pPr>
            <w:r w:rsidRPr="00724800">
              <w:rPr>
                <w:b/>
                <w:bCs/>
                <w:color w:val="FFFFFF"/>
                <w:spacing w:val="-18"/>
              </w:rPr>
              <w:t>Code</w:t>
            </w:r>
          </w:p>
        </w:tc>
        <w:tc>
          <w:tcPr>
            <w:tcW w:w="158" w:type="pct"/>
            <w:vMerge w:val="restart"/>
            <w:tcBorders>
              <w:top w:val="nil"/>
              <w:left w:val="thickThinSmallGap" w:sz="12" w:space="0" w:color="0000FF"/>
              <w:right w:val="thickThinSmallGap" w:sz="12" w:space="0" w:color="0000FF"/>
            </w:tcBorders>
            <w:vAlign w:val="center"/>
          </w:tcPr>
          <w:p w:rsidR="007F7EF6" w:rsidRPr="00724800" w:rsidRDefault="007F7EF6" w:rsidP="007F7EF6">
            <w:pPr>
              <w:spacing w:line="180" w:lineRule="auto"/>
              <w:jc w:val="center"/>
              <w:rPr>
                <w:b/>
                <w:bCs/>
                <w:spacing w:val="-18"/>
                <w:rtl/>
              </w:rPr>
            </w:pPr>
          </w:p>
        </w:tc>
        <w:tc>
          <w:tcPr>
            <w:tcW w:w="519" w:type="pct"/>
            <w:tcBorders>
              <w:top w:val="thinThickSmallGap" w:sz="12" w:space="0" w:color="0000FF"/>
              <w:left w:val="thickThinSmallGap" w:sz="12" w:space="0" w:color="0000FF"/>
            </w:tcBorders>
            <w:shd w:val="clear" w:color="auto" w:fill="0000FF"/>
            <w:vAlign w:val="center"/>
          </w:tcPr>
          <w:p w:rsidR="007F7EF6" w:rsidRPr="00724800" w:rsidRDefault="007F7EF6" w:rsidP="007F7EF6">
            <w:pPr>
              <w:spacing w:line="180" w:lineRule="auto"/>
              <w:jc w:val="center"/>
              <w:rPr>
                <w:b/>
                <w:bCs/>
                <w:color w:val="FFFFFF"/>
                <w:spacing w:val="-18"/>
                <w:rtl/>
              </w:rPr>
            </w:pPr>
            <w:r w:rsidRPr="00724800">
              <w:rPr>
                <w:b/>
                <w:bCs/>
                <w:color w:val="FFFFFF"/>
                <w:spacing w:val="-18"/>
              </w:rPr>
              <w:t>Credit Hours</w:t>
            </w:r>
          </w:p>
        </w:tc>
        <w:tc>
          <w:tcPr>
            <w:tcW w:w="1162" w:type="pct"/>
            <w:tcBorders>
              <w:top w:val="thinThickSmallGap" w:sz="12" w:space="0" w:color="0000FF"/>
            </w:tcBorders>
            <w:shd w:val="clear" w:color="auto" w:fill="0000FF"/>
            <w:vAlign w:val="center"/>
          </w:tcPr>
          <w:p w:rsidR="007F7EF6" w:rsidRPr="00724800" w:rsidRDefault="007F7EF6" w:rsidP="007F7EF6">
            <w:pPr>
              <w:spacing w:line="180" w:lineRule="auto"/>
              <w:jc w:val="center"/>
              <w:rPr>
                <w:b/>
                <w:bCs/>
                <w:color w:val="FFFFFF"/>
                <w:spacing w:val="-18"/>
                <w:rtl/>
              </w:rPr>
            </w:pPr>
            <w:r w:rsidRPr="00724800">
              <w:rPr>
                <w:b/>
                <w:bCs/>
                <w:color w:val="FFFFFF"/>
                <w:spacing w:val="-18"/>
              </w:rPr>
              <w:t>Course Name</w:t>
            </w:r>
          </w:p>
        </w:tc>
        <w:tc>
          <w:tcPr>
            <w:tcW w:w="722" w:type="pct"/>
            <w:tcBorders>
              <w:top w:val="thinThickSmallGap" w:sz="12" w:space="0" w:color="0000FF"/>
              <w:right w:val="thinThickSmallGap" w:sz="12" w:space="0" w:color="0000FF"/>
            </w:tcBorders>
            <w:shd w:val="clear" w:color="auto" w:fill="0000FF"/>
            <w:vAlign w:val="center"/>
          </w:tcPr>
          <w:p w:rsidR="007F7EF6" w:rsidRPr="00724800" w:rsidRDefault="007F7EF6" w:rsidP="007F7EF6">
            <w:pPr>
              <w:spacing w:line="180" w:lineRule="auto"/>
              <w:jc w:val="center"/>
              <w:rPr>
                <w:b/>
                <w:bCs/>
                <w:color w:val="FFFFFF"/>
                <w:spacing w:val="-18"/>
                <w:rtl/>
              </w:rPr>
            </w:pPr>
            <w:r w:rsidRPr="00724800">
              <w:rPr>
                <w:b/>
                <w:bCs/>
                <w:color w:val="FFFFFF"/>
                <w:spacing w:val="-18"/>
              </w:rPr>
              <w:t>Code</w:t>
            </w:r>
          </w:p>
        </w:tc>
      </w:tr>
      <w:tr w:rsidR="007F7EF6" w:rsidRPr="00724800" w:rsidTr="007F7EF6">
        <w:tc>
          <w:tcPr>
            <w:tcW w:w="518" w:type="pct"/>
            <w:tcBorders>
              <w:left w:val="thinThickSmallGap" w:sz="12" w:space="0" w:color="0000FF"/>
            </w:tcBorders>
            <w:vAlign w:val="center"/>
          </w:tcPr>
          <w:p w:rsidR="007F7EF6" w:rsidRPr="00724800" w:rsidRDefault="007F7EF6" w:rsidP="007F7EF6">
            <w:pPr>
              <w:spacing w:line="180" w:lineRule="auto"/>
              <w:jc w:val="center"/>
              <w:rPr>
                <w:spacing w:val="-18"/>
              </w:rPr>
            </w:pPr>
            <w:r w:rsidRPr="00724800">
              <w:rPr>
                <w:spacing w:val="-18"/>
              </w:rPr>
              <w:t>3</w:t>
            </w:r>
          </w:p>
        </w:tc>
        <w:tc>
          <w:tcPr>
            <w:tcW w:w="1112" w:type="pct"/>
          </w:tcPr>
          <w:p w:rsidR="007F7EF6" w:rsidRPr="00724800" w:rsidRDefault="007F7EF6" w:rsidP="007F7EF6">
            <w:pPr>
              <w:spacing w:line="180" w:lineRule="auto"/>
              <w:rPr>
                <w:spacing w:val="-22"/>
                <w:rtl/>
              </w:rPr>
            </w:pPr>
            <w:r w:rsidRPr="00724800">
              <w:rPr>
                <w:spacing w:val="-22"/>
              </w:rPr>
              <w:t>Radiation Instrumentations II</w:t>
            </w:r>
          </w:p>
        </w:tc>
        <w:tc>
          <w:tcPr>
            <w:tcW w:w="810" w:type="pct"/>
            <w:tcBorders>
              <w:right w:val="thickThinSmallGap" w:sz="12" w:space="0" w:color="0000FF"/>
            </w:tcBorders>
            <w:vAlign w:val="center"/>
          </w:tcPr>
          <w:p w:rsidR="007F7EF6" w:rsidRPr="00724800" w:rsidRDefault="007F7EF6" w:rsidP="007F7EF6">
            <w:pPr>
              <w:spacing w:line="180" w:lineRule="auto"/>
              <w:rPr>
                <w:spacing w:val="-18"/>
              </w:rPr>
            </w:pPr>
            <w:r w:rsidRPr="00724800">
              <w:rPr>
                <w:spacing w:val="-18"/>
              </w:rPr>
              <w:t>3.2.1 RAD</w:t>
            </w:r>
          </w:p>
        </w:tc>
        <w:tc>
          <w:tcPr>
            <w:tcW w:w="158" w:type="pct"/>
            <w:vMerge/>
            <w:tcBorders>
              <w:left w:val="thickThinSmallGap" w:sz="12" w:space="0" w:color="0000FF"/>
              <w:right w:val="thickThinSmallGap" w:sz="12" w:space="0" w:color="0000FF"/>
            </w:tcBorders>
            <w:vAlign w:val="center"/>
          </w:tcPr>
          <w:p w:rsidR="007F7EF6" w:rsidRPr="00724800" w:rsidRDefault="007F7EF6" w:rsidP="007F7EF6">
            <w:pPr>
              <w:spacing w:line="180" w:lineRule="auto"/>
              <w:jc w:val="center"/>
              <w:rPr>
                <w:spacing w:val="-18"/>
                <w:rtl/>
              </w:rPr>
            </w:pPr>
          </w:p>
        </w:tc>
        <w:tc>
          <w:tcPr>
            <w:tcW w:w="519" w:type="pct"/>
            <w:tcBorders>
              <w:left w:val="thickThinSmallGap" w:sz="12" w:space="0" w:color="0000FF"/>
            </w:tcBorders>
            <w:vAlign w:val="center"/>
          </w:tcPr>
          <w:p w:rsidR="007F7EF6" w:rsidRPr="00724800" w:rsidRDefault="007F7EF6" w:rsidP="007F7EF6">
            <w:pPr>
              <w:spacing w:line="180" w:lineRule="auto"/>
              <w:jc w:val="center"/>
              <w:rPr>
                <w:spacing w:val="-18"/>
              </w:rPr>
            </w:pPr>
            <w:r w:rsidRPr="00724800">
              <w:rPr>
                <w:spacing w:val="-18"/>
              </w:rPr>
              <w:t>2</w:t>
            </w:r>
          </w:p>
        </w:tc>
        <w:tc>
          <w:tcPr>
            <w:tcW w:w="1162" w:type="pct"/>
            <w:vAlign w:val="center"/>
          </w:tcPr>
          <w:p w:rsidR="007F7EF6" w:rsidRPr="00724800" w:rsidRDefault="007F7EF6" w:rsidP="007F7EF6">
            <w:pPr>
              <w:spacing w:line="180" w:lineRule="auto"/>
              <w:rPr>
                <w:spacing w:val="-18"/>
                <w:rtl/>
              </w:rPr>
            </w:pPr>
            <w:r w:rsidRPr="00724800">
              <w:rPr>
                <w:spacing w:val="-18"/>
              </w:rPr>
              <w:t xml:space="preserve">Radiographic Anatomy  </w:t>
            </w:r>
          </w:p>
        </w:tc>
        <w:tc>
          <w:tcPr>
            <w:tcW w:w="722" w:type="pct"/>
            <w:tcBorders>
              <w:right w:val="thinThickSmallGap" w:sz="12" w:space="0" w:color="0000FF"/>
            </w:tcBorders>
            <w:vAlign w:val="center"/>
          </w:tcPr>
          <w:p w:rsidR="007F7EF6" w:rsidRPr="00724800" w:rsidRDefault="007F7EF6" w:rsidP="007F7EF6">
            <w:pPr>
              <w:spacing w:line="180" w:lineRule="auto"/>
              <w:rPr>
                <w:spacing w:val="-18"/>
              </w:rPr>
            </w:pPr>
            <w:r w:rsidRPr="00724800">
              <w:rPr>
                <w:spacing w:val="-18"/>
                <w:sz w:val="22"/>
                <w:szCs w:val="22"/>
              </w:rPr>
              <w:t>2.2.6 RAN</w:t>
            </w:r>
          </w:p>
        </w:tc>
      </w:tr>
      <w:tr w:rsidR="007F7EF6" w:rsidRPr="00724800" w:rsidTr="007F7EF6">
        <w:tc>
          <w:tcPr>
            <w:tcW w:w="518" w:type="pct"/>
            <w:tcBorders>
              <w:left w:val="thinThickSmallGap" w:sz="12" w:space="0" w:color="0000FF"/>
            </w:tcBorders>
            <w:shd w:val="clear" w:color="auto" w:fill="CCFFFF"/>
            <w:vAlign w:val="center"/>
          </w:tcPr>
          <w:p w:rsidR="007F7EF6" w:rsidRPr="00724800" w:rsidRDefault="007F7EF6" w:rsidP="007F7EF6">
            <w:pPr>
              <w:spacing w:line="180" w:lineRule="auto"/>
              <w:jc w:val="center"/>
              <w:rPr>
                <w:spacing w:val="-18"/>
              </w:rPr>
            </w:pPr>
            <w:r w:rsidRPr="00724800">
              <w:rPr>
                <w:spacing w:val="-18"/>
              </w:rPr>
              <w:t>3</w:t>
            </w:r>
          </w:p>
        </w:tc>
        <w:tc>
          <w:tcPr>
            <w:tcW w:w="1112" w:type="pct"/>
            <w:shd w:val="clear" w:color="auto" w:fill="CCFFFF"/>
          </w:tcPr>
          <w:p w:rsidR="007F7EF6" w:rsidRPr="00724800" w:rsidRDefault="007F7EF6" w:rsidP="007F7EF6">
            <w:pPr>
              <w:spacing w:line="180" w:lineRule="auto"/>
              <w:rPr>
                <w:spacing w:val="-22"/>
                <w:rtl/>
              </w:rPr>
            </w:pPr>
            <w:r w:rsidRPr="00724800">
              <w:rPr>
                <w:spacing w:val="-22"/>
              </w:rPr>
              <w:t>Computed Tomography</w:t>
            </w:r>
          </w:p>
        </w:tc>
        <w:tc>
          <w:tcPr>
            <w:tcW w:w="810" w:type="pct"/>
            <w:tcBorders>
              <w:right w:val="thickThinSmallGap" w:sz="12" w:space="0" w:color="0000FF"/>
            </w:tcBorders>
            <w:shd w:val="clear" w:color="auto" w:fill="CCFFFF"/>
            <w:vAlign w:val="center"/>
          </w:tcPr>
          <w:p w:rsidR="007F7EF6" w:rsidRPr="00724800" w:rsidRDefault="007F7EF6" w:rsidP="007F7EF6">
            <w:pPr>
              <w:spacing w:line="180" w:lineRule="auto"/>
              <w:rPr>
                <w:spacing w:val="-18"/>
              </w:rPr>
            </w:pPr>
            <w:r w:rsidRPr="00724800">
              <w:rPr>
                <w:spacing w:val="-18"/>
              </w:rPr>
              <w:t>3.2.2 RAD</w:t>
            </w:r>
          </w:p>
        </w:tc>
        <w:tc>
          <w:tcPr>
            <w:tcW w:w="158" w:type="pct"/>
            <w:vMerge/>
            <w:tcBorders>
              <w:left w:val="thickThinSmallGap" w:sz="12" w:space="0" w:color="0000FF"/>
              <w:right w:val="thickThinSmallGap" w:sz="12" w:space="0" w:color="0000FF"/>
            </w:tcBorders>
            <w:vAlign w:val="center"/>
          </w:tcPr>
          <w:p w:rsidR="007F7EF6" w:rsidRPr="00724800" w:rsidRDefault="007F7EF6" w:rsidP="007F7EF6">
            <w:pPr>
              <w:spacing w:line="180" w:lineRule="auto"/>
              <w:jc w:val="center"/>
              <w:rPr>
                <w:spacing w:val="-18"/>
                <w:rtl/>
              </w:rPr>
            </w:pPr>
          </w:p>
        </w:tc>
        <w:tc>
          <w:tcPr>
            <w:tcW w:w="519" w:type="pct"/>
            <w:tcBorders>
              <w:left w:val="thickThinSmallGap" w:sz="12" w:space="0" w:color="0000FF"/>
            </w:tcBorders>
            <w:shd w:val="clear" w:color="auto" w:fill="CCFFFF"/>
            <w:vAlign w:val="center"/>
          </w:tcPr>
          <w:p w:rsidR="007F7EF6" w:rsidRPr="00724800" w:rsidRDefault="007F7EF6" w:rsidP="007F7EF6">
            <w:pPr>
              <w:spacing w:line="180" w:lineRule="auto"/>
              <w:jc w:val="center"/>
              <w:rPr>
                <w:spacing w:val="-18"/>
              </w:rPr>
            </w:pPr>
            <w:r w:rsidRPr="00724800">
              <w:rPr>
                <w:spacing w:val="-18"/>
              </w:rPr>
              <w:t>2</w:t>
            </w:r>
          </w:p>
        </w:tc>
        <w:tc>
          <w:tcPr>
            <w:tcW w:w="1162" w:type="pct"/>
            <w:shd w:val="clear" w:color="auto" w:fill="CCFFFF"/>
            <w:vAlign w:val="center"/>
          </w:tcPr>
          <w:p w:rsidR="007F7EF6" w:rsidRPr="00724800" w:rsidRDefault="007F7EF6" w:rsidP="007F7EF6">
            <w:pPr>
              <w:spacing w:line="180" w:lineRule="auto"/>
              <w:rPr>
                <w:spacing w:val="-18"/>
                <w:rtl/>
              </w:rPr>
            </w:pPr>
            <w:r w:rsidRPr="00724800">
              <w:rPr>
                <w:spacing w:val="-18"/>
              </w:rPr>
              <w:t xml:space="preserve">Radiographic Biology   </w:t>
            </w:r>
          </w:p>
        </w:tc>
        <w:tc>
          <w:tcPr>
            <w:tcW w:w="722" w:type="pct"/>
            <w:tcBorders>
              <w:right w:val="thinThickSmallGap" w:sz="12" w:space="0" w:color="0000FF"/>
            </w:tcBorders>
            <w:shd w:val="clear" w:color="auto" w:fill="CCFFFF"/>
            <w:vAlign w:val="center"/>
          </w:tcPr>
          <w:p w:rsidR="007F7EF6" w:rsidRPr="00724800" w:rsidRDefault="007F7EF6" w:rsidP="007F7EF6">
            <w:pPr>
              <w:spacing w:line="180" w:lineRule="auto"/>
              <w:rPr>
                <w:spacing w:val="-18"/>
              </w:rPr>
            </w:pPr>
            <w:r w:rsidRPr="00724800">
              <w:rPr>
                <w:spacing w:val="-18"/>
                <w:sz w:val="22"/>
                <w:szCs w:val="22"/>
              </w:rPr>
              <w:t>3.1.2 RAD</w:t>
            </w:r>
          </w:p>
        </w:tc>
      </w:tr>
      <w:tr w:rsidR="007F7EF6" w:rsidRPr="00724800" w:rsidTr="007F7EF6">
        <w:tc>
          <w:tcPr>
            <w:tcW w:w="518" w:type="pct"/>
            <w:tcBorders>
              <w:left w:val="thinThickSmallGap" w:sz="12" w:space="0" w:color="0000FF"/>
            </w:tcBorders>
            <w:vAlign w:val="center"/>
          </w:tcPr>
          <w:p w:rsidR="007F7EF6" w:rsidRPr="00724800" w:rsidRDefault="007F7EF6" w:rsidP="007F7EF6">
            <w:pPr>
              <w:spacing w:line="180" w:lineRule="auto"/>
              <w:jc w:val="center"/>
              <w:rPr>
                <w:spacing w:val="-18"/>
              </w:rPr>
            </w:pPr>
            <w:r w:rsidRPr="00724800">
              <w:rPr>
                <w:spacing w:val="-18"/>
              </w:rPr>
              <w:t>3</w:t>
            </w:r>
          </w:p>
        </w:tc>
        <w:tc>
          <w:tcPr>
            <w:tcW w:w="1112" w:type="pct"/>
          </w:tcPr>
          <w:p w:rsidR="007F7EF6" w:rsidRPr="00724800" w:rsidRDefault="007F7EF6" w:rsidP="007F7EF6">
            <w:pPr>
              <w:spacing w:line="180" w:lineRule="auto"/>
              <w:rPr>
                <w:spacing w:val="-22"/>
                <w:rtl/>
              </w:rPr>
            </w:pPr>
            <w:r w:rsidRPr="00724800">
              <w:rPr>
                <w:spacing w:val="-22"/>
              </w:rPr>
              <w:t>Magnetic Resonance imaging</w:t>
            </w:r>
          </w:p>
        </w:tc>
        <w:tc>
          <w:tcPr>
            <w:tcW w:w="810" w:type="pct"/>
            <w:tcBorders>
              <w:right w:val="thickThinSmallGap" w:sz="12" w:space="0" w:color="0000FF"/>
            </w:tcBorders>
            <w:vAlign w:val="center"/>
          </w:tcPr>
          <w:p w:rsidR="007F7EF6" w:rsidRPr="00724800" w:rsidRDefault="007F7EF6" w:rsidP="007F7EF6">
            <w:pPr>
              <w:spacing w:line="180" w:lineRule="auto"/>
              <w:rPr>
                <w:spacing w:val="-18"/>
              </w:rPr>
            </w:pPr>
            <w:r w:rsidRPr="00724800">
              <w:rPr>
                <w:spacing w:val="-18"/>
              </w:rPr>
              <w:t>3.2.3 RAD</w:t>
            </w:r>
          </w:p>
        </w:tc>
        <w:tc>
          <w:tcPr>
            <w:tcW w:w="158" w:type="pct"/>
            <w:vMerge/>
            <w:tcBorders>
              <w:left w:val="thickThinSmallGap" w:sz="12" w:space="0" w:color="0000FF"/>
              <w:right w:val="thickThinSmallGap" w:sz="12" w:space="0" w:color="0000FF"/>
            </w:tcBorders>
            <w:vAlign w:val="center"/>
          </w:tcPr>
          <w:p w:rsidR="007F7EF6" w:rsidRPr="00724800" w:rsidRDefault="007F7EF6" w:rsidP="007F7EF6">
            <w:pPr>
              <w:spacing w:line="180" w:lineRule="auto"/>
              <w:jc w:val="center"/>
              <w:rPr>
                <w:spacing w:val="-18"/>
                <w:rtl/>
              </w:rPr>
            </w:pPr>
          </w:p>
        </w:tc>
        <w:tc>
          <w:tcPr>
            <w:tcW w:w="519" w:type="pct"/>
            <w:tcBorders>
              <w:left w:val="thickThinSmallGap" w:sz="12" w:space="0" w:color="0000FF"/>
            </w:tcBorders>
            <w:vAlign w:val="center"/>
          </w:tcPr>
          <w:p w:rsidR="007F7EF6" w:rsidRPr="00724800" w:rsidRDefault="007F7EF6" w:rsidP="007F7EF6">
            <w:pPr>
              <w:spacing w:line="180" w:lineRule="auto"/>
              <w:jc w:val="center"/>
              <w:rPr>
                <w:spacing w:val="-18"/>
              </w:rPr>
            </w:pPr>
            <w:r w:rsidRPr="00724800">
              <w:rPr>
                <w:spacing w:val="-18"/>
              </w:rPr>
              <w:t>3</w:t>
            </w:r>
          </w:p>
        </w:tc>
        <w:tc>
          <w:tcPr>
            <w:tcW w:w="1162" w:type="pct"/>
            <w:vAlign w:val="center"/>
          </w:tcPr>
          <w:p w:rsidR="007F7EF6" w:rsidRPr="00724800" w:rsidRDefault="007F7EF6" w:rsidP="007F7EF6">
            <w:pPr>
              <w:spacing w:line="180" w:lineRule="auto"/>
              <w:rPr>
                <w:spacing w:val="-18"/>
                <w:rtl/>
              </w:rPr>
            </w:pPr>
            <w:r w:rsidRPr="00724800">
              <w:rPr>
                <w:spacing w:val="-18"/>
              </w:rPr>
              <w:t xml:space="preserve">Cross Section Anatomy </w:t>
            </w:r>
          </w:p>
        </w:tc>
        <w:tc>
          <w:tcPr>
            <w:tcW w:w="722" w:type="pct"/>
            <w:tcBorders>
              <w:right w:val="thinThickSmallGap" w:sz="12" w:space="0" w:color="0000FF"/>
            </w:tcBorders>
            <w:vAlign w:val="center"/>
          </w:tcPr>
          <w:p w:rsidR="007F7EF6" w:rsidRPr="00724800" w:rsidRDefault="007F7EF6" w:rsidP="007F7EF6">
            <w:pPr>
              <w:spacing w:line="180" w:lineRule="auto"/>
              <w:rPr>
                <w:spacing w:val="-18"/>
              </w:rPr>
            </w:pPr>
            <w:r w:rsidRPr="00724800">
              <w:rPr>
                <w:spacing w:val="-18"/>
                <w:sz w:val="22"/>
                <w:szCs w:val="22"/>
              </w:rPr>
              <w:t>3.1.3 CAN</w:t>
            </w:r>
          </w:p>
        </w:tc>
      </w:tr>
      <w:tr w:rsidR="007F7EF6" w:rsidRPr="00724800" w:rsidTr="007F7EF6">
        <w:trPr>
          <w:trHeight w:val="577"/>
        </w:trPr>
        <w:tc>
          <w:tcPr>
            <w:tcW w:w="518" w:type="pct"/>
            <w:tcBorders>
              <w:left w:val="thinThickSmallGap" w:sz="12" w:space="0" w:color="0000FF"/>
            </w:tcBorders>
            <w:shd w:val="clear" w:color="auto" w:fill="CCFFFF"/>
            <w:vAlign w:val="center"/>
          </w:tcPr>
          <w:p w:rsidR="007F7EF6" w:rsidRPr="00724800" w:rsidRDefault="007F7EF6" w:rsidP="007F7EF6">
            <w:pPr>
              <w:spacing w:line="180" w:lineRule="auto"/>
              <w:jc w:val="center"/>
              <w:rPr>
                <w:spacing w:val="-18"/>
              </w:rPr>
            </w:pPr>
            <w:r w:rsidRPr="00724800">
              <w:rPr>
                <w:spacing w:val="-18"/>
              </w:rPr>
              <w:t>4</w:t>
            </w:r>
          </w:p>
        </w:tc>
        <w:tc>
          <w:tcPr>
            <w:tcW w:w="1112" w:type="pct"/>
            <w:shd w:val="clear" w:color="auto" w:fill="CCFFFF"/>
          </w:tcPr>
          <w:p w:rsidR="007F7EF6" w:rsidRPr="00724800" w:rsidRDefault="007F7EF6" w:rsidP="007F7EF6">
            <w:pPr>
              <w:spacing w:line="180" w:lineRule="auto"/>
              <w:rPr>
                <w:spacing w:val="-24"/>
                <w:rtl/>
              </w:rPr>
            </w:pPr>
            <w:r w:rsidRPr="00724800">
              <w:rPr>
                <w:spacing w:val="-24"/>
              </w:rPr>
              <w:t>Special &amp; advanced</w:t>
            </w:r>
            <w:r w:rsidRPr="00724800">
              <w:rPr>
                <w:spacing w:val="-24"/>
                <w:rtl/>
              </w:rPr>
              <w:t xml:space="preserve"> </w:t>
            </w:r>
            <w:r w:rsidRPr="00724800">
              <w:rPr>
                <w:spacing w:val="-24"/>
              </w:rPr>
              <w:t>Radiographic Examinations</w:t>
            </w:r>
          </w:p>
        </w:tc>
        <w:tc>
          <w:tcPr>
            <w:tcW w:w="810" w:type="pct"/>
            <w:tcBorders>
              <w:right w:val="thickThinSmallGap" w:sz="12" w:space="0" w:color="0000FF"/>
            </w:tcBorders>
            <w:shd w:val="clear" w:color="auto" w:fill="CCFFFF"/>
            <w:vAlign w:val="center"/>
          </w:tcPr>
          <w:p w:rsidR="007F7EF6" w:rsidRPr="00724800" w:rsidRDefault="007F7EF6" w:rsidP="007F7EF6">
            <w:pPr>
              <w:spacing w:line="180" w:lineRule="auto"/>
              <w:rPr>
                <w:spacing w:val="-18"/>
              </w:rPr>
            </w:pPr>
            <w:r w:rsidRPr="00724800">
              <w:rPr>
                <w:spacing w:val="-18"/>
              </w:rPr>
              <w:t>3.2.4 RAD</w:t>
            </w:r>
          </w:p>
        </w:tc>
        <w:tc>
          <w:tcPr>
            <w:tcW w:w="158" w:type="pct"/>
            <w:vMerge/>
            <w:tcBorders>
              <w:left w:val="thickThinSmallGap" w:sz="12" w:space="0" w:color="0000FF"/>
              <w:right w:val="thickThinSmallGap" w:sz="12" w:space="0" w:color="0000FF"/>
            </w:tcBorders>
            <w:vAlign w:val="center"/>
          </w:tcPr>
          <w:p w:rsidR="007F7EF6" w:rsidRPr="00724800" w:rsidRDefault="007F7EF6" w:rsidP="007F7EF6">
            <w:pPr>
              <w:spacing w:line="180" w:lineRule="auto"/>
              <w:jc w:val="center"/>
              <w:rPr>
                <w:spacing w:val="-18"/>
                <w:rtl/>
              </w:rPr>
            </w:pPr>
          </w:p>
        </w:tc>
        <w:tc>
          <w:tcPr>
            <w:tcW w:w="519" w:type="pct"/>
            <w:tcBorders>
              <w:left w:val="thickThinSmallGap" w:sz="12" w:space="0" w:color="0000FF"/>
            </w:tcBorders>
            <w:shd w:val="clear" w:color="auto" w:fill="CCFFFF"/>
            <w:vAlign w:val="center"/>
          </w:tcPr>
          <w:p w:rsidR="007F7EF6" w:rsidRPr="00724800" w:rsidRDefault="007F7EF6" w:rsidP="007F7EF6">
            <w:pPr>
              <w:spacing w:line="180" w:lineRule="auto"/>
              <w:jc w:val="center"/>
              <w:rPr>
                <w:spacing w:val="-18"/>
              </w:rPr>
            </w:pPr>
            <w:r w:rsidRPr="00724800">
              <w:rPr>
                <w:spacing w:val="-18"/>
              </w:rPr>
              <w:t>3</w:t>
            </w:r>
          </w:p>
        </w:tc>
        <w:tc>
          <w:tcPr>
            <w:tcW w:w="1162" w:type="pct"/>
            <w:shd w:val="clear" w:color="auto" w:fill="CCFFFF"/>
            <w:vAlign w:val="center"/>
          </w:tcPr>
          <w:p w:rsidR="007F7EF6" w:rsidRPr="00724800" w:rsidRDefault="007F7EF6" w:rsidP="007F7EF6">
            <w:pPr>
              <w:spacing w:line="180" w:lineRule="auto"/>
              <w:rPr>
                <w:spacing w:val="-18"/>
              </w:rPr>
            </w:pPr>
            <w:r w:rsidRPr="00724800">
              <w:rPr>
                <w:spacing w:val="-18"/>
              </w:rPr>
              <w:t>Radiographic Technique II</w:t>
            </w:r>
          </w:p>
        </w:tc>
        <w:tc>
          <w:tcPr>
            <w:tcW w:w="722" w:type="pct"/>
            <w:tcBorders>
              <w:right w:val="thinThickSmallGap" w:sz="12" w:space="0" w:color="0000FF"/>
            </w:tcBorders>
            <w:shd w:val="clear" w:color="auto" w:fill="CCFFFF"/>
            <w:vAlign w:val="center"/>
          </w:tcPr>
          <w:p w:rsidR="007F7EF6" w:rsidRPr="00724800" w:rsidRDefault="007F7EF6" w:rsidP="007F7EF6">
            <w:pPr>
              <w:spacing w:line="180" w:lineRule="auto"/>
              <w:rPr>
                <w:spacing w:val="-18"/>
              </w:rPr>
            </w:pPr>
            <w:r w:rsidRPr="00724800">
              <w:rPr>
                <w:spacing w:val="-18"/>
                <w:sz w:val="22"/>
                <w:szCs w:val="22"/>
              </w:rPr>
              <w:t>3.1.4 RDT</w:t>
            </w:r>
          </w:p>
        </w:tc>
      </w:tr>
      <w:tr w:rsidR="007F7EF6" w:rsidRPr="00724800" w:rsidTr="007F7EF6">
        <w:trPr>
          <w:trHeight w:val="197"/>
        </w:trPr>
        <w:tc>
          <w:tcPr>
            <w:tcW w:w="518" w:type="pct"/>
            <w:tcBorders>
              <w:left w:val="thinThickSmallGap" w:sz="12" w:space="0" w:color="0000FF"/>
            </w:tcBorders>
            <w:vAlign w:val="center"/>
          </w:tcPr>
          <w:p w:rsidR="007F7EF6" w:rsidRPr="00724800" w:rsidRDefault="007F7EF6" w:rsidP="007F7EF6">
            <w:pPr>
              <w:spacing w:line="180" w:lineRule="auto"/>
              <w:jc w:val="center"/>
              <w:rPr>
                <w:spacing w:val="-18"/>
              </w:rPr>
            </w:pPr>
          </w:p>
        </w:tc>
        <w:tc>
          <w:tcPr>
            <w:tcW w:w="1112" w:type="pct"/>
          </w:tcPr>
          <w:p w:rsidR="007F7EF6" w:rsidRPr="00724800" w:rsidRDefault="007F7EF6" w:rsidP="007F7EF6">
            <w:pPr>
              <w:spacing w:line="180" w:lineRule="auto"/>
              <w:rPr>
                <w:spacing w:val="-22"/>
              </w:rPr>
            </w:pPr>
            <w:r w:rsidRPr="00724800">
              <w:rPr>
                <w:spacing w:val="-22"/>
              </w:rPr>
              <w:t xml:space="preserve">Nuclear Medicine Physics &amp; Technique </w:t>
            </w:r>
          </w:p>
        </w:tc>
        <w:tc>
          <w:tcPr>
            <w:tcW w:w="810" w:type="pct"/>
            <w:tcBorders>
              <w:right w:val="thickThinSmallGap" w:sz="12" w:space="0" w:color="0000FF"/>
            </w:tcBorders>
            <w:vAlign w:val="center"/>
          </w:tcPr>
          <w:p w:rsidR="007F7EF6" w:rsidRPr="00724800" w:rsidRDefault="007F7EF6" w:rsidP="007F7EF6">
            <w:pPr>
              <w:spacing w:line="180" w:lineRule="auto"/>
              <w:rPr>
                <w:spacing w:val="-18"/>
              </w:rPr>
            </w:pPr>
          </w:p>
        </w:tc>
        <w:tc>
          <w:tcPr>
            <w:tcW w:w="158" w:type="pct"/>
            <w:vMerge/>
            <w:tcBorders>
              <w:left w:val="thickThinSmallGap" w:sz="12" w:space="0" w:color="0000FF"/>
              <w:right w:val="thickThinSmallGap" w:sz="12" w:space="0" w:color="0000FF"/>
            </w:tcBorders>
            <w:vAlign w:val="center"/>
          </w:tcPr>
          <w:p w:rsidR="007F7EF6" w:rsidRPr="00724800" w:rsidRDefault="007F7EF6" w:rsidP="007F7EF6">
            <w:pPr>
              <w:spacing w:line="180" w:lineRule="auto"/>
              <w:jc w:val="center"/>
              <w:rPr>
                <w:spacing w:val="-18"/>
                <w:rtl/>
              </w:rPr>
            </w:pPr>
          </w:p>
        </w:tc>
        <w:tc>
          <w:tcPr>
            <w:tcW w:w="519" w:type="pct"/>
            <w:tcBorders>
              <w:left w:val="thickThinSmallGap" w:sz="12" w:space="0" w:color="0000FF"/>
            </w:tcBorders>
            <w:vAlign w:val="center"/>
          </w:tcPr>
          <w:p w:rsidR="007F7EF6" w:rsidRPr="00724800" w:rsidRDefault="007F7EF6" w:rsidP="007F7EF6">
            <w:pPr>
              <w:spacing w:line="180" w:lineRule="auto"/>
              <w:jc w:val="center"/>
              <w:rPr>
                <w:spacing w:val="-18"/>
              </w:rPr>
            </w:pPr>
            <w:r w:rsidRPr="00724800">
              <w:rPr>
                <w:spacing w:val="-18"/>
              </w:rPr>
              <w:t>3</w:t>
            </w:r>
          </w:p>
        </w:tc>
        <w:tc>
          <w:tcPr>
            <w:tcW w:w="1162" w:type="pct"/>
            <w:vAlign w:val="center"/>
          </w:tcPr>
          <w:p w:rsidR="007F7EF6" w:rsidRPr="00724800" w:rsidRDefault="007F7EF6" w:rsidP="007F7EF6">
            <w:pPr>
              <w:spacing w:line="180" w:lineRule="auto"/>
              <w:rPr>
                <w:spacing w:val="-18"/>
              </w:rPr>
            </w:pPr>
            <w:r w:rsidRPr="00724800">
              <w:rPr>
                <w:spacing w:val="-18"/>
              </w:rPr>
              <w:t xml:space="preserve">Radiographic Photography II </w:t>
            </w:r>
          </w:p>
        </w:tc>
        <w:tc>
          <w:tcPr>
            <w:tcW w:w="722" w:type="pct"/>
            <w:tcBorders>
              <w:right w:val="thinThickSmallGap" w:sz="12" w:space="0" w:color="0000FF"/>
            </w:tcBorders>
            <w:vAlign w:val="center"/>
          </w:tcPr>
          <w:p w:rsidR="007F7EF6" w:rsidRPr="00724800" w:rsidRDefault="007F7EF6" w:rsidP="007F7EF6">
            <w:pPr>
              <w:spacing w:line="180" w:lineRule="auto"/>
              <w:rPr>
                <w:spacing w:val="-18"/>
              </w:rPr>
            </w:pPr>
            <w:r w:rsidRPr="00724800">
              <w:rPr>
                <w:spacing w:val="-18"/>
                <w:sz w:val="22"/>
                <w:szCs w:val="22"/>
              </w:rPr>
              <w:t>3.1.5 RDT</w:t>
            </w:r>
          </w:p>
        </w:tc>
      </w:tr>
      <w:tr w:rsidR="007F7EF6" w:rsidRPr="00724800" w:rsidTr="007F7EF6">
        <w:tc>
          <w:tcPr>
            <w:tcW w:w="518" w:type="pct"/>
            <w:tcBorders>
              <w:left w:val="thinThickSmallGap" w:sz="12" w:space="0" w:color="0000FF"/>
            </w:tcBorders>
            <w:shd w:val="clear" w:color="auto" w:fill="CCFFFF"/>
            <w:vAlign w:val="center"/>
          </w:tcPr>
          <w:p w:rsidR="007F7EF6" w:rsidRPr="00724800" w:rsidRDefault="007F7EF6" w:rsidP="007F7EF6">
            <w:pPr>
              <w:spacing w:line="180" w:lineRule="auto"/>
              <w:jc w:val="center"/>
              <w:rPr>
                <w:spacing w:val="-18"/>
              </w:rPr>
            </w:pPr>
            <w:r w:rsidRPr="00724800">
              <w:rPr>
                <w:spacing w:val="-18"/>
              </w:rPr>
              <w:t>3</w:t>
            </w:r>
          </w:p>
        </w:tc>
        <w:tc>
          <w:tcPr>
            <w:tcW w:w="1112" w:type="pct"/>
            <w:shd w:val="clear" w:color="auto" w:fill="CCFFFF"/>
          </w:tcPr>
          <w:p w:rsidR="007F7EF6" w:rsidRPr="00724800" w:rsidRDefault="007F7EF6" w:rsidP="007F7EF6">
            <w:pPr>
              <w:spacing w:line="180" w:lineRule="auto"/>
              <w:rPr>
                <w:spacing w:val="-22"/>
              </w:rPr>
            </w:pPr>
            <w:r w:rsidRPr="00724800">
              <w:rPr>
                <w:spacing w:val="-22"/>
              </w:rPr>
              <w:t xml:space="preserve">Clinical practice II </w:t>
            </w:r>
            <w:r w:rsidRPr="00724800">
              <w:rPr>
                <w:spacing w:val="-22"/>
                <w:rtl/>
              </w:rPr>
              <w:t xml:space="preserve"> </w:t>
            </w:r>
          </w:p>
        </w:tc>
        <w:tc>
          <w:tcPr>
            <w:tcW w:w="810" w:type="pct"/>
            <w:tcBorders>
              <w:right w:val="thickThinSmallGap" w:sz="12" w:space="0" w:color="0000FF"/>
            </w:tcBorders>
            <w:shd w:val="clear" w:color="auto" w:fill="CCFFFF"/>
            <w:vAlign w:val="center"/>
          </w:tcPr>
          <w:p w:rsidR="007F7EF6" w:rsidRPr="00724800" w:rsidRDefault="007F7EF6" w:rsidP="007F7EF6">
            <w:pPr>
              <w:spacing w:line="180" w:lineRule="auto"/>
              <w:rPr>
                <w:spacing w:val="-18"/>
              </w:rPr>
            </w:pPr>
            <w:r w:rsidRPr="00724800">
              <w:rPr>
                <w:spacing w:val="-18"/>
              </w:rPr>
              <w:t>3.2.5 RAD</w:t>
            </w:r>
          </w:p>
        </w:tc>
        <w:tc>
          <w:tcPr>
            <w:tcW w:w="158" w:type="pct"/>
            <w:vMerge/>
            <w:tcBorders>
              <w:left w:val="thickThinSmallGap" w:sz="12" w:space="0" w:color="0000FF"/>
              <w:right w:val="thickThinSmallGap" w:sz="12" w:space="0" w:color="0000FF"/>
            </w:tcBorders>
            <w:vAlign w:val="center"/>
          </w:tcPr>
          <w:p w:rsidR="007F7EF6" w:rsidRPr="00724800" w:rsidRDefault="007F7EF6" w:rsidP="007F7EF6">
            <w:pPr>
              <w:spacing w:line="180" w:lineRule="auto"/>
              <w:jc w:val="center"/>
              <w:rPr>
                <w:spacing w:val="-18"/>
                <w:rtl/>
              </w:rPr>
            </w:pPr>
          </w:p>
        </w:tc>
        <w:tc>
          <w:tcPr>
            <w:tcW w:w="519" w:type="pct"/>
            <w:tcBorders>
              <w:left w:val="thickThinSmallGap" w:sz="12" w:space="0" w:color="0000FF"/>
            </w:tcBorders>
            <w:shd w:val="clear" w:color="auto" w:fill="CCFFFF"/>
            <w:vAlign w:val="center"/>
          </w:tcPr>
          <w:p w:rsidR="007F7EF6" w:rsidRPr="00724800" w:rsidRDefault="007F7EF6" w:rsidP="007F7EF6">
            <w:pPr>
              <w:spacing w:line="180" w:lineRule="auto"/>
              <w:jc w:val="center"/>
              <w:rPr>
                <w:spacing w:val="-18"/>
              </w:rPr>
            </w:pPr>
            <w:r w:rsidRPr="00724800">
              <w:rPr>
                <w:spacing w:val="-18"/>
              </w:rPr>
              <w:t>3</w:t>
            </w:r>
          </w:p>
        </w:tc>
        <w:tc>
          <w:tcPr>
            <w:tcW w:w="1162" w:type="pct"/>
            <w:shd w:val="clear" w:color="auto" w:fill="CCFFFF"/>
            <w:vAlign w:val="center"/>
          </w:tcPr>
          <w:p w:rsidR="007F7EF6" w:rsidRPr="00724800" w:rsidRDefault="007F7EF6" w:rsidP="007F7EF6">
            <w:pPr>
              <w:spacing w:line="180" w:lineRule="auto"/>
              <w:rPr>
                <w:spacing w:val="-18"/>
                <w:rtl/>
              </w:rPr>
            </w:pPr>
            <w:r w:rsidRPr="00724800">
              <w:rPr>
                <w:spacing w:val="-18"/>
              </w:rPr>
              <w:t>Radiation Instrumentations I</w:t>
            </w:r>
            <w:r w:rsidRPr="00724800">
              <w:rPr>
                <w:spacing w:val="-18"/>
                <w:rtl/>
              </w:rPr>
              <w:t xml:space="preserve"> </w:t>
            </w:r>
          </w:p>
        </w:tc>
        <w:tc>
          <w:tcPr>
            <w:tcW w:w="722" w:type="pct"/>
            <w:tcBorders>
              <w:right w:val="thinThickSmallGap" w:sz="12" w:space="0" w:color="0000FF"/>
            </w:tcBorders>
            <w:shd w:val="clear" w:color="auto" w:fill="CCFFFF"/>
            <w:vAlign w:val="center"/>
          </w:tcPr>
          <w:p w:rsidR="007F7EF6" w:rsidRPr="00724800" w:rsidRDefault="007F7EF6" w:rsidP="007F7EF6">
            <w:pPr>
              <w:spacing w:line="180" w:lineRule="auto"/>
              <w:rPr>
                <w:spacing w:val="-18"/>
              </w:rPr>
            </w:pPr>
            <w:r w:rsidRPr="00724800">
              <w:rPr>
                <w:spacing w:val="-18"/>
                <w:sz w:val="22"/>
                <w:szCs w:val="22"/>
              </w:rPr>
              <w:t>3.1.6 RDT</w:t>
            </w:r>
          </w:p>
        </w:tc>
      </w:tr>
      <w:tr w:rsidR="007F7EF6" w:rsidRPr="00724800" w:rsidTr="007F7EF6">
        <w:tc>
          <w:tcPr>
            <w:tcW w:w="518" w:type="pct"/>
            <w:tcBorders>
              <w:left w:val="thinThickSmallGap" w:sz="12" w:space="0" w:color="0000FF"/>
            </w:tcBorders>
            <w:vAlign w:val="center"/>
          </w:tcPr>
          <w:p w:rsidR="007F7EF6" w:rsidRPr="00724800" w:rsidRDefault="007F7EF6" w:rsidP="007F7EF6">
            <w:pPr>
              <w:spacing w:line="180" w:lineRule="auto"/>
              <w:jc w:val="center"/>
              <w:rPr>
                <w:spacing w:val="-18"/>
              </w:rPr>
            </w:pPr>
          </w:p>
        </w:tc>
        <w:tc>
          <w:tcPr>
            <w:tcW w:w="1112" w:type="pct"/>
          </w:tcPr>
          <w:p w:rsidR="007F7EF6" w:rsidRPr="00724800" w:rsidRDefault="007F7EF6" w:rsidP="007F7EF6">
            <w:pPr>
              <w:spacing w:line="180" w:lineRule="auto"/>
              <w:rPr>
                <w:spacing w:val="-22"/>
                <w:rtl/>
              </w:rPr>
            </w:pPr>
            <w:r w:rsidRPr="00724800">
              <w:rPr>
                <w:spacing w:val="-22"/>
              </w:rPr>
              <w:t>Radiation Instrumentations II</w:t>
            </w:r>
          </w:p>
        </w:tc>
        <w:tc>
          <w:tcPr>
            <w:tcW w:w="810" w:type="pct"/>
            <w:tcBorders>
              <w:right w:val="thickThinSmallGap" w:sz="12" w:space="0" w:color="0000FF"/>
            </w:tcBorders>
            <w:vAlign w:val="center"/>
          </w:tcPr>
          <w:p w:rsidR="007F7EF6" w:rsidRPr="00724800" w:rsidRDefault="007F7EF6" w:rsidP="007F7EF6">
            <w:pPr>
              <w:spacing w:line="180" w:lineRule="auto"/>
              <w:rPr>
                <w:spacing w:val="-18"/>
              </w:rPr>
            </w:pPr>
          </w:p>
        </w:tc>
        <w:tc>
          <w:tcPr>
            <w:tcW w:w="158" w:type="pct"/>
            <w:vMerge/>
            <w:tcBorders>
              <w:left w:val="thickThinSmallGap" w:sz="12" w:space="0" w:color="0000FF"/>
              <w:right w:val="thickThinSmallGap" w:sz="12" w:space="0" w:color="0000FF"/>
            </w:tcBorders>
            <w:vAlign w:val="center"/>
          </w:tcPr>
          <w:p w:rsidR="007F7EF6" w:rsidRPr="00724800" w:rsidRDefault="007F7EF6" w:rsidP="007F7EF6">
            <w:pPr>
              <w:spacing w:line="180" w:lineRule="auto"/>
              <w:jc w:val="center"/>
              <w:rPr>
                <w:spacing w:val="-18"/>
                <w:rtl/>
              </w:rPr>
            </w:pPr>
          </w:p>
        </w:tc>
        <w:tc>
          <w:tcPr>
            <w:tcW w:w="519" w:type="pct"/>
            <w:tcBorders>
              <w:left w:val="thickThinSmallGap" w:sz="12" w:space="0" w:color="0000FF"/>
            </w:tcBorders>
            <w:vAlign w:val="center"/>
          </w:tcPr>
          <w:p w:rsidR="007F7EF6" w:rsidRPr="00724800" w:rsidRDefault="007F7EF6" w:rsidP="007F7EF6">
            <w:pPr>
              <w:spacing w:line="180" w:lineRule="auto"/>
              <w:jc w:val="center"/>
              <w:rPr>
                <w:spacing w:val="-18"/>
              </w:rPr>
            </w:pPr>
            <w:r w:rsidRPr="00724800">
              <w:rPr>
                <w:spacing w:val="-18"/>
              </w:rPr>
              <w:t>4</w:t>
            </w:r>
          </w:p>
        </w:tc>
        <w:tc>
          <w:tcPr>
            <w:tcW w:w="1162" w:type="pct"/>
            <w:vAlign w:val="center"/>
          </w:tcPr>
          <w:p w:rsidR="007F7EF6" w:rsidRPr="00724800" w:rsidRDefault="007F7EF6" w:rsidP="007F7EF6">
            <w:pPr>
              <w:spacing w:line="180" w:lineRule="auto"/>
              <w:rPr>
                <w:spacing w:val="-18"/>
              </w:rPr>
            </w:pPr>
            <w:r w:rsidRPr="00724800">
              <w:rPr>
                <w:spacing w:val="-18"/>
              </w:rPr>
              <w:t>Clinical practice I</w:t>
            </w:r>
            <w:r w:rsidRPr="00724800">
              <w:rPr>
                <w:spacing w:val="-18"/>
                <w:vertAlign w:val="superscript"/>
              </w:rPr>
              <w:t>*</w:t>
            </w:r>
            <w:r w:rsidRPr="00724800">
              <w:rPr>
                <w:spacing w:val="-18"/>
              </w:rPr>
              <w:t xml:space="preserve"> </w:t>
            </w:r>
          </w:p>
        </w:tc>
        <w:tc>
          <w:tcPr>
            <w:tcW w:w="722" w:type="pct"/>
            <w:tcBorders>
              <w:right w:val="thinThickSmallGap" w:sz="12" w:space="0" w:color="0000FF"/>
            </w:tcBorders>
            <w:vAlign w:val="center"/>
          </w:tcPr>
          <w:p w:rsidR="007F7EF6" w:rsidRPr="00724800" w:rsidRDefault="007F7EF6" w:rsidP="007F7EF6">
            <w:pPr>
              <w:spacing w:line="180" w:lineRule="auto"/>
              <w:rPr>
                <w:spacing w:val="-18"/>
              </w:rPr>
            </w:pPr>
            <w:r w:rsidRPr="00724800">
              <w:rPr>
                <w:spacing w:val="-18"/>
                <w:sz w:val="22"/>
                <w:szCs w:val="22"/>
              </w:rPr>
              <w:t>3.1.7 CP</w:t>
            </w:r>
          </w:p>
        </w:tc>
      </w:tr>
      <w:tr w:rsidR="007F7EF6" w:rsidRPr="00724800" w:rsidTr="007F7EF6">
        <w:tc>
          <w:tcPr>
            <w:tcW w:w="518" w:type="pct"/>
            <w:tcBorders>
              <w:left w:val="thinThickSmallGap" w:sz="12" w:space="0" w:color="0000FF"/>
              <w:bottom w:val="thickThinSmallGap" w:sz="12" w:space="0" w:color="0000FF"/>
            </w:tcBorders>
            <w:shd w:val="clear" w:color="auto" w:fill="CCFFFF"/>
            <w:vAlign w:val="center"/>
          </w:tcPr>
          <w:p w:rsidR="007F7EF6" w:rsidRPr="00724800" w:rsidRDefault="007F7EF6" w:rsidP="007F7EF6">
            <w:pPr>
              <w:spacing w:line="180" w:lineRule="auto"/>
              <w:jc w:val="center"/>
              <w:rPr>
                <w:b/>
                <w:bCs/>
                <w:spacing w:val="-18"/>
                <w:rtl/>
              </w:rPr>
            </w:pPr>
            <w:r w:rsidRPr="00724800">
              <w:rPr>
                <w:b/>
                <w:bCs/>
                <w:spacing w:val="-18"/>
              </w:rPr>
              <w:t>20</w:t>
            </w:r>
          </w:p>
        </w:tc>
        <w:tc>
          <w:tcPr>
            <w:tcW w:w="1921" w:type="pct"/>
            <w:gridSpan w:val="2"/>
            <w:tcBorders>
              <w:bottom w:val="thickThinSmallGap" w:sz="12" w:space="0" w:color="0000FF"/>
              <w:right w:val="thickThinSmallGap" w:sz="12" w:space="0" w:color="0000FF"/>
            </w:tcBorders>
            <w:shd w:val="clear" w:color="auto" w:fill="CCFFFF"/>
            <w:vAlign w:val="center"/>
          </w:tcPr>
          <w:p w:rsidR="007F7EF6" w:rsidRPr="00724800" w:rsidRDefault="007F7EF6" w:rsidP="007F7EF6">
            <w:pPr>
              <w:spacing w:line="180" w:lineRule="auto"/>
              <w:jc w:val="center"/>
              <w:rPr>
                <w:b/>
                <w:bCs/>
                <w:spacing w:val="-18"/>
                <w:rtl/>
              </w:rPr>
            </w:pPr>
            <w:r w:rsidRPr="00724800">
              <w:rPr>
                <w:b/>
                <w:bCs/>
                <w:spacing w:val="-18"/>
              </w:rPr>
              <w:t>Total</w:t>
            </w:r>
          </w:p>
        </w:tc>
        <w:tc>
          <w:tcPr>
            <w:tcW w:w="158" w:type="pct"/>
            <w:vMerge/>
            <w:tcBorders>
              <w:left w:val="thickThinSmallGap" w:sz="12" w:space="0" w:color="0000FF"/>
              <w:bottom w:val="nil"/>
              <w:right w:val="thickThinSmallGap" w:sz="12" w:space="0" w:color="0000FF"/>
            </w:tcBorders>
            <w:shd w:val="clear" w:color="auto" w:fill="CCFFFF"/>
            <w:vAlign w:val="center"/>
          </w:tcPr>
          <w:p w:rsidR="007F7EF6" w:rsidRPr="00724800" w:rsidRDefault="007F7EF6" w:rsidP="007F7EF6">
            <w:pPr>
              <w:spacing w:line="180" w:lineRule="auto"/>
              <w:jc w:val="center"/>
              <w:rPr>
                <w:spacing w:val="-18"/>
                <w:rtl/>
              </w:rPr>
            </w:pPr>
          </w:p>
        </w:tc>
        <w:tc>
          <w:tcPr>
            <w:tcW w:w="519" w:type="pct"/>
            <w:tcBorders>
              <w:left w:val="thickThinSmallGap" w:sz="12" w:space="0" w:color="0000FF"/>
              <w:bottom w:val="thickThinSmallGap" w:sz="12" w:space="0" w:color="0000FF"/>
            </w:tcBorders>
            <w:shd w:val="clear" w:color="auto" w:fill="CCFFFF"/>
            <w:vAlign w:val="center"/>
          </w:tcPr>
          <w:p w:rsidR="007F7EF6" w:rsidRPr="00724800" w:rsidRDefault="007F7EF6" w:rsidP="007F7EF6">
            <w:pPr>
              <w:spacing w:line="180" w:lineRule="auto"/>
              <w:jc w:val="center"/>
              <w:rPr>
                <w:b/>
                <w:bCs/>
                <w:spacing w:val="-18"/>
                <w:rtl/>
              </w:rPr>
            </w:pPr>
            <w:r w:rsidRPr="00724800">
              <w:rPr>
                <w:b/>
                <w:bCs/>
                <w:spacing w:val="-18"/>
              </w:rPr>
              <w:t>20</w:t>
            </w:r>
          </w:p>
        </w:tc>
        <w:tc>
          <w:tcPr>
            <w:tcW w:w="1884" w:type="pct"/>
            <w:gridSpan w:val="2"/>
            <w:tcBorders>
              <w:bottom w:val="thickThinSmallGap" w:sz="12" w:space="0" w:color="0000FF"/>
              <w:right w:val="thinThickSmallGap" w:sz="12" w:space="0" w:color="0000FF"/>
            </w:tcBorders>
            <w:shd w:val="clear" w:color="auto" w:fill="CCFFFF"/>
            <w:vAlign w:val="center"/>
          </w:tcPr>
          <w:p w:rsidR="007F7EF6" w:rsidRPr="00724800" w:rsidRDefault="007F7EF6" w:rsidP="007F7EF6">
            <w:pPr>
              <w:spacing w:line="180" w:lineRule="auto"/>
              <w:jc w:val="center"/>
              <w:rPr>
                <w:b/>
                <w:bCs/>
                <w:spacing w:val="-18"/>
                <w:rtl/>
              </w:rPr>
            </w:pPr>
            <w:r w:rsidRPr="00724800">
              <w:rPr>
                <w:b/>
                <w:bCs/>
                <w:spacing w:val="-18"/>
              </w:rPr>
              <w:t>Total</w:t>
            </w:r>
          </w:p>
        </w:tc>
      </w:tr>
    </w:tbl>
    <w:p w:rsidR="007F7EF6" w:rsidRPr="006C7C8B" w:rsidRDefault="007F7EF6" w:rsidP="007F7EF6">
      <w:pPr>
        <w:bidi/>
        <w:spacing w:line="192" w:lineRule="auto"/>
        <w:jc w:val="center"/>
        <w:rPr>
          <w:b/>
          <w:bCs/>
          <w:color w:val="0000FF"/>
          <w:sz w:val="28"/>
          <w:szCs w:val="28"/>
          <w:rtl/>
        </w:rPr>
      </w:pPr>
      <w:r w:rsidRPr="006C7C8B">
        <w:rPr>
          <w:rFonts w:hint="cs"/>
          <w:b/>
          <w:bCs/>
          <w:color w:val="0000FF"/>
          <w:sz w:val="28"/>
          <w:szCs w:val="28"/>
          <w:rtl/>
        </w:rPr>
        <w:t>المستوى الرابع</w:t>
      </w:r>
    </w:p>
    <w:p w:rsidR="007F7EF6" w:rsidRPr="006C7C8B" w:rsidRDefault="007F7EF6" w:rsidP="007F7EF6">
      <w:pPr>
        <w:bidi/>
        <w:spacing w:line="192" w:lineRule="auto"/>
        <w:jc w:val="center"/>
        <w:rPr>
          <w:b/>
          <w:bCs/>
          <w:color w:val="0000FF"/>
          <w:sz w:val="28"/>
          <w:szCs w:val="28"/>
          <w:rtl/>
        </w:rPr>
      </w:pPr>
      <w:r w:rsidRPr="006C7C8B">
        <w:rPr>
          <w:b/>
          <w:bCs/>
          <w:color w:val="0000FF"/>
          <w:sz w:val="28"/>
          <w:szCs w:val="28"/>
        </w:rPr>
        <w:t xml:space="preserve">          </w:t>
      </w:r>
      <w:r>
        <w:rPr>
          <w:b/>
          <w:bCs/>
          <w:color w:val="0000FF"/>
          <w:sz w:val="28"/>
          <w:szCs w:val="28"/>
        </w:rPr>
        <w:t xml:space="preserve">    First Semester          </w:t>
      </w:r>
      <w:r w:rsidRPr="006C7C8B">
        <w:rPr>
          <w:b/>
          <w:bCs/>
          <w:color w:val="0000FF"/>
          <w:sz w:val="28"/>
          <w:szCs w:val="28"/>
        </w:rPr>
        <w:t xml:space="preserve">               Second Semester</w:t>
      </w:r>
    </w:p>
    <w:tbl>
      <w:tblPr>
        <w:bidiVisual/>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2130"/>
        <w:gridCol w:w="1322"/>
        <w:gridCol w:w="290"/>
        <w:gridCol w:w="1083"/>
        <w:gridCol w:w="2341"/>
        <w:gridCol w:w="931"/>
      </w:tblGrid>
      <w:tr w:rsidR="007F7EF6" w:rsidRPr="00724800" w:rsidTr="007F7EF6">
        <w:tc>
          <w:tcPr>
            <w:tcW w:w="590" w:type="pct"/>
            <w:tcBorders>
              <w:top w:val="thinThickSmallGap" w:sz="12" w:space="0" w:color="0000FF"/>
              <w:left w:val="thickThinSmallGap" w:sz="12" w:space="0" w:color="0000FF"/>
            </w:tcBorders>
            <w:shd w:val="clear" w:color="auto" w:fill="0000FF"/>
            <w:vAlign w:val="center"/>
          </w:tcPr>
          <w:p w:rsidR="007F7EF6" w:rsidRPr="00724800" w:rsidRDefault="007F7EF6" w:rsidP="007F7EF6">
            <w:pPr>
              <w:spacing w:line="180" w:lineRule="auto"/>
              <w:jc w:val="center"/>
              <w:rPr>
                <w:b/>
                <w:bCs/>
                <w:rtl/>
              </w:rPr>
            </w:pPr>
            <w:r w:rsidRPr="00724800">
              <w:rPr>
                <w:b/>
                <w:bCs/>
              </w:rPr>
              <w:t>Credit Hours</w:t>
            </w:r>
          </w:p>
        </w:tc>
        <w:tc>
          <w:tcPr>
            <w:tcW w:w="1160" w:type="pct"/>
            <w:tcBorders>
              <w:top w:val="thinThickSmallGap" w:sz="12" w:space="0" w:color="0000FF"/>
            </w:tcBorders>
            <w:shd w:val="clear" w:color="auto" w:fill="0000FF"/>
            <w:vAlign w:val="center"/>
          </w:tcPr>
          <w:p w:rsidR="007F7EF6" w:rsidRPr="00724800" w:rsidRDefault="007F7EF6" w:rsidP="007F7EF6">
            <w:pPr>
              <w:spacing w:line="180" w:lineRule="auto"/>
              <w:jc w:val="center"/>
              <w:rPr>
                <w:b/>
                <w:bCs/>
                <w:rtl/>
              </w:rPr>
            </w:pPr>
            <w:r w:rsidRPr="00724800">
              <w:rPr>
                <w:b/>
                <w:bCs/>
              </w:rPr>
              <w:t>Course Name</w:t>
            </w:r>
          </w:p>
        </w:tc>
        <w:tc>
          <w:tcPr>
            <w:tcW w:w="720" w:type="pct"/>
            <w:tcBorders>
              <w:top w:val="thinThickSmallGap" w:sz="12" w:space="0" w:color="0000FF"/>
              <w:right w:val="thinThickSmallGap" w:sz="12" w:space="0" w:color="0000FF"/>
            </w:tcBorders>
            <w:shd w:val="clear" w:color="auto" w:fill="0000FF"/>
            <w:vAlign w:val="center"/>
          </w:tcPr>
          <w:p w:rsidR="007F7EF6" w:rsidRPr="00724800" w:rsidRDefault="007F7EF6" w:rsidP="007F7EF6">
            <w:pPr>
              <w:spacing w:line="180" w:lineRule="auto"/>
              <w:jc w:val="center"/>
              <w:rPr>
                <w:b/>
                <w:bCs/>
                <w:rtl/>
              </w:rPr>
            </w:pPr>
            <w:r w:rsidRPr="00724800">
              <w:rPr>
                <w:b/>
                <w:bCs/>
              </w:rPr>
              <w:t>Code</w:t>
            </w:r>
          </w:p>
        </w:tc>
        <w:tc>
          <w:tcPr>
            <w:tcW w:w="158" w:type="pct"/>
            <w:vMerge w:val="restart"/>
            <w:tcBorders>
              <w:top w:val="nil"/>
              <w:left w:val="thinThickSmallGap" w:sz="12" w:space="0" w:color="0000FF"/>
              <w:right w:val="thickThinSmallGap" w:sz="12" w:space="0" w:color="0000FF"/>
            </w:tcBorders>
            <w:vAlign w:val="center"/>
          </w:tcPr>
          <w:p w:rsidR="007F7EF6" w:rsidRPr="00724800" w:rsidRDefault="007F7EF6" w:rsidP="007F7EF6">
            <w:pPr>
              <w:spacing w:line="180" w:lineRule="auto"/>
              <w:jc w:val="center"/>
              <w:rPr>
                <w:b/>
                <w:bCs/>
                <w:rtl/>
              </w:rPr>
            </w:pPr>
          </w:p>
        </w:tc>
        <w:tc>
          <w:tcPr>
            <w:tcW w:w="590" w:type="pct"/>
            <w:tcBorders>
              <w:top w:val="thinThickSmallGap" w:sz="12" w:space="0" w:color="0000FF"/>
              <w:left w:val="thickThinSmallGap" w:sz="12" w:space="0" w:color="0000FF"/>
            </w:tcBorders>
            <w:shd w:val="clear" w:color="auto" w:fill="0000FF"/>
            <w:vAlign w:val="center"/>
          </w:tcPr>
          <w:p w:rsidR="007F7EF6" w:rsidRPr="00724800" w:rsidRDefault="007F7EF6" w:rsidP="007F7EF6">
            <w:pPr>
              <w:spacing w:line="180" w:lineRule="auto"/>
              <w:jc w:val="center"/>
              <w:rPr>
                <w:b/>
                <w:bCs/>
                <w:color w:val="FFFFFF"/>
                <w:rtl/>
              </w:rPr>
            </w:pPr>
            <w:r w:rsidRPr="00724800">
              <w:rPr>
                <w:b/>
                <w:bCs/>
                <w:color w:val="FFFFFF"/>
              </w:rPr>
              <w:t>Credit Hours</w:t>
            </w:r>
          </w:p>
        </w:tc>
        <w:tc>
          <w:tcPr>
            <w:tcW w:w="1275" w:type="pct"/>
            <w:tcBorders>
              <w:top w:val="thinThickSmallGap" w:sz="12" w:space="0" w:color="0000FF"/>
            </w:tcBorders>
            <w:shd w:val="clear" w:color="auto" w:fill="0000FF"/>
            <w:vAlign w:val="center"/>
          </w:tcPr>
          <w:p w:rsidR="007F7EF6" w:rsidRPr="00724800" w:rsidRDefault="007F7EF6" w:rsidP="007F7EF6">
            <w:pPr>
              <w:spacing w:line="180" w:lineRule="auto"/>
              <w:jc w:val="center"/>
              <w:rPr>
                <w:b/>
                <w:bCs/>
                <w:color w:val="FFFFFF"/>
                <w:rtl/>
              </w:rPr>
            </w:pPr>
            <w:r w:rsidRPr="00724800">
              <w:rPr>
                <w:b/>
                <w:bCs/>
                <w:color w:val="FFFFFF"/>
              </w:rPr>
              <w:t>Course Name</w:t>
            </w:r>
          </w:p>
        </w:tc>
        <w:tc>
          <w:tcPr>
            <w:tcW w:w="507" w:type="pct"/>
            <w:tcBorders>
              <w:top w:val="thinThickSmallGap" w:sz="12" w:space="0" w:color="0000FF"/>
              <w:right w:val="thinThickSmallGap" w:sz="12" w:space="0" w:color="0000FF"/>
            </w:tcBorders>
            <w:shd w:val="clear" w:color="auto" w:fill="0000FF"/>
            <w:vAlign w:val="center"/>
          </w:tcPr>
          <w:p w:rsidR="007F7EF6" w:rsidRPr="00724800" w:rsidRDefault="007F7EF6" w:rsidP="007F7EF6">
            <w:pPr>
              <w:spacing w:line="180" w:lineRule="auto"/>
              <w:jc w:val="center"/>
              <w:rPr>
                <w:b/>
                <w:bCs/>
                <w:color w:val="FFFFFF"/>
                <w:rtl/>
              </w:rPr>
            </w:pPr>
            <w:r w:rsidRPr="00724800">
              <w:rPr>
                <w:b/>
                <w:bCs/>
                <w:color w:val="FFFFFF"/>
              </w:rPr>
              <w:t>Code</w:t>
            </w:r>
          </w:p>
        </w:tc>
      </w:tr>
      <w:tr w:rsidR="007F7EF6" w:rsidRPr="00724800" w:rsidTr="007F7EF6">
        <w:tc>
          <w:tcPr>
            <w:tcW w:w="590" w:type="pct"/>
            <w:tcBorders>
              <w:left w:val="thickThinSmallGap" w:sz="12" w:space="0" w:color="0000FF"/>
            </w:tcBorders>
            <w:vAlign w:val="center"/>
          </w:tcPr>
          <w:p w:rsidR="007F7EF6" w:rsidRPr="00A278EA" w:rsidRDefault="007F7EF6" w:rsidP="007F7EF6">
            <w:pPr>
              <w:spacing w:line="180" w:lineRule="auto"/>
              <w:jc w:val="center"/>
            </w:pPr>
            <w:r w:rsidRPr="00A278EA">
              <w:t>2</w:t>
            </w:r>
          </w:p>
        </w:tc>
        <w:tc>
          <w:tcPr>
            <w:tcW w:w="1160" w:type="pct"/>
            <w:vAlign w:val="center"/>
          </w:tcPr>
          <w:p w:rsidR="007F7EF6" w:rsidRPr="00A278EA" w:rsidRDefault="007F7EF6" w:rsidP="007F7EF6">
            <w:pPr>
              <w:spacing w:line="180" w:lineRule="auto"/>
              <w:rPr>
                <w:rtl/>
              </w:rPr>
            </w:pPr>
            <w:r w:rsidRPr="00A278EA">
              <w:t>Interventional Procedures</w:t>
            </w:r>
          </w:p>
        </w:tc>
        <w:tc>
          <w:tcPr>
            <w:tcW w:w="720" w:type="pct"/>
            <w:tcBorders>
              <w:right w:val="thinThickSmallGap" w:sz="12" w:space="0" w:color="0000FF"/>
            </w:tcBorders>
            <w:vAlign w:val="center"/>
          </w:tcPr>
          <w:p w:rsidR="007F7EF6" w:rsidRPr="00724800" w:rsidRDefault="007F7EF6" w:rsidP="007F7EF6">
            <w:pPr>
              <w:spacing w:line="180" w:lineRule="auto"/>
              <w:rPr>
                <w:spacing w:val="-16"/>
                <w:sz w:val="20"/>
                <w:szCs w:val="20"/>
              </w:rPr>
            </w:pPr>
            <w:r w:rsidRPr="00724800">
              <w:rPr>
                <w:spacing w:val="-16"/>
                <w:sz w:val="20"/>
                <w:szCs w:val="20"/>
              </w:rPr>
              <w:t>4.2.1 RDT</w:t>
            </w:r>
          </w:p>
        </w:tc>
        <w:tc>
          <w:tcPr>
            <w:tcW w:w="158" w:type="pct"/>
            <w:vMerge/>
            <w:tcBorders>
              <w:left w:val="thinThickSmallGap" w:sz="12" w:space="0" w:color="0000FF"/>
              <w:right w:val="thickThinSmallGap" w:sz="12" w:space="0" w:color="0000FF"/>
            </w:tcBorders>
            <w:vAlign w:val="center"/>
          </w:tcPr>
          <w:p w:rsidR="007F7EF6" w:rsidRPr="00724800" w:rsidRDefault="007F7EF6" w:rsidP="007F7EF6">
            <w:pPr>
              <w:spacing w:line="180" w:lineRule="auto"/>
              <w:jc w:val="center"/>
              <w:rPr>
                <w:spacing w:val="-16"/>
                <w:rtl/>
              </w:rPr>
            </w:pPr>
          </w:p>
        </w:tc>
        <w:tc>
          <w:tcPr>
            <w:tcW w:w="590" w:type="pct"/>
            <w:tcBorders>
              <w:left w:val="thickThinSmallGap" w:sz="12" w:space="0" w:color="0000FF"/>
            </w:tcBorders>
            <w:vAlign w:val="center"/>
          </w:tcPr>
          <w:p w:rsidR="007F7EF6" w:rsidRPr="00A278EA" w:rsidRDefault="007F7EF6" w:rsidP="007F7EF6">
            <w:pPr>
              <w:spacing w:line="180" w:lineRule="auto"/>
              <w:jc w:val="center"/>
            </w:pPr>
            <w:r w:rsidRPr="00A278EA">
              <w:t>2</w:t>
            </w:r>
          </w:p>
        </w:tc>
        <w:tc>
          <w:tcPr>
            <w:tcW w:w="1275" w:type="pct"/>
            <w:vAlign w:val="center"/>
          </w:tcPr>
          <w:p w:rsidR="007F7EF6" w:rsidRPr="00A278EA" w:rsidRDefault="007F7EF6" w:rsidP="007F7EF6">
            <w:pPr>
              <w:spacing w:line="180" w:lineRule="auto"/>
              <w:rPr>
                <w:rtl/>
              </w:rPr>
            </w:pPr>
            <w:r w:rsidRPr="00A278EA">
              <w:t xml:space="preserve">Radiographic Quality Control  </w:t>
            </w:r>
          </w:p>
        </w:tc>
        <w:tc>
          <w:tcPr>
            <w:tcW w:w="507" w:type="pct"/>
            <w:tcBorders>
              <w:right w:val="thinThickSmallGap" w:sz="12" w:space="0" w:color="0000FF"/>
            </w:tcBorders>
            <w:vAlign w:val="center"/>
          </w:tcPr>
          <w:p w:rsidR="007F7EF6" w:rsidRPr="00724800" w:rsidRDefault="007F7EF6" w:rsidP="007F7EF6">
            <w:pPr>
              <w:spacing w:line="180" w:lineRule="auto"/>
              <w:rPr>
                <w:spacing w:val="-20"/>
                <w:sz w:val="18"/>
                <w:szCs w:val="18"/>
              </w:rPr>
            </w:pPr>
            <w:r w:rsidRPr="00724800">
              <w:rPr>
                <w:spacing w:val="-20"/>
                <w:sz w:val="18"/>
                <w:szCs w:val="18"/>
              </w:rPr>
              <w:t>4.1.1 RDT</w:t>
            </w:r>
          </w:p>
        </w:tc>
      </w:tr>
      <w:tr w:rsidR="007F7EF6" w:rsidRPr="00724800" w:rsidTr="007F7EF6">
        <w:tc>
          <w:tcPr>
            <w:tcW w:w="590" w:type="pct"/>
            <w:tcBorders>
              <w:left w:val="thickThinSmallGap" w:sz="12" w:space="0" w:color="0000FF"/>
            </w:tcBorders>
            <w:shd w:val="clear" w:color="auto" w:fill="CCFFFF"/>
            <w:vAlign w:val="center"/>
          </w:tcPr>
          <w:p w:rsidR="007F7EF6" w:rsidRPr="00A278EA" w:rsidRDefault="007F7EF6" w:rsidP="007F7EF6">
            <w:pPr>
              <w:spacing w:line="180" w:lineRule="auto"/>
              <w:jc w:val="center"/>
            </w:pPr>
            <w:r w:rsidRPr="00A278EA">
              <w:t>2</w:t>
            </w:r>
          </w:p>
        </w:tc>
        <w:tc>
          <w:tcPr>
            <w:tcW w:w="1160" w:type="pct"/>
            <w:shd w:val="clear" w:color="auto" w:fill="CCFFFF"/>
            <w:vAlign w:val="center"/>
          </w:tcPr>
          <w:p w:rsidR="007F7EF6" w:rsidRPr="00724800" w:rsidRDefault="007F7EF6" w:rsidP="007F7EF6">
            <w:pPr>
              <w:spacing w:line="180" w:lineRule="auto"/>
              <w:rPr>
                <w:spacing w:val="-18"/>
                <w:rtl/>
              </w:rPr>
            </w:pPr>
            <w:r w:rsidRPr="00724800">
              <w:rPr>
                <w:spacing w:val="-18"/>
              </w:rPr>
              <w:t>Radiographic Pathology and image interpretation</w:t>
            </w:r>
          </w:p>
        </w:tc>
        <w:tc>
          <w:tcPr>
            <w:tcW w:w="720" w:type="pct"/>
            <w:tcBorders>
              <w:right w:val="thinThickSmallGap" w:sz="12" w:space="0" w:color="0000FF"/>
            </w:tcBorders>
            <w:shd w:val="clear" w:color="auto" w:fill="CCFFFF"/>
            <w:vAlign w:val="center"/>
          </w:tcPr>
          <w:p w:rsidR="007F7EF6" w:rsidRPr="00724800" w:rsidRDefault="007F7EF6" w:rsidP="007F7EF6">
            <w:pPr>
              <w:spacing w:line="180" w:lineRule="auto"/>
              <w:rPr>
                <w:spacing w:val="-16"/>
                <w:sz w:val="20"/>
                <w:szCs w:val="20"/>
              </w:rPr>
            </w:pPr>
            <w:r w:rsidRPr="00724800">
              <w:rPr>
                <w:spacing w:val="-16"/>
                <w:sz w:val="20"/>
                <w:szCs w:val="20"/>
              </w:rPr>
              <w:t>4.2.2 RAD</w:t>
            </w:r>
          </w:p>
        </w:tc>
        <w:tc>
          <w:tcPr>
            <w:tcW w:w="158" w:type="pct"/>
            <w:vMerge/>
            <w:tcBorders>
              <w:left w:val="thinThickSmallGap" w:sz="12" w:space="0" w:color="0000FF"/>
              <w:right w:val="thickThinSmallGap" w:sz="12" w:space="0" w:color="0000FF"/>
            </w:tcBorders>
            <w:vAlign w:val="center"/>
          </w:tcPr>
          <w:p w:rsidR="007F7EF6" w:rsidRPr="00724800" w:rsidRDefault="007F7EF6" w:rsidP="007F7EF6">
            <w:pPr>
              <w:spacing w:line="180" w:lineRule="auto"/>
              <w:jc w:val="center"/>
              <w:rPr>
                <w:spacing w:val="-16"/>
                <w:rtl/>
              </w:rPr>
            </w:pPr>
          </w:p>
        </w:tc>
        <w:tc>
          <w:tcPr>
            <w:tcW w:w="590" w:type="pct"/>
            <w:tcBorders>
              <w:left w:val="thickThinSmallGap" w:sz="12" w:space="0" w:color="0000FF"/>
            </w:tcBorders>
            <w:shd w:val="clear" w:color="auto" w:fill="CCFFFF"/>
            <w:vAlign w:val="center"/>
          </w:tcPr>
          <w:p w:rsidR="007F7EF6" w:rsidRPr="00A278EA" w:rsidRDefault="007F7EF6" w:rsidP="007F7EF6">
            <w:pPr>
              <w:spacing w:line="180" w:lineRule="auto"/>
              <w:jc w:val="center"/>
            </w:pPr>
            <w:r w:rsidRPr="00A278EA">
              <w:t>2</w:t>
            </w:r>
          </w:p>
        </w:tc>
        <w:tc>
          <w:tcPr>
            <w:tcW w:w="1275" w:type="pct"/>
            <w:shd w:val="clear" w:color="auto" w:fill="CCFFFF"/>
            <w:vAlign w:val="center"/>
          </w:tcPr>
          <w:p w:rsidR="007F7EF6" w:rsidRPr="00A278EA" w:rsidRDefault="007F7EF6" w:rsidP="007F7EF6">
            <w:pPr>
              <w:spacing w:line="180" w:lineRule="auto"/>
              <w:rPr>
                <w:rtl/>
              </w:rPr>
            </w:pPr>
            <w:r w:rsidRPr="00A278EA">
              <w:t xml:space="preserve">Management of Radiology Departments   </w:t>
            </w:r>
          </w:p>
        </w:tc>
        <w:tc>
          <w:tcPr>
            <w:tcW w:w="507" w:type="pct"/>
            <w:tcBorders>
              <w:right w:val="thinThickSmallGap" w:sz="12" w:space="0" w:color="0000FF"/>
            </w:tcBorders>
            <w:shd w:val="clear" w:color="auto" w:fill="CCFFFF"/>
            <w:vAlign w:val="center"/>
          </w:tcPr>
          <w:p w:rsidR="007F7EF6" w:rsidRPr="00724800" w:rsidRDefault="007F7EF6" w:rsidP="007F7EF6">
            <w:pPr>
              <w:spacing w:line="180" w:lineRule="auto"/>
              <w:rPr>
                <w:spacing w:val="-20"/>
                <w:sz w:val="18"/>
                <w:szCs w:val="18"/>
              </w:rPr>
            </w:pPr>
            <w:r w:rsidRPr="00724800">
              <w:rPr>
                <w:spacing w:val="-20"/>
                <w:sz w:val="18"/>
                <w:szCs w:val="18"/>
              </w:rPr>
              <w:t>4.1.2 RAD</w:t>
            </w:r>
          </w:p>
        </w:tc>
      </w:tr>
      <w:tr w:rsidR="007F7EF6" w:rsidRPr="00724800" w:rsidTr="007F7EF6">
        <w:trPr>
          <w:trHeight w:val="606"/>
        </w:trPr>
        <w:tc>
          <w:tcPr>
            <w:tcW w:w="590" w:type="pct"/>
            <w:tcBorders>
              <w:left w:val="thickThinSmallGap" w:sz="12" w:space="0" w:color="0000FF"/>
            </w:tcBorders>
            <w:vAlign w:val="center"/>
          </w:tcPr>
          <w:p w:rsidR="007F7EF6" w:rsidRPr="00A278EA" w:rsidRDefault="007F7EF6" w:rsidP="007F7EF6">
            <w:pPr>
              <w:spacing w:line="180" w:lineRule="auto"/>
              <w:jc w:val="center"/>
            </w:pPr>
          </w:p>
        </w:tc>
        <w:tc>
          <w:tcPr>
            <w:tcW w:w="1160" w:type="pct"/>
            <w:vAlign w:val="center"/>
          </w:tcPr>
          <w:p w:rsidR="007F7EF6" w:rsidRPr="00724800" w:rsidRDefault="007F7EF6" w:rsidP="007F7EF6">
            <w:pPr>
              <w:spacing w:line="180" w:lineRule="auto"/>
              <w:rPr>
                <w:spacing w:val="-18"/>
                <w:rtl/>
              </w:rPr>
            </w:pPr>
            <w:r w:rsidRPr="00724800">
              <w:rPr>
                <w:spacing w:val="-18"/>
              </w:rPr>
              <w:t>Ultrasound physics , instrumentation and techniques</w:t>
            </w:r>
          </w:p>
        </w:tc>
        <w:tc>
          <w:tcPr>
            <w:tcW w:w="720" w:type="pct"/>
            <w:tcBorders>
              <w:right w:val="thinThickSmallGap" w:sz="12" w:space="0" w:color="0000FF"/>
            </w:tcBorders>
            <w:vAlign w:val="center"/>
          </w:tcPr>
          <w:p w:rsidR="007F7EF6" w:rsidRPr="00724800" w:rsidRDefault="007F7EF6" w:rsidP="007F7EF6">
            <w:pPr>
              <w:spacing w:line="180" w:lineRule="auto"/>
              <w:rPr>
                <w:spacing w:val="-16"/>
                <w:sz w:val="20"/>
                <w:szCs w:val="20"/>
              </w:rPr>
            </w:pPr>
            <w:r w:rsidRPr="00724800">
              <w:rPr>
                <w:spacing w:val="-16"/>
                <w:sz w:val="20"/>
                <w:szCs w:val="20"/>
              </w:rPr>
              <w:t>4.2.3 RAD</w:t>
            </w:r>
          </w:p>
        </w:tc>
        <w:tc>
          <w:tcPr>
            <w:tcW w:w="158" w:type="pct"/>
            <w:vMerge/>
            <w:tcBorders>
              <w:left w:val="thinThickSmallGap" w:sz="12" w:space="0" w:color="0000FF"/>
              <w:right w:val="thickThinSmallGap" w:sz="12" w:space="0" w:color="0000FF"/>
            </w:tcBorders>
            <w:vAlign w:val="center"/>
          </w:tcPr>
          <w:p w:rsidR="007F7EF6" w:rsidRPr="00724800" w:rsidRDefault="007F7EF6" w:rsidP="007F7EF6">
            <w:pPr>
              <w:spacing w:line="180" w:lineRule="auto"/>
              <w:jc w:val="center"/>
              <w:rPr>
                <w:spacing w:val="-16"/>
                <w:rtl/>
              </w:rPr>
            </w:pPr>
          </w:p>
        </w:tc>
        <w:tc>
          <w:tcPr>
            <w:tcW w:w="590" w:type="pct"/>
            <w:tcBorders>
              <w:left w:val="thickThinSmallGap" w:sz="12" w:space="0" w:color="0000FF"/>
            </w:tcBorders>
            <w:vAlign w:val="center"/>
          </w:tcPr>
          <w:p w:rsidR="007F7EF6" w:rsidRPr="00A278EA" w:rsidRDefault="007F7EF6" w:rsidP="007F7EF6">
            <w:pPr>
              <w:spacing w:line="180" w:lineRule="auto"/>
              <w:jc w:val="center"/>
            </w:pPr>
          </w:p>
        </w:tc>
        <w:tc>
          <w:tcPr>
            <w:tcW w:w="1275" w:type="pct"/>
            <w:vAlign w:val="center"/>
          </w:tcPr>
          <w:p w:rsidR="007F7EF6" w:rsidRPr="00724800" w:rsidRDefault="007F7EF6" w:rsidP="007F7EF6">
            <w:pPr>
              <w:spacing w:line="180" w:lineRule="auto"/>
              <w:rPr>
                <w:spacing w:val="-14"/>
                <w:rtl/>
              </w:rPr>
            </w:pPr>
            <w:r w:rsidRPr="00724800">
              <w:rPr>
                <w:spacing w:val="-14"/>
              </w:rPr>
              <w:t xml:space="preserve">Advanced Imaging Equipments </w:t>
            </w:r>
          </w:p>
        </w:tc>
        <w:tc>
          <w:tcPr>
            <w:tcW w:w="507" w:type="pct"/>
            <w:tcBorders>
              <w:right w:val="thinThickSmallGap" w:sz="12" w:space="0" w:color="0000FF"/>
            </w:tcBorders>
            <w:vAlign w:val="center"/>
          </w:tcPr>
          <w:p w:rsidR="007F7EF6" w:rsidRPr="00724800" w:rsidRDefault="007F7EF6" w:rsidP="007F7EF6">
            <w:pPr>
              <w:spacing w:line="180" w:lineRule="auto"/>
              <w:rPr>
                <w:spacing w:val="-20"/>
                <w:sz w:val="18"/>
                <w:szCs w:val="18"/>
              </w:rPr>
            </w:pPr>
          </w:p>
        </w:tc>
      </w:tr>
      <w:tr w:rsidR="007F7EF6" w:rsidRPr="00724800" w:rsidTr="007F7EF6">
        <w:tc>
          <w:tcPr>
            <w:tcW w:w="590" w:type="pct"/>
            <w:tcBorders>
              <w:left w:val="thickThinSmallGap" w:sz="12" w:space="0" w:color="0000FF"/>
            </w:tcBorders>
            <w:shd w:val="clear" w:color="auto" w:fill="CCFFFF"/>
            <w:vAlign w:val="center"/>
          </w:tcPr>
          <w:p w:rsidR="007F7EF6" w:rsidRPr="00A278EA" w:rsidRDefault="007F7EF6" w:rsidP="007F7EF6">
            <w:pPr>
              <w:spacing w:line="180" w:lineRule="auto"/>
              <w:jc w:val="center"/>
            </w:pPr>
            <w:r w:rsidRPr="00A278EA">
              <w:t>3</w:t>
            </w:r>
          </w:p>
        </w:tc>
        <w:tc>
          <w:tcPr>
            <w:tcW w:w="1160" w:type="pct"/>
            <w:shd w:val="clear" w:color="auto" w:fill="CCFFFF"/>
            <w:vAlign w:val="center"/>
          </w:tcPr>
          <w:p w:rsidR="007F7EF6" w:rsidRPr="00A278EA" w:rsidRDefault="007F7EF6" w:rsidP="007F7EF6">
            <w:pPr>
              <w:spacing w:line="180" w:lineRule="auto"/>
            </w:pPr>
            <w:r w:rsidRPr="00A278EA">
              <w:t xml:space="preserve">Seminar </w:t>
            </w:r>
          </w:p>
        </w:tc>
        <w:tc>
          <w:tcPr>
            <w:tcW w:w="720" w:type="pct"/>
            <w:tcBorders>
              <w:right w:val="thinThickSmallGap" w:sz="12" w:space="0" w:color="0000FF"/>
            </w:tcBorders>
            <w:shd w:val="clear" w:color="auto" w:fill="CCFFFF"/>
            <w:vAlign w:val="center"/>
          </w:tcPr>
          <w:p w:rsidR="007F7EF6" w:rsidRPr="00724800" w:rsidRDefault="007F7EF6" w:rsidP="007F7EF6">
            <w:pPr>
              <w:spacing w:line="180" w:lineRule="auto"/>
              <w:rPr>
                <w:spacing w:val="-20"/>
                <w:sz w:val="20"/>
                <w:szCs w:val="20"/>
              </w:rPr>
            </w:pPr>
            <w:r w:rsidRPr="00724800">
              <w:rPr>
                <w:spacing w:val="-20"/>
                <w:sz w:val="20"/>
                <w:szCs w:val="20"/>
              </w:rPr>
              <w:t>4.2.4 RAD</w:t>
            </w:r>
          </w:p>
        </w:tc>
        <w:tc>
          <w:tcPr>
            <w:tcW w:w="158" w:type="pct"/>
            <w:vMerge/>
            <w:tcBorders>
              <w:left w:val="thinThickSmallGap" w:sz="12" w:space="0" w:color="0000FF"/>
              <w:right w:val="thickThinSmallGap" w:sz="12" w:space="0" w:color="0000FF"/>
            </w:tcBorders>
            <w:vAlign w:val="center"/>
          </w:tcPr>
          <w:p w:rsidR="007F7EF6" w:rsidRPr="00724800" w:rsidRDefault="007F7EF6" w:rsidP="007F7EF6">
            <w:pPr>
              <w:spacing w:line="180" w:lineRule="auto"/>
              <w:jc w:val="center"/>
              <w:rPr>
                <w:spacing w:val="-16"/>
                <w:rtl/>
              </w:rPr>
            </w:pPr>
          </w:p>
        </w:tc>
        <w:tc>
          <w:tcPr>
            <w:tcW w:w="590" w:type="pct"/>
            <w:tcBorders>
              <w:left w:val="thickThinSmallGap" w:sz="12" w:space="0" w:color="0000FF"/>
            </w:tcBorders>
            <w:shd w:val="clear" w:color="auto" w:fill="CCFFFF"/>
            <w:vAlign w:val="center"/>
          </w:tcPr>
          <w:p w:rsidR="007F7EF6" w:rsidRPr="00A278EA" w:rsidRDefault="007F7EF6" w:rsidP="007F7EF6">
            <w:pPr>
              <w:spacing w:line="180" w:lineRule="auto"/>
              <w:jc w:val="center"/>
            </w:pPr>
            <w:r w:rsidRPr="00A278EA">
              <w:t>3</w:t>
            </w:r>
          </w:p>
        </w:tc>
        <w:tc>
          <w:tcPr>
            <w:tcW w:w="1275" w:type="pct"/>
            <w:shd w:val="clear" w:color="auto" w:fill="CCFFFF"/>
            <w:vAlign w:val="center"/>
          </w:tcPr>
          <w:p w:rsidR="007F7EF6" w:rsidRPr="00724800" w:rsidRDefault="007F7EF6" w:rsidP="007F7EF6">
            <w:pPr>
              <w:spacing w:line="180" w:lineRule="auto"/>
              <w:rPr>
                <w:spacing w:val="-14"/>
              </w:rPr>
            </w:pPr>
            <w:r w:rsidRPr="00724800">
              <w:rPr>
                <w:spacing w:val="-14"/>
              </w:rPr>
              <w:t>Computer Application in Radiology Sciences</w:t>
            </w:r>
          </w:p>
        </w:tc>
        <w:tc>
          <w:tcPr>
            <w:tcW w:w="507" w:type="pct"/>
            <w:tcBorders>
              <w:right w:val="thinThickSmallGap" w:sz="12" w:space="0" w:color="0000FF"/>
            </w:tcBorders>
            <w:shd w:val="clear" w:color="auto" w:fill="CCFFFF"/>
            <w:vAlign w:val="center"/>
          </w:tcPr>
          <w:p w:rsidR="007F7EF6" w:rsidRPr="00724800" w:rsidRDefault="007F7EF6" w:rsidP="007F7EF6">
            <w:pPr>
              <w:spacing w:line="180" w:lineRule="auto"/>
              <w:rPr>
                <w:spacing w:val="-20"/>
                <w:sz w:val="18"/>
                <w:szCs w:val="18"/>
              </w:rPr>
            </w:pPr>
            <w:r w:rsidRPr="00724800">
              <w:rPr>
                <w:spacing w:val="-20"/>
                <w:sz w:val="18"/>
                <w:szCs w:val="18"/>
              </w:rPr>
              <w:t>4.1.3 RDT</w:t>
            </w:r>
          </w:p>
        </w:tc>
      </w:tr>
      <w:tr w:rsidR="007F7EF6" w:rsidRPr="00724800" w:rsidTr="007F7EF6">
        <w:trPr>
          <w:trHeight w:val="197"/>
        </w:trPr>
        <w:tc>
          <w:tcPr>
            <w:tcW w:w="590" w:type="pct"/>
            <w:tcBorders>
              <w:left w:val="thickThinSmallGap" w:sz="12" w:space="0" w:color="0000FF"/>
            </w:tcBorders>
            <w:vAlign w:val="center"/>
          </w:tcPr>
          <w:p w:rsidR="007F7EF6" w:rsidRPr="00A278EA" w:rsidRDefault="007F7EF6" w:rsidP="007F7EF6">
            <w:pPr>
              <w:spacing w:line="180" w:lineRule="auto"/>
              <w:jc w:val="center"/>
            </w:pPr>
          </w:p>
        </w:tc>
        <w:tc>
          <w:tcPr>
            <w:tcW w:w="1160" w:type="pct"/>
            <w:vAlign w:val="center"/>
          </w:tcPr>
          <w:p w:rsidR="007F7EF6" w:rsidRPr="00A278EA" w:rsidRDefault="007F7EF6" w:rsidP="007F7EF6">
            <w:pPr>
              <w:spacing w:line="180" w:lineRule="auto"/>
            </w:pPr>
            <w:r w:rsidRPr="00A278EA">
              <w:t>Clinical Practice VI</w:t>
            </w:r>
          </w:p>
        </w:tc>
        <w:tc>
          <w:tcPr>
            <w:tcW w:w="720" w:type="pct"/>
            <w:tcBorders>
              <w:right w:val="thinThickSmallGap" w:sz="12" w:space="0" w:color="0000FF"/>
            </w:tcBorders>
            <w:vAlign w:val="center"/>
          </w:tcPr>
          <w:p w:rsidR="007F7EF6" w:rsidRPr="00724800" w:rsidRDefault="007F7EF6" w:rsidP="007F7EF6">
            <w:pPr>
              <w:spacing w:line="180" w:lineRule="auto"/>
              <w:rPr>
                <w:spacing w:val="-16"/>
                <w:sz w:val="20"/>
                <w:szCs w:val="20"/>
              </w:rPr>
            </w:pPr>
            <w:r w:rsidRPr="00724800">
              <w:rPr>
                <w:spacing w:val="-16"/>
                <w:sz w:val="20"/>
                <w:szCs w:val="20"/>
              </w:rPr>
              <w:t>4.2.5 CP</w:t>
            </w:r>
          </w:p>
        </w:tc>
        <w:tc>
          <w:tcPr>
            <w:tcW w:w="158" w:type="pct"/>
            <w:vMerge/>
            <w:tcBorders>
              <w:left w:val="thinThickSmallGap" w:sz="12" w:space="0" w:color="0000FF"/>
              <w:right w:val="thickThinSmallGap" w:sz="12" w:space="0" w:color="0000FF"/>
            </w:tcBorders>
            <w:vAlign w:val="center"/>
          </w:tcPr>
          <w:p w:rsidR="007F7EF6" w:rsidRPr="00724800" w:rsidRDefault="007F7EF6" w:rsidP="007F7EF6">
            <w:pPr>
              <w:spacing w:line="180" w:lineRule="auto"/>
              <w:jc w:val="center"/>
              <w:rPr>
                <w:spacing w:val="-16"/>
                <w:rtl/>
              </w:rPr>
            </w:pPr>
          </w:p>
        </w:tc>
        <w:tc>
          <w:tcPr>
            <w:tcW w:w="590" w:type="pct"/>
            <w:tcBorders>
              <w:left w:val="thickThinSmallGap" w:sz="12" w:space="0" w:color="0000FF"/>
            </w:tcBorders>
            <w:vAlign w:val="center"/>
          </w:tcPr>
          <w:p w:rsidR="007F7EF6" w:rsidRPr="00A278EA" w:rsidRDefault="007F7EF6" w:rsidP="007F7EF6">
            <w:pPr>
              <w:spacing w:line="180" w:lineRule="auto"/>
              <w:jc w:val="center"/>
            </w:pPr>
            <w:r w:rsidRPr="00A278EA">
              <w:t>2</w:t>
            </w:r>
          </w:p>
        </w:tc>
        <w:tc>
          <w:tcPr>
            <w:tcW w:w="1275" w:type="pct"/>
            <w:vAlign w:val="center"/>
          </w:tcPr>
          <w:p w:rsidR="007F7EF6" w:rsidRPr="00724800" w:rsidRDefault="007F7EF6" w:rsidP="007F7EF6">
            <w:pPr>
              <w:spacing w:line="180" w:lineRule="auto"/>
              <w:rPr>
                <w:spacing w:val="-16"/>
              </w:rPr>
            </w:pPr>
            <w:r w:rsidRPr="00724800">
              <w:rPr>
                <w:spacing w:val="-16"/>
              </w:rPr>
              <w:t>Clinical Practice III</w:t>
            </w:r>
            <w:r w:rsidRPr="00724800">
              <w:rPr>
                <w:spacing w:val="-16"/>
                <w:vertAlign w:val="superscript"/>
              </w:rPr>
              <w:t>*</w:t>
            </w:r>
          </w:p>
        </w:tc>
        <w:tc>
          <w:tcPr>
            <w:tcW w:w="507" w:type="pct"/>
            <w:tcBorders>
              <w:right w:val="thinThickSmallGap" w:sz="12" w:space="0" w:color="0000FF"/>
            </w:tcBorders>
            <w:vAlign w:val="center"/>
          </w:tcPr>
          <w:p w:rsidR="007F7EF6" w:rsidRPr="00724800" w:rsidRDefault="007F7EF6" w:rsidP="007F7EF6">
            <w:pPr>
              <w:spacing w:line="180" w:lineRule="auto"/>
              <w:rPr>
                <w:spacing w:val="-20"/>
                <w:sz w:val="18"/>
                <w:szCs w:val="18"/>
              </w:rPr>
            </w:pPr>
            <w:r w:rsidRPr="00724800">
              <w:rPr>
                <w:spacing w:val="-20"/>
                <w:sz w:val="18"/>
                <w:szCs w:val="18"/>
              </w:rPr>
              <w:t>4.1.4 RDT</w:t>
            </w:r>
          </w:p>
        </w:tc>
      </w:tr>
      <w:tr w:rsidR="007F7EF6" w:rsidRPr="00724800" w:rsidTr="007F7EF6">
        <w:trPr>
          <w:trHeight w:val="503"/>
        </w:trPr>
        <w:tc>
          <w:tcPr>
            <w:tcW w:w="590" w:type="pct"/>
            <w:tcBorders>
              <w:left w:val="thickThinSmallGap" w:sz="12" w:space="0" w:color="0000FF"/>
            </w:tcBorders>
            <w:shd w:val="clear" w:color="auto" w:fill="CCFFFF"/>
            <w:vAlign w:val="center"/>
          </w:tcPr>
          <w:p w:rsidR="007F7EF6" w:rsidRPr="00A278EA" w:rsidRDefault="007F7EF6" w:rsidP="007F7EF6">
            <w:pPr>
              <w:spacing w:line="180" w:lineRule="auto"/>
              <w:jc w:val="center"/>
            </w:pPr>
            <w:r w:rsidRPr="00A278EA">
              <w:t>2</w:t>
            </w:r>
          </w:p>
        </w:tc>
        <w:tc>
          <w:tcPr>
            <w:tcW w:w="1160" w:type="pct"/>
            <w:shd w:val="clear" w:color="auto" w:fill="CCFFFF"/>
            <w:vAlign w:val="center"/>
          </w:tcPr>
          <w:p w:rsidR="007F7EF6" w:rsidRPr="00A278EA" w:rsidRDefault="007F7EF6" w:rsidP="007F7EF6">
            <w:pPr>
              <w:spacing w:line="180" w:lineRule="auto"/>
            </w:pPr>
            <w:r w:rsidRPr="00A278EA">
              <w:t xml:space="preserve">Graduation Project  </w:t>
            </w:r>
          </w:p>
        </w:tc>
        <w:tc>
          <w:tcPr>
            <w:tcW w:w="720" w:type="pct"/>
            <w:tcBorders>
              <w:right w:val="thinThickSmallGap" w:sz="12" w:space="0" w:color="0000FF"/>
            </w:tcBorders>
            <w:shd w:val="clear" w:color="auto" w:fill="CCFFFF"/>
            <w:vAlign w:val="center"/>
          </w:tcPr>
          <w:p w:rsidR="007F7EF6" w:rsidRPr="00724800" w:rsidRDefault="007F7EF6" w:rsidP="007F7EF6">
            <w:pPr>
              <w:spacing w:line="180" w:lineRule="auto"/>
              <w:rPr>
                <w:spacing w:val="-16"/>
                <w:sz w:val="20"/>
                <w:szCs w:val="20"/>
              </w:rPr>
            </w:pPr>
            <w:r w:rsidRPr="00724800">
              <w:rPr>
                <w:spacing w:val="-16"/>
                <w:sz w:val="20"/>
                <w:szCs w:val="20"/>
              </w:rPr>
              <w:t>4.2.6 POJ</w:t>
            </w:r>
          </w:p>
        </w:tc>
        <w:tc>
          <w:tcPr>
            <w:tcW w:w="158" w:type="pct"/>
            <w:vMerge/>
            <w:tcBorders>
              <w:left w:val="thinThickSmallGap" w:sz="12" w:space="0" w:color="0000FF"/>
              <w:right w:val="thickThinSmallGap" w:sz="12" w:space="0" w:color="0000FF"/>
            </w:tcBorders>
            <w:vAlign w:val="center"/>
          </w:tcPr>
          <w:p w:rsidR="007F7EF6" w:rsidRPr="00724800" w:rsidRDefault="007F7EF6" w:rsidP="007F7EF6">
            <w:pPr>
              <w:spacing w:line="180" w:lineRule="auto"/>
              <w:jc w:val="center"/>
              <w:rPr>
                <w:spacing w:val="-16"/>
                <w:rtl/>
              </w:rPr>
            </w:pPr>
          </w:p>
        </w:tc>
        <w:tc>
          <w:tcPr>
            <w:tcW w:w="590" w:type="pct"/>
            <w:tcBorders>
              <w:left w:val="thickThinSmallGap" w:sz="12" w:space="0" w:color="0000FF"/>
            </w:tcBorders>
            <w:shd w:val="clear" w:color="auto" w:fill="CCFFFF"/>
            <w:vAlign w:val="center"/>
          </w:tcPr>
          <w:p w:rsidR="007F7EF6" w:rsidRPr="00A278EA" w:rsidRDefault="007F7EF6" w:rsidP="007F7EF6">
            <w:pPr>
              <w:spacing w:line="180" w:lineRule="auto"/>
              <w:jc w:val="center"/>
            </w:pPr>
          </w:p>
        </w:tc>
        <w:tc>
          <w:tcPr>
            <w:tcW w:w="1275" w:type="pct"/>
            <w:shd w:val="clear" w:color="auto" w:fill="CCFFFF"/>
            <w:vAlign w:val="center"/>
          </w:tcPr>
          <w:p w:rsidR="007F7EF6" w:rsidRPr="00724800" w:rsidRDefault="007F7EF6" w:rsidP="007F7EF6">
            <w:pPr>
              <w:spacing w:line="180" w:lineRule="auto"/>
              <w:rPr>
                <w:spacing w:val="-16"/>
                <w:rtl/>
              </w:rPr>
            </w:pPr>
            <w:r w:rsidRPr="00724800">
              <w:rPr>
                <w:spacing w:val="-16"/>
              </w:rPr>
              <w:t xml:space="preserve">Research Methodology and Biostatics </w:t>
            </w:r>
            <w:r w:rsidRPr="00724800">
              <w:rPr>
                <w:spacing w:val="-16"/>
                <w:rtl/>
              </w:rPr>
              <w:t xml:space="preserve"> </w:t>
            </w:r>
          </w:p>
        </w:tc>
        <w:tc>
          <w:tcPr>
            <w:tcW w:w="507" w:type="pct"/>
            <w:tcBorders>
              <w:right w:val="thinThickSmallGap" w:sz="12" w:space="0" w:color="0000FF"/>
            </w:tcBorders>
            <w:shd w:val="clear" w:color="auto" w:fill="CCFFFF"/>
            <w:vAlign w:val="center"/>
          </w:tcPr>
          <w:p w:rsidR="007F7EF6" w:rsidRPr="00724800" w:rsidRDefault="007F7EF6" w:rsidP="007F7EF6">
            <w:pPr>
              <w:spacing w:line="180" w:lineRule="auto"/>
              <w:rPr>
                <w:spacing w:val="-20"/>
                <w:sz w:val="18"/>
                <w:szCs w:val="18"/>
              </w:rPr>
            </w:pPr>
          </w:p>
        </w:tc>
      </w:tr>
      <w:tr w:rsidR="007F7EF6" w:rsidRPr="00724800" w:rsidTr="007F7EF6">
        <w:tc>
          <w:tcPr>
            <w:tcW w:w="590" w:type="pct"/>
            <w:tcBorders>
              <w:left w:val="thickThinSmallGap" w:sz="12" w:space="0" w:color="0000FF"/>
            </w:tcBorders>
            <w:vAlign w:val="center"/>
          </w:tcPr>
          <w:p w:rsidR="007F7EF6" w:rsidRPr="00A278EA" w:rsidRDefault="007F7EF6" w:rsidP="007F7EF6">
            <w:pPr>
              <w:spacing w:line="180" w:lineRule="auto"/>
              <w:jc w:val="center"/>
            </w:pPr>
            <w:r w:rsidRPr="00A278EA">
              <w:t>3</w:t>
            </w:r>
          </w:p>
        </w:tc>
        <w:tc>
          <w:tcPr>
            <w:tcW w:w="1160" w:type="pct"/>
          </w:tcPr>
          <w:p w:rsidR="007F7EF6" w:rsidRPr="00A278EA" w:rsidRDefault="007F7EF6" w:rsidP="007F7EF6">
            <w:pPr>
              <w:spacing w:line="180" w:lineRule="auto"/>
              <w:rPr>
                <w:rtl/>
              </w:rPr>
            </w:pPr>
          </w:p>
        </w:tc>
        <w:tc>
          <w:tcPr>
            <w:tcW w:w="720" w:type="pct"/>
            <w:tcBorders>
              <w:right w:val="thinThickSmallGap" w:sz="12" w:space="0" w:color="0000FF"/>
            </w:tcBorders>
            <w:vAlign w:val="center"/>
          </w:tcPr>
          <w:p w:rsidR="007F7EF6" w:rsidRPr="00724800" w:rsidRDefault="007F7EF6" w:rsidP="007F7EF6">
            <w:pPr>
              <w:spacing w:line="180" w:lineRule="auto"/>
              <w:rPr>
                <w:spacing w:val="-16"/>
              </w:rPr>
            </w:pPr>
          </w:p>
        </w:tc>
        <w:tc>
          <w:tcPr>
            <w:tcW w:w="158" w:type="pct"/>
            <w:vMerge/>
            <w:tcBorders>
              <w:left w:val="thinThickSmallGap" w:sz="12" w:space="0" w:color="0000FF"/>
              <w:right w:val="thickThinSmallGap" w:sz="12" w:space="0" w:color="0000FF"/>
            </w:tcBorders>
            <w:vAlign w:val="center"/>
          </w:tcPr>
          <w:p w:rsidR="007F7EF6" w:rsidRPr="00724800" w:rsidRDefault="007F7EF6" w:rsidP="007F7EF6">
            <w:pPr>
              <w:spacing w:line="180" w:lineRule="auto"/>
              <w:jc w:val="center"/>
              <w:rPr>
                <w:spacing w:val="-16"/>
                <w:rtl/>
              </w:rPr>
            </w:pPr>
          </w:p>
        </w:tc>
        <w:tc>
          <w:tcPr>
            <w:tcW w:w="590" w:type="pct"/>
            <w:tcBorders>
              <w:left w:val="thickThinSmallGap" w:sz="12" w:space="0" w:color="0000FF"/>
            </w:tcBorders>
            <w:vAlign w:val="center"/>
          </w:tcPr>
          <w:p w:rsidR="007F7EF6" w:rsidRPr="00A278EA" w:rsidRDefault="007F7EF6" w:rsidP="007F7EF6">
            <w:pPr>
              <w:spacing w:line="180" w:lineRule="auto"/>
              <w:jc w:val="center"/>
            </w:pPr>
            <w:r w:rsidRPr="00A278EA">
              <w:t>6</w:t>
            </w:r>
          </w:p>
        </w:tc>
        <w:tc>
          <w:tcPr>
            <w:tcW w:w="1275" w:type="pct"/>
            <w:vAlign w:val="center"/>
          </w:tcPr>
          <w:p w:rsidR="007F7EF6" w:rsidRPr="00A278EA" w:rsidRDefault="007F7EF6" w:rsidP="007F7EF6">
            <w:pPr>
              <w:spacing w:line="180" w:lineRule="auto"/>
            </w:pPr>
            <w:r w:rsidRPr="00A278EA">
              <w:t xml:space="preserve">Directed Study </w:t>
            </w:r>
          </w:p>
        </w:tc>
        <w:tc>
          <w:tcPr>
            <w:tcW w:w="507" w:type="pct"/>
            <w:tcBorders>
              <w:right w:val="thinThickSmallGap" w:sz="12" w:space="0" w:color="0000FF"/>
            </w:tcBorders>
            <w:vAlign w:val="center"/>
          </w:tcPr>
          <w:p w:rsidR="007F7EF6" w:rsidRPr="00724800" w:rsidRDefault="007F7EF6" w:rsidP="007F7EF6">
            <w:pPr>
              <w:spacing w:line="180" w:lineRule="auto"/>
              <w:rPr>
                <w:spacing w:val="-20"/>
                <w:sz w:val="18"/>
                <w:szCs w:val="18"/>
              </w:rPr>
            </w:pPr>
            <w:r w:rsidRPr="00724800">
              <w:rPr>
                <w:spacing w:val="-20"/>
                <w:sz w:val="18"/>
                <w:szCs w:val="18"/>
              </w:rPr>
              <w:t>4.1.5 CP</w:t>
            </w:r>
          </w:p>
        </w:tc>
      </w:tr>
      <w:tr w:rsidR="007F7EF6" w:rsidRPr="00724800" w:rsidTr="007F7EF6">
        <w:tc>
          <w:tcPr>
            <w:tcW w:w="590" w:type="pct"/>
            <w:tcBorders>
              <w:left w:val="thickThinSmallGap" w:sz="12" w:space="0" w:color="0000FF"/>
              <w:bottom w:val="thickThinSmallGap" w:sz="12" w:space="0" w:color="0000FF"/>
            </w:tcBorders>
            <w:shd w:val="clear" w:color="auto" w:fill="CCFFFF"/>
            <w:vAlign w:val="center"/>
          </w:tcPr>
          <w:p w:rsidR="007F7EF6" w:rsidRPr="00724800" w:rsidRDefault="007F7EF6" w:rsidP="007F7EF6">
            <w:pPr>
              <w:spacing w:line="180" w:lineRule="auto"/>
              <w:jc w:val="center"/>
              <w:rPr>
                <w:b/>
                <w:bCs/>
                <w:rtl/>
              </w:rPr>
            </w:pPr>
            <w:r w:rsidRPr="00724800">
              <w:rPr>
                <w:b/>
                <w:bCs/>
              </w:rPr>
              <w:t>20</w:t>
            </w:r>
          </w:p>
        </w:tc>
        <w:tc>
          <w:tcPr>
            <w:tcW w:w="1880" w:type="pct"/>
            <w:gridSpan w:val="2"/>
            <w:tcBorders>
              <w:bottom w:val="thickThinSmallGap" w:sz="12" w:space="0" w:color="0000FF"/>
              <w:right w:val="thinThickSmallGap" w:sz="12" w:space="0" w:color="0000FF"/>
            </w:tcBorders>
            <w:shd w:val="clear" w:color="auto" w:fill="CCFFFF"/>
            <w:vAlign w:val="center"/>
          </w:tcPr>
          <w:p w:rsidR="007F7EF6" w:rsidRPr="00724800" w:rsidRDefault="007F7EF6" w:rsidP="007F7EF6">
            <w:pPr>
              <w:spacing w:line="180" w:lineRule="auto"/>
              <w:jc w:val="center"/>
              <w:rPr>
                <w:b/>
                <w:bCs/>
                <w:rtl/>
              </w:rPr>
            </w:pPr>
            <w:r w:rsidRPr="00724800">
              <w:rPr>
                <w:b/>
                <w:bCs/>
              </w:rPr>
              <w:t>Total</w:t>
            </w:r>
          </w:p>
        </w:tc>
        <w:tc>
          <w:tcPr>
            <w:tcW w:w="158" w:type="pct"/>
            <w:vMerge/>
            <w:tcBorders>
              <w:left w:val="thinThickSmallGap" w:sz="12" w:space="0" w:color="0000FF"/>
              <w:bottom w:val="nil"/>
              <w:right w:val="thickThinSmallGap" w:sz="12" w:space="0" w:color="0000FF"/>
            </w:tcBorders>
            <w:vAlign w:val="center"/>
          </w:tcPr>
          <w:p w:rsidR="007F7EF6" w:rsidRPr="00A278EA" w:rsidRDefault="007F7EF6" w:rsidP="007F7EF6">
            <w:pPr>
              <w:spacing w:line="180" w:lineRule="auto"/>
              <w:jc w:val="center"/>
              <w:rPr>
                <w:rtl/>
              </w:rPr>
            </w:pPr>
          </w:p>
        </w:tc>
        <w:tc>
          <w:tcPr>
            <w:tcW w:w="590" w:type="pct"/>
            <w:tcBorders>
              <w:left w:val="thickThinSmallGap" w:sz="12" w:space="0" w:color="0000FF"/>
              <w:bottom w:val="thickThinSmallGap" w:sz="12" w:space="0" w:color="0000FF"/>
            </w:tcBorders>
            <w:shd w:val="clear" w:color="auto" w:fill="CCFFFF"/>
            <w:vAlign w:val="center"/>
          </w:tcPr>
          <w:p w:rsidR="007F7EF6" w:rsidRPr="00724800" w:rsidRDefault="007F7EF6" w:rsidP="007F7EF6">
            <w:pPr>
              <w:spacing w:line="180" w:lineRule="auto"/>
              <w:jc w:val="center"/>
              <w:rPr>
                <w:b/>
                <w:bCs/>
                <w:rtl/>
              </w:rPr>
            </w:pPr>
            <w:r w:rsidRPr="00724800">
              <w:rPr>
                <w:b/>
                <w:bCs/>
              </w:rPr>
              <w:t>20</w:t>
            </w:r>
          </w:p>
        </w:tc>
        <w:tc>
          <w:tcPr>
            <w:tcW w:w="1782" w:type="pct"/>
            <w:gridSpan w:val="2"/>
            <w:tcBorders>
              <w:bottom w:val="thickThinSmallGap" w:sz="12" w:space="0" w:color="0000FF"/>
              <w:right w:val="thinThickSmallGap" w:sz="12" w:space="0" w:color="0000FF"/>
            </w:tcBorders>
            <w:shd w:val="clear" w:color="auto" w:fill="CCFFFF"/>
            <w:vAlign w:val="center"/>
          </w:tcPr>
          <w:p w:rsidR="007F7EF6" w:rsidRPr="00724800" w:rsidRDefault="007F7EF6" w:rsidP="007F7EF6">
            <w:pPr>
              <w:spacing w:line="180" w:lineRule="auto"/>
              <w:jc w:val="center"/>
              <w:rPr>
                <w:b/>
                <w:bCs/>
                <w:rtl/>
              </w:rPr>
            </w:pPr>
            <w:r w:rsidRPr="00724800">
              <w:rPr>
                <w:b/>
                <w:bCs/>
              </w:rPr>
              <w:t>Total</w:t>
            </w:r>
          </w:p>
        </w:tc>
      </w:tr>
    </w:tbl>
    <w:p w:rsidR="007F7EF6" w:rsidRPr="00BD23E6" w:rsidRDefault="007F7EF6" w:rsidP="007F7EF6">
      <w:pPr>
        <w:bidi/>
        <w:jc w:val="center"/>
        <w:rPr>
          <w:rFonts w:cs="MCS Jeddah S_U normal."/>
          <w:b/>
          <w:bCs/>
          <w:color w:val="0000FF"/>
          <w:sz w:val="28"/>
          <w:szCs w:val="28"/>
          <w:u w:val="single"/>
          <w:rtl/>
        </w:rPr>
      </w:pPr>
    </w:p>
    <w:p w:rsidR="007F7EF6" w:rsidRDefault="007F7EF6" w:rsidP="007F7EF6"/>
    <w:p w:rsidR="007F7EF6" w:rsidRDefault="007F7EF6" w:rsidP="007F7EF6">
      <w:pPr>
        <w:bidi/>
        <w:rPr>
          <w:rtl/>
        </w:rPr>
      </w:pPr>
    </w:p>
    <w:p w:rsidR="007F7EF6" w:rsidRPr="007F7EF6" w:rsidRDefault="007F7EF6" w:rsidP="007F7EF6">
      <w:pPr>
        <w:bidi/>
        <w:rPr>
          <w:rFonts w:asciiTheme="majorBidi" w:eastAsiaTheme="majorEastAsia" w:hAnsiTheme="majorBidi" w:cstheme="majorBidi"/>
          <w:b/>
          <w:sz w:val="44"/>
          <w:szCs w:val="44"/>
          <w:rtl/>
        </w:rPr>
      </w:pPr>
    </w:p>
    <w:p w:rsidR="007F7EF6" w:rsidRDefault="007F7EF6" w:rsidP="007F7EF6">
      <w:pPr>
        <w:pStyle w:val="Heading3"/>
        <w:jc w:val="right"/>
        <w:rPr>
          <w:rtl/>
        </w:rPr>
        <w:sectPr w:rsidR="007F7EF6">
          <w:pgSz w:w="12240" w:h="15840"/>
          <w:pgMar w:top="1440" w:right="1440" w:bottom="1440" w:left="1440" w:header="720" w:footer="720" w:gutter="0"/>
          <w:cols w:space="720"/>
          <w:docGrid w:linePitch="360"/>
        </w:sectPr>
      </w:pPr>
    </w:p>
    <w:p w:rsidR="007F7EF6" w:rsidRPr="001112EE" w:rsidRDefault="007F7EF6" w:rsidP="007F7EF6">
      <w:pPr>
        <w:pStyle w:val="Heading3"/>
        <w:jc w:val="right"/>
        <w:rPr>
          <w:bCs/>
          <w:sz w:val="36"/>
          <w:szCs w:val="36"/>
          <w:u w:val="single"/>
          <w:rtl/>
        </w:rPr>
      </w:pPr>
      <w:bookmarkStart w:id="609" w:name="_Toc521293396"/>
      <w:r w:rsidRPr="007F7EF6">
        <w:rPr>
          <w:rFonts w:hint="cs"/>
          <w:rtl/>
        </w:rPr>
        <w:lastRenderedPageBreak/>
        <w:t xml:space="preserve">اعضاء هيئه التدريس </w:t>
      </w:r>
      <w:r w:rsidRPr="007F7EF6">
        <w:rPr>
          <w:rtl/>
        </w:rPr>
        <w:t>–</w:t>
      </w:r>
      <w:r w:rsidRPr="007F7EF6">
        <w:rPr>
          <w:rFonts w:hint="cs"/>
          <w:rtl/>
        </w:rPr>
        <w:t xml:space="preserve"> المدرسون - التقنيون</w:t>
      </w:r>
      <w:bookmarkEnd w:id="609"/>
    </w:p>
    <w:p w:rsidR="007F7EF6" w:rsidRPr="007F7EF6" w:rsidRDefault="007F7EF6" w:rsidP="007F7EF6">
      <w:pPr>
        <w:jc w:val="center"/>
        <w:rPr>
          <w:b/>
          <w:bCs/>
          <w:sz w:val="28"/>
          <w:szCs w:val="28"/>
          <w:u w:val="single"/>
        </w:rPr>
      </w:pPr>
    </w:p>
    <w:p w:rsidR="007F7EF6" w:rsidRPr="007F7EF6" w:rsidRDefault="007F7EF6" w:rsidP="007F7EF6">
      <w:pPr>
        <w:pStyle w:val="ListParagraph"/>
        <w:numPr>
          <w:ilvl w:val="0"/>
          <w:numId w:val="143"/>
        </w:numPr>
        <w:spacing w:after="0"/>
        <w:jc w:val="both"/>
        <w:rPr>
          <w:sz w:val="28"/>
          <w:szCs w:val="28"/>
        </w:rPr>
      </w:pPr>
      <w:r w:rsidRPr="007F7EF6">
        <w:rPr>
          <w:sz w:val="28"/>
          <w:szCs w:val="28"/>
          <w:rtl/>
        </w:rPr>
        <w:t>الاسم:</w:t>
      </w:r>
      <w:r w:rsidRPr="007F7EF6">
        <w:rPr>
          <w:rFonts w:hint="cs"/>
          <w:sz w:val="28"/>
          <w:szCs w:val="28"/>
          <w:rtl/>
        </w:rPr>
        <w:t xml:space="preserve">  د. حسين احمد حسن احمد </w: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 xml:space="preserve">التخصص: </w:t>
      </w:r>
      <w:r w:rsidRPr="007F7EF6">
        <w:rPr>
          <w:rFonts w:hint="cs"/>
          <w:sz w:val="28"/>
          <w:szCs w:val="28"/>
          <w:rtl/>
        </w:rPr>
        <w:t xml:space="preserve">    اشعة تشخيصية</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الدرجة العلمية:   </w:t>
      </w:r>
      <w:r w:rsidRPr="007F7EF6">
        <w:rPr>
          <w:rFonts w:hint="cs"/>
          <w:sz w:val="28"/>
          <w:szCs w:val="28"/>
          <w:rtl/>
        </w:rPr>
        <w:t>استاذ مشارك</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التلفون:    </w: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 xml:space="preserve">الإيميل:   </w:t>
      </w:r>
    </w:p>
    <w:p w:rsidR="007F7EF6" w:rsidRPr="007F7EF6" w:rsidRDefault="005960F0" w:rsidP="007F7EF6">
      <w:pPr>
        <w:rPr>
          <w:sz w:val="28"/>
          <w:szCs w:val="28"/>
        </w:rPr>
      </w:pPr>
      <w:r>
        <w:pict>
          <v:rect id="_x0000_i1111" style="width:468pt;height:3.35pt" o:hralign="center" o:hrstd="t" o:hrnoshade="t" o:hr="t" fillcolor="black [3213]" stroked="f"/>
        </w:pic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الاسم:</w:t>
      </w:r>
      <w:r w:rsidRPr="007F7EF6">
        <w:rPr>
          <w:rFonts w:hint="cs"/>
          <w:sz w:val="28"/>
          <w:szCs w:val="28"/>
          <w:rtl/>
        </w:rPr>
        <w:t xml:space="preserve"> الفريق/ ادم حسين مستور إسحاق  </w: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 xml:space="preserve">التخصص: </w:t>
      </w:r>
      <w:r w:rsidRPr="007F7EF6">
        <w:rPr>
          <w:rFonts w:hint="cs"/>
          <w:sz w:val="28"/>
          <w:szCs w:val="28"/>
          <w:rtl/>
        </w:rPr>
        <w:t xml:space="preserve">    اشعة تشخيصية</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الدرجة العلمية:   </w:t>
      </w:r>
      <w:r w:rsidRPr="007F7EF6">
        <w:rPr>
          <w:rFonts w:hint="cs"/>
          <w:sz w:val="28"/>
          <w:szCs w:val="28"/>
          <w:rtl/>
        </w:rPr>
        <w:t>محاضر</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التلفون:    </w: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 xml:space="preserve">الإيميل:   </w:t>
      </w:r>
    </w:p>
    <w:p w:rsidR="007F7EF6" w:rsidRPr="007F7EF6" w:rsidRDefault="005960F0" w:rsidP="007F7EF6">
      <w:pPr>
        <w:rPr>
          <w:sz w:val="28"/>
          <w:szCs w:val="28"/>
        </w:rPr>
      </w:pPr>
      <w:r>
        <w:pict>
          <v:rect id="_x0000_i1112" style="width:468pt;height:3.35pt" o:hralign="center" o:hrstd="t" o:hrnoshade="t" o:hr="t" fillcolor="black [3213]" stroked="f"/>
        </w:pic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الاسم:</w:t>
      </w:r>
      <w:r w:rsidRPr="007F7EF6">
        <w:rPr>
          <w:rFonts w:hint="cs"/>
          <w:sz w:val="28"/>
          <w:szCs w:val="28"/>
          <w:rtl/>
        </w:rPr>
        <w:t xml:space="preserve">  مرتضى محمد إبراهيم احمد </w: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 xml:space="preserve">التخصص: </w:t>
      </w:r>
      <w:r w:rsidRPr="007F7EF6">
        <w:rPr>
          <w:rFonts w:hint="cs"/>
          <w:sz w:val="28"/>
          <w:szCs w:val="28"/>
          <w:rtl/>
        </w:rPr>
        <w:t xml:space="preserve">    اشعة تشخيصية</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الدرجة العلمية:   </w:t>
      </w:r>
      <w:r w:rsidRPr="007F7EF6">
        <w:rPr>
          <w:rFonts w:hint="cs"/>
          <w:sz w:val="28"/>
          <w:szCs w:val="28"/>
          <w:rtl/>
        </w:rPr>
        <w:t>محاضر</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التلفون:    </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الإيميل:   </w:t>
      </w:r>
    </w:p>
    <w:p w:rsidR="007F7EF6" w:rsidRPr="007F7EF6" w:rsidRDefault="005960F0" w:rsidP="007F7EF6">
      <w:pPr>
        <w:bidi/>
        <w:jc w:val="both"/>
        <w:rPr>
          <w:sz w:val="28"/>
          <w:szCs w:val="28"/>
        </w:rPr>
      </w:pPr>
      <w:r>
        <w:pict>
          <v:rect id="_x0000_i1113" style="width:468pt;height:3.35pt" o:hralign="center" o:hrstd="t" o:hrnoshade="t" o:hr="t" fillcolor="black [3213]" stroked="f"/>
        </w:pic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الاسم:</w:t>
      </w:r>
      <w:r w:rsidRPr="007F7EF6">
        <w:rPr>
          <w:rFonts w:hint="cs"/>
          <w:sz w:val="28"/>
          <w:szCs w:val="28"/>
          <w:rtl/>
        </w:rPr>
        <w:t xml:space="preserve">  احمد الشريف فرح التوم </w: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 xml:space="preserve">التخصص: </w:t>
      </w:r>
      <w:r w:rsidRPr="007F7EF6">
        <w:rPr>
          <w:rFonts w:hint="cs"/>
          <w:sz w:val="28"/>
          <w:szCs w:val="28"/>
          <w:rtl/>
        </w:rPr>
        <w:t xml:space="preserve">    اشعة تشخيصية</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الدرجة العلمية:   </w:t>
      </w:r>
      <w:r w:rsidRPr="007F7EF6">
        <w:rPr>
          <w:rFonts w:hint="cs"/>
          <w:sz w:val="28"/>
          <w:szCs w:val="28"/>
          <w:rtl/>
        </w:rPr>
        <w:t>محاضر</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التلفون:    </w: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 xml:space="preserve">الإيميل:   </w:t>
      </w:r>
    </w:p>
    <w:p w:rsidR="007F7EF6" w:rsidRPr="007F7EF6" w:rsidRDefault="005960F0" w:rsidP="007F7EF6">
      <w:pPr>
        <w:rPr>
          <w:sz w:val="28"/>
          <w:szCs w:val="28"/>
        </w:rPr>
      </w:pPr>
      <w:r>
        <w:pict>
          <v:rect id="_x0000_i1114" style="width:468pt;height:3.35pt" o:hralign="center" o:hrstd="t" o:hrnoshade="t" o:hr="t" fillcolor="black [3213]" stroked="f"/>
        </w:pic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الاسم:</w:t>
      </w:r>
      <w:r w:rsidRPr="007F7EF6">
        <w:rPr>
          <w:rFonts w:hint="cs"/>
          <w:sz w:val="28"/>
          <w:szCs w:val="28"/>
          <w:rtl/>
        </w:rPr>
        <w:t xml:space="preserve">  إيمان عبدالهادي محمد</w: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 xml:space="preserve">التخصص: </w:t>
      </w:r>
      <w:r w:rsidRPr="007F7EF6">
        <w:rPr>
          <w:rFonts w:hint="cs"/>
          <w:sz w:val="28"/>
          <w:szCs w:val="28"/>
          <w:rtl/>
        </w:rPr>
        <w:t xml:space="preserve">    اشعة تشخيصية</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الدرجة العلمية:   </w:t>
      </w:r>
      <w:r w:rsidRPr="007F7EF6">
        <w:rPr>
          <w:rFonts w:hint="cs"/>
          <w:sz w:val="28"/>
          <w:szCs w:val="28"/>
          <w:rtl/>
        </w:rPr>
        <w:t>محاضر</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التلفون:    </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الإيميل:   </w:t>
      </w:r>
    </w:p>
    <w:p w:rsidR="007F7EF6" w:rsidRDefault="007F7EF6" w:rsidP="007F7EF6">
      <w:pPr>
        <w:rPr>
          <w:sz w:val="28"/>
          <w:szCs w:val="28"/>
          <w:rtl/>
        </w:rPr>
      </w:pPr>
    </w:p>
    <w:p w:rsidR="007F7EF6" w:rsidRPr="007F7EF6" w:rsidRDefault="007F7EF6" w:rsidP="007F7EF6">
      <w:pPr>
        <w:rPr>
          <w:sz w:val="28"/>
          <w:szCs w:val="28"/>
        </w:rPr>
      </w:pPr>
    </w:p>
    <w:p w:rsidR="007F7EF6" w:rsidRPr="007F7EF6" w:rsidRDefault="007F7EF6" w:rsidP="007F7EF6">
      <w:pPr>
        <w:rPr>
          <w:sz w:val="28"/>
          <w:szCs w:val="28"/>
        </w:rPr>
      </w:pPr>
    </w:p>
    <w:p w:rsidR="007F7EF6" w:rsidRPr="007F7EF6" w:rsidRDefault="007F7EF6" w:rsidP="007F7EF6">
      <w:pPr>
        <w:rPr>
          <w:sz w:val="28"/>
          <w:szCs w:val="28"/>
        </w:rPr>
      </w:pPr>
    </w:p>
    <w:p w:rsidR="007F7EF6" w:rsidRDefault="007F7EF6" w:rsidP="007F7EF6">
      <w:pPr>
        <w:pStyle w:val="ListParagraph"/>
        <w:numPr>
          <w:ilvl w:val="0"/>
          <w:numId w:val="143"/>
        </w:numPr>
        <w:spacing w:after="0"/>
        <w:jc w:val="both"/>
        <w:rPr>
          <w:sz w:val="28"/>
          <w:szCs w:val="28"/>
          <w:rtl/>
        </w:rPr>
        <w:sectPr w:rsidR="007F7EF6">
          <w:pgSz w:w="12240" w:h="15840"/>
          <w:pgMar w:top="1440" w:right="1440" w:bottom="1440" w:left="1440" w:header="720" w:footer="720" w:gutter="0"/>
          <w:cols w:space="720"/>
          <w:docGrid w:linePitch="360"/>
        </w:sectPr>
      </w:pPr>
    </w:p>
    <w:p w:rsidR="007F7EF6" w:rsidRPr="007F7EF6" w:rsidRDefault="007F7EF6" w:rsidP="007F7EF6">
      <w:pPr>
        <w:pStyle w:val="ListParagraph"/>
        <w:numPr>
          <w:ilvl w:val="0"/>
          <w:numId w:val="143"/>
        </w:numPr>
        <w:spacing w:after="0"/>
        <w:jc w:val="both"/>
        <w:rPr>
          <w:sz w:val="28"/>
          <w:szCs w:val="28"/>
        </w:rPr>
      </w:pPr>
      <w:r w:rsidRPr="007F7EF6">
        <w:rPr>
          <w:sz w:val="28"/>
          <w:szCs w:val="28"/>
          <w:rtl/>
        </w:rPr>
        <w:lastRenderedPageBreak/>
        <w:t>الاسم:</w:t>
      </w:r>
      <w:r w:rsidRPr="007F7EF6">
        <w:rPr>
          <w:rFonts w:hint="cs"/>
          <w:sz w:val="28"/>
          <w:szCs w:val="28"/>
          <w:rtl/>
        </w:rPr>
        <w:t xml:space="preserve">  هبة عثمان علي </w: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 xml:space="preserve">التخصص: </w:t>
      </w:r>
      <w:r w:rsidRPr="007F7EF6">
        <w:rPr>
          <w:rFonts w:hint="cs"/>
          <w:sz w:val="28"/>
          <w:szCs w:val="28"/>
          <w:rtl/>
        </w:rPr>
        <w:t xml:space="preserve">    اشعة تشخيصية</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الدرجة العلمية:   </w:t>
      </w:r>
      <w:r w:rsidRPr="007F7EF6">
        <w:rPr>
          <w:rFonts w:hint="cs"/>
          <w:sz w:val="28"/>
          <w:szCs w:val="28"/>
          <w:rtl/>
        </w:rPr>
        <w:t>مساعد تدريس</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التلفون:    </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الإيميل:   </w:t>
      </w:r>
    </w:p>
    <w:p w:rsidR="007F7EF6" w:rsidRPr="007F7EF6" w:rsidRDefault="005960F0" w:rsidP="007F7EF6">
      <w:pPr>
        <w:jc w:val="both"/>
        <w:rPr>
          <w:sz w:val="28"/>
          <w:szCs w:val="28"/>
          <w:rtl/>
        </w:rPr>
      </w:pPr>
      <w:r>
        <w:pict>
          <v:rect id="_x0000_i1115" style="width:468pt;height:3.35pt" o:hralign="center" o:hrstd="t" o:hrnoshade="t" o:hr="t" fillcolor="black [3213]" stroked="f"/>
        </w:pic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الاسم:</w:t>
      </w:r>
      <w:r w:rsidRPr="007F7EF6">
        <w:rPr>
          <w:rFonts w:hint="cs"/>
          <w:sz w:val="28"/>
          <w:szCs w:val="28"/>
          <w:rtl/>
        </w:rPr>
        <w:t xml:space="preserve">  مرام محمد احمد</w: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 xml:space="preserve">التخصص: </w:t>
      </w:r>
      <w:r w:rsidRPr="007F7EF6">
        <w:rPr>
          <w:rFonts w:hint="cs"/>
          <w:sz w:val="28"/>
          <w:szCs w:val="28"/>
          <w:rtl/>
        </w:rPr>
        <w:t xml:space="preserve">    اشعة تشخيصية</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الدرجة العلمية:   </w:t>
      </w:r>
      <w:r w:rsidRPr="007F7EF6">
        <w:rPr>
          <w:rFonts w:hint="cs"/>
          <w:sz w:val="28"/>
          <w:szCs w:val="28"/>
          <w:rtl/>
        </w:rPr>
        <w:t>مساعد تدريس</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التلفون:    </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الإيميل:   </w:t>
      </w:r>
    </w:p>
    <w:p w:rsidR="007F7EF6" w:rsidRPr="007F7EF6" w:rsidRDefault="005960F0" w:rsidP="007F7EF6">
      <w:pPr>
        <w:bidi/>
        <w:jc w:val="both"/>
        <w:rPr>
          <w:sz w:val="28"/>
          <w:szCs w:val="28"/>
        </w:rPr>
      </w:pPr>
      <w:r>
        <w:pict>
          <v:rect id="_x0000_i1116" style="width:468pt;height:3.35pt" o:hralign="center" o:hrstd="t" o:hrnoshade="t" o:hr="t" fillcolor="black [3213]" stroked="f"/>
        </w:pic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الاسم:</w:t>
      </w:r>
      <w:r w:rsidRPr="007F7EF6">
        <w:rPr>
          <w:rFonts w:hint="cs"/>
          <w:sz w:val="28"/>
          <w:szCs w:val="28"/>
          <w:rtl/>
        </w:rPr>
        <w:t xml:space="preserve">  طارق عبدالجليل </w: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 xml:space="preserve">التخصص: </w:t>
      </w:r>
      <w:r w:rsidRPr="007F7EF6">
        <w:rPr>
          <w:rFonts w:hint="cs"/>
          <w:sz w:val="28"/>
          <w:szCs w:val="28"/>
          <w:rtl/>
        </w:rPr>
        <w:t xml:space="preserve">    فيزياء طبية</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الدرجة العلمية:   </w:t>
      </w:r>
      <w:r w:rsidRPr="007F7EF6">
        <w:rPr>
          <w:rFonts w:hint="cs"/>
          <w:sz w:val="28"/>
          <w:szCs w:val="28"/>
          <w:rtl/>
        </w:rPr>
        <w:t>مدرس اول</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التلفون:    </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الإيميل:   </w:t>
      </w:r>
    </w:p>
    <w:p w:rsidR="007F7EF6" w:rsidRPr="007F7EF6" w:rsidRDefault="005960F0" w:rsidP="007F7EF6">
      <w:pPr>
        <w:rPr>
          <w:sz w:val="28"/>
          <w:szCs w:val="28"/>
        </w:rPr>
      </w:pPr>
      <w:r>
        <w:pict>
          <v:rect id="_x0000_i1117" style="width:468pt;height:3.35pt" o:hralign="center" o:hrstd="t" o:hrnoshade="t" o:hr="t" fillcolor="black [3213]" stroked="f"/>
        </w:pic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الاسم:</w:t>
      </w:r>
      <w:r w:rsidRPr="007F7EF6">
        <w:rPr>
          <w:rFonts w:hint="cs"/>
          <w:sz w:val="28"/>
          <w:szCs w:val="28"/>
          <w:rtl/>
        </w:rPr>
        <w:t xml:space="preserve">  إسراء محمد إسماعيل</w:t>
      </w:r>
    </w:p>
    <w:p w:rsidR="007F7EF6" w:rsidRPr="007F7EF6" w:rsidRDefault="007F7EF6" w:rsidP="007F7EF6">
      <w:pPr>
        <w:pStyle w:val="ListParagraph"/>
        <w:numPr>
          <w:ilvl w:val="0"/>
          <w:numId w:val="143"/>
        </w:numPr>
        <w:spacing w:after="0"/>
        <w:jc w:val="both"/>
        <w:rPr>
          <w:sz w:val="28"/>
          <w:szCs w:val="28"/>
        </w:rPr>
      </w:pPr>
      <w:r w:rsidRPr="007F7EF6">
        <w:rPr>
          <w:sz w:val="28"/>
          <w:szCs w:val="28"/>
          <w:rtl/>
        </w:rPr>
        <w:t xml:space="preserve">التخصص: </w:t>
      </w:r>
      <w:r w:rsidRPr="007F7EF6">
        <w:rPr>
          <w:rFonts w:hint="cs"/>
          <w:sz w:val="28"/>
          <w:szCs w:val="28"/>
          <w:rtl/>
        </w:rPr>
        <w:t xml:space="preserve">    اشعة تشخيصية</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الدرجة العلمية:   </w:t>
      </w:r>
      <w:r w:rsidRPr="007F7EF6">
        <w:rPr>
          <w:rFonts w:hint="cs"/>
          <w:sz w:val="28"/>
          <w:szCs w:val="28"/>
          <w:rtl/>
        </w:rPr>
        <w:t>مدرس</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التلفون:    </w:t>
      </w:r>
    </w:p>
    <w:p w:rsidR="007F7EF6" w:rsidRPr="007F7EF6" w:rsidRDefault="007F7EF6" w:rsidP="007F7EF6">
      <w:pPr>
        <w:pStyle w:val="ListParagraph"/>
        <w:numPr>
          <w:ilvl w:val="0"/>
          <w:numId w:val="143"/>
        </w:numPr>
        <w:spacing w:after="0"/>
        <w:jc w:val="both"/>
        <w:rPr>
          <w:sz w:val="28"/>
          <w:szCs w:val="28"/>
          <w:rtl/>
        </w:rPr>
      </w:pPr>
      <w:r w:rsidRPr="007F7EF6">
        <w:rPr>
          <w:sz w:val="28"/>
          <w:szCs w:val="28"/>
          <w:rtl/>
        </w:rPr>
        <w:t xml:space="preserve">الإيميل:   </w:t>
      </w:r>
    </w:p>
    <w:p w:rsidR="007F7EF6" w:rsidRDefault="007F7EF6" w:rsidP="007F7EF6">
      <w:pPr>
        <w:rPr>
          <w:sz w:val="28"/>
          <w:szCs w:val="28"/>
          <w:rtl/>
        </w:rPr>
      </w:pPr>
    </w:p>
    <w:p w:rsidR="005960F0" w:rsidRDefault="005960F0">
      <w:pPr>
        <w:pStyle w:val="Heading3"/>
        <w:bidi/>
        <w:rPr>
          <w:b w:val="0"/>
          <w:rtl/>
          <w:rPrChange w:id="610" w:author="Info Sec" w:date="2018-07-25T01:43:00Z">
            <w:rPr>
              <w:rFonts w:cs="MCS Jeddah S_U normal."/>
              <w:b/>
              <w:bCs/>
              <w:color w:val="0000FF"/>
              <w:sz w:val="28"/>
              <w:szCs w:val="28"/>
              <w:u w:val="single"/>
              <w:rtl/>
            </w:rPr>
          </w:rPrChange>
        </w:rPr>
        <w:sectPr w:rsidR="005960F0">
          <w:pgSz w:w="12240" w:h="15840"/>
          <w:pgMar w:top="1440" w:right="1440" w:bottom="1440" w:left="1440" w:header="720" w:footer="720" w:gutter="0"/>
          <w:cols w:space="720"/>
          <w:docGrid w:linePitch="360"/>
        </w:sectPr>
        <w:pPrChange w:id="611" w:author="Info Sec" w:date="2018-07-25T01:43:00Z">
          <w:pPr>
            <w:bidi/>
            <w:jc w:val="center"/>
          </w:pPr>
        </w:pPrChange>
      </w:pPr>
    </w:p>
    <w:p w:rsidR="00B25104" w:rsidRPr="00B25104" w:rsidRDefault="00B25104" w:rsidP="00B25104">
      <w:pPr>
        <w:pStyle w:val="Heading2"/>
        <w:bidi/>
        <w:rPr>
          <w:b w:val="0"/>
          <w:bCs/>
          <w:szCs w:val="44"/>
          <w:rtl/>
        </w:rPr>
      </w:pPr>
      <w:bookmarkStart w:id="612" w:name="_Toc521293397"/>
      <w:r w:rsidRPr="00B25104">
        <w:rPr>
          <w:rFonts w:hint="cs"/>
          <w:b w:val="0"/>
          <w:bCs/>
          <w:szCs w:val="44"/>
          <w:rtl/>
        </w:rPr>
        <w:lastRenderedPageBreak/>
        <w:t>كلية التقنية</w:t>
      </w:r>
      <w:bookmarkEnd w:id="612"/>
      <w:r w:rsidRPr="00B25104">
        <w:rPr>
          <w:rFonts w:hint="cs"/>
          <w:b w:val="0"/>
          <w:bCs/>
          <w:szCs w:val="44"/>
          <w:rtl/>
        </w:rPr>
        <w:t xml:space="preserve"> </w:t>
      </w:r>
    </w:p>
    <w:p w:rsidR="00B25104" w:rsidRPr="00D45E41" w:rsidRDefault="00B25104" w:rsidP="00670A20">
      <w:pPr>
        <w:pStyle w:val="Heading3"/>
        <w:bidi/>
        <w:rPr>
          <w:rtl/>
        </w:rPr>
      </w:pPr>
      <w:bookmarkStart w:id="613" w:name="_Toc521293398"/>
      <w:r w:rsidRPr="00D45E41">
        <w:rPr>
          <w:rFonts w:hint="cs"/>
          <w:rtl/>
        </w:rPr>
        <w:t>التمهيد</w:t>
      </w:r>
      <w:bookmarkEnd w:id="613"/>
      <w:r w:rsidRPr="00D45E41">
        <w:rPr>
          <w:rFonts w:hint="cs"/>
          <w:rtl/>
        </w:rPr>
        <w:t xml:space="preserve"> </w:t>
      </w:r>
    </w:p>
    <w:p w:rsidR="00B25104" w:rsidRDefault="00B25104" w:rsidP="00B25104">
      <w:pPr>
        <w:bidi/>
        <w:ind w:firstLine="531"/>
        <w:jc w:val="both"/>
        <w:rPr>
          <w:rFonts w:cs="AL-Mohanad"/>
          <w:sz w:val="28"/>
          <w:szCs w:val="28"/>
          <w:rtl/>
        </w:rPr>
      </w:pPr>
      <w:r w:rsidRPr="00347C45">
        <w:rPr>
          <w:rFonts w:cs="AL-Mohanad" w:hint="cs"/>
          <w:sz w:val="28"/>
          <w:szCs w:val="28"/>
          <w:rtl/>
        </w:rPr>
        <w:t xml:space="preserve">في أكتوبر 1981م </w:t>
      </w:r>
      <w:r>
        <w:rPr>
          <w:rFonts w:cs="AL-Mohanad" w:hint="cs"/>
          <w:sz w:val="28"/>
          <w:szCs w:val="28"/>
          <w:rtl/>
        </w:rPr>
        <w:t>ا</w:t>
      </w:r>
      <w:r w:rsidRPr="00347C45">
        <w:rPr>
          <w:rFonts w:cs="AL-Mohanad" w:hint="cs"/>
          <w:sz w:val="28"/>
          <w:szCs w:val="28"/>
          <w:rtl/>
        </w:rPr>
        <w:t>فتتح معهد القوات الجوية لتخريج فن</w:t>
      </w:r>
      <w:r>
        <w:rPr>
          <w:rFonts w:cs="AL-Mohanad" w:hint="cs"/>
          <w:sz w:val="28"/>
          <w:szCs w:val="28"/>
          <w:rtl/>
        </w:rPr>
        <w:t>ي</w:t>
      </w:r>
      <w:r w:rsidRPr="00347C45">
        <w:rPr>
          <w:rFonts w:cs="AL-Mohanad" w:hint="cs"/>
          <w:sz w:val="28"/>
          <w:szCs w:val="28"/>
          <w:rtl/>
        </w:rPr>
        <w:t>ي الطيران بإشراف خبراء صينيين وفي عام 1983م تم ال</w:t>
      </w:r>
      <w:r>
        <w:rPr>
          <w:rFonts w:cs="AL-Mohanad" w:hint="cs"/>
          <w:sz w:val="28"/>
          <w:szCs w:val="28"/>
          <w:rtl/>
        </w:rPr>
        <w:t>ا</w:t>
      </w:r>
      <w:r w:rsidRPr="00347C45">
        <w:rPr>
          <w:rFonts w:cs="AL-Mohanad" w:hint="cs"/>
          <w:sz w:val="28"/>
          <w:szCs w:val="28"/>
          <w:rtl/>
        </w:rPr>
        <w:t>ستغناء عن الخبرات ال</w:t>
      </w:r>
      <w:r>
        <w:rPr>
          <w:rFonts w:cs="AL-Mohanad" w:hint="cs"/>
          <w:sz w:val="28"/>
          <w:szCs w:val="28"/>
          <w:rtl/>
        </w:rPr>
        <w:t>أ</w:t>
      </w:r>
      <w:r w:rsidRPr="00347C45">
        <w:rPr>
          <w:rFonts w:cs="AL-Mohanad" w:hint="cs"/>
          <w:sz w:val="28"/>
          <w:szCs w:val="28"/>
          <w:rtl/>
        </w:rPr>
        <w:t>جنبية و</w:t>
      </w:r>
      <w:r>
        <w:rPr>
          <w:rFonts w:cs="AL-Mohanad" w:hint="cs"/>
          <w:sz w:val="28"/>
          <w:szCs w:val="28"/>
          <w:rtl/>
        </w:rPr>
        <w:t>ا</w:t>
      </w:r>
      <w:r w:rsidRPr="00347C45">
        <w:rPr>
          <w:rFonts w:cs="AL-Mohanad" w:hint="cs"/>
          <w:sz w:val="28"/>
          <w:szCs w:val="28"/>
          <w:rtl/>
        </w:rPr>
        <w:t xml:space="preserve">نطلقت مسيرة المعهد ببناء سوداني أصيل نتج عنه مئات بل </w:t>
      </w:r>
      <w:r>
        <w:rPr>
          <w:rFonts w:cs="AL-Mohanad" w:hint="cs"/>
          <w:sz w:val="28"/>
          <w:szCs w:val="28"/>
          <w:rtl/>
        </w:rPr>
        <w:t>ا</w:t>
      </w:r>
      <w:r w:rsidRPr="00347C45">
        <w:rPr>
          <w:rFonts w:cs="AL-Mohanad" w:hint="cs"/>
          <w:sz w:val="28"/>
          <w:szCs w:val="28"/>
          <w:rtl/>
        </w:rPr>
        <w:t>ل</w:t>
      </w:r>
      <w:r>
        <w:rPr>
          <w:rFonts w:cs="AL-Mohanad" w:hint="cs"/>
          <w:sz w:val="28"/>
          <w:szCs w:val="28"/>
          <w:rtl/>
        </w:rPr>
        <w:t>آ</w:t>
      </w:r>
      <w:r w:rsidRPr="00347C45">
        <w:rPr>
          <w:rFonts w:cs="AL-Mohanad" w:hint="cs"/>
          <w:sz w:val="28"/>
          <w:szCs w:val="28"/>
          <w:rtl/>
        </w:rPr>
        <w:t xml:space="preserve">ف </w:t>
      </w:r>
      <w:r>
        <w:rPr>
          <w:rFonts w:cs="AL-Mohanad" w:hint="cs"/>
          <w:sz w:val="28"/>
          <w:szCs w:val="28"/>
          <w:rtl/>
        </w:rPr>
        <w:t xml:space="preserve">من </w:t>
      </w:r>
      <w:r w:rsidRPr="00347C45">
        <w:rPr>
          <w:rFonts w:cs="AL-Mohanad" w:hint="cs"/>
          <w:sz w:val="28"/>
          <w:szCs w:val="28"/>
          <w:rtl/>
        </w:rPr>
        <w:t>الكفاءات العلمية والتقنية في التخصصات وكان لابد لهذا التاريخ المجيد أن يقود إلى حاضر أكثر إشراقاً وكلية التقنية الرافد ال</w:t>
      </w:r>
      <w:r>
        <w:rPr>
          <w:rFonts w:cs="AL-Mohanad" w:hint="cs"/>
          <w:sz w:val="28"/>
          <w:szCs w:val="28"/>
          <w:rtl/>
        </w:rPr>
        <w:t>مه</w:t>
      </w:r>
      <w:r w:rsidRPr="00347C45">
        <w:rPr>
          <w:rFonts w:cs="AL-Mohanad" w:hint="cs"/>
          <w:sz w:val="28"/>
          <w:szCs w:val="28"/>
          <w:rtl/>
        </w:rPr>
        <w:t>م لجامعة كرري.</w:t>
      </w:r>
    </w:p>
    <w:p w:rsidR="00670A20" w:rsidRDefault="00670A20" w:rsidP="00670A20">
      <w:pPr>
        <w:pStyle w:val="Heading3"/>
        <w:bidi/>
        <w:rPr>
          <w:rtl/>
        </w:rPr>
      </w:pPr>
      <w:bookmarkStart w:id="614" w:name="_Toc521293399"/>
      <w:r>
        <w:rPr>
          <w:rFonts w:hint="cs"/>
          <w:rtl/>
        </w:rPr>
        <w:t>الرؤية</w:t>
      </w:r>
      <w:bookmarkEnd w:id="614"/>
    </w:p>
    <w:p w:rsidR="00670A20" w:rsidRPr="00670A20" w:rsidRDefault="00670A20" w:rsidP="00670A20">
      <w:pPr>
        <w:bidi/>
        <w:rPr>
          <w:rtl/>
        </w:rPr>
      </w:pPr>
    </w:p>
    <w:p w:rsidR="00670A20" w:rsidRDefault="00670A20" w:rsidP="00670A20">
      <w:pPr>
        <w:pStyle w:val="Heading3"/>
        <w:bidi/>
        <w:rPr>
          <w:rtl/>
        </w:rPr>
      </w:pPr>
      <w:bookmarkStart w:id="615" w:name="_Toc521293400"/>
      <w:r w:rsidRPr="00670A20">
        <w:rPr>
          <w:rFonts w:hint="cs"/>
          <w:rtl/>
        </w:rPr>
        <w:t>الرسالة</w:t>
      </w:r>
      <w:bookmarkEnd w:id="615"/>
    </w:p>
    <w:p w:rsidR="00670A20" w:rsidRPr="00670A20" w:rsidRDefault="00670A20" w:rsidP="00670A20">
      <w:pPr>
        <w:bidi/>
        <w:rPr>
          <w:rtl/>
        </w:rPr>
      </w:pPr>
    </w:p>
    <w:p w:rsidR="00670A20" w:rsidRPr="00670A20" w:rsidRDefault="00670A20" w:rsidP="00670A20">
      <w:pPr>
        <w:pStyle w:val="Heading3"/>
        <w:bidi/>
        <w:rPr>
          <w:rtl/>
        </w:rPr>
      </w:pPr>
      <w:bookmarkStart w:id="616" w:name="_Toc521293401"/>
      <w:r w:rsidRPr="00670A20">
        <w:rPr>
          <w:rFonts w:hint="cs"/>
          <w:rtl/>
        </w:rPr>
        <w:t>الاهداف</w:t>
      </w:r>
      <w:bookmarkEnd w:id="616"/>
    </w:p>
    <w:p w:rsidR="00B25104" w:rsidRDefault="00B25104" w:rsidP="00B25104">
      <w:pPr>
        <w:bidi/>
        <w:ind w:firstLine="531"/>
        <w:jc w:val="both"/>
        <w:rPr>
          <w:rFonts w:cs="AL-Mohanad"/>
          <w:sz w:val="28"/>
          <w:szCs w:val="28"/>
          <w:rtl/>
        </w:rPr>
      </w:pPr>
      <w:r w:rsidRPr="00347C45">
        <w:rPr>
          <w:rFonts w:cs="AL-Mohanad" w:hint="cs"/>
          <w:sz w:val="28"/>
          <w:szCs w:val="28"/>
          <w:rtl/>
        </w:rPr>
        <w:t xml:space="preserve">تسعى هذه الكلية لإعداد تقنيين مؤهلين </w:t>
      </w:r>
      <w:r w:rsidRPr="00347C45">
        <w:rPr>
          <w:rFonts w:cs="AL-Mohanad"/>
          <w:sz w:val="28"/>
          <w:szCs w:val="28"/>
          <w:rtl/>
        </w:rPr>
        <w:t>–</w:t>
      </w:r>
      <w:r w:rsidRPr="00347C45">
        <w:rPr>
          <w:rFonts w:cs="AL-Mohanad" w:hint="cs"/>
          <w:sz w:val="28"/>
          <w:szCs w:val="28"/>
          <w:rtl/>
        </w:rPr>
        <w:t xml:space="preserve"> وعقد دورات تحويلية ونوعية كما تسعى لعقد دورات رفع الكفاء ودورات خدمة المجتمع.   </w:t>
      </w:r>
    </w:p>
    <w:p w:rsidR="00B25104" w:rsidRPr="00347C45" w:rsidRDefault="00B25104" w:rsidP="00B25104">
      <w:pPr>
        <w:bidi/>
        <w:jc w:val="both"/>
        <w:rPr>
          <w:rFonts w:cs="AL-Mohanad"/>
          <w:sz w:val="28"/>
          <w:szCs w:val="28"/>
          <w:rtl/>
        </w:rPr>
      </w:pPr>
      <w:r w:rsidRPr="00347C45">
        <w:rPr>
          <w:rFonts w:cs="AL-Mohanad" w:hint="cs"/>
          <w:sz w:val="28"/>
          <w:szCs w:val="28"/>
          <w:rtl/>
        </w:rPr>
        <w:t>تضم الكلية التخصصات ال</w:t>
      </w:r>
      <w:r>
        <w:rPr>
          <w:rFonts w:cs="AL-Mohanad" w:hint="cs"/>
          <w:sz w:val="28"/>
          <w:szCs w:val="28"/>
          <w:rtl/>
        </w:rPr>
        <w:t>آ</w:t>
      </w:r>
      <w:r w:rsidRPr="00347C45">
        <w:rPr>
          <w:rFonts w:cs="AL-Mohanad" w:hint="cs"/>
          <w:sz w:val="28"/>
          <w:szCs w:val="28"/>
          <w:rtl/>
        </w:rPr>
        <w:t xml:space="preserve">تية: </w:t>
      </w:r>
    </w:p>
    <w:p w:rsidR="00B25104" w:rsidRPr="00347C45" w:rsidRDefault="00B25104" w:rsidP="00B25104">
      <w:pPr>
        <w:numPr>
          <w:ilvl w:val="0"/>
          <w:numId w:val="144"/>
        </w:numPr>
        <w:bidi/>
        <w:jc w:val="both"/>
        <w:rPr>
          <w:rFonts w:cs="AL-Mohanad"/>
          <w:sz w:val="28"/>
          <w:szCs w:val="28"/>
          <w:rtl/>
        </w:rPr>
      </w:pPr>
      <w:r w:rsidRPr="00347C45">
        <w:rPr>
          <w:rFonts w:cs="AL-Mohanad" w:hint="cs"/>
          <w:sz w:val="28"/>
          <w:szCs w:val="28"/>
          <w:rtl/>
        </w:rPr>
        <w:t>تقنية هيكل ومحرك الطائرات.</w:t>
      </w:r>
      <w:r w:rsidRPr="00347C45">
        <w:rPr>
          <w:rFonts w:cs="AL-Mohanad" w:hint="cs"/>
          <w:sz w:val="28"/>
          <w:szCs w:val="28"/>
          <w:rtl/>
        </w:rPr>
        <w:tab/>
      </w:r>
      <w:r w:rsidRPr="00347C45">
        <w:rPr>
          <w:rFonts w:cs="AL-Mohanad" w:hint="cs"/>
          <w:sz w:val="28"/>
          <w:szCs w:val="28"/>
          <w:rtl/>
        </w:rPr>
        <w:tab/>
        <w:t>• تقنية نظم المعلومات الإدارية.</w:t>
      </w:r>
    </w:p>
    <w:p w:rsidR="00B25104" w:rsidRPr="00347C45" w:rsidRDefault="00B25104" w:rsidP="00B25104">
      <w:pPr>
        <w:numPr>
          <w:ilvl w:val="0"/>
          <w:numId w:val="144"/>
        </w:numPr>
        <w:bidi/>
        <w:jc w:val="both"/>
        <w:rPr>
          <w:rFonts w:cs="AL-Mohanad"/>
          <w:sz w:val="28"/>
          <w:szCs w:val="28"/>
        </w:rPr>
      </w:pPr>
      <w:r w:rsidRPr="00347C45">
        <w:rPr>
          <w:rFonts w:cs="AL-Mohanad" w:hint="cs"/>
          <w:sz w:val="28"/>
          <w:szCs w:val="28"/>
          <w:rtl/>
        </w:rPr>
        <w:t>تقنية التبريد والتكييف.</w:t>
      </w:r>
      <w:r w:rsidRPr="00347C45">
        <w:rPr>
          <w:rFonts w:cs="AL-Mohanad" w:hint="cs"/>
          <w:sz w:val="28"/>
          <w:szCs w:val="28"/>
          <w:rtl/>
        </w:rPr>
        <w:tab/>
      </w:r>
      <w:r w:rsidRPr="00347C45">
        <w:rPr>
          <w:rFonts w:cs="AL-Mohanad" w:hint="cs"/>
          <w:sz w:val="28"/>
          <w:szCs w:val="28"/>
          <w:rtl/>
        </w:rPr>
        <w:tab/>
      </w:r>
      <w:r w:rsidRPr="00347C45">
        <w:rPr>
          <w:rFonts w:cs="AL-Mohanad" w:hint="cs"/>
          <w:sz w:val="28"/>
          <w:szCs w:val="28"/>
          <w:rtl/>
        </w:rPr>
        <w:tab/>
        <w:t>• تقنية نظم المعلومات المحاسبية.</w:t>
      </w:r>
    </w:p>
    <w:p w:rsidR="00B25104" w:rsidRPr="00347C45" w:rsidRDefault="00B25104" w:rsidP="00B25104">
      <w:pPr>
        <w:numPr>
          <w:ilvl w:val="0"/>
          <w:numId w:val="144"/>
        </w:numPr>
        <w:bidi/>
        <w:jc w:val="both"/>
        <w:rPr>
          <w:rFonts w:cs="AL-Mohanad"/>
          <w:sz w:val="28"/>
          <w:szCs w:val="28"/>
        </w:rPr>
      </w:pPr>
      <w:r w:rsidRPr="00347C45">
        <w:rPr>
          <w:rFonts w:cs="AL-Mohanad" w:hint="cs"/>
          <w:sz w:val="28"/>
          <w:szCs w:val="28"/>
          <w:rtl/>
        </w:rPr>
        <w:t>تقنية ميكانيكا الإنتاج.</w:t>
      </w:r>
      <w:r w:rsidRPr="00347C45">
        <w:rPr>
          <w:rFonts w:cs="AL-Mohanad" w:hint="cs"/>
          <w:sz w:val="28"/>
          <w:szCs w:val="28"/>
          <w:rtl/>
        </w:rPr>
        <w:tab/>
      </w:r>
      <w:r w:rsidRPr="00347C45">
        <w:rPr>
          <w:rFonts w:cs="AL-Mohanad" w:hint="cs"/>
          <w:sz w:val="28"/>
          <w:szCs w:val="28"/>
          <w:rtl/>
        </w:rPr>
        <w:tab/>
      </w:r>
      <w:r w:rsidRPr="00347C45">
        <w:rPr>
          <w:rFonts w:cs="AL-Mohanad" w:hint="cs"/>
          <w:sz w:val="28"/>
          <w:szCs w:val="28"/>
          <w:rtl/>
        </w:rPr>
        <w:tab/>
        <w:t>• تقنية راديو ورادارات الطائرات.</w:t>
      </w:r>
    </w:p>
    <w:p w:rsidR="00B25104" w:rsidRPr="00347C45" w:rsidRDefault="00B25104" w:rsidP="00B25104">
      <w:pPr>
        <w:numPr>
          <w:ilvl w:val="0"/>
          <w:numId w:val="144"/>
        </w:numPr>
        <w:bidi/>
        <w:jc w:val="both"/>
        <w:rPr>
          <w:rFonts w:cs="AL-Mohanad"/>
          <w:sz w:val="28"/>
          <w:szCs w:val="28"/>
        </w:rPr>
      </w:pPr>
      <w:r>
        <w:rPr>
          <w:rFonts w:cs="AL-Mohanad" w:hint="cs"/>
          <w:sz w:val="28"/>
          <w:szCs w:val="28"/>
          <w:rtl/>
        </w:rPr>
        <w:t>تقنية ميكانيكا السيارات.</w:t>
      </w:r>
      <w:r>
        <w:rPr>
          <w:rFonts w:cs="AL-Mohanad" w:hint="cs"/>
          <w:sz w:val="28"/>
          <w:szCs w:val="28"/>
          <w:rtl/>
        </w:rPr>
        <w:tab/>
      </w:r>
      <w:r>
        <w:rPr>
          <w:rFonts w:cs="AL-Mohanad" w:hint="cs"/>
          <w:sz w:val="28"/>
          <w:szCs w:val="28"/>
          <w:rtl/>
        </w:rPr>
        <w:tab/>
      </w:r>
      <w:r w:rsidRPr="00347C45">
        <w:rPr>
          <w:rFonts w:cs="AL-Mohanad" w:hint="cs"/>
          <w:sz w:val="28"/>
          <w:szCs w:val="28"/>
          <w:rtl/>
        </w:rPr>
        <w:t xml:space="preserve">• تقنية رادار دفاع جوي. </w:t>
      </w:r>
    </w:p>
    <w:p w:rsidR="00B25104" w:rsidRPr="00347C45" w:rsidRDefault="00B25104" w:rsidP="00B25104">
      <w:pPr>
        <w:numPr>
          <w:ilvl w:val="0"/>
          <w:numId w:val="144"/>
        </w:numPr>
        <w:bidi/>
        <w:jc w:val="both"/>
        <w:rPr>
          <w:rFonts w:cs="AL-Mohanad"/>
          <w:sz w:val="28"/>
          <w:szCs w:val="28"/>
        </w:rPr>
      </w:pPr>
      <w:r>
        <w:rPr>
          <w:rFonts w:cs="AL-Mohanad" w:hint="cs"/>
          <w:sz w:val="28"/>
          <w:szCs w:val="28"/>
          <w:rtl/>
        </w:rPr>
        <w:t>تقنية المدنية إنشاءات</w:t>
      </w:r>
      <w:r>
        <w:rPr>
          <w:rFonts w:cs="AL-Mohanad" w:hint="cs"/>
          <w:sz w:val="28"/>
          <w:szCs w:val="28"/>
          <w:rtl/>
        </w:rPr>
        <w:tab/>
      </w:r>
      <w:r>
        <w:rPr>
          <w:rFonts w:cs="AL-Mohanad" w:hint="cs"/>
          <w:sz w:val="28"/>
          <w:szCs w:val="28"/>
          <w:rtl/>
        </w:rPr>
        <w:tab/>
      </w:r>
      <w:r>
        <w:rPr>
          <w:rFonts w:cs="AL-Mohanad" w:hint="cs"/>
          <w:sz w:val="28"/>
          <w:szCs w:val="28"/>
          <w:rtl/>
        </w:rPr>
        <w:tab/>
      </w:r>
      <w:r w:rsidRPr="00347C45">
        <w:rPr>
          <w:rFonts w:cs="AL-Mohanad" w:hint="cs"/>
          <w:sz w:val="28"/>
          <w:szCs w:val="28"/>
          <w:rtl/>
        </w:rPr>
        <w:t xml:space="preserve">• تقنية كهرباء وعدادات الطائرات.  </w:t>
      </w:r>
    </w:p>
    <w:p w:rsidR="00B25104" w:rsidRPr="00347C45" w:rsidRDefault="00B25104" w:rsidP="00B25104">
      <w:pPr>
        <w:numPr>
          <w:ilvl w:val="0"/>
          <w:numId w:val="144"/>
        </w:numPr>
        <w:bidi/>
        <w:jc w:val="both"/>
        <w:rPr>
          <w:rFonts w:cs="AL-Mohanad"/>
          <w:sz w:val="28"/>
          <w:szCs w:val="28"/>
        </w:rPr>
      </w:pPr>
      <w:r w:rsidRPr="00347C45">
        <w:rPr>
          <w:rFonts w:cs="AL-Mohanad" w:hint="cs"/>
          <w:sz w:val="28"/>
          <w:szCs w:val="28"/>
          <w:rtl/>
        </w:rPr>
        <w:t>تقني</w:t>
      </w:r>
      <w:r>
        <w:rPr>
          <w:rFonts w:cs="AL-Mohanad" w:hint="cs"/>
          <w:sz w:val="28"/>
          <w:szCs w:val="28"/>
          <w:rtl/>
        </w:rPr>
        <w:t>ة المساحة.</w:t>
      </w:r>
      <w:r>
        <w:rPr>
          <w:rFonts w:cs="AL-Mohanad" w:hint="cs"/>
          <w:sz w:val="28"/>
          <w:szCs w:val="28"/>
          <w:rtl/>
        </w:rPr>
        <w:tab/>
      </w:r>
      <w:r>
        <w:rPr>
          <w:rFonts w:cs="AL-Mohanad" w:hint="cs"/>
          <w:sz w:val="28"/>
          <w:szCs w:val="28"/>
          <w:rtl/>
        </w:rPr>
        <w:tab/>
      </w:r>
      <w:r>
        <w:rPr>
          <w:rFonts w:cs="AL-Mohanad" w:hint="cs"/>
          <w:sz w:val="28"/>
          <w:szCs w:val="28"/>
          <w:rtl/>
        </w:rPr>
        <w:tab/>
      </w:r>
      <w:r>
        <w:rPr>
          <w:rFonts w:cs="AL-Mohanad" w:hint="cs"/>
          <w:sz w:val="28"/>
          <w:szCs w:val="28"/>
          <w:rtl/>
        </w:rPr>
        <w:tab/>
      </w:r>
      <w:r w:rsidRPr="00347C45">
        <w:rPr>
          <w:rFonts w:cs="AL-Mohanad" w:hint="cs"/>
          <w:sz w:val="28"/>
          <w:szCs w:val="28"/>
          <w:rtl/>
        </w:rPr>
        <w:t>• تقنية ال</w:t>
      </w:r>
      <w:r>
        <w:rPr>
          <w:rFonts w:cs="AL-Mohanad" w:hint="cs"/>
          <w:sz w:val="28"/>
          <w:szCs w:val="28"/>
          <w:rtl/>
        </w:rPr>
        <w:t>ا</w:t>
      </w:r>
      <w:r w:rsidRPr="00347C45">
        <w:rPr>
          <w:rFonts w:cs="AL-Mohanad" w:hint="cs"/>
          <w:sz w:val="28"/>
          <w:szCs w:val="28"/>
          <w:rtl/>
        </w:rPr>
        <w:t xml:space="preserve">تصالات. </w:t>
      </w:r>
    </w:p>
    <w:p w:rsidR="00B25104" w:rsidRPr="00347C45" w:rsidRDefault="00B25104" w:rsidP="00B25104">
      <w:pPr>
        <w:numPr>
          <w:ilvl w:val="0"/>
          <w:numId w:val="144"/>
        </w:numPr>
        <w:bidi/>
        <w:jc w:val="both"/>
        <w:rPr>
          <w:rFonts w:cs="AL-Mohanad"/>
          <w:sz w:val="28"/>
          <w:szCs w:val="28"/>
        </w:rPr>
      </w:pPr>
      <w:r>
        <w:rPr>
          <w:rFonts w:cs="AL-Mohanad" w:hint="cs"/>
          <w:sz w:val="28"/>
          <w:szCs w:val="28"/>
          <w:rtl/>
        </w:rPr>
        <w:t xml:space="preserve">التقنية الكيميائية. </w:t>
      </w:r>
      <w:r>
        <w:rPr>
          <w:rFonts w:cs="AL-Mohanad" w:hint="cs"/>
          <w:sz w:val="28"/>
          <w:szCs w:val="28"/>
          <w:rtl/>
        </w:rPr>
        <w:tab/>
      </w:r>
      <w:r>
        <w:rPr>
          <w:rFonts w:cs="AL-Mohanad" w:hint="cs"/>
          <w:sz w:val="28"/>
          <w:szCs w:val="28"/>
          <w:rtl/>
        </w:rPr>
        <w:tab/>
      </w:r>
      <w:r>
        <w:rPr>
          <w:rFonts w:cs="AL-Mohanad" w:hint="cs"/>
          <w:sz w:val="28"/>
          <w:szCs w:val="28"/>
          <w:rtl/>
        </w:rPr>
        <w:tab/>
      </w:r>
      <w:r w:rsidRPr="00347C45">
        <w:rPr>
          <w:rFonts w:cs="AL-Mohanad" w:hint="cs"/>
          <w:sz w:val="28"/>
          <w:szCs w:val="28"/>
          <w:rtl/>
        </w:rPr>
        <w:t>• تقنية الكهرباء العامة.</w:t>
      </w:r>
    </w:p>
    <w:p w:rsidR="00B25104" w:rsidRPr="00347C45" w:rsidRDefault="00B25104" w:rsidP="00B25104">
      <w:pPr>
        <w:numPr>
          <w:ilvl w:val="0"/>
          <w:numId w:val="144"/>
        </w:numPr>
        <w:bidi/>
        <w:jc w:val="both"/>
        <w:rPr>
          <w:rFonts w:cs="AL-Mohanad"/>
          <w:sz w:val="28"/>
          <w:szCs w:val="28"/>
        </w:rPr>
      </w:pPr>
      <w:r w:rsidRPr="00347C45">
        <w:rPr>
          <w:rFonts w:cs="AL-Mohanad" w:hint="cs"/>
          <w:sz w:val="28"/>
          <w:szCs w:val="28"/>
          <w:rtl/>
        </w:rPr>
        <w:t>ت</w:t>
      </w:r>
      <w:r>
        <w:rPr>
          <w:rFonts w:cs="AL-Mohanad" w:hint="cs"/>
          <w:sz w:val="28"/>
          <w:szCs w:val="28"/>
          <w:rtl/>
        </w:rPr>
        <w:t>قنية الدروع والآليات الثقيلة.</w:t>
      </w:r>
      <w:r>
        <w:rPr>
          <w:rFonts w:cs="AL-Mohanad" w:hint="cs"/>
          <w:sz w:val="28"/>
          <w:szCs w:val="28"/>
          <w:rtl/>
        </w:rPr>
        <w:tab/>
      </w:r>
      <w:r>
        <w:rPr>
          <w:rFonts w:cs="AL-Mohanad" w:hint="cs"/>
          <w:sz w:val="28"/>
          <w:szCs w:val="28"/>
          <w:rtl/>
        </w:rPr>
        <w:tab/>
      </w:r>
      <w:r w:rsidRPr="00347C45">
        <w:rPr>
          <w:rFonts w:cs="AL-Mohanad" w:hint="cs"/>
          <w:sz w:val="28"/>
          <w:szCs w:val="28"/>
          <w:rtl/>
        </w:rPr>
        <w:t>• تقنية صيانة الحاسوب.</w:t>
      </w:r>
    </w:p>
    <w:p w:rsidR="00B25104" w:rsidRDefault="00B25104" w:rsidP="00B25104"/>
    <w:p w:rsidR="00195280" w:rsidRPr="007F7EF6" w:rsidRDefault="00195280" w:rsidP="007F7EF6">
      <w:pPr>
        <w:rPr>
          <w:sz w:val="28"/>
          <w:szCs w:val="28"/>
        </w:rPr>
      </w:pPr>
    </w:p>
    <w:p w:rsidR="00B25104" w:rsidRDefault="00B25104" w:rsidP="00B25104">
      <w:pPr>
        <w:pStyle w:val="Heading3"/>
        <w:bidi/>
        <w:rPr>
          <w:rtl/>
        </w:rPr>
        <w:sectPr w:rsidR="00B25104">
          <w:pgSz w:w="12240" w:h="15840"/>
          <w:pgMar w:top="1440" w:right="1440" w:bottom="1440" w:left="1440" w:header="720" w:footer="720" w:gutter="0"/>
          <w:cols w:space="720"/>
          <w:docGrid w:linePitch="360"/>
        </w:sectPr>
      </w:pPr>
    </w:p>
    <w:p w:rsidR="00B25104" w:rsidRPr="00A45962" w:rsidRDefault="00B25104" w:rsidP="00B25104">
      <w:pPr>
        <w:pStyle w:val="Heading3"/>
        <w:bidi/>
        <w:rPr>
          <w:rtl/>
        </w:rPr>
      </w:pPr>
      <w:bookmarkStart w:id="617" w:name="_Toc521293402"/>
      <w:r w:rsidRPr="00A45962">
        <w:rPr>
          <w:rtl/>
        </w:rPr>
        <w:lastRenderedPageBreak/>
        <w:t>المقررات العامة المشتركة</w:t>
      </w:r>
      <w:r w:rsidRPr="00A45962">
        <w:rPr>
          <w:rFonts w:hint="cs"/>
          <w:rtl/>
        </w:rPr>
        <w:t>:</w:t>
      </w:r>
      <w:bookmarkEnd w:id="617"/>
    </w:p>
    <w:p w:rsidR="00B25104" w:rsidRPr="00347C45" w:rsidRDefault="00B25104" w:rsidP="00B25104">
      <w:pPr>
        <w:pStyle w:val="BodyText"/>
        <w:tabs>
          <w:tab w:val="left" w:pos="8418"/>
        </w:tabs>
        <w:jc w:val="center"/>
        <w:rPr>
          <w:rFonts w:ascii="Arial" w:hAnsi="Arial" w:cs="AL-Mohanad"/>
          <w:b/>
          <w:bCs/>
          <w:sz w:val="28"/>
          <w:rtl/>
        </w:rPr>
      </w:pPr>
      <w:r w:rsidRPr="00347C45">
        <w:rPr>
          <w:rFonts w:ascii="Arial" w:hAnsi="Arial" w:cs="AL-Mohanad" w:hint="cs"/>
          <w:b/>
          <w:bCs/>
          <w:sz w:val="28"/>
          <w:rtl/>
        </w:rPr>
        <w:t>المستوى الأول</w:t>
      </w:r>
    </w:p>
    <w:p w:rsidR="00B25104" w:rsidRPr="00347C45" w:rsidRDefault="00B25104" w:rsidP="00B25104">
      <w:pPr>
        <w:pStyle w:val="BodyText"/>
        <w:tabs>
          <w:tab w:val="left" w:pos="8418"/>
        </w:tabs>
        <w:rPr>
          <w:rFonts w:cs="AL-Mohanad"/>
          <w:b/>
          <w:bCs/>
          <w:sz w:val="28"/>
          <w:rtl/>
        </w:rPr>
      </w:pPr>
      <w:r w:rsidRPr="00347C45">
        <w:rPr>
          <w:rFonts w:cs="AL-Mohanad" w:hint="cs"/>
          <w:b/>
          <w:bCs/>
          <w:sz w:val="28"/>
          <w:rtl/>
        </w:rPr>
        <w:t>الفصل الأول:-                                                 الفصل الثاني</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2327"/>
        <w:gridCol w:w="1040"/>
        <w:gridCol w:w="263"/>
        <w:gridCol w:w="1202"/>
        <w:gridCol w:w="2006"/>
        <w:gridCol w:w="980"/>
      </w:tblGrid>
      <w:tr w:rsidR="00B25104" w:rsidRPr="00497BBA" w:rsidTr="00F61932">
        <w:trPr>
          <w:cantSplit/>
          <w:trHeight w:val="348"/>
        </w:trPr>
        <w:tc>
          <w:tcPr>
            <w:tcW w:w="684" w:type="pct"/>
            <w:tcBorders>
              <w:top w:val="thinThickSmallGap" w:sz="12" w:space="0" w:color="0000FF"/>
              <w:left w:val="thinThickSmallGap" w:sz="12" w:space="0" w:color="0000FF"/>
              <w:bottom w:val="single" w:sz="4" w:space="0" w:color="auto"/>
              <w:right w:val="single" w:sz="4" w:space="0" w:color="auto"/>
            </w:tcBorders>
            <w:shd w:val="clear" w:color="auto" w:fill="0000FF"/>
            <w:vAlign w:val="center"/>
          </w:tcPr>
          <w:p w:rsidR="00B25104" w:rsidRPr="00882C97" w:rsidRDefault="00B25104" w:rsidP="00F61932">
            <w:pPr>
              <w:bidi/>
              <w:jc w:val="center"/>
              <w:rPr>
                <w:rFonts w:cs="AL-Mohanad"/>
                <w:b/>
                <w:bCs/>
                <w:color w:val="FFFFFF"/>
                <w:spacing w:val="-16"/>
              </w:rPr>
            </w:pPr>
            <w:r w:rsidRPr="00882C97">
              <w:rPr>
                <w:rFonts w:cs="AL-Mohanad" w:hint="cs"/>
                <w:b/>
                <w:bCs/>
                <w:color w:val="FFFFFF"/>
                <w:spacing w:val="-16"/>
                <w:rtl/>
              </w:rPr>
              <w:t>رمز المقرر</w:t>
            </w:r>
          </w:p>
        </w:tc>
        <w:tc>
          <w:tcPr>
            <w:tcW w:w="1291"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B25104" w:rsidRPr="00882C97" w:rsidRDefault="00B25104" w:rsidP="00F61932">
            <w:pPr>
              <w:bidi/>
              <w:jc w:val="center"/>
              <w:rPr>
                <w:rFonts w:cs="AL-Mohanad"/>
                <w:b/>
                <w:bCs/>
                <w:color w:val="FFFFFF"/>
                <w:spacing w:val="-16"/>
              </w:rPr>
            </w:pPr>
            <w:r w:rsidRPr="00882C97">
              <w:rPr>
                <w:rFonts w:cs="AL-Mohanad" w:hint="cs"/>
                <w:b/>
                <w:bCs/>
                <w:color w:val="FFFFFF"/>
                <w:spacing w:val="-16"/>
                <w:rtl/>
              </w:rPr>
              <w:t>اسم المقرر</w:t>
            </w:r>
          </w:p>
        </w:tc>
        <w:tc>
          <w:tcPr>
            <w:tcW w:w="579" w:type="pct"/>
            <w:tcBorders>
              <w:top w:val="thinThickSmallGap" w:sz="12" w:space="0" w:color="0000FF"/>
              <w:left w:val="single" w:sz="4" w:space="0" w:color="auto"/>
              <w:bottom w:val="single" w:sz="4" w:space="0" w:color="auto"/>
              <w:right w:val="thickThinSmallGap" w:sz="12" w:space="0" w:color="0000FF"/>
            </w:tcBorders>
            <w:shd w:val="clear" w:color="auto" w:fill="0000FF"/>
            <w:vAlign w:val="center"/>
          </w:tcPr>
          <w:p w:rsidR="00B25104" w:rsidRPr="00882C97" w:rsidRDefault="00B25104" w:rsidP="00F61932">
            <w:pPr>
              <w:bidi/>
              <w:jc w:val="center"/>
              <w:rPr>
                <w:rFonts w:cs="AL-Mohanad"/>
                <w:b/>
                <w:bCs/>
                <w:color w:val="FFFFFF"/>
                <w:spacing w:val="-16"/>
              </w:rPr>
            </w:pPr>
            <w:r>
              <w:rPr>
                <w:rFonts w:cs="AL-Mohanad" w:hint="cs"/>
                <w:b/>
                <w:bCs/>
                <w:color w:val="FFFFFF"/>
                <w:spacing w:val="-16"/>
                <w:rtl/>
              </w:rPr>
              <w:t>الساعات المعتمدة</w:t>
            </w:r>
          </w:p>
        </w:tc>
        <w:tc>
          <w:tcPr>
            <w:tcW w:w="150" w:type="pct"/>
            <w:vMerge w:val="restart"/>
            <w:tcBorders>
              <w:top w:val="nil"/>
              <w:left w:val="thickThinSmallGap" w:sz="12" w:space="0" w:color="0000FF"/>
              <w:right w:val="thickThinSmallGap" w:sz="12" w:space="0" w:color="0000FF"/>
            </w:tcBorders>
            <w:vAlign w:val="center"/>
          </w:tcPr>
          <w:p w:rsidR="00B25104" w:rsidRPr="00497BBA" w:rsidRDefault="00B25104" w:rsidP="00F61932">
            <w:pPr>
              <w:bidi/>
              <w:jc w:val="center"/>
              <w:rPr>
                <w:rFonts w:cs="AL-Mohanad"/>
                <w:b/>
                <w:bCs/>
                <w:spacing w:val="-16"/>
              </w:rPr>
            </w:pPr>
          </w:p>
        </w:tc>
        <w:tc>
          <w:tcPr>
            <w:tcW w:w="669"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B25104" w:rsidRPr="00882C97" w:rsidRDefault="00B25104" w:rsidP="00F61932">
            <w:pPr>
              <w:bidi/>
              <w:jc w:val="center"/>
              <w:rPr>
                <w:rFonts w:cs="AL-Mohanad"/>
                <w:b/>
                <w:bCs/>
                <w:color w:val="FFFFFF"/>
                <w:spacing w:val="-16"/>
              </w:rPr>
            </w:pPr>
            <w:r w:rsidRPr="00882C97">
              <w:rPr>
                <w:rFonts w:cs="AL-Mohanad" w:hint="cs"/>
                <w:b/>
                <w:bCs/>
                <w:color w:val="FFFFFF"/>
                <w:spacing w:val="-16"/>
                <w:rtl/>
              </w:rPr>
              <w:t>رمز المقرر</w:t>
            </w:r>
          </w:p>
        </w:tc>
        <w:tc>
          <w:tcPr>
            <w:tcW w:w="1113"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B25104" w:rsidRPr="00882C97" w:rsidRDefault="00B25104" w:rsidP="00F61932">
            <w:pPr>
              <w:bidi/>
              <w:jc w:val="center"/>
              <w:rPr>
                <w:rFonts w:cs="AL-Mohanad"/>
                <w:b/>
                <w:bCs/>
                <w:color w:val="FFFFFF"/>
                <w:spacing w:val="-16"/>
              </w:rPr>
            </w:pPr>
            <w:r w:rsidRPr="00882C97">
              <w:rPr>
                <w:rFonts w:cs="AL-Mohanad" w:hint="cs"/>
                <w:b/>
                <w:bCs/>
                <w:color w:val="FFFFFF"/>
                <w:spacing w:val="-16"/>
                <w:rtl/>
              </w:rPr>
              <w:t>اسم المقرر</w:t>
            </w:r>
          </w:p>
        </w:tc>
        <w:tc>
          <w:tcPr>
            <w:tcW w:w="513"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B25104" w:rsidRPr="00882C97" w:rsidRDefault="00B25104" w:rsidP="00F61932">
            <w:pPr>
              <w:bidi/>
              <w:jc w:val="center"/>
              <w:rPr>
                <w:rFonts w:cs="AL-Mohanad"/>
                <w:b/>
                <w:bCs/>
                <w:color w:val="FFFFFF"/>
                <w:spacing w:val="-16"/>
              </w:rPr>
            </w:pPr>
            <w:r>
              <w:rPr>
                <w:rFonts w:cs="AL-Mohanad" w:hint="cs"/>
                <w:b/>
                <w:bCs/>
                <w:color w:val="FFFFFF"/>
                <w:spacing w:val="-16"/>
                <w:rtl/>
              </w:rPr>
              <w:t>الساعات المعتمدة</w:t>
            </w:r>
          </w:p>
        </w:tc>
      </w:tr>
      <w:tr w:rsidR="00B25104" w:rsidRPr="00497BBA" w:rsidTr="00F61932">
        <w:trPr>
          <w:cantSplit/>
          <w:trHeight w:val="240"/>
        </w:trPr>
        <w:tc>
          <w:tcPr>
            <w:tcW w:w="684" w:type="pct"/>
            <w:tcBorders>
              <w:top w:val="single" w:sz="4" w:space="0" w:color="auto"/>
              <w:left w:val="thinThickSmallGap" w:sz="12" w:space="0" w:color="0000FF"/>
              <w:bottom w:val="single" w:sz="4" w:space="0" w:color="auto"/>
              <w:right w:val="single" w:sz="4" w:space="0" w:color="auto"/>
            </w:tcBorders>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سلم 1101</w:t>
            </w:r>
          </w:p>
        </w:tc>
        <w:tc>
          <w:tcPr>
            <w:tcW w:w="1291"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دراسات إسلامية </w:t>
            </w:r>
            <w:r w:rsidRPr="009C5F23">
              <w:rPr>
                <w:rFonts w:cs="AL-Mohanad"/>
                <w:spacing w:val="-10"/>
                <w:sz w:val="18"/>
                <w:szCs w:val="18"/>
              </w:rPr>
              <w:t>I</w:t>
            </w:r>
            <w:r w:rsidRPr="009C5F23">
              <w:rPr>
                <w:rFonts w:cs="AL-Mohanad" w:hint="cs"/>
                <w:spacing w:val="-10"/>
                <w:sz w:val="18"/>
                <w:szCs w:val="18"/>
                <w:rtl/>
              </w:rPr>
              <w:t xml:space="preserve"> </w:t>
            </w:r>
          </w:p>
        </w:tc>
        <w:tc>
          <w:tcPr>
            <w:tcW w:w="579" w:type="pct"/>
            <w:tcBorders>
              <w:top w:val="single" w:sz="4" w:space="0" w:color="auto"/>
              <w:left w:val="single" w:sz="4" w:space="0" w:color="auto"/>
              <w:bottom w:val="single" w:sz="4" w:space="0" w:color="auto"/>
              <w:right w:val="thickThinSmallGap" w:sz="12" w:space="0" w:color="0000FF"/>
            </w:tcBorders>
          </w:tcPr>
          <w:p w:rsidR="00B25104" w:rsidRPr="00497BBA" w:rsidRDefault="00B25104" w:rsidP="00F61932">
            <w:pPr>
              <w:bidi/>
              <w:jc w:val="center"/>
              <w:rPr>
                <w:rFonts w:cs="AL-Mohanad"/>
                <w:spacing w:val="-16"/>
              </w:rPr>
            </w:pPr>
            <w:r w:rsidRPr="00497BBA">
              <w:rPr>
                <w:rFonts w:cs="AL-Mohanad" w:hint="cs"/>
                <w:spacing w:val="-16"/>
                <w:rtl/>
              </w:rPr>
              <w:t>2</w:t>
            </w:r>
          </w:p>
        </w:tc>
        <w:tc>
          <w:tcPr>
            <w:tcW w:w="150" w:type="pct"/>
            <w:vMerge/>
            <w:tcBorders>
              <w:left w:val="thickThinSmallGap" w:sz="12" w:space="0" w:color="0000FF"/>
              <w:right w:val="thickThinSmallGap" w:sz="12" w:space="0" w:color="0000FF"/>
            </w:tcBorders>
            <w:vAlign w:val="center"/>
          </w:tcPr>
          <w:p w:rsidR="00B25104" w:rsidRPr="00497BBA" w:rsidRDefault="00B25104" w:rsidP="00F61932">
            <w:pPr>
              <w:bidi/>
              <w:rPr>
                <w:rFonts w:cs="AL-Mohanad"/>
                <w:color w:val="0000FF"/>
                <w:spacing w:val="-16"/>
              </w:rPr>
            </w:pPr>
          </w:p>
        </w:tc>
        <w:tc>
          <w:tcPr>
            <w:tcW w:w="669" w:type="pct"/>
            <w:tcBorders>
              <w:top w:val="single" w:sz="4" w:space="0" w:color="auto"/>
              <w:left w:val="thickThinSmallGap" w:sz="12" w:space="0" w:color="0000FF"/>
              <w:right w:val="single" w:sz="4" w:space="0" w:color="auto"/>
            </w:tcBorders>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عرب 1202</w:t>
            </w:r>
          </w:p>
        </w:tc>
        <w:tc>
          <w:tcPr>
            <w:tcW w:w="1113" w:type="pct"/>
            <w:tcBorders>
              <w:top w:val="single" w:sz="4" w:space="0" w:color="auto"/>
              <w:left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لغة عربية </w:t>
            </w:r>
            <w:r w:rsidRPr="009C5F23">
              <w:rPr>
                <w:rFonts w:cs="AL-Mohanad"/>
                <w:spacing w:val="-10"/>
                <w:sz w:val="18"/>
                <w:szCs w:val="18"/>
              </w:rPr>
              <w:t>II</w:t>
            </w:r>
          </w:p>
        </w:tc>
        <w:tc>
          <w:tcPr>
            <w:tcW w:w="513" w:type="pct"/>
            <w:tcBorders>
              <w:top w:val="single" w:sz="4" w:space="0" w:color="auto"/>
              <w:left w:val="single" w:sz="4" w:space="0" w:color="auto"/>
              <w:right w:val="thinThickSmallGap" w:sz="12" w:space="0" w:color="0000FF"/>
            </w:tcBorders>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عرب 1202</w:t>
            </w:r>
          </w:p>
        </w:tc>
      </w:tr>
      <w:tr w:rsidR="00B25104" w:rsidRPr="00497BBA" w:rsidTr="00F61932">
        <w:trPr>
          <w:cantSplit/>
          <w:trHeight w:val="255"/>
        </w:trPr>
        <w:tc>
          <w:tcPr>
            <w:tcW w:w="68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عرب 1101</w:t>
            </w:r>
          </w:p>
        </w:tc>
        <w:tc>
          <w:tcPr>
            <w:tcW w:w="1291"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tl/>
              </w:rPr>
            </w:pPr>
            <w:r w:rsidRPr="009C5F23">
              <w:rPr>
                <w:rFonts w:cs="AL-Mohanad" w:hint="cs"/>
                <w:spacing w:val="-10"/>
                <w:sz w:val="18"/>
                <w:szCs w:val="18"/>
                <w:rtl/>
              </w:rPr>
              <w:t xml:space="preserve">لغة عربية </w:t>
            </w:r>
            <w:r w:rsidRPr="009C5F23">
              <w:rPr>
                <w:rFonts w:cs="AL-Mohanad"/>
                <w:spacing w:val="-10"/>
                <w:sz w:val="18"/>
                <w:szCs w:val="18"/>
              </w:rPr>
              <w:t>I</w:t>
            </w:r>
          </w:p>
        </w:tc>
        <w:tc>
          <w:tcPr>
            <w:tcW w:w="579"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97BBA" w:rsidRDefault="00B25104" w:rsidP="00F61932">
            <w:pPr>
              <w:bidi/>
              <w:jc w:val="center"/>
              <w:rPr>
                <w:rFonts w:cs="AL-Mohanad"/>
                <w:spacing w:val="-16"/>
              </w:rPr>
            </w:pPr>
            <w:r w:rsidRPr="00497BBA">
              <w:rPr>
                <w:rFonts w:cs="AL-Mohanad" w:hint="cs"/>
                <w:spacing w:val="-16"/>
                <w:rtl/>
              </w:rPr>
              <w:t>2</w:t>
            </w:r>
          </w:p>
        </w:tc>
        <w:tc>
          <w:tcPr>
            <w:tcW w:w="150" w:type="pct"/>
            <w:vMerge/>
            <w:tcBorders>
              <w:left w:val="thickThinSmallGap" w:sz="12" w:space="0" w:color="0000FF"/>
              <w:right w:val="thickThinSmallGap" w:sz="12" w:space="0" w:color="0000FF"/>
            </w:tcBorders>
            <w:shd w:val="clear" w:color="auto" w:fill="CCFFFF"/>
            <w:vAlign w:val="center"/>
          </w:tcPr>
          <w:p w:rsidR="00B25104" w:rsidRPr="00497BBA" w:rsidRDefault="00B25104" w:rsidP="00F61932">
            <w:pPr>
              <w:bidi/>
              <w:rPr>
                <w:rFonts w:cs="AL-Mohanad"/>
                <w:color w:val="0000FF"/>
                <w:spacing w:val="-16"/>
              </w:rPr>
            </w:pPr>
          </w:p>
        </w:tc>
        <w:tc>
          <w:tcPr>
            <w:tcW w:w="669" w:type="pct"/>
            <w:tcBorders>
              <w:left w:val="thickThinSmallGap" w:sz="12" w:space="0" w:color="0000FF"/>
              <w:right w:val="single" w:sz="4" w:space="0" w:color="auto"/>
            </w:tcBorders>
            <w:shd w:val="clear" w:color="auto" w:fill="CCFFFF"/>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نجل 1202</w:t>
            </w:r>
          </w:p>
        </w:tc>
        <w:tc>
          <w:tcPr>
            <w:tcW w:w="1113" w:type="pct"/>
            <w:tcBorders>
              <w:left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لغة إنجليزية </w:t>
            </w:r>
            <w:r w:rsidRPr="009C5F23">
              <w:rPr>
                <w:rFonts w:cs="AL-Mohanad"/>
                <w:spacing w:val="-10"/>
                <w:sz w:val="18"/>
                <w:szCs w:val="18"/>
              </w:rPr>
              <w:t>II</w:t>
            </w:r>
          </w:p>
        </w:tc>
        <w:tc>
          <w:tcPr>
            <w:tcW w:w="513" w:type="pct"/>
            <w:tcBorders>
              <w:left w:val="single" w:sz="4" w:space="0" w:color="auto"/>
              <w:right w:val="thinThickSmallGap" w:sz="12" w:space="0" w:color="0000FF"/>
            </w:tcBorders>
            <w:shd w:val="clear" w:color="auto" w:fill="CCFFFF"/>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نجل 1202</w:t>
            </w:r>
          </w:p>
        </w:tc>
      </w:tr>
      <w:tr w:rsidR="00B25104" w:rsidRPr="00497BBA" w:rsidTr="00F61932">
        <w:trPr>
          <w:cantSplit/>
          <w:trHeight w:val="285"/>
        </w:trPr>
        <w:tc>
          <w:tcPr>
            <w:tcW w:w="684" w:type="pct"/>
            <w:tcBorders>
              <w:top w:val="single" w:sz="4" w:space="0" w:color="auto"/>
              <w:left w:val="thinThickSmallGap" w:sz="12" w:space="0" w:color="0000FF"/>
              <w:bottom w:val="single" w:sz="4" w:space="0" w:color="auto"/>
              <w:right w:val="single" w:sz="4" w:space="0" w:color="auto"/>
            </w:tcBorders>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ريض1101</w:t>
            </w:r>
          </w:p>
        </w:tc>
        <w:tc>
          <w:tcPr>
            <w:tcW w:w="1291"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tl/>
              </w:rPr>
            </w:pPr>
            <w:r w:rsidRPr="009C5F23">
              <w:rPr>
                <w:rFonts w:cs="AL-Mohanad" w:hint="cs"/>
                <w:spacing w:val="-10"/>
                <w:sz w:val="18"/>
                <w:szCs w:val="18"/>
                <w:rtl/>
              </w:rPr>
              <w:t xml:space="preserve">رياضيات </w:t>
            </w:r>
            <w:r w:rsidRPr="009C5F23">
              <w:rPr>
                <w:rFonts w:cs="AL-Mohanad"/>
                <w:spacing w:val="-10"/>
                <w:sz w:val="18"/>
                <w:szCs w:val="18"/>
              </w:rPr>
              <w:t>I</w:t>
            </w:r>
            <w:r w:rsidRPr="009C5F23">
              <w:rPr>
                <w:rFonts w:cs="AL-Mohanad" w:hint="cs"/>
                <w:spacing w:val="-10"/>
                <w:sz w:val="18"/>
                <w:szCs w:val="18"/>
                <w:rtl/>
              </w:rPr>
              <w:t xml:space="preserve"> </w:t>
            </w:r>
          </w:p>
        </w:tc>
        <w:tc>
          <w:tcPr>
            <w:tcW w:w="579" w:type="pct"/>
            <w:tcBorders>
              <w:top w:val="single" w:sz="4" w:space="0" w:color="auto"/>
              <w:left w:val="single" w:sz="4" w:space="0" w:color="auto"/>
              <w:bottom w:val="single" w:sz="4" w:space="0" w:color="auto"/>
              <w:right w:val="thickThinSmallGap" w:sz="12" w:space="0" w:color="0000FF"/>
            </w:tcBorders>
          </w:tcPr>
          <w:p w:rsidR="00B25104" w:rsidRPr="00497BBA" w:rsidRDefault="00B25104" w:rsidP="00F61932">
            <w:pPr>
              <w:bidi/>
              <w:jc w:val="center"/>
              <w:rPr>
                <w:rFonts w:cs="AL-Mohanad"/>
                <w:spacing w:val="-16"/>
              </w:rPr>
            </w:pPr>
            <w:r w:rsidRPr="00497BBA">
              <w:rPr>
                <w:rFonts w:cs="AL-Mohanad" w:hint="cs"/>
                <w:spacing w:val="-16"/>
                <w:rtl/>
              </w:rPr>
              <w:t>3</w:t>
            </w:r>
          </w:p>
        </w:tc>
        <w:tc>
          <w:tcPr>
            <w:tcW w:w="150" w:type="pct"/>
            <w:vMerge/>
            <w:tcBorders>
              <w:left w:val="thickThinSmallGap" w:sz="12" w:space="0" w:color="0000FF"/>
              <w:right w:val="thickThinSmallGap" w:sz="12" w:space="0" w:color="0000FF"/>
            </w:tcBorders>
            <w:vAlign w:val="center"/>
          </w:tcPr>
          <w:p w:rsidR="00B25104" w:rsidRPr="00497BBA" w:rsidRDefault="00B25104" w:rsidP="00F61932">
            <w:pPr>
              <w:bidi/>
              <w:rPr>
                <w:rFonts w:cs="AL-Mohanad"/>
                <w:color w:val="0000FF"/>
                <w:spacing w:val="-16"/>
              </w:rPr>
            </w:pPr>
          </w:p>
        </w:tc>
        <w:tc>
          <w:tcPr>
            <w:tcW w:w="669" w:type="pct"/>
            <w:tcBorders>
              <w:left w:val="thickThinSmallGap" w:sz="12" w:space="0" w:color="0000FF"/>
              <w:right w:val="single" w:sz="4" w:space="0" w:color="auto"/>
            </w:tcBorders>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ريض1202</w:t>
            </w:r>
          </w:p>
        </w:tc>
        <w:tc>
          <w:tcPr>
            <w:tcW w:w="1113" w:type="pct"/>
            <w:tcBorders>
              <w:left w:val="single" w:sz="4" w:space="0" w:color="auto"/>
              <w:right w:val="single" w:sz="4" w:space="0" w:color="auto"/>
            </w:tcBorders>
          </w:tcPr>
          <w:p w:rsidR="00B25104" w:rsidRPr="009C5F23" w:rsidRDefault="00B25104" w:rsidP="00F61932">
            <w:pPr>
              <w:bidi/>
              <w:jc w:val="center"/>
              <w:rPr>
                <w:rFonts w:cs="AL-Mohanad"/>
                <w:spacing w:val="-10"/>
                <w:sz w:val="18"/>
                <w:szCs w:val="18"/>
                <w:rtl/>
              </w:rPr>
            </w:pPr>
            <w:r w:rsidRPr="009C5F23">
              <w:rPr>
                <w:rFonts w:cs="AL-Mohanad" w:hint="cs"/>
                <w:spacing w:val="-10"/>
                <w:sz w:val="18"/>
                <w:szCs w:val="18"/>
                <w:rtl/>
              </w:rPr>
              <w:t xml:space="preserve">رياضيات </w:t>
            </w:r>
            <w:r w:rsidRPr="009C5F23">
              <w:rPr>
                <w:rFonts w:cs="AL-Mohanad"/>
                <w:spacing w:val="-10"/>
                <w:sz w:val="18"/>
                <w:szCs w:val="18"/>
              </w:rPr>
              <w:t>II</w:t>
            </w:r>
          </w:p>
        </w:tc>
        <w:tc>
          <w:tcPr>
            <w:tcW w:w="513" w:type="pct"/>
            <w:tcBorders>
              <w:left w:val="single" w:sz="4" w:space="0" w:color="auto"/>
              <w:right w:val="thinThickSmallGap" w:sz="12" w:space="0" w:color="0000FF"/>
            </w:tcBorders>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ريض1202</w:t>
            </w:r>
          </w:p>
        </w:tc>
      </w:tr>
      <w:tr w:rsidR="00B25104" w:rsidRPr="00497BBA" w:rsidTr="00F61932">
        <w:trPr>
          <w:cantSplit/>
          <w:trHeight w:val="285"/>
        </w:trPr>
        <w:tc>
          <w:tcPr>
            <w:tcW w:w="68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نجل1101</w:t>
            </w:r>
          </w:p>
        </w:tc>
        <w:tc>
          <w:tcPr>
            <w:tcW w:w="1291"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tl/>
              </w:rPr>
            </w:pPr>
            <w:r w:rsidRPr="009C5F23">
              <w:rPr>
                <w:rFonts w:cs="AL-Mohanad" w:hint="cs"/>
                <w:spacing w:val="-10"/>
                <w:sz w:val="18"/>
                <w:szCs w:val="18"/>
                <w:rtl/>
              </w:rPr>
              <w:t xml:space="preserve">لغة انجليزية </w:t>
            </w:r>
            <w:r w:rsidRPr="009C5F23">
              <w:rPr>
                <w:rFonts w:cs="AL-Mohanad"/>
                <w:spacing w:val="-10"/>
                <w:sz w:val="18"/>
                <w:szCs w:val="18"/>
              </w:rPr>
              <w:t>I</w:t>
            </w:r>
          </w:p>
        </w:tc>
        <w:tc>
          <w:tcPr>
            <w:tcW w:w="579"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97BBA" w:rsidRDefault="00B25104" w:rsidP="00F61932">
            <w:pPr>
              <w:bidi/>
              <w:jc w:val="center"/>
              <w:rPr>
                <w:rFonts w:cs="AL-Mohanad"/>
                <w:spacing w:val="-16"/>
                <w:rtl/>
              </w:rPr>
            </w:pPr>
            <w:r w:rsidRPr="00497BBA">
              <w:rPr>
                <w:rFonts w:cs="AL-Mohanad" w:hint="cs"/>
                <w:spacing w:val="-16"/>
                <w:rtl/>
              </w:rPr>
              <w:t>2</w:t>
            </w:r>
          </w:p>
        </w:tc>
        <w:tc>
          <w:tcPr>
            <w:tcW w:w="150" w:type="pct"/>
            <w:vMerge/>
            <w:tcBorders>
              <w:left w:val="thickThinSmallGap" w:sz="12" w:space="0" w:color="0000FF"/>
              <w:right w:val="thickThinSmallGap" w:sz="12" w:space="0" w:color="0000FF"/>
            </w:tcBorders>
            <w:vAlign w:val="center"/>
          </w:tcPr>
          <w:p w:rsidR="00B25104" w:rsidRPr="00497BBA" w:rsidRDefault="00B25104" w:rsidP="00F61932">
            <w:pPr>
              <w:bidi/>
              <w:rPr>
                <w:rFonts w:cs="AL-Mohanad"/>
                <w:color w:val="0000FF"/>
                <w:spacing w:val="-16"/>
              </w:rPr>
            </w:pPr>
          </w:p>
        </w:tc>
        <w:tc>
          <w:tcPr>
            <w:tcW w:w="669" w:type="pct"/>
            <w:tcBorders>
              <w:left w:val="thickThinSmallGap" w:sz="12" w:space="0" w:color="0000FF"/>
              <w:right w:val="single" w:sz="4" w:space="0" w:color="auto"/>
            </w:tcBorders>
            <w:shd w:val="clear" w:color="auto" w:fill="CCFFFF"/>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سلم 1202</w:t>
            </w:r>
          </w:p>
        </w:tc>
        <w:tc>
          <w:tcPr>
            <w:tcW w:w="1113" w:type="pct"/>
            <w:tcBorders>
              <w:left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دراسات إسلامية </w:t>
            </w:r>
            <w:r w:rsidRPr="009C5F23">
              <w:rPr>
                <w:rFonts w:cs="AL-Mohanad"/>
                <w:spacing w:val="-10"/>
                <w:sz w:val="18"/>
                <w:szCs w:val="18"/>
              </w:rPr>
              <w:t>II</w:t>
            </w:r>
            <w:r w:rsidRPr="009C5F23">
              <w:rPr>
                <w:rFonts w:cs="AL-Mohanad" w:hint="cs"/>
                <w:spacing w:val="-10"/>
                <w:sz w:val="18"/>
                <w:szCs w:val="18"/>
                <w:rtl/>
              </w:rPr>
              <w:t xml:space="preserve"> </w:t>
            </w:r>
          </w:p>
        </w:tc>
        <w:tc>
          <w:tcPr>
            <w:tcW w:w="513" w:type="pct"/>
            <w:tcBorders>
              <w:left w:val="single" w:sz="4" w:space="0" w:color="auto"/>
              <w:right w:val="thinThickSmallGap" w:sz="12" w:space="0" w:color="0000FF"/>
            </w:tcBorders>
            <w:shd w:val="clear" w:color="auto" w:fill="CCFFFF"/>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سلم 1202</w:t>
            </w:r>
          </w:p>
        </w:tc>
      </w:tr>
      <w:tr w:rsidR="00B25104" w:rsidRPr="00497BBA" w:rsidTr="00F61932">
        <w:trPr>
          <w:cantSplit/>
          <w:trHeight w:val="315"/>
        </w:trPr>
        <w:tc>
          <w:tcPr>
            <w:tcW w:w="684" w:type="pct"/>
            <w:tcBorders>
              <w:top w:val="single" w:sz="4" w:space="0" w:color="auto"/>
              <w:left w:val="thinThickSmallGap" w:sz="12" w:space="0" w:color="0000FF"/>
              <w:bottom w:val="single" w:sz="4" w:space="0" w:color="auto"/>
              <w:right w:val="single" w:sz="4" w:space="0" w:color="auto"/>
            </w:tcBorders>
          </w:tcPr>
          <w:p w:rsidR="00B25104" w:rsidRPr="00497BBA" w:rsidRDefault="00B25104" w:rsidP="00F61932">
            <w:pPr>
              <w:bidi/>
              <w:jc w:val="center"/>
              <w:rPr>
                <w:rFonts w:cs="AL-Mohanad"/>
                <w:spacing w:val="-16"/>
              </w:rPr>
            </w:pPr>
            <w:r w:rsidRPr="00497BBA">
              <w:rPr>
                <w:rFonts w:cs="AL-Mohanad" w:hint="cs"/>
                <w:spacing w:val="-16"/>
                <w:rtl/>
              </w:rPr>
              <w:t>حسب1101</w:t>
            </w:r>
          </w:p>
        </w:tc>
        <w:tc>
          <w:tcPr>
            <w:tcW w:w="1291"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مقدمة حاسوب</w:t>
            </w:r>
          </w:p>
        </w:tc>
        <w:tc>
          <w:tcPr>
            <w:tcW w:w="579" w:type="pct"/>
            <w:tcBorders>
              <w:top w:val="single" w:sz="4" w:space="0" w:color="auto"/>
              <w:left w:val="single" w:sz="4" w:space="0" w:color="auto"/>
              <w:bottom w:val="single" w:sz="4" w:space="0" w:color="auto"/>
              <w:right w:val="thickThinSmallGap" w:sz="12" w:space="0" w:color="0000FF"/>
            </w:tcBorders>
          </w:tcPr>
          <w:p w:rsidR="00B25104" w:rsidRPr="00497BBA" w:rsidRDefault="00B25104" w:rsidP="00F61932">
            <w:pPr>
              <w:bidi/>
              <w:jc w:val="center"/>
              <w:rPr>
                <w:rFonts w:cs="AL-Mohanad"/>
                <w:spacing w:val="-16"/>
              </w:rPr>
            </w:pPr>
            <w:r w:rsidRPr="00497BBA">
              <w:rPr>
                <w:rFonts w:cs="AL-Mohanad" w:hint="cs"/>
                <w:spacing w:val="-16"/>
                <w:rtl/>
              </w:rPr>
              <w:t>2</w:t>
            </w:r>
          </w:p>
        </w:tc>
        <w:tc>
          <w:tcPr>
            <w:tcW w:w="150" w:type="pct"/>
            <w:vMerge/>
            <w:tcBorders>
              <w:left w:val="thickThinSmallGap" w:sz="12" w:space="0" w:color="0000FF"/>
              <w:right w:val="thickThinSmallGap" w:sz="12" w:space="0" w:color="0000FF"/>
            </w:tcBorders>
            <w:vAlign w:val="center"/>
          </w:tcPr>
          <w:p w:rsidR="00B25104" w:rsidRPr="00497BBA" w:rsidRDefault="00B25104" w:rsidP="00F61932">
            <w:pPr>
              <w:bidi/>
              <w:rPr>
                <w:rFonts w:cs="AL-Mohanad"/>
                <w:color w:val="0000FF"/>
                <w:spacing w:val="-16"/>
              </w:rPr>
            </w:pPr>
          </w:p>
        </w:tc>
        <w:tc>
          <w:tcPr>
            <w:tcW w:w="669" w:type="pct"/>
            <w:tcBorders>
              <w:left w:val="thickThinSmallGap" w:sz="12" w:space="0" w:color="0000FF"/>
              <w:right w:val="single" w:sz="4" w:space="0" w:color="auto"/>
            </w:tcBorders>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حسب1202</w:t>
            </w:r>
          </w:p>
        </w:tc>
        <w:tc>
          <w:tcPr>
            <w:tcW w:w="1113" w:type="pct"/>
            <w:tcBorders>
              <w:left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أساسيات برمجة</w:t>
            </w:r>
          </w:p>
        </w:tc>
        <w:tc>
          <w:tcPr>
            <w:tcW w:w="513" w:type="pct"/>
            <w:tcBorders>
              <w:left w:val="single" w:sz="4" w:space="0" w:color="auto"/>
              <w:right w:val="thinThickSmallGap" w:sz="12" w:space="0" w:color="0000FF"/>
            </w:tcBorders>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حسب1202</w:t>
            </w:r>
          </w:p>
        </w:tc>
      </w:tr>
      <w:tr w:rsidR="00B25104" w:rsidRPr="00497BBA" w:rsidTr="00F61932">
        <w:trPr>
          <w:cantSplit/>
          <w:trHeight w:val="345"/>
        </w:trPr>
        <w:tc>
          <w:tcPr>
            <w:tcW w:w="68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497BBA" w:rsidRDefault="00B25104" w:rsidP="00F61932">
            <w:pPr>
              <w:bidi/>
              <w:jc w:val="center"/>
              <w:rPr>
                <w:rFonts w:cs="AL-Mohanad"/>
                <w:spacing w:val="-16"/>
              </w:rPr>
            </w:pPr>
            <w:r w:rsidRPr="00497BBA">
              <w:rPr>
                <w:rFonts w:ascii="Tahoma" w:hAnsi="Tahoma" w:cs="AL-Mohanad" w:hint="cs"/>
                <w:spacing w:val="-16"/>
                <w:sz w:val="22"/>
                <w:szCs w:val="22"/>
                <w:rtl/>
              </w:rPr>
              <w:t>فيز</w:t>
            </w:r>
            <w:r w:rsidRPr="00497BBA">
              <w:rPr>
                <w:rFonts w:cs="AL-Mohanad" w:hint="cs"/>
                <w:spacing w:val="-16"/>
                <w:rtl/>
              </w:rPr>
              <w:t>1101</w:t>
            </w:r>
          </w:p>
        </w:tc>
        <w:tc>
          <w:tcPr>
            <w:tcW w:w="1291"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فيزياء تطبيقية</w:t>
            </w:r>
          </w:p>
        </w:tc>
        <w:tc>
          <w:tcPr>
            <w:tcW w:w="579"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97BBA" w:rsidRDefault="00B25104" w:rsidP="00F61932">
            <w:pPr>
              <w:bidi/>
              <w:jc w:val="center"/>
              <w:rPr>
                <w:rFonts w:cs="AL-Mohanad"/>
                <w:spacing w:val="-16"/>
              </w:rPr>
            </w:pPr>
            <w:r w:rsidRPr="00497BBA">
              <w:rPr>
                <w:rFonts w:cs="AL-Mohanad" w:hint="cs"/>
                <w:spacing w:val="-16"/>
                <w:rtl/>
              </w:rPr>
              <w:t>3</w:t>
            </w:r>
          </w:p>
        </w:tc>
        <w:tc>
          <w:tcPr>
            <w:tcW w:w="150" w:type="pct"/>
            <w:vMerge/>
            <w:tcBorders>
              <w:left w:val="thickThinSmallGap" w:sz="12" w:space="0" w:color="0000FF"/>
              <w:right w:val="thickThinSmallGap" w:sz="12" w:space="0" w:color="0000FF"/>
            </w:tcBorders>
            <w:vAlign w:val="center"/>
          </w:tcPr>
          <w:p w:rsidR="00B25104" w:rsidRPr="00497BBA" w:rsidRDefault="00B25104" w:rsidP="00F61932">
            <w:pPr>
              <w:bidi/>
              <w:rPr>
                <w:rFonts w:cs="AL-Mohanad"/>
                <w:color w:val="0000FF"/>
                <w:spacing w:val="-16"/>
              </w:rPr>
            </w:pPr>
          </w:p>
        </w:tc>
        <w:tc>
          <w:tcPr>
            <w:tcW w:w="669" w:type="pct"/>
            <w:tcBorders>
              <w:left w:val="thickThinSmallGap" w:sz="12" w:space="0" w:color="0000FF"/>
              <w:right w:val="single" w:sz="4" w:space="0" w:color="auto"/>
            </w:tcBorders>
            <w:shd w:val="clear" w:color="auto" w:fill="CCFFFF"/>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هعم1204</w:t>
            </w:r>
          </w:p>
        </w:tc>
        <w:tc>
          <w:tcPr>
            <w:tcW w:w="1113" w:type="pct"/>
            <w:tcBorders>
              <w:left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كيمياء عامة</w:t>
            </w:r>
          </w:p>
        </w:tc>
        <w:tc>
          <w:tcPr>
            <w:tcW w:w="513" w:type="pct"/>
            <w:tcBorders>
              <w:left w:val="single" w:sz="4" w:space="0" w:color="auto"/>
              <w:right w:val="thinThickSmallGap" w:sz="12" w:space="0" w:color="0000FF"/>
            </w:tcBorders>
            <w:shd w:val="clear" w:color="auto" w:fill="CCFFFF"/>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هعم1204</w:t>
            </w:r>
          </w:p>
        </w:tc>
      </w:tr>
      <w:tr w:rsidR="00B25104" w:rsidRPr="00497BBA" w:rsidTr="00F61932">
        <w:trPr>
          <w:cantSplit/>
          <w:trHeight w:val="345"/>
        </w:trPr>
        <w:tc>
          <w:tcPr>
            <w:tcW w:w="684" w:type="pct"/>
            <w:tcBorders>
              <w:top w:val="single" w:sz="4" w:space="0" w:color="auto"/>
              <w:left w:val="thinThickSmallGap" w:sz="12" w:space="0" w:color="0000FF"/>
              <w:bottom w:val="single" w:sz="4" w:space="0" w:color="auto"/>
              <w:right w:val="single" w:sz="4" w:space="0" w:color="auto"/>
            </w:tcBorders>
          </w:tcPr>
          <w:p w:rsidR="00B25104" w:rsidRPr="00497BBA" w:rsidRDefault="00B25104" w:rsidP="00F61932">
            <w:pPr>
              <w:bidi/>
              <w:jc w:val="center"/>
              <w:rPr>
                <w:rFonts w:cs="AL-Mohanad"/>
                <w:spacing w:val="-16"/>
              </w:rPr>
            </w:pPr>
            <w:r w:rsidRPr="00497BBA">
              <w:rPr>
                <w:rFonts w:ascii="Tahoma" w:hAnsi="Tahoma" w:cs="AL-Mohanad" w:hint="cs"/>
                <w:spacing w:val="-16"/>
                <w:sz w:val="22"/>
                <w:szCs w:val="22"/>
                <w:rtl/>
              </w:rPr>
              <w:t xml:space="preserve">هعم </w:t>
            </w:r>
            <w:r w:rsidRPr="00497BBA">
              <w:rPr>
                <w:rFonts w:cs="AL-Mohanad" w:hint="cs"/>
                <w:spacing w:val="-16"/>
                <w:rtl/>
              </w:rPr>
              <w:t>1101</w:t>
            </w:r>
          </w:p>
        </w:tc>
        <w:tc>
          <w:tcPr>
            <w:tcW w:w="1291"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tl/>
              </w:rPr>
            </w:pPr>
            <w:r w:rsidRPr="009C5F23">
              <w:rPr>
                <w:rFonts w:cs="AL-Mohanad" w:hint="cs"/>
                <w:spacing w:val="-10"/>
                <w:sz w:val="18"/>
                <w:szCs w:val="18"/>
                <w:rtl/>
              </w:rPr>
              <w:t xml:space="preserve">رسم هندسي </w:t>
            </w:r>
            <w:r w:rsidRPr="009C5F23">
              <w:rPr>
                <w:rFonts w:cs="AL-Mohanad"/>
                <w:spacing w:val="-10"/>
                <w:sz w:val="18"/>
                <w:szCs w:val="18"/>
              </w:rPr>
              <w:t>I</w:t>
            </w:r>
          </w:p>
        </w:tc>
        <w:tc>
          <w:tcPr>
            <w:tcW w:w="579" w:type="pct"/>
            <w:tcBorders>
              <w:top w:val="single" w:sz="4" w:space="0" w:color="auto"/>
              <w:left w:val="single" w:sz="4" w:space="0" w:color="auto"/>
              <w:bottom w:val="single" w:sz="4" w:space="0" w:color="auto"/>
              <w:right w:val="thickThinSmallGap" w:sz="12" w:space="0" w:color="0000FF"/>
            </w:tcBorders>
          </w:tcPr>
          <w:p w:rsidR="00B25104" w:rsidRPr="00497BBA" w:rsidRDefault="00B25104" w:rsidP="00F61932">
            <w:pPr>
              <w:bidi/>
              <w:jc w:val="center"/>
              <w:rPr>
                <w:rFonts w:cs="AL-Mohanad"/>
                <w:spacing w:val="-16"/>
              </w:rPr>
            </w:pPr>
            <w:r w:rsidRPr="00497BBA">
              <w:rPr>
                <w:rFonts w:cs="AL-Mohanad" w:hint="cs"/>
                <w:spacing w:val="-16"/>
                <w:rtl/>
              </w:rPr>
              <w:t>2</w:t>
            </w:r>
          </w:p>
        </w:tc>
        <w:tc>
          <w:tcPr>
            <w:tcW w:w="150" w:type="pct"/>
            <w:vMerge/>
            <w:tcBorders>
              <w:left w:val="thickThinSmallGap" w:sz="12" w:space="0" w:color="0000FF"/>
              <w:right w:val="thickThinSmallGap" w:sz="12" w:space="0" w:color="0000FF"/>
            </w:tcBorders>
            <w:vAlign w:val="center"/>
          </w:tcPr>
          <w:p w:rsidR="00B25104" w:rsidRPr="00497BBA" w:rsidRDefault="00B25104" w:rsidP="00F61932">
            <w:pPr>
              <w:bidi/>
              <w:rPr>
                <w:rFonts w:cs="AL-Mohanad"/>
                <w:color w:val="0000FF"/>
                <w:spacing w:val="-16"/>
              </w:rPr>
            </w:pPr>
          </w:p>
        </w:tc>
        <w:tc>
          <w:tcPr>
            <w:tcW w:w="669" w:type="pct"/>
            <w:tcBorders>
              <w:left w:val="thickThinSmallGap" w:sz="12" w:space="0" w:color="0000FF"/>
              <w:right w:val="single" w:sz="4" w:space="0" w:color="auto"/>
            </w:tcBorders>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هعم 1205</w:t>
            </w:r>
          </w:p>
        </w:tc>
        <w:tc>
          <w:tcPr>
            <w:tcW w:w="1113" w:type="pct"/>
            <w:tcBorders>
              <w:left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رسم هندسي </w:t>
            </w:r>
            <w:r w:rsidRPr="009C5F23">
              <w:rPr>
                <w:rFonts w:cs="AL-Mohanad"/>
                <w:spacing w:val="-10"/>
                <w:sz w:val="18"/>
                <w:szCs w:val="18"/>
              </w:rPr>
              <w:t>II</w:t>
            </w:r>
          </w:p>
        </w:tc>
        <w:tc>
          <w:tcPr>
            <w:tcW w:w="513" w:type="pct"/>
            <w:tcBorders>
              <w:left w:val="single" w:sz="4" w:space="0" w:color="auto"/>
              <w:right w:val="thinThickSmallGap" w:sz="12" w:space="0" w:color="0000FF"/>
            </w:tcBorders>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هعم 1205</w:t>
            </w:r>
          </w:p>
        </w:tc>
      </w:tr>
      <w:tr w:rsidR="00B25104" w:rsidRPr="00497BBA" w:rsidTr="00F61932">
        <w:trPr>
          <w:cantSplit/>
          <w:trHeight w:val="360"/>
        </w:trPr>
        <w:tc>
          <w:tcPr>
            <w:tcW w:w="68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497BBA" w:rsidRDefault="00B25104" w:rsidP="00F61932">
            <w:pPr>
              <w:bidi/>
              <w:jc w:val="center"/>
              <w:rPr>
                <w:rFonts w:cs="AL-Mohanad"/>
                <w:spacing w:val="-16"/>
              </w:rPr>
            </w:pPr>
            <w:r w:rsidRPr="00497BBA">
              <w:rPr>
                <w:rFonts w:ascii="Tahoma" w:hAnsi="Tahoma" w:cs="AL-Mohanad" w:hint="cs"/>
                <w:spacing w:val="-16"/>
                <w:sz w:val="22"/>
                <w:szCs w:val="22"/>
                <w:rtl/>
              </w:rPr>
              <w:t>هعم 1103</w:t>
            </w:r>
          </w:p>
        </w:tc>
        <w:tc>
          <w:tcPr>
            <w:tcW w:w="1291"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تقنية وأعمال ورش ميكانيكية </w:t>
            </w:r>
          </w:p>
        </w:tc>
        <w:tc>
          <w:tcPr>
            <w:tcW w:w="579"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97BBA" w:rsidRDefault="00B25104" w:rsidP="00F61932">
            <w:pPr>
              <w:bidi/>
              <w:jc w:val="center"/>
              <w:rPr>
                <w:rFonts w:cs="AL-Mohanad"/>
                <w:spacing w:val="-16"/>
              </w:rPr>
            </w:pPr>
            <w:r w:rsidRPr="00497BBA">
              <w:rPr>
                <w:rFonts w:cs="AL-Mohanad" w:hint="cs"/>
                <w:spacing w:val="-16"/>
                <w:rtl/>
              </w:rPr>
              <w:t>2</w:t>
            </w:r>
          </w:p>
        </w:tc>
        <w:tc>
          <w:tcPr>
            <w:tcW w:w="150" w:type="pct"/>
            <w:vMerge/>
            <w:tcBorders>
              <w:left w:val="thickThinSmallGap" w:sz="12" w:space="0" w:color="0000FF"/>
              <w:right w:val="thickThinSmallGap" w:sz="12" w:space="0" w:color="0000FF"/>
            </w:tcBorders>
            <w:vAlign w:val="center"/>
          </w:tcPr>
          <w:p w:rsidR="00B25104" w:rsidRPr="00497BBA" w:rsidRDefault="00B25104" w:rsidP="00F61932">
            <w:pPr>
              <w:bidi/>
              <w:rPr>
                <w:rFonts w:cs="AL-Mohanad"/>
                <w:color w:val="0000FF"/>
                <w:spacing w:val="-16"/>
              </w:rPr>
            </w:pPr>
          </w:p>
        </w:tc>
        <w:tc>
          <w:tcPr>
            <w:tcW w:w="669" w:type="pct"/>
            <w:tcBorders>
              <w:left w:val="thickThinSmallGap" w:sz="12" w:space="0" w:color="0000FF"/>
              <w:right w:val="single" w:sz="4" w:space="0" w:color="auto"/>
            </w:tcBorders>
            <w:shd w:val="clear" w:color="auto" w:fill="CCFFFF"/>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هعم1206</w:t>
            </w:r>
          </w:p>
        </w:tc>
        <w:tc>
          <w:tcPr>
            <w:tcW w:w="1113" w:type="pct"/>
            <w:tcBorders>
              <w:left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tl/>
              </w:rPr>
            </w:pPr>
            <w:r w:rsidRPr="009C5F23">
              <w:rPr>
                <w:rFonts w:cs="AL-Mohanad" w:hint="cs"/>
                <w:spacing w:val="-10"/>
                <w:sz w:val="18"/>
                <w:szCs w:val="18"/>
                <w:rtl/>
              </w:rPr>
              <w:t xml:space="preserve">تقنية وأعمال ورش كهربائية </w:t>
            </w:r>
          </w:p>
        </w:tc>
        <w:tc>
          <w:tcPr>
            <w:tcW w:w="513" w:type="pct"/>
            <w:tcBorders>
              <w:left w:val="single" w:sz="4" w:space="0" w:color="auto"/>
              <w:right w:val="thinThickSmallGap" w:sz="12" w:space="0" w:color="0000FF"/>
            </w:tcBorders>
            <w:shd w:val="clear" w:color="auto" w:fill="CCFFFF"/>
          </w:tcPr>
          <w:p w:rsidR="00B25104" w:rsidRPr="00497BBA" w:rsidRDefault="00B25104" w:rsidP="00F61932">
            <w:pPr>
              <w:bidi/>
              <w:jc w:val="center"/>
              <w:rPr>
                <w:rFonts w:ascii="Tahoma" w:hAnsi="Tahoma" w:cs="AL-Mohanad"/>
                <w:spacing w:val="-16"/>
              </w:rPr>
            </w:pPr>
            <w:r w:rsidRPr="00497BBA">
              <w:rPr>
                <w:rFonts w:ascii="Tahoma" w:hAnsi="Tahoma" w:cs="AL-Mohanad" w:hint="cs"/>
                <w:spacing w:val="-16"/>
                <w:sz w:val="22"/>
                <w:szCs w:val="22"/>
                <w:rtl/>
              </w:rPr>
              <w:t>هعم1206</w:t>
            </w:r>
          </w:p>
        </w:tc>
      </w:tr>
      <w:tr w:rsidR="00B25104" w:rsidRPr="00497BBA" w:rsidTr="00F61932">
        <w:trPr>
          <w:cantSplit/>
          <w:trHeight w:val="360"/>
        </w:trPr>
        <w:tc>
          <w:tcPr>
            <w:tcW w:w="684" w:type="pct"/>
            <w:tcBorders>
              <w:top w:val="single" w:sz="4" w:space="0" w:color="auto"/>
              <w:left w:val="thinThickSmallGap" w:sz="12" w:space="0" w:color="0000FF"/>
              <w:bottom w:val="single" w:sz="4" w:space="0" w:color="auto"/>
              <w:right w:val="single" w:sz="4" w:space="0" w:color="auto"/>
            </w:tcBorders>
          </w:tcPr>
          <w:p w:rsidR="00B25104" w:rsidRPr="00497BBA" w:rsidRDefault="00B25104" w:rsidP="00F61932">
            <w:pPr>
              <w:bidi/>
              <w:jc w:val="center"/>
              <w:rPr>
                <w:rFonts w:cs="AL-Mohanad"/>
                <w:spacing w:val="-16"/>
              </w:rPr>
            </w:pPr>
            <w:r w:rsidRPr="00497BBA">
              <w:rPr>
                <w:rFonts w:ascii="Tahoma" w:hAnsi="Tahoma" w:cs="AL-Mohanad" w:hint="cs"/>
                <w:spacing w:val="-16"/>
                <w:sz w:val="22"/>
                <w:szCs w:val="22"/>
                <w:rtl/>
              </w:rPr>
              <w:t>هعم 1102</w:t>
            </w:r>
          </w:p>
        </w:tc>
        <w:tc>
          <w:tcPr>
            <w:tcW w:w="1291"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أسس.هـ كهر بائي</w:t>
            </w:r>
            <w:r w:rsidRPr="009C5F23">
              <w:rPr>
                <w:rFonts w:cs="AL-Mohanad" w:hint="eastAsia"/>
                <w:spacing w:val="-10"/>
                <w:sz w:val="18"/>
                <w:szCs w:val="18"/>
                <w:rtl/>
              </w:rPr>
              <w:t>ة</w:t>
            </w:r>
            <w:r w:rsidRPr="009C5F23">
              <w:rPr>
                <w:rFonts w:cs="AL-Mohanad" w:hint="cs"/>
                <w:spacing w:val="-10"/>
                <w:sz w:val="18"/>
                <w:szCs w:val="18"/>
                <w:rtl/>
              </w:rPr>
              <w:t xml:space="preserve"> </w:t>
            </w:r>
            <w:r w:rsidRPr="009C5F23">
              <w:rPr>
                <w:rFonts w:cs="AL-Mohanad"/>
                <w:spacing w:val="-10"/>
                <w:sz w:val="18"/>
                <w:szCs w:val="18"/>
              </w:rPr>
              <w:t>I</w:t>
            </w:r>
          </w:p>
        </w:tc>
        <w:tc>
          <w:tcPr>
            <w:tcW w:w="579" w:type="pct"/>
            <w:tcBorders>
              <w:top w:val="single" w:sz="4" w:space="0" w:color="auto"/>
              <w:left w:val="single" w:sz="4" w:space="0" w:color="auto"/>
              <w:bottom w:val="single" w:sz="4" w:space="0" w:color="auto"/>
              <w:right w:val="thickThinSmallGap" w:sz="12" w:space="0" w:color="0000FF"/>
            </w:tcBorders>
          </w:tcPr>
          <w:p w:rsidR="00B25104" w:rsidRPr="00497BBA" w:rsidRDefault="00B25104" w:rsidP="00F61932">
            <w:pPr>
              <w:bidi/>
              <w:jc w:val="center"/>
              <w:rPr>
                <w:rFonts w:cs="AL-Mohanad"/>
                <w:spacing w:val="-16"/>
              </w:rPr>
            </w:pPr>
            <w:r w:rsidRPr="00497BBA">
              <w:rPr>
                <w:rFonts w:cs="AL-Mohanad" w:hint="cs"/>
                <w:spacing w:val="-16"/>
                <w:rtl/>
              </w:rPr>
              <w:t>3</w:t>
            </w:r>
          </w:p>
        </w:tc>
        <w:tc>
          <w:tcPr>
            <w:tcW w:w="150" w:type="pct"/>
            <w:vMerge/>
            <w:tcBorders>
              <w:left w:val="thickThinSmallGap" w:sz="12" w:space="0" w:color="0000FF"/>
              <w:right w:val="thickThinSmallGap" w:sz="12" w:space="0" w:color="0000FF"/>
            </w:tcBorders>
            <w:vAlign w:val="center"/>
          </w:tcPr>
          <w:p w:rsidR="00B25104" w:rsidRPr="00497BBA" w:rsidRDefault="00B25104" w:rsidP="00F61932">
            <w:pPr>
              <w:bidi/>
              <w:rPr>
                <w:rFonts w:cs="AL-Mohanad"/>
                <w:color w:val="0000FF"/>
                <w:spacing w:val="-16"/>
              </w:rPr>
            </w:pPr>
          </w:p>
        </w:tc>
        <w:tc>
          <w:tcPr>
            <w:tcW w:w="669" w:type="pct"/>
            <w:tcBorders>
              <w:left w:val="thickThinSmallGap" w:sz="12" w:space="0" w:color="0000FF"/>
              <w:right w:val="single" w:sz="4" w:space="0" w:color="auto"/>
            </w:tcBorders>
          </w:tcPr>
          <w:p w:rsidR="00B25104" w:rsidRPr="00497BBA" w:rsidRDefault="00B25104" w:rsidP="00F61932">
            <w:pPr>
              <w:bidi/>
              <w:jc w:val="center"/>
              <w:rPr>
                <w:rFonts w:ascii="Tahoma" w:hAnsi="Tahoma" w:cs="AL-Mohanad"/>
                <w:spacing w:val="-16"/>
              </w:rPr>
            </w:pPr>
          </w:p>
        </w:tc>
        <w:tc>
          <w:tcPr>
            <w:tcW w:w="1113" w:type="pct"/>
            <w:tcBorders>
              <w:left w:val="single" w:sz="4" w:space="0" w:color="auto"/>
              <w:right w:val="single" w:sz="4" w:space="0" w:color="auto"/>
            </w:tcBorders>
          </w:tcPr>
          <w:p w:rsidR="00B25104" w:rsidRPr="00497BBA" w:rsidRDefault="00B25104" w:rsidP="00F61932">
            <w:pPr>
              <w:bidi/>
              <w:jc w:val="center"/>
              <w:rPr>
                <w:rFonts w:cs="AL-Mohanad"/>
                <w:spacing w:val="-16"/>
                <w:sz w:val="18"/>
                <w:szCs w:val="18"/>
              </w:rPr>
            </w:pPr>
          </w:p>
        </w:tc>
        <w:tc>
          <w:tcPr>
            <w:tcW w:w="513" w:type="pct"/>
            <w:tcBorders>
              <w:left w:val="single" w:sz="4" w:space="0" w:color="auto"/>
              <w:right w:val="thinThickSmallGap" w:sz="12" w:space="0" w:color="0000FF"/>
            </w:tcBorders>
          </w:tcPr>
          <w:p w:rsidR="00B25104" w:rsidRPr="00497BBA" w:rsidRDefault="00B25104" w:rsidP="00F61932">
            <w:pPr>
              <w:bidi/>
              <w:jc w:val="center"/>
              <w:rPr>
                <w:rFonts w:cs="AL-Mohanad"/>
                <w:spacing w:val="-16"/>
              </w:rPr>
            </w:pPr>
            <w:r>
              <w:rPr>
                <w:rFonts w:cs="AL-Mohanad" w:hint="cs"/>
                <w:spacing w:val="-16"/>
                <w:rtl/>
              </w:rPr>
              <w:t>0</w:t>
            </w:r>
          </w:p>
        </w:tc>
      </w:tr>
      <w:tr w:rsidR="00B25104" w:rsidRPr="00497BBA" w:rsidTr="00F61932">
        <w:trPr>
          <w:cantSplit/>
          <w:trHeight w:val="360"/>
        </w:trPr>
        <w:tc>
          <w:tcPr>
            <w:tcW w:w="68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497BBA" w:rsidRDefault="00B25104" w:rsidP="00F61932">
            <w:pPr>
              <w:bidi/>
              <w:jc w:val="center"/>
              <w:rPr>
                <w:rFonts w:cs="AL-Mohanad"/>
                <w:spacing w:val="-16"/>
              </w:rPr>
            </w:pPr>
          </w:p>
        </w:tc>
        <w:tc>
          <w:tcPr>
            <w:tcW w:w="1291"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مقرر تخصصي</w:t>
            </w:r>
          </w:p>
        </w:tc>
        <w:tc>
          <w:tcPr>
            <w:tcW w:w="579"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97BBA" w:rsidRDefault="00B25104" w:rsidP="00F61932">
            <w:pPr>
              <w:bidi/>
              <w:jc w:val="center"/>
              <w:rPr>
                <w:rFonts w:cs="AL-Mohanad"/>
                <w:spacing w:val="-16"/>
                <w:rtl/>
              </w:rPr>
            </w:pPr>
            <w:r>
              <w:rPr>
                <w:rFonts w:cs="AL-Mohanad" w:hint="cs"/>
                <w:spacing w:val="-16"/>
                <w:rtl/>
              </w:rPr>
              <w:t>0</w:t>
            </w:r>
          </w:p>
        </w:tc>
        <w:tc>
          <w:tcPr>
            <w:tcW w:w="150" w:type="pct"/>
            <w:vMerge/>
            <w:tcBorders>
              <w:left w:val="thickThinSmallGap" w:sz="12" w:space="0" w:color="0000FF"/>
              <w:right w:val="thickThinSmallGap" w:sz="12" w:space="0" w:color="0000FF"/>
            </w:tcBorders>
            <w:vAlign w:val="center"/>
          </w:tcPr>
          <w:p w:rsidR="00B25104" w:rsidRPr="00497BBA" w:rsidRDefault="00B25104" w:rsidP="00F61932">
            <w:pPr>
              <w:bidi/>
              <w:rPr>
                <w:rFonts w:cs="AL-Mohanad"/>
                <w:color w:val="0000FF"/>
                <w:spacing w:val="-16"/>
              </w:rPr>
            </w:pPr>
          </w:p>
        </w:tc>
        <w:tc>
          <w:tcPr>
            <w:tcW w:w="669" w:type="pct"/>
            <w:tcBorders>
              <w:left w:val="thickThinSmallGap" w:sz="12" w:space="0" w:color="0000FF"/>
              <w:right w:val="single" w:sz="4" w:space="0" w:color="auto"/>
            </w:tcBorders>
            <w:shd w:val="clear" w:color="auto" w:fill="CCFFFF"/>
          </w:tcPr>
          <w:p w:rsidR="00B25104" w:rsidRPr="00497BBA" w:rsidRDefault="00B25104" w:rsidP="00F61932">
            <w:pPr>
              <w:bidi/>
              <w:jc w:val="center"/>
              <w:rPr>
                <w:rFonts w:ascii="Tahoma" w:hAnsi="Tahoma" w:cs="AL-Mohanad"/>
                <w:spacing w:val="-16"/>
              </w:rPr>
            </w:pPr>
          </w:p>
        </w:tc>
        <w:tc>
          <w:tcPr>
            <w:tcW w:w="1113" w:type="pct"/>
            <w:tcBorders>
              <w:left w:val="single" w:sz="4" w:space="0" w:color="auto"/>
              <w:right w:val="single" w:sz="4" w:space="0" w:color="auto"/>
            </w:tcBorders>
            <w:shd w:val="clear" w:color="auto" w:fill="CCFFFF"/>
          </w:tcPr>
          <w:p w:rsidR="00B25104" w:rsidRPr="00497BBA" w:rsidRDefault="00B25104" w:rsidP="00F61932">
            <w:pPr>
              <w:bidi/>
              <w:jc w:val="center"/>
              <w:rPr>
                <w:rFonts w:cs="AL-Mohanad"/>
                <w:spacing w:val="-16"/>
                <w:sz w:val="18"/>
                <w:szCs w:val="18"/>
              </w:rPr>
            </w:pPr>
          </w:p>
        </w:tc>
        <w:tc>
          <w:tcPr>
            <w:tcW w:w="513" w:type="pct"/>
            <w:tcBorders>
              <w:left w:val="single" w:sz="4" w:space="0" w:color="auto"/>
              <w:right w:val="thinThickSmallGap" w:sz="12" w:space="0" w:color="0000FF"/>
            </w:tcBorders>
            <w:shd w:val="clear" w:color="auto" w:fill="CCFFFF"/>
          </w:tcPr>
          <w:p w:rsidR="00B25104" w:rsidRPr="00497BBA" w:rsidRDefault="00B25104" w:rsidP="00F61932">
            <w:pPr>
              <w:bidi/>
              <w:jc w:val="center"/>
              <w:rPr>
                <w:rFonts w:cs="AL-Mohanad"/>
                <w:spacing w:val="-16"/>
              </w:rPr>
            </w:pPr>
            <w:r>
              <w:rPr>
                <w:rFonts w:cs="AL-Mohanad" w:hint="cs"/>
                <w:spacing w:val="-16"/>
                <w:rtl/>
              </w:rPr>
              <w:t>0</w:t>
            </w:r>
          </w:p>
        </w:tc>
      </w:tr>
      <w:tr w:rsidR="00B25104" w:rsidRPr="00497BBA" w:rsidTr="00F61932">
        <w:trPr>
          <w:cantSplit/>
          <w:trHeight w:val="247"/>
        </w:trPr>
        <w:tc>
          <w:tcPr>
            <w:tcW w:w="1975" w:type="pct"/>
            <w:gridSpan w:val="2"/>
            <w:tcBorders>
              <w:top w:val="single" w:sz="4" w:space="0" w:color="auto"/>
              <w:left w:val="thinThickSmallGap" w:sz="12" w:space="0" w:color="0000FF"/>
              <w:bottom w:val="thickThinSmallGap" w:sz="12" w:space="0" w:color="0000FF"/>
              <w:right w:val="single" w:sz="4" w:space="0" w:color="auto"/>
            </w:tcBorders>
          </w:tcPr>
          <w:p w:rsidR="00B25104" w:rsidRPr="00497BBA" w:rsidRDefault="00B25104" w:rsidP="00F61932">
            <w:pPr>
              <w:bidi/>
              <w:jc w:val="center"/>
              <w:rPr>
                <w:rFonts w:cs="AL-Mohanad"/>
                <w:b/>
                <w:bCs/>
                <w:spacing w:val="-16"/>
                <w:rtl/>
              </w:rPr>
            </w:pPr>
            <w:r w:rsidRPr="00497BBA">
              <w:rPr>
                <w:rFonts w:cs="AL-Mohanad"/>
                <w:b/>
                <w:bCs/>
                <w:spacing w:val="-16"/>
                <w:sz w:val="22"/>
                <w:szCs w:val="22"/>
                <w:rtl/>
              </w:rPr>
              <w:t>المجمــــــــوع</w:t>
            </w:r>
          </w:p>
        </w:tc>
        <w:tc>
          <w:tcPr>
            <w:tcW w:w="579" w:type="pct"/>
            <w:tcBorders>
              <w:top w:val="single" w:sz="4" w:space="0" w:color="auto"/>
              <w:left w:val="single" w:sz="4" w:space="0" w:color="auto"/>
              <w:bottom w:val="thickThinSmallGap" w:sz="12" w:space="0" w:color="0000FF"/>
              <w:right w:val="thickThinSmallGap" w:sz="12" w:space="0" w:color="0000FF"/>
            </w:tcBorders>
          </w:tcPr>
          <w:p w:rsidR="00B25104" w:rsidRPr="00497BBA" w:rsidRDefault="00B25104" w:rsidP="00F61932">
            <w:pPr>
              <w:bidi/>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b/>
                <w:bCs/>
                <w:spacing w:val="-16"/>
                <w:sz w:val="22"/>
                <w:szCs w:val="22"/>
              </w:rPr>
              <w:instrText>SUM(ABOVE</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21</w:t>
            </w:r>
            <w:r>
              <w:rPr>
                <w:rFonts w:cs="AL-Mohanad"/>
                <w:b/>
                <w:bCs/>
                <w:spacing w:val="-16"/>
                <w:sz w:val="22"/>
                <w:szCs w:val="22"/>
                <w:rtl/>
              </w:rPr>
              <w:fldChar w:fldCharType="end"/>
            </w:r>
          </w:p>
        </w:tc>
        <w:tc>
          <w:tcPr>
            <w:tcW w:w="150" w:type="pct"/>
            <w:vMerge/>
            <w:tcBorders>
              <w:left w:val="thickThinSmallGap" w:sz="12" w:space="0" w:color="0000FF"/>
              <w:bottom w:val="nil"/>
              <w:right w:val="thickThinSmallGap" w:sz="12" w:space="0" w:color="0000FF"/>
            </w:tcBorders>
            <w:vAlign w:val="center"/>
          </w:tcPr>
          <w:p w:rsidR="00B25104" w:rsidRPr="00497BBA" w:rsidRDefault="00B25104" w:rsidP="00F61932">
            <w:pPr>
              <w:bidi/>
              <w:rPr>
                <w:rFonts w:cs="AL-Mohanad"/>
                <w:b/>
                <w:bCs/>
                <w:color w:val="0000FF"/>
                <w:spacing w:val="-16"/>
              </w:rPr>
            </w:pPr>
          </w:p>
        </w:tc>
        <w:tc>
          <w:tcPr>
            <w:tcW w:w="1782" w:type="pct"/>
            <w:gridSpan w:val="2"/>
            <w:tcBorders>
              <w:left w:val="thickThinSmallGap" w:sz="12" w:space="0" w:color="0000FF"/>
              <w:bottom w:val="thickThinSmallGap" w:sz="12" w:space="0" w:color="0000FF"/>
              <w:right w:val="single" w:sz="4" w:space="0" w:color="auto"/>
            </w:tcBorders>
          </w:tcPr>
          <w:p w:rsidR="00B25104" w:rsidRPr="00497BBA" w:rsidRDefault="00B25104" w:rsidP="00F61932">
            <w:pPr>
              <w:bidi/>
              <w:jc w:val="center"/>
              <w:rPr>
                <w:rFonts w:cs="AL-Mohanad"/>
                <w:b/>
                <w:bCs/>
                <w:spacing w:val="-16"/>
              </w:rPr>
            </w:pPr>
            <w:r w:rsidRPr="00497BBA">
              <w:rPr>
                <w:rFonts w:cs="AL-Mohanad"/>
                <w:b/>
                <w:bCs/>
                <w:spacing w:val="-16"/>
                <w:sz w:val="22"/>
                <w:szCs w:val="22"/>
                <w:rtl/>
              </w:rPr>
              <w:t>المجمــــــــوع</w:t>
            </w:r>
          </w:p>
        </w:tc>
        <w:tc>
          <w:tcPr>
            <w:tcW w:w="513" w:type="pct"/>
            <w:tcBorders>
              <w:left w:val="single" w:sz="4" w:space="0" w:color="auto"/>
              <w:bottom w:val="thickThinSmallGap" w:sz="12" w:space="0" w:color="0000FF"/>
              <w:right w:val="thinThickSmallGap" w:sz="12" w:space="0" w:color="0000FF"/>
            </w:tcBorders>
          </w:tcPr>
          <w:p w:rsidR="00B25104" w:rsidRPr="00497BBA" w:rsidRDefault="00B25104" w:rsidP="00F61932">
            <w:pPr>
              <w:bidi/>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b/>
                <w:bCs/>
                <w:spacing w:val="-16"/>
                <w:sz w:val="22"/>
                <w:szCs w:val="22"/>
              </w:rPr>
              <w:instrText>SUM(ABOVE</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17</w:t>
            </w:r>
            <w:r>
              <w:rPr>
                <w:rFonts w:cs="AL-Mohanad"/>
                <w:b/>
                <w:bCs/>
                <w:spacing w:val="-16"/>
                <w:sz w:val="22"/>
                <w:szCs w:val="22"/>
                <w:rtl/>
              </w:rPr>
              <w:fldChar w:fldCharType="end"/>
            </w:r>
          </w:p>
        </w:tc>
      </w:tr>
    </w:tbl>
    <w:p w:rsidR="00B25104" w:rsidRPr="00347C45" w:rsidRDefault="00B25104" w:rsidP="00B25104">
      <w:pPr>
        <w:pStyle w:val="BodyText"/>
        <w:tabs>
          <w:tab w:val="left" w:pos="3973"/>
        </w:tabs>
        <w:rPr>
          <w:rFonts w:cs="AL-Mohanad"/>
          <w:b/>
          <w:bCs/>
          <w:sz w:val="28"/>
        </w:rPr>
      </w:pPr>
      <w:r w:rsidRPr="00347C45">
        <w:rPr>
          <w:rFonts w:cs="AL-Mohanad"/>
          <w:b/>
          <w:bCs/>
          <w:sz w:val="28"/>
          <w:rtl/>
        </w:rPr>
        <w:tab/>
      </w:r>
      <w:r w:rsidRPr="00347C45">
        <w:rPr>
          <w:rFonts w:cs="AL-Mohanad" w:hint="cs"/>
          <w:b/>
          <w:bCs/>
          <w:sz w:val="28"/>
          <w:rtl/>
        </w:rPr>
        <w:t>المستوى الثاني</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الفصل الثالث:-                                                        الفصل الرابع</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2046"/>
        <w:gridCol w:w="1411"/>
        <w:gridCol w:w="291"/>
        <w:gridCol w:w="1151"/>
        <w:gridCol w:w="1918"/>
        <w:gridCol w:w="1149"/>
      </w:tblGrid>
      <w:tr w:rsidR="00B25104" w:rsidRPr="00882C97" w:rsidTr="00F61932">
        <w:trPr>
          <w:cantSplit/>
        </w:trPr>
        <w:tc>
          <w:tcPr>
            <w:tcW w:w="597"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882C97" w:rsidRDefault="00B25104" w:rsidP="00F61932">
            <w:pPr>
              <w:jc w:val="center"/>
              <w:rPr>
                <w:rFonts w:cs="AL-Mohanad"/>
                <w:b/>
                <w:bCs/>
                <w:color w:val="FFFFFF"/>
                <w:spacing w:val="-16"/>
              </w:rPr>
            </w:pPr>
            <w:r w:rsidRPr="00882C97">
              <w:rPr>
                <w:rFonts w:cs="AL-Mohanad" w:hint="cs"/>
                <w:b/>
                <w:bCs/>
                <w:color w:val="FFFFFF"/>
                <w:spacing w:val="-16"/>
                <w:rtl/>
              </w:rPr>
              <w:t>رمز المقرر</w:t>
            </w:r>
          </w:p>
        </w:tc>
        <w:tc>
          <w:tcPr>
            <w:tcW w:w="1131"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82C97" w:rsidRDefault="00B25104" w:rsidP="00F61932">
            <w:pPr>
              <w:jc w:val="center"/>
              <w:rPr>
                <w:rFonts w:cs="AL-Mohanad"/>
                <w:b/>
                <w:bCs/>
                <w:color w:val="FFFFFF"/>
                <w:spacing w:val="-16"/>
              </w:rPr>
            </w:pPr>
            <w:r w:rsidRPr="00882C97">
              <w:rPr>
                <w:rFonts w:cs="AL-Mohanad" w:hint="cs"/>
                <w:b/>
                <w:bCs/>
                <w:color w:val="FFFFFF"/>
                <w:spacing w:val="-16"/>
                <w:rtl/>
              </w:rPr>
              <w:t>اسم المقرر</w:t>
            </w:r>
          </w:p>
        </w:tc>
        <w:tc>
          <w:tcPr>
            <w:tcW w:w="780"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882C97" w:rsidRDefault="00B25104" w:rsidP="00F61932">
            <w:pPr>
              <w:jc w:val="center"/>
              <w:rPr>
                <w:rFonts w:cs="AL-Mohanad"/>
                <w:b/>
                <w:bCs/>
                <w:color w:val="FFFFFF"/>
                <w:spacing w:val="-16"/>
              </w:rPr>
            </w:pPr>
            <w:r>
              <w:rPr>
                <w:rFonts w:cs="AL-Mohanad" w:hint="cs"/>
                <w:b/>
                <w:bCs/>
                <w:color w:val="FFFFFF"/>
                <w:spacing w:val="-16"/>
                <w:rtl/>
              </w:rPr>
              <w:t>الساعات المعتمدة</w:t>
            </w:r>
          </w:p>
        </w:tc>
        <w:tc>
          <w:tcPr>
            <w:tcW w:w="161" w:type="pct"/>
            <w:vMerge w:val="restart"/>
            <w:tcBorders>
              <w:top w:val="nil"/>
              <w:left w:val="thickThinSmallGap" w:sz="12" w:space="0" w:color="0000FF"/>
              <w:right w:val="thickThinSmallGap" w:sz="12" w:space="0" w:color="0000FF"/>
            </w:tcBorders>
          </w:tcPr>
          <w:p w:rsidR="00B25104" w:rsidRPr="00882C97" w:rsidRDefault="00B25104" w:rsidP="00F61932">
            <w:pPr>
              <w:rPr>
                <w:rFonts w:cs="AL-Mohanad"/>
                <w:b/>
                <w:bCs/>
                <w:spacing w:val="-16"/>
              </w:rPr>
            </w:pPr>
          </w:p>
        </w:tc>
        <w:tc>
          <w:tcPr>
            <w:tcW w:w="636"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882C97" w:rsidRDefault="00B25104" w:rsidP="00F61932">
            <w:pPr>
              <w:jc w:val="center"/>
              <w:rPr>
                <w:rFonts w:cs="AL-Mohanad"/>
                <w:b/>
                <w:bCs/>
                <w:color w:val="FFFFFF"/>
                <w:spacing w:val="-16"/>
              </w:rPr>
            </w:pPr>
            <w:r w:rsidRPr="00882C97">
              <w:rPr>
                <w:rFonts w:cs="AL-Mohanad" w:hint="cs"/>
                <w:b/>
                <w:bCs/>
                <w:color w:val="FFFFFF"/>
                <w:spacing w:val="-16"/>
                <w:rtl/>
              </w:rPr>
              <w:t>رمز المقرر</w:t>
            </w:r>
          </w:p>
        </w:tc>
        <w:tc>
          <w:tcPr>
            <w:tcW w:w="1060"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82C97" w:rsidRDefault="00B25104" w:rsidP="00F61932">
            <w:pPr>
              <w:jc w:val="center"/>
              <w:rPr>
                <w:rFonts w:cs="AL-Mohanad"/>
                <w:b/>
                <w:bCs/>
                <w:color w:val="FFFFFF"/>
                <w:spacing w:val="-16"/>
              </w:rPr>
            </w:pPr>
            <w:r w:rsidRPr="00882C97">
              <w:rPr>
                <w:rFonts w:cs="AL-Mohanad" w:hint="cs"/>
                <w:b/>
                <w:bCs/>
                <w:color w:val="FFFFFF"/>
                <w:spacing w:val="-16"/>
                <w:rtl/>
              </w:rPr>
              <w:t>اسم المقرر</w:t>
            </w:r>
          </w:p>
        </w:tc>
        <w:tc>
          <w:tcPr>
            <w:tcW w:w="636"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882C97" w:rsidRDefault="00B25104" w:rsidP="00F61932">
            <w:pPr>
              <w:jc w:val="center"/>
              <w:rPr>
                <w:rFonts w:cs="AL-Mohanad"/>
                <w:b/>
                <w:bCs/>
                <w:color w:val="FFFFFF"/>
                <w:spacing w:val="-16"/>
              </w:rPr>
            </w:pPr>
            <w:r>
              <w:rPr>
                <w:rFonts w:cs="AL-Mohanad" w:hint="cs"/>
                <w:b/>
                <w:bCs/>
                <w:color w:val="FFFFFF"/>
                <w:spacing w:val="-16"/>
                <w:rtl/>
              </w:rPr>
              <w:t>الساعات المعتمدة</w:t>
            </w:r>
          </w:p>
        </w:tc>
      </w:tr>
      <w:tr w:rsidR="00B25104" w:rsidRPr="00882C97" w:rsidTr="00F61932">
        <w:trPr>
          <w:cantSplit/>
          <w:trHeight w:val="210"/>
        </w:trPr>
        <w:tc>
          <w:tcPr>
            <w:tcW w:w="597" w:type="pct"/>
            <w:tcBorders>
              <w:top w:val="single" w:sz="4" w:space="0" w:color="auto"/>
              <w:left w:val="thinThickSmallGap" w:sz="12" w:space="0" w:color="0000FF"/>
              <w:bottom w:val="single" w:sz="4" w:space="0" w:color="auto"/>
              <w:right w:val="single" w:sz="4" w:space="0" w:color="auto"/>
            </w:tcBorders>
          </w:tcPr>
          <w:p w:rsidR="00B25104" w:rsidRPr="00882C97" w:rsidRDefault="00B25104" w:rsidP="00F61932">
            <w:pPr>
              <w:rPr>
                <w:rFonts w:ascii="Tahoma" w:hAnsi="Tahoma" w:cs="AL-Mohanad"/>
                <w:spacing w:val="-16"/>
              </w:rPr>
            </w:pPr>
            <w:r w:rsidRPr="00882C97">
              <w:rPr>
                <w:rFonts w:ascii="Tahoma" w:hAnsi="Tahoma" w:cs="AL-Mohanad" w:hint="cs"/>
                <w:spacing w:val="-16"/>
                <w:sz w:val="22"/>
                <w:szCs w:val="22"/>
                <w:rtl/>
              </w:rPr>
              <w:t>نجل2103</w:t>
            </w:r>
          </w:p>
        </w:tc>
        <w:tc>
          <w:tcPr>
            <w:tcW w:w="1131"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لغة إنجليزية </w:t>
            </w:r>
            <w:r w:rsidRPr="009C5F23">
              <w:rPr>
                <w:rFonts w:cs="AL-Mohanad"/>
                <w:spacing w:val="-10"/>
                <w:sz w:val="18"/>
                <w:szCs w:val="18"/>
              </w:rPr>
              <w:t>III</w:t>
            </w:r>
          </w:p>
        </w:tc>
        <w:tc>
          <w:tcPr>
            <w:tcW w:w="780" w:type="pct"/>
            <w:tcBorders>
              <w:top w:val="single" w:sz="4" w:space="0" w:color="auto"/>
              <w:left w:val="single" w:sz="4" w:space="0" w:color="auto"/>
              <w:bottom w:val="single" w:sz="4" w:space="0" w:color="auto"/>
              <w:right w:val="thickThinSmallGap" w:sz="12" w:space="0" w:color="0000FF"/>
            </w:tcBorders>
          </w:tcPr>
          <w:p w:rsidR="00B25104" w:rsidRPr="00882C97" w:rsidRDefault="00B25104" w:rsidP="00F61932">
            <w:pPr>
              <w:jc w:val="center"/>
              <w:rPr>
                <w:rFonts w:ascii="Tahoma" w:hAnsi="Tahoma" w:cs="AL-Mohanad"/>
                <w:spacing w:val="-16"/>
              </w:rPr>
            </w:pPr>
            <w:r w:rsidRPr="00882C97">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882C97" w:rsidRDefault="00B25104" w:rsidP="00F61932">
            <w:pPr>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882C97" w:rsidRDefault="00B25104" w:rsidP="00F61932">
            <w:pPr>
              <w:bidi/>
              <w:rPr>
                <w:rFonts w:ascii="Tahoma" w:hAnsi="Tahoma" w:cs="AL-Mohanad"/>
                <w:spacing w:val="-16"/>
              </w:rPr>
            </w:pPr>
            <w:r w:rsidRPr="00882C97">
              <w:rPr>
                <w:rFonts w:ascii="Tahoma" w:hAnsi="Tahoma" w:cs="AL-Mohanad" w:hint="cs"/>
                <w:spacing w:val="-16"/>
                <w:sz w:val="22"/>
                <w:szCs w:val="22"/>
                <w:rtl/>
              </w:rPr>
              <w:t>هعم2207</w:t>
            </w:r>
          </w:p>
        </w:tc>
        <w:tc>
          <w:tcPr>
            <w:tcW w:w="1060"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سلامة مهنية </w:t>
            </w:r>
          </w:p>
        </w:tc>
        <w:tc>
          <w:tcPr>
            <w:tcW w:w="636" w:type="pct"/>
            <w:tcBorders>
              <w:top w:val="single" w:sz="4" w:space="0" w:color="auto"/>
              <w:left w:val="single" w:sz="4" w:space="0" w:color="auto"/>
              <w:bottom w:val="single" w:sz="4" w:space="0" w:color="auto"/>
              <w:right w:val="thinThickSmallGap" w:sz="12" w:space="0" w:color="0000FF"/>
            </w:tcBorders>
          </w:tcPr>
          <w:p w:rsidR="00B25104" w:rsidRPr="00882C97" w:rsidRDefault="00B25104" w:rsidP="00F61932">
            <w:pPr>
              <w:jc w:val="center"/>
              <w:rPr>
                <w:rFonts w:ascii="Tahoma" w:hAnsi="Tahoma" w:cs="AL-Mohanad"/>
                <w:spacing w:val="-16"/>
              </w:rPr>
            </w:pPr>
            <w:r>
              <w:rPr>
                <w:rFonts w:cs="AL-Mohanad" w:hint="cs"/>
                <w:spacing w:val="-16"/>
                <w:rtl/>
              </w:rPr>
              <w:t>2</w:t>
            </w:r>
          </w:p>
        </w:tc>
      </w:tr>
      <w:tr w:rsidR="00B25104" w:rsidRPr="00882C97" w:rsidTr="00F61932">
        <w:trPr>
          <w:cantSplit/>
          <w:trHeight w:val="210"/>
        </w:trPr>
        <w:tc>
          <w:tcPr>
            <w:tcW w:w="59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82C97" w:rsidRDefault="00B25104" w:rsidP="00F61932">
            <w:pPr>
              <w:rPr>
                <w:rFonts w:ascii="Tahoma" w:hAnsi="Tahoma" w:cs="AL-Mohanad"/>
                <w:spacing w:val="-16"/>
              </w:rPr>
            </w:pPr>
            <w:r w:rsidRPr="00882C97">
              <w:rPr>
                <w:rFonts w:ascii="Tahoma" w:hAnsi="Tahoma" w:cs="AL-Mohanad" w:hint="cs"/>
                <w:spacing w:val="-16"/>
                <w:sz w:val="22"/>
                <w:szCs w:val="22"/>
                <w:rtl/>
              </w:rPr>
              <w:t>ريض 2103</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رياضيات </w:t>
            </w:r>
            <w:r w:rsidRPr="009C5F23">
              <w:rPr>
                <w:rFonts w:cs="AL-Mohanad"/>
                <w:spacing w:val="-10"/>
                <w:sz w:val="18"/>
                <w:szCs w:val="18"/>
              </w:rPr>
              <w:t>III</w:t>
            </w:r>
          </w:p>
        </w:tc>
        <w:tc>
          <w:tcPr>
            <w:tcW w:w="78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82C97" w:rsidRDefault="00B25104" w:rsidP="00F61932">
            <w:pPr>
              <w:jc w:val="center"/>
              <w:rPr>
                <w:rFonts w:cs="AL-Mohanad"/>
                <w:spacing w:val="-16"/>
              </w:rPr>
            </w:pPr>
            <w:r w:rsidRPr="00882C97">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882C97" w:rsidRDefault="00B25104" w:rsidP="00F61932">
            <w:pPr>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82C97" w:rsidRDefault="00B25104" w:rsidP="00F61932">
            <w:pPr>
              <w:bidi/>
              <w:rPr>
                <w:rFonts w:ascii="Tahoma" w:hAnsi="Tahoma" w:cs="AL-Mohanad"/>
                <w:spacing w:val="-16"/>
              </w:rPr>
            </w:pPr>
            <w:r w:rsidRPr="00882C97">
              <w:rPr>
                <w:rFonts w:ascii="Tahoma" w:hAnsi="Tahoma" w:cs="AL-Mohanad" w:hint="cs"/>
                <w:spacing w:val="-16"/>
                <w:sz w:val="22"/>
                <w:szCs w:val="22"/>
                <w:rtl/>
              </w:rPr>
              <w:t>هعم</w:t>
            </w:r>
            <w:r>
              <w:rPr>
                <w:rFonts w:ascii="Tahoma" w:hAnsi="Tahoma" w:cs="AL-Mohanad" w:hint="cs"/>
                <w:spacing w:val="-16"/>
                <w:sz w:val="22"/>
                <w:szCs w:val="22"/>
                <w:rtl/>
              </w:rPr>
              <w:t xml:space="preserve"> </w:t>
            </w:r>
            <w:r w:rsidRPr="00882C97">
              <w:rPr>
                <w:rFonts w:ascii="Tahoma" w:hAnsi="Tahoma" w:cs="AL-Mohanad" w:hint="cs"/>
                <w:spacing w:val="-16"/>
                <w:sz w:val="22"/>
                <w:szCs w:val="22"/>
                <w:rtl/>
              </w:rPr>
              <w:t>2208</w:t>
            </w:r>
            <w:r>
              <w:rPr>
                <w:rFonts w:ascii="Tahoma" w:hAnsi="Tahoma" w:cs="AL-Mohanad" w:hint="cs"/>
                <w:spacing w:val="-16"/>
                <w:sz w:val="22"/>
                <w:szCs w:val="22"/>
                <w:rtl/>
              </w:rPr>
              <w:t xml:space="preserve"> </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مبادئ أقتصاد </w:t>
            </w:r>
          </w:p>
        </w:tc>
        <w:tc>
          <w:tcPr>
            <w:tcW w:w="636"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82C97" w:rsidRDefault="00B25104" w:rsidP="00F61932">
            <w:pPr>
              <w:jc w:val="center"/>
              <w:rPr>
                <w:rFonts w:cs="AL-Mohanad"/>
                <w:spacing w:val="-16"/>
              </w:rPr>
            </w:pPr>
            <w:r w:rsidRPr="00882C97">
              <w:rPr>
                <w:rFonts w:cs="AL-Mohanad" w:hint="cs"/>
                <w:spacing w:val="-16"/>
                <w:rtl/>
              </w:rPr>
              <w:t>2</w:t>
            </w:r>
          </w:p>
        </w:tc>
      </w:tr>
      <w:tr w:rsidR="00B25104" w:rsidRPr="00882C97" w:rsidTr="00F61932">
        <w:trPr>
          <w:cantSplit/>
          <w:trHeight w:val="225"/>
        </w:trPr>
        <w:tc>
          <w:tcPr>
            <w:tcW w:w="597" w:type="pct"/>
            <w:tcBorders>
              <w:top w:val="single" w:sz="4" w:space="0" w:color="auto"/>
              <w:left w:val="thinThickSmallGap" w:sz="12" w:space="0" w:color="0000FF"/>
              <w:bottom w:val="single" w:sz="4" w:space="0" w:color="auto"/>
              <w:right w:val="single" w:sz="4" w:space="0" w:color="auto"/>
            </w:tcBorders>
          </w:tcPr>
          <w:p w:rsidR="00B25104" w:rsidRPr="00882C97" w:rsidRDefault="00B25104" w:rsidP="00F61932">
            <w:pPr>
              <w:rPr>
                <w:rFonts w:ascii="Tahoma" w:hAnsi="Tahoma" w:cs="AL-Mohanad"/>
                <w:spacing w:val="-16"/>
              </w:rPr>
            </w:pPr>
            <w:r w:rsidRPr="00882C97">
              <w:rPr>
                <w:rFonts w:ascii="Tahoma" w:hAnsi="Tahoma" w:cs="AL-Mohanad" w:hint="cs"/>
                <w:spacing w:val="-16"/>
                <w:sz w:val="22"/>
                <w:szCs w:val="22"/>
                <w:rtl/>
              </w:rPr>
              <w:t>سدن2101</w:t>
            </w:r>
          </w:p>
        </w:tc>
        <w:tc>
          <w:tcPr>
            <w:tcW w:w="1131"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دراسات سودانية</w:t>
            </w:r>
          </w:p>
        </w:tc>
        <w:tc>
          <w:tcPr>
            <w:tcW w:w="780" w:type="pct"/>
            <w:tcBorders>
              <w:top w:val="single" w:sz="4" w:space="0" w:color="auto"/>
              <w:left w:val="single" w:sz="4" w:space="0" w:color="auto"/>
              <w:bottom w:val="single" w:sz="4" w:space="0" w:color="auto"/>
              <w:right w:val="thickThinSmallGap" w:sz="12" w:space="0" w:color="0000FF"/>
            </w:tcBorders>
          </w:tcPr>
          <w:p w:rsidR="00B25104" w:rsidRPr="00882C97" w:rsidRDefault="00B25104" w:rsidP="00F61932">
            <w:pPr>
              <w:jc w:val="center"/>
              <w:rPr>
                <w:rFonts w:ascii="Tahoma" w:hAnsi="Tahoma" w:cs="AL-Mohanad"/>
                <w:spacing w:val="-16"/>
              </w:rPr>
            </w:pPr>
            <w:r w:rsidRPr="00882C97">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882C97" w:rsidRDefault="00B25104" w:rsidP="00F61932">
            <w:pPr>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882C97" w:rsidRDefault="00B25104" w:rsidP="00F61932">
            <w:pPr>
              <w:bidi/>
              <w:rPr>
                <w:rFonts w:ascii="Tahoma" w:hAnsi="Tahoma" w:cs="AL-Mohanad"/>
                <w:spacing w:val="-16"/>
              </w:rPr>
            </w:pPr>
            <w:r w:rsidRPr="00882C97">
              <w:rPr>
                <w:rFonts w:ascii="Tahoma" w:hAnsi="Tahoma" w:cs="AL-Mohanad" w:hint="cs"/>
                <w:spacing w:val="-16"/>
                <w:sz w:val="22"/>
                <w:szCs w:val="22"/>
                <w:rtl/>
              </w:rPr>
              <w:t>هعم</w:t>
            </w:r>
            <w:r>
              <w:rPr>
                <w:rFonts w:ascii="Tahoma" w:hAnsi="Tahoma" w:cs="AL-Mohanad" w:hint="cs"/>
                <w:spacing w:val="-16"/>
                <w:sz w:val="22"/>
                <w:szCs w:val="22"/>
                <w:rtl/>
              </w:rPr>
              <w:t xml:space="preserve"> </w:t>
            </w:r>
            <w:r w:rsidRPr="00882C97">
              <w:rPr>
                <w:rFonts w:ascii="Tahoma" w:hAnsi="Tahoma" w:cs="AL-Mohanad" w:hint="cs"/>
                <w:spacing w:val="-16"/>
                <w:sz w:val="22"/>
                <w:szCs w:val="22"/>
                <w:rtl/>
              </w:rPr>
              <w:t>2209</w:t>
            </w:r>
          </w:p>
        </w:tc>
        <w:tc>
          <w:tcPr>
            <w:tcW w:w="1060"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دراسات بيئة </w:t>
            </w:r>
          </w:p>
        </w:tc>
        <w:tc>
          <w:tcPr>
            <w:tcW w:w="636" w:type="pct"/>
            <w:tcBorders>
              <w:top w:val="single" w:sz="4" w:space="0" w:color="auto"/>
              <w:left w:val="single" w:sz="4" w:space="0" w:color="auto"/>
              <w:bottom w:val="single" w:sz="4" w:space="0" w:color="auto"/>
              <w:right w:val="thinThickSmallGap" w:sz="12" w:space="0" w:color="0000FF"/>
            </w:tcBorders>
          </w:tcPr>
          <w:p w:rsidR="00B25104" w:rsidRPr="00882C97" w:rsidRDefault="00B25104" w:rsidP="00F61932">
            <w:pPr>
              <w:jc w:val="center"/>
              <w:rPr>
                <w:rFonts w:cs="AL-Mohanad"/>
                <w:spacing w:val="-16"/>
              </w:rPr>
            </w:pPr>
            <w:r w:rsidRPr="00882C97">
              <w:rPr>
                <w:rFonts w:cs="AL-Mohanad" w:hint="cs"/>
                <w:spacing w:val="-16"/>
                <w:rtl/>
              </w:rPr>
              <w:t>2</w:t>
            </w:r>
          </w:p>
        </w:tc>
      </w:tr>
      <w:tr w:rsidR="00B25104" w:rsidRPr="00882C97" w:rsidTr="00F61932">
        <w:trPr>
          <w:cantSplit/>
          <w:trHeight w:val="360"/>
        </w:trPr>
        <w:tc>
          <w:tcPr>
            <w:tcW w:w="59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82C97" w:rsidRDefault="00B25104" w:rsidP="00F61932">
            <w:pPr>
              <w:jc w:val="center"/>
              <w:rPr>
                <w:rFonts w:ascii="Tahoma" w:hAnsi="Tahoma" w:cs="AL-Mohanad"/>
                <w:spacing w:val="-16"/>
              </w:rPr>
            </w:pP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مقررات تخصصية</w:t>
            </w:r>
          </w:p>
        </w:tc>
        <w:tc>
          <w:tcPr>
            <w:tcW w:w="78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82C97" w:rsidRDefault="00B25104" w:rsidP="00F61932">
            <w:pPr>
              <w:jc w:val="center"/>
              <w:rPr>
                <w:rFonts w:cs="AL-Mohanad"/>
                <w:spacing w:val="-16"/>
              </w:rPr>
            </w:pPr>
            <w:r>
              <w:rPr>
                <w:rFonts w:cs="AL-Mohanad" w:hint="cs"/>
                <w:spacing w:val="-16"/>
                <w:rtl/>
              </w:rPr>
              <w:t>0</w:t>
            </w:r>
          </w:p>
        </w:tc>
        <w:tc>
          <w:tcPr>
            <w:tcW w:w="161" w:type="pct"/>
            <w:vMerge/>
            <w:tcBorders>
              <w:left w:val="thickThinSmallGap" w:sz="12" w:space="0" w:color="0000FF"/>
              <w:right w:val="thickThinSmallGap" w:sz="12" w:space="0" w:color="0000FF"/>
            </w:tcBorders>
            <w:vAlign w:val="center"/>
          </w:tcPr>
          <w:p w:rsidR="00B25104" w:rsidRPr="00882C97" w:rsidRDefault="00B25104" w:rsidP="00F61932">
            <w:pPr>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82C97" w:rsidRDefault="00B25104" w:rsidP="00F61932">
            <w:pPr>
              <w:jc w:val="center"/>
              <w:rPr>
                <w:rFonts w:ascii="Tahoma" w:hAnsi="Tahoma" w:cs="AL-Mohanad"/>
                <w:spacing w:val="-16"/>
              </w:rPr>
            </w:pP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مقررات تخصصية</w:t>
            </w:r>
          </w:p>
        </w:tc>
        <w:tc>
          <w:tcPr>
            <w:tcW w:w="636"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82C97" w:rsidRDefault="00B25104" w:rsidP="00F61932">
            <w:pPr>
              <w:jc w:val="center"/>
              <w:rPr>
                <w:rFonts w:cs="AL-Mohanad"/>
                <w:spacing w:val="-16"/>
              </w:rPr>
            </w:pPr>
            <w:r>
              <w:rPr>
                <w:rFonts w:cs="AL-Mohanad" w:hint="cs"/>
                <w:spacing w:val="-16"/>
                <w:rtl/>
              </w:rPr>
              <w:t>0</w:t>
            </w:r>
          </w:p>
        </w:tc>
      </w:tr>
      <w:tr w:rsidR="00B25104" w:rsidRPr="00882C97" w:rsidTr="00F61932">
        <w:trPr>
          <w:cantSplit/>
          <w:trHeight w:val="271"/>
        </w:trPr>
        <w:tc>
          <w:tcPr>
            <w:tcW w:w="1728" w:type="pct"/>
            <w:gridSpan w:val="2"/>
            <w:tcBorders>
              <w:top w:val="single" w:sz="4" w:space="0" w:color="auto"/>
              <w:left w:val="thinThickSmallGap" w:sz="12" w:space="0" w:color="0000FF"/>
              <w:bottom w:val="thickThinSmallGap" w:sz="12" w:space="0" w:color="0000FF"/>
              <w:right w:val="single" w:sz="4" w:space="0" w:color="auto"/>
            </w:tcBorders>
          </w:tcPr>
          <w:p w:rsidR="00B25104" w:rsidRPr="00882C97" w:rsidRDefault="00B25104" w:rsidP="00F61932">
            <w:pPr>
              <w:jc w:val="center"/>
              <w:rPr>
                <w:rFonts w:cs="AL-Mohanad"/>
                <w:b/>
                <w:bCs/>
                <w:spacing w:val="-16"/>
              </w:rPr>
            </w:pPr>
            <w:r w:rsidRPr="00882C97">
              <w:rPr>
                <w:rFonts w:cs="AL-Mohanad" w:hint="cs"/>
                <w:b/>
                <w:bCs/>
                <w:spacing w:val="-16"/>
                <w:sz w:val="22"/>
                <w:szCs w:val="22"/>
                <w:rtl/>
              </w:rPr>
              <w:t>المجمــــــــوع</w:t>
            </w:r>
          </w:p>
        </w:tc>
        <w:tc>
          <w:tcPr>
            <w:tcW w:w="780" w:type="pct"/>
            <w:tcBorders>
              <w:top w:val="single" w:sz="4" w:space="0" w:color="auto"/>
              <w:left w:val="single" w:sz="4" w:space="0" w:color="auto"/>
              <w:bottom w:val="thickThinSmallGap" w:sz="12" w:space="0" w:color="0000FF"/>
              <w:right w:val="thickThinSmallGap" w:sz="12" w:space="0" w:color="0000FF"/>
            </w:tcBorders>
          </w:tcPr>
          <w:p w:rsidR="00B25104" w:rsidRPr="00882C97" w:rsidRDefault="00B25104" w:rsidP="00F61932">
            <w:pPr>
              <w:jc w:val="center"/>
              <w:rPr>
                <w:rFonts w:cs="AL-Mohanad"/>
                <w:b/>
                <w:bCs/>
                <w:spacing w:val="-16"/>
              </w:rPr>
            </w:pPr>
            <w:r>
              <w:rPr>
                <w:rFonts w:cs="AL-Mohanad" w:hint="cs"/>
                <w:b/>
                <w:bCs/>
                <w:spacing w:val="-16"/>
                <w:sz w:val="22"/>
                <w:szCs w:val="22"/>
                <w:rtl/>
              </w:rPr>
              <w:t>6</w:t>
            </w:r>
          </w:p>
        </w:tc>
        <w:tc>
          <w:tcPr>
            <w:tcW w:w="161" w:type="pct"/>
            <w:vMerge/>
            <w:tcBorders>
              <w:left w:val="thickThinSmallGap" w:sz="12" w:space="0" w:color="0000FF"/>
              <w:bottom w:val="nil"/>
              <w:right w:val="thickThinSmallGap" w:sz="12" w:space="0" w:color="0000FF"/>
            </w:tcBorders>
            <w:vAlign w:val="center"/>
          </w:tcPr>
          <w:p w:rsidR="00B25104" w:rsidRPr="00882C97" w:rsidRDefault="00B25104" w:rsidP="00F61932">
            <w:pPr>
              <w:rPr>
                <w:rFonts w:ascii="Tahoma" w:hAnsi="Tahoma" w:cs="AL-Mohanad"/>
                <w:b/>
                <w:bCs/>
                <w:color w:val="0000FF"/>
                <w:spacing w:val="-16"/>
              </w:rPr>
            </w:pPr>
          </w:p>
        </w:tc>
        <w:tc>
          <w:tcPr>
            <w:tcW w:w="1695" w:type="pct"/>
            <w:gridSpan w:val="2"/>
            <w:tcBorders>
              <w:top w:val="single" w:sz="4" w:space="0" w:color="auto"/>
              <w:left w:val="thickThinSmallGap" w:sz="12" w:space="0" w:color="0000FF"/>
              <w:bottom w:val="thickThinSmallGap" w:sz="12" w:space="0" w:color="0000FF"/>
              <w:right w:val="single" w:sz="4" w:space="0" w:color="auto"/>
            </w:tcBorders>
          </w:tcPr>
          <w:p w:rsidR="00B25104" w:rsidRPr="00882C97" w:rsidRDefault="00B25104" w:rsidP="00F61932">
            <w:pPr>
              <w:jc w:val="center"/>
              <w:rPr>
                <w:rFonts w:cs="AL-Mohanad"/>
                <w:b/>
                <w:bCs/>
                <w:spacing w:val="-16"/>
              </w:rPr>
            </w:pPr>
            <w:r w:rsidRPr="00882C97">
              <w:rPr>
                <w:rFonts w:cs="AL-Mohanad" w:hint="cs"/>
                <w:b/>
                <w:bCs/>
                <w:spacing w:val="-16"/>
                <w:sz w:val="22"/>
                <w:szCs w:val="22"/>
                <w:rtl/>
              </w:rPr>
              <w:t>المجمــــــــوع</w:t>
            </w:r>
          </w:p>
        </w:tc>
        <w:tc>
          <w:tcPr>
            <w:tcW w:w="636" w:type="pct"/>
            <w:tcBorders>
              <w:top w:val="single" w:sz="4" w:space="0" w:color="auto"/>
              <w:left w:val="single" w:sz="4" w:space="0" w:color="auto"/>
              <w:bottom w:val="thickThinSmallGap" w:sz="12" w:space="0" w:color="0000FF"/>
              <w:right w:val="thinThickSmallGap" w:sz="12" w:space="0" w:color="0000FF"/>
            </w:tcBorders>
          </w:tcPr>
          <w:p w:rsidR="00B25104" w:rsidRPr="00882C97" w:rsidRDefault="00B25104" w:rsidP="00F61932">
            <w:pPr>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hint="cs"/>
                <w:b/>
                <w:bCs/>
                <w:spacing w:val="-16"/>
                <w:sz w:val="22"/>
                <w:szCs w:val="22"/>
                <w:rtl/>
              </w:rPr>
              <w:instrText>=</w:instrText>
            </w:r>
            <w:r>
              <w:rPr>
                <w:rFonts w:cs="AL-Mohanad" w:hint="cs"/>
                <w:b/>
                <w:bCs/>
                <w:spacing w:val="-16"/>
                <w:sz w:val="22"/>
                <w:szCs w:val="22"/>
              </w:rPr>
              <w:instrText>SUM(ABOVE</w:instrText>
            </w:r>
            <w:r>
              <w:rPr>
                <w:rFonts w:cs="AL-Mohanad" w:hint="cs"/>
                <w:b/>
                <w:bCs/>
                <w:spacing w:val="-16"/>
                <w:sz w:val="22"/>
                <w:szCs w:val="22"/>
                <w:rtl/>
              </w:rPr>
              <w:instrText>)</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6</w:t>
            </w:r>
            <w:r>
              <w:rPr>
                <w:rFonts w:cs="AL-Mohanad"/>
                <w:b/>
                <w:bCs/>
                <w:spacing w:val="-16"/>
                <w:sz w:val="22"/>
                <w:szCs w:val="22"/>
                <w:rtl/>
              </w:rPr>
              <w:fldChar w:fldCharType="end"/>
            </w:r>
          </w:p>
        </w:tc>
      </w:tr>
    </w:tbl>
    <w:p w:rsidR="00B25104" w:rsidRPr="00347C45" w:rsidRDefault="00B25104" w:rsidP="00B25104">
      <w:pPr>
        <w:pStyle w:val="BodyText"/>
        <w:tabs>
          <w:tab w:val="left" w:pos="-32"/>
        </w:tabs>
        <w:jc w:val="center"/>
        <w:rPr>
          <w:rFonts w:cs="AL-Mohanad"/>
          <w:b/>
          <w:bCs/>
          <w:sz w:val="22"/>
          <w:szCs w:val="22"/>
          <w:rtl/>
        </w:rPr>
      </w:pPr>
      <w:r w:rsidRPr="00347C45">
        <w:rPr>
          <w:rFonts w:cs="AL-Mohanad" w:hint="cs"/>
          <w:b/>
          <w:bCs/>
          <w:sz w:val="28"/>
          <w:rtl/>
        </w:rPr>
        <w:t>المستوى الثالث</w:t>
      </w:r>
    </w:p>
    <w:p w:rsidR="00B25104" w:rsidRPr="00347C45" w:rsidRDefault="00B25104" w:rsidP="00B25104">
      <w:pPr>
        <w:pStyle w:val="BodyText"/>
        <w:tabs>
          <w:tab w:val="left" w:pos="8418"/>
        </w:tabs>
        <w:rPr>
          <w:rFonts w:cs="AL-Mohanad"/>
          <w:b/>
          <w:bCs/>
          <w:sz w:val="28"/>
          <w:rtl/>
        </w:rPr>
      </w:pPr>
      <w:r w:rsidRPr="00347C45">
        <w:rPr>
          <w:rFonts w:cs="AL-Mohanad" w:hint="cs"/>
          <w:b/>
          <w:bCs/>
          <w:sz w:val="28"/>
          <w:rtl/>
        </w:rPr>
        <w:t xml:space="preserve">الفصل  الخامس                                  </w:t>
      </w:r>
      <w:r>
        <w:rPr>
          <w:rFonts w:cs="AL-Mohanad" w:hint="cs"/>
          <w:b/>
          <w:bCs/>
          <w:sz w:val="28"/>
          <w:rtl/>
        </w:rPr>
        <w:t xml:space="preserve">                          </w:t>
      </w:r>
      <w:r w:rsidRPr="00347C45">
        <w:rPr>
          <w:rFonts w:cs="AL-Mohanad" w:hint="cs"/>
          <w:b/>
          <w:bCs/>
          <w:sz w:val="28"/>
          <w:rtl/>
        </w:rPr>
        <w:t xml:space="preserve">         الفصل السادس</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1920"/>
        <w:gridCol w:w="1408"/>
        <w:gridCol w:w="384"/>
        <w:gridCol w:w="1082"/>
        <w:gridCol w:w="1795"/>
        <w:gridCol w:w="1223"/>
      </w:tblGrid>
      <w:tr w:rsidR="00B25104" w:rsidRPr="00882C97" w:rsidTr="00F61932">
        <w:trPr>
          <w:cantSplit/>
          <w:trHeight w:val="301"/>
        </w:trPr>
        <w:tc>
          <w:tcPr>
            <w:tcW w:w="683"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882C97" w:rsidRDefault="00B25104" w:rsidP="00F61932">
            <w:pPr>
              <w:jc w:val="center"/>
              <w:rPr>
                <w:rFonts w:cs="AL-Mohanad"/>
                <w:b/>
                <w:bCs/>
                <w:color w:val="FFFFFF"/>
                <w:spacing w:val="-16"/>
              </w:rPr>
            </w:pPr>
            <w:r w:rsidRPr="00882C97">
              <w:rPr>
                <w:rFonts w:cs="AL-Mohanad" w:hint="cs"/>
                <w:b/>
                <w:bCs/>
                <w:color w:val="FFFFFF"/>
                <w:spacing w:val="-16"/>
                <w:rtl/>
              </w:rPr>
              <w:t>رمز المقرر</w:t>
            </w:r>
          </w:p>
        </w:tc>
        <w:tc>
          <w:tcPr>
            <w:tcW w:w="1061"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82C97" w:rsidRDefault="00B25104" w:rsidP="00F61932">
            <w:pPr>
              <w:jc w:val="center"/>
              <w:rPr>
                <w:rFonts w:cs="AL-Mohanad"/>
                <w:b/>
                <w:bCs/>
                <w:color w:val="FFFFFF"/>
                <w:spacing w:val="-16"/>
              </w:rPr>
            </w:pPr>
            <w:r w:rsidRPr="00882C97">
              <w:rPr>
                <w:rFonts w:cs="AL-Mohanad" w:hint="cs"/>
                <w:b/>
                <w:bCs/>
                <w:color w:val="FFFFFF"/>
                <w:spacing w:val="-16"/>
                <w:rtl/>
              </w:rPr>
              <w:t>اسم المقرر</w:t>
            </w:r>
          </w:p>
        </w:tc>
        <w:tc>
          <w:tcPr>
            <w:tcW w:w="778"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882C97" w:rsidRDefault="00B25104" w:rsidP="00F61932">
            <w:pPr>
              <w:jc w:val="center"/>
              <w:rPr>
                <w:rFonts w:cs="AL-Mohanad"/>
                <w:b/>
                <w:bCs/>
                <w:color w:val="FFFFFF"/>
                <w:spacing w:val="-16"/>
              </w:rPr>
            </w:pPr>
            <w:r>
              <w:rPr>
                <w:rFonts w:cs="AL-Mohanad" w:hint="cs"/>
                <w:b/>
                <w:bCs/>
                <w:color w:val="FFFFFF"/>
                <w:spacing w:val="-16"/>
                <w:rtl/>
              </w:rPr>
              <w:t>الساعات المعتمدة</w:t>
            </w:r>
          </w:p>
        </w:tc>
        <w:tc>
          <w:tcPr>
            <w:tcW w:w="212" w:type="pct"/>
            <w:vMerge w:val="restart"/>
            <w:tcBorders>
              <w:top w:val="nil"/>
              <w:left w:val="thinThickSmallGap" w:sz="12" w:space="0" w:color="0000FF"/>
              <w:right w:val="thickThinSmallGap" w:sz="12" w:space="0" w:color="0000FF"/>
            </w:tcBorders>
          </w:tcPr>
          <w:p w:rsidR="00B25104" w:rsidRPr="00882C97" w:rsidRDefault="00B25104" w:rsidP="00F61932">
            <w:pPr>
              <w:rPr>
                <w:rFonts w:cs="AL-Mohanad"/>
                <w:b/>
                <w:bCs/>
                <w:spacing w:val="-16"/>
              </w:rPr>
            </w:pPr>
          </w:p>
        </w:tc>
        <w:tc>
          <w:tcPr>
            <w:tcW w:w="598"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882C97" w:rsidRDefault="00B25104" w:rsidP="00F61932">
            <w:pPr>
              <w:jc w:val="center"/>
              <w:rPr>
                <w:rFonts w:cs="AL-Mohanad"/>
                <w:b/>
                <w:bCs/>
                <w:color w:val="FFFFFF"/>
                <w:spacing w:val="-16"/>
              </w:rPr>
            </w:pPr>
            <w:r w:rsidRPr="00882C97">
              <w:rPr>
                <w:rFonts w:cs="AL-Mohanad" w:hint="cs"/>
                <w:b/>
                <w:bCs/>
                <w:color w:val="FFFFFF"/>
                <w:spacing w:val="-16"/>
                <w:rtl/>
              </w:rPr>
              <w:t>رمز المقرر</w:t>
            </w:r>
          </w:p>
        </w:tc>
        <w:tc>
          <w:tcPr>
            <w:tcW w:w="992"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82C97" w:rsidRDefault="00B25104" w:rsidP="00F61932">
            <w:pPr>
              <w:jc w:val="center"/>
              <w:rPr>
                <w:rFonts w:cs="AL-Mohanad"/>
                <w:b/>
                <w:bCs/>
                <w:color w:val="FFFFFF"/>
                <w:spacing w:val="-16"/>
              </w:rPr>
            </w:pPr>
            <w:r w:rsidRPr="00882C97">
              <w:rPr>
                <w:rFonts w:cs="AL-Mohanad" w:hint="cs"/>
                <w:b/>
                <w:bCs/>
                <w:color w:val="FFFFFF"/>
                <w:spacing w:val="-16"/>
                <w:rtl/>
              </w:rPr>
              <w:t>اسم المقرر</w:t>
            </w:r>
          </w:p>
        </w:tc>
        <w:tc>
          <w:tcPr>
            <w:tcW w:w="676"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882C97" w:rsidRDefault="00B25104" w:rsidP="00F61932">
            <w:pPr>
              <w:jc w:val="center"/>
              <w:rPr>
                <w:rFonts w:cs="AL-Mohanad"/>
                <w:b/>
                <w:bCs/>
                <w:color w:val="FFFFFF"/>
                <w:spacing w:val="-16"/>
              </w:rPr>
            </w:pPr>
            <w:r>
              <w:rPr>
                <w:rFonts w:cs="AL-Mohanad" w:hint="cs"/>
                <w:b/>
                <w:bCs/>
                <w:color w:val="FFFFFF"/>
                <w:spacing w:val="-16"/>
                <w:rtl/>
              </w:rPr>
              <w:t>الساعات المعتمدة</w:t>
            </w:r>
          </w:p>
        </w:tc>
      </w:tr>
      <w:tr w:rsidR="00B25104" w:rsidRPr="00882C97" w:rsidTr="00F61932">
        <w:trPr>
          <w:cantSplit/>
          <w:trHeight w:val="225"/>
        </w:trPr>
        <w:tc>
          <w:tcPr>
            <w:tcW w:w="683" w:type="pct"/>
            <w:tcBorders>
              <w:top w:val="single" w:sz="4" w:space="0" w:color="auto"/>
              <w:left w:val="thickThinSmallGap" w:sz="12" w:space="0" w:color="0000FF"/>
              <w:bottom w:val="single" w:sz="4" w:space="0" w:color="auto"/>
              <w:right w:val="single" w:sz="4" w:space="0" w:color="auto"/>
            </w:tcBorders>
          </w:tcPr>
          <w:p w:rsidR="00B25104" w:rsidRPr="009C5F23" w:rsidRDefault="00B25104" w:rsidP="00F61932">
            <w:pPr>
              <w:jc w:val="center"/>
              <w:rPr>
                <w:rFonts w:ascii="Tahoma" w:hAnsi="Tahoma" w:cs="AL-Mohanad"/>
                <w:spacing w:val="-16"/>
              </w:rPr>
            </w:pPr>
            <w:r w:rsidRPr="009C5F23">
              <w:rPr>
                <w:rFonts w:cs="AL-Mohanad"/>
                <w:spacing w:val="-16"/>
                <w:sz w:val="22"/>
                <w:szCs w:val="22"/>
                <w:rtl/>
              </w:rPr>
              <w:t>ادر3101</w:t>
            </w:r>
          </w:p>
        </w:tc>
        <w:tc>
          <w:tcPr>
            <w:tcW w:w="1061"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jc w:val="center"/>
              <w:rPr>
                <w:rFonts w:cs="AL-Mohanad"/>
                <w:sz w:val="18"/>
                <w:szCs w:val="18"/>
              </w:rPr>
            </w:pPr>
            <w:r w:rsidRPr="009C5F23">
              <w:rPr>
                <w:rFonts w:cs="AL-Mohanad" w:hint="cs"/>
                <w:sz w:val="18"/>
                <w:szCs w:val="18"/>
                <w:rtl/>
              </w:rPr>
              <w:t xml:space="preserve">إدارة وتنظيم </w:t>
            </w:r>
          </w:p>
        </w:tc>
        <w:tc>
          <w:tcPr>
            <w:tcW w:w="778" w:type="pct"/>
            <w:tcBorders>
              <w:top w:val="single" w:sz="4" w:space="0" w:color="auto"/>
              <w:left w:val="single" w:sz="4" w:space="0" w:color="auto"/>
              <w:bottom w:val="single" w:sz="4" w:space="0" w:color="auto"/>
              <w:right w:val="thinThickSmallGap" w:sz="12" w:space="0" w:color="0000FF"/>
            </w:tcBorders>
          </w:tcPr>
          <w:p w:rsidR="00B25104" w:rsidRPr="00882C97" w:rsidRDefault="00B25104" w:rsidP="00F61932">
            <w:pPr>
              <w:jc w:val="center"/>
              <w:rPr>
                <w:rFonts w:cs="AL-Mohanad"/>
                <w:spacing w:val="-16"/>
                <w:sz w:val="28"/>
                <w:szCs w:val="28"/>
              </w:rPr>
            </w:pPr>
            <w:r>
              <w:rPr>
                <w:rFonts w:cs="AL-Mohanad" w:hint="cs"/>
                <w:spacing w:val="-16"/>
                <w:sz w:val="28"/>
                <w:szCs w:val="28"/>
                <w:rtl/>
              </w:rPr>
              <w:t>2</w:t>
            </w:r>
          </w:p>
        </w:tc>
        <w:tc>
          <w:tcPr>
            <w:tcW w:w="212" w:type="pct"/>
            <w:vMerge/>
            <w:tcBorders>
              <w:left w:val="thinThickSmallGap" w:sz="12" w:space="0" w:color="0000FF"/>
              <w:right w:val="thickThinSmallGap" w:sz="12" w:space="0" w:color="0000FF"/>
            </w:tcBorders>
            <w:vAlign w:val="center"/>
          </w:tcPr>
          <w:p w:rsidR="00B25104" w:rsidRPr="00882C97" w:rsidRDefault="00B25104" w:rsidP="00F61932">
            <w:pPr>
              <w:rPr>
                <w:rFonts w:cs="AL-Mohanad"/>
                <w:color w:val="0000FF"/>
                <w:spacing w:val="-16"/>
              </w:rPr>
            </w:pPr>
          </w:p>
        </w:tc>
        <w:tc>
          <w:tcPr>
            <w:tcW w:w="598" w:type="pct"/>
            <w:tcBorders>
              <w:top w:val="single" w:sz="4" w:space="0" w:color="auto"/>
              <w:left w:val="thickThinSmallGap" w:sz="12" w:space="0" w:color="0000FF"/>
              <w:bottom w:val="single" w:sz="4" w:space="0" w:color="auto"/>
              <w:right w:val="single" w:sz="4" w:space="0" w:color="auto"/>
            </w:tcBorders>
          </w:tcPr>
          <w:p w:rsidR="00B25104" w:rsidRPr="009C5F23" w:rsidRDefault="00B25104" w:rsidP="00F61932">
            <w:pPr>
              <w:rPr>
                <w:rFonts w:ascii="Tahoma" w:hAnsi="Tahoma" w:cs="AL-Mohanad"/>
                <w:spacing w:val="-16"/>
              </w:rPr>
            </w:pPr>
            <w:r w:rsidRPr="009C5F23">
              <w:rPr>
                <w:rFonts w:ascii="Tahoma" w:hAnsi="Tahoma" w:cs="AL-Mohanad" w:hint="cs"/>
                <w:spacing w:val="-16"/>
                <w:sz w:val="22"/>
                <w:szCs w:val="22"/>
                <w:rtl/>
              </w:rPr>
              <w:t>هعم3211</w:t>
            </w:r>
          </w:p>
        </w:tc>
        <w:tc>
          <w:tcPr>
            <w:tcW w:w="992"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z w:val="18"/>
                <w:szCs w:val="18"/>
              </w:rPr>
            </w:pPr>
            <w:r w:rsidRPr="009C5F23">
              <w:rPr>
                <w:rFonts w:cs="AL-Mohanad" w:hint="cs"/>
                <w:sz w:val="18"/>
                <w:szCs w:val="18"/>
                <w:rtl/>
              </w:rPr>
              <w:t xml:space="preserve">مشروع تخرج </w:t>
            </w:r>
          </w:p>
        </w:tc>
        <w:tc>
          <w:tcPr>
            <w:tcW w:w="676" w:type="pct"/>
            <w:tcBorders>
              <w:top w:val="single" w:sz="4" w:space="0" w:color="auto"/>
              <w:left w:val="single" w:sz="4" w:space="0" w:color="auto"/>
              <w:bottom w:val="single" w:sz="4" w:space="0" w:color="auto"/>
              <w:right w:val="thinThickSmallGap" w:sz="12" w:space="0" w:color="0000FF"/>
            </w:tcBorders>
          </w:tcPr>
          <w:p w:rsidR="00B25104" w:rsidRPr="00882C97" w:rsidRDefault="00B25104" w:rsidP="00F61932">
            <w:pPr>
              <w:jc w:val="center"/>
              <w:rPr>
                <w:rFonts w:ascii="Tahoma" w:hAnsi="Tahoma" w:cs="AL-Mohanad"/>
                <w:spacing w:val="-16"/>
              </w:rPr>
            </w:pPr>
            <w:r w:rsidRPr="00882C97">
              <w:rPr>
                <w:rFonts w:cs="AL-Mohanad" w:hint="cs"/>
                <w:spacing w:val="-16"/>
                <w:rtl/>
              </w:rPr>
              <w:t>3</w:t>
            </w:r>
          </w:p>
        </w:tc>
      </w:tr>
      <w:tr w:rsidR="00B25104" w:rsidRPr="00882C97" w:rsidTr="00F61932">
        <w:trPr>
          <w:cantSplit/>
          <w:trHeight w:val="225"/>
        </w:trPr>
        <w:tc>
          <w:tcPr>
            <w:tcW w:w="683"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9C5F23" w:rsidRDefault="00B25104" w:rsidP="00F61932">
            <w:pPr>
              <w:jc w:val="center"/>
              <w:rPr>
                <w:rFonts w:ascii="Tahoma" w:hAnsi="Tahoma" w:cs="AL-Mohanad"/>
                <w:spacing w:val="-16"/>
              </w:rPr>
            </w:pPr>
            <w:r w:rsidRPr="009C5F23">
              <w:rPr>
                <w:rFonts w:cs="AL-Mohanad"/>
                <w:spacing w:val="-16"/>
                <w:sz w:val="22"/>
                <w:szCs w:val="22"/>
                <w:rtl/>
              </w:rPr>
              <w:t>حسب3103</w:t>
            </w:r>
          </w:p>
        </w:tc>
        <w:tc>
          <w:tcPr>
            <w:tcW w:w="1061"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jc w:val="center"/>
              <w:rPr>
                <w:rFonts w:cs="AL-Mohanad"/>
                <w:sz w:val="18"/>
                <w:szCs w:val="18"/>
              </w:rPr>
            </w:pPr>
            <w:r w:rsidRPr="009C5F23">
              <w:rPr>
                <w:rFonts w:cs="AL-Mohanad" w:hint="cs"/>
                <w:sz w:val="18"/>
                <w:szCs w:val="18"/>
                <w:rtl/>
              </w:rPr>
              <w:t>تطبيقات حاسوب</w:t>
            </w:r>
          </w:p>
        </w:tc>
        <w:tc>
          <w:tcPr>
            <w:tcW w:w="778"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82C97" w:rsidRDefault="00B25104" w:rsidP="00F61932">
            <w:pPr>
              <w:jc w:val="center"/>
              <w:rPr>
                <w:spacing w:val="-16"/>
                <w:rtl/>
              </w:rPr>
            </w:pPr>
            <w:r>
              <w:rPr>
                <w:rFonts w:hint="cs"/>
                <w:spacing w:val="-16"/>
                <w:rtl/>
              </w:rPr>
              <w:t>2</w:t>
            </w:r>
          </w:p>
        </w:tc>
        <w:tc>
          <w:tcPr>
            <w:tcW w:w="212" w:type="pct"/>
            <w:vMerge/>
            <w:tcBorders>
              <w:left w:val="thinThickSmallGap" w:sz="12" w:space="0" w:color="0000FF"/>
              <w:right w:val="thickThinSmallGap" w:sz="12" w:space="0" w:color="0000FF"/>
            </w:tcBorders>
            <w:vAlign w:val="center"/>
          </w:tcPr>
          <w:p w:rsidR="00B25104" w:rsidRPr="00882C97" w:rsidRDefault="00B25104" w:rsidP="00F61932">
            <w:pPr>
              <w:rPr>
                <w:rFonts w:cs="AL-Mohanad"/>
                <w:color w:val="0000FF"/>
                <w:spacing w:val="-16"/>
              </w:rPr>
            </w:pPr>
          </w:p>
        </w:tc>
        <w:tc>
          <w:tcPr>
            <w:tcW w:w="59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9C5F23" w:rsidRDefault="00B25104" w:rsidP="00F61932">
            <w:pPr>
              <w:rPr>
                <w:rFonts w:ascii="Tahoma" w:hAnsi="Tahoma" w:cs="AL-Mohanad"/>
                <w:spacing w:val="-16"/>
              </w:rPr>
            </w:pPr>
            <w:r w:rsidRPr="009C5F23">
              <w:rPr>
                <w:rFonts w:ascii="Tahoma" w:hAnsi="Tahoma" w:cs="AL-Mohanad" w:hint="cs"/>
                <w:spacing w:val="-16"/>
                <w:sz w:val="22"/>
                <w:szCs w:val="22"/>
                <w:rtl/>
              </w:rPr>
              <w:t>هعم3212</w:t>
            </w:r>
          </w:p>
        </w:tc>
        <w:tc>
          <w:tcPr>
            <w:tcW w:w="992"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z w:val="18"/>
                <w:szCs w:val="18"/>
              </w:rPr>
            </w:pPr>
            <w:r w:rsidRPr="009C5F23">
              <w:rPr>
                <w:rFonts w:cs="AL-Mohanad" w:hint="cs"/>
                <w:sz w:val="18"/>
                <w:szCs w:val="18"/>
                <w:rtl/>
              </w:rPr>
              <w:t>تدريب على رأس العمل</w:t>
            </w:r>
          </w:p>
        </w:tc>
        <w:tc>
          <w:tcPr>
            <w:tcW w:w="676"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82C97" w:rsidRDefault="00B25104" w:rsidP="00F61932">
            <w:pPr>
              <w:jc w:val="center"/>
              <w:rPr>
                <w:rFonts w:ascii="Tahoma" w:hAnsi="Tahoma" w:cs="AL-Mohanad"/>
                <w:spacing w:val="-16"/>
              </w:rPr>
            </w:pPr>
            <w:r w:rsidRPr="00882C97">
              <w:rPr>
                <w:rFonts w:cs="AL-Mohanad" w:hint="cs"/>
                <w:spacing w:val="-16"/>
                <w:rtl/>
              </w:rPr>
              <w:t>4</w:t>
            </w:r>
          </w:p>
        </w:tc>
      </w:tr>
      <w:tr w:rsidR="00B25104" w:rsidRPr="00882C97" w:rsidTr="00F61932">
        <w:trPr>
          <w:cantSplit/>
          <w:trHeight w:val="255"/>
        </w:trPr>
        <w:tc>
          <w:tcPr>
            <w:tcW w:w="683" w:type="pct"/>
            <w:tcBorders>
              <w:top w:val="single" w:sz="4" w:space="0" w:color="auto"/>
              <w:left w:val="thickThinSmallGap" w:sz="12" w:space="0" w:color="0000FF"/>
              <w:bottom w:val="single" w:sz="4" w:space="0" w:color="auto"/>
              <w:right w:val="single" w:sz="4" w:space="0" w:color="auto"/>
            </w:tcBorders>
          </w:tcPr>
          <w:p w:rsidR="00B25104" w:rsidRPr="00882C97" w:rsidRDefault="00B25104" w:rsidP="00F61932">
            <w:pPr>
              <w:jc w:val="center"/>
              <w:rPr>
                <w:rFonts w:ascii="Tahoma" w:hAnsi="Tahoma" w:cs="AL-Mohanad"/>
                <w:spacing w:val="-16"/>
              </w:rPr>
            </w:pPr>
          </w:p>
        </w:tc>
        <w:tc>
          <w:tcPr>
            <w:tcW w:w="1061"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jc w:val="center"/>
              <w:rPr>
                <w:rFonts w:cs="AL-Mohanad"/>
                <w:sz w:val="18"/>
                <w:szCs w:val="18"/>
              </w:rPr>
            </w:pPr>
            <w:r w:rsidRPr="009C5F23">
              <w:rPr>
                <w:rFonts w:cs="AL-Mohanad" w:hint="cs"/>
                <w:sz w:val="18"/>
                <w:szCs w:val="18"/>
                <w:rtl/>
              </w:rPr>
              <w:t>مقررات تخصصية</w:t>
            </w:r>
          </w:p>
        </w:tc>
        <w:tc>
          <w:tcPr>
            <w:tcW w:w="778" w:type="pct"/>
            <w:tcBorders>
              <w:top w:val="single" w:sz="4" w:space="0" w:color="auto"/>
              <w:left w:val="single" w:sz="4" w:space="0" w:color="auto"/>
              <w:bottom w:val="single" w:sz="4" w:space="0" w:color="auto"/>
              <w:right w:val="thinThickSmallGap" w:sz="12" w:space="0" w:color="0000FF"/>
            </w:tcBorders>
          </w:tcPr>
          <w:p w:rsidR="00B25104" w:rsidRPr="00882C97" w:rsidRDefault="00B25104" w:rsidP="00F61932">
            <w:pPr>
              <w:jc w:val="center"/>
              <w:rPr>
                <w:rFonts w:cs="AL-Mohanad"/>
                <w:spacing w:val="-16"/>
              </w:rPr>
            </w:pPr>
            <w:r>
              <w:rPr>
                <w:rFonts w:cs="AL-Mohanad" w:hint="cs"/>
                <w:spacing w:val="-16"/>
                <w:rtl/>
              </w:rPr>
              <w:t>0</w:t>
            </w:r>
          </w:p>
        </w:tc>
        <w:tc>
          <w:tcPr>
            <w:tcW w:w="212" w:type="pct"/>
            <w:vMerge/>
            <w:tcBorders>
              <w:left w:val="thinThickSmallGap" w:sz="12" w:space="0" w:color="0000FF"/>
              <w:right w:val="thickThinSmallGap" w:sz="12" w:space="0" w:color="0000FF"/>
            </w:tcBorders>
            <w:vAlign w:val="center"/>
          </w:tcPr>
          <w:p w:rsidR="00B25104" w:rsidRPr="00882C97" w:rsidRDefault="00B25104" w:rsidP="00F61932">
            <w:pPr>
              <w:rPr>
                <w:rFonts w:cs="AL-Mohanad"/>
                <w:color w:val="0000FF"/>
                <w:spacing w:val="-16"/>
              </w:rPr>
            </w:pPr>
          </w:p>
        </w:tc>
        <w:tc>
          <w:tcPr>
            <w:tcW w:w="598" w:type="pct"/>
            <w:tcBorders>
              <w:top w:val="single" w:sz="4" w:space="0" w:color="auto"/>
              <w:left w:val="thickThinSmallGap" w:sz="12" w:space="0" w:color="0000FF"/>
              <w:bottom w:val="single" w:sz="4" w:space="0" w:color="auto"/>
              <w:right w:val="single" w:sz="4" w:space="0" w:color="auto"/>
            </w:tcBorders>
          </w:tcPr>
          <w:p w:rsidR="00B25104" w:rsidRPr="00882C97" w:rsidRDefault="00B25104" w:rsidP="00F61932">
            <w:pPr>
              <w:rPr>
                <w:rFonts w:ascii="Tahoma" w:hAnsi="Tahoma" w:cs="AL-Mohanad"/>
                <w:spacing w:val="-16"/>
              </w:rPr>
            </w:pPr>
          </w:p>
        </w:tc>
        <w:tc>
          <w:tcPr>
            <w:tcW w:w="992" w:type="pct"/>
            <w:tcBorders>
              <w:top w:val="single" w:sz="4" w:space="0" w:color="auto"/>
              <w:left w:val="single" w:sz="4" w:space="0" w:color="auto"/>
              <w:bottom w:val="single" w:sz="4" w:space="0" w:color="auto"/>
              <w:right w:val="single" w:sz="4" w:space="0" w:color="auto"/>
            </w:tcBorders>
          </w:tcPr>
          <w:p w:rsidR="00B25104" w:rsidRPr="00882C97" w:rsidRDefault="00B25104" w:rsidP="00F61932">
            <w:pPr>
              <w:tabs>
                <w:tab w:val="center" w:pos="886"/>
                <w:tab w:val="right" w:pos="1772"/>
              </w:tabs>
              <w:rPr>
                <w:rFonts w:cs="AL-Mohanad"/>
                <w:spacing w:val="-16"/>
                <w:sz w:val="18"/>
                <w:szCs w:val="18"/>
              </w:rPr>
            </w:pPr>
          </w:p>
        </w:tc>
        <w:tc>
          <w:tcPr>
            <w:tcW w:w="676" w:type="pct"/>
            <w:tcBorders>
              <w:top w:val="single" w:sz="4" w:space="0" w:color="auto"/>
              <w:left w:val="single" w:sz="4" w:space="0" w:color="auto"/>
              <w:bottom w:val="single" w:sz="4" w:space="0" w:color="auto"/>
              <w:right w:val="thinThickSmallGap" w:sz="12" w:space="0" w:color="0000FF"/>
            </w:tcBorders>
          </w:tcPr>
          <w:p w:rsidR="00B25104" w:rsidRPr="00882C97" w:rsidRDefault="00B25104" w:rsidP="00F61932">
            <w:pPr>
              <w:jc w:val="center"/>
              <w:rPr>
                <w:rFonts w:cs="AL-Mohanad"/>
                <w:spacing w:val="-16"/>
              </w:rPr>
            </w:pPr>
            <w:r>
              <w:rPr>
                <w:rFonts w:cs="AL-Mohanad" w:hint="cs"/>
                <w:spacing w:val="-16"/>
                <w:rtl/>
              </w:rPr>
              <w:t>0</w:t>
            </w:r>
          </w:p>
        </w:tc>
      </w:tr>
      <w:tr w:rsidR="00B25104" w:rsidRPr="00882C97" w:rsidTr="00F61932">
        <w:trPr>
          <w:cantSplit/>
          <w:trHeight w:val="345"/>
        </w:trPr>
        <w:tc>
          <w:tcPr>
            <w:tcW w:w="1744"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tcPr>
          <w:p w:rsidR="00B25104" w:rsidRPr="00882C97" w:rsidRDefault="00B25104" w:rsidP="00F61932">
            <w:pPr>
              <w:jc w:val="center"/>
              <w:rPr>
                <w:rFonts w:cs="AL-Mohanad"/>
                <w:b/>
                <w:bCs/>
                <w:spacing w:val="-16"/>
              </w:rPr>
            </w:pPr>
            <w:r w:rsidRPr="00882C97">
              <w:rPr>
                <w:rFonts w:cs="AL-Mohanad"/>
                <w:b/>
                <w:bCs/>
                <w:spacing w:val="-16"/>
                <w:sz w:val="22"/>
                <w:szCs w:val="22"/>
                <w:rtl/>
              </w:rPr>
              <w:t>المجمــــــــوع</w:t>
            </w:r>
          </w:p>
        </w:tc>
        <w:tc>
          <w:tcPr>
            <w:tcW w:w="778" w:type="pct"/>
            <w:tcBorders>
              <w:top w:val="single" w:sz="4" w:space="0" w:color="auto"/>
              <w:left w:val="single" w:sz="4" w:space="0" w:color="auto"/>
              <w:bottom w:val="thickThinSmallGap" w:sz="12" w:space="0" w:color="0000FF"/>
              <w:right w:val="thinThickSmallGap" w:sz="12" w:space="0" w:color="0000FF"/>
            </w:tcBorders>
            <w:shd w:val="clear" w:color="auto" w:fill="CCFFFF"/>
          </w:tcPr>
          <w:p w:rsidR="00B25104" w:rsidRPr="00882C97" w:rsidRDefault="00B25104" w:rsidP="00F61932">
            <w:pPr>
              <w:jc w:val="center"/>
              <w:rPr>
                <w:rFonts w:cs="AL-Mohanad"/>
                <w:b/>
                <w:bCs/>
                <w:spacing w:val="-16"/>
              </w:rPr>
            </w:pPr>
            <w:r>
              <w:rPr>
                <w:rFonts w:cs="AL-Mohanad" w:hint="cs"/>
                <w:b/>
                <w:bCs/>
                <w:spacing w:val="-16"/>
                <w:sz w:val="22"/>
                <w:szCs w:val="22"/>
                <w:rtl/>
              </w:rPr>
              <w:t>4</w:t>
            </w:r>
          </w:p>
        </w:tc>
        <w:tc>
          <w:tcPr>
            <w:tcW w:w="212" w:type="pct"/>
            <w:vMerge/>
            <w:tcBorders>
              <w:left w:val="thinThickSmallGap" w:sz="12" w:space="0" w:color="0000FF"/>
              <w:bottom w:val="nil"/>
              <w:right w:val="thickThinSmallGap" w:sz="12" w:space="0" w:color="0000FF"/>
            </w:tcBorders>
            <w:vAlign w:val="center"/>
          </w:tcPr>
          <w:p w:rsidR="00B25104" w:rsidRPr="00882C97" w:rsidRDefault="00B25104" w:rsidP="00F61932">
            <w:pPr>
              <w:rPr>
                <w:rFonts w:cs="AL-Mohanad"/>
                <w:b/>
                <w:bCs/>
                <w:color w:val="0000FF"/>
                <w:spacing w:val="-16"/>
              </w:rPr>
            </w:pPr>
          </w:p>
        </w:tc>
        <w:tc>
          <w:tcPr>
            <w:tcW w:w="1589"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tcPr>
          <w:p w:rsidR="00B25104" w:rsidRPr="00882C97" w:rsidRDefault="00B25104" w:rsidP="00F61932">
            <w:pPr>
              <w:jc w:val="center"/>
              <w:rPr>
                <w:rFonts w:cs="AL-Mohanad"/>
                <w:b/>
                <w:bCs/>
                <w:spacing w:val="-16"/>
              </w:rPr>
            </w:pPr>
            <w:r w:rsidRPr="00882C97">
              <w:rPr>
                <w:rFonts w:cs="AL-Mohanad"/>
                <w:b/>
                <w:bCs/>
                <w:spacing w:val="-16"/>
                <w:sz w:val="22"/>
                <w:szCs w:val="22"/>
                <w:rtl/>
              </w:rPr>
              <w:t>المجمــــــــوع</w:t>
            </w:r>
          </w:p>
        </w:tc>
        <w:tc>
          <w:tcPr>
            <w:tcW w:w="676" w:type="pct"/>
            <w:tcBorders>
              <w:top w:val="single" w:sz="4" w:space="0" w:color="auto"/>
              <w:left w:val="single" w:sz="4" w:space="0" w:color="auto"/>
              <w:bottom w:val="thickThinSmallGap" w:sz="12" w:space="0" w:color="0000FF"/>
              <w:right w:val="thinThickSmallGap" w:sz="12" w:space="0" w:color="0000FF"/>
            </w:tcBorders>
            <w:shd w:val="clear" w:color="auto" w:fill="CCFFFF"/>
          </w:tcPr>
          <w:p w:rsidR="00B25104" w:rsidRPr="00882C97" w:rsidRDefault="00B25104" w:rsidP="00F61932">
            <w:pPr>
              <w:jc w:val="center"/>
              <w:rPr>
                <w:rFonts w:cs="AL-Mohanad"/>
                <w:b/>
                <w:bCs/>
                <w:spacing w:val="-16"/>
              </w:rPr>
            </w:pPr>
            <w:r>
              <w:rPr>
                <w:rFonts w:cs="AL-Mohanad" w:hint="cs"/>
                <w:b/>
                <w:bCs/>
                <w:spacing w:val="-16"/>
                <w:sz w:val="22"/>
                <w:szCs w:val="22"/>
                <w:rtl/>
              </w:rPr>
              <w:t>7</w:t>
            </w:r>
          </w:p>
        </w:tc>
      </w:tr>
    </w:tbl>
    <w:p w:rsidR="00B25104" w:rsidRDefault="00B25104" w:rsidP="00B25104">
      <w:pPr>
        <w:pStyle w:val="BodyText"/>
        <w:tabs>
          <w:tab w:val="left" w:pos="8418"/>
        </w:tabs>
        <w:jc w:val="center"/>
        <w:rPr>
          <w:rFonts w:cs="MCS Taybah S_U normal."/>
          <w:b/>
          <w:bCs/>
          <w:color w:val="008000"/>
          <w:sz w:val="28"/>
          <w:u w:val="single"/>
          <w:rtl/>
        </w:rPr>
        <w:sectPr w:rsidR="00B25104">
          <w:pgSz w:w="12240" w:h="15840"/>
          <w:pgMar w:top="1440" w:right="1440" w:bottom="1440" w:left="1440" w:header="720" w:footer="720" w:gutter="0"/>
          <w:cols w:space="720"/>
          <w:docGrid w:linePitch="360"/>
        </w:sectPr>
      </w:pPr>
    </w:p>
    <w:p w:rsidR="00B25104" w:rsidRPr="0028133B" w:rsidRDefault="00B25104" w:rsidP="00B25104">
      <w:pPr>
        <w:pStyle w:val="BodyText"/>
        <w:tabs>
          <w:tab w:val="left" w:pos="8418"/>
        </w:tabs>
        <w:jc w:val="center"/>
        <w:rPr>
          <w:rFonts w:cs="MCS Taybah S_U normal."/>
          <w:b/>
          <w:bCs/>
          <w:color w:val="008000"/>
          <w:sz w:val="28"/>
          <w:u w:val="single"/>
        </w:rPr>
      </w:pPr>
      <w:r w:rsidRPr="0028133B">
        <w:rPr>
          <w:rFonts w:cs="MCS Taybah S_U normal." w:hint="cs"/>
          <w:b/>
          <w:bCs/>
          <w:color w:val="008000"/>
          <w:sz w:val="28"/>
          <w:u w:val="single"/>
          <w:rtl/>
        </w:rPr>
        <w:lastRenderedPageBreak/>
        <w:t xml:space="preserve">قسم ميكانيكا </w:t>
      </w:r>
      <w:r w:rsidRPr="0028133B">
        <w:rPr>
          <w:rFonts w:cs="MCS Taybah S_U normal."/>
          <w:b/>
          <w:bCs/>
          <w:color w:val="008000"/>
          <w:sz w:val="28"/>
          <w:u w:val="single"/>
          <w:rtl/>
        </w:rPr>
        <w:t>–</w:t>
      </w:r>
      <w:r w:rsidRPr="0028133B">
        <w:rPr>
          <w:rFonts w:cs="MCS Taybah S_U normal." w:hint="cs"/>
          <w:b/>
          <w:bCs/>
          <w:color w:val="008000"/>
          <w:sz w:val="28"/>
          <w:u w:val="single"/>
          <w:rtl/>
        </w:rPr>
        <w:t xml:space="preserve"> تخصص إنتاج</w:t>
      </w:r>
    </w:p>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t>المستوى الأول</w:t>
      </w:r>
    </w:p>
    <w:p w:rsidR="00B25104" w:rsidRPr="00347C45" w:rsidRDefault="00B25104" w:rsidP="00B25104">
      <w:pPr>
        <w:pStyle w:val="BodyText"/>
        <w:tabs>
          <w:tab w:val="left" w:pos="8418"/>
        </w:tabs>
        <w:rPr>
          <w:rFonts w:cs="AL-Mohanad"/>
          <w:b/>
          <w:bCs/>
          <w:sz w:val="28"/>
          <w:rtl/>
        </w:rPr>
      </w:pPr>
      <w:r w:rsidRPr="00347C45">
        <w:rPr>
          <w:rFonts w:cs="AL-Mohanad" w:hint="cs"/>
          <w:b/>
          <w:bCs/>
          <w:sz w:val="28"/>
          <w:rtl/>
        </w:rPr>
        <w:t xml:space="preserve">لفصل الأول:-                                    </w:t>
      </w:r>
      <w:r>
        <w:rPr>
          <w:rFonts w:cs="AL-Mohanad" w:hint="cs"/>
          <w:b/>
          <w:bCs/>
          <w:sz w:val="28"/>
          <w:rtl/>
        </w:rPr>
        <w:t xml:space="preserve">      </w:t>
      </w:r>
      <w:r w:rsidRPr="00347C45">
        <w:rPr>
          <w:rFonts w:cs="AL-Mohanad" w:hint="cs"/>
          <w:b/>
          <w:bCs/>
          <w:sz w:val="28"/>
          <w:rtl/>
        </w:rPr>
        <w:t xml:space="preserve">             الفصل الثاني</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1616"/>
        <w:gridCol w:w="1791"/>
        <w:gridCol w:w="290"/>
        <w:gridCol w:w="1229"/>
        <w:gridCol w:w="1543"/>
        <w:gridCol w:w="1323"/>
      </w:tblGrid>
      <w:tr w:rsidR="00B25104" w:rsidRPr="00882C97" w:rsidTr="00F61932">
        <w:trPr>
          <w:cantSplit/>
          <w:trHeight w:val="348"/>
        </w:trPr>
        <w:tc>
          <w:tcPr>
            <w:tcW w:w="694"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882C97" w:rsidRDefault="00B25104" w:rsidP="00F61932">
            <w:pPr>
              <w:jc w:val="center"/>
              <w:rPr>
                <w:b/>
                <w:bCs/>
                <w:color w:val="FFFFFF"/>
                <w:spacing w:val="-18"/>
              </w:rPr>
            </w:pPr>
            <w:r w:rsidRPr="00882C97">
              <w:rPr>
                <w:b/>
                <w:bCs/>
                <w:color w:val="FFFFFF"/>
                <w:spacing w:val="-18"/>
                <w:rtl/>
              </w:rPr>
              <w:t>رمز المقرر</w:t>
            </w:r>
          </w:p>
        </w:tc>
        <w:tc>
          <w:tcPr>
            <w:tcW w:w="893"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82C97" w:rsidRDefault="00B25104" w:rsidP="00F61932">
            <w:pPr>
              <w:jc w:val="center"/>
              <w:rPr>
                <w:b/>
                <w:bCs/>
                <w:color w:val="FFFFFF"/>
                <w:spacing w:val="-18"/>
              </w:rPr>
            </w:pPr>
            <w:r w:rsidRPr="00882C97">
              <w:rPr>
                <w:b/>
                <w:bCs/>
                <w:color w:val="FFFFFF"/>
                <w:spacing w:val="-18"/>
                <w:rtl/>
              </w:rPr>
              <w:t>اسم المقرر</w:t>
            </w:r>
          </w:p>
        </w:tc>
        <w:tc>
          <w:tcPr>
            <w:tcW w:w="990"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882C97" w:rsidRDefault="00B25104" w:rsidP="00F61932">
            <w:pPr>
              <w:jc w:val="center"/>
              <w:rPr>
                <w:b/>
                <w:bCs/>
                <w:color w:val="FFFFFF"/>
                <w:spacing w:val="-18"/>
                <w:rtl/>
              </w:rPr>
            </w:pPr>
            <w:r>
              <w:rPr>
                <w:rFonts w:hint="cs"/>
                <w:b/>
                <w:bCs/>
                <w:color w:val="FFFFFF"/>
                <w:spacing w:val="-18"/>
                <w:rtl/>
              </w:rPr>
              <w:t>الساعات المعتمدة</w:t>
            </w:r>
          </w:p>
        </w:tc>
        <w:tc>
          <w:tcPr>
            <w:tcW w:w="160" w:type="pct"/>
            <w:vMerge w:val="restart"/>
            <w:tcBorders>
              <w:top w:val="nil"/>
              <w:left w:val="thinThickSmallGap" w:sz="12" w:space="0" w:color="0000FF"/>
              <w:right w:val="thinThickSmallGap" w:sz="12" w:space="0" w:color="0000FF"/>
            </w:tcBorders>
          </w:tcPr>
          <w:p w:rsidR="00B25104" w:rsidRPr="00882C97" w:rsidRDefault="00B25104" w:rsidP="00F61932">
            <w:pPr>
              <w:rPr>
                <w:b/>
                <w:bCs/>
                <w:spacing w:val="-18"/>
              </w:rPr>
            </w:pPr>
          </w:p>
        </w:tc>
        <w:tc>
          <w:tcPr>
            <w:tcW w:w="679"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882C97" w:rsidRDefault="00B25104" w:rsidP="00F61932">
            <w:pPr>
              <w:jc w:val="center"/>
              <w:rPr>
                <w:b/>
                <w:bCs/>
                <w:color w:val="FFFFFF"/>
                <w:spacing w:val="-18"/>
              </w:rPr>
            </w:pPr>
            <w:r w:rsidRPr="00882C97">
              <w:rPr>
                <w:b/>
                <w:bCs/>
                <w:color w:val="FFFFFF"/>
                <w:spacing w:val="-18"/>
                <w:rtl/>
              </w:rPr>
              <w:t>رمز المقرر</w:t>
            </w:r>
          </w:p>
        </w:tc>
        <w:tc>
          <w:tcPr>
            <w:tcW w:w="853"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82C97" w:rsidRDefault="00B25104" w:rsidP="00F61932">
            <w:pPr>
              <w:jc w:val="center"/>
              <w:rPr>
                <w:b/>
                <w:bCs/>
                <w:color w:val="FFFFFF"/>
                <w:spacing w:val="-18"/>
              </w:rPr>
            </w:pPr>
            <w:r w:rsidRPr="00882C97">
              <w:rPr>
                <w:b/>
                <w:bCs/>
                <w:color w:val="FFFFFF"/>
                <w:spacing w:val="-18"/>
                <w:rtl/>
              </w:rPr>
              <w:t>اسم المقرر</w:t>
            </w:r>
          </w:p>
        </w:tc>
        <w:tc>
          <w:tcPr>
            <w:tcW w:w="732"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882C97" w:rsidRDefault="00B25104" w:rsidP="00F61932">
            <w:pPr>
              <w:jc w:val="center"/>
              <w:rPr>
                <w:b/>
                <w:bCs/>
                <w:color w:val="FFFFFF"/>
                <w:spacing w:val="-18"/>
              </w:rPr>
            </w:pPr>
            <w:r>
              <w:rPr>
                <w:rFonts w:hint="cs"/>
                <w:b/>
                <w:bCs/>
                <w:color w:val="FFFFFF"/>
                <w:spacing w:val="-18"/>
                <w:rtl/>
              </w:rPr>
              <w:t>الساعات المعتمدة</w:t>
            </w:r>
          </w:p>
        </w:tc>
      </w:tr>
      <w:tr w:rsidR="00B25104" w:rsidRPr="00882C97" w:rsidTr="00F61932">
        <w:trPr>
          <w:cantSplit/>
          <w:trHeight w:val="240"/>
        </w:trPr>
        <w:tc>
          <w:tcPr>
            <w:tcW w:w="694" w:type="pct"/>
            <w:tcBorders>
              <w:top w:val="single" w:sz="4" w:space="0" w:color="auto"/>
              <w:left w:val="thickThinSmallGap" w:sz="12" w:space="0" w:color="0000FF"/>
              <w:bottom w:val="single" w:sz="4" w:space="0" w:color="auto"/>
              <w:right w:val="single" w:sz="4" w:space="0" w:color="auto"/>
            </w:tcBorders>
          </w:tcPr>
          <w:p w:rsidR="00B25104" w:rsidRPr="009C5F23" w:rsidRDefault="00B25104" w:rsidP="00F61932">
            <w:pPr>
              <w:jc w:val="center"/>
              <w:rPr>
                <w:rFonts w:cs="AL-Mohanad"/>
                <w:spacing w:val="-18"/>
              </w:rPr>
            </w:pPr>
            <w:r w:rsidRPr="009C5F23">
              <w:rPr>
                <w:rFonts w:cs="AL-Mohanad"/>
                <w:spacing w:val="-18"/>
                <w:sz w:val="22"/>
                <w:szCs w:val="22"/>
                <w:rtl/>
              </w:rPr>
              <w:t>سلم 1101</w:t>
            </w:r>
          </w:p>
        </w:tc>
        <w:tc>
          <w:tcPr>
            <w:tcW w:w="893"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دراسات إسلامية </w:t>
            </w:r>
            <w:r w:rsidRPr="009C5F23">
              <w:rPr>
                <w:rFonts w:cs="AL-Mohanad"/>
                <w:spacing w:val="-10"/>
                <w:sz w:val="18"/>
                <w:szCs w:val="18"/>
              </w:rPr>
              <w:t>I</w:t>
            </w:r>
            <w:r w:rsidRPr="009C5F23">
              <w:rPr>
                <w:rFonts w:cs="AL-Mohanad"/>
                <w:spacing w:val="-10"/>
                <w:sz w:val="18"/>
                <w:szCs w:val="18"/>
                <w:rtl/>
              </w:rPr>
              <w:t xml:space="preserve"> </w:t>
            </w:r>
          </w:p>
        </w:tc>
        <w:tc>
          <w:tcPr>
            <w:tcW w:w="990" w:type="pct"/>
            <w:tcBorders>
              <w:top w:val="single" w:sz="4" w:space="0" w:color="auto"/>
              <w:left w:val="single" w:sz="4" w:space="0" w:color="auto"/>
              <w:bottom w:val="single" w:sz="4" w:space="0" w:color="auto"/>
              <w:right w:val="thinThickSmallGap" w:sz="12" w:space="0" w:color="0000FF"/>
            </w:tcBorders>
          </w:tcPr>
          <w:p w:rsidR="00B25104" w:rsidRPr="00882C97" w:rsidRDefault="00B25104" w:rsidP="00F61932">
            <w:pPr>
              <w:jc w:val="center"/>
              <w:rPr>
                <w:spacing w:val="-18"/>
                <w:rtl/>
              </w:rPr>
            </w:pPr>
            <w:r w:rsidRPr="00882C97">
              <w:rPr>
                <w:spacing w:val="-18"/>
                <w:rtl/>
              </w:rPr>
              <w:t>2</w:t>
            </w:r>
          </w:p>
        </w:tc>
        <w:tc>
          <w:tcPr>
            <w:tcW w:w="160" w:type="pct"/>
            <w:vMerge/>
            <w:tcBorders>
              <w:left w:val="thinThickSmallGap" w:sz="12" w:space="0" w:color="0000FF"/>
              <w:right w:val="thinThickSmallGap" w:sz="12" w:space="0" w:color="0000FF"/>
            </w:tcBorders>
            <w:vAlign w:val="center"/>
          </w:tcPr>
          <w:p w:rsidR="00B25104" w:rsidRPr="00882C97" w:rsidRDefault="00B25104" w:rsidP="00F61932">
            <w:pPr>
              <w:rPr>
                <w:color w:val="0000FF"/>
                <w:spacing w:val="-18"/>
              </w:rPr>
            </w:pPr>
          </w:p>
        </w:tc>
        <w:tc>
          <w:tcPr>
            <w:tcW w:w="679" w:type="pct"/>
            <w:tcBorders>
              <w:top w:val="single" w:sz="4" w:space="0" w:color="auto"/>
              <w:left w:val="thinThickSmallGap" w:sz="12" w:space="0" w:color="0000FF"/>
              <w:right w:val="single" w:sz="4" w:space="0" w:color="auto"/>
            </w:tcBorders>
          </w:tcPr>
          <w:p w:rsidR="00B25104" w:rsidRPr="009C5F23" w:rsidRDefault="00B25104" w:rsidP="00F61932">
            <w:pPr>
              <w:jc w:val="center"/>
              <w:rPr>
                <w:rFonts w:cs="AL-Mohanad"/>
                <w:spacing w:val="-18"/>
              </w:rPr>
            </w:pPr>
            <w:r w:rsidRPr="009C5F23">
              <w:rPr>
                <w:rFonts w:cs="AL-Mohanad"/>
                <w:spacing w:val="-18"/>
                <w:sz w:val="22"/>
                <w:szCs w:val="22"/>
                <w:rtl/>
              </w:rPr>
              <w:t>عرب 1202</w:t>
            </w:r>
          </w:p>
        </w:tc>
        <w:tc>
          <w:tcPr>
            <w:tcW w:w="853" w:type="pct"/>
            <w:tcBorders>
              <w:top w:val="single" w:sz="4" w:space="0" w:color="auto"/>
              <w:left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لغة عربية </w:t>
            </w:r>
            <w:r w:rsidRPr="009C5F23">
              <w:rPr>
                <w:rFonts w:cs="AL-Mohanad"/>
                <w:spacing w:val="-10"/>
                <w:sz w:val="18"/>
                <w:szCs w:val="18"/>
              </w:rPr>
              <w:t>II</w:t>
            </w:r>
          </w:p>
        </w:tc>
        <w:tc>
          <w:tcPr>
            <w:tcW w:w="732" w:type="pct"/>
            <w:tcBorders>
              <w:top w:val="single" w:sz="4" w:space="0" w:color="auto"/>
              <w:left w:val="single" w:sz="4" w:space="0" w:color="auto"/>
              <w:right w:val="thickThinSmallGap" w:sz="12" w:space="0" w:color="0000FF"/>
            </w:tcBorders>
          </w:tcPr>
          <w:p w:rsidR="00B25104" w:rsidRPr="00882C97" w:rsidRDefault="00B25104" w:rsidP="00F61932">
            <w:pPr>
              <w:jc w:val="center"/>
              <w:rPr>
                <w:spacing w:val="-18"/>
              </w:rPr>
            </w:pPr>
            <w:r>
              <w:rPr>
                <w:rFonts w:hint="cs"/>
                <w:spacing w:val="-18"/>
                <w:rtl/>
              </w:rPr>
              <w:t>2</w:t>
            </w:r>
          </w:p>
        </w:tc>
      </w:tr>
      <w:tr w:rsidR="00B25104" w:rsidRPr="00882C97" w:rsidTr="00F61932">
        <w:trPr>
          <w:cantSplit/>
          <w:trHeight w:val="255"/>
        </w:trPr>
        <w:tc>
          <w:tcPr>
            <w:tcW w:w="69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9C5F23" w:rsidRDefault="00B25104" w:rsidP="00F61932">
            <w:pPr>
              <w:jc w:val="center"/>
              <w:rPr>
                <w:rFonts w:cs="AL-Mohanad"/>
                <w:spacing w:val="-18"/>
              </w:rPr>
            </w:pPr>
            <w:r w:rsidRPr="009C5F23">
              <w:rPr>
                <w:rFonts w:cs="AL-Mohanad"/>
                <w:spacing w:val="-18"/>
                <w:sz w:val="22"/>
                <w:szCs w:val="22"/>
                <w:rtl/>
              </w:rPr>
              <w:t>عرب 1101</w:t>
            </w:r>
          </w:p>
        </w:tc>
        <w:tc>
          <w:tcPr>
            <w:tcW w:w="893"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tl/>
              </w:rPr>
            </w:pPr>
            <w:r w:rsidRPr="009C5F23">
              <w:rPr>
                <w:rFonts w:cs="AL-Mohanad"/>
                <w:spacing w:val="-10"/>
                <w:sz w:val="18"/>
                <w:szCs w:val="18"/>
                <w:rtl/>
              </w:rPr>
              <w:t xml:space="preserve">لغة عربية </w:t>
            </w:r>
            <w:r w:rsidRPr="009C5F23">
              <w:rPr>
                <w:rFonts w:cs="AL-Mohanad"/>
                <w:spacing w:val="-10"/>
                <w:sz w:val="18"/>
                <w:szCs w:val="18"/>
              </w:rPr>
              <w:t>I</w:t>
            </w:r>
          </w:p>
        </w:tc>
        <w:tc>
          <w:tcPr>
            <w:tcW w:w="99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82C97" w:rsidRDefault="00B25104" w:rsidP="00F61932">
            <w:pPr>
              <w:jc w:val="center"/>
              <w:rPr>
                <w:spacing w:val="-18"/>
              </w:rPr>
            </w:pPr>
            <w:r w:rsidRPr="00882C97">
              <w:rPr>
                <w:spacing w:val="-18"/>
                <w:rtl/>
              </w:rPr>
              <w:t>2</w:t>
            </w:r>
          </w:p>
        </w:tc>
        <w:tc>
          <w:tcPr>
            <w:tcW w:w="160" w:type="pct"/>
            <w:vMerge/>
            <w:tcBorders>
              <w:left w:val="thinThickSmallGap" w:sz="12" w:space="0" w:color="0000FF"/>
              <w:right w:val="thinThickSmallGap" w:sz="12" w:space="0" w:color="0000FF"/>
            </w:tcBorders>
            <w:vAlign w:val="center"/>
          </w:tcPr>
          <w:p w:rsidR="00B25104" w:rsidRPr="00882C97" w:rsidRDefault="00B25104" w:rsidP="00F61932">
            <w:pPr>
              <w:rPr>
                <w:color w:val="0000FF"/>
                <w:spacing w:val="-18"/>
              </w:rPr>
            </w:pPr>
          </w:p>
        </w:tc>
        <w:tc>
          <w:tcPr>
            <w:tcW w:w="679" w:type="pct"/>
            <w:tcBorders>
              <w:left w:val="thinThickSmallGap" w:sz="12" w:space="0" w:color="0000FF"/>
              <w:right w:val="single" w:sz="4" w:space="0" w:color="auto"/>
            </w:tcBorders>
            <w:shd w:val="clear" w:color="auto" w:fill="CCFFFF"/>
          </w:tcPr>
          <w:p w:rsidR="00B25104" w:rsidRPr="009C5F23" w:rsidRDefault="00B25104" w:rsidP="00F61932">
            <w:pPr>
              <w:jc w:val="center"/>
              <w:rPr>
                <w:rFonts w:cs="AL-Mohanad"/>
                <w:spacing w:val="-18"/>
              </w:rPr>
            </w:pPr>
            <w:r w:rsidRPr="009C5F23">
              <w:rPr>
                <w:rFonts w:cs="AL-Mohanad"/>
                <w:spacing w:val="-18"/>
                <w:sz w:val="22"/>
                <w:szCs w:val="22"/>
                <w:rtl/>
              </w:rPr>
              <w:t>نجل 1202</w:t>
            </w:r>
          </w:p>
        </w:tc>
        <w:tc>
          <w:tcPr>
            <w:tcW w:w="853" w:type="pct"/>
            <w:tcBorders>
              <w:left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لغة إنجليزية </w:t>
            </w:r>
            <w:r w:rsidRPr="009C5F23">
              <w:rPr>
                <w:rFonts w:cs="AL-Mohanad"/>
                <w:spacing w:val="-10"/>
                <w:sz w:val="18"/>
                <w:szCs w:val="18"/>
              </w:rPr>
              <w:t>II</w:t>
            </w:r>
          </w:p>
        </w:tc>
        <w:tc>
          <w:tcPr>
            <w:tcW w:w="732" w:type="pct"/>
            <w:tcBorders>
              <w:left w:val="single" w:sz="4" w:space="0" w:color="auto"/>
              <w:right w:val="thickThinSmallGap" w:sz="12" w:space="0" w:color="0000FF"/>
            </w:tcBorders>
            <w:shd w:val="clear" w:color="auto" w:fill="CCFFFF"/>
          </w:tcPr>
          <w:p w:rsidR="00B25104" w:rsidRPr="00882C97" w:rsidRDefault="00B25104" w:rsidP="00F61932">
            <w:pPr>
              <w:jc w:val="center"/>
              <w:rPr>
                <w:spacing w:val="-18"/>
              </w:rPr>
            </w:pPr>
            <w:r>
              <w:rPr>
                <w:rFonts w:hint="cs"/>
                <w:spacing w:val="-18"/>
                <w:rtl/>
              </w:rPr>
              <w:t>2</w:t>
            </w:r>
          </w:p>
        </w:tc>
      </w:tr>
      <w:tr w:rsidR="00B25104" w:rsidRPr="00882C97" w:rsidTr="00F61932">
        <w:trPr>
          <w:cantSplit/>
          <w:trHeight w:val="285"/>
        </w:trPr>
        <w:tc>
          <w:tcPr>
            <w:tcW w:w="694" w:type="pct"/>
            <w:tcBorders>
              <w:top w:val="single" w:sz="4" w:space="0" w:color="auto"/>
              <w:left w:val="thickThinSmallGap" w:sz="12" w:space="0" w:color="0000FF"/>
              <w:bottom w:val="single" w:sz="4" w:space="0" w:color="auto"/>
              <w:right w:val="single" w:sz="4" w:space="0" w:color="auto"/>
            </w:tcBorders>
          </w:tcPr>
          <w:p w:rsidR="00B25104" w:rsidRPr="009C5F23" w:rsidRDefault="00B25104" w:rsidP="00F61932">
            <w:pPr>
              <w:jc w:val="center"/>
              <w:rPr>
                <w:rFonts w:cs="AL-Mohanad"/>
                <w:spacing w:val="-18"/>
              </w:rPr>
            </w:pPr>
            <w:r w:rsidRPr="009C5F23">
              <w:rPr>
                <w:rFonts w:cs="AL-Mohanad"/>
                <w:spacing w:val="-18"/>
                <w:sz w:val="22"/>
                <w:szCs w:val="22"/>
                <w:rtl/>
              </w:rPr>
              <w:t>ريض1101</w:t>
            </w:r>
          </w:p>
        </w:tc>
        <w:tc>
          <w:tcPr>
            <w:tcW w:w="893"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tl/>
              </w:rPr>
            </w:pPr>
            <w:r w:rsidRPr="009C5F23">
              <w:rPr>
                <w:rFonts w:cs="AL-Mohanad"/>
                <w:spacing w:val="-10"/>
                <w:sz w:val="18"/>
                <w:szCs w:val="18"/>
                <w:rtl/>
              </w:rPr>
              <w:t xml:space="preserve">رياضيات </w:t>
            </w:r>
            <w:r w:rsidRPr="009C5F23">
              <w:rPr>
                <w:rFonts w:cs="AL-Mohanad"/>
                <w:spacing w:val="-10"/>
                <w:sz w:val="18"/>
                <w:szCs w:val="18"/>
              </w:rPr>
              <w:t>I</w:t>
            </w:r>
            <w:r w:rsidRPr="009C5F23">
              <w:rPr>
                <w:rFonts w:cs="AL-Mohanad"/>
                <w:spacing w:val="-10"/>
                <w:sz w:val="18"/>
                <w:szCs w:val="18"/>
                <w:rtl/>
              </w:rPr>
              <w:t xml:space="preserve"> </w:t>
            </w:r>
          </w:p>
        </w:tc>
        <w:tc>
          <w:tcPr>
            <w:tcW w:w="990" w:type="pct"/>
            <w:tcBorders>
              <w:top w:val="single" w:sz="4" w:space="0" w:color="auto"/>
              <w:left w:val="single" w:sz="4" w:space="0" w:color="auto"/>
              <w:bottom w:val="single" w:sz="4" w:space="0" w:color="auto"/>
              <w:right w:val="thinThickSmallGap" w:sz="12" w:space="0" w:color="0000FF"/>
            </w:tcBorders>
          </w:tcPr>
          <w:p w:rsidR="00B25104" w:rsidRPr="00882C97" w:rsidRDefault="00B25104" w:rsidP="00F61932">
            <w:pPr>
              <w:jc w:val="center"/>
              <w:rPr>
                <w:spacing w:val="-18"/>
              </w:rPr>
            </w:pPr>
            <w:r w:rsidRPr="00882C97">
              <w:rPr>
                <w:spacing w:val="-18"/>
                <w:rtl/>
              </w:rPr>
              <w:t>3</w:t>
            </w:r>
          </w:p>
        </w:tc>
        <w:tc>
          <w:tcPr>
            <w:tcW w:w="160" w:type="pct"/>
            <w:vMerge/>
            <w:tcBorders>
              <w:left w:val="thinThickSmallGap" w:sz="12" w:space="0" w:color="0000FF"/>
              <w:right w:val="thinThickSmallGap" w:sz="12" w:space="0" w:color="0000FF"/>
            </w:tcBorders>
            <w:vAlign w:val="center"/>
          </w:tcPr>
          <w:p w:rsidR="00B25104" w:rsidRPr="00882C97" w:rsidRDefault="00B25104" w:rsidP="00F61932">
            <w:pPr>
              <w:rPr>
                <w:color w:val="0000FF"/>
                <w:spacing w:val="-18"/>
              </w:rPr>
            </w:pPr>
          </w:p>
        </w:tc>
        <w:tc>
          <w:tcPr>
            <w:tcW w:w="679" w:type="pct"/>
            <w:tcBorders>
              <w:left w:val="thinThickSmallGap" w:sz="12" w:space="0" w:color="0000FF"/>
              <w:right w:val="single" w:sz="4" w:space="0" w:color="auto"/>
            </w:tcBorders>
          </w:tcPr>
          <w:p w:rsidR="00B25104" w:rsidRPr="009C5F23" w:rsidRDefault="00B25104" w:rsidP="00F61932">
            <w:pPr>
              <w:jc w:val="center"/>
              <w:rPr>
                <w:rFonts w:cs="AL-Mohanad"/>
                <w:spacing w:val="-18"/>
              </w:rPr>
            </w:pPr>
            <w:r w:rsidRPr="009C5F23">
              <w:rPr>
                <w:rFonts w:cs="AL-Mohanad"/>
                <w:spacing w:val="-18"/>
                <w:sz w:val="22"/>
                <w:szCs w:val="22"/>
                <w:rtl/>
              </w:rPr>
              <w:t>ريض1202</w:t>
            </w:r>
          </w:p>
        </w:tc>
        <w:tc>
          <w:tcPr>
            <w:tcW w:w="853" w:type="pct"/>
            <w:tcBorders>
              <w:left w:val="single" w:sz="4" w:space="0" w:color="auto"/>
              <w:right w:val="single" w:sz="4" w:space="0" w:color="auto"/>
            </w:tcBorders>
          </w:tcPr>
          <w:p w:rsidR="00B25104" w:rsidRPr="009C5F23" w:rsidRDefault="00B25104" w:rsidP="00F61932">
            <w:pPr>
              <w:bidi/>
              <w:jc w:val="center"/>
              <w:rPr>
                <w:rFonts w:cs="AL-Mohanad"/>
                <w:spacing w:val="-10"/>
                <w:sz w:val="18"/>
                <w:szCs w:val="18"/>
                <w:rtl/>
              </w:rPr>
            </w:pPr>
            <w:r w:rsidRPr="009C5F23">
              <w:rPr>
                <w:rFonts w:cs="AL-Mohanad"/>
                <w:spacing w:val="-10"/>
                <w:sz w:val="18"/>
                <w:szCs w:val="18"/>
                <w:rtl/>
              </w:rPr>
              <w:t xml:space="preserve">رياضيات </w:t>
            </w:r>
            <w:r w:rsidRPr="009C5F23">
              <w:rPr>
                <w:rFonts w:cs="AL-Mohanad"/>
                <w:spacing w:val="-10"/>
                <w:sz w:val="18"/>
                <w:szCs w:val="18"/>
              </w:rPr>
              <w:t>II</w:t>
            </w:r>
          </w:p>
        </w:tc>
        <w:tc>
          <w:tcPr>
            <w:tcW w:w="732" w:type="pct"/>
            <w:tcBorders>
              <w:left w:val="single" w:sz="4" w:space="0" w:color="auto"/>
              <w:right w:val="thickThinSmallGap" w:sz="12" w:space="0" w:color="0000FF"/>
            </w:tcBorders>
          </w:tcPr>
          <w:p w:rsidR="00B25104" w:rsidRPr="00882C97" w:rsidRDefault="00B25104" w:rsidP="00F61932">
            <w:pPr>
              <w:jc w:val="center"/>
              <w:rPr>
                <w:spacing w:val="-18"/>
              </w:rPr>
            </w:pPr>
            <w:r>
              <w:rPr>
                <w:rFonts w:hint="cs"/>
                <w:spacing w:val="-18"/>
                <w:rtl/>
              </w:rPr>
              <w:t>3</w:t>
            </w:r>
          </w:p>
        </w:tc>
      </w:tr>
      <w:tr w:rsidR="00B25104" w:rsidRPr="00882C97" w:rsidTr="00F61932">
        <w:trPr>
          <w:cantSplit/>
          <w:trHeight w:val="285"/>
        </w:trPr>
        <w:tc>
          <w:tcPr>
            <w:tcW w:w="69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9C5F23" w:rsidRDefault="00B25104" w:rsidP="00F61932">
            <w:pPr>
              <w:jc w:val="center"/>
              <w:rPr>
                <w:rFonts w:cs="AL-Mohanad"/>
                <w:spacing w:val="-18"/>
              </w:rPr>
            </w:pPr>
            <w:r w:rsidRPr="009C5F23">
              <w:rPr>
                <w:rFonts w:cs="AL-Mohanad"/>
                <w:spacing w:val="-18"/>
                <w:sz w:val="22"/>
                <w:szCs w:val="22"/>
                <w:rtl/>
              </w:rPr>
              <w:t>نجل1101</w:t>
            </w:r>
          </w:p>
        </w:tc>
        <w:tc>
          <w:tcPr>
            <w:tcW w:w="893"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tl/>
              </w:rPr>
            </w:pPr>
            <w:r w:rsidRPr="009C5F23">
              <w:rPr>
                <w:rFonts w:cs="AL-Mohanad"/>
                <w:spacing w:val="-10"/>
                <w:sz w:val="18"/>
                <w:szCs w:val="18"/>
                <w:rtl/>
              </w:rPr>
              <w:t xml:space="preserve">لغة انجليزية </w:t>
            </w:r>
            <w:r w:rsidRPr="009C5F23">
              <w:rPr>
                <w:rFonts w:cs="AL-Mohanad"/>
                <w:spacing w:val="-10"/>
                <w:sz w:val="18"/>
                <w:szCs w:val="18"/>
              </w:rPr>
              <w:t>I</w:t>
            </w:r>
          </w:p>
        </w:tc>
        <w:tc>
          <w:tcPr>
            <w:tcW w:w="99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82C97" w:rsidRDefault="00B25104" w:rsidP="00F61932">
            <w:pPr>
              <w:jc w:val="center"/>
              <w:rPr>
                <w:spacing w:val="-18"/>
                <w:rtl/>
              </w:rPr>
            </w:pPr>
            <w:r w:rsidRPr="00882C97">
              <w:rPr>
                <w:spacing w:val="-18"/>
                <w:rtl/>
              </w:rPr>
              <w:t>2</w:t>
            </w:r>
          </w:p>
        </w:tc>
        <w:tc>
          <w:tcPr>
            <w:tcW w:w="160" w:type="pct"/>
            <w:vMerge/>
            <w:tcBorders>
              <w:left w:val="thinThickSmallGap" w:sz="12" w:space="0" w:color="0000FF"/>
              <w:right w:val="thinThickSmallGap" w:sz="12" w:space="0" w:color="0000FF"/>
            </w:tcBorders>
            <w:vAlign w:val="center"/>
          </w:tcPr>
          <w:p w:rsidR="00B25104" w:rsidRPr="00882C97" w:rsidRDefault="00B25104" w:rsidP="00F61932">
            <w:pPr>
              <w:rPr>
                <w:color w:val="0000FF"/>
                <w:spacing w:val="-18"/>
              </w:rPr>
            </w:pPr>
          </w:p>
        </w:tc>
        <w:tc>
          <w:tcPr>
            <w:tcW w:w="679" w:type="pct"/>
            <w:tcBorders>
              <w:left w:val="thinThickSmallGap" w:sz="12" w:space="0" w:color="0000FF"/>
              <w:right w:val="single" w:sz="4" w:space="0" w:color="auto"/>
            </w:tcBorders>
            <w:shd w:val="clear" w:color="auto" w:fill="CCFFFF"/>
          </w:tcPr>
          <w:p w:rsidR="00B25104" w:rsidRPr="009C5F23" w:rsidRDefault="00B25104" w:rsidP="00F61932">
            <w:pPr>
              <w:jc w:val="center"/>
              <w:rPr>
                <w:rFonts w:cs="AL-Mohanad"/>
                <w:spacing w:val="-18"/>
              </w:rPr>
            </w:pPr>
            <w:r w:rsidRPr="009C5F23">
              <w:rPr>
                <w:rFonts w:cs="AL-Mohanad"/>
                <w:spacing w:val="-18"/>
                <w:sz w:val="22"/>
                <w:szCs w:val="22"/>
                <w:rtl/>
              </w:rPr>
              <w:t>سلم 1202</w:t>
            </w:r>
          </w:p>
        </w:tc>
        <w:tc>
          <w:tcPr>
            <w:tcW w:w="853" w:type="pct"/>
            <w:tcBorders>
              <w:left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دراسات إسلامية </w:t>
            </w:r>
            <w:r w:rsidRPr="009C5F23">
              <w:rPr>
                <w:rFonts w:cs="AL-Mohanad"/>
                <w:spacing w:val="-10"/>
                <w:sz w:val="18"/>
                <w:szCs w:val="18"/>
              </w:rPr>
              <w:t>II</w:t>
            </w:r>
            <w:r w:rsidRPr="009C5F23">
              <w:rPr>
                <w:rFonts w:cs="AL-Mohanad"/>
                <w:spacing w:val="-10"/>
                <w:sz w:val="18"/>
                <w:szCs w:val="18"/>
                <w:rtl/>
              </w:rPr>
              <w:t xml:space="preserve"> </w:t>
            </w:r>
          </w:p>
        </w:tc>
        <w:tc>
          <w:tcPr>
            <w:tcW w:w="732" w:type="pct"/>
            <w:tcBorders>
              <w:left w:val="single" w:sz="4" w:space="0" w:color="auto"/>
              <w:right w:val="thickThinSmallGap" w:sz="12" w:space="0" w:color="0000FF"/>
            </w:tcBorders>
            <w:shd w:val="clear" w:color="auto" w:fill="CCFFFF"/>
          </w:tcPr>
          <w:p w:rsidR="00B25104" w:rsidRDefault="00B25104" w:rsidP="00F61932">
            <w:pPr>
              <w:jc w:val="center"/>
            </w:pPr>
            <w:r w:rsidRPr="000237D8">
              <w:rPr>
                <w:rFonts w:hint="cs"/>
                <w:spacing w:val="-18"/>
                <w:rtl/>
              </w:rPr>
              <w:t>2</w:t>
            </w:r>
          </w:p>
        </w:tc>
      </w:tr>
      <w:tr w:rsidR="00B25104" w:rsidRPr="00882C97" w:rsidTr="00F61932">
        <w:trPr>
          <w:cantSplit/>
          <w:trHeight w:val="315"/>
        </w:trPr>
        <w:tc>
          <w:tcPr>
            <w:tcW w:w="694" w:type="pct"/>
            <w:tcBorders>
              <w:top w:val="single" w:sz="4" w:space="0" w:color="auto"/>
              <w:left w:val="thickThinSmallGap" w:sz="12" w:space="0" w:color="0000FF"/>
              <w:bottom w:val="single" w:sz="4" w:space="0" w:color="auto"/>
              <w:right w:val="single" w:sz="4" w:space="0" w:color="auto"/>
            </w:tcBorders>
          </w:tcPr>
          <w:p w:rsidR="00B25104" w:rsidRPr="009C5F23" w:rsidRDefault="00B25104" w:rsidP="00F61932">
            <w:pPr>
              <w:jc w:val="center"/>
              <w:rPr>
                <w:rFonts w:cs="AL-Mohanad"/>
                <w:spacing w:val="-18"/>
              </w:rPr>
            </w:pPr>
            <w:r w:rsidRPr="009C5F23">
              <w:rPr>
                <w:rFonts w:cs="AL-Mohanad"/>
                <w:spacing w:val="-18"/>
                <w:rtl/>
              </w:rPr>
              <w:t>حسب1101</w:t>
            </w:r>
          </w:p>
        </w:tc>
        <w:tc>
          <w:tcPr>
            <w:tcW w:w="893"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مقدمة حاسوب</w:t>
            </w:r>
          </w:p>
        </w:tc>
        <w:tc>
          <w:tcPr>
            <w:tcW w:w="990" w:type="pct"/>
            <w:tcBorders>
              <w:top w:val="single" w:sz="4" w:space="0" w:color="auto"/>
              <w:left w:val="single" w:sz="4" w:space="0" w:color="auto"/>
              <w:bottom w:val="single" w:sz="4" w:space="0" w:color="auto"/>
              <w:right w:val="thinThickSmallGap" w:sz="12" w:space="0" w:color="0000FF"/>
            </w:tcBorders>
          </w:tcPr>
          <w:p w:rsidR="00B25104" w:rsidRPr="00882C97" w:rsidRDefault="00B25104" w:rsidP="00F61932">
            <w:pPr>
              <w:jc w:val="center"/>
              <w:rPr>
                <w:spacing w:val="-18"/>
              </w:rPr>
            </w:pPr>
            <w:r w:rsidRPr="00882C97">
              <w:rPr>
                <w:spacing w:val="-18"/>
                <w:rtl/>
              </w:rPr>
              <w:t>2</w:t>
            </w:r>
          </w:p>
        </w:tc>
        <w:tc>
          <w:tcPr>
            <w:tcW w:w="160" w:type="pct"/>
            <w:vMerge/>
            <w:tcBorders>
              <w:left w:val="thinThickSmallGap" w:sz="12" w:space="0" w:color="0000FF"/>
              <w:right w:val="thinThickSmallGap" w:sz="12" w:space="0" w:color="0000FF"/>
            </w:tcBorders>
            <w:vAlign w:val="center"/>
          </w:tcPr>
          <w:p w:rsidR="00B25104" w:rsidRPr="00882C97" w:rsidRDefault="00B25104" w:rsidP="00F61932">
            <w:pPr>
              <w:rPr>
                <w:color w:val="0000FF"/>
                <w:spacing w:val="-18"/>
              </w:rPr>
            </w:pPr>
          </w:p>
        </w:tc>
        <w:tc>
          <w:tcPr>
            <w:tcW w:w="679" w:type="pct"/>
            <w:tcBorders>
              <w:left w:val="thinThickSmallGap" w:sz="12" w:space="0" w:color="0000FF"/>
              <w:right w:val="single" w:sz="4" w:space="0" w:color="auto"/>
            </w:tcBorders>
          </w:tcPr>
          <w:p w:rsidR="00B25104" w:rsidRPr="009C5F23" w:rsidRDefault="00B25104" w:rsidP="00F61932">
            <w:pPr>
              <w:jc w:val="center"/>
              <w:rPr>
                <w:rFonts w:cs="AL-Mohanad"/>
                <w:spacing w:val="-18"/>
              </w:rPr>
            </w:pPr>
            <w:r w:rsidRPr="009C5F23">
              <w:rPr>
                <w:rFonts w:cs="AL-Mohanad"/>
                <w:spacing w:val="-18"/>
                <w:sz w:val="22"/>
                <w:szCs w:val="22"/>
                <w:rtl/>
              </w:rPr>
              <w:t>حسب1202</w:t>
            </w:r>
          </w:p>
        </w:tc>
        <w:tc>
          <w:tcPr>
            <w:tcW w:w="853" w:type="pct"/>
            <w:tcBorders>
              <w:left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اساسيات برمجة</w:t>
            </w:r>
          </w:p>
        </w:tc>
        <w:tc>
          <w:tcPr>
            <w:tcW w:w="732" w:type="pct"/>
            <w:tcBorders>
              <w:left w:val="single" w:sz="4" w:space="0" w:color="auto"/>
              <w:right w:val="thickThinSmallGap" w:sz="12" w:space="0" w:color="0000FF"/>
            </w:tcBorders>
          </w:tcPr>
          <w:p w:rsidR="00B25104" w:rsidRDefault="00B25104" w:rsidP="00F61932">
            <w:pPr>
              <w:jc w:val="center"/>
            </w:pPr>
            <w:r w:rsidRPr="000237D8">
              <w:rPr>
                <w:rFonts w:hint="cs"/>
                <w:spacing w:val="-18"/>
                <w:rtl/>
              </w:rPr>
              <w:t>2</w:t>
            </w:r>
          </w:p>
        </w:tc>
      </w:tr>
      <w:tr w:rsidR="00B25104" w:rsidRPr="00882C97" w:rsidTr="00F61932">
        <w:trPr>
          <w:cantSplit/>
          <w:trHeight w:val="345"/>
        </w:trPr>
        <w:tc>
          <w:tcPr>
            <w:tcW w:w="69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9C5F23" w:rsidRDefault="00B25104" w:rsidP="00F61932">
            <w:pPr>
              <w:jc w:val="center"/>
              <w:rPr>
                <w:rFonts w:cs="AL-Mohanad"/>
                <w:spacing w:val="-18"/>
              </w:rPr>
            </w:pPr>
            <w:r w:rsidRPr="009C5F23">
              <w:rPr>
                <w:rFonts w:cs="AL-Mohanad"/>
                <w:spacing w:val="-18"/>
                <w:sz w:val="22"/>
                <w:szCs w:val="22"/>
                <w:rtl/>
              </w:rPr>
              <w:t>فيز</w:t>
            </w:r>
            <w:r w:rsidRPr="009C5F23">
              <w:rPr>
                <w:rFonts w:cs="AL-Mohanad"/>
                <w:spacing w:val="-18"/>
                <w:rtl/>
              </w:rPr>
              <w:t>1101</w:t>
            </w:r>
          </w:p>
        </w:tc>
        <w:tc>
          <w:tcPr>
            <w:tcW w:w="893"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فيزياء تطبيقية</w:t>
            </w:r>
          </w:p>
        </w:tc>
        <w:tc>
          <w:tcPr>
            <w:tcW w:w="99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82C97" w:rsidRDefault="00B25104" w:rsidP="00F61932">
            <w:pPr>
              <w:jc w:val="center"/>
              <w:rPr>
                <w:spacing w:val="-18"/>
              </w:rPr>
            </w:pPr>
            <w:r w:rsidRPr="00882C97">
              <w:rPr>
                <w:spacing w:val="-18"/>
                <w:rtl/>
              </w:rPr>
              <w:t>3</w:t>
            </w:r>
          </w:p>
        </w:tc>
        <w:tc>
          <w:tcPr>
            <w:tcW w:w="160" w:type="pct"/>
            <w:vMerge/>
            <w:tcBorders>
              <w:left w:val="thinThickSmallGap" w:sz="12" w:space="0" w:color="0000FF"/>
              <w:right w:val="thinThickSmallGap" w:sz="12" w:space="0" w:color="0000FF"/>
            </w:tcBorders>
            <w:vAlign w:val="center"/>
          </w:tcPr>
          <w:p w:rsidR="00B25104" w:rsidRPr="00882C97" w:rsidRDefault="00B25104" w:rsidP="00F61932">
            <w:pPr>
              <w:rPr>
                <w:color w:val="0000FF"/>
                <w:spacing w:val="-18"/>
              </w:rPr>
            </w:pPr>
          </w:p>
        </w:tc>
        <w:tc>
          <w:tcPr>
            <w:tcW w:w="679" w:type="pct"/>
            <w:tcBorders>
              <w:left w:val="thinThickSmallGap" w:sz="12" w:space="0" w:color="0000FF"/>
              <w:right w:val="single" w:sz="4" w:space="0" w:color="auto"/>
            </w:tcBorders>
            <w:shd w:val="clear" w:color="auto" w:fill="CCFFFF"/>
          </w:tcPr>
          <w:p w:rsidR="00B25104" w:rsidRPr="009C5F23" w:rsidRDefault="00B25104" w:rsidP="00F61932">
            <w:pPr>
              <w:jc w:val="center"/>
              <w:rPr>
                <w:rFonts w:cs="AL-Mohanad"/>
                <w:spacing w:val="-18"/>
              </w:rPr>
            </w:pPr>
            <w:r w:rsidRPr="009C5F23">
              <w:rPr>
                <w:rFonts w:cs="AL-Mohanad"/>
                <w:spacing w:val="-18"/>
                <w:sz w:val="22"/>
                <w:szCs w:val="22"/>
                <w:rtl/>
              </w:rPr>
              <w:t>هعم1204</w:t>
            </w:r>
          </w:p>
        </w:tc>
        <w:tc>
          <w:tcPr>
            <w:tcW w:w="853" w:type="pct"/>
            <w:tcBorders>
              <w:left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كيمياء عامة</w:t>
            </w:r>
          </w:p>
        </w:tc>
        <w:tc>
          <w:tcPr>
            <w:tcW w:w="732" w:type="pct"/>
            <w:tcBorders>
              <w:left w:val="single" w:sz="4" w:space="0" w:color="auto"/>
              <w:right w:val="thickThinSmallGap" w:sz="12" w:space="0" w:color="0000FF"/>
            </w:tcBorders>
            <w:shd w:val="clear" w:color="auto" w:fill="CCFFFF"/>
          </w:tcPr>
          <w:p w:rsidR="00B25104" w:rsidRDefault="00B25104" w:rsidP="00F61932">
            <w:pPr>
              <w:jc w:val="center"/>
            </w:pPr>
            <w:r w:rsidRPr="000237D8">
              <w:rPr>
                <w:rFonts w:hint="cs"/>
                <w:spacing w:val="-18"/>
                <w:rtl/>
              </w:rPr>
              <w:t>2</w:t>
            </w:r>
          </w:p>
        </w:tc>
      </w:tr>
      <w:tr w:rsidR="00B25104" w:rsidRPr="00882C97" w:rsidTr="00F61932">
        <w:trPr>
          <w:cantSplit/>
          <w:trHeight w:val="345"/>
        </w:trPr>
        <w:tc>
          <w:tcPr>
            <w:tcW w:w="694" w:type="pct"/>
            <w:tcBorders>
              <w:top w:val="single" w:sz="4" w:space="0" w:color="auto"/>
              <w:left w:val="thickThinSmallGap" w:sz="12" w:space="0" w:color="0000FF"/>
              <w:bottom w:val="single" w:sz="4" w:space="0" w:color="auto"/>
              <w:right w:val="single" w:sz="4" w:space="0" w:color="auto"/>
            </w:tcBorders>
          </w:tcPr>
          <w:p w:rsidR="00B25104" w:rsidRPr="009C5F23" w:rsidRDefault="00B25104" w:rsidP="00F61932">
            <w:pPr>
              <w:jc w:val="center"/>
              <w:rPr>
                <w:rFonts w:cs="AL-Mohanad"/>
                <w:spacing w:val="-18"/>
              </w:rPr>
            </w:pPr>
            <w:r w:rsidRPr="009C5F23">
              <w:rPr>
                <w:rFonts w:cs="AL-Mohanad"/>
                <w:spacing w:val="-18"/>
                <w:sz w:val="22"/>
                <w:szCs w:val="22"/>
                <w:rtl/>
              </w:rPr>
              <w:t xml:space="preserve">هعم </w:t>
            </w:r>
            <w:r w:rsidRPr="009C5F23">
              <w:rPr>
                <w:rFonts w:cs="AL-Mohanad"/>
                <w:spacing w:val="-18"/>
                <w:rtl/>
              </w:rPr>
              <w:t>1101</w:t>
            </w:r>
          </w:p>
        </w:tc>
        <w:tc>
          <w:tcPr>
            <w:tcW w:w="893"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رسم هندسي </w:t>
            </w:r>
            <w:r w:rsidRPr="009C5F23">
              <w:rPr>
                <w:rFonts w:cs="AL-Mohanad"/>
                <w:spacing w:val="-10"/>
                <w:sz w:val="18"/>
                <w:szCs w:val="18"/>
              </w:rPr>
              <w:t>I</w:t>
            </w:r>
          </w:p>
        </w:tc>
        <w:tc>
          <w:tcPr>
            <w:tcW w:w="990" w:type="pct"/>
            <w:tcBorders>
              <w:top w:val="single" w:sz="4" w:space="0" w:color="auto"/>
              <w:left w:val="single" w:sz="4" w:space="0" w:color="auto"/>
              <w:bottom w:val="single" w:sz="4" w:space="0" w:color="auto"/>
              <w:right w:val="thinThickSmallGap" w:sz="12" w:space="0" w:color="0000FF"/>
            </w:tcBorders>
          </w:tcPr>
          <w:p w:rsidR="00B25104" w:rsidRPr="00882C97" w:rsidRDefault="00B25104" w:rsidP="00F61932">
            <w:pPr>
              <w:jc w:val="center"/>
              <w:rPr>
                <w:spacing w:val="-18"/>
              </w:rPr>
            </w:pPr>
            <w:r w:rsidRPr="00882C97">
              <w:rPr>
                <w:spacing w:val="-18"/>
                <w:rtl/>
              </w:rPr>
              <w:t>2</w:t>
            </w:r>
          </w:p>
        </w:tc>
        <w:tc>
          <w:tcPr>
            <w:tcW w:w="160" w:type="pct"/>
            <w:vMerge/>
            <w:tcBorders>
              <w:left w:val="thinThickSmallGap" w:sz="12" w:space="0" w:color="0000FF"/>
              <w:right w:val="thinThickSmallGap" w:sz="12" w:space="0" w:color="0000FF"/>
            </w:tcBorders>
            <w:vAlign w:val="center"/>
          </w:tcPr>
          <w:p w:rsidR="00B25104" w:rsidRPr="00882C97" w:rsidRDefault="00B25104" w:rsidP="00F61932">
            <w:pPr>
              <w:rPr>
                <w:color w:val="0000FF"/>
                <w:spacing w:val="-18"/>
              </w:rPr>
            </w:pPr>
          </w:p>
        </w:tc>
        <w:tc>
          <w:tcPr>
            <w:tcW w:w="679" w:type="pct"/>
            <w:tcBorders>
              <w:left w:val="thinThickSmallGap" w:sz="12" w:space="0" w:color="0000FF"/>
              <w:right w:val="single" w:sz="4" w:space="0" w:color="auto"/>
            </w:tcBorders>
          </w:tcPr>
          <w:p w:rsidR="00B25104" w:rsidRPr="009C5F23" w:rsidRDefault="00B25104" w:rsidP="00F61932">
            <w:pPr>
              <w:jc w:val="center"/>
              <w:rPr>
                <w:rFonts w:cs="AL-Mohanad"/>
                <w:spacing w:val="-18"/>
              </w:rPr>
            </w:pPr>
            <w:r w:rsidRPr="009C5F23">
              <w:rPr>
                <w:rFonts w:cs="AL-Mohanad"/>
                <w:spacing w:val="-18"/>
                <w:sz w:val="22"/>
                <w:szCs w:val="22"/>
                <w:rtl/>
              </w:rPr>
              <w:t>هعم 1205</w:t>
            </w:r>
          </w:p>
        </w:tc>
        <w:tc>
          <w:tcPr>
            <w:tcW w:w="853" w:type="pct"/>
            <w:tcBorders>
              <w:left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رسم هندسي </w:t>
            </w:r>
            <w:r w:rsidRPr="009C5F23">
              <w:rPr>
                <w:rFonts w:cs="AL-Mohanad"/>
                <w:spacing w:val="-10"/>
                <w:sz w:val="18"/>
                <w:szCs w:val="18"/>
              </w:rPr>
              <w:t>II</w:t>
            </w:r>
          </w:p>
        </w:tc>
        <w:tc>
          <w:tcPr>
            <w:tcW w:w="732" w:type="pct"/>
            <w:tcBorders>
              <w:left w:val="single" w:sz="4" w:space="0" w:color="auto"/>
              <w:right w:val="thickThinSmallGap" w:sz="12" w:space="0" w:color="0000FF"/>
            </w:tcBorders>
          </w:tcPr>
          <w:p w:rsidR="00B25104" w:rsidRDefault="00B25104" w:rsidP="00F61932">
            <w:pPr>
              <w:jc w:val="center"/>
            </w:pPr>
            <w:r w:rsidRPr="000237D8">
              <w:rPr>
                <w:rFonts w:hint="cs"/>
                <w:spacing w:val="-18"/>
                <w:rtl/>
              </w:rPr>
              <w:t>2</w:t>
            </w:r>
          </w:p>
        </w:tc>
      </w:tr>
      <w:tr w:rsidR="00B25104" w:rsidRPr="00882C97" w:rsidTr="00F61932">
        <w:trPr>
          <w:cantSplit/>
          <w:trHeight w:val="360"/>
        </w:trPr>
        <w:tc>
          <w:tcPr>
            <w:tcW w:w="69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9C5F23" w:rsidRDefault="00B25104" w:rsidP="00F61932">
            <w:pPr>
              <w:jc w:val="center"/>
              <w:rPr>
                <w:rFonts w:cs="AL-Mohanad"/>
                <w:spacing w:val="-18"/>
              </w:rPr>
            </w:pPr>
            <w:r w:rsidRPr="009C5F23">
              <w:rPr>
                <w:rFonts w:cs="AL-Mohanad"/>
                <w:spacing w:val="-18"/>
                <w:sz w:val="22"/>
                <w:szCs w:val="22"/>
                <w:rtl/>
              </w:rPr>
              <w:t>هعم 1103</w:t>
            </w:r>
          </w:p>
        </w:tc>
        <w:tc>
          <w:tcPr>
            <w:tcW w:w="893"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تقنية وأعمال ورش ميكانيكية </w:t>
            </w:r>
          </w:p>
        </w:tc>
        <w:tc>
          <w:tcPr>
            <w:tcW w:w="99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82C97" w:rsidRDefault="00B25104" w:rsidP="00F61932">
            <w:pPr>
              <w:jc w:val="center"/>
              <w:rPr>
                <w:spacing w:val="-18"/>
              </w:rPr>
            </w:pPr>
            <w:r w:rsidRPr="00882C97">
              <w:rPr>
                <w:spacing w:val="-18"/>
                <w:rtl/>
              </w:rPr>
              <w:t>2</w:t>
            </w:r>
          </w:p>
        </w:tc>
        <w:tc>
          <w:tcPr>
            <w:tcW w:w="160" w:type="pct"/>
            <w:vMerge/>
            <w:tcBorders>
              <w:left w:val="thinThickSmallGap" w:sz="12" w:space="0" w:color="0000FF"/>
              <w:right w:val="thinThickSmallGap" w:sz="12" w:space="0" w:color="0000FF"/>
            </w:tcBorders>
            <w:vAlign w:val="center"/>
          </w:tcPr>
          <w:p w:rsidR="00B25104" w:rsidRPr="00882C97" w:rsidRDefault="00B25104" w:rsidP="00F61932">
            <w:pPr>
              <w:rPr>
                <w:color w:val="0000FF"/>
                <w:spacing w:val="-18"/>
              </w:rPr>
            </w:pPr>
          </w:p>
        </w:tc>
        <w:tc>
          <w:tcPr>
            <w:tcW w:w="679" w:type="pct"/>
            <w:tcBorders>
              <w:left w:val="thinThickSmallGap" w:sz="12" w:space="0" w:color="0000FF"/>
              <w:right w:val="single" w:sz="4" w:space="0" w:color="auto"/>
            </w:tcBorders>
            <w:shd w:val="clear" w:color="auto" w:fill="CCFFFF"/>
          </w:tcPr>
          <w:p w:rsidR="00B25104" w:rsidRPr="009C5F23" w:rsidRDefault="00B25104" w:rsidP="00F61932">
            <w:pPr>
              <w:jc w:val="center"/>
              <w:rPr>
                <w:rFonts w:cs="AL-Mohanad"/>
                <w:spacing w:val="-18"/>
              </w:rPr>
            </w:pPr>
            <w:r w:rsidRPr="009C5F23">
              <w:rPr>
                <w:rFonts w:cs="AL-Mohanad"/>
                <w:spacing w:val="-18"/>
                <w:sz w:val="22"/>
                <w:szCs w:val="22"/>
                <w:rtl/>
              </w:rPr>
              <w:t>هعم1206</w:t>
            </w:r>
          </w:p>
        </w:tc>
        <w:tc>
          <w:tcPr>
            <w:tcW w:w="853" w:type="pct"/>
            <w:tcBorders>
              <w:left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tl/>
              </w:rPr>
            </w:pPr>
            <w:r w:rsidRPr="009C5F23">
              <w:rPr>
                <w:rFonts w:cs="AL-Mohanad"/>
                <w:spacing w:val="-10"/>
                <w:sz w:val="18"/>
                <w:szCs w:val="18"/>
                <w:rtl/>
              </w:rPr>
              <w:t xml:space="preserve">تقنية وأعمال ورش كهربائية </w:t>
            </w:r>
          </w:p>
        </w:tc>
        <w:tc>
          <w:tcPr>
            <w:tcW w:w="732" w:type="pct"/>
            <w:tcBorders>
              <w:left w:val="single" w:sz="4" w:space="0" w:color="auto"/>
              <w:right w:val="thickThinSmallGap" w:sz="12" w:space="0" w:color="0000FF"/>
            </w:tcBorders>
            <w:shd w:val="clear" w:color="auto" w:fill="CCFFFF"/>
          </w:tcPr>
          <w:p w:rsidR="00B25104" w:rsidRDefault="00B25104" w:rsidP="00F61932">
            <w:pPr>
              <w:jc w:val="center"/>
            </w:pPr>
            <w:r w:rsidRPr="000237D8">
              <w:rPr>
                <w:rFonts w:hint="cs"/>
                <w:spacing w:val="-18"/>
                <w:rtl/>
              </w:rPr>
              <w:t>2</w:t>
            </w:r>
          </w:p>
        </w:tc>
      </w:tr>
      <w:tr w:rsidR="00B25104" w:rsidRPr="00882C97" w:rsidTr="00F61932">
        <w:trPr>
          <w:cantSplit/>
          <w:trHeight w:val="360"/>
        </w:trPr>
        <w:tc>
          <w:tcPr>
            <w:tcW w:w="694" w:type="pct"/>
            <w:tcBorders>
              <w:top w:val="single" w:sz="4" w:space="0" w:color="auto"/>
              <w:left w:val="thickThinSmallGap" w:sz="12" w:space="0" w:color="0000FF"/>
              <w:bottom w:val="single" w:sz="4" w:space="0" w:color="auto"/>
              <w:right w:val="single" w:sz="4" w:space="0" w:color="auto"/>
            </w:tcBorders>
          </w:tcPr>
          <w:p w:rsidR="00B25104" w:rsidRPr="009C5F23" w:rsidRDefault="00B25104" w:rsidP="00F61932">
            <w:pPr>
              <w:jc w:val="center"/>
              <w:rPr>
                <w:rFonts w:cs="AL-Mohanad"/>
                <w:spacing w:val="-18"/>
              </w:rPr>
            </w:pPr>
            <w:r w:rsidRPr="009C5F23">
              <w:rPr>
                <w:rFonts w:cs="AL-Mohanad"/>
                <w:spacing w:val="-18"/>
                <w:sz w:val="22"/>
                <w:szCs w:val="22"/>
                <w:rtl/>
              </w:rPr>
              <w:t>هعم 1102</w:t>
            </w:r>
          </w:p>
        </w:tc>
        <w:tc>
          <w:tcPr>
            <w:tcW w:w="893"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أسس.هـ كهر بائية </w:t>
            </w:r>
            <w:r w:rsidRPr="009C5F23">
              <w:rPr>
                <w:rFonts w:cs="AL-Mohanad"/>
                <w:spacing w:val="-10"/>
                <w:sz w:val="18"/>
                <w:szCs w:val="18"/>
              </w:rPr>
              <w:t>I</w:t>
            </w:r>
          </w:p>
        </w:tc>
        <w:tc>
          <w:tcPr>
            <w:tcW w:w="990" w:type="pct"/>
            <w:tcBorders>
              <w:top w:val="single" w:sz="4" w:space="0" w:color="auto"/>
              <w:left w:val="single" w:sz="4" w:space="0" w:color="auto"/>
              <w:bottom w:val="single" w:sz="4" w:space="0" w:color="auto"/>
              <w:right w:val="thinThickSmallGap" w:sz="12" w:space="0" w:color="0000FF"/>
            </w:tcBorders>
          </w:tcPr>
          <w:p w:rsidR="00B25104" w:rsidRPr="00882C97" w:rsidRDefault="00B25104" w:rsidP="00F61932">
            <w:pPr>
              <w:jc w:val="center"/>
              <w:rPr>
                <w:spacing w:val="-18"/>
              </w:rPr>
            </w:pPr>
            <w:r w:rsidRPr="00882C97">
              <w:rPr>
                <w:spacing w:val="-18"/>
                <w:rtl/>
              </w:rPr>
              <w:t>3</w:t>
            </w:r>
          </w:p>
        </w:tc>
        <w:tc>
          <w:tcPr>
            <w:tcW w:w="160" w:type="pct"/>
            <w:vMerge/>
            <w:tcBorders>
              <w:left w:val="thinThickSmallGap" w:sz="12" w:space="0" w:color="0000FF"/>
              <w:right w:val="thinThickSmallGap" w:sz="12" w:space="0" w:color="0000FF"/>
            </w:tcBorders>
            <w:vAlign w:val="center"/>
          </w:tcPr>
          <w:p w:rsidR="00B25104" w:rsidRPr="00882C97" w:rsidRDefault="00B25104" w:rsidP="00F61932">
            <w:pPr>
              <w:rPr>
                <w:color w:val="0000FF"/>
                <w:spacing w:val="-18"/>
              </w:rPr>
            </w:pPr>
          </w:p>
        </w:tc>
        <w:tc>
          <w:tcPr>
            <w:tcW w:w="679" w:type="pct"/>
            <w:tcBorders>
              <w:left w:val="thinThickSmallGap" w:sz="12" w:space="0" w:color="0000FF"/>
              <w:right w:val="single" w:sz="4" w:space="0" w:color="auto"/>
            </w:tcBorders>
          </w:tcPr>
          <w:p w:rsidR="00B25104" w:rsidRPr="009C5F23" w:rsidRDefault="00B25104" w:rsidP="00F61932">
            <w:pPr>
              <w:jc w:val="center"/>
              <w:rPr>
                <w:rFonts w:cs="AL-Mohanad"/>
                <w:spacing w:val="-18"/>
              </w:rPr>
            </w:pPr>
            <w:r w:rsidRPr="009C5F23">
              <w:rPr>
                <w:rFonts w:cs="AL-Mohanad"/>
                <w:spacing w:val="-18"/>
                <w:sz w:val="22"/>
                <w:szCs w:val="22"/>
                <w:rtl/>
              </w:rPr>
              <w:t>مكن 1202</w:t>
            </w:r>
          </w:p>
        </w:tc>
        <w:tc>
          <w:tcPr>
            <w:tcW w:w="853" w:type="pct"/>
            <w:tcBorders>
              <w:left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ميكانيكا المواد </w:t>
            </w:r>
          </w:p>
        </w:tc>
        <w:tc>
          <w:tcPr>
            <w:tcW w:w="732" w:type="pct"/>
            <w:tcBorders>
              <w:left w:val="single" w:sz="4" w:space="0" w:color="auto"/>
              <w:right w:val="thickThinSmallGap" w:sz="12" w:space="0" w:color="0000FF"/>
            </w:tcBorders>
          </w:tcPr>
          <w:p w:rsidR="00B25104" w:rsidRPr="00882C97" w:rsidRDefault="00B25104" w:rsidP="00F61932">
            <w:pPr>
              <w:jc w:val="center"/>
              <w:rPr>
                <w:spacing w:val="-18"/>
              </w:rPr>
            </w:pPr>
            <w:r>
              <w:rPr>
                <w:rFonts w:hint="cs"/>
                <w:spacing w:val="-18"/>
                <w:rtl/>
              </w:rPr>
              <w:t>3</w:t>
            </w:r>
          </w:p>
        </w:tc>
      </w:tr>
      <w:tr w:rsidR="00B25104" w:rsidRPr="00882C97" w:rsidTr="00F61932">
        <w:trPr>
          <w:cantSplit/>
          <w:trHeight w:val="360"/>
        </w:trPr>
        <w:tc>
          <w:tcPr>
            <w:tcW w:w="69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9C5F23" w:rsidRDefault="00B25104" w:rsidP="00F61932">
            <w:pPr>
              <w:jc w:val="center"/>
              <w:rPr>
                <w:rFonts w:cs="AL-Mohanad"/>
                <w:spacing w:val="-18"/>
              </w:rPr>
            </w:pPr>
            <w:r w:rsidRPr="009C5F23">
              <w:rPr>
                <w:rFonts w:cs="AL-Mohanad"/>
                <w:spacing w:val="-18"/>
                <w:sz w:val="22"/>
                <w:szCs w:val="22"/>
                <w:rtl/>
              </w:rPr>
              <w:t>هعم 1101</w:t>
            </w:r>
          </w:p>
        </w:tc>
        <w:tc>
          <w:tcPr>
            <w:tcW w:w="893"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خواص مواد </w:t>
            </w:r>
          </w:p>
        </w:tc>
        <w:tc>
          <w:tcPr>
            <w:tcW w:w="99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82C97" w:rsidRDefault="00B25104" w:rsidP="00F61932">
            <w:pPr>
              <w:jc w:val="center"/>
              <w:rPr>
                <w:spacing w:val="-18"/>
              </w:rPr>
            </w:pPr>
            <w:r w:rsidRPr="00882C97">
              <w:rPr>
                <w:spacing w:val="-18"/>
                <w:rtl/>
              </w:rPr>
              <w:t>2</w:t>
            </w:r>
          </w:p>
        </w:tc>
        <w:tc>
          <w:tcPr>
            <w:tcW w:w="160" w:type="pct"/>
            <w:vMerge/>
            <w:tcBorders>
              <w:left w:val="thinThickSmallGap" w:sz="12" w:space="0" w:color="0000FF"/>
              <w:right w:val="thinThickSmallGap" w:sz="12" w:space="0" w:color="0000FF"/>
            </w:tcBorders>
            <w:vAlign w:val="center"/>
          </w:tcPr>
          <w:p w:rsidR="00B25104" w:rsidRPr="00882C97" w:rsidRDefault="00B25104" w:rsidP="00F61932">
            <w:pPr>
              <w:rPr>
                <w:color w:val="0000FF"/>
                <w:spacing w:val="-18"/>
              </w:rPr>
            </w:pPr>
          </w:p>
        </w:tc>
        <w:tc>
          <w:tcPr>
            <w:tcW w:w="679" w:type="pct"/>
            <w:tcBorders>
              <w:left w:val="thinThickSmallGap" w:sz="12" w:space="0" w:color="0000FF"/>
              <w:right w:val="single" w:sz="4" w:space="0" w:color="auto"/>
            </w:tcBorders>
            <w:shd w:val="clear" w:color="auto" w:fill="CCFFFF"/>
          </w:tcPr>
          <w:p w:rsidR="00B25104" w:rsidRPr="009C5F23" w:rsidRDefault="00B25104" w:rsidP="00F61932">
            <w:pPr>
              <w:jc w:val="center"/>
              <w:rPr>
                <w:rFonts w:cs="AL-Mohanad"/>
                <w:spacing w:val="-18"/>
              </w:rPr>
            </w:pPr>
            <w:r w:rsidRPr="009C5F23">
              <w:rPr>
                <w:rFonts w:cs="AL-Mohanad"/>
                <w:spacing w:val="-18"/>
                <w:sz w:val="22"/>
                <w:szCs w:val="22"/>
                <w:rtl/>
              </w:rPr>
              <w:t>مكن 1203</w:t>
            </w:r>
          </w:p>
        </w:tc>
        <w:tc>
          <w:tcPr>
            <w:tcW w:w="853" w:type="pct"/>
            <w:tcBorders>
              <w:left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ميكانيكا الهندسة </w:t>
            </w:r>
          </w:p>
        </w:tc>
        <w:tc>
          <w:tcPr>
            <w:tcW w:w="732" w:type="pct"/>
            <w:tcBorders>
              <w:left w:val="single" w:sz="4" w:space="0" w:color="auto"/>
              <w:right w:val="thickThinSmallGap" w:sz="12" w:space="0" w:color="0000FF"/>
            </w:tcBorders>
            <w:shd w:val="clear" w:color="auto" w:fill="CCFFFF"/>
          </w:tcPr>
          <w:p w:rsidR="00B25104" w:rsidRPr="00882C97" w:rsidRDefault="00B25104" w:rsidP="00F61932">
            <w:pPr>
              <w:jc w:val="center"/>
              <w:rPr>
                <w:spacing w:val="-18"/>
              </w:rPr>
            </w:pPr>
            <w:r>
              <w:rPr>
                <w:rFonts w:hint="cs"/>
                <w:spacing w:val="-18"/>
                <w:rtl/>
              </w:rPr>
              <w:t>3</w:t>
            </w:r>
          </w:p>
        </w:tc>
      </w:tr>
      <w:tr w:rsidR="00B25104" w:rsidRPr="00882C97" w:rsidTr="00F61932">
        <w:trPr>
          <w:cantSplit/>
          <w:trHeight w:val="247"/>
        </w:trPr>
        <w:tc>
          <w:tcPr>
            <w:tcW w:w="1587" w:type="pct"/>
            <w:gridSpan w:val="2"/>
            <w:tcBorders>
              <w:top w:val="single" w:sz="4" w:space="0" w:color="auto"/>
              <w:left w:val="thickThinSmallGap" w:sz="12" w:space="0" w:color="0000FF"/>
              <w:bottom w:val="thickThinSmallGap" w:sz="12" w:space="0" w:color="0000FF"/>
              <w:right w:val="single" w:sz="4" w:space="0" w:color="auto"/>
            </w:tcBorders>
          </w:tcPr>
          <w:p w:rsidR="00B25104" w:rsidRPr="00882C97" w:rsidRDefault="00B25104" w:rsidP="00F61932">
            <w:pPr>
              <w:jc w:val="center"/>
              <w:rPr>
                <w:b/>
                <w:bCs/>
                <w:spacing w:val="-18"/>
                <w:sz w:val="18"/>
                <w:szCs w:val="18"/>
              </w:rPr>
            </w:pPr>
            <w:r w:rsidRPr="00882C97">
              <w:rPr>
                <w:b/>
                <w:bCs/>
                <w:spacing w:val="-18"/>
                <w:sz w:val="18"/>
                <w:szCs w:val="18"/>
                <w:rtl/>
              </w:rPr>
              <w:t>المجمــــــــوع</w:t>
            </w:r>
          </w:p>
        </w:tc>
        <w:tc>
          <w:tcPr>
            <w:tcW w:w="990" w:type="pct"/>
            <w:tcBorders>
              <w:top w:val="single" w:sz="4" w:space="0" w:color="auto"/>
              <w:left w:val="single" w:sz="4" w:space="0" w:color="auto"/>
              <w:bottom w:val="thickThinSmallGap" w:sz="12" w:space="0" w:color="0000FF"/>
              <w:right w:val="thinThickSmallGap" w:sz="12" w:space="0" w:color="0000FF"/>
            </w:tcBorders>
          </w:tcPr>
          <w:p w:rsidR="00B25104" w:rsidRPr="00882C97" w:rsidRDefault="00B25104" w:rsidP="00F61932">
            <w:pPr>
              <w:jc w:val="center"/>
              <w:rPr>
                <w:b/>
                <w:bCs/>
                <w:spacing w:val="-18"/>
              </w:rPr>
            </w:pPr>
            <w:r>
              <w:rPr>
                <w:b/>
                <w:bCs/>
                <w:spacing w:val="-18"/>
                <w:sz w:val="22"/>
                <w:szCs w:val="22"/>
                <w:rtl/>
              </w:rPr>
              <w:fldChar w:fldCharType="begin"/>
            </w:r>
            <w:r>
              <w:rPr>
                <w:b/>
                <w:bCs/>
                <w:spacing w:val="-18"/>
                <w:sz w:val="22"/>
                <w:szCs w:val="22"/>
                <w:rtl/>
              </w:rPr>
              <w:instrText xml:space="preserve"> =</w:instrText>
            </w:r>
            <w:r>
              <w:rPr>
                <w:b/>
                <w:bCs/>
                <w:spacing w:val="-18"/>
                <w:sz w:val="22"/>
                <w:szCs w:val="22"/>
              </w:rPr>
              <w:instrText>SUM(ABOVE</w:instrText>
            </w:r>
            <w:r>
              <w:rPr>
                <w:b/>
                <w:bCs/>
                <w:spacing w:val="-18"/>
                <w:sz w:val="22"/>
                <w:szCs w:val="22"/>
                <w:rtl/>
              </w:rPr>
              <w:instrText xml:space="preserve">) </w:instrText>
            </w:r>
            <w:r>
              <w:rPr>
                <w:b/>
                <w:bCs/>
                <w:spacing w:val="-18"/>
                <w:sz w:val="22"/>
                <w:szCs w:val="22"/>
                <w:rtl/>
              </w:rPr>
              <w:fldChar w:fldCharType="separate"/>
            </w:r>
            <w:r>
              <w:rPr>
                <w:b/>
                <w:bCs/>
                <w:noProof/>
                <w:spacing w:val="-18"/>
                <w:sz w:val="22"/>
                <w:szCs w:val="22"/>
                <w:rtl/>
              </w:rPr>
              <w:t>19</w:t>
            </w:r>
            <w:r>
              <w:rPr>
                <w:b/>
                <w:bCs/>
                <w:spacing w:val="-18"/>
                <w:sz w:val="22"/>
                <w:szCs w:val="22"/>
                <w:rtl/>
              </w:rPr>
              <w:fldChar w:fldCharType="end"/>
            </w:r>
          </w:p>
        </w:tc>
        <w:tc>
          <w:tcPr>
            <w:tcW w:w="160" w:type="pct"/>
            <w:vMerge/>
            <w:tcBorders>
              <w:left w:val="thinThickSmallGap" w:sz="12" w:space="0" w:color="0000FF"/>
              <w:bottom w:val="nil"/>
              <w:right w:val="thinThickSmallGap" w:sz="12" w:space="0" w:color="0000FF"/>
            </w:tcBorders>
            <w:vAlign w:val="center"/>
          </w:tcPr>
          <w:p w:rsidR="00B25104" w:rsidRPr="00882C97" w:rsidRDefault="00B25104" w:rsidP="00F61932">
            <w:pPr>
              <w:rPr>
                <w:b/>
                <w:bCs/>
                <w:color w:val="0000FF"/>
                <w:spacing w:val="-18"/>
              </w:rPr>
            </w:pPr>
          </w:p>
        </w:tc>
        <w:tc>
          <w:tcPr>
            <w:tcW w:w="1532" w:type="pct"/>
            <w:gridSpan w:val="2"/>
            <w:tcBorders>
              <w:left w:val="thinThickSmallGap" w:sz="12" w:space="0" w:color="0000FF"/>
              <w:bottom w:val="thickThinSmallGap" w:sz="12" w:space="0" w:color="0000FF"/>
              <w:right w:val="single" w:sz="4" w:space="0" w:color="auto"/>
            </w:tcBorders>
          </w:tcPr>
          <w:p w:rsidR="00B25104" w:rsidRPr="00882C97" w:rsidRDefault="00B25104" w:rsidP="00F61932">
            <w:pPr>
              <w:jc w:val="center"/>
              <w:rPr>
                <w:b/>
                <w:bCs/>
                <w:spacing w:val="-18"/>
                <w:sz w:val="18"/>
                <w:szCs w:val="18"/>
              </w:rPr>
            </w:pPr>
            <w:r w:rsidRPr="00882C97">
              <w:rPr>
                <w:b/>
                <w:bCs/>
                <w:spacing w:val="-18"/>
                <w:sz w:val="18"/>
                <w:szCs w:val="18"/>
                <w:rtl/>
              </w:rPr>
              <w:t>المجمــــــــوع</w:t>
            </w:r>
          </w:p>
        </w:tc>
        <w:tc>
          <w:tcPr>
            <w:tcW w:w="732" w:type="pct"/>
            <w:tcBorders>
              <w:left w:val="single" w:sz="4" w:space="0" w:color="auto"/>
              <w:bottom w:val="thickThinSmallGap" w:sz="12" w:space="0" w:color="0000FF"/>
              <w:right w:val="thickThinSmallGap" w:sz="12" w:space="0" w:color="0000FF"/>
            </w:tcBorders>
          </w:tcPr>
          <w:p w:rsidR="00B25104" w:rsidRPr="00882C97" w:rsidRDefault="00B25104" w:rsidP="00F61932">
            <w:pPr>
              <w:jc w:val="center"/>
              <w:rPr>
                <w:b/>
                <w:bCs/>
                <w:spacing w:val="-28"/>
              </w:rPr>
            </w:pPr>
            <w:r>
              <w:rPr>
                <w:b/>
                <w:bCs/>
                <w:spacing w:val="-28"/>
                <w:sz w:val="22"/>
                <w:szCs w:val="22"/>
                <w:rtl/>
              </w:rPr>
              <w:fldChar w:fldCharType="begin"/>
            </w:r>
            <w:r>
              <w:rPr>
                <w:b/>
                <w:bCs/>
                <w:spacing w:val="-28"/>
                <w:sz w:val="22"/>
                <w:szCs w:val="22"/>
                <w:rtl/>
              </w:rPr>
              <w:instrText xml:space="preserve"> =</w:instrText>
            </w:r>
            <w:r>
              <w:rPr>
                <w:b/>
                <w:bCs/>
                <w:spacing w:val="-28"/>
                <w:sz w:val="22"/>
                <w:szCs w:val="22"/>
              </w:rPr>
              <w:instrText>SUM(ABOVE</w:instrText>
            </w:r>
            <w:r>
              <w:rPr>
                <w:b/>
                <w:bCs/>
                <w:spacing w:val="-28"/>
                <w:sz w:val="22"/>
                <w:szCs w:val="22"/>
                <w:rtl/>
              </w:rPr>
              <w:instrText xml:space="preserve">) </w:instrText>
            </w:r>
            <w:r>
              <w:rPr>
                <w:b/>
                <w:bCs/>
                <w:spacing w:val="-28"/>
                <w:sz w:val="22"/>
                <w:szCs w:val="22"/>
                <w:rtl/>
              </w:rPr>
              <w:fldChar w:fldCharType="separate"/>
            </w:r>
            <w:r>
              <w:rPr>
                <w:b/>
                <w:bCs/>
                <w:noProof/>
                <w:spacing w:val="-28"/>
                <w:sz w:val="22"/>
                <w:szCs w:val="22"/>
                <w:rtl/>
              </w:rPr>
              <w:t>23</w:t>
            </w:r>
            <w:r>
              <w:rPr>
                <w:b/>
                <w:bCs/>
                <w:spacing w:val="-28"/>
                <w:sz w:val="22"/>
                <w:szCs w:val="22"/>
                <w:rtl/>
              </w:rPr>
              <w:fldChar w:fldCharType="end"/>
            </w:r>
          </w:p>
        </w:tc>
      </w:tr>
    </w:tbl>
    <w:p w:rsidR="00B25104" w:rsidRPr="00347C45" w:rsidRDefault="00B25104" w:rsidP="00B25104">
      <w:pPr>
        <w:pStyle w:val="BodyText"/>
        <w:tabs>
          <w:tab w:val="left" w:pos="8418"/>
        </w:tabs>
        <w:rPr>
          <w:rFonts w:cs="AL-Mohanad"/>
          <w:b/>
          <w:bCs/>
          <w:sz w:val="28"/>
        </w:rPr>
      </w:pPr>
      <w:r>
        <w:rPr>
          <w:rFonts w:cs="AL-Mohanad" w:hint="cs"/>
          <w:b/>
          <w:bCs/>
          <w:sz w:val="28"/>
          <w:rtl/>
        </w:rPr>
        <w:t xml:space="preserve">                                    </w:t>
      </w:r>
      <w:r w:rsidRPr="00347C45">
        <w:rPr>
          <w:rFonts w:cs="AL-Mohanad" w:hint="cs"/>
          <w:b/>
          <w:bCs/>
          <w:sz w:val="28"/>
          <w:rtl/>
        </w:rPr>
        <w:t>المستوى الثاني</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ال</w:t>
      </w:r>
      <w:r>
        <w:rPr>
          <w:rFonts w:cs="AL-Mohanad" w:hint="cs"/>
          <w:b/>
          <w:bCs/>
          <w:sz w:val="28"/>
          <w:rtl/>
        </w:rPr>
        <w:t xml:space="preserve">فصل الثالث:-               </w:t>
      </w:r>
      <w:r w:rsidRPr="00347C45">
        <w:rPr>
          <w:rFonts w:cs="AL-Mohanad" w:hint="cs"/>
          <w:b/>
          <w:bCs/>
          <w:sz w:val="28"/>
          <w:rtl/>
        </w:rPr>
        <w:t xml:space="preserve">                                               الفصل الرابع</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1644"/>
        <w:gridCol w:w="985"/>
        <w:gridCol w:w="222"/>
        <w:gridCol w:w="1021"/>
        <w:gridCol w:w="1943"/>
        <w:gridCol w:w="743"/>
      </w:tblGrid>
      <w:tr w:rsidR="00B25104" w:rsidRPr="004140A9" w:rsidTr="00F61932">
        <w:trPr>
          <w:cantSplit/>
          <w:jc w:val="center"/>
        </w:trPr>
        <w:tc>
          <w:tcPr>
            <w:tcW w:w="0" w:type="auto"/>
            <w:tcBorders>
              <w:top w:val="thinThickSmallGap" w:sz="12" w:space="0" w:color="0000FF"/>
              <w:left w:val="thinThickSmallGap" w:sz="12" w:space="0" w:color="0000FF"/>
              <w:bottom w:val="single" w:sz="4" w:space="0" w:color="auto"/>
              <w:right w:val="single" w:sz="4" w:space="0" w:color="auto"/>
            </w:tcBorders>
            <w:shd w:val="clear" w:color="auto" w:fill="000080"/>
          </w:tcPr>
          <w:p w:rsidR="00B25104" w:rsidRPr="004140A9" w:rsidRDefault="00B25104" w:rsidP="00F61932">
            <w:pPr>
              <w:bidi/>
              <w:jc w:val="center"/>
              <w:rPr>
                <w:rFonts w:cs="AL-Mohanad"/>
                <w:b/>
                <w:bCs/>
                <w:color w:val="FFFFFF"/>
                <w:spacing w:val="-16"/>
              </w:rPr>
            </w:pPr>
            <w:r w:rsidRPr="004140A9">
              <w:rPr>
                <w:rFonts w:cs="AL-Mohanad" w:hint="cs"/>
                <w:b/>
                <w:bCs/>
                <w:color w:val="FFFFFF"/>
                <w:spacing w:val="-16"/>
                <w:rtl/>
              </w:rPr>
              <w:t>رمز المقرر</w:t>
            </w:r>
          </w:p>
        </w:tc>
        <w:tc>
          <w:tcPr>
            <w:tcW w:w="0" w:type="auto"/>
            <w:tcBorders>
              <w:top w:val="thinThickSmallGap" w:sz="12" w:space="0" w:color="0000FF"/>
              <w:left w:val="single" w:sz="4" w:space="0" w:color="auto"/>
              <w:bottom w:val="single" w:sz="4" w:space="0" w:color="auto"/>
              <w:right w:val="single" w:sz="4" w:space="0" w:color="auto"/>
            </w:tcBorders>
            <w:shd w:val="clear" w:color="auto" w:fill="000080"/>
          </w:tcPr>
          <w:p w:rsidR="00B25104" w:rsidRPr="004140A9" w:rsidRDefault="00B25104" w:rsidP="00F61932">
            <w:pPr>
              <w:bidi/>
              <w:jc w:val="center"/>
              <w:rPr>
                <w:rFonts w:cs="AL-Mohanad"/>
                <w:b/>
                <w:bCs/>
                <w:color w:val="FFFFFF"/>
                <w:spacing w:val="-16"/>
              </w:rPr>
            </w:pPr>
            <w:r w:rsidRPr="004140A9">
              <w:rPr>
                <w:rFonts w:cs="AL-Mohanad" w:hint="cs"/>
                <w:b/>
                <w:bCs/>
                <w:color w:val="FFFFFF"/>
                <w:spacing w:val="-16"/>
                <w:rtl/>
              </w:rPr>
              <w:t>اسم المقرر</w:t>
            </w:r>
          </w:p>
        </w:tc>
        <w:tc>
          <w:tcPr>
            <w:tcW w:w="985" w:type="dxa"/>
            <w:tcBorders>
              <w:top w:val="thinThickSmallGap" w:sz="12" w:space="0" w:color="0000FF"/>
              <w:left w:val="single" w:sz="4" w:space="0" w:color="auto"/>
              <w:bottom w:val="single" w:sz="4" w:space="0" w:color="auto"/>
              <w:right w:val="thickThinSmallGap" w:sz="12" w:space="0" w:color="0000FF"/>
            </w:tcBorders>
            <w:shd w:val="clear" w:color="auto" w:fill="000080"/>
          </w:tcPr>
          <w:p w:rsidR="00B25104" w:rsidRPr="004140A9" w:rsidRDefault="00B25104" w:rsidP="00F61932">
            <w:pPr>
              <w:bidi/>
              <w:jc w:val="center"/>
              <w:rPr>
                <w:rFonts w:cs="AL-Mohanad"/>
                <w:b/>
                <w:bCs/>
                <w:color w:val="FFFFFF"/>
                <w:spacing w:val="-16"/>
              </w:rPr>
            </w:pPr>
            <w:r>
              <w:rPr>
                <w:rFonts w:hint="cs"/>
                <w:b/>
                <w:bCs/>
                <w:color w:val="FFFFFF"/>
                <w:spacing w:val="-18"/>
                <w:rtl/>
              </w:rPr>
              <w:t>الساعات المعتمدة</w:t>
            </w:r>
          </w:p>
        </w:tc>
        <w:tc>
          <w:tcPr>
            <w:tcW w:w="0" w:type="auto"/>
            <w:vMerge w:val="restart"/>
            <w:tcBorders>
              <w:top w:val="nil"/>
              <w:left w:val="thickThinSmallGap" w:sz="12" w:space="0" w:color="0000FF"/>
              <w:right w:val="thickThinSmallGap" w:sz="12" w:space="0" w:color="0000FF"/>
            </w:tcBorders>
          </w:tcPr>
          <w:p w:rsidR="00B25104" w:rsidRPr="004140A9" w:rsidRDefault="00B25104" w:rsidP="00F61932">
            <w:pPr>
              <w:bidi/>
              <w:rPr>
                <w:rFonts w:cs="AL-Mohanad"/>
                <w:b/>
                <w:bCs/>
                <w:color w:val="FFFFFF"/>
                <w:spacing w:val="-16"/>
              </w:rPr>
            </w:pPr>
          </w:p>
        </w:tc>
        <w:tc>
          <w:tcPr>
            <w:tcW w:w="0" w:type="auto"/>
            <w:tcBorders>
              <w:top w:val="thinThickSmallGap" w:sz="12" w:space="0" w:color="0000FF"/>
              <w:left w:val="thickThinSmallGap" w:sz="12" w:space="0" w:color="0000FF"/>
              <w:bottom w:val="single" w:sz="4" w:space="0" w:color="auto"/>
              <w:right w:val="single" w:sz="4" w:space="0" w:color="auto"/>
            </w:tcBorders>
            <w:shd w:val="clear" w:color="auto" w:fill="000080"/>
          </w:tcPr>
          <w:p w:rsidR="00B25104" w:rsidRPr="004140A9" w:rsidRDefault="00B25104" w:rsidP="00F61932">
            <w:pPr>
              <w:bidi/>
              <w:jc w:val="center"/>
              <w:rPr>
                <w:rFonts w:cs="AL-Mohanad"/>
                <w:b/>
                <w:bCs/>
                <w:color w:val="FFFFFF"/>
                <w:spacing w:val="-16"/>
              </w:rPr>
            </w:pPr>
            <w:r w:rsidRPr="004140A9">
              <w:rPr>
                <w:rFonts w:cs="AL-Mohanad" w:hint="cs"/>
                <w:b/>
                <w:bCs/>
                <w:color w:val="FFFFFF"/>
                <w:spacing w:val="-16"/>
                <w:rtl/>
              </w:rPr>
              <w:t>رمز المقرر</w:t>
            </w:r>
          </w:p>
        </w:tc>
        <w:tc>
          <w:tcPr>
            <w:tcW w:w="1943" w:type="dxa"/>
            <w:tcBorders>
              <w:top w:val="thinThickSmallGap" w:sz="12" w:space="0" w:color="0000FF"/>
              <w:left w:val="single" w:sz="4" w:space="0" w:color="auto"/>
              <w:bottom w:val="single" w:sz="4" w:space="0" w:color="auto"/>
              <w:right w:val="single" w:sz="4" w:space="0" w:color="auto"/>
            </w:tcBorders>
            <w:shd w:val="clear" w:color="auto" w:fill="000080"/>
          </w:tcPr>
          <w:p w:rsidR="00B25104" w:rsidRPr="004140A9" w:rsidRDefault="00B25104" w:rsidP="00F61932">
            <w:pPr>
              <w:bidi/>
              <w:jc w:val="center"/>
              <w:rPr>
                <w:rFonts w:cs="AL-Mohanad"/>
                <w:b/>
                <w:bCs/>
                <w:color w:val="FFFFFF"/>
                <w:spacing w:val="-16"/>
              </w:rPr>
            </w:pPr>
            <w:r w:rsidRPr="004140A9">
              <w:rPr>
                <w:rFonts w:cs="AL-Mohanad" w:hint="cs"/>
                <w:b/>
                <w:bCs/>
                <w:color w:val="FFFFFF"/>
                <w:spacing w:val="-16"/>
                <w:rtl/>
              </w:rPr>
              <w:t>اسم المقرر</w:t>
            </w:r>
          </w:p>
        </w:tc>
        <w:tc>
          <w:tcPr>
            <w:tcW w:w="718" w:type="dxa"/>
            <w:tcBorders>
              <w:top w:val="thinThickSmallGap" w:sz="12" w:space="0" w:color="0000FF"/>
              <w:left w:val="single" w:sz="4" w:space="0" w:color="auto"/>
              <w:bottom w:val="single" w:sz="4" w:space="0" w:color="auto"/>
              <w:right w:val="thinThickSmallGap" w:sz="12" w:space="0" w:color="0000FF"/>
            </w:tcBorders>
            <w:shd w:val="clear" w:color="auto" w:fill="000080"/>
          </w:tcPr>
          <w:p w:rsidR="00B25104" w:rsidRPr="004140A9" w:rsidRDefault="00B25104" w:rsidP="00F61932">
            <w:pPr>
              <w:bidi/>
              <w:jc w:val="center"/>
              <w:rPr>
                <w:rFonts w:cs="AL-Mohanad"/>
                <w:b/>
                <w:bCs/>
                <w:color w:val="FFFFFF"/>
                <w:spacing w:val="-16"/>
              </w:rPr>
            </w:pPr>
            <w:r>
              <w:rPr>
                <w:rFonts w:hint="cs"/>
                <w:b/>
                <w:bCs/>
                <w:color w:val="FFFFFF"/>
                <w:spacing w:val="-18"/>
                <w:rtl/>
              </w:rPr>
              <w:t>الساعات المعتمدة</w:t>
            </w:r>
          </w:p>
        </w:tc>
      </w:tr>
      <w:tr w:rsidR="00B25104" w:rsidRPr="004140A9" w:rsidTr="00F61932">
        <w:trPr>
          <w:cantSplit/>
          <w:trHeight w:val="210"/>
          <w:jc w:val="center"/>
        </w:trPr>
        <w:tc>
          <w:tcPr>
            <w:tcW w:w="0" w:type="auto"/>
            <w:tcBorders>
              <w:top w:val="single" w:sz="4" w:space="0" w:color="auto"/>
              <w:left w:val="thinThickSmallGap" w:sz="12" w:space="0" w:color="0000FF"/>
              <w:bottom w:val="single" w:sz="4" w:space="0" w:color="auto"/>
              <w:right w:val="single" w:sz="4" w:space="0" w:color="auto"/>
            </w:tcBorders>
          </w:tcPr>
          <w:p w:rsidR="00B25104" w:rsidRPr="004140A9" w:rsidRDefault="00B25104" w:rsidP="00F61932">
            <w:pPr>
              <w:bidi/>
              <w:rPr>
                <w:rFonts w:ascii="Tahoma" w:hAnsi="Tahoma" w:cs="AL-Mohanad"/>
                <w:spacing w:val="-16"/>
              </w:rPr>
            </w:pPr>
            <w:r w:rsidRPr="004140A9">
              <w:rPr>
                <w:rFonts w:ascii="Tahoma" w:hAnsi="Tahoma" w:cs="AL-Mohanad" w:hint="cs"/>
                <w:spacing w:val="-16"/>
                <w:sz w:val="22"/>
                <w:szCs w:val="22"/>
                <w:rtl/>
              </w:rPr>
              <w:t>نجل2103</w:t>
            </w:r>
          </w:p>
        </w:tc>
        <w:tc>
          <w:tcPr>
            <w:tcW w:w="0" w:type="auto"/>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لغة إنجليزية </w:t>
            </w:r>
            <w:r w:rsidRPr="009C5F23">
              <w:rPr>
                <w:rFonts w:cs="AL-Mohanad"/>
                <w:spacing w:val="-10"/>
                <w:sz w:val="18"/>
                <w:szCs w:val="18"/>
              </w:rPr>
              <w:t>III</w:t>
            </w:r>
          </w:p>
        </w:tc>
        <w:tc>
          <w:tcPr>
            <w:tcW w:w="985" w:type="dxa"/>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jc w:val="center"/>
              <w:rPr>
                <w:rFonts w:ascii="Tahoma" w:hAnsi="Tahoma" w:cs="AL-Mohanad"/>
                <w:spacing w:val="-16"/>
              </w:rPr>
            </w:pPr>
            <w:r>
              <w:rPr>
                <w:rFonts w:ascii="Tahoma" w:hAnsi="Tahoma" w:cs="AL-Mohanad" w:hint="cs"/>
                <w:spacing w:val="-16"/>
                <w:sz w:val="22"/>
                <w:szCs w:val="22"/>
                <w:rtl/>
              </w:rPr>
              <w:t>2</w:t>
            </w:r>
          </w:p>
        </w:tc>
        <w:tc>
          <w:tcPr>
            <w:tcW w:w="0" w:type="auto"/>
            <w:vMerge/>
            <w:tcBorders>
              <w:left w:val="thickThinSmallGap" w:sz="12" w:space="0" w:color="0000FF"/>
              <w:right w:val="thickThinSmallGap" w:sz="12" w:space="0" w:color="0000FF"/>
            </w:tcBorders>
            <w:vAlign w:val="center"/>
          </w:tcPr>
          <w:p w:rsidR="00B25104" w:rsidRPr="004140A9" w:rsidRDefault="00B25104" w:rsidP="00F61932">
            <w:pPr>
              <w:bidi/>
              <w:rPr>
                <w:rFonts w:ascii="Tahoma" w:hAnsi="Tahoma" w:cs="AL-Mohanad"/>
                <w:color w:val="0000FF"/>
                <w:spacing w:val="-16"/>
              </w:rPr>
            </w:pPr>
          </w:p>
        </w:tc>
        <w:tc>
          <w:tcPr>
            <w:tcW w:w="0" w:type="auto"/>
            <w:tcBorders>
              <w:top w:val="single" w:sz="4" w:space="0" w:color="auto"/>
              <w:left w:val="thickThinSmallGap" w:sz="12" w:space="0" w:color="0000FF"/>
              <w:bottom w:val="single" w:sz="4" w:space="0" w:color="auto"/>
              <w:right w:val="single" w:sz="4" w:space="0" w:color="auto"/>
            </w:tcBorders>
          </w:tcPr>
          <w:p w:rsidR="00B25104" w:rsidRPr="004140A9" w:rsidRDefault="00B25104" w:rsidP="00F61932">
            <w:pPr>
              <w:bidi/>
              <w:rPr>
                <w:rFonts w:ascii="Tahoma" w:hAnsi="Tahoma" w:cs="AL-Mohanad"/>
                <w:spacing w:val="-16"/>
              </w:rPr>
            </w:pPr>
            <w:r w:rsidRPr="004140A9">
              <w:rPr>
                <w:rFonts w:ascii="Tahoma" w:hAnsi="Tahoma" w:cs="AL-Mohanad" w:hint="cs"/>
                <w:spacing w:val="-16"/>
                <w:sz w:val="22"/>
                <w:szCs w:val="22"/>
                <w:rtl/>
              </w:rPr>
              <w:t>هعم2207</w:t>
            </w:r>
          </w:p>
        </w:tc>
        <w:tc>
          <w:tcPr>
            <w:tcW w:w="1943" w:type="dxa"/>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سلامة مهنية </w:t>
            </w:r>
          </w:p>
        </w:tc>
        <w:tc>
          <w:tcPr>
            <w:tcW w:w="718" w:type="dxa"/>
            <w:tcBorders>
              <w:top w:val="single" w:sz="4" w:space="0" w:color="auto"/>
              <w:left w:val="single" w:sz="4" w:space="0" w:color="auto"/>
              <w:bottom w:val="single" w:sz="4" w:space="0" w:color="auto"/>
              <w:right w:val="thinThickSmallGap" w:sz="12" w:space="0" w:color="0000FF"/>
            </w:tcBorders>
          </w:tcPr>
          <w:p w:rsidR="00B25104" w:rsidRPr="004140A9" w:rsidRDefault="00B25104" w:rsidP="00F61932">
            <w:pPr>
              <w:bidi/>
              <w:jc w:val="center"/>
              <w:rPr>
                <w:rFonts w:ascii="Tahoma" w:hAnsi="Tahoma" w:cs="AL-Mohanad"/>
                <w:spacing w:val="-16"/>
              </w:rPr>
            </w:pPr>
            <w:r w:rsidRPr="004140A9">
              <w:rPr>
                <w:rFonts w:cs="AL-Mohanad" w:hint="cs"/>
                <w:spacing w:val="-16"/>
                <w:rtl/>
              </w:rPr>
              <w:t>2</w:t>
            </w:r>
          </w:p>
        </w:tc>
      </w:tr>
      <w:tr w:rsidR="00B25104" w:rsidRPr="004140A9" w:rsidTr="00F61932">
        <w:trPr>
          <w:cantSplit/>
          <w:trHeight w:val="210"/>
          <w:jc w:val="center"/>
        </w:trPr>
        <w:tc>
          <w:tcPr>
            <w:tcW w:w="0" w:type="auto"/>
            <w:tcBorders>
              <w:top w:val="single" w:sz="4" w:space="0" w:color="auto"/>
              <w:left w:val="thinThickSmallGap" w:sz="12" w:space="0" w:color="0000FF"/>
              <w:bottom w:val="single" w:sz="4" w:space="0" w:color="auto"/>
              <w:right w:val="single" w:sz="4" w:space="0" w:color="auto"/>
            </w:tcBorders>
            <w:shd w:val="clear" w:color="auto" w:fill="CCFFFF"/>
          </w:tcPr>
          <w:p w:rsidR="00B25104" w:rsidRPr="004140A9" w:rsidRDefault="00B25104" w:rsidP="00F61932">
            <w:pPr>
              <w:bidi/>
              <w:rPr>
                <w:rFonts w:ascii="Tahoma" w:hAnsi="Tahoma" w:cs="AL-Mohanad"/>
                <w:spacing w:val="-16"/>
              </w:rPr>
            </w:pPr>
            <w:r w:rsidRPr="004140A9">
              <w:rPr>
                <w:rFonts w:ascii="Tahoma" w:hAnsi="Tahoma" w:cs="AL-Mohanad" w:hint="cs"/>
                <w:spacing w:val="-16"/>
                <w:sz w:val="22"/>
                <w:szCs w:val="22"/>
                <w:rtl/>
              </w:rPr>
              <w:t>ريض 2103</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tl/>
              </w:rPr>
            </w:pPr>
            <w:r w:rsidRPr="009C5F23">
              <w:rPr>
                <w:rFonts w:cs="AL-Mohanad" w:hint="cs"/>
                <w:spacing w:val="-10"/>
                <w:sz w:val="18"/>
                <w:szCs w:val="18"/>
                <w:rtl/>
              </w:rPr>
              <w:t xml:space="preserve">رياضيات </w:t>
            </w:r>
            <w:r w:rsidRPr="009C5F23">
              <w:rPr>
                <w:rFonts w:cs="AL-Mohanad"/>
                <w:spacing w:val="-10"/>
                <w:sz w:val="18"/>
                <w:szCs w:val="18"/>
              </w:rPr>
              <w:t>III</w:t>
            </w:r>
          </w:p>
        </w:tc>
        <w:tc>
          <w:tcPr>
            <w:tcW w:w="985" w:type="dxa"/>
            <w:tcBorders>
              <w:top w:val="single" w:sz="4" w:space="0" w:color="auto"/>
              <w:left w:val="single" w:sz="4" w:space="0" w:color="auto"/>
              <w:bottom w:val="single" w:sz="4" w:space="0" w:color="auto"/>
              <w:right w:val="thickThinSmallGap" w:sz="12" w:space="0" w:color="0000FF"/>
            </w:tcBorders>
            <w:shd w:val="clear" w:color="auto" w:fill="CCFFFF"/>
          </w:tcPr>
          <w:p w:rsidR="00B25104" w:rsidRPr="004140A9" w:rsidRDefault="00B25104" w:rsidP="00F61932">
            <w:pPr>
              <w:bidi/>
              <w:jc w:val="center"/>
              <w:rPr>
                <w:rFonts w:cs="AL-Mohanad"/>
                <w:spacing w:val="-16"/>
                <w:rtl/>
              </w:rPr>
            </w:pPr>
            <w:r>
              <w:rPr>
                <w:rFonts w:cs="AL-Mohanad" w:hint="cs"/>
                <w:spacing w:val="-16"/>
                <w:rtl/>
              </w:rPr>
              <w:t>2</w:t>
            </w:r>
          </w:p>
        </w:tc>
        <w:tc>
          <w:tcPr>
            <w:tcW w:w="0" w:type="auto"/>
            <w:tcBorders>
              <w:left w:val="thickThinSmallGap" w:sz="12" w:space="0" w:color="0000FF"/>
              <w:right w:val="thickThinSmallGap" w:sz="12" w:space="0" w:color="0000FF"/>
            </w:tcBorders>
            <w:vAlign w:val="center"/>
          </w:tcPr>
          <w:p w:rsidR="00B25104" w:rsidRPr="004140A9" w:rsidRDefault="00B25104" w:rsidP="00F61932">
            <w:pPr>
              <w:bidi/>
              <w:rPr>
                <w:rFonts w:ascii="Tahoma" w:hAnsi="Tahoma" w:cs="AL-Mohanad"/>
                <w:color w:val="0000FF"/>
                <w:spacing w:val="-16"/>
              </w:rPr>
            </w:pPr>
          </w:p>
        </w:tc>
        <w:tc>
          <w:tcPr>
            <w:tcW w:w="0" w:type="auto"/>
            <w:tcBorders>
              <w:top w:val="single" w:sz="4" w:space="0" w:color="auto"/>
              <w:left w:val="thickThinSmallGap" w:sz="12" w:space="0" w:color="0000FF"/>
              <w:bottom w:val="single" w:sz="4" w:space="0" w:color="auto"/>
              <w:right w:val="single" w:sz="4" w:space="0" w:color="auto"/>
            </w:tcBorders>
            <w:shd w:val="clear" w:color="auto" w:fill="CCFFFF"/>
          </w:tcPr>
          <w:p w:rsidR="00B25104" w:rsidRPr="004140A9" w:rsidRDefault="00B25104" w:rsidP="00F61932">
            <w:pPr>
              <w:bidi/>
              <w:rPr>
                <w:rFonts w:ascii="Tahoma" w:hAnsi="Tahoma" w:cs="AL-Mohanad"/>
                <w:spacing w:val="-16"/>
              </w:rPr>
            </w:pPr>
            <w:r w:rsidRPr="004140A9">
              <w:rPr>
                <w:rFonts w:ascii="Tahoma" w:hAnsi="Tahoma" w:cs="AL-Mohanad" w:hint="cs"/>
                <w:spacing w:val="-16"/>
                <w:sz w:val="22"/>
                <w:szCs w:val="22"/>
                <w:rtl/>
              </w:rPr>
              <w:t>هعم2208</w:t>
            </w:r>
          </w:p>
        </w:tc>
        <w:tc>
          <w:tcPr>
            <w:tcW w:w="1943" w:type="dxa"/>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مبادئ أقتصاد </w:t>
            </w:r>
          </w:p>
        </w:tc>
        <w:tc>
          <w:tcPr>
            <w:tcW w:w="718" w:type="dxa"/>
            <w:tcBorders>
              <w:top w:val="single" w:sz="4" w:space="0" w:color="auto"/>
              <w:left w:val="single" w:sz="4" w:space="0" w:color="auto"/>
              <w:bottom w:val="single" w:sz="4" w:space="0" w:color="auto"/>
              <w:right w:val="thinThickSmallGap" w:sz="12" w:space="0" w:color="0000FF"/>
            </w:tcBorders>
            <w:shd w:val="clear" w:color="auto" w:fill="CCFFFF"/>
          </w:tcPr>
          <w:p w:rsidR="00B25104" w:rsidRPr="004140A9" w:rsidRDefault="00B25104" w:rsidP="00F61932">
            <w:pPr>
              <w:bidi/>
              <w:jc w:val="center"/>
              <w:rPr>
                <w:rFonts w:cs="AL-Mohanad"/>
                <w:spacing w:val="-16"/>
              </w:rPr>
            </w:pPr>
            <w:r>
              <w:rPr>
                <w:rFonts w:cs="AL-Mohanad" w:hint="cs"/>
                <w:spacing w:val="-16"/>
                <w:rtl/>
              </w:rPr>
              <w:t>2</w:t>
            </w:r>
          </w:p>
        </w:tc>
      </w:tr>
      <w:tr w:rsidR="00B25104" w:rsidRPr="004140A9" w:rsidTr="00F61932">
        <w:trPr>
          <w:cantSplit/>
          <w:trHeight w:val="225"/>
          <w:jc w:val="center"/>
        </w:trPr>
        <w:tc>
          <w:tcPr>
            <w:tcW w:w="0" w:type="auto"/>
            <w:tcBorders>
              <w:top w:val="single" w:sz="4" w:space="0" w:color="auto"/>
              <w:left w:val="thinThickSmallGap" w:sz="12" w:space="0" w:color="0000FF"/>
              <w:bottom w:val="single" w:sz="4" w:space="0" w:color="auto"/>
              <w:right w:val="single" w:sz="4" w:space="0" w:color="auto"/>
            </w:tcBorders>
          </w:tcPr>
          <w:p w:rsidR="00B25104" w:rsidRPr="004140A9" w:rsidRDefault="00B25104" w:rsidP="00F61932">
            <w:pPr>
              <w:bidi/>
              <w:rPr>
                <w:rFonts w:ascii="Tahoma" w:hAnsi="Tahoma" w:cs="AL-Mohanad"/>
                <w:spacing w:val="-16"/>
              </w:rPr>
            </w:pPr>
            <w:r w:rsidRPr="004140A9">
              <w:rPr>
                <w:rFonts w:ascii="Tahoma" w:hAnsi="Tahoma" w:cs="AL-Mohanad" w:hint="cs"/>
                <w:spacing w:val="-16"/>
                <w:sz w:val="22"/>
                <w:szCs w:val="22"/>
                <w:rtl/>
              </w:rPr>
              <w:t>سدن2101</w:t>
            </w:r>
          </w:p>
        </w:tc>
        <w:tc>
          <w:tcPr>
            <w:tcW w:w="0" w:type="auto"/>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دراسات سودانية</w:t>
            </w:r>
          </w:p>
        </w:tc>
        <w:tc>
          <w:tcPr>
            <w:tcW w:w="985" w:type="dxa"/>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jc w:val="center"/>
              <w:rPr>
                <w:rFonts w:ascii="Tahoma" w:hAnsi="Tahoma" w:cs="AL-Mohanad"/>
                <w:spacing w:val="-16"/>
              </w:rPr>
            </w:pPr>
            <w:r>
              <w:rPr>
                <w:rFonts w:ascii="Tahoma" w:hAnsi="Tahoma" w:cs="AL-Mohanad" w:hint="cs"/>
                <w:spacing w:val="-16"/>
                <w:sz w:val="22"/>
                <w:szCs w:val="22"/>
                <w:rtl/>
              </w:rPr>
              <w:t>2</w:t>
            </w:r>
          </w:p>
        </w:tc>
        <w:tc>
          <w:tcPr>
            <w:tcW w:w="0" w:type="auto"/>
            <w:tcBorders>
              <w:left w:val="thickThinSmallGap" w:sz="12" w:space="0" w:color="0000FF"/>
              <w:right w:val="thickThinSmallGap" w:sz="12" w:space="0" w:color="0000FF"/>
            </w:tcBorders>
            <w:vAlign w:val="center"/>
          </w:tcPr>
          <w:p w:rsidR="00B25104" w:rsidRPr="004140A9" w:rsidRDefault="00B25104" w:rsidP="00F61932">
            <w:pPr>
              <w:bidi/>
              <w:rPr>
                <w:rFonts w:ascii="Tahoma" w:hAnsi="Tahoma" w:cs="AL-Mohanad"/>
                <w:color w:val="0000FF"/>
                <w:spacing w:val="-16"/>
              </w:rPr>
            </w:pPr>
          </w:p>
        </w:tc>
        <w:tc>
          <w:tcPr>
            <w:tcW w:w="0" w:type="auto"/>
            <w:tcBorders>
              <w:top w:val="single" w:sz="4" w:space="0" w:color="auto"/>
              <w:left w:val="thickThinSmallGap" w:sz="12" w:space="0" w:color="0000FF"/>
              <w:bottom w:val="single" w:sz="4" w:space="0" w:color="auto"/>
              <w:right w:val="single" w:sz="4" w:space="0" w:color="auto"/>
            </w:tcBorders>
          </w:tcPr>
          <w:p w:rsidR="00B25104" w:rsidRPr="004140A9" w:rsidRDefault="00B25104" w:rsidP="00F61932">
            <w:pPr>
              <w:bidi/>
              <w:rPr>
                <w:rFonts w:ascii="Tahoma" w:hAnsi="Tahoma" w:cs="AL-Mohanad"/>
                <w:spacing w:val="-16"/>
              </w:rPr>
            </w:pPr>
            <w:r w:rsidRPr="004140A9">
              <w:rPr>
                <w:rFonts w:ascii="Tahoma" w:hAnsi="Tahoma" w:cs="AL-Mohanad" w:hint="cs"/>
                <w:spacing w:val="-16"/>
                <w:sz w:val="22"/>
                <w:szCs w:val="22"/>
                <w:rtl/>
              </w:rPr>
              <w:t>هعم2209</w:t>
            </w:r>
          </w:p>
        </w:tc>
        <w:tc>
          <w:tcPr>
            <w:tcW w:w="1943" w:type="dxa"/>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دراسات بيئة </w:t>
            </w:r>
          </w:p>
        </w:tc>
        <w:tc>
          <w:tcPr>
            <w:tcW w:w="718" w:type="dxa"/>
            <w:tcBorders>
              <w:top w:val="single" w:sz="4" w:space="0" w:color="auto"/>
              <w:left w:val="single" w:sz="4" w:space="0" w:color="auto"/>
              <w:bottom w:val="single" w:sz="4" w:space="0" w:color="auto"/>
              <w:right w:val="thinThickSmallGap" w:sz="12" w:space="0" w:color="0000FF"/>
            </w:tcBorders>
          </w:tcPr>
          <w:p w:rsidR="00B25104" w:rsidRPr="004140A9" w:rsidRDefault="00B25104" w:rsidP="00F61932">
            <w:pPr>
              <w:bidi/>
              <w:jc w:val="center"/>
              <w:rPr>
                <w:rFonts w:cs="AL-Mohanad"/>
                <w:spacing w:val="-16"/>
              </w:rPr>
            </w:pPr>
            <w:r>
              <w:rPr>
                <w:rFonts w:cs="AL-Mohanad" w:hint="cs"/>
                <w:spacing w:val="-16"/>
                <w:rtl/>
              </w:rPr>
              <w:t>2</w:t>
            </w:r>
          </w:p>
        </w:tc>
      </w:tr>
      <w:tr w:rsidR="00B25104" w:rsidRPr="004140A9" w:rsidTr="00F61932">
        <w:trPr>
          <w:cantSplit/>
          <w:trHeight w:val="255"/>
          <w:jc w:val="center"/>
        </w:trPr>
        <w:tc>
          <w:tcPr>
            <w:tcW w:w="0" w:type="auto"/>
            <w:tcBorders>
              <w:top w:val="single" w:sz="4" w:space="0" w:color="auto"/>
              <w:left w:val="thinThickSmallGap" w:sz="12" w:space="0" w:color="0000FF"/>
              <w:bottom w:val="single" w:sz="4" w:space="0" w:color="auto"/>
              <w:right w:val="single" w:sz="4" w:space="0" w:color="auto"/>
            </w:tcBorders>
            <w:shd w:val="clear" w:color="auto" w:fill="CCFFFF"/>
          </w:tcPr>
          <w:p w:rsidR="00B25104" w:rsidRPr="004140A9" w:rsidRDefault="00B25104" w:rsidP="00F61932">
            <w:pPr>
              <w:bidi/>
              <w:rPr>
                <w:rFonts w:ascii="Tahoma" w:hAnsi="Tahoma" w:cs="AL-Mohanad"/>
                <w:spacing w:val="-16"/>
                <w:rtl/>
              </w:rPr>
            </w:pPr>
            <w:r w:rsidRPr="004140A9">
              <w:rPr>
                <w:rFonts w:ascii="Tahoma" w:hAnsi="Tahoma" w:cs="AL-Mohanad" w:hint="cs"/>
                <w:spacing w:val="-16"/>
                <w:sz w:val="22"/>
                <w:szCs w:val="22"/>
                <w:rtl/>
              </w:rPr>
              <w:t>الك2102</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tl/>
              </w:rPr>
            </w:pPr>
            <w:r w:rsidRPr="009C5F23">
              <w:rPr>
                <w:rFonts w:cs="AL-Mohanad" w:hint="cs"/>
                <w:spacing w:val="-10"/>
                <w:sz w:val="18"/>
                <w:szCs w:val="18"/>
                <w:rtl/>
              </w:rPr>
              <w:t xml:space="preserve">دوائر إلكترونية </w:t>
            </w:r>
            <w:r w:rsidRPr="009C5F23">
              <w:rPr>
                <w:rFonts w:cs="AL-Mohanad"/>
                <w:spacing w:val="-10"/>
                <w:sz w:val="18"/>
                <w:szCs w:val="18"/>
              </w:rPr>
              <w:t>I</w:t>
            </w:r>
            <w:r w:rsidRPr="009C5F23">
              <w:rPr>
                <w:rFonts w:cs="AL-Mohanad" w:hint="cs"/>
                <w:spacing w:val="-10"/>
                <w:sz w:val="18"/>
                <w:szCs w:val="18"/>
                <w:rtl/>
              </w:rPr>
              <w:t xml:space="preserve"> </w:t>
            </w:r>
          </w:p>
        </w:tc>
        <w:tc>
          <w:tcPr>
            <w:tcW w:w="985" w:type="dxa"/>
            <w:tcBorders>
              <w:top w:val="single" w:sz="4" w:space="0" w:color="auto"/>
              <w:left w:val="single" w:sz="4" w:space="0" w:color="auto"/>
              <w:bottom w:val="single" w:sz="4" w:space="0" w:color="auto"/>
              <w:right w:val="thickThinSmallGap" w:sz="12" w:space="0" w:color="0000FF"/>
            </w:tcBorders>
            <w:shd w:val="clear" w:color="auto" w:fill="CCFFFF"/>
          </w:tcPr>
          <w:p w:rsidR="00B25104" w:rsidRPr="004140A9" w:rsidRDefault="00B25104" w:rsidP="00F61932">
            <w:pPr>
              <w:bidi/>
              <w:jc w:val="center"/>
              <w:rPr>
                <w:rFonts w:ascii="Tahoma" w:hAnsi="Tahoma" w:cs="AL-Mohanad"/>
                <w:spacing w:val="-16"/>
              </w:rPr>
            </w:pPr>
            <w:r>
              <w:rPr>
                <w:rFonts w:ascii="Tahoma" w:hAnsi="Tahoma" w:cs="AL-Mohanad" w:hint="cs"/>
                <w:spacing w:val="-16"/>
                <w:sz w:val="22"/>
                <w:szCs w:val="22"/>
                <w:rtl/>
              </w:rPr>
              <w:t>3</w:t>
            </w:r>
          </w:p>
        </w:tc>
        <w:tc>
          <w:tcPr>
            <w:tcW w:w="0" w:type="auto"/>
            <w:tcBorders>
              <w:left w:val="thickThinSmallGap" w:sz="12" w:space="0" w:color="0000FF"/>
              <w:right w:val="thickThinSmallGap" w:sz="12" w:space="0" w:color="0000FF"/>
            </w:tcBorders>
            <w:vAlign w:val="center"/>
          </w:tcPr>
          <w:p w:rsidR="00B25104" w:rsidRPr="004140A9" w:rsidRDefault="00B25104" w:rsidP="00F61932">
            <w:pPr>
              <w:bidi/>
              <w:rPr>
                <w:rFonts w:ascii="Tahoma" w:hAnsi="Tahoma" w:cs="AL-Mohanad"/>
                <w:color w:val="0000FF"/>
                <w:spacing w:val="-16"/>
              </w:rPr>
            </w:pPr>
          </w:p>
        </w:tc>
        <w:tc>
          <w:tcPr>
            <w:tcW w:w="0" w:type="auto"/>
            <w:tcBorders>
              <w:top w:val="single" w:sz="4" w:space="0" w:color="auto"/>
              <w:left w:val="thickThinSmallGap" w:sz="12" w:space="0" w:color="0000FF"/>
              <w:bottom w:val="single" w:sz="4" w:space="0" w:color="auto"/>
              <w:right w:val="single" w:sz="4" w:space="0" w:color="auto"/>
            </w:tcBorders>
            <w:shd w:val="clear" w:color="auto" w:fill="CCFFFF"/>
          </w:tcPr>
          <w:p w:rsidR="00B25104" w:rsidRPr="004140A9" w:rsidRDefault="00B25104" w:rsidP="00F61932">
            <w:pPr>
              <w:bidi/>
              <w:jc w:val="center"/>
              <w:rPr>
                <w:rFonts w:ascii="Tahoma" w:hAnsi="Tahoma" w:cs="AL-Mohanad"/>
                <w:spacing w:val="-16"/>
              </w:rPr>
            </w:pPr>
            <w:r w:rsidRPr="004140A9">
              <w:rPr>
                <w:rFonts w:ascii="Tahoma" w:hAnsi="Tahoma" w:cs="AL-Mohanad" w:hint="cs"/>
                <w:spacing w:val="-16"/>
                <w:sz w:val="22"/>
                <w:szCs w:val="22"/>
                <w:rtl/>
              </w:rPr>
              <w:t>نتج 2204</w:t>
            </w:r>
          </w:p>
        </w:tc>
        <w:tc>
          <w:tcPr>
            <w:tcW w:w="1943" w:type="dxa"/>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tl/>
              </w:rPr>
            </w:pPr>
            <w:r w:rsidRPr="009C5F23">
              <w:rPr>
                <w:rFonts w:cs="AL-Mohanad" w:hint="cs"/>
                <w:spacing w:val="-10"/>
                <w:sz w:val="18"/>
                <w:szCs w:val="18"/>
                <w:rtl/>
              </w:rPr>
              <w:t xml:space="preserve">تقنية قياسات ميكانيكية </w:t>
            </w:r>
          </w:p>
        </w:tc>
        <w:tc>
          <w:tcPr>
            <w:tcW w:w="718" w:type="dxa"/>
            <w:tcBorders>
              <w:top w:val="single" w:sz="4" w:space="0" w:color="auto"/>
              <w:left w:val="single" w:sz="4" w:space="0" w:color="auto"/>
              <w:bottom w:val="single" w:sz="4" w:space="0" w:color="auto"/>
              <w:right w:val="thinThickSmallGap" w:sz="12" w:space="0" w:color="0000FF"/>
            </w:tcBorders>
            <w:shd w:val="clear" w:color="auto" w:fill="CCFFFF"/>
          </w:tcPr>
          <w:p w:rsidR="00B25104" w:rsidRPr="004140A9" w:rsidRDefault="00B25104" w:rsidP="00F61932">
            <w:pPr>
              <w:bidi/>
              <w:jc w:val="center"/>
              <w:rPr>
                <w:rFonts w:ascii="Tahoma" w:hAnsi="Tahoma" w:cs="AL-Mohanad"/>
                <w:spacing w:val="-16"/>
              </w:rPr>
            </w:pPr>
            <w:r>
              <w:rPr>
                <w:rFonts w:cs="AL-Mohanad" w:hint="cs"/>
                <w:spacing w:val="-16"/>
                <w:rtl/>
              </w:rPr>
              <w:t>3</w:t>
            </w:r>
          </w:p>
        </w:tc>
      </w:tr>
      <w:tr w:rsidR="00B25104" w:rsidRPr="004140A9" w:rsidTr="00F61932">
        <w:trPr>
          <w:cantSplit/>
          <w:trHeight w:val="285"/>
          <w:jc w:val="center"/>
        </w:trPr>
        <w:tc>
          <w:tcPr>
            <w:tcW w:w="0" w:type="auto"/>
            <w:tcBorders>
              <w:top w:val="single" w:sz="4" w:space="0" w:color="auto"/>
              <w:left w:val="thinThickSmallGap" w:sz="12" w:space="0" w:color="0000FF"/>
              <w:bottom w:val="single" w:sz="4" w:space="0" w:color="auto"/>
              <w:right w:val="single" w:sz="4" w:space="0" w:color="auto"/>
            </w:tcBorders>
          </w:tcPr>
          <w:p w:rsidR="00B25104" w:rsidRPr="004140A9" w:rsidRDefault="00B25104" w:rsidP="00F61932">
            <w:pPr>
              <w:bidi/>
              <w:jc w:val="center"/>
              <w:rPr>
                <w:rFonts w:ascii="Tahoma" w:hAnsi="Tahoma" w:cs="AL-Mohanad"/>
                <w:spacing w:val="-16"/>
                <w:rtl/>
              </w:rPr>
            </w:pPr>
            <w:r w:rsidRPr="004140A9">
              <w:rPr>
                <w:rFonts w:ascii="Tahoma" w:hAnsi="Tahoma" w:cs="AL-Mohanad" w:hint="cs"/>
                <w:spacing w:val="-16"/>
                <w:sz w:val="22"/>
                <w:szCs w:val="22"/>
                <w:rtl/>
              </w:rPr>
              <w:t>نتج 2101</w:t>
            </w:r>
          </w:p>
        </w:tc>
        <w:tc>
          <w:tcPr>
            <w:tcW w:w="0" w:type="auto"/>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خواص المعادن </w:t>
            </w:r>
          </w:p>
        </w:tc>
        <w:tc>
          <w:tcPr>
            <w:tcW w:w="985" w:type="dxa"/>
            <w:tcBorders>
              <w:top w:val="single" w:sz="4" w:space="0" w:color="auto"/>
              <w:left w:val="single" w:sz="4" w:space="0" w:color="auto"/>
              <w:bottom w:val="single" w:sz="4" w:space="0" w:color="auto"/>
              <w:right w:val="thickThinSmallGap" w:sz="12" w:space="0" w:color="0000FF"/>
            </w:tcBorders>
          </w:tcPr>
          <w:p w:rsidR="00B25104" w:rsidRDefault="00B25104" w:rsidP="00F61932">
            <w:pPr>
              <w:jc w:val="center"/>
            </w:pPr>
            <w:r w:rsidRPr="00D124D4">
              <w:rPr>
                <w:rFonts w:ascii="Tahoma" w:hAnsi="Tahoma" w:cs="AL-Mohanad" w:hint="cs"/>
                <w:spacing w:val="-16"/>
                <w:sz w:val="22"/>
                <w:szCs w:val="22"/>
                <w:rtl/>
              </w:rPr>
              <w:t>3</w:t>
            </w:r>
          </w:p>
        </w:tc>
        <w:tc>
          <w:tcPr>
            <w:tcW w:w="0" w:type="auto"/>
            <w:tcBorders>
              <w:left w:val="thickThinSmallGap" w:sz="12" w:space="0" w:color="0000FF"/>
              <w:right w:val="thickThinSmallGap" w:sz="12" w:space="0" w:color="0000FF"/>
            </w:tcBorders>
            <w:vAlign w:val="center"/>
          </w:tcPr>
          <w:p w:rsidR="00B25104" w:rsidRPr="004140A9" w:rsidRDefault="00B25104" w:rsidP="00F61932">
            <w:pPr>
              <w:bidi/>
              <w:rPr>
                <w:rFonts w:ascii="Tahoma" w:hAnsi="Tahoma" w:cs="AL-Mohanad"/>
                <w:color w:val="0000FF"/>
                <w:spacing w:val="-16"/>
              </w:rPr>
            </w:pPr>
          </w:p>
        </w:tc>
        <w:tc>
          <w:tcPr>
            <w:tcW w:w="0" w:type="auto"/>
            <w:tcBorders>
              <w:top w:val="single" w:sz="4" w:space="0" w:color="auto"/>
              <w:left w:val="thickThinSmallGap" w:sz="12" w:space="0" w:color="0000FF"/>
              <w:bottom w:val="single" w:sz="4" w:space="0" w:color="auto"/>
              <w:right w:val="single" w:sz="4" w:space="0" w:color="auto"/>
            </w:tcBorders>
          </w:tcPr>
          <w:p w:rsidR="00B25104" w:rsidRPr="004140A9" w:rsidRDefault="00B25104" w:rsidP="00F61932">
            <w:pPr>
              <w:bidi/>
              <w:jc w:val="center"/>
              <w:rPr>
                <w:rFonts w:ascii="Tahoma" w:hAnsi="Tahoma" w:cs="AL-Mohanad"/>
                <w:spacing w:val="-16"/>
              </w:rPr>
            </w:pPr>
            <w:r w:rsidRPr="004140A9">
              <w:rPr>
                <w:rFonts w:ascii="Tahoma" w:hAnsi="Tahoma" w:cs="AL-Mohanad" w:hint="cs"/>
                <w:spacing w:val="-16"/>
                <w:sz w:val="22"/>
                <w:szCs w:val="22"/>
                <w:rtl/>
              </w:rPr>
              <w:t>نتج2205</w:t>
            </w:r>
          </w:p>
        </w:tc>
        <w:tc>
          <w:tcPr>
            <w:tcW w:w="1943" w:type="dxa"/>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tl/>
              </w:rPr>
            </w:pPr>
            <w:r w:rsidRPr="009C5F23">
              <w:rPr>
                <w:rFonts w:cs="AL-Mohanad" w:hint="cs"/>
                <w:spacing w:val="-10"/>
                <w:sz w:val="18"/>
                <w:szCs w:val="18"/>
                <w:rtl/>
              </w:rPr>
              <w:t>التصميم الهندسي لماكينات الإنتاج</w:t>
            </w:r>
          </w:p>
        </w:tc>
        <w:tc>
          <w:tcPr>
            <w:tcW w:w="718" w:type="dxa"/>
            <w:tcBorders>
              <w:top w:val="single" w:sz="4" w:space="0" w:color="auto"/>
              <w:left w:val="single" w:sz="4" w:space="0" w:color="auto"/>
              <w:bottom w:val="single" w:sz="4" w:space="0" w:color="auto"/>
              <w:right w:val="thinThickSmallGap" w:sz="12" w:space="0" w:color="0000FF"/>
            </w:tcBorders>
          </w:tcPr>
          <w:p w:rsidR="00B25104" w:rsidRPr="004140A9" w:rsidRDefault="00B25104" w:rsidP="00F61932">
            <w:pPr>
              <w:bidi/>
              <w:jc w:val="center"/>
              <w:rPr>
                <w:rFonts w:ascii="Tahoma" w:hAnsi="Tahoma" w:cs="AL-Mohanad"/>
                <w:spacing w:val="-16"/>
              </w:rPr>
            </w:pPr>
            <w:r>
              <w:rPr>
                <w:rFonts w:cs="AL-Mohanad" w:hint="cs"/>
                <w:spacing w:val="-16"/>
                <w:rtl/>
              </w:rPr>
              <w:t>4</w:t>
            </w:r>
          </w:p>
        </w:tc>
      </w:tr>
      <w:tr w:rsidR="00B25104" w:rsidRPr="004140A9" w:rsidTr="00F61932">
        <w:trPr>
          <w:cantSplit/>
          <w:trHeight w:val="315"/>
          <w:jc w:val="center"/>
        </w:trPr>
        <w:tc>
          <w:tcPr>
            <w:tcW w:w="0" w:type="auto"/>
            <w:tcBorders>
              <w:top w:val="single" w:sz="4" w:space="0" w:color="auto"/>
              <w:left w:val="thinThickSmallGap" w:sz="12" w:space="0" w:color="0000FF"/>
              <w:bottom w:val="single" w:sz="4" w:space="0" w:color="auto"/>
              <w:right w:val="single" w:sz="4" w:space="0" w:color="auto"/>
            </w:tcBorders>
            <w:shd w:val="clear" w:color="auto" w:fill="CCFFFF"/>
          </w:tcPr>
          <w:p w:rsidR="00B25104" w:rsidRPr="004140A9" w:rsidRDefault="00B25104" w:rsidP="00F61932">
            <w:pPr>
              <w:bidi/>
              <w:jc w:val="center"/>
              <w:rPr>
                <w:rFonts w:ascii="Tahoma" w:hAnsi="Tahoma" w:cs="AL-Mohanad"/>
                <w:spacing w:val="-16"/>
              </w:rPr>
            </w:pPr>
            <w:r w:rsidRPr="004140A9">
              <w:rPr>
                <w:rFonts w:ascii="Tahoma" w:hAnsi="Tahoma" w:cs="AL-Mohanad" w:hint="cs"/>
                <w:spacing w:val="-16"/>
                <w:sz w:val="22"/>
                <w:szCs w:val="22"/>
                <w:rtl/>
              </w:rPr>
              <w:t>نتج 2102</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تكنولوجيا الوصل والتشكيل </w:t>
            </w:r>
          </w:p>
        </w:tc>
        <w:tc>
          <w:tcPr>
            <w:tcW w:w="985" w:type="dxa"/>
            <w:tcBorders>
              <w:top w:val="single" w:sz="4" w:space="0" w:color="auto"/>
              <w:left w:val="single" w:sz="4" w:space="0" w:color="auto"/>
              <w:bottom w:val="single" w:sz="4" w:space="0" w:color="auto"/>
              <w:right w:val="thickThinSmallGap" w:sz="12" w:space="0" w:color="0000FF"/>
            </w:tcBorders>
            <w:shd w:val="clear" w:color="auto" w:fill="CCFFFF"/>
          </w:tcPr>
          <w:p w:rsidR="00B25104" w:rsidRDefault="00B25104" w:rsidP="00F61932">
            <w:pPr>
              <w:jc w:val="center"/>
            </w:pPr>
            <w:r w:rsidRPr="00D124D4">
              <w:rPr>
                <w:rFonts w:ascii="Tahoma" w:hAnsi="Tahoma" w:cs="AL-Mohanad" w:hint="cs"/>
                <w:spacing w:val="-16"/>
                <w:sz w:val="22"/>
                <w:szCs w:val="22"/>
                <w:rtl/>
              </w:rPr>
              <w:t>3</w:t>
            </w:r>
          </w:p>
        </w:tc>
        <w:tc>
          <w:tcPr>
            <w:tcW w:w="0" w:type="auto"/>
            <w:tcBorders>
              <w:left w:val="thickThinSmallGap" w:sz="12" w:space="0" w:color="0000FF"/>
              <w:right w:val="thickThinSmallGap" w:sz="12" w:space="0" w:color="0000FF"/>
            </w:tcBorders>
            <w:vAlign w:val="center"/>
          </w:tcPr>
          <w:p w:rsidR="00B25104" w:rsidRPr="004140A9" w:rsidRDefault="00B25104" w:rsidP="00F61932">
            <w:pPr>
              <w:bidi/>
              <w:rPr>
                <w:rFonts w:ascii="Tahoma" w:hAnsi="Tahoma" w:cs="AL-Mohanad"/>
                <w:color w:val="0000FF"/>
                <w:spacing w:val="-16"/>
              </w:rPr>
            </w:pPr>
          </w:p>
        </w:tc>
        <w:tc>
          <w:tcPr>
            <w:tcW w:w="0" w:type="auto"/>
            <w:tcBorders>
              <w:top w:val="single" w:sz="4" w:space="0" w:color="auto"/>
              <w:left w:val="thickThinSmallGap" w:sz="12" w:space="0" w:color="0000FF"/>
              <w:bottom w:val="single" w:sz="4" w:space="0" w:color="auto"/>
              <w:right w:val="single" w:sz="4" w:space="0" w:color="auto"/>
            </w:tcBorders>
            <w:shd w:val="clear" w:color="auto" w:fill="CCFFFF"/>
          </w:tcPr>
          <w:p w:rsidR="00B25104" w:rsidRPr="004140A9" w:rsidRDefault="00B25104" w:rsidP="00F61932">
            <w:pPr>
              <w:bidi/>
              <w:jc w:val="center"/>
              <w:rPr>
                <w:rFonts w:ascii="Tahoma" w:hAnsi="Tahoma" w:cs="AL-Mohanad"/>
                <w:spacing w:val="-16"/>
              </w:rPr>
            </w:pPr>
            <w:r w:rsidRPr="004140A9">
              <w:rPr>
                <w:rFonts w:ascii="Tahoma" w:hAnsi="Tahoma" w:cs="AL-Mohanad" w:hint="cs"/>
                <w:spacing w:val="-16"/>
                <w:sz w:val="22"/>
                <w:szCs w:val="22"/>
                <w:rtl/>
              </w:rPr>
              <w:t>نتج 2206</w:t>
            </w:r>
          </w:p>
        </w:tc>
        <w:tc>
          <w:tcPr>
            <w:tcW w:w="1943" w:type="dxa"/>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عمليات تصنيع </w:t>
            </w:r>
            <w:r w:rsidRPr="009C5F23">
              <w:rPr>
                <w:rFonts w:cs="AL-Mohanad"/>
                <w:spacing w:val="-10"/>
                <w:sz w:val="18"/>
                <w:szCs w:val="18"/>
              </w:rPr>
              <w:t>II</w:t>
            </w:r>
          </w:p>
        </w:tc>
        <w:tc>
          <w:tcPr>
            <w:tcW w:w="718" w:type="dxa"/>
            <w:tcBorders>
              <w:top w:val="single" w:sz="4" w:space="0" w:color="auto"/>
              <w:left w:val="single" w:sz="4" w:space="0" w:color="auto"/>
              <w:bottom w:val="single" w:sz="4" w:space="0" w:color="auto"/>
              <w:right w:val="thinThickSmallGap" w:sz="12" w:space="0" w:color="0000FF"/>
            </w:tcBorders>
            <w:shd w:val="clear" w:color="auto" w:fill="CCFFFF"/>
          </w:tcPr>
          <w:p w:rsidR="00B25104" w:rsidRPr="004140A9" w:rsidRDefault="00B25104" w:rsidP="00F61932">
            <w:pPr>
              <w:bidi/>
              <w:jc w:val="center"/>
              <w:rPr>
                <w:rFonts w:ascii="Tahoma" w:hAnsi="Tahoma" w:cs="AL-Mohanad"/>
                <w:spacing w:val="-16"/>
              </w:rPr>
            </w:pPr>
            <w:r>
              <w:rPr>
                <w:rFonts w:ascii="Tahoma" w:hAnsi="Tahoma" w:cs="AL-Mohanad" w:hint="cs"/>
                <w:spacing w:val="-16"/>
                <w:sz w:val="22"/>
                <w:szCs w:val="22"/>
                <w:rtl/>
              </w:rPr>
              <w:t>3</w:t>
            </w:r>
          </w:p>
        </w:tc>
      </w:tr>
      <w:tr w:rsidR="00B25104" w:rsidRPr="004140A9" w:rsidTr="00F61932">
        <w:trPr>
          <w:cantSplit/>
          <w:trHeight w:val="345"/>
          <w:jc w:val="center"/>
        </w:trPr>
        <w:tc>
          <w:tcPr>
            <w:tcW w:w="0" w:type="auto"/>
            <w:tcBorders>
              <w:top w:val="single" w:sz="4" w:space="0" w:color="auto"/>
              <w:left w:val="thinThickSmallGap" w:sz="12" w:space="0" w:color="0000FF"/>
              <w:bottom w:val="single" w:sz="4" w:space="0" w:color="auto"/>
              <w:right w:val="single" w:sz="4" w:space="0" w:color="auto"/>
            </w:tcBorders>
          </w:tcPr>
          <w:p w:rsidR="00B25104" w:rsidRPr="004140A9" w:rsidRDefault="00B25104" w:rsidP="00F61932">
            <w:pPr>
              <w:bidi/>
              <w:jc w:val="center"/>
              <w:rPr>
                <w:rFonts w:ascii="Tahoma" w:hAnsi="Tahoma" w:cs="AL-Mohanad"/>
                <w:spacing w:val="-16"/>
              </w:rPr>
            </w:pPr>
            <w:r w:rsidRPr="004140A9">
              <w:rPr>
                <w:rFonts w:ascii="Tahoma" w:hAnsi="Tahoma" w:cs="AL-Mohanad" w:hint="cs"/>
                <w:spacing w:val="-16"/>
                <w:sz w:val="22"/>
                <w:szCs w:val="22"/>
                <w:rtl/>
              </w:rPr>
              <w:t>نتج 2103</w:t>
            </w:r>
          </w:p>
        </w:tc>
        <w:tc>
          <w:tcPr>
            <w:tcW w:w="0" w:type="auto"/>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tl/>
              </w:rPr>
            </w:pPr>
            <w:r w:rsidRPr="009C5F23">
              <w:rPr>
                <w:rFonts w:cs="AL-Mohanad" w:hint="cs"/>
                <w:spacing w:val="-10"/>
                <w:sz w:val="18"/>
                <w:szCs w:val="18"/>
                <w:rtl/>
              </w:rPr>
              <w:t xml:space="preserve">عمليات تصنيع </w:t>
            </w:r>
            <w:r w:rsidRPr="009C5F23">
              <w:rPr>
                <w:rFonts w:cs="AL-Mohanad"/>
                <w:spacing w:val="-10"/>
                <w:sz w:val="18"/>
                <w:szCs w:val="18"/>
              </w:rPr>
              <w:t>I</w:t>
            </w:r>
            <w:r w:rsidRPr="009C5F23">
              <w:rPr>
                <w:rFonts w:cs="AL-Mohanad" w:hint="cs"/>
                <w:spacing w:val="-10"/>
                <w:sz w:val="18"/>
                <w:szCs w:val="18"/>
                <w:rtl/>
              </w:rPr>
              <w:t xml:space="preserve"> </w:t>
            </w:r>
          </w:p>
        </w:tc>
        <w:tc>
          <w:tcPr>
            <w:tcW w:w="985" w:type="dxa"/>
            <w:tcBorders>
              <w:top w:val="single" w:sz="4" w:space="0" w:color="auto"/>
              <w:left w:val="single" w:sz="4" w:space="0" w:color="auto"/>
              <w:bottom w:val="single" w:sz="4" w:space="0" w:color="auto"/>
              <w:right w:val="thickThinSmallGap" w:sz="12" w:space="0" w:color="0000FF"/>
            </w:tcBorders>
          </w:tcPr>
          <w:p w:rsidR="00B25104" w:rsidRDefault="00B25104" w:rsidP="00F61932">
            <w:pPr>
              <w:jc w:val="center"/>
            </w:pPr>
            <w:r w:rsidRPr="00D124D4">
              <w:rPr>
                <w:rFonts w:ascii="Tahoma" w:hAnsi="Tahoma" w:cs="AL-Mohanad" w:hint="cs"/>
                <w:spacing w:val="-16"/>
                <w:sz w:val="22"/>
                <w:szCs w:val="22"/>
                <w:rtl/>
              </w:rPr>
              <w:t>3</w:t>
            </w:r>
          </w:p>
        </w:tc>
        <w:tc>
          <w:tcPr>
            <w:tcW w:w="0" w:type="auto"/>
            <w:tcBorders>
              <w:left w:val="thickThinSmallGap" w:sz="12" w:space="0" w:color="0000FF"/>
              <w:right w:val="thickThinSmallGap" w:sz="12" w:space="0" w:color="0000FF"/>
            </w:tcBorders>
            <w:vAlign w:val="center"/>
          </w:tcPr>
          <w:p w:rsidR="00B25104" w:rsidRPr="004140A9" w:rsidRDefault="00B25104" w:rsidP="00F61932">
            <w:pPr>
              <w:bidi/>
              <w:rPr>
                <w:rFonts w:ascii="Tahoma" w:hAnsi="Tahoma" w:cs="AL-Mohanad"/>
                <w:color w:val="0000FF"/>
                <w:spacing w:val="-16"/>
              </w:rPr>
            </w:pPr>
          </w:p>
        </w:tc>
        <w:tc>
          <w:tcPr>
            <w:tcW w:w="0" w:type="auto"/>
            <w:tcBorders>
              <w:top w:val="single" w:sz="4" w:space="0" w:color="auto"/>
              <w:left w:val="thickThinSmallGap" w:sz="12" w:space="0" w:color="0000FF"/>
              <w:bottom w:val="single" w:sz="4" w:space="0" w:color="auto"/>
              <w:right w:val="single" w:sz="4" w:space="0" w:color="auto"/>
            </w:tcBorders>
          </w:tcPr>
          <w:p w:rsidR="00B25104" w:rsidRPr="004140A9" w:rsidRDefault="00B25104" w:rsidP="00F61932">
            <w:pPr>
              <w:bidi/>
              <w:jc w:val="center"/>
              <w:rPr>
                <w:rFonts w:ascii="Tahoma" w:hAnsi="Tahoma" w:cs="AL-Mohanad"/>
                <w:spacing w:val="-16"/>
              </w:rPr>
            </w:pPr>
            <w:r w:rsidRPr="004140A9">
              <w:rPr>
                <w:rFonts w:ascii="Tahoma" w:hAnsi="Tahoma" w:cs="AL-Mohanad" w:hint="cs"/>
                <w:spacing w:val="-16"/>
                <w:sz w:val="22"/>
                <w:szCs w:val="22"/>
                <w:rtl/>
              </w:rPr>
              <w:t>نتج 2207</w:t>
            </w:r>
          </w:p>
        </w:tc>
        <w:tc>
          <w:tcPr>
            <w:tcW w:w="1943" w:type="dxa"/>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tl/>
              </w:rPr>
            </w:pPr>
            <w:r w:rsidRPr="009C5F23">
              <w:rPr>
                <w:rFonts w:cs="AL-Mohanad" w:hint="cs"/>
                <w:spacing w:val="-10"/>
                <w:sz w:val="18"/>
                <w:szCs w:val="18"/>
                <w:rtl/>
              </w:rPr>
              <w:t xml:space="preserve">المواد الهندسية </w:t>
            </w:r>
          </w:p>
        </w:tc>
        <w:tc>
          <w:tcPr>
            <w:tcW w:w="718" w:type="dxa"/>
            <w:tcBorders>
              <w:top w:val="single" w:sz="4" w:space="0" w:color="auto"/>
              <w:left w:val="single" w:sz="4" w:space="0" w:color="auto"/>
              <w:bottom w:val="single" w:sz="4" w:space="0" w:color="auto"/>
              <w:right w:val="thinThickSmallGap" w:sz="12" w:space="0" w:color="0000FF"/>
            </w:tcBorders>
          </w:tcPr>
          <w:p w:rsidR="00B25104" w:rsidRPr="004140A9" w:rsidRDefault="00B25104" w:rsidP="00F61932">
            <w:pPr>
              <w:bidi/>
              <w:jc w:val="center"/>
              <w:rPr>
                <w:rFonts w:ascii="Tahoma" w:hAnsi="Tahoma" w:cs="AL-Mohanad"/>
                <w:spacing w:val="-16"/>
              </w:rPr>
            </w:pPr>
            <w:r>
              <w:rPr>
                <w:rFonts w:ascii="Tahoma" w:hAnsi="Tahoma" w:cs="AL-Mohanad" w:hint="cs"/>
                <w:spacing w:val="-16"/>
                <w:sz w:val="22"/>
                <w:szCs w:val="22"/>
                <w:rtl/>
              </w:rPr>
              <w:t>3</w:t>
            </w:r>
          </w:p>
        </w:tc>
      </w:tr>
      <w:tr w:rsidR="00B25104" w:rsidRPr="004140A9" w:rsidTr="00F61932">
        <w:trPr>
          <w:cantSplit/>
          <w:trHeight w:val="345"/>
          <w:jc w:val="center"/>
        </w:trPr>
        <w:tc>
          <w:tcPr>
            <w:tcW w:w="0" w:type="auto"/>
            <w:tcBorders>
              <w:top w:val="single" w:sz="4" w:space="0" w:color="auto"/>
              <w:left w:val="thinThickSmallGap" w:sz="12" w:space="0" w:color="0000FF"/>
              <w:bottom w:val="single" w:sz="4" w:space="0" w:color="auto"/>
              <w:right w:val="single" w:sz="4" w:space="0" w:color="auto"/>
            </w:tcBorders>
            <w:shd w:val="clear" w:color="auto" w:fill="CCFFFF"/>
          </w:tcPr>
          <w:p w:rsidR="00B25104" w:rsidRPr="004140A9" w:rsidRDefault="00B25104" w:rsidP="00F61932">
            <w:pPr>
              <w:bidi/>
              <w:jc w:val="center"/>
              <w:rPr>
                <w:rFonts w:ascii="Tahoma" w:hAnsi="Tahoma" w:cs="AL-Mohanad"/>
                <w:spacing w:val="-16"/>
              </w:rPr>
            </w:pPr>
            <w:r w:rsidRPr="004140A9">
              <w:rPr>
                <w:rFonts w:ascii="Tahoma" w:hAnsi="Tahoma" w:cs="AL-Mohanad" w:hint="cs"/>
                <w:spacing w:val="-16"/>
                <w:sz w:val="22"/>
                <w:szCs w:val="22"/>
                <w:rtl/>
              </w:rPr>
              <w:t>مكن 2104</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ميكانيكا الموائع </w:t>
            </w:r>
          </w:p>
        </w:tc>
        <w:tc>
          <w:tcPr>
            <w:tcW w:w="985" w:type="dxa"/>
            <w:tcBorders>
              <w:top w:val="single" w:sz="4" w:space="0" w:color="auto"/>
              <w:left w:val="single" w:sz="4" w:space="0" w:color="auto"/>
              <w:bottom w:val="single" w:sz="4" w:space="0" w:color="auto"/>
              <w:right w:val="thickThinSmallGap" w:sz="12" w:space="0" w:color="0000FF"/>
            </w:tcBorders>
            <w:shd w:val="clear" w:color="auto" w:fill="CCFFFF"/>
          </w:tcPr>
          <w:p w:rsidR="00B25104" w:rsidRDefault="00B25104" w:rsidP="00F61932">
            <w:pPr>
              <w:jc w:val="center"/>
            </w:pPr>
            <w:r w:rsidRPr="00D124D4">
              <w:rPr>
                <w:rFonts w:ascii="Tahoma" w:hAnsi="Tahoma" w:cs="AL-Mohanad" w:hint="cs"/>
                <w:spacing w:val="-16"/>
                <w:sz w:val="22"/>
                <w:szCs w:val="22"/>
                <w:rtl/>
              </w:rPr>
              <w:t>3</w:t>
            </w:r>
          </w:p>
        </w:tc>
        <w:tc>
          <w:tcPr>
            <w:tcW w:w="0" w:type="auto"/>
            <w:tcBorders>
              <w:left w:val="thickThinSmallGap" w:sz="12" w:space="0" w:color="0000FF"/>
              <w:right w:val="thickThinSmallGap" w:sz="12" w:space="0" w:color="0000FF"/>
            </w:tcBorders>
            <w:vAlign w:val="center"/>
          </w:tcPr>
          <w:p w:rsidR="00B25104" w:rsidRPr="004140A9" w:rsidRDefault="00B25104" w:rsidP="00F61932">
            <w:pPr>
              <w:bidi/>
              <w:rPr>
                <w:rFonts w:ascii="Tahoma" w:hAnsi="Tahoma" w:cs="AL-Mohanad"/>
                <w:color w:val="0000FF"/>
                <w:spacing w:val="-16"/>
              </w:rPr>
            </w:pPr>
          </w:p>
        </w:tc>
        <w:tc>
          <w:tcPr>
            <w:tcW w:w="0" w:type="auto"/>
            <w:tcBorders>
              <w:top w:val="single" w:sz="4" w:space="0" w:color="auto"/>
              <w:left w:val="thickThinSmallGap" w:sz="12" w:space="0" w:color="0000FF"/>
              <w:bottom w:val="single" w:sz="4" w:space="0" w:color="auto"/>
              <w:right w:val="single" w:sz="4" w:space="0" w:color="auto"/>
            </w:tcBorders>
            <w:shd w:val="clear" w:color="auto" w:fill="CCFFFF"/>
          </w:tcPr>
          <w:p w:rsidR="00B25104" w:rsidRPr="004140A9" w:rsidRDefault="00B25104" w:rsidP="00F61932">
            <w:pPr>
              <w:bidi/>
              <w:jc w:val="center"/>
              <w:rPr>
                <w:rFonts w:ascii="Tahoma" w:hAnsi="Tahoma" w:cs="AL-Mohanad"/>
                <w:spacing w:val="-16"/>
              </w:rPr>
            </w:pPr>
            <w:r w:rsidRPr="004140A9">
              <w:rPr>
                <w:rFonts w:ascii="Tahoma" w:hAnsi="Tahoma" w:cs="AL-Mohanad" w:hint="cs"/>
                <w:spacing w:val="-16"/>
                <w:sz w:val="22"/>
                <w:szCs w:val="22"/>
                <w:rtl/>
              </w:rPr>
              <w:t>نتج2208</w:t>
            </w:r>
          </w:p>
        </w:tc>
        <w:tc>
          <w:tcPr>
            <w:tcW w:w="1943" w:type="dxa"/>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tl/>
              </w:rPr>
            </w:pPr>
            <w:r w:rsidRPr="009C5F23">
              <w:rPr>
                <w:rFonts w:cs="AL-Mohanad" w:hint="cs"/>
                <w:spacing w:val="-10"/>
                <w:sz w:val="18"/>
                <w:szCs w:val="18"/>
                <w:rtl/>
              </w:rPr>
              <w:t>تقنية وأعمال ورش خاصة</w:t>
            </w:r>
          </w:p>
        </w:tc>
        <w:tc>
          <w:tcPr>
            <w:tcW w:w="718" w:type="dxa"/>
            <w:tcBorders>
              <w:top w:val="single" w:sz="4" w:space="0" w:color="auto"/>
              <w:left w:val="single" w:sz="4" w:space="0" w:color="auto"/>
              <w:bottom w:val="single" w:sz="4" w:space="0" w:color="auto"/>
              <w:right w:val="thinThickSmallGap" w:sz="12" w:space="0" w:color="0000FF"/>
            </w:tcBorders>
            <w:shd w:val="clear" w:color="auto" w:fill="CCFFFF"/>
          </w:tcPr>
          <w:p w:rsidR="00B25104" w:rsidRPr="004140A9" w:rsidRDefault="00B25104" w:rsidP="00F61932">
            <w:pPr>
              <w:bidi/>
              <w:jc w:val="center"/>
              <w:rPr>
                <w:rFonts w:ascii="Tahoma" w:hAnsi="Tahoma" w:cs="AL-Mohanad"/>
                <w:spacing w:val="-16"/>
              </w:rPr>
            </w:pPr>
            <w:r>
              <w:rPr>
                <w:rFonts w:cs="AL-Mohanad" w:hint="cs"/>
                <w:spacing w:val="-16"/>
                <w:rtl/>
              </w:rPr>
              <w:t>2</w:t>
            </w:r>
          </w:p>
        </w:tc>
      </w:tr>
      <w:tr w:rsidR="00B25104" w:rsidRPr="004140A9" w:rsidTr="00F61932">
        <w:trPr>
          <w:cantSplit/>
          <w:trHeight w:val="360"/>
          <w:jc w:val="center"/>
        </w:trPr>
        <w:tc>
          <w:tcPr>
            <w:tcW w:w="0" w:type="auto"/>
            <w:tcBorders>
              <w:top w:val="single" w:sz="4" w:space="0" w:color="auto"/>
              <w:left w:val="thinThickSmallGap" w:sz="12" w:space="0" w:color="0000FF"/>
              <w:bottom w:val="single" w:sz="4" w:space="0" w:color="auto"/>
              <w:right w:val="single" w:sz="4" w:space="0" w:color="auto"/>
            </w:tcBorders>
          </w:tcPr>
          <w:p w:rsidR="00B25104" w:rsidRPr="004140A9" w:rsidRDefault="00B25104" w:rsidP="00F61932">
            <w:pPr>
              <w:bidi/>
              <w:jc w:val="center"/>
              <w:rPr>
                <w:rFonts w:ascii="Tahoma" w:hAnsi="Tahoma" w:cs="AL-Mohanad"/>
                <w:spacing w:val="-16"/>
              </w:rPr>
            </w:pPr>
            <w:r w:rsidRPr="004140A9">
              <w:rPr>
                <w:rFonts w:ascii="Tahoma" w:hAnsi="Tahoma" w:cs="AL-Mohanad" w:hint="cs"/>
                <w:spacing w:val="-16"/>
                <w:sz w:val="22"/>
                <w:szCs w:val="22"/>
                <w:rtl/>
              </w:rPr>
              <w:t>مكن 2105</w:t>
            </w:r>
          </w:p>
        </w:tc>
        <w:tc>
          <w:tcPr>
            <w:tcW w:w="0" w:type="auto"/>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ديناميكا حرارية </w:t>
            </w:r>
            <w:r w:rsidRPr="009C5F23">
              <w:rPr>
                <w:rFonts w:cs="AL-Mohanad"/>
                <w:spacing w:val="-10"/>
                <w:sz w:val="18"/>
                <w:szCs w:val="18"/>
              </w:rPr>
              <w:t>I</w:t>
            </w:r>
          </w:p>
        </w:tc>
        <w:tc>
          <w:tcPr>
            <w:tcW w:w="985" w:type="dxa"/>
            <w:tcBorders>
              <w:top w:val="single" w:sz="4" w:space="0" w:color="auto"/>
              <w:left w:val="single" w:sz="4" w:space="0" w:color="auto"/>
              <w:bottom w:val="single" w:sz="4" w:space="0" w:color="auto"/>
              <w:right w:val="thickThinSmallGap" w:sz="12" w:space="0" w:color="0000FF"/>
            </w:tcBorders>
          </w:tcPr>
          <w:p w:rsidR="00B25104" w:rsidRDefault="00B25104" w:rsidP="00F61932">
            <w:pPr>
              <w:jc w:val="center"/>
            </w:pPr>
            <w:r w:rsidRPr="00D124D4">
              <w:rPr>
                <w:rFonts w:ascii="Tahoma" w:hAnsi="Tahoma" w:cs="AL-Mohanad" w:hint="cs"/>
                <w:spacing w:val="-16"/>
                <w:sz w:val="22"/>
                <w:szCs w:val="22"/>
                <w:rtl/>
              </w:rPr>
              <w:t>3</w:t>
            </w:r>
          </w:p>
        </w:tc>
        <w:tc>
          <w:tcPr>
            <w:tcW w:w="0" w:type="auto"/>
            <w:tcBorders>
              <w:left w:val="thickThinSmallGap" w:sz="12" w:space="0" w:color="0000FF"/>
              <w:right w:val="thickThinSmallGap" w:sz="12" w:space="0" w:color="0000FF"/>
            </w:tcBorders>
            <w:vAlign w:val="center"/>
          </w:tcPr>
          <w:p w:rsidR="00B25104" w:rsidRPr="004140A9" w:rsidRDefault="00B25104" w:rsidP="00F61932">
            <w:pPr>
              <w:bidi/>
              <w:rPr>
                <w:rFonts w:ascii="Tahoma" w:hAnsi="Tahoma" w:cs="AL-Mohanad"/>
                <w:color w:val="0000FF"/>
                <w:spacing w:val="-16"/>
              </w:rPr>
            </w:pPr>
          </w:p>
        </w:tc>
        <w:tc>
          <w:tcPr>
            <w:tcW w:w="0" w:type="auto"/>
            <w:tcBorders>
              <w:top w:val="single" w:sz="4" w:space="0" w:color="auto"/>
              <w:left w:val="thickThinSmallGap" w:sz="12" w:space="0" w:color="0000FF"/>
              <w:bottom w:val="single" w:sz="4" w:space="0" w:color="auto"/>
              <w:right w:val="single" w:sz="4" w:space="0" w:color="auto"/>
            </w:tcBorders>
          </w:tcPr>
          <w:p w:rsidR="00B25104" w:rsidRPr="004140A9" w:rsidRDefault="00B25104" w:rsidP="00F61932">
            <w:pPr>
              <w:bidi/>
              <w:jc w:val="center"/>
              <w:rPr>
                <w:rFonts w:ascii="Tahoma" w:hAnsi="Tahoma" w:cs="AL-Mohanad"/>
                <w:spacing w:val="-16"/>
              </w:rPr>
            </w:pPr>
            <w:r w:rsidRPr="004140A9">
              <w:rPr>
                <w:rFonts w:ascii="Tahoma" w:hAnsi="Tahoma" w:cs="AL-Mohanad" w:hint="cs"/>
                <w:spacing w:val="-16"/>
                <w:sz w:val="22"/>
                <w:szCs w:val="22"/>
                <w:rtl/>
              </w:rPr>
              <w:t>مكن 2208</w:t>
            </w:r>
          </w:p>
        </w:tc>
        <w:tc>
          <w:tcPr>
            <w:tcW w:w="1943" w:type="dxa"/>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tl/>
              </w:rPr>
            </w:pPr>
            <w:r w:rsidRPr="009C5F23">
              <w:rPr>
                <w:rFonts w:cs="AL-Mohanad" w:hint="cs"/>
                <w:spacing w:val="-10"/>
                <w:sz w:val="18"/>
                <w:szCs w:val="18"/>
                <w:rtl/>
              </w:rPr>
              <w:t xml:space="preserve">ميكانيكا الآلات </w:t>
            </w:r>
            <w:r w:rsidRPr="009C5F23">
              <w:rPr>
                <w:rFonts w:cs="AL-Mohanad"/>
                <w:spacing w:val="-10"/>
                <w:sz w:val="18"/>
                <w:szCs w:val="18"/>
              </w:rPr>
              <w:t xml:space="preserve"> II</w:t>
            </w:r>
          </w:p>
        </w:tc>
        <w:tc>
          <w:tcPr>
            <w:tcW w:w="718" w:type="dxa"/>
            <w:tcBorders>
              <w:top w:val="single" w:sz="4" w:space="0" w:color="auto"/>
              <w:left w:val="single" w:sz="4" w:space="0" w:color="auto"/>
              <w:bottom w:val="single" w:sz="4" w:space="0" w:color="auto"/>
              <w:right w:val="thinThickSmallGap" w:sz="12" w:space="0" w:color="0000FF"/>
            </w:tcBorders>
          </w:tcPr>
          <w:p w:rsidR="00B25104" w:rsidRPr="004140A9" w:rsidRDefault="00B25104" w:rsidP="00F61932">
            <w:pPr>
              <w:bidi/>
              <w:jc w:val="center"/>
              <w:rPr>
                <w:rFonts w:ascii="Tahoma" w:hAnsi="Tahoma" w:cs="AL-Mohanad"/>
                <w:spacing w:val="-16"/>
              </w:rPr>
            </w:pPr>
            <w:r>
              <w:rPr>
                <w:rFonts w:cs="AL-Mohanad" w:hint="cs"/>
                <w:spacing w:val="-16"/>
                <w:rtl/>
              </w:rPr>
              <w:t>3</w:t>
            </w:r>
          </w:p>
        </w:tc>
      </w:tr>
      <w:tr w:rsidR="00B25104" w:rsidRPr="004140A9" w:rsidTr="00F61932">
        <w:trPr>
          <w:cantSplit/>
          <w:trHeight w:val="360"/>
          <w:jc w:val="center"/>
        </w:trPr>
        <w:tc>
          <w:tcPr>
            <w:tcW w:w="0" w:type="auto"/>
            <w:tcBorders>
              <w:top w:val="single" w:sz="4" w:space="0" w:color="auto"/>
              <w:left w:val="thinThickSmallGap" w:sz="12" w:space="0" w:color="0000FF"/>
              <w:bottom w:val="single" w:sz="4" w:space="0" w:color="auto"/>
              <w:right w:val="single" w:sz="4" w:space="0" w:color="auto"/>
            </w:tcBorders>
            <w:shd w:val="clear" w:color="auto" w:fill="CCFFFF"/>
          </w:tcPr>
          <w:p w:rsidR="00B25104" w:rsidRPr="004140A9" w:rsidRDefault="00B25104" w:rsidP="00F61932">
            <w:pPr>
              <w:bidi/>
              <w:jc w:val="center"/>
              <w:rPr>
                <w:rFonts w:ascii="Tahoma" w:hAnsi="Tahoma" w:cs="AL-Mohanad"/>
                <w:spacing w:val="-16"/>
              </w:rPr>
            </w:pPr>
            <w:r w:rsidRPr="004140A9">
              <w:rPr>
                <w:rFonts w:ascii="Tahoma" w:hAnsi="Tahoma" w:cs="AL-Mohanad" w:hint="cs"/>
                <w:spacing w:val="-16"/>
                <w:sz w:val="22"/>
                <w:szCs w:val="22"/>
                <w:rtl/>
              </w:rPr>
              <w:t>مكن 2106</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tl/>
              </w:rPr>
            </w:pPr>
            <w:r w:rsidRPr="009C5F23">
              <w:rPr>
                <w:rFonts w:cs="AL-Mohanad" w:hint="cs"/>
                <w:spacing w:val="-10"/>
                <w:sz w:val="18"/>
                <w:szCs w:val="18"/>
                <w:rtl/>
              </w:rPr>
              <w:t>ميكانيكا الآلات</w:t>
            </w:r>
            <w:r w:rsidRPr="009C5F23">
              <w:rPr>
                <w:rFonts w:cs="AL-Mohanad"/>
                <w:spacing w:val="-10"/>
                <w:sz w:val="18"/>
                <w:szCs w:val="18"/>
              </w:rPr>
              <w:t xml:space="preserve"> I</w:t>
            </w:r>
          </w:p>
        </w:tc>
        <w:tc>
          <w:tcPr>
            <w:tcW w:w="985" w:type="dxa"/>
            <w:tcBorders>
              <w:top w:val="single" w:sz="4" w:space="0" w:color="auto"/>
              <w:left w:val="single" w:sz="4" w:space="0" w:color="auto"/>
              <w:bottom w:val="single" w:sz="4" w:space="0" w:color="auto"/>
              <w:right w:val="thickThinSmallGap" w:sz="12" w:space="0" w:color="0000FF"/>
            </w:tcBorders>
            <w:shd w:val="clear" w:color="auto" w:fill="CCFFFF"/>
          </w:tcPr>
          <w:p w:rsidR="00B25104" w:rsidRDefault="00B25104" w:rsidP="00F61932">
            <w:pPr>
              <w:jc w:val="center"/>
            </w:pPr>
            <w:r w:rsidRPr="00D124D4">
              <w:rPr>
                <w:rFonts w:ascii="Tahoma" w:hAnsi="Tahoma" w:cs="AL-Mohanad" w:hint="cs"/>
                <w:spacing w:val="-16"/>
                <w:sz w:val="22"/>
                <w:szCs w:val="22"/>
                <w:rtl/>
              </w:rPr>
              <w:t>3</w:t>
            </w:r>
          </w:p>
        </w:tc>
        <w:tc>
          <w:tcPr>
            <w:tcW w:w="0" w:type="auto"/>
            <w:tcBorders>
              <w:left w:val="thickThinSmallGap" w:sz="12" w:space="0" w:color="0000FF"/>
              <w:right w:val="thickThinSmallGap" w:sz="12" w:space="0" w:color="0000FF"/>
            </w:tcBorders>
            <w:vAlign w:val="center"/>
          </w:tcPr>
          <w:p w:rsidR="00B25104" w:rsidRPr="004140A9" w:rsidRDefault="00B25104" w:rsidP="00F61932">
            <w:pPr>
              <w:bidi/>
              <w:rPr>
                <w:rFonts w:ascii="Tahoma" w:hAnsi="Tahoma" w:cs="AL-Mohanad"/>
                <w:color w:val="0000FF"/>
                <w:spacing w:val="-16"/>
              </w:rPr>
            </w:pPr>
          </w:p>
        </w:tc>
        <w:tc>
          <w:tcPr>
            <w:tcW w:w="0" w:type="auto"/>
            <w:tcBorders>
              <w:top w:val="single" w:sz="4" w:space="0" w:color="auto"/>
              <w:left w:val="thickThinSmallGap" w:sz="12" w:space="0" w:color="0000FF"/>
              <w:bottom w:val="single" w:sz="4" w:space="0" w:color="auto"/>
              <w:right w:val="single" w:sz="4" w:space="0" w:color="auto"/>
            </w:tcBorders>
            <w:shd w:val="clear" w:color="auto" w:fill="CCFFFF"/>
          </w:tcPr>
          <w:p w:rsidR="00B25104" w:rsidRPr="004140A9" w:rsidRDefault="00B25104" w:rsidP="00F61932">
            <w:pPr>
              <w:bidi/>
              <w:jc w:val="center"/>
              <w:rPr>
                <w:rFonts w:ascii="Tahoma" w:hAnsi="Tahoma" w:cs="AL-Mohanad"/>
                <w:spacing w:val="-16"/>
              </w:rPr>
            </w:pPr>
            <w:r w:rsidRPr="004140A9">
              <w:rPr>
                <w:rFonts w:ascii="Tahoma" w:hAnsi="Tahoma" w:cs="AL-Mohanad" w:hint="cs"/>
                <w:spacing w:val="-16"/>
                <w:sz w:val="22"/>
                <w:szCs w:val="22"/>
                <w:rtl/>
              </w:rPr>
              <w:t>مكن 2109</w:t>
            </w:r>
          </w:p>
        </w:tc>
        <w:tc>
          <w:tcPr>
            <w:tcW w:w="1943" w:type="dxa"/>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hint="cs"/>
                <w:spacing w:val="-10"/>
                <w:sz w:val="18"/>
                <w:szCs w:val="18"/>
                <w:rtl/>
              </w:rPr>
              <w:t xml:space="preserve">ديناميكا حرارية </w:t>
            </w:r>
            <w:r w:rsidRPr="009C5F23">
              <w:rPr>
                <w:rFonts w:cs="AL-Mohanad"/>
                <w:spacing w:val="-10"/>
                <w:sz w:val="18"/>
                <w:szCs w:val="18"/>
              </w:rPr>
              <w:t>II</w:t>
            </w:r>
          </w:p>
        </w:tc>
        <w:tc>
          <w:tcPr>
            <w:tcW w:w="718" w:type="dxa"/>
            <w:tcBorders>
              <w:top w:val="single" w:sz="4" w:space="0" w:color="auto"/>
              <w:left w:val="single" w:sz="4" w:space="0" w:color="auto"/>
              <w:bottom w:val="single" w:sz="4" w:space="0" w:color="auto"/>
              <w:right w:val="thinThickSmallGap" w:sz="12" w:space="0" w:color="0000FF"/>
            </w:tcBorders>
            <w:shd w:val="clear" w:color="auto" w:fill="CCFFFF"/>
          </w:tcPr>
          <w:p w:rsidR="00B25104" w:rsidRPr="004140A9" w:rsidRDefault="00B25104" w:rsidP="00F61932">
            <w:pPr>
              <w:bidi/>
              <w:jc w:val="center"/>
              <w:rPr>
                <w:rFonts w:ascii="Tahoma" w:hAnsi="Tahoma" w:cs="AL-Mohanad"/>
                <w:spacing w:val="-16"/>
              </w:rPr>
            </w:pPr>
            <w:r>
              <w:rPr>
                <w:rFonts w:cs="AL-Mohanad" w:hint="cs"/>
                <w:spacing w:val="-16"/>
                <w:rtl/>
              </w:rPr>
              <w:t>3</w:t>
            </w:r>
          </w:p>
        </w:tc>
      </w:tr>
      <w:tr w:rsidR="00B25104" w:rsidRPr="004140A9" w:rsidTr="00F61932">
        <w:trPr>
          <w:cantSplit/>
          <w:trHeight w:val="271"/>
          <w:jc w:val="center"/>
        </w:trPr>
        <w:tc>
          <w:tcPr>
            <w:tcW w:w="0" w:type="auto"/>
            <w:gridSpan w:val="2"/>
            <w:tcBorders>
              <w:top w:val="single" w:sz="4" w:space="0" w:color="auto"/>
              <w:left w:val="thinThickSmallGap" w:sz="12" w:space="0" w:color="0000FF"/>
              <w:bottom w:val="thickThinSmallGap" w:sz="12" w:space="0" w:color="0000FF"/>
              <w:right w:val="single" w:sz="4" w:space="0" w:color="auto"/>
            </w:tcBorders>
          </w:tcPr>
          <w:p w:rsidR="00B25104" w:rsidRPr="004140A9" w:rsidRDefault="00B25104" w:rsidP="00F61932">
            <w:pPr>
              <w:bidi/>
              <w:jc w:val="center"/>
              <w:rPr>
                <w:rFonts w:cs="AL-Mohanad"/>
                <w:b/>
                <w:bCs/>
                <w:spacing w:val="-16"/>
                <w:sz w:val="18"/>
                <w:szCs w:val="18"/>
              </w:rPr>
            </w:pPr>
            <w:r w:rsidRPr="004140A9">
              <w:rPr>
                <w:rFonts w:cs="AL-Mohanad" w:hint="cs"/>
                <w:b/>
                <w:bCs/>
                <w:spacing w:val="-16"/>
                <w:sz w:val="18"/>
                <w:szCs w:val="18"/>
                <w:rtl/>
              </w:rPr>
              <w:t>المجمــــــــوع</w:t>
            </w:r>
          </w:p>
        </w:tc>
        <w:tc>
          <w:tcPr>
            <w:tcW w:w="985" w:type="dxa"/>
            <w:tcBorders>
              <w:top w:val="single" w:sz="4" w:space="0" w:color="auto"/>
              <w:left w:val="single" w:sz="4" w:space="0" w:color="auto"/>
              <w:bottom w:val="thickThinSmallGap" w:sz="12" w:space="0" w:color="0000FF"/>
              <w:right w:val="thickThinSmallGap" w:sz="12" w:space="0" w:color="0000FF"/>
            </w:tcBorders>
          </w:tcPr>
          <w:p w:rsidR="00B25104" w:rsidRPr="004140A9" w:rsidRDefault="00B25104" w:rsidP="00F61932">
            <w:pPr>
              <w:bidi/>
              <w:jc w:val="center"/>
              <w:rPr>
                <w:rFonts w:ascii="Tahoma" w:hAnsi="Tahoma"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b/>
                <w:bCs/>
                <w:spacing w:val="-16"/>
                <w:sz w:val="22"/>
                <w:szCs w:val="22"/>
              </w:rPr>
              <w:instrText>SUM(ABOVE</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27</w:t>
            </w:r>
            <w:r>
              <w:rPr>
                <w:rFonts w:cs="AL-Mohanad"/>
                <w:b/>
                <w:bCs/>
                <w:spacing w:val="-16"/>
                <w:sz w:val="22"/>
                <w:szCs w:val="22"/>
                <w:rtl/>
              </w:rPr>
              <w:fldChar w:fldCharType="end"/>
            </w:r>
          </w:p>
        </w:tc>
        <w:tc>
          <w:tcPr>
            <w:tcW w:w="0" w:type="auto"/>
            <w:tcBorders>
              <w:left w:val="thickThinSmallGap" w:sz="12" w:space="0" w:color="0000FF"/>
              <w:bottom w:val="nil"/>
              <w:right w:val="thickThinSmallGap" w:sz="12" w:space="0" w:color="0000FF"/>
            </w:tcBorders>
            <w:vAlign w:val="center"/>
          </w:tcPr>
          <w:p w:rsidR="00B25104" w:rsidRPr="004140A9" w:rsidRDefault="00B25104" w:rsidP="00F61932">
            <w:pPr>
              <w:bidi/>
              <w:rPr>
                <w:rFonts w:ascii="Tahoma" w:hAnsi="Tahoma" w:cs="AL-Mohanad"/>
                <w:b/>
                <w:bCs/>
                <w:color w:val="0000FF"/>
                <w:spacing w:val="-16"/>
              </w:rPr>
            </w:pPr>
          </w:p>
        </w:tc>
        <w:tc>
          <w:tcPr>
            <w:tcW w:w="2864" w:type="dxa"/>
            <w:gridSpan w:val="2"/>
            <w:tcBorders>
              <w:top w:val="single" w:sz="4" w:space="0" w:color="auto"/>
              <w:left w:val="thickThinSmallGap" w:sz="12" w:space="0" w:color="0000FF"/>
              <w:bottom w:val="thickThinSmallGap" w:sz="12" w:space="0" w:color="0000FF"/>
              <w:right w:val="single" w:sz="4" w:space="0" w:color="auto"/>
            </w:tcBorders>
          </w:tcPr>
          <w:p w:rsidR="00B25104" w:rsidRPr="004140A9" w:rsidRDefault="00B25104" w:rsidP="00F61932">
            <w:pPr>
              <w:bidi/>
              <w:jc w:val="center"/>
              <w:rPr>
                <w:rFonts w:cs="AL-Mohanad"/>
                <w:b/>
                <w:bCs/>
                <w:spacing w:val="-16"/>
                <w:sz w:val="18"/>
                <w:szCs w:val="18"/>
              </w:rPr>
            </w:pPr>
            <w:r w:rsidRPr="004140A9">
              <w:rPr>
                <w:rFonts w:cs="AL-Mohanad" w:hint="cs"/>
                <w:b/>
                <w:bCs/>
                <w:spacing w:val="-16"/>
                <w:sz w:val="18"/>
                <w:szCs w:val="18"/>
                <w:rtl/>
              </w:rPr>
              <w:t>المجمــــــــوع</w:t>
            </w:r>
          </w:p>
        </w:tc>
        <w:tc>
          <w:tcPr>
            <w:tcW w:w="718" w:type="dxa"/>
            <w:tcBorders>
              <w:top w:val="single" w:sz="4" w:space="0" w:color="auto"/>
              <w:left w:val="single" w:sz="4" w:space="0" w:color="auto"/>
              <w:bottom w:val="thickThinSmallGap" w:sz="12" w:space="0" w:color="0000FF"/>
              <w:right w:val="thinThickSmallGap" w:sz="12" w:space="0" w:color="0000FF"/>
            </w:tcBorders>
          </w:tcPr>
          <w:p w:rsidR="00B25104" w:rsidRPr="004140A9" w:rsidRDefault="00B25104" w:rsidP="00F61932">
            <w:pPr>
              <w:bidi/>
              <w:jc w:val="center"/>
              <w:rPr>
                <w:rFonts w:ascii="Tahoma" w:hAnsi="Tahoma" w:cs="AL-Mohanad"/>
                <w:b/>
                <w:bCs/>
                <w:spacing w:val="-16"/>
              </w:rPr>
            </w:pPr>
            <w:r>
              <w:rPr>
                <w:rFonts w:ascii="Tahoma" w:hAnsi="Tahoma" w:cs="AL-Mohanad"/>
                <w:b/>
                <w:bCs/>
                <w:spacing w:val="-16"/>
                <w:sz w:val="22"/>
                <w:szCs w:val="22"/>
                <w:rtl/>
              </w:rPr>
              <w:fldChar w:fldCharType="begin"/>
            </w:r>
            <w:r>
              <w:rPr>
                <w:rFonts w:ascii="Tahoma" w:hAnsi="Tahoma" w:cs="AL-Mohanad"/>
                <w:b/>
                <w:bCs/>
                <w:spacing w:val="-16"/>
                <w:sz w:val="22"/>
                <w:szCs w:val="22"/>
                <w:rtl/>
              </w:rPr>
              <w:instrText xml:space="preserve"> =</w:instrText>
            </w:r>
            <w:r>
              <w:rPr>
                <w:rFonts w:ascii="Tahoma" w:hAnsi="Tahoma" w:cs="AL-Mohanad"/>
                <w:b/>
                <w:bCs/>
                <w:spacing w:val="-16"/>
                <w:sz w:val="22"/>
                <w:szCs w:val="22"/>
              </w:rPr>
              <w:instrText>SUM(ABOVE</w:instrText>
            </w:r>
            <w:r>
              <w:rPr>
                <w:rFonts w:ascii="Tahoma" w:hAnsi="Tahoma" w:cs="AL-Mohanad"/>
                <w:b/>
                <w:bCs/>
                <w:spacing w:val="-16"/>
                <w:sz w:val="22"/>
                <w:szCs w:val="22"/>
                <w:rtl/>
              </w:rPr>
              <w:instrText xml:space="preserve">) </w:instrText>
            </w:r>
            <w:r>
              <w:rPr>
                <w:rFonts w:ascii="Tahoma" w:hAnsi="Tahoma" w:cs="AL-Mohanad"/>
                <w:b/>
                <w:bCs/>
                <w:spacing w:val="-16"/>
                <w:sz w:val="22"/>
                <w:szCs w:val="22"/>
                <w:rtl/>
              </w:rPr>
              <w:fldChar w:fldCharType="separate"/>
            </w:r>
            <w:r>
              <w:rPr>
                <w:rFonts w:ascii="Tahoma" w:hAnsi="Tahoma" w:cs="AL-Mohanad"/>
                <w:b/>
                <w:bCs/>
                <w:noProof/>
                <w:spacing w:val="-16"/>
                <w:sz w:val="22"/>
                <w:szCs w:val="22"/>
                <w:rtl/>
              </w:rPr>
              <w:t>27</w:t>
            </w:r>
            <w:r>
              <w:rPr>
                <w:rFonts w:ascii="Tahoma" w:hAnsi="Tahoma" w:cs="AL-Mohanad"/>
                <w:b/>
                <w:bCs/>
                <w:spacing w:val="-16"/>
                <w:sz w:val="22"/>
                <w:szCs w:val="22"/>
                <w:rtl/>
              </w:rPr>
              <w:fldChar w:fldCharType="end"/>
            </w:r>
          </w:p>
        </w:tc>
      </w:tr>
    </w:tbl>
    <w:p w:rsidR="00B25104" w:rsidRDefault="00B25104" w:rsidP="00B25104">
      <w:pPr>
        <w:pStyle w:val="BodyText"/>
        <w:tabs>
          <w:tab w:val="left" w:pos="4138"/>
          <w:tab w:val="center" w:pos="4844"/>
          <w:tab w:val="left" w:pos="8418"/>
        </w:tabs>
        <w:jc w:val="center"/>
        <w:rPr>
          <w:rFonts w:cs="AL-Mohanad"/>
          <w:b/>
          <w:bCs/>
          <w:sz w:val="28"/>
          <w:rtl/>
        </w:rPr>
        <w:sectPr w:rsidR="00B25104">
          <w:pgSz w:w="12240" w:h="15840"/>
          <w:pgMar w:top="1440" w:right="1440" w:bottom="1440" w:left="1440" w:header="720" w:footer="720" w:gutter="0"/>
          <w:cols w:space="720"/>
          <w:docGrid w:linePitch="360"/>
        </w:sectPr>
      </w:pPr>
    </w:p>
    <w:p w:rsidR="00B25104" w:rsidRPr="00347C45" w:rsidRDefault="00B25104" w:rsidP="00B25104">
      <w:pPr>
        <w:pStyle w:val="BodyText"/>
        <w:tabs>
          <w:tab w:val="left" w:pos="4138"/>
          <w:tab w:val="center" w:pos="4844"/>
          <w:tab w:val="left" w:pos="8418"/>
        </w:tabs>
        <w:jc w:val="center"/>
        <w:rPr>
          <w:rFonts w:cs="AL-Mohanad"/>
          <w:b/>
          <w:bCs/>
          <w:sz w:val="28"/>
          <w:rtl/>
        </w:rPr>
      </w:pPr>
      <w:r w:rsidRPr="00347C45">
        <w:rPr>
          <w:rFonts w:cs="AL-Mohanad" w:hint="cs"/>
          <w:b/>
          <w:bCs/>
          <w:sz w:val="28"/>
          <w:rtl/>
        </w:rPr>
        <w:lastRenderedPageBreak/>
        <w:t>المستوى الثالث</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 xml:space="preserve">الفصل  الخامس               </w:t>
      </w:r>
      <w:r>
        <w:rPr>
          <w:rFonts w:cs="AL-Mohanad" w:hint="cs"/>
          <w:b/>
          <w:bCs/>
          <w:sz w:val="28"/>
          <w:rtl/>
        </w:rPr>
        <w:t xml:space="preserve">                         </w:t>
      </w:r>
      <w:r w:rsidRPr="00347C45">
        <w:rPr>
          <w:rFonts w:cs="AL-Mohanad" w:hint="cs"/>
          <w:b/>
          <w:bCs/>
          <w:sz w:val="28"/>
          <w:rtl/>
        </w:rPr>
        <w:t xml:space="preserve">   الفصل السادس</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1639"/>
        <w:gridCol w:w="1314"/>
        <w:gridCol w:w="291"/>
        <w:gridCol w:w="1265"/>
        <w:gridCol w:w="1686"/>
        <w:gridCol w:w="1623"/>
      </w:tblGrid>
      <w:tr w:rsidR="00B25104" w:rsidRPr="004140A9" w:rsidTr="00F61932">
        <w:trPr>
          <w:cantSplit/>
          <w:trHeight w:val="301"/>
        </w:trPr>
        <w:tc>
          <w:tcPr>
            <w:tcW w:w="679"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4140A9" w:rsidRDefault="00B25104" w:rsidP="00F61932">
            <w:pPr>
              <w:bidi/>
              <w:jc w:val="center"/>
              <w:rPr>
                <w:b/>
                <w:bCs/>
                <w:color w:val="FFFFFF"/>
                <w:spacing w:val="-16"/>
              </w:rPr>
            </w:pPr>
            <w:r w:rsidRPr="004140A9">
              <w:rPr>
                <w:b/>
                <w:bCs/>
                <w:color w:val="FFFFFF"/>
                <w:spacing w:val="-16"/>
                <w:rtl/>
              </w:rPr>
              <w:t>رمز المقرر</w:t>
            </w:r>
          </w:p>
        </w:tc>
        <w:tc>
          <w:tcPr>
            <w:tcW w:w="906"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4140A9" w:rsidRDefault="00B25104" w:rsidP="00F61932">
            <w:pPr>
              <w:bidi/>
              <w:jc w:val="center"/>
              <w:rPr>
                <w:b/>
                <w:bCs/>
                <w:color w:val="FFFFFF"/>
                <w:spacing w:val="-16"/>
              </w:rPr>
            </w:pPr>
            <w:r w:rsidRPr="004140A9">
              <w:rPr>
                <w:b/>
                <w:bCs/>
                <w:color w:val="FFFFFF"/>
                <w:spacing w:val="-16"/>
                <w:rtl/>
              </w:rPr>
              <w:t>اسم المقرر</w:t>
            </w:r>
          </w:p>
        </w:tc>
        <w:tc>
          <w:tcPr>
            <w:tcW w:w="726"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4140A9" w:rsidRDefault="00B25104" w:rsidP="00F61932">
            <w:pPr>
              <w:bidi/>
              <w:jc w:val="center"/>
              <w:rPr>
                <w:b/>
                <w:bCs/>
                <w:color w:val="FFFFFF"/>
                <w:spacing w:val="-16"/>
              </w:rPr>
            </w:pPr>
            <w:r>
              <w:rPr>
                <w:rFonts w:hint="cs"/>
                <w:b/>
                <w:bCs/>
                <w:color w:val="FFFFFF"/>
                <w:spacing w:val="-16"/>
                <w:rtl/>
              </w:rPr>
              <w:t>الساعات المعتمدة</w:t>
            </w:r>
          </w:p>
        </w:tc>
        <w:tc>
          <w:tcPr>
            <w:tcW w:w="161" w:type="pct"/>
            <w:vMerge w:val="restart"/>
            <w:tcBorders>
              <w:top w:val="nil"/>
              <w:left w:val="thickThinSmallGap" w:sz="12" w:space="0" w:color="0000FF"/>
              <w:right w:val="thickThinSmallGap" w:sz="12" w:space="0" w:color="0000FF"/>
            </w:tcBorders>
          </w:tcPr>
          <w:p w:rsidR="00B25104" w:rsidRPr="004140A9" w:rsidRDefault="00B25104" w:rsidP="00F61932">
            <w:pPr>
              <w:bidi/>
              <w:rPr>
                <w:b/>
                <w:bCs/>
                <w:color w:val="FFFFFF"/>
                <w:spacing w:val="-16"/>
              </w:rPr>
            </w:pPr>
          </w:p>
        </w:tc>
        <w:tc>
          <w:tcPr>
            <w:tcW w:w="699"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4140A9" w:rsidRDefault="00B25104" w:rsidP="00F61932">
            <w:pPr>
              <w:bidi/>
              <w:jc w:val="center"/>
              <w:rPr>
                <w:b/>
                <w:bCs/>
                <w:color w:val="FFFFFF"/>
                <w:spacing w:val="-16"/>
              </w:rPr>
            </w:pPr>
            <w:r w:rsidRPr="004140A9">
              <w:rPr>
                <w:b/>
                <w:bCs/>
                <w:color w:val="FFFFFF"/>
                <w:spacing w:val="-16"/>
                <w:rtl/>
              </w:rPr>
              <w:t>رمز المقرر</w:t>
            </w:r>
          </w:p>
        </w:tc>
        <w:tc>
          <w:tcPr>
            <w:tcW w:w="932"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4140A9" w:rsidRDefault="00B25104" w:rsidP="00F61932">
            <w:pPr>
              <w:bidi/>
              <w:jc w:val="center"/>
              <w:rPr>
                <w:b/>
                <w:bCs/>
                <w:color w:val="FFFFFF"/>
                <w:spacing w:val="-16"/>
              </w:rPr>
            </w:pPr>
            <w:r w:rsidRPr="004140A9">
              <w:rPr>
                <w:b/>
                <w:bCs/>
                <w:color w:val="FFFFFF"/>
                <w:spacing w:val="-16"/>
                <w:rtl/>
              </w:rPr>
              <w:t>اسم المقرر</w:t>
            </w:r>
          </w:p>
        </w:tc>
        <w:tc>
          <w:tcPr>
            <w:tcW w:w="897"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4140A9" w:rsidRDefault="00B25104" w:rsidP="00F61932">
            <w:pPr>
              <w:bidi/>
              <w:jc w:val="center"/>
              <w:rPr>
                <w:b/>
                <w:bCs/>
                <w:color w:val="FFFFFF"/>
                <w:spacing w:val="-16"/>
              </w:rPr>
            </w:pPr>
            <w:r>
              <w:rPr>
                <w:rFonts w:hint="cs"/>
                <w:b/>
                <w:bCs/>
                <w:color w:val="FFFFFF"/>
                <w:spacing w:val="-16"/>
                <w:rtl/>
              </w:rPr>
              <w:t>الساعات المعتمدة</w:t>
            </w:r>
          </w:p>
        </w:tc>
      </w:tr>
      <w:tr w:rsidR="00B25104" w:rsidRPr="004140A9" w:rsidTr="00F61932">
        <w:trPr>
          <w:cantSplit/>
          <w:trHeight w:val="225"/>
        </w:trPr>
        <w:tc>
          <w:tcPr>
            <w:tcW w:w="679" w:type="pct"/>
            <w:tcBorders>
              <w:top w:val="single" w:sz="4" w:space="0" w:color="auto"/>
              <w:left w:val="thinThickSmallGap" w:sz="12" w:space="0" w:color="0000FF"/>
              <w:bottom w:val="single" w:sz="4" w:space="0" w:color="auto"/>
              <w:right w:val="single" w:sz="4" w:space="0" w:color="auto"/>
            </w:tcBorders>
          </w:tcPr>
          <w:p w:rsidR="00B25104" w:rsidRPr="004140A9" w:rsidRDefault="00B25104" w:rsidP="00F61932">
            <w:pPr>
              <w:bidi/>
              <w:jc w:val="center"/>
              <w:rPr>
                <w:spacing w:val="-16"/>
              </w:rPr>
            </w:pPr>
            <w:r w:rsidRPr="004140A9">
              <w:rPr>
                <w:spacing w:val="-16"/>
                <w:sz w:val="22"/>
                <w:szCs w:val="22"/>
                <w:rtl/>
              </w:rPr>
              <w:t>ادر3101</w:t>
            </w:r>
          </w:p>
        </w:tc>
        <w:tc>
          <w:tcPr>
            <w:tcW w:w="906"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إدارة وتنظيم </w:t>
            </w:r>
          </w:p>
        </w:tc>
        <w:tc>
          <w:tcPr>
            <w:tcW w:w="726" w:type="pct"/>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jc w:val="center"/>
              <w:rPr>
                <w:spacing w:val="-16"/>
                <w:sz w:val="28"/>
                <w:szCs w:val="28"/>
              </w:rPr>
            </w:pPr>
            <w:r>
              <w:rPr>
                <w:rFonts w:hint="cs"/>
                <w:spacing w:val="-16"/>
                <w:rtl/>
              </w:rPr>
              <w:t>2</w:t>
            </w:r>
          </w:p>
        </w:tc>
        <w:tc>
          <w:tcPr>
            <w:tcW w:w="161"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699" w:type="pct"/>
            <w:tcBorders>
              <w:top w:val="single" w:sz="4" w:space="0" w:color="auto"/>
              <w:left w:val="thickThinSmallGap" w:sz="12" w:space="0" w:color="0000FF"/>
              <w:bottom w:val="single" w:sz="4" w:space="0" w:color="auto"/>
              <w:right w:val="single" w:sz="4" w:space="0" w:color="auto"/>
            </w:tcBorders>
          </w:tcPr>
          <w:p w:rsidR="00B25104" w:rsidRPr="004140A9" w:rsidRDefault="00B25104" w:rsidP="00F61932">
            <w:pPr>
              <w:bidi/>
              <w:rPr>
                <w:spacing w:val="-16"/>
              </w:rPr>
            </w:pPr>
            <w:r w:rsidRPr="004140A9">
              <w:rPr>
                <w:spacing w:val="-16"/>
                <w:sz w:val="22"/>
                <w:szCs w:val="22"/>
                <w:rtl/>
              </w:rPr>
              <w:t>هعم3211</w:t>
            </w:r>
          </w:p>
        </w:tc>
        <w:tc>
          <w:tcPr>
            <w:tcW w:w="932"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مشروع تخرج </w:t>
            </w:r>
          </w:p>
        </w:tc>
        <w:tc>
          <w:tcPr>
            <w:tcW w:w="897" w:type="pct"/>
            <w:tcBorders>
              <w:top w:val="single" w:sz="4" w:space="0" w:color="auto"/>
              <w:left w:val="single" w:sz="4" w:space="0" w:color="auto"/>
              <w:bottom w:val="single" w:sz="4" w:space="0" w:color="auto"/>
              <w:right w:val="thinThickSmallGap" w:sz="12" w:space="0" w:color="0000FF"/>
            </w:tcBorders>
          </w:tcPr>
          <w:p w:rsidR="00B25104" w:rsidRPr="004140A9" w:rsidRDefault="00B25104" w:rsidP="00F61932">
            <w:pPr>
              <w:bidi/>
              <w:jc w:val="center"/>
              <w:rPr>
                <w:spacing w:val="-28"/>
              </w:rPr>
            </w:pPr>
            <w:r>
              <w:rPr>
                <w:rFonts w:hint="cs"/>
                <w:spacing w:val="-28"/>
                <w:sz w:val="22"/>
                <w:szCs w:val="22"/>
                <w:rtl/>
              </w:rPr>
              <w:t>3</w:t>
            </w:r>
          </w:p>
        </w:tc>
      </w:tr>
      <w:tr w:rsidR="00B25104" w:rsidRPr="004140A9" w:rsidTr="00F61932">
        <w:trPr>
          <w:cantSplit/>
          <w:trHeight w:val="225"/>
        </w:trPr>
        <w:tc>
          <w:tcPr>
            <w:tcW w:w="679"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4140A9" w:rsidRDefault="00B25104" w:rsidP="00F61932">
            <w:pPr>
              <w:bidi/>
              <w:jc w:val="center"/>
              <w:rPr>
                <w:spacing w:val="-16"/>
                <w:rtl/>
              </w:rPr>
            </w:pPr>
            <w:r w:rsidRPr="004140A9">
              <w:rPr>
                <w:spacing w:val="-16"/>
                <w:sz w:val="22"/>
                <w:szCs w:val="22"/>
                <w:rtl/>
              </w:rPr>
              <w:t>حسب3103</w:t>
            </w:r>
          </w:p>
        </w:tc>
        <w:tc>
          <w:tcPr>
            <w:tcW w:w="906"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tl/>
              </w:rPr>
            </w:pPr>
            <w:r w:rsidRPr="009C5F23">
              <w:rPr>
                <w:rFonts w:cs="AL-Mohanad"/>
                <w:spacing w:val="-10"/>
                <w:sz w:val="18"/>
                <w:szCs w:val="18"/>
                <w:rtl/>
              </w:rPr>
              <w:t>تطبيقات حاسوب</w:t>
            </w:r>
          </w:p>
        </w:tc>
        <w:tc>
          <w:tcPr>
            <w:tcW w:w="726"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140A9" w:rsidRDefault="00B25104" w:rsidP="00F61932">
            <w:pPr>
              <w:bidi/>
              <w:jc w:val="center"/>
              <w:rPr>
                <w:spacing w:val="-16"/>
                <w:rtl/>
              </w:rPr>
            </w:pPr>
            <w:r>
              <w:rPr>
                <w:rFonts w:hint="cs"/>
                <w:spacing w:val="-16"/>
                <w:rtl/>
              </w:rPr>
              <w:t>2</w:t>
            </w:r>
          </w:p>
        </w:tc>
        <w:tc>
          <w:tcPr>
            <w:tcW w:w="161" w:type="pct"/>
            <w:vMerge/>
            <w:tcBorders>
              <w:left w:val="thickThinSmallGap" w:sz="12" w:space="0" w:color="0000FF"/>
              <w:right w:val="thickThinSmallGap" w:sz="12" w:space="0" w:color="0000FF"/>
            </w:tcBorders>
            <w:shd w:val="clear" w:color="auto" w:fill="CCFFFF"/>
            <w:vAlign w:val="center"/>
          </w:tcPr>
          <w:p w:rsidR="00B25104" w:rsidRPr="004140A9" w:rsidRDefault="00B25104" w:rsidP="00F61932">
            <w:pPr>
              <w:bidi/>
              <w:rPr>
                <w:color w:val="0000FF"/>
                <w:spacing w:val="-16"/>
              </w:rPr>
            </w:pPr>
          </w:p>
        </w:tc>
        <w:tc>
          <w:tcPr>
            <w:tcW w:w="699"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4140A9" w:rsidRDefault="00B25104" w:rsidP="00F61932">
            <w:pPr>
              <w:bidi/>
              <w:rPr>
                <w:spacing w:val="-16"/>
              </w:rPr>
            </w:pPr>
            <w:r w:rsidRPr="004140A9">
              <w:rPr>
                <w:spacing w:val="-16"/>
                <w:sz w:val="22"/>
                <w:szCs w:val="22"/>
                <w:rtl/>
              </w:rPr>
              <w:t>هعم3212</w:t>
            </w:r>
          </w:p>
        </w:tc>
        <w:tc>
          <w:tcPr>
            <w:tcW w:w="932"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تدريب على رأس العمل</w:t>
            </w:r>
          </w:p>
        </w:tc>
        <w:tc>
          <w:tcPr>
            <w:tcW w:w="89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140A9" w:rsidRDefault="00B25104" w:rsidP="00F61932">
            <w:pPr>
              <w:bidi/>
              <w:jc w:val="center"/>
              <w:rPr>
                <w:spacing w:val="-28"/>
              </w:rPr>
            </w:pPr>
            <w:r>
              <w:rPr>
                <w:rFonts w:hint="cs"/>
                <w:spacing w:val="-28"/>
                <w:sz w:val="22"/>
                <w:szCs w:val="22"/>
                <w:rtl/>
              </w:rPr>
              <w:t>4</w:t>
            </w:r>
          </w:p>
        </w:tc>
      </w:tr>
      <w:tr w:rsidR="00B25104" w:rsidRPr="004140A9" w:rsidTr="00F61932">
        <w:trPr>
          <w:cantSplit/>
          <w:trHeight w:val="255"/>
        </w:trPr>
        <w:tc>
          <w:tcPr>
            <w:tcW w:w="679" w:type="pct"/>
            <w:tcBorders>
              <w:top w:val="single" w:sz="4" w:space="0" w:color="auto"/>
              <w:left w:val="thinThickSmallGap" w:sz="12" w:space="0" w:color="0000FF"/>
              <w:bottom w:val="single" w:sz="4" w:space="0" w:color="auto"/>
              <w:right w:val="single" w:sz="4" w:space="0" w:color="auto"/>
            </w:tcBorders>
          </w:tcPr>
          <w:p w:rsidR="00B25104" w:rsidRPr="004140A9" w:rsidRDefault="00B25104" w:rsidP="00F61932">
            <w:pPr>
              <w:bidi/>
              <w:jc w:val="center"/>
              <w:rPr>
                <w:spacing w:val="-16"/>
              </w:rPr>
            </w:pPr>
            <w:r w:rsidRPr="004140A9">
              <w:rPr>
                <w:spacing w:val="-16"/>
                <w:sz w:val="22"/>
                <w:szCs w:val="22"/>
                <w:rtl/>
              </w:rPr>
              <w:t>نتج 3109</w:t>
            </w:r>
          </w:p>
        </w:tc>
        <w:tc>
          <w:tcPr>
            <w:tcW w:w="906"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تخطيط ومراقبة إنتاج </w:t>
            </w:r>
          </w:p>
        </w:tc>
        <w:tc>
          <w:tcPr>
            <w:tcW w:w="726" w:type="pct"/>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jc w:val="center"/>
              <w:rPr>
                <w:spacing w:val="-16"/>
                <w:sz w:val="28"/>
                <w:szCs w:val="28"/>
              </w:rPr>
            </w:pPr>
            <w:r>
              <w:rPr>
                <w:rFonts w:hint="cs"/>
                <w:spacing w:val="-16"/>
                <w:rtl/>
              </w:rPr>
              <w:t>3</w:t>
            </w:r>
          </w:p>
        </w:tc>
        <w:tc>
          <w:tcPr>
            <w:tcW w:w="161"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699" w:type="pct"/>
            <w:tcBorders>
              <w:top w:val="single" w:sz="4" w:space="0" w:color="auto"/>
              <w:left w:val="thickThinSmallGap" w:sz="12" w:space="0" w:color="0000FF"/>
              <w:bottom w:val="single" w:sz="4" w:space="0" w:color="auto"/>
              <w:right w:val="single" w:sz="4" w:space="0" w:color="auto"/>
            </w:tcBorders>
          </w:tcPr>
          <w:p w:rsidR="00B25104" w:rsidRPr="004140A9" w:rsidRDefault="00B25104" w:rsidP="00F61932">
            <w:pPr>
              <w:bidi/>
              <w:rPr>
                <w:spacing w:val="-16"/>
              </w:rPr>
            </w:pPr>
          </w:p>
        </w:tc>
        <w:tc>
          <w:tcPr>
            <w:tcW w:w="932" w:type="pct"/>
            <w:tcBorders>
              <w:top w:val="single" w:sz="4" w:space="0" w:color="auto"/>
              <w:left w:val="single" w:sz="4" w:space="0" w:color="auto"/>
              <w:bottom w:val="single" w:sz="4" w:space="0" w:color="auto"/>
              <w:right w:val="single" w:sz="4" w:space="0" w:color="auto"/>
            </w:tcBorders>
          </w:tcPr>
          <w:p w:rsidR="00B25104" w:rsidRPr="004140A9" w:rsidRDefault="00B25104" w:rsidP="00F61932">
            <w:pPr>
              <w:bidi/>
              <w:jc w:val="center"/>
              <w:rPr>
                <w:spacing w:val="-16"/>
                <w:sz w:val="18"/>
                <w:szCs w:val="18"/>
              </w:rPr>
            </w:pPr>
          </w:p>
        </w:tc>
        <w:tc>
          <w:tcPr>
            <w:tcW w:w="897" w:type="pct"/>
            <w:tcBorders>
              <w:top w:val="single" w:sz="4" w:space="0" w:color="auto"/>
              <w:left w:val="single" w:sz="4" w:space="0" w:color="auto"/>
              <w:bottom w:val="single" w:sz="4" w:space="0" w:color="auto"/>
              <w:right w:val="thinThickSmallGap" w:sz="12" w:space="0" w:color="0000FF"/>
            </w:tcBorders>
          </w:tcPr>
          <w:p w:rsidR="00B25104" w:rsidRPr="004140A9" w:rsidRDefault="00B25104" w:rsidP="00F61932">
            <w:pPr>
              <w:bidi/>
              <w:rPr>
                <w:spacing w:val="-16"/>
              </w:rPr>
            </w:pPr>
          </w:p>
        </w:tc>
      </w:tr>
      <w:tr w:rsidR="00B25104" w:rsidRPr="004140A9" w:rsidTr="00F61932">
        <w:trPr>
          <w:cantSplit/>
          <w:trHeight w:val="285"/>
        </w:trPr>
        <w:tc>
          <w:tcPr>
            <w:tcW w:w="679"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4140A9" w:rsidRDefault="00B25104" w:rsidP="00F61932">
            <w:pPr>
              <w:bidi/>
              <w:jc w:val="center"/>
              <w:rPr>
                <w:spacing w:val="-16"/>
              </w:rPr>
            </w:pPr>
            <w:r w:rsidRPr="004140A9">
              <w:rPr>
                <w:spacing w:val="-16"/>
                <w:sz w:val="22"/>
                <w:szCs w:val="22"/>
                <w:rtl/>
              </w:rPr>
              <w:t>نتج 3110</w:t>
            </w:r>
          </w:p>
        </w:tc>
        <w:tc>
          <w:tcPr>
            <w:tcW w:w="906"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تقنية الوصل المتقدم </w:t>
            </w:r>
          </w:p>
        </w:tc>
        <w:tc>
          <w:tcPr>
            <w:tcW w:w="726"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140A9" w:rsidRDefault="00B25104" w:rsidP="00F61932">
            <w:pPr>
              <w:bidi/>
              <w:jc w:val="center"/>
              <w:rPr>
                <w:spacing w:val="-16"/>
                <w:sz w:val="28"/>
                <w:szCs w:val="28"/>
              </w:rPr>
            </w:pPr>
            <w:r>
              <w:rPr>
                <w:rFonts w:hint="cs"/>
                <w:spacing w:val="-16"/>
                <w:rtl/>
              </w:rPr>
              <w:t>3</w:t>
            </w:r>
          </w:p>
        </w:tc>
        <w:tc>
          <w:tcPr>
            <w:tcW w:w="161"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699"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4140A9" w:rsidRDefault="00B25104" w:rsidP="00F61932">
            <w:pPr>
              <w:bidi/>
              <w:rPr>
                <w:spacing w:val="-16"/>
              </w:rPr>
            </w:pPr>
          </w:p>
        </w:tc>
        <w:tc>
          <w:tcPr>
            <w:tcW w:w="932" w:type="pct"/>
            <w:tcBorders>
              <w:top w:val="single" w:sz="4" w:space="0" w:color="auto"/>
              <w:left w:val="single" w:sz="4" w:space="0" w:color="auto"/>
              <w:bottom w:val="single" w:sz="4" w:space="0" w:color="auto"/>
              <w:right w:val="single" w:sz="4" w:space="0" w:color="auto"/>
            </w:tcBorders>
            <w:shd w:val="clear" w:color="auto" w:fill="CCFFFF"/>
          </w:tcPr>
          <w:p w:rsidR="00B25104" w:rsidRPr="004140A9" w:rsidRDefault="00B25104" w:rsidP="00F61932">
            <w:pPr>
              <w:bidi/>
              <w:rPr>
                <w:spacing w:val="-16"/>
              </w:rPr>
            </w:pPr>
          </w:p>
        </w:tc>
        <w:tc>
          <w:tcPr>
            <w:tcW w:w="89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140A9" w:rsidRDefault="00B25104" w:rsidP="00F61932">
            <w:pPr>
              <w:bidi/>
              <w:rPr>
                <w:spacing w:val="-16"/>
              </w:rPr>
            </w:pPr>
          </w:p>
        </w:tc>
      </w:tr>
      <w:tr w:rsidR="00B25104" w:rsidRPr="004140A9" w:rsidTr="00F61932">
        <w:trPr>
          <w:cantSplit/>
          <w:trHeight w:val="315"/>
        </w:trPr>
        <w:tc>
          <w:tcPr>
            <w:tcW w:w="679" w:type="pct"/>
            <w:tcBorders>
              <w:top w:val="single" w:sz="4" w:space="0" w:color="auto"/>
              <w:left w:val="thinThickSmallGap" w:sz="12" w:space="0" w:color="0000FF"/>
              <w:bottom w:val="single" w:sz="4" w:space="0" w:color="auto"/>
              <w:right w:val="single" w:sz="4" w:space="0" w:color="auto"/>
            </w:tcBorders>
          </w:tcPr>
          <w:p w:rsidR="00B25104" w:rsidRPr="004140A9" w:rsidRDefault="00B25104" w:rsidP="00F61932">
            <w:pPr>
              <w:bidi/>
              <w:jc w:val="center"/>
              <w:rPr>
                <w:spacing w:val="-16"/>
              </w:rPr>
            </w:pPr>
            <w:r w:rsidRPr="004140A9">
              <w:rPr>
                <w:spacing w:val="-16"/>
                <w:sz w:val="22"/>
                <w:szCs w:val="22"/>
                <w:rtl/>
              </w:rPr>
              <w:t>نتج 3111</w:t>
            </w:r>
          </w:p>
        </w:tc>
        <w:tc>
          <w:tcPr>
            <w:tcW w:w="906"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مراقبة الجودة </w:t>
            </w:r>
          </w:p>
        </w:tc>
        <w:tc>
          <w:tcPr>
            <w:tcW w:w="726" w:type="pct"/>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jc w:val="center"/>
              <w:rPr>
                <w:spacing w:val="-16"/>
                <w:sz w:val="28"/>
                <w:szCs w:val="28"/>
              </w:rPr>
            </w:pPr>
            <w:r>
              <w:rPr>
                <w:rFonts w:hint="cs"/>
                <w:spacing w:val="-16"/>
                <w:rtl/>
              </w:rPr>
              <w:t>3</w:t>
            </w:r>
          </w:p>
        </w:tc>
        <w:tc>
          <w:tcPr>
            <w:tcW w:w="161"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699" w:type="pct"/>
            <w:tcBorders>
              <w:top w:val="single" w:sz="4" w:space="0" w:color="auto"/>
              <w:left w:val="thickThinSmallGap" w:sz="12" w:space="0" w:color="0000FF"/>
              <w:bottom w:val="single" w:sz="4" w:space="0" w:color="auto"/>
              <w:right w:val="single" w:sz="4" w:space="0" w:color="auto"/>
            </w:tcBorders>
          </w:tcPr>
          <w:p w:rsidR="00B25104" w:rsidRPr="004140A9" w:rsidRDefault="00B25104" w:rsidP="00F61932">
            <w:pPr>
              <w:bidi/>
              <w:rPr>
                <w:spacing w:val="-16"/>
              </w:rPr>
            </w:pPr>
          </w:p>
        </w:tc>
        <w:tc>
          <w:tcPr>
            <w:tcW w:w="932" w:type="pct"/>
            <w:tcBorders>
              <w:top w:val="single" w:sz="4" w:space="0" w:color="auto"/>
              <w:left w:val="single" w:sz="4" w:space="0" w:color="auto"/>
              <w:bottom w:val="single" w:sz="4" w:space="0" w:color="auto"/>
              <w:right w:val="single" w:sz="4" w:space="0" w:color="auto"/>
            </w:tcBorders>
          </w:tcPr>
          <w:p w:rsidR="00B25104" w:rsidRPr="004140A9" w:rsidRDefault="00B25104" w:rsidP="00F61932">
            <w:pPr>
              <w:bidi/>
              <w:rPr>
                <w:spacing w:val="-16"/>
              </w:rPr>
            </w:pPr>
          </w:p>
        </w:tc>
        <w:tc>
          <w:tcPr>
            <w:tcW w:w="897" w:type="pct"/>
            <w:tcBorders>
              <w:top w:val="single" w:sz="4" w:space="0" w:color="auto"/>
              <w:left w:val="single" w:sz="4" w:space="0" w:color="auto"/>
              <w:bottom w:val="single" w:sz="4" w:space="0" w:color="auto"/>
              <w:right w:val="thinThickSmallGap" w:sz="12" w:space="0" w:color="0000FF"/>
            </w:tcBorders>
          </w:tcPr>
          <w:p w:rsidR="00B25104" w:rsidRPr="004140A9" w:rsidRDefault="00B25104" w:rsidP="00F61932">
            <w:pPr>
              <w:bidi/>
              <w:rPr>
                <w:spacing w:val="-16"/>
              </w:rPr>
            </w:pPr>
          </w:p>
        </w:tc>
      </w:tr>
      <w:tr w:rsidR="00B25104" w:rsidRPr="004140A9" w:rsidTr="00F61932">
        <w:trPr>
          <w:cantSplit/>
          <w:trHeight w:val="330"/>
        </w:trPr>
        <w:tc>
          <w:tcPr>
            <w:tcW w:w="679"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4140A9" w:rsidRDefault="00B25104" w:rsidP="00F61932">
            <w:pPr>
              <w:bidi/>
              <w:jc w:val="center"/>
              <w:rPr>
                <w:spacing w:val="-16"/>
              </w:rPr>
            </w:pPr>
            <w:r w:rsidRPr="004140A9">
              <w:rPr>
                <w:spacing w:val="-16"/>
                <w:sz w:val="22"/>
                <w:szCs w:val="22"/>
                <w:rtl/>
              </w:rPr>
              <w:t>نتج 3112</w:t>
            </w:r>
          </w:p>
        </w:tc>
        <w:tc>
          <w:tcPr>
            <w:tcW w:w="906"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تقنية التحكم الرقمي </w:t>
            </w:r>
          </w:p>
        </w:tc>
        <w:tc>
          <w:tcPr>
            <w:tcW w:w="726"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140A9" w:rsidRDefault="00B25104" w:rsidP="00F61932">
            <w:pPr>
              <w:bidi/>
              <w:jc w:val="center"/>
              <w:rPr>
                <w:spacing w:val="-16"/>
                <w:sz w:val="28"/>
                <w:szCs w:val="28"/>
              </w:rPr>
            </w:pPr>
            <w:r>
              <w:rPr>
                <w:rFonts w:hint="cs"/>
                <w:spacing w:val="-16"/>
                <w:rtl/>
              </w:rPr>
              <w:t>4</w:t>
            </w:r>
          </w:p>
        </w:tc>
        <w:tc>
          <w:tcPr>
            <w:tcW w:w="161"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699"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4140A9" w:rsidRDefault="00B25104" w:rsidP="00F61932">
            <w:pPr>
              <w:bidi/>
              <w:rPr>
                <w:spacing w:val="-16"/>
              </w:rPr>
            </w:pPr>
          </w:p>
        </w:tc>
        <w:tc>
          <w:tcPr>
            <w:tcW w:w="932" w:type="pct"/>
            <w:tcBorders>
              <w:top w:val="single" w:sz="4" w:space="0" w:color="auto"/>
              <w:left w:val="single" w:sz="4" w:space="0" w:color="auto"/>
              <w:bottom w:val="single" w:sz="4" w:space="0" w:color="auto"/>
              <w:right w:val="single" w:sz="4" w:space="0" w:color="auto"/>
            </w:tcBorders>
            <w:shd w:val="clear" w:color="auto" w:fill="CCFFFF"/>
          </w:tcPr>
          <w:p w:rsidR="00B25104" w:rsidRPr="004140A9" w:rsidRDefault="00B25104" w:rsidP="00F61932">
            <w:pPr>
              <w:bidi/>
              <w:rPr>
                <w:spacing w:val="-16"/>
              </w:rPr>
            </w:pPr>
          </w:p>
        </w:tc>
        <w:tc>
          <w:tcPr>
            <w:tcW w:w="89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140A9" w:rsidRDefault="00B25104" w:rsidP="00F61932">
            <w:pPr>
              <w:bidi/>
              <w:rPr>
                <w:spacing w:val="-16"/>
              </w:rPr>
            </w:pPr>
          </w:p>
        </w:tc>
      </w:tr>
      <w:tr w:rsidR="00B25104" w:rsidRPr="004140A9" w:rsidTr="00F61932">
        <w:trPr>
          <w:cantSplit/>
          <w:trHeight w:val="360"/>
        </w:trPr>
        <w:tc>
          <w:tcPr>
            <w:tcW w:w="679" w:type="pct"/>
            <w:tcBorders>
              <w:top w:val="single" w:sz="4" w:space="0" w:color="auto"/>
              <w:left w:val="thinThickSmallGap" w:sz="12" w:space="0" w:color="0000FF"/>
              <w:bottom w:val="single" w:sz="4" w:space="0" w:color="auto"/>
              <w:right w:val="single" w:sz="4" w:space="0" w:color="auto"/>
            </w:tcBorders>
          </w:tcPr>
          <w:p w:rsidR="00B25104" w:rsidRPr="004140A9" w:rsidRDefault="00B25104" w:rsidP="00F61932">
            <w:pPr>
              <w:bidi/>
              <w:jc w:val="center"/>
              <w:rPr>
                <w:spacing w:val="-16"/>
              </w:rPr>
            </w:pPr>
            <w:r w:rsidRPr="004140A9">
              <w:rPr>
                <w:spacing w:val="-16"/>
                <w:sz w:val="22"/>
                <w:szCs w:val="22"/>
                <w:rtl/>
              </w:rPr>
              <w:t>نتج 3113</w:t>
            </w:r>
          </w:p>
        </w:tc>
        <w:tc>
          <w:tcPr>
            <w:tcW w:w="906"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عمليات تشغيل المتقدمة </w:t>
            </w:r>
          </w:p>
        </w:tc>
        <w:tc>
          <w:tcPr>
            <w:tcW w:w="726" w:type="pct"/>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jc w:val="center"/>
              <w:rPr>
                <w:spacing w:val="-16"/>
                <w:sz w:val="28"/>
                <w:szCs w:val="28"/>
              </w:rPr>
            </w:pPr>
            <w:r>
              <w:rPr>
                <w:rFonts w:hint="cs"/>
                <w:spacing w:val="-16"/>
                <w:rtl/>
              </w:rPr>
              <w:t>3</w:t>
            </w:r>
          </w:p>
        </w:tc>
        <w:tc>
          <w:tcPr>
            <w:tcW w:w="161"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699" w:type="pct"/>
            <w:tcBorders>
              <w:top w:val="single" w:sz="4" w:space="0" w:color="auto"/>
              <w:left w:val="thickThinSmallGap" w:sz="12" w:space="0" w:color="0000FF"/>
              <w:bottom w:val="single" w:sz="4" w:space="0" w:color="auto"/>
              <w:right w:val="single" w:sz="4" w:space="0" w:color="auto"/>
            </w:tcBorders>
          </w:tcPr>
          <w:p w:rsidR="00B25104" w:rsidRPr="004140A9" w:rsidRDefault="00B25104" w:rsidP="00F61932">
            <w:pPr>
              <w:bidi/>
              <w:rPr>
                <w:spacing w:val="-16"/>
              </w:rPr>
            </w:pPr>
          </w:p>
        </w:tc>
        <w:tc>
          <w:tcPr>
            <w:tcW w:w="932" w:type="pct"/>
            <w:tcBorders>
              <w:top w:val="single" w:sz="4" w:space="0" w:color="auto"/>
              <w:left w:val="single" w:sz="4" w:space="0" w:color="auto"/>
              <w:bottom w:val="single" w:sz="4" w:space="0" w:color="auto"/>
              <w:right w:val="single" w:sz="4" w:space="0" w:color="auto"/>
            </w:tcBorders>
          </w:tcPr>
          <w:p w:rsidR="00B25104" w:rsidRPr="004140A9" w:rsidRDefault="00B25104" w:rsidP="00F61932">
            <w:pPr>
              <w:bidi/>
              <w:rPr>
                <w:spacing w:val="-16"/>
              </w:rPr>
            </w:pPr>
          </w:p>
        </w:tc>
        <w:tc>
          <w:tcPr>
            <w:tcW w:w="897" w:type="pct"/>
            <w:tcBorders>
              <w:top w:val="single" w:sz="4" w:space="0" w:color="auto"/>
              <w:left w:val="single" w:sz="4" w:space="0" w:color="auto"/>
              <w:bottom w:val="single" w:sz="4" w:space="0" w:color="auto"/>
              <w:right w:val="thinThickSmallGap" w:sz="12" w:space="0" w:color="0000FF"/>
            </w:tcBorders>
          </w:tcPr>
          <w:p w:rsidR="00B25104" w:rsidRPr="004140A9" w:rsidRDefault="00B25104" w:rsidP="00F61932">
            <w:pPr>
              <w:bidi/>
              <w:rPr>
                <w:spacing w:val="-16"/>
              </w:rPr>
            </w:pPr>
          </w:p>
        </w:tc>
      </w:tr>
      <w:tr w:rsidR="00B25104" w:rsidRPr="004140A9" w:rsidTr="00F61932">
        <w:trPr>
          <w:cantSplit/>
          <w:trHeight w:val="360"/>
        </w:trPr>
        <w:tc>
          <w:tcPr>
            <w:tcW w:w="679"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4140A9" w:rsidRDefault="00B25104" w:rsidP="00F61932">
            <w:pPr>
              <w:bidi/>
              <w:jc w:val="center"/>
              <w:rPr>
                <w:spacing w:val="-16"/>
              </w:rPr>
            </w:pPr>
            <w:r w:rsidRPr="004140A9">
              <w:rPr>
                <w:spacing w:val="-16"/>
                <w:sz w:val="22"/>
                <w:szCs w:val="22"/>
                <w:rtl/>
              </w:rPr>
              <w:t>نتج 3114</w:t>
            </w:r>
          </w:p>
        </w:tc>
        <w:tc>
          <w:tcPr>
            <w:tcW w:w="906"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إدارة الصيانة </w:t>
            </w:r>
          </w:p>
        </w:tc>
        <w:tc>
          <w:tcPr>
            <w:tcW w:w="726"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140A9" w:rsidRDefault="00B25104" w:rsidP="00F61932">
            <w:pPr>
              <w:bidi/>
              <w:jc w:val="center"/>
              <w:rPr>
                <w:spacing w:val="-16"/>
                <w:sz w:val="28"/>
                <w:szCs w:val="28"/>
              </w:rPr>
            </w:pPr>
            <w:r>
              <w:rPr>
                <w:rFonts w:hint="cs"/>
                <w:spacing w:val="-16"/>
                <w:rtl/>
              </w:rPr>
              <w:t>3</w:t>
            </w:r>
          </w:p>
        </w:tc>
        <w:tc>
          <w:tcPr>
            <w:tcW w:w="161"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699"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4140A9" w:rsidRDefault="00B25104" w:rsidP="00F61932">
            <w:pPr>
              <w:bidi/>
              <w:rPr>
                <w:spacing w:val="-16"/>
              </w:rPr>
            </w:pPr>
          </w:p>
        </w:tc>
        <w:tc>
          <w:tcPr>
            <w:tcW w:w="932" w:type="pct"/>
            <w:tcBorders>
              <w:top w:val="single" w:sz="4" w:space="0" w:color="auto"/>
              <w:left w:val="single" w:sz="4" w:space="0" w:color="auto"/>
              <w:bottom w:val="single" w:sz="4" w:space="0" w:color="auto"/>
              <w:right w:val="single" w:sz="4" w:space="0" w:color="auto"/>
            </w:tcBorders>
            <w:shd w:val="clear" w:color="auto" w:fill="CCFFFF"/>
          </w:tcPr>
          <w:p w:rsidR="00B25104" w:rsidRPr="004140A9" w:rsidRDefault="00B25104" w:rsidP="00F61932">
            <w:pPr>
              <w:bidi/>
              <w:rPr>
                <w:spacing w:val="-16"/>
              </w:rPr>
            </w:pPr>
          </w:p>
        </w:tc>
        <w:tc>
          <w:tcPr>
            <w:tcW w:w="89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140A9" w:rsidRDefault="00B25104" w:rsidP="00F61932">
            <w:pPr>
              <w:bidi/>
              <w:rPr>
                <w:spacing w:val="-16"/>
              </w:rPr>
            </w:pPr>
          </w:p>
        </w:tc>
      </w:tr>
      <w:tr w:rsidR="00B25104" w:rsidRPr="004140A9" w:rsidTr="00F61932">
        <w:trPr>
          <w:cantSplit/>
          <w:trHeight w:val="360"/>
        </w:trPr>
        <w:tc>
          <w:tcPr>
            <w:tcW w:w="679" w:type="pct"/>
            <w:tcBorders>
              <w:top w:val="single" w:sz="4" w:space="0" w:color="auto"/>
              <w:left w:val="thinThickSmallGap" w:sz="12" w:space="0" w:color="0000FF"/>
              <w:bottom w:val="single" w:sz="4" w:space="0" w:color="auto"/>
              <w:right w:val="single" w:sz="4" w:space="0" w:color="auto"/>
            </w:tcBorders>
          </w:tcPr>
          <w:p w:rsidR="00B25104" w:rsidRPr="004140A9" w:rsidRDefault="00B25104" w:rsidP="00F61932">
            <w:pPr>
              <w:bidi/>
              <w:jc w:val="center"/>
              <w:rPr>
                <w:spacing w:val="-16"/>
                <w:rtl/>
              </w:rPr>
            </w:pPr>
            <w:r w:rsidRPr="004140A9">
              <w:rPr>
                <w:spacing w:val="-16"/>
                <w:sz w:val="22"/>
                <w:szCs w:val="22"/>
                <w:rtl/>
              </w:rPr>
              <w:t>هعم3211</w:t>
            </w:r>
          </w:p>
        </w:tc>
        <w:tc>
          <w:tcPr>
            <w:tcW w:w="906"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tl/>
              </w:rPr>
            </w:pPr>
            <w:r w:rsidRPr="009C5F23">
              <w:rPr>
                <w:rFonts w:cs="AL-Mohanad"/>
                <w:spacing w:val="-10"/>
                <w:sz w:val="18"/>
                <w:szCs w:val="18"/>
                <w:rtl/>
              </w:rPr>
              <w:t>مشروع</w:t>
            </w:r>
          </w:p>
        </w:tc>
        <w:tc>
          <w:tcPr>
            <w:tcW w:w="726" w:type="pct"/>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jc w:val="center"/>
              <w:rPr>
                <w:spacing w:val="-16"/>
                <w:rtl/>
              </w:rPr>
            </w:pPr>
            <w:r>
              <w:rPr>
                <w:rFonts w:hint="cs"/>
                <w:spacing w:val="-16"/>
                <w:rtl/>
              </w:rPr>
              <w:t>0</w:t>
            </w:r>
          </w:p>
        </w:tc>
        <w:tc>
          <w:tcPr>
            <w:tcW w:w="161"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699" w:type="pct"/>
            <w:tcBorders>
              <w:top w:val="single" w:sz="4" w:space="0" w:color="auto"/>
              <w:left w:val="thickThinSmallGap" w:sz="12" w:space="0" w:color="0000FF"/>
              <w:bottom w:val="single" w:sz="4" w:space="0" w:color="auto"/>
              <w:right w:val="single" w:sz="4" w:space="0" w:color="auto"/>
            </w:tcBorders>
          </w:tcPr>
          <w:p w:rsidR="00B25104" w:rsidRPr="004140A9" w:rsidRDefault="00B25104" w:rsidP="00F61932">
            <w:pPr>
              <w:bidi/>
              <w:rPr>
                <w:spacing w:val="-16"/>
              </w:rPr>
            </w:pPr>
          </w:p>
        </w:tc>
        <w:tc>
          <w:tcPr>
            <w:tcW w:w="932" w:type="pct"/>
            <w:tcBorders>
              <w:top w:val="single" w:sz="4" w:space="0" w:color="auto"/>
              <w:left w:val="single" w:sz="4" w:space="0" w:color="auto"/>
              <w:bottom w:val="single" w:sz="4" w:space="0" w:color="auto"/>
              <w:right w:val="single" w:sz="4" w:space="0" w:color="auto"/>
            </w:tcBorders>
          </w:tcPr>
          <w:p w:rsidR="00B25104" w:rsidRPr="004140A9" w:rsidRDefault="00B25104" w:rsidP="00F61932">
            <w:pPr>
              <w:bidi/>
              <w:rPr>
                <w:spacing w:val="-16"/>
              </w:rPr>
            </w:pPr>
          </w:p>
        </w:tc>
        <w:tc>
          <w:tcPr>
            <w:tcW w:w="897" w:type="pct"/>
            <w:tcBorders>
              <w:top w:val="single" w:sz="4" w:space="0" w:color="auto"/>
              <w:left w:val="single" w:sz="4" w:space="0" w:color="auto"/>
              <w:bottom w:val="single" w:sz="4" w:space="0" w:color="auto"/>
              <w:right w:val="thinThickSmallGap" w:sz="12" w:space="0" w:color="0000FF"/>
            </w:tcBorders>
          </w:tcPr>
          <w:p w:rsidR="00B25104" w:rsidRPr="004140A9" w:rsidRDefault="00B25104" w:rsidP="00F61932">
            <w:pPr>
              <w:bidi/>
              <w:rPr>
                <w:spacing w:val="-16"/>
              </w:rPr>
            </w:pPr>
          </w:p>
        </w:tc>
      </w:tr>
      <w:tr w:rsidR="00B25104" w:rsidRPr="004140A9" w:rsidTr="00F61932">
        <w:trPr>
          <w:cantSplit/>
          <w:trHeight w:val="345"/>
        </w:trPr>
        <w:tc>
          <w:tcPr>
            <w:tcW w:w="1585" w:type="pct"/>
            <w:gridSpan w:val="2"/>
            <w:tcBorders>
              <w:top w:val="single" w:sz="4" w:space="0" w:color="auto"/>
              <w:left w:val="thinThickSmallGap" w:sz="12" w:space="0" w:color="0000FF"/>
              <w:bottom w:val="thickThinSmallGap" w:sz="12" w:space="0" w:color="0000FF"/>
              <w:right w:val="single" w:sz="4" w:space="0" w:color="auto"/>
            </w:tcBorders>
            <w:shd w:val="clear" w:color="auto" w:fill="CCFFFF"/>
          </w:tcPr>
          <w:p w:rsidR="00B25104" w:rsidRPr="004140A9" w:rsidRDefault="00B25104" w:rsidP="00F61932">
            <w:pPr>
              <w:bidi/>
              <w:jc w:val="center"/>
              <w:rPr>
                <w:b/>
                <w:bCs/>
                <w:spacing w:val="-16"/>
              </w:rPr>
            </w:pPr>
            <w:r w:rsidRPr="004140A9">
              <w:rPr>
                <w:b/>
                <w:bCs/>
                <w:spacing w:val="-16"/>
                <w:sz w:val="22"/>
                <w:szCs w:val="22"/>
                <w:rtl/>
              </w:rPr>
              <w:t>المجمــــــــوع</w:t>
            </w:r>
          </w:p>
        </w:tc>
        <w:tc>
          <w:tcPr>
            <w:tcW w:w="726" w:type="pct"/>
            <w:tcBorders>
              <w:top w:val="single" w:sz="4" w:space="0" w:color="auto"/>
              <w:left w:val="single" w:sz="4" w:space="0" w:color="auto"/>
              <w:bottom w:val="thickThinSmallGap" w:sz="12" w:space="0" w:color="0000FF"/>
              <w:right w:val="thickThinSmallGap" w:sz="12" w:space="0" w:color="0000FF"/>
            </w:tcBorders>
            <w:shd w:val="clear" w:color="auto" w:fill="CCFFFF"/>
          </w:tcPr>
          <w:p w:rsidR="00B25104" w:rsidRPr="004140A9" w:rsidRDefault="00B25104" w:rsidP="00F61932">
            <w:pPr>
              <w:bidi/>
              <w:jc w:val="center"/>
              <w:rPr>
                <w:b/>
                <w:bCs/>
                <w:spacing w:val="-32"/>
              </w:rPr>
            </w:pPr>
            <w:r>
              <w:rPr>
                <w:b/>
                <w:bCs/>
                <w:spacing w:val="-32"/>
                <w:sz w:val="22"/>
                <w:szCs w:val="22"/>
                <w:rtl/>
              </w:rPr>
              <w:fldChar w:fldCharType="begin"/>
            </w:r>
            <w:r>
              <w:rPr>
                <w:b/>
                <w:bCs/>
                <w:spacing w:val="-32"/>
                <w:sz w:val="22"/>
                <w:szCs w:val="22"/>
                <w:rtl/>
              </w:rPr>
              <w:instrText xml:space="preserve"> =</w:instrText>
            </w:r>
            <w:r>
              <w:rPr>
                <w:b/>
                <w:bCs/>
                <w:spacing w:val="-32"/>
                <w:sz w:val="22"/>
                <w:szCs w:val="22"/>
              </w:rPr>
              <w:instrText>SUM(ABOVE</w:instrText>
            </w:r>
            <w:r>
              <w:rPr>
                <w:b/>
                <w:bCs/>
                <w:spacing w:val="-32"/>
                <w:sz w:val="22"/>
                <w:szCs w:val="22"/>
                <w:rtl/>
              </w:rPr>
              <w:instrText xml:space="preserve">) </w:instrText>
            </w:r>
            <w:r>
              <w:rPr>
                <w:b/>
                <w:bCs/>
                <w:spacing w:val="-32"/>
                <w:sz w:val="22"/>
                <w:szCs w:val="22"/>
                <w:rtl/>
              </w:rPr>
              <w:fldChar w:fldCharType="separate"/>
            </w:r>
            <w:r>
              <w:rPr>
                <w:b/>
                <w:bCs/>
                <w:noProof/>
                <w:spacing w:val="-32"/>
                <w:sz w:val="22"/>
                <w:szCs w:val="22"/>
                <w:rtl/>
              </w:rPr>
              <w:t>23</w:t>
            </w:r>
            <w:r>
              <w:rPr>
                <w:b/>
                <w:bCs/>
                <w:spacing w:val="-32"/>
                <w:sz w:val="22"/>
                <w:szCs w:val="22"/>
                <w:rtl/>
              </w:rPr>
              <w:fldChar w:fldCharType="end"/>
            </w:r>
          </w:p>
        </w:tc>
        <w:tc>
          <w:tcPr>
            <w:tcW w:w="161" w:type="pct"/>
            <w:vMerge/>
            <w:tcBorders>
              <w:left w:val="thickThinSmallGap" w:sz="12" w:space="0" w:color="0000FF"/>
              <w:bottom w:val="nil"/>
              <w:right w:val="thickThinSmallGap" w:sz="12" w:space="0" w:color="0000FF"/>
            </w:tcBorders>
            <w:vAlign w:val="center"/>
          </w:tcPr>
          <w:p w:rsidR="00B25104" w:rsidRPr="004140A9" w:rsidRDefault="00B25104" w:rsidP="00F61932">
            <w:pPr>
              <w:bidi/>
              <w:rPr>
                <w:b/>
                <w:bCs/>
                <w:color w:val="0000FF"/>
                <w:spacing w:val="-16"/>
              </w:rPr>
            </w:pPr>
          </w:p>
        </w:tc>
        <w:tc>
          <w:tcPr>
            <w:tcW w:w="1631"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tcPr>
          <w:p w:rsidR="00B25104" w:rsidRPr="004140A9" w:rsidRDefault="00B25104" w:rsidP="00F61932">
            <w:pPr>
              <w:bidi/>
              <w:jc w:val="center"/>
              <w:rPr>
                <w:b/>
                <w:bCs/>
                <w:spacing w:val="-16"/>
              </w:rPr>
            </w:pPr>
            <w:r w:rsidRPr="004140A9">
              <w:rPr>
                <w:b/>
                <w:bCs/>
                <w:spacing w:val="-16"/>
                <w:sz w:val="22"/>
                <w:szCs w:val="22"/>
                <w:rtl/>
              </w:rPr>
              <w:t>المجمــــــــوع</w:t>
            </w:r>
          </w:p>
        </w:tc>
        <w:tc>
          <w:tcPr>
            <w:tcW w:w="897" w:type="pct"/>
            <w:tcBorders>
              <w:top w:val="single" w:sz="4" w:space="0" w:color="auto"/>
              <w:left w:val="single" w:sz="4" w:space="0" w:color="auto"/>
              <w:bottom w:val="thickThinSmallGap" w:sz="12" w:space="0" w:color="0000FF"/>
              <w:right w:val="thinThickSmallGap" w:sz="12" w:space="0" w:color="0000FF"/>
            </w:tcBorders>
            <w:shd w:val="clear" w:color="auto" w:fill="CCFFFF"/>
          </w:tcPr>
          <w:p w:rsidR="00B25104" w:rsidRPr="004140A9" w:rsidRDefault="00B25104" w:rsidP="00F61932">
            <w:pPr>
              <w:bidi/>
              <w:jc w:val="center"/>
              <w:rPr>
                <w:b/>
                <w:bCs/>
                <w:spacing w:val="-16"/>
              </w:rPr>
            </w:pPr>
            <w:r w:rsidRPr="004140A9">
              <w:rPr>
                <w:b/>
                <w:bCs/>
                <w:spacing w:val="-16"/>
                <w:sz w:val="22"/>
                <w:szCs w:val="22"/>
                <w:rtl/>
              </w:rPr>
              <w:t>7</w:t>
            </w:r>
          </w:p>
        </w:tc>
      </w:tr>
    </w:tbl>
    <w:p w:rsidR="00B25104" w:rsidRDefault="00B25104" w:rsidP="00B25104">
      <w:pPr>
        <w:pStyle w:val="BodyText"/>
        <w:tabs>
          <w:tab w:val="left" w:pos="8418"/>
        </w:tabs>
        <w:spacing w:line="197" w:lineRule="auto"/>
        <w:jc w:val="center"/>
        <w:rPr>
          <w:rFonts w:cs="MCS Taybah S_U normal."/>
          <w:b/>
          <w:bCs/>
          <w:color w:val="008000"/>
          <w:sz w:val="28"/>
          <w:u w:val="single"/>
          <w:rtl/>
        </w:rPr>
      </w:pPr>
    </w:p>
    <w:p w:rsidR="00B25104" w:rsidRDefault="00B25104" w:rsidP="00B25104">
      <w:pPr>
        <w:pStyle w:val="BodyText"/>
        <w:tabs>
          <w:tab w:val="left" w:pos="8418"/>
        </w:tabs>
        <w:spacing w:line="197" w:lineRule="auto"/>
        <w:jc w:val="center"/>
        <w:rPr>
          <w:rFonts w:cs="MCS Taybah S_U normal."/>
          <w:b/>
          <w:bCs/>
          <w:color w:val="008000"/>
          <w:sz w:val="28"/>
          <w:u w:val="single"/>
          <w:rtl/>
        </w:rPr>
      </w:pPr>
    </w:p>
    <w:p w:rsidR="00B25104" w:rsidRDefault="00B25104" w:rsidP="00B25104">
      <w:pPr>
        <w:pStyle w:val="BodyText"/>
        <w:tabs>
          <w:tab w:val="left" w:pos="8418"/>
        </w:tabs>
        <w:spacing w:line="197" w:lineRule="auto"/>
        <w:jc w:val="center"/>
        <w:rPr>
          <w:rFonts w:cs="MCS Taybah S_U normal."/>
          <w:b/>
          <w:bCs/>
          <w:color w:val="008000"/>
          <w:sz w:val="28"/>
          <w:u w:val="single"/>
          <w:rtl/>
        </w:rPr>
      </w:pPr>
    </w:p>
    <w:p w:rsidR="00B25104" w:rsidRPr="004140A9" w:rsidRDefault="00B25104" w:rsidP="00B25104">
      <w:pPr>
        <w:pStyle w:val="BodyText"/>
        <w:tabs>
          <w:tab w:val="left" w:pos="8418"/>
        </w:tabs>
        <w:spacing w:line="197" w:lineRule="auto"/>
        <w:jc w:val="center"/>
        <w:rPr>
          <w:rFonts w:cs="MCS Taybah S_U normal."/>
          <w:b/>
          <w:bCs/>
          <w:color w:val="008000"/>
          <w:sz w:val="28"/>
          <w:u w:val="single"/>
          <w:rtl/>
        </w:rPr>
      </w:pPr>
      <w:r w:rsidRPr="004140A9">
        <w:rPr>
          <w:rFonts w:cs="MCS Taybah S_U normal." w:hint="cs"/>
          <w:b/>
          <w:bCs/>
          <w:color w:val="008000"/>
          <w:sz w:val="28"/>
          <w:u w:val="single"/>
          <w:rtl/>
        </w:rPr>
        <w:t xml:space="preserve">قسم ميكانيكا </w:t>
      </w:r>
      <w:r w:rsidRPr="004140A9">
        <w:rPr>
          <w:rFonts w:cs="MCS Taybah S_U normal."/>
          <w:b/>
          <w:bCs/>
          <w:color w:val="008000"/>
          <w:sz w:val="28"/>
          <w:u w:val="single"/>
          <w:rtl/>
        </w:rPr>
        <w:t>–</w:t>
      </w:r>
      <w:r w:rsidRPr="004140A9">
        <w:rPr>
          <w:rFonts w:cs="MCS Taybah S_U normal." w:hint="cs"/>
          <w:b/>
          <w:bCs/>
          <w:color w:val="008000"/>
          <w:sz w:val="28"/>
          <w:u w:val="single"/>
          <w:rtl/>
        </w:rPr>
        <w:t xml:space="preserve"> تخصص هيكل ومحرك طائرات</w:t>
      </w:r>
    </w:p>
    <w:p w:rsidR="00B25104" w:rsidRPr="00347C45" w:rsidRDefault="00B25104" w:rsidP="00B25104">
      <w:pPr>
        <w:pStyle w:val="BodyText"/>
        <w:tabs>
          <w:tab w:val="left" w:pos="8418"/>
        </w:tabs>
        <w:spacing w:line="197" w:lineRule="auto"/>
        <w:jc w:val="center"/>
        <w:rPr>
          <w:rFonts w:cs="AL-Mohanad"/>
          <w:b/>
          <w:bCs/>
          <w:sz w:val="28"/>
          <w:rtl/>
        </w:rPr>
      </w:pPr>
      <w:r w:rsidRPr="00347C45">
        <w:rPr>
          <w:rFonts w:cs="AL-Mohanad" w:hint="cs"/>
          <w:b/>
          <w:bCs/>
          <w:sz w:val="28"/>
          <w:rtl/>
        </w:rPr>
        <w:t>المستوى الأول</w:t>
      </w:r>
    </w:p>
    <w:p w:rsidR="00B25104" w:rsidRPr="00347C45" w:rsidRDefault="00B25104" w:rsidP="00B25104">
      <w:pPr>
        <w:pStyle w:val="BodyText"/>
        <w:tabs>
          <w:tab w:val="left" w:pos="8418"/>
        </w:tabs>
        <w:spacing w:line="197" w:lineRule="auto"/>
        <w:rPr>
          <w:rFonts w:cs="AL-Mohanad"/>
          <w:b/>
          <w:bCs/>
          <w:sz w:val="28"/>
          <w:rtl/>
        </w:rPr>
      </w:pPr>
      <w:r w:rsidRPr="00347C45">
        <w:rPr>
          <w:rFonts w:cs="AL-Mohanad" w:hint="cs"/>
          <w:b/>
          <w:bCs/>
          <w:sz w:val="28"/>
          <w:rtl/>
        </w:rPr>
        <w:t>الفصل الأول:-                                                       الفصل الثاني</w:t>
      </w:r>
    </w:p>
    <w:tbl>
      <w:tblPr>
        <w:bidiVisual/>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985"/>
        <w:gridCol w:w="1062"/>
        <w:gridCol w:w="290"/>
        <w:gridCol w:w="1514"/>
        <w:gridCol w:w="1987"/>
        <w:gridCol w:w="1058"/>
      </w:tblGrid>
      <w:tr w:rsidR="00B25104" w:rsidRPr="004140A9" w:rsidTr="00F61932">
        <w:trPr>
          <w:cantSplit/>
          <w:trHeight w:val="301"/>
        </w:trPr>
        <w:tc>
          <w:tcPr>
            <w:tcW w:w="672" w:type="pct"/>
            <w:tcBorders>
              <w:top w:val="thinThickSmallGap" w:sz="12" w:space="0" w:color="0000FF"/>
              <w:left w:val="thinThickSmallGap" w:sz="12" w:space="0" w:color="0000FF"/>
              <w:bottom w:val="single" w:sz="4" w:space="0" w:color="auto"/>
              <w:right w:val="single" w:sz="4" w:space="0" w:color="auto"/>
            </w:tcBorders>
            <w:shd w:val="clear" w:color="auto" w:fill="0000FF"/>
            <w:vAlign w:val="center"/>
          </w:tcPr>
          <w:p w:rsidR="00B25104" w:rsidRPr="004140A9" w:rsidRDefault="00B25104" w:rsidP="00F61932">
            <w:pPr>
              <w:bidi/>
              <w:jc w:val="center"/>
              <w:rPr>
                <w:b/>
                <w:bCs/>
                <w:color w:val="FFFFFF"/>
                <w:spacing w:val="-16"/>
              </w:rPr>
            </w:pPr>
            <w:r w:rsidRPr="004140A9">
              <w:rPr>
                <w:b/>
                <w:bCs/>
                <w:color w:val="FFFFFF"/>
                <w:spacing w:val="-16"/>
                <w:rtl/>
              </w:rPr>
              <w:t>رمز المقرر</w:t>
            </w:r>
          </w:p>
        </w:tc>
        <w:tc>
          <w:tcPr>
            <w:tcW w:w="1088"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B25104" w:rsidRPr="004140A9" w:rsidRDefault="00B25104" w:rsidP="00F61932">
            <w:pPr>
              <w:bidi/>
              <w:jc w:val="center"/>
              <w:rPr>
                <w:b/>
                <w:bCs/>
                <w:color w:val="FFFFFF"/>
                <w:spacing w:val="-16"/>
              </w:rPr>
            </w:pPr>
            <w:r w:rsidRPr="004140A9">
              <w:rPr>
                <w:b/>
                <w:bCs/>
                <w:color w:val="FFFFFF"/>
                <w:spacing w:val="-16"/>
                <w:rtl/>
              </w:rPr>
              <w:t>اسم المقرر</w:t>
            </w:r>
          </w:p>
        </w:tc>
        <w:tc>
          <w:tcPr>
            <w:tcW w:w="582" w:type="pct"/>
            <w:tcBorders>
              <w:top w:val="thinThickSmallGap" w:sz="12" w:space="0" w:color="0000FF"/>
              <w:left w:val="single" w:sz="4" w:space="0" w:color="auto"/>
              <w:bottom w:val="single" w:sz="4" w:space="0" w:color="auto"/>
              <w:right w:val="thickThinSmallGap" w:sz="12" w:space="0" w:color="0000FF"/>
            </w:tcBorders>
            <w:shd w:val="clear" w:color="auto" w:fill="0000FF"/>
            <w:vAlign w:val="center"/>
          </w:tcPr>
          <w:p w:rsidR="00B25104" w:rsidRPr="004140A9" w:rsidRDefault="00B25104" w:rsidP="00F61932">
            <w:pPr>
              <w:bidi/>
              <w:jc w:val="center"/>
              <w:rPr>
                <w:b/>
                <w:bCs/>
                <w:color w:val="FFFFFF"/>
                <w:spacing w:val="-16"/>
              </w:rPr>
            </w:pPr>
            <w:r>
              <w:rPr>
                <w:rFonts w:hint="cs"/>
                <w:b/>
                <w:bCs/>
                <w:color w:val="FFFFFF"/>
                <w:spacing w:val="-16"/>
                <w:rtl/>
              </w:rPr>
              <w:t>الساعات المعتمدة</w:t>
            </w:r>
          </w:p>
        </w:tc>
        <w:tc>
          <w:tcPr>
            <w:tcW w:w="159" w:type="pct"/>
            <w:vMerge w:val="restart"/>
            <w:tcBorders>
              <w:top w:val="nil"/>
              <w:left w:val="thickThinSmallGap" w:sz="12" w:space="0" w:color="0000FF"/>
              <w:right w:val="thickThinSmallGap" w:sz="12" w:space="0" w:color="0000FF"/>
            </w:tcBorders>
          </w:tcPr>
          <w:p w:rsidR="00B25104" w:rsidRPr="004140A9" w:rsidRDefault="00B25104" w:rsidP="00F61932">
            <w:pPr>
              <w:bidi/>
              <w:rPr>
                <w:b/>
                <w:bCs/>
                <w:spacing w:val="-16"/>
              </w:rPr>
            </w:pPr>
          </w:p>
        </w:tc>
        <w:tc>
          <w:tcPr>
            <w:tcW w:w="830"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B25104" w:rsidRPr="004140A9" w:rsidRDefault="00B25104" w:rsidP="00F61932">
            <w:pPr>
              <w:bidi/>
              <w:jc w:val="center"/>
              <w:rPr>
                <w:b/>
                <w:bCs/>
                <w:color w:val="FFFFFF"/>
                <w:spacing w:val="-16"/>
              </w:rPr>
            </w:pPr>
            <w:r w:rsidRPr="004140A9">
              <w:rPr>
                <w:b/>
                <w:bCs/>
                <w:color w:val="FFFFFF"/>
                <w:spacing w:val="-16"/>
                <w:rtl/>
              </w:rPr>
              <w:t>رمز المقرر</w:t>
            </w:r>
          </w:p>
        </w:tc>
        <w:tc>
          <w:tcPr>
            <w:tcW w:w="1089"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B25104" w:rsidRPr="004140A9" w:rsidRDefault="00B25104" w:rsidP="00F61932">
            <w:pPr>
              <w:bidi/>
              <w:jc w:val="center"/>
              <w:rPr>
                <w:b/>
                <w:bCs/>
                <w:color w:val="FFFFFF"/>
                <w:spacing w:val="-16"/>
              </w:rPr>
            </w:pPr>
            <w:r w:rsidRPr="004140A9">
              <w:rPr>
                <w:b/>
                <w:bCs/>
                <w:color w:val="FFFFFF"/>
                <w:spacing w:val="-16"/>
                <w:rtl/>
              </w:rPr>
              <w:t>اسم المقرر</w:t>
            </w:r>
          </w:p>
        </w:tc>
        <w:tc>
          <w:tcPr>
            <w:tcW w:w="580"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B25104" w:rsidRPr="004140A9" w:rsidRDefault="00B25104" w:rsidP="00F61932">
            <w:pPr>
              <w:bidi/>
              <w:jc w:val="center"/>
              <w:rPr>
                <w:b/>
                <w:bCs/>
                <w:color w:val="FFFFFF"/>
                <w:spacing w:val="-16"/>
              </w:rPr>
            </w:pPr>
            <w:r>
              <w:rPr>
                <w:rFonts w:hint="cs"/>
                <w:b/>
                <w:bCs/>
                <w:color w:val="FFFFFF"/>
                <w:spacing w:val="-16"/>
                <w:rtl/>
              </w:rPr>
              <w:t>الساعات المعتمدة</w:t>
            </w:r>
          </w:p>
        </w:tc>
      </w:tr>
      <w:tr w:rsidR="00B25104" w:rsidRPr="004140A9" w:rsidTr="00F61932">
        <w:trPr>
          <w:cantSplit/>
          <w:trHeight w:val="240"/>
        </w:trPr>
        <w:tc>
          <w:tcPr>
            <w:tcW w:w="672" w:type="pct"/>
            <w:tcBorders>
              <w:top w:val="single" w:sz="4" w:space="0" w:color="auto"/>
              <w:left w:val="thinThickSmallGap" w:sz="12" w:space="0" w:color="0000FF"/>
              <w:bottom w:val="single" w:sz="4" w:space="0" w:color="auto"/>
              <w:right w:val="single" w:sz="4" w:space="0" w:color="auto"/>
            </w:tcBorders>
          </w:tcPr>
          <w:p w:rsidR="00B25104" w:rsidRPr="004140A9" w:rsidRDefault="00B25104" w:rsidP="00F61932">
            <w:pPr>
              <w:bidi/>
              <w:jc w:val="center"/>
              <w:rPr>
                <w:spacing w:val="-16"/>
              </w:rPr>
            </w:pPr>
            <w:r w:rsidRPr="004140A9">
              <w:rPr>
                <w:spacing w:val="-16"/>
                <w:sz w:val="22"/>
                <w:szCs w:val="22"/>
                <w:rtl/>
              </w:rPr>
              <w:t>سلم 1101</w:t>
            </w:r>
          </w:p>
        </w:tc>
        <w:tc>
          <w:tcPr>
            <w:tcW w:w="1088"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دراسات إسلامية </w:t>
            </w:r>
            <w:r w:rsidRPr="009C5F23">
              <w:rPr>
                <w:rFonts w:cs="AL-Mohanad"/>
                <w:spacing w:val="-10"/>
                <w:sz w:val="18"/>
                <w:szCs w:val="18"/>
              </w:rPr>
              <w:t>I</w:t>
            </w:r>
            <w:r w:rsidRPr="009C5F23">
              <w:rPr>
                <w:rFonts w:cs="AL-Mohanad"/>
                <w:spacing w:val="-10"/>
                <w:sz w:val="18"/>
                <w:szCs w:val="18"/>
                <w:rtl/>
              </w:rPr>
              <w:t xml:space="preserve"> </w:t>
            </w:r>
          </w:p>
        </w:tc>
        <w:tc>
          <w:tcPr>
            <w:tcW w:w="582" w:type="pct"/>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jc w:val="center"/>
              <w:rPr>
                <w:spacing w:val="-16"/>
                <w:rtl/>
              </w:rPr>
            </w:pPr>
            <w:r>
              <w:rPr>
                <w:rFonts w:hint="cs"/>
                <w:spacing w:val="-16"/>
                <w:rtl/>
              </w:rPr>
              <w:t>2</w:t>
            </w:r>
          </w:p>
        </w:tc>
        <w:tc>
          <w:tcPr>
            <w:tcW w:w="159"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830" w:type="pct"/>
            <w:tcBorders>
              <w:top w:val="single" w:sz="4" w:space="0" w:color="auto"/>
              <w:left w:val="thickThinSmallGap" w:sz="12" w:space="0" w:color="0000FF"/>
              <w:right w:val="single" w:sz="4" w:space="0" w:color="auto"/>
            </w:tcBorders>
          </w:tcPr>
          <w:p w:rsidR="00B25104" w:rsidRPr="009C5F23" w:rsidRDefault="00B25104" w:rsidP="00F61932">
            <w:pPr>
              <w:bidi/>
              <w:jc w:val="center"/>
              <w:rPr>
                <w:rFonts w:cs="AL-Mohanad"/>
                <w:spacing w:val="-18"/>
              </w:rPr>
            </w:pPr>
            <w:r w:rsidRPr="009C5F23">
              <w:rPr>
                <w:rFonts w:cs="AL-Mohanad"/>
                <w:spacing w:val="-18"/>
                <w:sz w:val="22"/>
                <w:szCs w:val="22"/>
                <w:rtl/>
              </w:rPr>
              <w:t>عرب 1202</w:t>
            </w:r>
          </w:p>
        </w:tc>
        <w:tc>
          <w:tcPr>
            <w:tcW w:w="1089" w:type="pct"/>
            <w:tcBorders>
              <w:top w:val="single" w:sz="4" w:space="0" w:color="auto"/>
              <w:left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لغة عربية </w:t>
            </w:r>
            <w:r w:rsidRPr="009C5F23">
              <w:rPr>
                <w:rFonts w:cs="AL-Mohanad"/>
                <w:spacing w:val="-10"/>
                <w:sz w:val="18"/>
                <w:szCs w:val="18"/>
              </w:rPr>
              <w:t>II</w:t>
            </w:r>
          </w:p>
        </w:tc>
        <w:tc>
          <w:tcPr>
            <w:tcW w:w="580" w:type="pct"/>
            <w:tcBorders>
              <w:top w:val="single" w:sz="4" w:space="0" w:color="auto"/>
              <w:left w:val="single" w:sz="4" w:space="0" w:color="auto"/>
              <w:right w:val="thinThickSmallGap" w:sz="12" w:space="0" w:color="0000FF"/>
            </w:tcBorders>
          </w:tcPr>
          <w:p w:rsidR="00B25104" w:rsidRPr="004140A9" w:rsidRDefault="00B25104" w:rsidP="00F61932">
            <w:pPr>
              <w:bidi/>
              <w:jc w:val="center"/>
              <w:rPr>
                <w:spacing w:val="-16"/>
              </w:rPr>
            </w:pPr>
            <w:r>
              <w:rPr>
                <w:rFonts w:hint="cs"/>
                <w:spacing w:val="-16"/>
                <w:rtl/>
              </w:rPr>
              <w:t>2</w:t>
            </w:r>
          </w:p>
        </w:tc>
      </w:tr>
      <w:tr w:rsidR="00B25104" w:rsidRPr="004140A9" w:rsidTr="00F61932">
        <w:trPr>
          <w:cantSplit/>
          <w:trHeight w:val="255"/>
        </w:trPr>
        <w:tc>
          <w:tcPr>
            <w:tcW w:w="672"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4140A9" w:rsidRDefault="00B25104" w:rsidP="00F61932">
            <w:pPr>
              <w:bidi/>
              <w:jc w:val="center"/>
              <w:rPr>
                <w:spacing w:val="-16"/>
              </w:rPr>
            </w:pPr>
            <w:r w:rsidRPr="004140A9">
              <w:rPr>
                <w:spacing w:val="-16"/>
                <w:sz w:val="22"/>
                <w:szCs w:val="22"/>
                <w:rtl/>
              </w:rPr>
              <w:t>عرب 1101</w:t>
            </w:r>
          </w:p>
        </w:tc>
        <w:tc>
          <w:tcPr>
            <w:tcW w:w="1088"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لغة عربية </w:t>
            </w:r>
            <w:r w:rsidRPr="009C5F23">
              <w:rPr>
                <w:rFonts w:cs="AL-Mohanad"/>
                <w:spacing w:val="-10"/>
                <w:sz w:val="18"/>
                <w:szCs w:val="18"/>
              </w:rPr>
              <w:t>I</w:t>
            </w:r>
          </w:p>
        </w:tc>
        <w:tc>
          <w:tcPr>
            <w:tcW w:w="58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140A9" w:rsidRDefault="00B25104" w:rsidP="00F61932">
            <w:pPr>
              <w:bidi/>
              <w:jc w:val="center"/>
              <w:rPr>
                <w:spacing w:val="-16"/>
              </w:rPr>
            </w:pPr>
            <w:r>
              <w:rPr>
                <w:rFonts w:hint="cs"/>
                <w:spacing w:val="-16"/>
                <w:rtl/>
              </w:rPr>
              <w:t>2</w:t>
            </w:r>
          </w:p>
        </w:tc>
        <w:tc>
          <w:tcPr>
            <w:tcW w:w="159"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830" w:type="pct"/>
            <w:tcBorders>
              <w:left w:val="thickThinSmallGap" w:sz="12" w:space="0" w:color="0000FF"/>
              <w:right w:val="single" w:sz="4" w:space="0" w:color="auto"/>
            </w:tcBorders>
            <w:shd w:val="clear" w:color="auto" w:fill="CCFFFF"/>
          </w:tcPr>
          <w:p w:rsidR="00B25104" w:rsidRPr="009C5F23" w:rsidRDefault="00B25104" w:rsidP="00F61932">
            <w:pPr>
              <w:bidi/>
              <w:jc w:val="center"/>
              <w:rPr>
                <w:rFonts w:cs="AL-Mohanad"/>
                <w:spacing w:val="-18"/>
              </w:rPr>
            </w:pPr>
            <w:r w:rsidRPr="009C5F23">
              <w:rPr>
                <w:rFonts w:cs="AL-Mohanad"/>
                <w:spacing w:val="-18"/>
                <w:sz w:val="22"/>
                <w:szCs w:val="22"/>
                <w:rtl/>
              </w:rPr>
              <w:t>نجل 1202</w:t>
            </w:r>
          </w:p>
        </w:tc>
        <w:tc>
          <w:tcPr>
            <w:tcW w:w="1089" w:type="pct"/>
            <w:tcBorders>
              <w:left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لغة إنجليزية </w:t>
            </w:r>
            <w:r w:rsidRPr="009C5F23">
              <w:rPr>
                <w:rFonts w:cs="AL-Mohanad"/>
                <w:spacing w:val="-10"/>
                <w:sz w:val="18"/>
                <w:szCs w:val="18"/>
              </w:rPr>
              <w:t>II</w:t>
            </w:r>
          </w:p>
        </w:tc>
        <w:tc>
          <w:tcPr>
            <w:tcW w:w="580" w:type="pct"/>
            <w:tcBorders>
              <w:left w:val="single" w:sz="4" w:space="0" w:color="auto"/>
              <w:right w:val="thinThickSmallGap" w:sz="12" w:space="0" w:color="0000FF"/>
            </w:tcBorders>
            <w:shd w:val="clear" w:color="auto" w:fill="CCFFFF"/>
          </w:tcPr>
          <w:p w:rsidR="00B25104" w:rsidRPr="004140A9" w:rsidRDefault="00B25104" w:rsidP="00F61932">
            <w:pPr>
              <w:bidi/>
              <w:jc w:val="center"/>
              <w:rPr>
                <w:spacing w:val="-16"/>
              </w:rPr>
            </w:pPr>
            <w:r>
              <w:rPr>
                <w:rFonts w:hint="cs"/>
                <w:spacing w:val="-16"/>
                <w:rtl/>
              </w:rPr>
              <w:t>2</w:t>
            </w:r>
          </w:p>
        </w:tc>
      </w:tr>
      <w:tr w:rsidR="00B25104" w:rsidRPr="004140A9" w:rsidTr="00F61932">
        <w:trPr>
          <w:cantSplit/>
          <w:trHeight w:val="285"/>
        </w:trPr>
        <w:tc>
          <w:tcPr>
            <w:tcW w:w="672" w:type="pct"/>
            <w:tcBorders>
              <w:top w:val="single" w:sz="4" w:space="0" w:color="auto"/>
              <w:left w:val="thinThickSmallGap" w:sz="12" w:space="0" w:color="0000FF"/>
              <w:bottom w:val="single" w:sz="4" w:space="0" w:color="auto"/>
              <w:right w:val="single" w:sz="4" w:space="0" w:color="auto"/>
            </w:tcBorders>
          </w:tcPr>
          <w:p w:rsidR="00B25104" w:rsidRPr="004140A9" w:rsidRDefault="00B25104" w:rsidP="00F61932">
            <w:pPr>
              <w:bidi/>
              <w:jc w:val="center"/>
              <w:rPr>
                <w:spacing w:val="-16"/>
              </w:rPr>
            </w:pPr>
            <w:r w:rsidRPr="004140A9">
              <w:rPr>
                <w:spacing w:val="-16"/>
                <w:sz w:val="22"/>
                <w:szCs w:val="22"/>
                <w:rtl/>
              </w:rPr>
              <w:t>ريض1101</w:t>
            </w:r>
          </w:p>
        </w:tc>
        <w:tc>
          <w:tcPr>
            <w:tcW w:w="1088"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tl/>
              </w:rPr>
            </w:pPr>
            <w:r w:rsidRPr="009C5F23">
              <w:rPr>
                <w:rFonts w:cs="AL-Mohanad"/>
                <w:spacing w:val="-10"/>
                <w:sz w:val="18"/>
                <w:szCs w:val="18"/>
                <w:rtl/>
              </w:rPr>
              <w:t xml:space="preserve">رياضيات </w:t>
            </w:r>
            <w:r w:rsidRPr="009C5F23">
              <w:rPr>
                <w:rFonts w:cs="AL-Mohanad"/>
                <w:spacing w:val="-10"/>
                <w:sz w:val="18"/>
                <w:szCs w:val="18"/>
              </w:rPr>
              <w:t>I</w:t>
            </w:r>
            <w:r w:rsidRPr="009C5F23">
              <w:rPr>
                <w:rFonts w:cs="AL-Mohanad"/>
                <w:spacing w:val="-10"/>
                <w:sz w:val="18"/>
                <w:szCs w:val="18"/>
                <w:rtl/>
              </w:rPr>
              <w:t xml:space="preserve"> </w:t>
            </w:r>
          </w:p>
        </w:tc>
        <w:tc>
          <w:tcPr>
            <w:tcW w:w="582" w:type="pct"/>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jc w:val="center"/>
              <w:rPr>
                <w:spacing w:val="-16"/>
              </w:rPr>
            </w:pPr>
            <w:r>
              <w:rPr>
                <w:rFonts w:hint="cs"/>
                <w:spacing w:val="-16"/>
                <w:rtl/>
              </w:rPr>
              <w:t>3</w:t>
            </w:r>
          </w:p>
        </w:tc>
        <w:tc>
          <w:tcPr>
            <w:tcW w:w="159"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830" w:type="pct"/>
            <w:tcBorders>
              <w:left w:val="thickThinSmallGap" w:sz="12" w:space="0" w:color="0000FF"/>
              <w:right w:val="single" w:sz="4" w:space="0" w:color="auto"/>
            </w:tcBorders>
          </w:tcPr>
          <w:p w:rsidR="00B25104" w:rsidRPr="009C5F23" w:rsidRDefault="00B25104" w:rsidP="00F61932">
            <w:pPr>
              <w:bidi/>
              <w:jc w:val="center"/>
              <w:rPr>
                <w:rFonts w:cs="AL-Mohanad"/>
                <w:spacing w:val="-18"/>
              </w:rPr>
            </w:pPr>
            <w:r w:rsidRPr="009C5F23">
              <w:rPr>
                <w:rFonts w:cs="AL-Mohanad"/>
                <w:spacing w:val="-18"/>
                <w:sz w:val="22"/>
                <w:szCs w:val="22"/>
                <w:rtl/>
              </w:rPr>
              <w:t>ريض1202</w:t>
            </w:r>
          </w:p>
        </w:tc>
        <w:tc>
          <w:tcPr>
            <w:tcW w:w="1089" w:type="pct"/>
            <w:tcBorders>
              <w:left w:val="single" w:sz="4" w:space="0" w:color="auto"/>
              <w:right w:val="single" w:sz="4" w:space="0" w:color="auto"/>
            </w:tcBorders>
          </w:tcPr>
          <w:p w:rsidR="00B25104" w:rsidRPr="009C5F23" w:rsidRDefault="00B25104" w:rsidP="00F61932">
            <w:pPr>
              <w:bidi/>
              <w:jc w:val="center"/>
              <w:rPr>
                <w:rFonts w:cs="AL-Mohanad"/>
                <w:spacing w:val="-10"/>
                <w:sz w:val="18"/>
                <w:szCs w:val="18"/>
                <w:rtl/>
              </w:rPr>
            </w:pPr>
            <w:r w:rsidRPr="009C5F23">
              <w:rPr>
                <w:rFonts w:cs="AL-Mohanad"/>
                <w:spacing w:val="-10"/>
                <w:sz w:val="18"/>
                <w:szCs w:val="18"/>
                <w:rtl/>
              </w:rPr>
              <w:t xml:space="preserve">رياضيات </w:t>
            </w:r>
            <w:r w:rsidRPr="009C5F23">
              <w:rPr>
                <w:rFonts w:cs="AL-Mohanad"/>
                <w:spacing w:val="-10"/>
                <w:sz w:val="18"/>
                <w:szCs w:val="18"/>
              </w:rPr>
              <w:t>II</w:t>
            </w:r>
          </w:p>
        </w:tc>
        <w:tc>
          <w:tcPr>
            <w:tcW w:w="580" w:type="pct"/>
            <w:tcBorders>
              <w:left w:val="single" w:sz="4" w:space="0" w:color="auto"/>
              <w:right w:val="thinThickSmallGap" w:sz="12" w:space="0" w:color="0000FF"/>
            </w:tcBorders>
          </w:tcPr>
          <w:p w:rsidR="00B25104" w:rsidRPr="004140A9" w:rsidRDefault="00B25104" w:rsidP="00F61932">
            <w:pPr>
              <w:bidi/>
              <w:jc w:val="center"/>
              <w:rPr>
                <w:spacing w:val="-16"/>
              </w:rPr>
            </w:pPr>
            <w:r>
              <w:rPr>
                <w:rFonts w:hint="cs"/>
                <w:spacing w:val="-16"/>
                <w:rtl/>
              </w:rPr>
              <w:t>3</w:t>
            </w:r>
          </w:p>
        </w:tc>
      </w:tr>
      <w:tr w:rsidR="00B25104" w:rsidRPr="004140A9" w:rsidTr="00F61932">
        <w:trPr>
          <w:cantSplit/>
          <w:trHeight w:val="285"/>
        </w:trPr>
        <w:tc>
          <w:tcPr>
            <w:tcW w:w="672"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4140A9" w:rsidRDefault="00B25104" w:rsidP="00F61932">
            <w:pPr>
              <w:bidi/>
              <w:jc w:val="center"/>
              <w:rPr>
                <w:spacing w:val="-16"/>
              </w:rPr>
            </w:pPr>
            <w:r w:rsidRPr="004140A9">
              <w:rPr>
                <w:spacing w:val="-16"/>
                <w:sz w:val="22"/>
                <w:szCs w:val="22"/>
                <w:rtl/>
              </w:rPr>
              <w:t>نجل1101</w:t>
            </w:r>
          </w:p>
        </w:tc>
        <w:tc>
          <w:tcPr>
            <w:tcW w:w="1088"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tl/>
              </w:rPr>
            </w:pPr>
            <w:r w:rsidRPr="009C5F23">
              <w:rPr>
                <w:rFonts w:cs="AL-Mohanad"/>
                <w:spacing w:val="-10"/>
                <w:sz w:val="18"/>
                <w:szCs w:val="18"/>
                <w:rtl/>
              </w:rPr>
              <w:t xml:space="preserve">لغة انجليزية </w:t>
            </w:r>
            <w:r w:rsidRPr="009C5F23">
              <w:rPr>
                <w:rFonts w:cs="AL-Mohanad"/>
                <w:spacing w:val="-10"/>
                <w:sz w:val="18"/>
                <w:szCs w:val="18"/>
              </w:rPr>
              <w:t>I</w:t>
            </w:r>
          </w:p>
        </w:tc>
        <w:tc>
          <w:tcPr>
            <w:tcW w:w="58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140A9" w:rsidRDefault="00B25104" w:rsidP="00F61932">
            <w:pPr>
              <w:bidi/>
              <w:jc w:val="center"/>
              <w:rPr>
                <w:spacing w:val="-16"/>
                <w:rtl/>
              </w:rPr>
            </w:pPr>
            <w:r>
              <w:rPr>
                <w:rFonts w:hint="cs"/>
                <w:spacing w:val="-16"/>
                <w:rtl/>
              </w:rPr>
              <w:t>2</w:t>
            </w:r>
          </w:p>
        </w:tc>
        <w:tc>
          <w:tcPr>
            <w:tcW w:w="159"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830" w:type="pct"/>
            <w:tcBorders>
              <w:left w:val="thickThinSmallGap" w:sz="12" w:space="0" w:color="0000FF"/>
              <w:right w:val="single" w:sz="4" w:space="0" w:color="auto"/>
            </w:tcBorders>
            <w:shd w:val="clear" w:color="auto" w:fill="CCFFFF"/>
          </w:tcPr>
          <w:p w:rsidR="00B25104" w:rsidRPr="009C5F23" w:rsidRDefault="00B25104" w:rsidP="00F61932">
            <w:pPr>
              <w:bidi/>
              <w:jc w:val="center"/>
              <w:rPr>
                <w:rFonts w:cs="AL-Mohanad"/>
                <w:spacing w:val="-18"/>
              </w:rPr>
            </w:pPr>
            <w:r w:rsidRPr="009C5F23">
              <w:rPr>
                <w:rFonts w:cs="AL-Mohanad"/>
                <w:spacing w:val="-18"/>
                <w:sz w:val="22"/>
                <w:szCs w:val="22"/>
                <w:rtl/>
              </w:rPr>
              <w:t>سلم 1202</w:t>
            </w:r>
          </w:p>
        </w:tc>
        <w:tc>
          <w:tcPr>
            <w:tcW w:w="1089" w:type="pct"/>
            <w:tcBorders>
              <w:left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دراسات إسلامية </w:t>
            </w:r>
            <w:r w:rsidRPr="009C5F23">
              <w:rPr>
                <w:rFonts w:cs="AL-Mohanad"/>
                <w:spacing w:val="-10"/>
                <w:sz w:val="18"/>
                <w:szCs w:val="18"/>
              </w:rPr>
              <w:t>II</w:t>
            </w:r>
            <w:r w:rsidRPr="009C5F23">
              <w:rPr>
                <w:rFonts w:cs="AL-Mohanad"/>
                <w:spacing w:val="-10"/>
                <w:sz w:val="18"/>
                <w:szCs w:val="18"/>
                <w:rtl/>
              </w:rPr>
              <w:t xml:space="preserve"> </w:t>
            </w:r>
          </w:p>
        </w:tc>
        <w:tc>
          <w:tcPr>
            <w:tcW w:w="580" w:type="pct"/>
            <w:tcBorders>
              <w:left w:val="single" w:sz="4" w:space="0" w:color="auto"/>
              <w:right w:val="thinThickSmallGap" w:sz="12" w:space="0" w:color="0000FF"/>
            </w:tcBorders>
            <w:shd w:val="clear" w:color="auto" w:fill="CCFFFF"/>
          </w:tcPr>
          <w:p w:rsidR="00B25104" w:rsidRPr="004140A9" w:rsidRDefault="00B25104" w:rsidP="00F61932">
            <w:pPr>
              <w:bidi/>
              <w:jc w:val="center"/>
              <w:rPr>
                <w:spacing w:val="-16"/>
                <w:rtl/>
              </w:rPr>
            </w:pPr>
            <w:r>
              <w:rPr>
                <w:rFonts w:hint="cs"/>
                <w:spacing w:val="-16"/>
                <w:rtl/>
              </w:rPr>
              <w:t>2</w:t>
            </w:r>
          </w:p>
        </w:tc>
      </w:tr>
      <w:tr w:rsidR="00B25104" w:rsidRPr="004140A9" w:rsidTr="00F61932">
        <w:trPr>
          <w:cantSplit/>
          <w:trHeight w:val="315"/>
        </w:trPr>
        <w:tc>
          <w:tcPr>
            <w:tcW w:w="672" w:type="pct"/>
            <w:tcBorders>
              <w:top w:val="single" w:sz="4" w:space="0" w:color="auto"/>
              <w:left w:val="thinThickSmallGap" w:sz="12" w:space="0" w:color="0000FF"/>
              <w:bottom w:val="single" w:sz="4" w:space="0" w:color="auto"/>
              <w:right w:val="single" w:sz="4" w:space="0" w:color="auto"/>
            </w:tcBorders>
          </w:tcPr>
          <w:p w:rsidR="00B25104" w:rsidRPr="004140A9" w:rsidRDefault="00B25104" w:rsidP="00F61932">
            <w:pPr>
              <w:bidi/>
              <w:jc w:val="center"/>
              <w:rPr>
                <w:spacing w:val="-22"/>
              </w:rPr>
            </w:pPr>
            <w:r w:rsidRPr="004140A9">
              <w:rPr>
                <w:spacing w:val="-22"/>
                <w:rtl/>
              </w:rPr>
              <w:t>حسب1101</w:t>
            </w:r>
          </w:p>
        </w:tc>
        <w:tc>
          <w:tcPr>
            <w:tcW w:w="1088"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مقدمة حاسوب</w:t>
            </w:r>
          </w:p>
        </w:tc>
        <w:tc>
          <w:tcPr>
            <w:tcW w:w="582" w:type="pct"/>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jc w:val="center"/>
              <w:rPr>
                <w:spacing w:val="-16"/>
              </w:rPr>
            </w:pPr>
            <w:r>
              <w:rPr>
                <w:rFonts w:hint="cs"/>
                <w:spacing w:val="-16"/>
                <w:rtl/>
              </w:rPr>
              <w:t>2</w:t>
            </w:r>
          </w:p>
        </w:tc>
        <w:tc>
          <w:tcPr>
            <w:tcW w:w="159"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830" w:type="pct"/>
            <w:tcBorders>
              <w:left w:val="thickThinSmallGap" w:sz="12" w:space="0" w:color="0000FF"/>
              <w:right w:val="single" w:sz="4" w:space="0" w:color="auto"/>
            </w:tcBorders>
          </w:tcPr>
          <w:p w:rsidR="00B25104" w:rsidRPr="009C5F23" w:rsidRDefault="00B25104" w:rsidP="00F61932">
            <w:pPr>
              <w:bidi/>
              <w:jc w:val="center"/>
              <w:rPr>
                <w:rFonts w:cs="AL-Mohanad"/>
                <w:spacing w:val="-18"/>
              </w:rPr>
            </w:pPr>
            <w:r w:rsidRPr="009C5F23">
              <w:rPr>
                <w:rFonts w:cs="AL-Mohanad"/>
                <w:spacing w:val="-18"/>
                <w:sz w:val="22"/>
                <w:szCs w:val="22"/>
                <w:rtl/>
              </w:rPr>
              <w:t>حسب1202</w:t>
            </w:r>
          </w:p>
        </w:tc>
        <w:tc>
          <w:tcPr>
            <w:tcW w:w="1089" w:type="pct"/>
            <w:tcBorders>
              <w:left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اساسيات برمجة</w:t>
            </w:r>
          </w:p>
        </w:tc>
        <w:tc>
          <w:tcPr>
            <w:tcW w:w="580" w:type="pct"/>
            <w:tcBorders>
              <w:left w:val="single" w:sz="4" w:space="0" w:color="auto"/>
              <w:right w:val="thinThickSmallGap" w:sz="12" w:space="0" w:color="0000FF"/>
            </w:tcBorders>
          </w:tcPr>
          <w:p w:rsidR="00B25104" w:rsidRPr="004140A9" w:rsidRDefault="00B25104" w:rsidP="00F61932">
            <w:pPr>
              <w:bidi/>
              <w:jc w:val="center"/>
              <w:rPr>
                <w:spacing w:val="-16"/>
              </w:rPr>
            </w:pPr>
            <w:r>
              <w:rPr>
                <w:rFonts w:hint="cs"/>
                <w:spacing w:val="-16"/>
                <w:rtl/>
              </w:rPr>
              <w:t>2</w:t>
            </w:r>
          </w:p>
        </w:tc>
      </w:tr>
      <w:tr w:rsidR="00B25104" w:rsidRPr="004140A9" w:rsidTr="00F61932">
        <w:trPr>
          <w:cantSplit/>
          <w:trHeight w:val="345"/>
        </w:trPr>
        <w:tc>
          <w:tcPr>
            <w:tcW w:w="672"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211C93" w:rsidRDefault="00B25104" w:rsidP="00F61932">
            <w:pPr>
              <w:bidi/>
              <w:jc w:val="center"/>
              <w:rPr>
                <w:spacing w:val="-8"/>
              </w:rPr>
            </w:pPr>
            <w:r w:rsidRPr="00211C93">
              <w:rPr>
                <w:spacing w:val="-8"/>
                <w:sz w:val="22"/>
                <w:szCs w:val="22"/>
                <w:rtl/>
              </w:rPr>
              <w:t>فيز</w:t>
            </w:r>
            <w:r w:rsidRPr="00211C93">
              <w:rPr>
                <w:spacing w:val="-8"/>
                <w:rtl/>
              </w:rPr>
              <w:t>1101</w:t>
            </w:r>
          </w:p>
        </w:tc>
        <w:tc>
          <w:tcPr>
            <w:tcW w:w="1088"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فيزياء تطبيقية</w:t>
            </w:r>
          </w:p>
        </w:tc>
        <w:tc>
          <w:tcPr>
            <w:tcW w:w="58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140A9" w:rsidRDefault="00B25104" w:rsidP="00F61932">
            <w:pPr>
              <w:bidi/>
              <w:jc w:val="center"/>
              <w:rPr>
                <w:spacing w:val="-16"/>
              </w:rPr>
            </w:pPr>
            <w:r>
              <w:rPr>
                <w:rFonts w:hint="cs"/>
                <w:spacing w:val="-16"/>
                <w:rtl/>
              </w:rPr>
              <w:t>3</w:t>
            </w:r>
          </w:p>
        </w:tc>
        <w:tc>
          <w:tcPr>
            <w:tcW w:w="159"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830" w:type="pct"/>
            <w:tcBorders>
              <w:left w:val="thickThinSmallGap" w:sz="12" w:space="0" w:color="0000FF"/>
              <w:right w:val="single" w:sz="4" w:space="0" w:color="auto"/>
            </w:tcBorders>
            <w:shd w:val="clear" w:color="auto" w:fill="CCFFFF"/>
          </w:tcPr>
          <w:p w:rsidR="00B25104" w:rsidRPr="009C5F23" w:rsidRDefault="00B25104" w:rsidP="00F61932">
            <w:pPr>
              <w:bidi/>
              <w:jc w:val="center"/>
              <w:rPr>
                <w:rFonts w:cs="AL-Mohanad"/>
                <w:spacing w:val="-18"/>
              </w:rPr>
            </w:pPr>
            <w:r w:rsidRPr="009C5F23">
              <w:rPr>
                <w:rFonts w:cs="AL-Mohanad"/>
                <w:spacing w:val="-18"/>
                <w:sz w:val="22"/>
                <w:szCs w:val="22"/>
                <w:rtl/>
              </w:rPr>
              <w:t>هعم1204</w:t>
            </w:r>
          </w:p>
        </w:tc>
        <w:tc>
          <w:tcPr>
            <w:tcW w:w="1089" w:type="pct"/>
            <w:tcBorders>
              <w:left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كيمياء عامة</w:t>
            </w:r>
          </w:p>
        </w:tc>
        <w:tc>
          <w:tcPr>
            <w:tcW w:w="580" w:type="pct"/>
            <w:tcBorders>
              <w:left w:val="single" w:sz="4" w:space="0" w:color="auto"/>
              <w:right w:val="thinThickSmallGap" w:sz="12" w:space="0" w:color="0000FF"/>
            </w:tcBorders>
            <w:shd w:val="clear" w:color="auto" w:fill="CCFFFF"/>
          </w:tcPr>
          <w:p w:rsidR="00B25104" w:rsidRPr="004140A9" w:rsidRDefault="00B25104" w:rsidP="00F61932">
            <w:pPr>
              <w:bidi/>
              <w:jc w:val="center"/>
              <w:rPr>
                <w:spacing w:val="-16"/>
              </w:rPr>
            </w:pPr>
            <w:r>
              <w:rPr>
                <w:rFonts w:hint="cs"/>
                <w:spacing w:val="-16"/>
                <w:rtl/>
              </w:rPr>
              <w:t>2</w:t>
            </w:r>
          </w:p>
        </w:tc>
      </w:tr>
      <w:tr w:rsidR="00B25104" w:rsidRPr="004140A9" w:rsidTr="00F61932">
        <w:trPr>
          <w:cantSplit/>
          <w:trHeight w:val="345"/>
        </w:trPr>
        <w:tc>
          <w:tcPr>
            <w:tcW w:w="672" w:type="pct"/>
            <w:tcBorders>
              <w:top w:val="single" w:sz="4" w:space="0" w:color="auto"/>
              <w:left w:val="thinThickSmallGap" w:sz="12" w:space="0" w:color="0000FF"/>
              <w:bottom w:val="single" w:sz="4" w:space="0" w:color="auto"/>
              <w:right w:val="single" w:sz="4" w:space="0" w:color="auto"/>
            </w:tcBorders>
          </w:tcPr>
          <w:p w:rsidR="00B25104" w:rsidRPr="004140A9" w:rsidRDefault="00B25104" w:rsidP="00F61932">
            <w:pPr>
              <w:bidi/>
              <w:jc w:val="center"/>
              <w:rPr>
                <w:spacing w:val="-16"/>
              </w:rPr>
            </w:pPr>
            <w:r w:rsidRPr="004140A9">
              <w:rPr>
                <w:spacing w:val="-16"/>
                <w:sz w:val="22"/>
                <w:szCs w:val="22"/>
                <w:rtl/>
              </w:rPr>
              <w:t xml:space="preserve">هعم </w:t>
            </w:r>
            <w:r w:rsidRPr="004140A9">
              <w:rPr>
                <w:spacing w:val="-16"/>
                <w:rtl/>
              </w:rPr>
              <w:t>1101</w:t>
            </w:r>
          </w:p>
        </w:tc>
        <w:tc>
          <w:tcPr>
            <w:tcW w:w="1088"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رسم هندسي </w:t>
            </w:r>
            <w:r w:rsidRPr="009C5F23">
              <w:rPr>
                <w:rFonts w:cs="AL-Mohanad"/>
                <w:spacing w:val="-10"/>
                <w:sz w:val="18"/>
                <w:szCs w:val="18"/>
              </w:rPr>
              <w:t>I</w:t>
            </w:r>
          </w:p>
        </w:tc>
        <w:tc>
          <w:tcPr>
            <w:tcW w:w="582" w:type="pct"/>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jc w:val="center"/>
              <w:rPr>
                <w:spacing w:val="-16"/>
              </w:rPr>
            </w:pPr>
            <w:r>
              <w:rPr>
                <w:rFonts w:hint="cs"/>
                <w:spacing w:val="-16"/>
                <w:rtl/>
              </w:rPr>
              <w:t>2</w:t>
            </w:r>
          </w:p>
        </w:tc>
        <w:tc>
          <w:tcPr>
            <w:tcW w:w="159"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830" w:type="pct"/>
            <w:tcBorders>
              <w:left w:val="thickThinSmallGap" w:sz="12" w:space="0" w:color="0000FF"/>
              <w:right w:val="single" w:sz="4" w:space="0" w:color="auto"/>
            </w:tcBorders>
          </w:tcPr>
          <w:p w:rsidR="00B25104" w:rsidRPr="009C5F23" w:rsidRDefault="00B25104" w:rsidP="00F61932">
            <w:pPr>
              <w:bidi/>
              <w:jc w:val="center"/>
              <w:rPr>
                <w:rFonts w:cs="AL-Mohanad"/>
                <w:spacing w:val="-18"/>
              </w:rPr>
            </w:pPr>
            <w:r w:rsidRPr="009C5F23">
              <w:rPr>
                <w:rFonts w:cs="AL-Mohanad"/>
                <w:spacing w:val="-18"/>
                <w:sz w:val="22"/>
                <w:szCs w:val="22"/>
                <w:rtl/>
              </w:rPr>
              <w:t>هعم 1205</w:t>
            </w:r>
          </w:p>
        </w:tc>
        <w:tc>
          <w:tcPr>
            <w:tcW w:w="1089" w:type="pct"/>
            <w:tcBorders>
              <w:left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رسم هندسي </w:t>
            </w:r>
            <w:r w:rsidRPr="009C5F23">
              <w:rPr>
                <w:rFonts w:cs="AL-Mohanad"/>
                <w:spacing w:val="-10"/>
                <w:sz w:val="18"/>
                <w:szCs w:val="18"/>
              </w:rPr>
              <w:t>II</w:t>
            </w:r>
          </w:p>
        </w:tc>
        <w:tc>
          <w:tcPr>
            <w:tcW w:w="580" w:type="pct"/>
            <w:tcBorders>
              <w:left w:val="single" w:sz="4" w:space="0" w:color="auto"/>
              <w:right w:val="thinThickSmallGap" w:sz="12" w:space="0" w:color="0000FF"/>
            </w:tcBorders>
          </w:tcPr>
          <w:p w:rsidR="00B25104" w:rsidRPr="004140A9" w:rsidRDefault="00B25104" w:rsidP="00F61932">
            <w:pPr>
              <w:bidi/>
              <w:jc w:val="center"/>
              <w:rPr>
                <w:spacing w:val="-16"/>
              </w:rPr>
            </w:pPr>
            <w:r>
              <w:rPr>
                <w:rFonts w:hint="cs"/>
                <w:spacing w:val="-16"/>
                <w:rtl/>
              </w:rPr>
              <w:t>2</w:t>
            </w:r>
          </w:p>
        </w:tc>
      </w:tr>
      <w:tr w:rsidR="00B25104" w:rsidRPr="004140A9" w:rsidTr="00F61932">
        <w:trPr>
          <w:cantSplit/>
          <w:trHeight w:val="360"/>
        </w:trPr>
        <w:tc>
          <w:tcPr>
            <w:tcW w:w="672"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4140A9" w:rsidRDefault="00B25104" w:rsidP="00F61932">
            <w:pPr>
              <w:bidi/>
              <w:jc w:val="center"/>
              <w:rPr>
                <w:spacing w:val="-16"/>
              </w:rPr>
            </w:pPr>
            <w:r w:rsidRPr="004140A9">
              <w:rPr>
                <w:spacing w:val="-16"/>
                <w:sz w:val="22"/>
                <w:szCs w:val="22"/>
                <w:rtl/>
              </w:rPr>
              <w:t>هعم 1103</w:t>
            </w:r>
          </w:p>
        </w:tc>
        <w:tc>
          <w:tcPr>
            <w:tcW w:w="1088"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تقنية وأعمال ورش ميكانيكية </w:t>
            </w:r>
          </w:p>
        </w:tc>
        <w:tc>
          <w:tcPr>
            <w:tcW w:w="58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140A9" w:rsidRDefault="00B25104" w:rsidP="00F61932">
            <w:pPr>
              <w:bidi/>
              <w:jc w:val="center"/>
              <w:rPr>
                <w:spacing w:val="-16"/>
              </w:rPr>
            </w:pPr>
            <w:r>
              <w:rPr>
                <w:rFonts w:hint="cs"/>
                <w:spacing w:val="-16"/>
                <w:rtl/>
              </w:rPr>
              <w:t>2</w:t>
            </w:r>
          </w:p>
        </w:tc>
        <w:tc>
          <w:tcPr>
            <w:tcW w:w="159"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830" w:type="pct"/>
            <w:tcBorders>
              <w:left w:val="thickThinSmallGap" w:sz="12" w:space="0" w:color="0000FF"/>
              <w:right w:val="single" w:sz="4" w:space="0" w:color="auto"/>
            </w:tcBorders>
            <w:shd w:val="clear" w:color="auto" w:fill="CCFFFF"/>
          </w:tcPr>
          <w:p w:rsidR="00B25104" w:rsidRPr="009C5F23" w:rsidRDefault="00B25104" w:rsidP="00F61932">
            <w:pPr>
              <w:bidi/>
              <w:jc w:val="center"/>
              <w:rPr>
                <w:rFonts w:cs="AL-Mohanad"/>
                <w:spacing w:val="-18"/>
              </w:rPr>
            </w:pPr>
            <w:r w:rsidRPr="009C5F23">
              <w:rPr>
                <w:rFonts w:cs="AL-Mohanad"/>
                <w:spacing w:val="-18"/>
                <w:sz w:val="22"/>
                <w:szCs w:val="22"/>
                <w:rtl/>
              </w:rPr>
              <w:t>هعم1206</w:t>
            </w:r>
          </w:p>
        </w:tc>
        <w:tc>
          <w:tcPr>
            <w:tcW w:w="1089" w:type="pct"/>
            <w:tcBorders>
              <w:left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tl/>
              </w:rPr>
            </w:pPr>
            <w:r w:rsidRPr="009C5F23">
              <w:rPr>
                <w:rFonts w:cs="AL-Mohanad"/>
                <w:spacing w:val="-10"/>
                <w:sz w:val="18"/>
                <w:szCs w:val="18"/>
                <w:rtl/>
              </w:rPr>
              <w:t xml:space="preserve">تقنية وأعمال ورش كهربائية </w:t>
            </w:r>
          </w:p>
        </w:tc>
        <w:tc>
          <w:tcPr>
            <w:tcW w:w="580" w:type="pct"/>
            <w:tcBorders>
              <w:left w:val="single" w:sz="4" w:space="0" w:color="auto"/>
              <w:right w:val="thinThickSmallGap" w:sz="12" w:space="0" w:color="0000FF"/>
            </w:tcBorders>
            <w:shd w:val="clear" w:color="auto" w:fill="CCFFFF"/>
          </w:tcPr>
          <w:p w:rsidR="00B25104" w:rsidRPr="004140A9" w:rsidRDefault="00B25104" w:rsidP="00F61932">
            <w:pPr>
              <w:bidi/>
              <w:jc w:val="center"/>
              <w:rPr>
                <w:spacing w:val="-16"/>
              </w:rPr>
            </w:pPr>
            <w:r>
              <w:rPr>
                <w:rFonts w:hint="cs"/>
                <w:spacing w:val="-16"/>
                <w:rtl/>
              </w:rPr>
              <w:t>2</w:t>
            </w:r>
          </w:p>
        </w:tc>
      </w:tr>
      <w:tr w:rsidR="00B25104" w:rsidRPr="004140A9" w:rsidTr="00F61932">
        <w:trPr>
          <w:cantSplit/>
          <w:trHeight w:val="360"/>
        </w:trPr>
        <w:tc>
          <w:tcPr>
            <w:tcW w:w="672" w:type="pct"/>
            <w:tcBorders>
              <w:top w:val="single" w:sz="4" w:space="0" w:color="auto"/>
              <w:left w:val="thinThickSmallGap" w:sz="12" w:space="0" w:color="0000FF"/>
              <w:bottom w:val="single" w:sz="4" w:space="0" w:color="auto"/>
              <w:right w:val="single" w:sz="4" w:space="0" w:color="auto"/>
            </w:tcBorders>
          </w:tcPr>
          <w:p w:rsidR="00B25104" w:rsidRPr="004140A9" w:rsidRDefault="00B25104" w:rsidP="00F61932">
            <w:pPr>
              <w:bidi/>
              <w:jc w:val="center"/>
              <w:rPr>
                <w:spacing w:val="-16"/>
              </w:rPr>
            </w:pPr>
            <w:r w:rsidRPr="004140A9">
              <w:rPr>
                <w:spacing w:val="-16"/>
                <w:sz w:val="22"/>
                <w:szCs w:val="22"/>
                <w:rtl/>
              </w:rPr>
              <w:t>هعم 1102</w:t>
            </w:r>
          </w:p>
        </w:tc>
        <w:tc>
          <w:tcPr>
            <w:tcW w:w="1088"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أسس.هـ كهر بائية </w:t>
            </w:r>
            <w:r w:rsidRPr="009C5F23">
              <w:rPr>
                <w:rFonts w:cs="AL-Mohanad"/>
                <w:spacing w:val="-10"/>
                <w:sz w:val="18"/>
                <w:szCs w:val="18"/>
              </w:rPr>
              <w:t>I</w:t>
            </w:r>
          </w:p>
        </w:tc>
        <w:tc>
          <w:tcPr>
            <w:tcW w:w="582" w:type="pct"/>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jc w:val="center"/>
              <w:rPr>
                <w:spacing w:val="-16"/>
              </w:rPr>
            </w:pPr>
            <w:r>
              <w:rPr>
                <w:rFonts w:hint="cs"/>
                <w:spacing w:val="-16"/>
                <w:rtl/>
              </w:rPr>
              <w:t>3</w:t>
            </w:r>
          </w:p>
        </w:tc>
        <w:tc>
          <w:tcPr>
            <w:tcW w:w="159"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830" w:type="pct"/>
            <w:tcBorders>
              <w:left w:val="thickThinSmallGap" w:sz="12" w:space="0" w:color="0000FF"/>
              <w:right w:val="single" w:sz="4" w:space="0" w:color="auto"/>
            </w:tcBorders>
          </w:tcPr>
          <w:p w:rsidR="00B25104" w:rsidRPr="009C5F23" w:rsidRDefault="00B25104" w:rsidP="00F61932">
            <w:pPr>
              <w:bidi/>
              <w:jc w:val="center"/>
              <w:rPr>
                <w:rFonts w:cs="AL-Mohanad"/>
                <w:spacing w:val="-18"/>
              </w:rPr>
            </w:pPr>
            <w:r w:rsidRPr="009C5F23">
              <w:rPr>
                <w:rFonts w:cs="AL-Mohanad"/>
                <w:spacing w:val="-18"/>
                <w:sz w:val="22"/>
                <w:szCs w:val="22"/>
                <w:rtl/>
              </w:rPr>
              <w:t>مكن 1202</w:t>
            </w:r>
          </w:p>
        </w:tc>
        <w:tc>
          <w:tcPr>
            <w:tcW w:w="1089" w:type="pct"/>
            <w:tcBorders>
              <w:left w:val="single" w:sz="4" w:space="0" w:color="auto"/>
              <w:right w:val="single" w:sz="4" w:space="0" w:color="auto"/>
            </w:tcBorders>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ميكانيكا المواد </w:t>
            </w:r>
          </w:p>
        </w:tc>
        <w:tc>
          <w:tcPr>
            <w:tcW w:w="580" w:type="pct"/>
            <w:tcBorders>
              <w:left w:val="single" w:sz="4" w:space="0" w:color="auto"/>
              <w:right w:val="thinThickSmallGap" w:sz="12" w:space="0" w:color="0000FF"/>
            </w:tcBorders>
          </w:tcPr>
          <w:p w:rsidR="00B25104" w:rsidRPr="004140A9" w:rsidRDefault="00B25104" w:rsidP="00F61932">
            <w:pPr>
              <w:bidi/>
              <w:jc w:val="center"/>
              <w:rPr>
                <w:spacing w:val="-16"/>
              </w:rPr>
            </w:pPr>
            <w:r>
              <w:rPr>
                <w:rFonts w:hint="cs"/>
                <w:spacing w:val="-16"/>
                <w:rtl/>
              </w:rPr>
              <w:t>3</w:t>
            </w:r>
          </w:p>
        </w:tc>
      </w:tr>
      <w:tr w:rsidR="00B25104" w:rsidRPr="004140A9" w:rsidTr="00F61932">
        <w:trPr>
          <w:cantSplit/>
          <w:trHeight w:val="360"/>
        </w:trPr>
        <w:tc>
          <w:tcPr>
            <w:tcW w:w="672"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4140A9" w:rsidRDefault="00B25104" w:rsidP="00F61932">
            <w:pPr>
              <w:bidi/>
              <w:jc w:val="center"/>
              <w:rPr>
                <w:spacing w:val="-16"/>
              </w:rPr>
            </w:pPr>
            <w:r w:rsidRPr="004140A9">
              <w:rPr>
                <w:spacing w:val="-16"/>
                <w:sz w:val="22"/>
                <w:szCs w:val="22"/>
                <w:rtl/>
              </w:rPr>
              <w:t>هعم 1101</w:t>
            </w:r>
          </w:p>
        </w:tc>
        <w:tc>
          <w:tcPr>
            <w:tcW w:w="1088"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خواص مواد </w:t>
            </w:r>
          </w:p>
        </w:tc>
        <w:tc>
          <w:tcPr>
            <w:tcW w:w="58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140A9" w:rsidRDefault="00B25104" w:rsidP="00F61932">
            <w:pPr>
              <w:bidi/>
              <w:jc w:val="center"/>
              <w:rPr>
                <w:spacing w:val="-16"/>
              </w:rPr>
            </w:pPr>
            <w:r>
              <w:rPr>
                <w:rFonts w:hint="cs"/>
                <w:spacing w:val="-16"/>
                <w:rtl/>
              </w:rPr>
              <w:t>2</w:t>
            </w:r>
          </w:p>
        </w:tc>
        <w:tc>
          <w:tcPr>
            <w:tcW w:w="159" w:type="pct"/>
            <w:vMerge/>
            <w:tcBorders>
              <w:left w:val="thickThinSmallGap" w:sz="12" w:space="0" w:color="0000FF"/>
              <w:right w:val="thickThinSmallGap" w:sz="12" w:space="0" w:color="0000FF"/>
            </w:tcBorders>
            <w:vAlign w:val="center"/>
          </w:tcPr>
          <w:p w:rsidR="00B25104" w:rsidRPr="004140A9" w:rsidRDefault="00B25104" w:rsidP="00F61932">
            <w:pPr>
              <w:bidi/>
              <w:rPr>
                <w:color w:val="0000FF"/>
                <w:spacing w:val="-16"/>
              </w:rPr>
            </w:pPr>
          </w:p>
        </w:tc>
        <w:tc>
          <w:tcPr>
            <w:tcW w:w="830" w:type="pct"/>
            <w:tcBorders>
              <w:left w:val="thickThinSmallGap" w:sz="12" w:space="0" w:color="0000FF"/>
              <w:right w:val="single" w:sz="4" w:space="0" w:color="auto"/>
            </w:tcBorders>
            <w:shd w:val="clear" w:color="auto" w:fill="CCFFFF"/>
          </w:tcPr>
          <w:p w:rsidR="00B25104" w:rsidRPr="009C5F23" w:rsidRDefault="00B25104" w:rsidP="00F61932">
            <w:pPr>
              <w:bidi/>
              <w:jc w:val="center"/>
              <w:rPr>
                <w:rFonts w:cs="AL-Mohanad"/>
                <w:spacing w:val="-18"/>
              </w:rPr>
            </w:pPr>
            <w:r w:rsidRPr="009C5F23">
              <w:rPr>
                <w:rFonts w:cs="AL-Mohanad"/>
                <w:spacing w:val="-18"/>
                <w:sz w:val="22"/>
                <w:szCs w:val="22"/>
                <w:rtl/>
              </w:rPr>
              <w:t>مكن 1203</w:t>
            </w:r>
          </w:p>
        </w:tc>
        <w:tc>
          <w:tcPr>
            <w:tcW w:w="1089" w:type="pct"/>
            <w:tcBorders>
              <w:left w:val="single" w:sz="4" w:space="0" w:color="auto"/>
              <w:right w:val="single" w:sz="4" w:space="0" w:color="auto"/>
            </w:tcBorders>
            <w:shd w:val="clear" w:color="auto" w:fill="CCFFFF"/>
          </w:tcPr>
          <w:p w:rsidR="00B25104" w:rsidRPr="009C5F23" w:rsidRDefault="00B25104" w:rsidP="00F61932">
            <w:pPr>
              <w:bidi/>
              <w:jc w:val="center"/>
              <w:rPr>
                <w:rFonts w:cs="AL-Mohanad"/>
                <w:spacing w:val="-10"/>
                <w:sz w:val="18"/>
                <w:szCs w:val="18"/>
              </w:rPr>
            </w:pPr>
            <w:r w:rsidRPr="009C5F23">
              <w:rPr>
                <w:rFonts w:cs="AL-Mohanad"/>
                <w:spacing w:val="-10"/>
                <w:sz w:val="18"/>
                <w:szCs w:val="18"/>
                <w:rtl/>
              </w:rPr>
              <w:t xml:space="preserve">ميكانيكا الهندسة </w:t>
            </w:r>
          </w:p>
        </w:tc>
        <w:tc>
          <w:tcPr>
            <w:tcW w:w="580" w:type="pct"/>
            <w:tcBorders>
              <w:left w:val="single" w:sz="4" w:space="0" w:color="auto"/>
              <w:right w:val="thinThickSmallGap" w:sz="12" w:space="0" w:color="0000FF"/>
            </w:tcBorders>
            <w:shd w:val="clear" w:color="auto" w:fill="CCFFFF"/>
          </w:tcPr>
          <w:p w:rsidR="00B25104" w:rsidRPr="004140A9" w:rsidRDefault="00B25104" w:rsidP="00F61932">
            <w:pPr>
              <w:bidi/>
              <w:jc w:val="center"/>
              <w:rPr>
                <w:spacing w:val="-16"/>
              </w:rPr>
            </w:pPr>
            <w:r>
              <w:rPr>
                <w:rFonts w:hint="cs"/>
                <w:spacing w:val="-16"/>
                <w:rtl/>
              </w:rPr>
              <w:t>3</w:t>
            </w:r>
          </w:p>
        </w:tc>
      </w:tr>
      <w:tr w:rsidR="00B25104" w:rsidRPr="004140A9" w:rsidTr="00F61932">
        <w:trPr>
          <w:cantSplit/>
          <w:trHeight w:val="207"/>
        </w:trPr>
        <w:tc>
          <w:tcPr>
            <w:tcW w:w="1759" w:type="pct"/>
            <w:gridSpan w:val="2"/>
            <w:tcBorders>
              <w:top w:val="single" w:sz="4" w:space="0" w:color="auto"/>
              <w:left w:val="thinThickSmallGap" w:sz="12" w:space="0" w:color="0000FF"/>
              <w:bottom w:val="thickThinSmallGap" w:sz="12" w:space="0" w:color="0000FF"/>
              <w:right w:val="single" w:sz="4" w:space="0" w:color="auto"/>
            </w:tcBorders>
          </w:tcPr>
          <w:p w:rsidR="00B25104" w:rsidRPr="004140A9" w:rsidRDefault="00B25104" w:rsidP="00F61932">
            <w:pPr>
              <w:bidi/>
              <w:jc w:val="center"/>
              <w:rPr>
                <w:b/>
                <w:bCs/>
                <w:color w:val="0000FF"/>
                <w:spacing w:val="-16"/>
              </w:rPr>
            </w:pPr>
            <w:r w:rsidRPr="004140A9">
              <w:rPr>
                <w:b/>
                <w:bCs/>
                <w:color w:val="0000FF"/>
                <w:spacing w:val="-16"/>
                <w:sz w:val="22"/>
                <w:szCs w:val="22"/>
                <w:rtl/>
              </w:rPr>
              <w:t>المجمــــــــوع</w:t>
            </w:r>
          </w:p>
        </w:tc>
        <w:tc>
          <w:tcPr>
            <w:tcW w:w="582" w:type="pct"/>
            <w:tcBorders>
              <w:top w:val="single" w:sz="4" w:space="0" w:color="auto"/>
              <w:left w:val="single" w:sz="4" w:space="0" w:color="auto"/>
              <w:bottom w:val="thickThinSmallGap" w:sz="12" w:space="0" w:color="0000FF"/>
              <w:right w:val="thickThinSmallGap" w:sz="12" w:space="0" w:color="0000FF"/>
            </w:tcBorders>
          </w:tcPr>
          <w:p w:rsidR="00B25104" w:rsidRPr="004140A9" w:rsidRDefault="00B25104" w:rsidP="00F61932">
            <w:pPr>
              <w:bidi/>
              <w:jc w:val="center"/>
              <w:rPr>
                <w:b/>
                <w:bCs/>
                <w:spacing w:val="-16"/>
              </w:rPr>
            </w:pPr>
            <w:r>
              <w:rPr>
                <w:b/>
                <w:bCs/>
                <w:spacing w:val="-16"/>
                <w:sz w:val="22"/>
                <w:szCs w:val="22"/>
                <w:rtl/>
              </w:rPr>
              <w:fldChar w:fldCharType="begin"/>
            </w:r>
            <w:r>
              <w:rPr>
                <w:b/>
                <w:bCs/>
                <w:spacing w:val="-16"/>
                <w:sz w:val="22"/>
                <w:szCs w:val="22"/>
                <w:rtl/>
              </w:rPr>
              <w:instrText xml:space="preserve"> =</w:instrText>
            </w:r>
            <w:r>
              <w:rPr>
                <w:b/>
                <w:bCs/>
                <w:spacing w:val="-16"/>
                <w:sz w:val="22"/>
                <w:szCs w:val="22"/>
              </w:rPr>
              <w:instrText>SUM(ABOVE</w:instrText>
            </w:r>
            <w:r>
              <w:rPr>
                <w:b/>
                <w:bCs/>
                <w:spacing w:val="-16"/>
                <w:sz w:val="22"/>
                <w:szCs w:val="22"/>
                <w:rtl/>
              </w:rPr>
              <w:instrText xml:space="preserve">) </w:instrText>
            </w:r>
            <w:r>
              <w:rPr>
                <w:b/>
                <w:bCs/>
                <w:spacing w:val="-16"/>
                <w:sz w:val="22"/>
                <w:szCs w:val="22"/>
                <w:rtl/>
              </w:rPr>
              <w:fldChar w:fldCharType="separate"/>
            </w:r>
            <w:r>
              <w:rPr>
                <w:b/>
                <w:bCs/>
                <w:noProof/>
                <w:spacing w:val="-16"/>
                <w:sz w:val="22"/>
                <w:szCs w:val="22"/>
                <w:rtl/>
              </w:rPr>
              <w:t>23</w:t>
            </w:r>
            <w:r>
              <w:rPr>
                <w:b/>
                <w:bCs/>
                <w:spacing w:val="-16"/>
                <w:sz w:val="22"/>
                <w:szCs w:val="22"/>
                <w:rtl/>
              </w:rPr>
              <w:fldChar w:fldCharType="end"/>
            </w:r>
          </w:p>
        </w:tc>
        <w:tc>
          <w:tcPr>
            <w:tcW w:w="159" w:type="pct"/>
            <w:vMerge/>
            <w:tcBorders>
              <w:left w:val="thickThinSmallGap" w:sz="12" w:space="0" w:color="0000FF"/>
              <w:bottom w:val="nil"/>
              <w:right w:val="thickThinSmallGap" w:sz="12" w:space="0" w:color="0000FF"/>
            </w:tcBorders>
            <w:vAlign w:val="center"/>
          </w:tcPr>
          <w:p w:rsidR="00B25104" w:rsidRPr="004140A9" w:rsidRDefault="00B25104" w:rsidP="00F61932">
            <w:pPr>
              <w:bidi/>
              <w:rPr>
                <w:b/>
                <w:bCs/>
                <w:color w:val="0000FF"/>
                <w:spacing w:val="-16"/>
              </w:rPr>
            </w:pPr>
          </w:p>
        </w:tc>
        <w:tc>
          <w:tcPr>
            <w:tcW w:w="1919" w:type="pct"/>
            <w:gridSpan w:val="2"/>
            <w:tcBorders>
              <w:left w:val="thickThinSmallGap" w:sz="12" w:space="0" w:color="0000FF"/>
              <w:bottom w:val="thickThinSmallGap" w:sz="12" w:space="0" w:color="0000FF"/>
              <w:right w:val="single" w:sz="4" w:space="0" w:color="auto"/>
            </w:tcBorders>
          </w:tcPr>
          <w:p w:rsidR="00B25104" w:rsidRPr="004140A9" w:rsidRDefault="00B25104" w:rsidP="00F61932">
            <w:pPr>
              <w:bidi/>
              <w:jc w:val="center"/>
              <w:rPr>
                <w:b/>
                <w:bCs/>
                <w:spacing w:val="-16"/>
              </w:rPr>
            </w:pPr>
            <w:r w:rsidRPr="004140A9">
              <w:rPr>
                <w:b/>
                <w:bCs/>
                <w:color w:val="0000FF"/>
                <w:spacing w:val="-16"/>
                <w:sz w:val="22"/>
                <w:szCs w:val="22"/>
                <w:rtl/>
              </w:rPr>
              <w:t>المجمــــــــوع</w:t>
            </w:r>
          </w:p>
        </w:tc>
        <w:tc>
          <w:tcPr>
            <w:tcW w:w="580" w:type="pct"/>
            <w:tcBorders>
              <w:left w:val="single" w:sz="4" w:space="0" w:color="auto"/>
              <w:bottom w:val="thickThinSmallGap" w:sz="12" w:space="0" w:color="0000FF"/>
              <w:right w:val="thinThickSmallGap" w:sz="12" w:space="0" w:color="0000FF"/>
            </w:tcBorders>
          </w:tcPr>
          <w:p w:rsidR="00B25104" w:rsidRPr="004140A9" w:rsidRDefault="00B25104" w:rsidP="00F61932">
            <w:pPr>
              <w:bidi/>
              <w:jc w:val="center"/>
              <w:rPr>
                <w:b/>
                <w:bCs/>
                <w:spacing w:val="-16"/>
              </w:rPr>
            </w:pPr>
            <w:r>
              <w:rPr>
                <w:b/>
                <w:bCs/>
                <w:spacing w:val="-16"/>
                <w:sz w:val="22"/>
                <w:szCs w:val="22"/>
                <w:rtl/>
              </w:rPr>
              <w:fldChar w:fldCharType="begin"/>
            </w:r>
            <w:r>
              <w:rPr>
                <w:b/>
                <w:bCs/>
                <w:spacing w:val="-16"/>
                <w:sz w:val="22"/>
                <w:szCs w:val="22"/>
                <w:rtl/>
              </w:rPr>
              <w:instrText xml:space="preserve"> =</w:instrText>
            </w:r>
            <w:r>
              <w:rPr>
                <w:b/>
                <w:bCs/>
                <w:spacing w:val="-16"/>
                <w:sz w:val="22"/>
                <w:szCs w:val="22"/>
              </w:rPr>
              <w:instrText>SUM(ABOVE</w:instrText>
            </w:r>
            <w:r>
              <w:rPr>
                <w:b/>
                <w:bCs/>
                <w:spacing w:val="-16"/>
                <w:sz w:val="22"/>
                <w:szCs w:val="22"/>
                <w:rtl/>
              </w:rPr>
              <w:instrText xml:space="preserve">) </w:instrText>
            </w:r>
            <w:r>
              <w:rPr>
                <w:b/>
                <w:bCs/>
                <w:spacing w:val="-16"/>
                <w:sz w:val="22"/>
                <w:szCs w:val="22"/>
                <w:rtl/>
              </w:rPr>
              <w:fldChar w:fldCharType="separate"/>
            </w:r>
            <w:r>
              <w:rPr>
                <w:b/>
                <w:bCs/>
                <w:noProof/>
                <w:spacing w:val="-16"/>
                <w:sz w:val="22"/>
                <w:szCs w:val="22"/>
                <w:rtl/>
              </w:rPr>
              <w:t>23</w:t>
            </w:r>
            <w:r>
              <w:rPr>
                <w:b/>
                <w:bCs/>
                <w:spacing w:val="-16"/>
                <w:sz w:val="22"/>
                <w:szCs w:val="22"/>
                <w:rtl/>
              </w:rPr>
              <w:fldChar w:fldCharType="end"/>
            </w:r>
          </w:p>
        </w:tc>
      </w:tr>
    </w:tbl>
    <w:p w:rsidR="00B25104" w:rsidRPr="00831171" w:rsidRDefault="00B25104" w:rsidP="00B25104">
      <w:pPr>
        <w:pStyle w:val="BodyText"/>
        <w:tabs>
          <w:tab w:val="left" w:pos="8418"/>
        </w:tabs>
        <w:rPr>
          <w:rFonts w:cs="AL-Mohanad"/>
          <w:b/>
          <w:bCs/>
          <w:sz w:val="4"/>
          <w:szCs w:val="4"/>
          <w:rtl/>
        </w:rPr>
      </w:pPr>
    </w:p>
    <w:p w:rsidR="00B25104" w:rsidRDefault="00B25104" w:rsidP="00B25104">
      <w:pPr>
        <w:pStyle w:val="BodyText"/>
        <w:tabs>
          <w:tab w:val="left" w:pos="8418"/>
        </w:tabs>
        <w:spacing w:line="192" w:lineRule="auto"/>
        <w:jc w:val="center"/>
        <w:rPr>
          <w:rFonts w:cs="AL-Mohanad"/>
          <w:b/>
          <w:bCs/>
          <w:sz w:val="28"/>
          <w:rtl/>
        </w:rPr>
        <w:sectPr w:rsidR="00B25104">
          <w:pgSz w:w="12240" w:h="15840"/>
          <w:pgMar w:top="1440" w:right="1440" w:bottom="1440" w:left="1440" w:header="720" w:footer="720" w:gutter="0"/>
          <w:cols w:space="720"/>
          <w:docGrid w:linePitch="360"/>
        </w:sectPr>
      </w:pPr>
    </w:p>
    <w:p w:rsidR="00B25104" w:rsidRPr="00347C45" w:rsidRDefault="00B25104" w:rsidP="00B25104">
      <w:pPr>
        <w:pStyle w:val="BodyText"/>
        <w:tabs>
          <w:tab w:val="left" w:pos="8418"/>
        </w:tabs>
        <w:spacing w:line="192" w:lineRule="auto"/>
        <w:jc w:val="center"/>
        <w:rPr>
          <w:rFonts w:cs="AL-Mohanad"/>
          <w:b/>
          <w:bCs/>
          <w:sz w:val="28"/>
          <w:rtl/>
        </w:rPr>
      </w:pPr>
      <w:r w:rsidRPr="00347C45">
        <w:rPr>
          <w:rFonts w:cs="AL-Mohanad" w:hint="cs"/>
          <w:b/>
          <w:bCs/>
          <w:sz w:val="28"/>
          <w:rtl/>
        </w:rPr>
        <w:lastRenderedPageBreak/>
        <w:t>المستوى الثاني</w:t>
      </w:r>
    </w:p>
    <w:p w:rsidR="00B25104" w:rsidRPr="00347C45" w:rsidRDefault="00B25104" w:rsidP="00B25104">
      <w:pPr>
        <w:pStyle w:val="BodyText"/>
        <w:tabs>
          <w:tab w:val="left" w:pos="8418"/>
        </w:tabs>
        <w:spacing w:line="192" w:lineRule="auto"/>
        <w:rPr>
          <w:rFonts w:cs="AL-Mohanad"/>
          <w:b/>
          <w:bCs/>
          <w:sz w:val="28"/>
          <w:rtl/>
        </w:rPr>
      </w:pPr>
      <w:r w:rsidRPr="00347C45">
        <w:rPr>
          <w:rFonts w:cs="AL-Mohanad" w:hint="cs"/>
          <w:b/>
          <w:bCs/>
          <w:sz w:val="28"/>
          <w:rtl/>
        </w:rPr>
        <w:t>الفصل الثالث:-                                                                      الفصل الرابع</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2198"/>
        <w:gridCol w:w="1104"/>
        <w:gridCol w:w="521"/>
        <w:gridCol w:w="1142"/>
        <w:gridCol w:w="1869"/>
        <w:gridCol w:w="881"/>
      </w:tblGrid>
      <w:tr w:rsidR="00B25104" w:rsidRPr="004140A9" w:rsidTr="00F61932">
        <w:trPr>
          <w:cantSplit/>
        </w:trPr>
        <w:tc>
          <w:tcPr>
            <w:tcW w:w="736" w:type="pct"/>
            <w:tcBorders>
              <w:top w:val="thinThickSmallGap" w:sz="12" w:space="0" w:color="0000FF"/>
              <w:left w:val="thinThickSmallGap" w:sz="12" w:space="0" w:color="0000FF"/>
              <w:bottom w:val="single" w:sz="4" w:space="0" w:color="auto"/>
              <w:right w:val="single" w:sz="4" w:space="0" w:color="auto"/>
            </w:tcBorders>
            <w:shd w:val="clear" w:color="auto" w:fill="0000FF"/>
            <w:vAlign w:val="center"/>
          </w:tcPr>
          <w:p w:rsidR="00B25104" w:rsidRPr="00831171" w:rsidRDefault="00B25104" w:rsidP="00F61932">
            <w:pPr>
              <w:bidi/>
              <w:spacing w:line="192" w:lineRule="auto"/>
              <w:jc w:val="center"/>
              <w:rPr>
                <w:b/>
                <w:bCs/>
                <w:color w:val="FFFFFF"/>
                <w:spacing w:val="-18"/>
              </w:rPr>
            </w:pPr>
            <w:r w:rsidRPr="00831171">
              <w:rPr>
                <w:b/>
                <w:bCs/>
                <w:color w:val="FFFFFF"/>
                <w:spacing w:val="-18"/>
                <w:rtl/>
              </w:rPr>
              <w:t>رمز المقرر</w:t>
            </w:r>
          </w:p>
        </w:tc>
        <w:tc>
          <w:tcPr>
            <w:tcW w:w="1215"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B25104" w:rsidRPr="00831171" w:rsidRDefault="00B25104" w:rsidP="00F61932">
            <w:pPr>
              <w:bidi/>
              <w:spacing w:line="192" w:lineRule="auto"/>
              <w:jc w:val="center"/>
              <w:rPr>
                <w:b/>
                <w:bCs/>
                <w:color w:val="FFFFFF"/>
                <w:spacing w:val="-18"/>
              </w:rPr>
            </w:pPr>
            <w:r w:rsidRPr="00831171">
              <w:rPr>
                <w:b/>
                <w:bCs/>
                <w:color w:val="FFFFFF"/>
                <w:spacing w:val="-18"/>
                <w:rtl/>
              </w:rPr>
              <w:t>اسم المقرر</w:t>
            </w:r>
          </w:p>
        </w:tc>
        <w:tc>
          <w:tcPr>
            <w:tcW w:w="610" w:type="pct"/>
            <w:tcBorders>
              <w:top w:val="thinThickSmallGap" w:sz="12" w:space="0" w:color="0000FF"/>
              <w:left w:val="single" w:sz="4" w:space="0" w:color="auto"/>
              <w:bottom w:val="single" w:sz="4" w:space="0" w:color="auto"/>
              <w:right w:val="thickThinSmallGap" w:sz="12" w:space="0" w:color="0000FF"/>
            </w:tcBorders>
            <w:shd w:val="clear" w:color="auto" w:fill="0000FF"/>
            <w:vAlign w:val="center"/>
          </w:tcPr>
          <w:p w:rsidR="00B25104" w:rsidRPr="00831171" w:rsidRDefault="00B25104" w:rsidP="00F61932">
            <w:pPr>
              <w:bidi/>
              <w:spacing w:line="192" w:lineRule="auto"/>
              <w:jc w:val="center"/>
              <w:rPr>
                <w:b/>
                <w:bCs/>
                <w:color w:val="FFFFFF"/>
                <w:spacing w:val="-18"/>
              </w:rPr>
            </w:pPr>
            <w:r>
              <w:rPr>
                <w:rFonts w:hint="cs"/>
                <w:b/>
                <w:bCs/>
                <w:color w:val="FFFFFF"/>
                <w:spacing w:val="-18"/>
                <w:rtl/>
              </w:rPr>
              <w:t>الساعات المعتمدة</w:t>
            </w:r>
          </w:p>
        </w:tc>
        <w:tc>
          <w:tcPr>
            <w:tcW w:w="288" w:type="pct"/>
            <w:vMerge w:val="restart"/>
            <w:tcBorders>
              <w:top w:val="nil"/>
              <w:left w:val="thickThinSmallGap" w:sz="12" w:space="0" w:color="0000FF"/>
              <w:right w:val="thickThinSmallGap" w:sz="12" w:space="0" w:color="0000FF"/>
            </w:tcBorders>
          </w:tcPr>
          <w:p w:rsidR="00B25104" w:rsidRPr="004140A9" w:rsidRDefault="00B25104" w:rsidP="00F61932">
            <w:pPr>
              <w:bidi/>
              <w:spacing w:line="192" w:lineRule="auto"/>
              <w:rPr>
                <w:b/>
                <w:bCs/>
                <w:spacing w:val="-18"/>
              </w:rPr>
            </w:pPr>
          </w:p>
        </w:tc>
        <w:tc>
          <w:tcPr>
            <w:tcW w:w="631"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B25104" w:rsidRPr="00831171" w:rsidRDefault="00B25104" w:rsidP="00F61932">
            <w:pPr>
              <w:bidi/>
              <w:spacing w:line="192" w:lineRule="auto"/>
              <w:jc w:val="center"/>
              <w:rPr>
                <w:b/>
                <w:bCs/>
                <w:color w:val="FFFFFF"/>
                <w:spacing w:val="-18"/>
              </w:rPr>
            </w:pPr>
            <w:r w:rsidRPr="00831171">
              <w:rPr>
                <w:b/>
                <w:bCs/>
                <w:color w:val="FFFFFF"/>
                <w:spacing w:val="-18"/>
                <w:rtl/>
              </w:rPr>
              <w:t>رمز المقرر</w:t>
            </w:r>
          </w:p>
        </w:tc>
        <w:tc>
          <w:tcPr>
            <w:tcW w:w="1033"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B25104" w:rsidRPr="00831171" w:rsidRDefault="00B25104" w:rsidP="00F61932">
            <w:pPr>
              <w:bidi/>
              <w:spacing w:line="192" w:lineRule="auto"/>
              <w:jc w:val="center"/>
              <w:rPr>
                <w:b/>
                <w:bCs/>
                <w:color w:val="FFFFFF"/>
                <w:spacing w:val="-18"/>
              </w:rPr>
            </w:pPr>
            <w:r w:rsidRPr="00831171">
              <w:rPr>
                <w:b/>
                <w:bCs/>
                <w:color w:val="FFFFFF"/>
                <w:spacing w:val="-18"/>
                <w:rtl/>
              </w:rPr>
              <w:t>اسم المقرر</w:t>
            </w:r>
          </w:p>
        </w:tc>
        <w:tc>
          <w:tcPr>
            <w:tcW w:w="488"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B25104" w:rsidRPr="00831171" w:rsidRDefault="00B25104" w:rsidP="00F61932">
            <w:pPr>
              <w:bidi/>
              <w:spacing w:line="192" w:lineRule="auto"/>
              <w:jc w:val="center"/>
              <w:rPr>
                <w:b/>
                <w:bCs/>
                <w:color w:val="FFFFFF"/>
                <w:spacing w:val="-18"/>
              </w:rPr>
            </w:pPr>
            <w:r>
              <w:rPr>
                <w:rFonts w:hint="cs"/>
                <w:b/>
                <w:bCs/>
                <w:color w:val="FFFFFF"/>
                <w:spacing w:val="-18"/>
                <w:rtl/>
              </w:rPr>
              <w:t>الساعات المعتمدة</w:t>
            </w:r>
          </w:p>
        </w:tc>
      </w:tr>
      <w:tr w:rsidR="00B25104" w:rsidRPr="004140A9" w:rsidTr="00F61932">
        <w:trPr>
          <w:cantSplit/>
          <w:trHeight w:val="210"/>
        </w:trPr>
        <w:tc>
          <w:tcPr>
            <w:tcW w:w="736" w:type="pct"/>
            <w:tcBorders>
              <w:top w:val="single" w:sz="4" w:space="0" w:color="auto"/>
              <w:left w:val="thinThickSmallGap" w:sz="12" w:space="0" w:color="0000FF"/>
              <w:bottom w:val="single" w:sz="4" w:space="0" w:color="auto"/>
              <w:right w:val="single" w:sz="4" w:space="0" w:color="auto"/>
            </w:tcBorders>
          </w:tcPr>
          <w:p w:rsidR="00B25104" w:rsidRPr="009C5F23" w:rsidRDefault="00B25104" w:rsidP="00F61932">
            <w:pPr>
              <w:bidi/>
              <w:spacing w:line="192" w:lineRule="auto"/>
              <w:jc w:val="center"/>
              <w:rPr>
                <w:rFonts w:cs="AL-Mohanad"/>
                <w:spacing w:val="-18"/>
              </w:rPr>
            </w:pPr>
            <w:r w:rsidRPr="009C5F23">
              <w:rPr>
                <w:rFonts w:cs="AL-Mohanad"/>
                <w:spacing w:val="-18"/>
                <w:sz w:val="22"/>
                <w:szCs w:val="22"/>
                <w:rtl/>
              </w:rPr>
              <w:t>نجل2103</w:t>
            </w:r>
          </w:p>
        </w:tc>
        <w:tc>
          <w:tcPr>
            <w:tcW w:w="1215"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spacing w:line="192" w:lineRule="auto"/>
              <w:jc w:val="center"/>
              <w:rPr>
                <w:rFonts w:cs="AL-Mohanad"/>
                <w:spacing w:val="-10"/>
                <w:sz w:val="18"/>
                <w:szCs w:val="18"/>
              </w:rPr>
            </w:pPr>
            <w:r w:rsidRPr="009C5F23">
              <w:rPr>
                <w:rFonts w:cs="AL-Mohanad"/>
                <w:spacing w:val="-10"/>
                <w:sz w:val="18"/>
                <w:szCs w:val="18"/>
                <w:rtl/>
              </w:rPr>
              <w:t xml:space="preserve">لغة إنجليزية </w:t>
            </w:r>
            <w:r w:rsidRPr="009C5F23">
              <w:rPr>
                <w:rFonts w:cs="AL-Mohanad"/>
                <w:spacing w:val="-10"/>
                <w:sz w:val="18"/>
                <w:szCs w:val="18"/>
              </w:rPr>
              <w:t>III</w:t>
            </w:r>
          </w:p>
        </w:tc>
        <w:tc>
          <w:tcPr>
            <w:tcW w:w="610" w:type="pct"/>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spacing w:line="192" w:lineRule="auto"/>
              <w:jc w:val="center"/>
              <w:rPr>
                <w:spacing w:val="-18"/>
              </w:rPr>
            </w:pPr>
            <w:r>
              <w:rPr>
                <w:rFonts w:hint="cs"/>
                <w:spacing w:val="-18"/>
                <w:rtl/>
              </w:rPr>
              <w:t>2</w:t>
            </w:r>
          </w:p>
        </w:tc>
        <w:tc>
          <w:tcPr>
            <w:tcW w:w="288" w:type="pct"/>
            <w:vMerge/>
            <w:tcBorders>
              <w:left w:val="thickThinSmallGap" w:sz="12" w:space="0" w:color="0000FF"/>
              <w:right w:val="thickThinSmallGap" w:sz="12" w:space="0" w:color="0000FF"/>
            </w:tcBorders>
            <w:vAlign w:val="center"/>
          </w:tcPr>
          <w:p w:rsidR="00B25104" w:rsidRPr="004140A9" w:rsidRDefault="00B25104" w:rsidP="00F61932">
            <w:pPr>
              <w:bidi/>
              <w:spacing w:line="192" w:lineRule="auto"/>
              <w:rPr>
                <w:color w:val="0000FF"/>
                <w:spacing w:val="-18"/>
              </w:rPr>
            </w:pPr>
          </w:p>
        </w:tc>
        <w:tc>
          <w:tcPr>
            <w:tcW w:w="631" w:type="pct"/>
            <w:tcBorders>
              <w:top w:val="single" w:sz="4" w:space="0" w:color="auto"/>
              <w:left w:val="thickThinSmallGap" w:sz="12" w:space="0" w:color="0000FF"/>
              <w:bottom w:val="single" w:sz="4" w:space="0" w:color="auto"/>
              <w:right w:val="single" w:sz="4" w:space="0" w:color="auto"/>
            </w:tcBorders>
          </w:tcPr>
          <w:p w:rsidR="00B25104" w:rsidRPr="002545BD" w:rsidRDefault="00B25104" w:rsidP="00F61932">
            <w:pPr>
              <w:bidi/>
              <w:spacing w:line="192" w:lineRule="auto"/>
              <w:jc w:val="center"/>
              <w:rPr>
                <w:rFonts w:cs="AL-Mohanad"/>
                <w:spacing w:val="-10"/>
              </w:rPr>
            </w:pPr>
            <w:r w:rsidRPr="002545BD">
              <w:rPr>
                <w:rFonts w:cs="AL-Mohanad"/>
                <w:spacing w:val="-10"/>
                <w:sz w:val="22"/>
                <w:szCs w:val="22"/>
                <w:rtl/>
              </w:rPr>
              <w:t>هعم2207</w:t>
            </w:r>
          </w:p>
        </w:tc>
        <w:tc>
          <w:tcPr>
            <w:tcW w:w="1033"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spacing w:line="192" w:lineRule="auto"/>
              <w:jc w:val="center"/>
              <w:rPr>
                <w:rFonts w:cs="AL-Mohanad"/>
                <w:spacing w:val="-10"/>
                <w:sz w:val="18"/>
                <w:szCs w:val="18"/>
              </w:rPr>
            </w:pPr>
            <w:r w:rsidRPr="009C5F23">
              <w:rPr>
                <w:rFonts w:cs="AL-Mohanad"/>
                <w:spacing w:val="-10"/>
                <w:sz w:val="18"/>
                <w:szCs w:val="18"/>
                <w:rtl/>
              </w:rPr>
              <w:t xml:space="preserve">سلامة مهنية </w:t>
            </w:r>
          </w:p>
        </w:tc>
        <w:tc>
          <w:tcPr>
            <w:tcW w:w="488" w:type="pct"/>
            <w:tcBorders>
              <w:top w:val="single" w:sz="4" w:space="0" w:color="auto"/>
              <w:left w:val="single" w:sz="4" w:space="0" w:color="auto"/>
              <w:bottom w:val="single" w:sz="4" w:space="0" w:color="auto"/>
              <w:right w:val="thinThickSmallGap" w:sz="12" w:space="0" w:color="0000FF"/>
            </w:tcBorders>
          </w:tcPr>
          <w:p w:rsidR="00B25104" w:rsidRPr="004140A9" w:rsidRDefault="00B25104" w:rsidP="00F61932">
            <w:pPr>
              <w:bidi/>
              <w:spacing w:line="192" w:lineRule="auto"/>
              <w:jc w:val="center"/>
              <w:rPr>
                <w:spacing w:val="-18"/>
              </w:rPr>
            </w:pPr>
            <w:r>
              <w:rPr>
                <w:rFonts w:hint="cs"/>
                <w:spacing w:val="-18"/>
                <w:rtl/>
              </w:rPr>
              <w:t>2</w:t>
            </w:r>
          </w:p>
        </w:tc>
      </w:tr>
      <w:tr w:rsidR="00B25104" w:rsidRPr="004140A9" w:rsidTr="00F61932">
        <w:trPr>
          <w:cantSplit/>
          <w:trHeight w:val="210"/>
        </w:trPr>
        <w:tc>
          <w:tcPr>
            <w:tcW w:w="73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9C5F23" w:rsidRDefault="00B25104" w:rsidP="00F61932">
            <w:pPr>
              <w:bidi/>
              <w:spacing w:line="192" w:lineRule="auto"/>
              <w:jc w:val="center"/>
              <w:rPr>
                <w:rFonts w:cs="AL-Mohanad"/>
                <w:spacing w:val="-28"/>
              </w:rPr>
            </w:pPr>
            <w:r w:rsidRPr="009C5F23">
              <w:rPr>
                <w:rFonts w:cs="AL-Mohanad"/>
                <w:spacing w:val="-28"/>
                <w:sz w:val="22"/>
                <w:szCs w:val="22"/>
                <w:rtl/>
              </w:rPr>
              <w:t>ريض 2103</w:t>
            </w:r>
          </w:p>
        </w:tc>
        <w:tc>
          <w:tcPr>
            <w:tcW w:w="1215"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spacing w:line="192" w:lineRule="auto"/>
              <w:jc w:val="center"/>
              <w:rPr>
                <w:rFonts w:cs="AL-Mohanad"/>
                <w:spacing w:val="-10"/>
                <w:sz w:val="18"/>
                <w:szCs w:val="18"/>
                <w:rtl/>
              </w:rPr>
            </w:pPr>
            <w:r w:rsidRPr="009C5F23">
              <w:rPr>
                <w:rFonts w:cs="AL-Mohanad"/>
                <w:spacing w:val="-10"/>
                <w:sz w:val="18"/>
                <w:szCs w:val="18"/>
                <w:rtl/>
              </w:rPr>
              <w:t xml:space="preserve">رياضيات </w:t>
            </w:r>
            <w:r w:rsidRPr="009C5F23">
              <w:rPr>
                <w:rFonts w:cs="AL-Mohanad"/>
                <w:spacing w:val="-10"/>
                <w:sz w:val="18"/>
                <w:szCs w:val="18"/>
              </w:rPr>
              <w:t>III</w:t>
            </w:r>
          </w:p>
        </w:tc>
        <w:tc>
          <w:tcPr>
            <w:tcW w:w="61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140A9" w:rsidRDefault="00B25104" w:rsidP="00F61932">
            <w:pPr>
              <w:bidi/>
              <w:spacing w:line="192" w:lineRule="auto"/>
              <w:jc w:val="center"/>
              <w:rPr>
                <w:spacing w:val="-18"/>
                <w:rtl/>
              </w:rPr>
            </w:pPr>
            <w:r>
              <w:rPr>
                <w:rFonts w:hint="cs"/>
                <w:spacing w:val="-18"/>
                <w:rtl/>
              </w:rPr>
              <w:t>2</w:t>
            </w:r>
          </w:p>
        </w:tc>
        <w:tc>
          <w:tcPr>
            <w:tcW w:w="288" w:type="pct"/>
            <w:vMerge/>
            <w:tcBorders>
              <w:left w:val="thickThinSmallGap" w:sz="12" w:space="0" w:color="0000FF"/>
              <w:right w:val="thickThinSmallGap" w:sz="12" w:space="0" w:color="0000FF"/>
            </w:tcBorders>
            <w:vAlign w:val="center"/>
          </w:tcPr>
          <w:p w:rsidR="00B25104" w:rsidRPr="004140A9" w:rsidRDefault="00B25104" w:rsidP="00F61932">
            <w:pPr>
              <w:bidi/>
              <w:spacing w:line="192" w:lineRule="auto"/>
              <w:rPr>
                <w:color w:val="0000FF"/>
                <w:spacing w:val="-18"/>
              </w:rPr>
            </w:pPr>
          </w:p>
        </w:tc>
        <w:tc>
          <w:tcPr>
            <w:tcW w:w="631"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2545BD" w:rsidRDefault="00B25104" w:rsidP="00F61932">
            <w:pPr>
              <w:bidi/>
              <w:spacing w:line="192" w:lineRule="auto"/>
              <w:jc w:val="center"/>
              <w:rPr>
                <w:rFonts w:cs="AL-Mohanad"/>
                <w:spacing w:val="-10"/>
              </w:rPr>
            </w:pPr>
            <w:r w:rsidRPr="002545BD">
              <w:rPr>
                <w:rFonts w:cs="AL-Mohanad"/>
                <w:spacing w:val="-10"/>
                <w:sz w:val="22"/>
                <w:szCs w:val="22"/>
                <w:rtl/>
              </w:rPr>
              <w:t>هعم2208</w:t>
            </w:r>
          </w:p>
        </w:tc>
        <w:tc>
          <w:tcPr>
            <w:tcW w:w="1033"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spacing w:line="192" w:lineRule="auto"/>
              <w:jc w:val="center"/>
              <w:rPr>
                <w:rFonts w:cs="AL-Mohanad"/>
                <w:spacing w:val="-10"/>
                <w:sz w:val="18"/>
                <w:szCs w:val="18"/>
              </w:rPr>
            </w:pPr>
            <w:r w:rsidRPr="009C5F23">
              <w:rPr>
                <w:rFonts w:cs="AL-Mohanad"/>
                <w:spacing w:val="-10"/>
                <w:sz w:val="18"/>
                <w:szCs w:val="18"/>
                <w:rtl/>
              </w:rPr>
              <w:t xml:space="preserve">مبادئ أقتصاد </w:t>
            </w:r>
          </w:p>
        </w:tc>
        <w:tc>
          <w:tcPr>
            <w:tcW w:w="488"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140A9" w:rsidRDefault="00B25104" w:rsidP="00F61932">
            <w:pPr>
              <w:bidi/>
              <w:spacing w:line="192" w:lineRule="auto"/>
              <w:jc w:val="center"/>
              <w:rPr>
                <w:spacing w:val="-18"/>
              </w:rPr>
            </w:pPr>
            <w:r>
              <w:rPr>
                <w:rFonts w:hint="cs"/>
                <w:spacing w:val="-18"/>
                <w:rtl/>
              </w:rPr>
              <w:t>2</w:t>
            </w:r>
          </w:p>
        </w:tc>
      </w:tr>
      <w:tr w:rsidR="00B25104" w:rsidRPr="004140A9" w:rsidTr="00F61932">
        <w:trPr>
          <w:cantSplit/>
          <w:trHeight w:val="225"/>
        </w:trPr>
        <w:tc>
          <w:tcPr>
            <w:tcW w:w="736" w:type="pct"/>
            <w:tcBorders>
              <w:top w:val="single" w:sz="4" w:space="0" w:color="auto"/>
              <w:left w:val="thinThickSmallGap" w:sz="12" w:space="0" w:color="0000FF"/>
              <w:bottom w:val="single" w:sz="4" w:space="0" w:color="auto"/>
              <w:right w:val="single" w:sz="4" w:space="0" w:color="auto"/>
            </w:tcBorders>
          </w:tcPr>
          <w:p w:rsidR="00B25104" w:rsidRPr="009C5F23" w:rsidRDefault="00B25104" w:rsidP="00F61932">
            <w:pPr>
              <w:bidi/>
              <w:spacing w:line="192" w:lineRule="auto"/>
              <w:jc w:val="center"/>
              <w:rPr>
                <w:rFonts w:cs="AL-Mohanad"/>
                <w:spacing w:val="-18"/>
              </w:rPr>
            </w:pPr>
            <w:r w:rsidRPr="009C5F23">
              <w:rPr>
                <w:rFonts w:cs="AL-Mohanad"/>
                <w:spacing w:val="-18"/>
                <w:sz w:val="22"/>
                <w:szCs w:val="22"/>
                <w:rtl/>
              </w:rPr>
              <w:t>سدن2101</w:t>
            </w:r>
          </w:p>
        </w:tc>
        <w:tc>
          <w:tcPr>
            <w:tcW w:w="1215"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spacing w:line="192" w:lineRule="auto"/>
              <w:jc w:val="center"/>
              <w:rPr>
                <w:rFonts w:cs="AL-Mohanad"/>
                <w:spacing w:val="-10"/>
                <w:sz w:val="18"/>
                <w:szCs w:val="18"/>
              </w:rPr>
            </w:pPr>
            <w:r w:rsidRPr="009C5F23">
              <w:rPr>
                <w:rFonts w:cs="AL-Mohanad"/>
                <w:spacing w:val="-10"/>
                <w:sz w:val="18"/>
                <w:szCs w:val="18"/>
                <w:rtl/>
              </w:rPr>
              <w:t>دراسات سودانية</w:t>
            </w:r>
          </w:p>
        </w:tc>
        <w:tc>
          <w:tcPr>
            <w:tcW w:w="610" w:type="pct"/>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spacing w:line="192" w:lineRule="auto"/>
              <w:jc w:val="center"/>
              <w:rPr>
                <w:spacing w:val="-18"/>
              </w:rPr>
            </w:pPr>
            <w:r>
              <w:rPr>
                <w:rFonts w:hint="cs"/>
                <w:spacing w:val="-18"/>
                <w:rtl/>
              </w:rPr>
              <w:t>2</w:t>
            </w:r>
          </w:p>
        </w:tc>
        <w:tc>
          <w:tcPr>
            <w:tcW w:w="288" w:type="pct"/>
            <w:vMerge/>
            <w:tcBorders>
              <w:left w:val="thickThinSmallGap" w:sz="12" w:space="0" w:color="0000FF"/>
              <w:right w:val="thickThinSmallGap" w:sz="12" w:space="0" w:color="0000FF"/>
            </w:tcBorders>
            <w:vAlign w:val="center"/>
          </w:tcPr>
          <w:p w:rsidR="00B25104" w:rsidRPr="004140A9" w:rsidRDefault="00B25104" w:rsidP="00F61932">
            <w:pPr>
              <w:bidi/>
              <w:spacing w:line="192" w:lineRule="auto"/>
              <w:rPr>
                <w:color w:val="0000FF"/>
                <w:spacing w:val="-18"/>
              </w:rPr>
            </w:pPr>
          </w:p>
        </w:tc>
        <w:tc>
          <w:tcPr>
            <w:tcW w:w="631" w:type="pct"/>
            <w:tcBorders>
              <w:top w:val="single" w:sz="4" w:space="0" w:color="auto"/>
              <w:left w:val="thickThinSmallGap" w:sz="12" w:space="0" w:color="0000FF"/>
              <w:bottom w:val="single" w:sz="4" w:space="0" w:color="auto"/>
              <w:right w:val="single" w:sz="4" w:space="0" w:color="auto"/>
            </w:tcBorders>
          </w:tcPr>
          <w:p w:rsidR="00B25104" w:rsidRPr="002545BD" w:rsidRDefault="00B25104" w:rsidP="00F61932">
            <w:pPr>
              <w:bidi/>
              <w:spacing w:line="192" w:lineRule="auto"/>
              <w:jc w:val="center"/>
              <w:rPr>
                <w:rFonts w:cs="AL-Mohanad"/>
                <w:spacing w:val="-10"/>
              </w:rPr>
            </w:pPr>
            <w:r w:rsidRPr="002545BD">
              <w:rPr>
                <w:rFonts w:cs="AL-Mohanad"/>
                <w:spacing w:val="-10"/>
                <w:sz w:val="22"/>
                <w:szCs w:val="22"/>
                <w:rtl/>
              </w:rPr>
              <w:t>هعم2209</w:t>
            </w:r>
          </w:p>
        </w:tc>
        <w:tc>
          <w:tcPr>
            <w:tcW w:w="1033"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spacing w:line="192" w:lineRule="auto"/>
              <w:jc w:val="center"/>
              <w:rPr>
                <w:rFonts w:cs="AL-Mohanad"/>
                <w:spacing w:val="-10"/>
                <w:sz w:val="18"/>
                <w:szCs w:val="18"/>
              </w:rPr>
            </w:pPr>
            <w:r w:rsidRPr="009C5F23">
              <w:rPr>
                <w:rFonts w:cs="AL-Mohanad"/>
                <w:spacing w:val="-10"/>
                <w:sz w:val="18"/>
                <w:szCs w:val="18"/>
                <w:rtl/>
              </w:rPr>
              <w:t xml:space="preserve">دراسات بيئة </w:t>
            </w:r>
          </w:p>
        </w:tc>
        <w:tc>
          <w:tcPr>
            <w:tcW w:w="488" w:type="pct"/>
            <w:tcBorders>
              <w:top w:val="single" w:sz="4" w:space="0" w:color="auto"/>
              <w:left w:val="single" w:sz="4" w:space="0" w:color="auto"/>
              <w:bottom w:val="single" w:sz="4" w:space="0" w:color="auto"/>
              <w:right w:val="thinThickSmallGap" w:sz="12" w:space="0" w:color="0000FF"/>
            </w:tcBorders>
          </w:tcPr>
          <w:p w:rsidR="00B25104" w:rsidRPr="004140A9" w:rsidRDefault="00B25104" w:rsidP="00F61932">
            <w:pPr>
              <w:bidi/>
              <w:spacing w:line="192" w:lineRule="auto"/>
              <w:jc w:val="center"/>
              <w:rPr>
                <w:spacing w:val="-18"/>
              </w:rPr>
            </w:pPr>
            <w:r>
              <w:rPr>
                <w:rFonts w:hint="cs"/>
                <w:spacing w:val="-18"/>
                <w:rtl/>
              </w:rPr>
              <w:t>2</w:t>
            </w:r>
          </w:p>
        </w:tc>
      </w:tr>
      <w:tr w:rsidR="00B25104" w:rsidRPr="004140A9" w:rsidTr="00F61932">
        <w:trPr>
          <w:cantSplit/>
          <w:trHeight w:val="255"/>
        </w:trPr>
        <w:tc>
          <w:tcPr>
            <w:tcW w:w="73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9C5F23" w:rsidRDefault="00B25104" w:rsidP="00F61932">
            <w:pPr>
              <w:bidi/>
              <w:spacing w:line="192" w:lineRule="auto"/>
              <w:jc w:val="center"/>
              <w:rPr>
                <w:rFonts w:cs="AL-Mohanad"/>
                <w:spacing w:val="-18"/>
              </w:rPr>
            </w:pPr>
            <w:r w:rsidRPr="009C5F23">
              <w:rPr>
                <w:rFonts w:cs="AL-Mohanad"/>
                <w:spacing w:val="-18"/>
                <w:sz w:val="22"/>
                <w:szCs w:val="22"/>
                <w:rtl/>
              </w:rPr>
              <w:t>طير2101</w:t>
            </w:r>
          </w:p>
        </w:tc>
        <w:tc>
          <w:tcPr>
            <w:tcW w:w="1215"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spacing w:line="192" w:lineRule="auto"/>
              <w:jc w:val="center"/>
              <w:rPr>
                <w:rFonts w:cs="AL-Mohanad"/>
                <w:spacing w:val="-10"/>
                <w:sz w:val="18"/>
                <w:szCs w:val="18"/>
                <w:rtl/>
              </w:rPr>
            </w:pPr>
            <w:r w:rsidRPr="009C5F23">
              <w:rPr>
                <w:rFonts w:cs="AL-Mohanad"/>
                <w:spacing w:val="-10"/>
                <w:sz w:val="18"/>
                <w:szCs w:val="18"/>
                <w:rtl/>
              </w:rPr>
              <w:t>نظرية طيران</w:t>
            </w:r>
          </w:p>
        </w:tc>
        <w:tc>
          <w:tcPr>
            <w:tcW w:w="61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140A9" w:rsidRDefault="00B25104" w:rsidP="00F61932">
            <w:pPr>
              <w:bidi/>
              <w:spacing w:line="192" w:lineRule="auto"/>
              <w:jc w:val="center"/>
              <w:rPr>
                <w:spacing w:val="-18"/>
              </w:rPr>
            </w:pPr>
            <w:r>
              <w:rPr>
                <w:rFonts w:hint="cs"/>
                <w:spacing w:val="-18"/>
                <w:rtl/>
              </w:rPr>
              <w:t>3</w:t>
            </w:r>
          </w:p>
        </w:tc>
        <w:tc>
          <w:tcPr>
            <w:tcW w:w="288" w:type="pct"/>
            <w:vMerge/>
            <w:tcBorders>
              <w:left w:val="thickThinSmallGap" w:sz="12" w:space="0" w:color="0000FF"/>
              <w:right w:val="thickThinSmallGap" w:sz="12" w:space="0" w:color="0000FF"/>
            </w:tcBorders>
            <w:vAlign w:val="center"/>
          </w:tcPr>
          <w:p w:rsidR="00B25104" w:rsidRPr="004140A9" w:rsidRDefault="00B25104" w:rsidP="00F61932">
            <w:pPr>
              <w:bidi/>
              <w:spacing w:line="192" w:lineRule="auto"/>
              <w:rPr>
                <w:color w:val="0000FF"/>
                <w:spacing w:val="-18"/>
              </w:rPr>
            </w:pPr>
          </w:p>
        </w:tc>
        <w:tc>
          <w:tcPr>
            <w:tcW w:w="631"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2545BD" w:rsidRDefault="00B25104" w:rsidP="00F61932">
            <w:pPr>
              <w:bidi/>
              <w:spacing w:line="192" w:lineRule="auto"/>
              <w:jc w:val="center"/>
              <w:rPr>
                <w:rFonts w:cs="AL-Mohanad"/>
                <w:spacing w:val="-10"/>
              </w:rPr>
            </w:pPr>
            <w:r w:rsidRPr="002545BD">
              <w:rPr>
                <w:rFonts w:cs="AL-Mohanad"/>
                <w:spacing w:val="-10"/>
                <w:sz w:val="22"/>
                <w:szCs w:val="22"/>
                <w:rtl/>
              </w:rPr>
              <w:t>نتج 2204</w:t>
            </w:r>
          </w:p>
        </w:tc>
        <w:tc>
          <w:tcPr>
            <w:tcW w:w="1033"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spacing w:line="192" w:lineRule="auto"/>
              <w:jc w:val="center"/>
              <w:rPr>
                <w:rFonts w:cs="AL-Mohanad"/>
                <w:spacing w:val="-10"/>
                <w:sz w:val="18"/>
                <w:szCs w:val="18"/>
                <w:rtl/>
              </w:rPr>
            </w:pPr>
            <w:r w:rsidRPr="009C5F23">
              <w:rPr>
                <w:rFonts w:cs="AL-Mohanad"/>
                <w:spacing w:val="-10"/>
                <w:sz w:val="18"/>
                <w:szCs w:val="18"/>
                <w:rtl/>
              </w:rPr>
              <w:t xml:space="preserve">تقنية قياسات ميكانيكية </w:t>
            </w:r>
          </w:p>
        </w:tc>
        <w:tc>
          <w:tcPr>
            <w:tcW w:w="488"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140A9" w:rsidRDefault="00B25104" w:rsidP="00F61932">
            <w:pPr>
              <w:bidi/>
              <w:spacing w:line="192" w:lineRule="auto"/>
              <w:jc w:val="center"/>
              <w:rPr>
                <w:spacing w:val="-18"/>
              </w:rPr>
            </w:pPr>
            <w:r>
              <w:rPr>
                <w:rFonts w:hint="cs"/>
                <w:spacing w:val="-18"/>
                <w:rtl/>
              </w:rPr>
              <w:t>3</w:t>
            </w:r>
          </w:p>
        </w:tc>
      </w:tr>
      <w:tr w:rsidR="00B25104" w:rsidRPr="004140A9" w:rsidTr="00F61932">
        <w:trPr>
          <w:cantSplit/>
          <w:trHeight w:val="285"/>
        </w:trPr>
        <w:tc>
          <w:tcPr>
            <w:tcW w:w="736" w:type="pct"/>
            <w:tcBorders>
              <w:top w:val="single" w:sz="4" w:space="0" w:color="auto"/>
              <w:left w:val="thinThickSmallGap" w:sz="12" w:space="0" w:color="0000FF"/>
              <w:bottom w:val="single" w:sz="4" w:space="0" w:color="auto"/>
              <w:right w:val="single" w:sz="4" w:space="0" w:color="auto"/>
            </w:tcBorders>
          </w:tcPr>
          <w:p w:rsidR="00B25104" w:rsidRPr="009C5F23" w:rsidRDefault="00B25104" w:rsidP="00F61932">
            <w:pPr>
              <w:bidi/>
              <w:spacing w:line="192" w:lineRule="auto"/>
              <w:jc w:val="center"/>
              <w:rPr>
                <w:rFonts w:cs="AL-Mohanad"/>
                <w:spacing w:val="-18"/>
                <w:rtl/>
              </w:rPr>
            </w:pPr>
            <w:r w:rsidRPr="009C5F23">
              <w:rPr>
                <w:rFonts w:cs="AL-Mohanad"/>
                <w:spacing w:val="-18"/>
                <w:sz w:val="22"/>
                <w:szCs w:val="22"/>
                <w:rtl/>
              </w:rPr>
              <w:t>طير2102</w:t>
            </w:r>
          </w:p>
        </w:tc>
        <w:tc>
          <w:tcPr>
            <w:tcW w:w="1215"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spacing w:line="192" w:lineRule="auto"/>
              <w:jc w:val="center"/>
              <w:rPr>
                <w:rFonts w:cs="AL-Mohanad"/>
                <w:spacing w:val="-10"/>
                <w:sz w:val="18"/>
                <w:szCs w:val="18"/>
              </w:rPr>
            </w:pPr>
            <w:r w:rsidRPr="009C5F23">
              <w:rPr>
                <w:rFonts w:cs="AL-Mohanad"/>
                <w:spacing w:val="-10"/>
                <w:sz w:val="18"/>
                <w:szCs w:val="18"/>
                <w:rtl/>
              </w:rPr>
              <w:t>نظرية محركات</w:t>
            </w:r>
          </w:p>
        </w:tc>
        <w:tc>
          <w:tcPr>
            <w:tcW w:w="610" w:type="pct"/>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spacing w:line="192" w:lineRule="auto"/>
              <w:jc w:val="center"/>
              <w:rPr>
                <w:spacing w:val="-18"/>
              </w:rPr>
            </w:pPr>
            <w:r>
              <w:rPr>
                <w:rFonts w:hint="cs"/>
                <w:spacing w:val="-18"/>
                <w:rtl/>
              </w:rPr>
              <w:t>3</w:t>
            </w:r>
          </w:p>
        </w:tc>
        <w:tc>
          <w:tcPr>
            <w:tcW w:w="288" w:type="pct"/>
            <w:vMerge/>
            <w:tcBorders>
              <w:left w:val="thickThinSmallGap" w:sz="12" w:space="0" w:color="0000FF"/>
              <w:right w:val="thickThinSmallGap" w:sz="12" w:space="0" w:color="0000FF"/>
            </w:tcBorders>
            <w:vAlign w:val="center"/>
          </w:tcPr>
          <w:p w:rsidR="00B25104" w:rsidRPr="004140A9" w:rsidRDefault="00B25104" w:rsidP="00F61932">
            <w:pPr>
              <w:bidi/>
              <w:spacing w:line="192" w:lineRule="auto"/>
              <w:rPr>
                <w:color w:val="0000FF"/>
                <w:spacing w:val="-18"/>
              </w:rPr>
            </w:pPr>
          </w:p>
        </w:tc>
        <w:tc>
          <w:tcPr>
            <w:tcW w:w="631" w:type="pct"/>
            <w:tcBorders>
              <w:top w:val="single" w:sz="4" w:space="0" w:color="auto"/>
              <w:left w:val="thickThinSmallGap" w:sz="12" w:space="0" w:color="0000FF"/>
              <w:bottom w:val="single" w:sz="4" w:space="0" w:color="auto"/>
              <w:right w:val="single" w:sz="4" w:space="0" w:color="auto"/>
            </w:tcBorders>
          </w:tcPr>
          <w:p w:rsidR="00B25104" w:rsidRPr="002545BD" w:rsidRDefault="00B25104" w:rsidP="00F61932">
            <w:pPr>
              <w:bidi/>
              <w:spacing w:line="192" w:lineRule="auto"/>
              <w:jc w:val="center"/>
              <w:rPr>
                <w:rFonts w:cs="AL-Mohanad"/>
                <w:spacing w:val="-10"/>
              </w:rPr>
            </w:pPr>
            <w:r w:rsidRPr="002545BD">
              <w:rPr>
                <w:rFonts w:cs="AL-Mohanad"/>
                <w:spacing w:val="-10"/>
                <w:sz w:val="22"/>
                <w:szCs w:val="22"/>
                <w:rtl/>
              </w:rPr>
              <w:t>طير2204</w:t>
            </w:r>
          </w:p>
        </w:tc>
        <w:tc>
          <w:tcPr>
            <w:tcW w:w="1033"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spacing w:line="192" w:lineRule="auto"/>
              <w:jc w:val="center"/>
              <w:rPr>
                <w:rFonts w:cs="AL-Mohanad"/>
                <w:spacing w:val="-10"/>
                <w:sz w:val="18"/>
                <w:szCs w:val="18"/>
                <w:rtl/>
              </w:rPr>
            </w:pPr>
            <w:r w:rsidRPr="009C5F23">
              <w:rPr>
                <w:rFonts w:cs="AL-Mohanad"/>
                <w:spacing w:val="-10"/>
                <w:sz w:val="18"/>
                <w:szCs w:val="18"/>
                <w:rtl/>
              </w:rPr>
              <w:t xml:space="preserve">صيانة طائرات </w:t>
            </w:r>
          </w:p>
        </w:tc>
        <w:tc>
          <w:tcPr>
            <w:tcW w:w="488" w:type="pct"/>
            <w:tcBorders>
              <w:top w:val="single" w:sz="4" w:space="0" w:color="auto"/>
              <w:left w:val="single" w:sz="4" w:space="0" w:color="auto"/>
              <w:bottom w:val="single" w:sz="4" w:space="0" w:color="auto"/>
              <w:right w:val="thinThickSmallGap" w:sz="12" w:space="0" w:color="0000FF"/>
            </w:tcBorders>
          </w:tcPr>
          <w:p w:rsidR="00B25104" w:rsidRPr="004140A9" w:rsidRDefault="00B25104" w:rsidP="00F61932">
            <w:pPr>
              <w:bidi/>
              <w:spacing w:line="192" w:lineRule="auto"/>
              <w:jc w:val="center"/>
              <w:rPr>
                <w:spacing w:val="-18"/>
              </w:rPr>
            </w:pPr>
            <w:r>
              <w:rPr>
                <w:rFonts w:hint="cs"/>
                <w:spacing w:val="-18"/>
                <w:rtl/>
              </w:rPr>
              <w:t>3</w:t>
            </w:r>
          </w:p>
        </w:tc>
      </w:tr>
      <w:tr w:rsidR="00B25104" w:rsidRPr="004140A9" w:rsidTr="00F61932">
        <w:trPr>
          <w:cantSplit/>
          <w:trHeight w:val="315"/>
        </w:trPr>
        <w:tc>
          <w:tcPr>
            <w:tcW w:w="73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9C5F23" w:rsidRDefault="00B25104" w:rsidP="00F61932">
            <w:pPr>
              <w:bidi/>
              <w:spacing w:line="192" w:lineRule="auto"/>
              <w:jc w:val="center"/>
              <w:rPr>
                <w:rFonts w:cs="AL-Mohanad"/>
                <w:spacing w:val="-18"/>
              </w:rPr>
            </w:pPr>
            <w:r w:rsidRPr="009C5F23">
              <w:rPr>
                <w:rFonts w:cs="AL-Mohanad"/>
                <w:spacing w:val="-18"/>
                <w:sz w:val="22"/>
                <w:szCs w:val="22"/>
                <w:rtl/>
              </w:rPr>
              <w:t>نتج 2102</w:t>
            </w:r>
          </w:p>
        </w:tc>
        <w:tc>
          <w:tcPr>
            <w:tcW w:w="1215"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spacing w:line="192" w:lineRule="auto"/>
              <w:jc w:val="center"/>
              <w:rPr>
                <w:rFonts w:cs="AL-Mohanad"/>
                <w:spacing w:val="-10"/>
                <w:sz w:val="18"/>
                <w:szCs w:val="18"/>
              </w:rPr>
            </w:pPr>
            <w:r w:rsidRPr="009C5F23">
              <w:rPr>
                <w:rFonts w:cs="AL-Mohanad"/>
                <w:spacing w:val="-10"/>
                <w:sz w:val="18"/>
                <w:szCs w:val="18"/>
                <w:rtl/>
              </w:rPr>
              <w:t xml:space="preserve">تكنولوجيا الوصل والتشكيل </w:t>
            </w:r>
          </w:p>
        </w:tc>
        <w:tc>
          <w:tcPr>
            <w:tcW w:w="61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140A9" w:rsidRDefault="00B25104" w:rsidP="00F61932">
            <w:pPr>
              <w:bidi/>
              <w:spacing w:line="192" w:lineRule="auto"/>
              <w:jc w:val="center"/>
              <w:rPr>
                <w:spacing w:val="-18"/>
              </w:rPr>
            </w:pPr>
            <w:r>
              <w:rPr>
                <w:rFonts w:hint="cs"/>
                <w:spacing w:val="-18"/>
                <w:rtl/>
              </w:rPr>
              <w:t>3</w:t>
            </w:r>
          </w:p>
        </w:tc>
        <w:tc>
          <w:tcPr>
            <w:tcW w:w="288" w:type="pct"/>
            <w:vMerge/>
            <w:tcBorders>
              <w:left w:val="thickThinSmallGap" w:sz="12" w:space="0" w:color="0000FF"/>
              <w:right w:val="thickThinSmallGap" w:sz="12" w:space="0" w:color="0000FF"/>
            </w:tcBorders>
            <w:vAlign w:val="center"/>
          </w:tcPr>
          <w:p w:rsidR="00B25104" w:rsidRPr="004140A9" w:rsidRDefault="00B25104" w:rsidP="00F61932">
            <w:pPr>
              <w:bidi/>
              <w:spacing w:line="192" w:lineRule="auto"/>
              <w:rPr>
                <w:color w:val="0000FF"/>
                <w:spacing w:val="-18"/>
              </w:rPr>
            </w:pPr>
          </w:p>
        </w:tc>
        <w:tc>
          <w:tcPr>
            <w:tcW w:w="631"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2545BD" w:rsidRDefault="00B25104" w:rsidP="00F61932">
            <w:pPr>
              <w:bidi/>
              <w:spacing w:line="192" w:lineRule="auto"/>
              <w:jc w:val="center"/>
              <w:rPr>
                <w:rFonts w:cs="AL-Mohanad"/>
                <w:spacing w:val="-10"/>
              </w:rPr>
            </w:pPr>
            <w:r w:rsidRPr="002545BD">
              <w:rPr>
                <w:rFonts w:cs="AL-Mohanad"/>
                <w:spacing w:val="-10"/>
                <w:sz w:val="22"/>
                <w:szCs w:val="22"/>
                <w:rtl/>
              </w:rPr>
              <w:t>طير2205</w:t>
            </w:r>
          </w:p>
        </w:tc>
        <w:tc>
          <w:tcPr>
            <w:tcW w:w="1033"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spacing w:line="192" w:lineRule="auto"/>
              <w:jc w:val="center"/>
              <w:rPr>
                <w:rFonts w:cs="AL-Mohanad"/>
                <w:spacing w:val="-10"/>
                <w:sz w:val="18"/>
                <w:szCs w:val="18"/>
                <w:rtl/>
              </w:rPr>
            </w:pPr>
            <w:r w:rsidRPr="009C5F23">
              <w:rPr>
                <w:rFonts w:cs="AL-Mohanad"/>
                <w:spacing w:val="-10"/>
                <w:sz w:val="18"/>
                <w:szCs w:val="18"/>
                <w:rtl/>
              </w:rPr>
              <w:t xml:space="preserve">إصلاح الطائرات </w:t>
            </w:r>
          </w:p>
        </w:tc>
        <w:tc>
          <w:tcPr>
            <w:tcW w:w="488"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140A9" w:rsidRDefault="00B25104" w:rsidP="00F61932">
            <w:pPr>
              <w:bidi/>
              <w:spacing w:line="192" w:lineRule="auto"/>
              <w:jc w:val="center"/>
              <w:rPr>
                <w:spacing w:val="-18"/>
              </w:rPr>
            </w:pPr>
            <w:r>
              <w:rPr>
                <w:rFonts w:hint="cs"/>
                <w:spacing w:val="-18"/>
                <w:rtl/>
              </w:rPr>
              <w:t>3</w:t>
            </w:r>
          </w:p>
        </w:tc>
      </w:tr>
      <w:tr w:rsidR="00B25104" w:rsidRPr="004140A9" w:rsidTr="00F61932">
        <w:trPr>
          <w:cantSplit/>
          <w:trHeight w:val="345"/>
        </w:trPr>
        <w:tc>
          <w:tcPr>
            <w:tcW w:w="736" w:type="pct"/>
            <w:tcBorders>
              <w:top w:val="single" w:sz="4" w:space="0" w:color="auto"/>
              <w:left w:val="thinThickSmallGap" w:sz="12" w:space="0" w:color="0000FF"/>
              <w:bottom w:val="single" w:sz="4" w:space="0" w:color="auto"/>
              <w:right w:val="single" w:sz="4" w:space="0" w:color="auto"/>
            </w:tcBorders>
          </w:tcPr>
          <w:p w:rsidR="00B25104" w:rsidRPr="009C5F23" w:rsidRDefault="00B25104" w:rsidP="00F61932">
            <w:pPr>
              <w:bidi/>
              <w:spacing w:line="192" w:lineRule="auto"/>
              <w:jc w:val="center"/>
              <w:rPr>
                <w:rFonts w:cs="AL-Mohanad"/>
                <w:spacing w:val="-18"/>
              </w:rPr>
            </w:pPr>
            <w:r w:rsidRPr="009C5F23">
              <w:rPr>
                <w:rFonts w:cs="AL-Mohanad"/>
                <w:spacing w:val="-18"/>
                <w:sz w:val="22"/>
                <w:szCs w:val="22"/>
                <w:rtl/>
              </w:rPr>
              <w:t>طير2103</w:t>
            </w:r>
          </w:p>
        </w:tc>
        <w:tc>
          <w:tcPr>
            <w:tcW w:w="1215"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spacing w:line="192" w:lineRule="auto"/>
              <w:jc w:val="center"/>
              <w:rPr>
                <w:rFonts w:cs="AL-Mohanad"/>
                <w:spacing w:val="-10"/>
                <w:sz w:val="18"/>
                <w:szCs w:val="18"/>
                <w:rtl/>
              </w:rPr>
            </w:pPr>
            <w:r w:rsidRPr="009C5F23">
              <w:rPr>
                <w:rFonts w:cs="AL-Mohanad"/>
                <w:spacing w:val="-10"/>
                <w:sz w:val="18"/>
                <w:szCs w:val="18"/>
                <w:rtl/>
              </w:rPr>
              <w:t>منظومة الطائرة</w:t>
            </w:r>
          </w:p>
        </w:tc>
        <w:tc>
          <w:tcPr>
            <w:tcW w:w="610" w:type="pct"/>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spacing w:line="192" w:lineRule="auto"/>
              <w:jc w:val="center"/>
              <w:rPr>
                <w:spacing w:val="-18"/>
              </w:rPr>
            </w:pPr>
            <w:r>
              <w:rPr>
                <w:rFonts w:hint="cs"/>
                <w:spacing w:val="-18"/>
                <w:rtl/>
              </w:rPr>
              <w:t>3</w:t>
            </w:r>
          </w:p>
        </w:tc>
        <w:tc>
          <w:tcPr>
            <w:tcW w:w="288" w:type="pct"/>
            <w:vMerge/>
            <w:tcBorders>
              <w:left w:val="thickThinSmallGap" w:sz="12" w:space="0" w:color="0000FF"/>
              <w:right w:val="thickThinSmallGap" w:sz="12" w:space="0" w:color="0000FF"/>
            </w:tcBorders>
            <w:vAlign w:val="center"/>
          </w:tcPr>
          <w:p w:rsidR="00B25104" w:rsidRPr="004140A9" w:rsidRDefault="00B25104" w:rsidP="00F61932">
            <w:pPr>
              <w:bidi/>
              <w:spacing w:line="192" w:lineRule="auto"/>
              <w:rPr>
                <w:color w:val="0000FF"/>
                <w:spacing w:val="-18"/>
              </w:rPr>
            </w:pPr>
          </w:p>
        </w:tc>
        <w:tc>
          <w:tcPr>
            <w:tcW w:w="631" w:type="pct"/>
            <w:tcBorders>
              <w:top w:val="single" w:sz="4" w:space="0" w:color="auto"/>
              <w:left w:val="thickThinSmallGap" w:sz="12" w:space="0" w:color="0000FF"/>
              <w:bottom w:val="single" w:sz="4" w:space="0" w:color="auto"/>
              <w:right w:val="single" w:sz="4" w:space="0" w:color="auto"/>
            </w:tcBorders>
          </w:tcPr>
          <w:p w:rsidR="00B25104" w:rsidRPr="002545BD" w:rsidRDefault="00B25104" w:rsidP="00F61932">
            <w:pPr>
              <w:bidi/>
              <w:spacing w:line="192" w:lineRule="auto"/>
              <w:jc w:val="center"/>
              <w:rPr>
                <w:rFonts w:cs="AL-Mohanad"/>
                <w:spacing w:val="-10"/>
              </w:rPr>
            </w:pPr>
            <w:r w:rsidRPr="002545BD">
              <w:rPr>
                <w:rFonts w:cs="AL-Mohanad"/>
                <w:spacing w:val="-10"/>
                <w:sz w:val="22"/>
                <w:szCs w:val="22"/>
                <w:rtl/>
              </w:rPr>
              <w:t>طير2206</w:t>
            </w:r>
          </w:p>
        </w:tc>
        <w:tc>
          <w:tcPr>
            <w:tcW w:w="1033"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spacing w:line="192" w:lineRule="auto"/>
              <w:jc w:val="center"/>
              <w:rPr>
                <w:rFonts w:cs="AL-Mohanad"/>
                <w:spacing w:val="-10"/>
                <w:sz w:val="18"/>
                <w:szCs w:val="18"/>
                <w:rtl/>
              </w:rPr>
            </w:pPr>
            <w:r w:rsidRPr="009C5F23">
              <w:rPr>
                <w:rFonts w:cs="AL-Mohanad"/>
                <w:spacing w:val="-10"/>
                <w:sz w:val="18"/>
                <w:szCs w:val="18"/>
                <w:rtl/>
              </w:rPr>
              <w:t xml:space="preserve">نظرية هياكل الطائرات </w:t>
            </w:r>
          </w:p>
        </w:tc>
        <w:tc>
          <w:tcPr>
            <w:tcW w:w="488" w:type="pct"/>
            <w:tcBorders>
              <w:top w:val="single" w:sz="4" w:space="0" w:color="auto"/>
              <w:left w:val="single" w:sz="4" w:space="0" w:color="auto"/>
              <w:bottom w:val="single" w:sz="4" w:space="0" w:color="auto"/>
              <w:right w:val="thinThickSmallGap" w:sz="12" w:space="0" w:color="0000FF"/>
            </w:tcBorders>
          </w:tcPr>
          <w:p w:rsidR="00B25104" w:rsidRPr="004140A9" w:rsidRDefault="00B25104" w:rsidP="00F61932">
            <w:pPr>
              <w:bidi/>
              <w:spacing w:line="192" w:lineRule="auto"/>
              <w:jc w:val="center"/>
              <w:rPr>
                <w:spacing w:val="-18"/>
              </w:rPr>
            </w:pPr>
            <w:r>
              <w:rPr>
                <w:rFonts w:hint="cs"/>
                <w:spacing w:val="-18"/>
                <w:rtl/>
              </w:rPr>
              <w:t>3</w:t>
            </w:r>
          </w:p>
        </w:tc>
      </w:tr>
      <w:tr w:rsidR="00B25104" w:rsidRPr="004140A9" w:rsidTr="00F61932">
        <w:trPr>
          <w:cantSplit/>
          <w:trHeight w:val="345"/>
        </w:trPr>
        <w:tc>
          <w:tcPr>
            <w:tcW w:w="73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9C5F23" w:rsidRDefault="00B25104" w:rsidP="00F61932">
            <w:pPr>
              <w:bidi/>
              <w:spacing w:line="192" w:lineRule="auto"/>
              <w:jc w:val="center"/>
              <w:rPr>
                <w:rFonts w:cs="AL-Mohanad"/>
                <w:spacing w:val="-18"/>
              </w:rPr>
            </w:pPr>
            <w:r w:rsidRPr="009C5F23">
              <w:rPr>
                <w:rFonts w:cs="AL-Mohanad"/>
                <w:spacing w:val="-18"/>
                <w:sz w:val="22"/>
                <w:szCs w:val="22"/>
                <w:rtl/>
              </w:rPr>
              <w:t>مكن 2104</w:t>
            </w:r>
          </w:p>
        </w:tc>
        <w:tc>
          <w:tcPr>
            <w:tcW w:w="1215"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spacing w:line="192" w:lineRule="auto"/>
              <w:jc w:val="center"/>
              <w:rPr>
                <w:rFonts w:cs="AL-Mohanad"/>
                <w:spacing w:val="-10"/>
                <w:sz w:val="18"/>
                <w:szCs w:val="18"/>
              </w:rPr>
            </w:pPr>
            <w:r w:rsidRPr="009C5F23">
              <w:rPr>
                <w:rFonts w:cs="AL-Mohanad"/>
                <w:spacing w:val="-10"/>
                <w:sz w:val="18"/>
                <w:szCs w:val="18"/>
                <w:rtl/>
              </w:rPr>
              <w:t xml:space="preserve">ميكانيكا الموائع </w:t>
            </w:r>
          </w:p>
        </w:tc>
        <w:tc>
          <w:tcPr>
            <w:tcW w:w="61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140A9" w:rsidRDefault="00B25104" w:rsidP="00F61932">
            <w:pPr>
              <w:bidi/>
              <w:spacing w:line="192" w:lineRule="auto"/>
              <w:jc w:val="center"/>
              <w:rPr>
                <w:spacing w:val="-18"/>
              </w:rPr>
            </w:pPr>
            <w:r>
              <w:rPr>
                <w:rFonts w:hint="cs"/>
                <w:spacing w:val="-18"/>
                <w:rtl/>
              </w:rPr>
              <w:t>3</w:t>
            </w:r>
          </w:p>
        </w:tc>
        <w:tc>
          <w:tcPr>
            <w:tcW w:w="288" w:type="pct"/>
            <w:vMerge/>
            <w:tcBorders>
              <w:left w:val="thickThinSmallGap" w:sz="12" w:space="0" w:color="0000FF"/>
              <w:right w:val="thickThinSmallGap" w:sz="12" w:space="0" w:color="0000FF"/>
            </w:tcBorders>
            <w:vAlign w:val="center"/>
          </w:tcPr>
          <w:p w:rsidR="00B25104" w:rsidRPr="004140A9" w:rsidRDefault="00B25104" w:rsidP="00F61932">
            <w:pPr>
              <w:bidi/>
              <w:spacing w:line="192" w:lineRule="auto"/>
              <w:rPr>
                <w:color w:val="0000FF"/>
                <w:spacing w:val="-18"/>
              </w:rPr>
            </w:pPr>
          </w:p>
        </w:tc>
        <w:tc>
          <w:tcPr>
            <w:tcW w:w="631"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2545BD" w:rsidRDefault="00B25104" w:rsidP="00F61932">
            <w:pPr>
              <w:bidi/>
              <w:spacing w:line="192" w:lineRule="auto"/>
              <w:jc w:val="center"/>
              <w:rPr>
                <w:rFonts w:cs="AL-Mohanad"/>
                <w:spacing w:val="-10"/>
              </w:rPr>
            </w:pPr>
            <w:r w:rsidRPr="002545BD">
              <w:rPr>
                <w:rFonts w:cs="AL-Mohanad"/>
                <w:spacing w:val="-10"/>
                <w:sz w:val="22"/>
                <w:szCs w:val="22"/>
                <w:rtl/>
              </w:rPr>
              <w:t>طير2207</w:t>
            </w:r>
          </w:p>
        </w:tc>
        <w:tc>
          <w:tcPr>
            <w:tcW w:w="1033"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spacing w:line="192" w:lineRule="auto"/>
              <w:jc w:val="center"/>
              <w:rPr>
                <w:rFonts w:cs="AL-Mohanad"/>
                <w:spacing w:val="-10"/>
                <w:sz w:val="18"/>
                <w:szCs w:val="18"/>
                <w:rtl/>
              </w:rPr>
            </w:pPr>
            <w:r w:rsidRPr="009C5F23">
              <w:rPr>
                <w:rFonts w:cs="AL-Mohanad"/>
                <w:spacing w:val="-10"/>
                <w:sz w:val="18"/>
                <w:szCs w:val="18"/>
                <w:rtl/>
              </w:rPr>
              <w:t xml:space="preserve">الكشف اللا إتلافي </w:t>
            </w:r>
          </w:p>
        </w:tc>
        <w:tc>
          <w:tcPr>
            <w:tcW w:w="488"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140A9" w:rsidRDefault="00B25104" w:rsidP="00F61932">
            <w:pPr>
              <w:bidi/>
              <w:spacing w:line="192" w:lineRule="auto"/>
              <w:jc w:val="center"/>
              <w:rPr>
                <w:spacing w:val="-18"/>
              </w:rPr>
            </w:pPr>
            <w:r>
              <w:rPr>
                <w:rFonts w:hint="cs"/>
                <w:spacing w:val="-18"/>
                <w:rtl/>
              </w:rPr>
              <w:t>3</w:t>
            </w:r>
          </w:p>
        </w:tc>
      </w:tr>
      <w:tr w:rsidR="00B25104" w:rsidRPr="004140A9" w:rsidTr="00F61932">
        <w:trPr>
          <w:cantSplit/>
          <w:trHeight w:val="294"/>
        </w:trPr>
        <w:tc>
          <w:tcPr>
            <w:tcW w:w="736" w:type="pct"/>
            <w:tcBorders>
              <w:top w:val="single" w:sz="4" w:space="0" w:color="auto"/>
              <w:left w:val="thinThickSmallGap" w:sz="12" w:space="0" w:color="0000FF"/>
              <w:bottom w:val="single" w:sz="4" w:space="0" w:color="auto"/>
              <w:right w:val="single" w:sz="4" w:space="0" w:color="auto"/>
            </w:tcBorders>
          </w:tcPr>
          <w:p w:rsidR="00B25104" w:rsidRPr="009C5F23" w:rsidRDefault="00B25104" w:rsidP="00F61932">
            <w:pPr>
              <w:bidi/>
              <w:spacing w:line="192" w:lineRule="auto"/>
              <w:jc w:val="center"/>
              <w:rPr>
                <w:rFonts w:cs="AL-Mohanad"/>
                <w:spacing w:val="-18"/>
              </w:rPr>
            </w:pPr>
            <w:r w:rsidRPr="009C5F23">
              <w:rPr>
                <w:rFonts w:cs="AL-Mohanad"/>
                <w:spacing w:val="-18"/>
                <w:sz w:val="22"/>
                <w:szCs w:val="22"/>
                <w:rtl/>
              </w:rPr>
              <w:t>مكن 2105</w:t>
            </w:r>
          </w:p>
        </w:tc>
        <w:tc>
          <w:tcPr>
            <w:tcW w:w="1215"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spacing w:line="192" w:lineRule="auto"/>
              <w:jc w:val="center"/>
              <w:rPr>
                <w:rFonts w:cs="AL-Mohanad"/>
                <w:spacing w:val="-10"/>
                <w:sz w:val="18"/>
                <w:szCs w:val="18"/>
              </w:rPr>
            </w:pPr>
            <w:r w:rsidRPr="009C5F23">
              <w:rPr>
                <w:rFonts w:cs="AL-Mohanad"/>
                <w:spacing w:val="-10"/>
                <w:sz w:val="18"/>
                <w:szCs w:val="18"/>
                <w:rtl/>
              </w:rPr>
              <w:t xml:space="preserve">ديناميكا حرارية </w:t>
            </w:r>
            <w:r w:rsidRPr="009C5F23">
              <w:rPr>
                <w:rFonts w:cs="AL-Mohanad"/>
                <w:spacing w:val="-10"/>
                <w:sz w:val="18"/>
                <w:szCs w:val="18"/>
              </w:rPr>
              <w:t>I</w:t>
            </w:r>
          </w:p>
        </w:tc>
        <w:tc>
          <w:tcPr>
            <w:tcW w:w="610" w:type="pct"/>
            <w:tcBorders>
              <w:top w:val="single" w:sz="4" w:space="0" w:color="auto"/>
              <w:left w:val="single" w:sz="4" w:space="0" w:color="auto"/>
              <w:bottom w:val="single" w:sz="4" w:space="0" w:color="auto"/>
              <w:right w:val="thickThinSmallGap" w:sz="12" w:space="0" w:color="0000FF"/>
            </w:tcBorders>
          </w:tcPr>
          <w:p w:rsidR="00B25104" w:rsidRPr="004140A9" w:rsidRDefault="00B25104" w:rsidP="00F61932">
            <w:pPr>
              <w:bidi/>
              <w:spacing w:line="192" w:lineRule="auto"/>
              <w:jc w:val="center"/>
              <w:rPr>
                <w:spacing w:val="-18"/>
              </w:rPr>
            </w:pPr>
            <w:r>
              <w:rPr>
                <w:rFonts w:hint="cs"/>
                <w:spacing w:val="-18"/>
                <w:rtl/>
              </w:rPr>
              <w:t>3</w:t>
            </w:r>
          </w:p>
        </w:tc>
        <w:tc>
          <w:tcPr>
            <w:tcW w:w="288" w:type="pct"/>
            <w:vMerge/>
            <w:tcBorders>
              <w:left w:val="thickThinSmallGap" w:sz="12" w:space="0" w:color="0000FF"/>
              <w:right w:val="thickThinSmallGap" w:sz="12" w:space="0" w:color="0000FF"/>
            </w:tcBorders>
            <w:vAlign w:val="center"/>
          </w:tcPr>
          <w:p w:rsidR="00B25104" w:rsidRPr="004140A9" w:rsidRDefault="00B25104" w:rsidP="00F61932">
            <w:pPr>
              <w:bidi/>
              <w:spacing w:line="192" w:lineRule="auto"/>
              <w:rPr>
                <w:color w:val="0000FF"/>
                <w:spacing w:val="-18"/>
              </w:rPr>
            </w:pPr>
          </w:p>
        </w:tc>
        <w:tc>
          <w:tcPr>
            <w:tcW w:w="631" w:type="pct"/>
            <w:tcBorders>
              <w:top w:val="single" w:sz="4" w:space="0" w:color="auto"/>
              <w:left w:val="thickThinSmallGap" w:sz="12" w:space="0" w:color="0000FF"/>
              <w:bottom w:val="single" w:sz="4" w:space="0" w:color="auto"/>
              <w:right w:val="single" w:sz="4" w:space="0" w:color="auto"/>
            </w:tcBorders>
          </w:tcPr>
          <w:p w:rsidR="00B25104" w:rsidRPr="002545BD" w:rsidRDefault="00B25104" w:rsidP="00F61932">
            <w:pPr>
              <w:bidi/>
              <w:spacing w:line="192" w:lineRule="auto"/>
              <w:jc w:val="center"/>
              <w:rPr>
                <w:rFonts w:cs="AL-Mohanad"/>
                <w:spacing w:val="-16"/>
              </w:rPr>
            </w:pPr>
            <w:r w:rsidRPr="002545BD">
              <w:rPr>
                <w:rFonts w:cs="AL-Mohanad"/>
                <w:spacing w:val="-16"/>
                <w:sz w:val="22"/>
                <w:szCs w:val="22"/>
                <w:rtl/>
              </w:rPr>
              <w:t>مكن 2208</w:t>
            </w:r>
          </w:p>
        </w:tc>
        <w:tc>
          <w:tcPr>
            <w:tcW w:w="1033" w:type="pct"/>
            <w:tcBorders>
              <w:top w:val="single" w:sz="4" w:space="0" w:color="auto"/>
              <w:left w:val="single" w:sz="4" w:space="0" w:color="auto"/>
              <w:bottom w:val="single" w:sz="4" w:space="0" w:color="auto"/>
              <w:right w:val="single" w:sz="4" w:space="0" w:color="auto"/>
            </w:tcBorders>
          </w:tcPr>
          <w:p w:rsidR="00B25104" w:rsidRPr="009C5F23" w:rsidRDefault="00B25104" w:rsidP="00F61932">
            <w:pPr>
              <w:bidi/>
              <w:spacing w:line="192" w:lineRule="auto"/>
              <w:jc w:val="center"/>
              <w:rPr>
                <w:rFonts w:cs="AL-Mohanad"/>
                <w:spacing w:val="-10"/>
                <w:sz w:val="18"/>
                <w:szCs w:val="18"/>
                <w:rtl/>
              </w:rPr>
            </w:pPr>
            <w:r w:rsidRPr="009C5F23">
              <w:rPr>
                <w:rFonts w:cs="AL-Mohanad"/>
                <w:spacing w:val="-10"/>
                <w:sz w:val="18"/>
                <w:szCs w:val="18"/>
                <w:rtl/>
              </w:rPr>
              <w:t xml:space="preserve">ميكانيكا الآلات </w:t>
            </w:r>
            <w:r w:rsidRPr="009C5F23">
              <w:rPr>
                <w:rFonts w:cs="AL-Mohanad"/>
                <w:spacing w:val="-10"/>
                <w:sz w:val="18"/>
                <w:szCs w:val="18"/>
              </w:rPr>
              <w:t xml:space="preserve"> II</w:t>
            </w:r>
          </w:p>
        </w:tc>
        <w:tc>
          <w:tcPr>
            <w:tcW w:w="488" w:type="pct"/>
            <w:tcBorders>
              <w:top w:val="single" w:sz="4" w:space="0" w:color="auto"/>
              <w:left w:val="single" w:sz="4" w:space="0" w:color="auto"/>
              <w:bottom w:val="single" w:sz="4" w:space="0" w:color="auto"/>
              <w:right w:val="thinThickSmallGap" w:sz="12" w:space="0" w:color="0000FF"/>
            </w:tcBorders>
          </w:tcPr>
          <w:p w:rsidR="00B25104" w:rsidRPr="004140A9" w:rsidRDefault="00B25104" w:rsidP="00F61932">
            <w:pPr>
              <w:bidi/>
              <w:spacing w:line="192" w:lineRule="auto"/>
              <w:jc w:val="center"/>
              <w:rPr>
                <w:spacing w:val="-18"/>
              </w:rPr>
            </w:pPr>
            <w:r>
              <w:rPr>
                <w:rFonts w:hint="cs"/>
                <w:spacing w:val="-18"/>
                <w:rtl/>
              </w:rPr>
              <w:t>3</w:t>
            </w:r>
          </w:p>
        </w:tc>
      </w:tr>
      <w:tr w:rsidR="00B25104" w:rsidRPr="004140A9" w:rsidTr="00F61932">
        <w:trPr>
          <w:cantSplit/>
          <w:trHeight w:val="360"/>
        </w:trPr>
        <w:tc>
          <w:tcPr>
            <w:tcW w:w="73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9C5F23" w:rsidRDefault="00B25104" w:rsidP="00F61932">
            <w:pPr>
              <w:bidi/>
              <w:spacing w:line="192" w:lineRule="auto"/>
              <w:jc w:val="center"/>
              <w:rPr>
                <w:rFonts w:cs="AL-Mohanad"/>
                <w:spacing w:val="-18"/>
              </w:rPr>
            </w:pPr>
            <w:r w:rsidRPr="009C5F23">
              <w:rPr>
                <w:rFonts w:cs="AL-Mohanad"/>
                <w:spacing w:val="-18"/>
                <w:sz w:val="22"/>
                <w:szCs w:val="22"/>
                <w:rtl/>
              </w:rPr>
              <w:t>مكن 2106</w:t>
            </w:r>
          </w:p>
        </w:tc>
        <w:tc>
          <w:tcPr>
            <w:tcW w:w="1215"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spacing w:line="192" w:lineRule="auto"/>
              <w:jc w:val="center"/>
              <w:rPr>
                <w:rFonts w:cs="AL-Mohanad"/>
                <w:spacing w:val="-10"/>
                <w:sz w:val="18"/>
                <w:szCs w:val="18"/>
                <w:rtl/>
              </w:rPr>
            </w:pPr>
            <w:r w:rsidRPr="009C5F23">
              <w:rPr>
                <w:rFonts w:cs="AL-Mohanad"/>
                <w:spacing w:val="-10"/>
                <w:sz w:val="18"/>
                <w:szCs w:val="18"/>
                <w:rtl/>
              </w:rPr>
              <w:t>ميكانيكا الآلات</w:t>
            </w:r>
            <w:r w:rsidRPr="009C5F23">
              <w:rPr>
                <w:rFonts w:cs="AL-Mohanad"/>
                <w:spacing w:val="-10"/>
                <w:sz w:val="18"/>
                <w:szCs w:val="18"/>
              </w:rPr>
              <w:t xml:space="preserve"> I</w:t>
            </w:r>
          </w:p>
        </w:tc>
        <w:tc>
          <w:tcPr>
            <w:tcW w:w="61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4140A9" w:rsidRDefault="00B25104" w:rsidP="00F61932">
            <w:pPr>
              <w:bidi/>
              <w:spacing w:line="192" w:lineRule="auto"/>
              <w:jc w:val="center"/>
              <w:rPr>
                <w:spacing w:val="-18"/>
              </w:rPr>
            </w:pPr>
            <w:r>
              <w:rPr>
                <w:rFonts w:hint="cs"/>
                <w:spacing w:val="-18"/>
                <w:rtl/>
              </w:rPr>
              <w:t>3</w:t>
            </w:r>
          </w:p>
        </w:tc>
        <w:tc>
          <w:tcPr>
            <w:tcW w:w="288" w:type="pct"/>
            <w:vMerge/>
            <w:tcBorders>
              <w:left w:val="thickThinSmallGap" w:sz="12" w:space="0" w:color="0000FF"/>
              <w:right w:val="thickThinSmallGap" w:sz="12" w:space="0" w:color="0000FF"/>
            </w:tcBorders>
            <w:vAlign w:val="center"/>
          </w:tcPr>
          <w:p w:rsidR="00B25104" w:rsidRPr="004140A9" w:rsidRDefault="00B25104" w:rsidP="00F61932">
            <w:pPr>
              <w:bidi/>
              <w:spacing w:line="192" w:lineRule="auto"/>
              <w:rPr>
                <w:color w:val="0000FF"/>
                <w:spacing w:val="-18"/>
              </w:rPr>
            </w:pPr>
          </w:p>
        </w:tc>
        <w:tc>
          <w:tcPr>
            <w:tcW w:w="631"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2545BD" w:rsidRDefault="00B25104" w:rsidP="00F61932">
            <w:pPr>
              <w:bidi/>
              <w:spacing w:line="192" w:lineRule="auto"/>
              <w:jc w:val="center"/>
              <w:rPr>
                <w:rFonts w:cs="AL-Mohanad"/>
                <w:spacing w:val="-16"/>
              </w:rPr>
            </w:pPr>
            <w:r w:rsidRPr="002545BD">
              <w:rPr>
                <w:rFonts w:cs="AL-Mohanad"/>
                <w:spacing w:val="-16"/>
                <w:sz w:val="22"/>
                <w:szCs w:val="22"/>
                <w:rtl/>
              </w:rPr>
              <w:t>مكن 2109</w:t>
            </w:r>
          </w:p>
        </w:tc>
        <w:tc>
          <w:tcPr>
            <w:tcW w:w="1033" w:type="pct"/>
            <w:tcBorders>
              <w:top w:val="single" w:sz="4" w:space="0" w:color="auto"/>
              <w:left w:val="single" w:sz="4" w:space="0" w:color="auto"/>
              <w:bottom w:val="single" w:sz="4" w:space="0" w:color="auto"/>
              <w:right w:val="single" w:sz="4" w:space="0" w:color="auto"/>
            </w:tcBorders>
            <w:shd w:val="clear" w:color="auto" w:fill="CCFFFF"/>
          </w:tcPr>
          <w:p w:rsidR="00B25104" w:rsidRPr="009C5F23" w:rsidRDefault="00B25104" w:rsidP="00F61932">
            <w:pPr>
              <w:bidi/>
              <w:spacing w:line="192" w:lineRule="auto"/>
              <w:jc w:val="center"/>
              <w:rPr>
                <w:rFonts w:cs="AL-Mohanad"/>
                <w:spacing w:val="-10"/>
                <w:sz w:val="18"/>
                <w:szCs w:val="18"/>
              </w:rPr>
            </w:pPr>
            <w:r w:rsidRPr="009C5F23">
              <w:rPr>
                <w:rFonts w:cs="AL-Mohanad"/>
                <w:spacing w:val="-10"/>
                <w:sz w:val="18"/>
                <w:szCs w:val="18"/>
                <w:rtl/>
              </w:rPr>
              <w:t xml:space="preserve">ديناميكا حرارية </w:t>
            </w:r>
            <w:r w:rsidRPr="009C5F23">
              <w:rPr>
                <w:rFonts w:cs="AL-Mohanad"/>
                <w:spacing w:val="-10"/>
                <w:sz w:val="18"/>
                <w:szCs w:val="18"/>
              </w:rPr>
              <w:t>II</w:t>
            </w:r>
          </w:p>
        </w:tc>
        <w:tc>
          <w:tcPr>
            <w:tcW w:w="488"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140A9" w:rsidRDefault="00B25104" w:rsidP="00F61932">
            <w:pPr>
              <w:bidi/>
              <w:spacing w:line="192" w:lineRule="auto"/>
              <w:jc w:val="center"/>
              <w:rPr>
                <w:spacing w:val="-18"/>
              </w:rPr>
            </w:pPr>
            <w:r>
              <w:rPr>
                <w:rFonts w:hint="cs"/>
                <w:spacing w:val="-18"/>
                <w:rtl/>
              </w:rPr>
              <w:t>3</w:t>
            </w:r>
          </w:p>
        </w:tc>
      </w:tr>
      <w:tr w:rsidR="00B25104" w:rsidRPr="004140A9" w:rsidTr="00F61932">
        <w:trPr>
          <w:cantSplit/>
          <w:trHeight w:val="197"/>
        </w:trPr>
        <w:tc>
          <w:tcPr>
            <w:tcW w:w="1951" w:type="pct"/>
            <w:gridSpan w:val="2"/>
            <w:tcBorders>
              <w:top w:val="single" w:sz="4" w:space="0" w:color="auto"/>
              <w:left w:val="thinThickSmallGap" w:sz="12" w:space="0" w:color="0000FF"/>
              <w:bottom w:val="thickThinSmallGap" w:sz="12" w:space="0" w:color="0000FF"/>
              <w:right w:val="single" w:sz="4" w:space="0" w:color="auto"/>
            </w:tcBorders>
          </w:tcPr>
          <w:p w:rsidR="00B25104" w:rsidRPr="004140A9" w:rsidRDefault="00B25104" w:rsidP="00F61932">
            <w:pPr>
              <w:bidi/>
              <w:spacing w:line="192" w:lineRule="auto"/>
              <w:rPr>
                <w:b/>
                <w:bCs/>
                <w:spacing w:val="-18"/>
              </w:rPr>
            </w:pPr>
            <w:r w:rsidRPr="004140A9">
              <w:rPr>
                <w:b/>
                <w:bCs/>
                <w:color w:val="0000FF"/>
                <w:spacing w:val="-18"/>
                <w:sz w:val="22"/>
                <w:szCs w:val="22"/>
                <w:rtl/>
              </w:rPr>
              <w:t>المجمــــــــوع</w:t>
            </w:r>
          </w:p>
        </w:tc>
        <w:tc>
          <w:tcPr>
            <w:tcW w:w="610" w:type="pct"/>
            <w:tcBorders>
              <w:top w:val="single" w:sz="4" w:space="0" w:color="auto"/>
              <w:left w:val="single" w:sz="4" w:space="0" w:color="auto"/>
              <w:bottom w:val="thickThinSmallGap" w:sz="12" w:space="0" w:color="0000FF"/>
              <w:right w:val="thickThinSmallGap" w:sz="12" w:space="0" w:color="0000FF"/>
            </w:tcBorders>
          </w:tcPr>
          <w:p w:rsidR="00B25104" w:rsidRPr="004140A9" w:rsidRDefault="00B25104" w:rsidP="00F61932">
            <w:pPr>
              <w:bidi/>
              <w:spacing w:line="192" w:lineRule="auto"/>
              <w:jc w:val="center"/>
              <w:rPr>
                <w:b/>
                <w:bCs/>
                <w:spacing w:val="-18"/>
              </w:rPr>
            </w:pPr>
            <w:r>
              <w:rPr>
                <w:b/>
                <w:bCs/>
                <w:spacing w:val="-18"/>
                <w:sz w:val="22"/>
                <w:szCs w:val="22"/>
                <w:rtl/>
              </w:rPr>
              <w:fldChar w:fldCharType="begin"/>
            </w:r>
            <w:r>
              <w:rPr>
                <w:b/>
                <w:bCs/>
                <w:spacing w:val="-18"/>
                <w:sz w:val="22"/>
                <w:szCs w:val="22"/>
                <w:rtl/>
              </w:rPr>
              <w:instrText xml:space="preserve"> =</w:instrText>
            </w:r>
            <w:r>
              <w:rPr>
                <w:b/>
                <w:bCs/>
                <w:spacing w:val="-18"/>
                <w:sz w:val="22"/>
                <w:szCs w:val="22"/>
              </w:rPr>
              <w:instrText>SUM(ABOVE</w:instrText>
            </w:r>
            <w:r>
              <w:rPr>
                <w:b/>
                <w:bCs/>
                <w:spacing w:val="-18"/>
                <w:sz w:val="22"/>
                <w:szCs w:val="22"/>
                <w:rtl/>
              </w:rPr>
              <w:instrText xml:space="preserve">) </w:instrText>
            </w:r>
            <w:r>
              <w:rPr>
                <w:b/>
                <w:bCs/>
                <w:spacing w:val="-18"/>
                <w:sz w:val="22"/>
                <w:szCs w:val="22"/>
                <w:rtl/>
              </w:rPr>
              <w:fldChar w:fldCharType="separate"/>
            </w:r>
            <w:r>
              <w:rPr>
                <w:b/>
                <w:bCs/>
                <w:noProof/>
                <w:spacing w:val="-18"/>
                <w:sz w:val="22"/>
                <w:szCs w:val="22"/>
                <w:rtl/>
              </w:rPr>
              <w:t>27</w:t>
            </w:r>
            <w:r>
              <w:rPr>
                <w:b/>
                <w:bCs/>
                <w:spacing w:val="-18"/>
                <w:sz w:val="22"/>
                <w:szCs w:val="22"/>
                <w:rtl/>
              </w:rPr>
              <w:fldChar w:fldCharType="end"/>
            </w:r>
          </w:p>
        </w:tc>
        <w:tc>
          <w:tcPr>
            <w:tcW w:w="288" w:type="pct"/>
            <w:vMerge/>
            <w:tcBorders>
              <w:left w:val="thickThinSmallGap" w:sz="12" w:space="0" w:color="0000FF"/>
              <w:bottom w:val="nil"/>
              <w:right w:val="thickThinSmallGap" w:sz="12" w:space="0" w:color="0000FF"/>
            </w:tcBorders>
            <w:vAlign w:val="center"/>
          </w:tcPr>
          <w:p w:rsidR="00B25104" w:rsidRPr="004140A9" w:rsidRDefault="00B25104" w:rsidP="00F61932">
            <w:pPr>
              <w:bidi/>
              <w:spacing w:line="192" w:lineRule="auto"/>
              <w:rPr>
                <w:b/>
                <w:bCs/>
                <w:color w:val="0000FF"/>
                <w:spacing w:val="-18"/>
              </w:rPr>
            </w:pPr>
          </w:p>
        </w:tc>
        <w:tc>
          <w:tcPr>
            <w:tcW w:w="1664" w:type="pct"/>
            <w:gridSpan w:val="2"/>
            <w:tcBorders>
              <w:top w:val="single" w:sz="4" w:space="0" w:color="auto"/>
              <w:left w:val="thickThinSmallGap" w:sz="12" w:space="0" w:color="0000FF"/>
              <w:bottom w:val="thickThinSmallGap" w:sz="12" w:space="0" w:color="0000FF"/>
              <w:right w:val="single" w:sz="4" w:space="0" w:color="auto"/>
            </w:tcBorders>
          </w:tcPr>
          <w:p w:rsidR="00B25104" w:rsidRPr="004140A9" w:rsidRDefault="00B25104" w:rsidP="00F61932">
            <w:pPr>
              <w:bidi/>
              <w:spacing w:line="192" w:lineRule="auto"/>
              <w:jc w:val="center"/>
              <w:rPr>
                <w:b/>
                <w:bCs/>
                <w:color w:val="0000FF"/>
                <w:spacing w:val="-18"/>
              </w:rPr>
            </w:pPr>
            <w:r w:rsidRPr="004140A9">
              <w:rPr>
                <w:b/>
                <w:bCs/>
                <w:color w:val="0000FF"/>
                <w:spacing w:val="-18"/>
                <w:sz w:val="22"/>
                <w:szCs w:val="22"/>
                <w:rtl/>
              </w:rPr>
              <w:t>المجمــــــــوع</w:t>
            </w:r>
          </w:p>
        </w:tc>
        <w:tc>
          <w:tcPr>
            <w:tcW w:w="488" w:type="pct"/>
            <w:tcBorders>
              <w:top w:val="single" w:sz="4" w:space="0" w:color="auto"/>
              <w:left w:val="single" w:sz="4" w:space="0" w:color="auto"/>
              <w:bottom w:val="thickThinSmallGap" w:sz="12" w:space="0" w:color="0000FF"/>
              <w:right w:val="thinThickSmallGap" w:sz="12" w:space="0" w:color="0000FF"/>
            </w:tcBorders>
          </w:tcPr>
          <w:p w:rsidR="00B25104" w:rsidRPr="00831171" w:rsidRDefault="00B25104" w:rsidP="00F61932">
            <w:pPr>
              <w:bidi/>
              <w:spacing w:line="192" w:lineRule="auto"/>
              <w:jc w:val="center"/>
              <w:rPr>
                <w:b/>
                <w:bCs/>
                <w:spacing w:val="-30"/>
              </w:rPr>
            </w:pPr>
            <w:r>
              <w:rPr>
                <w:b/>
                <w:bCs/>
                <w:spacing w:val="-30"/>
                <w:sz w:val="22"/>
                <w:szCs w:val="22"/>
                <w:rtl/>
              </w:rPr>
              <w:fldChar w:fldCharType="begin"/>
            </w:r>
            <w:r>
              <w:rPr>
                <w:b/>
                <w:bCs/>
                <w:spacing w:val="-30"/>
                <w:sz w:val="22"/>
                <w:szCs w:val="22"/>
                <w:rtl/>
              </w:rPr>
              <w:instrText xml:space="preserve"> =</w:instrText>
            </w:r>
            <w:r>
              <w:rPr>
                <w:b/>
                <w:bCs/>
                <w:spacing w:val="-30"/>
                <w:sz w:val="22"/>
                <w:szCs w:val="22"/>
              </w:rPr>
              <w:instrText>SUM(ABOVE</w:instrText>
            </w:r>
            <w:r>
              <w:rPr>
                <w:b/>
                <w:bCs/>
                <w:spacing w:val="-30"/>
                <w:sz w:val="22"/>
                <w:szCs w:val="22"/>
                <w:rtl/>
              </w:rPr>
              <w:instrText xml:space="preserve">) </w:instrText>
            </w:r>
            <w:r>
              <w:rPr>
                <w:b/>
                <w:bCs/>
                <w:spacing w:val="-30"/>
                <w:sz w:val="22"/>
                <w:szCs w:val="22"/>
                <w:rtl/>
              </w:rPr>
              <w:fldChar w:fldCharType="separate"/>
            </w:r>
            <w:r>
              <w:rPr>
                <w:b/>
                <w:bCs/>
                <w:noProof/>
                <w:spacing w:val="-30"/>
                <w:sz w:val="22"/>
                <w:szCs w:val="22"/>
                <w:rtl/>
              </w:rPr>
              <w:t>27</w:t>
            </w:r>
            <w:r>
              <w:rPr>
                <w:b/>
                <w:bCs/>
                <w:spacing w:val="-30"/>
                <w:sz w:val="22"/>
                <w:szCs w:val="22"/>
                <w:rtl/>
              </w:rPr>
              <w:fldChar w:fldCharType="end"/>
            </w:r>
          </w:p>
        </w:tc>
      </w:tr>
    </w:tbl>
    <w:p w:rsidR="00B25104" w:rsidRPr="00347C45" w:rsidRDefault="00B25104" w:rsidP="00B25104">
      <w:pPr>
        <w:pStyle w:val="BodyText"/>
        <w:tabs>
          <w:tab w:val="left" w:pos="8418"/>
        </w:tabs>
        <w:spacing w:line="204" w:lineRule="auto"/>
        <w:jc w:val="center"/>
        <w:rPr>
          <w:rFonts w:cs="AL-Mohanad"/>
          <w:b/>
          <w:bCs/>
          <w:sz w:val="28"/>
          <w:rtl/>
        </w:rPr>
      </w:pPr>
      <w:r w:rsidRPr="00347C45">
        <w:rPr>
          <w:rFonts w:cs="AL-Mohanad" w:hint="cs"/>
          <w:b/>
          <w:bCs/>
          <w:sz w:val="28"/>
          <w:rtl/>
        </w:rPr>
        <w:t>المستوى الثالث</w:t>
      </w:r>
    </w:p>
    <w:p w:rsidR="00B25104" w:rsidRPr="00347C45" w:rsidRDefault="00B25104" w:rsidP="00B25104">
      <w:pPr>
        <w:pStyle w:val="BodyText"/>
        <w:tabs>
          <w:tab w:val="left" w:pos="8418"/>
        </w:tabs>
        <w:spacing w:line="204" w:lineRule="auto"/>
        <w:rPr>
          <w:rFonts w:cs="AL-Mohanad"/>
          <w:b/>
          <w:bCs/>
          <w:sz w:val="28"/>
          <w:rtl/>
        </w:rPr>
      </w:pPr>
      <w:r>
        <w:rPr>
          <w:rFonts w:cs="AL-Mohanad" w:hint="cs"/>
          <w:b/>
          <w:bCs/>
          <w:sz w:val="28"/>
          <w:rtl/>
        </w:rPr>
        <w:t xml:space="preserve">        </w:t>
      </w:r>
      <w:r w:rsidRPr="00347C45">
        <w:rPr>
          <w:rFonts w:cs="AL-Mohanad" w:hint="cs"/>
          <w:b/>
          <w:bCs/>
          <w:sz w:val="28"/>
          <w:rtl/>
        </w:rPr>
        <w:t xml:space="preserve">الفصل  الخامس                  </w:t>
      </w:r>
      <w:r>
        <w:rPr>
          <w:rFonts w:cs="AL-Mohanad" w:hint="cs"/>
          <w:b/>
          <w:bCs/>
          <w:sz w:val="28"/>
          <w:rtl/>
        </w:rPr>
        <w:t xml:space="preserve">                  </w:t>
      </w:r>
      <w:r w:rsidRPr="00347C45">
        <w:rPr>
          <w:rFonts w:cs="AL-Mohanad" w:hint="cs"/>
          <w:b/>
          <w:bCs/>
          <w:sz w:val="28"/>
          <w:rtl/>
        </w:rPr>
        <w:t xml:space="preserve">               الفصل السادس</w:t>
      </w:r>
    </w:p>
    <w:tbl>
      <w:tblPr>
        <w:bidiVisual/>
        <w:tblW w:w="483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1856"/>
        <w:gridCol w:w="1289"/>
        <w:gridCol w:w="290"/>
        <w:gridCol w:w="1080"/>
        <w:gridCol w:w="1976"/>
        <w:gridCol w:w="1276"/>
      </w:tblGrid>
      <w:tr w:rsidR="00B25104" w:rsidRPr="00831171" w:rsidTr="00F61932">
        <w:trPr>
          <w:cantSplit/>
          <w:trHeight w:val="301"/>
        </w:trPr>
        <w:tc>
          <w:tcPr>
            <w:tcW w:w="685"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831171" w:rsidRDefault="00B25104" w:rsidP="00F61932">
            <w:pPr>
              <w:jc w:val="center"/>
              <w:rPr>
                <w:b/>
                <w:bCs/>
                <w:color w:val="FFFFFF"/>
                <w:spacing w:val="-16"/>
              </w:rPr>
            </w:pPr>
            <w:r w:rsidRPr="00831171">
              <w:rPr>
                <w:b/>
                <w:bCs/>
                <w:color w:val="FFFFFF"/>
                <w:spacing w:val="-16"/>
                <w:rtl/>
              </w:rPr>
              <w:t>رمز المقرر</w:t>
            </w:r>
          </w:p>
        </w:tc>
        <w:tc>
          <w:tcPr>
            <w:tcW w:w="1031"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31171" w:rsidRDefault="00B25104" w:rsidP="00F61932">
            <w:pPr>
              <w:jc w:val="center"/>
              <w:rPr>
                <w:b/>
                <w:bCs/>
                <w:color w:val="FFFFFF"/>
                <w:spacing w:val="-16"/>
              </w:rPr>
            </w:pPr>
            <w:r w:rsidRPr="00831171">
              <w:rPr>
                <w:b/>
                <w:bCs/>
                <w:color w:val="FFFFFF"/>
                <w:spacing w:val="-16"/>
                <w:rtl/>
              </w:rPr>
              <w:t>اسم المقرر</w:t>
            </w:r>
          </w:p>
        </w:tc>
        <w:tc>
          <w:tcPr>
            <w:tcW w:w="716"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831171" w:rsidRDefault="00B25104" w:rsidP="00F61932">
            <w:pPr>
              <w:jc w:val="center"/>
              <w:rPr>
                <w:b/>
                <w:bCs/>
                <w:color w:val="FFFFFF"/>
                <w:spacing w:val="-16"/>
              </w:rPr>
            </w:pPr>
            <w:r>
              <w:rPr>
                <w:rFonts w:hint="cs"/>
                <w:b/>
                <w:bCs/>
                <w:color w:val="FFFFFF"/>
                <w:spacing w:val="-16"/>
                <w:rtl/>
              </w:rPr>
              <w:t>الساعات المعتمدة</w:t>
            </w:r>
          </w:p>
        </w:tc>
        <w:tc>
          <w:tcPr>
            <w:tcW w:w="161" w:type="pct"/>
            <w:vMerge w:val="restart"/>
            <w:tcBorders>
              <w:top w:val="nil"/>
              <w:left w:val="thickThinSmallGap" w:sz="12" w:space="0" w:color="0000FF"/>
              <w:right w:val="thickThinSmallGap" w:sz="12" w:space="0" w:color="0000FF"/>
            </w:tcBorders>
          </w:tcPr>
          <w:p w:rsidR="00B25104" w:rsidRPr="00831171" w:rsidRDefault="00B25104" w:rsidP="00F61932">
            <w:pPr>
              <w:rPr>
                <w:b/>
                <w:bCs/>
                <w:spacing w:val="-16"/>
              </w:rPr>
            </w:pPr>
          </w:p>
        </w:tc>
        <w:tc>
          <w:tcPr>
            <w:tcW w:w="600"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831171" w:rsidRDefault="00B25104" w:rsidP="00F61932">
            <w:pPr>
              <w:jc w:val="center"/>
              <w:rPr>
                <w:b/>
                <w:bCs/>
                <w:color w:val="FFFFFF"/>
                <w:spacing w:val="-22"/>
              </w:rPr>
            </w:pPr>
            <w:r w:rsidRPr="00831171">
              <w:rPr>
                <w:b/>
                <w:bCs/>
                <w:color w:val="FFFFFF"/>
                <w:spacing w:val="-22"/>
                <w:rtl/>
              </w:rPr>
              <w:t>رمز المقرر</w:t>
            </w:r>
          </w:p>
        </w:tc>
        <w:tc>
          <w:tcPr>
            <w:tcW w:w="1098"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31171" w:rsidRDefault="00B25104" w:rsidP="00F61932">
            <w:pPr>
              <w:jc w:val="center"/>
              <w:rPr>
                <w:b/>
                <w:bCs/>
                <w:color w:val="FFFFFF"/>
                <w:spacing w:val="-16"/>
              </w:rPr>
            </w:pPr>
            <w:r w:rsidRPr="00831171">
              <w:rPr>
                <w:b/>
                <w:bCs/>
                <w:color w:val="FFFFFF"/>
                <w:spacing w:val="-16"/>
                <w:rtl/>
              </w:rPr>
              <w:t>اسم المقرر</w:t>
            </w:r>
          </w:p>
        </w:tc>
        <w:tc>
          <w:tcPr>
            <w:tcW w:w="709"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831171" w:rsidRDefault="00B25104" w:rsidP="00F61932">
            <w:pPr>
              <w:jc w:val="center"/>
              <w:rPr>
                <w:b/>
                <w:bCs/>
                <w:color w:val="FFFFFF"/>
                <w:spacing w:val="-16"/>
              </w:rPr>
            </w:pPr>
            <w:r>
              <w:rPr>
                <w:rFonts w:hint="cs"/>
                <w:b/>
                <w:bCs/>
                <w:color w:val="FFFFFF"/>
                <w:spacing w:val="-16"/>
                <w:rtl/>
              </w:rPr>
              <w:t>الساعات المعتمدة</w:t>
            </w:r>
          </w:p>
        </w:tc>
      </w:tr>
      <w:tr w:rsidR="00B25104" w:rsidRPr="00831171" w:rsidTr="00F61932">
        <w:trPr>
          <w:cantSplit/>
          <w:trHeight w:val="225"/>
        </w:trPr>
        <w:tc>
          <w:tcPr>
            <w:tcW w:w="685" w:type="pct"/>
            <w:tcBorders>
              <w:top w:val="single" w:sz="4" w:space="0" w:color="auto"/>
              <w:left w:val="thinThickSmallGap" w:sz="12" w:space="0" w:color="0000FF"/>
              <w:bottom w:val="single" w:sz="4" w:space="0" w:color="auto"/>
              <w:right w:val="single" w:sz="4" w:space="0" w:color="auto"/>
            </w:tcBorders>
          </w:tcPr>
          <w:p w:rsidR="00B25104" w:rsidRPr="00F8242E" w:rsidRDefault="00B25104" w:rsidP="00F61932">
            <w:pPr>
              <w:jc w:val="center"/>
              <w:rPr>
                <w:spacing w:val="-10"/>
              </w:rPr>
            </w:pPr>
            <w:r w:rsidRPr="00F8242E">
              <w:rPr>
                <w:spacing w:val="-10"/>
                <w:sz w:val="22"/>
                <w:szCs w:val="22"/>
                <w:rtl/>
              </w:rPr>
              <w:t>ادر3101</w:t>
            </w:r>
          </w:p>
        </w:tc>
        <w:tc>
          <w:tcPr>
            <w:tcW w:w="1031"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إدارة وتنظيم</w:t>
            </w:r>
          </w:p>
        </w:tc>
        <w:tc>
          <w:tcPr>
            <w:tcW w:w="716"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jc w:val="center"/>
              <w:rPr>
                <w:spacing w:val="-16"/>
                <w:sz w:val="28"/>
                <w:szCs w:val="28"/>
              </w:rPr>
            </w:pPr>
            <w:r>
              <w:rPr>
                <w:rFonts w:hint="cs"/>
                <w:spacing w:val="-16"/>
                <w:rtl/>
              </w:rPr>
              <w:t>2</w:t>
            </w:r>
          </w:p>
        </w:tc>
        <w:tc>
          <w:tcPr>
            <w:tcW w:w="161"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tcPr>
          <w:p w:rsidR="00B25104" w:rsidRPr="00F8242E" w:rsidRDefault="00B25104" w:rsidP="00F61932">
            <w:pPr>
              <w:rPr>
                <w:spacing w:val="-10"/>
              </w:rPr>
            </w:pPr>
            <w:r w:rsidRPr="00F8242E">
              <w:rPr>
                <w:spacing w:val="-10"/>
                <w:sz w:val="22"/>
                <w:szCs w:val="22"/>
                <w:rtl/>
              </w:rPr>
              <w:t>هعم3211</w:t>
            </w:r>
          </w:p>
        </w:tc>
        <w:tc>
          <w:tcPr>
            <w:tcW w:w="1098"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 xml:space="preserve">مشروع تخرج </w:t>
            </w:r>
          </w:p>
        </w:tc>
        <w:tc>
          <w:tcPr>
            <w:tcW w:w="709" w:type="pct"/>
            <w:tcBorders>
              <w:top w:val="single" w:sz="4" w:space="0" w:color="auto"/>
              <w:left w:val="single" w:sz="4" w:space="0" w:color="auto"/>
              <w:bottom w:val="single" w:sz="4" w:space="0" w:color="auto"/>
              <w:right w:val="thinThickSmallGap" w:sz="12" w:space="0" w:color="0000FF"/>
            </w:tcBorders>
          </w:tcPr>
          <w:p w:rsidR="00B25104" w:rsidRPr="00831171" w:rsidRDefault="00B25104" w:rsidP="00F61932">
            <w:pPr>
              <w:jc w:val="center"/>
              <w:rPr>
                <w:spacing w:val="-16"/>
              </w:rPr>
            </w:pPr>
            <w:r>
              <w:rPr>
                <w:rFonts w:hint="cs"/>
                <w:spacing w:val="-16"/>
                <w:sz w:val="22"/>
                <w:szCs w:val="22"/>
                <w:rtl/>
              </w:rPr>
              <w:t>3</w:t>
            </w:r>
          </w:p>
        </w:tc>
      </w:tr>
      <w:tr w:rsidR="00B25104" w:rsidRPr="00831171" w:rsidTr="00F61932">
        <w:trPr>
          <w:cantSplit/>
          <w:trHeight w:val="225"/>
        </w:trPr>
        <w:tc>
          <w:tcPr>
            <w:tcW w:w="68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F8242E" w:rsidRDefault="00B25104" w:rsidP="00F61932">
            <w:pPr>
              <w:jc w:val="center"/>
              <w:rPr>
                <w:spacing w:val="-10"/>
                <w:rtl/>
              </w:rPr>
            </w:pPr>
            <w:r w:rsidRPr="00F8242E">
              <w:rPr>
                <w:spacing w:val="-10"/>
                <w:sz w:val="22"/>
                <w:szCs w:val="22"/>
                <w:rtl/>
              </w:rPr>
              <w:t>حسب3103</w:t>
            </w:r>
          </w:p>
        </w:tc>
        <w:tc>
          <w:tcPr>
            <w:tcW w:w="1031"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tl/>
              </w:rPr>
            </w:pPr>
            <w:r w:rsidRPr="001F7F45">
              <w:rPr>
                <w:rFonts w:cs="AL-Mohanad"/>
                <w:spacing w:val="-10"/>
                <w:sz w:val="18"/>
                <w:szCs w:val="18"/>
                <w:rtl/>
              </w:rPr>
              <w:t>تطبيقات حاسوب</w:t>
            </w:r>
          </w:p>
        </w:tc>
        <w:tc>
          <w:tcPr>
            <w:tcW w:w="716"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jc w:val="center"/>
              <w:rPr>
                <w:spacing w:val="-16"/>
                <w:rtl/>
              </w:rPr>
            </w:pPr>
            <w:r>
              <w:rPr>
                <w:rFonts w:hint="cs"/>
                <w:spacing w:val="-16"/>
                <w:rtl/>
              </w:rPr>
              <w:t>2</w:t>
            </w:r>
          </w:p>
        </w:tc>
        <w:tc>
          <w:tcPr>
            <w:tcW w:w="161"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F8242E" w:rsidRDefault="00B25104" w:rsidP="00F61932">
            <w:pPr>
              <w:rPr>
                <w:spacing w:val="-10"/>
                <w:rtl/>
              </w:rPr>
            </w:pPr>
            <w:r w:rsidRPr="00F8242E">
              <w:rPr>
                <w:spacing w:val="-10"/>
                <w:sz w:val="22"/>
                <w:szCs w:val="22"/>
                <w:rtl/>
              </w:rPr>
              <w:t>هعم3212</w:t>
            </w:r>
          </w:p>
        </w:tc>
        <w:tc>
          <w:tcPr>
            <w:tcW w:w="1098"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تدريب على رأس العمل</w:t>
            </w:r>
          </w:p>
        </w:tc>
        <w:tc>
          <w:tcPr>
            <w:tcW w:w="709"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31171" w:rsidRDefault="00B25104" w:rsidP="00F61932">
            <w:pPr>
              <w:jc w:val="center"/>
              <w:rPr>
                <w:spacing w:val="-16"/>
              </w:rPr>
            </w:pPr>
            <w:r>
              <w:rPr>
                <w:rFonts w:hint="cs"/>
                <w:spacing w:val="-16"/>
                <w:sz w:val="22"/>
                <w:szCs w:val="22"/>
                <w:rtl/>
              </w:rPr>
              <w:t>4</w:t>
            </w:r>
          </w:p>
        </w:tc>
      </w:tr>
      <w:tr w:rsidR="00B25104" w:rsidRPr="00831171" w:rsidTr="00F61932">
        <w:trPr>
          <w:cantSplit/>
          <w:trHeight w:val="225"/>
        </w:trPr>
        <w:tc>
          <w:tcPr>
            <w:tcW w:w="685" w:type="pct"/>
            <w:tcBorders>
              <w:top w:val="single" w:sz="4" w:space="0" w:color="auto"/>
              <w:left w:val="thinThickSmallGap" w:sz="12" w:space="0" w:color="0000FF"/>
              <w:bottom w:val="single" w:sz="4" w:space="0" w:color="auto"/>
              <w:right w:val="single" w:sz="4" w:space="0" w:color="auto"/>
            </w:tcBorders>
          </w:tcPr>
          <w:p w:rsidR="00B25104" w:rsidRPr="00F8242E" w:rsidRDefault="00B25104" w:rsidP="00F61932">
            <w:pPr>
              <w:jc w:val="center"/>
              <w:rPr>
                <w:spacing w:val="-10"/>
                <w:rtl/>
              </w:rPr>
            </w:pPr>
            <w:r w:rsidRPr="00F8242E">
              <w:rPr>
                <w:spacing w:val="-10"/>
                <w:sz w:val="22"/>
                <w:szCs w:val="22"/>
                <w:rtl/>
              </w:rPr>
              <w:t>طير3108</w:t>
            </w:r>
          </w:p>
        </w:tc>
        <w:tc>
          <w:tcPr>
            <w:tcW w:w="1031"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tl/>
              </w:rPr>
            </w:pPr>
            <w:r w:rsidRPr="001F7F45">
              <w:rPr>
                <w:rFonts w:cs="AL-Mohanad" w:hint="cs"/>
                <w:spacing w:val="-10"/>
                <w:sz w:val="18"/>
                <w:szCs w:val="18"/>
                <w:rtl/>
              </w:rPr>
              <w:t xml:space="preserve"> </w:t>
            </w:r>
            <w:r w:rsidRPr="001F7F45">
              <w:rPr>
                <w:rFonts w:cs="AL-Mohanad"/>
                <w:spacing w:val="-10"/>
                <w:sz w:val="18"/>
                <w:szCs w:val="18"/>
                <w:rtl/>
              </w:rPr>
              <w:t xml:space="preserve">مواد قانونية </w:t>
            </w:r>
            <w:r>
              <w:rPr>
                <w:rFonts w:cs="AL-Mohanad" w:hint="cs"/>
                <w:spacing w:val="-10"/>
                <w:sz w:val="18"/>
                <w:szCs w:val="18"/>
                <w:rtl/>
              </w:rPr>
              <w:t>(</w:t>
            </w:r>
            <w:r w:rsidRPr="001F7F45">
              <w:rPr>
                <w:rFonts w:cs="AL-Mohanad"/>
                <w:spacing w:val="-10"/>
                <w:sz w:val="18"/>
                <w:szCs w:val="18"/>
              </w:rPr>
              <w:t xml:space="preserve">JAR </w:t>
            </w:r>
            <w:r>
              <w:rPr>
                <w:rFonts w:cs="AL-Mohanad" w:hint="cs"/>
                <w:spacing w:val="-10"/>
                <w:sz w:val="18"/>
                <w:szCs w:val="18"/>
                <w:rtl/>
              </w:rPr>
              <w:t>)</w:t>
            </w:r>
          </w:p>
        </w:tc>
        <w:tc>
          <w:tcPr>
            <w:tcW w:w="716"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jc w:val="center"/>
              <w:rPr>
                <w:spacing w:val="-16"/>
                <w:rtl/>
              </w:rPr>
            </w:pPr>
            <w:r>
              <w:rPr>
                <w:rFonts w:hint="cs"/>
                <w:spacing w:val="-16"/>
                <w:rtl/>
              </w:rPr>
              <w:t>2</w:t>
            </w:r>
          </w:p>
        </w:tc>
        <w:tc>
          <w:tcPr>
            <w:tcW w:w="161"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tcPr>
          <w:p w:rsidR="00B25104" w:rsidRPr="00831171" w:rsidRDefault="00B25104" w:rsidP="00F61932">
            <w:pPr>
              <w:rPr>
                <w:spacing w:val="-16"/>
              </w:rPr>
            </w:pPr>
          </w:p>
        </w:tc>
        <w:tc>
          <w:tcPr>
            <w:tcW w:w="1098" w:type="pct"/>
            <w:tcBorders>
              <w:top w:val="single" w:sz="4" w:space="0" w:color="auto"/>
              <w:left w:val="single" w:sz="4" w:space="0" w:color="auto"/>
              <w:bottom w:val="single" w:sz="4" w:space="0" w:color="auto"/>
              <w:right w:val="single" w:sz="4" w:space="0" w:color="auto"/>
            </w:tcBorders>
          </w:tcPr>
          <w:p w:rsidR="00B25104" w:rsidRPr="00831171" w:rsidRDefault="00B25104" w:rsidP="00F61932">
            <w:pPr>
              <w:jc w:val="center"/>
              <w:rPr>
                <w:spacing w:val="-16"/>
                <w:sz w:val="18"/>
                <w:szCs w:val="18"/>
              </w:rPr>
            </w:pPr>
          </w:p>
        </w:tc>
        <w:tc>
          <w:tcPr>
            <w:tcW w:w="709" w:type="pct"/>
            <w:tcBorders>
              <w:top w:val="single" w:sz="4" w:space="0" w:color="auto"/>
              <w:left w:val="single" w:sz="4" w:space="0" w:color="auto"/>
              <w:bottom w:val="single" w:sz="4" w:space="0" w:color="auto"/>
              <w:right w:val="thinThickSmallGap" w:sz="12" w:space="0" w:color="0000FF"/>
            </w:tcBorders>
          </w:tcPr>
          <w:p w:rsidR="00B25104" w:rsidRPr="00831171" w:rsidRDefault="00B25104" w:rsidP="00F61932">
            <w:pPr>
              <w:rPr>
                <w:spacing w:val="-16"/>
              </w:rPr>
            </w:pPr>
          </w:p>
        </w:tc>
      </w:tr>
      <w:tr w:rsidR="00B25104" w:rsidRPr="00831171" w:rsidTr="00F61932">
        <w:trPr>
          <w:cantSplit/>
          <w:trHeight w:val="255"/>
        </w:trPr>
        <w:tc>
          <w:tcPr>
            <w:tcW w:w="68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F8242E" w:rsidRDefault="00B25104" w:rsidP="00F61932">
            <w:pPr>
              <w:jc w:val="center"/>
              <w:rPr>
                <w:spacing w:val="-10"/>
              </w:rPr>
            </w:pPr>
            <w:r w:rsidRPr="00F8242E">
              <w:rPr>
                <w:spacing w:val="-10"/>
                <w:sz w:val="22"/>
                <w:szCs w:val="22"/>
                <w:rtl/>
              </w:rPr>
              <w:t>طير3109</w:t>
            </w:r>
          </w:p>
        </w:tc>
        <w:tc>
          <w:tcPr>
            <w:tcW w:w="1031"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tl/>
              </w:rPr>
            </w:pPr>
            <w:r w:rsidRPr="001F7F45">
              <w:rPr>
                <w:rFonts w:cs="AL-Mohanad"/>
                <w:spacing w:val="-10"/>
                <w:sz w:val="18"/>
                <w:szCs w:val="18"/>
                <w:rtl/>
              </w:rPr>
              <w:t xml:space="preserve">بنية هيكل الطائرة المختارة </w:t>
            </w:r>
          </w:p>
        </w:tc>
        <w:tc>
          <w:tcPr>
            <w:tcW w:w="716"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jc w:val="center"/>
              <w:rPr>
                <w:spacing w:val="-16"/>
                <w:sz w:val="28"/>
                <w:szCs w:val="28"/>
              </w:rPr>
            </w:pPr>
            <w:r>
              <w:rPr>
                <w:rFonts w:hint="cs"/>
                <w:spacing w:val="-16"/>
                <w:rtl/>
              </w:rPr>
              <w:t>3</w:t>
            </w:r>
          </w:p>
        </w:tc>
        <w:tc>
          <w:tcPr>
            <w:tcW w:w="161"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31171" w:rsidRDefault="00B25104" w:rsidP="00F61932">
            <w:pPr>
              <w:rPr>
                <w:spacing w:val="-16"/>
              </w:rPr>
            </w:pPr>
          </w:p>
        </w:tc>
        <w:tc>
          <w:tcPr>
            <w:tcW w:w="1098" w:type="pct"/>
            <w:tcBorders>
              <w:top w:val="single" w:sz="4" w:space="0" w:color="auto"/>
              <w:left w:val="single" w:sz="4" w:space="0" w:color="auto"/>
              <w:bottom w:val="single" w:sz="4" w:space="0" w:color="auto"/>
              <w:right w:val="single" w:sz="4" w:space="0" w:color="auto"/>
            </w:tcBorders>
            <w:shd w:val="clear" w:color="auto" w:fill="CCFFFF"/>
          </w:tcPr>
          <w:p w:rsidR="00B25104" w:rsidRPr="00831171" w:rsidRDefault="00B25104" w:rsidP="00F61932">
            <w:pPr>
              <w:jc w:val="center"/>
              <w:rPr>
                <w:spacing w:val="-16"/>
                <w:sz w:val="18"/>
                <w:szCs w:val="18"/>
              </w:rPr>
            </w:pPr>
          </w:p>
        </w:tc>
        <w:tc>
          <w:tcPr>
            <w:tcW w:w="709"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31171" w:rsidRDefault="00B25104" w:rsidP="00F61932">
            <w:pPr>
              <w:rPr>
                <w:spacing w:val="-16"/>
              </w:rPr>
            </w:pPr>
          </w:p>
        </w:tc>
      </w:tr>
      <w:tr w:rsidR="00B25104" w:rsidRPr="00831171" w:rsidTr="00F61932">
        <w:trPr>
          <w:cantSplit/>
          <w:trHeight w:val="285"/>
        </w:trPr>
        <w:tc>
          <w:tcPr>
            <w:tcW w:w="685" w:type="pct"/>
            <w:tcBorders>
              <w:top w:val="single" w:sz="4" w:space="0" w:color="auto"/>
              <w:left w:val="thinThickSmallGap" w:sz="12" w:space="0" w:color="0000FF"/>
              <w:bottom w:val="single" w:sz="4" w:space="0" w:color="auto"/>
              <w:right w:val="single" w:sz="4" w:space="0" w:color="auto"/>
            </w:tcBorders>
          </w:tcPr>
          <w:p w:rsidR="00B25104" w:rsidRPr="00F8242E" w:rsidRDefault="00B25104" w:rsidP="00F61932">
            <w:pPr>
              <w:jc w:val="center"/>
              <w:rPr>
                <w:spacing w:val="-10"/>
              </w:rPr>
            </w:pPr>
            <w:r w:rsidRPr="00F8242E">
              <w:rPr>
                <w:spacing w:val="-10"/>
                <w:sz w:val="22"/>
                <w:szCs w:val="22"/>
                <w:rtl/>
              </w:rPr>
              <w:t>طبر3110</w:t>
            </w:r>
          </w:p>
        </w:tc>
        <w:tc>
          <w:tcPr>
            <w:tcW w:w="1031"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 xml:space="preserve">منظومات الطائرة المختارة </w:t>
            </w:r>
          </w:p>
        </w:tc>
        <w:tc>
          <w:tcPr>
            <w:tcW w:w="716"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jc w:val="center"/>
              <w:rPr>
                <w:spacing w:val="-16"/>
                <w:sz w:val="28"/>
                <w:szCs w:val="28"/>
              </w:rPr>
            </w:pPr>
            <w:r>
              <w:rPr>
                <w:rFonts w:hint="cs"/>
                <w:spacing w:val="-16"/>
                <w:rtl/>
              </w:rPr>
              <w:t>3</w:t>
            </w:r>
          </w:p>
        </w:tc>
        <w:tc>
          <w:tcPr>
            <w:tcW w:w="161"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tcPr>
          <w:p w:rsidR="00B25104" w:rsidRPr="00831171" w:rsidRDefault="00B25104" w:rsidP="00F61932">
            <w:pPr>
              <w:rPr>
                <w:spacing w:val="-16"/>
              </w:rPr>
            </w:pPr>
          </w:p>
        </w:tc>
        <w:tc>
          <w:tcPr>
            <w:tcW w:w="1098" w:type="pct"/>
            <w:tcBorders>
              <w:top w:val="single" w:sz="4" w:space="0" w:color="auto"/>
              <w:left w:val="single" w:sz="4" w:space="0" w:color="auto"/>
              <w:bottom w:val="single" w:sz="4" w:space="0" w:color="auto"/>
              <w:right w:val="single" w:sz="4" w:space="0" w:color="auto"/>
            </w:tcBorders>
          </w:tcPr>
          <w:p w:rsidR="00B25104" w:rsidRPr="00831171" w:rsidRDefault="00B25104" w:rsidP="00F61932">
            <w:pPr>
              <w:rPr>
                <w:spacing w:val="-16"/>
              </w:rPr>
            </w:pPr>
          </w:p>
        </w:tc>
        <w:tc>
          <w:tcPr>
            <w:tcW w:w="709" w:type="pct"/>
            <w:tcBorders>
              <w:top w:val="single" w:sz="4" w:space="0" w:color="auto"/>
              <w:left w:val="single" w:sz="4" w:space="0" w:color="auto"/>
              <w:bottom w:val="single" w:sz="4" w:space="0" w:color="auto"/>
              <w:right w:val="thinThickSmallGap" w:sz="12" w:space="0" w:color="0000FF"/>
            </w:tcBorders>
          </w:tcPr>
          <w:p w:rsidR="00B25104" w:rsidRPr="00831171" w:rsidRDefault="00B25104" w:rsidP="00F61932">
            <w:pPr>
              <w:rPr>
                <w:spacing w:val="-16"/>
              </w:rPr>
            </w:pPr>
          </w:p>
        </w:tc>
      </w:tr>
      <w:tr w:rsidR="00B25104" w:rsidRPr="00831171" w:rsidTr="00F61932">
        <w:trPr>
          <w:cantSplit/>
          <w:trHeight w:val="315"/>
        </w:trPr>
        <w:tc>
          <w:tcPr>
            <w:tcW w:w="68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F8242E" w:rsidRDefault="00B25104" w:rsidP="00F61932">
            <w:pPr>
              <w:jc w:val="center"/>
              <w:rPr>
                <w:spacing w:val="-10"/>
              </w:rPr>
            </w:pPr>
            <w:r w:rsidRPr="00F8242E">
              <w:rPr>
                <w:spacing w:val="-10"/>
                <w:sz w:val="22"/>
                <w:szCs w:val="22"/>
                <w:rtl/>
              </w:rPr>
              <w:t>طير3111</w:t>
            </w:r>
          </w:p>
        </w:tc>
        <w:tc>
          <w:tcPr>
            <w:tcW w:w="1031"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صيانة الطائرة المختارة</w:t>
            </w:r>
          </w:p>
        </w:tc>
        <w:tc>
          <w:tcPr>
            <w:tcW w:w="716"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jc w:val="center"/>
              <w:rPr>
                <w:spacing w:val="-16"/>
                <w:sz w:val="28"/>
                <w:szCs w:val="28"/>
              </w:rPr>
            </w:pPr>
            <w:r>
              <w:rPr>
                <w:rFonts w:hint="cs"/>
                <w:spacing w:val="-16"/>
                <w:rtl/>
              </w:rPr>
              <w:t>2</w:t>
            </w:r>
          </w:p>
        </w:tc>
        <w:tc>
          <w:tcPr>
            <w:tcW w:w="161"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31171" w:rsidRDefault="00B25104" w:rsidP="00F61932">
            <w:pPr>
              <w:rPr>
                <w:spacing w:val="-16"/>
              </w:rPr>
            </w:pPr>
          </w:p>
        </w:tc>
        <w:tc>
          <w:tcPr>
            <w:tcW w:w="1098" w:type="pct"/>
            <w:tcBorders>
              <w:top w:val="single" w:sz="4" w:space="0" w:color="auto"/>
              <w:left w:val="single" w:sz="4" w:space="0" w:color="auto"/>
              <w:bottom w:val="single" w:sz="4" w:space="0" w:color="auto"/>
              <w:right w:val="single" w:sz="4" w:space="0" w:color="auto"/>
            </w:tcBorders>
            <w:shd w:val="clear" w:color="auto" w:fill="CCFFFF"/>
          </w:tcPr>
          <w:p w:rsidR="00B25104" w:rsidRPr="00831171" w:rsidRDefault="00B25104" w:rsidP="00F61932">
            <w:pPr>
              <w:rPr>
                <w:spacing w:val="-16"/>
              </w:rPr>
            </w:pPr>
          </w:p>
        </w:tc>
        <w:tc>
          <w:tcPr>
            <w:tcW w:w="709"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31171" w:rsidRDefault="00B25104" w:rsidP="00F61932">
            <w:pPr>
              <w:rPr>
                <w:spacing w:val="-16"/>
              </w:rPr>
            </w:pPr>
          </w:p>
        </w:tc>
      </w:tr>
      <w:tr w:rsidR="00B25104" w:rsidRPr="00831171" w:rsidTr="00F61932">
        <w:trPr>
          <w:cantSplit/>
          <w:trHeight w:val="330"/>
        </w:trPr>
        <w:tc>
          <w:tcPr>
            <w:tcW w:w="685" w:type="pct"/>
            <w:tcBorders>
              <w:top w:val="single" w:sz="4" w:space="0" w:color="auto"/>
              <w:left w:val="thinThickSmallGap" w:sz="12" w:space="0" w:color="0000FF"/>
              <w:bottom w:val="single" w:sz="4" w:space="0" w:color="auto"/>
              <w:right w:val="single" w:sz="4" w:space="0" w:color="auto"/>
            </w:tcBorders>
          </w:tcPr>
          <w:p w:rsidR="00B25104" w:rsidRPr="00F8242E" w:rsidRDefault="00B25104" w:rsidP="00F61932">
            <w:pPr>
              <w:jc w:val="center"/>
              <w:rPr>
                <w:spacing w:val="-10"/>
              </w:rPr>
            </w:pPr>
            <w:r w:rsidRPr="00F8242E">
              <w:rPr>
                <w:spacing w:val="-10"/>
                <w:sz w:val="22"/>
                <w:szCs w:val="22"/>
                <w:rtl/>
              </w:rPr>
              <w:t>طير3113</w:t>
            </w:r>
          </w:p>
        </w:tc>
        <w:tc>
          <w:tcPr>
            <w:tcW w:w="1031"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 xml:space="preserve">إدارة صيانة الطائرة </w:t>
            </w:r>
          </w:p>
        </w:tc>
        <w:tc>
          <w:tcPr>
            <w:tcW w:w="716"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jc w:val="center"/>
              <w:rPr>
                <w:spacing w:val="-16"/>
                <w:sz w:val="28"/>
                <w:szCs w:val="28"/>
              </w:rPr>
            </w:pPr>
            <w:r>
              <w:rPr>
                <w:rFonts w:hint="cs"/>
                <w:spacing w:val="-16"/>
                <w:rtl/>
              </w:rPr>
              <w:t>2</w:t>
            </w:r>
          </w:p>
        </w:tc>
        <w:tc>
          <w:tcPr>
            <w:tcW w:w="161"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tcPr>
          <w:p w:rsidR="00B25104" w:rsidRPr="00831171" w:rsidRDefault="00B25104" w:rsidP="00F61932">
            <w:pPr>
              <w:rPr>
                <w:spacing w:val="-16"/>
              </w:rPr>
            </w:pPr>
          </w:p>
        </w:tc>
        <w:tc>
          <w:tcPr>
            <w:tcW w:w="1098" w:type="pct"/>
            <w:tcBorders>
              <w:top w:val="single" w:sz="4" w:space="0" w:color="auto"/>
              <w:left w:val="single" w:sz="4" w:space="0" w:color="auto"/>
              <w:bottom w:val="single" w:sz="4" w:space="0" w:color="auto"/>
              <w:right w:val="single" w:sz="4" w:space="0" w:color="auto"/>
            </w:tcBorders>
          </w:tcPr>
          <w:p w:rsidR="00B25104" w:rsidRPr="00831171" w:rsidRDefault="00B25104" w:rsidP="00F61932">
            <w:pPr>
              <w:rPr>
                <w:spacing w:val="-16"/>
              </w:rPr>
            </w:pPr>
          </w:p>
        </w:tc>
        <w:tc>
          <w:tcPr>
            <w:tcW w:w="709" w:type="pct"/>
            <w:tcBorders>
              <w:top w:val="single" w:sz="4" w:space="0" w:color="auto"/>
              <w:left w:val="single" w:sz="4" w:space="0" w:color="auto"/>
              <w:bottom w:val="single" w:sz="4" w:space="0" w:color="auto"/>
              <w:right w:val="thinThickSmallGap" w:sz="12" w:space="0" w:color="0000FF"/>
            </w:tcBorders>
          </w:tcPr>
          <w:p w:rsidR="00B25104" w:rsidRPr="00831171" w:rsidRDefault="00B25104" w:rsidP="00F61932">
            <w:pPr>
              <w:rPr>
                <w:spacing w:val="-16"/>
              </w:rPr>
            </w:pPr>
          </w:p>
        </w:tc>
      </w:tr>
      <w:tr w:rsidR="00B25104" w:rsidRPr="00831171" w:rsidTr="00F61932">
        <w:trPr>
          <w:cantSplit/>
          <w:trHeight w:val="360"/>
        </w:trPr>
        <w:tc>
          <w:tcPr>
            <w:tcW w:w="68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F8242E" w:rsidRDefault="00B25104" w:rsidP="00F61932">
            <w:pPr>
              <w:jc w:val="center"/>
              <w:rPr>
                <w:spacing w:val="-10"/>
              </w:rPr>
            </w:pPr>
            <w:r w:rsidRPr="00F8242E">
              <w:rPr>
                <w:spacing w:val="-10"/>
                <w:sz w:val="22"/>
                <w:szCs w:val="22"/>
                <w:rtl/>
              </w:rPr>
              <w:t>طير3112</w:t>
            </w:r>
          </w:p>
        </w:tc>
        <w:tc>
          <w:tcPr>
            <w:tcW w:w="1031"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بنية محرك الطائرة المختارة</w:t>
            </w:r>
          </w:p>
        </w:tc>
        <w:tc>
          <w:tcPr>
            <w:tcW w:w="716"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jc w:val="center"/>
              <w:rPr>
                <w:spacing w:val="-16"/>
                <w:sz w:val="28"/>
                <w:szCs w:val="28"/>
              </w:rPr>
            </w:pPr>
            <w:r>
              <w:rPr>
                <w:rFonts w:hint="cs"/>
                <w:spacing w:val="-16"/>
                <w:rtl/>
              </w:rPr>
              <w:t>2</w:t>
            </w:r>
          </w:p>
        </w:tc>
        <w:tc>
          <w:tcPr>
            <w:tcW w:w="161"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31171" w:rsidRDefault="00B25104" w:rsidP="00F61932">
            <w:pPr>
              <w:rPr>
                <w:spacing w:val="-16"/>
              </w:rPr>
            </w:pPr>
          </w:p>
        </w:tc>
        <w:tc>
          <w:tcPr>
            <w:tcW w:w="1098" w:type="pct"/>
            <w:tcBorders>
              <w:top w:val="single" w:sz="4" w:space="0" w:color="auto"/>
              <w:left w:val="single" w:sz="4" w:space="0" w:color="auto"/>
              <w:bottom w:val="single" w:sz="4" w:space="0" w:color="auto"/>
              <w:right w:val="single" w:sz="4" w:space="0" w:color="auto"/>
            </w:tcBorders>
            <w:shd w:val="clear" w:color="auto" w:fill="CCFFFF"/>
          </w:tcPr>
          <w:p w:rsidR="00B25104" w:rsidRPr="00831171" w:rsidRDefault="00B25104" w:rsidP="00F61932">
            <w:pPr>
              <w:rPr>
                <w:spacing w:val="-16"/>
              </w:rPr>
            </w:pPr>
          </w:p>
        </w:tc>
        <w:tc>
          <w:tcPr>
            <w:tcW w:w="709"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31171" w:rsidRDefault="00B25104" w:rsidP="00F61932">
            <w:pPr>
              <w:rPr>
                <w:spacing w:val="-16"/>
              </w:rPr>
            </w:pPr>
          </w:p>
        </w:tc>
      </w:tr>
      <w:tr w:rsidR="00B25104" w:rsidRPr="00831171" w:rsidTr="00F61932">
        <w:trPr>
          <w:cantSplit/>
          <w:trHeight w:val="360"/>
        </w:trPr>
        <w:tc>
          <w:tcPr>
            <w:tcW w:w="685" w:type="pct"/>
            <w:tcBorders>
              <w:top w:val="single" w:sz="4" w:space="0" w:color="auto"/>
              <w:left w:val="thinThickSmallGap" w:sz="12" w:space="0" w:color="0000FF"/>
              <w:bottom w:val="single" w:sz="4" w:space="0" w:color="auto"/>
              <w:right w:val="single" w:sz="4" w:space="0" w:color="auto"/>
            </w:tcBorders>
          </w:tcPr>
          <w:p w:rsidR="00B25104" w:rsidRPr="00F8242E" w:rsidRDefault="00B25104" w:rsidP="00F61932">
            <w:pPr>
              <w:jc w:val="center"/>
              <w:rPr>
                <w:spacing w:val="-10"/>
              </w:rPr>
            </w:pPr>
            <w:r w:rsidRPr="00F8242E">
              <w:rPr>
                <w:spacing w:val="-10"/>
                <w:sz w:val="22"/>
                <w:szCs w:val="22"/>
                <w:rtl/>
              </w:rPr>
              <w:t>طير3114</w:t>
            </w:r>
          </w:p>
        </w:tc>
        <w:tc>
          <w:tcPr>
            <w:tcW w:w="1031"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 xml:space="preserve">العوامل البشرية </w:t>
            </w:r>
          </w:p>
        </w:tc>
        <w:tc>
          <w:tcPr>
            <w:tcW w:w="716"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jc w:val="center"/>
              <w:rPr>
                <w:spacing w:val="-16"/>
                <w:sz w:val="28"/>
                <w:szCs w:val="28"/>
              </w:rPr>
            </w:pPr>
            <w:r>
              <w:rPr>
                <w:rFonts w:hint="cs"/>
                <w:spacing w:val="-16"/>
                <w:rtl/>
              </w:rPr>
              <w:t>2</w:t>
            </w:r>
          </w:p>
        </w:tc>
        <w:tc>
          <w:tcPr>
            <w:tcW w:w="161"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tcPr>
          <w:p w:rsidR="00B25104" w:rsidRPr="00831171" w:rsidRDefault="00B25104" w:rsidP="00F61932">
            <w:pPr>
              <w:rPr>
                <w:spacing w:val="-16"/>
              </w:rPr>
            </w:pPr>
          </w:p>
        </w:tc>
        <w:tc>
          <w:tcPr>
            <w:tcW w:w="1098" w:type="pct"/>
            <w:tcBorders>
              <w:top w:val="single" w:sz="4" w:space="0" w:color="auto"/>
              <w:left w:val="single" w:sz="4" w:space="0" w:color="auto"/>
              <w:bottom w:val="single" w:sz="4" w:space="0" w:color="auto"/>
              <w:right w:val="single" w:sz="4" w:space="0" w:color="auto"/>
            </w:tcBorders>
          </w:tcPr>
          <w:p w:rsidR="00B25104" w:rsidRPr="00831171" w:rsidRDefault="00B25104" w:rsidP="00F61932">
            <w:pPr>
              <w:rPr>
                <w:spacing w:val="-16"/>
              </w:rPr>
            </w:pPr>
          </w:p>
        </w:tc>
        <w:tc>
          <w:tcPr>
            <w:tcW w:w="709" w:type="pct"/>
            <w:tcBorders>
              <w:top w:val="single" w:sz="4" w:space="0" w:color="auto"/>
              <w:left w:val="single" w:sz="4" w:space="0" w:color="auto"/>
              <w:bottom w:val="single" w:sz="4" w:space="0" w:color="auto"/>
              <w:right w:val="thinThickSmallGap" w:sz="12" w:space="0" w:color="0000FF"/>
            </w:tcBorders>
          </w:tcPr>
          <w:p w:rsidR="00B25104" w:rsidRPr="00831171" w:rsidRDefault="00B25104" w:rsidP="00F61932">
            <w:pPr>
              <w:rPr>
                <w:spacing w:val="-16"/>
              </w:rPr>
            </w:pPr>
          </w:p>
        </w:tc>
      </w:tr>
      <w:tr w:rsidR="00B25104" w:rsidRPr="00831171" w:rsidTr="00F61932">
        <w:trPr>
          <w:cantSplit/>
          <w:trHeight w:val="360"/>
        </w:trPr>
        <w:tc>
          <w:tcPr>
            <w:tcW w:w="68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F8242E" w:rsidRDefault="00B25104" w:rsidP="00F61932">
            <w:pPr>
              <w:jc w:val="center"/>
              <w:rPr>
                <w:spacing w:val="-10"/>
                <w:rtl/>
              </w:rPr>
            </w:pPr>
            <w:r w:rsidRPr="00F8242E">
              <w:rPr>
                <w:spacing w:val="-10"/>
                <w:sz w:val="22"/>
                <w:szCs w:val="22"/>
                <w:rtl/>
              </w:rPr>
              <w:t>هعم3211</w:t>
            </w:r>
          </w:p>
        </w:tc>
        <w:tc>
          <w:tcPr>
            <w:tcW w:w="1031"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tl/>
              </w:rPr>
            </w:pPr>
            <w:r w:rsidRPr="001F7F45">
              <w:rPr>
                <w:rFonts w:cs="AL-Mohanad"/>
                <w:spacing w:val="-10"/>
                <w:sz w:val="18"/>
                <w:szCs w:val="18"/>
                <w:rtl/>
              </w:rPr>
              <w:t>مشروع</w:t>
            </w:r>
          </w:p>
        </w:tc>
        <w:tc>
          <w:tcPr>
            <w:tcW w:w="716"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1F7F45" w:rsidRDefault="00B25104" w:rsidP="00F61932">
            <w:pPr>
              <w:bidi/>
              <w:jc w:val="center"/>
              <w:rPr>
                <w:rFonts w:cs="AL-Mohanad"/>
                <w:spacing w:val="-16"/>
                <w:rtl/>
              </w:rPr>
            </w:pPr>
            <w:r w:rsidRPr="001F7F45">
              <w:rPr>
                <w:rFonts w:cs="AL-Mohanad"/>
                <w:spacing w:val="-16"/>
                <w:rtl/>
              </w:rPr>
              <w:t>مستمر</w:t>
            </w:r>
          </w:p>
        </w:tc>
        <w:tc>
          <w:tcPr>
            <w:tcW w:w="161"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31171" w:rsidRDefault="00B25104" w:rsidP="00F61932">
            <w:pPr>
              <w:rPr>
                <w:spacing w:val="-16"/>
              </w:rPr>
            </w:pPr>
          </w:p>
        </w:tc>
        <w:tc>
          <w:tcPr>
            <w:tcW w:w="1098" w:type="pct"/>
            <w:tcBorders>
              <w:top w:val="single" w:sz="4" w:space="0" w:color="auto"/>
              <w:left w:val="single" w:sz="4" w:space="0" w:color="auto"/>
              <w:bottom w:val="single" w:sz="4" w:space="0" w:color="auto"/>
              <w:right w:val="single" w:sz="4" w:space="0" w:color="auto"/>
            </w:tcBorders>
            <w:shd w:val="clear" w:color="auto" w:fill="CCFFFF"/>
          </w:tcPr>
          <w:p w:rsidR="00B25104" w:rsidRPr="00831171" w:rsidRDefault="00B25104" w:rsidP="00F61932">
            <w:pPr>
              <w:rPr>
                <w:spacing w:val="-16"/>
              </w:rPr>
            </w:pPr>
          </w:p>
        </w:tc>
        <w:tc>
          <w:tcPr>
            <w:tcW w:w="709"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31171" w:rsidRDefault="00B25104" w:rsidP="00F61932">
            <w:pPr>
              <w:rPr>
                <w:spacing w:val="-16"/>
              </w:rPr>
            </w:pPr>
          </w:p>
        </w:tc>
      </w:tr>
      <w:tr w:rsidR="00B25104" w:rsidRPr="00831171" w:rsidTr="00F61932">
        <w:trPr>
          <w:cantSplit/>
          <w:trHeight w:val="345"/>
        </w:trPr>
        <w:tc>
          <w:tcPr>
            <w:tcW w:w="1716" w:type="pct"/>
            <w:gridSpan w:val="2"/>
            <w:tcBorders>
              <w:top w:val="single" w:sz="4" w:space="0" w:color="auto"/>
              <w:left w:val="thinThickSmallGap" w:sz="12" w:space="0" w:color="0000FF"/>
              <w:bottom w:val="thickThinSmallGap" w:sz="12" w:space="0" w:color="0000FF"/>
              <w:right w:val="single" w:sz="4" w:space="0" w:color="auto"/>
            </w:tcBorders>
          </w:tcPr>
          <w:p w:rsidR="00B25104" w:rsidRPr="00831171" w:rsidRDefault="00B25104" w:rsidP="00F61932">
            <w:pPr>
              <w:tabs>
                <w:tab w:val="center" w:pos="1640"/>
                <w:tab w:val="right" w:pos="3280"/>
              </w:tabs>
              <w:rPr>
                <w:b/>
                <w:bCs/>
                <w:color w:val="0000FF"/>
                <w:spacing w:val="-16"/>
              </w:rPr>
            </w:pPr>
            <w:r w:rsidRPr="00831171">
              <w:rPr>
                <w:b/>
                <w:bCs/>
                <w:color w:val="0000FF"/>
                <w:spacing w:val="-16"/>
                <w:sz w:val="22"/>
                <w:szCs w:val="22"/>
                <w:rtl/>
              </w:rPr>
              <w:tab/>
              <w:t>المجمــــــــوع</w:t>
            </w:r>
            <w:r w:rsidRPr="00831171">
              <w:rPr>
                <w:b/>
                <w:bCs/>
                <w:color w:val="0000FF"/>
                <w:spacing w:val="-16"/>
                <w:sz w:val="22"/>
                <w:szCs w:val="22"/>
                <w:rtl/>
              </w:rPr>
              <w:tab/>
            </w:r>
          </w:p>
        </w:tc>
        <w:tc>
          <w:tcPr>
            <w:tcW w:w="716" w:type="pct"/>
            <w:tcBorders>
              <w:top w:val="single" w:sz="4" w:space="0" w:color="auto"/>
              <w:left w:val="single" w:sz="4" w:space="0" w:color="auto"/>
              <w:bottom w:val="thickThinSmallGap" w:sz="12" w:space="0" w:color="0000FF"/>
              <w:right w:val="thickThinSmallGap" w:sz="12" w:space="0" w:color="0000FF"/>
            </w:tcBorders>
          </w:tcPr>
          <w:p w:rsidR="00B25104" w:rsidRPr="00831171" w:rsidRDefault="00B25104" w:rsidP="00F61932">
            <w:pPr>
              <w:jc w:val="center"/>
              <w:rPr>
                <w:b/>
                <w:bCs/>
                <w:spacing w:val="-28"/>
              </w:rPr>
            </w:pPr>
            <w:r>
              <w:rPr>
                <w:rFonts w:hint="cs"/>
                <w:b/>
                <w:bCs/>
                <w:spacing w:val="-28"/>
                <w:sz w:val="20"/>
                <w:szCs w:val="20"/>
                <w:rtl/>
              </w:rPr>
              <w:t>18</w:t>
            </w:r>
          </w:p>
        </w:tc>
        <w:tc>
          <w:tcPr>
            <w:tcW w:w="161" w:type="pct"/>
            <w:vMerge/>
            <w:tcBorders>
              <w:left w:val="thickThinSmallGap" w:sz="12" w:space="0" w:color="0000FF"/>
              <w:bottom w:val="nil"/>
              <w:right w:val="thickThinSmallGap" w:sz="12" w:space="0" w:color="0000FF"/>
            </w:tcBorders>
            <w:vAlign w:val="center"/>
          </w:tcPr>
          <w:p w:rsidR="00B25104" w:rsidRPr="00831171" w:rsidRDefault="00B25104" w:rsidP="00F61932">
            <w:pPr>
              <w:rPr>
                <w:b/>
                <w:bCs/>
                <w:color w:val="0000FF"/>
                <w:spacing w:val="-16"/>
              </w:rPr>
            </w:pPr>
          </w:p>
        </w:tc>
        <w:tc>
          <w:tcPr>
            <w:tcW w:w="1698" w:type="pct"/>
            <w:gridSpan w:val="2"/>
            <w:tcBorders>
              <w:top w:val="single" w:sz="4" w:space="0" w:color="auto"/>
              <w:left w:val="thickThinSmallGap" w:sz="12" w:space="0" w:color="0000FF"/>
              <w:bottom w:val="thickThinSmallGap" w:sz="12" w:space="0" w:color="0000FF"/>
              <w:right w:val="single" w:sz="4" w:space="0" w:color="auto"/>
            </w:tcBorders>
          </w:tcPr>
          <w:p w:rsidR="00B25104" w:rsidRPr="00831171" w:rsidRDefault="00B25104" w:rsidP="00F61932">
            <w:pPr>
              <w:rPr>
                <w:b/>
                <w:bCs/>
                <w:spacing w:val="-16"/>
              </w:rPr>
            </w:pPr>
            <w:r w:rsidRPr="00831171">
              <w:rPr>
                <w:b/>
                <w:bCs/>
                <w:color w:val="0000FF"/>
                <w:spacing w:val="-16"/>
                <w:sz w:val="22"/>
                <w:szCs w:val="22"/>
                <w:rtl/>
              </w:rPr>
              <w:t>المجمــــــــوع</w:t>
            </w:r>
          </w:p>
        </w:tc>
        <w:tc>
          <w:tcPr>
            <w:tcW w:w="709" w:type="pct"/>
            <w:tcBorders>
              <w:top w:val="single" w:sz="4" w:space="0" w:color="auto"/>
              <w:left w:val="single" w:sz="4" w:space="0" w:color="auto"/>
              <w:bottom w:val="thickThinSmallGap" w:sz="12" w:space="0" w:color="0000FF"/>
              <w:right w:val="thinThickSmallGap" w:sz="12" w:space="0" w:color="0000FF"/>
            </w:tcBorders>
          </w:tcPr>
          <w:p w:rsidR="00B25104" w:rsidRPr="00831171" w:rsidRDefault="00B25104" w:rsidP="00F61932">
            <w:pPr>
              <w:jc w:val="center"/>
              <w:rPr>
                <w:b/>
                <w:bCs/>
                <w:spacing w:val="-16"/>
                <w:rtl/>
              </w:rPr>
            </w:pPr>
            <w:r>
              <w:rPr>
                <w:rFonts w:hint="cs"/>
                <w:b/>
                <w:bCs/>
                <w:spacing w:val="-16"/>
                <w:sz w:val="22"/>
                <w:szCs w:val="22"/>
                <w:rtl/>
              </w:rPr>
              <w:t>7</w:t>
            </w:r>
          </w:p>
        </w:tc>
      </w:tr>
    </w:tbl>
    <w:p w:rsidR="00B25104" w:rsidRDefault="00B25104" w:rsidP="00B25104">
      <w:pPr>
        <w:pStyle w:val="BodyText"/>
        <w:tabs>
          <w:tab w:val="left" w:pos="8418"/>
        </w:tabs>
        <w:spacing w:line="216" w:lineRule="auto"/>
        <w:jc w:val="center"/>
        <w:rPr>
          <w:rFonts w:cs="MCS Taybah S_U normal."/>
          <w:b/>
          <w:bCs/>
          <w:color w:val="008000"/>
          <w:sz w:val="28"/>
          <w:u w:val="single"/>
          <w:rtl/>
        </w:rPr>
      </w:pPr>
    </w:p>
    <w:p w:rsidR="00B25104" w:rsidRDefault="00B25104" w:rsidP="00B25104">
      <w:pPr>
        <w:pStyle w:val="BodyText"/>
        <w:tabs>
          <w:tab w:val="left" w:pos="8418"/>
        </w:tabs>
        <w:spacing w:line="216" w:lineRule="auto"/>
        <w:jc w:val="center"/>
        <w:rPr>
          <w:rFonts w:cs="MCS Taybah S_U normal."/>
          <w:b/>
          <w:bCs/>
          <w:color w:val="008000"/>
          <w:sz w:val="28"/>
          <w:u w:val="single"/>
          <w:rtl/>
        </w:rPr>
      </w:pPr>
    </w:p>
    <w:p w:rsidR="00B25104" w:rsidRDefault="00B25104" w:rsidP="00B25104">
      <w:pPr>
        <w:pStyle w:val="BodyText"/>
        <w:tabs>
          <w:tab w:val="left" w:pos="8418"/>
        </w:tabs>
        <w:spacing w:line="216" w:lineRule="auto"/>
        <w:jc w:val="center"/>
        <w:rPr>
          <w:rFonts w:cs="MCS Taybah S_U normal."/>
          <w:b/>
          <w:bCs/>
          <w:color w:val="008000"/>
          <w:sz w:val="28"/>
          <w:u w:val="single"/>
          <w:rtl/>
        </w:rPr>
      </w:pPr>
    </w:p>
    <w:p w:rsidR="00B25104" w:rsidRDefault="00B25104" w:rsidP="00B25104">
      <w:pPr>
        <w:pStyle w:val="BodyText"/>
        <w:tabs>
          <w:tab w:val="left" w:pos="8418"/>
        </w:tabs>
        <w:spacing w:line="216" w:lineRule="auto"/>
        <w:jc w:val="center"/>
        <w:rPr>
          <w:rFonts w:cs="MCS Taybah S_U normal."/>
          <w:b/>
          <w:bCs/>
          <w:color w:val="008000"/>
          <w:sz w:val="28"/>
          <w:u w:val="single"/>
          <w:rtl/>
        </w:rPr>
      </w:pPr>
    </w:p>
    <w:p w:rsidR="00B25104" w:rsidRDefault="00B25104" w:rsidP="00B25104">
      <w:pPr>
        <w:pStyle w:val="BodyText"/>
        <w:tabs>
          <w:tab w:val="left" w:pos="8418"/>
        </w:tabs>
        <w:spacing w:line="216" w:lineRule="auto"/>
        <w:jc w:val="center"/>
        <w:rPr>
          <w:rFonts w:cs="MCS Taybah S_U normal."/>
          <w:b/>
          <w:bCs/>
          <w:color w:val="008000"/>
          <w:sz w:val="28"/>
          <w:u w:val="single"/>
          <w:rtl/>
        </w:rPr>
      </w:pPr>
    </w:p>
    <w:p w:rsidR="00B25104" w:rsidRDefault="00B25104" w:rsidP="00B25104">
      <w:pPr>
        <w:pStyle w:val="BodyText"/>
        <w:tabs>
          <w:tab w:val="left" w:pos="8418"/>
        </w:tabs>
        <w:spacing w:line="216" w:lineRule="auto"/>
        <w:jc w:val="center"/>
        <w:rPr>
          <w:rFonts w:cs="MCS Taybah S_U normal."/>
          <w:b/>
          <w:bCs/>
          <w:color w:val="008000"/>
          <w:sz w:val="28"/>
          <w:u w:val="single"/>
          <w:rtl/>
        </w:rPr>
      </w:pPr>
    </w:p>
    <w:p w:rsidR="00B25104" w:rsidRDefault="00B25104" w:rsidP="00B25104">
      <w:pPr>
        <w:pStyle w:val="BodyText"/>
        <w:tabs>
          <w:tab w:val="left" w:pos="8418"/>
        </w:tabs>
        <w:spacing w:line="216" w:lineRule="auto"/>
        <w:jc w:val="center"/>
        <w:rPr>
          <w:rFonts w:cs="MCS Taybah S_U normal."/>
          <w:b/>
          <w:bCs/>
          <w:color w:val="008000"/>
          <w:sz w:val="28"/>
          <w:u w:val="single"/>
          <w:rtl/>
        </w:rPr>
        <w:sectPr w:rsidR="00B25104">
          <w:pgSz w:w="12240" w:h="15840"/>
          <w:pgMar w:top="1440" w:right="1440" w:bottom="1440" w:left="1440" w:header="720" w:footer="720" w:gutter="0"/>
          <w:cols w:space="720"/>
          <w:docGrid w:linePitch="360"/>
        </w:sectPr>
      </w:pPr>
    </w:p>
    <w:p w:rsidR="00B25104" w:rsidRPr="00831171" w:rsidRDefault="00B25104" w:rsidP="00B25104">
      <w:pPr>
        <w:pStyle w:val="BodyText"/>
        <w:tabs>
          <w:tab w:val="left" w:pos="8418"/>
        </w:tabs>
        <w:spacing w:line="216" w:lineRule="auto"/>
        <w:jc w:val="center"/>
        <w:rPr>
          <w:rFonts w:cs="MCS Taybah S_U normal."/>
          <w:b/>
          <w:bCs/>
          <w:color w:val="008000"/>
          <w:sz w:val="28"/>
          <w:u w:val="single"/>
          <w:rtl/>
        </w:rPr>
      </w:pPr>
      <w:r w:rsidRPr="00831171">
        <w:rPr>
          <w:rFonts w:cs="MCS Taybah S_U normal." w:hint="cs"/>
          <w:b/>
          <w:bCs/>
          <w:color w:val="008000"/>
          <w:sz w:val="28"/>
          <w:u w:val="single"/>
          <w:rtl/>
        </w:rPr>
        <w:lastRenderedPageBreak/>
        <w:t xml:space="preserve">قسم ميكانيكا </w:t>
      </w:r>
      <w:r w:rsidRPr="00831171">
        <w:rPr>
          <w:rFonts w:cs="MCS Taybah S_U normal."/>
          <w:b/>
          <w:bCs/>
          <w:color w:val="008000"/>
          <w:sz w:val="28"/>
          <w:u w:val="single"/>
          <w:rtl/>
        </w:rPr>
        <w:t>–</w:t>
      </w:r>
      <w:r w:rsidRPr="00831171">
        <w:rPr>
          <w:rFonts w:cs="MCS Taybah S_U normal." w:hint="cs"/>
          <w:b/>
          <w:bCs/>
          <w:color w:val="008000"/>
          <w:sz w:val="28"/>
          <w:u w:val="single"/>
          <w:rtl/>
        </w:rPr>
        <w:t xml:space="preserve"> تخصص دروع وآليات ثقيلة</w:t>
      </w:r>
    </w:p>
    <w:p w:rsidR="00B25104" w:rsidRPr="00347C45" w:rsidRDefault="00B25104" w:rsidP="00B25104">
      <w:pPr>
        <w:pStyle w:val="BodyText"/>
        <w:tabs>
          <w:tab w:val="left" w:pos="8418"/>
        </w:tabs>
        <w:spacing w:line="216" w:lineRule="auto"/>
        <w:jc w:val="center"/>
        <w:rPr>
          <w:rFonts w:cs="AL-Mohanad"/>
          <w:b/>
          <w:bCs/>
          <w:sz w:val="28"/>
          <w:rtl/>
        </w:rPr>
      </w:pPr>
      <w:r w:rsidRPr="00347C45">
        <w:rPr>
          <w:rFonts w:cs="AL-Mohanad" w:hint="cs"/>
          <w:b/>
          <w:bCs/>
          <w:sz w:val="28"/>
          <w:rtl/>
        </w:rPr>
        <w:t>المستوى الأول</w:t>
      </w:r>
    </w:p>
    <w:p w:rsidR="00B25104" w:rsidRPr="00347C45" w:rsidRDefault="00B25104" w:rsidP="00B25104">
      <w:pPr>
        <w:pStyle w:val="BodyText"/>
        <w:tabs>
          <w:tab w:val="left" w:pos="8418"/>
        </w:tabs>
        <w:spacing w:line="216" w:lineRule="auto"/>
        <w:rPr>
          <w:rFonts w:cs="AL-Mohanad"/>
          <w:b/>
          <w:bCs/>
          <w:sz w:val="28"/>
          <w:rtl/>
        </w:rPr>
      </w:pPr>
      <w:r>
        <w:rPr>
          <w:rFonts w:cs="AL-Mohanad" w:hint="cs"/>
          <w:b/>
          <w:bCs/>
          <w:sz w:val="28"/>
          <w:rtl/>
        </w:rPr>
        <w:t xml:space="preserve">       </w:t>
      </w:r>
      <w:r w:rsidRPr="00347C45">
        <w:rPr>
          <w:rFonts w:cs="AL-Mohanad" w:hint="cs"/>
          <w:b/>
          <w:bCs/>
          <w:sz w:val="28"/>
          <w:rtl/>
        </w:rPr>
        <w:t xml:space="preserve">الفصل الأول:-                 </w:t>
      </w:r>
      <w:r>
        <w:rPr>
          <w:rFonts w:cs="AL-Mohanad" w:hint="cs"/>
          <w:b/>
          <w:bCs/>
          <w:sz w:val="28"/>
          <w:rtl/>
        </w:rPr>
        <w:t xml:space="preserve">                               </w:t>
      </w:r>
      <w:r w:rsidRPr="00347C45">
        <w:rPr>
          <w:rFonts w:cs="AL-Mohanad" w:hint="cs"/>
          <w:b/>
          <w:bCs/>
          <w:sz w:val="28"/>
          <w:rtl/>
        </w:rPr>
        <w:t xml:space="preserve">   الفصل الثاني</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685"/>
        <w:gridCol w:w="1411"/>
        <w:gridCol w:w="290"/>
        <w:gridCol w:w="1390"/>
        <w:gridCol w:w="1545"/>
        <w:gridCol w:w="1323"/>
      </w:tblGrid>
      <w:tr w:rsidR="00B25104" w:rsidRPr="00831171" w:rsidTr="00F61932">
        <w:trPr>
          <w:cantSplit/>
          <w:trHeight w:val="301"/>
        </w:trPr>
        <w:tc>
          <w:tcPr>
            <w:tcW w:w="776"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831171" w:rsidRDefault="00B25104" w:rsidP="00F61932">
            <w:pPr>
              <w:jc w:val="center"/>
              <w:rPr>
                <w:b/>
                <w:bCs/>
                <w:color w:val="FFFFFF"/>
              </w:rPr>
            </w:pPr>
            <w:r w:rsidRPr="00831171">
              <w:rPr>
                <w:b/>
                <w:bCs/>
                <w:color w:val="FFFFFF"/>
                <w:rtl/>
              </w:rPr>
              <w:t>رمز المقرر</w:t>
            </w:r>
          </w:p>
        </w:tc>
        <w:tc>
          <w:tcPr>
            <w:tcW w:w="931"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31171" w:rsidRDefault="00B25104" w:rsidP="00F61932">
            <w:pPr>
              <w:jc w:val="center"/>
              <w:rPr>
                <w:b/>
                <w:bCs/>
                <w:color w:val="FFFFFF"/>
              </w:rPr>
            </w:pPr>
            <w:r w:rsidRPr="00831171">
              <w:rPr>
                <w:b/>
                <w:bCs/>
                <w:color w:val="FFFFFF"/>
                <w:rtl/>
              </w:rPr>
              <w:t>اسم المقرر</w:t>
            </w:r>
          </w:p>
        </w:tc>
        <w:tc>
          <w:tcPr>
            <w:tcW w:w="780"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831171" w:rsidRDefault="00B25104" w:rsidP="00F61932">
            <w:pPr>
              <w:jc w:val="center"/>
              <w:rPr>
                <w:b/>
                <w:bCs/>
                <w:color w:val="FFFFFF"/>
              </w:rPr>
            </w:pPr>
            <w:r>
              <w:rPr>
                <w:rFonts w:hint="cs"/>
                <w:b/>
                <w:bCs/>
                <w:color w:val="FFFFFF"/>
                <w:spacing w:val="-16"/>
                <w:rtl/>
              </w:rPr>
              <w:t>الساعات المعتمدة</w:t>
            </w:r>
          </w:p>
        </w:tc>
        <w:tc>
          <w:tcPr>
            <w:tcW w:w="160" w:type="pct"/>
            <w:vMerge w:val="restart"/>
            <w:tcBorders>
              <w:top w:val="nil"/>
              <w:left w:val="thickThinSmallGap" w:sz="12" w:space="0" w:color="0000FF"/>
              <w:right w:val="thickThinSmallGap" w:sz="12" w:space="0" w:color="0000FF"/>
            </w:tcBorders>
          </w:tcPr>
          <w:p w:rsidR="00B25104" w:rsidRPr="00831171" w:rsidRDefault="00B25104" w:rsidP="00F61932">
            <w:pPr>
              <w:rPr>
                <w:b/>
                <w:bCs/>
              </w:rPr>
            </w:pPr>
          </w:p>
        </w:tc>
        <w:tc>
          <w:tcPr>
            <w:tcW w:w="768"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831171" w:rsidRDefault="00B25104" w:rsidP="00F61932">
            <w:pPr>
              <w:jc w:val="center"/>
              <w:rPr>
                <w:b/>
                <w:bCs/>
                <w:color w:val="FFFFFF"/>
              </w:rPr>
            </w:pPr>
            <w:r w:rsidRPr="00831171">
              <w:rPr>
                <w:b/>
                <w:bCs/>
                <w:color w:val="FFFFFF"/>
                <w:rtl/>
              </w:rPr>
              <w:t>رمز المقرر</w:t>
            </w:r>
          </w:p>
        </w:tc>
        <w:tc>
          <w:tcPr>
            <w:tcW w:w="854"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31171" w:rsidRDefault="00B25104" w:rsidP="00F61932">
            <w:pPr>
              <w:jc w:val="center"/>
              <w:rPr>
                <w:b/>
                <w:bCs/>
                <w:color w:val="FFFFFF"/>
                <w:spacing w:val="-10"/>
              </w:rPr>
            </w:pPr>
            <w:r w:rsidRPr="00831171">
              <w:rPr>
                <w:b/>
                <w:bCs/>
                <w:color w:val="FFFFFF"/>
                <w:spacing w:val="-10"/>
                <w:rtl/>
              </w:rPr>
              <w:t>اسم المقرر</w:t>
            </w:r>
          </w:p>
        </w:tc>
        <w:tc>
          <w:tcPr>
            <w:tcW w:w="732"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831171" w:rsidRDefault="00B25104" w:rsidP="00F61932">
            <w:pPr>
              <w:jc w:val="center"/>
              <w:rPr>
                <w:b/>
                <w:bCs/>
                <w:color w:val="FFFFFF"/>
              </w:rPr>
            </w:pPr>
            <w:r>
              <w:rPr>
                <w:rFonts w:hint="cs"/>
                <w:b/>
                <w:bCs/>
                <w:color w:val="FFFFFF"/>
                <w:spacing w:val="-16"/>
                <w:rtl/>
              </w:rPr>
              <w:t>الساعات المعتمدة</w:t>
            </w:r>
          </w:p>
        </w:tc>
      </w:tr>
      <w:tr w:rsidR="00B25104" w:rsidRPr="00831171" w:rsidTr="00F61932">
        <w:trPr>
          <w:cantSplit/>
          <w:trHeight w:val="240"/>
        </w:trPr>
        <w:tc>
          <w:tcPr>
            <w:tcW w:w="776" w:type="pct"/>
            <w:tcBorders>
              <w:top w:val="single" w:sz="4" w:space="0" w:color="auto"/>
              <w:left w:val="thinThickSmallGap" w:sz="12" w:space="0" w:color="0000FF"/>
              <w:bottom w:val="single" w:sz="4" w:space="0" w:color="auto"/>
              <w:right w:val="single" w:sz="4" w:space="0" w:color="auto"/>
            </w:tcBorders>
          </w:tcPr>
          <w:p w:rsidR="00B25104" w:rsidRPr="00F8242E" w:rsidRDefault="00B25104" w:rsidP="00F61932">
            <w:pPr>
              <w:jc w:val="center"/>
              <w:rPr>
                <w:spacing w:val="-10"/>
              </w:rPr>
            </w:pPr>
            <w:r w:rsidRPr="00F8242E">
              <w:rPr>
                <w:spacing w:val="-10"/>
                <w:sz w:val="22"/>
                <w:szCs w:val="22"/>
                <w:rtl/>
              </w:rPr>
              <w:t>سلم 1101</w:t>
            </w:r>
          </w:p>
        </w:tc>
        <w:tc>
          <w:tcPr>
            <w:tcW w:w="931"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 xml:space="preserve">دراسات إسلامية </w:t>
            </w:r>
            <w:r w:rsidRPr="001F7F45">
              <w:rPr>
                <w:rFonts w:cs="AL-Mohanad"/>
                <w:spacing w:val="-10"/>
                <w:sz w:val="18"/>
                <w:szCs w:val="18"/>
              </w:rPr>
              <w:t>I</w:t>
            </w:r>
            <w:r w:rsidRPr="001F7F45">
              <w:rPr>
                <w:rFonts w:cs="AL-Mohanad"/>
                <w:spacing w:val="-10"/>
                <w:sz w:val="18"/>
                <w:szCs w:val="18"/>
                <w:rtl/>
              </w:rPr>
              <w:t xml:space="preserve"> </w:t>
            </w:r>
          </w:p>
        </w:tc>
        <w:tc>
          <w:tcPr>
            <w:tcW w:w="780"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jc w:val="center"/>
              <w:rPr>
                <w:spacing w:val="-22"/>
                <w:rtl/>
              </w:rPr>
            </w:pPr>
            <w:r>
              <w:rPr>
                <w:rFonts w:hint="cs"/>
                <w:spacing w:val="-22"/>
                <w:rtl/>
              </w:rPr>
              <w:t>2</w:t>
            </w:r>
          </w:p>
        </w:tc>
        <w:tc>
          <w:tcPr>
            <w:tcW w:w="160"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22"/>
              </w:rPr>
            </w:pPr>
          </w:p>
        </w:tc>
        <w:tc>
          <w:tcPr>
            <w:tcW w:w="768" w:type="pct"/>
            <w:tcBorders>
              <w:top w:val="single" w:sz="4" w:space="0" w:color="auto"/>
              <w:left w:val="thickThinSmallGap" w:sz="12" w:space="0" w:color="0000FF"/>
              <w:right w:val="single" w:sz="4" w:space="0" w:color="auto"/>
            </w:tcBorders>
          </w:tcPr>
          <w:p w:rsidR="00B25104" w:rsidRPr="00F8242E" w:rsidRDefault="00B25104" w:rsidP="00F61932">
            <w:pPr>
              <w:jc w:val="center"/>
              <w:rPr>
                <w:spacing w:val="-10"/>
              </w:rPr>
            </w:pPr>
            <w:r w:rsidRPr="00F8242E">
              <w:rPr>
                <w:spacing w:val="-10"/>
                <w:sz w:val="22"/>
                <w:szCs w:val="22"/>
                <w:rtl/>
              </w:rPr>
              <w:t>عرب 1202</w:t>
            </w:r>
          </w:p>
        </w:tc>
        <w:tc>
          <w:tcPr>
            <w:tcW w:w="854" w:type="pct"/>
            <w:tcBorders>
              <w:top w:val="single" w:sz="4" w:space="0" w:color="auto"/>
              <w:left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 </w:t>
            </w:r>
            <w:r w:rsidRPr="001F7F45">
              <w:rPr>
                <w:rFonts w:cs="AL-Mohanad"/>
                <w:spacing w:val="-10"/>
                <w:sz w:val="18"/>
                <w:szCs w:val="18"/>
                <w:rtl/>
              </w:rPr>
              <w:t xml:space="preserve">لغة عربية </w:t>
            </w:r>
            <w:r w:rsidRPr="001F7F45">
              <w:rPr>
                <w:rFonts w:cs="AL-Mohanad"/>
                <w:spacing w:val="-10"/>
                <w:sz w:val="18"/>
                <w:szCs w:val="18"/>
              </w:rPr>
              <w:t>II</w:t>
            </w:r>
          </w:p>
        </w:tc>
        <w:tc>
          <w:tcPr>
            <w:tcW w:w="732" w:type="pct"/>
            <w:tcBorders>
              <w:top w:val="single" w:sz="4" w:space="0" w:color="auto"/>
              <w:left w:val="single" w:sz="4" w:space="0" w:color="auto"/>
              <w:right w:val="thinThickSmallGap" w:sz="12" w:space="0" w:color="0000FF"/>
            </w:tcBorders>
          </w:tcPr>
          <w:p w:rsidR="00B25104" w:rsidRPr="00831171" w:rsidRDefault="00B25104" w:rsidP="00F61932">
            <w:pPr>
              <w:jc w:val="center"/>
              <w:rPr>
                <w:spacing w:val="-22"/>
              </w:rPr>
            </w:pPr>
            <w:r>
              <w:rPr>
                <w:rFonts w:hint="cs"/>
                <w:spacing w:val="-22"/>
                <w:rtl/>
              </w:rPr>
              <w:t>2</w:t>
            </w:r>
          </w:p>
        </w:tc>
      </w:tr>
      <w:tr w:rsidR="00B25104" w:rsidRPr="00831171" w:rsidTr="00F61932">
        <w:trPr>
          <w:cantSplit/>
          <w:trHeight w:val="255"/>
        </w:trPr>
        <w:tc>
          <w:tcPr>
            <w:tcW w:w="77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F8242E" w:rsidRDefault="00B25104" w:rsidP="00F61932">
            <w:pPr>
              <w:jc w:val="center"/>
              <w:rPr>
                <w:spacing w:val="-10"/>
              </w:rPr>
            </w:pPr>
            <w:r w:rsidRPr="00F8242E">
              <w:rPr>
                <w:spacing w:val="-10"/>
                <w:sz w:val="22"/>
                <w:szCs w:val="22"/>
                <w:rtl/>
              </w:rPr>
              <w:t>عرب 1101</w:t>
            </w:r>
          </w:p>
        </w:tc>
        <w:tc>
          <w:tcPr>
            <w:tcW w:w="931"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tl/>
              </w:rPr>
            </w:pPr>
            <w:r w:rsidRPr="001F7F45">
              <w:rPr>
                <w:rFonts w:cs="AL-Mohanad"/>
                <w:spacing w:val="-10"/>
                <w:sz w:val="18"/>
                <w:szCs w:val="18"/>
                <w:rtl/>
              </w:rPr>
              <w:t xml:space="preserve">لغة عربية </w:t>
            </w:r>
            <w:r w:rsidRPr="001F7F45">
              <w:rPr>
                <w:rFonts w:cs="AL-Mohanad"/>
                <w:spacing w:val="-10"/>
                <w:sz w:val="18"/>
                <w:szCs w:val="18"/>
              </w:rPr>
              <w:t>I</w:t>
            </w:r>
          </w:p>
        </w:tc>
        <w:tc>
          <w:tcPr>
            <w:tcW w:w="78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jc w:val="center"/>
              <w:rPr>
                <w:spacing w:val="-22"/>
              </w:rPr>
            </w:pPr>
            <w:r>
              <w:rPr>
                <w:rFonts w:hint="cs"/>
                <w:spacing w:val="-22"/>
                <w:rtl/>
              </w:rPr>
              <w:t>2</w:t>
            </w:r>
          </w:p>
        </w:tc>
        <w:tc>
          <w:tcPr>
            <w:tcW w:w="160"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22"/>
              </w:rPr>
            </w:pPr>
          </w:p>
        </w:tc>
        <w:tc>
          <w:tcPr>
            <w:tcW w:w="768" w:type="pct"/>
            <w:tcBorders>
              <w:left w:val="thickThinSmallGap" w:sz="12" w:space="0" w:color="0000FF"/>
              <w:right w:val="single" w:sz="4" w:space="0" w:color="auto"/>
            </w:tcBorders>
            <w:shd w:val="clear" w:color="auto" w:fill="CCFFFF"/>
          </w:tcPr>
          <w:p w:rsidR="00B25104" w:rsidRPr="00F8242E" w:rsidRDefault="00B25104" w:rsidP="00F61932">
            <w:pPr>
              <w:jc w:val="center"/>
              <w:rPr>
                <w:spacing w:val="-10"/>
              </w:rPr>
            </w:pPr>
            <w:r w:rsidRPr="00F8242E">
              <w:rPr>
                <w:spacing w:val="-10"/>
                <w:sz w:val="22"/>
                <w:szCs w:val="22"/>
                <w:rtl/>
              </w:rPr>
              <w:t>نجل 1202</w:t>
            </w:r>
          </w:p>
        </w:tc>
        <w:tc>
          <w:tcPr>
            <w:tcW w:w="854" w:type="pct"/>
            <w:tcBorders>
              <w:left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 </w:t>
            </w:r>
            <w:r w:rsidRPr="001F7F45">
              <w:rPr>
                <w:rFonts w:cs="AL-Mohanad"/>
                <w:spacing w:val="-10"/>
                <w:sz w:val="18"/>
                <w:szCs w:val="18"/>
                <w:rtl/>
              </w:rPr>
              <w:t xml:space="preserve">لغة إنجليزية </w:t>
            </w:r>
            <w:r w:rsidRPr="001F7F45">
              <w:rPr>
                <w:rFonts w:cs="AL-Mohanad"/>
                <w:spacing w:val="-10"/>
                <w:sz w:val="18"/>
                <w:szCs w:val="18"/>
              </w:rPr>
              <w:t>II</w:t>
            </w:r>
          </w:p>
        </w:tc>
        <w:tc>
          <w:tcPr>
            <w:tcW w:w="732" w:type="pct"/>
            <w:tcBorders>
              <w:left w:val="single" w:sz="4" w:space="0" w:color="auto"/>
              <w:right w:val="thinThickSmallGap" w:sz="12" w:space="0" w:color="0000FF"/>
            </w:tcBorders>
            <w:shd w:val="clear" w:color="auto" w:fill="CCFFFF"/>
          </w:tcPr>
          <w:p w:rsidR="00B25104" w:rsidRPr="00831171" w:rsidRDefault="00B25104" w:rsidP="00F61932">
            <w:pPr>
              <w:jc w:val="center"/>
              <w:rPr>
                <w:spacing w:val="-22"/>
              </w:rPr>
            </w:pPr>
            <w:r>
              <w:rPr>
                <w:rFonts w:hint="cs"/>
                <w:spacing w:val="-22"/>
                <w:rtl/>
              </w:rPr>
              <w:t>2</w:t>
            </w:r>
          </w:p>
        </w:tc>
      </w:tr>
      <w:tr w:rsidR="00B25104" w:rsidRPr="00831171" w:rsidTr="00F61932">
        <w:trPr>
          <w:cantSplit/>
          <w:trHeight w:val="285"/>
        </w:trPr>
        <w:tc>
          <w:tcPr>
            <w:tcW w:w="776" w:type="pct"/>
            <w:tcBorders>
              <w:top w:val="single" w:sz="4" w:space="0" w:color="auto"/>
              <w:left w:val="thinThickSmallGap" w:sz="12" w:space="0" w:color="0000FF"/>
              <w:bottom w:val="single" w:sz="4" w:space="0" w:color="auto"/>
              <w:right w:val="single" w:sz="4" w:space="0" w:color="auto"/>
            </w:tcBorders>
          </w:tcPr>
          <w:p w:rsidR="00B25104" w:rsidRPr="00F8242E" w:rsidRDefault="00B25104" w:rsidP="00F61932">
            <w:pPr>
              <w:jc w:val="center"/>
              <w:rPr>
                <w:spacing w:val="-10"/>
              </w:rPr>
            </w:pPr>
            <w:r w:rsidRPr="00F8242E">
              <w:rPr>
                <w:spacing w:val="-10"/>
                <w:sz w:val="22"/>
                <w:szCs w:val="22"/>
                <w:rtl/>
              </w:rPr>
              <w:t>ريض1101</w:t>
            </w:r>
          </w:p>
        </w:tc>
        <w:tc>
          <w:tcPr>
            <w:tcW w:w="931"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tl/>
              </w:rPr>
            </w:pPr>
            <w:r w:rsidRPr="001F7F45">
              <w:rPr>
                <w:rFonts w:cs="AL-Mohanad"/>
                <w:spacing w:val="-10"/>
                <w:sz w:val="18"/>
                <w:szCs w:val="18"/>
                <w:rtl/>
              </w:rPr>
              <w:t xml:space="preserve">رياضيات </w:t>
            </w:r>
            <w:r w:rsidRPr="001F7F45">
              <w:rPr>
                <w:rFonts w:cs="AL-Mohanad"/>
                <w:spacing w:val="-10"/>
                <w:sz w:val="18"/>
                <w:szCs w:val="18"/>
              </w:rPr>
              <w:t>I</w:t>
            </w:r>
            <w:r w:rsidRPr="001F7F45">
              <w:rPr>
                <w:rFonts w:cs="AL-Mohanad"/>
                <w:spacing w:val="-10"/>
                <w:sz w:val="18"/>
                <w:szCs w:val="18"/>
                <w:rtl/>
              </w:rPr>
              <w:t xml:space="preserve"> </w:t>
            </w:r>
          </w:p>
        </w:tc>
        <w:tc>
          <w:tcPr>
            <w:tcW w:w="780"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jc w:val="center"/>
              <w:rPr>
                <w:spacing w:val="-22"/>
              </w:rPr>
            </w:pPr>
            <w:r>
              <w:rPr>
                <w:rFonts w:hint="cs"/>
                <w:spacing w:val="-22"/>
                <w:rtl/>
              </w:rPr>
              <w:t>3</w:t>
            </w:r>
          </w:p>
        </w:tc>
        <w:tc>
          <w:tcPr>
            <w:tcW w:w="160"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22"/>
              </w:rPr>
            </w:pPr>
          </w:p>
        </w:tc>
        <w:tc>
          <w:tcPr>
            <w:tcW w:w="768" w:type="pct"/>
            <w:tcBorders>
              <w:left w:val="thickThinSmallGap" w:sz="12" w:space="0" w:color="0000FF"/>
              <w:right w:val="single" w:sz="4" w:space="0" w:color="auto"/>
            </w:tcBorders>
          </w:tcPr>
          <w:p w:rsidR="00B25104" w:rsidRPr="00F8242E" w:rsidRDefault="00B25104" w:rsidP="00F61932">
            <w:pPr>
              <w:jc w:val="center"/>
              <w:rPr>
                <w:spacing w:val="-10"/>
              </w:rPr>
            </w:pPr>
            <w:r w:rsidRPr="00F8242E">
              <w:rPr>
                <w:spacing w:val="-10"/>
                <w:sz w:val="22"/>
                <w:szCs w:val="22"/>
                <w:rtl/>
              </w:rPr>
              <w:t>ريض1202</w:t>
            </w:r>
          </w:p>
        </w:tc>
        <w:tc>
          <w:tcPr>
            <w:tcW w:w="854" w:type="pct"/>
            <w:tcBorders>
              <w:left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tl/>
              </w:rPr>
            </w:pPr>
            <w:r w:rsidRPr="001F7F45">
              <w:rPr>
                <w:rFonts w:cs="AL-Mohanad"/>
                <w:spacing w:val="-10"/>
                <w:sz w:val="18"/>
                <w:szCs w:val="18"/>
                <w:rtl/>
              </w:rPr>
              <w:t xml:space="preserve">رياضيات </w:t>
            </w:r>
            <w:r w:rsidRPr="001F7F45">
              <w:rPr>
                <w:rFonts w:cs="AL-Mohanad"/>
                <w:spacing w:val="-10"/>
                <w:sz w:val="18"/>
                <w:szCs w:val="18"/>
              </w:rPr>
              <w:t xml:space="preserve"> II</w:t>
            </w:r>
          </w:p>
        </w:tc>
        <w:tc>
          <w:tcPr>
            <w:tcW w:w="732" w:type="pct"/>
            <w:tcBorders>
              <w:left w:val="single" w:sz="4" w:space="0" w:color="auto"/>
              <w:right w:val="thinThickSmallGap" w:sz="12" w:space="0" w:color="0000FF"/>
            </w:tcBorders>
          </w:tcPr>
          <w:p w:rsidR="00B25104" w:rsidRPr="00831171" w:rsidRDefault="00B25104" w:rsidP="00F61932">
            <w:pPr>
              <w:jc w:val="center"/>
              <w:rPr>
                <w:spacing w:val="-22"/>
              </w:rPr>
            </w:pPr>
            <w:r>
              <w:rPr>
                <w:rFonts w:hint="cs"/>
                <w:spacing w:val="-22"/>
                <w:rtl/>
              </w:rPr>
              <w:t>3</w:t>
            </w:r>
          </w:p>
        </w:tc>
      </w:tr>
      <w:tr w:rsidR="00B25104" w:rsidRPr="00831171" w:rsidTr="00F61932">
        <w:trPr>
          <w:cantSplit/>
          <w:trHeight w:val="285"/>
        </w:trPr>
        <w:tc>
          <w:tcPr>
            <w:tcW w:w="77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F8242E" w:rsidRDefault="00B25104" w:rsidP="00F61932">
            <w:pPr>
              <w:jc w:val="center"/>
              <w:rPr>
                <w:spacing w:val="-10"/>
              </w:rPr>
            </w:pPr>
            <w:r w:rsidRPr="00F8242E">
              <w:rPr>
                <w:spacing w:val="-10"/>
                <w:sz w:val="22"/>
                <w:szCs w:val="22"/>
                <w:rtl/>
              </w:rPr>
              <w:t>نجل1101</w:t>
            </w:r>
          </w:p>
        </w:tc>
        <w:tc>
          <w:tcPr>
            <w:tcW w:w="931"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tl/>
              </w:rPr>
            </w:pPr>
            <w:r w:rsidRPr="001F7F45">
              <w:rPr>
                <w:rFonts w:cs="AL-Mohanad"/>
                <w:spacing w:val="-10"/>
                <w:sz w:val="18"/>
                <w:szCs w:val="18"/>
                <w:rtl/>
              </w:rPr>
              <w:t xml:space="preserve">لغة انجليزية </w:t>
            </w:r>
            <w:r w:rsidRPr="001F7F45">
              <w:rPr>
                <w:rFonts w:cs="AL-Mohanad"/>
                <w:spacing w:val="-10"/>
                <w:sz w:val="18"/>
                <w:szCs w:val="18"/>
              </w:rPr>
              <w:t>I</w:t>
            </w:r>
          </w:p>
        </w:tc>
        <w:tc>
          <w:tcPr>
            <w:tcW w:w="78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jc w:val="center"/>
              <w:rPr>
                <w:spacing w:val="-22"/>
                <w:rtl/>
              </w:rPr>
            </w:pPr>
            <w:r>
              <w:rPr>
                <w:rFonts w:hint="cs"/>
                <w:spacing w:val="-22"/>
                <w:rtl/>
              </w:rPr>
              <w:t>2</w:t>
            </w:r>
          </w:p>
        </w:tc>
        <w:tc>
          <w:tcPr>
            <w:tcW w:w="160"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22"/>
              </w:rPr>
            </w:pPr>
          </w:p>
        </w:tc>
        <w:tc>
          <w:tcPr>
            <w:tcW w:w="768" w:type="pct"/>
            <w:tcBorders>
              <w:left w:val="thickThinSmallGap" w:sz="12" w:space="0" w:color="0000FF"/>
              <w:right w:val="single" w:sz="4" w:space="0" w:color="auto"/>
            </w:tcBorders>
            <w:shd w:val="clear" w:color="auto" w:fill="CCFFFF"/>
          </w:tcPr>
          <w:p w:rsidR="00B25104" w:rsidRPr="00F8242E" w:rsidRDefault="00B25104" w:rsidP="00F61932">
            <w:pPr>
              <w:jc w:val="center"/>
              <w:rPr>
                <w:spacing w:val="-10"/>
              </w:rPr>
            </w:pPr>
            <w:r w:rsidRPr="00F8242E">
              <w:rPr>
                <w:spacing w:val="-10"/>
                <w:sz w:val="22"/>
                <w:szCs w:val="22"/>
                <w:rtl/>
              </w:rPr>
              <w:t>سلم 1202</w:t>
            </w:r>
          </w:p>
        </w:tc>
        <w:tc>
          <w:tcPr>
            <w:tcW w:w="854" w:type="pct"/>
            <w:tcBorders>
              <w:left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 </w:t>
            </w:r>
            <w:r w:rsidRPr="001F7F45">
              <w:rPr>
                <w:rFonts w:cs="AL-Mohanad"/>
                <w:spacing w:val="-10"/>
                <w:sz w:val="18"/>
                <w:szCs w:val="18"/>
                <w:rtl/>
              </w:rPr>
              <w:t xml:space="preserve">دراسات إسلامية </w:t>
            </w:r>
            <w:r w:rsidRPr="001F7F45">
              <w:rPr>
                <w:rFonts w:cs="AL-Mohanad"/>
                <w:spacing w:val="-10"/>
                <w:sz w:val="18"/>
                <w:szCs w:val="18"/>
              </w:rPr>
              <w:t>II</w:t>
            </w:r>
            <w:r w:rsidRPr="001F7F45">
              <w:rPr>
                <w:rFonts w:cs="AL-Mohanad"/>
                <w:spacing w:val="-10"/>
                <w:sz w:val="18"/>
                <w:szCs w:val="18"/>
                <w:rtl/>
              </w:rPr>
              <w:t xml:space="preserve"> </w:t>
            </w:r>
          </w:p>
        </w:tc>
        <w:tc>
          <w:tcPr>
            <w:tcW w:w="732" w:type="pct"/>
            <w:tcBorders>
              <w:left w:val="single" w:sz="4" w:space="0" w:color="auto"/>
              <w:right w:val="thinThickSmallGap" w:sz="12" w:space="0" w:color="0000FF"/>
            </w:tcBorders>
            <w:shd w:val="clear" w:color="auto" w:fill="CCFFFF"/>
          </w:tcPr>
          <w:p w:rsidR="00B25104" w:rsidRPr="00831171" w:rsidRDefault="00B25104" w:rsidP="00F61932">
            <w:pPr>
              <w:jc w:val="center"/>
              <w:rPr>
                <w:spacing w:val="-22"/>
                <w:rtl/>
              </w:rPr>
            </w:pPr>
            <w:r>
              <w:rPr>
                <w:rFonts w:hint="cs"/>
                <w:spacing w:val="-22"/>
                <w:rtl/>
              </w:rPr>
              <w:t>2</w:t>
            </w:r>
          </w:p>
        </w:tc>
      </w:tr>
      <w:tr w:rsidR="00B25104" w:rsidRPr="00831171" w:rsidTr="00F61932">
        <w:trPr>
          <w:cantSplit/>
          <w:trHeight w:val="315"/>
        </w:trPr>
        <w:tc>
          <w:tcPr>
            <w:tcW w:w="776" w:type="pct"/>
            <w:tcBorders>
              <w:top w:val="single" w:sz="4" w:space="0" w:color="auto"/>
              <w:left w:val="thinThickSmallGap" w:sz="12" w:space="0" w:color="0000FF"/>
              <w:bottom w:val="single" w:sz="4" w:space="0" w:color="auto"/>
              <w:right w:val="single" w:sz="4" w:space="0" w:color="auto"/>
            </w:tcBorders>
          </w:tcPr>
          <w:p w:rsidR="00B25104" w:rsidRPr="00F8242E" w:rsidRDefault="00B25104" w:rsidP="00F61932">
            <w:pPr>
              <w:jc w:val="center"/>
              <w:rPr>
                <w:spacing w:val="-10"/>
              </w:rPr>
            </w:pPr>
            <w:r w:rsidRPr="00F8242E">
              <w:rPr>
                <w:spacing w:val="-10"/>
                <w:rtl/>
              </w:rPr>
              <w:t>حسب1101</w:t>
            </w:r>
          </w:p>
        </w:tc>
        <w:tc>
          <w:tcPr>
            <w:tcW w:w="931"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مقدمة حاسوب</w:t>
            </w:r>
          </w:p>
        </w:tc>
        <w:tc>
          <w:tcPr>
            <w:tcW w:w="780"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jc w:val="center"/>
              <w:rPr>
                <w:spacing w:val="-22"/>
              </w:rPr>
            </w:pPr>
            <w:r>
              <w:rPr>
                <w:rFonts w:hint="cs"/>
                <w:spacing w:val="-22"/>
                <w:rtl/>
              </w:rPr>
              <w:t>2</w:t>
            </w:r>
          </w:p>
        </w:tc>
        <w:tc>
          <w:tcPr>
            <w:tcW w:w="160"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22"/>
              </w:rPr>
            </w:pPr>
          </w:p>
        </w:tc>
        <w:tc>
          <w:tcPr>
            <w:tcW w:w="768" w:type="pct"/>
            <w:tcBorders>
              <w:left w:val="thickThinSmallGap" w:sz="12" w:space="0" w:color="0000FF"/>
              <w:right w:val="single" w:sz="4" w:space="0" w:color="auto"/>
            </w:tcBorders>
          </w:tcPr>
          <w:p w:rsidR="00B25104" w:rsidRPr="00F8242E" w:rsidRDefault="00B25104" w:rsidP="00F61932">
            <w:pPr>
              <w:jc w:val="center"/>
              <w:rPr>
                <w:spacing w:val="-10"/>
              </w:rPr>
            </w:pPr>
            <w:r w:rsidRPr="00F8242E">
              <w:rPr>
                <w:spacing w:val="-10"/>
                <w:sz w:val="22"/>
                <w:szCs w:val="22"/>
                <w:rtl/>
              </w:rPr>
              <w:t>حسب1202</w:t>
            </w:r>
          </w:p>
        </w:tc>
        <w:tc>
          <w:tcPr>
            <w:tcW w:w="854" w:type="pct"/>
            <w:tcBorders>
              <w:left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اساسيات برمجة</w:t>
            </w:r>
          </w:p>
        </w:tc>
        <w:tc>
          <w:tcPr>
            <w:tcW w:w="732" w:type="pct"/>
            <w:tcBorders>
              <w:left w:val="single" w:sz="4" w:space="0" w:color="auto"/>
              <w:right w:val="thinThickSmallGap" w:sz="12" w:space="0" w:color="0000FF"/>
            </w:tcBorders>
          </w:tcPr>
          <w:p w:rsidR="00B25104" w:rsidRPr="00831171" w:rsidRDefault="00B25104" w:rsidP="00F61932">
            <w:pPr>
              <w:jc w:val="center"/>
              <w:rPr>
                <w:spacing w:val="-22"/>
              </w:rPr>
            </w:pPr>
            <w:r>
              <w:rPr>
                <w:rFonts w:hint="cs"/>
                <w:spacing w:val="-22"/>
                <w:rtl/>
              </w:rPr>
              <w:t>2</w:t>
            </w:r>
          </w:p>
        </w:tc>
      </w:tr>
      <w:tr w:rsidR="00B25104" w:rsidRPr="00831171" w:rsidTr="00F61932">
        <w:trPr>
          <w:cantSplit/>
          <w:trHeight w:val="345"/>
        </w:trPr>
        <w:tc>
          <w:tcPr>
            <w:tcW w:w="77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F8242E" w:rsidRDefault="00B25104" w:rsidP="00F61932">
            <w:pPr>
              <w:jc w:val="center"/>
              <w:rPr>
                <w:spacing w:val="-10"/>
              </w:rPr>
            </w:pPr>
            <w:r w:rsidRPr="00F8242E">
              <w:rPr>
                <w:spacing w:val="-10"/>
                <w:sz w:val="22"/>
                <w:szCs w:val="22"/>
                <w:rtl/>
              </w:rPr>
              <w:t>فيز</w:t>
            </w:r>
            <w:r w:rsidRPr="00F8242E">
              <w:rPr>
                <w:spacing w:val="-10"/>
                <w:rtl/>
              </w:rPr>
              <w:t>1101</w:t>
            </w:r>
          </w:p>
        </w:tc>
        <w:tc>
          <w:tcPr>
            <w:tcW w:w="931"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فيزياء تطبيقية</w:t>
            </w:r>
          </w:p>
        </w:tc>
        <w:tc>
          <w:tcPr>
            <w:tcW w:w="78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jc w:val="center"/>
              <w:rPr>
                <w:spacing w:val="-22"/>
              </w:rPr>
            </w:pPr>
            <w:r>
              <w:rPr>
                <w:rFonts w:hint="cs"/>
                <w:spacing w:val="-22"/>
                <w:rtl/>
              </w:rPr>
              <w:t>3</w:t>
            </w:r>
          </w:p>
        </w:tc>
        <w:tc>
          <w:tcPr>
            <w:tcW w:w="160"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22"/>
              </w:rPr>
            </w:pPr>
          </w:p>
        </w:tc>
        <w:tc>
          <w:tcPr>
            <w:tcW w:w="768" w:type="pct"/>
            <w:tcBorders>
              <w:left w:val="thickThinSmallGap" w:sz="12" w:space="0" w:color="0000FF"/>
              <w:right w:val="single" w:sz="4" w:space="0" w:color="auto"/>
            </w:tcBorders>
            <w:shd w:val="clear" w:color="auto" w:fill="CCFFFF"/>
          </w:tcPr>
          <w:p w:rsidR="00B25104" w:rsidRPr="00F8242E" w:rsidRDefault="00B25104" w:rsidP="00F61932">
            <w:pPr>
              <w:jc w:val="center"/>
              <w:rPr>
                <w:spacing w:val="-10"/>
              </w:rPr>
            </w:pPr>
            <w:r w:rsidRPr="00F8242E">
              <w:rPr>
                <w:spacing w:val="-10"/>
                <w:sz w:val="22"/>
                <w:szCs w:val="22"/>
                <w:rtl/>
              </w:rPr>
              <w:t>هعم1204</w:t>
            </w:r>
          </w:p>
        </w:tc>
        <w:tc>
          <w:tcPr>
            <w:tcW w:w="854" w:type="pct"/>
            <w:tcBorders>
              <w:left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كيمياء عامة</w:t>
            </w:r>
          </w:p>
        </w:tc>
        <w:tc>
          <w:tcPr>
            <w:tcW w:w="732" w:type="pct"/>
            <w:tcBorders>
              <w:left w:val="single" w:sz="4" w:space="0" w:color="auto"/>
              <w:right w:val="thinThickSmallGap" w:sz="12" w:space="0" w:color="0000FF"/>
            </w:tcBorders>
            <w:shd w:val="clear" w:color="auto" w:fill="CCFFFF"/>
          </w:tcPr>
          <w:p w:rsidR="00B25104" w:rsidRPr="00831171" w:rsidRDefault="00B25104" w:rsidP="00F61932">
            <w:pPr>
              <w:jc w:val="center"/>
              <w:rPr>
                <w:spacing w:val="-22"/>
              </w:rPr>
            </w:pPr>
            <w:r>
              <w:rPr>
                <w:rFonts w:hint="cs"/>
                <w:spacing w:val="-22"/>
                <w:rtl/>
              </w:rPr>
              <w:t>2</w:t>
            </w:r>
          </w:p>
        </w:tc>
      </w:tr>
      <w:tr w:rsidR="00B25104" w:rsidRPr="00831171" w:rsidTr="00F61932">
        <w:trPr>
          <w:cantSplit/>
          <w:trHeight w:val="345"/>
        </w:trPr>
        <w:tc>
          <w:tcPr>
            <w:tcW w:w="776" w:type="pct"/>
            <w:tcBorders>
              <w:top w:val="single" w:sz="4" w:space="0" w:color="auto"/>
              <w:left w:val="thinThickSmallGap" w:sz="12" w:space="0" w:color="0000FF"/>
              <w:bottom w:val="single" w:sz="4" w:space="0" w:color="auto"/>
              <w:right w:val="single" w:sz="4" w:space="0" w:color="auto"/>
            </w:tcBorders>
          </w:tcPr>
          <w:p w:rsidR="00B25104" w:rsidRPr="00F8242E" w:rsidRDefault="00B25104" w:rsidP="00F61932">
            <w:pPr>
              <w:jc w:val="center"/>
              <w:rPr>
                <w:spacing w:val="-10"/>
              </w:rPr>
            </w:pPr>
            <w:r w:rsidRPr="00F8242E">
              <w:rPr>
                <w:spacing w:val="-10"/>
                <w:sz w:val="22"/>
                <w:szCs w:val="22"/>
                <w:rtl/>
              </w:rPr>
              <w:t xml:space="preserve">هعم </w:t>
            </w:r>
            <w:r w:rsidRPr="00F8242E">
              <w:rPr>
                <w:spacing w:val="-10"/>
                <w:rtl/>
              </w:rPr>
              <w:t>1101</w:t>
            </w:r>
          </w:p>
        </w:tc>
        <w:tc>
          <w:tcPr>
            <w:tcW w:w="931"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 xml:space="preserve">رسم هندسي </w:t>
            </w:r>
            <w:r w:rsidRPr="001F7F45">
              <w:rPr>
                <w:rFonts w:cs="AL-Mohanad"/>
                <w:spacing w:val="-10"/>
                <w:sz w:val="18"/>
                <w:szCs w:val="18"/>
              </w:rPr>
              <w:t>I</w:t>
            </w:r>
          </w:p>
        </w:tc>
        <w:tc>
          <w:tcPr>
            <w:tcW w:w="780"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jc w:val="center"/>
              <w:rPr>
                <w:spacing w:val="-22"/>
              </w:rPr>
            </w:pPr>
            <w:r>
              <w:rPr>
                <w:rFonts w:hint="cs"/>
                <w:spacing w:val="-22"/>
                <w:rtl/>
              </w:rPr>
              <w:t>2</w:t>
            </w:r>
          </w:p>
        </w:tc>
        <w:tc>
          <w:tcPr>
            <w:tcW w:w="160"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22"/>
              </w:rPr>
            </w:pPr>
          </w:p>
        </w:tc>
        <w:tc>
          <w:tcPr>
            <w:tcW w:w="768" w:type="pct"/>
            <w:tcBorders>
              <w:left w:val="thickThinSmallGap" w:sz="12" w:space="0" w:color="0000FF"/>
              <w:right w:val="single" w:sz="4" w:space="0" w:color="auto"/>
            </w:tcBorders>
          </w:tcPr>
          <w:p w:rsidR="00B25104" w:rsidRPr="00F8242E" w:rsidRDefault="00B25104" w:rsidP="00F61932">
            <w:pPr>
              <w:jc w:val="center"/>
              <w:rPr>
                <w:spacing w:val="-10"/>
              </w:rPr>
            </w:pPr>
            <w:r w:rsidRPr="00F8242E">
              <w:rPr>
                <w:spacing w:val="-10"/>
                <w:sz w:val="22"/>
                <w:szCs w:val="22"/>
                <w:rtl/>
              </w:rPr>
              <w:t>هعم 1205</w:t>
            </w:r>
          </w:p>
        </w:tc>
        <w:tc>
          <w:tcPr>
            <w:tcW w:w="854" w:type="pct"/>
            <w:tcBorders>
              <w:left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 xml:space="preserve">رسم هندسي </w:t>
            </w:r>
            <w:r w:rsidRPr="001F7F45">
              <w:rPr>
                <w:rFonts w:cs="AL-Mohanad"/>
                <w:spacing w:val="-10"/>
                <w:sz w:val="18"/>
                <w:szCs w:val="18"/>
              </w:rPr>
              <w:t xml:space="preserve"> II</w:t>
            </w:r>
          </w:p>
        </w:tc>
        <w:tc>
          <w:tcPr>
            <w:tcW w:w="732" w:type="pct"/>
            <w:tcBorders>
              <w:left w:val="single" w:sz="4" w:space="0" w:color="auto"/>
              <w:right w:val="thinThickSmallGap" w:sz="12" w:space="0" w:color="0000FF"/>
            </w:tcBorders>
          </w:tcPr>
          <w:p w:rsidR="00B25104" w:rsidRPr="00831171" w:rsidRDefault="00B25104" w:rsidP="00F61932">
            <w:pPr>
              <w:jc w:val="center"/>
              <w:rPr>
                <w:spacing w:val="-22"/>
              </w:rPr>
            </w:pPr>
            <w:r>
              <w:rPr>
                <w:rFonts w:hint="cs"/>
                <w:spacing w:val="-22"/>
                <w:rtl/>
              </w:rPr>
              <w:t>2</w:t>
            </w:r>
          </w:p>
        </w:tc>
      </w:tr>
      <w:tr w:rsidR="00B25104" w:rsidRPr="00831171" w:rsidTr="00F61932">
        <w:trPr>
          <w:cantSplit/>
          <w:trHeight w:val="360"/>
        </w:trPr>
        <w:tc>
          <w:tcPr>
            <w:tcW w:w="77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F8242E" w:rsidRDefault="00B25104" w:rsidP="00F61932">
            <w:pPr>
              <w:jc w:val="center"/>
              <w:rPr>
                <w:spacing w:val="-10"/>
              </w:rPr>
            </w:pPr>
            <w:r w:rsidRPr="00F8242E">
              <w:rPr>
                <w:spacing w:val="-10"/>
                <w:sz w:val="22"/>
                <w:szCs w:val="22"/>
                <w:rtl/>
              </w:rPr>
              <w:t>هعم 1103</w:t>
            </w:r>
          </w:p>
        </w:tc>
        <w:tc>
          <w:tcPr>
            <w:tcW w:w="931"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 xml:space="preserve">تقنية وأعمال ورش ميكانيكية </w:t>
            </w:r>
          </w:p>
        </w:tc>
        <w:tc>
          <w:tcPr>
            <w:tcW w:w="78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jc w:val="center"/>
              <w:rPr>
                <w:spacing w:val="-22"/>
              </w:rPr>
            </w:pPr>
            <w:r>
              <w:rPr>
                <w:rFonts w:hint="cs"/>
                <w:spacing w:val="-22"/>
                <w:rtl/>
              </w:rPr>
              <w:t>2</w:t>
            </w:r>
          </w:p>
        </w:tc>
        <w:tc>
          <w:tcPr>
            <w:tcW w:w="160"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22"/>
              </w:rPr>
            </w:pPr>
          </w:p>
        </w:tc>
        <w:tc>
          <w:tcPr>
            <w:tcW w:w="768" w:type="pct"/>
            <w:tcBorders>
              <w:left w:val="thickThinSmallGap" w:sz="12" w:space="0" w:color="0000FF"/>
              <w:right w:val="single" w:sz="4" w:space="0" w:color="auto"/>
            </w:tcBorders>
            <w:shd w:val="clear" w:color="auto" w:fill="CCFFFF"/>
          </w:tcPr>
          <w:p w:rsidR="00B25104" w:rsidRPr="00F8242E" w:rsidRDefault="00B25104" w:rsidP="00F61932">
            <w:pPr>
              <w:jc w:val="center"/>
              <w:rPr>
                <w:spacing w:val="-10"/>
              </w:rPr>
            </w:pPr>
            <w:r w:rsidRPr="00F8242E">
              <w:rPr>
                <w:spacing w:val="-10"/>
                <w:sz w:val="22"/>
                <w:szCs w:val="22"/>
                <w:rtl/>
              </w:rPr>
              <w:t>هعم1206</w:t>
            </w:r>
          </w:p>
        </w:tc>
        <w:tc>
          <w:tcPr>
            <w:tcW w:w="854" w:type="pct"/>
            <w:tcBorders>
              <w:left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tl/>
              </w:rPr>
            </w:pPr>
            <w:r w:rsidRPr="001F7F45">
              <w:rPr>
                <w:rFonts w:cs="AL-Mohanad"/>
                <w:spacing w:val="-10"/>
                <w:sz w:val="18"/>
                <w:szCs w:val="18"/>
                <w:rtl/>
              </w:rPr>
              <w:t xml:space="preserve">تقنية وأعمال ورش كهربائية </w:t>
            </w:r>
          </w:p>
        </w:tc>
        <w:tc>
          <w:tcPr>
            <w:tcW w:w="732" w:type="pct"/>
            <w:tcBorders>
              <w:left w:val="single" w:sz="4" w:space="0" w:color="auto"/>
              <w:right w:val="thinThickSmallGap" w:sz="12" w:space="0" w:color="0000FF"/>
            </w:tcBorders>
            <w:shd w:val="clear" w:color="auto" w:fill="CCFFFF"/>
          </w:tcPr>
          <w:p w:rsidR="00B25104" w:rsidRPr="00831171" w:rsidRDefault="00B25104" w:rsidP="00F61932">
            <w:pPr>
              <w:jc w:val="center"/>
              <w:rPr>
                <w:spacing w:val="-22"/>
              </w:rPr>
            </w:pPr>
            <w:r>
              <w:rPr>
                <w:rFonts w:hint="cs"/>
                <w:spacing w:val="-22"/>
                <w:rtl/>
              </w:rPr>
              <w:t>2</w:t>
            </w:r>
          </w:p>
        </w:tc>
      </w:tr>
      <w:tr w:rsidR="00B25104" w:rsidRPr="00831171" w:rsidTr="00F61932">
        <w:trPr>
          <w:cantSplit/>
          <w:trHeight w:val="360"/>
        </w:trPr>
        <w:tc>
          <w:tcPr>
            <w:tcW w:w="776" w:type="pct"/>
            <w:tcBorders>
              <w:top w:val="single" w:sz="4" w:space="0" w:color="auto"/>
              <w:left w:val="thinThickSmallGap" w:sz="12" w:space="0" w:color="0000FF"/>
              <w:bottom w:val="single" w:sz="4" w:space="0" w:color="auto"/>
              <w:right w:val="single" w:sz="4" w:space="0" w:color="auto"/>
            </w:tcBorders>
          </w:tcPr>
          <w:p w:rsidR="00B25104" w:rsidRPr="00F8242E" w:rsidRDefault="00B25104" w:rsidP="00F61932">
            <w:pPr>
              <w:jc w:val="center"/>
              <w:rPr>
                <w:spacing w:val="-10"/>
              </w:rPr>
            </w:pPr>
            <w:r w:rsidRPr="00F8242E">
              <w:rPr>
                <w:spacing w:val="-10"/>
                <w:sz w:val="22"/>
                <w:szCs w:val="22"/>
                <w:rtl/>
              </w:rPr>
              <w:t>هعم 1102</w:t>
            </w:r>
          </w:p>
        </w:tc>
        <w:tc>
          <w:tcPr>
            <w:tcW w:w="931"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 xml:space="preserve">أسس.هـ كهر بائية </w:t>
            </w:r>
            <w:r w:rsidRPr="001F7F45">
              <w:rPr>
                <w:rFonts w:cs="AL-Mohanad"/>
                <w:spacing w:val="-10"/>
                <w:sz w:val="18"/>
                <w:szCs w:val="18"/>
              </w:rPr>
              <w:t>I</w:t>
            </w:r>
          </w:p>
        </w:tc>
        <w:tc>
          <w:tcPr>
            <w:tcW w:w="780"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jc w:val="center"/>
              <w:rPr>
                <w:spacing w:val="-22"/>
              </w:rPr>
            </w:pPr>
            <w:r>
              <w:rPr>
                <w:rFonts w:hint="cs"/>
                <w:spacing w:val="-22"/>
                <w:rtl/>
              </w:rPr>
              <w:t>3</w:t>
            </w:r>
          </w:p>
        </w:tc>
        <w:tc>
          <w:tcPr>
            <w:tcW w:w="160"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22"/>
              </w:rPr>
            </w:pPr>
          </w:p>
        </w:tc>
        <w:tc>
          <w:tcPr>
            <w:tcW w:w="768" w:type="pct"/>
            <w:tcBorders>
              <w:left w:val="thickThinSmallGap" w:sz="12" w:space="0" w:color="0000FF"/>
              <w:right w:val="single" w:sz="4" w:space="0" w:color="auto"/>
            </w:tcBorders>
          </w:tcPr>
          <w:p w:rsidR="00B25104" w:rsidRPr="00F8242E" w:rsidRDefault="00B25104" w:rsidP="00F61932">
            <w:pPr>
              <w:jc w:val="center"/>
              <w:rPr>
                <w:spacing w:val="-10"/>
              </w:rPr>
            </w:pPr>
            <w:r w:rsidRPr="00F8242E">
              <w:rPr>
                <w:spacing w:val="-10"/>
                <w:sz w:val="22"/>
                <w:szCs w:val="22"/>
                <w:rtl/>
              </w:rPr>
              <w:t>مكن 1202</w:t>
            </w:r>
          </w:p>
        </w:tc>
        <w:tc>
          <w:tcPr>
            <w:tcW w:w="854" w:type="pct"/>
            <w:tcBorders>
              <w:left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 xml:space="preserve">ميكانيكا المواد </w:t>
            </w:r>
          </w:p>
        </w:tc>
        <w:tc>
          <w:tcPr>
            <w:tcW w:w="732" w:type="pct"/>
            <w:tcBorders>
              <w:left w:val="single" w:sz="4" w:space="0" w:color="auto"/>
              <w:right w:val="thinThickSmallGap" w:sz="12" w:space="0" w:color="0000FF"/>
            </w:tcBorders>
          </w:tcPr>
          <w:p w:rsidR="00B25104" w:rsidRPr="00831171" w:rsidRDefault="00B25104" w:rsidP="00F61932">
            <w:pPr>
              <w:jc w:val="center"/>
              <w:rPr>
                <w:spacing w:val="-22"/>
              </w:rPr>
            </w:pPr>
            <w:r>
              <w:rPr>
                <w:rFonts w:hint="cs"/>
                <w:spacing w:val="-22"/>
                <w:rtl/>
              </w:rPr>
              <w:t>3</w:t>
            </w:r>
          </w:p>
        </w:tc>
      </w:tr>
      <w:tr w:rsidR="00B25104" w:rsidRPr="00831171" w:rsidTr="00F61932">
        <w:trPr>
          <w:cantSplit/>
          <w:trHeight w:val="360"/>
        </w:trPr>
        <w:tc>
          <w:tcPr>
            <w:tcW w:w="77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F8242E" w:rsidRDefault="00B25104" w:rsidP="00F61932">
            <w:pPr>
              <w:jc w:val="center"/>
              <w:rPr>
                <w:spacing w:val="-10"/>
              </w:rPr>
            </w:pPr>
            <w:r w:rsidRPr="00F8242E">
              <w:rPr>
                <w:spacing w:val="-10"/>
                <w:sz w:val="22"/>
                <w:szCs w:val="22"/>
                <w:rtl/>
              </w:rPr>
              <w:t>هعم 1101</w:t>
            </w:r>
          </w:p>
        </w:tc>
        <w:tc>
          <w:tcPr>
            <w:tcW w:w="931"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 xml:space="preserve">خواص مواد </w:t>
            </w:r>
          </w:p>
        </w:tc>
        <w:tc>
          <w:tcPr>
            <w:tcW w:w="78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jc w:val="center"/>
              <w:rPr>
                <w:spacing w:val="-22"/>
              </w:rPr>
            </w:pPr>
            <w:r>
              <w:rPr>
                <w:rFonts w:hint="cs"/>
                <w:spacing w:val="-22"/>
                <w:rtl/>
              </w:rPr>
              <w:t>2</w:t>
            </w:r>
          </w:p>
        </w:tc>
        <w:tc>
          <w:tcPr>
            <w:tcW w:w="160" w:type="pct"/>
            <w:vMerge/>
            <w:tcBorders>
              <w:left w:val="thickThinSmallGap" w:sz="12" w:space="0" w:color="0000FF"/>
              <w:right w:val="thickThinSmallGap" w:sz="12" w:space="0" w:color="0000FF"/>
            </w:tcBorders>
            <w:vAlign w:val="center"/>
          </w:tcPr>
          <w:p w:rsidR="00B25104" w:rsidRPr="00831171" w:rsidRDefault="00B25104" w:rsidP="00F61932">
            <w:pPr>
              <w:rPr>
                <w:color w:val="0000FF"/>
                <w:spacing w:val="-22"/>
              </w:rPr>
            </w:pPr>
          </w:p>
        </w:tc>
        <w:tc>
          <w:tcPr>
            <w:tcW w:w="768" w:type="pct"/>
            <w:tcBorders>
              <w:left w:val="thickThinSmallGap" w:sz="12" w:space="0" w:color="0000FF"/>
              <w:right w:val="single" w:sz="4" w:space="0" w:color="auto"/>
            </w:tcBorders>
            <w:shd w:val="clear" w:color="auto" w:fill="CCFFFF"/>
          </w:tcPr>
          <w:p w:rsidR="00B25104" w:rsidRPr="00F8242E" w:rsidRDefault="00B25104" w:rsidP="00F61932">
            <w:pPr>
              <w:jc w:val="center"/>
              <w:rPr>
                <w:spacing w:val="-10"/>
              </w:rPr>
            </w:pPr>
            <w:r w:rsidRPr="00F8242E">
              <w:rPr>
                <w:spacing w:val="-10"/>
                <w:sz w:val="22"/>
                <w:szCs w:val="22"/>
                <w:rtl/>
              </w:rPr>
              <w:t>مكن 1203</w:t>
            </w:r>
          </w:p>
        </w:tc>
        <w:tc>
          <w:tcPr>
            <w:tcW w:w="854" w:type="pct"/>
            <w:tcBorders>
              <w:left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spacing w:val="-10"/>
                <w:sz w:val="18"/>
                <w:szCs w:val="18"/>
                <w:rtl/>
              </w:rPr>
              <w:t xml:space="preserve">ميكانيكا الهندسة </w:t>
            </w:r>
          </w:p>
        </w:tc>
        <w:tc>
          <w:tcPr>
            <w:tcW w:w="732" w:type="pct"/>
            <w:tcBorders>
              <w:left w:val="single" w:sz="4" w:space="0" w:color="auto"/>
              <w:right w:val="thinThickSmallGap" w:sz="12" w:space="0" w:color="0000FF"/>
            </w:tcBorders>
            <w:shd w:val="clear" w:color="auto" w:fill="CCFFFF"/>
          </w:tcPr>
          <w:p w:rsidR="00B25104" w:rsidRPr="00831171" w:rsidRDefault="00B25104" w:rsidP="00F61932">
            <w:pPr>
              <w:jc w:val="center"/>
              <w:rPr>
                <w:spacing w:val="-22"/>
              </w:rPr>
            </w:pPr>
            <w:r>
              <w:rPr>
                <w:rFonts w:hint="cs"/>
                <w:spacing w:val="-22"/>
                <w:rtl/>
              </w:rPr>
              <w:t>3</w:t>
            </w:r>
          </w:p>
        </w:tc>
      </w:tr>
      <w:tr w:rsidR="00B25104" w:rsidRPr="00831171" w:rsidTr="00F61932">
        <w:trPr>
          <w:cantSplit/>
          <w:trHeight w:val="428"/>
        </w:trPr>
        <w:tc>
          <w:tcPr>
            <w:tcW w:w="1707" w:type="pct"/>
            <w:gridSpan w:val="2"/>
            <w:tcBorders>
              <w:top w:val="single" w:sz="4" w:space="0" w:color="auto"/>
              <w:left w:val="thinThickSmallGap" w:sz="12" w:space="0" w:color="0000FF"/>
              <w:bottom w:val="thickThinSmallGap" w:sz="12" w:space="0" w:color="0000FF"/>
              <w:right w:val="single" w:sz="4" w:space="0" w:color="auto"/>
            </w:tcBorders>
          </w:tcPr>
          <w:p w:rsidR="00B25104" w:rsidRPr="001F7F45" w:rsidRDefault="00B25104" w:rsidP="00F61932">
            <w:pPr>
              <w:jc w:val="center"/>
              <w:rPr>
                <w:rFonts w:cs="AL-Mohanad"/>
                <w:color w:val="0000FF"/>
                <w:spacing w:val="-22"/>
                <w:sz w:val="36"/>
                <w:szCs w:val="36"/>
              </w:rPr>
            </w:pPr>
            <w:r w:rsidRPr="001F7F45">
              <w:rPr>
                <w:rFonts w:cs="AL-Mohanad"/>
                <w:color w:val="0000FF"/>
                <w:spacing w:val="-22"/>
                <w:sz w:val="28"/>
                <w:szCs w:val="28"/>
                <w:rtl/>
              </w:rPr>
              <w:t>المجمــــــــوع</w:t>
            </w:r>
          </w:p>
        </w:tc>
        <w:tc>
          <w:tcPr>
            <w:tcW w:w="780" w:type="pct"/>
            <w:tcBorders>
              <w:top w:val="single" w:sz="4" w:space="0" w:color="auto"/>
              <w:left w:val="single" w:sz="4" w:space="0" w:color="auto"/>
              <w:bottom w:val="thickThinSmallGap" w:sz="12" w:space="0" w:color="0000FF"/>
              <w:right w:val="thickThinSmallGap" w:sz="12" w:space="0" w:color="0000FF"/>
            </w:tcBorders>
          </w:tcPr>
          <w:p w:rsidR="00B25104" w:rsidRPr="00831171" w:rsidRDefault="00B25104" w:rsidP="00F61932">
            <w:pPr>
              <w:jc w:val="center"/>
              <w:rPr>
                <w:b/>
                <w:bCs/>
                <w:spacing w:val="-22"/>
              </w:rPr>
            </w:pPr>
            <w:r>
              <w:rPr>
                <w:b/>
                <w:bCs/>
                <w:spacing w:val="-22"/>
                <w:sz w:val="22"/>
                <w:szCs w:val="22"/>
                <w:rtl/>
              </w:rPr>
              <w:fldChar w:fldCharType="begin"/>
            </w:r>
            <w:r>
              <w:rPr>
                <w:b/>
                <w:bCs/>
                <w:spacing w:val="-22"/>
                <w:sz w:val="22"/>
                <w:szCs w:val="22"/>
                <w:rtl/>
              </w:rPr>
              <w:instrText xml:space="preserve"> =</w:instrText>
            </w:r>
            <w:r>
              <w:rPr>
                <w:b/>
                <w:bCs/>
                <w:spacing w:val="-22"/>
                <w:sz w:val="22"/>
                <w:szCs w:val="22"/>
              </w:rPr>
              <w:instrText>SUM(ABOVE</w:instrText>
            </w:r>
            <w:r>
              <w:rPr>
                <w:b/>
                <w:bCs/>
                <w:spacing w:val="-22"/>
                <w:sz w:val="22"/>
                <w:szCs w:val="22"/>
                <w:rtl/>
              </w:rPr>
              <w:instrText xml:space="preserve">) </w:instrText>
            </w:r>
            <w:r>
              <w:rPr>
                <w:b/>
                <w:bCs/>
                <w:spacing w:val="-22"/>
                <w:sz w:val="22"/>
                <w:szCs w:val="22"/>
                <w:rtl/>
              </w:rPr>
              <w:fldChar w:fldCharType="separate"/>
            </w:r>
            <w:r>
              <w:rPr>
                <w:b/>
                <w:bCs/>
                <w:noProof/>
                <w:spacing w:val="-22"/>
                <w:sz w:val="22"/>
                <w:szCs w:val="22"/>
                <w:rtl/>
              </w:rPr>
              <w:t>23</w:t>
            </w:r>
            <w:r>
              <w:rPr>
                <w:b/>
                <w:bCs/>
                <w:spacing w:val="-22"/>
                <w:sz w:val="22"/>
                <w:szCs w:val="22"/>
                <w:rtl/>
              </w:rPr>
              <w:fldChar w:fldCharType="end"/>
            </w:r>
          </w:p>
        </w:tc>
        <w:tc>
          <w:tcPr>
            <w:tcW w:w="160" w:type="pct"/>
            <w:vMerge/>
            <w:tcBorders>
              <w:left w:val="thickThinSmallGap" w:sz="12" w:space="0" w:color="0000FF"/>
              <w:bottom w:val="nil"/>
              <w:right w:val="thickThinSmallGap" w:sz="12" w:space="0" w:color="0000FF"/>
            </w:tcBorders>
            <w:vAlign w:val="center"/>
          </w:tcPr>
          <w:p w:rsidR="00B25104" w:rsidRPr="001F7F45" w:rsidRDefault="00B25104" w:rsidP="00F61932">
            <w:pPr>
              <w:rPr>
                <w:rFonts w:cs="AL-Mohanad"/>
                <w:color w:val="0000FF"/>
                <w:spacing w:val="-22"/>
              </w:rPr>
            </w:pPr>
          </w:p>
        </w:tc>
        <w:tc>
          <w:tcPr>
            <w:tcW w:w="1621" w:type="pct"/>
            <w:gridSpan w:val="2"/>
            <w:tcBorders>
              <w:left w:val="thickThinSmallGap" w:sz="12" w:space="0" w:color="0000FF"/>
              <w:bottom w:val="thickThinSmallGap" w:sz="12" w:space="0" w:color="0000FF"/>
              <w:right w:val="single" w:sz="4" w:space="0" w:color="auto"/>
            </w:tcBorders>
          </w:tcPr>
          <w:p w:rsidR="00B25104" w:rsidRPr="001F7F45" w:rsidRDefault="00B25104" w:rsidP="00F61932">
            <w:pPr>
              <w:jc w:val="center"/>
              <w:rPr>
                <w:rFonts w:cs="AL-Mohanad"/>
                <w:spacing w:val="-22"/>
              </w:rPr>
            </w:pPr>
            <w:r w:rsidRPr="001F7F45">
              <w:rPr>
                <w:rFonts w:cs="AL-Mohanad"/>
                <w:color w:val="0000FF"/>
                <w:spacing w:val="-22"/>
                <w:sz w:val="28"/>
                <w:szCs w:val="28"/>
                <w:rtl/>
              </w:rPr>
              <w:t>المجمــــــــوع</w:t>
            </w:r>
          </w:p>
        </w:tc>
        <w:tc>
          <w:tcPr>
            <w:tcW w:w="732" w:type="pct"/>
            <w:tcBorders>
              <w:left w:val="single" w:sz="4" w:space="0" w:color="auto"/>
              <w:bottom w:val="thickThinSmallGap" w:sz="12" w:space="0" w:color="0000FF"/>
              <w:right w:val="thinThickSmallGap" w:sz="12" w:space="0" w:color="0000FF"/>
            </w:tcBorders>
          </w:tcPr>
          <w:p w:rsidR="00B25104" w:rsidRPr="00831171" w:rsidRDefault="00B25104" w:rsidP="00F61932">
            <w:pPr>
              <w:jc w:val="center"/>
              <w:rPr>
                <w:b/>
                <w:bCs/>
                <w:spacing w:val="-22"/>
              </w:rPr>
            </w:pPr>
            <w:r>
              <w:rPr>
                <w:rFonts w:hint="cs"/>
                <w:b/>
                <w:bCs/>
                <w:spacing w:val="-22"/>
                <w:sz w:val="22"/>
                <w:szCs w:val="22"/>
                <w:rtl/>
              </w:rPr>
              <w:t>23</w:t>
            </w:r>
          </w:p>
        </w:tc>
      </w:tr>
    </w:tbl>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t>المستوى الثاني</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الفصل الثالث:-            </w:t>
      </w:r>
      <w:r w:rsidRPr="00347C45">
        <w:rPr>
          <w:rFonts w:cs="AL-Mohanad" w:hint="cs"/>
          <w:b/>
          <w:bCs/>
          <w:sz w:val="28"/>
          <w:rtl/>
        </w:rPr>
        <w:t xml:space="preserve">                                   الفصل الرابع</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2206"/>
        <w:gridCol w:w="1113"/>
        <w:gridCol w:w="290"/>
        <w:gridCol w:w="1147"/>
        <w:gridCol w:w="2084"/>
        <w:gridCol w:w="1104"/>
      </w:tblGrid>
      <w:tr w:rsidR="00B25104" w:rsidRPr="00831171" w:rsidTr="00F61932">
        <w:trPr>
          <w:cantSplit/>
        </w:trPr>
        <w:tc>
          <w:tcPr>
            <w:tcW w:w="610"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4F1262" w:rsidRDefault="00B25104" w:rsidP="00F61932">
            <w:pPr>
              <w:bidi/>
              <w:jc w:val="center"/>
              <w:rPr>
                <w:rFonts w:cs="AL-Mohanad"/>
                <w:b/>
                <w:bCs/>
                <w:color w:val="FFFFFF"/>
                <w:spacing w:val="-18"/>
              </w:rPr>
            </w:pPr>
            <w:r w:rsidRPr="004F1262">
              <w:rPr>
                <w:rFonts w:cs="AL-Mohanad" w:hint="cs"/>
                <w:b/>
                <w:bCs/>
                <w:color w:val="FFFFFF"/>
                <w:spacing w:val="-18"/>
                <w:rtl/>
              </w:rPr>
              <w:t>رمز المقرر</w:t>
            </w:r>
          </w:p>
        </w:tc>
        <w:tc>
          <w:tcPr>
            <w:tcW w:w="1219"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4F1262" w:rsidRDefault="00B25104" w:rsidP="00F61932">
            <w:pPr>
              <w:bidi/>
              <w:jc w:val="center"/>
              <w:rPr>
                <w:rFonts w:cs="AL-Mohanad"/>
                <w:b/>
                <w:bCs/>
                <w:color w:val="FFFFFF"/>
                <w:spacing w:val="-18"/>
              </w:rPr>
            </w:pPr>
            <w:r w:rsidRPr="004F1262">
              <w:rPr>
                <w:rFonts w:cs="AL-Mohanad" w:hint="cs"/>
                <w:b/>
                <w:bCs/>
                <w:color w:val="FFFFFF"/>
                <w:spacing w:val="-18"/>
                <w:rtl/>
              </w:rPr>
              <w:t>اسم المقرر</w:t>
            </w:r>
          </w:p>
        </w:tc>
        <w:tc>
          <w:tcPr>
            <w:tcW w:w="615"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4F1262" w:rsidRDefault="00B25104" w:rsidP="00F61932">
            <w:pPr>
              <w:bidi/>
              <w:jc w:val="center"/>
              <w:rPr>
                <w:rFonts w:cs="AL-Mohanad"/>
                <w:b/>
                <w:bCs/>
                <w:color w:val="FFFFFF"/>
                <w:spacing w:val="-18"/>
              </w:rPr>
            </w:pPr>
            <w:r>
              <w:rPr>
                <w:rFonts w:hint="cs"/>
                <w:b/>
                <w:bCs/>
                <w:color w:val="FFFFFF"/>
                <w:spacing w:val="-16"/>
                <w:rtl/>
              </w:rPr>
              <w:t>الساعات المعتمدة</w:t>
            </w:r>
          </w:p>
        </w:tc>
        <w:tc>
          <w:tcPr>
            <w:tcW w:w="160" w:type="pct"/>
            <w:vMerge w:val="restart"/>
            <w:tcBorders>
              <w:top w:val="nil"/>
              <w:left w:val="thickThinSmallGap" w:sz="12" w:space="0" w:color="0000FF"/>
              <w:right w:val="thinThickSmallGap" w:sz="12" w:space="0" w:color="0000FF"/>
            </w:tcBorders>
          </w:tcPr>
          <w:p w:rsidR="00B25104" w:rsidRPr="00831171" w:rsidRDefault="00B25104" w:rsidP="00F61932">
            <w:pPr>
              <w:bidi/>
              <w:rPr>
                <w:rFonts w:cs="AL-Mohanad"/>
                <w:b/>
                <w:bCs/>
                <w:spacing w:val="-18"/>
              </w:rPr>
            </w:pPr>
          </w:p>
        </w:tc>
        <w:tc>
          <w:tcPr>
            <w:tcW w:w="634"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4F1262" w:rsidRDefault="00B25104" w:rsidP="00F61932">
            <w:pPr>
              <w:bidi/>
              <w:jc w:val="center"/>
              <w:rPr>
                <w:rFonts w:cs="AL-Mohanad"/>
                <w:b/>
                <w:bCs/>
                <w:color w:val="FFFFFF"/>
                <w:spacing w:val="-18"/>
              </w:rPr>
            </w:pPr>
            <w:r w:rsidRPr="004F1262">
              <w:rPr>
                <w:rFonts w:cs="AL-Mohanad" w:hint="cs"/>
                <w:b/>
                <w:bCs/>
                <w:color w:val="FFFFFF"/>
                <w:spacing w:val="-18"/>
                <w:rtl/>
              </w:rPr>
              <w:t>رمز المقرر</w:t>
            </w:r>
          </w:p>
        </w:tc>
        <w:tc>
          <w:tcPr>
            <w:tcW w:w="1152"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4F1262" w:rsidRDefault="00B25104" w:rsidP="00F61932">
            <w:pPr>
              <w:bidi/>
              <w:jc w:val="center"/>
              <w:rPr>
                <w:rFonts w:cs="AL-Mohanad"/>
                <w:b/>
                <w:bCs/>
                <w:color w:val="FFFFFF"/>
                <w:spacing w:val="-18"/>
              </w:rPr>
            </w:pPr>
            <w:r w:rsidRPr="004F1262">
              <w:rPr>
                <w:rFonts w:cs="AL-Mohanad" w:hint="cs"/>
                <w:b/>
                <w:bCs/>
                <w:color w:val="FFFFFF"/>
                <w:spacing w:val="-18"/>
                <w:rtl/>
              </w:rPr>
              <w:t>اسم المقرر</w:t>
            </w:r>
          </w:p>
        </w:tc>
        <w:tc>
          <w:tcPr>
            <w:tcW w:w="610"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4F1262" w:rsidRDefault="00B25104" w:rsidP="00F61932">
            <w:pPr>
              <w:bidi/>
              <w:jc w:val="center"/>
              <w:rPr>
                <w:rFonts w:cs="AL-Mohanad"/>
                <w:b/>
                <w:bCs/>
                <w:color w:val="FFFFFF"/>
                <w:spacing w:val="-18"/>
              </w:rPr>
            </w:pPr>
            <w:r>
              <w:rPr>
                <w:rFonts w:hint="cs"/>
                <w:b/>
                <w:bCs/>
                <w:color w:val="FFFFFF"/>
                <w:spacing w:val="-16"/>
                <w:rtl/>
              </w:rPr>
              <w:t>الساعات المعتمدة</w:t>
            </w:r>
          </w:p>
        </w:tc>
      </w:tr>
      <w:tr w:rsidR="00B25104" w:rsidRPr="00831171" w:rsidTr="00F61932">
        <w:trPr>
          <w:cantSplit/>
          <w:trHeight w:val="210"/>
        </w:trPr>
        <w:tc>
          <w:tcPr>
            <w:tcW w:w="610" w:type="pct"/>
            <w:tcBorders>
              <w:top w:val="single" w:sz="4" w:space="0" w:color="auto"/>
              <w:left w:val="thinThickSmallGap" w:sz="12" w:space="0" w:color="0000FF"/>
              <w:bottom w:val="single" w:sz="4" w:space="0" w:color="auto"/>
              <w:right w:val="single" w:sz="4" w:space="0" w:color="auto"/>
            </w:tcBorders>
          </w:tcPr>
          <w:p w:rsidR="00B25104" w:rsidRPr="00831171" w:rsidRDefault="00B25104" w:rsidP="00F61932">
            <w:pPr>
              <w:bidi/>
              <w:jc w:val="center"/>
              <w:rPr>
                <w:rFonts w:ascii="Tahoma" w:hAnsi="Tahoma" w:cs="AL-Mohanad"/>
                <w:spacing w:val="-18"/>
              </w:rPr>
            </w:pPr>
            <w:r w:rsidRPr="00831171">
              <w:rPr>
                <w:rFonts w:ascii="Tahoma" w:hAnsi="Tahoma" w:cs="AL-Mohanad" w:hint="cs"/>
                <w:spacing w:val="-18"/>
                <w:sz w:val="22"/>
                <w:szCs w:val="22"/>
                <w:rtl/>
              </w:rPr>
              <w:t>نجل2103</w:t>
            </w:r>
          </w:p>
        </w:tc>
        <w:tc>
          <w:tcPr>
            <w:tcW w:w="1219"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لغة إنجليزية </w:t>
            </w:r>
            <w:r w:rsidRPr="001F7F45">
              <w:rPr>
                <w:rFonts w:cs="AL-Mohanad"/>
                <w:spacing w:val="-10"/>
                <w:sz w:val="18"/>
                <w:szCs w:val="18"/>
              </w:rPr>
              <w:t>III</w:t>
            </w:r>
          </w:p>
        </w:tc>
        <w:tc>
          <w:tcPr>
            <w:tcW w:w="615"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bidi/>
              <w:jc w:val="center"/>
              <w:rPr>
                <w:rFonts w:ascii="Tahoma" w:hAnsi="Tahoma" w:cs="AL-Mohanad"/>
                <w:spacing w:val="-18"/>
              </w:rPr>
            </w:pPr>
            <w:r>
              <w:rPr>
                <w:rFonts w:cs="AL-Mohanad" w:hint="cs"/>
                <w:spacing w:val="-18"/>
                <w:rtl/>
              </w:rPr>
              <w:t>2</w:t>
            </w:r>
          </w:p>
        </w:tc>
        <w:tc>
          <w:tcPr>
            <w:tcW w:w="160" w:type="pct"/>
            <w:vMerge/>
            <w:tcBorders>
              <w:left w:val="thickThinSmallGap" w:sz="12" w:space="0" w:color="0000FF"/>
              <w:right w:val="thinThickSmallGap" w:sz="12" w:space="0" w:color="0000FF"/>
            </w:tcBorders>
            <w:vAlign w:val="center"/>
          </w:tcPr>
          <w:p w:rsidR="00B25104" w:rsidRPr="00831171" w:rsidRDefault="00B25104" w:rsidP="00F61932">
            <w:pPr>
              <w:bidi/>
              <w:rPr>
                <w:rFonts w:ascii="Tahoma" w:hAnsi="Tahoma" w:cs="AL-Mohanad"/>
                <w:color w:val="0000FF"/>
                <w:spacing w:val="-18"/>
              </w:rPr>
            </w:pPr>
          </w:p>
        </w:tc>
        <w:tc>
          <w:tcPr>
            <w:tcW w:w="634" w:type="pct"/>
            <w:tcBorders>
              <w:top w:val="single" w:sz="4" w:space="0" w:color="auto"/>
              <w:left w:val="thinThickSmallGap" w:sz="12" w:space="0" w:color="0000FF"/>
              <w:bottom w:val="single" w:sz="4" w:space="0" w:color="auto"/>
              <w:right w:val="single" w:sz="4" w:space="0" w:color="auto"/>
            </w:tcBorders>
          </w:tcPr>
          <w:p w:rsidR="00B25104" w:rsidRPr="00831171" w:rsidRDefault="00B25104" w:rsidP="00F61932">
            <w:pPr>
              <w:bidi/>
              <w:jc w:val="center"/>
              <w:rPr>
                <w:rFonts w:ascii="Tahoma" w:hAnsi="Tahoma" w:cs="AL-Mohanad"/>
                <w:spacing w:val="-18"/>
              </w:rPr>
            </w:pPr>
            <w:r w:rsidRPr="00831171">
              <w:rPr>
                <w:rFonts w:ascii="Tahoma" w:hAnsi="Tahoma" w:cs="AL-Mohanad" w:hint="cs"/>
                <w:spacing w:val="-18"/>
                <w:sz w:val="22"/>
                <w:szCs w:val="22"/>
                <w:rtl/>
              </w:rPr>
              <w:t>هعم2207</w:t>
            </w:r>
          </w:p>
        </w:tc>
        <w:tc>
          <w:tcPr>
            <w:tcW w:w="1152"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سلامة مهنية </w:t>
            </w:r>
          </w:p>
        </w:tc>
        <w:tc>
          <w:tcPr>
            <w:tcW w:w="610"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bidi/>
              <w:jc w:val="center"/>
              <w:rPr>
                <w:rFonts w:ascii="Tahoma" w:hAnsi="Tahoma" w:cs="AL-Mohanad"/>
                <w:spacing w:val="-18"/>
              </w:rPr>
            </w:pPr>
            <w:r>
              <w:rPr>
                <w:rFonts w:cs="AL-Mohanad" w:hint="cs"/>
                <w:spacing w:val="-18"/>
                <w:rtl/>
              </w:rPr>
              <w:t>2</w:t>
            </w:r>
          </w:p>
        </w:tc>
      </w:tr>
      <w:tr w:rsidR="00B25104" w:rsidRPr="00831171" w:rsidTr="00F61932">
        <w:trPr>
          <w:cantSplit/>
          <w:trHeight w:val="210"/>
        </w:trPr>
        <w:tc>
          <w:tcPr>
            <w:tcW w:w="610"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31171" w:rsidRDefault="00B25104" w:rsidP="00F61932">
            <w:pPr>
              <w:bidi/>
              <w:jc w:val="center"/>
              <w:rPr>
                <w:rFonts w:ascii="Tahoma" w:hAnsi="Tahoma" w:cs="AL-Mohanad"/>
                <w:spacing w:val="-18"/>
              </w:rPr>
            </w:pPr>
            <w:r w:rsidRPr="00831171">
              <w:rPr>
                <w:rFonts w:ascii="Tahoma" w:hAnsi="Tahoma" w:cs="AL-Mohanad" w:hint="cs"/>
                <w:spacing w:val="-18"/>
                <w:sz w:val="22"/>
                <w:szCs w:val="22"/>
                <w:rtl/>
              </w:rPr>
              <w:t>ريض 2103</w:t>
            </w:r>
          </w:p>
        </w:tc>
        <w:tc>
          <w:tcPr>
            <w:tcW w:w="1219"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tl/>
              </w:rPr>
            </w:pPr>
            <w:r w:rsidRPr="001F7F45">
              <w:rPr>
                <w:rFonts w:cs="AL-Mohanad" w:hint="cs"/>
                <w:spacing w:val="-10"/>
                <w:sz w:val="18"/>
                <w:szCs w:val="18"/>
                <w:rtl/>
              </w:rPr>
              <w:t xml:space="preserve">رياضيات </w:t>
            </w:r>
            <w:r w:rsidRPr="001F7F45">
              <w:rPr>
                <w:rFonts w:cs="AL-Mohanad"/>
                <w:spacing w:val="-10"/>
                <w:sz w:val="18"/>
                <w:szCs w:val="18"/>
              </w:rPr>
              <w:t>III</w:t>
            </w:r>
          </w:p>
        </w:tc>
        <w:tc>
          <w:tcPr>
            <w:tcW w:w="615"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bidi/>
              <w:jc w:val="center"/>
              <w:rPr>
                <w:rFonts w:cs="AL-Mohanad"/>
                <w:spacing w:val="-18"/>
                <w:rtl/>
              </w:rPr>
            </w:pPr>
            <w:r>
              <w:rPr>
                <w:rFonts w:cs="AL-Mohanad" w:hint="cs"/>
                <w:spacing w:val="-18"/>
                <w:rtl/>
              </w:rPr>
              <w:t>2</w:t>
            </w:r>
          </w:p>
        </w:tc>
        <w:tc>
          <w:tcPr>
            <w:tcW w:w="160" w:type="pct"/>
            <w:vMerge/>
            <w:tcBorders>
              <w:left w:val="thickThinSmallGap" w:sz="12" w:space="0" w:color="0000FF"/>
              <w:right w:val="thinThickSmallGap" w:sz="12" w:space="0" w:color="0000FF"/>
            </w:tcBorders>
            <w:vAlign w:val="center"/>
          </w:tcPr>
          <w:p w:rsidR="00B25104" w:rsidRPr="00831171" w:rsidRDefault="00B25104" w:rsidP="00F61932">
            <w:pPr>
              <w:bidi/>
              <w:rPr>
                <w:rFonts w:ascii="Tahoma" w:hAnsi="Tahoma" w:cs="AL-Mohanad"/>
                <w:color w:val="0000FF"/>
                <w:spacing w:val="-18"/>
              </w:rPr>
            </w:pPr>
          </w:p>
        </w:tc>
        <w:tc>
          <w:tcPr>
            <w:tcW w:w="63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31171" w:rsidRDefault="00B25104" w:rsidP="00F61932">
            <w:pPr>
              <w:bidi/>
              <w:jc w:val="center"/>
              <w:rPr>
                <w:rFonts w:ascii="Tahoma" w:hAnsi="Tahoma" w:cs="AL-Mohanad"/>
                <w:spacing w:val="-18"/>
              </w:rPr>
            </w:pPr>
            <w:r w:rsidRPr="00831171">
              <w:rPr>
                <w:rFonts w:ascii="Tahoma" w:hAnsi="Tahoma" w:cs="AL-Mohanad" w:hint="cs"/>
                <w:spacing w:val="-18"/>
                <w:sz w:val="22"/>
                <w:szCs w:val="22"/>
                <w:rtl/>
              </w:rPr>
              <w:t>هعم2208</w:t>
            </w:r>
          </w:p>
        </w:tc>
        <w:tc>
          <w:tcPr>
            <w:tcW w:w="1152"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مبادئ أقتصاد </w:t>
            </w:r>
          </w:p>
        </w:tc>
        <w:tc>
          <w:tcPr>
            <w:tcW w:w="61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bidi/>
              <w:jc w:val="center"/>
              <w:rPr>
                <w:rFonts w:cs="AL-Mohanad"/>
                <w:spacing w:val="-18"/>
              </w:rPr>
            </w:pPr>
            <w:r>
              <w:rPr>
                <w:rFonts w:cs="AL-Mohanad" w:hint="cs"/>
                <w:spacing w:val="-18"/>
                <w:rtl/>
              </w:rPr>
              <w:t>2</w:t>
            </w:r>
          </w:p>
        </w:tc>
      </w:tr>
      <w:tr w:rsidR="00B25104" w:rsidRPr="00831171" w:rsidTr="00F61932">
        <w:trPr>
          <w:cantSplit/>
          <w:trHeight w:val="225"/>
        </w:trPr>
        <w:tc>
          <w:tcPr>
            <w:tcW w:w="610" w:type="pct"/>
            <w:tcBorders>
              <w:top w:val="single" w:sz="4" w:space="0" w:color="auto"/>
              <w:left w:val="thinThickSmallGap" w:sz="12" w:space="0" w:color="0000FF"/>
              <w:bottom w:val="single" w:sz="4" w:space="0" w:color="auto"/>
              <w:right w:val="single" w:sz="4" w:space="0" w:color="auto"/>
            </w:tcBorders>
          </w:tcPr>
          <w:p w:rsidR="00B25104" w:rsidRPr="00831171" w:rsidRDefault="00B25104" w:rsidP="00F61932">
            <w:pPr>
              <w:bidi/>
              <w:jc w:val="center"/>
              <w:rPr>
                <w:rFonts w:ascii="Tahoma" w:hAnsi="Tahoma" w:cs="AL-Mohanad"/>
                <w:spacing w:val="-18"/>
              </w:rPr>
            </w:pPr>
            <w:r w:rsidRPr="00831171">
              <w:rPr>
                <w:rFonts w:ascii="Tahoma" w:hAnsi="Tahoma" w:cs="AL-Mohanad" w:hint="cs"/>
                <w:spacing w:val="-18"/>
                <w:sz w:val="22"/>
                <w:szCs w:val="22"/>
                <w:rtl/>
              </w:rPr>
              <w:t>سدن2101</w:t>
            </w:r>
          </w:p>
        </w:tc>
        <w:tc>
          <w:tcPr>
            <w:tcW w:w="1219"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دراسات سودانية</w:t>
            </w:r>
          </w:p>
        </w:tc>
        <w:tc>
          <w:tcPr>
            <w:tcW w:w="615"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bidi/>
              <w:jc w:val="center"/>
              <w:rPr>
                <w:rFonts w:ascii="Tahoma" w:hAnsi="Tahoma" w:cs="AL-Mohanad"/>
                <w:spacing w:val="-18"/>
              </w:rPr>
            </w:pPr>
            <w:r>
              <w:rPr>
                <w:rFonts w:cs="AL-Mohanad" w:hint="cs"/>
                <w:spacing w:val="-18"/>
                <w:rtl/>
              </w:rPr>
              <w:t>2</w:t>
            </w:r>
          </w:p>
        </w:tc>
        <w:tc>
          <w:tcPr>
            <w:tcW w:w="160" w:type="pct"/>
            <w:vMerge/>
            <w:tcBorders>
              <w:left w:val="thickThinSmallGap" w:sz="12" w:space="0" w:color="0000FF"/>
              <w:right w:val="thinThickSmallGap" w:sz="12" w:space="0" w:color="0000FF"/>
            </w:tcBorders>
            <w:vAlign w:val="center"/>
          </w:tcPr>
          <w:p w:rsidR="00B25104" w:rsidRPr="00831171" w:rsidRDefault="00B25104" w:rsidP="00F61932">
            <w:pPr>
              <w:bidi/>
              <w:rPr>
                <w:rFonts w:ascii="Tahoma" w:hAnsi="Tahoma" w:cs="AL-Mohanad"/>
                <w:color w:val="0000FF"/>
                <w:spacing w:val="-18"/>
              </w:rPr>
            </w:pPr>
          </w:p>
        </w:tc>
        <w:tc>
          <w:tcPr>
            <w:tcW w:w="634" w:type="pct"/>
            <w:tcBorders>
              <w:top w:val="single" w:sz="4" w:space="0" w:color="auto"/>
              <w:left w:val="thinThickSmallGap" w:sz="12" w:space="0" w:color="0000FF"/>
              <w:bottom w:val="single" w:sz="4" w:space="0" w:color="auto"/>
              <w:right w:val="single" w:sz="4" w:space="0" w:color="auto"/>
            </w:tcBorders>
          </w:tcPr>
          <w:p w:rsidR="00B25104" w:rsidRPr="00831171" w:rsidRDefault="00B25104" w:rsidP="00F61932">
            <w:pPr>
              <w:bidi/>
              <w:jc w:val="center"/>
              <w:rPr>
                <w:rFonts w:ascii="Tahoma" w:hAnsi="Tahoma" w:cs="AL-Mohanad"/>
                <w:spacing w:val="-18"/>
              </w:rPr>
            </w:pPr>
            <w:r w:rsidRPr="00831171">
              <w:rPr>
                <w:rFonts w:ascii="Tahoma" w:hAnsi="Tahoma" w:cs="AL-Mohanad" w:hint="cs"/>
                <w:spacing w:val="-18"/>
                <w:sz w:val="22"/>
                <w:szCs w:val="22"/>
                <w:rtl/>
              </w:rPr>
              <w:t>هعم2209</w:t>
            </w:r>
          </w:p>
        </w:tc>
        <w:tc>
          <w:tcPr>
            <w:tcW w:w="1152"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دراسات بيئة </w:t>
            </w:r>
          </w:p>
        </w:tc>
        <w:tc>
          <w:tcPr>
            <w:tcW w:w="610"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bidi/>
              <w:jc w:val="center"/>
              <w:rPr>
                <w:rFonts w:cs="AL-Mohanad"/>
                <w:spacing w:val="-18"/>
              </w:rPr>
            </w:pPr>
            <w:r>
              <w:rPr>
                <w:rFonts w:cs="AL-Mohanad" w:hint="cs"/>
                <w:spacing w:val="-18"/>
                <w:rtl/>
              </w:rPr>
              <w:t>2</w:t>
            </w:r>
          </w:p>
        </w:tc>
      </w:tr>
      <w:tr w:rsidR="00B25104" w:rsidRPr="00831171" w:rsidTr="00F61932">
        <w:trPr>
          <w:cantSplit/>
          <w:trHeight w:val="255"/>
        </w:trPr>
        <w:tc>
          <w:tcPr>
            <w:tcW w:w="610"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31171" w:rsidRDefault="00B25104" w:rsidP="00F61932">
            <w:pPr>
              <w:bidi/>
              <w:jc w:val="center"/>
              <w:rPr>
                <w:rFonts w:ascii="Tahoma" w:hAnsi="Tahoma" w:cs="AL-Mohanad"/>
                <w:spacing w:val="-18"/>
                <w:rtl/>
              </w:rPr>
            </w:pPr>
            <w:r w:rsidRPr="00831171">
              <w:rPr>
                <w:rFonts w:ascii="Tahoma" w:hAnsi="Tahoma" w:cs="AL-Mohanad" w:hint="cs"/>
                <w:spacing w:val="-18"/>
                <w:sz w:val="22"/>
                <w:szCs w:val="22"/>
                <w:rtl/>
              </w:rPr>
              <w:t>درع2101</w:t>
            </w:r>
          </w:p>
        </w:tc>
        <w:tc>
          <w:tcPr>
            <w:tcW w:w="1219"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tl/>
              </w:rPr>
            </w:pPr>
            <w:r w:rsidRPr="001F7F45">
              <w:rPr>
                <w:rFonts w:cs="AL-Mohanad" w:hint="cs"/>
                <w:spacing w:val="-10"/>
                <w:sz w:val="18"/>
                <w:szCs w:val="18"/>
                <w:rtl/>
              </w:rPr>
              <w:t>ترايبولجي</w:t>
            </w:r>
          </w:p>
        </w:tc>
        <w:tc>
          <w:tcPr>
            <w:tcW w:w="615"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bidi/>
              <w:jc w:val="center"/>
              <w:rPr>
                <w:rFonts w:ascii="Tahoma" w:hAnsi="Tahoma" w:cs="AL-Mohanad"/>
                <w:spacing w:val="-18"/>
              </w:rPr>
            </w:pPr>
            <w:r>
              <w:rPr>
                <w:rFonts w:cs="AL-Mohanad" w:hint="cs"/>
                <w:spacing w:val="-18"/>
                <w:rtl/>
              </w:rPr>
              <w:t>2</w:t>
            </w:r>
          </w:p>
        </w:tc>
        <w:tc>
          <w:tcPr>
            <w:tcW w:w="160" w:type="pct"/>
            <w:vMerge/>
            <w:tcBorders>
              <w:left w:val="thickThinSmallGap" w:sz="12" w:space="0" w:color="0000FF"/>
              <w:right w:val="thinThickSmallGap" w:sz="12" w:space="0" w:color="0000FF"/>
            </w:tcBorders>
            <w:vAlign w:val="center"/>
          </w:tcPr>
          <w:p w:rsidR="00B25104" w:rsidRPr="00831171" w:rsidRDefault="00B25104" w:rsidP="00F61932">
            <w:pPr>
              <w:bidi/>
              <w:rPr>
                <w:rFonts w:ascii="Tahoma" w:hAnsi="Tahoma" w:cs="AL-Mohanad"/>
                <w:color w:val="0000FF"/>
                <w:spacing w:val="-18"/>
              </w:rPr>
            </w:pPr>
          </w:p>
        </w:tc>
        <w:tc>
          <w:tcPr>
            <w:tcW w:w="63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31171" w:rsidRDefault="00B25104" w:rsidP="00F61932">
            <w:pPr>
              <w:bidi/>
              <w:jc w:val="center"/>
              <w:rPr>
                <w:rFonts w:ascii="Tahoma" w:hAnsi="Tahoma" w:cs="AL-Mohanad"/>
                <w:spacing w:val="-18"/>
              </w:rPr>
            </w:pPr>
            <w:r w:rsidRPr="00831171">
              <w:rPr>
                <w:rFonts w:ascii="Tahoma" w:hAnsi="Tahoma" w:cs="AL-Mohanad" w:hint="cs"/>
                <w:spacing w:val="-18"/>
                <w:sz w:val="22"/>
                <w:szCs w:val="22"/>
                <w:rtl/>
              </w:rPr>
              <w:t>درع2205</w:t>
            </w:r>
          </w:p>
        </w:tc>
        <w:tc>
          <w:tcPr>
            <w:tcW w:w="1152"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tl/>
              </w:rPr>
            </w:pPr>
            <w:r w:rsidRPr="001F7F45">
              <w:rPr>
                <w:rFonts w:cs="AL-Mohanad" w:hint="cs"/>
                <w:spacing w:val="-10"/>
                <w:sz w:val="18"/>
                <w:szCs w:val="18"/>
                <w:rtl/>
              </w:rPr>
              <w:t xml:space="preserve">تسليح دروع </w:t>
            </w:r>
          </w:p>
        </w:tc>
        <w:tc>
          <w:tcPr>
            <w:tcW w:w="61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bidi/>
              <w:jc w:val="center"/>
              <w:rPr>
                <w:rFonts w:ascii="Tahoma" w:hAnsi="Tahoma" w:cs="AL-Mohanad"/>
                <w:spacing w:val="-18"/>
              </w:rPr>
            </w:pPr>
            <w:r>
              <w:rPr>
                <w:rFonts w:cs="AL-Mohanad" w:hint="cs"/>
                <w:spacing w:val="-18"/>
                <w:rtl/>
              </w:rPr>
              <w:t>3</w:t>
            </w:r>
          </w:p>
        </w:tc>
      </w:tr>
      <w:tr w:rsidR="00B25104" w:rsidRPr="00831171" w:rsidTr="00F61932">
        <w:trPr>
          <w:cantSplit/>
          <w:trHeight w:val="285"/>
        </w:trPr>
        <w:tc>
          <w:tcPr>
            <w:tcW w:w="610" w:type="pct"/>
            <w:tcBorders>
              <w:top w:val="single" w:sz="4" w:space="0" w:color="auto"/>
              <w:left w:val="thinThickSmallGap" w:sz="12" w:space="0" w:color="0000FF"/>
              <w:bottom w:val="single" w:sz="4" w:space="0" w:color="auto"/>
              <w:right w:val="single" w:sz="4" w:space="0" w:color="auto"/>
            </w:tcBorders>
          </w:tcPr>
          <w:p w:rsidR="00B25104" w:rsidRPr="00831171" w:rsidRDefault="00B25104" w:rsidP="00F61932">
            <w:pPr>
              <w:bidi/>
              <w:jc w:val="center"/>
              <w:rPr>
                <w:rFonts w:ascii="Tahoma" w:hAnsi="Tahoma" w:cs="AL-Mohanad"/>
                <w:spacing w:val="-18"/>
              </w:rPr>
            </w:pPr>
            <w:r w:rsidRPr="00831171">
              <w:rPr>
                <w:rFonts w:ascii="Tahoma" w:hAnsi="Tahoma" w:cs="AL-Mohanad" w:hint="cs"/>
                <w:spacing w:val="-18"/>
                <w:sz w:val="22"/>
                <w:szCs w:val="22"/>
                <w:rtl/>
              </w:rPr>
              <w:t>درع2102</w:t>
            </w:r>
          </w:p>
        </w:tc>
        <w:tc>
          <w:tcPr>
            <w:tcW w:w="1219"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منظومة آلات هيدروليكية</w:t>
            </w:r>
          </w:p>
        </w:tc>
        <w:tc>
          <w:tcPr>
            <w:tcW w:w="615"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bidi/>
              <w:jc w:val="center"/>
              <w:rPr>
                <w:rFonts w:ascii="Tahoma" w:hAnsi="Tahoma" w:cs="AL-Mohanad"/>
                <w:spacing w:val="-18"/>
              </w:rPr>
            </w:pPr>
            <w:r>
              <w:rPr>
                <w:rFonts w:cs="AL-Mohanad" w:hint="cs"/>
                <w:spacing w:val="-18"/>
                <w:rtl/>
              </w:rPr>
              <w:t>3</w:t>
            </w:r>
          </w:p>
        </w:tc>
        <w:tc>
          <w:tcPr>
            <w:tcW w:w="160" w:type="pct"/>
            <w:vMerge/>
            <w:tcBorders>
              <w:left w:val="thickThinSmallGap" w:sz="12" w:space="0" w:color="0000FF"/>
              <w:right w:val="thinThickSmallGap" w:sz="12" w:space="0" w:color="0000FF"/>
            </w:tcBorders>
            <w:vAlign w:val="center"/>
          </w:tcPr>
          <w:p w:rsidR="00B25104" w:rsidRPr="00831171" w:rsidRDefault="00B25104" w:rsidP="00F61932">
            <w:pPr>
              <w:bidi/>
              <w:rPr>
                <w:rFonts w:ascii="Tahoma" w:hAnsi="Tahoma" w:cs="AL-Mohanad"/>
                <w:color w:val="0000FF"/>
                <w:spacing w:val="-18"/>
              </w:rPr>
            </w:pPr>
          </w:p>
        </w:tc>
        <w:tc>
          <w:tcPr>
            <w:tcW w:w="634" w:type="pct"/>
            <w:tcBorders>
              <w:top w:val="single" w:sz="4" w:space="0" w:color="auto"/>
              <w:left w:val="thinThickSmallGap" w:sz="12" w:space="0" w:color="0000FF"/>
              <w:bottom w:val="single" w:sz="4" w:space="0" w:color="auto"/>
              <w:right w:val="single" w:sz="4" w:space="0" w:color="auto"/>
            </w:tcBorders>
          </w:tcPr>
          <w:p w:rsidR="00B25104" w:rsidRPr="00831171" w:rsidRDefault="00B25104" w:rsidP="00F61932">
            <w:pPr>
              <w:bidi/>
              <w:jc w:val="center"/>
              <w:rPr>
                <w:rFonts w:ascii="Tahoma" w:hAnsi="Tahoma" w:cs="AL-Mohanad"/>
                <w:spacing w:val="-18"/>
              </w:rPr>
            </w:pPr>
            <w:r w:rsidRPr="00831171">
              <w:rPr>
                <w:rFonts w:ascii="Tahoma" w:hAnsi="Tahoma" w:cs="AL-Mohanad" w:hint="cs"/>
                <w:spacing w:val="-18"/>
                <w:sz w:val="22"/>
                <w:szCs w:val="22"/>
                <w:rtl/>
              </w:rPr>
              <w:t>درع2206</w:t>
            </w:r>
          </w:p>
        </w:tc>
        <w:tc>
          <w:tcPr>
            <w:tcW w:w="1152"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tl/>
              </w:rPr>
            </w:pPr>
            <w:r w:rsidRPr="001F7F45">
              <w:rPr>
                <w:rFonts w:cs="AL-Mohanad" w:hint="cs"/>
                <w:spacing w:val="-10"/>
                <w:sz w:val="18"/>
                <w:szCs w:val="18"/>
                <w:rtl/>
              </w:rPr>
              <w:t xml:space="preserve">كهرباء دروع وجهاز الموازنة </w:t>
            </w:r>
          </w:p>
        </w:tc>
        <w:tc>
          <w:tcPr>
            <w:tcW w:w="610"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bidi/>
              <w:jc w:val="center"/>
              <w:rPr>
                <w:rFonts w:ascii="Tahoma" w:hAnsi="Tahoma" w:cs="AL-Mohanad"/>
                <w:spacing w:val="-18"/>
              </w:rPr>
            </w:pPr>
            <w:r>
              <w:rPr>
                <w:rFonts w:cs="AL-Mohanad" w:hint="cs"/>
                <w:spacing w:val="-18"/>
                <w:rtl/>
              </w:rPr>
              <w:t>3</w:t>
            </w:r>
          </w:p>
        </w:tc>
      </w:tr>
      <w:tr w:rsidR="00B25104" w:rsidRPr="00831171" w:rsidTr="00F61932">
        <w:trPr>
          <w:cantSplit/>
          <w:trHeight w:val="315"/>
        </w:trPr>
        <w:tc>
          <w:tcPr>
            <w:tcW w:w="610"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31171" w:rsidRDefault="00B25104" w:rsidP="00F61932">
            <w:pPr>
              <w:bidi/>
              <w:jc w:val="center"/>
              <w:rPr>
                <w:rFonts w:ascii="Tahoma" w:hAnsi="Tahoma" w:cs="AL-Mohanad"/>
                <w:spacing w:val="-18"/>
              </w:rPr>
            </w:pPr>
            <w:r w:rsidRPr="00831171">
              <w:rPr>
                <w:rFonts w:ascii="Tahoma" w:hAnsi="Tahoma" w:cs="AL-Mohanad" w:hint="cs"/>
                <w:spacing w:val="-18"/>
                <w:sz w:val="22"/>
                <w:szCs w:val="22"/>
                <w:rtl/>
              </w:rPr>
              <w:t>درع2104</w:t>
            </w:r>
          </w:p>
        </w:tc>
        <w:tc>
          <w:tcPr>
            <w:tcW w:w="1219"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نظرية محركات إحتراق داخلي </w:t>
            </w:r>
          </w:p>
        </w:tc>
        <w:tc>
          <w:tcPr>
            <w:tcW w:w="615"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bidi/>
              <w:jc w:val="center"/>
              <w:rPr>
                <w:rFonts w:ascii="Tahoma" w:hAnsi="Tahoma" w:cs="AL-Mohanad"/>
                <w:spacing w:val="-18"/>
              </w:rPr>
            </w:pPr>
            <w:r>
              <w:rPr>
                <w:rFonts w:cs="AL-Mohanad" w:hint="cs"/>
                <w:spacing w:val="-18"/>
                <w:rtl/>
              </w:rPr>
              <w:t>4</w:t>
            </w:r>
          </w:p>
        </w:tc>
        <w:tc>
          <w:tcPr>
            <w:tcW w:w="160" w:type="pct"/>
            <w:vMerge/>
            <w:tcBorders>
              <w:left w:val="thickThinSmallGap" w:sz="12" w:space="0" w:color="0000FF"/>
              <w:right w:val="thinThickSmallGap" w:sz="12" w:space="0" w:color="0000FF"/>
            </w:tcBorders>
            <w:vAlign w:val="center"/>
          </w:tcPr>
          <w:p w:rsidR="00B25104" w:rsidRPr="00831171" w:rsidRDefault="00B25104" w:rsidP="00F61932">
            <w:pPr>
              <w:bidi/>
              <w:rPr>
                <w:rFonts w:ascii="Tahoma" w:hAnsi="Tahoma" w:cs="AL-Mohanad"/>
                <w:color w:val="0000FF"/>
                <w:spacing w:val="-18"/>
              </w:rPr>
            </w:pPr>
          </w:p>
        </w:tc>
        <w:tc>
          <w:tcPr>
            <w:tcW w:w="63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31171" w:rsidRDefault="00B25104" w:rsidP="00F61932">
            <w:pPr>
              <w:bidi/>
              <w:jc w:val="center"/>
              <w:rPr>
                <w:rFonts w:ascii="Tahoma" w:hAnsi="Tahoma" w:cs="AL-Mohanad"/>
                <w:spacing w:val="-18"/>
              </w:rPr>
            </w:pPr>
            <w:r w:rsidRPr="00831171">
              <w:rPr>
                <w:rFonts w:ascii="Tahoma" w:hAnsi="Tahoma" w:cs="AL-Mohanad" w:hint="cs"/>
                <w:spacing w:val="-18"/>
                <w:sz w:val="22"/>
                <w:szCs w:val="22"/>
                <w:rtl/>
              </w:rPr>
              <w:t>درع2207</w:t>
            </w:r>
          </w:p>
        </w:tc>
        <w:tc>
          <w:tcPr>
            <w:tcW w:w="1152"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tl/>
              </w:rPr>
            </w:pPr>
            <w:r w:rsidRPr="001F7F45">
              <w:rPr>
                <w:rFonts w:cs="AL-Mohanad" w:hint="cs"/>
                <w:spacing w:val="-10"/>
                <w:sz w:val="18"/>
                <w:szCs w:val="18"/>
                <w:rtl/>
              </w:rPr>
              <w:t xml:space="preserve">بناء آليات ثقيلة </w:t>
            </w:r>
            <w:r w:rsidRPr="001F7F45">
              <w:rPr>
                <w:rFonts w:cs="AL-Mohanad"/>
                <w:spacing w:val="-10"/>
                <w:sz w:val="18"/>
                <w:szCs w:val="18"/>
              </w:rPr>
              <w:t>I</w:t>
            </w:r>
            <w:r w:rsidRPr="001F7F45">
              <w:rPr>
                <w:rFonts w:cs="AL-Mohanad" w:hint="cs"/>
                <w:spacing w:val="-10"/>
                <w:sz w:val="18"/>
                <w:szCs w:val="18"/>
                <w:rtl/>
              </w:rPr>
              <w:t xml:space="preserve"> </w:t>
            </w:r>
          </w:p>
        </w:tc>
        <w:tc>
          <w:tcPr>
            <w:tcW w:w="61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bidi/>
              <w:jc w:val="center"/>
              <w:rPr>
                <w:rFonts w:ascii="Tahoma" w:hAnsi="Tahoma" w:cs="AL-Mohanad"/>
                <w:spacing w:val="-18"/>
              </w:rPr>
            </w:pPr>
            <w:r>
              <w:rPr>
                <w:rFonts w:cs="AL-Mohanad" w:hint="cs"/>
                <w:spacing w:val="-18"/>
                <w:rtl/>
              </w:rPr>
              <w:t>3</w:t>
            </w:r>
          </w:p>
        </w:tc>
      </w:tr>
      <w:tr w:rsidR="00B25104" w:rsidRPr="00831171" w:rsidTr="00F61932">
        <w:trPr>
          <w:cantSplit/>
          <w:trHeight w:val="345"/>
        </w:trPr>
        <w:tc>
          <w:tcPr>
            <w:tcW w:w="610" w:type="pct"/>
            <w:tcBorders>
              <w:top w:val="single" w:sz="4" w:space="0" w:color="auto"/>
              <w:left w:val="thinThickSmallGap" w:sz="12" w:space="0" w:color="0000FF"/>
              <w:bottom w:val="single" w:sz="4" w:space="0" w:color="auto"/>
              <w:right w:val="single" w:sz="4" w:space="0" w:color="auto"/>
            </w:tcBorders>
          </w:tcPr>
          <w:p w:rsidR="00B25104" w:rsidRPr="00831171" w:rsidRDefault="00B25104" w:rsidP="00F61932">
            <w:pPr>
              <w:bidi/>
              <w:jc w:val="center"/>
              <w:rPr>
                <w:rFonts w:ascii="Tahoma" w:hAnsi="Tahoma" w:cs="AL-Mohanad"/>
                <w:spacing w:val="-18"/>
              </w:rPr>
            </w:pPr>
            <w:r w:rsidRPr="00831171">
              <w:rPr>
                <w:rFonts w:ascii="Tahoma" w:hAnsi="Tahoma" w:cs="AL-Mohanad" w:hint="cs"/>
                <w:spacing w:val="-18"/>
                <w:sz w:val="22"/>
                <w:szCs w:val="22"/>
                <w:rtl/>
              </w:rPr>
              <w:t>درع2103</w:t>
            </w:r>
          </w:p>
        </w:tc>
        <w:tc>
          <w:tcPr>
            <w:tcW w:w="1219"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tl/>
              </w:rPr>
            </w:pPr>
            <w:r w:rsidRPr="001F7F45">
              <w:rPr>
                <w:rFonts w:cs="AL-Mohanad" w:hint="cs"/>
                <w:spacing w:val="-10"/>
                <w:sz w:val="18"/>
                <w:szCs w:val="18"/>
                <w:rtl/>
              </w:rPr>
              <w:t>بناء محركات إحتراق داخلي</w:t>
            </w:r>
          </w:p>
        </w:tc>
        <w:tc>
          <w:tcPr>
            <w:tcW w:w="615"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bidi/>
              <w:jc w:val="center"/>
              <w:rPr>
                <w:rFonts w:ascii="Tahoma" w:hAnsi="Tahoma" w:cs="AL-Mohanad"/>
                <w:spacing w:val="-18"/>
              </w:rPr>
            </w:pPr>
            <w:r>
              <w:rPr>
                <w:rFonts w:cs="AL-Mohanad" w:hint="cs"/>
                <w:spacing w:val="-18"/>
                <w:rtl/>
              </w:rPr>
              <w:t>3</w:t>
            </w:r>
          </w:p>
        </w:tc>
        <w:tc>
          <w:tcPr>
            <w:tcW w:w="160" w:type="pct"/>
            <w:vMerge/>
            <w:tcBorders>
              <w:left w:val="thickThinSmallGap" w:sz="12" w:space="0" w:color="0000FF"/>
              <w:right w:val="thinThickSmallGap" w:sz="12" w:space="0" w:color="0000FF"/>
            </w:tcBorders>
            <w:vAlign w:val="center"/>
          </w:tcPr>
          <w:p w:rsidR="00B25104" w:rsidRPr="00831171" w:rsidRDefault="00B25104" w:rsidP="00F61932">
            <w:pPr>
              <w:bidi/>
              <w:rPr>
                <w:rFonts w:ascii="Tahoma" w:hAnsi="Tahoma" w:cs="AL-Mohanad"/>
                <w:color w:val="0000FF"/>
                <w:spacing w:val="-18"/>
              </w:rPr>
            </w:pPr>
          </w:p>
        </w:tc>
        <w:tc>
          <w:tcPr>
            <w:tcW w:w="634" w:type="pct"/>
            <w:tcBorders>
              <w:top w:val="single" w:sz="4" w:space="0" w:color="auto"/>
              <w:left w:val="thinThickSmallGap" w:sz="12" w:space="0" w:color="0000FF"/>
              <w:bottom w:val="single" w:sz="4" w:space="0" w:color="auto"/>
              <w:right w:val="single" w:sz="4" w:space="0" w:color="auto"/>
            </w:tcBorders>
          </w:tcPr>
          <w:p w:rsidR="00B25104" w:rsidRPr="00831171" w:rsidRDefault="00B25104" w:rsidP="00F61932">
            <w:pPr>
              <w:bidi/>
              <w:jc w:val="center"/>
              <w:rPr>
                <w:rFonts w:ascii="Tahoma" w:hAnsi="Tahoma" w:cs="AL-Mohanad"/>
                <w:spacing w:val="-18"/>
              </w:rPr>
            </w:pPr>
            <w:r w:rsidRPr="00831171">
              <w:rPr>
                <w:rFonts w:ascii="Tahoma" w:hAnsi="Tahoma" w:cs="AL-Mohanad" w:hint="cs"/>
                <w:spacing w:val="-18"/>
                <w:sz w:val="22"/>
                <w:szCs w:val="22"/>
                <w:rtl/>
              </w:rPr>
              <w:t>درع2209</w:t>
            </w:r>
          </w:p>
        </w:tc>
        <w:tc>
          <w:tcPr>
            <w:tcW w:w="1152"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tl/>
              </w:rPr>
            </w:pPr>
            <w:r w:rsidRPr="001F7F45">
              <w:rPr>
                <w:rFonts w:cs="AL-Mohanad" w:hint="cs"/>
                <w:spacing w:val="-10"/>
                <w:sz w:val="18"/>
                <w:szCs w:val="18"/>
                <w:rtl/>
              </w:rPr>
              <w:t xml:space="preserve">بناء دروع </w:t>
            </w:r>
            <w:r w:rsidRPr="001F7F45">
              <w:rPr>
                <w:rFonts w:cs="AL-Mohanad"/>
                <w:spacing w:val="-10"/>
                <w:sz w:val="18"/>
                <w:szCs w:val="18"/>
              </w:rPr>
              <w:t>I</w:t>
            </w:r>
            <w:r w:rsidRPr="001F7F45">
              <w:rPr>
                <w:rFonts w:cs="AL-Mohanad" w:hint="cs"/>
                <w:spacing w:val="-10"/>
                <w:sz w:val="18"/>
                <w:szCs w:val="18"/>
                <w:rtl/>
              </w:rPr>
              <w:t xml:space="preserve"> </w:t>
            </w:r>
          </w:p>
        </w:tc>
        <w:tc>
          <w:tcPr>
            <w:tcW w:w="610"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bidi/>
              <w:jc w:val="center"/>
              <w:rPr>
                <w:rFonts w:ascii="Tahoma" w:hAnsi="Tahoma" w:cs="AL-Mohanad"/>
                <w:spacing w:val="-18"/>
              </w:rPr>
            </w:pPr>
            <w:r>
              <w:rPr>
                <w:rFonts w:cs="AL-Mohanad" w:hint="cs"/>
                <w:spacing w:val="-18"/>
                <w:rtl/>
              </w:rPr>
              <w:t>3</w:t>
            </w:r>
          </w:p>
        </w:tc>
      </w:tr>
      <w:tr w:rsidR="00B25104" w:rsidRPr="00831171" w:rsidTr="00F61932">
        <w:trPr>
          <w:cantSplit/>
          <w:trHeight w:val="345"/>
        </w:trPr>
        <w:tc>
          <w:tcPr>
            <w:tcW w:w="610"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4F1262" w:rsidRDefault="00B25104" w:rsidP="00F61932">
            <w:pPr>
              <w:bidi/>
              <w:jc w:val="center"/>
              <w:rPr>
                <w:rFonts w:ascii="Tahoma" w:hAnsi="Tahoma" w:cs="AL-Mohanad"/>
                <w:spacing w:val="-24"/>
              </w:rPr>
            </w:pPr>
            <w:r w:rsidRPr="004F1262">
              <w:rPr>
                <w:rFonts w:ascii="Tahoma" w:hAnsi="Tahoma" w:cs="AL-Mohanad" w:hint="cs"/>
                <w:spacing w:val="-24"/>
                <w:sz w:val="22"/>
                <w:szCs w:val="22"/>
                <w:rtl/>
              </w:rPr>
              <w:t>مكن 2104</w:t>
            </w:r>
          </w:p>
        </w:tc>
        <w:tc>
          <w:tcPr>
            <w:tcW w:w="1219"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ميكانيكا الموائع </w:t>
            </w:r>
          </w:p>
        </w:tc>
        <w:tc>
          <w:tcPr>
            <w:tcW w:w="615"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bidi/>
              <w:jc w:val="center"/>
              <w:rPr>
                <w:rFonts w:ascii="Tahoma" w:hAnsi="Tahoma" w:cs="AL-Mohanad"/>
                <w:spacing w:val="-18"/>
              </w:rPr>
            </w:pPr>
            <w:r>
              <w:rPr>
                <w:rFonts w:cs="AL-Mohanad" w:hint="cs"/>
                <w:spacing w:val="-18"/>
                <w:rtl/>
              </w:rPr>
              <w:t>3</w:t>
            </w:r>
          </w:p>
        </w:tc>
        <w:tc>
          <w:tcPr>
            <w:tcW w:w="160" w:type="pct"/>
            <w:vMerge/>
            <w:tcBorders>
              <w:left w:val="thickThinSmallGap" w:sz="12" w:space="0" w:color="0000FF"/>
              <w:right w:val="thinThickSmallGap" w:sz="12" w:space="0" w:color="0000FF"/>
            </w:tcBorders>
            <w:vAlign w:val="center"/>
          </w:tcPr>
          <w:p w:rsidR="00B25104" w:rsidRPr="00831171" w:rsidRDefault="00B25104" w:rsidP="00F61932">
            <w:pPr>
              <w:bidi/>
              <w:rPr>
                <w:rFonts w:ascii="Tahoma" w:hAnsi="Tahoma" w:cs="AL-Mohanad"/>
                <w:color w:val="0000FF"/>
                <w:spacing w:val="-18"/>
              </w:rPr>
            </w:pPr>
          </w:p>
        </w:tc>
        <w:tc>
          <w:tcPr>
            <w:tcW w:w="63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31171" w:rsidRDefault="00B25104" w:rsidP="00F61932">
            <w:pPr>
              <w:bidi/>
              <w:jc w:val="center"/>
              <w:rPr>
                <w:rFonts w:ascii="Tahoma" w:hAnsi="Tahoma" w:cs="AL-Mohanad"/>
                <w:spacing w:val="-18"/>
              </w:rPr>
            </w:pPr>
            <w:r w:rsidRPr="00831171">
              <w:rPr>
                <w:rFonts w:ascii="Tahoma" w:hAnsi="Tahoma" w:cs="AL-Mohanad" w:hint="cs"/>
                <w:spacing w:val="-18"/>
                <w:sz w:val="22"/>
                <w:szCs w:val="22"/>
                <w:rtl/>
              </w:rPr>
              <w:t>مكن 2208</w:t>
            </w:r>
          </w:p>
        </w:tc>
        <w:tc>
          <w:tcPr>
            <w:tcW w:w="1152"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tl/>
              </w:rPr>
            </w:pPr>
            <w:r w:rsidRPr="001F7F45">
              <w:rPr>
                <w:rFonts w:cs="AL-Mohanad" w:hint="cs"/>
                <w:spacing w:val="-10"/>
                <w:sz w:val="18"/>
                <w:szCs w:val="18"/>
                <w:rtl/>
              </w:rPr>
              <w:t xml:space="preserve">ميكانيكا الآلات </w:t>
            </w:r>
            <w:r w:rsidRPr="001F7F45">
              <w:rPr>
                <w:rFonts w:cs="AL-Mohanad"/>
                <w:spacing w:val="-10"/>
                <w:sz w:val="18"/>
                <w:szCs w:val="18"/>
              </w:rPr>
              <w:t xml:space="preserve"> II</w:t>
            </w:r>
          </w:p>
        </w:tc>
        <w:tc>
          <w:tcPr>
            <w:tcW w:w="61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bidi/>
              <w:jc w:val="center"/>
              <w:rPr>
                <w:rFonts w:ascii="Tahoma" w:hAnsi="Tahoma" w:cs="AL-Mohanad"/>
                <w:spacing w:val="-18"/>
              </w:rPr>
            </w:pPr>
            <w:r>
              <w:rPr>
                <w:rFonts w:cs="AL-Mohanad" w:hint="cs"/>
                <w:spacing w:val="-18"/>
                <w:rtl/>
              </w:rPr>
              <w:t>3</w:t>
            </w:r>
          </w:p>
        </w:tc>
      </w:tr>
      <w:tr w:rsidR="00B25104" w:rsidRPr="00831171" w:rsidTr="00F61932">
        <w:trPr>
          <w:cantSplit/>
          <w:trHeight w:val="360"/>
        </w:trPr>
        <w:tc>
          <w:tcPr>
            <w:tcW w:w="610" w:type="pct"/>
            <w:tcBorders>
              <w:top w:val="single" w:sz="4" w:space="0" w:color="auto"/>
              <w:left w:val="thinThickSmallGap" w:sz="12" w:space="0" w:color="0000FF"/>
              <w:bottom w:val="single" w:sz="4" w:space="0" w:color="auto"/>
              <w:right w:val="single" w:sz="4" w:space="0" w:color="auto"/>
            </w:tcBorders>
          </w:tcPr>
          <w:p w:rsidR="00B25104" w:rsidRPr="004F1262" w:rsidRDefault="00B25104" w:rsidP="00F61932">
            <w:pPr>
              <w:bidi/>
              <w:jc w:val="center"/>
              <w:rPr>
                <w:rFonts w:ascii="Tahoma" w:hAnsi="Tahoma" w:cs="AL-Mohanad"/>
                <w:spacing w:val="-24"/>
              </w:rPr>
            </w:pPr>
            <w:r w:rsidRPr="004F1262">
              <w:rPr>
                <w:rFonts w:ascii="Tahoma" w:hAnsi="Tahoma" w:cs="AL-Mohanad" w:hint="cs"/>
                <w:spacing w:val="-24"/>
                <w:sz w:val="22"/>
                <w:szCs w:val="22"/>
                <w:rtl/>
              </w:rPr>
              <w:t>مكن 2105</w:t>
            </w:r>
          </w:p>
        </w:tc>
        <w:tc>
          <w:tcPr>
            <w:tcW w:w="1219"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ديناميكا حرارية </w:t>
            </w:r>
            <w:r w:rsidRPr="001F7F45">
              <w:rPr>
                <w:rFonts w:cs="AL-Mohanad"/>
                <w:spacing w:val="-10"/>
                <w:sz w:val="18"/>
                <w:szCs w:val="18"/>
              </w:rPr>
              <w:t>I</w:t>
            </w:r>
          </w:p>
        </w:tc>
        <w:tc>
          <w:tcPr>
            <w:tcW w:w="615"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bidi/>
              <w:jc w:val="center"/>
              <w:rPr>
                <w:rFonts w:ascii="Tahoma" w:hAnsi="Tahoma" w:cs="AL-Mohanad"/>
                <w:spacing w:val="-18"/>
              </w:rPr>
            </w:pPr>
            <w:r>
              <w:rPr>
                <w:rFonts w:cs="AL-Mohanad" w:hint="cs"/>
                <w:spacing w:val="-18"/>
                <w:rtl/>
              </w:rPr>
              <w:t>3</w:t>
            </w:r>
          </w:p>
        </w:tc>
        <w:tc>
          <w:tcPr>
            <w:tcW w:w="160" w:type="pct"/>
            <w:vMerge/>
            <w:tcBorders>
              <w:left w:val="thickThinSmallGap" w:sz="12" w:space="0" w:color="0000FF"/>
              <w:right w:val="thinThickSmallGap" w:sz="12" w:space="0" w:color="0000FF"/>
            </w:tcBorders>
            <w:vAlign w:val="center"/>
          </w:tcPr>
          <w:p w:rsidR="00B25104" w:rsidRPr="00831171" w:rsidRDefault="00B25104" w:rsidP="00F61932">
            <w:pPr>
              <w:bidi/>
              <w:rPr>
                <w:rFonts w:ascii="Tahoma" w:hAnsi="Tahoma" w:cs="AL-Mohanad"/>
                <w:color w:val="0000FF"/>
                <w:spacing w:val="-18"/>
              </w:rPr>
            </w:pPr>
          </w:p>
        </w:tc>
        <w:tc>
          <w:tcPr>
            <w:tcW w:w="634" w:type="pct"/>
            <w:tcBorders>
              <w:top w:val="single" w:sz="4" w:space="0" w:color="auto"/>
              <w:left w:val="thinThickSmallGap" w:sz="12" w:space="0" w:color="0000FF"/>
              <w:bottom w:val="single" w:sz="4" w:space="0" w:color="auto"/>
              <w:right w:val="single" w:sz="4" w:space="0" w:color="auto"/>
            </w:tcBorders>
          </w:tcPr>
          <w:p w:rsidR="00B25104" w:rsidRPr="00831171" w:rsidRDefault="00B25104" w:rsidP="00F61932">
            <w:pPr>
              <w:bidi/>
              <w:jc w:val="center"/>
              <w:rPr>
                <w:rFonts w:ascii="Tahoma" w:hAnsi="Tahoma" w:cs="AL-Mohanad"/>
                <w:spacing w:val="-18"/>
              </w:rPr>
            </w:pPr>
            <w:r w:rsidRPr="00831171">
              <w:rPr>
                <w:rFonts w:ascii="Tahoma" w:hAnsi="Tahoma" w:cs="AL-Mohanad" w:hint="cs"/>
                <w:spacing w:val="-18"/>
                <w:sz w:val="22"/>
                <w:szCs w:val="22"/>
                <w:rtl/>
              </w:rPr>
              <w:t>مكن 2109</w:t>
            </w:r>
          </w:p>
        </w:tc>
        <w:tc>
          <w:tcPr>
            <w:tcW w:w="1152"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ديناميكا حرارية </w:t>
            </w:r>
            <w:r w:rsidRPr="001F7F45">
              <w:rPr>
                <w:rFonts w:cs="AL-Mohanad"/>
                <w:spacing w:val="-10"/>
                <w:sz w:val="18"/>
                <w:szCs w:val="18"/>
              </w:rPr>
              <w:t>II</w:t>
            </w:r>
          </w:p>
        </w:tc>
        <w:tc>
          <w:tcPr>
            <w:tcW w:w="610" w:type="pct"/>
            <w:tcBorders>
              <w:top w:val="single" w:sz="4" w:space="0" w:color="auto"/>
              <w:left w:val="single" w:sz="4" w:space="0" w:color="auto"/>
              <w:bottom w:val="single" w:sz="4" w:space="0" w:color="auto"/>
              <w:right w:val="thickThinSmallGap" w:sz="12" w:space="0" w:color="0000FF"/>
            </w:tcBorders>
          </w:tcPr>
          <w:p w:rsidR="00B25104" w:rsidRPr="00831171" w:rsidRDefault="00B25104" w:rsidP="00F61932">
            <w:pPr>
              <w:bidi/>
              <w:jc w:val="center"/>
              <w:rPr>
                <w:rFonts w:ascii="Tahoma" w:hAnsi="Tahoma" w:cs="AL-Mohanad"/>
                <w:spacing w:val="-18"/>
              </w:rPr>
            </w:pPr>
            <w:r>
              <w:rPr>
                <w:rFonts w:cs="AL-Mohanad" w:hint="cs"/>
                <w:spacing w:val="-18"/>
                <w:rtl/>
              </w:rPr>
              <w:t>3</w:t>
            </w:r>
          </w:p>
        </w:tc>
      </w:tr>
      <w:tr w:rsidR="00B25104" w:rsidRPr="00831171" w:rsidTr="00F61932">
        <w:trPr>
          <w:cantSplit/>
          <w:trHeight w:val="360"/>
        </w:trPr>
        <w:tc>
          <w:tcPr>
            <w:tcW w:w="610"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4F1262" w:rsidRDefault="00B25104" w:rsidP="00F61932">
            <w:pPr>
              <w:bidi/>
              <w:jc w:val="center"/>
              <w:rPr>
                <w:rFonts w:ascii="Tahoma" w:hAnsi="Tahoma" w:cs="AL-Mohanad"/>
                <w:spacing w:val="-26"/>
              </w:rPr>
            </w:pPr>
            <w:r w:rsidRPr="004F1262">
              <w:rPr>
                <w:rFonts w:ascii="Tahoma" w:hAnsi="Tahoma" w:cs="AL-Mohanad" w:hint="cs"/>
                <w:spacing w:val="-26"/>
                <w:sz w:val="22"/>
                <w:szCs w:val="22"/>
                <w:rtl/>
              </w:rPr>
              <w:t>مكن 2106</w:t>
            </w:r>
          </w:p>
        </w:tc>
        <w:tc>
          <w:tcPr>
            <w:tcW w:w="1219"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tl/>
              </w:rPr>
            </w:pPr>
            <w:r w:rsidRPr="001F7F45">
              <w:rPr>
                <w:rFonts w:cs="AL-Mohanad" w:hint="cs"/>
                <w:spacing w:val="-10"/>
                <w:sz w:val="18"/>
                <w:szCs w:val="18"/>
                <w:rtl/>
              </w:rPr>
              <w:t>ميكانيكا الآلات</w:t>
            </w:r>
            <w:r w:rsidRPr="001F7F45">
              <w:rPr>
                <w:rFonts w:cs="AL-Mohanad"/>
                <w:spacing w:val="-10"/>
                <w:sz w:val="18"/>
                <w:szCs w:val="18"/>
              </w:rPr>
              <w:t xml:space="preserve"> I</w:t>
            </w:r>
          </w:p>
        </w:tc>
        <w:tc>
          <w:tcPr>
            <w:tcW w:w="615"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bidi/>
              <w:jc w:val="center"/>
              <w:rPr>
                <w:rFonts w:ascii="Tahoma" w:hAnsi="Tahoma" w:cs="AL-Mohanad"/>
                <w:spacing w:val="-18"/>
              </w:rPr>
            </w:pPr>
            <w:r>
              <w:rPr>
                <w:rFonts w:cs="AL-Mohanad" w:hint="cs"/>
                <w:spacing w:val="-18"/>
                <w:rtl/>
              </w:rPr>
              <w:t>3</w:t>
            </w:r>
          </w:p>
        </w:tc>
        <w:tc>
          <w:tcPr>
            <w:tcW w:w="160" w:type="pct"/>
            <w:vMerge/>
            <w:tcBorders>
              <w:left w:val="thickThinSmallGap" w:sz="12" w:space="0" w:color="0000FF"/>
              <w:right w:val="thinThickSmallGap" w:sz="12" w:space="0" w:color="0000FF"/>
            </w:tcBorders>
            <w:vAlign w:val="center"/>
          </w:tcPr>
          <w:p w:rsidR="00B25104" w:rsidRPr="00831171" w:rsidRDefault="00B25104" w:rsidP="00F61932">
            <w:pPr>
              <w:bidi/>
              <w:rPr>
                <w:rFonts w:ascii="Tahoma" w:hAnsi="Tahoma" w:cs="AL-Mohanad"/>
                <w:color w:val="0000FF"/>
                <w:spacing w:val="-18"/>
              </w:rPr>
            </w:pPr>
          </w:p>
        </w:tc>
        <w:tc>
          <w:tcPr>
            <w:tcW w:w="63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31171" w:rsidRDefault="00B25104" w:rsidP="00F61932">
            <w:pPr>
              <w:bidi/>
              <w:jc w:val="center"/>
              <w:rPr>
                <w:rFonts w:ascii="Tahoma" w:hAnsi="Tahoma" w:cs="AL-Mohanad"/>
                <w:spacing w:val="-18"/>
              </w:rPr>
            </w:pPr>
          </w:p>
        </w:tc>
        <w:tc>
          <w:tcPr>
            <w:tcW w:w="1152" w:type="pct"/>
            <w:tcBorders>
              <w:top w:val="single" w:sz="4" w:space="0" w:color="auto"/>
              <w:left w:val="single" w:sz="4" w:space="0" w:color="auto"/>
              <w:bottom w:val="single" w:sz="4" w:space="0" w:color="auto"/>
              <w:right w:val="single" w:sz="4" w:space="0" w:color="auto"/>
            </w:tcBorders>
            <w:shd w:val="clear" w:color="auto" w:fill="CCFFFF"/>
          </w:tcPr>
          <w:p w:rsidR="00B25104" w:rsidRPr="00831171" w:rsidRDefault="00B25104" w:rsidP="00F61932">
            <w:pPr>
              <w:bidi/>
              <w:jc w:val="center"/>
              <w:rPr>
                <w:rFonts w:cs="AL-Mohanad"/>
                <w:spacing w:val="-18"/>
                <w:sz w:val="18"/>
                <w:szCs w:val="18"/>
              </w:rPr>
            </w:pPr>
          </w:p>
        </w:tc>
        <w:tc>
          <w:tcPr>
            <w:tcW w:w="61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31171" w:rsidRDefault="00B25104" w:rsidP="00F61932">
            <w:pPr>
              <w:bidi/>
              <w:jc w:val="center"/>
              <w:rPr>
                <w:rFonts w:ascii="Tahoma" w:hAnsi="Tahoma" w:cs="AL-Mohanad"/>
                <w:spacing w:val="-18"/>
              </w:rPr>
            </w:pPr>
            <w:r>
              <w:rPr>
                <w:rFonts w:ascii="Tahoma" w:hAnsi="Tahoma" w:cs="AL-Mohanad" w:hint="cs"/>
                <w:spacing w:val="-18"/>
                <w:sz w:val="22"/>
                <w:szCs w:val="22"/>
                <w:rtl/>
              </w:rPr>
              <w:t>0</w:t>
            </w:r>
          </w:p>
        </w:tc>
      </w:tr>
      <w:tr w:rsidR="00B25104" w:rsidRPr="00831171" w:rsidTr="00F61932">
        <w:trPr>
          <w:cantSplit/>
          <w:trHeight w:val="495"/>
        </w:trPr>
        <w:tc>
          <w:tcPr>
            <w:tcW w:w="1829" w:type="pct"/>
            <w:gridSpan w:val="2"/>
            <w:tcBorders>
              <w:top w:val="single" w:sz="4" w:space="0" w:color="auto"/>
              <w:left w:val="thinThickSmallGap" w:sz="12" w:space="0" w:color="0000FF"/>
              <w:bottom w:val="thickThinSmallGap" w:sz="12" w:space="0" w:color="0000FF"/>
              <w:right w:val="single" w:sz="4" w:space="0" w:color="auto"/>
            </w:tcBorders>
          </w:tcPr>
          <w:p w:rsidR="00B25104" w:rsidRPr="00831171" w:rsidRDefault="00B25104" w:rsidP="00F61932">
            <w:pPr>
              <w:bidi/>
              <w:rPr>
                <w:rFonts w:ascii="Tahoma" w:hAnsi="Tahoma" w:cs="AL-Mohanad"/>
                <w:spacing w:val="-18"/>
              </w:rPr>
            </w:pPr>
            <w:r w:rsidRPr="00831171">
              <w:rPr>
                <w:rFonts w:cs="AL-Mohanad" w:hint="cs"/>
                <w:color w:val="0000FF"/>
                <w:spacing w:val="-18"/>
                <w:sz w:val="28"/>
                <w:szCs w:val="28"/>
                <w:rtl/>
              </w:rPr>
              <w:t>المجمــــــــوع</w:t>
            </w:r>
          </w:p>
        </w:tc>
        <w:tc>
          <w:tcPr>
            <w:tcW w:w="615" w:type="pct"/>
            <w:tcBorders>
              <w:top w:val="single" w:sz="4" w:space="0" w:color="auto"/>
              <w:left w:val="single" w:sz="4" w:space="0" w:color="auto"/>
              <w:bottom w:val="thickThinSmallGap" w:sz="12" w:space="0" w:color="0000FF"/>
              <w:right w:val="thickThinSmallGap" w:sz="12" w:space="0" w:color="0000FF"/>
            </w:tcBorders>
          </w:tcPr>
          <w:p w:rsidR="00B25104" w:rsidRPr="00831171" w:rsidRDefault="00B25104" w:rsidP="00F61932">
            <w:pPr>
              <w:bidi/>
              <w:jc w:val="center"/>
              <w:rPr>
                <w:rFonts w:ascii="Tahoma" w:hAnsi="Tahoma" w:cs="AL-Mohanad"/>
                <w:b/>
                <w:bCs/>
                <w:spacing w:val="-18"/>
              </w:rPr>
            </w:pPr>
            <w:r>
              <w:rPr>
                <w:rFonts w:ascii="Tahoma" w:hAnsi="Tahoma" w:cs="AL-Mohanad"/>
                <w:b/>
                <w:bCs/>
                <w:spacing w:val="-18"/>
                <w:sz w:val="22"/>
                <w:szCs w:val="22"/>
                <w:rtl/>
              </w:rPr>
              <w:fldChar w:fldCharType="begin"/>
            </w:r>
            <w:r>
              <w:rPr>
                <w:rFonts w:ascii="Tahoma" w:hAnsi="Tahoma" w:cs="AL-Mohanad"/>
                <w:b/>
                <w:bCs/>
                <w:spacing w:val="-18"/>
                <w:sz w:val="22"/>
                <w:szCs w:val="22"/>
                <w:rtl/>
              </w:rPr>
              <w:instrText xml:space="preserve"> =</w:instrText>
            </w:r>
            <w:r>
              <w:rPr>
                <w:rFonts w:ascii="Tahoma" w:hAnsi="Tahoma" w:cs="AL-Mohanad"/>
                <w:b/>
                <w:bCs/>
                <w:spacing w:val="-18"/>
                <w:sz w:val="22"/>
                <w:szCs w:val="22"/>
              </w:rPr>
              <w:instrText>SUM(ABOVE</w:instrText>
            </w:r>
            <w:r>
              <w:rPr>
                <w:rFonts w:ascii="Tahoma" w:hAnsi="Tahoma" w:cs="AL-Mohanad"/>
                <w:b/>
                <w:bCs/>
                <w:spacing w:val="-18"/>
                <w:sz w:val="22"/>
                <w:szCs w:val="22"/>
                <w:rtl/>
              </w:rPr>
              <w:instrText xml:space="preserve">) </w:instrText>
            </w:r>
            <w:r>
              <w:rPr>
                <w:rFonts w:ascii="Tahoma" w:hAnsi="Tahoma" w:cs="AL-Mohanad"/>
                <w:b/>
                <w:bCs/>
                <w:spacing w:val="-18"/>
                <w:sz w:val="22"/>
                <w:szCs w:val="22"/>
                <w:rtl/>
              </w:rPr>
              <w:fldChar w:fldCharType="separate"/>
            </w:r>
            <w:r>
              <w:rPr>
                <w:rFonts w:ascii="Tahoma" w:hAnsi="Tahoma" w:cs="AL-Mohanad"/>
                <w:b/>
                <w:bCs/>
                <w:noProof/>
                <w:spacing w:val="-18"/>
                <w:sz w:val="22"/>
                <w:szCs w:val="22"/>
                <w:rtl/>
              </w:rPr>
              <w:t>27</w:t>
            </w:r>
            <w:r>
              <w:rPr>
                <w:rFonts w:ascii="Tahoma" w:hAnsi="Tahoma" w:cs="AL-Mohanad"/>
                <w:b/>
                <w:bCs/>
                <w:spacing w:val="-18"/>
                <w:sz w:val="22"/>
                <w:szCs w:val="22"/>
                <w:rtl/>
              </w:rPr>
              <w:fldChar w:fldCharType="end"/>
            </w:r>
          </w:p>
        </w:tc>
        <w:tc>
          <w:tcPr>
            <w:tcW w:w="160" w:type="pct"/>
            <w:vMerge/>
            <w:tcBorders>
              <w:left w:val="thickThinSmallGap" w:sz="12" w:space="0" w:color="0000FF"/>
              <w:bottom w:val="nil"/>
              <w:right w:val="thinThickSmallGap" w:sz="12" w:space="0" w:color="0000FF"/>
            </w:tcBorders>
            <w:vAlign w:val="center"/>
          </w:tcPr>
          <w:p w:rsidR="00B25104" w:rsidRPr="00831171" w:rsidRDefault="00B25104" w:rsidP="00F61932">
            <w:pPr>
              <w:bidi/>
              <w:rPr>
                <w:rFonts w:ascii="Tahoma" w:hAnsi="Tahoma" w:cs="AL-Mohanad"/>
                <w:color w:val="0000FF"/>
                <w:spacing w:val="-18"/>
              </w:rPr>
            </w:pPr>
          </w:p>
        </w:tc>
        <w:tc>
          <w:tcPr>
            <w:tcW w:w="1786" w:type="pct"/>
            <w:gridSpan w:val="2"/>
            <w:tcBorders>
              <w:top w:val="single" w:sz="4" w:space="0" w:color="auto"/>
              <w:left w:val="thinThickSmallGap" w:sz="12" w:space="0" w:color="0000FF"/>
              <w:bottom w:val="thickThinSmallGap" w:sz="12" w:space="0" w:color="0000FF"/>
              <w:right w:val="single" w:sz="4" w:space="0" w:color="auto"/>
            </w:tcBorders>
          </w:tcPr>
          <w:p w:rsidR="00B25104" w:rsidRPr="00831171" w:rsidRDefault="00B25104" w:rsidP="00F61932">
            <w:pPr>
              <w:bidi/>
              <w:jc w:val="center"/>
              <w:rPr>
                <w:rFonts w:cs="AL-Mohanad"/>
                <w:color w:val="0000FF"/>
                <w:spacing w:val="-18"/>
              </w:rPr>
            </w:pPr>
            <w:r w:rsidRPr="00831171">
              <w:rPr>
                <w:rFonts w:cs="AL-Mohanad" w:hint="cs"/>
                <w:color w:val="0000FF"/>
                <w:spacing w:val="-18"/>
                <w:sz w:val="28"/>
                <w:szCs w:val="28"/>
                <w:rtl/>
              </w:rPr>
              <w:t>المجمــــــــوع</w:t>
            </w:r>
          </w:p>
        </w:tc>
        <w:tc>
          <w:tcPr>
            <w:tcW w:w="610" w:type="pct"/>
            <w:tcBorders>
              <w:top w:val="single" w:sz="4" w:space="0" w:color="auto"/>
              <w:left w:val="single" w:sz="4" w:space="0" w:color="auto"/>
              <w:bottom w:val="thickThinSmallGap" w:sz="12" w:space="0" w:color="0000FF"/>
              <w:right w:val="thickThinSmallGap" w:sz="12" w:space="0" w:color="0000FF"/>
            </w:tcBorders>
          </w:tcPr>
          <w:p w:rsidR="00B25104" w:rsidRPr="00831171" w:rsidRDefault="00B25104" w:rsidP="00F61932">
            <w:pPr>
              <w:bidi/>
              <w:jc w:val="center"/>
              <w:rPr>
                <w:rFonts w:ascii="Tahoma" w:hAnsi="Tahoma" w:cs="AL-Mohanad"/>
                <w:b/>
                <w:bCs/>
                <w:spacing w:val="-18"/>
              </w:rPr>
            </w:pPr>
            <w:r>
              <w:rPr>
                <w:rFonts w:ascii="Tahoma" w:hAnsi="Tahoma" w:cs="AL-Mohanad"/>
                <w:b/>
                <w:bCs/>
                <w:spacing w:val="-18"/>
                <w:sz w:val="22"/>
                <w:szCs w:val="22"/>
                <w:rtl/>
              </w:rPr>
              <w:fldChar w:fldCharType="begin"/>
            </w:r>
            <w:r>
              <w:rPr>
                <w:rFonts w:ascii="Tahoma" w:hAnsi="Tahoma" w:cs="AL-Mohanad"/>
                <w:b/>
                <w:bCs/>
                <w:spacing w:val="-18"/>
                <w:sz w:val="22"/>
                <w:szCs w:val="22"/>
                <w:rtl/>
              </w:rPr>
              <w:instrText xml:space="preserve"> =</w:instrText>
            </w:r>
            <w:r>
              <w:rPr>
                <w:rFonts w:ascii="Tahoma" w:hAnsi="Tahoma" w:cs="AL-Mohanad"/>
                <w:b/>
                <w:bCs/>
                <w:spacing w:val="-18"/>
                <w:sz w:val="22"/>
                <w:szCs w:val="22"/>
              </w:rPr>
              <w:instrText>SUM(ABOVE</w:instrText>
            </w:r>
            <w:r>
              <w:rPr>
                <w:rFonts w:ascii="Tahoma" w:hAnsi="Tahoma" w:cs="AL-Mohanad"/>
                <w:b/>
                <w:bCs/>
                <w:spacing w:val="-18"/>
                <w:sz w:val="22"/>
                <w:szCs w:val="22"/>
                <w:rtl/>
              </w:rPr>
              <w:instrText xml:space="preserve">) </w:instrText>
            </w:r>
            <w:r>
              <w:rPr>
                <w:rFonts w:ascii="Tahoma" w:hAnsi="Tahoma" w:cs="AL-Mohanad"/>
                <w:b/>
                <w:bCs/>
                <w:spacing w:val="-18"/>
                <w:sz w:val="22"/>
                <w:szCs w:val="22"/>
                <w:rtl/>
              </w:rPr>
              <w:fldChar w:fldCharType="separate"/>
            </w:r>
            <w:r>
              <w:rPr>
                <w:rFonts w:ascii="Tahoma" w:hAnsi="Tahoma" w:cs="AL-Mohanad"/>
                <w:b/>
                <w:bCs/>
                <w:noProof/>
                <w:spacing w:val="-18"/>
                <w:sz w:val="22"/>
                <w:szCs w:val="22"/>
                <w:rtl/>
              </w:rPr>
              <w:t>24</w:t>
            </w:r>
            <w:r>
              <w:rPr>
                <w:rFonts w:ascii="Tahoma" w:hAnsi="Tahoma" w:cs="AL-Mohanad"/>
                <w:b/>
                <w:bCs/>
                <w:spacing w:val="-18"/>
                <w:sz w:val="22"/>
                <w:szCs w:val="22"/>
                <w:rtl/>
              </w:rPr>
              <w:fldChar w:fldCharType="end"/>
            </w:r>
          </w:p>
        </w:tc>
      </w:tr>
    </w:tbl>
    <w:p w:rsidR="00B25104" w:rsidRDefault="00B25104" w:rsidP="00B25104">
      <w:pPr>
        <w:pStyle w:val="BodyText"/>
        <w:tabs>
          <w:tab w:val="left" w:pos="2593"/>
          <w:tab w:val="left" w:pos="4093"/>
          <w:tab w:val="center" w:pos="4844"/>
        </w:tabs>
        <w:spacing w:line="192" w:lineRule="auto"/>
        <w:jc w:val="center"/>
        <w:rPr>
          <w:rFonts w:cs="AL-Mohanad"/>
          <w:b/>
          <w:bCs/>
          <w:sz w:val="28"/>
          <w:rtl/>
        </w:rPr>
        <w:sectPr w:rsidR="00B25104">
          <w:pgSz w:w="12240" w:h="15840"/>
          <w:pgMar w:top="1440" w:right="1440" w:bottom="1440" w:left="1440" w:header="720" w:footer="720" w:gutter="0"/>
          <w:cols w:space="720"/>
          <w:docGrid w:linePitch="360"/>
        </w:sectPr>
      </w:pPr>
    </w:p>
    <w:p w:rsidR="00B25104" w:rsidRPr="00347C45" w:rsidRDefault="00B25104" w:rsidP="00B25104">
      <w:pPr>
        <w:pStyle w:val="BodyText"/>
        <w:tabs>
          <w:tab w:val="left" w:pos="2593"/>
          <w:tab w:val="left" w:pos="4093"/>
          <w:tab w:val="center" w:pos="4844"/>
        </w:tabs>
        <w:spacing w:line="192" w:lineRule="auto"/>
        <w:jc w:val="center"/>
        <w:rPr>
          <w:rFonts w:cs="AL-Mohanad"/>
          <w:b/>
          <w:bCs/>
          <w:sz w:val="28"/>
          <w:rtl/>
        </w:rPr>
      </w:pPr>
      <w:r w:rsidRPr="00347C45">
        <w:rPr>
          <w:rFonts w:cs="AL-Mohanad" w:hint="cs"/>
          <w:b/>
          <w:bCs/>
          <w:sz w:val="28"/>
          <w:rtl/>
        </w:rPr>
        <w:lastRenderedPageBreak/>
        <w:t>المستوى الثالث</w:t>
      </w:r>
    </w:p>
    <w:p w:rsidR="00B25104" w:rsidRPr="00347C45" w:rsidRDefault="00B25104" w:rsidP="00B25104">
      <w:pPr>
        <w:pStyle w:val="BodyText"/>
        <w:tabs>
          <w:tab w:val="left" w:pos="8418"/>
        </w:tabs>
        <w:spacing w:line="192" w:lineRule="auto"/>
        <w:rPr>
          <w:rFonts w:cs="AL-Mohanad"/>
          <w:b/>
          <w:bCs/>
          <w:sz w:val="28"/>
          <w:rtl/>
        </w:rPr>
      </w:pPr>
      <w:r>
        <w:rPr>
          <w:rFonts w:cs="AL-Mohanad" w:hint="cs"/>
          <w:b/>
          <w:bCs/>
          <w:sz w:val="28"/>
          <w:rtl/>
        </w:rPr>
        <w:t xml:space="preserve">    </w:t>
      </w:r>
      <w:r w:rsidRPr="00347C45">
        <w:rPr>
          <w:rFonts w:cs="AL-Mohanad" w:hint="cs"/>
          <w:b/>
          <w:bCs/>
          <w:sz w:val="28"/>
          <w:rtl/>
        </w:rPr>
        <w:t>الفصل  الخام</w:t>
      </w:r>
      <w:r>
        <w:rPr>
          <w:rFonts w:cs="AL-Mohanad" w:hint="cs"/>
          <w:b/>
          <w:bCs/>
          <w:sz w:val="28"/>
          <w:rtl/>
        </w:rPr>
        <w:t xml:space="preserve">س                           </w:t>
      </w:r>
      <w:r w:rsidRPr="00347C45">
        <w:rPr>
          <w:rFonts w:cs="AL-Mohanad" w:hint="cs"/>
          <w:b/>
          <w:bCs/>
          <w:sz w:val="28"/>
          <w:rtl/>
        </w:rPr>
        <w:t xml:space="preserve">                  </w:t>
      </w:r>
      <w:r>
        <w:rPr>
          <w:rFonts w:cs="AL-Mohanad" w:hint="cs"/>
          <w:b/>
          <w:bCs/>
          <w:sz w:val="28"/>
          <w:rtl/>
        </w:rPr>
        <w:t xml:space="preserve"> </w:t>
      </w:r>
      <w:r w:rsidRPr="00347C45">
        <w:rPr>
          <w:rFonts w:cs="AL-Mohanad" w:hint="cs"/>
          <w:b/>
          <w:bCs/>
          <w:sz w:val="28"/>
          <w:rtl/>
        </w:rPr>
        <w:t xml:space="preserve">          الفصل السادس</w:t>
      </w:r>
    </w:p>
    <w:tbl>
      <w:tblPr>
        <w:bidiVisual/>
        <w:tblW w:w="488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3"/>
        <w:gridCol w:w="2308"/>
        <w:gridCol w:w="1084"/>
        <w:gridCol w:w="369"/>
        <w:gridCol w:w="1068"/>
        <w:gridCol w:w="1669"/>
        <w:gridCol w:w="1358"/>
      </w:tblGrid>
      <w:tr w:rsidR="00B25104" w:rsidRPr="004F1262" w:rsidTr="00F61932">
        <w:trPr>
          <w:cantSplit/>
          <w:trHeight w:val="301"/>
        </w:trPr>
        <w:tc>
          <w:tcPr>
            <w:tcW w:w="673"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4F1262" w:rsidRDefault="00B25104" w:rsidP="00F61932">
            <w:pPr>
              <w:bidi/>
              <w:spacing w:line="204" w:lineRule="auto"/>
              <w:jc w:val="center"/>
              <w:rPr>
                <w:rFonts w:cs="AL-Mohanad"/>
                <w:b/>
                <w:bCs/>
                <w:color w:val="FFFFFF"/>
                <w:spacing w:val="-18"/>
              </w:rPr>
            </w:pPr>
            <w:r w:rsidRPr="004F1262">
              <w:rPr>
                <w:rFonts w:cs="AL-Mohanad" w:hint="cs"/>
                <w:b/>
                <w:bCs/>
                <w:color w:val="FFFFFF"/>
                <w:spacing w:val="-18"/>
                <w:rtl/>
              </w:rPr>
              <w:t>رمز المقرر</w:t>
            </w:r>
          </w:p>
        </w:tc>
        <w:tc>
          <w:tcPr>
            <w:tcW w:w="1271"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4F1262" w:rsidRDefault="00B25104" w:rsidP="00F61932">
            <w:pPr>
              <w:bidi/>
              <w:spacing w:line="204" w:lineRule="auto"/>
              <w:jc w:val="center"/>
              <w:rPr>
                <w:rFonts w:cs="AL-Mohanad"/>
                <w:b/>
                <w:bCs/>
                <w:color w:val="FFFFFF"/>
                <w:spacing w:val="-18"/>
              </w:rPr>
            </w:pPr>
            <w:r w:rsidRPr="004F1262">
              <w:rPr>
                <w:rFonts w:cs="AL-Mohanad" w:hint="cs"/>
                <w:b/>
                <w:bCs/>
                <w:color w:val="FFFFFF"/>
                <w:spacing w:val="-18"/>
                <w:rtl/>
              </w:rPr>
              <w:t>اسم المقرر</w:t>
            </w:r>
          </w:p>
        </w:tc>
        <w:tc>
          <w:tcPr>
            <w:tcW w:w="597"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4F1262" w:rsidRDefault="00B25104" w:rsidP="00F61932">
            <w:pPr>
              <w:bidi/>
              <w:spacing w:line="204" w:lineRule="auto"/>
              <w:jc w:val="center"/>
              <w:rPr>
                <w:rFonts w:cs="AL-Mohanad"/>
                <w:b/>
                <w:bCs/>
                <w:color w:val="FFFFFF"/>
                <w:spacing w:val="-18"/>
              </w:rPr>
            </w:pPr>
            <w:r>
              <w:rPr>
                <w:rFonts w:hint="cs"/>
                <w:b/>
                <w:bCs/>
                <w:color w:val="FFFFFF"/>
                <w:spacing w:val="-16"/>
                <w:rtl/>
              </w:rPr>
              <w:t>الساعات المعتمدة</w:t>
            </w:r>
          </w:p>
        </w:tc>
        <w:tc>
          <w:tcPr>
            <w:tcW w:w="203" w:type="pct"/>
            <w:vMerge w:val="restart"/>
            <w:tcBorders>
              <w:top w:val="nil"/>
              <w:left w:val="thinThickSmallGap" w:sz="12" w:space="0" w:color="0000FF"/>
              <w:right w:val="thickThinSmallGap" w:sz="12" w:space="0" w:color="0000FF"/>
            </w:tcBorders>
          </w:tcPr>
          <w:p w:rsidR="00B25104" w:rsidRPr="004F1262" w:rsidRDefault="00B25104" w:rsidP="00F61932">
            <w:pPr>
              <w:bidi/>
              <w:spacing w:line="204" w:lineRule="auto"/>
              <w:rPr>
                <w:rFonts w:cs="AL-Mohanad"/>
                <w:b/>
                <w:bCs/>
                <w:spacing w:val="-18"/>
              </w:rPr>
            </w:pPr>
          </w:p>
        </w:tc>
        <w:tc>
          <w:tcPr>
            <w:tcW w:w="588"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4F1262" w:rsidRDefault="00B25104" w:rsidP="00F61932">
            <w:pPr>
              <w:bidi/>
              <w:spacing w:line="204" w:lineRule="auto"/>
              <w:jc w:val="center"/>
              <w:rPr>
                <w:rFonts w:cs="AL-Mohanad"/>
                <w:b/>
                <w:bCs/>
                <w:color w:val="FFFFFF"/>
                <w:spacing w:val="-18"/>
              </w:rPr>
            </w:pPr>
            <w:r w:rsidRPr="004F1262">
              <w:rPr>
                <w:rFonts w:cs="AL-Mohanad" w:hint="cs"/>
                <w:b/>
                <w:bCs/>
                <w:color w:val="FFFFFF"/>
                <w:spacing w:val="-18"/>
                <w:rtl/>
              </w:rPr>
              <w:t>رمز المقرر</w:t>
            </w:r>
          </w:p>
        </w:tc>
        <w:tc>
          <w:tcPr>
            <w:tcW w:w="919"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4F1262" w:rsidRDefault="00B25104" w:rsidP="00F61932">
            <w:pPr>
              <w:bidi/>
              <w:spacing w:line="204" w:lineRule="auto"/>
              <w:jc w:val="center"/>
              <w:rPr>
                <w:rFonts w:cs="AL-Mohanad"/>
                <w:b/>
                <w:bCs/>
                <w:color w:val="FFFFFF"/>
                <w:spacing w:val="-18"/>
              </w:rPr>
            </w:pPr>
            <w:r w:rsidRPr="004F1262">
              <w:rPr>
                <w:rFonts w:cs="AL-Mohanad" w:hint="cs"/>
                <w:b/>
                <w:bCs/>
                <w:color w:val="FFFFFF"/>
                <w:spacing w:val="-18"/>
                <w:rtl/>
              </w:rPr>
              <w:t>اسم المقرر</w:t>
            </w:r>
          </w:p>
        </w:tc>
        <w:tc>
          <w:tcPr>
            <w:tcW w:w="748"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4F1262" w:rsidRDefault="00B25104" w:rsidP="00F61932">
            <w:pPr>
              <w:bidi/>
              <w:spacing w:line="204" w:lineRule="auto"/>
              <w:jc w:val="center"/>
              <w:rPr>
                <w:rFonts w:cs="AL-Mohanad"/>
                <w:b/>
                <w:bCs/>
                <w:color w:val="FFFFFF"/>
                <w:spacing w:val="-18"/>
              </w:rPr>
            </w:pPr>
            <w:r>
              <w:rPr>
                <w:rFonts w:hint="cs"/>
                <w:b/>
                <w:bCs/>
                <w:color w:val="FFFFFF"/>
                <w:spacing w:val="-16"/>
                <w:rtl/>
              </w:rPr>
              <w:t>الساعات المعتمدة</w:t>
            </w:r>
          </w:p>
        </w:tc>
      </w:tr>
      <w:tr w:rsidR="00B25104" w:rsidRPr="004F1262" w:rsidTr="00F61932">
        <w:trPr>
          <w:cantSplit/>
          <w:trHeight w:val="225"/>
        </w:trPr>
        <w:tc>
          <w:tcPr>
            <w:tcW w:w="673" w:type="pct"/>
            <w:tcBorders>
              <w:top w:val="single" w:sz="4" w:space="0" w:color="auto"/>
              <w:left w:val="thickThinSmallGap" w:sz="12" w:space="0" w:color="0000FF"/>
              <w:bottom w:val="single" w:sz="4" w:space="0" w:color="auto"/>
              <w:right w:val="single" w:sz="4" w:space="0" w:color="auto"/>
            </w:tcBorders>
          </w:tcPr>
          <w:p w:rsidR="00B25104" w:rsidRPr="004F1262" w:rsidRDefault="00B25104" w:rsidP="00F61932">
            <w:pPr>
              <w:bidi/>
              <w:spacing w:line="204" w:lineRule="auto"/>
              <w:jc w:val="center"/>
              <w:rPr>
                <w:rFonts w:ascii="Tahoma" w:hAnsi="Tahoma" w:cs="AL-Mohanad"/>
                <w:spacing w:val="-18"/>
              </w:rPr>
            </w:pPr>
            <w:r w:rsidRPr="004F1262">
              <w:rPr>
                <w:rFonts w:ascii="Tahoma" w:hAnsi="Tahoma" w:cs="AL-Mohanad" w:hint="cs"/>
                <w:spacing w:val="-18"/>
                <w:sz w:val="22"/>
                <w:szCs w:val="22"/>
                <w:rtl/>
              </w:rPr>
              <w:t>ادر3101</w:t>
            </w:r>
          </w:p>
        </w:tc>
        <w:tc>
          <w:tcPr>
            <w:tcW w:w="1271"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إدارة وتنظيم </w:t>
            </w:r>
          </w:p>
        </w:tc>
        <w:tc>
          <w:tcPr>
            <w:tcW w:w="597" w:type="pct"/>
            <w:tcBorders>
              <w:top w:val="single" w:sz="4" w:space="0" w:color="auto"/>
              <w:left w:val="single" w:sz="4" w:space="0" w:color="auto"/>
              <w:bottom w:val="single" w:sz="4" w:space="0" w:color="auto"/>
              <w:right w:val="thinThickSmallGap" w:sz="12" w:space="0" w:color="0000FF"/>
            </w:tcBorders>
          </w:tcPr>
          <w:p w:rsidR="00B25104" w:rsidRPr="004F1262" w:rsidRDefault="00B25104" w:rsidP="00F61932">
            <w:pPr>
              <w:bidi/>
              <w:spacing w:line="204" w:lineRule="auto"/>
              <w:jc w:val="center"/>
              <w:rPr>
                <w:rFonts w:cs="AL-Mohanad"/>
                <w:spacing w:val="-18"/>
                <w:sz w:val="28"/>
                <w:szCs w:val="28"/>
              </w:rPr>
            </w:pPr>
            <w:r>
              <w:rPr>
                <w:rFonts w:cs="AL-Mohanad" w:hint="cs"/>
                <w:spacing w:val="-18"/>
                <w:rtl/>
              </w:rPr>
              <w:t>2</w:t>
            </w:r>
          </w:p>
        </w:tc>
        <w:tc>
          <w:tcPr>
            <w:tcW w:w="203" w:type="pct"/>
            <w:vMerge/>
            <w:tcBorders>
              <w:left w:val="thinThickSmallGap" w:sz="12" w:space="0" w:color="0000FF"/>
              <w:right w:val="thickThinSmallGap" w:sz="12" w:space="0" w:color="0000FF"/>
            </w:tcBorders>
            <w:vAlign w:val="center"/>
          </w:tcPr>
          <w:p w:rsidR="00B25104" w:rsidRPr="004F1262" w:rsidRDefault="00B25104" w:rsidP="00F61932">
            <w:pPr>
              <w:bidi/>
              <w:spacing w:line="204" w:lineRule="auto"/>
              <w:rPr>
                <w:rFonts w:cs="AL-Mohanad"/>
                <w:color w:val="0000FF"/>
                <w:spacing w:val="-18"/>
              </w:rPr>
            </w:pPr>
          </w:p>
        </w:tc>
        <w:tc>
          <w:tcPr>
            <w:tcW w:w="588" w:type="pct"/>
            <w:tcBorders>
              <w:top w:val="single" w:sz="4" w:space="0" w:color="auto"/>
              <w:left w:val="thickThinSmallGap" w:sz="12" w:space="0" w:color="0000FF"/>
              <w:bottom w:val="single" w:sz="4" w:space="0" w:color="auto"/>
              <w:right w:val="single" w:sz="4" w:space="0" w:color="auto"/>
            </w:tcBorders>
          </w:tcPr>
          <w:p w:rsidR="00B25104" w:rsidRPr="004F1262" w:rsidRDefault="00B25104" w:rsidP="00F61932">
            <w:pPr>
              <w:bidi/>
              <w:spacing w:line="204" w:lineRule="auto"/>
              <w:rPr>
                <w:rFonts w:ascii="Tahoma" w:hAnsi="Tahoma" w:cs="AL-Mohanad"/>
                <w:spacing w:val="-18"/>
              </w:rPr>
            </w:pPr>
            <w:r w:rsidRPr="004F1262">
              <w:rPr>
                <w:rFonts w:ascii="Tahoma" w:hAnsi="Tahoma" w:cs="AL-Mohanad" w:hint="cs"/>
                <w:spacing w:val="-18"/>
                <w:sz w:val="22"/>
                <w:szCs w:val="22"/>
                <w:rtl/>
              </w:rPr>
              <w:t>هعم3211</w:t>
            </w:r>
          </w:p>
        </w:tc>
        <w:tc>
          <w:tcPr>
            <w:tcW w:w="919"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مشروع تخرج </w:t>
            </w:r>
          </w:p>
        </w:tc>
        <w:tc>
          <w:tcPr>
            <w:tcW w:w="748" w:type="pct"/>
            <w:tcBorders>
              <w:top w:val="single" w:sz="4" w:space="0" w:color="auto"/>
              <w:left w:val="single" w:sz="4" w:space="0" w:color="auto"/>
              <w:bottom w:val="single" w:sz="4" w:space="0" w:color="auto"/>
              <w:right w:val="thinThickSmallGap" w:sz="12" w:space="0" w:color="0000FF"/>
            </w:tcBorders>
          </w:tcPr>
          <w:p w:rsidR="00B25104" w:rsidRPr="004F1262" w:rsidRDefault="00B25104" w:rsidP="00F61932">
            <w:pPr>
              <w:bidi/>
              <w:spacing w:line="204" w:lineRule="auto"/>
              <w:jc w:val="center"/>
              <w:rPr>
                <w:rFonts w:ascii="Tahoma" w:hAnsi="Tahoma" w:cs="AL-Mohanad"/>
                <w:spacing w:val="-18"/>
              </w:rPr>
            </w:pPr>
            <w:r>
              <w:rPr>
                <w:rFonts w:ascii="Tahoma" w:hAnsi="Tahoma" w:cs="AL-Mohanad" w:hint="cs"/>
                <w:spacing w:val="-18"/>
                <w:sz w:val="22"/>
                <w:szCs w:val="22"/>
                <w:rtl/>
              </w:rPr>
              <w:t>3</w:t>
            </w:r>
          </w:p>
        </w:tc>
      </w:tr>
      <w:tr w:rsidR="00B25104" w:rsidRPr="004F1262" w:rsidTr="00F61932">
        <w:trPr>
          <w:cantSplit/>
          <w:trHeight w:val="225"/>
        </w:trPr>
        <w:tc>
          <w:tcPr>
            <w:tcW w:w="673"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4F1262" w:rsidRDefault="00B25104" w:rsidP="00F61932">
            <w:pPr>
              <w:bidi/>
              <w:spacing w:line="204" w:lineRule="auto"/>
              <w:jc w:val="center"/>
              <w:rPr>
                <w:rFonts w:ascii="Tahoma" w:hAnsi="Tahoma" w:cs="AL-Mohanad"/>
                <w:spacing w:val="-18"/>
                <w:rtl/>
              </w:rPr>
            </w:pPr>
            <w:r w:rsidRPr="004F1262">
              <w:rPr>
                <w:rFonts w:ascii="Tahoma" w:hAnsi="Tahoma" w:cs="AL-Mohanad" w:hint="cs"/>
                <w:spacing w:val="-18"/>
                <w:sz w:val="22"/>
                <w:szCs w:val="22"/>
                <w:rtl/>
              </w:rPr>
              <w:t>حسب3103</w:t>
            </w:r>
          </w:p>
        </w:tc>
        <w:tc>
          <w:tcPr>
            <w:tcW w:w="1271"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tl/>
              </w:rPr>
            </w:pPr>
            <w:r w:rsidRPr="001F7F45">
              <w:rPr>
                <w:rFonts w:cs="AL-Mohanad" w:hint="cs"/>
                <w:spacing w:val="-10"/>
                <w:sz w:val="18"/>
                <w:szCs w:val="18"/>
                <w:rtl/>
              </w:rPr>
              <w:t>تطبيقات حاسوب</w:t>
            </w:r>
          </w:p>
        </w:tc>
        <w:tc>
          <w:tcPr>
            <w:tcW w:w="59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F1262" w:rsidRDefault="00B25104" w:rsidP="00F61932">
            <w:pPr>
              <w:bidi/>
              <w:spacing w:line="204" w:lineRule="auto"/>
              <w:jc w:val="center"/>
              <w:rPr>
                <w:rFonts w:cs="AL-Mohanad"/>
                <w:spacing w:val="-18"/>
                <w:rtl/>
              </w:rPr>
            </w:pPr>
            <w:r>
              <w:rPr>
                <w:rFonts w:cs="AL-Mohanad" w:hint="cs"/>
                <w:spacing w:val="-18"/>
                <w:rtl/>
              </w:rPr>
              <w:t>2</w:t>
            </w:r>
          </w:p>
        </w:tc>
        <w:tc>
          <w:tcPr>
            <w:tcW w:w="203" w:type="pct"/>
            <w:vMerge/>
            <w:tcBorders>
              <w:left w:val="thinThickSmallGap" w:sz="12" w:space="0" w:color="0000FF"/>
              <w:right w:val="thickThinSmallGap" w:sz="12" w:space="0" w:color="0000FF"/>
            </w:tcBorders>
            <w:vAlign w:val="center"/>
          </w:tcPr>
          <w:p w:rsidR="00B25104" w:rsidRPr="004F1262" w:rsidRDefault="00B25104" w:rsidP="00F61932">
            <w:pPr>
              <w:bidi/>
              <w:spacing w:line="204" w:lineRule="auto"/>
              <w:rPr>
                <w:rFonts w:cs="AL-Mohanad"/>
                <w:color w:val="0000FF"/>
                <w:spacing w:val="-18"/>
              </w:rPr>
            </w:pPr>
          </w:p>
        </w:tc>
        <w:tc>
          <w:tcPr>
            <w:tcW w:w="58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4F1262" w:rsidRDefault="00B25104" w:rsidP="00F61932">
            <w:pPr>
              <w:bidi/>
              <w:spacing w:line="204" w:lineRule="auto"/>
              <w:rPr>
                <w:rFonts w:ascii="Tahoma" w:hAnsi="Tahoma" w:cs="AL-Mohanad"/>
                <w:spacing w:val="-18"/>
                <w:rtl/>
              </w:rPr>
            </w:pPr>
            <w:r w:rsidRPr="004F1262">
              <w:rPr>
                <w:rFonts w:ascii="Tahoma" w:hAnsi="Tahoma" w:cs="AL-Mohanad" w:hint="cs"/>
                <w:spacing w:val="-18"/>
                <w:sz w:val="22"/>
                <w:szCs w:val="22"/>
                <w:rtl/>
              </w:rPr>
              <w:t>هعم3212</w:t>
            </w:r>
          </w:p>
        </w:tc>
        <w:tc>
          <w:tcPr>
            <w:tcW w:w="919"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تدريب على رأس العمل</w:t>
            </w:r>
          </w:p>
        </w:tc>
        <w:tc>
          <w:tcPr>
            <w:tcW w:w="748"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F1262" w:rsidRDefault="00B25104" w:rsidP="00F61932">
            <w:pPr>
              <w:bidi/>
              <w:spacing w:line="204" w:lineRule="auto"/>
              <w:jc w:val="center"/>
              <w:rPr>
                <w:rFonts w:ascii="Tahoma" w:hAnsi="Tahoma" w:cs="AL-Mohanad"/>
                <w:spacing w:val="-18"/>
              </w:rPr>
            </w:pPr>
            <w:r>
              <w:rPr>
                <w:rFonts w:ascii="Tahoma" w:hAnsi="Tahoma" w:cs="AL-Mohanad" w:hint="cs"/>
                <w:spacing w:val="-18"/>
                <w:sz w:val="22"/>
                <w:szCs w:val="22"/>
                <w:rtl/>
              </w:rPr>
              <w:t>4</w:t>
            </w:r>
          </w:p>
        </w:tc>
      </w:tr>
      <w:tr w:rsidR="00B25104" w:rsidRPr="004F1262" w:rsidTr="00F61932">
        <w:trPr>
          <w:cantSplit/>
          <w:trHeight w:val="225"/>
        </w:trPr>
        <w:tc>
          <w:tcPr>
            <w:tcW w:w="673" w:type="pct"/>
            <w:tcBorders>
              <w:top w:val="single" w:sz="4" w:space="0" w:color="auto"/>
              <w:left w:val="thickThinSmallGap" w:sz="12" w:space="0" w:color="0000FF"/>
              <w:bottom w:val="single" w:sz="4" w:space="0" w:color="auto"/>
              <w:right w:val="single" w:sz="4" w:space="0" w:color="auto"/>
            </w:tcBorders>
          </w:tcPr>
          <w:p w:rsidR="00B25104" w:rsidRPr="004F1262" w:rsidRDefault="00B25104" w:rsidP="00F61932">
            <w:pPr>
              <w:bidi/>
              <w:spacing w:line="204" w:lineRule="auto"/>
              <w:jc w:val="center"/>
              <w:rPr>
                <w:rFonts w:ascii="Tahoma" w:hAnsi="Tahoma" w:cs="AL-Mohanad"/>
                <w:spacing w:val="-18"/>
                <w:rtl/>
              </w:rPr>
            </w:pPr>
            <w:r w:rsidRPr="004F1262">
              <w:rPr>
                <w:rFonts w:ascii="Tahoma" w:hAnsi="Tahoma" w:cs="AL-Mohanad" w:hint="cs"/>
                <w:spacing w:val="-18"/>
                <w:sz w:val="22"/>
                <w:szCs w:val="22"/>
                <w:rtl/>
              </w:rPr>
              <w:t>درع3110</w:t>
            </w:r>
          </w:p>
        </w:tc>
        <w:tc>
          <w:tcPr>
            <w:tcW w:w="1271"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بناء دروع </w:t>
            </w:r>
            <w:r w:rsidRPr="001F7F45">
              <w:rPr>
                <w:rFonts w:cs="AL-Mohanad"/>
                <w:spacing w:val="-10"/>
                <w:sz w:val="18"/>
                <w:szCs w:val="18"/>
              </w:rPr>
              <w:t>II</w:t>
            </w:r>
          </w:p>
        </w:tc>
        <w:tc>
          <w:tcPr>
            <w:tcW w:w="597" w:type="pct"/>
            <w:tcBorders>
              <w:top w:val="single" w:sz="4" w:space="0" w:color="auto"/>
              <w:left w:val="single" w:sz="4" w:space="0" w:color="auto"/>
              <w:bottom w:val="single" w:sz="4" w:space="0" w:color="auto"/>
              <w:right w:val="thinThickSmallGap" w:sz="12" w:space="0" w:color="0000FF"/>
            </w:tcBorders>
          </w:tcPr>
          <w:p w:rsidR="00B25104" w:rsidRPr="004F1262" w:rsidRDefault="00B25104" w:rsidP="00F61932">
            <w:pPr>
              <w:bidi/>
              <w:spacing w:line="204" w:lineRule="auto"/>
              <w:jc w:val="center"/>
              <w:rPr>
                <w:rFonts w:cs="AL-Mohanad"/>
                <w:spacing w:val="-18"/>
                <w:rtl/>
              </w:rPr>
            </w:pPr>
            <w:r>
              <w:rPr>
                <w:rFonts w:cs="AL-Mohanad" w:hint="cs"/>
                <w:spacing w:val="-18"/>
                <w:rtl/>
              </w:rPr>
              <w:t>3</w:t>
            </w:r>
          </w:p>
        </w:tc>
        <w:tc>
          <w:tcPr>
            <w:tcW w:w="203" w:type="pct"/>
            <w:vMerge/>
            <w:tcBorders>
              <w:left w:val="thinThickSmallGap" w:sz="12" w:space="0" w:color="0000FF"/>
              <w:right w:val="thickThinSmallGap" w:sz="12" w:space="0" w:color="0000FF"/>
            </w:tcBorders>
            <w:vAlign w:val="center"/>
          </w:tcPr>
          <w:p w:rsidR="00B25104" w:rsidRPr="004F1262" w:rsidRDefault="00B25104" w:rsidP="00F61932">
            <w:pPr>
              <w:bidi/>
              <w:spacing w:line="204" w:lineRule="auto"/>
              <w:rPr>
                <w:rFonts w:cs="AL-Mohanad"/>
                <w:color w:val="0000FF"/>
                <w:spacing w:val="-18"/>
              </w:rPr>
            </w:pPr>
          </w:p>
        </w:tc>
        <w:tc>
          <w:tcPr>
            <w:tcW w:w="588" w:type="pct"/>
            <w:tcBorders>
              <w:top w:val="single" w:sz="4" w:space="0" w:color="auto"/>
              <w:left w:val="thickThinSmallGap" w:sz="12" w:space="0" w:color="0000FF"/>
              <w:bottom w:val="single" w:sz="4" w:space="0" w:color="auto"/>
              <w:right w:val="single" w:sz="4" w:space="0" w:color="auto"/>
            </w:tcBorders>
          </w:tcPr>
          <w:p w:rsidR="00B25104" w:rsidRPr="004F1262" w:rsidRDefault="00B25104" w:rsidP="00F61932">
            <w:pPr>
              <w:bidi/>
              <w:spacing w:line="204" w:lineRule="auto"/>
              <w:rPr>
                <w:rFonts w:ascii="Tahoma" w:hAnsi="Tahoma" w:cs="AL-Mohanad"/>
                <w:spacing w:val="-18"/>
              </w:rPr>
            </w:pPr>
          </w:p>
        </w:tc>
        <w:tc>
          <w:tcPr>
            <w:tcW w:w="919" w:type="pct"/>
            <w:tcBorders>
              <w:top w:val="single" w:sz="4" w:space="0" w:color="auto"/>
              <w:left w:val="single" w:sz="4" w:space="0" w:color="auto"/>
              <w:bottom w:val="single" w:sz="4" w:space="0" w:color="auto"/>
              <w:right w:val="single" w:sz="4" w:space="0" w:color="auto"/>
            </w:tcBorders>
          </w:tcPr>
          <w:p w:rsidR="00B25104" w:rsidRPr="004F1262" w:rsidRDefault="00B25104" w:rsidP="00F61932">
            <w:pPr>
              <w:bidi/>
              <w:spacing w:line="204" w:lineRule="auto"/>
              <w:jc w:val="center"/>
              <w:rPr>
                <w:rFonts w:cs="AL-Mohanad"/>
                <w:spacing w:val="-18"/>
                <w:sz w:val="18"/>
                <w:szCs w:val="18"/>
              </w:rPr>
            </w:pPr>
          </w:p>
        </w:tc>
        <w:tc>
          <w:tcPr>
            <w:tcW w:w="748" w:type="pct"/>
            <w:tcBorders>
              <w:top w:val="single" w:sz="4" w:space="0" w:color="auto"/>
              <w:left w:val="single" w:sz="4" w:space="0" w:color="auto"/>
              <w:bottom w:val="single" w:sz="4" w:space="0" w:color="auto"/>
              <w:right w:val="thinThickSmallGap" w:sz="12" w:space="0" w:color="0000FF"/>
            </w:tcBorders>
          </w:tcPr>
          <w:p w:rsidR="00B25104" w:rsidRPr="004F1262" w:rsidRDefault="00B25104" w:rsidP="00F61932">
            <w:pPr>
              <w:bidi/>
              <w:spacing w:line="204" w:lineRule="auto"/>
              <w:rPr>
                <w:rFonts w:ascii="Tahoma" w:hAnsi="Tahoma" w:cs="AL-Mohanad"/>
                <w:spacing w:val="-18"/>
              </w:rPr>
            </w:pPr>
          </w:p>
        </w:tc>
      </w:tr>
      <w:tr w:rsidR="00B25104" w:rsidRPr="004F1262" w:rsidTr="00F61932">
        <w:trPr>
          <w:cantSplit/>
          <w:trHeight w:val="255"/>
        </w:trPr>
        <w:tc>
          <w:tcPr>
            <w:tcW w:w="673"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4F1262" w:rsidRDefault="00B25104" w:rsidP="00F61932">
            <w:pPr>
              <w:bidi/>
              <w:spacing w:line="204" w:lineRule="auto"/>
              <w:jc w:val="center"/>
              <w:rPr>
                <w:rFonts w:ascii="Tahoma" w:hAnsi="Tahoma" w:cs="AL-Mohanad"/>
                <w:spacing w:val="-18"/>
              </w:rPr>
            </w:pPr>
            <w:r w:rsidRPr="004F1262">
              <w:rPr>
                <w:rFonts w:ascii="Tahoma" w:hAnsi="Tahoma" w:cs="AL-Mohanad" w:hint="cs"/>
                <w:spacing w:val="-18"/>
                <w:sz w:val="22"/>
                <w:szCs w:val="22"/>
                <w:rtl/>
              </w:rPr>
              <w:t>درع3111</w:t>
            </w:r>
          </w:p>
        </w:tc>
        <w:tc>
          <w:tcPr>
            <w:tcW w:w="1271"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إستخدام الدروع </w:t>
            </w:r>
          </w:p>
        </w:tc>
        <w:tc>
          <w:tcPr>
            <w:tcW w:w="59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F1262" w:rsidRDefault="00B25104" w:rsidP="00F61932">
            <w:pPr>
              <w:bidi/>
              <w:spacing w:line="204" w:lineRule="auto"/>
              <w:jc w:val="center"/>
              <w:rPr>
                <w:rFonts w:cs="AL-Mohanad"/>
                <w:spacing w:val="-18"/>
                <w:sz w:val="28"/>
                <w:szCs w:val="28"/>
              </w:rPr>
            </w:pPr>
            <w:r>
              <w:rPr>
                <w:rFonts w:cs="AL-Mohanad" w:hint="cs"/>
                <w:spacing w:val="-18"/>
                <w:rtl/>
              </w:rPr>
              <w:t>3</w:t>
            </w:r>
          </w:p>
        </w:tc>
        <w:tc>
          <w:tcPr>
            <w:tcW w:w="203" w:type="pct"/>
            <w:vMerge/>
            <w:tcBorders>
              <w:left w:val="thinThickSmallGap" w:sz="12" w:space="0" w:color="0000FF"/>
              <w:right w:val="thickThinSmallGap" w:sz="12" w:space="0" w:color="0000FF"/>
            </w:tcBorders>
            <w:vAlign w:val="center"/>
          </w:tcPr>
          <w:p w:rsidR="00B25104" w:rsidRPr="004F1262" w:rsidRDefault="00B25104" w:rsidP="00F61932">
            <w:pPr>
              <w:bidi/>
              <w:spacing w:line="204" w:lineRule="auto"/>
              <w:rPr>
                <w:rFonts w:cs="AL-Mohanad"/>
                <w:color w:val="0000FF"/>
                <w:spacing w:val="-18"/>
              </w:rPr>
            </w:pPr>
          </w:p>
        </w:tc>
        <w:tc>
          <w:tcPr>
            <w:tcW w:w="58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4F1262" w:rsidRDefault="00B25104" w:rsidP="00F61932">
            <w:pPr>
              <w:bidi/>
              <w:spacing w:line="204" w:lineRule="auto"/>
              <w:rPr>
                <w:rFonts w:ascii="Tahoma" w:hAnsi="Tahoma" w:cs="AL-Mohanad"/>
                <w:spacing w:val="-18"/>
              </w:rPr>
            </w:pPr>
          </w:p>
        </w:tc>
        <w:tc>
          <w:tcPr>
            <w:tcW w:w="919" w:type="pct"/>
            <w:tcBorders>
              <w:top w:val="single" w:sz="4" w:space="0" w:color="auto"/>
              <w:left w:val="single" w:sz="4" w:space="0" w:color="auto"/>
              <w:bottom w:val="single" w:sz="4" w:space="0" w:color="auto"/>
              <w:right w:val="single" w:sz="4" w:space="0" w:color="auto"/>
            </w:tcBorders>
            <w:shd w:val="clear" w:color="auto" w:fill="CCFFFF"/>
          </w:tcPr>
          <w:p w:rsidR="00B25104" w:rsidRPr="004F1262" w:rsidRDefault="00B25104" w:rsidP="00F61932">
            <w:pPr>
              <w:bidi/>
              <w:spacing w:line="204" w:lineRule="auto"/>
              <w:jc w:val="center"/>
              <w:rPr>
                <w:rFonts w:cs="AL-Mohanad"/>
                <w:spacing w:val="-18"/>
                <w:sz w:val="18"/>
                <w:szCs w:val="18"/>
              </w:rPr>
            </w:pPr>
          </w:p>
        </w:tc>
        <w:tc>
          <w:tcPr>
            <w:tcW w:w="748"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F1262" w:rsidRDefault="00B25104" w:rsidP="00F61932">
            <w:pPr>
              <w:bidi/>
              <w:spacing w:line="204" w:lineRule="auto"/>
              <w:rPr>
                <w:rFonts w:ascii="Tahoma" w:hAnsi="Tahoma" w:cs="AL-Mohanad"/>
                <w:spacing w:val="-18"/>
              </w:rPr>
            </w:pPr>
          </w:p>
        </w:tc>
      </w:tr>
      <w:tr w:rsidR="00B25104" w:rsidRPr="004F1262" w:rsidTr="00F61932">
        <w:trPr>
          <w:cantSplit/>
          <w:trHeight w:val="285"/>
        </w:trPr>
        <w:tc>
          <w:tcPr>
            <w:tcW w:w="673" w:type="pct"/>
            <w:tcBorders>
              <w:top w:val="single" w:sz="4" w:space="0" w:color="auto"/>
              <w:left w:val="thickThinSmallGap" w:sz="12" w:space="0" w:color="0000FF"/>
              <w:bottom w:val="single" w:sz="4" w:space="0" w:color="auto"/>
              <w:right w:val="single" w:sz="4" w:space="0" w:color="auto"/>
            </w:tcBorders>
          </w:tcPr>
          <w:p w:rsidR="00B25104" w:rsidRPr="004F1262" w:rsidRDefault="00B25104" w:rsidP="00F61932">
            <w:pPr>
              <w:bidi/>
              <w:spacing w:line="204" w:lineRule="auto"/>
              <w:jc w:val="center"/>
              <w:rPr>
                <w:rFonts w:ascii="Tahoma" w:hAnsi="Tahoma" w:cs="AL-Mohanad"/>
                <w:spacing w:val="-18"/>
              </w:rPr>
            </w:pPr>
            <w:r w:rsidRPr="004F1262">
              <w:rPr>
                <w:rFonts w:ascii="Tahoma" w:hAnsi="Tahoma" w:cs="AL-Mohanad" w:hint="cs"/>
                <w:spacing w:val="-18"/>
                <w:sz w:val="22"/>
                <w:szCs w:val="22"/>
                <w:rtl/>
              </w:rPr>
              <w:t>درع3112</w:t>
            </w:r>
          </w:p>
        </w:tc>
        <w:tc>
          <w:tcPr>
            <w:tcW w:w="1271"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صيانة وإصلاح آليات ثقيلة </w:t>
            </w:r>
          </w:p>
        </w:tc>
        <w:tc>
          <w:tcPr>
            <w:tcW w:w="597" w:type="pct"/>
            <w:tcBorders>
              <w:top w:val="single" w:sz="4" w:space="0" w:color="auto"/>
              <w:left w:val="single" w:sz="4" w:space="0" w:color="auto"/>
              <w:bottom w:val="single" w:sz="4" w:space="0" w:color="auto"/>
              <w:right w:val="thinThickSmallGap" w:sz="12" w:space="0" w:color="0000FF"/>
            </w:tcBorders>
          </w:tcPr>
          <w:p w:rsidR="00B25104" w:rsidRPr="004F1262" w:rsidRDefault="00B25104" w:rsidP="00F61932">
            <w:pPr>
              <w:bidi/>
              <w:spacing w:line="204" w:lineRule="auto"/>
              <w:jc w:val="center"/>
              <w:rPr>
                <w:rFonts w:cs="AL-Mohanad"/>
                <w:spacing w:val="-18"/>
                <w:sz w:val="28"/>
                <w:szCs w:val="28"/>
              </w:rPr>
            </w:pPr>
            <w:r>
              <w:rPr>
                <w:rFonts w:cs="AL-Mohanad" w:hint="cs"/>
                <w:spacing w:val="-18"/>
                <w:rtl/>
              </w:rPr>
              <w:t>3</w:t>
            </w:r>
          </w:p>
        </w:tc>
        <w:tc>
          <w:tcPr>
            <w:tcW w:w="203" w:type="pct"/>
            <w:vMerge/>
            <w:tcBorders>
              <w:left w:val="thinThickSmallGap" w:sz="12" w:space="0" w:color="0000FF"/>
              <w:right w:val="thickThinSmallGap" w:sz="12" w:space="0" w:color="0000FF"/>
            </w:tcBorders>
            <w:vAlign w:val="center"/>
          </w:tcPr>
          <w:p w:rsidR="00B25104" w:rsidRPr="004F1262" w:rsidRDefault="00B25104" w:rsidP="00F61932">
            <w:pPr>
              <w:bidi/>
              <w:spacing w:line="204" w:lineRule="auto"/>
              <w:rPr>
                <w:rFonts w:cs="AL-Mohanad"/>
                <w:color w:val="0000FF"/>
                <w:spacing w:val="-18"/>
              </w:rPr>
            </w:pPr>
          </w:p>
        </w:tc>
        <w:tc>
          <w:tcPr>
            <w:tcW w:w="588" w:type="pct"/>
            <w:tcBorders>
              <w:top w:val="single" w:sz="4" w:space="0" w:color="auto"/>
              <w:left w:val="thickThinSmallGap" w:sz="12" w:space="0" w:color="0000FF"/>
              <w:bottom w:val="single" w:sz="4" w:space="0" w:color="auto"/>
              <w:right w:val="single" w:sz="4" w:space="0" w:color="auto"/>
            </w:tcBorders>
          </w:tcPr>
          <w:p w:rsidR="00B25104" w:rsidRPr="004F1262" w:rsidRDefault="00B25104" w:rsidP="00F61932">
            <w:pPr>
              <w:bidi/>
              <w:spacing w:line="204" w:lineRule="auto"/>
              <w:rPr>
                <w:rFonts w:ascii="Tahoma" w:hAnsi="Tahoma" w:cs="AL-Mohanad"/>
                <w:spacing w:val="-18"/>
              </w:rPr>
            </w:pPr>
          </w:p>
        </w:tc>
        <w:tc>
          <w:tcPr>
            <w:tcW w:w="919" w:type="pct"/>
            <w:tcBorders>
              <w:top w:val="single" w:sz="4" w:space="0" w:color="auto"/>
              <w:left w:val="single" w:sz="4" w:space="0" w:color="auto"/>
              <w:bottom w:val="single" w:sz="4" w:space="0" w:color="auto"/>
              <w:right w:val="single" w:sz="4" w:space="0" w:color="auto"/>
            </w:tcBorders>
          </w:tcPr>
          <w:p w:rsidR="00B25104" w:rsidRPr="004F1262" w:rsidRDefault="00B25104" w:rsidP="00F61932">
            <w:pPr>
              <w:bidi/>
              <w:spacing w:line="204" w:lineRule="auto"/>
              <w:rPr>
                <w:rFonts w:ascii="Tahoma" w:hAnsi="Tahoma" w:cs="AL-Mohanad"/>
                <w:spacing w:val="-18"/>
              </w:rPr>
            </w:pPr>
          </w:p>
        </w:tc>
        <w:tc>
          <w:tcPr>
            <w:tcW w:w="748" w:type="pct"/>
            <w:tcBorders>
              <w:top w:val="single" w:sz="4" w:space="0" w:color="auto"/>
              <w:left w:val="single" w:sz="4" w:space="0" w:color="auto"/>
              <w:bottom w:val="single" w:sz="4" w:space="0" w:color="auto"/>
              <w:right w:val="thinThickSmallGap" w:sz="12" w:space="0" w:color="0000FF"/>
            </w:tcBorders>
          </w:tcPr>
          <w:p w:rsidR="00B25104" w:rsidRPr="004F1262" w:rsidRDefault="00B25104" w:rsidP="00F61932">
            <w:pPr>
              <w:bidi/>
              <w:spacing w:line="204" w:lineRule="auto"/>
              <w:rPr>
                <w:rFonts w:ascii="Tahoma" w:hAnsi="Tahoma" w:cs="AL-Mohanad"/>
                <w:spacing w:val="-18"/>
              </w:rPr>
            </w:pPr>
          </w:p>
        </w:tc>
      </w:tr>
      <w:tr w:rsidR="00B25104" w:rsidRPr="004F1262" w:rsidTr="00F61932">
        <w:trPr>
          <w:cantSplit/>
          <w:trHeight w:val="315"/>
        </w:trPr>
        <w:tc>
          <w:tcPr>
            <w:tcW w:w="673"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4F1262" w:rsidRDefault="00B25104" w:rsidP="00F61932">
            <w:pPr>
              <w:bidi/>
              <w:spacing w:line="204" w:lineRule="auto"/>
              <w:jc w:val="center"/>
              <w:rPr>
                <w:rFonts w:ascii="Tahoma" w:hAnsi="Tahoma" w:cs="AL-Mohanad"/>
                <w:spacing w:val="-18"/>
              </w:rPr>
            </w:pPr>
            <w:r w:rsidRPr="004F1262">
              <w:rPr>
                <w:rFonts w:ascii="Tahoma" w:hAnsi="Tahoma" w:cs="AL-Mohanad" w:hint="cs"/>
                <w:spacing w:val="-18"/>
                <w:sz w:val="22"/>
                <w:szCs w:val="22"/>
                <w:rtl/>
              </w:rPr>
              <w:t>درع3113</w:t>
            </w:r>
          </w:p>
        </w:tc>
        <w:tc>
          <w:tcPr>
            <w:tcW w:w="1271"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صيانة وإصلاح الدروع </w:t>
            </w:r>
          </w:p>
        </w:tc>
        <w:tc>
          <w:tcPr>
            <w:tcW w:w="59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F1262" w:rsidRDefault="00B25104" w:rsidP="00F61932">
            <w:pPr>
              <w:bidi/>
              <w:spacing w:line="204" w:lineRule="auto"/>
              <w:jc w:val="center"/>
              <w:rPr>
                <w:rFonts w:cs="AL-Mohanad"/>
                <w:spacing w:val="-18"/>
                <w:sz w:val="28"/>
                <w:szCs w:val="28"/>
              </w:rPr>
            </w:pPr>
            <w:r>
              <w:rPr>
                <w:rFonts w:cs="AL-Mohanad" w:hint="cs"/>
                <w:spacing w:val="-18"/>
                <w:rtl/>
              </w:rPr>
              <w:t>3</w:t>
            </w:r>
          </w:p>
        </w:tc>
        <w:tc>
          <w:tcPr>
            <w:tcW w:w="203" w:type="pct"/>
            <w:vMerge/>
            <w:tcBorders>
              <w:left w:val="thinThickSmallGap" w:sz="12" w:space="0" w:color="0000FF"/>
              <w:right w:val="thickThinSmallGap" w:sz="12" w:space="0" w:color="0000FF"/>
            </w:tcBorders>
            <w:vAlign w:val="center"/>
          </w:tcPr>
          <w:p w:rsidR="00B25104" w:rsidRPr="004F1262" w:rsidRDefault="00B25104" w:rsidP="00F61932">
            <w:pPr>
              <w:bidi/>
              <w:spacing w:line="204" w:lineRule="auto"/>
              <w:rPr>
                <w:rFonts w:cs="AL-Mohanad"/>
                <w:color w:val="0000FF"/>
                <w:spacing w:val="-18"/>
              </w:rPr>
            </w:pPr>
          </w:p>
        </w:tc>
        <w:tc>
          <w:tcPr>
            <w:tcW w:w="58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4F1262" w:rsidRDefault="00B25104" w:rsidP="00F61932">
            <w:pPr>
              <w:bidi/>
              <w:spacing w:line="204" w:lineRule="auto"/>
              <w:rPr>
                <w:rFonts w:ascii="Tahoma" w:hAnsi="Tahoma" w:cs="AL-Mohanad"/>
                <w:spacing w:val="-18"/>
              </w:rPr>
            </w:pPr>
          </w:p>
        </w:tc>
        <w:tc>
          <w:tcPr>
            <w:tcW w:w="919" w:type="pct"/>
            <w:tcBorders>
              <w:top w:val="single" w:sz="4" w:space="0" w:color="auto"/>
              <w:left w:val="single" w:sz="4" w:space="0" w:color="auto"/>
              <w:bottom w:val="single" w:sz="4" w:space="0" w:color="auto"/>
              <w:right w:val="single" w:sz="4" w:space="0" w:color="auto"/>
            </w:tcBorders>
            <w:shd w:val="clear" w:color="auto" w:fill="CCFFFF"/>
          </w:tcPr>
          <w:p w:rsidR="00B25104" w:rsidRPr="004F1262" w:rsidRDefault="00B25104" w:rsidP="00F61932">
            <w:pPr>
              <w:bidi/>
              <w:spacing w:line="204" w:lineRule="auto"/>
              <w:rPr>
                <w:rFonts w:ascii="Tahoma" w:hAnsi="Tahoma" w:cs="AL-Mohanad"/>
                <w:spacing w:val="-18"/>
              </w:rPr>
            </w:pPr>
          </w:p>
        </w:tc>
        <w:tc>
          <w:tcPr>
            <w:tcW w:w="748"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F1262" w:rsidRDefault="00B25104" w:rsidP="00F61932">
            <w:pPr>
              <w:bidi/>
              <w:spacing w:line="204" w:lineRule="auto"/>
              <w:rPr>
                <w:rFonts w:ascii="Tahoma" w:hAnsi="Tahoma" w:cs="AL-Mohanad"/>
                <w:spacing w:val="-18"/>
              </w:rPr>
            </w:pPr>
          </w:p>
        </w:tc>
      </w:tr>
      <w:tr w:rsidR="00B25104" w:rsidRPr="004F1262" w:rsidTr="00F61932">
        <w:trPr>
          <w:cantSplit/>
          <w:trHeight w:val="330"/>
        </w:trPr>
        <w:tc>
          <w:tcPr>
            <w:tcW w:w="673" w:type="pct"/>
            <w:tcBorders>
              <w:top w:val="single" w:sz="4" w:space="0" w:color="auto"/>
              <w:left w:val="thickThinSmallGap" w:sz="12" w:space="0" w:color="0000FF"/>
              <w:bottom w:val="single" w:sz="4" w:space="0" w:color="auto"/>
              <w:right w:val="single" w:sz="4" w:space="0" w:color="auto"/>
            </w:tcBorders>
          </w:tcPr>
          <w:p w:rsidR="00B25104" w:rsidRPr="004F1262" w:rsidRDefault="00B25104" w:rsidP="00F61932">
            <w:pPr>
              <w:bidi/>
              <w:spacing w:line="204" w:lineRule="auto"/>
              <w:jc w:val="center"/>
              <w:rPr>
                <w:rFonts w:ascii="Tahoma" w:hAnsi="Tahoma" w:cs="AL-Mohanad"/>
                <w:spacing w:val="-18"/>
              </w:rPr>
            </w:pPr>
            <w:r w:rsidRPr="004F1262">
              <w:rPr>
                <w:rFonts w:ascii="Tahoma" w:hAnsi="Tahoma" w:cs="AL-Mohanad" w:hint="cs"/>
                <w:spacing w:val="-18"/>
                <w:sz w:val="22"/>
                <w:szCs w:val="22"/>
                <w:rtl/>
              </w:rPr>
              <w:t>درع3114</w:t>
            </w:r>
          </w:p>
        </w:tc>
        <w:tc>
          <w:tcPr>
            <w:tcW w:w="1271"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معدات وأجهزة الرؤية فى الدروع </w:t>
            </w:r>
          </w:p>
        </w:tc>
        <w:tc>
          <w:tcPr>
            <w:tcW w:w="597" w:type="pct"/>
            <w:tcBorders>
              <w:top w:val="single" w:sz="4" w:space="0" w:color="auto"/>
              <w:left w:val="single" w:sz="4" w:space="0" w:color="auto"/>
              <w:bottom w:val="single" w:sz="4" w:space="0" w:color="auto"/>
              <w:right w:val="thinThickSmallGap" w:sz="12" w:space="0" w:color="0000FF"/>
            </w:tcBorders>
          </w:tcPr>
          <w:p w:rsidR="00B25104" w:rsidRPr="004F1262" w:rsidRDefault="00B25104" w:rsidP="00F61932">
            <w:pPr>
              <w:bidi/>
              <w:spacing w:line="204" w:lineRule="auto"/>
              <w:jc w:val="center"/>
              <w:rPr>
                <w:rFonts w:cs="AL-Mohanad"/>
                <w:spacing w:val="-18"/>
                <w:sz w:val="28"/>
                <w:szCs w:val="28"/>
              </w:rPr>
            </w:pPr>
            <w:r>
              <w:rPr>
                <w:rFonts w:cs="AL-Mohanad" w:hint="cs"/>
                <w:spacing w:val="-18"/>
                <w:rtl/>
              </w:rPr>
              <w:t>3</w:t>
            </w:r>
          </w:p>
        </w:tc>
        <w:tc>
          <w:tcPr>
            <w:tcW w:w="203" w:type="pct"/>
            <w:vMerge/>
            <w:tcBorders>
              <w:left w:val="thinThickSmallGap" w:sz="12" w:space="0" w:color="0000FF"/>
              <w:right w:val="thickThinSmallGap" w:sz="12" w:space="0" w:color="0000FF"/>
            </w:tcBorders>
            <w:vAlign w:val="center"/>
          </w:tcPr>
          <w:p w:rsidR="00B25104" w:rsidRPr="004F1262" w:rsidRDefault="00B25104" w:rsidP="00F61932">
            <w:pPr>
              <w:bidi/>
              <w:spacing w:line="204" w:lineRule="auto"/>
              <w:rPr>
                <w:rFonts w:cs="AL-Mohanad"/>
                <w:color w:val="0000FF"/>
                <w:spacing w:val="-18"/>
              </w:rPr>
            </w:pPr>
          </w:p>
        </w:tc>
        <w:tc>
          <w:tcPr>
            <w:tcW w:w="588" w:type="pct"/>
            <w:tcBorders>
              <w:top w:val="single" w:sz="4" w:space="0" w:color="auto"/>
              <w:left w:val="thickThinSmallGap" w:sz="12" w:space="0" w:color="0000FF"/>
              <w:bottom w:val="single" w:sz="4" w:space="0" w:color="auto"/>
              <w:right w:val="single" w:sz="4" w:space="0" w:color="auto"/>
            </w:tcBorders>
          </w:tcPr>
          <w:p w:rsidR="00B25104" w:rsidRPr="004F1262" w:rsidRDefault="00B25104" w:rsidP="00F61932">
            <w:pPr>
              <w:bidi/>
              <w:spacing w:line="204" w:lineRule="auto"/>
              <w:rPr>
                <w:rFonts w:ascii="Tahoma" w:hAnsi="Tahoma" w:cs="AL-Mohanad"/>
                <w:spacing w:val="-18"/>
              </w:rPr>
            </w:pPr>
          </w:p>
        </w:tc>
        <w:tc>
          <w:tcPr>
            <w:tcW w:w="919" w:type="pct"/>
            <w:tcBorders>
              <w:top w:val="single" w:sz="4" w:space="0" w:color="auto"/>
              <w:left w:val="single" w:sz="4" w:space="0" w:color="auto"/>
              <w:bottom w:val="single" w:sz="4" w:space="0" w:color="auto"/>
              <w:right w:val="single" w:sz="4" w:space="0" w:color="auto"/>
            </w:tcBorders>
          </w:tcPr>
          <w:p w:rsidR="00B25104" w:rsidRPr="004F1262" w:rsidRDefault="00B25104" w:rsidP="00F61932">
            <w:pPr>
              <w:bidi/>
              <w:spacing w:line="204" w:lineRule="auto"/>
              <w:rPr>
                <w:rFonts w:ascii="Tahoma" w:hAnsi="Tahoma" w:cs="AL-Mohanad"/>
                <w:spacing w:val="-18"/>
              </w:rPr>
            </w:pPr>
          </w:p>
        </w:tc>
        <w:tc>
          <w:tcPr>
            <w:tcW w:w="748" w:type="pct"/>
            <w:tcBorders>
              <w:top w:val="single" w:sz="4" w:space="0" w:color="auto"/>
              <w:left w:val="single" w:sz="4" w:space="0" w:color="auto"/>
              <w:bottom w:val="single" w:sz="4" w:space="0" w:color="auto"/>
              <w:right w:val="thinThickSmallGap" w:sz="12" w:space="0" w:color="0000FF"/>
            </w:tcBorders>
          </w:tcPr>
          <w:p w:rsidR="00B25104" w:rsidRPr="004F1262" w:rsidRDefault="00B25104" w:rsidP="00F61932">
            <w:pPr>
              <w:bidi/>
              <w:spacing w:line="204" w:lineRule="auto"/>
              <w:rPr>
                <w:rFonts w:ascii="Tahoma" w:hAnsi="Tahoma" w:cs="AL-Mohanad"/>
                <w:spacing w:val="-18"/>
              </w:rPr>
            </w:pPr>
          </w:p>
        </w:tc>
      </w:tr>
      <w:tr w:rsidR="00B25104" w:rsidRPr="004F1262" w:rsidTr="00F61932">
        <w:trPr>
          <w:cantSplit/>
          <w:trHeight w:val="360"/>
        </w:trPr>
        <w:tc>
          <w:tcPr>
            <w:tcW w:w="673"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4F1262" w:rsidRDefault="00B25104" w:rsidP="00F61932">
            <w:pPr>
              <w:bidi/>
              <w:spacing w:line="204" w:lineRule="auto"/>
              <w:jc w:val="center"/>
              <w:rPr>
                <w:rFonts w:ascii="Tahoma" w:hAnsi="Tahoma" w:cs="AL-Mohanad"/>
                <w:spacing w:val="-18"/>
              </w:rPr>
            </w:pPr>
            <w:r w:rsidRPr="004F1262">
              <w:rPr>
                <w:rFonts w:ascii="Tahoma" w:hAnsi="Tahoma" w:cs="AL-Mohanad" w:hint="cs"/>
                <w:spacing w:val="-18"/>
                <w:sz w:val="22"/>
                <w:szCs w:val="22"/>
                <w:rtl/>
              </w:rPr>
              <w:t>درع3115</w:t>
            </w:r>
          </w:p>
        </w:tc>
        <w:tc>
          <w:tcPr>
            <w:tcW w:w="1271" w:type="pct"/>
            <w:tcBorders>
              <w:top w:val="single" w:sz="4" w:space="0" w:color="auto"/>
              <w:left w:val="single" w:sz="4" w:space="0" w:color="auto"/>
              <w:bottom w:val="single" w:sz="4" w:space="0" w:color="auto"/>
              <w:right w:val="single" w:sz="4" w:space="0" w:color="auto"/>
            </w:tcBorders>
            <w:shd w:val="clear" w:color="auto" w:fill="CCFFFF"/>
          </w:tcPr>
          <w:p w:rsidR="00B25104" w:rsidRPr="001F7F45" w:rsidRDefault="00B25104" w:rsidP="00F61932">
            <w:pPr>
              <w:bidi/>
              <w:spacing w:line="192" w:lineRule="auto"/>
              <w:jc w:val="center"/>
              <w:rPr>
                <w:rFonts w:cs="AL-Mohanad"/>
                <w:spacing w:val="-10"/>
                <w:sz w:val="18"/>
                <w:szCs w:val="18"/>
              </w:rPr>
            </w:pPr>
            <w:r w:rsidRPr="001F7F45">
              <w:rPr>
                <w:rFonts w:cs="AL-Mohanad" w:hint="cs"/>
                <w:spacing w:val="-10"/>
                <w:sz w:val="18"/>
                <w:szCs w:val="18"/>
                <w:rtl/>
              </w:rPr>
              <w:t xml:space="preserve">بناء آليات ثقيلة </w:t>
            </w:r>
            <w:r w:rsidRPr="001F7F45">
              <w:rPr>
                <w:rFonts w:cs="AL-Mohanad"/>
                <w:spacing w:val="-10"/>
                <w:sz w:val="18"/>
                <w:szCs w:val="18"/>
              </w:rPr>
              <w:t>II</w:t>
            </w:r>
          </w:p>
        </w:tc>
        <w:tc>
          <w:tcPr>
            <w:tcW w:w="59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F1262" w:rsidRDefault="00B25104" w:rsidP="00F61932">
            <w:pPr>
              <w:bidi/>
              <w:spacing w:line="204" w:lineRule="auto"/>
              <w:jc w:val="center"/>
              <w:rPr>
                <w:rFonts w:cs="AL-Mohanad"/>
                <w:spacing w:val="-18"/>
                <w:sz w:val="28"/>
                <w:szCs w:val="28"/>
              </w:rPr>
            </w:pPr>
            <w:r>
              <w:rPr>
                <w:rFonts w:cs="AL-Mohanad" w:hint="cs"/>
                <w:spacing w:val="-18"/>
                <w:rtl/>
              </w:rPr>
              <w:t>3</w:t>
            </w:r>
          </w:p>
        </w:tc>
        <w:tc>
          <w:tcPr>
            <w:tcW w:w="203" w:type="pct"/>
            <w:vMerge/>
            <w:tcBorders>
              <w:left w:val="thinThickSmallGap" w:sz="12" w:space="0" w:color="0000FF"/>
              <w:right w:val="thickThinSmallGap" w:sz="12" w:space="0" w:color="0000FF"/>
            </w:tcBorders>
            <w:vAlign w:val="center"/>
          </w:tcPr>
          <w:p w:rsidR="00B25104" w:rsidRPr="004F1262" w:rsidRDefault="00B25104" w:rsidP="00F61932">
            <w:pPr>
              <w:bidi/>
              <w:spacing w:line="204" w:lineRule="auto"/>
              <w:rPr>
                <w:rFonts w:cs="AL-Mohanad"/>
                <w:color w:val="0000FF"/>
                <w:spacing w:val="-18"/>
              </w:rPr>
            </w:pPr>
          </w:p>
        </w:tc>
        <w:tc>
          <w:tcPr>
            <w:tcW w:w="58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4F1262" w:rsidRDefault="00B25104" w:rsidP="00F61932">
            <w:pPr>
              <w:bidi/>
              <w:spacing w:line="204" w:lineRule="auto"/>
              <w:rPr>
                <w:rFonts w:ascii="Tahoma" w:hAnsi="Tahoma" w:cs="AL-Mohanad"/>
                <w:spacing w:val="-18"/>
              </w:rPr>
            </w:pPr>
          </w:p>
        </w:tc>
        <w:tc>
          <w:tcPr>
            <w:tcW w:w="919" w:type="pct"/>
            <w:tcBorders>
              <w:top w:val="single" w:sz="4" w:space="0" w:color="auto"/>
              <w:left w:val="single" w:sz="4" w:space="0" w:color="auto"/>
              <w:bottom w:val="single" w:sz="4" w:space="0" w:color="auto"/>
              <w:right w:val="single" w:sz="4" w:space="0" w:color="auto"/>
            </w:tcBorders>
            <w:shd w:val="clear" w:color="auto" w:fill="CCFFFF"/>
          </w:tcPr>
          <w:p w:rsidR="00B25104" w:rsidRPr="004F1262" w:rsidRDefault="00B25104" w:rsidP="00F61932">
            <w:pPr>
              <w:bidi/>
              <w:spacing w:line="204" w:lineRule="auto"/>
              <w:rPr>
                <w:rFonts w:ascii="Tahoma" w:hAnsi="Tahoma" w:cs="AL-Mohanad"/>
                <w:spacing w:val="-18"/>
              </w:rPr>
            </w:pPr>
          </w:p>
        </w:tc>
        <w:tc>
          <w:tcPr>
            <w:tcW w:w="748"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4F1262" w:rsidRDefault="00B25104" w:rsidP="00F61932">
            <w:pPr>
              <w:bidi/>
              <w:spacing w:line="204" w:lineRule="auto"/>
              <w:rPr>
                <w:rFonts w:ascii="Tahoma" w:hAnsi="Tahoma" w:cs="AL-Mohanad"/>
                <w:spacing w:val="-18"/>
              </w:rPr>
            </w:pPr>
          </w:p>
        </w:tc>
      </w:tr>
      <w:tr w:rsidR="00B25104" w:rsidRPr="004F1262" w:rsidTr="00F61932">
        <w:trPr>
          <w:cantSplit/>
          <w:trHeight w:val="360"/>
        </w:trPr>
        <w:tc>
          <w:tcPr>
            <w:tcW w:w="673" w:type="pct"/>
            <w:tcBorders>
              <w:top w:val="single" w:sz="4" w:space="0" w:color="auto"/>
              <w:left w:val="thickThinSmallGap" w:sz="12" w:space="0" w:color="0000FF"/>
              <w:bottom w:val="single" w:sz="4" w:space="0" w:color="auto"/>
              <w:right w:val="single" w:sz="4" w:space="0" w:color="auto"/>
            </w:tcBorders>
          </w:tcPr>
          <w:p w:rsidR="00B25104" w:rsidRPr="004F1262" w:rsidRDefault="00B25104" w:rsidP="00F61932">
            <w:pPr>
              <w:bidi/>
              <w:spacing w:line="204" w:lineRule="auto"/>
              <w:jc w:val="center"/>
              <w:rPr>
                <w:rFonts w:ascii="Tahoma" w:hAnsi="Tahoma" w:cs="AL-Mohanad"/>
                <w:spacing w:val="-18"/>
                <w:rtl/>
              </w:rPr>
            </w:pPr>
            <w:r w:rsidRPr="004F1262">
              <w:rPr>
                <w:rFonts w:ascii="Tahoma" w:hAnsi="Tahoma" w:cs="AL-Mohanad" w:hint="cs"/>
                <w:spacing w:val="-18"/>
                <w:sz w:val="22"/>
                <w:szCs w:val="22"/>
                <w:rtl/>
              </w:rPr>
              <w:t>هعم3211</w:t>
            </w:r>
          </w:p>
        </w:tc>
        <w:tc>
          <w:tcPr>
            <w:tcW w:w="1271" w:type="pct"/>
            <w:tcBorders>
              <w:top w:val="single" w:sz="4" w:space="0" w:color="auto"/>
              <w:left w:val="single" w:sz="4" w:space="0" w:color="auto"/>
              <w:bottom w:val="single" w:sz="4" w:space="0" w:color="auto"/>
              <w:right w:val="single" w:sz="4" w:space="0" w:color="auto"/>
            </w:tcBorders>
          </w:tcPr>
          <w:p w:rsidR="00B25104" w:rsidRPr="001F7F45" w:rsidRDefault="00B25104" w:rsidP="00F61932">
            <w:pPr>
              <w:bidi/>
              <w:spacing w:line="192" w:lineRule="auto"/>
              <w:jc w:val="center"/>
              <w:rPr>
                <w:rFonts w:cs="AL-Mohanad"/>
                <w:spacing w:val="-10"/>
                <w:sz w:val="18"/>
                <w:szCs w:val="18"/>
                <w:rtl/>
              </w:rPr>
            </w:pPr>
            <w:r w:rsidRPr="001F7F45">
              <w:rPr>
                <w:rFonts w:cs="AL-Mohanad" w:hint="cs"/>
                <w:spacing w:val="-10"/>
                <w:sz w:val="18"/>
                <w:szCs w:val="18"/>
                <w:rtl/>
              </w:rPr>
              <w:t>مشروع</w:t>
            </w:r>
          </w:p>
        </w:tc>
        <w:tc>
          <w:tcPr>
            <w:tcW w:w="597" w:type="pct"/>
            <w:tcBorders>
              <w:top w:val="single" w:sz="4" w:space="0" w:color="auto"/>
              <w:left w:val="single" w:sz="4" w:space="0" w:color="auto"/>
              <w:bottom w:val="single" w:sz="4" w:space="0" w:color="auto"/>
              <w:right w:val="thinThickSmallGap" w:sz="12" w:space="0" w:color="0000FF"/>
            </w:tcBorders>
          </w:tcPr>
          <w:p w:rsidR="00B25104" w:rsidRPr="004F1262" w:rsidRDefault="00B25104" w:rsidP="00F61932">
            <w:pPr>
              <w:bidi/>
              <w:spacing w:line="204" w:lineRule="auto"/>
              <w:jc w:val="center"/>
              <w:rPr>
                <w:rFonts w:cs="AL-Mohanad"/>
                <w:spacing w:val="-18"/>
                <w:rtl/>
              </w:rPr>
            </w:pPr>
            <w:r>
              <w:rPr>
                <w:rFonts w:cs="AL-Mohanad" w:hint="cs"/>
                <w:spacing w:val="-18"/>
                <w:rtl/>
              </w:rPr>
              <w:t>مستمر</w:t>
            </w:r>
          </w:p>
        </w:tc>
        <w:tc>
          <w:tcPr>
            <w:tcW w:w="203" w:type="pct"/>
            <w:vMerge/>
            <w:tcBorders>
              <w:left w:val="thinThickSmallGap" w:sz="12" w:space="0" w:color="0000FF"/>
              <w:right w:val="thickThinSmallGap" w:sz="12" w:space="0" w:color="0000FF"/>
            </w:tcBorders>
            <w:vAlign w:val="center"/>
          </w:tcPr>
          <w:p w:rsidR="00B25104" w:rsidRPr="004F1262" w:rsidRDefault="00B25104" w:rsidP="00F61932">
            <w:pPr>
              <w:bidi/>
              <w:spacing w:line="204" w:lineRule="auto"/>
              <w:rPr>
                <w:rFonts w:cs="AL-Mohanad"/>
                <w:color w:val="0000FF"/>
                <w:spacing w:val="-18"/>
              </w:rPr>
            </w:pPr>
          </w:p>
        </w:tc>
        <w:tc>
          <w:tcPr>
            <w:tcW w:w="588" w:type="pct"/>
            <w:tcBorders>
              <w:top w:val="single" w:sz="4" w:space="0" w:color="auto"/>
              <w:left w:val="thickThinSmallGap" w:sz="12" w:space="0" w:color="0000FF"/>
              <w:bottom w:val="single" w:sz="4" w:space="0" w:color="auto"/>
              <w:right w:val="single" w:sz="4" w:space="0" w:color="auto"/>
            </w:tcBorders>
          </w:tcPr>
          <w:p w:rsidR="00B25104" w:rsidRPr="004F1262" w:rsidRDefault="00B25104" w:rsidP="00F61932">
            <w:pPr>
              <w:bidi/>
              <w:spacing w:line="204" w:lineRule="auto"/>
              <w:rPr>
                <w:rFonts w:ascii="Tahoma" w:hAnsi="Tahoma" w:cs="AL-Mohanad"/>
                <w:spacing w:val="-18"/>
              </w:rPr>
            </w:pPr>
          </w:p>
        </w:tc>
        <w:tc>
          <w:tcPr>
            <w:tcW w:w="919" w:type="pct"/>
            <w:tcBorders>
              <w:top w:val="single" w:sz="4" w:space="0" w:color="auto"/>
              <w:left w:val="single" w:sz="4" w:space="0" w:color="auto"/>
              <w:bottom w:val="single" w:sz="4" w:space="0" w:color="auto"/>
              <w:right w:val="single" w:sz="4" w:space="0" w:color="auto"/>
            </w:tcBorders>
          </w:tcPr>
          <w:p w:rsidR="00B25104" w:rsidRPr="004F1262" w:rsidRDefault="00B25104" w:rsidP="00F61932">
            <w:pPr>
              <w:bidi/>
              <w:spacing w:line="204" w:lineRule="auto"/>
              <w:rPr>
                <w:rFonts w:ascii="Tahoma" w:hAnsi="Tahoma" w:cs="AL-Mohanad"/>
                <w:spacing w:val="-18"/>
              </w:rPr>
            </w:pPr>
          </w:p>
        </w:tc>
        <w:tc>
          <w:tcPr>
            <w:tcW w:w="748" w:type="pct"/>
            <w:tcBorders>
              <w:top w:val="single" w:sz="4" w:space="0" w:color="auto"/>
              <w:left w:val="single" w:sz="4" w:space="0" w:color="auto"/>
              <w:bottom w:val="single" w:sz="4" w:space="0" w:color="auto"/>
              <w:right w:val="thinThickSmallGap" w:sz="12" w:space="0" w:color="0000FF"/>
            </w:tcBorders>
          </w:tcPr>
          <w:p w:rsidR="00B25104" w:rsidRPr="004F1262" w:rsidRDefault="00B25104" w:rsidP="00F61932">
            <w:pPr>
              <w:bidi/>
              <w:spacing w:line="204" w:lineRule="auto"/>
              <w:rPr>
                <w:rFonts w:ascii="Tahoma" w:hAnsi="Tahoma" w:cs="AL-Mohanad"/>
                <w:spacing w:val="-18"/>
              </w:rPr>
            </w:pPr>
          </w:p>
        </w:tc>
      </w:tr>
      <w:tr w:rsidR="00B25104" w:rsidRPr="004F1262" w:rsidTr="00F61932">
        <w:trPr>
          <w:cantSplit/>
          <w:trHeight w:val="345"/>
        </w:trPr>
        <w:tc>
          <w:tcPr>
            <w:tcW w:w="1944"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tcPr>
          <w:p w:rsidR="00B25104" w:rsidRPr="004F1262" w:rsidRDefault="00B25104" w:rsidP="00F61932">
            <w:pPr>
              <w:bidi/>
              <w:spacing w:line="204" w:lineRule="auto"/>
              <w:jc w:val="center"/>
              <w:rPr>
                <w:rFonts w:cs="AL-Mohanad"/>
                <w:color w:val="0000FF"/>
                <w:spacing w:val="-18"/>
              </w:rPr>
            </w:pPr>
            <w:r w:rsidRPr="004F1262">
              <w:rPr>
                <w:rFonts w:cs="AL-Mohanad" w:hint="cs"/>
                <w:color w:val="0000FF"/>
                <w:spacing w:val="-18"/>
                <w:sz w:val="28"/>
                <w:szCs w:val="28"/>
                <w:rtl/>
              </w:rPr>
              <w:t>المجمــــــــوع</w:t>
            </w:r>
          </w:p>
        </w:tc>
        <w:tc>
          <w:tcPr>
            <w:tcW w:w="597" w:type="pct"/>
            <w:tcBorders>
              <w:top w:val="single" w:sz="4" w:space="0" w:color="auto"/>
              <w:left w:val="single" w:sz="4" w:space="0" w:color="auto"/>
              <w:bottom w:val="thickThinSmallGap" w:sz="12" w:space="0" w:color="0000FF"/>
              <w:right w:val="thinThickSmallGap" w:sz="12" w:space="0" w:color="0000FF"/>
            </w:tcBorders>
            <w:shd w:val="clear" w:color="auto" w:fill="CCFFFF"/>
          </w:tcPr>
          <w:p w:rsidR="00B25104" w:rsidRPr="004F1262" w:rsidRDefault="00B25104" w:rsidP="00F61932">
            <w:pPr>
              <w:bidi/>
              <w:spacing w:line="204" w:lineRule="auto"/>
              <w:jc w:val="center"/>
              <w:rPr>
                <w:rFonts w:cs="AL-Mohanad"/>
                <w:b/>
                <w:bCs/>
                <w:spacing w:val="-18"/>
                <w:sz w:val="18"/>
                <w:szCs w:val="18"/>
              </w:rPr>
            </w:pPr>
            <w:r>
              <w:rPr>
                <w:rFonts w:cs="AL-Mohanad"/>
                <w:b/>
                <w:bCs/>
                <w:spacing w:val="-18"/>
                <w:sz w:val="18"/>
                <w:szCs w:val="18"/>
                <w:rtl/>
              </w:rPr>
              <w:fldChar w:fldCharType="begin"/>
            </w:r>
            <w:r>
              <w:rPr>
                <w:rFonts w:cs="AL-Mohanad"/>
                <w:b/>
                <w:bCs/>
                <w:spacing w:val="-18"/>
                <w:sz w:val="18"/>
                <w:szCs w:val="18"/>
                <w:rtl/>
              </w:rPr>
              <w:instrText xml:space="preserve"> </w:instrText>
            </w:r>
            <w:r>
              <w:rPr>
                <w:rFonts w:cs="AL-Mohanad" w:hint="cs"/>
                <w:b/>
                <w:bCs/>
                <w:spacing w:val="-18"/>
                <w:sz w:val="18"/>
                <w:szCs w:val="18"/>
                <w:rtl/>
              </w:rPr>
              <w:instrText>=</w:instrText>
            </w:r>
            <w:r>
              <w:rPr>
                <w:rFonts w:cs="AL-Mohanad" w:hint="cs"/>
                <w:b/>
                <w:bCs/>
                <w:spacing w:val="-18"/>
                <w:sz w:val="18"/>
                <w:szCs w:val="18"/>
              </w:rPr>
              <w:instrText>SUM(ABOVE</w:instrText>
            </w:r>
            <w:r>
              <w:rPr>
                <w:rFonts w:cs="AL-Mohanad" w:hint="cs"/>
                <w:b/>
                <w:bCs/>
                <w:spacing w:val="-18"/>
                <w:sz w:val="18"/>
                <w:szCs w:val="18"/>
                <w:rtl/>
              </w:rPr>
              <w:instrText>)</w:instrText>
            </w:r>
            <w:r>
              <w:rPr>
                <w:rFonts w:cs="AL-Mohanad"/>
                <w:b/>
                <w:bCs/>
                <w:spacing w:val="-18"/>
                <w:sz w:val="18"/>
                <w:szCs w:val="18"/>
                <w:rtl/>
              </w:rPr>
              <w:instrText xml:space="preserve"> </w:instrText>
            </w:r>
            <w:r>
              <w:rPr>
                <w:rFonts w:cs="AL-Mohanad"/>
                <w:b/>
                <w:bCs/>
                <w:spacing w:val="-18"/>
                <w:sz w:val="18"/>
                <w:szCs w:val="18"/>
                <w:rtl/>
              </w:rPr>
              <w:fldChar w:fldCharType="separate"/>
            </w:r>
            <w:r>
              <w:rPr>
                <w:rFonts w:cs="AL-Mohanad"/>
                <w:b/>
                <w:bCs/>
                <w:noProof/>
                <w:spacing w:val="-18"/>
                <w:sz w:val="18"/>
                <w:szCs w:val="18"/>
                <w:rtl/>
              </w:rPr>
              <w:t>22</w:t>
            </w:r>
            <w:r>
              <w:rPr>
                <w:rFonts w:cs="AL-Mohanad"/>
                <w:b/>
                <w:bCs/>
                <w:spacing w:val="-18"/>
                <w:sz w:val="18"/>
                <w:szCs w:val="18"/>
                <w:rtl/>
              </w:rPr>
              <w:fldChar w:fldCharType="end"/>
            </w:r>
          </w:p>
        </w:tc>
        <w:tc>
          <w:tcPr>
            <w:tcW w:w="203" w:type="pct"/>
            <w:vMerge/>
            <w:tcBorders>
              <w:left w:val="thinThickSmallGap" w:sz="12" w:space="0" w:color="0000FF"/>
              <w:bottom w:val="nil"/>
              <w:right w:val="thickThinSmallGap" w:sz="12" w:space="0" w:color="0000FF"/>
            </w:tcBorders>
            <w:vAlign w:val="center"/>
          </w:tcPr>
          <w:p w:rsidR="00B25104" w:rsidRPr="004F1262" w:rsidRDefault="00B25104" w:rsidP="00F61932">
            <w:pPr>
              <w:bidi/>
              <w:spacing w:line="204" w:lineRule="auto"/>
              <w:rPr>
                <w:rFonts w:cs="AL-Mohanad"/>
                <w:color w:val="0000FF"/>
                <w:spacing w:val="-18"/>
              </w:rPr>
            </w:pPr>
          </w:p>
        </w:tc>
        <w:tc>
          <w:tcPr>
            <w:tcW w:w="1507"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tcPr>
          <w:p w:rsidR="00B25104" w:rsidRPr="004F1262" w:rsidRDefault="00B25104" w:rsidP="00F61932">
            <w:pPr>
              <w:bidi/>
              <w:spacing w:line="204" w:lineRule="auto"/>
              <w:rPr>
                <w:rFonts w:ascii="Tahoma" w:hAnsi="Tahoma" w:cs="AL-Mohanad"/>
                <w:spacing w:val="-18"/>
              </w:rPr>
            </w:pPr>
            <w:r w:rsidRPr="004F1262">
              <w:rPr>
                <w:rFonts w:cs="AL-Mohanad" w:hint="cs"/>
                <w:color w:val="0000FF"/>
                <w:spacing w:val="-18"/>
                <w:sz w:val="28"/>
                <w:szCs w:val="28"/>
                <w:rtl/>
              </w:rPr>
              <w:t>المجمــــــــوع</w:t>
            </w:r>
          </w:p>
        </w:tc>
        <w:tc>
          <w:tcPr>
            <w:tcW w:w="748" w:type="pct"/>
            <w:tcBorders>
              <w:top w:val="single" w:sz="4" w:space="0" w:color="auto"/>
              <w:left w:val="single" w:sz="4" w:space="0" w:color="auto"/>
              <w:bottom w:val="thickThinSmallGap" w:sz="12" w:space="0" w:color="0000FF"/>
              <w:right w:val="thinThickSmallGap" w:sz="12" w:space="0" w:color="0000FF"/>
            </w:tcBorders>
            <w:shd w:val="clear" w:color="auto" w:fill="CCFFFF"/>
          </w:tcPr>
          <w:p w:rsidR="00B25104" w:rsidRPr="004F1262" w:rsidRDefault="00B25104" w:rsidP="00F61932">
            <w:pPr>
              <w:bidi/>
              <w:spacing w:line="204" w:lineRule="auto"/>
              <w:jc w:val="center"/>
              <w:rPr>
                <w:rFonts w:ascii="Tahoma" w:hAnsi="Tahoma" w:cs="AL-Mohanad"/>
                <w:b/>
                <w:bCs/>
                <w:spacing w:val="-18"/>
              </w:rPr>
            </w:pPr>
            <w:r>
              <w:rPr>
                <w:rFonts w:cs="AL-Mohanad" w:hint="cs"/>
                <w:b/>
                <w:bCs/>
                <w:spacing w:val="-18"/>
                <w:sz w:val="22"/>
                <w:szCs w:val="22"/>
                <w:rtl/>
              </w:rPr>
              <w:t>7</w:t>
            </w:r>
          </w:p>
        </w:tc>
      </w:tr>
    </w:tbl>
    <w:p w:rsidR="00B25104" w:rsidRDefault="00B25104" w:rsidP="00B25104">
      <w:pPr>
        <w:pStyle w:val="BodyText"/>
        <w:tabs>
          <w:tab w:val="left" w:pos="2968"/>
          <w:tab w:val="center" w:pos="4844"/>
          <w:tab w:val="left" w:pos="8418"/>
        </w:tabs>
        <w:spacing w:line="192" w:lineRule="auto"/>
        <w:rPr>
          <w:rFonts w:cs="MCS Taybah S_U normal."/>
          <w:b/>
          <w:bCs/>
          <w:color w:val="008000"/>
          <w:sz w:val="28"/>
          <w:u w:val="single"/>
          <w:rtl/>
        </w:rPr>
      </w:pPr>
    </w:p>
    <w:p w:rsidR="00B25104" w:rsidRPr="00554C0F" w:rsidRDefault="00B25104" w:rsidP="00B25104">
      <w:pPr>
        <w:pStyle w:val="BodyText"/>
        <w:tabs>
          <w:tab w:val="left" w:pos="2968"/>
          <w:tab w:val="center" w:pos="4844"/>
          <w:tab w:val="left" w:pos="8418"/>
        </w:tabs>
        <w:spacing w:line="192" w:lineRule="auto"/>
        <w:jc w:val="center"/>
        <w:rPr>
          <w:rFonts w:cs="MCS Taybah S_U normal."/>
          <w:b/>
          <w:bCs/>
          <w:color w:val="008000"/>
          <w:sz w:val="28"/>
          <w:u w:val="single"/>
          <w:rtl/>
        </w:rPr>
      </w:pPr>
      <w:r w:rsidRPr="00554C0F">
        <w:rPr>
          <w:rFonts w:cs="MCS Taybah S_U normal." w:hint="cs"/>
          <w:b/>
          <w:bCs/>
          <w:color w:val="008000"/>
          <w:sz w:val="28"/>
          <w:u w:val="single"/>
          <w:rtl/>
        </w:rPr>
        <w:t xml:space="preserve">قسم ميكانيكا </w:t>
      </w:r>
      <w:r w:rsidRPr="00554C0F">
        <w:rPr>
          <w:rFonts w:cs="MCS Taybah S_U normal."/>
          <w:b/>
          <w:bCs/>
          <w:color w:val="008000"/>
          <w:sz w:val="28"/>
          <w:u w:val="single"/>
          <w:rtl/>
        </w:rPr>
        <w:t>–</w:t>
      </w:r>
      <w:r w:rsidRPr="00554C0F">
        <w:rPr>
          <w:rFonts w:cs="MCS Taybah S_U normal." w:hint="cs"/>
          <w:b/>
          <w:bCs/>
          <w:color w:val="008000"/>
          <w:sz w:val="28"/>
          <w:u w:val="single"/>
          <w:rtl/>
        </w:rPr>
        <w:t xml:space="preserve"> تخصص  ميكانيكا سيارات</w:t>
      </w:r>
    </w:p>
    <w:p w:rsidR="00B25104" w:rsidRPr="00347C45" w:rsidRDefault="00B25104" w:rsidP="00B25104">
      <w:pPr>
        <w:pStyle w:val="BodyText"/>
        <w:tabs>
          <w:tab w:val="left" w:pos="8418"/>
        </w:tabs>
        <w:spacing w:line="192" w:lineRule="auto"/>
        <w:jc w:val="center"/>
        <w:rPr>
          <w:rFonts w:cs="AL-Mohanad"/>
          <w:b/>
          <w:bCs/>
          <w:sz w:val="28"/>
          <w:rtl/>
        </w:rPr>
      </w:pPr>
      <w:r w:rsidRPr="00347C45">
        <w:rPr>
          <w:rFonts w:cs="AL-Mohanad" w:hint="cs"/>
          <w:b/>
          <w:bCs/>
          <w:sz w:val="28"/>
          <w:rtl/>
        </w:rPr>
        <w:t>المستوى الأول</w:t>
      </w:r>
    </w:p>
    <w:p w:rsidR="00B25104" w:rsidRPr="00347C45" w:rsidRDefault="00B25104" w:rsidP="00B25104">
      <w:pPr>
        <w:pStyle w:val="BodyText"/>
        <w:tabs>
          <w:tab w:val="left" w:pos="8418"/>
        </w:tabs>
        <w:spacing w:line="192" w:lineRule="auto"/>
        <w:rPr>
          <w:rFonts w:cs="AL-Mohanad"/>
          <w:b/>
          <w:bCs/>
          <w:sz w:val="28"/>
          <w:rtl/>
        </w:rPr>
      </w:pPr>
      <w:r>
        <w:rPr>
          <w:rFonts w:cs="AL-Mohanad" w:hint="cs"/>
          <w:b/>
          <w:bCs/>
          <w:sz w:val="28"/>
          <w:rtl/>
        </w:rPr>
        <w:t xml:space="preserve">        </w:t>
      </w:r>
      <w:r w:rsidRPr="00347C45">
        <w:rPr>
          <w:rFonts w:cs="AL-Mohanad" w:hint="cs"/>
          <w:b/>
          <w:bCs/>
          <w:sz w:val="28"/>
          <w:rtl/>
        </w:rPr>
        <w:t>الفصل الأول:-                                                الفصل الثاني</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2066"/>
        <w:gridCol w:w="1384"/>
        <w:gridCol w:w="290"/>
        <w:gridCol w:w="1183"/>
        <w:gridCol w:w="1428"/>
        <w:gridCol w:w="1543"/>
      </w:tblGrid>
      <w:tr w:rsidR="00B25104" w:rsidRPr="00554C0F" w:rsidTr="00F61932">
        <w:trPr>
          <w:cantSplit/>
          <w:trHeight w:val="301"/>
        </w:trPr>
        <w:tc>
          <w:tcPr>
            <w:tcW w:w="637"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554C0F" w:rsidRDefault="00B25104" w:rsidP="00F61932">
            <w:pPr>
              <w:bidi/>
              <w:spacing w:line="192" w:lineRule="auto"/>
              <w:jc w:val="center"/>
              <w:rPr>
                <w:rFonts w:cs="AL-Mohanad"/>
                <w:b/>
                <w:bCs/>
                <w:color w:val="FFFFFF"/>
                <w:spacing w:val="-18"/>
              </w:rPr>
            </w:pPr>
            <w:r w:rsidRPr="00554C0F">
              <w:rPr>
                <w:rFonts w:cs="AL-Mohanad" w:hint="cs"/>
                <w:b/>
                <w:bCs/>
                <w:color w:val="FFFFFF"/>
                <w:spacing w:val="-18"/>
                <w:rtl/>
              </w:rPr>
              <w:t>رمز المقرر</w:t>
            </w:r>
          </w:p>
        </w:tc>
        <w:tc>
          <w:tcPr>
            <w:tcW w:w="1142"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54C0F" w:rsidRDefault="00B25104" w:rsidP="00F61932">
            <w:pPr>
              <w:bidi/>
              <w:spacing w:line="192" w:lineRule="auto"/>
              <w:jc w:val="center"/>
              <w:rPr>
                <w:rFonts w:cs="AL-Mohanad"/>
                <w:b/>
                <w:bCs/>
                <w:color w:val="FFFFFF"/>
                <w:spacing w:val="-18"/>
              </w:rPr>
            </w:pPr>
            <w:r w:rsidRPr="00554C0F">
              <w:rPr>
                <w:rFonts w:cs="AL-Mohanad" w:hint="cs"/>
                <w:b/>
                <w:bCs/>
                <w:color w:val="FFFFFF"/>
                <w:spacing w:val="-18"/>
                <w:rtl/>
              </w:rPr>
              <w:t>اسم المقرر</w:t>
            </w:r>
          </w:p>
        </w:tc>
        <w:tc>
          <w:tcPr>
            <w:tcW w:w="765"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554C0F" w:rsidRDefault="00B25104" w:rsidP="00F61932">
            <w:pPr>
              <w:bidi/>
              <w:spacing w:line="192" w:lineRule="auto"/>
              <w:jc w:val="center"/>
              <w:rPr>
                <w:rFonts w:cs="AL-Mohanad"/>
                <w:b/>
                <w:bCs/>
                <w:color w:val="FFFFFF"/>
                <w:spacing w:val="-18"/>
              </w:rPr>
            </w:pPr>
            <w:r>
              <w:rPr>
                <w:rFonts w:hint="cs"/>
                <w:b/>
                <w:bCs/>
                <w:color w:val="FFFFFF"/>
                <w:spacing w:val="-16"/>
                <w:rtl/>
              </w:rPr>
              <w:t>الساعات المعتمدة</w:t>
            </w:r>
          </w:p>
        </w:tc>
        <w:tc>
          <w:tcPr>
            <w:tcW w:w="160" w:type="pct"/>
            <w:vMerge w:val="restart"/>
            <w:tcBorders>
              <w:top w:val="nil"/>
              <w:left w:val="thinThickSmallGap" w:sz="12" w:space="0" w:color="0000FF"/>
              <w:right w:val="thinThickSmallGap" w:sz="12" w:space="0" w:color="0000FF"/>
            </w:tcBorders>
          </w:tcPr>
          <w:p w:rsidR="00B25104" w:rsidRPr="00554C0F" w:rsidRDefault="00B25104" w:rsidP="00F61932">
            <w:pPr>
              <w:bidi/>
              <w:spacing w:line="192" w:lineRule="auto"/>
              <w:rPr>
                <w:rFonts w:cs="AL-Mohanad"/>
                <w:b/>
                <w:bCs/>
                <w:spacing w:val="-18"/>
              </w:rPr>
            </w:pPr>
          </w:p>
        </w:tc>
        <w:tc>
          <w:tcPr>
            <w:tcW w:w="654"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554C0F" w:rsidRDefault="00B25104" w:rsidP="00F61932">
            <w:pPr>
              <w:bidi/>
              <w:spacing w:line="192" w:lineRule="auto"/>
              <w:jc w:val="center"/>
              <w:rPr>
                <w:rFonts w:cs="AL-Mohanad"/>
                <w:b/>
                <w:bCs/>
                <w:color w:val="FFFFFF"/>
                <w:spacing w:val="-18"/>
              </w:rPr>
            </w:pPr>
            <w:r w:rsidRPr="00554C0F">
              <w:rPr>
                <w:rFonts w:cs="AL-Mohanad" w:hint="cs"/>
                <w:b/>
                <w:bCs/>
                <w:color w:val="FFFFFF"/>
                <w:spacing w:val="-18"/>
                <w:rtl/>
              </w:rPr>
              <w:t>رمز المقرر</w:t>
            </w:r>
          </w:p>
        </w:tc>
        <w:tc>
          <w:tcPr>
            <w:tcW w:w="789"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54C0F" w:rsidRDefault="00B25104" w:rsidP="00F61932">
            <w:pPr>
              <w:bidi/>
              <w:spacing w:line="192" w:lineRule="auto"/>
              <w:jc w:val="center"/>
              <w:rPr>
                <w:rFonts w:cs="AL-Mohanad"/>
                <w:b/>
                <w:bCs/>
                <w:color w:val="FFFFFF"/>
                <w:spacing w:val="-18"/>
              </w:rPr>
            </w:pPr>
            <w:r w:rsidRPr="00554C0F">
              <w:rPr>
                <w:rFonts w:cs="AL-Mohanad" w:hint="cs"/>
                <w:b/>
                <w:bCs/>
                <w:color w:val="FFFFFF"/>
                <w:spacing w:val="-18"/>
                <w:rtl/>
              </w:rPr>
              <w:t>اسم المقرر</w:t>
            </w:r>
          </w:p>
        </w:tc>
        <w:tc>
          <w:tcPr>
            <w:tcW w:w="853"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554C0F" w:rsidRDefault="00B25104" w:rsidP="00F61932">
            <w:pPr>
              <w:bidi/>
              <w:spacing w:line="192" w:lineRule="auto"/>
              <w:jc w:val="center"/>
              <w:rPr>
                <w:rFonts w:cs="AL-Mohanad"/>
                <w:b/>
                <w:bCs/>
                <w:color w:val="FFFFFF"/>
                <w:spacing w:val="-18"/>
              </w:rPr>
            </w:pPr>
            <w:r>
              <w:rPr>
                <w:rFonts w:hint="cs"/>
                <w:b/>
                <w:bCs/>
                <w:color w:val="FFFFFF"/>
                <w:spacing w:val="-16"/>
                <w:rtl/>
              </w:rPr>
              <w:t>الساعات المعتمدة</w:t>
            </w:r>
          </w:p>
        </w:tc>
      </w:tr>
      <w:tr w:rsidR="00B25104" w:rsidRPr="00554C0F" w:rsidTr="00F61932">
        <w:trPr>
          <w:cantSplit/>
          <w:trHeight w:val="240"/>
        </w:trPr>
        <w:tc>
          <w:tcPr>
            <w:tcW w:w="637" w:type="pct"/>
            <w:tcBorders>
              <w:top w:val="single" w:sz="4" w:space="0" w:color="auto"/>
              <w:left w:val="thickThinSmallGap" w:sz="12" w:space="0" w:color="0000FF"/>
              <w:bottom w:val="single" w:sz="4" w:space="0" w:color="auto"/>
              <w:right w:val="single" w:sz="4" w:space="0" w:color="auto"/>
            </w:tcBorders>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سلم 1101</w:t>
            </w:r>
          </w:p>
        </w:tc>
        <w:tc>
          <w:tcPr>
            <w:tcW w:w="1142"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 xml:space="preserve">دراسات إسلامية </w:t>
            </w:r>
            <w:r w:rsidRPr="00554C0F">
              <w:rPr>
                <w:rFonts w:cs="AL-Mohanad"/>
                <w:spacing w:val="-18"/>
                <w:sz w:val="18"/>
                <w:szCs w:val="18"/>
              </w:rPr>
              <w:t>I</w:t>
            </w:r>
            <w:r w:rsidRPr="00554C0F">
              <w:rPr>
                <w:rFonts w:cs="AL-Mohanad" w:hint="cs"/>
                <w:spacing w:val="-18"/>
                <w:sz w:val="18"/>
                <w:szCs w:val="18"/>
                <w:rtl/>
              </w:rPr>
              <w:t xml:space="preserve"> </w:t>
            </w:r>
          </w:p>
        </w:tc>
        <w:tc>
          <w:tcPr>
            <w:tcW w:w="765" w:type="pct"/>
            <w:tcBorders>
              <w:top w:val="single" w:sz="4" w:space="0" w:color="auto"/>
              <w:left w:val="single" w:sz="4" w:space="0" w:color="auto"/>
              <w:bottom w:val="single" w:sz="4" w:space="0" w:color="auto"/>
              <w:right w:val="thinThickSmallGap" w:sz="12" w:space="0" w:color="0000FF"/>
            </w:tcBorders>
          </w:tcPr>
          <w:p w:rsidR="00B25104" w:rsidRPr="00554C0F" w:rsidRDefault="00B25104" w:rsidP="00F61932">
            <w:pPr>
              <w:bidi/>
              <w:spacing w:line="192" w:lineRule="auto"/>
              <w:jc w:val="center"/>
              <w:rPr>
                <w:rFonts w:cs="AL-Mohanad"/>
                <w:spacing w:val="-18"/>
                <w:rtl/>
              </w:rPr>
            </w:pPr>
            <w:r>
              <w:rPr>
                <w:rFonts w:cs="AL-Mohanad" w:hint="cs"/>
                <w:spacing w:val="-18"/>
                <w:rtl/>
              </w:rPr>
              <w:t>2</w:t>
            </w:r>
          </w:p>
        </w:tc>
        <w:tc>
          <w:tcPr>
            <w:tcW w:w="160" w:type="pct"/>
            <w:vMerge/>
            <w:tcBorders>
              <w:left w:val="thinThickSmallGap" w:sz="12" w:space="0" w:color="0000FF"/>
              <w:right w:val="thinThickSmallGap" w:sz="12" w:space="0" w:color="0000FF"/>
            </w:tcBorders>
            <w:vAlign w:val="center"/>
          </w:tcPr>
          <w:p w:rsidR="00B25104" w:rsidRPr="00554C0F" w:rsidRDefault="00B25104" w:rsidP="00F61932">
            <w:pPr>
              <w:bidi/>
              <w:spacing w:line="192" w:lineRule="auto"/>
              <w:rPr>
                <w:rFonts w:cs="AL-Mohanad"/>
                <w:color w:val="0000FF"/>
                <w:spacing w:val="-18"/>
              </w:rPr>
            </w:pPr>
          </w:p>
        </w:tc>
        <w:tc>
          <w:tcPr>
            <w:tcW w:w="654" w:type="pct"/>
            <w:tcBorders>
              <w:top w:val="single" w:sz="4" w:space="0" w:color="auto"/>
              <w:left w:val="thinThickSmallGap" w:sz="12" w:space="0" w:color="0000FF"/>
              <w:right w:val="single" w:sz="4" w:space="0" w:color="auto"/>
            </w:tcBorders>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عرب 1202</w:t>
            </w:r>
          </w:p>
        </w:tc>
        <w:tc>
          <w:tcPr>
            <w:tcW w:w="789" w:type="pct"/>
            <w:tcBorders>
              <w:top w:val="single" w:sz="4" w:space="0" w:color="auto"/>
              <w:left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 xml:space="preserve">لغة عربية </w:t>
            </w:r>
            <w:r w:rsidRPr="00554C0F">
              <w:rPr>
                <w:rFonts w:cs="AL-Mohanad"/>
                <w:spacing w:val="-18"/>
                <w:sz w:val="18"/>
                <w:szCs w:val="18"/>
              </w:rPr>
              <w:t>II</w:t>
            </w:r>
          </w:p>
        </w:tc>
        <w:tc>
          <w:tcPr>
            <w:tcW w:w="853" w:type="pct"/>
            <w:tcBorders>
              <w:top w:val="single" w:sz="4" w:space="0" w:color="auto"/>
              <w:left w:val="single" w:sz="4" w:space="0" w:color="auto"/>
              <w:right w:val="thickThinSmallGap" w:sz="12" w:space="0" w:color="0000FF"/>
            </w:tcBorders>
          </w:tcPr>
          <w:p w:rsidR="00B25104" w:rsidRPr="00554C0F" w:rsidRDefault="00B25104" w:rsidP="00F61932">
            <w:pPr>
              <w:bidi/>
              <w:spacing w:line="192" w:lineRule="auto"/>
              <w:jc w:val="center"/>
              <w:rPr>
                <w:rFonts w:cs="AL-Mohanad"/>
                <w:spacing w:val="-18"/>
              </w:rPr>
            </w:pPr>
            <w:r>
              <w:rPr>
                <w:rFonts w:cs="AL-Mohanad" w:hint="cs"/>
                <w:spacing w:val="-18"/>
                <w:rtl/>
              </w:rPr>
              <w:t>2</w:t>
            </w:r>
          </w:p>
        </w:tc>
      </w:tr>
      <w:tr w:rsidR="00B25104" w:rsidRPr="00554C0F" w:rsidTr="00F61932">
        <w:trPr>
          <w:cantSplit/>
          <w:trHeight w:val="255"/>
        </w:trPr>
        <w:tc>
          <w:tcPr>
            <w:tcW w:w="637"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عرب 1101</w:t>
            </w:r>
          </w:p>
        </w:tc>
        <w:tc>
          <w:tcPr>
            <w:tcW w:w="1142"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tl/>
              </w:rPr>
            </w:pPr>
            <w:r w:rsidRPr="00554C0F">
              <w:rPr>
                <w:rFonts w:cs="AL-Mohanad" w:hint="cs"/>
                <w:spacing w:val="-18"/>
                <w:sz w:val="18"/>
                <w:szCs w:val="18"/>
                <w:rtl/>
              </w:rPr>
              <w:t xml:space="preserve">لغة عربية </w:t>
            </w:r>
            <w:r w:rsidRPr="00554C0F">
              <w:rPr>
                <w:rFonts w:cs="AL-Mohanad"/>
                <w:spacing w:val="-18"/>
                <w:sz w:val="18"/>
                <w:szCs w:val="18"/>
              </w:rPr>
              <w:t>I</w:t>
            </w:r>
          </w:p>
        </w:tc>
        <w:tc>
          <w:tcPr>
            <w:tcW w:w="765"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C0F" w:rsidRDefault="00B25104" w:rsidP="00F61932">
            <w:pPr>
              <w:bidi/>
              <w:spacing w:line="192" w:lineRule="auto"/>
              <w:jc w:val="center"/>
              <w:rPr>
                <w:rFonts w:cs="AL-Mohanad"/>
                <w:spacing w:val="-18"/>
              </w:rPr>
            </w:pPr>
            <w:r>
              <w:rPr>
                <w:rFonts w:cs="AL-Mohanad" w:hint="cs"/>
                <w:spacing w:val="-18"/>
                <w:rtl/>
              </w:rPr>
              <w:t>2</w:t>
            </w:r>
          </w:p>
        </w:tc>
        <w:tc>
          <w:tcPr>
            <w:tcW w:w="160" w:type="pct"/>
            <w:vMerge/>
            <w:tcBorders>
              <w:left w:val="thinThickSmallGap" w:sz="12" w:space="0" w:color="0000FF"/>
              <w:right w:val="thinThickSmallGap" w:sz="12" w:space="0" w:color="0000FF"/>
            </w:tcBorders>
            <w:vAlign w:val="center"/>
          </w:tcPr>
          <w:p w:rsidR="00B25104" w:rsidRPr="00554C0F" w:rsidRDefault="00B25104" w:rsidP="00F61932">
            <w:pPr>
              <w:bidi/>
              <w:spacing w:line="192" w:lineRule="auto"/>
              <w:rPr>
                <w:rFonts w:cs="AL-Mohanad"/>
                <w:color w:val="0000FF"/>
                <w:spacing w:val="-18"/>
              </w:rPr>
            </w:pPr>
          </w:p>
        </w:tc>
        <w:tc>
          <w:tcPr>
            <w:tcW w:w="654" w:type="pct"/>
            <w:tcBorders>
              <w:left w:val="thinThickSmallGap" w:sz="12" w:space="0" w:color="0000FF"/>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نجل 1202</w:t>
            </w:r>
          </w:p>
        </w:tc>
        <w:tc>
          <w:tcPr>
            <w:tcW w:w="789" w:type="pct"/>
            <w:tcBorders>
              <w:left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 xml:space="preserve">لغة إنجليزية </w:t>
            </w:r>
            <w:r w:rsidRPr="00554C0F">
              <w:rPr>
                <w:rFonts w:cs="AL-Mohanad"/>
                <w:spacing w:val="-18"/>
                <w:sz w:val="18"/>
                <w:szCs w:val="18"/>
              </w:rPr>
              <w:t>II</w:t>
            </w:r>
          </w:p>
        </w:tc>
        <w:tc>
          <w:tcPr>
            <w:tcW w:w="853" w:type="pct"/>
            <w:tcBorders>
              <w:left w:val="single" w:sz="4" w:space="0" w:color="auto"/>
              <w:right w:val="thickThinSmallGap" w:sz="12" w:space="0" w:color="0000FF"/>
            </w:tcBorders>
            <w:shd w:val="clear" w:color="auto" w:fill="CCFFFF"/>
          </w:tcPr>
          <w:p w:rsidR="00B25104" w:rsidRPr="00554C0F" w:rsidRDefault="00B25104" w:rsidP="00F61932">
            <w:pPr>
              <w:bidi/>
              <w:spacing w:line="192" w:lineRule="auto"/>
              <w:jc w:val="center"/>
              <w:rPr>
                <w:rFonts w:cs="AL-Mohanad"/>
                <w:spacing w:val="-18"/>
              </w:rPr>
            </w:pPr>
            <w:r>
              <w:rPr>
                <w:rFonts w:cs="AL-Mohanad" w:hint="cs"/>
                <w:spacing w:val="-18"/>
                <w:rtl/>
              </w:rPr>
              <w:t>2</w:t>
            </w:r>
          </w:p>
        </w:tc>
      </w:tr>
      <w:tr w:rsidR="00B25104" w:rsidRPr="00554C0F" w:rsidTr="00F61932">
        <w:trPr>
          <w:cantSplit/>
          <w:trHeight w:val="285"/>
        </w:trPr>
        <w:tc>
          <w:tcPr>
            <w:tcW w:w="637" w:type="pct"/>
            <w:tcBorders>
              <w:top w:val="single" w:sz="4" w:space="0" w:color="auto"/>
              <w:left w:val="thickThinSmallGap" w:sz="12" w:space="0" w:color="0000FF"/>
              <w:bottom w:val="single" w:sz="4" w:space="0" w:color="auto"/>
              <w:right w:val="single" w:sz="4" w:space="0" w:color="auto"/>
            </w:tcBorders>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ريض1101</w:t>
            </w:r>
          </w:p>
        </w:tc>
        <w:tc>
          <w:tcPr>
            <w:tcW w:w="1142"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tl/>
              </w:rPr>
            </w:pPr>
            <w:r w:rsidRPr="00554C0F">
              <w:rPr>
                <w:rFonts w:cs="AL-Mohanad" w:hint="cs"/>
                <w:spacing w:val="-18"/>
                <w:sz w:val="18"/>
                <w:szCs w:val="18"/>
                <w:rtl/>
              </w:rPr>
              <w:t xml:space="preserve">رياضيات </w:t>
            </w:r>
            <w:r w:rsidRPr="00554C0F">
              <w:rPr>
                <w:rFonts w:cs="AL-Mohanad"/>
                <w:spacing w:val="-18"/>
                <w:sz w:val="18"/>
                <w:szCs w:val="18"/>
              </w:rPr>
              <w:t>I</w:t>
            </w:r>
            <w:r w:rsidRPr="00554C0F">
              <w:rPr>
                <w:rFonts w:cs="AL-Mohanad" w:hint="cs"/>
                <w:spacing w:val="-18"/>
                <w:sz w:val="18"/>
                <w:szCs w:val="18"/>
                <w:rtl/>
              </w:rPr>
              <w:t xml:space="preserve"> </w:t>
            </w:r>
          </w:p>
        </w:tc>
        <w:tc>
          <w:tcPr>
            <w:tcW w:w="765" w:type="pct"/>
            <w:tcBorders>
              <w:top w:val="single" w:sz="4" w:space="0" w:color="auto"/>
              <w:left w:val="single" w:sz="4" w:space="0" w:color="auto"/>
              <w:bottom w:val="single" w:sz="4" w:space="0" w:color="auto"/>
              <w:right w:val="thinThickSmallGap" w:sz="12" w:space="0" w:color="0000FF"/>
            </w:tcBorders>
          </w:tcPr>
          <w:p w:rsidR="00B25104" w:rsidRPr="00554C0F" w:rsidRDefault="00B25104" w:rsidP="00F61932">
            <w:pPr>
              <w:bidi/>
              <w:spacing w:line="192" w:lineRule="auto"/>
              <w:jc w:val="center"/>
              <w:rPr>
                <w:rFonts w:cs="AL-Mohanad"/>
                <w:spacing w:val="-18"/>
              </w:rPr>
            </w:pPr>
            <w:r>
              <w:rPr>
                <w:rFonts w:cs="AL-Mohanad" w:hint="cs"/>
                <w:spacing w:val="-18"/>
                <w:rtl/>
              </w:rPr>
              <w:t>3</w:t>
            </w:r>
          </w:p>
        </w:tc>
        <w:tc>
          <w:tcPr>
            <w:tcW w:w="160" w:type="pct"/>
            <w:vMerge/>
            <w:tcBorders>
              <w:left w:val="thinThickSmallGap" w:sz="12" w:space="0" w:color="0000FF"/>
              <w:right w:val="thinThickSmallGap" w:sz="12" w:space="0" w:color="0000FF"/>
            </w:tcBorders>
            <w:vAlign w:val="center"/>
          </w:tcPr>
          <w:p w:rsidR="00B25104" w:rsidRPr="00554C0F" w:rsidRDefault="00B25104" w:rsidP="00F61932">
            <w:pPr>
              <w:bidi/>
              <w:spacing w:line="192" w:lineRule="auto"/>
              <w:rPr>
                <w:rFonts w:cs="AL-Mohanad"/>
                <w:color w:val="0000FF"/>
                <w:spacing w:val="-18"/>
              </w:rPr>
            </w:pPr>
          </w:p>
        </w:tc>
        <w:tc>
          <w:tcPr>
            <w:tcW w:w="654" w:type="pct"/>
            <w:tcBorders>
              <w:left w:val="thinThickSmallGap" w:sz="12" w:space="0" w:color="0000FF"/>
              <w:right w:val="single" w:sz="4" w:space="0" w:color="auto"/>
            </w:tcBorders>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ريض1202</w:t>
            </w:r>
          </w:p>
        </w:tc>
        <w:tc>
          <w:tcPr>
            <w:tcW w:w="789" w:type="pct"/>
            <w:tcBorders>
              <w:left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tl/>
              </w:rPr>
            </w:pPr>
            <w:r w:rsidRPr="00554C0F">
              <w:rPr>
                <w:rFonts w:cs="AL-Mohanad" w:hint="cs"/>
                <w:spacing w:val="-18"/>
                <w:sz w:val="18"/>
                <w:szCs w:val="18"/>
                <w:rtl/>
              </w:rPr>
              <w:t xml:space="preserve">رياضيات </w:t>
            </w:r>
            <w:r w:rsidRPr="00554C0F">
              <w:rPr>
                <w:rFonts w:cs="AL-Mohanad"/>
                <w:spacing w:val="-18"/>
                <w:sz w:val="18"/>
                <w:szCs w:val="18"/>
              </w:rPr>
              <w:t>II</w:t>
            </w:r>
          </w:p>
        </w:tc>
        <w:tc>
          <w:tcPr>
            <w:tcW w:w="853" w:type="pct"/>
            <w:tcBorders>
              <w:left w:val="single" w:sz="4" w:space="0" w:color="auto"/>
              <w:right w:val="thickThinSmallGap" w:sz="12" w:space="0" w:color="0000FF"/>
            </w:tcBorders>
          </w:tcPr>
          <w:p w:rsidR="00B25104" w:rsidRPr="00554C0F" w:rsidRDefault="00B25104" w:rsidP="00F61932">
            <w:pPr>
              <w:bidi/>
              <w:spacing w:line="192" w:lineRule="auto"/>
              <w:jc w:val="center"/>
              <w:rPr>
                <w:rFonts w:cs="AL-Mohanad"/>
                <w:spacing w:val="-18"/>
              </w:rPr>
            </w:pPr>
            <w:r>
              <w:rPr>
                <w:rFonts w:cs="AL-Mohanad" w:hint="cs"/>
                <w:spacing w:val="-18"/>
                <w:rtl/>
              </w:rPr>
              <w:t>3</w:t>
            </w:r>
          </w:p>
        </w:tc>
      </w:tr>
      <w:tr w:rsidR="00B25104" w:rsidRPr="00554C0F" w:rsidTr="00F61932">
        <w:trPr>
          <w:cantSplit/>
          <w:trHeight w:val="285"/>
        </w:trPr>
        <w:tc>
          <w:tcPr>
            <w:tcW w:w="637"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نجل1101</w:t>
            </w:r>
          </w:p>
        </w:tc>
        <w:tc>
          <w:tcPr>
            <w:tcW w:w="1142"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tl/>
              </w:rPr>
            </w:pPr>
            <w:r w:rsidRPr="00554C0F">
              <w:rPr>
                <w:rFonts w:cs="AL-Mohanad" w:hint="cs"/>
                <w:spacing w:val="-18"/>
                <w:sz w:val="18"/>
                <w:szCs w:val="18"/>
                <w:rtl/>
              </w:rPr>
              <w:t xml:space="preserve">لغة انجليزية </w:t>
            </w:r>
            <w:r w:rsidRPr="00554C0F">
              <w:rPr>
                <w:rFonts w:cs="AL-Mohanad"/>
                <w:spacing w:val="-18"/>
                <w:sz w:val="18"/>
                <w:szCs w:val="18"/>
              </w:rPr>
              <w:t>I</w:t>
            </w:r>
          </w:p>
        </w:tc>
        <w:tc>
          <w:tcPr>
            <w:tcW w:w="765"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C0F" w:rsidRDefault="00B25104" w:rsidP="00F61932">
            <w:pPr>
              <w:bidi/>
              <w:spacing w:line="192" w:lineRule="auto"/>
              <w:jc w:val="center"/>
              <w:rPr>
                <w:rFonts w:cs="AL-Mohanad"/>
                <w:spacing w:val="-18"/>
                <w:rtl/>
              </w:rPr>
            </w:pPr>
            <w:r>
              <w:rPr>
                <w:rFonts w:cs="AL-Mohanad" w:hint="cs"/>
                <w:spacing w:val="-18"/>
                <w:rtl/>
              </w:rPr>
              <w:t>2</w:t>
            </w:r>
          </w:p>
        </w:tc>
        <w:tc>
          <w:tcPr>
            <w:tcW w:w="160" w:type="pct"/>
            <w:vMerge/>
            <w:tcBorders>
              <w:left w:val="thinThickSmallGap" w:sz="12" w:space="0" w:color="0000FF"/>
              <w:right w:val="thinThickSmallGap" w:sz="12" w:space="0" w:color="0000FF"/>
            </w:tcBorders>
            <w:vAlign w:val="center"/>
          </w:tcPr>
          <w:p w:rsidR="00B25104" w:rsidRPr="00554C0F" w:rsidRDefault="00B25104" w:rsidP="00F61932">
            <w:pPr>
              <w:bidi/>
              <w:spacing w:line="192" w:lineRule="auto"/>
              <w:rPr>
                <w:rFonts w:cs="AL-Mohanad"/>
                <w:color w:val="0000FF"/>
                <w:spacing w:val="-18"/>
              </w:rPr>
            </w:pPr>
          </w:p>
        </w:tc>
        <w:tc>
          <w:tcPr>
            <w:tcW w:w="654" w:type="pct"/>
            <w:tcBorders>
              <w:left w:val="thinThickSmallGap" w:sz="12" w:space="0" w:color="0000FF"/>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سلم 1202</w:t>
            </w:r>
          </w:p>
        </w:tc>
        <w:tc>
          <w:tcPr>
            <w:tcW w:w="789" w:type="pct"/>
            <w:tcBorders>
              <w:left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 xml:space="preserve">دراسات إسلامية </w:t>
            </w:r>
            <w:r w:rsidRPr="00554C0F">
              <w:rPr>
                <w:rFonts w:cs="AL-Mohanad"/>
                <w:spacing w:val="-18"/>
                <w:sz w:val="18"/>
                <w:szCs w:val="18"/>
              </w:rPr>
              <w:t>II</w:t>
            </w:r>
            <w:r w:rsidRPr="00554C0F">
              <w:rPr>
                <w:rFonts w:cs="AL-Mohanad" w:hint="cs"/>
                <w:spacing w:val="-18"/>
                <w:sz w:val="18"/>
                <w:szCs w:val="18"/>
                <w:rtl/>
              </w:rPr>
              <w:t xml:space="preserve"> </w:t>
            </w:r>
          </w:p>
        </w:tc>
        <w:tc>
          <w:tcPr>
            <w:tcW w:w="853" w:type="pct"/>
            <w:tcBorders>
              <w:left w:val="single" w:sz="4" w:space="0" w:color="auto"/>
              <w:right w:val="thickThinSmallGap" w:sz="12" w:space="0" w:color="0000FF"/>
            </w:tcBorders>
            <w:shd w:val="clear" w:color="auto" w:fill="CCFFFF"/>
          </w:tcPr>
          <w:p w:rsidR="00B25104" w:rsidRPr="00554C0F" w:rsidRDefault="00B25104" w:rsidP="00F61932">
            <w:pPr>
              <w:bidi/>
              <w:spacing w:line="192" w:lineRule="auto"/>
              <w:jc w:val="center"/>
              <w:rPr>
                <w:rFonts w:cs="AL-Mohanad"/>
                <w:spacing w:val="-18"/>
                <w:rtl/>
              </w:rPr>
            </w:pPr>
            <w:r>
              <w:rPr>
                <w:rFonts w:cs="AL-Mohanad" w:hint="cs"/>
                <w:spacing w:val="-18"/>
                <w:rtl/>
              </w:rPr>
              <w:t>2</w:t>
            </w:r>
          </w:p>
        </w:tc>
      </w:tr>
      <w:tr w:rsidR="00B25104" w:rsidRPr="00554C0F" w:rsidTr="00F61932">
        <w:trPr>
          <w:cantSplit/>
          <w:trHeight w:val="315"/>
        </w:trPr>
        <w:tc>
          <w:tcPr>
            <w:tcW w:w="637" w:type="pct"/>
            <w:tcBorders>
              <w:top w:val="single" w:sz="4" w:space="0" w:color="auto"/>
              <w:left w:val="thickThinSmallGap" w:sz="12" w:space="0" w:color="0000FF"/>
              <w:bottom w:val="single" w:sz="4" w:space="0" w:color="auto"/>
              <w:right w:val="single" w:sz="4" w:space="0" w:color="auto"/>
            </w:tcBorders>
          </w:tcPr>
          <w:p w:rsidR="00B25104" w:rsidRPr="00554C0F" w:rsidRDefault="00B25104" w:rsidP="00F61932">
            <w:pPr>
              <w:bidi/>
              <w:spacing w:line="192" w:lineRule="auto"/>
              <w:jc w:val="center"/>
              <w:rPr>
                <w:rFonts w:cs="AL-Mohanad"/>
                <w:spacing w:val="-18"/>
              </w:rPr>
            </w:pPr>
            <w:r w:rsidRPr="00554C0F">
              <w:rPr>
                <w:rFonts w:cs="AL-Mohanad" w:hint="cs"/>
                <w:spacing w:val="-18"/>
                <w:rtl/>
              </w:rPr>
              <w:t>حسب1101</w:t>
            </w:r>
          </w:p>
        </w:tc>
        <w:tc>
          <w:tcPr>
            <w:tcW w:w="1142"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مقدمة حاسوب</w:t>
            </w:r>
          </w:p>
        </w:tc>
        <w:tc>
          <w:tcPr>
            <w:tcW w:w="765" w:type="pct"/>
            <w:tcBorders>
              <w:top w:val="single" w:sz="4" w:space="0" w:color="auto"/>
              <w:left w:val="single" w:sz="4" w:space="0" w:color="auto"/>
              <w:bottom w:val="single" w:sz="4" w:space="0" w:color="auto"/>
              <w:right w:val="thinThickSmallGap" w:sz="12" w:space="0" w:color="0000FF"/>
            </w:tcBorders>
          </w:tcPr>
          <w:p w:rsidR="00B25104" w:rsidRPr="00554C0F" w:rsidRDefault="00B25104" w:rsidP="00F61932">
            <w:pPr>
              <w:bidi/>
              <w:spacing w:line="192" w:lineRule="auto"/>
              <w:jc w:val="center"/>
              <w:rPr>
                <w:rFonts w:cs="AL-Mohanad"/>
                <w:spacing w:val="-18"/>
              </w:rPr>
            </w:pPr>
            <w:r>
              <w:rPr>
                <w:rFonts w:cs="AL-Mohanad" w:hint="cs"/>
                <w:spacing w:val="-18"/>
                <w:rtl/>
              </w:rPr>
              <w:t>2</w:t>
            </w:r>
          </w:p>
        </w:tc>
        <w:tc>
          <w:tcPr>
            <w:tcW w:w="160" w:type="pct"/>
            <w:vMerge/>
            <w:tcBorders>
              <w:left w:val="thinThickSmallGap" w:sz="12" w:space="0" w:color="0000FF"/>
              <w:right w:val="thinThickSmallGap" w:sz="12" w:space="0" w:color="0000FF"/>
            </w:tcBorders>
            <w:vAlign w:val="center"/>
          </w:tcPr>
          <w:p w:rsidR="00B25104" w:rsidRPr="00554C0F" w:rsidRDefault="00B25104" w:rsidP="00F61932">
            <w:pPr>
              <w:bidi/>
              <w:spacing w:line="192" w:lineRule="auto"/>
              <w:rPr>
                <w:rFonts w:cs="AL-Mohanad"/>
                <w:color w:val="0000FF"/>
                <w:spacing w:val="-18"/>
              </w:rPr>
            </w:pPr>
          </w:p>
        </w:tc>
        <w:tc>
          <w:tcPr>
            <w:tcW w:w="654" w:type="pct"/>
            <w:tcBorders>
              <w:left w:val="thinThickSmallGap" w:sz="12" w:space="0" w:color="0000FF"/>
              <w:right w:val="single" w:sz="4" w:space="0" w:color="auto"/>
            </w:tcBorders>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حسب1202</w:t>
            </w:r>
          </w:p>
        </w:tc>
        <w:tc>
          <w:tcPr>
            <w:tcW w:w="789" w:type="pct"/>
            <w:tcBorders>
              <w:left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اساسيات برمجة</w:t>
            </w:r>
          </w:p>
        </w:tc>
        <w:tc>
          <w:tcPr>
            <w:tcW w:w="853" w:type="pct"/>
            <w:tcBorders>
              <w:left w:val="single" w:sz="4" w:space="0" w:color="auto"/>
              <w:right w:val="thickThinSmallGap" w:sz="12" w:space="0" w:color="0000FF"/>
            </w:tcBorders>
          </w:tcPr>
          <w:p w:rsidR="00B25104" w:rsidRPr="00554C0F" w:rsidRDefault="00B25104" w:rsidP="00F61932">
            <w:pPr>
              <w:bidi/>
              <w:spacing w:line="192" w:lineRule="auto"/>
              <w:jc w:val="center"/>
              <w:rPr>
                <w:rFonts w:cs="AL-Mohanad"/>
                <w:spacing w:val="-18"/>
              </w:rPr>
            </w:pPr>
            <w:r>
              <w:rPr>
                <w:rFonts w:cs="AL-Mohanad" w:hint="cs"/>
                <w:spacing w:val="-18"/>
                <w:rtl/>
              </w:rPr>
              <w:t>2</w:t>
            </w:r>
          </w:p>
        </w:tc>
      </w:tr>
      <w:tr w:rsidR="00B25104" w:rsidRPr="00554C0F" w:rsidTr="00F61932">
        <w:trPr>
          <w:cantSplit/>
          <w:trHeight w:val="345"/>
        </w:trPr>
        <w:tc>
          <w:tcPr>
            <w:tcW w:w="637"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rPr>
            </w:pPr>
            <w:r w:rsidRPr="00554C0F">
              <w:rPr>
                <w:rFonts w:ascii="Tahoma" w:hAnsi="Tahoma" w:cs="AL-Mohanad" w:hint="cs"/>
                <w:spacing w:val="-18"/>
                <w:sz w:val="22"/>
                <w:szCs w:val="22"/>
                <w:rtl/>
              </w:rPr>
              <w:t>فيز</w:t>
            </w:r>
            <w:r w:rsidRPr="00554C0F">
              <w:rPr>
                <w:rFonts w:cs="AL-Mohanad" w:hint="cs"/>
                <w:spacing w:val="-18"/>
                <w:rtl/>
              </w:rPr>
              <w:t>1101</w:t>
            </w:r>
          </w:p>
        </w:tc>
        <w:tc>
          <w:tcPr>
            <w:tcW w:w="1142"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فيزياء تطبيقية</w:t>
            </w:r>
          </w:p>
        </w:tc>
        <w:tc>
          <w:tcPr>
            <w:tcW w:w="765"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C0F" w:rsidRDefault="00B25104" w:rsidP="00F61932">
            <w:pPr>
              <w:bidi/>
              <w:spacing w:line="192" w:lineRule="auto"/>
              <w:jc w:val="center"/>
              <w:rPr>
                <w:rFonts w:cs="AL-Mohanad"/>
                <w:spacing w:val="-18"/>
              </w:rPr>
            </w:pPr>
            <w:r>
              <w:rPr>
                <w:rFonts w:cs="AL-Mohanad" w:hint="cs"/>
                <w:spacing w:val="-18"/>
                <w:rtl/>
              </w:rPr>
              <w:t>3</w:t>
            </w:r>
          </w:p>
        </w:tc>
        <w:tc>
          <w:tcPr>
            <w:tcW w:w="160" w:type="pct"/>
            <w:vMerge/>
            <w:tcBorders>
              <w:left w:val="thinThickSmallGap" w:sz="12" w:space="0" w:color="0000FF"/>
              <w:right w:val="thinThickSmallGap" w:sz="12" w:space="0" w:color="0000FF"/>
            </w:tcBorders>
            <w:vAlign w:val="center"/>
          </w:tcPr>
          <w:p w:rsidR="00B25104" w:rsidRPr="00554C0F" w:rsidRDefault="00B25104" w:rsidP="00F61932">
            <w:pPr>
              <w:bidi/>
              <w:spacing w:line="192" w:lineRule="auto"/>
              <w:rPr>
                <w:rFonts w:cs="AL-Mohanad"/>
                <w:color w:val="0000FF"/>
                <w:spacing w:val="-18"/>
              </w:rPr>
            </w:pPr>
          </w:p>
        </w:tc>
        <w:tc>
          <w:tcPr>
            <w:tcW w:w="654" w:type="pct"/>
            <w:tcBorders>
              <w:left w:val="thinThickSmallGap" w:sz="12" w:space="0" w:color="0000FF"/>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هعم1204</w:t>
            </w:r>
          </w:p>
        </w:tc>
        <w:tc>
          <w:tcPr>
            <w:tcW w:w="789" w:type="pct"/>
            <w:tcBorders>
              <w:left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كيمياء عامة</w:t>
            </w:r>
          </w:p>
        </w:tc>
        <w:tc>
          <w:tcPr>
            <w:tcW w:w="853" w:type="pct"/>
            <w:tcBorders>
              <w:left w:val="single" w:sz="4" w:space="0" w:color="auto"/>
              <w:right w:val="thickThinSmallGap" w:sz="12" w:space="0" w:color="0000FF"/>
            </w:tcBorders>
            <w:shd w:val="clear" w:color="auto" w:fill="CCFFFF"/>
          </w:tcPr>
          <w:p w:rsidR="00B25104" w:rsidRPr="00554C0F" w:rsidRDefault="00B25104" w:rsidP="00F61932">
            <w:pPr>
              <w:bidi/>
              <w:spacing w:line="192" w:lineRule="auto"/>
              <w:jc w:val="center"/>
              <w:rPr>
                <w:rFonts w:cs="AL-Mohanad"/>
                <w:spacing w:val="-18"/>
              </w:rPr>
            </w:pPr>
            <w:r>
              <w:rPr>
                <w:rFonts w:cs="AL-Mohanad" w:hint="cs"/>
                <w:spacing w:val="-18"/>
                <w:rtl/>
              </w:rPr>
              <w:t>2</w:t>
            </w:r>
          </w:p>
        </w:tc>
      </w:tr>
      <w:tr w:rsidR="00B25104" w:rsidRPr="00554C0F" w:rsidTr="00F61932">
        <w:trPr>
          <w:cantSplit/>
          <w:trHeight w:val="345"/>
        </w:trPr>
        <w:tc>
          <w:tcPr>
            <w:tcW w:w="637" w:type="pct"/>
            <w:tcBorders>
              <w:top w:val="single" w:sz="4" w:space="0" w:color="auto"/>
              <w:left w:val="thickThinSmallGap" w:sz="12" w:space="0" w:color="0000FF"/>
              <w:bottom w:val="single" w:sz="4" w:space="0" w:color="auto"/>
              <w:right w:val="single" w:sz="4" w:space="0" w:color="auto"/>
            </w:tcBorders>
          </w:tcPr>
          <w:p w:rsidR="00B25104" w:rsidRPr="00554C0F" w:rsidRDefault="00B25104" w:rsidP="00F61932">
            <w:pPr>
              <w:bidi/>
              <w:spacing w:line="192" w:lineRule="auto"/>
              <w:jc w:val="center"/>
              <w:rPr>
                <w:rFonts w:cs="AL-Mohanad"/>
                <w:spacing w:val="-18"/>
              </w:rPr>
            </w:pPr>
            <w:r w:rsidRPr="00554C0F">
              <w:rPr>
                <w:rFonts w:ascii="Tahoma" w:hAnsi="Tahoma" w:cs="AL-Mohanad" w:hint="cs"/>
                <w:spacing w:val="-18"/>
                <w:sz w:val="22"/>
                <w:szCs w:val="22"/>
                <w:rtl/>
              </w:rPr>
              <w:t xml:space="preserve">هعم </w:t>
            </w:r>
            <w:r w:rsidRPr="00554C0F">
              <w:rPr>
                <w:rFonts w:cs="AL-Mohanad" w:hint="cs"/>
                <w:spacing w:val="-18"/>
                <w:rtl/>
              </w:rPr>
              <w:t>1101</w:t>
            </w:r>
          </w:p>
        </w:tc>
        <w:tc>
          <w:tcPr>
            <w:tcW w:w="1142"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 xml:space="preserve">رسم هندسي </w:t>
            </w:r>
            <w:r w:rsidRPr="00554C0F">
              <w:rPr>
                <w:rFonts w:cs="AL-Mohanad"/>
                <w:spacing w:val="-18"/>
                <w:sz w:val="18"/>
                <w:szCs w:val="18"/>
              </w:rPr>
              <w:t>I</w:t>
            </w:r>
          </w:p>
        </w:tc>
        <w:tc>
          <w:tcPr>
            <w:tcW w:w="765" w:type="pct"/>
            <w:tcBorders>
              <w:top w:val="single" w:sz="4" w:space="0" w:color="auto"/>
              <w:left w:val="single" w:sz="4" w:space="0" w:color="auto"/>
              <w:bottom w:val="single" w:sz="4" w:space="0" w:color="auto"/>
              <w:right w:val="thinThickSmallGap" w:sz="12" w:space="0" w:color="0000FF"/>
            </w:tcBorders>
          </w:tcPr>
          <w:p w:rsidR="00B25104" w:rsidRPr="00554C0F" w:rsidRDefault="00B25104" w:rsidP="00F61932">
            <w:pPr>
              <w:bidi/>
              <w:spacing w:line="192" w:lineRule="auto"/>
              <w:jc w:val="center"/>
              <w:rPr>
                <w:rFonts w:cs="AL-Mohanad"/>
                <w:spacing w:val="-18"/>
              </w:rPr>
            </w:pPr>
            <w:r>
              <w:rPr>
                <w:rFonts w:cs="AL-Mohanad" w:hint="cs"/>
                <w:spacing w:val="-18"/>
                <w:rtl/>
              </w:rPr>
              <w:t>2</w:t>
            </w:r>
          </w:p>
        </w:tc>
        <w:tc>
          <w:tcPr>
            <w:tcW w:w="160" w:type="pct"/>
            <w:vMerge/>
            <w:tcBorders>
              <w:left w:val="thinThickSmallGap" w:sz="12" w:space="0" w:color="0000FF"/>
              <w:right w:val="thinThickSmallGap" w:sz="12" w:space="0" w:color="0000FF"/>
            </w:tcBorders>
            <w:vAlign w:val="center"/>
          </w:tcPr>
          <w:p w:rsidR="00B25104" w:rsidRPr="00554C0F" w:rsidRDefault="00B25104" w:rsidP="00F61932">
            <w:pPr>
              <w:bidi/>
              <w:spacing w:line="192" w:lineRule="auto"/>
              <w:rPr>
                <w:rFonts w:cs="AL-Mohanad"/>
                <w:color w:val="0000FF"/>
                <w:spacing w:val="-18"/>
              </w:rPr>
            </w:pPr>
          </w:p>
        </w:tc>
        <w:tc>
          <w:tcPr>
            <w:tcW w:w="654" w:type="pct"/>
            <w:tcBorders>
              <w:left w:val="thinThickSmallGap" w:sz="12" w:space="0" w:color="0000FF"/>
              <w:right w:val="single" w:sz="4" w:space="0" w:color="auto"/>
            </w:tcBorders>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هعم 1205</w:t>
            </w:r>
          </w:p>
        </w:tc>
        <w:tc>
          <w:tcPr>
            <w:tcW w:w="789" w:type="pct"/>
            <w:tcBorders>
              <w:left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 xml:space="preserve">رسم هندسي </w:t>
            </w:r>
            <w:r w:rsidRPr="00554C0F">
              <w:rPr>
                <w:rFonts w:cs="AL-Mohanad"/>
                <w:spacing w:val="-18"/>
                <w:sz w:val="18"/>
                <w:szCs w:val="18"/>
              </w:rPr>
              <w:t>II</w:t>
            </w:r>
          </w:p>
        </w:tc>
        <w:tc>
          <w:tcPr>
            <w:tcW w:w="853" w:type="pct"/>
            <w:tcBorders>
              <w:left w:val="single" w:sz="4" w:space="0" w:color="auto"/>
              <w:right w:val="thickThinSmallGap" w:sz="12" w:space="0" w:color="0000FF"/>
            </w:tcBorders>
          </w:tcPr>
          <w:p w:rsidR="00B25104" w:rsidRPr="00554C0F" w:rsidRDefault="00B25104" w:rsidP="00F61932">
            <w:pPr>
              <w:bidi/>
              <w:spacing w:line="192" w:lineRule="auto"/>
              <w:jc w:val="center"/>
              <w:rPr>
                <w:rFonts w:cs="AL-Mohanad"/>
                <w:spacing w:val="-18"/>
              </w:rPr>
            </w:pPr>
            <w:r>
              <w:rPr>
                <w:rFonts w:cs="AL-Mohanad" w:hint="cs"/>
                <w:spacing w:val="-18"/>
                <w:rtl/>
              </w:rPr>
              <w:t>2</w:t>
            </w:r>
          </w:p>
        </w:tc>
      </w:tr>
      <w:tr w:rsidR="00B25104" w:rsidRPr="00554C0F" w:rsidTr="00F61932">
        <w:trPr>
          <w:cantSplit/>
          <w:trHeight w:val="360"/>
        </w:trPr>
        <w:tc>
          <w:tcPr>
            <w:tcW w:w="637"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rPr>
            </w:pPr>
            <w:r w:rsidRPr="00554C0F">
              <w:rPr>
                <w:rFonts w:ascii="Tahoma" w:hAnsi="Tahoma" w:cs="AL-Mohanad" w:hint="cs"/>
                <w:spacing w:val="-18"/>
                <w:sz w:val="22"/>
                <w:szCs w:val="22"/>
                <w:rtl/>
              </w:rPr>
              <w:t>هعم 1103</w:t>
            </w:r>
          </w:p>
        </w:tc>
        <w:tc>
          <w:tcPr>
            <w:tcW w:w="1142"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 xml:space="preserve">تقنية وأعمال ورش ميكانيكية </w:t>
            </w:r>
          </w:p>
        </w:tc>
        <w:tc>
          <w:tcPr>
            <w:tcW w:w="765"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C0F" w:rsidRDefault="00B25104" w:rsidP="00F61932">
            <w:pPr>
              <w:bidi/>
              <w:spacing w:line="192" w:lineRule="auto"/>
              <w:jc w:val="center"/>
              <w:rPr>
                <w:rFonts w:cs="AL-Mohanad"/>
                <w:spacing w:val="-18"/>
              </w:rPr>
            </w:pPr>
            <w:r>
              <w:rPr>
                <w:rFonts w:cs="AL-Mohanad" w:hint="cs"/>
                <w:spacing w:val="-18"/>
                <w:rtl/>
              </w:rPr>
              <w:t>2</w:t>
            </w:r>
          </w:p>
        </w:tc>
        <w:tc>
          <w:tcPr>
            <w:tcW w:w="160" w:type="pct"/>
            <w:vMerge/>
            <w:tcBorders>
              <w:left w:val="thinThickSmallGap" w:sz="12" w:space="0" w:color="0000FF"/>
              <w:right w:val="thinThickSmallGap" w:sz="12" w:space="0" w:color="0000FF"/>
            </w:tcBorders>
            <w:vAlign w:val="center"/>
          </w:tcPr>
          <w:p w:rsidR="00B25104" w:rsidRPr="00554C0F" w:rsidRDefault="00B25104" w:rsidP="00F61932">
            <w:pPr>
              <w:bidi/>
              <w:spacing w:line="192" w:lineRule="auto"/>
              <w:rPr>
                <w:rFonts w:cs="AL-Mohanad"/>
                <w:color w:val="0000FF"/>
                <w:spacing w:val="-18"/>
              </w:rPr>
            </w:pPr>
          </w:p>
        </w:tc>
        <w:tc>
          <w:tcPr>
            <w:tcW w:w="654" w:type="pct"/>
            <w:tcBorders>
              <w:left w:val="thinThickSmallGap" w:sz="12" w:space="0" w:color="0000FF"/>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هعم1206</w:t>
            </w:r>
          </w:p>
        </w:tc>
        <w:tc>
          <w:tcPr>
            <w:tcW w:w="789" w:type="pct"/>
            <w:tcBorders>
              <w:left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tl/>
              </w:rPr>
            </w:pPr>
            <w:r w:rsidRPr="00554C0F">
              <w:rPr>
                <w:rFonts w:cs="AL-Mohanad" w:hint="cs"/>
                <w:spacing w:val="-18"/>
                <w:sz w:val="18"/>
                <w:szCs w:val="18"/>
                <w:rtl/>
              </w:rPr>
              <w:t xml:space="preserve">تقنية وأعمال ورش كهربائية </w:t>
            </w:r>
          </w:p>
        </w:tc>
        <w:tc>
          <w:tcPr>
            <w:tcW w:w="853" w:type="pct"/>
            <w:tcBorders>
              <w:left w:val="single" w:sz="4" w:space="0" w:color="auto"/>
              <w:right w:val="thickThinSmallGap" w:sz="12" w:space="0" w:color="0000FF"/>
            </w:tcBorders>
            <w:shd w:val="clear" w:color="auto" w:fill="CCFFFF"/>
          </w:tcPr>
          <w:p w:rsidR="00B25104" w:rsidRPr="00554C0F" w:rsidRDefault="00B25104" w:rsidP="00F61932">
            <w:pPr>
              <w:bidi/>
              <w:spacing w:line="192" w:lineRule="auto"/>
              <w:jc w:val="center"/>
              <w:rPr>
                <w:rFonts w:cs="AL-Mohanad"/>
                <w:spacing w:val="-18"/>
              </w:rPr>
            </w:pPr>
            <w:r>
              <w:rPr>
                <w:rFonts w:cs="AL-Mohanad" w:hint="cs"/>
                <w:spacing w:val="-18"/>
                <w:rtl/>
              </w:rPr>
              <w:t>2</w:t>
            </w:r>
          </w:p>
        </w:tc>
      </w:tr>
      <w:tr w:rsidR="00B25104" w:rsidRPr="00554C0F" w:rsidTr="00F61932">
        <w:trPr>
          <w:cantSplit/>
          <w:trHeight w:val="360"/>
        </w:trPr>
        <w:tc>
          <w:tcPr>
            <w:tcW w:w="637" w:type="pct"/>
            <w:tcBorders>
              <w:top w:val="single" w:sz="4" w:space="0" w:color="auto"/>
              <w:left w:val="thickThinSmallGap" w:sz="12" w:space="0" w:color="0000FF"/>
              <w:bottom w:val="single" w:sz="4" w:space="0" w:color="auto"/>
              <w:right w:val="single" w:sz="4" w:space="0" w:color="auto"/>
            </w:tcBorders>
          </w:tcPr>
          <w:p w:rsidR="00B25104" w:rsidRPr="00554C0F" w:rsidRDefault="00B25104" w:rsidP="00F61932">
            <w:pPr>
              <w:bidi/>
              <w:spacing w:line="192" w:lineRule="auto"/>
              <w:jc w:val="center"/>
              <w:rPr>
                <w:rFonts w:cs="AL-Mohanad"/>
                <w:spacing w:val="-18"/>
              </w:rPr>
            </w:pPr>
            <w:r w:rsidRPr="00554C0F">
              <w:rPr>
                <w:rFonts w:ascii="Tahoma" w:hAnsi="Tahoma" w:cs="AL-Mohanad" w:hint="cs"/>
                <w:spacing w:val="-18"/>
                <w:sz w:val="22"/>
                <w:szCs w:val="22"/>
                <w:rtl/>
              </w:rPr>
              <w:t>هعم 1102</w:t>
            </w:r>
          </w:p>
        </w:tc>
        <w:tc>
          <w:tcPr>
            <w:tcW w:w="1142"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أسس.هـ كهر بائي</w:t>
            </w:r>
            <w:r w:rsidRPr="00554C0F">
              <w:rPr>
                <w:rFonts w:cs="AL-Mohanad" w:hint="eastAsia"/>
                <w:spacing w:val="-18"/>
                <w:sz w:val="18"/>
                <w:szCs w:val="18"/>
                <w:rtl/>
              </w:rPr>
              <w:t>ة</w:t>
            </w:r>
            <w:r w:rsidRPr="00554C0F">
              <w:rPr>
                <w:rFonts w:cs="AL-Mohanad" w:hint="cs"/>
                <w:spacing w:val="-18"/>
                <w:sz w:val="18"/>
                <w:szCs w:val="18"/>
                <w:rtl/>
              </w:rPr>
              <w:t xml:space="preserve"> </w:t>
            </w:r>
            <w:r w:rsidRPr="00554C0F">
              <w:rPr>
                <w:rFonts w:cs="AL-Mohanad"/>
                <w:spacing w:val="-18"/>
                <w:sz w:val="18"/>
                <w:szCs w:val="18"/>
              </w:rPr>
              <w:t>I</w:t>
            </w:r>
          </w:p>
        </w:tc>
        <w:tc>
          <w:tcPr>
            <w:tcW w:w="765" w:type="pct"/>
            <w:tcBorders>
              <w:top w:val="single" w:sz="4" w:space="0" w:color="auto"/>
              <w:left w:val="single" w:sz="4" w:space="0" w:color="auto"/>
              <w:bottom w:val="single" w:sz="4" w:space="0" w:color="auto"/>
              <w:right w:val="thinThickSmallGap" w:sz="12" w:space="0" w:color="0000FF"/>
            </w:tcBorders>
          </w:tcPr>
          <w:p w:rsidR="00B25104" w:rsidRPr="00554C0F" w:rsidRDefault="00B25104" w:rsidP="00F61932">
            <w:pPr>
              <w:bidi/>
              <w:spacing w:line="192" w:lineRule="auto"/>
              <w:jc w:val="center"/>
              <w:rPr>
                <w:rFonts w:cs="AL-Mohanad"/>
                <w:spacing w:val="-18"/>
              </w:rPr>
            </w:pPr>
            <w:r>
              <w:rPr>
                <w:rFonts w:cs="AL-Mohanad" w:hint="cs"/>
                <w:spacing w:val="-18"/>
                <w:rtl/>
              </w:rPr>
              <w:t>3</w:t>
            </w:r>
          </w:p>
        </w:tc>
        <w:tc>
          <w:tcPr>
            <w:tcW w:w="160" w:type="pct"/>
            <w:vMerge/>
            <w:tcBorders>
              <w:left w:val="thinThickSmallGap" w:sz="12" w:space="0" w:color="0000FF"/>
              <w:right w:val="thinThickSmallGap" w:sz="12" w:space="0" w:color="0000FF"/>
            </w:tcBorders>
            <w:vAlign w:val="center"/>
          </w:tcPr>
          <w:p w:rsidR="00B25104" w:rsidRPr="00554C0F" w:rsidRDefault="00B25104" w:rsidP="00F61932">
            <w:pPr>
              <w:bidi/>
              <w:spacing w:line="192" w:lineRule="auto"/>
              <w:rPr>
                <w:rFonts w:cs="AL-Mohanad"/>
                <w:color w:val="0000FF"/>
                <w:spacing w:val="-18"/>
              </w:rPr>
            </w:pPr>
          </w:p>
        </w:tc>
        <w:tc>
          <w:tcPr>
            <w:tcW w:w="654" w:type="pct"/>
            <w:tcBorders>
              <w:left w:val="thinThickSmallGap" w:sz="12" w:space="0" w:color="0000FF"/>
              <w:right w:val="single" w:sz="4" w:space="0" w:color="auto"/>
            </w:tcBorders>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مكن 1202</w:t>
            </w:r>
          </w:p>
        </w:tc>
        <w:tc>
          <w:tcPr>
            <w:tcW w:w="789" w:type="pct"/>
            <w:tcBorders>
              <w:left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 xml:space="preserve">ميكانيكا المواد </w:t>
            </w:r>
          </w:p>
        </w:tc>
        <w:tc>
          <w:tcPr>
            <w:tcW w:w="853" w:type="pct"/>
            <w:tcBorders>
              <w:left w:val="single" w:sz="4" w:space="0" w:color="auto"/>
              <w:right w:val="thickThinSmallGap" w:sz="12" w:space="0" w:color="0000FF"/>
            </w:tcBorders>
          </w:tcPr>
          <w:p w:rsidR="00B25104" w:rsidRPr="00554C0F" w:rsidRDefault="00B25104" w:rsidP="00F61932">
            <w:pPr>
              <w:bidi/>
              <w:spacing w:line="192" w:lineRule="auto"/>
              <w:jc w:val="center"/>
              <w:rPr>
                <w:rFonts w:cs="AL-Mohanad"/>
                <w:spacing w:val="-18"/>
              </w:rPr>
            </w:pPr>
            <w:r>
              <w:rPr>
                <w:rFonts w:cs="AL-Mohanad" w:hint="cs"/>
                <w:spacing w:val="-18"/>
                <w:rtl/>
              </w:rPr>
              <w:t>3</w:t>
            </w:r>
          </w:p>
        </w:tc>
      </w:tr>
      <w:tr w:rsidR="00B25104" w:rsidRPr="00554C0F" w:rsidTr="00F61932">
        <w:trPr>
          <w:cantSplit/>
          <w:trHeight w:val="360"/>
        </w:trPr>
        <w:tc>
          <w:tcPr>
            <w:tcW w:w="637"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rPr>
            </w:pPr>
            <w:r w:rsidRPr="00554C0F">
              <w:rPr>
                <w:rFonts w:ascii="Tahoma" w:hAnsi="Tahoma" w:cs="AL-Mohanad" w:hint="cs"/>
                <w:spacing w:val="-18"/>
                <w:sz w:val="22"/>
                <w:szCs w:val="22"/>
                <w:rtl/>
              </w:rPr>
              <w:t>هعم 1101</w:t>
            </w:r>
          </w:p>
        </w:tc>
        <w:tc>
          <w:tcPr>
            <w:tcW w:w="1142"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 xml:space="preserve">خواص مواد </w:t>
            </w:r>
          </w:p>
        </w:tc>
        <w:tc>
          <w:tcPr>
            <w:tcW w:w="765"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C0F" w:rsidRDefault="00B25104" w:rsidP="00F61932">
            <w:pPr>
              <w:bidi/>
              <w:spacing w:line="192" w:lineRule="auto"/>
              <w:jc w:val="center"/>
              <w:rPr>
                <w:rFonts w:cs="AL-Mohanad"/>
                <w:spacing w:val="-18"/>
              </w:rPr>
            </w:pPr>
            <w:r>
              <w:rPr>
                <w:rFonts w:cs="AL-Mohanad" w:hint="cs"/>
                <w:spacing w:val="-18"/>
                <w:rtl/>
              </w:rPr>
              <w:t>2</w:t>
            </w:r>
          </w:p>
        </w:tc>
        <w:tc>
          <w:tcPr>
            <w:tcW w:w="160" w:type="pct"/>
            <w:vMerge/>
            <w:tcBorders>
              <w:left w:val="thinThickSmallGap" w:sz="12" w:space="0" w:color="0000FF"/>
              <w:right w:val="thinThickSmallGap" w:sz="12" w:space="0" w:color="0000FF"/>
            </w:tcBorders>
            <w:vAlign w:val="center"/>
          </w:tcPr>
          <w:p w:rsidR="00B25104" w:rsidRPr="00554C0F" w:rsidRDefault="00B25104" w:rsidP="00F61932">
            <w:pPr>
              <w:bidi/>
              <w:spacing w:line="192" w:lineRule="auto"/>
              <w:rPr>
                <w:rFonts w:cs="AL-Mohanad"/>
                <w:color w:val="0000FF"/>
                <w:spacing w:val="-18"/>
              </w:rPr>
            </w:pPr>
          </w:p>
        </w:tc>
        <w:tc>
          <w:tcPr>
            <w:tcW w:w="654" w:type="pct"/>
            <w:tcBorders>
              <w:left w:val="thinThickSmallGap" w:sz="12" w:space="0" w:color="0000FF"/>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مكن 1203</w:t>
            </w:r>
          </w:p>
        </w:tc>
        <w:tc>
          <w:tcPr>
            <w:tcW w:w="789" w:type="pct"/>
            <w:tcBorders>
              <w:left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tl/>
              </w:rPr>
            </w:pPr>
            <w:r w:rsidRPr="00554C0F">
              <w:rPr>
                <w:rFonts w:cs="AL-Mohanad" w:hint="cs"/>
                <w:spacing w:val="-18"/>
                <w:sz w:val="18"/>
                <w:szCs w:val="18"/>
                <w:rtl/>
              </w:rPr>
              <w:t xml:space="preserve">ميكانيكا الهندسة </w:t>
            </w:r>
          </w:p>
        </w:tc>
        <w:tc>
          <w:tcPr>
            <w:tcW w:w="853" w:type="pct"/>
            <w:tcBorders>
              <w:left w:val="single" w:sz="4" w:space="0" w:color="auto"/>
              <w:right w:val="thickThinSmallGap" w:sz="12" w:space="0" w:color="0000FF"/>
            </w:tcBorders>
            <w:shd w:val="clear" w:color="auto" w:fill="CCFFFF"/>
          </w:tcPr>
          <w:p w:rsidR="00B25104" w:rsidRPr="00554C0F" w:rsidRDefault="00B25104" w:rsidP="00F61932">
            <w:pPr>
              <w:bidi/>
              <w:spacing w:line="192" w:lineRule="auto"/>
              <w:jc w:val="center"/>
              <w:rPr>
                <w:rFonts w:cs="AL-Mohanad"/>
                <w:spacing w:val="-18"/>
              </w:rPr>
            </w:pPr>
            <w:r>
              <w:rPr>
                <w:rFonts w:cs="AL-Mohanad" w:hint="cs"/>
                <w:spacing w:val="-18"/>
                <w:rtl/>
              </w:rPr>
              <w:t>3</w:t>
            </w:r>
          </w:p>
        </w:tc>
      </w:tr>
      <w:tr w:rsidR="00B25104" w:rsidRPr="00554C0F" w:rsidTr="00F61932">
        <w:trPr>
          <w:cantSplit/>
          <w:trHeight w:val="399"/>
        </w:trPr>
        <w:tc>
          <w:tcPr>
            <w:tcW w:w="1779" w:type="pct"/>
            <w:gridSpan w:val="2"/>
            <w:tcBorders>
              <w:top w:val="single" w:sz="4" w:space="0" w:color="auto"/>
              <w:left w:val="thickThinSmallGap" w:sz="12" w:space="0" w:color="0000FF"/>
              <w:bottom w:val="thickThinSmallGap" w:sz="12" w:space="0" w:color="0000FF"/>
              <w:right w:val="single" w:sz="4" w:space="0" w:color="auto"/>
            </w:tcBorders>
          </w:tcPr>
          <w:p w:rsidR="00B25104" w:rsidRPr="00554C0F" w:rsidRDefault="00B25104" w:rsidP="00F61932">
            <w:pPr>
              <w:bidi/>
              <w:spacing w:line="192" w:lineRule="auto"/>
              <w:jc w:val="center"/>
              <w:rPr>
                <w:rFonts w:cs="AL-Mohanad"/>
                <w:color w:val="0000FF"/>
                <w:spacing w:val="-18"/>
                <w:sz w:val="36"/>
                <w:szCs w:val="36"/>
              </w:rPr>
            </w:pPr>
            <w:r w:rsidRPr="00554C0F">
              <w:rPr>
                <w:rFonts w:cs="AL-Mohanad" w:hint="cs"/>
                <w:color w:val="0000FF"/>
                <w:spacing w:val="-18"/>
                <w:sz w:val="28"/>
                <w:szCs w:val="28"/>
                <w:rtl/>
              </w:rPr>
              <w:t>المجمــــــــوع</w:t>
            </w:r>
          </w:p>
        </w:tc>
        <w:tc>
          <w:tcPr>
            <w:tcW w:w="765" w:type="pct"/>
            <w:tcBorders>
              <w:top w:val="single" w:sz="4" w:space="0" w:color="auto"/>
              <w:left w:val="single" w:sz="4" w:space="0" w:color="auto"/>
              <w:bottom w:val="thickThinSmallGap" w:sz="12" w:space="0" w:color="0000FF"/>
              <w:right w:val="thinThickSmallGap" w:sz="12" w:space="0" w:color="0000FF"/>
            </w:tcBorders>
          </w:tcPr>
          <w:p w:rsidR="00B25104" w:rsidRPr="00554C0F" w:rsidRDefault="00B25104" w:rsidP="00F61932">
            <w:pPr>
              <w:bidi/>
              <w:spacing w:line="192" w:lineRule="auto"/>
              <w:jc w:val="center"/>
              <w:rPr>
                <w:rFonts w:cs="AL-Mohanad"/>
                <w:b/>
                <w:bCs/>
                <w:spacing w:val="-18"/>
              </w:rPr>
            </w:pPr>
            <w:r>
              <w:rPr>
                <w:rFonts w:cs="AL-Mohanad"/>
                <w:b/>
                <w:bCs/>
                <w:spacing w:val="-18"/>
                <w:sz w:val="22"/>
                <w:szCs w:val="22"/>
                <w:rtl/>
              </w:rPr>
              <w:fldChar w:fldCharType="begin"/>
            </w:r>
            <w:r>
              <w:rPr>
                <w:rFonts w:cs="AL-Mohanad"/>
                <w:b/>
                <w:bCs/>
                <w:spacing w:val="-18"/>
                <w:sz w:val="22"/>
                <w:szCs w:val="22"/>
                <w:rtl/>
              </w:rPr>
              <w:instrText xml:space="preserve"> </w:instrText>
            </w:r>
            <w:r>
              <w:rPr>
                <w:rFonts w:cs="AL-Mohanad" w:hint="cs"/>
                <w:b/>
                <w:bCs/>
                <w:spacing w:val="-18"/>
                <w:sz w:val="22"/>
                <w:szCs w:val="22"/>
                <w:rtl/>
              </w:rPr>
              <w:instrText>=</w:instrText>
            </w:r>
            <w:r>
              <w:rPr>
                <w:rFonts w:cs="AL-Mohanad" w:hint="cs"/>
                <w:b/>
                <w:bCs/>
                <w:spacing w:val="-18"/>
                <w:sz w:val="22"/>
                <w:szCs w:val="22"/>
              </w:rPr>
              <w:instrText>SUM(ABOVE</w:instrText>
            </w:r>
            <w:r>
              <w:rPr>
                <w:rFonts w:cs="AL-Mohanad" w:hint="cs"/>
                <w:b/>
                <w:bCs/>
                <w:spacing w:val="-18"/>
                <w:sz w:val="22"/>
                <w:szCs w:val="22"/>
                <w:rtl/>
              </w:rPr>
              <w:instrText>)</w:instrText>
            </w:r>
            <w:r>
              <w:rPr>
                <w:rFonts w:cs="AL-Mohanad"/>
                <w:b/>
                <w:bCs/>
                <w:spacing w:val="-18"/>
                <w:sz w:val="22"/>
                <w:szCs w:val="22"/>
                <w:rtl/>
              </w:rPr>
              <w:instrText xml:space="preserve"> </w:instrText>
            </w:r>
            <w:r>
              <w:rPr>
                <w:rFonts w:cs="AL-Mohanad"/>
                <w:b/>
                <w:bCs/>
                <w:spacing w:val="-18"/>
                <w:sz w:val="22"/>
                <w:szCs w:val="22"/>
                <w:rtl/>
              </w:rPr>
              <w:fldChar w:fldCharType="separate"/>
            </w:r>
            <w:r>
              <w:rPr>
                <w:rFonts w:cs="AL-Mohanad"/>
                <w:b/>
                <w:bCs/>
                <w:noProof/>
                <w:spacing w:val="-18"/>
                <w:sz w:val="22"/>
                <w:szCs w:val="22"/>
                <w:rtl/>
              </w:rPr>
              <w:t>23</w:t>
            </w:r>
            <w:r>
              <w:rPr>
                <w:rFonts w:cs="AL-Mohanad"/>
                <w:b/>
                <w:bCs/>
                <w:spacing w:val="-18"/>
                <w:sz w:val="22"/>
                <w:szCs w:val="22"/>
                <w:rtl/>
              </w:rPr>
              <w:fldChar w:fldCharType="end"/>
            </w:r>
          </w:p>
        </w:tc>
        <w:tc>
          <w:tcPr>
            <w:tcW w:w="160" w:type="pct"/>
            <w:vMerge/>
            <w:tcBorders>
              <w:left w:val="thinThickSmallGap" w:sz="12" w:space="0" w:color="0000FF"/>
              <w:bottom w:val="nil"/>
              <w:right w:val="thinThickSmallGap" w:sz="12" w:space="0" w:color="0000FF"/>
            </w:tcBorders>
            <w:vAlign w:val="center"/>
          </w:tcPr>
          <w:p w:rsidR="00B25104" w:rsidRPr="00554C0F" w:rsidRDefault="00B25104" w:rsidP="00F61932">
            <w:pPr>
              <w:bidi/>
              <w:spacing w:line="192" w:lineRule="auto"/>
              <w:rPr>
                <w:rFonts w:cs="AL-Mohanad"/>
                <w:color w:val="0000FF"/>
                <w:spacing w:val="-18"/>
              </w:rPr>
            </w:pPr>
          </w:p>
        </w:tc>
        <w:tc>
          <w:tcPr>
            <w:tcW w:w="1443" w:type="pct"/>
            <w:gridSpan w:val="2"/>
            <w:tcBorders>
              <w:left w:val="thinThickSmallGap" w:sz="12" w:space="0" w:color="0000FF"/>
              <w:bottom w:val="thickThinSmallGap" w:sz="12" w:space="0" w:color="0000FF"/>
              <w:right w:val="single" w:sz="4" w:space="0" w:color="auto"/>
            </w:tcBorders>
          </w:tcPr>
          <w:p w:rsidR="00B25104" w:rsidRPr="00554C0F" w:rsidRDefault="00B25104" w:rsidP="00F61932">
            <w:pPr>
              <w:bidi/>
              <w:spacing w:line="192" w:lineRule="auto"/>
              <w:jc w:val="center"/>
              <w:rPr>
                <w:rFonts w:ascii="Tahoma" w:hAnsi="Tahoma" w:cs="AL-Mohanad"/>
                <w:spacing w:val="-18"/>
              </w:rPr>
            </w:pPr>
            <w:r w:rsidRPr="00554C0F">
              <w:rPr>
                <w:rFonts w:cs="AL-Mohanad" w:hint="cs"/>
                <w:color w:val="0000FF"/>
                <w:spacing w:val="-18"/>
                <w:sz w:val="28"/>
                <w:szCs w:val="28"/>
                <w:rtl/>
              </w:rPr>
              <w:t>المجمــــــــوع</w:t>
            </w:r>
          </w:p>
        </w:tc>
        <w:tc>
          <w:tcPr>
            <w:tcW w:w="853" w:type="pct"/>
            <w:tcBorders>
              <w:left w:val="single" w:sz="4" w:space="0" w:color="auto"/>
              <w:bottom w:val="thickThinSmallGap" w:sz="12" w:space="0" w:color="0000FF"/>
              <w:right w:val="thickThinSmallGap" w:sz="12" w:space="0" w:color="0000FF"/>
            </w:tcBorders>
          </w:tcPr>
          <w:p w:rsidR="00B25104" w:rsidRPr="00554C0F" w:rsidRDefault="00B25104" w:rsidP="00F61932">
            <w:pPr>
              <w:bidi/>
              <w:spacing w:line="192" w:lineRule="auto"/>
              <w:jc w:val="center"/>
              <w:rPr>
                <w:rFonts w:cs="AL-Mohanad"/>
                <w:b/>
                <w:bCs/>
                <w:spacing w:val="-18"/>
              </w:rPr>
            </w:pPr>
            <w:r>
              <w:rPr>
                <w:rFonts w:cs="AL-Mohanad"/>
                <w:b/>
                <w:bCs/>
                <w:spacing w:val="-18"/>
                <w:sz w:val="20"/>
                <w:szCs w:val="20"/>
                <w:rtl/>
              </w:rPr>
              <w:fldChar w:fldCharType="begin"/>
            </w:r>
            <w:r>
              <w:rPr>
                <w:rFonts w:cs="AL-Mohanad"/>
                <w:b/>
                <w:bCs/>
                <w:spacing w:val="-18"/>
                <w:sz w:val="20"/>
                <w:szCs w:val="20"/>
                <w:rtl/>
              </w:rPr>
              <w:instrText xml:space="preserve"> =</w:instrText>
            </w:r>
            <w:r>
              <w:rPr>
                <w:rFonts w:cs="AL-Mohanad"/>
                <w:b/>
                <w:bCs/>
                <w:spacing w:val="-18"/>
                <w:sz w:val="20"/>
                <w:szCs w:val="20"/>
              </w:rPr>
              <w:instrText>SUM(ABOVE</w:instrText>
            </w:r>
            <w:r>
              <w:rPr>
                <w:rFonts w:cs="AL-Mohanad"/>
                <w:b/>
                <w:bCs/>
                <w:spacing w:val="-18"/>
                <w:sz w:val="20"/>
                <w:szCs w:val="20"/>
                <w:rtl/>
              </w:rPr>
              <w:instrText xml:space="preserve">) </w:instrText>
            </w:r>
            <w:r>
              <w:rPr>
                <w:rFonts w:cs="AL-Mohanad"/>
                <w:b/>
                <w:bCs/>
                <w:spacing w:val="-18"/>
                <w:sz w:val="20"/>
                <w:szCs w:val="20"/>
                <w:rtl/>
              </w:rPr>
              <w:fldChar w:fldCharType="separate"/>
            </w:r>
            <w:r>
              <w:rPr>
                <w:rFonts w:cs="AL-Mohanad"/>
                <w:b/>
                <w:bCs/>
                <w:noProof/>
                <w:spacing w:val="-18"/>
                <w:sz w:val="20"/>
                <w:szCs w:val="20"/>
                <w:rtl/>
              </w:rPr>
              <w:t>23</w:t>
            </w:r>
            <w:r>
              <w:rPr>
                <w:rFonts w:cs="AL-Mohanad"/>
                <w:b/>
                <w:bCs/>
                <w:spacing w:val="-18"/>
                <w:sz w:val="20"/>
                <w:szCs w:val="20"/>
                <w:rtl/>
              </w:rPr>
              <w:fldChar w:fldCharType="end"/>
            </w:r>
          </w:p>
        </w:tc>
      </w:tr>
    </w:tbl>
    <w:p w:rsidR="00B25104" w:rsidRDefault="00B25104" w:rsidP="00B25104">
      <w:pPr>
        <w:pStyle w:val="BodyText"/>
        <w:tabs>
          <w:tab w:val="left" w:pos="8418"/>
        </w:tabs>
        <w:spacing w:line="192" w:lineRule="auto"/>
        <w:jc w:val="center"/>
        <w:rPr>
          <w:rFonts w:cs="AL-Mohanad"/>
          <w:b/>
          <w:bCs/>
          <w:sz w:val="28"/>
          <w:rtl/>
        </w:rPr>
        <w:sectPr w:rsidR="00B25104">
          <w:pgSz w:w="12240" w:h="15840"/>
          <w:pgMar w:top="1440" w:right="1440" w:bottom="1440" w:left="1440" w:header="720" w:footer="720" w:gutter="0"/>
          <w:cols w:space="720"/>
          <w:docGrid w:linePitch="360"/>
        </w:sectPr>
      </w:pPr>
    </w:p>
    <w:p w:rsidR="00B25104" w:rsidRPr="00347C45" w:rsidRDefault="00B25104" w:rsidP="00B25104">
      <w:pPr>
        <w:pStyle w:val="BodyText"/>
        <w:tabs>
          <w:tab w:val="left" w:pos="8418"/>
        </w:tabs>
        <w:spacing w:line="192" w:lineRule="auto"/>
        <w:jc w:val="center"/>
        <w:rPr>
          <w:rFonts w:cs="AL-Mohanad"/>
          <w:b/>
          <w:bCs/>
          <w:sz w:val="28"/>
          <w:rtl/>
        </w:rPr>
      </w:pPr>
      <w:r w:rsidRPr="00347C45">
        <w:rPr>
          <w:rFonts w:cs="AL-Mohanad" w:hint="cs"/>
          <w:b/>
          <w:bCs/>
          <w:sz w:val="28"/>
          <w:rtl/>
        </w:rPr>
        <w:lastRenderedPageBreak/>
        <w:t>المستوى الثاني</w:t>
      </w:r>
    </w:p>
    <w:p w:rsidR="00B25104" w:rsidRPr="00347C45" w:rsidRDefault="00B25104" w:rsidP="00B25104">
      <w:pPr>
        <w:pStyle w:val="BodyText"/>
        <w:tabs>
          <w:tab w:val="left" w:pos="8418"/>
        </w:tabs>
        <w:spacing w:line="192" w:lineRule="auto"/>
        <w:rPr>
          <w:rFonts w:cs="AL-Mohanad"/>
          <w:b/>
          <w:bCs/>
          <w:sz w:val="28"/>
          <w:rtl/>
        </w:rPr>
      </w:pPr>
      <w:r>
        <w:rPr>
          <w:rFonts w:cs="AL-Mohanad" w:hint="cs"/>
          <w:b/>
          <w:bCs/>
          <w:sz w:val="28"/>
          <w:rtl/>
        </w:rPr>
        <w:t xml:space="preserve">       </w:t>
      </w:r>
      <w:r w:rsidRPr="00347C45">
        <w:rPr>
          <w:rFonts w:cs="AL-Mohanad" w:hint="cs"/>
          <w:b/>
          <w:bCs/>
          <w:sz w:val="28"/>
          <w:rtl/>
        </w:rPr>
        <w:t>الفصل الثالث:-                                                    الفصل الرابع</w:t>
      </w:r>
    </w:p>
    <w:tbl>
      <w:tblPr>
        <w:bidiVisual/>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2046"/>
        <w:gridCol w:w="1412"/>
        <w:gridCol w:w="290"/>
        <w:gridCol w:w="1148"/>
        <w:gridCol w:w="1918"/>
        <w:gridCol w:w="1273"/>
      </w:tblGrid>
      <w:tr w:rsidR="00B25104" w:rsidRPr="00554C0F" w:rsidTr="00F61932">
        <w:trPr>
          <w:cantSplit/>
        </w:trPr>
        <w:tc>
          <w:tcPr>
            <w:tcW w:w="590"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554C0F" w:rsidRDefault="00B25104" w:rsidP="00F61932">
            <w:pPr>
              <w:bidi/>
              <w:spacing w:line="192" w:lineRule="auto"/>
              <w:jc w:val="center"/>
              <w:rPr>
                <w:rFonts w:cs="AL-Mohanad"/>
                <w:b/>
                <w:bCs/>
                <w:color w:val="FFFFFF"/>
                <w:spacing w:val="-18"/>
              </w:rPr>
            </w:pPr>
            <w:r w:rsidRPr="00554C0F">
              <w:rPr>
                <w:rFonts w:cs="AL-Mohanad" w:hint="cs"/>
                <w:b/>
                <w:bCs/>
                <w:color w:val="FFFFFF"/>
                <w:spacing w:val="-18"/>
                <w:rtl/>
              </w:rPr>
              <w:t>رمز المقرر</w:t>
            </w:r>
          </w:p>
        </w:tc>
        <w:tc>
          <w:tcPr>
            <w:tcW w:w="1116"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54C0F" w:rsidRDefault="00B25104" w:rsidP="00F61932">
            <w:pPr>
              <w:bidi/>
              <w:spacing w:line="192" w:lineRule="auto"/>
              <w:jc w:val="center"/>
              <w:rPr>
                <w:rFonts w:cs="AL-Mohanad"/>
                <w:b/>
                <w:bCs/>
                <w:color w:val="FFFFFF"/>
                <w:spacing w:val="-18"/>
              </w:rPr>
            </w:pPr>
            <w:r w:rsidRPr="00554C0F">
              <w:rPr>
                <w:rFonts w:cs="AL-Mohanad" w:hint="cs"/>
                <w:b/>
                <w:bCs/>
                <w:color w:val="FFFFFF"/>
                <w:spacing w:val="-18"/>
                <w:rtl/>
              </w:rPr>
              <w:t>اسم المقرر</w:t>
            </w:r>
          </w:p>
        </w:tc>
        <w:tc>
          <w:tcPr>
            <w:tcW w:w="770"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554C0F" w:rsidRDefault="00B25104" w:rsidP="00F61932">
            <w:pPr>
              <w:bidi/>
              <w:spacing w:line="192" w:lineRule="auto"/>
              <w:jc w:val="center"/>
              <w:rPr>
                <w:rFonts w:cs="AL-Mohanad"/>
                <w:b/>
                <w:bCs/>
                <w:color w:val="FFFFFF"/>
                <w:spacing w:val="-18"/>
              </w:rPr>
            </w:pPr>
            <w:r>
              <w:rPr>
                <w:rFonts w:hint="cs"/>
                <w:b/>
                <w:bCs/>
                <w:color w:val="FFFFFF"/>
                <w:spacing w:val="-16"/>
                <w:rtl/>
              </w:rPr>
              <w:t>الساعات المعتمدة</w:t>
            </w:r>
          </w:p>
        </w:tc>
        <w:tc>
          <w:tcPr>
            <w:tcW w:w="158" w:type="pct"/>
            <w:vMerge w:val="restart"/>
            <w:tcBorders>
              <w:top w:val="nil"/>
              <w:left w:val="thickThinSmallGap" w:sz="12" w:space="0" w:color="0000FF"/>
              <w:right w:val="thickThinSmallGap" w:sz="12" w:space="0" w:color="0000FF"/>
            </w:tcBorders>
          </w:tcPr>
          <w:p w:rsidR="00B25104" w:rsidRPr="00554C0F" w:rsidRDefault="00B25104" w:rsidP="00F61932">
            <w:pPr>
              <w:bidi/>
              <w:spacing w:line="192" w:lineRule="auto"/>
              <w:rPr>
                <w:rFonts w:cs="AL-Mohanad"/>
                <w:b/>
                <w:bCs/>
                <w:spacing w:val="-18"/>
              </w:rPr>
            </w:pPr>
          </w:p>
        </w:tc>
        <w:tc>
          <w:tcPr>
            <w:tcW w:w="626"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554C0F" w:rsidRDefault="00B25104" w:rsidP="00F61932">
            <w:pPr>
              <w:bidi/>
              <w:spacing w:line="192" w:lineRule="auto"/>
              <w:jc w:val="center"/>
              <w:rPr>
                <w:rFonts w:cs="AL-Mohanad"/>
                <w:b/>
                <w:bCs/>
                <w:color w:val="FFFFFF"/>
                <w:spacing w:val="-18"/>
              </w:rPr>
            </w:pPr>
            <w:r w:rsidRPr="00554C0F">
              <w:rPr>
                <w:rFonts w:cs="AL-Mohanad" w:hint="cs"/>
                <w:b/>
                <w:bCs/>
                <w:color w:val="FFFFFF"/>
                <w:spacing w:val="-18"/>
                <w:rtl/>
              </w:rPr>
              <w:t>رمز المقرر</w:t>
            </w:r>
          </w:p>
        </w:tc>
        <w:tc>
          <w:tcPr>
            <w:tcW w:w="1046"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54C0F" w:rsidRDefault="00B25104" w:rsidP="00F61932">
            <w:pPr>
              <w:bidi/>
              <w:spacing w:line="192" w:lineRule="auto"/>
              <w:jc w:val="center"/>
              <w:rPr>
                <w:rFonts w:cs="AL-Mohanad"/>
                <w:b/>
                <w:bCs/>
                <w:color w:val="FFFFFF"/>
                <w:spacing w:val="-18"/>
              </w:rPr>
            </w:pPr>
            <w:r w:rsidRPr="00554C0F">
              <w:rPr>
                <w:rFonts w:cs="AL-Mohanad" w:hint="cs"/>
                <w:b/>
                <w:bCs/>
                <w:color w:val="FFFFFF"/>
                <w:spacing w:val="-18"/>
                <w:rtl/>
              </w:rPr>
              <w:t>اسم المقرر</w:t>
            </w:r>
          </w:p>
        </w:tc>
        <w:tc>
          <w:tcPr>
            <w:tcW w:w="695"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554C0F" w:rsidRDefault="00B25104" w:rsidP="00F61932">
            <w:pPr>
              <w:bidi/>
              <w:spacing w:line="192" w:lineRule="auto"/>
              <w:jc w:val="center"/>
              <w:rPr>
                <w:rFonts w:cs="AL-Mohanad"/>
                <w:b/>
                <w:bCs/>
                <w:color w:val="FFFFFF"/>
                <w:spacing w:val="-18"/>
              </w:rPr>
            </w:pPr>
            <w:r>
              <w:rPr>
                <w:rFonts w:hint="cs"/>
                <w:b/>
                <w:bCs/>
                <w:color w:val="FFFFFF"/>
                <w:spacing w:val="-16"/>
                <w:rtl/>
              </w:rPr>
              <w:t>الساعات المعتمدة</w:t>
            </w:r>
          </w:p>
        </w:tc>
      </w:tr>
      <w:tr w:rsidR="00B25104" w:rsidRPr="00554C0F" w:rsidTr="00F61932">
        <w:trPr>
          <w:cantSplit/>
          <w:trHeight w:val="210"/>
        </w:trPr>
        <w:tc>
          <w:tcPr>
            <w:tcW w:w="590" w:type="pct"/>
            <w:tcBorders>
              <w:top w:val="single" w:sz="4" w:space="0" w:color="auto"/>
              <w:left w:val="thinThickSmallGap" w:sz="12" w:space="0" w:color="0000FF"/>
              <w:bottom w:val="single" w:sz="4" w:space="0" w:color="auto"/>
              <w:right w:val="single" w:sz="4" w:space="0" w:color="auto"/>
            </w:tcBorders>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نجل2103</w:t>
            </w:r>
          </w:p>
        </w:tc>
        <w:tc>
          <w:tcPr>
            <w:tcW w:w="1116"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 xml:space="preserve">لغة إنجليزية </w:t>
            </w:r>
            <w:r w:rsidRPr="00554C0F">
              <w:rPr>
                <w:rFonts w:cs="AL-Mohanad"/>
                <w:spacing w:val="-18"/>
                <w:sz w:val="18"/>
                <w:szCs w:val="18"/>
              </w:rPr>
              <w:t>III</w:t>
            </w:r>
          </w:p>
        </w:tc>
        <w:tc>
          <w:tcPr>
            <w:tcW w:w="770" w:type="pct"/>
            <w:tcBorders>
              <w:top w:val="single" w:sz="4" w:space="0" w:color="auto"/>
              <w:left w:val="single" w:sz="4" w:space="0" w:color="auto"/>
              <w:bottom w:val="single" w:sz="4" w:space="0" w:color="auto"/>
              <w:right w:val="thickThinSmallGap" w:sz="12" w:space="0" w:color="0000FF"/>
            </w:tcBorders>
          </w:tcPr>
          <w:p w:rsidR="00B25104" w:rsidRPr="00554C0F" w:rsidRDefault="00B25104" w:rsidP="00F61932">
            <w:pPr>
              <w:bidi/>
              <w:spacing w:line="192" w:lineRule="auto"/>
              <w:jc w:val="center"/>
              <w:rPr>
                <w:rFonts w:ascii="Tahoma" w:hAnsi="Tahoma" w:cs="AL-Mohanad"/>
                <w:spacing w:val="-18"/>
              </w:rPr>
            </w:pPr>
            <w:r>
              <w:rPr>
                <w:rFonts w:cs="AL-Mohanad" w:hint="cs"/>
                <w:spacing w:val="-18"/>
                <w:rtl/>
              </w:rPr>
              <w:t>2</w:t>
            </w:r>
          </w:p>
        </w:tc>
        <w:tc>
          <w:tcPr>
            <w:tcW w:w="158" w:type="pct"/>
            <w:vMerge/>
            <w:tcBorders>
              <w:left w:val="thickThinSmallGap" w:sz="12" w:space="0" w:color="0000FF"/>
              <w:right w:val="thickThinSmallGap" w:sz="12" w:space="0" w:color="0000FF"/>
            </w:tcBorders>
            <w:vAlign w:val="center"/>
          </w:tcPr>
          <w:p w:rsidR="00B25104" w:rsidRPr="00554C0F" w:rsidRDefault="00B25104" w:rsidP="00F61932">
            <w:pPr>
              <w:bidi/>
              <w:spacing w:line="192" w:lineRule="auto"/>
              <w:rPr>
                <w:rFonts w:ascii="Tahoma" w:hAnsi="Tahoma" w:cs="AL-Mohanad"/>
                <w:color w:val="0000FF"/>
                <w:spacing w:val="-18"/>
              </w:rPr>
            </w:pPr>
          </w:p>
        </w:tc>
        <w:tc>
          <w:tcPr>
            <w:tcW w:w="626" w:type="pct"/>
            <w:tcBorders>
              <w:top w:val="single" w:sz="4" w:space="0" w:color="auto"/>
              <w:left w:val="thickThinSmallGap" w:sz="12" w:space="0" w:color="0000FF"/>
              <w:bottom w:val="single" w:sz="4" w:space="0" w:color="auto"/>
              <w:right w:val="single" w:sz="4" w:space="0" w:color="auto"/>
            </w:tcBorders>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هعم2207</w:t>
            </w:r>
          </w:p>
        </w:tc>
        <w:tc>
          <w:tcPr>
            <w:tcW w:w="1046"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 xml:space="preserve">سلامة مهنية </w:t>
            </w:r>
          </w:p>
        </w:tc>
        <w:tc>
          <w:tcPr>
            <w:tcW w:w="695" w:type="pct"/>
            <w:tcBorders>
              <w:top w:val="single" w:sz="4" w:space="0" w:color="auto"/>
              <w:left w:val="single" w:sz="4" w:space="0" w:color="auto"/>
              <w:bottom w:val="single" w:sz="4" w:space="0" w:color="auto"/>
              <w:right w:val="thinThickSmallGap" w:sz="12" w:space="0" w:color="0000FF"/>
            </w:tcBorders>
          </w:tcPr>
          <w:p w:rsidR="00B25104" w:rsidRPr="00554C0F" w:rsidRDefault="00B25104" w:rsidP="00F61932">
            <w:pPr>
              <w:bidi/>
              <w:spacing w:line="192" w:lineRule="auto"/>
              <w:jc w:val="center"/>
              <w:rPr>
                <w:rFonts w:ascii="Tahoma" w:hAnsi="Tahoma" w:cs="AL-Mohanad"/>
                <w:spacing w:val="-18"/>
              </w:rPr>
            </w:pPr>
            <w:r>
              <w:rPr>
                <w:rFonts w:cs="AL-Mohanad" w:hint="cs"/>
                <w:spacing w:val="-18"/>
                <w:rtl/>
              </w:rPr>
              <w:t>2</w:t>
            </w:r>
          </w:p>
        </w:tc>
      </w:tr>
      <w:tr w:rsidR="00B25104" w:rsidRPr="00554C0F" w:rsidTr="00F61932">
        <w:trPr>
          <w:cantSplit/>
          <w:trHeight w:val="210"/>
        </w:trPr>
        <w:tc>
          <w:tcPr>
            <w:tcW w:w="590"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ريض 2103</w:t>
            </w:r>
          </w:p>
        </w:tc>
        <w:tc>
          <w:tcPr>
            <w:tcW w:w="1116"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tl/>
              </w:rPr>
            </w:pPr>
            <w:r w:rsidRPr="00554C0F">
              <w:rPr>
                <w:rFonts w:cs="AL-Mohanad" w:hint="cs"/>
                <w:spacing w:val="-18"/>
                <w:sz w:val="18"/>
                <w:szCs w:val="18"/>
                <w:rtl/>
              </w:rPr>
              <w:t xml:space="preserve">رياضيات </w:t>
            </w:r>
            <w:r w:rsidRPr="00554C0F">
              <w:rPr>
                <w:rFonts w:cs="AL-Mohanad"/>
                <w:spacing w:val="-18"/>
                <w:sz w:val="18"/>
                <w:szCs w:val="18"/>
              </w:rPr>
              <w:t>III</w:t>
            </w:r>
          </w:p>
        </w:tc>
        <w:tc>
          <w:tcPr>
            <w:tcW w:w="77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C0F" w:rsidRDefault="00B25104" w:rsidP="00F61932">
            <w:pPr>
              <w:bidi/>
              <w:spacing w:line="192" w:lineRule="auto"/>
              <w:jc w:val="center"/>
              <w:rPr>
                <w:rFonts w:cs="AL-Mohanad"/>
                <w:spacing w:val="-18"/>
                <w:rtl/>
              </w:rPr>
            </w:pPr>
            <w:r>
              <w:rPr>
                <w:rFonts w:cs="AL-Mohanad" w:hint="cs"/>
                <w:spacing w:val="-18"/>
                <w:rtl/>
              </w:rPr>
              <w:t>2</w:t>
            </w:r>
          </w:p>
        </w:tc>
        <w:tc>
          <w:tcPr>
            <w:tcW w:w="158" w:type="pct"/>
            <w:vMerge/>
            <w:tcBorders>
              <w:left w:val="thickThinSmallGap" w:sz="12" w:space="0" w:color="0000FF"/>
              <w:right w:val="thickThinSmallGap" w:sz="12" w:space="0" w:color="0000FF"/>
            </w:tcBorders>
            <w:vAlign w:val="center"/>
          </w:tcPr>
          <w:p w:rsidR="00B25104" w:rsidRPr="00554C0F" w:rsidRDefault="00B25104" w:rsidP="00F61932">
            <w:pPr>
              <w:bidi/>
              <w:spacing w:line="192" w:lineRule="auto"/>
              <w:rPr>
                <w:rFonts w:ascii="Tahoma" w:hAnsi="Tahoma" w:cs="AL-Mohanad"/>
                <w:color w:val="0000FF"/>
                <w:spacing w:val="-18"/>
              </w:rPr>
            </w:pPr>
          </w:p>
        </w:tc>
        <w:tc>
          <w:tcPr>
            <w:tcW w:w="62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هعم2208</w:t>
            </w:r>
          </w:p>
        </w:tc>
        <w:tc>
          <w:tcPr>
            <w:tcW w:w="1046"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 xml:space="preserve">مبادئ أقتصاد </w:t>
            </w:r>
          </w:p>
        </w:tc>
        <w:tc>
          <w:tcPr>
            <w:tcW w:w="695"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C0F" w:rsidRDefault="00B25104" w:rsidP="00F61932">
            <w:pPr>
              <w:bidi/>
              <w:spacing w:line="192" w:lineRule="auto"/>
              <w:jc w:val="center"/>
              <w:rPr>
                <w:rFonts w:cs="AL-Mohanad"/>
                <w:spacing w:val="-18"/>
              </w:rPr>
            </w:pPr>
            <w:r>
              <w:rPr>
                <w:rFonts w:cs="AL-Mohanad" w:hint="cs"/>
                <w:spacing w:val="-18"/>
                <w:rtl/>
              </w:rPr>
              <w:t>2</w:t>
            </w:r>
          </w:p>
        </w:tc>
      </w:tr>
      <w:tr w:rsidR="00B25104" w:rsidRPr="00554C0F" w:rsidTr="00F61932">
        <w:trPr>
          <w:cantSplit/>
          <w:trHeight w:val="225"/>
        </w:trPr>
        <w:tc>
          <w:tcPr>
            <w:tcW w:w="590" w:type="pct"/>
            <w:tcBorders>
              <w:top w:val="single" w:sz="4" w:space="0" w:color="auto"/>
              <w:left w:val="thinThickSmallGap" w:sz="12" w:space="0" w:color="0000FF"/>
              <w:bottom w:val="single" w:sz="4" w:space="0" w:color="auto"/>
              <w:right w:val="single" w:sz="4" w:space="0" w:color="auto"/>
            </w:tcBorders>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سدن2101</w:t>
            </w:r>
          </w:p>
        </w:tc>
        <w:tc>
          <w:tcPr>
            <w:tcW w:w="1116"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دراسات سودانية</w:t>
            </w:r>
          </w:p>
        </w:tc>
        <w:tc>
          <w:tcPr>
            <w:tcW w:w="770" w:type="pct"/>
            <w:tcBorders>
              <w:top w:val="single" w:sz="4" w:space="0" w:color="auto"/>
              <w:left w:val="single" w:sz="4" w:space="0" w:color="auto"/>
              <w:bottom w:val="single" w:sz="4" w:space="0" w:color="auto"/>
              <w:right w:val="thickThinSmallGap" w:sz="12" w:space="0" w:color="0000FF"/>
            </w:tcBorders>
          </w:tcPr>
          <w:p w:rsidR="00B25104" w:rsidRPr="00554C0F" w:rsidRDefault="00B25104" w:rsidP="00F61932">
            <w:pPr>
              <w:bidi/>
              <w:spacing w:line="192" w:lineRule="auto"/>
              <w:jc w:val="center"/>
              <w:rPr>
                <w:rFonts w:ascii="Tahoma" w:hAnsi="Tahoma" w:cs="AL-Mohanad"/>
                <w:spacing w:val="-18"/>
              </w:rPr>
            </w:pPr>
            <w:r>
              <w:rPr>
                <w:rFonts w:cs="AL-Mohanad" w:hint="cs"/>
                <w:spacing w:val="-18"/>
                <w:rtl/>
              </w:rPr>
              <w:t>2</w:t>
            </w:r>
          </w:p>
        </w:tc>
        <w:tc>
          <w:tcPr>
            <w:tcW w:w="158" w:type="pct"/>
            <w:vMerge/>
            <w:tcBorders>
              <w:left w:val="thickThinSmallGap" w:sz="12" w:space="0" w:color="0000FF"/>
              <w:right w:val="thickThinSmallGap" w:sz="12" w:space="0" w:color="0000FF"/>
            </w:tcBorders>
            <w:vAlign w:val="center"/>
          </w:tcPr>
          <w:p w:rsidR="00B25104" w:rsidRPr="00554C0F" w:rsidRDefault="00B25104" w:rsidP="00F61932">
            <w:pPr>
              <w:bidi/>
              <w:spacing w:line="192" w:lineRule="auto"/>
              <w:rPr>
                <w:rFonts w:ascii="Tahoma" w:hAnsi="Tahoma" w:cs="AL-Mohanad"/>
                <w:color w:val="0000FF"/>
                <w:spacing w:val="-18"/>
              </w:rPr>
            </w:pPr>
          </w:p>
        </w:tc>
        <w:tc>
          <w:tcPr>
            <w:tcW w:w="626" w:type="pct"/>
            <w:tcBorders>
              <w:top w:val="single" w:sz="4" w:space="0" w:color="auto"/>
              <w:left w:val="thickThinSmallGap" w:sz="12" w:space="0" w:color="0000FF"/>
              <w:bottom w:val="single" w:sz="4" w:space="0" w:color="auto"/>
              <w:right w:val="single" w:sz="4" w:space="0" w:color="auto"/>
            </w:tcBorders>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هعم2209</w:t>
            </w:r>
          </w:p>
        </w:tc>
        <w:tc>
          <w:tcPr>
            <w:tcW w:w="1046"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 xml:space="preserve">دراسات بيئة </w:t>
            </w:r>
          </w:p>
        </w:tc>
        <w:tc>
          <w:tcPr>
            <w:tcW w:w="695" w:type="pct"/>
            <w:tcBorders>
              <w:top w:val="single" w:sz="4" w:space="0" w:color="auto"/>
              <w:left w:val="single" w:sz="4" w:space="0" w:color="auto"/>
              <w:bottom w:val="single" w:sz="4" w:space="0" w:color="auto"/>
              <w:right w:val="thinThickSmallGap" w:sz="12" w:space="0" w:color="0000FF"/>
            </w:tcBorders>
          </w:tcPr>
          <w:p w:rsidR="00B25104" w:rsidRPr="00554C0F" w:rsidRDefault="00B25104" w:rsidP="00F61932">
            <w:pPr>
              <w:bidi/>
              <w:spacing w:line="192" w:lineRule="auto"/>
              <w:jc w:val="center"/>
              <w:rPr>
                <w:rFonts w:cs="AL-Mohanad"/>
                <w:spacing w:val="-18"/>
              </w:rPr>
            </w:pPr>
            <w:r>
              <w:rPr>
                <w:rFonts w:cs="AL-Mohanad" w:hint="cs"/>
                <w:spacing w:val="-18"/>
                <w:rtl/>
              </w:rPr>
              <w:t>2</w:t>
            </w:r>
          </w:p>
        </w:tc>
      </w:tr>
      <w:tr w:rsidR="00B25104" w:rsidRPr="00554C0F" w:rsidTr="00F61932">
        <w:trPr>
          <w:cantSplit/>
          <w:trHeight w:val="255"/>
        </w:trPr>
        <w:tc>
          <w:tcPr>
            <w:tcW w:w="590"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18"/>
                <w:rtl/>
              </w:rPr>
            </w:pPr>
            <w:r w:rsidRPr="00554C0F">
              <w:rPr>
                <w:rFonts w:ascii="Tahoma" w:hAnsi="Tahoma" w:cs="AL-Mohanad" w:hint="cs"/>
                <w:spacing w:val="-18"/>
                <w:sz w:val="22"/>
                <w:szCs w:val="22"/>
                <w:rtl/>
              </w:rPr>
              <w:t>درع2101</w:t>
            </w:r>
          </w:p>
        </w:tc>
        <w:tc>
          <w:tcPr>
            <w:tcW w:w="1116"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tl/>
              </w:rPr>
            </w:pPr>
            <w:r w:rsidRPr="00554C0F">
              <w:rPr>
                <w:rFonts w:cs="AL-Mohanad" w:hint="cs"/>
                <w:spacing w:val="-18"/>
                <w:sz w:val="18"/>
                <w:szCs w:val="18"/>
                <w:rtl/>
              </w:rPr>
              <w:t>ترايبولجي</w:t>
            </w:r>
          </w:p>
        </w:tc>
        <w:tc>
          <w:tcPr>
            <w:tcW w:w="77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C0F" w:rsidRDefault="00B25104" w:rsidP="00F61932">
            <w:pPr>
              <w:bidi/>
              <w:spacing w:line="192" w:lineRule="auto"/>
              <w:jc w:val="center"/>
              <w:rPr>
                <w:rFonts w:ascii="Tahoma" w:hAnsi="Tahoma" w:cs="AL-Mohanad"/>
                <w:spacing w:val="-18"/>
              </w:rPr>
            </w:pPr>
            <w:r>
              <w:rPr>
                <w:rFonts w:cs="AL-Mohanad" w:hint="cs"/>
                <w:spacing w:val="-18"/>
                <w:rtl/>
              </w:rPr>
              <w:t>2</w:t>
            </w:r>
          </w:p>
        </w:tc>
        <w:tc>
          <w:tcPr>
            <w:tcW w:w="158" w:type="pct"/>
            <w:vMerge/>
            <w:tcBorders>
              <w:left w:val="thickThinSmallGap" w:sz="12" w:space="0" w:color="0000FF"/>
              <w:right w:val="thickThinSmallGap" w:sz="12" w:space="0" w:color="0000FF"/>
            </w:tcBorders>
            <w:vAlign w:val="center"/>
          </w:tcPr>
          <w:p w:rsidR="00B25104" w:rsidRPr="00554C0F" w:rsidRDefault="00B25104" w:rsidP="00F61932">
            <w:pPr>
              <w:bidi/>
              <w:spacing w:line="192" w:lineRule="auto"/>
              <w:rPr>
                <w:rFonts w:ascii="Tahoma" w:hAnsi="Tahoma" w:cs="AL-Mohanad"/>
                <w:color w:val="0000FF"/>
                <w:spacing w:val="-18"/>
              </w:rPr>
            </w:pPr>
          </w:p>
        </w:tc>
        <w:tc>
          <w:tcPr>
            <w:tcW w:w="62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سير 2102</w:t>
            </w:r>
          </w:p>
        </w:tc>
        <w:tc>
          <w:tcPr>
            <w:tcW w:w="1046"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tl/>
              </w:rPr>
            </w:pPr>
            <w:r w:rsidRPr="00554C0F">
              <w:rPr>
                <w:rFonts w:cs="AL-Mohanad" w:hint="cs"/>
                <w:spacing w:val="-18"/>
                <w:sz w:val="18"/>
                <w:szCs w:val="18"/>
                <w:rtl/>
              </w:rPr>
              <w:t>تكنولوجيا سيارات</w:t>
            </w:r>
            <w:r w:rsidRPr="00554C0F">
              <w:rPr>
                <w:rFonts w:cs="AL-Mohanad"/>
                <w:spacing w:val="-18"/>
                <w:sz w:val="18"/>
                <w:szCs w:val="18"/>
              </w:rPr>
              <w:t xml:space="preserve"> II</w:t>
            </w:r>
          </w:p>
        </w:tc>
        <w:tc>
          <w:tcPr>
            <w:tcW w:w="695"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C0F" w:rsidRDefault="00B25104" w:rsidP="00F61932">
            <w:pPr>
              <w:bidi/>
              <w:spacing w:line="192" w:lineRule="auto"/>
              <w:jc w:val="center"/>
              <w:rPr>
                <w:rFonts w:ascii="Tahoma" w:hAnsi="Tahoma" w:cs="AL-Mohanad"/>
                <w:spacing w:val="-18"/>
              </w:rPr>
            </w:pPr>
            <w:r>
              <w:rPr>
                <w:rFonts w:cs="AL-Mohanad" w:hint="cs"/>
                <w:spacing w:val="-18"/>
                <w:rtl/>
              </w:rPr>
              <w:t>3</w:t>
            </w:r>
          </w:p>
        </w:tc>
      </w:tr>
      <w:tr w:rsidR="00B25104" w:rsidRPr="00554C0F" w:rsidTr="00F61932">
        <w:trPr>
          <w:cantSplit/>
          <w:trHeight w:val="285"/>
        </w:trPr>
        <w:tc>
          <w:tcPr>
            <w:tcW w:w="590" w:type="pct"/>
            <w:tcBorders>
              <w:top w:val="single" w:sz="4" w:space="0" w:color="auto"/>
              <w:left w:val="thinThickSmallGap" w:sz="12" w:space="0" w:color="0000FF"/>
              <w:bottom w:val="single" w:sz="4" w:space="0" w:color="auto"/>
              <w:right w:val="single" w:sz="4" w:space="0" w:color="auto"/>
            </w:tcBorders>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درع2102</w:t>
            </w:r>
          </w:p>
        </w:tc>
        <w:tc>
          <w:tcPr>
            <w:tcW w:w="1116"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spacing w:line="192" w:lineRule="auto"/>
              <w:jc w:val="center"/>
              <w:rPr>
                <w:rFonts w:cs="AL-Mohanad"/>
                <w:spacing w:val="-18"/>
              </w:rPr>
            </w:pPr>
            <w:r w:rsidRPr="00554C0F">
              <w:rPr>
                <w:rFonts w:cs="AL-Mohanad" w:hint="cs"/>
                <w:spacing w:val="-18"/>
                <w:sz w:val="18"/>
                <w:szCs w:val="18"/>
                <w:rtl/>
              </w:rPr>
              <w:t>منظومة آلات هيدروليكية</w:t>
            </w:r>
          </w:p>
        </w:tc>
        <w:tc>
          <w:tcPr>
            <w:tcW w:w="770" w:type="pct"/>
            <w:tcBorders>
              <w:top w:val="single" w:sz="4" w:space="0" w:color="auto"/>
              <w:left w:val="single" w:sz="4" w:space="0" w:color="auto"/>
              <w:bottom w:val="single" w:sz="4" w:space="0" w:color="auto"/>
              <w:right w:val="thickThinSmallGap" w:sz="12" w:space="0" w:color="0000FF"/>
            </w:tcBorders>
          </w:tcPr>
          <w:p w:rsidR="00B25104" w:rsidRPr="00554C0F" w:rsidRDefault="00B25104" w:rsidP="00F61932">
            <w:pPr>
              <w:bidi/>
              <w:spacing w:line="192" w:lineRule="auto"/>
              <w:jc w:val="center"/>
              <w:rPr>
                <w:rFonts w:ascii="Tahoma" w:hAnsi="Tahoma" w:cs="AL-Mohanad"/>
                <w:spacing w:val="-18"/>
              </w:rPr>
            </w:pPr>
            <w:r>
              <w:rPr>
                <w:rFonts w:cs="AL-Mohanad" w:hint="cs"/>
                <w:spacing w:val="-18"/>
                <w:rtl/>
              </w:rPr>
              <w:t>3</w:t>
            </w:r>
          </w:p>
        </w:tc>
        <w:tc>
          <w:tcPr>
            <w:tcW w:w="158" w:type="pct"/>
            <w:vMerge/>
            <w:tcBorders>
              <w:left w:val="thickThinSmallGap" w:sz="12" w:space="0" w:color="0000FF"/>
              <w:right w:val="thickThinSmallGap" w:sz="12" w:space="0" w:color="0000FF"/>
            </w:tcBorders>
            <w:vAlign w:val="center"/>
          </w:tcPr>
          <w:p w:rsidR="00B25104" w:rsidRPr="00554C0F" w:rsidRDefault="00B25104" w:rsidP="00F61932">
            <w:pPr>
              <w:bidi/>
              <w:spacing w:line="192" w:lineRule="auto"/>
              <w:rPr>
                <w:rFonts w:ascii="Tahoma" w:hAnsi="Tahoma" w:cs="AL-Mohanad"/>
                <w:color w:val="0000FF"/>
                <w:spacing w:val="-18"/>
              </w:rPr>
            </w:pPr>
          </w:p>
        </w:tc>
        <w:tc>
          <w:tcPr>
            <w:tcW w:w="626" w:type="pct"/>
            <w:tcBorders>
              <w:top w:val="single" w:sz="4" w:space="0" w:color="auto"/>
              <w:left w:val="thickThinSmallGap" w:sz="12" w:space="0" w:color="0000FF"/>
              <w:bottom w:val="single" w:sz="4" w:space="0" w:color="auto"/>
              <w:right w:val="single" w:sz="4" w:space="0" w:color="auto"/>
            </w:tcBorders>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نتج 2204</w:t>
            </w:r>
          </w:p>
        </w:tc>
        <w:tc>
          <w:tcPr>
            <w:tcW w:w="1046"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tl/>
              </w:rPr>
            </w:pPr>
            <w:r w:rsidRPr="00554C0F">
              <w:rPr>
                <w:rFonts w:cs="AL-Mohanad" w:hint="cs"/>
                <w:spacing w:val="-18"/>
                <w:sz w:val="18"/>
                <w:szCs w:val="18"/>
                <w:rtl/>
              </w:rPr>
              <w:t xml:space="preserve">تقنية قياسات ميكانيكية </w:t>
            </w:r>
          </w:p>
        </w:tc>
        <w:tc>
          <w:tcPr>
            <w:tcW w:w="695" w:type="pct"/>
            <w:tcBorders>
              <w:top w:val="single" w:sz="4" w:space="0" w:color="auto"/>
              <w:left w:val="single" w:sz="4" w:space="0" w:color="auto"/>
              <w:bottom w:val="single" w:sz="4" w:space="0" w:color="auto"/>
              <w:right w:val="thinThickSmallGap" w:sz="12" w:space="0" w:color="0000FF"/>
            </w:tcBorders>
          </w:tcPr>
          <w:p w:rsidR="00B25104" w:rsidRPr="00554C0F" w:rsidRDefault="00B25104" w:rsidP="00F61932">
            <w:pPr>
              <w:bidi/>
              <w:spacing w:line="192" w:lineRule="auto"/>
              <w:jc w:val="center"/>
              <w:rPr>
                <w:rFonts w:ascii="Tahoma" w:hAnsi="Tahoma" w:cs="AL-Mohanad"/>
                <w:spacing w:val="-18"/>
              </w:rPr>
            </w:pPr>
            <w:r>
              <w:rPr>
                <w:rFonts w:cs="AL-Mohanad" w:hint="cs"/>
                <w:spacing w:val="-18"/>
                <w:rtl/>
              </w:rPr>
              <w:t>3</w:t>
            </w:r>
          </w:p>
        </w:tc>
      </w:tr>
      <w:tr w:rsidR="00B25104" w:rsidRPr="00554C0F" w:rsidTr="00F61932">
        <w:trPr>
          <w:cantSplit/>
          <w:trHeight w:val="315"/>
        </w:trPr>
        <w:tc>
          <w:tcPr>
            <w:tcW w:w="590"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درع2104</w:t>
            </w:r>
          </w:p>
        </w:tc>
        <w:tc>
          <w:tcPr>
            <w:tcW w:w="1116"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rPr>
            </w:pPr>
            <w:r w:rsidRPr="00554C0F">
              <w:rPr>
                <w:rFonts w:cs="AL-Mohanad" w:hint="cs"/>
                <w:spacing w:val="-18"/>
                <w:sz w:val="18"/>
                <w:szCs w:val="18"/>
                <w:rtl/>
              </w:rPr>
              <w:t>نظرية محركات إحتراق داخلي</w:t>
            </w:r>
          </w:p>
        </w:tc>
        <w:tc>
          <w:tcPr>
            <w:tcW w:w="77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C0F" w:rsidRDefault="00B25104" w:rsidP="00F61932">
            <w:pPr>
              <w:bidi/>
              <w:spacing w:line="192" w:lineRule="auto"/>
              <w:jc w:val="center"/>
              <w:rPr>
                <w:rFonts w:ascii="Tahoma" w:hAnsi="Tahoma" w:cs="AL-Mohanad"/>
                <w:spacing w:val="-18"/>
              </w:rPr>
            </w:pPr>
            <w:r>
              <w:rPr>
                <w:rFonts w:cs="AL-Mohanad" w:hint="cs"/>
                <w:spacing w:val="-18"/>
                <w:rtl/>
              </w:rPr>
              <w:t>4</w:t>
            </w:r>
          </w:p>
        </w:tc>
        <w:tc>
          <w:tcPr>
            <w:tcW w:w="158" w:type="pct"/>
            <w:vMerge/>
            <w:tcBorders>
              <w:left w:val="thickThinSmallGap" w:sz="12" w:space="0" w:color="0000FF"/>
              <w:right w:val="thickThinSmallGap" w:sz="12" w:space="0" w:color="0000FF"/>
            </w:tcBorders>
            <w:vAlign w:val="center"/>
          </w:tcPr>
          <w:p w:rsidR="00B25104" w:rsidRPr="00554C0F" w:rsidRDefault="00B25104" w:rsidP="00F61932">
            <w:pPr>
              <w:bidi/>
              <w:spacing w:line="192" w:lineRule="auto"/>
              <w:rPr>
                <w:rFonts w:ascii="Tahoma" w:hAnsi="Tahoma" w:cs="AL-Mohanad"/>
                <w:color w:val="0000FF"/>
                <w:spacing w:val="-18"/>
              </w:rPr>
            </w:pPr>
          </w:p>
        </w:tc>
        <w:tc>
          <w:tcPr>
            <w:tcW w:w="62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مكن 2208</w:t>
            </w:r>
          </w:p>
        </w:tc>
        <w:tc>
          <w:tcPr>
            <w:tcW w:w="1046"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tl/>
              </w:rPr>
            </w:pPr>
            <w:r w:rsidRPr="00554C0F">
              <w:rPr>
                <w:rFonts w:cs="AL-Mohanad" w:hint="cs"/>
                <w:spacing w:val="-18"/>
                <w:sz w:val="18"/>
                <w:szCs w:val="18"/>
                <w:rtl/>
              </w:rPr>
              <w:t xml:space="preserve">ميكانيكا الآلات </w:t>
            </w:r>
            <w:r w:rsidRPr="00554C0F">
              <w:rPr>
                <w:rFonts w:cs="AL-Mohanad"/>
                <w:spacing w:val="-18"/>
                <w:sz w:val="18"/>
                <w:szCs w:val="18"/>
              </w:rPr>
              <w:t xml:space="preserve"> II</w:t>
            </w:r>
          </w:p>
        </w:tc>
        <w:tc>
          <w:tcPr>
            <w:tcW w:w="695"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C0F" w:rsidRDefault="00B25104" w:rsidP="00F61932">
            <w:pPr>
              <w:bidi/>
              <w:spacing w:line="192" w:lineRule="auto"/>
              <w:jc w:val="center"/>
              <w:rPr>
                <w:rFonts w:ascii="Tahoma" w:hAnsi="Tahoma" w:cs="AL-Mohanad"/>
                <w:spacing w:val="-18"/>
              </w:rPr>
            </w:pPr>
            <w:r>
              <w:rPr>
                <w:rFonts w:cs="AL-Mohanad" w:hint="cs"/>
                <w:spacing w:val="-18"/>
                <w:rtl/>
              </w:rPr>
              <w:t>3</w:t>
            </w:r>
          </w:p>
        </w:tc>
      </w:tr>
      <w:tr w:rsidR="00B25104" w:rsidRPr="00554C0F" w:rsidTr="00F61932">
        <w:trPr>
          <w:cantSplit/>
          <w:trHeight w:val="345"/>
        </w:trPr>
        <w:tc>
          <w:tcPr>
            <w:tcW w:w="590" w:type="pct"/>
            <w:tcBorders>
              <w:top w:val="single" w:sz="4" w:space="0" w:color="auto"/>
              <w:left w:val="thinThickSmallGap" w:sz="12" w:space="0" w:color="0000FF"/>
              <w:bottom w:val="single" w:sz="4" w:space="0" w:color="auto"/>
              <w:right w:val="single" w:sz="4" w:space="0" w:color="auto"/>
            </w:tcBorders>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سير 2102</w:t>
            </w:r>
          </w:p>
        </w:tc>
        <w:tc>
          <w:tcPr>
            <w:tcW w:w="1116"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tl/>
              </w:rPr>
            </w:pPr>
            <w:r w:rsidRPr="00554C0F">
              <w:rPr>
                <w:rFonts w:cs="AL-Mohanad" w:hint="cs"/>
                <w:spacing w:val="-18"/>
                <w:sz w:val="18"/>
                <w:szCs w:val="18"/>
                <w:rtl/>
              </w:rPr>
              <w:t>تكنولوجيا سيارات</w:t>
            </w:r>
            <w:r w:rsidRPr="00554C0F">
              <w:rPr>
                <w:rFonts w:cs="AL-Mohanad"/>
                <w:spacing w:val="-18"/>
                <w:sz w:val="18"/>
                <w:szCs w:val="18"/>
              </w:rPr>
              <w:t xml:space="preserve"> I</w:t>
            </w:r>
          </w:p>
        </w:tc>
        <w:tc>
          <w:tcPr>
            <w:tcW w:w="770" w:type="pct"/>
            <w:tcBorders>
              <w:top w:val="single" w:sz="4" w:space="0" w:color="auto"/>
              <w:left w:val="single" w:sz="4" w:space="0" w:color="auto"/>
              <w:bottom w:val="single" w:sz="4" w:space="0" w:color="auto"/>
              <w:right w:val="thickThinSmallGap" w:sz="12" w:space="0" w:color="0000FF"/>
            </w:tcBorders>
          </w:tcPr>
          <w:p w:rsidR="00B25104" w:rsidRPr="00554C0F" w:rsidRDefault="00B25104" w:rsidP="00F61932">
            <w:pPr>
              <w:bidi/>
              <w:spacing w:line="192" w:lineRule="auto"/>
              <w:jc w:val="center"/>
              <w:rPr>
                <w:rFonts w:ascii="Tahoma" w:hAnsi="Tahoma" w:cs="AL-Mohanad"/>
                <w:spacing w:val="-18"/>
              </w:rPr>
            </w:pPr>
            <w:r>
              <w:rPr>
                <w:rFonts w:cs="AL-Mohanad" w:hint="cs"/>
                <w:spacing w:val="-18"/>
                <w:rtl/>
              </w:rPr>
              <w:t>3</w:t>
            </w:r>
          </w:p>
        </w:tc>
        <w:tc>
          <w:tcPr>
            <w:tcW w:w="158" w:type="pct"/>
            <w:vMerge/>
            <w:tcBorders>
              <w:left w:val="thickThinSmallGap" w:sz="12" w:space="0" w:color="0000FF"/>
              <w:right w:val="thickThinSmallGap" w:sz="12" w:space="0" w:color="0000FF"/>
            </w:tcBorders>
            <w:vAlign w:val="center"/>
          </w:tcPr>
          <w:p w:rsidR="00B25104" w:rsidRPr="00554C0F" w:rsidRDefault="00B25104" w:rsidP="00F61932">
            <w:pPr>
              <w:bidi/>
              <w:spacing w:line="192" w:lineRule="auto"/>
              <w:rPr>
                <w:rFonts w:ascii="Tahoma" w:hAnsi="Tahoma" w:cs="AL-Mohanad"/>
                <w:color w:val="0000FF"/>
                <w:spacing w:val="-18"/>
              </w:rPr>
            </w:pPr>
          </w:p>
        </w:tc>
        <w:tc>
          <w:tcPr>
            <w:tcW w:w="626" w:type="pct"/>
            <w:tcBorders>
              <w:top w:val="single" w:sz="4" w:space="0" w:color="auto"/>
              <w:left w:val="thickThinSmallGap" w:sz="12" w:space="0" w:color="0000FF"/>
              <w:bottom w:val="single" w:sz="4" w:space="0" w:color="auto"/>
              <w:right w:val="single" w:sz="4" w:space="0" w:color="auto"/>
            </w:tcBorders>
          </w:tcPr>
          <w:p w:rsidR="00B25104" w:rsidRPr="00554C0F" w:rsidRDefault="00B25104" w:rsidP="00F61932">
            <w:pPr>
              <w:bidi/>
              <w:spacing w:line="192" w:lineRule="auto"/>
              <w:jc w:val="center"/>
              <w:rPr>
                <w:rFonts w:ascii="Tahoma" w:hAnsi="Tahoma" w:cs="AL-Mohanad"/>
                <w:spacing w:val="-18"/>
              </w:rPr>
            </w:pPr>
            <w:r w:rsidRPr="00554C0F">
              <w:rPr>
                <w:rFonts w:ascii="Tahoma" w:hAnsi="Tahoma" w:cs="AL-Mohanad" w:hint="cs"/>
                <w:spacing w:val="-18"/>
                <w:sz w:val="22"/>
                <w:szCs w:val="22"/>
                <w:rtl/>
              </w:rPr>
              <w:t>مكن 2109</w:t>
            </w:r>
          </w:p>
        </w:tc>
        <w:tc>
          <w:tcPr>
            <w:tcW w:w="1046"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 xml:space="preserve">ديناميكا حرارية </w:t>
            </w:r>
            <w:r w:rsidRPr="00554C0F">
              <w:rPr>
                <w:rFonts w:cs="AL-Mohanad"/>
                <w:spacing w:val="-18"/>
                <w:sz w:val="18"/>
                <w:szCs w:val="18"/>
              </w:rPr>
              <w:t>II</w:t>
            </w:r>
          </w:p>
        </w:tc>
        <w:tc>
          <w:tcPr>
            <w:tcW w:w="695" w:type="pct"/>
            <w:tcBorders>
              <w:top w:val="single" w:sz="4" w:space="0" w:color="auto"/>
              <w:left w:val="single" w:sz="4" w:space="0" w:color="auto"/>
              <w:bottom w:val="single" w:sz="4" w:space="0" w:color="auto"/>
              <w:right w:val="thinThickSmallGap" w:sz="12" w:space="0" w:color="0000FF"/>
            </w:tcBorders>
          </w:tcPr>
          <w:p w:rsidR="00B25104" w:rsidRPr="00554C0F" w:rsidRDefault="00B25104" w:rsidP="00F61932">
            <w:pPr>
              <w:bidi/>
              <w:spacing w:line="192" w:lineRule="auto"/>
              <w:jc w:val="center"/>
              <w:rPr>
                <w:rFonts w:ascii="Tahoma" w:hAnsi="Tahoma" w:cs="AL-Mohanad"/>
                <w:spacing w:val="-18"/>
              </w:rPr>
            </w:pPr>
            <w:r>
              <w:rPr>
                <w:rFonts w:cs="AL-Mohanad" w:hint="cs"/>
                <w:spacing w:val="-18"/>
                <w:rtl/>
              </w:rPr>
              <w:t>3</w:t>
            </w:r>
          </w:p>
        </w:tc>
      </w:tr>
      <w:tr w:rsidR="00B25104" w:rsidRPr="00554C0F" w:rsidTr="00F61932">
        <w:trPr>
          <w:cantSplit/>
          <w:trHeight w:val="345"/>
        </w:trPr>
        <w:tc>
          <w:tcPr>
            <w:tcW w:w="590"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24"/>
              </w:rPr>
            </w:pPr>
            <w:r w:rsidRPr="00554C0F">
              <w:rPr>
                <w:rFonts w:ascii="Tahoma" w:hAnsi="Tahoma" w:cs="AL-Mohanad" w:hint="cs"/>
                <w:spacing w:val="-24"/>
                <w:sz w:val="22"/>
                <w:szCs w:val="22"/>
                <w:rtl/>
              </w:rPr>
              <w:t>مكن 2104</w:t>
            </w:r>
          </w:p>
        </w:tc>
        <w:tc>
          <w:tcPr>
            <w:tcW w:w="1116"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 xml:space="preserve">ميكانيكا الموائع </w:t>
            </w:r>
          </w:p>
        </w:tc>
        <w:tc>
          <w:tcPr>
            <w:tcW w:w="77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C0F" w:rsidRDefault="00B25104" w:rsidP="00F61932">
            <w:pPr>
              <w:bidi/>
              <w:spacing w:line="192" w:lineRule="auto"/>
              <w:jc w:val="center"/>
              <w:rPr>
                <w:rFonts w:ascii="Tahoma" w:hAnsi="Tahoma" w:cs="AL-Mohanad"/>
                <w:spacing w:val="-18"/>
              </w:rPr>
            </w:pPr>
            <w:r>
              <w:rPr>
                <w:rFonts w:cs="AL-Mohanad" w:hint="cs"/>
                <w:spacing w:val="-18"/>
                <w:rtl/>
              </w:rPr>
              <w:t>3</w:t>
            </w:r>
          </w:p>
        </w:tc>
        <w:tc>
          <w:tcPr>
            <w:tcW w:w="158" w:type="pct"/>
            <w:vMerge/>
            <w:tcBorders>
              <w:left w:val="thickThinSmallGap" w:sz="12" w:space="0" w:color="0000FF"/>
              <w:right w:val="thickThinSmallGap" w:sz="12" w:space="0" w:color="0000FF"/>
            </w:tcBorders>
            <w:vAlign w:val="center"/>
          </w:tcPr>
          <w:p w:rsidR="00B25104" w:rsidRPr="00554C0F" w:rsidRDefault="00B25104" w:rsidP="00F61932">
            <w:pPr>
              <w:bidi/>
              <w:spacing w:line="192" w:lineRule="auto"/>
              <w:rPr>
                <w:rFonts w:ascii="Tahoma" w:hAnsi="Tahoma" w:cs="AL-Mohanad"/>
                <w:color w:val="0000FF"/>
                <w:spacing w:val="-18"/>
              </w:rPr>
            </w:pPr>
          </w:p>
        </w:tc>
        <w:tc>
          <w:tcPr>
            <w:tcW w:w="62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18"/>
              </w:rPr>
            </w:pPr>
          </w:p>
        </w:tc>
        <w:tc>
          <w:tcPr>
            <w:tcW w:w="1046"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tl/>
              </w:rPr>
            </w:pPr>
          </w:p>
        </w:tc>
        <w:tc>
          <w:tcPr>
            <w:tcW w:w="695"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C0F" w:rsidRDefault="00B25104" w:rsidP="00F61932">
            <w:pPr>
              <w:bidi/>
              <w:spacing w:line="192" w:lineRule="auto"/>
              <w:jc w:val="center"/>
              <w:rPr>
                <w:rFonts w:ascii="Tahoma" w:hAnsi="Tahoma" w:cs="AL-Mohanad"/>
                <w:spacing w:val="-18"/>
              </w:rPr>
            </w:pPr>
            <w:r>
              <w:rPr>
                <w:rFonts w:ascii="Tahoma" w:hAnsi="Tahoma" w:cs="AL-Mohanad" w:hint="cs"/>
                <w:spacing w:val="-18"/>
                <w:sz w:val="22"/>
                <w:szCs w:val="22"/>
                <w:rtl/>
              </w:rPr>
              <w:t>0</w:t>
            </w:r>
          </w:p>
        </w:tc>
      </w:tr>
      <w:tr w:rsidR="00B25104" w:rsidRPr="00554C0F" w:rsidTr="00F61932">
        <w:trPr>
          <w:cantSplit/>
          <w:trHeight w:val="360"/>
        </w:trPr>
        <w:tc>
          <w:tcPr>
            <w:tcW w:w="590" w:type="pct"/>
            <w:tcBorders>
              <w:top w:val="single" w:sz="4" w:space="0" w:color="auto"/>
              <w:left w:val="thinThickSmallGap" w:sz="12" w:space="0" w:color="0000FF"/>
              <w:bottom w:val="single" w:sz="4" w:space="0" w:color="auto"/>
              <w:right w:val="single" w:sz="4" w:space="0" w:color="auto"/>
            </w:tcBorders>
          </w:tcPr>
          <w:p w:rsidR="00B25104" w:rsidRPr="00554C0F" w:rsidRDefault="00B25104" w:rsidP="00F61932">
            <w:pPr>
              <w:bidi/>
              <w:spacing w:line="192" w:lineRule="auto"/>
              <w:jc w:val="center"/>
              <w:rPr>
                <w:rFonts w:ascii="Tahoma" w:hAnsi="Tahoma" w:cs="AL-Mohanad"/>
                <w:spacing w:val="-24"/>
              </w:rPr>
            </w:pPr>
            <w:r w:rsidRPr="00554C0F">
              <w:rPr>
                <w:rFonts w:ascii="Tahoma" w:hAnsi="Tahoma" w:cs="AL-Mohanad" w:hint="cs"/>
                <w:spacing w:val="-24"/>
                <w:sz w:val="22"/>
                <w:szCs w:val="22"/>
                <w:rtl/>
              </w:rPr>
              <w:t>مكن 2105</w:t>
            </w:r>
          </w:p>
        </w:tc>
        <w:tc>
          <w:tcPr>
            <w:tcW w:w="1116"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Pr>
            </w:pPr>
            <w:r w:rsidRPr="00554C0F">
              <w:rPr>
                <w:rFonts w:cs="AL-Mohanad" w:hint="cs"/>
                <w:spacing w:val="-18"/>
                <w:sz w:val="18"/>
                <w:szCs w:val="18"/>
                <w:rtl/>
              </w:rPr>
              <w:t xml:space="preserve">ديناميكا حرارية </w:t>
            </w:r>
            <w:r w:rsidRPr="00554C0F">
              <w:rPr>
                <w:rFonts w:cs="AL-Mohanad"/>
                <w:spacing w:val="-18"/>
                <w:sz w:val="18"/>
                <w:szCs w:val="18"/>
              </w:rPr>
              <w:t>I</w:t>
            </w:r>
          </w:p>
        </w:tc>
        <w:tc>
          <w:tcPr>
            <w:tcW w:w="770" w:type="pct"/>
            <w:tcBorders>
              <w:top w:val="single" w:sz="4" w:space="0" w:color="auto"/>
              <w:left w:val="single" w:sz="4" w:space="0" w:color="auto"/>
              <w:bottom w:val="single" w:sz="4" w:space="0" w:color="auto"/>
              <w:right w:val="thickThinSmallGap" w:sz="12" w:space="0" w:color="0000FF"/>
            </w:tcBorders>
          </w:tcPr>
          <w:p w:rsidR="00B25104" w:rsidRPr="00554C0F" w:rsidRDefault="00B25104" w:rsidP="00F61932">
            <w:pPr>
              <w:bidi/>
              <w:spacing w:line="192" w:lineRule="auto"/>
              <w:jc w:val="center"/>
              <w:rPr>
                <w:rFonts w:ascii="Tahoma" w:hAnsi="Tahoma" w:cs="AL-Mohanad"/>
                <w:spacing w:val="-18"/>
              </w:rPr>
            </w:pPr>
            <w:r>
              <w:rPr>
                <w:rFonts w:cs="AL-Mohanad" w:hint="cs"/>
                <w:spacing w:val="-18"/>
                <w:rtl/>
              </w:rPr>
              <w:t>3</w:t>
            </w:r>
          </w:p>
        </w:tc>
        <w:tc>
          <w:tcPr>
            <w:tcW w:w="158" w:type="pct"/>
            <w:vMerge/>
            <w:tcBorders>
              <w:left w:val="thickThinSmallGap" w:sz="12" w:space="0" w:color="0000FF"/>
              <w:right w:val="thickThinSmallGap" w:sz="12" w:space="0" w:color="0000FF"/>
            </w:tcBorders>
            <w:vAlign w:val="center"/>
          </w:tcPr>
          <w:p w:rsidR="00B25104" w:rsidRPr="00554C0F" w:rsidRDefault="00B25104" w:rsidP="00F61932">
            <w:pPr>
              <w:bidi/>
              <w:spacing w:line="192" w:lineRule="auto"/>
              <w:rPr>
                <w:rFonts w:ascii="Tahoma" w:hAnsi="Tahoma" w:cs="AL-Mohanad"/>
                <w:color w:val="0000FF"/>
                <w:spacing w:val="-18"/>
              </w:rPr>
            </w:pPr>
          </w:p>
        </w:tc>
        <w:tc>
          <w:tcPr>
            <w:tcW w:w="626" w:type="pct"/>
            <w:tcBorders>
              <w:top w:val="single" w:sz="4" w:space="0" w:color="auto"/>
              <w:left w:val="thickThinSmallGap" w:sz="12" w:space="0" w:color="0000FF"/>
              <w:bottom w:val="single" w:sz="4" w:space="0" w:color="auto"/>
              <w:right w:val="single" w:sz="4" w:space="0" w:color="auto"/>
            </w:tcBorders>
          </w:tcPr>
          <w:p w:rsidR="00B25104" w:rsidRPr="00554C0F" w:rsidRDefault="00B25104" w:rsidP="00F61932">
            <w:pPr>
              <w:bidi/>
              <w:spacing w:line="192" w:lineRule="auto"/>
              <w:jc w:val="center"/>
              <w:rPr>
                <w:rFonts w:ascii="Tahoma" w:hAnsi="Tahoma" w:cs="AL-Mohanad"/>
                <w:spacing w:val="-18"/>
              </w:rPr>
            </w:pPr>
          </w:p>
        </w:tc>
        <w:tc>
          <w:tcPr>
            <w:tcW w:w="1046"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spacing w:line="192" w:lineRule="auto"/>
              <w:jc w:val="center"/>
              <w:rPr>
                <w:rFonts w:cs="AL-Mohanad"/>
                <w:spacing w:val="-18"/>
                <w:sz w:val="18"/>
                <w:szCs w:val="18"/>
              </w:rPr>
            </w:pPr>
          </w:p>
        </w:tc>
        <w:tc>
          <w:tcPr>
            <w:tcW w:w="695" w:type="pct"/>
            <w:tcBorders>
              <w:top w:val="single" w:sz="4" w:space="0" w:color="auto"/>
              <w:left w:val="single" w:sz="4" w:space="0" w:color="auto"/>
              <w:bottom w:val="single" w:sz="4" w:space="0" w:color="auto"/>
              <w:right w:val="thinThickSmallGap" w:sz="12" w:space="0" w:color="0000FF"/>
            </w:tcBorders>
          </w:tcPr>
          <w:p w:rsidR="00B25104" w:rsidRPr="00554C0F" w:rsidRDefault="00B25104" w:rsidP="00F61932">
            <w:pPr>
              <w:bidi/>
              <w:spacing w:line="192" w:lineRule="auto"/>
              <w:jc w:val="center"/>
              <w:rPr>
                <w:rFonts w:ascii="Tahoma" w:hAnsi="Tahoma" w:cs="AL-Mohanad"/>
                <w:spacing w:val="-18"/>
              </w:rPr>
            </w:pPr>
            <w:r>
              <w:rPr>
                <w:rFonts w:ascii="Tahoma" w:hAnsi="Tahoma" w:cs="AL-Mohanad" w:hint="cs"/>
                <w:spacing w:val="-18"/>
                <w:sz w:val="22"/>
                <w:szCs w:val="22"/>
                <w:rtl/>
              </w:rPr>
              <w:t>0</w:t>
            </w:r>
          </w:p>
        </w:tc>
      </w:tr>
      <w:tr w:rsidR="00B25104" w:rsidRPr="00554C0F" w:rsidTr="00F61932">
        <w:trPr>
          <w:cantSplit/>
          <w:trHeight w:val="360"/>
        </w:trPr>
        <w:tc>
          <w:tcPr>
            <w:tcW w:w="590"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24"/>
              </w:rPr>
            </w:pPr>
            <w:r w:rsidRPr="00554C0F">
              <w:rPr>
                <w:rFonts w:ascii="Tahoma" w:hAnsi="Tahoma" w:cs="AL-Mohanad" w:hint="cs"/>
                <w:spacing w:val="-24"/>
                <w:sz w:val="22"/>
                <w:szCs w:val="22"/>
                <w:rtl/>
              </w:rPr>
              <w:t>مكن 2106</w:t>
            </w:r>
          </w:p>
        </w:tc>
        <w:tc>
          <w:tcPr>
            <w:tcW w:w="1116"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tl/>
              </w:rPr>
            </w:pPr>
            <w:r w:rsidRPr="00554C0F">
              <w:rPr>
                <w:rFonts w:cs="AL-Mohanad" w:hint="cs"/>
                <w:spacing w:val="-18"/>
                <w:sz w:val="18"/>
                <w:szCs w:val="18"/>
                <w:rtl/>
              </w:rPr>
              <w:t>ميكانيكا الآلات</w:t>
            </w:r>
            <w:r w:rsidRPr="00554C0F">
              <w:rPr>
                <w:rFonts w:cs="AL-Mohanad"/>
                <w:spacing w:val="-18"/>
                <w:sz w:val="18"/>
                <w:szCs w:val="18"/>
              </w:rPr>
              <w:t xml:space="preserve"> I</w:t>
            </w:r>
          </w:p>
        </w:tc>
        <w:tc>
          <w:tcPr>
            <w:tcW w:w="77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C0F" w:rsidRDefault="00B25104" w:rsidP="00F61932">
            <w:pPr>
              <w:bidi/>
              <w:spacing w:line="192" w:lineRule="auto"/>
              <w:jc w:val="center"/>
              <w:rPr>
                <w:rFonts w:ascii="Tahoma" w:hAnsi="Tahoma" w:cs="AL-Mohanad"/>
                <w:spacing w:val="-18"/>
              </w:rPr>
            </w:pPr>
            <w:r>
              <w:rPr>
                <w:rFonts w:cs="AL-Mohanad" w:hint="cs"/>
                <w:spacing w:val="-18"/>
                <w:rtl/>
              </w:rPr>
              <w:t>3</w:t>
            </w:r>
          </w:p>
        </w:tc>
        <w:tc>
          <w:tcPr>
            <w:tcW w:w="158" w:type="pct"/>
            <w:vMerge/>
            <w:tcBorders>
              <w:left w:val="thickThinSmallGap" w:sz="12" w:space="0" w:color="0000FF"/>
              <w:right w:val="thickThinSmallGap" w:sz="12" w:space="0" w:color="0000FF"/>
            </w:tcBorders>
            <w:vAlign w:val="center"/>
          </w:tcPr>
          <w:p w:rsidR="00B25104" w:rsidRPr="00554C0F" w:rsidRDefault="00B25104" w:rsidP="00F61932">
            <w:pPr>
              <w:bidi/>
              <w:spacing w:line="192" w:lineRule="auto"/>
              <w:rPr>
                <w:rFonts w:ascii="Tahoma" w:hAnsi="Tahoma" w:cs="AL-Mohanad"/>
                <w:color w:val="0000FF"/>
                <w:spacing w:val="-18"/>
              </w:rPr>
            </w:pPr>
          </w:p>
        </w:tc>
        <w:tc>
          <w:tcPr>
            <w:tcW w:w="62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ascii="Tahoma" w:hAnsi="Tahoma" w:cs="AL-Mohanad"/>
                <w:spacing w:val="-18"/>
              </w:rPr>
            </w:pPr>
          </w:p>
        </w:tc>
        <w:tc>
          <w:tcPr>
            <w:tcW w:w="1046"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spacing w:line="192" w:lineRule="auto"/>
              <w:jc w:val="center"/>
              <w:rPr>
                <w:rFonts w:cs="AL-Mohanad"/>
                <w:spacing w:val="-18"/>
                <w:sz w:val="18"/>
                <w:szCs w:val="18"/>
              </w:rPr>
            </w:pPr>
          </w:p>
        </w:tc>
        <w:tc>
          <w:tcPr>
            <w:tcW w:w="695"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C0F" w:rsidRDefault="00B25104" w:rsidP="00F61932">
            <w:pPr>
              <w:bidi/>
              <w:spacing w:line="192" w:lineRule="auto"/>
              <w:jc w:val="center"/>
              <w:rPr>
                <w:rFonts w:ascii="Tahoma" w:hAnsi="Tahoma" w:cs="AL-Mohanad"/>
                <w:spacing w:val="-18"/>
              </w:rPr>
            </w:pPr>
            <w:r>
              <w:rPr>
                <w:rFonts w:ascii="Tahoma" w:hAnsi="Tahoma" w:cs="AL-Mohanad" w:hint="cs"/>
                <w:spacing w:val="-18"/>
                <w:sz w:val="22"/>
                <w:szCs w:val="22"/>
                <w:rtl/>
              </w:rPr>
              <w:t>0</w:t>
            </w:r>
          </w:p>
        </w:tc>
      </w:tr>
      <w:tr w:rsidR="00B25104" w:rsidRPr="00554C0F" w:rsidTr="00F61932">
        <w:trPr>
          <w:cantSplit/>
          <w:trHeight w:val="194"/>
        </w:trPr>
        <w:tc>
          <w:tcPr>
            <w:tcW w:w="1705" w:type="pct"/>
            <w:gridSpan w:val="2"/>
            <w:tcBorders>
              <w:top w:val="single" w:sz="4" w:space="0" w:color="auto"/>
              <w:left w:val="thinThickSmallGap" w:sz="12" w:space="0" w:color="0000FF"/>
              <w:bottom w:val="thickThinSmallGap" w:sz="12" w:space="0" w:color="0000FF"/>
              <w:right w:val="single" w:sz="4" w:space="0" w:color="auto"/>
            </w:tcBorders>
          </w:tcPr>
          <w:p w:rsidR="00B25104" w:rsidRPr="00554C0F" w:rsidRDefault="00B25104" w:rsidP="00F61932">
            <w:pPr>
              <w:bidi/>
              <w:spacing w:line="192" w:lineRule="auto"/>
              <w:rPr>
                <w:rFonts w:ascii="Tahoma" w:hAnsi="Tahoma" w:cs="AL-Mohanad"/>
                <w:spacing w:val="-18"/>
              </w:rPr>
            </w:pPr>
            <w:r w:rsidRPr="00554C0F">
              <w:rPr>
                <w:rFonts w:cs="AL-Mohanad" w:hint="cs"/>
                <w:color w:val="0000FF"/>
                <w:spacing w:val="-18"/>
                <w:sz w:val="28"/>
                <w:szCs w:val="28"/>
                <w:rtl/>
              </w:rPr>
              <w:t>المجمــــــــوع</w:t>
            </w:r>
          </w:p>
        </w:tc>
        <w:tc>
          <w:tcPr>
            <w:tcW w:w="770" w:type="pct"/>
            <w:tcBorders>
              <w:top w:val="single" w:sz="4" w:space="0" w:color="auto"/>
              <w:left w:val="single" w:sz="4" w:space="0" w:color="auto"/>
              <w:bottom w:val="thickThinSmallGap" w:sz="12" w:space="0" w:color="0000FF"/>
              <w:right w:val="thickThinSmallGap" w:sz="12" w:space="0" w:color="0000FF"/>
            </w:tcBorders>
          </w:tcPr>
          <w:p w:rsidR="00B25104" w:rsidRPr="00554C0F" w:rsidRDefault="00B25104" w:rsidP="00F61932">
            <w:pPr>
              <w:bidi/>
              <w:spacing w:line="192" w:lineRule="auto"/>
              <w:jc w:val="center"/>
              <w:rPr>
                <w:rFonts w:ascii="Tahoma" w:hAnsi="Tahoma" w:cs="AL-Mohanad"/>
                <w:b/>
                <w:bCs/>
                <w:spacing w:val="-18"/>
              </w:rPr>
            </w:pPr>
            <w:r>
              <w:rPr>
                <w:rFonts w:ascii="Tahoma" w:hAnsi="Tahoma" w:cs="AL-Mohanad"/>
                <w:b/>
                <w:bCs/>
                <w:spacing w:val="-18"/>
                <w:sz w:val="22"/>
                <w:szCs w:val="22"/>
                <w:rtl/>
              </w:rPr>
              <w:fldChar w:fldCharType="begin"/>
            </w:r>
            <w:r>
              <w:rPr>
                <w:rFonts w:ascii="Tahoma" w:hAnsi="Tahoma" w:cs="AL-Mohanad"/>
                <w:b/>
                <w:bCs/>
                <w:spacing w:val="-18"/>
                <w:sz w:val="22"/>
                <w:szCs w:val="22"/>
                <w:rtl/>
              </w:rPr>
              <w:instrText xml:space="preserve"> =</w:instrText>
            </w:r>
            <w:r>
              <w:rPr>
                <w:rFonts w:ascii="Tahoma" w:hAnsi="Tahoma" w:cs="AL-Mohanad"/>
                <w:b/>
                <w:bCs/>
                <w:spacing w:val="-18"/>
                <w:sz w:val="22"/>
                <w:szCs w:val="22"/>
              </w:rPr>
              <w:instrText>SUM(ABOVE</w:instrText>
            </w:r>
            <w:r>
              <w:rPr>
                <w:rFonts w:ascii="Tahoma" w:hAnsi="Tahoma" w:cs="AL-Mohanad"/>
                <w:b/>
                <w:bCs/>
                <w:spacing w:val="-18"/>
                <w:sz w:val="22"/>
                <w:szCs w:val="22"/>
                <w:rtl/>
              </w:rPr>
              <w:instrText xml:space="preserve">) </w:instrText>
            </w:r>
            <w:r>
              <w:rPr>
                <w:rFonts w:ascii="Tahoma" w:hAnsi="Tahoma" w:cs="AL-Mohanad"/>
                <w:b/>
                <w:bCs/>
                <w:spacing w:val="-18"/>
                <w:sz w:val="22"/>
                <w:szCs w:val="22"/>
                <w:rtl/>
              </w:rPr>
              <w:fldChar w:fldCharType="separate"/>
            </w:r>
            <w:r>
              <w:rPr>
                <w:rFonts w:ascii="Tahoma" w:hAnsi="Tahoma" w:cs="AL-Mohanad"/>
                <w:b/>
                <w:bCs/>
                <w:noProof/>
                <w:spacing w:val="-18"/>
                <w:sz w:val="22"/>
                <w:szCs w:val="22"/>
                <w:rtl/>
              </w:rPr>
              <w:t>27</w:t>
            </w:r>
            <w:r>
              <w:rPr>
                <w:rFonts w:ascii="Tahoma" w:hAnsi="Tahoma" w:cs="AL-Mohanad"/>
                <w:b/>
                <w:bCs/>
                <w:spacing w:val="-18"/>
                <w:sz w:val="22"/>
                <w:szCs w:val="22"/>
                <w:rtl/>
              </w:rPr>
              <w:fldChar w:fldCharType="end"/>
            </w:r>
          </w:p>
        </w:tc>
        <w:tc>
          <w:tcPr>
            <w:tcW w:w="158" w:type="pct"/>
            <w:vMerge/>
            <w:tcBorders>
              <w:left w:val="thickThinSmallGap" w:sz="12" w:space="0" w:color="0000FF"/>
              <w:bottom w:val="nil"/>
              <w:right w:val="thickThinSmallGap" w:sz="12" w:space="0" w:color="0000FF"/>
            </w:tcBorders>
            <w:vAlign w:val="center"/>
          </w:tcPr>
          <w:p w:rsidR="00B25104" w:rsidRPr="00554C0F" w:rsidRDefault="00B25104" w:rsidP="00F61932">
            <w:pPr>
              <w:bidi/>
              <w:spacing w:line="192" w:lineRule="auto"/>
              <w:rPr>
                <w:rFonts w:ascii="Tahoma" w:hAnsi="Tahoma" w:cs="AL-Mohanad"/>
                <w:color w:val="0000FF"/>
                <w:spacing w:val="-18"/>
              </w:rPr>
            </w:pPr>
          </w:p>
        </w:tc>
        <w:tc>
          <w:tcPr>
            <w:tcW w:w="1672" w:type="pct"/>
            <w:gridSpan w:val="2"/>
            <w:tcBorders>
              <w:top w:val="single" w:sz="4" w:space="0" w:color="auto"/>
              <w:left w:val="thickThinSmallGap" w:sz="12" w:space="0" w:color="0000FF"/>
              <w:bottom w:val="thickThinSmallGap" w:sz="12" w:space="0" w:color="0000FF"/>
              <w:right w:val="single" w:sz="4" w:space="0" w:color="auto"/>
            </w:tcBorders>
          </w:tcPr>
          <w:p w:rsidR="00B25104" w:rsidRPr="00554C0F" w:rsidRDefault="00B25104" w:rsidP="00F61932">
            <w:pPr>
              <w:bidi/>
              <w:spacing w:line="192" w:lineRule="auto"/>
              <w:jc w:val="center"/>
              <w:rPr>
                <w:rFonts w:cs="AL-Mohanad"/>
                <w:color w:val="0000FF"/>
                <w:spacing w:val="-18"/>
              </w:rPr>
            </w:pPr>
            <w:r w:rsidRPr="00554C0F">
              <w:rPr>
                <w:rFonts w:cs="AL-Mohanad" w:hint="cs"/>
                <w:color w:val="0000FF"/>
                <w:spacing w:val="-18"/>
                <w:sz w:val="28"/>
                <w:szCs w:val="28"/>
                <w:rtl/>
              </w:rPr>
              <w:t>المجمــــــــوع</w:t>
            </w:r>
          </w:p>
        </w:tc>
        <w:tc>
          <w:tcPr>
            <w:tcW w:w="695" w:type="pct"/>
            <w:tcBorders>
              <w:top w:val="single" w:sz="4" w:space="0" w:color="auto"/>
              <w:left w:val="single" w:sz="4" w:space="0" w:color="auto"/>
              <w:bottom w:val="thickThinSmallGap" w:sz="12" w:space="0" w:color="0000FF"/>
              <w:right w:val="thinThickSmallGap" w:sz="12" w:space="0" w:color="0000FF"/>
            </w:tcBorders>
          </w:tcPr>
          <w:p w:rsidR="00B25104" w:rsidRPr="00554C0F" w:rsidRDefault="00B25104" w:rsidP="00F61932">
            <w:pPr>
              <w:bidi/>
              <w:spacing w:line="192" w:lineRule="auto"/>
              <w:jc w:val="center"/>
              <w:rPr>
                <w:rFonts w:ascii="Tahoma" w:hAnsi="Tahoma" w:cs="AL-Mohanad"/>
                <w:b/>
                <w:bCs/>
                <w:spacing w:val="-18"/>
              </w:rPr>
            </w:pPr>
            <w:r>
              <w:rPr>
                <w:rFonts w:ascii="Tahoma" w:hAnsi="Tahoma" w:cs="AL-Mohanad"/>
                <w:b/>
                <w:bCs/>
                <w:spacing w:val="-18"/>
                <w:sz w:val="22"/>
                <w:szCs w:val="22"/>
                <w:rtl/>
              </w:rPr>
              <w:fldChar w:fldCharType="begin"/>
            </w:r>
            <w:r>
              <w:rPr>
                <w:rFonts w:ascii="Tahoma" w:hAnsi="Tahoma" w:cs="AL-Mohanad"/>
                <w:b/>
                <w:bCs/>
                <w:spacing w:val="-18"/>
                <w:sz w:val="22"/>
                <w:szCs w:val="22"/>
                <w:rtl/>
              </w:rPr>
              <w:instrText xml:space="preserve"> =</w:instrText>
            </w:r>
            <w:r>
              <w:rPr>
                <w:rFonts w:ascii="Tahoma" w:hAnsi="Tahoma" w:cs="AL-Mohanad"/>
                <w:b/>
                <w:bCs/>
                <w:spacing w:val="-18"/>
                <w:sz w:val="22"/>
                <w:szCs w:val="22"/>
              </w:rPr>
              <w:instrText>SUM(ABOVE</w:instrText>
            </w:r>
            <w:r>
              <w:rPr>
                <w:rFonts w:ascii="Tahoma" w:hAnsi="Tahoma" w:cs="AL-Mohanad"/>
                <w:b/>
                <w:bCs/>
                <w:spacing w:val="-18"/>
                <w:sz w:val="22"/>
                <w:szCs w:val="22"/>
                <w:rtl/>
              </w:rPr>
              <w:instrText xml:space="preserve">) </w:instrText>
            </w:r>
            <w:r>
              <w:rPr>
                <w:rFonts w:ascii="Tahoma" w:hAnsi="Tahoma" w:cs="AL-Mohanad"/>
                <w:b/>
                <w:bCs/>
                <w:spacing w:val="-18"/>
                <w:sz w:val="22"/>
                <w:szCs w:val="22"/>
                <w:rtl/>
              </w:rPr>
              <w:fldChar w:fldCharType="separate"/>
            </w:r>
            <w:r>
              <w:rPr>
                <w:rFonts w:ascii="Tahoma" w:hAnsi="Tahoma" w:cs="AL-Mohanad"/>
                <w:b/>
                <w:bCs/>
                <w:noProof/>
                <w:spacing w:val="-18"/>
                <w:sz w:val="22"/>
                <w:szCs w:val="22"/>
                <w:rtl/>
              </w:rPr>
              <w:t>18</w:t>
            </w:r>
            <w:r>
              <w:rPr>
                <w:rFonts w:ascii="Tahoma" w:hAnsi="Tahoma" w:cs="AL-Mohanad"/>
                <w:b/>
                <w:bCs/>
                <w:spacing w:val="-18"/>
                <w:sz w:val="22"/>
                <w:szCs w:val="22"/>
                <w:rtl/>
              </w:rPr>
              <w:fldChar w:fldCharType="end"/>
            </w:r>
          </w:p>
        </w:tc>
      </w:tr>
    </w:tbl>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t>المستوى الثالث</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 xml:space="preserve">الفصل  الخامس        </w:t>
      </w:r>
      <w:r>
        <w:rPr>
          <w:rFonts w:cs="AL-Mohanad" w:hint="cs"/>
          <w:b/>
          <w:bCs/>
          <w:sz w:val="28"/>
          <w:rtl/>
        </w:rPr>
        <w:t xml:space="preserve">              </w:t>
      </w:r>
      <w:r w:rsidRPr="00347C45">
        <w:rPr>
          <w:rFonts w:cs="AL-Mohanad" w:hint="cs"/>
          <w:b/>
          <w:bCs/>
          <w:sz w:val="28"/>
          <w:rtl/>
        </w:rPr>
        <w:t xml:space="preserve">                              الفصل السادس</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2030"/>
        <w:gridCol w:w="1384"/>
        <w:gridCol w:w="367"/>
        <w:gridCol w:w="1066"/>
        <w:gridCol w:w="1440"/>
        <w:gridCol w:w="1542"/>
      </w:tblGrid>
      <w:tr w:rsidR="00B25104" w:rsidRPr="00554C0F" w:rsidTr="00F61932">
        <w:trPr>
          <w:cantSplit/>
          <w:trHeight w:val="301"/>
        </w:trPr>
        <w:tc>
          <w:tcPr>
            <w:tcW w:w="673"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554772" w:rsidRDefault="00B25104" w:rsidP="00F61932">
            <w:pPr>
              <w:bidi/>
              <w:jc w:val="center"/>
              <w:rPr>
                <w:rFonts w:cs="AL-Mohanad"/>
                <w:b/>
                <w:bCs/>
                <w:color w:val="FFFFFF"/>
                <w:spacing w:val="-16"/>
              </w:rPr>
            </w:pPr>
            <w:r w:rsidRPr="00554772">
              <w:rPr>
                <w:rFonts w:cs="AL-Mohanad" w:hint="cs"/>
                <w:b/>
                <w:bCs/>
                <w:color w:val="FFFFFF"/>
                <w:spacing w:val="-16"/>
                <w:rtl/>
              </w:rPr>
              <w:t>رمز المقرر</w:t>
            </w:r>
          </w:p>
        </w:tc>
        <w:tc>
          <w:tcPr>
            <w:tcW w:w="1121"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54772" w:rsidRDefault="00B25104" w:rsidP="00F61932">
            <w:pPr>
              <w:bidi/>
              <w:jc w:val="center"/>
              <w:rPr>
                <w:rFonts w:cs="AL-Mohanad"/>
                <w:b/>
                <w:bCs/>
                <w:color w:val="FFFFFF"/>
                <w:spacing w:val="-16"/>
              </w:rPr>
            </w:pPr>
            <w:r w:rsidRPr="00554772">
              <w:rPr>
                <w:rFonts w:cs="AL-Mohanad" w:hint="cs"/>
                <w:b/>
                <w:bCs/>
                <w:color w:val="FFFFFF"/>
                <w:spacing w:val="-16"/>
                <w:rtl/>
              </w:rPr>
              <w:t>اسم المقرر</w:t>
            </w:r>
          </w:p>
        </w:tc>
        <w:tc>
          <w:tcPr>
            <w:tcW w:w="765"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554772" w:rsidRDefault="00B25104" w:rsidP="00F61932">
            <w:pPr>
              <w:bidi/>
              <w:jc w:val="center"/>
              <w:rPr>
                <w:rFonts w:cs="AL-Mohanad"/>
                <w:b/>
                <w:bCs/>
                <w:color w:val="FFFFFF"/>
                <w:spacing w:val="-16"/>
              </w:rPr>
            </w:pPr>
            <w:r>
              <w:rPr>
                <w:rFonts w:hint="cs"/>
                <w:b/>
                <w:bCs/>
                <w:color w:val="FFFFFF"/>
                <w:spacing w:val="-16"/>
                <w:rtl/>
              </w:rPr>
              <w:t>الساعات المعتمدة</w:t>
            </w:r>
          </w:p>
        </w:tc>
        <w:tc>
          <w:tcPr>
            <w:tcW w:w="203" w:type="pct"/>
            <w:vMerge w:val="restart"/>
            <w:tcBorders>
              <w:top w:val="nil"/>
              <w:left w:val="thickThinSmallGap" w:sz="12" w:space="0" w:color="0000FF"/>
              <w:right w:val="thickThinSmallGap" w:sz="12" w:space="0" w:color="0000FF"/>
            </w:tcBorders>
          </w:tcPr>
          <w:p w:rsidR="00B25104" w:rsidRPr="00554C0F" w:rsidRDefault="00B25104" w:rsidP="00F61932">
            <w:pPr>
              <w:bidi/>
              <w:rPr>
                <w:rFonts w:cs="AL-Mohanad"/>
                <w:b/>
                <w:bCs/>
                <w:spacing w:val="-16"/>
              </w:rPr>
            </w:pPr>
          </w:p>
        </w:tc>
        <w:tc>
          <w:tcPr>
            <w:tcW w:w="589"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554772" w:rsidRDefault="00B25104" w:rsidP="00F61932">
            <w:pPr>
              <w:bidi/>
              <w:jc w:val="center"/>
              <w:rPr>
                <w:rFonts w:cs="AL-Mohanad"/>
                <w:b/>
                <w:bCs/>
                <w:color w:val="FFFFFF"/>
                <w:spacing w:val="-16"/>
              </w:rPr>
            </w:pPr>
            <w:r w:rsidRPr="00554772">
              <w:rPr>
                <w:rFonts w:cs="AL-Mohanad" w:hint="cs"/>
                <w:b/>
                <w:bCs/>
                <w:color w:val="FFFFFF"/>
                <w:spacing w:val="-16"/>
                <w:rtl/>
              </w:rPr>
              <w:t>رمز المقرر</w:t>
            </w:r>
          </w:p>
        </w:tc>
        <w:tc>
          <w:tcPr>
            <w:tcW w:w="795"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54772" w:rsidRDefault="00B25104" w:rsidP="00F61932">
            <w:pPr>
              <w:bidi/>
              <w:jc w:val="center"/>
              <w:rPr>
                <w:rFonts w:cs="AL-Mohanad"/>
                <w:b/>
                <w:bCs/>
                <w:color w:val="FFFFFF"/>
                <w:spacing w:val="-16"/>
              </w:rPr>
            </w:pPr>
            <w:r w:rsidRPr="00554772">
              <w:rPr>
                <w:rFonts w:cs="AL-Mohanad" w:hint="cs"/>
                <w:b/>
                <w:bCs/>
                <w:color w:val="FFFFFF"/>
                <w:spacing w:val="-16"/>
                <w:rtl/>
              </w:rPr>
              <w:t>اسم المقرر</w:t>
            </w:r>
          </w:p>
        </w:tc>
        <w:tc>
          <w:tcPr>
            <w:tcW w:w="853"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554772" w:rsidRDefault="00B25104" w:rsidP="00F61932">
            <w:pPr>
              <w:bidi/>
              <w:jc w:val="center"/>
              <w:rPr>
                <w:rFonts w:cs="AL-Mohanad"/>
                <w:b/>
                <w:bCs/>
                <w:color w:val="FFFFFF"/>
                <w:spacing w:val="-16"/>
              </w:rPr>
            </w:pPr>
            <w:r>
              <w:rPr>
                <w:rFonts w:hint="cs"/>
                <w:b/>
                <w:bCs/>
                <w:color w:val="FFFFFF"/>
                <w:spacing w:val="-16"/>
                <w:rtl/>
              </w:rPr>
              <w:t>الساعات المعتمدة</w:t>
            </w:r>
          </w:p>
        </w:tc>
      </w:tr>
      <w:tr w:rsidR="00B25104" w:rsidRPr="00554C0F" w:rsidTr="00F61932">
        <w:trPr>
          <w:cantSplit/>
          <w:trHeight w:val="225"/>
        </w:trPr>
        <w:tc>
          <w:tcPr>
            <w:tcW w:w="673" w:type="pct"/>
            <w:tcBorders>
              <w:top w:val="single" w:sz="4" w:space="0" w:color="auto"/>
              <w:left w:val="thinThickSmallGap" w:sz="12" w:space="0" w:color="0000FF"/>
              <w:bottom w:val="single" w:sz="4" w:space="0" w:color="auto"/>
              <w:right w:val="single" w:sz="4" w:space="0" w:color="auto"/>
            </w:tcBorders>
          </w:tcPr>
          <w:p w:rsidR="00B25104" w:rsidRPr="00554C0F" w:rsidRDefault="00B25104" w:rsidP="00F61932">
            <w:pPr>
              <w:bidi/>
              <w:jc w:val="center"/>
              <w:rPr>
                <w:rFonts w:ascii="Tahoma" w:hAnsi="Tahoma" w:cs="AL-Mohanad"/>
                <w:spacing w:val="-16"/>
              </w:rPr>
            </w:pPr>
            <w:r w:rsidRPr="00554C0F">
              <w:rPr>
                <w:rFonts w:ascii="Tahoma" w:hAnsi="Tahoma" w:cs="AL-Mohanad" w:hint="cs"/>
                <w:spacing w:val="-16"/>
                <w:sz w:val="22"/>
                <w:szCs w:val="22"/>
                <w:rtl/>
              </w:rPr>
              <w:t>ادر3101</w:t>
            </w:r>
          </w:p>
        </w:tc>
        <w:tc>
          <w:tcPr>
            <w:tcW w:w="1121"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jc w:val="center"/>
              <w:rPr>
                <w:rFonts w:cs="AL-Mohanad"/>
                <w:spacing w:val="-16"/>
                <w:sz w:val="18"/>
                <w:szCs w:val="18"/>
              </w:rPr>
            </w:pPr>
            <w:r w:rsidRPr="00554C0F">
              <w:rPr>
                <w:rFonts w:cs="AL-Mohanad" w:hint="cs"/>
                <w:spacing w:val="-16"/>
                <w:sz w:val="18"/>
                <w:szCs w:val="18"/>
                <w:rtl/>
              </w:rPr>
              <w:t xml:space="preserve">إدارة وتنظيم </w:t>
            </w:r>
          </w:p>
        </w:tc>
        <w:tc>
          <w:tcPr>
            <w:tcW w:w="765" w:type="pct"/>
            <w:tcBorders>
              <w:top w:val="single" w:sz="4" w:space="0" w:color="auto"/>
              <w:left w:val="single" w:sz="4" w:space="0" w:color="auto"/>
              <w:bottom w:val="single" w:sz="4" w:space="0" w:color="auto"/>
              <w:right w:val="thickThinSmallGap" w:sz="12" w:space="0" w:color="0000FF"/>
            </w:tcBorders>
          </w:tcPr>
          <w:p w:rsidR="00B25104" w:rsidRPr="00554C0F" w:rsidRDefault="00B25104" w:rsidP="00F61932">
            <w:pPr>
              <w:bidi/>
              <w:jc w:val="center"/>
              <w:rPr>
                <w:rFonts w:cs="AL-Mohanad"/>
                <w:spacing w:val="-16"/>
                <w:sz w:val="28"/>
                <w:szCs w:val="28"/>
                <w:rtl/>
              </w:rPr>
            </w:pPr>
            <w:r>
              <w:rPr>
                <w:rFonts w:cs="AL-Mohanad" w:hint="cs"/>
                <w:spacing w:val="-16"/>
                <w:rtl/>
              </w:rPr>
              <w:t>2</w:t>
            </w:r>
          </w:p>
        </w:tc>
        <w:tc>
          <w:tcPr>
            <w:tcW w:w="203"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6"/>
              </w:rPr>
            </w:pPr>
          </w:p>
        </w:tc>
        <w:tc>
          <w:tcPr>
            <w:tcW w:w="589" w:type="pct"/>
            <w:tcBorders>
              <w:top w:val="single" w:sz="4" w:space="0" w:color="auto"/>
              <w:left w:val="thickThinSmallGap" w:sz="12" w:space="0" w:color="0000FF"/>
              <w:bottom w:val="single" w:sz="4" w:space="0" w:color="auto"/>
              <w:right w:val="single" w:sz="4" w:space="0" w:color="auto"/>
            </w:tcBorders>
          </w:tcPr>
          <w:p w:rsidR="00B25104" w:rsidRPr="00554C0F" w:rsidRDefault="00B25104" w:rsidP="00F61932">
            <w:pPr>
              <w:bidi/>
              <w:rPr>
                <w:rFonts w:ascii="Tahoma" w:hAnsi="Tahoma" w:cs="AL-Mohanad"/>
                <w:spacing w:val="-16"/>
              </w:rPr>
            </w:pPr>
            <w:r w:rsidRPr="00554C0F">
              <w:rPr>
                <w:rFonts w:ascii="Tahoma" w:hAnsi="Tahoma" w:cs="AL-Mohanad" w:hint="cs"/>
                <w:spacing w:val="-16"/>
                <w:sz w:val="22"/>
                <w:szCs w:val="22"/>
                <w:rtl/>
              </w:rPr>
              <w:t>هعم3211</w:t>
            </w:r>
          </w:p>
        </w:tc>
        <w:tc>
          <w:tcPr>
            <w:tcW w:w="795"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tabs>
                <w:tab w:val="left" w:pos="344"/>
              </w:tabs>
              <w:bidi/>
              <w:rPr>
                <w:rFonts w:cs="AL-Mohanad"/>
                <w:spacing w:val="-16"/>
                <w:sz w:val="18"/>
                <w:szCs w:val="18"/>
              </w:rPr>
            </w:pPr>
            <w:r w:rsidRPr="00554C0F">
              <w:rPr>
                <w:rFonts w:cs="AL-Mohanad"/>
                <w:spacing w:val="-16"/>
                <w:sz w:val="18"/>
                <w:szCs w:val="18"/>
                <w:rtl/>
              </w:rPr>
              <w:tab/>
            </w:r>
            <w:r w:rsidRPr="00554C0F">
              <w:rPr>
                <w:rFonts w:cs="AL-Mohanad" w:hint="cs"/>
                <w:spacing w:val="-16"/>
                <w:sz w:val="18"/>
                <w:szCs w:val="18"/>
                <w:rtl/>
              </w:rPr>
              <w:t xml:space="preserve">مشروع تخرج </w:t>
            </w:r>
          </w:p>
        </w:tc>
        <w:tc>
          <w:tcPr>
            <w:tcW w:w="853" w:type="pct"/>
            <w:tcBorders>
              <w:top w:val="single" w:sz="4" w:space="0" w:color="auto"/>
              <w:left w:val="single" w:sz="4" w:space="0" w:color="auto"/>
              <w:bottom w:val="single" w:sz="4" w:space="0" w:color="auto"/>
              <w:right w:val="thinThickSmallGap" w:sz="12" w:space="0" w:color="0000FF"/>
            </w:tcBorders>
          </w:tcPr>
          <w:p w:rsidR="00B25104" w:rsidRPr="00554C0F" w:rsidRDefault="00B25104" w:rsidP="00F61932">
            <w:pPr>
              <w:bidi/>
              <w:jc w:val="center"/>
              <w:rPr>
                <w:rFonts w:ascii="Tahoma" w:hAnsi="Tahoma" w:cs="AL-Mohanad"/>
                <w:spacing w:val="-16"/>
              </w:rPr>
            </w:pPr>
            <w:r>
              <w:rPr>
                <w:rFonts w:cs="AL-Mohanad" w:hint="cs"/>
                <w:spacing w:val="-16"/>
                <w:rtl/>
              </w:rPr>
              <w:t>3</w:t>
            </w:r>
          </w:p>
        </w:tc>
      </w:tr>
      <w:tr w:rsidR="00B25104" w:rsidRPr="00554C0F" w:rsidTr="00F61932">
        <w:trPr>
          <w:cantSplit/>
          <w:trHeight w:val="225"/>
        </w:trPr>
        <w:tc>
          <w:tcPr>
            <w:tcW w:w="673"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C0F" w:rsidRDefault="00B25104" w:rsidP="00F61932">
            <w:pPr>
              <w:bidi/>
              <w:jc w:val="center"/>
              <w:rPr>
                <w:rFonts w:ascii="Tahoma" w:hAnsi="Tahoma" w:cs="AL-Mohanad"/>
                <w:spacing w:val="-16"/>
                <w:rtl/>
              </w:rPr>
            </w:pPr>
            <w:r w:rsidRPr="00554C0F">
              <w:rPr>
                <w:rFonts w:ascii="Tahoma" w:hAnsi="Tahoma" w:cs="AL-Mohanad" w:hint="cs"/>
                <w:spacing w:val="-16"/>
                <w:sz w:val="22"/>
                <w:szCs w:val="22"/>
                <w:rtl/>
              </w:rPr>
              <w:t>حسب3103</w:t>
            </w:r>
          </w:p>
        </w:tc>
        <w:tc>
          <w:tcPr>
            <w:tcW w:w="1121"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jc w:val="center"/>
              <w:rPr>
                <w:rFonts w:cs="AL-Mohanad"/>
                <w:spacing w:val="-16"/>
                <w:sz w:val="18"/>
                <w:szCs w:val="18"/>
                <w:rtl/>
              </w:rPr>
            </w:pPr>
            <w:r w:rsidRPr="00554C0F">
              <w:rPr>
                <w:rFonts w:cs="AL-Mohanad" w:hint="cs"/>
                <w:spacing w:val="-16"/>
                <w:sz w:val="18"/>
                <w:szCs w:val="18"/>
                <w:rtl/>
              </w:rPr>
              <w:t>تطبيقات حاسوب</w:t>
            </w:r>
          </w:p>
        </w:tc>
        <w:tc>
          <w:tcPr>
            <w:tcW w:w="765"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C0F" w:rsidRDefault="00B25104" w:rsidP="00F61932">
            <w:pPr>
              <w:bidi/>
              <w:jc w:val="center"/>
              <w:rPr>
                <w:rFonts w:cs="AL-Mohanad"/>
                <w:spacing w:val="-16"/>
                <w:rtl/>
              </w:rPr>
            </w:pPr>
            <w:r>
              <w:rPr>
                <w:rFonts w:cs="AL-Mohanad" w:hint="cs"/>
                <w:spacing w:val="-16"/>
                <w:rtl/>
              </w:rPr>
              <w:t>2</w:t>
            </w:r>
          </w:p>
        </w:tc>
        <w:tc>
          <w:tcPr>
            <w:tcW w:w="203"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6"/>
              </w:rPr>
            </w:pPr>
          </w:p>
        </w:tc>
        <w:tc>
          <w:tcPr>
            <w:tcW w:w="589"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C0F" w:rsidRDefault="00B25104" w:rsidP="00F61932">
            <w:pPr>
              <w:bidi/>
              <w:rPr>
                <w:rFonts w:ascii="Tahoma" w:hAnsi="Tahoma" w:cs="AL-Mohanad"/>
                <w:spacing w:val="-16"/>
                <w:rtl/>
              </w:rPr>
            </w:pPr>
            <w:r w:rsidRPr="00554C0F">
              <w:rPr>
                <w:rFonts w:ascii="Tahoma" w:hAnsi="Tahoma" w:cs="AL-Mohanad" w:hint="cs"/>
                <w:spacing w:val="-16"/>
                <w:sz w:val="22"/>
                <w:szCs w:val="22"/>
                <w:rtl/>
              </w:rPr>
              <w:t>هعم3212</w:t>
            </w:r>
          </w:p>
        </w:tc>
        <w:tc>
          <w:tcPr>
            <w:tcW w:w="795"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jc w:val="center"/>
              <w:rPr>
                <w:rFonts w:cs="AL-Mohanad"/>
                <w:spacing w:val="-16"/>
                <w:sz w:val="18"/>
                <w:szCs w:val="18"/>
                <w:rtl/>
              </w:rPr>
            </w:pPr>
            <w:r w:rsidRPr="00554C0F">
              <w:rPr>
                <w:rFonts w:cs="AL-Mohanad" w:hint="cs"/>
                <w:spacing w:val="-16"/>
                <w:sz w:val="18"/>
                <w:szCs w:val="18"/>
                <w:rtl/>
              </w:rPr>
              <w:t>تدريب على رأس العمل</w:t>
            </w:r>
          </w:p>
        </w:tc>
        <w:tc>
          <w:tcPr>
            <w:tcW w:w="853"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C0F" w:rsidRDefault="00B25104" w:rsidP="00F61932">
            <w:pPr>
              <w:bidi/>
              <w:jc w:val="center"/>
              <w:rPr>
                <w:rFonts w:ascii="Tahoma" w:hAnsi="Tahoma" w:cs="AL-Mohanad"/>
                <w:spacing w:val="-16"/>
              </w:rPr>
            </w:pPr>
            <w:r>
              <w:rPr>
                <w:rFonts w:cs="AL-Mohanad" w:hint="cs"/>
                <w:spacing w:val="-16"/>
                <w:rtl/>
              </w:rPr>
              <w:t>4</w:t>
            </w:r>
          </w:p>
        </w:tc>
      </w:tr>
      <w:tr w:rsidR="00B25104" w:rsidRPr="00554C0F" w:rsidTr="00F61932">
        <w:trPr>
          <w:cantSplit/>
          <w:trHeight w:val="225"/>
        </w:trPr>
        <w:tc>
          <w:tcPr>
            <w:tcW w:w="673" w:type="pct"/>
            <w:tcBorders>
              <w:top w:val="single" w:sz="4" w:space="0" w:color="auto"/>
              <w:left w:val="thinThickSmallGap" w:sz="12" w:space="0" w:color="0000FF"/>
              <w:bottom w:val="single" w:sz="4" w:space="0" w:color="auto"/>
              <w:right w:val="single" w:sz="4" w:space="0" w:color="auto"/>
            </w:tcBorders>
          </w:tcPr>
          <w:p w:rsidR="00B25104" w:rsidRPr="00554C0F" w:rsidRDefault="00B25104" w:rsidP="00F61932">
            <w:pPr>
              <w:bidi/>
              <w:jc w:val="center"/>
              <w:rPr>
                <w:rFonts w:ascii="Tahoma" w:hAnsi="Tahoma" w:cs="AL-Mohanad"/>
                <w:spacing w:val="-16"/>
                <w:rtl/>
              </w:rPr>
            </w:pPr>
            <w:r w:rsidRPr="00554C0F">
              <w:rPr>
                <w:rFonts w:ascii="Tahoma" w:hAnsi="Tahoma" w:cs="AL-Mohanad" w:hint="cs"/>
                <w:spacing w:val="-16"/>
                <w:sz w:val="22"/>
                <w:szCs w:val="22"/>
                <w:rtl/>
              </w:rPr>
              <w:t>سير 3103</w:t>
            </w:r>
          </w:p>
        </w:tc>
        <w:tc>
          <w:tcPr>
            <w:tcW w:w="1121"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jc w:val="center"/>
              <w:rPr>
                <w:rFonts w:cs="AL-Mohanad"/>
                <w:spacing w:val="-16"/>
                <w:sz w:val="18"/>
                <w:szCs w:val="18"/>
              </w:rPr>
            </w:pPr>
            <w:r w:rsidRPr="00554C0F">
              <w:rPr>
                <w:rFonts w:cs="AL-Mohanad" w:hint="cs"/>
                <w:spacing w:val="-16"/>
                <w:sz w:val="18"/>
                <w:szCs w:val="18"/>
                <w:rtl/>
              </w:rPr>
              <w:t>اساليب تشخيص</w:t>
            </w:r>
          </w:p>
        </w:tc>
        <w:tc>
          <w:tcPr>
            <w:tcW w:w="765" w:type="pct"/>
            <w:tcBorders>
              <w:top w:val="single" w:sz="4" w:space="0" w:color="auto"/>
              <w:left w:val="single" w:sz="4" w:space="0" w:color="auto"/>
              <w:bottom w:val="single" w:sz="4" w:space="0" w:color="auto"/>
              <w:right w:val="thickThinSmallGap" w:sz="12" w:space="0" w:color="0000FF"/>
            </w:tcBorders>
          </w:tcPr>
          <w:p w:rsidR="00B25104" w:rsidRPr="00554C0F" w:rsidRDefault="00B25104" w:rsidP="00F61932">
            <w:pPr>
              <w:bidi/>
              <w:jc w:val="center"/>
              <w:rPr>
                <w:rFonts w:cs="AL-Mohanad"/>
                <w:spacing w:val="-16"/>
                <w:rtl/>
              </w:rPr>
            </w:pPr>
            <w:r>
              <w:rPr>
                <w:rFonts w:cs="AL-Mohanad" w:hint="cs"/>
                <w:spacing w:val="-16"/>
                <w:rtl/>
              </w:rPr>
              <w:t>3</w:t>
            </w:r>
          </w:p>
        </w:tc>
        <w:tc>
          <w:tcPr>
            <w:tcW w:w="203"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6"/>
              </w:rPr>
            </w:pPr>
          </w:p>
        </w:tc>
        <w:tc>
          <w:tcPr>
            <w:tcW w:w="589" w:type="pct"/>
            <w:tcBorders>
              <w:top w:val="single" w:sz="4" w:space="0" w:color="auto"/>
              <w:left w:val="thickThinSmallGap" w:sz="12" w:space="0" w:color="0000FF"/>
              <w:bottom w:val="single" w:sz="4" w:space="0" w:color="auto"/>
              <w:right w:val="single" w:sz="4" w:space="0" w:color="auto"/>
            </w:tcBorders>
          </w:tcPr>
          <w:p w:rsidR="00B25104" w:rsidRPr="00554C0F" w:rsidRDefault="00B25104" w:rsidP="00F61932">
            <w:pPr>
              <w:bidi/>
              <w:rPr>
                <w:rFonts w:ascii="Tahoma" w:hAnsi="Tahoma" w:cs="AL-Mohanad"/>
                <w:spacing w:val="-16"/>
              </w:rPr>
            </w:pPr>
          </w:p>
        </w:tc>
        <w:tc>
          <w:tcPr>
            <w:tcW w:w="795"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jc w:val="center"/>
              <w:rPr>
                <w:rFonts w:cs="AL-Mohanad"/>
                <w:spacing w:val="-16"/>
                <w:sz w:val="18"/>
                <w:szCs w:val="18"/>
              </w:rPr>
            </w:pPr>
          </w:p>
        </w:tc>
        <w:tc>
          <w:tcPr>
            <w:tcW w:w="853" w:type="pct"/>
            <w:tcBorders>
              <w:top w:val="single" w:sz="4" w:space="0" w:color="auto"/>
              <w:left w:val="single" w:sz="4" w:space="0" w:color="auto"/>
              <w:bottom w:val="single" w:sz="4" w:space="0" w:color="auto"/>
              <w:right w:val="thinThickSmallGap" w:sz="12" w:space="0" w:color="0000FF"/>
            </w:tcBorders>
          </w:tcPr>
          <w:p w:rsidR="00B25104" w:rsidRPr="00554C0F" w:rsidRDefault="00B25104" w:rsidP="00F61932">
            <w:pPr>
              <w:bidi/>
              <w:rPr>
                <w:rFonts w:ascii="Tahoma" w:hAnsi="Tahoma" w:cs="AL-Mohanad"/>
                <w:spacing w:val="-16"/>
              </w:rPr>
            </w:pPr>
          </w:p>
        </w:tc>
      </w:tr>
      <w:tr w:rsidR="00B25104" w:rsidRPr="00554C0F" w:rsidTr="00F61932">
        <w:trPr>
          <w:cantSplit/>
          <w:trHeight w:val="255"/>
        </w:trPr>
        <w:tc>
          <w:tcPr>
            <w:tcW w:w="673"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C0F" w:rsidRDefault="00B25104" w:rsidP="00F61932">
            <w:pPr>
              <w:bidi/>
              <w:jc w:val="center"/>
              <w:rPr>
                <w:rFonts w:ascii="Tahoma" w:hAnsi="Tahoma" w:cs="AL-Mohanad"/>
                <w:spacing w:val="-16"/>
              </w:rPr>
            </w:pPr>
            <w:r w:rsidRPr="00554C0F">
              <w:rPr>
                <w:rFonts w:ascii="Tahoma" w:hAnsi="Tahoma" w:cs="AL-Mohanad" w:hint="cs"/>
                <w:spacing w:val="-16"/>
                <w:sz w:val="22"/>
                <w:szCs w:val="22"/>
                <w:rtl/>
              </w:rPr>
              <w:t>سير3104</w:t>
            </w:r>
          </w:p>
        </w:tc>
        <w:tc>
          <w:tcPr>
            <w:tcW w:w="1121"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jc w:val="center"/>
              <w:rPr>
                <w:rFonts w:cs="AL-Mohanad"/>
                <w:spacing w:val="-16"/>
                <w:sz w:val="18"/>
                <w:szCs w:val="18"/>
              </w:rPr>
            </w:pPr>
            <w:r w:rsidRPr="00554C0F">
              <w:rPr>
                <w:rFonts w:cs="AL-Mohanad" w:hint="cs"/>
                <w:spacing w:val="-16"/>
                <w:sz w:val="18"/>
                <w:szCs w:val="18"/>
                <w:rtl/>
              </w:rPr>
              <w:t>تكنولوجيا سيارات</w:t>
            </w:r>
            <w:r w:rsidRPr="00554C0F">
              <w:rPr>
                <w:rFonts w:cs="AL-Mohanad"/>
                <w:spacing w:val="-16"/>
                <w:sz w:val="18"/>
                <w:szCs w:val="18"/>
              </w:rPr>
              <w:t xml:space="preserve"> III</w:t>
            </w:r>
          </w:p>
        </w:tc>
        <w:tc>
          <w:tcPr>
            <w:tcW w:w="765"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C0F" w:rsidRDefault="00B25104" w:rsidP="00F61932">
            <w:pPr>
              <w:bidi/>
              <w:jc w:val="center"/>
              <w:rPr>
                <w:rFonts w:cs="AL-Mohanad"/>
                <w:spacing w:val="-16"/>
                <w:sz w:val="28"/>
                <w:szCs w:val="28"/>
              </w:rPr>
            </w:pPr>
            <w:r>
              <w:rPr>
                <w:rFonts w:cs="AL-Mohanad" w:hint="cs"/>
                <w:spacing w:val="-16"/>
                <w:rtl/>
              </w:rPr>
              <w:t>3</w:t>
            </w:r>
          </w:p>
        </w:tc>
        <w:tc>
          <w:tcPr>
            <w:tcW w:w="203"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6"/>
              </w:rPr>
            </w:pPr>
          </w:p>
        </w:tc>
        <w:tc>
          <w:tcPr>
            <w:tcW w:w="589"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C0F" w:rsidRDefault="00B25104" w:rsidP="00F61932">
            <w:pPr>
              <w:bidi/>
              <w:rPr>
                <w:rFonts w:ascii="Tahoma" w:hAnsi="Tahoma" w:cs="AL-Mohanad"/>
                <w:spacing w:val="-16"/>
              </w:rPr>
            </w:pPr>
          </w:p>
        </w:tc>
        <w:tc>
          <w:tcPr>
            <w:tcW w:w="795"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jc w:val="center"/>
              <w:rPr>
                <w:rFonts w:cs="AL-Mohanad"/>
                <w:spacing w:val="-16"/>
                <w:sz w:val="18"/>
                <w:szCs w:val="18"/>
              </w:rPr>
            </w:pPr>
          </w:p>
        </w:tc>
        <w:tc>
          <w:tcPr>
            <w:tcW w:w="853"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C0F" w:rsidRDefault="00B25104" w:rsidP="00F61932">
            <w:pPr>
              <w:bidi/>
              <w:rPr>
                <w:rFonts w:ascii="Tahoma" w:hAnsi="Tahoma" w:cs="AL-Mohanad"/>
                <w:spacing w:val="-16"/>
              </w:rPr>
            </w:pPr>
          </w:p>
        </w:tc>
      </w:tr>
      <w:tr w:rsidR="00B25104" w:rsidRPr="00554C0F" w:rsidTr="00F61932">
        <w:trPr>
          <w:cantSplit/>
          <w:trHeight w:val="285"/>
        </w:trPr>
        <w:tc>
          <w:tcPr>
            <w:tcW w:w="673" w:type="pct"/>
            <w:tcBorders>
              <w:top w:val="single" w:sz="4" w:space="0" w:color="auto"/>
              <w:left w:val="thinThickSmallGap" w:sz="12" w:space="0" w:color="0000FF"/>
              <w:bottom w:val="single" w:sz="4" w:space="0" w:color="auto"/>
              <w:right w:val="single" w:sz="4" w:space="0" w:color="auto"/>
            </w:tcBorders>
          </w:tcPr>
          <w:p w:rsidR="00B25104" w:rsidRPr="00554C0F" w:rsidRDefault="00B25104" w:rsidP="00F61932">
            <w:pPr>
              <w:bidi/>
              <w:jc w:val="center"/>
              <w:rPr>
                <w:rFonts w:ascii="Tahoma" w:hAnsi="Tahoma" w:cs="AL-Mohanad"/>
                <w:spacing w:val="-16"/>
              </w:rPr>
            </w:pPr>
            <w:r w:rsidRPr="00554C0F">
              <w:rPr>
                <w:rFonts w:ascii="Tahoma" w:hAnsi="Tahoma" w:cs="AL-Mohanad" w:hint="cs"/>
                <w:spacing w:val="-16"/>
                <w:sz w:val="22"/>
                <w:szCs w:val="22"/>
                <w:rtl/>
              </w:rPr>
              <w:t>نتج3114</w:t>
            </w:r>
          </w:p>
        </w:tc>
        <w:tc>
          <w:tcPr>
            <w:tcW w:w="1121"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jc w:val="center"/>
              <w:rPr>
                <w:rFonts w:cs="AL-Mohanad"/>
                <w:spacing w:val="-16"/>
                <w:sz w:val="18"/>
                <w:szCs w:val="18"/>
              </w:rPr>
            </w:pPr>
            <w:r w:rsidRPr="00554C0F">
              <w:rPr>
                <w:rFonts w:cs="AL-Mohanad" w:hint="cs"/>
                <w:spacing w:val="-16"/>
                <w:sz w:val="18"/>
                <w:szCs w:val="18"/>
                <w:rtl/>
              </w:rPr>
              <w:t xml:space="preserve">ادارة صيانة </w:t>
            </w:r>
          </w:p>
        </w:tc>
        <w:tc>
          <w:tcPr>
            <w:tcW w:w="765" w:type="pct"/>
            <w:tcBorders>
              <w:top w:val="single" w:sz="4" w:space="0" w:color="auto"/>
              <w:left w:val="single" w:sz="4" w:space="0" w:color="auto"/>
              <w:bottom w:val="single" w:sz="4" w:space="0" w:color="auto"/>
              <w:right w:val="thickThinSmallGap" w:sz="12" w:space="0" w:color="0000FF"/>
            </w:tcBorders>
          </w:tcPr>
          <w:p w:rsidR="00B25104" w:rsidRPr="00554C0F" w:rsidRDefault="00B25104" w:rsidP="00F61932">
            <w:pPr>
              <w:bidi/>
              <w:jc w:val="center"/>
              <w:rPr>
                <w:rFonts w:cs="AL-Mohanad"/>
                <w:spacing w:val="-16"/>
                <w:sz w:val="28"/>
                <w:szCs w:val="28"/>
              </w:rPr>
            </w:pPr>
            <w:r>
              <w:rPr>
                <w:rFonts w:cs="AL-Mohanad" w:hint="cs"/>
                <w:spacing w:val="-16"/>
                <w:rtl/>
              </w:rPr>
              <w:t>3</w:t>
            </w:r>
          </w:p>
        </w:tc>
        <w:tc>
          <w:tcPr>
            <w:tcW w:w="203"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6"/>
              </w:rPr>
            </w:pPr>
          </w:p>
        </w:tc>
        <w:tc>
          <w:tcPr>
            <w:tcW w:w="589" w:type="pct"/>
            <w:tcBorders>
              <w:top w:val="single" w:sz="4" w:space="0" w:color="auto"/>
              <w:left w:val="thickThinSmallGap" w:sz="12" w:space="0" w:color="0000FF"/>
              <w:bottom w:val="single" w:sz="4" w:space="0" w:color="auto"/>
              <w:right w:val="single" w:sz="4" w:space="0" w:color="auto"/>
            </w:tcBorders>
          </w:tcPr>
          <w:p w:rsidR="00B25104" w:rsidRPr="00554C0F" w:rsidRDefault="00B25104" w:rsidP="00F61932">
            <w:pPr>
              <w:bidi/>
              <w:rPr>
                <w:rFonts w:ascii="Tahoma" w:hAnsi="Tahoma" w:cs="AL-Mohanad"/>
                <w:spacing w:val="-16"/>
              </w:rPr>
            </w:pPr>
          </w:p>
        </w:tc>
        <w:tc>
          <w:tcPr>
            <w:tcW w:w="795"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rPr>
                <w:rFonts w:ascii="Tahoma" w:hAnsi="Tahoma" w:cs="AL-Mohanad"/>
                <w:spacing w:val="-16"/>
              </w:rPr>
            </w:pPr>
          </w:p>
        </w:tc>
        <w:tc>
          <w:tcPr>
            <w:tcW w:w="853" w:type="pct"/>
            <w:tcBorders>
              <w:top w:val="single" w:sz="4" w:space="0" w:color="auto"/>
              <w:left w:val="single" w:sz="4" w:space="0" w:color="auto"/>
              <w:bottom w:val="single" w:sz="4" w:space="0" w:color="auto"/>
              <w:right w:val="thinThickSmallGap" w:sz="12" w:space="0" w:color="0000FF"/>
            </w:tcBorders>
          </w:tcPr>
          <w:p w:rsidR="00B25104" w:rsidRPr="00554C0F" w:rsidRDefault="00B25104" w:rsidP="00F61932">
            <w:pPr>
              <w:bidi/>
              <w:rPr>
                <w:rFonts w:ascii="Tahoma" w:hAnsi="Tahoma" w:cs="AL-Mohanad"/>
                <w:spacing w:val="-16"/>
              </w:rPr>
            </w:pPr>
          </w:p>
        </w:tc>
      </w:tr>
      <w:tr w:rsidR="00B25104" w:rsidRPr="00554C0F" w:rsidTr="00F61932">
        <w:trPr>
          <w:cantSplit/>
          <w:trHeight w:val="315"/>
        </w:trPr>
        <w:tc>
          <w:tcPr>
            <w:tcW w:w="673"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C0F" w:rsidRDefault="00B25104" w:rsidP="00F61932">
            <w:pPr>
              <w:bidi/>
              <w:jc w:val="center"/>
              <w:rPr>
                <w:rFonts w:ascii="Tahoma" w:hAnsi="Tahoma" w:cs="AL-Mohanad"/>
                <w:spacing w:val="-16"/>
              </w:rPr>
            </w:pPr>
            <w:r w:rsidRPr="00554C0F">
              <w:rPr>
                <w:rFonts w:ascii="Tahoma" w:hAnsi="Tahoma" w:cs="AL-Mohanad" w:hint="cs"/>
                <w:spacing w:val="-16"/>
                <w:sz w:val="22"/>
                <w:szCs w:val="22"/>
                <w:rtl/>
              </w:rPr>
              <w:t>سير3105</w:t>
            </w:r>
          </w:p>
        </w:tc>
        <w:tc>
          <w:tcPr>
            <w:tcW w:w="1121"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jc w:val="center"/>
              <w:rPr>
                <w:rFonts w:cs="AL-Mohanad"/>
                <w:spacing w:val="-16"/>
                <w:sz w:val="18"/>
                <w:szCs w:val="18"/>
              </w:rPr>
            </w:pPr>
            <w:r w:rsidRPr="00554C0F">
              <w:rPr>
                <w:rFonts w:cs="AL-Mohanad" w:hint="cs"/>
                <w:spacing w:val="-16"/>
                <w:sz w:val="18"/>
                <w:szCs w:val="18"/>
                <w:rtl/>
              </w:rPr>
              <w:t>كهرباء سيارات</w:t>
            </w:r>
          </w:p>
        </w:tc>
        <w:tc>
          <w:tcPr>
            <w:tcW w:w="765"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C0F" w:rsidRDefault="00B25104" w:rsidP="00F61932">
            <w:pPr>
              <w:bidi/>
              <w:jc w:val="center"/>
              <w:rPr>
                <w:rFonts w:cs="AL-Mohanad"/>
                <w:spacing w:val="-16"/>
                <w:sz w:val="28"/>
                <w:szCs w:val="28"/>
              </w:rPr>
            </w:pPr>
            <w:r>
              <w:rPr>
                <w:rFonts w:cs="AL-Mohanad" w:hint="cs"/>
                <w:spacing w:val="-16"/>
                <w:rtl/>
              </w:rPr>
              <w:t>2</w:t>
            </w:r>
          </w:p>
        </w:tc>
        <w:tc>
          <w:tcPr>
            <w:tcW w:w="203"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6"/>
              </w:rPr>
            </w:pPr>
          </w:p>
        </w:tc>
        <w:tc>
          <w:tcPr>
            <w:tcW w:w="589"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C0F" w:rsidRDefault="00B25104" w:rsidP="00F61932">
            <w:pPr>
              <w:bidi/>
              <w:rPr>
                <w:rFonts w:ascii="Tahoma" w:hAnsi="Tahoma" w:cs="AL-Mohanad"/>
                <w:spacing w:val="-16"/>
              </w:rPr>
            </w:pPr>
          </w:p>
        </w:tc>
        <w:tc>
          <w:tcPr>
            <w:tcW w:w="795"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rPr>
                <w:rFonts w:ascii="Tahoma" w:hAnsi="Tahoma" w:cs="AL-Mohanad"/>
                <w:spacing w:val="-16"/>
              </w:rPr>
            </w:pPr>
          </w:p>
        </w:tc>
        <w:tc>
          <w:tcPr>
            <w:tcW w:w="853"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C0F" w:rsidRDefault="00B25104" w:rsidP="00F61932">
            <w:pPr>
              <w:bidi/>
              <w:rPr>
                <w:rFonts w:ascii="Tahoma" w:hAnsi="Tahoma" w:cs="AL-Mohanad"/>
                <w:spacing w:val="-16"/>
              </w:rPr>
            </w:pPr>
          </w:p>
        </w:tc>
      </w:tr>
      <w:tr w:rsidR="00B25104" w:rsidRPr="00554C0F" w:rsidTr="00F61932">
        <w:trPr>
          <w:cantSplit/>
          <w:trHeight w:val="330"/>
        </w:trPr>
        <w:tc>
          <w:tcPr>
            <w:tcW w:w="673" w:type="pct"/>
            <w:tcBorders>
              <w:top w:val="single" w:sz="4" w:space="0" w:color="auto"/>
              <w:left w:val="thinThickSmallGap" w:sz="12" w:space="0" w:color="0000FF"/>
              <w:bottom w:val="single" w:sz="4" w:space="0" w:color="auto"/>
              <w:right w:val="single" w:sz="4" w:space="0" w:color="auto"/>
            </w:tcBorders>
          </w:tcPr>
          <w:p w:rsidR="00B25104" w:rsidRPr="00554C0F" w:rsidRDefault="00B25104" w:rsidP="00F61932">
            <w:pPr>
              <w:bidi/>
              <w:jc w:val="center"/>
              <w:rPr>
                <w:rFonts w:ascii="Tahoma" w:hAnsi="Tahoma" w:cs="AL-Mohanad"/>
                <w:spacing w:val="-16"/>
                <w:rtl/>
              </w:rPr>
            </w:pPr>
            <w:r w:rsidRPr="00554C0F">
              <w:rPr>
                <w:rFonts w:ascii="Tahoma" w:hAnsi="Tahoma" w:cs="AL-Mohanad" w:hint="cs"/>
                <w:spacing w:val="-16"/>
                <w:sz w:val="22"/>
                <w:szCs w:val="22"/>
                <w:rtl/>
              </w:rPr>
              <w:t>هعم3211</w:t>
            </w:r>
          </w:p>
        </w:tc>
        <w:tc>
          <w:tcPr>
            <w:tcW w:w="1121"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jc w:val="center"/>
              <w:rPr>
                <w:rFonts w:cs="AL-Mohanad"/>
                <w:spacing w:val="-16"/>
                <w:sz w:val="18"/>
                <w:szCs w:val="18"/>
                <w:rtl/>
              </w:rPr>
            </w:pPr>
            <w:r w:rsidRPr="00554C0F">
              <w:rPr>
                <w:rFonts w:cs="AL-Mohanad" w:hint="cs"/>
                <w:spacing w:val="-16"/>
                <w:sz w:val="18"/>
                <w:szCs w:val="18"/>
                <w:rtl/>
              </w:rPr>
              <w:t>مشروع</w:t>
            </w:r>
          </w:p>
        </w:tc>
        <w:tc>
          <w:tcPr>
            <w:tcW w:w="765" w:type="pct"/>
            <w:tcBorders>
              <w:top w:val="single" w:sz="4" w:space="0" w:color="auto"/>
              <w:left w:val="single" w:sz="4" w:space="0" w:color="auto"/>
              <w:bottom w:val="single" w:sz="4" w:space="0" w:color="auto"/>
              <w:right w:val="thickThinSmallGap" w:sz="12" w:space="0" w:color="0000FF"/>
            </w:tcBorders>
          </w:tcPr>
          <w:p w:rsidR="00B25104" w:rsidRPr="00554C0F" w:rsidRDefault="00B25104" w:rsidP="00F61932">
            <w:pPr>
              <w:bidi/>
              <w:jc w:val="center"/>
              <w:rPr>
                <w:rFonts w:cs="AL-Mohanad"/>
                <w:spacing w:val="-16"/>
                <w:rtl/>
              </w:rPr>
            </w:pPr>
            <w:r>
              <w:rPr>
                <w:rFonts w:cs="AL-Mohanad" w:hint="cs"/>
                <w:spacing w:val="-16"/>
                <w:rtl/>
              </w:rPr>
              <w:t>مستمر</w:t>
            </w:r>
          </w:p>
        </w:tc>
        <w:tc>
          <w:tcPr>
            <w:tcW w:w="203"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6"/>
              </w:rPr>
            </w:pPr>
          </w:p>
        </w:tc>
        <w:tc>
          <w:tcPr>
            <w:tcW w:w="589" w:type="pct"/>
            <w:tcBorders>
              <w:top w:val="single" w:sz="4" w:space="0" w:color="auto"/>
              <w:left w:val="thickThinSmallGap" w:sz="12" w:space="0" w:color="0000FF"/>
              <w:bottom w:val="single" w:sz="4" w:space="0" w:color="auto"/>
              <w:right w:val="single" w:sz="4" w:space="0" w:color="auto"/>
            </w:tcBorders>
          </w:tcPr>
          <w:p w:rsidR="00B25104" w:rsidRPr="00554C0F" w:rsidRDefault="00B25104" w:rsidP="00F61932">
            <w:pPr>
              <w:bidi/>
              <w:rPr>
                <w:rFonts w:ascii="Tahoma" w:hAnsi="Tahoma" w:cs="AL-Mohanad"/>
                <w:spacing w:val="-16"/>
              </w:rPr>
            </w:pPr>
          </w:p>
        </w:tc>
        <w:tc>
          <w:tcPr>
            <w:tcW w:w="795"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rPr>
                <w:rFonts w:ascii="Tahoma" w:hAnsi="Tahoma" w:cs="AL-Mohanad"/>
                <w:spacing w:val="-16"/>
              </w:rPr>
            </w:pPr>
          </w:p>
        </w:tc>
        <w:tc>
          <w:tcPr>
            <w:tcW w:w="853" w:type="pct"/>
            <w:tcBorders>
              <w:top w:val="single" w:sz="4" w:space="0" w:color="auto"/>
              <w:left w:val="single" w:sz="4" w:space="0" w:color="auto"/>
              <w:bottom w:val="single" w:sz="4" w:space="0" w:color="auto"/>
              <w:right w:val="thinThickSmallGap" w:sz="12" w:space="0" w:color="0000FF"/>
            </w:tcBorders>
          </w:tcPr>
          <w:p w:rsidR="00B25104" w:rsidRPr="00554C0F" w:rsidRDefault="00B25104" w:rsidP="00F61932">
            <w:pPr>
              <w:bidi/>
              <w:rPr>
                <w:rFonts w:ascii="Tahoma" w:hAnsi="Tahoma" w:cs="AL-Mohanad"/>
                <w:spacing w:val="-16"/>
              </w:rPr>
            </w:pPr>
          </w:p>
        </w:tc>
      </w:tr>
      <w:tr w:rsidR="00B25104" w:rsidRPr="00554C0F" w:rsidTr="00F61932">
        <w:trPr>
          <w:cantSplit/>
          <w:trHeight w:val="345"/>
        </w:trPr>
        <w:tc>
          <w:tcPr>
            <w:tcW w:w="1795" w:type="pct"/>
            <w:gridSpan w:val="2"/>
            <w:tcBorders>
              <w:top w:val="single" w:sz="4" w:space="0" w:color="auto"/>
              <w:left w:val="thinThickSmallGap" w:sz="12" w:space="0" w:color="0000FF"/>
              <w:bottom w:val="thickThinSmallGap" w:sz="12" w:space="0" w:color="0000FF"/>
              <w:right w:val="single" w:sz="4" w:space="0" w:color="auto"/>
            </w:tcBorders>
            <w:shd w:val="clear" w:color="auto" w:fill="CCFFFF"/>
          </w:tcPr>
          <w:p w:rsidR="00B25104" w:rsidRPr="00554C0F" w:rsidRDefault="00B25104" w:rsidP="00F61932">
            <w:pPr>
              <w:bidi/>
              <w:jc w:val="center"/>
              <w:rPr>
                <w:rFonts w:cs="AL-Mohanad"/>
                <w:color w:val="0000FF"/>
                <w:spacing w:val="-16"/>
              </w:rPr>
            </w:pPr>
            <w:r w:rsidRPr="00554C0F">
              <w:rPr>
                <w:rFonts w:cs="AL-Mohanad" w:hint="cs"/>
                <w:color w:val="0000FF"/>
                <w:spacing w:val="-16"/>
                <w:sz w:val="28"/>
                <w:szCs w:val="28"/>
                <w:rtl/>
              </w:rPr>
              <w:t>المجمــــــــوع</w:t>
            </w:r>
          </w:p>
        </w:tc>
        <w:tc>
          <w:tcPr>
            <w:tcW w:w="765" w:type="pct"/>
            <w:tcBorders>
              <w:top w:val="single" w:sz="4" w:space="0" w:color="auto"/>
              <w:left w:val="single" w:sz="4" w:space="0" w:color="auto"/>
              <w:bottom w:val="thickThinSmallGap" w:sz="12" w:space="0" w:color="0000FF"/>
              <w:right w:val="thickThinSmallGap" w:sz="12" w:space="0" w:color="0000FF"/>
            </w:tcBorders>
            <w:shd w:val="clear" w:color="auto" w:fill="CCFFFF"/>
          </w:tcPr>
          <w:p w:rsidR="00B25104" w:rsidRPr="00554C0F" w:rsidRDefault="00B25104" w:rsidP="00F61932">
            <w:pPr>
              <w:bidi/>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b/>
                <w:bCs/>
                <w:spacing w:val="-16"/>
                <w:sz w:val="22"/>
                <w:szCs w:val="22"/>
              </w:rPr>
              <w:instrText>SUM(ABOVE</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15</w:t>
            </w:r>
            <w:r>
              <w:rPr>
                <w:rFonts w:cs="AL-Mohanad"/>
                <w:b/>
                <w:bCs/>
                <w:spacing w:val="-16"/>
                <w:sz w:val="22"/>
                <w:szCs w:val="22"/>
                <w:rtl/>
              </w:rPr>
              <w:fldChar w:fldCharType="end"/>
            </w:r>
          </w:p>
        </w:tc>
        <w:tc>
          <w:tcPr>
            <w:tcW w:w="203" w:type="pct"/>
            <w:vMerge/>
            <w:tcBorders>
              <w:left w:val="thickThinSmallGap" w:sz="12" w:space="0" w:color="0000FF"/>
              <w:bottom w:val="nil"/>
              <w:right w:val="thickThinSmallGap" w:sz="12" w:space="0" w:color="0000FF"/>
            </w:tcBorders>
            <w:vAlign w:val="center"/>
          </w:tcPr>
          <w:p w:rsidR="00B25104" w:rsidRPr="00554C0F" w:rsidRDefault="00B25104" w:rsidP="00F61932">
            <w:pPr>
              <w:bidi/>
              <w:rPr>
                <w:rFonts w:cs="AL-Mohanad"/>
                <w:color w:val="0000FF"/>
                <w:spacing w:val="-16"/>
              </w:rPr>
            </w:pPr>
          </w:p>
        </w:tc>
        <w:tc>
          <w:tcPr>
            <w:tcW w:w="1385"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tcPr>
          <w:p w:rsidR="00B25104" w:rsidRPr="00554C0F" w:rsidRDefault="00B25104" w:rsidP="00F61932">
            <w:pPr>
              <w:bidi/>
              <w:rPr>
                <w:rFonts w:ascii="Tahoma" w:hAnsi="Tahoma" w:cs="AL-Mohanad"/>
                <w:spacing w:val="-16"/>
              </w:rPr>
            </w:pPr>
            <w:r w:rsidRPr="00554C0F">
              <w:rPr>
                <w:rFonts w:cs="AL-Mohanad" w:hint="cs"/>
                <w:color w:val="0000FF"/>
                <w:spacing w:val="-16"/>
                <w:sz w:val="28"/>
                <w:szCs w:val="28"/>
                <w:rtl/>
              </w:rPr>
              <w:t>المجمــــــــوع</w:t>
            </w:r>
          </w:p>
        </w:tc>
        <w:tc>
          <w:tcPr>
            <w:tcW w:w="853" w:type="pct"/>
            <w:tcBorders>
              <w:top w:val="single" w:sz="4" w:space="0" w:color="auto"/>
              <w:left w:val="single" w:sz="4" w:space="0" w:color="auto"/>
              <w:bottom w:val="thickThinSmallGap" w:sz="12" w:space="0" w:color="0000FF"/>
              <w:right w:val="thinThickSmallGap" w:sz="12" w:space="0" w:color="0000FF"/>
            </w:tcBorders>
            <w:shd w:val="clear" w:color="auto" w:fill="CCFFFF"/>
          </w:tcPr>
          <w:p w:rsidR="00B25104" w:rsidRPr="00554C0F" w:rsidRDefault="00B25104" w:rsidP="00F61932">
            <w:pPr>
              <w:bidi/>
              <w:jc w:val="center"/>
              <w:rPr>
                <w:rFonts w:ascii="Tahoma" w:hAnsi="Tahoma" w:cs="AL-Mohanad"/>
                <w:b/>
                <w:bCs/>
                <w:spacing w:val="-16"/>
              </w:rPr>
            </w:pPr>
            <w:r>
              <w:rPr>
                <w:rFonts w:cs="AL-Mohanad" w:hint="cs"/>
                <w:b/>
                <w:bCs/>
                <w:spacing w:val="-16"/>
                <w:sz w:val="22"/>
                <w:szCs w:val="22"/>
                <w:rtl/>
              </w:rPr>
              <w:t>7</w:t>
            </w:r>
          </w:p>
        </w:tc>
      </w:tr>
    </w:tbl>
    <w:p w:rsidR="00B25104" w:rsidRDefault="00B25104" w:rsidP="00B25104">
      <w:pPr>
        <w:pStyle w:val="BodyText"/>
        <w:tabs>
          <w:tab w:val="left" w:pos="8418"/>
        </w:tabs>
        <w:spacing w:line="192" w:lineRule="auto"/>
        <w:jc w:val="center"/>
        <w:rPr>
          <w:rFonts w:cs="AL-Mohanad"/>
          <w:b/>
          <w:bCs/>
          <w:color w:val="008000"/>
          <w:sz w:val="28"/>
          <w:u w:val="single"/>
          <w:rtl/>
        </w:rPr>
      </w:pPr>
    </w:p>
    <w:p w:rsidR="00B25104" w:rsidRDefault="00B25104" w:rsidP="00B25104">
      <w:pPr>
        <w:pStyle w:val="BodyText"/>
        <w:tabs>
          <w:tab w:val="left" w:pos="8418"/>
        </w:tabs>
        <w:spacing w:line="192" w:lineRule="auto"/>
        <w:jc w:val="center"/>
        <w:rPr>
          <w:rFonts w:cs="AL-Mohanad"/>
          <w:b/>
          <w:bCs/>
          <w:color w:val="008000"/>
          <w:sz w:val="28"/>
          <w:u w:val="single"/>
          <w:rtl/>
        </w:rPr>
      </w:pPr>
    </w:p>
    <w:p w:rsidR="00B25104" w:rsidRDefault="00B25104" w:rsidP="00B25104">
      <w:pPr>
        <w:pStyle w:val="BodyText"/>
        <w:tabs>
          <w:tab w:val="left" w:pos="8418"/>
        </w:tabs>
        <w:spacing w:line="192" w:lineRule="auto"/>
        <w:jc w:val="center"/>
        <w:rPr>
          <w:rFonts w:cs="AL-Mohanad"/>
          <w:b/>
          <w:bCs/>
          <w:color w:val="008000"/>
          <w:sz w:val="28"/>
          <w:u w:val="single"/>
          <w:rtl/>
        </w:rPr>
      </w:pPr>
    </w:p>
    <w:p w:rsidR="00B25104" w:rsidRDefault="00B25104" w:rsidP="00B25104">
      <w:pPr>
        <w:pStyle w:val="BodyText"/>
        <w:tabs>
          <w:tab w:val="left" w:pos="8418"/>
        </w:tabs>
        <w:spacing w:line="192" w:lineRule="auto"/>
        <w:jc w:val="center"/>
        <w:rPr>
          <w:rFonts w:cs="AL-Mohanad"/>
          <w:b/>
          <w:bCs/>
          <w:color w:val="008000"/>
          <w:sz w:val="28"/>
          <w:u w:val="single"/>
          <w:rtl/>
        </w:rPr>
      </w:pPr>
    </w:p>
    <w:p w:rsidR="00B25104" w:rsidRDefault="00B25104" w:rsidP="00B25104">
      <w:pPr>
        <w:pStyle w:val="BodyText"/>
        <w:tabs>
          <w:tab w:val="left" w:pos="8418"/>
        </w:tabs>
        <w:spacing w:line="192" w:lineRule="auto"/>
        <w:jc w:val="center"/>
        <w:rPr>
          <w:rFonts w:cs="AL-Mohanad"/>
          <w:b/>
          <w:bCs/>
          <w:color w:val="008000"/>
          <w:sz w:val="28"/>
          <w:u w:val="single"/>
          <w:rtl/>
        </w:rPr>
      </w:pPr>
    </w:p>
    <w:p w:rsidR="00B25104" w:rsidRDefault="00B25104" w:rsidP="00B25104">
      <w:pPr>
        <w:pStyle w:val="BodyText"/>
        <w:tabs>
          <w:tab w:val="left" w:pos="8418"/>
        </w:tabs>
        <w:spacing w:line="192" w:lineRule="auto"/>
        <w:jc w:val="center"/>
        <w:rPr>
          <w:rFonts w:cs="AL-Mohanad"/>
          <w:b/>
          <w:bCs/>
          <w:color w:val="008000"/>
          <w:sz w:val="28"/>
          <w:u w:val="single"/>
          <w:rtl/>
        </w:rPr>
      </w:pPr>
    </w:p>
    <w:p w:rsidR="00B25104" w:rsidRDefault="00B25104" w:rsidP="00B25104">
      <w:pPr>
        <w:pStyle w:val="BodyText"/>
        <w:tabs>
          <w:tab w:val="left" w:pos="8418"/>
        </w:tabs>
        <w:spacing w:line="192" w:lineRule="auto"/>
        <w:jc w:val="center"/>
        <w:rPr>
          <w:rFonts w:cs="AL-Mohanad"/>
          <w:b/>
          <w:bCs/>
          <w:color w:val="008000"/>
          <w:sz w:val="28"/>
          <w:u w:val="single"/>
          <w:rtl/>
        </w:rPr>
      </w:pPr>
    </w:p>
    <w:p w:rsidR="00B25104" w:rsidRDefault="00B25104" w:rsidP="00B25104">
      <w:pPr>
        <w:pStyle w:val="BodyText"/>
        <w:tabs>
          <w:tab w:val="left" w:pos="8418"/>
        </w:tabs>
        <w:spacing w:line="192" w:lineRule="auto"/>
        <w:jc w:val="center"/>
        <w:rPr>
          <w:rFonts w:cs="AL-Mohanad"/>
          <w:b/>
          <w:bCs/>
          <w:color w:val="008000"/>
          <w:sz w:val="28"/>
          <w:u w:val="single"/>
          <w:rtl/>
        </w:rPr>
      </w:pPr>
    </w:p>
    <w:p w:rsidR="00B25104" w:rsidRDefault="00B25104" w:rsidP="00B25104">
      <w:pPr>
        <w:pStyle w:val="BodyText"/>
        <w:tabs>
          <w:tab w:val="left" w:pos="8418"/>
        </w:tabs>
        <w:spacing w:line="192" w:lineRule="auto"/>
        <w:jc w:val="center"/>
        <w:rPr>
          <w:rFonts w:cs="AL-Mohanad"/>
          <w:b/>
          <w:bCs/>
          <w:color w:val="008000"/>
          <w:sz w:val="28"/>
          <w:u w:val="single"/>
          <w:rtl/>
        </w:rPr>
        <w:sectPr w:rsidR="00B25104">
          <w:pgSz w:w="12240" w:h="15840"/>
          <w:pgMar w:top="1440" w:right="1440" w:bottom="1440" w:left="1440" w:header="720" w:footer="720" w:gutter="0"/>
          <w:cols w:space="720"/>
          <w:docGrid w:linePitch="360"/>
        </w:sectPr>
      </w:pPr>
    </w:p>
    <w:p w:rsidR="00B25104" w:rsidRPr="0028133B" w:rsidRDefault="00B25104" w:rsidP="00B25104">
      <w:pPr>
        <w:pStyle w:val="BodyText"/>
        <w:tabs>
          <w:tab w:val="left" w:pos="8418"/>
        </w:tabs>
        <w:spacing w:line="192" w:lineRule="auto"/>
        <w:jc w:val="center"/>
        <w:rPr>
          <w:rFonts w:cs="AL-Mohanad"/>
          <w:b/>
          <w:bCs/>
          <w:color w:val="008000"/>
          <w:sz w:val="28"/>
          <w:u w:val="single"/>
          <w:rtl/>
        </w:rPr>
      </w:pPr>
      <w:r w:rsidRPr="0028133B">
        <w:rPr>
          <w:rFonts w:cs="AL-Mohanad" w:hint="cs"/>
          <w:b/>
          <w:bCs/>
          <w:color w:val="008000"/>
          <w:sz w:val="28"/>
          <w:u w:val="single"/>
          <w:rtl/>
        </w:rPr>
        <w:lastRenderedPageBreak/>
        <w:t xml:space="preserve">قسم ميكانيكا </w:t>
      </w:r>
      <w:r w:rsidRPr="0028133B">
        <w:rPr>
          <w:rFonts w:cs="AL-Mohanad"/>
          <w:b/>
          <w:bCs/>
          <w:color w:val="008000"/>
          <w:sz w:val="28"/>
          <w:u w:val="single"/>
          <w:rtl/>
        </w:rPr>
        <w:t>–</w:t>
      </w:r>
      <w:r w:rsidRPr="0028133B">
        <w:rPr>
          <w:rFonts w:cs="AL-Mohanad" w:hint="cs"/>
          <w:b/>
          <w:bCs/>
          <w:color w:val="008000"/>
          <w:sz w:val="28"/>
          <w:u w:val="single"/>
          <w:rtl/>
        </w:rPr>
        <w:t xml:space="preserve"> تخصص تبريد وتكييف</w:t>
      </w:r>
    </w:p>
    <w:p w:rsidR="00B25104" w:rsidRPr="00347C45" w:rsidRDefault="00B25104" w:rsidP="00B25104">
      <w:pPr>
        <w:pStyle w:val="BodyText"/>
        <w:tabs>
          <w:tab w:val="left" w:pos="8418"/>
        </w:tabs>
        <w:spacing w:line="192" w:lineRule="auto"/>
        <w:jc w:val="center"/>
        <w:rPr>
          <w:rFonts w:cs="AL-Mohanad"/>
          <w:b/>
          <w:bCs/>
          <w:sz w:val="28"/>
          <w:rtl/>
        </w:rPr>
      </w:pPr>
      <w:r w:rsidRPr="00347C45">
        <w:rPr>
          <w:rFonts w:cs="AL-Mohanad" w:hint="cs"/>
          <w:b/>
          <w:bCs/>
          <w:sz w:val="28"/>
          <w:rtl/>
        </w:rPr>
        <w:t>المستوى الأول</w:t>
      </w:r>
    </w:p>
    <w:p w:rsidR="00B25104" w:rsidRPr="00347C45" w:rsidRDefault="00B25104" w:rsidP="00B25104">
      <w:pPr>
        <w:pStyle w:val="BodyText"/>
        <w:tabs>
          <w:tab w:val="left" w:pos="8418"/>
        </w:tabs>
        <w:spacing w:line="192" w:lineRule="auto"/>
        <w:rPr>
          <w:rFonts w:cs="AL-Mohanad"/>
          <w:b/>
          <w:bCs/>
          <w:sz w:val="28"/>
          <w:rtl/>
        </w:rPr>
      </w:pPr>
      <w:r>
        <w:rPr>
          <w:rFonts w:cs="AL-Mohanad" w:hint="cs"/>
          <w:b/>
          <w:bCs/>
          <w:sz w:val="28"/>
          <w:rtl/>
        </w:rPr>
        <w:t xml:space="preserve">      </w:t>
      </w:r>
      <w:r w:rsidRPr="00347C45">
        <w:rPr>
          <w:rFonts w:cs="AL-Mohanad" w:hint="cs"/>
          <w:b/>
          <w:bCs/>
          <w:sz w:val="28"/>
          <w:rtl/>
        </w:rPr>
        <w:t>الفصل الأول:-                                                 الفصل الثاني</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
        <w:gridCol w:w="2065"/>
        <w:gridCol w:w="1388"/>
        <w:gridCol w:w="290"/>
        <w:gridCol w:w="1185"/>
        <w:gridCol w:w="1668"/>
        <w:gridCol w:w="1299"/>
      </w:tblGrid>
      <w:tr w:rsidR="00B25104" w:rsidRPr="00554C0F" w:rsidTr="00F61932">
        <w:trPr>
          <w:cantSplit/>
          <w:trHeight w:val="301"/>
        </w:trPr>
        <w:tc>
          <w:tcPr>
            <w:tcW w:w="637"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554772" w:rsidRDefault="00B25104" w:rsidP="00F61932">
            <w:pPr>
              <w:bidi/>
              <w:jc w:val="center"/>
              <w:rPr>
                <w:rFonts w:cs="AL-Mohanad"/>
                <w:b/>
                <w:bCs/>
                <w:color w:val="FFFFFF"/>
                <w:spacing w:val="-18"/>
              </w:rPr>
            </w:pPr>
            <w:r w:rsidRPr="00554772">
              <w:rPr>
                <w:rFonts w:cs="AL-Mohanad" w:hint="cs"/>
                <w:b/>
                <w:bCs/>
                <w:color w:val="FFFFFF"/>
                <w:spacing w:val="-18"/>
                <w:rtl/>
              </w:rPr>
              <w:t>رمز المقرر</w:t>
            </w:r>
          </w:p>
        </w:tc>
        <w:tc>
          <w:tcPr>
            <w:tcW w:w="1141"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54772" w:rsidRDefault="00B25104" w:rsidP="00F61932">
            <w:pPr>
              <w:bidi/>
              <w:jc w:val="center"/>
              <w:rPr>
                <w:rFonts w:cs="AL-Mohanad"/>
                <w:b/>
                <w:bCs/>
                <w:color w:val="FFFFFF"/>
                <w:spacing w:val="-18"/>
              </w:rPr>
            </w:pPr>
            <w:r w:rsidRPr="00554772">
              <w:rPr>
                <w:rFonts w:cs="AL-Mohanad" w:hint="cs"/>
                <w:b/>
                <w:bCs/>
                <w:color w:val="FFFFFF"/>
                <w:spacing w:val="-18"/>
                <w:rtl/>
              </w:rPr>
              <w:t>اسم المقرر</w:t>
            </w:r>
          </w:p>
        </w:tc>
        <w:tc>
          <w:tcPr>
            <w:tcW w:w="767"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554772" w:rsidRDefault="00B25104" w:rsidP="00F61932">
            <w:pPr>
              <w:bidi/>
              <w:jc w:val="center"/>
              <w:rPr>
                <w:rFonts w:cs="AL-Mohanad"/>
                <w:b/>
                <w:bCs/>
                <w:color w:val="FFFFFF"/>
                <w:spacing w:val="-18"/>
              </w:rPr>
            </w:pPr>
            <w:r>
              <w:rPr>
                <w:rFonts w:hint="cs"/>
                <w:b/>
                <w:bCs/>
                <w:color w:val="FFFFFF"/>
                <w:spacing w:val="-16"/>
                <w:rtl/>
              </w:rPr>
              <w:t>الساعات المعتمدة</w:t>
            </w:r>
          </w:p>
        </w:tc>
        <w:tc>
          <w:tcPr>
            <w:tcW w:w="160" w:type="pct"/>
            <w:vMerge w:val="restart"/>
            <w:tcBorders>
              <w:top w:val="nil"/>
              <w:left w:val="thickThinSmallGap" w:sz="12" w:space="0" w:color="0000FF"/>
              <w:right w:val="thickThinSmallGap" w:sz="12" w:space="0" w:color="0000FF"/>
            </w:tcBorders>
          </w:tcPr>
          <w:p w:rsidR="00B25104" w:rsidRPr="00554C0F" w:rsidRDefault="00B25104" w:rsidP="00F61932">
            <w:pPr>
              <w:bidi/>
              <w:rPr>
                <w:rFonts w:cs="AL-Mohanad"/>
                <w:b/>
                <w:bCs/>
                <w:spacing w:val="-18"/>
              </w:rPr>
            </w:pPr>
          </w:p>
        </w:tc>
        <w:tc>
          <w:tcPr>
            <w:tcW w:w="655"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554772" w:rsidRDefault="00B25104" w:rsidP="00F61932">
            <w:pPr>
              <w:bidi/>
              <w:jc w:val="center"/>
              <w:rPr>
                <w:rFonts w:cs="AL-Mohanad"/>
                <w:b/>
                <w:bCs/>
                <w:color w:val="FFFFFF"/>
                <w:spacing w:val="-18"/>
              </w:rPr>
            </w:pPr>
            <w:r w:rsidRPr="00554772">
              <w:rPr>
                <w:rFonts w:cs="AL-Mohanad" w:hint="cs"/>
                <w:b/>
                <w:bCs/>
                <w:color w:val="FFFFFF"/>
                <w:spacing w:val="-18"/>
                <w:rtl/>
              </w:rPr>
              <w:t>رمز المقرر</w:t>
            </w:r>
          </w:p>
        </w:tc>
        <w:tc>
          <w:tcPr>
            <w:tcW w:w="922"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54772" w:rsidRDefault="00B25104" w:rsidP="00F61932">
            <w:pPr>
              <w:bidi/>
              <w:jc w:val="center"/>
              <w:rPr>
                <w:rFonts w:cs="AL-Mohanad"/>
                <w:b/>
                <w:bCs/>
                <w:color w:val="FFFFFF"/>
                <w:spacing w:val="-18"/>
              </w:rPr>
            </w:pPr>
            <w:r w:rsidRPr="00554772">
              <w:rPr>
                <w:rFonts w:cs="AL-Mohanad" w:hint="cs"/>
                <w:b/>
                <w:bCs/>
                <w:color w:val="FFFFFF"/>
                <w:spacing w:val="-18"/>
                <w:rtl/>
              </w:rPr>
              <w:t>اسم المقرر</w:t>
            </w:r>
          </w:p>
        </w:tc>
        <w:tc>
          <w:tcPr>
            <w:tcW w:w="718"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554772" w:rsidRDefault="00B25104" w:rsidP="00F61932">
            <w:pPr>
              <w:bidi/>
              <w:jc w:val="center"/>
              <w:rPr>
                <w:rFonts w:cs="AL-Mohanad"/>
                <w:b/>
                <w:bCs/>
                <w:color w:val="FFFFFF"/>
                <w:spacing w:val="-18"/>
              </w:rPr>
            </w:pPr>
            <w:r>
              <w:rPr>
                <w:rFonts w:hint="cs"/>
                <w:b/>
                <w:bCs/>
                <w:color w:val="FFFFFF"/>
                <w:spacing w:val="-16"/>
                <w:rtl/>
              </w:rPr>
              <w:t>الساعات المعتمدة</w:t>
            </w:r>
          </w:p>
        </w:tc>
      </w:tr>
      <w:tr w:rsidR="00B25104" w:rsidRPr="00554C0F" w:rsidTr="00F61932">
        <w:trPr>
          <w:cantSplit/>
          <w:trHeight w:val="240"/>
        </w:trPr>
        <w:tc>
          <w:tcPr>
            <w:tcW w:w="637" w:type="pct"/>
            <w:tcBorders>
              <w:top w:val="single" w:sz="4" w:space="0" w:color="auto"/>
              <w:left w:val="thinThickSmallGap" w:sz="12" w:space="0" w:color="0000FF"/>
              <w:bottom w:val="single" w:sz="4" w:space="0" w:color="auto"/>
              <w:right w:val="single" w:sz="4" w:space="0" w:color="auto"/>
            </w:tcBorders>
          </w:tcPr>
          <w:p w:rsidR="00B25104" w:rsidRPr="00554C0F" w:rsidRDefault="00B25104" w:rsidP="00F61932">
            <w:pPr>
              <w:bidi/>
              <w:jc w:val="center"/>
              <w:rPr>
                <w:rFonts w:ascii="Tahoma" w:hAnsi="Tahoma" w:cs="AL-Mohanad"/>
                <w:spacing w:val="-18"/>
              </w:rPr>
            </w:pPr>
            <w:r w:rsidRPr="00554C0F">
              <w:rPr>
                <w:rFonts w:ascii="Tahoma" w:hAnsi="Tahoma" w:cs="AL-Mohanad" w:hint="cs"/>
                <w:spacing w:val="-18"/>
                <w:sz w:val="22"/>
                <w:szCs w:val="22"/>
                <w:rtl/>
              </w:rPr>
              <w:t>سلم 1101</w:t>
            </w:r>
          </w:p>
        </w:tc>
        <w:tc>
          <w:tcPr>
            <w:tcW w:w="1141"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jc w:val="center"/>
              <w:rPr>
                <w:rFonts w:cs="AL-Mohanad"/>
                <w:spacing w:val="-18"/>
                <w:sz w:val="18"/>
                <w:szCs w:val="18"/>
              </w:rPr>
            </w:pPr>
            <w:r w:rsidRPr="00554C0F">
              <w:rPr>
                <w:rFonts w:cs="AL-Mohanad" w:hint="cs"/>
                <w:spacing w:val="-18"/>
                <w:sz w:val="18"/>
                <w:szCs w:val="18"/>
                <w:rtl/>
              </w:rPr>
              <w:t xml:space="preserve">دراسات إسلامية </w:t>
            </w:r>
            <w:r w:rsidRPr="00554C0F">
              <w:rPr>
                <w:rFonts w:cs="AL-Mohanad"/>
                <w:spacing w:val="-18"/>
                <w:sz w:val="18"/>
                <w:szCs w:val="18"/>
              </w:rPr>
              <w:t>I</w:t>
            </w:r>
            <w:r w:rsidRPr="00554C0F">
              <w:rPr>
                <w:rFonts w:cs="AL-Mohanad" w:hint="cs"/>
                <w:spacing w:val="-18"/>
                <w:sz w:val="18"/>
                <w:szCs w:val="18"/>
                <w:rtl/>
              </w:rPr>
              <w:t xml:space="preserve"> </w:t>
            </w:r>
          </w:p>
        </w:tc>
        <w:tc>
          <w:tcPr>
            <w:tcW w:w="767" w:type="pct"/>
            <w:tcBorders>
              <w:top w:val="single" w:sz="4" w:space="0" w:color="auto"/>
              <w:left w:val="single" w:sz="4" w:space="0" w:color="auto"/>
              <w:bottom w:val="single" w:sz="4" w:space="0" w:color="auto"/>
              <w:right w:val="thickThinSmallGap" w:sz="12" w:space="0" w:color="0000FF"/>
            </w:tcBorders>
          </w:tcPr>
          <w:p w:rsidR="00B25104" w:rsidRPr="00554C0F" w:rsidRDefault="00B25104" w:rsidP="00F61932">
            <w:pPr>
              <w:bidi/>
              <w:jc w:val="center"/>
              <w:rPr>
                <w:rFonts w:cs="AL-Mohanad"/>
                <w:spacing w:val="-18"/>
                <w:rtl/>
              </w:rPr>
            </w:pPr>
            <w:r>
              <w:rPr>
                <w:rFonts w:cs="AL-Mohanad" w:hint="cs"/>
                <w:spacing w:val="-18"/>
                <w:rtl/>
              </w:rPr>
              <w:t>2</w:t>
            </w:r>
          </w:p>
        </w:tc>
        <w:tc>
          <w:tcPr>
            <w:tcW w:w="160"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8"/>
              </w:rPr>
            </w:pPr>
          </w:p>
        </w:tc>
        <w:tc>
          <w:tcPr>
            <w:tcW w:w="655" w:type="pct"/>
            <w:tcBorders>
              <w:top w:val="single" w:sz="4" w:space="0" w:color="auto"/>
              <w:left w:val="thickThinSmallGap" w:sz="12" w:space="0" w:color="0000FF"/>
              <w:right w:val="single" w:sz="4" w:space="0" w:color="auto"/>
            </w:tcBorders>
          </w:tcPr>
          <w:p w:rsidR="00B25104" w:rsidRPr="00554C0F" w:rsidRDefault="00B25104" w:rsidP="00F61932">
            <w:pPr>
              <w:bidi/>
              <w:jc w:val="center"/>
              <w:rPr>
                <w:rFonts w:ascii="Tahoma" w:hAnsi="Tahoma" w:cs="AL-Mohanad"/>
                <w:spacing w:val="-18"/>
              </w:rPr>
            </w:pPr>
            <w:r w:rsidRPr="00554C0F">
              <w:rPr>
                <w:rFonts w:ascii="Tahoma" w:hAnsi="Tahoma" w:cs="AL-Mohanad" w:hint="cs"/>
                <w:spacing w:val="-18"/>
                <w:sz w:val="22"/>
                <w:szCs w:val="22"/>
                <w:rtl/>
              </w:rPr>
              <w:t>عرب 1202</w:t>
            </w:r>
          </w:p>
        </w:tc>
        <w:tc>
          <w:tcPr>
            <w:tcW w:w="922" w:type="pct"/>
            <w:tcBorders>
              <w:top w:val="single" w:sz="4" w:space="0" w:color="auto"/>
              <w:left w:val="single" w:sz="4" w:space="0" w:color="auto"/>
              <w:right w:val="single" w:sz="4" w:space="0" w:color="auto"/>
            </w:tcBorders>
          </w:tcPr>
          <w:p w:rsidR="00B25104" w:rsidRPr="00554C0F" w:rsidRDefault="00B25104" w:rsidP="00F61932">
            <w:pPr>
              <w:bidi/>
              <w:jc w:val="center"/>
              <w:rPr>
                <w:rFonts w:cs="AL-Mohanad"/>
                <w:spacing w:val="-18"/>
                <w:sz w:val="18"/>
                <w:szCs w:val="18"/>
              </w:rPr>
            </w:pPr>
            <w:r w:rsidRPr="00554C0F">
              <w:rPr>
                <w:rFonts w:cs="AL-Mohanad" w:hint="cs"/>
                <w:spacing w:val="-18"/>
                <w:sz w:val="18"/>
                <w:szCs w:val="18"/>
                <w:rtl/>
              </w:rPr>
              <w:t xml:space="preserve">لغة عربية </w:t>
            </w:r>
            <w:r w:rsidRPr="00554C0F">
              <w:rPr>
                <w:rFonts w:cs="AL-Mohanad"/>
                <w:spacing w:val="-18"/>
                <w:sz w:val="18"/>
                <w:szCs w:val="18"/>
              </w:rPr>
              <w:t>II</w:t>
            </w:r>
          </w:p>
        </w:tc>
        <w:tc>
          <w:tcPr>
            <w:tcW w:w="718" w:type="pct"/>
            <w:tcBorders>
              <w:top w:val="single" w:sz="4" w:space="0" w:color="auto"/>
              <w:left w:val="single" w:sz="4" w:space="0" w:color="auto"/>
              <w:right w:val="thinThickSmallGap" w:sz="12" w:space="0" w:color="0000FF"/>
            </w:tcBorders>
          </w:tcPr>
          <w:p w:rsidR="00B25104" w:rsidRPr="00554C0F" w:rsidRDefault="00B25104" w:rsidP="00F61932">
            <w:pPr>
              <w:bidi/>
              <w:jc w:val="center"/>
              <w:rPr>
                <w:rFonts w:cs="AL-Mohanad"/>
                <w:spacing w:val="-18"/>
              </w:rPr>
            </w:pPr>
            <w:r>
              <w:rPr>
                <w:rFonts w:cs="AL-Mohanad" w:hint="cs"/>
                <w:spacing w:val="-18"/>
                <w:rtl/>
              </w:rPr>
              <w:t>2</w:t>
            </w:r>
          </w:p>
        </w:tc>
      </w:tr>
      <w:tr w:rsidR="00B25104" w:rsidRPr="00554C0F" w:rsidTr="00F61932">
        <w:trPr>
          <w:cantSplit/>
          <w:trHeight w:val="255"/>
        </w:trPr>
        <w:tc>
          <w:tcPr>
            <w:tcW w:w="63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C0F" w:rsidRDefault="00B25104" w:rsidP="00F61932">
            <w:pPr>
              <w:bidi/>
              <w:jc w:val="center"/>
              <w:rPr>
                <w:rFonts w:ascii="Tahoma" w:hAnsi="Tahoma" w:cs="AL-Mohanad"/>
                <w:spacing w:val="-18"/>
              </w:rPr>
            </w:pPr>
            <w:r w:rsidRPr="00554C0F">
              <w:rPr>
                <w:rFonts w:ascii="Tahoma" w:hAnsi="Tahoma" w:cs="AL-Mohanad" w:hint="cs"/>
                <w:spacing w:val="-18"/>
                <w:sz w:val="22"/>
                <w:szCs w:val="22"/>
                <w:rtl/>
              </w:rPr>
              <w:t>عرب 1101</w:t>
            </w:r>
          </w:p>
        </w:tc>
        <w:tc>
          <w:tcPr>
            <w:tcW w:w="1141"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jc w:val="center"/>
              <w:rPr>
                <w:rFonts w:cs="AL-Mohanad"/>
                <w:spacing w:val="-18"/>
                <w:sz w:val="18"/>
                <w:szCs w:val="18"/>
                <w:rtl/>
              </w:rPr>
            </w:pPr>
            <w:r w:rsidRPr="00554C0F">
              <w:rPr>
                <w:rFonts w:cs="AL-Mohanad" w:hint="cs"/>
                <w:spacing w:val="-18"/>
                <w:sz w:val="18"/>
                <w:szCs w:val="18"/>
                <w:rtl/>
              </w:rPr>
              <w:t xml:space="preserve">لغة عربية </w:t>
            </w:r>
            <w:r w:rsidRPr="00554C0F">
              <w:rPr>
                <w:rFonts w:cs="AL-Mohanad"/>
                <w:spacing w:val="-18"/>
                <w:sz w:val="18"/>
                <w:szCs w:val="18"/>
              </w:rPr>
              <w:t>I</w:t>
            </w:r>
          </w:p>
        </w:tc>
        <w:tc>
          <w:tcPr>
            <w:tcW w:w="767"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C0F" w:rsidRDefault="00B25104" w:rsidP="00F61932">
            <w:pPr>
              <w:bidi/>
              <w:jc w:val="center"/>
              <w:rPr>
                <w:rFonts w:cs="AL-Mohanad"/>
                <w:spacing w:val="-18"/>
              </w:rPr>
            </w:pPr>
            <w:r>
              <w:rPr>
                <w:rFonts w:cs="AL-Mohanad" w:hint="cs"/>
                <w:spacing w:val="-18"/>
                <w:rtl/>
              </w:rPr>
              <w:t>2</w:t>
            </w:r>
          </w:p>
        </w:tc>
        <w:tc>
          <w:tcPr>
            <w:tcW w:w="160"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8"/>
              </w:rPr>
            </w:pPr>
          </w:p>
        </w:tc>
        <w:tc>
          <w:tcPr>
            <w:tcW w:w="655" w:type="pct"/>
            <w:tcBorders>
              <w:left w:val="thickThinSmallGap" w:sz="12" w:space="0" w:color="0000FF"/>
              <w:right w:val="single" w:sz="4" w:space="0" w:color="auto"/>
            </w:tcBorders>
            <w:shd w:val="clear" w:color="auto" w:fill="CCFFFF"/>
          </w:tcPr>
          <w:p w:rsidR="00B25104" w:rsidRPr="00554C0F" w:rsidRDefault="00B25104" w:rsidP="00F61932">
            <w:pPr>
              <w:bidi/>
              <w:jc w:val="center"/>
              <w:rPr>
                <w:rFonts w:ascii="Tahoma" w:hAnsi="Tahoma" w:cs="AL-Mohanad"/>
                <w:spacing w:val="-18"/>
              </w:rPr>
            </w:pPr>
            <w:r w:rsidRPr="00554C0F">
              <w:rPr>
                <w:rFonts w:ascii="Tahoma" w:hAnsi="Tahoma" w:cs="AL-Mohanad" w:hint="cs"/>
                <w:spacing w:val="-18"/>
                <w:sz w:val="22"/>
                <w:szCs w:val="22"/>
                <w:rtl/>
              </w:rPr>
              <w:t>نجل 1202</w:t>
            </w:r>
          </w:p>
        </w:tc>
        <w:tc>
          <w:tcPr>
            <w:tcW w:w="922" w:type="pct"/>
            <w:tcBorders>
              <w:left w:val="single" w:sz="4" w:space="0" w:color="auto"/>
              <w:right w:val="single" w:sz="4" w:space="0" w:color="auto"/>
            </w:tcBorders>
            <w:shd w:val="clear" w:color="auto" w:fill="CCFFFF"/>
          </w:tcPr>
          <w:p w:rsidR="00B25104" w:rsidRPr="00554C0F" w:rsidRDefault="00B25104" w:rsidP="00F61932">
            <w:pPr>
              <w:bidi/>
              <w:jc w:val="center"/>
              <w:rPr>
                <w:rFonts w:cs="AL-Mohanad"/>
                <w:spacing w:val="-18"/>
                <w:sz w:val="18"/>
                <w:szCs w:val="18"/>
              </w:rPr>
            </w:pPr>
            <w:r w:rsidRPr="00554C0F">
              <w:rPr>
                <w:rFonts w:cs="AL-Mohanad" w:hint="cs"/>
                <w:spacing w:val="-18"/>
                <w:sz w:val="18"/>
                <w:szCs w:val="18"/>
                <w:rtl/>
              </w:rPr>
              <w:t xml:space="preserve">لغة إنجليزية </w:t>
            </w:r>
            <w:r w:rsidRPr="00554C0F">
              <w:rPr>
                <w:rFonts w:cs="AL-Mohanad"/>
                <w:spacing w:val="-18"/>
                <w:sz w:val="18"/>
                <w:szCs w:val="18"/>
              </w:rPr>
              <w:t>II</w:t>
            </w:r>
          </w:p>
        </w:tc>
        <w:tc>
          <w:tcPr>
            <w:tcW w:w="718" w:type="pct"/>
            <w:tcBorders>
              <w:left w:val="single" w:sz="4" w:space="0" w:color="auto"/>
              <w:right w:val="thinThickSmallGap" w:sz="12" w:space="0" w:color="0000FF"/>
            </w:tcBorders>
            <w:shd w:val="clear" w:color="auto" w:fill="CCFFFF"/>
          </w:tcPr>
          <w:p w:rsidR="00B25104" w:rsidRPr="00554C0F" w:rsidRDefault="00B25104" w:rsidP="00F61932">
            <w:pPr>
              <w:bidi/>
              <w:jc w:val="center"/>
              <w:rPr>
                <w:rFonts w:cs="AL-Mohanad"/>
                <w:spacing w:val="-18"/>
              </w:rPr>
            </w:pPr>
            <w:r>
              <w:rPr>
                <w:rFonts w:cs="AL-Mohanad" w:hint="cs"/>
                <w:spacing w:val="-18"/>
                <w:rtl/>
              </w:rPr>
              <w:t>2</w:t>
            </w:r>
          </w:p>
        </w:tc>
      </w:tr>
      <w:tr w:rsidR="00B25104" w:rsidRPr="00554C0F" w:rsidTr="00F61932">
        <w:trPr>
          <w:cantSplit/>
          <w:trHeight w:val="285"/>
        </w:trPr>
        <w:tc>
          <w:tcPr>
            <w:tcW w:w="637" w:type="pct"/>
            <w:tcBorders>
              <w:top w:val="single" w:sz="4" w:space="0" w:color="auto"/>
              <w:left w:val="thinThickSmallGap" w:sz="12" w:space="0" w:color="0000FF"/>
              <w:bottom w:val="single" w:sz="4" w:space="0" w:color="auto"/>
              <w:right w:val="single" w:sz="4" w:space="0" w:color="auto"/>
            </w:tcBorders>
          </w:tcPr>
          <w:p w:rsidR="00B25104" w:rsidRPr="00554C0F" w:rsidRDefault="00B25104" w:rsidP="00F61932">
            <w:pPr>
              <w:bidi/>
              <w:jc w:val="center"/>
              <w:rPr>
                <w:rFonts w:ascii="Tahoma" w:hAnsi="Tahoma" w:cs="AL-Mohanad"/>
                <w:spacing w:val="-18"/>
              </w:rPr>
            </w:pPr>
            <w:r w:rsidRPr="00554C0F">
              <w:rPr>
                <w:rFonts w:ascii="Tahoma" w:hAnsi="Tahoma" w:cs="AL-Mohanad" w:hint="cs"/>
                <w:spacing w:val="-18"/>
                <w:sz w:val="22"/>
                <w:szCs w:val="22"/>
                <w:rtl/>
              </w:rPr>
              <w:t>ريض1101</w:t>
            </w:r>
          </w:p>
        </w:tc>
        <w:tc>
          <w:tcPr>
            <w:tcW w:w="1141"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jc w:val="center"/>
              <w:rPr>
                <w:rFonts w:cs="AL-Mohanad"/>
                <w:spacing w:val="-18"/>
                <w:sz w:val="18"/>
                <w:szCs w:val="18"/>
                <w:rtl/>
              </w:rPr>
            </w:pPr>
            <w:r w:rsidRPr="00554C0F">
              <w:rPr>
                <w:rFonts w:cs="AL-Mohanad" w:hint="cs"/>
                <w:spacing w:val="-18"/>
                <w:sz w:val="18"/>
                <w:szCs w:val="18"/>
                <w:rtl/>
              </w:rPr>
              <w:t xml:space="preserve">رياضيات </w:t>
            </w:r>
            <w:r w:rsidRPr="00554C0F">
              <w:rPr>
                <w:rFonts w:cs="AL-Mohanad"/>
                <w:spacing w:val="-18"/>
                <w:sz w:val="18"/>
                <w:szCs w:val="18"/>
              </w:rPr>
              <w:t>I</w:t>
            </w:r>
            <w:r w:rsidRPr="00554C0F">
              <w:rPr>
                <w:rFonts w:cs="AL-Mohanad" w:hint="cs"/>
                <w:spacing w:val="-18"/>
                <w:sz w:val="18"/>
                <w:szCs w:val="18"/>
                <w:rtl/>
              </w:rPr>
              <w:t xml:space="preserve"> </w:t>
            </w:r>
          </w:p>
        </w:tc>
        <w:tc>
          <w:tcPr>
            <w:tcW w:w="767" w:type="pct"/>
            <w:tcBorders>
              <w:top w:val="single" w:sz="4" w:space="0" w:color="auto"/>
              <w:left w:val="single" w:sz="4" w:space="0" w:color="auto"/>
              <w:bottom w:val="single" w:sz="4" w:space="0" w:color="auto"/>
              <w:right w:val="thickThinSmallGap" w:sz="12" w:space="0" w:color="0000FF"/>
            </w:tcBorders>
          </w:tcPr>
          <w:p w:rsidR="00B25104" w:rsidRPr="00554C0F" w:rsidRDefault="00B25104" w:rsidP="00F61932">
            <w:pPr>
              <w:bidi/>
              <w:jc w:val="center"/>
              <w:rPr>
                <w:rFonts w:cs="AL-Mohanad"/>
                <w:spacing w:val="-18"/>
              </w:rPr>
            </w:pPr>
            <w:r>
              <w:rPr>
                <w:rFonts w:cs="AL-Mohanad" w:hint="cs"/>
                <w:spacing w:val="-18"/>
                <w:rtl/>
              </w:rPr>
              <w:t>3</w:t>
            </w:r>
          </w:p>
        </w:tc>
        <w:tc>
          <w:tcPr>
            <w:tcW w:w="160"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8"/>
              </w:rPr>
            </w:pPr>
          </w:p>
        </w:tc>
        <w:tc>
          <w:tcPr>
            <w:tcW w:w="655" w:type="pct"/>
            <w:tcBorders>
              <w:left w:val="thickThinSmallGap" w:sz="12" w:space="0" w:color="0000FF"/>
              <w:right w:val="single" w:sz="4" w:space="0" w:color="auto"/>
            </w:tcBorders>
          </w:tcPr>
          <w:p w:rsidR="00B25104" w:rsidRPr="00554C0F" w:rsidRDefault="00B25104" w:rsidP="00F61932">
            <w:pPr>
              <w:bidi/>
              <w:jc w:val="center"/>
              <w:rPr>
                <w:rFonts w:ascii="Tahoma" w:hAnsi="Tahoma" w:cs="AL-Mohanad"/>
                <w:spacing w:val="-18"/>
              </w:rPr>
            </w:pPr>
            <w:r w:rsidRPr="00554C0F">
              <w:rPr>
                <w:rFonts w:ascii="Tahoma" w:hAnsi="Tahoma" w:cs="AL-Mohanad" w:hint="cs"/>
                <w:spacing w:val="-18"/>
                <w:sz w:val="22"/>
                <w:szCs w:val="22"/>
                <w:rtl/>
              </w:rPr>
              <w:t>ريض1202</w:t>
            </w:r>
          </w:p>
        </w:tc>
        <w:tc>
          <w:tcPr>
            <w:tcW w:w="922" w:type="pct"/>
            <w:tcBorders>
              <w:left w:val="single" w:sz="4" w:space="0" w:color="auto"/>
              <w:right w:val="single" w:sz="4" w:space="0" w:color="auto"/>
            </w:tcBorders>
          </w:tcPr>
          <w:p w:rsidR="00B25104" w:rsidRPr="00554C0F" w:rsidRDefault="00B25104" w:rsidP="00F61932">
            <w:pPr>
              <w:bidi/>
              <w:jc w:val="center"/>
              <w:rPr>
                <w:rFonts w:cs="AL-Mohanad"/>
                <w:spacing w:val="-18"/>
                <w:sz w:val="18"/>
                <w:szCs w:val="18"/>
                <w:rtl/>
              </w:rPr>
            </w:pPr>
            <w:r w:rsidRPr="00554C0F">
              <w:rPr>
                <w:rFonts w:cs="AL-Mohanad" w:hint="cs"/>
                <w:spacing w:val="-18"/>
                <w:sz w:val="18"/>
                <w:szCs w:val="18"/>
                <w:rtl/>
              </w:rPr>
              <w:t xml:space="preserve">رياضيات </w:t>
            </w:r>
            <w:r w:rsidRPr="00554C0F">
              <w:rPr>
                <w:rFonts w:cs="AL-Mohanad"/>
                <w:spacing w:val="-18"/>
                <w:sz w:val="18"/>
                <w:szCs w:val="18"/>
              </w:rPr>
              <w:t>II</w:t>
            </w:r>
          </w:p>
        </w:tc>
        <w:tc>
          <w:tcPr>
            <w:tcW w:w="718" w:type="pct"/>
            <w:tcBorders>
              <w:left w:val="single" w:sz="4" w:space="0" w:color="auto"/>
              <w:right w:val="thinThickSmallGap" w:sz="12" w:space="0" w:color="0000FF"/>
            </w:tcBorders>
          </w:tcPr>
          <w:p w:rsidR="00B25104" w:rsidRPr="00554C0F" w:rsidRDefault="00B25104" w:rsidP="00F61932">
            <w:pPr>
              <w:bidi/>
              <w:jc w:val="center"/>
              <w:rPr>
                <w:rFonts w:cs="AL-Mohanad"/>
                <w:spacing w:val="-18"/>
              </w:rPr>
            </w:pPr>
            <w:r>
              <w:rPr>
                <w:rFonts w:cs="AL-Mohanad" w:hint="cs"/>
                <w:spacing w:val="-18"/>
                <w:rtl/>
              </w:rPr>
              <w:t>3</w:t>
            </w:r>
          </w:p>
        </w:tc>
      </w:tr>
      <w:tr w:rsidR="00B25104" w:rsidRPr="00554C0F" w:rsidTr="00F61932">
        <w:trPr>
          <w:cantSplit/>
          <w:trHeight w:val="285"/>
        </w:trPr>
        <w:tc>
          <w:tcPr>
            <w:tcW w:w="63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C0F" w:rsidRDefault="00B25104" w:rsidP="00F61932">
            <w:pPr>
              <w:bidi/>
              <w:jc w:val="center"/>
              <w:rPr>
                <w:rFonts w:ascii="Tahoma" w:hAnsi="Tahoma" w:cs="AL-Mohanad"/>
                <w:spacing w:val="-18"/>
              </w:rPr>
            </w:pPr>
            <w:r w:rsidRPr="00554C0F">
              <w:rPr>
                <w:rFonts w:ascii="Tahoma" w:hAnsi="Tahoma" w:cs="AL-Mohanad" w:hint="cs"/>
                <w:spacing w:val="-18"/>
                <w:sz w:val="22"/>
                <w:szCs w:val="22"/>
                <w:rtl/>
              </w:rPr>
              <w:t>نجل1101</w:t>
            </w:r>
          </w:p>
        </w:tc>
        <w:tc>
          <w:tcPr>
            <w:tcW w:w="1141"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jc w:val="center"/>
              <w:rPr>
                <w:rFonts w:cs="AL-Mohanad"/>
                <w:spacing w:val="-18"/>
                <w:sz w:val="18"/>
                <w:szCs w:val="18"/>
                <w:rtl/>
              </w:rPr>
            </w:pPr>
            <w:r w:rsidRPr="00554C0F">
              <w:rPr>
                <w:rFonts w:cs="AL-Mohanad" w:hint="cs"/>
                <w:spacing w:val="-18"/>
                <w:sz w:val="18"/>
                <w:szCs w:val="18"/>
                <w:rtl/>
              </w:rPr>
              <w:t xml:space="preserve">لغة انجليزية </w:t>
            </w:r>
            <w:r w:rsidRPr="00554C0F">
              <w:rPr>
                <w:rFonts w:cs="AL-Mohanad"/>
                <w:spacing w:val="-18"/>
                <w:sz w:val="18"/>
                <w:szCs w:val="18"/>
              </w:rPr>
              <w:t>I</w:t>
            </w:r>
          </w:p>
        </w:tc>
        <w:tc>
          <w:tcPr>
            <w:tcW w:w="767"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C0F" w:rsidRDefault="00B25104" w:rsidP="00F61932">
            <w:pPr>
              <w:bidi/>
              <w:jc w:val="center"/>
              <w:rPr>
                <w:rFonts w:cs="AL-Mohanad"/>
                <w:spacing w:val="-18"/>
                <w:rtl/>
              </w:rPr>
            </w:pPr>
            <w:r>
              <w:rPr>
                <w:rFonts w:cs="AL-Mohanad" w:hint="cs"/>
                <w:spacing w:val="-18"/>
                <w:rtl/>
              </w:rPr>
              <w:t>2</w:t>
            </w:r>
          </w:p>
        </w:tc>
        <w:tc>
          <w:tcPr>
            <w:tcW w:w="160"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8"/>
              </w:rPr>
            </w:pPr>
          </w:p>
        </w:tc>
        <w:tc>
          <w:tcPr>
            <w:tcW w:w="655" w:type="pct"/>
            <w:tcBorders>
              <w:left w:val="thickThinSmallGap" w:sz="12" w:space="0" w:color="0000FF"/>
              <w:right w:val="single" w:sz="4" w:space="0" w:color="auto"/>
            </w:tcBorders>
            <w:shd w:val="clear" w:color="auto" w:fill="CCFFFF"/>
          </w:tcPr>
          <w:p w:rsidR="00B25104" w:rsidRPr="00554C0F" w:rsidRDefault="00B25104" w:rsidP="00F61932">
            <w:pPr>
              <w:bidi/>
              <w:jc w:val="center"/>
              <w:rPr>
                <w:rFonts w:ascii="Tahoma" w:hAnsi="Tahoma" w:cs="AL-Mohanad"/>
                <w:spacing w:val="-18"/>
              </w:rPr>
            </w:pPr>
            <w:r w:rsidRPr="00554C0F">
              <w:rPr>
                <w:rFonts w:ascii="Tahoma" w:hAnsi="Tahoma" w:cs="AL-Mohanad" w:hint="cs"/>
                <w:spacing w:val="-18"/>
                <w:sz w:val="22"/>
                <w:szCs w:val="22"/>
                <w:rtl/>
              </w:rPr>
              <w:t>سلم 1202</w:t>
            </w:r>
          </w:p>
        </w:tc>
        <w:tc>
          <w:tcPr>
            <w:tcW w:w="922" w:type="pct"/>
            <w:tcBorders>
              <w:left w:val="single" w:sz="4" w:space="0" w:color="auto"/>
              <w:right w:val="single" w:sz="4" w:space="0" w:color="auto"/>
            </w:tcBorders>
            <w:shd w:val="clear" w:color="auto" w:fill="CCFFFF"/>
          </w:tcPr>
          <w:p w:rsidR="00B25104" w:rsidRPr="00554C0F" w:rsidRDefault="00B25104" w:rsidP="00F61932">
            <w:pPr>
              <w:bidi/>
              <w:jc w:val="center"/>
              <w:rPr>
                <w:rFonts w:cs="AL-Mohanad"/>
                <w:spacing w:val="-18"/>
                <w:sz w:val="18"/>
                <w:szCs w:val="18"/>
              </w:rPr>
            </w:pPr>
            <w:r w:rsidRPr="00554C0F">
              <w:rPr>
                <w:rFonts w:cs="AL-Mohanad" w:hint="cs"/>
                <w:spacing w:val="-18"/>
                <w:sz w:val="18"/>
                <w:szCs w:val="18"/>
                <w:rtl/>
              </w:rPr>
              <w:t xml:space="preserve">دراسات إسلامية </w:t>
            </w:r>
            <w:r w:rsidRPr="00554C0F">
              <w:rPr>
                <w:rFonts w:cs="AL-Mohanad"/>
                <w:spacing w:val="-18"/>
                <w:sz w:val="18"/>
                <w:szCs w:val="18"/>
              </w:rPr>
              <w:t>II</w:t>
            </w:r>
            <w:r w:rsidRPr="00554C0F">
              <w:rPr>
                <w:rFonts w:cs="AL-Mohanad" w:hint="cs"/>
                <w:spacing w:val="-18"/>
                <w:sz w:val="18"/>
                <w:szCs w:val="18"/>
                <w:rtl/>
              </w:rPr>
              <w:t xml:space="preserve"> </w:t>
            </w:r>
          </w:p>
        </w:tc>
        <w:tc>
          <w:tcPr>
            <w:tcW w:w="718" w:type="pct"/>
            <w:tcBorders>
              <w:left w:val="single" w:sz="4" w:space="0" w:color="auto"/>
              <w:right w:val="thinThickSmallGap" w:sz="12" w:space="0" w:color="0000FF"/>
            </w:tcBorders>
            <w:shd w:val="clear" w:color="auto" w:fill="CCFFFF"/>
          </w:tcPr>
          <w:p w:rsidR="00B25104" w:rsidRPr="00554C0F" w:rsidRDefault="00B25104" w:rsidP="00F61932">
            <w:pPr>
              <w:bidi/>
              <w:jc w:val="center"/>
              <w:rPr>
                <w:rFonts w:cs="AL-Mohanad"/>
                <w:spacing w:val="-18"/>
                <w:rtl/>
              </w:rPr>
            </w:pPr>
            <w:r>
              <w:rPr>
                <w:rFonts w:cs="AL-Mohanad" w:hint="cs"/>
                <w:spacing w:val="-18"/>
                <w:rtl/>
              </w:rPr>
              <w:t>2</w:t>
            </w:r>
          </w:p>
        </w:tc>
      </w:tr>
      <w:tr w:rsidR="00B25104" w:rsidRPr="00554C0F" w:rsidTr="00F61932">
        <w:trPr>
          <w:cantSplit/>
          <w:trHeight w:val="315"/>
        </w:trPr>
        <w:tc>
          <w:tcPr>
            <w:tcW w:w="637" w:type="pct"/>
            <w:tcBorders>
              <w:top w:val="single" w:sz="4" w:space="0" w:color="auto"/>
              <w:left w:val="thinThickSmallGap" w:sz="12" w:space="0" w:color="0000FF"/>
              <w:bottom w:val="single" w:sz="4" w:space="0" w:color="auto"/>
              <w:right w:val="single" w:sz="4" w:space="0" w:color="auto"/>
            </w:tcBorders>
          </w:tcPr>
          <w:p w:rsidR="00B25104" w:rsidRPr="00554C0F" w:rsidRDefault="00B25104" w:rsidP="00F61932">
            <w:pPr>
              <w:bidi/>
              <w:jc w:val="center"/>
              <w:rPr>
                <w:rFonts w:cs="AL-Mohanad"/>
                <w:spacing w:val="-18"/>
              </w:rPr>
            </w:pPr>
            <w:r w:rsidRPr="00554C0F">
              <w:rPr>
                <w:rFonts w:cs="AL-Mohanad" w:hint="cs"/>
                <w:spacing w:val="-18"/>
                <w:rtl/>
              </w:rPr>
              <w:t>حسب1101</w:t>
            </w:r>
          </w:p>
        </w:tc>
        <w:tc>
          <w:tcPr>
            <w:tcW w:w="1141"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jc w:val="center"/>
              <w:rPr>
                <w:rFonts w:cs="AL-Mohanad"/>
                <w:spacing w:val="-18"/>
                <w:sz w:val="18"/>
                <w:szCs w:val="18"/>
              </w:rPr>
            </w:pPr>
            <w:r w:rsidRPr="00554C0F">
              <w:rPr>
                <w:rFonts w:cs="AL-Mohanad" w:hint="cs"/>
                <w:spacing w:val="-18"/>
                <w:sz w:val="18"/>
                <w:szCs w:val="18"/>
                <w:rtl/>
              </w:rPr>
              <w:t>مقدمة حاسوب</w:t>
            </w:r>
          </w:p>
        </w:tc>
        <w:tc>
          <w:tcPr>
            <w:tcW w:w="767" w:type="pct"/>
            <w:tcBorders>
              <w:top w:val="single" w:sz="4" w:space="0" w:color="auto"/>
              <w:left w:val="single" w:sz="4" w:space="0" w:color="auto"/>
              <w:bottom w:val="single" w:sz="4" w:space="0" w:color="auto"/>
              <w:right w:val="thickThinSmallGap" w:sz="12" w:space="0" w:color="0000FF"/>
            </w:tcBorders>
          </w:tcPr>
          <w:p w:rsidR="00B25104" w:rsidRPr="00554C0F" w:rsidRDefault="00B25104" w:rsidP="00F61932">
            <w:pPr>
              <w:bidi/>
              <w:jc w:val="center"/>
              <w:rPr>
                <w:rFonts w:cs="AL-Mohanad"/>
                <w:spacing w:val="-18"/>
              </w:rPr>
            </w:pPr>
            <w:r>
              <w:rPr>
                <w:rFonts w:cs="AL-Mohanad" w:hint="cs"/>
                <w:spacing w:val="-18"/>
                <w:rtl/>
              </w:rPr>
              <w:t>2</w:t>
            </w:r>
          </w:p>
        </w:tc>
        <w:tc>
          <w:tcPr>
            <w:tcW w:w="160"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8"/>
              </w:rPr>
            </w:pPr>
          </w:p>
        </w:tc>
        <w:tc>
          <w:tcPr>
            <w:tcW w:w="655" w:type="pct"/>
            <w:tcBorders>
              <w:left w:val="thickThinSmallGap" w:sz="12" w:space="0" w:color="0000FF"/>
              <w:right w:val="single" w:sz="4" w:space="0" w:color="auto"/>
            </w:tcBorders>
          </w:tcPr>
          <w:p w:rsidR="00B25104" w:rsidRPr="00554C0F" w:rsidRDefault="00B25104" w:rsidP="00F61932">
            <w:pPr>
              <w:bidi/>
              <w:jc w:val="center"/>
              <w:rPr>
                <w:rFonts w:ascii="Tahoma" w:hAnsi="Tahoma" w:cs="AL-Mohanad"/>
                <w:spacing w:val="-18"/>
              </w:rPr>
            </w:pPr>
            <w:r w:rsidRPr="00554C0F">
              <w:rPr>
                <w:rFonts w:ascii="Tahoma" w:hAnsi="Tahoma" w:cs="AL-Mohanad" w:hint="cs"/>
                <w:spacing w:val="-18"/>
                <w:sz w:val="22"/>
                <w:szCs w:val="22"/>
                <w:rtl/>
              </w:rPr>
              <w:t>حسب1202</w:t>
            </w:r>
          </w:p>
        </w:tc>
        <w:tc>
          <w:tcPr>
            <w:tcW w:w="922" w:type="pct"/>
            <w:tcBorders>
              <w:left w:val="single" w:sz="4" w:space="0" w:color="auto"/>
              <w:right w:val="single" w:sz="4" w:space="0" w:color="auto"/>
            </w:tcBorders>
          </w:tcPr>
          <w:p w:rsidR="00B25104" w:rsidRPr="00554C0F" w:rsidRDefault="00B25104" w:rsidP="00F61932">
            <w:pPr>
              <w:bidi/>
              <w:jc w:val="center"/>
              <w:rPr>
                <w:rFonts w:cs="AL-Mohanad"/>
                <w:spacing w:val="-18"/>
                <w:sz w:val="18"/>
                <w:szCs w:val="18"/>
              </w:rPr>
            </w:pPr>
            <w:r w:rsidRPr="00554C0F">
              <w:rPr>
                <w:rFonts w:cs="AL-Mohanad" w:hint="cs"/>
                <w:spacing w:val="-18"/>
                <w:sz w:val="18"/>
                <w:szCs w:val="18"/>
                <w:rtl/>
              </w:rPr>
              <w:t>اساسيات برمجة</w:t>
            </w:r>
          </w:p>
        </w:tc>
        <w:tc>
          <w:tcPr>
            <w:tcW w:w="718" w:type="pct"/>
            <w:tcBorders>
              <w:left w:val="single" w:sz="4" w:space="0" w:color="auto"/>
              <w:right w:val="thinThickSmallGap" w:sz="12" w:space="0" w:color="0000FF"/>
            </w:tcBorders>
          </w:tcPr>
          <w:p w:rsidR="00B25104" w:rsidRPr="00554C0F" w:rsidRDefault="00B25104" w:rsidP="00F61932">
            <w:pPr>
              <w:bidi/>
              <w:jc w:val="center"/>
              <w:rPr>
                <w:rFonts w:cs="AL-Mohanad"/>
                <w:spacing w:val="-18"/>
              </w:rPr>
            </w:pPr>
            <w:r>
              <w:rPr>
                <w:rFonts w:cs="AL-Mohanad" w:hint="cs"/>
                <w:spacing w:val="-18"/>
                <w:rtl/>
              </w:rPr>
              <w:t>2</w:t>
            </w:r>
          </w:p>
        </w:tc>
      </w:tr>
      <w:tr w:rsidR="00B25104" w:rsidRPr="00554C0F" w:rsidTr="00F61932">
        <w:trPr>
          <w:cantSplit/>
          <w:trHeight w:val="345"/>
        </w:trPr>
        <w:tc>
          <w:tcPr>
            <w:tcW w:w="63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C0F" w:rsidRDefault="00B25104" w:rsidP="00F61932">
            <w:pPr>
              <w:bidi/>
              <w:jc w:val="center"/>
              <w:rPr>
                <w:rFonts w:cs="AL-Mohanad"/>
                <w:spacing w:val="-18"/>
              </w:rPr>
            </w:pPr>
            <w:r w:rsidRPr="00554C0F">
              <w:rPr>
                <w:rFonts w:ascii="Tahoma" w:hAnsi="Tahoma" w:cs="AL-Mohanad" w:hint="cs"/>
                <w:spacing w:val="-18"/>
                <w:sz w:val="22"/>
                <w:szCs w:val="22"/>
                <w:rtl/>
              </w:rPr>
              <w:t>فيز</w:t>
            </w:r>
            <w:r w:rsidRPr="00554C0F">
              <w:rPr>
                <w:rFonts w:cs="AL-Mohanad" w:hint="cs"/>
                <w:spacing w:val="-18"/>
                <w:rtl/>
              </w:rPr>
              <w:t>1101</w:t>
            </w:r>
          </w:p>
        </w:tc>
        <w:tc>
          <w:tcPr>
            <w:tcW w:w="1141"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jc w:val="center"/>
              <w:rPr>
                <w:rFonts w:cs="AL-Mohanad"/>
                <w:spacing w:val="-18"/>
                <w:sz w:val="18"/>
                <w:szCs w:val="18"/>
              </w:rPr>
            </w:pPr>
            <w:r w:rsidRPr="00554C0F">
              <w:rPr>
                <w:rFonts w:cs="AL-Mohanad" w:hint="cs"/>
                <w:spacing w:val="-18"/>
                <w:sz w:val="18"/>
                <w:szCs w:val="18"/>
                <w:rtl/>
              </w:rPr>
              <w:t>فيزياء تطبيقية</w:t>
            </w:r>
          </w:p>
        </w:tc>
        <w:tc>
          <w:tcPr>
            <w:tcW w:w="767"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C0F" w:rsidRDefault="00B25104" w:rsidP="00F61932">
            <w:pPr>
              <w:bidi/>
              <w:jc w:val="center"/>
              <w:rPr>
                <w:rFonts w:cs="AL-Mohanad"/>
                <w:spacing w:val="-18"/>
              </w:rPr>
            </w:pPr>
            <w:r>
              <w:rPr>
                <w:rFonts w:cs="AL-Mohanad" w:hint="cs"/>
                <w:spacing w:val="-18"/>
                <w:rtl/>
              </w:rPr>
              <w:t>3</w:t>
            </w:r>
          </w:p>
        </w:tc>
        <w:tc>
          <w:tcPr>
            <w:tcW w:w="160"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8"/>
              </w:rPr>
            </w:pPr>
          </w:p>
        </w:tc>
        <w:tc>
          <w:tcPr>
            <w:tcW w:w="655" w:type="pct"/>
            <w:tcBorders>
              <w:left w:val="thickThinSmallGap" w:sz="12" w:space="0" w:color="0000FF"/>
              <w:right w:val="single" w:sz="4" w:space="0" w:color="auto"/>
            </w:tcBorders>
            <w:shd w:val="clear" w:color="auto" w:fill="CCFFFF"/>
          </w:tcPr>
          <w:p w:rsidR="00B25104" w:rsidRPr="00554C0F" w:rsidRDefault="00B25104" w:rsidP="00F61932">
            <w:pPr>
              <w:bidi/>
              <w:jc w:val="center"/>
              <w:rPr>
                <w:rFonts w:ascii="Tahoma" w:hAnsi="Tahoma" w:cs="AL-Mohanad"/>
                <w:spacing w:val="-18"/>
              </w:rPr>
            </w:pPr>
            <w:r w:rsidRPr="00554C0F">
              <w:rPr>
                <w:rFonts w:ascii="Tahoma" w:hAnsi="Tahoma" w:cs="AL-Mohanad" w:hint="cs"/>
                <w:spacing w:val="-18"/>
                <w:sz w:val="22"/>
                <w:szCs w:val="22"/>
                <w:rtl/>
              </w:rPr>
              <w:t>هعم1204</w:t>
            </w:r>
          </w:p>
        </w:tc>
        <w:tc>
          <w:tcPr>
            <w:tcW w:w="922" w:type="pct"/>
            <w:tcBorders>
              <w:left w:val="single" w:sz="4" w:space="0" w:color="auto"/>
              <w:right w:val="single" w:sz="4" w:space="0" w:color="auto"/>
            </w:tcBorders>
            <w:shd w:val="clear" w:color="auto" w:fill="CCFFFF"/>
          </w:tcPr>
          <w:p w:rsidR="00B25104" w:rsidRPr="00554C0F" w:rsidRDefault="00B25104" w:rsidP="00F61932">
            <w:pPr>
              <w:bidi/>
              <w:jc w:val="center"/>
              <w:rPr>
                <w:rFonts w:cs="AL-Mohanad"/>
                <w:spacing w:val="-18"/>
                <w:sz w:val="18"/>
                <w:szCs w:val="18"/>
              </w:rPr>
            </w:pPr>
            <w:r w:rsidRPr="00554C0F">
              <w:rPr>
                <w:rFonts w:cs="AL-Mohanad" w:hint="cs"/>
                <w:spacing w:val="-18"/>
                <w:sz w:val="18"/>
                <w:szCs w:val="18"/>
                <w:rtl/>
              </w:rPr>
              <w:t>كيمياء عامة</w:t>
            </w:r>
          </w:p>
        </w:tc>
        <w:tc>
          <w:tcPr>
            <w:tcW w:w="718" w:type="pct"/>
            <w:tcBorders>
              <w:left w:val="single" w:sz="4" w:space="0" w:color="auto"/>
              <w:right w:val="thinThickSmallGap" w:sz="12" w:space="0" w:color="0000FF"/>
            </w:tcBorders>
            <w:shd w:val="clear" w:color="auto" w:fill="CCFFFF"/>
          </w:tcPr>
          <w:p w:rsidR="00B25104" w:rsidRPr="00554C0F" w:rsidRDefault="00B25104" w:rsidP="00F61932">
            <w:pPr>
              <w:bidi/>
              <w:jc w:val="center"/>
              <w:rPr>
                <w:rFonts w:cs="AL-Mohanad"/>
                <w:spacing w:val="-18"/>
              </w:rPr>
            </w:pPr>
            <w:r>
              <w:rPr>
                <w:rFonts w:cs="AL-Mohanad" w:hint="cs"/>
                <w:spacing w:val="-18"/>
                <w:rtl/>
              </w:rPr>
              <w:t>2</w:t>
            </w:r>
          </w:p>
        </w:tc>
      </w:tr>
      <w:tr w:rsidR="00B25104" w:rsidRPr="00554C0F" w:rsidTr="00F61932">
        <w:trPr>
          <w:cantSplit/>
          <w:trHeight w:val="345"/>
        </w:trPr>
        <w:tc>
          <w:tcPr>
            <w:tcW w:w="637" w:type="pct"/>
            <w:tcBorders>
              <w:top w:val="single" w:sz="4" w:space="0" w:color="auto"/>
              <w:left w:val="thinThickSmallGap" w:sz="12" w:space="0" w:color="0000FF"/>
              <w:bottom w:val="single" w:sz="4" w:space="0" w:color="auto"/>
              <w:right w:val="single" w:sz="4" w:space="0" w:color="auto"/>
            </w:tcBorders>
          </w:tcPr>
          <w:p w:rsidR="00B25104" w:rsidRPr="00554C0F" w:rsidRDefault="00B25104" w:rsidP="00F61932">
            <w:pPr>
              <w:bidi/>
              <w:jc w:val="center"/>
              <w:rPr>
                <w:rFonts w:cs="AL-Mohanad"/>
                <w:spacing w:val="-18"/>
              </w:rPr>
            </w:pPr>
            <w:r w:rsidRPr="00554C0F">
              <w:rPr>
                <w:rFonts w:ascii="Tahoma" w:hAnsi="Tahoma" w:cs="AL-Mohanad" w:hint="cs"/>
                <w:spacing w:val="-18"/>
                <w:sz w:val="22"/>
                <w:szCs w:val="22"/>
                <w:rtl/>
              </w:rPr>
              <w:t xml:space="preserve">هعم </w:t>
            </w:r>
            <w:r w:rsidRPr="00554C0F">
              <w:rPr>
                <w:rFonts w:cs="AL-Mohanad" w:hint="cs"/>
                <w:spacing w:val="-18"/>
                <w:rtl/>
              </w:rPr>
              <w:t>1101</w:t>
            </w:r>
          </w:p>
        </w:tc>
        <w:tc>
          <w:tcPr>
            <w:tcW w:w="1141"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jc w:val="center"/>
              <w:rPr>
                <w:rFonts w:cs="AL-Mohanad"/>
                <w:spacing w:val="-18"/>
                <w:sz w:val="18"/>
                <w:szCs w:val="18"/>
              </w:rPr>
            </w:pPr>
            <w:r w:rsidRPr="00554C0F">
              <w:rPr>
                <w:rFonts w:cs="AL-Mohanad" w:hint="cs"/>
                <w:spacing w:val="-18"/>
                <w:sz w:val="18"/>
                <w:szCs w:val="18"/>
                <w:rtl/>
              </w:rPr>
              <w:t xml:space="preserve">رسم هندسي </w:t>
            </w:r>
            <w:r w:rsidRPr="00554C0F">
              <w:rPr>
                <w:rFonts w:cs="AL-Mohanad"/>
                <w:spacing w:val="-18"/>
                <w:sz w:val="18"/>
                <w:szCs w:val="18"/>
              </w:rPr>
              <w:t>I</w:t>
            </w:r>
          </w:p>
        </w:tc>
        <w:tc>
          <w:tcPr>
            <w:tcW w:w="767" w:type="pct"/>
            <w:tcBorders>
              <w:top w:val="single" w:sz="4" w:space="0" w:color="auto"/>
              <w:left w:val="single" w:sz="4" w:space="0" w:color="auto"/>
              <w:bottom w:val="single" w:sz="4" w:space="0" w:color="auto"/>
              <w:right w:val="thickThinSmallGap" w:sz="12" w:space="0" w:color="0000FF"/>
            </w:tcBorders>
          </w:tcPr>
          <w:p w:rsidR="00B25104" w:rsidRPr="00554C0F" w:rsidRDefault="00B25104" w:rsidP="00F61932">
            <w:pPr>
              <w:bidi/>
              <w:jc w:val="center"/>
              <w:rPr>
                <w:rFonts w:cs="AL-Mohanad"/>
                <w:spacing w:val="-18"/>
              </w:rPr>
            </w:pPr>
            <w:r>
              <w:rPr>
                <w:rFonts w:cs="AL-Mohanad" w:hint="cs"/>
                <w:spacing w:val="-18"/>
                <w:rtl/>
              </w:rPr>
              <w:t>2</w:t>
            </w:r>
          </w:p>
        </w:tc>
        <w:tc>
          <w:tcPr>
            <w:tcW w:w="160"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8"/>
              </w:rPr>
            </w:pPr>
          </w:p>
        </w:tc>
        <w:tc>
          <w:tcPr>
            <w:tcW w:w="655" w:type="pct"/>
            <w:tcBorders>
              <w:left w:val="thickThinSmallGap" w:sz="12" w:space="0" w:color="0000FF"/>
              <w:right w:val="single" w:sz="4" w:space="0" w:color="auto"/>
            </w:tcBorders>
          </w:tcPr>
          <w:p w:rsidR="00B25104" w:rsidRPr="00554C0F" w:rsidRDefault="00B25104" w:rsidP="00F61932">
            <w:pPr>
              <w:bidi/>
              <w:jc w:val="center"/>
              <w:rPr>
                <w:rFonts w:ascii="Tahoma" w:hAnsi="Tahoma" w:cs="AL-Mohanad"/>
                <w:spacing w:val="-18"/>
              </w:rPr>
            </w:pPr>
            <w:r w:rsidRPr="00554C0F">
              <w:rPr>
                <w:rFonts w:ascii="Tahoma" w:hAnsi="Tahoma" w:cs="AL-Mohanad" w:hint="cs"/>
                <w:spacing w:val="-18"/>
                <w:sz w:val="22"/>
                <w:szCs w:val="22"/>
                <w:rtl/>
              </w:rPr>
              <w:t>هعم 1205</w:t>
            </w:r>
          </w:p>
        </w:tc>
        <w:tc>
          <w:tcPr>
            <w:tcW w:w="922" w:type="pct"/>
            <w:tcBorders>
              <w:left w:val="single" w:sz="4" w:space="0" w:color="auto"/>
              <w:right w:val="single" w:sz="4" w:space="0" w:color="auto"/>
            </w:tcBorders>
          </w:tcPr>
          <w:p w:rsidR="00B25104" w:rsidRPr="00554C0F" w:rsidRDefault="00B25104" w:rsidP="00F61932">
            <w:pPr>
              <w:bidi/>
              <w:jc w:val="center"/>
              <w:rPr>
                <w:rFonts w:cs="AL-Mohanad"/>
                <w:spacing w:val="-18"/>
                <w:sz w:val="18"/>
                <w:szCs w:val="18"/>
              </w:rPr>
            </w:pPr>
            <w:r w:rsidRPr="00554C0F">
              <w:rPr>
                <w:rFonts w:cs="AL-Mohanad" w:hint="cs"/>
                <w:spacing w:val="-18"/>
                <w:sz w:val="18"/>
                <w:szCs w:val="18"/>
                <w:rtl/>
              </w:rPr>
              <w:t xml:space="preserve">رسم هندسي </w:t>
            </w:r>
            <w:r w:rsidRPr="00554C0F">
              <w:rPr>
                <w:rFonts w:cs="AL-Mohanad"/>
                <w:spacing w:val="-18"/>
                <w:sz w:val="18"/>
                <w:szCs w:val="18"/>
              </w:rPr>
              <w:t>II</w:t>
            </w:r>
          </w:p>
        </w:tc>
        <w:tc>
          <w:tcPr>
            <w:tcW w:w="718" w:type="pct"/>
            <w:tcBorders>
              <w:left w:val="single" w:sz="4" w:space="0" w:color="auto"/>
              <w:right w:val="thinThickSmallGap" w:sz="12" w:space="0" w:color="0000FF"/>
            </w:tcBorders>
          </w:tcPr>
          <w:p w:rsidR="00B25104" w:rsidRPr="00554C0F" w:rsidRDefault="00B25104" w:rsidP="00F61932">
            <w:pPr>
              <w:bidi/>
              <w:jc w:val="center"/>
              <w:rPr>
                <w:rFonts w:cs="AL-Mohanad"/>
                <w:spacing w:val="-18"/>
              </w:rPr>
            </w:pPr>
            <w:r>
              <w:rPr>
                <w:rFonts w:cs="AL-Mohanad" w:hint="cs"/>
                <w:spacing w:val="-18"/>
                <w:rtl/>
              </w:rPr>
              <w:t>2</w:t>
            </w:r>
          </w:p>
        </w:tc>
      </w:tr>
      <w:tr w:rsidR="00B25104" w:rsidRPr="00554C0F" w:rsidTr="00F61932">
        <w:trPr>
          <w:cantSplit/>
          <w:trHeight w:val="360"/>
        </w:trPr>
        <w:tc>
          <w:tcPr>
            <w:tcW w:w="63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C0F" w:rsidRDefault="00B25104" w:rsidP="00F61932">
            <w:pPr>
              <w:bidi/>
              <w:jc w:val="center"/>
              <w:rPr>
                <w:rFonts w:cs="AL-Mohanad"/>
                <w:spacing w:val="-18"/>
              </w:rPr>
            </w:pPr>
            <w:r w:rsidRPr="00554C0F">
              <w:rPr>
                <w:rFonts w:ascii="Tahoma" w:hAnsi="Tahoma" w:cs="AL-Mohanad" w:hint="cs"/>
                <w:spacing w:val="-18"/>
                <w:sz w:val="22"/>
                <w:szCs w:val="22"/>
                <w:rtl/>
              </w:rPr>
              <w:t>هعم 1103</w:t>
            </w:r>
          </w:p>
        </w:tc>
        <w:tc>
          <w:tcPr>
            <w:tcW w:w="1141"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jc w:val="center"/>
              <w:rPr>
                <w:rFonts w:cs="AL-Mohanad"/>
                <w:spacing w:val="-18"/>
                <w:sz w:val="18"/>
                <w:szCs w:val="18"/>
              </w:rPr>
            </w:pPr>
            <w:r w:rsidRPr="00554C0F">
              <w:rPr>
                <w:rFonts w:cs="AL-Mohanad" w:hint="cs"/>
                <w:spacing w:val="-18"/>
                <w:sz w:val="18"/>
                <w:szCs w:val="18"/>
                <w:rtl/>
              </w:rPr>
              <w:t xml:space="preserve">تقنية وأعمال ورش ميكانيكية </w:t>
            </w:r>
          </w:p>
        </w:tc>
        <w:tc>
          <w:tcPr>
            <w:tcW w:w="767"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C0F" w:rsidRDefault="00B25104" w:rsidP="00F61932">
            <w:pPr>
              <w:bidi/>
              <w:jc w:val="center"/>
              <w:rPr>
                <w:rFonts w:cs="AL-Mohanad"/>
                <w:spacing w:val="-18"/>
              </w:rPr>
            </w:pPr>
            <w:r>
              <w:rPr>
                <w:rFonts w:cs="AL-Mohanad" w:hint="cs"/>
                <w:spacing w:val="-18"/>
                <w:rtl/>
              </w:rPr>
              <w:t>2</w:t>
            </w:r>
          </w:p>
        </w:tc>
        <w:tc>
          <w:tcPr>
            <w:tcW w:w="160"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8"/>
              </w:rPr>
            </w:pPr>
          </w:p>
        </w:tc>
        <w:tc>
          <w:tcPr>
            <w:tcW w:w="655" w:type="pct"/>
            <w:tcBorders>
              <w:left w:val="thickThinSmallGap" w:sz="12" w:space="0" w:color="0000FF"/>
              <w:right w:val="single" w:sz="4" w:space="0" w:color="auto"/>
            </w:tcBorders>
            <w:shd w:val="clear" w:color="auto" w:fill="CCFFFF"/>
          </w:tcPr>
          <w:p w:rsidR="00B25104" w:rsidRPr="00554C0F" w:rsidRDefault="00B25104" w:rsidP="00F61932">
            <w:pPr>
              <w:bidi/>
              <w:jc w:val="center"/>
              <w:rPr>
                <w:rFonts w:ascii="Tahoma" w:hAnsi="Tahoma" w:cs="AL-Mohanad"/>
                <w:spacing w:val="-18"/>
              </w:rPr>
            </w:pPr>
            <w:r w:rsidRPr="00554C0F">
              <w:rPr>
                <w:rFonts w:ascii="Tahoma" w:hAnsi="Tahoma" w:cs="AL-Mohanad" w:hint="cs"/>
                <w:spacing w:val="-18"/>
                <w:sz w:val="22"/>
                <w:szCs w:val="22"/>
                <w:rtl/>
              </w:rPr>
              <w:t>هعم1206</w:t>
            </w:r>
          </w:p>
        </w:tc>
        <w:tc>
          <w:tcPr>
            <w:tcW w:w="922" w:type="pct"/>
            <w:tcBorders>
              <w:left w:val="single" w:sz="4" w:space="0" w:color="auto"/>
              <w:right w:val="single" w:sz="4" w:space="0" w:color="auto"/>
            </w:tcBorders>
            <w:shd w:val="clear" w:color="auto" w:fill="CCFFFF"/>
          </w:tcPr>
          <w:p w:rsidR="00B25104" w:rsidRPr="00554C0F" w:rsidRDefault="00B25104" w:rsidP="00F61932">
            <w:pPr>
              <w:bidi/>
              <w:jc w:val="center"/>
              <w:rPr>
                <w:rFonts w:cs="AL-Mohanad"/>
                <w:spacing w:val="-18"/>
                <w:sz w:val="18"/>
                <w:szCs w:val="18"/>
                <w:rtl/>
              </w:rPr>
            </w:pPr>
            <w:r w:rsidRPr="00554C0F">
              <w:rPr>
                <w:rFonts w:cs="AL-Mohanad" w:hint="cs"/>
                <w:spacing w:val="-18"/>
                <w:sz w:val="18"/>
                <w:szCs w:val="18"/>
                <w:rtl/>
              </w:rPr>
              <w:t xml:space="preserve">تقنية وأعمال ورش كهربائية </w:t>
            </w:r>
          </w:p>
        </w:tc>
        <w:tc>
          <w:tcPr>
            <w:tcW w:w="718" w:type="pct"/>
            <w:tcBorders>
              <w:left w:val="single" w:sz="4" w:space="0" w:color="auto"/>
              <w:right w:val="thinThickSmallGap" w:sz="12" w:space="0" w:color="0000FF"/>
            </w:tcBorders>
            <w:shd w:val="clear" w:color="auto" w:fill="CCFFFF"/>
          </w:tcPr>
          <w:p w:rsidR="00B25104" w:rsidRPr="00554C0F" w:rsidRDefault="00B25104" w:rsidP="00F61932">
            <w:pPr>
              <w:bidi/>
              <w:jc w:val="center"/>
              <w:rPr>
                <w:rFonts w:cs="AL-Mohanad"/>
                <w:spacing w:val="-18"/>
              </w:rPr>
            </w:pPr>
            <w:r>
              <w:rPr>
                <w:rFonts w:cs="AL-Mohanad" w:hint="cs"/>
                <w:spacing w:val="-18"/>
                <w:rtl/>
              </w:rPr>
              <w:t>2</w:t>
            </w:r>
          </w:p>
        </w:tc>
      </w:tr>
      <w:tr w:rsidR="00B25104" w:rsidRPr="00554C0F" w:rsidTr="00F61932">
        <w:trPr>
          <w:cantSplit/>
          <w:trHeight w:val="360"/>
        </w:trPr>
        <w:tc>
          <w:tcPr>
            <w:tcW w:w="637" w:type="pct"/>
            <w:tcBorders>
              <w:top w:val="single" w:sz="4" w:space="0" w:color="auto"/>
              <w:left w:val="thinThickSmallGap" w:sz="12" w:space="0" w:color="0000FF"/>
              <w:bottom w:val="single" w:sz="4" w:space="0" w:color="auto"/>
              <w:right w:val="single" w:sz="4" w:space="0" w:color="auto"/>
            </w:tcBorders>
          </w:tcPr>
          <w:p w:rsidR="00B25104" w:rsidRPr="00554C0F" w:rsidRDefault="00B25104" w:rsidP="00F61932">
            <w:pPr>
              <w:bidi/>
              <w:jc w:val="center"/>
              <w:rPr>
                <w:rFonts w:cs="AL-Mohanad"/>
                <w:spacing w:val="-18"/>
              </w:rPr>
            </w:pPr>
            <w:r w:rsidRPr="00554C0F">
              <w:rPr>
                <w:rFonts w:ascii="Tahoma" w:hAnsi="Tahoma" w:cs="AL-Mohanad" w:hint="cs"/>
                <w:spacing w:val="-18"/>
                <w:sz w:val="22"/>
                <w:szCs w:val="22"/>
                <w:rtl/>
              </w:rPr>
              <w:t>هعم 1102</w:t>
            </w:r>
          </w:p>
        </w:tc>
        <w:tc>
          <w:tcPr>
            <w:tcW w:w="1141" w:type="pct"/>
            <w:tcBorders>
              <w:top w:val="single" w:sz="4" w:space="0" w:color="auto"/>
              <w:left w:val="single" w:sz="4" w:space="0" w:color="auto"/>
              <w:bottom w:val="single" w:sz="4" w:space="0" w:color="auto"/>
              <w:right w:val="single" w:sz="4" w:space="0" w:color="auto"/>
            </w:tcBorders>
          </w:tcPr>
          <w:p w:rsidR="00B25104" w:rsidRPr="00554C0F" w:rsidRDefault="00B25104" w:rsidP="00F61932">
            <w:pPr>
              <w:bidi/>
              <w:jc w:val="center"/>
              <w:rPr>
                <w:rFonts w:cs="AL-Mohanad"/>
                <w:spacing w:val="-18"/>
                <w:sz w:val="18"/>
                <w:szCs w:val="18"/>
              </w:rPr>
            </w:pPr>
            <w:r w:rsidRPr="00554C0F">
              <w:rPr>
                <w:rFonts w:cs="AL-Mohanad" w:hint="cs"/>
                <w:spacing w:val="-18"/>
                <w:sz w:val="18"/>
                <w:szCs w:val="18"/>
                <w:rtl/>
              </w:rPr>
              <w:t>أسس.هـ كهر بائي</w:t>
            </w:r>
            <w:r w:rsidRPr="00554C0F">
              <w:rPr>
                <w:rFonts w:cs="AL-Mohanad" w:hint="eastAsia"/>
                <w:spacing w:val="-18"/>
                <w:sz w:val="18"/>
                <w:szCs w:val="18"/>
                <w:rtl/>
              </w:rPr>
              <w:t>ة</w:t>
            </w:r>
            <w:r w:rsidRPr="00554C0F">
              <w:rPr>
                <w:rFonts w:cs="AL-Mohanad" w:hint="cs"/>
                <w:spacing w:val="-18"/>
                <w:sz w:val="18"/>
                <w:szCs w:val="18"/>
                <w:rtl/>
              </w:rPr>
              <w:t xml:space="preserve"> </w:t>
            </w:r>
            <w:r w:rsidRPr="00554C0F">
              <w:rPr>
                <w:rFonts w:cs="AL-Mohanad"/>
                <w:spacing w:val="-18"/>
                <w:sz w:val="18"/>
                <w:szCs w:val="18"/>
              </w:rPr>
              <w:t>I</w:t>
            </w:r>
          </w:p>
        </w:tc>
        <w:tc>
          <w:tcPr>
            <w:tcW w:w="767" w:type="pct"/>
            <w:tcBorders>
              <w:top w:val="single" w:sz="4" w:space="0" w:color="auto"/>
              <w:left w:val="single" w:sz="4" w:space="0" w:color="auto"/>
              <w:bottom w:val="single" w:sz="4" w:space="0" w:color="auto"/>
              <w:right w:val="thickThinSmallGap" w:sz="12" w:space="0" w:color="0000FF"/>
            </w:tcBorders>
          </w:tcPr>
          <w:p w:rsidR="00B25104" w:rsidRPr="00554C0F" w:rsidRDefault="00B25104" w:rsidP="00F61932">
            <w:pPr>
              <w:bidi/>
              <w:jc w:val="center"/>
              <w:rPr>
                <w:rFonts w:cs="AL-Mohanad"/>
                <w:spacing w:val="-18"/>
              </w:rPr>
            </w:pPr>
            <w:r>
              <w:rPr>
                <w:rFonts w:cs="AL-Mohanad" w:hint="cs"/>
                <w:spacing w:val="-18"/>
                <w:rtl/>
              </w:rPr>
              <w:t>3</w:t>
            </w:r>
          </w:p>
        </w:tc>
        <w:tc>
          <w:tcPr>
            <w:tcW w:w="160"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8"/>
              </w:rPr>
            </w:pPr>
          </w:p>
        </w:tc>
        <w:tc>
          <w:tcPr>
            <w:tcW w:w="655" w:type="pct"/>
            <w:tcBorders>
              <w:left w:val="thickThinSmallGap" w:sz="12" w:space="0" w:color="0000FF"/>
              <w:right w:val="single" w:sz="4" w:space="0" w:color="auto"/>
            </w:tcBorders>
          </w:tcPr>
          <w:p w:rsidR="00B25104" w:rsidRPr="00554C0F" w:rsidRDefault="00B25104" w:rsidP="00F61932">
            <w:pPr>
              <w:bidi/>
              <w:jc w:val="center"/>
              <w:rPr>
                <w:rFonts w:ascii="Tahoma" w:hAnsi="Tahoma" w:cs="AL-Mohanad"/>
                <w:spacing w:val="-18"/>
              </w:rPr>
            </w:pPr>
            <w:r w:rsidRPr="00554C0F">
              <w:rPr>
                <w:rFonts w:ascii="Tahoma" w:hAnsi="Tahoma" w:cs="AL-Mohanad" w:hint="cs"/>
                <w:spacing w:val="-18"/>
                <w:sz w:val="22"/>
                <w:szCs w:val="22"/>
                <w:rtl/>
              </w:rPr>
              <w:t>مكن 1202</w:t>
            </w:r>
          </w:p>
        </w:tc>
        <w:tc>
          <w:tcPr>
            <w:tcW w:w="922" w:type="pct"/>
            <w:tcBorders>
              <w:left w:val="single" w:sz="4" w:space="0" w:color="auto"/>
              <w:right w:val="single" w:sz="4" w:space="0" w:color="auto"/>
            </w:tcBorders>
          </w:tcPr>
          <w:p w:rsidR="00B25104" w:rsidRPr="00554C0F" w:rsidRDefault="00B25104" w:rsidP="00F61932">
            <w:pPr>
              <w:bidi/>
              <w:jc w:val="center"/>
              <w:rPr>
                <w:rFonts w:cs="AL-Mohanad"/>
                <w:spacing w:val="-18"/>
                <w:sz w:val="18"/>
                <w:szCs w:val="18"/>
              </w:rPr>
            </w:pPr>
            <w:r w:rsidRPr="00554C0F">
              <w:rPr>
                <w:rFonts w:cs="AL-Mohanad" w:hint="cs"/>
                <w:spacing w:val="-18"/>
                <w:sz w:val="18"/>
                <w:szCs w:val="18"/>
                <w:rtl/>
              </w:rPr>
              <w:t xml:space="preserve">ميكانيكا المواد </w:t>
            </w:r>
          </w:p>
        </w:tc>
        <w:tc>
          <w:tcPr>
            <w:tcW w:w="718" w:type="pct"/>
            <w:tcBorders>
              <w:left w:val="single" w:sz="4" w:space="0" w:color="auto"/>
              <w:right w:val="thinThickSmallGap" w:sz="12" w:space="0" w:color="0000FF"/>
            </w:tcBorders>
          </w:tcPr>
          <w:p w:rsidR="00B25104" w:rsidRPr="00554C0F" w:rsidRDefault="00B25104" w:rsidP="00F61932">
            <w:pPr>
              <w:bidi/>
              <w:jc w:val="center"/>
              <w:rPr>
                <w:rFonts w:cs="AL-Mohanad"/>
                <w:spacing w:val="-18"/>
              </w:rPr>
            </w:pPr>
            <w:r>
              <w:rPr>
                <w:rFonts w:cs="AL-Mohanad" w:hint="cs"/>
                <w:spacing w:val="-18"/>
                <w:rtl/>
              </w:rPr>
              <w:t>3</w:t>
            </w:r>
          </w:p>
        </w:tc>
      </w:tr>
      <w:tr w:rsidR="00B25104" w:rsidRPr="00554C0F" w:rsidTr="00F61932">
        <w:trPr>
          <w:cantSplit/>
          <w:trHeight w:val="360"/>
        </w:trPr>
        <w:tc>
          <w:tcPr>
            <w:tcW w:w="63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C0F" w:rsidRDefault="00B25104" w:rsidP="00F61932">
            <w:pPr>
              <w:bidi/>
              <w:jc w:val="center"/>
              <w:rPr>
                <w:rFonts w:cs="AL-Mohanad"/>
                <w:spacing w:val="-18"/>
              </w:rPr>
            </w:pPr>
            <w:r w:rsidRPr="00554C0F">
              <w:rPr>
                <w:rFonts w:ascii="Tahoma" w:hAnsi="Tahoma" w:cs="AL-Mohanad" w:hint="cs"/>
                <w:spacing w:val="-18"/>
                <w:sz w:val="22"/>
                <w:szCs w:val="22"/>
                <w:rtl/>
              </w:rPr>
              <w:t>هعم 1101</w:t>
            </w:r>
          </w:p>
        </w:tc>
        <w:tc>
          <w:tcPr>
            <w:tcW w:w="1141" w:type="pct"/>
            <w:tcBorders>
              <w:top w:val="single" w:sz="4" w:space="0" w:color="auto"/>
              <w:left w:val="single" w:sz="4" w:space="0" w:color="auto"/>
              <w:bottom w:val="single" w:sz="4" w:space="0" w:color="auto"/>
              <w:right w:val="single" w:sz="4" w:space="0" w:color="auto"/>
            </w:tcBorders>
            <w:shd w:val="clear" w:color="auto" w:fill="CCFFFF"/>
          </w:tcPr>
          <w:p w:rsidR="00B25104" w:rsidRPr="00554C0F" w:rsidRDefault="00B25104" w:rsidP="00F61932">
            <w:pPr>
              <w:bidi/>
              <w:jc w:val="center"/>
              <w:rPr>
                <w:rFonts w:cs="AL-Mohanad"/>
                <w:spacing w:val="-18"/>
                <w:sz w:val="18"/>
                <w:szCs w:val="18"/>
              </w:rPr>
            </w:pPr>
            <w:r w:rsidRPr="00554C0F">
              <w:rPr>
                <w:rFonts w:cs="AL-Mohanad" w:hint="cs"/>
                <w:spacing w:val="-18"/>
                <w:sz w:val="18"/>
                <w:szCs w:val="18"/>
                <w:rtl/>
              </w:rPr>
              <w:t xml:space="preserve">خواص مواد </w:t>
            </w:r>
          </w:p>
        </w:tc>
        <w:tc>
          <w:tcPr>
            <w:tcW w:w="767"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C0F" w:rsidRDefault="00B25104" w:rsidP="00F61932">
            <w:pPr>
              <w:bidi/>
              <w:jc w:val="center"/>
              <w:rPr>
                <w:rFonts w:cs="AL-Mohanad"/>
                <w:spacing w:val="-18"/>
              </w:rPr>
            </w:pPr>
            <w:r>
              <w:rPr>
                <w:rFonts w:cs="AL-Mohanad" w:hint="cs"/>
                <w:spacing w:val="-18"/>
                <w:rtl/>
              </w:rPr>
              <w:t>2</w:t>
            </w:r>
          </w:p>
        </w:tc>
        <w:tc>
          <w:tcPr>
            <w:tcW w:w="160" w:type="pct"/>
            <w:vMerge/>
            <w:tcBorders>
              <w:left w:val="thickThinSmallGap" w:sz="12" w:space="0" w:color="0000FF"/>
              <w:right w:val="thickThinSmallGap" w:sz="12" w:space="0" w:color="0000FF"/>
            </w:tcBorders>
            <w:vAlign w:val="center"/>
          </w:tcPr>
          <w:p w:rsidR="00B25104" w:rsidRPr="00554C0F" w:rsidRDefault="00B25104" w:rsidP="00F61932">
            <w:pPr>
              <w:bidi/>
              <w:rPr>
                <w:rFonts w:cs="AL-Mohanad"/>
                <w:color w:val="0000FF"/>
                <w:spacing w:val="-18"/>
              </w:rPr>
            </w:pPr>
          </w:p>
        </w:tc>
        <w:tc>
          <w:tcPr>
            <w:tcW w:w="655" w:type="pct"/>
            <w:tcBorders>
              <w:left w:val="thickThinSmallGap" w:sz="12" w:space="0" w:color="0000FF"/>
              <w:right w:val="single" w:sz="4" w:space="0" w:color="auto"/>
            </w:tcBorders>
            <w:shd w:val="clear" w:color="auto" w:fill="CCFFFF"/>
          </w:tcPr>
          <w:p w:rsidR="00B25104" w:rsidRPr="00554C0F" w:rsidRDefault="00B25104" w:rsidP="00F61932">
            <w:pPr>
              <w:bidi/>
              <w:jc w:val="center"/>
              <w:rPr>
                <w:rFonts w:ascii="Tahoma" w:hAnsi="Tahoma" w:cs="AL-Mohanad"/>
                <w:spacing w:val="-18"/>
              </w:rPr>
            </w:pPr>
            <w:r w:rsidRPr="00554C0F">
              <w:rPr>
                <w:rFonts w:ascii="Tahoma" w:hAnsi="Tahoma" w:cs="AL-Mohanad" w:hint="cs"/>
                <w:spacing w:val="-18"/>
                <w:sz w:val="22"/>
                <w:szCs w:val="22"/>
                <w:rtl/>
              </w:rPr>
              <w:t>مكن 1203</w:t>
            </w:r>
          </w:p>
        </w:tc>
        <w:tc>
          <w:tcPr>
            <w:tcW w:w="922" w:type="pct"/>
            <w:tcBorders>
              <w:left w:val="single" w:sz="4" w:space="0" w:color="auto"/>
              <w:right w:val="single" w:sz="4" w:space="0" w:color="auto"/>
            </w:tcBorders>
            <w:shd w:val="clear" w:color="auto" w:fill="CCFFFF"/>
          </w:tcPr>
          <w:p w:rsidR="00B25104" w:rsidRPr="00554C0F" w:rsidRDefault="00B25104" w:rsidP="00F61932">
            <w:pPr>
              <w:bidi/>
              <w:jc w:val="center"/>
              <w:rPr>
                <w:rFonts w:cs="AL-Mohanad"/>
                <w:spacing w:val="-18"/>
                <w:sz w:val="18"/>
                <w:szCs w:val="18"/>
              </w:rPr>
            </w:pPr>
            <w:r w:rsidRPr="00554C0F">
              <w:rPr>
                <w:rFonts w:cs="AL-Mohanad" w:hint="cs"/>
                <w:spacing w:val="-18"/>
                <w:sz w:val="18"/>
                <w:szCs w:val="18"/>
                <w:rtl/>
              </w:rPr>
              <w:t xml:space="preserve">ميكانيكا الهندسة </w:t>
            </w:r>
          </w:p>
        </w:tc>
        <w:tc>
          <w:tcPr>
            <w:tcW w:w="718" w:type="pct"/>
            <w:tcBorders>
              <w:left w:val="single" w:sz="4" w:space="0" w:color="auto"/>
              <w:right w:val="thinThickSmallGap" w:sz="12" w:space="0" w:color="0000FF"/>
            </w:tcBorders>
            <w:shd w:val="clear" w:color="auto" w:fill="CCFFFF"/>
          </w:tcPr>
          <w:p w:rsidR="00B25104" w:rsidRPr="00554C0F" w:rsidRDefault="00B25104" w:rsidP="00F61932">
            <w:pPr>
              <w:bidi/>
              <w:jc w:val="center"/>
              <w:rPr>
                <w:rFonts w:cs="AL-Mohanad"/>
                <w:spacing w:val="-18"/>
              </w:rPr>
            </w:pPr>
            <w:r>
              <w:rPr>
                <w:rFonts w:cs="AL-Mohanad" w:hint="cs"/>
                <w:spacing w:val="-18"/>
                <w:rtl/>
              </w:rPr>
              <w:t>3</w:t>
            </w:r>
          </w:p>
        </w:tc>
      </w:tr>
      <w:tr w:rsidR="00B25104" w:rsidRPr="00554C0F" w:rsidTr="00F61932">
        <w:trPr>
          <w:cantSplit/>
          <w:trHeight w:val="428"/>
        </w:trPr>
        <w:tc>
          <w:tcPr>
            <w:tcW w:w="1778" w:type="pct"/>
            <w:gridSpan w:val="2"/>
            <w:tcBorders>
              <w:top w:val="single" w:sz="4" w:space="0" w:color="auto"/>
              <w:left w:val="thinThickSmallGap" w:sz="12" w:space="0" w:color="0000FF"/>
              <w:bottom w:val="thickThinSmallGap" w:sz="12" w:space="0" w:color="0000FF"/>
              <w:right w:val="single" w:sz="4" w:space="0" w:color="auto"/>
            </w:tcBorders>
          </w:tcPr>
          <w:p w:rsidR="00B25104" w:rsidRPr="00554C0F" w:rsidRDefault="00B25104" w:rsidP="00F61932">
            <w:pPr>
              <w:bidi/>
              <w:jc w:val="center"/>
              <w:rPr>
                <w:rFonts w:cs="AL-Mohanad"/>
                <w:color w:val="0000FF"/>
                <w:spacing w:val="-18"/>
                <w:sz w:val="36"/>
                <w:szCs w:val="36"/>
              </w:rPr>
            </w:pPr>
            <w:r w:rsidRPr="00554C0F">
              <w:rPr>
                <w:rFonts w:cs="AL-Mohanad" w:hint="cs"/>
                <w:color w:val="0000FF"/>
                <w:spacing w:val="-18"/>
                <w:sz w:val="28"/>
                <w:szCs w:val="28"/>
                <w:rtl/>
              </w:rPr>
              <w:t>المجمــــــــوع</w:t>
            </w:r>
          </w:p>
        </w:tc>
        <w:tc>
          <w:tcPr>
            <w:tcW w:w="767" w:type="pct"/>
            <w:tcBorders>
              <w:top w:val="single" w:sz="4" w:space="0" w:color="auto"/>
              <w:left w:val="single" w:sz="4" w:space="0" w:color="auto"/>
              <w:bottom w:val="thickThinSmallGap" w:sz="12" w:space="0" w:color="0000FF"/>
              <w:right w:val="thickThinSmallGap" w:sz="12" w:space="0" w:color="0000FF"/>
            </w:tcBorders>
          </w:tcPr>
          <w:p w:rsidR="00B25104" w:rsidRPr="00554C0F" w:rsidRDefault="00B25104" w:rsidP="00F61932">
            <w:pPr>
              <w:bidi/>
              <w:jc w:val="center"/>
              <w:rPr>
                <w:rFonts w:cs="AL-Mohanad"/>
                <w:b/>
                <w:bCs/>
                <w:spacing w:val="-18"/>
              </w:rPr>
            </w:pPr>
            <w:r>
              <w:rPr>
                <w:rFonts w:cs="AL-Mohanad"/>
                <w:b/>
                <w:bCs/>
                <w:spacing w:val="-18"/>
                <w:sz w:val="22"/>
                <w:szCs w:val="22"/>
                <w:rtl/>
              </w:rPr>
              <w:fldChar w:fldCharType="begin"/>
            </w:r>
            <w:r>
              <w:rPr>
                <w:rFonts w:cs="AL-Mohanad"/>
                <w:b/>
                <w:bCs/>
                <w:spacing w:val="-18"/>
                <w:sz w:val="22"/>
                <w:szCs w:val="22"/>
                <w:rtl/>
              </w:rPr>
              <w:instrText xml:space="preserve"> </w:instrText>
            </w:r>
            <w:r>
              <w:rPr>
                <w:rFonts w:cs="AL-Mohanad" w:hint="cs"/>
                <w:b/>
                <w:bCs/>
                <w:spacing w:val="-18"/>
                <w:sz w:val="22"/>
                <w:szCs w:val="22"/>
                <w:rtl/>
              </w:rPr>
              <w:instrText>=</w:instrText>
            </w:r>
            <w:r>
              <w:rPr>
                <w:rFonts w:cs="AL-Mohanad" w:hint="cs"/>
                <w:b/>
                <w:bCs/>
                <w:spacing w:val="-18"/>
                <w:sz w:val="22"/>
                <w:szCs w:val="22"/>
              </w:rPr>
              <w:instrText>SUM(ABOVE</w:instrText>
            </w:r>
            <w:r>
              <w:rPr>
                <w:rFonts w:cs="AL-Mohanad" w:hint="cs"/>
                <w:b/>
                <w:bCs/>
                <w:spacing w:val="-18"/>
                <w:sz w:val="22"/>
                <w:szCs w:val="22"/>
                <w:rtl/>
              </w:rPr>
              <w:instrText>)</w:instrText>
            </w:r>
            <w:r>
              <w:rPr>
                <w:rFonts w:cs="AL-Mohanad"/>
                <w:b/>
                <w:bCs/>
                <w:spacing w:val="-18"/>
                <w:sz w:val="22"/>
                <w:szCs w:val="22"/>
                <w:rtl/>
              </w:rPr>
              <w:instrText xml:space="preserve"> </w:instrText>
            </w:r>
            <w:r>
              <w:rPr>
                <w:rFonts w:cs="AL-Mohanad"/>
                <w:b/>
                <w:bCs/>
                <w:spacing w:val="-18"/>
                <w:sz w:val="22"/>
                <w:szCs w:val="22"/>
                <w:rtl/>
              </w:rPr>
              <w:fldChar w:fldCharType="separate"/>
            </w:r>
            <w:r>
              <w:rPr>
                <w:rFonts w:cs="AL-Mohanad"/>
                <w:b/>
                <w:bCs/>
                <w:noProof/>
                <w:spacing w:val="-18"/>
                <w:sz w:val="22"/>
                <w:szCs w:val="22"/>
                <w:rtl/>
              </w:rPr>
              <w:t>23</w:t>
            </w:r>
            <w:r>
              <w:rPr>
                <w:rFonts w:cs="AL-Mohanad"/>
                <w:b/>
                <w:bCs/>
                <w:spacing w:val="-18"/>
                <w:sz w:val="22"/>
                <w:szCs w:val="22"/>
                <w:rtl/>
              </w:rPr>
              <w:fldChar w:fldCharType="end"/>
            </w:r>
          </w:p>
        </w:tc>
        <w:tc>
          <w:tcPr>
            <w:tcW w:w="160" w:type="pct"/>
            <w:vMerge/>
            <w:tcBorders>
              <w:left w:val="thickThinSmallGap" w:sz="12" w:space="0" w:color="0000FF"/>
              <w:bottom w:val="nil"/>
              <w:right w:val="thickThinSmallGap" w:sz="12" w:space="0" w:color="0000FF"/>
            </w:tcBorders>
            <w:vAlign w:val="center"/>
          </w:tcPr>
          <w:p w:rsidR="00B25104" w:rsidRPr="00554C0F" w:rsidRDefault="00B25104" w:rsidP="00F61932">
            <w:pPr>
              <w:bidi/>
              <w:rPr>
                <w:rFonts w:cs="AL-Mohanad"/>
                <w:color w:val="0000FF"/>
                <w:spacing w:val="-18"/>
              </w:rPr>
            </w:pPr>
          </w:p>
        </w:tc>
        <w:tc>
          <w:tcPr>
            <w:tcW w:w="1577" w:type="pct"/>
            <w:gridSpan w:val="2"/>
            <w:tcBorders>
              <w:left w:val="thickThinSmallGap" w:sz="12" w:space="0" w:color="0000FF"/>
              <w:bottom w:val="thickThinSmallGap" w:sz="12" w:space="0" w:color="0000FF"/>
              <w:right w:val="single" w:sz="4" w:space="0" w:color="auto"/>
            </w:tcBorders>
          </w:tcPr>
          <w:p w:rsidR="00B25104" w:rsidRPr="00554C0F" w:rsidRDefault="00B25104" w:rsidP="00F61932">
            <w:pPr>
              <w:bidi/>
              <w:jc w:val="center"/>
              <w:rPr>
                <w:rFonts w:ascii="Tahoma" w:hAnsi="Tahoma" w:cs="AL-Mohanad"/>
                <w:spacing w:val="-18"/>
              </w:rPr>
            </w:pPr>
            <w:r w:rsidRPr="00554C0F">
              <w:rPr>
                <w:rFonts w:cs="AL-Mohanad" w:hint="cs"/>
                <w:color w:val="0000FF"/>
                <w:spacing w:val="-18"/>
                <w:sz w:val="28"/>
                <w:szCs w:val="28"/>
                <w:rtl/>
              </w:rPr>
              <w:t>المجمــــــــوع</w:t>
            </w:r>
          </w:p>
        </w:tc>
        <w:tc>
          <w:tcPr>
            <w:tcW w:w="718" w:type="pct"/>
            <w:tcBorders>
              <w:left w:val="single" w:sz="4" w:space="0" w:color="auto"/>
              <w:bottom w:val="thickThinSmallGap" w:sz="12" w:space="0" w:color="0000FF"/>
              <w:right w:val="thinThickSmallGap" w:sz="12" w:space="0" w:color="0000FF"/>
            </w:tcBorders>
          </w:tcPr>
          <w:p w:rsidR="00B25104" w:rsidRPr="00554C0F" w:rsidRDefault="00B25104" w:rsidP="00F61932">
            <w:pPr>
              <w:bidi/>
              <w:jc w:val="center"/>
              <w:rPr>
                <w:rFonts w:cs="AL-Mohanad"/>
                <w:b/>
                <w:bCs/>
                <w:spacing w:val="-18"/>
              </w:rPr>
            </w:pPr>
            <w:r>
              <w:rPr>
                <w:rFonts w:cs="AL-Mohanad"/>
                <w:b/>
                <w:bCs/>
                <w:spacing w:val="-18"/>
                <w:sz w:val="22"/>
                <w:szCs w:val="22"/>
                <w:rtl/>
              </w:rPr>
              <w:fldChar w:fldCharType="begin"/>
            </w:r>
            <w:r>
              <w:rPr>
                <w:rFonts w:cs="AL-Mohanad"/>
                <w:b/>
                <w:bCs/>
                <w:spacing w:val="-18"/>
                <w:sz w:val="22"/>
                <w:szCs w:val="22"/>
                <w:rtl/>
              </w:rPr>
              <w:instrText xml:space="preserve"> </w:instrText>
            </w:r>
            <w:r>
              <w:rPr>
                <w:rFonts w:cs="AL-Mohanad" w:hint="cs"/>
                <w:b/>
                <w:bCs/>
                <w:spacing w:val="-18"/>
                <w:sz w:val="22"/>
                <w:szCs w:val="22"/>
                <w:rtl/>
              </w:rPr>
              <w:instrText>=</w:instrText>
            </w:r>
            <w:r>
              <w:rPr>
                <w:rFonts w:cs="AL-Mohanad" w:hint="cs"/>
                <w:b/>
                <w:bCs/>
                <w:spacing w:val="-18"/>
                <w:sz w:val="22"/>
                <w:szCs w:val="22"/>
              </w:rPr>
              <w:instrText>SUM(ABOVE</w:instrText>
            </w:r>
            <w:r>
              <w:rPr>
                <w:rFonts w:cs="AL-Mohanad" w:hint="cs"/>
                <w:b/>
                <w:bCs/>
                <w:spacing w:val="-18"/>
                <w:sz w:val="22"/>
                <w:szCs w:val="22"/>
                <w:rtl/>
              </w:rPr>
              <w:instrText>)</w:instrText>
            </w:r>
            <w:r>
              <w:rPr>
                <w:rFonts w:cs="AL-Mohanad"/>
                <w:b/>
                <w:bCs/>
                <w:spacing w:val="-18"/>
                <w:sz w:val="22"/>
                <w:szCs w:val="22"/>
                <w:rtl/>
              </w:rPr>
              <w:instrText xml:space="preserve"> </w:instrText>
            </w:r>
            <w:r>
              <w:rPr>
                <w:rFonts w:cs="AL-Mohanad"/>
                <w:b/>
                <w:bCs/>
                <w:spacing w:val="-18"/>
                <w:sz w:val="22"/>
                <w:szCs w:val="22"/>
                <w:rtl/>
              </w:rPr>
              <w:fldChar w:fldCharType="separate"/>
            </w:r>
            <w:r>
              <w:rPr>
                <w:rFonts w:cs="AL-Mohanad"/>
                <w:b/>
                <w:bCs/>
                <w:noProof/>
                <w:spacing w:val="-18"/>
                <w:sz w:val="22"/>
                <w:szCs w:val="22"/>
                <w:rtl/>
              </w:rPr>
              <w:t>23</w:t>
            </w:r>
            <w:r>
              <w:rPr>
                <w:rFonts w:cs="AL-Mohanad"/>
                <w:b/>
                <w:bCs/>
                <w:spacing w:val="-18"/>
                <w:sz w:val="22"/>
                <w:szCs w:val="22"/>
                <w:rtl/>
              </w:rPr>
              <w:fldChar w:fldCharType="end"/>
            </w:r>
          </w:p>
        </w:tc>
      </w:tr>
    </w:tbl>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t>المستوى الثاني</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 xml:space="preserve">الفصل الثالث:-                           </w:t>
      </w:r>
      <w:r>
        <w:rPr>
          <w:rFonts w:cs="AL-Mohanad" w:hint="cs"/>
          <w:b/>
          <w:bCs/>
          <w:sz w:val="28"/>
          <w:rtl/>
        </w:rPr>
        <w:t xml:space="preserve">       </w:t>
      </w:r>
      <w:r w:rsidRPr="00347C45">
        <w:rPr>
          <w:rFonts w:cs="AL-Mohanad" w:hint="cs"/>
          <w:b/>
          <w:bCs/>
          <w:sz w:val="28"/>
          <w:rtl/>
        </w:rPr>
        <w:t xml:space="preserve">                  الفصل الرابع</w:t>
      </w:r>
    </w:p>
    <w:tbl>
      <w:tblPr>
        <w:bidiVisual/>
        <w:tblW w:w="486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789"/>
        <w:gridCol w:w="1413"/>
        <w:gridCol w:w="291"/>
        <w:gridCol w:w="1150"/>
        <w:gridCol w:w="1917"/>
        <w:gridCol w:w="1403"/>
      </w:tblGrid>
      <w:tr w:rsidR="00B25104" w:rsidRPr="00554772" w:rsidTr="00F61932">
        <w:trPr>
          <w:cantSplit/>
        </w:trPr>
        <w:tc>
          <w:tcPr>
            <w:tcW w:w="597"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554772" w:rsidRDefault="00B25104" w:rsidP="00F61932">
            <w:pPr>
              <w:bidi/>
              <w:spacing w:line="205" w:lineRule="auto"/>
              <w:jc w:val="center"/>
              <w:rPr>
                <w:rFonts w:cs="AL-Mohanad"/>
                <w:b/>
                <w:bCs/>
                <w:color w:val="FFFFFF"/>
                <w:spacing w:val="-16"/>
              </w:rPr>
            </w:pPr>
            <w:r w:rsidRPr="00554772">
              <w:rPr>
                <w:rFonts w:cs="AL-Mohanad" w:hint="cs"/>
                <w:b/>
                <w:bCs/>
                <w:color w:val="FFFFFF"/>
                <w:spacing w:val="-16"/>
                <w:rtl/>
              </w:rPr>
              <w:t>رمز المقرر</w:t>
            </w:r>
          </w:p>
        </w:tc>
        <w:tc>
          <w:tcPr>
            <w:tcW w:w="989"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54772" w:rsidRDefault="00B25104" w:rsidP="00F61932">
            <w:pPr>
              <w:bidi/>
              <w:spacing w:line="205" w:lineRule="auto"/>
              <w:jc w:val="center"/>
              <w:rPr>
                <w:rFonts w:cs="AL-Mohanad"/>
                <w:b/>
                <w:bCs/>
                <w:color w:val="FFFFFF"/>
                <w:spacing w:val="-16"/>
              </w:rPr>
            </w:pPr>
            <w:r w:rsidRPr="00554772">
              <w:rPr>
                <w:rFonts w:cs="AL-Mohanad" w:hint="cs"/>
                <w:b/>
                <w:bCs/>
                <w:color w:val="FFFFFF"/>
                <w:spacing w:val="-16"/>
                <w:rtl/>
              </w:rPr>
              <w:t>اسم المقرر</w:t>
            </w:r>
          </w:p>
        </w:tc>
        <w:tc>
          <w:tcPr>
            <w:tcW w:w="781"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554772" w:rsidRDefault="00B25104" w:rsidP="00F61932">
            <w:pPr>
              <w:bidi/>
              <w:spacing w:line="205" w:lineRule="auto"/>
              <w:jc w:val="center"/>
              <w:rPr>
                <w:rFonts w:cs="AL-Mohanad"/>
                <w:b/>
                <w:bCs/>
                <w:color w:val="FFFFFF"/>
                <w:spacing w:val="-16"/>
              </w:rPr>
            </w:pPr>
            <w:r>
              <w:rPr>
                <w:rFonts w:hint="cs"/>
                <w:b/>
                <w:bCs/>
                <w:color w:val="FFFFFF"/>
                <w:spacing w:val="-16"/>
                <w:rtl/>
              </w:rPr>
              <w:t>الساعات المعتمدة</w:t>
            </w:r>
          </w:p>
        </w:tc>
        <w:tc>
          <w:tcPr>
            <w:tcW w:w="161" w:type="pct"/>
            <w:vMerge w:val="restart"/>
            <w:tcBorders>
              <w:top w:val="nil"/>
              <w:left w:val="thickThinSmallGap" w:sz="12" w:space="0" w:color="0000FF"/>
              <w:right w:val="thickThinSmallGap" w:sz="12" w:space="0" w:color="0000FF"/>
            </w:tcBorders>
          </w:tcPr>
          <w:p w:rsidR="00B25104" w:rsidRPr="00554772" w:rsidRDefault="00B25104" w:rsidP="00F61932">
            <w:pPr>
              <w:bidi/>
              <w:spacing w:line="205" w:lineRule="auto"/>
              <w:rPr>
                <w:rFonts w:cs="AL-Mohanad"/>
                <w:b/>
                <w:bCs/>
                <w:spacing w:val="-16"/>
              </w:rPr>
            </w:pPr>
          </w:p>
        </w:tc>
        <w:tc>
          <w:tcPr>
            <w:tcW w:w="636"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554772" w:rsidRDefault="00B25104" w:rsidP="00F61932">
            <w:pPr>
              <w:bidi/>
              <w:spacing w:line="205" w:lineRule="auto"/>
              <w:jc w:val="center"/>
              <w:rPr>
                <w:rFonts w:cs="AL-Mohanad"/>
                <w:b/>
                <w:bCs/>
                <w:color w:val="FFFFFF"/>
                <w:spacing w:val="-16"/>
              </w:rPr>
            </w:pPr>
            <w:r w:rsidRPr="00554772">
              <w:rPr>
                <w:rFonts w:cs="AL-Mohanad" w:hint="cs"/>
                <w:b/>
                <w:bCs/>
                <w:color w:val="FFFFFF"/>
                <w:spacing w:val="-16"/>
                <w:rtl/>
              </w:rPr>
              <w:t>رمز المقرر</w:t>
            </w:r>
          </w:p>
        </w:tc>
        <w:tc>
          <w:tcPr>
            <w:tcW w:w="1060"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54772" w:rsidRDefault="00B25104" w:rsidP="00F61932">
            <w:pPr>
              <w:bidi/>
              <w:spacing w:line="205" w:lineRule="auto"/>
              <w:jc w:val="center"/>
              <w:rPr>
                <w:rFonts w:cs="AL-Mohanad"/>
                <w:b/>
                <w:bCs/>
                <w:color w:val="FFFFFF"/>
                <w:spacing w:val="-16"/>
              </w:rPr>
            </w:pPr>
            <w:r w:rsidRPr="00554772">
              <w:rPr>
                <w:rFonts w:cs="AL-Mohanad" w:hint="cs"/>
                <w:b/>
                <w:bCs/>
                <w:color w:val="FFFFFF"/>
                <w:spacing w:val="-16"/>
                <w:rtl/>
              </w:rPr>
              <w:t>اسم المقرر</w:t>
            </w:r>
          </w:p>
        </w:tc>
        <w:tc>
          <w:tcPr>
            <w:tcW w:w="777"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554772" w:rsidRDefault="00B25104" w:rsidP="00F61932">
            <w:pPr>
              <w:bidi/>
              <w:spacing w:line="205" w:lineRule="auto"/>
              <w:jc w:val="center"/>
              <w:rPr>
                <w:rFonts w:cs="AL-Mohanad"/>
                <w:b/>
                <w:bCs/>
                <w:color w:val="FFFFFF"/>
                <w:spacing w:val="-16"/>
              </w:rPr>
            </w:pPr>
            <w:r>
              <w:rPr>
                <w:rFonts w:hint="cs"/>
                <w:b/>
                <w:bCs/>
                <w:color w:val="FFFFFF"/>
                <w:spacing w:val="-16"/>
                <w:rtl/>
              </w:rPr>
              <w:t>الساعات المعتمدة</w:t>
            </w:r>
          </w:p>
        </w:tc>
      </w:tr>
      <w:tr w:rsidR="00B25104" w:rsidRPr="00554772" w:rsidTr="00F61932">
        <w:trPr>
          <w:cantSplit/>
          <w:trHeight w:val="210"/>
        </w:trPr>
        <w:tc>
          <w:tcPr>
            <w:tcW w:w="597" w:type="pct"/>
            <w:tcBorders>
              <w:top w:val="single" w:sz="4" w:space="0" w:color="auto"/>
              <w:left w:val="thinThickSmallGap" w:sz="12" w:space="0" w:color="0000FF"/>
              <w:bottom w:val="single" w:sz="4" w:space="0" w:color="auto"/>
              <w:right w:val="single" w:sz="4" w:space="0" w:color="auto"/>
            </w:tcBorders>
          </w:tcPr>
          <w:p w:rsidR="00B25104" w:rsidRPr="00554772" w:rsidRDefault="00B25104" w:rsidP="00F61932">
            <w:pPr>
              <w:bidi/>
              <w:spacing w:line="205" w:lineRule="auto"/>
              <w:jc w:val="center"/>
              <w:rPr>
                <w:rFonts w:ascii="Tahoma" w:hAnsi="Tahoma" w:cs="AL-Mohanad"/>
                <w:spacing w:val="-16"/>
              </w:rPr>
            </w:pPr>
            <w:r w:rsidRPr="00554772">
              <w:rPr>
                <w:rFonts w:ascii="Tahoma" w:hAnsi="Tahoma" w:cs="AL-Mohanad" w:hint="cs"/>
                <w:spacing w:val="-16"/>
                <w:sz w:val="22"/>
                <w:szCs w:val="22"/>
                <w:rtl/>
              </w:rPr>
              <w:t>نجل2103</w:t>
            </w:r>
          </w:p>
        </w:tc>
        <w:tc>
          <w:tcPr>
            <w:tcW w:w="989"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05" w:lineRule="auto"/>
              <w:jc w:val="center"/>
              <w:rPr>
                <w:rFonts w:cs="AL-Mohanad"/>
                <w:spacing w:val="-16"/>
                <w:sz w:val="18"/>
                <w:szCs w:val="18"/>
              </w:rPr>
            </w:pPr>
            <w:r w:rsidRPr="00554772">
              <w:rPr>
                <w:rFonts w:cs="AL-Mohanad" w:hint="cs"/>
                <w:spacing w:val="-16"/>
                <w:sz w:val="18"/>
                <w:szCs w:val="18"/>
                <w:rtl/>
              </w:rPr>
              <w:t xml:space="preserve">لغة إنجليزية </w:t>
            </w:r>
            <w:r w:rsidRPr="00554772">
              <w:rPr>
                <w:rFonts w:cs="AL-Mohanad"/>
                <w:spacing w:val="-16"/>
                <w:sz w:val="18"/>
                <w:szCs w:val="18"/>
              </w:rPr>
              <w:t>III</w:t>
            </w:r>
          </w:p>
        </w:tc>
        <w:tc>
          <w:tcPr>
            <w:tcW w:w="781" w:type="pct"/>
            <w:tcBorders>
              <w:top w:val="single" w:sz="4" w:space="0" w:color="auto"/>
              <w:left w:val="single" w:sz="4" w:space="0" w:color="auto"/>
              <w:bottom w:val="single" w:sz="4" w:space="0" w:color="auto"/>
              <w:right w:val="thickThinSmallGap" w:sz="12" w:space="0" w:color="0000FF"/>
            </w:tcBorders>
          </w:tcPr>
          <w:p w:rsidR="00B25104" w:rsidRPr="00554772" w:rsidRDefault="00B25104" w:rsidP="00F61932">
            <w:pPr>
              <w:bidi/>
              <w:spacing w:line="205" w:lineRule="auto"/>
              <w:jc w:val="center"/>
              <w:rPr>
                <w:rFonts w:ascii="Tahoma" w:hAnsi="Tahoma" w:cs="AL-Mohanad"/>
                <w:spacing w:val="-16"/>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05"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spacing w:line="205" w:lineRule="auto"/>
              <w:jc w:val="center"/>
              <w:rPr>
                <w:rFonts w:ascii="Tahoma" w:hAnsi="Tahoma" w:cs="AL-Mohanad"/>
                <w:spacing w:val="-16"/>
              </w:rPr>
            </w:pPr>
            <w:r w:rsidRPr="00554772">
              <w:rPr>
                <w:rFonts w:ascii="Tahoma" w:hAnsi="Tahoma" w:cs="AL-Mohanad" w:hint="cs"/>
                <w:spacing w:val="-16"/>
                <w:sz w:val="22"/>
                <w:szCs w:val="22"/>
                <w:rtl/>
              </w:rPr>
              <w:t>هعم2207</w:t>
            </w:r>
          </w:p>
        </w:tc>
        <w:tc>
          <w:tcPr>
            <w:tcW w:w="1060"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05" w:lineRule="auto"/>
              <w:jc w:val="center"/>
              <w:rPr>
                <w:rFonts w:cs="AL-Mohanad"/>
                <w:spacing w:val="-16"/>
                <w:sz w:val="18"/>
                <w:szCs w:val="18"/>
              </w:rPr>
            </w:pPr>
            <w:r w:rsidRPr="00554772">
              <w:rPr>
                <w:rFonts w:cs="AL-Mohanad" w:hint="cs"/>
                <w:spacing w:val="-16"/>
                <w:sz w:val="18"/>
                <w:szCs w:val="18"/>
                <w:rtl/>
              </w:rPr>
              <w:t xml:space="preserve">سلامة مهنية </w:t>
            </w:r>
          </w:p>
        </w:tc>
        <w:tc>
          <w:tcPr>
            <w:tcW w:w="777"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spacing w:line="205" w:lineRule="auto"/>
              <w:jc w:val="center"/>
              <w:rPr>
                <w:rFonts w:ascii="Tahoma" w:hAnsi="Tahoma" w:cs="AL-Mohanad"/>
                <w:spacing w:val="-16"/>
              </w:rPr>
            </w:pPr>
            <w:r>
              <w:rPr>
                <w:rFonts w:cs="AL-Mohanad" w:hint="cs"/>
                <w:spacing w:val="-16"/>
                <w:rtl/>
              </w:rPr>
              <w:t>2</w:t>
            </w:r>
          </w:p>
        </w:tc>
      </w:tr>
      <w:tr w:rsidR="00B25104" w:rsidRPr="00554772" w:rsidTr="00F61932">
        <w:trPr>
          <w:cantSplit/>
          <w:trHeight w:val="210"/>
        </w:trPr>
        <w:tc>
          <w:tcPr>
            <w:tcW w:w="59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ascii="Tahoma" w:hAnsi="Tahoma" w:cs="AL-Mohanad"/>
                <w:spacing w:val="-16"/>
              </w:rPr>
            </w:pPr>
            <w:r w:rsidRPr="00554772">
              <w:rPr>
                <w:rFonts w:ascii="Tahoma" w:hAnsi="Tahoma" w:cs="AL-Mohanad" w:hint="cs"/>
                <w:spacing w:val="-16"/>
                <w:sz w:val="22"/>
                <w:szCs w:val="22"/>
                <w:rtl/>
              </w:rPr>
              <w:t>ريض 2103</w:t>
            </w:r>
          </w:p>
        </w:tc>
        <w:tc>
          <w:tcPr>
            <w:tcW w:w="989"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cs="AL-Mohanad"/>
                <w:spacing w:val="-16"/>
                <w:sz w:val="18"/>
                <w:szCs w:val="18"/>
                <w:rtl/>
              </w:rPr>
            </w:pPr>
            <w:r w:rsidRPr="00554772">
              <w:rPr>
                <w:rFonts w:cs="AL-Mohanad" w:hint="cs"/>
                <w:spacing w:val="-16"/>
                <w:sz w:val="18"/>
                <w:szCs w:val="18"/>
                <w:rtl/>
              </w:rPr>
              <w:t xml:space="preserve">رياضيات </w:t>
            </w:r>
            <w:r w:rsidRPr="00554772">
              <w:rPr>
                <w:rFonts w:cs="AL-Mohanad"/>
                <w:spacing w:val="-16"/>
                <w:sz w:val="18"/>
                <w:szCs w:val="18"/>
              </w:rPr>
              <w:t>III</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772" w:rsidRDefault="00B25104" w:rsidP="00F61932">
            <w:pPr>
              <w:bidi/>
              <w:spacing w:line="205" w:lineRule="auto"/>
              <w:jc w:val="center"/>
              <w:rPr>
                <w:rFonts w:cs="AL-Mohanad"/>
                <w:spacing w:val="-16"/>
                <w:rtl/>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05"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ascii="Tahoma" w:hAnsi="Tahoma" w:cs="AL-Mohanad"/>
                <w:spacing w:val="-16"/>
              </w:rPr>
            </w:pPr>
            <w:r w:rsidRPr="00554772">
              <w:rPr>
                <w:rFonts w:ascii="Tahoma" w:hAnsi="Tahoma" w:cs="AL-Mohanad" w:hint="cs"/>
                <w:spacing w:val="-16"/>
                <w:sz w:val="22"/>
                <w:szCs w:val="22"/>
                <w:rtl/>
              </w:rPr>
              <w:t>هعم2208</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cs="AL-Mohanad"/>
                <w:spacing w:val="-16"/>
                <w:sz w:val="18"/>
                <w:szCs w:val="18"/>
              </w:rPr>
            </w:pPr>
            <w:r w:rsidRPr="00554772">
              <w:rPr>
                <w:rFonts w:cs="AL-Mohanad" w:hint="cs"/>
                <w:spacing w:val="-16"/>
                <w:sz w:val="18"/>
                <w:szCs w:val="18"/>
                <w:rtl/>
              </w:rPr>
              <w:t xml:space="preserve">مبادئ أقتصاد </w:t>
            </w:r>
          </w:p>
        </w:tc>
        <w:tc>
          <w:tcPr>
            <w:tcW w:w="77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spacing w:line="205" w:lineRule="auto"/>
              <w:jc w:val="center"/>
              <w:rPr>
                <w:rFonts w:cs="AL-Mohanad"/>
                <w:spacing w:val="-16"/>
              </w:rPr>
            </w:pPr>
            <w:r>
              <w:rPr>
                <w:rFonts w:cs="AL-Mohanad" w:hint="cs"/>
                <w:spacing w:val="-16"/>
                <w:rtl/>
              </w:rPr>
              <w:t>2</w:t>
            </w:r>
          </w:p>
        </w:tc>
      </w:tr>
      <w:tr w:rsidR="00B25104" w:rsidRPr="00554772" w:rsidTr="00F61932">
        <w:trPr>
          <w:cantSplit/>
          <w:trHeight w:val="225"/>
        </w:trPr>
        <w:tc>
          <w:tcPr>
            <w:tcW w:w="597" w:type="pct"/>
            <w:tcBorders>
              <w:top w:val="single" w:sz="4" w:space="0" w:color="auto"/>
              <w:left w:val="thinThickSmallGap" w:sz="12" w:space="0" w:color="0000FF"/>
              <w:bottom w:val="single" w:sz="4" w:space="0" w:color="auto"/>
              <w:right w:val="single" w:sz="4" w:space="0" w:color="auto"/>
            </w:tcBorders>
          </w:tcPr>
          <w:p w:rsidR="00B25104" w:rsidRPr="00554772" w:rsidRDefault="00B25104" w:rsidP="00F61932">
            <w:pPr>
              <w:bidi/>
              <w:spacing w:line="205" w:lineRule="auto"/>
              <w:jc w:val="center"/>
              <w:rPr>
                <w:rFonts w:ascii="Tahoma" w:hAnsi="Tahoma" w:cs="AL-Mohanad"/>
                <w:spacing w:val="-16"/>
              </w:rPr>
            </w:pPr>
            <w:r w:rsidRPr="00554772">
              <w:rPr>
                <w:rFonts w:ascii="Tahoma" w:hAnsi="Tahoma" w:cs="AL-Mohanad" w:hint="cs"/>
                <w:spacing w:val="-16"/>
                <w:sz w:val="22"/>
                <w:szCs w:val="22"/>
                <w:rtl/>
              </w:rPr>
              <w:t>سدن2101</w:t>
            </w:r>
          </w:p>
        </w:tc>
        <w:tc>
          <w:tcPr>
            <w:tcW w:w="989"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05" w:lineRule="auto"/>
              <w:jc w:val="center"/>
              <w:rPr>
                <w:rFonts w:cs="AL-Mohanad"/>
                <w:spacing w:val="-16"/>
                <w:sz w:val="18"/>
                <w:szCs w:val="18"/>
              </w:rPr>
            </w:pPr>
            <w:r w:rsidRPr="00554772">
              <w:rPr>
                <w:rFonts w:cs="AL-Mohanad" w:hint="cs"/>
                <w:spacing w:val="-16"/>
                <w:sz w:val="18"/>
                <w:szCs w:val="18"/>
                <w:rtl/>
              </w:rPr>
              <w:t>دراسات سودانية</w:t>
            </w:r>
          </w:p>
        </w:tc>
        <w:tc>
          <w:tcPr>
            <w:tcW w:w="781" w:type="pct"/>
            <w:tcBorders>
              <w:top w:val="single" w:sz="4" w:space="0" w:color="auto"/>
              <w:left w:val="single" w:sz="4" w:space="0" w:color="auto"/>
              <w:bottom w:val="single" w:sz="4" w:space="0" w:color="auto"/>
              <w:right w:val="thickThinSmallGap" w:sz="12" w:space="0" w:color="0000FF"/>
            </w:tcBorders>
          </w:tcPr>
          <w:p w:rsidR="00B25104" w:rsidRPr="00554772" w:rsidRDefault="00B25104" w:rsidP="00F61932">
            <w:pPr>
              <w:bidi/>
              <w:spacing w:line="205" w:lineRule="auto"/>
              <w:jc w:val="center"/>
              <w:rPr>
                <w:rFonts w:ascii="Tahoma" w:hAnsi="Tahoma" w:cs="AL-Mohanad"/>
                <w:spacing w:val="-16"/>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05"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spacing w:line="205" w:lineRule="auto"/>
              <w:jc w:val="center"/>
              <w:rPr>
                <w:rFonts w:ascii="Tahoma" w:hAnsi="Tahoma" w:cs="AL-Mohanad"/>
                <w:spacing w:val="-16"/>
              </w:rPr>
            </w:pPr>
            <w:r w:rsidRPr="00554772">
              <w:rPr>
                <w:rFonts w:ascii="Tahoma" w:hAnsi="Tahoma" w:cs="AL-Mohanad" w:hint="cs"/>
                <w:spacing w:val="-16"/>
                <w:sz w:val="22"/>
                <w:szCs w:val="22"/>
                <w:rtl/>
              </w:rPr>
              <w:t>هعم2209</w:t>
            </w:r>
          </w:p>
        </w:tc>
        <w:tc>
          <w:tcPr>
            <w:tcW w:w="1060"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05" w:lineRule="auto"/>
              <w:jc w:val="center"/>
              <w:rPr>
                <w:rFonts w:cs="AL-Mohanad"/>
                <w:spacing w:val="-16"/>
                <w:sz w:val="18"/>
                <w:szCs w:val="18"/>
              </w:rPr>
            </w:pPr>
            <w:r w:rsidRPr="00554772">
              <w:rPr>
                <w:rFonts w:cs="AL-Mohanad" w:hint="cs"/>
                <w:spacing w:val="-16"/>
                <w:sz w:val="18"/>
                <w:szCs w:val="18"/>
                <w:rtl/>
              </w:rPr>
              <w:t xml:space="preserve">دراسات بيئة </w:t>
            </w:r>
          </w:p>
        </w:tc>
        <w:tc>
          <w:tcPr>
            <w:tcW w:w="777"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spacing w:line="205" w:lineRule="auto"/>
              <w:jc w:val="center"/>
              <w:rPr>
                <w:rFonts w:cs="AL-Mohanad"/>
                <w:spacing w:val="-16"/>
              </w:rPr>
            </w:pPr>
            <w:r>
              <w:rPr>
                <w:rFonts w:cs="AL-Mohanad" w:hint="cs"/>
                <w:spacing w:val="-16"/>
                <w:rtl/>
              </w:rPr>
              <w:t>2</w:t>
            </w:r>
          </w:p>
        </w:tc>
      </w:tr>
      <w:tr w:rsidR="00B25104" w:rsidRPr="00554772" w:rsidTr="00F61932">
        <w:trPr>
          <w:cantSplit/>
          <w:trHeight w:val="255"/>
        </w:trPr>
        <w:tc>
          <w:tcPr>
            <w:tcW w:w="59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ascii="Tahoma" w:hAnsi="Tahoma" w:cs="AL-Mohanad"/>
                <w:spacing w:val="-16"/>
                <w:rtl/>
              </w:rPr>
            </w:pPr>
            <w:r w:rsidRPr="00554772">
              <w:rPr>
                <w:rFonts w:ascii="Tahoma" w:hAnsi="Tahoma" w:cs="AL-Mohanad" w:hint="cs"/>
                <w:spacing w:val="-16"/>
                <w:sz w:val="22"/>
                <w:szCs w:val="22"/>
                <w:rtl/>
              </w:rPr>
              <w:t>برد2102</w:t>
            </w:r>
          </w:p>
        </w:tc>
        <w:tc>
          <w:tcPr>
            <w:tcW w:w="989"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cs="AL-Mohanad"/>
                <w:spacing w:val="-16"/>
                <w:sz w:val="18"/>
                <w:szCs w:val="18"/>
                <w:rtl/>
              </w:rPr>
            </w:pPr>
            <w:r w:rsidRPr="00554772">
              <w:rPr>
                <w:rFonts w:cs="AL-Mohanad" w:hint="cs"/>
                <w:spacing w:val="-16"/>
                <w:sz w:val="18"/>
                <w:szCs w:val="18"/>
                <w:rtl/>
              </w:rPr>
              <w:t>تكنولوجيا تكييف هوء</w:t>
            </w:r>
            <w:r w:rsidRPr="00554772">
              <w:rPr>
                <w:rFonts w:cs="AL-Mohanad"/>
                <w:spacing w:val="-16"/>
                <w:sz w:val="18"/>
                <w:szCs w:val="18"/>
              </w:rPr>
              <w:t xml:space="preserve"> I</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772" w:rsidRDefault="00B25104" w:rsidP="00F61932">
            <w:pPr>
              <w:bidi/>
              <w:spacing w:line="205" w:lineRule="auto"/>
              <w:jc w:val="center"/>
              <w:rPr>
                <w:rFonts w:ascii="Tahoma" w:hAnsi="Tahoma" w:cs="AL-Mohanad"/>
                <w:spacing w:val="-16"/>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05"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ascii="Tahoma" w:hAnsi="Tahoma" w:cs="AL-Mohanad"/>
                <w:spacing w:val="-16"/>
                <w:rtl/>
              </w:rPr>
            </w:pPr>
            <w:r w:rsidRPr="00554772">
              <w:rPr>
                <w:rFonts w:ascii="Tahoma" w:hAnsi="Tahoma" w:cs="AL-Mohanad" w:hint="cs"/>
                <w:spacing w:val="-16"/>
                <w:sz w:val="22"/>
                <w:szCs w:val="22"/>
                <w:rtl/>
              </w:rPr>
              <w:t>برد2206</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cs="AL-Mohanad"/>
                <w:spacing w:val="-16"/>
                <w:sz w:val="18"/>
                <w:szCs w:val="18"/>
                <w:rtl/>
              </w:rPr>
            </w:pPr>
            <w:r w:rsidRPr="00554772">
              <w:rPr>
                <w:rFonts w:cs="AL-Mohanad" w:hint="cs"/>
                <w:spacing w:val="-16"/>
                <w:sz w:val="18"/>
                <w:szCs w:val="18"/>
                <w:rtl/>
              </w:rPr>
              <w:t>انتقال حرارة</w:t>
            </w:r>
          </w:p>
        </w:tc>
        <w:tc>
          <w:tcPr>
            <w:tcW w:w="77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spacing w:line="205" w:lineRule="auto"/>
              <w:jc w:val="center"/>
              <w:rPr>
                <w:rFonts w:ascii="Tahoma" w:hAnsi="Tahoma" w:cs="AL-Mohanad"/>
                <w:spacing w:val="-16"/>
              </w:rPr>
            </w:pPr>
            <w:r>
              <w:rPr>
                <w:rFonts w:cs="AL-Mohanad" w:hint="cs"/>
                <w:spacing w:val="-16"/>
                <w:rtl/>
              </w:rPr>
              <w:t>3</w:t>
            </w:r>
          </w:p>
        </w:tc>
      </w:tr>
      <w:tr w:rsidR="00B25104" w:rsidRPr="00554772" w:rsidTr="00F61932">
        <w:trPr>
          <w:cantSplit/>
          <w:trHeight w:val="285"/>
        </w:trPr>
        <w:tc>
          <w:tcPr>
            <w:tcW w:w="597" w:type="pct"/>
            <w:tcBorders>
              <w:top w:val="single" w:sz="4" w:space="0" w:color="auto"/>
              <w:left w:val="thinThickSmallGap" w:sz="12" w:space="0" w:color="0000FF"/>
              <w:bottom w:val="single" w:sz="4" w:space="0" w:color="auto"/>
              <w:right w:val="single" w:sz="4" w:space="0" w:color="auto"/>
            </w:tcBorders>
          </w:tcPr>
          <w:p w:rsidR="00B25104" w:rsidRPr="00554772" w:rsidRDefault="00B25104" w:rsidP="00F61932">
            <w:pPr>
              <w:bidi/>
              <w:spacing w:line="205" w:lineRule="auto"/>
              <w:jc w:val="center"/>
              <w:rPr>
                <w:rFonts w:ascii="Tahoma" w:hAnsi="Tahoma" w:cs="AL-Mohanad"/>
                <w:spacing w:val="-16"/>
              </w:rPr>
            </w:pPr>
            <w:r w:rsidRPr="00554772">
              <w:rPr>
                <w:rFonts w:ascii="Tahoma" w:hAnsi="Tahoma" w:cs="AL-Mohanad" w:hint="cs"/>
                <w:spacing w:val="-16"/>
                <w:sz w:val="22"/>
                <w:szCs w:val="22"/>
                <w:rtl/>
              </w:rPr>
              <w:t>برد2101</w:t>
            </w:r>
          </w:p>
        </w:tc>
        <w:tc>
          <w:tcPr>
            <w:tcW w:w="989"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05" w:lineRule="auto"/>
              <w:jc w:val="center"/>
              <w:rPr>
                <w:rFonts w:cs="AL-Mohanad"/>
                <w:spacing w:val="-16"/>
                <w:rtl/>
              </w:rPr>
            </w:pPr>
            <w:r w:rsidRPr="00554772">
              <w:rPr>
                <w:rFonts w:cs="AL-Mohanad" w:hint="cs"/>
                <w:spacing w:val="-16"/>
                <w:sz w:val="18"/>
                <w:szCs w:val="18"/>
                <w:rtl/>
              </w:rPr>
              <w:t>منظومات تبريد تكييف هوء</w:t>
            </w:r>
            <w:r w:rsidRPr="00554772">
              <w:rPr>
                <w:rFonts w:cs="AL-Mohanad"/>
                <w:spacing w:val="-16"/>
                <w:sz w:val="18"/>
                <w:szCs w:val="18"/>
              </w:rPr>
              <w:t xml:space="preserve"> </w:t>
            </w:r>
          </w:p>
        </w:tc>
        <w:tc>
          <w:tcPr>
            <w:tcW w:w="781" w:type="pct"/>
            <w:tcBorders>
              <w:top w:val="single" w:sz="4" w:space="0" w:color="auto"/>
              <w:left w:val="single" w:sz="4" w:space="0" w:color="auto"/>
              <w:bottom w:val="single" w:sz="4" w:space="0" w:color="auto"/>
              <w:right w:val="thickThinSmallGap" w:sz="12" w:space="0" w:color="0000FF"/>
            </w:tcBorders>
          </w:tcPr>
          <w:p w:rsidR="00B25104" w:rsidRPr="00554772" w:rsidRDefault="00B25104" w:rsidP="00F61932">
            <w:pPr>
              <w:bidi/>
              <w:spacing w:line="205" w:lineRule="auto"/>
              <w:jc w:val="center"/>
              <w:rPr>
                <w:rFonts w:ascii="Tahoma" w:hAnsi="Tahoma" w:cs="AL-Mohanad"/>
                <w:spacing w:val="-16"/>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05"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spacing w:line="205" w:lineRule="auto"/>
              <w:jc w:val="center"/>
              <w:rPr>
                <w:rFonts w:ascii="Tahoma" w:hAnsi="Tahoma" w:cs="AL-Mohanad"/>
                <w:spacing w:val="-16"/>
              </w:rPr>
            </w:pPr>
            <w:r w:rsidRPr="00554772">
              <w:rPr>
                <w:rFonts w:ascii="Tahoma" w:hAnsi="Tahoma" w:cs="AL-Mohanad" w:hint="cs"/>
                <w:spacing w:val="-16"/>
                <w:sz w:val="22"/>
                <w:szCs w:val="22"/>
                <w:rtl/>
              </w:rPr>
              <w:t>برد2207</w:t>
            </w:r>
          </w:p>
        </w:tc>
        <w:tc>
          <w:tcPr>
            <w:tcW w:w="1060"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05" w:lineRule="auto"/>
              <w:jc w:val="center"/>
              <w:rPr>
                <w:rFonts w:cs="AL-Mohanad"/>
                <w:spacing w:val="-16"/>
                <w:sz w:val="18"/>
                <w:szCs w:val="18"/>
                <w:rtl/>
              </w:rPr>
            </w:pPr>
            <w:r w:rsidRPr="00554772">
              <w:rPr>
                <w:rFonts w:cs="AL-Mohanad" w:hint="cs"/>
                <w:spacing w:val="-16"/>
                <w:sz w:val="18"/>
                <w:szCs w:val="18"/>
                <w:rtl/>
              </w:rPr>
              <w:t xml:space="preserve">تحكم تبريد وتكييف </w:t>
            </w:r>
            <w:r w:rsidRPr="00554772">
              <w:rPr>
                <w:rFonts w:cs="AL-Mohanad"/>
                <w:spacing w:val="-16"/>
                <w:sz w:val="18"/>
                <w:szCs w:val="18"/>
              </w:rPr>
              <w:t>I</w:t>
            </w:r>
          </w:p>
        </w:tc>
        <w:tc>
          <w:tcPr>
            <w:tcW w:w="777"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spacing w:line="205" w:lineRule="auto"/>
              <w:jc w:val="center"/>
              <w:rPr>
                <w:rFonts w:ascii="Tahoma" w:hAnsi="Tahoma" w:cs="AL-Mohanad"/>
                <w:spacing w:val="-16"/>
              </w:rPr>
            </w:pPr>
            <w:r>
              <w:rPr>
                <w:rFonts w:cs="AL-Mohanad" w:hint="cs"/>
                <w:spacing w:val="-16"/>
                <w:rtl/>
              </w:rPr>
              <w:t>3</w:t>
            </w:r>
          </w:p>
        </w:tc>
      </w:tr>
      <w:tr w:rsidR="00B25104" w:rsidRPr="00554772" w:rsidTr="00F61932">
        <w:trPr>
          <w:cantSplit/>
          <w:trHeight w:val="315"/>
        </w:trPr>
        <w:tc>
          <w:tcPr>
            <w:tcW w:w="59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ascii="Tahoma" w:hAnsi="Tahoma" w:cs="AL-Mohanad"/>
                <w:spacing w:val="-16"/>
                <w:rtl/>
              </w:rPr>
            </w:pPr>
            <w:r w:rsidRPr="00554772">
              <w:rPr>
                <w:rFonts w:ascii="Tahoma" w:hAnsi="Tahoma" w:cs="AL-Mohanad" w:hint="cs"/>
                <w:spacing w:val="-16"/>
                <w:sz w:val="22"/>
                <w:szCs w:val="22"/>
                <w:rtl/>
              </w:rPr>
              <w:t>برد2103</w:t>
            </w:r>
          </w:p>
        </w:tc>
        <w:tc>
          <w:tcPr>
            <w:tcW w:w="989"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cs="AL-Mohanad"/>
                <w:spacing w:val="-16"/>
                <w:rtl/>
              </w:rPr>
            </w:pPr>
            <w:r w:rsidRPr="00554772">
              <w:rPr>
                <w:rFonts w:cs="AL-Mohanad" w:hint="cs"/>
                <w:spacing w:val="-16"/>
                <w:rtl/>
              </w:rPr>
              <w:t>تكنولوجيا تبريد</w:t>
            </w:r>
            <w:r w:rsidRPr="00554772">
              <w:rPr>
                <w:rFonts w:cs="AL-Mohanad"/>
                <w:spacing w:val="-16"/>
                <w:sz w:val="18"/>
                <w:szCs w:val="18"/>
              </w:rPr>
              <w:t xml:space="preserve"> I</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772" w:rsidRDefault="00B25104" w:rsidP="00F61932">
            <w:pPr>
              <w:bidi/>
              <w:spacing w:line="205" w:lineRule="auto"/>
              <w:jc w:val="center"/>
              <w:rPr>
                <w:rFonts w:ascii="Tahoma" w:hAnsi="Tahoma" w:cs="AL-Mohanad"/>
                <w:spacing w:val="-16"/>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05"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ascii="Tahoma" w:hAnsi="Tahoma" w:cs="AL-Mohanad"/>
                <w:spacing w:val="-16"/>
                <w:rtl/>
              </w:rPr>
            </w:pPr>
            <w:r w:rsidRPr="00554772">
              <w:rPr>
                <w:rFonts w:ascii="Tahoma" w:hAnsi="Tahoma" w:cs="AL-Mohanad" w:hint="cs"/>
                <w:spacing w:val="-16"/>
                <w:sz w:val="22"/>
                <w:szCs w:val="22"/>
                <w:rtl/>
              </w:rPr>
              <w:t>برد2208</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cs="AL-Mohanad"/>
                <w:spacing w:val="-16"/>
                <w:sz w:val="18"/>
                <w:szCs w:val="18"/>
                <w:rtl/>
              </w:rPr>
            </w:pPr>
            <w:r w:rsidRPr="00554772">
              <w:rPr>
                <w:rFonts w:cs="AL-Mohanad" w:hint="cs"/>
                <w:spacing w:val="-16"/>
                <w:sz w:val="18"/>
                <w:szCs w:val="18"/>
                <w:rtl/>
              </w:rPr>
              <w:t>تكنولوجيا تكييف هوء</w:t>
            </w:r>
            <w:r w:rsidRPr="00554772">
              <w:rPr>
                <w:rFonts w:cs="AL-Mohanad"/>
                <w:spacing w:val="-16"/>
                <w:sz w:val="18"/>
                <w:szCs w:val="18"/>
              </w:rPr>
              <w:t xml:space="preserve"> II</w:t>
            </w:r>
          </w:p>
        </w:tc>
        <w:tc>
          <w:tcPr>
            <w:tcW w:w="77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spacing w:line="205" w:lineRule="auto"/>
              <w:jc w:val="center"/>
              <w:rPr>
                <w:rFonts w:cs="AL-Mohanad"/>
                <w:spacing w:val="-16"/>
              </w:rPr>
            </w:pPr>
            <w:r>
              <w:rPr>
                <w:rFonts w:cs="AL-Mohanad" w:hint="cs"/>
                <w:spacing w:val="-16"/>
                <w:rtl/>
              </w:rPr>
              <w:t>3</w:t>
            </w:r>
          </w:p>
        </w:tc>
      </w:tr>
      <w:tr w:rsidR="00B25104" w:rsidRPr="00554772" w:rsidTr="00F61932">
        <w:trPr>
          <w:cantSplit/>
          <w:trHeight w:val="345"/>
        </w:trPr>
        <w:tc>
          <w:tcPr>
            <w:tcW w:w="597" w:type="pct"/>
            <w:tcBorders>
              <w:top w:val="single" w:sz="4" w:space="0" w:color="auto"/>
              <w:left w:val="thinThickSmallGap" w:sz="12" w:space="0" w:color="0000FF"/>
              <w:bottom w:val="single" w:sz="4" w:space="0" w:color="auto"/>
              <w:right w:val="single" w:sz="4" w:space="0" w:color="auto"/>
            </w:tcBorders>
          </w:tcPr>
          <w:p w:rsidR="00B25104" w:rsidRPr="00554772" w:rsidRDefault="00B25104" w:rsidP="00F61932">
            <w:pPr>
              <w:bidi/>
              <w:spacing w:line="205" w:lineRule="auto"/>
              <w:jc w:val="center"/>
              <w:rPr>
                <w:rFonts w:ascii="Tahoma" w:hAnsi="Tahoma" w:cs="AL-Mohanad"/>
                <w:spacing w:val="-16"/>
              </w:rPr>
            </w:pPr>
            <w:r w:rsidRPr="00554772">
              <w:rPr>
                <w:rFonts w:ascii="Tahoma" w:hAnsi="Tahoma" w:cs="AL-Mohanad" w:hint="cs"/>
                <w:spacing w:val="-16"/>
                <w:sz w:val="22"/>
                <w:szCs w:val="22"/>
                <w:rtl/>
              </w:rPr>
              <w:t>برد2104</w:t>
            </w:r>
          </w:p>
        </w:tc>
        <w:tc>
          <w:tcPr>
            <w:tcW w:w="989"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05" w:lineRule="auto"/>
              <w:jc w:val="center"/>
              <w:rPr>
                <w:rFonts w:cs="AL-Mohanad"/>
                <w:spacing w:val="-16"/>
                <w:sz w:val="18"/>
                <w:szCs w:val="18"/>
                <w:rtl/>
              </w:rPr>
            </w:pPr>
            <w:r w:rsidRPr="00554772">
              <w:rPr>
                <w:rFonts w:cs="AL-Mohanad" w:hint="cs"/>
                <w:spacing w:val="-16"/>
                <w:sz w:val="18"/>
                <w:szCs w:val="18"/>
                <w:rtl/>
              </w:rPr>
              <w:t>تقنيات ورش</w:t>
            </w:r>
          </w:p>
        </w:tc>
        <w:tc>
          <w:tcPr>
            <w:tcW w:w="781" w:type="pct"/>
            <w:tcBorders>
              <w:top w:val="single" w:sz="4" w:space="0" w:color="auto"/>
              <w:left w:val="single" w:sz="4" w:space="0" w:color="auto"/>
              <w:bottom w:val="single" w:sz="4" w:space="0" w:color="auto"/>
              <w:right w:val="thickThinSmallGap" w:sz="12" w:space="0" w:color="0000FF"/>
            </w:tcBorders>
          </w:tcPr>
          <w:p w:rsidR="00B25104" w:rsidRPr="00554772" w:rsidRDefault="00B25104" w:rsidP="00F61932">
            <w:pPr>
              <w:bidi/>
              <w:spacing w:line="205" w:lineRule="auto"/>
              <w:jc w:val="center"/>
              <w:rPr>
                <w:rFonts w:ascii="Tahoma" w:hAnsi="Tahoma" w:cs="AL-Mohanad"/>
                <w:spacing w:val="-16"/>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05"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spacing w:line="205" w:lineRule="auto"/>
              <w:jc w:val="center"/>
              <w:rPr>
                <w:rFonts w:ascii="Tahoma" w:hAnsi="Tahoma" w:cs="AL-Mohanad"/>
                <w:spacing w:val="-16"/>
                <w:rtl/>
              </w:rPr>
            </w:pPr>
            <w:r w:rsidRPr="00554772">
              <w:rPr>
                <w:rFonts w:ascii="Tahoma" w:hAnsi="Tahoma" w:cs="AL-Mohanad" w:hint="cs"/>
                <w:spacing w:val="-16"/>
                <w:sz w:val="22"/>
                <w:szCs w:val="22"/>
                <w:rtl/>
              </w:rPr>
              <w:t>برد2210</w:t>
            </w:r>
          </w:p>
        </w:tc>
        <w:tc>
          <w:tcPr>
            <w:tcW w:w="1060"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05" w:lineRule="auto"/>
              <w:jc w:val="center"/>
              <w:rPr>
                <w:rFonts w:cs="AL-Mohanad"/>
                <w:spacing w:val="-16"/>
                <w:sz w:val="18"/>
                <w:szCs w:val="18"/>
                <w:rtl/>
              </w:rPr>
            </w:pPr>
            <w:r w:rsidRPr="00554772">
              <w:rPr>
                <w:rFonts w:cs="AL-Mohanad" w:hint="cs"/>
                <w:spacing w:val="-16"/>
                <w:rtl/>
              </w:rPr>
              <w:t>تكنولوجيا تبريد</w:t>
            </w:r>
            <w:r w:rsidRPr="00554772">
              <w:rPr>
                <w:rFonts w:cs="AL-Mohanad"/>
                <w:spacing w:val="-16"/>
                <w:sz w:val="18"/>
                <w:szCs w:val="18"/>
              </w:rPr>
              <w:t xml:space="preserve"> II</w:t>
            </w:r>
          </w:p>
        </w:tc>
        <w:tc>
          <w:tcPr>
            <w:tcW w:w="777"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spacing w:line="205" w:lineRule="auto"/>
              <w:jc w:val="center"/>
              <w:rPr>
                <w:rFonts w:cs="AL-Mohanad"/>
                <w:spacing w:val="-16"/>
              </w:rPr>
            </w:pPr>
            <w:r>
              <w:rPr>
                <w:rFonts w:cs="AL-Mohanad" w:hint="cs"/>
                <w:spacing w:val="-16"/>
                <w:rtl/>
              </w:rPr>
              <w:t>3</w:t>
            </w:r>
          </w:p>
        </w:tc>
      </w:tr>
      <w:tr w:rsidR="00B25104" w:rsidRPr="00554772" w:rsidTr="00F61932">
        <w:trPr>
          <w:cantSplit/>
          <w:trHeight w:val="345"/>
        </w:trPr>
        <w:tc>
          <w:tcPr>
            <w:tcW w:w="59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ascii="Tahoma" w:hAnsi="Tahoma" w:cs="AL-Mohanad"/>
                <w:spacing w:val="-24"/>
              </w:rPr>
            </w:pPr>
            <w:r w:rsidRPr="00554772">
              <w:rPr>
                <w:rFonts w:ascii="Tahoma" w:hAnsi="Tahoma" w:cs="AL-Mohanad" w:hint="cs"/>
                <w:spacing w:val="-24"/>
                <w:sz w:val="22"/>
                <w:szCs w:val="22"/>
                <w:rtl/>
              </w:rPr>
              <w:t>مكن 2104</w:t>
            </w:r>
          </w:p>
        </w:tc>
        <w:tc>
          <w:tcPr>
            <w:tcW w:w="989"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cs="AL-Mohanad"/>
                <w:spacing w:val="-16"/>
                <w:sz w:val="18"/>
                <w:szCs w:val="18"/>
              </w:rPr>
            </w:pPr>
            <w:r w:rsidRPr="00554772">
              <w:rPr>
                <w:rFonts w:cs="AL-Mohanad" w:hint="cs"/>
                <w:spacing w:val="-16"/>
                <w:sz w:val="18"/>
                <w:szCs w:val="18"/>
                <w:rtl/>
              </w:rPr>
              <w:t xml:space="preserve">ميكانيكا الموائع </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772" w:rsidRDefault="00B25104" w:rsidP="00F61932">
            <w:pPr>
              <w:bidi/>
              <w:spacing w:line="205" w:lineRule="auto"/>
              <w:jc w:val="center"/>
              <w:rPr>
                <w:rFonts w:ascii="Tahoma" w:hAnsi="Tahoma" w:cs="AL-Mohanad"/>
                <w:spacing w:val="-16"/>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05"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ascii="Tahoma" w:hAnsi="Tahoma" w:cs="AL-Mohanad"/>
                <w:spacing w:val="-16"/>
              </w:rPr>
            </w:pPr>
            <w:r w:rsidRPr="00554772">
              <w:rPr>
                <w:rFonts w:ascii="Tahoma" w:hAnsi="Tahoma" w:cs="AL-Mohanad" w:hint="cs"/>
                <w:spacing w:val="-16"/>
                <w:sz w:val="22"/>
                <w:szCs w:val="22"/>
                <w:rtl/>
              </w:rPr>
              <w:t>برد2209</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cs="AL-Mohanad"/>
                <w:spacing w:val="-16"/>
                <w:sz w:val="18"/>
                <w:szCs w:val="18"/>
                <w:rtl/>
              </w:rPr>
            </w:pPr>
            <w:r w:rsidRPr="00554772">
              <w:rPr>
                <w:rFonts w:cs="AL-Mohanad" w:hint="cs"/>
                <w:spacing w:val="-16"/>
                <w:sz w:val="18"/>
                <w:szCs w:val="18"/>
                <w:rtl/>
              </w:rPr>
              <w:t xml:space="preserve">خدمات فنية </w:t>
            </w:r>
            <w:r w:rsidRPr="00554772">
              <w:rPr>
                <w:rFonts w:cs="AL-Mohanad"/>
                <w:spacing w:val="-16"/>
                <w:sz w:val="18"/>
                <w:szCs w:val="18"/>
              </w:rPr>
              <w:t>II</w:t>
            </w:r>
          </w:p>
        </w:tc>
        <w:tc>
          <w:tcPr>
            <w:tcW w:w="77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spacing w:line="205" w:lineRule="auto"/>
              <w:jc w:val="center"/>
              <w:rPr>
                <w:rFonts w:cs="AL-Mohanad"/>
                <w:spacing w:val="-16"/>
              </w:rPr>
            </w:pPr>
            <w:r>
              <w:rPr>
                <w:rFonts w:cs="AL-Mohanad" w:hint="cs"/>
                <w:spacing w:val="-16"/>
                <w:rtl/>
              </w:rPr>
              <w:t>2</w:t>
            </w:r>
          </w:p>
        </w:tc>
      </w:tr>
      <w:tr w:rsidR="00B25104" w:rsidRPr="00554772" w:rsidTr="00F61932">
        <w:trPr>
          <w:cantSplit/>
          <w:trHeight w:val="360"/>
        </w:trPr>
        <w:tc>
          <w:tcPr>
            <w:tcW w:w="597" w:type="pct"/>
            <w:tcBorders>
              <w:top w:val="single" w:sz="4" w:space="0" w:color="auto"/>
              <w:left w:val="thinThickSmallGap" w:sz="12" w:space="0" w:color="0000FF"/>
              <w:bottom w:val="single" w:sz="4" w:space="0" w:color="auto"/>
              <w:right w:val="single" w:sz="4" w:space="0" w:color="auto"/>
            </w:tcBorders>
          </w:tcPr>
          <w:p w:rsidR="00B25104" w:rsidRPr="00554772" w:rsidRDefault="00B25104" w:rsidP="00F61932">
            <w:pPr>
              <w:bidi/>
              <w:spacing w:line="205" w:lineRule="auto"/>
              <w:jc w:val="center"/>
              <w:rPr>
                <w:rFonts w:ascii="Tahoma" w:hAnsi="Tahoma" w:cs="AL-Mohanad"/>
                <w:spacing w:val="-24"/>
              </w:rPr>
            </w:pPr>
            <w:r w:rsidRPr="00554772">
              <w:rPr>
                <w:rFonts w:ascii="Tahoma" w:hAnsi="Tahoma" w:cs="AL-Mohanad" w:hint="cs"/>
                <w:spacing w:val="-24"/>
                <w:sz w:val="22"/>
                <w:szCs w:val="22"/>
                <w:rtl/>
              </w:rPr>
              <w:t>مكن 2105</w:t>
            </w:r>
          </w:p>
        </w:tc>
        <w:tc>
          <w:tcPr>
            <w:tcW w:w="989"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05" w:lineRule="auto"/>
              <w:jc w:val="center"/>
              <w:rPr>
                <w:rFonts w:cs="AL-Mohanad"/>
                <w:spacing w:val="-16"/>
                <w:sz w:val="18"/>
                <w:szCs w:val="18"/>
              </w:rPr>
            </w:pPr>
            <w:r w:rsidRPr="00554772">
              <w:rPr>
                <w:rFonts w:cs="AL-Mohanad" w:hint="cs"/>
                <w:spacing w:val="-16"/>
                <w:sz w:val="18"/>
                <w:szCs w:val="18"/>
                <w:rtl/>
              </w:rPr>
              <w:t xml:space="preserve">ديناميكا حرارية </w:t>
            </w:r>
            <w:r w:rsidRPr="00554772">
              <w:rPr>
                <w:rFonts w:cs="AL-Mohanad"/>
                <w:spacing w:val="-16"/>
                <w:sz w:val="18"/>
                <w:szCs w:val="18"/>
              </w:rPr>
              <w:t>I</w:t>
            </w:r>
          </w:p>
        </w:tc>
        <w:tc>
          <w:tcPr>
            <w:tcW w:w="781" w:type="pct"/>
            <w:tcBorders>
              <w:top w:val="single" w:sz="4" w:space="0" w:color="auto"/>
              <w:left w:val="single" w:sz="4" w:space="0" w:color="auto"/>
              <w:bottom w:val="single" w:sz="4" w:space="0" w:color="auto"/>
              <w:right w:val="thickThinSmallGap" w:sz="12" w:space="0" w:color="0000FF"/>
            </w:tcBorders>
          </w:tcPr>
          <w:p w:rsidR="00B25104" w:rsidRPr="00554772" w:rsidRDefault="00B25104" w:rsidP="00F61932">
            <w:pPr>
              <w:bidi/>
              <w:spacing w:line="205" w:lineRule="auto"/>
              <w:jc w:val="center"/>
              <w:rPr>
                <w:rFonts w:ascii="Tahoma" w:hAnsi="Tahoma" w:cs="AL-Mohanad"/>
                <w:spacing w:val="-16"/>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05"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spacing w:line="205" w:lineRule="auto"/>
              <w:jc w:val="center"/>
              <w:rPr>
                <w:rFonts w:ascii="Tahoma" w:hAnsi="Tahoma" w:cs="AL-Mohanad"/>
                <w:spacing w:val="-16"/>
              </w:rPr>
            </w:pPr>
            <w:r w:rsidRPr="00554772">
              <w:rPr>
                <w:rFonts w:ascii="Tahoma" w:hAnsi="Tahoma" w:cs="AL-Mohanad" w:hint="cs"/>
                <w:spacing w:val="-16"/>
                <w:sz w:val="22"/>
                <w:szCs w:val="22"/>
                <w:rtl/>
              </w:rPr>
              <w:t>مكن 2208</w:t>
            </w:r>
          </w:p>
        </w:tc>
        <w:tc>
          <w:tcPr>
            <w:tcW w:w="1060"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05" w:lineRule="auto"/>
              <w:jc w:val="center"/>
              <w:rPr>
                <w:rFonts w:cs="AL-Mohanad"/>
                <w:spacing w:val="-16"/>
                <w:sz w:val="18"/>
                <w:szCs w:val="18"/>
                <w:rtl/>
              </w:rPr>
            </w:pPr>
            <w:r w:rsidRPr="00554772">
              <w:rPr>
                <w:rFonts w:cs="AL-Mohanad" w:hint="cs"/>
                <w:spacing w:val="-16"/>
                <w:sz w:val="18"/>
                <w:szCs w:val="18"/>
                <w:rtl/>
              </w:rPr>
              <w:t xml:space="preserve">ميكانيكا الآلات </w:t>
            </w:r>
            <w:r w:rsidRPr="00554772">
              <w:rPr>
                <w:rFonts w:cs="AL-Mohanad"/>
                <w:spacing w:val="-16"/>
                <w:sz w:val="18"/>
                <w:szCs w:val="18"/>
              </w:rPr>
              <w:t xml:space="preserve"> II</w:t>
            </w:r>
          </w:p>
        </w:tc>
        <w:tc>
          <w:tcPr>
            <w:tcW w:w="777"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spacing w:line="205" w:lineRule="auto"/>
              <w:jc w:val="center"/>
              <w:rPr>
                <w:rFonts w:ascii="Tahoma" w:hAnsi="Tahoma" w:cs="AL-Mohanad"/>
                <w:spacing w:val="-16"/>
              </w:rPr>
            </w:pPr>
            <w:r>
              <w:rPr>
                <w:rFonts w:cs="AL-Mohanad" w:hint="cs"/>
                <w:spacing w:val="-16"/>
                <w:rtl/>
              </w:rPr>
              <w:t>3</w:t>
            </w:r>
          </w:p>
        </w:tc>
      </w:tr>
      <w:tr w:rsidR="00B25104" w:rsidRPr="00554772" w:rsidTr="00F61932">
        <w:trPr>
          <w:cantSplit/>
          <w:trHeight w:val="360"/>
        </w:trPr>
        <w:tc>
          <w:tcPr>
            <w:tcW w:w="59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ascii="Tahoma" w:hAnsi="Tahoma" w:cs="AL-Mohanad"/>
                <w:spacing w:val="-24"/>
              </w:rPr>
            </w:pPr>
            <w:r w:rsidRPr="00554772">
              <w:rPr>
                <w:rFonts w:ascii="Tahoma" w:hAnsi="Tahoma" w:cs="AL-Mohanad" w:hint="cs"/>
                <w:spacing w:val="-24"/>
                <w:sz w:val="22"/>
                <w:szCs w:val="22"/>
                <w:rtl/>
              </w:rPr>
              <w:t>مكن 2106</w:t>
            </w:r>
          </w:p>
        </w:tc>
        <w:tc>
          <w:tcPr>
            <w:tcW w:w="989"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cs="AL-Mohanad"/>
                <w:spacing w:val="-16"/>
                <w:sz w:val="18"/>
                <w:szCs w:val="18"/>
                <w:rtl/>
              </w:rPr>
            </w:pPr>
            <w:r w:rsidRPr="00554772">
              <w:rPr>
                <w:rFonts w:cs="AL-Mohanad" w:hint="cs"/>
                <w:spacing w:val="-16"/>
                <w:sz w:val="18"/>
                <w:szCs w:val="18"/>
                <w:rtl/>
              </w:rPr>
              <w:t>ميكانيكا الآلات</w:t>
            </w:r>
            <w:r w:rsidRPr="00554772">
              <w:rPr>
                <w:rFonts w:cs="AL-Mohanad"/>
                <w:spacing w:val="-16"/>
                <w:sz w:val="18"/>
                <w:szCs w:val="18"/>
              </w:rPr>
              <w:t xml:space="preserve"> I</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772" w:rsidRDefault="00B25104" w:rsidP="00F61932">
            <w:pPr>
              <w:bidi/>
              <w:spacing w:line="205" w:lineRule="auto"/>
              <w:jc w:val="center"/>
              <w:rPr>
                <w:rFonts w:ascii="Tahoma" w:hAnsi="Tahoma" w:cs="AL-Mohanad"/>
                <w:spacing w:val="-16"/>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05"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ascii="Tahoma" w:hAnsi="Tahoma" w:cs="AL-Mohanad"/>
                <w:spacing w:val="-16"/>
              </w:rPr>
            </w:pPr>
            <w:r w:rsidRPr="00554772">
              <w:rPr>
                <w:rFonts w:ascii="Tahoma" w:hAnsi="Tahoma" w:cs="AL-Mohanad" w:hint="cs"/>
                <w:spacing w:val="-16"/>
                <w:sz w:val="22"/>
                <w:szCs w:val="22"/>
                <w:rtl/>
              </w:rPr>
              <w:t>مكن 2109</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05" w:lineRule="auto"/>
              <w:jc w:val="center"/>
              <w:rPr>
                <w:rFonts w:cs="AL-Mohanad"/>
                <w:spacing w:val="-16"/>
                <w:sz w:val="18"/>
                <w:szCs w:val="18"/>
              </w:rPr>
            </w:pPr>
            <w:r w:rsidRPr="00554772">
              <w:rPr>
                <w:rFonts w:cs="AL-Mohanad" w:hint="cs"/>
                <w:spacing w:val="-16"/>
                <w:sz w:val="18"/>
                <w:szCs w:val="18"/>
                <w:rtl/>
              </w:rPr>
              <w:t xml:space="preserve">ديناميكا حرارية </w:t>
            </w:r>
            <w:r w:rsidRPr="00554772">
              <w:rPr>
                <w:rFonts w:cs="AL-Mohanad"/>
                <w:spacing w:val="-16"/>
                <w:sz w:val="18"/>
                <w:szCs w:val="18"/>
              </w:rPr>
              <w:t>II</w:t>
            </w:r>
          </w:p>
        </w:tc>
        <w:tc>
          <w:tcPr>
            <w:tcW w:w="77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spacing w:line="205" w:lineRule="auto"/>
              <w:jc w:val="center"/>
              <w:rPr>
                <w:rFonts w:ascii="Tahoma" w:hAnsi="Tahoma" w:cs="AL-Mohanad"/>
                <w:spacing w:val="-16"/>
              </w:rPr>
            </w:pPr>
            <w:r>
              <w:rPr>
                <w:rFonts w:cs="AL-Mohanad" w:hint="cs"/>
                <w:spacing w:val="-16"/>
                <w:rtl/>
              </w:rPr>
              <w:t>3</w:t>
            </w:r>
          </w:p>
        </w:tc>
      </w:tr>
      <w:tr w:rsidR="00B25104" w:rsidRPr="00554772" w:rsidTr="00F61932">
        <w:trPr>
          <w:cantSplit/>
          <w:trHeight w:val="360"/>
        </w:trPr>
        <w:tc>
          <w:tcPr>
            <w:tcW w:w="597" w:type="pct"/>
            <w:tcBorders>
              <w:top w:val="single" w:sz="4" w:space="0" w:color="auto"/>
              <w:left w:val="thinThickSmallGap" w:sz="12" w:space="0" w:color="0000FF"/>
              <w:bottom w:val="single" w:sz="4" w:space="0" w:color="auto"/>
              <w:right w:val="single" w:sz="4" w:space="0" w:color="auto"/>
            </w:tcBorders>
          </w:tcPr>
          <w:p w:rsidR="00B25104" w:rsidRPr="00554772" w:rsidRDefault="00B25104" w:rsidP="00F61932">
            <w:pPr>
              <w:bidi/>
              <w:spacing w:line="205" w:lineRule="auto"/>
              <w:jc w:val="center"/>
              <w:rPr>
                <w:rFonts w:ascii="Tahoma" w:hAnsi="Tahoma" w:cs="AL-Mohanad"/>
                <w:spacing w:val="-24"/>
                <w:rtl/>
              </w:rPr>
            </w:pPr>
            <w:r w:rsidRPr="00554772">
              <w:rPr>
                <w:rFonts w:ascii="Tahoma" w:hAnsi="Tahoma" w:cs="AL-Mohanad" w:hint="cs"/>
                <w:spacing w:val="-24"/>
                <w:sz w:val="22"/>
                <w:szCs w:val="22"/>
                <w:rtl/>
              </w:rPr>
              <w:t>برد2105</w:t>
            </w:r>
          </w:p>
        </w:tc>
        <w:tc>
          <w:tcPr>
            <w:tcW w:w="989"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05" w:lineRule="auto"/>
              <w:jc w:val="center"/>
              <w:rPr>
                <w:rFonts w:cs="AL-Mohanad"/>
                <w:spacing w:val="-16"/>
                <w:sz w:val="18"/>
                <w:szCs w:val="18"/>
                <w:rtl/>
              </w:rPr>
            </w:pPr>
            <w:r w:rsidRPr="00554772">
              <w:rPr>
                <w:rFonts w:cs="AL-Mohanad" w:hint="cs"/>
                <w:spacing w:val="-16"/>
                <w:sz w:val="18"/>
                <w:szCs w:val="18"/>
                <w:rtl/>
              </w:rPr>
              <w:t xml:space="preserve">خدمات فنية </w:t>
            </w:r>
            <w:r w:rsidRPr="00554772">
              <w:rPr>
                <w:rFonts w:cs="AL-Mohanad"/>
                <w:spacing w:val="-16"/>
                <w:sz w:val="18"/>
                <w:szCs w:val="18"/>
              </w:rPr>
              <w:t>I</w:t>
            </w:r>
          </w:p>
        </w:tc>
        <w:tc>
          <w:tcPr>
            <w:tcW w:w="781" w:type="pct"/>
            <w:tcBorders>
              <w:top w:val="single" w:sz="4" w:space="0" w:color="auto"/>
              <w:left w:val="single" w:sz="4" w:space="0" w:color="auto"/>
              <w:bottom w:val="single" w:sz="4" w:space="0" w:color="auto"/>
              <w:right w:val="thickThinSmallGap" w:sz="12" w:space="0" w:color="0000FF"/>
            </w:tcBorders>
          </w:tcPr>
          <w:p w:rsidR="00B25104" w:rsidRPr="00554772" w:rsidRDefault="00B25104" w:rsidP="00F61932">
            <w:pPr>
              <w:bidi/>
              <w:spacing w:line="205" w:lineRule="auto"/>
              <w:jc w:val="center"/>
              <w:rPr>
                <w:rFonts w:cs="AL-Mohanad"/>
                <w:spacing w:val="-16"/>
                <w:rtl/>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05"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spacing w:line="205" w:lineRule="auto"/>
              <w:jc w:val="center"/>
              <w:rPr>
                <w:rFonts w:ascii="Tahoma" w:hAnsi="Tahoma" w:cs="AL-Mohanad"/>
                <w:spacing w:val="-16"/>
              </w:rPr>
            </w:pPr>
          </w:p>
        </w:tc>
        <w:tc>
          <w:tcPr>
            <w:tcW w:w="1060"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05" w:lineRule="auto"/>
              <w:jc w:val="center"/>
              <w:rPr>
                <w:rFonts w:cs="AL-Mohanad"/>
                <w:spacing w:val="-16"/>
                <w:sz w:val="18"/>
                <w:szCs w:val="18"/>
              </w:rPr>
            </w:pPr>
          </w:p>
        </w:tc>
        <w:tc>
          <w:tcPr>
            <w:tcW w:w="777"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spacing w:line="205" w:lineRule="auto"/>
              <w:jc w:val="center"/>
              <w:rPr>
                <w:rFonts w:ascii="Tahoma" w:hAnsi="Tahoma" w:cs="AL-Mohanad"/>
                <w:spacing w:val="-16"/>
              </w:rPr>
            </w:pPr>
            <w:r>
              <w:rPr>
                <w:rFonts w:ascii="Tahoma" w:hAnsi="Tahoma" w:cs="AL-Mohanad" w:hint="cs"/>
                <w:spacing w:val="-16"/>
                <w:sz w:val="22"/>
                <w:szCs w:val="22"/>
                <w:rtl/>
              </w:rPr>
              <w:t>0</w:t>
            </w:r>
          </w:p>
        </w:tc>
      </w:tr>
      <w:tr w:rsidR="00B25104" w:rsidRPr="00554772" w:rsidTr="00F61932">
        <w:trPr>
          <w:cantSplit/>
          <w:trHeight w:val="495"/>
        </w:trPr>
        <w:tc>
          <w:tcPr>
            <w:tcW w:w="1586" w:type="pct"/>
            <w:gridSpan w:val="2"/>
            <w:tcBorders>
              <w:top w:val="single" w:sz="4" w:space="0" w:color="auto"/>
              <w:left w:val="thinThickSmallGap" w:sz="12" w:space="0" w:color="0000FF"/>
              <w:bottom w:val="thickThinSmallGap" w:sz="12" w:space="0" w:color="0000FF"/>
              <w:right w:val="single" w:sz="4" w:space="0" w:color="auto"/>
            </w:tcBorders>
            <w:shd w:val="clear" w:color="auto" w:fill="CCFFFF"/>
          </w:tcPr>
          <w:p w:rsidR="00B25104" w:rsidRPr="00554772" w:rsidRDefault="00B25104" w:rsidP="00F61932">
            <w:pPr>
              <w:bidi/>
              <w:spacing w:line="205" w:lineRule="auto"/>
              <w:rPr>
                <w:rFonts w:ascii="Tahoma" w:hAnsi="Tahoma" w:cs="AL-Mohanad"/>
                <w:spacing w:val="-16"/>
              </w:rPr>
            </w:pPr>
            <w:r w:rsidRPr="00554772">
              <w:rPr>
                <w:rFonts w:cs="AL-Mohanad" w:hint="cs"/>
                <w:color w:val="0000FF"/>
                <w:spacing w:val="-16"/>
                <w:sz w:val="28"/>
                <w:szCs w:val="28"/>
                <w:rtl/>
              </w:rPr>
              <w:t>المجمــــــــوع</w:t>
            </w:r>
          </w:p>
        </w:tc>
        <w:tc>
          <w:tcPr>
            <w:tcW w:w="781" w:type="pct"/>
            <w:tcBorders>
              <w:top w:val="single" w:sz="4" w:space="0" w:color="auto"/>
              <w:left w:val="single" w:sz="4" w:space="0" w:color="auto"/>
              <w:bottom w:val="thickThinSmallGap" w:sz="12" w:space="0" w:color="0000FF"/>
              <w:right w:val="thickThinSmallGap" w:sz="12" w:space="0" w:color="0000FF"/>
            </w:tcBorders>
            <w:shd w:val="clear" w:color="auto" w:fill="CCFFFF"/>
          </w:tcPr>
          <w:p w:rsidR="00B25104" w:rsidRPr="00554772" w:rsidRDefault="00B25104" w:rsidP="00F61932">
            <w:pPr>
              <w:bidi/>
              <w:spacing w:line="205" w:lineRule="auto"/>
              <w:jc w:val="center"/>
              <w:rPr>
                <w:rFonts w:ascii="Tahoma" w:hAnsi="Tahoma" w:cs="AL-Mohanad"/>
                <w:b/>
                <w:bCs/>
                <w:spacing w:val="-16"/>
                <w:rtl/>
              </w:rPr>
            </w:pPr>
            <w:r>
              <w:rPr>
                <w:rFonts w:ascii="Tahoma" w:hAnsi="Tahoma" w:cs="AL-Mohanad"/>
                <w:b/>
                <w:bCs/>
                <w:spacing w:val="-16"/>
                <w:sz w:val="22"/>
                <w:szCs w:val="22"/>
                <w:rtl/>
              </w:rPr>
              <w:fldChar w:fldCharType="begin"/>
            </w:r>
            <w:r>
              <w:rPr>
                <w:rFonts w:ascii="Tahoma" w:hAnsi="Tahoma" w:cs="AL-Mohanad"/>
                <w:b/>
                <w:bCs/>
                <w:spacing w:val="-16"/>
                <w:sz w:val="22"/>
                <w:szCs w:val="22"/>
                <w:rtl/>
              </w:rPr>
              <w:instrText xml:space="preserve"> =</w:instrText>
            </w:r>
            <w:r>
              <w:rPr>
                <w:rFonts w:ascii="Tahoma" w:hAnsi="Tahoma" w:cs="AL-Mohanad"/>
                <w:b/>
                <w:bCs/>
                <w:spacing w:val="-16"/>
                <w:sz w:val="22"/>
                <w:szCs w:val="22"/>
              </w:rPr>
              <w:instrText>SUM(ABOVE</w:instrText>
            </w:r>
            <w:r>
              <w:rPr>
                <w:rFonts w:ascii="Tahoma" w:hAnsi="Tahoma" w:cs="AL-Mohanad"/>
                <w:b/>
                <w:bCs/>
                <w:spacing w:val="-16"/>
                <w:sz w:val="22"/>
                <w:szCs w:val="22"/>
                <w:rtl/>
              </w:rPr>
              <w:instrText xml:space="preserve">) </w:instrText>
            </w:r>
            <w:r>
              <w:rPr>
                <w:rFonts w:ascii="Tahoma" w:hAnsi="Tahoma" w:cs="AL-Mohanad"/>
                <w:b/>
                <w:bCs/>
                <w:spacing w:val="-16"/>
                <w:sz w:val="22"/>
                <w:szCs w:val="22"/>
                <w:rtl/>
              </w:rPr>
              <w:fldChar w:fldCharType="separate"/>
            </w:r>
            <w:r>
              <w:rPr>
                <w:rFonts w:ascii="Tahoma" w:hAnsi="Tahoma" w:cs="AL-Mohanad"/>
                <w:b/>
                <w:bCs/>
                <w:noProof/>
                <w:spacing w:val="-16"/>
                <w:sz w:val="22"/>
                <w:szCs w:val="22"/>
                <w:rtl/>
              </w:rPr>
              <w:t>28</w:t>
            </w:r>
            <w:r>
              <w:rPr>
                <w:rFonts w:ascii="Tahoma" w:hAnsi="Tahoma" w:cs="AL-Mohanad"/>
                <w:b/>
                <w:bCs/>
                <w:spacing w:val="-16"/>
                <w:sz w:val="22"/>
                <w:szCs w:val="22"/>
                <w:rtl/>
              </w:rPr>
              <w:fldChar w:fldCharType="end"/>
            </w:r>
          </w:p>
        </w:tc>
        <w:tc>
          <w:tcPr>
            <w:tcW w:w="161" w:type="pct"/>
            <w:vMerge/>
            <w:tcBorders>
              <w:left w:val="thickThinSmallGap" w:sz="12" w:space="0" w:color="0000FF"/>
              <w:bottom w:val="nil"/>
              <w:right w:val="thickThinSmallGap" w:sz="12" w:space="0" w:color="0000FF"/>
            </w:tcBorders>
            <w:vAlign w:val="center"/>
          </w:tcPr>
          <w:p w:rsidR="00B25104" w:rsidRPr="00554772" w:rsidRDefault="00B25104" w:rsidP="00F61932">
            <w:pPr>
              <w:bidi/>
              <w:spacing w:line="205" w:lineRule="auto"/>
              <w:rPr>
                <w:rFonts w:ascii="Tahoma" w:hAnsi="Tahoma" w:cs="AL-Mohanad"/>
                <w:color w:val="0000FF"/>
                <w:spacing w:val="-16"/>
              </w:rPr>
            </w:pPr>
          </w:p>
        </w:tc>
        <w:tc>
          <w:tcPr>
            <w:tcW w:w="1696"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tcPr>
          <w:p w:rsidR="00B25104" w:rsidRPr="00554772" w:rsidRDefault="00B25104" w:rsidP="00F61932">
            <w:pPr>
              <w:bidi/>
              <w:spacing w:line="205" w:lineRule="auto"/>
              <w:jc w:val="center"/>
              <w:rPr>
                <w:rFonts w:cs="AL-Mohanad"/>
                <w:color w:val="0000FF"/>
                <w:spacing w:val="-16"/>
              </w:rPr>
            </w:pPr>
            <w:r w:rsidRPr="00554772">
              <w:rPr>
                <w:rFonts w:cs="AL-Mohanad" w:hint="cs"/>
                <w:color w:val="0000FF"/>
                <w:spacing w:val="-16"/>
                <w:sz w:val="28"/>
                <w:szCs w:val="28"/>
                <w:rtl/>
              </w:rPr>
              <w:t>المجمــــــــوع</w:t>
            </w:r>
          </w:p>
        </w:tc>
        <w:tc>
          <w:tcPr>
            <w:tcW w:w="777" w:type="pct"/>
            <w:tcBorders>
              <w:top w:val="single" w:sz="4" w:space="0" w:color="auto"/>
              <w:left w:val="single" w:sz="4" w:space="0" w:color="auto"/>
              <w:bottom w:val="thickThinSmallGap" w:sz="12" w:space="0" w:color="0000FF"/>
              <w:right w:val="thinThickSmallGap" w:sz="12" w:space="0" w:color="0000FF"/>
            </w:tcBorders>
            <w:shd w:val="clear" w:color="auto" w:fill="CCFFFF"/>
          </w:tcPr>
          <w:p w:rsidR="00B25104" w:rsidRPr="00554772" w:rsidRDefault="00B25104" w:rsidP="00F61932">
            <w:pPr>
              <w:bidi/>
              <w:spacing w:line="205" w:lineRule="auto"/>
              <w:jc w:val="center"/>
              <w:rPr>
                <w:rFonts w:ascii="Tahoma" w:hAnsi="Tahoma" w:cs="AL-Mohanad"/>
                <w:b/>
                <w:bCs/>
                <w:spacing w:val="-16"/>
              </w:rPr>
            </w:pPr>
            <w:r>
              <w:rPr>
                <w:rFonts w:ascii="Tahoma" w:hAnsi="Tahoma" w:cs="AL-Mohanad"/>
                <w:b/>
                <w:bCs/>
                <w:spacing w:val="-16"/>
                <w:sz w:val="22"/>
                <w:szCs w:val="22"/>
                <w:rtl/>
              </w:rPr>
              <w:fldChar w:fldCharType="begin"/>
            </w:r>
            <w:r>
              <w:rPr>
                <w:rFonts w:ascii="Tahoma" w:hAnsi="Tahoma" w:cs="AL-Mohanad"/>
                <w:b/>
                <w:bCs/>
                <w:spacing w:val="-16"/>
                <w:sz w:val="22"/>
                <w:szCs w:val="22"/>
                <w:rtl/>
              </w:rPr>
              <w:instrText xml:space="preserve"> =</w:instrText>
            </w:r>
            <w:r>
              <w:rPr>
                <w:rFonts w:ascii="Tahoma" w:hAnsi="Tahoma" w:cs="AL-Mohanad"/>
                <w:b/>
                <w:bCs/>
                <w:spacing w:val="-16"/>
                <w:sz w:val="22"/>
                <w:szCs w:val="22"/>
              </w:rPr>
              <w:instrText>SUM(ABOVE</w:instrText>
            </w:r>
            <w:r>
              <w:rPr>
                <w:rFonts w:ascii="Tahoma" w:hAnsi="Tahoma" w:cs="AL-Mohanad"/>
                <w:b/>
                <w:bCs/>
                <w:spacing w:val="-16"/>
                <w:sz w:val="22"/>
                <w:szCs w:val="22"/>
                <w:rtl/>
              </w:rPr>
              <w:instrText xml:space="preserve">) </w:instrText>
            </w:r>
            <w:r>
              <w:rPr>
                <w:rFonts w:ascii="Tahoma" w:hAnsi="Tahoma" w:cs="AL-Mohanad"/>
                <w:b/>
                <w:bCs/>
                <w:spacing w:val="-16"/>
                <w:sz w:val="22"/>
                <w:szCs w:val="22"/>
                <w:rtl/>
              </w:rPr>
              <w:fldChar w:fldCharType="separate"/>
            </w:r>
            <w:r>
              <w:rPr>
                <w:rFonts w:ascii="Tahoma" w:hAnsi="Tahoma" w:cs="AL-Mohanad"/>
                <w:b/>
                <w:bCs/>
                <w:noProof/>
                <w:spacing w:val="-16"/>
                <w:sz w:val="22"/>
                <w:szCs w:val="22"/>
                <w:rtl/>
              </w:rPr>
              <w:t>26</w:t>
            </w:r>
            <w:r>
              <w:rPr>
                <w:rFonts w:ascii="Tahoma" w:hAnsi="Tahoma" w:cs="AL-Mohanad"/>
                <w:b/>
                <w:bCs/>
                <w:spacing w:val="-16"/>
                <w:sz w:val="22"/>
                <w:szCs w:val="22"/>
                <w:rtl/>
              </w:rPr>
              <w:fldChar w:fldCharType="end"/>
            </w:r>
          </w:p>
        </w:tc>
      </w:tr>
    </w:tbl>
    <w:p w:rsidR="00B25104" w:rsidRDefault="00B25104" w:rsidP="00B25104">
      <w:pPr>
        <w:pStyle w:val="BodyText"/>
        <w:tabs>
          <w:tab w:val="left" w:pos="8418"/>
        </w:tabs>
        <w:jc w:val="center"/>
        <w:rPr>
          <w:rFonts w:cs="AL-Mohanad"/>
          <w:b/>
          <w:bCs/>
          <w:sz w:val="28"/>
          <w:rtl/>
        </w:rPr>
        <w:sectPr w:rsidR="00B25104">
          <w:pgSz w:w="12240" w:h="15840"/>
          <w:pgMar w:top="1440" w:right="1440" w:bottom="1440" w:left="1440" w:header="720" w:footer="720" w:gutter="0"/>
          <w:cols w:space="720"/>
          <w:docGrid w:linePitch="360"/>
        </w:sectPr>
      </w:pPr>
    </w:p>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lastRenderedPageBreak/>
        <w:t>المستوى الثالث</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الفصل  ا</w:t>
      </w:r>
      <w:r>
        <w:rPr>
          <w:rFonts w:cs="AL-Mohanad" w:hint="cs"/>
          <w:b/>
          <w:bCs/>
          <w:sz w:val="28"/>
          <w:rtl/>
        </w:rPr>
        <w:t xml:space="preserve">لخامس                                </w:t>
      </w:r>
      <w:r w:rsidRPr="00347C45">
        <w:rPr>
          <w:rFonts w:cs="AL-Mohanad" w:hint="cs"/>
          <w:b/>
          <w:bCs/>
          <w:sz w:val="28"/>
          <w:rtl/>
        </w:rPr>
        <w:t xml:space="preserve"> </w:t>
      </w:r>
      <w:r>
        <w:rPr>
          <w:rFonts w:cs="AL-Mohanad" w:hint="cs"/>
          <w:b/>
          <w:bCs/>
          <w:sz w:val="28"/>
          <w:rtl/>
        </w:rPr>
        <w:t xml:space="preserve">           </w:t>
      </w:r>
      <w:r w:rsidRPr="00347C45">
        <w:rPr>
          <w:rFonts w:cs="AL-Mohanad" w:hint="cs"/>
          <w:b/>
          <w:bCs/>
          <w:sz w:val="28"/>
          <w:rtl/>
        </w:rPr>
        <w:t xml:space="preserve">      الفصل السادس</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1821"/>
        <w:gridCol w:w="1507"/>
        <w:gridCol w:w="383"/>
        <w:gridCol w:w="1081"/>
        <w:gridCol w:w="1795"/>
        <w:gridCol w:w="1477"/>
      </w:tblGrid>
      <w:tr w:rsidR="00B25104" w:rsidRPr="00554772" w:rsidTr="00F61932">
        <w:trPr>
          <w:cantSplit/>
          <w:trHeight w:val="301"/>
        </w:trPr>
        <w:tc>
          <w:tcPr>
            <w:tcW w:w="665"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554772" w:rsidRDefault="00B25104" w:rsidP="00F61932">
            <w:pPr>
              <w:bidi/>
              <w:spacing w:line="192" w:lineRule="auto"/>
              <w:jc w:val="center"/>
              <w:rPr>
                <w:rFonts w:cs="AL-Mohanad"/>
                <w:b/>
                <w:bCs/>
                <w:color w:val="FFFFFF"/>
                <w:spacing w:val="-14"/>
              </w:rPr>
            </w:pPr>
            <w:r w:rsidRPr="00554772">
              <w:rPr>
                <w:rFonts w:cs="AL-Mohanad" w:hint="cs"/>
                <w:b/>
                <w:bCs/>
                <w:color w:val="FFFFFF"/>
                <w:spacing w:val="-14"/>
                <w:rtl/>
              </w:rPr>
              <w:t>رمز المقرر</w:t>
            </w:r>
          </w:p>
        </w:tc>
        <w:tc>
          <w:tcPr>
            <w:tcW w:w="979"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54772" w:rsidRDefault="00B25104" w:rsidP="00F61932">
            <w:pPr>
              <w:bidi/>
              <w:spacing w:line="192" w:lineRule="auto"/>
              <w:jc w:val="center"/>
              <w:rPr>
                <w:rFonts w:cs="AL-Mohanad"/>
                <w:b/>
                <w:bCs/>
                <w:color w:val="FFFFFF"/>
                <w:spacing w:val="-14"/>
              </w:rPr>
            </w:pPr>
            <w:r w:rsidRPr="00554772">
              <w:rPr>
                <w:rFonts w:cs="AL-Mohanad" w:hint="cs"/>
                <w:b/>
                <w:bCs/>
                <w:color w:val="FFFFFF"/>
                <w:spacing w:val="-14"/>
                <w:rtl/>
              </w:rPr>
              <w:t>اسم المقرر</w:t>
            </w:r>
          </w:p>
        </w:tc>
        <w:tc>
          <w:tcPr>
            <w:tcW w:w="810"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554772" w:rsidRDefault="00B25104" w:rsidP="00F61932">
            <w:pPr>
              <w:bidi/>
              <w:spacing w:line="192" w:lineRule="auto"/>
              <w:jc w:val="center"/>
              <w:rPr>
                <w:rFonts w:cs="AL-Mohanad"/>
                <w:b/>
                <w:bCs/>
                <w:color w:val="FFFFFF"/>
                <w:spacing w:val="-14"/>
              </w:rPr>
            </w:pPr>
            <w:r>
              <w:rPr>
                <w:rFonts w:hint="cs"/>
                <w:b/>
                <w:bCs/>
                <w:color w:val="FFFFFF"/>
                <w:spacing w:val="-16"/>
                <w:rtl/>
              </w:rPr>
              <w:t>الساعات المعتمدة</w:t>
            </w:r>
          </w:p>
        </w:tc>
        <w:tc>
          <w:tcPr>
            <w:tcW w:w="206" w:type="pct"/>
            <w:vMerge w:val="restart"/>
            <w:tcBorders>
              <w:top w:val="nil"/>
              <w:left w:val="thickThinSmallGap" w:sz="12" w:space="0" w:color="0000FF"/>
              <w:right w:val="thickThinSmallGap" w:sz="12" w:space="0" w:color="0000FF"/>
            </w:tcBorders>
          </w:tcPr>
          <w:p w:rsidR="00B25104" w:rsidRPr="00554772" w:rsidRDefault="00B25104" w:rsidP="00F61932">
            <w:pPr>
              <w:bidi/>
              <w:spacing w:line="192" w:lineRule="auto"/>
              <w:rPr>
                <w:rFonts w:cs="AL-Mohanad"/>
                <w:b/>
                <w:bCs/>
                <w:spacing w:val="-14"/>
              </w:rPr>
            </w:pPr>
          </w:p>
        </w:tc>
        <w:tc>
          <w:tcPr>
            <w:tcW w:w="581"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554772" w:rsidRDefault="00B25104" w:rsidP="00F61932">
            <w:pPr>
              <w:bidi/>
              <w:spacing w:line="192" w:lineRule="auto"/>
              <w:jc w:val="center"/>
              <w:rPr>
                <w:rFonts w:cs="AL-Mohanad"/>
                <w:b/>
                <w:bCs/>
                <w:color w:val="FFFFFF"/>
                <w:spacing w:val="-14"/>
              </w:rPr>
            </w:pPr>
            <w:r w:rsidRPr="00554772">
              <w:rPr>
                <w:rFonts w:cs="AL-Mohanad" w:hint="cs"/>
                <w:b/>
                <w:bCs/>
                <w:color w:val="FFFFFF"/>
                <w:spacing w:val="-14"/>
                <w:rtl/>
              </w:rPr>
              <w:t>رمز المقرر</w:t>
            </w:r>
          </w:p>
        </w:tc>
        <w:tc>
          <w:tcPr>
            <w:tcW w:w="965"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54772" w:rsidRDefault="00B25104" w:rsidP="00F61932">
            <w:pPr>
              <w:bidi/>
              <w:spacing w:line="192" w:lineRule="auto"/>
              <w:jc w:val="center"/>
              <w:rPr>
                <w:rFonts w:cs="AL-Mohanad"/>
                <w:b/>
                <w:bCs/>
                <w:color w:val="FFFFFF"/>
                <w:spacing w:val="-14"/>
              </w:rPr>
            </w:pPr>
            <w:r w:rsidRPr="00554772">
              <w:rPr>
                <w:rFonts w:cs="AL-Mohanad" w:hint="cs"/>
                <w:b/>
                <w:bCs/>
                <w:color w:val="FFFFFF"/>
                <w:spacing w:val="-14"/>
                <w:rtl/>
              </w:rPr>
              <w:t>اسم المقرر</w:t>
            </w:r>
          </w:p>
        </w:tc>
        <w:tc>
          <w:tcPr>
            <w:tcW w:w="794"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554772" w:rsidRDefault="00B25104" w:rsidP="00F61932">
            <w:pPr>
              <w:bidi/>
              <w:spacing w:line="192" w:lineRule="auto"/>
              <w:jc w:val="center"/>
              <w:rPr>
                <w:rFonts w:cs="AL-Mohanad"/>
                <w:b/>
                <w:bCs/>
                <w:color w:val="FFFFFF"/>
                <w:spacing w:val="-14"/>
              </w:rPr>
            </w:pPr>
            <w:r>
              <w:rPr>
                <w:rFonts w:hint="cs"/>
                <w:b/>
                <w:bCs/>
                <w:color w:val="FFFFFF"/>
                <w:spacing w:val="-16"/>
                <w:rtl/>
              </w:rPr>
              <w:t>الساعات المعتمدة</w:t>
            </w:r>
          </w:p>
        </w:tc>
      </w:tr>
      <w:tr w:rsidR="00B25104" w:rsidRPr="00554772" w:rsidTr="00F61932">
        <w:trPr>
          <w:cantSplit/>
          <w:trHeight w:val="225"/>
        </w:trPr>
        <w:tc>
          <w:tcPr>
            <w:tcW w:w="665" w:type="pct"/>
            <w:tcBorders>
              <w:top w:val="single" w:sz="4" w:space="0" w:color="auto"/>
              <w:left w:val="thinThickSmallGap" w:sz="12" w:space="0" w:color="0000FF"/>
              <w:bottom w:val="single" w:sz="4" w:space="0" w:color="auto"/>
              <w:right w:val="single" w:sz="4" w:space="0" w:color="auto"/>
            </w:tcBorders>
          </w:tcPr>
          <w:p w:rsidR="00B25104" w:rsidRPr="00554772" w:rsidRDefault="00B25104" w:rsidP="00F61932">
            <w:pPr>
              <w:bidi/>
              <w:spacing w:line="192" w:lineRule="auto"/>
              <w:jc w:val="center"/>
              <w:rPr>
                <w:rFonts w:ascii="Tahoma" w:hAnsi="Tahoma" w:cs="AL-Mohanad"/>
                <w:spacing w:val="-14"/>
              </w:rPr>
            </w:pPr>
            <w:r w:rsidRPr="00554772">
              <w:rPr>
                <w:rFonts w:ascii="Tahoma" w:hAnsi="Tahoma" w:cs="AL-Mohanad" w:hint="cs"/>
                <w:spacing w:val="-14"/>
                <w:sz w:val="22"/>
                <w:szCs w:val="22"/>
                <w:rtl/>
              </w:rPr>
              <w:t>ادر3101</w:t>
            </w:r>
          </w:p>
        </w:tc>
        <w:tc>
          <w:tcPr>
            <w:tcW w:w="979"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192" w:lineRule="auto"/>
              <w:jc w:val="center"/>
              <w:rPr>
                <w:rFonts w:cs="AL-Mohanad"/>
                <w:spacing w:val="-14"/>
                <w:sz w:val="18"/>
                <w:szCs w:val="18"/>
              </w:rPr>
            </w:pPr>
            <w:r w:rsidRPr="00554772">
              <w:rPr>
                <w:rFonts w:cs="AL-Mohanad" w:hint="cs"/>
                <w:spacing w:val="-14"/>
                <w:sz w:val="18"/>
                <w:szCs w:val="18"/>
                <w:rtl/>
              </w:rPr>
              <w:t xml:space="preserve">إدارة وتنظيم </w:t>
            </w:r>
          </w:p>
        </w:tc>
        <w:tc>
          <w:tcPr>
            <w:tcW w:w="810" w:type="pct"/>
            <w:tcBorders>
              <w:top w:val="single" w:sz="4" w:space="0" w:color="auto"/>
              <w:left w:val="single" w:sz="4" w:space="0" w:color="auto"/>
              <w:bottom w:val="single" w:sz="4" w:space="0" w:color="auto"/>
              <w:right w:val="thickThinSmallGap" w:sz="12" w:space="0" w:color="0000FF"/>
            </w:tcBorders>
          </w:tcPr>
          <w:p w:rsidR="00B25104" w:rsidRPr="00554772" w:rsidRDefault="00B25104" w:rsidP="00F61932">
            <w:pPr>
              <w:bidi/>
              <w:spacing w:line="192" w:lineRule="auto"/>
              <w:jc w:val="center"/>
              <w:rPr>
                <w:rFonts w:cs="AL-Mohanad"/>
                <w:spacing w:val="-14"/>
                <w:sz w:val="28"/>
                <w:szCs w:val="28"/>
              </w:rPr>
            </w:pPr>
            <w:r>
              <w:rPr>
                <w:rFonts w:cs="AL-Mohanad" w:hint="cs"/>
                <w:spacing w:val="-14"/>
                <w:rtl/>
              </w:rPr>
              <w:t>2</w:t>
            </w:r>
          </w:p>
        </w:tc>
        <w:tc>
          <w:tcPr>
            <w:tcW w:w="206" w:type="pct"/>
            <w:vMerge/>
            <w:tcBorders>
              <w:left w:val="thickThinSmallGap" w:sz="12" w:space="0" w:color="0000FF"/>
              <w:right w:val="thickThinSmallGap" w:sz="12" w:space="0" w:color="0000FF"/>
            </w:tcBorders>
            <w:vAlign w:val="center"/>
          </w:tcPr>
          <w:p w:rsidR="00B25104" w:rsidRPr="00554772" w:rsidRDefault="00B25104" w:rsidP="00F61932">
            <w:pPr>
              <w:bidi/>
              <w:spacing w:line="192" w:lineRule="auto"/>
              <w:rPr>
                <w:rFonts w:cs="AL-Mohanad"/>
                <w:color w:val="0000FF"/>
                <w:spacing w:val="-14"/>
              </w:rPr>
            </w:pPr>
          </w:p>
        </w:tc>
        <w:tc>
          <w:tcPr>
            <w:tcW w:w="581"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spacing w:line="192" w:lineRule="auto"/>
              <w:rPr>
                <w:rFonts w:ascii="Tahoma" w:hAnsi="Tahoma" w:cs="AL-Mohanad"/>
                <w:spacing w:val="-14"/>
              </w:rPr>
            </w:pPr>
            <w:r w:rsidRPr="00554772">
              <w:rPr>
                <w:rFonts w:ascii="Tahoma" w:hAnsi="Tahoma" w:cs="AL-Mohanad" w:hint="cs"/>
                <w:spacing w:val="-14"/>
                <w:sz w:val="22"/>
                <w:szCs w:val="22"/>
                <w:rtl/>
              </w:rPr>
              <w:t>هعم3211</w:t>
            </w:r>
          </w:p>
        </w:tc>
        <w:tc>
          <w:tcPr>
            <w:tcW w:w="965"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tabs>
                <w:tab w:val="left" w:pos="344"/>
              </w:tabs>
              <w:bidi/>
              <w:spacing w:line="192" w:lineRule="auto"/>
              <w:rPr>
                <w:rFonts w:cs="AL-Mohanad"/>
                <w:spacing w:val="-14"/>
                <w:sz w:val="18"/>
                <w:szCs w:val="18"/>
              </w:rPr>
            </w:pPr>
            <w:r w:rsidRPr="00554772">
              <w:rPr>
                <w:rFonts w:cs="AL-Mohanad"/>
                <w:spacing w:val="-14"/>
                <w:sz w:val="18"/>
                <w:szCs w:val="18"/>
                <w:rtl/>
              </w:rPr>
              <w:tab/>
            </w:r>
            <w:r w:rsidRPr="00554772">
              <w:rPr>
                <w:rFonts w:cs="AL-Mohanad" w:hint="cs"/>
                <w:spacing w:val="-14"/>
                <w:sz w:val="18"/>
                <w:szCs w:val="18"/>
                <w:rtl/>
              </w:rPr>
              <w:t xml:space="preserve">مشروع تخرج </w:t>
            </w:r>
          </w:p>
        </w:tc>
        <w:tc>
          <w:tcPr>
            <w:tcW w:w="794"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spacing w:line="192" w:lineRule="auto"/>
              <w:jc w:val="center"/>
              <w:rPr>
                <w:rFonts w:ascii="Tahoma" w:hAnsi="Tahoma" w:cs="AL-Mohanad"/>
                <w:spacing w:val="-14"/>
              </w:rPr>
            </w:pPr>
            <w:r>
              <w:rPr>
                <w:rFonts w:cs="AL-Mohanad" w:hint="cs"/>
                <w:spacing w:val="-14"/>
                <w:rtl/>
              </w:rPr>
              <w:t>3</w:t>
            </w:r>
          </w:p>
        </w:tc>
      </w:tr>
      <w:tr w:rsidR="00B25104" w:rsidRPr="00554772" w:rsidTr="00F61932">
        <w:trPr>
          <w:cantSplit/>
          <w:trHeight w:val="225"/>
        </w:trPr>
        <w:tc>
          <w:tcPr>
            <w:tcW w:w="66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772" w:rsidRDefault="00B25104" w:rsidP="00F61932">
            <w:pPr>
              <w:bidi/>
              <w:spacing w:line="192" w:lineRule="auto"/>
              <w:jc w:val="center"/>
              <w:rPr>
                <w:rFonts w:ascii="Tahoma" w:hAnsi="Tahoma" w:cs="AL-Mohanad"/>
                <w:spacing w:val="-14"/>
                <w:rtl/>
              </w:rPr>
            </w:pPr>
            <w:r w:rsidRPr="00554772">
              <w:rPr>
                <w:rFonts w:ascii="Tahoma" w:hAnsi="Tahoma" w:cs="AL-Mohanad" w:hint="cs"/>
                <w:spacing w:val="-14"/>
                <w:sz w:val="22"/>
                <w:szCs w:val="22"/>
                <w:rtl/>
              </w:rPr>
              <w:t>حسب3103</w:t>
            </w:r>
          </w:p>
        </w:tc>
        <w:tc>
          <w:tcPr>
            <w:tcW w:w="979"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192" w:lineRule="auto"/>
              <w:jc w:val="center"/>
              <w:rPr>
                <w:rFonts w:cs="AL-Mohanad"/>
                <w:spacing w:val="-14"/>
                <w:sz w:val="18"/>
                <w:szCs w:val="18"/>
                <w:rtl/>
              </w:rPr>
            </w:pPr>
            <w:r w:rsidRPr="00554772">
              <w:rPr>
                <w:rFonts w:cs="AL-Mohanad" w:hint="cs"/>
                <w:spacing w:val="-14"/>
                <w:sz w:val="18"/>
                <w:szCs w:val="18"/>
                <w:rtl/>
              </w:rPr>
              <w:t>تطبيقات حاسوب</w:t>
            </w:r>
          </w:p>
        </w:tc>
        <w:tc>
          <w:tcPr>
            <w:tcW w:w="81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772" w:rsidRDefault="00B25104" w:rsidP="00F61932">
            <w:pPr>
              <w:bidi/>
              <w:spacing w:line="192" w:lineRule="auto"/>
              <w:jc w:val="center"/>
              <w:rPr>
                <w:rFonts w:cs="AL-Mohanad"/>
                <w:spacing w:val="-14"/>
                <w:rtl/>
              </w:rPr>
            </w:pPr>
            <w:r>
              <w:rPr>
                <w:rFonts w:cs="AL-Mohanad" w:hint="cs"/>
                <w:spacing w:val="-14"/>
                <w:rtl/>
              </w:rPr>
              <w:t>2</w:t>
            </w:r>
          </w:p>
        </w:tc>
        <w:tc>
          <w:tcPr>
            <w:tcW w:w="206" w:type="pct"/>
            <w:vMerge/>
            <w:tcBorders>
              <w:left w:val="thickThinSmallGap" w:sz="12" w:space="0" w:color="0000FF"/>
              <w:right w:val="thickThinSmallGap" w:sz="12" w:space="0" w:color="0000FF"/>
            </w:tcBorders>
            <w:vAlign w:val="center"/>
          </w:tcPr>
          <w:p w:rsidR="00B25104" w:rsidRPr="00554772" w:rsidRDefault="00B25104" w:rsidP="00F61932">
            <w:pPr>
              <w:bidi/>
              <w:spacing w:line="192" w:lineRule="auto"/>
              <w:rPr>
                <w:rFonts w:cs="AL-Mohanad"/>
                <w:color w:val="0000FF"/>
                <w:spacing w:val="-14"/>
              </w:rPr>
            </w:pPr>
          </w:p>
        </w:tc>
        <w:tc>
          <w:tcPr>
            <w:tcW w:w="581"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spacing w:line="192" w:lineRule="auto"/>
              <w:rPr>
                <w:rFonts w:ascii="Tahoma" w:hAnsi="Tahoma" w:cs="AL-Mohanad"/>
                <w:spacing w:val="-14"/>
                <w:rtl/>
              </w:rPr>
            </w:pPr>
            <w:r w:rsidRPr="00554772">
              <w:rPr>
                <w:rFonts w:ascii="Tahoma" w:hAnsi="Tahoma" w:cs="AL-Mohanad" w:hint="cs"/>
                <w:spacing w:val="-14"/>
                <w:sz w:val="22"/>
                <w:szCs w:val="22"/>
                <w:rtl/>
              </w:rPr>
              <w:t>هعم3212</w:t>
            </w:r>
          </w:p>
        </w:tc>
        <w:tc>
          <w:tcPr>
            <w:tcW w:w="965"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192" w:lineRule="auto"/>
              <w:jc w:val="center"/>
              <w:rPr>
                <w:rFonts w:cs="AL-Mohanad"/>
                <w:spacing w:val="-14"/>
                <w:sz w:val="18"/>
                <w:szCs w:val="18"/>
              </w:rPr>
            </w:pPr>
            <w:r w:rsidRPr="00554772">
              <w:rPr>
                <w:rFonts w:cs="AL-Mohanad" w:hint="cs"/>
                <w:spacing w:val="-14"/>
                <w:sz w:val="18"/>
                <w:szCs w:val="18"/>
                <w:rtl/>
              </w:rPr>
              <w:t>تدريب على رأس العمل</w:t>
            </w:r>
          </w:p>
        </w:tc>
        <w:tc>
          <w:tcPr>
            <w:tcW w:w="79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spacing w:line="192" w:lineRule="auto"/>
              <w:jc w:val="center"/>
              <w:rPr>
                <w:rFonts w:ascii="Tahoma" w:hAnsi="Tahoma" w:cs="AL-Mohanad"/>
                <w:spacing w:val="-14"/>
              </w:rPr>
            </w:pPr>
            <w:r>
              <w:rPr>
                <w:rFonts w:cs="AL-Mohanad" w:hint="cs"/>
                <w:spacing w:val="-14"/>
                <w:rtl/>
              </w:rPr>
              <w:t>4</w:t>
            </w:r>
          </w:p>
        </w:tc>
      </w:tr>
      <w:tr w:rsidR="00B25104" w:rsidRPr="00554772" w:rsidTr="00F61932">
        <w:trPr>
          <w:cantSplit/>
          <w:trHeight w:val="225"/>
        </w:trPr>
        <w:tc>
          <w:tcPr>
            <w:tcW w:w="665" w:type="pct"/>
            <w:tcBorders>
              <w:top w:val="single" w:sz="4" w:space="0" w:color="auto"/>
              <w:left w:val="thinThickSmallGap" w:sz="12" w:space="0" w:color="0000FF"/>
              <w:bottom w:val="single" w:sz="4" w:space="0" w:color="auto"/>
              <w:right w:val="single" w:sz="4" w:space="0" w:color="auto"/>
            </w:tcBorders>
          </w:tcPr>
          <w:p w:rsidR="00B25104" w:rsidRPr="00554772" w:rsidRDefault="00B25104" w:rsidP="00F61932">
            <w:pPr>
              <w:bidi/>
              <w:spacing w:line="192" w:lineRule="auto"/>
              <w:jc w:val="center"/>
              <w:rPr>
                <w:rFonts w:ascii="Tahoma" w:hAnsi="Tahoma" w:cs="AL-Mohanad"/>
                <w:spacing w:val="-14"/>
                <w:rtl/>
              </w:rPr>
            </w:pPr>
            <w:r w:rsidRPr="00554772">
              <w:rPr>
                <w:rFonts w:ascii="Tahoma" w:hAnsi="Tahoma" w:cs="AL-Mohanad" w:hint="cs"/>
                <w:spacing w:val="-14"/>
                <w:sz w:val="22"/>
                <w:szCs w:val="22"/>
                <w:rtl/>
              </w:rPr>
              <w:t>برد3111</w:t>
            </w:r>
          </w:p>
        </w:tc>
        <w:tc>
          <w:tcPr>
            <w:tcW w:w="979"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192" w:lineRule="auto"/>
              <w:jc w:val="center"/>
              <w:rPr>
                <w:rFonts w:cs="AL-Mohanad"/>
                <w:spacing w:val="-14"/>
                <w:sz w:val="18"/>
                <w:szCs w:val="18"/>
              </w:rPr>
            </w:pPr>
            <w:r w:rsidRPr="00554772">
              <w:rPr>
                <w:rFonts w:cs="AL-Mohanad" w:hint="cs"/>
                <w:spacing w:val="-14"/>
                <w:sz w:val="18"/>
                <w:szCs w:val="18"/>
                <w:rtl/>
              </w:rPr>
              <w:t>تكنولوجيا تكييف هوء</w:t>
            </w:r>
            <w:r w:rsidRPr="00554772">
              <w:rPr>
                <w:rFonts w:cs="AL-Mohanad"/>
                <w:spacing w:val="-14"/>
                <w:sz w:val="18"/>
                <w:szCs w:val="18"/>
              </w:rPr>
              <w:t xml:space="preserve"> III</w:t>
            </w:r>
          </w:p>
        </w:tc>
        <w:tc>
          <w:tcPr>
            <w:tcW w:w="810" w:type="pct"/>
            <w:tcBorders>
              <w:top w:val="single" w:sz="4" w:space="0" w:color="auto"/>
              <w:left w:val="single" w:sz="4" w:space="0" w:color="auto"/>
              <w:bottom w:val="single" w:sz="4" w:space="0" w:color="auto"/>
              <w:right w:val="thickThinSmallGap" w:sz="12" w:space="0" w:color="0000FF"/>
            </w:tcBorders>
          </w:tcPr>
          <w:p w:rsidR="00B25104" w:rsidRPr="00554772" w:rsidRDefault="00B25104" w:rsidP="00F61932">
            <w:pPr>
              <w:bidi/>
              <w:spacing w:line="192" w:lineRule="auto"/>
              <w:jc w:val="center"/>
              <w:rPr>
                <w:rFonts w:cs="AL-Mohanad"/>
                <w:spacing w:val="-14"/>
                <w:rtl/>
              </w:rPr>
            </w:pPr>
            <w:r>
              <w:rPr>
                <w:rFonts w:cs="AL-Mohanad" w:hint="cs"/>
                <w:spacing w:val="-14"/>
                <w:rtl/>
              </w:rPr>
              <w:t>3</w:t>
            </w:r>
          </w:p>
        </w:tc>
        <w:tc>
          <w:tcPr>
            <w:tcW w:w="206" w:type="pct"/>
            <w:vMerge/>
            <w:tcBorders>
              <w:left w:val="thickThinSmallGap" w:sz="12" w:space="0" w:color="0000FF"/>
              <w:right w:val="thickThinSmallGap" w:sz="12" w:space="0" w:color="0000FF"/>
            </w:tcBorders>
            <w:vAlign w:val="center"/>
          </w:tcPr>
          <w:p w:rsidR="00B25104" w:rsidRPr="00554772" w:rsidRDefault="00B25104" w:rsidP="00F61932">
            <w:pPr>
              <w:bidi/>
              <w:spacing w:line="192" w:lineRule="auto"/>
              <w:rPr>
                <w:rFonts w:cs="AL-Mohanad"/>
                <w:color w:val="0000FF"/>
                <w:spacing w:val="-14"/>
              </w:rPr>
            </w:pPr>
          </w:p>
        </w:tc>
        <w:tc>
          <w:tcPr>
            <w:tcW w:w="581"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spacing w:line="192" w:lineRule="auto"/>
              <w:rPr>
                <w:rFonts w:ascii="Tahoma" w:hAnsi="Tahoma" w:cs="AL-Mohanad"/>
                <w:spacing w:val="-14"/>
              </w:rPr>
            </w:pPr>
          </w:p>
        </w:tc>
        <w:tc>
          <w:tcPr>
            <w:tcW w:w="965"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192" w:lineRule="auto"/>
              <w:jc w:val="center"/>
              <w:rPr>
                <w:rFonts w:cs="AL-Mohanad"/>
                <w:spacing w:val="-14"/>
                <w:sz w:val="18"/>
                <w:szCs w:val="18"/>
              </w:rPr>
            </w:pPr>
          </w:p>
        </w:tc>
        <w:tc>
          <w:tcPr>
            <w:tcW w:w="794"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spacing w:line="192" w:lineRule="auto"/>
              <w:rPr>
                <w:rFonts w:ascii="Tahoma" w:hAnsi="Tahoma" w:cs="AL-Mohanad"/>
                <w:spacing w:val="-14"/>
              </w:rPr>
            </w:pPr>
          </w:p>
        </w:tc>
      </w:tr>
      <w:tr w:rsidR="00B25104" w:rsidRPr="00554772" w:rsidTr="00F61932">
        <w:trPr>
          <w:cantSplit/>
          <w:trHeight w:val="255"/>
        </w:trPr>
        <w:tc>
          <w:tcPr>
            <w:tcW w:w="66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772" w:rsidRDefault="00B25104" w:rsidP="00F61932">
            <w:pPr>
              <w:bidi/>
              <w:spacing w:line="192" w:lineRule="auto"/>
              <w:jc w:val="center"/>
              <w:rPr>
                <w:rFonts w:ascii="Tahoma" w:hAnsi="Tahoma" w:cs="AL-Mohanad"/>
                <w:spacing w:val="-14"/>
              </w:rPr>
            </w:pPr>
            <w:r w:rsidRPr="00554772">
              <w:rPr>
                <w:rFonts w:ascii="Tahoma" w:hAnsi="Tahoma" w:cs="AL-Mohanad" w:hint="cs"/>
                <w:spacing w:val="-14"/>
                <w:sz w:val="22"/>
                <w:szCs w:val="22"/>
                <w:rtl/>
              </w:rPr>
              <w:t>برد3112</w:t>
            </w:r>
          </w:p>
        </w:tc>
        <w:tc>
          <w:tcPr>
            <w:tcW w:w="979"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192" w:lineRule="auto"/>
              <w:jc w:val="center"/>
              <w:rPr>
                <w:rFonts w:cs="AL-Mohanad"/>
                <w:spacing w:val="-14"/>
                <w:sz w:val="18"/>
                <w:szCs w:val="18"/>
              </w:rPr>
            </w:pPr>
            <w:r w:rsidRPr="00554772">
              <w:rPr>
                <w:rFonts w:cs="AL-Mohanad" w:hint="cs"/>
                <w:spacing w:val="-14"/>
                <w:rtl/>
              </w:rPr>
              <w:t>تكنولوجيا تبريد</w:t>
            </w:r>
            <w:r w:rsidRPr="00554772">
              <w:rPr>
                <w:rFonts w:cs="AL-Mohanad"/>
                <w:spacing w:val="-14"/>
                <w:sz w:val="18"/>
                <w:szCs w:val="18"/>
              </w:rPr>
              <w:t xml:space="preserve"> III</w:t>
            </w:r>
          </w:p>
        </w:tc>
        <w:tc>
          <w:tcPr>
            <w:tcW w:w="81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772" w:rsidRDefault="00B25104" w:rsidP="00F61932">
            <w:pPr>
              <w:bidi/>
              <w:spacing w:line="192" w:lineRule="auto"/>
              <w:jc w:val="center"/>
              <w:rPr>
                <w:rFonts w:cs="AL-Mohanad"/>
                <w:spacing w:val="-14"/>
                <w:sz w:val="28"/>
                <w:szCs w:val="28"/>
              </w:rPr>
            </w:pPr>
            <w:r>
              <w:rPr>
                <w:rFonts w:cs="AL-Mohanad" w:hint="cs"/>
                <w:spacing w:val="-14"/>
                <w:rtl/>
              </w:rPr>
              <w:t>3</w:t>
            </w:r>
          </w:p>
        </w:tc>
        <w:tc>
          <w:tcPr>
            <w:tcW w:w="206" w:type="pct"/>
            <w:vMerge/>
            <w:tcBorders>
              <w:left w:val="thickThinSmallGap" w:sz="12" w:space="0" w:color="0000FF"/>
              <w:right w:val="thickThinSmallGap" w:sz="12" w:space="0" w:color="0000FF"/>
            </w:tcBorders>
            <w:vAlign w:val="center"/>
          </w:tcPr>
          <w:p w:rsidR="00B25104" w:rsidRPr="00554772" w:rsidRDefault="00B25104" w:rsidP="00F61932">
            <w:pPr>
              <w:bidi/>
              <w:spacing w:line="192" w:lineRule="auto"/>
              <w:rPr>
                <w:rFonts w:cs="AL-Mohanad"/>
                <w:color w:val="0000FF"/>
                <w:spacing w:val="-14"/>
              </w:rPr>
            </w:pPr>
          </w:p>
        </w:tc>
        <w:tc>
          <w:tcPr>
            <w:tcW w:w="581"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spacing w:line="192" w:lineRule="auto"/>
              <w:rPr>
                <w:rFonts w:ascii="Tahoma" w:hAnsi="Tahoma" w:cs="AL-Mohanad"/>
                <w:spacing w:val="-14"/>
              </w:rPr>
            </w:pPr>
          </w:p>
        </w:tc>
        <w:tc>
          <w:tcPr>
            <w:tcW w:w="965"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192" w:lineRule="auto"/>
              <w:jc w:val="center"/>
              <w:rPr>
                <w:rFonts w:cs="AL-Mohanad"/>
                <w:spacing w:val="-14"/>
                <w:sz w:val="18"/>
                <w:szCs w:val="18"/>
              </w:rPr>
            </w:pPr>
          </w:p>
        </w:tc>
        <w:tc>
          <w:tcPr>
            <w:tcW w:w="79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spacing w:line="192" w:lineRule="auto"/>
              <w:rPr>
                <w:rFonts w:ascii="Tahoma" w:hAnsi="Tahoma" w:cs="AL-Mohanad"/>
                <w:spacing w:val="-14"/>
              </w:rPr>
            </w:pPr>
          </w:p>
        </w:tc>
      </w:tr>
      <w:tr w:rsidR="00B25104" w:rsidRPr="00554772" w:rsidTr="00F61932">
        <w:trPr>
          <w:cantSplit/>
          <w:trHeight w:val="285"/>
        </w:trPr>
        <w:tc>
          <w:tcPr>
            <w:tcW w:w="665" w:type="pct"/>
            <w:tcBorders>
              <w:top w:val="single" w:sz="4" w:space="0" w:color="auto"/>
              <w:left w:val="thinThickSmallGap" w:sz="12" w:space="0" w:color="0000FF"/>
              <w:bottom w:val="single" w:sz="4" w:space="0" w:color="auto"/>
              <w:right w:val="single" w:sz="4" w:space="0" w:color="auto"/>
            </w:tcBorders>
          </w:tcPr>
          <w:p w:rsidR="00B25104" w:rsidRPr="00554772" w:rsidRDefault="00B25104" w:rsidP="00F61932">
            <w:pPr>
              <w:bidi/>
              <w:spacing w:line="192" w:lineRule="auto"/>
              <w:jc w:val="center"/>
              <w:rPr>
                <w:rFonts w:ascii="Tahoma" w:hAnsi="Tahoma" w:cs="AL-Mohanad"/>
                <w:spacing w:val="-14"/>
                <w:rtl/>
              </w:rPr>
            </w:pPr>
            <w:r w:rsidRPr="00554772">
              <w:rPr>
                <w:rFonts w:ascii="Tahoma" w:hAnsi="Tahoma" w:cs="AL-Mohanad" w:hint="cs"/>
                <w:spacing w:val="-14"/>
                <w:sz w:val="22"/>
                <w:szCs w:val="22"/>
                <w:rtl/>
              </w:rPr>
              <w:t>برد3113</w:t>
            </w:r>
          </w:p>
        </w:tc>
        <w:tc>
          <w:tcPr>
            <w:tcW w:w="979"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192" w:lineRule="auto"/>
              <w:jc w:val="center"/>
              <w:rPr>
                <w:rFonts w:cs="AL-Mohanad"/>
                <w:spacing w:val="-14"/>
                <w:sz w:val="18"/>
                <w:szCs w:val="18"/>
              </w:rPr>
            </w:pPr>
            <w:r w:rsidRPr="00554772">
              <w:rPr>
                <w:rFonts w:cs="AL-Mohanad" w:hint="cs"/>
                <w:spacing w:val="-14"/>
                <w:sz w:val="18"/>
                <w:szCs w:val="18"/>
                <w:rtl/>
              </w:rPr>
              <w:t xml:space="preserve">تحكم تبريد وتكييف </w:t>
            </w:r>
            <w:r w:rsidRPr="00554772">
              <w:rPr>
                <w:rFonts w:cs="AL-Mohanad"/>
                <w:spacing w:val="-14"/>
                <w:sz w:val="18"/>
                <w:szCs w:val="18"/>
              </w:rPr>
              <w:t>II</w:t>
            </w:r>
          </w:p>
        </w:tc>
        <w:tc>
          <w:tcPr>
            <w:tcW w:w="810" w:type="pct"/>
            <w:tcBorders>
              <w:top w:val="single" w:sz="4" w:space="0" w:color="auto"/>
              <w:left w:val="single" w:sz="4" w:space="0" w:color="auto"/>
              <w:bottom w:val="single" w:sz="4" w:space="0" w:color="auto"/>
              <w:right w:val="thickThinSmallGap" w:sz="12" w:space="0" w:color="0000FF"/>
            </w:tcBorders>
          </w:tcPr>
          <w:p w:rsidR="00B25104" w:rsidRPr="00554772" w:rsidRDefault="00B25104" w:rsidP="00F61932">
            <w:pPr>
              <w:bidi/>
              <w:spacing w:line="192" w:lineRule="auto"/>
              <w:jc w:val="center"/>
              <w:rPr>
                <w:rFonts w:cs="AL-Mohanad"/>
                <w:spacing w:val="-14"/>
                <w:sz w:val="28"/>
                <w:szCs w:val="28"/>
              </w:rPr>
            </w:pPr>
            <w:r>
              <w:rPr>
                <w:rFonts w:cs="AL-Mohanad" w:hint="cs"/>
                <w:spacing w:val="-14"/>
                <w:rtl/>
              </w:rPr>
              <w:t>3</w:t>
            </w:r>
          </w:p>
        </w:tc>
        <w:tc>
          <w:tcPr>
            <w:tcW w:w="206" w:type="pct"/>
            <w:vMerge/>
            <w:tcBorders>
              <w:left w:val="thickThinSmallGap" w:sz="12" w:space="0" w:color="0000FF"/>
              <w:right w:val="thickThinSmallGap" w:sz="12" w:space="0" w:color="0000FF"/>
            </w:tcBorders>
            <w:vAlign w:val="center"/>
          </w:tcPr>
          <w:p w:rsidR="00B25104" w:rsidRPr="00554772" w:rsidRDefault="00B25104" w:rsidP="00F61932">
            <w:pPr>
              <w:bidi/>
              <w:spacing w:line="192" w:lineRule="auto"/>
              <w:rPr>
                <w:rFonts w:cs="AL-Mohanad"/>
                <w:color w:val="0000FF"/>
                <w:spacing w:val="-14"/>
              </w:rPr>
            </w:pPr>
          </w:p>
        </w:tc>
        <w:tc>
          <w:tcPr>
            <w:tcW w:w="581"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spacing w:line="192" w:lineRule="auto"/>
              <w:rPr>
                <w:rFonts w:ascii="Tahoma" w:hAnsi="Tahoma" w:cs="AL-Mohanad"/>
                <w:spacing w:val="-14"/>
              </w:rPr>
            </w:pPr>
          </w:p>
        </w:tc>
        <w:tc>
          <w:tcPr>
            <w:tcW w:w="965"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192" w:lineRule="auto"/>
              <w:rPr>
                <w:rFonts w:ascii="Tahoma" w:hAnsi="Tahoma" w:cs="AL-Mohanad"/>
                <w:spacing w:val="-14"/>
              </w:rPr>
            </w:pPr>
          </w:p>
        </w:tc>
        <w:tc>
          <w:tcPr>
            <w:tcW w:w="794"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spacing w:line="192" w:lineRule="auto"/>
              <w:rPr>
                <w:rFonts w:ascii="Tahoma" w:hAnsi="Tahoma" w:cs="AL-Mohanad"/>
                <w:spacing w:val="-14"/>
              </w:rPr>
            </w:pPr>
          </w:p>
        </w:tc>
      </w:tr>
      <w:tr w:rsidR="00B25104" w:rsidRPr="00554772" w:rsidTr="00F61932">
        <w:trPr>
          <w:cantSplit/>
          <w:trHeight w:val="315"/>
        </w:trPr>
        <w:tc>
          <w:tcPr>
            <w:tcW w:w="66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772" w:rsidRDefault="00B25104" w:rsidP="00F61932">
            <w:pPr>
              <w:bidi/>
              <w:spacing w:line="192" w:lineRule="auto"/>
              <w:jc w:val="center"/>
              <w:rPr>
                <w:rFonts w:ascii="Tahoma" w:hAnsi="Tahoma" w:cs="AL-Mohanad"/>
                <w:spacing w:val="-14"/>
                <w:rtl/>
              </w:rPr>
            </w:pPr>
            <w:r w:rsidRPr="00554772">
              <w:rPr>
                <w:rFonts w:ascii="Tahoma" w:hAnsi="Tahoma" w:cs="AL-Mohanad" w:hint="cs"/>
                <w:spacing w:val="-14"/>
                <w:sz w:val="22"/>
                <w:szCs w:val="22"/>
                <w:rtl/>
              </w:rPr>
              <w:t>برد3114</w:t>
            </w:r>
          </w:p>
        </w:tc>
        <w:tc>
          <w:tcPr>
            <w:tcW w:w="979"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192" w:lineRule="auto"/>
              <w:jc w:val="center"/>
              <w:rPr>
                <w:rFonts w:cs="AL-Mohanad"/>
                <w:spacing w:val="-14"/>
                <w:sz w:val="18"/>
                <w:szCs w:val="18"/>
              </w:rPr>
            </w:pPr>
            <w:r w:rsidRPr="00554772">
              <w:rPr>
                <w:rFonts w:cs="AL-Mohanad" w:hint="cs"/>
                <w:spacing w:val="-14"/>
                <w:sz w:val="18"/>
                <w:szCs w:val="18"/>
                <w:rtl/>
              </w:rPr>
              <w:t xml:space="preserve">خدمات فنية </w:t>
            </w:r>
            <w:r w:rsidRPr="00554772">
              <w:rPr>
                <w:rFonts w:cs="AL-Mohanad"/>
                <w:spacing w:val="-14"/>
                <w:sz w:val="18"/>
                <w:szCs w:val="18"/>
              </w:rPr>
              <w:t>III</w:t>
            </w:r>
          </w:p>
        </w:tc>
        <w:tc>
          <w:tcPr>
            <w:tcW w:w="81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772" w:rsidRDefault="00B25104" w:rsidP="00F61932">
            <w:pPr>
              <w:bidi/>
              <w:spacing w:line="192" w:lineRule="auto"/>
              <w:jc w:val="center"/>
              <w:rPr>
                <w:rFonts w:cs="AL-Mohanad"/>
                <w:spacing w:val="-14"/>
                <w:sz w:val="28"/>
                <w:szCs w:val="28"/>
              </w:rPr>
            </w:pPr>
            <w:r>
              <w:rPr>
                <w:rFonts w:cs="AL-Mohanad" w:hint="cs"/>
                <w:spacing w:val="-14"/>
                <w:rtl/>
              </w:rPr>
              <w:t>2</w:t>
            </w:r>
          </w:p>
        </w:tc>
        <w:tc>
          <w:tcPr>
            <w:tcW w:w="206" w:type="pct"/>
            <w:vMerge/>
            <w:tcBorders>
              <w:left w:val="thickThinSmallGap" w:sz="12" w:space="0" w:color="0000FF"/>
              <w:right w:val="thickThinSmallGap" w:sz="12" w:space="0" w:color="0000FF"/>
            </w:tcBorders>
            <w:vAlign w:val="center"/>
          </w:tcPr>
          <w:p w:rsidR="00B25104" w:rsidRPr="00554772" w:rsidRDefault="00B25104" w:rsidP="00F61932">
            <w:pPr>
              <w:bidi/>
              <w:spacing w:line="192" w:lineRule="auto"/>
              <w:rPr>
                <w:rFonts w:cs="AL-Mohanad"/>
                <w:color w:val="0000FF"/>
                <w:spacing w:val="-14"/>
              </w:rPr>
            </w:pPr>
          </w:p>
        </w:tc>
        <w:tc>
          <w:tcPr>
            <w:tcW w:w="581"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spacing w:line="192" w:lineRule="auto"/>
              <w:rPr>
                <w:rFonts w:ascii="Tahoma" w:hAnsi="Tahoma" w:cs="AL-Mohanad"/>
                <w:spacing w:val="-14"/>
              </w:rPr>
            </w:pPr>
          </w:p>
        </w:tc>
        <w:tc>
          <w:tcPr>
            <w:tcW w:w="965"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192" w:lineRule="auto"/>
              <w:rPr>
                <w:rFonts w:ascii="Tahoma" w:hAnsi="Tahoma" w:cs="AL-Mohanad"/>
                <w:spacing w:val="-14"/>
              </w:rPr>
            </w:pPr>
          </w:p>
        </w:tc>
        <w:tc>
          <w:tcPr>
            <w:tcW w:w="79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spacing w:line="192" w:lineRule="auto"/>
              <w:rPr>
                <w:rFonts w:ascii="Tahoma" w:hAnsi="Tahoma" w:cs="AL-Mohanad"/>
                <w:spacing w:val="-14"/>
              </w:rPr>
            </w:pPr>
          </w:p>
        </w:tc>
      </w:tr>
      <w:tr w:rsidR="00B25104" w:rsidRPr="00554772" w:rsidTr="00F61932">
        <w:trPr>
          <w:cantSplit/>
          <w:trHeight w:val="330"/>
        </w:trPr>
        <w:tc>
          <w:tcPr>
            <w:tcW w:w="665" w:type="pct"/>
            <w:tcBorders>
              <w:top w:val="single" w:sz="4" w:space="0" w:color="auto"/>
              <w:left w:val="thinThickSmallGap" w:sz="12" w:space="0" w:color="0000FF"/>
              <w:bottom w:val="single" w:sz="4" w:space="0" w:color="auto"/>
              <w:right w:val="single" w:sz="4" w:space="0" w:color="auto"/>
            </w:tcBorders>
          </w:tcPr>
          <w:p w:rsidR="00B25104" w:rsidRPr="00554772" w:rsidRDefault="00B25104" w:rsidP="00F61932">
            <w:pPr>
              <w:bidi/>
              <w:spacing w:line="192" w:lineRule="auto"/>
              <w:jc w:val="center"/>
              <w:rPr>
                <w:rFonts w:ascii="Tahoma" w:hAnsi="Tahoma" w:cs="AL-Mohanad"/>
                <w:spacing w:val="-14"/>
                <w:rtl/>
              </w:rPr>
            </w:pPr>
            <w:r w:rsidRPr="00554772">
              <w:rPr>
                <w:rFonts w:ascii="Tahoma" w:hAnsi="Tahoma" w:cs="AL-Mohanad" w:hint="cs"/>
                <w:spacing w:val="-14"/>
                <w:sz w:val="22"/>
                <w:szCs w:val="22"/>
                <w:rtl/>
              </w:rPr>
              <w:t>برد3115</w:t>
            </w:r>
          </w:p>
        </w:tc>
        <w:tc>
          <w:tcPr>
            <w:tcW w:w="979"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192" w:lineRule="auto"/>
              <w:jc w:val="center"/>
              <w:rPr>
                <w:rFonts w:cs="AL-Mohanad"/>
                <w:spacing w:val="-14"/>
                <w:sz w:val="18"/>
                <w:szCs w:val="18"/>
                <w:rtl/>
              </w:rPr>
            </w:pPr>
            <w:r w:rsidRPr="00554772">
              <w:rPr>
                <w:rFonts w:cs="AL-Mohanad" w:hint="cs"/>
                <w:spacing w:val="-14"/>
                <w:sz w:val="18"/>
                <w:szCs w:val="18"/>
                <w:rtl/>
              </w:rPr>
              <w:t>ورش واساليب تجميع</w:t>
            </w:r>
          </w:p>
        </w:tc>
        <w:tc>
          <w:tcPr>
            <w:tcW w:w="810" w:type="pct"/>
            <w:tcBorders>
              <w:top w:val="single" w:sz="4" w:space="0" w:color="auto"/>
              <w:left w:val="single" w:sz="4" w:space="0" w:color="auto"/>
              <w:bottom w:val="single" w:sz="4" w:space="0" w:color="auto"/>
              <w:right w:val="thickThinSmallGap" w:sz="12" w:space="0" w:color="0000FF"/>
            </w:tcBorders>
          </w:tcPr>
          <w:p w:rsidR="00B25104" w:rsidRPr="00554772" w:rsidRDefault="00B25104" w:rsidP="00F61932">
            <w:pPr>
              <w:bidi/>
              <w:spacing w:line="192" w:lineRule="auto"/>
              <w:jc w:val="center"/>
              <w:rPr>
                <w:rFonts w:cs="AL-Mohanad"/>
                <w:spacing w:val="-14"/>
              </w:rPr>
            </w:pPr>
            <w:r>
              <w:rPr>
                <w:rFonts w:cs="AL-Mohanad" w:hint="cs"/>
                <w:spacing w:val="-14"/>
                <w:sz w:val="22"/>
                <w:szCs w:val="22"/>
                <w:rtl/>
              </w:rPr>
              <w:t>4</w:t>
            </w:r>
          </w:p>
        </w:tc>
        <w:tc>
          <w:tcPr>
            <w:tcW w:w="206" w:type="pct"/>
            <w:vMerge/>
            <w:tcBorders>
              <w:left w:val="thickThinSmallGap" w:sz="12" w:space="0" w:color="0000FF"/>
              <w:right w:val="thickThinSmallGap" w:sz="12" w:space="0" w:color="0000FF"/>
            </w:tcBorders>
            <w:vAlign w:val="center"/>
          </w:tcPr>
          <w:p w:rsidR="00B25104" w:rsidRPr="00554772" w:rsidRDefault="00B25104" w:rsidP="00F61932">
            <w:pPr>
              <w:bidi/>
              <w:spacing w:line="192" w:lineRule="auto"/>
              <w:rPr>
                <w:rFonts w:cs="AL-Mohanad"/>
                <w:color w:val="0000FF"/>
                <w:spacing w:val="-14"/>
              </w:rPr>
            </w:pPr>
          </w:p>
        </w:tc>
        <w:tc>
          <w:tcPr>
            <w:tcW w:w="581"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spacing w:line="192" w:lineRule="auto"/>
              <w:rPr>
                <w:rFonts w:ascii="Tahoma" w:hAnsi="Tahoma" w:cs="AL-Mohanad"/>
                <w:spacing w:val="-14"/>
              </w:rPr>
            </w:pPr>
          </w:p>
        </w:tc>
        <w:tc>
          <w:tcPr>
            <w:tcW w:w="965"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192" w:lineRule="auto"/>
              <w:rPr>
                <w:rFonts w:ascii="Tahoma" w:hAnsi="Tahoma" w:cs="AL-Mohanad"/>
                <w:spacing w:val="-14"/>
              </w:rPr>
            </w:pPr>
          </w:p>
        </w:tc>
        <w:tc>
          <w:tcPr>
            <w:tcW w:w="794"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spacing w:line="192" w:lineRule="auto"/>
              <w:rPr>
                <w:rFonts w:ascii="Tahoma" w:hAnsi="Tahoma" w:cs="AL-Mohanad"/>
                <w:spacing w:val="-14"/>
              </w:rPr>
            </w:pPr>
          </w:p>
        </w:tc>
      </w:tr>
      <w:tr w:rsidR="00B25104" w:rsidRPr="00554772" w:rsidTr="00F61932">
        <w:trPr>
          <w:cantSplit/>
          <w:trHeight w:val="360"/>
        </w:trPr>
        <w:tc>
          <w:tcPr>
            <w:tcW w:w="66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772" w:rsidRDefault="00B25104" w:rsidP="00F61932">
            <w:pPr>
              <w:bidi/>
              <w:spacing w:line="192" w:lineRule="auto"/>
              <w:jc w:val="center"/>
              <w:rPr>
                <w:rFonts w:ascii="Tahoma" w:hAnsi="Tahoma" w:cs="AL-Mohanad"/>
                <w:spacing w:val="-14"/>
                <w:rtl/>
              </w:rPr>
            </w:pPr>
            <w:r w:rsidRPr="00554772">
              <w:rPr>
                <w:rFonts w:ascii="Tahoma" w:hAnsi="Tahoma" w:cs="AL-Mohanad" w:hint="cs"/>
                <w:spacing w:val="-14"/>
                <w:sz w:val="22"/>
                <w:szCs w:val="22"/>
                <w:rtl/>
              </w:rPr>
              <w:t>هعم3211</w:t>
            </w:r>
          </w:p>
        </w:tc>
        <w:tc>
          <w:tcPr>
            <w:tcW w:w="979"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192" w:lineRule="auto"/>
              <w:jc w:val="center"/>
              <w:rPr>
                <w:rFonts w:cs="AL-Mohanad"/>
                <w:spacing w:val="-14"/>
                <w:sz w:val="18"/>
                <w:szCs w:val="18"/>
                <w:rtl/>
              </w:rPr>
            </w:pPr>
            <w:r w:rsidRPr="00554772">
              <w:rPr>
                <w:rFonts w:cs="AL-Mohanad" w:hint="cs"/>
                <w:spacing w:val="-14"/>
                <w:sz w:val="18"/>
                <w:szCs w:val="18"/>
                <w:rtl/>
              </w:rPr>
              <w:t>مشروع</w:t>
            </w:r>
          </w:p>
        </w:tc>
        <w:tc>
          <w:tcPr>
            <w:tcW w:w="81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772" w:rsidRDefault="00B25104" w:rsidP="00F61932">
            <w:pPr>
              <w:bidi/>
              <w:spacing w:line="192" w:lineRule="auto"/>
              <w:jc w:val="center"/>
              <w:rPr>
                <w:rFonts w:cs="AL-Mohanad"/>
                <w:spacing w:val="-14"/>
                <w:rtl/>
              </w:rPr>
            </w:pPr>
            <w:r w:rsidRPr="00554772">
              <w:rPr>
                <w:rFonts w:cs="AL-Mohanad" w:hint="cs"/>
                <w:spacing w:val="-14"/>
                <w:rtl/>
              </w:rPr>
              <w:t>مستمر</w:t>
            </w:r>
          </w:p>
        </w:tc>
        <w:tc>
          <w:tcPr>
            <w:tcW w:w="206" w:type="pct"/>
            <w:vMerge/>
            <w:tcBorders>
              <w:left w:val="thickThinSmallGap" w:sz="12" w:space="0" w:color="0000FF"/>
              <w:right w:val="thickThinSmallGap" w:sz="12" w:space="0" w:color="0000FF"/>
            </w:tcBorders>
            <w:vAlign w:val="center"/>
          </w:tcPr>
          <w:p w:rsidR="00B25104" w:rsidRPr="00554772" w:rsidRDefault="00B25104" w:rsidP="00F61932">
            <w:pPr>
              <w:bidi/>
              <w:spacing w:line="192" w:lineRule="auto"/>
              <w:rPr>
                <w:rFonts w:cs="AL-Mohanad"/>
                <w:color w:val="0000FF"/>
                <w:spacing w:val="-14"/>
              </w:rPr>
            </w:pPr>
          </w:p>
        </w:tc>
        <w:tc>
          <w:tcPr>
            <w:tcW w:w="581"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spacing w:line="192" w:lineRule="auto"/>
              <w:rPr>
                <w:rFonts w:ascii="Tahoma" w:hAnsi="Tahoma" w:cs="AL-Mohanad"/>
                <w:spacing w:val="-14"/>
              </w:rPr>
            </w:pPr>
          </w:p>
        </w:tc>
        <w:tc>
          <w:tcPr>
            <w:tcW w:w="965"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192" w:lineRule="auto"/>
              <w:rPr>
                <w:rFonts w:ascii="Tahoma" w:hAnsi="Tahoma" w:cs="AL-Mohanad"/>
                <w:spacing w:val="-14"/>
              </w:rPr>
            </w:pPr>
          </w:p>
        </w:tc>
        <w:tc>
          <w:tcPr>
            <w:tcW w:w="79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spacing w:line="192" w:lineRule="auto"/>
              <w:rPr>
                <w:rFonts w:ascii="Tahoma" w:hAnsi="Tahoma" w:cs="AL-Mohanad"/>
                <w:spacing w:val="-14"/>
              </w:rPr>
            </w:pPr>
          </w:p>
        </w:tc>
      </w:tr>
      <w:tr w:rsidR="00B25104" w:rsidRPr="00554772" w:rsidTr="00F61932">
        <w:trPr>
          <w:cantSplit/>
          <w:trHeight w:val="345"/>
        </w:trPr>
        <w:tc>
          <w:tcPr>
            <w:tcW w:w="1644" w:type="pct"/>
            <w:gridSpan w:val="2"/>
            <w:tcBorders>
              <w:top w:val="single" w:sz="4" w:space="0" w:color="auto"/>
              <w:left w:val="thinThickSmallGap" w:sz="12" w:space="0" w:color="0000FF"/>
              <w:bottom w:val="thickThinSmallGap" w:sz="12" w:space="0" w:color="0000FF"/>
              <w:right w:val="single" w:sz="4" w:space="0" w:color="auto"/>
            </w:tcBorders>
          </w:tcPr>
          <w:p w:rsidR="00B25104" w:rsidRPr="00554772" w:rsidRDefault="00B25104" w:rsidP="00F61932">
            <w:pPr>
              <w:bidi/>
              <w:spacing w:line="192" w:lineRule="auto"/>
              <w:jc w:val="center"/>
              <w:rPr>
                <w:rFonts w:cs="AL-Mohanad"/>
                <w:color w:val="0000FF"/>
                <w:spacing w:val="-14"/>
              </w:rPr>
            </w:pPr>
            <w:r w:rsidRPr="00554772">
              <w:rPr>
                <w:rFonts w:cs="AL-Mohanad" w:hint="cs"/>
                <w:color w:val="0000FF"/>
                <w:spacing w:val="-14"/>
                <w:sz w:val="28"/>
                <w:szCs w:val="28"/>
                <w:rtl/>
              </w:rPr>
              <w:t>المجمــــــــوع</w:t>
            </w:r>
          </w:p>
        </w:tc>
        <w:tc>
          <w:tcPr>
            <w:tcW w:w="810" w:type="pct"/>
            <w:tcBorders>
              <w:top w:val="single" w:sz="4" w:space="0" w:color="auto"/>
              <w:left w:val="single" w:sz="4" w:space="0" w:color="auto"/>
              <w:bottom w:val="thickThinSmallGap" w:sz="12" w:space="0" w:color="0000FF"/>
              <w:right w:val="thickThinSmallGap" w:sz="12" w:space="0" w:color="0000FF"/>
            </w:tcBorders>
          </w:tcPr>
          <w:p w:rsidR="00B25104" w:rsidRPr="00554772" w:rsidRDefault="00B25104" w:rsidP="00F61932">
            <w:pPr>
              <w:bidi/>
              <w:spacing w:line="192" w:lineRule="auto"/>
              <w:jc w:val="center"/>
              <w:rPr>
                <w:rFonts w:cs="AL-Mohanad"/>
                <w:b/>
                <w:bCs/>
                <w:spacing w:val="-14"/>
              </w:rPr>
            </w:pPr>
            <w:r>
              <w:rPr>
                <w:rFonts w:cs="AL-Mohanad" w:hint="cs"/>
                <w:b/>
                <w:bCs/>
                <w:spacing w:val="-14"/>
                <w:rtl/>
              </w:rPr>
              <w:t>15</w:t>
            </w:r>
          </w:p>
        </w:tc>
        <w:tc>
          <w:tcPr>
            <w:tcW w:w="206" w:type="pct"/>
            <w:vMerge/>
            <w:tcBorders>
              <w:left w:val="thickThinSmallGap" w:sz="12" w:space="0" w:color="0000FF"/>
              <w:bottom w:val="nil"/>
              <w:right w:val="thickThinSmallGap" w:sz="12" w:space="0" w:color="0000FF"/>
            </w:tcBorders>
            <w:vAlign w:val="center"/>
          </w:tcPr>
          <w:p w:rsidR="00B25104" w:rsidRPr="00554772" w:rsidRDefault="00B25104" w:rsidP="00F61932">
            <w:pPr>
              <w:bidi/>
              <w:spacing w:line="192" w:lineRule="auto"/>
              <w:rPr>
                <w:rFonts w:cs="AL-Mohanad"/>
                <w:color w:val="0000FF"/>
                <w:spacing w:val="-14"/>
              </w:rPr>
            </w:pPr>
          </w:p>
        </w:tc>
        <w:tc>
          <w:tcPr>
            <w:tcW w:w="1545" w:type="pct"/>
            <w:gridSpan w:val="2"/>
            <w:tcBorders>
              <w:top w:val="single" w:sz="4" w:space="0" w:color="auto"/>
              <w:left w:val="thickThinSmallGap" w:sz="12" w:space="0" w:color="0000FF"/>
              <w:bottom w:val="thickThinSmallGap" w:sz="12" w:space="0" w:color="0000FF"/>
              <w:right w:val="single" w:sz="4" w:space="0" w:color="auto"/>
            </w:tcBorders>
          </w:tcPr>
          <w:p w:rsidR="00B25104" w:rsidRPr="00554772" w:rsidRDefault="00B25104" w:rsidP="00F61932">
            <w:pPr>
              <w:bidi/>
              <w:spacing w:line="192" w:lineRule="auto"/>
              <w:rPr>
                <w:rFonts w:ascii="Tahoma" w:hAnsi="Tahoma" w:cs="AL-Mohanad"/>
                <w:spacing w:val="-14"/>
              </w:rPr>
            </w:pPr>
            <w:r w:rsidRPr="00554772">
              <w:rPr>
                <w:rFonts w:cs="AL-Mohanad" w:hint="cs"/>
                <w:color w:val="0000FF"/>
                <w:spacing w:val="-14"/>
                <w:sz w:val="28"/>
                <w:szCs w:val="28"/>
                <w:rtl/>
              </w:rPr>
              <w:t>المجمــــــــوع</w:t>
            </w:r>
          </w:p>
        </w:tc>
        <w:tc>
          <w:tcPr>
            <w:tcW w:w="794" w:type="pct"/>
            <w:tcBorders>
              <w:top w:val="single" w:sz="4" w:space="0" w:color="auto"/>
              <w:left w:val="single" w:sz="4" w:space="0" w:color="auto"/>
              <w:bottom w:val="thickThinSmallGap" w:sz="12" w:space="0" w:color="0000FF"/>
              <w:right w:val="thinThickSmallGap" w:sz="12" w:space="0" w:color="0000FF"/>
            </w:tcBorders>
          </w:tcPr>
          <w:p w:rsidR="00B25104" w:rsidRPr="00554772" w:rsidRDefault="00B25104" w:rsidP="00F61932">
            <w:pPr>
              <w:bidi/>
              <w:spacing w:line="192" w:lineRule="auto"/>
              <w:jc w:val="center"/>
              <w:rPr>
                <w:rFonts w:ascii="Tahoma" w:hAnsi="Tahoma" w:cs="AL-Mohanad"/>
                <w:b/>
                <w:bCs/>
                <w:spacing w:val="-14"/>
              </w:rPr>
            </w:pPr>
            <w:r>
              <w:rPr>
                <w:rFonts w:cs="AL-Mohanad" w:hint="cs"/>
                <w:b/>
                <w:bCs/>
                <w:spacing w:val="-14"/>
                <w:sz w:val="22"/>
                <w:szCs w:val="22"/>
                <w:rtl/>
              </w:rPr>
              <w:t>7</w:t>
            </w:r>
          </w:p>
        </w:tc>
      </w:tr>
    </w:tbl>
    <w:p w:rsidR="00B25104" w:rsidRDefault="00B25104" w:rsidP="00B25104">
      <w:pPr>
        <w:pStyle w:val="BodyText"/>
        <w:tabs>
          <w:tab w:val="left" w:pos="8418"/>
        </w:tabs>
        <w:jc w:val="center"/>
        <w:rPr>
          <w:rFonts w:cs="AL-Mohanad"/>
          <w:b/>
          <w:bCs/>
          <w:sz w:val="28"/>
          <w:u w:val="single"/>
          <w:rtl/>
        </w:rPr>
      </w:pPr>
    </w:p>
    <w:p w:rsidR="00B25104" w:rsidRPr="00554772" w:rsidRDefault="00B25104" w:rsidP="00B25104">
      <w:pPr>
        <w:pStyle w:val="BodyText"/>
        <w:tabs>
          <w:tab w:val="left" w:pos="8418"/>
        </w:tabs>
        <w:jc w:val="center"/>
        <w:rPr>
          <w:rFonts w:cs="MCS Taybah S_U normal."/>
          <w:b/>
          <w:bCs/>
          <w:color w:val="008000"/>
          <w:sz w:val="28"/>
          <w:u w:val="single"/>
        </w:rPr>
      </w:pPr>
      <w:r w:rsidRPr="00554772">
        <w:rPr>
          <w:rFonts w:cs="MCS Taybah S_U normal." w:hint="cs"/>
          <w:b/>
          <w:bCs/>
          <w:color w:val="008000"/>
          <w:sz w:val="28"/>
          <w:u w:val="single"/>
          <w:rtl/>
        </w:rPr>
        <w:t xml:space="preserve">قسم الكهرباء والحاسوب </w:t>
      </w:r>
      <w:r w:rsidRPr="00554772">
        <w:rPr>
          <w:rFonts w:cs="MCS Taybah S_U normal."/>
          <w:b/>
          <w:bCs/>
          <w:color w:val="008000"/>
          <w:sz w:val="28"/>
          <w:u w:val="single"/>
          <w:rtl/>
        </w:rPr>
        <w:t>–</w:t>
      </w:r>
      <w:r w:rsidRPr="00554772">
        <w:rPr>
          <w:rFonts w:cs="MCS Taybah S_U normal." w:hint="cs"/>
          <w:b/>
          <w:bCs/>
          <w:color w:val="008000"/>
          <w:sz w:val="28"/>
          <w:u w:val="single"/>
          <w:rtl/>
        </w:rPr>
        <w:t xml:space="preserve"> تخصص اتصالات</w:t>
      </w:r>
    </w:p>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t>المستوى الأول</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الفصل الأول:-                                     الفصل الثاني</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1"/>
        <w:gridCol w:w="1947"/>
        <w:gridCol w:w="1397"/>
        <w:gridCol w:w="293"/>
        <w:gridCol w:w="1268"/>
        <w:gridCol w:w="1598"/>
        <w:gridCol w:w="1323"/>
      </w:tblGrid>
      <w:tr w:rsidR="00B25104" w:rsidRPr="00554772" w:rsidTr="00F61932">
        <w:trPr>
          <w:cantSplit/>
          <w:trHeight w:val="301"/>
        </w:trPr>
        <w:tc>
          <w:tcPr>
            <w:tcW w:w="675"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554772" w:rsidRDefault="00B25104" w:rsidP="00F61932">
            <w:pPr>
              <w:bidi/>
              <w:jc w:val="center"/>
              <w:rPr>
                <w:rFonts w:cs="AL-Mohanad"/>
                <w:b/>
                <w:bCs/>
                <w:color w:val="FFFFFF"/>
                <w:spacing w:val="-16"/>
              </w:rPr>
            </w:pPr>
            <w:r w:rsidRPr="00554772">
              <w:rPr>
                <w:rFonts w:cs="AL-Mohanad" w:hint="cs"/>
                <w:b/>
                <w:bCs/>
                <w:color w:val="FFFFFF"/>
                <w:spacing w:val="-16"/>
                <w:rtl/>
              </w:rPr>
              <w:t>رمز المقرر</w:t>
            </w:r>
          </w:p>
        </w:tc>
        <w:tc>
          <w:tcPr>
            <w:tcW w:w="1076"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54772" w:rsidRDefault="00B25104" w:rsidP="00F61932">
            <w:pPr>
              <w:bidi/>
              <w:jc w:val="center"/>
              <w:rPr>
                <w:rFonts w:cs="AL-Mohanad"/>
                <w:b/>
                <w:bCs/>
                <w:color w:val="FFFFFF"/>
                <w:spacing w:val="-16"/>
              </w:rPr>
            </w:pPr>
            <w:r w:rsidRPr="00554772">
              <w:rPr>
                <w:rFonts w:cs="AL-Mohanad" w:hint="cs"/>
                <w:b/>
                <w:bCs/>
                <w:color w:val="FFFFFF"/>
                <w:spacing w:val="-16"/>
                <w:rtl/>
              </w:rPr>
              <w:t>اسم المقرر</w:t>
            </w:r>
          </w:p>
        </w:tc>
        <w:tc>
          <w:tcPr>
            <w:tcW w:w="772"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554772" w:rsidRDefault="00B25104" w:rsidP="00F61932">
            <w:pPr>
              <w:bidi/>
              <w:jc w:val="center"/>
              <w:rPr>
                <w:rFonts w:cs="AL-Mohanad"/>
                <w:b/>
                <w:bCs/>
                <w:color w:val="FFFFFF"/>
                <w:spacing w:val="-16"/>
              </w:rPr>
            </w:pPr>
            <w:r>
              <w:rPr>
                <w:rFonts w:hint="cs"/>
                <w:b/>
                <w:bCs/>
                <w:color w:val="FFFFFF"/>
                <w:spacing w:val="-16"/>
                <w:rtl/>
              </w:rPr>
              <w:t>الساعات المعتمدة</w:t>
            </w:r>
          </w:p>
        </w:tc>
        <w:tc>
          <w:tcPr>
            <w:tcW w:w="162" w:type="pct"/>
            <w:vMerge w:val="restart"/>
            <w:tcBorders>
              <w:top w:val="nil"/>
              <w:left w:val="thinThickSmallGap" w:sz="12" w:space="0" w:color="0000FF"/>
              <w:right w:val="thinThickSmallGap" w:sz="12" w:space="0" w:color="0000FF"/>
            </w:tcBorders>
          </w:tcPr>
          <w:p w:rsidR="00B25104" w:rsidRPr="00554772" w:rsidRDefault="00B25104" w:rsidP="00F61932">
            <w:pPr>
              <w:bidi/>
              <w:rPr>
                <w:rFonts w:cs="AL-Mohanad"/>
                <w:b/>
                <w:bCs/>
                <w:spacing w:val="-16"/>
              </w:rPr>
            </w:pPr>
          </w:p>
        </w:tc>
        <w:tc>
          <w:tcPr>
            <w:tcW w:w="701"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554772" w:rsidRDefault="00B25104" w:rsidP="00F61932">
            <w:pPr>
              <w:bidi/>
              <w:jc w:val="center"/>
              <w:rPr>
                <w:rFonts w:cs="AL-Mohanad"/>
                <w:b/>
                <w:bCs/>
                <w:color w:val="FFFFFF"/>
                <w:spacing w:val="-16"/>
              </w:rPr>
            </w:pPr>
            <w:r w:rsidRPr="00554772">
              <w:rPr>
                <w:rFonts w:cs="AL-Mohanad" w:hint="cs"/>
                <w:b/>
                <w:bCs/>
                <w:color w:val="FFFFFF"/>
                <w:spacing w:val="-16"/>
                <w:rtl/>
              </w:rPr>
              <w:t>رمز المقرر</w:t>
            </w:r>
          </w:p>
        </w:tc>
        <w:tc>
          <w:tcPr>
            <w:tcW w:w="883"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54772" w:rsidRDefault="00B25104" w:rsidP="00F61932">
            <w:pPr>
              <w:bidi/>
              <w:jc w:val="center"/>
              <w:rPr>
                <w:rFonts w:cs="AL-Mohanad"/>
                <w:b/>
                <w:bCs/>
                <w:color w:val="FFFFFF"/>
                <w:spacing w:val="-16"/>
              </w:rPr>
            </w:pPr>
            <w:r w:rsidRPr="00554772">
              <w:rPr>
                <w:rFonts w:cs="AL-Mohanad" w:hint="cs"/>
                <w:b/>
                <w:bCs/>
                <w:color w:val="FFFFFF"/>
                <w:spacing w:val="-16"/>
                <w:rtl/>
              </w:rPr>
              <w:t>اسم المقرر</w:t>
            </w:r>
          </w:p>
        </w:tc>
        <w:tc>
          <w:tcPr>
            <w:tcW w:w="732"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554772" w:rsidRDefault="00B25104" w:rsidP="00F61932">
            <w:pPr>
              <w:bidi/>
              <w:jc w:val="center"/>
              <w:rPr>
                <w:rFonts w:cs="AL-Mohanad"/>
                <w:b/>
                <w:bCs/>
                <w:color w:val="FFFFFF"/>
                <w:spacing w:val="-22"/>
              </w:rPr>
            </w:pPr>
            <w:r>
              <w:rPr>
                <w:rFonts w:hint="cs"/>
                <w:b/>
                <w:bCs/>
                <w:color w:val="FFFFFF"/>
                <w:spacing w:val="-16"/>
                <w:rtl/>
              </w:rPr>
              <w:t>الساعات المعتمدة</w:t>
            </w:r>
          </w:p>
        </w:tc>
      </w:tr>
      <w:tr w:rsidR="00B25104" w:rsidRPr="00554772" w:rsidTr="00F61932">
        <w:trPr>
          <w:cantSplit/>
          <w:trHeight w:val="240"/>
        </w:trPr>
        <w:tc>
          <w:tcPr>
            <w:tcW w:w="675"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jc w:val="center"/>
              <w:rPr>
                <w:rFonts w:ascii="Tahoma" w:hAnsi="Tahoma" w:cs="AL-Mohanad"/>
                <w:spacing w:val="-16"/>
              </w:rPr>
            </w:pPr>
            <w:r w:rsidRPr="00554772">
              <w:rPr>
                <w:rFonts w:ascii="Tahoma" w:hAnsi="Tahoma" w:cs="AL-Mohanad" w:hint="cs"/>
                <w:spacing w:val="-16"/>
                <w:sz w:val="22"/>
                <w:szCs w:val="22"/>
                <w:rtl/>
              </w:rPr>
              <w:t>سلم 1101</w:t>
            </w:r>
          </w:p>
        </w:tc>
        <w:tc>
          <w:tcPr>
            <w:tcW w:w="1076"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jc w:val="center"/>
              <w:rPr>
                <w:rFonts w:cs="AL-Mohanad"/>
                <w:spacing w:val="-16"/>
                <w:sz w:val="18"/>
                <w:szCs w:val="18"/>
              </w:rPr>
            </w:pPr>
            <w:r w:rsidRPr="00554772">
              <w:rPr>
                <w:rFonts w:cs="AL-Mohanad" w:hint="cs"/>
                <w:spacing w:val="-16"/>
                <w:sz w:val="18"/>
                <w:szCs w:val="18"/>
                <w:rtl/>
              </w:rPr>
              <w:t xml:space="preserve">دراسات إسلامية </w:t>
            </w:r>
            <w:r w:rsidRPr="00554772">
              <w:rPr>
                <w:rFonts w:cs="AL-Mohanad"/>
                <w:spacing w:val="-16"/>
                <w:sz w:val="18"/>
                <w:szCs w:val="18"/>
              </w:rPr>
              <w:t>I</w:t>
            </w:r>
            <w:r w:rsidRPr="00554772">
              <w:rPr>
                <w:rFonts w:cs="AL-Mohanad" w:hint="cs"/>
                <w:spacing w:val="-16"/>
                <w:sz w:val="18"/>
                <w:szCs w:val="18"/>
                <w:rtl/>
              </w:rPr>
              <w:t xml:space="preserve"> </w:t>
            </w:r>
          </w:p>
        </w:tc>
        <w:tc>
          <w:tcPr>
            <w:tcW w:w="772"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jc w:val="center"/>
              <w:rPr>
                <w:rFonts w:cs="AL-Mohanad"/>
                <w:spacing w:val="-16"/>
                <w:rtl/>
              </w:rPr>
            </w:pPr>
            <w:r>
              <w:rPr>
                <w:rFonts w:cs="AL-Mohanad" w:hint="cs"/>
                <w:spacing w:val="-16"/>
                <w:rtl/>
              </w:rPr>
              <w:t>2</w:t>
            </w:r>
          </w:p>
        </w:tc>
        <w:tc>
          <w:tcPr>
            <w:tcW w:w="162" w:type="pct"/>
            <w:vMerge/>
            <w:tcBorders>
              <w:left w:val="thinThickSmallGap" w:sz="12" w:space="0" w:color="0000FF"/>
              <w:right w:val="thinThickSmallGap" w:sz="12" w:space="0" w:color="0000FF"/>
            </w:tcBorders>
            <w:vAlign w:val="center"/>
          </w:tcPr>
          <w:p w:rsidR="00B25104" w:rsidRPr="00554772" w:rsidRDefault="00B25104" w:rsidP="00F61932">
            <w:pPr>
              <w:bidi/>
              <w:rPr>
                <w:rFonts w:cs="AL-Mohanad"/>
                <w:color w:val="0000FF"/>
                <w:spacing w:val="-16"/>
              </w:rPr>
            </w:pPr>
          </w:p>
        </w:tc>
        <w:tc>
          <w:tcPr>
            <w:tcW w:w="701" w:type="pct"/>
            <w:tcBorders>
              <w:top w:val="single" w:sz="4" w:space="0" w:color="auto"/>
              <w:left w:val="thinThickSmallGap" w:sz="12" w:space="0" w:color="0000FF"/>
              <w:right w:val="single" w:sz="4" w:space="0" w:color="auto"/>
            </w:tcBorders>
          </w:tcPr>
          <w:p w:rsidR="00B25104" w:rsidRPr="00554772" w:rsidRDefault="00B25104" w:rsidP="00F61932">
            <w:pPr>
              <w:bidi/>
              <w:jc w:val="center"/>
              <w:rPr>
                <w:rFonts w:ascii="Tahoma" w:hAnsi="Tahoma" w:cs="AL-Mohanad"/>
                <w:spacing w:val="-16"/>
              </w:rPr>
            </w:pPr>
            <w:r w:rsidRPr="00554772">
              <w:rPr>
                <w:rFonts w:ascii="Tahoma" w:hAnsi="Tahoma" w:cs="AL-Mohanad" w:hint="cs"/>
                <w:spacing w:val="-16"/>
                <w:sz w:val="22"/>
                <w:szCs w:val="22"/>
                <w:rtl/>
              </w:rPr>
              <w:t>عرب 1202</w:t>
            </w:r>
          </w:p>
        </w:tc>
        <w:tc>
          <w:tcPr>
            <w:tcW w:w="883" w:type="pct"/>
            <w:tcBorders>
              <w:top w:val="single" w:sz="4" w:space="0" w:color="auto"/>
              <w:left w:val="single" w:sz="4" w:space="0" w:color="auto"/>
              <w:right w:val="single" w:sz="4" w:space="0" w:color="auto"/>
            </w:tcBorders>
          </w:tcPr>
          <w:p w:rsidR="00B25104" w:rsidRPr="00554772" w:rsidRDefault="00B25104" w:rsidP="00F61932">
            <w:pPr>
              <w:bidi/>
              <w:jc w:val="center"/>
              <w:rPr>
                <w:rFonts w:cs="AL-Mohanad"/>
                <w:spacing w:val="-16"/>
                <w:sz w:val="18"/>
                <w:szCs w:val="18"/>
              </w:rPr>
            </w:pPr>
            <w:r w:rsidRPr="00554772">
              <w:rPr>
                <w:rFonts w:cs="AL-Mohanad" w:hint="cs"/>
                <w:spacing w:val="-16"/>
                <w:sz w:val="18"/>
                <w:szCs w:val="18"/>
                <w:rtl/>
              </w:rPr>
              <w:t xml:space="preserve">لغة عربية </w:t>
            </w:r>
            <w:r w:rsidRPr="00554772">
              <w:rPr>
                <w:rFonts w:cs="AL-Mohanad"/>
                <w:spacing w:val="-16"/>
                <w:sz w:val="18"/>
                <w:szCs w:val="18"/>
              </w:rPr>
              <w:t>II</w:t>
            </w:r>
          </w:p>
        </w:tc>
        <w:tc>
          <w:tcPr>
            <w:tcW w:w="732" w:type="pct"/>
            <w:tcBorders>
              <w:top w:val="single" w:sz="4" w:space="0" w:color="auto"/>
              <w:left w:val="single" w:sz="4" w:space="0" w:color="auto"/>
              <w:right w:val="thickThinSmallGap" w:sz="12" w:space="0" w:color="0000FF"/>
            </w:tcBorders>
          </w:tcPr>
          <w:p w:rsidR="00B25104" w:rsidRPr="00554772" w:rsidRDefault="00B25104" w:rsidP="00F61932">
            <w:pPr>
              <w:bidi/>
              <w:jc w:val="center"/>
              <w:rPr>
                <w:rFonts w:cs="AL-Mohanad"/>
                <w:spacing w:val="-16"/>
              </w:rPr>
            </w:pPr>
            <w:r>
              <w:rPr>
                <w:rFonts w:cs="AL-Mohanad" w:hint="cs"/>
                <w:spacing w:val="-16"/>
                <w:rtl/>
              </w:rPr>
              <w:t>2</w:t>
            </w:r>
          </w:p>
        </w:tc>
      </w:tr>
      <w:tr w:rsidR="00B25104" w:rsidRPr="00554772" w:rsidTr="00F61932">
        <w:trPr>
          <w:cantSplit/>
          <w:trHeight w:val="255"/>
        </w:trPr>
        <w:tc>
          <w:tcPr>
            <w:tcW w:w="675"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jc w:val="center"/>
              <w:rPr>
                <w:rFonts w:ascii="Tahoma" w:hAnsi="Tahoma" w:cs="AL-Mohanad"/>
                <w:spacing w:val="-16"/>
              </w:rPr>
            </w:pPr>
            <w:r w:rsidRPr="00554772">
              <w:rPr>
                <w:rFonts w:ascii="Tahoma" w:hAnsi="Tahoma" w:cs="AL-Mohanad" w:hint="cs"/>
                <w:spacing w:val="-16"/>
                <w:sz w:val="22"/>
                <w:szCs w:val="22"/>
                <w:rtl/>
              </w:rPr>
              <w:t>عرب 1101</w:t>
            </w:r>
          </w:p>
        </w:tc>
        <w:tc>
          <w:tcPr>
            <w:tcW w:w="1076"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jc w:val="center"/>
              <w:rPr>
                <w:rFonts w:cs="AL-Mohanad"/>
                <w:spacing w:val="-16"/>
                <w:sz w:val="18"/>
                <w:szCs w:val="18"/>
                <w:rtl/>
              </w:rPr>
            </w:pPr>
            <w:r w:rsidRPr="00554772">
              <w:rPr>
                <w:rFonts w:cs="AL-Mohanad" w:hint="cs"/>
                <w:spacing w:val="-16"/>
                <w:sz w:val="18"/>
                <w:szCs w:val="18"/>
                <w:rtl/>
              </w:rPr>
              <w:t xml:space="preserve">لغة عربية </w:t>
            </w:r>
            <w:r w:rsidRPr="00554772">
              <w:rPr>
                <w:rFonts w:cs="AL-Mohanad"/>
                <w:spacing w:val="-16"/>
                <w:sz w:val="18"/>
                <w:szCs w:val="18"/>
              </w:rPr>
              <w:t>I</w:t>
            </w:r>
          </w:p>
        </w:tc>
        <w:tc>
          <w:tcPr>
            <w:tcW w:w="77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jc w:val="center"/>
              <w:rPr>
                <w:rFonts w:cs="AL-Mohanad"/>
                <w:spacing w:val="-16"/>
              </w:rPr>
            </w:pPr>
            <w:r>
              <w:rPr>
                <w:rFonts w:cs="AL-Mohanad" w:hint="cs"/>
                <w:spacing w:val="-16"/>
                <w:rtl/>
              </w:rPr>
              <w:t>2</w:t>
            </w:r>
          </w:p>
        </w:tc>
        <w:tc>
          <w:tcPr>
            <w:tcW w:w="162" w:type="pct"/>
            <w:vMerge/>
            <w:tcBorders>
              <w:left w:val="thinThickSmallGap" w:sz="12" w:space="0" w:color="0000FF"/>
              <w:right w:val="thinThickSmallGap" w:sz="12" w:space="0" w:color="0000FF"/>
            </w:tcBorders>
            <w:vAlign w:val="center"/>
          </w:tcPr>
          <w:p w:rsidR="00B25104" w:rsidRPr="00554772" w:rsidRDefault="00B25104" w:rsidP="00F61932">
            <w:pPr>
              <w:bidi/>
              <w:rPr>
                <w:rFonts w:cs="AL-Mohanad"/>
                <w:color w:val="0000FF"/>
                <w:spacing w:val="-16"/>
              </w:rPr>
            </w:pPr>
          </w:p>
        </w:tc>
        <w:tc>
          <w:tcPr>
            <w:tcW w:w="701" w:type="pct"/>
            <w:tcBorders>
              <w:left w:val="thinThickSmallGap" w:sz="12" w:space="0" w:color="0000FF"/>
              <w:right w:val="single" w:sz="4" w:space="0" w:color="auto"/>
            </w:tcBorders>
            <w:shd w:val="clear" w:color="auto" w:fill="CCFFFF"/>
          </w:tcPr>
          <w:p w:rsidR="00B25104" w:rsidRPr="00554772" w:rsidRDefault="00B25104" w:rsidP="00F61932">
            <w:pPr>
              <w:bidi/>
              <w:jc w:val="center"/>
              <w:rPr>
                <w:rFonts w:ascii="Tahoma" w:hAnsi="Tahoma" w:cs="AL-Mohanad"/>
                <w:spacing w:val="-16"/>
              </w:rPr>
            </w:pPr>
            <w:r w:rsidRPr="00554772">
              <w:rPr>
                <w:rFonts w:ascii="Tahoma" w:hAnsi="Tahoma" w:cs="AL-Mohanad" w:hint="cs"/>
                <w:spacing w:val="-16"/>
                <w:sz w:val="22"/>
                <w:szCs w:val="22"/>
                <w:rtl/>
              </w:rPr>
              <w:t>نجل 1202</w:t>
            </w:r>
          </w:p>
        </w:tc>
        <w:tc>
          <w:tcPr>
            <w:tcW w:w="883" w:type="pct"/>
            <w:tcBorders>
              <w:left w:val="single" w:sz="4" w:space="0" w:color="auto"/>
              <w:right w:val="single" w:sz="4" w:space="0" w:color="auto"/>
            </w:tcBorders>
            <w:shd w:val="clear" w:color="auto" w:fill="CCFFFF"/>
          </w:tcPr>
          <w:p w:rsidR="00B25104" w:rsidRPr="00554772" w:rsidRDefault="00B25104" w:rsidP="00F61932">
            <w:pPr>
              <w:bidi/>
              <w:jc w:val="center"/>
              <w:rPr>
                <w:rFonts w:cs="AL-Mohanad"/>
                <w:spacing w:val="-16"/>
                <w:sz w:val="18"/>
                <w:szCs w:val="18"/>
              </w:rPr>
            </w:pPr>
            <w:r w:rsidRPr="00554772">
              <w:rPr>
                <w:rFonts w:cs="AL-Mohanad" w:hint="cs"/>
                <w:spacing w:val="-16"/>
                <w:sz w:val="18"/>
                <w:szCs w:val="18"/>
                <w:rtl/>
              </w:rPr>
              <w:t xml:space="preserve">لغة إنجليزية </w:t>
            </w:r>
            <w:r w:rsidRPr="00554772">
              <w:rPr>
                <w:rFonts w:cs="AL-Mohanad"/>
                <w:spacing w:val="-16"/>
                <w:sz w:val="18"/>
                <w:szCs w:val="18"/>
              </w:rPr>
              <w:t>II</w:t>
            </w:r>
          </w:p>
        </w:tc>
        <w:tc>
          <w:tcPr>
            <w:tcW w:w="732" w:type="pct"/>
            <w:tcBorders>
              <w:left w:val="single" w:sz="4" w:space="0" w:color="auto"/>
              <w:right w:val="thickThinSmallGap" w:sz="12" w:space="0" w:color="0000FF"/>
            </w:tcBorders>
            <w:shd w:val="clear" w:color="auto" w:fill="CCFFFF"/>
          </w:tcPr>
          <w:p w:rsidR="00B25104" w:rsidRPr="00554772" w:rsidRDefault="00B25104" w:rsidP="00F61932">
            <w:pPr>
              <w:bidi/>
              <w:jc w:val="center"/>
              <w:rPr>
                <w:rFonts w:cs="AL-Mohanad"/>
                <w:spacing w:val="-16"/>
              </w:rPr>
            </w:pPr>
            <w:r>
              <w:rPr>
                <w:rFonts w:cs="AL-Mohanad" w:hint="cs"/>
                <w:spacing w:val="-16"/>
                <w:rtl/>
              </w:rPr>
              <w:t>2</w:t>
            </w:r>
          </w:p>
        </w:tc>
      </w:tr>
      <w:tr w:rsidR="00B25104" w:rsidRPr="00554772" w:rsidTr="00F61932">
        <w:trPr>
          <w:cantSplit/>
          <w:trHeight w:val="285"/>
        </w:trPr>
        <w:tc>
          <w:tcPr>
            <w:tcW w:w="675"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jc w:val="center"/>
              <w:rPr>
                <w:rFonts w:ascii="Tahoma" w:hAnsi="Tahoma" w:cs="AL-Mohanad"/>
                <w:spacing w:val="-16"/>
              </w:rPr>
            </w:pPr>
            <w:r w:rsidRPr="00554772">
              <w:rPr>
                <w:rFonts w:ascii="Tahoma" w:hAnsi="Tahoma" w:cs="AL-Mohanad" w:hint="cs"/>
                <w:spacing w:val="-16"/>
                <w:sz w:val="22"/>
                <w:szCs w:val="22"/>
                <w:rtl/>
              </w:rPr>
              <w:t>ريض1101</w:t>
            </w:r>
          </w:p>
        </w:tc>
        <w:tc>
          <w:tcPr>
            <w:tcW w:w="1076"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jc w:val="center"/>
              <w:rPr>
                <w:rFonts w:cs="AL-Mohanad"/>
                <w:spacing w:val="-16"/>
                <w:sz w:val="18"/>
                <w:szCs w:val="18"/>
                <w:rtl/>
              </w:rPr>
            </w:pPr>
            <w:r w:rsidRPr="00554772">
              <w:rPr>
                <w:rFonts w:cs="AL-Mohanad" w:hint="cs"/>
                <w:spacing w:val="-16"/>
                <w:sz w:val="18"/>
                <w:szCs w:val="18"/>
                <w:rtl/>
              </w:rPr>
              <w:t xml:space="preserve">رياضيات </w:t>
            </w:r>
            <w:r w:rsidRPr="00554772">
              <w:rPr>
                <w:rFonts w:cs="AL-Mohanad"/>
                <w:spacing w:val="-16"/>
                <w:sz w:val="18"/>
                <w:szCs w:val="18"/>
              </w:rPr>
              <w:t>I</w:t>
            </w:r>
            <w:r w:rsidRPr="00554772">
              <w:rPr>
                <w:rFonts w:cs="AL-Mohanad" w:hint="cs"/>
                <w:spacing w:val="-16"/>
                <w:sz w:val="18"/>
                <w:szCs w:val="18"/>
                <w:rtl/>
              </w:rPr>
              <w:t xml:space="preserve"> </w:t>
            </w:r>
          </w:p>
        </w:tc>
        <w:tc>
          <w:tcPr>
            <w:tcW w:w="772"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jc w:val="center"/>
              <w:rPr>
                <w:rFonts w:cs="AL-Mohanad"/>
                <w:spacing w:val="-16"/>
              </w:rPr>
            </w:pPr>
            <w:r>
              <w:rPr>
                <w:rFonts w:cs="AL-Mohanad" w:hint="cs"/>
                <w:spacing w:val="-16"/>
                <w:rtl/>
              </w:rPr>
              <w:t>3</w:t>
            </w:r>
          </w:p>
        </w:tc>
        <w:tc>
          <w:tcPr>
            <w:tcW w:w="162" w:type="pct"/>
            <w:vMerge/>
            <w:tcBorders>
              <w:left w:val="thinThickSmallGap" w:sz="12" w:space="0" w:color="0000FF"/>
              <w:right w:val="thinThickSmallGap" w:sz="12" w:space="0" w:color="0000FF"/>
            </w:tcBorders>
            <w:vAlign w:val="center"/>
          </w:tcPr>
          <w:p w:rsidR="00B25104" w:rsidRPr="00554772" w:rsidRDefault="00B25104" w:rsidP="00F61932">
            <w:pPr>
              <w:bidi/>
              <w:rPr>
                <w:rFonts w:cs="AL-Mohanad"/>
                <w:color w:val="0000FF"/>
                <w:spacing w:val="-16"/>
              </w:rPr>
            </w:pPr>
          </w:p>
        </w:tc>
        <w:tc>
          <w:tcPr>
            <w:tcW w:w="701" w:type="pct"/>
            <w:tcBorders>
              <w:left w:val="thinThickSmallGap" w:sz="12" w:space="0" w:color="0000FF"/>
              <w:right w:val="single" w:sz="4" w:space="0" w:color="auto"/>
            </w:tcBorders>
          </w:tcPr>
          <w:p w:rsidR="00B25104" w:rsidRPr="00554772" w:rsidRDefault="00B25104" w:rsidP="00F61932">
            <w:pPr>
              <w:bidi/>
              <w:jc w:val="center"/>
              <w:rPr>
                <w:rFonts w:ascii="Tahoma" w:hAnsi="Tahoma" w:cs="AL-Mohanad"/>
                <w:spacing w:val="-16"/>
              </w:rPr>
            </w:pPr>
            <w:r w:rsidRPr="00554772">
              <w:rPr>
                <w:rFonts w:ascii="Tahoma" w:hAnsi="Tahoma" w:cs="AL-Mohanad" w:hint="cs"/>
                <w:spacing w:val="-16"/>
                <w:sz w:val="22"/>
                <w:szCs w:val="22"/>
                <w:rtl/>
              </w:rPr>
              <w:t>ريض1202</w:t>
            </w:r>
          </w:p>
        </w:tc>
        <w:tc>
          <w:tcPr>
            <w:tcW w:w="883" w:type="pct"/>
            <w:tcBorders>
              <w:left w:val="single" w:sz="4" w:space="0" w:color="auto"/>
              <w:right w:val="single" w:sz="4" w:space="0" w:color="auto"/>
            </w:tcBorders>
          </w:tcPr>
          <w:p w:rsidR="00B25104" w:rsidRPr="00554772" w:rsidRDefault="00B25104" w:rsidP="00F61932">
            <w:pPr>
              <w:bidi/>
              <w:jc w:val="center"/>
              <w:rPr>
                <w:rFonts w:cs="AL-Mohanad"/>
                <w:spacing w:val="-16"/>
                <w:sz w:val="18"/>
                <w:szCs w:val="18"/>
                <w:rtl/>
              </w:rPr>
            </w:pPr>
            <w:r w:rsidRPr="00554772">
              <w:rPr>
                <w:rFonts w:cs="AL-Mohanad" w:hint="cs"/>
                <w:spacing w:val="-16"/>
                <w:sz w:val="18"/>
                <w:szCs w:val="18"/>
                <w:rtl/>
              </w:rPr>
              <w:t xml:space="preserve">رياضيات </w:t>
            </w:r>
            <w:r w:rsidRPr="00554772">
              <w:rPr>
                <w:rFonts w:cs="AL-Mohanad"/>
                <w:spacing w:val="-16"/>
                <w:sz w:val="18"/>
                <w:szCs w:val="18"/>
              </w:rPr>
              <w:t>II</w:t>
            </w:r>
          </w:p>
        </w:tc>
        <w:tc>
          <w:tcPr>
            <w:tcW w:w="732" w:type="pct"/>
            <w:tcBorders>
              <w:left w:val="single" w:sz="4" w:space="0" w:color="auto"/>
              <w:right w:val="thickThinSmallGap" w:sz="12" w:space="0" w:color="0000FF"/>
            </w:tcBorders>
          </w:tcPr>
          <w:p w:rsidR="00B25104" w:rsidRPr="00554772" w:rsidRDefault="00B25104" w:rsidP="00F61932">
            <w:pPr>
              <w:bidi/>
              <w:jc w:val="center"/>
              <w:rPr>
                <w:rFonts w:cs="AL-Mohanad"/>
                <w:spacing w:val="-16"/>
              </w:rPr>
            </w:pPr>
            <w:r>
              <w:rPr>
                <w:rFonts w:cs="AL-Mohanad" w:hint="cs"/>
                <w:spacing w:val="-16"/>
                <w:rtl/>
              </w:rPr>
              <w:t>3</w:t>
            </w:r>
          </w:p>
        </w:tc>
      </w:tr>
      <w:tr w:rsidR="00B25104" w:rsidRPr="00554772" w:rsidTr="00F61932">
        <w:trPr>
          <w:cantSplit/>
          <w:trHeight w:val="285"/>
        </w:trPr>
        <w:tc>
          <w:tcPr>
            <w:tcW w:w="675"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jc w:val="center"/>
              <w:rPr>
                <w:rFonts w:ascii="Tahoma" w:hAnsi="Tahoma" w:cs="AL-Mohanad"/>
                <w:spacing w:val="-16"/>
              </w:rPr>
            </w:pPr>
            <w:r w:rsidRPr="00554772">
              <w:rPr>
                <w:rFonts w:ascii="Tahoma" w:hAnsi="Tahoma" w:cs="AL-Mohanad" w:hint="cs"/>
                <w:spacing w:val="-16"/>
                <w:sz w:val="22"/>
                <w:szCs w:val="22"/>
                <w:rtl/>
              </w:rPr>
              <w:t>نجل1101</w:t>
            </w:r>
          </w:p>
        </w:tc>
        <w:tc>
          <w:tcPr>
            <w:tcW w:w="1076"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jc w:val="center"/>
              <w:rPr>
                <w:rFonts w:cs="AL-Mohanad"/>
                <w:spacing w:val="-16"/>
                <w:sz w:val="18"/>
                <w:szCs w:val="18"/>
                <w:rtl/>
              </w:rPr>
            </w:pPr>
            <w:r w:rsidRPr="00554772">
              <w:rPr>
                <w:rFonts w:cs="AL-Mohanad" w:hint="cs"/>
                <w:spacing w:val="-16"/>
                <w:sz w:val="18"/>
                <w:szCs w:val="18"/>
                <w:rtl/>
              </w:rPr>
              <w:t xml:space="preserve">لغة انجليزية </w:t>
            </w:r>
            <w:r w:rsidRPr="00554772">
              <w:rPr>
                <w:rFonts w:cs="AL-Mohanad"/>
                <w:spacing w:val="-16"/>
                <w:sz w:val="18"/>
                <w:szCs w:val="18"/>
              </w:rPr>
              <w:t>I</w:t>
            </w:r>
          </w:p>
        </w:tc>
        <w:tc>
          <w:tcPr>
            <w:tcW w:w="77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jc w:val="center"/>
              <w:rPr>
                <w:rFonts w:cs="AL-Mohanad"/>
                <w:spacing w:val="-16"/>
                <w:rtl/>
              </w:rPr>
            </w:pPr>
            <w:r>
              <w:rPr>
                <w:rFonts w:cs="AL-Mohanad" w:hint="cs"/>
                <w:spacing w:val="-16"/>
                <w:rtl/>
              </w:rPr>
              <w:t>2</w:t>
            </w:r>
          </w:p>
        </w:tc>
        <w:tc>
          <w:tcPr>
            <w:tcW w:w="162" w:type="pct"/>
            <w:vMerge/>
            <w:tcBorders>
              <w:left w:val="thinThickSmallGap" w:sz="12" w:space="0" w:color="0000FF"/>
              <w:right w:val="thinThickSmallGap" w:sz="12" w:space="0" w:color="0000FF"/>
            </w:tcBorders>
            <w:vAlign w:val="center"/>
          </w:tcPr>
          <w:p w:rsidR="00B25104" w:rsidRPr="00554772" w:rsidRDefault="00B25104" w:rsidP="00F61932">
            <w:pPr>
              <w:bidi/>
              <w:rPr>
                <w:rFonts w:cs="AL-Mohanad"/>
                <w:color w:val="0000FF"/>
                <w:spacing w:val="-16"/>
              </w:rPr>
            </w:pPr>
          </w:p>
        </w:tc>
        <w:tc>
          <w:tcPr>
            <w:tcW w:w="701" w:type="pct"/>
            <w:tcBorders>
              <w:left w:val="thinThickSmallGap" w:sz="12" w:space="0" w:color="0000FF"/>
              <w:right w:val="single" w:sz="4" w:space="0" w:color="auto"/>
            </w:tcBorders>
            <w:shd w:val="clear" w:color="auto" w:fill="CCFFFF"/>
          </w:tcPr>
          <w:p w:rsidR="00B25104" w:rsidRPr="00554772" w:rsidRDefault="00B25104" w:rsidP="00F61932">
            <w:pPr>
              <w:bidi/>
              <w:jc w:val="center"/>
              <w:rPr>
                <w:rFonts w:ascii="Tahoma" w:hAnsi="Tahoma" w:cs="AL-Mohanad"/>
                <w:spacing w:val="-16"/>
              </w:rPr>
            </w:pPr>
            <w:r w:rsidRPr="00554772">
              <w:rPr>
                <w:rFonts w:ascii="Tahoma" w:hAnsi="Tahoma" w:cs="AL-Mohanad" w:hint="cs"/>
                <w:spacing w:val="-16"/>
                <w:sz w:val="22"/>
                <w:szCs w:val="22"/>
                <w:rtl/>
              </w:rPr>
              <w:t>سلم 1202</w:t>
            </w:r>
          </w:p>
        </w:tc>
        <w:tc>
          <w:tcPr>
            <w:tcW w:w="883" w:type="pct"/>
            <w:tcBorders>
              <w:left w:val="single" w:sz="4" w:space="0" w:color="auto"/>
              <w:right w:val="single" w:sz="4" w:space="0" w:color="auto"/>
            </w:tcBorders>
            <w:shd w:val="clear" w:color="auto" w:fill="CCFFFF"/>
          </w:tcPr>
          <w:p w:rsidR="00B25104" w:rsidRPr="00554772" w:rsidRDefault="00B25104" w:rsidP="00F61932">
            <w:pPr>
              <w:bidi/>
              <w:jc w:val="center"/>
              <w:rPr>
                <w:rFonts w:cs="AL-Mohanad"/>
                <w:spacing w:val="-16"/>
                <w:sz w:val="18"/>
                <w:szCs w:val="18"/>
              </w:rPr>
            </w:pPr>
            <w:r w:rsidRPr="00554772">
              <w:rPr>
                <w:rFonts w:cs="AL-Mohanad" w:hint="cs"/>
                <w:spacing w:val="-16"/>
                <w:sz w:val="18"/>
                <w:szCs w:val="18"/>
                <w:rtl/>
              </w:rPr>
              <w:t xml:space="preserve">دراسات إسلامية </w:t>
            </w:r>
            <w:r w:rsidRPr="00554772">
              <w:rPr>
                <w:rFonts w:cs="AL-Mohanad"/>
                <w:spacing w:val="-16"/>
                <w:sz w:val="18"/>
                <w:szCs w:val="18"/>
              </w:rPr>
              <w:t>II</w:t>
            </w:r>
            <w:r w:rsidRPr="00554772">
              <w:rPr>
                <w:rFonts w:cs="AL-Mohanad" w:hint="cs"/>
                <w:spacing w:val="-16"/>
                <w:sz w:val="18"/>
                <w:szCs w:val="18"/>
                <w:rtl/>
              </w:rPr>
              <w:t xml:space="preserve"> </w:t>
            </w:r>
          </w:p>
        </w:tc>
        <w:tc>
          <w:tcPr>
            <w:tcW w:w="732" w:type="pct"/>
            <w:tcBorders>
              <w:left w:val="single" w:sz="4" w:space="0" w:color="auto"/>
              <w:right w:val="thickThinSmallGap" w:sz="12" w:space="0" w:color="0000FF"/>
            </w:tcBorders>
            <w:shd w:val="clear" w:color="auto" w:fill="CCFFFF"/>
          </w:tcPr>
          <w:p w:rsidR="00B25104" w:rsidRPr="00554772" w:rsidRDefault="00B25104" w:rsidP="00F61932">
            <w:pPr>
              <w:bidi/>
              <w:jc w:val="center"/>
              <w:rPr>
                <w:rFonts w:cs="AL-Mohanad"/>
                <w:spacing w:val="-16"/>
                <w:rtl/>
              </w:rPr>
            </w:pPr>
            <w:r>
              <w:rPr>
                <w:rFonts w:cs="AL-Mohanad" w:hint="cs"/>
                <w:spacing w:val="-16"/>
                <w:rtl/>
              </w:rPr>
              <w:t>2</w:t>
            </w:r>
          </w:p>
        </w:tc>
      </w:tr>
      <w:tr w:rsidR="00B25104" w:rsidRPr="00554772" w:rsidTr="00F61932">
        <w:trPr>
          <w:cantSplit/>
          <w:trHeight w:val="315"/>
        </w:trPr>
        <w:tc>
          <w:tcPr>
            <w:tcW w:w="675"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jc w:val="center"/>
              <w:rPr>
                <w:rFonts w:cs="AL-Mohanad"/>
                <w:spacing w:val="-16"/>
              </w:rPr>
            </w:pPr>
            <w:r w:rsidRPr="00554772">
              <w:rPr>
                <w:rFonts w:cs="AL-Mohanad" w:hint="cs"/>
                <w:spacing w:val="-16"/>
                <w:rtl/>
              </w:rPr>
              <w:t>حسب1101</w:t>
            </w:r>
          </w:p>
        </w:tc>
        <w:tc>
          <w:tcPr>
            <w:tcW w:w="1076"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jc w:val="center"/>
              <w:rPr>
                <w:rFonts w:cs="AL-Mohanad"/>
                <w:spacing w:val="-16"/>
                <w:sz w:val="18"/>
                <w:szCs w:val="18"/>
              </w:rPr>
            </w:pPr>
            <w:r w:rsidRPr="00554772">
              <w:rPr>
                <w:rFonts w:cs="AL-Mohanad" w:hint="cs"/>
                <w:spacing w:val="-16"/>
                <w:sz w:val="18"/>
                <w:szCs w:val="18"/>
                <w:rtl/>
              </w:rPr>
              <w:t>مقدمة حاسوب</w:t>
            </w:r>
          </w:p>
        </w:tc>
        <w:tc>
          <w:tcPr>
            <w:tcW w:w="772"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jc w:val="center"/>
              <w:rPr>
                <w:rFonts w:cs="AL-Mohanad"/>
                <w:spacing w:val="-16"/>
              </w:rPr>
            </w:pPr>
            <w:r>
              <w:rPr>
                <w:rFonts w:cs="AL-Mohanad" w:hint="cs"/>
                <w:spacing w:val="-16"/>
                <w:rtl/>
              </w:rPr>
              <w:t>2</w:t>
            </w:r>
          </w:p>
        </w:tc>
        <w:tc>
          <w:tcPr>
            <w:tcW w:w="162" w:type="pct"/>
            <w:vMerge/>
            <w:tcBorders>
              <w:left w:val="thinThickSmallGap" w:sz="12" w:space="0" w:color="0000FF"/>
              <w:right w:val="thinThickSmallGap" w:sz="12" w:space="0" w:color="0000FF"/>
            </w:tcBorders>
            <w:vAlign w:val="center"/>
          </w:tcPr>
          <w:p w:rsidR="00B25104" w:rsidRPr="00554772" w:rsidRDefault="00B25104" w:rsidP="00F61932">
            <w:pPr>
              <w:bidi/>
              <w:rPr>
                <w:rFonts w:cs="AL-Mohanad"/>
                <w:color w:val="0000FF"/>
                <w:spacing w:val="-16"/>
              </w:rPr>
            </w:pPr>
          </w:p>
        </w:tc>
        <w:tc>
          <w:tcPr>
            <w:tcW w:w="701" w:type="pct"/>
            <w:tcBorders>
              <w:left w:val="thinThickSmallGap" w:sz="12" w:space="0" w:color="0000FF"/>
              <w:right w:val="single" w:sz="4" w:space="0" w:color="auto"/>
            </w:tcBorders>
          </w:tcPr>
          <w:p w:rsidR="00B25104" w:rsidRPr="00554772" w:rsidRDefault="00B25104" w:rsidP="00F61932">
            <w:pPr>
              <w:bidi/>
              <w:jc w:val="center"/>
              <w:rPr>
                <w:rFonts w:ascii="Tahoma" w:hAnsi="Tahoma" w:cs="AL-Mohanad"/>
                <w:spacing w:val="-16"/>
              </w:rPr>
            </w:pPr>
            <w:r w:rsidRPr="00554772">
              <w:rPr>
                <w:rFonts w:ascii="Tahoma" w:hAnsi="Tahoma" w:cs="AL-Mohanad" w:hint="cs"/>
                <w:spacing w:val="-16"/>
                <w:sz w:val="22"/>
                <w:szCs w:val="22"/>
                <w:rtl/>
              </w:rPr>
              <w:t>حسب1202</w:t>
            </w:r>
          </w:p>
        </w:tc>
        <w:tc>
          <w:tcPr>
            <w:tcW w:w="883" w:type="pct"/>
            <w:tcBorders>
              <w:left w:val="single" w:sz="4" w:space="0" w:color="auto"/>
              <w:right w:val="single" w:sz="4" w:space="0" w:color="auto"/>
            </w:tcBorders>
          </w:tcPr>
          <w:p w:rsidR="00B25104" w:rsidRPr="00554772" w:rsidRDefault="00B25104" w:rsidP="00F61932">
            <w:pPr>
              <w:bidi/>
              <w:jc w:val="center"/>
              <w:rPr>
                <w:rFonts w:cs="AL-Mohanad"/>
                <w:spacing w:val="-16"/>
                <w:sz w:val="18"/>
                <w:szCs w:val="18"/>
              </w:rPr>
            </w:pPr>
            <w:r w:rsidRPr="00554772">
              <w:rPr>
                <w:rFonts w:cs="AL-Mohanad" w:hint="cs"/>
                <w:spacing w:val="-16"/>
                <w:sz w:val="18"/>
                <w:szCs w:val="18"/>
                <w:rtl/>
              </w:rPr>
              <w:t>أساسيات برمجة</w:t>
            </w:r>
          </w:p>
        </w:tc>
        <w:tc>
          <w:tcPr>
            <w:tcW w:w="732" w:type="pct"/>
            <w:tcBorders>
              <w:left w:val="single" w:sz="4" w:space="0" w:color="auto"/>
              <w:right w:val="thickThinSmallGap" w:sz="12" w:space="0" w:color="0000FF"/>
            </w:tcBorders>
          </w:tcPr>
          <w:p w:rsidR="00B25104" w:rsidRPr="00554772" w:rsidRDefault="00B25104" w:rsidP="00F61932">
            <w:pPr>
              <w:bidi/>
              <w:jc w:val="center"/>
              <w:rPr>
                <w:rFonts w:cs="AL-Mohanad"/>
                <w:spacing w:val="-16"/>
              </w:rPr>
            </w:pPr>
            <w:r>
              <w:rPr>
                <w:rFonts w:cs="AL-Mohanad" w:hint="cs"/>
                <w:spacing w:val="-16"/>
                <w:rtl/>
              </w:rPr>
              <w:t>2</w:t>
            </w:r>
          </w:p>
        </w:tc>
      </w:tr>
      <w:tr w:rsidR="00B25104" w:rsidRPr="00554772" w:rsidTr="00F61932">
        <w:trPr>
          <w:cantSplit/>
          <w:trHeight w:val="345"/>
        </w:trPr>
        <w:tc>
          <w:tcPr>
            <w:tcW w:w="675"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jc w:val="center"/>
              <w:rPr>
                <w:rFonts w:cs="AL-Mohanad"/>
                <w:spacing w:val="-16"/>
              </w:rPr>
            </w:pPr>
            <w:r w:rsidRPr="00554772">
              <w:rPr>
                <w:rFonts w:ascii="Tahoma" w:hAnsi="Tahoma" w:cs="AL-Mohanad" w:hint="cs"/>
                <w:spacing w:val="-16"/>
                <w:sz w:val="22"/>
                <w:szCs w:val="22"/>
                <w:rtl/>
              </w:rPr>
              <w:t>فيز</w:t>
            </w:r>
            <w:r w:rsidRPr="00554772">
              <w:rPr>
                <w:rFonts w:cs="AL-Mohanad" w:hint="cs"/>
                <w:spacing w:val="-16"/>
                <w:rtl/>
              </w:rPr>
              <w:t>1101</w:t>
            </w:r>
          </w:p>
        </w:tc>
        <w:tc>
          <w:tcPr>
            <w:tcW w:w="1076"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jc w:val="center"/>
              <w:rPr>
                <w:rFonts w:cs="AL-Mohanad"/>
                <w:spacing w:val="-16"/>
                <w:sz w:val="18"/>
                <w:szCs w:val="18"/>
              </w:rPr>
            </w:pPr>
            <w:r w:rsidRPr="00554772">
              <w:rPr>
                <w:rFonts w:cs="AL-Mohanad" w:hint="cs"/>
                <w:spacing w:val="-16"/>
                <w:sz w:val="18"/>
                <w:szCs w:val="18"/>
                <w:rtl/>
              </w:rPr>
              <w:t>فيزياء تطبيقية</w:t>
            </w:r>
          </w:p>
        </w:tc>
        <w:tc>
          <w:tcPr>
            <w:tcW w:w="77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jc w:val="center"/>
              <w:rPr>
                <w:rFonts w:cs="AL-Mohanad"/>
                <w:spacing w:val="-16"/>
              </w:rPr>
            </w:pPr>
            <w:r>
              <w:rPr>
                <w:rFonts w:cs="AL-Mohanad" w:hint="cs"/>
                <w:spacing w:val="-16"/>
                <w:rtl/>
              </w:rPr>
              <w:t>3</w:t>
            </w:r>
          </w:p>
        </w:tc>
        <w:tc>
          <w:tcPr>
            <w:tcW w:w="162" w:type="pct"/>
            <w:vMerge/>
            <w:tcBorders>
              <w:left w:val="thinThickSmallGap" w:sz="12" w:space="0" w:color="0000FF"/>
              <w:right w:val="thinThickSmallGap" w:sz="12" w:space="0" w:color="0000FF"/>
            </w:tcBorders>
            <w:vAlign w:val="center"/>
          </w:tcPr>
          <w:p w:rsidR="00B25104" w:rsidRPr="00554772" w:rsidRDefault="00B25104" w:rsidP="00F61932">
            <w:pPr>
              <w:bidi/>
              <w:rPr>
                <w:rFonts w:cs="AL-Mohanad"/>
                <w:color w:val="0000FF"/>
                <w:spacing w:val="-16"/>
              </w:rPr>
            </w:pPr>
          </w:p>
        </w:tc>
        <w:tc>
          <w:tcPr>
            <w:tcW w:w="701" w:type="pct"/>
            <w:tcBorders>
              <w:left w:val="thinThickSmallGap" w:sz="12" w:space="0" w:color="0000FF"/>
              <w:right w:val="single" w:sz="4" w:space="0" w:color="auto"/>
            </w:tcBorders>
            <w:shd w:val="clear" w:color="auto" w:fill="CCFFFF"/>
          </w:tcPr>
          <w:p w:rsidR="00B25104" w:rsidRPr="00554772" w:rsidRDefault="00B25104" w:rsidP="00F61932">
            <w:pPr>
              <w:bidi/>
              <w:jc w:val="center"/>
              <w:rPr>
                <w:rFonts w:ascii="Tahoma" w:hAnsi="Tahoma" w:cs="AL-Mohanad"/>
                <w:spacing w:val="-16"/>
              </w:rPr>
            </w:pPr>
            <w:r w:rsidRPr="00554772">
              <w:rPr>
                <w:rFonts w:ascii="Tahoma" w:hAnsi="Tahoma" w:cs="AL-Mohanad" w:hint="cs"/>
                <w:spacing w:val="-16"/>
                <w:sz w:val="22"/>
                <w:szCs w:val="22"/>
                <w:rtl/>
              </w:rPr>
              <w:t>هعم1204</w:t>
            </w:r>
          </w:p>
        </w:tc>
        <w:tc>
          <w:tcPr>
            <w:tcW w:w="883" w:type="pct"/>
            <w:tcBorders>
              <w:left w:val="single" w:sz="4" w:space="0" w:color="auto"/>
              <w:right w:val="single" w:sz="4" w:space="0" w:color="auto"/>
            </w:tcBorders>
            <w:shd w:val="clear" w:color="auto" w:fill="CCFFFF"/>
          </w:tcPr>
          <w:p w:rsidR="00B25104" w:rsidRPr="00554772" w:rsidRDefault="00B25104" w:rsidP="00F61932">
            <w:pPr>
              <w:bidi/>
              <w:jc w:val="center"/>
              <w:rPr>
                <w:rFonts w:cs="AL-Mohanad"/>
                <w:spacing w:val="-16"/>
                <w:sz w:val="18"/>
                <w:szCs w:val="18"/>
              </w:rPr>
            </w:pPr>
            <w:r w:rsidRPr="00554772">
              <w:rPr>
                <w:rFonts w:cs="AL-Mohanad" w:hint="cs"/>
                <w:spacing w:val="-16"/>
                <w:sz w:val="18"/>
                <w:szCs w:val="18"/>
                <w:rtl/>
              </w:rPr>
              <w:t>كيمياء عامة</w:t>
            </w:r>
          </w:p>
        </w:tc>
        <w:tc>
          <w:tcPr>
            <w:tcW w:w="732" w:type="pct"/>
            <w:tcBorders>
              <w:left w:val="single" w:sz="4" w:space="0" w:color="auto"/>
              <w:right w:val="thickThinSmallGap" w:sz="12" w:space="0" w:color="0000FF"/>
            </w:tcBorders>
            <w:shd w:val="clear" w:color="auto" w:fill="CCFFFF"/>
          </w:tcPr>
          <w:p w:rsidR="00B25104" w:rsidRPr="00554772" w:rsidRDefault="00B25104" w:rsidP="00F61932">
            <w:pPr>
              <w:bidi/>
              <w:jc w:val="center"/>
              <w:rPr>
                <w:rFonts w:cs="AL-Mohanad"/>
                <w:spacing w:val="-16"/>
              </w:rPr>
            </w:pPr>
            <w:r>
              <w:rPr>
                <w:rFonts w:cs="AL-Mohanad" w:hint="cs"/>
                <w:spacing w:val="-16"/>
                <w:rtl/>
              </w:rPr>
              <w:t>2</w:t>
            </w:r>
          </w:p>
        </w:tc>
      </w:tr>
      <w:tr w:rsidR="00B25104" w:rsidRPr="00554772" w:rsidTr="00F61932">
        <w:trPr>
          <w:cantSplit/>
          <w:trHeight w:val="345"/>
        </w:trPr>
        <w:tc>
          <w:tcPr>
            <w:tcW w:w="675"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jc w:val="center"/>
              <w:rPr>
                <w:rFonts w:cs="AL-Mohanad"/>
                <w:spacing w:val="-16"/>
              </w:rPr>
            </w:pPr>
            <w:r w:rsidRPr="00554772">
              <w:rPr>
                <w:rFonts w:ascii="Tahoma" w:hAnsi="Tahoma" w:cs="AL-Mohanad" w:hint="cs"/>
                <w:spacing w:val="-16"/>
                <w:sz w:val="22"/>
                <w:szCs w:val="22"/>
                <w:rtl/>
              </w:rPr>
              <w:t xml:space="preserve">هعم </w:t>
            </w:r>
            <w:r w:rsidRPr="00554772">
              <w:rPr>
                <w:rFonts w:cs="AL-Mohanad" w:hint="cs"/>
                <w:spacing w:val="-16"/>
                <w:rtl/>
              </w:rPr>
              <w:t>1101</w:t>
            </w:r>
          </w:p>
        </w:tc>
        <w:tc>
          <w:tcPr>
            <w:tcW w:w="1076"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jc w:val="center"/>
              <w:rPr>
                <w:rFonts w:cs="AL-Mohanad"/>
                <w:spacing w:val="-16"/>
                <w:sz w:val="18"/>
                <w:szCs w:val="18"/>
              </w:rPr>
            </w:pPr>
            <w:r w:rsidRPr="00554772">
              <w:rPr>
                <w:rFonts w:cs="AL-Mohanad" w:hint="cs"/>
                <w:spacing w:val="-16"/>
                <w:sz w:val="18"/>
                <w:szCs w:val="18"/>
                <w:rtl/>
              </w:rPr>
              <w:t xml:space="preserve">رسم هندسي </w:t>
            </w:r>
            <w:r w:rsidRPr="00554772">
              <w:rPr>
                <w:rFonts w:cs="AL-Mohanad"/>
                <w:spacing w:val="-16"/>
                <w:sz w:val="18"/>
                <w:szCs w:val="18"/>
              </w:rPr>
              <w:t>I</w:t>
            </w:r>
          </w:p>
        </w:tc>
        <w:tc>
          <w:tcPr>
            <w:tcW w:w="772"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jc w:val="center"/>
              <w:rPr>
                <w:rFonts w:cs="AL-Mohanad"/>
                <w:spacing w:val="-16"/>
              </w:rPr>
            </w:pPr>
            <w:r>
              <w:rPr>
                <w:rFonts w:cs="AL-Mohanad" w:hint="cs"/>
                <w:spacing w:val="-16"/>
                <w:rtl/>
              </w:rPr>
              <w:t>2</w:t>
            </w:r>
          </w:p>
        </w:tc>
        <w:tc>
          <w:tcPr>
            <w:tcW w:w="162" w:type="pct"/>
            <w:vMerge/>
            <w:tcBorders>
              <w:left w:val="thinThickSmallGap" w:sz="12" w:space="0" w:color="0000FF"/>
              <w:right w:val="thinThickSmallGap" w:sz="12" w:space="0" w:color="0000FF"/>
            </w:tcBorders>
            <w:vAlign w:val="center"/>
          </w:tcPr>
          <w:p w:rsidR="00B25104" w:rsidRPr="00554772" w:rsidRDefault="00B25104" w:rsidP="00F61932">
            <w:pPr>
              <w:bidi/>
              <w:rPr>
                <w:rFonts w:cs="AL-Mohanad"/>
                <w:color w:val="0000FF"/>
                <w:spacing w:val="-16"/>
              </w:rPr>
            </w:pPr>
          </w:p>
        </w:tc>
        <w:tc>
          <w:tcPr>
            <w:tcW w:w="701" w:type="pct"/>
            <w:tcBorders>
              <w:left w:val="thinThickSmallGap" w:sz="12" w:space="0" w:color="0000FF"/>
              <w:right w:val="single" w:sz="4" w:space="0" w:color="auto"/>
            </w:tcBorders>
          </w:tcPr>
          <w:p w:rsidR="00B25104" w:rsidRPr="00554772" w:rsidRDefault="00B25104" w:rsidP="00F61932">
            <w:pPr>
              <w:bidi/>
              <w:jc w:val="center"/>
              <w:rPr>
                <w:rFonts w:ascii="Tahoma" w:hAnsi="Tahoma" w:cs="AL-Mohanad"/>
                <w:spacing w:val="-16"/>
              </w:rPr>
            </w:pPr>
            <w:r w:rsidRPr="00554772">
              <w:rPr>
                <w:rFonts w:ascii="Tahoma" w:hAnsi="Tahoma" w:cs="AL-Mohanad" w:hint="cs"/>
                <w:spacing w:val="-16"/>
                <w:sz w:val="22"/>
                <w:szCs w:val="22"/>
                <w:rtl/>
              </w:rPr>
              <w:t>هعم 1205</w:t>
            </w:r>
          </w:p>
        </w:tc>
        <w:tc>
          <w:tcPr>
            <w:tcW w:w="883" w:type="pct"/>
            <w:tcBorders>
              <w:left w:val="single" w:sz="4" w:space="0" w:color="auto"/>
              <w:right w:val="single" w:sz="4" w:space="0" w:color="auto"/>
            </w:tcBorders>
          </w:tcPr>
          <w:p w:rsidR="00B25104" w:rsidRPr="00554772" w:rsidRDefault="00B25104" w:rsidP="00F61932">
            <w:pPr>
              <w:bidi/>
              <w:jc w:val="center"/>
              <w:rPr>
                <w:rFonts w:cs="AL-Mohanad"/>
                <w:spacing w:val="-16"/>
                <w:sz w:val="18"/>
                <w:szCs w:val="18"/>
              </w:rPr>
            </w:pPr>
            <w:r w:rsidRPr="00554772">
              <w:rPr>
                <w:rFonts w:cs="AL-Mohanad" w:hint="cs"/>
                <w:spacing w:val="-16"/>
                <w:sz w:val="18"/>
                <w:szCs w:val="18"/>
                <w:rtl/>
              </w:rPr>
              <w:t xml:space="preserve">رسم هندسي </w:t>
            </w:r>
            <w:r w:rsidRPr="00554772">
              <w:rPr>
                <w:rFonts w:cs="AL-Mohanad"/>
                <w:spacing w:val="-16"/>
                <w:sz w:val="18"/>
                <w:szCs w:val="18"/>
              </w:rPr>
              <w:t>II</w:t>
            </w:r>
          </w:p>
        </w:tc>
        <w:tc>
          <w:tcPr>
            <w:tcW w:w="732" w:type="pct"/>
            <w:tcBorders>
              <w:left w:val="single" w:sz="4" w:space="0" w:color="auto"/>
              <w:right w:val="thickThinSmallGap" w:sz="12" w:space="0" w:color="0000FF"/>
            </w:tcBorders>
          </w:tcPr>
          <w:p w:rsidR="00B25104" w:rsidRPr="00554772" w:rsidRDefault="00B25104" w:rsidP="00F61932">
            <w:pPr>
              <w:bidi/>
              <w:jc w:val="center"/>
              <w:rPr>
                <w:rFonts w:cs="AL-Mohanad"/>
                <w:spacing w:val="-16"/>
              </w:rPr>
            </w:pPr>
            <w:r>
              <w:rPr>
                <w:rFonts w:cs="AL-Mohanad" w:hint="cs"/>
                <w:spacing w:val="-16"/>
                <w:rtl/>
              </w:rPr>
              <w:t>2</w:t>
            </w:r>
          </w:p>
        </w:tc>
      </w:tr>
      <w:tr w:rsidR="00B25104" w:rsidRPr="00554772" w:rsidTr="00F61932">
        <w:trPr>
          <w:cantSplit/>
          <w:trHeight w:val="360"/>
        </w:trPr>
        <w:tc>
          <w:tcPr>
            <w:tcW w:w="675"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jc w:val="center"/>
              <w:rPr>
                <w:rFonts w:cs="AL-Mohanad"/>
                <w:spacing w:val="-16"/>
              </w:rPr>
            </w:pPr>
            <w:r w:rsidRPr="00554772">
              <w:rPr>
                <w:rFonts w:ascii="Tahoma" w:hAnsi="Tahoma" w:cs="AL-Mohanad" w:hint="cs"/>
                <w:spacing w:val="-16"/>
                <w:sz w:val="22"/>
                <w:szCs w:val="22"/>
                <w:rtl/>
              </w:rPr>
              <w:t>هعم 1103</w:t>
            </w:r>
          </w:p>
        </w:tc>
        <w:tc>
          <w:tcPr>
            <w:tcW w:w="1076"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jc w:val="center"/>
              <w:rPr>
                <w:rFonts w:cs="AL-Mohanad"/>
                <w:spacing w:val="-16"/>
                <w:sz w:val="18"/>
                <w:szCs w:val="18"/>
              </w:rPr>
            </w:pPr>
            <w:r w:rsidRPr="00554772">
              <w:rPr>
                <w:rFonts w:cs="AL-Mohanad" w:hint="cs"/>
                <w:spacing w:val="-16"/>
                <w:sz w:val="18"/>
                <w:szCs w:val="18"/>
                <w:rtl/>
              </w:rPr>
              <w:t xml:space="preserve">تقنية وأعمال ورش ميكانيكية </w:t>
            </w:r>
          </w:p>
        </w:tc>
        <w:tc>
          <w:tcPr>
            <w:tcW w:w="77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jc w:val="center"/>
              <w:rPr>
                <w:rFonts w:cs="AL-Mohanad"/>
                <w:spacing w:val="-16"/>
              </w:rPr>
            </w:pPr>
            <w:r>
              <w:rPr>
                <w:rFonts w:cs="AL-Mohanad" w:hint="cs"/>
                <w:spacing w:val="-16"/>
                <w:rtl/>
              </w:rPr>
              <w:t>2</w:t>
            </w:r>
          </w:p>
        </w:tc>
        <w:tc>
          <w:tcPr>
            <w:tcW w:w="162" w:type="pct"/>
            <w:vMerge/>
            <w:tcBorders>
              <w:left w:val="thinThickSmallGap" w:sz="12" w:space="0" w:color="0000FF"/>
              <w:right w:val="thinThickSmallGap" w:sz="12" w:space="0" w:color="0000FF"/>
            </w:tcBorders>
            <w:vAlign w:val="center"/>
          </w:tcPr>
          <w:p w:rsidR="00B25104" w:rsidRPr="00554772" w:rsidRDefault="00B25104" w:rsidP="00F61932">
            <w:pPr>
              <w:bidi/>
              <w:rPr>
                <w:rFonts w:cs="AL-Mohanad"/>
                <w:color w:val="0000FF"/>
                <w:spacing w:val="-16"/>
              </w:rPr>
            </w:pPr>
          </w:p>
        </w:tc>
        <w:tc>
          <w:tcPr>
            <w:tcW w:w="701" w:type="pct"/>
            <w:tcBorders>
              <w:left w:val="thinThickSmallGap" w:sz="12" w:space="0" w:color="0000FF"/>
              <w:right w:val="single" w:sz="4" w:space="0" w:color="auto"/>
            </w:tcBorders>
            <w:shd w:val="clear" w:color="auto" w:fill="CCFFFF"/>
          </w:tcPr>
          <w:p w:rsidR="00B25104" w:rsidRPr="00554772" w:rsidRDefault="00B25104" w:rsidP="00F61932">
            <w:pPr>
              <w:bidi/>
              <w:jc w:val="center"/>
              <w:rPr>
                <w:rFonts w:ascii="Tahoma" w:hAnsi="Tahoma" w:cs="AL-Mohanad"/>
                <w:spacing w:val="-16"/>
              </w:rPr>
            </w:pPr>
            <w:r w:rsidRPr="00554772">
              <w:rPr>
                <w:rFonts w:ascii="Tahoma" w:hAnsi="Tahoma" w:cs="AL-Mohanad" w:hint="cs"/>
                <w:spacing w:val="-16"/>
                <w:sz w:val="22"/>
                <w:szCs w:val="22"/>
                <w:rtl/>
              </w:rPr>
              <w:t>هعم1206</w:t>
            </w:r>
          </w:p>
        </w:tc>
        <w:tc>
          <w:tcPr>
            <w:tcW w:w="883" w:type="pct"/>
            <w:tcBorders>
              <w:left w:val="single" w:sz="4" w:space="0" w:color="auto"/>
              <w:right w:val="single" w:sz="4" w:space="0" w:color="auto"/>
            </w:tcBorders>
            <w:shd w:val="clear" w:color="auto" w:fill="CCFFFF"/>
          </w:tcPr>
          <w:p w:rsidR="00B25104" w:rsidRPr="00554772" w:rsidRDefault="00B25104" w:rsidP="00F61932">
            <w:pPr>
              <w:bidi/>
              <w:jc w:val="center"/>
              <w:rPr>
                <w:rFonts w:cs="AL-Mohanad"/>
                <w:spacing w:val="-20"/>
                <w:sz w:val="18"/>
                <w:szCs w:val="18"/>
                <w:rtl/>
              </w:rPr>
            </w:pPr>
            <w:r w:rsidRPr="00554772">
              <w:rPr>
                <w:rFonts w:cs="AL-Mohanad" w:hint="cs"/>
                <w:spacing w:val="-20"/>
                <w:sz w:val="18"/>
                <w:szCs w:val="18"/>
                <w:rtl/>
              </w:rPr>
              <w:t xml:space="preserve">تقنية وأعمال ورش كهربائية </w:t>
            </w:r>
          </w:p>
        </w:tc>
        <w:tc>
          <w:tcPr>
            <w:tcW w:w="732" w:type="pct"/>
            <w:tcBorders>
              <w:left w:val="single" w:sz="4" w:space="0" w:color="auto"/>
              <w:right w:val="thickThinSmallGap" w:sz="12" w:space="0" w:color="0000FF"/>
            </w:tcBorders>
            <w:shd w:val="clear" w:color="auto" w:fill="CCFFFF"/>
          </w:tcPr>
          <w:p w:rsidR="00B25104" w:rsidRPr="00554772" w:rsidRDefault="00B25104" w:rsidP="00F61932">
            <w:pPr>
              <w:bidi/>
              <w:jc w:val="center"/>
              <w:rPr>
                <w:rFonts w:cs="AL-Mohanad"/>
                <w:spacing w:val="-16"/>
              </w:rPr>
            </w:pPr>
            <w:r>
              <w:rPr>
                <w:rFonts w:cs="AL-Mohanad" w:hint="cs"/>
                <w:spacing w:val="-16"/>
                <w:rtl/>
              </w:rPr>
              <w:t>2</w:t>
            </w:r>
          </w:p>
        </w:tc>
      </w:tr>
      <w:tr w:rsidR="00B25104" w:rsidRPr="00554772" w:rsidTr="00F61932">
        <w:trPr>
          <w:cantSplit/>
          <w:trHeight w:val="360"/>
        </w:trPr>
        <w:tc>
          <w:tcPr>
            <w:tcW w:w="675"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jc w:val="center"/>
              <w:rPr>
                <w:rFonts w:cs="AL-Mohanad"/>
                <w:spacing w:val="-16"/>
              </w:rPr>
            </w:pPr>
            <w:r w:rsidRPr="00554772">
              <w:rPr>
                <w:rFonts w:ascii="Tahoma" w:hAnsi="Tahoma" w:cs="AL-Mohanad" w:hint="cs"/>
                <w:spacing w:val="-16"/>
                <w:sz w:val="22"/>
                <w:szCs w:val="22"/>
                <w:rtl/>
              </w:rPr>
              <w:t>هعم 1102</w:t>
            </w:r>
          </w:p>
        </w:tc>
        <w:tc>
          <w:tcPr>
            <w:tcW w:w="1076"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jc w:val="center"/>
              <w:rPr>
                <w:rFonts w:cs="AL-Mohanad"/>
                <w:spacing w:val="-16"/>
                <w:sz w:val="18"/>
                <w:szCs w:val="18"/>
              </w:rPr>
            </w:pPr>
            <w:r w:rsidRPr="00554772">
              <w:rPr>
                <w:rFonts w:cs="AL-Mohanad" w:hint="cs"/>
                <w:spacing w:val="-16"/>
                <w:sz w:val="18"/>
                <w:szCs w:val="18"/>
                <w:rtl/>
              </w:rPr>
              <w:t>أسس.هـ كهر بائي</w:t>
            </w:r>
            <w:r w:rsidRPr="00554772">
              <w:rPr>
                <w:rFonts w:cs="AL-Mohanad" w:hint="eastAsia"/>
                <w:spacing w:val="-16"/>
                <w:sz w:val="18"/>
                <w:szCs w:val="18"/>
                <w:rtl/>
              </w:rPr>
              <w:t>ة</w:t>
            </w:r>
            <w:r w:rsidRPr="00554772">
              <w:rPr>
                <w:rFonts w:cs="AL-Mohanad" w:hint="cs"/>
                <w:spacing w:val="-16"/>
                <w:sz w:val="18"/>
                <w:szCs w:val="18"/>
                <w:rtl/>
              </w:rPr>
              <w:t xml:space="preserve"> </w:t>
            </w:r>
            <w:r w:rsidRPr="00554772">
              <w:rPr>
                <w:rFonts w:cs="AL-Mohanad"/>
                <w:spacing w:val="-16"/>
                <w:sz w:val="18"/>
                <w:szCs w:val="18"/>
              </w:rPr>
              <w:t>I</w:t>
            </w:r>
          </w:p>
        </w:tc>
        <w:tc>
          <w:tcPr>
            <w:tcW w:w="772"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jc w:val="center"/>
              <w:rPr>
                <w:rFonts w:cs="AL-Mohanad"/>
                <w:spacing w:val="-16"/>
              </w:rPr>
            </w:pPr>
            <w:r>
              <w:rPr>
                <w:rFonts w:cs="AL-Mohanad" w:hint="cs"/>
                <w:spacing w:val="-16"/>
                <w:rtl/>
              </w:rPr>
              <w:t>3</w:t>
            </w:r>
          </w:p>
        </w:tc>
        <w:tc>
          <w:tcPr>
            <w:tcW w:w="162" w:type="pct"/>
            <w:vMerge/>
            <w:tcBorders>
              <w:left w:val="thinThickSmallGap" w:sz="12" w:space="0" w:color="0000FF"/>
              <w:right w:val="thinThickSmallGap" w:sz="12" w:space="0" w:color="0000FF"/>
            </w:tcBorders>
            <w:vAlign w:val="center"/>
          </w:tcPr>
          <w:p w:rsidR="00B25104" w:rsidRPr="00554772" w:rsidRDefault="00B25104" w:rsidP="00F61932">
            <w:pPr>
              <w:bidi/>
              <w:rPr>
                <w:rFonts w:cs="AL-Mohanad"/>
                <w:color w:val="0000FF"/>
                <w:spacing w:val="-16"/>
              </w:rPr>
            </w:pPr>
          </w:p>
        </w:tc>
        <w:tc>
          <w:tcPr>
            <w:tcW w:w="701" w:type="pct"/>
            <w:tcBorders>
              <w:left w:val="thinThickSmallGap" w:sz="12" w:space="0" w:color="0000FF"/>
              <w:right w:val="single" w:sz="4" w:space="0" w:color="auto"/>
            </w:tcBorders>
          </w:tcPr>
          <w:p w:rsidR="00B25104" w:rsidRPr="00554772" w:rsidRDefault="00B25104" w:rsidP="00F61932">
            <w:pPr>
              <w:bidi/>
              <w:jc w:val="center"/>
              <w:rPr>
                <w:rFonts w:ascii="Tahoma" w:hAnsi="Tahoma" w:cs="AL-Mohanad"/>
                <w:spacing w:val="-16"/>
                <w:rtl/>
              </w:rPr>
            </w:pPr>
            <w:r w:rsidRPr="00554772">
              <w:rPr>
                <w:rFonts w:ascii="Tahoma" w:hAnsi="Tahoma" w:cs="AL-Mohanad" w:hint="cs"/>
                <w:spacing w:val="-16"/>
                <w:sz w:val="22"/>
                <w:szCs w:val="22"/>
                <w:rtl/>
              </w:rPr>
              <w:t>كهر 1202</w:t>
            </w:r>
          </w:p>
        </w:tc>
        <w:tc>
          <w:tcPr>
            <w:tcW w:w="883" w:type="pct"/>
            <w:tcBorders>
              <w:left w:val="single" w:sz="4" w:space="0" w:color="auto"/>
              <w:right w:val="single" w:sz="4" w:space="0" w:color="auto"/>
            </w:tcBorders>
          </w:tcPr>
          <w:p w:rsidR="00B25104" w:rsidRPr="00554772" w:rsidRDefault="00B25104" w:rsidP="00F61932">
            <w:pPr>
              <w:bidi/>
              <w:jc w:val="center"/>
              <w:rPr>
                <w:rFonts w:cs="AL-Mohanad"/>
                <w:spacing w:val="-22"/>
                <w:sz w:val="18"/>
                <w:szCs w:val="18"/>
              </w:rPr>
            </w:pPr>
            <w:r w:rsidRPr="00554772">
              <w:rPr>
                <w:rFonts w:cs="AL-Mohanad" w:hint="cs"/>
                <w:spacing w:val="-22"/>
                <w:sz w:val="18"/>
                <w:szCs w:val="18"/>
                <w:rtl/>
              </w:rPr>
              <w:t xml:space="preserve">أسس هندسة كهربائية </w:t>
            </w:r>
            <w:r w:rsidRPr="00554772">
              <w:rPr>
                <w:rFonts w:cs="AL-Mohanad"/>
                <w:spacing w:val="-22"/>
                <w:sz w:val="18"/>
                <w:szCs w:val="18"/>
              </w:rPr>
              <w:t>II</w:t>
            </w:r>
          </w:p>
        </w:tc>
        <w:tc>
          <w:tcPr>
            <w:tcW w:w="732" w:type="pct"/>
            <w:tcBorders>
              <w:left w:val="single" w:sz="4" w:space="0" w:color="auto"/>
              <w:right w:val="thickThinSmallGap" w:sz="12" w:space="0" w:color="0000FF"/>
            </w:tcBorders>
          </w:tcPr>
          <w:p w:rsidR="00B25104" w:rsidRPr="00554772" w:rsidRDefault="00B25104" w:rsidP="00F61932">
            <w:pPr>
              <w:bidi/>
              <w:jc w:val="center"/>
              <w:rPr>
                <w:rFonts w:cs="AL-Mohanad"/>
                <w:spacing w:val="-16"/>
              </w:rPr>
            </w:pPr>
            <w:r>
              <w:rPr>
                <w:rFonts w:cs="AL-Mohanad" w:hint="cs"/>
                <w:spacing w:val="-16"/>
                <w:rtl/>
              </w:rPr>
              <w:t>3</w:t>
            </w:r>
          </w:p>
        </w:tc>
      </w:tr>
      <w:tr w:rsidR="00B25104" w:rsidRPr="00554772" w:rsidTr="00F61932">
        <w:trPr>
          <w:cantSplit/>
          <w:trHeight w:val="360"/>
        </w:trPr>
        <w:tc>
          <w:tcPr>
            <w:tcW w:w="675"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jc w:val="center"/>
              <w:rPr>
                <w:rFonts w:ascii="Tahoma" w:hAnsi="Tahoma" w:cs="AL-Mohanad"/>
                <w:spacing w:val="-16"/>
                <w:rtl/>
              </w:rPr>
            </w:pPr>
            <w:r w:rsidRPr="00554772">
              <w:rPr>
                <w:rFonts w:ascii="Tahoma" w:hAnsi="Tahoma" w:cs="AL-Mohanad" w:hint="cs"/>
                <w:spacing w:val="-16"/>
                <w:sz w:val="22"/>
                <w:szCs w:val="22"/>
                <w:rtl/>
              </w:rPr>
              <w:t>الك 1101</w:t>
            </w:r>
          </w:p>
        </w:tc>
        <w:tc>
          <w:tcPr>
            <w:tcW w:w="1076"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jc w:val="center"/>
              <w:rPr>
                <w:rFonts w:cs="AL-Mohanad"/>
                <w:spacing w:val="-16"/>
                <w:sz w:val="18"/>
                <w:szCs w:val="18"/>
                <w:rtl/>
              </w:rPr>
            </w:pPr>
            <w:r w:rsidRPr="00554772">
              <w:rPr>
                <w:rFonts w:cs="AL-Mohanad" w:hint="cs"/>
                <w:spacing w:val="-16"/>
                <w:sz w:val="18"/>
                <w:szCs w:val="18"/>
                <w:rtl/>
              </w:rPr>
              <w:t xml:space="preserve">أسس هـ. الكترونية </w:t>
            </w:r>
          </w:p>
        </w:tc>
        <w:tc>
          <w:tcPr>
            <w:tcW w:w="77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jc w:val="center"/>
              <w:rPr>
                <w:rFonts w:cs="AL-Mohanad"/>
                <w:spacing w:val="-16"/>
                <w:rtl/>
              </w:rPr>
            </w:pPr>
            <w:r>
              <w:rPr>
                <w:rFonts w:cs="AL-Mohanad" w:hint="cs"/>
                <w:spacing w:val="-16"/>
                <w:rtl/>
              </w:rPr>
              <w:t>3</w:t>
            </w:r>
          </w:p>
        </w:tc>
        <w:tc>
          <w:tcPr>
            <w:tcW w:w="162" w:type="pct"/>
            <w:vMerge/>
            <w:tcBorders>
              <w:left w:val="thinThickSmallGap" w:sz="12" w:space="0" w:color="0000FF"/>
              <w:right w:val="thinThickSmallGap" w:sz="12" w:space="0" w:color="0000FF"/>
            </w:tcBorders>
            <w:vAlign w:val="center"/>
          </w:tcPr>
          <w:p w:rsidR="00B25104" w:rsidRPr="00554772" w:rsidRDefault="00B25104" w:rsidP="00F61932">
            <w:pPr>
              <w:bidi/>
              <w:rPr>
                <w:rFonts w:cs="AL-Mohanad"/>
                <w:color w:val="0000FF"/>
                <w:spacing w:val="-16"/>
              </w:rPr>
            </w:pPr>
          </w:p>
        </w:tc>
        <w:tc>
          <w:tcPr>
            <w:tcW w:w="701" w:type="pct"/>
            <w:tcBorders>
              <w:left w:val="thinThickSmallGap" w:sz="12" w:space="0" w:color="0000FF"/>
              <w:right w:val="single" w:sz="4" w:space="0" w:color="auto"/>
            </w:tcBorders>
            <w:shd w:val="clear" w:color="auto" w:fill="CCFFFF"/>
          </w:tcPr>
          <w:p w:rsidR="00B25104" w:rsidRPr="00554772" w:rsidRDefault="00B25104" w:rsidP="00F61932">
            <w:pPr>
              <w:bidi/>
              <w:jc w:val="center"/>
              <w:rPr>
                <w:rFonts w:ascii="Tahoma" w:hAnsi="Tahoma" w:cs="AL-Mohanad"/>
                <w:spacing w:val="-16"/>
              </w:rPr>
            </w:pPr>
          </w:p>
        </w:tc>
        <w:tc>
          <w:tcPr>
            <w:tcW w:w="883" w:type="pct"/>
            <w:tcBorders>
              <w:left w:val="single" w:sz="4" w:space="0" w:color="auto"/>
              <w:right w:val="single" w:sz="4" w:space="0" w:color="auto"/>
            </w:tcBorders>
            <w:shd w:val="clear" w:color="auto" w:fill="CCFFFF"/>
          </w:tcPr>
          <w:p w:rsidR="00B25104" w:rsidRPr="00554772" w:rsidRDefault="00B25104" w:rsidP="00F61932">
            <w:pPr>
              <w:bidi/>
              <w:jc w:val="center"/>
              <w:rPr>
                <w:rFonts w:cs="AL-Mohanad"/>
                <w:spacing w:val="-16"/>
                <w:sz w:val="18"/>
                <w:szCs w:val="18"/>
              </w:rPr>
            </w:pPr>
          </w:p>
        </w:tc>
        <w:tc>
          <w:tcPr>
            <w:tcW w:w="732" w:type="pct"/>
            <w:tcBorders>
              <w:left w:val="single" w:sz="4" w:space="0" w:color="auto"/>
              <w:right w:val="thickThinSmallGap" w:sz="12" w:space="0" w:color="0000FF"/>
            </w:tcBorders>
            <w:shd w:val="clear" w:color="auto" w:fill="CCFFFF"/>
          </w:tcPr>
          <w:p w:rsidR="00B25104" w:rsidRPr="00554772" w:rsidRDefault="00B25104" w:rsidP="00F61932">
            <w:pPr>
              <w:bidi/>
              <w:jc w:val="center"/>
              <w:rPr>
                <w:rFonts w:cs="AL-Mohanad"/>
                <w:spacing w:val="-16"/>
              </w:rPr>
            </w:pPr>
            <w:r>
              <w:rPr>
                <w:rFonts w:cs="AL-Mohanad" w:hint="cs"/>
                <w:spacing w:val="-16"/>
                <w:rtl/>
              </w:rPr>
              <w:t>0</w:t>
            </w:r>
          </w:p>
        </w:tc>
      </w:tr>
      <w:tr w:rsidR="00B25104" w:rsidRPr="00554772" w:rsidTr="00F61932">
        <w:trPr>
          <w:cantSplit/>
          <w:trHeight w:val="354"/>
        </w:trPr>
        <w:tc>
          <w:tcPr>
            <w:tcW w:w="1751" w:type="pct"/>
            <w:gridSpan w:val="2"/>
            <w:tcBorders>
              <w:top w:val="single" w:sz="4" w:space="0" w:color="auto"/>
              <w:left w:val="thickThinSmallGap" w:sz="12" w:space="0" w:color="0000FF"/>
              <w:bottom w:val="thickThinSmallGap" w:sz="12" w:space="0" w:color="0000FF"/>
              <w:right w:val="single" w:sz="4" w:space="0" w:color="auto"/>
            </w:tcBorders>
          </w:tcPr>
          <w:p w:rsidR="00B25104" w:rsidRPr="00554772" w:rsidRDefault="00B25104" w:rsidP="00F61932">
            <w:pPr>
              <w:bidi/>
              <w:jc w:val="center"/>
              <w:rPr>
                <w:rFonts w:cs="AL-Mohanad"/>
                <w:color w:val="0000FF"/>
                <w:spacing w:val="-22"/>
                <w:sz w:val="36"/>
                <w:szCs w:val="36"/>
              </w:rPr>
            </w:pPr>
            <w:r w:rsidRPr="00554772">
              <w:rPr>
                <w:rFonts w:cs="AL-Mohanad" w:hint="cs"/>
                <w:color w:val="0000FF"/>
                <w:spacing w:val="-22"/>
                <w:sz w:val="28"/>
                <w:szCs w:val="28"/>
                <w:rtl/>
              </w:rPr>
              <w:t>المجمــــــــوع</w:t>
            </w:r>
          </w:p>
        </w:tc>
        <w:tc>
          <w:tcPr>
            <w:tcW w:w="772" w:type="pct"/>
            <w:tcBorders>
              <w:top w:val="single" w:sz="4" w:space="0" w:color="auto"/>
              <w:left w:val="single" w:sz="4" w:space="0" w:color="auto"/>
              <w:bottom w:val="thickThinSmallGap" w:sz="12" w:space="0" w:color="0000FF"/>
              <w:right w:val="thinThickSmallGap" w:sz="12" w:space="0" w:color="0000FF"/>
            </w:tcBorders>
          </w:tcPr>
          <w:p w:rsidR="00B25104" w:rsidRPr="00554772" w:rsidRDefault="00B25104" w:rsidP="00F61932">
            <w:pPr>
              <w:bidi/>
              <w:jc w:val="center"/>
              <w:rPr>
                <w:rFonts w:cs="AL-Mohanad"/>
                <w:b/>
                <w:bCs/>
                <w:spacing w:val="-22"/>
              </w:rPr>
            </w:pPr>
            <w:r>
              <w:rPr>
                <w:rFonts w:cs="AL-Mohanad"/>
                <w:b/>
                <w:bCs/>
                <w:spacing w:val="-22"/>
                <w:sz w:val="22"/>
                <w:szCs w:val="22"/>
                <w:rtl/>
              </w:rPr>
              <w:fldChar w:fldCharType="begin"/>
            </w:r>
            <w:r>
              <w:rPr>
                <w:rFonts w:cs="AL-Mohanad"/>
                <w:b/>
                <w:bCs/>
                <w:spacing w:val="-22"/>
                <w:sz w:val="22"/>
                <w:szCs w:val="22"/>
                <w:rtl/>
              </w:rPr>
              <w:instrText xml:space="preserve"> =</w:instrText>
            </w:r>
            <w:r>
              <w:rPr>
                <w:rFonts w:cs="AL-Mohanad"/>
                <w:b/>
                <w:bCs/>
                <w:spacing w:val="-22"/>
                <w:sz w:val="22"/>
                <w:szCs w:val="22"/>
              </w:rPr>
              <w:instrText>SUM(ABOVE</w:instrText>
            </w:r>
            <w:r>
              <w:rPr>
                <w:rFonts w:cs="AL-Mohanad"/>
                <w:b/>
                <w:bCs/>
                <w:spacing w:val="-22"/>
                <w:sz w:val="22"/>
                <w:szCs w:val="22"/>
                <w:rtl/>
              </w:rPr>
              <w:instrText xml:space="preserve">) </w:instrText>
            </w:r>
            <w:r>
              <w:rPr>
                <w:rFonts w:cs="AL-Mohanad"/>
                <w:b/>
                <w:bCs/>
                <w:spacing w:val="-22"/>
                <w:sz w:val="22"/>
                <w:szCs w:val="22"/>
                <w:rtl/>
              </w:rPr>
              <w:fldChar w:fldCharType="separate"/>
            </w:r>
            <w:r>
              <w:rPr>
                <w:rFonts w:cs="AL-Mohanad"/>
                <w:b/>
                <w:bCs/>
                <w:noProof/>
                <w:spacing w:val="-22"/>
                <w:sz w:val="22"/>
                <w:szCs w:val="22"/>
                <w:rtl/>
              </w:rPr>
              <w:t>24</w:t>
            </w:r>
            <w:r>
              <w:rPr>
                <w:rFonts w:cs="AL-Mohanad"/>
                <w:b/>
                <w:bCs/>
                <w:spacing w:val="-22"/>
                <w:sz w:val="22"/>
                <w:szCs w:val="22"/>
                <w:rtl/>
              </w:rPr>
              <w:fldChar w:fldCharType="end"/>
            </w:r>
          </w:p>
        </w:tc>
        <w:tc>
          <w:tcPr>
            <w:tcW w:w="162" w:type="pct"/>
            <w:vMerge/>
            <w:tcBorders>
              <w:left w:val="thinThickSmallGap" w:sz="12" w:space="0" w:color="0000FF"/>
              <w:bottom w:val="nil"/>
              <w:right w:val="thinThickSmallGap" w:sz="12" w:space="0" w:color="0000FF"/>
            </w:tcBorders>
            <w:vAlign w:val="center"/>
          </w:tcPr>
          <w:p w:rsidR="00B25104" w:rsidRPr="00554772" w:rsidRDefault="00B25104" w:rsidP="00F61932">
            <w:pPr>
              <w:bidi/>
              <w:rPr>
                <w:rFonts w:cs="AL-Mohanad"/>
                <w:color w:val="0000FF"/>
                <w:spacing w:val="-22"/>
              </w:rPr>
            </w:pPr>
          </w:p>
        </w:tc>
        <w:tc>
          <w:tcPr>
            <w:tcW w:w="1584" w:type="pct"/>
            <w:gridSpan w:val="2"/>
            <w:tcBorders>
              <w:left w:val="thinThickSmallGap" w:sz="12" w:space="0" w:color="0000FF"/>
              <w:bottom w:val="thickThinSmallGap" w:sz="12" w:space="0" w:color="0000FF"/>
              <w:right w:val="single" w:sz="4" w:space="0" w:color="auto"/>
            </w:tcBorders>
          </w:tcPr>
          <w:p w:rsidR="00B25104" w:rsidRPr="00554772" w:rsidRDefault="00B25104" w:rsidP="00F61932">
            <w:pPr>
              <w:bidi/>
              <w:jc w:val="center"/>
              <w:rPr>
                <w:rFonts w:ascii="Tahoma" w:hAnsi="Tahoma" w:cs="AL-Mohanad"/>
                <w:spacing w:val="-22"/>
              </w:rPr>
            </w:pPr>
            <w:r w:rsidRPr="00554772">
              <w:rPr>
                <w:rFonts w:cs="AL-Mohanad" w:hint="cs"/>
                <w:color w:val="0000FF"/>
                <w:spacing w:val="-22"/>
                <w:sz w:val="28"/>
                <w:szCs w:val="28"/>
                <w:rtl/>
              </w:rPr>
              <w:t>المجمــــــــوع</w:t>
            </w:r>
          </w:p>
        </w:tc>
        <w:tc>
          <w:tcPr>
            <w:tcW w:w="732" w:type="pct"/>
            <w:tcBorders>
              <w:left w:val="single" w:sz="4" w:space="0" w:color="auto"/>
              <w:bottom w:val="thickThinSmallGap" w:sz="12" w:space="0" w:color="0000FF"/>
              <w:right w:val="thickThinSmallGap" w:sz="12" w:space="0" w:color="0000FF"/>
            </w:tcBorders>
          </w:tcPr>
          <w:p w:rsidR="00B25104" w:rsidRPr="00554772" w:rsidRDefault="00B25104" w:rsidP="00F61932">
            <w:pPr>
              <w:bidi/>
              <w:jc w:val="center"/>
              <w:rPr>
                <w:rFonts w:cs="AL-Mohanad"/>
                <w:b/>
                <w:bCs/>
                <w:spacing w:val="-22"/>
                <w:sz w:val="20"/>
                <w:szCs w:val="20"/>
              </w:rPr>
            </w:pPr>
            <w:r>
              <w:rPr>
                <w:rFonts w:cs="AL-Mohanad"/>
                <w:b/>
                <w:bCs/>
                <w:spacing w:val="-22"/>
                <w:sz w:val="20"/>
                <w:szCs w:val="20"/>
                <w:rtl/>
              </w:rPr>
              <w:fldChar w:fldCharType="begin"/>
            </w:r>
            <w:r>
              <w:rPr>
                <w:rFonts w:cs="AL-Mohanad"/>
                <w:b/>
                <w:bCs/>
                <w:spacing w:val="-22"/>
                <w:sz w:val="20"/>
                <w:szCs w:val="20"/>
                <w:rtl/>
              </w:rPr>
              <w:instrText xml:space="preserve"> =</w:instrText>
            </w:r>
            <w:r>
              <w:rPr>
                <w:rFonts w:cs="AL-Mohanad"/>
                <w:b/>
                <w:bCs/>
                <w:spacing w:val="-22"/>
                <w:sz w:val="20"/>
                <w:szCs w:val="20"/>
              </w:rPr>
              <w:instrText>SUM(ABOVE</w:instrText>
            </w:r>
            <w:r>
              <w:rPr>
                <w:rFonts w:cs="AL-Mohanad"/>
                <w:b/>
                <w:bCs/>
                <w:spacing w:val="-22"/>
                <w:sz w:val="20"/>
                <w:szCs w:val="20"/>
                <w:rtl/>
              </w:rPr>
              <w:instrText xml:space="preserve">) </w:instrText>
            </w:r>
            <w:r>
              <w:rPr>
                <w:rFonts w:cs="AL-Mohanad"/>
                <w:b/>
                <w:bCs/>
                <w:spacing w:val="-22"/>
                <w:sz w:val="20"/>
                <w:szCs w:val="20"/>
                <w:rtl/>
              </w:rPr>
              <w:fldChar w:fldCharType="separate"/>
            </w:r>
            <w:r>
              <w:rPr>
                <w:rFonts w:cs="AL-Mohanad"/>
                <w:b/>
                <w:bCs/>
                <w:noProof/>
                <w:spacing w:val="-22"/>
                <w:sz w:val="20"/>
                <w:szCs w:val="20"/>
                <w:rtl/>
              </w:rPr>
              <w:t>20</w:t>
            </w:r>
            <w:r>
              <w:rPr>
                <w:rFonts w:cs="AL-Mohanad"/>
                <w:b/>
                <w:bCs/>
                <w:spacing w:val="-22"/>
                <w:sz w:val="20"/>
                <w:szCs w:val="20"/>
                <w:rtl/>
              </w:rPr>
              <w:fldChar w:fldCharType="end"/>
            </w:r>
          </w:p>
        </w:tc>
      </w:tr>
    </w:tbl>
    <w:p w:rsidR="00B25104" w:rsidRDefault="00B25104" w:rsidP="00B25104">
      <w:pPr>
        <w:pStyle w:val="BodyText"/>
        <w:tabs>
          <w:tab w:val="left" w:pos="8418"/>
        </w:tabs>
        <w:spacing w:line="192" w:lineRule="auto"/>
        <w:jc w:val="center"/>
        <w:rPr>
          <w:rFonts w:cs="AL-Mohanad"/>
          <w:b/>
          <w:bCs/>
          <w:sz w:val="28"/>
          <w:rtl/>
        </w:rPr>
        <w:sectPr w:rsidR="00B25104">
          <w:pgSz w:w="12240" w:h="15840"/>
          <w:pgMar w:top="1440" w:right="1440" w:bottom="1440" w:left="1440" w:header="720" w:footer="720" w:gutter="0"/>
          <w:cols w:space="720"/>
          <w:docGrid w:linePitch="360"/>
        </w:sectPr>
      </w:pPr>
    </w:p>
    <w:p w:rsidR="00B25104" w:rsidRPr="00347C45" w:rsidRDefault="00B25104" w:rsidP="00B25104">
      <w:pPr>
        <w:pStyle w:val="BodyText"/>
        <w:tabs>
          <w:tab w:val="left" w:pos="8418"/>
        </w:tabs>
        <w:spacing w:line="192" w:lineRule="auto"/>
        <w:jc w:val="center"/>
        <w:rPr>
          <w:rFonts w:cs="AL-Mohanad"/>
          <w:b/>
          <w:bCs/>
          <w:sz w:val="28"/>
          <w:rtl/>
        </w:rPr>
      </w:pPr>
      <w:r w:rsidRPr="00347C45">
        <w:rPr>
          <w:rFonts w:cs="AL-Mohanad" w:hint="cs"/>
          <w:b/>
          <w:bCs/>
          <w:sz w:val="28"/>
          <w:rtl/>
        </w:rPr>
        <w:lastRenderedPageBreak/>
        <w:t>المستوى الثاني</w:t>
      </w:r>
    </w:p>
    <w:p w:rsidR="00B25104" w:rsidRPr="00347C45" w:rsidRDefault="00B25104" w:rsidP="00B25104">
      <w:pPr>
        <w:pStyle w:val="BodyText"/>
        <w:tabs>
          <w:tab w:val="left" w:pos="8418"/>
        </w:tabs>
        <w:spacing w:line="192" w:lineRule="auto"/>
        <w:rPr>
          <w:rFonts w:cs="AL-Mohanad"/>
          <w:b/>
          <w:bCs/>
          <w:sz w:val="28"/>
          <w:rtl/>
        </w:rPr>
      </w:pPr>
      <w:r w:rsidRPr="00347C45">
        <w:rPr>
          <w:rFonts w:cs="AL-Mohanad" w:hint="cs"/>
          <w:b/>
          <w:bCs/>
          <w:sz w:val="28"/>
          <w:rtl/>
        </w:rPr>
        <w:t>الفصل الثالث:-                                                                        الفصل الرابع</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2046"/>
        <w:gridCol w:w="1411"/>
        <w:gridCol w:w="291"/>
        <w:gridCol w:w="1151"/>
        <w:gridCol w:w="1527"/>
        <w:gridCol w:w="1543"/>
      </w:tblGrid>
      <w:tr w:rsidR="00B25104" w:rsidRPr="00554772" w:rsidTr="00F61932">
        <w:trPr>
          <w:cantSplit/>
        </w:trPr>
        <w:tc>
          <w:tcPr>
            <w:tcW w:w="595"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554772" w:rsidRDefault="00B25104" w:rsidP="00F61932">
            <w:pPr>
              <w:bidi/>
              <w:spacing w:line="216" w:lineRule="auto"/>
              <w:jc w:val="center"/>
              <w:rPr>
                <w:rFonts w:cs="AL-Mohanad"/>
                <w:b/>
                <w:bCs/>
                <w:color w:val="FFFFFF"/>
                <w:spacing w:val="-14"/>
              </w:rPr>
            </w:pPr>
            <w:r w:rsidRPr="00554772">
              <w:rPr>
                <w:rFonts w:cs="AL-Mohanad" w:hint="cs"/>
                <w:b/>
                <w:bCs/>
                <w:color w:val="FFFFFF"/>
                <w:spacing w:val="-14"/>
                <w:rtl/>
              </w:rPr>
              <w:t>رمز المقرر</w:t>
            </w:r>
          </w:p>
        </w:tc>
        <w:tc>
          <w:tcPr>
            <w:tcW w:w="1131"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54772" w:rsidRDefault="00B25104" w:rsidP="00F61932">
            <w:pPr>
              <w:bidi/>
              <w:spacing w:line="216" w:lineRule="auto"/>
              <w:jc w:val="center"/>
              <w:rPr>
                <w:rFonts w:cs="AL-Mohanad"/>
                <w:b/>
                <w:bCs/>
                <w:color w:val="FFFFFF"/>
                <w:spacing w:val="-14"/>
              </w:rPr>
            </w:pPr>
            <w:r w:rsidRPr="00554772">
              <w:rPr>
                <w:rFonts w:cs="AL-Mohanad" w:hint="cs"/>
                <w:b/>
                <w:bCs/>
                <w:color w:val="FFFFFF"/>
                <w:spacing w:val="-14"/>
                <w:rtl/>
              </w:rPr>
              <w:t>اسم المقرر</w:t>
            </w:r>
          </w:p>
        </w:tc>
        <w:tc>
          <w:tcPr>
            <w:tcW w:w="780"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554772" w:rsidRDefault="00B25104" w:rsidP="00F61932">
            <w:pPr>
              <w:bidi/>
              <w:spacing w:line="216" w:lineRule="auto"/>
              <w:jc w:val="center"/>
              <w:rPr>
                <w:rFonts w:cs="AL-Mohanad"/>
                <w:b/>
                <w:bCs/>
                <w:color w:val="FFFFFF"/>
                <w:spacing w:val="-14"/>
              </w:rPr>
            </w:pPr>
            <w:r>
              <w:rPr>
                <w:rFonts w:hint="cs"/>
                <w:b/>
                <w:bCs/>
                <w:color w:val="FFFFFF"/>
                <w:spacing w:val="-16"/>
                <w:rtl/>
              </w:rPr>
              <w:t>الساعات المعتمدة</w:t>
            </w:r>
          </w:p>
        </w:tc>
        <w:tc>
          <w:tcPr>
            <w:tcW w:w="161" w:type="pct"/>
            <w:vMerge w:val="restart"/>
            <w:tcBorders>
              <w:top w:val="nil"/>
              <w:left w:val="thickThinSmallGap" w:sz="12" w:space="0" w:color="0000FF"/>
              <w:right w:val="thickThinSmallGap" w:sz="12" w:space="0" w:color="0000FF"/>
            </w:tcBorders>
          </w:tcPr>
          <w:p w:rsidR="00B25104" w:rsidRPr="00554772" w:rsidRDefault="00B25104" w:rsidP="00F61932">
            <w:pPr>
              <w:bidi/>
              <w:spacing w:line="216" w:lineRule="auto"/>
              <w:rPr>
                <w:rFonts w:cs="AL-Mohanad"/>
                <w:b/>
                <w:bCs/>
                <w:spacing w:val="-14"/>
              </w:rPr>
            </w:pPr>
          </w:p>
        </w:tc>
        <w:tc>
          <w:tcPr>
            <w:tcW w:w="636"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554772" w:rsidRDefault="00B25104" w:rsidP="00F61932">
            <w:pPr>
              <w:bidi/>
              <w:spacing w:line="216" w:lineRule="auto"/>
              <w:jc w:val="center"/>
              <w:rPr>
                <w:rFonts w:cs="AL-Mohanad"/>
                <w:b/>
                <w:bCs/>
                <w:color w:val="FFFFFF"/>
                <w:spacing w:val="-14"/>
              </w:rPr>
            </w:pPr>
            <w:r w:rsidRPr="00554772">
              <w:rPr>
                <w:rFonts w:cs="AL-Mohanad" w:hint="cs"/>
                <w:b/>
                <w:bCs/>
                <w:color w:val="FFFFFF"/>
                <w:spacing w:val="-14"/>
                <w:rtl/>
              </w:rPr>
              <w:t>رمز المقرر</w:t>
            </w:r>
          </w:p>
        </w:tc>
        <w:tc>
          <w:tcPr>
            <w:tcW w:w="844"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54772" w:rsidRDefault="00B25104" w:rsidP="00F61932">
            <w:pPr>
              <w:bidi/>
              <w:spacing w:line="216" w:lineRule="auto"/>
              <w:jc w:val="center"/>
              <w:rPr>
                <w:rFonts w:cs="AL-Mohanad"/>
                <w:b/>
                <w:bCs/>
                <w:color w:val="FFFFFF"/>
                <w:spacing w:val="-14"/>
              </w:rPr>
            </w:pPr>
            <w:r w:rsidRPr="00554772">
              <w:rPr>
                <w:rFonts w:cs="AL-Mohanad" w:hint="cs"/>
                <w:b/>
                <w:bCs/>
                <w:color w:val="FFFFFF"/>
                <w:spacing w:val="-14"/>
                <w:rtl/>
              </w:rPr>
              <w:t>اسم المقرر</w:t>
            </w:r>
          </w:p>
        </w:tc>
        <w:tc>
          <w:tcPr>
            <w:tcW w:w="853"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554772" w:rsidRDefault="00B25104" w:rsidP="00F61932">
            <w:pPr>
              <w:bidi/>
              <w:spacing w:line="216" w:lineRule="auto"/>
              <w:jc w:val="center"/>
              <w:rPr>
                <w:rFonts w:cs="AL-Mohanad"/>
                <w:b/>
                <w:bCs/>
                <w:color w:val="FFFFFF"/>
                <w:spacing w:val="-14"/>
              </w:rPr>
            </w:pPr>
            <w:r>
              <w:rPr>
                <w:rFonts w:hint="cs"/>
                <w:b/>
                <w:bCs/>
                <w:color w:val="FFFFFF"/>
                <w:spacing w:val="-16"/>
                <w:rtl/>
              </w:rPr>
              <w:t>الساعات المعتمدة</w:t>
            </w:r>
          </w:p>
        </w:tc>
      </w:tr>
      <w:tr w:rsidR="00B25104" w:rsidRPr="00554772" w:rsidTr="00F61932">
        <w:trPr>
          <w:cantSplit/>
          <w:trHeight w:val="210"/>
        </w:trPr>
        <w:tc>
          <w:tcPr>
            <w:tcW w:w="595" w:type="pct"/>
            <w:tcBorders>
              <w:top w:val="single" w:sz="4" w:space="0" w:color="auto"/>
              <w:left w:val="thinThickSmallGap" w:sz="12" w:space="0" w:color="0000FF"/>
              <w:bottom w:val="single" w:sz="4" w:space="0" w:color="auto"/>
              <w:right w:val="single" w:sz="4" w:space="0" w:color="auto"/>
            </w:tcBorders>
          </w:tcPr>
          <w:p w:rsidR="00B25104" w:rsidRPr="00554772" w:rsidRDefault="00B25104" w:rsidP="00F61932">
            <w:pPr>
              <w:bidi/>
              <w:spacing w:line="216" w:lineRule="auto"/>
              <w:rPr>
                <w:rFonts w:ascii="Tahoma" w:hAnsi="Tahoma" w:cs="AL-Mohanad"/>
                <w:spacing w:val="-14"/>
                <w:rtl/>
              </w:rPr>
            </w:pPr>
            <w:r w:rsidRPr="00554772">
              <w:rPr>
                <w:rFonts w:ascii="Tahoma" w:hAnsi="Tahoma" w:cs="AL-Mohanad" w:hint="cs"/>
                <w:spacing w:val="-14"/>
                <w:sz w:val="22"/>
                <w:szCs w:val="22"/>
                <w:rtl/>
              </w:rPr>
              <w:t>نجل2101</w:t>
            </w:r>
          </w:p>
        </w:tc>
        <w:tc>
          <w:tcPr>
            <w:tcW w:w="1131"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16" w:lineRule="auto"/>
              <w:jc w:val="center"/>
              <w:rPr>
                <w:rFonts w:cs="AL-Mohanad"/>
                <w:spacing w:val="-14"/>
                <w:sz w:val="18"/>
                <w:szCs w:val="18"/>
                <w:rtl/>
              </w:rPr>
            </w:pPr>
            <w:r w:rsidRPr="00554772">
              <w:rPr>
                <w:rFonts w:cs="AL-Mohanad" w:hint="cs"/>
                <w:spacing w:val="-14"/>
                <w:sz w:val="18"/>
                <w:szCs w:val="18"/>
                <w:rtl/>
              </w:rPr>
              <w:t>لغة انجليزية</w:t>
            </w:r>
            <w:r w:rsidRPr="00554772">
              <w:rPr>
                <w:rFonts w:cs="AL-Mohanad"/>
                <w:spacing w:val="-14"/>
                <w:sz w:val="18"/>
                <w:szCs w:val="18"/>
              </w:rPr>
              <w:t>III</w:t>
            </w:r>
            <w:r w:rsidRPr="00554772">
              <w:rPr>
                <w:rFonts w:cs="AL-Mohanad" w:hint="cs"/>
                <w:spacing w:val="-14"/>
                <w:sz w:val="18"/>
                <w:szCs w:val="18"/>
                <w:rtl/>
              </w:rPr>
              <w:t xml:space="preserve"> </w:t>
            </w:r>
          </w:p>
        </w:tc>
        <w:tc>
          <w:tcPr>
            <w:tcW w:w="780" w:type="pct"/>
            <w:tcBorders>
              <w:top w:val="single" w:sz="4" w:space="0" w:color="auto"/>
              <w:left w:val="single" w:sz="4" w:space="0" w:color="auto"/>
              <w:bottom w:val="single" w:sz="4" w:space="0" w:color="auto"/>
              <w:right w:val="thickThinSmallGap" w:sz="12" w:space="0" w:color="0000FF"/>
            </w:tcBorders>
          </w:tcPr>
          <w:p w:rsidR="00B25104" w:rsidRPr="00554772" w:rsidRDefault="00B25104" w:rsidP="00F61932">
            <w:pPr>
              <w:bidi/>
              <w:spacing w:line="216" w:lineRule="auto"/>
              <w:jc w:val="center"/>
              <w:rPr>
                <w:rFonts w:cs="AL-Mohanad"/>
                <w:spacing w:val="-14"/>
                <w:rtl/>
              </w:rPr>
            </w:pPr>
            <w:r>
              <w:rPr>
                <w:rFonts w:cs="AL-Mohanad" w:hint="cs"/>
                <w:spacing w:val="-14"/>
                <w:rtl/>
              </w:rPr>
              <w:t>2</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16" w:lineRule="auto"/>
              <w:rPr>
                <w:rFonts w:ascii="Tahoma" w:hAnsi="Tahoma" w:cs="AL-Mohanad"/>
                <w:color w:val="0000FF"/>
                <w:spacing w:val="-14"/>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spacing w:line="216" w:lineRule="auto"/>
              <w:jc w:val="center"/>
              <w:rPr>
                <w:rFonts w:ascii="Tahoma" w:hAnsi="Tahoma" w:cs="AL-Mohanad"/>
                <w:spacing w:val="-14"/>
              </w:rPr>
            </w:pPr>
            <w:r w:rsidRPr="00554772">
              <w:rPr>
                <w:rFonts w:ascii="Tahoma" w:hAnsi="Tahoma" w:cs="AL-Mohanad" w:hint="cs"/>
                <w:spacing w:val="-14"/>
                <w:sz w:val="22"/>
                <w:szCs w:val="22"/>
                <w:rtl/>
              </w:rPr>
              <w:t>هعم2207</w:t>
            </w:r>
          </w:p>
        </w:tc>
        <w:tc>
          <w:tcPr>
            <w:tcW w:w="844"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16" w:lineRule="auto"/>
              <w:jc w:val="center"/>
              <w:rPr>
                <w:rFonts w:cs="AL-Mohanad"/>
                <w:spacing w:val="-14"/>
                <w:sz w:val="18"/>
                <w:szCs w:val="18"/>
              </w:rPr>
            </w:pPr>
            <w:r w:rsidRPr="00554772">
              <w:rPr>
                <w:rFonts w:cs="AL-Mohanad" w:hint="cs"/>
                <w:spacing w:val="-14"/>
                <w:sz w:val="18"/>
                <w:szCs w:val="18"/>
                <w:rtl/>
              </w:rPr>
              <w:t xml:space="preserve">سلامة مهنية </w:t>
            </w:r>
          </w:p>
        </w:tc>
        <w:tc>
          <w:tcPr>
            <w:tcW w:w="853"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spacing w:line="216" w:lineRule="auto"/>
              <w:jc w:val="center"/>
              <w:rPr>
                <w:rFonts w:ascii="Tahoma" w:hAnsi="Tahoma" w:cs="AL-Mohanad"/>
                <w:spacing w:val="-14"/>
              </w:rPr>
            </w:pPr>
            <w:r>
              <w:rPr>
                <w:rFonts w:cs="AL-Mohanad" w:hint="cs"/>
                <w:spacing w:val="-14"/>
                <w:rtl/>
              </w:rPr>
              <w:t>2</w:t>
            </w:r>
          </w:p>
        </w:tc>
      </w:tr>
      <w:tr w:rsidR="00B25104" w:rsidRPr="00554772" w:rsidTr="00F61932">
        <w:trPr>
          <w:cantSplit/>
          <w:trHeight w:val="210"/>
        </w:trPr>
        <w:tc>
          <w:tcPr>
            <w:tcW w:w="59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772" w:rsidRDefault="00B25104" w:rsidP="00F61932">
            <w:pPr>
              <w:bidi/>
              <w:spacing w:line="216" w:lineRule="auto"/>
              <w:rPr>
                <w:rFonts w:ascii="Tahoma" w:hAnsi="Tahoma" w:cs="AL-Mohanad"/>
                <w:spacing w:val="-14"/>
                <w:rtl/>
              </w:rPr>
            </w:pPr>
            <w:r w:rsidRPr="00554772">
              <w:rPr>
                <w:rFonts w:ascii="Tahoma" w:hAnsi="Tahoma" w:cs="AL-Mohanad" w:hint="cs"/>
                <w:spacing w:val="-14"/>
                <w:sz w:val="22"/>
                <w:szCs w:val="22"/>
                <w:rtl/>
              </w:rPr>
              <w:t>رض2103</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16" w:lineRule="auto"/>
              <w:jc w:val="center"/>
              <w:rPr>
                <w:rFonts w:cs="AL-Mohanad"/>
                <w:spacing w:val="-14"/>
                <w:sz w:val="18"/>
                <w:szCs w:val="18"/>
                <w:rtl/>
              </w:rPr>
            </w:pPr>
            <w:r w:rsidRPr="00554772">
              <w:rPr>
                <w:rFonts w:cs="AL-Mohanad" w:hint="cs"/>
                <w:spacing w:val="-14"/>
                <w:sz w:val="18"/>
                <w:szCs w:val="18"/>
                <w:rtl/>
              </w:rPr>
              <w:t xml:space="preserve">رياضيات </w:t>
            </w:r>
            <w:r w:rsidRPr="00554772">
              <w:rPr>
                <w:rFonts w:cs="AL-Mohanad"/>
                <w:spacing w:val="-14"/>
                <w:sz w:val="18"/>
                <w:szCs w:val="18"/>
              </w:rPr>
              <w:t>III</w:t>
            </w:r>
          </w:p>
        </w:tc>
        <w:tc>
          <w:tcPr>
            <w:tcW w:w="78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772" w:rsidRDefault="00B25104" w:rsidP="00F61932">
            <w:pPr>
              <w:bidi/>
              <w:spacing w:line="216" w:lineRule="auto"/>
              <w:jc w:val="center"/>
              <w:rPr>
                <w:rFonts w:cs="AL-Mohanad"/>
                <w:spacing w:val="-14"/>
                <w:rtl/>
              </w:rPr>
            </w:pPr>
            <w:r>
              <w:rPr>
                <w:rFonts w:cs="AL-Mohanad" w:hint="cs"/>
                <w:spacing w:val="-14"/>
                <w:rtl/>
              </w:rPr>
              <w:t>3</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16" w:lineRule="auto"/>
              <w:rPr>
                <w:rFonts w:ascii="Tahoma" w:hAnsi="Tahoma" w:cs="AL-Mohanad"/>
                <w:color w:val="0000FF"/>
                <w:spacing w:val="-14"/>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spacing w:line="216" w:lineRule="auto"/>
              <w:jc w:val="center"/>
              <w:rPr>
                <w:rFonts w:ascii="Tahoma" w:hAnsi="Tahoma" w:cs="AL-Mohanad"/>
                <w:spacing w:val="-14"/>
              </w:rPr>
            </w:pPr>
            <w:r w:rsidRPr="00554772">
              <w:rPr>
                <w:rFonts w:ascii="Tahoma" w:hAnsi="Tahoma" w:cs="AL-Mohanad" w:hint="cs"/>
                <w:spacing w:val="-14"/>
                <w:sz w:val="22"/>
                <w:szCs w:val="22"/>
                <w:rtl/>
              </w:rPr>
              <w:t>هعم2208</w:t>
            </w:r>
          </w:p>
        </w:tc>
        <w:tc>
          <w:tcPr>
            <w:tcW w:w="844"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16" w:lineRule="auto"/>
              <w:jc w:val="center"/>
              <w:rPr>
                <w:rFonts w:cs="AL-Mohanad"/>
                <w:spacing w:val="-14"/>
                <w:sz w:val="18"/>
                <w:szCs w:val="18"/>
              </w:rPr>
            </w:pPr>
            <w:r w:rsidRPr="00554772">
              <w:rPr>
                <w:rFonts w:cs="AL-Mohanad" w:hint="cs"/>
                <w:spacing w:val="-14"/>
                <w:sz w:val="18"/>
                <w:szCs w:val="18"/>
                <w:rtl/>
              </w:rPr>
              <w:t xml:space="preserve">مبادئ أقتصاد </w:t>
            </w:r>
          </w:p>
        </w:tc>
        <w:tc>
          <w:tcPr>
            <w:tcW w:w="853"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spacing w:line="216" w:lineRule="auto"/>
              <w:jc w:val="center"/>
              <w:rPr>
                <w:rFonts w:cs="AL-Mohanad"/>
                <w:spacing w:val="-14"/>
              </w:rPr>
            </w:pPr>
            <w:r>
              <w:rPr>
                <w:rFonts w:cs="AL-Mohanad" w:hint="cs"/>
                <w:spacing w:val="-14"/>
                <w:rtl/>
              </w:rPr>
              <w:t>2</w:t>
            </w:r>
          </w:p>
        </w:tc>
      </w:tr>
      <w:tr w:rsidR="00B25104" w:rsidRPr="00554772" w:rsidTr="00F61932">
        <w:trPr>
          <w:cantSplit/>
          <w:trHeight w:val="225"/>
        </w:trPr>
        <w:tc>
          <w:tcPr>
            <w:tcW w:w="595" w:type="pct"/>
            <w:tcBorders>
              <w:top w:val="single" w:sz="4" w:space="0" w:color="auto"/>
              <w:left w:val="thinThickSmallGap" w:sz="12" w:space="0" w:color="0000FF"/>
              <w:bottom w:val="single" w:sz="4" w:space="0" w:color="auto"/>
              <w:right w:val="single" w:sz="4" w:space="0" w:color="auto"/>
            </w:tcBorders>
          </w:tcPr>
          <w:p w:rsidR="00B25104" w:rsidRPr="00554772" w:rsidRDefault="00B25104" w:rsidP="00F61932">
            <w:pPr>
              <w:bidi/>
              <w:spacing w:line="216" w:lineRule="auto"/>
              <w:rPr>
                <w:rFonts w:ascii="Tahoma" w:hAnsi="Tahoma" w:cs="AL-Mohanad"/>
                <w:spacing w:val="-14"/>
                <w:rtl/>
              </w:rPr>
            </w:pPr>
            <w:r w:rsidRPr="00554772">
              <w:rPr>
                <w:rFonts w:ascii="Tahoma" w:hAnsi="Tahoma" w:cs="AL-Mohanad" w:hint="cs"/>
                <w:spacing w:val="-14"/>
                <w:sz w:val="22"/>
                <w:szCs w:val="22"/>
                <w:rtl/>
              </w:rPr>
              <w:t>سدن2101</w:t>
            </w:r>
          </w:p>
        </w:tc>
        <w:tc>
          <w:tcPr>
            <w:tcW w:w="1131"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16" w:lineRule="auto"/>
              <w:jc w:val="center"/>
              <w:rPr>
                <w:rFonts w:cs="AL-Mohanad"/>
                <w:spacing w:val="-14"/>
                <w:sz w:val="18"/>
                <w:szCs w:val="18"/>
                <w:rtl/>
              </w:rPr>
            </w:pPr>
            <w:r w:rsidRPr="00554772">
              <w:rPr>
                <w:rFonts w:cs="AL-Mohanad" w:hint="cs"/>
                <w:spacing w:val="-14"/>
                <w:sz w:val="18"/>
                <w:szCs w:val="18"/>
                <w:rtl/>
              </w:rPr>
              <w:t>دراسات سودانيه</w:t>
            </w:r>
          </w:p>
        </w:tc>
        <w:tc>
          <w:tcPr>
            <w:tcW w:w="780" w:type="pct"/>
            <w:tcBorders>
              <w:top w:val="single" w:sz="4" w:space="0" w:color="auto"/>
              <w:left w:val="single" w:sz="4" w:space="0" w:color="auto"/>
              <w:bottom w:val="single" w:sz="4" w:space="0" w:color="auto"/>
              <w:right w:val="thickThinSmallGap" w:sz="12" w:space="0" w:color="0000FF"/>
            </w:tcBorders>
          </w:tcPr>
          <w:p w:rsidR="00B25104" w:rsidRPr="00554772" w:rsidRDefault="00B25104" w:rsidP="00F61932">
            <w:pPr>
              <w:bidi/>
              <w:spacing w:line="216" w:lineRule="auto"/>
              <w:jc w:val="center"/>
              <w:rPr>
                <w:rFonts w:cs="AL-Mohanad"/>
                <w:spacing w:val="-14"/>
                <w:rtl/>
              </w:rPr>
            </w:pPr>
            <w:r>
              <w:rPr>
                <w:rFonts w:cs="AL-Mohanad" w:hint="cs"/>
                <w:spacing w:val="-14"/>
                <w:rtl/>
              </w:rPr>
              <w:t>3</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16" w:lineRule="auto"/>
              <w:rPr>
                <w:rFonts w:ascii="Tahoma" w:hAnsi="Tahoma" w:cs="AL-Mohanad"/>
                <w:color w:val="0000FF"/>
                <w:spacing w:val="-14"/>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spacing w:line="216" w:lineRule="auto"/>
              <w:jc w:val="center"/>
              <w:rPr>
                <w:rFonts w:ascii="Tahoma" w:hAnsi="Tahoma" w:cs="AL-Mohanad"/>
                <w:spacing w:val="-14"/>
              </w:rPr>
            </w:pPr>
            <w:r w:rsidRPr="00554772">
              <w:rPr>
                <w:rFonts w:ascii="Tahoma" w:hAnsi="Tahoma" w:cs="AL-Mohanad" w:hint="cs"/>
                <w:spacing w:val="-14"/>
                <w:sz w:val="22"/>
                <w:szCs w:val="22"/>
                <w:rtl/>
              </w:rPr>
              <w:t>هعم2209</w:t>
            </w:r>
          </w:p>
        </w:tc>
        <w:tc>
          <w:tcPr>
            <w:tcW w:w="844"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16" w:lineRule="auto"/>
              <w:jc w:val="center"/>
              <w:rPr>
                <w:rFonts w:cs="AL-Mohanad"/>
                <w:spacing w:val="-14"/>
                <w:sz w:val="18"/>
                <w:szCs w:val="18"/>
              </w:rPr>
            </w:pPr>
            <w:r w:rsidRPr="00554772">
              <w:rPr>
                <w:rFonts w:cs="AL-Mohanad" w:hint="cs"/>
                <w:spacing w:val="-14"/>
                <w:sz w:val="18"/>
                <w:szCs w:val="18"/>
                <w:rtl/>
              </w:rPr>
              <w:t xml:space="preserve">دراسات بيئة </w:t>
            </w:r>
          </w:p>
        </w:tc>
        <w:tc>
          <w:tcPr>
            <w:tcW w:w="853"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spacing w:line="216" w:lineRule="auto"/>
              <w:jc w:val="center"/>
              <w:rPr>
                <w:rFonts w:cs="AL-Mohanad"/>
                <w:spacing w:val="-14"/>
              </w:rPr>
            </w:pPr>
            <w:r>
              <w:rPr>
                <w:rFonts w:cs="AL-Mohanad" w:hint="cs"/>
                <w:spacing w:val="-14"/>
                <w:rtl/>
              </w:rPr>
              <w:t>2</w:t>
            </w:r>
          </w:p>
        </w:tc>
      </w:tr>
      <w:tr w:rsidR="00B25104" w:rsidRPr="00554772" w:rsidTr="00F61932">
        <w:trPr>
          <w:cantSplit/>
          <w:trHeight w:val="255"/>
        </w:trPr>
        <w:tc>
          <w:tcPr>
            <w:tcW w:w="59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772" w:rsidRDefault="00B25104" w:rsidP="00F61932">
            <w:pPr>
              <w:bidi/>
              <w:spacing w:line="216" w:lineRule="auto"/>
              <w:rPr>
                <w:rFonts w:ascii="Tahoma" w:hAnsi="Tahoma" w:cs="AL-Mohanad"/>
                <w:spacing w:val="-14"/>
                <w:rtl/>
              </w:rPr>
            </w:pPr>
            <w:r w:rsidRPr="00554772">
              <w:rPr>
                <w:rFonts w:ascii="Tahoma" w:hAnsi="Tahoma" w:cs="AL-Mohanad" w:hint="cs"/>
                <w:spacing w:val="-14"/>
                <w:sz w:val="22"/>
                <w:szCs w:val="22"/>
                <w:rtl/>
              </w:rPr>
              <w:t>الك2102</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16" w:lineRule="auto"/>
              <w:jc w:val="center"/>
              <w:rPr>
                <w:rFonts w:cs="AL-Mohanad"/>
                <w:spacing w:val="-14"/>
                <w:sz w:val="18"/>
                <w:szCs w:val="18"/>
                <w:rtl/>
              </w:rPr>
            </w:pPr>
            <w:r w:rsidRPr="00554772">
              <w:rPr>
                <w:rFonts w:cs="AL-Mohanad" w:hint="cs"/>
                <w:spacing w:val="-14"/>
                <w:sz w:val="18"/>
                <w:szCs w:val="18"/>
                <w:rtl/>
              </w:rPr>
              <w:t>دوائر الكترونية І</w:t>
            </w:r>
          </w:p>
        </w:tc>
        <w:tc>
          <w:tcPr>
            <w:tcW w:w="78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772" w:rsidRDefault="00B25104" w:rsidP="00F61932">
            <w:pPr>
              <w:bidi/>
              <w:spacing w:line="216" w:lineRule="auto"/>
              <w:jc w:val="center"/>
              <w:rPr>
                <w:rFonts w:cs="AL-Mohanad"/>
                <w:spacing w:val="-14"/>
                <w:rtl/>
              </w:rPr>
            </w:pPr>
            <w:r>
              <w:rPr>
                <w:rFonts w:cs="AL-Mohanad" w:hint="cs"/>
                <w:spacing w:val="-14"/>
                <w:rtl/>
              </w:rPr>
              <w:t>3</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16" w:lineRule="auto"/>
              <w:rPr>
                <w:rFonts w:ascii="Tahoma" w:hAnsi="Tahoma" w:cs="AL-Mohanad"/>
                <w:color w:val="0000FF"/>
                <w:spacing w:val="-14"/>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spacing w:line="216" w:lineRule="auto"/>
              <w:rPr>
                <w:rFonts w:ascii="Tahoma" w:hAnsi="Tahoma" w:cs="AL-Mohanad"/>
                <w:spacing w:val="-14"/>
                <w:rtl/>
              </w:rPr>
            </w:pPr>
            <w:r w:rsidRPr="00554772">
              <w:rPr>
                <w:rFonts w:ascii="Tahoma" w:hAnsi="Tahoma" w:cs="AL-Mohanad" w:hint="cs"/>
                <w:spacing w:val="-14"/>
                <w:sz w:val="22"/>
                <w:szCs w:val="22"/>
                <w:rtl/>
              </w:rPr>
              <w:t>تصل2201</w:t>
            </w:r>
          </w:p>
        </w:tc>
        <w:tc>
          <w:tcPr>
            <w:tcW w:w="844"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16" w:lineRule="auto"/>
              <w:jc w:val="center"/>
              <w:rPr>
                <w:rFonts w:cs="AL-Mohanad"/>
                <w:spacing w:val="-14"/>
                <w:sz w:val="18"/>
                <w:szCs w:val="18"/>
                <w:rtl/>
              </w:rPr>
            </w:pPr>
            <w:r w:rsidRPr="00554772">
              <w:rPr>
                <w:rFonts w:cs="AL-Mohanad" w:hint="cs"/>
                <w:spacing w:val="-14"/>
                <w:sz w:val="18"/>
                <w:szCs w:val="18"/>
                <w:rtl/>
              </w:rPr>
              <w:t xml:space="preserve">نظرية اتصالات </w:t>
            </w:r>
          </w:p>
        </w:tc>
        <w:tc>
          <w:tcPr>
            <w:tcW w:w="853"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spacing w:line="216" w:lineRule="auto"/>
              <w:jc w:val="center"/>
              <w:rPr>
                <w:rFonts w:cs="AL-Mohanad"/>
                <w:spacing w:val="-14"/>
                <w:rtl/>
              </w:rPr>
            </w:pPr>
            <w:r>
              <w:rPr>
                <w:rFonts w:cs="AL-Mohanad" w:hint="cs"/>
                <w:spacing w:val="-14"/>
                <w:rtl/>
              </w:rPr>
              <w:t>4</w:t>
            </w:r>
          </w:p>
        </w:tc>
      </w:tr>
      <w:tr w:rsidR="00B25104" w:rsidRPr="00554772" w:rsidTr="00F61932">
        <w:trPr>
          <w:cantSplit/>
          <w:trHeight w:val="285"/>
        </w:trPr>
        <w:tc>
          <w:tcPr>
            <w:tcW w:w="595" w:type="pct"/>
            <w:tcBorders>
              <w:top w:val="single" w:sz="4" w:space="0" w:color="auto"/>
              <w:left w:val="thinThickSmallGap" w:sz="12" w:space="0" w:color="0000FF"/>
              <w:bottom w:val="single" w:sz="4" w:space="0" w:color="auto"/>
              <w:right w:val="single" w:sz="4" w:space="0" w:color="auto"/>
            </w:tcBorders>
          </w:tcPr>
          <w:p w:rsidR="00B25104" w:rsidRPr="00554772" w:rsidRDefault="00B25104" w:rsidP="00F61932">
            <w:pPr>
              <w:bidi/>
              <w:spacing w:line="216" w:lineRule="auto"/>
              <w:rPr>
                <w:rFonts w:ascii="Tahoma" w:hAnsi="Tahoma" w:cs="AL-Mohanad"/>
                <w:spacing w:val="-14"/>
                <w:rtl/>
              </w:rPr>
            </w:pPr>
            <w:r w:rsidRPr="00554772">
              <w:rPr>
                <w:rFonts w:ascii="Tahoma" w:hAnsi="Tahoma" w:cs="AL-Mohanad" w:hint="cs"/>
                <w:spacing w:val="-14"/>
                <w:sz w:val="22"/>
                <w:szCs w:val="22"/>
                <w:rtl/>
              </w:rPr>
              <w:t>كهر2103</w:t>
            </w:r>
          </w:p>
        </w:tc>
        <w:tc>
          <w:tcPr>
            <w:tcW w:w="1131"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16" w:lineRule="auto"/>
              <w:jc w:val="center"/>
              <w:rPr>
                <w:rFonts w:cs="AL-Mohanad"/>
                <w:spacing w:val="-14"/>
                <w:sz w:val="18"/>
                <w:szCs w:val="18"/>
                <w:rtl/>
              </w:rPr>
            </w:pPr>
            <w:r w:rsidRPr="00554772">
              <w:rPr>
                <w:rFonts w:cs="AL-Mohanad" w:hint="cs"/>
                <w:spacing w:val="-14"/>
                <w:sz w:val="18"/>
                <w:szCs w:val="18"/>
                <w:rtl/>
              </w:rPr>
              <w:t>قياسات І</w:t>
            </w:r>
          </w:p>
        </w:tc>
        <w:tc>
          <w:tcPr>
            <w:tcW w:w="780" w:type="pct"/>
            <w:tcBorders>
              <w:top w:val="single" w:sz="4" w:space="0" w:color="auto"/>
              <w:left w:val="single" w:sz="4" w:space="0" w:color="auto"/>
              <w:bottom w:val="single" w:sz="4" w:space="0" w:color="auto"/>
              <w:right w:val="thickThinSmallGap" w:sz="12" w:space="0" w:color="0000FF"/>
            </w:tcBorders>
          </w:tcPr>
          <w:p w:rsidR="00B25104" w:rsidRPr="00554772" w:rsidRDefault="00B25104" w:rsidP="00F61932">
            <w:pPr>
              <w:bidi/>
              <w:spacing w:line="216" w:lineRule="auto"/>
              <w:jc w:val="center"/>
              <w:rPr>
                <w:rFonts w:cs="AL-Mohanad"/>
                <w:spacing w:val="-14"/>
                <w:rtl/>
              </w:rPr>
            </w:pPr>
            <w:r>
              <w:rPr>
                <w:rFonts w:cs="AL-Mohanad" w:hint="cs"/>
                <w:spacing w:val="-14"/>
                <w:rtl/>
              </w:rPr>
              <w:t>3</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16" w:lineRule="auto"/>
              <w:rPr>
                <w:rFonts w:ascii="Tahoma" w:hAnsi="Tahoma" w:cs="AL-Mohanad"/>
                <w:color w:val="0000FF"/>
                <w:spacing w:val="-14"/>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spacing w:line="216" w:lineRule="auto"/>
              <w:rPr>
                <w:rFonts w:ascii="Tahoma" w:hAnsi="Tahoma" w:cs="AL-Mohanad"/>
                <w:spacing w:val="-14"/>
                <w:rtl/>
              </w:rPr>
            </w:pPr>
            <w:r w:rsidRPr="00554772">
              <w:rPr>
                <w:rFonts w:ascii="Tahoma" w:hAnsi="Tahoma" w:cs="AL-Mohanad" w:hint="cs"/>
                <w:spacing w:val="-14"/>
                <w:sz w:val="22"/>
                <w:szCs w:val="22"/>
                <w:rtl/>
              </w:rPr>
              <w:t>كهر2206</w:t>
            </w:r>
          </w:p>
        </w:tc>
        <w:tc>
          <w:tcPr>
            <w:tcW w:w="844"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16" w:lineRule="auto"/>
              <w:jc w:val="center"/>
              <w:rPr>
                <w:rFonts w:cs="AL-Mohanad"/>
                <w:spacing w:val="-14"/>
                <w:sz w:val="18"/>
                <w:szCs w:val="18"/>
                <w:rtl/>
              </w:rPr>
            </w:pPr>
            <w:r w:rsidRPr="00554772">
              <w:rPr>
                <w:rFonts w:cs="AL-Mohanad" w:hint="cs"/>
                <w:spacing w:val="-14"/>
                <w:sz w:val="18"/>
                <w:szCs w:val="18"/>
                <w:rtl/>
              </w:rPr>
              <w:t>قياسات ∏</w:t>
            </w:r>
          </w:p>
        </w:tc>
        <w:tc>
          <w:tcPr>
            <w:tcW w:w="853"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spacing w:line="216" w:lineRule="auto"/>
              <w:jc w:val="center"/>
              <w:rPr>
                <w:rFonts w:cs="AL-Mohanad"/>
                <w:spacing w:val="-14"/>
                <w:rtl/>
              </w:rPr>
            </w:pPr>
            <w:r>
              <w:rPr>
                <w:rFonts w:cs="AL-Mohanad" w:hint="cs"/>
                <w:spacing w:val="-14"/>
                <w:rtl/>
              </w:rPr>
              <w:t>3</w:t>
            </w:r>
          </w:p>
        </w:tc>
      </w:tr>
      <w:tr w:rsidR="00B25104" w:rsidRPr="00554772" w:rsidTr="00F61932">
        <w:trPr>
          <w:cantSplit/>
          <w:trHeight w:val="315"/>
        </w:trPr>
        <w:tc>
          <w:tcPr>
            <w:tcW w:w="59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772" w:rsidRDefault="00B25104" w:rsidP="00F61932">
            <w:pPr>
              <w:bidi/>
              <w:spacing w:line="216" w:lineRule="auto"/>
              <w:rPr>
                <w:rFonts w:ascii="Tahoma" w:hAnsi="Tahoma" w:cs="AL-Mohanad"/>
                <w:spacing w:val="-14"/>
                <w:rtl/>
              </w:rPr>
            </w:pPr>
            <w:r w:rsidRPr="00554772">
              <w:rPr>
                <w:rFonts w:ascii="Tahoma" w:hAnsi="Tahoma" w:cs="AL-Mohanad" w:hint="cs"/>
                <w:spacing w:val="-14"/>
                <w:sz w:val="22"/>
                <w:szCs w:val="22"/>
                <w:rtl/>
              </w:rPr>
              <w:t>كهر2102</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16" w:lineRule="auto"/>
              <w:jc w:val="center"/>
              <w:rPr>
                <w:rFonts w:cs="AL-Mohanad"/>
                <w:spacing w:val="-14"/>
                <w:sz w:val="18"/>
                <w:szCs w:val="18"/>
                <w:rtl/>
              </w:rPr>
            </w:pPr>
            <w:r w:rsidRPr="00554772">
              <w:rPr>
                <w:rFonts w:cs="AL-Mohanad" w:hint="cs"/>
                <w:spacing w:val="-14"/>
                <w:sz w:val="18"/>
                <w:szCs w:val="18"/>
                <w:rtl/>
              </w:rPr>
              <w:t>الآلات كهربائية І</w:t>
            </w:r>
          </w:p>
        </w:tc>
        <w:tc>
          <w:tcPr>
            <w:tcW w:w="78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772" w:rsidRDefault="00B25104" w:rsidP="00F61932">
            <w:pPr>
              <w:bidi/>
              <w:spacing w:line="216" w:lineRule="auto"/>
              <w:jc w:val="center"/>
              <w:rPr>
                <w:rFonts w:cs="AL-Mohanad"/>
                <w:spacing w:val="-14"/>
                <w:rtl/>
              </w:rPr>
            </w:pPr>
            <w:r>
              <w:rPr>
                <w:rFonts w:cs="AL-Mohanad" w:hint="cs"/>
                <w:spacing w:val="-14"/>
                <w:rtl/>
              </w:rPr>
              <w:t>3</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16" w:lineRule="auto"/>
              <w:rPr>
                <w:rFonts w:ascii="Tahoma" w:hAnsi="Tahoma" w:cs="AL-Mohanad"/>
                <w:color w:val="0000FF"/>
                <w:spacing w:val="-14"/>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spacing w:line="216" w:lineRule="auto"/>
              <w:rPr>
                <w:rFonts w:ascii="Tahoma" w:hAnsi="Tahoma" w:cs="AL-Mohanad"/>
                <w:spacing w:val="-14"/>
                <w:rtl/>
              </w:rPr>
            </w:pPr>
            <w:r w:rsidRPr="00554772">
              <w:rPr>
                <w:rFonts w:ascii="Tahoma" w:hAnsi="Tahoma" w:cs="AL-Mohanad" w:hint="cs"/>
                <w:spacing w:val="-14"/>
                <w:sz w:val="22"/>
                <w:szCs w:val="22"/>
                <w:rtl/>
              </w:rPr>
              <w:t>الك2204</w:t>
            </w:r>
          </w:p>
        </w:tc>
        <w:tc>
          <w:tcPr>
            <w:tcW w:w="844"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16" w:lineRule="auto"/>
              <w:jc w:val="center"/>
              <w:rPr>
                <w:rFonts w:cs="AL-Mohanad"/>
                <w:spacing w:val="-18"/>
                <w:sz w:val="18"/>
                <w:szCs w:val="18"/>
                <w:rtl/>
              </w:rPr>
            </w:pPr>
            <w:r w:rsidRPr="00554772">
              <w:rPr>
                <w:rFonts w:cs="AL-Mohanad" w:hint="cs"/>
                <w:spacing w:val="-18"/>
                <w:sz w:val="18"/>
                <w:szCs w:val="18"/>
                <w:rtl/>
              </w:rPr>
              <w:t>دوائر الكترونية اتصالات</w:t>
            </w:r>
          </w:p>
        </w:tc>
        <w:tc>
          <w:tcPr>
            <w:tcW w:w="853"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spacing w:line="216" w:lineRule="auto"/>
              <w:jc w:val="center"/>
              <w:rPr>
                <w:rFonts w:cs="AL-Mohanad"/>
                <w:spacing w:val="-14"/>
                <w:rtl/>
              </w:rPr>
            </w:pPr>
            <w:r>
              <w:rPr>
                <w:rFonts w:cs="AL-Mohanad" w:hint="cs"/>
                <w:spacing w:val="-14"/>
                <w:rtl/>
              </w:rPr>
              <w:t>3</w:t>
            </w:r>
          </w:p>
        </w:tc>
      </w:tr>
      <w:tr w:rsidR="00B25104" w:rsidRPr="00554772" w:rsidTr="00F61932">
        <w:trPr>
          <w:cantSplit/>
          <w:trHeight w:val="345"/>
        </w:trPr>
        <w:tc>
          <w:tcPr>
            <w:tcW w:w="595" w:type="pct"/>
            <w:tcBorders>
              <w:top w:val="single" w:sz="4" w:space="0" w:color="auto"/>
              <w:left w:val="thinThickSmallGap" w:sz="12" w:space="0" w:color="0000FF"/>
              <w:bottom w:val="single" w:sz="4" w:space="0" w:color="auto"/>
              <w:right w:val="single" w:sz="4" w:space="0" w:color="auto"/>
            </w:tcBorders>
          </w:tcPr>
          <w:p w:rsidR="00B25104" w:rsidRPr="00554772" w:rsidRDefault="00B25104" w:rsidP="00F61932">
            <w:pPr>
              <w:bidi/>
              <w:spacing w:line="216" w:lineRule="auto"/>
              <w:rPr>
                <w:rFonts w:ascii="Tahoma" w:hAnsi="Tahoma" w:cs="AL-Mohanad"/>
                <w:spacing w:val="-14"/>
                <w:rtl/>
              </w:rPr>
            </w:pPr>
            <w:r w:rsidRPr="00554772">
              <w:rPr>
                <w:rFonts w:ascii="Tahoma" w:hAnsi="Tahoma" w:cs="AL-Mohanad" w:hint="cs"/>
                <w:spacing w:val="-14"/>
                <w:sz w:val="22"/>
                <w:szCs w:val="22"/>
                <w:rtl/>
              </w:rPr>
              <w:t>كهر2104</w:t>
            </w:r>
          </w:p>
        </w:tc>
        <w:tc>
          <w:tcPr>
            <w:tcW w:w="1131"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16" w:lineRule="auto"/>
              <w:jc w:val="center"/>
              <w:rPr>
                <w:rFonts w:cs="AL-Mohanad"/>
                <w:spacing w:val="-14"/>
                <w:sz w:val="18"/>
                <w:szCs w:val="18"/>
                <w:rtl/>
              </w:rPr>
            </w:pPr>
            <w:r w:rsidRPr="00554772">
              <w:rPr>
                <w:rFonts w:cs="AL-Mohanad" w:hint="cs"/>
                <w:spacing w:val="-14"/>
                <w:sz w:val="18"/>
                <w:szCs w:val="18"/>
                <w:rtl/>
              </w:rPr>
              <w:t>توصيلات كهربائية І</w:t>
            </w:r>
          </w:p>
        </w:tc>
        <w:tc>
          <w:tcPr>
            <w:tcW w:w="780" w:type="pct"/>
            <w:tcBorders>
              <w:top w:val="single" w:sz="4" w:space="0" w:color="auto"/>
              <w:left w:val="single" w:sz="4" w:space="0" w:color="auto"/>
              <w:bottom w:val="single" w:sz="4" w:space="0" w:color="auto"/>
              <w:right w:val="thickThinSmallGap" w:sz="12" w:space="0" w:color="0000FF"/>
            </w:tcBorders>
          </w:tcPr>
          <w:p w:rsidR="00B25104" w:rsidRPr="00554772" w:rsidRDefault="00B25104" w:rsidP="00F61932">
            <w:pPr>
              <w:bidi/>
              <w:spacing w:line="216" w:lineRule="auto"/>
              <w:jc w:val="center"/>
              <w:rPr>
                <w:rFonts w:cs="AL-Mohanad"/>
                <w:spacing w:val="-14"/>
                <w:rtl/>
              </w:rPr>
            </w:pPr>
            <w:r>
              <w:rPr>
                <w:rFonts w:cs="AL-Mohanad" w:hint="cs"/>
                <w:spacing w:val="-14"/>
                <w:rtl/>
              </w:rPr>
              <w:t>3</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16" w:lineRule="auto"/>
              <w:rPr>
                <w:rFonts w:ascii="Tahoma" w:hAnsi="Tahoma" w:cs="AL-Mohanad"/>
                <w:color w:val="0000FF"/>
                <w:spacing w:val="-14"/>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554772" w:rsidRDefault="00B25104" w:rsidP="00F61932">
            <w:pPr>
              <w:bidi/>
              <w:spacing w:line="216" w:lineRule="auto"/>
              <w:rPr>
                <w:rFonts w:ascii="Tahoma" w:hAnsi="Tahoma" w:cs="AL-Mohanad"/>
                <w:spacing w:val="-14"/>
                <w:rtl/>
              </w:rPr>
            </w:pPr>
            <w:r w:rsidRPr="00554772">
              <w:rPr>
                <w:rFonts w:ascii="Tahoma" w:hAnsi="Tahoma" w:cs="AL-Mohanad" w:hint="cs"/>
                <w:spacing w:val="-14"/>
                <w:sz w:val="22"/>
                <w:szCs w:val="22"/>
                <w:rtl/>
              </w:rPr>
              <w:t>راد2204</w:t>
            </w:r>
          </w:p>
        </w:tc>
        <w:tc>
          <w:tcPr>
            <w:tcW w:w="844" w:type="pct"/>
            <w:tcBorders>
              <w:top w:val="single" w:sz="4" w:space="0" w:color="auto"/>
              <w:left w:val="single" w:sz="4" w:space="0" w:color="auto"/>
              <w:bottom w:val="single" w:sz="4" w:space="0" w:color="auto"/>
              <w:right w:val="single" w:sz="4" w:space="0" w:color="auto"/>
            </w:tcBorders>
          </w:tcPr>
          <w:p w:rsidR="00B25104" w:rsidRPr="00554772" w:rsidRDefault="00B25104" w:rsidP="00F61932">
            <w:pPr>
              <w:bidi/>
              <w:spacing w:line="216" w:lineRule="auto"/>
              <w:jc w:val="center"/>
              <w:rPr>
                <w:rFonts w:cs="AL-Mohanad"/>
                <w:spacing w:val="-14"/>
                <w:sz w:val="18"/>
                <w:szCs w:val="18"/>
                <w:rtl/>
              </w:rPr>
            </w:pPr>
            <w:r w:rsidRPr="00554772">
              <w:rPr>
                <w:rFonts w:cs="AL-Mohanad" w:hint="cs"/>
                <w:spacing w:val="-14"/>
                <w:sz w:val="18"/>
                <w:szCs w:val="18"/>
                <w:rtl/>
              </w:rPr>
              <w:t>هوائيات</w:t>
            </w:r>
          </w:p>
        </w:tc>
        <w:tc>
          <w:tcPr>
            <w:tcW w:w="853" w:type="pct"/>
            <w:tcBorders>
              <w:top w:val="single" w:sz="4" w:space="0" w:color="auto"/>
              <w:left w:val="single" w:sz="4" w:space="0" w:color="auto"/>
              <w:bottom w:val="single" w:sz="4" w:space="0" w:color="auto"/>
              <w:right w:val="thinThickSmallGap" w:sz="12" w:space="0" w:color="0000FF"/>
            </w:tcBorders>
          </w:tcPr>
          <w:p w:rsidR="00B25104" w:rsidRPr="00554772" w:rsidRDefault="00B25104" w:rsidP="00F61932">
            <w:pPr>
              <w:bidi/>
              <w:spacing w:line="216" w:lineRule="auto"/>
              <w:jc w:val="center"/>
              <w:rPr>
                <w:rFonts w:cs="AL-Mohanad"/>
                <w:spacing w:val="-14"/>
                <w:rtl/>
              </w:rPr>
            </w:pPr>
            <w:r>
              <w:rPr>
                <w:rFonts w:cs="AL-Mohanad" w:hint="cs"/>
                <w:spacing w:val="-14"/>
                <w:rtl/>
              </w:rPr>
              <w:t>3</w:t>
            </w:r>
          </w:p>
        </w:tc>
      </w:tr>
      <w:tr w:rsidR="00B25104" w:rsidRPr="00554772" w:rsidTr="00F61932">
        <w:trPr>
          <w:cantSplit/>
          <w:trHeight w:val="345"/>
        </w:trPr>
        <w:tc>
          <w:tcPr>
            <w:tcW w:w="59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54772" w:rsidRDefault="00B25104" w:rsidP="00F61932">
            <w:pPr>
              <w:bidi/>
              <w:spacing w:line="216" w:lineRule="auto"/>
              <w:rPr>
                <w:rFonts w:ascii="Tahoma" w:hAnsi="Tahoma" w:cs="AL-Mohanad"/>
                <w:spacing w:val="-14"/>
                <w:rtl/>
              </w:rPr>
            </w:pPr>
            <w:r w:rsidRPr="00554772">
              <w:rPr>
                <w:rFonts w:ascii="Tahoma" w:hAnsi="Tahoma" w:cs="AL-Mohanad" w:hint="cs"/>
                <w:spacing w:val="-14"/>
                <w:sz w:val="22"/>
                <w:szCs w:val="22"/>
                <w:rtl/>
              </w:rPr>
              <w:t>الك2103</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16" w:lineRule="auto"/>
              <w:jc w:val="center"/>
              <w:rPr>
                <w:rFonts w:cs="AL-Mohanad"/>
                <w:spacing w:val="-14"/>
                <w:sz w:val="18"/>
                <w:szCs w:val="18"/>
                <w:rtl/>
              </w:rPr>
            </w:pPr>
            <w:r w:rsidRPr="00554772">
              <w:rPr>
                <w:rFonts w:cs="AL-Mohanad" w:hint="cs"/>
                <w:spacing w:val="-14"/>
                <w:sz w:val="18"/>
                <w:szCs w:val="18"/>
                <w:rtl/>
              </w:rPr>
              <w:t xml:space="preserve">الكترونات القدرة </w:t>
            </w:r>
          </w:p>
        </w:tc>
        <w:tc>
          <w:tcPr>
            <w:tcW w:w="78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54772" w:rsidRDefault="00B25104" w:rsidP="00F61932">
            <w:pPr>
              <w:bidi/>
              <w:spacing w:line="216" w:lineRule="auto"/>
              <w:jc w:val="center"/>
              <w:rPr>
                <w:rFonts w:cs="AL-Mohanad"/>
                <w:spacing w:val="-14"/>
                <w:rtl/>
              </w:rPr>
            </w:pPr>
            <w:r>
              <w:rPr>
                <w:rFonts w:cs="AL-Mohanad" w:hint="cs"/>
                <w:spacing w:val="-14"/>
                <w:rtl/>
              </w:rPr>
              <w:t>3</w:t>
            </w:r>
          </w:p>
        </w:tc>
        <w:tc>
          <w:tcPr>
            <w:tcW w:w="161" w:type="pct"/>
            <w:vMerge/>
            <w:tcBorders>
              <w:left w:val="thickThinSmallGap" w:sz="12" w:space="0" w:color="0000FF"/>
              <w:right w:val="thickThinSmallGap" w:sz="12" w:space="0" w:color="0000FF"/>
            </w:tcBorders>
            <w:vAlign w:val="center"/>
          </w:tcPr>
          <w:p w:rsidR="00B25104" w:rsidRPr="00554772" w:rsidRDefault="00B25104" w:rsidP="00F61932">
            <w:pPr>
              <w:bidi/>
              <w:spacing w:line="216" w:lineRule="auto"/>
              <w:rPr>
                <w:rFonts w:ascii="Tahoma" w:hAnsi="Tahoma" w:cs="AL-Mohanad"/>
                <w:color w:val="0000FF"/>
                <w:spacing w:val="-14"/>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54772" w:rsidRDefault="00B25104" w:rsidP="00F61932">
            <w:pPr>
              <w:bidi/>
              <w:spacing w:line="216" w:lineRule="auto"/>
              <w:rPr>
                <w:rFonts w:ascii="Tahoma" w:hAnsi="Tahoma" w:cs="AL-Mohanad"/>
                <w:spacing w:val="-14"/>
                <w:rtl/>
              </w:rPr>
            </w:pPr>
            <w:r w:rsidRPr="00554772">
              <w:rPr>
                <w:rFonts w:ascii="Tahoma" w:hAnsi="Tahoma" w:cs="AL-Mohanad" w:hint="cs"/>
                <w:spacing w:val="-14"/>
                <w:sz w:val="22"/>
                <w:szCs w:val="22"/>
                <w:rtl/>
              </w:rPr>
              <w:t>الك2205</w:t>
            </w:r>
          </w:p>
        </w:tc>
        <w:tc>
          <w:tcPr>
            <w:tcW w:w="844" w:type="pct"/>
            <w:tcBorders>
              <w:top w:val="single" w:sz="4" w:space="0" w:color="auto"/>
              <w:left w:val="single" w:sz="4" w:space="0" w:color="auto"/>
              <w:bottom w:val="single" w:sz="4" w:space="0" w:color="auto"/>
              <w:right w:val="single" w:sz="4" w:space="0" w:color="auto"/>
            </w:tcBorders>
            <w:shd w:val="clear" w:color="auto" w:fill="CCFFFF"/>
          </w:tcPr>
          <w:p w:rsidR="00B25104" w:rsidRPr="00554772" w:rsidRDefault="00B25104" w:rsidP="00F61932">
            <w:pPr>
              <w:bidi/>
              <w:spacing w:line="216" w:lineRule="auto"/>
              <w:jc w:val="center"/>
              <w:rPr>
                <w:rFonts w:cs="AL-Mohanad"/>
                <w:spacing w:val="-14"/>
                <w:sz w:val="18"/>
                <w:szCs w:val="18"/>
                <w:rtl/>
              </w:rPr>
            </w:pPr>
            <w:r w:rsidRPr="00554772">
              <w:rPr>
                <w:rFonts w:cs="AL-Mohanad" w:hint="cs"/>
                <w:spacing w:val="-14"/>
                <w:sz w:val="18"/>
                <w:szCs w:val="18"/>
                <w:rtl/>
              </w:rPr>
              <w:t xml:space="preserve">ورش الكترونية </w:t>
            </w:r>
          </w:p>
        </w:tc>
        <w:tc>
          <w:tcPr>
            <w:tcW w:w="853"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54772" w:rsidRDefault="00B25104" w:rsidP="00F61932">
            <w:pPr>
              <w:bidi/>
              <w:spacing w:line="216" w:lineRule="auto"/>
              <w:jc w:val="center"/>
              <w:rPr>
                <w:rFonts w:cs="AL-Mohanad"/>
                <w:spacing w:val="-14"/>
                <w:rtl/>
              </w:rPr>
            </w:pPr>
            <w:r>
              <w:rPr>
                <w:rFonts w:cs="AL-Mohanad" w:hint="cs"/>
                <w:spacing w:val="-14"/>
                <w:rtl/>
              </w:rPr>
              <w:t>3</w:t>
            </w:r>
          </w:p>
        </w:tc>
      </w:tr>
      <w:tr w:rsidR="00B25104" w:rsidRPr="00554772" w:rsidTr="00F61932">
        <w:trPr>
          <w:cantSplit/>
          <w:trHeight w:val="381"/>
        </w:trPr>
        <w:tc>
          <w:tcPr>
            <w:tcW w:w="1726" w:type="pct"/>
            <w:gridSpan w:val="2"/>
            <w:tcBorders>
              <w:top w:val="single" w:sz="4" w:space="0" w:color="auto"/>
              <w:left w:val="thinThickSmallGap" w:sz="12" w:space="0" w:color="0000FF"/>
              <w:bottom w:val="thickThinSmallGap" w:sz="12" w:space="0" w:color="0000FF"/>
              <w:right w:val="single" w:sz="4" w:space="0" w:color="auto"/>
            </w:tcBorders>
          </w:tcPr>
          <w:p w:rsidR="00B25104" w:rsidRPr="00554772" w:rsidRDefault="00B25104" w:rsidP="00F61932">
            <w:pPr>
              <w:bidi/>
              <w:spacing w:line="216" w:lineRule="auto"/>
              <w:rPr>
                <w:rFonts w:ascii="Tahoma" w:hAnsi="Tahoma" w:cs="AL-Mohanad"/>
                <w:spacing w:val="-14"/>
              </w:rPr>
            </w:pPr>
            <w:r w:rsidRPr="00554772">
              <w:rPr>
                <w:rFonts w:cs="AL-Mohanad" w:hint="cs"/>
                <w:color w:val="0000FF"/>
                <w:spacing w:val="-14"/>
                <w:sz w:val="28"/>
                <w:szCs w:val="28"/>
                <w:rtl/>
              </w:rPr>
              <w:t>المجمــــــــوع</w:t>
            </w:r>
          </w:p>
        </w:tc>
        <w:tc>
          <w:tcPr>
            <w:tcW w:w="780" w:type="pct"/>
            <w:tcBorders>
              <w:top w:val="single" w:sz="4" w:space="0" w:color="auto"/>
              <w:left w:val="single" w:sz="4" w:space="0" w:color="auto"/>
              <w:bottom w:val="thickThinSmallGap" w:sz="12" w:space="0" w:color="0000FF"/>
              <w:right w:val="thickThinSmallGap" w:sz="12" w:space="0" w:color="0000FF"/>
            </w:tcBorders>
          </w:tcPr>
          <w:p w:rsidR="00B25104" w:rsidRPr="00554772" w:rsidRDefault="00B25104" w:rsidP="00F61932">
            <w:pPr>
              <w:bidi/>
              <w:spacing w:line="216" w:lineRule="auto"/>
              <w:jc w:val="center"/>
              <w:rPr>
                <w:rFonts w:cs="AL-Mohanad"/>
                <w:b/>
                <w:bCs/>
                <w:spacing w:val="-14"/>
              </w:rPr>
            </w:pPr>
            <w:r>
              <w:rPr>
                <w:rFonts w:cs="AL-Mohanad"/>
                <w:b/>
                <w:bCs/>
                <w:spacing w:val="-14"/>
                <w:sz w:val="22"/>
                <w:szCs w:val="22"/>
                <w:rtl/>
              </w:rPr>
              <w:fldChar w:fldCharType="begin"/>
            </w:r>
            <w:r>
              <w:rPr>
                <w:rFonts w:cs="AL-Mohanad"/>
                <w:b/>
                <w:bCs/>
                <w:spacing w:val="-14"/>
                <w:sz w:val="22"/>
                <w:szCs w:val="22"/>
                <w:rtl/>
              </w:rPr>
              <w:instrText xml:space="preserve"> =</w:instrText>
            </w:r>
            <w:r>
              <w:rPr>
                <w:rFonts w:cs="AL-Mohanad"/>
                <w:b/>
                <w:bCs/>
                <w:spacing w:val="-14"/>
                <w:sz w:val="22"/>
                <w:szCs w:val="22"/>
              </w:rPr>
              <w:instrText>SUM(ABOVE</w:instrText>
            </w:r>
            <w:r>
              <w:rPr>
                <w:rFonts w:cs="AL-Mohanad"/>
                <w:b/>
                <w:bCs/>
                <w:spacing w:val="-14"/>
                <w:sz w:val="22"/>
                <w:szCs w:val="22"/>
                <w:rtl/>
              </w:rPr>
              <w:instrText xml:space="preserve">) </w:instrText>
            </w:r>
            <w:r>
              <w:rPr>
                <w:rFonts w:cs="AL-Mohanad"/>
                <w:b/>
                <w:bCs/>
                <w:spacing w:val="-14"/>
                <w:sz w:val="22"/>
                <w:szCs w:val="22"/>
                <w:rtl/>
              </w:rPr>
              <w:fldChar w:fldCharType="separate"/>
            </w:r>
            <w:r>
              <w:rPr>
                <w:rFonts w:cs="AL-Mohanad"/>
                <w:b/>
                <w:bCs/>
                <w:noProof/>
                <w:spacing w:val="-14"/>
                <w:sz w:val="22"/>
                <w:szCs w:val="22"/>
                <w:rtl/>
              </w:rPr>
              <w:t>23</w:t>
            </w:r>
            <w:r>
              <w:rPr>
                <w:rFonts w:cs="AL-Mohanad"/>
                <w:b/>
                <w:bCs/>
                <w:spacing w:val="-14"/>
                <w:sz w:val="22"/>
                <w:szCs w:val="22"/>
                <w:rtl/>
              </w:rPr>
              <w:fldChar w:fldCharType="end"/>
            </w:r>
          </w:p>
        </w:tc>
        <w:tc>
          <w:tcPr>
            <w:tcW w:w="161" w:type="pct"/>
            <w:vMerge/>
            <w:tcBorders>
              <w:left w:val="thickThinSmallGap" w:sz="12" w:space="0" w:color="0000FF"/>
              <w:bottom w:val="nil"/>
              <w:right w:val="thickThinSmallGap" w:sz="12" w:space="0" w:color="0000FF"/>
            </w:tcBorders>
            <w:vAlign w:val="center"/>
          </w:tcPr>
          <w:p w:rsidR="00B25104" w:rsidRPr="00554772" w:rsidRDefault="00B25104" w:rsidP="00F61932">
            <w:pPr>
              <w:bidi/>
              <w:spacing w:line="216" w:lineRule="auto"/>
              <w:rPr>
                <w:rFonts w:ascii="Tahoma" w:hAnsi="Tahoma" w:cs="AL-Mohanad"/>
                <w:color w:val="0000FF"/>
                <w:spacing w:val="-14"/>
              </w:rPr>
            </w:pPr>
          </w:p>
        </w:tc>
        <w:tc>
          <w:tcPr>
            <w:tcW w:w="1480" w:type="pct"/>
            <w:gridSpan w:val="2"/>
            <w:tcBorders>
              <w:top w:val="single" w:sz="4" w:space="0" w:color="auto"/>
              <w:left w:val="thickThinSmallGap" w:sz="12" w:space="0" w:color="0000FF"/>
              <w:bottom w:val="thickThinSmallGap" w:sz="12" w:space="0" w:color="0000FF"/>
              <w:right w:val="single" w:sz="4" w:space="0" w:color="auto"/>
            </w:tcBorders>
          </w:tcPr>
          <w:p w:rsidR="00B25104" w:rsidRPr="00554772" w:rsidRDefault="00B25104" w:rsidP="00F61932">
            <w:pPr>
              <w:bidi/>
              <w:spacing w:line="216" w:lineRule="auto"/>
              <w:jc w:val="center"/>
              <w:rPr>
                <w:rFonts w:cs="AL-Mohanad"/>
                <w:color w:val="0000FF"/>
                <w:spacing w:val="-14"/>
              </w:rPr>
            </w:pPr>
            <w:r w:rsidRPr="00554772">
              <w:rPr>
                <w:rFonts w:cs="AL-Mohanad" w:hint="cs"/>
                <w:color w:val="0000FF"/>
                <w:spacing w:val="-14"/>
                <w:sz w:val="28"/>
                <w:szCs w:val="28"/>
                <w:rtl/>
              </w:rPr>
              <w:t>المجمــــــــوع</w:t>
            </w:r>
          </w:p>
        </w:tc>
        <w:tc>
          <w:tcPr>
            <w:tcW w:w="853" w:type="pct"/>
            <w:tcBorders>
              <w:top w:val="single" w:sz="4" w:space="0" w:color="auto"/>
              <w:left w:val="single" w:sz="4" w:space="0" w:color="auto"/>
              <w:bottom w:val="thickThinSmallGap" w:sz="12" w:space="0" w:color="0000FF"/>
              <w:right w:val="thinThickSmallGap" w:sz="12" w:space="0" w:color="0000FF"/>
            </w:tcBorders>
          </w:tcPr>
          <w:p w:rsidR="00B25104" w:rsidRPr="00554772" w:rsidRDefault="00B25104" w:rsidP="00F61932">
            <w:pPr>
              <w:bidi/>
              <w:spacing w:line="216" w:lineRule="auto"/>
              <w:jc w:val="center"/>
              <w:rPr>
                <w:rFonts w:cs="AL-Mohanad"/>
                <w:b/>
                <w:bCs/>
                <w:spacing w:val="-14"/>
              </w:rPr>
            </w:pPr>
            <w:r>
              <w:rPr>
                <w:rFonts w:cs="AL-Mohanad"/>
                <w:b/>
                <w:bCs/>
                <w:spacing w:val="-14"/>
                <w:sz w:val="22"/>
                <w:szCs w:val="22"/>
                <w:rtl/>
              </w:rPr>
              <w:fldChar w:fldCharType="begin"/>
            </w:r>
            <w:r>
              <w:rPr>
                <w:rFonts w:cs="AL-Mohanad"/>
                <w:b/>
                <w:bCs/>
                <w:spacing w:val="-14"/>
                <w:sz w:val="22"/>
                <w:szCs w:val="22"/>
                <w:rtl/>
              </w:rPr>
              <w:instrText xml:space="preserve"> =</w:instrText>
            </w:r>
            <w:r>
              <w:rPr>
                <w:rFonts w:cs="AL-Mohanad"/>
                <w:b/>
                <w:bCs/>
                <w:spacing w:val="-14"/>
                <w:sz w:val="22"/>
                <w:szCs w:val="22"/>
              </w:rPr>
              <w:instrText>SUM(ABOVE</w:instrText>
            </w:r>
            <w:r>
              <w:rPr>
                <w:rFonts w:cs="AL-Mohanad"/>
                <w:b/>
                <w:bCs/>
                <w:spacing w:val="-14"/>
                <w:sz w:val="22"/>
                <w:szCs w:val="22"/>
                <w:rtl/>
              </w:rPr>
              <w:instrText xml:space="preserve">) </w:instrText>
            </w:r>
            <w:r>
              <w:rPr>
                <w:rFonts w:cs="AL-Mohanad"/>
                <w:b/>
                <w:bCs/>
                <w:spacing w:val="-14"/>
                <w:sz w:val="22"/>
                <w:szCs w:val="22"/>
                <w:rtl/>
              </w:rPr>
              <w:fldChar w:fldCharType="separate"/>
            </w:r>
            <w:r>
              <w:rPr>
                <w:rFonts w:cs="AL-Mohanad"/>
                <w:b/>
                <w:bCs/>
                <w:noProof/>
                <w:spacing w:val="-14"/>
                <w:sz w:val="22"/>
                <w:szCs w:val="22"/>
                <w:rtl/>
              </w:rPr>
              <w:t>22</w:t>
            </w:r>
            <w:r>
              <w:rPr>
                <w:rFonts w:cs="AL-Mohanad"/>
                <w:b/>
                <w:bCs/>
                <w:spacing w:val="-14"/>
                <w:sz w:val="22"/>
                <w:szCs w:val="22"/>
                <w:rtl/>
              </w:rPr>
              <w:fldChar w:fldCharType="end"/>
            </w:r>
          </w:p>
        </w:tc>
      </w:tr>
    </w:tbl>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t>المستوى الثالث</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الفصل  الخامس</w:t>
      </w:r>
      <w:r>
        <w:rPr>
          <w:rFonts w:cs="AL-Mohanad" w:hint="cs"/>
          <w:b/>
          <w:bCs/>
          <w:sz w:val="28"/>
          <w:rtl/>
        </w:rPr>
        <w:t xml:space="preserve">                   </w:t>
      </w:r>
      <w:r w:rsidRPr="00347C45">
        <w:rPr>
          <w:rFonts w:cs="AL-Mohanad" w:hint="cs"/>
          <w:b/>
          <w:bCs/>
          <w:sz w:val="28"/>
          <w:rtl/>
        </w:rPr>
        <w:t xml:space="preserve">                                الفصل السادس</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22"/>
        <w:gridCol w:w="1408"/>
        <w:gridCol w:w="380"/>
        <w:gridCol w:w="1008"/>
        <w:gridCol w:w="1542"/>
        <w:gridCol w:w="1545"/>
      </w:tblGrid>
      <w:tr w:rsidR="00B25104" w:rsidRPr="00DF3CF1" w:rsidTr="00F61932">
        <w:trPr>
          <w:cantSplit/>
          <w:trHeight w:val="301"/>
        </w:trPr>
        <w:tc>
          <w:tcPr>
            <w:tcW w:w="687"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DF3CF1" w:rsidRDefault="00B25104" w:rsidP="00F61932">
            <w:pPr>
              <w:bidi/>
              <w:spacing w:line="192" w:lineRule="auto"/>
              <w:jc w:val="center"/>
              <w:rPr>
                <w:rFonts w:cs="AL-Mohanad"/>
                <w:b/>
                <w:bCs/>
                <w:color w:val="FFFFFF"/>
                <w:spacing w:val="-16"/>
              </w:rPr>
            </w:pPr>
            <w:r w:rsidRPr="00DF3CF1">
              <w:rPr>
                <w:rFonts w:cs="AL-Mohanad" w:hint="cs"/>
                <w:b/>
                <w:bCs/>
                <w:color w:val="FFFFFF"/>
                <w:spacing w:val="-16"/>
                <w:rtl/>
              </w:rPr>
              <w:t>رمز المقرر</w:t>
            </w:r>
          </w:p>
        </w:tc>
        <w:tc>
          <w:tcPr>
            <w:tcW w:w="1062"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DF3CF1" w:rsidRDefault="00B25104" w:rsidP="00F61932">
            <w:pPr>
              <w:bidi/>
              <w:spacing w:line="192" w:lineRule="auto"/>
              <w:jc w:val="center"/>
              <w:rPr>
                <w:rFonts w:cs="AL-Mohanad"/>
                <w:b/>
                <w:bCs/>
                <w:color w:val="FFFFFF"/>
                <w:spacing w:val="-16"/>
              </w:rPr>
            </w:pPr>
            <w:r w:rsidRPr="00DF3CF1">
              <w:rPr>
                <w:rFonts w:cs="AL-Mohanad" w:hint="cs"/>
                <w:b/>
                <w:bCs/>
                <w:color w:val="FFFFFF"/>
                <w:spacing w:val="-16"/>
                <w:rtl/>
              </w:rPr>
              <w:t>اسم المقرر</w:t>
            </w:r>
          </w:p>
        </w:tc>
        <w:tc>
          <w:tcPr>
            <w:tcW w:w="778"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DF3CF1" w:rsidRDefault="00B25104" w:rsidP="00F61932">
            <w:pPr>
              <w:bidi/>
              <w:spacing w:line="192" w:lineRule="auto"/>
              <w:jc w:val="center"/>
              <w:rPr>
                <w:rFonts w:cs="AL-Mohanad"/>
                <w:b/>
                <w:bCs/>
                <w:color w:val="FFFFFF"/>
                <w:spacing w:val="-16"/>
              </w:rPr>
            </w:pPr>
            <w:r>
              <w:rPr>
                <w:rFonts w:hint="cs"/>
                <w:b/>
                <w:bCs/>
                <w:color w:val="FFFFFF"/>
                <w:spacing w:val="-16"/>
                <w:rtl/>
              </w:rPr>
              <w:t>الساعات المعتمدة</w:t>
            </w:r>
          </w:p>
        </w:tc>
        <w:tc>
          <w:tcPr>
            <w:tcW w:w="210" w:type="pct"/>
            <w:vMerge w:val="restart"/>
            <w:tcBorders>
              <w:top w:val="nil"/>
              <w:left w:val="thickThinSmallGap" w:sz="12" w:space="0" w:color="0000FF"/>
              <w:right w:val="thickThinSmallGap" w:sz="12" w:space="0" w:color="0000FF"/>
            </w:tcBorders>
          </w:tcPr>
          <w:p w:rsidR="00B25104" w:rsidRPr="00DF3CF1" w:rsidRDefault="00B25104" w:rsidP="00F61932">
            <w:pPr>
              <w:bidi/>
              <w:spacing w:line="192" w:lineRule="auto"/>
              <w:rPr>
                <w:rFonts w:cs="AL-Mohanad"/>
                <w:b/>
                <w:bCs/>
                <w:spacing w:val="-16"/>
              </w:rPr>
            </w:pPr>
          </w:p>
        </w:tc>
        <w:tc>
          <w:tcPr>
            <w:tcW w:w="557"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DF3CF1" w:rsidRDefault="00B25104" w:rsidP="00F61932">
            <w:pPr>
              <w:bidi/>
              <w:spacing w:line="192" w:lineRule="auto"/>
              <w:jc w:val="center"/>
              <w:rPr>
                <w:rFonts w:cs="AL-Mohanad"/>
                <w:b/>
                <w:bCs/>
                <w:color w:val="FFFFFF"/>
                <w:spacing w:val="-16"/>
              </w:rPr>
            </w:pPr>
            <w:r w:rsidRPr="00DF3CF1">
              <w:rPr>
                <w:rFonts w:cs="AL-Mohanad" w:hint="cs"/>
                <w:b/>
                <w:bCs/>
                <w:color w:val="FFFFFF"/>
                <w:spacing w:val="-16"/>
                <w:rtl/>
              </w:rPr>
              <w:t>رمز المقرر</w:t>
            </w:r>
          </w:p>
        </w:tc>
        <w:tc>
          <w:tcPr>
            <w:tcW w:w="852"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DF3CF1" w:rsidRDefault="00B25104" w:rsidP="00F61932">
            <w:pPr>
              <w:bidi/>
              <w:spacing w:line="192" w:lineRule="auto"/>
              <w:jc w:val="center"/>
              <w:rPr>
                <w:rFonts w:cs="AL-Mohanad"/>
                <w:b/>
                <w:bCs/>
                <w:color w:val="FFFFFF"/>
                <w:spacing w:val="-16"/>
              </w:rPr>
            </w:pPr>
            <w:r w:rsidRPr="00DF3CF1">
              <w:rPr>
                <w:rFonts w:cs="AL-Mohanad" w:hint="cs"/>
                <w:b/>
                <w:bCs/>
                <w:color w:val="FFFFFF"/>
                <w:spacing w:val="-16"/>
                <w:rtl/>
              </w:rPr>
              <w:t>اسم المقرر</w:t>
            </w:r>
          </w:p>
        </w:tc>
        <w:tc>
          <w:tcPr>
            <w:tcW w:w="854"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DF3CF1" w:rsidRDefault="00B25104" w:rsidP="00F61932">
            <w:pPr>
              <w:bidi/>
              <w:spacing w:line="192" w:lineRule="auto"/>
              <w:jc w:val="center"/>
              <w:rPr>
                <w:rFonts w:cs="AL-Mohanad"/>
                <w:b/>
                <w:bCs/>
                <w:color w:val="FFFFFF"/>
                <w:spacing w:val="-16"/>
              </w:rPr>
            </w:pPr>
            <w:r>
              <w:rPr>
                <w:rFonts w:hint="cs"/>
                <w:b/>
                <w:bCs/>
                <w:color w:val="FFFFFF"/>
                <w:spacing w:val="-16"/>
                <w:rtl/>
              </w:rPr>
              <w:t>الساعات المعتمدة</w:t>
            </w:r>
          </w:p>
        </w:tc>
      </w:tr>
      <w:tr w:rsidR="00B25104" w:rsidRPr="00DF3CF1" w:rsidTr="00F61932">
        <w:trPr>
          <w:cantSplit/>
          <w:trHeight w:val="225"/>
        </w:trPr>
        <w:tc>
          <w:tcPr>
            <w:tcW w:w="687" w:type="pct"/>
            <w:tcBorders>
              <w:top w:val="single" w:sz="4" w:space="0" w:color="auto"/>
              <w:left w:val="thinThickSmallGap" w:sz="12" w:space="0" w:color="0000FF"/>
              <w:bottom w:val="single" w:sz="4" w:space="0" w:color="auto"/>
              <w:right w:val="single" w:sz="4" w:space="0" w:color="auto"/>
            </w:tcBorders>
          </w:tcPr>
          <w:p w:rsidR="00B25104" w:rsidRPr="00DF3CF1" w:rsidRDefault="00B25104" w:rsidP="00F61932">
            <w:pPr>
              <w:bidi/>
              <w:spacing w:line="192" w:lineRule="auto"/>
              <w:jc w:val="center"/>
              <w:rPr>
                <w:rFonts w:ascii="Tahoma" w:hAnsi="Tahoma" w:cs="AL-Mohanad"/>
                <w:spacing w:val="-16"/>
              </w:rPr>
            </w:pPr>
            <w:r w:rsidRPr="00DF3CF1">
              <w:rPr>
                <w:rFonts w:ascii="Tahoma" w:hAnsi="Tahoma" w:cs="AL-Mohanad" w:hint="cs"/>
                <w:spacing w:val="-16"/>
                <w:sz w:val="22"/>
                <w:szCs w:val="22"/>
                <w:rtl/>
              </w:rPr>
              <w:t>ادر3101</w:t>
            </w:r>
          </w:p>
        </w:tc>
        <w:tc>
          <w:tcPr>
            <w:tcW w:w="1062" w:type="pct"/>
            <w:tcBorders>
              <w:top w:val="single" w:sz="4" w:space="0" w:color="auto"/>
              <w:left w:val="single" w:sz="4" w:space="0" w:color="auto"/>
              <w:bottom w:val="single" w:sz="4" w:space="0" w:color="auto"/>
              <w:right w:val="single" w:sz="4" w:space="0" w:color="auto"/>
            </w:tcBorders>
          </w:tcPr>
          <w:p w:rsidR="00B25104" w:rsidRPr="00DF3CF1" w:rsidRDefault="00B25104" w:rsidP="00F61932">
            <w:pPr>
              <w:bidi/>
              <w:spacing w:line="192" w:lineRule="auto"/>
              <w:jc w:val="center"/>
              <w:rPr>
                <w:rFonts w:cs="AL-Mohanad"/>
                <w:spacing w:val="-16"/>
                <w:sz w:val="18"/>
                <w:szCs w:val="18"/>
              </w:rPr>
            </w:pPr>
            <w:r w:rsidRPr="00DF3CF1">
              <w:rPr>
                <w:rFonts w:cs="AL-Mohanad" w:hint="cs"/>
                <w:spacing w:val="-16"/>
                <w:sz w:val="18"/>
                <w:szCs w:val="18"/>
                <w:rtl/>
              </w:rPr>
              <w:t xml:space="preserve">إدارة وتنظيم </w:t>
            </w:r>
          </w:p>
        </w:tc>
        <w:tc>
          <w:tcPr>
            <w:tcW w:w="778" w:type="pct"/>
            <w:tcBorders>
              <w:top w:val="single" w:sz="4" w:space="0" w:color="auto"/>
              <w:left w:val="single" w:sz="4" w:space="0" w:color="auto"/>
              <w:bottom w:val="single" w:sz="4" w:space="0" w:color="auto"/>
              <w:right w:val="thickThinSmallGap" w:sz="12" w:space="0" w:color="0000FF"/>
            </w:tcBorders>
          </w:tcPr>
          <w:p w:rsidR="00B25104" w:rsidRPr="00DF3CF1" w:rsidRDefault="00B25104" w:rsidP="00F61932">
            <w:pPr>
              <w:bidi/>
              <w:spacing w:line="192" w:lineRule="auto"/>
              <w:jc w:val="center"/>
              <w:rPr>
                <w:rFonts w:cs="AL-Mohanad"/>
                <w:spacing w:val="-16"/>
                <w:sz w:val="28"/>
                <w:szCs w:val="28"/>
              </w:rPr>
            </w:pPr>
            <w:r>
              <w:rPr>
                <w:rFonts w:cs="AL-Mohanad" w:hint="cs"/>
                <w:spacing w:val="-16"/>
                <w:rtl/>
              </w:rPr>
              <w:t>2</w:t>
            </w:r>
          </w:p>
        </w:tc>
        <w:tc>
          <w:tcPr>
            <w:tcW w:w="210" w:type="pct"/>
            <w:vMerge/>
            <w:tcBorders>
              <w:left w:val="thickThinSmallGap" w:sz="12" w:space="0" w:color="0000FF"/>
              <w:right w:val="thickThinSmallGap" w:sz="12" w:space="0" w:color="0000FF"/>
            </w:tcBorders>
            <w:vAlign w:val="center"/>
          </w:tcPr>
          <w:p w:rsidR="00B25104" w:rsidRPr="00DF3CF1" w:rsidRDefault="00B25104" w:rsidP="00F61932">
            <w:pPr>
              <w:bidi/>
              <w:spacing w:line="192" w:lineRule="auto"/>
              <w:rPr>
                <w:rFonts w:cs="AL-Mohanad"/>
                <w:color w:val="0000FF"/>
                <w:spacing w:val="-16"/>
              </w:rPr>
            </w:pPr>
          </w:p>
        </w:tc>
        <w:tc>
          <w:tcPr>
            <w:tcW w:w="557" w:type="pct"/>
            <w:tcBorders>
              <w:top w:val="single" w:sz="4" w:space="0" w:color="auto"/>
              <w:left w:val="thickThinSmallGap" w:sz="12" w:space="0" w:color="0000FF"/>
              <w:bottom w:val="single" w:sz="4" w:space="0" w:color="auto"/>
              <w:right w:val="single" w:sz="4" w:space="0" w:color="auto"/>
            </w:tcBorders>
          </w:tcPr>
          <w:p w:rsidR="00B25104" w:rsidRPr="00DF3CF1" w:rsidRDefault="00B25104" w:rsidP="00F61932">
            <w:pPr>
              <w:bidi/>
              <w:spacing w:line="192" w:lineRule="auto"/>
              <w:rPr>
                <w:rFonts w:ascii="Tahoma" w:hAnsi="Tahoma" w:cs="AL-Mohanad"/>
                <w:spacing w:val="-16"/>
              </w:rPr>
            </w:pPr>
            <w:r w:rsidRPr="00DF3CF1">
              <w:rPr>
                <w:rFonts w:ascii="Tahoma" w:hAnsi="Tahoma" w:cs="AL-Mohanad" w:hint="cs"/>
                <w:spacing w:val="-16"/>
                <w:sz w:val="22"/>
                <w:szCs w:val="22"/>
                <w:rtl/>
              </w:rPr>
              <w:t>هعم3211</w:t>
            </w:r>
          </w:p>
        </w:tc>
        <w:tc>
          <w:tcPr>
            <w:tcW w:w="852" w:type="pct"/>
            <w:tcBorders>
              <w:top w:val="single" w:sz="4" w:space="0" w:color="auto"/>
              <w:left w:val="single" w:sz="4" w:space="0" w:color="auto"/>
              <w:bottom w:val="single" w:sz="4" w:space="0" w:color="auto"/>
              <w:right w:val="single" w:sz="4" w:space="0" w:color="auto"/>
            </w:tcBorders>
          </w:tcPr>
          <w:p w:rsidR="00B25104" w:rsidRPr="00DF3CF1" w:rsidRDefault="00B25104" w:rsidP="00F61932">
            <w:pPr>
              <w:bidi/>
              <w:spacing w:line="192" w:lineRule="auto"/>
              <w:jc w:val="center"/>
              <w:rPr>
                <w:rFonts w:cs="AL-Mohanad"/>
                <w:spacing w:val="-16"/>
                <w:sz w:val="18"/>
                <w:szCs w:val="18"/>
              </w:rPr>
            </w:pPr>
            <w:r w:rsidRPr="00DF3CF1">
              <w:rPr>
                <w:rFonts w:cs="AL-Mohanad" w:hint="cs"/>
                <w:spacing w:val="-16"/>
                <w:sz w:val="18"/>
                <w:szCs w:val="18"/>
                <w:rtl/>
              </w:rPr>
              <w:t>مشروع تخرج</w:t>
            </w:r>
          </w:p>
        </w:tc>
        <w:tc>
          <w:tcPr>
            <w:tcW w:w="854" w:type="pct"/>
            <w:tcBorders>
              <w:top w:val="single" w:sz="4" w:space="0" w:color="auto"/>
              <w:left w:val="single" w:sz="4" w:space="0" w:color="auto"/>
              <w:bottom w:val="single" w:sz="4" w:space="0" w:color="auto"/>
              <w:right w:val="thinThickSmallGap" w:sz="12" w:space="0" w:color="0000FF"/>
            </w:tcBorders>
          </w:tcPr>
          <w:p w:rsidR="00B25104" w:rsidRPr="00DF3CF1" w:rsidRDefault="00B25104" w:rsidP="00F61932">
            <w:pPr>
              <w:bidi/>
              <w:spacing w:line="192" w:lineRule="auto"/>
              <w:jc w:val="center"/>
              <w:rPr>
                <w:rFonts w:ascii="Tahoma" w:hAnsi="Tahoma" w:cs="AL-Mohanad"/>
                <w:spacing w:val="-16"/>
              </w:rPr>
            </w:pPr>
            <w:r>
              <w:rPr>
                <w:rFonts w:ascii="Tahoma" w:hAnsi="Tahoma" w:cs="AL-Mohanad" w:hint="cs"/>
                <w:spacing w:val="-16"/>
                <w:sz w:val="22"/>
                <w:szCs w:val="22"/>
                <w:rtl/>
              </w:rPr>
              <w:t>3</w:t>
            </w:r>
          </w:p>
        </w:tc>
      </w:tr>
      <w:tr w:rsidR="00B25104" w:rsidRPr="00DF3CF1" w:rsidTr="00F61932">
        <w:trPr>
          <w:cantSplit/>
          <w:trHeight w:val="225"/>
        </w:trPr>
        <w:tc>
          <w:tcPr>
            <w:tcW w:w="68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DF3CF1" w:rsidRDefault="00B25104" w:rsidP="00F61932">
            <w:pPr>
              <w:bidi/>
              <w:spacing w:line="192" w:lineRule="auto"/>
              <w:jc w:val="center"/>
              <w:rPr>
                <w:rFonts w:ascii="Tahoma" w:hAnsi="Tahoma" w:cs="AL-Mohanad"/>
                <w:spacing w:val="-16"/>
                <w:rtl/>
              </w:rPr>
            </w:pPr>
            <w:r w:rsidRPr="00DF3CF1">
              <w:rPr>
                <w:rFonts w:ascii="Tahoma" w:hAnsi="Tahoma" w:cs="AL-Mohanad" w:hint="cs"/>
                <w:spacing w:val="-16"/>
                <w:sz w:val="22"/>
                <w:szCs w:val="22"/>
                <w:rtl/>
              </w:rPr>
              <w:t>حسب3103</w:t>
            </w:r>
          </w:p>
        </w:tc>
        <w:tc>
          <w:tcPr>
            <w:tcW w:w="1062" w:type="pct"/>
            <w:tcBorders>
              <w:top w:val="single" w:sz="4" w:space="0" w:color="auto"/>
              <w:left w:val="single" w:sz="4" w:space="0" w:color="auto"/>
              <w:bottom w:val="single" w:sz="4" w:space="0" w:color="auto"/>
              <w:right w:val="single" w:sz="4" w:space="0" w:color="auto"/>
            </w:tcBorders>
            <w:shd w:val="clear" w:color="auto" w:fill="CCFFFF"/>
          </w:tcPr>
          <w:p w:rsidR="00B25104" w:rsidRPr="00DF3CF1" w:rsidRDefault="00B25104" w:rsidP="00F61932">
            <w:pPr>
              <w:bidi/>
              <w:spacing w:line="192" w:lineRule="auto"/>
              <w:jc w:val="center"/>
              <w:rPr>
                <w:rFonts w:cs="AL-Mohanad"/>
                <w:spacing w:val="-16"/>
                <w:sz w:val="18"/>
                <w:szCs w:val="18"/>
                <w:rtl/>
              </w:rPr>
            </w:pPr>
            <w:r w:rsidRPr="00DF3CF1">
              <w:rPr>
                <w:rFonts w:cs="AL-Mohanad" w:hint="cs"/>
                <w:spacing w:val="-16"/>
                <w:sz w:val="18"/>
                <w:szCs w:val="18"/>
                <w:rtl/>
              </w:rPr>
              <w:t>تطبيقات حاسوب</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DF3CF1" w:rsidRDefault="00B25104" w:rsidP="00F61932">
            <w:pPr>
              <w:bidi/>
              <w:spacing w:line="192" w:lineRule="auto"/>
              <w:jc w:val="center"/>
              <w:rPr>
                <w:rFonts w:cs="AL-Mohanad"/>
                <w:spacing w:val="-16"/>
                <w:rtl/>
              </w:rPr>
            </w:pPr>
            <w:r>
              <w:rPr>
                <w:rFonts w:cs="AL-Mohanad" w:hint="cs"/>
                <w:spacing w:val="-16"/>
                <w:rtl/>
              </w:rPr>
              <w:t>2</w:t>
            </w:r>
          </w:p>
        </w:tc>
        <w:tc>
          <w:tcPr>
            <w:tcW w:w="210" w:type="pct"/>
            <w:vMerge/>
            <w:tcBorders>
              <w:left w:val="thickThinSmallGap" w:sz="12" w:space="0" w:color="0000FF"/>
              <w:right w:val="thickThinSmallGap" w:sz="12" w:space="0" w:color="0000FF"/>
            </w:tcBorders>
            <w:vAlign w:val="center"/>
          </w:tcPr>
          <w:p w:rsidR="00B25104" w:rsidRPr="00DF3CF1" w:rsidRDefault="00B25104" w:rsidP="00F61932">
            <w:pPr>
              <w:bidi/>
              <w:spacing w:line="192" w:lineRule="auto"/>
              <w:rPr>
                <w:rFonts w:cs="AL-Mohanad"/>
                <w:color w:val="0000FF"/>
                <w:spacing w:val="-16"/>
              </w:rPr>
            </w:pPr>
          </w:p>
        </w:tc>
        <w:tc>
          <w:tcPr>
            <w:tcW w:w="557"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DF3CF1" w:rsidRDefault="00B25104" w:rsidP="00F61932">
            <w:pPr>
              <w:bidi/>
              <w:spacing w:line="192" w:lineRule="auto"/>
              <w:rPr>
                <w:rFonts w:ascii="Tahoma" w:hAnsi="Tahoma" w:cs="AL-Mohanad"/>
                <w:spacing w:val="-16"/>
                <w:rtl/>
              </w:rPr>
            </w:pPr>
            <w:r w:rsidRPr="00DF3CF1">
              <w:rPr>
                <w:rFonts w:ascii="Tahoma" w:hAnsi="Tahoma" w:cs="AL-Mohanad" w:hint="cs"/>
                <w:spacing w:val="-16"/>
                <w:sz w:val="22"/>
                <w:szCs w:val="22"/>
                <w:rtl/>
              </w:rPr>
              <w:t>هعم3212</w:t>
            </w:r>
          </w:p>
        </w:tc>
        <w:tc>
          <w:tcPr>
            <w:tcW w:w="852" w:type="pct"/>
            <w:tcBorders>
              <w:top w:val="single" w:sz="4" w:space="0" w:color="auto"/>
              <w:left w:val="single" w:sz="4" w:space="0" w:color="auto"/>
              <w:bottom w:val="single" w:sz="4" w:space="0" w:color="auto"/>
              <w:right w:val="single" w:sz="4" w:space="0" w:color="auto"/>
            </w:tcBorders>
            <w:shd w:val="clear" w:color="auto" w:fill="CCFFFF"/>
          </w:tcPr>
          <w:p w:rsidR="00B25104" w:rsidRPr="00DF3CF1" w:rsidRDefault="00B25104" w:rsidP="00F61932">
            <w:pPr>
              <w:bidi/>
              <w:spacing w:line="192" w:lineRule="auto"/>
              <w:jc w:val="center"/>
              <w:rPr>
                <w:rFonts w:cs="AL-Mohanad"/>
                <w:spacing w:val="-16"/>
                <w:sz w:val="18"/>
                <w:szCs w:val="18"/>
              </w:rPr>
            </w:pPr>
            <w:r w:rsidRPr="00DF3CF1">
              <w:rPr>
                <w:rFonts w:cs="AL-Mohanad" w:hint="cs"/>
                <w:spacing w:val="-16"/>
                <w:sz w:val="18"/>
                <w:szCs w:val="18"/>
                <w:rtl/>
              </w:rPr>
              <w:t>تدريب على رأس العمل</w:t>
            </w: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DF3CF1" w:rsidRDefault="00B25104" w:rsidP="00F61932">
            <w:pPr>
              <w:bidi/>
              <w:spacing w:line="192" w:lineRule="auto"/>
              <w:jc w:val="center"/>
              <w:rPr>
                <w:rFonts w:ascii="Tahoma" w:hAnsi="Tahoma" w:cs="AL-Mohanad"/>
                <w:spacing w:val="-16"/>
              </w:rPr>
            </w:pPr>
            <w:r>
              <w:rPr>
                <w:rFonts w:ascii="Tahoma" w:hAnsi="Tahoma" w:cs="AL-Mohanad" w:hint="cs"/>
                <w:spacing w:val="-16"/>
                <w:sz w:val="22"/>
                <w:szCs w:val="22"/>
                <w:rtl/>
              </w:rPr>
              <w:t>4</w:t>
            </w:r>
          </w:p>
        </w:tc>
      </w:tr>
      <w:tr w:rsidR="00B25104" w:rsidRPr="00DF3CF1" w:rsidTr="00F61932">
        <w:trPr>
          <w:cantSplit/>
          <w:trHeight w:val="225"/>
        </w:trPr>
        <w:tc>
          <w:tcPr>
            <w:tcW w:w="687" w:type="pct"/>
            <w:tcBorders>
              <w:top w:val="single" w:sz="4" w:space="0" w:color="auto"/>
              <w:left w:val="thinThickSmallGap" w:sz="12" w:space="0" w:color="0000FF"/>
              <w:bottom w:val="single" w:sz="4" w:space="0" w:color="auto"/>
              <w:right w:val="single" w:sz="4" w:space="0" w:color="auto"/>
            </w:tcBorders>
          </w:tcPr>
          <w:p w:rsidR="00B25104" w:rsidRPr="00DF3CF1" w:rsidRDefault="00B25104" w:rsidP="00F61932">
            <w:pPr>
              <w:bidi/>
              <w:spacing w:line="192" w:lineRule="auto"/>
              <w:jc w:val="center"/>
              <w:rPr>
                <w:rFonts w:ascii="Tahoma" w:hAnsi="Tahoma" w:cs="AL-Mohanad"/>
                <w:spacing w:val="-16"/>
                <w:rtl/>
              </w:rPr>
            </w:pPr>
            <w:r w:rsidRPr="00DF3CF1">
              <w:rPr>
                <w:rFonts w:ascii="Tahoma" w:hAnsi="Tahoma" w:cs="AL-Mohanad" w:hint="cs"/>
                <w:spacing w:val="-16"/>
                <w:sz w:val="22"/>
                <w:szCs w:val="22"/>
                <w:rtl/>
              </w:rPr>
              <w:t>تصل3104</w:t>
            </w:r>
          </w:p>
        </w:tc>
        <w:tc>
          <w:tcPr>
            <w:tcW w:w="1062" w:type="pct"/>
            <w:tcBorders>
              <w:top w:val="single" w:sz="4" w:space="0" w:color="auto"/>
              <w:left w:val="single" w:sz="4" w:space="0" w:color="auto"/>
              <w:bottom w:val="single" w:sz="4" w:space="0" w:color="auto"/>
              <w:right w:val="single" w:sz="4" w:space="0" w:color="auto"/>
            </w:tcBorders>
          </w:tcPr>
          <w:p w:rsidR="00B25104" w:rsidRPr="00DF3CF1" w:rsidRDefault="00B25104" w:rsidP="00F61932">
            <w:pPr>
              <w:bidi/>
              <w:spacing w:line="192" w:lineRule="auto"/>
              <w:jc w:val="center"/>
              <w:rPr>
                <w:rFonts w:cs="AL-Mohanad"/>
                <w:spacing w:val="-16"/>
                <w:sz w:val="18"/>
                <w:szCs w:val="18"/>
                <w:rtl/>
              </w:rPr>
            </w:pPr>
            <w:r w:rsidRPr="00DF3CF1">
              <w:rPr>
                <w:rFonts w:cs="AL-Mohanad" w:hint="cs"/>
                <w:spacing w:val="-16"/>
                <w:sz w:val="18"/>
                <w:szCs w:val="18"/>
                <w:rtl/>
              </w:rPr>
              <w:t xml:space="preserve">هواتف ومقسمات </w:t>
            </w:r>
          </w:p>
        </w:tc>
        <w:tc>
          <w:tcPr>
            <w:tcW w:w="778" w:type="pct"/>
            <w:tcBorders>
              <w:top w:val="single" w:sz="4" w:space="0" w:color="auto"/>
              <w:left w:val="single" w:sz="4" w:space="0" w:color="auto"/>
              <w:bottom w:val="single" w:sz="4" w:space="0" w:color="auto"/>
              <w:right w:val="thickThinSmallGap" w:sz="12" w:space="0" w:color="0000FF"/>
            </w:tcBorders>
          </w:tcPr>
          <w:p w:rsidR="00B25104" w:rsidRPr="00DF3CF1" w:rsidRDefault="00B25104" w:rsidP="00F61932">
            <w:pPr>
              <w:bidi/>
              <w:spacing w:line="192" w:lineRule="auto"/>
              <w:jc w:val="center"/>
              <w:rPr>
                <w:rFonts w:cs="AL-Mohanad"/>
                <w:spacing w:val="-16"/>
                <w:rtl/>
              </w:rPr>
            </w:pPr>
            <w:r>
              <w:rPr>
                <w:rFonts w:cs="AL-Mohanad" w:hint="cs"/>
                <w:spacing w:val="-16"/>
                <w:rtl/>
              </w:rPr>
              <w:t>3</w:t>
            </w:r>
          </w:p>
        </w:tc>
        <w:tc>
          <w:tcPr>
            <w:tcW w:w="210" w:type="pct"/>
            <w:vMerge/>
            <w:tcBorders>
              <w:left w:val="thickThinSmallGap" w:sz="12" w:space="0" w:color="0000FF"/>
              <w:right w:val="thickThinSmallGap" w:sz="12" w:space="0" w:color="0000FF"/>
            </w:tcBorders>
            <w:vAlign w:val="center"/>
          </w:tcPr>
          <w:p w:rsidR="00B25104" w:rsidRPr="00DF3CF1" w:rsidRDefault="00B25104" w:rsidP="00F61932">
            <w:pPr>
              <w:bidi/>
              <w:spacing w:line="192" w:lineRule="auto"/>
              <w:rPr>
                <w:rFonts w:cs="AL-Mohanad"/>
                <w:color w:val="0000FF"/>
                <w:spacing w:val="-16"/>
              </w:rPr>
            </w:pPr>
          </w:p>
        </w:tc>
        <w:tc>
          <w:tcPr>
            <w:tcW w:w="557" w:type="pct"/>
            <w:tcBorders>
              <w:top w:val="single" w:sz="4" w:space="0" w:color="auto"/>
              <w:left w:val="thickThinSmallGap" w:sz="12" w:space="0" w:color="0000FF"/>
              <w:bottom w:val="single" w:sz="4" w:space="0" w:color="auto"/>
              <w:right w:val="single" w:sz="4" w:space="0" w:color="auto"/>
            </w:tcBorders>
          </w:tcPr>
          <w:p w:rsidR="00B25104" w:rsidRPr="00DF3CF1" w:rsidRDefault="00B25104" w:rsidP="00F61932">
            <w:pPr>
              <w:bidi/>
              <w:spacing w:line="192" w:lineRule="auto"/>
              <w:rPr>
                <w:rFonts w:ascii="Tahoma" w:hAnsi="Tahoma" w:cs="AL-Mohanad"/>
                <w:spacing w:val="-16"/>
              </w:rPr>
            </w:pPr>
          </w:p>
        </w:tc>
        <w:tc>
          <w:tcPr>
            <w:tcW w:w="852" w:type="pct"/>
            <w:tcBorders>
              <w:top w:val="single" w:sz="4" w:space="0" w:color="auto"/>
              <w:left w:val="single" w:sz="4" w:space="0" w:color="auto"/>
              <w:bottom w:val="single" w:sz="4" w:space="0" w:color="auto"/>
              <w:right w:val="single" w:sz="4" w:space="0" w:color="auto"/>
            </w:tcBorders>
          </w:tcPr>
          <w:p w:rsidR="00B25104" w:rsidRPr="00DF3CF1" w:rsidRDefault="00B25104" w:rsidP="00F61932">
            <w:pPr>
              <w:bidi/>
              <w:spacing w:line="192" w:lineRule="auto"/>
              <w:jc w:val="center"/>
              <w:rPr>
                <w:rFonts w:cs="AL-Mohanad"/>
                <w:spacing w:val="-16"/>
                <w:sz w:val="18"/>
                <w:szCs w:val="18"/>
              </w:rPr>
            </w:pPr>
          </w:p>
        </w:tc>
        <w:tc>
          <w:tcPr>
            <w:tcW w:w="854" w:type="pct"/>
            <w:tcBorders>
              <w:top w:val="single" w:sz="4" w:space="0" w:color="auto"/>
              <w:left w:val="single" w:sz="4" w:space="0" w:color="auto"/>
              <w:bottom w:val="single" w:sz="4" w:space="0" w:color="auto"/>
              <w:right w:val="thinThickSmallGap" w:sz="12" w:space="0" w:color="0000FF"/>
            </w:tcBorders>
          </w:tcPr>
          <w:p w:rsidR="00B25104" w:rsidRPr="00DF3CF1" w:rsidRDefault="00B25104" w:rsidP="00F61932">
            <w:pPr>
              <w:bidi/>
              <w:spacing w:line="192" w:lineRule="auto"/>
              <w:rPr>
                <w:rFonts w:ascii="Tahoma" w:hAnsi="Tahoma" w:cs="AL-Mohanad"/>
                <w:spacing w:val="-16"/>
              </w:rPr>
            </w:pPr>
          </w:p>
        </w:tc>
      </w:tr>
      <w:tr w:rsidR="00B25104" w:rsidRPr="00DF3CF1" w:rsidTr="00F61932">
        <w:trPr>
          <w:cantSplit/>
          <w:trHeight w:val="255"/>
        </w:trPr>
        <w:tc>
          <w:tcPr>
            <w:tcW w:w="68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DF3CF1" w:rsidRDefault="00B25104" w:rsidP="00F61932">
            <w:pPr>
              <w:bidi/>
              <w:spacing w:line="192" w:lineRule="auto"/>
              <w:jc w:val="center"/>
              <w:rPr>
                <w:rFonts w:ascii="Tahoma" w:hAnsi="Tahoma" w:cs="AL-Mohanad"/>
                <w:spacing w:val="-16"/>
              </w:rPr>
            </w:pPr>
            <w:r w:rsidRPr="00DF3CF1">
              <w:rPr>
                <w:rFonts w:ascii="Tahoma" w:hAnsi="Tahoma" w:cs="AL-Mohanad" w:hint="cs"/>
                <w:spacing w:val="-16"/>
                <w:sz w:val="22"/>
                <w:szCs w:val="22"/>
                <w:rtl/>
              </w:rPr>
              <w:t>تصل3105</w:t>
            </w:r>
          </w:p>
        </w:tc>
        <w:tc>
          <w:tcPr>
            <w:tcW w:w="1062" w:type="pct"/>
            <w:tcBorders>
              <w:top w:val="single" w:sz="4" w:space="0" w:color="auto"/>
              <w:left w:val="single" w:sz="4" w:space="0" w:color="auto"/>
              <w:bottom w:val="single" w:sz="4" w:space="0" w:color="auto"/>
              <w:right w:val="single" w:sz="4" w:space="0" w:color="auto"/>
            </w:tcBorders>
            <w:shd w:val="clear" w:color="auto" w:fill="CCFFFF"/>
          </w:tcPr>
          <w:p w:rsidR="00B25104" w:rsidRPr="00DF3CF1" w:rsidRDefault="00B25104" w:rsidP="00F61932">
            <w:pPr>
              <w:bidi/>
              <w:spacing w:line="192" w:lineRule="auto"/>
              <w:jc w:val="center"/>
              <w:rPr>
                <w:rFonts w:cs="AL-Mohanad"/>
                <w:spacing w:val="-16"/>
                <w:sz w:val="18"/>
                <w:szCs w:val="18"/>
                <w:rtl/>
              </w:rPr>
            </w:pPr>
            <w:r w:rsidRPr="00DF3CF1">
              <w:rPr>
                <w:rFonts w:cs="AL-Mohanad" w:hint="cs"/>
                <w:spacing w:val="-16"/>
                <w:sz w:val="18"/>
                <w:szCs w:val="18"/>
                <w:rtl/>
              </w:rPr>
              <w:t xml:space="preserve">منظومات اتصال </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DF3CF1" w:rsidRDefault="00B25104" w:rsidP="00F61932">
            <w:pPr>
              <w:bidi/>
              <w:spacing w:line="192" w:lineRule="auto"/>
              <w:jc w:val="center"/>
              <w:rPr>
                <w:rFonts w:cs="AL-Mohanad"/>
                <w:spacing w:val="-16"/>
                <w:rtl/>
              </w:rPr>
            </w:pPr>
            <w:r>
              <w:rPr>
                <w:rFonts w:cs="AL-Mohanad" w:hint="cs"/>
                <w:spacing w:val="-16"/>
                <w:rtl/>
              </w:rPr>
              <w:t>4</w:t>
            </w:r>
          </w:p>
        </w:tc>
        <w:tc>
          <w:tcPr>
            <w:tcW w:w="210" w:type="pct"/>
            <w:vMerge/>
            <w:tcBorders>
              <w:left w:val="thickThinSmallGap" w:sz="12" w:space="0" w:color="0000FF"/>
              <w:right w:val="thickThinSmallGap" w:sz="12" w:space="0" w:color="0000FF"/>
            </w:tcBorders>
            <w:vAlign w:val="center"/>
          </w:tcPr>
          <w:p w:rsidR="00B25104" w:rsidRPr="00DF3CF1" w:rsidRDefault="00B25104" w:rsidP="00F61932">
            <w:pPr>
              <w:bidi/>
              <w:spacing w:line="192" w:lineRule="auto"/>
              <w:rPr>
                <w:rFonts w:cs="AL-Mohanad"/>
                <w:color w:val="0000FF"/>
                <w:spacing w:val="-16"/>
              </w:rPr>
            </w:pPr>
          </w:p>
        </w:tc>
        <w:tc>
          <w:tcPr>
            <w:tcW w:w="557"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DF3CF1" w:rsidRDefault="00B25104" w:rsidP="00F61932">
            <w:pPr>
              <w:bidi/>
              <w:spacing w:line="192" w:lineRule="auto"/>
              <w:rPr>
                <w:rFonts w:ascii="Tahoma" w:hAnsi="Tahoma" w:cs="AL-Mohanad"/>
                <w:spacing w:val="-16"/>
              </w:rPr>
            </w:pPr>
          </w:p>
        </w:tc>
        <w:tc>
          <w:tcPr>
            <w:tcW w:w="852" w:type="pct"/>
            <w:tcBorders>
              <w:top w:val="single" w:sz="4" w:space="0" w:color="auto"/>
              <w:left w:val="single" w:sz="4" w:space="0" w:color="auto"/>
              <w:bottom w:val="single" w:sz="4" w:space="0" w:color="auto"/>
              <w:right w:val="single" w:sz="4" w:space="0" w:color="auto"/>
            </w:tcBorders>
            <w:shd w:val="clear" w:color="auto" w:fill="CCFFFF"/>
          </w:tcPr>
          <w:p w:rsidR="00B25104" w:rsidRPr="00DF3CF1" w:rsidRDefault="00B25104" w:rsidP="00F61932">
            <w:pPr>
              <w:bidi/>
              <w:spacing w:line="192" w:lineRule="auto"/>
              <w:jc w:val="center"/>
              <w:rPr>
                <w:rFonts w:cs="AL-Mohanad"/>
                <w:spacing w:val="-16"/>
                <w:sz w:val="18"/>
                <w:szCs w:val="18"/>
              </w:rPr>
            </w:pP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DF3CF1" w:rsidRDefault="00B25104" w:rsidP="00F61932">
            <w:pPr>
              <w:bidi/>
              <w:spacing w:line="192" w:lineRule="auto"/>
              <w:rPr>
                <w:rFonts w:ascii="Tahoma" w:hAnsi="Tahoma" w:cs="AL-Mohanad"/>
                <w:spacing w:val="-16"/>
              </w:rPr>
            </w:pPr>
          </w:p>
        </w:tc>
      </w:tr>
      <w:tr w:rsidR="00B25104" w:rsidRPr="00DF3CF1" w:rsidTr="00F61932">
        <w:trPr>
          <w:cantSplit/>
          <w:trHeight w:val="285"/>
        </w:trPr>
        <w:tc>
          <w:tcPr>
            <w:tcW w:w="687" w:type="pct"/>
            <w:tcBorders>
              <w:top w:val="single" w:sz="4" w:space="0" w:color="auto"/>
              <w:left w:val="thinThickSmallGap" w:sz="12" w:space="0" w:color="0000FF"/>
              <w:bottom w:val="single" w:sz="4" w:space="0" w:color="auto"/>
              <w:right w:val="single" w:sz="4" w:space="0" w:color="auto"/>
            </w:tcBorders>
          </w:tcPr>
          <w:p w:rsidR="00B25104" w:rsidRPr="00DF3CF1" w:rsidRDefault="00B25104" w:rsidP="00F61932">
            <w:pPr>
              <w:bidi/>
              <w:spacing w:line="192" w:lineRule="auto"/>
              <w:jc w:val="center"/>
              <w:rPr>
                <w:rFonts w:ascii="Tahoma" w:hAnsi="Tahoma" w:cs="AL-Mohanad"/>
                <w:spacing w:val="-16"/>
              </w:rPr>
            </w:pPr>
            <w:r w:rsidRPr="00DF3CF1">
              <w:rPr>
                <w:rFonts w:ascii="Tahoma" w:hAnsi="Tahoma" w:cs="AL-Mohanad" w:hint="cs"/>
                <w:spacing w:val="-16"/>
                <w:sz w:val="22"/>
                <w:szCs w:val="22"/>
                <w:rtl/>
              </w:rPr>
              <w:t>تصل3106</w:t>
            </w:r>
          </w:p>
        </w:tc>
        <w:tc>
          <w:tcPr>
            <w:tcW w:w="1062" w:type="pct"/>
            <w:tcBorders>
              <w:top w:val="single" w:sz="4" w:space="0" w:color="auto"/>
              <w:left w:val="single" w:sz="4" w:space="0" w:color="auto"/>
              <w:bottom w:val="single" w:sz="4" w:space="0" w:color="auto"/>
              <w:right w:val="single" w:sz="4" w:space="0" w:color="auto"/>
            </w:tcBorders>
          </w:tcPr>
          <w:p w:rsidR="00B25104" w:rsidRPr="00DF3CF1" w:rsidRDefault="00B25104" w:rsidP="00F61932">
            <w:pPr>
              <w:bidi/>
              <w:spacing w:line="192" w:lineRule="auto"/>
              <w:jc w:val="center"/>
              <w:rPr>
                <w:rFonts w:cs="AL-Mohanad"/>
                <w:spacing w:val="-16"/>
                <w:sz w:val="18"/>
                <w:szCs w:val="18"/>
                <w:rtl/>
              </w:rPr>
            </w:pPr>
            <w:r w:rsidRPr="00DF3CF1">
              <w:rPr>
                <w:rFonts w:cs="AL-Mohanad" w:hint="cs"/>
                <w:spacing w:val="-16"/>
                <w:sz w:val="18"/>
                <w:szCs w:val="18"/>
                <w:rtl/>
              </w:rPr>
              <w:t>مايكرويف</w:t>
            </w:r>
          </w:p>
        </w:tc>
        <w:tc>
          <w:tcPr>
            <w:tcW w:w="778" w:type="pct"/>
            <w:tcBorders>
              <w:top w:val="single" w:sz="4" w:space="0" w:color="auto"/>
              <w:left w:val="single" w:sz="4" w:space="0" w:color="auto"/>
              <w:bottom w:val="single" w:sz="4" w:space="0" w:color="auto"/>
              <w:right w:val="thickThinSmallGap" w:sz="12" w:space="0" w:color="0000FF"/>
            </w:tcBorders>
          </w:tcPr>
          <w:p w:rsidR="00B25104" w:rsidRPr="00DF3CF1" w:rsidRDefault="00B25104" w:rsidP="00F61932">
            <w:pPr>
              <w:bidi/>
              <w:spacing w:line="192" w:lineRule="auto"/>
              <w:jc w:val="center"/>
              <w:rPr>
                <w:rFonts w:cs="AL-Mohanad"/>
                <w:spacing w:val="-16"/>
                <w:rtl/>
              </w:rPr>
            </w:pPr>
            <w:r>
              <w:rPr>
                <w:rFonts w:cs="AL-Mohanad" w:hint="cs"/>
                <w:spacing w:val="-16"/>
                <w:rtl/>
              </w:rPr>
              <w:t>2</w:t>
            </w:r>
          </w:p>
        </w:tc>
        <w:tc>
          <w:tcPr>
            <w:tcW w:w="210" w:type="pct"/>
            <w:vMerge/>
            <w:tcBorders>
              <w:left w:val="thickThinSmallGap" w:sz="12" w:space="0" w:color="0000FF"/>
              <w:right w:val="thickThinSmallGap" w:sz="12" w:space="0" w:color="0000FF"/>
            </w:tcBorders>
            <w:vAlign w:val="center"/>
          </w:tcPr>
          <w:p w:rsidR="00B25104" w:rsidRPr="00DF3CF1" w:rsidRDefault="00B25104" w:rsidP="00F61932">
            <w:pPr>
              <w:bidi/>
              <w:spacing w:line="192" w:lineRule="auto"/>
              <w:rPr>
                <w:rFonts w:cs="AL-Mohanad"/>
                <w:color w:val="0000FF"/>
                <w:spacing w:val="-16"/>
              </w:rPr>
            </w:pPr>
          </w:p>
        </w:tc>
        <w:tc>
          <w:tcPr>
            <w:tcW w:w="557" w:type="pct"/>
            <w:tcBorders>
              <w:top w:val="single" w:sz="4" w:space="0" w:color="auto"/>
              <w:left w:val="thickThinSmallGap" w:sz="12" w:space="0" w:color="0000FF"/>
              <w:bottom w:val="single" w:sz="4" w:space="0" w:color="auto"/>
              <w:right w:val="single" w:sz="4" w:space="0" w:color="auto"/>
            </w:tcBorders>
          </w:tcPr>
          <w:p w:rsidR="00B25104" w:rsidRPr="00DF3CF1" w:rsidRDefault="00B25104" w:rsidP="00F61932">
            <w:pPr>
              <w:bidi/>
              <w:spacing w:line="192" w:lineRule="auto"/>
              <w:rPr>
                <w:rFonts w:ascii="Tahoma" w:hAnsi="Tahoma" w:cs="AL-Mohanad"/>
                <w:spacing w:val="-16"/>
              </w:rPr>
            </w:pPr>
          </w:p>
        </w:tc>
        <w:tc>
          <w:tcPr>
            <w:tcW w:w="852" w:type="pct"/>
            <w:tcBorders>
              <w:top w:val="single" w:sz="4" w:space="0" w:color="auto"/>
              <w:left w:val="single" w:sz="4" w:space="0" w:color="auto"/>
              <w:bottom w:val="single" w:sz="4" w:space="0" w:color="auto"/>
              <w:right w:val="single" w:sz="4" w:space="0" w:color="auto"/>
            </w:tcBorders>
          </w:tcPr>
          <w:p w:rsidR="00B25104" w:rsidRPr="00DF3CF1" w:rsidRDefault="00B25104" w:rsidP="00F61932">
            <w:pPr>
              <w:bidi/>
              <w:spacing w:line="192" w:lineRule="auto"/>
              <w:rPr>
                <w:rFonts w:ascii="Tahoma" w:hAnsi="Tahoma" w:cs="AL-Mohanad"/>
                <w:spacing w:val="-16"/>
              </w:rPr>
            </w:pPr>
          </w:p>
        </w:tc>
        <w:tc>
          <w:tcPr>
            <w:tcW w:w="854" w:type="pct"/>
            <w:tcBorders>
              <w:top w:val="single" w:sz="4" w:space="0" w:color="auto"/>
              <w:left w:val="single" w:sz="4" w:space="0" w:color="auto"/>
              <w:bottom w:val="single" w:sz="4" w:space="0" w:color="auto"/>
              <w:right w:val="thinThickSmallGap" w:sz="12" w:space="0" w:color="0000FF"/>
            </w:tcBorders>
          </w:tcPr>
          <w:p w:rsidR="00B25104" w:rsidRPr="00DF3CF1" w:rsidRDefault="00B25104" w:rsidP="00F61932">
            <w:pPr>
              <w:bidi/>
              <w:spacing w:line="192" w:lineRule="auto"/>
              <w:rPr>
                <w:rFonts w:ascii="Tahoma" w:hAnsi="Tahoma" w:cs="AL-Mohanad"/>
                <w:spacing w:val="-16"/>
              </w:rPr>
            </w:pPr>
          </w:p>
        </w:tc>
      </w:tr>
      <w:tr w:rsidR="00B25104" w:rsidRPr="00DF3CF1" w:rsidTr="00F61932">
        <w:trPr>
          <w:cantSplit/>
          <w:trHeight w:val="315"/>
        </w:trPr>
        <w:tc>
          <w:tcPr>
            <w:tcW w:w="68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DF3CF1" w:rsidRDefault="00B25104" w:rsidP="00F61932">
            <w:pPr>
              <w:bidi/>
              <w:spacing w:line="192" w:lineRule="auto"/>
              <w:jc w:val="center"/>
              <w:rPr>
                <w:rFonts w:ascii="Tahoma" w:hAnsi="Tahoma" w:cs="AL-Mohanad"/>
                <w:spacing w:val="-16"/>
              </w:rPr>
            </w:pPr>
            <w:r w:rsidRPr="00DF3CF1">
              <w:rPr>
                <w:rFonts w:ascii="Tahoma" w:hAnsi="Tahoma" w:cs="AL-Mohanad" w:hint="cs"/>
                <w:spacing w:val="-16"/>
                <w:sz w:val="22"/>
                <w:szCs w:val="22"/>
                <w:rtl/>
              </w:rPr>
              <w:t>تصل3107</w:t>
            </w:r>
          </w:p>
        </w:tc>
        <w:tc>
          <w:tcPr>
            <w:tcW w:w="1062" w:type="pct"/>
            <w:tcBorders>
              <w:top w:val="single" w:sz="4" w:space="0" w:color="auto"/>
              <w:left w:val="single" w:sz="4" w:space="0" w:color="auto"/>
              <w:bottom w:val="single" w:sz="4" w:space="0" w:color="auto"/>
              <w:right w:val="single" w:sz="4" w:space="0" w:color="auto"/>
            </w:tcBorders>
            <w:shd w:val="clear" w:color="auto" w:fill="CCFFFF"/>
          </w:tcPr>
          <w:p w:rsidR="00B25104" w:rsidRPr="00DF3CF1" w:rsidRDefault="00B25104" w:rsidP="00F61932">
            <w:pPr>
              <w:bidi/>
              <w:spacing w:line="192" w:lineRule="auto"/>
              <w:jc w:val="center"/>
              <w:rPr>
                <w:rFonts w:cs="AL-Mohanad"/>
                <w:spacing w:val="-16"/>
                <w:sz w:val="18"/>
                <w:szCs w:val="18"/>
                <w:rtl/>
              </w:rPr>
            </w:pPr>
            <w:r w:rsidRPr="00DF3CF1">
              <w:rPr>
                <w:rFonts w:cs="AL-Mohanad" w:hint="cs"/>
                <w:spacing w:val="-16"/>
                <w:sz w:val="18"/>
                <w:szCs w:val="18"/>
                <w:rtl/>
              </w:rPr>
              <w:t xml:space="preserve">ورش راديو </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DF3CF1" w:rsidRDefault="00B25104" w:rsidP="00F61932">
            <w:pPr>
              <w:bidi/>
              <w:spacing w:line="192" w:lineRule="auto"/>
              <w:jc w:val="center"/>
              <w:rPr>
                <w:rFonts w:cs="AL-Mohanad"/>
                <w:spacing w:val="-16"/>
                <w:rtl/>
              </w:rPr>
            </w:pPr>
            <w:r>
              <w:rPr>
                <w:rFonts w:cs="AL-Mohanad" w:hint="cs"/>
                <w:spacing w:val="-16"/>
                <w:rtl/>
              </w:rPr>
              <w:t>1</w:t>
            </w:r>
          </w:p>
        </w:tc>
        <w:tc>
          <w:tcPr>
            <w:tcW w:w="210" w:type="pct"/>
            <w:vMerge/>
            <w:tcBorders>
              <w:left w:val="thickThinSmallGap" w:sz="12" w:space="0" w:color="0000FF"/>
              <w:right w:val="thickThinSmallGap" w:sz="12" w:space="0" w:color="0000FF"/>
            </w:tcBorders>
            <w:vAlign w:val="center"/>
          </w:tcPr>
          <w:p w:rsidR="00B25104" w:rsidRPr="00DF3CF1" w:rsidRDefault="00B25104" w:rsidP="00F61932">
            <w:pPr>
              <w:bidi/>
              <w:spacing w:line="192" w:lineRule="auto"/>
              <w:rPr>
                <w:rFonts w:cs="AL-Mohanad"/>
                <w:color w:val="0000FF"/>
                <w:spacing w:val="-16"/>
              </w:rPr>
            </w:pPr>
          </w:p>
        </w:tc>
        <w:tc>
          <w:tcPr>
            <w:tcW w:w="557"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DF3CF1" w:rsidRDefault="00B25104" w:rsidP="00F61932">
            <w:pPr>
              <w:bidi/>
              <w:spacing w:line="192" w:lineRule="auto"/>
              <w:rPr>
                <w:rFonts w:ascii="Tahoma" w:hAnsi="Tahoma" w:cs="AL-Mohanad"/>
                <w:spacing w:val="-16"/>
              </w:rPr>
            </w:pPr>
          </w:p>
        </w:tc>
        <w:tc>
          <w:tcPr>
            <w:tcW w:w="852" w:type="pct"/>
            <w:tcBorders>
              <w:top w:val="single" w:sz="4" w:space="0" w:color="auto"/>
              <w:left w:val="single" w:sz="4" w:space="0" w:color="auto"/>
              <w:bottom w:val="single" w:sz="4" w:space="0" w:color="auto"/>
              <w:right w:val="single" w:sz="4" w:space="0" w:color="auto"/>
            </w:tcBorders>
            <w:shd w:val="clear" w:color="auto" w:fill="CCFFFF"/>
          </w:tcPr>
          <w:p w:rsidR="00B25104" w:rsidRPr="00DF3CF1" w:rsidRDefault="00B25104" w:rsidP="00F61932">
            <w:pPr>
              <w:bidi/>
              <w:spacing w:line="192" w:lineRule="auto"/>
              <w:rPr>
                <w:rFonts w:ascii="Tahoma" w:hAnsi="Tahoma" w:cs="AL-Mohanad"/>
                <w:spacing w:val="-16"/>
              </w:rPr>
            </w:pP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DF3CF1" w:rsidRDefault="00B25104" w:rsidP="00F61932">
            <w:pPr>
              <w:bidi/>
              <w:spacing w:line="192" w:lineRule="auto"/>
              <w:rPr>
                <w:rFonts w:ascii="Tahoma" w:hAnsi="Tahoma" w:cs="AL-Mohanad"/>
                <w:spacing w:val="-16"/>
              </w:rPr>
            </w:pPr>
          </w:p>
        </w:tc>
      </w:tr>
      <w:tr w:rsidR="00B25104" w:rsidRPr="00DF3CF1" w:rsidTr="00F61932">
        <w:trPr>
          <w:cantSplit/>
          <w:trHeight w:val="330"/>
        </w:trPr>
        <w:tc>
          <w:tcPr>
            <w:tcW w:w="687" w:type="pct"/>
            <w:tcBorders>
              <w:top w:val="single" w:sz="4" w:space="0" w:color="auto"/>
              <w:left w:val="thinThickSmallGap" w:sz="12" w:space="0" w:color="0000FF"/>
              <w:bottom w:val="single" w:sz="4" w:space="0" w:color="auto"/>
              <w:right w:val="single" w:sz="4" w:space="0" w:color="auto"/>
            </w:tcBorders>
          </w:tcPr>
          <w:p w:rsidR="00B25104" w:rsidRPr="00DF3CF1" w:rsidRDefault="00B25104" w:rsidP="00F61932">
            <w:pPr>
              <w:bidi/>
              <w:spacing w:line="192" w:lineRule="auto"/>
              <w:jc w:val="center"/>
              <w:rPr>
                <w:rFonts w:ascii="Tahoma" w:hAnsi="Tahoma" w:cs="AL-Mohanad"/>
                <w:spacing w:val="-16"/>
                <w:rtl/>
              </w:rPr>
            </w:pPr>
            <w:r w:rsidRPr="00DF3CF1">
              <w:rPr>
                <w:rFonts w:ascii="Tahoma" w:hAnsi="Tahoma" w:cs="AL-Mohanad" w:hint="cs"/>
                <w:spacing w:val="-16"/>
                <w:sz w:val="22"/>
                <w:szCs w:val="22"/>
                <w:rtl/>
              </w:rPr>
              <w:t>حسب3103</w:t>
            </w:r>
          </w:p>
        </w:tc>
        <w:tc>
          <w:tcPr>
            <w:tcW w:w="1062" w:type="pct"/>
            <w:tcBorders>
              <w:top w:val="single" w:sz="4" w:space="0" w:color="auto"/>
              <w:left w:val="single" w:sz="4" w:space="0" w:color="auto"/>
              <w:bottom w:val="single" w:sz="4" w:space="0" w:color="auto"/>
              <w:right w:val="single" w:sz="4" w:space="0" w:color="auto"/>
            </w:tcBorders>
          </w:tcPr>
          <w:p w:rsidR="00B25104" w:rsidRPr="00DF3CF1" w:rsidRDefault="00B25104" w:rsidP="00F61932">
            <w:pPr>
              <w:bidi/>
              <w:spacing w:line="192" w:lineRule="auto"/>
              <w:jc w:val="center"/>
              <w:rPr>
                <w:rFonts w:cs="AL-Mohanad"/>
                <w:spacing w:val="-16"/>
                <w:sz w:val="18"/>
                <w:szCs w:val="18"/>
                <w:rtl/>
              </w:rPr>
            </w:pPr>
            <w:r w:rsidRPr="00DF3CF1">
              <w:rPr>
                <w:rFonts w:cs="AL-Mohanad" w:hint="cs"/>
                <w:spacing w:val="-16"/>
                <w:sz w:val="18"/>
                <w:szCs w:val="18"/>
                <w:rtl/>
              </w:rPr>
              <w:t xml:space="preserve">تطبيقات حاسوب </w:t>
            </w:r>
          </w:p>
        </w:tc>
        <w:tc>
          <w:tcPr>
            <w:tcW w:w="778" w:type="pct"/>
            <w:tcBorders>
              <w:top w:val="single" w:sz="4" w:space="0" w:color="auto"/>
              <w:left w:val="single" w:sz="4" w:space="0" w:color="auto"/>
              <w:bottom w:val="single" w:sz="4" w:space="0" w:color="auto"/>
              <w:right w:val="thickThinSmallGap" w:sz="12" w:space="0" w:color="0000FF"/>
            </w:tcBorders>
          </w:tcPr>
          <w:p w:rsidR="00B25104" w:rsidRPr="00DF3CF1" w:rsidRDefault="00B25104" w:rsidP="00F61932">
            <w:pPr>
              <w:bidi/>
              <w:spacing w:line="192" w:lineRule="auto"/>
              <w:jc w:val="center"/>
              <w:rPr>
                <w:rFonts w:cs="AL-Mohanad"/>
                <w:spacing w:val="-16"/>
                <w:rtl/>
              </w:rPr>
            </w:pPr>
            <w:r>
              <w:rPr>
                <w:rFonts w:cs="AL-Mohanad" w:hint="cs"/>
                <w:spacing w:val="-16"/>
                <w:rtl/>
              </w:rPr>
              <w:t>2</w:t>
            </w:r>
          </w:p>
        </w:tc>
        <w:tc>
          <w:tcPr>
            <w:tcW w:w="210" w:type="pct"/>
            <w:vMerge/>
            <w:tcBorders>
              <w:left w:val="thickThinSmallGap" w:sz="12" w:space="0" w:color="0000FF"/>
              <w:right w:val="thickThinSmallGap" w:sz="12" w:space="0" w:color="0000FF"/>
            </w:tcBorders>
            <w:vAlign w:val="center"/>
          </w:tcPr>
          <w:p w:rsidR="00B25104" w:rsidRPr="00DF3CF1" w:rsidRDefault="00B25104" w:rsidP="00F61932">
            <w:pPr>
              <w:bidi/>
              <w:spacing w:line="192" w:lineRule="auto"/>
              <w:rPr>
                <w:rFonts w:cs="AL-Mohanad"/>
                <w:color w:val="0000FF"/>
                <w:spacing w:val="-16"/>
              </w:rPr>
            </w:pPr>
          </w:p>
        </w:tc>
        <w:tc>
          <w:tcPr>
            <w:tcW w:w="557" w:type="pct"/>
            <w:tcBorders>
              <w:top w:val="single" w:sz="4" w:space="0" w:color="auto"/>
              <w:left w:val="thickThinSmallGap" w:sz="12" w:space="0" w:color="0000FF"/>
              <w:bottom w:val="single" w:sz="4" w:space="0" w:color="auto"/>
              <w:right w:val="single" w:sz="4" w:space="0" w:color="auto"/>
            </w:tcBorders>
          </w:tcPr>
          <w:p w:rsidR="00B25104" w:rsidRPr="00DF3CF1" w:rsidRDefault="00B25104" w:rsidP="00F61932">
            <w:pPr>
              <w:bidi/>
              <w:spacing w:line="192" w:lineRule="auto"/>
              <w:rPr>
                <w:rFonts w:ascii="Tahoma" w:hAnsi="Tahoma" w:cs="AL-Mohanad"/>
                <w:spacing w:val="-16"/>
              </w:rPr>
            </w:pPr>
          </w:p>
        </w:tc>
        <w:tc>
          <w:tcPr>
            <w:tcW w:w="852" w:type="pct"/>
            <w:tcBorders>
              <w:top w:val="single" w:sz="4" w:space="0" w:color="auto"/>
              <w:left w:val="single" w:sz="4" w:space="0" w:color="auto"/>
              <w:bottom w:val="single" w:sz="4" w:space="0" w:color="auto"/>
              <w:right w:val="single" w:sz="4" w:space="0" w:color="auto"/>
            </w:tcBorders>
          </w:tcPr>
          <w:p w:rsidR="00B25104" w:rsidRPr="00DF3CF1" w:rsidRDefault="00B25104" w:rsidP="00F61932">
            <w:pPr>
              <w:bidi/>
              <w:spacing w:line="192" w:lineRule="auto"/>
              <w:rPr>
                <w:rFonts w:ascii="Tahoma" w:hAnsi="Tahoma" w:cs="AL-Mohanad"/>
                <w:spacing w:val="-16"/>
              </w:rPr>
            </w:pPr>
          </w:p>
        </w:tc>
        <w:tc>
          <w:tcPr>
            <w:tcW w:w="854" w:type="pct"/>
            <w:tcBorders>
              <w:top w:val="single" w:sz="4" w:space="0" w:color="auto"/>
              <w:left w:val="single" w:sz="4" w:space="0" w:color="auto"/>
              <w:bottom w:val="single" w:sz="4" w:space="0" w:color="auto"/>
              <w:right w:val="thinThickSmallGap" w:sz="12" w:space="0" w:color="0000FF"/>
            </w:tcBorders>
          </w:tcPr>
          <w:p w:rsidR="00B25104" w:rsidRPr="00DF3CF1" w:rsidRDefault="00B25104" w:rsidP="00F61932">
            <w:pPr>
              <w:bidi/>
              <w:spacing w:line="192" w:lineRule="auto"/>
              <w:rPr>
                <w:rFonts w:ascii="Tahoma" w:hAnsi="Tahoma" w:cs="AL-Mohanad"/>
                <w:spacing w:val="-16"/>
              </w:rPr>
            </w:pPr>
          </w:p>
        </w:tc>
      </w:tr>
      <w:tr w:rsidR="00B25104" w:rsidRPr="00DF3CF1" w:rsidTr="00F61932">
        <w:trPr>
          <w:cantSplit/>
          <w:trHeight w:val="345"/>
        </w:trPr>
        <w:tc>
          <w:tcPr>
            <w:tcW w:w="68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DF3CF1" w:rsidRDefault="00B25104" w:rsidP="00F61932">
            <w:pPr>
              <w:bidi/>
              <w:spacing w:line="192" w:lineRule="auto"/>
              <w:jc w:val="center"/>
              <w:rPr>
                <w:rFonts w:ascii="Tahoma" w:hAnsi="Tahoma" w:cs="AL-Mohanad"/>
                <w:spacing w:val="-16"/>
                <w:rtl/>
              </w:rPr>
            </w:pPr>
            <w:r w:rsidRPr="00DF3CF1">
              <w:rPr>
                <w:rFonts w:ascii="Tahoma" w:hAnsi="Tahoma" w:cs="AL-Mohanad" w:hint="cs"/>
                <w:spacing w:val="-16"/>
                <w:sz w:val="22"/>
                <w:szCs w:val="22"/>
                <w:rtl/>
              </w:rPr>
              <w:t>هعم3211</w:t>
            </w:r>
          </w:p>
        </w:tc>
        <w:tc>
          <w:tcPr>
            <w:tcW w:w="1062" w:type="pct"/>
            <w:tcBorders>
              <w:top w:val="single" w:sz="4" w:space="0" w:color="auto"/>
              <w:left w:val="single" w:sz="4" w:space="0" w:color="auto"/>
              <w:bottom w:val="single" w:sz="4" w:space="0" w:color="auto"/>
              <w:right w:val="single" w:sz="4" w:space="0" w:color="auto"/>
            </w:tcBorders>
            <w:shd w:val="clear" w:color="auto" w:fill="CCFFFF"/>
          </w:tcPr>
          <w:p w:rsidR="00B25104" w:rsidRPr="00DF3CF1" w:rsidRDefault="00B25104" w:rsidP="00F61932">
            <w:pPr>
              <w:bidi/>
              <w:spacing w:line="192" w:lineRule="auto"/>
              <w:jc w:val="center"/>
              <w:rPr>
                <w:rFonts w:cs="AL-Mohanad"/>
                <w:spacing w:val="-16"/>
                <w:sz w:val="18"/>
                <w:szCs w:val="18"/>
                <w:rtl/>
              </w:rPr>
            </w:pPr>
            <w:r w:rsidRPr="00DF3CF1">
              <w:rPr>
                <w:rFonts w:cs="AL-Mohanad" w:hint="cs"/>
                <w:spacing w:val="-16"/>
                <w:sz w:val="18"/>
                <w:szCs w:val="18"/>
                <w:rtl/>
              </w:rPr>
              <w:t>مشروع</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DF3CF1" w:rsidRDefault="00B25104" w:rsidP="00F61932">
            <w:pPr>
              <w:bidi/>
              <w:spacing w:line="192" w:lineRule="auto"/>
              <w:jc w:val="center"/>
              <w:rPr>
                <w:rFonts w:cs="AL-Mohanad"/>
                <w:spacing w:val="-16"/>
                <w:rtl/>
              </w:rPr>
            </w:pPr>
            <w:r>
              <w:rPr>
                <w:rFonts w:cs="AL-Mohanad" w:hint="cs"/>
                <w:spacing w:val="-16"/>
                <w:rtl/>
              </w:rPr>
              <w:t>مستمر</w:t>
            </w:r>
          </w:p>
        </w:tc>
        <w:tc>
          <w:tcPr>
            <w:tcW w:w="210" w:type="pct"/>
            <w:vMerge/>
            <w:tcBorders>
              <w:left w:val="thickThinSmallGap" w:sz="12" w:space="0" w:color="0000FF"/>
              <w:bottom w:val="nil"/>
              <w:right w:val="thickThinSmallGap" w:sz="12" w:space="0" w:color="0000FF"/>
            </w:tcBorders>
            <w:vAlign w:val="center"/>
          </w:tcPr>
          <w:p w:rsidR="00B25104" w:rsidRPr="00DF3CF1" w:rsidRDefault="00B25104" w:rsidP="00F61932">
            <w:pPr>
              <w:bidi/>
              <w:spacing w:line="192" w:lineRule="auto"/>
              <w:rPr>
                <w:rFonts w:cs="AL-Mohanad"/>
                <w:color w:val="0000FF"/>
                <w:spacing w:val="-16"/>
              </w:rPr>
            </w:pPr>
          </w:p>
        </w:tc>
        <w:tc>
          <w:tcPr>
            <w:tcW w:w="557"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DF3CF1" w:rsidRDefault="00B25104" w:rsidP="00F61932">
            <w:pPr>
              <w:bidi/>
              <w:spacing w:line="192" w:lineRule="auto"/>
              <w:rPr>
                <w:rFonts w:ascii="Tahoma" w:hAnsi="Tahoma" w:cs="AL-Mohanad"/>
                <w:spacing w:val="-16"/>
              </w:rPr>
            </w:pPr>
          </w:p>
        </w:tc>
        <w:tc>
          <w:tcPr>
            <w:tcW w:w="852" w:type="pct"/>
            <w:tcBorders>
              <w:top w:val="single" w:sz="4" w:space="0" w:color="auto"/>
              <w:left w:val="single" w:sz="4" w:space="0" w:color="auto"/>
              <w:bottom w:val="single" w:sz="4" w:space="0" w:color="auto"/>
              <w:right w:val="single" w:sz="4" w:space="0" w:color="auto"/>
            </w:tcBorders>
            <w:shd w:val="clear" w:color="auto" w:fill="CCFFFF"/>
          </w:tcPr>
          <w:p w:rsidR="00B25104" w:rsidRPr="00DF3CF1" w:rsidRDefault="00B25104" w:rsidP="00F61932">
            <w:pPr>
              <w:bidi/>
              <w:spacing w:line="192" w:lineRule="auto"/>
              <w:rPr>
                <w:rFonts w:ascii="Tahoma" w:hAnsi="Tahoma" w:cs="AL-Mohanad"/>
                <w:spacing w:val="-16"/>
              </w:rPr>
            </w:pP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DF3CF1" w:rsidRDefault="00B25104" w:rsidP="00F61932">
            <w:pPr>
              <w:bidi/>
              <w:spacing w:line="192" w:lineRule="auto"/>
              <w:rPr>
                <w:rFonts w:ascii="Tahoma" w:hAnsi="Tahoma" w:cs="AL-Mohanad"/>
                <w:b/>
                <w:bCs/>
                <w:spacing w:val="-16"/>
              </w:rPr>
            </w:pPr>
          </w:p>
        </w:tc>
      </w:tr>
      <w:tr w:rsidR="00B25104" w:rsidRPr="00DF3CF1" w:rsidTr="00F61932">
        <w:trPr>
          <w:cantSplit/>
          <w:trHeight w:val="345"/>
        </w:trPr>
        <w:tc>
          <w:tcPr>
            <w:tcW w:w="1749" w:type="pct"/>
            <w:gridSpan w:val="2"/>
            <w:tcBorders>
              <w:top w:val="single" w:sz="4" w:space="0" w:color="auto"/>
              <w:left w:val="thinThickSmallGap" w:sz="12" w:space="0" w:color="0000FF"/>
              <w:bottom w:val="thickThinSmallGap" w:sz="12" w:space="0" w:color="0000FF"/>
              <w:right w:val="single" w:sz="4" w:space="0" w:color="auto"/>
            </w:tcBorders>
          </w:tcPr>
          <w:p w:rsidR="00B25104" w:rsidRPr="00DF3CF1" w:rsidRDefault="00B25104" w:rsidP="00F61932">
            <w:pPr>
              <w:bidi/>
              <w:spacing w:line="192" w:lineRule="auto"/>
              <w:jc w:val="center"/>
              <w:rPr>
                <w:rFonts w:cs="AL-Mohanad"/>
                <w:color w:val="0000FF"/>
                <w:spacing w:val="-16"/>
              </w:rPr>
            </w:pPr>
            <w:r w:rsidRPr="00DF3CF1">
              <w:rPr>
                <w:rFonts w:cs="AL-Mohanad" w:hint="cs"/>
                <w:color w:val="0000FF"/>
                <w:spacing w:val="-16"/>
                <w:sz w:val="28"/>
                <w:szCs w:val="28"/>
                <w:rtl/>
              </w:rPr>
              <w:t>المجمــــــــوع</w:t>
            </w:r>
          </w:p>
        </w:tc>
        <w:tc>
          <w:tcPr>
            <w:tcW w:w="778" w:type="pct"/>
            <w:tcBorders>
              <w:top w:val="single" w:sz="4" w:space="0" w:color="auto"/>
              <w:left w:val="single" w:sz="4" w:space="0" w:color="auto"/>
              <w:bottom w:val="thickThinSmallGap" w:sz="12" w:space="0" w:color="0000FF"/>
              <w:right w:val="thickThinSmallGap" w:sz="12" w:space="0" w:color="0000FF"/>
            </w:tcBorders>
          </w:tcPr>
          <w:p w:rsidR="00B25104" w:rsidRPr="00DF3CF1" w:rsidRDefault="00B25104" w:rsidP="00F61932">
            <w:pPr>
              <w:bidi/>
              <w:spacing w:line="192" w:lineRule="auto"/>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b/>
                <w:bCs/>
                <w:spacing w:val="-16"/>
              </w:rPr>
              <w:instrText>SUM(ABOVE</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16</w:t>
            </w:r>
            <w:r>
              <w:rPr>
                <w:rFonts w:cs="AL-Mohanad"/>
                <w:b/>
                <w:bCs/>
                <w:spacing w:val="-16"/>
                <w:rtl/>
              </w:rPr>
              <w:fldChar w:fldCharType="end"/>
            </w:r>
          </w:p>
        </w:tc>
        <w:tc>
          <w:tcPr>
            <w:tcW w:w="210" w:type="pct"/>
            <w:tcBorders>
              <w:left w:val="thickThinSmallGap" w:sz="12" w:space="0" w:color="0000FF"/>
              <w:bottom w:val="nil"/>
              <w:right w:val="thickThinSmallGap" w:sz="12" w:space="0" w:color="0000FF"/>
            </w:tcBorders>
            <w:vAlign w:val="center"/>
          </w:tcPr>
          <w:p w:rsidR="00B25104" w:rsidRPr="00DF3CF1" w:rsidRDefault="00B25104" w:rsidP="00F61932">
            <w:pPr>
              <w:bidi/>
              <w:spacing w:line="192" w:lineRule="auto"/>
              <w:rPr>
                <w:rFonts w:cs="AL-Mohanad"/>
                <w:color w:val="0000FF"/>
                <w:spacing w:val="-16"/>
              </w:rPr>
            </w:pPr>
          </w:p>
        </w:tc>
        <w:tc>
          <w:tcPr>
            <w:tcW w:w="1409" w:type="pct"/>
            <w:gridSpan w:val="2"/>
            <w:tcBorders>
              <w:top w:val="single" w:sz="4" w:space="0" w:color="auto"/>
              <w:left w:val="thickThinSmallGap" w:sz="12" w:space="0" w:color="0000FF"/>
              <w:bottom w:val="thickThinSmallGap" w:sz="12" w:space="0" w:color="0000FF"/>
              <w:right w:val="single" w:sz="4" w:space="0" w:color="auto"/>
            </w:tcBorders>
          </w:tcPr>
          <w:p w:rsidR="00B25104" w:rsidRPr="00DF3CF1" w:rsidRDefault="00B25104" w:rsidP="00F61932">
            <w:pPr>
              <w:bidi/>
              <w:spacing w:line="192" w:lineRule="auto"/>
              <w:rPr>
                <w:rFonts w:ascii="Tahoma" w:hAnsi="Tahoma" w:cs="AL-Mohanad"/>
                <w:spacing w:val="-16"/>
              </w:rPr>
            </w:pPr>
            <w:r w:rsidRPr="00DF3CF1">
              <w:rPr>
                <w:rFonts w:cs="AL-Mohanad" w:hint="cs"/>
                <w:color w:val="0000FF"/>
                <w:spacing w:val="-16"/>
                <w:sz w:val="28"/>
                <w:szCs w:val="28"/>
                <w:rtl/>
              </w:rPr>
              <w:t>المجمــــــــوع</w:t>
            </w:r>
          </w:p>
        </w:tc>
        <w:tc>
          <w:tcPr>
            <w:tcW w:w="854" w:type="pct"/>
            <w:tcBorders>
              <w:top w:val="single" w:sz="4" w:space="0" w:color="auto"/>
              <w:left w:val="single" w:sz="4" w:space="0" w:color="auto"/>
              <w:bottom w:val="thickThinSmallGap" w:sz="12" w:space="0" w:color="0000FF"/>
              <w:right w:val="thinThickSmallGap" w:sz="12" w:space="0" w:color="0000FF"/>
            </w:tcBorders>
          </w:tcPr>
          <w:p w:rsidR="00B25104" w:rsidRPr="00DF3CF1" w:rsidRDefault="00B25104" w:rsidP="00F61932">
            <w:pPr>
              <w:bidi/>
              <w:spacing w:line="192" w:lineRule="auto"/>
              <w:jc w:val="center"/>
              <w:rPr>
                <w:rFonts w:ascii="Tahoma" w:hAnsi="Tahoma" w:cs="AL-Mohanad"/>
                <w:b/>
                <w:bCs/>
                <w:spacing w:val="-16"/>
              </w:rPr>
            </w:pPr>
            <w:r>
              <w:rPr>
                <w:rFonts w:cs="AL-Mohanad" w:hint="cs"/>
                <w:b/>
                <w:bCs/>
                <w:spacing w:val="-16"/>
                <w:sz w:val="22"/>
                <w:szCs w:val="22"/>
                <w:rtl/>
              </w:rPr>
              <w:t>7</w:t>
            </w:r>
          </w:p>
        </w:tc>
      </w:tr>
    </w:tbl>
    <w:p w:rsidR="00B25104" w:rsidRDefault="00B25104" w:rsidP="00B25104">
      <w:pPr>
        <w:pStyle w:val="BodyText"/>
        <w:tabs>
          <w:tab w:val="left" w:pos="8418"/>
        </w:tabs>
        <w:spacing w:line="216" w:lineRule="auto"/>
        <w:jc w:val="center"/>
        <w:rPr>
          <w:rFonts w:cs="MCS Taybah S_U normal."/>
          <w:b/>
          <w:bCs/>
          <w:color w:val="008000"/>
          <w:sz w:val="28"/>
          <w:u w:val="single"/>
          <w:rtl/>
        </w:rPr>
      </w:pPr>
    </w:p>
    <w:p w:rsidR="00B25104" w:rsidRDefault="00B25104" w:rsidP="00B25104">
      <w:pPr>
        <w:pStyle w:val="BodyText"/>
        <w:tabs>
          <w:tab w:val="left" w:pos="8418"/>
        </w:tabs>
        <w:spacing w:line="216" w:lineRule="auto"/>
        <w:jc w:val="center"/>
        <w:rPr>
          <w:rFonts w:cs="MCS Taybah S_U normal."/>
          <w:b/>
          <w:bCs/>
          <w:color w:val="008000"/>
          <w:sz w:val="28"/>
          <w:u w:val="single"/>
          <w:rtl/>
        </w:rPr>
        <w:sectPr w:rsidR="00B25104">
          <w:pgSz w:w="12240" w:h="15840"/>
          <w:pgMar w:top="1440" w:right="1440" w:bottom="1440" w:left="1440" w:header="720" w:footer="720" w:gutter="0"/>
          <w:cols w:space="720"/>
          <w:docGrid w:linePitch="360"/>
        </w:sectPr>
      </w:pPr>
    </w:p>
    <w:p w:rsidR="00B25104" w:rsidRPr="00DF3CF1" w:rsidRDefault="00B25104" w:rsidP="00B25104">
      <w:pPr>
        <w:pStyle w:val="BodyText"/>
        <w:tabs>
          <w:tab w:val="left" w:pos="8418"/>
        </w:tabs>
        <w:spacing w:line="216" w:lineRule="auto"/>
        <w:jc w:val="center"/>
        <w:rPr>
          <w:rFonts w:cs="MCS Taybah S_U normal."/>
          <w:b/>
          <w:bCs/>
          <w:color w:val="008000"/>
          <w:sz w:val="28"/>
          <w:u w:val="single"/>
          <w:rtl/>
        </w:rPr>
      </w:pPr>
      <w:r w:rsidRPr="00DF3CF1">
        <w:rPr>
          <w:rFonts w:cs="MCS Taybah S_U normal." w:hint="cs"/>
          <w:b/>
          <w:bCs/>
          <w:color w:val="008000"/>
          <w:sz w:val="28"/>
          <w:u w:val="single"/>
          <w:rtl/>
        </w:rPr>
        <w:lastRenderedPageBreak/>
        <w:t xml:space="preserve">قسم الكهرباء والحاسوب </w:t>
      </w:r>
      <w:r w:rsidRPr="00DF3CF1">
        <w:rPr>
          <w:rFonts w:cs="MCS Taybah S_U normal."/>
          <w:b/>
          <w:bCs/>
          <w:color w:val="008000"/>
          <w:sz w:val="28"/>
          <w:u w:val="single"/>
          <w:rtl/>
        </w:rPr>
        <w:t>–</w:t>
      </w:r>
      <w:r w:rsidRPr="00DF3CF1">
        <w:rPr>
          <w:rFonts w:cs="MCS Taybah S_U normal." w:hint="cs"/>
          <w:b/>
          <w:bCs/>
          <w:color w:val="008000"/>
          <w:sz w:val="28"/>
          <w:u w:val="single"/>
          <w:rtl/>
        </w:rPr>
        <w:t xml:space="preserve"> تخصص كهرباء وعدادات طائرات</w:t>
      </w:r>
    </w:p>
    <w:p w:rsidR="00B25104" w:rsidRPr="00347C45" w:rsidRDefault="00B25104" w:rsidP="00B25104">
      <w:pPr>
        <w:pStyle w:val="BodyText"/>
        <w:tabs>
          <w:tab w:val="left" w:pos="8418"/>
        </w:tabs>
        <w:spacing w:line="216" w:lineRule="auto"/>
        <w:jc w:val="center"/>
        <w:rPr>
          <w:rFonts w:cs="AL-Mohanad"/>
          <w:b/>
          <w:bCs/>
          <w:sz w:val="28"/>
          <w:rtl/>
        </w:rPr>
      </w:pPr>
      <w:r w:rsidRPr="00347C45">
        <w:rPr>
          <w:rFonts w:cs="AL-Mohanad" w:hint="cs"/>
          <w:b/>
          <w:bCs/>
          <w:sz w:val="28"/>
          <w:rtl/>
        </w:rPr>
        <w:t>المستوى الأول</w:t>
      </w:r>
    </w:p>
    <w:p w:rsidR="00B25104" w:rsidRPr="00347C45" w:rsidRDefault="00B25104" w:rsidP="00B25104">
      <w:pPr>
        <w:pStyle w:val="BodyText"/>
        <w:tabs>
          <w:tab w:val="left" w:pos="8418"/>
        </w:tabs>
        <w:spacing w:line="216" w:lineRule="auto"/>
        <w:rPr>
          <w:rFonts w:cs="AL-Mohanad"/>
          <w:b/>
          <w:bCs/>
          <w:sz w:val="28"/>
          <w:rtl/>
        </w:rPr>
      </w:pPr>
      <w:r>
        <w:rPr>
          <w:rFonts w:cs="AL-Mohanad" w:hint="cs"/>
          <w:b/>
          <w:bCs/>
          <w:sz w:val="28"/>
          <w:rtl/>
        </w:rPr>
        <w:t xml:space="preserve">         </w:t>
      </w:r>
      <w:r w:rsidRPr="00347C45">
        <w:rPr>
          <w:rFonts w:cs="AL-Mohanad" w:hint="cs"/>
          <w:b/>
          <w:bCs/>
          <w:sz w:val="28"/>
          <w:rtl/>
        </w:rPr>
        <w:t>الفصل الأول:-                                  الفصل الثاني</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1"/>
        <w:gridCol w:w="1947"/>
        <w:gridCol w:w="1397"/>
        <w:gridCol w:w="293"/>
        <w:gridCol w:w="1268"/>
        <w:gridCol w:w="1598"/>
        <w:gridCol w:w="1323"/>
      </w:tblGrid>
      <w:tr w:rsidR="00B25104" w:rsidRPr="00DF3CF1" w:rsidTr="00F61932">
        <w:trPr>
          <w:cantSplit/>
          <w:trHeight w:val="301"/>
        </w:trPr>
        <w:tc>
          <w:tcPr>
            <w:tcW w:w="675"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DF3CF1" w:rsidRDefault="00B25104" w:rsidP="00F61932">
            <w:pPr>
              <w:bidi/>
              <w:jc w:val="center"/>
              <w:rPr>
                <w:rFonts w:cs="AL-Mohanad"/>
                <w:b/>
                <w:bCs/>
                <w:color w:val="FFFFFF"/>
                <w:spacing w:val="-16"/>
              </w:rPr>
            </w:pPr>
            <w:r w:rsidRPr="00DF3CF1">
              <w:rPr>
                <w:rFonts w:cs="AL-Mohanad" w:hint="cs"/>
                <w:b/>
                <w:bCs/>
                <w:color w:val="FFFFFF"/>
                <w:spacing w:val="-16"/>
                <w:rtl/>
              </w:rPr>
              <w:t>رمز المقرر</w:t>
            </w:r>
          </w:p>
        </w:tc>
        <w:tc>
          <w:tcPr>
            <w:tcW w:w="1076"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DF3CF1" w:rsidRDefault="00B25104" w:rsidP="00F61932">
            <w:pPr>
              <w:bidi/>
              <w:jc w:val="center"/>
              <w:rPr>
                <w:rFonts w:cs="AL-Mohanad"/>
                <w:b/>
                <w:bCs/>
                <w:color w:val="FFFFFF"/>
                <w:spacing w:val="-16"/>
              </w:rPr>
            </w:pPr>
            <w:r w:rsidRPr="00DF3CF1">
              <w:rPr>
                <w:rFonts w:cs="AL-Mohanad" w:hint="cs"/>
                <w:b/>
                <w:bCs/>
                <w:color w:val="FFFFFF"/>
                <w:spacing w:val="-16"/>
                <w:rtl/>
              </w:rPr>
              <w:t>اسم المقرر</w:t>
            </w:r>
          </w:p>
        </w:tc>
        <w:tc>
          <w:tcPr>
            <w:tcW w:w="772"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DF3CF1" w:rsidRDefault="00B25104" w:rsidP="00F61932">
            <w:pPr>
              <w:bidi/>
              <w:jc w:val="center"/>
              <w:rPr>
                <w:rFonts w:cs="AL-Mohanad"/>
                <w:b/>
                <w:bCs/>
                <w:color w:val="FFFFFF"/>
                <w:spacing w:val="-16"/>
              </w:rPr>
            </w:pPr>
            <w:r>
              <w:rPr>
                <w:rFonts w:hint="cs"/>
                <w:b/>
                <w:bCs/>
                <w:color w:val="FFFFFF"/>
                <w:spacing w:val="-16"/>
                <w:rtl/>
              </w:rPr>
              <w:t>الساعات المعتمدة</w:t>
            </w:r>
          </w:p>
        </w:tc>
        <w:tc>
          <w:tcPr>
            <w:tcW w:w="162" w:type="pct"/>
            <w:vMerge w:val="restart"/>
            <w:tcBorders>
              <w:top w:val="nil"/>
              <w:left w:val="thickThinSmallGap" w:sz="12" w:space="0" w:color="0000FF"/>
              <w:right w:val="thickThinSmallGap" w:sz="12" w:space="0" w:color="0000FF"/>
            </w:tcBorders>
          </w:tcPr>
          <w:p w:rsidR="00B25104" w:rsidRPr="00DF3CF1" w:rsidRDefault="00B25104" w:rsidP="00F61932">
            <w:pPr>
              <w:bidi/>
              <w:rPr>
                <w:rFonts w:cs="AL-Mohanad"/>
                <w:b/>
                <w:bCs/>
                <w:spacing w:val="-16"/>
              </w:rPr>
            </w:pPr>
          </w:p>
        </w:tc>
        <w:tc>
          <w:tcPr>
            <w:tcW w:w="701"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DF3CF1" w:rsidRDefault="00B25104" w:rsidP="00F61932">
            <w:pPr>
              <w:bidi/>
              <w:jc w:val="center"/>
              <w:rPr>
                <w:rFonts w:cs="AL-Mohanad"/>
                <w:b/>
                <w:bCs/>
                <w:color w:val="FFFFFF"/>
                <w:spacing w:val="-16"/>
              </w:rPr>
            </w:pPr>
            <w:r w:rsidRPr="00DF3CF1">
              <w:rPr>
                <w:rFonts w:cs="AL-Mohanad" w:hint="cs"/>
                <w:b/>
                <w:bCs/>
                <w:color w:val="FFFFFF"/>
                <w:spacing w:val="-16"/>
                <w:rtl/>
              </w:rPr>
              <w:t>رمز المقرر</w:t>
            </w:r>
          </w:p>
        </w:tc>
        <w:tc>
          <w:tcPr>
            <w:tcW w:w="883"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DF3CF1" w:rsidRDefault="00B25104" w:rsidP="00F61932">
            <w:pPr>
              <w:bidi/>
              <w:jc w:val="center"/>
              <w:rPr>
                <w:rFonts w:cs="AL-Mohanad"/>
                <w:b/>
                <w:bCs/>
                <w:color w:val="FFFFFF"/>
                <w:spacing w:val="-16"/>
              </w:rPr>
            </w:pPr>
            <w:r w:rsidRPr="00DF3CF1">
              <w:rPr>
                <w:rFonts w:cs="AL-Mohanad" w:hint="cs"/>
                <w:b/>
                <w:bCs/>
                <w:color w:val="FFFFFF"/>
                <w:spacing w:val="-16"/>
                <w:rtl/>
              </w:rPr>
              <w:t>اسم المقرر</w:t>
            </w:r>
          </w:p>
        </w:tc>
        <w:tc>
          <w:tcPr>
            <w:tcW w:w="732"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DF3CF1" w:rsidRDefault="00B25104" w:rsidP="00F61932">
            <w:pPr>
              <w:bidi/>
              <w:jc w:val="center"/>
              <w:rPr>
                <w:rFonts w:cs="AL-Mohanad"/>
                <w:b/>
                <w:bCs/>
                <w:color w:val="FFFFFF"/>
                <w:spacing w:val="-22"/>
              </w:rPr>
            </w:pPr>
            <w:r>
              <w:rPr>
                <w:rFonts w:hint="cs"/>
                <w:b/>
                <w:bCs/>
                <w:color w:val="FFFFFF"/>
                <w:spacing w:val="-16"/>
                <w:rtl/>
              </w:rPr>
              <w:t>الساعات المعتمدة</w:t>
            </w:r>
          </w:p>
        </w:tc>
      </w:tr>
      <w:tr w:rsidR="00B25104" w:rsidRPr="00DF3CF1" w:rsidTr="00F61932">
        <w:trPr>
          <w:cantSplit/>
          <w:trHeight w:val="240"/>
        </w:trPr>
        <w:tc>
          <w:tcPr>
            <w:tcW w:w="675" w:type="pct"/>
            <w:tcBorders>
              <w:top w:val="single" w:sz="4" w:space="0" w:color="auto"/>
              <w:left w:val="thinThickSmallGap" w:sz="12" w:space="0" w:color="0000FF"/>
              <w:bottom w:val="single" w:sz="4" w:space="0" w:color="auto"/>
              <w:right w:val="single" w:sz="4" w:space="0" w:color="auto"/>
            </w:tcBorders>
          </w:tcPr>
          <w:p w:rsidR="00B25104" w:rsidRPr="00DF3CF1" w:rsidRDefault="00B25104" w:rsidP="00F61932">
            <w:pPr>
              <w:bidi/>
              <w:jc w:val="center"/>
              <w:rPr>
                <w:rFonts w:ascii="Tahoma" w:hAnsi="Tahoma" w:cs="AL-Mohanad"/>
                <w:spacing w:val="-16"/>
              </w:rPr>
            </w:pPr>
            <w:r w:rsidRPr="00DF3CF1">
              <w:rPr>
                <w:rFonts w:ascii="Tahoma" w:hAnsi="Tahoma" w:cs="AL-Mohanad" w:hint="cs"/>
                <w:spacing w:val="-16"/>
                <w:sz w:val="22"/>
                <w:szCs w:val="22"/>
                <w:rtl/>
              </w:rPr>
              <w:t>سلم 1101</w:t>
            </w:r>
          </w:p>
        </w:tc>
        <w:tc>
          <w:tcPr>
            <w:tcW w:w="1076" w:type="pct"/>
            <w:tcBorders>
              <w:top w:val="single" w:sz="4" w:space="0" w:color="auto"/>
              <w:left w:val="single" w:sz="4" w:space="0" w:color="auto"/>
              <w:bottom w:val="single" w:sz="4" w:space="0" w:color="auto"/>
              <w:right w:val="single" w:sz="4" w:space="0" w:color="auto"/>
            </w:tcBorders>
          </w:tcPr>
          <w:p w:rsidR="00B25104" w:rsidRPr="00DF3CF1" w:rsidRDefault="00B25104" w:rsidP="00F61932">
            <w:pPr>
              <w:bidi/>
              <w:jc w:val="center"/>
              <w:rPr>
                <w:rFonts w:cs="AL-Mohanad"/>
                <w:spacing w:val="-16"/>
                <w:sz w:val="18"/>
                <w:szCs w:val="18"/>
              </w:rPr>
            </w:pPr>
            <w:r w:rsidRPr="00DF3CF1">
              <w:rPr>
                <w:rFonts w:cs="AL-Mohanad" w:hint="cs"/>
                <w:spacing w:val="-16"/>
                <w:sz w:val="18"/>
                <w:szCs w:val="18"/>
                <w:rtl/>
              </w:rPr>
              <w:t xml:space="preserve">دراسات إسلامية </w:t>
            </w:r>
            <w:r w:rsidRPr="00DF3CF1">
              <w:rPr>
                <w:rFonts w:cs="AL-Mohanad"/>
                <w:spacing w:val="-16"/>
                <w:sz w:val="18"/>
                <w:szCs w:val="18"/>
              </w:rPr>
              <w:t>I</w:t>
            </w:r>
            <w:r w:rsidRPr="00DF3CF1">
              <w:rPr>
                <w:rFonts w:cs="AL-Mohanad" w:hint="cs"/>
                <w:spacing w:val="-16"/>
                <w:sz w:val="18"/>
                <w:szCs w:val="18"/>
                <w:rtl/>
              </w:rPr>
              <w:t xml:space="preserve"> </w:t>
            </w:r>
          </w:p>
        </w:tc>
        <w:tc>
          <w:tcPr>
            <w:tcW w:w="772" w:type="pct"/>
            <w:tcBorders>
              <w:top w:val="single" w:sz="4" w:space="0" w:color="auto"/>
              <w:left w:val="single" w:sz="4" w:space="0" w:color="auto"/>
              <w:bottom w:val="single" w:sz="4" w:space="0" w:color="auto"/>
              <w:right w:val="thickThinSmallGap" w:sz="12" w:space="0" w:color="0000FF"/>
            </w:tcBorders>
          </w:tcPr>
          <w:p w:rsidR="00B25104" w:rsidRPr="00DF3CF1" w:rsidRDefault="00B25104" w:rsidP="00F61932">
            <w:pPr>
              <w:bidi/>
              <w:jc w:val="center"/>
              <w:rPr>
                <w:rFonts w:cs="AL-Mohanad"/>
                <w:spacing w:val="-16"/>
                <w:rtl/>
              </w:rPr>
            </w:pPr>
            <w:r>
              <w:rPr>
                <w:rFonts w:cs="AL-Mohanad" w:hint="cs"/>
                <w:spacing w:val="-16"/>
                <w:rtl/>
              </w:rPr>
              <w:t>2</w:t>
            </w:r>
          </w:p>
        </w:tc>
        <w:tc>
          <w:tcPr>
            <w:tcW w:w="162" w:type="pct"/>
            <w:vMerge/>
            <w:tcBorders>
              <w:left w:val="thickThinSmallGap" w:sz="12" w:space="0" w:color="0000FF"/>
              <w:right w:val="thickThinSmallGap" w:sz="12" w:space="0" w:color="0000FF"/>
            </w:tcBorders>
            <w:vAlign w:val="center"/>
          </w:tcPr>
          <w:p w:rsidR="00B25104" w:rsidRPr="00DF3CF1" w:rsidRDefault="00B25104" w:rsidP="00F61932">
            <w:pPr>
              <w:bidi/>
              <w:rPr>
                <w:rFonts w:cs="AL-Mohanad"/>
                <w:color w:val="0000FF"/>
                <w:spacing w:val="-16"/>
              </w:rPr>
            </w:pPr>
          </w:p>
        </w:tc>
        <w:tc>
          <w:tcPr>
            <w:tcW w:w="701" w:type="pct"/>
            <w:tcBorders>
              <w:top w:val="single" w:sz="4" w:space="0" w:color="auto"/>
              <w:left w:val="thickThinSmallGap" w:sz="12" w:space="0" w:color="0000FF"/>
              <w:right w:val="single" w:sz="4" w:space="0" w:color="auto"/>
            </w:tcBorders>
          </w:tcPr>
          <w:p w:rsidR="00B25104" w:rsidRPr="00DF3CF1" w:rsidRDefault="00B25104" w:rsidP="00F61932">
            <w:pPr>
              <w:bidi/>
              <w:jc w:val="center"/>
              <w:rPr>
                <w:rFonts w:ascii="Tahoma" w:hAnsi="Tahoma" w:cs="AL-Mohanad"/>
                <w:spacing w:val="-16"/>
              </w:rPr>
            </w:pPr>
            <w:r w:rsidRPr="00DF3CF1">
              <w:rPr>
                <w:rFonts w:ascii="Tahoma" w:hAnsi="Tahoma" w:cs="AL-Mohanad" w:hint="cs"/>
                <w:spacing w:val="-16"/>
                <w:sz w:val="22"/>
                <w:szCs w:val="22"/>
                <w:rtl/>
              </w:rPr>
              <w:t>عرب 1202</w:t>
            </w:r>
          </w:p>
        </w:tc>
        <w:tc>
          <w:tcPr>
            <w:tcW w:w="883" w:type="pct"/>
            <w:tcBorders>
              <w:top w:val="single" w:sz="4" w:space="0" w:color="auto"/>
              <w:left w:val="single" w:sz="4" w:space="0" w:color="auto"/>
              <w:right w:val="single" w:sz="4" w:space="0" w:color="auto"/>
            </w:tcBorders>
          </w:tcPr>
          <w:p w:rsidR="00B25104" w:rsidRPr="00DF3CF1" w:rsidRDefault="00B25104" w:rsidP="00F61932">
            <w:pPr>
              <w:bidi/>
              <w:jc w:val="center"/>
              <w:rPr>
                <w:rFonts w:cs="AL-Mohanad"/>
                <w:spacing w:val="-16"/>
                <w:sz w:val="18"/>
                <w:szCs w:val="18"/>
              </w:rPr>
            </w:pPr>
            <w:r w:rsidRPr="00DF3CF1">
              <w:rPr>
                <w:rFonts w:cs="AL-Mohanad" w:hint="cs"/>
                <w:spacing w:val="-16"/>
                <w:sz w:val="18"/>
                <w:szCs w:val="18"/>
                <w:rtl/>
              </w:rPr>
              <w:t xml:space="preserve">لغة عربية </w:t>
            </w:r>
            <w:r w:rsidRPr="00DF3CF1">
              <w:rPr>
                <w:rFonts w:cs="AL-Mohanad"/>
                <w:spacing w:val="-16"/>
                <w:sz w:val="18"/>
                <w:szCs w:val="18"/>
              </w:rPr>
              <w:t>II</w:t>
            </w:r>
          </w:p>
        </w:tc>
        <w:tc>
          <w:tcPr>
            <w:tcW w:w="732" w:type="pct"/>
            <w:tcBorders>
              <w:top w:val="single" w:sz="4" w:space="0" w:color="auto"/>
              <w:left w:val="single" w:sz="4" w:space="0" w:color="auto"/>
              <w:right w:val="thinThickSmallGap" w:sz="12" w:space="0" w:color="0000FF"/>
            </w:tcBorders>
          </w:tcPr>
          <w:p w:rsidR="00B25104" w:rsidRPr="00DF3CF1" w:rsidRDefault="00B25104" w:rsidP="00F61932">
            <w:pPr>
              <w:bidi/>
              <w:jc w:val="center"/>
              <w:rPr>
                <w:rFonts w:cs="AL-Mohanad"/>
                <w:spacing w:val="-16"/>
              </w:rPr>
            </w:pPr>
            <w:r>
              <w:rPr>
                <w:rFonts w:cs="AL-Mohanad" w:hint="cs"/>
                <w:spacing w:val="-16"/>
                <w:rtl/>
              </w:rPr>
              <w:t>2</w:t>
            </w:r>
          </w:p>
        </w:tc>
      </w:tr>
      <w:tr w:rsidR="00B25104" w:rsidRPr="00DF3CF1" w:rsidTr="00F61932">
        <w:trPr>
          <w:cantSplit/>
          <w:trHeight w:val="255"/>
        </w:trPr>
        <w:tc>
          <w:tcPr>
            <w:tcW w:w="67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DF3CF1" w:rsidRDefault="00B25104" w:rsidP="00F61932">
            <w:pPr>
              <w:bidi/>
              <w:jc w:val="center"/>
              <w:rPr>
                <w:rFonts w:ascii="Tahoma" w:hAnsi="Tahoma" w:cs="AL-Mohanad"/>
                <w:spacing w:val="-16"/>
              </w:rPr>
            </w:pPr>
            <w:r w:rsidRPr="00DF3CF1">
              <w:rPr>
                <w:rFonts w:ascii="Tahoma" w:hAnsi="Tahoma" w:cs="AL-Mohanad" w:hint="cs"/>
                <w:spacing w:val="-16"/>
                <w:sz w:val="22"/>
                <w:szCs w:val="22"/>
                <w:rtl/>
              </w:rPr>
              <w:t>عرب 1101</w:t>
            </w:r>
          </w:p>
        </w:tc>
        <w:tc>
          <w:tcPr>
            <w:tcW w:w="1076" w:type="pct"/>
            <w:tcBorders>
              <w:top w:val="single" w:sz="4" w:space="0" w:color="auto"/>
              <w:left w:val="single" w:sz="4" w:space="0" w:color="auto"/>
              <w:bottom w:val="single" w:sz="4" w:space="0" w:color="auto"/>
              <w:right w:val="single" w:sz="4" w:space="0" w:color="auto"/>
            </w:tcBorders>
            <w:shd w:val="clear" w:color="auto" w:fill="CCFFFF"/>
          </w:tcPr>
          <w:p w:rsidR="00B25104" w:rsidRPr="00DF3CF1" w:rsidRDefault="00B25104" w:rsidP="00F61932">
            <w:pPr>
              <w:bidi/>
              <w:jc w:val="center"/>
              <w:rPr>
                <w:rFonts w:cs="AL-Mohanad"/>
                <w:spacing w:val="-16"/>
                <w:sz w:val="18"/>
                <w:szCs w:val="18"/>
                <w:rtl/>
              </w:rPr>
            </w:pPr>
            <w:r w:rsidRPr="00DF3CF1">
              <w:rPr>
                <w:rFonts w:cs="AL-Mohanad" w:hint="cs"/>
                <w:spacing w:val="-16"/>
                <w:sz w:val="18"/>
                <w:szCs w:val="18"/>
                <w:rtl/>
              </w:rPr>
              <w:t xml:space="preserve">لغة عربية </w:t>
            </w:r>
            <w:r w:rsidRPr="00DF3CF1">
              <w:rPr>
                <w:rFonts w:cs="AL-Mohanad"/>
                <w:spacing w:val="-16"/>
                <w:sz w:val="18"/>
                <w:szCs w:val="18"/>
              </w:rPr>
              <w:t>I</w:t>
            </w:r>
          </w:p>
        </w:tc>
        <w:tc>
          <w:tcPr>
            <w:tcW w:w="77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DF3CF1" w:rsidRDefault="00B25104" w:rsidP="00F61932">
            <w:pPr>
              <w:bidi/>
              <w:jc w:val="center"/>
              <w:rPr>
                <w:rFonts w:cs="AL-Mohanad"/>
                <w:spacing w:val="-16"/>
              </w:rPr>
            </w:pPr>
            <w:r>
              <w:rPr>
                <w:rFonts w:cs="AL-Mohanad" w:hint="cs"/>
                <w:spacing w:val="-16"/>
                <w:rtl/>
              </w:rPr>
              <w:t>2</w:t>
            </w:r>
          </w:p>
        </w:tc>
        <w:tc>
          <w:tcPr>
            <w:tcW w:w="162" w:type="pct"/>
            <w:vMerge/>
            <w:tcBorders>
              <w:left w:val="thickThinSmallGap" w:sz="12" w:space="0" w:color="0000FF"/>
              <w:right w:val="thickThinSmallGap" w:sz="12" w:space="0" w:color="0000FF"/>
            </w:tcBorders>
            <w:vAlign w:val="center"/>
          </w:tcPr>
          <w:p w:rsidR="00B25104" w:rsidRPr="00DF3CF1" w:rsidRDefault="00B25104" w:rsidP="00F61932">
            <w:pPr>
              <w:bidi/>
              <w:rPr>
                <w:rFonts w:cs="AL-Mohanad"/>
                <w:color w:val="0000FF"/>
                <w:spacing w:val="-16"/>
              </w:rPr>
            </w:pPr>
          </w:p>
        </w:tc>
        <w:tc>
          <w:tcPr>
            <w:tcW w:w="701" w:type="pct"/>
            <w:tcBorders>
              <w:left w:val="thickThinSmallGap" w:sz="12" w:space="0" w:color="0000FF"/>
              <w:right w:val="single" w:sz="4" w:space="0" w:color="auto"/>
            </w:tcBorders>
            <w:shd w:val="clear" w:color="auto" w:fill="CCFFFF"/>
          </w:tcPr>
          <w:p w:rsidR="00B25104" w:rsidRPr="00DF3CF1" w:rsidRDefault="00B25104" w:rsidP="00F61932">
            <w:pPr>
              <w:bidi/>
              <w:jc w:val="center"/>
              <w:rPr>
                <w:rFonts w:ascii="Tahoma" w:hAnsi="Tahoma" w:cs="AL-Mohanad"/>
                <w:spacing w:val="-16"/>
              </w:rPr>
            </w:pPr>
            <w:r w:rsidRPr="00DF3CF1">
              <w:rPr>
                <w:rFonts w:ascii="Tahoma" w:hAnsi="Tahoma" w:cs="AL-Mohanad" w:hint="cs"/>
                <w:spacing w:val="-16"/>
                <w:sz w:val="22"/>
                <w:szCs w:val="22"/>
                <w:rtl/>
              </w:rPr>
              <w:t>نجل 1202</w:t>
            </w:r>
          </w:p>
        </w:tc>
        <w:tc>
          <w:tcPr>
            <w:tcW w:w="883" w:type="pct"/>
            <w:tcBorders>
              <w:left w:val="single" w:sz="4" w:space="0" w:color="auto"/>
              <w:right w:val="single" w:sz="4" w:space="0" w:color="auto"/>
            </w:tcBorders>
            <w:shd w:val="clear" w:color="auto" w:fill="CCFFFF"/>
          </w:tcPr>
          <w:p w:rsidR="00B25104" w:rsidRPr="00DF3CF1" w:rsidRDefault="00B25104" w:rsidP="00F61932">
            <w:pPr>
              <w:bidi/>
              <w:jc w:val="center"/>
              <w:rPr>
                <w:rFonts w:cs="AL-Mohanad"/>
                <w:spacing w:val="-16"/>
                <w:sz w:val="18"/>
                <w:szCs w:val="18"/>
              </w:rPr>
            </w:pPr>
            <w:r w:rsidRPr="00DF3CF1">
              <w:rPr>
                <w:rFonts w:cs="AL-Mohanad" w:hint="cs"/>
                <w:spacing w:val="-16"/>
                <w:sz w:val="18"/>
                <w:szCs w:val="18"/>
                <w:rtl/>
              </w:rPr>
              <w:t xml:space="preserve">لغة إنجليزية </w:t>
            </w:r>
            <w:r w:rsidRPr="00DF3CF1">
              <w:rPr>
                <w:rFonts w:cs="AL-Mohanad"/>
                <w:spacing w:val="-16"/>
                <w:sz w:val="18"/>
                <w:szCs w:val="18"/>
              </w:rPr>
              <w:t>II</w:t>
            </w:r>
          </w:p>
        </w:tc>
        <w:tc>
          <w:tcPr>
            <w:tcW w:w="732" w:type="pct"/>
            <w:tcBorders>
              <w:left w:val="single" w:sz="4" w:space="0" w:color="auto"/>
              <w:right w:val="thinThickSmallGap" w:sz="12" w:space="0" w:color="0000FF"/>
            </w:tcBorders>
            <w:shd w:val="clear" w:color="auto" w:fill="CCFFFF"/>
          </w:tcPr>
          <w:p w:rsidR="00B25104" w:rsidRPr="00DF3CF1" w:rsidRDefault="00B25104" w:rsidP="00F61932">
            <w:pPr>
              <w:bidi/>
              <w:jc w:val="center"/>
              <w:rPr>
                <w:rFonts w:cs="AL-Mohanad"/>
                <w:spacing w:val="-16"/>
              </w:rPr>
            </w:pPr>
            <w:r>
              <w:rPr>
                <w:rFonts w:cs="AL-Mohanad" w:hint="cs"/>
                <w:spacing w:val="-16"/>
                <w:rtl/>
              </w:rPr>
              <w:t>2</w:t>
            </w:r>
          </w:p>
        </w:tc>
      </w:tr>
      <w:tr w:rsidR="00B25104" w:rsidRPr="00DF3CF1" w:rsidTr="00F61932">
        <w:trPr>
          <w:cantSplit/>
          <w:trHeight w:val="285"/>
        </w:trPr>
        <w:tc>
          <w:tcPr>
            <w:tcW w:w="675" w:type="pct"/>
            <w:tcBorders>
              <w:top w:val="single" w:sz="4" w:space="0" w:color="auto"/>
              <w:left w:val="thinThickSmallGap" w:sz="12" w:space="0" w:color="0000FF"/>
              <w:bottom w:val="single" w:sz="4" w:space="0" w:color="auto"/>
              <w:right w:val="single" w:sz="4" w:space="0" w:color="auto"/>
            </w:tcBorders>
          </w:tcPr>
          <w:p w:rsidR="00B25104" w:rsidRPr="00DF3CF1" w:rsidRDefault="00B25104" w:rsidP="00F61932">
            <w:pPr>
              <w:bidi/>
              <w:jc w:val="center"/>
              <w:rPr>
                <w:rFonts w:ascii="Tahoma" w:hAnsi="Tahoma" w:cs="AL-Mohanad"/>
                <w:spacing w:val="-16"/>
              </w:rPr>
            </w:pPr>
            <w:r w:rsidRPr="00DF3CF1">
              <w:rPr>
                <w:rFonts w:ascii="Tahoma" w:hAnsi="Tahoma" w:cs="AL-Mohanad" w:hint="cs"/>
                <w:spacing w:val="-16"/>
                <w:sz w:val="22"/>
                <w:szCs w:val="22"/>
                <w:rtl/>
              </w:rPr>
              <w:t>ريض1101</w:t>
            </w:r>
          </w:p>
        </w:tc>
        <w:tc>
          <w:tcPr>
            <w:tcW w:w="1076" w:type="pct"/>
            <w:tcBorders>
              <w:top w:val="single" w:sz="4" w:space="0" w:color="auto"/>
              <w:left w:val="single" w:sz="4" w:space="0" w:color="auto"/>
              <w:bottom w:val="single" w:sz="4" w:space="0" w:color="auto"/>
              <w:right w:val="single" w:sz="4" w:space="0" w:color="auto"/>
            </w:tcBorders>
          </w:tcPr>
          <w:p w:rsidR="00B25104" w:rsidRPr="00DF3CF1" w:rsidRDefault="00B25104" w:rsidP="00F61932">
            <w:pPr>
              <w:bidi/>
              <w:jc w:val="center"/>
              <w:rPr>
                <w:rFonts w:cs="AL-Mohanad"/>
                <w:spacing w:val="-16"/>
                <w:sz w:val="18"/>
                <w:szCs w:val="18"/>
                <w:rtl/>
              </w:rPr>
            </w:pPr>
            <w:r w:rsidRPr="00DF3CF1">
              <w:rPr>
                <w:rFonts w:cs="AL-Mohanad" w:hint="cs"/>
                <w:spacing w:val="-16"/>
                <w:sz w:val="18"/>
                <w:szCs w:val="18"/>
                <w:rtl/>
              </w:rPr>
              <w:t xml:space="preserve">رياضيات </w:t>
            </w:r>
            <w:r w:rsidRPr="00DF3CF1">
              <w:rPr>
                <w:rFonts w:cs="AL-Mohanad"/>
                <w:spacing w:val="-16"/>
                <w:sz w:val="18"/>
                <w:szCs w:val="18"/>
              </w:rPr>
              <w:t>I</w:t>
            </w:r>
            <w:r w:rsidRPr="00DF3CF1">
              <w:rPr>
                <w:rFonts w:cs="AL-Mohanad" w:hint="cs"/>
                <w:spacing w:val="-16"/>
                <w:sz w:val="18"/>
                <w:szCs w:val="18"/>
                <w:rtl/>
              </w:rPr>
              <w:t xml:space="preserve"> </w:t>
            </w:r>
          </w:p>
        </w:tc>
        <w:tc>
          <w:tcPr>
            <w:tcW w:w="772" w:type="pct"/>
            <w:tcBorders>
              <w:top w:val="single" w:sz="4" w:space="0" w:color="auto"/>
              <w:left w:val="single" w:sz="4" w:space="0" w:color="auto"/>
              <w:bottom w:val="single" w:sz="4" w:space="0" w:color="auto"/>
              <w:right w:val="thickThinSmallGap" w:sz="12" w:space="0" w:color="0000FF"/>
            </w:tcBorders>
          </w:tcPr>
          <w:p w:rsidR="00B25104" w:rsidRPr="00DF3CF1" w:rsidRDefault="00B25104" w:rsidP="00F61932">
            <w:pPr>
              <w:bidi/>
              <w:jc w:val="center"/>
              <w:rPr>
                <w:rFonts w:cs="AL-Mohanad"/>
                <w:spacing w:val="-16"/>
              </w:rPr>
            </w:pPr>
            <w:r>
              <w:rPr>
                <w:rFonts w:cs="AL-Mohanad" w:hint="cs"/>
                <w:spacing w:val="-16"/>
                <w:rtl/>
              </w:rPr>
              <w:t>3</w:t>
            </w:r>
          </w:p>
        </w:tc>
        <w:tc>
          <w:tcPr>
            <w:tcW w:w="162" w:type="pct"/>
            <w:vMerge/>
            <w:tcBorders>
              <w:left w:val="thickThinSmallGap" w:sz="12" w:space="0" w:color="0000FF"/>
              <w:right w:val="thickThinSmallGap" w:sz="12" w:space="0" w:color="0000FF"/>
            </w:tcBorders>
            <w:vAlign w:val="center"/>
          </w:tcPr>
          <w:p w:rsidR="00B25104" w:rsidRPr="00DF3CF1" w:rsidRDefault="00B25104" w:rsidP="00F61932">
            <w:pPr>
              <w:bidi/>
              <w:rPr>
                <w:rFonts w:cs="AL-Mohanad"/>
                <w:color w:val="0000FF"/>
                <w:spacing w:val="-16"/>
              </w:rPr>
            </w:pPr>
          </w:p>
        </w:tc>
        <w:tc>
          <w:tcPr>
            <w:tcW w:w="701" w:type="pct"/>
            <w:tcBorders>
              <w:left w:val="thickThinSmallGap" w:sz="12" w:space="0" w:color="0000FF"/>
              <w:right w:val="single" w:sz="4" w:space="0" w:color="auto"/>
            </w:tcBorders>
          </w:tcPr>
          <w:p w:rsidR="00B25104" w:rsidRPr="00DF3CF1" w:rsidRDefault="00B25104" w:rsidP="00F61932">
            <w:pPr>
              <w:bidi/>
              <w:jc w:val="center"/>
              <w:rPr>
                <w:rFonts w:ascii="Tahoma" w:hAnsi="Tahoma" w:cs="AL-Mohanad"/>
                <w:spacing w:val="-16"/>
              </w:rPr>
            </w:pPr>
            <w:r w:rsidRPr="00DF3CF1">
              <w:rPr>
                <w:rFonts w:ascii="Tahoma" w:hAnsi="Tahoma" w:cs="AL-Mohanad" w:hint="cs"/>
                <w:spacing w:val="-16"/>
                <w:sz w:val="22"/>
                <w:szCs w:val="22"/>
                <w:rtl/>
              </w:rPr>
              <w:t>ريض1202</w:t>
            </w:r>
          </w:p>
        </w:tc>
        <w:tc>
          <w:tcPr>
            <w:tcW w:w="883" w:type="pct"/>
            <w:tcBorders>
              <w:left w:val="single" w:sz="4" w:space="0" w:color="auto"/>
              <w:right w:val="single" w:sz="4" w:space="0" w:color="auto"/>
            </w:tcBorders>
          </w:tcPr>
          <w:p w:rsidR="00B25104" w:rsidRPr="00DF3CF1" w:rsidRDefault="00B25104" w:rsidP="00F61932">
            <w:pPr>
              <w:bidi/>
              <w:jc w:val="center"/>
              <w:rPr>
                <w:rFonts w:cs="AL-Mohanad"/>
                <w:spacing w:val="-16"/>
                <w:sz w:val="18"/>
                <w:szCs w:val="18"/>
                <w:rtl/>
              </w:rPr>
            </w:pPr>
            <w:r w:rsidRPr="00DF3CF1">
              <w:rPr>
                <w:rFonts w:cs="AL-Mohanad" w:hint="cs"/>
                <w:spacing w:val="-16"/>
                <w:sz w:val="18"/>
                <w:szCs w:val="18"/>
                <w:rtl/>
              </w:rPr>
              <w:t xml:space="preserve">رياضيات </w:t>
            </w:r>
            <w:r w:rsidRPr="00DF3CF1">
              <w:rPr>
                <w:rFonts w:cs="AL-Mohanad"/>
                <w:spacing w:val="-16"/>
                <w:sz w:val="18"/>
                <w:szCs w:val="18"/>
              </w:rPr>
              <w:t>II</w:t>
            </w:r>
          </w:p>
        </w:tc>
        <w:tc>
          <w:tcPr>
            <w:tcW w:w="732" w:type="pct"/>
            <w:tcBorders>
              <w:left w:val="single" w:sz="4" w:space="0" w:color="auto"/>
              <w:right w:val="thinThickSmallGap" w:sz="12" w:space="0" w:color="0000FF"/>
            </w:tcBorders>
          </w:tcPr>
          <w:p w:rsidR="00B25104" w:rsidRPr="00DF3CF1" w:rsidRDefault="00B25104" w:rsidP="00F61932">
            <w:pPr>
              <w:bidi/>
              <w:jc w:val="center"/>
              <w:rPr>
                <w:rFonts w:cs="AL-Mohanad"/>
                <w:spacing w:val="-16"/>
              </w:rPr>
            </w:pPr>
            <w:r>
              <w:rPr>
                <w:rFonts w:cs="AL-Mohanad" w:hint="cs"/>
                <w:spacing w:val="-16"/>
                <w:rtl/>
              </w:rPr>
              <w:t>3</w:t>
            </w:r>
          </w:p>
        </w:tc>
      </w:tr>
      <w:tr w:rsidR="00B25104" w:rsidRPr="00DF3CF1" w:rsidTr="00F61932">
        <w:trPr>
          <w:cantSplit/>
          <w:trHeight w:val="285"/>
        </w:trPr>
        <w:tc>
          <w:tcPr>
            <w:tcW w:w="67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DF3CF1" w:rsidRDefault="00B25104" w:rsidP="00F61932">
            <w:pPr>
              <w:bidi/>
              <w:jc w:val="center"/>
              <w:rPr>
                <w:rFonts w:ascii="Tahoma" w:hAnsi="Tahoma" w:cs="AL-Mohanad"/>
                <w:spacing w:val="-16"/>
              </w:rPr>
            </w:pPr>
            <w:r w:rsidRPr="00DF3CF1">
              <w:rPr>
                <w:rFonts w:ascii="Tahoma" w:hAnsi="Tahoma" w:cs="AL-Mohanad" w:hint="cs"/>
                <w:spacing w:val="-16"/>
                <w:sz w:val="22"/>
                <w:szCs w:val="22"/>
                <w:rtl/>
              </w:rPr>
              <w:t>نجل1101</w:t>
            </w:r>
          </w:p>
        </w:tc>
        <w:tc>
          <w:tcPr>
            <w:tcW w:w="1076" w:type="pct"/>
            <w:tcBorders>
              <w:top w:val="single" w:sz="4" w:space="0" w:color="auto"/>
              <w:left w:val="single" w:sz="4" w:space="0" w:color="auto"/>
              <w:bottom w:val="single" w:sz="4" w:space="0" w:color="auto"/>
              <w:right w:val="single" w:sz="4" w:space="0" w:color="auto"/>
            </w:tcBorders>
            <w:shd w:val="clear" w:color="auto" w:fill="CCFFFF"/>
          </w:tcPr>
          <w:p w:rsidR="00B25104" w:rsidRPr="00DF3CF1" w:rsidRDefault="00B25104" w:rsidP="00F61932">
            <w:pPr>
              <w:bidi/>
              <w:jc w:val="center"/>
              <w:rPr>
                <w:rFonts w:cs="AL-Mohanad"/>
                <w:spacing w:val="-16"/>
                <w:sz w:val="18"/>
                <w:szCs w:val="18"/>
                <w:rtl/>
              </w:rPr>
            </w:pPr>
            <w:r w:rsidRPr="00DF3CF1">
              <w:rPr>
                <w:rFonts w:cs="AL-Mohanad" w:hint="cs"/>
                <w:spacing w:val="-16"/>
                <w:sz w:val="18"/>
                <w:szCs w:val="18"/>
                <w:rtl/>
              </w:rPr>
              <w:t xml:space="preserve">لغة انجليزية </w:t>
            </w:r>
            <w:r w:rsidRPr="00DF3CF1">
              <w:rPr>
                <w:rFonts w:cs="AL-Mohanad"/>
                <w:spacing w:val="-16"/>
                <w:sz w:val="18"/>
                <w:szCs w:val="18"/>
              </w:rPr>
              <w:t>I</w:t>
            </w:r>
          </w:p>
        </w:tc>
        <w:tc>
          <w:tcPr>
            <w:tcW w:w="77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DF3CF1" w:rsidRDefault="00B25104" w:rsidP="00F61932">
            <w:pPr>
              <w:bidi/>
              <w:jc w:val="center"/>
              <w:rPr>
                <w:rFonts w:cs="AL-Mohanad"/>
                <w:spacing w:val="-16"/>
                <w:rtl/>
              </w:rPr>
            </w:pPr>
            <w:r>
              <w:rPr>
                <w:rFonts w:cs="AL-Mohanad" w:hint="cs"/>
                <w:spacing w:val="-16"/>
                <w:rtl/>
              </w:rPr>
              <w:t>2</w:t>
            </w:r>
          </w:p>
        </w:tc>
        <w:tc>
          <w:tcPr>
            <w:tcW w:w="162" w:type="pct"/>
            <w:vMerge/>
            <w:tcBorders>
              <w:left w:val="thickThinSmallGap" w:sz="12" w:space="0" w:color="0000FF"/>
              <w:right w:val="thickThinSmallGap" w:sz="12" w:space="0" w:color="0000FF"/>
            </w:tcBorders>
            <w:vAlign w:val="center"/>
          </w:tcPr>
          <w:p w:rsidR="00B25104" w:rsidRPr="00DF3CF1" w:rsidRDefault="00B25104" w:rsidP="00F61932">
            <w:pPr>
              <w:bidi/>
              <w:rPr>
                <w:rFonts w:cs="AL-Mohanad"/>
                <w:color w:val="0000FF"/>
                <w:spacing w:val="-16"/>
              </w:rPr>
            </w:pPr>
          </w:p>
        </w:tc>
        <w:tc>
          <w:tcPr>
            <w:tcW w:w="701" w:type="pct"/>
            <w:tcBorders>
              <w:left w:val="thickThinSmallGap" w:sz="12" w:space="0" w:color="0000FF"/>
              <w:right w:val="single" w:sz="4" w:space="0" w:color="auto"/>
            </w:tcBorders>
            <w:shd w:val="clear" w:color="auto" w:fill="CCFFFF"/>
          </w:tcPr>
          <w:p w:rsidR="00B25104" w:rsidRPr="00DF3CF1" w:rsidRDefault="00B25104" w:rsidP="00F61932">
            <w:pPr>
              <w:bidi/>
              <w:jc w:val="center"/>
              <w:rPr>
                <w:rFonts w:ascii="Tahoma" w:hAnsi="Tahoma" w:cs="AL-Mohanad"/>
                <w:spacing w:val="-16"/>
              </w:rPr>
            </w:pPr>
            <w:r w:rsidRPr="00DF3CF1">
              <w:rPr>
                <w:rFonts w:ascii="Tahoma" w:hAnsi="Tahoma" w:cs="AL-Mohanad" w:hint="cs"/>
                <w:spacing w:val="-16"/>
                <w:sz w:val="22"/>
                <w:szCs w:val="22"/>
                <w:rtl/>
              </w:rPr>
              <w:t>سلم 1202</w:t>
            </w:r>
          </w:p>
        </w:tc>
        <w:tc>
          <w:tcPr>
            <w:tcW w:w="883" w:type="pct"/>
            <w:tcBorders>
              <w:left w:val="single" w:sz="4" w:space="0" w:color="auto"/>
              <w:right w:val="single" w:sz="4" w:space="0" w:color="auto"/>
            </w:tcBorders>
            <w:shd w:val="clear" w:color="auto" w:fill="CCFFFF"/>
          </w:tcPr>
          <w:p w:rsidR="00B25104" w:rsidRPr="00DF3CF1" w:rsidRDefault="00B25104" w:rsidP="00F61932">
            <w:pPr>
              <w:bidi/>
              <w:jc w:val="center"/>
              <w:rPr>
                <w:rFonts w:cs="AL-Mohanad"/>
                <w:spacing w:val="-16"/>
                <w:sz w:val="18"/>
                <w:szCs w:val="18"/>
              </w:rPr>
            </w:pPr>
            <w:r w:rsidRPr="00DF3CF1">
              <w:rPr>
                <w:rFonts w:cs="AL-Mohanad" w:hint="cs"/>
                <w:spacing w:val="-16"/>
                <w:sz w:val="18"/>
                <w:szCs w:val="18"/>
                <w:rtl/>
              </w:rPr>
              <w:t xml:space="preserve">دراسات إسلامية </w:t>
            </w:r>
            <w:r w:rsidRPr="00DF3CF1">
              <w:rPr>
                <w:rFonts w:cs="AL-Mohanad"/>
                <w:spacing w:val="-16"/>
                <w:sz w:val="18"/>
                <w:szCs w:val="18"/>
              </w:rPr>
              <w:t>II</w:t>
            </w:r>
            <w:r w:rsidRPr="00DF3CF1">
              <w:rPr>
                <w:rFonts w:cs="AL-Mohanad" w:hint="cs"/>
                <w:spacing w:val="-16"/>
                <w:sz w:val="18"/>
                <w:szCs w:val="18"/>
                <w:rtl/>
              </w:rPr>
              <w:t xml:space="preserve"> </w:t>
            </w:r>
          </w:p>
        </w:tc>
        <w:tc>
          <w:tcPr>
            <w:tcW w:w="732" w:type="pct"/>
            <w:tcBorders>
              <w:left w:val="single" w:sz="4" w:space="0" w:color="auto"/>
              <w:right w:val="thinThickSmallGap" w:sz="12" w:space="0" w:color="0000FF"/>
            </w:tcBorders>
            <w:shd w:val="clear" w:color="auto" w:fill="CCFFFF"/>
          </w:tcPr>
          <w:p w:rsidR="00B25104" w:rsidRPr="00DF3CF1" w:rsidRDefault="00B25104" w:rsidP="00F61932">
            <w:pPr>
              <w:bidi/>
              <w:jc w:val="center"/>
              <w:rPr>
                <w:rFonts w:cs="AL-Mohanad"/>
                <w:spacing w:val="-16"/>
                <w:rtl/>
              </w:rPr>
            </w:pPr>
            <w:r>
              <w:rPr>
                <w:rFonts w:cs="AL-Mohanad" w:hint="cs"/>
                <w:spacing w:val="-16"/>
                <w:rtl/>
              </w:rPr>
              <w:t>2</w:t>
            </w:r>
          </w:p>
        </w:tc>
      </w:tr>
      <w:tr w:rsidR="00B25104" w:rsidRPr="00DF3CF1" w:rsidTr="00F61932">
        <w:trPr>
          <w:cantSplit/>
          <w:trHeight w:val="315"/>
        </w:trPr>
        <w:tc>
          <w:tcPr>
            <w:tcW w:w="675" w:type="pct"/>
            <w:tcBorders>
              <w:top w:val="single" w:sz="4" w:space="0" w:color="auto"/>
              <w:left w:val="thinThickSmallGap" w:sz="12" w:space="0" w:color="0000FF"/>
              <w:bottom w:val="single" w:sz="4" w:space="0" w:color="auto"/>
              <w:right w:val="single" w:sz="4" w:space="0" w:color="auto"/>
            </w:tcBorders>
          </w:tcPr>
          <w:p w:rsidR="00B25104" w:rsidRPr="00DF3CF1" w:rsidRDefault="00B25104" w:rsidP="00F61932">
            <w:pPr>
              <w:bidi/>
              <w:jc w:val="center"/>
              <w:rPr>
                <w:rFonts w:cs="AL-Mohanad"/>
                <w:spacing w:val="-16"/>
              </w:rPr>
            </w:pPr>
            <w:r w:rsidRPr="00DF3CF1">
              <w:rPr>
                <w:rFonts w:cs="AL-Mohanad" w:hint="cs"/>
                <w:spacing w:val="-16"/>
                <w:rtl/>
              </w:rPr>
              <w:t>حسب1101</w:t>
            </w:r>
          </w:p>
        </w:tc>
        <w:tc>
          <w:tcPr>
            <w:tcW w:w="1076" w:type="pct"/>
            <w:tcBorders>
              <w:top w:val="single" w:sz="4" w:space="0" w:color="auto"/>
              <w:left w:val="single" w:sz="4" w:space="0" w:color="auto"/>
              <w:bottom w:val="single" w:sz="4" w:space="0" w:color="auto"/>
              <w:right w:val="single" w:sz="4" w:space="0" w:color="auto"/>
            </w:tcBorders>
          </w:tcPr>
          <w:p w:rsidR="00B25104" w:rsidRPr="00DF3CF1" w:rsidRDefault="00B25104" w:rsidP="00F61932">
            <w:pPr>
              <w:bidi/>
              <w:jc w:val="center"/>
              <w:rPr>
                <w:rFonts w:cs="AL-Mohanad"/>
                <w:spacing w:val="-16"/>
                <w:sz w:val="18"/>
                <w:szCs w:val="18"/>
              </w:rPr>
            </w:pPr>
            <w:r w:rsidRPr="00DF3CF1">
              <w:rPr>
                <w:rFonts w:cs="AL-Mohanad" w:hint="cs"/>
                <w:spacing w:val="-16"/>
                <w:sz w:val="18"/>
                <w:szCs w:val="18"/>
                <w:rtl/>
              </w:rPr>
              <w:t>مقدمة حاسوب</w:t>
            </w:r>
          </w:p>
        </w:tc>
        <w:tc>
          <w:tcPr>
            <w:tcW w:w="772" w:type="pct"/>
            <w:tcBorders>
              <w:top w:val="single" w:sz="4" w:space="0" w:color="auto"/>
              <w:left w:val="single" w:sz="4" w:space="0" w:color="auto"/>
              <w:bottom w:val="single" w:sz="4" w:space="0" w:color="auto"/>
              <w:right w:val="thickThinSmallGap" w:sz="12" w:space="0" w:color="0000FF"/>
            </w:tcBorders>
          </w:tcPr>
          <w:p w:rsidR="00B25104" w:rsidRPr="00DF3CF1" w:rsidRDefault="00B25104" w:rsidP="00F61932">
            <w:pPr>
              <w:bidi/>
              <w:jc w:val="center"/>
              <w:rPr>
                <w:rFonts w:cs="AL-Mohanad"/>
                <w:spacing w:val="-16"/>
              </w:rPr>
            </w:pPr>
            <w:r>
              <w:rPr>
                <w:rFonts w:cs="AL-Mohanad" w:hint="cs"/>
                <w:spacing w:val="-16"/>
                <w:rtl/>
              </w:rPr>
              <w:t>2</w:t>
            </w:r>
          </w:p>
        </w:tc>
        <w:tc>
          <w:tcPr>
            <w:tcW w:w="162" w:type="pct"/>
            <w:vMerge/>
            <w:tcBorders>
              <w:left w:val="thickThinSmallGap" w:sz="12" w:space="0" w:color="0000FF"/>
              <w:right w:val="thickThinSmallGap" w:sz="12" w:space="0" w:color="0000FF"/>
            </w:tcBorders>
            <w:vAlign w:val="center"/>
          </w:tcPr>
          <w:p w:rsidR="00B25104" w:rsidRPr="00DF3CF1" w:rsidRDefault="00B25104" w:rsidP="00F61932">
            <w:pPr>
              <w:bidi/>
              <w:rPr>
                <w:rFonts w:cs="AL-Mohanad"/>
                <w:color w:val="0000FF"/>
                <w:spacing w:val="-16"/>
              </w:rPr>
            </w:pPr>
          </w:p>
        </w:tc>
        <w:tc>
          <w:tcPr>
            <w:tcW w:w="701" w:type="pct"/>
            <w:tcBorders>
              <w:left w:val="thickThinSmallGap" w:sz="12" w:space="0" w:color="0000FF"/>
              <w:right w:val="single" w:sz="4" w:space="0" w:color="auto"/>
            </w:tcBorders>
          </w:tcPr>
          <w:p w:rsidR="00B25104" w:rsidRPr="00DF3CF1" w:rsidRDefault="00B25104" w:rsidP="00F61932">
            <w:pPr>
              <w:bidi/>
              <w:jc w:val="center"/>
              <w:rPr>
                <w:rFonts w:ascii="Tahoma" w:hAnsi="Tahoma" w:cs="AL-Mohanad"/>
                <w:spacing w:val="-16"/>
              </w:rPr>
            </w:pPr>
            <w:r w:rsidRPr="00DF3CF1">
              <w:rPr>
                <w:rFonts w:ascii="Tahoma" w:hAnsi="Tahoma" w:cs="AL-Mohanad" w:hint="cs"/>
                <w:spacing w:val="-16"/>
                <w:sz w:val="22"/>
                <w:szCs w:val="22"/>
                <w:rtl/>
              </w:rPr>
              <w:t>حسب1202</w:t>
            </w:r>
          </w:p>
        </w:tc>
        <w:tc>
          <w:tcPr>
            <w:tcW w:w="883" w:type="pct"/>
            <w:tcBorders>
              <w:left w:val="single" w:sz="4" w:space="0" w:color="auto"/>
              <w:right w:val="single" w:sz="4" w:space="0" w:color="auto"/>
            </w:tcBorders>
          </w:tcPr>
          <w:p w:rsidR="00B25104" w:rsidRPr="00DF3CF1" w:rsidRDefault="00B25104" w:rsidP="00F61932">
            <w:pPr>
              <w:bidi/>
              <w:jc w:val="center"/>
              <w:rPr>
                <w:rFonts w:cs="AL-Mohanad"/>
                <w:spacing w:val="-16"/>
                <w:sz w:val="18"/>
                <w:szCs w:val="18"/>
              </w:rPr>
            </w:pPr>
            <w:r w:rsidRPr="00DF3CF1">
              <w:rPr>
                <w:rFonts w:cs="AL-Mohanad" w:hint="cs"/>
                <w:spacing w:val="-16"/>
                <w:sz w:val="18"/>
                <w:szCs w:val="18"/>
                <w:rtl/>
              </w:rPr>
              <w:t>أساسيات برمجة</w:t>
            </w:r>
          </w:p>
        </w:tc>
        <w:tc>
          <w:tcPr>
            <w:tcW w:w="732" w:type="pct"/>
            <w:tcBorders>
              <w:left w:val="single" w:sz="4" w:space="0" w:color="auto"/>
              <w:right w:val="thinThickSmallGap" w:sz="12" w:space="0" w:color="0000FF"/>
            </w:tcBorders>
          </w:tcPr>
          <w:p w:rsidR="00B25104" w:rsidRPr="00DF3CF1" w:rsidRDefault="00B25104" w:rsidP="00F61932">
            <w:pPr>
              <w:bidi/>
              <w:jc w:val="center"/>
              <w:rPr>
                <w:rFonts w:cs="AL-Mohanad"/>
                <w:spacing w:val="-16"/>
              </w:rPr>
            </w:pPr>
            <w:r>
              <w:rPr>
                <w:rFonts w:cs="AL-Mohanad" w:hint="cs"/>
                <w:spacing w:val="-16"/>
                <w:rtl/>
              </w:rPr>
              <w:t>2</w:t>
            </w:r>
          </w:p>
        </w:tc>
      </w:tr>
      <w:tr w:rsidR="00B25104" w:rsidRPr="00DF3CF1" w:rsidTr="00F61932">
        <w:trPr>
          <w:cantSplit/>
          <w:trHeight w:val="345"/>
        </w:trPr>
        <w:tc>
          <w:tcPr>
            <w:tcW w:w="67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DF3CF1" w:rsidRDefault="00B25104" w:rsidP="00F61932">
            <w:pPr>
              <w:bidi/>
              <w:jc w:val="center"/>
              <w:rPr>
                <w:rFonts w:cs="AL-Mohanad"/>
                <w:spacing w:val="-16"/>
              </w:rPr>
            </w:pPr>
            <w:r w:rsidRPr="00DF3CF1">
              <w:rPr>
                <w:rFonts w:ascii="Tahoma" w:hAnsi="Tahoma" w:cs="AL-Mohanad" w:hint="cs"/>
                <w:spacing w:val="-16"/>
                <w:sz w:val="22"/>
                <w:szCs w:val="22"/>
                <w:rtl/>
              </w:rPr>
              <w:t>فيز</w:t>
            </w:r>
            <w:r w:rsidRPr="00DF3CF1">
              <w:rPr>
                <w:rFonts w:cs="AL-Mohanad" w:hint="cs"/>
                <w:spacing w:val="-16"/>
                <w:rtl/>
              </w:rPr>
              <w:t>1101</w:t>
            </w:r>
          </w:p>
        </w:tc>
        <w:tc>
          <w:tcPr>
            <w:tcW w:w="1076" w:type="pct"/>
            <w:tcBorders>
              <w:top w:val="single" w:sz="4" w:space="0" w:color="auto"/>
              <w:left w:val="single" w:sz="4" w:space="0" w:color="auto"/>
              <w:bottom w:val="single" w:sz="4" w:space="0" w:color="auto"/>
              <w:right w:val="single" w:sz="4" w:space="0" w:color="auto"/>
            </w:tcBorders>
            <w:shd w:val="clear" w:color="auto" w:fill="CCFFFF"/>
          </w:tcPr>
          <w:p w:rsidR="00B25104" w:rsidRPr="00DF3CF1" w:rsidRDefault="00B25104" w:rsidP="00F61932">
            <w:pPr>
              <w:bidi/>
              <w:jc w:val="center"/>
              <w:rPr>
                <w:rFonts w:cs="AL-Mohanad"/>
                <w:spacing w:val="-16"/>
                <w:sz w:val="18"/>
                <w:szCs w:val="18"/>
              </w:rPr>
            </w:pPr>
            <w:r w:rsidRPr="00DF3CF1">
              <w:rPr>
                <w:rFonts w:cs="AL-Mohanad" w:hint="cs"/>
                <w:spacing w:val="-16"/>
                <w:sz w:val="18"/>
                <w:szCs w:val="18"/>
                <w:rtl/>
              </w:rPr>
              <w:t>فيزياء تطبيقية</w:t>
            </w:r>
          </w:p>
        </w:tc>
        <w:tc>
          <w:tcPr>
            <w:tcW w:w="77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DF3CF1" w:rsidRDefault="00B25104" w:rsidP="00F61932">
            <w:pPr>
              <w:bidi/>
              <w:jc w:val="center"/>
              <w:rPr>
                <w:rFonts w:cs="AL-Mohanad"/>
                <w:spacing w:val="-16"/>
              </w:rPr>
            </w:pPr>
            <w:r>
              <w:rPr>
                <w:rFonts w:cs="AL-Mohanad" w:hint="cs"/>
                <w:spacing w:val="-16"/>
                <w:rtl/>
              </w:rPr>
              <w:t>3</w:t>
            </w:r>
          </w:p>
        </w:tc>
        <w:tc>
          <w:tcPr>
            <w:tcW w:w="162" w:type="pct"/>
            <w:vMerge/>
            <w:tcBorders>
              <w:left w:val="thickThinSmallGap" w:sz="12" w:space="0" w:color="0000FF"/>
              <w:right w:val="thickThinSmallGap" w:sz="12" w:space="0" w:color="0000FF"/>
            </w:tcBorders>
            <w:vAlign w:val="center"/>
          </w:tcPr>
          <w:p w:rsidR="00B25104" w:rsidRPr="00DF3CF1" w:rsidRDefault="00B25104" w:rsidP="00F61932">
            <w:pPr>
              <w:bidi/>
              <w:rPr>
                <w:rFonts w:cs="AL-Mohanad"/>
                <w:color w:val="0000FF"/>
                <w:spacing w:val="-16"/>
              </w:rPr>
            </w:pPr>
          </w:p>
        </w:tc>
        <w:tc>
          <w:tcPr>
            <w:tcW w:w="701" w:type="pct"/>
            <w:tcBorders>
              <w:left w:val="thickThinSmallGap" w:sz="12" w:space="0" w:color="0000FF"/>
              <w:right w:val="single" w:sz="4" w:space="0" w:color="auto"/>
            </w:tcBorders>
            <w:shd w:val="clear" w:color="auto" w:fill="CCFFFF"/>
          </w:tcPr>
          <w:p w:rsidR="00B25104" w:rsidRPr="00DF3CF1" w:rsidRDefault="00B25104" w:rsidP="00F61932">
            <w:pPr>
              <w:bidi/>
              <w:jc w:val="center"/>
              <w:rPr>
                <w:rFonts w:ascii="Tahoma" w:hAnsi="Tahoma" w:cs="AL-Mohanad"/>
                <w:spacing w:val="-16"/>
              </w:rPr>
            </w:pPr>
            <w:r w:rsidRPr="00DF3CF1">
              <w:rPr>
                <w:rFonts w:ascii="Tahoma" w:hAnsi="Tahoma" w:cs="AL-Mohanad" w:hint="cs"/>
                <w:spacing w:val="-16"/>
                <w:sz w:val="22"/>
                <w:szCs w:val="22"/>
                <w:rtl/>
              </w:rPr>
              <w:t>هعم1204</w:t>
            </w:r>
          </w:p>
        </w:tc>
        <w:tc>
          <w:tcPr>
            <w:tcW w:w="883" w:type="pct"/>
            <w:tcBorders>
              <w:left w:val="single" w:sz="4" w:space="0" w:color="auto"/>
              <w:right w:val="single" w:sz="4" w:space="0" w:color="auto"/>
            </w:tcBorders>
            <w:shd w:val="clear" w:color="auto" w:fill="CCFFFF"/>
          </w:tcPr>
          <w:p w:rsidR="00B25104" w:rsidRPr="00DF3CF1" w:rsidRDefault="00B25104" w:rsidP="00F61932">
            <w:pPr>
              <w:bidi/>
              <w:jc w:val="center"/>
              <w:rPr>
                <w:rFonts w:cs="AL-Mohanad"/>
                <w:spacing w:val="-16"/>
                <w:sz w:val="18"/>
                <w:szCs w:val="18"/>
              </w:rPr>
            </w:pPr>
            <w:r w:rsidRPr="00DF3CF1">
              <w:rPr>
                <w:rFonts w:cs="AL-Mohanad" w:hint="cs"/>
                <w:spacing w:val="-16"/>
                <w:sz w:val="18"/>
                <w:szCs w:val="18"/>
                <w:rtl/>
              </w:rPr>
              <w:t>كيمياء عامة</w:t>
            </w:r>
          </w:p>
        </w:tc>
        <w:tc>
          <w:tcPr>
            <w:tcW w:w="732" w:type="pct"/>
            <w:tcBorders>
              <w:left w:val="single" w:sz="4" w:space="0" w:color="auto"/>
              <w:right w:val="thinThickSmallGap" w:sz="12" w:space="0" w:color="0000FF"/>
            </w:tcBorders>
            <w:shd w:val="clear" w:color="auto" w:fill="CCFFFF"/>
          </w:tcPr>
          <w:p w:rsidR="00B25104" w:rsidRPr="00DF3CF1" w:rsidRDefault="00B25104" w:rsidP="00F61932">
            <w:pPr>
              <w:bidi/>
              <w:jc w:val="center"/>
              <w:rPr>
                <w:rFonts w:cs="AL-Mohanad"/>
                <w:spacing w:val="-16"/>
              </w:rPr>
            </w:pPr>
            <w:r>
              <w:rPr>
                <w:rFonts w:cs="AL-Mohanad" w:hint="cs"/>
                <w:spacing w:val="-16"/>
                <w:rtl/>
              </w:rPr>
              <w:t>2</w:t>
            </w:r>
          </w:p>
        </w:tc>
      </w:tr>
      <w:tr w:rsidR="00B25104" w:rsidRPr="00DF3CF1" w:rsidTr="00F61932">
        <w:trPr>
          <w:cantSplit/>
          <w:trHeight w:val="345"/>
        </w:trPr>
        <w:tc>
          <w:tcPr>
            <w:tcW w:w="675" w:type="pct"/>
            <w:tcBorders>
              <w:top w:val="single" w:sz="4" w:space="0" w:color="auto"/>
              <w:left w:val="thinThickSmallGap" w:sz="12" w:space="0" w:color="0000FF"/>
              <w:bottom w:val="single" w:sz="4" w:space="0" w:color="auto"/>
              <w:right w:val="single" w:sz="4" w:space="0" w:color="auto"/>
            </w:tcBorders>
          </w:tcPr>
          <w:p w:rsidR="00B25104" w:rsidRPr="00DF3CF1" w:rsidRDefault="00B25104" w:rsidP="00F61932">
            <w:pPr>
              <w:bidi/>
              <w:jc w:val="center"/>
              <w:rPr>
                <w:rFonts w:cs="AL-Mohanad"/>
                <w:spacing w:val="-16"/>
              </w:rPr>
            </w:pPr>
            <w:r w:rsidRPr="00DF3CF1">
              <w:rPr>
                <w:rFonts w:ascii="Tahoma" w:hAnsi="Tahoma" w:cs="AL-Mohanad" w:hint="cs"/>
                <w:spacing w:val="-16"/>
                <w:sz w:val="22"/>
                <w:szCs w:val="22"/>
                <w:rtl/>
              </w:rPr>
              <w:t xml:space="preserve">هعم </w:t>
            </w:r>
            <w:r w:rsidRPr="00DF3CF1">
              <w:rPr>
                <w:rFonts w:cs="AL-Mohanad" w:hint="cs"/>
                <w:spacing w:val="-16"/>
                <w:rtl/>
              </w:rPr>
              <w:t>1101</w:t>
            </w:r>
          </w:p>
        </w:tc>
        <w:tc>
          <w:tcPr>
            <w:tcW w:w="1076" w:type="pct"/>
            <w:tcBorders>
              <w:top w:val="single" w:sz="4" w:space="0" w:color="auto"/>
              <w:left w:val="single" w:sz="4" w:space="0" w:color="auto"/>
              <w:bottom w:val="single" w:sz="4" w:space="0" w:color="auto"/>
              <w:right w:val="single" w:sz="4" w:space="0" w:color="auto"/>
            </w:tcBorders>
          </w:tcPr>
          <w:p w:rsidR="00B25104" w:rsidRPr="00DF3CF1" w:rsidRDefault="00B25104" w:rsidP="00F61932">
            <w:pPr>
              <w:bidi/>
              <w:jc w:val="center"/>
              <w:rPr>
                <w:rFonts w:cs="AL-Mohanad"/>
                <w:spacing w:val="-16"/>
                <w:sz w:val="18"/>
                <w:szCs w:val="18"/>
              </w:rPr>
            </w:pPr>
            <w:r w:rsidRPr="00DF3CF1">
              <w:rPr>
                <w:rFonts w:cs="AL-Mohanad" w:hint="cs"/>
                <w:spacing w:val="-16"/>
                <w:sz w:val="18"/>
                <w:szCs w:val="18"/>
                <w:rtl/>
              </w:rPr>
              <w:t xml:space="preserve">رسم هندسي </w:t>
            </w:r>
            <w:r w:rsidRPr="00DF3CF1">
              <w:rPr>
                <w:rFonts w:cs="AL-Mohanad"/>
                <w:spacing w:val="-16"/>
                <w:sz w:val="18"/>
                <w:szCs w:val="18"/>
              </w:rPr>
              <w:t>I</w:t>
            </w:r>
          </w:p>
        </w:tc>
        <w:tc>
          <w:tcPr>
            <w:tcW w:w="772" w:type="pct"/>
            <w:tcBorders>
              <w:top w:val="single" w:sz="4" w:space="0" w:color="auto"/>
              <w:left w:val="single" w:sz="4" w:space="0" w:color="auto"/>
              <w:bottom w:val="single" w:sz="4" w:space="0" w:color="auto"/>
              <w:right w:val="thickThinSmallGap" w:sz="12" w:space="0" w:color="0000FF"/>
            </w:tcBorders>
          </w:tcPr>
          <w:p w:rsidR="00B25104" w:rsidRPr="00DF3CF1" w:rsidRDefault="00B25104" w:rsidP="00F61932">
            <w:pPr>
              <w:bidi/>
              <w:jc w:val="center"/>
              <w:rPr>
                <w:rFonts w:cs="AL-Mohanad"/>
                <w:spacing w:val="-16"/>
              </w:rPr>
            </w:pPr>
            <w:r>
              <w:rPr>
                <w:rFonts w:cs="AL-Mohanad" w:hint="cs"/>
                <w:spacing w:val="-16"/>
                <w:rtl/>
              </w:rPr>
              <w:t>2</w:t>
            </w:r>
          </w:p>
        </w:tc>
        <w:tc>
          <w:tcPr>
            <w:tcW w:w="162" w:type="pct"/>
            <w:vMerge/>
            <w:tcBorders>
              <w:left w:val="thickThinSmallGap" w:sz="12" w:space="0" w:color="0000FF"/>
              <w:right w:val="thickThinSmallGap" w:sz="12" w:space="0" w:color="0000FF"/>
            </w:tcBorders>
            <w:vAlign w:val="center"/>
          </w:tcPr>
          <w:p w:rsidR="00B25104" w:rsidRPr="00DF3CF1" w:rsidRDefault="00B25104" w:rsidP="00F61932">
            <w:pPr>
              <w:bidi/>
              <w:rPr>
                <w:rFonts w:cs="AL-Mohanad"/>
                <w:color w:val="0000FF"/>
                <w:spacing w:val="-16"/>
              </w:rPr>
            </w:pPr>
          </w:p>
        </w:tc>
        <w:tc>
          <w:tcPr>
            <w:tcW w:w="701" w:type="pct"/>
            <w:tcBorders>
              <w:left w:val="thickThinSmallGap" w:sz="12" w:space="0" w:color="0000FF"/>
              <w:right w:val="single" w:sz="4" w:space="0" w:color="auto"/>
            </w:tcBorders>
          </w:tcPr>
          <w:p w:rsidR="00B25104" w:rsidRPr="00DF3CF1" w:rsidRDefault="00B25104" w:rsidP="00F61932">
            <w:pPr>
              <w:bidi/>
              <w:jc w:val="center"/>
              <w:rPr>
                <w:rFonts w:ascii="Tahoma" w:hAnsi="Tahoma" w:cs="AL-Mohanad"/>
                <w:spacing w:val="-16"/>
              </w:rPr>
            </w:pPr>
            <w:r w:rsidRPr="00DF3CF1">
              <w:rPr>
                <w:rFonts w:ascii="Tahoma" w:hAnsi="Tahoma" w:cs="AL-Mohanad" w:hint="cs"/>
                <w:spacing w:val="-16"/>
                <w:sz w:val="22"/>
                <w:szCs w:val="22"/>
                <w:rtl/>
              </w:rPr>
              <w:t>هعم 1205</w:t>
            </w:r>
          </w:p>
        </w:tc>
        <w:tc>
          <w:tcPr>
            <w:tcW w:w="883" w:type="pct"/>
            <w:tcBorders>
              <w:left w:val="single" w:sz="4" w:space="0" w:color="auto"/>
              <w:right w:val="single" w:sz="4" w:space="0" w:color="auto"/>
            </w:tcBorders>
          </w:tcPr>
          <w:p w:rsidR="00B25104" w:rsidRPr="00DF3CF1" w:rsidRDefault="00B25104" w:rsidP="00F61932">
            <w:pPr>
              <w:bidi/>
              <w:jc w:val="center"/>
              <w:rPr>
                <w:rFonts w:cs="AL-Mohanad"/>
                <w:spacing w:val="-16"/>
                <w:sz w:val="18"/>
                <w:szCs w:val="18"/>
              </w:rPr>
            </w:pPr>
            <w:r w:rsidRPr="00DF3CF1">
              <w:rPr>
                <w:rFonts w:cs="AL-Mohanad" w:hint="cs"/>
                <w:spacing w:val="-16"/>
                <w:sz w:val="18"/>
                <w:szCs w:val="18"/>
                <w:rtl/>
              </w:rPr>
              <w:t xml:space="preserve">رسم هندسي </w:t>
            </w:r>
            <w:r w:rsidRPr="00DF3CF1">
              <w:rPr>
                <w:rFonts w:cs="AL-Mohanad"/>
                <w:spacing w:val="-16"/>
                <w:sz w:val="18"/>
                <w:szCs w:val="18"/>
              </w:rPr>
              <w:t>II</w:t>
            </w:r>
          </w:p>
        </w:tc>
        <w:tc>
          <w:tcPr>
            <w:tcW w:w="732" w:type="pct"/>
            <w:tcBorders>
              <w:left w:val="single" w:sz="4" w:space="0" w:color="auto"/>
              <w:right w:val="thinThickSmallGap" w:sz="12" w:space="0" w:color="0000FF"/>
            </w:tcBorders>
          </w:tcPr>
          <w:p w:rsidR="00B25104" w:rsidRPr="00DF3CF1" w:rsidRDefault="00B25104" w:rsidP="00F61932">
            <w:pPr>
              <w:bidi/>
              <w:jc w:val="center"/>
              <w:rPr>
                <w:rFonts w:cs="AL-Mohanad"/>
                <w:spacing w:val="-16"/>
              </w:rPr>
            </w:pPr>
            <w:r>
              <w:rPr>
                <w:rFonts w:cs="AL-Mohanad" w:hint="cs"/>
                <w:spacing w:val="-16"/>
                <w:rtl/>
              </w:rPr>
              <w:t>2</w:t>
            </w:r>
          </w:p>
        </w:tc>
      </w:tr>
      <w:tr w:rsidR="00B25104" w:rsidRPr="00DF3CF1" w:rsidTr="00F61932">
        <w:trPr>
          <w:cantSplit/>
          <w:trHeight w:val="360"/>
        </w:trPr>
        <w:tc>
          <w:tcPr>
            <w:tcW w:w="67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DF3CF1" w:rsidRDefault="00B25104" w:rsidP="00F61932">
            <w:pPr>
              <w:bidi/>
              <w:jc w:val="center"/>
              <w:rPr>
                <w:rFonts w:cs="AL-Mohanad"/>
                <w:spacing w:val="-16"/>
              </w:rPr>
            </w:pPr>
            <w:r w:rsidRPr="00DF3CF1">
              <w:rPr>
                <w:rFonts w:ascii="Tahoma" w:hAnsi="Tahoma" w:cs="AL-Mohanad" w:hint="cs"/>
                <w:spacing w:val="-16"/>
                <w:sz w:val="22"/>
                <w:szCs w:val="22"/>
                <w:rtl/>
              </w:rPr>
              <w:t>هعم 1103</w:t>
            </w:r>
          </w:p>
        </w:tc>
        <w:tc>
          <w:tcPr>
            <w:tcW w:w="1076" w:type="pct"/>
            <w:tcBorders>
              <w:top w:val="single" w:sz="4" w:space="0" w:color="auto"/>
              <w:left w:val="single" w:sz="4" w:space="0" w:color="auto"/>
              <w:bottom w:val="single" w:sz="4" w:space="0" w:color="auto"/>
              <w:right w:val="single" w:sz="4" w:space="0" w:color="auto"/>
            </w:tcBorders>
            <w:shd w:val="clear" w:color="auto" w:fill="CCFFFF"/>
          </w:tcPr>
          <w:p w:rsidR="00B25104" w:rsidRPr="00DF3CF1" w:rsidRDefault="00B25104" w:rsidP="00F61932">
            <w:pPr>
              <w:bidi/>
              <w:jc w:val="center"/>
              <w:rPr>
                <w:rFonts w:cs="AL-Mohanad"/>
                <w:spacing w:val="-16"/>
                <w:sz w:val="18"/>
                <w:szCs w:val="18"/>
              </w:rPr>
            </w:pPr>
            <w:r w:rsidRPr="00DF3CF1">
              <w:rPr>
                <w:rFonts w:cs="AL-Mohanad" w:hint="cs"/>
                <w:spacing w:val="-16"/>
                <w:sz w:val="18"/>
                <w:szCs w:val="18"/>
                <w:rtl/>
              </w:rPr>
              <w:t xml:space="preserve">تقنية وأعمال ورش ميكانيكية </w:t>
            </w:r>
          </w:p>
        </w:tc>
        <w:tc>
          <w:tcPr>
            <w:tcW w:w="77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DF3CF1" w:rsidRDefault="00B25104" w:rsidP="00F61932">
            <w:pPr>
              <w:bidi/>
              <w:jc w:val="center"/>
              <w:rPr>
                <w:rFonts w:cs="AL-Mohanad"/>
                <w:spacing w:val="-16"/>
              </w:rPr>
            </w:pPr>
            <w:r>
              <w:rPr>
                <w:rFonts w:cs="AL-Mohanad" w:hint="cs"/>
                <w:spacing w:val="-16"/>
                <w:rtl/>
              </w:rPr>
              <w:t>2</w:t>
            </w:r>
          </w:p>
        </w:tc>
        <w:tc>
          <w:tcPr>
            <w:tcW w:w="162" w:type="pct"/>
            <w:vMerge/>
            <w:tcBorders>
              <w:left w:val="thickThinSmallGap" w:sz="12" w:space="0" w:color="0000FF"/>
              <w:right w:val="thickThinSmallGap" w:sz="12" w:space="0" w:color="0000FF"/>
            </w:tcBorders>
            <w:vAlign w:val="center"/>
          </w:tcPr>
          <w:p w:rsidR="00B25104" w:rsidRPr="00DF3CF1" w:rsidRDefault="00B25104" w:rsidP="00F61932">
            <w:pPr>
              <w:bidi/>
              <w:rPr>
                <w:rFonts w:cs="AL-Mohanad"/>
                <w:color w:val="0000FF"/>
                <w:spacing w:val="-16"/>
              </w:rPr>
            </w:pPr>
          </w:p>
        </w:tc>
        <w:tc>
          <w:tcPr>
            <w:tcW w:w="701" w:type="pct"/>
            <w:tcBorders>
              <w:left w:val="thickThinSmallGap" w:sz="12" w:space="0" w:color="0000FF"/>
              <w:right w:val="single" w:sz="4" w:space="0" w:color="auto"/>
            </w:tcBorders>
            <w:shd w:val="clear" w:color="auto" w:fill="CCFFFF"/>
          </w:tcPr>
          <w:p w:rsidR="00B25104" w:rsidRPr="00DF3CF1" w:rsidRDefault="00B25104" w:rsidP="00F61932">
            <w:pPr>
              <w:bidi/>
              <w:jc w:val="center"/>
              <w:rPr>
                <w:rFonts w:ascii="Tahoma" w:hAnsi="Tahoma" w:cs="AL-Mohanad"/>
                <w:spacing w:val="-16"/>
              </w:rPr>
            </w:pPr>
            <w:r w:rsidRPr="00DF3CF1">
              <w:rPr>
                <w:rFonts w:ascii="Tahoma" w:hAnsi="Tahoma" w:cs="AL-Mohanad" w:hint="cs"/>
                <w:spacing w:val="-16"/>
                <w:sz w:val="22"/>
                <w:szCs w:val="22"/>
                <w:rtl/>
              </w:rPr>
              <w:t>هعم1206</w:t>
            </w:r>
          </w:p>
        </w:tc>
        <w:tc>
          <w:tcPr>
            <w:tcW w:w="883" w:type="pct"/>
            <w:tcBorders>
              <w:left w:val="single" w:sz="4" w:space="0" w:color="auto"/>
              <w:right w:val="single" w:sz="4" w:space="0" w:color="auto"/>
            </w:tcBorders>
            <w:shd w:val="clear" w:color="auto" w:fill="CCFFFF"/>
          </w:tcPr>
          <w:p w:rsidR="00B25104" w:rsidRPr="00DF3CF1" w:rsidRDefault="00B25104" w:rsidP="00F61932">
            <w:pPr>
              <w:bidi/>
              <w:jc w:val="center"/>
              <w:rPr>
                <w:rFonts w:cs="AL-Mohanad"/>
                <w:spacing w:val="-20"/>
                <w:sz w:val="18"/>
                <w:szCs w:val="18"/>
                <w:rtl/>
              </w:rPr>
            </w:pPr>
            <w:r w:rsidRPr="00DF3CF1">
              <w:rPr>
                <w:rFonts w:cs="AL-Mohanad" w:hint="cs"/>
                <w:spacing w:val="-20"/>
                <w:sz w:val="18"/>
                <w:szCs w:val="18"/>
                <w:rtl/>
              </w:rPr>
              <w:t xml:space="preserve">تقنية وأعمال ورش كهربائية </w:t>
            </w:r>
          </w:p>
        </w:tc>
        <w:tc>
          <w:tcPr>
            <w:tcW w:w="732" w:type="pct"/>
            <w:tcBorders>
              <w:left w:val="single" w:sz="4" w:space="0" w:color="auto"/>
              <w:right w:val="thinThickSmallGap" w:sz="12" w:space="0" w:color="0000FF"/>
            </w:tcBorders>
            <w:shd w:val="clear" w:color="auto" w:fill="CCFFFF"/>
          </w:tcPr>
          <w:p w:rsidR="00B25104" w:rsidRPr="00DF3CF1" w:rsidRDefault="00B25104" w:rsidP="00F61932">
            <w:pPr>
              <w:bidi/>
              <w:jc w:val="center"/>
              <w:rPr>
                <w:rFonts w:cs="AL-Mohanad"/>
                <w:spacing w:val="-16"/>
              </w:rPr>
            </w:pPr>
            <w:r>
              <w:rPr>
                <w:rFonts w:cs="AL-Mohanad" w:hint="cs"/>
                <w:spacing w:val="-16"/>
                <w:rtl/>
              </w:rPr>
              <w:t>2</w:t>
            </w:r>
          </w:p>
        </w:tc>
      </w:tr>
      <w:tr w:rsidR="00B25104" w:rsidRPr="00DF3CF1" w:rsidTr="00F61932">
        <w:trPr>
          <w:cantSplit/>
          <w:trHeight w:val="360"/>
        </w:trPr>
        <w:tc>
          <w:tcPr>
            <w:tcW w:w="675" w:type="pct"/>
            <w:tcBorders>
              <w:top w:val="single" w:sz="4" w:space="0" w:color="auto"/>
              <w:left w:val="thinThickSmallGap" w:sz="12" w:space="0" w:color="0000FF"/>
              <w:bottom w:val="single" w:sz="4" w:space="0" w:color="auto"/>
              <w:right w:val="single" w:sz="4" w:space="0" w:color="auto"/>
            </w:tcBorders>
          </w:tcPr>
          <w:p w:rsidR="00B25104" w:rsidRPr="00DF3CF1" w:rsidRDefault="00B25104" w:rsidP="00F61932">
            <w:pPr>
              <w:bidi/>
              <w:jc w:val="center"/>
              <w:rPr>
                <w:rFonts w:cs="AL-Mohanad"/>
                <w:spacing w:val="-16"/>
              </w:rPr>
            </w:pPr>
            <w:r w:rsidRPr="00DF3CF1">
              <w:rPr>
                <w:rFonts w:ascii="Tahoma" w:hAnsi="Tahoma" w:cs="AL-Mohanad" w:hint="cs"/>
                <w:spacing w:val="-16"/>
                <w:sz w:val="22"/>
                <w:szCs w:val="22"/>
                <w:rtl/>
              </w:rPr>
              <w:t>هعم 1102</w:t>
            </w:r>
          </w:p>
        </w:tc>
        <w:tc>
          <w:tcPr>
            <w:tcW w:w="1076" w:type="pct"/>
            <w:tcBorders>
              <w:top w:val="single" w:sz="4" w:space="0" w:color="auto"/>
              <w:left w:val="single" w:sz="4" w:space="0" w:color="auto"/>
              <w:bottom w:val="single" w:sz="4" w:space="0" w:color="auto"/>
              <w:right w:val="single" w:sz="4" w:space="0" w:color="auto"/>
            </w:tcBorders>
          </w:tcPr>
          <w:p w:rsidR="00B25104" w:rsidRPr="00DF3CF1" w:rsidRDefault="00B25104" w:rsidP="00F61932">
            <w:pPr>
              <w:bidi/>
              <w:jc w:val="center"/>
              <w:rPr>
                <w:rFonts w:cs="AL-Mohanad"/>
                <w:spacing w:val="-16"/>
                <w:sz w:val="18"/>
                <w:szCs w:val="18"/>
              </w:rPr>
            </w:pPr>
            <w:r w:rsidRPr="00DF3CF1">
              <w:rPr>
                <w:rFonts w:cs="AL-Mohanad" w:hint="cs"/>
                <w:spacing w:val="-16"/>
                <w:sz w:val="18"/>
                <w:szCs w:val="18"/>
                <w:rtl/>
              </w:rPr>
              <w:t>أسس.هـ كهر بائي</w:t>
            </w:r>
            <w:r w:rsidRPr="00DF3CF1">
              <w:rPr>
                <w:rFonts w:cs="AL-Mohanad" w:hint="eastAsia"/>
                <w:spacing w:val="-16"/>
                <w:sz w:val="18"/>
                <w:szCs w:val="18"/>
                <w:rtl/>
              </w:rPr>
              <w:t>ة</w:t>
            </w:r>
            <w:r w:rsidRPr="00DF3CF1">
              <w:rPr>
                <w:rFonts w:cs="AL-Mohanad" w:hint="cs"/>
                <w:spacing w:val="-16"/>
                <w:sz w:val="18"/>
                <w:szCs w:val="18"/>
                <w:rtl/>
              </w:rPr>
              <w:t xml:space="preserve"> </w:t>
            </w:r>
            <w:r w:rsidRPr="00DF3CF1">
              <w:rPr>
                <w:rFonts w:cs="AL-Mohanad"/>
                <w:spacing w:val="-16"/>
                <w:sz w:val="18"/>
                <w:szCs w:val="18"/>
              </w:rPr>
              <w:t>I</w:t>
            </w:r>
          </w:p>
        </w:tc>
        <w:tc>
          <w:tcPr>
            <w:tcW w:w="772" w:type="pct"/>
            <w:tcBorders>
              <w:top w:val="single" w:sz="4" w:space="0" w:color="auto"/>
              <w:left w:val="single" w:sz="4" w:space="0" w:color="auto"/>
              <w:bottom w:val="single" w:sz="4" w:space="0" w:color="auto"/>
              <w:right w:val="thickThinSmallGap" w:sz="12" w:space="0" w:color="0000FF"/>
            </w:tcBorders>
          </w:tcPr>
          <w:p w:rsidR="00B25104" w:rsidRPr="00DF3CF1" w:rsidRDefault="00B25104" w:rsidP="00F61932">
            <w:pPr>
              <w:bidi/>
              <w:jc w:val="center"/>
              <w:rPr>
                <w:rFonts w:cs="AL-Mohanad"/>
                <w:spacing w:val="-16"/>
              </w:rPr>
            </w:pPr>
            <w:r>
              <w:rPr>
                <w:rFonts w:cs="AL-Mohanad" w:hint="cs"/>
                <w:spacing w:val="-16"/>
                <w:rtl/>
              </w:rPr>
              <w:t>3</w:t>
            </w:r>
          </w:p>
        </w:tc>
        <w:tc>
          <w:tcPr>
            <w:tcW w:w="162" w:type="pct"/>
            <w:vMerge/>
            <w:tcBorders>
              <w:left w:val="thickThinSmallGap" w:sz="12" w:space="0" w:color="0000FF"/>
              <w:right w:val="thickThinSmallGap" w:sz="12" w:space="0" w:color="0000FF"/>
            </w:tcBorders>
            <w:vAlign w:val="center"/>
          </w:tcPr>
          <w:p w:rsidR="00B25104" w:rsidRPr="00DF3CF1" w:rsidRDefault="00B25104" w:rsidP="00F61932">
            <w:pPr>
              <w:bidi/>
              <w:rPr>
                <w:rFonts w:cs="AL-Mohanad"/>
                <w:color w:val="0000FF"/>
                <w:spacing w:val="-16"/>
              </w:rPr>
            </w:pPr>
          </w:p>
        </w:tc>
        <w:tc>
          <w:tcPr>
            <w:tcW w:w="701" w:type="pct"/>
            <w:tcBorders>
              <w:left w:val="thickThinSmallGap" w:sz="12" w:space="0" w:color="0000FF"/>
              <w:right w:val="single" w:sz="4" w:space="0" w:color="auto"/>
            </w:tcBorders>
          </w:tcPr>
          <w:p w:rsidR="00B25104" w:rsidRPr="00DF3CF1" w:rsidRDefault="00B25104" w:rsidP="00F61932">
            <w:pPr>
              <w:bidi/>
              <w:jc w:val="center"/>
              <w:rPr>
                <w:rFonts w:ascii="Tahoma" w:hAnsi="Tahoma" w:cs="AL-Mohanad"/>
                <w:spacing w:val="-16"/>
                <w:rtl/>
              </w:rPr>
            </w:pPr>
            <w:r w:rsidRPr="00DF3CF1">
              <w:rPr>
                <w:rFonts w:ascii="Tahoma" w:hAnsi="Tahoma" w:cs="AL-Mohanad" w:hint="cs"/>
                <w:spacing w:val="-16"/>
                <w:sz w:val="22"/>
                <w:szCs w:val="22"/>
                <w:rtl/>
              </w:rPr>
              <w:t>كهر 1202</w:t>
            </w:r>
          </w:p>
        </w:tc>
        <w:tc>
          <w:tcPr>
            <w:tcW w:w="883" w:type="pct"/>
            <w:tcBorders>
              <w:left w:val="single" w:sz="4" w:space="0" w:color="auto"/>
              <w:right w:val="single" w:sz="4" w:space="0" w:color="auto"/>
            </w:tcBorders>
          </w:tcPr>
          <w:p w:rsidR="00B25104" w:rsidRPr="00DF3CF1" w:rsidRDefault="00B25104" w:rsidP="00F61932">
            <w:pPr>
              <w:bidi/>
              <w:jc w:val="center"/>
              <w:rPr>
                <w:rFonts w:cs="AL-Mohanad"/>
                <w:spacing w:val="-20"/>
                <w:sz w:val="18"/>
                <w:szCs w:val="18"/>
              </w:rPr>
            </w:pPr>
            <w:r w:rsidRPr="00DF3CF1">
              <w:rPr>
                <w:rFonts w:cs="AL-Mohanad" w:hint="cs"/>
                <w:spacing w:val="-20"/>
                <w:sz w:val="18"/>
                <w:szCs w:val="18"/>
                <w:rtl/>
              </w:rPr>
              <w:t xml:space="preserve">أسس هندسة كهربائية </w:t>
            </w:r>
            <w:r w:rsidRPr="00DF3CF1">
              <w:rPr>
                <w:rFonts w:cs="AL-Mohanad"/>
                <w:spacing w:val="-20"/>
                <w:sz w:val="18"/>
                <w:szCs w:val="18"/>
              </w:rPr>
              <w:t>II</w:t>
            </w:r>
          </w:p>
        </w:tc>
        <w:tc>
          <w:tcPr>
            <w:tcW w:w="732" w:type="pct"/>
            <w:tcBorders>
              <w:left w:val="single" w:sz="4" w:space="0" w:color="auto"/>
              <w:right w:val="thinThickSmallGap" w:sz="12" w:space="0" w:color="0000FF"/>
            </w:tcBorders>
          </w:tcPr>
          <w:p w:rsidR="00B25104" w:rsidRPr="00DF3CF1" w:rsidRDefault="00B25104" w:rsidP="00F61932">
            <w:pPr>
              <w:bidi/>
              <w:jc w:val="center"/>
              <w:rPr>
                <w:rFonts w:cs="AL-Mohanad"/>
                <w:spacing w:val="-16"/>
              </w:rPr>
            </w:pPr>
            <w:r>
              <w:rPr>
                <w:rFonts w:cs="AL-Mohanad" w:hint="cs"/>
                <w:spacing w:val="-16"/>
                <w:rtl/>
              </w:rPr>
              <w:t>3</w:t>
            </w:r>
          </w:p>
        </w:tc>
      </w:tr>
      <w:tr w:rsidR="00B25104" w:rsidRPr="00DF3CF1" w:rsidTr="00F61932">
        <w:trPr>
          <w:cantSplit/>
          <w:trHeight w:val="360"/>
        </w:trPr>
        <w:tc>
          <w:tcPr>
            <w:tcW w:w="67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DF3CF1" w:rsidRDefault="00B25104" w:rsidP="00F61932">
            <w:pPr>
              <w:bidi/>
              <w:rPr>
                <w:rFonts w:ascii="Tahoma" w:hAnsi="Tahoma" w:cs="AL-Mohanad"/>
                <w:spacing w:val="-16"/>
                <w:rtl/>
              </w:rPr>
            </w:pPr>
            <w:r w:rsidRPr="00DF3CF1">
              <w:rPr>
                <w:rFonts w:ascii="Tahoma" w:hAnsi="Tahoma" w:cs="AL-Mohanad" w:hint="cs"/>
                <w:spacing w:val="-16"/>
                <w:sz w:val="22"/>
                <w:szCs w:val="22"/>
                <w:rtl/>
              </w:rPr>
              <w:t>الك 1101</w:t>
            </w:r>
          </w:p>
        </w:tc>
        <w:tc>
          <w:tcPr>
            <w:tcW w:w="1076" w:type="pct"/>
            <w:tcBorders>
              <w:top w:val="single" w:sz="4" w:space="0" w:color="auto"/>
              <w:left w:val="single" w:sz="4" w:space="0" w:color="auto"/>
              <w:bottom w:val="single" w:sz="4" w:space="0" w:color="auto"/>
              <w:right w:val="single" w:sz="4" w:space="0" w:color="auto"/>
            </w:tcBorders>
            <w:shd w:val="clear" w:color="auto" w:fill="CCFFFF"/>
          </w:tcPr>
          <w:p w:rsidR="00B25104" w:rsidRPr="00DF3CF1" w:rsidRDefault="00B25104" w:rsidP="00F61932">
            <w:pPr>
              <w:bidi/>
              <w:jc w:val="center"/>
              <w:rPr>
                <w:rFonts w:cs="AL-Mohanad"/>
                <w:spacing w:val="-16"/>
                <w:sz w:val="18"/>
                <w:szCs w:val="18"/>
                <w:rtl/>
              </w:rPr>
            </w:pPr>
            <w:r w:rsidRPr="00DF3CF1">
              <w:rPr>
                <w:rFonts w:cs="AL-Mohanad" w:hint="cs"/>
                <w:spacing w:val="-16"/>
                <w:sz w:val="18"/>
                <w:szCs w:val="18"/>
                <w:rtl/>
              </w:rPr>
              <w:t xml:space="preserve">أسس هـ. الكترونية </w:t>
            </w:r>
          </w:p>
        </w:tc>
        <w:tc>
          <w:tcPr>
            <w:tcW w:w="77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DF3CF1" w:rsidRDefault="00B25104" w:rsidP="00F61932">
            <w:pPr>
              <w:bidi/>
              <w:jc w:val="center"/>
              <w:rPr>
                <w:rFonts w:cs="AL-Mohanad"/>
                <w:spacing w:val="-16"/>
                <w:rtl/>
              </w:rPr>
            </w:pPr>
            <w:r>
              <w:rPr>
                <w:rFonts w:cs="AL-Mohanad" w:hint="cs"/>
                <w:spacing w:val="-16"/>
                <w:rtl/>
              </w:rPr>
              <w:t>3</w:t>
            </w:r>
          </w:p>
        </w:tc>
        <w:tc>
          <w:tcPr>
            <w:tcW w:w="162" w:type="pct"/>
            <w:vMerge/>
            <w:tcBorders>
              <w:left w:val="thickThinSmallGap" w:sz="12" w:space="0" w:color="0000FF"/>
              <w:right w:val="thickThinSmallGap" w:sz="12" w:space="0" w:color="0000FF"/>
            </w:tcBorders>
            <w:vAlign w:val="center"/>
          </w:tcPr>
          <w:p w:rsidR="00B25104" w:rsidRPr="00DF3CF1" w:rsidRDefault="00B25104" w:rsidP="00F61932">
            <w:pPr>
              <w:bidi/>
              <w:rPr>
                <w:rFonts w:cs="AL-Mohanad"/>
                <w:color w:val="0000FF"/>
                <w:spacing w:val="-16"/>
              </w:rPr>
            </w:pPr>
          </w:p>
        </w:tc>
        <w:tc>
          <w:tcPr>
            <w:tcW w:w="701" w:type="pct"/>
            <w:tcBorders>
              <w:left w:val="thickThinSmallGap" w:sz="12" w:space="0" w:color="0000FF"/>
              <w:right w:val="single" w:sz="4" w:space="0" w:color="auto"/>
            </w:tcBorders>
            <w:shd w:val="clear" w:color="auto" w:fill="CCFFFF"/>
          </w:tcPr>
          <w:p w:rsidR="00B25104" w:rsidRPr="00DF3CF1" w:rsidRDefault="00B25104" w:rsidP="00F61932">
            <w:pPr>
              <w:bidi/>
              <w:jc w:val="center"/>
              <w:rPr>
                <w:rFonts w:ascii="Tahoma" w:hAnsi="Tahoma" w:cs="AL-Mohanad"/>
                <w:spacing w:val="-16"/>
              </w:rPr>
            </w:pPr>
          </w:p>
        </w:tc>
        <w:tc>
          <w:tcPr>
            <w:tcW w:w="883" w:type="pct"/>
            <w:tcBorders>
              <w:left w:val="single" w:sz="4" w:space="0" w:color="auto"/>
              <w:right w:val="single" w:sz="4" w:space="0" w:color="auto"/>
            </w:tcBorders>
            <w:shd w:val="clear" w:color="auto" w:fill="CCFFFF"/>
          </w:tcPr>
          <w:p w:rsidR="00B25104" w:rsidRPr="00DF3CF1" w:rsidRDefault="00B25104" w:rsidP="00F61932">
            <w:pPr>
              <w:bidi/>
              <w:jc w:val="center"/>
              <w:rPr>
                <w:rFonts w:cs="AL-Mohanad"/>
                <w:spacing w:val="-16"/>
                <w:sz w:val="18"/>
                <w:szCs w:val="18"/>
              </w:rPr>
            </w:pPr>
          </w:p>
        </w:tc>
        <w:tc>
          <w:tcPr>
            <w:tcW w:w="732" w:type="pct"/>
            <w:tcBorders>
              <w:left w:val="single" w:sz="4" w:space="0" w:color="auto"/>
              <w:right w:val="thinThickSmallGap" w:sz="12" w:space="0" w:color="0000FF"/>
            </w:tcBorders>
            <w:shd w:val="clear" w:color="auto" w:fill="CCFFFF"/>
          </w:tcPr>
          <w:p w:rsidR="00B25104" w:rsidRPr="00DF3CF1" w:rsidRDefault="00B25104" w:rsidP="00F61932">
            <w:pPr>
              <w:bidi/>
              <w:jc w:val="center"/>
              <w:rPr>
                <w:rFonts w:cs="AL-Mohanad"/>
                <w:spacing w:val="-16"/>
              </w:rPr>
            </w:pPr>
            <w:r>
              <w:rPr>
                <w:rFonts w:cs="AL-Mohanad" w:hint="cs"/>
                <w:spacing w:val="-16"/>
                <w:rtl/>
              </w:rPr>
              <w:t>0</w:t>
            </w:r>
          </w:p>
        </w:tc>
      </w:tr>
      <w:tr w:rsidR="00B25104" w:rsidRPr="00DF3CF1" w:rsidTr="00F61932">
        <w:trPr>
          <w:cantSplit/>
          <w:trHeight w:val="363"/>
        </w:trPr>
        <w:tc>
          <w:tcPr>
            <w:tcW w:w="1751" w:type="pct"/>
            <w:gridSpan w:val="2"/>
            <w:tcBorders>
              <w:top w:val="single" w:sz="4" w:space="0" w:color="auto"/>
              <w:left w:val="thinThickSmallGap" w:sz="12" w:space="0" w:color="0000FF"/>
              <w:bottom w:val="thickThinSmallGap" w:sz="12" w:space="0" w:color="0000FF"/>
              <w:right w:val="single" w:sz="4" w:space="0" w:color="auto"/>
            </w:tcBorders>
          </w:tcPr>
          <w:p w:rsidR="00B25104" w:rsidRPr="00DF3CF1" w:rsidRDefault="00B25104" w:rsidP="00F61932">
            <w:pPr>
              <w:bidi/>
              <w:jc w:val="center"/>
              <w:rPr>
                <w:rFonts w:cs="AL-Mohanad"/>
                <w:color w:val="0000FF"/>
                <w:spacing w:val="-16"/>
                <w:sz w:val="36"/>
                <w:szCs w:val="36"/>
              </w:rPr>
            </w:pPr>
            <w:r w:rsidRPr="00DF3CF1">
              <w:rPr>
                <w:rFonts w:cs="AL-Mohanad" w:hint="cs"/>
                <w:color w:val="0000FF"/>
                <w:spacing w:val="-16"/>
                <w:sz w:val="28"/>
                <w:szCs w:val="28"/>
                <w:rtl/>
              </w:rPr>
              <w:t>المجمــــــــوع</w:t>
            </w:r>
          </w:p>
        </w:tc>
        <w:tc>
          <w:tcPr>
            <w:tcW w:w="772" w:type="pct"/>
            <w:tcBorders>
              <w:top w:val="single" w:sz="4" w:space="0" w:color="auto"/>
              <w:left w:val="single" w:sz="4" w:space="0" w:color="auto"/>
              <w:bottom w:val="thickThinSmallGap" w:sz="12" w:space="0" w:color="0000FF"/>
              <w:right w:val="thickThinSmallGap" w:sz="12" w:space="0" w:color="0000FF"/>
            </w:tcBorders>
          </w:tcPr>
          <w:p w:rsidR="00B25104" w:rsidRPr="00DF3CF1" w:rsidRDefault="00B25104" w:rsidP="00F61932">
            <w:pPr>
              <w:bidi/>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b/>
                <w:bCs/>
                <w:spacing w:val="-16"/>
                <w:sz w:val="22"/>
                <w:szCs w:val="22"/>
              </w:rPr>
              <w:instrText>SUM(ABOVE</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24</w:t>
            </w:r>
            <w:r>
              <w:rPr>
                <w:rFonts w:cs="AL-Mohanad"/>
                <w:b/>
                <w:bCs/>
                <w:spacing w:val="-16"/>
                <w:sz w:val="22"/>
                <w:szCs w:val="22"/>
                <w:rtl/>
              </w:rPr>
              <w:fldChar w:fldCharType="end"/>
            </w:r>
          </w:p>
        </w:tc>
        <w:tc>
          <w:tcPr>
            <w:tcW w:w="162" w:type="pct"/>
            <w:vMerge/>
            <w:tcBorders>
              <w:left w:val="thickThinSmallGap" w:sz="12" w:space="0" w:color="0000FF"/>
              <w:bottom w:val="nil"/>
              <w:right w:val="thickThinSmallGap" w:sz="12" w:space="0" w:color="0000FF"/>
            </w:tcBorders>
            <w:vAlign w:val="center"/>
          </w:tcPr>
          <w:p w:rsidR="00B25104" w:rsidRPr="00DF3CF1" w:rsidRDefault="00B25104" w:rsidP="00F61932">
            <w:pPr>
              <w:bidi/>
              <w:rPr>
                <w:rFonts w:cs="AL-Mohanad"/>
                <w:color w:val="0000FF"/>
                <w:spacing w:val="-16"/>
              </w:rPr>
            </w:pPr>
          </w:p>
        </w:tc>
        <w:tc>
          <w:tcPr>
            <w:tcW w:w="1584" w:type="pct"/>
            <w:gridSpan w:val="2"/>
            <w:tcBorders>
              <w:left w:val="thickThinSmallGap" w:sz="12" w:space="0" w:color="0000FF"/>
              <w:bottom w:val="thickThinSmallGap" w:sz="12" w:space="0" w:color="0000FF"/>
              <w:right w:val="single" w:sz="4" w:space="0" w:color="auto"/>
            </w:tcBorders>
          </w:tcPr>
          <w:p w:rsidR="00B25104" w:rsidRPr="00DF3CF1" w:rsidRDefault="00B25104" w:rsidP="00F61932">
            <w:pPr>
              <w:bidi/>
              <w:jc w:val="center"/>
              <w:rPr>
                <w:rFonts w:ascii="Tahoma" w:hAnsi="Tahoma" w:cs="AL-Mohanad"/>
                <w:spacing w:val="-16"/>
              </w:rPr>
            </w:pPr>
            <w:r w:rsidRPr="00DF3CF1">
              <w:rPr>
                <w:rFonts w:cs="AL-Mohanad" w:hint="cs"/>
                <w:color w:val="0000FF"/>
                <w:spacing w:val="-16"/>
                <w:sz w:val="28"/>
                <w:szCs w:val="28"/>
                <w:rtl/>
              </w:rPr>
              <w:t>المجمــــــــوع</w:t>
            </w:r>
          </w:p>
        </w:tc>
        <w:tc>
          <w:tcPr>
            <w:tcW w:w="732" w:type="pct"/>
            <w:tcBorders>
              <w:left w:val="single" w:sz="4" w:space="0" w:color="auto"/>
              <w:bottom w:val="thickThinSmallGap" w:sz="12" w:space="0" w:color="0000FF"/>
              <w:right w:val="thinThickSmallGap" w:sz="12" w:space="0" w:color="0000FF"/>
            </w:tcBorders>
          </w:tcPr>
          <w:p w:rsidR="00B25104" w:rsidRPr="00DF3CF1" w:rsidRDefault="00B25104" w:rsidP="00F61932">
            <w:pPr>
              <w:bidi/>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b/>
                <w:bCs/>
                <w:spacing w:val="-16"/>
                <w:sz w:val="22"/>
                <w:szCs w:val="22"/>
              </w:rPr>
              <w:instrText>SUM(ABOVE</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20</w:t>
            </w:r>
            <w:r>
              <w:rPr>
                <w:rFonts w:cs="AL-Mohanad"/>
                <w:b/>
                <w:bCs/>
                <w:spacing w:val="-16"/>
                <w:sz w:val="22"/>
                <w:szCs w:val="22"/>
                <w:rtl/>
              </w:rPr>
              <w:fldChar w:fldCharType="end"/>
            </w:r>
          </w:p>
        </w:tc>
      </w:tr>
    </w:tbl>
    <w:p w:rsidR="00B25104" w:rsidRPr="00347C45" w:rsidRDefault="00B25104" w:rsidP="00B25104">
      <w:pPr>
        <w:pStyle w:val="BodyText"/>
        <w:tabs>
          <w:tab w:val="left" w:pos="8418"/>
        </w:tabs>
        <w:spacing w:line="192" w:lineRule="auto"/>
        <w:jc w:val="center"/>
        <w:rPr>
          <w:rFonts w:cs="AL-Mohanad"/>
          <w:b/>
          <w:bCs/>
          <w:sz w:val="28"/>
        </w:rPr>
      </w:pPr>
      <w:r w:rsidRPr="00347C45">
        <w:rPr>
          <w:rFonts w:cs="AL-Mohanad" w:hint="cs"/>
          <w:b/>
          <w:bCs/>
          <w:sz w:val="28"/>
          <w:rtl/>
        </w:rPr>
        <w:t>المستوى الثاني</w:t>
      </w:r>
    </w:p>
    <w:p w:rsidR="00B25104" w:rsidRPr="00347C45" w:rsidRDefault="00B25104" w:rsidP="00B25104">
      <w:pPr>
        <w:pStyle w:val="BodyText"/>
        <w:tabs>
          <w:tab w:val="left" w:pos="8418"/>
        </w:tabs>
        <w:spacing w:line="192" w:lineRule="auto"/>
        <w:rPr>
          <w:rFonts w:cs="AL-Mohanad"/>
          <w:b/>
          <w:bCs/>
          <w:sz w:val="28"/>
          <w:rtl/>
        </w:rPr>
      </w:pPr>
      <w:r w:rsidRPr="00347C45">
        <w:rPr>
          <w:rFonts w:cs="AL-Mohanad" w:hint="cs"/>
          <w:b/>
          <w:bCs/>
          <w:sz w:val="28"/>
          <w:rtl/>
        </w:rPr>
        <w:t>الفصل الثالث:-                                                                        الفصل الرابع</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2046"/>
        <w:gridCol w:w="1413"/>
        <w:gridCol w:w="291"/>
        <w:gridCol w:w="1151"/>
        <w:gridCol w:w="1746"/>
        <w:gridCol w:w="1319"/>
      </w:tblGrid>
      <w:tr w:rsidR="00B25104" w:rsidRPr="00AA653B" w:rsidTr="00F61932">
        <w:trPr>
          <w:cantSplit/>
        </w:trPr>
        <w:tc>
          <w:tcPr>
            <w:tcW w:w="597"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AA653B" w:rsidRDefault="00B25104" w:rsidP="00F61932">
            <w:pPr>
              <w:bidi/>
              <w:jc w:val="center"/>
              <w:rPr>
                <w:rFonts w:cs="AL-Mohanad"/>
                <w:b/>
                <w:bCs/>
                <w:color w:val="FFFFFF"/>
                <w:spacing w:val="-16"/>
              </w:rPr>
            </w:pPr>
            <w:r w:rsidRPr="00AA653B">
              <w:rPr>
                <w:rFonts w:cs="AL-Mohanad" w:hint="cs"/>
                <w:b/>
                <w:bCs/>
                <w:color w:val="FFFFFF"/>
                <w:spacing w:val="-16"/>
                <w:rtl/>
              </w:rPr>
              <w:t>رمز المقرر</w:t>
            </w:r>
          </w:p>
        </w:tc>
        <w:tc>
          <w:tcPr>
            <w:tcW w:w="1131"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AA653B" w:rsidRDefault="00B25104" w:rsidP="00F61932">
            <w:pPr>
              <w:bidi/>
              <w:jc w:val="center"/>
              <w:rPr>
                <w:rFonts w:cs="AL-Mohanad"/>
                <w:b/>
                <w:bCs/>
                <w:color w:val="FFFFFF"/>
                <w:spacing w:val="-16"/>
              </w:rPr>
            </w:pPr>
            <w:r w:rsidRPr="00AA653B">
              <w:rPr>
                <w:rFonts w:cs="AL-Mohanad" w:hint="cs"/>
                <w:b/>
                <w:bCs/>
                <w:color w:val="FFFFFF"/>
                <w:spacing w:val="-16"/>
                <w:rtl/>
              </w:rPr>
              <w:t>اسم المقرر</w:t>
            </w:r>
          </w:p>
        </w:tc>
        <w:tc>
          <w:tcPr>
            <w:tcW w:w="781"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AA653B" w:rsidRDefault="00B25104" w:rsidP="00F61932">
            <w:pPr>
              <w:bidi/>
              <w:jc w:val="center"/>
              <w:rPr>
                <w:rFonts w:cs="AL-Mohanad"/>
                <w:b/>
                <w:bCs/>
                <w:color w:val="FFFFFF"/>
                <w:spacing w:val="-16"/>
              </w:rPr>
            </w:pPr>
            <w:r>
              <w:rPr>
                <w:rFonts w:hint="cs"/>
                <w:b/>
                <w:bCs/>
                <w:color w:val="FFFFFF"/>
                <w:spacing w:val="-16"/>
                <w:rtl/>
              </w:rPr>
              <w:t>الساعات المعتمدة</w:t>
            </w:r>
          </w:p>
        </w:tc>
        <w:tc>
          <w:tcPr>
            <w:tcW w:w="161" w:type="pct"/>
            <w:vMerge w:val="restart"/>
            <w:tcBorders>
              <w:top w:val="nil"/>
              <w:left w:val="thickThinSmallGap" w:sz="12" w:space="0" w:color="0000FF"/>
              <w:right w:val="thickThinSmallGap" w:sz="12" w:space="0" w:color="0000FF"/>
            </w:tcBorders>
          </w:tcPr>
          <w:p w:rsidR="00B25104" w:rsidRPr="00AA653B" w:rsidRDefault="00B25104" w:rsidP="00F61932">
            <w:pPr>
              <w:bidi/>
              <w:rPr>
                <w:rFonts w:cs="AL-Mohanad"/>
                <w:b/>
                <w:bCs/>
                <w:spacing w:val="-16"/>
              </w:rPr>
            </w:pPr>
          </w:p>
        </w:tc>
        <w:tc>
          <w:tcPr>
            <w:tcW w:w="636"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AA653B" w:rsidRDefault="00B25104" w:rsidP="00F61932">
            <w:pPr>
              <w:bidi/>
              <w:jc w:val="center"/>
              <w:rPr>
                <w:rFonts w:cs="AL-Mohanad"/>
                <w:b/>
                <w:bCs/>
                <w:color w:val="FFFFFF"/>
                <w:spacing w:val="-16"/>
              </w:rPr>
            </w:pPr>
            <w:r w:rsidRPr="00AA653B">
              <w:rPr>
                <w:rFonts w:cs="AL-Mohanad" w:hint="cs"/>
                <w:b/>
                <w:bCs/>
                <w:color w:val="FFFFFF"/>
                <w:spacing w:val="-16"/>
                <w:rtl/>
              </w:rPr>
              <w:t>رمز المقرر</w:t>
            </w:r>
          </w:p>
        </w:tc>
        <w:tc>
          <w:tcPr>
            <w:tcW w:w="965"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AA653B" w:rsidRDefault="00B25104" w:rsidP="00F61932">
            <w:pPr>
              <w:bidi/>
              <w:jc w:val="center"/>
              <w:rPr>
                <w:rFonts w:cs="AL-Mohanad"/>
                <w:b/>
                <w:bCs/>
                <w:color w:val="FFFFFF"/>
                <w:spacing w:val="-16"/>
              </w:rPr>
            </w:pPr>
            <w:r w:rsidRPr="00AA653B">
              <w:rPr>
                <w:rFonts w:cs="AL-Mohanad" w:hint="cs"/>
                <w:b/>
                <w:bCs/>
                <w:color w:val="FFFFFF"/>
                <w:spacing w:val="-16"/>
                <w:rtl/>
              </w:rPr>
              <w:t>اسم المقرر</w:t>
            </w:r>
          </w:p>
        </w:tc>
        <w:tc>
          <w:tcPr>
            <w:tcW w:w="730"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AA653B" w:rsidRDefault="00B25104" w:rsidP="00F61932">
            <w:pPr>
              <w:bidi/>
              <w:jc w:val="center"/>
              <w:rPr>
                <w:rFonts w:cs="AL-Mohanad"/>
                <w:b/>
                <w:bCs/>
                <w:color w:val="FFFFFF"/>
                <w:spacing w:val="-22"/>
              </w:rPr>
            </w:pPr>
            <w:r>
              <w:rPr>
                <w:rFonts w:hint="cs"/>
                <w:b/>
                <w:bCs/>
                <w:color w:val="FFFFFF"/>
                <w:spacing w:val="-16"/>
                <w:rtl/>
              </w:rPr>
              <w:t>الساعات المعتمدة</w:t>
            </w:r>
          </w:p>
        </w:tc>
      </w:tr>
      <w:tr w:rsidR="00B25104" w:rsidRPr="00AA653B" w:rsidTr="00F61932">
        <w:trPr>
          <w:cantSplit/>
          <w:trHeight w:val="210"/>
        </w:trPr>
        <w:tc>
          <w:tcPr>
            <w:tcW w:w="597" w:type="pct"/>
            <w:tcBorders>
              <w:top w:val="single" w:sz="4" w:space="0" w:color="auto"/>
              <w:left w:val="thinThickSmallGap" w:sz="12" w:space="0" w:color="0000FF"/>
              <w:bottom w:val="single" w:sz="4" w:space="0" w:color="auto"/>
              <w:right w:val="single" w:sz="4" w:space="0" w:color="auto"/>
            </w:tcBorders>
          </w:tcPr>
          <w:p w:rsidR="00B25104" w:rsidRPr="00AA653B" w:rsidRDefault="00B25104" w:rsidP="00F61932">
            <w:pPr>
              <w:bidi/>
              <w:rPr>
                <w:rFonts w:ascii="Tahoma" w:hAnsi="Tahoma" w:cs="AL-Mohanad"/>
                <w:spacing w:val="-16"/>
                <w:rtl/>
              </w:rPr>
            </w:pPr>
            <w:r w:rsidRPr="00AA653B">
              <w:rPr>
                <w:rFonts w:ascii="Tahoma" w:hAnsi="Tahoma" w:cs="AL-Mohanad" w:hint="cs"/>
                <w:spacing w:val="-16"/>
                <w:sz w:val="22"/>
                <w:szCs w:val="22"/>
                <w:rtl/>
              </w:rPr>
              <w:t>نجل2101</w:t>
            </w:r>
          </w:p>
        </w:tc>
        <w:tc>
          <w:tcPr>
            <w:tcW w:w="1131"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jc w:val="center"/>
              <w:rPr>
                <w:rFonts w:cs="AL-Mohanad"/>
                <w:spacing w:val="-16"/>
                <w:sz w:val="18"/>
                <w:szCs w:val="18"/>
                <w:rtl/>
              </w:rPr>
            </w:pPr>
            <w:r w:rsidRPr="00AA653B">
              <w:rPr>
                <w:rFonts w:cs="AL-Mohanad" w:hint="cs"/>
                <w:spacing w:val="-16"/>
                <w:sz w:val="18"/>
                <w:szCs w:val="18"/>
                <w:rtl/>
              </w:rPr>
              <w:t>لغة انجليزية</w:t>
            </w:r>
            <w:r w:rsidRPr="00AA653B">
              <w:rPr>
                <w:rFonts w:cs="AL-Mohanad"/>
                <w:spacing w:val="-16"/>
                <w:sz w:val="18"/>
                <w:szCs w:val="18"/>
              </w:rPr>
              <w:t>III</w:t>
            </w:r>
            <w:r w:rsidRPr="00AA653B">
              <w:rPr>
                <w:rFonts w:cs="AL-Mohanad" w:hint="cs"/>
                <w:spacing w:val="-16"/>
                <w:sz w:val="18"/>
                <w:szCs w:val="18"/>
                <w:rtl/>
              </w:rPr>
              <w:t xml:space="preserve"> </w:t>
            </w:r>
          </w:p>
        </w:tc>
        <w:tc>
          <w:tcPr>
            <w:tcW w:w="781" w:type="pct"/>
            <w:tcBorders>
              <w:top w:val="single" w:sz="4" w:space="0" w:color="auto"/>
              <w:left w:val="single" w:sz="4" w:space="0" w:color="auto"/>
              <w:bottom w:val="single" w:sz="4" w:space="0" w:color="auto"/>
              <w:right w:val="thickThinSmallGap" w:sz="12" w:space="0" w:color="0000FF"/>
            </w:tcBorders>
          </w:tcPr>
          <w:p w:rsidR="00B25104" w:rsidRPr="00AA653B" w:rsidRDefault="00B25104" w:rsidP="00F61932">
            <w:pPr>
              <w:bidi/>
              <w:jc w:val="center"/>
              <w:rPr>
                <w:rFonts w:cs="AL-Mohanad"/>
                <w:spacing w:val="-16"/>
                <w:rtl/>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AA653B" w:rsidRDefault="00B25104" w:rsidP="00F61932">
            <w:pPr>
              <w:bidi/>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AA653B" w:rsidRDefault="00B25104" w:rsidP="00F61932">
            <w:pPr>
              <w:bidi/>
              <w:jc w:val="center"/>
              <w:rPr>
                <w:rFonts w:ascii="Tahoma" w:hAnsi="Tahoma" w:cs="AL-Mohanad"/>
                <w:spacing w:val="-16"/>
              </w:rPr>
            </w:pPr>
            <w:r w:rsidRPr="00AA653B">
              <w:rPr>
                <w:rFonts w:ascii="Tahoma" w:hAnsi="Tahoma" w:cs="AL-Mohanad" w:hint="cs"/>
                <w:spacing w:val="-16"/>
                <w:sz w:val="22"/>
                <w:szCs w:val="22"/>
                <w:rtl/>
              </w:rPr>
              <w:t>هعم2207</w:t>
            </w:r>
          </w:p>
        </w:tc>
        <w:tc>
          <w:tcPr>
            <w:tcW w:w="965"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jc w:val="center"/>
              <w:rPr>
                <w:rFonts w:cs="AL-Mohanad"/>
                <w:spacing w:val="-16"/>
                <w:sz w:val="18"/>
                <w:szCs w:val="18"/>
              </w:rPr>
            </w:pPr>
            <w:r w:rsidRPr="00AA653B">
              <w:rPr>
                <w:rFonts w:cs="AL-Mohanad" w:hint="cs"/>
                <w:spacing w:val="-16"/>
                <w:sz w:val="18"/>
                <w:szCs w:val="18"/>
                <w:rtl/>
              </w:rPr>
              <w:t xml:space="preserve">سلامة مهنية </w:t>
            </w:r>
          </w:p>
        </w:tc>
        <w:tc>
          <w:tcPr>
            <w:tcW w:w="730" w:type="pct"/>
            <w:tcBorders>
              <w:top w:val="single" w:sz="4" w:space="0" w:color="auto"/>
              <w:left w:val="single" w:sz="4" w:space="0" w:color="auto"/>
              <w:bottom w:val="single" w:sz="4" w:space="0" w:color="auto"/>
              <w:right w:val="thinThickSmallGap" w:sz="12" w:space="0" w:color="0000FF"/>
            </w:tcBorders>
          </w:tcPr>
          <w:p w:rsidR="00B25104" w:rsidRPr="00AA653B" w:rsidRDefault="00B25104" w:rsidP="00F61932">
            <w:pPr>
              <w:bidi/>
              <w:jc w:val="center"/>
              <w:rPr>
                <w:rFonts w:ascii="Tahoma" w:hAnsi="Tahoma" w:cs="AL-Mohanad"/>
                <w:spacing w:val="-16"/>
              </w:rPr>
            </w:pPr>
            <w:r>
              <w:rPr>
                <w:rFonts w:cs="AL-Mohanad" w:hint="cs"/>
                <w:spacing w:val="-16"/>
                <w:rtl/>
              </w:rPr>
              <w:t>2</w:t>
            </w:r>
          </w:p>
        </w:tc>
      </w:tr>
      <w:tr w:rsidR="00B25104" w:rsidRPr="00AA653B" w:rsidTr="00F61932">
        <w:trPr>
          <w:cantSplit/>
          <w:trHeight w:val="210"/>
        </w:trPr>
        <w:tc>
          <w:tcPr>
            <w:tcW w:w="59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AA653B" w:rsidRDefault="00B25104" w:rsidP="00F61932">
            <w:pPr>
              <w:bidi/>
              <w:rPr>
                <w:rFonts w:ascii="Tahoma" w:hAnsi="Tahoma" w:cs="AL-Mohanad"/>
                <w:spacing w:val="-16"/>
                <w:rtl/>
              </w:rPr>
            </w:pPr>
            <w:r w:rsidRPr="00AA653B">
              <w:rPr>
                <w:rFonts w:ascii="Tahoma" w:hAnsi="Tahoma" w:cs="AL-Mohanad" w:hint="cs"/>
                <w:spacing w:val="-16"/>
                <w:sz w:val="22"/>
                <w:szCs w:val="22"/>
                <w:rtl/>
              </w:rPr>
              <w:t>رض2103</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AA653B" w:rsidRDefault="00B25104" w:rsidP="00F61932">
            <w:pPr>
              <w:bidi/>
              <w:jc w:val="center"/>
              <w:rPr>
                <w:rFonts w:cs="AL-Mohanad"/>
                <w:spacing w:val="-16"/>
                <w:sz w:val="18"/>
                <w:szCs w:val="18"/>
                <w:rtl/>
              </w:rPr>
            </w:pPr>
            <w:r w:rsidRPr="00AA653B">
              <w:rPr>
                <w:rFonts w:cs="AL-Mohanad" w:hint="cs"/>
                <w:spacing w:val="-16"/>
                <w:sz w:val="18"/>
                <w:szCs w:val="18"/>
                <w:rtl/>
              </w:rPr>
              <w:t xml:space="preserve">رياضيات </w:t>
            </w:r>
            <w:r w:rsidRPr="00AA653B">
              <w:rPr>
                <w:rFonts w:cs="AL-Mohanad"/>
                <w:spacing w:val="-16"/>
                <w:sz w:val="18"/>
                <w:szCs w:val="18"/>
              </w:rPr>
              <w:t>III</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AA653B" w:rsidRDefault="00B25104" w:rsidP="00F61932">
            <w:pPr>
              <w:bidi/>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AA653B" w:rsidRDefault="00B25104" w:rsidP="00F61932">
            <w:pPr>
              <w:bidi/>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AA653B" w:rsidRDefault="00B25104" w:rsidP="00F61932">
            <w:pPr>
              <w:bidi/>
              <w:jc w:val="center"/>
              <w:rPr>
                <w:rFonts w:ascii="Tahoma" w:hAnsi="Tahoma" w:cs="AL-Mohanad"/>
                <w:spacing w:val="-16"/>
              </w:rPr>
            </w:pPr>
            <w:r w:rsidRPr="00AA653B">
              <w:rPr>
                <w:rFonts w:ascii="Tahoma" w:hAnsi="Tahoma" w:cs="AL-Mohanad" w:hint="cs"/>
                <w:spacing w:val="-16"/>
                <w:sz w:val="22"/>
                <w:szCs w:val="22"/>
                <w:rtl/>
              </w:rPr>
              <w:t>هعم2208</w:t>
            </w:r>
          </w:p>
        </w:tc>
        <w:tc>
          <w:tcPr>
            <w:tcW w:w="965" w:type="pct"/>
            <w:tcBorders>
              <w:top w:val="single" w:sz="4" w:space="0" w:color="auto"/>
              <w:left w:val="single" w:sz="4" w:space="0" w:color="auto"/>
              <w:bottom w:val="single" w:sz="4" w:space="0" w:color="auto"/>
              <w:right w:val="single" w:sz="4" w:space="0" w:color="auto"/>
            </w:tcBorders>
            <w:shd w:val="clear" w:color="auto" w:fill="CCFFFF"/>
          </w:tcPr>
          <w:p w:rsidR="00B25104" w:rsidRPr="00AA653B" w:rsidRDefault="00B25104" w:rsidP="00F61932">
            <w:pPr>
              <w:bidi/>
              <w:jc w:val="center"/>
              <w:rPr>
                <w:rFonts w:cs="AL-Mohanad"/>
                <w:spacing w:val="-16"/>
                <w:sz w:val="18"/>
                <w:szCs w:val="18"/>
              </w:rPr>
            </w:pPr>
            <w:r w:rsidRPr="00AA653B">
              <w:rPr>
                <w:rFonts w:cs="AL-Mohanad" w:hint="cs"/>
                <w:spacing w:val="-16"/>
                <w:sz w:val="18"/>
                <w:szCs w:val="18"/>
                <w:rtl/>
              </w:rPr>
              <w:t xml:space="preserve">مبادئ اقتصاد </w:t>
            </w:r>
          </w:p>
        </w:tc>
        <w:tc>
          <w:tcPr>
            <w:tcW w:w="73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AA653B" w:rsidRDefault="00B25104" w:rsidP="00F61932">
            <w:pPr>
              <w:bidi/>
              <w:jc w:val="center"/>
              <w:rPr>
                <w:rFonts w:cs="AL-Mohanad"/>
                <w:spacing w:val="-16"/>
              </w:rPr>
            </w:pPr>
            <w:r>
              <w:rPr>
                <w:rFonts w:cs="AL-Mohanad" w:hint="cs"/>
                <w:spacing w:val="-16"/>
                <w:rtl/>
              </w:rPr>
              <w:t>2</w:t>
            </w:r>
          </w:p>
        </w:tc>
      </w:tr>
      <w:tr w:rsidR="00B25104" w:rsidRPr="00AA653B" w:rsidTr="00F61932">
        <w:trPr>
          <w:cantSplit/>
          <w:trHeight w:val="225"/>
        </w:trPr>
        <w:tc>
          <w:tcPr>
            <w:tcW w:w="597" w:type="pct"/>
            <w:tcBorders>
              <w:top w:val="single" w:sz="4" w:space="0" w:color="auto"/>
              <w:left w:val="thinThickSmallGap" w:sz="12" w:space="0" w:color="0000FF"/>
              <w:bottom w:val="single" w:sz="4" w:space="0" w:color="auto"/>
              <w:right w:val="single" w:sz="4" w:space="0" w:color="auto"/>
            </w:tcBorders>
          </w:tcPr>
          <w:p w:rsidR="00B25104" w:rsidRPr="00AA653B" w:rsidRDefault="00B25104" w:rsidP="00F61932">
            <w:pPr>
              <w:bidi/>
              <w:rPr>
                <w:rFonts w:ascii="Tahoma" w:hAnsi="Tahoma" w:cs="AL-Mohanad"/>
                <w:spacing w:val="-16"/>
                <w:rtl/>
              </w:rPr>
            </w:pPr>
            <w:r w:rsidRPr="00AA653B">
              <w:rPr>
                <w:rFonts w:ascii="Tahoma" w:hAnsi="Tahoma" w:cs="AL-Mohanad" w:hint="cs"/>
                <w:spacing w:val="-16"/>
                <w:sz w:val="22"/>
                <w:szCs w:val="22"/>
                <w:rtl/>
              </w:rPr>
              <w:t>سدن2101</w:t>
            </w:r>
          </w:p>
        </w:tc>
        <w:tc>
          <w:tcPr>
            <w:tcW w:w="1131"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jc w:val="center"/>
              <w:rPr>
                <w:rFonts w:cs="AL-Mohanad"/>
                <w:spacing w:val="-16"/>
                <w:sz w:val="18"/>
                <w:szCs w:val="18"/>
                <w:rtl/>
              </w:rPr>
            </w:pPr>
            <w:r w:rsidRPr="00AA653B">
              <w:rPr>
                <w:rFonts w:cs="AL-Mohanad" w:hint="cs"/>
                <w:spacing w:val="-16"/>
                <w:sz w:val="18"/>
                <w:szCs w:val="18"/>
                <w:rtl/>
              </w:rPr>
              <w:t>دراسات سودانيه</w:t>
            </w:r>
          </w:p>
        </w:tc>
        <w:tc>
          <w:tcPr>
            <w:tcW w:w="781" w:type="pct"/>
            <w:tcBorders>
              <w:top w:val="single" w:sz="4" w:space="0" w:color="auto"/>
              <w:left w:val="single" w:sz="4" w:space="0" w:color="auto"/>
              <w:bottom w:val="single" w:sz="4" w:space="0" w:color="auto"/>
              <w:right w:val="thickThinSmallGap" w:sz="12" w:space="0" w:color="0000FF"/>
            </w:tcBorders>
          </w:tcPr>
          <w:p w:rsidR="00B25104" w:rsidRPr="00AA653B" w:rsidRDefault="00B25104" w:rsidP="00F61932">
            <w:pPr>
              <w:bidi/>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AA653B" w:rsidRDefault="00B25104" w:rsidP="00F61932">
            <w:pPr>
              <w:bidi/>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AA653B" w:rsidRDefault="00B25104" w:rsidP="00F61932">
            <w:pPr>
              <w:bidi/>
              <w:jc w:val="center"/>
              <w:rPr>
                <w:rFonts w:ascii="Tahoma" w:hAnsi="Tahoma" w:cs="AL-Mohanad"/>
                <w:spacing w:val="-16"/>
              </w:rPr>
            </w:pPr>
            <w:r w:rsidRPr="00AA653B">
              <w:rPr>
                <w:rFonts w:ascii="Tahoma" w:hAnsi="Tahoma" w:cs="AL-Mohanad" w:hint="cs"/>
                <w:spacing w:val="-16"/>
                <w:sz w:val="22"/>
                <w:szCs w:val="22"/>
                <w:rtl/>
              </w:rPr>
              <w:t>هعم2209</w:t>
            </w:r>
          </w:p>
        </w:tc>
        <w:tc>
          <w:tcPr>
            <w:tcW w:w="965"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jc w:val="center"/>
              <w:rPr>
                <w:rFonts w:cs="AL-Mohanad"/>
                <w:spacing w:val="-16"/>
                <w:sz w:val="18"/>
                <w:szCs w:val="18"/>
              </w:rPr>
            </w:pPr>
            <w:r w:rsidRPr="00AA653B">
              <w:rPr>
                <w:rFonts w:cs="AL-Mohanad" w:hint="cs"/>
                <w:spacing w:val="-16"/>
                <w:sz w:val="18"/>
                <w:szCs w:val="18"/>
                <w:rtl/>
              </w:rPr>
              <w:t xml:space="preserve">دراسات بيئة </w:t>
            </w:r>
          </w:p>
        </w:tc>
        <w:tc>
          <w:tcPr>
            <w:tcW w:w="730" w:type="pct"/>
            <w:tcBorders>
              <w:top w:val="single" w:sz="4" w:space="0" w:color="auto"/>
              <w:left w:val="single" w:sz="4" w:space="0" w:color="auto"/>
              <w:bottom w:val="single" w:sz="4" w:space="0" w:color="auto"/>
              <w:right w:val="thinThickSmallGap" w:sz="12" w:space="0" w:color="0000FF"/>
            </w:tcBorders>
          </w:tcPr>
          <w:p w:rsidR="00B25104" w:rsidRPr="00AA653B" w:rsidRDefault="00B25104" w:rsidP="00F61932">
            <w:pPr>
              <w:bidi/>
              <w:jc w:val="center"/>
              <w:rPr>
                <w:rFonts w:cs="AL-Mohanad"/>
                <w:spacing w:val="-16"/>
              </w:rPr>
            </w:pPr>
            <w:r>
              <w:rPr>
                <w:rFonts w:cs="AL-Mohanad" w:hint="cs"/>
                <w:spacing w:val="-16"/>
                <w:rtl/>
              </w:rPr>
              <w:t>2</w:t>
            </w:r>
          </w:p>
        </w:tc>
      </w:tr>
      <w:tr w:rsidR="00B25104" w:rsidRPr="00AA653B" w:rsidTr="00F61932">
        <w:trPr>
          <w:cantSplit/>
          <w:trHeight w:val="255"/>
        </w:trPr>
        <w:tc>
          <w:tcPr>
            <w:tcW w:w="59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AA653B" w:rsidRDefault="00B25104" w:rsidP="00F61932">
            <w:pPr>
              <w:bidi/>
              <w:rPr>
                <w:rFonts w:ascii="Tahoma" w:hAnsi="Tahoma" w:cs="AL-Mohanad"/>
                <w:spacing w:val="-16"/>
                <w:rtl/>
              </w:rPr>
            </w:pPr>
            <w:r w:rsidRPr="00AA653B">
              <w:rPr>
                <w:rFonts w:ascii="Tahoma" w:hAnsi="Tahoma" w:cs="AL-Mohanad" w:hint="cs"/>
                <w:spacing w:val="-16"/>
                <w:sz w:val="22"/>
                <w:szCs w:val="22"/>
                <w:rtl/>
              </w:rPr>
              <w:t>الك2102</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AA653B" w:rsidRDefault="00B25104" w:rsidP="00F61932">
            <w:pPr>
              <w:bidi/>
              <w:jc w:val="center"/>
              <w:rPr>
                <w:rFonts w:cs="AL-Mohanad"/>
                <w:spacing w:val="-16"/>
                <w:sz w:val="18"/>
                <w:szCs w:val="18"/>
                <w:rtl/>
              </w:rPr>
            </w:pPr>
            <w:r w:rsidRPr="00AA653B">
              <w:rPr>
                <w:rFonts w:cs="AL-Mohanad" w:hint="cs"/>
                <w:spacing w:val="-16"/>
                <w:sz w:val="18"/>
                <w:szCs w:val="18"/>
                <w:rtl/>
              </w:rPr>
              <w:t>دوائر الكترونية І</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AA653B" w:rsidRDefault="00B25104" w:rsidP="00F61932">
            <w:pPr>
              <w:bidi/>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AA653B" w:rsidRDefault="00B25104" w:rsidP="00F61932">
            <w:pPr>
              <w:bidi/>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AA653B" w:rsidRDefault="00B25104" w:rsidP="00F61932">
            <w:pPr>
              <w:bidi/>
              <w:jc w:val="center"/>
              <w:rPr>
                <w:rFonts w:ascii="Tahoma" w:hAnsi="Tahoma" w:cs="AL-Mohanad"/>
                <w:spacing w:val="-16"/>
                <w:rtl/>
              </w:rPr>
            </w:pPr>
            <w:r w:rsidRPr="00AA653B">
              <w:rPr>
                <w:rFonts w:ascii="Tahoma" w:hAnsi="Tahoma" w:cs="AL-Mohanad" w:hint="cs"/>
                <w:spacing w:val="-16"/>
                <w:sz w:val="22"/>
                <w:szCs w:val="22"/>
                <w:rtl/>
              </w:rPr>
              <w:t>عد2201</w:t>
            </w:r>
          </w:p>
        </w:tc>
        <w:tc>
          <w:tcPr>
            <w:tcW w:w="965" w:type="pct"/>
            <w:tcBorders>
              <w:top w:val="single" w:sz="4" w:space="0" w:color="auto"/>
              <w:left w:val="single" w:sz="4" w:space="0" w:color="auto"/>
              <w:bottom w:val="single" w:sz="4" w:space="0" w:color="auto"/>
              <w:right w:val="single" w:sz="4" w:space="0" w:color="auto"/>
            </w:tcBorders>
            <w:shd w:val="clear" w:color="auto" w:fill="CCFFFF"/>
          </w:tcPr>
          <w:p w:rsidR="00B25104" w:rsidRPr="00AA653B" w:rsidRDefault="00B25104" w:rsidP="00F61932">
            <w:pPr>
              <w:bidi/>
              <w:jc w:val="center"/>
              <w:rPr>
                <w:rFonts w:cs="AL-Mohanad"/>
                <w:spacing w:val="-16"/>
                <w:sz w:val="18"/>
                <w:szCs w:val="18"/>
                <w:rtl/>
              </w:rPr>
            </w:pPr>
            <w:r w:rsidRPr="00AA653B">
              <w:rPr>
                <w:rFonts w:cs="AL-Mohanad" w:hint="cs"/>
                <w:spacing w:val="-16"/>
                <w:sz w:val="18"/>
                <w:szCs w:val="18"/>
                <w:rtl/>
              </w:rPr>
              <w:t>عدادات الطائرة المختارة</w:t>
            </w:r>
          </w:p>
        </w:tc>
        <w:tc>
          <w:tcPr>
            <w:tcW w:w="73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AA653B" w:rsidRDefault="00B25104" w:rsidP="00F61932">
            <w:pPr>
              <w:bidi/>
              <w:jc w:val="center"/>
              <w:rPr>
                <w:rFonts w:cs="AL-Mohanad"/>
                <w:spacing w:val="-16"/>
                <w:rtl/>
              </w:rPr>
            </w:pPr>
            <w:r>
              <w:rPr>
                <w:rFonts w:cs="AL-Mohanad" w:hint="cs"/>
                <w:spacing w:val="-16"/>
                <w:rtl/>
              </w:rPr>
              <w:t>3</w:t>
            </w:r>
          </w:p>
        </w:tc>
      </w:tr>
      <w:tr w:rsidR="00B25104" w:rsidRPr="00AA653B" w:rsidTr="00F61932">
        <w:trPr>
          <w:cantSplit/>
          <w:trHeight w:val="285"/>
        </w:trPr>
        <w:tc>
          <w:tcPr>
            <w:tcW w:w="597" w:type="pct"/>
            <w:tcBorders>
              <w:top w:val="single" w:sz="4" w:space="0" w:color="auto"/>
              <w:left w:val="thinThickSmallGap" w:sz="12" w:space="0" w:color="0000FF"/>
              <w:bottom w:val="single" w:sz="4" w:space="0" w:color="auto"/>
              <w:right w:val="single" w:sz="4" w:space="0" w:color="auto"/>
            </w:tcBorders>
          </w:tcPr>
          <w:p w:rsidR="00B25104" w:rsidRPr="00AA653B" w:rsidRDefault="00B25104" w:rsidP="00F61932">
            <w:pPr>
              <w:bidi/>
              <w:rPr>
                <w:rFonts w:ascii="Tahoma" w:hAnsi="Tahoma" w:cs="AL-Mohanad"/>
                <w:spacing w:val="-16"/>
                <w:rtl/>
              </w:rPr>
            </w:pPr>
            <w:r w:rsidRPr="00AA653B">
              <w:rPr>
                <w:rFonts w:ascii="Tahoma" w:hAnsi="Tahoma" w:cs="AL-Mohanad" w:hint="cs"/>
                <w:spacing w:val="-16"/>
                <w:sz w:val="22"/>
                <w:szCs w:val="22"/>
                <w:rtl/>
              </w:rPr>
              <w:t>كهر2103</w:t>
            </w:r>
          </w:p>
        </w:tc>
        <w:tc>
          <w:tcPr>
            <w:tcW w:w="1131"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jc w:val="center"/>
              <w:rPr>
                <w:rFonts w:cs="AL-Mohanad"/>
                <w:spacing w:val="-16"/>
                <w:sz w:val="18"/>
                <w:szCs w:val="18"/>
                <w:rtl/>
              </w:rPr>
            </w:pPr>
            <w:r w:rsidRPr="00AA653B">
              <w:rPr>
                <w:rFonts w:cs="AL-Mohanad" w:hint="cs"/>
                <w:spacing w:val="-16"/>
                <w:sz w:val="18"/>
                <w:szCs w:val="18"/>
                <w:rtl/>
              </w:rPr>
              <w:t>قياسات І</w:t>
            </w:r>
          </w:p>
        </w:tc>
        <w:tc>
          <w:tcPr>
            <w:tcW w:w="781" w:type="pct"/>
            <w:tcBorders>
              <w:top w:val="single" w:sz="4" w:space="0" w:color="auto"/>
              <w:left w:val="single" w:sz="4" w:space="0" w:color="auto"/>
              <w:bottom w:val="single" w:sz="4" w:space="0" w:color="auto"/>
              <w:right w:val="thickThinSmallGap" w:sz="12" w:space="0" w:color="0000FF"/>
            </w:tcBorders>
          </w:tcPr>
          <w:p w:rsidR="00B25104" w:rsidRPr="00AA653B" w:rsidRDefault="00B25104" w:rsidP="00F61932">
            <w:pPr>
              <w:bidi/>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AA653B" w:rsidRDefault="00B25104" w:rsidP="00F61932">
            <w:pPr>
              <w:bidi/>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AA653B" w:rsidRDefault="00B25104" w:rsidP="00F61932">
            <w:pPr>
              <w:bidi/>
              <w:jc w:val="center"/>
              <w:rPr>
                <w:rFonts w:ascii="Tahoma" w:hAnsi="Tahoma" w:cs="AL-Mohanad"/>
                <w:spacing w:val="-16"/>
                <w:rtl/>
              </w:rPr>
            </w:pPr>
            <w:r w:rsidRPr="00AA653B">
              <w:rPr>
                <w:rFonts w:ascii="Tahoma" w:hAnsi="Tahoma" w:cs="AL-Mohanad" w:hint="cs"/>
                <w:spacing w:val="-16"/>
                <w:sz w:val="22"/>
                <w:szCs w:val="22"/>
                <w:rtl/>
              </w:rPr>
              <w:t>طير 2201</w:t>
            </w:r>
          </w:p>
        </w:tc>
        <w:tc>
          <w:tcPr>
            <w:tcW w:w="965"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jc w:val="center"/>
              <w:rPr>
                <w:rFonts w:cs="AL-Mohanad"/>
                <w:spacing w:val="-16"/>
                <w:sz w:val="18"/>
                <w:szCs w:val="18"/>
                <w:rtl/>
              </w:rPr>
            </w:pPr>
            <w:r w:rsidRPr="00AA653B">
              <w:rPr>
                <w:rFonts w:cs="AL-Mohanad" w:hint="cs"/>
                <w:spacing w:val="-16"/>
                <w:sz w:val="18"/>
                <w:szCs w:val="18"/>
                <w:rtl/>
              </w:rPr>
              <w:t>أساسيات نظرية طيران</w:t>
            </w:r>
          </w:p>
        </w:tc>
        <w:tc>
          <w:tcPr>
            <w:tcW w:w="730" w:type="pct"/>
            <w:tcBorders>
              <w:top w:val="single" w:sz="4" w:space="0" w:color="auto"/>
              <w:left w:val="single" w:sz="4" w:space="0" w:color="auto"/>
              <w:bottom w:val="single" w:sz="4" w:space="0" w:color="auto"/>
              <w:right w:val="thinThickSmallGap" w:sz="12" w:space="0" w:color="0000FF"/>
            </w:tcBorders>
          </w:tcPr>
          <w:p w:rsidR="00B25104" w:rsidRPr="00AA653B" w:rsidRDefault="00B25104" w:rsidP="00F61932">
            <w:pPr>
              <w:bidi/>
              <w:jc w:val="center"/>
              <w:rPr>
                <w:rFonts w:cs="AL-Mohanad"/>
                <w:spacing w:val="-16"/>
                <w:rtl/>
              </w:rPr>
            </w:pPr>
            <w:r>
              <w:rPr>
                <w:rFonts w:cs="AL-Mohanad" w:hint="cs"/>
                <w:spacing w:val="-16"/>
                <w:rtl/>
              </w:rPr>
              <w:t>2</w:t>
            </w:r>
          </w:p>
        </w:tc>
      </w:tr>
      <w:tr w:rsidR="00B25104" w:rsidRPr="00AA653B" w:rsidTr="00F61932">
        <w:trPr>
          <w:cantSplit/>
          <w:trHeight w:val="315"/>
        </w:trPr>
        <w:tc>
          <w:tcPr>
            <w:tcW w:w="59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AA653B" w:rsidRDefault="00B25104" w:rsidP="00F61932">
            <w:pPr>
              <w:bidi/>
              <w:rPr>
                <w:rFonts w:ascii="Tahoma" w:hAnsi="Tahoma" w:cs="AL-Mohanad"/>
                <w:spacing w:val="-16"/>
                <w:rtl/>
              </w:rPr>
            </w:pPr>
            <w:r w:rsidRPr="00AA653B">
              <w:rPr>
                <w:rFonts w:ascii="Tahoma" w:hAnsi="Tahoma" w:cs="AL-Mohanad" w:hint="cs"/>
                <w:spacing w:val="-16"/>
                <w:sz w:val="22"/>
                <w:szCs w:val="22"/>
                <w:rtl/>
              </w:rPr>
              <w:t>كهر2102</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AA653B" w:rsidRDefault="00B25104" w:rsidP="00F61932">
            <w:pPr>
              <w:bidi/>
              <w:jc w:val="center"/>
              <w:rPr>
                <w:rFonts w:cs="AL-Mohanad"/>
                <w:spacing w:val="-16"/>
                <w:sz w:val="18"/>
                <w:szCs w:val="18"/>
                <w:rtl/>
              </w:rPr>
            </w:pPr>
            <w:r w:rsidRPr="00AA653B">
              <w:rPr>
                <w:rFonts w:cs="AL-Mohanad" w:hint="cs"/>
                <w:spacing w:val="-16"/>
                <w:sz w:val="18"/>
                <w:szCs w:val="18"/>
                <w:rtl/>
              </w:rPr>
              <w:t>الآلات كهربائية І</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AA653B" w:rsidRDefault="00B25104" w:rsidP="00F61932">
            <w:pPr>
              <w:bidi/>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AA653B" w:rsidRDefault="00B25104" w:rsidP="00F61932">
            <w:pPr>
              <w:bidi/>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AA653B" w:rsidRDefault="00B25104" w:rsidP="00F61932">
            <w:pPr>
              <w:bidi/>
              <w:jc w:val="center"/>
              <w:rPr>
                <w:rFonts w:ascii="Tahoma" w:hAnsi="Tahoma" w:cs="AL-Mohanad"/>
                <w:spacing w:val="-16"/>
                <w:rtl/>
              </w:rPr>
            </w:pPr>
            <w:r w:rsidRPr="00AA653B">
              <w:rPr>
                <w:rFonts w:ascii="Tahoma" w:hAnsi="Tahoma" w:cs="AL-Mohanad" w:hint="cs"/>
                <w:spacing w:val="-16"/>
                <w:sz w:val="22"/>
                <w:szCs w:val="22"/>
                <w:rtl/>
              </w:rPr>
              <w:t>عد2202</w:t>
            </w:r>
          </w:p>
        </w:tc>
        <w:tc>
          <w:tcPr>
            <w:tcW w:w="965" w:type="pct"/>
            <w:tcBorders>
              <w:top w:val="single" w:sz="4" w:space="0" w:color="auto"/>
              <w:left w:val="single" w:sz="4" w:space="0" w:color="auto"/>
              <w:bottom w:val="single" w:sz="4" w:space="0" w:color="auto"/>
              <w:right w:val="single" w:sz="4" w:space="0" w:color="auto"/>
            </w:tcBorders>
            <w:shd w:val="clear" w:color="auto" w:fill="CCFFFF"/>
          </w:tcPr>
          <w:p w:rsidR="00B25104" w:rsidRPr="00AA653B" w:rsidRDefault="00B25104" w:rsidP="00F61932">
            <w:pPr>
              <w:bidi/>
              <w:jc w:val="center"/>
              <w:rPr>
                <w:rFonts w:cs="AL-Mohanad"/>
                <w:spacing w:val="-16"/>
                <w:sz w:val="18"/>
                <w:szCs w:val="18"/>
                <w:rtl/>
              </w:rPr>
            </w:pPr>
            <w:r w:rsidRPr="00AA653B">
              <w:rPr>
                <w:rFonts w:cs="AL-Mohanad" w:hint="cs"/>
                <w:spacing w:val="-16"/>
                <w:sz w:val="18"/>
                <w:szCs w:val="18"/>
                <w:rtl/>
              </w:rPr>
              <w:t xml:space="preserve">معدات كهرباء طائرات </w:t>
            </w:r>
          </w:p>
        </w:tc>
        <w:tc>
          <w:tcPr>
            <w:tcW w:w="73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AA653B" w:rsidRDefault="00B25104" w:rsidP="00F61932">
            <w:pPr>
              <w:bidi/>
              <w:jc w:val="center"/>
              <w:rPr>
                <w:rFonts w:cs="AL-Mohanad"/>
                <w:spacing w:val="-16"/>
                <w:rtl/>
              </w:rPr>
            </w:pPr>
            <w:r>
              <w:rPr>
                <w:rFonts w:cs="AL-Mohanad" w:hint="cs"/>
                <w:spacing w:val="-16"/>
                <w:rtl/>
              </w:rPr>
              <w:t>3</w:t>
            </w:r>
          </w:p>
        </w:tc>
      </w:tr>
      <w:tr w:rsidR="00B25104" w:rsidRPr="00AA653B" w:rsidTr="00F61932">
        <w:trPr>
          <w:cantSplit/>
          <w:trHeight w:val="345"/>
        </w:trPr>
        <w:tc>
          <w:tcPr>
            <w:tcW w:w="597" w:type="pct"/>
            <w:tcBorders>
              <w:top w:val="single" w:sz="4" w:space="0" w:color="auto"/>
              <w:left w:val="thinThickSmallGap" w:sz="12" w:space="0" w:color="0000FF"/>
              <w:bottom w:val="single" w:sz="4" w:space="0" w:color="auto"/>
              <w:right w:val="single" w:sz="4" w:space="0" w:color="auto"/>
            </w:tcBorders>
          </w:tcPr>
          <w:p w:rsidR="00B25104" w:rsidRPr="00AA653B" w:rsidRDefault="00B25104" w:rsidP="00F61932">
            <w:pPr>
              <w:bidi/>
              <w:rPr>
                <w:rFonts w:ascii="Tahoma" w:hAnsi="Tahoma" w:cs="AL-Mohanad"/>
                <w:spacing w:val="-16"/>
                <w:rtl/>
              </w:rPr>
            </w:pPr>
            <w:r w:rsidRPr="00AA653B">
              <w:rPr>
                <w:rFonts w:ascii="Tahoma" w:hAnsi="Tahoma" w:cs="AL-Mohanad" w:hint="cs"/>
                <w:spacing w:val="-16"/>
                <w:sz w:val="22"/>
                <w:szCs w:val="22"/>
                <w:rtl/>
              </w:rPr>
              <w:t>كهر2104</w:t>
            </w:r>
          </w:p>
        </w:tc>
        <w:tc>
          <w:tcPr>
            <w:tcW w:w="1131"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jc w:val="center"/>
              <w:rPr>
                <w:rFonts w:cs="AL-Mohanad"/>
                <w:spacing w:val="-16"/>
                <w:sz w:val="18"/>
                <w:szCs w:val="18"/>
                <w:rtl/>
              </w:rPr>
            </w:pPr>
            <w:r w:rsidRPr="00AA653B">
              <w:rPr>
                <w:rFonts w:cs="AL-Mohanad" w:hint="cs"/>
                <w:spacing w:val="-16"/>
                <w:sz w:val="18"/>
                <w:szCs w:val="18"/>
                <w:rtl/>
              </w:rPr>
              <w:t>توصيلات كهربائية І</w:t>
            </w:r>
          </w:p>
        </w:tc>
        <w:tc>
          <w:tcPr>
            <w:tcW w:w="781" w:type="pct"/>
            <w:tcBorders>
              <w:top w:val="single" w:sz="4" w:space="0" w:color="auto"/>
              <w:left w:val="single" w:sz="4" w:space="0" w:color="auto"/>
              <w:bottom w:val="single" w:sz="4" w:space="0" w:color="auto"/>
              <w:right w:val="thickThinSmallGap" w:sz="12" w:space="0" w:color="0000FF"/>
            </w:tcBorders>
          </w:tcPr>
          <w:p w:rsidR="00B25104" w:rsidRPr="00AA653B" w:rsidRDefault="00B25104" w:rsidP="00F61932">
            <w:pPr>
              <w:bidi/>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AA653B" w:rsidRDefault="00B25104" w:rsidP="00F61932">
            <w:pPr>
              <w:bidi/>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AA653B" w:rsidRDefault="00B25104" w:rsidP="00F61932">
            <w:pPr>
              <w:bidi/>
              <w:jc w:val="center"/>
              <w:rPr>
                <w:rFonts w:ascii="Tahoma" w:hAnsi="Tahoma" w:cs="AL-Mohanad"/>
                <w:spacing w:val="-16"/>
                <w:rtl/>
              </w:rPr>
            </w:pPr>
            <w:r w:rsidRPr="00AA653B">
              <w:rPr>
                <w:rFonts w:ascii="Tahoma" w:hAnsi="Tahoma" w:cs="AL-Mohanad" w:hint="cs"/>
                <w:spacing w:val="-16"/>
                <w:sz w:val="22"/>
                <w:szCs w:val="22"/>
                <w:rtl/>
              </w:rPr>
              <w:t>عد2203</w:t>
            </w:r>
          </w:p>
        </w:tc>
        <w:tc>
          <w:tcPr>
            <w:tcW w:w="965"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jc w:val="center"/>
              <w:rPr>
                <w:rFonts w:cs="AL-Mohanad"/>
                <w:spacing w:val="-16"/>
                <w:sz w:val="18"/>
                <w:szCs w:val="18"/>
                <w:rtl/>
              </w:rPr>
            </w:pPr>
            <w:r w:rsidRPr="00AA653B">
              <w:rPr>
                <w:rFonts w:cs="AL-Mohanad" w:hint="cs"/>
                <w:spacing w:val="-16"/>
                <w:sz w:val="18"/>
                <w:szCs w:val="18"/>
                <w:rtl/>
              </w:rPr>
              <w:t>نظم كهرباء طائرات</w:t>
            </w:r>
          </w:p>
        </w:tc>
        <w:tc>
          <w:tcPr>
            <w:tcW w:w="730" w:type="pct"/>
            <w:tcBorders>
              <w:top w:val="single" w:sz="4" w:space="0" w:color="auto"/>
              <w:left w:val="single" w:sz="4" w:space="0" w:color="auto"/>
              <w:bottom w:val="single" w:sz="4" w:space="0" w:color="auto"/>
              <w:right w:val="thinThickSmallGap" w:sz="12" w:space="0" w:color="0000FF"/>
            </w:tcBorders>
          </w:tcPr>
          <w:p w:rsidR="00B25104" w:rsidRPr="00AA653B" w:rsidRDefault="00B25104" w:rsidP="00F61932">
            <w:pPr>
              <w:bidi/>
              <w:jc w:val="center"/>
              <w:rPr>
                <w:rFonts w:cs="AL-Mohanad"/>
                <w:spacing w:val="-16"/>
                <w:rtl/>
              </w:rPr>
            </w:pPr>
            <w:r>
              <w:rPr>
                <w:rFonts w:cs="AL-Mohanad" w:hint="cs"/>
                <w:spacing w:val="-16"/>
                <w:rtl/>
              </w:rPr>
              <w:t>3</w:t>
            </w:r>
          </w:p>
        </w:tc>
      </w:tr>
      <w:tr w:rsidR="00B25104" w:rsidRPr="00AA653B" w:rsidTr="00F61932">
        <w:trPr>
          <w:cantSplit/>
          <w:trHeight w:val="345"/>
        </w:trPr>
        <w:tc>
          <w:tcPr>
            <w:tcW w:w="59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AA653B" w:rsidRDefault="00B25104" w:rsidP="00F61932">
            <w:pPr>
              <w:bidi/>
              <w:rPr>
                <w:rFonts w:ascii="Tahoma" w:hAnsi="Tahoma" w:cs="AL-Mohanad"/>
                <w:spacing w:val="-16"/>
                <w:rtl/>
              </w:rPr>
            </w:pPr>
            <w:r w:rsidRPr="00AA653B">
              <w:rPr>
                <w:rFonts w:ascii="Tahoma" w:hAnsi="Tahoma" w:cs="AL-Mohanad" w:hint="cs"/>
                <w:spacing w:val="-16"/>
                <w:sz w:val="22"/>
                <w:szCs w:val="22"/>
                <w:rtl/>
              </w:rPr>
              <w:t>الك2103</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AA653B" w:rsidRDefault="00B25104" w:rsidP="00F61932">
            <w:pPr>
              <w:bidi/>
              <w:jc w:val="center"/>
              <w:rPr>
                <w:rFonts w:cs="AL-Mohanad"/>
                <w:spacing w:val="-16"/>
                <w:sz w:val="18"/>
                <w:szCs w:val="18"/>
                <w:rtl/>
              </w:rPr>
            </w:pPr>
            <w:r w:rsidRPr="00AA653B">
              <w:rPr>
                <w:rFonts w:cs="AL-Mohanad" w:hint="cs"/>
                <w:spacing w:val="-16"/>
                <w:sz w:val="18"/>
                <w:szCs w:val="18"/>
                <w:rtl/>
              </w:rPr>
              <w:t xml:space="preserve">الكترونات القدرة </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AA653B" w:rsidRDefault="00B25104" w:rsidP="00F61932">
            <w:pPr>
              <w:bidi/>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AA653B" w:rsidRDefault="00B25104" w:rsidP="00F61932">
            <w:pPr>
              <w:bidi/>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AA653B" w:rsidRDefault="00B25104" w:rsidP="00F61932">
            <w:pPr>
              <w:bidi/>
              <w:jc w:val="center"/>
              <w:rPr>
                <w:rFonts w:ascii="Tahoma" w:hAnsi="Tahoma" w:cs="AL-Mohanad"/>
                <w:spacing w:val="-16"/>
                <w:rtl/>
              </w:rPr>
            </w:pPr>
            <w:r w:rsidRPr="00AA653B">
              <w:rPr>
                <w:rFonts w:ascii="Tahoma" w:hAnsi="Tahoma" w:cs="AL-Mohanad" w:hint="cs"/>
                <w:spacing w:val="-16"/>
                <w:sz w:val="22"/>
                <w:szCs w:val="22"/>
                <w:rtl/>
              </w:rPr>
              <w:t>عد2204</w:t>
            </w:r>
          </w:p>
        </w:tc>
        <w:tc>
          <w:tcPr>
            <w:tcW w:w="965" w:type="pct"/>
            <w:tcBorders>
              <w:top w:val="single" w:sz="4" w:space="0" w:color="auto"/>
              <w:left w:val="single" w:sz="4" w:space="0" w:color="auto"/>
              <w:bottom w:val="single" w:sz="4" w:space="0" w:color="auto"/>
              <w:right w:val="single" w:sz="4" w:space="0" w:color="auto"/>
            </w:tcBorders>
            <w:shd w:val="clear" w:color="auto" w:fill="CCFFFF"/>
          </w:tcPr>
          <w:p w:rsidR="00B25104" w:rsidRPr="00AA653B" w:rsidRDefault="00B25104" w:rsidP="00F61932">
            <w:pPr>
              <w:bidi/>
              <w:jc w:val="center"/>
              <w:rPr>
                <w:rFonts w:cs="AL-Mohanad"/>
                <w:spacing w:val="-16"/>
                <w:sz w:val="18"/>
                <w:szCs w:val="18"/>
                <w:rtl/>
              </w:rPr>
            </w:pPr>
            <w:r w:rsidRPr="00AA653B">
              <w:rPr>
                <w:rFonts w:cs="AL-Mohanad" w:hint="cs"/>
                <w:spacing w:val="-16"/>
                <w:sz w:val="18"/>
                <w:szCs w:val="18"/>
                <w:rtl/>
              </w:rPr>
              <w:t>تحكم آلي / طيار آل</w:t>
            </w:r>
            <w:r w:rsidRPr="00AA653B">
              <w:rPr>
                <w:rFonts w:cs="AL-Mohanad" w:hint="eastAsia"/>
                <w:spacing w:val="-16"/>
                <w:sz w:val="18"/>
                <w:szCs w:val="18"/>
                <w:rtl/>
              </w:rPr>
              <w:t>ي</w:t>
            </w:r>
            <w:r w:rsidRPr="00AA653B">
              <w:rPr>
                <w:rFonts w:cs="AL-Mohanad" w:hint="cs"/>
                <w:spacing w:val="-16"/>
                <w:sz w:val="18"/>
                <w:szCs w:val="18"/>
                <w:rtl/>
              </w:rPr>
              <w:t xml:space="preserve"> </w:t>
            </w:r>
          </w:p>
        </w:tc>
        <w:tc>
          <w:tcPr>
            <w:tcW w:w="73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AA653B" w:rsidRDefault="00B25104" w:rsidP="00F61932">
            <w:pPr>
              <w:bidi/>
              <w:jc w:val="center"/>
              <w:rPr>
                <w:rFonts w:cs="AL-Mohanad"/>
                <w:spacing w:val="-16"/>
                <w:rtl/>
              </w:rPr>
            </w:pPr>
            <w:r>
              <w:rPr>
                <w:rFonts w:cs="AL-Mohanad" w:hint="cs"/>
                <w:spacing w:val="-16"/>
                <w:rtl/>
              </w:rPr>
              <w:t>3</w:t>
            </w:r>
          </w:p>
        </w:tc>
      </w:tr>
      <w:tr w:rsidR="00B25104" w:rsidRPr="00AA653B" w:rsidTr="00F61932">
        <w:trPr>
          <w:cantSplit/>
          <w:trHeight w:val="360"/>
        </w:trPr>
        <w:tc>
          <w:tcPr>
            <w:tcW w:w="597" w:type="pct"/>
            <w:tcBorders>
              <w:top w:val="single" w:sz="4" w:space="0" w:color="auto"/>
              <w:left w:val="thinThickSmallGap" w:sz="12" w:space="0" w:color="0000FF"/>
              <w:bottom w:val="single" w:sz="4" w:space="0" w:color="auto"/>
              <w:right w:val="single" w:sz="4" w:space="0" w:color="auto"/>
            </w:tcBorders>
          </w:tcPr>
          <w:p w:rsidR="00B25104" w:rsidRPr="00AA653B" w:rsidRDefault="00B25104" w:rsidP="00F61932">
            <w:pPr>
              <w:bidi/>
              <w:jc w:val="center"/>
              <w:rPr>
                <w:rFonts w:ascii="Tahoma" w:hAnsi="Tahoma" w:cs="AL-Mohanad"/>
                <w:spacing w:val="-16"/>
                <w:rtl/>
              </w:rPr>
            </w:pPr>
          </w:p>
        </w:tc>
        <w:tc>
          <w:tcPr>
            <w:tcW w:w="1131"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jc w:val="center"/>
              <w:rPr>
                <w:rFonts w:cs="AL-Mohanad"/>
                <w:spacing w:val="-16"/>
                <w:sz w:val="18"/>
                <w:szCs w:val="18"/>
                <w:rtl/>
              </w:rPr>
            </w:pPr>
          </w:p>
        </w:tc>
        <w:tc>
          <w:tcPr>
            <w:tcW w:w="781" w:type="pct"/>
            <w:tcBorders>
              <w:top w:val="single" w:sz="4" w:space="0" w:color="auto"/>
              <w:left w:val="single" w:sz="4" w:space="0" w:color="auto"/>
              <w:bottom w:val="single" w:sz="4" w:space="0" w:color="auto"/>
              <w:right w:val="thickThinSmallGap" w:sz="12" w:space="0" w:color="0000FF"/>
            </w:tcBorders>
          </w:tcPr>
          <w:p w:rsidR="00B25104" w:rsidRPr="00AA653B" w:rsidRDefault="00B25104" w:rsidP="00F61932">
            <w:pPr>
              <w:bidi/>
              <w:jc w:val="center"/>
              <w:rPr>
                <w:rFonts w:cs="AL-Mohanad"/>
                <w:spacing w:val="-16"/>
                <w:rtl/>
              </w:rPr>
            </w:pPr>
            <w:r>
              <w:rPr>
                <w:rFonts w:cs="AL-Mohanad" w:hint="cs"/>
                <w:spacing w:val="-16"/>
                <w:rtl/>
              </w:rPr>
              <w:t>0</w:t>
            </w:r>
          </w:p>
        </w:tc>
        <w:tc>
          <w:tcPr>
            <w:tcW w:w="161" w:type="pct"/>
            <w:vMerge/>
            <w:tcBorders>
              <w:left w:val="thickThinSmallGap" w:sz="12" w:space="0" w:color="0000FF"/>
              <w:right w:val="thickThinSmallGap" w:sz="12" w:space="0" w:color="0000FF"/>
            </w:tcBorders>
            <w:vAlign w:val="center"/>
          </w:tcPr>
          <w:p w:rsidR="00B25104" w:rsidRPr="00AA653B" w:rsidRDefault="00B25104" w:rsidP="00F61932">
            <w:pPr>
              <w:bidi/>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AA653B" w:rsidRDefault="00B25104" w:rsidP="00F61932">
            <w:pPr>
              <w:bidi/>
              <w:jc w:val="center"/>
              <w:rPr>
                <w:rFonts w:ascii="Tahoma" w:hAnsi="Tahoma" w:cs="AL-Mohanad"/>
                <w:spacing w:val="-16"/>
                <w:rtl/>
              </w:rPr>
            </w:pPr>
            <w:r w:rsidRPr="00AA653B">
              <w:rPr>
                <w:rFonts w:ascii="Tahoma" w:hAnsi="Tahoma" w:cs="AL-Mohanad" w:hint="cs"/>
                <w:spacing w:val="-16"/>
                <w:sz w:val="22"/>
                <w:szCs w:val="22"/>
                <w:rtl/>
              </w:rPr>
              <w:t>طير2202</w:t>
            </w:r>
          </w:p>
        </w:tc>
        <w:tc>
          <w:tcPr>
            <w:tcW w:w="965"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jc w:val="center"/>
              <w:rPr>
                <w:rFonts w:cs="AL-Mohanad"/>
                <w:spacing w:val="-16"/>
                <w:sz w:val="18"/>
                <w:szCs w:val="18"/>
                <w:rtl/>
              </w:rPr>
            </w:pPr>
            <w:r w:rsidRPr="00AA653B">
              <w:rPr>
                <w:rFonts w:cs="AL-Mohanad" w:hint="cs"/>
                <w:spacing w:val="-16"/>
                <w:sz w:val="18"/>
                <w:szCs w:val="18"/>
                <w:rtl/>
              </w:rPr>
              <w:t>العوامل البشرية</w:t>
            </w:r>
          </w:p>
        </w:tc>
        <w:tc>
          <w:tcPr>
            <w:tcW w:w="730" w:type="pct"/>
            <w:tcBorders>
              <w:top w:val="single" w:sz="4" w:space="0" w:color="auto"/>
              <w:left w:val="single" w:sz="4" w:space="0" w:color="auto"/>
              <w:bottom w:val="single" w:sz="4" w:space="0" w:color="auto"/>
              <w:right w:val="thinThickSmallGap" w:sz="12" w:space="0" w:color="0000FF"/>
            </w:tcBorders>
          </w:tcPr>
          <w:p w:rsidR="00B25104" w:rsidRPr="00AA653B" w:rsidRDefault="00B25104" w:rsidP="00F61932">
            <w:pPr>
              <w:bidi/>
              <w:jc w:val="center"/>
              <w:rPr>
                <w:rFonts w:cs="AL-Mohanad"/>
                <w:spacing w:val="-16"/>
                <w:rtl/>
              </w:rPr>
            </w:pPr>
            <w:r>
              <w:rPr>
                <w:rFonts w:cs="AL-Mohanad" w:hint="cs"/>
                <w:spacing w:val="-16"/>
                <w:rtl/>
              </w:rPr>
              <w:t>2</w:t>
            </w:r>
          </w:p>
        </w:tc>
      </w:tr>
      <w:tr w:rsidR="00B25104" w:rsidRPr="00AA653B" w:rsidTr="00F61932">
        <w:trPr>
          <w:cantSplit/>
          <w:trHeight w:val="495"/>
        </w:trPr>
        <w:tc>
          <w:tcPr>
            <w:tcW w:w="1728" w:type="pct"/>
            <w:gridSpan w:val="2"/>
            <w:tcBorders>
              <w:top w:val="single" w:sz="4" w:space="0" w:color="auto"/>
              <w:left w:val="thinThickSmallGap" w:sz="12" w:space="0" w:color="0000FF"/>
              <w:bottom w:val="thickThinSmallGap" w:sz="12" w:space="0" w:color="0000FF"/>
              <w:right w:val="single" w:sz="4" w:space="0" w:color="auto"/>
            </w:tcBorders>
            <w:shd w:val="clear" w:color="auto" w:fill="CCFFFF"/>
          </w:tcPr>
          <w:p w:rsidR="00B25104" w:rsidRPr="00AA653B" w:rsidRDefault="00B25104" w:rsidP="00F61932">
            <w:pPr>
              <w:bidi/>
              <w:rPr>
                <w:rFonts w:ascii="Tahoma" w:hAnsi="Tahoma" w:cs="AL-Mohanad"/>
                <w:spacing w:val="-16"/>
              </w:rPr>
            </w:pPr>
            <w:r w:rsidRPr="00AA653B">
              <w:rPr>
                <w:rFonts w:cs="AL-Mohanad" w:hint="cs"/>
                <w:color w:val="0000FF"/>
                <w:spacing w:val="-16"/>
                <w:sz w:val="28"/>
                <w:szCs w:val="28"/>
                <w:rtl/>
              </w:rPr>
              <w:t>المجمــــــــوع</w:t>
            </w:r>
          </w:p>
        </w:tc>
        <w:tc>
          <w:tcPr>
            <w:tcW w:w="781" w:type="pct"/>
            <w:tcBorders>
              <w:top w:val="single" w:sz="4" w:space="0" w:color="auto"/>
              <w:left w:val="single" w:sz="4" w:space="0" w:color="auto"/>
              <w:bottom w:val="thickThinSmallGap" w:sz="12" w:space="0" w:color="0000FF"/>
              <w:right w:val="thickThinSmallGap" w:sz="12" w:space="0" w:color="0000FF"/>
            </w:tcBorders>
            <w:shd w:val="clear" w:color="auto" w:fill="CCFFFF"/>
          </w:tcPr>
          <w:p w:rsidR="00B25104" w:rsidRPr="00AA653B" w:rsidRDefault="00B25104" w:rsidP="00F61932">
            <w:pPr>
              <w:bidi/>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b/>
                <w:bCs/>
                <w:spacing w:val="-16"/>
                <w:sz w:val="22"/>
                <w:szCs w:val="22"/>
              </w:rPr>
              <w:instrText>SUM(ABOVE</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23</w:t>
            </w:r>
            <w:r>
              <w:rPr>
                <w:rFonts w:cs="AL-Mohanad"/>
                <w:b/>
                <w:bCs/>
                <w:spacing w:val="-16"/>
                <w:sz w:val="22"/>
                <w:szCs w:val="22"/>
                <w:rtl/>
              </w:rPr>
              <w:fldChar w:fldCharType="end"/>
            </w:r>
          </w:p>
        </w:tc>
        <w:tc>
          <w:tcPr>
            <w:tcW w:w="161" w:type="pct"/>
            <w:vMerge/>
            <w:tcBorders>
              <w:left w:val="thickThinSmallGap" w:sz="12" w:space="0" w:color="0000FF"/>
              <w:bottom w:val="nil"/>
              <w:right w:val="thickThinSmallGap" w:sz="12" w:space="0" w:color="0000FF"/>
            </w:tcBorders>
            <w:vAlign w:val="center"/>
          </w:tcPr>
          <w:p w:rsidR="00B25104" w:rsidRPr="00AA653B" w:rsidRDefault="00B25104" w:rsidP="00F61932">
            <w:pPr>
              <w:bidi/>
              <w:rPr>
                <w:rFonts w:ascii="Tahoma" w:hAnsi="Tahoma" w:cs="AL-Mohanad"/>
                <w:color w:val="0000FF"/>
                <w:spacing w:val="-16"/>
              </w:rPr>
            </w:pPr>
          </w:p>
        </w:tc>
        <w:tc>
          <w:tcPr>
            <w:tcW w:w="1600"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tcPr>
          <w:p w:rsidR="00B25104" w:rsidRPr="00AA653B" w:rsidRDefault="00B25104" w:rsidP="00F61932">
            <w:pPr>
              <w:bidi/>
              <w:jc w:val="center"/>
              <w:rPr>
                <w:rFonts w:cs="AL-Mohanad"/>
                <w:color w:val="0000FF"/>
                <w:spacing w:val="-16"/>
              </w:rPr>
            </w:pPr>
            <w:r w:rsidRPr="00AA653B">
              <w:rPr>
                <w:rFonts w:cs="AL-Mohanad" w:hint="cs"/>
                <w:color w:val="0000FF"/>
                <w:spacing w:val="-16"/>
                <w:sz w:val="28"/>
                <w:szCs w:val="28"/>
                <w:rtl/>
              </w:rPr>
              <w:t>المجمــــــــوع</w:t>
            </w:r>
          </w:p>
        </w:tc>
        <w:tc>
          <w:tcPr>
            <w:tcW w:w="730" w:type="pct"/>
            <w:tcBorders>
              <w:top w:val="single" w:sz="4" w:space="0" w:color="auto"/>
              <w:left w:val="single" w:sz="4" w:space="0" w:color="auto"/>
              <w:bottom w:val="thickThinSmallGap" w:sz="12" w:space="0" w:color="0000FF"/>
              <w:right w:val="thinThickSmallGap" w:sz="12" w:space="0" w:color="0000FF"/>
            </w:tcBorders>
            <w:shd w:val="clear" w:color="auto" w:fill="CCFFFF"/>
          </w:tcPr>
          <w:p w:rsidR="00B25104" w:rsidRPr="00AA653B" w:rsidRDefault="00B25104" w:rsidP="00F61932">
            <w:pPr>
              <w:bidi/>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b/>
                <w:bCs/>
                <w:spacing w:val="-16"/>
                <w:sz w:val="22"/>
                <w:szCs w:val="22"/>
              </w:rPr>
              <w:instrText>SUM(ABOVE</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22</w:t>
            </w:r>
            <w:r>
              <w:rPr>
                <w:rFonts w:cs="AL-Mohanad"/>
                <w:b/>
                <w:bCs/>
                <w:spacing w:val="-16"/>
                <w:sz w:val="22"/>
                <w:szCs w:val="22"/>
                <w:rtl/>
              </w:rPr>
              <w:fldChar w:fldCharType="end"/>
            </w:r>
          </w:p>
        </w:tc>
      </w:tr>
    </w:tbl>
    <w:p w:rsidR="00B25104" w:rsidRDefault="00B25104" w:rsidP="00B25104">
      <w:pPr>
        <w:pStyle w:val="BodyText"/>
        <w:tabs>
          <w:tab w:val="left" w:pos="8418"/>
        </w:tabs>
        <w:spacing w:line="192" w:lineRule="auto"/>
        <w:jc w:val="center"/>
        <w:rPr>
          <w:rFonts w:cs="AL-Mohanad"/>
          <w:b/>
          <w:bCs/>
          <w:sz w:val="28"/>
          <w:rtl/>
        </w:rPr>
        <w:sectPr w:rsidR="00B25104">
          <w:pgSz w:w="12240" w:h="15840"/>
          <w:pgMar w:top="1440" w:right="1440" w:bottom="1440" w:left="1440" w:header="720" w:footer="720" w:gutter="0"/>
          <w:cols w:space="720"/>
          <w:docGrid w:linePitch="360"/>
        </w:sectPr>
      </w:pPr>
    </w:p>
    <w:p w:rsidR="00B25104" w:rsidRPr="00347C45" w:rsidRDefault="00B25104" w:rsidP="00B25104">
      <w:pPr>
        <w:pStyle w:val="BodyText"/>
        <w:tabs>
          <w:tab w:val="left" w:pos="8418"/>
        </w:tabs>
        <w:spacing w:line="192" w:lineRule="auto"/>
        <w:jc w:val="center"/>
        <w:rPr>
          <w:rFonts w:cs="AL-Mohanad"/>
          <w:b/>
          <w:bCs/>
          <w:sz w:val="28"/>
          <w:rtl/>
        </w:rPr>
      </w:pPr>
      <w:r w:rsidRPr="00347C45">
        <w:rPr>
          <w:rFonts w:cs="AL-Mohanad" w:hint="cs"/>
          <w:b/>
          <w:bCs/>
          <w:sz w:val="28"/>
          <w:rtl/>
        </w:rPr>
        <w:lastRenderedPageBreak/>
        <w:t>المستوى الثالث</w:t>
      </w:r>
    </w:p>
    <w:p w:rsidR="00B25104" w:rsidRPr="00347C45" w:rsidRDefault="00B25104" w:rsidP="00B25104">
      <w:pPr>
        <w:pStyle w:val="BodyText"/>
        <w:tabs>
          <w:tab w:val="left" w:pos="8418"/>
        </w:tabs>
        <w:spacing w:line="192" w:lineRule="auto"/>
        <w:rPr>
          <w:rFonts w:cs="AL-Mohanad"/>
          <w:b/>
          <w:bCs/>
          <w:sz w:val="28"/>
          <w:rtl/>
        </w:rPr>
      </w:pPr>
      <w:r>
        <w:rPr>
          <w:rFonts w:cs="AL-Mohanad" w:hint="cs"/>
          <w:b/>
          <w:bCs/>
          <w:sz w:val="28"/>
          <w:rtl/>
        </w:rPr>
        <w:t xml:space="preserve">     </w:t>
      </w:r>
      <w:r w:rsidRPr="00347C45">
        <w:rPr>
          <w:rFonts w:cs="AL-Mohanad" w:hint="cs"/>
          <w:b/>
          <w:bCs/>
          <w:sz w:val="28"/>
          <w:rtl/>
        </w:rPr>
        <w:t xml:space="preserve">الفصل  الخامس            </w:t>
      </w:r>
      <w:r>
        <w:rPr>
          <w:rFonts w:cs="AL-Mohanad" w:hint="cs"/>
          <w:b/>
          <w:bCs/>
          <w:sz w:val="28"/>
          <w:rtl/>
        </w:rPr>
        <w:t xml:space="preserve"> </w:t>
      </w:r>
      <w:r w:rsidRPr="00347C45">
        <w:rPr>
          <w:rFonts w:cs="AL-Mohanad" w:hint="cs"/>
          <w:b/>
          <w:bCs/>
          <w:sz w:val="28"/>
          <w:rtl/>
        </w:rPr>
        <w:t xml:space="preserve">             </w:t>
      </w:r>
      <w:r>
        <w:rPr>
          <w:rFonts w:cs="AL-Mohanad" w:hint="cs"/>
          <w:b/>
          <w:bCs/>
          <w:sz w:val="28"/>
          <w:rtl/>
        </w:rPr>
        <w:t xml:space="preserve">       </w:t>
      </w:r>
      <w:r w:rsidRPr="00347C45">
        <w:rPr>
          <w:rFonts w:cs="AL-Mohanad" w:hint="cs"/>
          <w:b/>
          <w:bCs/>
          <w:sz w:val="28"/>
          <w:rtl/>
        </w:rPr>
        <w:t xml:space="preserve">            الفصل السادس</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1963"/>
        <w:gridCol w:w="1480"/>
        <w:gridCol w:w="360"/>
        <w:gridCol w:w="1129"/>
        <w:gridCol w:w="1578"/>
        <w:gridCol w:w="1323"/>
      </w:tblGrid>
      <w:tr w:rsidR="00B25104" w:rsidRPr="00AA653B" w:rsidTr="00F61932">
        <w:trPr>
          <w:cantSplit/>
          <w:trHeight w:val="301"/>
        </w:trPr>
        <w:tc>
          <w:tcPr>
            <w:tcW w:w="671"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AA653B" w:rsidRDefault="00B25104" w:rsidP="00F61932">
            <w:pPr>
              <w:bidi/>
              <w:spacing w:line="216" w:lineRule="auto"/>
              <w:jc w:val="center"/>
              <w:rPr>
                <w:rFonts w:cs="AL-Mohanad"/>
                <w:b/>
                <w:bCs/>
                <w:color w:val="FFFFFF"/>
                <w:spacing w:val="-16"/>
              </w:rPr>
            </w:pPr>
            <w:r w:rsidRPr="00AA653B">
              <w:rPr>
                <w:rFonts w:cs="AL-Mohanad" w:hint="cs"/>
                <w:b/>
                <w:bCs/>
                <w:color w:val="FFFFFF"/>
                <w:spacing w:val="-16"/>
                <w:rtl/>
              </w:rPr>
              <w:t>رمز المقرر</w:t>
            </w:r>
          </w:p>
        </w:tc>
        <w:tc>
          <w:tcPr>
            <w:tcW w:w="1085"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AA653B" w:rsidRDefault="00B25104" w:rsidP="00F61932">
            <w:pPr>
              <w:bidi/>
              <w:spacing w:line="216" w:lineRule="auto"/>
              <w:jc w:val="center"/>
              <w:rPr>
                <w:rFonts w:cs="AL-Mohanad"/>
                <w:b/>
                <w:bCs/>
                <w:color w:val="FFFFFF"/>
                <w:spacing w:val="-16"/>
              </w:rPr>
            </w:pPr>
            <w:r w:rsidRPr="00AA653B">
              <w:rPr>
                <w:rFonts w:cs="AL-Mohanad" w:hint="cs"/>
                <w:b/>
                <w:bCs/>
                <w:color w:val="FFFFFF"/>
                <w:spacing w:val="-16"/>
                <w:rtl/>
              </w:rPr>
              <w:t>اسم المقرر</w:t>
            </w:r>
          </w:p>
        </w:tc>
        <w:tc>
          <w:tcPr>
            <w:tcW w:w="818"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AA653B" w:rsidRDefault="00B25104" w:rsidP="00F61932">
            <w:pPr>
              <w:bidi/>
              <w:spacing w:line="216" w:lineRule="auto"/>
              <w:jc w:val="center"/>
              <w:rPr>
                <w:rFonts w:cs="AL-Mohanad"/>
                <w:b/>
                <w:bCs/>
                <w:color w:val="FFFFFF"/>
                <w:spacing w:val="-16"/>
              </w:rPr>
            </w:pPr>
            <w:r>
              <w:rPr>
                <w:rFonts w:hint="cs"/>
                <w:b/>
                <w:bCs/>
                <w:color w:val="FFFFFF"/>
                <w:spacing w:val="-16"/>
                <w:rtl/>
              </w:rPr>
              <w:t>الساعات المعتمدة</w:t>
            </w:r>
          </w:p>
        </w:tc>
        <w:tc>
          <w:tcPr>
            <w:tcW w:w="199" w:type="pct"/>
            <w:vMerge w:val="restart"/>
            <w:tcBorders>
              <w:top w:val="nil"/>
              <w:left w:val="thickThinSmallGap" w:sz="12" w:space="0" w:color="0000FF"/>
              <w:right w:val="thickThinSmallGap" w:sz="12" w:space="0" w:color="0000FF"/>
            </w:tcBorders>
          </w:tcPr>
          <w:p w:rsidR="00B25104" w:rsidRPr="00AA653B" w:rsidRDefault="00B25104" w:rsidP="00F61932">
            <w:pPr>
              <w:bidi/>
              <w:spacing w:line="216" w:lineRule="auto"/>
              <w:rPr>
                <w:rFonts w:cs="AL-Mohanad"/>
                <w:b/>
                <w:bCs/>
                <w:spacing w:val="-16"/>
              </w:rPr>
            </w:pPr>
          </w:p>
        </w:tc>
        <w:tc>
          <w:tcPr>
            <w:tcW w:w="624"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AA653B" w:rsidRDefault="00B25104" w:rsidP="00F61932">
            <w:pPr>
              <w:bidi/>
              <w:spacing w:line="216" w:lineRule="auto"/>
              <w:jc w:val="center"/>
              <w:rPr>
                <w:rFonts w:cs="AL-Mohanad"/>
                <w:b/>
                <w:bCs/>
                <w:color w:val="FFFFFF"/>
                <w:spacing w:val="-16"/>
              </w:rPr>
            </w:pPr>
            <w:r w:rsidRPr="00AA653B">
              <w:rPr>
                <w:rFonts w:cs="AL-Mohanad" w:hint="cs"/>
                <w:b/>
                <w:bCs/>
                <w:color w:val="FFFFFF"/>
                <w:spacing w:val="-16"/>
                <w:rtl/>
              </w:rPr>
              <w:t>رمز المقرر</w:t>
            </w:r>
          </w:p>
        </w:tc>
        <w:tc>
          <w:tcPr>
            <w:tcW w:w="872"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AA653B" w:rsidRDefault="00B25104" w:rsidP="00F61932">
            <w:pPr>
              <w:bidi/>
              <w:spacing w:line="216" w:lineRule="auto"/>
              <w:jc w:val="center"/>
              <w:rPr>
                <w:rFonts w:cs="AL-Mohanad"/>
                <w:b/>
                <w:bCs/>
                <w:color w:val="FFFFFF"/>
                <w:spacing w:val="-16"/>
              </w:rPr>
            </w:pPr>
            <w:r w:rsidRPr="00AA653B">
              <w:rPr>
                <w:rFonts w:cs="AL-Mohanad" w:hint="cs"/>
                <w:b/>
                <w:bCs/>
                <w:color w:val="FFFFFF"/>
                <w:spacing w:val="-16"/>
                <w:rtl/>
              </w:rPr>
              <w:t>اسم المقرر</w:t>
            </w:r>
          </w:p>
        </w:tc>
        <w:tc>
          <w:tcPr>
            <w:tcW w:w="732"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AA653B" w:rsidRDefault="00B25104" w:rsidP="00F61932">
            <w:pPr>
              <w:bidi/>
              <w:spacing w:line="216" w:lineRule="auto"/>
              <w:jc w:val="center"/>
              <w:rPr>
                <w:rFonts w:cs="AL-Mohanad"/>
                <w:b/>
                <w:bCs/>
                <w:color w:val="FFFFFF"/>
                <w:spacing w:val="-20"/>
              </w:rPr>
            </w:pPr>
            <w:r>
              <w:rPr>
                <w:rFonts w:hint="cs"/>
                <w:b/>
                <w:bCs/>
                <w:color w:val="FFFFFF"/>
                <w:spacing w:val="-16"/>
                <w:rtl/>
              </w:rPr>
              <w:t>الساعات المعتمدة</w:t>
            </w:r>
          </w:p>
        </w:tc>
      </w:tr>
      <w:tr w:rsidR="00B25104" w:rsidRPr="00AA653B" w:rsidTr="00F61932">
        <w:trPr>
          <w:cantSplit/>
          <w:trHeight w:val="225"/>
        </w:trPr>
        <w:tc>
          <w:tcPr>
            <w:tcW w:w="671" w:type="pct"/>
            <w:tcBorders>
              <w:top w:val="single" w:sz="4" w:space="0" w:color="auto"/>
              <w:left w:val="thinThickSmallGap" w:sz="12" w:space="0" w:color="0000FF"/>
              <w:bottom w:val="single" w:sz="4" w:space="0" w:color="auto"/>
              <w:right w:val="single" w:sz="4" w:space="0" w:color="auto"/>
            </w:tcBorders>
          </w:tcPr>
          <w:p w:rsidR="00B25104" w:rsidRPr="00AA653B" w:rsidRDefault="00B25104" w:rsidP="00F61932">
            <w:pPr>
              <w:bidi/>
              <w:spacing w:line="216" w:lineRule="auto"/>
              <w:jc w:val="center"/>
              <w:rPr>
                <w:rFonts w:ascii="Tahoma" w:hAnsi="Tahoma" w:cs="AL-Mohanad"/>
                <w:spacing w:val="-16"/>
              </w:rPr>
            </w:pPr>
            <w:r w:rsidRPr="00AA653B">
              <w:rPr>
                <w:rFonts w:ascii="Tahoma" w:hAnsi="Tahoma" w:cs="AL-Mohanad" w:hint="cs"/>
                <w:spacing w:val="-16"/>
                <w:sz w:val="22"/>
                <w:szCs w:val="22"/>
                <w:rtl/>
              </w:rPr>
              <w:t>ادر3101</w:t>
            </w:r>
          </w:p>
        </w:tc>
        <w:tc>
          <w:tcPr>
            <w:tcW w:w="1085"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spacing w:line="216" w:lineRule="auto"/>
              <w:jc w:val="center"/>
              <w:rPr>
                <w:rFonts w:cs="AL-Mohanad"/>
                <w:spacing w:val="-16"/>
                <w:sz w:val="18"/>
                <w:szCs w:val="18"/>
                <w:rtl/>
              </w:rPr>
            </w:pPr>
            <w:r w:rsidRPr="00AA653B">
              <w:rPr>
                <w:rFonts w:cs="AL-Mohanad" w:hint="cs"/>
                <w:spacing w:val="-16"/>
                <w:sz w:val="18"/>
                <w:szCs w:val="18"/>
                <w:rtl/>
              </w:rPr>
              <w:t xml:space="preserve">إدارة وتنظيم </w:t>
            </w:r>
          </w:p>
        </w:tc>
        <w:tc>
          <w:tcPr>
            <w:tcW w:w="818" w:type="pct"/>
            <w:tcBorders>
              <w:top w:val="single" w:sz="4" w:space="0" w:color="auto"/>
              <w:left w:val="single" w:sz="4" w:space="0" w:color="auto"/>
              <w:bottom w:val="single" w:sz="4" w:space="0" w:color="auto"/>
              <w:right w:val="thickThinSmallGap" w:sz="12" w:space="0" w:color="0000FF"/>
            </w:tcBorders>
          </w:tcPr>
          <w:p w:rsidR="00B25104" w:rsidRPr="00AA653B" w:rsidRDefault="00B25104" w:rsidP="00F61932">
            <w:pPr>
              <w:bidi/>
              <w:spacing w:line="216" w:lineRule="auto"/>
              <w:jc w:val="center"/>
              <w:rPr>
                <w:rFonts w:cs="AL-Mohanad"/>
                <w:spacing w:val="-16"/>
                <w:sz w:val="28"/>
                <w:szCs w:val="28"/>
              </w:rPr>
            </w:pPr>
            <w:r>
              <w:rPr>
                <w:rFonts w:cs="AL-Mohanad" w:hint="cs"/>
                <w:spacing w:val="-16"/>
                <w:rtl/>
              </w:rPr>
              <w:t>2</w:t>
            </w:r>
          </w:p>
        </w:tc>
        <w:tc>
          <w:tcPr>
            <w:tcW w:w="199" w:type="pct"/>
            <w:vMerge/>
            <w:tcBorders>
              <w:left w:val="thickThinSmallGap" w:sz="12" w:space="0" w:color="0000FF"/>
              <w:right w:val="thickThinSmallGap" w:sz="12" w:space="0" w:color="0000FF"/>
            </w:tcBorders>
            <w:vAlign w:val="center"/>
          </w:tcPr>
          <w:p w:rsidR="00B25104" w:rsidRPr="00AA653B" w:rsidRDefault="00B25104" w:rsidP="00F61932">
            <w:pPr>
              <w:bidi/>
              <w:spacing w:line="216" w:lineRule="auto"/>
              <w:rPr>
                <w:rFonts w:cs="AL-Mohanad"/>
                <w:color w:val="0000FF"/>
                <w:spacing w:val="-16"/>
              </w:rPr>
            </w:pPr>
          </w:p>
        </w:tc>
        <w:tc>
          <w:tcPr>
            <w:tcW w:w="624" w:type="pct"/>
            <w:tcBorders>
              <w:top w:val="single" w:sz="4" w:space="0" w:color="auto"/>
              <w:left w:val="thickThinSmallGap" w:sz="12" w:space="0" w:color="0000FF"/>
              <w:bottom w:val="single" w:sz="4" w:space="0" w:color="auto"/>
              <w:right w:val="single" w:sz="4" w:space="0" w:color="auto"/>
            </w:tcBorders>
          </w:tcPr>
          <w:p w:rsidR="00B25104" w:rsidRPr="00AA653B" w:rsidRDefault="00B25104" w:rsidP="00F61932">
            <w:pPr>
              <w:bidi/>
              <w:spacing w:line="216" w:lineRule="auto"/>
              <w:rPr>
                <w:rFonts w:ascii="Tahoma" w:hAnsi="Tahoma" w:cs="AL-Mohanad"/>
                <w:spacing w:val="-16"/>
              </w:rPr>
            </w:pPr>
            <w:r w:rsidRPr="00AA653B">
              <w:rPr>
                <w:rFonts w:ascii="Tahoma" w:hAnsi="Tahoma" w:cs="AL-Mohanad" w:hint="cs"/>
                <w:spacing w:val="-16"/>
                <w:sz w:val="22"/>
                <w:szCs w:val="22"/>
                <w:rtl/>
              </w:rPr>
              <w:t>هعم3211</w:t>
            </w:r>
          </w:p>
        </w:tc>
        <w:tc>
          <w:tcPr>
            <w:tcW w:w="872"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spacing w:line="216" w:lineRule="auto"/>
              <w:jc w:val="center"/>
              <w:rPr>
                <w:rFonts w:cs="AL-Mohanad"/>
                <w:spacing w:val="-16"/>
                <w:sz w:val="18"/>
                <w:szCs w:val="18"/>
              </w:rPr>
            </w:pPr>
            <w:r w:rsidRPr="00AA653B">
              <w:rPr>
                <w:rFonts w:cs="AL-Mohanad" w:hint="cs"/>
                <w:spacing w:val="-16"/>
                <w:sz w:val="18"/>
                <w:szCs w:val="18"/>
                <w:rtl/>
              </w:rPr>
              <w:t>مشروع تخرج</w:t>
            </w:r>
          </w:p>
        </w:tc>
        <w:tc>
          <w:tcPr>
            <w:tcW w:w="732" w:type="pct"/>
            <w:tcBorders>
              <w:top w:val="single" w:sz="4" w:space="0" w:color="auto"/>
              <w:left w:val="single" w:sz="4" w:space="0" w:color="auto"/>
              <w:bottom w:val="single" w:sz="4" w:space="0" w:color="auto"/>
              <w:right w:val="thinThickSmallGap" w:sz="12" w:space="0" w:color="0000FF"/>
            </w:tcBorders>
          </w:tcPr>
          <w:p w:rsidR="00B25104" w:rsidRPr="00AA653B" w:rsidRDefault="00B25104" w:rsidP="00F61932">
            <w:pPr>
              <w:bidi/>
              <w:spacing w:line="216" w:lineRule="auto"/>
              <w:jc w:val="center"/>
              <w:rPr>
                <w:rFonts w:ascii="Tahoma" w:hAnsi="Tahoma" w:cs="AL-Mohanad"/>
                <w:spacing w:val="-16"/>
              </w:rPr>
            </w:pPr>
            <w:r>
              <w:rPr>
                <w:rFonts w:cs="AL-Mohanad" w:hint="cs"/>
                <w:spacing w:val="-16"/>
                <w:rtl/>
              </w:rPr>
              <w:t>3</w:t>
            </w:r>
          </w:p>
        </w:tc>
      </w:tr>
      <w:tr w:rsidR="00B25104" w:rsidRPr="00AA653B" w:rsidTr="00F61932">
        <w:trPr>
          <w:cantSplit/>
          <w:trHeight w:val="225"/>
        </w:trPr>
        <w:tc>
          <w:tcPr>
            <w:tcW w:w="67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AA653B" w:rsidRDefault="00B25104" w:rsidP="00F61932">
            <w:pPr>
              <w:bidi/>
              <w:spacing w:line="216" w:lineRule="auto"/>
              <w:jc w:val="center"/>
              <w:rPr>
                <w:rFonts w:ascii="Tahoma" w:hAnsi="Tahoma" w:cs="AL-Mohanad"/>
                <w:spacing w:val="-16"/>
                <w:rtl/>
              </w:rPr>
            </w:pPr>
            <w:r w:rsidRPr="00AA653B">
              <w:rPr>
                <w:rFonts w:ascii="Tahoma" w:hAnsi="Tahoma" w:cs="AL-Mohanad" w:hint="cs"/>
                <w:spacing w:val="-16"/>
                <w:sz w:val="22"/>
                <w:szCs w:val="22"/>
                <w:rtl/>
              </w:rPr>
              <w:t>حسب3103</w:t>
            </w:r>
          </w:p>
        </w:tc>
        <w:tc>
          <w:tcPr>
            <w:tcW w:w="1085" w:type="pct"/>
            <w:tcBorders>
              <w:top w:val="single" w:sz="4" w:space="0" w:color="auto"/>
              <w:left w:val="single" w:sz="4" w:space="0" w:color="auto"/>
              <w:bottom w:val="single" w:sz="4" w:space="0" w:color="auto"/>
              <w:right w:val="single" w:sz="4" w:space="0" w:color="auto"/>
            </w:tcBorders>
            <w:shd w:val="clear" w:color="auto" w:fill="CCFFFF"/>
          </w:tcPr>
          <w:p w:rsidR="00B25104" w:rsidRPr="00AA653B" w:rsidRDefault="00B25104" w:rsidP="00F61932">
            <w:pPr>
              <w:bidi/>
              <w:spacing w:line="216" w:lineRule="auto"/>
              <w:jc w:val="center"/>
              <w:rPr>
                <w:rFonts w:cs="AL-Mohanad"/>
                <w:spacing w:val="-16"/>
                <w:sz w:val="18"/>
                <w:szCs w:val="18"/>
                <w:rtl/>
              </w:rPr>
            </w:pPr>
            <w:r w:rsidRPr="00AA653B">
              <w:rPr>
                <w:rFonts w:cs="AL-Mohanad" w:hint="cs"/>
                <w:spacing w:val="-16"/>
                <w:sz w:val="18"/>
                <w:szCs w:val="18"/>
                <w:rtl/>
              </w:rPr>
              <w:t>تطبيقات حاسوب</w:t>
            </w:r>
          </w:p>
        </w:tc>
        <w:tc>
          <w:tcPr>
            <w:tcW w:w="81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AA653B" w:rsidRDefault="00B25104" w:rsidP="00F61932">
            <w:pPr>
              <w:bidi/>
              <w:spacing w:line="216" w:lineRule="auto"/>
              <w:jc w:val="center"/>
              <w:rPr>
                <w:rFonts w:cs="AL-Mohanad"/>
                <w:spacing w:val="-16"/>
                <w:rtl/>
              </w:rPr>
            </w:pPr>
            <w:r>
              <w:rPr>
                <w:rFonts w:cs="AL-Mohanad" w:hint="cs"/>
                <w:spacing w:val="-16"/>
                <w:rtl/>
              </w:rPr>
              <w:t>2</w:t>
            </w:r>
          </w:p>
        </w:tc>
        <w:tc>
          <w:tcPr>
            <w:tcW w:w="199" w:type="pct"/>
            <w:vMerge/>
            <w:tcBorders>
              <w:left w:val="thickThinSmallGap" w:sz="12" w:space="0" w:color="0000FF"/>
              <w:right w:val="thickThinSmallGap" w:sz="12" w:space="0" w:color="0000FF"/>
            </w:tcBorders>
            <w:vAlign w:val="center"/>
          </w:tcPr>
          <w:p w:rsidR="00B25104" w:rsidRPr="00AA653B" w:rsidRDefault="00B25104" w:rsidP="00F61932">
            <w:pPr>
              <w:bidi/>
              <w:spacing w:line="216" w:lineRule="auto"/>
              <w:rPr>
                <w:rFonts w:cs="AL-Mohanad"/>
                <w:color w:val="0000FF"/>
                <w:spacing w:val="-16"/>
              </w:rPr>
            </w:pPr>
          </w:p>
        </w:tc>
        <w:tc>
          <w:tcPr>
            <w:tcW w:w="62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AA653B" w:rsidRDefault="00B25104" w:rsidP="00F61932">
            <w:pPr>
              <w:bidi/>
              <w:spacing w:line="216" w:lineRule="auto"/>
              <w:rPr>
                <w:rFonts w:ascii="Tahoma" w:hAnsi="Tahoma" w:cs="AL-Mohanad"/>
                <w:spacing w:val="-16"/>
                <w:rtl/>
              </w:rPr>
            </w:pPr>
            <w:r w:rsidRPr="00AA653B">
              <w:rPr>
                <w:rFonts w:ascii="Tahoma" w:hAnsi="Tahoma" w:cs="AL-Mohanad" w:hint="cs"/>
                <w:spacing w:val="-16"/>
                <w:sz w:val="22"/>
                <w:szCs w:val="22"/>
                <w:rtl/>
              </w:rPr>
              <w:t>هعم3212</w:t>
            </w:r>
          </w:p>
        </w:tc>
        <w:tc>
          <w:tcPr>
            <w:tcW w:w="872" w:type="pct"/>
            <w:tcBorders>
              <w:top w:val="single" w:sz="4" w:space="0" w:color="auto"/>
              <w:left w:val="single" w:sz="4" w:space="0" w:color="auto"/>
              <w:bottom w:val="single" w:sz="4" w:space="0" w:color="auto"/>
              <w:right w:val="single" w:sz="4" w:space="0" w:color="auto"/>
            </w:tcBorders>
            <w:shd w:val="clear" w:color="auto" w:fill="CCFFFF"/>
          </w:tcPr>
          <w:p w:rsidR="00B25104" w:rsidRPr="00AA653B" w:rsidRDefault="00B25104" w:rsidP="00F61932">
            <w:pPr>
              <w:bidi/>
              <w:spacing w:line="216" w:lineRule="auto"/>
              <w:jc w:val="center"/>
              <w:rPr>
                <w:rFonts w:cs="AL-Mohanad"/>
                <w:spacing w:val="-16"/>
                <w:sz w:val="18"/>
                <w:szCs w:val="18"/>
              </w:rPr>
            </w:pPr>
            <w:r w:rsidRPr="00AA653B">
              <w:rPr>
                <w:rFonts w:cs="AL-Mohanad" w:hint="cs"/>
                <w:spacing w:val="-16"/>
                <w:sz w:val="18"/>
                <w:szCs w:val="18"/>
                <w:rtl/>
              </w:rPr>
              <w:t>تدريب على رأس العمل</w:t>
            </w:r>
          </w:p>
        </w:tc>
        <w:tc>
          <w:tcPr>
            <w:tcW w:w="73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AA653B" w:rsidRDefault="00B25104" w:rsidP="00F61932">
            <w:pPr>
              <w:bidi/>
              <w:spacing w:line="216" w:lineRule="auto"/>
              <w:jc w:val="center"/>
              <w:rPr>
                <w:rFonts w:ascii="Tahoma" w:hAnsi="Tahoma" w:cs="AL-Mohanad"/>
                <w:spacing w:val="-16"/>
              </w:rPr>
            </w:pPr>
            <w:r>
              <w:rPr>
                <w:rFonts w:cs="AL-Mohanad" w:hint="cs"/>
                <w:spacing w:val="-16"/>
                <w:rtl/>
              </w:rPr>
              <w:t>4</w:t>
            </w:r>
          </w:p>
        </w:tc>
      </w:tr>
      <w:tr w:rsidR="00B25104" w:rsidRPr="00AA653B" w:rsidTr="00F61932">
        <w:trPr>
          <w:cantSplit/>
          <w:trHeight w:val="225"/>
        </w:trPr>
        <w:tc>
          <w:tcPr>
            <w:tcW w:w="671" w:type="pct"/>
            <w:tcBorders>
              <w:top w:val="single" w:sz="4" w:space="0" w:color="auto"/>
              <w:left w:val="thinThickSmallGap" w:sz="12" w:space="0" w:color="0000FF"/>
              <w:bottom w:val="single" w:sz="4" w:space="0" w:color="auto"/>
              <w:right w:val="single" w:sz="4" w:space="0" w:color="auto"/>
            </w:tcBorders>
          </w:tcPr>
          <w:p w:rsidR="00B25104" w:rsidRPr="00AA653B" w:rsidRDefault="00B25104" w:rsidP="00F61932">
            <w:pPr>
              <w:bidi/>
              <w:spacing w:line="216" w:lineRule="auto"/>
              <w:jc w:val="center"/>
              <w:rPr>
                <w:rFonts w:ascii="Tahoma" w:hAnsi="Tahoma" w:cs="AL-Mohanad"/>
                <w:spacing w:val="-16"/>
                <w:rtl/>
              </w:rPr>
            </w:pPr>
            <w:r w:rsidRPr="00AA653B">
              <w:rPr>
                <w:rFonts w:ascii="Tahoma" w:hAnsi="Tahoma" w:cs="AL-Mohanad" w:hint="cs"/>
                <w:spacing w:val="-16"/>
                <w:sz w:val="22"/>
                <w:szCs w:val="22"/>
                <w:rtl/>
              </w:rPr>
              <w:t>طير3103</w:t>
            </w:r>
          </w:p>
        </w:tc>
        <w:tc>
          <w:tcPr>
            <w:tcW w:w="1085"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spacing w:line="216" w:lineRule="auto"/>
              <w:jc w:val="center"/>
              <w:rPr>
                <w:rFonts w:cs="AL-Mohanad"/>
                <w:spacing w:val="-16"/>
                <w:sz w:val="18"/>
                <w:szCs w:val="18"/>
              </w:rPr>
            </w:pPr>
            <w:r w:rsidRPr="00AA653B">
              <w:rPr>
                <w:rFonts w:cs="AL-Mohanad"/>
                <w:spacing w:val="-16"/>
                <w:sz w:val="18"/>
                <w:szCs w:val="18"/>
              </w:rPr>
              <w:t>AIRLAWB+JAR1451</w:t>
            </w:r>
          </w:p>
        </w:tc>
        <w:tc>
          <w:tcPr>
            <w:tcW w:w="818" w:type="pct"/>
            <w:tcBorders>
              <w:top w:val="single" w:sz="4" w:space="0" w:color="auto"/>
              <w:left w:val="single" w:sz="4" w:space="0" w:color="auto"/>
              <w:bottom w:val="single" w:sz="4" w:space="0" w:color="auto"/>
              <w:right w:val="thickThinSmallGap" w:sz="12" w:space="0" w:color="0000FF"/>
            </w:tcBorders>
          </w:tcPr>
          <w:p w:rsidR="00B25104" w:rsidRPr="00AA653B" w:rsidRDefault="00B25104" w:rsidP="00F61932">
            <w:pPr>
              <w:bidi/>
              <w:spacing w:line="216" w:lineRule="auto"/>
              <w:jc w:val="center"/>
              <w:rPr>
                <w:rFonts w:cs="AL-Mohanad"/>
                <w:spacing w:val="-16"/>
                <w:sz w:val="28"/>
                <w:szCs w:val="28"/>
              </w:rPr>
            </w:pPr>
            <w:r>
              <w:rPr>
                <w:rFonts w:cs="AL-Mohanad" w:hint="cs"/>
                <w:spacing w:val="-16"/>
                <w:rtl/>
              </w:rPr>
              <w:t>1</w:t>
            </w:r>
          </w:p>
        </w:tc>
        <w:tc>
          <w:tcPr>
            <w:tcW w:w="199" w:type="pct"/>
            <w:vMerge/>
            <w:tcBorders>
              <w:left w:val="thickThinSmallGap" w:sz="12" w:space="0" w:color="0000FF"/>
              <w:right w:val="thickThinSmallGap" w:sz="12" w:space="0" w:color="0000FF"/>
            </w:tcBorders>
            <w:vAlign w:val="center"/>
          </w:tcPr>
          <w:p w:rsidR="00B25104" w:rsidRPr="00AA653B" w:rsidRDefault="00B25104" w:rsidP="00F61932">
            <w:pPr>
              <w:bidi/>
              <w:spacing w:line="216" w:lineRule="auto"/>
              <w:rPr>
                <w:rFonts w:cs="AL-Mohanad"/>
                <w:color w:val="0000FF"/>
                <w:spacing w:val="-16"/>
              </w:rPr>
            </w:pPr>
          </w:p>
        </w:tc>
        <w:tc>
          <w:tcPr>
            <w:tcW w:w="624" w:type="pct"/>
            <w:tcBorders>
              <w:top w:val="single" w:sz="4" w:space="0" w:color="auto"/>
              <w:left w:val="thickThinSmallGap" w:sz="12" w:space="0" w:color="0000FF"/>
              <w:bottom w:val="single" w:sz="4" w:space="0" w:color="auto"/>
              <w:right w:val="single" w:sz="4" w:space="0" w:color="auto"/>
            </w:tcBorders>
          </w:tcPr>
          <w:p w:rsidR="00B25104" w:rsidRPr="00AA653B" w:rsidRDefault="00B25104" w:rsidP="00F61932">
            <w:pPr>
              <w:bidi/>
              <w:spacing w:line="216" w:lineRule="auto"/>
              <w:rPr>
                <w:rFonts w:ascii="Tahoma" w:hAnsi="Tahoma" w:cs="AL-Mohanad"/>
                <w:spacing w:val="-16"/>
              </w:rPr>
            </w:pPr>
          </w:p>
        </w:tc>
        <w:tc>
          <w:tcPr>
            <w:tcW w:w="872"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spacing w:line="216" w:lineRule="auto"/>
              <w:jc w:val="center"/>
              <w:rPr>
                <w:rFonts w:cs="AL-Mohanad"/>
                <w:spacing w:val="-16"/>
                <w:sz w:val="18"/>
                <w:szCs w:val="18"/>
              </w:rPr>
            </w:pPr>
          </w:p>
        </w:tc>
        <w:tc>
          <w:tcPr>
            <w:tcW w:w="732" w:type="pct"/>
            <w:tcBorders>
              <w:top w:val="single" w:sz="4" w:space="0" w:color="auto"/>
              <w:left w:val="single" w:sz="4" w:space="0" w:color="auto"/>
              <w:bottom w:val="single" w:sz="4" w:space="0" w:color="auto"/>
              <w:right w:val="thinThickSmallGap" w:sz="12" w:space="0" w:color="0000FF"/>
            </w:tcBorders>
          </w:tcPr>
          <w:p w:rsidR="00B25104" w:rsidRPr="00AA653B" w:rsidRDefault="00B25104" w:rsidP="00F61932">
            <w:pPr>
              <w:bidi/>
              <w:spacing w:line="216" w:lineRule="auto"/>
              <w:rPr>
                <w:rFonts w:ascii="Tahoma" w:hAnsi="Tahoma" w:cs="AL-Mohanad"/>
                <w:spacing w:val="-16"/>
              </w:rPr>
            </w:pPr>
          </w:p>
        </w:tc>
      </w:tr>
      <w:tr w:rsidR="00B25104" w:rsidRPr="00AA653B" w:rsidTr="00F61932">
        <w:trPr>
          <w:cantSplit/>
          <w:trHeight w:val="255"/>
        </w:trPr>
        <w:tc>
          <w:tcPr>
            <w:tcW w:w="67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AA653B" w:rsidRDefault="00B25104" w:rsidP="00F61932">
            <w:pPr>
              <w:bidi/>
              <w:spacing w:line="216" w:lineRule="auto"/>
              <w:jc w:val="center"/>
              <w:rPr>
                <w:rFonts w:ascii="Tahoma" w:hAnsi="Tahoma" w:cs="AL-Mohanad"/>
                <w:spacing w:val="-16"/>
                <w:rtl/>
              </w:rPr>
            </w:pPr>
            <w:r w:rsidRPr="00AA653B">
              <w:rPr>
                <w:rFonts w:ascii="Tahoma" w:hAnsi="Tahoma" w:cs="AL-Mohanad" w:hint="cs"/>
                <w:spacing w:val="-16"/>
                <w:sz w:val="22"/>
                <w:szCs w:val="22"/>
                <w:rtl/>
              </w:rPr>
              <w:t>عد3105</w:t>
            </w:r>
          </w:p>
        </w:tc>
        <w:tc>
          <w:tcPr>
            <w:tcW w:w="1085" w:type="pct"/>
            <w:tcBorders>
              <w:top w:val="single" w:sz="4" w:space="0" w:color="auto"/>
              <w:left w:val="single" w:sz="4" w:space="0" w:color="auto"/>
              <w:bottom w:val="single" w:sz="4" w:space="0" w:color="auto"/>
              <w:right w:val="single" w:sz="4" w:space="0" w:color="auto"/>
            </w:tcBorders>
            <w:shd w:val="clear" w:color="auto" w:fill="CCFFFF"/>
          </w:tcPr>
          <w:p w:rsidR="00B25104" w:rsidRPr="00AA653B" w:rsidRDefault="00B25104" w:rsidP="00F61932">
            <w:pPr>
              <w:bidi/>
              <w:spacing w:line="216" w:lineRule="auto"/>
              <w:jc w:val="center"/>
              <w:rPr>
                <w:rFonts w:cs="AL-Mohanad"/>
                <w:spacing w:val="-16"/>
                <w:sz w:val="18"/>
                <w:szCs w:val="18"/>
                <w:rtl/>
              </w:rPr>
            </w:pPr>
            <w:r w:rsidRPr="00AA653B">
              <w:rPr>
                <w:rFonts w:cs="AL-Mohanad" w:hint="cs"/>
                <w:spacing w:val="-16"/>
                <w:sz w:val="18"/>
                <w:szCs w:val="18"/>
                <w:rtl/>
              </w:rPr>
              <w:t>عدادا</w:t>
            </w:r>
            <w:r w:rsidRPr="00AA653B">
              <w:rPr>
                <w:rFonts w:cs="AL-Mohanad" w:hint="eastAsia"/>
                <w:spacing w:val="-16"/>
                <w:sz w:val="18"/>
                <w:szCs w:val="18"/>
                <w:rtl/>
              </w:rPr>
              <w:t>ت</w:t>
            </w:r>
            <w:r w:rsidRPr="00AA653B">
              <w:rPr>
                <w:rFonts w:cs="AL-Mohanad" w:hint="cs"/>
                <w:spacing w:val="-16"/>
                <w:sz w:val="18"/>
                <w:szCs w:val="18"/>
                <w:rtl/>
              </w:rPr>
              <w:t xml:space="preserve"> الطائرة المختاره</w:t>
            </w:r>
          </w:p>
        </w:tc>
        <w:tc>
          <w:tcPr>
            <w:tcW w:w="81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AA653B" w:rsidRDefault="00B25104" w:rsidP="00F61932">
            <w:pPr>
              <w:bidi/>
              <w:spacing w:line="216" w:lineRule="auto"/>
              <w:jc w:val="center"/>
              <w:rPr>
                <w:rFonts w:cs="AL-Mohanad"/>
                <w:spacing w:val="-16"/>
                <w:rtl/>
              </w:rPr>
            </w:pPr>
            <w:r>
              <w:rPr>
                <w:rFonts w:cs="AL-Mohanad" w:hint="cs"/>
                <w:spacing w:val="-16"/>
                <w:rtl/>
              </w:rPr>
              <w:t>3</w:t>
            </w:r>
          </w:p>
        </w:tc>
        <w:tc>
          <w:tcPr>
            <w:tcW w:w="199" w:type="pct"/>
            <w:vMerge/>
            <w:tcBorders>
              <w:left w:val="thickThinSmallGap" w:sz="12" w:space="0" w:color="0000FF"/>
              <w:right w:val="thickThinSmallGap" w:sz="12" w:space="0" w:color="0000FF"/>
            </w:tcBorders>
            <w:vAlign w:val="center"/>
          </w:tcPr>
          <w:p w:rsidR="00B25104" w:rsidRPr="00AA653B" w:rsidRDefault="00B25104" w:rsidP="00F61932">
            <w:pPr>
              <w:bidi/>
              <w:spacing w:line="216" w:lineRule="auto"/>
              <w:rPr>
                <w:rFonts w:cs="AL-Mohanad"/>
                <w:color w:val="0000FF"/>
                <w:spacing w:val="-16"/>
              </w:rPr>
            </w:pPr>
          </w:p>
        </w:tc>
        <w:tc>
          <w:tcPr>
            <w:tcW w:w="62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AA653B" w:rsidRDefault="00B25104" w:rsidP="00F61932">
            <w:pPr>
              <w:bidi/>
              <w:spacing w:line="216" w:lineRule="auto"/>
              <w:rPr>
                <w:rFonts w:ascii="Tahoma" w:hAnsi="Tahoma" w:cs="AL-Mohanad"/>
                <w:spacing w:val="-16"/>
              </w:rPr>
            </w:pPr>
          </w:p>
        </w:tc>
        <w:tc>
          <w:tcPr>
            <w:tcW w:w="872" w:type="pct"/>
            <w:tcBorders>
              <w:top w:val="single" w:sz="4" w:space="0" w:color="auto"/>
              <w:left w:val="single" w:sz="4" w:space="0" w:color="auto"/>
              <w:bottom w:val="single" w:sz="4" w:space="0" w:color="auto"/>
              <w:right w:val="single" w:sz="4" w:space="0" w:color="auto"/>
            </w:tcBorders>
            <w:shd w:val="clear" w:color="auto" w:fill="CCFFFF"/>
          </w:tcPr>
          <w:p w:rsidR="00B25104" w:rsidRPr="00AA653B" w:rsidRDefault="00B25104" w:rsidP="00F61932">
            <w:pPr>
              <w:bidi/>
              <w:spacing w:line="216" w:lineRule="auto"/>
              <w:jc w:val="center"/>
              <w:rPr>
                <w:rFonts w:cs="AL-Mohanad"/>
                <w:spacing w:val="-16"/>
                <w:sz w:val="18"/>
                <w:szCs w:val="18"/>
              </w:rPr>
            </w:pPr>
          </w:p>
        </w:tc>
        <w:tc>
          <w:tcPr>
            <w:tcW w:w="73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AA653B" w:rsidRDefault="00B25104" w:rsidP="00F61932">
            <w:pPr>
              <w:bidi/>
              <w:spacing w:line="216" w:lineRule="auto"/>
              <w:rPr>
                <w:rFonts w:ascii="Tahoma" w:hAnsi="Tahoma" w:cs="AL-Mohanad"/>
                <w:spacing w:val="-16"/>
              </w:rPr>
            </w:pPr>
          </w:p>
        </w:tc>
      </w:tr>
      <w:tr w:rsidR="00B25104" w:rsidRPr="00AA653B" w:rsidTr="00F61932">
        <w:trPr>
          <w:cantSplit/>
          <w:trHeight w:val="285"/>
        </w:trPr>
        <w:tc>
          <w:tcPr>
            <w:tcW w:w="671" w:type="pct"/>
            <w:tcBorders>
              <w:top w:val="single" w:sz="4" w:space="0" w:color="auto"/>
              <w:left w:val="thinThickSmallGap" w:sz="12" w:space="0" w:color="0000FF"/>
              <w:bottom w:val="single" w:sz="4" w:space="0" w:color="auto"/>
              <w:right w:val="single" w:sz="4" w:space="0" w:color="auto"/>
            </w:tcBorders>
          </w:tcPr>
          <w:p w:rsidR="00B25104" w:rsidRPr="00AA653B" w:rsidRDefault="00B25104" w:rsidP="00F61932">
            <w:pPr>
              <w:bidi/>
              <w:spacing w:line="216" w:lineRule="auto"/>
              <w:jc w:val="center"/>
              <w:rPr>
                <w:rFonts w:ascii="Tahoma" w:hAnsi="Tahoma" w:cs="AL-Mohanad"/>
                <w:spacing w:val="-16"/>
              </w:rPr>
            </w:pPr>
            <w:r w:rsidRPr="00AA653B">
              <w:rPr>
                <w:rFonts w:ascii="Tahoma" w:hAnsi="Tahoma" w:cs="AL-Mohanad" w:hint="cs"/>
                <w:spacing w:val="-16"/>
                <w:sz w:val="22"/>
                <w:szCs w:val="22"/>
                <w:rtl/>
              </w:rPr>
              <w:t>عد3106</w:t>
            </w:r>
          </w:p>
        </w:tc>
        <w:tc>
          <w:tcPr>
            <w:tcW w:w="1085"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spacing w:line="216" w:lineRule="auto"/>
              <w:jc w:val="center"/>
              <w:rPr>
                <w:rFonts w:cs="AL-Mohanad"/>
                <w:spacing w:val="-16"/>
                <w:sz w:val="18"/>
                <w:szCs w:val="18"/>
                <w:rtl/>
              </w:rPr>
            </w:pPr>
            <w:r w:rsidRPr="00AA653B">
              <w:rPr>
                <w:rFonts w:cs="AL-Mohanad" w:hint="cs"/>
                <w:spacing w:val="-16"/>
                <w:sz w:val="18"/>
                <w:szCs w:val="18"/>
                <w:rtl/>
              </w:rPr>
              <w:t>معدات الطائرة المختارة</w:t>
            </w:r>
          </w:p>
        </w:tc>
        <w:tc>
          <w:tcPr>
            <w:tcW w:w="818" w:type="pct"/>
            <w:tcBorders>
              <w:top w:val="single" w:sz="4" w:space="0" w:color="auto"/>
              <w:left w:val="single" w:sz="4" w:space="0" w:color="auto"/>
              <w:bottom w:val="single" w:sz="4" w:space="0" w:color="auto"/>
              <w:right w:val="thickThinSmallGap" w:sz="12" w:space="0" w:color="0000FF"/>
            </w:tcBorders>
          </w:tcPr>
          <w:p w:rsidR="00B25104" w:rsidRPr="00AA653B" w:rsidRDefault="00B25104" w:rsidP="00F61932">
            <w:pPr>
              <w:bidi/>
              <w:spacing w:line="216" w:lineRule="auto"/>
              <w:jc w:val="center"/>
              <w:rPr>
                <w:rFonts w:cs="AL-Mohanad"/>
                <w:spacing w:val="-16"/>
                <w:rtl/>
              </w:rPr>
            </w:pPr>
            <w:r>
              <w:rPr>
                <w:rFonts w:cs="AL-Mohanad" w:hint="cs"/>
                <w:spacing w:val="-16"/>
                <w:rtl/>
              </w:rPr>
              <w:t>3</w:t>
            </w:r>
          </w:p>
        </w:tc>
        <w:tc>
          <w:tcPr>
            <w:tcW w:w="199" w:type="pct"/>
            <w:vMerge/>
            <w:tcBorders>
              <w:left w:val="thickThinSmallGap" w:sz="12" w:space="0" w:color="0000FF"/>
              <w:right w:val="thickThinSmallGap" w:sz="12" w:space="0" w:color="0000FF"/>
            </w:tcBorders>
            <w:vAlign w:val="center"/>
          </w:tcPr>
          <w:p w:rsidR="00B25104" w:rsidRPr="00AA653B" w:rsidRDefault="00B25104" w:rsidP="00F61932">
            <w:pPr>
              <w:bidi/>
              <w:spacing w:line="216" w:lineRule="auto"/>
              <w:rPr>
                <w:rFonts w:cs="AL-Mohanad"/>
                <w:color w:val="0000FF"/>
                <w:spacing w:val="-16"/>
              </w:rPr>
            </w:pPr>
          </w:p>
        </w:tc>
        <w:tc>
          <w:tcPr>
            <w:tcW w:w="624" w:type="pct"/>
            <w:tcBorders>
              <w:top w:val="single" w:sz="4" w:space="0" w:color="auto"/>
              <w:left w:val="thickThinSmallGap" w:sz="12" w:space="0" w:color="0000FF"/>
              <w:bottom w:val="single" w:sz="4" w:space="0" w:color="auto"/>
              <w:right w:val="single" w:sz="4" w:space="0" w:color="auto"/>
            </w:tcBorders>
          </w:tcPr>
          <w:p w:rsidR="00B25104" w:rsidRPr="00AA653B" w:rsidRDefault="00B25104" w:rsidP="00F61932">
            <w:pPr>
              <w:bidi/>
              <w:spacing w:line="216" w:lineRule="auto"/>
              <w:rPr>
                <w:rFonts w:ascii="Tahoma" w:hAnsi="Tahoma" w:cs="AL-Mohanad"/>
                <w:spacing w:val="-16"/>
              </w:rPr>
            </w:pPr>
          </w:p>
        </w:tc>
        <w:tc>
          <w:tcPr>
            <w:tcW w:w="872"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spacing w:line="216" w:lineRule="auto"/>
              <w:rPr>
                <w:rFonts w:ascii="Tahoma" w:hAnsi="Tahoma" w:cs="AL-Mohanad"/>
                <w:spacing w:val="-16"/>
              </w:rPr>
            </w:pPr>
          </w:p>
        </w:tc>
        <w:tc>
          <w:tcPr>
            <w:tcW w:w="732" w:type="pct"/>
            <w:tcBorders>
              <w:top w:val="single" w:sz="4" w:space="0" w:color="auto"/>
              <w:left w:val="single" w:sz="4" w:space="0" w:color="auto"/>
              <w:bottom w:val="single" w:sz="4" w:space="0" w:color="auto"/>
              <w:right w:val="thinThickSmallGap" w:sz="12" w:space="0" w:color="0000FF"/>
            </w:tcBorders>
          </w:tcPr>
          <w:p w:rsidR="00B25104" w:rsidRPr="00AA653B" w:rsidRDefault="00B25104" w:rsidP="00F61932">
            <w:pPr>
              <w:bidi/>
              <w:spacing w:line="216" w:lineRule="auto"/>
              <w:rPr>
                <w:rFonts w:ascii="Tahoma" w:hAnsi="Tahoma" w:cs="AL-Mohanad"/>
                <w:spacing w:val="-16"/>
              </w:rPr>
            </w:pPr>
          </w:p>
        </w:tc>
      </w:tr>
      <w:tr w:rsidR="00B25104" w:rsidRPr="00AA653B" w:rsidTr="00F61932">
        <w:trPr>
          <w:cantSplit/>
          <w:trHeight w:val="315"/>
        </w:trPr>
        <w:tc>
          <w:tcPr>
            <w:tcW w:w="67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AA653B" w:rsidRDefault="00B25104" w:rsidP="00F61932">
            <w:pPr>
              <w:bidi/>
              <w:spacing w:line="216" w:lineRule="auto"/>
              <w:jc w:val="center"/>
              <w:rPr>
                <w:rFonts w:ascii="Tahoma" w:hAnsi="Tahoma" w:cs="AL-Mohanad"/>
                <w:spacing w:val="-16"/>
              </w:rPr>
            </w:pPr>
            <w:r w:rsidRPr="00AA653B">
              <w:rPr>
                <w:rFonts w:ascii="Tahoma" w:hAnsi="Tahoma" w:cs="AL-Mohanad" w:hint="cs"/>
                <w:spacing w:val="-16"/>
                <w:sz w:val="22"/>
                <w:szCs w:val="22"/>
                <w:rtl/>
              </w:rPr>
              <w:t>عد3107</w:t>
            </w:r>
          </w:p>
        </w:tc>
        <w:tc>
          <w:tcPr>
            <w:tcW w:w="1085" w:type="pct"/>
            <w:tcBorders>
              <w:top w:val="single" w:sz="4" w:space="0" w:color="auto"/>
              <w:left w:val="single" w:sz="4" w:space="0" w:color="auto"/>
              <w:bottom w:val="single" w:sz="4" w:space="0" w:color="auto"/>
              <w:right w:val="single" w:sz="4" w:space="0" w:color="auto"/>
            </w:tcBorders>
            <w:shd w:val="clear" w:color="auto" w:fill="CCFFFF"/>
          </w:tcPr>
          <w:p w:rsidR="00B25104" w:rsidRPr="00AA653B" w:rsidRDefault="00B25104" w:rsidP="00F61932">
            <w:pPr>
              <w:bidi/>
              <w:spacing w:line="216" w:lineRule="auto"/>
              <w:jc w:val="center"/>
              <w:rPr>
                <w:rFonts w:cs="AL-Mohanad"/>
                <w:spacing w:val="-16"/>
                <w:sz w:val="18"/>
                <w:szCs w:val="18"/>
                <w:rtl/>
              </w:rPr>
            </w:pPr>
            <w:r w:rsidRPr="00AA653B">
              <w:rPr>
                <w:rFonts w:cs="AL-Mohanad" w:hint="cs"/>
                <w:spacing w:val="-16"/>
                <w:sz w:val="18"/>
                <w:szCs w:val="18"/>
                <w:rtl/>
              </w:rPr>
              <w:t>صيانة الطائره المختاره</w:t>
            </w:r>
          </w:p>
        </w:tc>
        <w:tc>
          <w:tcPr>
            <w:tcW w:w="81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AA653B" w:rsidRDefault="00B25104" w:rsidP="00F61932">
            <w:pPr>
              <w:bidi/>
              <w:spacing w:line="216" w:lineRule="auto"/>
              <w:jc w:val="center"/>
              <w:rPr>
                <w:rFonts w:cs="AL-Mohanad"/>
                <w:spacing w:val="-16"/>
                <w:sz w:val="28"/>
                <w:szCs w:val="28"/>
              </w:rPr>
            </w:pPr>
            <w:r>
              <w:rPr>
                <w:rFonts w:cs="AL-Mohanad" w:hint="cs"/>
                <w:spacing w:val="-16"/>
                <w:rtl/>
              </w:rPr>
              <w:t>2</w:t>
            </w:r>
          </w:p>
        </w:tc>
        <w:tc>
          <w:tcPr>
            <w:tcW w:w="199" w:type="pct"/>
            <w:vMerge/>
            <w:tcBorders>
              <w:left w:val="thickThinSmallGap" w:sz="12" w:space="0" w:color="0000FF"/>
              <w:right w:val="thickThinSmallGap" w:sz="12" w:space="0" w:color="0000FF"/>
            </w:tcBorders>
            <w:vAlign w:val="center"/>
          </w:tcPr>
          <w:p w:rsidR="00B25104" w:rsidRPr="00AA653B" w:rsidRDefault="00B25104" w:rsidP="00F61932">
            <w:pPr>
              <w:bidi/>
              <w:spacing w:line="216" w:lineRule="auto"/>
              <w:rPr>
                <w:rFonts w:cs="AL-Mohanad"/>
                <w:color w:val="0000FF"/>
                <w:spacing w:val="-16"/>
              </w:rPr>
            </w:pPr>
          </w:p>
        </w:tc>
        <w:tc>
          <w:tcPr>
            <w:tcW w:w="62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AA653B" w:rsidRDefault="00B25104" w:rsidP="00F61932">
            <w:pPr>
              <w:bidi/>
              <w:spacing w:line="216" w:lineRule="auto"/>
              <w:rPr>
                <w:rFonts w:ascii="Tahoma" w:hAnsi="Tahoma" w:cs="AL-Mohanad"/>
                <w:spacing w:val="-16"/>
              </w:rPr>
            </w:pPr>
          </w:p>
        </w:tc>
        <w:tc>
          <w:tcPr>
            <w:tcW w:w="872" w:type="pct"/>
            <w:tcBorders>
              <w:top w:val="single" w:sz="4" w:space="0" w:color="auto"/>
              <w:left w:val="single" w:sz="4" w:space="0" w:color="auto"/>
              <w:bottom w:val="single" w:sz="4" w:space="0" w:color="auto"/>
              <w:right w:val="single" w:sz="4" w:space="0" w:color="auto"/>
            </w:tcBorders>
            <w:shd w:val="clear" w:color="auto" w:fill="CCFFFF"/>
          </w:tcPr>
          <w:p w:rsidR="00B25104" w:rsidRPr="00AA653B" w:rsidRDefault="00B25104" w:rsidP="00F61932">
            <w:pPr>
              <w:bidi/>
              <w:spacing w:line="216" w:lineRule="auto"/>
              <w:rPr>
                <w:rFonts w:ascii="Tahoma" w:hAnsi="Tahoma" w:cs="AL-Mohanad"/>
                <w:spacing w:val="-16"/>
              </w:rPr>
            </w:pPr>
          </w:p>
        </w:tc>
        <w:tc>
          <w:tcPr>
            <w:tcW w:w="73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AA653B" w:rsidRDefault="00B25104" w:rsidP="00F61932">
            <w:pPr>
              <w:bidi/>
              <w:spacing w:line="216" w:lineRule="auto"/>
              <w:rPr>
                <w:rFonts w:ascii="Tahoma" w:hAnsi="Tahoma" w:cs="AL-Mohanad"/>
                <w:spacing w:val="-16"/>
              </w:rPr>
            </w:pPr>
          </w:p>
        </w:tc>
      </w:tr>
      <w:tr w:rsidR="00B25104" w:rsidRPr="00AA653B" w:rsidTr="00F61932">
        <w:trPr>
          <w:cantSplit/>
          <w:trHeight w:val="330"/>
        </w:trPr>
        <w:tc>
          <w:tcPr>
            <w:tcW w:w="671" w:type="pct"/>
            <w:tcBorders>
              <w:top w:val="single" w:sz="4" w:space="0" w:color="auto"/>
              <w:left w:val="thinThickSmallGap" w:sz="12" w:space="0" w:color="0000FF"/>
              <w:bottom w:val="single" w:sz="4" w:space="0" w:color="auto"/>
              <w:right w:val="single" w:sz="4" w:space="0" w:color="auto"/>
            </w:tcBorders>
          </w:tcPr>
          <w:p w:rsidR="00B25104" w:rsidRPr="00AA653B" w:rsidRDefault="00B25104" w:rsidP="00F61932">
            <w:pPr>
              <w:bidi/>
              <w:spacing w:line="216" w:lineRule="auto"/>
              <w:jc w:val="center"/>
              <w:rPr>
                <w:rFonts w:ascii="Tahoma" w:hAnsi="Tahoma" w:cs="AL-Mohanad"/>
                <w:spacing w:val="-16"/>
              </w:rPr>
            </w:pPr>
            <w:r w:rsidRPr="00AA653B">
              <w:rPr>
                <w:rFonts w:ascii="Tahoma" w:hAnsi="Tahoma" w:cs="AL-Mohanad" w:hint="cs"/>
                <w:spacing w:val="-16"/>
                <w:sz w:val="22"/>
                <w:szCs w:val="22"/>
                <w:rtl/>
              </w:rPr>
              <w:t>عد3108</w:t>
            </w:r>
          </w:p>
        </w:tc>
        <w:tc>
          <w:tcPr>
            <w:tcW w:w="1085"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spacing w:line="216" w:lineRule="auto"/>
              <w:jc w:val="center"/>
              <w:rPr>
                <w:rFonts w:cs="AL-Mohanad"/>
                <w:spacing w:val="-16"/>
                <w:sz w:val="18"/>
                <w:szCs w:val="18"/>
                <w:rtl/>
              </w:rPr>
            </w:pPr>
            <w:r w:rsidRPr="00AA653B">
              <w:rPr>
                <w:rFonts w:cs="AL-Mohanad" w:hint="cs"/>
                <w:spacing w:val="-16"/>
                <w:sz w:val="18"/>
                <w:szCs w:val="18"/>
                <w:rtl/>
              </w:rPr>
              <w:t>معدات خاصة</w:t>
            </w:r>
          </w:p>
        </w:tc>
        <w:tc>
          <w:tcPr>
            <w:tcW w:w="818" w:type="pct"/>
            <w:tcBorders>
              <w:top w:val="single" w:sz="4" w:space="0" w:color="auto"/>
              <w:left w:val="single" w:sz="4" w:space="0" w:color="auto"/>
              <w:bottom w:val="single" w:sz="4" w:space="0" w:color="auto"/>
              <w:right w:val="thickThinSmallGap" w:sz="12" w:space="0" w:color="0000FF"/>
            </w:tcBorders>
          </w:tcPr>
          <w:p w:rsidR="00B25104" w:rsidRPr="00AA653B" w:rsidRDefault="00B25104" w:rsidP="00F61932">
            <w:pPr>
              <w:bidi/>
              <w:spacing w:line="216" w:lineRule="auto"/>
              <w:jc w:val="center"/>
              <w:rPr>
                <w:rFonts w:cs="AL-Mohanad"/>
                <w:spacing w:val="-16"/>
                <w:sz w:val="28"/>
                <w:szCs w:val="28"/>
              </w:rPr>
            </w:pPr>
            <w:r>
              <w:rPr>
                <w:rFonts w:cs="AL-Mohanad" w:hint="cs"/>
                <w:spacing w:val="-16"/>
                <w:rtl/>
              </w:rPr>
              <w:t>1</w:t>
            </w:r>
          </w:p>
        </w:tc>
        <w:tc>
          <w:tcPr>
            <w:tcW w:w="199" w:type="pct"/>
            <w:vMerge/>
            <w:tcBorders>
              <w:left w:val="thickThinSmallGap" w:sz="12" w:space="0" w:color="0000FF"/>
              <w:right w:val="thickThinSmallGap" w:sz="12" w:space="0" w:color="0000FF"/>
            </w:tcBorders>
            <w:vAlign w:val="center"/>
          </w:tcPr>
          <w:p w:rsidR="00B25104" w:rsidRPr="00AA653B" w:rsidRDefault="00B25104" w:rsidP="00F61932">
            <w:pPr>
              <w:bidi/>
              <w:spacing w:line="216" w:lineRule="auto"/>
              <w:rPr>
                <w:rFonts w:cs="AL-Mohanad"/>
                <w:color w:val="0000FF"/>
                <w:spacing w:val="-16"/>
              </w:rPr>
            </w:pPr>
          </w:p>
        </w:tc>
        <w:tc>
          <w:tcPr>
            <w:tcW w:w="624" w:type="pct"/>
            <w:tcBorders>
              <w:top w:val="single" w:sz="4" w:space="0" w:color="auto"/>
              <w:left w:val="thickThinSmallGap" w:sz="12" w:space="0" w:color="0000FF"/>
              <w:bottom w:val="single" w:sz="4" w:space="0" w:color="auto"/>
              <w:right w:val="single" w:sz="4" w:space="0" w:color="auto"/>
            </w:tcBorders>
          </w:tcPr>
          <w:p w:rsidR="00B25104" w:rsidRPr="00AA653B" w:rsidRDefault="00B25104" w:rsidP="00F61932">
            <w:pPr>
              <w:bidi/>
              <w:spacing w:line="216" w:lineRule="auto"/>
              <w:rPr>
                <w:rFonts w:ascii="Tahoma" w:hAnsi="Tahoma" w:cs="AL-Mohanad"/>
                <w:spacing w:val="-16"/>
              </w:rPr>
            </w:pPr>
          </w:p>
        </w:tc>
        <w:tc>
          <w:tcPr>
            <w:tcW w:w="872" w:type="pct"/>
            <w:tcBorders>
              <w:top w:val="single" w:sz="4" w:space="0" w:color="auto"/>
              <w:left w:val="single" w:sz="4" w:space="0" w:color="auto"/>
              <w:bottom w:val="single" w:sz="4" w:space="0" w:color="auto"/>
              <w:right w:val="single" w:sz="4" w:space="0" w:color="auto"/>
            </w:tcBorders>
          </w:tcPr>
          <w:p w:rsidR="00B25104" w:rsidRPr="00AA653B" w:rsidRDefault="00B25104" w:rsidP="00F61932">
            <w:pPr>
              <w:bidi/>
              <w:spacing w:line="216" w:lineRule="auto"/>
              <w:rPr>
                <w:rFonts w:ascii="Tahoma" w:hAnsi="Tahoma" w:cs="AL-Mohanad"/>
                <w:spacing w:val="-16"/>
              </w:rPr>
            </w:pPr>
          </w:p>
        </w:tc>
        <w:tc>
          <w:tcPr>
            <w:tcW w:w="732" w:type="pct"/>
            <w:tcBorders>
              <w:top w:val="single" w:sz="4" w:space="0" w:color="auto"/>
              <w:left w:val="single" w:sz="4" w:space="0" w:color="auto"/>
              <w:bottom w:val="single" w:sz="4" w:space="0" w:color="auto"/>
              <w:right w:val="thinThickSmallGap" w:sz="12" w:space="0" w:color="0000FF"/>
            </w:tcBorders>
          </w:tcPr>
          <w:p w:rsidR="00B25104" w:rsidRPr="00AA653B" w:rsidRDefault="00B25104" w:rsidP="00F61932">
            <w:pPr>
              <w:bidi/>
              <w:spacing w:line="216" w:lineRule="auto"/>
              <w:rPr>
                <w:rFonts w:ascii="Tahoma" w:hAnsi="Tahoma" w:cs="AL-Mohanad"/>
                <w:spacing w:val="-16"/>
              </w:rPr>
            </w:pPr>
          </w:p>
        </w:tc>
      </w:tr>
      <w:tr w:rsidR="00B25104" w:rsidRPr="00AA653B" w:rsidTr="00F61932">
        <w:trPr>
          <w:cantSplit/>
          <w:trHeight w:val="345"/>
        </w:trPr>
        <w:tc>
          <w:tcPr>
            <w:tcW w:w="67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AA653B" w:rsidRDefault="00B25104" w:rsidP="00F61932">
            <w:pPr>
              <w:bidi/>
              <w:spacing w:line="216" w:lineRule="auto"/>
              <w:jc w:val="center"/>
              <w:rPr>
                <w:rFonts w:ascii="Tahoma" w:hAnsi="Tahoma" w:cs="AL-Mohanad"/>
                <w:spacing w:val="-16"/>
              </w:rPr>
            </w:pPr>
            <w:r w:rsidRPr="00AA653B">
              <w:rPr>
                <w:rFonts w:ascii="Tahoma" w:hAnsi="Tahoma" w:cs="AL-Mohanad" w:hint="cs"/>
                <w:spacing w:val="-16"/>
                <w:sz w:val="22"/>
                <w:szCs w:val="22"/>
                <w:rtl/>
              </w:rPr>
              <w:t>عد3109</w:t>
            </w:r>
          </w:p>
        </w:tc>
        <w:tc>
          <w:tcPr>
            <w:tcW w:w="1085" w:type="pct"/>
            <w:tcBorders>
              <w:top w:val="single" w:sz="4" w:space="0" w:color="auto"/>
              <w:left w:val="single" w:sz="4" w:space="0" w:color="auto"/>
              <w:bottom w:val="single" w:sz="4" w:space="0" w:color="auto"/>
              <w:right w:val="single" w:sz="4" w:space="0" w:color="auto"/>
            </w:tcBorders>
            <w:shd w:val="clear" w:color="auto" w:fill="CCFFFF"/>
          </w:tcPr>
          <w:p w:rsidR="00B25104" w:rsidRPr="00AA653B" w:rsidRDefault="00B25104" w:rsidP="00F61932">
            <w:pPr>
              <w:bidi/>
              <w:spacing w:line="216" w:lineRule="auto"/>
              <w:jc w:val="center"/>
              <w:rPr>
                <w:rFonts w:cs="AL-Mohanad"/>
                <w:spacing w:val="-16"/>
                <w:sz w:val="18"/>
                <w:szCs w:val="18"/>
                <w:rtl/>
              </w:rPr>
            </w:pPr>
            <w:r w:rsidRPr="00AA653B">
              <w:rPr>
                <w:rFonts w:cs="AL-Mohanad" w:hint="cs"/>
                <w:spacing w:val="-16"/>
                <w:sz w:val="18"/>
                <w:szCs w:val="18"/>
                <w:rtl/>
              </w:rPr>
              <w:t>انظمه متكامله</w:t>
            </w:r>
          </w:p>
        </w:tc>
        <w:tc>
          <w:tcPr>
            <w:tcW w:w="81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AA653B" w:rsidRDefault="00B25104" w:rsidP="00F61932">
            <w:pPr>
              <w:bidi/>
              <w:spacing w:line="216" w:lineRule="auto"/>
              <w:jc w:val="center"/>
              <w:rPr>
                <w:rFonts w:cs="AL-Mohanad"/>
                <w:spacing w:val="-16"/>
                <w:sz w:val="28"/>
                <w:szCs w:val="28"/>
              </w:rPr>
            </w:pPr>
            <w:r>
              <w:rPr>
                <w:rFonts w:cs="AL-Mohanad" w:hint="cs"/>
                <w:spacing w:val="-16"/>
                <w:rtl/>
              </w:rPr>
              <w:t>1</w:t>
            </w:r>
          </w:p>
        </w:tc>
        <w:tc>
          <w:tcPr>
            <w:tcW w:w="199" w:type="pct"/>
            <w:vMerge/>
            <w:tcBorders>
              <w:left w:val="thickThinSmallGap" w:sz="12" w:space="0" w:color="0000FF"/>
              <w:right w:val="thickThinSmallGap" w:sz="12" w:space="0" w:color="0000FF"/>
            </w:tcBorders>
            <w:vAlign w:val="center"/>
          </w:tcPr>
          <w:p w:rsidR="00B25104" w:rsidRPr="00AA653B" w:rsidRDefault="00B25104" w:rsidP="00F61932">
            <w:pPr>
              <w:bidi/>
              <w:spacing w:line="216" w:lineRule="auto"/>
              <w:rPr>
                <w:rFonts w:cs="AL-Mohanad"/>
                <w:color w:val="0000FF"/>
                <w:spacing w:val="-16"/>
              </w:rPr>
            </w:pPr>
          </w:p>
        </w:tc>
        <w:tc>
          <w:tcPr>
            <w:tcW w:w="62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AA653B" w:rsidRDefault="00B25104" w:rsidP="00F61932">
            <w:pPr>
              <w:bidi/>
              <w:spacing w:line="216" w:lineRule="auto"/>
              <w:rPr>
                <w:rFonts w:ascii="Tahoma" w:hAnsi="Tahoma" w:cs="AL-Mohanad"/>
                <w:spacing w:val="-16"/>
              </w:rPr>
            </w:pPr>
          </w:p>
        </w:tc>
        <w:tc>
          <w:tcPr>
            <w:tcW w:w="872" w:type="pct"/>
            <w:tcBorders>
              <w:top w:val="single" w:sz="4" w:space="0" w:color="auto"/>
              <w:left w:val="single" w:sz="4" w:space="0" w:color="auto"/>
              <w:bottom w:val="single" w:sz="4" w:space="0" w:color="auto"/>
              <w:right w:val="single" w:sz="4" w:space="0" w:color="auto"/>
            </w:tcBorders>
            <w:shd w:val="clear" w:color="auto" w:fill="CCFFFF"/>
          </w:tcPr>
          <w:p w:rsidR="00B25104" w:rsidRPr="00AA653B" w:rsidRDefault="00B25104" w:rsidP="00F61932">
            <w:pPr>
              <w:bidi/>
              <w:spacing w:line="216" w:lineRule="auto"/>
              <w:rPr>
                <w:rFonts w:ascii="Tahoma" w:hAnsi="Tahoma" w:cs="AL-Mohanad"/>
                <w:spacing w:val="-16"/>
              </w:rPr>
            </w:pPr>
          </w:p>
        </w:tc>
        <w:tc>
          <w:tcPr>
            <w:tcW w:w="73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AA653B" w:rsidRDefault="00B25104" w:rsidP="00F61932">
            <w:pPr>
              <w:bidi/>
              <w:spacing w:line="216" w:lineRule="auto"/>
              <w:rPr>
                <w:rFonts w:ascii="Tahoma" w:hAnsi="Tahoma" w:cs="AL-Mohanad"/>
                <w:b/>
                <w:bCs/>
                <w:spacing w:val="-16"/>
              </w:rPr>
            </w:pPr>
          </w:p>
        </w:tc>
      </w:tr>
      <w:tr w:rsidR="00B25104" w:rsidRPr="00AA653B" w:rsidTr="00F61932">
        <w:trPr>
          <w:cantSplit/>
          <w:trHeight w:val="345"/>
        </w:trPr>
        <w:tc>
          <w:tcPr>
            <w:tcW w:w="671" w:type="pct"/>
            <w:tcBorders>
              <w:top w:val="single" w:sz="4" w:space="0" w:color="auto"/>
              <w:left w:val="thinThickSmallGap" w:sz="12" w:space="0" w:color="0000FF"/>
              <w:right w:val="single" w:sz="4" w:space="0" w:color="auto"/>
            </w:tcBorders>
          </w:tcPr>
          <w:p w:rsidR="00B25104" w:rsidRPr="00AA653B" w:rsidRDefault="00B25104" w:rsidP="00F61932">
            <w:pPr>
              <w:bidi/>
              <w:spacing w:line="216" w:lineRule="auto"/>
              <w:jc w:val="center"/>
              <w:rPr>
                <w:rFonts w:ascii="Tahoma" w:hAnsi="Tahoma" w:cs="AL-Mohanad"/>
                <w:spacing w:val="-16"/>
              </w:rPr>
            </w:pPr>
            <w:r w:rsidRPr="00AA653B">
              <w:rPr>
                <w:rFonts w:ascii="Tahoma" w:hAnsi="Tahoma" w:cs="AL-Mohanad" w:hint="cs"/>
                <w:spacing w:val="-16"/>
                <w:sz w:val="22"/>
                <w:szCs w:val="22"/>
                <w:rtl/>
              </w:rPr>
              <w:t>عد3110</w:t>
            </w:r>
          </w:p>
        </w:tc>
        <w:tc>
          <w:tcPr>
            <w:tcW w:w="1085" w:type="pct"/>
            <w:tcBorders>
              <w:top w:val="single" w:sz="4" w:space="0" w:color="auto"/>
              <w:left w:val="single" w:sz="4" w:space="0" w:color="auto"/>
              <w:right w:val="single" w:sz="4" w:space="0" w:color="auto"/>
            </w:tcBorders>
          </w:tcPr>
          <w:p w:rsidR="00B25104" w:rsidRPr="00AA653B" w:rsidRDefault="00B25104" w:rsidP="00F61932">
            <w:pPr>
              <w:bidi/>
              <w:spacing w:line="216" w:lineRule="auto"/>
              <w:jc w:val="center"/>
              <w:rPr>
                <w:rFonts w:cs="AL-Mohanad"/>
                <w:spacing w:val="-16"/>
                <w:sz w:val="18"/>
                <w:szCs w:val="18"/>
                <w:rtl/>
              </w:rPr>
            </w:pPr>
            <w:r w:rsidRPr="00AA653B">
              <w:rPr>
                <w:rFonts w:cs="AL-Mohanad" w:hint="cs"/>
                <w:spacing w:val="-16"/>
                <w:sz w:val="18"/>
                <w:szCs w:val="18"/>
                <w:rtl/>
              </w:rPr>
              <w:t xml:space="preserve">ورش كهرباء طائرات </w:t>
            </w:r>
          </w:p>
        </w:tc>
        <w:tc>
          <w:tcPr>
            <w:tcW w:w="818" w:type="pct"/>
            <w:tcBorders>
              <w:top w:val="single" w:sz="4" w:space="0" w:color="auto"/>
              <w:left w:val="single" w:sz="4" w:space="0" w:color="auto"/>
              <w:bottom w:val="single" w:sz="4" w:space="0" w:color="auto"/>
              <w:right w:val="thickThinSmallGap" w:sz="12" w:space="0" w:color="0000FF"/>
            </w:tcBorders>
          </w:tcPr>
          <w:p w:rsidR="00B25104" w:rsidRPr="00AA653B" w:rsidRDefault="00B25104" w:rsidP="00F61932">
            <w:pPr>
              <w:bidi/>
              <w:spacing w:line="216" w:lineRule="auto"/>
              <w:jc w:val="center"/>
              <w:rPr>
                <w:rFonts w:cs="AL-Mohanad"/>
                <w:spacing w:val="-16"/>
                <w:sz w:val="28"/>
                <w:szCs w:val="28"/>
              </w:rPr>
            </w:pPr>
            <w:r>
              <w:rPr>
                <w:rFonts w:cs="AL-Mohanad" w:hint="cs"/>
                <w:spacing w:val="-16"/>
                <w:rtl/>
              </w:rPr>
              <w:t>2</w:t>
            </w:r>
          </w:p>
        </w:tc>
        <w:tc>
          <w:tcPr>
            <w:tcW w:w="199" w:type="pct"/>
            <w:vMerge/>
            <w:tcBorders>
              <w:left w:val="thickThinSmallGap" w:sz="12" w:space="0" w:color="0000FF"/>
              <w:right w:val="thickThinSmallGap" w:sz="12" w:space="0" w:color="0000FF"/>
            </w:tcBorders>
            <w:vAlign w:val="center"/>
          </w:tcPr>
          <w:p w:rsidR="00B25104" w:rsidRPr="00AA653B" w:rsidRDefault="00B25104" w:rsidP="00F61932">
            <w:pPr>
              <w:bidi/>
              <w:spacing w:line="216" w:lineRule="auto"/>
              <w:rPr>
                <w:rFonts w:cs="AL-Mohanad"/>
                <w:color w:val="0000FF"/>
                <w:spacing w:val="-16"/>
              </w:rPr>
            </w:pPr>
          </w:p>
        </w:tc>
        <w:tc>
          <w:tcPr>
            <w:tcW w:w="624" w:type="pct"/>
            <w:tcBorders>
              <w:top w:val="single" w:sz="4" w:space="0" w:color="auto"/>
              <w:left w:val="thickThinSmallGap" w:sz="12" w:space="0" w:color="0000FF"/>
              <w:right w:val="single" w:sz="4" w:space="0" w:color="auto"/>
            </w:tcBorders>
          </w:tcPr>
          <w:p w:rsidR="00B25104" w:rsidRPr="00AA653B" w:rsidRDefault="00B25104" w:rsidP="00F61932">
            <w:pPr>
              <w:bidi/>
              <w:spacing w:line="216" w:lineRule="auto"/>
              <w:rPr>
                <w:rFonts w:ascii="Tahoma" w:hAnsi="Tahoma" w:cs="AL-Mohanad"/>
                <w:spacing w:val="-16"/>
              </w:rPr>
            </w:pPr>
          </w:p>
        </w:tc>
        <w:tc>
          <w:tcPr>
            <w:tcW w:w="872" w:type="pct"/>
            <w:tcBorders>
              <w:top w:val="single" w:sz="4" w:space="0" w:color="auto"/>
              <w:left w:val="single" w:sz="4" w:space="0" w:color="auto"/>
              <w:right w:val="single" w:sz="4" w:space="0" w:color="auto"/>
            </w:tcBorders>
          </w:tcPr>
          <w:p w:rsidR="00B25104" w:rsidRPr="00AA653B" w:rsidRDefault="00B25104" w:rsidP="00F61932">
            <w:pPr>
              <w:bidi/>
              <w:spacing w:line="216" w:lineRule="auto"/>
              <w:rPr>
                <w:rFonts w:ascii="Tahoma" w:hAnsi="Tahoma" w:cs="AL-Mohanad"/>
                <w:spacing w:val="-16"/>
              </w:rPr>
            </w:pPr>
          </w:p>
        </w:tc>
        <w:tc>
          <w:tcPr>
            <w:tcW w:w="732" w:type="pct"/>
            <w:tcBorders>
              <w:top w:val="single" w:sz="4" w:space="0" w:color="auto"/>
              <w:left w:val="single" w:sz="4" w:space="0" w:color="auto"/>
              <w:bottom w:val="single" w:sz="4" w:space="0" w:color="auto"/>
              <w:right w:val="thinThickSmallGap" w:sz="12" w:space="0" w:color="0000FF"/>
            </w:tcBorders>
          </w:tcPr>
          <w:p w:rsidR="00B25104" w:rsidRPr="00AA653B" w:rsidRDefault="00B25104" w:rsidP="00F61932">
            <w:pPr>
              <w:bidi/>
              <w:spacing w:line="216" w:lineRule="auto"/>
              <w:rPr>
                <w:rFonts w:ascii="Tahoma" w:hAnsi="Tahoma" w:cs="AL-Mohanad"/>
                <w:b/>
                <w:bCs/>
                <w:spacing w:val="-16"/>
              </w:rPr>
            </w:pPr>
          </w:p>
        </w:tc>
      </w:tr>
      <w:tr w:rsidR="00B25104" w:rsidRPr="00AA653B" w:rsidTr="00F61932">
        <w:trPr>
          <w:cantSplit/>
          <w:trHeight w:val="383"/>
        </w:trPr>
        <w:tc>
          <w:tcPr>
            <w:tcW w:w="671" w:type="pct"/>
            <w:tcBorders>
              <w:left w:val="thinThickSmallGap" w:sz="12" w:space="0" w:color="0000FF"/>
              <w:bottom w:val="single" w:sz="4" w:space="0" w:color="auto"/>
              <w:right w:val="single" w:sz="4" w:space="0" w:color="auto"/>
            </w:tcBorders>
            <w:shd w:val="clear" w:color="auto" w:fill="CCFFFF"/>
          </w:tcPr>
          <w:p w:rsidR="00B25104" w:rsidRPr="00AA653B" w:rsidRDefault="00B25104" w:rsidP="00F61932">
            <w:pPr>
              <w:bidi/>
              <w:spacing w:line="216" w:lineRule="auto"/>
              <w:jc w:val="center"/>
              <w:rPr>
                <w:rFonts w:ascii="Tahoma" w:hAnsi="Tahoma" w:cs="AL-Mohanad"/>
                <w:spacing w:val="-16"/>
                <w:rtl/>
              </w:rPr>
            </w:pPr>
            <w:r w:rsidRPr="00AA653B">
              <w:rPr>
                <w:rFonts w:ascii="Tahoma" w:hAnsi="Tahoma" w:cs="AL-Mohanad" w:hint="cs"/>
                <w:spacing w:val="-16"/>
                <w:sz w:val="22"/>
                <w:szCs w:val="22"/>
                <w:rtl/>
              </w:rPr>
              <w:t>هعم3211</w:t>
            </w:r>
          </w:p>
        </w:tc>
        <w:tc>
          <w:tcPr>
            <w:tcW w:w="1085" w:type="pct"/>
            <w:tcBorders>
              <w:left w:val="single" w:sz="4" w:space="0" w:color="auto"/>
              <w:bottom w:val="single" w:sz="4" w:space="0" w:color="auto"/>
              <w:right w:val="single" w:sz="4" w:space="0" w:color="auto"/>
            </w:tcBorders>
            <w:shd w:val="clear" w:color="auto" w:fill="CCFFFF"/>
          </w:tcPr>
          <w:p w:rsidR="00B25104" w:rsidRPr="00AA653B" w:rsidRDefault="00B25104" w:rsidP="00F61932">
            <w:pPr>
              <w:bidi/>
              <w:spacing w:line="216" w:lineRule="auto"/>
              <w:jc w:val="center"/>
              <w:rPr>
                <w:rFonts w:cs="AL-Mohanad"/>
                <w:spacing w:val="-16"/>
                <w:sz w:val="18"/>
                <w:szCs w:val="18"/>
                <w:rtl/>
              </w:rPr>
            </w:pPr>
            <w:r w:rsidRPr="00AA653B">
              <w:rPr>
                <w:rFonts w:cs="AL-Mohanad" w:hint="cs"/>
                <w:spacing w:val="-16"/>
                <w:sz w:val="18"/>
                <w:szCs w:val="18"/>
                <w:rtl/>
              </w:rPr>
              <w:t>مشروع</w:t>
            </w:r>
          </w:p>
        </w:tc>
        <w:tc>
          <w:tcPr>
            <w:tcW w:w="81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AA653B" w:rsidRDefault="00B25104" w:rsidP="00F61932">
            <w:pPr>
              <w:bidi/>
              <w:spacing w:line="216" w:lineRule="auto"/>
              <w:jc w:val="center"/>
              <w:rPr>
                <w:rFonts w:cs="AL-Mohanad"/>
                <w:spacing w:val="-16"/>
                <w:rtl/>
              </w:rPr>
            </w:pPr>
            <w:r>
              <w:rPr>
                <w:rFonts w:cs="AL-Mohanad" w:hint="cs"/>
                <w:spacing w:val="-16"/>
                <w:rtl/>
              </w:rPr>
              <w:t>مستمر</w:t>
            </w:r>
          </w:p>
        </w:tc>
        <w:tc>
          <w:tcPr>
            <w:tcW w:w="199" w:type="pct"/>
            <w:vMerge/>
            <w:tcBorders>
              <w:left w:val="thickThinSmallGap" w:sz="12" w:space="0" w:color="0000FF"/>
              <w:right w:val="thickThinSmallGap" w:sz="12" w:space="0" w:color="0000FF"/>
            </w:tcBorders>
            <w:vAlign w:val="center"/>
          </w:tcPr>
          <w:p w:rsidR="00B25104" w:rsidRPr="00AA653B" w:rsidRDefault="00B25104" w:rsidP="00F61932">
            <w:pPr>
              <w:bidi/>
              <w:spacing w:line="216" w:lineRule="auto"/>
              <w:rPr>
                <w:rFonts w:cs="AL-Mohanad"/>
                <w:color w:val="0000FF"/>
                <w:spacing w:val="-16"/>
              </w:rPr>
            </w:pPr>
          </w:p>
        </w:tc>
        <w:tc>
          <w:tcPr>
            <w:tcW w:w="624" w:type="pct"/>
            <w:tcBorders>
              <w:left w:val="thickThinSmallGap" w:sz="12" w:space="0" w:color="0000FF"/>
              <w:bottom w:val="single" w:sz="4" w:space="0" w:color="auto"/>
              <w:right w:val="single" w:sz="4" w:space="0" w:color="auto"/>
            </w:tcBorders>
            <w:shd w:val="clear" w:color="auto" w:fill="CCFFFF"/>
          </w:tcPr>
          <w:p w:rsidR="00B25104" w:rsidRPr="00AA653B" w:rsidRDefault="00B25104" w:rsidP="00F61932">
            <w:pPr>
              <w:bidi/>
              <w:spacing w:line="216" w:lineRule="auto"/>
              <w:rPr>
                <w:rFonts w:cs="AL-Mohanad"/>
                <w:color w:val="0000FF"/>
                <w:spacing w:val="-16"/>
                <w:sz w:val="28"/>
                <w:szCs w:val="28"/>
                <w:rtl/>
              </w:rPr>
            </w:pPr>
          </w:p>
        </w:tc>
        <w:tc>
          <w:tcPr>
            <w:tcW w:w="872" w:type="pct"/>
            <w:tcBorders>
              <w:left w:val="single" w:sz="4" w:space="0" w:color="auto"/>
              <w:bottom w:val="single" w:sz="4" w:space="0" w:color="auto"/>
              <w:right w:val="single" w:sz="4" w:space="0" w:color="auto"/>
            </w:tcBorders>
            <w:shd w:val="clear" w:color="auto" w:fill="CCFFFF"/>
          </w:tcPr>
          <w:p w:rsidR="00B25104" w:rsidRPr="00AA653B" w:rsidRDefault="00B25104" w:rsidP="00F61932">
            <w:pPr>
              <w:bidi/>
              <w:spacing w:line="216" w:lineRule="auto"/>
              <w:rPr>
                <w:rFonts w:cs="AL-Mohanad"/>
                <w:color w:val="0000FF"/>
                <w:spacing w:val="-16"/>
                <w:sz w:val="28"/>
                <w:szCs w:val="28"/>
                <w:rtl/>
              </w:rPr>
            </w:pPr>
          </w:p>
        </w:tc>
        <w:tc>
          <w:tcPr>
            <w:tcW w:w="73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AA653B" w:rsidRDefault="00B25104" w:rsidP="00F61932">
            <w:pPr>
              <w:bidi/>
              <w:spacing w:line="216" w:lineRule="auto"/>
              <w:rPr>
                <w:rFonts w:cs="AL-Mohanad"/>
                <w:b/>
                <w:bCs/>
                <w:spacing w:val="-16"/>
                <w:rtl/>
              </w:rPr>
            </w:pPr>
          </w:p>
        </w:tc>
      </w:tr>
      <w:tr w:rsidR="00B25104" w:rsidRPr="00AA653B" w:rsidTr="00F61932">
        <w:trPr>
          <w:cantSplit/>
          <w:trHeight w:val="345"/>
        </w:trPr>
        <w:tc>
          <w:tcPr>
            <w:tcW w:w="1755" w:type="pct"/>
            <w:gridSpan w:val="2"/>
            <w:tcBorders>
              <w:top w:val="single" w:sz="4" w:space="0" w:color="auto"/>
              <w:left w:val="thinThickSmallGap" w:sz="12" w:space="0" w:color="0000FF"/>
              <w:bottom w:val="thickThinSmallGap" w:sz="12" w:space="0" w:color="0000FF"/>
              <w:right w:val="single" w:sz="4" w:space="0" w:color="auto"/>
            </w:tcBorders>
          </w:tcPr>
          <w:p w:rsidR="00B25104" w:rsidRPr="00AA653B" w:rsidRDefault="00B25104" w:rsidP="00F61932">
            <w:pPr>
              <w:bidi/>
              <w:spacing w:line="216" w:lineRule="auto"/>
              <w:jc w:val="center"/>
              <w:rPr>
                <w:rFonts w:cs="AL-Mohanad"/>
                <w:color w:val="0000FF"/>
                <w:spacing w:val="-16"/>
              </w:rPr>
            </w:pPr>
            <w:r w:rsidRPr="00AA653B">
              <w:rPr>
                <w:rFonts w:cs="AL-Mohanad" w:hint="cs"/>
                <w:color w:val="0000FF"/>
                <w:spacing w:val="-16"/>
                <w:sz w:val="28"/>
                <w:szCs w:val="28"/>
                <w:rtl/>
              </w:rPr>
              <w:t>المجمــــــــوع</w:t>
            </w:r>
          </w:p>
        </w:tc>
        <w:tc>
          <w:tcPr>
            <w:tcW w:w="818" w:type="pct"/>
            <w:tcBorders>
              <w:top w:val="single" w:sz="4" w:space="0" w:color="auto"/>
              <w:left w:val="single" w:sz="4" w:space="0" w:color="auto"/>
              <w:bottom w:val="thickThinSmallGap" w:sz="12" w:space="0" w:color="0000FF"/>
              <w:right w:val="thickThinSmallGap" w:sz="12" w:space="0" w:color="0000FF"/>
            </w:tcBorders>
          </w:tcPr>
          <w:p w:rsidR="00B25104" w:rsidRPr="00AA653B" w:rsidRDefault="00B25104" w:rsidP="00F61932">
            <w:pPr>
              <w:bidi/>
              <w:spacing w:line="216" w:lineRule="auto"/>
              <w:jc w:val="center"/>
              <w:rPr>
                <w:rFonts w:cs="AL-Mohanad"/>
                <w:b/>
                <w:bCs/>
                <w:spacing w:val="-16"/>
              </w:rPr>
            </w:pPr>
            <w:r>
              <w:rPr>
                <w:rFonts w:cs="AL-Mohanad"/>
                <w:b/>
                <w:bCs/>
                <w:spacing w:val="-16"/>
                <w:rtl/>
              </w:rPr>
              <w:fldChar w:fldCharType="begin"/>
            </w:r>
            <w:r>
              <w:rPr>
                <w:rFonts w:cs="AL-Mohanad"/>
                <w:b/>
                <w:bCs/>
                <w:spacing w:val="-16"/>
                <w:rtl/>
              </w:rPr>
              <w:instrText xml:space="preserve"> =</w:instrText>
            </w:r>
            <w:r>
              <w:rPr>
                <w:rFonts w:cs="AL-Mohanad"/>
                <w:b/>
                <w:bCs/>
                <w:spacing w:val="-16"/>
              </w:rPr>
              <w:instrText>SUM(ABOVE</w:instrText>
            </w:r>
            <w:r>
              <w:rPr>
                <w:rFonts w:cs="AL-Mohanad"/>
                <w:b/>
                <w:bCs/>
                <w:spacing w:val="-16"/>
                <w:rtl/>
              </w:rPr>
              <w:instrText xml:space="preserve">) </w:instrText>
            </w:r>
            <w:r>
              <w:rPr>
                <w:rFonts w:cs="AL-Mohanad"/>
                <w:b/>
                <w:bCs/>
                <w:spacing w:val="-16"/>
                <w:rtl/>
              </w:rPr>
              <w:fldChar w:fldCharType="separate"/>
            </w:r>
            <w:r>
              <w:rPr>
                <w:rFonts w:cs="AL-Mohanad"/>
                <w:b/>
                <w:bCs/>
                <w:noProof/>
                <w:spacing w:val="-16"/>
                <w:rtl/>
              </w:rPr>
              <w:t>17</w:t>
            </w:r>
            <w:r>
              <w:rPr>
                <w:rFonts w:cs="AL-Mohanad"/>
                <w:b/>
                <w:bCs/>
                <w:spacing w:val="-16"/>
                <w:rtl/>
              </w:rPr>
              <w:fldChar w:fldCharType="end"/>
            </w:r>
          </w:p>
        </w:tc>
        <w:tc>
          <w:tcPr>
            <w:tcW w:w="199" w:type="pct"/>
            <w:tcBorders>
              <w:left w:val="thickThinSmallGap" w:sz="12" w:space="0" w:color="0000FF"/>
              <w:bottom w:val="nil"/>
              <w:right w:val="thickThinSmallGap" w:sz="12" w:space="0" w:color="0000FF"/>
            </w:tcBorders>
            <w:vAlign w:val="center"/>
          </w:tcPr>
          <w:p w:rsidR="00B25104" w:rsidRPr="00AA653B" w:rsidRDefault="00B25104" w:rsidP="00F61932">
            <w:pPr>
              <w:bidi/>
              <w:spacing w:line="216" w:lineRule="auto"/>
              <w:rPr>
                <w:rFonts w:cs="AL-Mohanad"/>
                <w:color w:val="0000FF"/>
                <w:spacing w:val="-16"/>
              </w:rPr>
            </w:pPr>
          </w:p>
        </w:tc>
        <w:tc>
          <w:tcPr>
            <w:tcW w:w="1496" w:type="pct"/>
            <w:gridSpan w:val="2"/>
            <w:tcBorders>
              <w:top w:val="single" w:sz="4" w:space="0" w:color="auto"/>
              <w:left w:val="thickThinSmallGap" w:sz="12" w:space="0" w:color="0000FF"/>
              <w:bottom w:val="thickThinSmallGap" w:sz="12" w:space="0" w:color="0000FF"/>
              <w:right w:val="single" w:sz="4" w:space="0" w:color="auto"/>
            </w:tcBorders>
          </w:tcPr>
          <w:p w:rsidR="00B25104" w:rsidRPr="00AA653B" w:rsidRDefault="00B25104" w:rsidP="00F61932">
            <w:pPr>
              <w:bidi/>
              <w:spacing w:line="216" w:lineRule="auto"/>
              <w:rPr>
                <w:rFonts w:ascii="Tahoma" w:hAnsi="Tahoma" w:cs="AL-Mohanad"/>
                <w:spacing w:val="-16"/>
              </w:rPr>
            </w:pPr>
            <w:r w:rsidRPr="00AA653B">
              <w:rPr>
                <w:rFonts w:cs="AL-Mohanad" w:hint="cs"/>
                <w:color w:val="0000FF"/>
                <w:spacing w:val="-16"/>
                <w:sz w:val="28"/>
                <w:szCs w:val="28"/>
                <w:rtl/>
              </w:rPr>
              <w:t>المجمــــــــوع</w:t>
            </w:r>
          </w:p>
        </w:tc>
        <w:tc>
          <w:tcPr>
            <w:tcW w:w="732" w:type="pct"/>
            <w:tcBorders>
              <w:top w:val="single" w:sz="4" w:space="0" w:color="auto"/>
              <w:left w:val="single" w:sz="4" w:space="0" w:color="auto"/>
              <w:bottom w:val="thickThinSmallGap" w:sz="12" w:space="0" w:color="0000FF"/>
              <w:right w:val="thinThickSmallGap" w:sz="12" w:space="0" w:color="0000FF"/>
            </w:tcBorders>
          </w:tcPr>
          <w:p w:rsidR="00B25104" w:rsidRPr="00AA653B" w:rsidRDefault="00B25104" w:rsidP="00F61932">
            <w:pPr>
              <w:bidi/>
              <w:spacing w:line="216" w:lineRule="auto"/>
              <w:jc w:val="center"/>
              <w:rPr>
                <w:rFonts w:ascii="Tahoma" w:hAnsi="Tahoma" w:cs="AL-Mohanad"/>
                <w:b/>
                <w:bCs/>
                <w:spacing w:val="-16"/>
              </w:rPr>
            </w:pPr>
            <w:r>
              <w:rPr>
                <w:rFonts w:cs="AL-Mohanad" w:hint="cs"/>
                <w:b/>
                <w:bCs/>
                <w:spacing w:val="-16"/>
                <w:sz w:val="22"/>
                <w:szCs w:val="22"/>
                <w:rtl/>
              </w:rPr>
              <w:t>7</w:t>
            </w:r>
          </w:p>
        </w:tc>
      </w:tr>
    </w:tbl>
    <w:p w:rsidR="00B25104" w:rsidRDefault="00B25104" w:rsidP="00B25104">
      <w:pPr>
        <w:pStyle w:val="BodyText"/>
        <w:tabs>
          <w:tab w:val="left" w:pos="2608"/>
          <w:tab w:val="center" w:pos="4844"/>
          <w:tab w:val="left" w:pos="8418"/>
        </w:tabs>
        <w:jc w:val="center"/>
        <w:rPr>
          <w:rFonts w:cs="MCS Taybah S_U normal."/>
          <w:b/>
          <w:bCs/>
          <w:color w:val="008000"/>
          <w:sz w:val="28"/>
          <w:u w:val="single"/>
          <w:rtl/>
        </w:rPr>
      </w:pPr>
    </w:p>
    <w:p w:rsidR="00B25104" w:rsidRPr="0090170D" w:rsidRDefault="00B25104" w:rsidP="00B25104">
      <w:pPr>
        <w:pStyle w:val="BodyText"/>
        <w:tabs>
          <w:tab w:val="left" w:pos="2608"/>
          <w:tab w:val="center" w:pos="4844"/>
          <w:tab w:val="left" w:pos="8418"/>
        </w:tabs>
        <w:jc w:val="center"/>
        <w:rPr>
          <w:rFonts w:cs="MCS Taybah S_U normal."/>
          <w:b/>
          <w:bCs/>
          <w:color w:val="008000"/>
          <w:sz w:val="28"/>
          <w:u w:val="single"/>
          <w:rtl/>
        </w:rPr>
      </w:pPr>
      <w:r w:rsidRPr="0090170D">
        <w:rPr>
          <w:rFonts w:cs="MCS Taybah S_U normal." w:hint="cs"/>
          <w:b/>
          <w:bCs/>
          <w:color w:val="008000"/>
          <w:sz w:val="28"/>
          <w:u w:val="single"/>
          <w:rtl/>
        </w:rPr>
        <w:t xml:space="preserve">قسم الكهرباء والحاسوب </w:t>
      </w:r>
      <w:r w:rsidRPr="0090170D">
        <w:rPr>
          <w:rFonts w:cs="MCS Taybah S_U normal."/>
          <w:b/>
          <w:bCs/>
          <w:color w:val="008000"/>
          <w:sz w:val="28"/>
          <w:u w:val="single"/>
          <w:rtl/>
        </w:rPr>
        <w:t>–</w:t>
      </w:r>
      <w:r w:rsidRPr="0090170D">
        <w:rPr>
          <w:rFonts w:cs="MCS Taybah S_U normal." w:hint="cs"/>
          <w:b/>
          <w:bCs/>
          <w:color w:val="008000"/>
          <w:sz w:val="28"/>
          <w:u w:val="single"/>
          <w:rtl/>
        </w:rPr>
        <w:t xml:space="preserve"> تخصص كهرباء عامة</w:t>
      </w:r>
    </w:p>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t>المستوى الأول</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الفصل الأول:-                                    الفصل الثاني</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945"/>
        <w:gridCol w:w="1397"/>
        <w:gridCol w:w="291"/>
        <w:gridCol w:w="1268"/>
        <w:gridCol w:w="1598"/>
        <w:gridCol w:w="1324"/>
      </w:tblGrid>
      <w:tr w:rsidR="00B25104" w:rsidRPr="0090170D" w:rsidTr="00F61932">
        <w:trPr>
          <w:cantSplit/>
          <w:trHeight w:val="301"/>
        </w:trPr>
        <w:tc>
          <w:tcPr>
            <w:tcW w:w="676"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90170D" w:rsidRDefault="00B25104" w:rsidP="00F61932">
            <w:pPr>
              <w:bidi/>
              <w:spacing w:line="192" w:lineRule="auto"/>
              <w:jc w:val="center"/>
              <w:rPr>
                <w:rFonts w:cs="AL-Mohanad"/>
                <w:b/>
                <w:bCs/>
                <w:color w:val="FFFFFF"/>
                <w:spacing w:val="-16"/>
              </w:rPr>
            </w:pPr>
            <w:r w:rsidRPr="0090170D">
              <w:rPr>
                <w:rFonts w:cs="AL-Mohanad" w:hint="cs"/>
                <w:b/>
                <w:bCs/>
                <w:color w:val="FFFFFF"/>
                <w:spacing w:val="-16"/>
                <w:rtl/>
              </w:rPr>
              <w:t>رمز المقرر</w:t>
            </w:r>
          </w:p>
        </w:tc>
        <w:tc>
          <w:tcPr>
            <w:tcW w:w="1075"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90170D" w:rsidRDefault="00B25104" w:rsidP="00F61932">
            <w:pPr>
              <w:bidi/>
              <w:spacing w:line="192" w:lineRule="auto"/>
              <w:jc w:val="center"/>
              <w:rPr>
                <w:rFonts w:cs="AL-Mohanad"/>
                <w:b/>
                <w:bCs/>
                <w:color w:val="FFFFFF"/>
                <w:spacing w:val="-16"/>
              </w:rPr>
            </w:pPr>
            <w:r w:rsidRPr="0090170D">
              <w:rPr>
                <w:rFonts w:cs="AL-Mohanad" w:hint="cs"/>
                <w:b/>
                <w:bCs/>
                <w:color w:val="FFFFFF"/>
                <w:spacing w:val="-16"/>
                <w:rtl/>
              </w:rPr>
              <w:t>اسم المقرر</w:t>
            </w:r>
          </w:p>
        </w:tc>
        <w:tc>
          <w:tcPr>
            <w:tcW w:w="772"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90170D" w:rsidRDefault="00B25104" w:rsidP="00F61932">
            <w:pPr>
              <w:bidi/>
              <w:spacing w:line="192" w:lineRule="auto"/>
              <w:jc w:val="center"/>
              <w:rPr>
                <w:rFonts w:cs="AL-Mohanad"/>
                <w:b/>
                <w:bCs/>
                <w:color w:val="FFFFFF"/>
                <w:spacing w:val="-16"/>
              </w:rPr>
            </w:pPr>
            <w:r>
              <w:rPr>
                <w:rFonts w:hint="cs"/>
                <w:b/>
                <w:bCs/>
                <w:color w:val="FFFFFF"/>
                <w:spacing w:val="-16"/>
                <w:rtl/>
              </w:rPr>
              <w:t>الساعات المعتمدة</w:t>
            </w:r>
          </w:p>
        </w:tc>
        <w:tc>
          <w:tcPr>
            <w:tcW w:w="161" w:type="pct"/>
            <w:vMerge w:val="restart"/>
            <w:tcBorders>
              <w:top w:val="nil"/>
              <w:left w:val="thickThinSmallGap" w:sz="12" w:space="0" w:color="0000FF"/>
              <w:right w:val="thickThinSmallGap" w:sz="12" w:space="0" w:color="0000FF"/>
            </w:tcBorders>
          </w:tcPr>
          <w:p w:rsidR="00B25104" w:rsidRPr="0090170D" w:rsidRDefault="00B25104" w:rsidP="00F61932">
            <w:pPr>
              <w:bidi/>
              <w:spacing w:line="192" w:lineRule="auto"/>
              <w:rPr>
                <w:rFonts w:cs="AL-Mohanad"/>
                <w:b/>
                <w:bCs/>
                <w:spacing w:val="-16"/>
              </w:rPr>
            </w:pPr>
          </w:p>
        </w:tc>
        <w:tc>
          <w:tcPr>
            <w:tcW w:w="701"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90170D" w:rsidRDefault="00B25104" w:rsidP="00F61932">
            <w:pPr>
              <w:bidi/>
              <w:spacing w:line="192" w:lineRule="auto"/>
              <w:jc w:val="center"/>
              <w:rPr>
                <w:rFonts w:cs="AL-Mohanad"/>
                <w:b/>
                <w:bCs/>
                <w:color w:val="FFFFFF"/>
                <w:spacing w:val="-16"/>
              </w:rPr>
            </w:pPr>
            <w:r w:rsidRPr="0090170D">
              <w:rPr>
                <w:rFonts w:cs="AL-Mohanad" w:hint="cs"/>
                <w:b/>
                <w:bCs/>
                <w:color w:val="FFFFFF"/>
                <w:spacing w:val="-16"/>
                <w:rtl/>
              </w:rPr>
              <w:t>رمز المقرر</w:t>
            </w:r>
          </w:p>
        </w:tc>
        <w:tc>
          <w:tcPr>
            <w:tcW w:w="883"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90170D" w:rsidRDefault="00B25104" w:rsidP="00F61932">
            <w:pPr>
              <w:bidi/>
              <w:spacing w:line="192" w:lineRule="auto"/>
              <w:jc w:val="center"/>
              <w:rPr>
                <w:rFonts w:cs="AL-Mohanad"/>
                <w:b/>
                <w:bCs/>
                <w:color w:val="FFFFFF"/>
                <w:spacing w:val="-16"/>
              </w:rPr>
            </w:pPr>
            <w:r w:rsidRPr="0090170D">
              <w:rPr>
                <w:rFonts w:cs="AL-Mohanad" w:hint="cs"/>
                <w:b/>
                <w:bCs/>
                <w:color w:val="FFFFFF"/>
                <w:spacing w:val="-16"/>
                <w:rtl/>
              </w:rPr>
              <w:t>اسم المقرر</w:t>
            </w:r>
          </w:p>
        </w:tc>
        <w:tc>
          <w:tcPr>
            <w:tcW w:w="732"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90170D" w:rsidRDefault="00B25104" w:rsidP="00F61932">
            <w:pPr>
              <w:bidi/>
              <w:spacing w:line="192" w:lineRule="auto"/>
              <w:jc w:val="center"/>
              <w:rPr>
                <w:rFonts w:cs="AL-Mohanad"/>
                <w:b/>
                <w:bCs/>
                <w:color w:val="FFFFFF"/>
                <w:spacing w:val="-16"/>
              </w:rPr>
            </w:pPr>
            <w:r>
              <w:rPr>
                <w:rFonts w:hint="cs"/>
                <w:b/>
                <w:bCs/>
                <w:color w:val="FFFFFF"/>
                <w:spacing w:val="-16"/>
                <w:rtl/>
              </w:rPr>
              <w:t>الساعات المعتمدة</w:t>
            </w:r>
          </w:p>
        </w:tc>
      </w:tr>
      <w:tr w:rsidR="00B25104" w:rsidRPr="0090170D" w:rsidTr="00F61932">
        <w:trPr>
          <w:cantSplit/>
          <w:trHeight w:val="240"/>
        </w:trPr>
        <w:tc>
          <w:tcPr>
            <w:tcW w:w="676" w:type="pct"/>
            <w:tcBorders>
              <w:top w:val="single" w:sz="4" w:space="0" w:color="auto"/>
              <w:left w:val="thinThickSmallGap" w:sz="12" w:space="0" w:color="0000FF"/>
              <w:bottom w:val="single" w:sz="4" w:space="0" w:color="auto"/>
              <w:right w:val="single" w:sz="4" w:space="0" w:color="auto"/>
            </w:tcBorders>
          </w:tcPr>
          <w:p w:rsidR="00B25104" w:rsidRPr="0090170D" w:rsidRDefault="00B25104" w:rsidP="00F61932">
            <w:pPr>
              <w:bidi/>
              <w:spacing w:line="192" w:lineRule="auto"/>
              <w:jc w:val="center"/>
              <w:rPr>
                <w:rFonts w:ascii="Tahoma" w:hAnsi="Tahoma" w:cs="AL-Mohanad"/>
                <w:spacing w:val="-16"/>
              </w:rPr>
            </w:pPr>
            <w:r w:rsidRPr="0090170D">
              <w:rPr>
                <w:rFonts w:ascii="Tahoma" w:hAnsi="Tahoma" w:cs="AL-Mohanad" w:hint="cs"/>
                <w:spacing w:val="-16"/>
                <w:sz w:val="22"/>
                <w:szCs w:val="22"/>
                <w:rtl/>
              </w:rPr>
              <w:t>سلم 1101</w:t>
            </w:r>
          </w:p>
        </w:tc>
        <w:tc>
          <w:tcPr>
            <w:tcW w:w="1075" w:type="pct"/>
            <w:tcBorders>
              <w:top w:val="single" w:sz="4" w:space="0" w:color="auto"/>
              <w:left w:val="single" w:sz="4" w:space="0" w:color="auto"/>
              <w:bottom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Pr>
            </w:pPr>
            <w:r w:rsidRPr="0090170D">
              <w:rPr>
                <w:rFonts w:cs="AL-Mohanad" w:hint="cs"/>
                <w:spacing w:val="-16"/>
                <w:sz w:val="18"/>
                <w:szCs w:val="18"/>
                <w:rtl/>
              </w:rPr>
              <w:t xml:space="preserve">دراسات إسلامية </w:t>
            </w:r>
            <w:r w:rsidRPr="0090170D">
              <w:rPr>
                <w:rFonts w:cs="AL-Mohanad"/>
                <w:spacing w:val="-16"/>
                <w:sz w:val="18"/>
                <w:szCs w:val="18"/>
              </w:rPr>
              <w:t>I</w:t>
            </w:r>
            <w:r w:rsidRPr="0090170D">
              <w:rPr>
                <w:rFonts w:cs="AL-Mohanad" w:hint="cs"/>
                <w:spacing w:val="-16"/>
                <w:sz w:val="18"/>
                <w:szCs w:val="18"/>
                <w:rtl/>
              </w:rPr>
              <w:t xml:space="preserve"> </w:t>
            </w:r>
          </w:p>
        </w:tc>
        <w:tc>
          <w:tcPr>
            <w:tcW w:w="772" w:type="pct"/>
            <w:tcBorders>
              <w:top w:val="single" w:sz="4" w:space="0" w:color="auto"/>
              <w:left w:val="single" w:sz="4" w:space="0" w:color="auto"/>
              <w:bottom w:val="single" w:sz="4" w:space="0" w:color="auto"/>
              <w:right w:val="thickThinSmallGap" w:sz="12" w:space="0" w:color="0000FF"/>
            </w:tcBorders>
          </w:tcPr>
          <w:p w:rsidR="00B25104" w:rsidRPr="0090170D" w:rsidRDefault="00B25104" w:rsidP="00F61932">
            <w:pPr>
              <w:bidi/>
              <w:spacing w:line="192" w:lineRule="auto"/>
              <w:jc w:val="center"/>
              <w:rPr>
                <w:rFonts w:cs="AL-Mohanad"/>
                <w:spacing w:val="-16"/>
                <w:rtl/>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90170D" w:rsidRDefault="00B25104" w:rsidP="00F61932">
            <w:pPr>
              <w:bidi/>
              <w:spacing w:line="192" w:lineRule="auto"/>
              <w:rPr>
                <w:rFonts w:cs="AL-Mohanad"/>
                <w:color w:val="0000FF"/>
                <w:spacing w:val="-16"/>
              </w:rPr>
            </w:pPr>
          </w:p>
        </w:tc>
        <w:tc>
          <w:tcPr>
            <w:tcW w:w="701" w:type="pct"/>
            <w:tcBorders>
              <w:top w:val="single" w:sz="4" w:space="0" w:color="auto"/>
              <w:left w:val="thickThinSmallGap" w:sz="12" w:space="0" w:color="0000FF"/>
              <w:right w:val="single" w:sz="4" w:space="0" w:color="auto"/>
            </w:tcBorders>
          </w:tcPr>
          <w:p w:rsidR="00B25104" w:rsidRPr="0090170D" w:rsidRDefault="00B25104" w:rsidP="00F61932">
            <w:pPr>
              <w:bidi/>
              <w:spacing w:line="192" w:lineRule="auto"/>
              <w:jc w:val="center"/>
              <w:rPr>
                <w:rFonts w:ascii="Tahoma" w:hAnsi="Tahoma" w:cs="AL-Mohanad"/>
                <w:spacing w:val="-16"/>
              </w:rPr>
            </w:pPr>
            <w:r w:rsidRPr="0090170D">
              <w:rPr>
                <w:rFonts w:ascii="Tahoma" w:hAnsi="Tahoma" w:cs="AL-Mohanad" w:hint="cs"/>
                <w:spacing w:val="-16"/>
                <w:sz w:val="22"/>
                <w:szCs w:val="22"/>
                <w:rtl/>
              </w:rPr>
              <w:t>عرب 1202</w:t>
            </w:r>
          </w:p>
        </w:tc>
        <w:tc>
          <w:tcPr>
            <w:tcW w:w="883" w:type="pct"/>
            <w:tcBorders>
              <w:top w:val="single" w:sz="4" w:space="0" w:color="auto"/>
              <w:left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Pr>
            </w:pPr>
            <w:r w:rsidRPr="0090170D">
              <w:rPr>
                <w:rFonts w:cs="AL-Mohanad" w:hint="cs"/>
                <w:spacing w:val="-16"/>
                <w:sz w:val="18"/>
                <w:szCs w:val="18"/>
                <w:rtl/>
              </w:rPr>
              <w:t xml:space="preserve">لغة عربية </w:t>
            </w:r>
            <w:r w:rsidRPr="0090170D">
              <w:rPr>
                <w:rFonts w:cs="AL-Mohanad"/>
                <w:spacing w:val="-16"/>
                <w:sz w:val="18"/>
                <w:szCs w:val="18"/>
              </w:rPr>
              <w:t>II</w:t>
            </w:r>
          </w:p>
        </w:tc>
        <w:tc>
          <w:tcPr>
            <w:tcW w:w="732" w:type="pct"/>
            <w:tcBorders>
              <w:top w:val="single" w:sz="4" w:space="0" w:color="auto"/>
              <w:left w:val="single" w:sz="4" w:space="0" w:color="auto"/>
              <w:right w:val="thinThickSmallGap" w:sz="12" w:space="0" w:color="0000FF"/>
            </w:tcBorders>
          </w:tcPr>
          <w:p w:rsidR="00B25104" w:rsidRPr="0090170D" w:rsidRDefault="00B25104" w:rsidP="00F61932">
            <w:pPr>
              <w:bidi/>
              <w:spacing w:line="192" w:lineRule="auto"/>
              <w:jc w:val="center"/>
              <w:rPr>
                <w:rFonts w:cs="AL-Mohanad"/>
                <w:spacing w:val="-16"/>
              </w:rPr>
            </w:pPr>
            <w:r>
              <w:rPr>
                <w:rFonts w:cs="AL-Mohanad" w:hint="cs"/>
                <w:spacing w:val="-16"/>
                <w:rtl/>
              </w:rPr>
              <w:t>2</w:t>
            </w:r>
          </w:p>
        </w:tc>
      </w:tr>
      <w:tr w:rsidR="00B25104" w:rsidRPr="0090170D" w:rsidTr="00F61932">
        <w:trPr>
          <w:cantSplit/>
          <w:trHeight w:val="255"/>
        </w:trPr>
        <w:tc>
          <w:tcPr>
            <w:tcW w:w="67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ascii="Tahoma" w:hAnsi="Tahoma" w:cs="AL-Mohanad"/>
                <w:spacing w:val="-16"/>
              </w:rPr>
            </w:pPr>
            <w:r w:rsidRPr="0090170D">
              <w:rPr>
                <w:rFonts w:ascii="Tahoma" w:hAnsi="Tahoma" w:cs="AL-Mohanad" w:hint="cs"/>
                <w:spacing w:val="-16"/>
                <w:sz w:val="22"/>
                <w:szCs w:val="22"/>
                <w:rtl/>
              </w:rPr>
              <w:t>عرب 1101</w:t>
            </w:r>
          </w:p>
        </w:tc>
        <w:tc>
          <w:tcPr>
            <w:tcW w:w="1075" w:type="pct"/>
            <w:tcBorders>
              <w:top w:val="single" w:sz="4" w:space="0" w:color="auto"/>
              <w:left w:val="single" w:sz="4" w:space="0" w:color="auto"/>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 xml:space="preserve">لغة عربية </w:t>
            </w:r>
            <w:r w:rsidRPr="0090170D">
              <w:rPr>
                <w:rFonts w:cs="AL-Mohanad"/>
                <w:spacing w:val="-16"/>
                <w:sz w:val="18"/>
                <w:szCs w:val="18"/>
              </w:rPr>
              <w:t>I</w:t>
            </w:r>
          </w:p>
        </w:tc>
        <w:tc>
          <w:tcPr>
            <w:tcW w:w="77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90170D" w:rsidRDefault="00B25104" w:rsidP="00F61932">
            <w:pPr>
              <w:bidi/>
              <w:spacing w:line="192" w:lineRule="auto"/>
              <w:jc w:val="center"/>
              <w:rPr>
                <w:rFonts w:cs="AL-Mohanad"/>
                <w:spacing w:val="-16"/>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90170D" w:rsidRDefault="00B25104" w:rsidP="00F61932">
            <w:pPr>
              <w:bidi/>
              <w:spacing w:line="192" w:lineRule="auto"/>
              <w:rPr>
                <w:rFonts w:cs="AL-Mohanad"/>
                <w:color w:val="0000FF"/>
                <w:spacing w:val="-16"/>
              </w:rPr>
            </w:pPr>
          </w:p>
        </w:tc>
        <w:tc>
          <w:tcPr>
            <w:tcW w:w="701" w:type="pct"/>
            <w:tcBorders>
              <w:left w:val="thickThinSmallGap" w:sz="12" w:space="0" w:color="0000FF"/>
              <w:right w:val="single" w:sz="4" w:space="0" w:color="auto"/>
            </w:tcBorders>
            <w:shd w:val="clear" w:color="auto" w:fill="CCFFFF"/>
          </w:tcPr>
          <w:p w:rsidR="00B25104" w:rsidRPr="0090170D" w:rsidRDefault="00B25104" w:rsidP="00F61932">
            <w:pPr>
              <w:bidi/>
              <w:spacing w:line="192" w:lineRule="auto"/>
              <w:jc w:val="center"/>
              <w:rPr>
                <w:rFonts w:ascii="Tahoma" w:hAnsi="Tahoma" w:cs="AL-Mohanad"/>
                <w:spacing w:val="-16"/>
              </w:rPr>
            </w:pPr>
            <w:r w:rsidRPr="0090170D">
              <w:rPr>
                <w:rFonts w:ascii="Tahoma" w:hAnsi="Tahoma" w:cs="AL-Mohanad" w:hint="cs"/>
                <w:spacing w:val="-16"/>
                <w:sz w:val="22"/>
                <w:szCs w:val="22"/>
                <w:rtl/>
              </w:rPr>
              <w:t>نجل 1202</w:t>
            </w:r>
          </w:p>
        </w:tc>
        <w:tc>
          <w:tcPr>
            <w:tcW w:w="883" w:type="pct"/>
            <w:tcBorders>
              <w:left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sz w:val="18"/>
                <w:szCs w:val="18"/>
              </w:rPr>
            </w:pPr>
            <w:r w:rsidRPr="0090170D">
              <w:rPr>
                <w:rFonts w:cs="AL-Mohanad" w:hint="cs"/>
                <w:spacing w:val="-16"/>
                <w:sz w:val="18"/>
                <w:szCs w:val="18"/>
                <w:rtl/>
              </w:rPr>
              <w:t xml:space="preserve">لغة إنجليزية </w:t>
            </w:r>
            <w:r w:rsidRPr="0090170D">
              <w:rPr>
                <w:rFonts w:cs="AL-Mohanad"/>
                <w:spacing w:val="-16"/>
                <w:sz w:val="18"/>
                <w:szCs w:val="18"/>
              </w:rPr>
              <w:t>II</w:t>
            </w:r>
          </w:p>
        </w:tc>
        <w:tc>
          <w:tcPr>
            <w:tcW w:w="732" w:type="pct"/>
            <w:tcBorders>
              <w:left w:val="single" w:sz="4" w:space="0" w:color="auto"/>
              <w:right w:val="thinThickSmallGap" w:sz="12" w:space="0" w:color="0000FF"/>
            </w:tcBorders>
            <w:shd w:val="clear" w:color="auto" w:fill="CCFFFF"/>
          </w:tcPr>
          <w:p w:rsidR="00B25104" w:rsidRPr="0090170D" w:rsidRDefault="00B25104" w:rsidP="00F61932">
            <w:pPr>
              <w:bidi/>
              <w:spacing w:line="192" w:lineRule="auto"/>
              <w:jc w:val="center"/>
              <w:rPr>
                <w:rFonts w:cs="AL-Mohanad"/>
                <w:spacing w:val="-16"/>
              </w:rPr>
            </w:pPr>
            <w:r>
              <w:rPr>
                <w:rFonts w:cs="AL-Mohanad" w:hint="cs"/>
                <w:spacing w:val="-16"/>
                <w:rtl/>
              </w:rPr>
              <w:t>2</w:t>
            </w:r>
          </w:p>
        </w:tc>
      </w:tr>
      <w:tr w:rsidR="00B25104" w:rsidRPr="0090170D" w:rsidTr="00F61932">
        <w:trPr>
          <w:cantSplit/>
          <w:trHeight w:val="285"/>
        </w:trPr>
        <w:tc>
          <w:tcPr>
            <w:tcW w:w="676" w:type="pct"/>
            <w:tcBorders>
              <w:top w:val="single" w:sz="4" w:space="0" w:color="auto"/>
              <w:left w:val="thinThickSmallGap" w:sz="12" w:space="0" w:color="0000FF"/>
              <w:bottom w:val="single" w:sz="4" w:space="0" w:color="auto"/>
              <w:right w:val="single" w:sz="4" w:space="0" w:color="auto"/>
            </w:tcBorders>
          </w:tcPr>
          <w:p w:rsidR="00B25104" w:rsidRPr="0090170D" w:rsidRDefault="00B25104" w:rsidP="00F61932">
            <w:pPr>
              <w:bidi/>
              <w:spacing w:line="192" w:lineRule="auto"/>
              <w:jc w:val="center"/>
              <w:rPr>
                <w:rFonts w:ascii="Tahoma" w:hAnsi="Tahoma" w:cs="AL-Mohanad"/>
                <w:spacing w:val="-16"/>
              </w:rPr>
            </w:pPr>
            <w:r w:rsidRPr="0090170D">
              <w:rPr>
                <w:rFonts w:ascii="Tahoma" w:hAnsi="Tahoma" w:cs="AL-Mohanad" w:hint="cs"/>
                <w:spacing w:val="-16"/>
                <w:sz w:val="22"/>
                <w:szCs w:val="22"/>
                <w:rtl/>
              </w:rPr>
              <w:t>ريض1101</w:t>
            </w:r>
          </w:p>
        </w:tc>
        <w:tc>
          <w:tcPr>
            <w:tcW w:w="1075" w:type="pct"/>
            <w:tcBorders>
              <w:top w:val="single" w:sz="4" w:space="0" w:color="auto"/>
              <w:left w:val="single" w:sz="4" w:space="0" w:color="auto"/>
              <w:bottom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 xml:space="preserve">رياضيات </w:t>
            </w:r>
            <w:r w:rsidRPr="0090170D">
              <w:rPr>
                <w:rFonts w:cs="AL-Mohanad"/>
                <w:spacing w:val="-16"/>
                <w:sz w:val="18"/>
                <w:szCs w:val="18"/>
              </w:rPr>
              <w:t>I</w:t>
            </w:r>
            <w:r w:rsidRPr="0090170D">
              <w:rPr>
                <w:rFonts w:cs="AL-Mohanad" w:hint="cs"/>
                <w:spacing w:val="-16"/>
                <w:sz w:val="18"/>
                <w:szCs w:val="18"/>
                <w:rtl/>
              </w:rPr>
              <w:t xml:space="preserve"> </w:t>
            </w:r>
          </w:p>
        </w:tc>
        <w:tc>
          <w:tcPr>
            <w:tcW w:w="772" w:type="pct"/>
            <w:tcBorders>
              <w:top w:val="single" w:sz="4" w:space="0" w:color="auto"/>
              <w:left w:val="single" w:sz="4" w:space="0" w:color="auto"/>
              <w:bottom w:val="single" w:sz="4" w:space="0" w:color="auto"/>
              <w:right w:val="thickThinSmallGap" w:sz="12" w:space="0" w:color="0000FF"/>
            </w:tcBorders>
          </w:tcPr>
          <w:p w:rsidR="00B25104" w:rsidRPr="0090170D" w:rsidRDefault="00B25104" w:rsidP="00F61932">
            <w:pPr>
              <w:bidi/>
              <w:spacing w:line="192" w:lineRule="auto"/>
              <w:jc w:val="center"/>
              <w:rPr>
                <w:rFonts w:cs="AL-Mohanad"/>
                <w:spacing w:val="-16"/>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90170D" w:rsidRDefault="00B25104" w:rsidP="00F61932">
            <w:pPr>
              <w:bidi/>
              <w:spacing w:line="192" w:lineRule="auto"/>
              <w:rPr>
                <w:rFonts w:cs="AL-Mohanad"/>
                <w:color w:val="0000FF"/>
                <w:spacing w:val="-16"/>
              </w:rPr>
            </w:pPr>
          </w:p>
        </w:tc>
        <w:tc>
          <w:tcPr>
            <w:tcW w:w="701" w:type="pct"/>
            <w:tcBorders>
              <w:left w:val="thickThinSmallGap" w:sz="12" w:space="0" w:color="0000FF"/>
              <w:right w:val="single" w:sz="4" w:space="0" w:color="auto"/>
            </w:tcBorders>
          </w:tcPr>
          <w:p w:rsidR="00B25104" w:rsidRPr="0090170D" w:rsidRDefault="00B25104" w:rsidP="00F61932">
            <w:pPr>
              <w:bidi/>
              <w:spacing w:line="192" w:lineRule="auto"/>
              <w:jc w:val="center"/>
              <w:rPr>
                <w:rFonts w:ascii="Tahoma" w:hAnsi="Tahoma" w:cs="AL-Mohanad"/>
                <w:spacing w:val="-16"/>
              </w:rPr>
            </w:pPr>
            <w:r w:rsidRPr="0090170D">
              <w:rPr>
                <w:rFonts w:ascii="Tahoma" w:hAnsi="Tahoma" w:cs="AL-Mohanad" w:hint="cs"/>
                <w:spacing w:val="-16"/>
                <w:sz w:val="22"/>
                <w:szCs w:val="22"/>
                <w:rtl/>
              </w:rPr>
              <w:t>ريض1202</w:t>
            </w:r>
          </w:p>
        </w:tc>
        <w:tc>
          <w:tcPr>
            <w:tcW w:w="883" w:type="pct"/>
            <w:tcBorders>
              <w:left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 xml:space="preserve">رياضيات </w:t>
            </w:r>
            <w:r w:rsidRPr="0090170D">
              <w:rPr>
                <w:rFonts w:cs="AL-Mohanad"/>
                <w:spacing w:val="-16"/>
                <w:sz w:val="18"/>
                <w:szCs w:val="18"/>
              </w:rPr>
              <w:t>II</w:t>
            </w:r>
          </w:p>
        </w:tc>
        <w:tc>
          <w:tcPr>
            <w:tcW w:w="732" w:type="pct"/>
            <w:tcBorders>
              <w:left w:val="single" w:sz="4" w:space="0" w:color="auto"/>
              <w:right w:val="thinThickSmallGap" w:sz="12" w:space="0" w:color="0000FF"/>
            </w:tcBorders>
          </w:tcPr>
          <w:p w:rsidR="00B25104" w:rsidRPr="0090170D" w:rsidRDefault="00B25104" w:rsidP="00F61932">
            <w:pPr>
              <w:bidi/>
              <w:spacing w:line="192" w:lineRule="auto"/>
              <w:jc w:val="center"/>
              <w:rPr>
                <w:rFonts w:cs="AL-Mohanad"/>
                <w:spacing w:val="-16"/>
              </w:rPr>
            </w:pPr>
            <w:r>
              <w:rPr>
                <w:rFonts w:cs="AL-Mohanad" w:hint="cs"/>
                <w:spacing w:val="-16"/>
                <w:rtl/>
              </w:rPr>
              <w:t>3</w:t>
            </w:r>
          </w:p>
        </w:tc>
      </w:tr>
      <w:tr w:rsidR="00B25104" w:rsidRPr="0090170D" w:rsidTr="00F61932">
        <w:trPr>
          <w:cantSplit/>
          <w:trHeight w:val="285"/>
        </w:trPr>
        <w:tc>
          <w:tcPr>
            <w:tcW w:w="67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ascii="Tahoma" w:hAnsi="Tahoma" w:cs="AL-Mohanad"/>
                <w:spacing w:val="-16"/>
              </w:rPr>
            </w:pPr>
            <w:r w:rsidRPr="0090170D">
              <w:rPr>
                <w:rFonts w:ascii="Tahoma" w:hAnsi="Tahoma" w:cs="AL-Mohanad" w:hint="cs"/>
                <w:spacing w:val="-16"/>
                <w:sz w:val="22"/>
                <w:szCs w:val="22"/>
                <w:rtl/>
              </w:rPr>
              <w:t>نجل1101</w:t>
            </w:r>
          </w:p>
        </w:tc>
        <w:tc>
          <w:tcPr>
            <w:tcW w:w="1075" w:type="pct"/>
            <w:tcBorders>
              <w:top w:val="single" w:sz="4" w:space="0" w:color="auto"/>
              <w:left w:val="single" w:sz="4" w:space="0" w:color="auto"/>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 xml:space="preserve">لغة انجليزية </w:t>
            </w:r>
            <w:r w:rsidRPr="0090170D">
              <w:rPr>
                <w:rFonts w:cs="AL-Mohanad"/>
                <w:spacing w:val="-16"/>
                <w:sz w:val="18"/>
                <w:szCs w:val="18"/>
              </w:rPr>
              <w:t>I</w:t>
            </w:r>
          </w:p>
        </w:tc>
        <w:tc>
          <w:tcPr>
            <w:tcW w:w="77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90170D" w:rsidRDefault="00B25104" w:rsidP="00F61932">
            <w:pPr>
              <w:bidi/>
              <w:spacing w:line="192" w:lineRule="auto"/>
              <w:jc w:val="center"/>
              <w:rPr>
                <w:rFonts w:cs="AL-Mohanad"/>
                <w:spacing w:val="-16"/>
                <w:rtl/>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90170D" w:rsidRDefault="00B25104" w:rsidP="00F61932">
            <w:pPr>
              <w:bidi/>
              <w:spacing w:line="192" w:lineRule="auto"/>
              <w:rPr>
                <w:rFonts w:cs="AL-Mohanad"/>
                <w:color w:val="0000FF"/>
                <w:spacing w:val="-16"/>
              </w:rPr>
            </w:pPr>
          </w:p>
        </w:tc>
        <w:tc>
          <w:tcPr>
            <w:tcW w:w="701" w:type="pct"/>
            <w:tcBorders>
              <w:left w:val="thickThinSmallGap" w:sz="12" w:space="0" w:color="0000FF"/>
              <w:right w:val="single" w:sz="4" w:space="0" w:color="auto"/>
            </w:tcBorders>
            <w:shd w:val="clear" w:color="auto" w:fill="CCFFFF"/>
          </w:tcPr>
          <w:p w:rsidR="00B25104" w:rsidRPr="0090170D" w:rsidRDefault="00B25104" w:rsidP="00F61932">
            <w:pPr>
              <w:bidi/>
              <w:spacing w:line="192" w:lineRule="auto"/>
              <w:jc w:val="center"/>
              <w:rPr>
                <w:rFonts w:ascii="Tahoma" w:hAnsi="Tahoma" w:cs="AL-Mohanad"/>
                <w:spacing w:val="-16"/>
              </w:rPr>
            </w:pPr>
            <w:r w:rsidRPr="0090170D">
              <w:rPr>
                <w:rFonts w:ascii="Tahoma" w:hAnsi="Tahoma" w:cs="AL-Mohanad" w:hint="cs"/>
                <w:spacing w:val="-16"/>
                <w:sz w:val="22"/>
                <w:szCs w:val="22"/>
                <w:rtl/>
              </w:rPr>
              <w:t>سلم 1202</w:t>
            </w:r>
          </w:p>
        </w:tc>
        <w:tc>
          <w:tcPr>
            <w:tcW w:w="883" w:type="pct"/>
            <w:tcBorders>
              <w:left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sz w:val="18"/>
                <w:szCs w:val="18"/>
              </w:rPr>
            </w:pPr>
            <w:r w:rsidRPr="0090170D">
              <w:rPr>
                <w:rFonts w:cs="AL-Mohanad" w:hint="cs"/>
                <w:spacing w:val="-16"/>
                <w:sz w:val="18"/>
                <w:szCs w:val="18"/>
                <w:rtl/>
              </w:rPr>
              <w:t xml:space="preserve">دراسات إسلامية </w:t>
            </w:r>
            <w:r w:rsidRPr="0090170D">
              <w:rPr>
                <w:rFonts w:cs="AL-Mohanad"/>
                <w:spacing w:val="-16"/>
                <w:sz w:val="18"/>
                <w:szCs w:val="18"/>
              </w:rPr>
              <w:t>II</w:t>
            </w:r>
            <w:r w:rsidRPr="0090170D">
              <w:rPr>
                <w:rFonts w:cs="AL-Mohanad" w:hint="cs"/>
                <w:spacing w:val="-16"/>
                <w:sz w:val="18"/>
                <w:szCs w:val="18"/>
                <w:rtl/>
              </w:rPr>
              <w:t xml:space="preserve"> </w:t>
            </w:r>
          </w:p>
        </w:tc>
        <w:tc>
          <w:tcPr>
            <w:tcW w:w="732" w:type="pct"/>
            <w:tcBorders>
              <w:left w:val="single" w:sz="4" w:space="0" w:color="auto"/>
              <w:right w:val="thinThickSmallGap" w:sz="12" w:space="0" w:color="0000FF"/>
            </w:tcBorders>
            <w:shd w:val="clear" w:color="auto" w:fill="CCFFFF"/>
          </w:tcPr>
          <w:p w:rsidR="00B25104" w:rsidRPr="0090170D" w:rsidRDefault="00B25104" w:rsidP="00F61932">
            <w:pPr>
              <w:bidi/>
              <w:spacing w:line="192" w:lineRule="auto"/>
              <w:jc w:val="center"/>
              <w:rPr>
                <w:rFonts w:cs="AL-Mohanad"/>
                <w:spacing w:val="-16"/>
                <w:rtl/>
              </w:rPr>
            </w:pPr>
            <w:r>
              <w:rPr>
                <w:rFonts w:cs="AL-Mohanad" w:hint="cs"/>
                <w:spacing w:val="-16"/>
                <w:rtl/>
              </w:rPr>
              <w:t>2</w:t>
            </w:r>
          </w:p>
        </w:tc>
      </w:tr>
      <w:tr w:rsidR="00B25104" w:rsidRPr="0090170D" w:rsidTr="00F61932">
        <w:trPr>
          <w:cantSplit/>
          <w:trHeight w:val="315"/>
        </w:trPr>
        <w:tc>
          <w:tcPr>
            <w:tcW w:w="676" w:type="pct"/>
            <w:tcBorders>
              <w:top w:val="single" w:sz="4" w:space="0" w:color="auto"/>
              <w:left w:val="thinThickSmallGap" w:sz="12" w:space="0" w:color="0000FF"/>
              <w:bottom w:val="single" w:sz="4" w:space="0" w:color="auto"/>
              <w:right w:val="single" w:sz="4" w:space="0" w:color="auto"/>
            </w:tcBorders>
          </w:tcPr>
          <w:p w:rsidR="00B25104" w:rsidRPr="0090170D" w:rsidRDefault="00B25104" w:rsidP="00F61932">
            <w:pPr>
              <w:bidi/>
              <w:spacing w:line="192" w:lineRule="auto"/>
              <w:jc w:val="center"/>
              <w:rPr>
                <w:rFonts w:cs="AL-Mohanad"/>
                <w:spacing w:val="-16"/>
              </w:rPr>
            </w:pPr>
            <w:r w:rsidRPr="0090170D">
              <w:rPr>
                <w:rFonts w:cs="AL-Mohanad" w:hint="cs"/>
                <w:spacing w:val="-16"/>
                <w:rtl/>
              </w:rPr>
              <w:t>حسب1101</w:t>
            </w:r>
          </w:p>
        </w:tc>
        <w:tc>
          <w:tcPr>
            <w:tcW w:w="1075" w:type="pct"/>
            <w:tcBorders>
              <w:top w:val="single" w:sz="4" w:space="0" w:color="auto"/>
              <w:left w:val="single" w:sz="4" w:space="0" w:color="auto"/>
              <w:bottom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Pr>
            </w:pPr>
            <w:r w:rsidRPr="0090170D">
              <w:rPr>
                <w:rFonts w:cs="AL-Mohanad" w:hint="cs"/>
                <w:spacing w:val="-16"/>
                <w:sz w:val="18"/>
                <w:szCs w:val="18"/>
                <w:rtl/>
              </w:rPr>
              <w:t>مقدمة حاسوب</w:t>
            </w:r>
          </w:p>
        </w:tc>
        <w:tc>
          <w:tcPr>
            <w:tcW w:w="772" w:type="pct"/>
            <w:tcBorders>
              <w:top w:val="single" w:sz="4" w:space="0" w:color="auto"/>
              <w:left w:val="single" w:sz="4" w:space="0" w:color="auto"/>
              <w:bottom w:val="single" w:sz="4" w:space="0" w:color="auto"/>
              <w:right w:val="thickThinSmallGap" w:sz="12" w:space="0" w:color="0000FF"/>
            </w:tcBorders>
          </w:tcPr>
          <w:p w:rsidR="00B25104" w:rsidRPr="0090170D" w:rsidRDefault="00B25104" w:rsidP="00F61932">
            <w:pPr>
              <w:bidi/>
              <w:spacing w:line="192" w:lineRule="auto"/>
              <w:jc w:val="center"/>
              <w:rPr>
                <w:rFonts w:cs="AL-Mohanad"/>
                <w:spacing w:val="-16"/>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90170D" w:rsidRDefault="00B25104" w:rsidP="00F61932">
            <w:pPr>
              <w:bidi/>
              <w:spacing w:line="192" w:lineRule="auto"/>
              <w:rPr>
                <w:rFonts w:cs="AL-Mohanad"/>
                <w:color w:val="0000FF"/>
                <w:spacing w:val="-16"/>
              </w:rPr>
            </w:pPr>
          </w:p>
        </w:tc>
        <w:tc>
          <w:tcPr>
            <w:tcW w:w="701" w:type="pct"/>
            <w:tcBorders>
              <w:left w:val="thickThinSmallGap" w:sz="12" w:space="0" w:color="0000FF"/>
              <w:right w:val="single" w:sz="4" w:space="0" w:color="auto"/>
            </w:tcBorders>
          </w:tcPr>
          <w:p w:rsidR="00B25104" w:rsidRPr="0090170D" w:rsidRDefault="00B25104" w:rsidP="00F61932">
            <w:pPr>
              <w:bidi/>
              <w:spacing w:line="192" w:lineRule="auto"/>
              <w:jc w:val="center"/>
              <w:rPr>
                <w:rFonts w:ascii="Tahoma" w:hAnsi="Tahoma" w:cs="AL-Mohanad"/>
                <w:spacing w:val="-16"/>
              </w:rPr>
            </w:pPr>
            <w:r w:rsidRPr="0090170D">
              <w:rPr>
                <w:rFonts w:ascii="Tahoma" w:hAnsi="Tahoma" w:cs="AL-Mohanad" w:hint="cs"/>
                <w:spacing w:val="-16"/>
                <w:sz w:val="22"/>
                <w:szCs w:val="22"/>
                <w:rtl/>
              </w:rPr>
              <w:t>حسب1202</w:t>
            </w:r>
          </w:p>
        </w:tc>
        <w:tc>
          <w:tcPr>
            <w:tcW w:w="883" w:type="pct"/>
            <w:tcBorders>
              <w:left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Pr>
            </w:pPr>
            <w:r w:rsidRPr="0090170D">
              <w:rPr>
                <w:rFonts w:cs="AL-Mohanad" w:hint="cs"/>
                <w:spacing w:val="-16"/>
                <w:sz w:val="18"/>
                <w:szCs w:val="18"/>
                <w:rtl/>
              </w:rPr>
              <w:t>أساسيات برمجة</w:t>
            </w:r>
          </w:p>
        </w:tc>
        <w:tc>
          <w:tcPr>
            <w:tcW w:w="732" w:type="pct"/>
            <w:tcBorders>
              <w:left w:val="single" w:sz="4" w:space="0" w:color="auto"/>
              <w:right w:val="thinThickSmallGap" w:sz="12" w:space="0" w:color="0000FF"/>
            </w:tcBorders>
          </w:tcPr>
          <w:p w:rsidR="00B25104" w:rsidRPr="0090170D" w:rsidRDefault="00B25104" w:rsidP="00F61932">
            <w:pPr>
              <w:bidi/>
              <w:spacing w:line="192" w:lineRule="auto"/>
              <w:jc w:val="center"/>
              <w:rPr>
                <w:rFonts w:cs="AL-Mohanad"/>
                <w:spacing w:val="-16"/>
              </w:rPr>
            </w:pPr>
            <w:r>
              <w:rPr>
                <w:rFonts w:cs="AL-Mohanad" w:hint="cs"/>
                <w:spacing w:val="-16"/>
                <w:rtl/>
              </w:rPr>
              <w:t>2</w:t>
            </w:r>
          </w:p>
        </w:tc>
      </w:tr>
      <w:tr w:rsidR="00B25104" w:rsidRPr="0090170D" w:rsidTr="00F61932">
        <w:trPr>
          <w:cantSplit/>
          <w:trHeight w:val="345"/>
        </w:trPr>
        <w:tc>
          <w:tcPr>
            <w:tcW w:w="67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rPr>
            </w:pPr>
            <w:r w:rsidRPr="0090170D">
              <w:rPr>
                <w:rFonts w:ascii="Tahoma" w:hAnsi="Tahoma" w:cs="AL-Mohanad" w:hint="cs"/>
                <w:spacing w:val="-16"/>
                <w:sz w:val="22"/>
                <w:szCs w:val="22"/>
                <w:rtl/>
              </w:rPr>
              <w:t>فيز</w:t>
            </w:r>
            <w:r w:rsidRPr="0090170D">
              <w:rPr>
                <w:rFonts w:cs="AL-Mohanad" w:hint="cs"/>
                <w:spacing w:val="-16"/>
                <w:rtl/>
              </w:rPr>
              <w:t>1101</w:t>
            </w:r>
          </w:p>
        </w:tc>
        <w:tc>
          <w:tcPr>
            <w:tcW w:w="1075" w:type="pct"/>
            <w:tcBorders>
              <w:top w:val="single" w:sz="4" w:space="0" w:color="auto"/>
              <w:left w:val="single" w:sz="4" w:space="0" w:color="auto"/>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sz w:val="18"/>
                <w:szCs w:val="18"/>
              </w:rPr>
            </w:pPr>
            <w:r w:rsidRPr="0090170D">
              <w:rPr>
                <w:rFonts w:cs="AL-Mohanad" w:hint="cs"/>
                <w:spacing w:val="-16"/>
                <w:sz w:val="18"/>
                <w:szCs w:val="18"/>
                <w:rtl/>
              </w:rPr>
              <w:t>فيزياء تطبيقية</w:t>
            </w:r>
          </w:p>
        </w:tc>
        <w:tc>
          <w:tcPr>
            <w:tcW w:w="77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90170D" w:rsidRDefault="00B25104" w:rsidP="00F61932">
            <w:pPr>
              <w:bidi/>
              <w:spacing w:line="192" w:lineRule="auto"/>
              <w:jc w:val="center"/>
              <w:rPr>
                <w:rFonts w:cs="AL-Mohanad"/>
                <w:spacing w:val="-16"/>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90170D" w:rsidRDefault="00B25104" w:rsidP="00F61932">
            <w:pPr>
              <w:bidi/>
              <w:spacing w:line="192" w:lineRule="auto"/>
              <w:rPr>
                <w:rFonts w:cs="AL-Mohanad"/>
                <w:color w:val="0000FF"/>
                <w:spacing w:val="-16"/>
              </w:rPr>
            </w:pPr>
          </w:p>
        </w:tc>
        <w:tc>
          <w:tcPr>
            <w:tcW w:w="701" w:type="pct"/>
            <w:tcBorders>
              <w:left w:val="thickThinSmallGap" w:sz="12" w:space="0" w:color="0000FF"/>
              <w:right w:val="single" w:sz="4" w:space="0" w:color="auto"/>
            </w:tcBorders>
            <w:shd w:val="clear" w:color="auto" w:fill="CCFFFF"/>
          </w:tcPr>
          <w:p w:rsidR="00B25104" w:rsidRPr="0090170D" w:rsidRDefault="00B25104" w:rsidP="00F61932">
            <w:pPr>
              <w:bidi/>
              <w:spacing w:line="192" w:lineRule="auto"/>
              <w:jc w:val="center"/>
              <w:rPr>
                <w:rFonts w:ascii="Tahoma" w:hAnsi="Tahoma" w:cs="AL-Mohanad"/>
                <w:spacing w:val="-16"/>
              </w:rPr>
            </w:pPr>
            <w:r w:rsidRPr="0090170D">
              <w:rPr>
                <w:rFonts w:ascii="Tahoma" w:hAnsi="Tahoma" w:cs="AL-Mohanad" w:hint="cs"/>
                <w:spacing w:val="-16"/>
                <w:sz w:val="22"/>
                <w:szCs w:val="22"/>
                <w:rtl/>
              </w:rPr>
              <w:t>هعم1204</w:t>
            </w:r>
          </w:p>
        </w:tc>
        <w:tc>
          <w:tcPr>
            <w:tcW w:w="883" w:type="pct"/>
            <w:tcBorders>
              <w:left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sz w:val="18"/>
                <w:szCs w:val="18"/>
              </w:rPr>
            </w:pPr>
            <w:r w:rsidRPr="0090170D">
              <w:rPr>
                <w:rFonts w:cs="AL-Mohanad" w:hint="cs"/>
                <w:spacing w:val="-16"/>
                <w:sz w:val="18"/>
                <w:szCs w:val="18"/>
                <w:rtl/>
              </w:rPr>
              <w:t>كيمياء عامة</w:t>
            </w:r>
          </w:p>
        </w:tc>
        <w:tc>
          <w:tcPr>
            <w:tcW w:w="732" w:type="pct"/>
            <w:tcBorders>
              <w:left w:val="single" w:sz="4" w:space="0" w:color="auto"/>
              <w:right w:val="thinThickSmallGap" w:sz="12" w:space="0" w:color="0000FF"/>
            </w:tcBorders>
            <w:shd w:val="clear" w:color="auto" w:fill="CCFFFF"/>
          </w:tcPr>
          <w:p w:rsidR="00B25104" w:rsidRPr="0090170D" w:rsidRDefault="00B25104" w:rsidP="00F61932">
            <w:pPr>
              <w:bidi/>
              <w:spacing w:line="192" w:lineRule="auto"/>
              <w:jc w:val="center"/>
              <w:rPr>
                <w:rFonts w:cs="AL-Mohanad"/>
                <w:spacing w:val="-16"/>
              </w:rPr>
            </w:pPr>
            <w:r>
              <w:rPr>
                <w:rFonts w:cs="AL-Mohanad" w:hint="cs"/>
                <w:spacing w:val="-16"/>
                <w:rtl/>
              </w:rPr>
              <w:t>2</w:t>
            </w:r>
          </w:p>
        </w:tc>
      </w:tr>
      <w:tr w:rsidR="00B25104" w:rsidRPr="0090170D" w:rsidTr="00F61932">
        <w:trPr>
          <w:cantSplit/>
          <w:trHeight w:val="345"/>
        </w:trPr>
        <w:tc>
          <w:tcPr>
            <w:tcW w:w="676" w:type="pct"/>
            <w:tcBorders>
              <w:top w:val="single" w:sz="4" w:space="0" w:color="auto"/>
              <w:left w:val="thinThickSmallGap" w:sz="12" w:space="0" w:color="0000FF"/>
              <w:bottom w:val="single" w:sz="4" w:space="0" w:color="auto"/>
              <w:right w:val="single" w:sz="4" w:space="0" w:color="auto"/>
            </w:tcBorders>
          </w:tcPr>
          <w:p w:rsidR="00B25104" w:rsidRPr="0090170D" w:rsidRDefault="00B25104" w:rsidP="00F61932">
            <w:pPr>
              <w:bidi/>
              <w:spacing w:line="192" w:lineRule="auto"/>
              <w:jc w:val="center"/>
              <w:rPr>
                <w:rFonts w:cs="AL-Mohanad"/>
                <w:spacing w:val="-16"/>
              </w:rPr>
            </w:pPr>
            <w:r w:rsidRPr="0090170D">
              <w:rPr>
                <w:rFonts w:ascii="Tahoma" w:hAnsi="Tahoma" w:cs="AL-Mohanad" w:hint="cs"/>
                <w:spacing w:val="-16"/>
                <w:sz w:val="22"/>
                <w:szCs w:val="22"/>
                <w:rtl/>
              </w:rPr>
              <w:t xml:space="preserve">هعم </w:t>
            </w:r>
            <w:r w:rsidRPr="0090170D">
              <w:rPr>
                <w:rFonts w:cs="AL-Mohanad" w:hint="cs"/>
                <w:spacing w:val="-16"/>
                <w:rtl/>
              </w:rPr>
              <w:t>1101</w:t>
            </w:r>
          </w:p>
        </w:tc>
        <w:tc>
          <w:tcPr>
            <w:tcW w:w="1075" w:type="pct"/>
            <w:tcBorders>
              <w:top w:val="single" w:sz="4" w:space="0" w:color="auto"/>
              <w:left w:val="single" w:sz="4" w:space="0" w:color="auto"/>
              <w:bottom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Pr>
            </w:pPr>
            <w:r w:rsidRPr="0090170D">
              <w:rPr>
                <w:rFonts w:cs="AL-Mohanad" w:hint="cs"/>
                <w:spacing w:val="-16"/>
                <w:sz w:val="18"/>
                <w:szCs w:val="18"/>
                <w:rtl/>
              </w:rPr>
              <w:t xml:space="preserve">رسم هندسي </w:t>
            </w:r>
            <w:r w:rsidRPr="0090170D">
              <w:rPr>
                <w:rFonts w:cs="AL-Mohanad"/>
                <w:spacing w:val="-16"/>
                <w:sz w:val="18"/>
                <w:szCs w:val="18"/>
              </w:rPr>
              <w:t>I</w:t>
            </w:r>
          </w:p>
        </w:tc>
        <w:tc>
          <w:tcPr>
            <w:tcW w:w="772" w:type="pct"/>
            <w:tcBorders>
              <w:top w:val="single" w:sz="4" w:space="0" w:color="auto"/>
              <w:left w:val="single" w:sz="4" w:space="0" w:color="auto"/>
              <w:bottom w:val="single" w:sz="4" w:space="0" w:color="auto"/>
              <w:right w:val="thickThinSmallGap" w:sz="12" w:space="0" w:color="0000FF"/>
            </w:tcBorders>
          </w:tcPr>
          <w:p w:rsidR="00B25104" w:rsidRPr="0090170D" w:rsidRDefault="00B25104" w:rsidP="00F61932">
            <w:pPr>
              <w:bidi/>
              <w:spacing w:line="192" w:lineRule="auto"/>
              <w:jc w:val="center"/>
              <w:rPr>
                <w:rFonts w:cs="AL-Mohanad"/>
                <w:spacing w:val="-16"/>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90170D" w:rsidRDefault="00B25104" w:rsidP="00F61932">
            <w:pPr>
              <w:bidi/>
              <w:spacing w:line="192" w:lineRule="auto"/>
              <w:rPr>
                <w:rFonts w:cs="AL-Mohanad"/>
                <w:color w:val="0000FF"/>
                <w:spacing w:val="-16"/>
              </w:rPr>
            </w:pPr>
          </w:p>
        </w:tc>
        <w:tc>
          <w:tcPr>
            <w:tcW w:w="701" w:type="pct"/>
            <w:tcBorders>
              <w:left w:val="thickThinSmallGap" w:sz="12" w:space="0" w:color="0000FF"/>
              <w:right w:val="single" w:sz="4" w:space="0" w:color="auto"/>
            </w:tcBorders>
          </w:tcPr>
          <w:p w:rsidR="00B25104" w:rsidRPr="0090170D" w:rsidRDefault="00B25104" w:rsidP="00F61932">
            <w:pPr>
              <w:bidi/>
              <w:spacing w:line="192" w:lineRule="auto"/>
              <w:jc w:val="center"/>
              <w:rPr>
                <w:rFonts w:ascii="Tahoma" w:hAnsi="Tahoma" w:cs="AL-Mohanad"/>
                <w:spacing w:val="-16"/>
              </w:rPr>
            </w:pPr>
            <w:r w:rsidRPr="0090170D">
              <w:rPr>
                <w:rFonts w:ascii="Tahoma" w:hAnsi="Tahoma" w:cs="AL-Mohanad" w:hint="cs"/>
                <w:spacing w:val="-16"/>
                <w:sz w:val="22"/>
                <w:szCs w:val="22"/>
                <w:rtl/>
              </w:rPr>
              <w:t>هعم 1205</w:t>
            </w:r>
          </w:p>
        </w:tc>
        <w:tc>
          <w:tcPr>
            <w:tcW w:w="883" w:type="pct"/>
            <w:tcBorders>
              <w:left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Pr>
            </w:pPr>
            <w:r w:rsidRPr="0090170D">
              <w:rPr>
                <w:rFonts w:cs="AL-Mohanad" w:hint="cs"/>
                <w:spacing w:val="-16"/>
                <w:sz w:val="18"/>
                <w:szCs w:val="18"/>
                <w:rtl/>
              </w:rPr>
              <w:t xml:space="preserve">رسم هندسي </w:t>
            </w:r>
            <w:r w:rsidRPr="0090170D">
              <w:rPr>
                <w:rFonts w:cs="AL-Mohanad"/>
                <w:spacing w:val="-16"/>
                <w:sz w:val="18"/>
                <w:szCs w:val="18"/>
              </w:rPr>
              <w:t>II</w:t>
            </w:r>
          </w:p>
        </w:tc>
        <w:tc>
          <w:tcPr>
            <w:tcW w:w="732" w:type="pct"/>
            <w:tcBorders>
              <w:left w:val="single" w:sz="4" w:space="0" w:color="auto"/>
              <w:right w:val="thinThickSmallGap" w:sz="12" w:space="0" w:color="0000FF"/>
            </w:tcBorders>
          </w:tcPr>
          <w:p w:rsidR="00B25104" w:rsidRPr="0090170D" w:rsidRDefault="00B25104" w:rsidP="00F61932">
            <w:pPr>
              <w:bidi/>
              <w:spacing w:line="192" w:lineRule="auto"/>
              <w:jc w:val="center"/>
              <w:rPr>
                <w:rFonts w:cs="AL-Mohanad"/>
                <w:spacing w:val="-16"/>
              </w:rPr>
            </w:pPr>
            <w:r>
              <w:rPr>
                <w:rFonts w:cs="AL-Mohanad" w:hint="cs"/>
                <w:spacing w:val="-16"/>
                <w:rtl/>
              </w:rPr>
              <w:t>2</w:t>
            </w:r>
          </w:p>
        </w:tc>
      </w:tr>
      <w:tr w:rsidR="00B25104" w:rsidRPr="0090170D" w:rsidTr="00F61932">
        <w:trPr>
          <w:cantSplit/>
          <w:trHeight w:val="360"/>
        </w:trPr>
        <w:tc>
          <w:tcPr>
            <w:tcW w:w="67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rPr>
            </w:pPr>
            <w:r w:rsidRPr="0090170D">
              <w:rPr>
                <w:rFonts w:ascii="Tahoma" w:hAnsi="Tahoma" w:cs="AL-Mohanad" w:hint="cs"/>
                <w:spacing w:val="-16"/>
                <w:sz w:val="22"/>
                <w:szCs w:val="22"/>
                <w:rtl/>
              </w:rPr>
              <w:t>هعم 1103</w:t>
            </w:r>
          </w:p>
        </w:tc>
        <w:tc>
          <w:tcPr>
            <w:tcW w:w="1075" w:type="pct"/>
            <w:tcBorders>
              <w:top w:val="single" w:sz="4" w:space="0" w:color="auto"/>
              <w:left w:val="single" w:sz="4" w:space="0" w:color="auto"/>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sz w:val="18"/>
                <w:szCs w:val="18"/>
              </w:rPr>
            </w:pPr>
            <w:r w:rsidRPr="0090170D">
              <w:rPr>
                <w:rFonts w:cs="AL-Mohanad" w:hint="cs"/>
                <w:spacing w:val="-16"/>
                <w:sz w:val="18"/>
                <w:szCs w:val="18"/>
                <w:rtl/>
              </w:rPr>
              <w:t xml:space="preserve">تقنية وأعمال ورش ميكانيكية </w:t>
            </w:r>
          </w:p>
        </w:tc>
        <w:tc>
          <w:tcPr>
            <w:tcW w:w="77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90170D" w:rsidRDefault="00B25104" w:rsidP="00F61932">
            <w:pPr>
              <w:bidi/>
              <w:spacing w:line="192" w:lineRule="auto"/>
              <w:jc w:val="center"/>
              <w:rPr>
                <w:rFonts w:cs="AL-Mohanad"/>
                <w:spacing w:val="-16"/>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90170D" w:rsidRDefault="00B25104" w:rsidP="00F61932">
            <w:pPr>
              <w:bidi/>
              <w:spacing w:line="192" w:lineRule="auto"/>
              <w:rPr>
                <w:rFonts w:cs="AL-Mohanad"/>
                <w:color w:val="0000FF"/>
                <w:spacing w:val="-16"/>
              </w:rPr>
            </w:pPr>
          </w:p>
        </w:tc>
        <w:tc>
          <w:tcPr>
            <w:tcW w:w="701" w:type="pct"/>
            <w:tcBorders>
              <w:left w:val="thickThinSmallGap" w:sz="12" w:space="0" w:color="0000FF"/>
              <w:right w:val="single" w:sz="4" w:space="0" w:color="auto"/>
            </w:tcBorders>
            <w:shd w:val="clear" w:color="auto" w:fill="CCFFFF"/>
          </w:tcPr>
          <w:p w:rsidR="00B25104" w:rsidRPr="0090170D" w:rsidRDefault="00B25104" w:rsidP="00F61932">
            <w:pPr>
              <w:bidi/>
              <w:spacing w:line="192" w:lineRule="auto"/>
              <w:jc w:val="center"/>
              <w:rPr>
                <w:rFonts w:ascii="Tahoma" w:hAnsi="Tahoma" w:cs="AL-Mohanad"/>
                <w:spacing w:val="-16"/>
              </w:rPr>
            </w:pPr>
            <w:r w:rsidRPr="0090170D">
              <w:rPr>
                <w:rFonts w:ascii="Tahoma" w:hAnsi="Tahoma" w:cs="AL-Mohanad" w:hint="cs"/>
                <w:spacing w:val="-16"/>
                <w:sz w:val="22"/>
                <w:szCs w:val="22"/>
                <w:rtl/>
              </w:rPr>
              <w:t>هعم1206</w:t>
            </w:r>
          </w:p>
        </w:tc>
        <w:tc>
          <w:tcPr>
            <w:tcW w:w="883" w:type="pct"/>
            <w:tcBorders>
              <w:left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20"/>
                <w:sz w:val="18"/>
                <w:szCs w:val="18"/>
                <w:rtl/>
              </w:rPr>
            </w:pPr>
            <w:r w:rsidRPr="0090170D">
              <w:rPr>
                <w:rFonts w:cs="AL-Mohanad" w:hint="cs"/>
                <w:spacing w:val="-20"/>
                <w:sz w:val="18"/>
                <w:szCs w:val="18"/>
                <w:rtl/>
              </w:rPr>
              <w:t xml:space="preserve">تقنية وأعمال ورش كهربائية </w:t>
            </w:r>
          </w:p>
        </w:tc>
        <w:tc>
          <w:tcPr>
            <w:tcW w:w="732" w:type="pct"/>
            <w:tcBorders>
              <w:left w:val="single" w:sz="4" w:space="0" w:color="auto"/>
              <w:right w:val="thinThickSmallGap" w:sz="12" w:space="0" w:color="0000FF"/>
            </w:tcBorders>
            <w:shd w:val="clear" w:color="auto" w:fill="CCFFFF"/>
          </w:tcPr>
          <w:p w:rsidR="00B25104" w:rsidRPr="0090170D" w:rsidRDefault="00B25104" w:rsidP="00F61932">
            <w:pPr>
              <w:bidi/>
              <w:spacing w:line="192" w:lineRule="auto"/>
              <w:jc w:val="center"/>
              <w:rPr>
                <w:rFonts w:cs="AL-Mohanad"/>
                <w:spacing w:val="-16"/>
              </w:rPr>
            </w:pPr>
            <w:r>
              <w:rPr>
                <w:rFonts w:cs="AL-Mohanad" w:hint="cs"/>
                <w:spacing w:val="-16"/>
                <w:rtl/>
              </w:rPr>
              <w:t>2</w:t>
            </w:r>
          </w:p>
        </w:tc>
      </w:tr>
      <w:tr w:rsidR="00B25104" w:rsidRPr="0090170D" w:rsidTr="00F61932">
        <w:trPr>
          <w:cantSplit/>
          <w:trHeight w:val="360"/>
        </w:trPr>
        <w:tc>
          <w:tcPr>
            <w:tcW w:w="676" w:type="pct"/>
            <w:tcBorders>
              <w:top w:val="single" w:sz="4" w:space="0" w:color="auto"/>
              <w:left w:val="thinThickSmallGap" w:sz="12" w:space="0" w:color="0000FF"/>
              <w:bottom w:val="single" w:sz="4" w:space="0" w:color="auto"/>
              <w:right w:val="single" w:sz="4" w:space="0" w:color="auto"/>
            </w:tcBorders>
          </w:tcPr>
          <w:p w:rsidR="00B25104" w:rsidRPr="0090170D" w:rsidRDefault="00B25104" w:rsidP="00F61932">
            <w:pPr>
              <w:bidi/>
              <w:spacing w:line="192" w:lineRule="auto"/>
              <w:jc w:val="center"/>
              <w:rPr>
                <w:rFonts w:cs="AL-Mohanad"/>
                <w:spacing w:val="-16"/>
              </w:rPr>
            </w:pPr>
            <w:r w:rsidRPr="0090170D">
              <w:rPr>
                <w:rFonts w:ascii="Tahoma" w:hAnsi="Tahoma" w:cs="AL-Mohanad" w:hint="cs"/>
                <w:spacing w:val="-16"/>
                <w:sz w:val="22"/>
                <w:szCs w:val="22"/>
                <w:rtl/>
              </w:rPr>
              <w:t>هعم 1102</w:t>
            </w:r>
          </w:p>
        </w:tc>
        <w:tc>
          <w:tcPr>
            <w:tcW w:w="1075" w:type="pct"/>
            <w:tcBorders>
              <w:top w:val="single" w:sz="4" w:space="0" w:color="auto"/>
              <w:left w:val="single" w:sz="4" w:space="0" w:color="auto"/>
              <w:bottom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Pr>
            </w:pPr>
            <w:r w:rsidRPr="0090170D">
              <w:rPr>
                <w:rFonts w:cs="AL-Mohanad" w:hint="cs"/>
                <w:spacing w:val="-16"/>
                <w:sz w:val="18"/>
                <w:szCs w:val="18"/>
                <w:rtl/>
              </w:rPr>
              <w:t>أسس.هـ كهر بائي</w:t>
            </w:r>
            <w:r w:rsidRPr="0090170D">
              <w:rPr>
                <w:rFonts w:cs="AL-Mohanad" w:hint="eastAsia"/>
                <w:spacing w:val="-16"/>
                <w:sz w:val="18"/>
                <w:szCs w:val="18"/>
                <w:rtl/>
              </w:rPr>
              <w:t>ة</w:t>
            </w:r>
            <w:r w:rsidRPr="0090170D">
              <w:rPr>
                <w:rFonts w:cs="AL-Mohanad" w:hint="cs"/>
                <w:spacing w:val="-16"/>
                <w:sz w:val="18"/>
                <w:szCs w:val="18"/>
                <w:rtl/>
              </w:rPr>
              <w:t xml:space="preserve"> </w:t>
            </w:r>
            <w:r w:rsidRPr="0090170D">
              <w:rPr>
                <w:rFonts w:cs="AL-Mohanad"/>
                <w:spacing w:val="-16"/>
                <w:sz w:val="18"/>
                <w:szCs w:val="18"/>
              </w:rPr>
              <w:t>I</w:t>
            </w:r>
          </w:p>
        </w:tc>
        <w:tc>
          <w:tcPr>
            <w:tcW w:w="772" w:type="pct"/>
            <w:tcBorders>
              <w:top w:val="single" w:sz="4" w:space="0" w:color="auto"/>
              <w:left w:val="single" w:sz="4" w:space="0" w:color="auto"/>
              <w:bottom w:val="single" w:sz="4" w:space="0" w:color="auto"/>
              <w:right w:val="thickThinSmallGap" w:sz="12" w:space="0" w:color="0000FF"/>
            </w:tcBorders>
          </w:tcPr>
          <w:p w:rsidR="00B25104" w:rsidRPr="0090170D" w:rsidRDefault="00B25104" w:rsidP="00F61932">
            <w:pPr>
              <w:bidi/>
              <w:spacing w:line="192" w:lineRule="auto"/>
              <w:jc w:val="center"/>
              <w:rPr>
                <w:rFonts w:cs="AL-Mohanad"/>
                <w:spacing w:val="-16"/>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90170D" w:rsidRDefault="00B25104" w:rsidP="00F61932">
            <w:pPr>
              <w:bidi/>
              <w:spacing w:line="192" w:lineRule="auto"/>
              <w:rPr>
                <w:rFonts w:cs="AL-Mohanad"/>
                <w:color w:val="0000FF"/>
                <w:spacing w:val="-16"/>
              </w:rPr>
            </w:pPr>
          </w:p>
        </w:tc>
        <w:tc>
          <w:tcPr>
            <w:tcW w:w="701" w:type="pct"/>
            <w:tcBorders>
              <w:left w:val="thickThinSmallGap" w:sz="12" w:space="0" w:color="0000FF"/>
              <w:right w:val="single" w:sz="4" w:space="0" w:color="auto"/>
            </w:tcBorders>
          </w:tcPr>
          <w:p w:rsidR="00B25104" w:rsidRPr="0090170D" w:rsidRDefault="00B25104" w:rsidP="00F61932">
            <w:pPr>
              <w:bidi/>
              <w:spacing w:line="192" w:lineRule="auto"/>
              <w:jc w:val="center"/>
              <w:rPr>
                <w:rFonts w:ascii="Tahoma" w:hAnsi="Tahoma" w:cs="AL-Mohanad"/>
                <w:spacing w:val="-16"/>
                <w:rtl/>
              </w:rPr>
            </w:pPr>
            <w:r w:rsidRPr="0090170D">
              <w:rPr>
                <w:rFonts w:ascii="Tahoma" w:hAnsi="Tahoma" w:cs="AL-Mohanad" w:hint="cs"/>
                <w:spacing w:val="-16"/>
                <w:sz w:val="22"/>
                <w:szCs w:val="22"/>
                <w:rtl/>
              </w:rPr>
              <w:t>كهر 1202</w:t>
            </w:r>
          </w:p>
        </w:tc>
        <w:tc>
          <w:tcPr>
            <w:tcW w:w="883" w:type="pct"/>
            <w:tcBorders>
              <w:left w:val="single" w:sz="4" w:space="0" w:color="auto"/>
              <w:right w:val="single" w:sz="4" w:space="0" w:color="auto"/>
            </w:tcBorders>
          </w:tcPr>
          <w:p w:rsidR="00B25104" w:rsidRPr="0090170D" w:rsidRDefault="00B25104" w:rsidP="00F61932">
            <w:pPr>
              <w:bidi/>
              <w:spacing w:line="192" w:lineRule="auto"/>
              <w:jc w:val="center"/>
              <w:rPr>
                <w:rFonts w:cs="AL-Mohanad"/>
                <w:spacing w:val="-20"/>
                <w:sz w:val="18"/>
                <w:szCs w:val="18"/>
              </w:rPr>
            </w:pPr>
            <w:r w:rsidRPr="0090170D">
              <w:rPr>
                <w:rFonts w:cs="AL-Mohanad" w:hint="cs"/>
                <w:spacing w:val="-20"/>
                <w:sz w:val="18"/>
                <w:szCs w:val="18"/>
                <w:rtl/>
              </w:rPr>
              <w:t xml:space="preserve">أسس هندسة كهربائية </w:t>
            </w:r>
            <w:r w:rsidRPr="0090170D">
              <w:rPr>
                <w:rFonts w:cs="AL-Mohanad"/>
                <w:spacing w:val="-20"/>
                <w:sz w:val="18"/>
                <w:szCs w:val="18"/>
              </w:rPr>
              <w:t>II</w:t>
            </w:r>
          </w:p>
        </w:tc>
        <w:tc>
          <w:tcPr>
            <w:tcW w:w="732" w:type="pct"/>
            <w:tcBorders>
              <w:left w:val="single" w:sz="4" w:space="0" w:color="auto"/>
              <w:right w:val="thinThickSmallGap" w:sz="12" w:space="0" w:color="0000FF"/>
            </w:tcBorders>
          </w:tcPr>
          <w:p w:rsidR="00B25104" w:rsidRPr="0090170D" w:rsidRDefault="00B25104" w:rsidP="00F61932">
            <w:pPr>
              <w:bidi/>
              <w:spacing w:line="192" w:lineRule="auto"/>
              <w:jc w:val="center"/>
              <w:rPr>
                <w:rFonts w:cs="AL-Mohanad"/>
                <w:spacing w:val="-16"/>
              </w:rPr>
            </w:pPr>
            <w:r>
              <w:rPr>
                <w:rFonts w:cs="AL-Mohanad" w:hint="cs"/>
                <w:spacing w:val="-16"/>
                <w:rtl/>
              </w:rPr>
              <w:t>3</w:t>
            </w:r>
          </w:p>
        </w:tc>
      </w:tr>
      <w:tr w:rsidR="00B25104" w:rsidRPr="0090170D" w:rsidTr="00F61932">
        <w:trPr>
          <w:cantSplit/>
          <w:trHeight w:val="360"/>
        </w:trPr>
        <w:tc>
          <w:tcPr>
            <w:tcW w:w="67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ascii="Tahoma" w:hAnsi="Tahoma" w:cs="AL-Mohanad"/>
                <w:spacing w:val="-16"/>
                <w:rtl/>
              </w:rPr>
            </w:pPr>
            <w:r w:rsidRPr="0090170D">
              <w:rPr>
                <w:rFonts w:ascii="Tahoma" w:hAnsi="Tahoma" w:cs="AL-Mohanad" w:hint="cs"/>
                <w:spacing w:val="-16"/>
                <w:sz w:val="22"/>
                <w:szCs w:val="22"/>
                <w:rtl/>
              </w:rPr>
              <w:t>الك 1101</w:t>
            </w:r>
          </w:p>
        </w:tc>
        <w:tc>
          <w:tcPr>
            <w:tcW w:w="1075" w:type="pct"/>
            <w:tcBorders>
              <w:top w:val="single" w:sz="4" w:space="0" w:color="auto"/>
              <w:left w:val="single" w:sz="4" w:space="0" w:color="auto"/>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 xml:space="preserve">أسس هـ. الكترونية </w:t>
            </w:r>
          </w:p>
        </w:tc>
        <w:tc>
          <w:tcPr>
            <w:tcW w:w="77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90170D" w:rsidRDefault="00B25104" w:rsidP="00F61932">
            <w:pPr>
              <w:bidi/>
              <w:spacing w:line="192" w:lineRule="auto"/>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90170D" w:rsidRDefault="00B25104" w:rsidP="00F61932">
            <w:pPr>
              <w:bidi/>
              <w:spacing w:line="192" w:lineRule="auto"/>
              <w:rPr>
                <w:rFonts w:cs="AL-Mohanad"/>
                <w:color w:val="0000FF"/>
                <w:spacing w:val="-16"/>
              </w:rPr>
            </w:pPr>
          </w:p>
        </w:tc>
        <w:tc>
          <w:tcPr>
            <w:tcW w:w="701" w:type="pct"/>
            <w:tcBorders>
              <w:left w:val="thickThinSmallGap" w:sz="12" w:space="0" w:color="0000FF"/>
              <w:right w:val="single" w:sz="4" w:space="0" w:color="auto"/>
            </w:tcBorders>
            <w:shd w:val="clear" w:color="auto" w:fill="CCFFFF"/>
          </w:tcPr>
          <w:p w:rsidR="00B25104" w:rsidRPr="0090170D" w:rsidRDefault="00B25104" w:rsidP="00F61932">
            <w:pPr>
              <w:bidi/>
              <w:spacing w:line="192" w:lineRule="auto"/>
              <w:jc w:val="center"/>
              <w:rPr>
                <w:rFonts w:ascii="Tahoma" w:hAnsi="Tahoma" w:cs="AL-Mohanad"/>
                <w:spacing w:val="-16"/>
              </w:rPr>
            </w:pPr>
          </w:p>
        </w:tc>
        <w:tc>
          <w:tcPr>
            <w:tcW w:w="883" w:type="pct"/>
            <w:tcBorders>
              <w:left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sz w:val="18"/>
                <w:szCs w:val="18"/>
              </w:rPr>
            </w:pPr>
          </w:p>
        </w:tc>
        <w:tc>
          <w:tcPr>
            <w:tcW w:w="732" w:type="pct"/>
            <w:tcBorders>
              <w:left w:val="single" w:sz="4" w:space="0" w:color="auto"/>
              <w:right w:val="thinThickSmallGap" w:sz="12" w:space="0" w:color="0000FF"/>
            </w:tcBorders>
            <w:shd w:val="clear" w:color="auto" w:fill="CCFFFF"/>
          </w:tcPr>
          <w:p w:rsidR="00B25104" w:rsidRPr="0090170D" w:rsidRDefault="00B25104" w:rsidP="00F61932">
            <w:pPr>
              <w:bidi/>
              <w:spacing w:line="192" w:lineRule="auto"/>
              <w:jc w:val="center"/>
              <w:rPr>
                <w:rFonts w:cs="AL-Mohanad"/>
                <w:spacing w:val="-16"/>
              </w:rPr>
            </w:pPr>
            <w:r>
              <w:rPr>
                <w:rFonts w:cs="AL-Mohanad" w:hint="cs"/>
                <w:spacing w:val="-16"/>
                <w:rtl/>
              </w:rPr>
              <w:t>0</w:t>
            </w:r>
          </w:p>
        </w:tc>
      </w:tr>
      <w:tr w:rsidR="00B25104" w:rsidRPr="0090170D" w:rsidTr="00F61932">
        <w:trPr>
          <w:cantSplit/>
          <w:trHeight w:val="363"/>
        </w:trPr>
        <w:tc>
          <w:tcPr>
            <w:tcW w:w="1751" w:type="pct"/>
            <w:gridSpan w:val="2"/>
            <w:tcBorders>
              <w:top w:val="single" w:sz="4" w:space="0" w:color="auto"/>
              <w:left w:val="thinThickSmallGap" w:sz="12" w:space="0" w:color="0000FF"/>
              <w:bottom w:val="thickThinSmallGap" w:sz="12" w:space="0" w:color="0000FF"/>
              <w:right w:val="single" w:sz="4" w:space="0" w:color="auto"/>
            </w:tcBorders>
          </w:tcPr>
          <w:p w:rsidR="00B25104" w:rsidRPr="0090170D" w:rsidRDefault="00B25104" w:rsidP="00F61932">
            <w:pPr>
              <w:bidi/>
              <w:spacing w:line="192" w:lineRule="auto"/>
              <w:jc w:val="center"/>
              <w:rPr>
                <w:rFonts w:cs="AL-Mohanad"/>
                <w:color w:val="0000FF"/>
                <w:spacing w:val="-20"/>
                <w:sz w:val="36"/>
                <w:szCs w:val="36"/>
              </w:rPr>
            </w:pPr>
            <w:r w:rsidRPr="0090170D">
              <w:rPr>
                <w:rFonts w:cs="AL-Mohanad" w:hint="cs"/>
                <w:color w:val="0000FF"/>
                <w:spacing w:val="-20"/>
                <w:sz w:val="28"/>
                <w:szCs w:val="28"/>
                <w:rtl/>
              </w:rPr>
              <w:t>المجمــــــــوع</w:t>
            </w:r>
          </w:p>
        </w:tc>
        <w:tc>
          <w:tcPr>
            <w:tcW w:w="772" w:type="pct"/>
            <w:tcBorders>
              <w:top w:val="single" w:sz="4" w:space="0" w:color="auto"/>
              <w:left w:val="single" w:sz="4" w:space="0" w:color="auto"/>
              <w:bottom w:val="thickThinSmallGap" w:sz="12" w:space="0" w:color="0000FF"/>
              <w:right w:val="thickThinSmallGap" w:sz="12" w:space="0" w:color="0000FF"/>
            </w:tcBorders>
          </w:tcPr>
          <w:p w:rsidR="00B25104" w:rsidRPr="0090170D" w:rsidRDefault="00B25104" w:rsidP="00F61932">
            <w:pPr>
              <w:bidi/>
              <w:spacing w:line="192" w:lineRule="auto"/>
              <w:jc w:val="center"/>
              <w:rPr>
                <w:rFonts w:cs="AL-Mohanad"/>
                <w:b/>
                <w:bCs/>
                <w:spacing w:val="-20"/>
              </w:rPr>
            </w:pPr>
            <w:r>
              <w:rPr>
                <w:rFonts w:cs="AL-Mohanad"/>
                <w:b/>
                <w:bCs/>
                <w:spacing w:val="-20"/>
                <w:sz w:val="22"/>
                <w:szCs w:val="22"/>
                <w:rtl/>
              </w:rPr>
              <w:fldChar w:fldCharType="begin"/>
            </w:r>
            <w:r>
              <w:rPr>
                <w:rFonts w:cs="AL-Mohanad"/>
                <w:b/>
                <w:bCs/>
                <w:spacing w:val="-20"/>
                <w:sz w:val="22"/>
                <w:szCs w:val="22"/>
                <w:rtl/>
              </w:rPr>
              <w:instrText xml:space="preserve"> =</w:instrText>
            </w:r>
            <w:r>
              <w:rPr>
                <w:rFonts w:cs="AL-Mohanad"/>
                <w:b/>
                <w:bCs/>
                <w:spacing w:val="-20"/>
                <w:sz w:val="22"/>
                <w:szCs w:val="22"/>
              </w:rPr>
              <w:instrText>SUM(ABOVE</w:instrText>
            </w:r>
            <w:r>
              <w:rPr>
                <w:rFonts w:cs="AL-Mohanad"/>
                <w:b/>
                <w:bCs/>
                <w:spacing w:val="-20"/>
                <w:sz w:val="22"/>
                <w:szCs w:val="22"/>
                <w:rtl/>
              </w:rPr>
              <w:instrText xml:space="preserve">) </w:instrText>
            </w:r>
            <w:r>
              <w:rPr>
                <w:rFonts w:cs="AL-Mohanad"/>
                <w:b/>
                <w:bCs/>
                <w:spacing w:val="-20"/>
                <w:sz w:val="22"/>
                <w:szCs w:val="22"/>
                <w:rtl/>
              </w:rPr>
              <w:fldChar w:fldCharType="separate"/>
            </w:r>
            <w:r>
              <w:rPr>
                <w:rFonts w:cs="AL-Mohanad"/>
                <w:b/>
                <w:bCs/>
                <w:noProof/>
                <w:spacing w:val="-20"/>
                <w:sz w:val="22"/>
                <w:szCs w:val="22"/>
                <w:rtl/>
              </w:rPr>
              <w:t>24</w:t>
            </w:r>
            <w:r>
              <w:rPr>
                <w:rFonts w:cs="AL-Mohanad"/>
                <w:b/>
                <w:bCs/>
                <w:spacing w:val="-20"/>
                <w:sz w:val="22"/>
                <w:szCs w:val="22"/>
                <w:rtl/>
              </w:rPr>
              <w:fldChar w:fldCharType="end"/>
            </w:r>
          </w:p>
        </w:tc>
        <w:tc>
          <w:tcPr>
            <w:tcW w:w="161" w:type="pct"/>
            <w:vMerge/>
            <w:tcBorders>
              <w:left w:val="thickThinSmallGap" w:sz="12" w:space="0" w:color="0000FF"/>
              <w:bottom w:val="nil"/>
              <w:right w:val="thickThinSmallGap" w:sz="12" w:space="0" w:color="0000FF"/>
            </w:tcBorders>
            <w:vAlign w:val="center"/>
          </w:tcPr>
          <w:p w:rsidR="00B25104" w:rsidRPr="0090170D" w:rsidRDefault="00B25104" w:rsidP="00F61932">
            <w:pPr>
              <w:bidi/>
              <w:spacing w:line="192" w:lineRule="auto"/>
              <w:rPr>
                <w:rFonts w:cs="AL-Mohanad"/>
                <w:color w:val="0000FF"/>
                <w:spacing w:val="-20"/>
              </w:rPr>
            </w:pPr>
          </w:p>
        </w:tc>
        <w:tc>
          <w:tcPr>
            <w:tcW w:w="1584" w:type="pct"/>
            <w:gridSpan w:val="2"/>
            <w:tcBorders>
              <w:left w:val="thickThinSmallGap" w:sz="12" w:space="0" w:color="0000FF"/>
              <w:bottom w:val="thickThinSmallGap" w:sz="12" w:space="0" w:color="0000FF"/>
              <w:right w:val="single" w:sz="4" w:space="0" w:color="auto"/>
            </w:tcBorders>
          </w:tcPr>
          <w:p w:rsidR="00B25104" w:rsidRPr="0090170D" w:rsidRDefault="00B25104" w:rsidP="00F61932">
            <w:pPr>
              <w:bidi/>
              <w:spacing w:line="192" w:lineRule="auto"/>
              <w:jc w:val="center"/>
              <w:rPr>
                <w:rFonts w:ascii="Tahoma" w:hAnsi="Tahoma" w:cs="AL-Mohanad"/>
                <w:spacing w:val="-20"/>
              </w:rPr>
            </w:pPr>
            <w:r w:rsidRPr="0090170D">
              <w:rPr>
                <w:rFonts w:cs="AL-Mohanad" w:hint="cs"/>
                <w:color w:val="0000FF"/>
                <w:spacing w:val="-20"/>
                <w:sz w:val="28"/>
                <w:szCs w:val="28"/>
                <w:rtl/>
              </w:rPr>
              <w:t>المجمــــــــوع</w:t>
            </w:r>
          </w:p>
        </w:tc>
        <w:tc>
          <w:tcPr>
            <w:tcW w:w="732" w:type="pct"/>
            <w:tcBorders>
              <w:left w:val="single" w:sz="4" w:space="0" w:color="auto"/>
              <w:bottom w:val="thickThinSmallGap" w:sz="12" w:space="0" w:color="0000FF"/>
              <w:right w:val="thinThickSmallGap" w:sz="12" w:space="0" w:color="0000FF"/>
            </w:tcBorders>
          </w:tcPr>
          <w:p w:rsidR="00B25104" w:rsidRPr="0090170D" w:rsidRDefault="00B25104" w:rsidP="00F61932">
            <w:pPr>
              <w:bidi/>
              <w:spacing w:line="192" w:lineRule="auto"/>
              <w:jc w:val="center"/>
              <w:rPr>
                <w:rFonts w:cs="AL-Mohanad"/>
                <w:b/>
                <w:bCs/>
                <w:spacing w:val="-20"/>
              </w:rPr>
            </w:pPr>
            <w:r>
              <w:rPr>
                <w:rFonts w:cs="AL-Mohanad"/>
                <w:b/>
                <w:bCs/>
                <w:spacing w:val="-20"/>
                <w:sz w:val="22"/>
                <w:szCs w:val="22"/>
                <w:rtl/>
              </w:rPr>
              <w:fldChar w:fldCharType="begin"/>
            </w:r>
            <w:r>
              <w:rPr>
                <w:rFonts w:cs="AL-Mohanad"/>
                <w:b/>
                <w:bCs/>
                <w:spacing w:val="-20"/>
                <w:sz w:val="22"/>
                <w:szCs w:val="22"/>
                <w:rtl/>
              </w:rPr>
              <w:instrText xml:space="preserve"> =</w:instrText>
            </w:r>
            <w:r>
              <w:rPr>
                <w:rFonts w:cs="AL-Mohanad"/>
                <w:b/>
                <w:bCs/>
                <w:spacing w:val="-20"/>
                <w:sz w:val="22"/>
                <w:szCs w:val="22"/>
              </w:rPr>
              <w:instrText>SUM(ABOVE</w:instrText>
            </w:r>
            <w:r>
              <w:rPr>
                <w:rFonts w:cs="AL-Mohanad"/>
                <w:b/>
                <w:bCs/>
                <w:spacing w:val="-20"/>
                <w:sz w:val="22"/>
                <w:szCs w:val="22"/>
                <w:rtl/>
              </w:rPr>
              <w:instrText xml:space="preserve">) </w:instrText>
            </w:r>
            <w:r>
              <w:rPr>
                <w:rFonts w:cs="AL-Mohanad"/>
                <w:b/>
                <w:bCs/>
                <w:spacing w:val="-20"/>
                <w:sz w:val="22"/>
                <w:szCs w:val="22"/>
                <w:rtl/>
              </w:rPr>
              <w:fldChar w:fldCharType="separate"/>
            </w:r>
            <w:r>
              <w:rPr>
                <w:rFonts w:cs="AL-Mohanad"/>
                <w:b/>
                <w:bCs/>
                <w:noProof/>
                <w:spacing w:val="-20"/>
                <w:sz w:val="22"/>
                <w:szCs w:val="22"/>
                <w:rtl/>
              </w:rPr>
              <w:t>20</w:t>
            </w:r>
            <w:r>
              <w:rPr>
                <w:rFonts w:cs="AL-Mohanad"/>
                <w:b/>
                <w:bCs/>
                <w:spacing w:val="-20"/>
                <w:sz w:val="22"/>
                <w:szCs w:val="22"/>
                <w:rtl/>
              </w:rPr>
              <w:fldChar w:fldCharType="end"/>
            </w:r>
          </w:p>
        </w:tc>
      </w:tr>
    </w:tbl>
    <w:p w:rsidR="00B25104" w:rsidRDefault="00B25104" w:rsidP="00B25104">
      <w:pPr>
        <w:pStyle w:val="BodyText"/>
        <w:tabs>
          <w:tab w:val="left" w:pos="3883"/>
          <w:tab w:val="center" w:pos="4844"/>
          <w:tab w:val="left" w:pos="8418"/>
        </w:tabs>
        <w:jc w:val="center"/>
        <w:rPr>
          <w:rFonts w:cs="AL-Mohanad"/>
          <w:b/>
          <w:bCs/>
          <w:sz w:val="28"/>
          <w:rtl/>
        </w:rPr>
        <w:sectPr w:rsidR="00B25104">
          <w:pgSz w:w="12240" w:h="15840"/>
          <w:pgMar w:top="1440" w:right="1440" w:bottom="1440" w:left="1440" w:header="720" w:footer="720" w:gutter="0"/>
          <w:cols w:space="720"/>
          <w:docGrid w:linePitch="360"/>
        </w:sectPr>
      </w:pPr>
    </w:p>
    <w:p w:rsidR="00B25104" w:rsidRPr="00347C45" w:rsidRDefault="00B25104" w:rsidP="00B25104">
      <w:pPr>
        <w:pStyle w:val="BodyText"/>
        <w:tabs>
          <w:tab w:val="left" w:pos="3883"/>
          <w:tab w:val="center" w:pos="4844"/>
          <w:tab w:val="left" w:pos="8418"/>
        </w:tabs>
        <w:jc w:val="center"/>
        <w:rPr>
          <w:rFonts w:cs="AL-Mohanad"/>
          <w:b/>
          <w:bCs/>
          <w:sz w:val="28"/>
          <w:rtl/>
        </w:rPr>
      </w:pPr>
      <w:r w:rsidRPr="00347C45">
        <w:rPr>
          <w:rFonts w:cs="AL-Mohanad" w:hint="cs"/>
          <w:b/>
          <w:bCs/>
          <w:sz w:val="28"/>
          <w:rtl/>
        </w:rPr>
        <w:lastRenderedPageBreak/>
        <w:t>المستوى الثاني</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ا</w:t>
      </w:r>
      <w:r>
        <w:rPr>
          <w:rFonts w:cs="AL-Mohanad" w:hint="cs"/>
          <w:b/>
          <w:bCs/>
          <w:sz w:val="28"/>
          <w:rtl/>
        </w:rPr>
        <w:t xml:space="preserve">لفصل الثالث:-    </w:t>
      </w:r>
      <w:r w:rsidRPr="00347C45">
        <w:rPr>
          <w:rFonts w:cs="AL-Mohanad" w:hint="cs"/>
          <w:b/>
          <w:bCs/>
          <w:sz w:val="28"/>
          <w:rtl/>
        </w:rPr>
        <w:t xml:space="preserve">                                  الفصل الرابع</w:t>
      </w:r>
    </w:p>
    <w:tbl>
      <w:tblPr>
        <w:bidiVisual/>
        <w:tblW w:w="489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2049"/>
        <w:gridCol w:w="1412"/>
        <w:gridCol w:w="291"/>
        <w:gridCol w:w="1149"/>
        <w:gridCol w:w="1745"/>
        <w:gridCol w:w="1379"/>
      </w:tblGrid>
      <w:tr w:rsidR="00B25104" w:rsidRPr="0090170D" w:rsidTr="00F61932">
        <w:trPr>
          <w:cantSplit/>
        </w:trPr>
        <w:tc>
          <w:tcPr>
            <w:tcW w:w="594"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9C5835" w:rsidRDefault="00B25104" w:rsidP="00F61932">
            <w:pPr>
              <w:bidi/>
              <w:spacing w:line="192" w:lineRule="auto"/>
              <w:jc w:val="center"/>
              <w:rPr>
                <w:rFonts w:cs="AL-Mohanad"/>
                <w:b/>
                <w:bCs/>
                <w:color w:val="FFFFFF"/>
                <w:spacing w:val="-16"/>
              </w:rPr>
            </w:pPr>
            <w:r w:rsidRPr="009C5835">
              <w:rPr>
                <w:rFonts w:cs="AL-Mohanad" w:hint="cs"/>
                <w:b/>
                <w:bCs/>
                <w:color w:val="FFFFFF"/>
                <w:spacing w:val="-16"/>
                <w:rtl/>
              </w:rPr>
              <w:t>رمز المقرر</w:t>
            </w:r>
          </w:p>
        </w:tc>
        <w:tc>
          <w:tcPr>
            <w:tcW w:w="1125"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9C5835" w:rsidRDefault="00B25104" w:rsidP="00F61932">
            <w:pPr>
              <w:bidi/>
              <w:spacing w:line="192" w:lineRule="auto"/>
              <w:jc w:val="center"/>
              <w:rPr>
                <w:rFonts w:cs="AL-Mohanad"/>
                <w:b/>
                <w:bCs/>
                <w:color w:val="FFFFFF"/>
                <w:spacing w:val="-16"/>
              </w:rPr>
            </w:pPr>
            <w:r w:rsidRPr="009C5835">
              <w:rPr>
                <w:rFonts w:cs="AL-Mohanad" w:hint="cs"/>
                <w:b/>
                <w:bCs/>
                <w:color w:val="FFFFFF"/>
                <w:spacing w:val="-16"/>
                <w:rtl/>
              </w:rPr>
              <w:t>اسم المقرر</w:t>
            </w:r>
          </w:p>
        </w:tc>
        <w:tc>
          <w:tcPr>
            <w:tcW w:w="775"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9C5835" w:rsidRDefault="00B25104" w:rsidP="00F61932">
            <w:pPr>
              <w:bidi/>
              <w:spacing w:line="192" w:lineRule="auto"/>
              <w:jc w:val="center"/>
              <w:rPr>
                <w:rFonts w:cs="AL-Mohanad"/>
                <w:b/>
                <w:bCs/>
                <w:color w:val="FFFFFF"/>
                <w:spacing w:val="-16"/>
              </w:rPr>
            </w:pPr>
            <w:r>
              <w:rPr>
                <w:rFonts w:hint="cs"/>
                <w:b/>
                <w:bCs/>
                <w:color w:val="FFFFFF"/>
                <w:spacing w:val="-16"/>
                <w:rtl/>
              </w:rPr>
              <w:t>الساعات المعتمدة</w:t>
            </w:r>
          </w:p>
        </w:tc>
        <w:tc>
          <w:tcPr>
            <w:tcW w:w="160" w:type="pct"/>
            <w:vMerge w:val="restart"/>
            <w:tcBorders>
              <w:top w:val="nil"/>
              <w:left w:val="thinThickSmallGap" w:sz="12" w:space="0" w:color="0000FF"/>
              <w:right w:val="thinThickSmallGap" w:sz="12" w:space="0" w:color="0000FF"/>
            </w:tcBorders>
          </w:tcPr>
          <w:p w:rsidR="00B25104" w:rsidRPr="0090170D" w:rsidRDefault="00B25104" w:rsidP="00F61932">
            <w:pPr>
              <w:bidi/>
              <w:spacing w:line="192" w:lineRule="auto"/>
              <w:rPr>
                <w:rFonts w:cs="AL-Mohanad"/>
                <w:b/>
                <w:bCs/>
                <w:spacing w:val="-16"/>
              </w:rPr>
            </w:pPr>
          </w:p>
        </w:tc>
        <w:tc>
          <w:tcPr>
            <w:tcW w:w="631"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9C5835" w:rsidRDefault="00B25104" w:rsidP="00F61932">
            <w:pPr>
              <w:bidi/>
              <w:spacing w:line="192" w:lineRule="auto"/>
              <w:jc w:val="center"/>
              <w:rPr>
                <w:rFonts w:cs="AL-Mohanad"/>
                <w:b/>
                <w:bCs/>
                <w:color w:val="FFFFFF"/>
                <w:spacing w:val="-16"/>
              </w:rPr>
            </w:pPr>
            <w:r w:rsidRPr="009C5835">
              <w:rPr>
                <w:rFonts w:cs="AL-Mohanad" w:hint="cs"/>
                <w:b/>
                <w:bCs/>
                <w:color w:val="FFFFFF"/>
                <w:spacing w:val="-16"/>
                <w:rtl/>
              </w:rPr>
              <w:t>رمز المقرر</w:t>
            </w:r>
          </w:p>
        </w:tc>
        <w:tc>
          <w:tcPr>
            <w:tcW w:w="958"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9C5835" w:rsidRDefault="00B25104" w:rsidP="00F61932">
            <w:pPr>
              <w:bidi/>
              <w:spacing w:line="192" w:lineRule="auto"/>
              <w:jc w:val="center"/>
              <w:rPr>
                <w:rFonts w:cs="AL-Mohanad"/>
                <w:b/>
                <w:bCs/>
                <w:color w:val="FFFFFF"/>
                <w:spacing w:val="-16"/>
              </w:rPr>
            </w:pPr>
            <w:r w:rsidRPr="009C5835">
              <w:rPr>
                <w:rFonts w:cs="AL-Mohanad" w:hint="cs"/>
                <w:b/>
                <w:bCs/>
                <w:color w:val="FFFFFF"/>
                <w:spacing w:val="-16"/>
                <w:rtl/>
              </w:rPr>
              <w:t>اسم المقرر</w:t>
            </w:r>
          </w:p>
        </w:tc>
        <w:tc>
          <w:tcPr>
            <w:tcW w:w="759"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9C5835" w:rsidRDefault="00B25104" w:rsidP="00F61932">
            <w:pPr>
              <w:bidi/>
              <w:spacing w:line="192" w:lineRule="auto"/>
              <w:jc w:val="center"/>
              <w:rPr>
                <w:rFonts w:cs="AL-Mohanad"/>
                <w:b/>
                <w:bCs/>
                <w:color w:val="FFFFFF"/>
                <w:spacing w:val="-16"/>
              </w:rPr>
            </w:pPr>
            <w:r>
              <w:rPr>
                <w:rFonts w:hint="cs"/>
                <w:b/>
                <w:bCs/>
                <w:color w:val="FFFFFF"/>
                <w:spacing w:val="-16"/>
                <w:rtl/>
              </w:rPr>
              <w:t>الساعات المعتمدة</w:t>
            </w:r>
          </w:p>
        </w:tc>
      </w:tr>
      <w:tr w:rsidR="00B25104" w:rsidRPr="0090170D" w:rsidTr="00F61932">
        <w:trPr>
          <w:cantSplit/>
          <w:trHeight w:val="210"/>
        </w:trPr>
        <w:tc>
          <w:tcPr>
            <w:tcW w:w="594" w:type="pct"/>
            <w:tcBorders>
              <w:top w:val="single" w:sz="4" w:space="0" w:color="auto"/>
              <w:left w:val="thickThinSmallGap" w:sz="12" w:space="0" w:color="0000FF"/>
              <w:bottom w:val="single" w:sz="4" w:space="0" w:color="auto"/>
              <w:right w:val="single" w:sz="4" w:space="0" w:color="auto"/>
            </w:tcBorders>
          </w:tcPr>
          <w:p w:rsidR="00B25104" w:rsidRPr="0090170D" w:rsidRDefault="00B25104" w:rsidP="00F61932">
            <w:pPr>
              <w:bidi/>
              <w:spacing w:line="192" w:lineRule="auto"/>
              <w:rPr>
                <w:rFonts w:ascii="Tahoma" w:hAnsi="Tahoma" w:cs="AL-Mohanad"/>
                <w:spacing w:val="-16"/>
                <w:rtl/>
              </w:rPr>
            </w:pPr>
            <w:r w:rsidRPr="0090170D">
              <w:rPr>
                <w:rFonts w:ascii="Tahoma" w:hAnsi="Tahoma" w:cs="AL-Mohanad" w:hint="cs"/>
                <w:spacing w:val="-16"/>
                <w:sz w:val="22"/>
                <w:szCs w:val="22"/>
                <w:rtl/>
              </w:rPr>
              <w:t>نجل2101</w:t>
            </w:r>
          </w:p>
        </w:tc>
        <w:tc>
          <w:tcPr>
            <w:tcW w:w="1125" w:type="pct"/>
            <w:tcBorders>
              <w:top w:val="single" w:sz="4" w:space="0" w:color="auto"/>
              <w:left w:val="single" w:sz="4" w:space="0" w:color="auto"/>
              <w:bottom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لغة انجليزية</w:t>
            </w:r>
            <w:r w:rsidRPr="0090170D">
              <w:rPr>
                <w:rFonts w:cs="AL-Mohanad"/>
                <w:spacing w:val="-16"/>
                <w:sz w:val="18"/>
                <w:szCs w:val="18"/>
              </w:rPr>
              <w:t>III</w:t>
            </w:r>
            <w:r w:rsidRPr="0090170D">
              <w:rPr>
                <w:rFonts w:cs="AL-Mohanad" w:hint="cs"/>
                <w:spacing w:val="-16"/>
                <w:sz w:val="18"/>
                <w:szCs w:val="18"/>
                <w:rtl/>
              </w:rPr>
              <w:t xml:space="preserve"> </w:t>
            </w:r>
          </w:p>
        </w:tc>
        <w:tc>
          <w:tcPr>
            <w:tcW w:w="775" w:type="pct"/>
            <w:tcBorders>
              <w:top w:val="single" w:sz="4" w:space="0" w:color="auto"/>
              <w:left w:val="single" w:sz="4" w:space="0" w:color="auto"/>
              <w:bottom w:val="single" w:sz="4" w:space="0" w:color="auto"/>
              <w:right w:val="thinThickSmallGap" w:sz="12" w:space="0" w:color="0000FF"/>
            </w:tcBorders>
          </w:tcPr>
          <w:p w:rsidR="00B25104" w:rsidRPr="0090170D" w:rsidRDefault="00B25104" w:rsidP="00F61932">
            <w:pPr>
              <w:bidi/>
              <w:spacing w:line="192" w:lineRule="auto"/>
              <w:jc w:val="center"/>
              <w:rPr>
                <w:rFonts w:cs="AL-Mohanad"/>
                <w:spacing w:val="-16"/>
                <w:rtl/>
              </w:rPr>
            </w:pPr>
            <w:r>
              <w:rPr>
                <w:rFonts w:cs="AL-Mohanad" w:hint="cs"/>
                <w:spacing w:val="-16"/>
                <w:rtl/>
              </w:rPr>
              <w:t>2</w:t>
            </w:r>
          </w:p>
        </w:tc>
        <w:tc>
          <w:tcPr>
            <w:tcW w:w="160" w:type="pct"/>
            <w:vMerge/>
            <w:tcBorders>
              <w:left w:val="thinThickSmallGap" w:sz="12" w:space="0" w:color="0000FF"/>
              <w:right w:val="thinThickSmallGap" w:sz="12" w:space="0" w:color="0000FF"/>
            </w:tcBorders>
            <w:vAlign w:val="center"/>
          </w:tcPr>
          <w:p w:rsidR="00B25104" w:rsidRPr="0090170D" w:rsidRDefault="00B25104" w:rsidP="00F61932">
            <w:pPr>
              <w:bidi/>
              <w:spacing w:line="192" w:lineRule="auto"/>
              <w:rPr>
                <w:rFonts w:ascii="Tahoma" w:hAnsi="Tahoma" w:cs="AL-Mohanad"/>
                <w:color w:val="0000FF"/>
                <w:spacing w:val="-16"/>
              </w:rPr>
            </w:pPr>
          </w:p>
        </w:tc>
        <w:tc>
          <w:tcPr>
            <w:tcW w:w="631" w:type="pct"/>
            <w:tcBorders>
              <w:top w:val="single" w:sz="4" w:space="0" w:color="auto"/>
              <w:left w:val="thinThickSmallGap" w:sz="12" w:space="0" w:color="0000FF"/>
              <w:bottom w:val="single" w:sz="4" w:space="0" w:color="auto"/>
              <w:right w:val="single" w:sz="4" w:space="0" w:color="auto"/>
            </w:tcBorders>
          </w:tcPr>
          <w:p w:rsidR="00B25104" w:rsidRPr="0090170D" w:rsidRDefault="00B25104" w:rsidP="00F61932">
            <w:pPr>
              <w:bidi/>
              <w:spacing w:line="192" w:lineRule="auto"/>
              <w:jc w:val="center"/>
              <w:rPr>
                <w:rFonts w:ascii="Tahoma" w:hAnsi="Tahoma" w:cs="AL-Mohanad"/>
                <w:spacing w:val="-16"/>
              </w:rPr>
            </w:pPr>
            <w:r w:rsidRPr="0090170D">
              <w:rPr>
                <w:rFonts w:ascii="Tahoma" w:hAnsi="Tahoma" w:cs="AL-Mohanad" w:hint="cs"/>
                <w:spacing w:val="-16"/>
                <w:sz w:val="22"/>
                <w:szCs w:val="22"/>
                <w:rtl/>
              </w:rPr>
              <w:t>هعم2207</w:t>
            </w:r>
          </w:p>
        </w:tc>
        <w:tc>
          <w:tcPr>
            <w:tcW w:w="958" w:type="pct"/>
            <w:tcBorders>
              <w:top w:val="single" w:sz="4" w:space="0" w:color="auto"/>
              <w:left w:val="single" w:sz="4" w:space="0" w:color="auto"/>
              <w:bottom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Pr>
            </w:pPr>
            <w:r w:rsidRPr="0090170D">
              <w:rPr>
                <w:rFonts w:cs="AL-Mohanad" w:hint="cs"/>
                <w:spacing w:val="-16"/>
                <w:sz w:val="18"/>
                <w:szCs w:val="18"/>
                <w:rtl/>
              </w:rPr>
              <w:t xml:space="preserve">سلامة مهنية </w:t>
            </w:r>
          </w:p>
        </w:tc>
        <w:tc>
          <w:tcPr>
            <w:tcW w:w="759" w:type="pct"/>
            <w:tcBorders>
              <w:top w:val="single" w:sz="4" w:space="0" w:color="auto"/>
              <w:left w:val="single" w:sz="4" w:space="0" w:color="auto"/>
              <w:bottom w:val="single" w:sz="4" w:space="0" w:color="auto"/>
              <w:right w:val="thickThinSmallGap" w:sz="12" w:space="0" w:color="0000FF"/>
            </w:tcBorders>
          </w:tcPr>
          <w:p w:rsidR="00B25104" w:rsidRPr="0090170D" w:rsidRDefault="00B25104" w:rsidP="00F61932">
            <w:pPr>
              <w:bidi/>
              <w:spacing w:line="192" w:lineRule="auto"/>
              <w:jc w:val="center"/>
              <w:rPr>
                <w:rFonts w:ascii="Tahoma" w:hAnsi="Tahoma" w:cs="AL-Mohanad"/>
                <w:spacing w:val="-16"/>
              </w:rPr>
            </w:pPr>
            <w:r>
              <w:rPr>
                <w:rFonts w:cs="AL-Mohanad" w:hint="cs"/>
                <w:spacing w:val="-16"/>
                <w:rtl/>
              </w:rPr>
              <w:t>2</w:t>
            </w:r>
          </w:p>
        </w:tc>
      </w:tr>
      <w:tr w:rsidR="00B25104" w:rsidRPr="0090170D" w:rsidTr="00F61932">
        <w:trPr>
          <w:cantSplit/>
          <w:trHeight w:val="210"/>
        </w:trPr>
        <w:tc>
          <w:tcPr>
            <w:tcW w:w="59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90170D" w:rsidRDefault="00B25104" w:rsidP="00F61932">
            <w:pPr>
              <w:bidi/>
              <w:spacing w:line="192" w:lineRule="auto"/>
              <w:rPr>
                <w:rFonts w:ascii="Tahoma" w:hAnsi="Tahoma" w:cs="AL-Mohanad"/>
                <w:spacing w:val="-16"/>
                <w:rtl/>
              </w:rPr>
            </w:pPr>
            <w:r w:rsidRPr="0090170D">
              <w:rPr>
                <w:rFonts w:ascii="Tahoma" w:hAnsi="Tahoma" w:cs="AL-Mohanad" w:hint="cs"/>
                <w:spacing w:val="-16"/>
                <w:sz w:val="22"/>
                <w:szCs w:val="22"/>
                <w:rtl/>
              </w:rPr>
              <w:t>رض2103</w:t>
            </w:r>
          </w:p>
        </w:tc>
        <w:tc>
          <w:tcPr>
            <w:tcW w:w="1125" w:type="pct"/>
            <w:tcBorders>
              <w:top w:val="single" w:sz="4" w:space="0" w:color="auto"/>
              <w:left w:val="single" w:sz="4" w:space="0" w:color="auto"/>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 xml:space="preserve">رياضيات </w:t>
            </w:r>
            <w:r w:rsidRPr="0090170D">
              <w:rPr>
                <w:rFonts w:cs="AL-Mohanad"/>
                <w:spacing w:val="-16"/>
                <w:sz w:val="18"/>
                <w:szCs w:val="18"/>
              </w:rPr>
              <w:t>III</w:t>
            </w:r>
          </w:p>
        </w:tc>
        <w:tc>
          <w:tcPr>
            <w:tcW w:w="775"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90170D" w:rsidRDefault="00B25104" w:rsidP="00F61932">
            <w:pPr>
              <w:bidi/>
              <w:spacing w:line="192" w:lineRule="auto"/>
              <w:jc w:val="center"/>
              <w:rPr>
                <w:rFonts w:cs="AL-Mohanad"/>
                <w:spacing w:val="-16"/>
                <w:rtl/>
              </w:rPr>
            </w:pPr>
            <w:r>
              <w:rPr>
                <w:rFonts w:cs="AL-Mohanad" w:hint="cs"/>
                <w:spacing w:val="-16"/>
                <w:rtl/>
              </w:rPr>
              <w:t>3</w:t>
            </w:r>
          </w:p>
        </w:tc>
        <w:tc>
          <w:tcPr>
            <w:tcW w:w="160" w:type="pct"/>
            <w:vMerge/>
            <w:tcBorders>
              <w:left w:val="thinThickSmallGap" w:sz="12" w:space="0" w:color="0000FF"/>
              <w:right w:val="thinThickSmallGap" w:sz="12" w:space="0" w:color="0000FF"/>
            </w:tcBorders>
            <w:vAlign w:val="center"/>
          </w:tcPr>
          <w:p w:rsidR="00B25104" w:rsidRPr="0090170D" w:rsidRDefault="00B25104" w:rsidP="00F61932">
            <w:pPr>
              <w:bidi/>
              <w:spacing w:line="192" w:lineRule="auto"/>
              <w:rPr>
                <w:rFonts w:ascii="Tahoma" w:hAnsi="Tahoma" w:cs="AL-Mohanad"/>
                <w:color w:val="0000FF"/>
                <w:spacing w:val="-16"/>
              </w:rPr>
            </w:pPr>
          </w:p>
        </w:tc>
        <w:tc>
          <w:tcPr>
            <w:tcW w:w="63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ascii="Tahoma" w:hAnsi="Tahoma" w:cs="AL-Mohanad"/>
                <w:spacing w:val="-16"/>
              </w:rPr>
            </w:pPr>
            <w:r w:rsidRPr="0090170D">
              <w:rPr>
                <w:rFonts w:ascii="Tahoma" w:hAnsi="Tahoma" w:cs="AL-Mohanad" w:hint="cs"/>
                <w:spacing w:val="-16"/>
                <w:sz w:val="22"/>
                <w:szCs w:val="22"/>
                <w:rtl/>
              </w:rPr>
              <w:t>هعم2208</w:t>
            </w:r>
          </w:p>
        </w:tc>
        <w:tc>
          <w:tcPr>
            <w:tcW w:w="958" w:type="pct"/>
            <w:tcBorders>
              <w:top w:val="single" w:sz="4" w:space="0" w:color="auto"/>
              <w:left w:val="single" w:sz="4" w:space="0" w:color="auto"/>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sz w:val="18"/>
                <w:szCs w:val="18"/>
              </w:rPr>
            </w:pPr>
            <w:r w:rsidRPr="0090170D">
              <w:rPr>
                <w:rFonts w:cs="AL-Mohanad" w:hint="cs"/>
                <w:spacing w:val="-16"/>
                <w:sz w:val="18"/>
                <w:szCs w:val="18"/>
                <w:rtl/>
              </w:rPr>
              <w:t xml:space="preserve">مبادئ اقتصاد </w:t>
            </w:r>
          </w:p>
        </w:tc>
        <w:tc>
          <w:tcPr>
            <w:tcW w:w="759"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90170D" w:rsidRDefault="00B25104" w:rsidP="00F61932">
            <w:pPr>
              <w:bidi/>
              <w:spacing w:line="192" w:lineRule="auto"/>
              <w:jc w:val="center"/>
              <w:rPr>
                <w:rFonts w:cs="AL-Mohanad"/>
                <w:spacing w:val="-16"/>
              </w:rPr>
            </w:pPr>
            <w:r>
              <w:rPr>
                <w:rFonts w:cs="AL-Mohanad" w:hint="cs"/>
                <w:spacing w:val="-16"/>
                <w:rtl/>
              </w:rPr>
              <w:t>2</w:t>
            </w:r>
          </w:p>
        </w:tc>
      </w:tr>
      <w:tr w:rsidR="00B25104" w:rsidRPr="0090170D" w:rsidTr="00F61932">
        <w:trPr>
          <w:cantSplit/>
          <w:trHeight w:val="225"/>
        </w:trPr>
        <w:tc>
          <w:tcPr>
            <w:tcW w:w="594" w:type="pct"/>
            <w:tcBorders>
              <w:top w:val="single" w:sz="4" w:space="0" w:color="auto"/>
              <w:left w:val="thickThinSmallGap" w:sz="12" w:space="0" w:color="0000FF"/>
              <w:bottom w:val="single" w:sz="4" w:space="0" w:color="auto"/>
              <w:right w:val="single" w:sz="4" w:space="0" w:color="auto"/>
            </w:tcBorders>
          </w:tcPr>
          <w:p w:rsidR="00B25104" w:rsidRPr="0090170D" w:rsidRDefault="00B25104" w:rsidP="00F61932">
            <w:pPr>
              <w:bidi/>
              <w:spacing w:line="192" w:lineRule="auto"/>
              <w:rPr>
                <w:rFonts w:ascii="Tahoma" w:hAnsi="Tahoma" w:cs="AL-Mohanad"/>
                <w:spacing w:val="-16"/>
                <w:rtl/>
              </w:rPr>
            </w:pPr>
            <w:r w:rsidRPr="0090170D">
              <w:rPr>
                <w:rFonts w:ascii="Tahoma" w:hAnsi="Tahoma" w:cs="AL-Mohanad" w:hint="cs"/>
                <w:spacing w:val="-16"/>
                <w:sz w:val="22"/>
                <w:szCs w:val="22"/>
                <w:rtl/>
              </w:rPr>
              <w:t>سدن2101</w:t>
            </w:r>
          </w:p>
        </w:tc>
        <w:tc>
          <w:tcPr>
            <w:tcW w:w="1125" w:type="pct"/>
            <w:tcBorders>
              <w:top w:val="single" w:sz="4" w:space="0" w:color="auto"/>
              <w:left w:val="single" w:sz="4" w:space="0" w:color="auto"/>
              <w:bottom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دراسات سوداني</w:t>
            </w:r>
            <w:r>
              <w:rPr>
                <w:rFonts w:cs="AL-Mohanad" w:hint="cs"/>
                <w:spacing w:val="-16"/>
                <w:sz w:val="18"/>
                <w:szCs w:val="18"/>
                <w:rtl/>
              </w:rPr>
              <w:t>ة</w:t>
            </w:r>
          </w:p>
        </w:tc>
        <w:tc>
          <w:tcPr>
            <w:tcW w:w="775" w:type="pct"/>
            <w:tcBorders>
              <w:top w:val="single" w:sz="4" w:space="0" w:color="auto"/>
              <w:left w:val="single" w:sz="4" w:space="0" w:color="auto"/>
              <w:bottom w:val="single" w:sz="4" w:space="0" w:color="auto"/>
              <w:right w:val="thinThickSmallGap" w:sz="12" w:space="0" w:color="0000FF"/>
            </w:tcBorders>
          </w:tcPr>
          <w:p w:rsidR="00B25104" w:rsidRPr="0090170D" w:rsidRDefault="00B25104" w:rsidP="00F61932">
            <w:pPr>
              <w:bidi/>
              <w:spacing w:line="192" w:lineRule="auto"/>
              <w:jc w:val="center"/>
              <w:rPr>
                <w:rFonts w:cs="AL-Mohanad"/>
                <w:spacing w:val="-16"/>
                <w:rtl/>
              </w:rPr>
            </w:pPr>
            <w:r>
              <w:rPr>
                <w:rFonts w:cs="AL-Mohanad" w:hint="cs"/>
                <w:spacing w:val="-16"/>
                <w:rtl/>
              </w:rPr>
              <w:t>3</w:t>
            </w:r>
          </w:p>
        </w:tc>
        <w:tc>
          <w:tcPr>
            <w:tcW w:w="160" w:type="pct"/>
            <w:vMerge/>
            <w:tcBorders>
              <w:left w:val="thinThickSmallGap" w:sz="12" w:space="0" w:color="0000FF"/>
              <w:right w:val="thinThickSmallGap" w:sz="12" w:space="0" w:color="0000FF"/>
            </w:tcBorders>
            <w:vAlign w:val="center"/>
          </w:tcPr>
          <w:p w:rsidR="00B25104" w:rsidRPr="0090170D" w:rsidRDefault="00B25104" w:rsidP="00F61932">
            <w:pPr>
              <w:bidi/>
              <w:spacing w:line="192" w:lineRule="auto"/>
              <w:rPr>
                <w:rFonts w:ascii="Tahoma" w:hAnsi="Tahoma" w:cs="AL-Mohanad"/>
                <w:color w:val="0000FF"/>
                <w:spacing w:val="-16"/>
              </w:rPr>
            </w:pPr>
          </w:p>
        </w:tc>
        <w:tc>
          <w:tcPr>
            <w:tcW w:w="631" w:type="pct"/>
            <w:tcBorders>
              <w:top w:val="single" w:sz="4" w:space="0" w:color="auto"/>
              <w:left w:val="thinThickSmallGap" w:sz="12" w:space="0" w:color="0000FF"/>
              <w:bottom w:val="single" w:sz="4" w:space="0" w:color="auto"/>
              <w:right w:val="single" w:sz="4" w:space="0" w:color="auto"/>
            </w:tcBorders>
          </w:tcPr>
          <w:p w:rsidR="00B25104" w:rsidRPr="0090170D" w:rsidRDefault="00B25104" w:rsidP="00F61932">
            <w:pPr>
              <w:bidi/>
              <w:spacing w:line="192" w:lineRule="auto"/>
              <w:jc w:val="center"/>
              <w:rPr>
                <w:rFonts w:ascii="Tahoma" w:hAnsi="Tahoma" w:cs="AL-Mohanad"/>
                <w:spacing w:val="-16"/>
              </w:rPr>
            </w:pPr>
            <w:r w:rsidRPr="0090170D">
              <w:rPr>
                <w:rFonts w:ascii="Tahoma" w:hAnsi="Tahoma" w:cs="AL-Mohanad" w:hint="cs"/>
                <w:spacing w:val="-16"/>
                <w:sz w:val="22"/>
                <w:szCs w:val="22"/>
                <w:rtl/>
              </w:rPr>
              <w:t>هعم2209</w:t>
            </w:r>
          </w:p>
        </w:tc>
        <w:tc>
          <w:tcPr>
            <w:tcW w:w="958" w:type="pct"/>
            <w:tcBorders>
              <w:top w:val="single" w:sz="4" w:space="0" w:color="auto"/>
              <w:left w:val="single" w:sz="4" w:space="0" w:color="auto"/>
              <w:bottom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Pr>
            </w:pPr>
            <w:r w:rsidRPr="0090170D">
              <w:rPr>
                <w:rFonts w:cs="AL-Mohanad" w:hint="cs"/>
                <w:spacing w:val="-16"/>
                <w:sz w:val="18"/>
                <w:szCs w:val="18"/>
                <w:rtl/>
              </w:rPr>
              <w:t xml:space="preserve">دراسات بيئة </w:t>
            </w:r>
          </w:p>
        </w:tc>
        <w:tc>
          <w:tcPr>
            <w:tcW w:w="759" w:type="pct"/>
            <w:tcBorders>
              <w:top w:val="single" w:sz="4" w:space="0" w:color="auto"/>
              <w:left w:val="single" w:sz="4" w:space="0" w:color="auto"/>
              <w:bottom w:val="single" w:sz="4" w:space="0" w:color="auto"/>
              <w:right w:val="thickThinSmallGap" w:sz="12" w:space="0" w:color="0000FF"/>
            </w:tcBorders>
          </w:tcPr>
          <w:p w:rsidR="00B25104" w:rsidRPr="0090170D" w:rsidRDefault="00B25104" w:rsidP="00F61932">
            <w:pPr>
              <w:bidi/>
              <w:spacing w:line="192" w:lineRule="auto"/>
              <w:jc w:val="center"/>
              <w:rPr>
                <w:rFonts w:cs="AL-Mohanad"/>
                <w:spacing w:val="-16"/>
              </w:rPr>
            </w:pPr>
            <w:r>
              <w:rPr>
                <w:rFonts w:cs="AL-Mohanad" w:hint="cs"/>
                <w:spacing w:val="-16"/>
                <w:rtl/>
              </w:rPr>
              <w:t>2</w:t>
            </w:r>
          </w:p>
        </w:tc>
      </w:tr>
      <w:tr w:rsidR="00B25104" w:rsidRPr="0090170D" w:rsidTr="00F61932">
        <w:trPr>
          <w:cantSplit/>
          <w:trHeight w:val="255"/>
        </w:trPr>
        <w:tc>
          <w:tcPr>
            <w:tcW w:w="59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90170D" w:rsidRDefault="00B25104" w:rsidP="00F61932">
            <w:pPr>
              <w:bidi/>
              <w:spacing w:line="192" w:lineRule="auto"/>
              <w:rPr>
                <w:rFonts w:ascii="Tahoma" w:hAnsi="Tahoma" w:cs="AL-Mohanad"/>
                <w:spacing w:val="-16"/>
                <w:rtl/>
              </w:rPr>
            </w:pPr>
            <w:r w:rsidRPr="0090170D">
              <w:rPr>
                <w:rFonts w:ascii="Tahoma" w:hAnsi="Tahoma" w:cs="AL-Mohanad" w:hint="cs"/>
                <w:spacing w:val="-16"/>
                <w:sz w:val="22"/>
                <w:szCs w:val="22"/>
                <w:rtl/>
              </w:rPr>
              <w:t>الك2102</w:t>
            </w:r>
          </w:p>
        </w:tc>
        <w:tc>
          <w:tcPr>
            <w:tcW w:w="1125" w:type="pct"/>
            <w:tcBorders>
              <w:top w:val="single" w:sz="4" w:space="0" w:color="auto"/>
              <w:left w:val="single" w:sz="4" w:space="0" w:color="auto"/>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دوائر الكترونية І</w:t>
            </w:r>
          </w:p>
        </w:tc>
        <w:tc>
          <w:tcPr>
            <w:tcW w:w="775"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90170D" w:rsidRDefault="00B25104" w:rsidP="00F61932">
            <w:pPr>
              <w:bidi/>
              <w:spacing w:line="192" w:lineRule="auto"/>
              <w:jc w:val="center"/>
              <w:rPr>
                <w:rFonts w:cs="AL-Mohanad"/>
                <w:spacing w:val="-16"/>
                <w:rtl/>
              </w:rPr>
            </w:pPr>
            <w:r>
              <w:rPr>
                <w:rFonts w:cs="AL-Mohanad" w:hint="cs"/>
                <w:spacing w:val="-16"/>
                <w:rtl/>
              </w:rPr>
              <w:t>3</w:t>
            </w:r>
          </w:p>
        </w:tc>
        <w:tc>
          <w:tcPr>
            <w:tcW w:w="160" w:type="pct"/>
            <w:vMerge/>
            <w:tcBorders>
              <w:left w:val="thinThickSmallGap" w:sz="12" w:space="0" w:color="0000FF"/>
              <w:right w:val="thinThickSmallGap" w:sz="12" w:space="0" w:color="0000FF"/>
            </w:tcBorders>
            <w:vAlign w:val="center"/>
          </w:tcPr>
          <w:p w:rsidR="00B25104" w:rsidRPr="0090170D" w:rsidRDefault="00B25104" w:rsidP="00F61932">
            <w:pPr>
              <w:bidi/>
              <w:spacing w:line="192" w:lineRule="auto"/>
              <w:rPr>
                <w:rFonts w:ascii="Tahoma" w:hAnsi="Tahoma" w:cs="AL-Mohanad"/>
                <w:color w:val="0000FF"/>
                <w:spacing w:val="-16"/>
              </w:rPr>
            </w:pPr>
          </w:p>
        </w:tc>
        <w:tc>
          <w:tcPr>
            <w:tcW w:w="63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ascii="Tahoma" w:hAnsi="Tahoma" w:cs="AL-Mohanad"/>
                <w:spacing w:val="-16"/>
                <w:rtl/>
              </w:rPr>
            </w:pPr>
            <w:r w:rsidRPr="0090170D">
              <w:rPr>
                <w:rFonts w:ascii="Tahoma" w:hAnsi="Tahoma" w:cs="AL-Mohanad" w:hint="cs"/>
                <w:spacing w:val="-16"/>
                <w:sz w:val="22"/>
                <w:szCs w:val="22"/>
                <w:rtl/>
              </w:rPr>
              <w:t>كهر2205</w:t>
            </w:r>
          </w:p>
        </w:tc>
        <w:tc>
          <w:tcPr>
            <w:tcW w:w="958" w:type="pct"/>
            <w:tcBorders>
              <w:top w:val="single" w:sz="4" w:space="0" w:color="auto"/>
              <w:left w:val="single" w:sz="4" w:space="0" w:color="auto"/>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 xml:space="preserve">نظم قدره </w:t>
            </w:r>
            <w:r w:rsidRPr="0090170D">
              <w:rPr>
                <w:rFonts w:cs="AL-Mohanad"/>
                <w:spacing w:val="-16"/>
                <w:sz w:val="18"/>
                <w:szCs w:val="18"/>
              </w:rPr>
              <w:t xml:space="preserve">I </w:t>
            </w:r>
          </w:p>
        </w:tc>
        <w:tc>
          <w:tcPr>
            <w:tcW w:w="759"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90170D" w:rsidRDefault="00B25104" w:rsidP="00F61932">
            <w:pPr>
              <w:bidi/>
              <w:spacing w:line="192" w:lineRule="auto"/>
              <w:jc w:val="center"/>
              <w:rPr>
                <w:rFonts w:cs="AL-Mohanad"/>
                <w:spacing w:val="-16"/>
                <w:rtl/>
              </w:rPr>
            </w:pPr>
            <w:r>
              <w:rPr>
                <w:rFonts w:cs="AL-Mohanad" w:hint="cs"/>
                <w:spacing w:val="-16"/>
                <w:rtl/>
              </w:rPr>
              <w:t>3</w:t>
            </w:r>
          </w:p>
        </w:tc>
      </w:tr>
      <w:tr w:rsidR="00B25104" w:rsidRPr="0090170D" w:rsidTr="00F61932">
        <w:trPr>
          <w:cantSplit/>
          <w:trHeight w:val="285"/>
        </w:trPr>
        <w:tc>
          <w:tcPr>
            <w:tcW w:w="594" w:type="pct"/>
            <w:tcBorders>
              <w:top w:val="single" w:sz="4" w:space="0" w:color="auto"/>
              <w:left w:val="thickThinSmallGap" w:sz="12" w:space="0" w:color="0000FF"/>
              <w:bottom w:val="single" w:sz="4" w:space="0" w:color="auto"/>
              <w:right w:val="single" w:sz="4" w:space="0" w:color="auto"/>
            </w:tcBorders>
          </w:tcPr>
          <w:p w:rsidR="00B25104" w:rsidRPr="0090170D" w:rsidRDefault="00B25104" w:rsidP="00F61932">
            <w:pPr>
              <w:bidi/>
              <w:spacing w:line="192" w:lineRule="auto"/>
              <w:rPr>
                <w:rFonts w:ascii="Tahoma" w:hAnsi="Tahoma" w:cs="AL-Mohanad"/>
                <w:spacing w:val="-16"/>
                <w:rtl/>
              </w:rPr>
            </w:pPr>
            <w:r w:rsidRPr="0090170D">
              <w:rPr>
                <w:rFonts w:ascii="Tahoma" w:hAnsi="Tahoma" w:cs="AL-Mohanad" w:hint="cs"/>
                <w:spacing w:val="-16"/>
                <w:sz w:val="22"/>
                <w:szCs w:val="22"/>
                <w:rtl/>
              </w:rPr>
              <w:t>كهر2103</w:t>
            </w:r>
          </w:p>
        </w:tc>
        <w:tc>
          <w:tcPr>
            <w:tcW w:w="1125" w:type="pct"/>
            <w:tcBorders>
              <w:top w:val="single" w:sz="4" w:space="0" w:color="auto"/>
              <w:left w:val="single" w:sz="4" w:space="0" w:color="auto"/>
              <w:bottom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قياسات І</w:t>
            </w:r>
          </w:p>
        </w:tc>
        <w:tc>
          <w:tcPr>
            <w:tcW w:w="775" w:type="pct"/>
            <w:tcBorders>
              <w:top w:val="single" w:sz="4" w:space="0" w:color="auto"/>
              <w:left w:val="single" w:sz="4" w:space="0" w:color="auto"/>
              <w:bottom w:val="single" w:sz="4" w:space="0" w:color="auto"/>
              <w:right w:val="thinThickSmallGap" w:sz="12" w:space="0" w:color="0000FF"/>
            </w:tcBorders>
          </w:tcPr>
          <w:p w:rsidR="00B25104" w:rsidRPr="0090170D" w:rsidRDefault="00B25104" w:rsidP="00F61932">
            <w:pPr>
              <w:bidi/>
              <w:spacing w:line="192" w:lineRule="auto"/>
              <w:jc w:val="center"/>
              <w:rPr>
                <w:rFonts w:cs="AL-Mohanad"/>
                <w:spacing w:val="-16"/>
                <w:rtl/>
              </w:rPr>
            </w:pPr>
            <w:r>
              <w:rPr>
                <w:rFonts w:cs="AL-Mohanad" w:hint="cs"/>
                <w:spacing w:val="-16"/>
                <w:rtl/>
              </w:rPr>
              <w:t>3</w:t>
            </w:r>
          </w:p>
        </w:tc>
        <w:tc>
          <w:tcPr>
            <w:tcW w:w="160" w:type="pct"/>
            <w:vMerge/>
            <w:tcBorders>
              <w:left w:val="thinThickSmallGap" w:sz="12" w:space="0" w:color="0000FF"/>
              <w:right w:val="thinThickSmallGap" w:sz="12" w:space="0" w:color="0000FF"/>
            </w:tcBorders>
            <w:vAlign w:val="center"/>
          </w:tcPr>
          <w:p w:rsidR="00B25104" w:rsidRPr="0090170D" w:rsidRDefault="00B25104" w:rsidP="00F61932">
            <w:pPr>
              <w:bidi/>
              <w:spacing w:line="192" w:lineRule="auto"/>
              <w:rPr>
                <w:rFonts w:ascii="Tahoma" w:hAnsi="Tahoma" w:cs="AL-Mohanad"/>
                <w:color w:val="0000FF"/>
                <w:spacing w:val="-16"/>
              </w:rPr>
            </w:pPr>
          </w:p>
        </w:tc>
        <w:tc>
          <w:tcPr>
            <w:tcW w:w="631" w:type="pct"/>
            <w:tcBorders>
              <w:top w:val="single" w:sz="4" w:space="0" w:color="auto"/>
              <w:left w:val="thinThickSmallGap" w:sz="12" w:space="0" w:color="0000FF"/>
              <w:bottom w:val="single" w:sz="4" w:space="0" w:color="auto"/>
              <w:right w:val="single" w:sz="4" w:space="0" w:color="auto"/>
            </w:tcBorders>
          </w:tcPr>
          <w:p w:rsidR="00B25104" w:rsidRPr="0090170D" w:rsidRDefault="00B25104" w:rsidP="00F61932">
            <w:pPr>
              <w:bidi/>
              <w:spacing w:line="192" w:lineRule="auto"/>
              <w:jc w:val="center"/>
              <w:rPr>
                <w:rFonts w:ascii="Tahoma" w:hAnsi="Tahoma" w:cs="AL-Mohanad"/>
                <w:spacing w:val="-16"/>
                <w:rtl/>
              </w:rPr>
            </w:pPr>
            <w:r w:rsidRPr="0090170D">
              <w:rPr>
                <w:rFonts w:ascii="Tahoma" w:hAnsi="Tahoma" w:cs="AL-Mohanad" w:hint="cs"/>
                <w:spacing w:val="-16"/>
                <w:sz w:val="22"/>
                <w:szCs w:val="22"/>
                <w:rtl/>
              </w:rPr>
              <w:t>كهر2206</w:t>
            </w:r>
          </w:p>
        </w:tc>
        <w:tc>
          <w:tcPr>
            <w:tcW w:w="958" w:type="pct"/>
            <w:tcBorders>
              <w:top w:val="single" w:sz="4" w:space="0" w:color="auto"/>
              <w:left w:val="single" w:sz="4" w:space="0" w:color="auto"/>
              <w:bottom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Pr>
            </w:pPr>
            <w:r w:rsidRPr="0090170D">
              <w:rPr>
                <w:rFonts w:cs="AL-Mohanad" w:hint="cs"/>
                <w:spacing w:val="-16"/>
                <w:sz w:val="18"/>
                <w:szCs w:val="18"/>
                <w:rtl/>
              </w:rPr>
              <w:t xml:space="preserve">قياسات </w:t>
            </w:r>
            <w:r w:rsidRPr="0090170D">
              <w:rPr>
                <w:rFonts w:cs="AL-Mohanad"/>
                <w:spacing w:val="-16"/>
                <w:sz w:val="18"/>
                <w:szCs w:val="18"/>
              </w:rPr>
              <w:t>II</w:t>
            </w:r>
          </w:p>
        </w:tc>
        <w:tc>
          <w:tcPr>
            <w:tcW w:w="759" w:type="pct"/>
            <w:tcBorders>
              <w:top w:val="single" w:sz="4" w:space="0" w:color="auto"/>
              <w:left w:val="single" w:sz="4" w:space="0" w:color="auto"/>
              <w:bottom w:val="single" w:sz="4" w:space="0" w:color="auto"/>
              <w:right w:val="thickThinSmallGap" w:sz="12" w:space="0" w:color="0000FF"/>
            </w:tcBorders>
          </w:tcPr>
          <w:p w:rsidR="00B25104" w:rsidRPr="0090170D" w:rsidRDefault="00B25104" w:rsidP="00F61932">
            <w:pPr>
              <w:bidi/>
              <w:spacing w:line="192" w:lineRule="auto"/>
              <w:jc w:val="center"/>
              <w:rPr>
                <w:rFonts w:cs="AL-Mohanad"/>
                <w:spacing w:val="-16"/>
                <w:rtl/>
              </w:rPr>
            </w:pPr>
            <w:r>
              <w:rPr>
                <w:rFonts w:cs="AL-Mohanad" w:hint="cs"/>
                <w:spacing w:val="-16"/>
                <w:rtl/>
              </w:rPr>
              <w:t>3</w:t>
            </w:r>
          </w:p>
        </w:tc>
      </w:tr>
      <w:tr w:rsidR="00B25104" w:rsidRPr="0090170D" w:rsidTr="00F61932">
        <w:trPr>
          <w:cantSplit/>
          <w:trHeight w:val="315"/>
        </w:trPr>
        <w:tc>
          <w:tcPr>
            <w:tcW w:w="59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90170D" w:rsidRDefault="00B25104" w:rsidP="00F61932">
            <w:pPr>
              <w:bidi/>
              <w:spacing w:line="192" w:lineRule="auto"/>
              <w:rPr>
                <w:rFonts w:ascii="Tahoma" w:hAnsi="Tahoma" w:cs="AL-Mohanad"/>
                <w:spacing w:val="-16"/>
                <w:rtl/>
              </w:rPr>
            </w:pPr>
            <w:r w:rsidRPr="0090170D">
              <w:rPr>
                <w:rFonts w:ascii="Tahoma" w:hAnsi="Tahoma" w:cs="AL-Mohanad" w:hint="cs"/>
                <w:spacing w:val="-16"/>
                <w:sz w:val="22"/>
                <w:szCs w:val="22"/>
                <w:rtl/>
              </w:rPr>
              <w:t>كهر2102</w:t>
            </w:r>
          </w:p>
        </w:tc>
        <w:tc>
          <w:tcPr>
            <w:tcW w:w="1125" w:type="pct"/>
            <w:tcBorders>
              <w:top w:val="single" w:sz="4" w:space="0" w:color="auto"/>
              <w:left w:val="single" w:sz="4" w:space="0" w:color="auto"/>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الآلات كهربائية І</w:t>
            </w:r>
          </w:p>
        </w:tc>
        <w:tc>
          <w:tcPr>
            <w:tcW w:w="775"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90170D" w:rsidRDefault="00B25104" w:rsidP="00F61932">
            <w:pPr>
              <w:bidi/>
              <w:spacing w:line="192" w:lineRule="auto"/>
              <w:jc w:val="center"/>
              <w:rPr>
                <w:rFonts w:cs="AL-Mohanad"/>
                <w:spacing w:val="-16"/>
                <w:rtl/>
              </w:rPr>
            </w:pPr>
            <w:r>
              <w:rPr>
                <w:rFonts w:cs="AL-Mohanad" w:hint="cs"/>
                <w:spacing w:val="-16"/>
                <w:rtl/>
              </w:rPr>
              <w:t>3</w:t>
            </w:r>
          </w:p>
        </w:tc>
        <w:tc>
          <w:tcPr>
            <w:tcW w:w="160" w:type="pct"/>
            <w:vMerge/>
            <w:tcBorders>
              <w:left w:val="thinThickSmallGap" w:sz="12" w:space="0" w:color="0000FF"/>
              <w:right w:val="thinThickSmallGap" w:sz="12" w:space="0" w:color="0000FF"/>
            </w:tcBorders>
            <w:vAlign w:val="center"/>
          </w:tcPr>
          <w:p w:rsidR="00B25104" w:rsidRPr="0090170D" w:rsidRDefault="00B25104" w:rsidP="00F61932">
            <w:pPr>
              <w:bidi/>
              <w:spacing w:line="192" w:lineRule="auto"/>
              <w:rPr>
                <w:rFonts w:ascii="Tahoma" w:hAnsi="Tahoma" w:cs="AL-Mohanad"/>
                <w:color w:val="0000FF"/>
                <w:spacing w:val="-16"/>
              </w:rPr>
            </w:pPr>
          </w:p>
        </w:tc>
        <w:tc>
          <w:tcPr>
            <w:tcW w:w="63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ascii="Tahoma" w:hAnsi="Tahoma" w:cs="AL-Mohanad"/>
                <w:spacing w:val="-16"/>
                <w:rtl/>
              </w:rPr>
            </w:pPr>
            <w:r w:rsidRPr="0090170D">
              <w:rPr>
                <w:rFonts w:ascii="Tahoma" w:hAnsi="Tahoma" w:cs="AL-Mohanad" w:hint="cs"/>
                <w:spacing w:val="-16"/>
                <w:sz w:val="22"/>
                <w:szCs w:val="22"/>
                <w:rtl/>
              </w:rPr>
              <w:t>كهر2207</w:t>
            </w:r>
          </w:p>
        </w:tc>
        <w:tc>
          <w:tcPr>
            <w:tcW w:w="958" w:type="pct"/>
            <w:tcBorders>
              <w:top w:val="single" w:sz="4" w:space="0" w:color="auto"/>
              <w:left w:val="single" w:sz="4" w:space="0" w:color="auto"/>
              <w:bottom w:val="single" w:sz="4" w:space="0" w:color="auto"/>
              <w:right w:val="single" w:sz="4" w:space="0" w:color="auto"/>
            </w:tcBorders>
            <w:shd w:val="clear" w:color="auto" w:fill="CCFFFF"/>
          </w:tcPr>
          <w:p w:rsidR="00B25104" w:rsidRPr="009C5835" w:rsidRDefault="00B25104" w:rsidP="00F61932">
            <w:pPr>
              <w:bidi/>
              <w:spacing w:line="192" w:lineRule="auto"/>
              <w:jc w:val="center"/>
              <w:rPr>
                <w:rFonts w:cs="AL-Mohanad"/>
                <w:spacing w:val="-20"/>
                <w:sz w:val="18"/>
                <w:szCs w:val="18"/>
                <w:rtl/>
              </w:rPr>
            </w:pPr>
            <w:r w:rsidRPr="009C5835">
              <w:rPr>
                <w:rFonts w:cs="AL-Mohanad" w:hint="cs"/>
                <w:spacing w:val="-20"/>
                <w:sz w:val="18"/>
                <w:szCs w:val="18"/>
                <w:rtl/>
              </w:rPr>
              <w:t xml:space="preserve">صيانة المحركات الكهربية </w:t>
            </w:r>
          </w:p>
        </w:tc>
        <w:tc>
          <w:tcPr>
            <w:tcW w:w="759"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90170D" w:rsidRDefault="00B25104" w:rsidP="00F61932">
            <w:pPr>
              <w:bidi/>
              <w:spacing w:line="192" w:lineRule="auto"/>
              <w:jc w:val="center"/>
              <w:rPr>
                <w:rFonts w:cs="AL-Mohanad"/>
                <w:spacing w:val="-16"/>
                <w:rtl/>
              </w:rPr>
            </w:pPr>
            <w:r>
              <w:rPr>
                <w:rFonts w:cs="AL-Mohanad" w:hint="cs"/>
                <w:spacing w:val="-16"/>
                <w:rtl/>
              </w:rPr>
              <w:t>3</w:t>
            </w:r>
          </w:p>
        </w:tc>
      </w:tr>
      <w:tr w:rsidR="00B25104" w:rsidRPr="0090170D" w:rsidTr="00F61932">
        <w:trPr>
          <w:cantSplit/>
          <w:trHeight w:val="345"/>
        </w:trPr>
        <w:tc>
          <w:tcPr>
            <w:tcW w:w="594" w:type="pct"/>
            <w:tcBorders>
              <w:top w:val="single" w:sz="4" w:space="0" w:color="auto"/>
              <w:left w:val="thickThinSmallGap" w:sz="12" w:space="0" w:color="0000FF"/>
              <w:bottom w:val="single" w:sz="4" w:space="0" w:color="auto"/>
              <w:right w:val="single" w:sz="4" w:space="0" w:color="auto"/>
            </w:tcBorders>
          </w:tcPr>
          <w:p w:rsidR="00B25104" w:rsidRPr="0090170D" w:rsidRDefault="00B25104" w:rsidP="00F61932">
            <w:pPr>
              <w:bidi/>
              <w:spacing w:line="192" w:lineRule="auto"/>
              <w:rPr>
                <w:rFonts w:ascii="Tahoma" w:hAnsi="Tahoma" w:cs="AL-Mohanad"/>
                <w:spacing w:val="-16"/>
                <w:rtl/>
              </w:rPr>
            </w:pPr>
            <w:r w:rsidRPr="0090170D">
              <w:rPr>
                <w:rFonts w:ascii="Tahoma" w:hAnsi="Tahoma" w:cs="AL-Mohanad" w:hint="cs"/>
                <w:spacing w:val="-16"/>
                <w:sz w:val="22"/>
                <w:szCs w:val="22"/>
                <w:rtl/>
              </w:rPr>
              <w:t>كهر2104</w:t>
            </w:r>
          </w:p>
        </w:tc>
        <w:tc>
          <w:tcPr>
            <w:tcW w:w="1125" w:type="pct"/>
            <w:tcBorders>
              <w:top w:val="single" w:sz="4" w:space="0" w:color="auto"/>
              <w:left w:val="single" w:sz="4" w:space="0" w:color="auto"/>
              <w:bottom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توصيلات كهربائية І</w:t>
            </w:r>
          </w:p>
        </w:tc>
        <w:tc>
          <w:tcPr>
            <w:tcW w:w="775" w:type="pct"/>
            <w:tcBorders>
              <w:top w:val="single" w:sz="4" w:space="0" w:color="auto"/>
              <w:left w:val="single" w:sz="4" w:space="0" w:color="auto"/>
              <w:bottom w:val="single" w:sz="4" w:space="0" w:color="auto"/>
              <w:right w:val="thinThickSmallGap" w:sz="12" w:space="0" w:color="0000FF"/>
            </w:tcBorders>
          </w:tcPr>
          <w:p w:rsidR="00B25104" w:rsidRPr="0090170D" w:rsidRDefault="00B25104" w:rsidP="00F61932">
            <w:pPr>
              <w:bidi/>
              <w:spacing w:line="192" w:lineRule="auto"/>
              <w:jc w:val="center"/>
              <w:rPr>
                <w:rFonts w:cs="AL-Mohanad"/>
                <w:spacing w:val="-16"/>
                <w:rtl/>
              </w:rPr>
            </w:pPr>
            <w:r>
              <w:rPr>
                <w:rFonts w:cs="AL-Mohanad" w:hint="cs"/>
                <w:spacing w:val="-16"/>
                <w:rtl/>
              </w:rPr>
              <w:t>3</w:t>
            </w:r>
          </w:p>
        </w:tc>
        <w:tc>
          <w:tcPr>
            <w:tcW w:w="160" w:type="pct"/>
            <w:vMerge/>
            <w:tcBorders>
              <w:left w:val="thinThickSmallGap" w:sz="12" w:space="0" w:color="0000FF"/>
              <w:right w:val="thinThickSmallGap" w:sz="12" w:space="0" w:color="0000FF"/>
            </w:tcBorders>
            <w:vAlign w:val="center"/>
          </w:tcPr>
          <w:p w:rsidR="00B25104" w:rsidRPr="0090170D" w:rsidRDefault="00B25104" w:rsidP="00F61932">
            <w:pPr>
              <w:bidi/>
              <w:spacing w:line="192" w:lineRule="auto"/>
              <w:rPr>
                <w:rFonts w:ascii="Tahoma" w:hAnsi="Tahoma" w:cs="AL-Mohanad"/>
                <w:color w:val="0000FF"/>
                <w:spacing w:val="-16"/>
              </w:rPr>
            </w:pPr>
          </w:p>
        </w:tc>
        <w:tc>
          <w:tcPr>
            <w:tcW w:w="631" w:type="pct"/>
            <w:tcBorders>
              <w:top w:val="single" w:sz="4" w:space="0" w:color="auto"/>
              <w:left w:val="thinThickSmallGap" w:sz="12" w:space="0" w:color="0000FF"/>
              <w:bottom w:val="single" w:sz="4" w:space="0" w:color="auto"/>
              <w:right w:val="single" w:sz="4" w:space="0" w:color="auto"/>
            </w:tcBorders>
          </w:tcPr>
          <w:p w:rsidR="00B25104" w:rsidRPr="0090170D" w:rsidRDefault="00B25104" w:rsidP="00F61932">
            <w:pPr>
              <w:bidi/>
              <w:spacing w:line="192" w:lineRule="auto"/>
              <w:jc w:val="center"/>
              <w:rPr>
                <w:rFonts w:ascii="Tahoma" w:hAnsi="Tahoma" w:cs="AL-Mohanad"/>
                <w:spacing w:val="-16"/>
                <w:rtl/>
              </w:rPr>
            </w:pPr>
            <w:r w:rsidRPr="0090170D">
              <w:rPr>
                <w:rFonts w:ascii="Tahoma" w:hAnsi="Tahoma" w:cs="AL-Mohanad" w:hint="cs"/>
                <w:spacing w:val="-16"/>
                <w:sz w:val="22"/>
                <w:szCs w:val="22"/>
                <w:rtl/>
              </w:rPr>
              <w:t>كهر2208</w:t>
            </w:r>
          </w:p>
        </w:tc>
        <w:tc>
          <w:tcPr>
            <w:tcW w:w="958" w:type="pct"/>
            <w:tcBorders>
              <w:top w:val="single" w:sz="4" w:space="0" w:color="auto"/>
              <w:left w:val="single" w:sz="4" w:space="0" w:color="auto"/>
              <w:bottom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 xml:space="preserve">تمديدات </w:t>
            </w:r>
          </w:p>
        </w:tc>
        <w:tc>
          <w:tcPr>
            <w:tcW w:w="759" w:type="pct"/>
            <w:tcBorders>
              <w:top w:val="single" w:sz="4" w:space="0" w:color="auto"/>
              <w:left w:val="single" w:sz="4" w:space="0" w:color="auto"/>
              <w:bottom w:val="single" w:sz="4" w:space="0" w:color="auto"/>
              <w:right w:val="thickThinSmallGap" w:sz="12" w:space="0" w:color="0000FF"/>
            </w:tcBorders>
          </w:tcPr>
          <w:p w:rsidR="00B25104" w:rsidRPr="0090170D" w:rsidRDefault="00B25104" w:rsidP="00F61932">
            <w:pPr>
              <w:bidi/>
              <w:spacing w:line="192" w:lineRule="auto"/>
              <w:jc w:val="center"/>
              <w:rPr>
                <w:rFonts w:cs="AL-Mohanad"/>
                <w:spacing w:val="-16"/>
                <w:rtl/>
              </w:rPr>
            </w:pPr>
            <w:r>
              <w:rPr>
                <w:rFonts w:cs="AL-Mohanad" w:hint="cs"/>
                <w:spacing w:val="-16"/>
                <w:rtl/>
              </w:rPr>
              <w:t>2</w:t>
            </w:r>
          </w:p>
        </w:tc>
      </w:tr>
      <w:tr w:rsidR="00B25104" w:rsidRPr="0090170D" w:rsidTr="00F61932">
        <w:trPr>
          <w:cantSplit/>
          <w:trHeight w:val="345"/>
        </w:trPr>
        <w:tc>
          <w:tcPr>
            <w:tcW w:w="59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90170D" w:rsidRDefault="00B25104" w:rsidP="00F61932">
            <w:pPr>
              <w:bidi/>
              <w:spacing w:line="192" w:lineRule="auto"/>
              <w:rPr>
                <w:rFonts w:ascii="Tahoma" w:hAnsi="Tahoma" w:cs="AL-Mohanad"/>
                <w:spacing w:val="-16"/>
                <w:rtl/>
              </w:rPr>
            </w:pPr>
            <w:r w:rsidRPr="0090170D">
              <w:rPr>
                <w:rFonts w:ascii="Tahoma" w:hAnsi="Tahoma" w:cs="AL-Mohanad" w:hint="cs"/>
                <w:spacing w:val="-16"/>
                <w:sz w:val="22"/>
                <w:szCs w:val="22"/>
                <w:rtl/>
              </w:rPr>
              <w:t>الك2103</w:t>
            </w:r>
          </w:p>
        </w:tc>
        <w:tc>
          <w:tcPr>
            <w:tcW w:w="1125" w:type="pct"/>
            <w:tcBorders>
              <w:top w:val="single" w:sz="4" w:space="0" w:color="auto"/>
              <w:left w:val="single" w:sz="4" w:space="0" w:color="auto"/>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 xml:space="preserve">الكترونات القدرة </w:t>
            </w:r>
          </w:p>
        </w:tc>
        <w:tc>
          <w:tcPr>
            <w:tcW w:w="775"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90170D" w:rsidRDefault="00B25104" w:rsidP="00F61932">
            <w:pPr>
              <w:bidi/>
              <w:spacing w:line="192" w:lineRule="auto"/>
              <w:jc w:val="center"/>
              <w:rPr>
                <w:rFonts w:cs="AL-Mohanad"/>
                <w:spacing w:val="-16"/>
                <w:rtl/>
              </w:rPr>
            </w:pPr>
            <w:r>
              <w:rPr>
                <w:rFonts w:cs="AL-Mohanad" w:hint="cs"/>
                <w:spacing w:val="-16"/>
                <w:rtl/>
              </w:rPr>
              <w:t>3</w:t>
            </w:r>
          </w:p>
        </w:tc>
        <w:tc>
          <w:tcPr>
            <w:tcW w:w="160" w:type="pct"/>
            <w:vMerge/>
            <w:tcBorders>
              <w:left w:val="thinThickSmallGap" w:sz="12" w:space="0" w:color="0000FF"/>
              <w:right w:val="thinThickSmallGap" w:sz="12" w:space="0" w:color="0000FF"/>
            </w:tcBorders>
            <w:vAlign w:val="center"/>
          </w:tcPr>
          <w:p w:rsidR="00B25104" w:rsidRPr="0090170D" w:rsidRDefault="00B25104" w:rsidP="00F61932">
            <w:pPr>
              <w:bidi/>
              <w:spacing w:line="192" w:lineRule="auto"/>
              <w:rPr>
                <w:rFonts w:ascii="Tahoma" w:hAnsi="Tahoma" w:cs="AL-Mohanad"/>
                <w:color w:val="0000FF"/>
                <w:spacing w:val="-16"/>
              </w:rPr>
            </w:pPr>
          </w:p>
        </w:tc>
        <w:tc>
          <w:tcPr>
            <w:tcW w:w="63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ascii="Tahoma" w:hAnsi="Tahoma" w:cs="AL-Mohanad"/>
                <w:spacing w:val="-16"/>
                <w:rtl/>
              </w:rPr>
            </w:pPr>
            <w:r w:rsidRPr="0090170D">
              <w:rPr>
                <w:rFonts w:ascii="Tahoma" w:hAnsi="Tahoma" w:cs="AL-Mohanad" w:hint="cs"/>
                <w:spacing w:val="-16"/>
                <w:sz w:val="22"/>
                <w:szCs w:val="22"/>
                <w:rtl/>
              </w:rPr>
              <w:t>كهر2209</w:t>
            </w:r>
          </w:p>
        </w:tc>
        <w:tc>
          <w:tcPr>
            <w:tcW w:w="958" w:type="pct"/>
            <w:tcBorders>
              <w:top w:val="single" w:sz="4" w:space="0" w:color="auto"/>
              <w:left w:val="single" w:sz="4" w:space="0" w:color="auto"/>
              <w:bottom w:val="single" w:sz="4" w:space="0" w:color="auto"/>
              <w:right w:val="single" w:sz="4" w:space="0" w:color="auto"/>
            </w:tcBorders>
            <w:shd w:val="clear" w:color="auto" w:fill="CCFFFF"/>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رسم كهربي</w:t>
            </w:r>
          </w:p>
        </w:tc>
        <w:tc>
          <w:tcPr>
            <w:tcW w:w="759"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90170D" w:rsidRDefault="00B25104" w:rsidP="00F61932">
            <w:pPr>
              <w:bidi/>
              <w:spacing w:line="192" w:lineRule="auto"/>
              <w:jc w:val="center"/>
              <w:rPr>
                <w:rFonts w:cs="AL-Mohanad"/>
                <w:spacing w:val="-16"/>
                <w:rtl/>
              </w:rPr>
            </w:pPr>
            <w:r>
              <w:rPr>
                <w:rFonts w:cs="AL-Mohanad" w:hint="cs"/>
                <w:spacing w:val="-16"/>
                <w:rtl/>
              </w:rPr>
              <w:t>2</w:t>
            </w:r>
          </w:p>
        </w:tc>
      </w:tr>
      <w:tr w:rsidR="00B25104" w:rsidRPr="0090170D" w:rsidTr="00F61932">
        <w:trPr>
          <w:cantSplit/>
          <w:trHeight w:val="360"/>
        </w:trPr>
        <w:tc>
          <w:tcPr>
            <w:tcW w:w="594" w:type="pct"/>
            <w:tcBorders>
              <w:top w:val="single" w:sz="4" w:space="0" w:color="auto"/>
              <w:left w:val="thickThinSmallGap" w:sz="12" w:space="0" w:color="0000FF"/>
              <w:bottom w:val="single" w:sz="4" w:space="0" w:color="auto"/>
              <w:right w:val="single" w:sz="4" w:space="0" w:color="auto"/>
            </w:tcBorders>
          </w:tcPr>
          <w:p w:rsidR="00B25104" w:rsidRPr="0090170D" w:rsidRDefault="00B25104" w:rsidP="00F61932">
            <w:pPr>
              <w:bidi/>
              <w:spacing w:line="192" w:lineRule="auto"/>
              <w:jc w:val="center"/>
              <w:rPr>
                <w:rFonts w:ascii="Tahoma" w:hAnsi="Tahoma" w:cs="AL-Mohanad"/>
                <w:spacing w:val="-16"/>
                <w:rtl/>
              </w:rPr>
            </w:pPr>
          </w:p>
        </w:tc>
        <w:tc>
          <w:tcPr>
            <w:tcW w:w="1125" w:type="pct"/>
            <w:tcBorders>
              <w:top w:val="single" w:sz="4" w:space="0" w:color="auto"/>
              <w:left w:val="single" w:sz="4" w:space="0" w:color="auto"/>
              <w:bottom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tl/>
              </w:rPr>
            </w:pPr>
          </w:p>
        </w:tc>
        <w:tc>
          <w:tcPr>
            <w:tcW w:w="775" w:type="pct"/>
            <w:tcBorders>
              <w:top w:val="single" w:sz="4" w:space="0" w:color="auto"/>
              <w:left w:val="single" w:sz="4" w:space="0" w:color="auto"/>
              <w:bottom w:val="single" w:sz="4" w:space="0" w:color="auto"/>
              <w:right w:val="thinThickSmallGap" w:sz="12" w:space="0" w:color="0000FF"/>
            </w:tcBorders>
          </w:tcPr>
          <w:p w:rsidR="00B25104" w:rsidRPr="0090170D" w:rsidRDefault="00B25104" w:rsidP="00F61932">
            <w:pPr>
              <w:bidi/>
              <w:spacing w:line="192" w:lineRule="auto"/>
              <w:jc w:val="center"/>
              <w:rPr>
                <w:rFonts w:cs="AL-Mohanad"/>
                <w:spacing w:val="-16"/>
                <w:rtl/>
              </w:rPr>
            </w:pPr>
            <w:r>
              <w:rPr>
                <w:rFonts w:cs="AL-Mohanad" w:hint="cs"/>
                <w:spacing w:val="-16"/>
                <w:rtl/>
              </w:rPr>
              <w:t>0</w:t>
            </w:r>
          </w:p>
        </w:tc>
        <w:tc>
          <w:tcPr>
            <w:tcW w:w="160" w:type="pct"/>
            <w:vMerge/>
            <w:tcBorders>
              <w:left w:val="thinThickSmallGap" w:sz="12" w:space="0" w:color="0000FF"/>
              <w:right w:val="thinThickSmallGap" w:sz="12" w:space="0" w:color="0000FF"/>
            </w:tcBorders>
            <w:vAlign w:val="center"/>
          </w:tcPr>
          <w:p w:rsidR="00B25104" w:rsidRPr="0090170D" w:rsidRDefault="00B25104" w:rsidP="00F61932">
            <w:pPr>
              <w:bidi/>
              <w:spacing w:line="192" w:lineRule="auto"/>
              <w:rPr>
                <w:rFonts w:ascii="Tahoma" w:hAnsi="Tahoma" w:cs="AL-Mohanad"/>
                <w:color w:val="0000FF"/>
                <w:spacing w:val="-16"/>
              </w:rPr>
            </w:pPr>
          </w:p>
        </w:tc>
        <w:tc>
          <w:tcPr>
            <w:tcW w:w="631" w:type="pct"/>
            <w:tcBorders>
              <w:top w:val="single" w:sz="4" w:space="0" w:color="auto"/>
              <w:left w:val="thinThickSmallGap" w:sz="12" w:space="0" w:color="0000FF"/>
              <w:bottom w:val="single" w:sz="4" w:space="0" w:color="auto"/>
              <w:right w:val="single" w:sz="4" w:space="0" w:color="auto"/>
            </w:tcBorders>
          </w:tcPr>
          <w:p w:rsidR="00B25104" w:rsidRPr="0090170D" w:rsidRDefault="00B25104" w:rsidP="00F61932">
            <w:pPr>
              <w:bidi/>
              <w:spacing w:line="192" w:lineRule="auto"/>
              <w:jc w:val="center"/>
              <w:rPr>
                <w:rFonts w:ascii="Tahoma" w:hAnsi="Tahoma" w:cs="AL-Mohanad"/>
                <w:spacing w:val="-16"/>
                <w:rtl/>
              </w:rPr>
            </w:pPr>
            <w:r w:rsidRPr="0090170D">
              <w:rPr>
                <w:rFonts w:ascii="Tahoma" w:hAnsi="Tahoma" w:cs="AL-Mohanad" w:hint="cs"/>
                <w:spacing w:val="-16"/>
                <w:sz w:val="22"/>
                <w:szCs w:val="22"/>
                <w:rtl/>
              </w:rPr>
              <w:t>الك2203</w:t>
            </w:r>
          </w:p>
        </w:tc>
        <w:tc>
          <w:tcPr>
            <w:tcW w:w="958" w:type="pct"/>
            <w:tcBorders>
              <w:top w:val="single" w:sz="4" w:space="0" w:color="auto"/>
              <w:left w:val="single" w:sz="4" w:space="0" w:color="auto"/>
              <w:bottom w:val="single" w:sz="4" w:space="0" w:color="auto"/>
              <w:right w:val="single" w:sz="4" w:space="0" w:color="auto"/>
            </w:tcBorders>
          </w:tcPr>
          <w:p w:rsidR="00B25104" w:rsidRPr="0090170D" w:rsidRDefault="00B25104" w:rsidP="00F61932">
            <w:pPr>
              <w:bidi/>
              <w:spacing w:line="192" w:lineRule="auto"/>
              <w:jc w:val="center"/>
              <w:rPr>
                <w:rFonts w:cs="AL-Mohanad"/>
                <w:spacing w:val="-16"/>
                <w:sz w:val="18"/>
                <w:szCs w:val="18"/>
                <w:rtl/>
              </w:rPr>
            </w:pPr>
            <w:r w:rsidRPr="0090170D">
              <w:rPr>
                <w:rFonts w:cs="AL-Mohanad" w:hint="cs"/>
                <w:spacing w:val="-16"/>
                <w:sz w:val="18"/>
                <w:szCs w:val="18"/>
                <w:rtl/>
              </w:rPr>
              <w:t>دوائر الكترونية</w:t>
            </w:r>
          </w:p>
        </w:tc>
        <w:tc>
          <w:tcPr>
            <w:tcW w:w="759" w:type="pct"/>
            <w:tcBorders>
              <w:top w:val="single" w:sz="4" w:space="0" w:color="auto"/>
              <w:left w:val="single" w:sz="4" w:space="0" w:color="auto"/>
              <w:bottom w:val="single" w:sz="4" w:space="0" w:color="auto"/>
              <w:right w:val="thickThinSmallGap" w:sz="12" w:space="0" w:color="0000FF"/>
            </w:tcBorders>
          </w:tcPr>
          <w:p w:rsidR="00B25104" w:rsidRPr="0090170D" w:rsidRDefault="00B25104" w:rsidP="00F61932">
            <w:pPr>
              <w:bidi/>
              <w:spacing w:line="192" w:lineRule="auto"/>
              <w:jc w:val="center"/>
              <w:rPr>
                <w:rFonts w:cs="AL-Mohanad"/>
                <w:spacing w:val="-16"/>
                <w:rtl/>
              </w:rPr>
            </w:pPr>
            <w:r>
              <w:rPr>
                <w:rFonts w:cs="AL-Mohanad" w:hint="cs"/>
                <w:spacing w:val="-16"/>
                <w:rtl/>
              </w:rPr>
              <w:t>3</w:t>
            </w:r>
          </w:p>
        </w:tc>
      </w:tr>
      <w:tr w:rsidR="00B25104" w:rsidRPr="0090170D" w:rsidTr="00F61932">
        <w:trPr>
          <w:cantSplit/>
          <w:trHeight w:val="391"/>
        </w:trPr>
        <w:tc>
          <w:tcPr>
            <w:tcW w:w="1718"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tcPr>
          <w:p w:rsidR="00B25104" w:rsidRPr="0090170D" w:rsidRDefault="00B25104" w:rsidP="00F61932">
            <w:pPr>
              <w:bidi/>
              <w:spacing w:line="192" w:lineRule="auto"/>
              <w:rPr>
                <w:rFonts w:ascii="Tahoma" w:hAnsi="Tahoma" w:cs="AL-Mohanad"/>
                <w:spacing w:val="-16"/>
              </w:rPr>
            </w:pPr>
            <w:r w:rsidRPr="0090170D">
              <w:rPr>
                <w:rFonts w:cs="AL-Mohanad" w:hint="cs"/>
                <w:color w:val="0000FF"/>
                <w:spacing w:val="-16"/>
                <w:sz w:val="28"/>
                <w:szCs w:val="28"/>
                <w:rtl/>
              </w:rPr>
              <w:t>المجمــــــــوع</w:t>
            </w:r>
          </w:p>
        </w:tc>
        <w:tc>
          <w:tcPr>
            <w:tcW w:w="775" w:type="pct"/>
            <w:tcBorders>
              <w:top w:val="single" w:sz="4" w:space="0" w:color="auto"/>
              <w:left w:val="single" w:sz="4" w:space="0" w:color="auto"/>
              <w:bottom w:val="thickThinSmallGap" w:sz="12" w:space="0" w:color="0000FF"/>
              <w:right w:val="thinThickSmallGap" w:sz="12" w:space="0" w:color="0000FF"/>
            </w:tcBorders>
            <w:shd w:val="clear" w:color="auto" w:fill="CCFFFF"/>
          </w:tcPr>
          <w:p w:rsidR="00B25104" w:rsidRPr="0090170D" w:rsidRDefault="00B25104" w:rsidP="00F61932">
            <w:pPr>
              <w:bidi/>
              <w:spacing w:line="192" w:lineRule="auto"/>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b/>
                <w:bCs/>
                <w:spacing w:val="-16"/>
                <w:sz w:val="22"/>
                <w:szCs w:val="22"/>
              </w:rPr>
              <w:instrText>SUM(ABOVE</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23</w:t>
            </w:r>
            <w:r>
              <w:rPr>
                <w:rFonts w:cs="AL-Mohanad"/>
                <w:b/>
                <w:bCs/>
                <w:spacing w:val="-16"/>
                <w:sz w:val="22"/>
                <w:szCs w:val="22"/>
                <w:rtl/>
              </w:rPr>
              <w:fldChar w:fldCharType="end"/>
            </w:r>
          </w:p>
        </w:tc>
        <w:tc>
          <w:tcPr>
            <w:tcW w:w="160" w:type="pct"/>
            <w:vMerge/>
            <w:tcBorders>
              <w:left w:val="thinThickSmallGap" w:sz="12" w:space="0" w:color="0000FF"/>
              <w:bottom w:val="nil"/>
              <w:right w:val="thinThickSmallGap" w:sz="12" w:space="0" w:color="0000FF"/>
            </w:tcBorders>
            <w:vAlign w:val="center"/>
          </w:tcPr>
          <w:p w:rsidR="00B25104" w:rsidRPr="0090170D" w:rsidRDefault="00B25104" w:rsidP="00F61932">
            <w:pPr>
              <w:bidi/>
              <w:spacing w:line="192" w:lineRule="auto"/>
              <w:rPr>
                <w:rFonts w:ascii="Tahoma" w:hAnsi="Tahoma" w:cs="AL-Mohanad"/>
                <w:color w:val="0000FF"/>
                <w:spacing w:val="-16"/>
              </w:rPr>
            </w:pPr>
          </w:p>
        </w:tc>
        <w:tc>
          <w:tcPr>
            <w:tcW w:w="1588" w:type="pct"/>
            <w:gridSpan w:val="2"/>
            <w:tcBorders>
              <w:top w:val="single" w:sz="4" w:space="0" w:color="auto"/>
              <w:left w:val="thinThickSmallGap" w:sz="12" w:space="0" w:color="0000FF"/>
              <w:bottom w:val="thickThinSmallGap" w:sz="12" w:space="0" w:color="0000FF"/>
              <w:right w:val="single" w:sz="4" w:space="0" w:color="auto"/>
            </w:tcBorders>
            <w:shd w:val="clear" w:color="auto" w:fill="CCFFFF"/>
          </w:tcPr>
          <w:p w:rsidR="00B25104" w:rsidRPr="0090170D" w:rsidRDefault="00B25104" w:rsidP="00F61932">
            <w:pPr>
              <w:bidi/>
              <w:spacing w:line="192" w:lineRule="auto"/>
              <w:jc w:val="center"/>
              <w:rPr>
                <w:rFonts w:cs="AL-Mohanad"/>
                <w:color w:val="0000FF"/>
                <w:spacing w:val="-16"/>
              </w:rPr>
            </w:pPr>
            <w:r w:rsidRPr="0090170D">
              <w:rPr>
                <w:rFonts w:cs="AL-Mohanad" w:hint="cs"/>
                <w:color w:val="0000FF"/>
                <w:spacing w:val="-16"/>
                <w:sz w:val="28"/>
                <w:szCs w:val="28"/>
                <w:rtl/>
              </w:rPr>
              <w:t>المجمــــــــوع</w:t>
            </w:r>
          </w:p>
        </w:tc>
        <w:tc>
          <w:tcPr>
            <w:tcW w:w="759" w:type="pct"/>
            <w:tcBorders>
              <w:top w:val="single" w:sz="4" w:space="0" w:color="auto"/>
              <w:left w:val="single" w:sz="4" w:space="0" w:color="auto"/>
              <w:bottom w:val="thickThinSmallGap" w:sz="12" w:space="0" w:color="0000FF"/>
              <w:right w:val="thickThinSmallGap" w:sz="12" w:space="0" w:color="0000FF"/>
            </w:tcBorders>
            <w:shd w:val="clear" w:color="auto" w:fill="CCFFFF"/>
          </w:tcPr>
          <w:p w:rsidR="00B25104" w:rsidRPr="0090170D" w:rsidRDefault="00B25104" w:rsidP="00F61932">
            <w:pPr>
              <w:bidi/>
              <w:spacing w:line="192" w:lineRule="auto"/>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b/>
                <w:bCs/>
                <w:spacing w:val="-16"/>
                <w:sz w:val="22"/>
                <w:szCs w:val="22"/>
              </w:rPr>
              <w:instrText>SUM(ABOVE</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22</w:t>
            </w:r>
            <w:r>
              <w:rPr>
                <w:rFonts w:cs="AL-Mohanad"/>
                <w:b/>
                <w:bCs/>
                <w:spacing w:val="-16"/>
                <w:sz w:val="22"/>
                <w:szCs w:val="22"/>
                <w:rtl/>
              </w:rPr>
              <w:fldChar w:fldCharType="end"/>
            </w:r>
          </w:p>
        </w:tc>
      </w:tr>
    </w:tbl>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t>المستوى الثالث</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الفصل  الخامس                                               الفصل السادس</w:t>
      </w:r>
    </w:p>
    <w:tbl>
      <w:tblPr>
        <w:bidiVisual/>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1916"/>
        <w:gridCol w:w="1432"/>
        <w:gridCol w:w="380"/>
        <w:gridCol w:w="1148"/>
        <w:gridCol w:w="1515"/>
        <w:gridCol w:w="1542"/>
      </w:tblGrid>
      <w:tr w:rsidR="00B25104" w:rsidRPr="003D1333" w:rsidTr="00F61932">
        <w:trPr>
          <w:cantSplit/>
          <w:trHeight w:val="301"/>
        </w:trPr>
        <w:tc>
          <w:tcPr>
            <w:tcW w:w="674"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3D1333" w:rsidRDefault="00B25104" w:rsidP="00F61932">
            <w:pPr>
              <w:bidi/>
              <w:jc w:val="center"/>
              <w:rPr>
                <w:rFonts w:cs="AL-Mohanad"/>
                <w:b/>
                <w:bCs/>
                <w:color w:val="FFFFFF"/>
                <w:spacing w:val="-12"/>
              </w:rPr>
            </w:pPr>
            <w:r w:rsidRPr="003D1333">
              <w:rPr>
                <w:rFonts w:cs="AL-Mohanad" w:hint="cs"/>
                <w:b/>
                <w:bCs/>
                <w:color w:val="FFFFFF"/>
                <w:spacing w:val="-12"/>
                <w:rtl/>
              </w:rPr>
              <w:t>رمز المقرر</w:t>
            </w:r>
          </w:p>
        </w:tc>
        <w:tc>
          <w:tcPr>
            <w:tcW w:w="1045"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3D1333" w:rsidRDefault="00B25104" w:rsidP="00F61932">
            <w:pPr>
              <w:bidi/>
              <w:jc w:val="center"/>
              <w:rPr>
                <w:rFonts w:cs="AL-Mohanad"/>
                <w:b/>
                <w:bCs/>
                <w:color w:val="FFFFFF"/>
                <w:spacing w:val="-12"/>
              </w:rPr>
            </w:pPr>
            <w:r w:rsidRPr="003D1333">
              <w:rPr>
                <w:rFonts w:cs="AL-Mohanad" w:hint="cs"/>
                <w:b/>
                <w:bCs/>
                <w:color w:val="FFFFFF"/>
                <w:spacing w:val="-12"/>
                <w:rtl/>
              </w:rPr>
              <w:t>اسم المقرر</w:t>
            </w:r>
          </w:p>
        </w:tc>
        <w:tc>
          <w:tcPr>
            <w:tcW w:w="781"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3D1333" w:rsidRDefault="00B25104" w:rsidP="00F61932">
            <w:pPr>
              <w:bidi/>
              <w:jc w:val="center"/>
              <w:rPr>
                <w:rFonts w:cs="AL-Mohanad"/>
                <w:b/>
                <w:bCs/>
                <w:color w:val="FFFFFF"/>
                <w:spacing w:val="-12"/>
              </w:rPr>
            </w:pPr>
            <w:r>
              <w:rPr>
                <w:rFonts w:hint="cs"/>
                <w:b/>
                <w:bCs/>
                <w:color w:val="FFFFFF"/>
                <w:spacing w:val="-16"/>
                <w:rtl/>
              </w:rPr>
              <w:t>الساعات المعتمدة</w:t>
            </w:r>
          </w:p>
        </w:tc>
        <w:tc>
          <w:tcPr>
            <w:tcW w:w="207" w:type="pct"/>
            <w:vMerge w:val="restart"/>
            <w:tcBorders>
              <w:top w:val="nil"/>
              <w:left w:val="thickThinSmallGap" w:sz="12" w:space="0" w:color="0000FF"/>
              <w:right w:val="thickThinSmallGap" w:sz="12" w:space="0" w:color="0000FF"/>
            </w:tcBorders>
          </w:tcPr>
          <w:p w:rsidR="00B25104" w:rsidRPr="003D1333" w:rsidRDefault="00B25104" w:rsidP="00F61932">
            <w:pPr>
              <w:bidi/>
              <w:rPr>
                <w:rFonts w:cs="AL-Mohanad"/>
                <w:b/>
                <w:bCs/>
                <w:spacing w:val="-12"/>
              </w:rPr>
            </w:pPr>
          </w:p>
        </w:tc>
        <w:tc>
          <w:tcPr>
            <w:tcW w:w="626"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3D1333" w:rsidRDefault="00B25104" w:rsidP="00F61932">
            <w:pPr>
              <w:bidi/>
              <w:jc w:val="center"/>
              <w:rPr>
                <w:rFonts w:cs="AL-Mohanad"/>
                <w:b/>
                <w:bCs/>
                <w:color w:val="FFFFFF"/>
                <w:spacing w:val="-12"/>
              </w:rPr>
            </w:pPr>
            <w:r w:rsidRPr="003D1333">
              <w:rPr>
                <w:rFonts w:cs="AL-Mohanad" w:hint="cs"/>
                <w:b/>
                <w:bCs/>
                <w:color w:val="FFFFFF"/>
                <w:spacing w:val="-12"/>
                <w:rtl/>
              </w:rPr>
              <w:t>رمز المقرر</w:t>
            </w:r>
          </w:p>
        </w:tc>
        <w:tc>
          <w:tcPr>
            <w:tcW w:w="826"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3D1333" w:rsidRDefault="00B25104" w:rsidP="00F61932">
            <w:pPr>
              <w:bidi/>
              <w:jc w:val="center"/>
              <w:rPr>
                <w:rFonts w:cs="AL-Mohanad"/>
                <w:b/>
                <w:bCs/>
                <w:color w:val="FFFFFF"/>
                <w:spacing w:val="-12"/>
              </w:rPr>
            </w:pPr>
            <w:r w:rsidRPr="003D1333">
              <w:rPr>
                <w:rFonts w:cs="AL-Mohanad" w:hint="cs"/>
                <w:b/>
                <w:bCs/>
                <w:color w:val="FFFFFF"/>
                <w:spacing w:val="-12"/>
                <w:rtl/>
              </w:rPr>
              <w:t>اسم المقرر</w:t>
            </w:r>
          </w:p>
        </w:tc>
        <w:tc>
          <w:tcPr>
            <w:tcW w:w="841"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3D1333" w:rsidRDefault="00B25104" w:rsidP="00F61932">
            <w:pPr>
              <w:bidi/>
              <w:jc w:val="center"/>
              <w:rPr>
                <w:rFonts w:cs="AL-Mohanad"/>
                <w:b/>
                <w:bCs/>
                <w:color w:val="FFFFFF"/>
                <w:spacing w:val="-12"/>
              </w:rPr>
            </w:pPr>
            <w:r>
              <w:rPr>
                <w:rFonts w:hint="cs"/>
                <w:b/>
                <w:bCs/>
                <w:color w:val="FFFFFF"/>
                <w:spacing w:val="-16"/>
                <w:rtl/>
              </w:rPr>
              <w:t>الساعات المعتمدة</w:t>
            </w:r>
          </w:p>
        </w:tc>
      </w:tr>
      <w:tr w:rsidR="00B25104" w:rsidRPr="003D1333" w:rsidTr="00F61932">
        <w:trPr>
          <w:cantSplit/>
          <w:trHeight w:val="225"/>
        </w:trPr>
        <w:tc>
          <w:tcPr>
            <w:tcW w:w="674"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jc w:val="center"/>
              <w:rPr>
                <w:rFonts w:ascii="Tahoma" w:hAnsi="Tahoma" w:cs="AL-Mohanad"/>
                <w:spacing w:val="-12"/>
              </w:rPr>
            </w:pPr>
            <w:r w:rsidRPr="003D1333">
              <w:rPr>
                <w:rFonts w:ascii="Tahoma" w:hAnsi="Tahoma" w:cs="AL-Mohanad" w:hint="cs"/>
                <w:spacing w:val="-12"/>
                <w:sz w:val="22"/>
                <w:szCs w:val="22"/>
                <w:rtl/>
              </w:rPr>
              <w:t>ادر3101</w:t>
            </w:r>
          </w:p>
        </w:tc>
        <w:tc>
          <w:tcPr>
            <w:tcW w:w="1045"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2"/>
                <w:sz w:val="18"/>
                <w:szCs w:val="18"/>
              </w:rPr>
            </w:pPr>
            <w:r w:rsidRPr="003D1333">
              <w:rPr>
                <w:rFonts w:cs="AL-Mohanad" w:hint="cs"/>
                <w:spacing w:val="-12"/>
                <w:sz w:val="18"/>
                <w:szCs w:val="18"/>
                <w:rtl/>
              </w:rPr>
              <w:t xml:space="preserve">إدارة وتنظيم </w:t>
            </w:r>
          </w:p>
        </w:tc>
        <w:tc>
          <w:tcPr>
            <w:tcW w:w="781"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jc w:val="center"/>
              <w:rPr>
                <w:rFonts w:cs="AL-Mohanad"/>
                <w:spacing w:val="-12"/>
                <w:sz w:val="28"/>
                <w:szCs w:val="28"/>
              </w:rPr>
            </w:pPr>
            <w:r>
              <w:rPr>
                <w:rFonts w:cs="AL-Mohanad" w:hint="cs"/>
                <w:spacing w:val="-12"/>
                <w:rtl/>
              </w:rPr>
              <w:t>2</w:t>
            </w:r>
          </w:p>
        </w:tc>
        <w:tc>
          <w:tcPr>
            <w:tcW w:w="207" w:type="pct"/>
            <w:vMerge/>
            <w:tcBorders>
              <w:left w:val="thickThinSmallGap" w:sz="12" w:space="0" w:color="0000FF"/>
              <w:right w:val="thickThinSmallGap" w:sz="12" w:space="0" w:color="0000FF"/>
            </w:tcBorders>
            <w:vAlign w:val="center"/>
          </w:tcPr>
          <w:p w:rsidR="00B25104" w:rsidRPr="003D1333" w:rsidRDefault="00B25104" w:rsidP="00F61932">
            <w:pPr>
              <w:bidi/>
              <w:rPr>
                <w:rFonts w:cs="AL-Mohanad"/>
                <w:color w:val="0000FF"/>
                <w:spacing w:val="-12"/>
              </w:rPr>
            </w:pPr>
          </w:p>
        </w:tc>
        <w:tc>
          <w:tcPr>
            <w:tcW w:w="626" w:type="pct"/>
            <w:tcBorders>
              <w:top w:val="single" w:sz="4" w:space="0" w:color="auto"/>
              <w:left w:val="thickThinSmallGap" w:sz="12" w:space="0" w:color="0000FF"/>
              <w:bottom w:val="single" w:sz="4" w:space="0" w:color="auto"/>
              <w:right w:val="single" w:sz="4" w:space="0" w:color="auto"/>
            </w:tcBorders>
          </w:tcPr>
          <w:p w:rsidR="00B25104" w:rsidRPr="003D1333" w:rsidRDefault="00B25104" w:rsidP="00F61932">
            <w:pPr>
              <w:bidi/>
              <w:rPr>
                <w:rFonts w:ascii="Tahoma" w:hAnsi="Tahoma" w:cs="AL-Mohanad"/>
                <w:spacing w:val="-12"/>
              </w:rPr>
            </w:pPr>
            <w:r w:rsidRPr="003D1333">
              <w:rPr>
                <w:rFonts w:ascii="Tahoma" w:hAnsi="Tahoma" w:cs="AL-Mohanad" w:hint="cs"/>
                <w:spacing w:val="-12"/>
                <w:sz w:val="22"/>
                <w:szCs w:val="22"/>
                <w:rtl/>
              </w:rPr>
              <w:t>هعم3211</w:t>
            </w:r>
          </w:p>
        </w:tc>
        <w:tc>
          <w:tcPr>
            <w:tcW w:w="826"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2"/>
                <w:sz w:val="18"/>
                <w:szCs w:val="18"/>
              </w:rPr>
            </w:pPr>
            <w:r w:rsidRPr="003D1333">
              <w:rPr>
                <w:rFonts w:cs="AL-Mohanad" w:hint="cs"/>
                <w:spacing w:val="-12"/>
                <w:sz w:val="18"/>
                <w:szCs w:val="18"/>
                <w:rtl/>
              </w:rPr>
              <w:t>مشروع تخرج</w:t>
            </w:r>
          </w:p>
        </w:tc>
        <w:tc>
          <w:tcPr>
            <w:tcW w:w="841" w:type="pct"/>
            <w:tcBorders>
              <w:top w:val="single" w:sz="4" w:space="0" w:color="auto"/>
              <w:left w:val="single" w:sz="4" w:space="0" w:color="auto"/>
              <w:bottom w:val="single" w:sz="4" w:space="0" w:color="auto"/>
              <w:right w:val="thinThickSmallGap" w:sz="12" w:space="0" w:color="0000FF"/>
            </w:tcBorders>
          </w:tcPr>
          <w:p w:rsidR="00B25104" w:rsidRPr="003D1333" w:rsidRDefault="00B25104" w:rsidP="00F61932">
            <w:pPr>
              <w:bidi/>
              <w:jc w:val="center"/>
              <w:rPr>
                <w:rFonts w:ascii="Tahoma" w:hAnsi="Tahoma" w:cs="AL-Mohanad"/>
                <w:spacing w:val="-12"/>
              </w:rPr>
            </w:pPr>
            <w:r>
              <w:rPr>
                <w:rFonts w:cs="AL-Mohanad" w:hint="cs"/>
                <w:spacing w:val="-12"/>
                <w:rtl/>
              </w:rPr>
              <w:t>3</w:t>
            </w:r>
          </w:p>
        </w:tc>
      </w:tr>
      <w:tr w:rsidR="00B25104" w:rsidRPr="003D1333" w:rsidTr="00F61932">
        <w:trPr>
          <w:cantSplit/>
          <w:trHeight w:val="225"/>
        </w:trPr>
        <w:tc>
          <w:tcPr>
            <w:tcW w:w="67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jc w:val="center"/>
              <w:rPr>
                <w:rFonts w:ascii="Tahoma" w:hAnsi="Tahoma" w:cs="AL-Mohanad"/>
                <w:spacing w:val="-12"/>
                <w:rtl/>
              </w:rPr>
            </w:pPr>
            <w:r w:rsidRPr="003D1333">
              <w:rPr>
                <w:rFonts w:ascii="Tahoma" w:hAnsi="Tahoma" w:cs="AL-Mohanad" w:hint="cs"/>
                <w:spacing w:val="-12"/>
                <w:sz w:val="22"/>
                <w:szCs w:val="22"/>
                <w:rtl/>
              </w:rPr>
              <w:t>حسب3103</w:t>
            </w:r>
          </w:p>
        </w:tc>
        <w:tc>
          <w:tcPr>
            <w:tcW w:w="1045"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2"/>
                <w:sz w:val="18"/>
                <w:szCs w:val="18"/>
                <w:rtl/>
              </w:rPr>
            </w:pPr>
            <w:r w:rsidRPr="003D1333">
              <w:rPr>
                <w:rFonts w:cs="AL-Mohanad" w:hint="cs"/>
                <w:spacing w:val="-12"/>
                <w:sz w:val="18"/>
                <w:szCs w:val="18"/>
                <w:rtl/>
              </w:rPr>
              <w:t>تطبيقات حاسوب</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jc w:val="center"/>
              <w:rPr>
                <w:rFonts w:cs="AL-Mohanad"/>
                <w:spacing w:val="-12"/>
                <w:rtl/>
              </w:rPr>
            </w:pPr>
            <w:r>
              <w:rPr>
                <w:rFonts w:cs="AL-Mohanad" w:hint="cs"/>
                <w:spacing w:val="-12"/>
                <w:rtl/>
              </w:rPr>
              <w:t>2</w:t>
            </w:r>
          </w:p>
        </w:tc>
        <w:tc>
          <w:tcPr>
            <w:tcW w:w="207" w:type="pct"/>
            <w:vMerge/>
            <w:tcBorders>
              <w:left w:val="thickThinSmallGap" w:sz="12" w:space="0" w:color="0000FF"/>
              <w:right w:val="thickThinSmallGap" w:sz="12" w:space="0" w:color="0000FF"/>
            </w:tcBorders>
            <w:vAlign w:val="center"/>
          </w:tcPr>
          <w:p w:rsidR="00B25104" w:rsidRPr="003D1333" w:rsidRDefault="00B25104" w:rsidP="00F61932">
            <w:pPr>
              <w:bidi/>
              <w:rPr>
                <w:rFonts w:cs="AL-Mohanad"/>
                <w:color w:val="0000FF"/>
                <w:spacing w:val="-12"/>
              </w:rPr>
            </w:pPr>
          </w:p>
        </w:tc>
        <w:tc>
          <w:tcPr>
            <w:tcW w:w="62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D1333" w:rsidRDefault="00B25104" w:rsidP="00F61932">
            <w:pPr>
              <w:bidi/>
              <w:rPr>
                <w:rFonts w:ascii="Tahoma" w:hAnsi="Tahoma" w:cs="AL-Mohanad"/>
                <w:spacing w:val="-12"/>
                <w:rtl/>
              </w:rPr>
            </w:pPr>
            <w:r w:rsidRPr="003D1333">
              <w:rPr>
                <w:rFonts w:ascii="Tahoma" w:hAnsi="Tahoma" w:cs="AL-Mohanad" w:hint="cs"/>
                <w:spacing w:val="-12"/>
                <w:sz w:val="22"/>
                <w:szCs w:val="22"/>
                <w:rtl/>
              </w:rPr>
              <w:t>هعم3212</w:t>
            </w:r>
          </w:p>
        </w:tc>
        <w:tc>
          <w:tcPr>
            <w:tcW w:w="826"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2"/>
                <w:sz w:val="18"/>
                <w:szCs w:val="18"/>
              </w:rPr>
            </w:pPr>
            <w:r w:rsidRPr="003D1333">
              <w:rPr>
                <w:rFonts w:cs="AL-Mohanad" w:hint="cs"/>
                <w:spacing w:val="-12"/>
                <w:sz w:val="18"/>
                <w:szCs w:val="18"/>
                <w:rtl/>
              </w:rPr>
              <w:t>تدريب على رأس العمل</w:t>
            </w:r>
          </w:p>
        </w:tc>
        <w:tc>
          <w:tcPr>
            <w:tcW w:w="841"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D1333" w:rsidRDefault="00B25104" w:rsidP="00F61932">
            <w:pPr>
              <w:bidi/>
              <w:jc w:val="center"/>
              <w:rPr>
                <w:rFonts w:ascii="Tahoma" w:hAnsi="Tahoma" w:cs="AL-Mohanad"/>
                <w:spacing w:val="-12"/>
              </w:rPr>
            </w:pPr>
            <w:r>
              <w:rPr>
                <w:rFonts w:cs="AL-Mohanad" w:hint="cs"/>
                <w:spacing w:val="-12"/>
                <w:rtl/>
              </w:rPr>
              <w:t>4</w:t>
            </w:r>
          </w:p>
        </w:tc>
      </w:tr>
      <w:tr w:rsidR="00B25104" w:rsidRPr="003D1333" w:rsidTr="00F61932">
        <w:trPr>
          <w:cantSplit/>
          <w:trHeight w:val="225"/>
        </w:trPr>
        <w:tc>
          <w:tcPr>
            <w:tcW w:w="674"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jc w:val="center"/>
              <w:rPr>
                <w:rFonts w:ascii="Tahoma" w:hAnsi="Tahoma" w:cs="AL-Mohanad"/>
                <w:spacing w:val="-12"/>
              </w:rPr>
            </w:pPr>
            <w:r w:rsidRPr="003D1333">
              <w:rPr>
                <w:rFonts w:ascii="Tahoma" w:hAnsi="Tahoma" w:cs="AL-Mohanad" w:hint="cs"/>
                <w:spacing w:val="-12"/>
                <w:sz w:val="22"/>
                <w:szCs w:val="22"/>
                <w:rtl/>
              </w:rPr>
              <w:t>كهر3111</w:t>
            </w:r>
          </w:p>
        </w:tc>
        <w:tc>
          <w:tcPr>
            <w:tcW w:w="1045"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2"/>
                <w:sz w:val="18"/>
                <w:szCs w:val="18"/>
                <w:rtl/>
              </w:rPr>
            </w:pPr>
            <w:r w:rsidRPr="003D1333">
              <w:rPr>
                <w:rFonts w:cs="AL-Mohanad" w:hint="cs"/>
                <w:spacing w:val="-12"/>
                <w:sz w:val="18"/>
                <w:szCs w:val="18"/>
                <w:rtl/>
              </w:rPr>
              <w:t>الالات كهربيه</w:t>
            </w:r>
          </w:p>
        </w:tc>
        <w:tc>
          <w:tcPr>
            <w:tcW w:w="781"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jc w:val="center"/>
              <w:rPr>
                <w:rFonts w:cs="AL-Mohanad"/>
                <w:spacing w:val="-12"/>
                <w:rtl/>
              </w:rPr>
            </w:pPr>
            <w:r>
              <w:rPr>
                <w:rFonts w:cs="AL-Mohanad" w:hint="cs"/>
                <w:spacing w:val="-12"/>
                <w:rtl/>
              </w:rPr>
              <w:t>3</w:t>
            </w:r>
          </w:p>
        </w:tc>
        <w:tc>
          <w:tcPr>
            <w:tcW w:w="207" w:type="pct"/>
            <w:vMerge/>
            <w:tcBorders>
              <w:left w:val="thickThinSmallGap" w:sz="12" w:space="0" w:color="0000FF"/>
              <w:right w:val="thickThinSmallGap" w:sz="12" w:space="0" w:color="0000FF"/>
            </w:tcBorders>
            <w:vAlign w:val="center"/>
          </w:tcPr>
          <w:p w:rsidR="00B25104" w:rsidRPr="003D1333" w:rsidRDefault="00B25104" w:rsidP="00F61932">
            <w:pPr>
              <w:bidi/>
              <w:rPr>
                <w:rFonts w:cs="AL-Mohanad"/>
                <w:color w:val="0000FF"/>
                <w:spacing w:val="-12"/>
              </w:rPr>
            </w:pPr>
          </w:p>
        </w:tc>
        <w:tc>
          <w:tcPr>
            <w:tcW w:w="626" w:type="pct"/>
            <w:tcBorders>
              <w:top w:val="single" w:sz="4" w:space="0" w:color="auto"/>
              <w:left w:val="thickThinSmallGap" w:sz="12" w:space="0" w:color="0000FF"/>
              <w:bottom w:val="single" w:sz="4" w:space="0" w:color="auto"/>
              <w:right w:val="single" w:sz="4" w:space="0" w:color="auto"/>
            </w:tcBorders>
          </w:tcPr>
          <w:p w:rsidR="00B25104" w:rsidRPr="003D1333" w:rsidRDefault="00B25104" w:rsidP="00F61932">
            <w:pPr>
              <w:bidi/>
              <w:rPr>
                <w:rFonts w:ascii="Tahoma" w:hAnsi="Tahoma" w:cs="AL-Mohanad"/>
                <w:spacing w:val="-12"/>
              </w:rPr>
            </w:pPr>
          </w:p>
        </w:tc>
        <w:tc>
          <w:tcPr>
            <w:tcW w:w="826"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2"/>
                <w:sz w:val="18"/>
                <w:szCs w:val="18"/>
              </w:rPr>
            </w:pPr>
          </w:p>
        </w:tc>
        <w:tc>
          <w:tcPr>
            <w:tcW w:w="841" w:type="pct"/>
            <w:tcBorders>
              <w:top w:val="single" w:sz="4" w:space="0" w:color="auto"/>
              <w:left w:val="single" w:sz="4" w:space="0" w:color="auto"/>
              <w:bottom w:val="single" w:sz="4" w:space="0" w:color="auto"/>
              <w:right w:val="thinThickSmallGap" w:sz="12" w:space="0" w:color="0000FF"/>
            </w:tcBorders>
          </w:tcPr>
          <w:p w:rsidR="00B25104" w:rsidRPr="003D1333" w:rsidRDefault="00B25104" w:rsidP="00F61932">
            <w:pPr>
              <w:bidi/>
              <w:rPr>
                <w:rFonts w:ascii="Tahoma" w:hAnsi="Tahoma" w:cs="AL-Mohanad"/>
                <w:spacing w:val="-12"/>
              </w:rPr>
            </w:pPr>
          </w:p>
        </w:tc>
      </w:tr>
      <w:tr w:rsidR="00B25104" w:rsidRPr="003D1333" w:rsidTr="00F61932">
        <w:trPr>
          <w:cantSplit/>
          <w:trHeight w:val="255"/>
        </w:trPr>
        <w:tc>
          <w:tcPr>
            <w:tcW w:w="67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jc w:val="center"/>
              <w:rPr>
                <w:rFonts w:ascii="Tahoma" w:hAnsi="Tahoma" w:cs="AL-Mohanad"/>
                <w:spacing w:val="-12"/>
              </w:rPr>
            </w:pPr>
            <w:r w:rsidRPr="003D1333">
              <w:rPr>
                <w:rFonts w:ascii="Tahoma" w:hAnsi="Tahoma" w:cs="AL-Mohanad" w:hint="cs"/>
                <w:spacing w:val="-12"/>
                <w:sz w:val="22"/>
                <w:szCs w:val="22"/>
                <w:rtl/>
              </w:rPr>
              <w:t>كهر3112</w:t>
            </w:r>
          </w:p>
        </w:tc>
        <w:tc>
          <w:tcPr>
            <w:tcW w:w="1045"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التحكم فى الالات الكهربي</w:t>
            </w:r>
            <w:r>
              <w:rPr>
                <w:rFonts w:cs="AL-Mohanad" w:hint="cs"/>
                <w:spacing w:val="-16"/>
                <w:sz w:val="18"/>
                <w:szCs w:val="18"/>
                <w:rtl/>
              </w:rPr>
              <w:t>ة</w:t>
            </w:r>
            <w:r w:rsidRPr="003D1333">
              <w:rPr>
                <w:rFonts w:cs="AL-Mohanad" w:hint="cs"/>
                <w:spacing w:val="-16"/>
                <w:sz w:val="18"/>
                <w:szCs w:val="18"/>
                <w:rtl/>
              </w:rPr>
              <w:t xml:space="preserve"> </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jc w:val="center"/>
              <w:rPr>
                <w:rFonts w:cs="AL-Mohanad"/>
                <w:spacing w:val="-12"/>
                <w:rtl/>
              </w:rPr>
            </w:pPr>
            <w:r>
              <w:rPr>
                <w:rFonts w:cs="AL-Mohanad" w:hint="cs"/>
                <w:spacing w:val="-12"/>
                <w:rtl/>
              </w:rPr>
              <w:t>3</w:t>
            </w:r>
          </w:p>
        </w:tc>
        <w:tc>
          <w:tcPr>
            <w:tcW w:w="207" w:type="pct"/>
            <w:vMerge/>
            <w:tcBorders>
              <w:left w:val="thickThinSmallGap" w:sz="12" w:space="0" w:color="0000FF"/>
              <w:right w:val="thickThinSmallGap" w:sz="12" w:space="0" w:color="0000FF"/>
            </w:tcBorders>
            <w:vAlign w:val="center"/>
          </w:tcPr>
          <w:p w:rsidR="00B25104" w:rsidRPr="003D1333" w:rsidRDefault="00B25104" w:rsidP="00F61932">
            <w:pPr>
              <w:bidi/>
              <w:rPr>
                <w:rFonts w:cs="AL-Mohanad"/>
                <w:color w:val="0000FF"/>
                <w:spacing w:val="-12"/>
              </w:rPr>
            </w:pPr>
          </w:p>
        </w:tc>
        <w:tc>
          <w:tcPr>
            <w:tcW w:w="62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D1333" w:rsidRDefault="00B25104" w:rsidP="00F61932">
            <w:pPr>
              <w:bidi/>
              <w:rPr>
                <w:rFonts w:ascii="Tahoma" w:hAnsi="Tahoma" w:cs="AL-Mohanad"/>
                <w:spacing w:val="-12"/>
              </w:rPr>
            </w:pPr>
          </w:p>
        </w:tc>
        <w:tc>
          <w:tcPr>
            <w:tcW w:w="826"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2"/>
                <w:sz w:val="18"/>
                <w:szCs w:val="18"/>
              </w:rPr>
            </w:pPr>
          </w:p>
        </w:tc>
        <w:tc>
          <w:tcPr>
            <w:tcW w:w="841"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D1333" w:rsidRDefault="00B25104" w:rsidP="00F61932">
            <w:pPr>
              <w:bidi/>
              <w:rPr>
                <w:rFonts w:ascii="Tahoma" w:hAnsi="Tahoma" w:cs="AL-Mohanad"/>
                <w:spacing w:val="-12"/>
              </w:rPr>
            </w:pPr>
          </w:p>
        </w:tc>
      </w:tr>
      <w:tr w:rsidR="00B25104" w:rsidRPr="003D1333" w:rsidTr="00F61932">
        <w:trPr>
          <w:cantSplit/>
          <w:trHeight w:val="285"/>
        </w:trPr>
        <w:tc>
          <w:tcPr>
            <w:tcW w:w="674"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jc w:val="center"/>
              <w:rPr>
                <w:rFonts w:ascii="Tahoma" w:hAnsi="Tahoma" w:cs="AL-Mohanad"/>
                <w:spacing w:val="-12"/>
              </w:rPr>
            </w:pPr>
            <w:r w:rsidRPr="003D1333">
              <w:rPr>
                <w:rFonts w:ascii="Tahoma" w:hAnsi="Tahoma" w:cs="AL-Mohanad" w:hint="cs"/>
                <w:spacing w:val="-12"/>
                <w:sz w:val="22"/>
                <w:szCs w:val="22"/>
                <w:rtl/>
              </w:rPr>
              <w:t>كهر3113</w:t>
            </w:r>
          </w:p>
        </w:tc>
        <w:tc>
          <w:tcPr>
            <w:tcW w:w="1045"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2"/>
                <w:sz w:val="18"/>
                <w:szCs w:val="18"/>
                <w:rtl/>
              </w:rPr>
            </w:pPr>
            <w:r w:rsidRPr="003D1333">
              <w:rPr>
                <w:rFonts w:cs="AL-Mohanad" w:hint="cs"/>
                <w:spacing w:val="-12"/>
                <w:sz w:val="18"/>
                <w:szCs w:val="18"/>
                <w:rtl/>
              </w:rPr>
              <w:t>استخدام الطاقه الكهربي</w:t>
            </w:r>
            <w:r>
              <w:rPr>
                <w:rFonts w:cs="AL-Mohanad" w:hint="cs"/>
                <w:spacing w:val="-12"/>
                <w:sz w:val="18"/>
                <w:szCs w:val="18"/>
                <w:rtl/>
              </w:rPr>
              <w:t>ة</w:t>
            </w:r>
            <w:r w:rsidRPr="003D1333">
              <w:rPr>
                <w:rFonts w:cs="AL-Mohanad" w:hint="cs"/>
                <w:spacing w:val="-12"/>
                <w:sz w:val="18"/>
                <w:szCs w:val="18"/>
                <w:rtl/>
              </w:rPr>
              <w:t xml:space="preserve"> </w:t>
            </w:r>
          </w:p>
        </w:tc>
        <w:tc>
          <w:tcPr>
            <w:tcW w:w="781"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jc w:val="center"/>
              <w:rPr>
                <w:rFonts w:cs="AL-Mohanad"/>
                <w:spacing w:val="-12"/>
                <w:rtl/>
              </w:rPr>
            </w:pPr>
            <w:r>
              <w:rPr>
                <w:rFonts w:cs="AL-Mohanad" w:hint="cs"/>
                <w:spacing w:val="-12"/>
                <w:rtl/>
              </w:rPr>
              <w:t>3</w:t>
            </w:r>
          </w:p>
        </w:tc>
        <w:tc>
          <w:tcPr>
            <w:tcW w:w="207" w:type="pct"/>
            <w:vMerge/>
            <w:tcBorders>
              <w:left w:val="thickThinSmallGap" w:sz="12" w:space="0" w:color="0000FF"/>
              <w:right w:val="thickThinSmallGap" w:sz="12" w:space="0" w:color="0000FF"/>
            </w:tcBorders>
            <w:vAlign w:val="center"/>
          </w:tcPr>
          <w:p w:rsidR="00B25104" w:rsidRPr="003D1333" w:rsidRDefault="00B25104" w:rsidP="00F61932">
            <w:pPr>
              <w:bidi/>
              <w:rPr>
                <w:rFonts w:cs="AL-Mohanad"/>
                <w:color w:val="0000FF"/>
                <w:spacing w:val="-12"/>
              </w:rPr>
            </w:pPr>
          </w:p>
        </w:tc>
        <w:tc>
          <w:tcPr>
            <w:tcW w:w="626" w:type="pct"/>
            <w:tcBorders>
              <w:top w:val="single" w:sz="4" w:space="0" w:color="auto"/>
              <w:left w:val="thickThinSmallGap" w:sz="12" w:space="0" w:color="0000FF"/>
              <w:bottom w:val="single" w:sz="4" w:space="0" w:color="auto"/>
              <w:right w:val="single" w:sz="4" w:space="0" w:color="auto"/>
            </w:tcBorders>
          </w:tcPr>
          <w:p w:rsidR="00B25104" w:rsidRPr="003D1333" w:rsidRDefault="00B25104" w:rsidP="00F61932">
            <w:pPr>
              <w:bidi/>
              <w:rPr>
                <w:rFonts w:ascii="Tahoma" w:hAnsi="Tahoma" w:cs="AL-Mohanad"/>
                <w:spacing w:val="-12"/>
              </w:rPr>
            </w:pPr>
          </w:p>
        </w:tc>
        <w:tc>
          <w:tcPr>
            <w:tcW w:w="826"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rPr>
                <w:rFonts w:ascii="Tahoma" w:hAnsi="Tahoma" w:cs="AL-Mohanad"/>
                <w:spacing w:val="-12"/>
              </w:rPr>
            </w:pPr>
          </w:p>
        </w:tc>
        <w:tc>
          <w:tcPr>
            <w:tcW w:w="841" w:type="pct"/>
            <w:tcBorders>
              <w:top w:val="single" w:sz="4" w:space="0" w:color="auto"/>
              <w:left w:val="single" w:sz="4" w:space="0" w:color="auto"/>
              <w:bottom w:val="single" w:sz="4" w:space="0" w:color="auto"/>
              <w:right w:val="thinThickSmallGap" w:sz="12" w:space="0" w:color="0000FF"/>
            </w:tcBorders>
          </w:tcPr>
          <w:p w:rsidR="00B25104" w:rsidRPr="003D1333" w:rsidRDefault="00B25104" w:rsidP="00F61932">
            <w:pPr>
              <w:bidi/>
              <w:rPr>
                <w:rFonts w:ascii="Tahoma" w:hAnsi="Tahoma" w:cs="AL-Mohanad"/>
                <w:spacing w:val="-12"/>
              </w:rPr>
            </w:pPr>
          </w:p>
        </w:tc>
      </w:tr>
      <w:tr w:rsidR="00B25104" w:rsidRPr="003D1333" w:rsidTr="00F61932">
        <w:trPr>
          <w:cantSplit/>
          <w:trHeight w:val="315"/>
        </w:trPr>
        <w:tc>
          <w:tcPr>
            <w:tcW w:w="67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jc w:val="center"/>
              <w:rPr>
                <w:rFonts w:ascii="Tahoma" w:hAnsi="Tahoma" w:cs="AL-Mohanad"/>
                <w:spacing w:val="-12"/>
              </w:rPr>
            </w:pPr>
            <w:r w:rsidRPr="003D1333">
              <w:rPr>
                <w:rFonts w:ascii="Tahoma" w:hAnsi="Tahoma" w:cs="AL-Mohanad" w:hint="cs"/>
                <w:spacing w:val="-12"/>
                <w:sz w:val="22"/>
                <w:szCs w:val="22"/>
                <w:rtl/>
              </w:rPr>
              <w:t>كهر3114</w:t>
            </w:r>
          </w:p>
        </w:tc>
        <w:tc>
          <w:tcPr>
            <w:tcW w:w="1045"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2"/>
                <w:sz w:val="18"/>
                <w:szCs w:val="18"/>
                <w:rtl/>
              </w:rPr>
            </w:pPr>
            <w:r w:rsidRPr="003D1333">
              <w:rPr>
                <w:rFonts w:cs="AL-Mohanad" w:hint="cs"/>
                <w:spacing w:val="-12"/>
                <w:sz w:val="18"/>
                <w:szCs w:val="18"/>
                <w:rtl/>
              </w:rPr>
              <w:t>ورش كهربائي</w:t>
            </w:r>
            <w:r>
              <w:rPr>
                <w:rFonts w:cs="AL-Mohanad" w:hint="cs"/>
                <w:spacing w:val="-12"/>
                <w:sz w:val="18"/>
                <w:szCs w:val="18"/>
                <w:rtl/>
              </w:rPr>
              <w:t>ة</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jc w:val="center"/>
              <w:rPr>
                <w:rFonts w:cs="AL-Mohanad"/>
                <w:spacing w:val="-12"/>
                <w:rtl/>
              </w:rPr>
            </w:pPr>
            <w:r>
              <w:rPr>
                <w:rFonts w:cs="AL-Mohanad" w:hint="cs"/>
                <w:spacing w:val="-12"/>
                <w:rtl/>
              </w:rPr>
              <w:t>3</w:t>
            </w:r>
          </w:p>
        </w:tc>
        <w:tc>
          <w:tcPr>
            <w:tcW w:w="207" w:type="pct"/>
            <w:vMerge/>
            <w:tcBorders>
              <w:left w:val="thickThinSmallGap" w:sz="12" w:space="0" w:color="0000FF"/>
              <w:right w:val="thickThinSmallGap" w:sz="12" w:space="0" w:color="0000FF"/>
            </w:tcBorders>
            <w:vAlign w:val="center"/>
          </w:tcPr>
          <w:p w:rsidR="00B25104" w:rsidRPr="003D1333" w:rsidRDefault="00B25104" w:rsidP="00F61932">
            <w:pPr>
              <w:bidi/>
              <w:rPr>
                <w:rFonts w:cs="AL-Mohanad"/>
                <w:color w:val="0000FF"/>
                <w:spacing w:val="-12"/>
              </w:rPr>
            </w:pPr>
          </w:p>
        </w:tc>
        <w:tc>
          <w:tcPr>
            <w:tcW w:w="62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D1333" w:rsidRDefault="00B25104" w:rsidP="00F61932">
            <w:pPr>
              <w:bidi/>
              <w:rPr>
                <w:rFonts w:ascii="Tahoma" w:hAnsi="Tahoma" w:cs="AL-Mohanad"/>
                <w:spacing w:val="-12"/>
              </w:rPr>
            </w:pPr>
          </w:p>
        </w:tc>
        <w:tc>
          <w:tcPr>
            <w:tcW w:w="826"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rPr>
                <w:rFonts w:ascii="Tahoma" w:hAnsi="Tahoma" w:cs="AL-Mohanad"/>
                <w:spacing w:val="-12"/>
              </w:rPr>
            </w:pPr>
          </w:p>
        </w:tc>
        <w:tc>
          <w:tcPr>
            <w:tcW w:w="841"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D1333" w:rsidRDefault="00B25104" w:rsidP="00F61932">
            <w:pPr>
              <w:bidi/>
              <w:rPr>
                <w:rFonts w:ascii="Tahoma" w:hAnsi="Tahoma" w:cs="AL-Mohanad"/>
                <w:spacing w:val="-12"/>
              </w:rPr>
            </w:pPr>
          </w:p>
        </w:tc>
      </w:tr>
      <w:tr w:rsidR="00B25104" w:rsidRPr="003D1333" w:rsidTr="00F61932">
        <w:trPr>
          <w:cantSplit/>
          <w:trHeight w:val="330"/>
        </w:trPr>
        <w:tc>
          <w:tcPr>
            <w:tcW w:w="674"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jc w:val="center"/>
              <w:rPr>
                <w:rFonts w:ascii="Tahoma" w:hAnsi="Tahoma" w:cs="AL-Mohanad"/>
                <w:spacing w:val="-12"/>
                <w:rtl/>
              </w:rPr>
            </w:pPr>
            <w:r w:rsidRPr="003D1333">
              <w:rPr>
                <w:rFonts w:ascii="Tahoma" w:hAnsi="Tahoma" w:cs="AL-Mohanad" w:hint="cs"/>
                <w:spacing w:val="-12"/>
                <w:sz w:val="22"/>
                <w:szCs w:val="22"/>
                <w:rtl/>
              </w:rPr>
              <w:t>كهر3110</w:t>
            </w:r>
          </w:p>
        </w:tc>
        <w:tc>
          <w:tcPr>
            <w:tcW w:w="1045"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2"/>
                <w:sz w:val="18"/>
                <w:szCs w:val="18"/>
                <w:rtl/>
              </w:rPr>
            </w:pPr>
            <w:r w:rsidRPr="003D1333">
              <w:rPr>
                <w:rFonts w:cs="AL-Mohanad" w:hint="cs"/>
                <w:spacing w:val="-12"/>
                <w:sz w:val="18"/>
                <w:szCs w:val="18"/>
                <w:rtl/>
              </w:rPr>
              <w:t xml:space="preserve">نظم قدره </w:t>
            </w:r>
            <w:r w:rsidRPr="003D1333">
              <w:rPr>
                <w:rFonts w:cs="AL-Mohanad"/>
                <w:spacing w:val="-12"/>
                <w:sz w:val="18"/>
                <w:szCs w:val="18"/>
              </w:rPr>
              <w:t xml:space="preserve"> II</w:t>
            </w:r>
          </w:p>
        </w:tc>
        <w:tc>
          <w:tcPr>
            <w:tcW w:w="781"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jc w:val="center"/>
              <w:rPr>
                <w:rFonts w:cs="AL-Mohanad"/>
                <w:spacing w:val="-12"/>
                <w:rtl/>
              </w:rPr>
            </w:pPr>
            <w:r>
              <w:rPr>
                <w:rFonts w:cs="AL-Mohanad" w:hint="cs"/>
                <w:spacing w:val="-12"/>
                <w:rtl/>
              </w:rPr>
              <w:t>3</w:t>
            </w:r>
          </w:p>
        </w:tc>
        <w:tc>
          <w:tcPr>
            <w:tcW w:w="207" w:type="pct"/>
            <w:vMerge/>
            <w:tcBorders>
              <w:left w:val="thickThinSmallGap" w:sz="12" w:space="0" w:color="0000FF"/>
              <w:right w:val="thickThinSmallGap" w:sz="12" w:space="0" w:color="0000FF"/>
            </w:tcBorders>
            <w:vAlign w:val="center"/>
          </w:tcPr>
          <w:p w:rsidR="00B25104" w:rsidRPr="003D1333" w:rsidRDefault="00B25104" w:rsidP="00F61932">
            <w:pPr>
              <w:bidi/>
              <w:rPr>
                <w:rFonts w:cs="AL-Mohanad"/>
                <w:color w:val="0000FF"/>
                <w:spacing w:val="-12"/>
              </w:rPr>
            </w:pPr>
          </w:p>
        </w:tc>
        <w:tc>
          <w:tcPr>
            <w:tcW w:w="626" w:type="pct"/>
            <w:tcBorders>
              <w:top w:val="single" w:sz="4" w:space="0" w:color="auto"/>
              <w:left w:val="thickThinSmallGap" w:sz="12" w:space="0" w:color="0000FF"/>
              <w:bottom w:val="single" w:sz="4" w:space="0" w:color="auto"/>
              <w:right w:val="single" w:sz="4" w:space="0" w:color="auto"/>
            </w:tcBorders>
          </w:tcPr>
          <w:p w:rsidR="00B25104" w:rsidRPr="003D1333" w:rsidRDefault="00B25104" w:rsidP="00F61932">
            <w:pPr>
              <w:bidi/>
              <w:rPr>
                <w:rFonts w:ascii="Tahoma" w:hAnsi="Tahoma" w:cs="AL-Mohanad"/>
                <w:spacing w:val="-12"/>
              </w:rPr>
            </w:pPr>
          </w:p>
        </w:tc>
        <w:tc>
          <w:tcPr>
            <w:tcW w:w="826"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rPr>
                <w:rFonts w:ascii="Tahoma" w:hAnsi="Tahoma" w:cs="AL-Mohanad"/>
                <w:spacing w:val="-12"/>
              </w:rPr>
            </w:pPr>
          </w:p>
        </w:tc>
        <w:tc>
          <w:tcPr>
            <w:tcW w:w="841" w:type="pct"/>
            <w:tcBorders>
              <w:top w:val="single" w:sz="4" w:space="0" w:color="auto"/>
              <w:left w:val="single" w:sz="4" w:space="0" w:color="auto"/>
              <w:bottom w:val="single" w:sz="4" w:space="0" w:color="auto"/>
              <w:right w:val="thinThickSmallGap" w:sz="12" w:space="0" w:color="0000FF"/>
            </w:tcBorders>
          </w:tcPr>
          <w:p w:rsidR="00B25104" w:rsidRPr="003D1333" w:rsidRDefault="00B25104" w:rsidP="00F61932">
            <w:pPr>
              <w:bidi/>
              <w:rPr>
                <w:rFonts w:ascii="Tahoma" w:hAnsi="Tahoma" w:cs="AL-Mohanad"/>
                <w:spacing w:val="-12"/>
              </w:rPr>
            </w:pPr>
          </w:p>
        </w:tc>
      </w:tr>
      <w:tr w:rsidR="00B25104" w:rsidRPr="003D1333" w:rsidTr="00F61932">
        <w:trPr>
          <w:cantSplit/>
          <w:trHeight w:val="345"/>
        </w:trPr>
        <w:tc>
          <w:tcPr>
            <w:tcW w:w="67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jc w:val="center"/>
              <w:rPr>
                <w:rFonts w:ascii="Tahoma" w:hAnsi="Tahoma" w:cs="AL-Mohanad"/>
                <w:spacing w:val="-12"/>
                <w:rtl/>
              </w:rPr>
            </w:pPr>
            <w:r w:rsidRPr="003D1333">
              <w:rPr>
                <w:rFonts w:ascii="Tahoma" w:hAnsi="Tahoma" w:cs="AL-Mohanad" w:hint="cs"/>
                <w:spacing w:val="-12"/>
                <w:sz w:val="22"/>
                <w:szCs w:val="22"/>
                <w:rtl/>
              </w:rPr>
              <w:t>هعم3211</w:t>
            </w:r>
          </w:p>
        </w:tc>
        <w:tc>
          <w:tcPr>
            <w:tcW w:w="1045"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2"/>
                <w:sz w:val="18"/>
                <w:szCs w:val="18"/>
                <w:rtl/>
              </w:rPr>
            </w:pPr>
            <w:r w:rsidRPr="003D1333">
              <w:rPr>
                <w:rFonts w:cs="AL-Mohanad" w:hint="cs"/>
                <w:spacing w:val="-12"/>
                <w:sz w:val="18"/>
                <w:szCs w:val="18"/>
                <w:rtl/>
              </w:rPr>
              <w:t>مشروع</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jc w:val="center"/>
              <w:rPr>
                <w:rFonts w:cs="AL-Mohanad"/>
                <w:spacing w:val="-12"/>
                <w:rtl/>
              </w:rPr>
            </w:pPr>
            <w:r w:rsidRPr="003D1333">
              <w:rPr>
                <w:rFonts w:cs="AL-Mohanad" w:hint="cs"/>
                <w:spacing w:val="-12"/>
                <w:rtl/>
              </w:rPr>
              <w:t>مستمر</w:t>
            </w:r>
          </w:p>
        </w:tc>
        <w:tc>
          <w:tcPr>
            <w:tcW w:w="207" w:type="pct"/>
            <w:vMerge/>
            <w:tcBorders>
              <w:left w:val="thickThinSmallGap" w:sz="12" w:space="0" w:color="0000FF"/>
              <w:right w:val="thickThinSmallGap" w:sz="12" w:space="0" w:color="0000FF"/>
            </w:tcBorders>
            <w:vAlign w:val="center"/>
          </w:tcPr>
          <w:p w:rsidR="00B25104" w:rsidRPr="003D1333" w:rsidRDefault="00B25104" w:rsidP="00F61932">
            <w:pPr>
              <w:bidi/>
              <w:rPr>
                <w:rFonts w:cs="AL-Mohanad"/>
                <w:color w:val="0000FF"/>
                <w:spacing w:val="-12"/>
              </w:rPr>
            </w:pPr>
          </w:p>
        </w:tc>
        <w:tc>
          <w:tcPr>
            <w:tcW w:w="62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D1333" w:rsidRDefault="00B25104" w:rsidP="00F61932">
            <w:pPr>
              <w:bidi/>
              <w:rPr>
                <w:rFonts w:ascii="Tahoma" w:hAnsi="Tahoma" w:cs="AL-Mohanad"/>
                <w:spacing w:val="-12"/>
              </w:rPr>
            </w:pPr>
          </w:p>
        </w:tc>
        <w:tc>
          <w:tcPr>
            <w:tcW w:w="826"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rPr>
                <w:rFonts w:ascii="Tahoma" w:hAnsi="Tahoma" w:cs="AL-Mohanad"/>
                <w:spacing w:val="-12"/>
              </w:rPr>
            </w:pPr>
          </w:p>
        </w:tc>
        <w:tc>
          <w:tcPr>
            <w:tcW w:w="841"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D1333" w:rsidRDefault="00B25104" w:rsidP="00F61932">
            <w:pPr>
              <w:bidi/>
              <w:rPr>
                <w:rFonts w:ascii="Tahoma" w:hAnsi="Tahoma" w:cs="AL-Mohanad"/>
                <w:b/>
                <w:bCs/>
                <w:spacing w:val="-12"/>
              </w:rPr>
            </w:pPr>
          </w:p>
        </w:tc>
      </w:tr>
      <w:tr w:rsidR="00B25104" w:rsidRPr="003D1333" w:rsidTr="00F61932">
        <w:trPr>
          <w:cantSplit/>
          <w:trHeight w:val="345"/>
        </w:trPr>
        <w:tc>
          <w:tcPr>
            <w:tcW w:w="1719" w:type="pct"/>
            <w:gridSpan w:val="2"/>
            <w:tcBorders>
              <w:top w:val="single" w:sz="4" w:space="0" w:color="auto"/>
              <w:left w:val="thinThickSmallGap" w:sz="12" w:space="0" w:color="0000FF"/>
              <w:bottom w:val="thickThinSmallGap" w:sz="12" w:space="0" w:color="0000FF"/>
              <w:right w:val="single" w:sz="4" w:space="0" w:color="auto"/>
            </w:tcBorders>
          </w:tcPr>
          <w:p w:rsidR="00B25104" w:rsidRPr="003D1333" w:rsidRDefault="00B25104" w:rsidP="00F61932">
            <w:pPr>
              <w:bidi/>
              <w:jc w:val="center"/>
              <w:rPr>
                <w:rFonts w:cs="AL-Mohanad"/>
                <w:color w:val="0000FF"/>
                <w:spacing w:val="-12"/>
              </w:rPr>
            </w:pPr>
            <w:r w:rsidRPr="003D1333">
              <w:rPr>
                <w:rFonts w:cs="AL-Mohanad" w:hint="cs"/>
                <w:color w:val="0000FF"/>
                <w:spacing w:val="-12"/>
                <w:sz w:val="28"/>
                <w:szCs w:val="28"/>
                <w:rtl/>
              </w:rPr>
              <w:t>المجمــــــــوع</w:t>
            </w:r>
          </w:p>
        </w:tc>
        <w:tc>
          <w:tcPr>
            <w:tcW w:w="781" w:type="pct"/>
            <w:tcBorders>
              <w:top w:val="single" w:sz="4" w:space="0" w:color="auto"/>
              <w:left w:val="single" w:sz="4" w:space="0" w:color="auto"/>
              <w:bottom w:val="thickThinSmallGap" w:sz="12" w:space="0" w:color="0000FF"/>
              <w:right w:val="thickThinSmallGap" w:sz="12" w:space="0" w:color="0000FF"/>
            </w:tcBorders>
          </w:tcPr>
          <w:p w:rsidR="00B25104" w:rsidRPr="003D1333" w:rsidRDefault="00B25104" w:rsidP="00F61932">
            <w:pPr>
              <w:bidi/>
              <w:jc w:val="center"/>
              <w:rPr>
                <w:rFonts w:cs="AL-Mohanad"/>
                <w:b/>
                <w:bCs/>
                <w:spacing w:val="-12"/>
              </w:rPr>
            </w:pPr>
            <w:r>
              <w:rPr>
                <w:rFonts w:cs="AL-Mohanad" w:hint="cs"/>
                <w:b/>
                <w:bCs/>
                <w:spacing w:val="-12"/>
                <w:sz w:val="22"/>
                <w:szCs w:val="22"/>
                <w:rtl/>
              </w:rPr>
              <w:t>19</w:t>
            </w:r>
          </w:p>
        </w:tc>
        <w:tc>
          <w:tcPr>
            <w:tcW w:w="207" w:type="pct"/>
            <w:tcBorders>
              <w:left w:val="thickThinSmallGap" w:sz="12" w:space="0" w:color="0000FF"/>
              <w:bottom w:val="nil"/>
              <w:right w:val="thickThinSmallGap" w:sz="12" w:space="0" w:color="0000FF"/>
            </w:tcBorders>
            <w:vAlign w:val="center"/>
          </w:tcPr>
          <w:p w:rsidR="00B25104" w:rsidRPr="003D1333" w:rsidRDefault="00B25104" w:rsidP="00F61932">
            <w:pPr>
              <w:bidi/>
              <w:rPr>
                <w:rFonts w:cs="AL-Mohanad"/>
                <w:color w:val="0000FF"/>
                <w:spacing w:val="-12"/>
              </w:rPr>
            </w:pPr>
          </w:p>
        </w:tc>
        <w:tc>
          <w:tcPr>
            <w:tcW w:w="1452" w:type="pct"/>
            <w:gridSpan w:val="2"/>
            <w:tcBorders>
              <w:top w:val="single" w:sz="4" w:space="0" w:color="auto"/>
              <w:left w:val="thickThinSmallGap" w:sz="12" w:space="0" w:color="0000FF"/>
              <w:bottom w:val="thickThinSmallGap" w:sz="12" w:space="0" w:color="0000FF"/>
              <w:right w:val="single" w:sz="4" w:space="0" w:color="auto"/>
            </w:tcBorders>
          </w:tcPr>
          <w:p w:rsidR="00B25104" w:rsidRPr="003D1333" w:rsidRDefault="00B25104" w:rsidP="00F61932">
            <w:pPr>
              <w:bidi/>
              <w:rPr>
                <w:rFonts w:ascii="Tahoma" w:hAnsi="Tahoma" w:cs="AL-Mohanad"/>
                <w:spacing w:val="-12"/>
              </w:rPr>
            </w:pPr>
            <w:r w:rsidRPr="003D1333">
              <w:rPr>
                <w:rFonts w:cs="AL-Mohanad" w:hint="cs"/>
                <w:color w:val="0000FF"/>
                <w:spacing w:val="-12"/>
                <w:sz w:val="28"/>
                <w:szCs w:val="28"/>
                <w:rtl/>
              </w:rPr>
              <w:t>المجمــــــــوع</w:t>
            </w:r>
          </w:p>
        </w:tc>
        <w:tc>
          <w:tcPr>
            <w:tcW w:w="841" w:type="pct"/>
            <w:tcBorders>
              <w:top w:val="single" w:sz="4" w:space="0" w:color="auto"/>
              <w:left w:val="single" w:sz="4" w:space="0" w:color="auto"/>
              <w:bottom w:val="thickThinSmallGap" w:sz="12" w:space="0" w:color="0000FF"/>
              <w:right w:val="thinThickSmallGap" w:sz="12" w:space="0" w:color="0000FF"/>
            </w:tcBorders>
          </w:tcPr>
          <w:p w:rsidR="00B25104" w:rsidRPr="003D1333" w:rsidRDefault="00B25104" w:rsidP="00F61932">
            <w:pPr>
              <w:bidi/>
              <w:jc w:val="center"/>
              <w:rPr>
                <w:rFonts w:ascii="Tahoma" w:hAnsi="Tahoma" w:cs="AL-Mohanad"/>
                <w:b/>
                <w:bCs/>
                <w:spacing w:val="-12"/>
              </w:rPr>
            </w:pPr>
            <w:r>
              <w:rPr>
                <w:rFonts w:cs="AL-Mohanad" w:hint="cs"/>
                <w:b/>
                <w:bCs/>
                <w:spacing w:val="-12"/>
                <w:sz w:val="22"/>
                <w:szCs w:val="22"/>
                <w:rtl/>
              </w:rPr>
              <w:t>7</w:t>
            </w:r>
          </w:p>
        </w:tc>
      </w:tr>
    </w:tbl>
    <w:p w:rsidR="00B25104" w:rsidRDefault="00B25104" w:rsidP="00B25104">
      <w:pPr>
        <w:pStyle w:val="BodyText"/>
        <w:tabs>
          <w:tab w:val="left" w:pos="8418"/>
        </w:tabs>
        <w:spacing w:line="204" w:lineRule="auto"/>
        <w:jc w:val="center"/>
        <w:rPr>
          <w:rFonts w:cs="MCS Taybah S_U normal."/>
          <w:b/>
          <w:bCs/>
          <w:color w:val="008000"/>
          <w:sz w:val="28"/>
          <w:u w:val="single"/>
          <w:rtl/>
        </w:rPr>
      </w:pPr>
    </w:p>
    <w:p w:rsidR="00B25104" w:rsidRDefault="00B25104" w:rsidP="00B25104">
      <w:pPr>
        <w:pStyle w:val="BodyText"/>
        <w:tabs>
          <w:tab w:val="left" w:pos="8418"/>
        </w:tabs>
        <w:spacing w:line="204" w:lineRule="auto"/>
        <w:jc w:val="center"/>
        <w:rPr>
          <w:rFonts w:cs="MCS Taybah S_U normal."/>
          <w:b/>
          <w:bCs/>
          <w:color w:val="008000"/>
          <w:sz w:val="28"/>
          <w:u w:val="single"/>
          <w:rtl/>
        </w:rPr>
      </w:pPr>
    </w:p>
    <w:p w:rsidR="00B25104" w:rsidRDefault="00B25104" w:rsidP="00B25104">
      <w:pPr>
        <w:pStyle w:val="BodyText"/>
        <w:tabs>
          <w:tab w:val="left" w:pos="8418"/>
        </w:tabs>
        <w:spacing w:line="204" w:lineRule="auto"/>
        <w:jc w:val="center"/>
        <w:rPr>
          <w:rFonts w:cs="MCS Taybah S_U normal."/>
          <w:b/>
          <w:bCs/>
          <w:color w:val="008000"/>
          <w:sz w:val="28"/>
          <w:u w:val="single"/>
          <w:rtl/>
        </w:rPr>
      </w:pPr>
    </w:p>
    <w:p w:rsidR="00B25104" w:rsidRDefault="00B25104" w:rsidP="00B25104">
      <w:pPr>
        <w:pStyle w:val="BodyText"/>
        <w:tabs>
          <w:tab w:val="left" w:pos="8418"/>
        </w:tabs>
        <w:spacing w:line="204" w:lineRule="auto"/>
        <w:jc w:val="center"/>
        <w:rPr>
          <w:rFonts w:cs="MCS Taybah S_U normal."/>
          <w:b/>
          <w:bCs/>
          <w:color w:val="008000"/>
          <w:sz w:val="28"/>
          <w:u w:val="single"/>
          <w:rtl/>
        </w:rPr>
      </w:pPr>
    </w:p>
    <w:p w:rsidR="00B25104" w:rsidRDefault="00B25104" w:rsidP="00B25104">
      <w:pPr>
        <w:pStyle w:val="BodyText"/>
        <w:tabs>
          <w:tab w:val="left" w:pos="8418"/>
        </w:tabs>
        <w:spacing w:line="204" w:lineRule="auto"/>
        <w:jc w:val="center"/>
        <w:rPr>
          <w:rFonts w:cs="MCS Taybah S_U normal."/>
          <w:b/>
          <w:bCs/>
          <w:color w:val="008000"/>
          <w:sz w:val="28"/>
          <w:u w:val="single"/>
          <w:rtl/>
        </w:rPr>
      </w:pPr>
    </w:p>
    <w:p w:rsidR="00B25104" w:rsidRDefault="00B25104" w:rsidP="00B25104">
      <w:pPr>
        <w:pStyle w:val="BodyText"/>
        <w:tabs>
          <w:tab w:val="left" w:pos="8418"/>
        </w:tabs>
        <w:spacing w:line="204" w:lineRule="auto"/>
        <w:jc w:val="center"/>
        <w:rPr>
          <w:rFonts w:cs="MCS Taybah S_U normal."/>
          <w:b/>
          <w:bCs/>
          <w:color w:val="008000"/>
          <w:sz w:val="28"/>
          <w:u w:val="single"/>
          <w:rtl/>
        </w:rPr>
      </w:pPr>
    </w:p>
    <w:p w:rsidR="00B25104" w:rsidRDefault="00B25104" w:rsidP="00B25104">
      <w:pPr>
        <w:pStyle w:val="BodyText"/>
        <w:tabs>
          <w:tab w:val="left" w:pos="8418"/>
        </w:tabs>
        <w:spacing w:line="204" w:lineRule="auto"/>
        <w:jc w:val="center"/>
        <w:rPr>
          <w:rFonts w:cs="MCS Taybah S_U normal."/>
          <w:b/>
          <w:bCs/>
          <w:color w:val="008000"/>
          <w:sz w:val="28"/>
          <w:u w:val="single"/>
          <w:rtl/>
        </w:rPr>
      </w:pPr>
    </w:p>
    <w:p w:rsidR="00B25104" w:rsidRDefault="00B25104" w:rsidP="00B25104">
      <w:pPr>
        <w:pStyle w:val="BodyText"/>
        <w:tabs>
          <w:tab w:val="left" w:pos="8418"/>
        </w:tabs>
        <w:spacing w:line="204" w:lineRule="auto"/>
        <w:jc w:val="center"/>
        <w:rPr>
          <w:rFonts w:cs="MCS Taybah S_U normal."/>
          <w:b/>
          <w:bCs/>
          <w:color w:val="008000"/>
          <w:sz w:val="28"/>
          <w:u w:val="single"/>
          <w:rtl/>
        </w:rPr>
      </w:pPr>
    </w:p>
    <w:p w:rsidR="00B25104" w:rsidRDefault="00B25104" w:rsidP="00B25104">
      <w:pPr>
        <w:pStyle w:val="BodyText"/>
        <w:tabs>
          <w:tab w:val="left" w:pos="8418"/>
        </w:tabs>
        <w:spacing w:line="204" w:lineRule="auto"/>
        <w:jc w:val="center"/>
        <w:rPr>
          <w:rFonts w:cs="MCS Taybah S_U normal."/>
          <w:b/>
          <w:bCs/>
          <w:color w:val="008000"/>
          <w:sz w:val="28"/>
          <w:u w:val="single"/>
          <w:rtl/>
        </w:rPr>
      </w:pPr>
    </w:p>
    <w:p w:rsidR="00B25104" w:rsidRDefault="00B25104" w:rsidP="00B25104">
      <w:pPr>
        <w:pStyle w:val="BodyText"/>
        <w:tabs>
          <w:tab w:val="left" w:pos="8418"/>
        </w:tabs>
        <w:spacing w:line="204" w:lineRule="auto"/>
        <w:jc w:val="center"/>
        <w:rPr>
          <w:rFonts w:cs="MCS Taybah S_U normal."/>
          <w:b/>
          <w:bCs/>
          <w:color w:val="008000"/>
          <w:sz w:val="28"/>
          <w:u w:val="single"/>
          <w:rtl/>
        </w:rPr>
        <w:sectPr w:rsidR="00B25104">
          <w:pgSz w:w="12240" w:h="15840"/>
          <w:pgMar w:top="1440" w:right="1440" w:bottom="1440" w:left="1440" w:header="720" w:footer="720" w:gutter="0"/>
          <w:cols w:space="720"/>
          <w:docGrid w:linePitch="360"/>
        </w:sectPr>
      </w:pPr>
    </w:p>
    <w:p w:rsidR="00B25104" w:rsidRPr="003D1333" w:rsidRDefault="00B25104" w:rsidP="00B25104">
      <w:pPr>
        <w:pStyle w:val="BodyText"/>
        <w:tabs>
          <w:tab w:val="left" w:pos="8418"/>
        </w:tabs>
        <w:spacing w:line="204" w:lineRule="auto"/>
        <w:jc w:val="center"/>
        <w:rPr>
          <w:rFonts w:cs="MCS Taybah S_U normal."/>
          <w:b/>
          <w:bCs/>
          <w:color w:val="008000"/>
          <w:sz w:val="28"/>
          <w:u w:val="single"/>
          <w:rtl/>
        </w:rPr>
      </w:pPr>
      <w:r w:rsidRPr="003D1333">
        <w:rPr>
          <w:rFonts w:cs="MCS Taybah S_U normal." w:hint="cs"/>
          <w:b/>
          <w:bCs/>
          <w:color w:val="008000"/>
          <w:sz w:val="28"/>
          <w:u w:val="single"/>
          <w:rtl/>
        </w:rPr>
        <w:lastRenderedPageBreak/>
        <w:t xml:space="preserve">قسم الكهرباء والحاسوب </w:t>
      </w:r>
      <w:r w:rsidRPr="003D1333">
        <w:rPr>
          <w:rFonts w:cs="MCS Taybah S_U normal."/>
          <w:b/>
          <w:bCs/>
          <w:color w:val="008000"/>
          <w:sz w:val="28"/>
          <w:u w:val="single"/>
          <w:rtl/>
        </w:rPr>
        <w:t>–</w:t>
      </w:r>
      <w:r w:rsidRPr="003D1333">
        <w:rPr>
          <w:rFonts w:cs="MCS Taybah S_U normal." w:hint="cs"/>
          <w:b/>
          <w:bCs/>
          <w:color w:val="008000"/>
          <w:sz w:val="28"/>
          <w:u w:val="single"/>
          <w:rtl/>
        </w:rPr>
        <w:t xml:space="preserve"> تخصص صيانة حاسوب</w:t>
      </w:r>
    </w:p>
    <w:p w:rsidR="00B25104" w:rsidRPr="00347C45" w:rsidRDefault="00B25104" w:rsidP="00B25104">
      <w:pPr>
        <w:pStyle w:val="BodyText"/>
        <w:tabs>
          <w:tab w:val="left" w:pos="2848"/>
        </w:tabs>
        <w:spacing w:line="204" w:lineRule="auto"/>
        <w:jc w:val="center"/>
        <w:rPr>
          <w:rFonts w:cs="AL-Mohanad"/>
          <w:b/>
          <w:bCs/>
          <w:sz w:val="28"/>
          <w:rtl/>
        </w:rPr>
      </w:pPr>
      <w:r w:rsidRPr="00347C45">
        <w:rPr>
          <w:rFonts w:cs="AL-Mohanad" w:hint="cs"/>
          <w:b/>
          <w:bCs/>
          <w:sz w:val="28"/>
          <w:rtl/>
        </w:rPr>
        <w:t>المستوى الأول</w:t>
      </w:r>
    </w:p>
    <w:p w:rsidR="00B25104" w:rsidRPr="00347C45" w:rsidRDefault="00B25104" w:rsidP="00B25104">
      <w:pPr>
        <w:pStyle w:val="BodyText"/>
        <w:tabs>
          <w:tab w:val="left" w:pos="8418"/>
        </w:tabs>
        <w:spacing w:line="204" w:lineRule="auto"/>
        <w:rPr>
          <w:rFonts w:cs="AL-Mohanad"/>
          <w:b/>
          <w:bCs/>
          <w:sz w:val="28"/>
          <w:rtl/>
        </w:rPr>
      </w:pPr>
      <w:r>
        <w:rPr>
          <w:rFonts w:cs="AL-Mohanad" w:hint="cs"/>
          <w:b/>
          <w:bCs/>
          <w:sz w:val="28"/>
          <w:rtl/>
        </w:rPr>
        <w:t xml:space="preserve">        </w:t>
      </w:r>
      <w:r w:rsidRPr="00347C45">
        <w:rPr>
          <w:rFonts w:cs="AL-Mohanad" w:hint="cs"/>
          <w:b/>
          <w:bCs/>
          <w:sz w:val="28"/>
          <w:rtl/>
        </w:rPr>
        <w:t>الفصل الأول:-                                          الفصل الثاني</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1940"/>
        <w:gridCol w:w="1408"/>
        <w:gridCol w:w="291"/>
        <w:gridCol w:w="1096"/>
        <w:gridCol w:w="1766"/>
        <w:gridCol w:w="1324"/>
      </w:tblGrid>
      <w:tr w:rsidR="00B25104" w:rsidRPr="003D1333" w:rsidTr="00F61932">
        <w:trPr>
          <w:cantSplit/>
          <w:trHeight w:val="301"/>
        </w:trPr>
        <w:tc>
          <w:tcPr>
            <w:tcW w:w="675"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3D1333" w:rsidRDefault="00B25104" w:rsidP="00F61932">
            <w:pPr>
              <w:bidi/>
              <w:spacing w:line="192" w:lineRule="auto"/>
              <w:jc w:val="center"/>
              <w:rPr>
                <w:rFonts w:cs="AL-Mohanad"/>
                <w:b/>
                <w:bCs/>
                <w:color w:val="FFFFFF"/>
                <w:spacing w:val="-14"/>
              </w:rPr>
            </w:pPr>
            <w:r w:rsidRPr="003D1333">
              <w:rPr>
                <w:rFonts w:cs="AL-Mohanad" w:hint="cs"/>
                <w:b/>
                <w:bCs/>
                <w:color w:val="FFFFFF"/>
                <w:spacing w:val="-14"/>
                <w:rtl/>
              </w:rPr>
              <w:t>رمز المقرر</w:t>
            </w:r>
          </w:p>
        </w:tc>
        <w:tc>
          <w:tcPr>
            <w:tcW w:w="1072"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3D1333" w:rsidRDefault="00B25104" w:rsidP="00F61932">
            <w:pPr>
              <w:bidi/>
              <w:spacing w:line="192" w:lineRule="auto"/>
              <w:jc w:val="center"/>
              <w:rPr>
                <w:rFonts w:cs="AL-Mohanad"/>
                <w:b/>
                <w:bCs/>
                <w:color w:val="FFFFFF"/>
                <w:spacing w:val="-14"/>
              </w:rPr>
            </w:pPr>
            <w:r w:rsidRPr="003D1333">
              <w:rPr>
                <w:rFonts w:cs="AL-Mohanad" w:hint="cs"/>
                <w:b/>
                <w:bCs/>
                <w:color w:val="FFFFFF"/>
                <w:spacing w:val="-14"/>
                <w:rtl/>
              </w:rPr>
              <w:t>اسم المقرر</w:t>
            </w:r>
          </w:p>
        </w:tc>
        <w:tc>
          <w:tcPr>
            <w:tcW w:w="778"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3D1333" w:rsidRDefault="00B25104" w:rsidP="00F61932">
            <w:pPr>
              <w:bidi/>
              <w:spacing w:line="192" w:lineRule="auto"/>
              <w:jc w:val="center"/>
              <w:rPr>
                <w:rFonts w:cs="AL-Mohanad"/>
                <w:b/>
                <w:bCs/>
                <w:color w:val="FFFFFF"/>
                <w:spacing w:val="-14"/>
              </w:rPr>
            </w:pPr>
            <w:r>
              <w:rPr>
                <w:rFonts w:hint="cs"/>
                <w:b/>
                <w:bCs/>
                <w:color w:val="FFFFFF"/>
                <w:spacing w:val="-16"/>
                <w:rtl/>
              </w:rPr>
              <w:t>الساعات المعتمدة</w:t>
            </w:r>
          </w:p>
        </w:tc>
        <w:tc>
          <w:tcPr>
            <w:tcW w:w="161" w:type="pct"/>
            <w:vMerge w:val="restart"/>
            <w:tcBorders>
              <w:top w:val="nil"/>
              <w:left w:val="thickThinSmallGap" w:sz="12" w:space="0" w:color="0000FF"/>
              <w:right w:val="thickThinSmallGap" w:sz="12" w:space="0" w:color="0000FF"/>
            </w:tcBorders>
          </w:tcPr>
          <w:p w:rsidR="00B25104" w:rsidRPr="003D1333" w:rsidRDefault="00B25104" w:rsidP="00F61932">
            <w:pPr>
              <w:bidi/>
              <w:spacing w:line="192" w:lineRule="auto"/>
              <w:rPr>
                <w:rFonts w:cs="AL-Mohanad"/>
                <w:b/>
                <w:bCs/>
                <w:spacing w:val="-14"/>
              </w:rPr>
            </w:pPr>
          </w:p>
        </w:tc>
        <w:tc>
          <w:tcPr>
            <w:tcW w:w="606"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3D1333" w:rsidRDefault="00B25104" w:rsidP="00F61932">
            <w:pPr>
              <w:bidi/>
              <w:spacing w:line="192" w:lineRule="auto"/>
              <w:jc w:val="center"/>
              <w:rPr>
                <w:rFonts w:cs="AL-Mohanad"/>
                <w:b/>
                <w:bCs/>
                <w:color w:val="FFFFFF"/>
                <w:spacing w:val="-14"/>
              </w:rPr>
            </w:pPr>
            <w:r w:rsidRPr="003D1333">
              <w:rPr>
                <w:rFonts w:cs="AL-Mohanad" w:hint="cs"/>
                <w:b/>
                <w:bCs/>
                <w:color w:val="FFFFFF"/>
                <w:spacing w:val="-14"/>
                <w:rtl/>
              </w:rPr>
              <w:t>رمز المقرر</w:t>
            </w:r>
          </w:p>
        </w:tc>
        <w:tc>
          <w:tcPr>
            <w:tcW w:w="975"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3D1333" w:rsidRDefault="00B25104" w:rsidP="00F61932">
            <w:pPr>
              <w:bidi/>
              <w:spacing w:line="192" w:lineRule="auto"/>
              <w:jc w:val="center"/>
              <w:rPr>
                <w:rFonts w:cs="AL-Mohanad"/>
                <w:b/>
                <w:bCs/>
                <w:color w:val="FFFFFF"/>
                <w:spacing w:val="-14"/>
              </w:rPr>
            </w:pPr>
            <w:r w:rsidRPr="003D1333">
              <w:rPr>
                <w:rFonts w:cs="AL-Mohanad" w:hint="cs"/>
                <w:b/>
                <w:bCs/>
                <w:color w:val="FFFFFF"/>
                <w:spacing w:val="-14"/>
                <w:rtl/>
              </w:rPr>
              <w:t>اسم المقرر</w:t>
            </w:r>
          </w:p>
        </w:tc>
        <w:tc>
          <w:tcPr>
            <w:tcW w:w="732"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3D1333" w:rsidRDefault="00B25104" w:rsidP="00F61932">
            <w:pPr>
              <w:bidi/>
              <w:spacing w:line="192" w:lineRule="auto"/>
              <w:jc w:val="center"/>
              <w:rPr>
                <w:rFonts w:cs="AL-Mohanad"/>
                <w:b/>
                <w:bCs/>
                <w:color w:val="FFFFFF"/>
                <w:spacing w:val="-22"/>
              </w:rPr>
            </w:pPr>
            <w:r>
              <w:rPr>
                <w:rFonts w:hint="cs"/>
                <w:b/>
                <w:bCs/>
                <w:color w:val="FFFFFF"/>
                <w:spacing w:val="-16"/>
                <w:rtl/>
              </w:rPr>
              <w:t>الساعات المعتمدة</w:t>
            </w:r>
          </w:p>
        </w:tc>
      </w:tr>
      <w:tr w:rsidR="00B25104" w:rsidRPr="003D1333" w:rsidTr="00F61932">
        <w:trPr>
          <w:cantSplit/>
          <w:trHeight w:val="240"/>
        </w:trPr>
        <w:tc>
          <w:tcPr>
            <w:tcW w:w="675"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spacing w:line="192" w:lineRule="auto"/>
              <w:jc w:val="center"/>
              <w:rPr>
                <w:rFonts w:ascii="Tahoma" w:hAnsi="Tahoma" w:cs="AL-Mohanad"/>
                <w:spacing w:val="-14"/>
              </w:rPr>
            </w:pPr>
            <w:r w:rsidRPr="003D1333">
              <w:rPr>
                <w:rFonts w:ascii="Tahoma" w:hAnsi="Tahoma" w:cs="AL-Mohanad" w:hint="cs"/>
                <w:spacing w:val="-14"/>
                <w:sz w:val="22"/>
                <w:szCs w:val="22"/>
                <w:rtl/>
              </w:rPr>
              <w:t>سلم 1101</w:t>
            </w:r>
          </w:p>
        </w:tc>
        <w:tc>
          <w:tcPr>
            <w:tcW w:w="1072"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spacing w:line="192" w:lineRule="auto"/>
              <w:jc w:val="center"/>
              <w:rPr>
                <w:rFonts w:cs="AL-Mohanad"/>
                <w:spacing w:val="-14"/>
                <w:sz w:val="18"/>
                <w:szCs w:val="18"/>
              </w:rPr>
            </w:pPr>
            <w:r w:rsidRPr="003D1333">
              <w:rPr>
                <w:rFonts w:cs="AL-Mohanad" w:hint="cs"/>
                <w:spacing w:val="-14"/>
                <w:sz w:val="18"/>
                <w:szCs w:val="18"/>
                <w:rtl/>
              </w:rPr>
              <w:t xml:space="preserve">دراسات إسلامية </w:t>
            </w:r>
            <w:r w:rsidRPr="003D1333">
              <w:rPr>
                <w:rFonts w:cs="AL-Mohanad"/>
                <w:spacing w:val="-14"/>
                <w:sz w:val="18"/>
                <w:szCs w:val="18"/>
              </w:rPr>
              <w:t>I</w:t>
            </w:r>
            <w:r w:rsidRPr="003D1333">
              <w:rPr>
                <w:rFonts w:cs="AL-Mohanad" w:hint="cs"/>
                <w:spacing w:val="-14"/>
                <w:sz w:val="18"/>
                <w:szCs w:val="18"/>
                <w:rtl/>
              </w:rPr>
              <w:t xml:space="preserve"> </w:t>
            </w:r>
          </w:p>
        </w:tc>
        <w:tc>
          <w:tcPr>
            <w:tcW w:w="778"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spacing w:line="192" w:lineRule="auto"/>
              <w:jc w:val="center"/>
              <w:rPr>
                <w:rFonts w:cs="AL-Mohanad"/>
                <w:spacing w:val="-14"/>
                <w:rtl/>
              </w:rPr>
            </w:pPr>
            <w:r>
              <w:rPr>
                <w:rFonts w:cs="AL-Mohanad" w:hint="cs"/>
                <w:spacing w:val="-14"/>
                <w:rtl/>
              </w:rPr>
              <w:t>2</w:t>
            </w:r>
          </w:p>
        </w:tc>
        <w:tc>
          <w:tcPr>
            <w:tcW w:w="161" w:type="pct"/>
            <w:vMerge/>
            <w:tcBorders>
              <w:left w:val="thickThinSmallGap" w:sz="12" w:space="0" w:color="0000FF"/>
              <w:right w:val="thickThinSmallGap" w:sz="12" w:space="0" w:color="0000FF"/>
            </w:tcBorders>
            <w:vAlign w:val="center"/>
          </w:tcPr>
          <w:p w:rsidR="00B25104" w:rsidRPr="003D1333" w:rsidRDefault="00B25104" w:rsidP="00F61932">
            <w:pPr>
              <w:bidi/>
              <w:spacing w:line="192" w:lineRule="auto"/>
              <w:rPr>
                <w:rFonts w:cs="AL-Mohanad"/>
                <w:color w:val="0000FF"/>
                <w:spacing w:val="-14"/>
              </w:rPr>
            </w:pPr>
          </w:p>
        </w:tc>
        <w:tc>
          <w:tcPr>
            <w:tcW w:w="606" w:type="pct"/>
            <w:tcBorders>
              <w:top w:val="single" w:sz="4" w:space="0" w:color="auto"/>
              <w:left w:val="thickThinSmallGap" w:sz="12" w:space="0" w:color="0000FF"/>
              <w:right w:val="single" w:sz="4" w:space="0" w:color="auto"/>
            </w:tcBorders>
          </w:tcPr>
          <w:p w:rsidR="00B25104" w:rsidRPr="003D1333" w:rsidRDefault="00B25104" w:rsidP="00F61932">
            <w:pPr>
              <w:bidi/>
              <w:spacing w:line="192" w:lineRule="auto"/>
              <w:jc w:val="center"/>
              <w:rPr>
                <w:rFonts w:ascii="Tahoma" w:hAnsi="Tahoma" w:cs="AL-Mohanad"/>
                <w:spacing w:val="-14"/>
              </w:rPr>
            </w:pPr>
            <w:r w:rsidRPr="003D1333">
              <w:rPr>
                <w:rFonts w:ascii="Tahoma" w:hAnsi="Tahoma" w:cs="AL-Mohanad" w:hint="cs"/>
                <w:spacing w:val="-14"/>
                <w:sz w:val="22"/>
                <w:szCs w:val="22"/>
                <w:rtl/>
              </w:rPr>
              <w:t>عرب 1202</w:t>
            </w:r>
          </w:p>
        </w:tc>
        <w:tc>
          <w:tcPr>
            <w:tcW w:w="975" w:type="pct"/>
            <w:tcBorders>
              <w:top w:val="single" w:sz="4" w:space="0" w:color="auto"/>
              <w:left w:val="single" w:sz="4" w:space="0" w:color="auto"/>
              <w:right w:val="single" w:sz="4" w:space="0" w:color="auto"/>
            </w:tcBorders>
          </w:tcPr>
          <w:p w:rsidR="00B25104" w:rsidRPr="003D1333" w:rsidRDefault="00B25104" w:rsidP="00F61932">
            <w:pPr>
              <w:bidi/>
              <w:spacing w:line="192" w:lineRule="auto"/>
              <w:jc w:val="center"/>
              <w:rPr>
                <w:rFonts w:cs="AL-Mohanad"/>
                <w:spacing w:val="-14"/>
                <w:sz w:val="18"/>
                <w:szCs w:val="18"/>
              </w:rPr>
            </w:pPr>
            <w:r w:rsidRPr="003D1333">
              <w:rPr>
                <w:rFonts w:cs="AL-Mohanad" w:hint="cs"/>
                <w:spacing w:val="-14"/>
                <w:sz w:val="18"/>
                <w:szCs w:val="18"/>
                <w:rtl/>
              </w:rPr>
              <w:t xml:space="preserve">لغة عربية </w:t>
            </w:r>
            <w:r w:rsidRPr="003D1333">
              <w:rPr>
                <w:rFonts w:cs="AL-Mohanad"/>
                <w:spacing w:val="-14"/>
                <w:sz w:val="18"/>
                <w:szCs w:val="18"/>
              </w:rPr>
              <w:t>II</w:t>
            </w:r>
          </w:p>
        </w:tc>
        <w:tc>
          <w:tcPr>
            <w:tcW w:w="732" w:type="pct"/>
            <w:tcBorders>
              <w:top w:val="single" w:sz="4" w:space="0" w:color="auto"/>
              <w:left w:val="single" w:sz="4" w:space="0" w:color="auto"/>
              <w:right w:val="thinThickSmallGap" w:sz="12" w:space="0" w:color="0000FF"/>
            </w:tcBorders>
          </w:tcPr>
          <w:p w:rsidR="00B25104" w:rsidRPr="003D1333" w:rsidRDefault="00B25104" w:rsidP="00F61932">
            <w:pPr>
              <w:bidi/>
              <w:spacing w:line="192" w:lineRule="auto"/>
              <w:jc w:val="center"/>
              <w:rPr>
                <w:rFonts w:cs="AL-Mohanad"/>
                <w:spacing w:val="-14"/>
              </w:rPr>
            </w:pPr>
            <w:r>
              <w:rPr>
                <w:rFonts w:cs="AL-Mohanad" w:hint="cs"/>
                <w:spacing w:val="-14"/>
                <w:rtl/>
              </w:rPr>
              <w:t>2</w:t>
            </w:r>
          </w:p>
        </w:tc>
      </w:tr>
      <w:tr w:rsidR="00B25104" w:rsidRPr="003D1333" w:rsidTr="00F61932">
        <w:trPr>
          <w:cantSplit/>
          <w:trHeight w:val="255"/>
        </w:trPr>
        <w:tc>
          <w:tcPr>
            <w:tcW w:w="67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spacing w:line="192" w:lineRule="auto"/>
              <w:jc w:val="center"/>
              <w:rPr>
                <w:rFonts w:ascii="Tahoma" w:hAnsi="Tahoma" w:cs="AL-Mohanad"/>
                <w:spacing w:val="-14"/>
              </w:rPr>
            </w:pPr>
            <w:r w:rsidRPr="003D1333">
              <w:rPr>
                <w:rFonts w:ascii="Tahoma" w:hAnsi="Tahoma" w:cs="AL-Mohanad" w:hint="cs"/>
                <w:spacing w:val="-14"/>
                <w:sz w:val="22"/>
                <w:szCs w:val="22"/>
                <w:rtl/>
              </w:rPr>
              <w:t>عرب 1101</w:t>
            </w:r>
          </w:p>
        </w:tc>
        <w:tc>
          <w:tcPr>
            <w:tcW w:w="1072"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spacing w:line="192" w:lineRule="auto"/>
              <w:jc w:val="center"/>
              <w:rPr>
                <w:rFonts w:cs="AL-Mohanad"/>
                <w:spacing w:val="-14"/>
                <w:sz w:val="18"/>
                <w:szCs w:val="18"/>
                <w:rtl/>
              </w:rPr>
            </w:pPr>
            <w:r w:rsidRPr="003D1333">
              <w:rPr>
                <w:rFonts w:cs="AL-Mohanad" w:hint="cs"/>
                <w:spacing w:val="-14"/>
                <w:sz w:val="18"/>
                <w:szCs w:val="18"/>
                <w:rtl/>
              </w:rPr>
              <w:t xml:space="preserve">لغة عربية </w:t>
            </w:r>
            <w:r w:rsidRPr="003D1333">
              <w:rPr>
                <w:rFonts w:cs="AL-Mohanad"/>
                <w:spacing w:val="-14"/>
                <w:sz w:val="18"/>
                <w:szCs w:val="18"/>
              </w:rPr>
              <w:t>I</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spacing w:line="192" w:lineRule="auto"/>
              <w:jc w:val="center"/>
              <w:rPr>
                <w:rFonts w:cs="AL-Mohanad"/>
                <w:spacing w:val="-14"/>
              </w:rPr>
            </w:pPr>
            <w:r>
              <w:rPr>
                <w:rFonts w:cs="AL-Mohanad" w:hint="cs"/>
                <w:spacing w:val="-14"/>
                <w:rtl/>
              </w:rPr>
              <w:t>2</w:t>
            </w:r>
          </w:p>
        </w:tc>
        <w:tc>
          <w:tcPr>
            <w:tcW w:w="161" w:type="pct"/>
            <w:vMerge/>
            <w:tcBorders>
              <w:left w:val="thickThinSmallGap" w:sz="12" w:space="0" w:color="0000FF"/>
              <w:right w:val="thickThinSmallGap" w:sz="12" w:space="0" w:color="0000FF"/>
            </w:tcBorders>
            <w:vAlign w:val="center"/>
          </w:tcPr>
          <w:p w:rsidR="00B25104" w:rsidRPr="003D1333" w:rsidRDefault="00B25104" w:rsidP="00F61932">
            <w:pPr>
              <w:bidi/>
              <w:spacing w:line="192" w:lineRule="auto"/>
              <w:rPr>
                <w:rFonts w:cs="AL-Mohanad"/>
                <w:color w:val="0000FF"/>
                <w:spacing w:val="-14"/>
              </w:rPr>
            </w:pPr>
          </w:p>
        </w:tc>
        <w:tc>
          <w:tcPr>
            <w:tcW w:w="606" w:type="pct"/>
            <w:tcBorders>
              <w:left w:val="thickThinSmallGap" w:sz="12" w:space="0" w:color="0000FF"/>
              <w:right w:val="single" w:sz="4" w:space="0" w:color="auto"/>
            </w:tcBorders>
            <w:shd w:val="clear" w:color="auto" w:fill="CCFFFF"/>
          </w:tcPr>
          <w:p w:rsidR="00B25104" w:rsidRPr="003D1333" w:rsidRDefault="00B25104" w:rsidP="00F61932">
            <w:pPr>
              <w:bidi/>
              <w:spacing w:line="192" w:lineRule="auto"/>
              <w:jc w:val="center"/>
              <w:rPr>
                <w:rFonts w:ascii="Tahoma" w:hAnsi="Tahoma" w:cs="AL-Mohanad"/>
                <w:spacing w:val="-14"/>
              </w:rPr>
            </w:pPr>
            <w:r w:rsidRPr="003D1333">
              <w:rPr>
                <w:rFonts w:ascii="Tahoma" w:hAnsi="Tahoma" w:cs="AL-Mohanad" w:hint="cs"/>
                <w:spacing w:val="-14"/>
                <w:sz w:val="22"/>
                <w:szCs w:val="22"/>
                <w:rtl/>
              </w:rPr>
              <w:t>نجل 1202</w:t>
            </w:r>
          </w:p>
        </w:tc>
        <w:tc>
          <w:tcPr>
            <w:tcW w:w="975" w:type="pct"/>
            <w:tcBorders>
              <w:left w:val="single" w:sz="4" w:space="0" w:color="auto"/>
              <w:right w:val="single" w:sz="4" w:space="0" w:color="auto"/>
            </w:tcBorders>
            <w:shd w:val="clear" w:color="auto" w:fill="CCFFFF"/>
          </w:tcPr>
          <w:p w:rsidR="00B25104" w:rsidRPr="003D1333" w:rsidRDefault="00B25104" w:rsidP="00F61932">
            <w:pPr>
              <w:bidi/>
              <w:spacing w:line="192" w:lineRule="auto"/>
              <w:jc w:val="center"/>
              <w:rPr>
                <w:rFonts w:cs="AL-Mohanad"/>
                <w:spacing w:val="-14"/>
                <w:sz w:val="18"/>
                <w:szCs w:val="18"/>
              </w:rPr>
            </w:pPr>
            <w:r w:rsidRPr="003D1333">
              <w:rPr>
                <w:rFonts w:cs="AL-Mohanad" w:hint="cs"/>
                <w:spacing w:val="-14"/>
                <w:sz w:val="18"/>
                <w:szCs w:val="18"/>
                <w:rtl/>
              </w:rPr>
              <w:t xml:space="preserve">لغة إنجليزية </w:t>
            </w:r>
            <w:r w:rsidRPr="003D1333">
              <w:rPr>
                <w:rFonts w:cs="AL-Mohanad"/>
                <w:spacing w:val="-14"/>
                <w:sz w:val="18"/>
                <w:szCs w:val="18"/>
              </w:rPr>
              <w:t>II</w:t>
            </w:r>
          </w:p>
        </w:tc>
        <w:tc>
          <w:tcPr>
            <w:tcW w:w="732" w:type="pct"/>
            <w:tcBorders>
              <w:left w:val="single" w:sz="4" w:space="0" w:color="auto"/>
              <w:right w:val="thinThickSmallGap" w:sz="12" w:space="0" w:color="0000FF"/>
            </w:tcBorders>
            <w:shd w:val="clear" w:color="auto" w:fill="CCFFFF"/>
          </w:tcPr>
          <w:p w:rsidR="00B25104" w:rsidRPr="003D1333" w:rsidRDefault="00B25104" w:rsidP="00F61932">
            <w:pPr>
              <w:bidi/>
              <w:spacing w:line="192" w:lineRule="auto"/>
              <w:jc w:val="center"/>
              <w:rPr>
                <w:rFonts w:cs="AL-Mohanad"/>
                <w:spacing w:val="-14"/>
              </w:rPr>
            </w:pPr>
            <w:r>
              <w:rPr>
                <w:rFonts w:cs="AL-Mohanad" w:hint="cs"/>
                <w:spacing w:val="-14"/>
                <w:rtl/>
              </w:rPr>
              <w:t>2</w:t>
            </w:r>
          </w:p>
        </w:tc>
      </w:tr>
      <w:tr w:rsidR="00B25104" w:rsidRPr="003D1333" w:rsidTr="00F61932">
        <w:trPr>
          <w:cantSplit/>
          <w:trHeight w:val="285"/>
        </w:trPr>
        <w:tc>
          <w:tcPr>
            <w:tcW w:w="675"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spacing w:line="192" w:lineRule="auto"/>
              <w:jc w:val="center"/>
              <w:rPr>
                <w:rFonts w:ascii="Tahoma" w:hAnsi="Tahoma" w:cs="AL-Mohanad"/>
                <w:spacing w:val="-14"/>
              </w:rPr>
            </w:pPr>
            <w:r w:rsidRPr="003D1333">
              <w:rPr>
                <w:rFonts w:ascii="Tahoma" w:hAnsi="Tahoma" w:cs="AL-Mohanad" w:hint="cs"/>
                <w:spacing w:val="-14"/>
                <w:sz w:val="22"/>
                <w:szCs w:val="22"/>
                <w:rtl/>
              </w:rPr>
              <w:t>ريض1101</w:t>
            </w:r>
          </w:p>
        </w:tc>
        <w:tc>
          <w:tcPr>
            <w:tcW w:w="1072"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spacing w:line="192" w:lineRule="auto"/>
              <w:jc w:val="center"/>
              <w:rPr>
                <w:rFonts w:cs="AL-Mohanad"/>
                <w:spacing w:val="-14"/>
                <w:sz w:val="18"/>
                <w:szCs w:val="18"/>
                <w:rtl/>
              </w:rPr>
            </w:pPr>
            <w:r w:rsidRPr="003D1333">
              <w:rPr>
                <w:rFonts w:cs="AL-Mohanad" w:hint="cs"/>
                <w:spacing w:val="-14"/>
                <w:sz w:val="18"/>
                <w:szCs w:val="18"/>
                <w:rtl/>
              </w:rPr>
              <w:t xml:space="preserve">رياضيات </w:t>
            </w:r>
            <w:r w:rsidRPr="003D1333">
              <w:rPr>
                <w:rFonts w:cs="AL-Mohanad"/>
                <w:spacing w:val="-14"/>
                <w:sz w:val="18"/>
                <w:szCs w:val="18"/>
              </w:rPr>
              <w:t>I</w:t>
            </w:r>
            <w:r w:rsidRPr="003D1333">
              <w:rPr>
                <w:rFonts w:cs="AL-Mohanad" w:hint="cs"/>
                <w:spacing w:val="-14"/>
                <w:sz w:val="18"/>
                <w:szCs w:val="18"/>
                <w:rtl/>
              </w:rPr>
              <w:t xml:space="preserve"> </w:t>
            </w:r>
          </w:p>
        </w:tc>
        <w:tc>
          <w:tcPr>
            <w:tcW w:w="778"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spacing w:line="192" w:lineRule="auto"/>
              <w:jc w:val="center"/>
              <w:rPr>
                <w:rFonts w:cs="AL-Mohanad"/>
                <w:spacing w:val="-14"/>
              </w:rPr>
            </w:pPr>
            <w:r>
              <w:rPr>
                <w:rFonts w:cs="AL-Mohanad" w:hint="cs"/>
                <w:spacing w:val="-14"/>
                <w:rtl/>
              </w:rPr>
              <w:t>3</w:t>
            </w:r>
          </w:p>
        </w:tc>
        <w:tc>
          <w:tcPr>
            <w:tcW w:w="161" w:type="pct"/>
            <w:vMerge/>
            <w:tcBorders>
              <w:left w:val="thickThinSmallGap" w:sz="12" w:space="0" w:color="0000FF"/>
              <w:right w:val="thickThinSmallGap" w:sz="12" w:space="0" w:color="0000FF"/>
            </w:tcBorders>
            <w:vAlign w:val="center"/>
          </w:tcPr>
          <w:p w:rsidR="00B25104" w:rsidRPr="003D1333" w:rsidRDefault="00B25104" w:rsidP="00F61932">
            <w:pPr>
              <w:bidi/>
              <w:spacing w:line="192" w:lineRule="auto"/>
              <w:rPr>
                <w:rFonts w:cs="AL-Mohanad"/>
                <w:color w:val="0000FF"/>
                <w:spacing w:val="-14"/>
              </w:rPr>
            </w:pPr>
          </w:p>
        </w:tc>
        <w:tc>
          <w:tcPr>
            <w:tcW w:w="606" w:type="pct"/>
            <w:tcBorders>
              <w:left w:val="thickThinSmallGap" w:sz="12" w:space="0" w:color="0000FF"/>
              <w:right w:val="single" w:sz="4" w:space="0" w:color="auto"/>
            </w:tcBorders>
          </w:tcPr>
          <w:p w:rsidR="00B25104" w:rsidRPr="003D1333" w:rsidRDefault="00B25104" w:rsidP="00F61932">
            <w:pPr>
              <w:bidi/>
              <w:spacing w:line="192" w:lineRule="auto"/>
              <w:jc w:val="center"/>
              <w:rPr>
                <w:rFonts w:ascii="Tahoma" w:hAnsi="Tahoma" w:cs="AL-Mohanad"/>
                <w:spacing w:val="-14"/>
              </w:rPr>
            </w:pPr>
            <w:r w:rsidRPr="003D1333">
              <w:rPr>
                <w:rFonts w:ascii="Tahoma" w:hAnsi="Tahoma" w:cs="AL-Mohanad" w:hint="cs"/>
                <w:spacing w:val="-14"/>
                <w:sz w:val="22"/>
                <w:szCs w:val="22"/>
                <w:rtl/>
              </w:rPr>
              <w:t>ريض1202</w:t>
            </w:r>
          </w:p>
        </w:tc>
        <w:tc>
          <w:tcPr>
            <w:tcW w:w="975" w:type="pct"/>
            <w:tcBorders>
              <w:left w:val="single" w:sz="4" w:space="0" w:color="auto"/>
              <w:right w:val="single" w:sz="4" w:space="0" w:color="auto"/>
            </w:tcBorders>
          </w:tcPr>
          <w:p w:rsidR="00B25104" w:rsidRPr="003D1333" w:rsidRDefault="00B25104" w:rsidP="00F61932">
            <w:pPr>
              <w:bidi/>
              <w:spacing w:line="192" w:lineRule="auto"/>
              <w:jc w:val="center"/>
              <w:rPr>
                <w:rFonts w:cs="AL-Mohanad"/>
                <w:spacing w:val="-14"/>
                <w:sz w:val="18"/>
                <w:szCs w:val="18"/>
                <w:rtl/>
              </w:rPr>
            </w:pPr>
            <w:r w:rsidRPr="003D1333">
              <w:rPr>
                <w:rFonts w:cs="AL-Mohanad" w:hint="cs"/>
                <w:spacing w:val="-14"/>
                <w:sz w:val="18"/>
                <w:szCs w:val="18"/>
                <w:rtl/>
              </w:rPr>
              <w:t xml:space="preserve">رياضيات </w:t>
            </w:r>
            <w:r w:rsidRPr="003D1333">
              <w:rPr>
                <w:rFonts w:cs="AL-Mohanad"/>
                <w:spacing w:val="-14"/>
                <w:sz w:val="18"/>
                <w:szCs w:val="18"/>
              </w:rPr>
              <w:t>II</w:t>
            </w:r>
          </w:p>
        </w:tc>
        <w:tc>
          <w:tcPr>
            <w:tcW w:w="732" w:type="pct"/>
            <w:tcBorders>
              <w:left w:val="single" w:sz="4" w:space="0" w:color="auto"/>
              <w:right w:val="thinThickSmallGap" w:sz="12" w:space="0" w:color="0000FF"/>
            </w:tcBorders>
          </w:tcPr>
          <w:p w:rsidR="00B25104" w:rsidRPr="003D1333" w:rsidRDefault="00B25104" w:rsidP="00F61932">
            <w:pPr>
              <w:bidi/>
              <w:spacing w:line="192" w:lineRule="auto"/>
              <w:jc w:val="center"/>
              <w:rPr>
                <w:rFonts w:cs="AL-Mohanad"/>
                <w:spacing w:val="-14"/>
              </w:rPr>
            </w:pPr>
            <w:r>
              <w:rPr>
                <w:rFonts w:cs="AL-Mohanad" w:hint="cs"/>
                <w:spacing w:val="-14"/>
                <w:rtl/>
              </w:rPr>
              <w:t>3</w:t>
            </w:r>
          </w:p>
        </w:tc>
      </w:tr>
      <w:tr w:rsidR="00B25104" w:rsidRPr="003D1333" w:rsidTr="00F61932">
        <w:trPr>
          <w:cantSplit/>
          <w:trHeight w:val="285"/>
        </w:trPr>
        <w:tc>
          <w:tcPr>
            <w:tcW w:w="67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spacing w:line="192" w:lineRule="auto"/>
              <w:jc w:val="center"/>
              <w:rPr>
                <w:rFonts w:ascii="Tahoma" w:hAnsi="Tahoma" w:cs="AL-Mohanad"/>
                <w:spacing w:val="-14"/>
              </w:rPr>
            </w:pPr>
            <w:r w:rsidRPr="003D1333">
              <w:rPr>
                <w:rFonts w:ascii="Tahoma" w:hAnsi="Tahoma" w:cs="AL-Mohanad" w:hint="cs"/>
                <w:spacing w:val="-14"/>
                <w:sz w:val="22"/>
                <w:szCs w:val="22"/>
                <w:rtl/>
              </w:rPr>
              <w:t>نجل1101</w:t>
            </w:r>
          </w:p>
        </w:tc>
        <w:tc>
          <w:tcPr>
            <w:tcW w:w="1072"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spacing w:line="192" w:lineRule="auto"/>
              <w:jc w:val="center"/>
              <w:rPr>
                <w:rFonts w:cs="AL-Mohanad"/>
                <w:spacing w:val="-14"/>
                <w:sz w:val="18"/>
                <w:szCs w:val="18"/>
                <w:rtl/>
              </w:rPr>
            </w:pPr>
            <w:r w:rsidRPr="003D1333">
              <w:rPr>
                <w:rFonts w:cs="AL-Mohanad" w:hint="cs"/>
                <w:spacing w:val="-14"/>
                <w:sz w:val="18"/>
                <w:szCs w:val="18"/>
                <w:rtl/>
              </w:rPr>
              <w:t xml:space="preserve">لغة انجليزية </w:t>
            </w:r>
            <w:r w:rsidRPr="003D1333">
              <w:rPr>
                <w:rFonts w:cs="AL-Mohanad"/>
                <w:spacing w:val="-14"/>
                <w:sz w:val="18"/>
                <w:szCs w:val="18"/>
              </w:rPr>
              <w:t>I</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spacing w:line="192" w:lineRule="auto"/>
              <w:jc w:val="center"/>
              <w:rPr>
                <w:rFonts w:cs="AL-Mohanad"/>
                <w:spacing w:val="-14"/>
                <w:rtl/>
              </w:rPr>
            </w:pPr>
            <w:r>
              <w:rPr>
                <w:rFonts w:cs="AL-Mohanad" w:hint="cs"/>
                <w:spacing w:val="-14"/>
                <w:rtl/>
              </w:rPr>
              <w:t>2</w:t>
            </w:r>
          </w:p>
        </w:tc>
        <w:tc>
          <w:tcPr>
            <w:tcW w:w="161" w:type="pct"/>
            <w:vMerge/>
            <w:tcBorders>
              <w:left w:val="thickThinSmallGap" w:sz="12" w:space="0" w:color="0000FF"/>
              <w:right w:val="thickThinSmallGap" w:sz="12" w:space="0" w:color="0000FF"/>
            </w:tcBorders>
            <w:vAlign w:val="center"/>
          </w:tcPr>
          <w:p w:rsidR="00B25104" w:rsidRPr="003D1333" w:rsidRDefault="00B25104" w:rsidP="00F61932">
            <w:pPr>
              <w:bidi/>
              <w:spacing w:line="192" w:lineRule="auto"/>
              <w:rPr>
                <w:rFonts w:cs="AL-Mohanad"/>
                <w:color w:val="0000FF"/>
                <w:spacing w:val="-14"/>
              </w:rPr>
            </w:pPr>
          </w:p>
        </w:tc>
        <w:tc>
          <w:tcPr>
            <w:tcW w:w="606" w:type="pct"/>
            <w:tcBorders>
              <w:left w:val="thickThinSmallGap" w:sz="12" w:space="0" w:color="0000FF"/>
              <w:right w:val="single" w:sz="4" w:space="0" w:color="auto"/>
            </w:tcBorders>
            <w:shd w:val="clear" w:color="auto" w:fill="CCFFFF"/>
          </w:tcPr>
          <w:p w:rsidR="00B25104" w:rsidRPr="003D1333" w:rsidRDefault="00B25104" w:rsidP="00F61932">
            <w:pPr>
              <w:bidi/>
              <w:spacing w:line="192" w:lineRule="auto"/>
              <w:jc w:val="center"/>
              <w:rPr>
                <w:rFonts w:ascii="Tahoma" w:hAnsi="Tahoma" w:cs="AL-Mohanad"/>
                <w:spacing w:val="-14"/>
              </w:rPr>
            </w:pPr>
            <w:r w:rsidRPr="003D1333">
              <w:rPr>
                <w:rFonts w:ascii="Tahoma" w:hAnsi="Tahoma" w:cs="AL-Mohanad" w:hint="cs"/>
                <w:spacing w:val="-14"/>
                <w:sz w:val="22"/>
                <w:szCs w:val="22"/>
                <w:rtl/>
              </w:rPr>
              <w:t>سلم 1202</w:t>
            </w:r>
          </w:p>
        </w:tc>
        <w:tc>
          <w:tcPr>
            <w:tcW w:w="975" w:type="pct"/>
            <w:tcBorders>
              <w:left w:val="single" w:sz="4" w:space="0" w:color="auto"/>
              <w:right w:val="single" w:sz="4" w:space="0" w:color="auto"/>
            </w:tcBorders>
            <w:shd w:val="clear" w:color="auto" w:fill="CCFFFF"/>
          </w:tcPr>
          <w:p w:rsidR="00B25104" w:rsidRPr="003D1333" w:rsidRDefault="00B25104" w:rsidP="00F61932">
            <w:pPr>
              <w:bidi/>
              <w:spacing w:line="192" w:lineRule="auto"/>
              <w:jc w:val="center"/>
              <w:rPr>
                <w:rFonts w:cs="AL-Mohanad"/>
                <w:spacing w:val="-14"/>
                <w:sz w:val="18"/>
                <w:szCs w:val="18"/>
              </w:rPr>
            </w:pPr>
            <w:r w:rsidRPr="003D1333">
              <w:rPr>
                <w:rFonts w:cs="AL-Mohanad" w:hint="cs"/>
                <w:spacing w:val="-14"/>
                <w:sz w:val="18"/>
                <w:szCs w:val="18"/>
                <w:rtl/>
              </w:rPr>
              <w:t xml:space="preserve">دراسات إسلامية </w:t>
            </w:r>
            <w:r w:rsidRPr="003D1333">
              <w:rPr>
                <w:rFonts w:cs="AL-Mohanad"/>
                <w:spacing w:val="-14"/>
                <w:sz w:val="18"/>
                <w:szCs w:val="18"/>
              </w:rPr>
              <w:t>II</w:t>
            </w:r>
            <w:r w:rsidRPr="003D1333">
              <w:rPr>
                <w:rFonts w:cs="AL-Mohanad" w:hint="cs"/>
                <w:spacing w:val="-14"/>
                <w:sz w:val="18"/>
                <w:szCs w:val="18"/>
                <w:rtl/>
              </w:rPr>
              <w:t xml:space="preserve"> </w:t>
            </w:r>
          </w:p>
        </w:tc>
        <w:tc>
          <w:tcPr>
            <w:tcW w:w="732" w:type="pct"/>
            <w:tcBorders>
              <w:left w:val="single" w:sz="4" w:space="0" w:color="auto"/>
              <w:right w:val="thinThickSmallGap" w:sz="12" w:space="0" w:color="0000FF"/>
            </w:tcBorders>
            <w:shd w:val="clear" w:color="auto" w:fill="CCFFFF"/>
          </w:tcPr>
          <w:p w:rsidR="00B25104" w:rsidRPr="003D1333" w:rsidRDefault="00B25104" w:rsidP="00F61932">
            <w:pPr>
              <w:bidi/>
              <w:spacing w:line="192" w:lineRule="auto"/>
              <w:jc w:val="center"/>
              <w:rPr>
                <w:rFonts w:cs="AL-Mohanad"/>
                <w:spacing w:val="-14"/>
                <w:rtl/>
              </w:rPr>
            </w:pPr>
            <w:r>
              <w:rPr>
                <w:rFonts w:cs="AL-Mohanad" w:hint="cs"/>
                <w:spacing w:val="-14"/>
                <w:rtl/>
              </w:rPr>
              <w:t>2</w:t>
            </w:r>
          </w:p>
        </w:tc>
      </w:tr>
      <w:tr w:rsidR="00B25104" w:rsidRPr="003D1333" w:rsidTr="00F61932">
        <w:trPr>
          <w:cantSplit/>
          <w:trHeight w:val="315"/>
        </w:trPr>
        <w:tc>
          <w:tcPr>
            <w:tcW w:w="675"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spacing w:line="192" w:lineRule="auto"/>
              <w:jc w:val="center"/>
              <w:rPr>
                <w:rFonts w:cs="AL-Mohanad"/>
                <w:spacing w:val="-14"/>
              </w:rPr>
            </w:pPr>
            <w:r w:rsidRPr="003D1333">
              <w:rPr>
                <w:rFonts w:cs="AL-Mohanad" w:hint="cs"/>
                <w:spacing w:val="-14"/>
                <w:rtl/>
              </w:rPr>
              <w:t>حسب1101</w:t>
            </w:r>
          </w:p>
        </w:tc>
        <w:tc>
          <w:tcPr>
            <w:tcW w:w="1072"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spacing w:line="192" w:lineRule="auto"/>
              <w:jc w:val="center"/>
              <w:rPr>
                <w:rFonts w:cs="AL-Mohanad"/>
                <w:spacing w:val="-14"/>
                <w:sz w:val="18"/>
                <w:szCs w:val="18"/>
              </w:rPr>
            </w:pPr>
            <w:r w:rsidRPr="003D1333">
              <w:rPr>
                <w:rFonts w:cs="AL-Mohanad" w:hint="cs"/>
                <w:spacing w:val="-14"/>
                <w:sz w:val="18"/>
                <w:szCs w:val="18"/>
                <w:rtl/>
              </w:rPr>
              <w:t>مقدمة حاسوب</w:t>
            </w:r>
          </w:p>
        </w:tc>
        <w:tc>
          <w:tcPr>
            <w:tcW w:w="778"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spacing w:line="192" w:lineRule="auto"/>
              <w:jc w:val="center"/>
              <w:rPr>
                <w:rFonts w:cs="AL-Mohanad"/>
                <w:spacing w:val="-14"/>
              </w:rPr>
            </w:pPr>
            <w:r>
              <w:rPr>
                <w:rFonts w:cs="AL-Mohanad" w:hint="cs"/>
                <w:spacing w:val="-14"/>
                <w:rtl/>
              </w:rPr>
              <w:t>2</w:t>
            </w:r>
          </w:p>
        </w:tc>
        <w:tc>
          <w:tcPr>
            <w:tcW w:w="161" w:type="pct"/>
            <w:vMerge/>
            <w:tcBorders>
              <w:left w:val="thickThinSmallGap" w:sz="12" w:space="0" w:color="0000FF"/>
              <w:right w:val="thickThinSmallGap" w:sz="12" w:space="0" w:color="0000FF"/>
            </w:tcBorders>
            <w:vAlign w:val="center"/>
          </w:tcPr>
          <w:p w:rsidR="00B25104" w:rsidRPr="003D1333" w:rsidRDefault="00B25104" w:rsidP="00F61932">
            <w:pPr>
              <w:bidi/>
              <w:spacing w:line="192" w:lineRule="auto"/>
              <w:rPr>
                <w:rFonts w:cs="AL-Mohanad"/>
                <w:color w:val="0000FF"/>
                <w:spacing w:val="-14"/>
              </w:rPr>
            </w:pPr>
          </w:p>
        </w:tc>
        <w:tc>
          <w:tcPr>
            <w:tcW w:w="606" w:type="pct"/>
            <w:tcBorders>
              <w:left w:val="thickThinSmallGap" w:sz="12" w:space="0" w:color="0000FF"/>
              <w:right w:val="single" w:sz="4" w:space="0" w:color="auto"/>
            </w:tcBorders>
          </w:tcPr>
          <w:p w:rsidR="00B25104" w:rsidRPr="003D1333" w:rsidRDefault="00B25104" w:rsidP="00F61932">
            <w:pPr>
              <w:bidi/>
              <w:spacing w:line="192" w:lineRule="auto"/>
              <w:jc w:val="center"/>
              <w:rPr>
                <w:rFonts w:ascii="Tahoma" w:hAnsi="Tahoma" w:cs="AL-Mohanad"/>
                <w:spacing w:val="-14"/>
              </w:rPr>
            </w:pPr>
            <w:r w:rsidRPr="003D1333">
              <w:rPr>
                <w:rFonts w:ascii="Tahoma" w:hAnsi="Tahoma" w:cs="AL-Mohanad" w:hint="cs"/>
                <w:spacing w:val="-14"/>
                <w:sz w:val="22"/>
                <w:szCs w:val="22"/>
                <w:rtl/>
              </w:rPr>
              <w:t>حسب1202</w:t>
            </w:r>
          </w:p>
        </w:tc>
        <w:tc>
          <w:tcPr>
            <w:tcW w:w="975" w:type="pct"/>
            <w:tcBorders>
              <w:left w:val="single" w:sz="4" w:space="0" w:color="auto"/>
              <w:right w:val="single" w:sz="4" w:space="0" w:color="auto"/>
            </w:tcBorders>
          </w:tcPr>
          <w:p w:rsidR="00B25104" w:rsidRPr="003D1333" w:rsidRDefault="00B25104" w:rsidP="00F61932">
            <w:pPr>
              <w:bidi/>
              <w:spacing w:line="192" w:lineRule="auto"/>
              <w:jc w:val="center"/>
              <w:rPr>
                <w:rFonts w:cs="AL-Mohanad"/>
                <w:spacing w:val="-14"/>
                <w:sz w:val="18"/>
                <w:szCs w:val="18"/>
              </w:rPr>
            </w:pPr>
            <w:r w:rsidRPr="003D1333">
              <w:rPr>
                <w:rFonts w:cs="AL-Mohanad" w:hint="cs"/>
                <w:spacing w:val="-14"/>
                <w:sz w:val="18"/>
                <w:szCs w:val="18"/>
                <w:rtl/>
              </w:rPr>
              <w:t>أساسيات برمجة</w:t>
            </w:r>
          </w:p>
        </w:tc>
        <w:tc>
          <w:tcPr>
            <w:tcW w:w="732" w:type="pct"/>
            <w:tcBorders>
              <w:left w:val="single" w:sz="4" w:space="0" w:color="auto"/>
              <w:right w:val="thinThickSmallGap" w:sz="12" w:space="0" w:color="0000FF"/>
            </w:tcBorders>
          </w:tcPr>
          <w:p w:rsidR="00B25104" w:rsidRPr="003D1333" w:rsidRDefault="00B25104" w:rsidP="00F61932">
            <w:pPr>
              <w:bidi/>
              <w:spacing w:line="192" w:lineRule="auto"/>
              <w:jc w:val="center"/>
              <w:rPr>
                <w:rFonts w:cs="AL-Mohanad"/>
                <w:spacing w:val="-14"/>
              </w:rPr>
            </w:pPr>
            <w:r>
              <w:rPr>
                <w:rFonts w:cs="AL-Mohanad" w:hint="cs"/>
                <w:spacing w:val="-14"/>
                <w:rtl/>
              </w:rPr>
              <w:t>2</w:t>
            </w:r>
          </w:p>
        </w:tc>
      </w:tr>
      <w:tr w:rsidR="00B25104" w:rsidRPr="003D1333" w:rsidTr="00F61932">
        <w:trPr>
          <w:cantSplit/>
          <w:trHeight w:val="345"/>
        </w:trPr>
        <w:tc>
          <w:tcPr>
            <w:tcW w:w="67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spacing w:line="192" w:lineRule="auto"/>
              <w:jc w:val="center"/>
              <w:rPr>
                <w:rFonts w:cs="AL-Mohanad"/>
                <w:spacing w:val="-14"/>
              </w:rPr>
            </w:pPr>
            <w:r w:rsidRPr="003D1333">
              <w:rPr>
                <w:rFonts w:ascii="Tahoma" w:hAnsi="Tahoma" w:cs="AL-Mohanad" w:hint="cs"/>
                <w:spacing w:val="-14"/>
                <w:sz w:val="22"/>
                <w:szCs w:val="22"/>
                <w:rtl/>
              </w:rPr>
              <w:t>فيز</w:t>
            </w:r>
            <w:r w:rsidRPr="003D1333">
              <w:rPr>
                <w:rFonts w:cs="AL-Mohanad" w:hint="cs"/>
                <w:spacing w:val="-14"/>
                <w:rtl/>
              </w:rPr>
              <w:t>1101</w:t>
            </w:r>
          </w:p>
        </w:tc>
        <w:tc>
          <w:tcPr>
            <w:tcW w:w="1072"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spacing w:line="192" w:lineRule="auto"/>
              <w:jc w:val="center"/>
              <w:rPr>
                <w:rFonts w:cs="AL-Mohanad"/>
                <w:spacing w:val="-14"/>
                <w:sz w:val="18"/>
                <w:szCs w:val="18"/>
              </w:rPr>
            </w:pPr>
            <w:r w:rsidRPr="003D1333">
              <w:rPr>
                <w:rFonts w:cs="AL-Mohanad" w:hint="cs"/>
                <w:spacing w:val="-14"/>
                <w:sz w:val="18"/>
                <w:szCs w:val="18"/>
                <w:rtl/>
              </w:rPr>
              <w:t>فيزياء تطبيقية</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spacing w:line="192" w:lineRule="auto"/>
              <w:jc w:val="center"/>
              <w:rPr>
                <w:rFonts w:cs="AL-Mohanad"/>
                <w:spacing w:val="-14"/>
              </w:rPr>
            </w:pPr>
            <w:r>
              <w:rPr>
                <w:rFonts w:cs="AL-Mohanad" w:hint="cs"/>
                <w:spacing w:val="-14"/>
                <w:rtl/>
              </w:rPr>
              <w:t>3</w:t>
            </w:r>
          </w:p>
        </w:tc>
        <w:tc>
          <w:tcPr>
            <w:tcW w:w="161" w:type="pct"/>
            <w:vMerge/>
            <w:tcBorders>
              <w:left w:val="thickThinSmallGap" w:sz="12" w:space="0" w:color="0000FF"/>
              <w:right w:val="thickThinSmallGap" w:sz="12" w:space="0" w:color="0000FF"/>
            </w:tcBorders>
            <w:vAlign w:val="center"/>
          </w:tcPr>
          <w:p w:rsidR="00B25104" w:rsidRPr="003D1333" w:rsidRDefault="00B25104" w:rsidP="00F61932">
            <w:pPr>
              <w:bidi/>
              <w:spacing w:line="192" w:lineRule="auto"/>
              <w:rPr>
                <w:rFonts w:cs="AL-Mohanad"/>
                <w:color w:val="0000FF"/>
                <w:spacing w:val="-14"/>
              </w:rPr>
            </w:pPr>
          </w:p>
        </w:tc>
        <w:tc>
          <w:tcPr>
            <w:tcW w:w="606" w:type="pct"/>
            <w:tcBorders>
              <w:left w:val="thickThinSmallGap" w:sz="12" w:space="0" w:color="0000FF"/>
              <w:right w:val="single" w:sz="4" w:space="0" w:color="auto"/>
            </w:tcBorders>
            <w:shd w:val="clear" w:color="auto" w:fill="CCFFFF"/>
          </w:tcPr>
          <w:p w:rsidR="00B25104" w:rsidRPr="003D1333" w:rsidRDefault="00B25104" w:rsidP="00F61932">
            <w:pPr>
              <w:bidi/>
              <w:spacing w:line="192" w:lineRule="auto"/>
              <w:jc w:val="center"/>
              <w:rPr>
                <w:rFonts w:ascii="Tahoma" w:hAnsi="Tahoma" w:cs="AL-Mohanad"/>
                <w:spacing w:val="-14"/>
              </w:rPr>
            </w:pPr>
            <w:r w:rsidRPr="003D1333">
              <w:rPr>
                <w:rFonts w:ascii="Tahoma" w:hAnsi="Tahoma" w:cs="AL-Mohanad" w:hint="cs"/>
                <w:spacing w:val="-14"/>
                <w:sz w:val="22"/>
                <w:szCs w:val="22"/>
                <w:rtl/>
              </w:rPr>
              <w:t>هعم1204</w:t>
            </w:r>
          </w:p>
        </w:tc>
        <w:tc>
          <w:tcPr>
            <w:tcW w:w="975" w:type="pct"/>
            <w:tcBorders>
              <w:left w:val="single" w:sz="4" w:space="0" w:color="auto"/>
              <w:right w:val="single" w:sz="4" w:space="0" w:color="auto"/>
            </w:tcBorders>
            <w:shd w:val="clear" w:color="auto" w:fill="CCFFFF"/>
          </w:tcPr>
          <w:p w:rsidR="00B25104" w:rsidRPr="003D1333" w:rsidRDefault="00B25104" w:rsidP="00F61932">
            <w:pPr>
              <w:bidi/>
              <w:spacing w:line="192" w:lineRule="auto"/>
              <w:jc w:val="center"/>
              <w:rPr>
                <w:rFonts w:cs="AL-Mohanad"/>
                <w:spacing w:val="-14"/>
                <w:sz w:val="18"/>
                <w:szCs w:val="18"/>
              </w:rPr>
            </w:pPr>
            <w:r w:rsidRPr="003D1333">
              <w:rPr>
                <w:rFonts w:cs="AL-Mohanad" w:hint="cs"/>
                <w:spacing w:val="-14"/>
                <w:sz w:val="18"/>
                <w:szCs w:val="18"/>
                <w:rtl/>
              </w:rPr>
              <w:t>كيمياء عامة</w:t>
            </w:r>
          </w:p>
        </w:tc>
        <w:tc>
          <w:tcPr>
            <w:tcW w:w="732" w:type="pct"/>
            <w:tcBorders>
              <w:left w:val="single" w:sz="4" w:space="0" w:color="auto"/>
              <w:right w:val="thinThickSmallGap" w:sz="12" w:space="0" w:color="0000FF"/>
            </w:tcBorders>
            <w:shd w:val="clear" w:color="auto" w:fill="CCFFFF"/>
          </w:tcPr>
          <w:p w:rsidR="00B25104" w:rsidRPr="003D1333" w:rsidRDefault="00B25104" w:rsidP="00F61932">
            <w:pPr>
              <w:bidi/>
              <w:spacing w:line="192" w:lineRule="auto"/>
              <w:jc w:val="center"/>
              <w:rPr>
                <w:rFonts w:cs="AL-Mohanad"/>
                <w:spacing w:val="-14"/>
              </w:rPr>
            </w:pPr>
            <w:r>
              <w:rPr>
                <w:rFonts w:cs="AL-Mohanad" w:hint="cs"/>
                <w:spacing w:val="-14"/>
                <w:rtl/>
              </w:rPr>
              <w:t>2</w:t>
            </w:r>
          </w:p>
        </w:tc>
      </w:tr>
      <w:tr w:rsidR="00B25104" w:rsidRPr="003D1333" w:rsidTr="00F61932">
        <w:trPr>
          <w:cantSplit/>
          <w:trHeight w:val="345"/>
        </w:trPr>
        <w:tc>
          <w:tcPr>
            <w:tcW w:w="675"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spacing w:line="192" w:lineRule="auto"/>
              <w:jc w:val="center"/>
              <w:rPr>
                <w:rFonts w:cs="AL-Mohanad"/>
                <w:spacing w:val="-14"/>
              </w:rPr>
            </w:pPr>
            <w:r w:rsidRPr="003D1333">
              <w:rPr>
                <w:rFonts w:ascii="Tahoma" w:hAnsi="Tahoma" w:cs="AL-Mohanad" w:hint="cs"/>
                <w:spacing w:val="-14"/>
                <w:sz w:val="22"/>
                <w:szCs w:val="22"/>
                <w:rtl/>
              </w:rPr>
              <w:t xml:space="preserve">هعم </w:t>
            </w:r>
            <w:r w:rsidRPr="003D1333">
              <w:rPr>
                <w:rFonts w:cs="AL-Mohanad" w:hint="cs"/>
                <w:spacing w:val="-14"/>
                <w:rtl/>
              </w:rPr>
              <w:t>1101</w:t>
            </w:r>
          </w:p>
        </w:tc>
        <w:tc>
          <w:tcPr>
            <w:tcW w:w="1072"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spacing w:line="192" w:lineRule="auto"/>
              <w:jc w:val="center"/>
              <w:rPr>
                <w:rFonts w:cs="AL-Mohanad"/>
                <w:spacing w:val="-14"/>
                <w:sz w:val="18"/>
                <w:szCs w:val="18"/>
              </w:rPr>
            </w:pPr>
            <w:r w:rsidRPr="003D1333">
              <w:rPr>
                <w:rFonts w:cs="AL-Mohanad" w:hint="cs"/>
                <w:spacing w:val="-14"/>
                <w:sz w:val="18"/>
                <w:szCs w:val="18"/>
                <w:rtl/>
              </w:rPr>
              <w:t xml:space="preserve">رسم هندسي </w:t>
            </w:r>
            <w:r w:rsidRPr="003D1333">
              <w:rPr>
                <w:rFonts w:cs="AL-Mohanad"/>
                <w:spacing w:val="-14"/>
                <w:sz w:val="18"/>
                <w:szCs w:val="18"/>
              </w:rPr>
              <w:t>I</w:t>
            </w:r>
          </w:p>
        </w:tc>
        <w:tc>
          <w:tcPr>
            <w:tcW w:w="778"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spacing w:line="192" w:lineRule="auto"/>
              <w:jc w:val="center"/>
              <w:rPr>
                <w:rFonts w:cs="AL-Mohanad"/>
                <w:spacing w:val="-14"/>
              </w:rPr>
            </w:pPr>
            <w:r>
              <w:rPr>
                <w:rFonts w:cs="AL-Mohanad" w:hint="cs"/>
                <w:spacing w:val="-14"/>
                <w:rtl/>
              </w:rPr>
              <w:t>2</w:t>
            </w:r>
          </w:p>
        </w:tc>
        <w:tc>
          <w:tcPr>
            <w:tcW w:w="161" w:type="pct"/>
            <w:vMerge/>
            <w:tcBorders>
              <w:left w:val="thickThinSmallGap" w:sz="12" w:space="0" w:color="0000FF"/>
              <w:right w:val="thickThinSmallGap" w:sz="12" w:space="0" w:color="0000FF"/>
            </w:tcBorders>
            <w:vAlign w:val="center"/>
          </w:tcPr>
          <w:p w:rsidR="00B25104" w:rsidRPr="003D1333" w:rsidRDefault="00B25104" w:rsidP="00F61932">
            <w:pPr>
              <w:bidi/>
              <w:spacing w:line="192" w:lineRule="auto"/>
              <w:rPr>
                <w:rFonts w:cs="AL-Mohanad"/>
                <w:color w:val="0000FF"/>
                <w:spacing w:val="-14"/>
              </w:rPr>
            </w:pPr>
          </w:p>
        </w:tc>
        <w:tc>
          <w:tcPr>
            <w:tcW w:w="606" w:type="pct"/>
            <w:tcBorders>
              <w:left w:val="thickThinSmallGap" w:sz="12" w:space="0" w:color="0000FF"/>
              <w:right w:val="single" w:sz="4" w:space="0" w:color="auto"/>
            </w:tcBorders>
          </w:tcPr>
          <w:p w:rsidR="00B25104" w:rsidRPr="003D1333" w:rsidRDefault="00B25104" w:rsidP="00F61932">
            <w:pPr>
              <w:bidi/>
              <w:spacing w:line="192" w:lineRule="auto"/>
              <w:jc w:val="center"/>
              <w:rPr>
                <w:rFonts w:ascii="Tahoma" w:hAnsi="Tahoma" w:cs="AL-Mohanad"/>
                <w:spacing w:val="-14"/>
              </w:rPr>
            </w:pPr>
            <w:r w:rsidRPr="003D1333">
              <w:rPr>
                <w:rFonts w:ascii="Tahoma" w:hAnsi="Tahoma" w:cs="AL-Mohanad" w:hint="cs"/>
                <w:spacing w:val="-14"/>
                <w:sz w:val="22"/>
                <w:szCs w:val="22"/>
                <w:rtl/>
              </w:rPr>
              <w:t>هعم 1205</w:t>
            </w:r>
          </w:p>
        </w:tc>
        <w:tc>
          <w:tcPr>
            <w:tcW w:w="975" w:type="pct"/>
            <w:tcBorders>
              <w:left w:val="single" w:sz="4" w:space="0" w:color="auto"/>
              <w:right w:val="single" w:sz="4" w:space="0" w:color="auto"/>
            </w:tcBorders>
          </w:tcPr>
          <w:p w:rsidR="00B25104" w:rsidRPr="003D1333" w:rsidRDefault="00B25104" w:rsidP="00F61932">
            <w:pPr>
              <w:bidi/>
              <w:spacing w:line="192" w:lineRule="auto"/>
              <w:jc w:val="center"/>
              <w:rPr>
                <w:rFonts w:cs="AL-Mohanad"/>
                <w:spacing w:val="-14"/>
                <w:sz w:val="18"/>
                <w:szCs w:val="18"/>
              </w:rPr>
            </w:pPr>
            <w:r w:rsidRPr="003D1333">
              <w:rPr>
                <w:rFonts w:cs="AL-Mohanad" w:hint="cs"/>
                <w:spacing w:val="-14"/>
                <w:sz w:val="18"/>
                <w:szCs w:val="18"/>
                <w:rtl/>
              </w:rPr>
              <w:t xml:space="preserve">رسم هندسي </w:t>
            </w:r>
            <w:r w:rsidRPr="003D1333">
              <w:rPr>
                <w:rFonts w:cs="AL-Mohanad"/>
                <w:spacing w:val="-14"/>
                <w:sz w:val="18"/>
                <w:szCs w:val="18"/>
              </w:rPr>
              <w:t>II</w:t>
            </w:r>
          </w:p>
        </w:tc>
        <w:tc>
          <w:tcPr>
            <w:tcW w:w="732" w:type="pct"/>
            <w:tcBorders>
              <w:left w:val="single" w:sz="4" w:space="0" w:color="auto"/>
              <w:right w:val="thinThickSmallGap" w:sz="12" w:space="0" w:color="0000FF"/>
            </w:tcBorders>
          </w:tcPr>
          <w:p w:rsidR="00B25104" w:rsidRPr="003D1333" w:rsidRDefault="00B25104" w:rsidP="00F61932">
            <w:pPr>
              <w:bidi/>
              <w:spacing w:line="192" w:lineRule="auto"/>
              <w:jc w:val="center"/>
              <w:rPr>
                <w:rFonts w:cs="AL-Mohanad"/>
                <w:spacing w:val="-14"/>
              </w:rPr>
            </w:pPr>
            <w:r>
              <w:rPr>
                <w:rFonts w:cs="AL-Mohanad" w:hint="cs"/>
                <w:spacing w:val="-14"/>
                <w:rtl/>
              </w:rPr>
              <w:t>2</w:t>
            </w:r>
          </w:p>
        </w:tc>
      </w:tr>
      <w:tr w:rsidR="00B25104" w:rsidRPr="003D1333" w:rsidTr="00F61932">
        <w:trPr>
          <w:cantSplit/>
          <w:trHeight w:val="360"/>
        </w:trPr>
        <w:tc>
          <w:tcPr>
            <w:tcW w:w="67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spacing w:line="192" w:lineRule="auto"/>
              <w:jc w:val="center"/>
              <w:rPr>
                <w:rFonts w:cs="AL-Mohanad"/>
                <w:spacing w:val="-14"/>
              </w:rPr>
            </w:pPr>
            <w:r w:rsidRPr="003D1333">
              <w:rPr>
                <w:rFonts w:ascii="Tahoma" w:hAnsi="Tahoma" w:cs="AL-Mohanad" w:hint="cs"/>
                <w:spacing w:val="-14"/>
                <w:sz w:val="22"/>
                <w:szCs w:val="22"/>
                <w:rtl/>
              </w:rPr>
              <w:t>هعم 1103</w:t>
            </w:r>
          </w:p>
        </w:tc>
        <w:tc>
          <w:tcPr>
            <w:tcW w:w="1072"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spacing w:line="192" w:lineRule="auto"/>
              <w:jc w:val="center"/>
              <w:rPr>
                <w:rFonts w:cs="AL-Mohanad"/>
                <w:spacing w:val="-14"/>
                <w:sz w:val="18"/>
                <w:szCs w:val="18"/>
              </w:rPr>
            </w:pPr>
            <w:r w:rsidRPr="003D1333">
              <w:rPr>
                <w:rFonts w:cs="AL-Mohanad" w:hint="cs"/>
                <w:spacing w:val="-14"/>
                <w:sz w:val="18"/>
                <w:szCs w:val="18"/>
                <w:rtl/>
              </w:rPr>
              <w:t xml:space="preserve">تقنية وأعمال ورش ميكانيكية </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spacing w:line="192" w:lineRule="auto"/>
              <w:jc w:val="center"/>
              <w:rPr>
                <w:rFonts w:cs="AL-Mohanad"/>
                <w:spacing w:val="-14"/>
              </w:rPr>
            </w:pPr>
            <w:r>
              <w:rPr>
                <w:rFonts w:cs="AL-Mohanad" w:hint="cs"/>
                <w:spacing w:val="-14"/>
                <w:rtl/>
              </w:rPr>
              <w:t>2</w:t>
            </w:r>
          </w:p>
        </w:tc>
        <w:tc>
          <w:tcPr>
            <w:tcW w:w="161" w:type="pct"/>
            <w:vMerge/>
            <w:tcBorders>
              <w:left w:val="thickThinSmallGap" w:sz="12" w:space="0" w:color="0000FF"/>
              <w:right w:val="thickThinSmallGap" w:sz="12" w:space="0" w:color="0000FF"/>
            </w:tcBorders>
            <w:vAlign w:val="center"/>
          </w:tcPr>
          <w:p w:rsidR="00B25104" w:rsidRPr="003D1333" w:rsidRDefault="00B25104" w:rsidP="00F61932">
            <w:pPr>
              <w:bidi/>
              <w:spacing w:line="192" w:lineRule="auto"/>
              <w:rPr>
                <w:rFonts w:cs="AL-Mohanad"/>
                <w:color w:val="0000FF"/>
                <w:spacing w:val="-14"/>
              </w:rPr>
            </w:pPr>
          </w:p>
        </w:tc>
        <w:tc>
          <w:tcPr>
            <w:tcW w:w="606" w:type="pct"/>
            <w:tcBorders>
              <w:left w:val="thickThinSmallGap" w:sz="12" w:space="0" w:color="0000FF"/>
              <w:right w:val="single" w:sz="4" w:space="0" w:color="auto"/>
            </w:tcBorders>
            <w:shd w:val="clear" w:color="auto" w:fill="CCFFFF"/>
          </w:tcPr>
          <w:p w:rsidR="00B25104" w:rsidRPr="003D1333" w:rsidRDefault="00B25104" w:rsidP="00F61932">
            <w:pPr>
              <w:bidi/>
              <w:spacing w:line="192" w:lineRule="auto"/>
              <w:jc w:val="center"/>
              <w:rPr>
                <w:rFonts w:ascii="Tahoma" w:hAnsi="Tahoma" w:cs="AL-Mohanad"/>
                <w:spacing w:val="-14"/>
              </w:rPr>
            </w:pPr>
            <w:r w:rsidRPr="003D1333">
              <w:rPr>
                <w:rFonts w:ascii="Tahoma" w:hAnsi="Tahoma" w:cs="AL-Mohanad" w:hint="cs"/>
                <w:spacing w:val="-14"/>
                <w:sz w:val="22"/>
                <w:szCs w:val="22"/>
                <w:rtl/>
              </w:rPr>
              <w:t>هعم1206</w:t>
            </w:r>
          </w:p>
        </w:tc>
        <w:tc>
          <w:tcPr>
            <w:tcW w:w="975" w:type="pct"/>
            <w:tcBorders>
              <w:left w:val="single" w:sz="4" w:space="0" w:color="auto"/>
              <w:right w:val="single" w:sz="4" w:space="0" w:color="auto"/>
            </w:tcBorders>
            <w:shd w:val="clear" w:color="auto" w:fill="CCFFFF"/>
          </w:tcPr>
          <w:p w:rsidR="00B25104" w:rsidRPr="003D1333" w:rsidRDefault="00B25104" w:rsidP="00F61932">
            <w:pPr>
              <w:bidi/>
              <w:spacing w:line="192" w:lineRule="auto"/>
              <w:jc w:val="center"/>
              <w:rPr>
                <w:rFonts w:cs="AL-Mohanad"/>
                <w:spacing w:val="-18"/>
                <w:sz w:val="18"/>
                <w:szCs w:val="18"/>
                <w:rtl/>
              </w:rPr>
            </w:pPr>
            <w:r w:rsidRPr="003D1333">
              <w:rPr>
                <w:rFonts w:cs="AL-Mohanad" w:hint="cs"/>
                <w:spacing w:val="-18"/>
                <w:sz w:val="18"/>
                <w:szCs w:val="18"/>
                <w:rtl/>
              </w:rPr>
              <w:t xml:space="preserve">تقنية وأعمال ورش كهربائية </w:t>
            </w:r>
          </w:p>
        </w:tc>
        <w:tc>
          <w:tcPr>
            <w:tcW w:w="732" w:type="pct"/>
            <w:tcBorders>
              <w:left w:val="single" w:sz="4" w:space="0" w:color="auto"/>
              <w:right w:val="thinThickSmallGap" w:sz="12" w:space="0" w:color="0000FF"/>
            </w:tcBorders>
            <w:shd w:val="clear" w:color="auto" w:fill="CCFFFF"/>
          </w:tcPr>
          <w:p w:rsidR="00B25104" w:rsidRPr="003D1333" w:rsidRDefault="00B25104" w:rsidP="00F61932">
            <w:pPr>
              <w:bidi/>
              <w:spacing w:line="192" w:lineRule="auto"/>
              <w:jc w:val="center"/>
              <w:rPr>
                <w:rFonts w:cs="AL-Mohanad"/>
                <w:spacing w:val="-14"/>
              </w:rPr>
            </w:pPr>
            <w:r>
              <w:rPr>
                <w:rFonts w:cs="AL-Mohanad" w:hint="cs"/>
                <w:spacing w:val="-14"/>
                <w:rtl/>
              </w:rPr>
              <w:t>2</w:t>
            </w:r>
          </w:p>
        </w:tc>
      </w:tr>
      <w:tr w:rsidR="00B25104" w:rsidRPr="003D1333" w:rsidTr="00F61932">
        <w:trPr>
          <w:cantSplit/>
          <w:trHeight w:val="360"/>
        </w:trPr>
        <w:tc>
          <w:tcPr>
            <w:tcW w:w="675"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spacing w:line="192" w:lineRule="auto"/>
              <w:jc w:val="center"/>
              <w:rPr>
                <w:rFonts w:cs="AL-Mohanad"/>
                <w:spacing w:val="-14"/>
              </w:rPr>
            </w:pPr>
            <w:r w:rsidRPr="003D1333">
              <w:rPr>
                <w:rFonts w:ascii="Tahoma" w:hAnsi="Tahoma" w:cs="AL-Mohanad" w:hint="cs"/>
                <w:spacing w:val="-14"/>
                <w:sz w:val="22"/>
                <w:szCs w:val="22"/>
                <w:rtl/>
              </w:rPr>
              <w:t>هعم 1102</w:t>
            </w:r>
          </w:p>
        </w:tc>
        <w:tc>
          <w:tcPr>
            <w:tcW w:w="1072"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spacing w:line="192" w:lineRule="auto"/>
              <w:jc w:val="center"/>
              <w:rPr>
                <w:rFonts w:cs="AL-Mohanad"/>
                <w:spacing w:val="-14"/>
                <w:sz w:val="18"/>
                <w:szCs w:val="18"/>
              </w:rPr>
            </w:pPr>
            <w:r w:rsidRPr="003D1333">
              <w:rPr>
                <w:rFonts w:cs="AL-Mohanad" w:hint="cs"/>
                <w:spacing w:val="-14"/>
                <w:sz w:val="18"/>
                <w:szCs w:val="18"/>
                <w:rtl/>
              </w:rPr>
              <w:t>أسس.هـ كهر بائي</w:t>
            </w:r>
            <w:r w:rsidRPr="003D1333">
              <w:rPr>
                <w:rFonts w:cs="AL-Mohanad" w:hint="eastAsia"/>
                <w:spacing w:val="-14"/>
                <w:sz w:val="18"/>
                <w:szCs w:val="18"/>
                <w:rtl/>
              </w:rPr>
              <w:t>ة</w:t>
            </w:r>
            <w:r w:rsidRPr="003D1333">
              <w:rPr>
                <w:rFonts w:cs="AL-Mohanad" w:hint="cs"/>
                <w:spacing w:val="-14"/>
                <w:sz w:val="18"/>
                <w:szCs w:val="18"/>
                <w:rtl/>
              </w:rPr>
              <w:t xml:space="preserve"> </w:t>
            </w:r>
            <w:r w:rsidRPr="003D1333">
              <w:rPr>
                <w:rFonts w:cs="AL-Mohanad"/>
                <w:spacing w:val="-14"/>
                <w:sz w:val="18"/>
                <w:szCs w:val="18"/>
              </w:rPr>
              <w:t>I</w:t>
            </w:r>
          </w:p>
        </w:tc>
        <w:tc>
          <w:tcPr>
            <w:tcW w:w="778"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spacing w:line="192" w:lineRule="auto"/>
              <w:jc w:val="center"/>
              <w:rPr>
                <w:rFonts w:cs="AL-Mohanad"/>
                <w:spacing w:val="-14"/>
              </w:rPr>
            </w:pPr>
            <w:r>
              <w:rPr>
                <w:rFonts w:cs="AL-Mohanad" w:hint="cs"/>
                <w:spacing w:val="-14"/>
                <w:rtl/>
              </w:rPr>
              <w:t>3</w:t>
            </w:r>
          </w:p>
        </w:tc>
        <w:tc>
          <w:tcPr>
            <w:tcW w:w="161" w:type="pct"/>
            <w:vMerge/>
            <w:tcBorders>
              <w:left w:val="thickThinSmallGap" w:sz="12" w:space="0" w:color="0000FF"/>
              <w:right w:val="thickThinSmallGap" w:sz="12" w:space="0" w:color="0000FF"/>
            </w:tcBorders>
            <w:vAlign w:val="center"/>
          </w:tcPr>
          <w:p w:rsidR="00B25104" w:rsidRPr="003D1333" w:rsidRDefault="00B25104" w:rsidP="00F61932">
            <w:pPr>
              <w:bidi/>
              <w:spacing w:line="192" w:lineRule="auto"/>
              <w:rPr>
                <w:rFonts w:cs="AL-Mohanad"/>
                <w:color w:val="0000FF"/>
                <w:spacing w:val="-14"/>
              </w:rPr>
            </w:pPr>
          </w:p>
        </w:tc>
        <w:tc>
          <w:tcPr>
            <w:tcW w:w="606" w:type="pct"/>
            <w:tcBorders>
              <w:left w:val="thickThinSmallGap" w:sz="12" w:space="0" w:color="0000FF"/>
              <w:right w:val="single" w:sz="4" w:space="0" w:color="auto"/>
            </w:tcBorders>
          </w:tcPr>
          <w:p w:rsidR="00B25104" w:rsidRPr="003D1333" w:rsidRDefault="00B25104" w:rsidP="00F61932">
            <w:pPr>
              <w:bidi/>
              <w:spacing w:line="192" w:lineRule="auto"/>
              <w:jc w:val="center"/>
              <w:rPr>
                <w:rFonts w:ascii="Tahoma" w:hAnsi="Tahoma" w:cs="AL-Mohanad"/>
                <w:spacing w:val="-20"/>
                <w:rtl/>
              </w:rPr>
            </w:pPr>
            <w:r w:rsidRPr="003D1333">
              <w:rPr>
                <w:rFonts w:ascii="Tahoma" w:hAnsi="Tahoma" w:cs="AL-Mohanad" w:hint="cs"/>
                <w:spacing w:val="-20"/>
                <w:sz w:val="22"/>
                <w:szCs w:val="22"/>
                <w:rtl/>
              </w:rPr>
              <w:t>كهر 1202</w:t>
            </w:r>
          </w:p>
        </w:tc>
        <w:tc>
          <w:tcPr>
            <w:tcW w:w="975" w:type="pct"/>
            <w:tcBorders>
              <w:left w:val="single" w:sz="4" w:space="0" w:color="auto"/>
              <w:right w:val="single" w:sz="4" w:space="0" w:color="auto"/>
            </w:tcBorders>
          </w:tcPr>
          <w:p w:rsidR="00B25104" w:rsidRPr="003D1333" w:rsidRDefault="00B25104" w:rsidP="00F61932">
            <w:pPr>
              <w:bidi/>
              <w:spacing w:line="192" w:lineRule="auto"/>
              <w:jc w:val="center"/>
              <w:rPr>
                <w:rFonts w:cs="AL-Mohanad"/>
                <w:spacing w:val="-18"/>
                <w:sz w:val="18"/>
                <w:szCs w:val="18"/>
              </w:rPr>
            </w:pPr>
            <w:r w:rsidRPr="003D1333">
              <w:rPr>
                <w:rFonts w:cs="AL-Mohanad" w:hint="cs"/>
                <w:spacing w:val="-18"/>
                <w:sz w:val="18"/>
                <w:szCs w:val="18"/>
                <w:rtl/>
              </w:rPr>
              <w:t xml:space="preserve">أسس هندسة كهربائية </w:t>
            </w:r>
            <w:r w:rsidRPr="003D1333">
              <w:rPr>
                <w:rFonts w:cs="AL-Mohanad"/>
                <w:spacing w:val="-18"/>
                <w:sz w:val="18"/>
                <w:szCs w:val="18"/>
              </w:rPr>
              <w:t>II</w:t>
            </w:r>
          </w:p>
        </w:tc>
        <w:tc>
          <w:tcPr>
            <w:tcW w:w="732" w:type="pct"/>
            <w:tcBorders>
              <w:left w:val="single" w:sz="4" w:space="0" w:color="auto"/>
              <w:right w:val="thinThickSmallGap" w:sz="12" w:space="0" w:color="0000FF"/>
            </w:tcBorders>
          </w:tcPr>
          <w:p w:rsidR="00B25104" w:rsidRPr="003D1333" w:rsidRDefault="00B25104" w:rsidP="00F61932">
            <w:pPr>
              <w:bidi/>
              <w:spacing w:line="192" w:lineRule="auto"/>
              <w:jc w:val="center"/>
              <w:rPr>
                <w:rFonts w:cs="AL-Mohanad"/>
                <w:spacing w:val="-14"/>
              </w:rPr>
            </w:pPr>
            <w:r>
              <w:rPr>
                <w:rFonts w:cs="AL-Mohanad" w:hint="cs"/>
                <w:spacing w:val="-14"/>
                <w:rtl/>
              </w:rPr>
              <w:t>3</w:t>
            </w:r>
          </w:p>
        </w:tc>
      </w:tr>
      <w:tr w:rsidR="00B25104" w:rsidRPr="003D1333" w:rsidTr="00F61932">
        <w:trPr>
          <w:cantSplit/>
          <w:trHeight w:val="360"/>
        </w:trPr>
        <w:tc>
          <w:tcPr>
            <w:tcW w:w="67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spacing w:line="192" w:lineRule="auto"/>
              <w:jc w:val="center"/>
              <w:rPr>
                <w:rFonts w:ascii="Tahoma" w:hAnsi="Tahoma" w:cs="AL-Mohanad"/>
                <w:spacing w:val="-14"/>
                <w:rtl/>
              </w:rPr>
            </w:pPr>
            <w:r w:rsidRPr="003D1333">
              <w:rPr>
                <w:rFonts w:ascii="Tahoma" w:hAnsi="Tahoma" w:cs="AL-Mohanad" w:hint="cs"/>
                <w:spacing w:val="-14"/>
                <w:sz w:val="22"/>
                <w:szCs w:val="22"/>
                <w:rtl/>
              </w:rPr>
              <w:t>الك 1101</w:t>
            </w:r>
          </w:p>
        </w:tc>
        <w:tc>
          <w:tcPr>
            <w:tcW w:w="1072"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spacing w:line="192" w:lineRule="auto"/>
              <w:jc w:val="center"/>
              <w:rPr>
                <w:rFonts w:cs="AL-Mohanad"/>
                <w:spacing w:val="-14"/>
                <w:sz w:val="18"/>
                <w:szCs w:val="18"/>
                <w:rtl/>
              </w:rPr>
            </w:pPr>
            <w:r w:rsidRPr="003D1333">
              <w:rPr>
                <w:rFonts w:cs="AL-Mohanad" w:hint="cs"/>
                <w:spacing w:val="-14"/>
                <w:sz w:val="18"/>
                <w:szCs w:val="18"/>
                <w:rtl/>
              </w:rPr>
              <w:t xml:space="preserve">أسس هـ. الكترونية </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spacing w:line="192" w:lineRule="auto"/>
              <w:jc w:val="center"/>
              <w:rPr>
                <w:rFonts w:cs="AL-Mohanad"/>
                <w:spacing w:val="-14"/>
                <w:rtl/>
              </w:rPr>
            </w:pPr>
            <w:r>
              <w:rPr>
                <w:rFonts w:cs="AL-Mohanad" w:hint="cs"/>
                <w:spacing w:val="-14"/>
                <w:rtl/>
              </w:rPr>
              <w:t>3</w:t>
            </w:r>
          </w:p>
        </w:tc>
        <w:tc>
          <w:tcPr>
            <w:tcW w:w="161" w:type="pct"/>
            <w:vMerge/>
            <w:tcBorders>
              <w:left w:val="thickThinSmallGap" w:sz="12" w:space="0" w:color="0000FF"/>
              <w:right w:val="thickThinSmallGap" w:sz="12" w:space="0" w:color="0000FF"/>
            </w:tcBorders>
            <w:vAlign w:val="center"/>
          </w:tcPr>
          <w:p w:rsidR="00B25104" w:rsidRPr="003D1333" w:rsidRDefault="00B25104" w:rsidP="00F61932">
            <w:pPr>
              <w:bidi/>
              <w:spacing w:line="192" w:lineRule="auto"/>
              <w:rPr>
                <w:rFonts w:cs="AL-Mohanad"/>
                <w:color w:val="0000FF"/>
                <w:spacing w:val="-14"/>
              </w:rPr>
            </w:pPr>
          </w:p>
        </w:tc>
        <w:tc>
          <w:tcPr>
            <w:tcW w:w="606" w:type="pct"/>
            <w:tcBorders>
              <w:left w:val="thickThinSmallGap" w:sz="12" w:space="0" w:color="0000FF"/>
              <w:right w:val="single" w:sz="4" w:space="0" w:color="auto"/>
            </w:tcBorders>
            <w:shd w:val="clear" w:color="auto" w:fill="CCFFFF"/>
          </w:tcPr>
          <w:p w:rsidR="00B25104" w:rsidRPr="003D1333" w:rsidRDefault="00B25104" w:rsidP="00F61932">
            <w:pPr>
              <w:bidi/>
              <w:spacing w:line="192" w:lineRule="auto"/>
              <w:jc w:val="center"/>
              <w:rPr>
                <w:rFonts w:ascii="Tahoma" w:hAnsi="Tahoma" w:cs="AL-Mohanad"/>
                <w:spacing w:val="-14"/>
              </w:rPr>
            </w:pPr>
          </w:p>
        </w:tc>
        <w:tc>
          <w:tcPr>
            <w:tcW w:w="975" w:type="pct"/>
            <w:tcBorders>
              <w:left w:val="single" w:sz="4" w:space="0" w:color="auto"/>
              <w:right w:val="single" w:sz="4" w:space="0" w:color="auto"/>
            </w:tcBorders>
            <w:shd w:val="clear" w:color="auto" w:fill="CCFFFF"/>
          </w:tcPr>
          <w:p w:rsidR="00B25104" w:rsidRPr="003D1333" w:rsidRDefault="00B25104" w:rsidP="00F61932">
            <w:pPr>
              <w:bidi/>
              <w:spacing w:line="192" w:lineRule="auto"/>
              <w:jc w:val="center"/>
              <w:rPr>
                <w:rFonts w:cs="AL-Mohanad"/>
                <w:spacing w:val="-14"/>
                <w:sz w:val="18"/>
                <w:szCs w:val="18"/>
              </w:rPr>
            </w:pPr>
          </w:p>
        </w:tc>
        <w:tc>
          <w:tcPr>
            <w:tcW w:w="732" w:type="pct"/>
            <w:tcBorders>
              <w:left w:val="single" w:sz="4" w:space="0" w:color="auto"/>
              <w:right w:val="thinThickSmallGap" w:sz="12" w:space="0" w:color="0000FF"/>
            </w:tcBorders>
            <w:shd w:val="clear" w:color="auto" w:fill="CCFFFF"/>
          </w:tcPr>
          <w:p w:rsidR="00B25104" w:rsidRPr="003D1333" w:rsidRDefault="00B25104" w:rsidP="00F61932">
            <w:pPr>
              <w:bidi/>
              <w:spacing w:line="192" w:lineRule="auto"/>
              <w:jc w:val="center"/>
              <w:rPr>
                <w:rFonts w:cs="AL-Mohanad"/>
                <w:spacing w:val="-14"/>
              </w:rPr>
            </w:pPr>
            <w:r>
              <w:rPr>
                <w:rFonts w:cs="AL-Mohanad" w:hint="cs"/>
                <w:spacing w:val="-14"/>
                <w:rtl/>
              </w:rPr>
              <w:t>0</w:t>
            </w:r>
          </w:p>
        </w:tc>
      </w:tr>
      <w:tr w:rsidR="00B25104" w:rsidRPr="003D1333" w:rsidTr="00F61932">
        <w:trPr>
          <w:cantSplit/>
          <w:trHeight w:val="363"/>
        </w:trPr>
        <w:tc>
          <w:tcPr>
            <w:tcW w:w="1747" w:type="pct"/>
            <w:gridSpan w:val="2"/>
            <w:tcBorders>
              <w:top w:val="single" w:sz="4" w:space="0" w:color="auto"/>
              <w:left w:val="thinThickSmallGap" w:sz="12" w:space="0" w:color="0000FF"/>
              <w:bottom w:val="thickThinSmallGap" w:sz="12" w:space="0" w:color="0000FF"/>
              <w:right w:val="single" w:sz="4" w:space="0" w:color="auto"/>
            </w:tcBorders>
          </w:tcPr>
          <w:p w:rsidR="00B25104" w:rsidRPr="003D1333" w:rsidRDefault="00B25104" w:rsidP="00F61932">
            <w:pPr>
              <w:bidi/>
              <w:spacing w:line="192" w:lineRule="auto"/>
              <w:jc w:val="center"/>
              <w:rPr>
                <w:rFonts w:cs="AL-Mohanad"/>
                <w:color w:val="0000FF"/>
                <w:spacing w:val="-14"/>
                <w:sz w:val="36"/>
                <w:szCs w:val="36"/>
              </w:rPr>
            </w:pPr>
            <w:r w:rsidRPr="003D1333">
              <w:rPr>
                <w:rFonts w:cs="AL-Mohanad" w:hint="cs"/>
                <w:color w:val="0000FF"/>
                <w:spacing w:val="-14"/>
                <w:sz w:val="28"/>
                <w:szCs w:val="28"/>
                <w:rtl/>
              </w:rPr>
              <w:t>المجمــــــــوع</w:t>
            </w:r>
          </w:p>
        </w:tc>
        <w:tc>
          <w:tcPr>
            <w:tcW w:w="778" w:type="pct"/>
            <w:tcBorders>
              <w:top w:val="single" w:sz="4" w:space="0" w:color="auto"/>
              <w:left w:val="single" w:sz="4" w:space="0" w:color="auto"/>
              <w:bottom w:val="thickThinSmallGap" w:sz="12" w:space="0" w:color="0000FF"/>
              <w:right w:val="thickThinSmallGap" w:sz="12" w:space="0" w:color="0000FF"/>
            </w:tcBorders>
          </w:tcPr>
          <w:p w:rsidR="00B25104" w:rsidRPr="003D1333" w:rsidRDefault="00B25104" w:rsidP="00F61932">
            <w:pPr>
              <w:bidi/>
              <w:spacing w:line="192" w:lineRule="auto"/>
              <w:jc w:val="center"/>
              <w:rPr>
                <w:rFonts w:cs="AL-Mohanad"/>
                <w:b/>
                <w:bCs/>
                <w:spacing w:val="-14"/>
              </w:rPr>
            </w:pPr>
            <w:r>
              <w:rPr>
                <w:rFonts w:cs="AL-Mohanad"/>
                <w:b/>
                <w:bCs/>
                <w:spacing w:val="-14"/>
                <w:sz w:val="22"/>
                <w:szCs w:val="22"/>
                <w:rtl/>
              </w:rPr>
              <w:fldChar w:fldCharType="begin"/>
            </w:r>
            <w:r>
              <w:rPr>
                <w:rFonts w:cs="AL-Mohanad"/>
                <w:b/>
                <w:bCs/>
                <w:spacing w:val="-14"/>
                <w:sz w:val="22"/>
                <w:szCs w:val="22"/>
                <w:rtl/>
              </w:rPr>
              <w:instrText xml:space="preserve"> =</w:instrText>
            </w:r>
            <w:r>
              <w:rPr>
                <w:rFonts w:cs="AL-Mohanad"/>
                <w:b/>
                <w:bCs/>
                <w:spacing w:val="-14"/>
                <w:sz w:val="22"/>
                <w:szCs w:val="22"/>
              </w:rPr>
              <w:instrText>SUM(ABOVE</w:instrText>
            </w:r>
            <w:r>
              <w:rPr>
                <w:rFonts w:cs="AL-Mohanad"/>
                <w:b/>
                <w:bCs/>
                <w:spacing w:val="-14"/>
                <w:sz w:val="22"/>
                <w:szCs w:val="22"/>
                <w:rtl/>
              </w:rPr>
              <w:instrText xml:space="preserve">) </w:instrText>
            </w:r>
            <w:r>
              <w:rPr>
                <w:rFonts w:cs="AL-Mohanad"/>
                <w:b/>
                <w:bCs/>
                <w:spacing w:val="-14"/>
                <w:sz w:val="22"/>
                <w:szCs w:val="22"/>
                <w:rtl/>
              </w:rPr>
              <w:fldChar w:fldCharType="separate"/>
            </w:r>
            <w:r>
              <w:rPr>
                <w:rFonts w:cs="AL-Mohanad"/>
                <w:b/>
                <w:bCs/>
                <w:noProof/>
                <w:spacing w:val="-14"/>
                <w:sz w:val="22"/>
                <w:szCs w:val="22"/>
                <w:rtl/>
              </w:rPr>
              <w:t>24</w:t>
            </w:r>
            <w:r>
              <w:rPr>
                <w:rFonts w:cs="AL-Mohanad"/>
                <w:b/>
                <w:bCs/>
                <w:spacing w:val="-14"/>
                <w:sz w:val="22"/>
                <w:szCs w:val="22"/>
                <w:rtl/>
              </w:rPr>
              <w:fldChar w:fldCharType="end"/>
            </w:r>
          </w:p>
        </w:tc>
        <w:tc>
          <w:tcPr>
            <w:tcW w:w="161" w:type="pct"/>
            <w:vMerge/>
            <w:tcBorders>
              <w:left w:val="thickThinSmallGap" w:sz="12" w:space="0" w:color="0000FF"/>
              <w:bottom w:val="nil"/>
              <w:right w:val="thickThinSmallGap" w:sz="12" w:space="0" w:color="0000FF"/>
            </w:tcBorders>
            <w:vAlign w:val="center"/>
          </w:tcPr>
          <w:p w:rsidR="00B25104" w:rsidRPr="003D1333" w:rsidRDefault="00B25104" w:rsidP="00F61932">
            <w:pPr>
              <w:bidi/>
              <w:spacing w:line="192" w:lineRule="auto"/>
              <w:rPr>
                <w:rFonts w:cs="AL-Mohanad"/>
                <w:color w:val="0000FF"/>
                <w:spacing w:val="-14"/>
              </w:rPr>
            </w:pPr>
          </w:p>
        </w:tc>
        <w:tc>
          <w:tcPr>
            <w:tcW w:w="1582" w:type="pct"/>
            <w:gridSpan w:val="2"/>
            <w:tcBorders>
              <w:left w:val="thickThinSmallGap" w:sz="12" w:space="0" w:color="0000FF"/>
              <w:bottom w:val="thickThinSmallGap" w:sz="12" w:space="0" w:color="0000FF"/>
              <w:right w:val="single" w:sz="4" w:space="0" w:color="auto"/>
            </w:tcBorders>
          </w:tcPr>
          <w:p w:rsidR="00B25104" w:rsidRPr="003D1333" w:rsidRDefault="00B25104" w:rsidP="00F61932">
            <w:pPr>
              <w:bidi/>
              <w:spacing w:line="192" w:lineRule="auto"/>
              <w:jc w:val="center"/>
              <w:rPr>
                <w:rFonts w:ascii="Tahoma" w:hAnsi="Tahoma" w:cs="AL-Mohanad"/>
                <w:spacing w:val="-14"/>
              </w:rPr>
            </w:pPr>
            <w:r w:rsidRPr="003D1333">
              <w:rPr>
                <w:rFonts w:cs="AL-Mohanad" w:hint="cs"/>
                <w:color w:val="0000FF"/>
                <w:spacing w:val="-14"/>
                <w:sz w:val="28"/>
                <w:szCs w:val="28"/>
                <w:rtl/>
              </w:rPr>
              <w:t>المجمــــــــوع</w:t>
            </w:r>
          </w:p>
        </w:tc>
        <w:tc>
          <w:tcPr>
            <w:tcW w:w="732" w:type="pct"/>
            <w:tcBorders>
              <w:left w:val="single" w:sz="4" w:space="0" w:color="auto"/>
              <w:bottom w:val="thickThinSmallGap" w:sz="12" w:space="0" w:color="0000FF"/>
              <w:right w:val="thinThickSmallGap" w:sz="12" w:space="0" w:color="0000FF"/>
            </w:tcBorders>
          </w:tcPr>
          <w:p w:rsidR="00B25104" w:rsidRPr="003D1333" w:rsidRDefault="00B25104" w:rsidP="00F61932">
            <w:pPr>
              <w:bidi/>
              <w:spacing w:line="192" w:lineRule="auto"/>
              <w:jc w:val="center"/>
              <w:rPr>
                <w:rFonts w:cs="AL-Mohanad"/>
                <w:b/>
                <w:bCs/>
                <w:spacing w:val="-14"/>
              </w:rPr>
            </w:pPr>
            <w:r>
              <w:rPr>
                <w:rFonts w:cs="AL-Mohanad"/>
                <w:b/>
                <w:bCs/>
                <w:spacing w:val="-14"/>
                <w:sz w:val="22"/>
                <w:szCs w:val="22"/>
                <w:rtl/>
              </w:rPr>
              <w:fldChar w:fldCharType="begin"/>
            </w:r>
            <w:r>
              <w:rPr>
                <w:rFonts w:cs="AL-Mohanad"/>
                <w:b/>
                <w:bCs/>
                <w:spacing w:val="-14"/>
                <w:sz w:val="22"/>
                <w:szCs w:val="22"/>
                <w:rtl/>
              </w:rPr>
              <w:instrText xml:space="preserve"> =</w:instrText>
            </w:r>
            <w:r>
              <w:rPr>
                <w:rFonts w:cs="AL-Mohanad"/>
                <w:b/>
                <w:bCs/>
                <w:spacing w:val="-14"/>
                <w:sz w:val="22"/>
                <w:szCs w:val="22"/>
              </w:rPr>
              <w:instrText>SUM(ABOVE</w:instrText>
            </w:r>
            <w:r>
              <w:rPr>
                <w:rFonts w:cs="AL-Mohanad"/>
                <w:b/>
                <w:bCs/>
                <w:spacing w:val="-14"/>
                <w:sz w:val="22"/>
                <w:szCs w:val="22"/>
                <w:rtl/>
              </w:rPr>
              <w:instrText xml:space="preserve">) </w:instrText>
            </w:r>
            <w:r>
              <w:rPr>
                <w:rFonts w:cs="AL-Mohanad"/>
                <w:b/>
                <w:bCs/>
                <w:spacing w:val="-14"/>
                <w:sz w:val="22"/>
                <w:szCs w:val="22"/>
                <w:rtl/>
              </w:rPr>
              <w:fldChar w:fldCharType="separate"/>
            </w:r>
            <w:r>
              <w:rPr>
                <w:rFonts w:cs="AL-Mohanad"/>
                <w:b/>
                <w:bCs/>
                <w:noProof/>
                <w:spacing w:val="-14"/>
                <w:sz w:val="22"/>
                <w:szCs w:val="22"/>
                <w:rtl/>
              </w:rPr>
              <w:t>20</w:t>
            </w:r>
            <w:r>
              <w:rPr>
                <w:rFonts w:cs="AL-Mohanad"/>
                <w:b/>
                <w:bCs/>
                <w:spacing w:val="-14"/>
                <w:sz w:val="22"/>
                <w:szCs w:val="22"/>
                <w:rtl/>
              </w:rPr>
              <w:fldChar w:fldCharType="end"/>
            </w:r>
          </w:p>
        </w:tc>
      </w:tr>
    </w:tbl>
    <w:p w:rsidR="00B25104" w:rsidRPr="00347C45" w:rsidRDefault="00B25104" w:rsidP="00B25104">
      <w:pPr>
        <w:pStyle w:val="BodyText"/>
        <w:tabs>
          <w:tab w:val="left" w:pos="8418"/>
        </w:tabs>
        <w:jc w:val="center"/>
        <w:rPr>
          <w:rFonts w:cs="AL-Mohanad"/>
          <w:b/>
          <w:bCs/>
          <w:sz w:val="28"/>
        </w:rPr>
      </w:pPr>
      <w:r w:rsidRPr="00347C45">
        <w:rPr>
          <w:rFonts w:cs="AL-Mohanad" w:hint="cs"/>
          <w:b/>
          <w:bCs/>
          <w:sz w:val="28"/>
          <w:rtl/>
        </w:rPr>
        <w:t>المستوى الثاني</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الفصل الثالث:-                                              الفصل الرابع</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2047"/>
        <w:gridCol w:w="1413"/>
        <w:gridCol w:w="291"/>
        <w:gridCol w:w="1277"/>
        <w:gridCol w:w="1393"/>
        <w:gridCol w:w="1543"/>
      </w:tblGrid>
      <w:tr w:rsidR="00B25104" w:rsidRPr="003D1333" w:rsidTr="00F61932">
        <w:trPr>
          <w:cantSplit/>
        </w:trPr>
        <w:tc>
          <w:tcPr>
            <w:tcW w:w="598"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3D1333" w:rsidRDefault="00B25104" w:rsidP="00F61932">
            <w:pPr>
              <w:bidi/>
              <w:jc w:val="center"/>
              <w:rPr>
                <w:rFonts w:cs="AL-Mohanad"/>
                <w:b/>
                <w:bCs/>
                <w:color w:val="FFFFFF"/>
                <w:spacing w:val="-16"/>
              </w:rPr>
            </w:pPr>
            <w:r w:rsidRPr="003D1333">
              <w:rPr>
                <w:rFonts w:cs="AL-Mohanad" w:hint="cs"/>
                <w:b/>
                <w:bCs/>
                <w:color w:val="FFFFFF"/>
                <w:spacing w:val="-16"/>
                <w:rtl/>
              </w:rPr>
              <w:t>رمز المقرر</w:t>
            </w:r>
          </w:p>
        </w:tc>
        <w:tc>
          <w:tcPr>
            <w:tcW w:w="1131"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3D1333" w:rsidRDefault="00B25104" w:rsidP="00F61932">
            <w:pPr>
              <w:bidi/>
              <w:jc w:val="center"/>
              <w:rPr>
                <w:rFonts w:cs="AL-Mohanad"/>
                <w:b/>
                <w:bCs/>
                <w:color w:val="FFFFFF"/>
                <w:spacing w:val="-16"/>
              </w:rPr>
            </w:pPr>
            <w:r w:rsidRPr="003D1333">
              <w:rPr>
                <w:rFonts w:cs="AL-Mohanad" w:hint="cs"/>
                <w:b/>
                <w:bCs/>
                <w:color w:val="FFFFFF"/>
                <w:spacing w:val="-16"/>
                <w:rtl/>
              </w:rPr>
              <w:t>اسم المقرر</w:t>
            </w:r>
          </w:p>
        </w:tc>
        <w:tc>
          <w:tcPr>
            <w:tcW w:w="781"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3D1333" w:rsidRDefault="00B25104" w:rsidP="00F61932">
            <w:pPr>
              <w:bidi/>
              <w:jc w:val="center"/>
              <w:rPr>
                <w:rFonts w:cs="AL-Mohanad"/>
                <w:b/>
                <w:bCs/>
                <w:color w:val="FFFFFF"/>
                <w:spacing w:val="-16"/>
              </w:rPr>
            </w:pPr>
            <w:r>
              <w:rPr>
                <w:rFonts w:hint="cs"/>
                <w:b/>
                <w:bCs/>
                <w:color w:val="FFFFFF"/>
                <w:spacing w:val="-16"/>
                <w:rtl/>
              </w:rPr>
              <w:t>الساعات المعتمدة</w:t>
            </w:r>
          </w:p>
        </w:tc>
        <w:tc>
          <w:tcPr>
            <w:tcW w:w="161" w:type="pct"/>
            <w:vMerge w:val="restart"/>
            <w:tcBorders>
              <w:top w:val="nil"/>
              <w:left w:val="thickThinSmallGap" w:sz="12" w:space="0" w:color="0000FF"/>
              <w:right w:val="thickThinSmallGap" w:sz="12" w:space="0" w:color="0000FF"/>
            </w:tcBorders>
          </w:tcPr>
          <w:p w:rsidR="00B25104" w:rsidRPr="003D1333" w:rsidRDefault="00B25104" w:rsidP="00F61932">
            <w:pPr>
              <w:bidi/>
              <w:rPr>
                <w:rFonts w:cs="AL-Mohanad"/>
                <w:b/>
                <w:bCs/>
                <w:spacing w:val="-16"/>
              </w:rPr>
            </w:pPr>
          </w:p>
        </w:tc>
        <w:tc>
          <w:tcPr>
            <w:tcW w:w="706"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3D1333" w:rsidRDefault="00B25104" w:rsidP="00F61932">
            <w:pPr>
              <w:bidi/>
              <w:jc w:val="center"/>
              <w:rPr>
                <w:rFonts w:cs="AL-Mohanad"/>
                <w:b/>
                <w:bCs/>
                <w:color w:val="FFFFFF"/>
                <w:spacing w:val="-16"/>
              </w:rPr>
            </w:pPr>
            <w:r w:rsidRPr="003D1333">
              <w:rPr>
                <w:rFonts w:cs="AL-Mohanad" w:hint="cs"/>
                <w:b/>
                <w:bCs/>
                <w:color w:val="FFFFFF"/>
                <w:spacing w:val="-16"/>
                <w:rtl/>
              </w:rPr>
              <w:t>رمز المقرر</w:t>
            </w:r>
          </w:p>
        </w:tc>
        <w:tc>
          <w:tcPr>
            <w:tcW w:w="770"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3D1333" w:rsidRDefault="00B25104" w:rsidP="00F61932">
            <w:pPr>
              <w:bidi/>
              <w:jc w:val="center"/>
              <w:rPr>
                <w:rFonts w:cs="AL-Mohanad"/>
                <w:b/>
                <w:bCs/>
                <w:color w:val="FFFFFF"/>
                <w:spacing w:val="-16"/>
              </w:rPr>
            </w:pPr>
            <w:r w:rsidRPr="003D1333">
              <w:rPr>
                <w:rFonts w:cs="AL-Mohanad" w:hint="cs"/>
                <w:b/>
                <w:bCs/>
                <w:color w:val="FFFFFF"/>
                <w:spacing w:val="-16"/>
                <w:rtl/>
              </w:rPr>
              <w:t>اسم المقرر</w:t>
            </w:r>
          </w:p>
        </w:tc>
        <w:tc>
          <w:tcPr>
            <w:tcW w:w="854"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3D1333" w:rsidRDefault="00B25104" w:rsidP="00F61932">
            <w:pPr>
              <w:bidi/>
              <w:jc w:val="center"/>
              <w:rPr>
                <w:rFonts w:cs="AL-Mohanad"/>
                <w:b/>
                <w:bCs/>
                <w:color w:val="FFFFFF"/>
                <w:spacing w:val="-16"/>
              </w:rPr>
            </w:pPr>
            <w:r>
              <w:rPr>
                <w:rFonts w:hint="cs"/>
                <w:b/>
                <w:bCs/>
                <w:color w:val="FFFFFF"/>
                <w:spacing w:val="-16"/>
                <w:rtl/>
              </w:rPr>
              <w:t>الساعات المعتمدة</w:t>
            </w:r>
          </w:p>
        </w:tc>
      </w:tr>
      <w:tr w:rsidR="00B25104" w:rsidRPr="003D1333" w:rsidTr="00F61932">
        <w:trPr>
          <w:cantSplit/>
          <w:trHeight w:val="210"/>
        </w:trPr>
        <w:tc>
          <w:tcPr>
            <w:tcW w:w="598"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rPr>
                <w:rFonts w:ascii="Tahoma" w:hAnsi="Tahoma" w:cs="AL-Mohanad"/>
                <w:spacing w:val="-16"/>
                <w:rtl/>
              </w:rPr>
            </w:pPr>
            <w:r w:rsidRPr="003D1333">
              <w:rPr>
                <w:rFonts w:ascii="Tahoma" w:hAnsi="Tahoma" w:cs="AL-Mohanad" w:hint="cs"/>
                <w:spacing w:val="-16"/>
                <w:sz w:val="22"/>
                <w:szCs w:val="22"/>
                <w:rtl/>
              </w:rPr>
              <w:t>نجل2101</w:t>
            </w:r>
          </w:p>
        </w:tc>
        <w:tc>
          <w:tcPr>
            <w:tcW w:w="1131"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لغة انجليزية</w:t>
            </w:r>
            <w:r w:rsidRPr="003D1333">
              <w:rPr>
                <w:rFonts w:cs="AL-Mohanad"/>
                <w:spacing w:val="-16"/>
                <w:sz w:val="18"/>
                <w:szCs w:val="18"/>
              </w:rPr>
              <w:t>III</w:t>
            </w:r>
            <w:r w:rsidRPr="003D1333">
              <w:rPr>
                <w:rFonts w:cs="AL-Mohanad" w:hint="cs"/>
                <w:spacing w:val="-16"/>
                <w:sz w:val="18"/>
                <w:szCs w:val="18"/>
                <w:rtl/>
              </w:rPr>
              <w:t xml:space="preserve"> </w:t>
            </w:r>
          </w:p>
        </w:tc>
        <w:tc>
          <w:tcPr>
            <w:tcW w:w="781"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jc w:val="center"/>
              <w:rPr>
                <w:rFonts w:cs="AL-Mohanad"/>
                <w:spacing w:val="-16"/>
                <w:rtl/>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3D133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tcPr>
          <w:p w:rsidR="00B25104" w:rsidRPr="003D1333" w:rsidRDefault="00B25104" w:rsidP="00F61932">
            <w:pPr>
              <w:bidi/>
              <w:jc w:val="center"/>
              <w:rPr>
                <w:rFonts w:ascii="Tahoma" w:hAnsi="Tahoma" w:cs="AL-Mohanad"/>
                <w:spacing w:val="-16"/>
              </w:rPr>
            </w:pPr>
            <w:r w:rsidRPr="003D1333">
              <w:rPr>
                <w:rFonts w:ascii="Tahoma" w:hAnsi="Tahoma" w:cs="AL-Mohanad" w:hint="cs"/>
                <w:spacing w:val="-16"/>
                <w:sz w:val="22"/>
                <w:szCs w:val="22"/>
                <w:rtl/>
              </w:rPr>
              <w:t>هعم2207</w:t>
            </w:r>
          </w:p>
        </w:tc>
        <w:tc>
          <w:tcPr>
            <w:tcW w:w="770"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6"/>
                <w:sz w:val="18"/>
                <w:szCs w:val="18"/>
              </w:rPr>
            </w:pPr>
            <w:r w:rsidRPr="003D1333">
              <w:rPr>
                <w:rFonts w:cs="AL-Mohanad" w:hint="cs"/>
                <w:spacing w:val="-16"/>
                <w:sz w:val="18"/>
                <w:szCs w:val="18"/>
                <w:rtl/>
              </w:rPr>
              <w:t xml:space="preserve">سلامة مهنية </w:t>
            </w:r>
          </w:p>
        </w:tc>
        <w:tc>
          <w:tcPr>
            <w:tcW w:w="854" w:type="pct"/>
            <w:tcBorders>
              <w:top w:val="single" w:sz="4" w:space="0" w:color="auto"/>
              <w:left w:val="single" w:sz="4" w:space="0" w:color="auto"/>
              <w:bottom w:val="single" w:sz="4" w:space="0" w:color="auto"/>
              <w:right w:val="thinThickSmallGap" w:sz="12" w:space="0" w:color="0000FF"/>
            </w:tcBorders>
          </w:tcPr>
          <w:p w:rsidR="00B25104" w:rsidRPr="003D1333" w:rsidRDefault="00B25104" w:rsidP="00F61932">
            <w:pPr>
              <w:bidi/>
              <w:jc w:val="center"/>
              <w:rPr>
                <w:rFonts w:ascii="Tahoma" w:hAnsi="Tahoma" w:cs="AL-Mohanad"/>
                <w:spacing w:val="-16"/>
              </w:rPr>
            </w:pPr>
            <w:r>
              <w:rPr>
                <w:rFonts w:cs="AL-Mohanad" w:hint="cs"/>
                <w:spacing w:val="-16"/>
                <w:rtl/>
              </w:rPr>
              <w:t>2</w:t>
            </w:r>
          </w:p>
        </w:tc>
      </w:tr>
      <w:tr w:rsidR="00B25104" w:rsidRPr="003D1333" w:rsidTr="00F61932">
        <w:trPr>
          <w:cantSplit/>
          <w:trHeight w:val="210"/>
        </w:trPr>
        <w:tc>
          <w:tcPr>
            <w:tcW w:w="598"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rPr>
                <w:rFonts w:ascii="Tahoma" w:hAnsi="Tahoma" w:cs="AL-Mohanad"/>
                <w:spacing w:val="-16"/>
                <w:rtl/>
              </w:rPr>
            </w:pPr>
            <w:r w:rsidRPr="003D1333">
              <w:rPr>
                <w:rFonts w:ascii="Tahoma" w:hAnsi="Tahoma" w:cs="AL-Mohanad" w:hint="cs"/>
                <w:spacing w:val="-16"/>
                <w:sz w:val="22"/>
                <w:szCs w:val="22"/>
                <w:rtl/>
              </w:rPr>
              <w:t>رض2103</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 xml:space="preserve">رياضيات </w:t>
            </w:r>
            <w:r w:rsidRPr="003D1333">
              <w:rPr>
                <w:rFonts w:cs="AL-Mohanad"/>
                <w:spacing w:val="-16"/>
                <w:sz w:val="18"/>
                <w:szCs w:val="18"/>
              </w:rPr>
              <w:t>III</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jc w:val="center"/>
              <w:rPr>
                <w:rFonts w:cs="AL-Mohanad"/>
                <w:spacing w:val="-16"/>
                <w:rtl/>
              </w:rPr>
            </w:pPr>
            <w:r>
              <w:rPr>
                <w:rFonts w:cs="AL-Mohanad" w:hint="cs"/>
                <w:spacing w:val="-16"/>
                <w:rtl/>
              </w:rPr>
              <w:t>3</w:t>
            </w:r>
          </w:p>
        </w:tc>
        <w:tc>
          <w:tcPr>
            <w:tcW w:w="161" w:type="pct"/>
            <w:tcBorders>
              <w:left w:val="thickThinSmallGap" w:sz="12" w:space="0" w:color="0000FF"/>
              <w:right w:val="thickThinSmallGap" w:sz="12" w:space="0" w:color="0000FF"/>
            </w:tcBorders>
            <w:vAlign w:val="center"/>
          </w:tcPr>
          <w:p w:rsidR="00B25104" w:rsidRPr="003D133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D1333" w:rsidRDefault="00B25104" w:rsidP="00F61932">
            <w:pPr>
              <w:bidi/>
              <w:jc w:val="center"/>
              <w:rPr>
                <w:rFonts w:ascii="Tahoma" w:hAnsi="Tahoma" w:cs="AL-Mohanad"/>
                <w:spacing w:val="-16"/>
              </w:rPr>
            </w:pPr>
            <w:r w:rsidRPr="003D1333">
              <w:rPr>
                <w:rFonts w:ascii="Tahoma" w:hAnsi="Tahoma" w:cs="AL-Mohanad" w:hint="cs"/>
                <w:spacing w:val="-16"/>
                <w:sz w:val="22"/>
                <w:szCs w:val="22"/>
                <w:rtl/>
              </w:rPr>
              <w:t>هعم2208</w:t>
            </w:r>
          </w:p>
        </w:tc>
        <w:tc>
          <w:tcPr>
            <w:tcW w:w="770"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6"/>
                <w:sz w:val="18"/>
                <w:szCs w:val="18"/>
              </w:rPr>
            </w:pPr>
            <w:r w:rsidRPr="003D1333">
              <w:rPr>
                <w:rFonts w:cs="AL-Mohanad" w:hint="cs"/>
                <w:spacing w:val="-16"/>
                <w:sz w:val="18"/>
                <w:szCs w:val="18"/>
                <w:rtl/>
              </w:rPr>
              <w:t xml:space="preserve">مبادئ اقتصاد </w:t>
            </w: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D1333" w:rsidRDefault="00B25104" w:rsidP="00F61932">
            <w:pPr>
              <w:bidi/>
              <w:jc w:val="center"/>
              <w:rPr>
                <w:rFonts w:cs="AL-Mohanad"/>
                <w:spacing w:val="-16"/>
              </w:rPr>
            </w:pPr>
            <w:r>
              <w:rPr>
                <w:rFonts w:cs="AL-Mohanad" w:hint="cs"/>
                <w:spacing w:val="-16"/>
                <w:rtl/>
              </w:rPr>
              <w:t>2</w:t>
            </w:r>
          </w:p>
        </w:tc>
      </w:tr>
      <w:tr w:rsidR="00B25104" w:rsidRPr="003D1333" w:rsidTr="00F61932">
        <w:trPr>
          <w:cantSplit/>
          <w:trHeight w:val="225"/>
        </w:trPr>
        <w:tc>
          <w:tcPr>
            <w:tcW w:w="598"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rPr>
                <w:rFonts w:ascii="Tahoma" w:hAnsi="Tahoma" w:cs="AL-Mohanad"/>
                <w:spacing w:val="-16"/>
                <w:rtl/>
              </w:rPr>
            </w:pPr>
            <w:r w:rsidRPr="003D1333">
              <w:rPr>
                <w:rFonts w:ascii="Tahoma" w:hAnsi="Tahoma" w:cs="AL-Mohanad" w:hint="cs"/>
                <w:spacing w:val="-16"/>
                <w:sz w:val="22"/>
                <w:szCs w:val="22"/>
                <w:rtl/>
              </w:rPr>
              <w:t>سدن2101</w:t>
            </w:r>
          </w:p>
        </w:tc>
        <w:tc>
          <w:tcPr>
            <w:tcW w:w="1131"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دراسات سودانيه</w:t>
            </w:r>
          </w:p>
        </w:tc>
        <w:tc>
          <w:tcPr>
            <w:tcW w:w="781"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3D133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tcPr>
          <w:p w:rsidR="00B25104" w:rsidRPr="003D1333" w:rsidRDefault="00B25104" w:rsidP="00F61932">
            <w:pPr>
              <w:bidi/>
              <w:jc w:val="center"/>
              <w:rPr>
                <w:rFonts w:ascii="Tahoma" w:hAnsi="Tahoma" w:cs="AL-Mohanad"/>
                <w:spacing w:val="-16"/>
              </w:rPr>
            </w:pPr>
            <w:r w:rsidRPr="003D1333">
              <w:rPr>
                <w:rFonts w:ascii="Tahoma" w:hAnsi="Tahoma" w:cs="AL-Mohanad" w:hint="cs"/>
                <w:spacing w:val="-16"/>
                <w:sz w:val="22"/>
                <w:szCs w:val="22"/>
                <w:rtl/>
              </w:rPr>
              <w:t>هعم2209</w:t>
            </w:r>
          </w:p>
        </w:tc>
        <w:tc>
          <w:tcPr>
            <w:tcW w:w="770"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6"/>
                <w:sz w:val="18"/>
                <w:szCs w:val="18"/>
              </w:rPr>
            </w:pPr>
            <w:r w:rsidRPr="003D1333">
              <w:rPr>
                <w:rFonts w:cs="AL-Mohanad" w:hint="cs"/>
                <w:spacing w:val="-16"/>
                <w:sz w:val="18"/>
                <w:szCs w:val="18"/>
                <w:rtl/>
              </w:rPr>
              <w:t xml:space="preserve">دراسات بيئة </w:t>
            </w:r>
          </w:p>
        </w:tc>
        <w:tc>
          <w:tcPr>
            <w:tcW w:w="854" w:type="pct"/>
            <w:tcBorders>
              <w:top w:val="single" w:sz="4" w:space="0" w:color="auto"/>
              <w:left w:val="single" w:sz="4" w:space="0" w:color="auto"/>
              <w:bottom w:val="single" w:sz="4" w:space="0" w:color="auto"/>
              <w:right w:val="thinThickSmallGap" w:sz="12" w:space="0" w:color="0000FF"/>
            </w:tcBorders>
          </w:tcPr>
          <w:p w:rsidR="00B25104" w:rsidRPr="003D1333" w:rsidRDefault="00B25104" w:rsidP="00F61932">
            <w:pPr>
              <w:bidi/>
              <w:jc w:val="center"/>
              <w:rPr>
                <w:rFonts w:cs="AL-Mohanad"/>
                <w:spacing w:val="-16"/>
              </w:rPr>
            </w:pPr>
            <w:r>
              <w:rPr>
                <w:rFonts w:cs="AL-Mohanad" w:hint="cs"/>
                <w:spacing w:val="-16"/>
                <w:rtl/>
              </w:rPr>
              <w:t>2</w:t>
            </w:r>
          </w:p>
        </w:tc>
      </w:tr>
      <w:tr w:rsidR="00B25104" w:rsidRPr="003D1333" w:rsidTr="00F61932">
        <w:trPr>
          <w:cantSplit/>
          <w:trHeight w:val="255"/>
        </w:trPr>
        <w:tc>
          <w:tcPr>
            <w:tcW w:w="598"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rPr>
                <w:rFonts w:ascii="Tahoma" w:hAnsi="Tahoma" w:cs="AL-Mohanad"/>
                <w:spacing w:val="-16"/>
                <w:rtl/>
              </w:rPr>
            </w:pPr>
            <w:r w:rsidRPr="003D1333">
              <w:rPr>
                <w:rFonts w:ascii="Tahoma" w:hAnsi="Tahoma" w:cs="AL-Mohanad" w:hint="cs"/>
                <w:spacing w:val="-16"/>
                <w:sz w:val="22"/>
                <w:szCs w:val="22"/>
                <w:rtl/>
              </w:rPr>
              <w:t>الك2102</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دوائر الكترونية І</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jc w:val="center"/>
              <w:rPr>
                <w:rFonts w:cs="AL-Mohanad"/>
                <w:spacing w:val="-16"/>
                <w:rtl/>
              </w:rPr>
            </w:pPr>
            <w:r>
              <w:rPr>
                <w:rFonts w:cs="AL-Mohanad" w:hint="cs"/>
                <w:spacing w:val="-16"/>
                <w:rtl/>
              </w:rPr>
              <w:t>3</w:t>
            </w:r>
          </w:p>
        </w:tc>
        <w:tc>
          <w:tcPr>
            <w:tcW w:w="161" w:type="pct"/>
            <w:tcBorders>
              <w:left w:val="thickThinSmallGap" w:sz="12" w:space="0" w:color="0000FF"/>
              <w:right w:val="thickThinSmallGap" w:sz="12" w:space="0" w:color="0000FF"/>
            </w:tcBorders>
            <w:vAlign w:val="center"/>
          </w:tcPr>
          <w:p w:rsidR="00B25104" w:rsidRPr="003D133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D1333" w:rsidRDefault="00B25104" w:rsidP="00F61932">
            <w:pPr>
              <w:bidi/>
              <w:jc w:val="center"/>
              <w:rPr>
                <w:rFonts w:ascii="Tahoma" w:hAnsi="Tahoma" w:cs="AL-Mohanad"/>
                <w:spacing w:val="-16"/>
                <w:rtl/>
              </w:rPr>
            </w:pPr>
            <w:r w:rsidRPr="003D1333">
              <w:rPr>
                <w:rFonts w:ascii="Tahoma" w:hAnsi="Tahoma" w:cs="AL-Mohanad" w:hint="cs"/>
                <w:spacing w:val="-16"/>
                <w:sz w:val="22"/>
                <w:szCs w:val="22"/>
                <w:rtl/>
              </w:rPr>
              <w:t>حسب2204</w:t>
            </w:r>
          </w:p>
        </w:tc>
        <w:tc>
          <w:tcPr>
            <w:tcW w:w="770"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تكوين حاسوب</w:t>
            </w: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D1333" w:rsidRDefault="00B25104" w:rsidP="00F61932">
            <w:pPr>
              <w:bidi/>
              <w:jc w:val="center"/>
              <w:rPr>
                <w:rFonts w:cs="AL-Mohanad"/>
                <w:spacing w:val="-16"/>
                <w:rtl/>
              </w:rPr>
            </w:pPr>
            <w:r>
              <w:rPr>
                <w:rFonts w:cs="AL-Mohanad" w:hint="cs"/>
                <w:spacing w:val="-16"/>
                <w:rtl/>
              </w:rPr>
              <w:t>3</w:t>
            </w:r>
          </w:p>
        </w:tc>
      </w:tr>
      <w:tr w:rsidR="00B25104" w:rsidRPr="003D1333" w:rsidTr="00F61932">
        <w:trPr>
          <w:cantSplit/>
          <w:trHeight w:val="285"/>
        </w:trPr>
        <w:tc>
          <w:tcPr>
            <w:tcW w:w="598"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rPr>
                <w:rFonts w:ascii="Tahoma" w:hAnsi="Tahoma" w:cs="AL-Mohanad"/>
                <w:spacing w:val="-16"/>
                <w:rtl/>
              </w:rPr>
            </w:pPr>
            <w:r w:rsidRPr="003D1333">
              <w:rPr>
                <w:rFonts w:ascii="Tahoma" w:hAnsi="Tahoma" w:cs="AL-Mohanad" w:hint="cs"/>
                <w:spacing w:val="-16"/>
                <w:sz w:val="22"/>
                <w:szCs w:val="22"/>
                <w:rtl/>
              </w:rPr>
              <w:t>كهر2103</w:t>
            </w:r>
          </w:p>
        </w:tc>
        <w:tc>
          <w:tcPr>
            <w:tcW w:w="1131"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قياسات І</w:t>
            </w:r>
          </w:p>
        </w:tc>
        <w:tc>
          <w:tcPr>
            <w:tcW w:w="781"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3D133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tcPr>
          <w:p w:rsidR="00B25104" w:rsidRPr="003D1333" w:rsidRDefault="00B25104" w:rsidP="00F61932">
            <w:pPr>
              <w:bidi/>
              <w:jc w:val="center"/>
              <w:rPr>
                <w:rFonts w:ascii="Tahoma" w:hAnsi="Tahoma" w:cs="AL-Mohanad"/>
                <w:spacing w:val="-16"/>
                <w:rtl/>
              </w:rPr>
            </w:pPr>
            <w:r w:rsidRPr="003D1333">
              <w:rPr>
                <w:rFonts w:ascii="Tahoma" w:hAnsi="Tahoma" w:cs="AL-Mohanad" w:hint="cs"/>
                <w:spacing w:val="-16"/>
                <w:sz w:val="22"/>
                <w:szCs w:val="22"/>
                <w:rtl/>
              </w:rPr>
              <w:t>حسب2205</w:t>
            </w:r>
          </w:p>
        </w:tc>
        <w:tc>
          <w:tcPr>
            <w:tcW w:w="770"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 xml:space="preserve">تحكم الى </w:t>
            </w:r>
          </w:p>
        </w:tc>
        <w:tc>
          <w:tcPr>
            <w:tcW w:w="854" w:type="pct"/>
            <w:tcBorders>
              <w:top w:val="single" w:sz="4" w:space="0" w:color="auto"/>
              <w:left w:val="single" w:sz="4" w:space="0" w:color="auto"/>
              <w:bottom w:val="single" w:sz="4" w:space="0" w:color="auto"/>
              <w:right w:val="thinThickSmallGap" w:sz="12" w:space="0" w:color="0000FF"/>
            </w:tcBorders>
          </w:tcPr>
          <w:p w:rsidR="00B25104" w:rsidRPr="003D1333" w:rsidRDefault="00B25104" w:rsidP="00F61932">
            <w:pPr>
              <w:bidi/>
              <w:jc w:val="center"/>
              <w:rPr>
                <w:rFonts w:cs="AL-Mohanad"/>
                <w:spacing w:val="-16"/>
                <w:rtl/>
              </w:rPr>
            </w:pPr>
            <w:r>
              <w:rPr>
                <w:rFonts w:cs="AL-Mohanad" w:hint="cs"/>
                <w:spacing w:val="-16"/>
                <w:rtl/>
              </w:rPr>
              <w:t>2</w:t>
            </w:r>
          </w:p>
        </w:tc>
      </w:tr>
      <w:tr w:rsidR="00B25104" w:rsidRPr="003D1333" w:rsidTr="00F61932">
        <w:trPr>
          <w:cantSplit/>
          <w:trHeight w:val="315"/>
        </w:trPr>
        <w:tc>
          <w:tcPr>
            <w:tcW w:w="598"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rPr>
                <w:rFonts w:ascii="Tahoma" w:hAnsi="Tahoma" w:cs="AL-Mohanad"/>
                <w:spacing w:val="-16"/>
                <w:rtl/>
              </w:rPr>
            </w:pPr>
            <w:r w:rsidRPr="003D1333">
              <w:rPr>
                <w:rFonts w:ascii="Tahoma" w:hAnsi="Tahoma" w:cs="AL-Mohanad" w:hint="cs"/>
                <w:spacing w:val="-16"/>
                <w:sz w:val="22"/>
                <w:szCs w:val="22"/>
                <w:rtl/>
              </w:rPr>
              <w:t>كهر2102</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الآلات كهربائية І</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jc w:val="center"/>
              <w:rPr>
                <w:rFonts w:cs="AL-Mohanad"/>
                <w:spacing w:val="-16"/>
                <w:rtl/>
              </w:rPr>
            </w:pPr>
            <w:r>
              <w:rPr>
                <w:rFonts w:cs="AL-Mohanad" w:hint="cs"/>
                <w:spacing w:val="-16"/>
                <w:rtl/>
              </w:rPr>
              <w:t>3</w:t>
            </w:r>
          </w:p>
        </w:tc>
        <w:tc>
          <w:tcPr>
            <w:tcW w:w="161" w:type="pct"/>
            <w:tcBorders>
              <w:left w:val="thickThinSmallGap" w:sz="12" w:space="0" w:color="0000FF"/>
              <w:right w:val="thickThinSmallGap" w:sz="12" w:space="0" w:color="0000FF"/>
            </w:tcBorders>
            <w:vAlign w:val="center"/>
          </w:tcPr>
          <w:p w:rsidR="00B25104" w:rsidRPr="003D133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D1333" w:rsidRDefault="00B25104" w:rsidP="00F61932">
            <w:pPr>
              <w:bidi/>
              <w:jc w:val="center"/>
              <w:rPr>
                <w:rFonts w:ascii="Tahoma" w:hAnsi="Tahoma" w:cs="AL-Mohanad"/>
                <w:spacing w:val="-16"/>
                <w:rtl/>
              </w:rPr>
            </w:pPr>
            <w:r w:rsidRPr="003D1333">
              <w:rPr>
                <w:rFonts w:ascii="Tahoma" w:hAnsi="Tahoma" w:cs="AL-Mohanad" w:hint="cs"/>
                <w:spacing w:val="-16"/>
                <w:sz w:val="22"/>
                <w:szCs w:val="22"/>
                <w:rtl/>
              </w:rPr>
              <w:t>حسب2206</w:t>
            </w:r>
          </w:p>
        </w:tc>
        <w:tc>
          <w:tcPr>
            <w:tcW w:w="770"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دوائر رقميه</w:t>
            </w: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D1333" w:rsidRDefault="00B25104" w:rsidP="00F61932">
            <w:pPr>
              <w:bidi/>
              <w:jc w:val="center"/>
              <w:rPr>
                <w:rFonts w:cs="AL-Mohanad"/>
                <w:spacing w:val="-16"/>
                <w:rtl/>
              </w:rPr>
            </w:pPr>
            <w:r>
              <w:rPr>
                <w:rFonts w:cs="AL-Mohanad" w:hint="cs"/>
                <w:spacing w:val="-16"/>
                <w:rtl/>
              </w:rPr>
              <w:t>3</w:t>
            </w:r>
          </w:p>
        </w:tc>
      </w:tr>
      <w:tr w:rsidR="00B25104" w:rsidRPr="003D1333" w:rsidTr="00F61932">
        <w:trPr>
          <w:cantSplit/>
          <w:trHeight w:val="345"/>
        </w:trPr>
        <w:tc>
          <w:tcPr>
            <w:tcW w:w="598"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rPr>
                <w:rFonts w:ascii="Tahoma" w:hAnsi="Tahoma" w:cs="AL-Mohanad"/>
                <w:spacing w:val="-16"/>
                <w:rtl/>
              </w:rPr>
            </w:pPr>
            <w:r w:rsidRPr="003D1333">
              <w:rPr>
                <w:rFonts w:ascii="Tahoma" w:hAnsi="Tahoma" w:cs="AL-Mohanad" w:hint="cs"/>
                <w:spacing w:val="-16"/>
                <w:sz w:val="22"/>
                <w:szCs w:val="22"/>
                <w:rtl/>
              </w:rPr>
              <w:t>كهر2104</w:t>
            </w:r>
          </w:p>
        </w:tc>
        <w:tc>
          <w:tcPr>
            <w:tcW w:w="1131"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توصيلات كهربائية І</w:t>
            </w:r>
          </w:p>
        </w:tc>
        <w:tc>
          <w:tcPr>
            <w:tcW w:w="781"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3D133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tcPr>
          <w:p w:rsidR="00B25104" w:rsidRPr="003D1333" w:rsidRDefault="00B25104" w:rsidP="00F61932">
            <w:pPr>
              <w:bidi/>
              <w:jc w:val="center"/>
              <w:rPr>
                <w:rFonts w:ascii="Tahoma" w:hAnsi="Tahoma" w:cs="AL-Mohanad"/>
                <w:spacing w:val="-16"/>
                <w:rtl/>
              </w:rPr>
            </w:pPr>
            <w:r w:rsidRPr="003D1333">
              <w:rPr>
                <w:rFonts w:ascii="Tahoma" w:hAnsi="Tahoma" w:cs="AL-Mohanad" w:hint="cs"/>
                <w:spacing w:val="-16"/>
                <w:sz w:val="22"/>
                <w:szCs w:val="22"/>
                <w:rtl/>
              </w:rPr>
              <w:t>حسب2207</w:t>
            </w:r>
          </w:p>
        </w:tc>
        <w:tc>
          <w:tcPr>
            <w:tcW w:w="770"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انظمة تشغيل</w:t>
            </w:r>
          </w:p>
        </w:tc>
        <w:tc>
          <w:tcPr>
            <w:tcW w:w="854" w:type="pct"/>
            <w:tcBorders>
              <w:top w:val="single" w:sz="4" w:space="0" w:color="auto"/>
              <w:left w:val="single" w:sz="4" w:space="0" w:color="auto"/>
              <w:bottom w:val="single" w:sz="4" w:space="0" w:color="auto"/>
              <w:right w:val="thinThickSmallGap" w:sz="12" w:space="0" w:color="0000FF"/>
            </w:tcBorders>
          </w:tcPr>
          <w:p w:rsidR="00B25104" w:rsidRPr="003D1333" w:rsidRDefault="00B25104" w:rsidP="00F61932">
            <w:pPr>
              <w:bidi/>
              <w:jc w:val="center"/>
              <w:rPr>
                <w:rFonts w:cs="AL-Mohanad"/>
                <w:spacing w:val="-16"/>
                <w:rtl/>
              </w:rPr>
            </w:pPr>
            <w:r>
              <w:rPr>
                <w:rFonts w:cs="AL-Mohanad" w:hint="cs"/>
                <w:spacing w:val="-16"/>
                <w:rtl/>
              </w:rPr>
              <w:t>3</w:t>
            </w:r>
          </w:p>
        </w:tc>
      </w:tr>
      <w:tr w:rsidR="00B25104" w:rsidRPr="003D1333" w:rsidTr="00F61932">
        <w:trPr>
          <w:cantSplit/>
          <w:trHeight w:val="345"/>
        </w:trPr>
        <w:tc>
          <w:tcPr>
            <w:tcW w:w="598"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rPr>
                <w:rFonts w:ascii="Tahoma" w:hAnsi="Tahoma" w:cs="AL-Mohanad"/>
                <w:spacing w:val="-16"/>
                <w:rtl/>
              </w:rPr>
            </w:pPr>
            <w:r w:rsidRPr="003D1333">
              <w:rPr>
                <w:rFonts w:ascii="Tahoma" w:hAnsi="Tahoma" w:cs="AL-Mohanad" w:hint="cs"/>
                <w:spacing w:val="-16"/>
                <w:sz w:val="22"/>
                <w:szCs w:val="22"/>
                <w:rtl/>
              </w:rPr>
              <w:t>الك2103</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 xml:space="preserve">الكترونات القدرة </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jc w:val="center"/>
              <w:rPr>
                <w:rFonts w:cs="AL-Mohanad"/>
                <w:spacing w:val="-16"/>
                <w:rtl/>
              </w:rPr>
            </w:pPr>
            <w:r>
              <w:rPr>
                <w:rFonts w:cs="AL-Mohanad" w:hint="cs"/>
                <w:spacing w:val="-16"/>
                <w:rtl/>
              </w:rPr>
              <w:t>3</w:t>
            </w:r>
          </w:p>
        </w:tc>
        <w:tc>
          <w:tcPr>
            <w:tcW w:w="161" w:type="pct"/>
            <w:tcBorders>
              <w:left w:val="thickThinSmallGap" w:sz="12" w:space="0" w:color="0000FF"/>
              <w:right w:val="thickThinSmallGap" w:sz="12" w:space="0" w:color="0000FF"/>
            </w:tcBorders>
            <w:vAlign w:val="center"/>
          </w:tcPr>
          <w:p w:rsidR="00B25104" w:rsidRPr="003D133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D1333" w:rsidRDefault="00B25104" w:rsidP="00F61932">
            <w:pPr>
              <w:bidi/>
              <w:jc w:val="center"/>
              <w:rPr>
                <w:rFonts w:ascii="Tahoma" w:hAnsi="Tahoma" w:cs="AL-Mohanad"/>
                <w:spacing w:val="-16"/>
                <w:rtl/>
              </w:rPr>
            </w:pPr>
            <w:r w:rsidRPr="003D1333">
              <w:rPr>
                <w:rFonts w:ascii="Tahoma" w:hAnsi="Tahoma" w:cs="AL-Mohanad" w:hint="cs"/>
                <w:spacing w:val="-16"/>
                <w:sz w:val="22"/>
                <w:szCs w:val="22"/>
                <w:rtl/>
              </w:rPr>
              <w:t>حسب2208</w:t>
            </w:r>
          </w:p>
        </w:tc>
        <w:tc>
          <w:tcPr>
            <w:tcW w:w="770"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 xml:space="preserve">اساليب برمجه </w:t>
            </w: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D1333" w:rsidRDefault="00B25104" w:rsidP="00F61932">
            <w:pPr>
              <w:bidi/>
              <w:jc w:val="center"/>
              <w:rPr>
                <w:rFonts w:cs="AL-Mohanad"/>
                <w:spacing w:val="-16"/>
                <w:rtl/>
              </w:rPr>
            </w:pPr>
            <w:r>
              <w:rPr>
                <w:rFonts w:cs="AL-Mohanad" w:hint="cs"/>
                <w:spacing w:val="-16"/>
                <w:rtl/>
              </w:rPr>
              <w:t>3</w:t>
            </w:r>
          </w:p>
        </w:tc>
      </w:tr>
      <w:tr w:rsidR="00B25104" w:rsidRPr="003D1333" w:rsidTr="00F61932">
        <w:trPr>
          <w:cantSplit/>
          <w:trHeight w:val="360"/>
        </w:trPr>
        <w:tc>
          <w:tcPr>
            <w:tcW w:w="598"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jc w:val="center"/>
              <w:rPr>
                <w:rFonts w:ascii="Tahoma" w:hAnsi="Tahoma" w:cs="AL-Mohanad"/>
                <w:spacing w:val="-16"/>
                <w:rtl/>
              </w:rPr>
            </w:pPr>
          </w:p>
        </w:tc>
        <w:tc>
          <w:tcPr>
            <w:tcW w:w="1131"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6"/>
                <w:sz w:val="18"/>
                <w:szCs w:val="18"/>
                <w:rtl/>
              </w:rPr>
            </w:pPr>
          </w:p>
        </w:tc>
        <w:tc>
          <w:tcPr>
            <w:tcW w:w="781"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jc w:val="center"/>
              <w:rPr>
                <w:rFonts w:cs="AL-Mohanad"/>
                <w:spacing w:val="-16"/>
                <w:rtl/>
              </w:rPr>
            </w:pPr>
            <w:r>
              <w:rPr>
                <w:rFonts w:cs="AL-Mohanad" w:hint="cs"/>
                <w:spacing w:val="-16"/>
                <w:rtl/>
              </w:rPr>
              <w:t>0</w:t>
            </w:r>
          </w:p>
        </w:tc>
        <w:tc>
          <w:tcPr>
            <w:tcW w:w="161" w:type="pct"/>
            <w:vMerge/>
            <w:tcBorders>
              <w:left w:val="thickThinSmallGap" w:sz="12" w:space="0" w:color="0000FF"/>
              <w:right w:val="thickThinSmallGap" w:sz="12" w:space="0" w:color="0000FF"/>
            </w:tcBorders>
            <w:vAlign w:val="center"/>
          </w:tcPr>
          <w:p w:rsidR="00B25104" w:rsidRPr="003D133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tcPr>
          <w:p w:rsidR="00B25104" w:rsidRPr="003D1333" w:rsidRDefault="00B25104" w:rsidP="00F61932">
            <w:pPr>
              <w:bidi/>
              <w:jc w:val="center"/>
              <w:rPr>
                <w:rFonts w:ascii="Tahoma" w:hAnsi="Tahoma" w:cs="AL-Mohanad"/>
                <w:spacing w:val="-16"/>
                <w:rtl/>
              </w:rPr>
            </w:pPr>
            <w:r w:rsidRPr="003D1333">
              <w:rPr>
                <w:rFonts w:ascii="Tahoma" w:hAnsi="Tahoma" w:cs="AL-Mohanad" w:hint="cs"/>
                <w:spacing w:val="-16"/>
                <w:sz w:val="22"/>
                <w:szCs w:val="22"/>
                <w:rtl/>
              </w:rPr>
              <w:t>حسب2209</w:t>
            </w:r>
          </w:p>
        </w:tc>
        <w:tc>
          <w:tcPr>
            <w:tcW w:w="770"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برامج مساعده</w:t>
            </w:r>
          </w:p>
        </w:tc>
        <w:tc>
          <w:tcPr>
            <w:tcW w:w="854" w:type="pct"/>
            <w:tcBorders>
              <w:top w:val="single" w:sz="4" w:space="0" w:color="auto"/>
              <w:left w:val="single" w:sz="4" w:space="0" w:color="auto"/>
              <w:bottom w:val="single" w:sz="4" w:space="0" w:color="auto"/>
              <w:right w:val="thinThickSmallGap" w:sz="12" w:space="0" w:color="0000FF"/>
            </w:tcBorders>
          </w:tcPr>
          <w:p w:rsidR="00B25104" w:rsidRPr="003D1333" w:rsidRDefault="00B25104" w:rsidP="00F61932">
            <w:pPr>
              <w:bidi/>
              <w:jc w:val="center"/>
              <w:rPr>
                <w:rFonts w:cs="AL-Mohanad"/>
                <w:spacing w:val="-16"/>
                <w:rtl/>
              </w:rPr>
            </w:pPr>
            <w:r>
              <w:rPr>
                <w:rFonts w:cs="AL-Mohanad" w:hint="cs"/>
                <w:spacing w:val="-16"/>
                <w:rtl/>
              </w:rPr>
              <w:t>2</w:t>
            </w:r>
          </w:p>
        </w:tc>
      </w:tr>
      <w:tr w:rsidR="00B25104" w:rsidRPr="003D1333" w:rsidTr="00F61932">
        <w:trPr>
          <w:cantSplit/>
          <w:trHeight w:val="375"/>
        </w:trPr>
        <w:tc>
          <w:tcPr>
            <w:tcW w:w="1728" w:type="pct"/>
            <w:gridSpan w:val="2"/>
            <w:tcBorders>
              <w:top w:val="single" w:sz="4" w:space="0" w:color="auto"/>
              <w:left w:val="thinThickSmallGap" w:sz="12" w:space="0" w:color="0000FF"/>
              <w:bottom w:val="thickThinSmallGap" w:sz="12" w:space="0" w:color="0000FF"/>
              <w:right w:val="single" w:sz="4" w:space="0" w:color="auto"/>
            </w:tcBorders>
            <w:shd w:val="clear" w:color="auto" w:fill="CCFFFF"/>
          </w:tcPr>
          <w:p w:rsidR="00B25104" w:rsidRPr="003D1333" w:rsidRDefault="00B25104" w:rsidP="00F61932">
            <w:pPr>
              <w:bidi/>
              <w:rPr>
                <w:rFonts w:ascii="Tahoma" w:hAnsi="Tahoma" w:cs="AL-Mohanad"/>
                <w:spacing w:val="-16"/>
              </w:rPr>
            </w:pPr>
            <w:r w:rsidRPr="003D1333">
              <w:rPr>
                <w:rFonts w:cs="AL-Mohanad" w:hint="cs"/>
                <w:color w:val="0000FF"/>
                <w:spacing w:val="-16"/>
                <w:sz w:val="28"/>
                <w:szCs w:val="28"/>
                <w:rtl/>
              </w:rPr>
              <w:t>المجمــــــــوع</w:t>
            </w:r>
          </w:p>
        </w:tc>
        <w:tc>
          <w:tcPr>
            <w:tcW w:w="781" w:type="pct"/>
            <w:tcBorders>
              <w:top w:val="single" w:sz="4" w:space="0" w:color="auto"/>
              <w:left w:val="single" w:sz="4" w:space="0" w:color="auto"/>
              <w:bottom w:val="thickThinSmallGap" w:sz="12" w:space="0" w:color="0000FF"/>
              <w:right w:val="thickThinSmallGap" w:sz="12" w:space="0" w:color="0000FF"/>
            </w:tcBorders>
            <w:shd w:val="clear" w:color="auto" w:fill="CCFFFF"/>
          </w:tcPr>
          <w:p w:rsidR="00B25104" w:rsidRPr="003D1333" w:rsidRDefault="00B25104" w:rsidP="00F61932">
            <w:pPr>
              <w:bidi/>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b/>
                <w:bCs/>
                <w:spacing w:val="-16"/>
                <w:sz w:val="22"/>
                <w:szCs w:val="22"/>
              </w:rPr>
              <w:instrText>SUM(ABOVE</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23</w:t>
            </w:r>
            <w:r>
              <w:rPr>
                <w:rFonts w:cs="AL-Mohanad"/>
                <w:b/>
                <w:bCs/>
                <w:spacing w:val="-16"/>
                <w:sz w:val="22"/>
                <w:szCs w:val="22"/>
                <w:rtl/>
              </w:rPr>
              <w:fldChar w:fldCharType="end"/>
            </w:r>
          </w:p>
        </w:tc>
        <w:tc>
          <w:tcPr>
            <w:tcW w:w="161" w:type="pct"/>
            <w:tcBorders>
              <w:left w:val="thickThinSmallGap" w:sz="12" w:space="0" w:color="0000FF"/>
              <w:bottom w:val="nil"/>
              <w:right w:val="thickThinSmallGap" w:sz="12" w:space="0" w:color="0000FF"/>
            </w:tcBorders>
            <w:vAlign w:val="center"/>
          </w:tcPr>
          <w:p w:rsidR="00B25104" w:rsidRPr="003D1333" w:rsidRDefault="00B25104" w:rsidP="00F61932">
            <w:pPr>
              <w:bidi/>
              <w:rPr>
                <w:rFonts w:ascii="Tahoma" w:hAnsi="Tahoma" w:cs="AL-Mohanad"/>
                <w:color w:val="0000FF"/>
                <w:spacing w:val="-16"/>
              </w:rPr>
            </w:pPr>
          </w:p>
        </w:tc>
        <w:tc>
          <w:tcPr>
            <w:tcW w:w="1476"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tcPr>
          <w:p w:rsidR="00B25104" w:rsidRPr="003D1333" w:rsidRDefault="00B25104" w:rsidP="00F61932">
            <w:pPr>
              <w:bidi/>
              <w:jc w:val="center"/>
              <w:rPr>
                <w:rFonts w:cs="AL-Mohanad"/>
                <w:color w:val="0000FF"/>
                <w:spacing w:val="-16"/>
              </w:rPr>
            </w:pPr>
            <w:r w:rsidRPr="003D1333">
              <w:rPr>
                <w:rFonts w:cs="AL-Mohanad" w:hint="cs"/>
                <w:color w:val="0000FF"/>
                <w:spacing w:val="-16"/>
                <w:sz w:val="28"/>
                <w:szCs w:val="28"/>
                <w:rtl/>
              </w:rPr>
              <w:t>المجمــــــــوع</w:t>
            </w:r>
          </w:p>
        </w:tc>
        <w:tc>
          <w:tcPr>
            <w:tcW w:w="854" w:type="pct"/>
            <w:tcBorders>
              <w:top w:val="single" w:sz="4" w:space="0" w:color="auto"/>
              <w:left w:val="single" w:sz="4" w:space="0" w:color="auto"/>
              <w:bottom w:val="thickThinSmallGap" w:sz="12" w:space="0" w:color="0000FF"/>
              <w:right w:val="thinThickSmallGap" w:sz="12" w:space="0" w:color="0000FF"/>
            </w:tcBorders>
            <w:shd w:val="clear" w:color="auto" w:fill="CCFFFF"/>
          </w:tcPr>
          <w:p w:rsidR="00B25104" w:rsidRPr="003D1333" w:rsidRDefault="00B25104" w:rsidP="00F61932">
            <w:pPr>
              <w:bidi/>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b/>
                <w:bCs/>
                <w:spacing w:val="-16"/>
                <w:sz w:val="22"/>
                <w:szCs w:val="22"/>
              </w:rPr>
              <w:instrText>SUM(ABOVE</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22</w:t>
            </w:r>
            <w:r>
              <w:rPr>
                <w:rFonts w:cs="AL-Mohanad"/>
                <w:b/>
                <w:bCs/>
                <w:spacing w:val="-16"/>
                <w:sz w:val="22"/>
                <w:szCs w:val="22"/>
                <w:rtl/>
              </w:rPr>
              <w:fldChar w:fldCharType="end"/>
            </w:r>
          </w:p>
        </w:tc>
      </w:tr>
    </w:tbl>
    <w:p w:rsidR="00B25104" w:rsidRDefault="00B25104" w:rsidP="00B25104">
      <w:pPr>
        <w:pStyle w:val="BodyText"/>
        <w:tabs>
          <w:tab w:val="left" w:pos="8418"/>
        </w:tabs>
        <w:jc w:val="center"/>
        <w:rPr>
          <w:rFonts w:cs="AL-Mohanad"/>
          <w:b/>
          <w:bCs/>
          <w:sz w:val="28"/>
          <w:rtl/>
        </w:rPr>
        <w:sectPr w:rsidR="00B25104">
          <w:pgSz w:w="12240" w:h="15840"/>
          <w:pgMar w:top="1440" w:right="1440" w:bottom="1440" w:left="1440" w:header="720" w:footer="720" w:gutter="0"/>
          <w:cols w:space="720"/>
          <w:docGrid w:linePitch="360"/>
        </w:sectPr>
      </w:pPr>
    </w:p>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lastRenderedPageBreak/>
        <w:t>المستوى الثالث</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 xml:space="preserve">الفصل  الخامس       </w:t>
      </w:r>
      <w:r>
        <w:rPr>
          <w:rFonts w:cs="AL-Mohanad" w:hint="cs"/>
          <w:b/>
          <w:bCs/>
          <w:sz w:val="28"/>
          <w:rtl/>
        </w:rPr>
        <w:t xml:space="preserve">                 </w:t>
      </w:r>
      <w:r w:rsidRPr="00347C45">
        <w:rPr>
          <w:rFonts w:cs="AL-Mohanad" w:hint="cs"/>
          <w:b/>
          <w:bCs/>
          <w:sz w:val="28"/>
          <w:rtl/>
        </w:rPr>
        <w:t xml:space="preserve">                     الفصل السادس</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1659"/>
        <w:gridCol w:w="1668"/>
        <w:gridCol w:w="385"/>
        <w:gridCol w:w="1008"/>
        <w:gridCol w:w="1619"/>
        <w:gridCol w:w="1471"/>
      </w:tblGrid>
      <w:tr w:rsidR="00B25104" w:rsidRPr="003D1333" w:rsidTr="00F61932">
        <w:trPr>
          <w:cantSplit/>
          <w:trHeight w:val="301"/>
        </w:trPr>
        <w:tc>
          <w:tcPr>
            <w:tcW w:w="683"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665EFB" w:rsidRDefault="00B25104" w:rsidP="00F61932">
            <w:pPr>
              <w:bidi/>
              <w:jc w:val="center"/>
              <w:rPr>
                <w:rFonts w:cs="AL-Mohanad"/>
                <w:b/>
                <w:bCs/>
                <w:color w:val="FFFFFF"/>
                <w:spacing w:val="-16"/>
              </w:rPr>
            </w:pPr>
            <w:r w:rsidRPr="00665EFB">
              <w:rPr>
                <w:rFonts w:cs="AL-Mohanad" w:hint="cs"/>
                <w:b/>
                <w:bCs/>
                <w:color w:val="FFFFFF"/>
                <w:spacing w:val="-16"/>
                <w:rtl/>
              </w:rPr>
              <w:t>رمز المقرر</w:t>
            </w:r>
          </w:p>
        </w:tc>
        <w:tc>
          <w:tcPr>
            <w:tcW w:w="917"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665EFB" w:rsidRDefault="00B25104" w:rsidP="00F61932">
            <w:pPr>
              <w:bidi/>
              <w:jc w:val="center"/>
              <w:rPr>
                <w:rFonts w:cs="AL-Mohanad"/>
                <w:b/>
                <w:bCs/>
                <w:color w:val="FFFFFF"/>
                <w:spacing w:val="-16"/>
              </w:rPr>
            </w:pPr>
            <w:r w:rsidRPr="00665EFB">
              <w:rPr>
                <w:rFonts w:cs="AL-Mohanad" w:hint="cs"/>
                <w:b/>
                <w:bCs/>
                <w:color w:val="FFFFFF"/>
                <w:spacing w:val="-16"/>
                <w:rtl/>
              </w:rPr>
              <w:t>اسم المقرر</w:t>
            </w:r>
          </w:p>
        </w:tc>
        <w:tc>
          <w:tcPr>
            <w:tcW w:w="922"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665EFB" w:rsidRDefault="00B25104" w:rsidP="00F61932">
            <w:pPr>
              <w:bidi/>
              <w:jc w:val="center"/>
              <w:rPr>
                <w:rFonts w:cs="AL-Mohanad"/>
                <w:b/>
                <w:bCs/>
                <w:color w:val="FFFFFF"/>
                <w:spacing w:val="-16"/>
              </w:rPr>
            </w:pPr>
            <w:r>
              <w:rPr>
                <w:rFonts w:hint="cs"/>
                <w:b/>
                <w:bCs/>
                <w:color w:val="FFFFFF"/>
                <w:spacing w:val="-16"/>
                <w:rtl/>
              </w:rPr>
              <w:t>الساعات المعتمدة</w:t>
            </w:r>
          </w:p>
        </w:tc>
        <w:tc>
          <w:tcPr>
            <w:tcW w:w="213" w:type="pct"/>
            <w:vMerge w:val="restart"/>
            <w:tcBorders>
              <w:top w:val="nil"/>
              <w:left w:val="thinThickSmallGap" w:sz="12" w:space="0" w:color="0000FF"/>
              <w:right w:val="thinThickSmallGap" w:sz="12" w:space="0" w:color="0000FF"/>
            </w:tcBorders>
          </w:tcPr>
          <w:p w:rsidR="00B25104" w:rsidRPr="003D1333" w:rsidRDefault="00B25104" w:rsidP="00F61932">
            <w:pPr>
              <w:bidi/>
              <w:rPr>
                <w:rFonts w:cs="AL-Mohanad"/>
                <w:b/>
                <w:bCs/>
                <w:spacing w:val="-16"/>
              </w:rPr>
            </w:pPr>
          </w:p>
        </w:tc>
        <w:tc>
          <w:tcPr>
            <w:tcW w:w="557"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665EFB" w:rsidRDefault="00B25104" w:rsidP="00F61932">
            <w:pPr>
              <w:bidi/>
              <w:jc w:val="center"/>
              <w:rPr>
                <w:rFonts w:cs="AL-Mohanad"/>
                <w:b/>
                <w:bCs/>
                <w:color w:val="FFFFFF"/>
                <w:spacing w:val="-16"/>
              </w:rPr>
            </w:pPr>
            <w:r w:rsidRPr="00665EFB">
              <w:rPr>
                <w:rFonts w:cs="AL-Mohanad" w:hint="cs"/>
                <w:b/>
                <w:bCs/>
                <w:color w:val="FFFFFF"/>
                <w:spacing w:val="-16"/>
                <w:rtl/>
              </w:rPr>
              <w:t>رمز المقرر</w:t>
            </w:r>
          </w:p>
        </w:tc>
        <w:tc>
          <w:tcPr>
            <w:tcW w:w="895"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665EFB" w:rsidRDefault="00B25104" w:rsidP="00F61932">
            <w:pPr>
              <w:bidi/>
              <w:jc w:val="center"/>
              <w:rPr>
                <w:rFonts w:cs="AL-Mohanad"/>
                <w:b/>
                <w:bCs/>
                <w:color w:val="FFFFFF"/>
                <w:spacing w:val="-16"/>
              </w:rPr>
            </w:pPr>
            <w:r w:rsidRPr="00665EFB">
              <w:rPr>
                <w:rFonts w:cs="AL-Mohanad" w:hint="cs"/>
                <w:b/>
                <w:bCs/>
                <w:color w:val="FFFFFF"/>
                <w:spacing w:val="-16"/>
                <w:rtl/>
              </w:rPr>
              <w:t>اسم المقرر</w:t>
            </w:r>
          </w:p>
        </w:tc>
        <w:tc>
          <w:tcPr>
            <w:tcW w:w="813"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665EFB" w:rsidRDefault="00B25104" w:rsidP="00F61932">
            <w:pPr>
              <w:bidi/>
              <w:jc w:val="center"/>
              <w:rPr>
                <w:rFonts w:cs="AL-Mohanad"/>
                <w:b/>
                <w:bCs/>
                <w:color w:val="FFFFFF"/>
                <w:spacing w:val="-16"/>
              </w:rPr>
            </w:pPr>
            <w:r>
              <w:rPr>
                <w:rFonts w:hint="cs"/>
                <w:b/>
                <w:bCs/>
                <w:color w:val="FFFFFF"/>
                <w:spacing w:val="-16"/>
                <w:rtl/>
              </w:rPr>
              <w:t>الساعات المعتمدة</w:t>
            </w:r>
          </w:p>
        </w:tc>
      </w:tr>
      <w:tr w:rsidR="00B25104" w:rsidRPr="003D1333" w:rsidTr="00F61932">
        <w:trPr>
          <w:cantSplit/>
          <w:trHeight w:val="225"/>
        </w:trPr>
        <w:tc>
          <w:tcPr>
            <w:tcW w:w="683" w:type="pct"/>
            <w:tcBorders>
              <w:top w:val="single" w:sz="4" w:space="0" w:color="auto"/>
              <w:left w:val="thickThinSmallGap" w:sz="12" w:space="0" w:color="0000FF"/>
              <w:bottom w:val="single" w:sz="4" w:space="0" w:color="auto"/>
              <w:right w:val="single" w:sz="4" w:space="0" w:color="auto"/>
            </w:tcBorders>
          </w:tcPr>
          <w:p w:rsidR="00B25104" w:rsidRPr="003D1333" w:rsidRDefault="00B25104" w:rsidP="00F61932">
            <w:pPr>
              <w:bidi/>
              <w:jc w:val="center"/>
              <w:rPr>
                <w:rFonts w:ascii="Tahoma" w:hAnsi="Tahoma" w:cs="AL-Mohanad"/>
                <w:spacing w:val="-16"/>
              </w:rPr>
            </w:pPr>
            <w:r w:rsidRPr="003D1333">
              <w:rPr>
                <w:rFonts w:ascii="Tahoma" w:hAnsi="Tahoma" w:cs="AL-Mohanad" w:hint="cs"/>
                <w:spacing w:val="-16"/>
                <w:sz w:val="22"/>
                <w:szCs w:val="22"/>
                <w:rtl/>
              </w:rPr>
              <w:t>ادر3101</w:t>
            </w:r>
          </w:p>
        </w:tc>
        <w:tc>
          <w:tcPr>
            <w:tcW w:w="917"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6"/>
                <w:sz w:val="18"/>
                <w:szCs w:val="18"/>
              </w:rPr>
            </w:pPr>
            <w:r w:rsidRPr="003D1333">
              <w:rPr>
                <w:rFonts w:cs="AL-Mohanad" w:hint="cs"/>
                <w:spacing w:val="-16"/>
                <w:sz w:val="18"/>
                <w:szCs w:val="18"/>
                <w:rtl/>
              </w:rPr>
              <w:t xml:space="preserve">إدارة وتنظيم </w:t>
            </w:r>
          </w:p>
        </w:tc>
        <w:tc>
          <w:tcPr>
            <w:tcW w:w="922" w:type="pct"/>
            <w:tcBorders>
              <w:top w:val="single" w:sz="4" w:space="0" w:color="auto"/>
              <w:left w:val="single" w:sz="4" w:space="0" w:color="auto"/>
              <w:bottom w:val="single" w:sz="4" w:space="0" w:color="auto"/>
              <w:right w:val="thinThickSmallGap" w:sz="12" w:space="0" w:color="0000FF"/>
            </w:tcBorders>
          </w:tcPr>
          <w:p w:rsidR="00B25104" w:rsidRPr="003D1333" w:rsidRDefault="00B25104" w:rsidP="00F61932">
            <w:pPr>
              <w:bidi/>
              <w:jc w:val="center"/>
              <w:rPr>
                <w:rFonts w:cs="AL-Mohanad"/>
                <w:spacing w:val="-16"/>
                <w:sz w:val="28"/>
                <w:szCs w:val="28"/>
              </w:rPr>
            </w:pPr>
            <w:r>
              <w:rPr>
                <w:rFonts w:cs="AL-Mohanad" w:hint="cs"/>
                <w:spacing w:val="-16"/>
                <w:rtl/>
              </w:rPr>
              <w:t>2</w:t>
            </w:r>
          </w:p>
        </w:tc>
        <w:tc>
          <w:tcPr>
            <w:tcW w:w="213" w:type="pct"/>
            <w:vMerge/>
            <w:tcBorders>
              <w:left w:val="thinThickSmallGap" w:sz="12" w:space="0" w:color="0000FF"/>
              <w:right w:val="thinThickSmallGap" w:sz="12" w:space="0" w:color="0000FF"/>
            </w:tcBorders>
            <w:vAlign w:val="center"/>
          </w:tcPr>
          <w:p w:rsidR="00B25104" w:rsidRPr="003D1333" w:rsidRDefault="00B25104" w:rsidP="00F61932">
            <w:pPr>
              <w:bidi/>
              <w:rPr>
                <w:rFonts w:cs="AL-Mohanad"/>
                <w:color w:val="0000FF"/>
                <w:spacing w:val="-16"/>
              </w:rPr>
            </w:pPr>
          </w:p>
        </w:tc>
        <w:tc>
          <w:tcPr>
            <w:tcW w:w="557"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rPr>
                <w:rFonts w:ascii="Tahoma" w:hAnsi="Tahoma" w:cs="AL-Mohanad"/>
                <w:spacing w:val="-16"/>
              </w:rPr>
            </w:pPr>
            <w:r w:rsidRPr="003D1333">
              <w:rPr>
                <w:rFonts w:ascii="Tahoma" w:hAnsi="Tahoma" w:cs="AL-Mohanad" w:hint="cs"/>
                <w:spacing w:val="-16"/>
                <w:sz w:val="22"/>
                <w:szCs w:val="22"/>
                <w:rtl/>
              </w:rPr>
              <w:t>هعم3211</w:t>
            </w:r>
          </w:p>
        </w:tc>
        <w:tc>
          <w:tcPr>
            <w:tcW w:w="895"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6"/>
                <w:sz w:val="18"/>
                <w:szCs w:val="18"/>
              </w:rPr>
            </w:pPr>
            <w:r w:rsidRPr="003D1333">
              <w:rPr>
                <w:rFonts w:cs="AL-Mohanad" w:hint="cs"/>
                <w:spacing w:val="-16"/>
                <w:sz w:val="18"/>
                <w:szCs w:val="18"/>
                <w:rtl/>
              </w:rPr>
              <w:t>مشروع تخرج</w:t>
            </w:r>
          </w:p>
        </w:tc>
        <w:tc>
          <w:tcPr>
            <w:tcW w:w="813"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jc w:val="center"/>
              <w:rPr>
                <w:rFonts w:ascii="Tahoma" w:hAnsi="Tahoma" w:cs="AL-Mohanad"/>
                <w:spacing w:val="-16"/>
              </w:rPr>
            </w:pPr>
            <w:r>
              <w:rPr>
                <w:rFonts w:ascii="Tahoma" w:hAnsi="Tahoma" w:cs="AL-Mohanad" w:hint="cs"/>
                <w:spacing w:val="-16"/>
                <w:sz w:val="22"/>
                <w:szCs w:val="22"/>
                <w:rtl/>
              </w:rPr>
              <w:t>3</w:t>
            </w:r>
          </w:p>
        </w:tc>
      </w:tr>
      <w:tr w:rsidR="00B25104" w:rsidRPr="003D1333" w:rsidTr="00F61932">
        <w:trPr>
          <w:cantSplit/>
          <w:trHeight w:val="225"/>
        </w:trPr>
        <w:tc>
          <w:tcPr>
            <w:tcW w:w="683"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D1333" w:rsidRDefault="00B25104" w:rsidP="00F61932">
            <w:pPr>
              <w:bidi/>
              <w:jc w:val="center"/>
              <w:rPr>
                <w:rFonts w:ascii="Tahoma" w:hAnsi="Tahoma" w:cs="AL-Mohanad"/>
                <w:spacing w:val="-16"/>
                <w:rtl/>
              </w:rPr>
            </w:pPr>
            <w:r w:rsidRPr="003D1333">
              <w:rPr>
                <w:rFonts w:ascii="Tahoma" w:hAnsi="Tahoma" w:cs="AL-Mohanad" w:hint="cs"/>
                <w:spacing w:val="-16"/>
                <w:sz w:val="22"/>
                <w:szCs w:val="22"/>
                <w:rtl/>
              </w:rPr>
              <w:t>حسب3103</w:t>
            </w:r>
          </w:p>
        </w:tc>
        <w:tc>
          <w:tcPr>
            <w:tcW w:w="917"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تطبيقات حاسوب</w:t>
            </w:r>
          </w:p>
        </w:tc>
        <w:tc>
          <w:tcPr>
            <w:tcW w:w="92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D1333" w:rsidRDefault="00B25104" w:rsidP="00F61932">
            <w:pPr>
              <w:bidi/>
              <w:jc w:val="center"/>
              <w:rPr>
                <w:rFonts w:cs="AL-Mohanad"/>
                <w:spacing w:val="-16"/>
                <w:rtl/>
              </w:rPr>
            </w:pPr>
            <w:r>
              <w:rPr>
                <w:rFonts w:cs="AL-Mohanad" w:hint="cs"/>
                <w:spacing w:val="-16"/>
                <w:rtl/>
              </w:rPr>
              <w:t>2</w:t>
            </w:r>
          </w:p>
        </w:tc>
        <w:tc>
          <w:tcPr>
            <w:tcW w:w="213" w:type="pct"/>
            <w:vMerge/>
            <w:tcBorders>
              <w:left w:val="thinThickSmallGap" w:sz="12" w:space="0" w:color="0000FF"/>
              <w:right w:val="thinThickSmallGap" w:sz="12" w:space="0" w:color="0000FF"/>
            </w:tcBorders>
            <w:vAlign w:val="center"/>
          </w:tcPr>
          <w:p w:rsidR="00B25104" w:rsidRPr="003D1333" w:rsidRDefault="00B25104" w:rsidP="00F61932">
            <w:pPr>
              <w:bidi/>
              <w:rPr>
                <w:rFonts w:cs="AL-Mohanad"/>
                <w:color w:val="0000FF"/>
                <w:spacing w:val="-16"/>
              </w:rPr>
            </w:pPr>
          </w:p>
        </w:tc>
        <w:tc>
          <w:tcPr>
            <w:tcW w:w="55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rPr>
                <w:rFonts w:ascii="Tahoma" w:hAnsi="Tahoma" w:cs="AL-Mohanad"/>
                <w:spacing w:val="-16"/>
                <w:rtl/>
              </w:rPr>
            </w:pPr>
            <w:r w:rsidRPr="003D1333">
              <w:rPr>
                <w:rFonts w:ascii="Tahoma" w:hAnsi="Tahoma" w:cs="AL-Mohanad" w:hint="cs"/>
                <w:spacing w:val="-16"/>
                <w:sz w:val="22"/>
                <w:szCs w:val="22"/>
                <w:rtl/>
              </w:rPr>
              <w:t>هعم3212</w:t>
            </w:r>
          </w:p>
        </w:tc>
        <w:tc>
          <w:tcPr>
            <w:tcW w:w="895"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6"/>
                <w:sz w:val="18"/>
                <w:szCs w:val="18"/>
              </w:rPr>
            </w:pPr>
            <w:r w:rsidRPr="003D1333">
              <w:rPr>
                <w:rFonts w:cs="AL-Mohanad" w:hint="cs"/>
                <w:spacing w:val="-16"/>
                <w:sz w:val="18"/>
                <w:szCs w:val="18"/>
                <w:rtl/>
              </w:rPr>
              <w:t>تدريب على رأس العمل</w:t>
            </w:r>
          </w:p>
        </w:tc>
        <w:tc>
          <w:tcPr>
            <w:tcW w:w="813"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jc w:val="center"/>
              <w:rPr>
                <w:rFonts w:ascii="Tahoma" w:hAnsi="Tahoma" w:cs="AL-Mohanad"/>
                <w:spacing w:val="-16"/>
              </w:rPr>
            </w:pPr>
            <w:r>
              <w:rPr>
                <w:rFonts w:ascii="Tahoma" w:hAnsi="Tahoma" w:cs="AL-Mohanad" w:hint="cs"/>
                <w:spacing w:val="-16"/>
                <w:sz w:val="22"/>
                <w:szCs w:val="22"/>
                <w:rtl/>
              </w:rPr>
              <w:t>4</w:t>
            </w:r>
          </w:p>
        </w:tc>
      </w:tr>
      <w:tr w:rsidR="00B25104" w:rsidRPr="003D1333" w:rsidTr="00F61932">
        <w:trPr>
          <w:cantSplit/>
          <w:trHeight w:val="225"/>
        </w:trPr>
        <w:tc>
          <w:tcPr>
            <w:tcW w:w="683" w:type="pct"/>
            <w:tcBorders>
              <w:top w:val="single" w:sz="4" w:space="0" w:color="auto"/>
              <w:left w:val="thickThinSmallGap" w:sz="12" w:space="0" w:color="0000FF"/>
              <w:bottom w:val="single" w:sz="4" w:space="0" w:color="auto"/>
              <w:right w:val="single" w:sz="4" w:space="0" w:color="auto"/>
            </w:tcBorders>
          </w:tcPr>
          <w:p w:rsidR="00B25104" w:rsidRPr="003D1333" w:rsidRDefault="00B25104" w:rsidP="00F61932">
            <w:pPr>
              <w:bidi/>
              <w:jc w:val="center"/>
              <w:rPr>
                <w:rFonts w:ascii="Tahoma" w:hAnsi="Tahoma" w:cs="AL-Mohanad"/>
                <w:spacing w:val="-16"/>
                <w:rtl/>
              </w:rPr>
            </w:pPr>
            <w:r w:rsidRPr="003D1333">
              <w:rPr>
                <w:rFonts w:ascii="Tahoma" w:hAnsi="Tahoma" w:cs="AL-Mohanad" w:hint="cs"/>
                <w:spacing w:val="-16"/>
                <w:sz w:val="22"/>
                <w:szCs w:val="22"/>
                <w:rtl/>
              </w:rPr>
              <w:t>حسب3110</w:t>
            </w:r>
          </w:p>
        </w:tc>
        <w:tc>
          <w:tcPr>
            <w:tcW w:w="917"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ربط حاسوب</w:t>
            </w:r>
          </w:p>
        </w:tc>
        <w:tc>
          <w:tcPr>
            <w:tcW w:w="922" w:type="pct"/>
            <w:tcBorders>
              <w:top w:val="single" w:sz="4" w:space="0" w:color="auto"/>
              <w:left w:val="single" w:sz="4" w:space="0" w:color="auto"/>
              <w:bottom w:val="single" w:sz="4" w:space="0" w:color="auto"/>
              <w:right w:val="thinThickSmallGap" w:sz="12" w:space="0" w:color="0000FF"/>
            </w:tcBorders>
          </w:tcPr>
          <w:p w:rsidR="00B25104" w:rsidRPr="003D1333" w:rsidRDefault="00B25104" w:rsidP="00F61932">
            <w:pPr>
              <w:bidi/>
              <w:jc w:val="center"/>
              <w:rPr>
                <w:rFonts w:cs="AL-Mohanad"/>
                <w:spacing w:val="-16"/>
                <w:rtl/>
              </w:rPr>
            </w:pPr>
            <w:r>
              <w:rPr>
                <w:rFonts w:cs="AL-Mohanad" w:hint="cs"/>
                <w:spacing w:val="-16"/>
                <w:rtl/>
              </w:rPr>
              <w:t>3</w:t>
            </w:r>
          </w:p>
        </w:tc>
        <w:tc>
          <w:tcPr>
            <w:tcW w:w="213" w:type="pct"/>
            <w:vMerge/>
            <w:tcBorders>
              <w:left w:val="thinThickSmallGap" w:sz="12" w:space="0" w:color="0000FF"/>
              <w:right w:val="thinThickSmallGap" w:sz="12" w:space="0" w:color="0000FF"/>
            </w:tcBorders>
            <w:vAlign w:val="center"/>
          </w:tcPr>
          <w:p w:rsidR="00B25104" w:rsidRPr="003D1333" w:rsidRDefault="00B25104" w:rsidP="00F61932">
            <w:pPr>
              <w:bidi/>
              <w:rPr>
                <w:rFonts w:cs="AL-Mohanad"/>
                <w:color w:val="0000FF"/>
                <w:spacing w:val="-16"/>
              </w:rPr>
            </w:pPr>
          </w:p>
        </w:tc>
        <w:tc>
          <w:tcPr>
            <w:tcW w:w="557"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rPr>
                <w:rFonts w:ascii="Tahoma" w:hAnsi="Tahoma" w:cs="AL-Mohanad"/>
                <w:spacing w:val="-16"/>
              </w:rPr>
            </w:pPr>
          </w:p>
        </w:tc>
        <w:tc>
          <w:tcPr>
            <w:tcW w:w="895"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6"/>
                <w:sz w:val="18"/>
                <w:szCs w:val="18"/>
              </w:rPr>
            </w:pPr>
          </w:p>
        </w:tc>
        <w:tc>
          <w:tcPr>
            <w:tcW w:w="813"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rPr>
                <w:rFonts w:ascii="Tahoma" w:hAnsi="Tahoma" w:cs="AL-Mohanad"/>
                <w:spacing w:val="-16"/>
              </w:rPr>
            </w:pPr>
          </w:p>
        </w:tc>
      </w:tr>
      <w:tr w:rsidR="00B25104" w:rsidRPr="003D1333" w:rsidTr="00F61932">
        <w:trPr>
          <w:cantSplit/>
          <w:trHeight w:val="255"/>
        </w:trPr>
        <w:tc>
          <w:tcPr>
            <w:tcW w:w="683"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D1333" w:rsidRDefault="00B25104" w:rsidP="00F61932">
            <w:pPr>
              <w:bidi/>
              <w:jc w:val="center"/>
              <w:rPr>
                <w:rFonts w:ascii="Tahoma" w:hAnsi="Tahoma" w:cs="AL-Mohanad"/>
                <w:spacing w:val="-16"/>
                <w:rtl/>
              </w:rPr>
            </w:pPr>
            <w:r w:rsidRPr="003D1333">
              <w:rPr>
                <w:rFonts w:ascii="Tahoma" w:hAnsi="Tahoma" w:cs="AL-Mohanad" w:hint="cs"/>
                <w:spacing w:val="-16"/>
                <w:sz w:val="22"/>
                <w:szCs w:val="22"/>
                <w:rtl/>
              </w:rPr>
              <w:t>حسب3111</w:t>
            </w:r>
          </w:p>
        </w:tc>
        <w:tc>
          <w:tcPr>
            <w:tcW w:w="917"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 xml:space="preserve">شبكات حاسوب </w:t>
            </w:r>
          </w:p>
        </w:tc>
        <w:tc>
          <w:tcPr>
            <w:tcW w:w="92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D1333" w:rsidRDefault="00B25104" w:rsidP="00F61932">
            <w:pPr>
              <w:bidi/>
              <w:jc w:val="center"/>
              <w:rPr>
                <w:rFonts w:cs="AL-Mohanad"/>
                <w:spacing w:val="-16"/>
                <w:rtl/>
              </w:rPr>
            </w:pPr>
            <w:r>
              <w:rPr>
                <w:rFonts w:cs="AL-Mohanad" w:hint="cs"/>
                <w:spacing w:val="-16"/>
                <w:rtl/>
              </w:rPr>
              <w:t>2</w:t>
            </w:r>
          </w:p>
        </w:tc>
        <w:tc>
          <w:tcPr>
            <w:tcW w:w="213" w:type="pct"/>
            <w:vMerge/>
            <w:tcBorders>
              <w:left w:val="thinThickSmallGap" w:sz="12" w:space="0" w:color="0000FF"/>
              <w:right w:val="thinThickSmallGap" w:sz="12" w:space="0" w:color="0000FF"/>
            </w:tcBorders>
            <w:vAlign w:val="center"/>
          </w:tcPr>
          <w:p w:rsidR="00B25104" w:rsidRPr="003D1333" w:rsidRDefault="00B25104" w:rsidP="00F61932">
            <w:pPr>
              <w:bidi/>
              <w:rPr>
                <w:rFonts w:cs="AL-Mohanad"/>
                <w:color w:val="0000FF"/>
                <w:spacing w:val="-16"/>
              </w:rPr>
            </w:pPr>
          </w:p>
        </w:tc>
        <w:tc>
          <w:tcPr>
            <w:tcW w:w="55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rPr>
                <w:rFonts w:ascii="Tahoma" w:hAnsi="Tahoma" w:cs="AL-Mohanad"/>
                <w:spacing w:val="-16"/>
              </w:rPr>
            </w:pPr>
          </w:p>
        </w:tc>
        <w:tc>
          <w:tcPr>
            <w:tcW w:w="895"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6"/>
                <w:sz w:val="18"/>
                <w:szCs w:val="18"/>
              </w:rPr>
            </w:pPr>
          </w:p>
        </w:tc>
        <w:tc>
          <w:tcPr>
            <w:tcW w:w="813"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rPr>
                <w:rFonts w:ascii="Tahoma" w:hAnsi="Tahoma" w:cs="AL-Mohanad"/>
                <w:spacing w:val="-16"/>
              </w:rPr>
            </w:pPr>
          </w:p>
        </w:tc>
      </w:tr>
      <w:tr w:rsidR="00B25104" w:rsidRPr="003D1333" w:rsidTr="00F61932">
        <w:trPr>
          <w:cantSplit/>
          <w:trHeight w:val="285"/>
        </w:trPr>
        <w:tc>
          <w:tcPr>
            <w:tcW w:w="683" w:type="pct"/>
            <w:tcBorders>
              <w:top w:val="single" w:sz="4" w:space="0" w:color="auto"/>
              <w:left w:val="thickThinSmallGap" w:sz="12" w:space="0" w:color="0000FF"/>
              <w:bottom w:val="single" w:sz="4" w:space="0" w:color="auto"/>
              <w:right w:val="single" w:sz="4" w:space="0" w:color="auto"/>
            </w:tcBorders>
          </w:tcPr>
          <w:p w:rsidR="00B25104" w:rsidRPr="003D1333" w:rsidRDefault="00B25104" w:rsidP="00F61932">
            <w:pPr>
              <w:bidi/>
              <w:jc w:val="center"/>
              <w:rPr>
                <w:rFonts w:ascii="Tahoma" w:hAnsi="Tahoma" w:cs="AL-Mohanad"/>
                <w:spacing w:val="-16"/>
                <w:rtl/>
              </w:rPr>
            </w:pPr>
            <w:r w:rsidRPr="003D1333">
              <w:rPr>
                <w:rFonts w:ascii="Tahoma" w:hAnsi="Tahoma" w:cs="AL-Mohanad" w:hint="cs"/>
                <w:spacing w:val="-16"/>
                <w:sz w:val="22"/>
                <w:szCs w:val="22"/>
                <w:rtl/>
              </w:rPr>
              <w:t>حسب3112</w:t>
            </w:r>
          </w:p>
        </w:tc>
        <w:tc>
          <w:tcPr>
            <w:tcW w:w="917"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صيانة حاسوب</w:t>
            </w:r>
          </w:p>
        </w:tc>
        <w:tc>
          <w:tcPr>
            <w:tcW w:w="922" w:type="pct"/>
            <w:tcBorders>
              <w:top w:val="single" w:sz="4" w:space="0" w:color="auto"/>
              <w:left w:val="single" w:sz="4" w:space="0" w:color="auto"/>
              <w:bottom w:val="single" w:sz="4" w:space="0" w:color="auto"/>
              <w:right w:val="thinThickSmallGap" w:sz="12" w:space="0" w:color="0000FF"/>
            </w:tcBorders>
          </w:tcPr>
          <w:p w:rsidR="00B25104" w:rsidRPr="003D1333" w:rsidRDefault="00B25104" w:rsidP="00F61932">
            <w:pPr>
              <w:bidi/>
              <w:jc w:val="center"/>
              <w:rPr>
                <w:rFonts w:cs="AL-Mohanad"/>
                <w:spacing w:val="-16"/>
                <w:rtl/>
              </w:rPr>
            </w:pPr>
            <w:r>
              <w:rPr>
                <w:rFonts w:cs="AL-Mohanad" w:hint="cs"/>
                <w:spacing w:val="-16"/>
                <w:rtl/>
              </w:rPr>
              <w:t>2</w:t>
            </w:r>
          </w:p>
        </w:tc>
        <w:tc>
          <w:tcPr>
            <w:tcW w:w="213" w:type="pct"/>
            <w:vMerge/>
            <w:tcBorders>
              <w:left w:val="thinThickSmallGap" w:sz="12" w:space="0" w:color="0000FF"/>
              <w:right w:val="thinThickSmallGap" w:sz="12" w:space="0" w:color="0000FF"/>
            </w:tcBorders>
            <w:vAlign w:val="center"/>
          </w:tcPr>
          <w:p w:rsidR="00B25104" w:rsidRPr="003D1333" w:rsidRDefault="00B25104" w:rsidP="00F61932">
            <w:pPr>
              <w:bidi/>
              <w:rPr>
                <w:rFonts w:cs="AL-Mohanad"/>
                <w:color w:val="0000FF"/>
                <w:spacing w:val="-16"/>
              </w:rPr>
            </w:pPr>
          </w:p>
        </w:tc>
        <w:tc>
          <w:tcPr>
            <w:tcW w:w="557"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rPr>
                <w:rFonts w:ascii="Tahoma" w:hAnsi="Tahoma" w:cs="AL-Mohanad"/>
                <w:spacing w:val="-16"/>
              </w:rPr>
            </w:pPr>
          </w:p>
        </w:tc>
        <w:tc>
          <w:tcPr>
            <w:tcW w:w="895"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rPr>
                <w:rFonts w:ascii="Tahoma" w:hAnsi="Tahoma" w:cs="AL-Mohanad"/>
                <w:spacing w:val="-16"/>
              </w:rPr>
            </w:pPr>
          </w:p>
        </w:tc>
        <w:tc>
          <w:tcPr>
            <w:tcW w:w="813"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rPr>
                <w:rFonts w:ascii="Tahoma" w:hAnsi="Tahoma" w:cs="AL-Mohanad"/>
                <w:spacing w:val="-16"/>
              </w:rPr>
            </w:pPr>
          </w:p>
        </w:tc>
      </w:tr>
      <w:tr w:rsidR="00B25104" w:rsidRPr="003D1333" w:rsidTr="00F61932">
        <w:trPr>
          <w:cantSplit/>
          <w:trHeight w:val="315"/>
        </w:trPr>
        <w:tc>
          <w:tcPr>
            <w:tcW w:w="683"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D1333" w:rsidRDefault="00B25104" w:rsidP="00F61932">
            <w:pPr>
              <w:bidi/>
              <w:jc w:val="center"/>
              <w:rPr>
                <w:rFonts w:ascii="Tahoma" w:hAnsi="Tahoma" w:cs="AL-Mohanad"/>
                <w:spacing w:val="-16"/>
                <w:rtl/>
              </w:rPr>
            </w:pPr>
            <w:r w:rsidRPr="003D1333">
              <w:rPr>
                <w:rFonts w:ascii="Tahoma" w:hAnsi="Tahoma" w:cs="AL-Mohanad" w:hint="cs"/>
                <w:spacing w:val="-16"/>
                <w:sz w:val="22"/>
                <w:szCs w:val="22"/>
                <w:rtl/>
              </w:rPr>
              <w:t>حسب3113</w:t>
            </w:r>
          </w:p>
        </w:tc>
        <w:tc>
          <w:tcPr>
            <w:tcW w:w="917"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 xml:space="preserve">برمجة نظم متقدمه </w:t>
            </w:r>
          </w:p>
        </w:tc>
        <w:tc>
          <w:tcPr>
            <w:tcW w:w="92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D1333" w:rsidRDefault="00B25104" w:rsidP="00F61932">
            <w:pPr>
              <w:bidi/>
              <w:jc w:val="center"/>
              <w:rPr>
                <w:rFonts w:cs="AL-Mohanad"/>
                <w:spacing w:val="-16"/>
                <w:rtl/>
              </w:rPr>
            </w:pPr>
            <w:r>
              <w:rPr>
                <w:rFonts w:cs="AL-Mohanad" w:hint="cs"/>
                <w:spacing w:val="-16"/>
                <w:rtl/>
              </w:rPr>
              <w:t>2</w:t>
            </w:r>
          </w:p>
        </w:tc>
        <w:tc>
          <w:tcPr>
            <w:tcW w:w="213" w:type="pct"/>
            <w:vMerge/>
            <w:tcBorders>
              <w:left w:val="thinThickSmallGap" w:sz="12" w:space="0" w:color="0000FF"/>
              <w:right w:val="thinThickSmallGap" w:sz="12" w:space="0" w:color="0000FF"/>
            </w:tcBorders>
            <w:vAlign w:val="center"/>
          </w:tcPr>
          <w:p w:rsidR="00B25104" w:rsidRPr="003D1333" w:rsidRDefault="00B25104" w:rsidP="00F61932">
            <w:pPr>
              <w:bidi/>
              <w:rPr>
                <w:rFonts w:cs="AL-Mohanad"/>
                <w:color w:val="0000FF"/>
                <w:spacing w:val="-16"/>
              </w:rPr>
            </w:pPr>
          </w:p>
        </w:tc>
        <w:tc>
          <w:tcPr>
            <w:tcW w:w="55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rPr>
                <w:rFonts w:ascii="Tahoma" w:hAnsi="Tahoma" w:cs="AL-Mohanad"/>
                <w:spacing w:val="-16"/>
              </w:rPr>
            </w:pPr>
          </w:p>
        </w:tc>
        <w:tc>
          <w:tcPr>
            <w:tcW w:w="895"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rPr>
                <w:rFonts w:ascii="Tahoma" w:hAnsi="Tahoma" w:cs="AL-Mohanad"/>
                <w:spacing w:val="-16"/>
              </w:rPr>
            </w:pPr>
          </w:p>
        </w:tc>
        <w:tc>
          <w:tcPr>
            <w:tcW w:w="813"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rPr>
                <w:rFonts w:ascii="Tahoma" w:hAnsi="Tahoma" w:cs="AL-Mohanad"/>
                <w:spacing w:val="-16"/>
              </w:rPr>
            </w:pPr>
          </w:p>
        </w:tc>
      </w:tr>
      <w:tr w:rsidR="00B25104" w:rsidRPr="003D1333" w:rsidTr="00F61932">
        <w:trPr>
          <w:cantSplit/>
          <w:trHeight w:val="330"/>
        </w:trPr>
        <w:tc>
          <w:tcPr>
            <w:tcW w:w="683" w:type="pct"/>
            <w:tcBorders>
              <w:top w:val="single" w:sz="4" w:space="0" w:color="auto"/>
              <w:left w:val="thickThinSmallGap" w:sz="12" w:space="0" w:color="0000FF"/>
              <w:bottom w:val="single" w:sz="4" w:space="0" w:color="auto"/>
              <w:right w:val="single" w:sz="4" w:space="0" w:color="auto"/>
            </w:tcBorders>
          </w:tcPr>
          <w:p w:rsidR="00B25104" w:rsidRPr="003D1333" w:rsidRDefault="00B25104" w:rsidP="00F61932">
            <w:pPr>
              <w:bidi/>
              <w:jc w:val="center"/>
              <w:rPr>
                <w:rFonts w:ascii="Tahoma" w:hAnsi="Tahoma" w:cs="AL-Mohanad"/>
                <w:spacing w:val="-16"/>
                <w:rtl/>
              </w:rPr>
            </w:pPr>
            <w:r w:rsidRPr="003D1333">
              <w:rPr>
                <w:rFonts w:ascii="Tahoma" w:hAnsi="Tahoma" w:cs="AL-Mohanad" w:hint="cs"/>
                <w:spacing w:val="-16"/>
                <w:sz w:val="22"/>
                <w:szCs w:val="22"/>
                <w:rtl/>
              </w:rPr>
              <w:t>حسب3114</w:t>
            </w:r>
          </w:p>
        </w:tc>
        <w:tc>
          <w:tcPr>
            <w:tcW w:w="917"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 xml:space="preserve">معالجات دقيقه </w:t>
            </w:r>
          </w:p>
        </w:tc>
        <w:tc>
          <w:tcPr>
            <w:tcW w:w="922" w:type="pct"/>
            <w:tcBorders>
              <w:top w:val="single" w:sz="4" w:space="0" w:color="auto"/>
              <w:left w:val="single" w:sz="4" w:space="0" w:color="auto"/>
              <w:bottom w:val="single" w:sz="4" w:space="0" w:color="auto"/>
              <w:right w:val="thinThickSmallGap" w:sz="12" w:space="0" w:color="0000FF"/>
            </w:tcBorders>
          </w:tcPr>
          <w:p w:rsidR="00B25104" w:rsidRPr="003D1333" w:rsidRDefault="00B25104" w:rsidP="00F61932">
            <w:pPr>
              <w:bidi/>
              <w:jc w:val="center"/>
              <w:rPr>
                <w:rFonts w:cs="AL-Mohanad"/>
                <w:spacing w:val="-16"/>
                <w:rtl/>
              </w:rPr>
            </w:pPr>
            <w:r>
              <w:rPr>
                <w:rFonts w:cs="AL-Mohanad" w:hint="cs"/>
                <w:spacing w:val="-16"/>
                <w:rtl/>
              </w:rPr>
              <w:t>3</w:t>
            </w:r>
          </w:p>
        </w:tc>
        <w:tc>
          <w:tcPr>
            <w:tcW w:w="213" w:type="pct"/>
            <w:vMerge/>
            <w:tcBorders>
              <w:left w:val="thinThickSmallGap" w:sz="12" w:space="0" w:color="0000FF"/>
              <w:right w:val="thinThickSmallGap" w:sz="12" w:space="0" w:color="0000FF"/>
            </w:tcBorders>
            <w:vAlign w:val="center"/>
          </w:tcPr>
          <w:p w:rsidR="00B25104" w:rsidRPr="003D1333" w:rsidRDefault="00B25104" w:rsidP="00F61932">
            <w:pPr>
              <w:bidi/>
              <w:rPr>
                <w:rFonts w:cs="AL-Mohanad"/>
                <w:color w:val="0000FF"/>
                <w:spacing w:val="-16"/>
              </w:rPr>
            </w:pPr>
          </w:p>
        </w:tc>
        <w:tc>
          <w:tcPr>
            <w:tcW w:w="557" w:type="pct"/>
            <w:tcBorders>
              <w:top w:val="single" w:sz="4" w:space="0" w:color="auto"/>
              <w:left w:val="thinThickSmallGap" w:sz="12" w:space="0" w:color="0000FF"/>
              <w:bottom w:val="single" w:sz="4" w:space="0" w:color="auto"/>
              <w:right w:val="single" w:sz="4" w:space="0" w:color="auto"/>
            </w:tcBorders>
          </w:tcPr>
          <w:p w:rsidR="00B25104" w:rsidRPr="003D1333" w:rsidRDefault="00B25104" w:rsidP="00F61932">
            <w:pPr>
              <w:bidi/>
              <w:rPr>
                <w:rFonts w:ascii="Tahoma" w:hAnsi="Tahoma" w:cs="AL-Mohanad"/>
                <w:spacing w:val="-16"/>
              </w:rPr>
            </w:pPr>
          </w:p>
        </w:tc>
        <w:tc>
          <w:tcPr>
            <w:tcW w:w="895" w:type="pct"/>
            <w:tcBorders>
              <w:top w:val="single" w:sz="4" w:space="0" w:color="auto"/>
              <w:left w:val="single" w:sz="4" w:space="0" w:color="auto"/>
              <w:bottom w:val="single" w:sz="4" w:space="0" w:color="auto"/>
              <w:right w:val="single" w:sz="4" w:space="0" w:color="auto"/>
            </w:tcBorders>
          </w:tcPr>
          <w:p w:rsidR="00B25104" w:rsidRPr="003D1333" w:rsidRDefault="00B25104" w:rsidP="00F61932">
            <w:pPr>
              <w:bidi/>
              <w:rPr>
                <w:rFonts w:ascii="Tahoma" w:hAnsi="Tahoma" w:cs="AL-Mohanad"/>
                <w:spacing w:val="-16"/>
              </w:rPr>
            </w:pPr>
          </w:p>
        </w:tc>
        <w:tc>
          <w:tcPr>
            <w:tcW w:w="813" w:type="pct"/>
            <w:tcBorders>
              <w:top w:val="single" w:sz="4" w:space="0" w:color="auto"/>
              <w:left w:val="single" w:sz="4" w:space="0" w:color="auto"/>
              <w:bottom w:val="single" w:sz="4" w:space="0" w:color="auto"/>
              <w:right w:val="thickThinSmallGap" w:sz="12" w:space="0" w:color="0000FF"/>
            </w:tcBorders>
          </w:tcPr>
          <w:p w:rsidR="00B25104" w:rsidRPr="003D1333" w:rsidRDefault="00B25104" w:rsidP="00F61932">
            <w:pPr>
              <w:bidi/>
              <w:rPr>
                <w:rFonts w:ascii="Tahoma" w:hAnsi="Tahoma" w:cs="AL-Mohanad"/>
                <w:spacing w:val="-16"/>
              </w:rPr>
            </w:pPr>
          </w:p>
        </w:tc>
      </w:tr>
      <w:tr w:rsidR="00B25104" w:rsidRPr="003D1333" w:rsidTr="00F61932">
        <w:trPr>
          <w:cantSplit/>
          <w:trHeight w:val="345"/>
        </w:trPr>
        <w:tc>
          <w:tcPr>
            <w:tcW w:w="683"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D1333" w:rsidRDefault="00B25104" w:rsidP="00F61932">
            <w:pPr>
              <w:bidi/>
              <w:jc w:val="center"/>
              <w:rPr>
                <w:rFonts w:ascii="Tahoma" w:hAnsi="Tahoma" w:cs="AL-Mohanad"/>
                <w:spacing w:val="-16"/>
                <w:rtl/>
              </w:rPr>
            </w:pPr>
            <w:r w:rsidRPr="003D1333">
              <w:rPr>
                <w:rFonts w:ascii="Tahoma" w:hAnsi="Tahoma" w:cs="AL-Mohanad" w:hint="cs"/>
                <w:spacing w:val="-16"/>
                <w:sz w:val="22"/>
                <w:szCs w:val="22"/>
                <w:rtl/>
              </w:rPr>
              <w:t>هعم3211</w:t>
            </w:r>
          </w:p>
        </w:tc>
        <w:tc>
          <w:tcPr>
            <w:tcW w:w="917"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jc w:val="center"/>
              <w:rPr>
                <w:rFonts w:cs="AL-Mohanad"/>
                <w:spacing w:val="-16"/>
                <w:sz w:val="18"/>
                <w:szCs w:val="18"/>
                <w:rtl/>
              </w:rPr>
            </w:pPr>
            <w:r w:rsidRPr="003D1333">
              <w:rPr>
                <w:rFonts w:cs="AL-Mohanad" w:hint="cs"/>
                <w:spacing w:val="-16"/>
                <w:sz w:val="18"/>
                <w:szCs w:val="18"/>
                <w:rtl/>
              </w:rPr>
              <w:t>مشروع</w:t>
            </w:r>
          </w:p>
        </w:tc>
        <w:tc>
          <w:tcPr>
            <w:tcW w:w="92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D1333" w:rsidRDefault="00B25104" w:rsidP="00F61932">
            <w:pPr>
              <w:bidi/>
              <w:jc w:val="center"/>
              <w:rPr>
                <w:rFonts w:cs="AL-Mohanad"/>
                <w:spacing w:val="-16"/>
                <w:rtl/>
              </w:rPr>
            </w:pPr>
            <w:r w:rsidRPr="003D1333">
              <w:rPr>
                <w:rFonts w:cs="AL-Mohanad" w:hint="cs"/>
                <w:spacing w:val="-16"/>
                <w:rtl/>
              </w:rPr>
              <w:t>مستمر</w:t>
            </w:r>
          </w:p>
        </w:tc>
        <w:tc>
          <w:tcPr>
            <w:tcW w:w="213" w:type="pct"/>
            <w:vMerge/>
            <w:tcBorders>
              <w:left w:val="thinThickSmallGap" w:sz="12" w:space="0" w:color="0000FF"/>
              <w:right w:val="thinThickSmallGap" w:sz="12" w:space="0" w:color="0000FF"/>
            </w:tcBorders>
            <w:vAlign w:val="center"/>
          </w:tcPr>
          <w:p w:rsidR="00B25104" w:rsidRPr="003D1333" w:rsidRDefault="00B25104" w:rsidP="00F61932">
            <w:pPr>
              <w:bidi/>
              <w:rPr>
                <w:rFonts w:cs="AL-Mohanad"/>
                <w:color w:val="0000FF"/>
                <w:spacing w:val="-16"/>
              </w:rPr>
            </w:pPr>
          </w:p>
        </w:tc>
        <w:tc>
          <w:tcPr>
            <w:tcW w:w="55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D1333" w:rsidRDefault="00B25104" w:rsidP="00F61932">
            <w:pPr>
              <w:bidi/>
              <w:rPr>
                <w:rFonts w:ascii="Tahoma" w:hAnsi="Tahoma" w:cs="AL-Mohanad"/>
                <w:spacing w:val="-16"/>
              </w:rPr>
            </w:pPr>
          </w:p>
        </w:tc>
        <w:tc>
          <w:tcPr>
            <w:tcW w:w="895" w:type="pct"/>
            <w:tcBorders>
              <w:top w:val="single" w:sz="4" w:space="0" w:color="auto"/>
              <w:left w:val="single" w:sz="4" w:space="0" w:color="auto"/>
              <w:bottom w:val="single" w:sz="4" w:space="0" w:color="auto"/>
              <w:right w:val="single" w:sz="4" w:space="0" w:color="auto"/>
            </w:tcBorders>
            <w:shd w:val="clear" w:color="auto" w:fill="CCFFFF"/>
          </w:tcPr>
          <w:p w:rsidR="00B25104" w:rsidRPr="003D1333" w:rsidRDefault="00B25104" w:rsidP="00F61932">
            <w:pPr>
              <w:bidi/>
              <w:rPr>
                <w:rFonts w:ascii="Tahoma" w:hAnsi="Tahoma" w:cs="AL-Mohanad"/>
                <w:spacing w:val="-16"/>
              </w:rPr>
            </w:pPr>
          </w:p>
        </w:tc>
        <w:tc>
          <w:tcPr>
            <w:tcW w:w="813"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D1333" w:rsidRDefault="00B25104" w:rsidP="00F61932">
            <w:pPr>
              <w:bidi/>
              <w:rPr>
                <w:rFonts w:ascii="Tahoma" w:hAnsi="Tahoma" w:cs="AL-Mohanad"/>
                <w:b/>
                <w:bCs/>
                <w:spacing w:val="-16"/>
              </w:rPr>
            </w:pPr>
          </w:p>
        </w:tc>
      </w:tr>
      <w:tr w:rsidR="00B25104" w:rsidRPr="003D1333" w:rsidTr="00F61932">
        <w:trPr>
          <w:cantSplit/>
          <w:trHeight w:val="345"/>
        </w:trPr>
        <w:tc>
          <w:tcPr>
            <w:tcW w:w="1600" w:type="pct"/>
            <w:gridSpan w:val="2"/>
            <w:tcBorders>
              <w:top w:val="single" w:sz="4" w:space="0" w:color="auto"/>
              <w:left w:val="thickThinSmallGap" w:sz="12" w:space="0" w:color="0000FF"/>
              <w:bottom w:val="thickThinSmallGap" w:sz="12" w:space="0" w:color="0000FF"/>
              <w:right w:val="single" w:sz="4" w:space="0" w:color="auto"/>
            </w:tcBorders>
          </w:tcPr>
          <w:p w:rsidR="00B25104" w:rsidRPr="003D1333" w:rsidRDefault="00B25104" w:rsidP="00F61932">
            <w:pPr>
              <w:bidi/>
              <w:jc w:val="center"/>
              <w:rPr>
                <w:rFonts w:cs="AL-Mohanad"/>
                <w:color w:val="0000FF"/>
                <w:spacing w:val="-16"/>
              </w:rPr>
            </w:pPr>
            <w:r w:rsidRPr="003D1333">
              <w:rPr>
                <w:rFonts w:cs="AL-Mohanad" w:hint="cs"/>
                <w:color w:val="0000FF"/>
                <w:spacing w:val="-16"/>
                <w:sz w:val="28"/>
                <w:szCs w:val="28"/>
                <w:rtl/>
              </w:rPr>
              <w:t>المجمــــــــوع</w:t>
            </w:r>
          </w:p>
        </w:tc>
        <w:tc>
          <w:tcPr>
            <w:tcW w:w="922" w:type="pct"/>
            <w:tcBorders>
              <w:top w:val="single" w:sz="4" w:space="0" w:color="auto"/>
              <w:left w:val="single" w:sz="4" w:space="0" w:color="auto"/>
              <w:bottom w:val="thickThinSmallGap" w:sz="12" w:space="0" w:color="0000FF"/>
              <w:right w:val="thinThickSmallGap" w:sz="12" w:space="0" w:color="0000FF"/>
            </w:tcBorders>
          </w:tcPr>
          <w:p w:rsidR="00B25104" w:rsidRPr="003D1333" w:rsidRDefault="00B25104" w:rsidP="00F61932">
            <w:pPr>
              <w:bidi/>
              <w:jc w:val="center"/>
              <w:rPr>
                <w:rFonts w:cs="AL-Mohanad"/>
                <w:b/>
                <w:bCs/>
                <w:spacing w:val="-16"/>
              </w:rPr>
            </w:pPr>
            <w:r>
              <w:rPr>
                <w:rFonts w:cs="AL-Mohanad" w:hint="cs"/>
                <w:b/>
                <w:bCs/>
                <w:spacing w:val="-16"/>
                <w:rtl/>
              </w:rPr>
              <w:t>17</w:t>
            </w:r>
          </w:p>
        </w:tc>
        <w:tc>
          <w:tcPr>
            <w:tcW w:w="213" w:type="pct"/>
            <w:tcBorders>
              <w:left w:val="thinThickSmallGap" w:sz="12" w:space="0" w:color="0000FF"/>
              <w:bottom w:val="nil"/>
              <w:right w:val="thinThickSmallGap" w:sz="12" w:space="0" w:color="0000FF"/>
            </w:tcBorders>
            <w:vAlign w:val="center"/>
          </w:tcPr>
          <w:p w:rsidR="00B25104" w:rsidRPr="003D1333" w:rsidRDefault="00B25104" w:rsidP="00F61932">
            <w:pPr>
              <w:bidi/>
              <w:rPr>
                <w:rFonts w:cs="AL-Mohanad"/>
                <w:color w:val="0000FF"/>
                <w:spacing w:val="-16"/>
              </w:rPr>
            </w:pPr>
          </w:p>
        </w:tc>
        <w:tc>
          <w:tcPr>
            <w:tcW w:w="1452" w:type="pct"/>
            <w:gridSpan w:val="2"/>
            <w:tcBorders>
              <w:top w:val="single" w:sz="4" w:space="0" w:color="auto"/>
              <w:left w:val="thinThickSmallGap" w:sz="12" w:space="0" w:color="0000FF"/>
              <w:bottom w:val="thickThinSmallGap" w:sz="12" w:space="0" w:color="0000FF"/>
              <w:right w:val="single" w:sz="4" w:space="0" w:color="auto"/>
            </w:tcBorders>
          </w:tcPr>
          <w:p w:rsidR="00B25104" w:rsidRPr="003D1333" w:rsidRDefault="00B25104" w:rsidP="00F61932">
            <w:pPr>
              <w:bidi/>
              <w:rPr>
                <w:rFonts w:ascii="Tahoma" w:hAnsi="Tahoma" w:cs="AL-Mohanad"/>
                <w:spacing w:val="-16"/>
              </w:rPr>
            </w:pPr>
            <w:r w:rsidRPr="003D1333">
              <w:rPr>
                <w:rFonts w:cs="AL-Mohanad" w:hint="cs"/>
                <w:color w:val="0000FF"/>
                <w:spacing w:val="-16"/>
                <w:sz w:val="28"/>
                <w:szCs w:val="28"/>
                <w:rtl/>
              </w:rPr>
              <w:t>المجمــــــــوع</w:t>
            </w:r>
          </w:p>
        </w:tc>
        <w:tc>
          <w:tcPr>
            <w:tcW w:w="813" w:type="pct"/>
            <w:tcBorders>
              <w:top w:val="single" w:sz="4" w:space="0" w:color="auto"/>
              <w:left w:val="single" w:sz="4" w:space="0" w:color="auto"/>
              <w:bottom w:val="thickThinSmallGap" w:sz="12" w:space="0" w:color="0000FF"/>
              <w:right w:val="thickThinSmallGap" w:sz="12" w:space="0" w:color="0000FF"/>
            </w:tcBorders>
          </w:tcPr>
          <w:p w:rsidR="00B25104" w:rsidRPr="003D1333" w:rsidRDefault="00B25104" w:rsidP="00F61932">
            <w:pPr>
              <w:bidi/>
              <w:jc w:val="center"/>
              <w:rPr>
                <w:rFonts w:ascii="Tahoma" w:hAnsi="Tahoma" w:cs="AL-Mohanad"/>
                <w:b/>
                <w:bCs/>
                <w:spacing w:val="-16"/>
              </w:rPr>
            </w:pPr>
            <w:r>
              <w:rPr>
                <w:rFonts w:cs="AL-Mohanad" w:hint="cs"/>
                <w:b/>
                <w:bCs/>
                <w:spacing w:val="-16"/>
                <w:sz w:val="22"/>
                <w:szCs w:val="22"/>
                <w:rtl/>
              </w:rPr>
              <w:t>7</w:t>
            </w:r>
          </w:p>
        </w:tc>
      </w:tr>
    </w:tbl>
    <w:p w:rsidR="00B25104" w:rsidRDefault="00B25104" w:rsidP="00B25104">
      <w:pPr>
        <w:pStyle w:val="BodyText"/>
        <w:tabs>
          <w:tab w:val="left" w:pos="2145"/>
          <w:tab w:val="left" w:pos="2188"/>
          <w:tab w:val="center" w:pos="4844"/>
          <w:tab w:val="left" w:pos="8418"/>
        </w:tabs>
        <w:jc w:val="center"/>
        <w:rPr>
          <w:rFonts w:cs="MCS Taybah S_U normal."/>
          <w:b/>
          <w:bCs/>
          <w:color w:val="008000"/>
          <w:sz w:val="28"/>
          <w:u w:val="single"/>
          <w:rtl/>
        </w:rPr>
      </w:pPr>
    </w:p>
    <w:p w:rsidR="00B25104" w:rsidRPr="003D1333" w:rsidRDefault="00B25104" w:rsidP="00B25104">
      <w:pPr>
        <w:pStyle w:val="BodyText"/>
        <w:tabs>
          <w:tab w:val="left" w:pos="2145"/>
          <w:tab w:val="left" w:pos="2188"/>
          <w:tab w:val="center" w:pos="4844"/>
          <w:tab w:val="left" w:pos="8418"/>
        </w:tabs>
        <w:jc w:val="center"/>
        <w:rPr>
          <w:rFonts w:cs="MCS Taybah S_U normal."/>
          <w:b/>
          <w:bCs/>
          <w:color w:val="008000"/>
          <w:sz w:val="28"/>
          <w:u w:val="single"/>
          <w:rtl/>
        </w:rPr>
      </w:pPr>
      <w:r w:rsidRPr="003D1333">
        <w:rPr>
          <w:rFonts w:cs="MCS Taybah S_U normal." w:hint="cs"/>
          <w:b/>
          <w:bCs/>
          <w:color w:val="008000"/>
          <w:sz w:val="28"/>
          <w:u w:val="single"/>
          <w:rtl/>
        </w:rPr>
        <w:t xml:space="preserve">قسم الكهرباء والحاسوب </w:t>
      </w:r>
      <w:r w:rsidRPr="003D1333">
        <w:rPr>
          <w:rFonts w:cs="MCS Taybah S_U normal."/>
          <w:b/>
          <w:bCs/>
          <w:color w:val="008000"/>
          <w:sz w:val="28"/>
          <w:u w:val="single"/>
          <w:rtl/>
        </w:rPr>
        <w:t>–</w:t>
      </w:r>
      <w:r w:rsidRPr="003D1333">
        <w:rPr>
          <w:rFonts w:cs="MCS Taybah S_U normal." w:hint="cs"/>
          <w:b/>
          <w:bCs/>
          <w:color w:val="008000"/>
          <w:sz w:val="28"/>
          <w:u w:val="single"/>
          <w:rtl/>
        </w:rPr>
        <w:t xml:space="preserve"> تخصص نظم المعلومات الإدارية</w:t>
      </w:r>
    </w:p>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t>المستوى الأول</w:t>
      </w:r>
    </w:p>
    <w:p w:rsidR="00B25104" w:rsidRPr="00347C45" w:rsidRDefault="00B25104" w:rsidP="00B25104">
      <w:pPr>
        <w:pStyle w:val="BodyText"/>
        <w:tabs>
          <w:tab w:val="left" w:pos="8418"/>
        </w:tabs>
        <w:rPr>
          <w:rFonts w:cs="AL-Mohanad"/>
          <w:b/>
          <w:bCs/>
          <w:sz w:val="28"/>
          <w:rtl/>
        </w:rPr>
      </w:pPr>
      <w:r w:rsidRPr="00347C45">
        <w:rPr>
          <w:rFonts w:cs="AL-Mohanad" w:hint="cs"/>
          <w:b/>
          <w:bCs/>
          <w:sz w:val="28"/>
          <w:rtl/>
        </w:rPr>
        <w:t>الفصل الأول:-                                          الفصل الثاني</w:t>
      </w:r>
    </w:p>
    <w:tbl>
      <w:tblPr>
        <w:bidiVisual/>
        <w:tblW w:w="489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55"/>
        <w:gridCol w:w="1606"/>
        <w:gridCol w:w="293"/>
        <w:gridCol w:w="1174"/>
        <w:gridCol w:w="1485"/>
        <w:gridCol w:w="1604"/>
      </w:tblGrid>
      <w:tr w:rsidR="00B25104" w:rsidRPr="008179AF" w:rsidTr="00F61932">
        <w:trPr>
          <w:cantSplit/>
          <w:trHeight w:val="301"/>
        </w:trPr>
        <w:tc>
          <w:tcPr>
            <w:tcW w:w="617" w:type="pct"/>
            <w:tcBorders>
              <w:top w:val="single" w:sz="4" w:space="0" w:color="auto"/>
              <w:left w:val="single" w:sz="4" w:space="0" w:color="auto"/>
              <w:bottom w:val="single" w:sz="4" w:space="0" w:color="auto"/>
              <w:right w:val="single" w:sz="4" w:space="0" w:color="auto"/>
            </w:tcBorders>
            <w:shd w:val="clear" w:color="auto" w:fill="0000FF"/>
          </w:tcPr>
          <w:p w:rsidR="00B25104" w:rsidRPr="006C7C8B" w:rsidRDefault="00B25104" w:rsidP="00F61932">
            <w:pPr>
              <w:bidi/>
              <w:jc w:val="center"/>
              <w:rPr>
                <w:rFonts w:cs="AL-Mohanad"/>
                <w:b/>
                <w:bCs/>
                <w:color w:val="FFFFFF"/>
                <w:spacing w:val="-16"/>
              </w:rPr>
            </w:pPr>
            <w:r w:rsidRPr="006C7C8B">
              <w:rPr>
                <w:rFonts w:cs="AL-Mohanad" w:hint="cs"/>
                <w:b/>
                <w:bCs/>
                <w:color w:val="FFFFFF"/>
                <w:spacing w:val="-16"/>
                <w:rtl/>
              </w:rPr>
              <w:t>رمز المقرر</w:t>
            </w:r>
          </w:p>
        </w:tc>
        <w:tc>
          <w:tcPr>
            <w:tcW w:w="1014" w:type="pct"/>
            <w:tcBorders>
              <w:top w:val="single" w:sz="4" w:space="0" w:color="auto"/>
              <w:left w:val="single" w:sz="4" w:space="0" w:color="auto"/>
              <w:bottom w:val="single" w:sz="4" w:space="0" w:color="auto"/>
              <w:right w:val="single" w:sz="4" w:space="0" w:color="auto"/>
            </w:tcBorders>
            <w:shd w:val="clear" w:color="auto" w:fill="0000FF"/>
          </w:tcPr>
          <w:p w:rsidR="00B25104" w:rsidRPr="006C7C8B" w:rsidRDefault="00B25104" w:rsidP="00F61932">
            <w:pPr>
              <w:bidi/>
              <w:jc w:val="center"/>
              <w:rPr>
                <w:rFonts w:cs="AL-Mohanad"/>
                <w:b/>
                <w:bCs/>
                <w:color w:val="FFFFFF"/>
                <w:spacing w:val="-16"/>
              </w:rPr>
            </w:pPr>
            <w:r w:rsidRPr="006C7C8B">
              <w:rPr>
                <w:rFonts w:cs="AL-Mohanad" w:hint="cs"/>
                <w:b/>
                <w:bCs/>
                <w:color w:val="FFFFFF"/>
                <w:spacing w:val="-16"/>
                <w:rtl/>
              </w:rPr>
              <w:t>اسم المقرر</w:t>
            </w:r>
          </w:p>
        </w:tc>
        <w:tc>
          <w:tcPr>
            <w:tcW w:w="878" w:type="pct"/>
            <w:tcBorders>
              <w:top w:val="single" w:sz="4" w:space="0" w:color="auto"/>
              <w:left w:val="single" w:sz="4" w:space="0" w:color="auto"/>
              <w:bottom w:val="single" w:sz="4" w:space="0" w:color="auto"/>
              <w:right w:val="single" w:sz="4" w:space="0" w:color="auto"/>
            </w:tcBorders>
            <w:shd w:val="clear" w:color="auto" w:fill="0000FF"/>
          </w:tcPr>
          <w:p w:rsidR="00B25104" w:rsidRPr="006C7C8B" w:rsidRDefault="00B25104" w:rsidP="00F61932">
            <w:pPr>
              <w:bidi/>
              <w:jc w:val="center"/>
              <w:rPr>
                <w:rFonts w:cs="AL-Mohanad"/>
                <w:b/>
                <w:bCs/>
                <w:color w:val="FFFFFF"/>
                <w:spacing w:val="-16"/>
              </w:rPr>
            </w:pPr>
            <w:r>
              <w:rPr>
                <w:rFonts w:hint="cs"/>
                <w:b/>
                <w:bCs/>
                <w:color w:val="FFFFFF"/>
                <w:spacing w:val="-16"/>
                <w:rtl/>
              </w:rPr>
              <w:t>الساعات المعتمدة</w:t>
            </w:r>
          </w:p>
        </w:tc>
        <w:tc>
          <w:tcPr>
            <w:tcW w:w="160" w:type="pct"/>
            <w:vMerge w:val="restart"/>
            <w:tcBorders>
              <w:top w:val="nil"/>
              <w:left w:val="single" w:sz="4" w:space="0" w:color="auto"/>
              <w:right w:val="single" w:sz="4" w:space="0" w:color="auto"/>
            </w:tcBorders>
          </w:tcPr>
          <w:p w:rsidR="00B25104" w:rsidRPr="008179AF" w:rsidRDefault="00B25104" w:rsidP="00F61932">
            <w:pPr>
              <w:bidi/>
              <w:rPr>
                <w:rFonts w:cs="AL-Mohanad"/>
                <w:b/>
                <w:bCs/>
                <w:spacing w:val="-16"/>
              </w:rPr>
            </w:pPr>
          </w:p>
        </w:tc>
        <w:tc>
          <w:tcPr>
            <w:tcW w:w="642" w:type="pct"/>
            <w:tcBorders>
              <w:top w:val="single" w:sz="4" w:space="0" w:color="auto"/>
              <w:left w:val="single" w:sz="4" w:space="0" w:color="auto"/>
              <w:bottom w:val="single" w:sz="4" w:space="0" w:color="auto"/>
              <w:right w:val="single" w:sz="4" w:space="0" w:color="auto"/>
            </w:tcBorders>
            <w:shd w:val="clear" w:color="auto" w:fill="0000FF"/>
          </w:tcPr>
          <w:p w:rsidR="00B25104" w:rsidRPr="006C7C8B" w:rsidRDefault="00B25104" w:rsidP="00F61932">
            <w:pPr>
              <w:bidi/>
              <w:jc w:val="center"/>
              <w:rPr>
                <w:rFonts w:cs="AL-Mohanad"/>
                <w:b/>
                <w:bCs/>
                <w:color w:val="FFFFFF"/>
                <w:spacing w:val="-16"/>
              </w:rPr>
            </w:pPr>
            <w:r w:rsidRPr="006C7C8B">
              <w:rPr>
                <w:rFonts w:cs="AL-Mohanad" w:hint="cs"/>
                <w:b/>
                <w:bCs/>
                <w:color w:val="FFFFFF"/>
                <w:spacing w:val="-16"/>
                <w:rtl/>
              </w:rPr>
              <w:t>رمز المقرر</w:t>
            </w:r>
          </w:p>
        </w:tc>
        <w:tc>
          <w:tcPr>
            <w:tcW w:w="812" w:type="pct"/>
            <w:tcBorders>
              <w:top w:val="single" w:sz="4" w:space="0" w:color="auto"/>
              <w:left w:val="single" w:sz="4" w:space="0" w:color="auto"/>
              <w:bottom w:val="single" w:sz="4" w:space="0" w:color="auto"/>
              <w:right w:val="single" w:sz="4" w:space="0" w:color="auto"/>
            </w:tcBorders>
            <w:shd w:val="clear" w:color="auto" w:fill="0000FF"/>
          </w:tcPr>
          <w:p w:rsidR="00B25104" w:rsidRPr="006C7C8B" w:rsidRDefault="00B25104" w:rsidP="00F61932">
            <w:pPr>
              <w:bidi/>
              <w:jc w:val="center"/>
              <w:rPr>
                <w:rFonts w:cs="AL-Mohanad"/>
                <w:b/>
                <w:bCs/>
                <w:color w:val="FFFFFF"/>
                <w:spacing w:val="-16"/>
              </w:rPr>
            </w:pPr>
            <w:r w:rsidRPr="006C7C8B">
              <w:rPr>
                <w:rFonts w:cs="AL-Mohanad" w:hint="cs"/>
                <w:b/>
                <w:bCs/>
                <w:color w:val="FFFFFF"/>
                <w:spacing w:val="-16"/>
                <w:rtl/>
              </w:rPr>
              <w:t>اسم المقرر</w:t>
            </w:r>
          </w:p>
        </w:tc>
        <w:tc>
          <w:tcPr>
            <w:tcW w:w="877" w:type="pct"/>
            <w:tcBorders>
              <w:top w:val="single" w:sz="4" w:space="0" w:color="auto"/>
              <w:left w:val="single" w:sz="4" w:space="0" w:color="auto"/>
              <w:bottom w:val="single" w:sz="4" w:space="0" w:color="auto"/>
              <w:right w:val="single" w:sz="4" w:space="0" w:color="auto"/>
            </w:tcBorders>
            <w:shd w:val="clear" w:color="auto" w:fill="0000FF"/>
          </w:tcPr>
          <w:p w:rsidR="00B25104" w:rsidRPr="006C7C8B" w:rsidRDefault="00B25104" w:rsidP="00F61932">
            <w:pPr>
              <w:bidi/>
              <w:jc w:val="center"/>
              <w:rPr>
                <w:rFonts w:cs="AL-Mohanad"/>
                <w:b/>
                <w:bCs/>
                <w:color w:val="FFFFFF"/>
                <w:spacing w:val="-16"/>
              </w:rPr>
            </w:pPr>
            <w:r>
              <w:rPr>
                <w:rFonts w:hint="cs"/>
                <w:b/>
                <w:bCs/>
                <w:color w:val="FFFFFF"/>
                <w:spacing w:val="-16"/>
                <w:rtl/>
              </w:rPr>
              <w:t>الساعات المعتمدة</w:t>
            </w:r>
          </w:p>
        </w:tc>
      </w:tr>
      <w:tr w:rsidR="00B25104" w:rsidRPr="008179AF" w:rsidTr="00F61932">
        <w:trPr>
          <w:cantSplit/>
          <w:trHeight w:val="240"/>
        </w:trPr>
        <w:tc>
          <w:tcPr>
            <w:tcW w:w="617"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سدن1101</w:t>
            </w:r>
          </w:p>
        </w:tc>
        <w:tc>
          <w:tcPr>
            <w:tcW w:w="1014"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دراسات سودانية </w:t>
            </w:r>
            <w:r w:rsidRPr="008179AF">
              <w:rPr>
                <w:rFonts w:cs="AL-Mohanad"/>
                <w:spacing w:val="-16"/>
                <w:sz w:val="18"/>
                <w:szCs w:val="18"/>
              </w:rPr>
              <w:t>I</w:t>
            </w:r>
            <w:r w:rsidRPr="008179AF">
              <w:rPr>
                <w:rFonts w:cs="AL-Mohanad" w:hint="cs"/>
                <w:spacing w:val="-16"/>
                <w:sz w:val="18"/>
                <w:szCs w:val="18"/>
                <w:rtl/>
              </w:rPr>
              <w:t xml:space="preserve"> </w:t>
            </w:r>
          </w:p>
        </w:tc>
        <w:tc>
          <w:tcPr>
            <w:tcW w:w="878"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rPr>
            </w:pPr>
            <w:r>
              <w:rPr>
                <w:rFonts w:cs="AL-Mohanad" w:hint="cs"/>
                <w:spacing w:val="-16"/>
                <w:rtl/>
              </w:rPr>
              <w:t>2</w:t>
            </w:r>
          </w:p>
        </w:tc>
        <w:tc>
          <w:tcPr>
            <w:tcW w:w="160" w:type="pct"/>
            <w:vMerge/>
            <w:tcBorders>
              <w:left w:val="single" w:sz="4" w:space="0" w:color="auto"/>
              <w:right w:val="single" w:sz="4" w:space="0" w:color="auto"/>
            </w:tcBorders>
            <w:vAlign w:val="center"/>
          </w:tcPr>
          <w:p w:rsidR="00B25104" w:rsidRPr="008179AF" w:rsidRDefault="00B25104" w:rsidP="00F61932">
            <w:pPr>
              <w:bidi/>
              <w:rPr>
                <w:rFonts w:cs="AL-Mohanad"/>
                <w:color w:val="0000FF"/>
                <w:spacing w:val="-16"/>
              </w:rPr>
            </w:pPr>
          </w:p>
        </w:tc>
        <w:tc>
          <w:tcPr>
            <w:tcW w:w="642" w:type="pct"/>
            <w:tcBorders>
              <w:top w:val="single" w:sz="4" w:space="0" w:color="auto"/>
              <w:left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 xml:space="preserve">سلم1202  </w:t>
            </w:r>
          </w:p>
        </w:tc>
        <w:tc>
          <w:tcPr>
            <w:tcW w:w="812" w:type="pct"/>
            <w:tcBorders>
              <w:top w:val="single" w:sz="4" w:space="0" w:color="auto"/>
              <w:left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ثقافة اسلامية </w:t>
            </w:r>
            <w:r w:rsidRPr="008179AF">
              <w:rPr>
                <w:rFonts w:cs="AL-Mohanad"/>
                <w:spacing w:val="-16"/>
                <w:sz w:val="18"/>
                <w:szCs w:val="18"/>
              </w:rPr>
              <w:t>II</w:t>
            </w:r>
            <w:r w:rsidRPr="008179AF">
              <w:rPr>
                <w:rFonts w:cs="AL-Mohanad" w:hint="cs"/>
                <w:spacing w:val="-16"/>
                <w:sz w:val="18"/>
                <w:szCs w:val="18"/>
                <w:rtl/>
              </w:rPr>
              <w:t xml:space="preserve"> </w:t>
            </w:r>
          </w:p>
        </w:tc>
        <w:tc>
          <w:tcPr>
            <w:tcW w:w="877" w:type="pct"/>
            <w:tcBorders>
              <w:top w:val="single" w:sz="4" w:space="0" w:color="auto"/>
              <w:left w:val="single" w:sz="4" w:space="0" w:color="auto"/>
              <w:right w:val="single" w:sz="4" w:space="0" w:color="auto"/>
            </w:tcBorders>
          </w:tcPr>
          <w:p w:rsidR="00B25104" w:rsidRDefault="00B25104" w:rsidP="00F61932">
            <w:pPr>
              <w:jc w:val="center"/>
            </w:pPr>
            <w:r w:rsidRPr="000D7512">
              <w:rPr>
                <w:rFonts w:cs="AL-Mohanad" w:hint="cs"/>
                <w:spacing w:val="-16"/>
                <w:rtl/>
              </w:rPr>
              <w:t>2</w:t>
            </w:r>
          </w:p>
        </w:tc>
      </w:tr>
      <w:tr w:rsidR="00B25104" w:rsidRPr="008179AF" w:rsidTr="00F61932">
        <w:trPr>
          <w:cantSplit/>
          <w:trHeight w:val="255"/>
        </w:trPr>
        <w:tc>
          <w:tcPr>
            <w:tcW w:w="617"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عرب1101</w:t>
            </w:r>
          </w:p>
        </w:tc>
        <w:tc>
          <w:tcPr>
            <w:tcW w:w="1014"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لغة عربية </w:t>
            </w:r>
            <w:r w:rsidRPr="008179AF">
              <w:rPr>
                <w:rFonts w:cs="AL-Mohanad"/>
                <w:spacing w:val="-16"/>
                <w:sz w:val="18"/>
                <w:szCs w:val="18"/>
              </w:rPr>
              <w:t>I</w:t>
            </w:r>
          </w:p>
        </w:tc>
        <w:tc>
          <w:tcPr>
            <w:tcW w:w="878"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rPr>
            </w:pPr>
            <w:r>
              <w:rPr>
                <w:rFonts w:cs="AL-Mohanad" w:hint="cs"/>
                <w:spacing w:val="-16"/>
                <w:rtl/>
              </w:rPr>
              <w:t>2</w:t>
            </w:r>
          </w:p>
        </w:tc>
        <w:tc>
          <w:tcPr>
            <w:tcW w:w="160" w:type="pct"/>
            <w:vMerge/>
            <w:tcBorders>
              <w:left w:val="single" w:sz="4" w:space="0" w:color="auto"/>
              <w:right w:val="single" w:sz="4" w:space="0" w:color="auto"/>
            </w:tcBorders>
            <w:vAlign w:val="center"/>
          </w:tcPr>
          <w:p w:rsidR="00B25104" w:rsidRPr="008179AF" w:rsidRDefault="00B25104" w:rsidP="00F61932">
            <w:pPr>
              <w:bidi/>
              <w:rPr>
                <w:rFonts w:cs="AL-Mohanad"/>
                <w:color w:val="0000FF"/>
                <w:spacing w:val="-16"/>
              </w:rPr>
            </w:pPr>
          </w:p>
        </w:tc>
        <w:tc>
          <w:tcPr>
            <w:tcW w:w="642" w:type="pct"/>
            <w:tcBorders>
              <w:left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عرب1202</w:t>
            </w:r>
          </w:p>
        </w:tc>
        <w:tc>
          <w:tcPr>
            <w:tcW w:w="812" w:type="pct"/>
            <w:tcBorders>
              <w:left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لغة عربية </w:t>
            </w:r>
            <w:r w:rsidRPr="008179AF">
              <w:rPr>
                <w:rFonts w:cs="AL-Mohanad"/>
                <w:spacing w:val="-16"/>
                <w:sz w:val="18"/>
                <w:szCs w:val="18"/>
              </w:rPr>
              <w:t>II</w:t>
            </w:r>
          </w:p>
        </w:tc>
        <w:tc>
          <w:tcPr>
            <w:tcW w:w="877" w:type="pct"/>
            <w:tcBorders>
              <w:left w:val="single" w:sz="4" w:space="0" w:color="auto"/>
              <w:right w:val="single" w:sz="4" w:space="0" w:color="auto"/>
            </w:tcBorders>
            <w:shd w:val="clear" w:color="auto" w:fill="CCFFFF"/>
          </w:tcPr>
          <w:p w:rsidR="00B25104" w:rsidRDefault="00B25104" w:rsidP="00F61932">
            <w:pPr>
              <w:jc w:val="center"/>
            </w:pPr>
            <w:r w:rsidRPr="000D7512">
              <w:rPr>
                <w:rFonts w:cs="AL-Mohanad" w:hint="cs"/>
                <w:spacing w:val="-16"/>
                <w:rtl/>
              </w:rPr>
              <w:t>2</w:t>
            </w:r>
          </w:p>
        </w:tc>
      </w:tr>
      <w:tr w:rsidR="00B25104" w:rsidRPr="008179AF" w:rsidTr="00F61932">
        <w:trPr>
          <w:cantSplit/>
          <w:trHeight w:val="285"/>
        </w:trPr>
        <w:tc>
          <w:tcPr>
            <w:tcW w:w="617"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نجل1101</w:t>
            </w:r>
          </w:p>
        </w:tc>
        <w:tc>
          <w:tcPr>
            <w:tcW w:w="1014"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لغة إنجليزية </w:t>
            </w:r>
            <w:r w:rsidRPr="008179AF">
              <w:rPr>
                <w:rFonts w:cs="AL-Mohanad"/>
                <w:spacing w:val="-16"/>
                <w:sz w:val="18"/>
                <w:szCs w:val="18"/>
              </w:rPr>
              <w:t>I</w:t>
            </w:r>
          </w:p>
        </w:tc>
        <w:tc>
          <w:tcPr>
            <w:tcW w:w="878"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rPr>
            </w:pPr>
            <w:r>
              <w:rPr>
                <w:rFonts w:cs="AL-Mohanad" w:hint="cs"/>
                <w:spacing w:val="-16"/>
                <w:rtl/>
              </w:rPr>
              <w:t>2</w:t>
            </w:r>
          </w:p>
        </w:tc>
        <w:tc>
          <w:tcPr>
            <w:tcW w:w="160" w:type="pct"/>
            <w:vMerge/>
            <w:tcBorders>
              <w:left w:val="single" w:sz="4" w:space="0" w:color="auto"/>
              <w:right w:val="single" w:sz="4" w:space="0" w:color="auto"/>
            </w:tcBorders>
            <w:vAlign w:val="center"/>
          </w:tcPr>
          <w:p w:rsidR="00B25104" w:rsidRPr="008179AF" w:rsidRDefault="00B25104" w:rsidP="00F61932">
            <w:pPr>
              <w:bidi/>
              <w:rPr>
                <w:rFonts w:cs="AL-Mohanad"/>
                <w:color w:val="0000FF"/>
                <w:spacing w:val="-16"/>
              </w:rPr>
            </w:pPr>
          </w:p>
        </w:tc>
        <w:tc>
          <w:tcPr>
            <w:tcW w:w="642" w:type="pct"/>
            <w:tcBorders>
              <w:left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نجل1202</w:t>
            </w:r>
          </w:p>
        </w:tc>
        <w:tc>
          <w:tcPr>
            <w:tcW w:w="812" w:type="pct"/>
            <w:tcBorders>
              <w:left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لغة إنجليزية </w:t>
            </w:r>
            <w:r w:rsidRPr="008179AF">
              <w:rPr>
                <w:rFonts w:cs="AL-Mohanad"/>
                <w:spacing w:val="-16"/>
                <w:sz w:val="18"/>
                <w:szCs w:val="18"/>
              </w:rPr>
              <w:t>II</w:t>
            </w:r>
          </w:p>
        </w:tc>
        <w:tc>
          <w:tcPr>
            <w:tcW w:w="877" w:type="pct"/>
            <w:tcBorders>
              <w:left w:val="single" w:sz="4" w:space="0" w:color="auto"/>
              <w:right w:val="single" w:sz="4" w:space="0" w:color="auto"/>
            </w:tcBorders>
          </w:tcPr>
          <w:p w:rsidR="00B25104" w:rsidRDefault="00B25104" w:rsidP="00F61932">
            <w:pPr>
              <w:jc w:val="center"/>
            </w:pPr>
            <w:r w:rsidRPr="000D7512">
              <w:rPr>
                <w:rFonts w:cs="AL-Mohanad" w:hint="cs"/>
                <w:spacing w:val="-16"/>
                <w:rtl/>
              </w:rPr>
              <w:t>2</w:t>
            </w:r>
          </w:p>
        </w:tc>
      </w:tr>
      <w:tr w:rsidR="00B25104" w:rsidRPr="008179AF" w:rsidTr="00F61932">
        <w:trPr>
          <w:cantSplit/>
          <w:trHeight w:val="285"/>
        </w:trPr>
        <w:tc>
          <w:tcPr>
            <w:tcW w:w="617"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ريض1101</w:t>
            </w:r>
          </w:p>
        </w:tc>
        <w:tc>
          <w:tcPr>
            <w:tcW w:w="1014"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Pr>
            </w:pPr>
            <w:r w:rsidRPr="008179AF">
              <w:rPr>
                <w:rFonts w:cs="AL-Mohanad" w:hint="cs"/>
                <w:spacing w:val="-16"/>
                <w:sz w:val="18"/>
                <w:szCs w:val="18"/>
                <w:rtl/>
              </w:rPr>
              <w:t xml:space="preserve">رياضيات </w:t>
            </w:r>
            <w:r w:rsidRPr="008179AF">
              <w:rPr>
                <w:rFonts w:cs="AL-Mohanad"/>
                <w:spacing w:val="-16"/>
                <w:sz w:val="18"/>
                <w:szCs w:val="18"/>
              </w:rPr>
              <w:t>I</w:t>
            </w:r>
          </w:p>
        </w:tc>
        <w:tc>
          <w:tcPr>
            <w:tcW w:w="878"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rtl/>
              </w:rPr>
            </w:pPr>
            <w:r>
              <w:rPr>
                <w:rFonts w:cs="AL-Mohanad" w:hint="cs"/>
                <w:spacing w:val="-16"/>
                <w:rtl/>
              </w:rPr>
              <w:t>3</w:t>
            </w:r>
          </w:p>
        </w:tc>
        <w:tc>
          <w:tcPr>
            <w:tcW w:w="160" w:type="pct"/>
            <w:vMerge/>
            <w:tcBorders>
              <w:left w:val="single" w:sz="4" w:space="0" w:color="auto"/>
              <w:right w:val="single" w:sz="4" w:space="0" w:color="auto"/>
            </w:tcBorders>
            <w:vAlign w:val="center"/>
          </w:tcPr>
          <w:p w:rsidR="00B25104" w:rsidRPr="008179AF" w:rsidRDefault="00B25104" w:rsidP="00F61932">
            <w:pPr>
              <w:bidi/>
              <w:rPr>
                <w:rFonts w:cs="AL-Mohanad"/>
                <w:color w:val="0000FF"/>
                <w:spacing w:val="-16"/>
              </w:rPr>
            </w:pPr>
          </w:p>
        </w:tc>
        <w:tc>
          <w:tcPr>
            <w:tcW w:w="642" w:type="pct"/>
            <w:tcBorders>
              <w:left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ريض1202</w:t>
            </w:r>
          </w:p>
        </w:tc>
        <w:tc>
          <w:tcPr>
            <w:tcW w:w="812" w:type="pct"/>
            <w:tcBorders>
              <w:left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Pr>
            </w:pPr>
            <w:r w:rsidRPr="008179AF">
              <w:rPr>
                <w:rFonts w:cs="AL-Mohanad" w:hint="cs"/>
                <w:spacing w:val="-16"/>
                <w:sz w:val="18"/>
                <w:szCs w:val="18"/>
                <w:rtl/>
              </w:rPr>
              <w:t xml:space="preserve">رياضيات </w:t>
            </w:r>
            <w:r w:rsidRPr="008179AF">
              <w:rPr>
                <w:rFonts w:cs="AL-Mohanad"/>
                <w:spacing w:val="-16"/>
                <w:sz w:val="18"/>
                <w:szCs w:val="18"/>
              </w:rPr>
              <w:t>II</w:t>
            </w:r>
          </w:p>
        </w:tc>
        <w:tc>
          <w:tcPr>
            <w:tcW w:w="877" w:type="pct"/>
            <w:tcBorders>
              <w:left w:val="single" w:sz="4" w:space="0" w:color="auto"/>
              <w:right w:val="single" w:sz="4" w:space="0" w:color="auto"/>
            </w:tcBorders>
            <w:shd w:val="clear" w:color="auto" w:fill="CCFFFF"/>
          </w:tcPr>
          <w:p w:rsidR="00B25104" w:rsidRPr="008179AF" w:rsidRDefault="00B25104" w:rsidP="00F61932">
            <w:pPr>
              <w:bidi/>
              <w:jc w:val="center"/>
              <w:rPr>
                <w:rFonts w:cs="AL-Mohanad"/>
                <w:spacing w:val="-16"/>
                <w:rtl/>
              </w:rPr>
            </w:pPr>
            <w:r>
              <w:rPr>
                <w:rFonts w:cs="AL-Mohanad" w:hint="cs"/>
                <w:spacing w:val="-16"/>
                <w:rtl/>
              </w:rPr>
              <w:t>3</w:t>
            </w:r>
          </w:p>
        </w:tc>
      </w:tr>
      <w:tr w:rsidR="00B25104" w:rsidRPr="008179AF" w:rsidTr="00F61932">
        <w:trPr>
          <w:cantSplit/>
          <w:trHeight w:val="315"/>
        </w:trPr>
        <w:tc>
          <w:tcPr>
            <w:tcW w:w="617"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حسب1101</w:t>
            </w:r>
          </w:p>
        </w:tc>
        <w:tc>
          <w:tcPr>
            <w:tcW w:w="1014"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مدخل إلي علوم الحاسوب</w:t>
            </w:r>
          </w:p>
        </w:tc>
        <w:tc>
          <w:tcPr>
            <w:tcW w:w="878"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rPr>
            </w:pPr>
            <w:r>
              <w:rPr>
                <w:rFonts w:cs="AL-Mohanad" w:hint="cs"/>
                <w:spacing w:val="-16"/>
                <w:rtl/>
              </w:rPr>
              <w:t>2</w:t>
            </w:r>
          </w:p>
        </w:tc>
        <w:tc>
          <w:tcPr>
            <w:tcW w:w="160" w:type="pct"/>
            <w:vMerge/>
            <w:tcBorders>
              <w:left w:val="single" w:sz="4" w:space="0" w:color="auto"/>
              <w:right w:val="single" w:sz="4" w:space="0" w:color="auto"/>
            </w:tcBorders>
            <w:vAlign w:val="center"/>
          </w:tcPr>
          <w:p w:rsidR="00B25104" w:rsidRPr="008179AF" w:rsidRDefault="00B25104" w:rsidP="00F61932">
            <w:pPr>
              <w:bidi/>
              <w:rPr>
                <w:rFonts w:cs="AL-Mohanad"/>
                <w:color w:val="0000FF"/>
                <w:spacing w:val="-16"/>
              </w:rPr>
            </w:pPr>
          </w:p>
        </w:tc>
        <w:tc>
          <w:tcPr>
            <w:tcW w:w="642" w:type="pct"/>
            <w:tcBorders>
              <w:left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حسب1202</w:t>
            </w:r>
          </w:p>
        </w:tc>
        <w:tc>
          <w:tcPr>
            <w:tcW w:w="812" w:type="pct"/>
            <w:tcBorders>
              <w:left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اساليب برمجة </w:t>
            </w:r>
          </w:p>
        </w:tc>
        <w:tc>
          <w:tcPr>
            <w:tcW w:w="877" w:type="pct"/>
            <w:tcBorders>
              <w:left w:val="single" w:sz="4" w:space="0" w:color="auto"/>
              <w:right w:val="single" w:sz="4" w:space="0" w:color="auto"/>
            </w:tcBorders>
          </w:tcPr>
          <w:p w:rsidR="00B25104" w:rsidRPr="008179AF" w:rsidRDefault="00B25104" w:rsidP="00F61932">
            <w:pPr>
              <w:bidi/>
              <w:jc w:val="center"/>
              <w:rPr>
                <w:rFonts w:cs="AL-Mohanad"/>
                <w:spacing w:val="-16"/>
                <w:rtl/>
              </w:rPr>
            </w:pPr>
            <w:r>
              <w:rPr>
                <w:rFonts w:cs="AL-Mohanad" w:hint="cs"/>
                <w:spacing w:val="-16"/>
                <w:rtl/>
              </w:rPr>
              <w:t>3</w:t>
            </w:r>
          </w:p>
        </w:tc>
      </w:tr>
      <w:tr w:rsidR="00B25104" w:rsidRPr="008179AF" w:rsidTr="00F61932">
        <w:trPr>
          <w:cantSplit/>
          <w:trHeight w:val="345"/>
        </w:trPr>
        <w:tc>
          <w:tcPr>
            <w:tcW w:w="617"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سلم1101</w:t>
            </w:r>
          </w:p>
        </w:tc>
        <w:tc>
          <w:tcPr>
            <w:tcW w:w="1014"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ثقافة اسلامية</w:t>
            </w:r>
            <w:r w:rsidRPr="008179AF">
              <w:rPr>
                <w:rFonts w:cs="AL-Mohanad"/>
                <w:spacing w:val="-16"/>
                <w:sz w:val="18"/>
                <w:szCs w:val="18"/>
              </w:rPr>
              <w:t>I</w:t>
            </w:r>
            <w:r w:rsidRPr="008179AF">
              <w:rPr>
                <w:rFonts w:cs="AL-Mohanad" w:hint="cs"/>
                <w:spacing w:val="-16"/>
                <w:sz w:val="18"/>
                <w:szCs w:val="18"/>
                <w:rtl/>
              </w:rPr>
              <w:t xml:space="preserve">  </w:t>
            </w:r>
          </w:p>
        </w:tc>
        <w:tc>
          <w:tcPr>
            <w:tcW w:w="878"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rPr>
            </w:pPr>
            <w:r>
              <w:rPr>
                <w:rFonts w:cs="AL-Mohanad" w:hint="cs"/>
                <w:spacing w:val="-16"/>
                <w:rtl/>
              </w:rPr>
              <w:t>2</w:t>
            </w:r>
          </w:p>
        </w:tc>
        <w:tc>
          <w:tcPr>
            <w:tcW w:w="160" w:type="pct"/>
            <w:vMerge/>
            <w:tcBorders>
              <w:left w:val="single" w:sz="4" w:space="0" w:color="auto"/>
              <w:right w:val="single" w:sz="4" w:space="0" w:color="auto"/>
            </w:tcBorders>
            <w:vAlign w:val="center"/>
          </w:tcPr>
          <w:p w:rsidR="00B25104" w:rsidRPr="008179AF" w:rsidRDefault="00B25104" w:rsidP="00F61932">
            <w:pPr>
              <w:bidi/>
              <w:rPr>
                <w:rFonts w:cs="AL-Mohanad"/>
                <w:color w:val="0000FF"/>
                <w:spacing w:val="-16"/>
              </w:rPr>
            </w:pPr>
          </w:p>
        </w:tc>
        <w:tc>
          <w:tcPr>
            <w:tcW w:w="642" w:type="pct"/>
            <w:tcBorders>
              <w:left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قصد1201</w:t>
            </w:r>
          </w:p>
        </w:tc>
        <w:tc>
          <w:tcPr>
            <w:tcW w:w="812" w:type="pct"/>
            <w:tcBorders>
              <w:left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مبادئ إقتصاد   </w:t>
            </w:r>
          </w:p>
        </w:tc>
        <w:tc>
          <w:tcPr>
            <w:tcW w:w="877" w:type="pct"/>
            <w:tcBorders>
              <w:left w:val="single" w:sz="4" w:space="0" w:color="auto"/>
              <w:right w:val="single" w:sz="4" w:space="0" w:color="auto"/>
            </w:tcBorders>
            <w:shd w:val="clear" w:color="auto" w:fill="CCFFFF"/>
          </w:tcPr>
          <w:p w:rsidR="00B25104" w:rsidRDefault="00B25104" w:rsidP="00F61932">
            <w:pPr>
              <w:jc w:val="center"/>
            </w:pPr>
            <w:r w:rsidRPr="0097551C">
              <w:rPr>
                <w:rFonts w:cs="AL-Mohanad" w:hint="cs"/>
                <w:spacing w:val="-16"/>
                <w:rtl/>
              </w:rPr>
              <w:t>2</w:t>
            </w:r>
          </w:p>
        </w:tc>
      </w:tr>
      <w:tr w:rsidR="00B25104" w:rsidRPr="008179AF" w:rsidTr="00F61932">
        <w:trPr>
          <w:cantSplit/>
          <w:trHeight w:val="345"/>
        </w:trPr>
        <w:tc>
          <w:tcPr>
            <w:tcW w:w="617"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دار1101</w:t>
            </w:r>
          </w:p>
        </w:tc>
        <w:tc>
          <w:tcPr>
            <w:tcW w:w="1014"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مبادئ إدارة</w:t>
            </w:r>
            <w:r w:rsidRPr="008179AF">
              <w:rPr>
                <w:rFonts w:cs="AL-Mohanad"/>
                <w:spacing w:val="-16"/>
                <w:sz w:val="18"/>
                <w:szCs w:val="18"/>
              </w:rPr>
              <w:t>I</w:t>
            </w:r>
          </w:p>
        </w:tc>
        <w:tc>
          <w:tcPr>
            <w:tcW w:w="878"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rPr>
            </w:pPr>
            <w:r>
              <w:rPr>
                <w:rFonts w:cs="AL-Mohanad" w:hint="cs"/>
                <w:spacing w:val="-16"/>
                <w:rtl/>
              </w:rPr>
              <w:t>2</w:t>
            </w:r>
          </w:p>
        </w:tc>
        <w:tc>
          <w:tcPr>
            <w:tcW w:w="160" w:type="pct"/>
            <w:vMerge/>
            <w:tcBorders>
              <w:left w:val="single" w:sz="4" w:space="0" w:color="auto"/>
              <w:right w:val="single" w:sz="4" w:space="0" w:color="auto"/>
            </w:tcBorders>
            <w:vAlign w:val="center"/>
          </w:tcPr>
          <w:p w:rsidR="00B25104" w:rsidRPr="008179AF" w:rsidRDefault="00B25104" w:rsidP="00F61932">
            <w:pPr>
              <w:bidi/>
              <w:rPr>
                <w:rFonts w:cs="AL-Mohanad"/>
                <w:color w:val="0000FF"/>
                <w:spacing w:val="-16"/>
              </w:rPr>
            </w:pPr>
          </w:p>
        </w:tc>
        <w:tc>
          <w:tcPr>
            <w:tcW w:w="642" w:type="pct"/>
            <w:tcBorders>
              <w:left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تجر1201</w:t>
            </w:r>
          </w:p>
        </w:tc>
        <w:tc>
          <w:tcPr>
            <w:tcW w:w="812" w:type="pct"/>
            <w:tcBorders>
              <w:left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مدخل القانون التجاري</w:t>
            </w:r>
          </w:p>
        </w:tc>
        <w:tc>
          <w:tcPr>
            <w:tcW w:w="877" w:type="pct"/>
            <w:tcBorders>
              <w:left w:val="single" w:sz="4" w:space="0" w:color="auto"/>
              <w:right w:val="single" w:sz="4" w:space="0" w:color="auto"/>
            </w:tcBorders>
          </w:tcPr>
          <w:p w:rsidR="00B25104" w:rsidRDefault="00B25104" w:rsidP="00F61932">
            <w:pPr>
              <w:jc w:val="center"/>
            </w:pPr>
            <w:r w:rsidRPr="0097551C">
              <w:rPr>
                <w:rFonts w:cs="AL-Mohanad" w:hint="cs"/>
                <w:spacing w:val="-16"/>
                <w:rtl/>
              </w:rPr>
              <w:t>2</w:t>
            </w:r>
          </w:p>
        </w:tc>
      </w:tr>
      <w:tr w:rsidR="00B25104" w:rsidRPr="008179AF" w:rsidTr="00F61932">
        <w:trPr>
          <w:cantSplit/>
          <w:trHeight w:val="360"/>
        </w:trPr>
        <w:tc>
          <w:tcPr>
            <w:tcW w:w="617"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معن1101</w:t>
            </w:r>
          </w:p>
        </w:tc>
        <w:tc>
          <w:tcPr>
            <w:tcW w:w="1014"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مبادئ علم نفس  </w:t>
            </w:r>
          </w:p>
        </w:tc>
        <w:tc>
          <w:tcPr>
            <w:tcW w:w="878"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rPr>
            </w:pPr>
            <w:r>
              <w:rPr>
                <w:rFonts w:cs="AL-Mohanad" w:hint="cs"/>
                <w:spacing w:val="-16"/>
                <w:rtl/>
              </w:rPr>
              <w:t>2</w:t>
            </w:r>
          </w:p>
        </w:tc>
        <w:tc>
          <w:tcPr>
            <w:tcW w:w="160" w:type="pct"/>
            <w:vMerge/>
            <w:tcBorders>
              <w:left w:val="single" w:sz="4" w:space="0" w:color="auto"/>
              <w:right w:val="single" w:sz="4" w:space="0" w:color="auto"/>
            </w:tcBorders>
            <w:vAlign w:val="center"/>
          </w:tcPr>
          <w:p w:rsidR="00B25104" w:rsidRPr="008179AF" w:rsidRDefault="00B25104" w:rsidP="00F61932">
            <w:pPr>
              <w:bidi/>
              <w:rPr>
                <w:rFonts w:cs="AL-Mohanad"/>
                <w:color w:val="0000FF"/>
                <w:spacing w:val="-16"/>
              </w:rPr>
            </w:pPr>
          </w:p>
        </w:tc>
        <w:tc>
          <w:tcPr>
            <w:tcW w:w="642" w:type="pct"/>
            <w:tcBorders>
              <w:left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دار1202</w:t>
            </w:r>
          </w:p>
        </w:tc>
        <w:tc>
          <w:tcPr>
            <w:tcW w:w="812" w:type="pct"/>
            <w:tcBorders>
              <w:left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العلاقات العامة </w:t>
            </w:r>
          </w:p>
        </w:tc>
        <w:tc>
          <w:tcPr>
            <w:tcW w:w="877" w:type="pct"/>
            <w:tcBorders>
              <w:left w:val="single" w:sz="4" w:space="0" w:color="auto"/>
              <w:right w:val="single" w:sz="4" w:space="0" w:color="auto"/>
            </w:tcBorders>
            <w:shd w:val="clear" w:color="auto" w:fill="CCFFFF"/>
          </w:tcPr>
          <w:p w:rsidR="00B25104" w:rsidRDefault="00B25104" w:rsidP="00F61932">
            <w:pPr>
              <w:jc w:val="center"/>
            </w:pPr>
            <w:r w:rsidRPr="0097551C">
              <w:rPr>
                <w:rFonts w:cs="AL-Mohanad" w:hint="cs"/>
                <w:spacing w:val="-16"/>
                <w:rtl/>
              </w:rPr>
              <w:t>2</w:t>
            </w:r>
          </w:p>
        </w:tc>
      </w:tr>
      <w:tr w:rsidR="00B25104" w:rsidRPr="008179AF" w:rsidTr="00F61932">
        <w:trPr>
          <w:cantSplit/>
          <w:trHeight w:val="360"/>
        </w:trPr>
        <w:tc>
          <w:tcPr>
            <w:tcW w:w="617"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rPr>
            </w:pPr>
          </w:p>
        </w:tc>
        <w:tc>
          <w:tcPr>
            <w:tcW w:w="1014"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Pr>
            </w:pPr>
          </w:p>
        </w:tc>
        <w:tc>
          <w:tcPr>
            <w:tcW w:w="878"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rPr>
            </w:pPr>
            <w:r>
              <w:rPr>
                <w:rFonts w:cs="AL-Mohanad" w:hint="cs"/>
                <w:spacing w:val="-16"/>
                <w:rtl/>
              </w:rPr>
              <w:t>0</w:t>
            </w:r>
          </w:p>
        </w:tc>
        <w:tc>
          <w:tcPr>
            <w:tcW w:w="160" w:type="pct"/>
            <w:vMerge/>
            <w:tcBorders>
              <w:left w:val="single" w:sz="4" w:space="0" w:color="auto"/>
              <w:right w:val="single" w:sz="4" w:space="0" w:color="auto"/>
            </w:tcBorders>
            <w:vAlign w:val="center"/>
          </w:tcPr>
          <w:p w:rsidR="00B25104" w:rsidRPr="008179AF" w:rsidRDefault="00B25104" w:rsidP="00F61932">
            <w:pPr>
              <w:bidi/>
              <w:rPr>
                <w:rFonts w:cs="AL-Mohanad"/>
                <w:color w:val="0000FF"/>
                <w:spacing w:val="-16"/>
              </w:rPr>
            </w:pPr>
          </w:p>
        </w:tc>
        <w:tc>
          <w:tcPr>
            <w:tcW w:w="642" w:type="pct"/>
            <w:tcBorders>
              <w:left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محس1201</w:t>
            </w:r>
          </w:p>
        </w:tc>
        <w:tc>
          <w:tcPr>
            <w:tcW w:w="812" w:type="pct"/>
            <w:tcBorders>
              <w:left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مبادئ محاسبة </w:t>
            </w:r>
          </w:p>
        </w:tc>
        <w:tc>
          <w:tcPr>
            <w:tcW w:w="877" w:type="pct"/>
            <w:tcBorders>
              <w:left w:val="single" w:sz="4" w:space="0" w:color="auto"/>
              <w:right w:val="single" w:sz="4" w:space="0" w:color="auto"/>
            </w:tcBorders>
          </w:tcPr>
          <w:p w:rsidR="00B25104" w:rsidRDefault="00B25104" w:rsidP="00F61932">
            <w:pPr>
              <w:jc w:val="center"/>
            </w:pPr>
            <w:r w:rsidRPr="0097551C">
              <w:rPr>
                <w:rFonts w:cs="AL-Mohanad" w:hint="cs"/>
                <w:spacing w:val="-16"/>
                <w:rtl/>
              </w:rPr>
              <w:t>2</w:t>
            </w:r>
          </w:p>
        </w:tc>
      </w:tr>
      <w:tr w:rsidR="00B25104" w:rsidRPr="008179AF" w:rsidTr="00F61932">
        <w:trPr>
          <w:cantSplit/>
          <w:trHeight w:val="363"/>
        </w:trPr>
        <w:tc>
          <w:tcPr>
            <w:tcW w:w="1631" w:type="pct"/>
            <w:gridSpan w:val="2"/>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color w:val="0000FF"/>
                <w:spacing w:val="-16"/>
                <w:sz w:val="36"/>
                <w:szCs w:val="36"/>
              </w:rPr>
            </w:pPr>
            <w:r w:rsidRPr="008179AF">
              <w:rPr>
                <w:rFonts w:cs="AL-Mohanad" w:hint="cs"/>
                <w:color w:val="0000FF"/>
                <w:spacing w:val="-16"/>
                <w:sz w:val="28"/>
                <w:szCs w:val="28"/>
                <w:rtl/>
              </w:rPr>
              <w:t>المجمــــــــوع</w:t>
            </w:r>
          </w:p>
        </w:tc>
        <w:tc>
          <w:tcPr>
            <w:tcW w:w="878"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b/>
                <w:bCs/>
                <w:spacing w:val="-16"/>
                <w:sz w:val="26"/>
                <w:szCs w:val="26"/>
                <w:rtl/>
              </w:rPr>
            </w:pPr>
            <w:r>
              <w:rPr>
                <w:rFonts w:cs="AL-Mohanad" w:hint="cs"/>
                <w:spacing w:val="-16"/>
                <w:sz w:val="26"/>
                <w:szCs w:val="26"/>
                <w:rtl/>
              </w:rPr>
              <w:t>17</w:t>
            </w:r>
          </w:p>
        </w:tc>
        <w:tc>
          <w:tcPr>
            <w:tcW w:w="160" w:type="pct"/>
            <w:vMerge/>
            <w:tcBorders>
              <w:left w:val="single" w:sz="4" w:space="0" w:color="auto"/>
              <w:bottom w:val="nil"/>
              <w:right w:val="single" w:sz="4" w:space="0" w:color="auto"/>
            </w:tcBorders>
            <w:vAlign w:val="center"/>
          </w:tcPr>
          <w:p w:rsidR="00B25104" w:rsidRPr="008179AF" w:rsidRDefault="00B25104" w:rsidP="00F61932">
            <w:pPr>
              <w:bidi/>
              <w:rPr>
                <w:rFonts w:cs="AL-Mohanad"/>
                <w:color w:val="0000FF"/>
                <w:spacing w:val="-16"/>
              </w:rPr>
            </w:pPr>
          </w:p>
        </w:tc>
        <w:tc>
          <w:tcPr>
            <w:tcW w:w="1454" w:type="pct"/>
            <w:gridSpan w:val="2"/>
            <w:tcBorders>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cs="AL-Mohanad" w:hint="cs"/>
                <w:color w:val="0000FF"/>
                <w:spacing w:val="-16"/>
                <w:sz w:val="28"/>
                <w:szCs w:val="28"/>
                <w:rtl/>
              </w:rPr>
              <w:t>المجمــــــــوع</w:t>
            </w:r>
          </w:p>
        </w:tc>
        <w:tc>
          <w:tcPr>
            <w:tcW w:w="877" w:type="pct"/>
            <w:tcBorders>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b/>
                <w:bCs/>
                <w:spacing w:val="-16"/>
                <w:sz w:val="26"/>
                <w:szCs w:val="26"/>
                <w:rtl/>
              </w:rPr>
            </w:pPr>
            <w:r>
              <w:rPr>
                <w:rFonts w:cs="AL-Mohanad" w:hint="cs"/>
                <w:spacing w:val="-16"/>
                <w:rtl/>
              </w:rPr>
              <w:t>20</w:t>
            </w:r>
          </w:p>
        </w:tc>
      </w:tr>
    </w:tbl>
    <w:p w:rsidR="00B25104" w:rsidRDefault="00B25104" w:rsidP="00B25104">
      <w:pPr>
        <w:pStyle w:val="BodyText"/>
        <w:tabs>
          <w:tab w:val="left" w:pos="8418"/>
        </w:tabs>
        <w:jc w:val="center"/>
        <w:rPr>
          <w:rFonts w:cs="AL-Mohanad"/>
          <w:b/>
          <w:bCs/>
          <w:sz w:val="28"/>
          <w:rtl/>
        </w:rPr>
        <w:sectPr w:rsidR="00B25104">
          <w:pgSz w:w="12240" w:h="15840"/>
          <w:pgMar w:top="1440" w:right="1440" w:bottom="1440" w:left="1440" w:header="720" w:footer="720" w:gutter="0"/>
          <w:cols w:space="720"/>
          <w:docGrid w:linePitch="360"/>
        </w:sectPr>
      </w:pPr>
    </w:p>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lastRenderedPageBreak/>
        <w:t>المستوى الثاني</w:t>
      </w:r>
    </w:p>
    <w:p w:rsidR="00B25104" w:rsidRPr="00347C45" w:rsidRDefault="00B25104" w:rsidP="00B25104">
      <w:pPr>
        <w:pStyle w:val="BodyText"/>
        <w:tabs>
          <w:tab w:val="left" w:pos="8418"/>
        </w:tabs>
        <w:rPr>
          <w:rFonts w:cs="AL-Mohanad"/>
          <w:b/>
          <w:bCs/>
          <w:sz w:val="28"/>
          <w:rtl/>
        </w:rPr>
      </w:pPr>
      <w:r w:rsidRPr="00347C45">
        <w:rPr>
          <w:rFonts w:cs="AL-Mohanad" w:hint="cs"/>
          <w:b/>
          <w:bCs/>
          <w:sz w:val="28"/>
          <w:rtl/>
        </w:rPr>
        <w:t>الفصل الثالث:-                                                                        الفصل الرابع</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827"/>
        <w:gridCol w:w="1598"/>
        <w:gridCol w:w="291"/>
        <w:gridCol w:w="1129"/>
        <w:gridCol w:w="1750"/>
        <w:gridCol w:w="1337"/>
      </w:tblGrid>
      <w:tr w:rsidR="00B25104" w:rsidRPr="008179AF" w:rsidTr="00F61932">
        <w:trPr>
          <w:cantSplit/>
        </w:trPr>
        <w:tc>
          <w:tcPr>
            <w:tcW w:w="616"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6"/>
              </w:rPr>
            </w:pPr>
            <w:r w:rsidRPr="008179AF">
              <w:rPr>
                <w:rFonts w:cs="AL-Mohanad" w:hint="cs"/>
                <w:b/>
                <w:bCs/>
                <w:color w:val="FFFFFF"/>
                <w:spacing w:val="-16"/>
                <w:rtl/>
              </w:rPr>
              <w:t>رمز المقرر</w:t>
            </w:r>
          </w:p>
        </w:tc>
        <w:tc>
          <w:tcPr>
            <w:tcW w:w="1009"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6"/>
              </w:rPr>
            </w:pPr>
            <w:r w:rsidRPr="008179AF">
              <w:rPr>
                <w:rFonts w:cs="AL-Mohanad" w:hint="cs"/>
                <w:b/>
                <w:bCs/>
                <w:color w:val="FFFFFF"/>
                <w:spacing w:val="-16"/>
                <w:rtl/>
              </w:rPr>
              <w:t>اسم المقرر</w:t>
            </w:r>
          </w:p>
        </w:tc>
        <w:tc>
          <w:tcPr>
            <w:tcW w:w="883"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8179AF" w:rsidRDefault="00B25104" w:rsidP="00F61932">
            <w:pPr>
              <w:bidi/>
              <w:jc w:val="center"/>
              <w:rPr>
                <w:rFonts w:cs="AL-Mohanad"/>
                <w:b/>
                <w:bCs/>
                <w:color w:val="FFFFFF"/>
                <w:spacing w:val="-16"/>
              </w:rPr>
            </w:pPr>
            <w:r>
              <w:rPr>
                <w:rFonts w:hint="cs"/>
                <w:b/>
                <w:bCs/>
                <w:color w:val="FFFFFF"/>
                <w:spacing w:val="-16"/>
                <w:rtl/>
              </w:rPr>
              <w:t xml:space="preserve"> المعتمدة</w:t>
            </w:r>
          </w:p>
        </w:tc>
        <w:tc>
          <w:tcPr>
            <w:tcW w:w="161" w:type="pct"/>
            <w:vMerge w:val="restart"/>
            <w:tcBorders>
              <w:top w:val="nil"/>
              <w:left w:val="thickThinSmallGap" w:sz="12" w:space="0" w:color="0000FF"/>
              <w:right w:val="thickThinSmallGap" w:sz="12" w:space="0" w:color="0000FF"/>
            </w:tcBorders>
          </w:tcPr>
          <w:p w:rsidR="00B25104" w:rsidRPr="008179AF" w:rsidRDefault="00B25104" w:rsidP="00F61932">
            <w:pPr>
              <w:bidi/>
              <w:rPr>
                <w:rFonts w:cs="AL-Mohanad"/>
                <w:b/>
                <w:bCs/>
                <w:spacing w:val="-16"/>
              </w:rPr>
            </w:pPr>
          </w:p>
        </w:tc>
        <w:tc>
          <w:tcPr>
            <w:tcW w:w="624"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6"/>
              </w:rPr>
            </w:pPr>
            <w:r w:rsidRPr="008179AF">
              <w:rPr>
                <w:rFonts w:cs="AL-Mohanad" w:hint="cs"/>
                <w:b/>
                <w:bCs/>
                <w:color w:val="FFFFFF"/>
                <w:spacing w:val="-16"/>
                <w:rtl/>
              </w:rPr>
              <w:t>رمز المقرر</w:t>
            </w:r>
          </w:p>
        </w:tc>
        <w:tc>
          <w:tcPr>
            <w:tcW w:w="967"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6"/>
              </w:rPr>
            </w:pPr>
            <w:r w:rsidRPr="008179AF">
              <w:rPr>
                <w:rFonts w:cs="AL-Mohanad" w:hint="cs"/>
                <w:b/>
                <w:bCs/>
                <w:color w:val="FFFFFF"/>
                <w:spacing w:val="-16"/>
                <w:rtl/>
              </w:rPr>
              <w:t>اسم المقرر</w:t>
            </w:r>
          </w:p>
        </w:tc>
        <w:tc>
          <w:tcPr>
            <w:tcW w:w="740"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8179AF" w:rsidRDefault="00B25104" w:rsidP="00F61932">
            <w:pPr>
              <w:bidi/>
              <w:jc w:val="center"/>
              <w:rPr>
                <w:rFonts w:cs="AL-Mohanad"/>
                <w:b/>
                <w:bCs/>
                <w:color w:val="FFFFFF"/>
                <w:spacing w:val="-16"/>
              </w:rPr>
            </w:pPr>
            <w:r>
              <w:rPr>
                <w:rFonts w:hint="cs"/>
                <w:b/>
                <w:bCs/>
                <w:color w:val="FFFFFF"/>
                <w:spacing w:val="-16"/>
                <w:rtl/>
              </w:rPr>
              <w:t>الساعات المعتمدة</w:t>
            </w:r>
          </w:p>
        </w:tc>
      </w:tr>
      <w:tr w:rsidR="00B25104" w:rsidRPr="008179AF" w:rsidTr="00F61932">
        <w:trPr>
          <w:cantSplit/>
          <w:trHeight w:val="210"/>
        </w:trPr>
        <w:tc>
          <w:tcPr>
            <w:tcW w:w="616"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حتم2101</w:t>
            </w:r>
          </w:p>
        </w:tc>
        <w:tc>
          <w:tcPr>
            <w:tcW w:w="1009"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الاحصاء والاحتمالات</w:t>
            </w:r>
          </w:p>
        </w:tc>
        <w:tc>
          <w:tcPr>
            <w:tcW w:w="883"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6"/>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624" w:type="pct"/>
            <w:tcBorders>
              <w:top w:val="single" w:sz="4" w:space="0" w:color="auto"/>
              <w:left w:val="thickThin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26"/>
                <w:rtl/>
              </w:rPr>
            </w:pPr>
            <w:r w:rsidRPr="008179AF">
              <w:rPr>
                <w:rFonts w:ascii="Tahoma" w:hAnsi="Tahoma" w:cs="AL-Mohanad" w:hint="cs"/>
                <w:spacing w:val="-26"/>
                <w:sz w:val="22"/>
                <w:szCs w:val="22"/>
                <w:rtl/>
              </w:rPr>
              <w:t>حسب2205</w:t>
            </w:r>
          </w:p>
        </w:tc>
        <w:tc>
          <w:tcPr>
            <w:tcW w:w="967"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20"/>
                <w:sz w:val="18"/>
                <w:szCs w:val="18"/>
                <w:rtl/>
              </w:rPr>
            </w:pPr>
            <w:r w:rsidRPr="008179AF">
              <w:rPr>
                <w:rFonts w:cs="AL-Mohanad" w:hint="cs"/>
                <w:spacing w:val="-20"/>
                <w:sz w:val="18"/>
                <w:szCs w:val="18"/>
                <w:rtl/>
              </w:rPr>
              <w:t xml:space="preserve">شبكات الحاسوب والإنترنت </w:t>
            </w:r>
          </w:p>
        </w:tc>
        <w:tc>
          <w:tcPr>
            <w:tcW w:w="740" w:type="pct"/>
            <w:tcBorders>
              <w:top w:val="single" w:sz="4" w:space="0" w:color="auto"/>
              <w:left w:val="single" w:sz="4" w:space="0" w:color="auto"/>
              <w:bottom w:val="single" w:sz="4" w:space="0" w:color="auto"/>
              <w:right w:val="thinThickSmallGap" w:sz="12" w:space="0" w:color="0000FF"/>
            </w:tcBorders>
          </w:tcPr>
          <w:p w:rsidR="00B25104" w:rsidRPr="008179AF" w:rsidRDefault="00B25104" w:rsidP="00F61932">
            <w:pPr>
              <w:bidi/>
              <w:jc w:val="center"/>
              <w:rPr>
                <w:rFonts w:cs="AL-Mohanad"/>
                <w:spacing w:val="-16"/>
              </w:rPr>
            </w:pPr>
            <w:r>
              <w:rPr>
                <w:rFonts w:cs="AL-Mohanad" w:hint="cs"/>
                <w:spacing w:val="-16"/>
                <w:rtl/>
              </w:rPr>
              <w:t>3</w:t>
            </w:r>
          </w:p>
        </w:tc>
      </w:tr>
      <w:tr w:rsidR="00B25104" w:rsidRPr="008179AF" w:rsidTr="00F61932">
        <w:trPr>
          <w:cantSplit/>
          <w:trHeight w:val="210"/>
        </w:trPr>
        <w:tc>
          <w:tcPr>
            <w:tcW w:w="61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دار2103</w:t>
            </w:r>
          </w:p>
        </w:tc>
        <w:tc>
          <w:tcPr>
            <w:tcW w:w="1009"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Pr>
            </w:pPr>
            <w:r w:rsidRPr="008179AF">
              <w:rPr>
                <w:rFonts w:cs="AL-Mohanad" w:hint="cs"/>
                <w:spacing w:val="-16"/>
                <w:sz w:val="18"/>
                <w:szCs w:val="18"/>
                <w:rtl/>
              </w:rPr>
              <w:t>السلوك التنظيمي</w:t>
            </w:r>
          </w:p>
        </w:tc>
        <w:tc>
          <w:tcPr>
            <w:tcW w:w="883"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62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26"/>
                <w:rtl/>
              </w:rPr>
            </w:pPr>
            <w:r w:rsidRPr="008179AF">
              <w:rPr>
                <w:rFonts w:ascii="Tahoma" w:hAnsi="Tahoma" w:cs="AL-Mohanad" w:hint="cs"/>
                <w:spacing w:val="-26"/>
                <w:sz w:val="22"/>
                <w:szCs w:val="22"/>
                <w:rtl/>
              </w:rPr>
              <w:t>دار2207</w:t>
            </w:r>
          </w:p>
        </w:tc>
        <w:tc>
          <w:tcPr>
            <w:tcW w:w="967"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مبادئ التأمين</w:t>
            </w:r>
          </w:p>
        </w:tc>
        <w:tc>
          <w:tcPr>
            <w:tcW w:w="74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179AF" w:rsidRDefault="00B25104" w:rsidP="00F61932">
            <w:pPr>
              <w:bidi/>
              <w:jc w:val="center"/>
              <w:rPr>
                <w:rFonts w:cs="AL-Mohanad"/>
                <w:spacing w:val="-16"/>
                <w:rtl/>
              </w:rPr>
            </w:pPr>
            <w:r>
              <w:rPr>
                <w:rFonts w:cs="AL-Mohanad" w:hint="cs"/>
                <w:spacing w:val="-16"/>
                <w:rtl/>
              </w:rPr>
              <w:t>2</w:t>
            </w:r>
          </w:p>
        </w:tc>
      </w:tr>
      <w:tr w:rsidR="00B25104" w:rsidRPr="008179AF" w:rsidTr="00F61932">
        <w:trPr>
          <w:cantSplit/>
          <w:trHeight w:val="225"/>
        </w:trPr>
        <w:tc>
          <w:tcPr>
            <w:tcW w:w="616"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مهد2101</w:t>
            </w:r>
          </w:p>
        </w:tc>
        <w:tc>
          <w:tcPr>
            <w:tcW w:w="1009"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مهارات الاتصال والكتابة </w:t>
            </w:r>
          </w:p>
        </w:tc>
        <w:tc>
          <w:tcPr>
            <w:tcW w:w="883"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6"/>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624" w:type="pct"/>
            <w:tcBorders>
              <w:top w:val="single" w:sz="4" w:space="0" w:color="auto"/>
              <w:left w:val="thickThin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26"/>
                <w:rtl/>
              </w:rPr>
            </w:pPr>
            <w:r w:rsidRPr="008179AF">
              <w:rPr>
                <w:rFonts w:ascii="Tahoma" w:hAnsi="Tahoma" w:cs="AL-Mohanad" w:hint="cs"/>
                <w:spacing w:val="-26"/>
                <w:sz w:val="22"/>
                <w:szCs w:val="22"/>
                <w:rtl/>
              </w:rPr>
              <w:t>دار2208</w:t>
            </w:r>
          </w:p>
        </w:tc>
        <w:tc>
          <w:tcPr>
            <w:tcW w:w="967"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الإدارة المالية</w:t>
            </w:r>
          </w:p>
        </w:tc>
        <w:tc>
          <w:tcPr>
            <w:tcW w:w="740" w:type="pct"/>
            <w:tcBorders>
              <w:top w:val="single" w:sz="4" w:space="0" w:color="auto"/>
              <w:left w:val="single" w:sz="4" w:space="0" w:color="auto"/>
              <w:bottom w:val="single" w:sz="4" w:space="0" w:color="auto"/>
              <w:right w:val="thinThickSmallGap" w:sz="12" w:space="0" w:color="0000FF"/>
            </w:tcBorders>
          </w:tcPr>
          <w:p w:rsidR="00B25104" w:rsidRPr="008179AF" w:rsidRDefault="00B25104" w:rsidP="00F61932">
            <w:pPr>
              <w:bidi/>
              <w:jc w:val="center"/>
              <w:rPr>
                <w:rFonts w:cs="AL-Mohanad"/>
                <w:spacing w:val="-16"/>
                <w:rtl/>
              </w:rPr>
            </w:pPr>
            <w:r>
              <w:rPr>
                <w:rFonts w:cs="AL-Mohanad" w:hint="cs"/>
                <w:spacing w:val="-16"/>
                <w:rtl/>
              </w:rPr>
              <w:t>2</w:t>
            </w:r>
          </w:p>
        </w:tc>
      </w:tr>
      <w:tr w:rsidR="00B25104" w:rsidRPr="008179AF" w:rsidTr="00F61932">
        <w:trPr>
          <w:cantSplit/>
          <w:trHeight w:val="255"/>
        </w:trPr>
        <w:tc>
          <w:tcPr>
            <w:tcW w:w="61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دار2104</w:t>
            </w:r>
          </w:p>
        </w:tc>
        <w:tc>
          <w:tcPr>
            <w:tcW w:w="1009"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نظم المعلومات الإدارية</w:t>
            </w:r>
            <w:r w:rsidRPr="008179AF">
              <w:rPr>
                <w:rFonts w:cs="AL-Mohanad"/>
                <w:spacing w:val="-16"/>
                <w:sz w:val="18"/>
                <w:szCs w:val="18"/>
              </w:rPr>
              <w:t>I</w:t>
            </w:r>
          </w:p>
        </w:tc>
        <w:tc>
          <w:tcPr>
            <w:tcW w:w="883"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Default="00B25104" w:rsidP="00F61932">
            <w:pPr>
              <w:jc w:val="center"/>
            </w:pPr>
            <w:r w:rsidRPr="00494962">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62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26"/>
                <w:rtl/>
              </w:rPr>
            </w:pPr>
            <w:r w:rsidRPr="008179AF">
              <w:rPr>
                <w:rFonts w:ascii="Tahoma" w:hAnsi="Tahoma" w:cs="AL-Mohanad" w:hint="cs"/>
                <w:spacing w:val="-26"/>
                <w:sz w:val="22"/>
                <w:szCs w:val="22"/>
                <w:rtl/>
              </w:rPr>
              <w:t>دار2209</w:t>
            </w:r>
          </w:p>
        </w:tc>
        <w:tc>
          <w:tcPr>
            <w:tcW w:w="967"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تخطيط استراتيجي</w:t>
            </w:r>
          </w:p>
        </w:tc>
        <w:tc>
          <w:tcPr>
            <w:tcW w:w="74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2</w:t>
            </w:r>
          </w:p>
        </w:tc>
      </w:tr>
      <w:tr w:rsidR="00B25104" w:rsidRPr="008179AF" w:rsidTr="00F61932">
        <w:trPr>
          <w:cantSplit/>
          <w:trHeight w:val="285"/>
        </w:trPr>
        <w:tc>
          <w:tcPr>
            <w:tcW w:w="616"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دار2105</w:t>
            </w:r>
          </w:p>
        </w:tc>
        <w:tc>
          <w:tcPr>
            <w:tcW w:w="1009"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إدارة مكاتب</w:t>
            </w:r>
            <w:r w:rsidRPr="008179AF">
              <w:rPr>
                <w:rFonts w:cs="AL-Mohanad"/>
                <w:spacing w:val="-16"/>
                <w:sz w:val="18"/>
                <w:szCs w:val="18"/>
              </w:rPr>
              <w:t>I</w:t>
            </w:r>
          </w:p>
        </w:tc>
        <w:tc>
          <w:tcPr>
            <w:tcW w:w="883" w:type="pct"/>
            <w:tcBorders>
              <w:top w:val="single" w:sz="4" w:space="0" w:color="auto"/>
              <w:left w:val="single" w:sz="4" w:space="0" w:color="auto"/>
              <w:bottom w:val="single" w:sz="4" w:space="0" w:color="auto"/>
              <w:right w:val="thickThinSmallGap" w:sz="12" w:space="0" w:color="0000FF"/>
            </w:tcBorders>
          </w:tcPr>
          <w:p w:rsidR="00B25104" w:rsidRDefault="00B25104" w:rsidP="00F61932">
            <w:pPr>
              <w:jc w:val="center"/>
            </w:pPr>
            <w:r w:rsidRPr="00494962">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624" w:type="pct"/>
            <w:tcBorders>
              <w:top w:val="single" w:sz="4" w:space="0" w:color="auto"/>
              <w:left w:val="thickThin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26"/>
                <w:rtl/>
              </w:rPr>
            </w:pPr>
            <w:r w:rsidRPr="008179AF">
              <w:rPr>
                <w:rFonts w:ascii="Tahoma" w:hAnsi="Tahoma" w:cs="AL-Mohanad" w:hint="cs"/>
                <w:spacing w:val="-26"/>
                <w:sz w:val="22"/>
                <w:szCs w:val="22"/>
                <w:rtl/>
              </w:rPr>
              <w:t>دار2210</w:t>
            </w:r>
          </w:p>
        </w:tc>
        <w:tc>
          <w:tcPr>
            <w:tcW w:w="967"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إدارة تسويق</w:t>
            </w:r>
          </w:p>
        </w:tc>
        <w:tc>
          <w:tcPr>
            <w:tcW w:w="740" w:type="pct"/>
            <w:tcBorders>
              <w:top w:val="single" w:sz="4" w:space="0" w:color="auto"/>
              <w:left w:val="single" w:sz="4" w:space="0" w:color="auto"/>
              <w:bottom w:val="single" w:sz="4" w:space="0" w:color="auto"/>
              <w:right w:val="thinThickSmallGap" w:sz="12" w:space="0" w:color="0000FF"/>
            </w:tcBorders>
          </w:tcPr>
          <w:p w:rsidR="00B25104" w:rsidRPr="008179AF" w:rsidRDefault="00B25104" w:rsidP="00F61932">
            <w:pPr>
              <w:bidi/>
              <w:jc w:val="center"/>
              <w:rPr>
                <w:rFonts w:cs="AL-Mohanad"/>
                <w:spacing w:val="-16"/>
              </w:rPr>
            </w:pPr>
            <w:r>
              <w:rPr>
                <w:rFonts w:cs="AL-Mohanad" w:hint="cs"/>
                <w:spacing w:val="-16"/>
                <w:rtl/>
              </w:rPr>
              <w:t>4</w:t>
            </w:r>
          </w:p>
        </w:tc>
      </w:tr>
      <w:tr w:rsidR="00B25104" w:rsidRPr="008179AF" w:rsidTr="00F61932">
        <w:trPr>
          <w:cantSplit/>
          <w:trHeight w:val="315"/>
        </w:trPr>
        <w:tc>
          <w:tcPr>
            <w:tcW w:w="61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حسب2103</w:t>
            </w:r>
          </w:p>
        </w:tc>
        <w:tc>
          <w:tcPr>
            <w:tcW w:w="1009"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تصميم قواعد البيانات </w:t>
            </w:r>
          </w:p>
        </w:tc>
        <w:tc>
          <w:tcPr>
            <w:tcW w:w="883"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Default="00B25104" w:rsidP="00F61932">
            <w:pPr>
              <w:jc w:val="center"/>
            </w:pPr>
            <w:r w:rsidRPr="00494962">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62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26"/>
              </w:rPr>
            </w:pPr>
            <w:r w:rsidRPr="008179AF">
              <w:rPr>
                <w:rFonts w:ascii="Tahoma" w:hAnsi="Tahoma" w:cs="AL-Mohanad" w:hint="cs"/>
                <w:spacing w:val="-26"/>
                <w:sz w:val="22"/>
                <w:szCs w:val="22"/>
                <w:rtl/>
              </w:rPr>
              <w:t>دار2211</w:t>
            </w:r>
          </w:p>
        </w:tc>
        <w:tc>
          <w:tcPr>
            <w:tcW w:w="967"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إدارة مكاتب</w:t>
            </w:r>
            <w:r w:rsidRPr="008179AF">
              <w:rPr>
                <w:rFonts w:cs="AL-Mohanad"/>
                <w:spacing w:val="-16"/>
                <w:sz w:val="18"/>
                <w:szCs w:val="18"/>
              </w:rPr>
              <w:t>II</w:t>
            </w:r>
          </w:p>
        </w:tc>
        <w:tc>
          <w:tcPr>
            <w:tcW w:w="74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2</w:t>
            </w:r>
          </w:p>
        </w:tc>
      </w:tr>
      <w:tr w:rsidR="00B25104" w:rsidRPr="008179AF" w:rsidTr="00F61932">
        <w:trPr>
          <w:cantSplit/>
          <w:trHeight w:val="345"/>
        </w:trPr>
        <w:tc>
          <w:tcPr>
            <w:tcW w:w="616"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دار2106</w:t>
            </w:r>
          </w:p>
        </w:tc>
        <w:tc>
          <w:tcPr>
            <w:tcW w:w="1009"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إدارة الموارد البشرية</w:t>
            </w:r>
          </w:p>
        </w:tc>
        <w:tc>
          <w:tcPr>
            <w:tcW w:w="883" w:type="pct"/>
            <w:tcBorders>
              <w:top w:val="single" w:sz="4" w:space="0" w:color="auto"/>
              <w:left w:val="single" w:sz="4" w:space="0" w:color="auto"/>
              <w:bottom w:val="single" w:sz="4" w:space="0" w:color="auto"/>
              <w:right w:val="thickThinSmallGap" w:sz="12" w:space="0" w:color="0000FF"/>
            </w:tcBorders>
          </w:tcPr>
          <w:p w:rsidR="00B25104" w:rsidRDefault="00B25104" w:rsidP="00F61932">
            <w:pPr>
              <w:jc w:val="center"/>
            </w:pPr>
            <w:r w:rsidRPr="00494962">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624" w:type="pct"/>
            <w:tcBorders>
              <w:top w:val="single" w:sz="4" w:space="0" w:color="auto"/>
              <w:left w:val="thickThin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26"/>
                <w:rtl/>
              </w:rPr>
            </w:pPr>
            <w:r w:rsidRPr="008179AF">
              <w:rPr>
                <w:rFonts w:ascii="Tahoma" w:hAnsi="Tahoma" w:cs="AL-Mohanad" w:hint="cs"/>
                <w:spacing w:val="-26"/>
                <w:sz w:val="22"/>
                <w:szCs w:val="22"/>
                <w:rtl/>
              </w:rPr>
              <w:t>دار2212</w:t>
            </w:r>
          </w:p>
        </w:tc>
        <w:tc>
          <w:tcPr>
            <w:tcW w:w="967"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Pr>
            </w:pPr>
            <w:r w:rsidRPr="008179AF">
              <w:rPr>
                <w:rFonts w:cs="AL-Mohanad" w:hint="cs"/>
                <w:spacing w:val="-16"/>
                <w:sz w:val="18"/>
                <w:szCs w:val="18"/>
                <w:rtl/>
              </w:rPr>
              <w:t>نظم المعلومات الإدارية</w:t>
            </w:r>
            <w:r w:rsidRPr="008179AF">
              <w:rPr>
                <w:rFonts w:cs="AL-Mohanad"/>
                <w:spacing w:val="-16"/>
                <w:sz w:val="18"/>
                <w:szCs w:val="18"/>
              </w:rPr>
              <w:t>II</w:t>
            </w:r>
          </w:p>
        </w:tc>
        <w:tc>
          <w:tcPr>
            <w:tcW w:w="740" w:type="pct"/>
            <w:tcBorders>
              <w:top w:val="single" w:sz="4" w:space="0" w:color="auto"/>
              <w:left w:val="single" w:sz="4" w:space="0" w:color="auto"/>
              <w:bottom w:val="single" w:sz="4" w:space="0" w:color="auto"/>
              <w:right w:val="thinThickSmallGap" w:sz="12" w:space="0" w:color="0000FF"/>
            </w:tcBorders>
          </w:tcPr>
          <w:p w:rsidR="00B25104" w:rsidRPr="008179AF" w:rsidRDefault="00B25104" w:rsidP="00F61932">
            <w:pPr>
              <w:bidi/>
              <w:jc w:val="center"/>
              <w:rPr>
                <w:rFonts w:cs="AL-Mohanad"/>
                <w:spacing w:val="-16"/>
              </w:rPr>
            </w:pPr>
            <w:r>
              <w:rPr>
                <w:rFonts w:cs="AL-Mohanad" w:hint="cs"/>
                <w:spacing w:val="-16"/>
                <w:rtl/>
              </w:rPr>
              <w:t>2</w:t>
            </w:r>
          </w:p>
        </w:tc>
      </w:tr>
      <w:tr w:rsidR="00B25104" w:rsidRPr="008179AF" w:rsidTr="00F61932">
        <w:trPr>
          <w:cantSplit/>
          <w:trHeight w:val="345"/>
        </w:trPr>
        <w:tc>
          <w:tcPr>
            <w:tcW w:w="61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حسب2104</w:t>
            </w:r>
          </w:p>
        </w:tc>
        <w:tc>
          <w:tcPr>
            <w:tcW w:w="1009"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حاسوب </w:t>
            </w:r>
          </w:p>
        </w:tc>
        <w:tc>
          <w:tcPr>
            <w:tcW w:w="883"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624"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26"/>
                <w:rtl/>
              </w:rPr>
            </w:pPr>
            <w:r w:rsidRPr="008179AF">
              <w:rPr>
                <w:rFonts w:ascii="Tahoma" w:hAnsi="Tahoma" w:cs="AL-Mohanad" w:hint="cs"/>
                <w:spacing w:val="-26"/>
                <w:sz w:val="22"/>
                <w:szCs w:val="22"/>
                <w:rtl/>
              </w:rPr>
              <w:t>تجر2201</w:t>
            </w:r>
          </w:p>
        </w:tc>
        <w:tc>
          <w:tcPr>
            <w:tcW w:w="967"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البرمجة التجارية </w:t>
            </w:r>
          </w:p>
        </w:tc>
        <w:tc>
          <w:tcPr>
            <w:tcW w:w="74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3</w:t>
            </w:r>
          </w:p>
        </w:tc>
      </w:tr>
      <w:tr w:rsidR="00B25104" w:rsidRPr="008179AF" w:rsidTr="00F61932">
        <w:trPr>
          <w:cantSplit/>
          <w:trHeight w:val="214"/>
        </w:trPr>
        <w:tc>
          <w:tcPr>
            <w:tcW w:w="1626" w:type="pct"/>
            <w:gridSpan w:val="2"/>
            <w:tcBorders>
              <w:top w:val="single" w:sz="4" w:space="0" w:color="auto"/>
              <w:left w:val="thinThickSmallGap" w:sz="12" w:space="0" w:color="0000FF"/>
              <w:bottom w:val="thickThinSmallGap" w:sz="12" w:space="0" w:color="0000FF"/>
              <w:right w:val="single" w:sz="4" w:space="0" w:color="auto"/>
            </w:tcBorders>
          </w:tcPr>
          <w:p w:rsidR="00B25104" w:rsidRPr="008179AF" w:rsidRDefault="00B25104" w:rsidP="00F61932">
            <w:pPr>
              <w:bidi/>
              <w:rPr>
                <w:rFonts w:ascii="Tahoma" w:hAnsi="Tahoma" w:cs="AL-Mohanad"/>
                <w:spacing w:val="-16"/>
              </w:rPr>
            </w:pPr>
            <w:r w:rsidRPr="008179AF">
              <w:rPr>
                <w:rFonts w:cs="AL-Mohanad" w:hint="cs"/>
                <w:color w:val="0000FF"/>
                <w:spacing w:val="-16"/>
                <w:sz w:val="28"/>
                <w:szCs w:val="28"/>
                <w:rtl/>
              </w:rPr>
              <w:t>المجمــــــــوع</w:t>
            </w:r>
          </w:p>
        </w:tc>
        <w:tc>
          <w:tcPr>
            <w:tcW w:w="883" w:type="pct"/>
            <w:tcBorders>
              <w:top w:val="single" w:sz="4" w:space="0" w:color="auto"/>
              <w:left w:val="single" w:sz="4" w:space="0" w:color="auto"/>
              <w:bottom w:val="thickThinSmallGap" w:sz="12" w:space="0" w:color="0000FF"/>
              <w:right w:val="thickThinSmallGap" w:sz="12" w:space="0" w:color="0000FF"/>
            </w:tcBorders>
          </w:tcPr>
          <w:p w:rsidR="00B25104" w:rsidRPr="008179AF" w:rsidRDefault="00B25104" w:rsidP="00F61932">
            <w:pPr>
              <w:bidi/>
              <w:jc w:val="center"/>
              <w:rPr>
                <w:rFonts w:cs="AL-Mohanad"/>
                <w:b/>
                <w:bCs/>
                <w:spacing w:val="-16"/>
                <w:sz w:val="26"/>
                <w:szCs w:val="26"/>
                <w:rtl/>
              </w:rPr>
            </w:pPr>
            <w:r>
              <w:rPr>
                <w:rFonts w:cs="AL-Mohanad"/>
                <w:b/>
                <w:bCs/>
                <w:spacing w:val="-16"/>
                <w:sz w:val="26"/>
                <w:szCs w:val="26"/>
                <w:rtl/>
              </w:rPr>
              <w:fldChar w:fldCharType="begin"/>
            </w:r>
            <w:r>
              <w:rPr>
                <w:rFonts w:cs="AL-Mohanad"/>
                <w:b/>
                <w:bCs/>
                <w:spacing w:val="-16"/>
                <w:sz w:val="26"/>
                <w:szCs w:val="26"/>
                <w:rtl/>
              </w:rPr>
              <w:instrText xml:space="preserve"> =</w:instrText>
            </w:r>
            <w:r>
              <w:rPr>
                <w:rFonts w:cs="AL-Mohanad"/>
                <w:b/>
                <w:bCs/>
                <w:spacing w:val="-16"/>
                <w:sz w:val="26"/>
                <w:szCs w:val="26"/>
              </w:rPr>
              <w:instrText>SUM(ABOVE</w:instrText>
            </w:r>
            <w:r>
              <w:rPr>
                <w:rFonts w:cs="AL-Mohanad"/>
                <w:b/>
                <w:bCs/>
                <w:spacing w:val="-16"/>
                <w:sz w:val="26"/>
                <w:szCs w:val="26"/>
                <w:rtl/>
              </w:rPr>
              <w:instrText xml:space="preserve">) </w:instrText>
            </w:r>
            <w:r>
              <w:rPr>
                <w:rFonts w:cs="AL-Mohanad"/>
                <w:b/>
                <w:bCs/>
                <w:spacing w:val="-16"/>
                <w:sz w:val="26"/>
                <w:szCs w:val="26"/>
                <w:rtl/>
              </w:rPr>
              <w:fldChar w:fldCharType="separate"/>
            </w:r>
            <w:r>
              <w:rPr>
                <w:rFonts w:cs="AL-Mohanad"/>
                <w:b/>
                <w:bCs/>
                <w:noProof/>
                <w:spacing w:val="-16"/>
                <w:sz w:val="26"/>
                <w:szCs w:val="26"/>
                <w:rtl/>
              </w:rPr>
              <w:t>18</w:t>
            </w:r>
            <w:r>
              <w:rPr>
                <w:rFonts w:cs="AL-Mohanad"/>
                <w:b/>
                <w:bCs/>
                <w:spacing w:val="-16"/>
                <w:sz w:val="26"/>
                <w:szCs w:val="26"/>
                <w:rtl/>
              </w:rPr>
              <w:fldChar w:fldCharType="end"/>
            </w:r>
          </w:p>
        </w:tc>
        <w:tc>
          <w:tcPr>
            <w:tcW w:w="161" w:type="pct"/>
            <w:vMerge/>
            <w:tcBorders>
              <w:left w:val="thickThinSmallGap" w:sz="12" w:space="0" w:color="0000FF"/>
              <w:bottom w:val="nil"/>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1591" w:type="pct"/>
            <w:gridSpan w:val="2"/>
            <w:tcBorders>
              <w:top w:val="single" w:sz="4" w:space="0" w:color="auto"/>
              <w:left w:val="thickThinSmallGap" w:sz="12" w:space="0" w:color="0000FF"/>
              <w:bottom w:val="thickThinSmallGap" w:sz="12" w:space="0" w:color="0000FF"/>
              <w:right w:val="single" w:sz="4" w:space="0" w:color="auto"/>
            </w:tcBorders>
          </w:tcPr>
          <w:p w:rsidR="00B25104" w:rsidRPr="008179AF" w:rsidRDefault="00B25104" w:rsidP="00F61932">
            <w:pPr>
              <w:bidi/>
              <w:jc w:val="center"/>
              <w:rPr>
                <w:rFonts w:cs="AL-Mohanad"/>
                <w:color w:val="0000FF"/>
                <w:spacing w:val="-16"/>
              </w:rPr>
            </w:pPr>
            <w:r w:rsidRPr="008179AF">
              <w:rPr>
                <w:rFonts w:cs="AL-Mohanad" w:hint="cs"/>
                <w:color w:val="0000FF"/>
                <w:spacing w:val="-16"/>
                <w:sz w:val="28"/>
                <w:szCs w:val="28"/>
                <w:rtl/>
              </w:rPr>
              <w:t>المجمــــــــوع</w:t>
            </w:r>
          </w:p>
        </w:tc>
        <w:tc>
          <w:tcPr>
            <w:tcW w:w="740" w:type="pct"/>
            <w:tcBorders>
              <w:top w:val="single" w:sz="4" w:space="0" w:color="auto"/>
              <w:left w:val="single" w:sz="4" w:space="0" w:color="auto"/>
              <w:bottom w:val="thickThinSmallGap" w:sz="12" w:space="0" w:color="0000FF"/>
              <w:right w:val="thinThickSmallGap" w:sz="12" w:space="0" w:color="0000FF"/>
            </w:tcBorders>
          </w:tcPr>
          <w:p w:rsidR="00B25104" w:rsidRPr="008179AF" w:rsidRDefault="00B25104" w:rsidP="00F61932">
            <w:pPr>
              <w:bidi/>
              <w:jc w:val="center"/>
              <w:rPr>
                <w:rFonts w:cs="AL-Mohanad"/>
                <w:b/>
                <w:bCs/>
                <w:spacing w:val="-16"/>
                <w:sz w:val="26"/>
                <w:szCs w:val="26"/>
                <w:rtl/>
              </w:rPr>
            </w:pPr>
            <w:r>
              <w:rPr>
                <w:rFonts w:cs="AL-Mohanad"/>
                <w:b/>
                <w:bCs/>
                <w:spacing w:val="-16"/>
                <w:sz w:val="26"/>
                <w:szCs w:val="26"/>
                <w:rtl/>
              </w:rPr>
              <w:fldChar w:fldCharType="begin"/>
            </w:r>
            <w:r>
              <w:rPr>
                <w:rFonts w:cs="AL-Mohanad"/>
                <w:b/>
                <w:bCs/>
                <w:spacing w:val="-16"/>
                <w:sz w:val="26"/>
                <w:szCs w:val="26"/>
                <w:rtl/>
              </w:rPr>
              <w:instrText xml:space="preserve"> </w:instrText>
            </w:r>
            <w:r>
              <w:rPr>
                <w:rFonts w:cs="AL-Mohanad" w:hint="cs"/>
                <w:b/>
                <w:bCs/>
                <w:spacing w:val="-16"/>
                <w:sz w:val="26"/>
                <w:szCs w:val="26"/>
                <w:rtl/>
              </w:rPr>
              <w:instrText>=</w:instrText>
            </w:r>
            <w:r>
              <w:rPr>
                <w:rFonts w:cs="AL-Mohanad" w:hint="cs"/>
                <w:b/>
                <w:bCs/>
                <w:spacing w:val="-16"/>
                <w:sz w:val="26"/>
                <w:szCs w:val="26"/>
              </w:rPr>
              <w:instrText>SUM(ABOVE</w:instrText>
            </w:r>
            <w:r>
              <w:rPr>
                <w:rFonts w:cs="AL-Mohanad" w:hint="cs"/>
                <w:b/>
                <w:bCs/>
                <w:spacing w:val="-16"/>
                <w:sz w:val="26"/>
                <w:szCs w:val="26"/>
                <w:rtl/>
              </w:rPr>
              <w:instrText>)</w:instrText>
            </w:r>
            <w:r>
              <w:rPr>
                <w:rFonts w:cs="AL-Mohanad"/>
                <w:b/>
                <w:bCs/>
                <w:spacing w:val="-16"/>
                <w:sz w:val="26"/>
                <w:szCs w:val="26"/>
                <w:rtl/>
              </w:rPr>
              <w:instrText xml:space="preserve"> </w:instrText>
            </w:r>
            <w:r>
              <w:rPr>
                <w:rFonts w:cs="AL-Mohanad"/>
                <w:b/>
                <w:bCs/>
                <w:spacing w:val="-16"/>
                <w:sz w:val="26"/>
                <w:szCs w:val="26"/>
                <w:rtl/>
              </w:rPr>
              <w:fldChar w:fldCharType="separate"/>
            </w:r>
            <w:r>
              <w:rPr>
                <w:rFonts w:cs="AL-Mohanad"/>
                <w:b/>
                <w:bCs/>
                <w:noProof/>
                <w:spacing w:val="-16"/>
                <w:sz w:val="26"/>
                <w:szCs w:val="26"/>
                <w:rtl/>
              </w:rPr>
              <w:t>20</w:t>
            </w:r>
            <w:r>
              <w:rPr>
                <w:rFonts w:cs="AL-Mohanad"/>
                <w:b/>
                <w:bCs/>
                <w:spacing w:val="-16"/>
                <w:sz w:val="26"/>
                <w:szCs w:val="26"/>
                <w:rtl/>
              </w:rPr>
              <w:fldChar w:fldCharType="end"/>
            </w:r>
          </w:p>
        </w:tc>
      </w:tr>
    </w:tbl>
    <w:p w:rsidR="00B25104" w:rsidRPr="006C7C8B" w:rsidRDefault="00B25104" w:rsidP="00B25104">
      <w:pPr>
        <w:pStyle w:val="BodyText"/>
        <w:tabs>
          <w:tab w:val="left" w:pos="8418"/>
        </w:tabs>
        <w:jc w:val="center"/>
        <w:rPr>
          <w:rFonts w:cs="AL-Mohanad"/>
          <w:b/>
          <w:bCs/>
          <w:sz w:val="2"/>
          <w:szCs w:val="2"/>
          <w:rtl/>
        </w:rPr>
      </w:pPr>
    </w:p>
    <w:p w:rsidR="00B25104" w:rsidRPr="00347C45" w:rsidRDefault="00B25104">
      <w:pPr>
        <w:pStyle w:val="BodyText"/>
        <w:tabs>
          <w:tab w:val="left" w:pos="8418"/>
        </w:tabs>
        <w:jc w:val="center"/>
        <w:rPr>
          <w:rFonts w:cs="AL-Mohanad"/>
          <w:b/>
          <w:bCs/>
          <w:sz w:val="28"/>
          <w:rtl/>
        </w:rPr>
        <w:pPrChange w:id="618" w:author="Info Sec" w:date="2018-07-25T01:21:00Z">
          <w:pPr>
            <w:pStyle w:val="BodyText"/>
            <w:tabs>
              <w:tab w:val="left" w:pos="8418"/>
            </w:tabs>
          </w:pPr>
        </w:pPrChange>
      </w:pPr>
      <w:r w:rsidRPr="00347C45">
        <w:rPr>
          <w:rFonts w:cs="AL-Mohanad" w:hint="cs"/>
          <w:b/>
          <w:bCs/>
          <w:sz w:val="28"/>
          <w:rtl/>
        </w:rPr>
        <w:t>المستوى الثالث</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الفصل  الخامس                                    الفصل السادس</w:t>
      </w:r>
    </w:p>
    <w:tbl>
      <w:tblPr>
        <w:bidiVisual/>
        <w:tblW w:w="488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911"/>
        <w:gridCol w:w="1458"/>
        <w:gridCol w:w="375"/>
        <w:gridCol w:w="1144"/>
        <w:gridCol w:w="1714"/>
        <w:gridCol w:w="1383"/>
      </w:tblGrid>
      <w:tr w:rsidR="00B25104" w:rsidRPr="008179AF" w:rsidTr="00F61932">
        <w:trPr>
          <w:cantSplit/>
          <w:trHeight w:val="301"/>
        </w:trPr>
        <w:tc>
          <w:tcPr>
            <w:tcW w:w="608"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6"/>
              </w:rPr>
            </w:pPr>
            <w:r w:rsidRPr="008179AF">
              <w:rPr>
                <w:rFonts w:cs="AL-Mohanad" w:hint="cs"/>
                <w:b/>
                <w:bCs/>
                <w:color w:val="FFFFFF"/>
                <w:spacing w:val="-16"/>
                <w:rtl/>
              </w:rPr>
              <w:t>رمز المقرر</w:t>
            </w:r>
          </w:p>
        </w:tc>
        <w:tc>
          <w:tcPr>
            <w:tcW w:w="1051"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6"/>
              </w:rPr>
            </w:pPr>
            <w:r w:rsidRPr="008179AF">
              <w:rPr>
                <w:rFonts w:cs="AL-Mohanad" w:hint="cs"/>
                <w:b/>
                <w:bCs/>
                <w:color w:val="FFFFFF"/>
                <w:spacing w:val="-16"/>
                <w:rtl/>
              </w:rPr>
              <w:t>اسم المقرر</w:t>
            </w:r>
          </w:p>
        </w:tc>
        <w:tc>
          <w:tcPr>
            <w:tcW w:w="802"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8179AF" w:rsidRDefault="00B25104" w:rsidP="00F61932">
            <w:pPr>
              <w:bidi/>
              <w:jc w:val="center"/>
              <w:rPr>
                <w:rFonts w:cs="AL-Mohanad"/>
                <w:b/>
                <w:bCs/>
                <w:color w:val="FFFFFF"/>
                <w:spacing w:val="-16"/>
              </w:rPr>
            </w:pPr>
            <w:r>
              <w:rPr>
                <w:rFonts w:hint="cs"/>
                <w:b/>
                <w:bCs/>
                <w:color w:val="FFFFFF"/>
                <w:spacing w:val="-16"/>
                <w:rtl/>
              </w:rPr>
              <w:t xml:space="preserve"> المعتمدة</w:t>
            </w:r>
          </w:p>
        </w:tc>
        <w:tc>
          <w:tcPr>
            <w:tcW w:w="206" w:type="pct"/>
            <w:vMerge w:val="restart"/>
            <w:tcBorders>
              <w:top w:val="nil"/>
              <w:left w:val="thickThinSmallGap" w:sz="12" w:space="0" w:color="0000FF"/>
              <w:right w:val="thickThinSmallGap" w:sz="12" w:space="0" w:color="0000FF"/>
            </w:tcBorders>
          </w:tcPr>
          <w:p w:rsidR="00B25104" w:rsidRPr="008179AF" w:rsidRDefault="00B25104" w:rsidP="00F61932">
            <w:pPr>
              <w:bidi/>
              <w:rPr>
                <w:rFonts w:cs="AL-Mohanad"/>
                <w:b/>
                <w:bCs/>
                <w:spacing w:val="-16"/>
              </w:rPr>
            </w:pPr>
          </w:p>
        </w:tc>
        <w:tc>
          <w:tcPr>
            <w:tcW w:w="629"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6"/>
              </w:rPr>
            </w:pPr>
            <w:r w:rsidRPr="008179AF">
              <w:rPr>
                <w:rFonts w:cs="AL-Mohanad" w:hint="cs"/>
                <w:b/>
                <w:bCs/>
                <w:color w:val="FFFFFF"/>
                <w:spacing w:val="-16"/>
                <w:rtl/>
              </w:rPr>
              <w:t>رمز المقرر</w:t>
            </w:r>
          </w:p>
        </w:tc>
        <w:tc>
          <w:tcPr>
            <w:tcW w:w="943"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6"/>
              </w:rPr>
            </w:pPr>
            <w:r w:rsidRPr="008179AF">
              <w:rPr>
                <w:rFonts w:cs="AL-Mohanad" w:hint="cs"/>
                <w:b/>
                <w:bCs/>
                <w:color w:val="FFFFFF"/>
                <w:spacing w:val="-16"/>
                <w:rtl/>
              </w:rPr>
              <w:t>اسم المقرر</w:t>
            </w:r>
          </w:p>
        </w:tc>
        <w:tc>
          <w:tcPr>
            <w:tcW w:w="761"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8179AF" w:rsidRDefault="00B25104" w:rsidP="00F61932">
            <w:pPr>
              <w:bidi/>
              <w:jc w:val="center"/>
              <w:rPr>
                <w:rFonts w:cs="AL-Mohanad"/>
                <w:b/>
                <w:bCs/>
                <w:color w:val="FFFFFF"/>
                <w:spacing w:val="-16"/>
              </w:rPr>
            </w:pPr>
            <w:r>
              <w:rPr>
                <w:rFonts w:hint="cs"/>
                <w:b/>
                <w:bCs/>
                <w:color w:val="FFFFFF"/>
                <w:spacing w:val="-16"/>
                <w:rtl/>
              </w:rPr>
              <w:t xml:space="preserve"> المعتمدة</w:t>
            </w:r>
          </w:p>
        </w:tc>
      </w:tr>
      <w:tr w:rsidR="00B25104" w:rsidRPr="008179AF" w:rsidTr="00F61932">
        <w:trPr>
          <w:cantSplit/>
          <w:trHeight w:val="225"/>
        </w:trPr>
        <w:tc>
          <w:tcPr>
            <w:tcW w:w="608"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تجر3102</w:t>
            </w:r>
          </w:p>
        </w:tc>
        <w:tc>
          <w:tcPr>
            <w:tcW w:w="1051"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مبادئ التجارة الإلكترونية </w:t>
            </w:r>
          </w:p>
        </w:tc>
        <w:tc>
          <w:tcPr>
            <w:tcW w:w="802"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6"/>
              </w:rPr>
            </w:pPr>
            <w:r>
              <w:rPr>
                <w:rFonts w:cs="AL-Mohanad" w:hint="cs"/>
                <w:spacing w:val="-16"/>
                <w:rtl/>
              </w:rPr>
              <w:t>2</w:t>
            </w:r>
          </w:p>
        </w:tc>
        <w:tc>
          <w:tcPr>
            <w:tcW w:w="206"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6"/>
              </w:rPr>
            </w:pPr>
          </w:p>
        </w:tc>
        <w:tc>
          <w:tcPr>
            <w:tcW w:w="629" w:type="pct"/>
            <w:tcBorders>
              <w:top w:val="single" w:sz="4" w:space="0" w:color="auto"/>
              <w:left w:val="thickThinSmallGap" w:sz="12" w:space="0" w:color="0000FF"/>
              <w:bottom w:val="single" w:sz="4" w:space="0" w:color="auto"/>
              <w:right w:val="single" w:sz="4" w:space="0" w:color="auto"/>
            </w:tcBorders>
          </w:tcPr>
          <w:p w:rsidR="00B25104" w:rsidRPr="008179AF" w:rsidRDefault="00B25104" w:rsidP="00F61932">
            <w:pPr>
              <w:bidi/>
              <w:rPr>
                <w:rFonts w:ascii="Tahoma" w:hAnsi="Tahoma" w:cs="AL-Mohanad"/>
                <w:spacing w:val="-16"/>
              </w:rPr>
            </w:pPr>
            <w:r w:rsidRPr="008179AF">
              <w:rPr>
                <w:rFonts w:ascii="Tahoma" w:hAnsi="Tahoma" w:cs="AL-Mohanad" w:hint="cs"/>
                <w:spacing w:val="-16"/>
                <w:sz w:val="22"/>
                <w:szCs w:val="22"/>
                <w:rtl/>
              </w:rPr>
              <w:t>هعم3211</w:t>
            </w:r>
          </w:p>
        </w:tc>
        <w:tc>
          <w:tcPr>
            <w:tcW w:w="943"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Pr>
            </w:pPr>
            <w:r w:rsidRPr="008179AF">
              <w:rPr>
                <w:rFonts w:cs="AL-Mohanad" w:hint="cs"/>
                <w:spacing w:val="-16"/>
                <w:sz w:val="18"/>
                <w:szCs w:val="18"/>
                <w:rtl/>
              </w:rPr>
              <w:t>مشروع تخرج</w:t>
            </w:r>
          </w:p>
        </w:tc>
        <w:tc>
          <w:tcPr>
            <w:tcW w:w="761" w:type="pct"/>
            <w:tcBorders>
              <w:top w:val="single" w:sz="4" w:space="0" w:color="auto"/>
              <w:left w:val="single" w:sz="4" w:space="0" w:color="auto"/>
              <w:bottom w:val="single" w:sz="4" w:space="0" w:color="auto"/>
              <w:right w:val="thinThickSmallGap" w:sz="12" w:space="0" w:color="0000FF"/>
            </w:tcBorders>
          </w:tcPr>
          <w:p w:rsidR="00B25104" w:rsidRPr="008179AF" w:rsidRDefault="00B25104" w:rsidP="00F61932">
            <w:pPr>
              <w:bidi/>
              <w:jc w:val="center"/>
              <w:rPr>
                <w:rFonts w:ascii="Tahoma" w:hAnsi="Tahoma" w:cs="AL-Mohanad"/>
                <w:spacing w:val="-16"/>
              </w:rPr>
            </w:pPr>
            <w:r>
              <w:rPr>
                <w:rFonts w:cs="AL-Mohanad" w:hint="cs"/>
                <w:spacing w:val="-16"/>
                <w:rtl/>
              </w:rPr>
              <w:t>3</w:t>
            </w:r>
          </w:p>
        </w:tc>
      </w:tr>
      <w:tr w:rsidR="00B25104" w:rsidRPr="008179AF" w:rsidTr="00F61932">
        <w:trPr>
          <w:cantSplit/>
          <w:trHeight w:val="225"/>
        </w:trPr>
        <w:tc>
          <w:tcPr>
            <w:tcW w:w="608"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حسب3105</w:t>
            </w:r>
          </w:p>
        </w:tc>
        <w:tc>
          <w:tcPr>
            <w:tcW w:w="1051"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تطبيقات الحاسوب الإدارية</w:t>
            </w:r>
          </w:p>
        </w:tc>
        <w:tc>
          <w:tcPr>
            <w:tcW w:w="80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3</w:t>
            </w:r>
          </w:p>
        </w:tc>
        <w:tc>
          <w:tcPr>
            <w:tcW w:w="206"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6"/>
              </w:rPr>
            </w:pPr>
          </w:p>
        </w:tc>
        <w:tc>
          <w:tcPr>
            <w:tcW w:w="629"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179AF" w:rsidRDefault="00B25104" w:rsidP="00F61932">
            <w:pPr>
              <w:bidi/>
              <w:rPr>
                <w:rFonts w:ascii="Tahoma" w:hAnsi="Tahoma" w:cs="AL-Mohanad"/>
                <w:spacing w:val="-16"/>
                <w:rtl/>
              </w:rPr>
            </w:pPr>
            <w:r w:rsidRPr="008179AF">
              <w:rPr>
                <w:rFonts w:ascii="Tahoma" w:hAnsi="Tahoma" w:cs="AL-Mohanad" w:hint="cs"/>
                <w:spacing w:val="-16"/>
                <w:sz w:val="22"/>
                <w:szCs w:val="22"/>
                <w:rtl/>
              </w:rPr>
              <w:t>هعم3212</w:t>
            </w:r>
          </w:p>
        </w:tc>
        <w:tc>
          <w:tcPr>
            <w:tcW w:w="943"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Pr>
            </w:pPr>
            <w:r w:rsidRPr="008179AF">
              <w:rPr>
                <w:rFonts w:cs="AL-Mohanad" w:hint="cs"/>
                <w:spacing w:val="-16"/>
                <w:sz w:val="18"/>
                <w:szCs w:val="18"/>
                <w:rtl/>
              </w:rPr>
              <w:t>تدريب على رأس العمل</w:t>
            </w:r>
          </w:p>
        </w:tc>
        <w:tc>
          <w:tcPr>
            <w:tcW w:w="761"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179AF" w:rsidRDefault="00B25104" w:rsidP="00F61932">
            <w:pPr>
              <w:bidi/>
              <w:jc w:val="center"/>
              <w:rPr>
                <w:rFonts w:ascii="Tahoma" w:hAnsi="Tahoma" w:cs="AL-Mohanad"/>
                <w:spacing w:val="-16"/>
              </w:rPr>
            </w:pPr>
            <w:r>
              <w:rPr>
                <w:rFonts w:cs="AL-Mohanad" w:hint="cs"/>
                <w:spacing w:val="-16"/>
                <w:rtl/>
              </w:rPr>
              <w:t>4</w:t>
            </w:r>
          </w:p>
        </w:tc>
      </w:tr>
      <w:tr w:rsidR="00B25104" w:rsidRPr="008179AF" w:rsidTr="00F61932">
        <w:trPr>
          <w:cantSplit/>
          <w:trHeight w:val="225"/>
        </w:trPr>
        <w:tc>
          <w:tcPr>
            <w:tcW w:w="608"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تجر3103</w:t>
            </w:r>
          </w:p>
        </w:tc>
        <w:tc>
          <w:tcPr>
            <w:tcW w:w="1051"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بحوث التسويق</w:t>
            </w:r>
          </w:p>
        </w:tc>
        <w:tc>
          <w:tcPr>
            <w:tcW w:w="802"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6"/>
              </w:rPr>
            </w:pPr>
            <w:r>
              <w:rPr>
                <w:rFonts w:cs="AL-Mohanad" w:hint="cs"/>
                <w:spacing w:val="-16"/>
                <w:rtl/>
              </w:rPr>
              <w:t>3</w:t>
            </w:r>
          </w:p>
        </w:tc>
        <w:tc>
          <w:tcPr>
            <w:tcW w:w="206"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6"/>
              </w:rPr>
            </w:pPr>
          </w:p>
        </w:tc>
        <w:tc>
          <w:tcPr>
            <w:tcW w:w="629" w:type="pct"/>
            <w:tcBorders>
              <w:top w:val="single" w:sz="4" w:space="0" w:color="auto"/>
              <w:left w:val="thickThinSmallGap" w:sz="12" w:space="0" w:color="0000FF"/>
              <w:bottom w:val="single" w:sz="4" w:space="0" w:color="auto"/>
              <w:right w:val="single" w:sz="4" w:space="0" w:color="auto"/>
            </w:tcBorders>
          </w:tcPr>
          <w:p w:rsidR="00B25104" w:rsidRPr="008179AF" w:rsidRDefault="00B25104" w:rsidP="00F61932">
            <w:pPr>
              <w:bidi/>
              <w:rPr>
                <w:rFonts w:ascii="Tahoma" w:hAnsi="Tahoma" w:cs="AL-Mohanad"/>
                <w:spacing w:val="-16"/>
              </w:rPr>
            </w:pPr>
          </w:p>
        </w:tc>
        <w:tc>
          <w:tcPr>
            <w:tcW w:w="943"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Pr>
            </w:pPr>
          </w:p>
        </w:tc>
        <w:tc>
          <w:tcPr>
            <w:tcW w:w="761" w:type="pct"/>
            <w:tcBorders>
              <w:top w:val="single" w:sz="4" w:space="0" w:color="auto"/>
              <w:left w:val="single" w:sz="4" w:space="0" w:color="auto"/>
              <w:bottom w:val="single" w:sz="4" w:space="0" w:color="auto"/>
              <w:right w:val="thinThickSmallGap" w:sz="12" w:space="0" w:color="0000FF"/>
            </w:tcBorders>
          </w:tcPr>
          <w:p w:rsidR="00B25104" w:rsidRPr="008179AF" w:rsidRDefault="00B25104" w:rsidP="00F61932">
            <w:pPr>
              <w:bidi/>
              <w:rPr>
                <w:rFonts w:ascii="Tahoma" w:hAnsi="Tahoma" w:cs="AL-Mohanad"/>
                <w:spacing w:val="-16"/>
              </w:rPr>
            </w:pPr>
          </w:p>
        </w:tc>
      </w:tr>
      <w:tr w:rsidR="00B25104" w:rsidRPr="008179AF" w:rsidTr="00F61932">
        <w:trPr>
          <w:cantSplit/>
          <w:trHeight w:val="255"/>
        </w:trPr>
        <w:tc>
          <w:tcPr>
            <w:tcW w:w="608"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تجر3104</w:t>
            </w:r>
          </w:p>
        </w:tc>
        <w:tc>
          <w:tcPr>
            <w:tcW w:w="1051"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بحوث العمليات</w:t>
            </w:r>
          </w:p>
        </w:tc>
        <w:tc>
          <w:tcPr>
            <w:tcW w:w="80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4</w:t>
            </w:r>
          </w:p>
        </w:tc>
        <w:tc>
          <w:tcPr>
            <w:tcW w:w="206"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6"/>
              </w:rPr>
            </w:pPr>
          </w:p>
        </w:tc>
        <w:tc>
          <w:tcPr>
            <w:tcW w:w="629"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179AF" w:rsidRDefault="00B25104" w:rsidP="00F61932">
            <w:pPr>
              <w:bidi/>
              <w:rPr>
                <w:rFonts w:ascii="Tahoma" w:hAnsi="Tahoma" w:cs="AL-Mohanad"/>
                <w:spacing w:val="-16"/>
              </w:rPr>
            </w:pPr>
          </w:p>
        </w:tc>
        <w:tc>
          <w:tcPr>
            <w:tcW w:w="943"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Pr>
            </w:pPr>
          </w:p>
        </w:tc>
        <w:tc>
          <w:tcPr>
            <w:tcW w:w="761"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179AF" w:rsidRDefault="00B25104" w:rsidP="00F61932">
            <w:pPr>
              <w:bidi/>
              <w:rPr>
                <w:rFonts w:ascii="Tahoma" w:hAnsi="Tahoma" w:cs="AL-Mohanad"/>
                <w:spacing w:val="-16"/>
              </w:rPr>
            </w:pPr>
          </w:p>
        </w:tc>
      </w:tr>
      <w:tr w:rsidR="00B25104" w:rsidRPr="008179AF" w:rsidTr="00F61932">
        <w:trPr>
          <w:cantSplit/>
          <w:trHeight w:val="285"/>
        </w:trPr>
        <w:tc>
          <w:tcPr>
            <w:tcW w:w="608"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حسب3106</w:t>
            </w:r>
          </w:p>
        </w:tc>
        <w:tc>
          <w:tcPr>
            <w:tcW w:w="1051"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البرمجيات التطبيقية</w:t>
            </w:r>
          </w:p>
        </w:tc>
        <w:tc>
          <w:tcPr>
            <w:tcW w:w="802"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6"/>
              </w:rPr>
            </w:pPr>
            <w:r>
              <w:rPr>
                <w:rFonts w:cs="AL-Mohanad" w:hint="cs"/>
                <w:spacing w:val="-16"/>
                <w:rtl/>
              </w:rPr>
              <w:t>3</w:t>
            </w:r>
          </w:p>
        </w:tc>
        <w:tc>
          <w:tcPr>
            <w:tcW w:w="206"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6"/>
              </w:rPr>
            </w:pPr>
          </w:p>
        </w:tc>
        <w:tc>
          <w:tcPr>
            <w:tcW w:w="629" w:type="pct"/>
            <w:tcBorders>
              <w:top w:val="single" w:sz="4" w:space="0" w:color="auto"/>
              <w:left w:val="thickThinSmallGap" w:sz="12" w:space="0" w:color="0000FF"/>
              <w:bottom w:val="single" w:sz="4" w:space="0" w:color="auto"/>
              <w:right w:val="single" w:sz="4" w:space="0" w:color="auto"/>
            </w:tcBorders>
          </w:tcPr>
          <w:p w:rsidR="00B25104" w:rsidRPr="008179AF" w:rsidRDefault="00B25104" w:rsidP="00F61932">
            <w:pPr>
              <w:bidi/>
              <w:rPr>
                <w:rFonts w:ascii="Tahoma" w:hAnsi="Tahoma" w:cs="AL-Mohanad"/>
                <w:spacing w:val="-16"/>
              </w:rPr>
            </w:pPr>
          </w:p>
        </w:tc>
        <w:tc>
          <w:tcPr>
            <w:tcW w:w="943"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rPr>
                <w:rFonts w:ascii="Tahoma" w:hAnsi="Tahoma" w:cs="AL-Mohanad"/>
                <w:spacing w:val="-16"/>
              </w:rPr>
            </w:pPr>
          </w:p>
        </w:tc>
        <w:tc>
          <w:tcPr>
            <w:tcW w:w="761" w:type="pct"/>
            <w:tcBorders>
              <w:top w:val="single" w:sz="4" w:space="0" w:color="auto"/>
              <w:left w:val="single" w:sz="4" w:space="0" w:color="auto"/>
              <w:bottom w:val="single" w:sz="4" w:space="0" w:color="auto"/>
              <w:right w:val="thinThickSmallGap" w:sz="12" w:space="0" w:color="0000FF"/>
            </w:tcBorders>
          </w:tcPr>
          <w:p w:rsidR="00B25104" w:rsidRPr="008179AF" w:rsidRDefault="00B25104" w:rsidP="00F61932">
            <w:pPr>
              <w:bidi/>
              <w:rPr>
                <w:rFonts w:ascii="Tahoma" w:hAnsi="Tahoma" w:cs="AL-Mohanad"/>
                <w:spacing w:val="-16"/>
              </w:rPr>
            </w:pPr>
          </w:p>
        </w:tc>
      </w:tr>
      <w:tr w:rsidR="00B25104" w:rsidRPr="008179AF" w:rsidTr="00F61932">
        <w:trPr>
          <w:cantSplit/>
          <w:trHeight w:val="315"/>
        </w:trPr>
        <w:tc>
          <w:tcPr>
            <w:tcW w:w="608"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تجر3105</w:t>
            </w:r>
          </w:p>
        </w:tc>
        <w:tc>
          <w:tcPr>
            <w:tcW w:w="1051"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المؤسسات المالية </w:t>
            </w:r>
          </w:p>
        </w:tc>
        <w:tc>
          <w:tcPr>
            <w:tcW w:w="802"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2</w:t>
            </w:r>
          </w:p>
        </w:tc>
        <w:tc>
          <w:tcPr>
            <w:tcW w:w="206"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6"/>
              </w:rPr>
            </w:pPr>
          </w:p>
        </w:tc>
        <w:tc>
          <w:tcPr>
            <w:tcW w:w="629"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179AF" w:rsidRDefault="00B25104" w:rsidP="00F61932">
            <w:pPr>
              <w:bidi/>
              <w:rPr>
                <w:rFonts w:ascii="Tahoma" w:hAnsi="Tahoma" w:cs="AL-Mohanad"/>
                <w:spacing w:val="-16"/>
              </w:rPr>
            </w:pPr>
          </w:p>
        </w:tc>
        <w:tc>
          <w:tcPr>
            <w:tcW w:w="943"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rPr>
                <w:rFonts w:ascii="Tahoma" w:hAnsi="Tahoma" w:cs="AL-Mohanad"/>
                <w:spacing w:val="-16"/>
              </w:rPr>
            </w:pPr>
          </w:p>
        </w:tc>
        <w:tc>
          <w:tcPr>
            <w:tcW w:w="761"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179AF" w:rsidRDefault="00B25104" w:rsidP="00F61932">
            <w:pPr>
              <w:bidi/>
              <w:rPr>
                <w:rFonts w:ascii="Tahoma" w:hAnsi="Tahoma" w:cs="AL-Mohanad"/>
                <w:spacing w:val="-16"/>
              </w:rPr>
            </w:pPr>
          </w:p>
        </w:tc>
      </w:tr>
      <w:tr w:rsidR="00B25104" w:rsidRPr="008179AF" w:rsidTr="00F61932">
        <w:trPr>
          <w:cantSplit/>
          <w:trHeight w:val="330"/>
        </w:trPr>
        <w:tc>
          <w:tcPr>
            <w:tcW w:w="608"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Pr>
            </w:pPr>
            <w:r w:rsidRPr="008179AF">
              <w:rPr>
                <w:rFonts w:ascii="Tahoma" w:hAnsi="Tahoma" w:cs="AL-Mohanad" w:hint="cs"/>
                <w:spacing w:val="-16"/>
                <w:sz w:val="22"/>
                <w:szCs w:val="22"/>
                <w:rtl/>
              </w:rPr>
              <w:t>هعم3211</w:t>
            </w:r>
          </w:p>
        </w:tc>
        <w:tc>
          <w:tcPr>
            <w:tcW w:w="1051"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Pr>
            </w:pPr>
            <w:r w:rsidRPr="008179AF">
              <w:rPr>
                <w:rFonts w:cs="AL-Mohanad" w:hint="cs"/>
                <w:spacing w:val="-16"/>
                <w:sz w:val="18"/>
                <w:szCs w:val="18"/>
                <w:rtl/>
              </w:rPr>
              <w:t>مشروع تخرج</w:t>
            </w:r>
          </w:p>
        </w:tc>
        <w:tc>
          <w:tcPr>
            <w:tcW w:w="802"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6"/>
                <w:rtl/>
              </w:rPr>
            </w:pPr>
            <w:r w:rsidRPr="008179AF">
              <w:rPr>
                <w:rFonts w:cs="AL-Mohanad" w:hint="cs"/>
                <w:spacing w:val="-16"/>
                <w:rtl/>
              </w:rPr>
              <w:t>مستمر</w:t>
            </w:r>
          </w:p>
        </w:tc>
        <w:tc>
          <w:tcPr>
            <w:tcW w:w="206"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6"/>
              </w:rPr>
            </w:pPr>
          </w:p>
        </w:tc>
        <w:tc>
          <w:tcPr>
            <w:tcW w:w="629" w:type="pct"/>
            <w:tcBorders>
              <w:top w:val="single" w:sz="4" w:space="0" w:color="auto"/>
              <w:left w:val="thickThinSmallGap" w:sz="12" w:space="0" w:color="0000FF"/>
              <w:bottom w:val="single" w:sz="4" w:space="0" w:color="auto"/>
              <w:right w:val="single" w:sz="4" w:space="0" w:color="auto"/>
            </w:tcBorders>
          </w:tcPr>
          <w:p w:rsidR="00B25104" w:rsidRPr="008179AF" w:rsidRDefault="00B25104" w:rsidP="00F61932">
            <w:pPr>
              <w:bidi/>
              <w:rPr>
                <w:rFonts w:ascii="Tahoma" w:hAnsi="Tahoma" w:cs="AL-Mohanad"/>
                <w:spacing w:val="-16"/>
              </w:rPr>
            </w:pPr>
          </w:p>
        </w:tc>
        <w:tc>
          <w:tcPr>
            <w:tcW w:w="943"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rPr>
                <w:rFonts w:ascii="Tahoma" w:hAnsi="Tahoma" w:cs="AL-Mohanad"/>
                <w:spacing w:val="-16"/>
              </w:rPr>
            </w:pPr>
          </w:p>
        </w:tc>
        <w:tc>
          <w:tcPr>
            <w:tcW w:w="761" w:type="pct"/>
            <w:tcBorders>
              <w:top w:val="single" w:sz="4" w:space="0" w:color="auto"/>
              <w:left w:val="single" w:sz="4" w:space="0" w:color="auto"/>
              <w:bottom w:val="single" w:sz="4" w:space="0" w:color="auto"/>
              <w:right w:val="thinThickSmallGap" w:sz="12" w:space="0" w:color="0000FF"/>
            </w:tcBorders>
          </w:tcPr>
          <w:p w:rsidR="00B25104" w:rsidRPr="008179AF" w:rsidRDefault="00B25104" w:rsidP="00F61932">
            <w:pPr>
              <w:bidi/>
              <w:rPr>
                <w:rFonts w:ascii="Tahoma" w:hAnsi="Tahoma" w:cs="AL-Mohanad"/>
                <w:spacing w:val="-16"/>
              </w:rPr>
            </w:pPr>
          </w:p>
        </w:tc>
      </w:tr>
      <w:tr w:rsidR="00B25104" w:rsidRPr="008179AF" w:rsidTr="00F61932">
        <w:trPr>
          <w:cantSplit/>
          <w:trHeight w:val="345"/>
        </w:trPr>
        <w:tc>
          <w:tcPr>
            <w:tcW w:w="1659" w:type="pct"/>
            <w:gridSpan w:val="2"/>
            <w:tcBorders>
              <w:top w:val="single" w:sz="4" w:space="0" w:color="auto"/>
              <w:left w:val="thinThickSmallGap" w:sz="12" w:space="0" w:color="0000FF"/>
              <w:bottom w:val="thickThinSmallGap" w:sz="12" w:space="0" w:color="0000FF"/>
              <w:right w:val="single" w:sz="4" w:space="0" w:color="auto"/>
            </w:tcBorders>
            <w:shd w:val="clear" w:color="auto" w:fill="CCFFFF"/>
          </w:tcPr>
          <w:p w:rsidR="00B25104" w:rsidRPr="008179AF" w:rsidRDefault="00B25104" w:rsidP="00F61932">
            <w:pPr>
              <w:bidi/>
              <w:jc w:val="center"/>
              <w:rPr>
                <w:rFonts w:cs="AL-Mohanad"/>
                <w:color w:val="0000FF"/>
                <w:spacing w:val="-16"/>
              </w:rPr>
            </w:pPr>
            <w:r w:rsidRPr="008179AF">
              <w:rPr>
                <w:rFonts w:cs="AL-Mohanad" w:hint="cs"/>
                <w:color w:val="0000FF"/>
                <w:spacing w:val="-16"/>
                <w:sz w:val="28"/>
                <w:szCs w:val="28"/>
                <w:rtl/>
              </w:rPr>
              <w:t>المجمــــــــوع</w:t>
            </w:r>
          </w:p>
        </w:tc>
        <w:tc>
          <w:tcPr>
            <w:tcW w:w="802" w:type="pct"/>
            <w:tcBorders>
              <w:top w:val="single" w:sz="4" w:space="0" w:color="auto"/>
              <w:left w:val="single" w:sz="4" w:space="0" w:color="auto"/>
              <w:bottom w:val="thickThinSmallGap" w:sz="12" w:space="0" w:color="0000FF"/>
              <w:right w:val="thickThinSmallGap" w:sz="12" w:space="0" w:color="0000FF"/>
            </w:tcBorders>
            <w:shd w:val="clear" w:color="auto" w:fill="CCFFFF"/>
          </w:tcPr>
          <w:p w:rsidR="00B25104" w:rsidRPr="008179AF" w:rsidRDefault="00B25104" w:rsidP="00F61932">
            <w:pPr>
              <w:bidi/>
              <w:jc w:val="center"/>
              <w:rPr>
                <w:rFonts w:cs="AL-Mohanad"/>
                <w:b/>
                <w:bCs/>
                <w:spacing w:val="-16"/>
                <w:sz w:val="26"/>
                <w:szCs w:val="26"/>
                <w:rtl/>
              </w:rPr>
            </w:pPr>
            <w:r>
              <w:rPr>
                <w:rFonts w:cs="AL-Mohanad" w:hint="cs"/>
                <w:spacing w:val="-16"/>
                <w:sz w:val="26"/>
                <w:szCs w:val="26"/>
                <w:rtl/>
              </w:rPr>
              <w:t>17</w:t>
            </w:r>
          </w:p>
        </w:tc>
        <w:tc>
          <w:tcPr>
            <w:tcW w:w="206" w:type="pct"/>
            <w:tcBorders>
              <w:left w:val="thickThinSmallGap" w:sz="12" w:space="0" w:color="0000FF"/>
              <w:bottom w:val="nil"/>
              <w:right w:val="thickThinSmallGap" w:sz="12" w:space="0" w:color="0000FF"/>
            </w:tcBorders>
            <w:vAlign w:val="center"/>
          </w:tcPr>
          <w:p w:rsidR="00B25104" w:rsidRPr="008179AF" w:rsidRDefault="00B25104" w:rsidP="00F61932">
            <w:pPr>
              <w:bidi/>
              <w:rPr>
                <w:rFonts w:cs="AL-Mohanad"/>
                <w:color w:val="0000FF"/>
                <w:spacing w:val="-16"/>
              </w:rPr>
            </w:pPr>
          </w:p>
        </w:tc>
        <w:tc>
          <w:tcPr>
            <w:tcW w:w="1572"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tcPr>
          <w:p w:rsidR="00B25104" w:rsidRPr="008179AF" w:rsidRDefault="00B25104" w:rsidP="00F61932">
            <w:pPr>
              <w:bidi/>
              <w:rPr>
                <w:rFonts w:ascii="Tahoma" w:hAnsi="Tahoma" w:cs="AL-Mohanad"/>
                <w:spacing w:val="-16"/>
              </w:rPr>
            </w:pPr>
            <w:r w:rsidRPr="008179AF">
              <w:rPr>
                <w:rFonts w:cs="AL-Mohanad" w:hint="cs"/>
                <w:color w:val="0000FF"/>
                <w:spacing w:val="-16"/>
                <w:sz w:val="28"/>
                <w:szCs w:val="28"/>
                <w:rtl/>
              </w:rPr>
              <w:t>المجمــــــــوع</w:t>
            </w:r>
          </w:p>
        </w:tc>
        <w:tc>
          <w:tcPr>
            <w:tcW w:w="761" w:type="pct"/>
            <w:tcBorders>
              <w:top w:val="single" w:sz="4" w:space="0" w:color="auto"/>
              <w:left w:val="single" w:sz="4" w:space="0" w:color="auto"/>
              <w:bottom w:val="thickThinSmallGap" w:sz="12" w:space="0" w:color="0000FF"/>
              <w:right w:val="thinThickSmallGap" w:sz="12" w:space="0" w:color="0000FF"/>
            </w:tcBorders>
            <w:shd w:val="clear" w:color="auto" w:fill="CCFFFF"/>
          </w:tcPr>
          <w:p w:rsidR="00B25104" w:rsidRPr="008179AF" w:rsidRDefault="00B25104" w:rsidP="00F61932">
            <w:pPr>
              <w:bidi/>
              <w:jc w:val="center"/>
              <w:rPr>
                <w:rFonts w:ascii="Tahoma" w:hAnsi="Tahoma" w:cs="AL-Mohanad"/>
                <w:b/>
                <w:bCs/>
                <w:spacing w:val="-16"/>
              </w:rPr>
            </w:pPr>
            <w:r>
              <w:rPr>
                <w:rFonts w:cs="AL-Mohanad" w:hint="cs"/>
                <w:b/>
                <w:bCs/>
                <w:spacing w:val="-16"/>
                <w:sz w:val="22"/>
                <w:szCs w:val="22"/>
                <w:rtl/>
              </w:rPr>
              <w:t>7</w:t>
            </w:r>
          </w:p>
        </w:tc>
      </w:tr>
    </w:tbl>
    <w:p w:rsidR="00B25104" w:rsidRDefault="00B25104" w:rsidP="00B25104">
      <w:pPr>
        <w:pStyle w:val="BodyText"/>
        <w:tabs>
          <w:tab w:val="left" w:pos="8418"/>
        </w:tabs>
        <w:jc w:val="center"/>
        <w:rPr>
          <w:ins w:id="619" w:author="Info Sec" w:date="2018-07-25T01:21:00Z"/>
          <w:rFonts w:cs="MCS Taybah S_U normal."/>
          <w:b/>
          <w:bCs/>
          <w:color w:val="008000"/>
          <w:sz w:val="28"/>
          <w:u w:val="single"/>
          <w:rtl/>
        </w:rPr>
        <w:sectPr w:rsidR="00B25104">
          <w:pgSz w:w="12240" w:h="15840"/>
          <w:pgMar w:top="1440" w:right="1440" w:bottom="1440" w:left="1440" w:header="720" w:footer="720" w:gutter="0"/>
          <w:cols w:space="720"/>
          <w:docGrid w:linePitch="360"/>
        </w:sectPr>
      </w:pPr>
    </w:p>
    <w:p w:rsidR="00B25104" w:rsidRPr="008179AF" w:rsidRDefault="00B25104" w:rsidP="00B25104">
      <w:pPr>
        <w:pStyle w:val="BodyText"/>
        <w:tabs>
          <w:tab w:val="left" w:pos="8418"/>
        </w:tabs>
        <w:jc w:val="center"/>
        <w:rPr>
          <w:rFonts w:cs="MCS Taybah S_U normal."/>
          <w:b/>
          <w:bCs/>
          <w:color w:val="008000"/>
          <w:sz w:val="28"/>
          <w:u w:val="single"/>
          <w:rtl/>
        </w:rPr>
      </w:pPr>
      <w:r w:rsidRPr="008179AF">
        <w:rPr>
          <w:rFonts w:cs="MCS Taybah S_U normal." w:hint="cs"/>
          <w:b/>
          <w:bCs/>
          <w:color w:val="008000"/>
          <w:sz w:val="28"/>
          <w:u w:val="single"/>
          <w:rtl/>
        </w:rPr>
        <w:lastRenderedPageBreak/>
        <w:t xml:space="preserve">قسم الكهرباء والحاسوب </w:t>
      </w:r>
      <w:r w:rsidRPr="008179AF">
        <w:rPr>
          <w:rFonts w:cs="MCS Taybah S_U normal."/>
          <w:b/>
          <w:bCs/>
          <w:color w:val="008000"/>
          <w:sz w:val="28"/>
          <w:u w:val="single"/>
          <w:rtl/>
        </w:rPr>
        <w:t>–</w:t>
      </w:r>
      <w:r w:rsidRPr="008179AF">
        <w:rPr>
          <w:rFonts w:cs="MCS Taybah S_U normal." w:hint="cs"/>
          <w:b/>
          <w:bCs/>
          <w:color w:val="008000"/>
          <w:sz w:val="28"/>
          <w:u w:val="single"/>
          <w:rtl/>
        </w:rPr>
        <w:t xml:space="preserve"> تخصص نظم المعلومات المحاسبية</w:t>
      </w:r>
    </w:p>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t>المستوى الأول</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 xml:space="preserve">الفصل الأول:-              </w:t>
      </w:r>
      <w:r>
        <w:rPr>
          <w:rFonts w:cs="AL-Mohanad" w:hint="cs"/>
          <w:b/>
          <w:bCs/>
          <w:sz w:val="28"/>
          <w:rtl/>
        </w:rPr>
        <w:t xml:space="preserve">     </w:t>
      </w:r>
      <w:r w:rsidRPr="00347C45">
        <w:rPr>
          <w:rFonts w:cs="AL-Mohanad" w:hint="cs"/>
          <w:b/>
          <w:bCs/>
          <w:sz w:val="28"/>
          <w:rtl/>
        </w:rPr>
        <w:t xml:space="preserve">               الفصل الثاني</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1818"/>
        <w:gridCol w:w="1598"/>
        <w:gridCol w:w="290"/>
        <w:gridCol w:w="1120"/>
        <w:gridCol w:w="1656"/>
        <w:gridCol w:w="1475"/>
      </w:tblGrid>
      <w:tr w:rsidR="00B25104" w:rsidRPr="008179AF" w:rsidTr="00F61932">
        <w:trPr>
          <w:cantSplit/>
          <w:trHeight w:val="301"/>
        </w:trPr>
        <w:tc>
          <w:tcPr>
            <w:tcW w:w="603"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6"/>
              </w:rPr>
            </w:pPr>
            <w:r w:rsidRPr="008179AF">
              <w:rPr>
                <w:rFonts w:cs="AL-Mohanad" w:hint="cs"/>
                <w:b/>
                <w:bCs/>
                <w:color w:val="FFFFFF"/>
                <w:spacing w:val="-16"/>
                <w:rtl/>
              </w:rPr>
              <w:t>رمز المقرر</w:t>
            </w:r>
          </w:p>
        </w:tc>
        <w:tc>
          <w:tcPr>
            <w:tcW w:w="1005"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6"/>
              </w:rPr>
            </w:pPr>
            <w:r w:rsidRPr="008179AF">
              <w:rPr>
                <w:rFonts w:cs="AL-Mohanad" w:hint="cs"/>
                <w:b/>
                <w:bCs/>
                <w:color w:val="FFFFFF"/>
                <w:spacing w:val="-16"/>
                <w:rtl/>
              </w:rPr>
              <w:t>اسم المقرر</w:t>
            </w:r>
          </w:p>
        </w:tc>
        <w:tc>
          <w:tcPr>
            <w:tcW w:w="883"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8179AF" w:rsidRDefault="00B25104" w:rsidP="00F61932">
            <w:pPr>
              <w:bidi/>
              <w:jc w:val="center"/>
              <w:rPr>
                <w:rFonts w:cs="AL-Mohanad"/>
                <w:b/>
                <w:bCs/>
                <w:color w:val="FFFFFF"/>
                <w:spacing w:val="-16"/>
              </w:rPr>
            </w:pPr>
            <w:r>
              <w:rPr>
                <w:rFonts w:hint="cs"/>
                <w:b/>
                <w:bCs/>
                <w:color w:val="FFFFFF"/>
                <w:spacing w:val="-16"/>
                <w:rtl/>
              </w:rPr>
              <w:t xml:space="preserve"> المعتمدة</w:t>
            </w:r>
          </w:p>
        </w:tc>
        <w:tc>
          <w:tcPr>
            <w:tcW w:w="160" w:type="pct"/>
            <w:vMerge w:val="restart"/>
            <w:tcBorders>
              <w:top w:val="nil"/>
              <w:left w:val="thickThinSmallGap" w:sz="12" w:space="0" w:color="0000FF"/>
              <w:right w:val="thickThinSmallGap" w:sz="12" w:space="0" w:color="0000FF"/>
            </w:tcBorders>
          </w:tcPr>
          <w:p w:rsidR="00B25104" w:rsidRPr="008179AF" w:rsidRDefault="00B25104" w:rsidP="00F61932">
            <w:pPr>
              <w:bidi/>
              <w:rPr>
                <w:rFonts w:cs="AL-Mohanad"/>
                <w:b/>
                <w:bCs/>
                <w:spacing w:val="-16"/>
              </w:rPr>
            </w:pPr>
          </w:p>
        </w:tc>
        <w:tc>
          <w:tcPr>
            <w:tcW w:w="619"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6"/>
              </w:rPr>
            </w:pPr>
            <w:r w:rsidRPr="008179AF">
              <w:rPr>
                <w:rFonts w:cs="AL-Mohanad" w:hint="cs"/>
                <w:b/>
                <w:bCs/>
                <w:color w:val="FFFFFF"/>
                <w:spacing w:val="-16"/>
                <w:rtl/>
              </w:rPr>
              <w:t>رمز المقرر</w:t>
            </w:r>
          </w:p>
        </w:tc>
        <w:tc>
          <w:tcPr>
            <w:tcW w:w="915"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6"/>
              </w:rPr>
            </w:pPr>
            <w:r w:rsidRPr="008179AF">
              <w:rPr>
                <w:rFonts w:cs="AL-Mohanad" w:hint="cs"/>
                <w:b/>
                <w:bCs/>
                <w:color w:val="FFFFFF"/>
                <w:spacing w:val="-16"/>
                <w:rtl/>
              </w:rPr>
              <w:t>اسم المقرر</w:t>
            </w:r>
          </w:p>
        </w:tc>
        <w:tc>
          <w:tcPr>
            <w:tcW w:w="815"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8179AF" w:rsidRDefault="00B25104" w:rsidP="00F61932">
            <w:pPr>
              <w:bidi/>
              <w:jc w:val="center"/>
              <w:rPr>
                <w:rFonts w:cs="AL-Mohanad"/>
                <w:b/>
                <w:bCs/>
                <w:color w:val="FFFFFF"/>
                <w:spacing w:val="-16"/>
              </w:rPr>
            </w:pPr>
            <w:r>
              <w:rPr>
                <w:rFonts w:hint="cs"/>
                <w:b/>
                <w:bCs/>
                <w:color w:val="FFFFFF"/>
                <w:spacing w:val="-16"/>
                <w:rtl/>
              </w:rPr>
              <w:t xml:space="preserve"> المعتمدة</w:t>
            </w:r>
          </w:p>
        </w:tc>
      </w:tr>
      <w:tr w:rsidR="00B25104" w:rsidRPr="008179AF" w:rsidTr="00F61932">
        <w:trPr>
          <w:cantSplit/>
          <w:trHeight w:val="240"/>
        </w:trPr>
        <w:tc>
          <w:tcPr>
            <w:tcW w:w="603"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سدن1101</w:t>
            </w:r>
          </w:p>
        </w:tc>
        <w:tc>
          <w:tcPr>
            <w:tcW w:w="1005"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دراسات سودانية </w:t>
            </w:r>
            <w:r w:rsidRPr="008179AF">
              <w:rPr>
                <w:rFonts w:cs="AL-Mohanad"/>
                <w:spacing w:val="-16"/>
                <w:sz w:val="18"/>
                <w:szCs w:val="18"/>
              </w:rPr>
              <w:t>I</w:t>
            </w:r>
            <w:r w:rsidRPr="008179AF">
              <w:rPr>
                <w:rFonts w:cs="AL-Mohanad" w:hint="cs"/>
                <w:spacing w:val="-16"/>
                <w:sz w:val="18"/>
                <w:szCs w:val="18"/>
                <w:rtl/>
              </w:rPr>
              <w:t xml:space="preserve"> </w:t>
            </w:r>
          </w:p>
        </w:tc>
        <w:tc>
          <w:tcPr>
            <w:tcW w:w="883"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6"/>
                <w:rtl/>
              </w:rPr>
            </w:pPr>
            <w:r>
              <w:rPr>
                <w:rFonts w:cs="AL-Mohanad" w:hint="cs"/>
                <w:spacing w:val="-16"/>
                <w:rtl/>
              </w:rPr>
              <w:t>2</w:t>
            </w:r>
          </w:p>
        </w:tc>
        <w:tc>
          <w:tcPr>
            <w:tcW w:w="160"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6"/>
              </w:rPr>
            </w:pPr>
          </w:p>
        </w:tc>
        <w:tc>
          <w:tcPr>
            <w:tcW w:w="619" w:type="pct"/>
            <w:tcBorders>
              <w:top w:val="single" w:sz="4" w:space="0" w:color="auto"/>
              <w:left w:val="thickThinSmallGap" w:sz="12" w:space="0" w:color="0000FF"/>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 xml:space="preserve">سلم1202  </w:t>
            </w:r>
          </w:p>
        </w:tc>
        <w:tc>
          <w:tcPr>
            <w:tcW w:w="915" w:type="pct"/>
            <w:tcBorders>
              <w:top w:val="single" w:sz="4" w:space="0" w:color="auto"/>
              <w:left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ثقافة اسلامية </w:t>
            </w:r>
            <w:r w:rsidRPr="008179AF">
              <w:rPr>
                <w:rFonts w:cs="AL-Mohanad"/>
                <w:spacing w:val="-16"/>
                <w:sz w:val="18"/>
                <w:szCs w:val="18"/>
              </w:rPr>
              <w:t>II</w:t>
            </w:r>
            <w:r w:rsidRPr="008179AF">
              <w:rPr>
                <w:rFonts w:cs="AL-Mohanad" w:hint="cs"/>
                <w:spacing w:val="-16"/>
                <w:sz w:val="18"/>
                <w:szCs w:val="18"/>
                <w:rtl/>
              </w:rPr>
              <w:t xml:space="preserve"> </w:t>
            </w:r>
          </w:p>
        </w:tc>
        <w:tc>
          <w:tcPr>
            <w:tcW w:w="815" w:type="pct"/>
            <w:tcBorders>
              <w:top w:val="single" w:sz="4" w:space="0" w:color="auto"/>
              <w:left w:val="single" w:sz="4" w:space="0" w:color="auto"/>
              <w:right w:val="thinThickSmallGap" w:sz="12" w:space="0" w:color="0000FF"/>
            </w:tcBorders>
          </w:tcPr>
          <w:p w:rsidR="00B25104" w:rsidRPr="008179AF" w:rsidRDefault="00B25104" w:rsidP="00F61932">
            <w:pPr>
              <w:bidi/>
              <w:jc w:val="center"/>
              <w:rPr>
                <w:rFonts w:cs="AL-Mohanad"/>
                <w:spacing w:val="-16"/>
                <w:rtl/>
              </w:rPr>
            </w:pPr>
            <w:r>
              <w:rPr>
                <w:rFonts w:cs="AL-Mohanad" w:hint="cs"/>
                <w:spacing w:val="-16"/>
                <w:rtl/>
              </w:rPr>
              <w:t>2</w:t>
            </w:r>
          </w:p>
        </w:tc>
      </w:tr>
      <w:tr w:rsidR="00B25104" w:rsidRPr="008179AF" w:rsidTr="00F61932">
        <w:trPr>
          <w:cantSplit/>
          <w:trHeight w:val="255"/>
        </w:trPr>
        <w:tc>
          <w:tcPr>
            <w:tcW w:w="603"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عرب1101</w:t>
            </w:r>
          </w:p>
        </w:tc>
        <w:tc>
          <w:tcPr>
            <w:tcW w:w="1005"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لغة عربية </w:t>
            </w:r>
            <w:r w:rsidRPr="008179AF">
              <w:rPr>
                <w:rFonts w:cs="AL-Mohanad"/>
                <w:spacing w:val="-16"/>
                <w:sz w:val="18"/>
                <w:szCs w:val="18"/>
              </w:rPr>
              <w:t>I</w:t>
            </w:r>
          </w:p>
        </w:tc>
        <w:tc>
          <w:tcPr>
            <w:tcW w:w="883"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2</w:t>
            </w:r>
          </w:p>
        </w:tc>
        <w:tc>
          <w:tcPr>
            <w:tcW w:w="160"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6"/>
              </w:rPr>
            </w:pPr>
          </w:p>
        </w:tc>
        <w:tc>
          <w:tcPr>
            <w:tcW w:w="619" w:type="pct"/>
            <w:tcBorders>
              <w:left w:val="thickThinSmallGap" w:sz="12" w:space="0" w:color="0000FF"/>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عرب1202</w:t>
            </w:r>
          </w:p>
        </w:tc>
        <w:tc>
          <w:tcPr>
            <w:tcW w:w="915" w:type="pct"/>
            <w:tcBorders>
              <w:left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لغة عربية </w:t>
            </w:r>
            <w:r w:rsidRPr="008179AF">
              <w:rPr>
                <w:rFonts w:cs="AL-Mohanad"/>
                <w:spacing w:val="-16"/>
                <w:sz w:val="18"/>
                <w:szCs w:val="18"/>
              </w:rPr>
              <w:t>II</w:t>
            </w:r>
          </w:p>
        </w:tc>
        <w:tc>
          <w:tcPr>
            <w:tcW w:w="815" w:type="pct"/>
            <w:tcBorders>
              <w:left w:val="single" w:sz="4" w:space="0" w:color="auto"/>
              <w:right w:val="thinThickSmallGap" w:sz="12" w:space="0" w:color="0000FF"/>
            </w:tcBorders>
            <w:shd w:val="clear" w:color="auto" w:fill="CCFFFF"/>
          </w:tcPr>
          <w:p w:rsidR="00B25104" w:rsidRPr="008179AF" w:rsidRDefault="00B25104" w:rsidP="00F61932">
            <w:pPr>
              <w:bidi/>
              <w:jc w:val="center"/>
              <w:rPr>
                <w:rFonts w:cs="AL-Mohanad"/>
                <w:spacing w:val="-16"/>
                <w:rtl/>
              </w:rPr>
            </w:pPr>
            <w:r>
              <w:rPr>
                <w:rFonts w:cs="AL-Mohanad" w:hint="cs"/>
                <w:spacing w:val="-16"/>
                <w:rtl/>
              </w:rPr>
              <w:t>2</w:t>
            </w:r>
          </w:p>
        </w:tc>
      </w:tr>
      <w:tr w:rsidR="00B25104" w:rsidRPr="008179AF" w:rsidTr="00F61932">
        <w:trPr>
          <w:cantSplit/>
          <w:trHeight w:val="285"/>
        </w:trPr>
        <w:tc>
          <w:tcPr>
            <w:tcW w:w="603"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نجل1101</w:t>
            </w:r>
          </w:p>
        </w:tc>
        <w:tc>
          <w:tcPr>
            <w:tcW w:w="1005"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لغة إنجليزية </w:t>
            </w:r>
            <w:r w:rsidRPr="008179AF">
              <w:rPr>
                <w:rFonts w:cs="AL-Mohanad"/>
                <w:spacing w:val="-16"/>
                <w:sz w:val="18"/>
                <w:szCs w:val="18"/>
              </w:rPr>
              <w:t>I</w:t>
            </w:r>
          </w:p>
        </w:tc>
        <w:tc>
          <w:tcPr>
            <w:tcW w:w="883"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6"/>
              </w:rPr>
            </w:pPr>
            <w:r>
              <w:rPr>
                <w:rFonts w:cs="AL-Mohanad" w:hint="cs"/>
                <w:spacing w:val="-16"/>
                <w:rtl/>
              </w:rPr>
              <w:t>2</w:t>
            </w:r>
          </w:p>
        </w:tc>
        <w:tc>
          <w:tcPr>
            <w:tcW w:w="160"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6"/>
              </w:rPr>
            </w:pPr>
          </w:p>
        </w:tc>
        <w:tc>
          <w:tcPr>
            <w:tcW w:w="619" w:type="pct"/>
            <w:tcBorders>
              <w:left w:val="thickThinSmallGap" w:sz="12" w:space="0" w:color="0000FF"/>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نجل1202</w:t>
            </w:r>
          </w:p>
        </w:tc>
        <w:tc>
          <w:tcPr>
            <w:tcW w:w="915" w:type="pct"/>
            <w:tcBorders>
              <w:left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لغة إنجليزية </w:t>
            </w:r>
            <w:r w:rsidRPr="008179AF">
              <w:rPr>
                <w:rFonts w:cs="AL-Mohanad"/>
                <w:spacing w:val="-16"/>
                <w:sz w:val="18"/>
                <w:szCs w:val="18"/>
              </w:rPr>
              <w:t>II</w:t>
            </w:r>
          </w:p>
        </w:tc>
        <w:tc>
          <w:tcPr>
            <w:tcW w:w="815" w:type="pct"/>
            <w:tcBorders>
              <w:left w:val="single" w:sz="4" w:space="0" w:color="auto"/>
              <w:right w:val="thinThickSmallGap" w:sz="12" w:space="0" w:color="0000FF"/>
            </w:tcBorders>
          </w:tcPr>
          <w:p w:rsidR="00B25104" w:rsidRPr="008179AF" w:rsidRDefault="00B25104" w:rsidP="00F61932">
            <w:pPr>
              <w:bidi/>
              <w:jc w:val="center"/>
              <w:rPr>
                <w:rFonts w:cs="AL-Mohanad"/>
                <w:spacing w:val="-16"/>
              </w:rPr>
            </w:pPr>
            <w:r>
              <w:rPr>
                <w:rFonts w:cs="AL-Mohanad" w:hint="cs"/>
                <w:spacing w:val="-16"/>
                <w:rtl/>
              </w:rPr>
              <w:t>2</w:t>
            </w:r>
          </w:p>
        </w:tc>
      </w:tr>
      <w:tr w:rsidR="00B25104" w:rsidRPr="008179AF" w:rsidTr="00F61932">
        <w:trPr>
          <w:cantSplit/>
          <w:trHeight w:val="285"/>
        </w:trPr>
        <w:tc>
          <w:tcPr>
            <w:tcW w:w="603"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ريض1101</w:t>
            </w:r>
          </w:p>
        </w:tc>
        <w:tc>
          <w:tcPr>
            <w:tcW w:w="1005"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Pr>
            </w:pPr>
            <w:r w:rsidRPr="008179AF">
              <w:rPr>
                <w:rFonts w:cs="AL-Mohanad" w:hint="cs"/>
                <w:spacing w:val="-16"/>
                <w:sz w:val="18"/>
                <w:szCs w:val="18"/>
                <w:rtl/>
              </w:rPr>
              <w:t xml:space="preserve">رياضيات </w:t>
            </w:r>
            <w:r w:rsidRPr="008179AF">
              <w:rPr>
                <w:rFonts w:cs="AL-Mohanad"/>
                <w:spacing w:val="-16"/>
                <w:sz w:val="18"/>
                <w:szCs w:val="18"/>
              </w:rPr>
              <w:t>I</w:t>
            </w:r>
          </w:p>
        </w:tc>
        <w:tc>
          <w:tcPr>
            <w:tcW w:w="883"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3</w:t>
            </w:r>
          </w:p>
        </w:tc>
        <w:tc>
          <w:tcPr>
            <w:tcW w:w="160"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6"/>
              </w:rPr>
            </w:pPr>
          </w:p>
        </w:tc>
        <w:tc>
          <w:tcPr>
            <w:tcW w:w="619" w:type="pct"/>
            <w:tcBorders>
              <w:left w:val="thickThinSmallGap" w:sz="12" w:space="0" w:color="0000FF"/>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ريض1202</w:t>
            </w:r>
          </w:p>
        </w:tc>
        <w:tc>
          <w:tcPr>
            <w:tcW w:w="915" w:type="pct"/>
            <w:tcBorders>
              <w:left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Pr>
            </w:pPr>
            <w:r w:rsidRPr="008179AF">
              <w:rPr>
                <w:rFonts w:cs="AL-Mohanad" w:hint="cs"/>
                <w:spacing w:val="-16"/>
                <w:sz w:val="18"/>
                <w:szCs w:val="18"/>
                <w:rtl/>
              </w:rPr>
              <w:t xml:space="preserve">رياضيات </w:t>
            </w:r>
            <w:r w:rsidRPr="008179AF">
              <w:rPr>
                <w:rFonts w:cs="AL-Mohanad"/>
                <w:spacing w:val="-16"/>
                <w:sz w:val="18"/>
                <w:szCs w:val="18"/>
              </w:rPr>
              <w:t>II</w:t>
            </w:r>
          </w:p>
        </w:tc>
        <w:tc>
          <w:tcPr>
            <w:tcW w:w="815" w:type="pct"/>
            <w:tcBorders>
              <w:left w:val="single" w:sz="4" w:space="0" w:color="auto"/>
              <w:right w:val="thinThick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3</w:t>
            </w:r>
          </w:p>
        </w:tc>
      </w:tr>
      <w:tr w:rsidR="00B25104" w:rsidRPr="008179AF" w:rsidTr="00F61932">
        <w:trPr>
          <w:cantSplit/>
          <w:trHeight w:val="315"/>
        </w:trPr>
        <w:tc>
          <w:tcPr>
            <w:tcW w:w="603"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حسب1101</w:t>
            </w:r>
          </w:p>
        </w:tc>
        <w:tc>
          <w:tcPr>
            <w:tcW w:w="1005"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مدخل إلي علوم الحاسوب</w:t>
            </w:r>
          </w:p>
        </w:tc>
        <w:tc>
          <w:tcPr>
            <w:tcW w:w="883"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6"/>
              </w:rPr>
            </w:pPr>
            <w:r>
              <w:rPr>
                <w:rFonts w:cs="AL-Mohanad" w:hint="cs"/>
                <w:spacing w:val="-16"/>
                <w:rtl/>
              </w:rPr>
              <w:t>2</w:t>
            </w:r>
          </w:p>
        </w:tc>
        <w:tc>
          <w:tcPr>
            <w:tcW w:w="160"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6"/>
              </w:rPr>
            </w:pPr>
          </w:p>
        </w:tc>
        <w:tc>
          <w:tcPr>
            <w:tcW w:w="619" w:type="pct"/>
            <w:tcBorders>
              <w:left w:val="thickThinSmallGap" w:sz="12" w:space="0" w:color="0000FF"/>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حسب1202</w:t>
            </w:r>
          </w:p>
        </w:tc>
        <w:tc>
          <w:tcPr>
            <w:tcW w:w="915" w:type="pct"/>
            <w:tcBorders>
              <w:left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اساليب برمجة </w:t>
            </w:r>
          </w:p>
        </w:tc>
        <w:tc>
          <w:tcPr>
            <w:tcW w:w="815" w:type="pct"/>
            <w:tcBorders>
              <w:left w:val="single" w:sz="4" w:space="0" w:color="auto"/>
              <w:right w:val="thinThickSmallGap" w:sz="12" w:space="0" w:color="0000FF"/>
            </w:tcBorders>
          </w:tcPr>
          <w:p w:rsidR="00B25104" w:rsidRPr="008179AF" w:rsidRDefault="00B25104" w:rsidP="00F61932">
            <w:pPr>
              <w:bidi/>
              <w:jc w:val="center"/>
              <w:rPr>
                <w:rFonts w:cs="AL-Mohanad"/>
                <w:spacing w:val="-16"/>
              </w:rPr>
            </w:pPr>
            <w:r>
              <w:rPr>
                <w:rFonts w:cs="AL-Mohanad" w:hint="cs"/>
                <w:spacing w:val="-16"/>
                <w:rtl/>
              </w:rPr>
              <w:t>3</w:t>
            </w:r>
          </w:p>
        </w:tc>
      </w:tr>
      <w:tr w:rsidR="00B25104" w:rsidRPr="008179AF" w:rsidTr="00F61932">
        <w:trPr>
          <w:cantSplit/>
          <w:trHeight w:val="345"/>
        </w:trPr>
        <w:tc>
          <w:tcPr>
            <w:tcW w:w="603"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سلم1101</w:t>
            </w:r>
          </w:p>
        </w:tc>
        <w:tc>
          <w:tcPr>
            <w:tcW w:w="1005"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ثقافة إسلامية</w:t>
            </w:r>
            <w:r w:rsidRPr="008179AF">
              <w:rPr>
                <w:rFonts w:cs="AL-Mohanad"/>
                <w:spacing w:val="-16"/>
                <w:sz w:val="18"/>
                <w:szCs w:val="18"/>
              </w:rPr>
              <w:t>I</w:t>
            </w:r>
            <w:r w:rsidRPr="008179AF">
              <w:rPr>
                <w:rFonts w:cs="AL-Mohanad" w:hint="cs"/>
                <w:spacing w:val="-16"/>
                <w:sz w:val="18"/>
                <w:szCs w:val="18"/>
                <w:rtl/>
              </w:rPr>
              <w:t xml:space="preserve">  </w:t>
            </w:r>
          </w:p>
        </w:tc>
        <w:tc>
          <w:tcPr>
            <w:tcW w:w="883"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2</w:t>
            </w:r>
          </w:p>
        </w:tc>
        <w:tc>
          <w:tcPr>
            <w:tcW w:w="160"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6"/>
              </w:rPr>
            </w:pPr>
          </w:p>
        </w:tc>
        <w:tc>
          <w:tcPr>
            <w:tcW w:w="619" w:type="pct"/>
            <w:tcBorders>
              <w:left w:val="thickThinSmallGap" w:sz="12" w:space="0" w:color="0000FF"/>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قصد1201</w:t>
            </w:r>
          </w:p>
        </w:tc>
        <w:tc>
          <w:tcPr>
            <w:tcW w:w="915" w:type="pct"/>
            <w:tcBorders>
              <w:left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مبادئ إقتصاد   </w:t>
            </w:r>
          </w:p>
        </w:tc>
        <w:tc>
          <w:tcPr>
            <w:tcW w:w="815" w:type="pct"/>
            <w:tcBorders>
              <w:left w:val="single" w:sz="4" w:space="0" w:color="auto"/>
              <w:right w:val="thinThick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2</w:t>
            </w:r>
          </w:p>
        </w:tc>
      </w:tr>
      <w:tr w:rsidR="00B25104" w:rsidRPr="008179AF" w:rsidTr="00F61932">
        <w:trPr>
          <w:cantSplit/>
          <w:trHeight w:val="345"/>
        </w:trPr>
        <w:tc>
          <w:tcPr>
            <w:tcW w:w="603"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دار1101</w:t>
            </w:r>
          </w:p>
        </w:tc>
        <w:tc>
          <w:tcPr>
            <w:tcW w:w="1005"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مبادئ إدارة</w:t>
            </w:r>
            <w:r w:rsidRPr="008179AF">
              <w:rPr>
                <w:rFonts w:cs="AL-Mohanad"/>
                <w:spacing w:val="-16"/>
                <w:sz w:val="18"/>
                <w:szCs w:val="18"/>
              </w:rPr>
              <w:t>I</w:t>
            </w:r>
          </w:p>
        </w:tc>
        <w:tc>
          <w:tcPr>
            <w:tcW w:w="883"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6"/>
              </w:rPr>
            </w:pPr>
            <w:r>
              <w:rPr>
                <w:rFonts w:cs="AL-Mohanad" w:hint="cs"/>
                <w:spacing w:val="-16"/>
                <w:rtl/>
              </w:rPr>
              <w:t>2</w:t>
            </w:r>
          </w:p>
        </w:tc>
        <w:tc>
          <w:tcPr>
            <w:tcW w:w="160"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6"/>
              </w:rPr>
            </w:pPr>
          </w:p>
        </w:tc>
        <w:tc>
          <w:tcPr>
            <w:tcW w:w="619" w:type="pct"/>
            <w:tcBorders>
              <w:left w:val="thickThinSmallGap" w:sz="12" w:space="0" w:color="0000FF"/>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تجر1202</w:t>
            </w:r>
          </w:p>
        </w:tc>
        <w:tc>
          <w:tcPr>
            <w:tcW w:w="915" w:type="pct"/>
            <w:tcBorders>
              <w:left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مدخل للبرمجة التجارية</w:t>
            </w:r>
          </w:p>
        </w:tc>
        <w:tc>
          <w:tcPr>
            <w:tcW w:w="815" w:type="pct"/>
            <w:tcBorders>
              <w:left w:val="single" w:sz="4" w:space="0" w:color="auto"/>
              <w:right w:val="thinThickSmallGap" w:sz="12" w:space="0" w:color="0000FF"/>
            </w:tcBorders>
          </w:tcPr>
          <w:p w:rsidR="00B25104" w:rsidRPr="008179AF" w:rsidRDefault="00B25104" w:rsidP="00F61932">
            <w:pPr>
              <w:bidi/>
              <w:jc w:val="center"/>
              <w:rPr>
                <w:rFonts w:cs="AL-Mohanad"/>
                <w:spacing w:val="-16"/>
              </w:rPr>
            </w:pPr>
            <w:r>
              <w:rPr>
                <w:rFonts w:cs="AL-Mohanad" w:hint="cs"/>
                <w:spacing w:val="-16"/>
                <w:rtl/>
              </w:rPr>
              <w:t>4</w:t>
            </w:r>
          </w:p>
        </w:tc>
      </w:tr>
      <w:tr w:rsidR="00B25104" w:rsidRPr="008179AF" w:rsidTr="00F61932">
        <w:trPr>
          <w:cantSplit/>
          <w:trHeight w:val="360"/>
        </w:trPr>
        <w:tc>
          <w:tcPr>
            <w:tcW w:w="603"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مهد1101</w:t>
            </w:r>
          </w:p>
        </w:tc>
        <w:tc>
          <w:tcPr>
            <w:tcW w:w="1005"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مهارات الاتصال والكتابة </w:t>
            </w:r>
          </w:p>
        </w:tc>
        <w:tc>
          <w:tcPr>
            <w:tcW w:w="883"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2</w:t>
            </w:r>
          </w:p>
        </w:tc>
        <w:tc>
          <w:tcPr>
            <w:tcW w:w="160"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6"/>
              </w:rPr>
            </w:pPr>
          </w:p>
        </w:tc>
        <w:tc>
          <w:tcPr>
            <w:tcW w:w="619" w:type="pct"/>
            <w:tcBorders>
              <w:left w:val="thickThinSmallGap" w:sz="12" w:space="0" w:color="0000FF"/>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تجر1201</w:t>
            </w:r>
          </w:p>
        </w:tc>
        <w:tc>
          <w:tcPr>
            <w:tcW w:w="915" w:type="pct"/>
            <w:tcBorders>
              <w:left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البرمجة التجارية  </w:t>
            </w:r>
          </w:p>
        </w:tc>
        <w:tc>
          <w:tcPr>
            <w:tcW w:w="815" w:type="pct"/>
            <w:tcBorders>
              <w:left w:val="single" w:sz="4" w:space="0" w:color="auto"/>
              <w:right w:val="thinThick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3</w:t>
            </w:r>
          </w:p>
        </w:tc>
      </w:tr>
      <w:tr w:rsidR="00B25104" w:rsidRPr="008179AF" w:rsidTr="00F61932">
        <w:trPr>
          <w:cantSplit/>
          <w:trHeight w:val="360"/>
        </w:trPr>
        <w:tc>
          <w:tcPr>
            <w:tcW w:w="603"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محس1101</w:t>
            </w:r>
          </w:p>
        </w:tc>
        <w:tc>
          <w:tcPr>
            <w:tcW w:w="1005"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Pr>
            </w:pPr>
            <w:r w:rsidRPr="008179AF">
              <w:rPr>
                <w:rFonts w:cs="AL-Mohanad" w:hint="cs"/>
                <w:spacing w:val="-16"/>
                <w:sz w:val="18"/>
                <w:szCs w:val="18"/>
                <w:rtl/>
              </w:rPr>
              <w:t>مبادئ محاسبة</w:t>
            </w:r>
            <w:r w:rsidRPr="008179AF">
              <w:rPr>
                <w:rFonts w:cs="AL-Mohanad"/>
                <w:spacing w:val="-16"/>
                <w:sz w:val="18"/>
                <w:szCs w:val="18"/>
              </w:rPr>
              <w:t>I</w:t>
            </w:r>
          </w:p>
        </w:tc>
        <w:tc>
          <w:tcPr>
            <w:tcW w:w="883"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6"/>
              </w:rPr>
            </w:pPr>
            <w:r>
              <w:rPr>
                <w:rFonts w:cs="AL-Mohanad" w:hint="cs"/>
                <w:spacing w:val="-16"/>
                <w:rtl/>
              </w:rPr>
              <w:t>3</w:t>
            </w:r>
          </w:p>
        </w:tc>
        <w:tc>
          <w:tcPr>
            <w:tcW w:w="160"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6"/>
              </w:rPr>
            </w:pPr>
          </w:p>
        </w:tc>
        <w:tc>
          <w:tcPr>
            <w:tcW w:w="619" w:type="pct"/>
            <w:tcBorders>
              <w:left w:val="thickThinSmallGap" w:sz="12" w:space="0" w:color="0000FF"/>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محس1202</w:t>
            </w:r>
          </w:p>
        </w:tc>
        <w:tc>
          <w:tcPr>
            <w:tcW w:w="915" w:type="pct"/>
            <w:tcBorders>
              <w:left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محاسبة</w:t>
            </w:r>
            <w:r w:rsidRPr="008179AF">
              <w:rPr>
                <w:rFonts w:cs="AL-Mohanad"/>
                <w:spacing w:val="-16"/>
                <w:sz w:val="18"/>
                <w:szCs w:val="18"/>
              </w:rPr>
              <w:t>II</w:t>
            </w:r>
            <w:r w:rsidRPr="008179AF">
              <w:rPr>
                <w:rFonts w:cs="AL-Mohanad" w:hint="cs"/>
                <w:spacing w:val="-16"/>
                <w:sz w:val="18"/>
                <w:szCs w:val="18"/>
                <w:rtl/>
              </w:rPr>
              <w:t xml:space="preserve"> </w:t>
            </w:r>
          </w:p>
        </w:tc>
        <w:tc>
          <w:tcPr>
            <w:tcW w:w="815" w:type="pct"/>
            <w:tcBorders>
              <w:left w:val="single" w:sz="4" w:space="0" w:color="auto"/>
              <w:right w:val="thinThickSmallGap" w:sz="12" w:space="0" w:color="0000FF"/>
            </w:tcBorders>
          </w:tcPr>
          <w:p w:rsidR="00B25104" w:rsidRPr="008179AF" w:rsidRDefault="00B25104" w:rsidP="00F61932">
            <w:pPr>
              <w:bidi/>
              <w:jc w:val="center"/>
              <w:rPr>
                <w:rFonts w:cs="AL-Mohanad"/>
                <w:spacing w:val="-16"/>
              </w:rPr>
            </w:pPr>
            <w:r>
              <w:rPr>
                <w:rFonts w:cs="AL-Mohanad" w:hint="cs"/>
                <w:spacing w:val="-16"/>
                <w:rtl/>
              </w:rPr>
              <w:t>3</w:t>
            </w:r>
          </w:p>
        </w:tc>
      </w:tr>
      <w:tr w:rsidR="00B25104" w:rsidRPr="008179AF" w:rsidTr="00F61932">
        <w:trPr>
          <w:cantSplit/>
          <w:trHeight w:val="363"/>
        </w:trPr>
        <w:tc>
          <w:tcPr>
            <w:tcW w:w="1608" w:type="pct"/>
            <w:gridSpan w:val="2"/>
            <w:tcBorders>
              <w:top w:val="single" w:sz="4" w:space="0" w:color="auto"/>
              <w:left w:val="thinThickSmallGap" w:sz="12" w:space="0" w:color="0000FF"/>
              <w:bottom w:val="thickThinSmallGap" w:sz="12" w:space="0" w:color="0000FF"/>
              <w:right w:val="single" w:sz="4" w:space="0" w:color="auto"/>
            </w:tcBorders>
            <w:shd w:val="clear" w:color="auto" w:fill="CCFFFF"/>
          </w:tcPr>
          <w:p w:rsidR="00B25104" w:rsidRPr="008179AF" w:rsidRDefault="00B25104" w:rsidP="00F61932">
            <w:pPr>
              <w:bidi/>
              <w:jc w:val="center"/>
              <w:rPr>
                <w:rFonts w:cs="AL-Mohanad"/>
                <w:color w:val="0000FF"/>
                <w:spacing w:val="-16"/>
                <w:sz w:val="36"/>
                <w:szCs w:val="36"/>
              </w:rPr>
            </w:pPr>
            <w:r w:rsidRPr="008179AF">
              <w:rPr>
                <w:rFonts w:cs="AL-Mohanad" w:hint="cs"/>
                <w:color w:val="0000FF"/>
                <w:spacing w:val="-16"/>
                <w:sz w:val="28"/>
                <w:szCs w:val="28"/>
                <w:rtl/>
              </w:rPr>
              <w:t>المجمــــــــوع</w:t>
            </w:r>
          </w:p>
        </w:tc>
        <w:tc>
          <w:tcPr>
            <w:tcW w:w="883" w:type="pct"/>
            <w:tcBorders>
              <w:top w:val="single" w:sz="4" w:space="0" w:color="auto"/>
              <w:left w:val="single" w:sz="4" w:space="0" w:color="auto"/>
              <w:bottom w:val="thickThinSmallGap" w:sz="12" w:space="0" w:color="0000FF"/>
              <w:right w:val="thickThinSmallGap" w:sz="12" w:space="0" w:color="0000FF"/>
            </w:tcBorders>
            <w:shd w:val="clear" w:color="auto" w:fill="CCFFFF"/>
          </w:tcPr>
          <w:p w:rsidR="00B25104" w:rsidRPr="008179AF" w:rsidRDefault="00B25104" w:rsidP="00F61932">
            <w:pPr>
              <w:bidi/>
              <w:jc w:val="center"/>
              <w:rPr>
                <w:rFonts w:cs="AL-Mohanad"/>
                <w:b/>
                <w:bCs/>
                <w:spacing w:val="-16"/>
                <w:sz w:val="26"/>
                <w:szCs w:val="26"/>
                <w:rtl/>
              </w:rPr>
            </w:pPr>
            <w:r>
              <w:rPr>
                <w:rFonts w:cs="AL-Mohanad" w:hint="cs"/>
                <w:spacing w:val="-16"/>
                <w:sz w:val="26"/>
                <w:szCs w:val="26"/>
                <w:rtl/>
              </w:rPr>
              <w:t>20</w:t>
            </w:r>
          </w:p>
        </w:tc>
        <w:tc>
          <w:tcPr>
            <w:tcW w:w="160" w:type="pct"/>
            <w:vMerge/>
            <w:tcBorders>
              <w:left w:val="thickThinSmallGap" w:sz="12" w:space="0" w:color="0000FF"/>
              <w:bottom w:val="nil"/>
              <w:right w:val="thickThinSmallGap" w:sz="12" w:space="0" w:color="0000FF"/>
            </w:tcBorders>
            <w:vAlign w:val="center"/>
          </w:tcPr>
          <w:p w:rsidR="00B25104" w:rsidRPr="008179AF" w:rsidRDefault="00B25104" w:rsidP="00F61932">
            <w:pPr>
              <w:bidi/>
              <w:rPr>
                <w:rFonts w:cs="AL-Mohanad"/>
                <w:color w:val="0000FF"/>
                <w:spacing w:val="-16"/>
              </w:rPr>
            </w:pPr>
          </w:p>
        </w:tc>
        <w:tc>
          <w:tcPr>
            <w:tcW w:w="1534" w:type="pct"/>
            <w:gridSpan w:val="2"/>
            <w:tcBorders>
              <w:left w:val="thickThinSmallGap" w:sz="12" w:space="0" w:color="0000FF"/>
              <w:bottom w:val="thickThinSmallGap" w:sz="12" w:space="0" w:color="0000FF"/>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cs="AL-Mohanad" w:hint="cs"/>
                <w:color w:val="0000FF"/>
                <w:spacing w:val="-16"/>
                <w:sz w:val="28"/>
                <w:szCs w:val="28"/>
                <w:rtl/>
              </w:rPr>
              <w:t>المجمــــــــوع</w:t>
            </w:r>
          </w:p>
        </w:tc>
        <w:tc>
          <w:tcPr>
            <w:tcW w:w="815" w:type="pct"/>
            <w:tcBorders>
              <w:left w:val="single" w:sz="4" w:space="0" w:color="auto"/>
              <w:bottom w:val="thickThinSmallGap" w:sz="12" w:space="0" w:color="0000FF"/>
              <w:right w:val="thinThickSmallGap" w:sz="12" w:space="0" w:color="0000FF"/>
            </w:tcBorders>
            <w:shd w:val="clear" w:color="auto" w:fill="CCFFFF"/>
          </w:tcPr>
          <w:p w:rsidR="00B25104" w:rsidRPr="008179AF" w:rsidRDefault="00B25104" w:rsidP="00F61932">
            <w:pPr>
              <w:bidi/>
              <w:jc w:val="center"/>
              <w:rPr>
                <w:rFonts w:cs="AL-Mohanad"/>
                <w:b/>
                <w:bCs/>
                <w:spacing w:val="-16"/>
                <w:rtl/>
              </w:rPr>
            </w:pPr>
            <w:r>
              <w:rPr>
                <w:rFonts w:cs="AL-Mohanad" w:hint="cs"/>
                <w:spacing w:val="-16"/>
                <w:sz w:val="22"/>
                <w:szCs w:val="22"/>
                <w:rtl/>
              </w:rPr>
              <w:t>24</w:t>
            </w:r>
          </w:p>
        </w:tc>
      </w:tr>
    </w:tbl>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t>المستوى الثاني</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 xml:space="preserve">الفصل الثالث:-          </w:t>
      </w:r>
      <w:r>
        <w:rPr>
          <w:rFonts w:cs="AL-Mohanad" w:hint="cs"/>
          <w:b/>
          <w:bCs/>
          <w:sz w:val="28"/>
          <w:rtl/>
        </w:rPr>
        <w:t xml:space="preserve">                       </w:t>
      </w:r>
      <w:r w:rsidRPr="00347C45">
        <w:rPr>
          <w:rFonts w:cs="AL-Mohanad" w:hint="cs"/>
          <w:b/>
          <w:bCs/>
          <w:sz w:val="28"/>
          <w:rtl/>
        </w:rPr>
        <w:t xml:space="preserve">  الفصل الرابع</w:t>
      </w:r>
    </w:p>
    <w:tbl>
      <w:tblPr>
        <w:bidiVisual/>
        <w:tblW w:w="489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1929"/>
        <w:gridCol w:w="1603"/>
        <w:gridCol w:w="289"/>
        <w:gridCol w:w="1092"/>
        <w:gridCol w:w="1583"/>
        <w:gridCol w:w="1594"/>
      </w:tblGrid>
      <w:tr w:rsidR="00B25104" w:rsidRPr="008179AF" w:rsidTr="00F61932">
        <w:trPr>
          <w:cantSplit/>
        </w:trPr>
        <w:tc>
          <w:tcPr>
            <w:tcW w:w="554"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6"/>
                <w:rtl/>
              </w:rPr>
            </w:pPr>
            <w:r w:rsidRPr="008179AF">
              <w:rPr>
                <w:rFonts w:cs="AL-Mohanad" w:hint="cs"/>
                <w:b/>
                <w:bCs/>
                <w:color w:val="FFFFFF"/>
                <w:spacing w:val="-16"/>
                <w:rtl/>
              </w:rPr>
              <w:t>رمز المقرر</w:t>
            </w:r>
          </w:p>
        </w:tc>
        <w:tc>
          <w:tcPr>
            <w:tcW w:w="1060"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6"/>
              </w:rPr>
            </w:pPr>
            <w:r w:rsidRPr="008179AF">
              <w:rPr>
                <w:rFonts w:cs="AL-Mohanad" w:hint="cs"/>
                <w:b/>
                <w:bCs/>
                <w:color w:val="FFFFFF"/>
                <w:spacing w:val="-16"/>
                <w:rtl/>
              </w:rPr>
              <w:t>اسم المقرر</w:t>
            </w:r>
          </w:p>
        </w:tc>
        <w:tc>
          <w:tcPr>
            <w:tcW w:w="881"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8179AF" w:rsidRDefault="00B25104" w:rsidP="00F61932">
            <w:pPr>
              <w:bidi/>
              <w:jc w:val="center"/>
              <w:rPr>
                <w:rFonts w:cs="AL-Mohanad"/>
                <w:b/>
                <w:bCs/>
                <w:color w:val="FFFFFF"/>
                <w:spacing w:val="-16"/>
              </w:rPr>
            </w:pPr>
            <w:r>
              <w:rPr>
                <w:rFonts w:hint="cs"/>
                <w:b/>
                <w:bCs/>
                <w:color w:val="FFFFFF"/>
                <w:spacing w:val="-16"/>
                <w:rtl/>
              </w:rPr>
              <w:t xml:space="preserve"> المعتمدة</w:t>
            </w:r>
          </w:p>
        </w:tc>
        <w:tc>
          <w:tcPr>
            <w:tcW w:w="159" w:type="pct"/>
            <w:vMerge w:val="restart"/>
            <w:tcBorders>
              <w:top w:val="nil"/>
              <w:left w:val="thickThinSmallGap" w:sz="12" w:space="0" w:color="0000FF"/>
              <w:right w:val="thickThinSmallGap" w:sz="12" w:space="0" w:color="0000FF"/>
            </w:tcBorders>
          </w:tcPr>
          <w:p w:rsidR="00B25104" w:rsidRPr="008179AF" w:rsidRDefault="00B25104" w:rsidP="00F61932">
            <w:pPr>
              <w:bidi/>
              <w:rPr>
                <w:rFonts w:cs="AL-Mohanad"/>
                <w:b/>
                <w:bCs/>
                <w:spacing w:val="-16"/>
              </w:rPr>
            </w:pPr>
          </w:p>
        </w:tc>
        <w:tc>
          <w:tcPr>
            <w:tcW w:w="600"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6"/>
              </w:rPr>
            </w:pPr>
            <w:r w:rsidRPr="008179AF">
              <w:rPr>
                <w:rFonts w:cs="AL-Mohanad" w:hint="cs"/>
                <w:b/>
                <w:bCs/>
                <w:color w:val="FFFFFF"/>
                <w:spacing w:val="-16"/>
                <w:rtl/>
              </w:rPr>
              <w:t>رمز المقرر</w:t>
            </w:r>
          </w:p>
        </w:tc>
        <w:tc>
          <w:tcPr>
            <w:tcW w:w="870"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6"/>
              </w:rPr>
            </w:pPr>
            <w:r w:rsidRPr="008179AF">
              <w:rPr>
                <w:rFonts w:cs="AL-Mohanad" w:hint="cs"/>
                <w:b/>
                <w:bCs/>
                <w:color w:val="FFFFFF"/>
                <w:spacing w:val="-16"/>
                <w:rtl/>
              </w:rPr>
              <w:t>اسم المقرر</w:t>
            </w:r>
          </w:p>
        </w:tc>
        <w:tc>
          <w:tcPr>
            <w:tcW w:w="877"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8179AF" w:rsidRDefault="00B25104" w:rsidP="00F61932">
            <w:pPr>
              <w:bidi/>
              <w:jc w:val="center"/>
              <w:rPr>
                <w:rFonts w:cs="AL-Mohanad"/>
                <w:b/>
                <w:bCs/>
                <w:color w:val="FFFFFF"/>
                <w:spacing w:val="-16"/>
              </w:rPr>
            </w:pPr>
            <w:r>
              <w:rPr>
                <w:rFonts w:hint="cs"/>
                <w:b/>
                <w:bCs/>
                <w:color w:val="FFFFFF"/>
                <w:spacing w:val="-16"/>
                <w:rtl/>
              </w:rPr>
              <w:t xml:space="preserve"> المعتمدة</w:t>
            </w:r>
          </w:p>
        </w:tc>
      </w:tr>
      <w:tr w:rsidR="00B25104" w:rsidRPr="008179AF" w:rsidTr="00F61932">
        <w:trPr>
          <w:cantSplit/>
          <w:trHeight w:val="210"/>
        </w:trPr>
        <w:tc>
          <w:tcPr>
            <w:tcW w:w="554"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حتم2101</w:t>
            </w:r>
          </w:p>
        </w:tc>
        <w:tc>
          <w:tcPr>
            <w:tcW w:w="1060"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الاحصاء والاحتمالات</w:t>
            </w:r>
          </w:p>
        </w:tc>
        <w:tc>
          <w:tcPr>
            <w:tcW w:w="881"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6"/>
              </w:rPr>
            </w:pPr>
            <w:r>
              <w:rPr>
                <w:rFonts w:cs="AL-Mohanad" w:hint="cs"/>
                <w:spacing w:val="-16"/>
                <w:rtl/>
              </w:rPr>
              <w:t>3</w:t>
            </w:r>
          </w:p>
        </w:tc>
        <w:tc>
          <w:tcPr>
            <w:tcW w:w="159" w:type="pct"/>
            <w:vMerge/>
            <w:tcBorders>
              <w:left w:val="thickThinSmallGap" w:sz="12" w:space="0" w:color="0000FF"/>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ندق2201</w:t>
            </w:r>
          </w:p>
        </w:tc>
        <w:tc>
          <w:tcPr>
            <w:tcW w:w="870"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نظم دعم القرار </w:t>
            </w:r>
          </w:p>
        </w:tc>
        <w:tc>
          <w:tcPr>
            <w:tcW w:w="877" w:type="pct"/>
            <w:tcBorders>
              <w:top w:val="single" w:sz="4" w:space="0" w:color="auto"/>
              <w:left w:val="single" w:sz="4" w:space="0" w:color="auto"/>
              <w:bottom w:val="single" w:sz="4" w:space="0" w:color="auto"/>
              <w:right w:val="thinThickSmallGap" w:sz="12" w:space="0" w:color="0000FF"/>
            </w:tcBorders>
          </w:tcPr>
          <w:p w:rsidR="00B25104" w:rsidRPr="008179AF" w:rsidRDefault="00B25104" w:rsidP="00F61932">
            <w:pPr>
              <w:bidi/>
              <w:jc w:val="center"/>
              <w:rPr>
                <w:rFonts w:cs="AL-Mohanad"/>
                <w:spacing w:val="-16"/>
              </w:rPr>
            </w:pPr>
            <w:r>
              <w:rPr>
                <w:rFonts w:cs="AL-Mohanad" w:hint="cs"/>
                <w:spacing w:val="-16"/>
                <w:rtl/>
              </w:rPr>
              <w:t>2</w:t>
            </w:r>
          </w:p>
        </w:tc>
      </w:tr>
      <w:tr w:rsidR="00B25104" w:rsidRPr="008179AF" w:rsidTr="00F61932">
        <w:trPr>
          <w:cantSplit/>
          <w:trHeight w:val="210"/>
        </w:trPr>
        <w:tc>
          <w:tcPr>
            <w:tcW w:w="55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دار2104</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نظم المعلومات الإدارية</w:t>
            </w:r>
            <w:r w:rsidRPr="008179AF">
              <w:rPr>
                <w:rFonts w:cs="AL-Mohanad"/>
                <w:spacing w:val="-16"/>
                <w:sz w:val="18"/>
                <w:szCs w:val="18"/>
              </w:rPr>
              <w:t>I</w:t>
            </w:r>
          </w:p>
        </w:tc>
        <w:tc>
          <w:tcPr>
            <w:tcW w:w="8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2</w:t>
            </w:r>
          </w:p>
        </w:tc>
        <w:tc>
          <w:tcPr>
            <w:tcW w:w="159" w:type="pct"/>
            <w:vMerge/>
            <w:tcBorders>
              <w:left w:val="thickThinSmallGap" w:sz="12" w:space="0" w:color="0000FF"/>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تمح2201</w:t>
            </w:r>
          </w:p>
        </w:tc>
        <w:tc>
          <w:tcPr>
            <w:tcW w:w="870"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تقنية المعلومات الحديثة </w:t>
            </w:r>
          </w:p>
        </w:tc>
        <w:tc>
          <w:tcPr>
            <w:tcW w:w="87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179AF" w:rsidRDefault="00B25104" w:rsidP="00F61932">
            <w:pPr>
              <w:bidi/>
              <w:jc w:val="center"/>
              <w:rPr>
                <w:rFonts w:cs="AL-Mohanad"/>
                <w:spacing w:val="-16"/>
                <w:rtl/>
              </w:rPr>
            </w:pPr>
            <w:r>
              <w:rPr>
                <w:rFonts w:cs="AL-Mohanad" w:hint="cs"/>
                <w:spacing w:val="-16"/>
                <w:rtl/>
              </w:rPr>
              <w:t>2</w:t>
            </w:r>
          </w:p>
        </w:tc>
      </w:tr>
      <w:tr w:rsidR="00B25104" w:rsidRPr="008179AF" w:rsidTr="00F61932">
        <w:trPr>
          <w:cantSplit/>
          <w:trHeight w:val="225"/>
        </w:trPr>
        <w:tc>
          <w:tcPr>
            <w:tcW w:w="554"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بعم2101</w:t>
            </w:r>
          </w:p>
        </w:tc>
        <w:tc>
          <w:tcPr>
            <w:tcW w:w="1060"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بحوث العمليات</w:t>
            </w:r>
          </w:p>
        </w:tc>
        <w:tc>
          <w:tcPr>
            <w:tcW w:w="881"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6"/>
              </w:rPr>
            </w:pPr>
            <w:r>
              <w:rPr>
                <w:rFonts w:cs="AL-Mohanad" w:hint="cs"/>
                <w:spacing w:val="-16"/>
                <w:rtl/>
              </w:rPr>
              <w:t>4</w:t>
            </w:r>
          </w:p>
        </w:tc>
        <w:tc>
          <w:tcPr>
            <w:tcW w:w="159" w:type="pct"/>
            <w:vMerge/>
            <w:tcBorders>
              <w:left w:val="thickThinSmallGap" w:sz="12" w:space="0" w:color="0000FF"/>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نمح2201</w:t>
            </w:r>
          </w:p>
        </w:tc>
        <w:tc>
          <w:tcPr>
            <w:tcW w:w="870"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النمذجة والمحاكاة </w:t>
            </w:r>
          </w:p>
        </w:tc>
        <w:tc>
          <w:tcPr>
            <w:tcW w:w="877" w:type="pct"/>
            <w:tcBorders>
              <w:top w:val="single" w:sz="4" w:space="0" w:color="auto"/>
              <w:left w:val="single" w:sz="4" w:space="0" w:color="auto"/>
              <w:bottom w:val="single" w:sz="4" w:space="0" w:color="auto"/>
              <w:right w:val="thinThickSmallGap" w:sz="12" w:space="0" w:color="0000FF"/>
            </w:tcBorders>
          </w:tcPr>
          <w:p w:rsidR="00B25104" w:rsidRPr="008179AF" w:rsidRDefault="00B25104" w:rsidP="00F61932">
            <w:pPr>
              <w:bidi/>
              <w:jc w:val="center"/>
              <w:rPr>
                <w:rFonts w:cs="AL-Mohanad"/>
                <w:spacing w:val="-16"/>
              </w:rPr>
            </w:pPr>
            <w:r>
              <w:rPr>
                <w:rFonts w:cs="AL-Mohanad" w:hint="cs"/>
                <w:spacing w:val="-16"/>
                <w:rtl/>
              </w:rPr>
              <w:t>4</w:t>
            </w:r>
          </w:p>
        </w:tc>
      </w:tr>
      <w:tr w:rsidR="00B25104" w:rsidRPr="008179AF" w:rsidTr="00F61932">
        <w:trPr>
          <w:cantSplit/>
          <w:trHeight w:val="255"/>
        </w:trPr>
        <w:tc>
          <w:tcPr>
            <w:tcW w:w="55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هيب2101</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هياكل البيانات</w:t>
            </w:r>
          </w:p>
        </w:tc>
        <w:tc>
          <w:tcPr>
            <w:tcW w:w="8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3</w:t>
            </w:r>
          </w:p>
        </w:tc>
        <w:tc>
          <w:tcPr>
            <w:tcW w:w="159" w:type="pct"/>
            <w:vMerge/>
            <w:tcBorders>
              <w:left w:val="thickThinSmallGap" w:sz="12" w:space="0" w:color="0000FF"/>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منذ2201</w:t>
            </w:r>
          </w:p>
        </w:tc>
        <w:tc>
          <w:tcPr>
            <w:tcW w:w="870"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مقدمة لنظم الذكاء الاصطناعي</w:t>
            </w:r>
          </w:p>
        </w:tc>
        <w:tc>
          <w:tcPr>
            <w:tcW w:w="87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2</w:t>
            </w:r>
          </w:p>
        </w:tc>
      </w:tr>
      <w:tr w:rsidR="00B25104" w:rsidRPr="008179AF" w:rsidTr="00F61932">
        <w:trPr>
          <w:cantSplit/>
          <w:trHeight w:val="285"/>
        </w:trPr>
        <w:tc>
          <w:tcPr>
            <w:tcW w:w="554"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دار2103</w:t>
            </w:r>
          </w:p>
        </w:tc>
        <w:tc>
          <w:tcPr>
            <w:tcW w:w="1060"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إدارة مالية </w:t>
            </w:r>
          </w:p>
        </w:tc>
        <w:tc>
          <w:tcPr>
            <w:tcW w:w="881"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6"/>
              </w:rPr>
            </w:pPr>
            <w:r>
              <w:rPr>
                <w:rFonts w:cs="AL-Mohanad" w:hint="cs"/>
                <w:spacing w:val="-16"/>
                <w:rtl/>
              </w:rPr>
              <w:t>3</w:t>
            </w:r>
          </w:p>
        </w:tc>
        <w:tc>
          <w:tcPr>
            <w:tcW w:w="159" w:type="pct"/>
            <w:vMerge/>
            <w:tcBorders>
              <w:left w:val="thickThinSmallGap" w:sz="12" w:space="0" w:color="0000FF"/>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هدب2201</w:t>
            </w:r>
          </w:p>
        </w:tc>
        <w:tc>
          <w:tcPr>
            <w:tcW w:w="870"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هندسة البرمجيات</w:t>
            </w:r>
          </w:p>
        </w:tc>
        <w:tc>
          <w:tcPr>
            <w:tcW w:w="877" w:type="pct"/>
            <w:tcBorders>
              <w:top w:val="single" w:sz="4" w:space="0" w:color="auto"/>
              <w:left w:val="single" w:sz="4" w:space="0" w:color="auto"/>
              <w:bottom w:val="single" w:sz="4" w:space="0" w:color="auto"/>
              <w:right w:val="thinThickSmallGap" w:sz="12" w:space="0" w:color="0000FF"/>
            </w:tcBorders>
          </w:tcPr>
          <w:p w:rsidR="00B25104" w:rsidRPr="008179AF" w:rsidRDefault="00B25104" w:rsidP="00F61932">
            <w:pPr>
              <w:bidi/>
              <w:jc w:val="center"/>
              <w:rPr>
                <w:rFonts w:cs="AL-Mohanad"/>
                <w:spacing w:val="-16"/>
              </w:rPr>
            </w:pPr>
            <w:r>
              <w:rPr>
                <w:rFonts w:cs="AL-Mohanad" w:hint="cs"/>
                <w:spacing w:val="-16"/>
                <w:rtl/>
              </w:rPr>
              <w:t>4</w:t>
            </w:r>
          </w:p>
        </w:tc>
      </w:tr>
      <w:tr w:rsidR="00B25104" w:rsidRPr="008179AF" w:rsidTr="00F61932">
        <w:trPr>
          <w:cantSplit/>
          <w:trHeight w:val="315"/>
        </w:trPr>
        <w:tc>
          <w:tcPr>
            <w:tcW w:w="55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تصن2101</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تحليل وتصميم النظم </w:t>
            </w:r>
          </w:p>
        </w:tc>
        <w:tc>
          <w:tcPr>
            <w:tcW w:w="8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3</w:t>
            </w:r>
          </w:p>
        </w:tc>
        <w:tc>
          <w:tcPr>
            <w:tcW w:w="159" w:type="pct"/>
            <w:vMerge/>
            <w:tcBorders>
              <w:left w:val="thickThinSmallGap" w:sz="12" w:space="0" w:color="0000FF"/>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Pr>
            </w:pPr>
            <w:r w:rsidRPr="008179AF">
              <w:rPr>
                <w:rFonts w:ascii="Tahoma" w:hAnsi="Tahoma" w:cs="AL-Mohanad" w:hint="cs"/>
                <w:spacing w:val="-16"/>
                <w:sz w:val="22"/>
                <w:szCs w:val="22"/>
                <w:rtl/>
              </w:rPr>
              <w:t>حسب2203</w:t>
            </w:r>
          </w:p>
        </w:tc>
        <w:tc>
          <w:tcPr>
            <w:tcW w:w="870"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تطبيقات الحاسوب في الاعمال التجارية</w:t>
            </w:r>
          </w:p>
        </w:tc>
        <w:tc>
          <w:tcPr>
            <w:tcW w:w="87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179AF" w:rsidRDefault="00B25104" w:rsidP="00F61932">
            <w:pPr>
              <w:bidi/>
              <w:jc w:val="center"/>
              <w:rPr>
                <w:rFonts w:cs="AL-Mohanad"/>
                <w:spacing w:val="-16"/>
              </w:rPr>
            </w:pPr>
            <w:r>
              <w:rPr>
                <w:rFonts w:cs="AL-Mohanad"/>
                <w:spacing w:val="-16"/>
              </w:rPr>
              <w:t>3</w:t>
            </w:r>
          </w:p>
        </w:tc>
      </w:tr>
      <w:tr w:rsidR="00B25104" w:rsidRPr="008179AF" w:rsidTr="00F61932">
        <w:trPr>
          <w:cantSplit/>
          <w:trHeight w:val="345"/>
        </w:trPr>
        <w:tc>
          <w:tcPr>
            <w:tcW w:w="554"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ريض2103</w:t>
            </w:r>
          </w:p>
        </w:tc>
        <w:tc>
          <w:tcPr>
            <w:tcW w:w="1060"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الرياضيات المتقطعة </w:t>
            </w:r>
          </w:p>
        </w:tc>
        <w:tc>
          <w:tcPr>
            <w:tcW w:w="881"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6"/>
              </w:rPr>
            </w:pPr>
            <w:r>
              <w:rPr>
                <w:rFonts w:cs="AL-Mohanad" w:hint="cs"/>
                <w:spacing w:val="-16"/>
                <w:rtl/>
              </w:rPr>
              <w:t>3</w:t>
            </w:r>
          </w:p>
        </w:tc>
        <w:tc>
          <w:tcPr>
            <w:tcW w:w="159" w:type="pct"/>
            <w:vMerge/>
            <w:tcBorders>
              <w:left w:val="thickThinSmallGap" w:sz="12" w:space="0" w:color="0000FF"/>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اخم2201</w:t>
            </w:r>
          </w:p>
        </w:tc>
        <w:tc>
          <w:tcPr>
            <w:tcW w:w="870"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6"/>
                <w:sz w:val="18"/>
                <w:szCs w:val="18"/>
              </w:rPr>
            </w:pPr>
            <w:r w:rsidRPr="008179AF">
              <w:rPr>
                <w:rFonts w:cs="AL-Mohanad" w:hint="cs"/>
                <w:spacing w:val="-16"/>
                <w:sz w:val="18"/>
                <w:szCs w:val="18"/>
                <w:rtl/>
              </w:rPr>
              <w:t xml:space="preserve">اخلاقيات المهنة </w:t>
            </w:r>
          </w:p>
        </w:tc>
        <w:tc>
          <w:tcPr>
            <w:tcW w:w="877" w:type="pct"/>
            <w:tcBorders>
              <w:top w:val="single" w:sz="4" w:space="0" w:color="auto"/>
              <w:left w:val="single" w:sz="4" w:space="0" w:color="auto"/>
              <w:bottom w:val="single" w:sz="4" w:space="0" w:color="auto"/>
              <w:right w:val="thinThickSmallGap" w:sz="12" w:space="0" w:color="0000FF"/>
            </w:tcBorders>
          </w:tcPr>
          <w:p w:rsidR="00B25104" w:rsidRPr="008179AF" w:rsidRDefault="00B25104" w:rsidP="00F61932">
            <w:pPr>
              <w:bidi/>
              <w:jc w:val="center"/>
              <w:rPr>
                <w:rFonts w:cs="AL-Mohanad"/>
                <w:spacing w:val="-16"/>
              </w:rPr>
            </w:pPr>
            <w:r>
              <w:rPr>
                <w:rFonts w:cs="AL-Mohanad" w:hint="cs"/>
                <w:spacing w:val="-16"/>
                <w:rtl/>
              </w:rPr>
              <w:t>2</w:t>
            </w:r>
          </w:p>
        </w:tc>
      </w:tr>
      <w:tr w:rsidR="00B25104" w:rsidRPr="008179AF" w:rsidTr="00F61932">
        <w:trPr>
          <w:cantSplit/>
          <w:trHeight w:val="345"/>
        </w:trPr>
        <w:tc>
          <w:tcPr>
            <w:tcW w:w="554"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منق2101</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معالجة الملفات ونظم قواعد البيانات</w:t>
            </w:r>
          </w:p>
        </w:tc>
        <w:tc>
          <w:tcPr>
            <w:tcW w:w="8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4</w:t>
            </w:r>
          </w:p>
        </w:tc>
        <w:tc>
          <w:tcPr>
            <w:tcW w:w="159" w:type="pct"/>
            <w:vMerge/>
            <w:tcBorders>
              <w:left w:val="thickThinSmallGap" w:sz="12" w:space="0" w:color="0000FF"/>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60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6"/>
                <w:rtl/>
              </w:rPr>
            </w:pPr>
            <w:r w:rsidRPr="008179AF">
              <w:rPr>
                <w:rFonts w:ascii="Tahoma" w:hAnsi="Tahoma" w:cs="AL-Mohanad" w:hint="cs"/>
                <w:spacing w:val="-16"/>
                <w:sz w:val="22"/>
                <w:szCs w:val="22"/>
                <w:rtl/>
              </w:rPr>
              <w:t>محس2203</w:t>
            </w:r>
          </w:p>
        </w:tc>
        <w:tc>
          <w:tcPr>
            <w:tcW w:w="870"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6"/>
                <w:sz w:val="18"/>
                <w:szCs w:val="18"/>
                <w:rtl/>
              </w:rPr>
            </w:pPr>
            <w:r w:rsidRPr="008179AF">
              <w:rPr>
                <w:rFonts w:cs="AL-Mohanad" w:hint="cs"/>
                <w:spacing w:val="-16"/>
                <w:sz w:val="18"/>
                <w:szCs w:val="18"/>
                <w:rtl/>
              </w:rPr>
              <w:t xml:space="preserve">محاسبة مصارف </w:t>
            </w:r>
          </w:p>
        </w:tc>
        <w:tc>
          <w:tcPr>
            <w:tcW w:w="87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179AF" w:rsidRDefault="00B25104" w:rsidP="00F61932">
            <w:pPr>
              <w:bidi/>
              <w:jc w:val="center"/>
              <w:rPr>
                <w:rFonts w:cs="AL-Mohanad"/>
                <w:spacing w:val="-16"/>
              </w:rPr>
            </w:pPr>
            <w:r>
              <w:rPr>
                <w:rFonts w:cs="AL-Mohanad" w:hint="cs"/>
                <w:spacing w:val="-16"/>
                <w:rtl/>
              </w:rPr>
              <w:t>3</w:t>
            </w:r>
          </w:p>
        </w:tc>
      </w:tr>
      <w:tr w:rsidR="00B25104" w:rsidRPr="008179AF" w:rsidTr="00F61932">
        <w:trPr>
          <w:cantSplit/>
          <w:trHeight w:val="347"/>
        </w:trPr>
        <w:tc>
          <w:tcPr>
            <w:tcW w:w="1613" w:type="pct"/>
            <w:gridSpan w:val="2"/>
            <w:tcBorders>
              <w:top w:val="single" w:sz="4" w:space="0" w:color="auto"/>
              <w:left w:val="thinThickSmallGap" w:sz="12" w:space="0" w:color="0000FF"/>
              <w:bottom w:val="thickThinSmallGap" w:sz="12" w:space="0" w:color="0000FF"/>
              <w:right w:val="single" w:sz="4" w:space="0" w:color="auto"/>
            </w:tcBorders>
          </w:tcPr>
          <w:p w:rsidR="00B25104" w:rsidRPr="008179AF" w:rsidRDefault="00B25104" w:rsidP="00F61932">
            <w:pPr>
              <w:bidi/>
              <w:rPr>
                <w:rFonts w:ascii="Tahoma" w:hAnsi="Tahoma" w:cs="AL-Mohanad"/>
                <w:spacing w:val="-16"/>
              </w:rPr>
            </w:pPr>
            <w:r w:rsidRPr="008179AF">
              <w:rPr>
                <w:rFonts w:cs="AL-Mohanad" w:hint="cs"/>
                <w:color w:val="0000FF"/>
                <w:spacing w:val="-16"/>
                <w:sz w:val="28"/>
                <w:szCs w:val="28"/>
                <w:rtl/>
              </w:rPr>
              <w:t>المجمــــــــوع</w:t>
            </w:r>
          </w:p>
        </w:tc>
        <w:tc>
          <w:tcPr>
            <w:tcW w:w="881" w:type="pct"/>
            <w:tcBorders>
              <w:top w:val="single" w:sz="4" w:space="0" w:color="auto"/>
              <w:left w:val="single" w:sz="4" w:space="0" w:color="auto"/>
              <w:bottom w:val="thickThinSmallGap" w:sz="12" w:space="0" w:color="0000FF"/>
              <w:right w:val="thickThinSmallGap" w:sz="12" w:space="0" w:color="0000FF"/>
            </w:tcBorders>
          </w:tcPr>
          <w:p w:rsidR="00B25104" w:rsidRPr="008179AF" w:rsidRDefault="00B25104" w:rsidP="00F61932">
            <w:pPr>
              <w:bidi/>
              <w:jc w:val="center"/>
              <w:rPr>
                <w:rFonts w:cs="AL-Mohanad"/>
                <w:b/>
                <w:bCs/>
                <w:spacing w:val="-16"/>
                <w:rtl/>
              </w:rPr>
            </w:pPr>
            <w:r>
              <w:rPr>
                <w:rFonts w:cs="AL-Mohanad" w:hint="cs"/>
                <w:spacing w:val="-16"/>
                <w:rtl/>
              </w:rPr>
              <w:t>25</w:t>
            </w:r>
          </w:p>
        </w:tc>
        <w:tc>
          <w:tcPr>
            <w:tcW w:w="159" w:type="pct"/>
            <w:vMerge/>
            <w:tcBorders>
              <w:left w:val="thickThinSmallGap" w:sz="12" w:space="0" w:color="0000FF"/>
              <w:bottom w:val="nil"/>
              <w:right w:val="thickThinSmallGap" w:sz="12" w:space="0" w:color="0000FF"/>
            </w:tcBorders>
            <w:vAlign w:val="center"/>
          </w:tcPr>
          <w:p w:rsidR="00B25104" w:rsidRPr="008179AF" w:rsidRDefault="00B25104" w:rsidP="00F61932">
            <w:pPr>
              <w:bidi/>
              <w:rPr>
                <w:rFonts w:ascii="Tahoma" w:hAnsi="Tahoma" w:cs="AL-Mohanad"/>
                <w:color w:val="0000FF"/>
                <w:spacing w:val="-16"/>
              </w:rPr>
            </w:pPr>
          </w:p>
        </w:tc>
        <w:tc>
          <w:tcPr>
            <w:tcW w:w="1469" w:type="pct"/>
            <w:gridSpan w:val="2"/>
            <w:tcBorders>
              <w:top w:val="single" w:sz="4" w:space="0" w:color="auto"/>
              <w:left w:val="thickThinSmallGap" w:sz="12" w:space="0" w:color="0000FF"/>
              <w:bottom w:val="thickThinSmallGap" w:sz="12" w:space="0" w:color="0000FF"/>
              <w:right w:val="single" w:sz="4" w:space="0" w:color="auto"/>
            </w:tcBorders>
          </w:tcPr>
          <w:p w:rsidR="00B25104" w:rsidRPr="008179AF" w:rsidRDefault="00B25104" w:rsidP="00F61932">
            <w:pPr>
              <w:bidi/>
              <w:jc w:val="center"/>
              <w:rPr>
                <w:rFonts w:cs="AL-Mohanad"/>
                <w:color w:val="0000FF"/>
                <w:spacing w:val="-16"/>
              </w:rPr>
            </w:pPr>
            <w:r w:rsidRPr="008179AF">
              <w:rPr>
                <w:rFonts w:cs="AL-Mohanad" w:hint="cs"/>
                <w:color w:val="0000FF"/>
                <w:spacing w:val="-16"/>
                <w:sz w:val="28"/>
                <w:szCs w:val="28"/>
                <w:rtl/>
              </w:rPr>
              <w:t>المجمــــــــوع</w:t>
            </w:r>
          </w:p>
        </w:tc>
        <w:tc>
          <w:tcPr>
            <w:tcW w:w="877" w:type="pct"/>
            <w:tcBorders>
              <w:top w:val="single" w:sz="4" w:space="0" w:color="auto"/>
              <w:left w:val="single" w:sz="4" w:space="0" w:color="auto"/>
              <w:bottom w:val="thickThinSmallGap" w:sz="12" w:space="0" w:color="0000FF"/>
              <w:right w:val="thinThickSmallGap" w:sz="12" w:space="0" w:color="0000FF"/>
            </w:tcBorders>
          </w:tcPr>
          <w:p w:rsidR="00B25104" w:rsidRPr="008179AF" w:rsidRDefault="00B25104" w:rsidP="00F61932">
            <w:pPr>
              <w:bidi/>
              <w:jc w:val="center"/>
              <w:rPr>
                <w:rFonts w:cs="AL-Mohanad"/>
                <w:b/>
                <w:bCs/>
                <w:spacing w:val="-16"/>
                <w:sz w:val="26"/>
                <w:szCs w:val="26"/>
                <w:rtl/>
              </w:rPr>
            </w:pPr>
            <w:r>
              <w:rPr>
                <w:rFonts w:cs="AL-Mohanad"/>
                <w:b/>
                <w:bCs/>
                <w:spacing w:val="-16"/>
                <w:sz w:val="26"/>
                <w:szCs w:val="26"/>
                <w:rtl/>
              </w:rPr>
              <w:fldChar w:fldCharType="begin"/>
            </w:r>
            <w:r>
              <w:rPr>
                <w:rFonts w:cs="AL-Mohanad"/>
                <w:b/>
                <w:bCs/>
                <w:spacing w:val="-16"/>
                <w:sz w:val="26"/>
                <w:szCs w:val="26"/>
                <w:rtl/>
              </w:rPr>
              <w:instrText xml:space="preserve"> =</w:instrText>
            </w:r>
            <w:r>
              <w:rPr>
                <w:rFonts w:cs="AL-Mohanad"/>
                <w:b/>
                <w:bCs/>
                <w:spacing w:val="-16"/>
                <w:sz w:val="26"/>
                <w:szCs w:val="26"/>
              </w:rPr>
              <w:instrText>SUM(ABOVE</w:instrText>
            </w:r>
            <w:r>
              <w:rPr>
                <w:rFonts w:cs="AL-Mohanad"/>
                <w:b/>
                <w:bCs/>
                <w:spacing w:val="-16"/>
                <w:sz w:val="26"/>
                <w:szCs w:val="26"/>
                <w:rtl/>
              </w:rPr>
              <w:instrText xml:space="preserve">) </w:instrText>
            </w:r>
            <w:r>
              <w:rPr>
                <w:rFonts w:cs="AL-Mohanad"/>
                <w:b/>
                <w:bCs/>
                <w:spacing w:val="-16"/>
                <w:sz w:val="26"/>
                <w:szCs w:val="26"/>
                <w:rtl/>
              </w:rPr>
              <w:fldChar w:fldCharType="separate"/>
            </w:r>
            <w:r>
              <w:rPr>
                <w:rFonts w:cs="AL-Mohanad"/>
                <w:b/>
                <w:bCs/>
                <w:noProof/>
                <w:spacing w:val="-16"/>
                <w:sz w:val="26"/>
                <w:szCs w:val="26"/>
                <w:rtl/>
              </w:rPr>
              <w:t>22</w:t>
            </w:r>
            <w:r>
              <w:rPr>
                <w:rFonts w:cs="AL-Mohanad"/>
                <w:b/>
                <w:bCs/>
                <w:spacing w:val="-16"/>
                <w:sz w:val="26"/>
                <w:szCs w:val="26"/>
                <w:rtl/>
              </w:rPr>
              <w:fldChar w:fldCharType="end"/>
            </w:r>
          </w:p>
        </w:tc>
      </w:tr>
    </w:tbl>
    <w:p w:rsidR="00B25104" w:rsidRDefault="00B25104" w:rsidP="00B25104">
      <w:pPr>
        <w:pStyle w:val="BodyText"/>
        <w:tabs>
          <w:tab w:val="left" w:pos="8418"/>
        </w:tabs>
        <w:jc w:val="center"/>
        <w:rPr>
          <w:rFonts w:cs="AL-Mohanad"/>
          <w:b/>
          <w:bCs/>
          <w:sz w:val="28"/>
          <w:rtl/>
        </w:rPr>
      </w:pPr>
    </w:p>
    <w:p w:rsidR="00B25104" w:rsidRDefault="00B25104" w:rsidP="00B25104">
      <w:pPr>
        <w:pStyle w:val="BodyText"/>
        <w:tabs>
          <w:tab w:val="left" w:pos="8418"/>
        </w:tabs>
        <w:jc w:val="center"/>
        <w:rPr>
          <w:rFonts w:cs="AL-Mohanad"/>
          <w:b/>
          <w:bCs/>
          <w:sz w:val="28"/>
          <w:rtl/>
        </w:rPr>
      </w:pPr>
    </w:p>
    <w:p w:rsidR="00B25104" w:rsidRDefault="00B25104" w:rsidP="00B25104">
      <w:pPr>
        <w:pStyle w:val="BodyText"/>
        <w:tabs>
          <w:tab w:val="left" w:pos="8418"/>
        </w:tabs>
        <w:jc w:val="center"/>
        <w:rPr>
          <w:rFonts w:cs="AL-Mohanad"/>
          <w:b/>
          <w:bCs/>
          <w:sz w:val="28"/>
          <w:rtl/>
        </w:rPr>
      </w:pPr>
    </w:p>
    <w:p w:rsidR="00B25104" w:rsidRDefault="00B25104" w:rsidP="00B25104">
      <w:pPr>
        <w:pStyle w:val="BodyText"/>
        <w:tabs>
          <w:tab w:val="left" w:pos="8418"/>
        </w:tabs>
        <w:jc w:val="center"/>
        <w:rPr>
          <w:rFonts w:cs="AL-Mohanad"/>
          <w:b/>
          <w:bCs/>
          <w:sz w:val="28"/>
          <w:rtl/>
        </w:rPr>
      </w:pPr>
    </w:p>
    <w:p w:rsidR="00B25104" w:rsidRDefault="00B25104" w:rsidP="00B25104">
      <w:pPr>
        <w:pStyle w:val="BodyText"/>
        <w:tabs>
          <w:tab w:val="left" w:pos="8418"/>
        </w:tabs>
        <w:jc w:val="center"/>
        <w:rPr>
          <w:rFonts w:cs="AL-Mohanad"/>
          <w:b/>
          <w:bCs/>
          <w:sz w:val="28"/>
          <w:rtl/>
        </w:rPr>
      </w:pPr>
    </w:p>
    <w:p w:rsidR="00B25104" w:rsidRDefault="00B25104" w:rsidP="00B25104">
      <w:pPr>
        <w:pStyle w:val="BodyText"/>
        <w:tabs>
          <w:tab w:val="left" w:pos="8418"/>
        </w:tabs>
        <w:jc w:val="center"/>
        <w:rPr>
          <w:rFonts w:cs="AL-Mohanad"/>
          <w:b/>
          <w:bCs/>
          <w:sz w:val="28"/>
          <w:rtl/>
        </w:rPr>
      </w:pPr>
    </w:p>
    <w:p w:rsidR="00B25104" w:rsidRDefault="00B25104" w:rsidP="00B25104">
      <w:pPr>
        <w:pStyle w:val="BodyText"/>
        <w:tabs>
          <w:tab w:val="left" w:pos="8418"/>
        </w:tabs>
        <w:jc w:val="center"/>
        <w:rPr>
          <w:rFonts w:cs="AL-Mohanad"/>
          <w:b/>
          <w:bCs/>
          <w:sz w:val="28"/>
          <w:rtl/>
        </w:rPr>
      </w:pPr>
    </w:p>
    <w:p w:rsidR="00B25104" w:rsidRDefault="00B25104" w:rsidP="00B25104">
      <w:pPr>
        <w:pStyle w:val="BodyText"/>
        <w:tabs>
          <w:tab w:val="left" w:pos="8418"/>
        </w:tabs>
        <w:jc w:val="center"/>
        <w:rPr>
          <w:rFonts w:cs="AL-Mohanad"/>
          <w:b/>
          <w:bCs/>
          <w:sz w:val="28"/>
          <w:rtl/>
        </w:rPr>
      </w:pPr>
    </w:p>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t>المستوى الثالث</w:t>
      </w:r>
    </w:p>
    <w:p w:rsidR="00B25104" w:rsidRPr="00347C45" w:rsidRDefault="00B25104" w:rsidP="00B25104">
      <w:pPr>
        <w:pStyle w:val="BodyText"/>
        <w:tabs>
          <w:tab w:val="left" w:pos="8418"/>
        </w:tabs>
        <w:rPr>
          <w:rFonts w:cs="AL-Mohanad"/>
          <w:b/>
          <w:bCs/>
          <w:sz w:val="28"/>
          <w:rtl/>
        </w:rPr>
      </w:pPr>
      <w:r w:rsidRPr="00347C45">
        <w:rPr>
          <w:rFonts w:cs="AL-Mohanad" w:hint="cs"/>
          <w:b/>
          <w:bCs/>
          <w:sz w:val="28"/>
          <w:rtl/>
        </w:rPr>
        <w:t xml:space="preserve">الفصل  الخامس                     </w:t>
      </w:r>
      <w:r>
        <w:rPr>
          <w:rFonts w:cs="AL-Mohanad" w:hint="cs"/>
          <w:b/>
          <w:bCs/>
          <w:sz w:val="28"/>
          <w:rtl/>
        </w:rPr>
        <w:t xml:space="preserve">                              </w:t>
      </w:r>
      <w:r w:rsidRPr="00347C45">
        <w:rPr>
          <w:rFonts w:cs="AL-Mohanad" w:hint="cs"/>
          <w:b/>
          <w:bCs/>
          <w:sz w:val="28"/>
          <w:rtl/>
        </w:rPr>
        <w:t xml:space="preserve">                     الفصل السادس</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gridCol w:w="1886"/>
        <w:gridCol w:w="1628"/>
        <w:gridCol w:w="347"/>
        <w:gridCol w:w="1118"/>
        <w:gridCol w:w="1543"/>
        <w:gridCol w:w="1321"/>
      </w:tblGrid>
      <w:tr w:rsidR="00B25104" w:rsidRPr="008179AF" w:rsidTr="00F61932">
        <w:trPr>
          <w:cantSplit/>
          <w:trHeight w:val="301"/>
        </w:trPr>
        <w:tc>
          <w:tcPr>
            <w:tcW w:w="665"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4"/>
              </w:rPr>
            </w:pPr>
            <w:r w:rsidRPr="008179AF">
              <w:rPr>
                <w:rFonts w:cs="AL-Mohanad" w:hint="cs"/>
                <w:b/>
                <w:bCs/>
                <w:color w:val="FFFFFF"/>
                <w:spacing w:val="-14"/>
                <w:rtl/>
              </w:rPr>
              <w:t>رمز المقرر</w:t>
            </w:r>
          </w:p>
        </w:tc>
        <w:tc>
          <w:tcPr>
            <w:tcW w:w="1042"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4"/>
              </w:rPr>
            </w:pPr>
            <w:r w:rsidRPr="008179AF">
              <w:rPr>
                <w:rFonts w:cs="AL-Mohanad" w:hint="cs"/>
                <w:b/>
                <w:bCs/>
                <w:color w:val="FFFFFF"/>
                <w:spacing w:val="-14"/>
                <w:rtl/>
              </w:rPr>
              <w:t>اسم المقرر</w:t>
            </w:r>
          </w:p>
        </w:tc>
        <w:tc>
          <w:tcPr>
            <w:tcW w:w="900"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8179AF" w:rsidRDefault="00B25104" w:rsidP="00F61932">
            <w:pPr>
              <w:bidi/>
              <w:jc w:val="center"/>
              <w:rPr>
                <w:rFonts w:cs="AL-Mohanad"/>
                <w:b/>
                <w:bCs/>
                <w:color w:val="FFFFFF"/>
                <w:spacing w:val="-14"/>
              </w:rPr>
            </w:pPr>
            <w:r>
              <w:rPr>
                <w:rFonts w:hint="cs"/>
                <w:b/>
                <w:bCs/>
                <w:color w:val="FFFFFF"/>
                <w:spacing w:val="-16"/>
                <w:rtl/>
              </w:rPr>
              <w:t xml:space="preserve"> المعتمدة</w:t>
            </w:r>
          </w:p>
        </w:tc>
        <w:tc>
          <w:tcPr>
            <w:tcW w:w="192" w:type="pct"/>
            <w:vMerge w:val="restart"/>
            <w:tcBorders>
              <w:top w:val="nil"/>
              <w:left w:val="thickThinSmallGap" w:sz="12" w:space="0" w:color="0000FF"/>
              <w:right w:val="thickThinSmallGap" w:sz="12" w:space="0" w:color="0000FF"/>
            </w:tcBorders>
          </w:tcPr>
          <w:p w:rsidR="00B25104" w:rsidRPr="008179AF" w:rsidRDefault="00B25104" w:rsidP="00F61932">
            <w:pPr>
              <w:bidi/>
              <w:rPr>
                <w:rFonts w:cs="AL-Mohanad"/>
                <w:b/>
                <w:bCs/>
                <w:spacing w:val="-14"/>
              </w:rPr>
            </w:pPr>
          </w:p>
        </w:tc>
        <w:tc>
          <w:tcPr>
            <w:tcW w:w="618"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4"/>
              </w:rPr>
            </w:pPr>
            <w:r w:rsidRPr="008179AF">
              <w:rPr>
                <w:rFonts w:cs="AL-Mohanad" w:hint="cs"/>
                <w:b/>
                <w:bCs/>
                <w:color w:val="FFFFFF"/>
                <w:spacing w:val="-14"/>
                <w:rtl/>
              </w:rPr>
              <w:t>رمز المقرر</w:t>
            </w:r>
          </w:p>
        </w:tc>
        <w:tc>
          <w:tcPr>
            <w:tcW w:w="853"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8179AF" w:rsidRDefault="00B25104" w:rsidP="00F61932">
            <w:pPr>
              <w:bidi/>
              <w:jc w:val="center"/>
              <w:rPr>
                <w:rFonts w:cs="AL-Mohanad"/>
                <w:b/>
                <w:bCs/>
                <w:color w:val="FFFFFF"/>
                <w:spacing w:val="-14"/>
              </w:rPr>
            </w:pPr>
            <w:r w:rsidRPr="008179AF">
              <w:rPr>
                <w:rFonts w:cs="AL-Mohanad" w:hint="cs"/>
                <w:b/>
                <w:bCs/>
                <w:color w:val="FFFFFF"/>
                <w:spacing w:val="-14"/>
                <w:rtl/>
              </w:rPr>
              <w:t>اسم المقرر</w:t>
            </w:r>
          </w:p>
        </w:tc>
        <w:tc>
          <w:tcPr>
            <w:tcW w:w="731"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8179AF" w:rsidRDefault="00B25104" w:rsidP="00F61932">
            <w:pPr>
              <w:bidi/>
              <w:jc w:val="center"/>
              <w:rPr>
                <w:rFonts w:cs="AL-Mohanad"/>
                <w:b/>
                <w:bCs/>
                <w:color w:val="FFFFFF"/>
                <w:spacing w:val="-14"/>
              </w:rPr>
            </w:pPr>
            <w:r>
              <w:rPr>
                <w:rFonts w:hint="cs"/>
                <w:b/>
                <w:bCs/>
                <w:color w:val="FFFFFF"/>
                <w:spacing w:val="-16"/>
                <w:rtl/>
              </w:rPr>
              <w:t xml:space="preserve"> المعتمدة</w:t>
            </w:r>
          </w:p>
        </w:tc>
      </w:tr>
      <w:tr w:rsidR="00B25104" w:rsidRPr="008179AF" w:rsidTr="00F61932">
        <w:trPr>
          <w:cantSplit/>
          <w:trHeight w:val="225"/>
        </w:trPr>
        <w:tc>
          <w:tcPr>
            <w:tcW w:w="665"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4"/>
                <w:rtl/>
              </w:rPr>
            </w:pPr>
            <w:r w:rsidRPr="008179AF">
              <w:rPr>
                <w:rFonts w:ascii="Tahoma" w:hAnsi="Tahoma" w:cs="AL-Mohanad" w:hint="cs"/>
                <w:spacing w:val="-14"/>
                <w:sz w:val="22"/>
                <w:szCs w:val="22"/>
                <w:rtl/>
              </w:rPr>
              <w:t>حسب3104</w:t>
            </w:r>
          </w:p>
        </w:tc>
        <w:tc>
          <w:tcPr>
            <w:tcW w:w="1042"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4"/>
                <w:sz w:val="18"/>
                <w:szCs w:val="18"/>
                <w:rtl/>
              </w:rPr>
            </w:pPr>
            <w:r w:rsidRPr="008179AF">
              <w:rPr>
                <w:rFonts w:cs="AL-Mohanad" w:hint="cs"/>
                <w:spacing w:val="-14"/>
                <w:sz w:val="18"/>
                <w:szCs w:val="18"/>
                <w:rtl/>
              </w:rPr>
              <w:t xml:space="preserve">شبكات الحاسوب والإنترنت </w:t>
            </w:r>
          </w:p>
        </w:tc>
        <w:tc>
          <w:tcPr>
            <w:tcW w:w="900"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4"/>
              </w:rPr>
            </w:pPr>
            <w:r>
              <w:rPr>
                <w:rFonts w:cs="AL-Mohanad" w:hint="cs"/>
                <w:spacing w:val="-14"/>
                <w:rtl/>
              </w:rPr>
              <w:t>4</w:t>
            </w:r>
          </w:p>
        </w:tc>
        <w:tc>
          <w:tcPr>
            <w:tcW w:w="192"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4"/>
              </w:rPr>
            </w:pPr>
          </w:p>
        </w:tc>
        <w:tc>
          <w:tcPr>
            <w:tcW w:w="618" w:type="pct"/>
            <w:tcBorders>
              <w:top w:val="single" w:sz="4" w:space="0" w:color="auto"/>
              <w:left w:val="thickThinSmallGap" w:sz="12" w:space="0" w:color="0000FF"/>
              <w:bottom w:val="single" w:sz="4" w:space="0" w:color="auto"/>
              <w:right w:val="single" w:sz="4" w:space="0" w:color="auto"/>
            </w:tcBorders>
          </w:tcPr>
          <w:p w:rsidR="00B25104" w:rsidRPr="008179AF" w:rsidRDefault="00B25104" w:rsidP="00F61932">
            <w:pPr>
              <w:bidi/>
              <w:rPr>
                <w:rFonts w:ascii="Tahoma" w:hAnsi="Tahoma" w:cs="AL-Mohanad"/>
                <w:spacing w:val="-14"/>
              </w:rPr>
            </w:pPr>
            <w:r w:rsidRPr="008179AF">
              <w:rPr>
                <w:rFonts w:ascii="Tahoma" w:hAnsi="Tahoma" w:cs="AL-Mohanad" w:hint="cs"/>
                <w:spacing w:val="-14"/>
                <w:sz w:val="22"/>
                <w:szCs w:val="22"/>
                <w:rtl/>
              </w:rPr>
              <w:t>هعم3211</w:t>
            </w:r>
          </w:p>
        </w:tc>
        <w:tc>
          <w:tcPr>
            <w:tcW w:w="853"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4"/>
                <w:sz w:val="18"/>
                <w:szCs w:val="18"/>
              </w:rPr>
            </w:pPr>
            <w:r w:rsidRPr="008179AF">
              <w:rPr>
                <w:rFonts w:cs="AL-Mohanad" w:hint="cs"/>
                <w:spacing w:val="-14"/>
                <w:sz w:val="18"/>
                <w:szCs w:val="18"/>
                <w:rtl/>
              </w:rPr>
              <w:t>مشروع تخرج</w:t>
            </w:r>
          </w:p>
        </w:tc>
        <w:tc>
          <w:tcPr>
            <w:tcW w:w="731" w:type="pct"/>
            <w:tcBorders>
              <w:top w:val="single" w:sz="4" w:space="0" w:color="auto"/>
              <w:left w:val="single" w:sz="4" w:space="0" w:color="auto"/>
              <w:bottom w:val="single" w:sz="4" w:space="0" w:color="auto"/>
              <w:right w:val="thinThickSmallGap" w:sz="12" w:space="0" w:color="0000FF"/>
            </w:tcBorders>
          </w:tcPr>
          <w:p w:rsidR="00B25104" w:rsidRPr="008179AF" w:rsidRDefault="00B25104" w:rsidP="00F61932">
            <w:pPr>
              <w:bidi/>
              <w:jc w:val="center"/>
              <w:rPr>
                <w:rFonts w:ascii="Tahoma" w:hAnsi="Tahoma" w:cs="AL-Mohanad"/>
                <w:spacing w:val="-20"/>
              </w:rPr>
            </w:pPr>
            <w:r>
              <w:rPr>
                <w:rFonts w:cs="AL-Mohanad" w:hint="cs"/>
                <w:spacing w:val="-20"/>
                <w:rtl/>
              </w:rPr>
              <w:t>3</w:t>
            </w:r>
          </w:p>
        </w:tc>
      </w:tr>
      <w:tr w:rsidR="00B25104" w:rsidRPr="008179AF" w:rsidTr="00F61932">
        <w:trPr>
          <w:cantSplit/>
          <w:trHeight w:val="225"/>
        </w:trPr>
        <w:tc>
          <w:tcPr>
            <w:tcW w:w="66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4"/>
                <w:rtl/>
              </w:rPr>
            </w:pPr>
            <w:r w:rsidRPr="008179AF">
              <w:rPr>
                <w:rFonts w:ascii="Tahoma" w:hAnsi="Tahoma" w:cs="AL-Mohanad" w:hint="cs"/>
                <w:spacing w:val="-14"/>
                <w:sz w:val="22"/>
                <w:szCs w:val="22"/>
                <w:rtl/>
              </w:rPr>
              <w:t>حسب3105</w:t>
            </w:r>
          </w:p>
        </w:tc>
        <w:tc>
          <w:tcPr>
            <w:tcW w:w="1042"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4"/>
                <w:sz w:val="18"/>
                <w:szCs w:val="18"/>
                <w:rtl/>
              </w:rPr>
            </w:pPr>
            <w:r w:rsidRPr="008179AF">
              <w:rPr>
                <w:rFonts w:cs="AL-Mohanad" w:hint="cs"/>
                <w:spacing w:val="-14"/>
                <w:sz w:val="18"/>
                <w:szCs w:val="18"/>
                <w:rtl/>
              </w:rPr>
              <w:t>نظم التشغيل</w:t>
            </w:r>
          </w:p>
        </w:tc>
        <w:tc>
          <w:tcPr>
            <w:tcW w:w="90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179AF" w:rsidRDefault="00B25104" w:rsidP="00F61932">
            <w:pPr>
              <w:bidi/>
              <w:jc w:val="center"/>
              <w:rPr>
                <w:rFonts w:cs="AL-Mohanad"/>
                <w:spacing w:val="-14"/>
              </w:rPr>
            </w:pPr>
            <w:r>
              <w:rPr>
                <w:rFonts w:cs="AL-Mohanad" w:hint="cs"/>
                <w:spacing w:val="-14"/>
                <w:rtl/>
              </w:rPr>
              <w:t>4</w:t>
            </w:r>
          </w:p>
        </w:tc>
        <w:tc>
          <w:tcPr>
            <w:tcW w:w="192"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4"/>
              </w:rPr>
            </w:pPr>
          </w:p>
        </w:tc>
        <w:tc>
          <w:tcPr>
            <w:tcW w:w="61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179AF" w:rsidRDefault="00B25104" w:rsidP="00F61932">
            <w:pPr>
              <w:bidi/>
              <w:rPr>
                <w:rFonts w:ascii="Tahoma" w:hAnsi="Tahoma" w:cs="AL-Mohanad"/>
                <w:spacing w:val="-14"/>
                <w:rtl/>
              </w:rPr>
            </w:pPr>
            <w:r w:rsidRPr="008179AF">
              <w:rPr>
                <w:rFonts w:ascii="Tahoma" w:hAnsi="Tahoma" w:cs="AL-Mohanad" w:hint="cs"/>
                <w:spacing w:val="-14"/>
                <w:sz w:val="22"/>
                <w:szCs w:val="22"/>
                <w:rtl/>
              </w:rPr>
              <w:t>هعم3212</w:t>
            </w:r>
          </w:p>
        </w:tc>
        <w:tc>
          <w:tcPr>
            <w:tcW w:w="853"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4"/>
                <w:sz w:val="18"/>
                <w:szCs w:val="18"/>
              </w:rPr>
            </w:pPr>
            <w:r w:rsidRPr="008179AF">
              <w:rPr>
                <w:rFonts w:cs="AL-Mohanad" w:hint="cs"/>
                <w:spacing w:val="-14"/>
                <w:sz w:val="18"/>
                <w:szCs w:val="18"/>
                <w:rtl/>
              </w:rPr>
              <w:t>تدريب على رأس العمل</w:t>
            </w:r>
          </w:p>
        </w:tc>
        <w:tc>
          <w:tcPr>
            <w:tcW w:w="731"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179AF" w:rsidRDefault="00B25104" w:rsidP="00F61932">
            <w:pPr>
              <w:bidi/>
              <w:jc w:val="center"/>
              <w:rPr>
                <w:rFonts w:ascii="Tahoma" w:hAnsi="Tahoma" w:cs="AL-Mohanad"/>
                <w:spacing w:val="-20"/>
                <w:rtl/>
              </w:rPr>
            </w:pPr>
            <w:r>
              <w:rPr>
                <w:rFonts w:cs="AL-Mohanad" w:hint="cs"/>
                <w:spacing w:val="-20"/>
                <w:rtl/>
              </w:rPr>
              <w:t>4</w:t>
            </w:r>
          </w:p>
        </w:tc>
      </w:tr>
      <w:tr w:rsidR="00B25104" w:rsidRPr="008179AF" w:rsidTr="00F61932">
        <w:trPr>
          <w:cantSplit/>
          <w:trHeight w:val="225"/>
        </w:trPr>
        <w:tc>
          <w:tcPr>
            <w:tcW w:w="665"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4"/>
                <w:rtl/>
              </w:rPr>
            </w:pPr>
            <w:r w:rsidRPr="008179AF">
              <w:rPr>
                <w:rFonts w:ascii="Tahoma" w:hAnsi="Tahoma" w:cs="AL-Mohanad" w:hint="cs"/>
                <w:spacing w:val="-14"/>
                <w:sz w:val="22"/>
                <w:szCs w:val="22"/>
                <w:rtl/>
              </w:rPr>
              <w:t>محس3104</w:t>
            </w:r>
          </w:p>
        </w:tc>
        <w:tc>
          <w:tcPr>
            <w:tcW w:w="1042"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4"/>
                <w:sz w:val="18"/>
                <w:szCs w:val="18"/>
                <w:rtl/>
              </w:rPr>
            </w:pPr>
            <w:r w:rsidRPr="008179AF">
              <w:rPr>
                <w:rFonts w:cs="AL-Mohanad" w:hint="cs"/>
                <w:spacing w:val="-14"/>
                <w:sz w:val="18"/>
                <w:szCs w:val="18"/>
                <w:rtl/>
              </w:rPr>
              <w:t xml:space="preserve">محاسبة حكومية </w:t>
            </w:r>
          </w:p>
        </w:tc>
        <w:tc>
          <w:tcPr>
            <w:tcW w:w="900"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4"/>
                <w:rtl/>
              </w:rPr>
            </w:pPr>
            <w:r>
              <w:rPr>
                <w:rFonts w:cs="AL-Mohanad" w:hint="cs"/>
                <w:spacing w:val="-14"/>
                <w:rtl/>
              </w:rPr>
              <w:t>3</w:t>
            </w:r>
          </w:p>
        </w:tc>
        <w:tc>
          <w:tcPr>
            <w:tcW w:w="192"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4"/>
              </w:rPr>
            </w:pPr>
          </w:p>
        </w:tc>
        <w:tc>
          <w:tcPr>
            <w:tcW w:w="618" w:type="pct"/>
            <w:tcBorders>
              <w:top w:val="single" w:sz="4" w:space="0" w:color="auto"/>
              <w:left w:val="thickThinSmallGap" w:sz="12" w:space="0" w:color="0000FF"/>
              <w:bottom w:val="single" w:sz="4" w:space="0" w:color="auto"/>
              <w:right w:val="single" w:sz="4" w:space="0" w:color="auto"/>
            </w:tcBorders>
          </w:tcPr>
          <w:p w:rsidR="00B25104" w:rsidRPr="008179AF" w:rsidRDefault="00B25104" w:rsidP="00F61932">
            <w:pPr>
              <w:bidi/>
              <w:rPr>
                <w:rFonts w:ascii="Tahoma" w:hAnsi="Tahoma" w:cs="AL-Mohanad"/>
                <w:spacing w:val="-14"/>
              </w:rPr>
            </w:pPr>
          </w:p>
        </w:tc>
        <w:tc>
          <w:tcPr>
            <w:tcW w:w="853"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4"/>
                <w:sz w:val="18"/>
                <w:szCs w:val="18"/>
              </w:rPr>
            </w:pPr>
          </w:p>
        </w:tc>
        <w:tc>
          <w:tcPr>
            <w:tcW w:w="731" w:type="pct"/>
            <w:tcBorders>
              <w:top w:val="single" w:sz="4" w:space="0" w:color="auto"/>
              <w:left w:val="single" w:sz="4" w:space="0" w:color="auto"/>
              <w:bottom w:val="single" w:sz="4" w:space="0" w:color="auto"/>
              <w:right w:val="thinThickSmallGap" w:sz="12" w:space="0" w:color="0000FF"/>
            </w:tcBorders>
          </w:tcPr>
          <w:p w:rsidR="00B25104" w:rsidRPr="008179AF" w:rsidRDefault="00B25104" w:rsidP="00F61932">
            <w:pPr>
              <w:bidi/>
              <w:rPr>
                <w:rFonts w:ascii="Tahoma" w:hAnsi="Tahoma" w:cs="AL-Mohanad"/>
                <w:spacing w:val="-14"/>
              </w:rPr>
            </w:pPr>
          </w:p>
        </w:tc>
      </w:tr>
      <w:tr w:rsidR="00B25104" w:rsidRPr="008179AF" w:rsidTr="00F61932">
        <w:trPr>
          <w:cantSplit/>
          <w:trHeight w:val="255"/>
        </w:trPr>
        <w:tc>
          <w:tcPr>
            <w:tcW w:w="66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4"/>
                <w:rtl/>
              </w:rPr>
            </w:pPr>
            <w:r w:rsidRPr="008179AF">
              <w:rPr>
                <w:rFonts w:ascii="Tahoma" w:hAnsi="Tahoma" w:cs="AL-Mohanad" w:hint="cs"/>
                <w:spacing w:val="-14"/>
                <w:sz w:val="22"/>
                <w:szCs w:val="22"/>
                <w:rtl/>
              </w:rPr>
              <w:t>محس3105</w:t>
            </w:r>
          </w:p>
        </w:tc>
        <w:tc>
          <w:tcPr>
            <w:tcW w:w="1042"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4"/>
                <w:sz w:val="18"/>
                <w:szCs w:val="18"/>
                <w:rtl/>
              </w:rPr>
            </w:pPr>
            <w:r w:rsidRPr="008179AF">
              <w:rPr>
                <w:rFonts w:cs="AL-Mohanad" w:hint="cs"/>
                <w:spacing w:val="-14"/>
                <w:sz w:val="18"/>
                <w:szCs w:val="18"/>
                <w:rtl/>
              </w:rPr>
              <w:t>محاسبة التكاليف</w:t>
            </w:r>
          </w:p>
        </w:tc>
        <w:tc>
          <w:tcPr>
            <w:tcW w:w="90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179AF" w:rsidRDefault="00B25104" w:rsidP="00F61932">
            <w:pPr>
              <w:bidi/>
              <w:jc w:val="center"/>
              <w:rPr>
                <w:rFonts w:cs="AL-Mohanad"/>
                <w:spacing w:val="-14"/>
              </w:rPr>
            </w:pPr>
            <w:r>
              <w:rPr>
                <w:rFonts w:cs="AL-Mohanad" w:hint="cs"/>
                <w:spacing w:val="-14"/>
                <w:rtl/>
              </w:rPr>
              <w:t>2</w:t>
            </w:r>
          </w:p>
        </w:tc>
        <w:tc>
          <w:tcPr>
            <w:tcW w:w="192"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4"/>
              </w:rPr>
            </w:pPr>
          </w:p>
        </w:tc>
        <w:tc>
          <w:tcPr>
            <w:tcW w:w="61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179AF" w:rsidRDefault="00B25104" w:rsidP="00F61932">
            <w:pPr>
              <w:bidi/>
              <w:rPr>
                <w:rFonts w:ascii="Tahoma" w:hAnsi="Tahoma" w:cs="AL-Mohanad"/>
                <w:spacing w:val="-14"/>
              </w:rPr>
            </w:pPr>
          </w:p>
        </w:tc>
        <w:tc>
          <w:tcPr>
            <w:tcW w:w="853"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4"/>
                <w:sz w:val="18"/>
                <w:szCs w:val="18"/>
              </w:rPr>
            </w:pPr>
          </w:p>
        </w:tc>
        <w:tc>
          <w:tcPr>
            <w:tcW w:w="731"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179AF" w:rsidRDefault="00B25104" w:rsidP="00F61932">
            <w:pPr>
              <w:bidi/>
              <w:rPr>
                <w:rFonts w:ascii="Tahoma" w:hAnsi="Tahoma" w:cs="AL-Mohanad"/>
                <w:spacing w:val="-14"/>
              </w:rPr>
            </w:pPr>
          </w:p>
        </w:tc>
      </w:tr>
      <w:tr w:rsidR="00B25104" w:rsidRPr="008179AF" w:rsidTr="00F61932">
        <w:trPr>
          <w:cantSplit/>
          <w:trHeight w:val="285"/>
        </w:trPr>
        <w:tc>
          <w:tcPr>
            <w:tcW w:w="665" w:type="pct"/>
            <w:tcBorders>
              <w:top w:val="single" w:sz="4" w:space="0" w:color="auto"/>
              <w:left w:val="thinThickSmallGap" w:sz="12" w:space="0" w:color="0000FF"/>
              <w:bottom w:val="single" w:sz="4" w:space="0" w:color="auto"/>
              <w:right w:val="single" w:sz="4" w:space="0" w:color="auto"/>
            </w:tcBorders>
          </w:tcPr>
          <w:p w:rsidR="00B25104" w:rsidRPr="008179AF" w:rsidRDefault="00B25104" w:rsidP="00F61932">
            <w:pPr>
              <w:bidi/>
              <w:jc w:val="center"/>
              <w:rPr>
                <w:rFonts w:ascii="Tahoma" w:hAnsi="Tahoma" w:cs="AL-Mohanad"/>
                <w:spacing w:val="-14"/>
              </w:rPr>
            </w:pPr>
            <w:r w:rsidRPr="008179AF">
              <w:rPr>
                <w:rFonts w:ascii="Tahoma" w:hAnsi="Tahoma" w:cs="AL-Mohanad" w:hint="cs"/>
                <w:spacing w:val="-14"/>
                <w:sz w:val="22"/>
                <w:szCs w:val="22"/>
                <w:rtl/>
              </w:rPr>
              <w:t>هعم3211</w:t>
            </w:r>
          </w:p>
        </w:tc>
        <w:tc>
          <w:tcPr>
            <w:tcW w:w="1042"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jc w:val="center"/>
              <w:rPr>
                <w:rFonts w:cs="AL-Mohanad"/>
                <w:spacing w:val="-14"/>
                <w:sz w:val="18"/>
                <w:szCs w:val="18"/>
              </w:rPr>
            </w:pPr>
            <w:r w:rsidRPr="008179AF">
              <w:rPr>
                <w:rFonts w:cs="AL-Mohanad" w:hint="cs"/>
                <w:spacing w:val="-14"/>
                <w:sz w:val="18"/>
                <w:szCs w:val="18"/>
                <w:rtl/>
              </w:rPr>
              <w:t>مشروع تخرج</w:t>
            </w:r>
          </w:p>
        </w:tc>
        <w:tc>
          <w:tcPr>
            <w:tcW w:w="900" w:type="pct"/>
            <w:tcBorders>
              <w:top w:val="single" w:sz="4" w:space="0" w:color="auto"/>
              <w:left w:val="single" w:sz="4" w:space="0" w:color="auto"/>
              <w:bottom w:val="single" w:sz="4" w:space="0" w:color="auto"/>
              <w:right w:val="thickThinSmallGap" w:sz="12" w:space="0" w:color="0000FF"/>
            </w:tcBorders>
          </w:tcPr>
          <w:p w:rsidR="00B25104" w:rsidRPr="008179AF" w:rsidRDefault="00B25104" w:rsidP="00F61932">
            <w:pPr>
              <w:bidi/>
              <w:jc w:val="center"/>
              <w:rPr>
                <w:rFonts w:cs="AL-Mohanad"/>
                <w:spacing w:val="-14"/>
                <w:rtl/>
              </w:rPr>
            </w:pPr>
            <w:r w:rsidRPr="008179AF">
              <w:rPr>
                <w:rFonts w:cs="AL-Mohanad" w:hint="cs"/>
                <w:spacing w:val="-14"/>
                <w:rtl/>
              </w:rPr>
              <w:t>مستمر</w:t>
            </w:r>
          </w:p>
        </w:tc>
        <w:tc>
          <w:tcPr>
            <w:tcW w:w="192"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4"/>
              </w:rPr>
            </w:pPr>
          </w:p>
        </w:tc>
        <w:tc>
          <w:tcPr>
            <w:tcW w:w="618" w:type="pct"/>
            <w:tcBorders>
              <w:top w:val="single" w:sz="4" w:space="0" w:color="auto"/>
              <w:left w:val="thickThinSmallGap" w:sz="12" w:space="0" w:color="0000FF"/>
              <w:bottom w:val="single" w:sz="4" w:space="0" w:color="auto"/>
              <w:right w:val="single" w:sz="4" w:space="0" w:color="auto"/>
            </w:tcBorders>
          </w:tcPr>
          <w:p w:rsidR="00B25104" w:rsidRPr="008179AF" w:rsidRDefault="00B25104" w:rsidP="00F61932">
            <w:pPr>
              <w:bidi/>
              <w:rPr>
                <w:rFonts w:ascii="Tahoma" w:hAnsi="Tahoma" w:cs="AL-Mohanad"/>
                <w:spacing w:val="-14"/>
              </w:rPr>
            </w:pPr>
          </w:p>
        </w:tc>
        <w:tc>
          <w:tcPr>
            <w:tcW w:w="853" w:type="pct"/>
            <w:tcBorders>
              <w:top w:val="single" w:sz="4" w:space="0" w:color="auto"/>
              <w:left w:val="single" w:sz="4" w:space="0" w:color="auto"/>
              <w:bottom w:val="single" w:sz="4" w:space="0" w:color="auto"/>
              <w:right w:val="single" w:sz="4" w:space="0" w:color="auto"/>
            </w:tcBorders>
          </w:tcPr>
          <w:p w:rsidR="00B25104" w:rsidRPr="008179AF" w:rsidRDefault="00B25104" w:rsidP="00F61932">
            <w:pPr>
              <w:bidi/>
              <w:rPr>
                <w:rFonts w:ascii="Tahoma" w:hAnsi="Tahoma" w:cs="AL-Mohanad"/>
                <w:spacing w:val="-14"/>
              </w:rPr>
            </w:pPr>
          </w:p>
        </w:tc>
        <w:tc>
          <w:tcPr>
            <w:tcW w:w="731" w:type="pct"/>
            <w:tcBorders>
              <w:top w:val="single" w:sz="4" w:space="0" w:color="auto"/>
              <w:left w:val="single" w:sz="4" w:space="0" w:color="auto"/>
              <w:bottom w:val="single" w:sz="4" w:space="0" w:color="auto"/>
              <w:right w:val="thinThickSmallGap" w:sz="12" w:space="0" w:color="0000FF"/>
            </w:tcBorders>
          </w:tcPr>
          <w:p w:rsidR="00B25104" w:rsidRPr="008179AF" w:rsidRDefault="00B25104" w:rsidP="00F61932">
            <w:pPr>
              <w:bidi/>
              <w:rPr>
                <w:rFonts w:ascii="Tahoma" w:hAnsi="Tahoma" w:cs="AL-Mohanad"/>
                <w:spacing w:val="-14"/>
              </w:rPr>
            </w:pPr>
          </w:p>
        </w:tc>
      </w:tr>
      <w:tr w:rsidR="00B25104" w:rsidRPr="008179AF" w:rsidTr="00F61932">
        <w:trPr>
          <w:cantSplit/>
          <w:trHeight w:val="315"/>
        </w:trPr>
        <w:tc>
          <w:tcPr>
            <w:tcW w:w="665"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8179AF" w:rsidRDefault="00B25104" w:rsidP="00F61932">
            <w:pPr>
              <w:bidi/>
              <w:jc w:val="center"/>
              <w:rPr>
                <w:rFonts w:ascii="Tahoma" w:hAnsi="Tahoma" w:cs="AL-Mohanad"/>
                <w:spacing w:val="-14"/>
                <w:rtl/>
              </w:rPr>
            </w:pPr>
          </w:p>
        </w:tc>
        <w:tc>
          <w:tcPr>
            <w:tcW w:w="1042"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jc w:val="center"/>
              <w:rPr>
                <w:rFonts w:cs="AL-Mohanad"/>
                <w:spacing w:val="-14"/>
                <w:sz w:val="18"/>
                <w:szCs w:val="18"/>
                <w:rtl/>
              </w:rPr>
            </w:pPr>
          </w:p>
        </w:tc>
        <w:tc>
          <w:tcPr>
            <w:tcW w:w="90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8179AF" w:rsidRDefault="00B25104" w:rsidP="00F61932">
            <w:pPr>
              <w:bidi/>
              <w:jc w:val="center"/>
              <w:rPr>
                <w:rFonts w:cs="AL-Mohanad"/>
                <w:spacing w:val="-14"/>
              </w:rPr>
            </w:pPr>
          </w:p>
        </w:tc>
        <w:tc>
          <w:tcPr>
            <w:tcW w:w="192" w:type="pct"/>
            <w:vMerge/>
            <w:tcBorders>
              <w:left w:val="thickThinSmallGap" w:sz="12" w:space="0" w:color="0000FF"/>
              <w:right w:val="thickThinSmallGap" w:sz="12" w:space="0" w:color="0000FF"/>
            </w:tcBorders>
            <w:vAlign w:val="center"/>
          </w:tcPr>
          <w:p w:rsidR="00B25104" w:rsidRPr="008179AF" w:rsidRDefault="00B25104" w:rsidP="00F61932">
            <w:pPr>
              <w:bidi/>
              <w:rPr>
                <w:rFonts w:cs="AL-Mohanad"/>
                <w:color w:val="0000FF"/>
                <w:spacing w:val="-14"/>
              </w:rPr>
            </w:pPr>
          </w:p>
        </w:tc>
        <w:tc>
          <w:tcPr>
            <w:tcW w:w="61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8179AF" w:rsidRDefault="00B25104" w:rsidP="00F61932">
            <w:pPr>
              <w:bidi/>
              <w:rPr>
                <w:rFonts w:ascii="Tahoma" w:hAnsi="Tahoma" w:cs="AL-Mohanad"/>
                <w:spacing w:val="-14"/>
              </w:rPr>
            </w:pPr>
          </w:p>
        </w:tc>
        <w:tc>
          <w:tcPr>
            <w:tcW w:w="853" w:type="pct"/>
            <w:tcBorders>
              <w:top w:val="single" w:sz="4" w:space="0" w:color="auto"/>
              <w:left w:val="single" w:sz="4" w:space="0" w:color="auto"/>
              <w:bottom w:val="single" w:sz="4" w:space="0" w:color="auto"/>
              <w:right w:val="single" w:sz="4" w:space="0" w:color="auto"/>
            </w:tcBorders>
            <w:shd w:val="clear" w:color="auto" w:fill="CCFFFF"/>
          </w:tcPr>
          <w:p w:rsidR="00B25104" w:rsidRPr="008179AF" w:rsidRDefault="00B25104" w:rsidP="00F61932">
            <w:pPr>
              <w:bidi/>
              <w:rPr>
                <w:rFonts w:ascii="Tahoma" w:hAnsi="Tahoma" w:cs="AL-Mohanad"/>
                <w:spacing w:val="-14"/>
              </w:rPr>
            </w:pPr>
          </w:p>
        </w:tc>
        <w:tc>
          <w:tcPr>
            <w:tcW w:w="731"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8179AF" w:rsidRDefault="00B25104" w:rsidP="00F61932">
            <w:pPr>
              <w:bidi/>
              <w:rPr>
                <w:rFonts w:ascii="Tahoma" w:hAnsi="Tahoma" w:cs="AL-Mohanad"/>
                <w:spacing w:val="-14"/>
              </w:rPr>
            </w:pPr>
          </w:p>
        </w:tc>
      </w:tr>
      <w:tr w:rsidR="00B25104" w:rsidRPr="008179AF" w:rsidTr="00F61932">
        <w:trPr>
          <w:cantSplit/>
          <w:trHeight w:val="345"/>
        </w:trPr>
        <w:tc>
          <w:tcPr>
            <w:tcW w:w="1707" w:type="pct"/>
            <w:gridSpan w:val="2"/>
            <w:tcBorders>
              <w:top w:val="single" w:sz="4" w:space="0" w:color="auto"/>
              <w:left w:val="thinThickSmallGap" w:sz="12" w:space="0" w:color="0000FF"/>
              <w:bottom w:val="thickThinSmallGap" w:sz="12" w:space="0" w:color="0000FF"/>
              <w:right w:val="single" w:sz="4" w:space="0" w:color="auto"/>
            </w:tcBorders>
          </w:tcPr>
          <w:p w:rsidR="00B25104" w:rsidRPr="008179AF" w:rsidRDefault="00B25104" w:rsidP="00F61932">
            <w:pPr>
              <w:bidi/>
              <w:jc w:val="center"/>
              <w:rPr>
                <w:rFonts w:cs="AL-Mohanad"/>
                <w:color w:val="0000FF"/>
                <w:spacing w:val="-14"/>
              </w:rPr>
            </w:pPr>
            <w:r w:rsidRPr="008179AF">
              <w:rPr>
                <w:rFonts w:cs="AL-Mohanad" w:hint="cs"/>
                <w:color w:val="0000FF"/>
                <w:spacing w:val="-14"/>
                <w:sz w:val="28"/>
                <w:szCs w:val="28"/>
                <w:rtl/>
              </w:rPr>
              <w:t>المجمــــــــوع</w:t>
            </w:r>
          </w:p>
        </w:tc>
        <w:tc>
          <w:tcPr>
            <w:tcW w:w="900" w:type="pct"/>
            <w:tcBorders>
              <w:top w:val="single" w:sz="4" w:space="0" w:color="auto"/>
              <w:left w:val="single" w:sz="4" w:space="0" w:color="auto"/>
              <w:bottom w:val="thickThinSmallGap" w:sz="12" w:space="0" w:color="0000FF"/>
              <w:right w:val="thickThinSmallGap" w:sz="12" w:space="0" w:color="0000FF"/>
            </w:tcBorders>
          </w:tcPr>
          <w:p w:rsidR="00B25104" w:rsidRPr="008179AF" w:rsidRDefault="00B25104" w:rsidP="00F61932">
            <w:pPr>
              <w:bidi/>
              <w:jc w:val="center"/>
              <w:rPr>
                <w:rFonts w:cs="AL-Mohanad"/>
                <w:b/>
                <w:bCs/>
                <w:spacing w:val="-14"/>
                <w:sz w:val="26"/>
                <w:szCs w:val="26"/>
              </w:rPr>
            </w:pPr>
            <w:r>
              <w:rPr>
                <w:rFonts w:cs="AL-Mohanad" w:hint="cs"/>
                <w:spacing w:val="-14"/>
                <w:sz w:val="26"/>
                <w:szCs w:val="26"/>
                <w:rtl/>
              </w:rPr>
              <w:t>13</w:t>
            </w:r>
          </w:p>
        </w:tc>
        <w:tc>
          <w:tcPr>
            <w:tcW w:w="192" w:type="pct"/>
            <w:tcBorders>
              <w:left w:val="thickThinSmallGap" w:sz="12" w:space="0" w:color="0000FF"/>
              <w:bottom w:val="nil"/>
              <w:right w:val="thickThinSmallGap" w:sz="12" w:space="0" w:color="0000FF"/>
            </w:tcBorders>
            <w:vAlign w:val="center"/>
          </w:tcPr>
          <w:p w:rsidR="00B25104" w:rsidRPr="008179AF" w:rsidRDefault="00B25104" w:rsidP="00F61932">
            <w:pPr>
              <w:bidi/>
              <w:rPr>
                <w:rFonts w:cs="AL-Mohanad"/>
                <w:color w:val="0000FF"/>
                <w:spacing w:val="-14"/>
              </w:rPr>
            </w:pPr>
          </w:p>
        </w:tc>
        <w:tc>
          <w:tcPr>
            <w:tcW w:w="1471" w:type="pct"/>
            <w:gridSpan w:val="2"/>
            <w:tcBorders>
              <w:top w:val="single" w:sz="4" w:space="0" w:color="auto"/>
              <w:left w:val="thickThinSmallGap" w:sz="12" w:space="0" w:color="0000FF"/>
              <w:bottom w:val="thickThinSmallGap" w:sz="12" w:space="0" w:color="0000FF"/>
              <w:right w:val="single" w:sz="4" w:space="0" w:color="auto"/>
            </w:tcBorders>
          </w:tcPr>
          <w:p w:rsidR="00B25104" w:rsidRPr="008179AF" w:rsidRDefault="00B25104" w:rsidP="00F61932">
            <w:pPr>
              <w:bidi/>
              <w:rPr>
                <w:rFonts w:ascii="Tahoma" w:hAnsi="Tahoma" w:cs="AL-Mohanad"/>
                <w:spacing w:val="-14"/>
              </w:rPr>
            </w:pPr>
            <w:r w:rsidRPr="008179AF">
              <w:rPr>
                <w:rFonts w:cs="AL-Mohanad" w:hint="cs"/>
                <w:color w:val="0000FF"/>
                <w:spacing w:val="-14"/>
                <w:sz w:val="28"/>
                <w:szCs w:val="28"/>
                <w:rtl/>
              </w:rPr>
              <w:t>المجمــــــــوع</w:t>
            </w:r>
          </w:p>
        </w:tc>
        <w:tc>
          <w:tcPr>
            <w:tcW w:w="731" w:type="pct"/>
            <w:tcBorders>
              <w:top w:val="single" w:sz="4" w:space="0" w:color="auto"/>
              <w:left w:val="single" w:sz="4" w:space="0" w:color="auto"/>
              <w:bottom w:val="thickThinSmallGap" w:sz="12" w:space="0" w:color="0000FF"/>
              <w:right w:val="thinThickSmallGap" w:sz="12" w:space="0" w:color="0000FF"/>
            </w:tcBorders>
          </w:tcPr>
          <w:p w:rsidR="00B25104" w:rsidRPr="008179AF" w:rsidRDefault="00B25104" w:rsidP="00F61932">
            <w:pPr>
              <w:bidi/>
              <w:jc w:val="center"/>
              <w:rPr>
                <w:rFonts w:ascii="Tahoma" w:hAnsi="Tahoma" w:cs="AL-Mohanad"/>
                <w:b/>
                <w:bCs/>
                <w:spacing w:val="-14"/>
              </w:rPr>
            </w:pPr>
            <w:r>
              <w:rPr>
                <w:rFonts w:cs="AL-Mohanad" w:hint="cs"/>
                <w:b/>
                <w:bCs/>
                <w:spacing w:val="-14"/>
                <w:sz w:val="22"/>
                <w:szCs w:val="22"/>
                <w:rtl/>
              </w:rPr>
              <w:t>7</w:t>
            </w:r>
          </w:p>
        </w:tc>
      </w:tr>
    </w:tbl>
    <w:p w:rsidR="00B25104" w:rsidRPr="008179AF" w:rsidRDefault="00B25104" w:rsidP="00B25104">
      <w:pPr>
        <w:pStyle w:val="BodyText"/>
        <w:tabs>
          <w:tab w:val="left" w:pos="8418"/>
        </w:tabs>
        <w:jc w:val="center"/>
        <w:rPr>
          <w:rFonts w:cs="MCS Taybah S_U normal."/>
          <w:b/>
          <w:bCs/>
          <w:color w:val="008000"/>
          <w:sz w:val="28"/>
          <w:u w:val="single"/>
          <w:rtl/>
        </w:rPr>
      </w:pPr>
      <w:r w:rsidRPr="008179AF">
        <w:rPr>
          <w:rFonts w:cs="MCS Taybah S_U normal." w:hint="cs"/>
          <w:b/>
          <w:bCs/>
          <w:color w:val="008000"/>
          <w:sz w:val="28"/>
          <w:u w:val="single"/>
          <w:rtl/>
        </w:rPr>
        <w:t xml:space="preserve">قسم الكهرباء والحاسوب </w:t>
      </w:r>
      <w:r w:rsidRPr="008179AF">
        <w:rPr>
          <w:rFonts w:cs="MCS Taybah S_U normal."/>
          <w:b/>
          <w:bCs/>
          <w:color w:val="008000"/>
          <w:sz w:val="28"/>
          <w:u w:val="single"/>
          <w:rtl/>
        </w:rPr>
        <w:t>–</w:t>
      </w:r>
      <w:r w:rsidRPr="008179AF">
        <w:rPr>
          <w:rFonts w:cs="MCS Taybah S_U normal." w:hint="cs"/>
          <w:b/>
          <w:bCs/>
          <w:color w:val="008000"/>
          <w:sz w:val="28"/>
          <w:u w:val="single"/>
          <w:rtl/>
        </w:rPr>
        <w:t xml:space="preserve"> تخصص راديو ورادار طائرات</w:t>
      </w:r>
    </w:p>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t>المستوى الأول</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الفصل الأول:-                                         الفصل الثاني</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2036"/>
        <w:gridCol w:w="1382"/>
        <w:gridCol w:w="290"/>
        <w:gridCol w:w="1134"/>
        <w:gridCol w:w="1746"/>
        <w:gridCol w:w="1294"/>
      </w:tblGrid>
      <w:tr w:rsidR="00B25104" w:rsidRPr="00DB5C96" w:rsidTr="00F61932">
        <w:trPr>
          <w:cantSplit/>
          <w:trHeight w:val="348"/>
        </w:trPr>
        <w:tc>
          <w:tcPr>
            <w:tcW w:w="644"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560FFA" w:rsidRDefault="00B25104" w:rsidP="00F61932">
            <w:pPr>
              <w:bidi/>
              <w:spacing w:line="192" w:lineRule="auto"/>
              <w:jc w:val="center"/>
              <w:rPr>
                <w:rFonts w:cs="AL-Mohanad"/>
                <w:b/>
                <w:bCs/>
                <w:color w:val="FFFFFF"/>
                <w:spacing w:val="-16"/>
              </w:rPr>
            </w:pPr>
            <w:r w:rsidRPr="00560FFA">
              <w:rPr>
                <w:rFonts w:cs="AL-Mohanad" w:hint="cs"/>
                <w:b/>
                <w:bCs/>
                <w:color w:val="FFFFFF"/>
                <w:spacing w:val="-16"/>
                <w:rtl/>
              </w:rPr>
              <w:t>رمز المقرر</w:t>
            </w:r>
          </w:p>
        </w:tc>
        <w:tc>
          <w:tcPr>
            <w:tcW w:w="1125"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60FFA" w:rsidRDefault="00B25104" w:rsidP="00F61932">
            <w:pPr>
              <w:bidi/>
              <w:spacing w:line="192" w:lineRule="auto"/>
              <w:jc w:val="center"/>
              <w:rPr>
                <w:rFonts w:cs="AL-Mohanad"/>
                <w:b/>
                <w:bCs/>
                <w:color w:val="FFFFFF"/>
                <w:spacing w:val="-16"/>
              </w:rPr>
            </w:pPr>
            <w:r w:rsidRPr="00560FFA">
              <w:rPr>
                <w:rFonts w:cs="AL-Mohanad" w:hint="cs"/>
                <w:b/>
                <w:bCs/>
                <w:color w:val="FFFFFF"/>
                <w:spacing w:val="-16"/>
                <w:rtl/>
              </w:rPr>
              <w:t>اسم المقرر</w:t>
            </w:r>
          </w:p>
        </w:tc>
        <w:tc>
          <w:tcPr>
            <w:tcW w:w="764"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560FFA" w:rsidRDefault="00B25104" w:rsidP="00F61932">
            <w:pPr>
              <w:bidi/>
              <w:spacing w:line="192" w:lineRule="auto"/>
              <w:jc w:val="center"/>
              <w:rPr>
                <w:rFonts w:cs="AL-Mohanad"/>
                <w:b/>
                <w:bCs/>
                <w:color w:val="FFFFFF"/>
                <w:spacing w:val="-16"/>
              </w:rPr>
            </w:pPr>
            <w:r>
              <w:rPr>
                <w:rFonts w:hint="cs"/>
                <w:b/>
                <w:bCs/>
                <w:color w:val="FFFFFF"/>
                <w:spacing w:val="-16"/>
                <w:rtl/>
              </w:rPr>
              <w:t xml:space="preserve"> المعتمدة</w:t>
            </w:r>
          </w:p>
        </w:tc>
        <w:tc>
          <w:tcPr>
            <w:tcW w:w="160" w:type="pct"/>
            <w:vMerge w:val="restart"/>
            <w:tcBorders>
              <w:top w:val="nil"/>
              <w:left w:val="thickThinSmallGap" w:sz="12" w:space="0" w:color="0000FF"/>
              <w:right w:val="thickThinSmallGap" w:sz="12" w:space="0" w:color="0000FF"/>
            </w:tcBorders>
          </w:tcPr>
          <w:p w:rsidR="00B25104" w:rsidRPr="00DB5C96" w:rsidRDefault="00B25104" w:rsidP="00F61932">
            <w:pPr>
              <w:bidi/>
              <w:spacing w:line="192" w:lineRule="auto"/>
              <w:rPr>
                <w:rFonts w:cs="AL-Mohanad"/>
                <w:b/>
                <w:bCs/>
                <w:spacing w:val="-16"/>
              </w:rPr>
            </w:pPr>
          </w:p>
        </w:tc>
        <w:tc>
          <w:tcPr>
            <w:tcW w:w="627"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560FFA" w:rsidRDefault="00B25104" w:rsidP="00F61932">
            <w:pPr>
              <w:bidi/>
              <w:spacing w:line="192" w:lineRule="auto"/>
              <w:jc w:val="center"/>
              <w:rPr>
                <w:rFonts w:cs="AL-Mohanad"/>
                <w:b/>
                <w:bCs/>
                <w:color w:val="FFFFFF"/>
                <w:spacing w:val="-16"/>
              </w:rPr>
            </w:pPr>
            <w:r w:rsidRPr="00560FFA">
              <w:rPr>
                <w:rFonts w:cs="AL-Mohanad" w:hint="cs"/>
                <w:b/>
                <w:bCs/>
                <w:color w:val="FFFFFF"/>
                <w:spacing w:val="-16"/>
                <w:rtl/>
              </w:rPr>
              <w:t>رمز المقرر</w:t>
            </w:r>
          </w:p>
        </w:tc>
        <w:tc>
          <w:tcPr>
            <w:tcW w:w="965"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60FFA" w:rsidRDefault="00B25104" w:rsidP="00F61932">
            <w:pPr>
              <w:bidi/>
              <w:spacing w:line="192" w:lineRule="auto"/>
              <w:jc w:val="center"/>
              <w:rPr>
                <w:rFonts w:cs="AL-Mohanad"/>
                <w:b/>
                <w:bCs/>
                <w:color w:val="FFFFFF"/>
                <w:spacing w:val="-16"/>
              </w:rPr>
            </w:pPr>
            <w:r w:rsidRPr="00560FFA">
              <w:rPr>
                <w:rFonts w:cs="AL-Mohanad" w:hint="cs"/>
                <w:b/>
                <w:bCs/>
                <w:color w:val="FFFFFF"/>
                <w:spacing w:val="-16"/>
                <w:rtl/>
              </w:rPr>
              <w:t>اسم المقرر</w:t>
            </w:r>
          </w:p>
        </w:tc>
        <w:tc>
          <w:tcPr>
            <w:tcW w:w="715"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560FFA" w:rsidRDefault="00B25104" w:rsidP="00F61932">
            <w:pPr>
              <w:bidi/>
              <w:spacing w:line="192" w:lineRule="auto"/>
              <w:jc w:val="center"/>
              <w:rPr>
                <w:rFonts w:cs="AL-Mohanad"/>
                <w:b/>
                <w:bCs/>
                <w:color w:val="FFFFFF"/>
                <w:spacing w:val="-24"/>
              </w:rPr>
            </w:pPr>
            <w:r>
              <w:rPr>
                <w:rFonts w:hint="cs"/>
                <w:b/>
                <w:bCs/>
                <w:color w:val="FFFFFF"/>
                <w:spacing w:val="-16"/>
                <w:rtl/>
              </w:rPr>
              <w:t xml:space="preserve"> المعتمدة</w:t>
            </w:r>
          </w:p>
        </w:tc>
      </w:tr>
      <w:tr w:rsidR="00B25104" w:rsidRPr="00DB5C96" w:rsidTr="00F61932">
        <w:trPr>
          <w:cantSplit/>
          <w:trHeight w:val="240"/>
        </w:trPr>
        <w:tc>
          <w:tcPr>
            <w:tcW w:w="644" w:type="pct"/>
            <w:tcBorders>
              <w:top w:val="single" w:sz="4" w:space="0" w:color="auto"/>
              <w:left w:val="thinThickSmallGap" w:sz="12" w:space="0" w:color="0000FF"/>
              <w:bottom w:val="single" w:sz="4" w:space="0" w:color="auto"/>
              <w:right w:val="single" w:sz="4" w:space="0" w:color="auto"/>
            </w:tcBorders>
          </w:tcPr>
          <w:p w:rsidR="00B25104" w:rsidRPr="00DB5C96" w:rsidRDefault="00B25104" w:rsidP="00F61932">
            <w:pPr>
              <w:bidi/>
              <w:spacing w:line="192" w:lineRule="auto"/>
              <w:jc w:val="center"/>
              <w:rPr>
                <w:rFonts w:ascii="Tahoma" w:hAnsi="Tahoma" w:cs="AL-Mohanad"/>
                <w:spacing w:val="-16"/>
              </w:rPr>
            </w:pPr>
            <w:r w:rsidRPr="00DB5C96">
              <w:rPr>
                <w:rFonts w:ascii="Tahoma" w:hAnsi="Tahoma" w:cs="AL-Mohanad" w:hint="cs"/>
                <w:spacing w:val="-16"/>
                <w:sz w:val="22"/>
                <w:szCs w:val="22"/>
                <w:rtl/>
              </w:rPr>
              <w:t>سلم 1101</w:t>
            </w:r>
          </w:p>
        </w:tc>
        <w:tc>
          <w:tcPr>
            <w:tcW w:w="1125" w:type="pct"/>
            <w:tcBorders>
              <w:top w:val="single" w:sz="4" w:space="0" w:color="auto"/>
              <w:left w:val="single" w:sz="4" w:space="0" w:color="auto"/>
              <w:bottom w:val="single" w:sz="4" w:space="0" w:color="auto"/>
              <w:right w:val="single" w:sz="4" w:space="0" w:color="auto"/>
            </w:tcBorders>
          </w:tcPr>
          <w:p w:rsidR="00B25104" w:rsidRPr="00DB5C96" w:rsidRDefault="00B25104" w:rsidP="00F61932">
            <w:pPr>
              <w:bidi/>
              <w:spacing w:line="192" w:lineRule="auto"/>
              <w:jc w:val="center"/>
              <w:rPr>
                <w:rFonts w:cs="AL-Mohanad"/>
                <w:spacing w:val="-16"/>
                <w:sz w:val="18"/>
                <w:szCs w:val="18"/>
              </w:rPr>
            </w:pPr>
            <w:r w:rsidRPr="00DB5C96">
              <w:rPr>
                <w:rFonts w:cs="AL-Mohanad" w:hint="cs"/>
                <w:spacing w:val="-16"/>
                <w:sz w:val="18"/>
                <w:szCs w:val="18"/>
                <w:rtl/>
              </w:rPr>
              <w:t xml:space="preserve">دراسات إسلامية </w:t>
            </w:r>
            <w:r w:rsidRPr="00DB5C96">
              <w:rPr>
                <w:rFonts w:cs="AL-Mohanad"/>
                <w:spacing w:val="-16"/>
                <w:sz w:val="18"/>
                <w:szCs w:val="18"/>
              </w:rPr>
              <w:t>I</w:t>
            </w:r>
            <w:r w:rsidRPr="00DB5C96">
              <w:rPr>
                <w:rFonts w:cs="AL-Mohanad" w:hint="cs"/>
                <w:spacing w:val="-16"/>
                <w:sz w:val="18"/>
                <w:szCs w:val="18"/>
                <w:rtl/>
              </w:rPr>
              <w:t xml:space="preserve"> </w:t>
            </w:r>
          </w:p>
        </w:tc>
        <w:tc>
          <w:tcPr>
            <w:tcW w:w="764" w:type="pct"/>
            <w:tcBorders>
              <w:top w:val="single" w:sz="4" w:space="0" w:color="auto"/>
              <w:left w:val="single" w:sz="4" w:space="0" w:color="auto"/>
              <w:bottom w:val="single" w:sz="4" w:space="0" w:color="auto"/>
              <w:right w:val="thickThinSmallGap" w:sz="12" w:space="0" w:color="0000FF"/>
            </w:tcBorders>
          </w:tcPr>
          <w:p w:rsidR="00B25104" w:rsidRPr="00DB5C96" w:rsidRDefault="00B25104" w:rsidP="00F61932">
            <w:pPr>
              <w:bidi/>
              <w:spacing w:line="192" w:lineRule="auto"/>
              <w:jc w:val="center"/>
              <w:rPr>
                <w:rFonts w:cs="AL-Mohanad"/>
                <w:spacing w:val="-16"/>
                <w:rtl/>
              </w:rPr>
            </w:pPr>
            <w:r>
              <w:rPr>
                <w:rFonts w:cs="AL-Mohanad" w:hint="cs"/>
                <w:spacing w:val="-16"/>
                <w:rtl/>
              </w:rPr>
              <w:t>2</w:t>
            </w:r>
          </w:p>
        </w:tc>
        <w:tc>
          <w:tcPr>
            <w:tcW w:w="160" w:type="pct"/>
            <w:vMerge/>
            <w:tcBorders>
              <w:left w:val="thickThinSmallGap" w:sz="12" w:space="0" w:color="0000FF"/>
              <w:right w:val="thickThinSmallGap" w:sz="12" w:space="0" w:color="0000FF"/>
            </w:tcBorders>
            <w:vAlign w:val="center"/>
          </w:tcPr>
          <w:p w:rsidR="00B25104" w:rsidRPr="00DB5C96" w:rsidRDefault="00B25104" w:rsidP="00F61932">
            <w:pPr>
              <w:bidi/>
              <w:spacing w:line="192" w:lineRule="auto"/>
              <w:rPr>
                <w:rFonts w:cs="AL-Mohanad"/>
                <w:color w:val="0000FF"/>
                <w:spacing w:val="-16"/>
              </w:rPr>
            </w:pPr>
          </w:p>
        </w:tc>
        <w:tc>
          <w:tcPr>
            <w:tcW w:w="627" w:type="pct"/>
            <w:tcBorders>
              <w:top w:val="single" w:sz="4" w:space="0" w:color="auto"/>
              <w:left w:val="thickThinSmallGap" w:sz="12" w:space="0" w:color="0000FF"/>
              <w:right w:val="single" w:sz="4" w:space="0" w:color="auto"/>
            </w:tcBorders>
          </w:tcPr>
          <w:p w:rsidR="00B25104" w:rsidRPr="00DB5C96" w:rsidRDefault="00B25104" w:rsidP="00F61932">
            <w:pPr>
              <w:bidi/>
              <w:spacing w:line="192" w:lineRule="auto"/>
              <w:jc w:val="center"/>
              <w:rPr>
                <w:rFonts w:ascii="Tahoma" w:hAnsi="Tahoma" w:cs="AL-Mohanad"/>
                <w:spacing w:val="-16"/>
              </w:rPr>
            </w:pPr>
            <w:r w:rsidRPr="00DB5C96">
              <w:rPr>
                <w:rFonts w:ascii="Tahoma" w:hAnsi="Tahoma" w:cs="AL-Mohanad" w:hint="cs"/>
                <w:spacing w:val="-16"/>
                <w:sz w:val="22"/>
                <w:szCs w:val="22"/>
                <w:rtl/>
              </w:rPr>
              <w:t>عرب 1202</w:t>
            </w:r>
          </w:p>
        </w:tc>
        <w:tc>
          <w:tcPr>
            <w:tcW w:w="965" w:type="pct"/>
            <w:tcBorders>
              <w:top w:val="single" w:sz="4" w:space="0" w:color="auto"/>
              <w:left w:val="single" w:sz="4" w:space="0" w:color="auto"/>
              <w:right w:val="single" w:sz="4" w:space="0" w:color="auto"/>
            </w:tcBorders>
          </w:tcPr>
          <w:p w:rsidR="00B25104" w:rsidRPr="00DB5C96" w:rsidRDefault="00B25104" w:rsidP="00F61932">
            <w:pPr>
              <w:bidi/>
              <w:spacing w:line="192" w:lineRule="auto"/>
              <w:jc w:val="center"/>
              <w:rPr>
                <w:rFonts w:cs="AL-Mohanad"/>
                <w:spacing w:val="-16"/>
                <w:sz w:val="18"/>
                <w:szCs w:val="18"/>
              </w:rPr>
            </w:pPr>
            <w:r w:rsidRPr="00DB5C96">
              <w:rPr>
                <w:rFonts w:cs="AL-Mohanad" w:hint="cs"/>
                <w:spacing w:val="-16"/>
                <w:sz w:val="18"/>
                <w:szCs w:val="18"/>
                <w:rtl/>
              </w:rPr>
              <w:t xml:space="preserve">لغة عربية </w:t>
            </w:r>
            <w:r w:rsidRPr="00DB5C96">
              <w:rPr>
                <w:rFonts w:cs="AL-Mohanad"/>
                <w:spacing w:val="-16"/>
                <w:sz w:val="18"/>
                <w:szCs w:val="18"/>
              </w:rPr>
              <w:t>II</w:t>
            </w:r>
          </w:p>
        </w:tc>
        <w:tc>
          <w:tcPr>
            <w:tcW w:w="715" w:type="pct"/>
            <w:tcBorders>
              <w:top w:val="single" w:sz="4" w:space="0" w:color="auto"/>
              <w:left w:val="single" w:sz="4" w:space="0" w:color="auto"/>
              <w:right w:val="thinThickSmallGap" w:sz="12" w:space="0" w:color="0000FF"/>
            </w:tcBorders>
          </w:tcPr>
          <w:p w:rsidR="00B25104" w:rsidRPr="00DB5C96" w:rsidRDefault="00B25104" w:rsidP="00F61932">
            <w:pPr>
              <w:bidi/>
              <w:spacing w:line="192" w:lineRule="auto"/>
              <w:jc w:val="center"/>
              <w:rPr>
                <w:rFonts w:cs="AL-Mohanad"/>
                <w:spacing w:val="-16"/>
              </w:rPr>
            </w:pPr>
            <w:r>
              <w:rPr>
                <w:rFonts w:cs="AL-Mohanad" w:hint="cs"/>
                <w:spacing w:val="-16"/>
                <w:rtl/>
              </w:rPr>
              <w:t>2</w:t>
            </w:r>
          </w:p>
        </w:tc>
      </w:tr>
      <w:tr w:rsidR="00B25104" w:rsidRPr="00DB5C96" w:rsidTr="00F61932">
        <w:trPr>
          <w:cantSplit/>
          <w:trHeight w:val="255"/>
        </w:trPr>
        <w:tc>
          <w:tcPr>
            <w:tcW w:w="64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DB5C96" w:rsidRDefault="00B25104" w:rsidP="00F61932">
            <w:pPr>
              <w:bidi/>
              <w:spacing w:line="192" w:lineRule="auto"/>
              <w:jc w:val="center"/>
              <w:rPr>
                <w:rFonts w:ascii="Tahoma" w:hAnsi="Tahoma" w:cs="AL-Mohanad"/>
                <w:spacing w:val="-16"/>
              </w:rPr>
            </w:pPr>
            <w:r w:rsidRPr="00DB5C96">
              <w:rPr>
                <w:rFonts w:ascii="Tahoma" w:hAnsi="Tahoma" w:cs="AL-Mohanad" w:hint="cs"/>
                <w:spacing w:val="-16"/>
                <w:sz w:val="22"/>
                <w:szCs w:val="22"/>
                <w:rtl/>
              </w:rPr>
              <w:t>عرب 1101</w:t>
            </w:r>
          </w:p>
        </w:tc>
        <w:tc>
          <w:tcPr>
            <w:tcW w:w="1125" w:type="pct"/>
            <w:tcBorders>
              <w:top w:val="single" w:sz="4" w:space="0" w:color="auto"/>
              <w:left w:val="single" w:sz="4" w:space="0" w:color="auto"/>
              <w:bottom w:val="single" w:sz="4" w:space="0" w:color="auto"/>
              <w:right w:val="single" w:sz="4" w:space="0" w:color="auto"/>
            </w:tcBorders>
            <w:shd w:val="clear" w:color="auto" w:fill="CCFFFF"/>
          </w:tcPr>
          <w:p w:rsidR="00B25104" w:rsidRPr="00DB5C96" w:rsidRDefault="00B25104" w:rsidP="00F61932">
            <w:pPr>
              <w:bidi/>
              <w:spacing w:line="192" w:lineRule="auto"/>
              <w:jc w:val="center"/>
              <w:rPr>
                <w:rFonts w:cs="AL-Mohanad"/>
                <w:spacing w:val="-16"/>
                <w:sz w:val="18"/>
                <w:szCs w:val="18"/>
                <w:rtl/>
              </w:rPr>
            </w:pPr>
            <w:r w:rsidRPr="00DB5C96">
              <w:rPr>
                <w:rFonts w:cs="AL-Mohanad" w:hint="cs"/>
                <w:spacing w:val="-16"/>
                <w:sz w:val="18"/>
                <w:szCs w:val="18"/>
                <w:rtl/>
              </w:rPr>
              <w:t xml:space="preserve">لغة عربية </w:t>
            </w:r>
            <w:r w:rsidRPr="00DB5C96">
              <w:rPr>
                <w:rFonts w:cs="AL-Mohanad"/>
                <w:spacing w:val="-16"/>
                <w:sz w:val="18"/>
                <w:szCs w:val="18"/>
              </w:rPr>
              <w:t>I</w:t>
            </w:r>
          </w:p>
        </w:tc>
        <w:tc>
          <w:tcPr>
            <w:tcW w:w="764"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DB5C96" w:rsidRDefault="00B25104" w:rsidP="00F61932">
            <w:pPr>
              <w:bidi/>
              <w:spacing w:line="192" w:lineRule="auto"/>
              <w:jc w:val="center"/>
              <w:rPr>
                <w:rFonts w:cs="AL-Mohanad"/>
                <w:spacing w:val="-16"/>
              </w:rPr>
            </w:pPr>
            <w:r>
              <w:rPr>
                <w:rFonts w:cs="AL-Mohanad" w:hint="cs"/>
                <w:spacing w:val="-16"/>
                <w:rtl/>
              </w:rPr>
              <w:t>2</w:t>
            </w:r>
          </w:p>
        </w:tc>
        <w:tc>
          <w:tcPr>
            <w:tcW w:w="160" w:type="pct"/>
            <w:vMerge/>
            <w:tcBorders>
              <w:left w:val="thickThinSmallGap" w:sz="12" w:space="0" w:color="0000FF"/>
              <w:right w:val="thickThinSmallGap" w:sz="12" w:space="0" w:color="0000FF"/>
            </w:tcBorders>
            <w:vAlign w:val="center"/>
          </w:tcPr>
          <w:p w:rsidR="00B25104" w:rsidRPr="00DB5C96" w:rsidRDefault="00B25104" w:rsidP="00F61932">
            <w:pPr>
              <w:bidi/>
              <w:spacing w:line="192" w:lineRule="auto"/>
              <w:rPr>
                <w:rFonts w:cs="AL-Mohanad"/>
                <w:color w:val="0000FF"/>
                <w:spacing w:val="-16"/>
              </w:rPr>
            </w:pPr>
          </w:p>
        </w:tc>
        <w:tc>
          <w:tcPr>
            <w:tcW w:w="627" w:type="pct"/>
            <w:tcBorders>
              <w:left w:val="thickThinSmallGap" w:sz="12" w:space="0" w:color="0000FF"/>
              <w:right w:val="single" w:sz="4" w:space="0" w:color="auto"/>
            </w:tcBorders>
            <w:shd w:val="clear" w:color="auto" w:fill="CCFFFF"/>
          </w:tcPr>
          <w:p w:rsidR="00B25104" w:rsidRPr="00DB5C96" w:rsidRDefault="00B25104" w:rsidP="00F61932">
            <w:pPr>
              <w:bidi/>
              <w:spacing w:line="192" w:lineRule="auto"/>
              <w:jc w:val="center"/>
              <w:rPr>
                <w:rFonts w:ascii="Tahoma" w:hAnsi="Tahoma" w:cs="AL-Mohanad"/>
                <w:spacing w:val="-16"/>
              </w:rPr>
            </w:pPr>
            <w:r w:rsidRPr="00DB5C96">
              <w:rPr>
                <w:rFonts w:ascii="Tahoma" w:hAnsi="Tahoma" w:cs="AL-Mohanad" w:hint="cs"/>
                <w:spacing w:val="-16"/>
                <w:sz w:val="22"/>
                <w:szCs w:val="22"/>
                <w:rtl/>
              </w:rPr>
              <w:t>نجل 1202</w:t>
            </w:r>
          </w:p>
        </w:tc>
        <w:tc>
          <w:tcPr>
            <w:tcW w:w="965" w:type="pct"/>
            <w:tcBorders>
              <w:left w:val="single" w:sz="4" w:space="0" w:color="auto"/>
              <w:right w:val="single" w:sz="4" w:space="0" w:color="auto"/>
            </w:tcBorders>
            <w:shd w:val="clear" w:color="auto" w:fill="CCFFFF"/>
          </w:tcPr>
          <w:p w:rsidR="00B25104" w:rsidRPr="00DB5C96" w:rsidRDefault="00B25104" w:rsidP="00F61932">
            <w:pPr>
              <w:bidi/>
              <w:spacing w:line="192" w:lineRule="auto"/>
              <w:jc w:val="center"/>
              <w:rPr>
                <w:rFonts w:cs="AL-Mohanad"/>
                <w:spacing w:val="-16"/>
                <w:sz w:val="18"/>
                <w:szCs w:val="18"/>
              </w:rPr>
            </w:pPr>
            <w:r w:rsidRPr="00DB5C96">
              <w:rPr>
                <w:rFonts w:cs="AL-Mohanad" w:hint="cs"/>
                <w:spacing w:val="-16"/>
                <w:sz w:val="18"/>
                <w:szCs w:val="18"/>
                <w:rtl/>
              </w:rPr>
              <w:t xml:space="preserve">لغة إنجليزية </w:t>
            </w:r>
            <w:r w:rsidRPr="00DB5C96">
              <w:rPr>
                <w:rFonts w:cs="AL-Mohanad"/>
                <w:spacing w:val="-16"/>
                <w:sz w:val="18"/>
                <w:szCs w:val="18"/>
              </w:rPr>
              <w:t>II</w:t>
            </w:r>
          </w:p>
        </w:tc>
        <w:tc>
          <w:tcPr>
            <w:tcW w:w="715" w:type="pct"/>
            <w:tcBorders>
              <w:left w:val="single" w:sz="4" w:space="0" w:color="auto"/>
              <w:right w:val="thinThickSmallGap" w:sz="12" w:space="0" w:color="0000FF"/>
            </w:tcBorders>
            <w:shd w:val="clear" w:color="auto" w:fill="CCFFFF"/>
          </w:tcPr>
          <w:p w:rsidR="00B25104" w:rsidRPr="00DB5C96" w:rsidRDefault="00B25104" w:rsidP="00F61932">
            <w:pPr>
              <w:bidi/>
              <w:spacing w:line="192" w:lineRule="auto"/>
              <w:jc w:val="center"/>
              <w:rPr>
                <w:rFonts w:cs="AL-Mohanad"/>
                <w:spacing w:val="-16"/>
              </w:rPr>
            </w:pPr>
            <w:r>
              <w:rPr>
                <w:rFonts w:cs="AL-Mohanad" w:hint="cs"/>
                <w:spacing w:val="-16"/>
                <w:rtl/>
              </w:rPr>
              <w:t>2</w:t>
            </w:r>
          </w:p>
        </w:tc>
      </w:tr>
      <w:tr w:rsidR="00B25104" w:rsidRPr="00DB5C96" w:rsidTr="00F61932">
        <w:trPr>
          <w:cantSplit/>
          <w:trHeight w:val="285"/>
        </w:trPr>
        <w:tc>
          <w:tcPr>
            <w:tcW w:w="644" w:type="pct"/>
            <w:tcBorders>
              <w:top w:val="single" w:sz="4" w:space="0" w:color="auto"/>
              <w:left w:val="thinThickSmallGap" w:sz="12" w:space="0" w:color="0000FF"/>
              <w:bottom w:val="single" w:sz="4" w:space="0" w:color="auto"/>
              <w:right w:val="single" w:sz="4" w:space="0" w:color="auto"/>
            </w:tcBorders>
          </w:tcPr>
          <w:p w:rsidR="00B25104" w:rsidRPr="00DB5C96" w:rsidRDefault="00B25104" w:rsidP="00F61932">
            <w:pPr>
              <w:bidi/>
              <w:spacing w:line="192" w:lineRule="auto"/>
              <w:jc w:val="center"/>
              <w:rPr>
                <w:rFonts w:ascii="Tahoma" w:hAnsi="Tahoma" w:cs="AL-Mohanad"/>
                <w:spacing w:val="-16"/>
              </w:rPr>
            </w:pPr>
            <w:r w:rsidRPr="00DB5C96">
              <w:rPr>
                <w:rFonts w:ascii="Tahoma" w:hAnsi="Tahoma" w:cs="AL-Mohanad" w:hint="cs"/>
                <w:spacing w:val="-16"/>
                <w:sz w:val="22"/>
                <w:szCs w:val="22"/>
                <w:rtl/>
              </w:rPr>
              <w:t>ريض1101</w:t>
            </w:r>
          </w:p>
        </w:tc>
        <w:tc>
          <w:tcPr>
            <w:tcW w:w="1125" w:type="pct"/>
            <w:tcBorders>
              <w:top w:val="single" w:sz="4" w:space="0" w:color="auto"/>
              <w:left w:val="single" w:sz="4" w:space="0" w:color="auto"/>
              <w:bottom w:val="single" w:sz="4" w:space="0" w:color="auto"/>
              <w:right w:val="single" w:sz="4" w:space="0" w:color="auto"/>
            </w:tcBorders>
          </w:tcPr>
          <w:p w:rsidR="00B25104" w:rsidRPr="00DB5C96" w:rsidRDefault="00B25104" w:rsidP="00F61932">
            <w:pPr>
              <w:bidi/>
              <w:spacing w:line="192" w:lineRule="auto"/>
              <w:jc w:val="center"/>
              <w:rPr>
                <w:rFonts w:cs="AL-Mohanad"/>
                <w:spacing w:val="-16"/>
                <w:sz w:val="18"/>
                <w:szCs w:val="18"/>
                <w:rtl/>
              </w:rPr>
            </w:pPr>
            <w:r w:rsidRPr="00DB5C96">
              <w:rPr>
                <w:rFonts w:cs="AL-Mohanad" w:hint="cs"/>
                <w:spacing w:val="-16"/>
                <w:sz w:val="18"/>
                <w:szCs w:val="18"/>
                <w:rtl/>
              </w:rPr>
              <w:t xml:space="preserve">رياضيات </w:t>
            </w:r>
            <w:r w:rsidRPr="00DB5C96">
              <w:rPr>
                <w:rFonts w:cs="AL-Mohanad"/>
                <w:spacing w:val="-16"/>
                <w:sz w:val="18"/>
                <w:szCs w:val="18"/>
              </w:rPr>
              <w:t>I</w:t>
            </w:r>
            <w:r w:rsidRPr="00DB5C96">
              <w:rPr>
                <w:rFonts w:cs="AL-Mohanad" w:hint="cs"/>
                <w:spacing w:val="-16"/>
                <w:sz w:val="18"/>
                <w:szCs w:val="18"/>
                <w:rtl/>
              </w:rPr>
              <w:t xml:space="preserve"> </w:t>
            </w:r>
          </w:p>
        </w:tc>
        <w:tc>
          <w:tcPr>
            <w:tcW w:w="764" w:type="pct"/>
            <w:tcBorders>
              <w:top w:val="single" w:sz="4" w:space="0" w:color="auto"/>
              <w:left w:val="single" w:sz="4" w:space="0" w:color="auto"/>
              <w:bottom w:val="single" w:sz="4" w:space="0" w:color="auto"/>
              <w:right w:val="thickThinSmallGap" w:sz="12" w:space="0" w:color="0000FF"/>
            </w:tcBorders>
          </w:tcPr>
          <w:p w:rsidR="00B25104" w:rsidRPr="00DB5C96" w:rsidRDefault="00B25104" w:rsidP="00F61932">
            <w:pPr>
              <w:bidi/>
              <w:spacing w:line="192" w:lineRule="auto"/>
              <w:jc w:val="center"/>
              <w:rPr>
                <w:rFonts w:cs="AL-Mohanad"/>
                <w:spacing w:val="-16"/>
              </w:rPr>
            </w:pPr>
            <w:r>
              <w:rPr>
                <w:rFonts w:cs="AL-Mohanad" w:hint="cs"/>
                <w:spacing w:val="-16"/>
                <w:rtl/>
              </w:rPr>
              <w:t>3</w:t>
            </w:r>
          </w:p>
        </w:tc>
        <w:tc>
          <w:tcPr>
            <w:tcW w:w="160" w:type="pct"/>
            <w:vMerge/>
            <w:tcBorders>
              <w:left w:val="thickThinSmallGap" w:sz="12" w:space="0" w:color="0000FF"/>
              <w:right w:val="thickThinSmallGap" w:sz="12" w:space="0" w:color="0000FF"/>
            </w:tcBorders>
            <w:vAlign w:val="center"/>
          </w:tcPr>
          <w:p w:rsidR="00B25104" w:rsidRPr="00DB5C96" w:rsidRDefault="00B25104" w:rsidP="00F61932">
            <w:pPr>
              <w:bidi/>
              <w:spacing w:line="192" w:lineRule="auto"/>
              <w:rPr>
                <w:rFonts w:cs="AL-Mohanad"/>
                <w:color w:val="0000FF"/>
                <w:spacing w:val="-16"/>
              </w:rPr>
            </w:pPr>
          </w:p>
        </w:tc>
        <w:tc>
          <w:tcPr>
            <w:tcW w:w="627" w:type="pct"/>
            <w:tcBorders>
              <w:left w:val="thickThinSmallGap" w:sz="12" w:space="0" w:color="0000FF"/>
              <w:right w:val="single" w:sz="4" w:space="0" w:color="auto"/>
            </w:tcBorders>
          </w:tcPr>
          <w:p w:rsidR="00B25104" w:rsidRPr="00DB5C96" w:rsidRDefault="00B25104" w:rsidP="00F61932">
            <w:pPr>
              <w:bidi/>
              <w:spacing w:line="192" w:lineRule="auto"/>
              <w:jc w:val="center"/>
              <w:rPr>
                <w:rFonts w:ascii="Tahoma" w:hAnsi="Tahoma" w:cs="AL-Mohanad"/>
                <w:spacing w:val="-16"/>
              </w:rPr>
            </w:pPr>
            <w:r w:rsidRPr="00DB5C96">
              <w:rPr>
                <w:rFonts w:ascii="Tahoma" w:hAnsi="Tahoma" w:cs="AL-Mohanad" w:hint="cs"/>
                <w:spacing w:val="-16"/>
                <w:sz w:val="22"/>
                <w:szCs w:val="22"/>
                <w:rtl/>
              </w:rPr>
              <w:t>ريض1202</w:t>
            </w:r>
          </w:p>
        </w:tc>
        <w:tc>
          <w:tcPr>
            <w:tcW w:w="965" w:type="pct"/>
            <w:tcBorders>
              <w:left w:val="single" w:sz="4" w:space="0" w:color="auto"/>
              <w:right w:val="single" w:sz="4" w:space="0" w:color="auto"/>
            </w:tcBorders>
          </w:tcPr>
          <w:p w:rsidR="00B25104" w:rsidRPr="00DB5C96" w:rsidRDefault="00B25104" w:rsidP="00F61932">
            <w:pPr>
              <w:bidi/>
              <w:spacing w:line="192" w:lineRule="auto"/>
              <w:jc w:val="center"/>
              <w:rPr>
                <w:rFonts w:cs="AL-Mohanad"/>
                <w:spacing w:val="-16"/>
                <w:sz w:val="18"/>
                <w:szCs w:val="18"/>
                <w:rtl/>
              </w:rPr>
            </w:pPr>
            <w:r w:rsidRPr="00DB5C96">
              <w:rPr>
                <w:rFonts w:cs="AL-Mohanad" w:hint="cs"/>
                <w:spacing w:val="-16"/>
                <w:sz w:val="18"/>
                <w:szCs w:val="18"/>
                <w:rtl/>
              </w:rPr>
              <w:t xml:space="preserve">رياضيات </w:t>
            </w:r>
            <w:r w:rsidRPr="00DB5C96">
              <w:rPr>
                <w:rFonts w:cs="AL-Mohanad"/>
                <w:spacing w:val="-16"/>
                <w:sz w:val="18"/>
                <w:szCs w:val="18"/>
              </w:rPr>
              <w:t>II</w:t>
            </w:r>
          </w:p>
        </w:tc>
        <w:tc>
          <w:tcPr>
            <w:tcW w:w="715" w:type="pct"/>
            <w:tcBorders>
              <w:left w:val="single" w:sz="4" w:space="0" w:color="auto"/>
              <w:right w:val="thinThickSmallGap" w:sz="12" w:space="0" w:color="0000FF"/>
            </w:tcBorders>
          </w:tcPr>
          <w:p w:rsidR="00B25104" w:rsidRPr="00DB5C96" w:rsidRDefault="00B25104" w:rsidP="00F61932">
            <w:pPr>
              <w:bidi/>
              <w:spacing w:line="192" w:lineRule="auto"/>
              <w:jc w:val="center"/>
              <w:rPr>
                <w:rFonts w:cs="AL-Mohanad"/>
                <w:spacing w:val="-16"/>
              </w:rPr>
            </w:pPr>
            <w:r>
              <w:rPr>
                <w:rFonts w:cs="AL-Mohanad" w:hint="cs"/>
                <w:spacing w:val="-16"/>
                <w:rtl/>
              </w:rPr>
              <w:t>3</w:t>
            </w:r>
          </w:p>
        </w:tc>
      </w:tr>
      <w:tr w:rsidR="00B25104" w:rsidRPr="00DB5C96" w:rsidTr="00F61932">
        <w:trPr>
          <w:cantSplit/>
          <w:trHeight w:val="285"/>
        </w:trPr>
        <w:tc>
          <w:tcPr>
            <w:tcW w:w="64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DB5C96" w:rsidRDefault="00B25104" w:rsidP="00F61932">
            <w:pPr>
              <w:bidi/>
              <w:spacing w:line="192" w:lineRule="auto"/>
              <w:jc w:val="center"/>
              <w:rPr>
                <w:rFonts w:ascii="Tahoma" w:hAnsi="Tahoma" w:cs="AL-Mohanad"/>
                <w:spacing w:val="-16"/>
              </w:rPr>
            </w:pPr>
            <w:r w:rsidRPr="00DB5C96">
              <w:rPr>
                <w:rFonts w:ascii="Tahoma" w:hAnsi="Tahoma" w:cs="AL-Mohanad" w:hint="cs"/>
                <w:spacing w:val="-16"/>
                <w:sz w:val="22"/>
                <w:szCs w:val="22"/>
                <w:rtl/>
              </w:rPr>
              <w:t>نجل1101</w:t>
            </w:r>
          </w:p>
        </w:tc>
        <w:tc>
          <w:tcPr>
            <w:tcW w:w="1125" w:type="pct"/>
            <w:tcBorders>
              <w:top w:val="single" w:sz="4" w:space="0" w:color="auto"/>
              <w:left w:val="single" w:sz="4" w:space="0" w:color="auto"/>
              <w:bottom w:val="single" w:sz="4" w:space="0" w:color="auto"/>
              <w:right w:val="single" w:sz="4" w:space="0" w:color="auto"/>
            </w:tcBorders>
            <w:shd w:val="clear" w:color="auto" w:fill="CCFFFF"/>
          </w:tcPr>
          <w:p w:rsidR="00B25104" w:rsidRPr="00DB5C96" w:rsidRDefault="00B25104" w:rsidP="00F61932">
            <w:pPr>
              <w:bidi/>
              <w:spacing w:line="192" w:lineRule="auto"/>
              <w:jc w:val="center"/>
              <w:rPr>
                <w:rFonts w:cs="AL-Mohanad"/>
                <w:spacing w:val="-16"/>
                <w:sz w:val="18"/>
                <w:szCs w:val="18"/>
                <w:rtl/>
              </w:rPr>
            </w:pPr>
            <w:r w:rsidRPr="00DB5C96">
              <w:rPr>
                <w:rFonts w:cs="AL-Mohanad" w:hint="cs"/>
                <w:spacing w:val="-16"/>
                <w:sz w:val="18"/>
                <w:szCs w:val="18"/>
                <w:rtl/>
              </w:rPr>
              <w:t xml:space="preserve">لغة انجليزية </w:t>
            </w:r>
            <w:r w:rsidRPr="00DB5C96">
              <w:rPr>
                <w:rFonts w:cs="AL-Mohanad"/>
                <w:spacing w:val="-16"/>
                <w:sz w:val="18"/>
                <w:szCs w:val="18"/>
              </w:rPr>
              <w:t>I</w:t>
            </w:r>
          </w:p>
        </w:tc>
        <w:tc>
          <w:tcPr>
            <w:tcW w:w="764"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DB5C96" w:rsidRDefault="00B25104" w:rsidP="00F61932">
            <w:pPr>
              <w:bidi/>
              <w:spacing w:line="192" w:lineRule="auto"/>
              <w:jc w:val="center"/>
              <w:rPr>
                <w:rFonts w:cs="AL-Mohanad"/>
                <w:spacing w:val="-16"/>
                <w:rtl/>
              </w:rPr>
            </w:pPr>
            <w:r>
              <w:rPr>
                <w:rFonts w:cs="AL-Mohanad" w:hint="cs"/>
                <w:spacing w:val="-16"/>
                <w:rtl/>
              </w:rPr>
              <w:t>2</w:t>
            </w:r>
          </w:p>
        </w:tc>
        <w:tc>
          <w:tcPr>
            <w:tcW w:w="160" w:type="pct"/>
            <w:vMerge/>
            <w:tcBorders>
              <w:left w:val="thickThinSmallGap" w:sz="12" w:space="0" w:color="0000FF"/>
              <w:right w:val="thickThinSmallGap" w:sz="12" w:space="0" w:color="0000FF"/>
            </w:tcBorders>
            <w:vAlign w:val="center"/>
          </w:tcPr>
          <w:p w:rsidR="00B25104" w:rsidRPr="00DB5C96" w:rsidRDefault="00B25104" w:rsidP="00F61932">
            <w:pPr>
              <w:bidi/>
              <w:spacing w:line="192" w:lineRule="auto"/>
              <w:rPr>
                <w:rFonts w:cs="AL-Mohanad"/>
                <w:color w:val="0000FF"/>
                <w:spacing w:val="-16"/>
              </w:rPr>
            </w:pPr>
          </w:p>
        </w:tc>
        <w:tc>
          <w:tcPr>
            <w:tcW w:w="627" w:type="pct"/>
            <w:tcBorders>
              <w:left w:val="thickThinSmallGap" w:sz="12" w:space="0" w:color="0000FF"/>
              <w:right w:val="single" w:sz="4" w:space="0" w:color="auto"/>
            </w:tcBorders>
            <w:shd w:val="clear" w:color="auto" w:fill="CCFFFF"/>
          </w:tcPr>
          <w:p w:rsidR="00B25104" w:rsidRPr="00DB5C96" w:rsidRDefault="00B25104" w:rsidP="00F61932">
            <w:pPr>
              <w:bidi/>
              <w:spacing w:line="192" w:lineRule="auto"/>
              <w:jc w:val="center"/>
              <w:rPr>
                <w:rFonts w:ascii="Tahoma" w:hAnsi="Tahoma" w:cs="AL-Mohanad"/>
                <w:spacing w:val="-16"/>
              </w:rPr>
            </w:pPr>
            <w:r w:rsidRPr="00DB5C96">
              <w:rPr>
                <w:rFonts w:ascii="Tahoma" w:hAnsi="Tahoma" w:cs="AL-Mohanad" w:hint="cs"/>
                <w:spacing w:val="-16"/>
                <w:sz w:val="22"/>
                <w:szCs w:val="22"/>
                <w:rtl/>
              </w:rPr>
              <w:t>سلم 1202</w:t>
            </w:r>
          </w:p>
        </w:tc>
        <w:tc>
          <w:tcPr>
            <w:tcW w:w="965" w:type="pct"/>
            <w:tcBorders>
              <w:left w:val="single" w:sz="4" w:space="0" w:color="auto"/>
              <w:right w:val="single" w:sz="4" w:space="0" w:color="auto"/>
            </w:tcBorders>
            <w:shd w:val="clear" w:color="auto" w:fill="CCFFFF"/>
          </w:tcPr>
          <w:p w:rsidR="00B25104" w:rsidRPr="00DB5C96" w:rsidRDefault="00B25104" w:rsidP="00F61932">
            <w:pPr>
              <w:bidi/>
              <w:spacing w:line="192" w:lineRule="auto"/>
              <w:jc w:val="center"/>
              <w:rPr>
                <w:rFonts w:cs="AL-Mohanad"/>
                <w:spacing w:val="-16"/>
                <w:sz w:val="18"/>
                <w:szCs w:val="18"/>
              </w:rPr>
            </w:pPr>
            <w:r w:rsidRPr="00DB5C96">
              <w:rPr>
                <w:rFonts w:cs="AL-Mohanad" w:hint="cs"/>
                <w:spacing w:val="-16"/>
                <w:sz w:val="18"/>
                <w:szCs w:val="18"/>
                <w:rtl/>
              </w:rPr>
              <w:t xml:space="preserve">دراسات إسلامية </w:t>
            </w:r>
            <w:r w:rsidRPr="00DB5C96">
              <w:rPr>
                <w:rFonts w:cs="AL-Mohanad"/>
                <w:spacing w:val="-16"/>
                <w:sz w:val="18"/>
                <w:szCs w:val="18"/>
              </w:rPr>
              <w:t>II</w:t>
            </w:r>
            <w:r w:rsidRPr="00DB5C96">
              <w:rPr>
                <w:rFonts w:cs="AL-Mohanad" w:hint="cs"/>
                <w:spacing w:val="-16"/>
                <w:sz w:val="18"/>
                <w:szCs w:val="18"/>
                <w:rtl/>
              </w:rPr>
              <w:t xml:space="preserve"> </w:t>
            </w:r>
          </w:p>
        </w:tc>
        <w:tc>
          <w:tcPr>
            <w:tcW w:w="715" w:type="pct"/>
            <w:tcBorders>
              <w:left w:val="single" w:sz="4" w:space="0" w:color="auto"/>
              <w:right w:val="thinThickSmallGap" w:sz="12" w:space="0" w:color="0000FF"/>
            </w:tcBorders>
            <w:shd w:val="clear" w:color="auto" w:fill="CCFFFF"/>
          </w:tcPr>
          <w:p w:rsidR="00B25104" w:rsidRPr="00DB5C96" w:rsidRDefault="00B25104" w:rsidP="00F61932">
            <w:pPr>
              <w:bidi/>
              <w:spacing w:line="192" w:lineRule="auto"/>
              <w:jc w:val="center"/>
              <w:rPr>
                <w:rFonts w:cs="AL-Mohanad"/>
                <w:spacing w:val="-16"/>
                <w:rtl/>
              </w:rPr>
            </w:pPr>
            <w:r>
              <w:rPr>
                <w:rFonts w:cs="AL-Mohanad" w:hint="cs"/>
                <w:spacing w:val="-16"/>
                <w:rtl/>
              </w:rPr>
              <w:t>2</w:t>
            </w:r>
          </w:p>
        </w:tc>
      </w:tr>
      <w:tr w:rsidR="00B25104" w:rsidRPr="00DB5C96" w:rsidTr="00F61932">
        <w:trPr>
          <w:cantSplit/>
          <w:trHeight w:val="315"/>
        </w:trPr>
        <w:tc>
          <w:tcPr>
            <w:tcW w:w="644" w:type="pct"/>
            <w:tcBorders>
              <w:top w:val="single" w:sz="4" w:space="0" w:color="auto"/>
              <w:left w:val="thinThickSmallGap" w:sz="12" w:space="0" w:color="0000FF"/>
              <w:bottom w:val="single" w:sz="4" w:space="0" w:color="auto"/>
              <w:right w:val="single" w:sz="4" w:space="0" w:color="auto"/>
            </w:tcBorders>
          </w:tcPr>
          <w:p w:rsidR="00B25104" w:rsidRPr="00560FFA" w:rsidRDefault="00B25104" w:rsidP="00F61932">
            <w:pPr>
              <w:bidi/>
              <w:spacing w:line="192" w:lineRule="auto"/>
              <w:jc w:val="center"/>
              <w:rPr>
                <w:rFonts w:cs="AL-Mohanad"/>
                <w:spacing w:val="-22"/>
              </w:rPr>
            </w:pPr>
            <w:r w:rsidRPr="00560FFA">
              <w:rPr>
                <w:rFonts w:cs="AL-Mohanad" w:hint="cs"/>
                <w:spacing w:val="-22"/>
                <w:rtl/>
              </w:rPr>
              <w:t>حسب1101</w:t>
            </w:r>
          </w:p>
        </w:tc>
        <w:tc>
          <w:tcPr>
            <w:tcW w:w="1125" w:type="pct"/>
            <w:tcBorders>
              <w:top w:val="single" w:sz="4" w:space="0" w:color="auto"/>
              <w:left w:val="single" w:sz="4" w:space="0" w:color="auto"/>
              <w:bottom w:val="single" w:sz="4" w:space="0" w:color="auto"/>
              <w:right w:val="single" w:sz="4" w:space="0" w:color="auto"/>
            </w:tcBorders>
          </w:tcPr>
          <w:p w:rsidR="00B25104" w:rsidRPr="00DB5C96" w:rsidRDefault="00B25104" w:rsidP="00F61932">
            <w:pPr>
              <w:bidi/>
              <w:spacing w:line="192" w:lineRule="auto"/>
              <w:jc w:val="center"/>
              <w:rPr>
                <w:rFonts w:cs="AL-Mohanad"/>
                <w:spacing w:val="-16"/>
                <w:sz w:val="18"/>
                <w:szCs w:val="18"/>
              </w:rPr>
            </w:pPr>
            <w:r w:rsidRPr="00DB5C96">
              <w:rPr>
                <w:rFonts w:cs="AL-Mohanad" w:hint="cs"/>
                <w:spacing w:val="-16"/>
                <w:sz w:val="18"/>
                <w:szCs w:val="18"/>
                <w:rtl/>
              </w:rPr>
              <w:t>مقدمة حاسوب</w:t>
            </w:r>
          </w:p>
        </w:tc>
        <w:tc>
          <w:tcPr>
            <w:tcW w:w="764" w:type="pct"/>
            <w:tcBorders>
              <w:top w:val="single" w:sz="4" w:space="0" w:color="auto"/>
              <w:left w:val="single" w:sz="4" w:space="0" w:color="auto"/>
              <w:bottom w:val="single" w:sz="4" w:space="0" w:color="auto"/>
              <w:right w:val="thickThinSmallGap" w:sz="12" w:space="0" w:color="0000FF"/>
            </w:tcBorders>
          </w:tcPr>
          <w:p w:rsidR="00B25104" w:rsidRPr="00DB5C96" w:rsidRDefault="00B25104" w:rsidP="00F61932">
            <w:pPr>
              <w:bidi/>
              <w:spacing w:line="192" w:lineRule="auto"/>
              <w:jc w:val="center"/>
              <w:rPr>
                <w:rFonts w:cs="AL-Mohanad"/>
                <w:spacing w:val="-16"/>
              </w:rPr>
            </w:pPr>
            <w:r>
              <w:rPr>
                <w:rFonts w:cs="AL-Mohanad" w:hint="cs"/>
                <w:spacing w:val="-16"/>
                <w:rtl/>
              </w:rPr>
              <w:t>2</w:t>
            </w:r>
          </w:p>
        </w:tc>
        <w:tc>
          <w:tcPr>
            <w:tcW w:w="160" w:type="pct"/>
            <w:vMerge/>
            <w:tcBorders>
              <w:left w:val="thickThinSmallGap" w:sz="12" w:space="0" w:color="0000FF"/>
              <w:right w:val="thickThinSmallGap" w:sz="12" w:space="0" w:color="0000FF"/>
            </w:tcBorders>
            <w:vAlign w:val="center"/>
          </w:tcPr>
          <w:p w:rsidR="00B25104" w:rsidRPr="00DB5C96" w:rsidRDefault="00B25104" w:rsidP="00F61932">
            <w:pPr>
              <w:bidi/>
              <w:spacing w:line="192" w:lineRule="auto"/>
              <w:rPr>
                <w:rFonts w:cs="AL-Mohanad"/>
                <w:color w:val="0000FF"/>
                <w:spacing w:val="-16"/>
              </w:rPr>
            </w:pPr>
          </w:p>
        </w:tc>
        <w:tc>
          <w:tcPr>
            <w:tcW w:w="627" w:type="pct"/>
            <w:tcBorders>
              <w:left w:val="thickThinSmallGap" w:sz="12" w:space="0" w:color="0000FF"/>
              <w:right w:val="single" w:sz="4" w:space="0" w:color="auto"/>
            </w:tcBorders>
          </w:tcPr>
          <w:p w:rsidR="00B25104" w:rsidRPr="00DB5C96" w:rsidRDefault="00B25104" w:rsidP="00F61932">
            <w:pPr>
              <w:bidi/>
              <w:spacing w:line="192" w:lineRule="auto"/>
              <w:jc w:val="center"/>
              <w:rPr>
                <w:rFonts w:ascii="Tahoma" w:hAnsi="Tahoma" w:cs="AL-Mohanad"/>
                <w:spacing w:val="-16"/>
              </w:rPr>
            </w:pPr>
            <w:r w:rsidRPr="00DB5C96">
              <w:rPr>
                <w:rFonts w:ascii="Tahoma" w:hAnsi="Tahoma" w:cs="AL-Mohanad" w:hint="cs"/>
                <w:spacing w:val="-16"/>
                <w:sz w:val="22"/>
                <w:szCs w:val="22"/>
                <w:rtl/>
              </w:rPr>
              <w:t>حسب1202</w:t>
            </w:r>
          </w:p>
        </w:tc>
        <w:tc>
          <w:tcPr>
            <w:tcW w:w="965" w:type="pct"/>
            <w:tcBorders>
              <w:left w:val="single" w:sz="4" w:space="0" w:color="auto"/>
              <w:right w:val="single" w:sz="4" w:space="0" w:color="auto"/>
            </w:tcBorders>
          </w:tcPr>
          <w:p w:rsidR="00B25104" w:rsidRPr="00DB5C96" w:rsidRDefault="00B25104" w:rsidP="00F61932">
            <w:pPr>
              <w:bidi/>
              <w:spacing w:line="192" w:lineRule="auto"/>
              <w:jc w:val="center"/>
              <w:rPr>
                <w:rFonts w:cs="AL-Mohanad"/>
                <w:spacing w:val="-16"/>
                <w:sz w:val="18"/>
                <w:szCs w:val="18"/>
              </w:rPr>
            </w:pPr>
            <w:r w:rsidRPr="00DB5C96">
              <w:rPr>
                <w:rFonts w:cs="AL-Mohanad" w:hint="cs"/>
                <w:spacing w:val="-16"/>
                <w:sz w:val="18"/>
                <w:szCs w:val="18"/>
                <w:rtl/>
              </w:rPr>
              <w:t>أساسيات برمجة</w:t>
            </w:r>
          </w:p>
        </w:tc>
        <w:tc>
          <w:tcPr>
            <w:tcW w:w="715" w:type="pct"/>
            <w:tcBorders>
              <w:left w:val="single" w:sz="4" w:space="0" w:color="auto"/>
              <w:right w:val="thinThickSmallGap" w:sz="12" w:space="0" w:color="0000FF"/>
            </w:tcBorders>
          </w:tcPr>
          <w:p w:rsidR="00B25104" w:rsidRPr="00DB5C96" w:rsidRDefault="00B25104" w:rsidP="00F61932">
            <w:pPr>
              <w:bidi/>
              <w:spacing w:line="192" w:lineRule="auto"/>
              <w:jc w:val="center"/>
              <w:rPr>
                <w:rFonts w:cs="AL-Mohanad"/>
                <w:spacing w:val="-16"/>
              </w:rPr>
            </w:pPr>
            <w:r>
              <w:rPr>
                <w:rFonts w:cs="AL-Mohanad" w:hint="cs"/>
                <w:spacing w:val="-16"/>
                <w:rtl/>
              </w:rPr>
              <w:t>2</w:t>
            </w:r>
          </w:p>
        </w:tc>
      </w:tr>
      <w:tr w:rsidR="00B25104" w:rsidRPr="00DB5C96" w:rsidTr="00F61932">
        <w:trPr>
          <w:cantSplit/>
          <w:trHeight w:val="345"/>
        </w:trPr>
        <w:tc>
          <w:tcPr>
            <w:tcW w:w="64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DB5C96" w:rsidRDefault="00B25104" w:rsidP="00F61932">
            <w:pPr>
              <w:bidi/>
              <w:spacing w:line="192" w:lineRule="auto"/>
              <w:jc w:val="center"/>
              <w:rPr>
                <w:rFonts w:cs="AL-Mohanad"/>
                <w:spacing w:val="-16"/>
              </w:rPr>
            </w:pPr>
            <w:r w:rsidRPr="00DB5C96">
              <w:rPr>
                <w:rFonts w:ascii="Tahoma" w:hAnsi="Tahoma" w:cs="AL-Mohanad" w:hint="cs"/>
                <w:spacing w:val="-16"/>
                <w:sz w:val="22"/>
                <w:szCs w:val="22"/>
                <w:rtl/>
              </w:rPr>
              <w:t>فيز</w:t>
            </w:r>
            <w:r w:rsidRPr="00DB5C96">
              <w:rPr>
                <w:rFonts w:cs="AL-Mohanad" w:hint="cs"/>
                <w:spacing w:val="-16"/>
                <w:rtl/>
              </w:rPr>
              <w:t>1101</w:t>
            </w:r>
          </w:p>
        </w:tc>
        <w:tc>
          <w:tcPr>
            <w:tcW w:w="1125" w:type="pct"/>
            <w:tcBorders>
              <w:top w:val="single" w:sz="4" w:space="0" w:color="auto"/>
              <w:left w:val="single" w:sz="4" w:space="0" w:color="auto"/>
              <w:bottom w:val="single" w:sz="4" w:space="0" w:color="auto"/>
              <w:right w:val="single" w:sz="4" w:space="0" w:color="auto"/>
            </w:tcBorders>
            <w:shd w:val="clear" w:color="auto" w:fill="CCFFFF"/>
          </w:tcPr>
          <w:p w:rsidR="00B25104" w:rsidRPr="00DB5C96" w:rsidRDefault="00B25104" w:rsidP="00F61932">
            <w:pPr>
              <w:bidi/>
              <w:spacing w:line="192" w:lineRule="auto"/>
              <w:jc w:val="center"/>
              <w:rPr>
                <w:rFonts w:cs="AL-Mohanad"/>
                <w:spacing w:val="-16"/>
                <w:sz w:val="18"/>
                <w:szCs w:val="18"/>
              </w:rPr>
            </w:pPr>
            <w:r w:rsidRPr="00DB5C96">
              <w:rPr>
                <w:rFonts w:cs="AL-Mohanad" w:hint="cs"/>
                <w:spacing w:val="-16"/>
                <w:sz w:val="18"/>
                <w:szCs w:val="18"/>
                <w:rtl/>
              </w:rPr>
              <w:t>فيزياء تطبيقية</w:t>
            </w:r>
          </w:p>
        </w:tc>
        <w:tc>
          <w:tcPr>
            <w:tcW w:w="764"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DB5C96" w:rsidRDefault="00B25104" w:rsidP="00F61932">
            <w:pPr>
              <w:bidi/>
              <w:spacing w:line="192" w:lineRule="auto"/>
              <w:jc w:val="center"/>
              <w:rPr>
                <w:rFonts w:cs="AL-Mohanad"/>
                <w:spacing w:val="-16"/>
              </w:rPr>
            </w:pPr>
            <w:r>
              <w:rPr>
                <w:rFonts w:cs="AL-Mohanad" w:hint="cs"/>
                <w:spacing w:val="-16"/>
                <w:rtl/>
              </w:rPr>
              <w:t>3</w:t>
            </w:r>
          </w:p>
        </w:tc>
        <w:tc>
          <w:tcPr>
            <w:tcW w:w="160" w:type="pct"/>
            <w:vMerge/>
            <w:tcBorders>
              <w:left w:val="thickThinSmallGap" w:sz="12" w:space="0" w:color="0000FF"/>
              <w:right w:val="thickThinSmallGap" w:sz="12" w:space="0" w:color="0000FF"/>
            </w:tcBorders>
            <w:vAlign w:val="center"/>
          </w:tcPr>
          <w:p w:rsidR="00B25104" w:rsidRPr="00DB5C96" w:rsidRDefault="00B25104" w:rsidP="00F61932">
            <w:pPr>
              <w:bidi/>
              <w:spacing w:line="192" w:lineRule="auto"/>
              <w:rPr>
                <w:rFonts w:cs="AL-Mohanad"/>
                <w:color w:val="0000FF"/>
                <w:spacing w:val="-16"/>
              </w:rPr>
            </w:pPr>
          </w:p>
        </w:tc>
        <w:tc>
          <w:tcPr>
            <w:tcW w:w="627" w:type="pct"/>
            <w:tcBorders>
              <w:left w:val="thickThinSmallGap" w:sz="12" w:space="0" w:color="0000FF"/>
              <w:right w:val="single" w:sz="4" w:space="0" w:color="auto"/>
            </w:tcBorders>
            <w:shd w:val="clear" w:color="auto" w:fill="CCFFFF"/>
          </w:tcPr>
          <w:p w:rsidR="00B25104" w:rsidRPr="00DB5C96" w:rsidRDefault="00B25104" w:rsidP="00F61932">
            <w:pPr>
              <w:bidi/>
              <w:spacing w:line="192" w:lineRule="auto"/>
              <w:jc w:val="center"/>
              <w:rPr>
                <w:rFonts w:ascii="Tahoma" w:hAnsi="Tahoma" w:cs="AL-Mohanad"/>
                <w:spacing w:val="-16"/>
              </w:rPr>
            </w:pPr>
            <w:r w:rsidRPr="00DB5C96">
              <w:rPr>
                <w:rFonts w:ascii="Tahoma" w:hAnsi="Tahoma" w:cs="AL-Mohanad" w:hint="cs"/>
                <w:spacing w:val="-16"/>
                <w:sz w:val="22"/>
                <w:szCs w:val="22"/>
                <w:rtl/>
              </w:rPr>
              <w:t>هعم1204</w:t>
            </w:r>
          </w:p>
        </w:tc>
        <w:tc>
          <w:tcPr>
            <w:tcW w:w="965" w:type="pct"/>
            <w:tcBorders>
              <w:left w:val="single" w:sz="4" w:space="0" w:color="auto"/>
              <w:right w:val="single" w:sz="4" w:space="0" w:color="auto"/>
            </w:tcBorders>
            <w:shd w:val="clear" w:color="auto" w:fill="CCFFFF"/>
          </w:tcPr>
          <w:p w:rsidR="00B25104" w:rsidRPr="00DB5C96" w:rsidRDefault="00B25104" w:rsidP="00F61932">
            <w:pPr>
              <w:bidi/>
              <w:spacing w:line="192" w:lineRule="auto"/>
              <w:jc w:val="center"/>
              <w:rPr>
                <w:rFonts w:cs="AL-Mohanad"/>
                <w:spacing w:val="-16"/>
                <w:sz w:val="18"/>
                <w:szCs w:val="18"/>
              </w:rPr>
            </w:pPr>
            <w:r w:rsidRPr="00DB5C96">
              <w:rPr>
                <w:rFonts w:cs="AL-Mohanad" w:hint="cs"/>
                <w:spacing w:val="-16"/>
                <w:sz w:val="18"/>
                <w:szCs w:val="18"/>
                <w:rtl/>
              </w:rPr>
              <w:t>كيمياء عامة</w:t>
            </w:r>
          </w:p>
        </w:tc>
        <w:tc>
          <w:tcPr>
            <w:tcW w:w="715" w:type="pct"/>
            <w:tcBorders>
              <w:left w:val="single" w:sz="4" w:space="0" w:color="auto"/>
              <w:right w:val="thinThickSmallGap" w:sz="12" w:space="0" w:color="0000FF"/>
            </w:tcBorders>
            <w:shd w:val="clear" w:color="auto" w:fill="CCFFFF"/>
          </w:tcPr>
          <w:p w:rsidR="00B25104" w:rsidRPr="00DB5C96" w:rsidRDefault="00B25104" w:rsidP="00F61932">
            <w:pPr>
              <w:bidi/>
              <w:spacing w:line="192" w:lineRule="auto"/>
              <w:jc w:val="center"/>
              <w:rPr>
                <w:rFonts w:cs="AL-Mohanad"/>
                <w:spacing w:val="-16"/>
              </w:rPr>
            </w:pPr>
            <w:r>
              <w:rPr>
                <w:rFonts w:cs="AL-Mohanad" w:hint="cs"/>
                <w:spacing w:val="-16"/>
                <w:rtl/>
              </w:rPr>
              <w:t>2</w:t>
            </w:r>
          </w:p>
        </w:tc>
      </w:tr>
      <w:tr w:rsidR="00B25104" w:rsidRPr="00DB5C96" w:rsidTr="00F61932">
        <w:trPr>
          <w:cantSplit/>
          <w:trHeight w:val="345"/>
        </w:trPr>
        <w:tc>
          <w:tcPr>
            <w:tcW w:w="644" w:type="pct"/>
            <w:tcBorders>
              <w:top w:val="single" w:sz="4" w:space="0" w:color="auto"/>
              <w:left w:val="thinThickSmallGap" w:sz="12" w:space="0" w:color="0000FF"/>
              <w:bottom w:val="single" w:sz="4" w:space="0" w:color="auto"/>
              <w:right w:val="single" w:sz="4" w:space="0" w:color="auto"/>
            </w:tcBorders>
          </w:tcPr>
          <w:p w:rsidR="00B25104" w:rsidRPr="00DB5C96" w:rsidRDefault="00B25104" w:rsidP="00F61932">
            <w:pPr>
              <w:bidi/>
              <w:spacing w:line="192" w:lineRule="auto"/>
              <w:jc w:val="center"/>
              <w:rPr>
                <w:rFonts w:cs="AL-Mohanad"/>
                <w:spacing w:val="-16"/>
              </w:rPr>
            </w:pPr>
            <w:r w:rsidRPr="00DB5C96">
              <w:rPr>
                <w:rFonts w:ascii="Tahoma" w:hAnsi="Tahoma" w:cs="AL-Mohanad" w:hint="cs"/>
                <w:spacing w:val="-16"/>
                <w:sz w:val="22"/>
                <w:szCs w:val="22"/>
                <w:rtl/>
              </w:rPr>
              <w:t xml:space="preserve">هعم </w:t>
            </w:r>
            <w:r w:rsidRPr="00DB5C96">
              <w:rPr>
                <w:rFonts w:cs="AL-Mohanad" w:hint="cs"/>
                <w:spacing w:val="-16"/>
                <w:rtl/>
              </w:rPr>
              <w:t>1101</w:t>
            </w:r>
          </w:p>
        </w:tc>
        <w:tc>
          <w:tcPr>
            <w:tcW w:w="1125" w:type="pct"/>
            <w:tcBorders>
              <w:top w:val="single" w:sz="4" w:space="0" w:color="auto"/>
              <w:left w:val="single" w:sz="4" w:space="0" w:color="auto"/>
              <w:bottom w:val="single" w:sz="4" w:space="0" w:color="auto"/>
              <w:right w:val="single" w:sz="4" w:space="0" w:color="auto"/>
            </w:tcBorders>
          </w:tcPr>
          <w:p w:rsidR="00B25104" w:rsidRPr="00DB5C96" w:rsidRDefault="00B25104" w:rsidP="00F61932">
            <w:pPr>
              <w:bidi/>
              <w:spacing w:line="192" w:lineRule="auto"/>
              <w:jc w:val="center"/>
              <w:rPr>
                <w:rFonts w:cs="AL-Mohanad"/>
                <w:spacing w:val="-16"/>
                <w:sz w:val="18"/>
                <w:szCs w:val="18"/>
              </w:rPr>
            </w:pPr>
            <w:r w:rsidRPr="00DB5C96">
              <w:rPr>
                <w:rFonts w:cs="AL-Mohanad" w:hint="cs"/>
                <w:spacing w:val="-16"/>
                <w:sz w:val="18"/>
                <w:szCs w:val="18"/>
                <w:rtl/>
              </w:rPr>
              <w:t xml:space="preserve">رسم هندسي </w:t>
            </w:r>
            <w:r w:rsidRPr="00DB5C96">
              <w:rPr>
                <w:rFonts w:cs="AL-Mohanad"/>
                <w:spacing w:val="-16"/>
                <w:sz w:val="18"/>
                <w:szCs w:val="18"/>
              </w:rPr>
              <w:t>I</w:t>
            </w:r>
          </w:p>
        </w:tc>
        <w:tc>
          <w:tcPr>
            <w:tcW w:w="764" w:type="pct"/>
            <w:tcBorders>
              <w:top w:val="single" w:sz="4" w:space="0" w:color="auto"/>
              <w:left w:val="single" w:sz="4" w:space="0" w:color="auto"/>
              <w:bottom w:val="single" w:sz="4" w:space="0" w:color="auto"/>
              <w:right w:val="thickThinSmallGap" w:sz="12" w:space="0" w:color="0000FF"/>
            </w:tcBorders>
          </w:tcPr>
          <w:p w:rsidR="00B25104" w:rsidRPr="00DB5C96" w:rsidRDefault="00B25104" w:rsidP="00F61932">
            <w:pPr>
              <w:bidi/>
              <w:spacing w:line="192" w:lineRule="auto"/>
              <w:jc w:val="center"/>
              <w:rPr>
                <w:rFonts w:cs="AL-Mohanad"/>
                <w:spacing w:val="-16"/>
              </w:rPr>
            </w:pPr>
            <w:r>
              <w:rPr>
                <w:rFonts w:cs="AL-Mohanad" w:hint="cs"/>
                <w:spacing w:val="-16"/>
                <w:rtl/>
              </w:rPr>
              <w:t>2</w:t>
            </w:r>
          </w:p>
        </w:tc>
        <w:tc>
          <w:tcPr>
            <w:tcW w:w="160" w:type="pct"/>
            <w:vMerge/>
            <w:tcBorders>
              <w:left w:val="thickThinSmallGap" w:sz="12" w:space="0" w:color="0000FF"/>
              <w:right w:val="thickThinSmallGap" w:sz="12" w:space="0" w:color="0000FF"/>
            </w:tcBorders>
            <w:vAlign w:val="center"/>
          </w:tcPr>
          <w:p w:rsidR="00B25104" w:rsidRPr="00DB5C96" w:rsidRDefault="00B25104" w:rsidP="00F61932">
            <w:pPr>
              <w:bidi/>
              <w:spacing w:line="192" w:lineRule="auto"/>
              <w:rPr>
                <w:rFonts w:cs="AL-Mohanad"/>
                <w:color w:val="0000FF"/>
                <w:spacing w:val="-16"/>
              </w:rPr>
            </w:pPr>
          </w:p>
        </w:tc>
        <w:tc>
          <w:tcPr>
            <w:tcW w:w="627" w:type="pct"/>
            <w:tcBorders>
              <w:left w:val="thickThinSmallGap" w:sz="12" w:space="0" w:color="0000FF"/>
              <w:right w:val="single" w:sz="4" w:space="0" w:color="auto"/>
            </w:tcBorders>
          </w:tcPr>
          <w:p w:rsidR="00B25104" w:rsidRPr="00DB5C96" w:rsidRDefault="00B25104" w:rsidP="00F61932">
            <w:pPr>
              <w:bidi/>
              <w:spacing w:line="192" w:lineRule="auto"/>
              <w:jc w:val="center"/>
              <w:rPr>
                <w:rFonts w:ascii="Tahoma" w:hAnsi="Tahoma" w:cs="AL-Mohanad"/>
                <w:spacing w:val="-16"/>
              </w:rPr>
            </w:pPr>
            <w:r w:rsidRPr="00DB5C96">
              <w:rPr>
                <w:rFonts w:ascii="Tahoma" w:hAnsi="Tahoma" w:cs="AL-Mohanad" w:hint="cs"/>
                <w:spacing w:val="-16"/>
                <w:sz w:val="22"/>
                <w:szCs w:val="22"/>
                <w:rtl/>
              </w:rPr>
              <w:t>هعم 1205</w:t>
            </w:r>
          </w:p>
        </w:tc>
        <w:tc>
          <w:tcPr>
            <w:tcW w:w="965" w:type="pct"/>
            <w:tcBorders>
              <w:left w:val="single" w:sz="4" w:space="0" w:color="auto"/>
              <w:right w:val="single" w:sz="4" w:space="0" w:color="auto"/>
            </w:tcBorders>
          </w:tcPr>
          <w:p w:rsidR="00B25104" w:rsidRPr="00DB5C96" w:rsidRDefault="00B25104" w:rsidP="00F61932">
            <w:pPr>
              <w:bidi/>
              <w:spacing w:line="192" w:lineRule="auto"/>
              <w:jc w:val="center"/>
              <w:rPr>
                <w:rFonts w:cs="AL-Mohanad"/>
                <w:spacing w:val="-16"/>
                <w:sz w:val="18"/>
                <w:szCs w:val="18"/>
              </w:rPr>
            </w:pPr>
            <w:r w:rsidRPr="00DB5C96">
              <w:rPr>
                <w:rFonts w:cs="AL-Mohanad" w:hint="cs"/>
                <w:spacing w:val="-16"/>
                <w:sz w:val="18"/>
                <w:szCs w:val="18"/>
                <w:rtl/>
              </w:rPr>
              <w:t xml:space="preserve">رسم هندسي </w:t>
            </w:r>
            <w:r w:rsidRPr="00DB5C96">
              <w:rPr>
                <w:rFonts w:cs="AL-Mohanad"/>
                <w:spacing w:val="-16"/>
                <w:sz w:val="18"/>
                <w:szCs w:val="18"/>
              </w:rPr>
              <w:t>II</w:t>
            </w:r>
          </w:p>
        </w:tc>
        <w:tc>
          <w:tcPr>
            <w:tcW w:w="715" w:type="pct"/>
            <w:tcBorders>
              <w:left w:val="single" w:sz="4" w:space="0" w:color="auto"/>
              <w:right w:val="thinThickSmallGap" w:sz="12" w:space="0" w:color="0000FF"/>
            </w:tcBorders>
          </w:tcPr>
          <w:p w:rsidR="00B25104" w:rsidRPr="00DB5C96" w:rsidRDefault="00B25104" w:rsidP="00F61932">
            <w:pPr>
              <w:bidi/>
              <w:spacing w:line="192" w:lineRule="auto"/>
              <w:jc w:val="center"/>
              <w:rPr>
                <w:rFonts w:cs="AL-Mohanad"/>
                <w:spacing w:val="-16"/>
              </w:rPr>
            </w:pPr>
            <w:r>
              <w:rPr>
                <w:rFonts w:cs="AL-Mohanad" w:hint="cs"/>
                <w:spacing w:val="-16"/>
                <w:rtl/>
              </w:rPr>
              <w:t>2</w:t>
            </w:r>
          </w:p>
        </w:tc>
      </w:tr>
      <w:tr w:rsidR="00B25104" w:rsidRPr="00DB5C96" w:rsidTr="00F61932">
        <w:trPr>
          <w:cantSplit/>
          <w:trHeight w:val="360"/>
        </w:trPr>
        <w:tc>
          <w:tcPr>
            <w:tcW w:w="64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DB5C96" w:rsidRDefault="00B25104" w:rsidP="00F61932">
            <w:pPr>
              <w:bidi/>
              <w:spacing w:line="192" w:lineRule="auto"/>
              <w:jc w:val="center"/>
              <w:rPr>
                <w:rFonts w:cs="AL-Mohanad"/>
                <w:spacing w:val="-16"/>
              </w:rPr>
            </w:pPr>
            <w:r w:rsidRPr="00DB5C96">
              <w:rPr>
                <w:rFonts w:ascii="Tahoma" w:hAnsi="Tahoma" w:cs="AL-Mohanad" w:hint="cs"/>
                <w:spacing w:val="-16"/>
                <w:sz w:val="22"/>
                <w:szCs w:val="22"/>
                <w:rtl/>
              </w:rPr>
              <w:t>هعم 1103</w:t>
            </w:r>
          </w:p>
        </w:tc>
        <w:tc>
          <w:tcPr>
            <w:tcW w:w="1125" w:type="pct"/>
            <w:tcBorders>
              <w:top w:val="single" w:sz="4" w:space="0" w:color="auto"/>
              <w:left w:val="single" w:sz="4" w:space="0" w:color="auto"/>
              <w:bottom w:val="single" w:sz="4" w:space="0" w:color="auto"/>
              <w:right w:val="single" w:sz="4" w:space="0" w:color="auto"/>
            </w:tcBorders>
            <w:shd w:val="clear" w:color="auto" w:fill="CCFFFF"/>
          </w:tcPr>
          <w:p w:rsidR="00B25104" w:rsidRPr="00DB5C96" w:rsidRDefault="00B25104" w:rsidP="00F61932">
            <w:pPr>
              <w:bidi/>
              <w:spacing w:line="192" w:lineRule="auto"/>
              <w:jc w:val="center"/>
              <w:rPr>
                <w:rFonts w:cs="AL-Mohanad"/>
                <w:spacing w:val="-16"/>
                <w:sz w:val="18"/>
                <w:szCs w:val="18"/>
              </w:rPr>
            </w:pPr>
            <w:r w:rsidRPr="00DB5C96">
              <w:rPr>
                <w:rFonts w:cs="AL-Mohanad" w:hint="cs"/>
                <w:spacing w:val="-16"/>
                <w:sz w:val="18"/>
                <w:szCs w:val="18"/>
                <w:rtl/>
              </w:rPr>
              <w:t xml:space="preserve">تقنية وأعمال ورش ميكانيكية </w:t>
            </w:r>
          </w:p>
        </w:tc>
        <w:tc>
          <w:tcPr>
            <w:tcW w:w="764"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DB5C96" w:rsidRDefault="00B25104" w:rsidP="00F61932">
            <w:pPr>
              <w:bidi/>
              <w:spacing w:line="192" w:lineRule="auto"/>
              <w:jc w:val="center"/>
              <w:rPr>
                <w:rFonts w:cs="AL-Mohanad"/>
                <w:spacing w:val="-16"/>
              </w:rPr>
            </w:pPr>
            <w:r>
              <w:rPr>
                <w:rFonts w:cs="AL-Mohanad" w:hint="cs"/>
                <w:spacing w:val="-16"/>
                <w:rtl/>
              </w:rPr>
              <w:t>2</w:t>
            </w:r>
          </w:p>
        </w:tc>
        <w:tc>
          <w:tcPr>
            <w:tcW w:w="160" w:type="pct"/>
            <w:vMerge/>
            <w:tcBorders>
              <w:left w:val="thickThinSmallGap" w:sz="12" w:space="0" w:color="0000FF"/>
              <w:right w:val="thickThinSmallGap" w:sz="12" w:space="0" w:color="0000FF"/>
            </w:tcBorders>
            <w:vAlign w:val="center"/>
          </w:tcPr>
          <w:p w:rsidR="00B25104" w:rsidRPr="00DB5C96" w:rsidRDefault="00B25104" w:rsidP="00F61932">
            <w:pPr>
              <w:bidi/>
              <w:spacing w:line="192" w:lineRule="auto"/>
              <w:rPr>
                <w:rFonts w:cs="AL-Mohanad"/>
                <w:color w:val="0000FF"/>
                <w:spacing w:val="-16"/>
              </w:rPr>
            </w:pPr>
          </w:p>
        </w:tc>
        <w:tc>
          <w:tcPr>
            <w:tcW w:w="627" w:type="pct"/>
            <w:tcBorders>
              <w:left w:val="thickThinSmallGap" w:sz="12" w:space="0" w:color="0000FF"/>
              <w:right w:val="single" w:sz="4" w:space="0" w:color="auto"/>
            </w:tcBorders>
            <w:shd w:val="clear" w:color="auto" w:fill="CCFFFF"/>
          </w:tcPr>
          <w:p w:rsidR="00B25104" w:rsidRPr="00DB5C96" w:rsidRDefault="00B25104" w:rsidP="00F61932">
            <w:pPr>
              <w:bidi/>
              <w:spacing w:line="192" w:lineRule="auto"/>
              <w:jc w:val="center"/>
              <w:rPr>
                <w:rFonts w:ascii="Tahoma" w:hAnsi="Tahoma" w:cs="AL-Mohanad"/>
                <w:spacing w:val="-16"/>
              </w:rPr>
            </w:pPr>
            <w:r w:rsidRPr="00DB5C96">
              <w:rPr>
                <w:rFonts w:ascii="Tahoma" w:hAnsi="Tahoma" w:cs="AL-Mohanad" w:hint="cs"/>
                <w:spacing w:val="-16"/>
                <w:sz w:val="22"/>
                <w:szCs w:val="22"/>
                <w:rtl/>
              </w:rPr>
              <w:t>هعم1206</w:t>
            </w:r>
          </w:p>
        </w:tc>
        <w:tc>
          <w:tcPr>
            <w:tcW w:w="965" w:type="pct"/>
            <w:tcBorders>
              <w:left w:val="single" w:sz="4" w:space="0" w:color="auto"/>
              <w:right w:val="single" w:sz="4" w:space="0" w:color="auto"/>
            </w:tcBorders>
            <w:shd w:val="clear" w:color="auto" w:fill="CCFFFF"/>
          </w:tcPr>
          <w:p w:rsidR="00B25104" w:rsidRPr="00DB5C96" w:rsidRDefault="00B25104" w:rsidP="00F61932">
            <w:pPr>
              <w:bidi/>
              <w:spacing w:line="192" w:lineRule="auto"/>
              <w:jc w:val="center"/>
              <w:rPr>
                <w:rFonts w:cs="AL-Mohanad"/>
                <w:spacing w:val="-16"/>
                <w:sz w:val="18"/>
                <w:szCs w:val="18"/>
                <w:rtl/>
              </w:rPr>
            </w:pPr>
            <w:r w:rsidRPr="00DB5C96">
              <w:rPr>
                <w:rFonts w:cs="AL-Mohanad" w:hint="cs"/>
                <w:spacing w:val="-16"/>
                <w:sz w:val="18"/>
                <w:szCs w:val="18"/>
                <w:rtl/>
              </w:rPr>
              <w:t xml:space="preserve">تقنية وأعمال ورش كهربائية </w:t>
            </w:r>
          </w:p>
        </w:tc>
        <w:tc>
          <w:tcPr>
            <w:tcW w:w="715" w:type="pct"/>
            <w:tcBorders>
              <w:left w:val="single" w:sz="4" w:space="0" w:color="auto"/>
              <w:right w:val="thinThickSmallGap" w:sz="12" w:space="0" w:color="0000FF"/>
            </w:tcBorders>
            <w:shd w:val="clear" w:color="auto" w:fill="CCFFFF"/>
          </w:tcPr>
          <w:p w:rsidR="00B25104" w:rsidRPr="00DB5C96" w:rsidRDefault="00B25104" w:rsidP="00F61932">
            <w:pPr>
              <w:bidi/>
              <w:spacing w:line="192" w:lineRule="auto"/>
              <w:jc w:val="center"/>
              <w:rPr>
                <w:rFonts w:cs="AL-Mohanad"/>
                <w:spacing w:val="-16"/>
              </w:rPr>
            </w:pPr>
            <w:r>
              <w:rPr>
                <w:rFonts w:cs="AL-Mohanad" w:hint="cs"/>
                <w:spacing w:val="-16"/>
                <w:rtl/>
              </w:rPr>
              <w:t>2</w:t>
            </w:r>
          </w:p>
        </w:tc>
      </w:tr>
      <w:tr w:rsidR="00B25104" w:rsidRPr="00DB5C96" w:rsidTr="00F61932">
        <w:trPr>
          <w:cantSplit/>
          <w:trHeight w:val="360"/>
        </w:trPr>
        <w:tc>
          <w:tcPr>
            <w:tcW w:w="644" w:type="pct"/>
            <w:tcBorders>
              <w:top w:val="single" w:sz="4" w:space="0" w:color="auto"/>
              <w:left w:val="thinThickSmallGap" w:sz="12" w:space="0" w:color="0000FF"/>
              <w:bottom w:val="single" w:sz="4" w:space="0" w:color="auto"/>
              <w:right w:val="single" w:sz="4" w:space="0" w:color="auto"/>
            </w:tcBorders>
          </w:tcPr>
          <w:p w:rsidR="00B25104" w:rsidRPr="00DB5C96" w:rsidRDefault="00B25104" w:rsidP="00F61932">
            <w:pPr>
              <w:bidi/>
              <w:spacing w:line="192" w:lineRule="auto"/>
              <w:jc w:val="center"/>
              <w:rPr>
                <w:rFonts w:cs="AL-Mohanad"/>
                <w:spacing w:val="-16"/>
              </w:rPr>
            </w:pPr>
            <w:r w:rsidRPr="00DB5C96">
              <w:rPr>
                <w:rFonts w:ascii="Tahoma" w:hAnsi="Tahoma" w:cs="AL-Mohanad" w:hint="cs"/>
                <w:spacing w:val="-16"/>
                <w:sz w:val="22"/>
                <w:szCs w:val="22"/>
                <w:rtl/>
              </w:rPr>
              <w:t>هعم 1102</w:t>
            </w:r>
          </w:p>
        </w:tc>
        <w:tc>
          <w:tcPr>
            <w:tcW w:w="1125" w:type="pct"/>
            <w:tcBorders>
              <w:top w:val="single" w:sz="4" w:space="0" w:color="auto"/>
              <w:left w:val="single" w:sz="4" w:space="0" w:color="auto"/>
              <w:bottom w:val="single" w:sz="4" w:space="0" w:color="auto"/>
              <w:right w:val="single" w:sz="4" w:space="0" w:color="auto"/>
            </w:tcBorders>
          </w:tcPr>
          <w:p w:rsidR="00B25104" w:rsidRPr="00DB5C96" w:rsidRDefault="00B25104" w:rsidP="00F61932">
            <w:pPr>
              <w:bidi/>
              <w:spacing w:line="192" w:lineRule="auto"/>
              <w:jc w:val="center"/>
              <w:rPr>
                <w:rFonts w:cs="AL-Mohanad"/>
                <w:spacing w:val="-16"/>
                <w:sz w:val="18"/>
                <w:szCs w:val="18"/>
              </w:rPr>
            </w:pPr>
            <w:r w:rsidRPr="00DB5C96">
              <w:rPr>
                <w:rFonts w:cs="AL-Mohanad" w:hint="cs"/>
                <w:spacing w:val="-16"/>
                <w:sz w:val="18"/>
                <w:szCs w:val="18"/>
                <w:rtl/>
              </w:rPr>
              <w:t>أسس.هـ كهر بائي</w:t>
            </w:r>
            <w:r w:rsidRPr="00DB5C96">
              <w:rPr>
                <w:rFonts w:cs="AL-Mohanad" w:hint="eastAsia"/>
                <w:spacing w:val="-16"/>
                <w:sz w:val="18"/>
                <w:szCs w:val="18"/>
                <w:rtl/>
              </w:rPr>
              <w:t>ة</w:t>
            </w:r>
            <w:r w:rsidRPr="00DB5C96">
              <w:rPr>
                <w:rFonts w:cs="AL-Mohanad" w:hint="cs"/>
                <w:spacing w:val="-16"/>
                <w:sz w:val="18"/>
                <w:szCs w:val="18"/>
                <w:rtl/>
              </w:rPr>
              <w:t xml:space="preserve"> </w:t>
            </w:r>
            <w:r w:rsidRPr="00DB5C96">
              <w:rPr>
                <w:rFonts w:cs="AL-Mohanad"/>
                <w:spacing w:val="-16"/>
                <w:sz w:val="18"/>
                <w:szCs w:val="18"/>
              </w:rPr>
              <w:t>I</w:t>
            </w:r>
          </w:p>
        </w:tc>
        <w:tc>
          <w:tcPr>
            <w:tcW w:w="764" w:type="pct"/>
            <w:tcBorders>
              <w:top w:val="single" w:sz="4" w:space="0" w:color="auto"/>
              <w:left w:val="single" w:sz="4" w:space="0" w:color="auto"/>
              <w:bottom w:val="single" w:sz="4" w:space="0" w:color="auto"/>
              <w:right w:val="thickThinSmallGap" w:sz="12" w:space="0" w:color="0000FF"/>
            </w:tcBorders>
          </w:tcPr>
          <w:p w:rsidR="00B25104" w:rsidRPr="00DB5C96" w:rsidRDefault="00B25104" w:rsidP="00F61932">
            <w:pPr>
              <w:bidi/>
              <w:spacing w:line="192" w:lineRule="auto"/>
              <w:jc w:val="center"/>
              <w:rPr>
                <w:rFonts w:cs="AL-Mohanad"/>
                <w:spacing w:val="-16"/>
              </w:rPr>
            </w:pPr>
            <w:r>
              <w:rPr>
                <w:rFonts w:cs="AL-Mohanad" w:hint="cs"/>
                <w:spacing w:val="-16"/>
                <w:rtl/>
              </w:rPr>
              <w:t>3</w:t>
            </w:r>
          </w:p>
        </w:tc>
        <w:tc>
          <w:tcPr>
            <w:tcW w:w="160" w:type="pct"/>
            <w:vMerge/>
            <w:tcBorders>
              <w:left w:val="thickThinSmallGap" w:sz="12" w:space="0" w:color="0000FF"/>
              <w:right w:val="thickThinSmallGap" w:sz="12" w:space="0" w:color="0000FF"/>
            </w:tcBorders>
            <w:vAlign w:val="center"/>
          </w:tcPr>
          <w:p w:rsidR="00B25104" w:rsidRPr="00DB5C96" w:rsidRDefault="00B25104" w:rsidP="00F61932">
            <w:pPr>
              <w:bidi/>
              <w:spacing w:line="192" w:lineRule="auto"/>
              <w:rPr>
                <w:rFonts w:cs="AL-Mohanad"/>
                <w:color w:val="0000FF"/>
                <w:spacing w:val="-16"/>
              </w:rPr>
            </w:pPr>
          </w:p>
        </w:tc>
        <w:tc>
          <w:tcPr>
            <w:tcW w:w="627" w:type="pct"/>
            <w:tcBorders>
              <w:left w:val="thickThinSmallGap" w:sz="12" w:space="0" w:color="0000FF"/>
              <w:right w:val="single" w:sz="4" w:space="0" w:color="auto"/>
            </w:tcBorders>
          </w:tcPr>
          <w:p w:rsidR="00B25104" w:rsidRPr="00DB5C96" w:rsidRDefault="00B25104" w:rsidP="00F61932">
            <w:pPr>
              <w:bidi/>
              <w:spacing w:line="192" w:lineRule="auto"/>
              <w:jc w:val="center"/>
              <w:rPr>
                <w:rFonts w:ascii="Tahoma" w:hAnsi="Tahoma" w:cs="AL-Mohanad"/>
                <w:spacing w:val="-16"/>
                <w:rtl/>
              </w:rPr>
            </w:pPr>
            <w:r w:rsidRPr="00DB5C96">
              <w:rPr>
                <w:rFonts w:ascii="Tahoma" w:hAnsi="Tahoma" w:cs="AL-Mohanad" w:hint="cs"/>
                <w:spacing w:val="-16"/>
                <w:sz w:val="22"/>
                <w:szCs w:val="22"/>
                <w:rtl/>
              </w:rPr>
              <w:t>كهر 1202</w:t>
            </w:r>
          </w:p>
        </w:tc>
        <w:tc>
          <w:tcPr>
            <w:tcW w:w="965" w:type="pct"/>
            <w:tcBorders>
              <w:left w:val="single" w:sz="4" w:space="0" w:color="auto"/>
              <w:right w:val="single" w:sz="4" w:space="0" w:color="auto"/>
            </w:tcBorders>
          </w:tcPr>
          <w:p w:rsidR="00B25104" w:rsidRPr="00DB5C96" w:rsidRDefault="00B25104" w:rsidP="00F61932">
            <w:pPr>
              <w:bidi/>
              <w:spacing w:line="192" w:lineRule="auto"/>
              <w:jc w:val="center"/>
              <w:rPr>
                <w:rFonts w:cs="AL-Mohanad"/>
                <w:spacing w:val="-16"/>
                <w:sz w:val="18"/>
                <w:szCs w:val="18"/>
              </w:rPr>
            </w:pPr>
            <w:r w:rsidRPr="00DB5C96">
              <w:rPr>
                <w:rFonts w:cs="AL-Mohanad" w:hint="cs"/>
                <w:spacing w:val="-16"/>
                <w:sz w:val="18"/>
                <w:szCs w:val="18"/>
                <w:rtl/>
              </w:rPr>
              <w:t xml:space="preserve">أسس هندسة كهربائية </w:t>
            </w:r>
            <w:r w:rsidRPr="00DB5C96">
              <w:rPr>
                <w:rFonts w:cs="AL-Mohanad"/>
                <w:spacing w:val="-16"/>
                <w:sz w:val="18"/>
                <w:szCs w:val="18"/>
              </w:rPr>
              <w:t>II</w:t>
            </w:r>
          </w:p>
        </w:tc>
        <w:tc>
          <w:tcPr>
            <w:tcW w:w="715" w:type="pct"/>
            <w:tcBorders>
              <w:left w:val="single" w:sz="4" w:space="0" w:color="auto"/>
              <w:right w:val="thinThickSmallGap" w:sz="12" w:space="0" w:color="0000FF"/>
            </w:tcBorders>
          </w:tcPr>
          <w:p w:rsidR="00B25104" w:rsidRPr="00DB5C96" w:rsidRDefault="00B25104" w:rsidP="00F61932">
            <w:pPr>
              <w:bidi/>
              <w:spacing w:line="192" w:lineRule="auto"/>
              <w:jc w:val="center"/>
              <w:rPr>
                <w:rFonts w:cs="AL-Mohanad"/>
                <w:spacing w:val="-16"/>
              </w:rPr>
            </w:pPr>
            <w:r>
              <w:rPr>
                <w:rFonts w:cs="AL-Mohanad" w:hint="cs"/>
                <w:spacing w:val="-16"/>
                <w:rtl/>
              </w:rPr>
              <w:t>3</w:t>
            </w:r>
          </w:p>
        </w:tc>
      </w:tr>
      <w:tr w:rsidR="00B25104" w:rsidRPr="00DB5C96" w:rsidTr="00F61932">
        <w:trPr>
          <w:cantSplit/>
          <w:trHeight w:val="360"/>
        </w:trPr>
        <w:tc>
          <w:tcPr>
            <w:tcW w:w="644"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DB5C96" w:rsidRDefault="00B25104" w:rsidP="00F61932">
            <w:pPr>
              <w:bidi/>
              <w:spacing w:line="192" w:lineRule="auto"/>
              <w:jc w:val="center"/>
              <w:rPr>
                <w:rFonts w:ascii="Tahoma" w:hAnsi="Tahoma" w:cs="AL-Mohanad"/>
                <w:spacing w:val="-16"/>
                <w:rtl/>
              </w:rPr>
            </w:pPr>
            <w:r w:rsidRPr="00DB5C96">
              <w:rPr>
                <w:rFonts w:ascii="Tahoma" w:hAnsi="Tahoma" w:cs="AL-Mohanad" w:hint="cs"/>
                <w:spacing w:val="-16"/>
                <w:sz w:val="22"/>
                <w:szCs w:val="22"/>
                <w:rtl/>
              </w:rPr>
              <w:t>الك 1101</w:t>
            </w:r>
          </w:p>
        </w:tc>
        <w:tc>
          <w:tcPr>
            <w:tcW w:w="1125" w:type="pct"/>
            <w:tcBorders>
              <w:top w:val="single" w:sz="4" w:space="0" w:color="auto"/>
              <w:left w:val="single" w:sz="4" w:space="0" w:color="auto"/>
              <w:bottom w:val="single" w:sz="4" w:space="0" w:color="auto"/>
              <w:right w:val="single" w:sz="4" w:space="0" w:color="auto"/>
            </w:tcBorders>
            <w:shd w:val="clear" w:color="auto" w:fill="CCFFFF"/>
          </w:tcPr>
          <w:p w:rsidR="00B25104" w:rsidRPr="00DB5C96" w:rsidRDefault="00B25104" w:rsidP="00F61932">
            <w:pPr>
              <w:bidi/>
              <w:spacing w:line="192" w:lineRule="auto"/>
              <w:jc w:val="center"/>
              <w:rPr>
                <w:rFonts w:cs="AL-Mohanad"/>
                <w:spacing w:val="-16"/>
                <w:sz w:val="18"/>
                <w:szCs w:val="18"/>
                <w:rtl/>
              </w:rPr>
            </w:pPr>
            <w:r w:rsidRPr="00DB5C96">
              <w:rPr>
                <w:rFonts w:cs="AL-Mohanad" w:hint="cs"/>
                <w:spacing w:val="-16"/>
                <w:sz w:val="18"/>
                <w:szCs w:val="18"/>
                <w:rtl/>
              </w:rPr>
              <w:t xml:space="preserve">أسس هـ. الكترونية </w:t>
            </w:r>
          </w:p>
        </w:tc>
        <w:tc>
          <w:tcPr>
            <w:tcW w:w="764"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DB5C96" w:rsidRDefault="00B25104" w:rsidP="00F61932">
            <w:pPr>
              <w:bidi/>
              <w:spacing w:line="192" w:lineRule="auto"/>
              <w:jc w:val="center"/>
              <w:rPr>
                <w:rFonts w:cs="AL-Mohanad"/>
                <w:spacing w:val="-16"/>
                <w:rtl/>
              </w:rPr>
            </w:pPr>
            <w:r>
              <w:rPr>
                <w:rFonts w:cs="AL-Mohanad" w:hint="cs"/>
                <w:spacing w:val="-16"/>
                <w:rtl/>
              </w:rPr>
              <w:t>3</w:t>
            </w:r>
          </w:p>
        </w:tc>
        <w:tc>
          <w:tcPr>
            <w:tcW w:w="160" w:type="pct"/>
            <w:vMerge/>
            <w:tcBorders>
              <w:left w:val="thickThinSmallGap" w:sz="12" w:space="0" w:color="0000FF"/>
              <w:right w:val="thickThinSmallGap" w:sz="12" w:space="0" w:color="0000FF"/>
            </w:tcBorders>
            <w:vAlign w:val="center"/>
          </w:tcPr>
          <w:p w:rsidR="00B25104" w:rsidRPr="00DB5C96" w:rsidRDefault="00B25104" w:rsidP="00F61932">
            <w:pPr>
              <w:bidi/>
              <w:spacing w:line="192" w:lineRule="auto"/>
              <w:rPr>
                <w:rFonts w:cs="AL-Mohanad"/>
                <w:color w:val="0000FF"/>
                <w:spacing w:val="-16"/>
              </w:rPr>
            </w:pPr>
          </w:p>
        </w:tc>
        <w:tc>
          <w:tcPr>
            <w:tcW w:w="627" w:type="pct"/>
            <w:tcBorders>
              <w:left w:val="thickThinSmallGap" w:sz="12" w:space="0" w:color="0000FF"/>
              <w:right w:val="single" w:sz="4" w:space="0" w:color="auto"/>
            </w:tcBorders>
            <w:shd w:val="clear" w:color="auto" w:fill="CCFFFF"/>
          </w:tcPr>
          <w:p w:rsidR="00B25104" w:rsidRPr="00DB5C96" w:rsidRDefault="00B25104" w:rsidP="00F61932">
            <w:pPr>
              <w:bidi/>
              <w:spacing w:line="192" w:lineRule="auto"/>
              <w:jc w:val="center"/>
              <w:rPr>
                <w:rFonts w:ascii="Tahoma" w:hAnsi="Tahoma" w:cs="AL-Mohanad"/>
                <w:spacing w:val="-16"/>
              </w:rPr>
            </w:pPr>
          </w:p>
        </w:tc>
        <w:tc>
          <w:tcPr>
            <w:tcW w:w="965" w:type="pct"/>
            <w:tcBorders>
              <w:left w:val="single" w:sz="4" w:space="0" w:color="auto"/>
              <w:right w:val="single" w:sz="4" w:space="0" w:color="auto"/>
            </w:tcBorders>
            <w:shd w:val="clear" w:color="auto" w:fill="CCFFFF"/>
          </w:tcPr>
          <w:p w:rsidR="00B25104" w:rsidRPr="00DB5C96" w:rsidRDefault="00B25104" w:rsidP="00F61932">
            <w:pPr>
              <w:bidi/>
              <w:spacing w:line="192" w:lineRule="auto"/>
              <w:jc w:val="center"/>
              <w:rPr>
                <w:rFonts w:cs="AL-Mohanad"/>
                <w:spacing w:val="-16"/>
                <w:sz w:val="18"/>
                <w:szCs w:val="18"/>
              </w:rPr>
            </w:pPr>
          </w:p>
        </w:tc>
        <w:tc>
          <w:tcPr>
            <w:tcW w:w="715" w:type="pct"/>
            <w:tcBorders>
              <w:left w:val="single" w:sz="4" w:space="0" w:color="auto"/>
              <w:right w:val="thinThickSmallGap" w:sz="12" w:space="0" w:color="0000FF"/>
            </w:tcBorders>
            <w:shd w:val="clear" w:color="auto" w:fill="CCFFFF"/>
          </w:tcPr>
          <w:p w:rsidR="00B25104" w:rsidRPr="00DB5C96" w:rsidRDefault="00B25104" w:rsidP="00F61932">
            <w:pPr>
              <w:bidi/>
              <w:spacing w:line="192" w:lineRule="auto"/>
              <w:jc w:val="center"/>
              <w:rPr>
                <w:rFonts w:cs="AL-Mohanad"/>
                <w:spacing w:val="-16"/>
              </w:rPr>
            </w:pPr>
            <w:r>
              <w:rPr>
                <w:rFonts w:cs="AL-Mohanad" w:hint="cs"/>
                <w:spacing w:val="-16"/>
                <w:rtl/>
              </w:rPr>
              <w:t>0</w:t>
            </w:r>
          </w:p>
        </w:tc>
      </w:tr>
      <w:tr w:rsidR="00B25104" w:rsidRPr="00DB5C96" w:rsidTr="00F61932">
        <w:trPr>
          <w:cantSplit/>
          <w:trHeight w:val="247"/>
        </w:trPr>
        <w:tc>
          <w:tcPr>
            <w:tcW w:w="1769" w:type="pct"/>
            <w:gridSpan w:val="2"/>
            <w:tcBorders>
              <w:top w:val="single" w:sz="4" w:space="0" w:color="auto"/>
              <w:left w:val="thinThickSmallGap" w:sz="12" w:space="0" w:color="0000FF"/>
              <w:bottom w:val="thickThinSmallGap" w:sz="12" w:space="0" w:color="0000FF"/>
              <w:right w:val="single" w:sz="4" w:space="0" w:color="auto"/>
            </w:tcBorders>
          </w:tcPr>
          <w:p w:rsidR="00B25104" w:rsidRPr="00DB5C96" w:rsidRDefault="00B25104" w:rsidP="00F61932">
            <w:pPr>
              <w:bidi/>
              <w:spacing w:line="192" w:lineRule="auto"/>
              <w:jc w:val="center"/>
              <w:rPr>
                <w:rFonts w:cs="AL-Mohanad"/>
                <w:spacing w:val="-16"/>
                <w:sz w:val="18"/>
                <w:szCs w:val="18"/>
              </w:rPr>
            </w:pPr>
            <w:r w:rsidRPr="00DB5C96">
              <w:rPr>
                <w:rFonts w:cs="AL-Mohanad" w:hint="cs"/>
                <w:spacing w:val="-16"/>
                <w:sz w:val="18"/>
                <w:szCs w:val="18"/>
                <w:rtl/>
              </w:rPr>
              <w:t>المجمــــــــوع</w:t>
            </w:r>
          </w:p>
        </w:tc>
        <w:tc>
          <w:tcPr>
            <w:tcW w:w="764" w:type="pct"/>
            <w:tcBorders>
              <w:top w:val="single" w:sz="4" w:space="0" w:color="auto"/>
              <w:left w:val="single" w:sz="4" w:space="0" w:color="auto"/>
              <w:bottom w:val="thickThinSmallGap" w:sz="12" w:space="0" w:color="0000FF"/>
              <w:right w:val="thickThinSmallGap" w:sz="12" w:space="0" w:color="0000FF"/>
            </w:tcBorders>
          </w:tcPr>
          <w:p w:rsidR="00B25104" w:rsidRPr="00560FFA" w:rsidRDefault="00B25104" w:rsidP="00F61932">
            <w:pPr>
              <w:bidi/>
              <w:spacing w:line="192" w:lineRule="auto"/>
              <w:jc w:val="center"/>
              <w:rPr>
                <w:rFonts w:cs="AL-Mohanad"/>
                <w:b/>
                <w:bCs/>
                <w:spacing w:val="-24"/>
              </w:rPr>
            </w:pPr>
            <w:r>
              <w:rPr>
                <w:rFonts w:cs="AL-Mohanad"/>
                <w:b/>
                <w:bCs/>
                <w:spacing w:val="-24"/>
                <w:sz w:val="22"/>
                <w:szCs w:val="22"/>
                <w:rtl/>
              </w:rPr>
              <w:fldChar w:fldCharType="begin"/>
            </w:r>
            <w:r>
              <w:rPr>
                <w:rFonts w:cs="AL-Mohanad"/>
                <w:b/>
                <w:bCs/>
                <w:spacing w:val="-24"/>
                <w:sz w:val="22"/>
                <w:szCs w:val="22"/>
                <w:rtl/>
              </w:rPr>
              <w:instrText xml:space="preserve"> =</w:instrText>
            </w:r>
            <w:r>
              <w:rPr>
                <w:rFonts w:cs="AL-Mohanad"/>
                <w:b/>
                <w:bCs/>
                <w:spacing w:val="-24"/>
                <w:sz w:val="22"/>
                <w:szCs w:val="22"/>
              </w:rPr>
              <w:instrText>SUM(ABOVE</w:instrText>
            </w:r>
            <w:r>
              <w:rPr>
                <w:rFonts w:cs="AL-Mohanad"/>
                <w:b/>
                <w:bCs/>
                <w:spacing w:val="-24"/>
                <w:sz w:val="22"/>
                <w:szCs w:val="22"/>
                <w:rtl/>
              </w:rPr>
              <w:instrText xml:space="preserve">) </w:instrText>
            </w:r>
            <w:r>
              <w:rPr>
                <w:rFonts w:cs="AL-Mohanad"/>
                <w:b/>
                <w:bCs/>
                <w:spacing w:val="-24"/>
                <w:sz w:val="22"/>
                <w:szCs w:val="22"/>
                <w:rtl/>
              </w:rPr>
              <w:fldChar w:fldCharType="separate"/>
            </w:r>
            <w:r>
              <w:rPr>
                <w:rFonts w:cs="AL-Mohanad"/>
                <w:b/>
                <w:bCs/>
                <w:noProof/>
                <w:spacing w:val="-24"/>
                <w:sz w:val="22"/>
                <w:szCs w:val="22"/>
                <w:rtl/>
              </w:rPr>
              <w:t>24</w:t>
            </w:r>
            <w:r>
              <w:rPr>
                <w:rFonts w:cs="AL-Mohanad"/>
                <w:b/>
                <w:bCs/>
                <w:spacing w:val="-24"/>
                <w:sz w:val="22"/>
                <w:szCs w:val="22"/>
                <w:rtl/>
              </w:rPr>
              <w:fldChar w:fldCharType="end"/>
            </w:r>
          </w:p>
        </w:tc>
        <w:tc>
          <w:tcPr>
            <w:tcW w:w="160" w:type="pct"/>
            <w:vMerge/>
            <w:tcBorders>
              <w:left w:val="thickThinSmallGap" w:sz="12" w:space="0" w:color="0000FF"/>
              <w:bottom w:val="nil"/>
              <w:right w:val="thickThinSmallGap" w:sz="12" w:space="0" w:color="0000FF"/>
            </w:tcBorders>
            <w:vAlign w:val="center"/>
          </w:tcPr>
          <w:p w:rsidR="00B25104" w:rsidRPr="00DB5C96" w:rsidRDefault="00B25104" w:rsidP="00F61932">
            <w:pPr>
              <w:bidi/>
              <w:spacing w:line="192" w:lineRule="auto"/>
              <w:rPr>
                <w:rFonts w:cs="AL-Mohanad"/>
                <w:color w:val="0000FF"/>
                <w:spacing w:val="-16"/>
              </w:rPr>
            </w:pPr>
          </w:p>
        </w:tc>
        <w:tc>
          <w:tcPr>
            <w:tcW w:w="1591" w:type="pct"/>
            <w:gridSpan w:val="2"/>
            <w:tcBorders>
              <w:left w:val="thickThinSmallGap" w:sz="12" w:space="0" w:color="0000FF"/>
              <w:bottom w:val="thickThinSmallGap" w:sz="12" w:space="0" w:color="0000FF"/>
              <w:right w:val="single" w:sz="4" w:space="0" w:color="auto"/>
            </w:tcBorders>
          </w:tcPr>
          <w:p w:rsidR="00B25104" w:rsidRPr="00DB5C96" w:rsidRDefault="00B25104" w:rsidP="00F61932">
            <w:pPr>
              <w:bidi/>
              <w:spacing w:line="192" w:lineRule="auto"/>
              <w:jc w:val="center"/>
              <w:rPr>
                <w:rFonts w:cs="AL-Mohanad"/>
                <w:spacing w:val="-16"/>
                <w:sz w:val="18"/>
                <w:szCs w:val="18"/>
              </w:rPr>
            </w:pPr>
            <w:r w:rsidRPr="00DB5C96">
              <w:rPr>
                <w:rFonts w:cs="AL-Mohanad" w:hint="cs"/>
                <w:spacing w:val="-16"/>
                <w:sz w:val="18"/>
                <w:szCs w:val="18"/>
                <w:rtl/>
              </w:rPr>
              <w:t>المجمــــــــوع</w:t>
            </w:r>
          </w:p>
        </w:tc>
        <w:tc>
          <w:tcPr>
            <w:tcW w:w="715" w:type="pct"/>
            <w:tcBorders>
              <w:left w:val="single" w:sz="4" w:space="0" w:color="auto"/>
              <w:bottom w:val="thickThinSmallGap" w:sz="12" w:space="0" w:color="0000FF"/>
              <w:right w:val="thinThickSmallGap" w:sz="12" w:space="0" w:color="0000FF"/>
            </w:tcBorders>
          </w:tcPr>
          <w:p w:rsidR="00B25104" w:rsidRPr="00560FFA" w:rsidRDefault="00B25104" w:rsidP="00F61932">
            <w:pPr>
              <w:bidi/>
              <w:spacing w:line="192" w:lineRule="auto"/>
              <w:jc w:val="center"/>
              <w:rPr>
                <w:rFonts w:cs="AL-Mohanad"/>
                <w:b/>
                <w:bCs/>
                <w:spacing w:val="-24"/>
              </w:rPr>
            </w:pPr>
            <w:r>
              <w:rPr>
                <w:rFonts w:cs="AL-Mohanad"/>
                <w:b/>
                <w:bCs/>
                <w:spacing w:val="-24"/>
                <w:sz w:val="22"/>
                <w:szCs w:val="22"/>
                <w:rtl/>
              </w:rPr>
              <w:fldChar w:fldCharType="begin"/>
            </w:r>
            <w:r>
              <w:rPr>
                <w:rFonts w:cs="AL-Mohanad"/>
                <w:b/>
                <w:bCs/>
                <w:spacing w:val="-24"/>
                <w:sz w:val="22"/>
                <w:szCs w:val="22"/>
                <w:rtl/>
              </w:rPr>
              <w:instrText xml:space="preserve"> =</w:instrText>
            </w:r>
            <w:r>
              <w:rPr>
                <w:rFonts w:cs="AL-Mohanad"/>
                <w:b/>
                <w:bCs/>
                <w:spacing w:val="-24"/>
                <w:sz w:val="22"/>
                <w:szCs w:val="22"/>
              </w:rPr>
              <w:instrText>SUM(ABOVE</w:instrText>
            </w:r>
            <w:r>
              <w:rPr>
                <w:rFonts w:cs="AL-Mohanad"/>
                <w:b/>
                <w:bCs/>
                <w:spacing w:val="-24"/>
                <w:sz w:val="22"/>
                <w:szCs w:val="22"/>
                <w:rtl/>
              </w:rPr>
              <w:instrText xml:space="preserve">) </w:instrText>
            </w:r>
            <w:r>
              <w:rPr>
                <w:rFonts w:cs="AL-Mohanad"/>
                <w:b/>
                <w:bCs/>
                <w:spacing w:val="-24"/>
                <w:sz w:val="22"/>
                <w:szCs w:val="22"/>
                <w:rtl/>
              </w:rPr>
              <w:fldChar w:fldCharType="separate"/>
            </w:r>
            <w:r>
              <w:rPr>
                <w:rFonts w:cs="AL-Mohanad"/>
                <w:b/>
                <w:bCs/>
                <w:noProof/>
                <w:spacing w:val="-24"/>
                <w:sz w:val="22"/>
                <w:szCs w:val="22"/>
                <w:rtl/>
              </w:rPr>
              <w:t>20</w:t>
            </w:r>
            <w:r>
              <w:rPr>
                <w:rFonts w:cs="AL-Mohanad"/>
                <w:b/>
                <w:bCs/>
                <w:spacing w:val="-24"/>
                <w:sz w:val="22"/>
                <w:szCs w:val="22"/>
                <w:rtl/>
              </w:rPr>
              <w:fldChar w:fldCharType="end"/>
            </w:r>
          </w:p>
        </w:tc>
      </w:tr>
    </w:tbl>
    <w:p w:rsidR="00B25104" w:rsidRDefault="00B25104" w:rsidP="00B25104">
      <w:pPr>
        <w:pStyle w:val="BodyText"/>
        <w:tabs>
          <w:tab w:val="left" w:pos="8418"/>
        </w:tabs>
        <w:jc w:val="center"/>
        <w:rPr>
          <w:ins w:id="620" w:author="Info Sec" w:date="2018-07-25T01:21:00Z"/>
          <w:rFonts w:cs="AL-Mohanad"/>
          <w:b/>
          <w:bCs/>
          <w:sz w:val="28"/>
          <w:rtl/>
        </w:rPr>
        <w:sectPr w:rsidR="00B25104">
          <w:pgSz w:w="12240" w:h="15840"/>
          <w:pgMar w:top="1440" w:right="1440" w:bottom="1440" w:left="1440" w:header="720" w:footer="720" w:gutter="0"/>
          <w:cols w:space="720"/>
          <w:docGrid w:linePitch="360"/>
        </w:sectPr>
      </w:pPr>
    </w:p>
    <w:p w:rsidR="00B25104" w:rsidRPr="00347C45" w:rsidRDefault="00B25104" w:rsidP="00B25104">
      <w:pPr>
        <w:pStyle w:val="BodyText"/>
        <w:tabs>
          <w:tab w:val="left" w:pos="8418"/>
        </w:tabs>
        <w:jc w:val="center"/>
        <w:rPr>
          <w:rFonts w:cs="AL-Mohanad"/>
          <w:b/>
          <w:bCs/>
          <w:sz w:val="28"/>
        </w:rPr>
      </w:pPr>
      <w:r w:rsidRPr="00347C45">
        <w:rPr>
          <w:rFonts w:cs="AL-Mohanad" w:hint="cs"/>
          <w:b/>
          <w:bCs/>
          <w:sz w:val="28"/>
          <w:rtl/>
        </w:rPr>
        <w:lastRenderedPageBreak/>
        <w:t>المستوى الثاني</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 xml:space="preserve">الفصل الثالث:-             </w:t>
      </w:r>
      <w:r>
        <w:rPr>
          <w:rFonts w:cs="AL-Mohanad" w:hint="cs"/>
          <w:b/>
          <w:bCs/>
          <w:sz w:val="28"/>
          <w:rtl/>
        </w:rPr>
        <w:t xml:space="preserve">                        </w:t>
      </w:r>
      <w:r w:rsidRPr="00347C45">
        <w:rPr>
          <w:rFonts w:cs="AL-Mohanad" w:hint="cs"/>
          <w:b/>
          <w:bCs/>
          <w:sz w:val="28"/>
          <w:rtl/>
        </w:rPr>
        <w:t xml:space="preserve">             الفصل الرابع</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2046"/>
        <w:gridCol w:w="1413"/>
        <w:gridCol w:w="291"/>
        <w:gridCol w:w="1151"/>
        <w:gridCol w:w="1746"/>
        <w:gridCol w:w="1319"/>
      </w:tblGrid>
      <w:tr w:rsidR="00B25104" w:rsidRPr="00560FFA" w:rsidTr="00F61932">
        <w:trPr>
          <w:cantSplit/>
        </w:trPr>
        <w:tc>
          <w:tcPr>
            <w:tcW w:w="597"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560FFA" w:rsidRDefault="00B25104" w:rsidP="00F61932">
            <w:pPr>
              <w:bidi/>
              <w:spacing w:line="192" w:lineRule="auto"/>
              <w:jc w:val="center"/>
              <w:rPr>
                <w:rFonts w:cs="AL-Mohanad"/>
                <w:b/>
                <w:bCs/>
                <w:color w:val="FFFFFF"/>
                <w:spacing w:val="-16"/>
              </w:rPr>
            </w:pPr>
            <w:r w:rsidRPr="00560FFA">
              <w:rPr>
                <w:rFonts w:cs="AL-Mohanad" w:hint="cs"/>
                <w:b/>
                <w:bCs/>
                <w:color w:val="FFFFFF"/>
                <w:spacing w:val="-16"/>
                <w:rtl/>
              </w:rPr>
              <w:t>رمز المقرر</w:t>
            </w:r>
          </w:p>
        </w:tc>
        <w:tc>
          <w:tcPr>
            <w:tcW w:w="1131"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60FFA" w:rsidRDefault="00B25104" w:rsidP="00F61932">
            <w:pPr>
              <w:bidi/>
              <w:spacing w:line="192" w:lineRule="auto"/>
              <w:jc w:val="center"/>
              <w:rPr>
                <w:rFonts w:cs="AL-Mohanad"/>
                <w:b/>
                <w:bCs/>
                <w:color w:val="FFFFFF"/>
                <w:spacing w:val="-16"/>
              </w:rPr>
            </w:pPr>
            <w:r w:rsidRPr="00560FFA">
              <w:rPr>
                <w:rFonts w:cs="AL-Mohanad" w:hint="cs"/>
                <w:b/>
                <w:bCs/>
                <w:color w:val="FFFFFF"/>
                <w:spacing w:val="-16"/>
                <w:rtl/>
              </w:rPr>
              <w:t>اسم المقرر</w:t>
            </w:r>
          </w:p>
        </w:tc>
        <w:tc>
          <w:tcPr>
            <w:tcW w:w="781"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560FFA" w:rsidRDefault="00B25104" w:rsidP="00F61932">
            <w:pPr>
              <w:bidi/>
              <w:spacing w:line="192" w:lineRule="auto"/>
              <w:jc w:val="center"/>
              <w:rPr>
                <w:rFonts w:cs="AL-Mohanad"/>
                <w:b/>
                <w:bCs/>
                <w:color w:val="FFFFFF"/>
                <w:spacing w:val="-16"/>
              </w:rPr>
            </w:pPr>
            <w:r>
              <w:rPr>
                <w:rFonts w:hint="cs"/>
                <w:b/>
                <w:bCs/>
                <w:color w:val="FFFFFF"/>
                <w:spacing w:val="-16"/>
                <w:rtl/>
              </w:rPr>
              <w:t xml:space="preserve"> المعتمدة</w:t>
            </w:r>
          </w:p>
        </w:tc>
        <w:tc>
          <w:tcPr>
            <w:tcW w:w="161" w:type="pct"/>
            <w:vMerge w:val="restart"/>
            <w:tcBorders>
              <w:top w:val="nil"/>
              <w:left w:val="thickThinSmallGap" w:sz="12" w:space="0" w:color="0000FF"/>
              <w:right w:val="thickThinSmallGap" w:sz="12" w:space="0" w:color="0000FF"/>
            </w:tcBorders>
          </w:tcPr>
          <w:p w:rsidR="00B25104" w:rsidRPr="00560FFA" w:rsidRDefault="00B25104" w:rsidP="00F61932">
            <w:pPr>
              <w:bidi/>
              <w:spacing w:line="192" w:lineRule="auto"/>
              <w:rPr>
                <w:rFonts w:cs="AL-Mohanad"/>
                <w:b/>
                <w:bCs/>
                <w:spacing w:val="-16"/>
              </w:rPr>
            </w:pPr>
          </w:p>
        </w:tc>
        <w:tc>
          <w:tcPr>
            <w:tcW w:w="636"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560FFA" w:rsidRDefault="00B25104" w:rsidP="00F61932">
            <w:pPr>
              <w:bidi/>
              <w:spacing w:line="192" w:lineRule="auto"/>
              <w:jc w:val="center"/>
              <w:rPr>
                <w:rFonts w:cs="AL-Mohanad"/>
                <w:b/>
                <w:bCs/>
                <w:color w:val="FFFFFF"/>
                <w:spacing w:val="-16"/>
              </w:rPr>
            </w:pPr>
            <w:r w:rsidRPr="00560FFA">
              <w:rPr>
                <w:rFonts w:cs="AL-Mohanad" w:hint="cs"/>
                <w:b/>
                <w:bCs/>
                <w:color w:val="FFFFFF"/>
                <w:spacing w:val="-16"/>
                <w:rtl/>
              </w:rPr>
              <w:t>رمز المقرر</w:t>
            </w:r>
          </w:p>
        </w:tc>
        <w:tc>
          <w:tcPr>
            <w:tcW w:w="965"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60FFA" w:rsidRDefault="00B25104" w:rsidP="00F61932">
            <w:pPr>
              <w:bidi/>
              <w:spacing w:line="192" w:lineRule="auto"/>
              <w:jc w:val="center"/>
              <w:rPr>
                <w:rFonts w:cs="AL-Mohanad"/>
                <w:b/>
                <w:bCs/>
                <w:color w:val="FFFFFF"/>
                <w:spacing w:val="-16"/>
              </w:rPr>
            </w:pPr>
            <w:r w:rsidRPr="00560FFA">
              <w:rPr>
                <w:rFonts w:cs="AL-Mohanad" w:hint="cs"/>
                <w:b/>
                <w:bCs/>
                <w:color w:val="FFFFFF"/>
                <w:spacing w:val="-16"/>
                <w:rtl/>
              </w:rPr>
              <w:t>اسم المقرر</w:t>
            </w:r>
          </w:p>
        </w:tc>
        <w:tc>
          <w:tcPr>
            <w:tcW w:w="730"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560FFA" w:rsidRDefault="00B25104" w:rsidP="00F61932">
            <w:pPr>
              <w:bidi/>
              <w:spacing w:line="192" w:lineRule="auto"/>
              <w:jc w:val="center"/>
              <w:rPr>
                <w:rFonts w:cs="AL-Mohanad"/>
                <w:b/>
                <w:bCs/>
                <w:color w:val="FFFFFF"/>
                <w:spacing w:val="-22"/>
              </w:rPr>
            </w:pPr>
            <w:r>
              <w:rPr>
                <w:rFonts w:hint="cs"/>
                <w:b/>
                <w:bCs/>
                <w:color w:val="FFFFFF"/>
                <w:spacing w:val="-16"/>
                <w:rtl/>
              </w:rPr>
              <w:t xml:space="preserve"> المعتمدة</w:t>
            </w:r>
          </w:p>
        </w:tc>
      </w:tr>
      <w:tr w:rsidR="00B25104" w:rsidRPr="00560FFA" w:rsidTr="00F61932">
        <w:trPr>
          <w:cantSplit/>
          <w:trHeight w:val="210"/>
        </w:trPr>
        <w:tc>
          <w:tcPr>
            <w:tcW w:w="597" w:type="pct"/>
            <w:tcBorders>
              <w:top w:val="single" w:sz="4" w:space="0" w:color="auto"/>
              <w:left w:val="thinThickSmallGap" w:sz="12" w:space="0" w:color="0000FF"/>
              <w:bottom w:val="single" w:sz="4" w:space="0" w:color="auto"/>
              <w:right w:val="single" w:sz="4" w:space="0" w:color="auto"/>
            </w:tcBorders>
          </w:tcPr>
          <w:p w:rsidR="00B25104" w:rsidRPr="00560FFA" w:rsidRDefault="00B25104" w:rsidP="00F61932">
            <w:pPr>
              <w:bidi/>
              <w:spacing w:line="192" w:lineRule="auto"/>
              <w:rPr>
                <w:rFonts w:ascii="Tahoma" w:hAnsi="Tahoma" w:cs="AL-Mohanad"/>
                <w:spacing w:val="-16"/>
                <w:rtl/>
              </w:rPr>
            </w:pPr>
            <w:r w:rsidRPr="00560FFA">
              <w:rPr>
                <w:rFonts w:ascii="Tahoma" w:hAnsi="Tahoma" w:cs="AL-Mohanad" w:hint="cs"/>
                <w:spacing w:val="-16"/>
                <w:sz w:val="22"/>
                <w:szCs w:val="22"/>
                <w:rtl/>
              </w:rPr>
              <w:t>نجل2101</w:t>
            </w:r>
          </w:p>
        </w:tc>
        <w:tc>
          <w:tcPr>
            <w:tcW w:w="1131" w:type="pct"/>
            <w:tcBorders>
              <w:top w:val="single" w:sz="4" w:space="0" w:color="auto"/>
              <w:left w:val="single" w:sz="4" w:space="0" w:color="auto"/>
              <w:bottom w:val="single" w:sz="4" w:space="0" w:color="auto"/>
              <w:right w:val="single" w:sz="4" w:space="0" w:color="auto"/>
            </w:tcBorders>
          </w:tcPr>
          <w:p w:rsidR="00B25104" w:rsidRPr="00560FFA" w:rsidRDefault="00B25104" w:rsidP="00F61932">
            <w:pPr>
              <w:bidi/>
              <w:spacing w:line="192" w:lineRule="auto"/>
              <w:jc w:val="center"/>
              <w:rPr>
                <w:rFonts w:cs="AL-Mohanad"/>
                <w:spacing w:val="-16"/>
                <w:sz w:val="18"/>
                <w:szCs w:val="18"/>
                <w:rtl/>
              </w:rPr>
            </w:pPr>
            <w:r w:rsidRPr="00560FFA">
              <w:rPr>
                <w:rFonts w:cs="AL-Mohanad" w:hint="cs"/>
                <w:spacing w:val="-16"/>
                <w:sz w:val="18"/>
                <w:szCs w:val="18"/>
                <w:rtl/>
              </w:rPr>
              <w:t>لغة انجليزية</w:t>
            </w:r>
            <w:r w:rsidRPr="00560FFA">
              <w:rPr>
                <w:rFonts w:cs="AL-Mohanad"/>
                <w:spacing w:val="-16"/>
                <w:sz w:val="18"/>
                <w:szCs w:val="18"/>
              </w:rPr>
              <w:t>III</w:t>
            </w:r>
            <w:r w:rsidRPr="00560FFA">
              <w:rPr>
                <w:rFonts w:cs="AL-Mohanad" w:hint="cs"/>
                <w:spacing w:val="-16"/>
                <w:sz w:val="18"/>
                <w:szCs w:val="18"/>
                <w:rtl/>
              </w:rPr>
              <w:t xml:space="preserve"> </w:t>
            </w:r>
          </w:p>
        </w:tc>
        <w:tc>
          <w:tcPr>
            <w:tcW w:w="781" w:type="pct"/>
            <w:tcBorders>
              <w:top w:val="single" w:sz="4" w:space="0" w:color="auto"/>
              <w:left w:val="single" w:sz="4" w:space="0" w:color="auto"/>
              <w:bottom w:val="single" w:sz="4" w:space="0" w:color="auto"/>
              <w:right w:val="thickThinSmallGap" w:sz="12" w:space="0" w:color="0000FF"/>
            </w:tcBorders>
          </w:tcPr>
          <w:p w:rsidR="00B25104" w:rsidRPr="00560FFA" w:rsidRDefault="00B25104" w:rsidP="00F61932">
            <w:pPr>
              <w:bidi/>
              <w:spacing w:line="192" w:lineRule="auto"/>
              <w:jc w:val="center"/>
              <w:rPr>
                <w:rFonts w:cs="AL-Mohanad"/>
                <w:spacing w:val="-16"/>
                <w:rtl/>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560FFA" w:rsidRDefault="00B25104" w:rsidP="00F61932">
            <w:pPr>
              <w:bidi/>
              <w:spacing w:line="192"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560FFA" w:rsidRDefault="00B25104" w:rsidP="00F61932">
            <w:pPr>
              <w:bidi/>
              <w:spacing w:line="192" w:lineRule="auto"/>
              <w:jc w:val="center"/>
              <w:rPr>
                <w:rFonts w:ascii="Tahoma" w:hAnsi="Tahoma" w:cs="AL-Mohanad"/>
                <w:spacing w:val="-16"/>
              </w:rPr>
            </w:pPr>
            <w:r w:rsidRPr="00560FFA">
              <w:rPr>
                <w:rFonts w:ascii="Tahoma" w:hAnsi="Tahoma" w:cs="AL-Mohanad" w:hint="cs"/>
                <w:spacing w:val="-16"/>
                <w:sz w:val="22"/>
                <w:szCs w:val="22"/>
                <w:rtl/>
              </w:rPr>
              <w:t>هعم2207</w:t>
            </w:r>
          </w:p>
        </w:tc>
        <w:tc>
          <w:tcPr>
            <w:tcW w:w="965" w:type="pct"/>
            <w:tcBorders>
              <w:top w:val="single" w:sz="4" w:space="0" w:color="auto"/>
              <w:left w:val="single" w:sz="4" w:space="0" w:color="auto"/>
              <w:bottom w:val="single" w:sz="4" w:space="0" w:color="auto"/>
              <w:right w:val="single" w:sz="4" w:space="0" w:color="auto"/>
            </w:tcBorders>
          </w:tcPr>
          <w:p w:rsidR="00B25104" w:rsidRPr="00560FFA" w:rsidRDefault="00B25104" w:rsidP="00F61932">
            <w:pPr>
              <w:bidi/>
              <w:spacing w:line="192" w:lineRule="auto"/>
              <w:jc w:val="center"/>
              <w:rPr>
                <w:rFonts w:cs="AL-Mohanad"/>
                <w:spacing w:val="-16"/>
                <w:sz w:val="18"/>
                <w:szCs w:val="18"/>
              </w:rPr>
            </w:pPr>
            <w:r w:rsidRPr="00560FFA">
              <w:rPr>
                <w:rFonts w:cs="AL-Mohanad" w:hint="cs"/>
                <w:spacing w:val="-16"/>
                <w:sz w:val="18"/>
                <w:szCs w:val="18"/>
                <w:rtl/>
              </w:rPr>
              <w:t xml:space="preserve">سلامة مهنية </w:t>
            </w:r>
          </w:p>
        </w:tc>
        <w:tc>
          <w:tcPr>
            <w:tcW w:w="730" w:type="pct"/>
            <w:tcBorders>
              <w:top w:val="single" w:sz="4" w:space="0" w:color="auto"/>
              <w:left w:val="single" w:sz="4" w:space="0" w:color="auto"/>
              <w:bottom w:val="single" w:sz="4" w:space="0" w:color="auto"/>
              <w:right w:val="thinThickSmallGap" w:sz="12" w:space="0" w:color="0000FF"/>
            </w:tcBorders>
          </w:tcPr>
          <w:p w:rsidR="00B25104" w:rsidRPr="00560FFA" w:rsidRDefault="00B25104" w:rsidP="00F61932">
            <w:pPr>
              <w:bidi/>
              <w:spacing w:line="192" w:lineRule="auto"/>
              <w:jc w:val="center"/>
              <w:rPr>
                <w:rFonts w:ascii="Tahoma" w:hAnsi="Tahoma" w:cs="AL-Mohanad"/>
                <w:spacing w:val="-16"/>
              </w:rPr>
            </w:pPr>
            <w:r>
              <w:rPr>
                <w:rFonts w:cs="AL-Mohanad" w:hint="cs"/>
                <w:spacing w:val="-16"/>
                <w:rtl/>
              </w:rPr>
              <w:t>2</w:t>
            </w:r>
          </w:p>
        </w:tc>
      </w:tr>
      <w:tr w:rsidR="00B25104" w:rsidRPr="00560FFA" w:rsidTr="00F61932">
        <w:trPr>
          <w:cantSplit/>
          <w:trHeight w:val="210"/>
        </w:trPr>
        <w:tc>
          <w:tcPr>
            <w:tcW w:w="59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60FFA" w:rsidRDefault="00B25104" w:rsidP="00F61932">
            <w:pPr>
              <w:bidi/>
              <w:spacing w:line="192" w:lineRule="auto"/>
              <w:rPr>
                <w:rFonts w:ascii="Tahoma" w:hAnsi="Tahoma" w:cs="AL-Mohanad"/>
                <w:spacing w:val="-16"/>
                <w:rtl/>
              </w:rPr>
            </w:pPr>
            <w:r w:rsidRPr="00560FFA">
              <w:rPr>
                <w:rFonts w:ascii="Tahoma" w:hAnsi="Tahoma" w:cs="AL-Mohanad" w:hint="cs"/>
                <w:spacing w:val="-16"/>
                <w:sz w:val="22"/>
                <w:szCs w:val="22"/>
                <w:rtl/>
              </w:rPr>
              <w:t>رض2103</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560FFA" w:rsidRDefault="00B25104" w:rsidP="00F61932">
            <w:pPr>
              <w:bidi/>
              <w:spacing w:line="192" w:lineRule="auto"/>
              <w:jc w:val="center"/>
              <w:rPr>
                <w:rFonts w:cs="AL-Mohanad"/>
                <w:spacing w:val="-16"/>
                <w:sz w:val="18"/>
                <w:szCs w:val="18"/>
                <w:rtl/>
              </w:rPr>
            </w:pPr>
            <w:r w:rsidRPr="00560FFA">
              <w:rPr>
                <w:rFonts w:cs="AL-Mohanad" w:hint="cs"/>
                <w:spacing w:val="-16"/>
                <w:sz w:val="18"/>
                <w:szCs w:val="18"/>
                <w:rtl/>
              </w:rPr>
              <w:t xml:space="preserve">رياضيات </w:t>
            </w:r>
            <w:r w:rsidRPr="00560FFA">
              <w:rPr>
                <w:rFonts w:cs="AL-Mohanad"/>
                <w:spacing w:val="-16"/>
                <w:sz w:val="18"/>
                <w:szCs w:val="18"/>
              </w:rPr>
              <w:t>III</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60FFA" w:rsidRDefault="00B25104" w:rsidP="00F61932">
            <w:pPr>
              <w:bidi/>
              <w:spacing w:line="192" w:lineRule="auto"/>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560FFA" w:rsidRDefault="00B25104" w:rsidP="00F61932">
            <w:pPr>
              <w:bidi/>
              <w:spacing w:line="192"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60FFA" w:rsidRDefault="00B25104" w:rsidP="00F61932">
            <w:pPr>
              <w:bidi/>
              <w:spacing w:line="192" w:lineRule="auto"/>
              <w:jc w:val="center"/>
              <w:rPr>
                <w:rFonts w:ascii="Tahoma" w:hAnsi="Tahoma" w:cs="AL-Mohanad"/>
                <w:spacing w:val="-16"/>
              </w:rPr>
            </w:pPr>
            <w:r w:rsidRPr="00560FFA">
              <w:rPr>
                <w:rFonts w:ascii="Tahoma" w:hAnsi="Tahoma" w:cs="AL-Mohanad" w:hint="cs"/>
                <w:spacing w:val="-16"/>
                <w:sz w:val="22"/>
                <w:szCs w:val="22"/>
                <w:rtl/>
              </w:rPr>
              <w:t>هعم2208</w:t>
            </w:r>
          </w:p>
        </w:tc>
        <w:tc>
          <w:tcPr>
            <w:tcW w:w="965" w:type="pct"/>
            <w:tcBorders>
              <w:top w:val="single" w:sz="4" w:space="0" w:color="auto"/>
              <w:left w:val="single" w:sz="4" w:space="0" w:color="auto"/>
              <w:bottom w:val="single" w:sz="4" w:space="0" w:color="auto"/>
              <w:right w:val="single" w:sz="4" w:space="0" w:color="auto"/>
            </w:tcBorders>
            <w:shd w:val="clear" w:color="auto" w:fill="CCFFFF"/>
          </w:tcPr>
          <w:p w:rsidR="00B25104" w:rsidRPr="00560FFA" w:rsidRDefault="00B25104" w:rsidP="00F61932">
            <w:pPr>
              <w:bidi/>
              <w:spacing w:line="192" w:lineRule="auto"/>
              <w:jc w:val="center"/>
              <w:rPr>
                <w:rFonts w:cs="AL-Mohanad"/>
                <w:spacing w:val="-16"/>
                <w:sz w:val="18"/>
                <w:szCs w:val="18"/>
              </w:rPr>
            </w:pPr>
            <w:r w:rsidRPr="00560FFA">
              <w:rPr>
                <w:rFonts w:cs="AL-Mohanad" w:hint="cs"/>
                <w:spacing w:val="-16"/>
                <w:sz w:val="18"/>
                <w:szCs w:val="18"/>
                <w:rtl/>
              </w:rPr>
              <w:t xml:space="preserve">مبادئ اقتصاد </w:t>
            </w:r>
          </w:p>
        </w:tc>
        <w:tc>
          <w:tcPr>
            <w:tcW w:w="73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60FFA" w:rsidRDefault="00B25104" w:rsidP="00F61932">
            <w:pPr>
              <w:bidi/>
              <w:spacing w:line="192" w:lineRule="auto"/>
              <w:jc w:val="center"/>
              <w:rPr>
                <w:rFonts w:cs="AL-Mohanad"/>
                <w:spacing w:val="-16"/>
              </w:rPr>
            </w:pPr>
            <w:r>
              <w:rPr>
                <w:rFonts w:cs="AL-Mohanad" w:hint="cs"/>
                <w:spacing w:val="-16"/>
                <w:rtl/>
              </w:rPr>
              <w:t>2</w:t>
            </w:r>
          </w:p>
        </w:tc>
      </w:tr>
      <w:tr w:rsidR="00B25104" w:rsidRPr="00560FFA" w:rsidTr="00F61932">
        <w:trPr>
          <w:cantSplit/>
          <w:trHeight w:val="225"/>
        </w:trPr>
        <w:tc>
          <w:tcPr>
            <w:tcW w:w="597" w:type="pct"/>
            <w:tcBorders>
              <w:top w:val="single" w:sz="4" w:space="0" w:color="auto"/>
              <w:left w:val="thinThickSmallGap" w:sz="12" w:space="0" w:color="0000FF"/>
              <w:bottom w:val="single" w:sz="4" w:space="0" w:color="auto"/>
              <w:right w:val="single" w:sz="4" w:space="0" w:color="auto"/>
            </w:tcBorders>
          </w:tcPr>
          <w:p w:rsidR="00B25104" w:rsidRPr="00560FFA" w:rsidRDefault="00B25104" w:rsidP="00F61932">
            <w:pPr>
              <w:bidi/>
              <w:spacing w:line="192" w:lineRule="auto"/>
              <w:rPr>
                <w:rFonts w:ascii="Tahoma" w:hAnsi="Tahoma" w:cs="AL-Mohanad"/>
                <w:spacing w:val="-16"/>
                <w:rtl/>
              </w:rPr>
            </w:pPr>
            <w:r w:rsidRPr="00560FFA">
              <w:rPr>
                <w:rFonts w:ascii="Tahoma" w:hAnsi="Tahoma" w:cs="AL-Mohanad" w:hint="cs"/>
                <w:spacing w:val="-16"/>
                <w:sz w:val="22"/>
                <w:szCs w:val="22"/>
                <w:rtl/>
              </w:rPr>
              <w:t>سدن2101</w:t>
            </w:r>
          </w:p>
        </w:tc>
        <w:tc>
          <w:tcPr>
            <w:tcW w:w="1131" w:type="pct"/>
            <w:tcBorders>
              <w:top w:val="single" w:sz="4" w:space="0" w:color="auto"/>
              <w:left w:val="single" w:sz="4" w:space="0" w:color="auto"/>
              <w:bottom w:val="single" w:sz="4" w:space="0" w:color="auto"/>
              <w:right w:val="single" w:sz="4" w:space="0" w:color="auto"/>
            </w:tcBorders>
          </w:tcPr>
          <w:p w:rsidR="00B25104" w:rsidRPr="00560FFA" w:rsidRDefault="00B25104" w:rsidP="00F61932">
            <w:pPr>
              <w:bidi/>
              <w:spacing w:line="192" w:lineRule="auto"/>
              <w:jc w:val="center"/>
              <w:rPr>
                <w:rFonts w:cs="AL-Mohanad"/>
                <w:spacing w:val="-16"/>
                <w:sz w:val="18"/>
                <w:szCs w:val="18"/>
                <w:rtl/>
              </w:rPr>
            </w:pPr>
            <w:r w:rsidRPr="00560FFA">
              <w:rPr>
                <w:rFonts w:cs="AL-Mohanad" w:hint="cs"/>
                <w:spacing w:val="-16"/>
                <w:sz w:val="18"/>
                <w:szCs w:val="18"/>
                <w:rtl/>
              </w:rPr>
              <w:t>دراسات سودانيه</w:t>
            </w:r>
          </w:p>
        </w:tc>
        <w:tc>
          <w:tcPr>
            <w:tcW w:w="781" w:type="pct"/>
            <w:tcBorders>
              <w:top w:val="single" w:sz="4" w:space="0" w:color="auto"/>
              <w:left w:val="single" w:sz="4" w:space="0" w:color="auto"/>
              <w:bottom w:val="single" w:sz="4" w:space="0" w:color="auto"/>
              <w:right w:val="thickThinSmallGap" w:sz="12" w:space="0" w:color="0000FF"/>
            </w:tcBorders>
          </w:tcPr>
          <w:p w:rsidR="00B25104" w:rsidRPr="00560FFA" w:rsidRDefault="00B25104" w:rsidP="00F61932">
            <w:pPr>
              <w:bidi/>
              <w:spacing w:line="192" w:lineRule="auto"/>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560FFA" w:rsidRDefault="00B25104" w:rsidP="00F61932">
            <w:pPr>
              <w:bidi/>
              <w:spacing w:line="192"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560FFA" w:rsidRDefault="00B25104" w:rsidP="00F61932">
            <w:pPr>
              <w:bidi/>
              <w:spacing w:line="192" w:lineRule="auto"/>
              <w:jc w:val="center"/>
              <w:rPr>
                <w:rFonts w:ascii="Tahoma" w:hAnsi="Tahoma" w:cs="AL-Mohanad"/>
                <w:spacing w:val="-16"/>
              </w:rPr>
            </w:pPr>
            <w:r w:rsidRPr="00560FFA">
              <w:rPr>
                <w:rFonts w:ascii="Tahoma" w:hAnsi="Tahoma" w:cs="AL-Mohanad" w:hint="cs"/>
                <w:spacing w:val="-16"/>
                <w:sz w:val="22"/>
                <w:szCs w:val="22"/>
                <w:rtl/>
              </w:rPr>
              <w:t>هعم2209</w:t>
            </w:r>
          </w:p>
        </w:tc>
        <w:tc>
          <w:tcPr>
            <w:tcW w:w="965" w:type="pct"/>
            <w:tcBorders>
              <w:top w:val="single" w:sz="4" w:space="0" w:color="auto"/>
              <w:left w:val="single" w:sz="4" w:space="0" w:color="auto"/>
              <w:bottom w:val="single" w:sz="4" w:space="0" w:color="auto"/>
              <w:right w:val="single" w:sz="4" w:space="0" w:color="auto"/>
            </w:tcBorders>
          </w:tcPr>
          <w:p w:rsidR="00B25104" w:rsidRPr="00560FFA" w:rsidRDefault="00B25104" w:rsidP="00F61932">
            <w:pPr>
              <w:bidi/>
              <w:spacing w:line="192" w:lineRule="auto"/>
              <w:jc w:val="center"/>
              <w:rPr>
                <w:rFonts w:cs="AL-Mohanad"/>
                <w:spacing w:val="-16"/>
                <w:sz w:val="18"/>
                <w:szCs w:val="18"/>
              </w:rPr>
            </w:pPr>
            <w:r w:rsidRPr="00560FFA">
              <w:rPr>
                <w:rFonts w:cs="AL-Mohanad" w:hint="cs"/>
                <w:spacing w:val="-16"/>
                <w:sz w:val="18"/>
                <w:szCs w:val="18"/>
                <w:rtl/>
              </w:rPr>
              <w:t xml:space="preserve">دراسات بيئة </w:t>
            </w:r>
          </w:p>
        </w:tc>
        <w:tc>
          <w:tcPr>
            <w:tcW w:w="730" w:type="pct"/>
            <w:tcBorders>
              <w:top w:val="single" w:sz="4" w:space="0" w:color="auto"/>
              <w:left w:val="single" w:sz="4" w:space="0" w:color="auto"/>
              <w:bottom w:val="single" w:sz="4" w:space="0" w:color="auto"/>
              <w:right w:val="thinThickSmallGap" w:sz="12" w:space="0" w:color="0000FF"/>
            </w:tcBorders>
          </w:tcPr>
          <w:p w:rsidR="00B25104" w:rsidRPr="00560FFA" w:rsidRDefault="00B25104" w:rsidP="00F61932">
            <w:pPr>
              <w:bidi/>
              <w:spacing w:line="192" w:lineRule="auto"/>
              <w:jc w:val="center"/>
              <w:rPr>
                <w:rFonts w:cs="AL-Mohanad"/>
                <w:spacing w:val="-16"/>
              </w:rPr>
            </w:pPr>
            <w:r>
              <w:rPr>
                <w:rFonts w:cs="AL-Mohanad" w:hint="cs"/>
                <w:spacing w:val="-16"/>
                <w:rtl/>
              </w:rPr>
              <w:t>2</w:t>
            </w:r>
          </w:p>
        </w:tc>
      </w:tr>
      <w:tr w:rsidR="00B25104" w:rsidRPr="00560FFA" w:rsidTr="00F61932">
        <w:trPr>
          <w:cantSplit/>
          <w:trHeight w:val="255"/>
        </w:trPr>
        <w:tc>
          <w:tcPr>
            <w:tcW w:w="59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60FFA" w:rsidRDefault="00B25104" w:rsidP="00F61932">
            <w:pPr>
              <w:bidi/>
              <w:spacing w:line="192" w:lineRule="auto"/>
              <w:rPr>
                <w:rFonts w:ascii="Tahoma" w:hAnsi="Tahoma" w:cs="AL-Mohanad"/>
                <w:spacing w:val="-16"/>
                <w:rtl/>
              </w:rPr>
            </w:pPr>
            <w:r w:rsidRPr="00560FFA">
              <w:rPr>
                <w:rFonts w:ascii="Tahoma" w:hAnsi="Tahoma" w:cs="AL-Mohanad" w:hint="cs"/>
                <w:spacing w:val="-16"/>
                <w:sz w:val="22"/>
                <w:szCs w:val="22"/>
                <w:rtl/>
              </w:rPr>
              <w:t>الك2102</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560FFA" w:rsidRDefault="00B25104" w:rsidP="00F61932">
            <w:pPr>
              <w:bidi/>
              <w:spacing w:line="192" w:lineRule="auto"/>
              <w:jc w:val="center"/>
              <w:rPr>
                <w:rFonts w:cs="AL-Mohanad"/>
                <w:spacing w:val="-16"/>
                <w:sz w:val="18"/>
                <w:szCs w:val="18"/>
                <w:rtl/>
              </w:rPr>
            </w:pPr>
            <w:r w:rsidRPr="00560FFA">
              <w:rPr>
                <w:rFonts w:cs="AL-Mohanad" w:hint="cs"/>
                <w:spacing w:val="-16"/>
                <w:sz w:val="18"/>
                <w:szCs w:val="18"/>
                <w:rtl/>
              </w:rPr>
              <w:t>دوائر الكترونية І</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60FFA" w:rsidRDefault="00B25104" w:rsidP="00F61932">
            <w:pPr>
              <w:bidi/>
              <w:spacing w:line="192" w:lineRule="auto"/>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560FFA" w:rsidRDefault="00B25104" w:rsidP="00F61932">
            <w:pPr>
              <w:bidi/>
              <w:spacing w:line="192"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60FFA" w:rsidRDefault="00B25104" w:rsidP="00F61932">
            <w:pPr>
              <w:bidi/>
              <w:spacing w:line="192" w:lineRule="auto"/>
              <w:jc w:val="center"/>
              <w:rPr>
                <w:rFonts w:ascii="Tahoma" w:hAnsi="Tahoma" w:cs="AL-Mohanad"/>
                <w:spacing w:val="-16"/>
                <w:rtl/>
              </w:rPr>
            </w:pPr>
            <w:r w:rsidRPr="00560FFA">
              <w:rPr>
                <w:rFonts w:ascii="Tahoma" w:hAnsi="Tahoma" w:cs="AL-Mohanad" w:hint="cs"/>
                <w:spacing w:val="-16"/>
                <w:sz w:val="22"/>
                <w:szCs w:val="22"/>
                <w:rtl/>
              </w:rPr>
              <w:t>تصل2201</w:t>
            </w:r>
          </w:p>
        </w:tc>
        <w:tc>
          <w:tcPr>
            <w:tcW w:w="965" w:type="pct"/>
            <w:tcBorders>
              <w:top w:val="single" w:sz="4" w:space="0" w:color="auto"/>
              <w:left w:val="single" w:sz="4" w:space="0" w:color="auto"/>
              <w:bottom w:val="single" w:sz="4" w:space="0" w:color="auto"/>
              <w:right w:val="single" w:sz="4" w:space="0" w:color="auto"/>
            </w:tcBorders>
            <w:shd w:val="clear" w:color="auto" w:fill="CCFFFF"/>
          </w:tcPr>
          <w:p w:rsidR="00B25104" w:rsidRPr="00560FFA" w:rsidRDefault="00B25104" w:rsidP="00F61932">
            <w:pPr>
              <w:bidi/>
              <w:spacing w:line="192" w:lineRule="auto"/>
              <w:jc w:val="center"/>
              <w:rPr>
                <w:rFonts w:cs="AL-Mohanad"/>
                <w:spacing w:val="-16"/>
                <w:sz w:val="18"/>
                <w:szCs w:val="18"/>
                <w:rtl/>
              </w:rPr>
            </w:pPr>
            <w:r w:rsidRPr="00560FFA">
              <w:rPr>
                <w:rFonts w:cs="AL-Mohanad" w:hint="cs"/>
                <w:spacing w:val="-16"/>
                <w:sz w:val="18"/>
                <w:szCs w:val="18"/>
                <w:rtl/>
              </w:rPr>
              <w:t xml:space="preserve">نظرية اتصالات </w:t>
            </w:r>
          </w:p>
        </w:tc>
        <w:tc>
          <w:tcPr>
            <w:tcW w:w="73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60FFA" w:rsidRDefault="00B25104" w:rsidP="00F61932">
            <w:pPr>
              <w:bidi/>
              <w:spacing w:line="192" w:lineRule="auto"/>
              <w:jc w:val="center"/>
              <w:rPr>
                <w:rFonts w:cs="AL-Mohanad"/>
                <w:spacing w:val="-16"/>
                <w:rtl/>
              </w:rPr>
            </w:pPr>
            <w:r>
              <w:rPr>
                <w:rFonts w:cs="AL-Mohanad" w:hint="cs"/>
                <w:spacing w:val="-16"/>
                <w:rtl/>
              </w:rPr>
              <w:t>4</w:t>
            </w:r>
          </w:p>
        </w:tc>
      </w:tr>
      <w:tr w:rsidR="00B25104" w:rsidRPr="00560FFA" w:rsidTr="00F61932">
        <w:trPr>
          <w:cantSplit/>
          <w:trHeight w:val="285"/>
        </w:trPr>
        <w:tc>
          <w:tcPr>
            <w:tcW w:w="597" w:type="pct"/>
            <w:tcBorders>
              <w:top w:val="single" w:sz="4" w:space="0" w:color="auto"/>
              <w:left w:val="thinThickSmallGap" w:sz="12" w:space="0" w:color="0000FF"/>
              <w:bottom w:val="single" w:sz="4" w:space="0" w:color="auto"/>
              <w:right w:val="single" w:sz="4" w:space="0" w:color="auto"/>
            </w:tcBorders>
          </w:tcPr>
          <w:p w:rsidR="00B25104" w:rsidRPr="00560FFA" w:rsidRDefault="00B25104" w:rsidP="00F61932">
            <w:pPr>
              <w:bidi/>
              <w:spacing w:line="192" w:lineRule="auto"/>
              <w:rPr>
                <w:rFonts w:ascii="Tahoma" w:hAnsi="Tahoma" w:cs="AL-Mohanad"/>
                <w:spacing w:val="-16"/>
                <w:rtl/>
              </w:rPr>
            </w:pPr>
            <w:r w:rsidRPr="00560FFA">
              <w:rPr>
                <w:rFonts w:ascii="Tahoma" w:hAnsi="Tahoma" w:cs="AL-Mohanad" w:hint="cs"/>
                <w:spacing w:val="-16"/>
                <w:sz w:val="22"/>
                <w:szCs w:val="22"/>
                <w:rtl/>
              </w:rPr>
              <w:t>كهر2103</w:t>
            </w:r>
          </w:p>
        </w:tc>
        <w:tc>
          <w:tcPr>
            <w:tcW w:w="1131" w:type="pct"/>
            <w:tcBorders>
              <w:top w:val="single" w:sz="4" w:space="0" w:color="auto"/>
              <w:left w:val="single" w:sz="4" w:space="0" w:color="auto"/>
              <w:bottom w:val="single" w:sz="4" w:space="0" w:color="auto"/>
              <w:right w:val="single" w:sz="4" w:space="0" w:color="auto"/>
            </w:tcBorders>
          </w:tcPr>
          <w:p w:rsidR="00B25104" w:rsidRPr="00560FFA" w:rsidRDefault="00B25104" w:rsidP="00F61932">
            <w:pPr>
              <w:bidi/>
              <w:spacing w:line="192" w:lineRule="auto"/>
              <w:jc w:val="center"/>
              <w:rPr>
                <w:rFonts w:cs="AL-Mohanad"/>
                <w:spacing w:val="-16"/>
                <w:sz w:val="18"/>
                <w:szCs w:val="18"/>
                <w:rtl/>
              </w:rPr>
            </w:pPr>
            <w:r w:rsidRPr="00560FFA">
              <w:rPr>
                <w:rFonts w:cs="AL-Mohanad" w:hint="cs"/>
                <w:spacing w:val="-16"/>
                <w:sz w:val="18"/>
                <w:szCs w:val="18"/>
                <w:rtl/>
              </w:rPr>
              <w:t>قياسات І</w:t>
            </w:r>
          </w:p>
        </w:tc>
        <w:tc>
          <w:tcPr>
            <w:tcW w:w="781" w:type="pct"/>
            <w:tcBorders>
              <w:top w:val="single" w:sz="4" w:space="0" w:color="auto"/>
              <w:left w:val="single" w:sz="4" w:space="0" w:color="auto"/>
              <w:bottom w:val="single" w:sz="4" w:space="0" w:color="auto"/>
              <w:right w:val="thickThinSmallGap" w:sz="12" w:space="0" w:color="0000FF"/>
            </w:tcBorders>
          </w:tcPr>
          <w:p w:rsidR="00B25104" w:rsidRPr="00560FFA" w:rsidRDefault="00B25104" w:rsidP="00F61932">
            <w:pPr>
              <w:bidi/>
              <w:spacing w:line="192" w:lineRule="auto"/>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560FFA" w:rsidRDefault="00B25104" w:rsidP="00F61932">
            <w:pPr>
              <w:bidi/>
              <w:spacing w:line="192"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560FFA" w:rsidRDefault="00B25104" w:rsidP="00F61932">
            <w:pPr>
              <w:bidi/>
              <w:spacing w:line="192" w:lineRule="auto"/>
              <w:jc w:val="center"/>
              <w:rPr>
                <w:rFonts w:ascii="Tahoma" w:hAnsi="Tahoma" w:cs="AL-Mohanad"/>
                <w:spacing w:val="-16"/>
                <w:rtl/>
              </w:rPr>
            </w:pPr>
            <w:r w:rsidRPr="00560FFA">
              <w:rPr>
                <w:rFonts w:ascii="Tahoma" w:hAnsi="Tahoma" w:cs="AL-Mohanad" w:hint="cs"/>
                <w:spacing w:val="-16"/>
                <w:sz w:val="22"/>
                <w:szCs w:val="22"/>
                <w:rtl/>
              </w:rPr>
              <w:t>طير2201</w:t>
            </w:r>
          </w:p>
        </w:tc>
        <w:tc>
          <w:tcPr>
            <w:tcW w:w="965" w:type="pct"/>
            <w:tcBorders>
              <w:top w:val="single" w:sz="4" w:space="0" w:color="auto"/>
              <w:left w:val="single" w:sz="4" w:space="0" w:color="auto"/>
              <w:bottom w:val="single" w:sz="4" w:space="0" w:color="auto"/>
              <w:right w:val="single" w:sz="4" w:space="0" w:color="auto"/>
            </w:tcBorders>
          </w:tcPr>
          <w:p w:rsidR="00B25104" w:rsidRPr="00560FFA" w:rsidRDefault="00B25104" w:rsidP="00F61932">
            <w:pPr>
              <w:bidi/>
              <w:spacing w:line="192" w:lineRule="auto"/>
              <w:jc w:val="center"/>
              <w:rPr>
                <w:rFonts w:cs="AL-Mohanad"/>
                <w:spacing w:val="-16"/>
                <w:sz w:val="18"/>
                <w:szCs w:val="18"/>
                <w:rtl/>
              </w:rPr>
            </w:pPr>
            <w:r w:rsidRPr="00560FFA">
              <w:rPr>
                <w:rFonts w:cs="AL-Mohanad" w:hint="cs"/>
                <w:spacing w:val="-16"/>
                <w:sz w:val="18"/>
                <w:szCs w:val="18"/>
                <w:rtl/>
              </w:rPr>
              <w:t xml:space="preserve">اساسيات نظرية طيران </w:t>
            </w:r>
          </w:p>
        </w:tc>
        <w:tc>
          <w:tcPr>
            <w:tcW w:w="730" w:type="pct"/>
            <w:tcBorders>
              <w:top w:val="single" w:sz="4" w:space="0" w:color="auto"/>
              <w:left w:val="single" w:sz="4" w:space="0" w:color="auto"/>
              <w:bottom w:val="single" w:sz="4" w:space="0" w:color="auto"/>
              <w:right w:val="thinThickSmallGap" w:sz="12" w:space="0" w:color="0000FF"/>
            </w:tcBorders>
          </w:tcPr>
          <w:p w:rsidR="00B25104" w:rsidRPr="00560FFA" w:rsidRDefault="00B25104" w:rsidP="00F61932">
            <w:pPr>
              <w:bidi/>
              <w:spacing w:line="192" w:lineRule="auto"/>
              <w:jc w:val="center"/>
              <w:rPr>
                <w:rFonts w:cs="AL-Mohanad"/>
                <w:spacing w:val="-16"/>
                <w:rtl/>
              </w:rPr>
            </w:pPr>
            <w:r>
              <w:rPr>
                <w:rFonts w:cs="AL-Mohanad" w:hint="cs"/>
                <w:spacing w:val="-16"/>
                <w:rtl/>
              </w:rPr>
              <w:t>2</w:t>
            </w:r>
          </w:p>
        </w:tc>
      </w:tr>
      <w:tr w:rsidR="00B25104" w:rsidRPr="00560FFA" w:rsidTr="00F61932">
        <w:trPr>
          <w:cantSplit/>
          <w:trHeight w:val="315"/>
        </w:trPr>
        <w:tc>
          <w:tcPr>
            <w:tcW w:w="59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60FFA" w:rsidRDefault="00B25104" w:rsidP="00F61932">
            <w:pPr>
              <w:bidi/>
              <w:spacing w:line="192" w:lineRule="auto"/>
              <w:rPr>
                <w:rFonts w:ascii="Tahoma" w:hAnsi="Tahoma" w:cs="AL-Mohanad"/>
                <w:spacing w:val="-16"/>
                <w:rtl/>
              </w:rPr>
            </w:pPr>
            <w:r w:rsidRPr="00560FFA">
              <w:rPr>
                <w:rFonts w:ascii="Tahoma" w:hAnsi="Tahoma" w:cs="AL-Mohanad" w:hint="cs"/>
                <w:spacing w:val="-16"/>
                <w:sz w:val="22"/>
                <w:szCs w:val="22"/>
                <w:rtl/>
              </w:rPr>
              <w:t>كهر2102</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560FFA" w:rsidRDefault="00B25104" w:rsidP="00F61932">
            <w:pPr>
              <w:bidi/>
              <w:spacing w:line="192" w:lineRule="auto"/>
              <w:jc w:val="center"/>
              <w:rPr>
                <w:rFonts w:cs="AL-Mohanad"/>
                <w:spacing w:val="-16"/>
                <w:sz w:val="18"/>
                <w:szCs w:val="18"/>
                <w:rtl/>
              </w:rPr>
            </w:pPr>
            <w:r w:rsidRPr="00560FFA">
              <w:rPr>
                <w:rFonts w:cs="AL-Mohanad" w:hint="cs"/>
                <w:spacing w:val="-16"/>
                <w:sz w:val="18"/>
                <w:szCs w:val="18"/>
                <w:rtl/>
              </w:rPr>
              <w:t>الآلات كهربائية І</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60FFA" w:rsidRDefault="00B25104" w:rsidP="00F61932">
            <w:pPr>
              <w:bidi/>
              <w:spacing w:line="192" w:lineRule="auto"/>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560FFA" w:rsidRDefault="00B25104" w:rsidP="00F61932">
            <w:pPr>
              <w:bidi/>
              <w:spacing w:line="192"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60FFA" w:rsidRDefault="00B25104" w:rsidP="00F61932">
            <w:pPr>
              <w:bidi/>
              <w:spacing w:line="192" w:lineRule="auto"/>
              <w:jc w:val="center"/>
              <w:rPr>
                <w:rFonts w:ascii="Tahoma" w:hAnsi="Tahoma" w:cs="AL-Mohanad"/>
                <w:spacing w:val="-16"/>
                <w:rtl/>
              </w:rPr>
            </w:pPr>
            <w:r w:rsidRPr="00560FFA">
              <w:rPr>
                <w:rFonts w:ascii="Tahoma" w:hAnsi="Tahoma" w:cs="AL-Mohanad" w:hint="cs"/>
                <w:spacing w:val="-16"/>
                <w:sz w:val="22"/>
                <w:szCs w:val="22"/>
                <w:rtl/>
              </w:rPr>
              <w:t>كهر2206</w:t>
            </w:r>
          </w:p>
        </w:tc>
        <w:tc>
          <w:tcPr>
            <w:tcW w:w="965" w:type="pct"/>
            <w:tcBorders>
              <w:top w:val="single" w:sz="4" w:space="0" w:color="auto"/>
              <w:left w:val="single" w:sz="4" w:space="0" w:color="auto"/>
              <w:bottom w:val="single" w:sz="4" w:space="0" w:color="auto"/>
              <w:right w:val="single" w:sz="4" w:space="0" w:color="auto"/>
            </w:tcBorders>
            <w:shd w:val="clear" w:color="auto" w:fill="CCFFFF"/>
          </w:tcPr>
          <w:p w:rsidR="00B25104" w:rsidRPr="00560FFA" w:rsidRDefault="00B25104" w:rsidP="00F61932">
            <w:pPr>
              <w:bidi/>
              <w:spacing w:line="192" w:lineRule="auto"/>
              <w:jc w:val="center"/>
              <w:rPr>
                <w:rFonts w:cs="AL-Mohanad"/>
                <w:spacing w:val="-16"/>
                <w:sz w:val="18"/>
                <w:szCs w:val="18"/>
                <w:rtl/>
              </w:rPr>
            </w:pPr>
            <w:r w:rsidRPr="00560FFA">
              <w:rPr>
                <w:rFonts w:cs="AL-Mohanad" w:hint="cs"/>
                <w:spacing w:val="-16"/>
                <w:sz w:val="18"/>
                <w:szCs w:val="18"/>
                <w:rtl/>
              </w:rPr>
              <w:t>قياسات ∏</w:t>
            </w:r>
          </w:p>
        </w:tc>
        <w:tc>
          <w:tcPr>
            <w:tcW w:w="73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60FFA" w:rsidRDefault="00B25104" w:rsidP="00F61932">
            <w:pPr>
              <w:bidi/>
              <w:spacing w:line="192" w:lineRule="auto"/>
              <w:jc w:val="center"/>
              <w:rPr>
                <w:rFonts w:cs="AL-Mohanad"/>
                <w:spacing w:val="-16"/>
                <w:rtl/>
              </w:rPr>
            </w:pPr>
            <w:r>
              <w:rPr>
                <w:rFonts w:cs="AL-Mohanad" w:hint="cs"/>
                <w:spacing w:val="-16"/>
                <w:rtl/>
              </w:rPr>
              <w:t>3</w:t>
            </w:r>
          </w:p>
        </w:tc>
      </w:tr>
      <w:tr w:rsidR="00B25104" w:rsidRPr="00560FFA" w:rsidTr="00F61932">
        <w:trPr>
          <w:cantSplit/>
          <w:trHeight w:val="345"/>
        </w:trPr>
        <w:tc>
          <w:tcPr>
            <w:tcW w:w="597" w:type="pct"/>
            <w:tcBorders>
              <w:top w:val="single" w:sz="4" w:space="0" w:color="auto"/>
              <w:left w:val="thinThickSmallGap" w:sz="12" w:space="0" w:color="0000FF"/>
              <w:bottom w:val="single" w:sz="4" w:space="0" w:color="auto"/>
              <w:right w:val="single" w:sz="4" w:space="0" w:color="auto"/>
            </w:tcBorders>
          </w:tcPr>
          <w:p w:rsidR="00B25104" w:rsidRPr="00560FFA" w:rsidRDefault="00B25104" w:rsidP="00F61932">
            <w:pPr>
              <w:bidi/>
              <w:spacing w:line="192" w:lineRule="auto"/>
              <w:rPr>
                <w:rFonts w:ascii="Tahoma" w:hAnsi="Tahoma" w:cs="AL-Mohanad"/>
                <w:spacing w:val="-16"/>
                <w:rtl/>
              </w:rPr>
            </w:pPr>
            <w:r w:rsidRPr="00560FFA">
              <w:rPr>
                <w:rFonts w:ascii="Tahoma" w:hAnsi="Tahoma" w:cs="AL-Mohanad" w:hint="cs"/>
                <w:spacing w:val="-16"/>
                <w:sz w:val="22"/>
                <w:szCs w:val="22"/>
                <w:rtl/>
              </w:rPr>
              <w:t>كهر2104</w:t>
            </w:r>
          </w:p>
        </w:tc>
        <w:tc>
          <w:tcPr>
            <w:tcW w:w="1131" w:type="pct"/>
            <w:tcBorders>
              <w:top w:val="single" w:sz="4" w:space="0" w:color="auto"/>
              <w:left w:val="single" w:sz="4" w:space="0" w:color="auto"/>
              <w:bottom w:val="single" w:sz="4" w:space="0" w:color="auto"/>
              <w:right w:val="single" w:sz="4" w:space="0" w:color="auto"/>
            </w:tcBorders>
          </w:tcPr>
          <w:p w:rsidR="00B25104" w:rsidRPr="00560FFA" w:rsidRDefault="00B25104" w:rsidP="00F61932">
            <w:pPr>
              <w:bidi/>
              <w:spacing w:line="192" w:lineRule="auto"/>
              <w:jc w:val="center"/>
              <w:rPr>
                <w:rFonts w:cs="AL-Mohanad"/>
                <w:spacing w:val="-16"/>
                <w:sz w:val="18"/>
                <w:szCs w:val="18"/>
                <w:rtl/>
              </w:rPr>
            </w:pPr>
            <w:r w:rsidRPr="00560FFA">
              <w:rPr>
                <w:rFonts w:cs="AL-Mohanad" w:hint="cs"/>
                <w:spacing w:val="-16"/>
                <w:sz w:val="18"/>
                <w:szCs w:val="18"/>
                <w:rtl/>
              </w:rPr>
              <w:t>توصيلات كهربائية І</w:t>
            </w:r>
          </w:p>
        </w:tc>
        <w:tc>
          <w:tcPr>
            <w:tcW w:w="781" w:type="pct"/>
            <w:tcBorders>
              <w:top w:val="single" w:sz="4" w:space="0" w:color="auto"/>
              <w:left w:val="single" w:sz="4" w:space="0" w:color="auto"/>
              <w:bottom w:val="single" w:sz="4" w:space="0" w:color="auto"/>
              <w:right w:val="thickThinSmallGap" w:sz="12" w:space="0" w:color="0000FF"/>
            </w:tcBorders>
          </w:tcPr>
          <w:p w:rsidR="00B25104" w:rsidRPr="00560FFA" w:rsidRDefault="00B25104" w:rsidP="00F61932">
            <w:pPr>
              <w:bidi/>
              <w:spacing w:line="192" w:lineRule="auto"/>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560FFA" w:rsidRDefault="00B25104" w:rsidP="00F61932">
            <w:pPr>
              <w:bidi/>
              <w:spacing w:line="192"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560FFA" w:rsidRDefault="00B25104" w:rsidP="00F61932">
            <w:pPr>
              <w:bidi/>
              <w:spacing w:line="192" w:lineRule="auto"/>
              <w:jc w:val="center"/>
              <w:rPr>
                <w:rFonts w:ascii="Tahoma" w:hAnsi="Tahoma" w:cs="AL-Mohanad"/>
                <w:spacing w:val="-16"/>
                <w:rtl/>
              </w:rPr>
            </w:pPr>
            <w:r w:rsidRPr="00560FFA">
              <w:rPr>
                <w:rFonts w:ascii="Tahoma" w:hAnsi="Tahoma" w:cs="AL-Mohanad" w:hint="cs"/>
                <w:spacing w:val="-16"/>
                <w:sz w:val="22"/>
                <w:szCs w:val="22"/>
                <w:rtl/>
              </w:rPr>
              <w:t>الك2204</w:t>
            </w:r>
          </w:p>
        </w:tc>
        <w:tc>
          <w:tcPr>
            <w:tcW w:w="965" w:type="pct"/>
            <w:tcBorders>
              <w:top w:val="single" w:sz="4" w:space="0" w:color="auto"/>
              <w:left w:val="single" w:sz="4" w:space="0" w:color="auto"/>
              <w:bottom w:val="single" w:sz="4" w:space="0" w:color="auto"/>
              <w:right w:val="single" w:sz="4" w:space="0" w:color="auto"/>
            </w:tcBorders>
          </w:tcPr>
          <w:p w:rsidR="00B25104" w:rsidRPr="00560FFA" w:rsidRDefault="00B25104" w:rsidP="00F61932">
            <w:pPr>
              <w:bidi/>
              <w:spacing w:line="192" w:lineRule="auto"/>
              <w:jc w:val="center"/>
              <w:rPr>
                <w:rFonts w:cs="AL-Mohanad"/>
                <w:spacing w:val="-16"/>
                <w:sz w:val="18"/>
                <w:szCs w:val="18"/>
                <w:rtl/>
              </w:rPr>
            </w:pPr>
            <w:r w:rsidRPr="00560FFA">
              <w:rPr>
                <w:rFonts w:cs="AL-Mohanad" w:hint="cs"/>
                <w:spacing w:val="-16"/>
                <w:sz w:val="18"/>
                <w:szCs w:val="18"/>
                <w:rtl/>
              </w:rPr>
              <w:t>دوائر الكترونيه إتصالات</w:t>
            </w:r>
          </w:p>
        </w:tc>
        <w:tc>
          <w:tcPr>
            <w:tcW w:w="730" w:type="pct"/>
            <w:tcBorders>
              <w:top w:val="single" w:sz="4" w:space="0" w:color="auto"/>
              <w:left w:val="single" w:sz="4" w:space="0" w:color="auto"/>
              <w:bottom w:val="single" w:sz="4" w:space="0" w:color="auto"/>
              <w:right w:val="thinThickSmallGap" w:sz="12" w:space="0" w:color="0000FF"/>
            </w:tcBorders>
          </w:tcPr>
          <w:p w:rsidR="00B25104" w:rsidRPr="00560FFA" w:rsidRDefault="00B25104" w:rsidP="00F61932">
            <w:pPr>
              <w:bidi/>
              <w:spacing w:line="192" w:lineRule="auto"/>
              <w:jc w:val="center"/>
              <w:rPr>
                <w:rFonts w:cs="AL-Mohanad"/>
                <w:spacing w:val="-16"/>
                <w:rtl/>
              </w:rPr>
            </w:pPr>
            <w:r>
              <w:rPr>
                <w:rFonts w:cs="AL-Mohanad" w:hint="cs"/>
                <w:spacing w:val="-16"/>
                <w:rtl/>
              </w:rPr>
              <w:t>3</w:t>
            </w:r>
          </w:p>
        </w:tc>
      </w:tr>
      <w:tr w:rsidR="00B25104" w:rsidRPr="00560FFA" w:rsidTr="00F61932">
        <w:trPr>
          <w:cantSplit/>
          <w:trHeight w:val="345"/>
        </w:trPr>
        <w:tc>
          <w:tcPr>
            <w:tcW w:w="59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60FFA" w:rsidRDefault="00B25104" w:rsidP="00F61932">
            <w:pPr>
              <w:bidi/>
              <w:spacing w:line="192" w:lineRule="auto"/>
              <w:rPr>
                <w:rFonts w:ascii="Tahoma" w:hAnsi="Tahoma" w:cs="AL-Mohanad"/>
                <w:spacing w:val="-16"/>
                <w:rtl/>
              </w:rPr>
            </w:pPr>
            <w:r w:rsidRPr="00560FFA">
              <w:rPr>
                <w:rFonts w:ascii="Tahoma" w:hAnsi="Tahoma" w:cs="AL-Mohanad" w:hint="cs"/>
                <w:spacing w:val="-16"/>
                <w:sz w:val="22"/>
                <w:szCs w:val="22"/>
                <w:rtl/>
              </w:rPr>
              <w:t>الك2103</w:t>
            </w: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560FFA" w:rsidRDefault="00B25104" w:rsidP="00F61932">
            <w:pPr>
              <w:bidi/>
              <w:spacing w:line="192" w:lineRule="auto"/>
              <w:jc w:val="center"/>
              <w:rPr>
                <w:rFonts w:cs="AL-Mohanad"/>
                <w:spacing w:val="-16"/>
                <w:sz w:val="18"/>
                <w:szCs w:val="18"/>
                <w:rtl/>
              </w:rPr>
            </w:pPr>
            <w:r w:rsidRPr="00560FFA">
              <w:rPr>
                <w:rFonts w:cs="AL-Mohanad" w:hint="cs"/>
                <w:spacing w:val="-16"/>
                <w:sz w:val="18"/>
                <w:szCs w:val="18"/>
                <w:rtl/>
              </w:rPr>
              <w:t xml:space="preserve">الكترونات القدرة </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60FFA" w:rsidRDefault="00B25104" w:rsidP="00F61932">
            <w:pPr>
              <w:bidi/>
              <w:spacing w:line="192" w:lineRule="auto"/>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560FFA" w:rsidRDefault="00B25104" w:rsidP="00F61932">
            <w:pPr>
              <w:bidi/>
              <w:spacing w:line="192"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60FFA" w:rsidRDefault="00B25104" w:rsidP="00F61932">
            <w:pPr>
              <w:bidi/>
              <w:spacing w:line="192" w:lineRule="auto"/>
              <w:jc w:val="center"/>
              <w:rPr>
                <w:rFonts w:ascii="Tahoma" w:hAnsi="Tahoma" w:cs="AL-Mohanad"/>
                <w:spacing w:val="-20"/>
                <w:rtl/>
              </w:rPr>
            </w:pPr>
            <w:r w:rsidRPr="00560FFA">
              <w:rPr>
                <w:rFonts w:ascii="Tahoma" w:hAnsi="Tahoma" w:cs="AL-Mohanad" w:hint="cs"/>
                <w:spacing w:val="-20"/>
                <w:sz w:val="22"/>
                <w:szCs w:val="22"/>
                <w:rtl/>
              </w:rPr>
              <w:t>كعط 2203</w:t>
            </w:r>
          </w:p>
        </w:tc>
        <w:tc>
          <w:tcPr>
            <w:tcW w:w="965" w:type="pct"/>
            <w:tcBorders>
              <w:top w:val="single" w:sz="4" w:space="0" w:color="auto"/>
              <w:left w:val="single" w:sz="4" w:space="0" w:color="auto"/>
              <w:bottom w:val="single" w:sz="4" w:space="0" w:color="auto"/>
              <w:right w:val="single" w:sz="4" w:space="0" w:color="auto"/>
            </w:tcBorders>
            <w:shd w:val="clear" w:color="auto" w:fill="CCFFFF"/>
          </w:tcPr>
          <w:p w:rsidR="00B25104" w:rsidRPr="00560FFA" w:rsidRDefault="00B25104" w:rsidP="00F61932">
            <w:pPr>
              <w:bidi/>
              <w:spacing w:line="192" w:lineRule="auto"/>
              <w:jc w:val="center"/>
              <w:rPr>
                <w:rFonts w:cs="AL-Mohanad"/>
                <w:spacing w:val="-16"/>
                <w:sz w:val="18"/>
                <w:szCs w:val="18"/>
                <w:rtl/>
              </w:rPr>
            </w:pPr>
            <w:r w:rsidRPr="00560FFA">
              <w:rPr>
                <w:rFonts w:cs="AL-Mohanad" w:hint="cs"/>
                <w:spacing w:val="-16"/>
                <w:sz w:val="18"/>
                <w:szCs w:val="18"/>
                <w:rtl/>
              </w:rPr>
              <w:t xml:space="preserve">نظم كهرباء طائرات </w:t>
            </w:r>
          </w:p>
        </w:tc>
        <w:tc>
          <w:tcPr>
            <w:tcW w:w="73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60FFA" w:rsidRDefault="00B25104" w:rsidP="00F61932">
            <w:pPr>
              <w:bidi/>
              <w:spacing w:line="192" w:lineRule="auto"/>
              <w:jc w:val="center"/>
              <w:rPr>
                <w:rFonts w:cs="AL-Mohanad"/>
                <w:spacing w:val="-16"/>
                <w:rtl/>
              </w:rPr>
            </w:pPr>
            <w:r>
              <w:rPr>
                <w:rFonts w:cs="AL-Mohanad" w:hint="cs"/>
                <w:spacing w:val="-16"/>
                <w:rtl/>
              </w:rPr>
              <w:t>3</w:t>
            </w:r>
          </w:p>
        </w:tc>
      </w:tr>
      <w:tr w:rsidR="00B25104" w:rsidRPr="00560FFA" w:rsidTr="00F61932">
        <w:trPr>
          <w:cantSplit/>
          <w:trHeight w:val="360"/>
        </w:trPr>
        <w:tc>
          <w:tcPr>
            <w:tcW w:w="597" w:type="pct"/>
            <w:tcBorders>
              <w:top w:val="single" w:sz="4" w:space="0" w:color="auto"/>
              <w:left w:val="thinThickSmallGap" w:sz="12" w:space="0" w:color="0000FF"/>
              <w:bottom w:val="single" w:sz="4" w:space="0" w:color="auto"/>
              <w:right w:val="single" w:sz="4" w:space="0" w:color="auto"/>
            </w:tcBorders>
          </w:tcPr>
          <w:p w:rsidR="00B25104" w:rsidRPr="00560FFA" w:rsidRDefault="00B25104" w:rsidP="00F61932">
            <w:pPr>
              <w:bidi/>
              <w:spacing w:line="192" w:lineRule="auto"/>
              <w:jc w:val="center"/>
              <w:rPr>
                <w:rFonts w:ascii="Tahoma" w:hAnsi="Tahoma" w:cs="AL-Mohanad"/>
                <w:spacing w:val="-16"/>
              </w:rPr>
            </w:pPr>
          </w:p>
        </w:tc>
        <w:tc>
          <w:tcPr>
            <w:tcW w:w="1131" w:type="pct"/>
            <w:tcBorders>
              <w:top w:val="single" w:sz="4" w:space="0" w:color="auto"/>
              <w:left w:val="single" w:sz="4" w:space="0" w:color="auto"/>
              <w:bottom w:val="single" w:sz="4" w:space="0" w:color="auto"/>
              <w:right w:val="single" w:sz="4" w:space="0" w:color="auto"/>
            </w:tcBorders>
          </w:tcPr>
          <w:p w:rsidR="00B25104" w:rsidRPr="00560FFA" w:rsidRDefault="00B25104" w:rsidP="00F61932">
            <w:pPr>
              <w:bidi/>
              <w:spacing w:line="192" w:lineRule="auto"/>
              <w:jc w:val="center"/>
              <w:rPr>
                <w:rFonts w:cs="AL-Mohanad"/>
                <w:spacing w:val="-16"/>
                <w:sz w:val="18"/>
                <w:szCs w:val="18"/>
              </w:rPr>
            </w:pPr>
          </w:p>
        </w:tc>
        <w:tc>
          <w:tcPr>
            <w:tcW w:w="781" w:type="pct"/>
            <w:tcBorders>
              <w:top w:val="single" w:sz="4" w:space="0" w:color="auto"/>
              <w:left w:val="single" w:sz="4" w:space="0" w:color="auto"/>
              <w:bottom w:val="single" w:sz="4" w:space="0" w:color="auto"/>
              <w:right w:val="thickThinSmallGap" w:sz="12" w:space="0" w:color="0000FF"/>
            </w:tcBorders>
          </w:tcPr>
          <w:p w:rsidR="00B25104" w:rsidRPr="00560FFA" w:rsidRDefault="00B25104" w:rsidP="00F61932">
            <w:pPr>
              <w:bidi/>
              <w:spacing w:line="192" w:lineRule="auto"/>
              <w:jc w:val="center"/>
              <w:rPr>
                <w:rFonts w:ascii="Tahoma" w:hAnsi="Tahoma" w:cs="AL-Mohanad"/>
                <w:spacing w:val="-16"/>
              </w:rPr>
            </w:pPr>
            <w:r>
              <w:rPr>
                <w:rFonts w:ascii="Tahoma" w:hAnsi="Tahoma" w:cs="AL-Mohanad" w:hint="cs"/>
                <w:spacing w:val="-16"/>
                <w:sz w:val="22"/>
                <w:szCs w:val="22"/>
                <w:rtl/>
              </w:rPr>
              <w:t>0</w:t>
            </w:r>
          </w:p>
        </w:tc>
        <w:tc>
          <w:tcPr>
            <w:tcW w:w="161" w:type="pct"/>
            <w:vMerge/>
            <w:tcBorders>
              <w:left w:val="thickThinSmallGap" w:sz="12" w:space="0" w:color="0000FF"/>
              <w:right w:val="thickThinSmallGap" w:sz="12" w:space="0" w:color="0000FF"/>
            </w:tcBorders>
            <w:vAlign w:val="center"/>
          </w:tcPr>
          <w:p w:rsidR="00B25104" w:rsidRPr="00560FFA" w:rsidRDefault="00B25104" w:rsidP="00F61932">
            <w:pPr>
              <w:bidi/>
              <w:spacing w:line="192"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560FFA" w:rsidRDefault="00B25104" w:rsidP="00F61932">
            <w:pPr>
              <w:bidi/>
              <w:spacing w:line="192" w:lineRule="auto"/>
              <w:jc w:val="center"/>
              <w:rPr>
                <w:rFonts w:ascii="Tahoma" w:hAnsi="Tahoma" w:cs="AL-Mohanad"/>
                <w:spacing w:val="-16"/>
                <w:rtl/>
              </w:rPr>
            </w:pPr>
            <w:r w:rsidRPr="00560FFA">
              <w:rPr>
                <w:rFonts w:ascii="Tahoma" w:hAnsi="Tahoma" w:cs="AL-Mohanad" w:hint="cs"/>
                <w:spacing w:val="-16"/>
                <w:sz w:val="22"/>
                <w:szCs w:val="22"/>
                <w:rtl/>
              </w:rPr>
              <w:t>الك 2205</w:t>
            </w:r>
          </w:p>
        </w:tc>
        <w:tc>
          <w:tcPr>
            <w:tcW w:w="965" w:type="pct"/>
            <w:tcBorders>
              <w:top w:val="single" w:sz="4" w:space="0" w:color="auto"/>
              <w:left w:val="single" w:sz="4" w:space="0" w:color="auto"/>
              <w:bottom w:val="single" w:sz="4" w:space="0" w:color="auto"/>
              <w:right w:val="single" w:sz="4" w:space="0" w:color="auto"/>
            </w:tcBorders>
          </w:tcPr>
          <w:p w:rsidR="00B25104" w:rsidRPr="00560FFA" w:rsidRDefault="00B25104" w:rsidP="00F61932">
            <w:pPr>
              <w:bidi/>
              <w:spacing w:line="192" w:lineRule="auto"/>
              <w:jc w:val="center"/>
              <w:rPr>
                <w:rFonts w:cs="AL-Mohanad"/>
                <w:spacing w:val="-16"/>
                <w:sz w:val="18"/>
                <w:szCs w:val="18"/>
                <w:rtl/>
              </w:rPr>
            </w:pPr>
            <w:r w:rsidRPr="00560FFA">
              <w:rPr>
                <w:rFonts w:cs="AL-Mohanad" w:hint="cs"/>
                <w:spacing w:val="-16"/>
                <w:sz w:val="18"/>
                <w:szCs w:val="18"/>
                <w:rtl/>
              </w:rPr>
              <w:t xml:space="preserve">ورش الكترونيه </w:t>
            </w:r>
          </w:p>
        </w:tc>
        <w:tc>
          <w:tcPr>
            <w:tcW w:w="730" w:type="pct"/>
            <w:tcBorders>
              <w:top w:val="single" w:sz="4" w:space="0" w:color="auto"/>
              <w:left w:val="single" w:sz="4" w:space="0" w:color="auto"/>
              <w:bottom w:val="single" w:sz="4" w:space="0" w:color="auto"/>
              <w:right w:val="thinThickSmallGap" w:sz="12" w:space="0" w:color="0000FF"/>
            </w:tcBorders>
          </w:tcPr>
          <w:p w:rsidR="00B25104" w:rsidRPr="00560FFA" w:rsidRDefault="00B25104" w:rsidP="00F61932">
            <w:pPr>
              <w:bidi/>
              <w:spacing w:line="192" w:lineRule="auto"/>
              <w:jc w:val="center"/>
              <w:rPr>
                <w:rFonts w:cs="AL-Mohanad"/>
                <w:spacing w:val="-16"/>
                <w:rtl/>
              </w:rPr>
            </w:pPr>
            <w:r>
              <w:rPr>
                <w:rFonts w:cs="AL-Mohanad" w:hint="cs"/>
                <w:spacing w:val="-16"/>
                <w:rtl/>
              </w:rPr>
              <w:t>3</w:t>
            </w:r>
          </w:p>
        </w:tc>
      </w:tr>
      <w:tr w:rsidR="00B25104" w:rsidRPr="00560FFA" w:rsidTr="00F61932">
        <w:trPr>
          <w:cantSplit/>
          <w:trHeight w:val="360"/>
        </w:trPr>
        <w:tc>
          <w:tcPr>
            <w:tcW w:w="59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560FFA" w:rsidRDefault="00B25104" w:rsidP="00F61932">
            <w:pPr>
              <w:bidi/>
              <w:spacing w:line="192" w:lineRule="auto"/>
              <w:jc w:val="center"/>
              <w:rPr>
                <w:rFonts w:ascii="Tahoma" w:hAnsi="Tahoma" w:cs="AL-Mohanad"/>
                <w:spacing w:val="-16"/>
              </w:rPr>
            </w:pPr>
          </w:p>
        </w:tc>
        <w:tc>
          <w:tcPr>
            <w:tcW w:w="1131" w:type="pct"/>
            <w:tcBorders>
              <w:top w:val="single" w:sz="4" w:space="0" w:color="auto"/>
              <w:left w:val="single" w:sz="4" w:space="0" w:color="auto"/>
              <w:bottom w:val="single" w:sz="4" w:space="0" w:color="auto"/>
              <w:right w:val="single" w:sz="4" w:space="0" w:color="auto"/>
            </w:tcBorders>
            <w:shd w:val="clear" w:color="auto" w:fill="CCFFFF"/>
          </w:tcPr>
          <w:p w:rsidR="00B25104" w:rsidRPr="00560FFA" w:rsidRDefault="00B25104" w:rsidP="00F61932">
            <w:pPr>
              <w:bidi/>
              <w:spacing w:line="192" w:lineRule="auto"/>
              <w:jc w:val="center"/>
              <w:rPr>
                <w:rFonts w:cs="AL-Mohanad"/>
                <w:spacing w:val="-16"/>
                <w:sz w:val="18"/>
                <w:szCs w:val="18"/>
                <w:rtl/>
              </w:rPr>
            </w:pP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560FFA" w:rsidRDefault="00B25104" w:rsidP="00F61932">
            <w:pPr>
              <w:bidi/>
              <w:spacing w:line="192" w:lineRule="auto"/>
              <w:jc w:val="center"/>
              <w:rPr>
                <w:rFonts w:ascii="Tahoma" w:hAnsi="Tahoma" w:cs="AL-Mohanad"/>
                <w:spacing w:val="-16"/>
              </w:rPr>
            </w:pPr>
            <w:r>
              <w:rPr>
                <w:rFonts w:ascii="Tahoma" w:hAnsi="Tahoma" w:cs="AL-Mohanad" w:hint="cs"/>
                <w:spacing w:val="-16"/>
                <w:sz w:val="22"/>
                <w:szCs w:val="22"/>
                <w:rtl/>
              </w:rPr>
              <w:t>0</w:t>
            </w:r>
          </w:p>
        </w:tc>
        <w:tc>
          <w:tcPr>
            <w:tcW w:w="161" w:type="pct"/>
            <w:vMerge/>
            <w:tcBorders>
              <w:left w:val="thickThinSmallGap" w:sz="12" w:space="0" w:color="0000FF"/>
              <w:right w:val="thickThinSmallGap" w:sz="12" w:space="0" w:color="0000FF"/>
            </w:tcBorders>
            <w:vAlign w:val="center"/>
          </w:tcPr>
          <w:p w:rsidR="00B25104" w:rsidRPr="00560FFA" w:rsidRDefault="00B25104" w:rsidP="00F61932">
            <w:pPr>
              <w:bidi/>
              <w:spacing w:line="192" w:lineRule="auto"/>
              <w:rPr>
                <w:rFonts w:ascii="Tahoma" w:hAnsi="Tahoma"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560FFA" w:rsidRDefault="00B25104" w:rsidP="00F61932">
            <w:pPr>
              <w:bidi/>
              <w:spacing w:line="192" w:lineRule="auto"/>
              <w:jc w:val="center"/>
              <w:rPr>
                <w:rFonts w:ascii="Tahoma" w:hAnsi="Tahoma" w:cs="AL-Mohanad"/>
                <w:spacing w:val="-16"/>
                <w:rtl/>
              </w:rPr>
            </w:pPr>
            <w:r w:rsidRPr="00560FFA">
              <w:rPr>
                <w:rFonts w:ascii="Tahoma" w:hAnsi="Tahoma" w:cs="AL-Mohanad" w:hint="cs"/>
                <w:spacing w:val="-16"/>
                <w:sz w:val="22"/>
                <w:szCs w:val="22"/>
                <w:rtl/>
              </w:rPr>
              <w:t>طير2202</w:t>
            </w:r>
          </w:p>
        </w:tc>
        <w:tc>
          <w:tcPr>
            <w:tcW w:w="965" w:type="pct"/>
            <w:tcBorders>
              <w:top w:val="single" w:sz="4" w:space="0" w:color="auto"/>
              <w:left w:val="single" w:sz="4" w:space="0" w:color="auto"/>
              <w:bottom w:val="single" w:sz="4" w:space="0" w:color="auto"/>
              <w:right w:val="single" w:sz="4" w:space="0" w:color="auto"/>
            </w:tcBorders>
            <w:shd w:val="clear" w:color="auto" w:fill="CCFFFF"/>
          </w:tcPr>
          <w:p w:rsidR="00B25104" w:rsidRPr="00560FFA" w:rsidRDefault="00B25104" w:rsidP="00F61932">
            <w:pPr>
              <w:bidi/>
              <w:spacing w:line="192" w:lineRule="auto"/>
              <w:jc w:val="center"/>
              <w:rPr>
                <w:rFonts w:cs="AL-Mohanad"/>
                <w:spacing w:val="-16"/>
                <w:sz w:val="18"/>
                <w:szCs w:val="18"/>
                <w:rtl/>
              </w:rPr>
            </w:pPr>
            <w:r w:rsidRPr="00560FFA">
              <w:rPr>
                <w:rFonts w:cs="AL-Mohanad" w:hint="cs"/>
                <w:spacing w:val="-16"/>
                <w:sz w:val="18"/>
                <w:szCs w:val="18"/>
                <w:rtl/>
              </w:rPr>
              <w:t xml:space="preserve">العوامل البشريه </w:t>
            </w:r>
          </w:p>
        </w:tc>
        <w:tc>
          <w:tcPr>
            <w:tcW w:w="730"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560FFA" w:rsidRDefault="00B25104" w:rsidP="00F61932">
            <w:pPr>
              <w:bidi/>
              <w:spacing w:line="192" w:lineRule="auto"/>
              <w:jc w:val="center"/>
              <w:rPr>
                <w:rFonts w:cs="AL-Mohanad"/>
                <w:spacing w:val="-16"/>
                <w:rtl/>
              </w:rPr>
            </w:pPr>
            <w:r>
              <w:rPr>
                <w:rFonts w:cs="AL-Mohanad" w:hint="cs"/>
                <w:spacing w:val="-16"/>
                <w:rtl/>
              </w:rPr>
              <w:t>2</w:t>
            </w:r>
          </w:p>
        </w:tc>
      </w:tr>
      <w:tr w:rsidR="00B25104" w:rsidRPr="00560FFA" w:rsidTr="00F61932">
        <w:trPr>
          <w:cantSplit/>
          <w:trHeight w:val="271"/>
        </w:trPr>
        <w:tc>
          <w:tcPr>
            <w:tcW w:w="1728" w:type="pct"/>
            <w:gridSpan w:val="2"/>
            <w:tcBorders>
              <w:top w:val="single" w:sz="4" w:space="0" w:color="auto"/>
              <w:left w:val="thinThickSmallGap" w:sz="12" w:space="0" w:color="0000FF"/>
              <w:bottom w:val="thickThinSmallGap" w:sz="12" w:space="0" w:color="0000FF"/>
              <w:right w:val="single" w:sz="4" w:space="0" w:color="auto"/>
            </w:tcBorders>
          </w:tcPr>
          <w:p w:rsidR="00B25104" w:rsidRPr="00560FFA" w:rsidRDefault="00B25104" w:rsidP="00F61932">
            <w:pPr>
              <w:bidi/>
              <w:spacing w:line="192" w:lineRule="auto"/>
              <w:jc w:val="center"/>
              <w:rPr>
                <w:rFonts w:cs="AL-Mohanad"/>
                <w:spacing w:val="-16"/>
                <w:sz w:val="18"/>
                <w:szCs w:val="18"/>
              </w:rPr>
            </w:pPr>
            <w:r w:rsidRPr="00560FFA">
              <w:rPr>
                <w:rFonts w:cs="AL-Mohanad" w:hint="cs"/>
                <w:spacing w:val="-16"/>
                <w:sz w:val="18"/>
                <w:szCs w:val="18"/>
                <w:rtl/>
              </w:rPr>
              <w:t>المجمــــــــوع</w:t>
            </w:r>
          </w:p>
        </w:tc>
        <w:tc>
          <w:tcPr>
            <w:tcW w:w="781" w:type="pct"/>
            <w:tcBorders>
              <w:top w:val="single" w:sz="4" w:space="0" w:color="auto"/>
              <w:left w:val="single" w:sz="4" w:space="0" w:color="auto"/>
              <w:bottom w:val="thickThinSmallGap" w:sz="12" w:space="0" w:color="0000FF"/>
              <w:right w:val="thickThinSmallGap" w:sz="12" w:space="0" w:color="0000FF"/>
            </w:tcBorders>
          </w:tcPr>
          <w:p w:rsidR="00B25104" w:rsidRPr="00560FFA" w:rsidRDefault="00B25104" w:rsidP="00F61932">
            <w:pPr>
              <w:bidi/>
              <w:spacing w:line="192" w:lineRule="auto"/>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hint="cs"/>
                <w:b/>
                <w:bCs/>
                <w:spacing w:val="-16"/>
                <w:sz w:val="22"/>
                <w:szCs w:val="22"/>
                <w:rtl/>
              </w:rPr>
              <w:instrText>=</w:instrText>
            </w:r>
            <w:r>
              <w:rPr>
                <w:rFonts w:cs="AL-Mohanad" w:hint="cs"/>
                <w:b/>
                <w:bCs/>
                <w:spacing w:val="-16"/>
                <w:sz w:val="22"/>
                <w:szCs w:val="22"/>
              </w:rPr>
              <w:instrText>SUM(ABOVE</w:instrText>
            </w:r>
            <w:r>
              <w:rPr>
                <w:rFonts w:cs="AL-Mohanad" w:hint="cs"/>
                <w:b/>
                <w:bCs/>
                <w:spacing w:val="-16"/>
                <w:sz w:val="22"/>
                <w:szCs w:val="22"/>
                <w:rtl/>
              </w:rPr>
              <w:instrText>)</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23</w:t>
            </w:r>
            <w:r>
              <w:rPr>
                <w:rFonts w:cs="AL-Mohanad"/>
                <w:b/>
                <w:bCs/>
                <w:spacing w:val="-16"/>
                <w:sz w:val="22"/>
                <w:szCs w:val="22"/>
                <w:rtl/>
              </w:rPr>
              <w:fldChar w:fldCharType="end"/>
            </w:r>
          </w:p>
        </w:tc>
        <w:tc>
          <w:tcPr>
            <w:tcW w:w="161" w:type="pct"/>
            <w:vMerge/>
            <w:tcBorders>
              <w:left w:val="thickThinSmallGap" w:sz="12" w:space="0" w:color="0000FF"/>
              <w:bottom w:val="nil"/>
              <w:right w:val="thickThinSmallGap" w:sz="12" w:space="0" w:color="0000FF"/>
            </w:tcBorders>
            <w:vAlign w:val="center"/>
          </w:tcPr>
          <w:p w:rsidR="00B25104" w:rsidRPr="00560FFA" w:rsidRDefault="00B25104" w:rsidP="00F61932">
            <w:pPr>
              <w:bidi/>
              <w:spacing w:line="192" w:lineRule="auto"/>
              <w:rPr>
                <w:rFonts w:ascii="Tahoma" w:hAnsi="Tahoma" w:cs="AL-Mohanad"/>
                <w:color w:val="0000FF"/>
                <w:spacing w:val="-16"/>
              </w:rPr>
            </w:pPr>
          </w:p>
        </w:tc>
        <w:tc>
          <w:tcPr>
            <w:tcW w:w="1600" w:type="pct"/>
            <w:gridSpan w:val="2"/>
            <w:tcBorders>
              <w:top w:val="single" w:sz="4" w:space="0" w:color="auto"/>
              <w:left w:val="thickThinSmallGap" w:sz="12" w:space="0" w:color="0000FF"/>
              <w:bottom w:val="thickThinSmallGap" w:sz="12" w:space="0" w:color="0000FF"/>
              <w:right w:val="single" w:sz="4" w:space="0" w:color="auto"/>
            </w:tcBorders>
          </w:tcPr>
          <w:p w:rsidR="00B25104" w:rsidRPr="00560FFA" w:rsidRDefault="00B25104" w:rsidP="00F61932">
            <w:pPr>
              <w:bidi/>
              <w:spacing w:line="192" w:lineRule="auto"/>
              <w:jc w:val="center"/>
              <w:rPr>
                <w:rFonts w:cs="AL-Mohanad"/>
                <w:spacing w:val="-16"/>
                <w:sz w:val="18"/>
                <w:szCs w:val="18"/>
              </w:rPr>
            </w:pPr>
            <w:r w:rsidRPr="00560FFA">
              <w:rPr>
                <w:rFonts w:cs="AL-Mohanad" w:hint="cs"/>
                <w:spacing w:val="-16"/>
                <w:sz w:val="18"/>
                <w:szCs w:val="18"/>
                <w:rtl/>
              </w:rPr>
              <w:t>المجمــــــــوع</w:t>
            </w:r>
          </w:p>
        </w:tc>
        <w:tc>
          <w:tcPr>
            <w:tcW w:w="730" w:type="pct"/>
            <w:tcBorders>
              <w:top w:val="single" w:sz="4" w:space="0" w:color="auto"/>
              <w:left w:val="single" w:sz="4" w:space="0" w:color="auto"/>
              <w:bottom w:val="thickThinSmallGap" w:sz="12" w:space="0" w:color="0000FF"/>
              <w:right w:val="thinThickSmallGap" w:sz="12" w:space="0" w:color="0000FF"/>
            </w:tcBorders>
          </w:tcPr>
          <w:p w:rsidR="00B25104" w:rsidRPr="00560FFA" w:rsidRDefault="00B25104" w:rsidP="00F61932">
            <w:pPr>
              <w:bidi/>
              <w:spacing w:line="192" w:lineRule="auto"/>
              <w:jc w:val="center"/>
              <w:rPr>
                <w:rFonts w:ascii="Tahoma" w:hAnsi="Tahoma" w:cs="AL-Mohanad"/>
                <w:b/>
                <w:bCs/>
                <w:spacing w:val="-16"/>
              </w:rPr>
            </w:pPr>
            <w:r>
              <w:rPr>
                <w:rFonts w:ascii="Tahoma" w:hAnsi="Tahoma" w:cs="AL-Mohanad"/>
                <w:b/>
                <w:bCs/>
                <w:spacing w:val="-16"/>
                <w:sz w:val="22"/>
                <w:szCs w:val="22"/>
                <w:rtl/>
              </w:rPr>
              <w:fldChar w:fldCharType="begin"/>
            </w:r>
            <w:r>
              <w:rPr>
                <w:rFonts w:ascii="Tahoma" w:hAnsi="Tahoma" w:cs="AL-Mohanad"/>
                <w:b/>
                <w:bCs/>
                <w:spacing w:val="-16"/>
                <w:sz w:val="22"/>
                <w:szCs w:val="22"/>
                <w:rtl/>
              </w:rPr>
              <w:instrText xml:space="preserve"> =</w:instrText>
            </w:r>
            <w:r>
              <w:rPr>
                <w:rFonts w:ascii="Tahoma" w:hAnsi="Tahoma" w:cs="AL-Mohanad"/>
                <w:b/>
                <w:bCs/>
                <w:spacing w:val="-16"/>
                <w:sz w:val="22"/>
                <w:szCs w:val="22"/>
              </w:rPr>
              <w:instrText>SUM(ABOVE</w:instrText>
            </w:r>
            <w:r>
              <w:rPr>
                <w:rFonts w:ascii="Tahoma" w:hAnsi="Tahoma" w:cs="AL-Mohanad"/>
                <w:b/>
                <w:bCs/>
                <w:spacing w:val="-16"/>
                <w:sz w:val="22"/>
                <w:szCs w:val="22"/>
                <w:rtl/>
              </w:rPr>
              <w:instrText xml:space="preserve">) </w:instrText>
            </w:r>
            <w:r>
              <w:rPr>
                <w:rFonts w:ascii="Tahoma" w:hAnsi="Tahoma" w:cs="AL-Mohanad"/>
                <w:b/>
                <w:bCs/>
                <w:spacing w:val="-16"/>
                <w:sz w:val="22"/>
                <w:szCs w:val="22"/>
                <w:rtl/>
              </w:rPr>
              <w:fldChar w:fldCharType="separate"/>
            </w:r>
            <w:r>
              <w:rPr>
                <w:rFonts w:ascii="Tahoma" w:hAnsi="Tahoma" w:cs="AL-Mohanad"/>
                <w:b/>
                <w:bCs/>
                <w:noProof/>
                <w:spacing w:val="-16"/>
                <w:sz w:val="22"/>
                <w:szCs w:val="22"/>
                <w:rtl/>
              </w:rPr>
              <w:t>26</w:t>
            </w:r>
            <w:r>
              <w:rPr>
                <w:rFonts w:ascii="Tahoma" w:hAnsi="Tahoma" w:cs="AL-Mohanad"/>
                <w:b/>
                <w:bCs/>
                <w:spacing w:val="-16"/>
                <w:sz w:val="22"/>
                <w:szCs w:val="22"/>
                <w:rtl/>
              </w:rPr>
              <w:fldChar w:fldCharType="end"/>
            </w:r>
          </w:p>
        </w:tc>
      </w:tr>
    </w:tbl>
    <w:p w:rsidR="00B25104" w:rsidRPr="00A45962" w:rsidDel="00B25104" w:rsidRDefault="00B25104" w:rsidP="00B25104">
      <w:pPr>
        <w:pStyle w:val="BodyText"/>
        <w:tabs>
          <w:tab w:val="left" w:pos="8418"/>
        </w:tabs>
        <w:jc w:val="center"/>
        <w:rPr>
          <w:del w:id="621" w:author="Info Sec" w:date="2018-07-25T01:21:00Z"/>
          <w:rFonts w:cs="AL-Mohanad"/>
          <w:b/>
          <w:bCs/>
          <w:sz w:val="2"/>
          <w:szCs w:val="2"/>
          <w:rtl/>
        </w:rPr>
      </w:pPr>
    </w:p>
    <w:p w:rsidR="00B25104" w:rsidDel="00B25104" w:rsidRDefault="00B25104" w:rsidP="00B25104">
      <w:pPr>
        <w:pStyle w:val="BodyText"/>
        <w:tabs>
          <w:tab w:val="left" w:pos="8418"/>
        </w:tabs>
        <w:spacing w:line="192" w:lineRule="auto"/>
        <w:jc w:val="center"/>
        <w:rPr>
          <w:del w:id="622" w:author="Info Sec" w:date="2018-07-25T01:21:00Z"/>
          <w:rFonts w:cs="AL-Mohanad"/>
          <w:b/>
          <w:bCs/>
          <w:sz w:val="28"/>
          <w:rtl/>
        </w:rPr>
      </w:pPr>
    </w:p>
    <w:p w:rsidR="00B25104" w:rsidDel="00B25104" w:rsidRDefault="00B25104" w:rsidP="00B25104">
      <w:pPr>
        <w:pStyle w:val="BodyText"/>
        <w:tabs>
          <w:tab w:val="left" w:pos="8418"/>
        </w:tabs>
        <w:spacing w:line="192" w:lineRule="auto"/>
        <w:jc w:val="center"/>
        <w:rPr>
          <w:del w:id="623" w:author="Info Sec" w:date="2018-07-25T01:21:00Z"/>
          <w:rFonts w:cs="AL-Mohanad"/>
          <w:b/>
          <w:bCs/>
          <w:sz w:val="28"/>
          <w:rtl/>
        </w:rPr>
      </w:pPr>
    </w:p>
    <w:p w:rsidR="00B25104" w:rsidDel="00B25104" w:rsidRDefault="00B25104" w:rsidP="00B25104">
      <w:pPr>
        <w:pStyle w:val="BodyText"/>
        <w:tabs>
          <w:tab w:val="left" w:pos="8418"/>
        </w:tabs>
        <w:spacing w:line="192" w:lineRule="auto"/>
        <w:jc w:val="center"/>
        <w:rPr>
          <w:del w:id="624" w:author="Info Sec" w:date="2018-07-25T01:21:00Z"/>
          <w:rFonts w:cs="AL-Mohanad"/>
          <w:b/>
          <w:bCs/>
          <w:sz w:val="28"/>
          <w:rtl/>
        </w:rPr>
      </w:pPr>
    </w:p>
    <w:p w:rsidR="00B25104" w:rsidDel="00B25104" w:rsidRDefault="00B25104" w:rsidP="00B25104">
      <w:pPr>
        <w:pStyle w:val="BodyText"/>
        <w:tabs>
          <w:tab w:val="left" w:pos="8418"/>
        </w:tabs>
        <w:spacing w:line="192" w:lineRule="auto"/>
        <w:jc w:val="center"/>
        <w:rPr>
          <w:del w:id="625" w:author="Info Sec" w:date="2018-07-25T01:21:00Z"/>
          <w:rFonts w:cs="AL-Mohanad"/>
          <w:b/>
          <w:bCs/>
          <w:sz w:val="28"/>
          <w:rtl/>
        </w:rPr>
      </w:pPr>
    </w:p>
    <w:p w:rsidR="00B25104" w:rsidDel="00B25104" w:rsidRDefault="00B25104" w:rsidP="00B25104">
      <w:pPr>
        <w:pStyle w:val="BodyText"/>
        <w:tabs>
          <w:tab w:val="left" w:pos="8418"/>
        </w:tabs>
        <w:spacing w:line="192" w:lineRule="auto"/>
        <w:jc w:val="center"/>
        <w:rPr>
          <w:del w:id="626" w:author="Info Sec" w:date="2018-07-25T01:21:00Z"/>
          <w:rFonts w:cs="AL-Mohanad"/>
          <w:b/>
          <w:bCs/>
          <w:sz w:val="28"/>
          <w:rtl/>
        </w:rPr>
      </w:pPr>
    </w:p>
    <w:p w:rsidR="00B25104" w:rsidDel="00B25104" w:rsidRDefault="00B25104" w:rsidP="00B25104">
      <w:pPr>
        <w:pStyle w:val="BodyText"/>
        <w:tabs>
          <w:tab w:val="left" w:pos="8418"/>
        </w:tabs>
        <w:spacing w:line="192" w:lineRule="auto"/>
        <w:jc w:val="center"/>
        <w:rPr>
          <w:del w:id="627" w:author="Info Sec" w:date="2018-07-25T01:21:00Z"/>
          <w:rFonts w:cs="AL-Mohanad"/>
          <w:b/>
          <w:bCs/>
          <w:sz w:val="28"/>
          <w:rtl/>
        </w:rPr>
      </w:pPr>
    </w:p>
    <w:p w:rsidR="00B25104" w:rsidDel="00B25104" w:rsidRDefault="00B25104" w:rsidP="00B25104">
      <w:pPr>
        <w:pStyle w:val="BodyText"/>
        <w:tabs>
          <w:tab w:val="left" w:pos="8418"/>
        </w:tabs>
        <w:spacing w:line="192" w:lineRule="auto"/>
        <w:jc w:val="center"/>
        <w:rPr>
          <w:del w:id="628" w:author="Info Sec" w:date="2018-07-25T01:21:00Z"/>
          <w:rFonts w:cs="AL-Mohanad"/>
          <w:b/>
          <w:bCs/>
          <w:sz w:val="28"/>
          <w:rtl/>
        </w:rPr>
      </w:pPr>
    </w:p>
    <w:p w:rsidR="00B25104" w:rsidDel="00B25104" w:rsidRDefault="00B25104">
      <w:pPr>
        <w:pStyle w:val="BodyText"/>
        <w:tabs>
          <w:tab w:val="left" w:pos="8418"/>
        </w:tabs>
        <w:spacing w:line="192" w:lineRule="auto"/>
        <w:rPr>
          <w:del w:id="629" w:author="Info Sec" w:date="2018-07-25T01:21:00Z"/>
          <w:rFonts w:cs="AL-Mohanad"/>
          <w:b/>
          <w:bCs/>
          <w:sz w:val="28"/>
          <w:rtl/>
        </w:rPr>
        <w:pPrChange w:id="630" w:author="Info Sec" w:date="2018-07-25T01:21:00Z">
          <w:pPr>
            <w:pStyle w:val="BodyText"/>
            <w:tabs>
              <w:tab w:val="left" w:pos="8418"/>
            </w:tabs>
            <w:spacing w:line="192" w:lineRule="auto"/>
            <w:jc w:val="center"/>
          </w:pPr>
        </w:pPrChange>
      </w:pPr>
    </w:p>
    <w:p w:rsidR="00B25104" w:rsidRDefault="00B25104" w:rsidP="00B25104">
      <w:pPr>
        <w:pStyle w:val="BodyText"/>
        <w:tabs>
          <w:tab w:val="left" w:pos="8418"/>
        </w:tabs>
        <w:spacing w:line="192" w:lineRule="auto"/>
        <w:jc w:val="center"/>
        <w:rPr>
          <w:rFonts w:cs="AL-Mohanad"/>
          <w:b/>
          <w:bCs/>
          <w:sz w:val="28"/>
          <w:rtl/>
        </w:rPr>
      </w:pPr>
    </w:p>
    <w:p w:rsidR="00B25104" w:rsidRPr="00347C45" w:rsidRDefault="00B25104" w:rsidP="00B25104">
      <w:pPr>
        <w:pStyle w:val="BodyText"/>
        <w:tabs>
          <w:tab w:val="left" w:pos="8418"/>
        </w:tabs>
        <w:spacing w:line="192" w:lineRule="auto"/>
        <w:jc w:val="center"/>
        <w:rPr>
          <w:rFonts w:cs="AL-Mohanad"/>
          <w:b/>
          <w:bCs/>
          <w:sz w:val="28"/>
          <w:rtl/>
        </w:rPr>
      </w:pPr>
      <w:r w:rsidRPr="00347C45">
        <w:rPr>
          <w:rFonts w:cs="AL-Mohanad" w:hint="cs"/>
          <w:b/>
          <w:bCs/>
          <w:sz w:val="28"/>
          <w:rtl/>
        </w:rPr>
        <w:t>المستوى الثالث</w:t>
      </w:r>
    </w:p>
    <w:p w:rsidR="00B25104" w:rsidRPr="00347C45" w:rsidRDefault="00B25104" w:rsidP="00B25104">
      <w:pPr>
        <w:pStyle w:val="BodyText"/>
        <w:tabs>
          <w:tab w:val="left" w:pos="8418"/>
        </w:tabs>
        <w:spacing w:line="192" w:lineRule="auto"/>
        <w:rPr>
          <w:rFonts w:cs="AL-Mohanad"/>
          <w:b/>
          <w:bCs/>
          <w:sz w:val="28"/>
          <w:rtl/>
        </w:rPr>
      </w:pPr>
      <w:r w:rsidRPr="00347C45">
        <w:rPr>
          <w:rFonts w:cs="AL-Mohanad" w:hint="cs"/>
          <w:b/>
          <w:bCs/>
          <w:sz w:val="28"/>
          <w:rtl/>
        </w:rPr>
        <w:t xml:space="preserve">الفصل  الخامس                     </w:t>
      </w:r>
      <w:r>
        <w:rPr>
          <w:rFonts w:cs="AL-Mohanad" w:hint="cs"/>
          <w:b/>
          <w:bCs/>
          <w:sz w:val="28"/>
          <w:rtl/>
        </w:rPr>
        <w:t xml:space="preserve">                             </w:t>
      </w:r>
      <w:r w:rsidRPr="00347C45">
        <w:rPr>
          <w:rFonts w:cs="AL-Mohanad" w:hint="cs"/>
          <w:b/>
          <w:bCs/>
          <w:sz w:val="28"/>
          <w:rtl/>
        </w:rPr>
        <w:t xml:space="preserve">                      الفصل السادس</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875"/>
        <w:gridCol w:w="1770"/>
        <w:gridCol w:w="291"/>
        <w:gridCol w:w="1064"/>
        <w:gridCol w:w="1290"/>
        <w:gridCol w:w="1540"/>
      </w:tblGrid>
      <w:tr w:rsidR="00B25104" w:rsidRPr="00347C45" w:rsidTr="00F61932">
        <w:trPr>
          <w:cantSplit/>
          <w:trHeight w:val="301"/>
        </w:trPr>
        <w:tc>
          <w:tcPr>
            <w:tcW w:w="673"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B85904" w:rsidRDefault="00B25104" w:rsidP="00F61932">
            <w:pPr>
              <w:bidi/>
              <w:spacing w:line="192" w:lineRule="auto"/>
              <w:jc w:val="center"/>
              <w:rPr>
                <w:rFonts w:cs="AL-Mohanad"/>
                <w:b/>
                <w:bCs/>
                <w:color w:val="FFFFFF"/>
              </w:rPr>
            </w:pPr>
            <w:r w:rsidRPr="00B85904">
              <w:rPr>
                <w:rFonts w:cs="AL-Mohanad" w:hint="cs"/>
                <w:b/>
                <w:bCs/>
                <w:color w:val="FFFFFF"/>
                <w:rtl/>
              </w:rPr>
              <w:t>رمز المقرر</w:t>
            </w:r>
          </w:p>
        </w:tc>
        <w:tc>
          <w:tcPr>
            <w:tcW w:w="1036"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B85904" w:rsidRDefault="00B25104" w:rsidP="00F61932">
            <w:pPr>
              <w:bidi/>
              <w:spacing w:line="192" w:lineRule="auto"/>
              <w:jc w:val="center"/>
              <w:rPr>
                <w:rFonts w:cs="AL-Mohanad"/>
                <w:b/>
                <w:bCs/>
                <w:color w:val="FFFFFF"/>
              </w:rPr>
            </w:pPr>
            <w:r w:rsidRPr="00B85904">
              <w:rPr>
                <w:rFonts w:cs="AL-Mohanad" w:hint="cs"/>
                <w:b/>
                <w:bCs/>
                <w:color w:val="FFFFFF"/>
                <w:rtl/>
              </w:rPr>
              <w:t>اسم المقرر</w:t>
            </w:r>
          </w:p>
        </w:tc>
        <w:tc>
          <w:tcPr>
            <w:tcW w:w="978"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B85904" w:rsidRDefault="00B25104" w:rsidP="00F61932">
            <w:pPr>
              <w:bidi/>
              <w:spacing w:line="192" w:lineRule="auto"/>
              <w:jc w:val="center"/>
              <w:rPr>
                <w:rFonts w:cs="AL-Mohanad"/>
                <w:b/>
                <w:bCs/>
                <w:color w:val="FFFFFF"/>
                <w:spacing w:val="-12"/>
              </w:rPr>
            </w:pPr>
            <w:r>
              <w:rPr>
                <w:rFonts w:hint="cs"/>
                <w:b/>
                <w:bCs/>
                <w:color w:val="FFFFFF"/>
                <w:spacing w:val="-16"/>
                <w:rtl/>
              </w:rPr>
              <w:t xml:space="preserve"> المعتمدة</w:t>
            </w:r>
          </w:p>
        </w:tc>
        <w:tc>
          <w:tcPr>
            <w:tcW w:w="161" w:type="pct"/>
            <w:vMerge w:val="restart"/>
            <w:tcBorders>
              <w:top w:val="nil"/>
              <w:left w:val="thinThickSmallGap" w:sz="12" w:space="0" w:color="0000FF"/>
              <w:right w:val="thickThinSmallGap" w:sz="12" w:space="0" w:color="0000FF"/>
            </w:tcBorders>
          </w:tcPr>
          <w:p w:rsidR="00B25104" w:rsidRPr="00347C45" w:rsidRDefault="00B25104" w:rsidP="00F61932">
            <w:pPr>
              <w:bidi/>
              <w:spacing w:line="192" w:lineRule="auto"/>
              <w:rPr>
                <w:rFonts w:cs="AL-Mohanad"/>
                <w:b/>
                <w:bCs/>
              </w:rPr>
            </w:pPr>
          </w:p>
        </w:tc>
        <w:tc>
          <w:tcPr>
            <w:tcW w:w="588"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B85904" w:rsidRDefault="00B25104" w:rsidP="00F61932">
            <w:pPr>
              <w:bidi/>
              <w:spacing w:line="192" w:lineRule="auto"/>
              <w:jc w:val="center"/>
              <w:rPr>
                <w:rFonts w:cs="AL-Mohanad"/>
                <w:b/>
                <w:bCs/>
                <w:color w:val="FFFFFF"/>
                <w:spacing w:val="-10"/>
              </w:rPr>
            </w:pPr>
            <w:r w:rsidRPr="00B85904">
              <w:rPr>
                <w:rFonts w:cs="AL-Mohanad" w:hint="cs"/>
                <w:b/>
                <w:bCs/>
                <w:color w:val="FFFFFF"/>
                <w:spacing w:val="-10"/>
                <w:rtl/>
              </w:rPr>
              <w:t>رمز المقرر</w:t>
            </w:r>
          </w:p>
        </w:tc>
        <w:tc>
          <w:tcPr>
            <w:tcW w:w="713"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B85904" w:rsidRDefault="00B25104" w:rsidP="00F61932">
            <w:pPr>
              <w:bidi/>
              <w:spacing w:line="192" w:lineRule="auto"/>
              <w:jc w:val="center"/>
              <w:rPr>
                <w:rFonts w:cs="AL-Mohanad"/>
                <w:b/>
                <w:bCs/>
                <w:color w:val="FFFFFF"/>
              </w:rPr>
            </w:pPr>
            <w:r w:rsidRPr="00B85904">
              <w:rPr>
                <w:rFonts w:cs="AL-Mohanad" w:hint="cs"/>
                <w:b/>
                <w:bCs/>
                <w:color w:val="FFFFFF"/>
                <w:rtl/>
              </w:rPr>
              <w:t>اسم المقرر</w:t>
            </w:r>
          </w:p>
        </w:tc>
        <w:tc>
          <w:tcPr>
            <w:tcW w:w="852"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B85904" w:rsidRDefault="00B25104" w:rsidP="00F61932">
            <w:pPr>
              <w:bidi/>
              <w:spacing w:line="192" w:lineRule="auto"/>
              <w:jc w:val="center"/>
              <w:rPr>
                <w:rFonts w:cs="AL-Mohanad"/>
                <w:b/>
                <w:bCs/>
                <w:color w:val="FFFFFF"/>
                <w:spacing w:val="8"/>
              </w:rPr>
            </w:pPr>
            <w:r>
              <w:rPr>
                <w:rFonts w:hint="cs"/>
                <w:b/>
                <w:bCs/>
                <w:color w:val="FFFFFF"/>
                <w:spacing w:val="-16"/>
                <w:rtl/>
              </w:rPr>
              <w:t xml:space="preserve"> المعتمدة</w:t>
            </w:r>
          </w:p>
        </w:tc>
      </w:tr>
      <w:tr w:rsidR="00B25104" w:rsidRPr="00347C45" w:rsidTr="00F61932">
        <w:trPr>
          <w:cantSplit/>
          <w:trHeight w:val="225"/>
        </w:trPr>
        <w:tc>
          <w:tcPr>
            <w:tcW w:w="673" w:type="pct"/>
            <w:tcBorders>
              <w:top w:val="single" w:sz="4" w:space="0" w:color="auto"/>
              <w:left w:val="thickThinSmallGap" w:sz="12" w:space="0" w:color="0000FF"/>
              <w:bottom w:val="single" w:sz="4" w:space="0" w:color="auto"/>
              <w:right w:val="single" w:sz="4" w:space="0" w:color="auto"/>
            </w:tcBorders>
          </w:tcPr>
          <w:p w:rsidR="00B25104" w:rsidRPr="00347C45" w:rsidRDefault="00B25104" w:rsidP="00F61932">
            <w:pPr>
              <w:bidi/>
              <w:spacing w:line="192" w:lineRule="auto"/>
              <w:jc w:val="center"/>
              <w:rPr>
                <w:rFonts w:ascii="Tahoma" w:hAnsi="Tahoma" w:cs="AL-Mohanad"/>
              </w:rPr>
            </w:pPr>
            <w:r w:rsidRPr="00347C45">
              <w:rPr>
                <w:rFonts w:ascii="Tahoma" w:hAnsi="Tahoma" w:cs="AL-Mohanad" w:hint="cs"/>
                <w:sz w:val="22"/>
                <w:szCs w:val="22"/>
                <w:rtl/>
              </w:rPr>
              <w:t>ادر3101</w:t>
            </w:r>
          </w:p>
        </w:tc>
        <w:tc>
          <w:tcPr>
            <w:tcW w:w="1036" w:type="pct"/>
            <w:tcBorders>
              <w:top w:val="single" w:sz="4" w:space="0" w:color="auto"/>
              <w:left w:val="single" w:sz="4" w:space="0" w:color="auto"/>
              <w:bottom w:val="single" w:sz="4" w:space="0" w:color="auto"/>
              <w:right w:val="single" w:sz="4" w:space="0" w:color="auto"/>
            </w:tcBorders>
          </w:tcPr>
          <w:p w:rsidR="00B25104" w:rsidRPr="00347C45" w:rsidRDefault="00B25104" w:rsidP="00F61932">
            <w:pPr>
              <w:bidi/>
              <w:spacing w:line="192" w:lineRule="auto"/>
              <w:jc w:val="center"/>
              <w:rPr>
                <w:rFonts w:cs="AL-Mohanad"/>
                <w:sz w:val="18"/>
                <w:szCs w:val="18"/>
              </w:rPr>
            </w:pPr>
            <w:r w:rsidRPr="00347C45">
              <w:rPr>
                <w:rFonts w:cs="AL-Mohanad" w:hint="cs"/>
                <w:sz w:val="18"/>
                <w:szCs w:val="18"/>
                <w:rtl/>
              </w:rPr>
              <w:t xml:space="preserve">إدارة وتنظيم </w:t>
            </w:r>
          </w:p>
        </w:tc>
        <w:tc>
          <w:tcPr>
            <w:tcW w:w="978" w:type="pct"/>
            <w:tcBorders>
              <w:top w:val="single" w:sz="4" w:space="0" w:color="auto"/>
              <w:left w:val="single" w:sz="4" w:space="0" w:color="auto"/>
              <w:bottom w:val="single" w:sz="4" w:space="0" w:color="auto"/>
              <w:right w:val="thinThickSmallGap" w:sz="12" w:space="0" w:color="0000FF"/>
            </w:tcBorders>
          </w:tcPr>
          <w:p w:rsidR="00B25104" w:rsidRPr="00347C45" w:rsidRDefault="00B25104" w:rsidP="00F61932">
            <w:pPr>
              <w:bidi/>
              <w:spacing w:line="192" w:lineRule="auto"/>
              <w:jc w:val="center"/>
              <w:rPr>
                <w:rFonts w:cs="AL-Mohanad"/>
                <w:sz w:val="28"/>
                <w:szCs w:val="28"/>
              </w:rPr>
            </w:pPr>
            <w:r>
              <w:rPr>
                <w:rFonts w:cs="AL-Mohanad" w:hint="cs"/>
                <w:rtl/>
              </w:rPr>
              <w:t>2</w:t>
            </w:r>
          </w:p>
        </w:tc>
        <w:tc>
          <w:tcPr>
            <w:tcW w:w="161" w:type="pct"/>
            <w:vMerge/>
            <w:tcBorders>
              <w:left w:val="thinThickSmallGap" w:sz="12" w:space="0" w:color="0000FF"/>
              <w:right w:val="thickThinSmallGap" w:sz="12" w:space="0" w:color="0000FF"/>
            </w:tcBorders>
            <w:vAlign w:val="center"/>
          </w:tcPr>
          <w:p w:rsidR="00B25104" w:rsidRPr="00347C45" w:rsidRDefault="00B25104" w:rsidP="00F61932">
            <w:pPr>
              <w:bidi/>
              <w:spacing w:line="192" w:lineRule="auto"/>
              <w:rPr>
                <w:rFonts w:cs="AL-Mohanad"/>
                <w:color w:val="0000FF"/>
              </w:rPr>
            </w:pPr>
          </w:p>
        </w:tc>
        <w:tc>
          <w:tcPr>
            <w:tcW w:w="588" w:type="pct"/>
            <w:tcBorders>
              <w:top w:val="single" w:sz="4" w:space="0" w:color="auto"/>
              <w:left w:val="thickThinSmallGap" w:sz="12" w:space="0" w:color="0000FF"/>
              <w:bottom w:val="single" w:sz="4" w:space="0" w:color="auto"/>
              <w:right w:val="single" w:sz="4" w:space="0" w:color="auto"/>
            </w:tcBorders>
          </w:tcPr>
          <w:p w:rsidR="00B25104" w:rsidRPr="00347C45" w:rsidRDefault="00B25104" w:rsidP="00F61932">
            <w:pPr>
              <w:bidi/>
              <w:spacing w:line="192" w:lineRule="auto"/>
              <w:rPr>
                <w:rFonts w:ascii="Tahoma" w:hAnsi="Tahoma" w:cs="AL-Mohanad"/>
              </w:rPr>
            </w:pPr>
            <w:r w:rsidRPr="00347C45">
              <w:rPr>
                <w:rFonts w:ascii="Tahoma" w:hAnsi="Tahoma" w:cs="AL-Mohanad" w:hint="cs"/>
                <w:sz w:val="22"/>
                <w:szCs w:val="22"/>
                <w:rtl/>
              </w:rPr>
              <w:t>هعم3211</w:t>
            </w:r>
          </w:p>
        </w:tc>
        <w:tc>
          <w:tcPr>
            <w:tcW w:w="713" w:type="pct"/>
            <w:tcBorders>
              <w:top w:val="single" w:sz="4" w:space="0" w:color="auto"/>
              <w:left w:val="single" w:sz="4" w:space="0" w:color="auto"/>
              <w:bottom w:val="single" w:sz="4" w:space="0" w:color="auto"/>
              <w:right w:val="single" w:sz="4" w:space="0" w:color="auto"/>
            </w:tcBorders>
          </w:tcPr>
          <w:p w:rsidR="00B25104" w:rsidRPr="00347C45" w:rsidRDefault="00B25104" w:rsidP="00F61932">
            <w:pPr>
              <w:tabs>
                <w:tab w:val="left" w:pos="344"/>
              </w:tabs>
              <w:bidi/>
              <w:spacing w:line="192" w:lineRule="auto"/>
              <w:rPr>
                <w:rFonts w:cs="AL-Mohanad"/>
                <w:sz w:val="18"/>
                <w:szCs w:val="18"/>
              </w:rPr>
            </w:pPr>
            <w:r w:rsidRPr="00347C45">
              <w:rPr>
                <w:rFonts w:cs="AL-Mohanad" w:hint="cs"/>
                <w:sz w:val="18"/>
                <w:szCs w:val="18"/>
                <w:rtl/>
              </w:rPr>
              <w:t xml:space="preserve">مشروع تخرج </w:t>
            </w:r>
          </w:p>
        </w:tc>
        <w:tc>
          <w:tcPr>
            <w:tcW w:w="852" w:type="pct"/>
            <w:tcBorders>
              <w:top w:val="single" w:sz="4" w:space="0" w:color="auto"/>
              <w:left w:val="single" w:sz="4" w:space="0" w:color="auto"/>
              <w:bottom w:val="single" w:sz="4" w:space="0" w:color="auto"/>
              <w:right w:val="thinThickSmallGap" w:sz="12" w:space="0" w:color="0000FF"/>
            </w:tcBorders>
          </w:tcPr>
          <w:p w:rsidR="00B25104" w:rsidRPr="00347C45" w:rsidRDefault="00B25104" w:rsidP="00F61932">
            <w:pPr>
              <w:bidi/>
              <w:spacing w:line="192" w:lineRule="auto"/>
              <w:jc w:val="center"/>
              <w:rPr>
                <w:rFonts w:ascii="Tahoma" w:hAnsi="Tahoma" w:cs="AL-Mohanad"/>
              </w:rPr>
            </w:pPr>
            <w:r>
              <w:rPr>
                <w:rFonts w:cs="AL-Mohanad" w:hint="cs"/>
                <w:rtl/>
              </w:rPr>
              <w:t>3</w:t>
            </w:r>
          </w:p>
        </w:tc>
      </w:tr>
      <w:tr w:rsidR="00B25104" w:rsidRPr="00347C45" w:rsidTr="00F61932">
        <w:trPr>
          <w:cantSplit/>
          <w:trHeight w:val="225"/>
        </w:trPr>
        <w:tc>
          <w:tcPr>
            <w:tcW w:w="673"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234EFE" w:rsidRDefault="00B25104" w:rsidP="00F61932">
            <w:pPr>
              <w:bidi/>
              <w:spacing w:line="192" w:lineRule="auto"/>
              <w:jc w:val="center"/>
              <w:rPr>
                <w:rFonts w:ascii="Tahoma" w:hAnsi="Tahoma" w:cs="AL-Mohanad"/>
                <w:spacing w:val="-10"/>
                <w:rtl/>
              </w:rPr>
            </w:pPr>
            <w:r w:rsidRPr="00234EFE">
              <w:rPr>
                <w:rFonts w:ascii="Tahoma" w:hAnsi="Tahoma" w:cs="AL-Mohanad" w:hint="cs"/>
                <w:spacing w:val="-10"/>
                <w:sz w:val="22"/>
                <w:szCs w:val="22"/>
                <w:rtl/>
              </w:rPr>
              <w:t>حسب3103</w:t>
            </w:r>
          </w:p>
        </w:tc>
        <w:tc>
          <w:tcPr>
            <w:tcW w:w="1036"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RDefault="00B25104" w:rsidP="00F61932">
            <w:pPr>
              <w:bidi/>
              <w:spacing w:line="192" w:lineRule="auto"/>
              <w:jc w:val="center"/>
              <w:rPr>
                <w:rFonts w:cs="AL-Mohanad"/>
                <w:sz w:val="18"/>
                <w:szCs w:val="18"/>
                <w:rtl/>
              </w:rPr>
            </w:pPr>
            <w:r w:rsidRPr="00347C45">
              <w:rPr>
                <w:rFonts w:cs="AL-Mohanad" w:hint="cs"/>
                <w:sz w:val="18"/>
                <w:szCs w:val="18"/>
                <w:rtl/>
              </w:rPr>
              <w:t>تطبيقات حاسوب</w:t>
            </w:r>
          </w:p>
        </w:tc>
        <w:tc>
          <w:tcPr>
            <w:tcW w:w="978"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RDefault="00B25104" w:rsidP="00F61932">
            <w:pPr>
              <w:bidi/>
              <w:spacing w:line="192" w:lineRule="auto"/>
              <w:jc w:val="center"/>
              <w:rPr>
                <w:rFonts w:cs="AL-Mohanad"/>
                <w:rtl/>
              </w:rPr>
            </w:pPr>
            <w:r>
              <w:rPr>
                <w:rFonts w:cs="AL-Mohanad" w:hint="cs"/>
                <w:rtl/>
              </w:rPr>
              <w:t>2</w:t>
            </w:r>
          </w:p>
        </w:tc>
        <w:tc>
          <w:tcPr>
            <w:tcW w:w="161" w:type="pct"/>
            <w:vMerge/>
            <w:tcBorders>
              <w:left w:val="thinThickSmallGap" w:sz="12" w:space="0" w:color="0000FF"/>
              <w:right w:val="thickThinSmallGap" w:sz="12" w:space="0" w:color="0000FF"/>
            </w:tcBorders>
            <w:vAlign w:val="center"/>
          </w:tcPr>
          <w:p w:rsidR="00B25104" w:rsidRPr="00347C45" w:rsidRDefault="00B25104" w:rsidP="00F61932">
            <w:pPr>
              <w:bidi/>
              <w:spacing w:line="192" w:lineRule="auto"/>
              <w:rPr>
                <w:rFonts w:cs="AL-Mohanad"/>
                <w:color w:val="0000FF"/>
              </w:rPr>
            </w:pPr>
          </w:p>
        </w:tc>
        <w:tc>
          <w:tcPr>
            <w:tcW w:w="58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RDefault="00B25104" w:rsidP="00F61932">
            <w:pPr>
              <w:bidi/>
              <w:spacing w:line="192" w:lineRule="auto"/>
              <w:rPr>
                <w:rFonts w:ascii="Tahoma" w:hAnsi="Tahoma" w:cs="AL-Mohanad"/>
              </w:rPr>
            </w:pPr>
            <w:r w:rsidRPr="00347C45">
              <w:rPr>
                <w:rFonts w:ascii="Tahoma" w:hAnsi="Tahoma" w:cs="AL-Mohanad" w:hint="cs"/>
                <w:sz w:val="22"/>
                <w:szCs w:val="22"/>
                <w:rtl/>
              </w:rPr>
              <w:t>هعم3212</w:t>
            </w:r>
          </w:p>
        </w:tc>
        <w:tc>
          <w:tcPr>
            <w:tcW w:w="713" w:type="pct"/>
            <w:tcBorders>
              <w:top w:val="single" w:sz="4" w:space="0" w:color="auto"/>
              <w:left w:val="single" w:sz="4" w:space="0" w:color="auto"/>
              <w:bottom w:val="single" w:sz="4" w:space="0" w:color="auto"/>
              <w:right w:val="single" w:sz="4" w:space="0" w:color="auto"/>
            </w:tcBorders>
            <w:shd w:val="clear" w:color="auto" w:fill="CCFFFF"/>
          </w:tcPr>
          <w:p w:rsidR="00B25104" w:rsidRPr="00234EFE" w:rsidRDefault="00B25104" w:rsidP="00F61932">
            <w:pPr>
              <w:bidi/>
              <w:spacing w:line="192" w:lineRule="auto"/>
              <w:jc w:val="center"/>
              <w:rPr>
                <w:rFonts w:cs="AL-Mohanad"/>
                <w:spacing w:val="-10"/>
                <w:sz w:val="18"/>
                <w:szCs w:val="18"/>
              </w:rPr>
            </w:pPr>
            <w:r w:rsidRPr="00234EFE">
              <w:rPr>
                <w:rFonts w:cs="AL-Mohanad" w:hint="cs"/>
                <w:spacing w:val="-10"/>
                <w:sz w:val="16"/>
                <w:szCs w:val="16"/>
                <w:rtl/>
              </w:rPr>
              <w:t>تدريب على رأس العمل</w:t>
            </w:r>
          </w:p>
        </w:tc>
        <w:tc>
          <w:tcPr>
            <w:tcW w:w="85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RDefault="00B25104" w:rsidP="00F61932">
            <w:pPr>
              <w:bidi/>
              <w:spacing w:line="192" w:lineRule="auto"/>
              <w:jc w:val="center"/>
              <w:rPr>
                <w:rFonts w:ascii="Tahoma" w:hAnsi="Tahoma" w:cs="AL-Mohanad"/>
              </w:rPr>
            </w:pPr>
            <w:r>
              <w:rPr>
                <w:rFonts w:cs="AL-Mohanad" w:hint="cs"/>
                <w:rtl/>
              </w:rPr>
              <w:t>4</w:t>
            </w:r>
          </w:p>
        </w:tc>
      </w:tr>
      <w:tr w:rsidR="00B25104" w:rsidRPr="00347C45" w:rsidTr="00F61932">
        <w:trPr>
          <w:cantSplit/>
          <w:trHeight w:val="255"/>
        </w:trPr>
        <w:tc>
          <w:tcPr>
            <w:tcW w:w="673" w:type="pct"/>
            <w:tcBorders>
              <w:top w:val="single" w:sz="4" w:space="0" w:color="auto"/>
              <w:left w:val="thickThinSmallGap" w:sz="12" w:space="0" w:color="0000FF"/>
              <w:bottom w:val="single" w:sz="4" w:space="0" w:color="auto"/>
              <w:right w:val="single" w:sz="4" w:space="0" w:color="auto"/>
            </w:tcBorders>
          </w:tcPr>
          <w:p w:rsidR="00B25104" w:rsidRPr="00347C45" w:rsidRDefault="00B25104" w:rsidP="00F61932">
            <w:pPr>
              <w:bidi/>
              <w:spacing w:line="192" w:lineRule="auto"/>
              <w:jc w:val="center"/>
              <w:rPr>
                <w:rFonts w:ascii="Tahoma" w:hAnsi="Tahoma" w:cs="AL-Mohanad"/>
                <w:rtl/>
              </w:rPr>
            </w:pPr>
            <w:r w:rsidRPr="00347C45">
              <w:rPr>
                <w:rFonts w:ascii="Tahoma" w:hAnsi="Tahoma" w:cs="AL-Mohanad" w:hint="cs"/>
                <w:sz w:val="22"/>
                <w:szCs w:val="22"/>
                <w:rtl/>
              </w:rPr>
              <w:t>راد 3101</w:t>
            </w:r>
          </w:p>
        </w:tc>
        <w:tc>
          <w:tcPr>
            <w:tcW w:w="1036" w:type="pct"/>
            <w:tcBorders>
              <w:top w:val="single" w:sz="4" w:space="0" w:color="auto"/>
              <w:left w:val="single" w:sz="4" w:space="0" w:color="auto"/>
              <w:bottom w:val="single" w:sz="4" w:space="0" w:color="auto"/>
              <w:right w:val="single" w:sz="4" w:space="0" w:color="auto"/>
            </w:tcBorders>
          </w:tcPr>
          <w:p w:rsidR="00B25104" w:rsidRPr="00347C45" w:rsidRDefault="00B25104" w:rsidP="00F61932">
            <w:pPr>
              <w:bidi/>
              <w:spacing w:line="192" w:lineRule="auto"/>
              <w:jc w:val="center"/>
              <w:rPr>
                <w:rFonts w:cs="AL-Mohanad"/>
                <w:sz w:val="18"/>
                <w:szCs w:val="18"/>
                <w:rtl/>
              </w:rPr>
            </w:pPr>
            <w:r w:rsidRPr="00347C45">
              <w:rPr>
                <w:rFonts w:cs="AL-Mohanad" w:hint="cs"/>
                <w:sz w:val="18"/>
                <w:szCs w:val="18"/>
                <w:rtl/>
              </w:rPr>
              <w:t xml:space="preserve">انظمة رادار </w:t>
            </w:r>
          </w:p>
        </w:tc>
        <w:tc>
          <w:tcPr>
            <w:tcW w:w="978" w:type="pct"/>
            <w:tcBorders>
              <w:top w:val="single" w:sz="4" w:space="0" w:color="auto"/>
              <w:left w:val="single" w:sz="4" w:space="0" w:color="auto"/>
              <w:bottom w:val="single" w:sz="4" w:space="0" w:color="auto"/>
              <w:right w:val="thinThickSmallGap" w:sz="12" w:space="0" w:color="0000FF"/>
            </w:tcBorders>
          </w:tcPr>
          <w:p w:rsidR="00B25104" w:rsidRPr="00347C45" w:rsidRDefault="00B25104" w:rsidP="00F61932">
            <w:pPr>
              <w:bidi/>
              <w:spacing w:line="192" w:lineRule="auto"/>
              <w:jc w:val="center"/>
              <w:rPr>
                <w:rFonts w:cs="AL-Mohanad"/>
                <w:rtl/>
              </w:rPr>
            </w:pPr>
            <w:r>
              <w:rPr>
                <w:rFonts w:cs="AL-Mohanad" w:hint="cs"/>
                <w:rtl/>
              </w:rPr>
              <w:t>3</w:t>
            </w:r>
          </w:p>
        </w:tc>
        <w:tc>
          <w:tcPr>
            <w:tcW w:w="161" w:type="pct"/>
            <w:vMerge/>
            <w:tcBorders>
              <w:left w:val="thinThickSmallGap" w:sz="12" w:space="0" w:color="0000FF"/>
              <w:right w:val="thickThinSmallGap" w:sz="12" w:space="0" w:color="0000FF"/>
            </w:tcBorders>
            <w:vAlign w:val="center"/>
          </w:tcPr>
          <w:p w:rsidR="00B25104" w:rsidRPr="00347C45" w:rsidRDefault="00B25104" w:rsidP="00F61932">
            <w:pPr>
              <w:bidi/>
              <w:spacing w:line="192" w:lineRule="auto"/>
              <w:rPr>
                <w:rFonts w:cs="AL-Mohanad"/>
                <w:color w:val="0000FF"/>
              </w:rPr>
            </w:pPr>
          </w:p>
        </w:tc>
        <w:tc>
          <w:tcPr>
            <w:tcW w:w="588" w:type="pct"/>
            <w:tcBorders>
              <w:top w:val="single" w:sz="4" w:space="0" w:color="auto"/>
              <w:left w:val="thickThinSmallGap" w:sz="12" w:space="0" w:color="0000FF"/>
              <w:bottom w:val="single" w:sz="4" w:space="0" w:color="auto"/>
              <w:right w:val="single" w:sz="4" w:space="0" w:color="auto"/>
            </w:tcBorders>
          </w:tcPr>
          <w:p w:rsidR="00B25104" w:rsidRPr="00347C45" w:rsidRDefault="00B25104" w:rsidP="00F61932">
            <w:pPr>
              <w:bidi/>
              <w:spacing w:line="192" w:lineRule="auto"/>
              <w:rPr>
                <w:rFonts w:ascii="Tahoma" w:hAnsi="Tahoma" w:cs="AL-Mohanad"/>
              </w:rPr>
            </w:pPr>
          </w:p>
        </w:tc>
        <w:tc>
          <w:tcPr>
            <w:tcW w:w="713" w:type="pct"/>
            <w:tcBorders>
              <w:top w:val="single" w:sz="4" w:space="0" w:color="auto"/>
              <w:left w:val="single" w:sz="4" w:space="0" w:color="auto"/>
              <w:bottom w:val="single" w:sz="4" w:space="0" w:color="auto"/>
              <w:right w:val="single" w:sz="4" w:space="0" w:color="auto"/>
            </w:tcBorders>
          </w:tcPr>
          <w:p w:rsidR="00B25104" w:rsidRPr="00347C45" w:rsidRDefault="00B25104" w:rsidP="00F61932">
            <w:pPr>
              <w:bidi/>
              <w:spacing w:line="192" w:lineRule="auto"/>
              <w:jc w:val="center"/>
              <w:rPr>
                <w:rFonts w:cs="AL-Mohanad"/>
                <w:sz w:val="18"/>
                <w:szCs w:val="18"/>
              </w:rPr>
            </w:pPr>
          </w:p>
        </w:tc>
        <w:tc>
          <w:tcPr>
            <w:tcW w:w="852" w:type="pct"/>
            <w:tcBorders>
              <w:top w:val="single" w:sz="4" w:space="0" w:color="auto"/>
              <w:left w:val="single" w:sz="4" w:space="0" w:color="auto"/>
              <w:bottom w:val="single" w:sz="4" w:space="0" w:color="auto"/>
              <w:right w:val="thinThickSmallGap" w:sz="12" w:space="0" w:color="0000FF"/>
            </w:tcBorders>
          </w:tcPr>
          <w:p w:rsidR="00B25104" w:rsidRPr="00347C45" w:rsidRDefault="00B25104" w:rsidP="00F61932">
            <w:pPr>
              <w:bidi/>
              <w:spacing w:line="192" w:lineRule="auto"/>
              <w:rPr>
                <w:rFonts w:ascii="Tahoma" w:hAnsi="Tahoma" w:cs="AL-Mohanad"/>
              </w:rPr>
            </w:pPr>
          </w:p>
        </w:tc>
      </w:tr>
      <w:tr w:rsidR="00B25104" w:rsidRPr="00347C45" w:rsidTr="00F61932">
        <w:trPr>
          <w:cantSplit/>
          <w:trHeight w:val="285"/>
        </w:trPr>
        <w:tc>
          <w:tcPr>
            <w:tcW w:w="673"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RDefault="00B25104" w:rsidP="00F61932">
            <w:pPr>
              <w:bidi/>
              <w:spacing w:line="192" w:lineRule="auto"/>
              <w:jc w:val="center"/>
              <w:rPr>
                <w:rFonts w:ascii="Tahoma" w:hAnsi="Tahoma" w:cs="AL-Mohanad"/>
                <w:rtl/>
              </w:rPr>
            </w:pPr>
            <w:r w:rsidRPr="00347C45">
              <w:rPr>
                <w:rFonts w:ascii="Tahoma" w:hAnsi="Tahoma" w:cs="AL-Mohanad" w:hint="cs"/>
                <w:sz w:val="22"/>
                <w:szCs w:val="22"/>
                <w:rtl/>
              </w:rPr>
              <w:t>راد 3102</w:t>
            </w:r>
          </w:p>
        </w:tc>
        <w:tc>
          <w:tcPr>
            <w:tcW w:w="1036"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RDefault="00B25104" w:rsidP="00F61932">
            <w:pPr>
              <w:bidi/>
              <w:spacing w:line="192" w:lineRule="auto"/>
              <w:jc w:val="center"/>
              <w:rPr>
                <w:rFonts w:cs="AL-Mohanad"/>
                <w:sz w:val="18"/>
                <w:szCs w:val="18"/>
                <w:rtl/>
              </w:rPr>
            </w:pPr>
            <w:r w:rsidRPr="00347C45">
              <w:rPr>
                <w:rFonts w:cs="AL-Mohanad" w:hint="cs"/>
                <w:sz w:val="18"/>
                <w:szCs w:val="18"/>
                <w:rtl/>
              </w:rPr>
              <w:t>أنظمة ملاحة طائرات</w:t>
            </w:r>
          </w:p>
        </w:tc>
        <w:tc>
          <w:tcPr>
            <w:tcW w:w="978"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RDefault="00B25104" w:rsidP="00F61932">
            <w:pPr>
              <w:bidi/>
              <w:spacing w:line="192" w:lineRule="auto"/>
              <w:jc w:val="center"/>
              <w:rPr>
                <w:rFonts w:cs="AL-Mohanad"/>
                <w:rtl/>
              </w:rPr>
            </w:pPr>
            <w:r>
              <w:rPr>
                <w:rFonts w:cs="AL-Mohanad" w:hint="cs"/>
                <w:rtl/>
              </w:rPr>
              <w:t>4</w:t>
            </w:r>
          </w:p>
        </w:tc>
        <w:tc>
          <w:tcPr>
            <w:tcW w:w="161" w:type="pct"/>
            <w:vMerge/>
            <w:tcBorders>
              <w:left w:val="thinThickSmallGap" w:sz="12" w:space="0" w:color="0000FF"/>
              <w:right w:val="thickThinSmallGap" w:sz="12" w:space="0" w:color="0000FF"/>
            </w:tcBorders>
            <w:vAlign w:val="center"/>
          </w:tcPr>
          <w:p w:rsidR="00B25104" w:rsidRPr="00347C45" w:rsidRDefault="00B25104" w:rsidP="00F61932">
            <w:pPr>
              <w:bidi/>
              <w:spacing w:line="192" w:lineRule="auto"/>
              <w:rPr>
                <w:rFonts w:cs="AL-Mohanad"/>
                <w:color w:val="0000FF"/>
              </w:rPr>
            </w:pPr>
          </w:p>
        </w:tc>
        <w:tc>
          <w:tcPr>
            <w:tcW w:w="58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RDefault="00B25104" w:rsidP="00F61932">
            <w:pPr>
              <w:bidi/>
              <w:spacing w:line="192" w:lineRule="auto"/>
              <w:rPr>
                <w:rFonts w:ascii="Tahoma" w:hAnsi="Tahoma" w:cs="AL-Mohanad"/>
              </w:rPr>
            </w:pPr>
          </w:p>
        </w:tc>
        <w:tc>
          <w:tcPr>
            <w:tcW w:w="713"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RDefault="00B25104" w:rsidP="00F61932">
            <w:pPr>
              <w:bidi/>
              <w:spacing w:line="192" w:lineRule="auto"/>
              <w:rPr>
                <w:rFonts w:ascii="Tahoma" w:hAnsi="Tahoma" w:cs="AL-Mohanad"/>
              </w:rPr>
            </w:pPr>
          </w:p>
        </w:tc>
        <w:tc>
          <w:tcPr>
            <w:tcW w:w="85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RDefault="00B25104" w:rsidP="00F61932">
            <w:pPr>
              <w:bidi/>
              <w:spacing w:line="192" w:lineRule="auto"/>
              <w:rPr>
                <w:rFonts w:ascii="Tahoma" w:hAnsi="Tahoma" w:cs="AL-Mohanad"/>
              </w:rPr>
            </w:pPr>
          </w:p>
        </w:tc>
      </w:tr>
      <w:tr w:rsidR="00B25104" w:rsidRPr="00347C45" w:rsidTr="00F61932">
        <w:trPr>
          <w:cantSplit/>
          <w:trHeight w:val="315"/>
        </w:trPr>
        <w:tc>
          <w:tcPr>
            <w:tcW w:w="673" w:type="pct"/>
            <w:tcBorders>
              <w:top w:val="single" w:sz="4" w:space="0" w:color="auto"/>
              <w:left w:val="thickThinSmallGap" w:sz="12" w:space="0" w:color="0000FF"/>
              <w:bottom w:val="single" w:sz="4" w:space="0" w:color="auto"/>
              <w:right w:val="single" w:sz="4" w:space="0" w:color="auto"/>
            </w:tcBorders>
          </w:tcPr>
          <w:p w:rsidR="00B25104" w:rsidRPr="00347C45" w:rsidRDefault="00B25104" w:rsidP="00F61932">
            <w:pPr>
              <w:bidi/>
              <w:spacing w:line="192" w:lineRule="auto"/>
              <w:jc w:val="center"/>
              <w:rPr>
                <w:rFonts w:ascii="Tahoma" w:hAnsi="Tahoma" w:cs="AL-Mohanad"/>
                <w:rtl/>
              </w:rPr>
            </w:pPr>
            <w:r w:rsidRPr="00347C45">
              <w:rPr>
                <w:rFonts w:ascii="Tahoma" w:hAnsi="Tahoma" w:cs="AL-Mohanad" w:hint="cs"/>
                <w:sz w:val="22"/>
                <w:szCs w:val="22"/>
                <w:rtl/>
              </w:rPr>
              <w:t>راد 3103</w:t>
            </w:r>
          </w:p>
        </w:tc>
        <w:tc>
          <w:tcPr>
            <w:tcW w:w="1036" w:type="pct"/>
            <w:tcBorders>
              <w:top w:val="single" w:sz="4" w:space="0" w:color="auto"/>
              <w:left w:val="single" w:sz="4" w:space="0" w:color="auto"/>
              <w:bottom w:val="single" w:sz="4" w:space="0" w:color="auto"/>
              <w:right w:val="single" w:sz="4" w:space="0" w:color="auto"/>
            </w:tcBorders>
          </w:tcPr>
          <w:p w:rsidR="00B25104" w:rsidRPr="00234EFE" w:rsidRDefault="00B25104" w:rsidP="00F61932">
            <w:pPr>
              <w:bidi/>
              <w:spacing w:line="192" w:lineRule="auto"/>
              <w:jc w:val="center"/>
              <w:rPr>
                <w:rFonts w:cs="AL-Mohanad"/>
                <w:spacing w:val="-12"/>
                <w:sz w:val="18"/>
                <w:szCs w:val="18"/>
              </w:rPr>
            </w:pPr>
            <w:r w:rsidRPr="00234EFE">
              <w:rPr>
                <w:rFonts w:cs="AL-Mohanad" w:hint="cs"/>
                <w:spacing w:val="-12"/>
                <w:sz w:val="16"/>
                <w:szCs w:val="16"/>
                <w:rtl/>
              </w:rPr>
              <w:t>أنظمة إتصالات طائرات</w:t>
            </w:r>
          </w:p>
        </w:tc>
        <w:tc>
          <w:tcPr>
            <w:tcW w:w="978" w:type="pct"/>
            <w:tcBorders>
              <w:top w:val="single" w:sz="4" w:space="0" w:color="auto"/>
              <w:left w:val="single" w:sz="4" w:space="0" w:color="auto"/>
              <w:bottom w:val="single" w:sz="4" w:space="0" w:color="auto"/>
              <w:right w:val="thinThickSmallGap" w:sz="12" w:space="0" w:color="0000FF"/>
            </w:tcBorders>
          </w:tcPr>
          <w:p w:rsidR="00B25104" w:rsidRPr="00347C45" w:rsidRDefault="00B25104" w:rsidP="00F61932">
            <w:pPr>
              <w:bidi/>
              <w:spacing w:line="192" w:lineRule="auto"/>
              <w:jc w:val="center"/>
              <w:rPr>
                <w:rFonts w:cs="AL-Mohanad"/>
                <w:rtl/>
              </w:rPr>
            </w:pPr>
            <w:r>
              <w:rPr>
                <w:rFonts w:cs="AL-Mohanad" w:hint="cs"/>
                <w:rtl/>
              </w:rPr>
              <w:t>3</w:t>
            </w:r>
          </w:p>
        </w:tc>
        <w:tc>
          <w:tcPr>
            <w:tcW w:w="161" w:type="pct"/>
            <w:vMerge/>
            <w:tcBorders>
              <w:left w:val="thinThickSmallGap" w:sz="12" w:space="0" w:color="0000FF"/>
              <w:right w:val="thickThinSmallGap" w:sz="12" w:space="0" w:color="0000FF"/>
            </w:tcBorders>
            <w:vAlign w:val="center"/>
          </w:tcPr>
          <w:p w:rsidR="00B25104" w:rsidRPr="00347C45" w:rsidRDefault="00B25104" w:rsidP="00F61932">
            <w:pPr>
              <w:bidi/>
              <w:spacing w:line="192" w:lineRule="auto"/>
              <w:rPr>
                <w:rFonts w:cs="AL-Mohanad"/>
                <w:color w:val="0000FF"/>
              </w:rPr>
            </w:pPr>
          </w:p>
        </w:tc>
        <w:tc>
          <w:tcPr>
            <w:tcW w:w="588" w:type="pct"/>
            <w:tcBorders>
              <w:top w:val="single" w:sz="4" w:space="0" w:color="auto"/>
              <w:left w:val="thickThinSmallGap" w:sz="12" w:space="0" w:color="0000FF"/>
              <w:bottom w:val="single" w:sz="4" w:space="0" w:color="auto"/>
              <w:right w:val="single" w:sz="4" w:space="0" w:color="auto"/>
            </w:tcBorders>
          </w:tcPr>
          <w:p w:rsidR="00B25104" w:rsidRPr="00347C45" w:rsidRDefault="00B25104" w:rsidP="00F61932">
            <w:pPr>
              <w:bidi/>
              <w:spacing w:line="192" w:lineRule="auto"/>
              <w:rPr>
                <w:rFonts w:ascii="Tahoma" w:hAnsi="Tahoma" w:cs="AL-Mohanad"/>
              </w:rPr>
            </w:pPr>
          </w:p>
        </w:tc>
        <w:tc>
          <w:tcPr>
            <w:tcW w:w="713" w:type="pct"/>
            <w:tcBorders>
              <w:top w:val="single" w:sz="4" w:space="0" w:color="auto"/>
              <w:left w:val="single" w:sz="4" w:space="0" w:color="auto"/>
              <w:bottom w:val="single" w:sz="4" w:space="0" w:color="auto"/>
              <w:right w:val="single" w:sz="4" w:space="0" w:color="auto"/>
            </w:tcBorders>
          </w:tcPr>
          <w:p w:rsidR="00B25104" w:rsidRPr="00347C45" w:rsidRDefault="00B25104" w:rsidP="00F61932">
            <w:pPr>
              <w:bidi/>
              <w:spacing w:line="192" w:lineRule="auto"/>
              <w:rPr>
                <w:rFonts w:ascii="Tahoma" w:hAnsi="Tahoma" w:cs="AL-Mohanad"/>
              </w:rPr>
            </w:pPr>
          </w:p>
        </w:tc>
        <w:tc>
          <w:tcPr>
            <w:tcW w:w="852" w:type="pct"/>
            <w:tcBorders>
              <w:top w:val="single" w:sz="4" w:space="0" w:color="auto"/>
              <w:left w:val="single" w:sz="4" w:space="0" w:color="auto"/>
              <w:bottom w:val="single" w:sz="4" w:space="0" w:color="auto"/>
              <w:right w:val="thinThickSmallGap" w:sz="12" w:space="0" w:color="0000FF"/>
            </w:tcBorders>
          </w:tcPr>
          <w:p w:rsidR="00B25104" w:rsidRPr="00347C45" w:rsidRDefault="00B25104" w:rsidP="00F61932">
            <w:pPr>
              <w:bidi/>
              <w:spacing w:line="192" w:lineRule="auto"/>
              <w:rPr>
                <w:rFonts w:ascii="Tahoma" w:hAnsi="Tahoma" w:cs="AL-Mohanad"/>
              </w:rPr>
            </w:pPr>
          </w:p>
        </w:tc>
      </w:tr>
      <w:tr w:rsidR="00B25104" w:rsidRPr="00347C45" w:rsidTr="00F61932">
        <w:trPr>
          <w:cantSplit/>
          <w:trHeight w:val="330"/>
        </w:trPr>
        <w:tc>
          <w:tcPr>
            <w:tcW w:w="673"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RDefault="00B25104" w:rsidP="00F61932">
            <w:pPr>
              <w:bidi/>
              <w:spacing w:line="192" w:lineRule="auto"/>
              <w:jc w:val="center"/>
              <w:rPr>
                <w:rFonts w:ascii="Tahoma" w:hAnsi="Tahoma" w:cs="AL-Mohanad"/>
                <w:rtl/>
              </w:rPr>
            </w:pPr>
            <w:r w:rsidRPr="00347C45">
              <w:rPr>
                <w:rFonts w:ascii="Tahoma" w:hAnsi="Tahoma" w:cs="AL-Mohanad" w:hint="cs"/>
                <w:sz w:val="22"/>
                <w:szCs w:val="22"/>
                <w:rtl/>
              </w:rPr>
              <w:t>راد 3104</w:t>
            </w:r>
          </w:p>
        </w:tc>
        <w:tc>
          <w:tcPr>
            <w:tcW w:w="1036"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RDefault="00B25104" w:rsidP="00F61932">
            <w:pPr>
              <w:bidi/>
              <w:spacing w:line="192" w:lineRule="auto"/>
              <w:jc w:val="center"/>
              <w:rPr>
                <w:rFonts w:cs="AL-Mohanad"/>
                <w:sz w:val="18"/>
                <w:szCs w:val="18"/>
                <w:rtl/>
              </w:rPr>
            </w:pPr>
            <w:r w:rsidRPr="00347C45">
              <w:rPr>
                <w:rFonts w:cs="AL-Mohanad" w:hint="cs"/>
                <w:sz w:val="18"/>
                <w:szCs w:val="18"/>
                <w:rtl/>
              </w:rPr>
              <w:t>أنظمة إلكترونية طائرات</w:t>
            </w:r>
          </w:p>
        </w:tc>
        <w:tc>
          <w:tcPr>
            <w:tcW w:w="978"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RDefault="00B25104" w:rsidP="00F61932">
            <w:pPr>
              <w:bidi/>
              <w:spacing w:line="192" w:lineRule="auto"/>
              <w:jc w:val="center"/>
              <w:rPr>
                <w:rFonts w:cs="AL-Mohanad"/>
                <w:rtl/>
              </w:rPr>
            </w:pPr>
            <w:r>
              <w:rPr>
                <w:rFonts w:cs="AL-Mohanad" w:hint="cs"/>
                <w:rtl/>
              </w:rPr>
              <w:t>3</w:t>
            </w:r>
          </w:p>
        </w:tc>
        <w:tc>
          <w:tcPr>
            <w:tcW w:w="161" w:type="pct"/>
            <w:vMerge/>
            <w:tcBorders>
              <w:left w:val="thinThickSmallGap" w:sz="12" w:space="0" w:color="0000FF"/>
              <w:right w:val="thickThinSmallGap" w:sz="12" w:space="0" w:color="0000FF"/>
            </w:tcBorders>
            <w:vAlign w:val="center"/>
          </w:tcPr>
          <w:p w:rsidR="00B25104" w:rsidRPr="00347C45" w:rsidRDefault="00B25104" w:rsidP="00F61932">
            <w:pPr>
              <w:bidi/>
              <w:spacing w:line="192" w:lineRule="auto"/>
              <w:rPr>
                <w:rFonts w:cs="AL-Mohanad"/>
                <w:color w:val="0000FF"/>
              </w:rPr>
            </w:pPr>
          </w:p>
        </w:tc>
        <w:tc>
          <w:tcPr>
            <w:tcW w:w="58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RDefault="00B25104" w:rsidP="00F61932">
            <w:pPr>
              <w:bidi/>
              <w:spacing w:line="192" w:lineRule="auto"/>
              <w:rPr>
                <w:rFonts w:ascii="Tahoma" w:hAnsi="Tahoma" w:cs="AL-Mohanad"/>
              </w:rPr>
            </w:pPr>
          </w:p>
        </w:tc>
        <w:tc>
          <w:tcPr>
            <w:tcW w:w="713"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RDefault="00B25104" w:rsidP="00F61932">
            <w:pPr>
              <w:bidi/>
              <w:spacing w:line="192" w:lineRule="auto"/>
              <w:rPr>
                <w:rFonts w:ascii="Tahoma" w:hAnsi="Tahoma" w:cs="AL-Mohanad"/>
              </w:rPr>
            </w:pPr>
          </w:p>
        </w:tc>
        <w:tc>
          <w:tcPr>
            <w:tcW w:w="85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RDefault="00B25104" w:rsidP="00F61932">
            <w:pPr>
              <w:bidi/>
              <w:spacing w:line="192" w:lineRule="auto"/>
              <w:rPr>
                <w:rFonts w:ascii="Tahoma" w:hAnsi="Tahoma" w:cs="AL-Mohanad"/>
              </w:rPr>
            </w:pPr>
          </w:p>
        </w:tc>
      </w:tr>
      <w:tr w:rsidR="00B25104" w:rsidRPr="00347C45" w:rsidTr="00F61932">
        <w:trPr>
          <w:cantSplit/>
          <w:trHeight w:val="360"/>
        </w:trPr>
        <w:tc>
          <w:tcPr>
            <w:tcW w:w="673" w:type="pct"/>
            <w:tcBorders>
              <w:top w:val="single" w:sz="4" w:space="0" w:color="auto"/>
              <w:left w:val="thickThinSmallGap" w:sz="12" w:space="0" w:color="0000FF"/>
              <w:bottom w:val="single" w:sz="4" w:space="0" w:color="auto"/>
              <w:right w:val="single" w:sz="4" w:space="0" w:color="auto"/>
            </w:tcBorders>
          </w:tcPr>
          <w:p w:rsidR="00B25104" w:rsidRPr="00347C45" w:rsidRDefault="00B25104" w:rsidP="00F61932">
            <w:pPr>
              <w:bidi/>
              <w:spacing w:line="192" w:lineRule="auto"/>
              <w:jc w:val="center"/>
              <w:rPr>
                <w:rFonts w:ascii="Tahoma" w:hAnsi="Tahoma" w:cs="AL-Mohanad"/>
                <w:rtl/>
              </w:rPr>
            </w:pPr>
            <w:r w:rsidRPr="00347C45">
              <w:rPr>
                <w:rFonts w:ascii="Tahoma" w:hAnsi="Tahoma" w:cs="AL-Mohanad" w:hint="cs"/>
                <w:sz w:val="22"/>
                <w:szCs w:val="22"/>
                <w:rtl/>
              </w:rPr>
              <w:t>راد 3105</w:t>
            </w:r>
          </w:p>
        </w:tc>
        <w:tc>
          <w:tcPr>
            <w:tcW w:w="1036" w:type="pct"/>
            <w:tcBorders>
              <w:top w:val="single" w:sz="4" w:space="0" w:color="auto"/>
              <w:left w:val="single" w:sz="4" w:space="0" w:color="auto"/>
              <w:bottom w:val="single" w:sz="4" w:space="0" w:color="auto"/>
              <w:right w:val="single" w:sz="4" w:space="0" w:color="auto"/>
            </w:tcBorders>
          </w:tcPr>
          <w:p w:rsidR="00B25104" w:rsidRPr="00234EFE" w:rsidRDefault="00B25104" w:rsidP="00F61932">
            <w:pPr>
              <w:bidi/>
              <w:spacing w:line="192" w:lineRule="auto"/>
              <w:jc w:val="center"/>
              <w:rPr>
                <w:rFonts w:cs="AL-Mohanad"/>
                <w:spacing w:val="-12"/>
                <w:sz w:val="18"/>
                <w:szCs w:val="18"/>
                <w:rtl/>
              </w:rPr>
            </w:pPr>
            <w:r w:rsidRPr="00234EFE">
              <w:rPr>
                <w:rFonts w:cs="AL-Mohanad" w:hint="cs"/>
                <w:spacing w:val="-12"/>
                <w:sz w:val="18"/>
                <w:szCs w:val="18"/>
                <w:rtl/>
              </w:rPr>
              <w:t>صيانة أنظمة إلكترونية طائرات</w:t>
            </w:r>
          </w:p>
        </w:tc>
        <w:tc>
          <w:tcPr>
            <w:tcW w:w="978" w:type="pct"/>
            <w:tcBorders>
              <w:top w:val="single" w:sz="4" w:space="0" w:color="auto"/>
              <w:left w:val="single" w:sz="4" w:space="0" w:color="auto"/>
              <w:bottom w:val="single" w:sz="4" w:space="0" w:color="auto"/>
              <w:right w:val="thinThickSmallGap" w:sz="12" w:space="0" w:color="0000FF"/>
            </w:tcBorders>
          </w:tcPr>
          <w:p w:rsidR="00B25104" w:rsidRPr="00347C45" w:rsidRDefault="00B25104" w:rsidP="00F61932">
            <w:pPr>
              <w:bidi/>
              <w:spacing w:line="192" w:lineRule="auto"/>
              <w:jc w:val="center"/>
              <w:rPr>
                <w:rFonts w:cs="AL-Mohanad"/>
                <w:rtl/>
              </w:rPr>
            </w:pPr>
            <w:r>
              <w:rPr>
                <w:rFonts w:cs="AL-Mohanad" w:hint="cs"/>
                <w:rtl/>
              </w:rPr>
              <w:t>3</w:t>
            </w:r>
          </w:p>
        </w:tc>
        <w:tc>
          <w:tcPr>
            <w:tcW w:w="161" w:type="pct"/>
            <w:vMerge/>
            <w:tcBorders>
              <w:left w:val="thinThickSmallGap" w:sz="12" w:space="0" w:color="0000FF"/>
              <w:right w:val="thickThinSmallGap" w:sz="12" w:space="0" w:color="0000FF"/>
            </w:tcBorders>
            <w:vAlign w:val="center"/>
          </w:tcPr>
          <w:p w:rsidR="00B25104" w:rsidRPr="00347C45" w:rsidRDefault="00B25104" w:rsidP="00F61932">
            <w:pPr>
              <w:bidi/>
              <w:spacing w:line="192" w:lineRule="auto"/>
              <w:rPr>
                <w:rFonts w:cs="AL-Mohanad"/>
                <w:color w:val="0000FF"/>
              </w:rPr>
            </w:pPr>
          </w:p>
        </w:tc>
        <w:tc>
          <w:tcPr>
            <w:tcW w:w="588" w:type="pct"/>
            <w:tcBorders>
              <w:top w:val="single" w:sz="4" w:space="0" w:color="auto"/>
              <w:left w:val="thickThinSmallGap" w:sz="12" w:space="0" w:color="0000FF"/>
              <w:bottom w:val="single" w:sz="4" w:space="0" w:color="auto"/>
              <w:right w:val="single" w:sz="4" w:space="0" w:color="auto"/>
            </w:tcBorders>
          </w:tcPr>
          <w:p w:rsidR="00B25104" w:rsidRPr="00347C45" w:rsidRDefault="00B25104" w:rsidP="00F61932">
            <w:pPr>
              <w:bidi/>
              <w:spacing w:line="192" w:lineRule="auto"/>
              <w:rPr>
                <w:rFonts w:ascii="Tahoma" w:hAnsi="Tahoma" w:cs="AL-Mohanad"/>
              </w:rPr>
            </w:pPr>
          </w:p>
        </w:tc>
        <w:tc>
          <w:tcPr>
            <w:tcW w:w="713" w:type="pct"/>
            <w:tcBorders>
              <w:top w:val="single" w:sz="4" w:space="0" w:color="auto"/>
              <w:left w:val="single" w:sz="4" w:space="0" w:color="auto"/>
              <w:bottom w:val="single" w:sz="4" w:space="0" w:color="auto"/>
              <w:right w:val="single" w:sz="4" w:space="0" w:color="auto"/>
            </w:tcBorders>
          </w:tcPr>
          <w:p w:rsidR="00B25104" w:rsidRPr="00347C45" w:rsidRDefault="00B25104" w:rsidP="00F61932">
            <w:pPr>
              <w:bidi/>
              <w:spacing w:line="192" w:lineRule="auto"/>
              <w:rPr>
                <w:rFonts w:ascii="Tahoma" w:hAnsi="Tahoma" w:cs="AL-Mohanad"/>
              </w:rPr>
            </w:pPr>
          </w:p>
        </w:tc>
        <w:tc>
          <w:tcPr>
            <w:tcW w:w="852" w:type="pct"/>
            <w:tcBorders>
              <w:top w:val="single" w:sz="4" w:space="0" w:color="auto"/>
              <w:left w:val="single" w:sz="4" w:space="0" w:color="auto"/>
              <w:bottom w:val="single" w:sz="4" w:space="0" w:color="auto"/>
              <w:right w:val="thinThickSmallGap" w:sz="12" w:space="0" w:color="0000FF"/>
            </w:tcBorders>
          </w:tcPr>
          <w:p w:rsidR="00B25104" w:rsidRPr="00347C45" w:rsidRDefault="00B25104" w:rsidP="00F61932">
            <w:pPr>
              <w:bidi/>
              <w:spacing w:line="192" w:lineRule="auto"/>
              <w:rPr>
                <w:rFonts w:ascii="Tahoma" w:hAnsi="Tahoma" w:cs="AL-Mohanad"/>
              </w:rPr>
            </w:pPr>
          </w:p>
        </w:tc>
      </w:tr>
      <w:tr w:rsidR="00B25104" w:rsidRPr="00347C45" w:rsidTr="00F61932">
        <w:trPr>
          <w:cantSplit/>
          <w:trHeight w:val="360"/>
        </w:trPr>
        <w:tc>
          <w:tcPr>
            <w:tcW w:w="673"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RDefault="00B25104" w:rsidP="00F61932">
            <w:pPr>
              <w:bidi/>
              <w:spacing w:line="192" w:lineRule="auto"/>
              <w:jc w:val="center"/>
              <w:rPr>
                <w:rFonts w:ascii="Tahoma" w:hAnsi="Tahoma" w:cs="AL-Mohanad"/>
                <w:rtl/>
              </w:rPr>
            </w:pPr>
            <w:r w:rsidRPr="00347C45">
              <w:rPr>
                <w:rFonts w:ascii="Tahoma" w:hAnsi="Tahoma" w:cs="AL-Mohanad" w:hint="cs"/>
                <w:sz w:val="22"/>
                <w:szCs w:val="22"/>
                <w:rtl/>
              </w:rPr>
              <w:t>طير3103</w:t>
            </w:r>
          </w:p>
        </w:tc>
        <w:tc>
          <w:tcPr>
            <w:tcW w:w="1036"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RDefault="00B25104" w:rsidP="00F61932">
            <w:pPr>
              <w:bidi/>
              <w:spacing w:line="192" w:lineRule="auto"/>
              <w:jc w:val="center"/>
              <w:rPr>
                <w:rFonts w:cs="AL-Mohanad"/>
                <w:sz w:val="18"/>
                <w:szCs w:val="18"/>
              </w:rPr>
            </w:pPr>
            <w:r w:rsidRPr="00347C45">
              <w:rPr>
                <w:rFonts w:cs="AL-Mohanad"/>
                <w:sz w:val="18"/>
                <w:szCs w:val="18"/>
              </w:rPr>
              <w:t>AIRLAWB+JAR1451</w:t>
            </w:r>
          </w:p>
        </w:tc>
        <w:tc>
          <w:tcPr>
            <w:tcW w:w="978"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RDefault="00B25104" w:rsidP="00F61932">
            <w:pPr>
              <w:bidi/>
              <w:spacing w:line="192" w:lineRule="auto"/>
              <w:jc w:val="center"/>
              <w:rPr>
                <w:rFonts w:cs="AL-Mohanad"/>
                <w:sz w:val="28"/>
                <w:szCs w:val="28"/>
              </w:rPr>
            </w:pPr>
            <w:r>
              <w:rPr>
                <w:rFonts w:cs="AL-Mohanad" w:hint="cs"/>
                <w:rtl/>
              </w:rPr>
              <w:t>2</w:t>
            </w:r>
          </w:p>
        </w:tc>
        <w:tc>
          <w:tcPr>
            <w:tcW w:w="161" w:type="pct"/>
            <w:vMerge/>
            <w:tcBorders>
              <w:left w:val="thinThickSmallGap" w:sz="12" w:space="0" w:color="0000FF"/>
              <w:right w:val="thickThinSmallGap" w:sz="12" w:space="0" w:color="0000FF"/>
            </w:tcBorders>
            <w:vAlign w:val="center"/>
          </w:tcPr>
          <w:p w:rsidR="00B25104" w:rsidRPr="00347C45" w:rsidRDefault="00B25104" w:rsidP="00F61932">
            <w:pPr>
              <w:bidi/>
              <w:spacing w:line="192" w:lineRule="auto"/>
              <w:rPr>
                <w:rFonts w:cs="AL-Mohanad"/>
                <w:color w:val="0000FF"/>
              </w:rPr>
            </w:pPr>
          </w:p>
        </w:tc>
        <w:tc>
          <w:tcPr>
            <w:tcW w:w="58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RDefault="00B25104" w:rsidP="00F61932">
            <w:pPr>
              <w:bidi/>
              <w:spacing w:line="192" w:lineRule="auto"/>
              <w:rPr>
                <w:rFonts w:ascii="Tahoma" w:hAnsi="Tahoma" w:cs="AL-Mohanad"/>
              </w:rPr>
            </w:pPr>
          </w:p>
        </w:tc>
        <w:tc>
          <w:tcPr>
            <w:tcW w:w="713"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RDefault="00B25104" w:rsidP="00F61932">
            <w:pPr>
              <w:bidi/>
              <w:spacing w:line="192" w:lineRule="auto"/>
              <w:rPr>
                <w:rFonts w:ascii="Tahoma" w:hAnsi="Tahoma" w:cs="AL-Mohanad"/>
              </w:rPr>
            </w:pPr>
          </w:p>
        </w:tc>
        <w:tc>
          <w:tcPr>
            <w:tcW w:w="85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RDefault="00B25104" w:rsidP="00F61932">
            <w:pPr>
              <w:bidi/>
              <w:spacing w:line="192" w:lineRule="auto"/>
              <w:rPr>
                <w:rFonts w:ascii="Tahoma" w:hAnsi="Tahoma" w:cs="AL-Mohanad"/>
              </w:rPr>
            </w:pPr>
          </w:p>
        </w:tc>
      </w:tr>
      <w:tr w:rsidR="00B25104" w:rsidRPr="00347C45" w:rsidTr="00F61932">
        <w:trPr>
          <w:cantSplit/>
          <w:trHeight w:val="360"/>
        </w:trPr>
        <w:tc>
          <w:tcPr>
            <w:tcW w:w="673" w:type="pct"/>
            <w:tcBorders>
              <w:top w:val="single" w:sz="4" w:space="0" w:color="auto"/>
              <w:left w:val="thickThinSmallGap" w:sz="12" w:space="0" w:color="0000FF"/>
              <w:bottom w:val="single" w:sz="4" w:space="0" w:color="auto"/>
              <w:right w:val="single" w:sz="4" w:space="0" w:color="auto"/>
            </w:tcBorders>
          </w:tcPr>
          <w:p w:rsidR="00B25104" w:rsidRPr="00347C45" w:rsidRDefault="00B25104" w:rsidP="00F61932">
            <w:pPr>
              <w:bidi/>
              <w:spacing w:line="192" w:lineRule="auto"/>
              <w:jc w:val="center"/>
              <w:rPr>
                <w:rFonts w:ascii="Tahoma" w:hAnsi="Tahoma" w:cs="AL-Mohanad"/>
                <w:rtl/>
              </w:rPr>
            </w:pPr>
            <w:r w:rsidRPr="00347C45">
              <w:rPr>
                <w:rFonts w:ascii="Tahoma" w:hAnsi="Tahoma" w:cs="AL-Mohanad" w:hint="cs"/>
                <w:sz w:val="22"/>
                <w:szCs w:val="22"/>
                <w:rtl/>
              </w:rPr>
              <w:t>راد 3106</w:t>
            </w:r>
          </w:p>
        </w:tc>
        <w:tc>
          <w:tcPr>
            <w:tcW w:w="1036" w:type="pct"/>
            <w:tcBorders>
              <w:top w:val="single" w:sz="4" w:space="0" w:color="auto"/>
              <w:left w:val="single" w:sz="4" w:space="0" w:color="auto"/>
              <w:bottom w:val="single" w:sz="4" w:space="0" w:color="auto"/>
              <w:right w:val="single" w:sz="4" w:space="0" w:color="auto"/>
            </w:tcBorders>
          </w:tcPr>
          <w:p w:rsidR="00B25104" w:rsidRPr="00347C45" w:rsidRDefault="00B25104" w:rsidP="00F61932">
            <w:pPr>
              <w:bidi/>
              <w:spacing w:line="192" w:lineRule="auto"/>
              <w:jc w:val="center"/>
              <w:rPr>
                <w:rFonts w:cs="AL-Mohanad"/>
                <w:sz w:val="18"/>
                <w:szCs w:val="18"/>
                <w:rtl/>
              </w:rPr>
            </w:pPr>
            <w:r w:rsidRPr="00347C45">
              <w:rPr>
                <w:rFonts w:cs="AL-Mohanad" w:hint="cs"/>
                <w:sz w:val="18"/>
                <w:szCs w:val="18"/>
                <w:rtl/>
              </w:rPr>
              <w:t xml:space="preserve">إدارة صيانة </w:t>
            </w:r>
          </w:p>
        </w:tc>
        <w:tc>
          <w:tcPr>
            <w:tcW w:w="978" w:type="pct"/>
            <w:tcBorders>
              <w:top w:val="single" w:sz="4" w:space="0" w:color="auto"/>
              <w:left w:val="single" w:sz="4" w:space="0" w:color="auto"/>
              <w:bottom w:val="single" w:sz="4" w:space="0" w:color="auto"/>
              <w:right w:val="thinThickSmallGap" w:sz="12" w:space="0" w:color="0000FF"/>
            </w:tcBorders>
          </w:tcPr>
          <w:p w:rsidR="00B25104" w:rsidRPr="00347C45" w:rsidRDefault="00B25104" w:rsidP="00F61932">
            <w:pPr>
              <w:bidi/>
              <w:spacing w:line="192" w:lineRule="auto"/>
              <w:jc w:val="center"/>
              <w:rPr>
                <w:rFonts w:cs="AL-Mohanad"/>
                <w:rtl/>
              </w:rPr>
            </w:pPr>
            <w:r>
              <w:rPr>
                <w:rFonts w:cs="AL-Mohanad" w:hint="cs"/>
                <w:rtl/>
              </w:rPr>
              <w:t>3</w:t>
            </w:r>
          </w:p>
        </w:tc>
        <w:tc>
          <w:tcPr>
            <w:tcW w:w="161" w:type="pct"/>
            <w:vMerge/>
            <w:tcBorders>
              <w:left w:val="thinThickSmallGap" w:sz="12" w:space="0" w:color="0000FF"/>
              <w:right w:val="thickThinSmallGap" w:sz="12" w:space="0" w:color="0000FF"/>
            </w:tcBorders>
            <w:vAlign w:val="center"/>
          </w:tcPr>
          <w:p w:rsidR="00B25104" w:rsidRPr="00347C45" w:rsidRDefault="00B25104" w:rsidP="00F61932">
            <w:pPr>
              <w:bidi/>
              <w:spacing w:line="192" w:lineRule="auto"/>
              <w:rPr>
                <w:rFonts w:cs="AL-Mohanad"/>
                <w:color w:val="0000FF"/>
              </w:rPr>
            </w:pPr>
          </w:p>
        </w:tc>
        <w:tc>
          <w:tcPr>
            <w:tcW w:w="588" w:type="pct"/>
            <w:tcBorders>
              <w:top w:val="single" w:sz="4" w:space="0" w:color="auto"/>
              <w:left w:val="thickThinSmallGap" w:sz="12" w:space="0" w:color="0000FF"/>
              <w:bottom w:val="single" w:sz="4" w:space="0" w:color="auto"/>
              <w:right w:val="single" w:sz="4" w:space="0" w:color="auto"/>
            </w:tcBorders>
          </w:tcPr>
          <w:p w:rsidR="00B25104" w:rsidRPr="00347C45" w:rsidRDefault="00B25104" w:rsidP="00F61932">
            <w:pPr>
              <w:bidi/>
              <w:spacing w:line="192" w:lineRule="auto"/>
              <w:rPr>
                <w:rFonts w:ascii="Tahoma" w:hAnsi="Tahoma" w:cs="AL-Mohanad"/>
              </w:rPr>
            </w:pPr>
          </w:p>
        </w:tc>
        <w:tc>
          <w:tcPr>
            <w:tcW w:w="713" w:type="pct"/>
            <w:tcBorders>
              <w:top w:val="single" w:sz="4" w:space="0" w:color="auto"/>
              <w:left w:val="single" w:sz="4" w:space="0" w:color="auto"/>
              <w:bottom w:val="single" w:sz="4" w:space="0" w:color="auto"/>
              <w:right w:val="single" w:sz="4" w:space="0" w:color="auto"/>
            </w:tcBorders>
          </w:tcPr>
          <w:p w:rsidR="00B25104" w:rsidRPr="00347C45" w:rsidRDefault="00B25104" w:rsidP="00F61932">
            <w:pPr>
              <w:bidi/>
              <w:spacing w:line="192" w:lineRule="auto"/>
              <w:rPr>
                <w:rFonts w:ascii="Tahoma" w:hAnsi="Tahoma" w:cs="AL-Mohanad"/>
              </w:rPr>
            </w:pPr>
          </w:p>
        </w:tc>
        <w:tc>
          <w:tcPr>
            <w:tcW w:w="852" w:type="pct"/>
            <w:tcBorders>
              <w:top w:val="single" w:sz="4" w:space="0" w:color="auto"/>
              <w:left w:val="single" w:sz="4" w:space="0" w:color="auto"/>
              <w:bottom w:val="single" w:sz="4" w:space="0" w:color="auto"/>
              <w:right w:val="thinThickSmallGap" w:sz="12" w:space="0" w:color="0000FF"/>
            </w:tcBorders>
          </w:tcPr>
          <w:p w:rsidR="00B25104" w:rsidRPr="00347C45" w:rsidRDefault="00B25104" w:rsidP="00F61932">
            <w:pPr>
              <w:bidi/>
              <w:spacing w:line="192" w:lineRule="auto"/>
              <w:rPr>
                <w:rFonts w:ascii="Tahoma" w:hAnsi="Tahoma" w:cs="AL-Mohanad"/>
              </w:rPr>
            </w:pPr>
          </w:p>
        </w:tc>
      </w:tr>
      <w:tr w:rsidR="00B25104" w:rsidRPr="00347C45" w:rsidTr="00F61932">
        <w:trPr>
          <w:cantSplit/>
          <w:trHeight w:val="345"/>
        </w:trPr>
        <w:tc>
          <w:tcPr>
            <w:tcW w:w="673"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RDefault="00B25104" w:rsidP="00F61932">
            <w:pPr>
              <w:bidi/>
              <w:spacing w:line="192" w:lineRule="auto"/>
              <w:jc w:val="center"/>
              <w:rPr>
                <w:rFonts w:ascii="Tahoma" w:hAnsi="Tahoma" w:cs="AL-Mohanad"/>
              </w:rPr>
            </w:pPr>
            <w:r w:rsidRPr="00347C45">
              <w:rPr>
                <w:rFonts w:ascii="Tahoma" w:hAnsi="Tahoma" w:cs="AL-Mohanad" w:hint="cs"/>
                <w:sz w:val="22"/>
                <w:szCs w:val="22"/>
                <w:rtl/>
              </w:rPr>
              <w:t>هعم3211</w:t>
            </w:r>
          </w:p>
        </w:tc>
        <w:tc>
          <w:tcPr>
            <w:tcW w:w="1036"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RDefault="00B25104" w:rsidP="00F61932">
            <w:pPr>
              <w:bidi/>
              <w:spacing w:line="192" w:lineRule="auto"/>
              <w:jc w:val="center"/>
              <w:rPr>
                <w:rFonts w:cs="AL-Mohanad"/>
                <w:sz w:val="18"/>
                <w:szCs w:val="18"/>
              </w:rPr>
            </w:pPr>
            <w:r w:rsidRPr="00347C45">
              <w:rPr>
                <w:rFonts w:cs="AL-Mohanad" w:hint="cs"/>
                <w:sz w:val="18"/>
                <w:szCs w:val="18"/>
                <w:rtl/>
              </w:rPr>
              <w:t>مشروع تخرج</w:t>
            </w:r>
          </w:p>
        </w:tc>
        <w:tc>
          <w:tcPr>
            <w:tcW w:w="978"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RDefault="00B25104" w:rsidP="00F61932">
            <w:pPr>
              <w:bidi/>
              <w:spacing w:line="192" w:lineRule="auto"/>
              <w:jc w:val="center"/>
              <w:rPr>
                <w:rFonts w:cs="AL-Mohanad"/>
                <w:rtl/>
              </w:rPr>
            </w:pPr>
            <w:r w:rsidRPr="00347C45">
              <w:rPr>
                <w:rFonts w:cs="AL-Mohanad" w:hint="cs"/>
                <w:rtl/>
              </w:rPr>
              <w:t>مستمر</w:t>
            </w:r>
          </w:p>
        </w:tc>
        <w:tc>
          <w:tcPr>
            <w:tcW w:w="161" w:type="pct"/>
            <w:vMerge/>
            <w:tcBorders>
              <w:left w:val="thinThickSmallGap" w:sz="12" w:space="0" w:color="0000FF"/>
              <w:bottom w:val="nil"/>
              <w:right w:val="thickThinSmallGap" w:sz="12" w:space="0" w:color="0000FF"/>
            </w:tcBorders>
            <w:vAlign w:val="center"/>
          </w:tcPr>
          <w:p w:rsidR="00B25104" w:rsidRPr="00347C45" w:rsidRDefault="00B25104" w:rsidP="00F61932">
            <w:pPr>
              <w:bidi/>
              <w:spacing w:line="192" w:lineRule="auto"/>
              <w:rPr>
                <w:rFonts w:cs="AL-Mohanad"/>
                <w:color w:val="0000FF"/>
              </w:rPr>
            </w:pPr>
          </w:p>
        </w:tc>
        <w:tc>
          <w:tcPr>
            <w:tcW w:w="58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RDefault="00B25104" w:rsidP="00F61932">
            <w:pPr>
              <w:bidi/>
              <w:spacing w:line="192" w:lineRule="auto"/>
              <w:jc w:val="center"/>
              <w:rPr>
                <w:rFonts w:cs="AL-Mohanad"/>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RDefault="00B25104" w:rsidP="00F61932">
            <w:pPr>
              <w:bidi/>
              <w:spacing w:line="192" w:lineRule="auto"/>
              <w:jc w:val="center"/>
              <w:rPr>
                <w:rFonts w:cs="AL-Mohanad"/>
                <w:sz w:val="18"/>
                <w:szCs w:val="18"/>
              </w:rPr>
            </w:pPr>
          </w:p>
        </w:tc>
        <w:tc>
          <w:tcPr>
            <w:tcW w:w="852"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RDefault="00B25104" w:rsidP="00F61932">
            <w:pPr>
              <w:bidi/>
              <w:spacing w:line="192" w:lineRule="auto"/>
              <w:rPr>
                <w:rFonts w:ascii="Tahoma" w:hAnsi="Tahoma" w:cs="AL-Mohanad"/>
              </w:rPr>
            </w:pPr>
          </w:p>
        </w:tc>
      </w:tr>
      <w:tr w:rsidR="00B25104" w:rsidRPr="00347C45" w:rsidTr="00F61932">
        <w:trPr>
          <w:cantSplit/>
          <w:trHeight w:val="345"/>
        </w:trPr>
        <w:tc>
          <w:tcPr>
            <w:tcW w:w="1709" w:type="pct"/>
            <w:gridSpan w:val="2"/>
            <w:tcBorders>
              <w:top w:val="single" w:sz="4" w:space="0" w:color="auto"/>
              <w:left w:val="thickThinSmallGap" w:sz="12" w:space="0" w:color="0000FF"/>
              <w:bottom w:val="thickThinSmallGap" w:sz="12" w:space="0" w:color="0000FF"/>
              <w:right w:val="single" w:sz="4" w:space="0" w:color="auto"/>
            </w:tcBorders>
          </w:tcPr>
          <w:p w:rsidR="00B25104" w:rsidRPr="00347C45" w:rsidRDefault="00B25104" w:rsidP="00F61932">
            <w:pPr>
              <w:bidi/>
              <w:spacing w:line="192" w:lineRule="auto"/>
              <w:jc w:val="center"/>
              <w:rPr>
                <w:rFonts w:cs="AL-Mohanad"/>
                <w:sz w:val="18"/>
                <w:szCs w:val="18"/>
              </w:rPr>
            </w:pPr>
            <w:r w:rsidRPr="00347C45">
              <w:rPr>
                <w:rFonts w:cs="AL-Mohanad" w:hint="cs"/>
                <w:sz w:val="18"/>
                <w:szCs w:val="18"/>
                <w:rtl/>
              </w:rPr>
              <w:t>المجمــــــــوع</w:t>
            </w:r>
          </w:p>
        </w:tc>
        <w:tc>
          <w:tcPr>
            <w:tcW w:w="978" w:type="pct"/>
            <w:tcBorders>
              <w:top w:val="single" w:sz="4" w:space="0" w:color="auto"/>
              <w:left w:val="single" w:sz="4" w:space="0" w:color="auto"/>
              <w:bottom w:val="thickThinSmallGap" w:sz="12" w:space="0" w:color="0000FF"/>
              <w:right w:val="thinThickSmallGap" w:sz="12" w:space="0" w:color="0000FF"/>
            </w:tcBorders>
          </w:tcPr>
          <w:p w:rsidR="00B25104" w:rsidRPr="00347C45" w:rsidRDefault="00B25104" w:rsidP="00F61932">
            <w:pPr>
              <w:bidi/>
              <w:spacing w:line="192" w:lineRule="auto"/>
              <w:jc w:val="center"/>
              <w:rPr>
                <w:rFonts w:cs="AL-Mohanad"/>
                <w:b/>
                <w:bCs/>
              </w:rPr>
            </w:pPr>
            <w:r>
              <w:rPr>
                <w:rFonts w:cs="AL-Mohanad" w:hint="cs"/>
                <w:b/>
                <w:bCs/>
                <w:sz w:val="22"/>
                <w:szCs w:val="22"/>
                <w:rtl/>
              </w:rPr>
              <w:t>21</w:t>
            </w:r>
          </w:p>
        </w:tc>
        <w:tc>
          <w:tcPr>
            <w:tcW w:w="161" w:type="pct"/>
            <w:tcBorders>
              <w:left w:val="thinThickSmallGap" w:sz="12" w:space="0" w:color="0000FF"/>
              <w:bottom w:val="nil"/>
              <w:right w:val="thickThinSmallGap" w:sz="12" w:space="0" w:color="0000FF"/>
            </w:tcBorders>
            <w:vAlign w:val="center"/>
          </w:tcPr>
          <w:p w:rsidR="00B25104" w:rsidRPr="00347C45" w:rsidRDefault="00B25104" w:rsidP="00F61932">
            <w:pPr>
              <w:bidi/>
              <w:spacing w:line="192" w:lineRule="auto"/>
              <w:rPr>
                <w:rFonts w:cs="AL-Mohanad"/>
                <w:color w:val="0000FF"/>
              </w:rPr>
            </w:pPr>
          </w:p>
        </w:tc>
        <w:tc>
          <w:tcPr>
            <w:tcW w:w="1301" w:type="pct"/>
            <w:gridSpan w:val="2"/>
            <w:tcBorders>
              <w:top w:val="single" w:sz="4" w:space="0" w:color="auto"/>
              <w:left w:val="thickThinSmallGap" w:sz="12" w:space="0" w:color="0000FF"/>
              <w:bottom w:val="thickThinSmallGap" w:sz="12" w:space="0" w:color="0000FF"/>
              <w:right w:val="single" w:sz="4" w:space="0" w:color="auto"/>
            </w:tcBorders>
          </w:tcPr>
          <w:p w:rsidR="00B25104" w:rsidRPr="00347C45" w:rsidRDefault="00B25104" w:rsidP="00F61932">
            <w:pPr>
              <w:bidi/>
              <w:spacing w:line="192" w:lineRule="auto"/>
              <w:jc w:val="center"/>
              <w:rPr>
                <w:rFonts w:cs="AL-Mohanad"/>
                <w:sz w:val="18"/>
                <w:szCs w:val="18"/>
              </w:rPr>
            </w:pPr>
            <w:r w:rsidRPr="00347C45">
              <w:rPr>
                <w:rFonts w:cs="AL-Mohanad" w:hint="cs"/>
                <w:sz w:val="18"/>
                <w:szCs w:val="18"/>
                <w:rtl/>
              </w:rPr>
              <w:t>المجمــــــــوع</w:t>
            </w:r>
          </w:p>
        </w:tc>
        <w:tc>
          <w:tcPr>
            <w:tcW w:w="852" w:type="pct"/>
            <w:tcBorders>
              <w:top w:val="single" w:sz="4" w:space="0" w:color="auto"/>
              <w:left w:val="single" w:sz="4" w:space="0" w:color="auto"/>
              <w:bottom w:val="thickThinSmallGap" w:sz="12" w:space="0" w:color="0000FF"/>
              <w:right w:val="thinThickSmallGap" w:sz="12" w:space="0" w:color="0000FF"/>
            </w:tcBorders>
          </w:tcPr>
          <w:p w:rsidR="00B25104" w:rsidRPr="00347C45" w:rsidRDefault="00B25104" w:rsidP="00F61932">
            <w:pPr>
              <w:bidi/>
              <w:spacing w:line="192" w:lineRule="auto"/>
              <w:jc w:val="center"/>
              <w:rPr>
                <w:rFonts w:ascii="Tahoma" w:hAnsi="Tahoma" w:cs="AL-Mohanad"/>
              </w:rPr>
            </w:pPr>
            <w:r>
              <w:rPr>
                <w:rFonts w:cs="AL-Mohanad" w:hint="cs"/>
                <w:rtl/>
              </w:rPr>
              <w:t>7</w:t>
            </w:r>
          </w:p>
        </w:tc>
      </w:tr>
    </w:tbl>
    <w:p w:rsidR="00B25104" w:rsidRDefault="00B25104" w:rsidP="00B25104">
      <w:pPr>
        <w:pStyle w:val="BodyText"/>
        <w:tabs>
          <w:tab w:val="left" w:pos="8418"/>
        </w:tabs>
        <w:spacing w:line="180" w:lineRule="auto"/>
        <w:jc w:val="center"/>
        <w:rPr>
          <w:ins w:id="631" w:author="Info Sec" w:date="2018-07-25T01:21:00Z"/>
          <w:rFonts w:cs="MCS Taybah S_U normal."/>
          <w:b/>
          <w:bCs/>
          <w:color w:val="008000"/>
          <w:sz w:val="28"/>
          <w:u w:val="single"/>
          <w:rtl/>
        </w:rPr>
        <w:sectPr w:rsidR="00B25104">
          <w:pgSz w:w="12240" w:h="15840"/>
          <w:pgMar w:top="1440" w:right="1440" w:bottom="1440" w:left="1440" w:header="720" w:footer="720" w:gutter="0"/>
          <w:cols w:space="720"/>
          <w:docGrid w:linePitch="360"/>
        </w:sectPr>
      </w:pPr>
    </w:p>
    <w:p w:rsidR="00B25104" w:rsidRPr="00234EFE" w:rsidRDefault="00B25104" w:rsidP="00B25104">
      <w:pPr>
        <w:pStyle w:val="BodyText"/>
        <w:tabs>
          <w:tab w:val="left" w:pos="8418"/>
        </w:tabs>
        <w:spacing w:line="180" w:lineRule="auto"/>
        <w:jc w:val="center"/>
        <w:rPr>
          <w:rFonts w:cs="MCS Taybah S_U normal."/>
          <w:b/>
          <w:bCs/>
          <w:color w:val="008000"/>
          <w:sz w:val="28"/>
          <w:u w:val="single"/>
          <w:rtl/>
        </w:rPr>
      </w:pPr>
      <w:r w:rsidRPr="00234EFE">
        <w:rPr>
          <w:rFonts w:cs="MCS Taybah S_U normal." w:hint="cs"/>
          <w:b/>
          <w:bCs/>
          <w:color w:val="008000"/>
          <w:sz w:val="28"/>
          <w:u w:val="single"/>
          <w:rtl/>
        </w:rPr>
        <w:lastRenderedPageBreak/>
        <w:t xml:space="preserve">قسم المدنية والمساحة </w:t>
      </w:r>
      <w:r w:rsidRPr="00234EFE">
        <w:rPr>
          <w:rFonts w:cs="MCS Taybah S_U normal."/>
          <w:b/>
          <w:bCs/>
          <w:color w:val="008000"/>
          <w:sz w:val="28"/>
          <w:u w:val="single"/>
          <w:rtl/>
        </w:rPr>
        <w:t>–</w:t>
      </w:r>
      <w:r w:rsidRPr="00234EFE">
        <w:rPr>
          <w:rFonts w:cs="MCS Taybah S_U normal." w:hint="cs"/>
          <w:b/>
          <w:bCs/>
          <w:color w:val="008000"/>
          <w:sz w:val="28"/>
          <w:u w:val="single"/>
          <w:rtl/>
        </w:rPr>
        <w:t xml:space="preserve"> تخصص إنشاءات</w:t>
      </w:r>
    </w:p>
    <w:p w:rsidR="00B25104" w:rsidRPr="00347C45" w:rsidRDefault="00B25104" w:rsidP="00B25104">
      <w:pPr>
        <w:pStyle w:val="BodyText"/>
        <w:tabs>
          <w:tab w:val="left" w:pos="8418"/>
        </w:tabs>
        <w:spacing w:line="180" w:lineRule="auto"/>
        <w:jc w:val="center"/>
        <w:rPr>
          <w:rFonts w:cs="AL-Mohanad"/>
          <w:b/>
          <w:bCs/>
          <w:sz w:val="28"/>
          <w:rtl/>
        </w:rPr>
      </w:pPr>
      <w:r w:rsidRPr="00347C45">
        <w:rPr>
          <w:rFonts w:cs="AL-Mohanad" w:hint="cs"/>
          <w:b/>
          <w:bCs/>
          <w:sz w:val="28"/>
          <w:rtl/>
        </w:rPr>
        <w:t>المستوى الأول</w:t>
      </w:r>
    </w:p>
    <w:p w:rsidR="00B25104" w:rsidRPr="00347C45" w:rsidRDefault="00B25104" w:rsidP="00B25104">
      <w:pPr>
        <w:pStyle w:val="BodyText"/>
        <w:tabs>
          <w:tab w:val="left" w:pos="8418"/>
        </w:tabs>
        <w:spacing w:line="180" w:lineRule="auto"/>
        <w:rPr>
          <w:rFonts w:cs="AL-Mohanad"/>
          <w:b/>
          <w:bCs/>
          <w:sz w:val="28"/>
          <w:rtl/>
        </w:rPr>
      </w:pPr>
      <w:r>
        <w:rPr>
          <w:rFonts w:cs="AL-Mohanad" w:hint="cs"/>
          <w:b/>
          <w:bCs/>
          <w:sz w:val="28"/>
          <w:rtl/>
        </w:rPr>
        <w:t xml:space="preserve">                   </w:t>
      </w:r>
      <w:r w:rsidRPr="00347C45">
        <w:rPr>
          <w:rFonts w:cs="AL-Mohanad" w:hint="cs"/>
          <w:b/>
          <w:bCs/>
          <w:sz w:val="28"/>
          <w:rtl/>
        </w:rPr>
        <w:t xml:space="preserve">الفصل الأول:-                            </w:t>
      </w:r>
      <w:r>
        <w:rPr>
          <w:rFonts w:cs="AL-Mohanad" w:hint="cs"/>
          <w:b/>
          <w:bCs/>
          <w:sz w:val="28"/>
          <w:rtl/>
        </w:rPr>
        <w:t xml:space="preserve">  </w:t>
      </w:r>
      <w:r w:rsidRPr="00347C45">
        <w:rPr>
          <w:rFonts w:cs="AL-Mohanad" w:hint="cs"/>
          <w:b/>
          <w:bCs/>
          <w:sz w:val="28"/>
          <w:rtl/>
        </w:rPr>
        <w:t xml:space="preserve">    الفصل الثاني</w:t>
      </w:r>
    </w:p>
    <w:tbl>
      <w:tblPr>
        <w:bidiVisual/>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2057"/>
        <w:gridCol w:w="1383"/>
        <w:gridCol w:w="290"/>
        <w:gridCol w:w="1181"/>
        <w:gridCol w:w="1546"/>
        <w:gridCol w:w="1544"/>
      </w:tblGrid>
      <w:tr w:rsidR="00B25104" w:rsidRPr="00234EFE" w:rsidTr="00F61932">
        <w:trPr>
          <w:cantSplit/>
          <w:trHeight w:val="348"/>
        </w:trPr>
        <w:tc>
          <w:tcPr>
            <w:tcW w:w="636"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234EFE" w:rsidRDefault="00B25104" w:rsidP="00F61932">
            <w:pPr>
              <w:bidi/>
              <w:spacing w:line="192" w:lineRule="auto"/>
              <w:jc w:val="center"/>
              <w:rPr>
                <w:rFonts w:cs="AL-Mohanad"/>
                <w:b/>
                <w:bCs/>
                <w:color w:val="FFFFFF"/>
                <w:spacing w:val="-16"/>
              </w:rPr>
            </w:pPr>
            <w:r w:rsidRPr="00234EFE">
              <w:rPr>
                <w:rFonts w:cs="AL-Mohanad" w:hint="cs"/>
                <w:b/>
                <w:bCs/>
                <w:color w:val="FFFFFF"/>
                <w:spacing w:val="-16"/>
                <w:rtl/>
              </w:rPr>
              <w:t>رمز المقرر</w:t>
            </w:r>
          </w:p>
        </w:tc>
        <w:tc>
          <w:tcPr>
            <w:tcW w:w="1122"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234EFE" w:rsidRDefault="00B25104" w:rsidP="00F61932">
            <w:pPr>
              <w:bidi/>
              <w:spacing w:line="192" w:lineRule="auto"/>
              <w:jc w:val="center"/>
              <w:rPr>
                <w:rFonts w:cs="AL-Mohanad"/>
                <w:b/>
                <w:bCs/>
                <w:color w:val="FFFFFF"/>
                <w:spacing w:val="-16"/>
              </w:rPr>
            </w:pPr>
            <w:r w:rsidRPr="00234EFE">
              <w:rPr>
                <w:rFonts w:cs="AL-Mohanad" w:hint="cs"/>
                <w:b/>
                <w:bCs/>
                <w:color w:val="FFFFFF"/>
                <w:spacing w:val="-16"/>
                <w:rtl/>
              </w:rPr>
              <w:t>اسم المقرر</w:t>
            </w:r>
          </w:p>
        </w:tc>
        <w:tc>
          <w:tcPr>
            <w:tcW w:w="754"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234EFE" w:rsidRDefault="00B25104" w:rsidP="00F61932">
            <w:pPr>
              <w:bidi/>
              <w:spacing w:line="192" w:lineRule="auto"/>
              <w:jc w:val="center"/>
              <w:rPr>
                <w:rFonts w:cs="AL-Mohanad"/>
                <w:b/>
                <w:bCs/>
                <w:color w:val="FFFFFF"/>
                <w:spacing w:val="-16"/>
              </w:rPr>
            </w:pPr>
            <w:r>
              <w:rPr>
                <w:rFonts w:hint="cs"/>
                <w:b/>
                <w:bCs/>
                <w:color w:val="FFFFFF"/>
                <w:spacing w:val="-16"/>
                <w:rtl/>
              </w:rPr>
              <w:t xml:space="preserve"> المعتمدة</w:t>
            </w:r>
          </w:p>
        </w:tc>
        <w:tc>
          <w:tcPr>
            <w:tcW w:w="158" w:type="pct"/>
            <w:vMerge w:val="restart"/>
            <w:tcBorders>
              <w:top w:val="nil"/>
              <w:left w:val="thickThinSmallGap" w:sz="12" w:space="0" w:color="0000FF"/>
              <w:right w:val="thickThinSmallGap" w:sz="12" w:space="0" w:color="0000FF"/>
            </w:tcBorders>
          </w:tcPr>
          <w:p w:rsidR="00B25104" w:rsidRPr="00234EFE" w:rsidRDefault="00B25104" w:rsidP="00F61932">
            <w:pPr>
              <w:bidi/>
              <w:spacing w:line="192" w:lineRule="auto"/>
              <w:rPr>
                <w:rFonts w:cs="AL-Mohanad"/>
                <w:b/>
                <w:bCs/>
                <w:spacing w:val="-16"/>
              </w:rPr>
            </w:pPr>
          </w:p>
        </w:tc>
        <w:tc>
          <w:tcPr>
            <w:tcW w:w="644"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234EFE" w:rsidRDefault="00B25104" w:rsidP="00F61932">
            <w:pPr>
              <w:bidi/>
              <w:spacing w:line="192" w:lineRule="auto"/>
              <w:jc w:val="center"/>
              <w:rPr>
                <w:rFonts w:cs="AL-Mohanad"/>
                <w:b/>
                <w:bCs/>
                <w:color w:val="FFFFFF"/>
                <w:spacing w:val="-16"/>
              </w:rPr>
            </w:pPr>
            <w:r w:rsidRPr="00234EFE">
              <w:rPr>
                <w:rFonts w:cs="AL-Mohanad" w:hint="cs"/>
                <w:b/>
                <w:bCs/>
                <w:color w:val="FFFFFF"/>
                <w:spacing w:val="-16"/>
                <w:rtl/>
              </w:rPr>
              <w:t>رمز المقرر</w:t>
            </w:r>
          </w:p>
        </w:tc>
        <w:tc>
          <w:tcPr>
            <w:tcW w:w="843"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234EFE" w:rsidRDefault="00B25104" w:rsidP="00F61932">
            <w:pPr>
              <w:bidi/>
              <w:spacing w:line="192" w:lineRule="auto"/>
              <w:jc w:val="center"/>
              <w:rPr>
                <w:rFonts w:cs="AL-Mohanad"/>
                <w:b/>
                <w:bCs/>
                <w:color w:val="FFFFFF"/>
                <w:spacing w:val="-16"/>
              </w:rPr>
            </w:pPr>
            <w:r w:rsidRPr="00234EFE">
              <w:rPr>
                <w:rFonts w:cs="AL-Mohanad" w:hint="cs"/>
                <w:b/>
                <w:bCs/>
                <w:color w:val="FFFFFF"/>
                <w:spacing w:val="-16"/>
                <w:rtl/>
              </w:rPr>
              <w:t>اسم المقرر</w:t>
            </w:r>
          </w:p>
        </w:tc>
        <w:tc>
          <w:tcPr>
            <w:tcW w:w="842"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234EFE" w:rsidRDefault="00B25104" w:rsidP="00F61932">
            <w:pPr>
              <w:bidi/>
              <w:spacing w:line="192" w:lineRule="auto"/>
              <w:jc w:val="center"/>
              <w:rPr>
                <w:rFonts w:cs="AL-Mohanad"/>
                <w:b/>
                <w:bCs/>
                <w:color w:val="FFFFFF"/>
                <w:spacing w:val="-16"/>
              </w:rPr>
            </w:pPr>
            <w:r>
              <w:rPr>
                <w:rFonts w:hint="cs"/>
                <w:b/>
                <w:bCs/>
                <w:color w:val="FFFFFF"/>
                <w:spacing w:val="-16"/>
                <w:rtl/>
              </w:rPr>
              <w:t xml:space="preserve"> المعتمدة</w:t>
            </w:r>
          </w:p>
        </w:tc>
      </w:tr>
      <w:tr w:rsidR="00B25104" w:rsidRPr="00234EFE" w:rsidTr="00F61932">
        <w:trPr>
          <w:cantSplit/>
          <w:trHeight w:val="240"/>
        </w:trPr>
        <w:tc>
          <w:tcPr>
            <w:tcW w:w="636" w:type="pct"/>
            <w:tcBorders>
              <w:top w:val="single" w:sz="4" w:space="0" w:color="auto"/>
              <w:left w:val="thinThickSmallGap" w:sz="12" w:space="0" w:color="0000FF"/>
              <w:bottom w:val="single" w:sz="4" w:space="0" w:color="auto"/>
              <w:right w:val="single" w:sz="4" w:space="0" w:color="auto"/>
            </w:tcBorders>
          </w:tcPr>
          <w:p w:rsidR="00B25104" w:rsidRPr="00234EFE" w:rsidRDefault="00B25104" w:rsidP="00F61932">
            <w:pPr>
              <w:bidi/>
              <w:spacing w:line="192" w:lineRule="auto"/>
              <w:jc w:val="center"/>
              <w:rPr>
                <w:rFonts w:ascii="Tahoma" w:hAnsi="Tahoma" w:cs="AL-Mohanad"/>
                <w:spacing w:val="-16"/>
              </w:rPr>
            </w:pPr>
            <w:r w:rsidRPr="00234EFE">
              <w:rPr>
                <w:rFonts w:ascii="Tahoma" w:hAnsi="Tahoma" w:cs="AL-Mohanad" w:hint="cs"/>
                <w:spacing w:val="-16"/>
                <w:sz w:val="22"/>
                <w:szCs w:val="22"/>
                <w:rtl/>
              </w:rPr>
              <w:t>سلم 1101</w:t>
            </w:r>
          </w:p>
        </w:tc>
        <w:tc>
          <w:tcPr>
            <w:tcW w:w="1122" w:type="pct"/>
            <w:tcBorders>
              <w:top w:val="single" w:sz="4" w:space="0" w:color="auto"/>
              <w:left w:val="single" w:sz="4" w:space="0" w:color="auto"/>
              <w:bottom w:val="single" w:sz="4" w:space="0" w:color="auto"/>
              <w:right w:val="single" w:sz="4" w:space="0" w:color="auto"/>
            </w:tcBorders>
          </w:tcPr>
          <w:p w:rsidR="00B25104" w:rsidRPr="00234EFE" w:rsidRDefault="00B25104" w:rsidP="00F61932">
            <w:pPr>
              <w:bidi/>
              <w:spacing w:line="192" w:lineRule="auto"/>
              <w:jc w:val="center"/>
              <w:rPr>
                <w:rFonts w:cs="AL-Mohanad"/>
                <w:spacing w:val="-16"/>
                <w:sz w:val="18"/>
                <w:szCs w:val="18"/>
              </w:rPr>
            </w:pPr>
            <w:r w:rsidRPr="00234EFE">
              <w:rPr>
                <w:rFonts w:cs="AL-Mohanad" w:hint="cs"/>
                <w:spacing w:val="-16"/>
                <w:sz w:val="18"/>
                <w:szCs w:val="18"/>
                <w:rtl/>
              </w:rPr>
              <w:t xml:space="preserve">دراسات إسلامية </w:t>
            </w:r>
            <w:r w:rsidRPr="00234EFE">
              <w:rPr>
                <w:rFonts w:cs="AL-Mohanad"/>
                <w:spacing w:val="-16"/>
                <w:sz w:val="18"/>
                <w:szCs w:val="18"/>
              </w:rPr>
              <w:t>I</w:t>
            </w:r>
            <w:r w:rsidRPr="00234EFE">
              <w:rPr>
                <w:rFonts w:cs="AL-Mohanad" w:hint="cs"/>
                <w:spacing w:val="-16"/>
                <w:sz w:val="18"/>
                <w:szCs w:val="18"/>
                <w:rtl/>
              </w:rPr>
              <w:t xml:space="preserve"> </w:t>
            </w:r>
          </w:p>
        </w:tc>
        <w:tc>
          <w:tcPr>
            <w:tcW w:w="754" w:type="pct"/>
            <w:tcBorders>
              <w:top w:val="single" w:sz="4" w:space="0" w:color="auto"/>
              <w:left w:val="single" w:sz="4" w:space="0" w:color="auto"/>
              <w:bottom w:val="single" w:sz="4" w:space="0" w:color="auto"/>
              <w:right w:val="thickThinSmallGap" w:sz="12" w:space="0" w:color="0000FF"/>
            </w:tcBorders>
          </w:tcPr>
          <w:p w:rsidR="00B25104" w:rsidRPr="00234EFE" w:rsidRDefault="00B25104" w:rsidP="00F61932">
            <w:pPr>
              <w:bidi/>
              <w:spacing w:line="192" w:lineRule="auto"/>
              <w:jc w:val="center"/>
              <w:rPr>
                <w:rFonts w:cs="AL-Mohanad"/>
                <w:spacing w:val="-16"/>
                <w:rtl/>
              </w:rPr>
            </w:pPr>
            <w:r>
              <w:rPr>
                <w:rFonts w:cs="AL-Mohanad" w:hint="cs"/>
                <w:spacing w:val="-16"/>
                <w:rtl/>
              </w:rPr>
              <w:t>2</w:t>
            </w:r>
          </w:p>
        </w:tc>
        <w:tc>
          <w:tcPr>
            <w:tcW w:w="158" w:type="pct"/>
            <w:vMerge/>
            <w:tcBorders>
              <w:left w:val="thickThinSmallGap" w:sz="12" w:space="0" w:color="0000FF"/>
              <w:right w:val="thickThinSmallGap" w:sz="12" w:space="0" w:color="0000FF"/>
            </w:tcBorders>
            <w:vAlign w:val="center"/>
          </w:tcPr>
          <w:p w:rsidR="00B25104" w:rsidRPr="00234EFE" w:rsidRDefault="00B25104" w:rsidP="00F61932">
            <w:pPr>
              <w:bidi/>
              <w:spacing w:line="192" w:lineRule="auto"/>
              <w:rPr>
                <w:rFonts w:cs="AL-Mohanad"/>
                <w:color w:val="0000FF"/>
                <w:spacing w:val="-16"/>
              </w:rPr>
            </w:pPr>
          </w:p>
        </w:tc>
        <w:tc>
          <w:tcPr>
            <w:tcW w:w="644" w:type="pct"/>
            <w:tcBorders>
              <w:top w:val="single" w:sz="4" w:space="0" w:color="auto"/>
              <w:left w:val="thickThinSmallGap" w:sz="12" w:space="0" w:color="0000FF"/>
              <w:right w:val="single" w:sz="4" w:space="0" w:color="auto"/>
            </w:tcBorders>
          </w:tcPr>
          <w:p w:rsidR="00B25104" w:rsidRPr="00234EFE" w:rsidRDefault="00B25104" w:rsidP="00F61932">
            <w:pPr>
              <w:bidi/>
              <w:spacing w:line="192" w:lineRule="auto"/>
              <w:jc w:val="center"/>
              <w:rPr>
                <w:rFonts w:ascii="Tahoma" w:hAnsi="Tahoma" w:cs="AL-Mohanad"/>
                <w:spacing w:val="-16"/>
              </w:rPr>
            </w:pPr>
            <w:r w:rsidRPr="00234EFE">
              <w:rPr>
                <w:rFonts w:ascii="Tahoma" w:hAnsi="Tahoma" w:cs="AL-Mohanad" w:hint="cs"/>
                <w:spacing w:val="-16"/>
                <w:sz w:val="22"/>
                <w:szCs w:val="22"/>
                <w:rtl/>
              </w:rPr>
              <w:t>عرب 1202</w:t>
            </w:r>
          </w:p>
        </w:tc>
        <w:tc>
          <w:tcPr>
            <w:tcW w:w="843" w:type="pct"/>
            <w:tcBorders>
              <w:top w:val="single" w:sz="4" w:space="0" w:color="auto"/>
              <w:left w:val="single" w:sz="4" w:space="0" w:color="auto"/>
              <w:right w:val="single" w:sz="4" w:space="0" w:color="auto"/>
            </w:tcBorders>
          </w:tcPr>
          <w:p w:rsidR="00B25104" w:rsidRPr="00234EFE" w:rsidRDefault="00B25104" w:rsidP="00F61932">
            <w:pPr>
              <w:bidi/>
              <w:spacing w:line="192" w:lineRule="auto"/>
              <w:jc w:val="center"/>
              <w:rPr>
                <w:rFonts w:cs="AL-Mohanad"/>
                <w:spacing w:val="-16"/>
                <w:sz w:val="18"/>
                <w:szCs w:val="18"/>
              </w:rPr>
            </w:pPr>
            <w:r w:rsidRPr="00234EFE">
              <w:rPr>
                <w:rFonts w:cs="AL-Mohanad" w:hint="cs"/>
                <w:spacing w:val="-16"/>
                <w:sz w:val="18"/>
                <w:szCs w:val="18"/>
                <w:rtl/>
              </w:rPr>
              <w:t xml:space="preserve">لغة عربية </w:t>
            </w:r>
            <w:r w:rsidRPr="00234EFE">
              <w:rPr>
                <w:rFonts w:cs="AL-Mohanad"/>
                <w:spacing w:val="-16"/>
                <w:sz w:val="18"/>
                <w:szCs w:val="18"/>
              </w:rPr>
              <w:t>II</w:t>
            </w:r>
          </w:p>
        </w:tc>
        <w:tc>
          <w:tcPr>
            <w:tcW w:w="842" w:type="pct"/>
            <w:tcBorders>
              <w:top w:val="single" w:sz="4" w:space="0" w:color="auto"/>
              <w:left w:val="single" w:sz="4" w:space="0" w:color="auto"/>
              <w:right w:val="thinThickSmallGap" w:sz="12" w:space="0" w:color="0000FF"/>
            </w:tcBorders>
          </w:tcPr>
          <w:p w:rsidR="00B25104" w:rsidRPr="00234EFE" w:rsidRDefault="00B25104" w:rsidP="00F61932">
            <w:pPr>
              <w:bidi/>
              <w:spacing w:line="192" w:lineRule="auto"/>
              <w:jc w:val="center"/>
              <w:rPr>
                <w:rFonts w:cs="AL-Mohanad"/>
                <w:spacing w:val="-16"/>
              </w:rPr>
            </w:pPr>
            <w:r>
              <w:rPr>
                <w:rFonts w:cs="AL-Mohanad" w:hint="cs"/>
                <w:spacing w:val="-16"/>
                <w:rtl/>
              </w:rPr>
              <w:t>2</w:t>
            </w:r>
          </w:p>
        </w:tc>
      </w:tr>
      <w:tr w:rsidR="00B25104" w:rsidRPr="00234EFE" w:rsidTr="00F61932">
        <w:trPr>
          <w:cantSplit/>
          <w:trHeight w:val="255"/>
        </w:trPr>
        <w:tc>
          <w:tcPr>
            <w:tcW w:w="63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234EFE" w:rsidRDefault="00B25104" w:rsidP="00F61932">
            <w:pPr>
              <w:bidi/>
              <w:spacing w:line="192" w:lineRule="auto"/>
              <w:jc w:val="center"/>
              <w:rPr>
                <w:rFonts w:ascii="Tahoma" w:hAnsi="Tahoma" w:cs="AL-Mohanad"/>
                <w:spacing w:val="-16"/>
              </w:rPr>
            </w:pPr>
            <w:r w:rsidRPr="00234EFE">
              <w:rPr>
                <w:rFonts w:ascii="Tahoma" w:hAnsi="Tahoma" w:cs="AL-Mohanad" w:hint="cs"/>
                <w:spacing w:val="-16"/>
                <w:sz w:val="22"/>
                <w:szCs w:val="22"/>
                <w:rtl/>
              </w:rPr>
              <w:t>عرب 1101</w:t>
            </w:r>
          </w:p>
        </w:tc>
        <w:tc>
          <w:tcPr>
            <w:tcW w:w="1122" w:type="pct"/>
            <w:tcBorders>
              <w:top w:val="single" w:sz="4" w:space="0" w:color="auto"/>
              <w:left w:val="single" w:sz="4" w:space="0" w:color="auto"/>
              <w:bottom w:val="single" w:sz="4" w:space="0" w:color="auto"/>
              <w:right w:val="single" w:sz="4" w:space="0" w:color="auto"/>
            </w:tcBorders>
            <w:shd w:val="clear" w:color="auto" w:fill="CCFFFF"/>
          </w:tcPr>
          <w:p w:rsidR="00B25104" w:rsidRPr="00234EFE" w:rsidRDefault="00B25104" w:rsidP="00F61932">
            <w:pPr>
              <w:bidi/>
              <w:spacing w:line="192" w:lineRule="auto"/>
              <w:jc w:val="center"/>
              <w:rPr>
                <w:rFonts w:cs="AL-Mohanad"/>
                <w:spacing w:val="-16"/>
                <w:sz w:val="18"/>
                <w:szCs w:val="18"/>
                <w:rtl/>
              </w:rPr>
            </w:pPr>
            <w:r w:rsidRPr="00234EFE">
              <w:rPr>
                <w:rFonts w:cs="AL-Mohanad" w:hint="cs"/>
                <w:spacing w:val="-16"/>
                <w:sz w:val="18"/>
                <w:szCs w:val="18"/>
                <w:rtl/>
              </w:rPr>
              <w:t xml:space="preserve">لغة عربية </w:t>
            </w:r>
            <w:r w:rsidRPr="00234EFE">
              <w:rPr>
                <w:rFonts w:cs="AL-Mohanad"/>
                <w:spacing w:val="-16"/>
                <w:sz w:val="18"/>
                <w:szCs w:val="18"/>
              </w:rPr>
              <w:t>I</w:t>
            </w:r>
          </w:p>
        </w:tc>
        <w:tc>
          <w:tcPr>
            <w:tcW w:w="754"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234EFE" w:rsidRDefault="00B25104" w:rsidP="00F61932">
            <w:pPr>
              <w:bidi/>
              <w:spacing w:line="192" w:lineRule="auto"/>
              <w:jc w:val="center"/>
              <w:rPr>
                <w:rFonts w:cs="AL-Mohanad"/>
                <w:spacing w:val="-16"/>
              </w:rPr>
            </w:pPr>
            <w:r>
              <w:rPr>
                <w:rFonts w:cs="AL-Mohanad" w:hint="cs"/>
                <w:spacing w:val="-16"/>
                <w:rtl/>
              </w:rPr>
              <w:t>2</w:t>
            </w:r>
          </w:p>
        </w:tc>
        <w:tc>
          <w:tcPr>
            <w:tcW w:w="158" w:type="pct"/>
            <w:vMerge/>
            <w:tcBorders>
              <w:left w:val="thickThinSmallGap" w:sz="12" w:space="0" w:color="0000FF"/>
              <w:right w:val="thickThinSmallGap" w:sz="12" w:space="0" w:color="0000FF"/>
            </w:tcBorders>
            <w:vAlign w:val="center"/>
          </w:tcPr>
          <w:p w:rsidR="00B25104" w:rsidRPr="00234EFE" w:rsidRDefault="00B25104" w:rsidP="00F61932">
            <w:pPr>
              <w:bidi/>
              <w:spacing w:line="192" w:lineRule="auto"/>
              <w:rPr>
                <w:rFonts w:cs="AL-Mohanad"/>
                <w:color w:val="0000FF"/>
                <w:spacing w:val="-16"/>
              </w:rPr>
            </w:pPr>
          </w:p>
        </w:tc>
        <w:tc>
          <w:tcPr>
            <w:tcW w:w="644" w:type="pct"/>
            <w:tcBorders>
              <w:left w:val="thickThinSmallGap" w:sz="12" w:space="0" w:color="0000FF"/>
              <w:right w:val="single" w:sz="4" w:space="0" w:color="auto"/>
            </w:tcBorders>
            <w:shd w:val="clear" w:color="auto" w:fill="CCFFFF"/>
          </w:tcPr>
          <w:p w:rsidR="00B25104" w:rsidRPr="00234EFE" w:rsidRDefault="00B25104" w:rsidP="00F61932">
            <w:pPr>
              <w:bidi/>
              <w:spacing w:line="192" w:lineRule="auto"/>
              <w:jc w:val="center"/>
              <w:rPr>
                <w:rFonts w:ascii="Tahoma" w:hAnsi="Tahoma" w:cs="AL-Mohanad"/>
                <w:spacing w:val="-16"/>
              </w:rPr>
            </w:pPr>
            <w:r w:rsidRPr="00234EFE">
              <w:rPr>
                <w:rFonts w:ascii="Tahoma" w:hAnsi="Tahoma" w:cs="AL-Mohanad" w:hint="cs"/>
                <w:spacing w:val="-16"/>
                <w:sz w:val="22"/>
                <w:szCs w:val="22"/>
                <w:rtl/>
              </w:rPr>
              <w:t>نجل 1202</w:t>
            </w:r>
          </w:p>
        </w:tc>
        <w:tc>
          <w:tcPr>
            <w:tcW w:w="843" w:type="pct"/>
            <w:tcBorders>
              <w:left w:val="single" w:sz="4" w:space="0" w:color="auto"/>
              <w:right w:val="single" w:sz="4" w:space="0" w:color="auto"/>
            </w:tcBorders>
            <w:shd w:val="clear" w:color="auto" w:fill="CCFFFF"/>
          </w:tcPr>
          <w:p w:rsidR="00B25104" w:rsidRPr="00234EFE" w:rsidRDefault="00B25104" w:rsidP="00F61932">
            <w:pPr>
              <w:bidi/>
              <w:spacing w:line="192" w:lineRule="auto"/>
              <w:jc w:val="center"/>
              <w:rPr>
                <w:rFonts w:cs="AL-Mohanad"/>
                <w:spacing w:val="-16"/>
                <w:sz w:val="18"/>
                <w:szCs w:val="18"/>
              </w:rPr>
            </w:pPr>
            <w:r w:rsidRPr="00234EFE">
              <w:rPr>
                <w:rFonts w:cs="AL-Mohanad" w:hint="cs"/>
                <w:spacing w:val="-16"/>
                <w:sz w:val="18"/>
                <w:szCs w:val="18"/>
                <w:rtl/>
              </w:rPr>
              <w:t xml:space="preserve">لغة إنجليزية </w:t>
            </w:r>
            <w:r w:rsidRPr="00234EFE">
              <w:rPr>
                <w:rFonts w:cs="AL-Mohanad"/>
                <w:spacing w:val="-16"/>
                <w:sz w:val="18"/>
                <w:szCs w:val="18"/>
              </w:rPr>
              <w:t>II</w:t>
            </w:r>
          </w:p>
        </w:tc>
        <w:tc>
          <w:tcPr>
            <w:tcW w:w="842" w:type="pct"/>
            <w:tcBorders>
              <w:left w:val="single" w:sz="4" w:space="0" w:color="auto"/>
              <w:right w:val="thinThickSmallGap" w:sz="12" w:space="0" w:color="0000FF"/>
            </w:tcBorders>
            <w:shd w:val="clear" w:color="auto" w:fill="CCFFFF"/>
          </w:tcPr>
          <w:p w:rsidR="00B25104" w:rsidRPr="00234EFE" w:rsidRDefault="00B25104" w:rsidP="00F61932">
            <w:pPr>
              <w:bidi/>
              <w:spacing w:line="192" w:lineRule="auto"/>
              <w:jc w:val="center"/>
              <w:rPr>
                <w:rFonts w:cs="AL-Mohanad"/>
                <w:spacing w:val="-16"/>
                <w:rtl/>
              </w:rPr>
            </w:pPr>
            <w:r>
              <w:rPr>
                <w:rFonts w:cs="AL-Mohanad" w:hint="cs"/>
                <w:spacing w:val="-16"/>
                <w:rtl/>
              </w:rPr>
              <w:t>2</w:t>
            </w:r>
          </w:p>
        </w:tc>
      </w:tr>
      <w:tr w:rsidR="00B25104" w:rsidRPr="00234EFE" w:rsidTr="00F61932">
        <w:trPr>
          <w:cantSplit/>
          <w:trHeight w:val="285"/>
        </w:trPr>
        <w:tc>
          <w:tcPr>
            <w:tcW w:w="636" w:type="pct"/>
            <w:tcBorders>
              <w:top w:val="single" w:sz="4" w:space="0" w:color="auto"/>
              <w:left w:val="thinThickSmallGap" w:sz="12" w:space="0" w:color="0000FF"/>
              <w:bottom w:val="single" w:sz="4" w:space="0" w:color="auto"/>
              <w:right w:val="single" w:sz="4" w:space="0" w:color="auto"/>
            </w:tcBorders>
          </w:tcPr>
          <w:p w:rsidR="00B25104" w:rsidRPr="00234EFE" w:rsidRDefault="00B25104" w:rsidP="00F61932">
            <w:pPr>
              <w:bidi/>
              <w:spacing w:line="192" w:lineRule="auto"/>
              <w:jc w:val="center"/>
              <w:rPr>
                <w:rFonts w:ascii="Tahoma" w:hAnsi="Tahoma" w:cs="AL-Mohanad"/>
                <w:spacing w:val="-16"/>
              </w:rPr>
            </w:pPr>
            <w:r w:rsidRPr="00234EFE">
              <w:rPr>
                <w:rFonts w:ascii="Tahoma" w:hAnsi="Tahoma" w:cs="AL-Mohanad" w:hint="cs"/>
                <w:spacing w:val="-16"/>
                <w:sz w:val="22"/>
                <w:szCs w:val="22"/>
                <w:rtl/>
              </w:rPr>
              <w:t>ريض1101</w:t>
            </w:r>
          </w:p>
        </w:tc>
        <w:tc>
          <w:tcPr>
            <w:tcW w:w="1122" w:type="pct"/>
            <w:tcBorders>
              <w:top w:val="single" w:sz="4" w:space="0" w:color="auto"/>
              <w:left w:val="single" w:sz="4" w:space="0" w:color="auto"/>
              <w:bottom w:val="single" w:sz="4" w:space="0" w:color="auto"/>
              <w:right w:val="single" w:sz="4" w:space="0" w:color="auto"/>
            </w:tcBorders>
          </w:tcPr>
          <w:p w:rsidR="00B25104" w:rsidRPr="00234EFE" w:rsidRDefault="00B25104" w:rsidP="00F61932">
            <w:pPr>
              <w:bidi/>
              <w:spacing w:line="192" w:lineRule="auto"/>
              <w:jc w:val="center"/>
              <w:rPr>
                <w:rFonts w:cs="AL-Mohanad"/>
                <w:spacing w:val="-16"/>
                <w:sz w:val="18"/>
                <w:szCs w:val="18"/>
                <w:rtl/>
              </w:rPr>
            </w:pPr>
            <w:r w:rsidRPr="00234EFE">
              <w:rPr>
                <w:rFonts w:cs="AL-Mohanad" w:hint="cs"/>
                <w:spacing w:val="-16"/>
                <w:sz w:val="18"/>
                <w:szCs w:val="18"/>
                <w:rtl/>
              </w:rPr>
              <w:t xml:space="preserve">رياضيات </w:t>
            </w:r>
            <w:r w:rsidRPr="00234EFE">
              <w:rPr>
                <w:rFonts w:cs="AL-Mohanad"/>
                <w:spacing w:val="-16"/>
                <w:sz w:val="18"/>
                <w:szCs w:val="18"/>
              </w:rPr>
              <w:t>I</w:t>
            </w:r>
            <w:r w:rsidRPr="00234EFE">
              <w:rPr>
                <w:rFonts w:cs="AL-Mohanad" w:hint="cs"/>
                <w:spacing w:val="-16"/>
                <w:sz w:val="18"/>
                <w:szCs w:val="18"/>
                <w:rtl/>
              </w:rPr>
              <w:t xml:space="preserve"> </w:t>
            </w:r>
          </w:p>
        </w:tc>
        <w:tc>
          <w:tcPr>
            <w:tcW w:w="754" w:type="pct"/>
            <w:tcBorders>
              <w:top w:val="single" w:sz="4" w:space="0" w:color="auto"/>
              <w:left w:val="single" w:sz="4" w:space="0" w:color="auto"/>
              <w:bottom w:val="single" w:sz="4" w:space="0" w:color="auto"/>
              <w:right w:val="thickThinSmallGap" w:sz="12" w:space="0" w:color="0000FF"/>
            </w:tcBorders>
          </w:tcPr>
          <w:p w:rsidR="00B25104" w:rsidRPr="00234EFE" w:rsidRDefault="00B25104" w:rsidP="00F61932">
            <w:pPr>
              <w:bidi/>
              <w:spacing w:line="192" w:lineRule="auto"/>
              <w:jc w:val="center"/>
              <w:rPr>
                <w:rFonts w:cs="AL-Mohanad"/>
                <w:spacing w:val="-16"/>
              </w:rPr>
            </w:pPr>
            <w:r>
              <w:rPr>
                <w:rFonts w:cs="AL-Mohanad" w:hint="cs"/>
                <w:spacing w:val="-16"/>
                <w:rtl/>
              </w:rPr>
              <w:t>3</w:t>
            </w:r>
          </w:p>
        </w:tc>
        <w:tc>
          <w:tcPr>
            <w:tcW w:w="158" w:type="pct"/>
            <w:vMerge/>
            <w:tcBorders>
              <w:left w:val="thickThinSmallGap" w:sz="12" w:space="0" w:color="0000FF"/>
              <w:right w:val="thickThinSmallGap" w:sz="12" w:space="0" w:color="0000FF"/>
            </w:tcBorders>
            <w:vAlign w:val="center"/>
          </w:tcPr>
          <w:p w:rsidR="00B25104" w:rsidRPr="00234EFE" w:rsidRDefault="00B25104" w:rsidP="00F61932">
            <w:pPr>
              <w:bidi/>
              <w:spacing w:line="192" w:lineRule="auto"/>
              <w:rPr>
                <w:rFonts w:cs="AL-Mohanad"/>
                <w:color w:val="0000FF"/>
                <w:spacing w:val="-16"/>
              </w:rPr>
            </w:pPr>
          </w:p>
        </w:tc>
        <w:tc>
          <w:tcPr>
            <w:tcW w:w="644" w:type="pct"/>
            <w:tcBorders>
              <w:left w:val="thickThinSmallGap" w:sz="12" w:space="0" w:color="0000FF"/>
              <w:right w:val="single" w:sz="4" w:space="0" w:color="auto"/>
            </w:tcBorders>
          </w:tcPr>
          <w:p w:rsidR="00B25104" w:rsidRPr="00234EFE" w:rsidRDefault="00B25104" w:rsidP="00F61932">
            <w:pPr>
              <w:bidi/>
              <w:spacing w:line="192" w:lineRule="auto"/>
              <w:jc w:val="center"/>
              <w:rPr>
                <w:rFonts w:ascii="Tahoma" w:hAnsi="Tahoma" w:cs="AL-Mohanad"/>
                <w:spacing w:val="-16"/>
              </w:rPr>
            </w:pPr>
            <w:r w:rsidRPr="00234EFE">
              <w:rPr>
                <w:rFonts w:ascii="Tahoma" w:hAnsi="Tahoma" w:cs="AL-Mohanad" w:hint="cs"/>
                <w:spacing w:val="-16"/>
                <w:sz w:val="22"/>
                <w:szCs w:val="22"/>
                <w:rtl/>
              </w:rPr>
              <w:t>ريض1202</w:t>
            </w:r>
          </w:p>
        </w:tc>
        <w:tc>
          <w:tcPr>
            <w:tcW w:w="843" w:type="pct"/>
            <w:tcBorders>
              <w:left w:val="single" w:sz="4" w:space="0" w:color="auto"/>
              <w:right w:val="single" w:sz="4" w:space="0" w:color="auto"/>
            </w:tcBorders>
          </w:tcPr>
          <w:p w:rsidR="00B25104" w:rsidRPr="00234EFE" w:rsidRDefault="00B25104" w:rsidP="00F61932">
            <w:pPr>
              <w:bidi/>
              <w:spacing w:line="192" w:lineRule="auto"/>
              <w:jc w:val="center"/>
              <w:rPr>
                <w:rFonts w:cs="AL-Mohanad"/>
                <w:spacing w:val="-16"/>
                <w:sz w:val="18"/>
                <w:szCs w:val="18"/>
                <w:rtl/>
              </w:rPr>
            </w:pPr>
            <w:r w:rsidRPr="00234EFE">
              <w:rPr>
                <w:rFonts w:cs="AL-Mohanad" w:hint="cs"/>
                <w:spacing w:val="-16"/>
                <w:sz w:val="18"/>
                <w:szCs w:val="18"/>
                <w:rtl/>
              </w:rPr>
              <w:t xml:space="preserve">رياضيات </w:t>
            </w:r>
            <w:r w:rsidRPr="00234EFE">
              <w:rPr>
                <w:rFonts w:cs="AL-Mohanad"/>
                <w:spacing w:val="-16"/>
                <w:sz w:val="18"/>
                <w:szCs w:val="18"/>
              </w:rPr>
              <w:t>II</w:t>
            </w:r>
          </w:p>
        </w:tc>
        <w:tc>
          <w:tcPr>
            <w:tcW w:w="842" w:type="pct"/>
            <w:tcBorders>
              <w:left w:val="single" w:sz="4" w:space="0" w:color="auto"/>
              <w:right w:val="thinThickSmallGap" w:sz="12" w:space="0" w:color="0000FF"/>
            </w:tcBorders>
          </w:tcPr>
          <w:p w:rsidR="00B25104" w:rsidRPr="00234EFE" w:rsidRDefault="00B25104" w:rsidP="00F61932">
            <w:pPr>
              <w:bidi/>
              <w:spacing w:line="192" w:lineRule="auto"/>
              <w:jc w:val="center"/>
              <w:rPr>
                <w:rFonts w:cs="AL-Mohanad"/>
                <w:spacing w:val="-16"/>
              </w:rPr>
            </w:pPr>
            <w:r>
              <w:rPr>
                <w:rFonts w:cs="AL-Mohanad" w:hint="cs"/>
                <w:spacing w:val="-16"/>
                <w:rtl/>
              </w:rPr>
              <w:t>3</w:t>
            </w:r>
          </w:p>
        </w:tc>
      </w:tr>
      <w:tr w:rsidR="00B25104" w:rsidRPr="00234EFE" w:rsidTr="00F61932">
        <w:trPr>
          <w:cantSplit/>
          <w:trHeight w:val="285"/>
        </w:trPr>
        <w:tc>
          <w:tcPr>
            <w:tcW w:w="63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234EFE" w:rsidRDefault="00B25104" w:rsidP="00F61932">
            <w:pPr>
              <w:bidi/>
              <w:spacing w:line="192" w:lineRule="auto"/>
              <w:jc w:val="center"/>
              <w:rPr>
                <w:rFonts w:ascii="Tahoma" w:hAnsi="Tahoma" w:cs="AL-Mohanad"/>
                <w:spacing w:val="-16"/>
              </w:rPr>
            </w:pPr>
            <w:r w:rsidRPr="00234EFE">
              <w:rPr>
                <w:rFonts w:ascii="Tahoma" w:hAnsi="Tahoma" w:cs="AL-Mohanad" w:hint="cs"/>
                <w:spacing w:val="-16"/>
                <w:sz w:val="22"/>
                <w:szCs w:val="22"/>
                <w:rtl/>
              </w:rPr>
              <w:t>نجل1101</w:t>
            </w:r>
          </w:p>
        </w:tc>
        <w:tc>
          <w:tcPr>
            <w:tcW w:w="1122" w:type="pct"/>
            <w:tcBorders>
              <w:top w:val="single" w:sz="4" w:space="0" w:color="auto"/>
              <w:left w:val="single" w:sz="4" w:space="0" w:color="auto"/>
              <w:bottom w:val="single" w:sz="4" w:space="0" w:color="auto"/>
              <w:right w:val="single" w:sz="4" w:space="0" w:color="auto"/>
            </w:tcBorders>
            <w:shd w:val="clear" w:color="auto" w:fill="CCFFFF"/>
          </w:tcPr>
          <w:p w:rsidR="00B25104" w:rsidRPr="00234EFE" w:rsidRDefault="00B25104" w:rsidP="00F61932">
            <w:pPr>
              <w:bidi/>
              <w:spacing w:line="192" w:lineRule="auto"/>
              <w:jc w:val="center"/>
              <w:rPr>
                <w:rFonts w:cs="AL-Mohanad"/>
                <w:spacing w:val="-16"/>
                <w:sz w:val="18"/>
                <w:szCs w:val="18"/>
                <w:rtl/>
              </w:rPr>
            </w:pPr>
            <w:r w:rsidRPr="00234EFE">
              <w:rPr>
                <w:rFonts w:cs="AL-Mohanad" w:hint="cs"/>
                <w:spacing w:val="-16"/>
                <w:sz w:val="18"/>
                <w:szCs w:val="18"/>
                <w:rtl/>
              </w:rPr>
              <w:t xml:space="preserve">لغة انجليزية </w:t>
            </w:r>
            <w:r w:rsidRPr="00234EFE">
              <w:rPr>
                <w:rFonts w:cs="AL-Mohanad"/>
                <w:spacing w:val="-16"/>
                <w:sz w:val="18"/>
                <w:szCs w:val="18"/>
              </w:rPr>
              <w:t>I</w:t>
            </w:r>
          </w:p>
        </w:tc>
        <w:tc>
          <w:tcPr>
            <w:tcW w:w="754"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234EFE" w:rsidRDefault="00B25104" w:rsidP="00F61932">
            <w:pPr>
              <w:bidi/>
              <w:spacing w:line="192" w:lineRule="auto"/>
              <w:jc w:val="center"/>
              <w:rPr>
                <w:rFonts w:cs="AL-Mohanad"/>
                <w:spacing w:val="-16"/>
                <w:rtl/>
              </w:rPr>
            </w:pPr>
            <w:r>
              <w:rPr>
                <w:rFonts w:cs="AL-Mohanad" w:hint="cs"/>
                <w:spacing w:val="-16"/>
                <w:rtl/>
              </w:rPr>
              <w:t>2</w:t>
            </w:r>
          </w:p>
        </w:tc>
        <w:tc>
          <w:tcPr>
            <w:tcW w:w="158" w:type="pct"/>
            <w:vMerge/>
            <w:tcBorders>
              <w:left w:val="thickThinSmallGap" w:sz="12" w:space="0" w:color="0000FF"/>
              <w:right w:val="thickThinSmallGap" w:sz="12" w:space="0" w:color="0000FF"/>
            </w:tcBorders>
            <w:vAlign w:val="center"/>
          </w:tcPr>
          <w:p w:rsidR="00B25104" w:rsidRPr="00234EFE" w:rsidRDefault="00B25104" w:rsidP="00F61932">
            <w:pPr>
              <w:bidi/>
              <w:spacing w:line="192" w:lineRule="auto"/>
              <w:rPr>
                <w:rFonts w:cs="AL-Mohanad"/>
                <w:color w:val="0000FF"/>
                <w:spacing w:val="-16"/>
              </w:rPr>
            </w:pPr>
          </w:p>
        </w:tc>
        <w:tc>
          <w:tcPr>
            <w:tcW w:w="644" w:type="pct"/>
            <w:tcBorders>
              <w:left w:val="thickThinSmallGap" w:sz="12" w:space="0" w:color="0000FF"/>
              <w:right w:val="single" w:sz="4" w:space="0" w:color="auto"/>
            </w:tcBorders>
            <w:shd w:val="clear" w:color="auto" w:fill="CCFFFF"/>
          </w:tcPr>
          <w:p w:rsidR="00B25104" w:rsidRPr="00234EFE" w:rsidRDefault="00B25104" w:rsidP="00F61932">
            <w:pPr>
              <w:bidi/>
              <w:spacing w:line="192" w:lineRule="auto"/>
              <w:jc w:val="center"/>
              <w:rPr>
                <w:rFonts w:ascii="Tahoma" w:hAnsi="Tahoma" w:cs="AL-Mohanad"/>
                <w:spacing w:val="-16"/>
              </w:rPr>
            </w:pPr>
            <w:r w:rsidRPr="00234EFE">
              <w:rPr>
                <w:rFonts w:ascii="Tahoma" w:hAnsi="Tahoma" w:cs="AL-Mohanad" w:hint="cs"/>
                <w:spacing w:val="-16"/>
                <w:sz w:val="22"/>
                <w:szCs w:val="22"/>
                <w:rtl/>
              </w:rPr>
              <w:t>سلم 1202</w:t>
            </w:r>
          </w:p>
        </w:tc>
        <w:tc>
          <w:tcPr>
            <w:tcW w:w="843" w:type="pct"/>
            <w:tcBorders>
              <w:left w:val="single" w:sz="4" w:space="0" w:color="auto"/>
              <w:right w:val="single" w:sz="4" w:space="0" w:color="auto"/>
            </w:tcBorders>
            <w:shd w:val="clear" w:color="auto" w:fill="CCFFFF"/>
          </w:tcPr>
          <w:p w:rsidR="00B25104" w:rsidRPr="00234EFE" w:rsidRDefault="00B25104" w:rsidP="00F61932">
            <w:pPr>
              <w:bidi/>
              <w:spacing w:line="192" w:lineRule="auto"/>
              <w:jc w:val="center"/>
              <w:rPr>
                <w:rFonts w:cs="AL-Mohanad"/>
                <w:spacing w:val="-16"/>
                <w:sz w:val="18"/>
                <w:szCs w:val="18"/>
              </w:rPr>
            </w:pPr>
            <w:r w:rsidRPr="00234EFE">
              <w:rPr>
                <w:rFonts w:cs="AL-Mohanad" w:hint="cs"/>
                <w:spacing w:val="-16"/>
                <w:sz w:val="18"/>
                <w:szCs w:val="18"/>
                <w:rtl/>
              </w:rPr>
              <w:t xml:space="preserve">دراسات إسلامية </w:t>
            </w:r>
            <w:r w:rsidRPr="00234EFE">
              <w:rPr>
                <w:rFonts w:cs="AL-Mohanad"/>
                <w:spacing w:val="-16"/>
                <w:sz w:val="18"/>
                <w:szCs w:val="18"/>
              </w:rPr>
              <w:t>II</w:t>
            </w:r>
            <w:r w:rsidRPr="00234EFE">
              <w:rPr>
                <w:rFonts w:cs="AL-Mohanad" w:hint="cs"/>
                <w:spacing w:val="-16"/>
                <w:sz w:val="18"/>
                <w:szCs w:val="18"/>
                <w:rtl/>
              </w:rPr>
              <w:t xml:space="preserve"> </w:t>
            </w:r>
          </w:p>
        </w:tc>
        <w:tc>
          <w:tcPr>
            <w:tcW w:w="842" w:type="pct"/>
            <w:tcBorders>
              <w:left w:val="single" w:sz="4" w:space="0" w:color="auto"/>
              <w:right w:val="thinThickSmallGap" w:sz="12" w:space="0" w:color="0000FF"/>
            </w:tcBorders>
            <w:shd w:val="clear" w:color="auto" w:fill="CCFFFF"/>
          </w:tcPr>
          <w:p w:rsidR="00B25104" w:rsidRPr="00234EFE" w:rsidRDefault="00B25104" w:rsidP="00F61932">
            <w:pPr>
              <w:bidi/>
              <w:spacing w:line="192" w:lineRule="auto"/>
              <w:jc w:val="center"/>
              <w:rPr>
                <w:rFonts w:cs="AL-Mohanad"/>
                <w:spacing w:val="-16"/>
                <w:rtl/>
              </w:rPr>
            </w:pPr>
            <w:r>
              <w:rPr>
                <w:rFonts w:cs="AL-Mohanad" w:hint="cs"/>
                <w:spacing w:val="-16"/>
                <w:rtl/>
              </w:rPr>
              <w:t>2</w:t>
            </w:r>
          </w:p>
        </w:tc>
      </w:tr>
      <w:tr w:rsidR="00B25104" w:rsidRPr="00234EFE" w:rsidTr="00F61932">
        <w:trPr>
          <w:cantSplit/>
          <w:trHeight w:val="315"/>
        </w:trPr>
        <w:tc>
          <w:tcPr>
            <w:tcW w:w="636" w:type="pct"/>
            <w:tcBorders>
              <w:top w:val="single" w:sz="4" w:space="0" w:color="auto"/>
              <w:left w:val="thinThickSmallGap" w:sz="12" w:space="0" w:color="0000FF"/>
              <w:bottom w:val="single" w:sz="4" w:space="0" w:color="auto"/>
              <w:right w:val="single" w:sz="4" w:space="0" w:color="auto"/>
            </w:tcBorders>
          </w:tcPr>
          <w:p w:rsidR="00B25104" w:rsidRPr="00234EFE" w:rsidRDefault="00B25104" w:rsidP="00F61932">
            <w:pPr>
              <w:bidi/>
              <w:spacing w:line="192" w:lineRule="auto"/>
              <w:jc w:val="center"/>
              <w:rPr>
                <w:rFonts w:cs="AL-Mohanad"/>
                <w:spacing w:val="-16"/>
              </w:rPr>
            </w:pPr>
            <w:r w:rsidRPr="00234EFE">
              <w:rPr>
                <w:rFonts w:cs="AL-Mohanad" w:hint="cs"/>
                <w:spacing w:val="-16"/>
                <w:rtl/>
              </w:rPr>
              <w:t>حسب1101</w:t>
            </w:r>
          </w:p>
        </w:tc>
        <w:tc>
          <w:tcPr>
            <w:tcW w:w="1122" w:type="pct"/>
            <w:tcBorders>
              <w:top w:val="single" w:sz="4" w:space="0" w:color="auto"/>
              <w:left w:val="single" w:sz="4" w:space="0" w:color="auto"/>
              <w:bottom w:val="single" w:sz="4" w:space="0" w:color="auto"/>
              <w:right w:val="single" w:sz="4" w:space="0" w:color="auto"/>
            </w:tcBorders>
          </w:tcPr>
          <w:p w:rsidR="00B25104" w:rsidRPr="00234EFE" w:rsidRDefault="00B25104" w:rsidP="00F61932">
            <w:pPr>
              <w:bidi/>
              <w:spacing w:line="192" w:lineRule="auto"/>
              <w:jc w:val="center"/>
              <w:rPr>
                <w:rFonts w:cs="AL-Mohanad"/>
                <w:spacing w:val="-16"/>
                <w:sz w:val="18"/>
                <w:szCs w:val="18"/>
              </w:rPr>
            </w:pPr>
            <w:r w:rsidRPr="00234EFE">
              <w:rPr>
                <w:rFonts w:cs="AL-Mohanad" w:hint="cs"/>
                <w:spacing w:val="-16"/>
                <w:sz w:val="18"/>
                <w:szCs w:val="18"/>
                <w:rtl/>
              </w:rPr>
              <w:t>مقدمة حاسوب</w:t>
            </w:r>
          </w:p>
        </w:tc>
        <w:tc>
          <w:tcPr>
            <w:tcW w:w="754" w:type="pct"/>
            <w:tcBorders>
              <w:top w:val="single" w:sz="4" w:space="0" w:color="auto"/>
              <w:left w:val="single" w:sz="4" w:space="0" w:color="auto"/>
              <w:bottom w:val="single" w:sz="4" w:space="0" w:color="auto"/>
              <w:right w:val="thickThinSmallGap" w:sz="12" w:space="0" w:color="0000FF"/>
            </w:tcBorders>
          </w:tcPr>
          <w:p w:rsidR="00B25104" w:rsidRPr="00234EFE" w:rsidRDefault="00B25104" w:rsidP="00F61932">
            <w:pPr>
              <w:bidi/>
              <w:spacing w:line="192" w:lineRule="auto"/>
              <w:jc w:val="center"/>
              <w:rPr>
                <w:rFonts w:cs="AL-Mohanad"/>
                <w:spacing w:val="-16"/>
              </w:rPr>
            </w:pPr>
            <w:r>
              <w:rPr>
                <w:rFonts w:cs="AL-Mohanad" w:hint="cs"/>
                <w:spacing w:val="-16"/>
                <w:rtl/>
              </w:rPr>
              <w:t>2</w:t>
            </w:r>
          </w:p>
        </w:tc>
        <w:tc>
          <w:tcPr>
            <w:tcW w:w="158" w:type="pct"/>
            <w:vMerge/>
            <w:tcBorders>
              <w:left w:val="thickThinSmallGap" w:sz="12" w:space="0" w:color="0000FF"/>
              <w:right w:val="thickThinSmallGap" w:sz="12" w:space="0" w:color="0000FF"/>
            </w:tcBorders>
            <w:vAlign w:val="center"/>
          </w:tcPr>
          <w:p w:rsidR="00B25104" w:rsidRPr="00234EFE" w:rsidRDefault="00B25104" w:rsidP="00F61932">
            <w:pPr>
              <w:bidi/>
              <w:spacing w:line="192" w:lineRule="auto"/>
              <w:rPr>
                <w:rFonts w:cs="AL-Mohanad"/>
                <w:color w:val="0000FF"/>
                <w:spacing w:val="-16"/>
              </w:rPr>
            </w:pPr>
          </w:p>
        </w:tc>
        <w:tc>
          <w:tcPr>
            <w:tcW w:w="644" w:type="pct"/>
            <w:tcBorders>
              <w:left w:val="thickThinSmallGap" w:sz="12" w:space="0" w:color="0000FF"/>
              <w:right w:val="single" w:sz="4" w:space="0" w:color="auto"/>
            </w:tcBorders>
          </w:tcPr>
          <w:p w:rsidR="00B25104" w:rsidRPr="00234EFE" w:rsidRDefault="00B25104" w:rsidP="00F61932">
            <w:pPr>
              <w:bidi/>
              <w:spacing w:line="192" w:lineRule="auto"/>
              <w:jc w:val="center"/>
              <w:rPr>
                <w:rFonts w:ascii="Tahoma" w:hAnsi="Tahoma" w:cs="AL-Mohanad"/>
                <w:spacing w:val="-16"/>
              </w:rPr>
            </w:pPr>
            <w:r w:rsidRPr="00234EFE">
              <w:rPr>
                <w:rFonts w:ascii="Tahoma" w:hAnsi="Tahoma" w:cs="AL-Mohanad" w:hint="cs"/>
                <w:spacing w:val="-16"/>
                <w:sz w:val="22"/>
                <w:szCs w:val="22"/>
                <w:rtl/>
              </w:rPr>
              <w:t>حسب1202</w:t>
            </w:r>
          </w:p>
        </w:tc>
        <w:tc>
          <w:tcPr>
            <w:tcW w:w="843" w:type="pct"/>
            <w:tcBorders>
              <w:left w:val="single" w:sz="4" w:space="0" w:color="auto"/>
              <w:right w:val="single" w:sz="4" w:space="0" w:color="auto"/>
            </w:tcBorders>
          </w:tcPr>
          <w:p w:rsidR="00B25104" w:rsidRPr="00234EFE" w:rsidRDefault="00B25104" w:rsidP="00F61932">
            <w:pPr>
              <w:bidi/>
              <w:spacing w:line="192" w:lineRule="auto"/>
              <w:jc w:val="center"/>
              <w:rPr>
                <w:rFonts w:cs="AL-Mohanad"/>
                <w:spacing w:val="-16"/>
                <w:sz w:val="18"/>
                <w:szCs w:val="18"/>
              </w:rPr>
            </w:pPr>
            <w:r w:rsidRPr="00234EFE">
              <w:rPr>
                <w:rFonts w:cs="AL-Mohanad" w:hint="cs"/>
                <w:spacing w:val="-16"/>
                <w:sz w:val="18"/>
                <w:szCs w:val="18"/>
                <w:rtl/>
              </w:rPr>
              <w:t>أساسيات برمجة</w:t>
            </w:r>
          </w:p>
        </w:tc>
        <w:tc>
          <w:tcPr>
            <w:tcW w:w="842" w:type="pct"/>
            <w:tcBorders>
              <w:left w:val="single" w:sz="4" w:space="0" w:color="auto"/>
              <w:right w:val="thinThickSmallGap" w:sz="12" w:space="0" w:color="0000FF"/>
            </w:tcBorders>
          </w:tcPr>
          <w:p w:rsidR="00B25104" w:rsidRPr="00234EFE" w:rsidRDefault="00B25104" w:rsidP="00F61932">
            <w:pPr>
              <w:bidi/>
              <w:spacing w:line="192" w:lineRule="auto"/>
              <w:jc w:val="center"/>
              <w:rPr>
                <w:rFonts w:cs="AL-Mohanad"/>
                <w:spacing w:val="-16"/>
              </w:rPr>
            </w:pPr>
            <w:r>
              <w:rPr>
                <w:rFonts w:cs="AL-Mohanad" w:hint="cs"/>
                <w:spacing w:val="-16"/>
                <w:rtl/>
              </w:rPr>
              <w:t>2</w:t>
            </w:r>
          </w:p>
        </w:tc>
      </w:tr>
      <w:tr w:rsidR="00B25104" w:rsidRPr="00234EFE" w:rsidTr="00F61932">
        <w:trPr>
          <w:cantSplit/>
          <w:trHeight w:val="345"/>
        </w:trPr>
        <w:tc>
          <w:tcPr>
            <w:tcW w:w="63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234EFE" w:rsidRDefault="00B25104" w:rsidP="00F61932">
            <w:pPr>
              <w:bidi/>
              <w:spacing w:line="192" w:lineRule="auto"/>
              <w:jc w:val="center"/>
              <w:rPr>
                <w:rFonts w:cs="AL-Mohanad"/>
                <w:spacing w:val="-16"/>
              </w:rPr>
            </w:pPr>
            <w:r w:rsidRPr="00234EFE">
              <w:rPr>
                <w:rFonts w:ascii="Tahoma" w:hAnsi="Tahoma" w:cs="AL-Mohanad" w:hint="cs"/>
                <w:spacing w:val="-16"/>
                <w:sz w:val="22"/>
                <w:szCs w:val="22"/>
                <w:rtl/>
              </w:rPr>
              <w:t>فيز</w:t>
            </w:r>
            <w:r w:rsidRPr="00234EFE">
              <w:rPr>
                <w:rFonts w:cs="AL-Mohanad" w:hint="cs"/>
                <w:spacing w:val="-16"/>
                <w:rtl/>
              </w:rPr>
              <w:t>1101</w:t>
            </w:r>
          </w:p>
        </w:tc>
        <w:tc>
          <w:tcPr>
            <w:tcW w:w="1122" w:type="pct"/>
            <w:tcBorders>
              <w:top w:val="single" w:sz="4" w:space="0" w:color="auto"/>
              <w:left w:val="single" w:sz="4" w:space="0" w:color="auto"/>
              <w:bottom w:val="single" w:sz="4" w:space="0" w:color="auto"/>
              <w:right w:val="single" w:sz="4" w:space="0" w:color="auto"/>
            </w:tcBorders>
            <w:shd w:val="clear" w:color="auto" w:fill="CCFFFF"/>
          </w:tcPr>
          <w:p w:rsidR="00B25104" w:rsidRPr="00234EFE" w:rsidRDefault="00B25104" w:rsidP="00F61932">
            <w:pPr>
              <w:bidi/>
              <w:spacing w:line="192" w:lineRule="auto"/>
              <w:jc w:val="center"/>
              <w:rPr>
                <w:rFonts w:cs="AL-Mohanad"/>
                <w:spacing w:val="-16"/>
                <w:sz w:val="18"/>
                <w:szCs w:val="18"/>
              </w:rPr>
            </w:pPr>
            <w:r w:rsidRPr="00234EFE">
              <w:rPr>
                <w:rFonts w:cs="AL-Mohanad" w:hint="cs"/>
                <w:spacing w:val="-16"/>
                <w:sz w:val="18"/>
                <w:szCs w:val="18"/>
                <w:rtl/>
              </w:rPr>
              <w:t>فيزياء تطبيقية</w:t>
            </w:r>
          </w:p>
        </w:tc>
        <w:tc>
          <w:tcPr>
            <w:tcW w:w="754"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234EFE" w:rsidRDefault="00B25104" w:rsidP="00F61932">
            <w:pPr>
              <w:bidi/>
              <w:spacing w:line="192" w:lineRule="auto"/>
              <w:jc w:val="center"/>
              <w:rPr>
                <w:rFonts w:cs="AL-Mohanad"/>
                <w:spacing w:val="-16"/>
              </w:rPr>
            </w:pPr>
            <w:r>
              <w:rPr>
                <w:rFonts w:cs="AL-Mohanad" w:hint="cs"/>
                <w:spacing w:val="-16"/>
                <w:rtl/>
              </w:rPr>
              <w:t>3</w:t>
            </w:r>
          </w:p>
        </w:tc>
        <w:tc>
          <w:tcPr>
            <w:tcW w:w="158" w:type="pct"/>
            <w:vMerge/>
            <w:tcBorders>
              <w:left w:val="thickThinSmallGap" w:sz="12" w:space="0" w:color="0000FF"/>
              <w:right w:val="thickThinSmallGap" w:sz="12" w:space="0" w:color="0000FF"/>
            </w:tcBorders>
            <w:vAlign w:val="center"/>
          </w:tcPr>
          <w:p w:rsidR="00B25104" w:rsidRPr="00234EFE" w:rsidRDefault="00B25104" w:rsidP="00F61932">
            <w:pPr>
              <w:bidi/>
              <w:spacing w:line="192" w:lineRule="auto"/>
              <w:rPr>
                <w:rFonts w:cs="AL-Mohanad"/>
                <w:color w:val="0000FF"/>
                <w:spacing w:val="-16"/>
              </w:rPr>
            </w:pPr>
          </w:p>
        </w:tc>
        <w:tc>
          <w:tcPr>
            <w:tcW w:w="644" w:type="pct"/>
            <w:tcBorders>
              <w:left w:val="thickThinSmallGap" w:sz="12" w:space="0" w:color="0000FF"/>
              <w:right w:val="single" w:sz="4" w:space="0" w:color="auto"/>
            </w:tcBorders>
            <w:shd w:val="clear" w:color="auto" w:fill="CCFFFF"/>
          </w:tcPr>
          <w:p w:rsidR="00B25104" w:rsidRPr="00234EFE" w:rsidRDefault="00B25104" w:rsidP="00F61932">
            <w:pPr>
              <w:bidi/>
              <w:spacing w:line="192" w:lineRule="auto"/>
              <w:jc w:val="center"/>
              <w:rPr>
                <w:rFonts w:ascii="Tahoma" w:hAnsi="Tahoma" w:cs="AL-Mohanad"/>
                <w:spacing w:val="-16"/>
              </w:rPr>
            </w:pPr>
            <w:r w:rsidRPr="00234EFE">
              <w:rPr>
                <w:rFonts w:ascii="Tahoma" w:hAnsi="Tahoma" w:cs="AL-Mohanad" w:hint="cs"/>
                <w:spacing w:val="-16"/>
                <w:sz w:val="22"/>
                <w:szCs w:val="22"/>
                <w:rtl/>
              </w:rPr>
              <w:t>هعم1204</w:t>
            </w:r>
          </w:p>
        </w:tc>
        <w:tc>
          <w:tcPr>
            <w:tcW w:w="843" w:type="pct"/>
            <w:tcBorders>
              <w:left w:val="single" w:sz="4" w:space="0" w:color="auto"/>
              <w:right w:val="single" w:sz="4" w:space="0" w:color="auto"/>
            </w:tcBorders>
            <w:shd w:val="clear" w:color="auto" w:fill="CCFFFF"/>
          </w:tcPr>
          <w:p w:rsidR="00B25104" w:rsidRPr="00234EFE" w:rsidRDefault="00B25104" w:rsidP="00F61932">
            <w:pPr>
              <w:bidi/>
              <w:spacing w:line="192" w:lineRule="auto"/>
              <w:jc w:val="center"/>
              <w:rPr>
                <w:rFonts w:cs="AL-Mohanad"/>
                <w:spacing w:val="-16"/>
                <w:sz w:val="18"/>
                <w:szCs w:val="18"/>
              </w:rPr>
            </w:pPr>
            <w:r w:rsidRPr="00234EFE">
              <w:rPr>
                <w:rFonts w:cs="AL-Mohanad" w:hint="cs"/>
                <w:spacing w:val="-16"/>
                <w:sz w:val="18"/>
                <w:szCs w:val="18"/>
                <w:rtl/>
              </w:rPr>
              <w:t>كيمياء عامة</w:t>
            </w:r>
          </w:p>
        </w:tc>
        <w:tc>
          <w:tcPr>
            <w:tcW w:w="842" w:type="pct"/>
            <w:tcBorders>
              <w:left w:val="single" w:sz="4" w:space="0" w:color="auto"/>
              <w:right w:val="thinThickSmallGap" w:sz="12" w:space="0" w:color="0000FF"/>
            </w:tcBorders>
            <w:shd w:val="clear" w:color="auto" w:fill="CCFFFF"/>
          </w:tcPr>
          <w:p w:rsidR="00B25104" w:rsidRPr="00234EFE" w:rsidRDefault="00B25104" w:rsidP="00F61932">
            <w:pPr>
              <w:bidi/>
              <w:spacing w:line="192" w:lineRule="auto"/>
              <w:jc w:val="center"/>
              <w:rPr>
                <w:rFonts w:cs="AL-Mohanad"/>
                <w:spacing w:val="-16"/>
              </w:rPr>
            </w:pPr>
            <w:r>
              <w:rPr>
                <w:rFonts w:cs="AL-Mohanad" w:hint="cs"/>
                <w:spacing w:val="-16"/>
                <w:rtl/>
              </w:rPr>
              <w:t>2</w:t>
            </w:r>
          </w:p>
        </w:tc>
      </w:tr>
      <w:tr w:rsidR="00B25104" w:rsidRPr="00234EFE" w:rsidTr="00F61932">
        <w:trPr>
          <w:cantSplit/>
          <w:trHeight w:val="345"/>
        </w:trPr>
        <w:tc>
          <w:tcPr>
            <w:tcW w:w="636" w:type="pct"/>
            <w:tcBorders>
              <w:top w:val="single" w:sz="4" w:space="0" w:color="auto"/>
              <w:left w:val="thinThickSmallGap" w:sz="12" w:space="0" w:color="0000FF"/>
              <w:bottom w:val="single" w:sz="4" w:space="0" w:color="auto"/>
              <w:right w:val="single" w:sz="4" w:space="0" w:color="auto"/>
            </w:tcBorders>
          </w:tcPr>
          <w:p w:rsidR="00B25104" w:rsidRPr="00234EFE" w:rsidRDefault="00B25104" w:rsidP="00F61932">
            <w:pPr>
              <w:bidi/>
              <w:spacing w:line="192" w:lineRule="auto"/>
              <w:jc w:val="center"/>
              <w:rPr>
                <w:rFonts w:cs="AL-Mohanad"/>
                <w:spacing w:val="-16"/>
              </w:rPr>
            </w:pPr>
            <w:r w:rsidRPr="00234EFE">
              <w:rPr>
                <w:rFonts w:ascii="Tahoma" w:hAnsi="Tahoma" w:cs="AL-Mohanad" w:hint="cs"/>
                <w:spacing w:val="-16"/>
                <w:sz w:val="22"/>
                <w:szCs w:val="22"/>
                <w:rtl/>
              </w:rPr>
              <w:t xml:space="preserve">هعم </w:t>
            </w:r>
            <w:r w:rsidRPr="00234EFE">
              <w:rPr>
                <w:rFonts w:cs="AL-Mohanad" w:hint="cs"/>
                <w:spacing w:val="-16"/>
                <w:rtl/>
              </w:rPr>
              <w:t>1101</w:t>
            </w:r>
          </w:p>
        </w:tc>
        <w:tc>
          <w:tcPr>
            <w:tcW w:w="1122" w:type="pct"/>
            <w:tcBorders>
              <w:top w:val="single" w:sz="4" w:space="0" w:color="auto"/>
              <w:left w:val="single" w:sz="4" w:space="0" w:color="auto"/>
              <w:bottom w:val="single" w:sz="4" w:space="0" w:color="auto"/>
              <w:right w:val="single" w:sz="4" w:space="0" w:color="auto"/>
            </w:tcBorders>
          </w:tcPr>
          <w:p w:rsidR="00B25104" w:rsidRPr="00234EFE" w:rsidRDefault="00B25104" w:rsidP="00F61932">
            <w:pPr>
              <w:bidi/>
              <w:spacing w:line="192" w:lineRule="auto"/>
              <w:jc w:val="center"/>
              <w:rPr>
                <w:rFonts w:cs="AL-Mohanad"/>
                <w:spacing w:val="-16"/>
                <w:sz w:val="18"/>
                <w:szCs w:val="18"/>
              </w:rPr>
            </w:pPr>
            <w:r w:rsidRPr="00234EFE">
              <w:rPr>
                <w:rFonts w:cs="AL-Mohanad" w:hint="cs"/>
                <w:spacing w:val="-16"/>
                <w:sz w:val="18"/>
                <w:szCs w:val="18"/>
                <w:rtl/>
              </w:rPr>
              <w:t xml:space="preserve">رسم هندسي </w:t>
            </w:r>
            <w:r w:rsidRPr="00234EFE">
              <w:rPr>
                <w:rFonts w:cs="AL-Mohanad"/>
                <w:spacing w:val="-16"/>
                <w:sz w:val="18"/>
                <w:szCs w:val="18"/>
              </w:rPr>
              <w:t>I</w:t>
            </w:r>
          </w:p>
        </w:tc>
        <w:tc>
          <w:tcPr>
            <w:tcW w:w="754" w:type="pct"/>
            <w:tcBorders>
              <w:top w:val="single" w:sz="4" w:space="0" w:color="auto"/>
              <w:left w:val="single" w:sz="4" w:space="0" w:color="auto"/>
              <w:bottom w:val="single" w:sz="4" w:space="0" w:color="auto"/>
              <w:right w:val="thickThinSmallGap" w:sz="12" w:space="0" w:color="0000FF"/>
            </w:tcBorders>
          </w:tcPr>
          <w:p w:rsidR="00B25104" w:rsidRPr="00234EFE" w:rsidRDefault="00B25104" w:rsidP="00F61932">
            <w:pPr>
              <w:bidi/>
              <w:spacing w:line="192" w:lineRule="auto"/>
              <w:jc w:val="center"/>
              <w:rPr>
                <w:rFonts w:cs="AL-Mohanad"/>
                <w:spacing w:val="-16"/>
              </w:rPr>
            </w:pPr>
            <w:r>
              <w:rPr>
                <w:rFonts w:cs="AL-Mohanad" w:hint="cs"/>
                <w:spacing w:val="-16"/>
                <w:rtl/>
              </w:rPr>
              <w:t>2</w:t>
            </w:r>
          </w:p>
        </w:tc>
        <w:tc>
          <w:tcPr>
            <w:tcW w:w="158" w:type="pct"/>
            <w:vMerge/>
            <w:tcBorders>
              <w:left w:val="thickThinSmallGap" w:sz="12" w:space="0" w:color="0000FF"/>
              <w:right w:val="thickThinSmallGap" w:sz="12" w:space="0" w:color="0000FF"/>
            </w:tcBorders>
            <w:vAlign w:val="center"/>
          </w:tcPr>
          <w:p w:rsidR="00B25104" w:rsidRPr="00234EFE" w:rsidRDefault="00B25104" w:rsidP="00F61932">
            <w:pPr>
              <w:bidi/>
              <w:spacing w:line="192" w:lineRule="auto"/>
              <w:rPr>
                <w:rFonts w:cs="AL-Mohanad"/>
                <w:color w:val="0000FF"/>
                <w:spacing w:val="-16"/>
              </w:rPr>
            </w:pPr>
          </w:p>
        </w:tc>
        <w:tc>
          <w:tcPr>
            <w:tcW w:w="644" w:type="pct"/>
            <w:tcBorders>
              <w:left w:val="thickThinSmallGap" w:sz="12" w:space="0" w:color="0000FF"/>
              <w:right w:val="single" w:sz="4" w:space="0" w:color="auto"/>
            </w:tcBorders>
          </w:tcPr>
          <w:p w:rsidR="00B25104" w:rsidRPr="00234EFE" w:rsidRDefault="00B25104" w:rsidP="00F61932">
            <w:pPr>
              <w:bidi/>
              <w:spacing w:line="192" w:lineRule="auto"/>
              <w:jc w:val="center"/>
              <w:rPr>
                <w:rFonts w:ascii="Tahoma" w:hAnsi="Tahoma" w:cs="AL-Mohanad"/>
                <w:spacing w:val="-16"/>
              </w:rPr>
            </w:pPr>
            <w:r w:rsidRPr="00234EFE">
              <w:rPr>
                <w:rFonts w:ascii="Tahoma" w:hAnsi="Tahoma" w:cs="AL-Mohanad" w:hint="cs"/>
                <w:spacing w:val="-16"/>
                <w:sz w:val="22"/>
                <w:szCs w:val="22"/>
                <w:rtl/>
              </w:rPr>
              <w:t>هعم 1205</w:t>
            </w:r>
          </w:p>
        </w:tc>
        <w:tc>
          <w:tcPr>
            <w:tcW w:w="843" w:type="pct"/>
            <w:tcBorders>
              <w:left w:val="single" w:sz="4" w:space="0" w:color="auto"/>
              <w:right w:val="single" w:sz="4" w:space="0" w:color="auto"/>
            </w:tcBorders>
          </w:tcPr>
          <w:p w:rsidR="00B25104" w:rsidRPr="00234EFE" w:rsidRDefault="00B25104" w:rsidP="00F61932">
            <w:pPr>
              <w:bidi/>
              <w:spacing w:line="192" w:lineRule="auto"/>
              <w:jc w:val="center"/>
              <w:rPr>
                <w:rFonts w:cs="AL-Mohanad"/>
                <w:spacing w:val="-16"/>
                <w:sz w:val="18"/>
                <w:szCs w:val="18"/>
              </w:rPr>
            </w:pPr>
            <w:r w:rsidRPr="00234EFE">
              <w:rPr>
                <w:rFonts w:cs="AL-Mohanad" w:hint="cs"/>
                <w:spacing w:val="-16"/>
                <w:sz w:val="18"/>
                <w:szCs w:val="18"/>
                <w:rtl/>
              </w:rPr>
              <w:t xml:space="preserve">رسم هندسي </w:t>
            </w:r>
            <w:r w:rsidRPr="00234EFE">
              <w:rPr>
                <w:rFonts w:cs="AL-Mohanad"/>
                <w:spacing w:val="-16"/>
                <w:sz w:val="18"/>
                <w:szCs w:val="18"/>
              </w:rPr>
              <w:t>II</w:t>
            </w:r>
          </w:p>
        </w:tc>
        <w:tc>
          <w:tcPr>
            <w:tcW w:w="842" w:type="pct"/>
            <w:tcBorders>
              <w:left w:val="single" w:sz="4" w:space="0" w:color="auto"/>
              <w:right w:val="thinThickSmallGap" w:sz="12" w:space="0" w:color="0000FF"/>
            </w:tcBorders>
          </w:tcPr>
          <w:p w:rsidR="00B25104" w:rsidRPr="00234EFE" w:rsidRDefault="00B25104" w:rsidP="00F61932">
            <w:pPr>
              <w:bidi/>
              <w:spacing w:line="192" w:lineRule="auto"/>
              <w:jc w:val="center"/>
              <w:rPr>
                <w:rFonts w:cs="AL-Mohanad"/>
                <w:spacing w:val="-16"/>
              </w:rPr>
            </w:pPr>
            <w:r>
              <w:rPr>
                <w:rFonts w:cs="AL-Mohanad" w:hint="cs"/>
                <w:spacing w:val="-16"/>
                <w:rtl/>
              </w:rPr>
              <w:t>2</w:t>
            </w:r>
          </w:p>
        </w:tc>
      </w:tr>
      <w:tr w:rsidR="00B25104" w:rsidRPr="00234EFE" w:rsidTr="00F61932">
        <w:trPr>
          <w:cantSplit/>
          <w:trHeight w:val="360"/>
        </w:trPr>
        <w:tc>
          <w:tcPr>
            <w:tcW w:w="63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234EFE" w:rsidRDefault="00B25104" w:rsidP="00F61932">
            <w:pPr>
              <w:bidi/>
              <w:spacing w:line="192" w:lineRule="auto"/>
              <w:jc w:val="center"/>
              <w:rPr>
                <w:rFonts w:cs="AL-Mohanad"/>
                <w:spacing w:val="-16"/>
              </w:rPr>
            </w:pPr>
            <w:r w:rsidRPr="00234EFE">
              <w:rPr>
                <w:rFonts w:ascii="Tahoma" w:hAnsi="Tahoma" w:cs="AL-Mohanad" w:hint="cs"/>
                <w:spacing w:val="-16"/>
                <w:sz w:val="22"/>
                <w:szCs w:val="22"/>
                <w:rtl/>
              </w:rPr>
              <w:t>هعم 1103</w:t>
            </w:r>
          </w:p>
        </w:tc>
        <w:tc>
          <w:tcPr>
            <w:tcW w:w="1122" w:type="pct"/>
            <w:tcBorders>
              <w:top w:val="single" w:sz="4" w:space="0" w:color="auto"/>
              <w:left w:val="single" w:sz="4" w:space="0" w:color="auto"/>
              <w:bottom w:val="single" w:sz="4" w:space="0" w:color="auto"/>
              <w:right w:val="single" w:sz="4" w:space="0" w:color="auto"/>
            </w:tcBorders>
            <w:shd w:val="clear" w:color="auto" w:fill="CCFFFF"/>
          </w:tcPr>
          <w:p w:rsidR="00B25104" w:rsidRPr="00234EFE" w:rsidRDefault="00B25104" w:rsidP="00F61932">
            <w:pPr>
              <w:bidi/>
              <w:spacing w:line="192" w:lineRule="auto"/>
              <w:jc w:val="center"/>
              <w:rPr>
                <w:rFonts w:cs="AL-Mohanad"/>
                <w:spacing w:val="-16"/>
                <w:sz w:val="18"/>
                <w:szCs w:val="18"/>
              </w:rPr>
            </w:pPr>
            <w:r w:rsidRPr="00234EFE">
              <w:rPr>
                <w:rFonts w:cs="AL-Mohanad" w:hint="cs"/>
                <w:spacing w:val="-16"/>
                <w:sz w:val="18"/>
                <w:szCs w:val="18"/>
                <w:rtl/>
              </w:rPr>
              <w:t xml:space="preserve">تقنية وأعمال ورش ميكانيكية </w:t>
            </w:r>
          </w:p>
        </w:tc>
        <w:tc>
          <w:tcPr>
            <w:tcW w:w="754"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234EFE" w:rsidRDefault="00B25104" w:rsidP="00F61932">
            <w:pPr>
              <w:bidi/>
              <w:spacing w:line="192" w:lineRule="auto"/>
              <w:jc w:val="center"/>
              <w:rPr>
                <w:rFonts w:cs="AL-Mohanad"/>
                <w:spacing w:val="-16"/>
              </w:rPr>
            </w:pPr>
            <w:r>
              <w:rPr>
                <w:rFonts w:cs="AL-Mohanad" w:hint="cs"/>
                <w:spacing w:val="-16"/>
                <w:rtl/>
              </w:rPr>
              <w:t>2</w:t>
            </w:r>
          </w:p>
        </w:tc>
        <w:tc>
          <w:tcPr>
            <w:tcW w:w="158" w:type="pct"/>
            <w:vMerge/>
            <w:tcBorders>
              <w:left w:val="thickThinSmallGap" w:sz="12" w:space="0" w:color="0000FF"/>
              <w:right w:val="thickThinSmallGap" w:sz="12" w:space="0" w:color="0000FF"/>
            </w:tcBorders>
            <w:vAlign w:val="center"/>
          </w:tcPr>
          <w:p w:rsidR="00B25104" w:rsidRPr="00234EFE" w:rsidRDefault="00B25104" w:rsidP="00F61932">
            <w:pPr>
              <w:bidi/>
              <w:spacing w:line="192" w:lineRule="auto"/>
              <w:rPr>
                <w:rFonts w:cs="AL-Mohanad"/>
                <w:color w:val="0000FF"/>
                <w:spacing w:val="-16"/>
              </w:rPr>
            </w:pPr>
          </w:p>
        </w:tc>
        <w:tc>
          <w:tcPr>
            <w:tcW w:w="644" w:type="pct"/>
            <w:tcBorders>
              <w:left w:val="thickThinSmallGap" w:sz="12" w:space="0" w:color="0000FF"/>
              <w:right w:val="single" w:sz="4" w:space="0" w:color="auto"/>
            </w:tcBorders>
            <w:shd w:val="clear" w:color="auto" w:fill="CCFFFF"/>
          </w:tcPr>
          <w:p w:rsidR="00B25104" w:rsidRPr="00234EFE" w:rsidRDefault="00B25104" w:rsidP="00F61932">
            <w:pPr>
              <w:bidi/>
              <w:spacing w:line="192" w:lineRule="auto"/>
              <w:jc w:val="center"/>
              <w:rPr>
                <w:rFonts w:ascii="Tahoma" w:hAnsi="Tahoma" w:cs="AL-Mohanad"/>
                <w:spacing w:val="-16"/>
              </w:rPr>
            </w:pPr>
            <w:r w:rsidRPr="00234EFE">
              <w:rPr>
                <w:rFonts w:ascii="Tahoma" w:hAnsi="Tahoma" w:cs="AL-Mohanad" w:hint="cs"/>
                <w:spacing w:val="-16"/>
                <w:sz w:val="22"/>
                <w:szCs w:val="22"/>
                <w:rtl/>
              </w:rPr>
              <w:t>هعم1206</w:t>
            </w:r>
          </w:p>
        </w:tc>
        <w:tc>
          <w:tcPr>
            <w:tcW w:w="843" w:type="pct"/>
            <w:tcBorders>
              <w:left w:val="single" w:sz="4" w:space="0" w:color="auto"/>
              <w:right w:val="single" w:sz="4" w:space="0" w:color="auto"/>
            </w:tcBorders>
            <w:shd w:val="clear" w:color="auto" w:fill="CCFFFF"/>
          </w:tcPr>
          <w:p w:rsidR="00B25104" w:rsidRPr="00234EFE" w:rsidRDefault="00B25104" w:rsidP="00F61932">
            <w:pPr>
              <w:bidi/>
              <w:spacing w:line="192" w:lineRule="auto"/>
              <w:jc w:val="center"/>
              <w:rPr>
                <w:rFonts w:cs="AL-Mohanad"/>
                <w:spacing w:val="-16"/>
                <w:sz w:val="18"/>
                <w:szCs w:val="18"/>
                <w:rtl/>
              </w:rPr>
            </w:pPr>
            <w:r w:rsidRPr="00234EFE">
              <w:rPr>
                <w:rFonts w:cs="AL-Mohanad" w:hint="cs"/>
                <w:spacing w:val="-16"/>
                <w:sz w:val="18"/>
                <w:szCs w:val="18"/>
                <w:rtl/>
              </w:rPr>
              <w:t xml:space="preserve">تقنية وأعمال ورش كهربائية </w:t>
            </w:r>
          </w:p>
        </w:tc>
        <w:tc>
          <w:tcPr>
            <w:tcW w:w="842" w:type="pct"/>
            <w:tcBorders>
              <w:left w:val="single" w:sz="4" w:space="0" w:color="auto"/>
              <w:right w:val="thinThickSmallGap" w:sz="12" w:space="0" w:color="0000FF"/>
            </w:tcBorders>
            <w:shd w:val="clear" w:color="auto" w:fill="CCFFFF"/>
          </w:tcPr>
          <w:p w:rsidR="00B25104" w:rsidRPr="00234EFE" w:rsidRDefault="00B25104" w:rsidP="00F61932">
            <w:pPr>
              <w:bidi/>
              <w:spacing w:line="192" w:lineRule="auto"/>
              <w:jc w:val="center"/>
              <w:rPr>
                <w:rFonts w:cs="AL-Mohanad"/>
                <w:spacing w:val="-16"/>
              </w:rPr>
            </w:pPr>
            <w:r>
              <w:rPr>
                <w:rFonts w:cs="AL-Mohanad" w:hint="cs"/>
                <w:spacing w:val="-16"/>
                <w:rtl/>
              </w:rPr>
              <w:t>2</w:t>
            </w:r>
          </w:p>
        </w:tc>
      </w:tr>
      <w:tr w:rsidR="00B25104" w:rsidRPr="00234EFE" w:rsidTr="00F61932">
        <w:trPr>
          <w:cantSplit/>
          <w:trHeight w:val="360"/>
        </w:trPr>
        <w:tc>
          <w:tcPr>
            <w:tcW w:w="636" w:type="pct"/>
            <w:tcBorders>
              <w:top w:val="single" w:sz="4" w:space="0" w:color="auto"/>
              <w:left w:val="thinThickSmallGap" w:sz="12" w:space="0" w:color="0000FF"/>
              <w:bottom w:val="single" w:sz="4" w:space="0" w:color="auto"/>
              <w:right w:val="single" w:sz="4" w:space="0" w:color="auto"/>
            </w:tcBorders>
          </w:tcPr>
          <w:p w:rsidR="00B25104" w:rsidRPr="00234EFE" w:rsidRDefault="00B25104" w:rsidP="00F61932">
            <w:pPr>
              <w:bidi/>
              <w:spacing w:line="192" w:lineRule="auto"/>
              <w:jc w:val="center"/>
              <w:rPr>
                <w:rFonts w:cs="AL-Mohanad"/>
                <w:spacing w:val="-16"/>
              </w:rPr>
            </w:pPr>
            <w:r w:rsidRPr="00234EFE">
              <w:rPr>
                <w:rFonts w:ascii="Tahoma" w:hAnsi="Tahoma" w:cs="AL-Mohanad" w:hint="cs"/>
                <w:spacing w:val="-16"/>
                <w:sz w:val="22"/>
                <w:szCs w:val="22"/>
                <w:rtl/>
              </w:rPr>
              <w:t>هعم 1102</w:t>
            </w:r>
          </w:p>
        </w:tc>
        <w:tc>
          <w:tcPr>
            <w:tcW w:w="1122" w:type="pct"/>
            <w:tcBorders>
              <w:top w:val="single" w:sz="4" w:space="0" w:color="auto"/>
              <w:left w:val="single" w:sz="4" w:space="0" w:color="auto"/>
              <w:bottom w:val="single" w:sz="4" w:space="0" w:color="auto"/>
              <w:right w:val="single" w:sz="4" w:space="0" w:color="auto"/>
            </w:tcBorders>
          </w:tcPr>
          <w:p w:rsidR="00B25104" w:rsidRPr="00234EFE" w:rsidRDefault="00B25104" w:rsidP="00F61932">
            <w:pPr>
              <w:bidi/>
              <w:spacing w:line="192" w:lineRule="auto"/>
              <w:jc w:val="center"/>
              <w:rPr>
                <w:rFonts w:cs="AL-Mohanad"/>
                <w:spacing w:val="-16"/>
                <w:sz w:val="18"/>
                <w:szCs w:val="18"/>
              </w:rPr>
            </w:pPr>
            <w:r w:rsidRPr="00234EFE">
              <w:rPr>
                <w:rFonts w:cs="AL-Mohanad" w:hint="cs"/>
                <w:spacing w:val="-16"/>
                <w:sz w:val="18"/>
                <w:szCs w:val="18"/>
                <w:rtl/>
              </w:rPr>
              <w:t>أسس.هـ كهر بائي</w:t>
            </w:r>
            <w:r w:rsidRPr="00234EFE">
              <w:rPr>
                <w:rFonts w:cs="AL-Mohanad" w:hint="eastAsia"/>
                <w:spacing w:val="-16"/>
                <w:sz w:val="18"/>
                <w:szCs w:val="18"/>
                <w:rtl/>
              </w:rPr>
              <w:t>ة</w:t>
            </w:r>
            <w:r w:rsidRPr="00234EFE">
              <w:rPr>
                <w:rFonts w:cs="AL-Mohanad" w:hint="cs"/>
                <w:spacing w:val="-16"/>
                <w:sz w:val="18"/>
                <w:szCs w:val="18"/>
                <w:rtl/>
              </w:rPr>
              <w:t xml:space="preserve"> </w:t>
            </w:r>
            <w:r w:rsidRPr="00234EFE">
              <w:rPr>
                <w:rFonts w:cs="AL-Mohanad"/>
                <w:spacing w:val="-16"/>
                <w:sz w:val="18"/>
                <w:szCs w:val="18"/>
              </w:rPr>
              <w:t>I</w:t>
            </w:r>
          </w:p>
        </w:tc>
        <w:tc>
          <w:tcPr>
            <w:tcW w:w="754" w:type="pct"/>
            <w:tcBorders>
              <w:top w:val="single" w:sz="4" w:space="0" w:color="auto"/>
              <w:left w:val="single" w:sz="4" w:space="0" w:color="auto"/>
              <w:bottom w:val="single" w:sz="4" w:space="0" w:color="auto"/>
              <w:right w:val="thickThinSmallGap" w:sz="12" w:space="0" w:color="0000FF"/>
            </w:tcBorders>
          </w:tcPr>
          <w:p w:rsidR="00B25104" w:rsidRPr="00234EFE" w:rsidRDefault="00B25104" w:rsidP="00F61932">
            <w:pPr>
              <w:bidi/>
              <w:spacing w:line="192" w:lineRule="auto"/>
              <w:jc w:val="center"/>
              <w:rPr>
                <w:rFonts w:cs="AL-Mohanad"/>
                <w:spacing w:val="-16"/>
              </w:rPr>
            </w:pPr>
            <w:r>
              <w:rPr>
                <w:rFonts w:cs="AL-Mohanad" w:hint="cs"/>
                <w:spacing w:val="-16"/>
                <w:rtl/>
              </w:rPr>
              <w:t>3</w:t>
            </w:r>
          </w:p>
        </w:tc>
        <w:tc>
          <w:tcPr>
            <w:tcW w:w="158" w:type="pct"/>
            <w:vMerge/>
            <w:tcBorders>
              <w:left w:val="thickThinSmallGap" w:sz="12" w:space="0" w:color="0000FF"/>
              <w:right w:val="thickThinSmallGap" w:sz="12" w:space="0" w:color="0000FF"/>
            </w:tcBorders>
            <w:vAlign w:val="center"/>
          </w:tcPr>
          <w:p w:rsidR="00B25104" w:rsidRPr="00234EFE" w:rsidRDefault="00B25104" w:rsidP="00F61932">
            <w:pPr>
              <w:bidi/>
              <w:spacing w:line="192" w:lineRule="auto"/>
              <w:rPr>
                <w:rFonts w:cs="AL-Mohanad"/>
                <w:color w:val="0000FF"/>
                <w:spacing w:val="-16"/>
              </w:rPr>
            </w:pPr>
          </w:p>
        </w:tc>
        <w:tc>
          <w:tcPr>
            <w:tcW w:w="644" w:type="pct"/>
            <w:tcBorders>
              <w:left w:val="thickThinSmallGap" w:sz="12" w:space="0" w:color="0000FF"/>
              <w:right w:val="single" w:sz="4" w:space="0" w:color="auto"/>
            </w:tcBorders>
          </w:tcPr>
          <w:p w:rsidR="00B25104" w:rsidRPr="00234EFE" w:rsidRDefault="00B25104" w:rsidP="00F61932">
            <w:pPr>
              <w:bidi/>
              <w:spacing w:line="192" w:lineRule="auto"/>
              <w:jc w:val="center"/>
              <w:rPr>
                <w:rFonts w:ascii="Tahoma" w:hAnsi="Tahoma" w:cs="AL-Mohanad"/>
                <w:spacing w:val="-16"/>
                <w:rtl/>
              </w:rPr>
            </w:pPr>
            <w:r w:rsidRPr="00234EFE">
              <w:rPr>
                <w:rFonts w:ascii="Tahoma" w:hAnsi="Tahoma" w:cs="AL-Mohanad" w:hint="cs"/>
                <w:spacing w:val="-16"/>
                <w:sz w:val="22"/>
                <w:szCs w:val="22"/>
                <w:rtl/>
              </w:rPr>
              <w:t>مدن 1202</w:t>
            </w:r>
          </w:p>
        </w:tc>
        <w:tc>
          <w:tcPr>
            <w:tcW w:w="843" w:type="pct"/>
            <w:tcBorders>
              <w:left w:val="single" w:sz="4" w:space="0" w:color="auto"/>
              <w:right w:val="single" w:sz="4" w:space="0" w:color="auto"/>
            </w:tcBorders>
          </w:tcPr>
          <w:p w:rsidR="00B25104" w:rsidRPr="00234EFE" w:rsidRDefault="00B25104" w:rsidP="00F61932">
            <w:pPr>
              <w:bidi/>
              <w:spacing w:line="192" w:lineRule="auto"/>
              <w:jc w:val="center"/>
              <w:rPr>
                <w:rFonts w:cs="AL-Mohanad"/>
                <w:spacing w:val="-20"/>
                <w:sz w:val="18"/>
                <w:szCs w:val="18"/>
              </w:rPr>
            </w:pPr>
            <w:r w:rsidRPr="00234EFE">
              <w:rPr>
                <w:rFonts w:cs="AL-Mohanad" w:hint="cs"/>
                <w:spacing w:val="-20"/>
                <w:sz w:val="18"/>
                <w:szCs w:val="18"/>
                <w:rtl/>
              </w:rPr>
              <w:t>ميكانيكا ومقاومة مواد</w:t>
            </w:r>
          </w:p>
        </w:tc>
        <w:tc>
          <w:tcPr>
            <w:tcW w:w="842" w:type="pct"/>
            <w:tcBorders>
              <w:left w:val="single" w:sz="4" w:space="0" w:color="auto"/>
              <w:right w:val="thinThickSmallGap" w:sz="12" w:space="0" w:color="0000FF"/>
            </w:tcBorders>
          </w:tcPr>
          <w:p w:rsidR="00B25104" w:rsidRPr="00234EFE" w:rsidRDefault="00B25104" w:rsidP="00F61932">
            <w:pPr>
              <w:bidi/>
              <w:spacing w:line="192" w:lineRule="auto"/>
              <w:jc w:val="center"/>
              <w:rPr>
                <w:rFonts w:cs="AL-Mohanad"/>
                <w:spacing w:val="-16"/>
              </w:rPr>
            </w:pPr>
            <w:r>
              <w:rPr>
                <w:rFonts w:cs="AL-Mohanad" w:hint="cs"/>
                <w:spacing w:val="-16"/>
                <w:rtl/>
              </w:rPr>
              <w:t>3</w:t>
            </w:r>
          </w:p>
        </w:tc>
      </w:tr>
      <w:tr w:rsidR="00B25104" w:rsidRPr="00234EFE" w:rsidTr="00F61932">
        <w:trPr>
          <w:cantSplit/>
          <w:trHeight w:val="360"/>
        </w:trPr>
        <w:tc>
          <w:tcPr>
            <w:tcW w:w="63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234EFE" w:rsidRDefault="00B25104" w:rsidP="00F61932">
            <w:pPr>
              <w:bidi/>
              <w:spacing w:line="192" w:lineRule="auto"/>
              <w:jc w:val="center"/>
              <w:rPr>
                <w:rFonts w:ascii="Tahoma" w:hAnsi="Tahoma" w:cs="AL-Mohanad"/>
                <w:spacing w:val="-16"/>
                <w:rtl/>
              </w:rPr>
            </w:pPr>
            <w:r w:rsidRPr="00234EFE">
              <w:rPr>
                <w:rFonts w:ascii="Tahoma" w:hAnsi="Tahoma" w:cs="AL-Mohanad" w:hint="cs"/>
                <w:spacing w:val="-16"/>
                <w:sz w:val="22"/>
                <w:szCs w:val="22"/>
                <w:rtl/>
              </w:rPr>
              <w:t>مدن 1101</w:t>
            </w:r>
          </w:p>
        </w:tc>
        <w:tc>
          <w:tcPr>
            <w:tcW w:w="1122" w:type="pct"/>
            <w:tcBorders>
              <w:top w:val="single" w:sz="4" w:space="0" w:color="auto"/>
              <w:left w:val="single" w:sz="4" w:space="0" w:color="auto"/>
              <w:bottom w:val="single" w:sz="4" w:space="0" w:color="auto"/>
              <w:right w:val="single" w:sz="4" w:space="0" w:color="auto"/>
            </w:tcBorders>
            <w:shd w:val="clear" w:color="auto" w:fill="CCFFFF"/>
          </w:tcPr>
          <w:p w:rsidR="00B25104" w:rsidRPr="00234EFE" w:rsidRDefault="00B25104" w:rsidP="00F61932">
            <w:pPr>
              <w:bidi/>
              <w:spacing w:line="192" w:lineRule="auto"/>
              <w:jc w:val="center"/>
              <w:rPr>
                <w:rFonts w:cs="AL-Mohanad"/>
                <w:spacing w:val="-16"/>
                <w:sz w:val="18"/>
                <w:szCs w:val="18"/>
                <w:rtl/>
              </w:rPr>
            </w:pPr>
            <w:r w:rsidRPr="00234EFE">
              <w:rPr>
                <w:rFonts w:cs="AL-Mohanad" w:hint="cs"/>
                <w:spacing w:val="-16"/>
                <w:sz w:val="18"/>
                <w:szCs w:val="18"/>
                <w:rtl/>
              </w:rPr>
              <w:t>الجيولوجي</w:t>
            </w:r>
            <w:r w:rsidRPr="00234EFE">
              <w:rPr>
                <w:rFonts w:cs="AL-Mohanad" w:hint="eastAsia"/>
                <w:spacing w:val="-16"/>
                <w:sz w:val="18"/>
                <w:szCs w:val="18"/>
                <w:rtl/>
              </w:rPr>
              <w:t>ا</w:t>
            </w:r>
            <w:r w:rsidRPr="00234EFE">
              <w:rPr>
                <w:rFonts w:cs="AL-Mohanad" w:hint="cs"/>
                <w:spacing w:val="-16"/>
                <w:sz w:val="18"/>
                <w:szCs w:val="18"/>
                <w:rtl/>
              </w:rPr>
              <w:t xml:space="preserve"> الهندسية</w:t>
            </w:r>
          </w:p>
        </w:tc>
        <w:tc>
          <w:tcPr>
            <w:tcW w:w="754"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234EFE" w:rsidRDefault="00B25104" w:rsidP="00F61932">
            <w:pPr>
              <w:bidi/>
              <w:spacing w:line="192" w:lineRule="auto"/>
              <w:jc w:val="center"/>
              <w:rPr>
                <w:rFonts w:cs="AL-Mohanad"/>
                <w:spacing w:val="-16"/>
              </w:rPr>
            </w:pPr>
            <w:r>
              <w:rPr>
                <w:rFonts w:cs="AL-Mohanad" w:hint="cs"/>
                <w:spacing w:val="-16"/>
                <w:rtl/>
              </w:rPr>
              <w:t>2</w:t>
            </w:r>
          </w:p>
        </w:tc>
        <w:tc>
          <w:tcPr>
            <w:tcW w:w="158" w:type="pct"/>
            <w:vMerge/>
            <w:tcBorders>
              <w:left w:val="thickThinSmallGap" w:sz="12" w:space="0" w:color="0000FF"/>
              <w:right w:val="thickThinSmallGap" w:sz="12" w:space="0" w:color="0000FF"/>
            </w:tcBorders>
            <w:vAlign w:val="center"/>
          </w:tcPr>
          <w:p w:rsidR="00B25104" w:rsidRPr="00234EFE" w:rsidRDefault="00B25104" w:rsidP="00F61932">
            <w:pPr>
              <w:bidi/>
              <w:spacing w:line="192" w:lineRule="auto"/>
              <w:rPr>
                <w:rFonts w:cs="AL-Mohanad"/>
                <w:color w:val="0000FF"/>
                <w:spacing w:val="-16"/>
              </w:rPr>
            </w:pPr>
          </w:p>
        </w:tc>
        <w:tc>
          <w:tcPr>
            <w:tcW w:w="644" w:type="pct"/>
            <w:tcBorders>
              <w:left w:val="thickThinSmallGap" w:sz="12" w:space="0" w:color="0000FF"/>
              <w:right w:val="single" w:sz="4" w:space="0" w:color="auto"/>
            </w:tcBorders>
            <w:shd w:val="clear" w:color="auto" w:fill="CCFFFF"/>
          </w:tcPr>
          <w:p w:rsidR="00B25104" w:rsidRPr="00234EFE" w:rsidRDefault="00B25104" w:rsidP="00F61932">
            <w:pPr>
              <w:bidi/>
              <w:spacing w:line="192" w:lineRule="auto"/>
              <w:jc w:val="center"/>
              <w:rPr>
                <w:rFonts w:ascii="Tahoma" w:hAnsi="Tahoma" w:cs="AL-Mohanad"/>
                <w:spacing w:val="-16"/>
                <w:rtl/>
              </w:rPr>
            </w:pPr>
            <w:r w:rsidRPr="00234EFE">
              <w:rPr>
                <w:rFonts w:ascii="Tahoma" w:hAnsi="Tahoma" w:cs="AL-Mohanad" w:hint="cs"/>
                <w:spacing w:val="-16"/>
                <w:sz w:val="22"/>
                <w:szCs w:val="22"/>
                <w:rtl/>
              </w:rPr>
              <w:t>مدن 1203</w:t>
            </w:r>
          </w:p>
        </w:tc>
        <w:tc>
          <w:tcPr>
            <w:tcW w:w="843" w:type="pct"/>
            <w:tcBorders>
              <w:left w:val="single" w:sz="4" w:space="0" w:color="auto"/>
              <w:right w:val="single" w:sz="4" w:space="0" w:color="auto"/>
            </w:tcBorders>
            <w:shd w:val="clear" w:color="auto" w:fill="CCFFFF"/>
          </w:tcPr>
          <w:p w:rsidR="00B25104" w:rsidRPr="00234EFE" w:rsidRDefault="00B25104" w:rsidP="00F61932">
            <w:pPr>
              <w:bidi/>
              <w:spacing w:line="192" w:lineRule="auto"/>
              <w:jc w:val="center"/>
              <w:rPr>
                <w:rFonts w:cs="AL-Mohanad"/>
                <w:spacing w:val="-16"/>
                <w:sz w:val="18"/>
                <w:szCs w:val="18"/>
              </w:rPr>
            </w:pPr>
            <w:r w:rsidRPr="00234EFE">
              <w:rPr>
                <w:rFonts w:cs="AL-Mohanad" w:hint="cs"/>
                <w:spacing w:val="-16"/>
                <w:sz w:val="18"/>
                <w:szCs w:val="18"/>
                <w:rtl/>
              </w:rPr>
              <w:t>هيدرولوجي</w:t>
            </w:r>
          </w:p>
        </w:tc>
        <w:tc>
          <w:tcPr>
            <w:tcW w:w="842" w:type="pct"/>
            <w:tcBorders>
              <w:left w:val="single" w:sz="4" w:space="0" w:color="auto"/>
              <w:right w:val="thinThickSmallGap" w:sz="12" w:space="0" w:color="0000FF"/>
            </w:tcBorders>
            <w:shd w:val="clear" w:color="auto" w:fill="CCFFFF"/>
          </w:tcPr>
          <w:p w:rsidR="00B25104" w:rsidRPr="00234EFE" w:rsidRDefault="00B25104" w:rsidP="00F61932">
            <w:pPr>
              <w:bidi/>
              <w:spacing w:line="192" w:lineRule="auto"/>
              <w:jc w:val="center"/>
              <w:rPr>
                <w:rFonts w:cs="AL-Mohanad"/>
                <w:spacing w:val="-16"/>
              </w:rPr>
            </w:pPr>
            <w:r>
              <w:rPr>
                <w:rFonts w:cs="AL-Mohanad" w:hint="cs"/>
                <w:spacing w:val="-16"/>
                <w:rtl/>
              </w:rPr>
              <w:t>2</w:t>
            </w:r>
          </w:p>
        </w:tc>
      </w:tr>
      <w:tr w:rsidR="00B25104" w:rsidRPr="00234EFE" w:rsidTr="00F61932">
        <w:trPr>
          <w:cantSplit/>
          <w:trHeight w:val="247"/>
        </w:trPr>
        <w:tc>
          <w:tcPr>
            <w:tcW w:w="1758" w:type="pct"/>
            <w:gridSpan w:val="2"/>
            <w:tcBorders>
              <w:top w:val="single" w:sz="4" w:space="0" w:color="auto"/>
              <w:left w:val="thinThickSmallGap" w:sz="12" w:space="0" w:color="0000FF"/>
              <w:bottom w:val="thickThinSmallGap" w:sz="12" w:space="0" w:color="0000FF"/>
              <w:right w:val="single" w:sz="4" w:space="0" w:color="auto"/>
            </w:tcBorders>
          </w:tcPr>
          <w:p w:rsidR="00B25104" w:rsidRPr="00234EFE" w:rsidRDefault="00B25104" w:rsidP="00F61932">
            <w:pPr>
              <w:bidi/>
              <w:spacing w:line="192" w:lineRule="auto"/>
              <w:jc w:val="center"/>
              <w:rPr>
                <w:rFonts w:cs="AL-Mohanad"/>
                <w:spacing w:val="-16"/>
                <w:sz w:val="18"/>
                <w:szCs w:val="18"/>
              </w:rPr>
            </w:pPr>
            <w:r w:rsidRPr="00234EFE">
              <w:rPr>
                <w:rFonts w:cs="AL-Mohanad" w:hint="cs"/>
                <w:spacing w:val="-16"/>
                <w:sz w:val="18"/>
                <w:szCs w:val="18"/>
                <w:rtl/>
              </w:rPr>
              <w:t>المجمــــــــوع</w:t>
            </w:r>
          </w:p>
        </w:tc>
        <w:tc>
          <w:tcPr>
            <w:tcW w:w="754" w:type="pct"/>
            <w:tcBorders>
              <w:top w:val="single" w:sz="4" w:space="0" w:color="auto"/>
              <w:left w:val="single" w:sz="4" w:space="0" w:color="auto"/>
              <w:bottom w:val="thickThinSmallGap" w:sz="12" w:space="0" w:color="0000FF"/>
              <w:right w:val="thickThinSmallGap" w:sz="12" w:space="0" w:color="0000FF"/>
            </w:tcBorders>
          </w:tcPr>
          <w:p w:rsidR="00B25104" w:rsidRPr="00234EFE" w:rsidRDefault="00B25104" w:rsidP="00F61932">
            <w:pPr>
              <w:bidi/>
              <w:spacing w:line="192" w:lineRule="auto"/>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hint="cs"/>
                <w:b/>
                <w:bCs/>
                <w:spacing w:val="-16"/>
                <w:sz w:val="22"/>
                <w:szCs w:val="22"/>
                <w:rtl/>
              </w:rPr>
              <w:instrText>=</w:instrText>
            </w:r>
            <w:r>
              <w:rPr>
                <w:rFonts w:cs="AL-Mohanad" w:hint="cs"/>
                <w:b/>
                <w:bCs/>
                <w:spacing w:val="-16"/>
                <w:sz w:val="22"/>
                <w:szCs w:val="22"/>
              </w:rPr>
              <w:instrText>SUM(ABOVE</w:instrText>
            </w:r>
            <w:r>
              <w:rPr>
                <w:rFonts w:cs="AL-Mohanad" w:hint="cs"/>
                <w:b/>
                <w:bCs/>
                <w:spacing w:val="-16"/>
                <w:sz w:val="22"/>
                <w:szCs w:val="22"/>
                <w:rtl/>
              </w:rPr>
              <w:instrText>)</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23</w:t>
            </w:r>
            <w:r>
              <w:rPr>
                <w:rFonts w:cs="AL-Mohanad"/>
                <w:b/>
                <w:bCs/>
                <w:spacing w:val="-16"/>
                <w:sz w:val="22"/>
                <w:szCs w:val="22"/>
                <w:rtl/>
              </w:rPr>
              <w:fldChar w:fldCharType="end"/>
            </w:r>
          </w:p>
        </w:tc>
        <w:tc>
          <w:tcPr>
            <w:tcW w:w="158" w:type="pct"/>
            <w:vMerge/>
            <w:tcBorders>
              <w:left w:val="thickThinSmallGap" w:sz="12" w:space="0" w:color="0000FF"/>
              <w:bottom w:val="nil"/>
              <w:right w:val="thickThinSmallGap" w:sz="12" w:space="0" w:color="0000FF"/>
            </w:tcBorders>
            <w:vAlign w:val="center"/>
          </w:tcPr>
          <w:p w:rsidR="00B25104" w:rsidRPr="00234EFE" w:rsidRDefault="00B25104" w:rsidP="00F61932">
            <w:pPr>
              <w:bidi/>
              <w:spacing w:line="192" w:lineRule="auto"/>
              <w:rPr>
                <w:rFonts w:cs="AL-Mohanad"/>
                <w:color w:val="0000FF"/>
                <w:spacing w:val="-16"/>
              </w:rPr>
            </w:pPr>
          </w:p>
        </w:tc>
        <w:tc>
          <w:tcPr>
            <w:tcW w:w="1487" w:type="pct"/>
            <w:gridSpan w:val="2"/>
            <w:tcBorders>
              <w:left w:val="thickThinSmallGap" w:sz="12" w:space="0" w:color="0000FF"/>
              <w:bottom w:val="thickThinSmallGap" w:sz="12" w:space="0" w:color="0000FF"/>
              <w:right w:val="single" w:sz="4" w:space="0" w:color="auto"/>
            </w:tcBorders>
          </w:tcPr>
          <w:p w:rsidR="00B25104" w:rsidRPr="00234EFE" w:rsidRDefault="00B25104" w:rsidP="00F61932">
            <w:pPr>
              <w:bidi/>
              <w:spacing w:line="192" w:lineRule="auto"/>
              <w:jc w:val="center"/>
              <w:rPr>
                <w:rFonts w:cs="AL-Mohanad"/>
                <w:spacing w:val="-16"/>
                <w:sz w:val="18"/>
                <w:szCs w:val="18"/>
              </w:rPr>
            </w:pPr>
            <w:r w:rsidRPr="00234EFE">
              <w:rPr>
                <w:rFonts w:cs="AL-Mohanad" w:hint="cs"/>
                <w:spacing w:val="-16"/>
                <w:sz w:val="18"/>
                <w:szCs w:val="18"/>
                <w:rtl/>
              </w:rPr>
              <w:t>المجمــــــــوع</w:t>
            </w:r>
          </w:p>
        </w:tc>
        <w:tc>
          <w:tcPr>
            <w:tcW w:w="842" w:type="pct"/>
            <w:tcBorders>
              <w:left w:val="single" w:sz="4" w:space="0" w:color="auto"/>
              <w:bottom w:val="thickThinSmallGap" w:sz="12" w:space="0" w:color="0000FF"/>
              <w:right w:val="thinThickSmallGap" w:sz="12" w:space="0" w:color="0000FF"/>
            </w:tcBorders>
          </w:tcPr>
          <w:p w:rsidR="00B25104" w:rsidRPr="00234EFE" w:rsidRDefault="00B25104" w:rsidP="00F61932">
            <w:pPr>
              <w:bidi/>
              <w:spacing w:line="192" w:lineRule="auto"/>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b/>
                <w:bCs/>
                <w:spacing w:val="-16"/>
                <w:sz w:val="22"/>
                <w:szCs w:val="22"/>
              </w:rPr>
              <w:instrText>SUM(ABOVE</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22</w:t>
            </w:r>
            <w:r>
              <w:rPr>
                <w:rFonts w:cs="AL-Mohanad"/>
                <w:b/>
                <w:bCs/>
                <w:spacing w:val="-16"/>
                <w:sz w:val="22"/>
                <w:szCs w:val="22"/>
                <w:rtl/>
              </w:rPr>
              <w:fldChar w:fldCharType="end"/>
            </w:r>
          </w:p>
        </w:tc>
      </w:tr>
    </w:tbl>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t xml:space="preserve">المستوى الثاني </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الفصل الث</w:t>
      </w:r>
      <w:r>
        <w:rPr>
          <w:rFonts w:cs="AL-Mohanad" w:hint="cs"/>
          <w:b/>
          <w:bCs/>
          <w:sz w:val="28"/>
          <w:rtl/>
        </w:rPr>
        <w:t xml:space="preserve">الث:-                          </w:t>
      </w:r>
      <w:r w:rsidRPr="00347C45">
        <w:rPr>
          <w:rFonts w:cs="AL-Mohanad" w:hint="cs"/>
          <w:b/>
          <w:bCs/>
          <w:sz w:val="28"/>
          <w:rtl/>
        </w:rPr>
        <w:t xml:space="preserve">                   الفصل الرابع</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920"/>
        <w:gridCol w:w="1411"/>
        <w:gridCol w:w="291"/>
        <w:gridCol w:w="1321"/>
        <w:gridCol w:w="1473"/>
        <w:gridCol w:w="1543"/>
      </w:tblGrid>
      <w:tr w:rsidR="00B25104" w:rsidRPr="00774F73" w:rsidTr="00F61932">
        <w:trPr>
          <w:cantSplit/>
        </w:trPr>
        <w:tc>
          <w:tcPr>
            <w:tcW w:w="601"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774F73" w:rsidRDefault="00B25104" w:rsidP="00F61932">
            <w:pPr>
              <w:bidi/>
              <w:jc w:val="center"/>
              <w:rPr>
                <w:rFonts w:cs="AL-Mohanad"/>
                <w:b/>
                <w:bCs/>
                <w:color w:val="FFFFFF"/>
                <w:spacing w:val="-16"/>
              </w:rPr>
            </w:pPr>
            <w:r w:rsidRPr="00774F73">
              <w:rPr>
                <w:rFonts w:cs="AL-Mohanad" w:hint="cs"/>
                <w:b/>
                <w:bCs/>
                <w:color w:val="FFFFFF"/>
                <w:spacing w:val="-16"/>
                <w:rtl/>
              </w:rPr>
              <w:t>رمز المقرر</w:t>
            </w:r>
          </w:p>
        </w:tc>
        <w:tc>
          <w:tcPr>
            <w:tcW w:w="1061"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774F73" w:rsidRDefault="00B25104" w:rsidP="00F61932">
            <w:pPr>
              <w:bidi/>
              <w:jc w:val="center"/>
              <w:rPr>
                <w:rFonts w:cs="AL-Mohanad"/>
                <w:b/>
                <w:bCs/>
                <w:color w:val="FFFFFF"/>
                <w:spacing w:val="-16"/>
              </w:rPr>
            </w:pPr>
            <w:r w:rsidRPr="00774F73">
              <w:rPr>
                <w:rFonts w:cs="AL-Mohanad" w:hint="cs"/>
                <w:b/>
                <w:bCs/>
                <w:color w:val="FFFFFF"/>
                <w:spacing w:val="-16"/>
                <w:rtl/>
              </w:rPr>
              <w:t>اسم المقرر</w:t>
            </w:r>
          </w:p>
        </w:tc>
        <w:tc>
          <w:tcPr>
            <w:tcW w:w="780"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774F73" w:rsidRDefault="00B25104" w:rsidP="00F61932">
            <w:pPr>
              <w:bidi/>
              <w:jc w:val="center"/>
              <w:rPr>
                <w:rFonts w:cs="AL-Mohanad"/>
                <w:b/>
                <w:bCs/>
                <w:color w:val="FFFFFF"/>
                <w:spacing w:val="-16"/>
              </w:rPr>
            </w:pPr>
            <w:r>
              <w:rPr>
                <w:rFonts w:hint="cs"/>
                <w:b/>
                <w:bCs/>
                <w:color w:val="FFFFFF"/>
                <w:spacing w:val="-16"/>
                <w:rtl/>
              </w:rPr>
              <w:t xml:space="preserve"> المعتمدة</w:t>
            </w:r>
          </w:p>
        </w:tc>
        <w:tc>
          <w:tcPr>
            <w:tcW w:w="161" w:type="pct"/>
            <w:vMerge w:val="restart"/>
            <w:tcBorders>
              <w:top w:val="nil"/>
              <w:left w:val="thickThinSmallGap" w:sz="12" w:space="0" w:color="0000FF"/>
              <w:right w:val="thickThinSmallGap" w:sz="12" w:space="0" w:color="0000FF"/>
            </w:tcBorders>
          </w:tcPr>
          <w:p w:rsidR="00B25104" w:rsidRPr="00774F73" w:rsidRDefault="00B25104" w:rsidP="00F61932">
            <w:pPr>
              <w:bidi/>
              <w:rPr>
                <w:rFonts w:cs="AL-Mohanad"/>
                <w:b/>
                <w:bCs/>
                <w:spacing w:val="-16"/>
              </w:rPr>
            </w:pPr>
          </w:p>
        </w:tc>
        <w:tc>
          <w:tcPr>
            <w:tcW w:w="730"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774F73" w:rsidRDefault="00B25104" w:rsidP="00F61932">
            <w:pPr>
              <w:bidi/>
              <w:jc w:val="center"/>
              <w:rPr>
                <w:rFonts w:cs="AL-Mohanad"/>
                <w:b/>
                <w:bCs/>
                <w:color w:val="FFFFFF"/>
                <w:spacing w:val="-16"/>
              </w:rPr>
            </w:pPr>
            <w:r w:rsidRPr="00774F73">
              <w:rPr>
                <w:rFonts w:cs="AL-Mohanad" w:hint="cs"/>
                <w:b/>
                <w:bCs/>
                <w:color w:val="FFFFFF"/>
                <w:spacing w:val="-16"/>
                <w:rtl/>
              </w:rPr>
              <w:t>رمز المقرر</w:t>
            </w:r>
          </w:p>
        </w:tc>
        <w:tc>
          <w:tcPr>
            <w:tcW w:w="814"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774F73" w:rsidRDefault="00B25104" w:rsidP="00F61932">
            <w:pPr>
              <w:bidi/>
              <w:jc w:val="center"/>
              <w:rPr>
                <w:rFonts w:cs="AL-Mohanad"/>
                <w:b/>
                <w:bCs/>
                <w:color w:val="FFFFFF"/>
                <w:spacing w:val="-16"/>
              </w:rPr>
            </w:pPr>
            <w:r w:rsidRPr="00774F73">
              <w:rPr>
                <w:rFonts w:cs="AL-Mohanad" w:hint="cs"/>
                <w:b/>
                <w:bCs/>
                <w:color w:val="FFFFFF"/>
                <w:spacing w:val="-16"/>
                <w:rtl/>
              </w:rPr>
              <w:t>اسم المقرر</w:t>
            </w:r>
          </w:p>
        </w:tc>
        <w:tc>
          <w:tcPr>
            <w:tcW w:w="853"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774F73" w:rsidRDefault="00B25104" w:rsidP="00F61932">
            <w:pPr>
              <w:bidi/>
              <w:jc w:val="center"/>
              <w:rPr>
                <w:rFonts w:cs="AL-Mohanad"/>
                <w:b/>
                <w:bCs/>
                <w:color w:val="FFFFFF"/>
                <w:spacing w:val="-16"/>
              </w:rPr>
            </w:pPr>
            <w:r>
              <w:rPr>
                <w:rFonts w:hint="cs"/>
                <w:b/>
                <w:bCs/>
                <w:color w:val="FFFFFF"/>
                <w:spacing w:val="-16"/>
                <w:rtl/>
              </w:rPr>
              <w:t xml:space="preserve"> المعتمدة</w:t>
            </w:r>
          </w:p>
        </w:tc>
      </w:tr>
      <w:tr w:rsidR="00B25104" w:rsidRPr="00774F73" w:rsidTr="00F61932">
        <w:trPr>
          <w:cantSplit/>
          <w:trHeight w:val="210"/>
        </w:trPr>
        <w:tc>
          <w:tcPr>
            <w:tcW w:w="601" w:type="pct"/>
            <w:tcBorders>
              <w:top w:val="single" w:sz="4" w:space="0" w:color="auto"/>
              <w:left w:val="thinThickSmallGap" w:sz="12" w:space="0" w:color="0000FF"/>
              <w:bottom w:val="single" w:sz="4" w:space="0" w:color="auto"/>
              <w:right w:val="single" w:sz="4" w:space="0" w:color="auto"/>
            </w:tcBorders>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نجل2101</w:t>
            </w:r>
          </w:p>
        </w:tc>
        <w:tc>
          <w:tcPr>
            <w:tcW w:w="1061"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لغة انجليزية</w:t>
            </w:r>
            <w:r w:rsidRPr="00774F73">
              <w:rPr>
                <w:rFonts w:cs="AL-Mohanad"/>
                <w:spacing w:val="-16"/>
                <w:sz w:val="18"/>
                <w:szCs w:val="18"/>
              </w:rPr>
              <w:t>III</w:t>
            </w:r>
            <w:r w:rsidRPr="00774F73">
              <w:rPr>
                <w:rFonts w:cs="AL-Mohanad" w:hint="cs"/>
                <w:spacing w:val="-16"/>
                <w:sz w:val="18"/>
                <w:szCs w:val="18"/>
                <w:rtl/>
              </w:rPr>
              <w:t xml:space="preserve"> </w:t>
            </w:r>
          </w:p>
        </w:tc>
        <w:tc>
          <w:tcPr>
            <w:tcW w:w="780" w:type="pct"/>
            <w:tcBorders>
              <w:top w:val="single" w:sz="4" w:space="0" w:color="auto"/>
              <w:left w:val="single" w:sz="4" w:space="0" w:color="auto"/>
              <w:bottom w:val="single" w:sz="4" w:space="0" w:color="auto"/>
              <w:right w:val="thickThinSmallGap" w:sz="12" w:space="0" w:color="0000FF"/>
            </w:tcBorders>
          </w:tcPr>
          <w:p w:rsidR="00B25104" w:rsidRPr="00774F73" w:rsidRDefault="00B25104" w:rsidP="00F61932">
            <w:pPr>
              <w:bidi/>
              <w:jc w:val="center"/>
              <w:rPr>
                <w:rFonts w:cs="AL-Mohanad"/>
                <w:spacing w:val="-16"/>
                <w:rtl/>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30"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jc w:val="center"/>
              <w:rPr>
                <w:rFonts w:ascii="Tahoma" w:hAnsi="Tahoma" w:cs="AL-Mohanad"/>
                <w:spacing w:val="-16"/>
              </w:rPr>
            </w:pPr>
            <w:r w:rsidRPr="00774F73">
              <w:rPr>
                <w:rFonts w:ascii="Tahoma" w:hAnsi="Tahoma" w:cs="AL-Mohanad" w:hint="cs"/>
                <w:spacing w:val="-16"/>
                <w:sz w:val="22"/>
                <w:szCs w:val="22"/>
                <w:rtl/>
              </w:rPr>
              <w:t>هعم2207</w:t>
            </w:r>
          </w:p>
        </w:tc>
        <w:tc>
          <w:tcPr>
            <w:tcW w:w="814"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 xml:space="preserve">سلامة مهنية </w:t>
            </w:r>
          </w:p>
        </w:tc>
        <w:tc>
          <w:tcPr>
            <w:tcW w:w="853"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jc w:val="center"/>
              <w:rPr>
                <w:rFonts w:ascii="Tahoma" w:hAnsi="Tahoma" w:cs="AL-Mohanad"/>
                <w:spacing w:val="-16"/>
              </w:rPr>
            </w:pPr>
            <w:r>
              <w:rPr>
                <w:rFonts w:cs="AL-Mohanad" w:hint="cs"/>
                <w:spacing w:val="-16"/>
                <w:rtl/>
              </w:rPr>
              <w:t>2</w:t>
            </w:r>
          </w:p>
        </w:tc>
      </w:tr>
      <w:tr w:rsidR="00B25104" w:rsidRPr="00774F73" w:rsidTr="00F61932">
        <w:trPr>
          <w:cantSplit/>
          <w:trHeight w:val="210"/>
        </w:trPr>
        <w:tc>
          <w:tcPr>
            <w:tcW w:w="60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رض2103</w:t>
            </w:r>
          </w:p>
        </w:tc>
        <w:tc>
          <w:tcPr>
            <w:tcW w:w="1061"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 xml:space="preserve">رياضيات </w:t>
            </w:r>
            <w:r w:rsidRPr="00774F73">
              <w:rPr>
                <w:rFonts w:cs="AL-Mohanad"/>
                <w:spacing w:val="-16"/>
                <w:sz w:val="18"/>
                <w:szCs w:val="18"/>
              </w:rPr>
              <w:t>III</w:t>
            </w:r>
          </w:p>
        </w:tc>
        <w:tc>
          <w:tcPr>
            <w:tcW w:w="78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774F73" w:rsidRDefault="00B25104" w:rsidP="00F61932">
            <w:pPr>
              <w:bidi/>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3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jc w:val="center"/>
              <w:rPr>
                <w:rFonts w:ascii="Tahoma" w:hAnsi="Tahoma" w:cs="AL-Mohanad"/>
                <w:spacing w:val="-16"/>
              </w:rPr>
            </w:pPr>
            <w:r w:rsidRPr="00774F73">
              <w:rPr>
                <w:rFonts w:ascii="Tahoma" w:hAnsi="Tahoma" w:cs="AL-Mohanad" w:hint="cs"/>
                <w:spacing w:val="-16"/>
                <w:sz w:val="22"/>
                <w:szCs w:val="22"/>
                <w:rtl/>
              </w:rPr>
              <w:t>هعم2208</w:t>
            </w:r>
          </w:p>
        </w:tc>
        <w:tc>
          <w:tcPr>
            <w:tcW w:w="814"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 xml:space="preserve">مبادئ اقتصاد </w:t>
            </w:r>
          </w:p>
        </w:tc>
        <w:tc>
          <w:tcPr>
            <w:tcW w:w="853"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jc w:val="center"/>
              <w:rPr>
                <w:rFonts w:cs="AL-Mohanad"/>
                <w:spacing w:val="-16"/>
              </w:rPr>
            </w:pPr>
            <w:r>
              <w:rPr>
                <w:rFonts w:cs="AL-Mohanad" w:hint="cs"/>
                <w:spacing w:val="-16"/>
                <w:rtl/>
              </w:rPr>
              <w:t>2</w:t>
            </w:r>
          </w:p>
        </w:tc>
      </w:tr>
      <w:tr w:rsidR="00B25104" w:rsidRPr="00774F73" w:rsidTr="00F61932">
        <w:trPr>
          <w:cantSplit/>
          <w:trHeight w:val="225"/>
        </w:trPr>
        <w:tc>
          <w:tcPr>
            <w:tcW w:w="601" w:type="pct"/>
            <w:tcBorders>
              <w:top w:val="single" w:sz="4" w:space="0" w:color="auto"/>
              <w:left w:val="thinThickSmallGap" w:sz="12" w:space="0" w:color="0000FF"/>
              <w:bottom w:val="single" w:sz="4" w:space="0" w:color="auto"/>
              <w:right w:val="single" w:sz="4" w:space="0" w:color="auto"/>
            </w:tcBorders>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سدن2101</w:t>
            </w:r>
          </w:p>
        </w:tc>
        <w:tc>
          <w:tcPr>
            <w:tcW w:w="1061"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دراسات سودانيه</w:t>
            </w:r>
          </w:p>
        </w:tc>
        <w:tc>
          <w:tcPr>
            <w:tcW w:w="780" w:type="pct"/>
            <w:tcBorders>
              <w:top w:val="single" w:sz="4" w:space="0" w:color="auto"/>
              <w:left w:val="single" w:sz="4" w:space="0" w:color="auto"/>
              <w:bottom w:val="single" w:sz="4" w:space="0" w:color="auto"/>
              <w:right w:val="thickThinSmallGap" w:sz="12" w:space="0" w:color="0000FF"/>
            </w:tcBorders>
          </w:tcPr>
          <w:p w:rsidR="00B25104" w:rsidRPr="00774F73" w:rsidRDefault="00B25104" w:rsidP="00F61932">
            <w:pPr>
              <w:bidi/>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30"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jc w:val="center"/>
              <w:rPr>
                <w:rFonts w:ascii="Tahoma" w:hAnsi="Tahoma" w:cs="AL-Mohanad"/>
                <w:spacing w:val="-16"/>
              </w:rPr>
            </w:pPr>
            <w:r w:rsidRPr="00774F73">
              <w:rPr>
                <w:rFonts w:ascii="Tahoma" w:hAnsi="Tahoma" w:cs="AL-Mohanad" w:hint="cs"/>
                <w:spacing w:val="-16"/>
                <w:sz w:val="22"/>
                <w:szCs w:val="22"/>
                <w:rtl/>
              </w:rPr>
              <w:t>هعم2209</w:t>
            </w:r>
          </w:p>
        </w:tc>
        <w:tc>
          <w:tcPr>
            <w:tcW w:w="814"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 xml:space="preserve">دراسات بيئة </w:t>
            </w:r>
          </w:p>
        </w:tc>
        <w:tc>
          <w:tcPr>
            <w:tcW w:w="853"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jc w:val="center"/>
              <w:rPr>
                <w:rFonts w:cs="AL-Mohanad"/>
                <w:spacing w:val="-16"/>
              </w:rPr>
            </w:pPr>
            <w:r>
              <w:rPr>
                <w:rFonts w:cs="AL-Mohanad" w:hint="cs"/>
                <w:spacing w:val="-16"/>
                <w:rtl/>
              </w:rPr>
              <w:t>2</w:t>
            </w:r>
          </w:p>
        </w:tc>
      </w:tr>
      <w:tr w:rsidR="00B25104" w:rsidRPr="00774F73" w:rsidTr="00F61932">
        <w:trPr>
          <w:cantSplit/>
          <w:trHeight w:val="255"/>
        </w:trPr>
        <w:tc>
          <w:tcPr>
            <w:tcW w:w="60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مدن 2104</w:t>
            </w:r>
          </w:p>
        </w:tc>
        <w:tc>
          <w:tcPr>
            <w:tcW w:w="1061"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نظرية إنشاءات</w:t>
            </w:r>
          </w:p>
        </w:tc>
        <w:tc>
          <w:tcPr>
            <w:tcW w:w="78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774F73" w:rsidRDefault="00B25104" w:rsidP="00F61932">
            <w:pPr>
              <w:bidi/>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3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مدن 2109</w:t>
            </w:r>
          </w:p>
        </w:tc>
        <w:tc>
          <w:tcPr>
            <w:tcW w:w="814"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تقنية منشآت معدنية</w:t>
            </w:r>
          </w:p>
        </w:tc>
        <w:tc>
          <w:tcPr>
            <w:tcW w:w="853"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jc w:val="center"/>
              <w:rPr>
                <w:rFonts w:cs="AL-Mohanad"/>
                <w:spacing w:val="-16"/>
                <w:rtl/>
              </w:rPr>
            </w:pPr>
            <w:r>
              <w:rPr>
                <w:rFonts w:cs="AL-Mohanad" w:hint="cs"/>
                <w:spacing w:val="-16"/>
                <w:rtl/>
              </w:rPr>
              <w:t>2</w:t>
            </w:r>
          </w:p>
        </w:tc>
      </w:tr>
      <w:tr w:rsidR="00B25104" w:rsidRPr="00774F73" w:rsidTr="00F61932">
        <w:trPr>
          <w:cantSplit/>
          <w:trHeight w:val="285"/>
        </w:trPr>
        <w:tc>
          <w:tcPr>
            <w:tcW w:w="601" w:type="pct"/>
            <w:tcBorders>
              <w:top w:val="single" w:sz="4" w:space="0" w:color="auto"/>
              <w:left w:val="thinThickSmallGap" w:sz="12" w:space="0" w:color="0000FF"/>
              <w:bottom w:val="single" w:sz="4" w:space="0" w:color="auto"/>
              <w:right w:val="single" w:sz="4" w:space="0" w:color="auto"/>
            </w:tcBorders>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مدن 2105</w:t>
            </w:r>
          </w:p>
        </w:tc>
        <w:tc>
          <w:tcPr>
            <w:tcW w:w="1061"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تقنية وأعمال ورش مدنية</w:t>
            </w:r>
          </w:p>
        </w:tc>
        <w:tc>
          <w:tcPr>
            <w:tcW w:w="780" w:type="pct"/>
            <w:tcBorders>
              <w:top w:val="single" w:sz="4" w:space="0" w:color="auto"/>
              <w:left w:val="single" w:sz="4" w:space="0" w:color="auto"/>
              <w:bottom w:val="single" w:sz="4" w:space="0" w:color="auto"/>
              <w:right w:val="thickThinSmallGap" w:sz="12" w:space="0" w:color="0000FF"/>
            </w:tcBorders>
          </w:tcPr>
          <w:p w:rsidR="00B25104" w:rsidRPr="00774F73" w:rsidRDefault="00B25104" w:rsidP="00F61932">
            <w:pPr>
              <w:bidi/>
              <w:jc w:val="center"/>
              <w:rPr>
                <w:rFonts w:cs="AL-Mohanad"/>
                <w:spacing w:val="-16"/>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30"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rPr>
                <w:rFonts w:ascii="Tahoma" w:hAnsi="Tahoma" w:cs="AL-Mohanad"/>
                <w:spacing w:val="-16"/>
                <w:rtl/>
              </w:rPr>
            </w:pPr>
            <w:r w:rsidRPr="00774F73">
              <w:rPr>
                <w:rFonts w:ascii="Tahoma" w:hAnsi="Tahoma" w:cs="AL-Mohanad" w:hint="cs"/>
                <w:spacing w:val="-16"/>
                <w:rtl/>
              </w:rPr>
              <w:t xml:space="preserve"> مسح 1202</w:t>
            </w:r>
          </w:p>
        </w:tc>
        <w:tc>
          <w:tcPr>
            <w:tcW w:w="814"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 xml:space="preserve">مساحة </w:t>
            </w:r>
            <w:r w:rsidRPr="00774F73">
              <w:rPr>
                <w:rFonts w:cs="AL-Mohanad"/>
                <w:spacing w:val="-16"/>
                <w:sz w:val="18"/>
                <w:szCs w:val="18"/>
              </w:rPr>
              <w:t>II</w:t>
            </w:r>
          </w:p>
        </w:tc>
        <w:tc>
          <w:tcPr>
            <w:tcW w:w="853"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jc w:val="center"/>
              <w:rPr>
                <w:rFonts w:cs="AL-Mohanad"/>
                <w:spacing w:val="-16"/>
              </w:rPr>
            </w:pPr>
            <w:r>
              <w:rPr>
                <w:rFonts w:cs="AL-Mohanad" w:hint="cs"/>
                <w:spacing w:val="-16"/>
                <w:rtl/>
              </w:rPr>
              <w:t>3</w:t>
            </w:r>
          </w:p>
        </w:tc>
      </w:tr>
      <w:tr w:rsidR="00B25104" w:rsidRPr="00774F73" w:rsidTr="00F61932">
        <w:trPr>
          <w:cantSplit/>
          <w:trHeight w:val="315"/>
        </w:trPr>
        <w:tc>
          <w:tcPr>
            <w:tcW w:w="60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 xml:space="preserve"> مسح 1101</w:t>
            </w:r>
          </w:p>
        </w:tc>
        <w:tc>
          <w:tcPr>
            <w:tcW w:w="1061"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 xml:space="preserve">مساحة </w:t>
            </w:r>
            <w:r w:rsidRPr="00774F73">
              <w:rPr>
                <w:rFonts w:cs="AL-Mohanad"/>
                <w:spacing w:val="-16"/>
                <w:sz w:val="18"/>
                <w:szCs w:val="18"/>
              </w:rPr>
              <w:t>I</w:t>
            </w:r>
          </w:p>
        </w:tc>
        <w:tc>
          <w:tcPr>
            <w:tcW w:w="78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774F73" w:rsidRDefault="00B25104" w:rsidP="00F61932">
            <w:pPr>
              <w:bidi/>
              <w:jc w:val="center"/>
              <w:rPr>
                <w:rFonts w:cs="AL-Mohanad"/>
                <w:spacing w:val="-16"/>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3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مدن 2110</w:t>
            </w:r>
          </w:p>
        </w:tc>
        <w:tc>
          <w:tcPr>
            <w:tcW w:w="814"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تكنولوجيا الخرسانة</w:t>
            </w:r>
          </w:p>
        </w:tc>
        <w:tc>
          <w:tcPr>
            <w:tcW w:w="853"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jc w:val="center"/>
              <w:rPr>
                <w:rFonts w:cs="AL-Mohanad"/>
                <w:spacing w:val="-16"/>
              </w:rPr>
            </w:pPr>
            <w:r>
              <w:rPr>
                <w:rFonts w:cs="AL-Mohanad" w:hint="cs"/>
                <w:spacing w:val="-16"/>
                <w:rtl/>
              </w:rPr>
              <w:t>2</w:t>
            </w:r>
          </w:p>
        </w:tc>
      </w:tr>
      <w:tr w:rsidR="00B25104" w:rsidRPr="00774F73" w:rsidTr="00F61932">
        <w:trPr>
          <w:cantSplit/>
          <w:trHeight w:val="345"/>
        </w:trPr>
        <w:tc>
          <w:tcPr>
            <w:tcW w:w="601" w:type="pct"/>
            <w:tcBorders>
              <w:top w:val="single" w:sz="4" w:space="0" w:color="auto"/>
              <w:left w:val="thinThickSmallGap" w:sz="12" w:space="0" w:color="0000FF"/>
              <w:bottom w:val="single" w:sz="4" w:space="0" w:color="auto"/>
              <w:right w:val="single" w:sz="4" w:space="0" w:color="auto"/>
            </w:tcBorders>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مدن 2106</w:t>
            </w:r>
          </w:p>
        </w:tc>
        <w:tc>
          <w:tcPr>
            <w:tcW w:w="1061"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مواد هندسة مدنية</w:t>
            </w:r>
          </w:p>
        </w:tc>
        <w:tc>
          <w:tcPr>
            <w:tcW w:w="780" w:type="pct"/>
            <w:tcBorders>
              <w:top w:val="single" w:sz="4" w:space="0" w:color="auto"/>
              <w:left w:val="single" w:sz="4" w:space="0" w:color="auto"/>
              <w:bottom w:val="single" w:sz="4" w:space="0" w:color="auto"/>
              <w:right w:val="thickThinSmallGap" w:sz="12" w:space="0" w:color="0000FF"/>
            </w:tcBorders>
          </w:tcPr>
          <w:p w:rsidR="00B25104" w:rsidRPr="00774F73" w:rsidRDefault="00B25104" w:rsidP="00F61932">
            <w:pPr>
              <w:bidi/>
              <w:jc w:val="center"/>
              <w:rPr>
                <w:rFonts w:cs="AL-Mohanad"/>
                <w:spacing w:val="-16"/>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30"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مدن 2111</w:t>
            </w:r>
          </w:p>
        </w:tc>
        <w:tc>
          <w:tcPr>
            <w:tcW w:w="814"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تربة وأساسات</w:t>
            </w:r>
          </w:p>
        </w:tc>
        <w:tc>
          <w:tcPr>
            <w:tcW w:w="853"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jc w:val="center"/>
              <w:rPr>
                <w:rFonts w:cs="AL-Mohanad"/>
                <w:spacing w:val="-16"/>
              </w:rPr>
            </w:pPr>
            <w:r>
              <w:rPr>
                <w:rFonts w:cs="AL-Mohanad" w:hint="cs"/>
                <w:spacing w:val="-16"/>
                <w:rtl/>
              </w:rPr>
              <w:t>2</w:t>
            </w:r>
          </w:p>
        </w:tc>
      </w:tr>
      <w:tr w:rsidR="00B25104" w:rsidRPr="00774F73" w:rsidTr="00F61932">
        <w:trPr>
          <w:cantSplit/>
          <w:trHeight w:val="345"/>
        </w:trPr>
        <w:tc>
          <w:tcPr>
            <w:tcW w:w="60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مدن 2107</w:t>
            </w:r>
          </w:p>
        </w:tc>
        <w:tc>
          <w:tcPr>
            <w:tcW w:w="1061"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ميكانيكا التربة</w:t>
            </w:r>
          </w:p>
        </w:tc>
        <w:tc>
          <w:tcPr>
            <w:tcW w:w="78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774F73" w:rsidRDefault="00B25104" w:rsidP="00F61932">
            <w:pPr>
              <w:bidi/>
              <w:jc w:val="center"/>
              <w:rPr>
                <w:rFonts w:cs="AL-Mohanad"/>
                <w:spacing w:val="-16"/>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3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مدن 2112</w:t>
            </w:r>
          </w:p>
        </w:tc>
        <w:tc>
          <w:tcPr>
            <w:tcW w:w="814"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 xml:space="preserve">تقنية تشييد </w:t>
            </w:r>
            <w:r w:rsidRPr="00774F73">
              <w:rPr>
                <w:rFonts w:cs="AL-Mohanad"/>
                <w:spacing w:val="-16"/>
                <w:sz w:val="18"/>
                <w:szCs w:val="18"/>
              </w:rPr>
              <w:t>I</w:t>
            </w:r>
          </w:p>
        </w:tc>
        <w:tc>
          <w:tcPr>
            <w:tcW w:w="853"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jc w:val="center"/>
              <w:rPr>
                <w:rFonts w:ascii="Tahoma" w:hAnsi="Tahoma" w:cs="AL-Mohanad"/>
                <w:spacing w:val="-16"/>
              </w:rPr>
            </w:pPr>
            <w:r>
              <w:rPr>
                <w:rFonts w:cs="AL-Mohanad" w:hint="cs"/>
                <w:spacing w:val="-16"/>
                <w:rtl/>
              </w:rPr>
              <w:t>2</w:t>
            </w:r>
          </w:p>
        </w:tc>
      </w:tr>
      <w:tr w:rsidR="00B25104" w:rsidRPr="00774F73" w:rsidTr="00F61932">
        <w:trPr>
          <w:cantSplit/>
          <w:trHeight w:val="360"/>
        </w:trPr>
        <w:tc>
          <w:tcPr>
            <w:tcW w:w="601" w:type="pct"/>
            <w:tcBorders>
              <w:top w:val="single" w:sz="4" w:space="0" w:color="auto"/>
              <w:left w:val="thinThickSmallGap" w:sz="12" w:space="0" w:color="0000FF"/>
              <w:bottom w:val="single" w:sz="4" w:space="0" w:color="auto"/>
              <w:right w:val="single" w:sz="4" w:space="0" w:color="auto"/>
            </w:tcBorders>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مدن 2108</w:t>
            </w:r>
          </w:p>
        </w:tc>
        <w:tc>
          <w:tcPr>
            <w:tcW w:w="1061"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Pr>
            </w:pPr>
            <w:r w:rsidRPr="00774F73">
              <w:rPr>
                <w:rFonts w:cs="AL-Mohanad" w:hint="cs"/>
                <w:spacing w:val="-20"/>
                <w:sz w:val="18"/>
                <w:szCs w:val="18"/>
                <w:rtl/>
              </w:rPr>
              <w:t>ميكانيكا موائع والهيدروليك</w:t>
            </w:r>
            <w:r w:rsidRPr="00774F73">
              <w:rPr>
                <w:rFonts w:cs="AL-Mohanad" w:hint="cs"/>
                <w:spacing w:val="-16"/>
                <w:sz w:val="18"/>
                <w:szCs w:val="18"/>
                <w:rtl/>
              </w:rPr>
              <w:t xml:space="preserve">ا </w:t>
            </w:r>
          </w:p>
        </w:tc>
        <w:tc>
          <w:tcPr>
            <w:tcW w:w="780" w:type="pct"/>
            <w:tcBorders>
              <w:top w:val="single" w:sz="4" w:space="0" w:color="auto"/>
              <w:left w:val="single" w:sz="4" w:space="0" w:color="auto"/>
              <w:bottom w:val="single" w:sz="4" w:space="0" w:color="auto"/>
              <w:right w:val="thickThinSmallGap" w:sz="12" w:space="0" w:color="0000FF"/>
            </w:tcBorders>
          </w:tcPr>
          <w:p w:rsidR="00B25104" w:rsidRPr="00774F73" w:rsidRDefault="00B25104" w:rsidP="00F61932">
            <w:pPr>
              <w:bidi/>
              <w:jc w:val="center"/>
              <w:rPr>
                <w:rFonts w:cs="AL-Mohanad"/>
                <w:spacing w:val="-16"/>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30"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مدن 2113</w:t>
            </w:r>
          </w:p>
        </w:tc>
        <w:tc>
          <w:tcPr>
            <w:tcW w:w="814"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إنشاءات مائية وري</w:t>
            </w:r>
          </w:p>
        </w:tc>
        <w:tc>
          <w:tcPr>
            <w:tcW w:w="853"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jc w:val="center"/>
              <w:rPr>
                <w:rFonts w:ascii="Tahoma" w:hAnsi="Tahoma" w:cs="AL-Mohanad"/>
                <w:spacing w:val="-16"/>
              </w:rPr>
            </w:pPr>
            <w:r>
              <w:rPr>
                <w:rFonts w:cs="AL-Mohanad" w:hint="cs"/>
                <w:spacing w:val="-16"/>
                <w:rtl/>
              </w:rPr>
              <w:t>2</w:t>
            </w:r>
          </w:p>
        </w:tc>
      </w:tr>
      <w:tr w:rsidR="00B25104" w:rsidRPr="00774F73" w:rsidTr="00F61932">
        <w:trPr>
          <w:cantSplit/>
          <w:trHeight w:val="271"/>
        </w:trPr>
        <w:tc>
          <w:tcPr>
            <w:tcW w:w="1662" w:type="pct"/>
            <w:gridSpan w:val="2"/>
            <w:tcBorders>
              <w:top w:val="single" w:sz="4" w:space="0" w:color="auto"/>
              <w:left w:val="thinThickSmallGap" w:sz="12" w:space="0" w:color="0000FF"/>
              <w:bottom w:val="thickThinSmallGap" w:sz="12" w:space="0" w:color="0000FF"/>
              <w:right w:val="single" w:sz="4" w:space="0" w:color="auto"/>
            </w:tcBorders>
            <w:shd w:val="clear" w:color="auto" w:fill="CCFFFF"/>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المجمــــــــوع</w:t>
            </w:r>
          </w:p>
        </w:tc>
        <w:tc>
          <w:tcPr>
            <w:tcW w:w="780" w:type="pct"/>
            <w:tcBorders>
              <w:top w:val="single" w:sz="4" w:space="0" w:color="auto"/>
              <w:left w:val="single" w:sz="4" w:space="0" w:color="auto"/>
              <w:bottom w:val="thickThinSmallGap" w:sz="12" w:space="0" w:color="0000FF"/>
              <w:right w:val="thickThinSmallGap" w:sz="12" w:space="0" w:color="0000FF"/>
            </w:tcBorders>
            <w:shd w:val="clear" w:color="auto" w:fill="CCFFFF"/>
          </w:tcPr>
          <w:p w:rsidR="00B25104" w:rsidRPr="00774F73" w:rsidRDefault="00B25104" w:rsidP="00F61932">
            <w:pPr>
              <w:bidi/>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b/>
                <w:bCs/>
                <w:spacing w:val="-16"/>
                <w:sz w:val="22"/>
                <w:szCs w:val="22"/>
              </w:rPr>
              <w:instrText>SUM(ABOVE</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22</w:t>
            </w:r>
            <w:r>
              <w:rPr>
                <w:rFonts w:cs="AL-Mohanad"/>
                <w:b/>
                <w:bCs/>
                <w:spacing w:val="-16"/>
                <w:sz w:val="22"/>
                <w:szCs w:val="22"/>
                <w:rtl/>
              </w:rPr>
              <w:fldChar w:fldCharType="end"/>
            </w:r>
          </w:p>
        </w:tc>
        <w:tc>
          <w:tcPr>
            <w:tcW w:w="161" w:type="pct"/>
            <w:vMerge/>
            <w:tcBorders>
              <w:left w:val="thickThinSmallGap" w:sz="12" w:space="0" w:color="0000FF"/>
              <w:bottom w:val="nil"/>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1544"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المجمــــــــوع</w:t>
            </w:r>
          </w:p>
        </w:tc>
        <w:tc>
          <w:tcPr>
            <w:tcW w:w="853" w:type="pct"/>
            <w:tcBorders>
              <w:top w:val="single" w:sz="4" w:space="0" w:color="auto"/>
              <w:left w:val="single" w:sz="4" w:space="0" w:color="auto"/>
              <w:bottom w:val="thickThinSmallGap" w:sz="12" w:space="0" w:color="0000FF"/>
              <w:right w:val="thinThickSmallGap" w:sz="12" w:space="0" w:color="0000FF"/>
            </w:tcBorders>
            <w:shd w:val="clear" w:color="auto" w:fill="CCFFFF"/>
          </w:tcPr>
          <w:p w:rsidR="00B25104" w:rsidRPr="00774F73" w:rsidRDefault="00B25104" w:rsidP="00F61932">
            <w:pPr>
              <w:bidi/>
              <w:jc w:val="center"/>
              <w:rPr>
                <w:rFonts w:ascii="Tahoma" w:hAnsi="Tahoma" w:cs="AL-Mohanad"/>
                <w:b/>
                <w:bCs/>
                <w:spacing w:val="-16"/>
              </w:rPr>
            </w:pPr>
            <w:r>
              <w:rPr>
                <w:rFonts w:ascii="Tahoma" w:hAnsi="Tahoma" w:cs="AL-Mohanad"/>
                <w:b/>
                <w:bCs/>
                <w:spacing w:val="-16"/>
                <w:sz w:val="22"/>
                <w:szCs w:val="22"/>
                <w:rtl/>
              </w:rPr>
              <w:fldChar w:fldCharType="begin"/>
            </w:r>
            <w:r>
              <w:rPr>
                <w:rFonts w:ascii="Tahoma" w:hAnsi="Tahoma" w:cs="AL-Mohanad"/>
                <w:b/>
                <w:bCs/>
                <w:spacing w:val="-16"/>
                <w:sz w:val="22"/>
                <w:szCs w:val="22"/>
                <w:rtl/>
              </w:rPr>
              <w:instrText xml:space="preserve"> =</w:instrText>
            </w:r>
            <w:r>
              <w:rPr>
                <w:rFonts w:ascii="Tahoma" w:hAnsi="Tahoma" w:cs="AL-Mohanad"/>
                <w:b/>
                <w:bCs/>
                <w:spacing w:val="-16"/>
                <w:sz w:val="22"/>
                <w:szCs w:val="22"/>
              </w:rPr>
              <w:instrText>SUM(ABOVE</w:instrText>
            </w:r>
            <w:r>
              <w:rPr>
                <w:rFonts w:ascii="Tahoma" w:hAnsi="Tahoma" w:cs="AL-Mohanad"/>
                <w:b/>
                <w:bCs/>
                <w:spacing w:val="-16"/>
                <w:sz w:val="22"/>
                <w:szCs w:val="22"/>
                <w:rtl/>
              </w:rPr>
              <w:instrText xml:space="preserve">) </w:instrText>
            </w:r>
            <w:r>
              <w:rPr>
                <w:rFonts w:ascii="Tahoma" w:hAnsi="Tahoma" w:cs="AL-Mohanad"/>
                <w:b/>
                <w:bCs/>
                <w:spacing w:val="-16"/>
                <w:sz w:val="22"/>
                <w:szCs w:val="22"/>
                <w:rtl/>
              </w:rPr>
              <w:fldChar w:fldCharType="separate"/>
            </w:r>
            <w:r>
              <w:rPr>
                <w:rFonts w:ascii="Tahoma" w:hAnsi="Tahoma" w:cs="AL-Mohanad"/>
                <w:b/>
                <w:bCs/>
                <w:noProof/>
                <w:spacing w:val="-16"/>
                <w:sz w:val="22"/>
                <w:szCs w:val="22"/>
                <w:rtl/>
              </w:rPr>
              <w:t>19</w:t>
            </w:r>
            <w:r>
              <w:rPr>
                <w:rFonts w:ascii="Tahoma" w:hAnsi="Tahoma" w:cs="AL-Mohanad"/>
                <w:b/>
                <w:bCs/>
                <w:spacing w:val="-16"/>
                <w:sz w:val="22"/>
                <w:szCs w:val="22"/>
                <w:rtl/>
              </w:rPr>
              <w:fldChar w:fldCharType="end"/>
            </w:r>
          </w:p>
        </w:tc>
      </w:tr>
    </w:tbl>
    <w:p w:rsidR="00B25104" w:rsidRDefault="00B25104" w:rsidP="00B25104">
      <w:pPr>
        <w:pStyle w:val="BodyText"/>
        <w:tabs>
          <w:tab w:val="left" w:pos="8418"/>
        </w:tabs>
        <w:jc w:val="center"/>
        <w:rPr>
          <w:rFonts w:cs="AL-Mohanad"/>
          <w:b/>
          <w:bCs/>
          <w:sz w:val="28"/>
          <w:rtl/>
        </w:rPr>
      </w:pPr>
    </w:p>
    <w:p w:rsidR="00B25104" w:rsidRDefault="00B25104" w:rsidP="00B25104">
      <w:pPr>
        <w:pStyle w:val="BodyText"/>
        <w:tabs>
          <w:tab w:val="left" w:pos="8418"/>
        </w:tabs>
        <w:jc w:val="center"/>
        <w:rPr>
          <w:rFonts w:cs="AL-Mohanad"/>
          <w:b/>
          <w:bCs/>
          <w:sz w:val="28"/>
          <w:rtl/>
        </w:rPr>
      </w:pPr>
    </w:p>
    <w:p w:rsidR="00B25104" w:rsidRDefault="00B25104" w:rsidP="00B25104">
      <w:pPr>
        <w:pStyle w:val="BodyText"/>
        <w:tabs>
          <w:tab w:val="left" w:pos="8418"/>
        </w:tabs>
        <w:jc w:val="center"/>
        <w:rPr>
          <w:rFonts w:cs="AL-Mohanad"/>
          <w:b/>
          <w:bCs/>
          <w:sz w:val="28"/>
          <w:rtl/>
        </w:rPr>
      </w:pPr>
    </w:p>
    <w:p w:rsidR="00B25104" w:rsidRDefault="00B25104" w:rsidP="00B25104">
      <w:pPr>
        <w:pStyle w:val="BodyText"/>
        <w:tabs>
          <w:tab w:val="left" w:pos="8418"/>
        </w:tabs>
        <w:jc w:val="center"/>
        <w:rPr>
          <w:rFonts w:cs="AL-Mohanad"/>
          <w:b/>
          <w:bCs/>
          <w:sz w:val="28"/>
          <w:rtl/>
        </w:rPr>
      </w:pPr>
    </w:p>
    <w:p w:rsidR="00B25104" w:rsidRDefault="00B25104" w:rsidP="00B25104">
      <w:pPr>
        <w:pStyle w:val="BodyText"/>
        <w:tabs>
          <w:tab w:val="left" w:pos="8418"/>
        </w:tabs>
        <w:jc w:val="center"/>
        <w:rPr>
          <w:rFonts w:cs="AL-Mohanad"/>
          <w:b/>
          <w:bCs/>
          <w:sz w:val="28"/>
          <w:rtl/>
        </w:rPr>
      </w:pPr>
    </w:p>
    <w:p w:rsidR="00B25104" w:rsidRDefault="00B25104" w:rsidP="00B25104">
      <w:pPr>
        <w:pStyle w:val="BodyText"/>
        <w:tabs>
          <w:tab w:val="left" w:pos="8418"/>
        </w:tabs>
        <w:jc w:val="center"/>
        <w:rPr>
          <w:ins w:id="632" w:author="Info Sec" w:date="2018-07-25T01:21:00Z"/>
          <w:rFonts w:cs="AL-Mohanad"/>
          <w:b/>
          <w:bCs/>
          <w:sz w:val="28"/>
          <w:rtl/>
        </w:rPr>
        <w:sectPr w:rsidR="00B25104">
          <w:pgSz w:w="12240" w:h="15840"/>
          <w:pgMar w:top="1440" w:right="1440" w:bottom="1440" w:left="1440" w:header="720" w:footer="720" w:gutter="0"/>
          <w:cols w:space="720"/>
          <w:docGrid w:linePitch="360"/>
        </w:sectPr>
      </w:pPr>
    </w:p>
    <w:p w:rsidR="00B25104" w:rsidRPr="00347C45" w:rsidRDefault="00B25104" w:rsidP="00B25104">
      <w:pPr>
        <w:pStyle w:val="BodyText"/>
        <w:tabs>
          <w:tab w:val="left" w:pos="8418"/>
        </w:tabs>
        <w:jc w:val="center"/>
        <w:rPr>
          <w:rFonts w:cs="AL-Mohanad"/>
          <w:b/>
          <w:bCs/>
          <w:sz w:val="28"/>
          <w:rtl/>
        </w:rPr>
      </w:pPr>
      <w:r w:rsidRPr="00347C45">
        <w:rPr>
          <w:rFonts w:cs="AL-Mohanad" w:hint="cs"/>
          <w:b/>
          <w:bCs/>
          <w:sz w:val="28"/>
          <w:rtl/>
        </w:rPr>
        <w:lastRenderedPageBreak/>
        <w:t>المستوى الثالث</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 xml:space="preserve">الفصل  الخامس       </w:t>
      </w:r>
      <w:r>
        <w:rPr>
          <w:rFonts w:cs="AL-Mohanad" w:hint="cs"/>
          <w:b/>
          <w:bCs/>
          <w:sz w:val="28"/>
          <w:rtl/>
        </w:rPr>
        <w:t xml:space="preserve">          </w:t>
      </w:r>
      <w:r w:rsidRPr="00FE12D0">
        <w:rPr>
          <w:rFonts w:cs="AL-Mohanad" w:hint="cs"/>
          <w:sz w:val="28"/>
          <w:rtl/>
        </w:rPr>
        <w:t xml:space="preserve"> </w:t>
      </w:r>
      <w:r>
        <w:rPr>
          <w:rFonts w:cs="AL-Mohanad" w:hint="cs"/>
          <w:b/>
          <w:bCs/>
          <w:sz w:val="28"/>
          <w:rtl/>
        </w:rPr>
        <w:t xml:space="preserve"> </w:t>
      </w:r>
      <w:r w:rsidRPr="00347C45">
        <w:rPr>
          <w:rFonts w:cs="AL-Mohanad" w:hint="cs"/>
          <w:b/>
          <w:bCs/>
          <w:sz w:val="28"/>
          <w:rtl/>
        </w:rPr>
        <w:t xml:space="preserve">                           الفصل السادس</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1922"/>
        <w:gridCol w:w="1408"/>
        <w:gridCol w:w="384"/>
        <w:gridCol w:w="1151"/>
        <w:gridCol w:w="1524"/>
        <w:gridCol w:w="1543"/>
      </w:tblGrid>
      <w:tr w:rsidR="00B25104" w:rsidRPr="00774F73" w:rsidTr="00F61932">
        <w:trPr>
          <w:cantSplit/>
          <w:trHeight w:val="301"/>
        </w:trPr>
        <w:tc>
          <w:tcPr>
            <w:tcW w:w="617"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774F73" w:rsidRDefault="00B25104" w:rsidP="00F61932">
            <w:pPr>
              <w:bidi/>
              <w:spacing w:line="192" w:lineRule="auto"/>
              <w:jc w:val="center"/>
              <w:rPr>
                <w:rFonts w:cs="AL-Mohanad"/>
                <w:b/>
                <w:bCs/>
                <w:color w:val="FFFFFF"/>
                <w:spacing w:val="-16"/>
              </w:rPr>
            </w:pPr>
            <w:r w:rsidRPr="00774F73">
              <w:rPr>
                <w:rFonts w:cs="AL-Mohanad" w:hint="cs"/>
                <w:b/>
                <w:bCs/>
                <w:color w:val="FFFFFF"/>
                <w:spacing w:val="-16"/>
                <w:rtl/>
              </w:rPr>
              <w:t>رمز المقرر</w:t>
            </w:r>
          </w:p>
        </w:tc>
        <w:tc>
          <w:tcPr>
            <w:tcW w:w="1062"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774F73" w:rsidRDefault="00B25104" w:rsidP="00F61932">
            <w:pPr>
              <w:bidi/>
              <w:spacing w:line="192" w:lineRule="auto"/>
              <w:jc w:val="center"/>
              <w:rPr>
                <w:rFonts w:cs="AL-Mohanad"/>
                <w:b/>
                <w:bCs/>
                <w:color w:val="FFFFFF"/>
                <w:spacing w:val="-16"/>
              </w:rPr>
            </w:pPr>
            <w:r w:rsidRPr="00774F73">
              <w:rPr>
                <w:rFonts w:cs="AL-Mohanad" w:hint="cs"/>
                <w:b/>
                <w:bCs/>
                <w:color w:val="FFFFFF"/>
                <w:spacing w:val="-16"/>
                <w:rtl/>
              </w:rPr>
              <w:t>اسم المقرر</w:t>
            </w:r>
          </w:p>
        </w:tc>
        <w:tc>
          <w:tcPr>
            <w:tcW w:w="778"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774F73" w:rsidRDefault="00B25104" w:rsidP="00F61932">
            <w:pPr>
              <w:bidi/>
              <w:spacing w:line="192" w:lineRule="auto"/>
              <w:jc w:val="center"/>
              <w:rPr>
                <w:rFonts w:cs="AL-Mohanad"/>
                <w:b/>
                <w:bCs/>
                <w:color w:val="FFFFFF"/>
                <w:spacing w:val="-16"/>
              </w:rPr>
            </w:pPr>
            <w:r>
              <w:rPr>
                <w:rFonts w:hint="cs"/>
                <w:b/>
                <w:bCs/>
                <w:color w:val="FFFFFF"/>
                <w:spacing w:val="-16"/>
                <w:rtl/>
              </w:rPr>
              <w:t xml:space="preserve"> المعتمدة</w:t>
            </w:r>
          </w:p>
        </w:tc>
        <w:tc>
          <w:tcPr>
            <w:tcW w:w="212" w:type="pct"/>
            <w:vMerge w:val="restart"/>
            <w:tcBorders>
              <w:top w:val="nil"/>
              <w:left w:val="thickThinSmallGap" w:sz="12" w:space="0" w:color="0000FF"/>
              <w:right w:val="thickThinSmallGap" w:sz="12" w:space="0" w:color="0000FF"/>
            </w:tcBorders>
          </w:tcPr>
          <w:p w:rsidR="00B25104" w:rsidRPr="00774F73" w:rsidRDefault="00B25104" w:rsidP="00F61932">
            <w:pPr>
              <w:bidi/>
              <w:spacing w:line="192" w:lineRule="auto"/>
              <w:rPr>
                <w:rFonts w:cs="AL-Mohanad"/>
                <w:b/>
                <w:bCs/>
                <w:spacing w:val="-16"/>
              </w:rPr>
            </w:pPr>
          </w:p>
        </w:tc>
        <w:tc>
          <w:tcPr>
            <w:tcW w:w="636"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774F73" w:rsidRDefault="00B25104" w:rsidP="00F61932">
            <w:pPr>
              <w:bidi/>
              <w:spacing w:line="192" w:lineRule="auto"/>
              <w:jc w:val="center"/>
              <w:rPr>
                <w:rFonts w:cs="AL-Mohanad"/>
                <w:b/>
                <w:bCs/>
                <w:color w:val="FFFFFF"/>
                <w:spacing w:val="-16"/>
              </w:rPr>
            </w:pPr>
            <w:r w:rsidRPr="00774F73">
              <w:rPr>
                <w:rFonts w:cs="AL-Mohanad" w:hint="cs"/>
                <w:b/>
                <w:bCs/>
                <w:color w:val="FFFFFF"/>
                <w:spacing w:val="-16"/>
                <w:rtl/>
              </w:rPr>
              <w:t>رمز المقرر</w:t>
            </w:r>
          </w:p>
        </w:tc>
        <w:tc>
          <w:tcPr>
            <w:tcW w:w="841"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774F73" w:rsidRDefault="00B25104" w:rsidP="00F61932">
            <w:pPr>
              <w:bidi/>
              <w:spacing w:line="192" w:lineRule="auto"/>
              <w:jc w:val="center"/>
              <w:rPr>
                <w:rFonts w:cs="AL-Mohanad"/>
                <w:b/>
                <w:bCs/>
                <w:color w:val="FFFFFF"/>
                <w:spacing w:val="-16"/>
              </w:rPr>
            </w:pPr>
            <w:r w:rsidRPr="00774F73">
              <w:rPr>
                <w:rFonts w:cs="AL-Mohanad" w:hint="cs"/>
                <w:b/>
                <w:bCs/>
                <w:color w:val="FFFFFF"/>
                <w:spacing w:val="-16"/>
                <w:rtl/>
              </w:rPr>
              <w:t>اسم المقرر</w:t>
            </w:r>
          </w:p>
        </w:tc>
        <w:tc>
          <w:tcPr>
            <w:tcW w:w="854"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774F73" w:rsidRDefault="00B25104" w:rsidP="00F61932">
            <w:pPr>
              <w:bidi/>
              <w:spacing w:line="192" w:lineRule="auto"/>
              <w:jc w:val="center"/>
              <w:rPr>
                <w:rFonts w:cs="AL-Mohanad"/>
                <w:b/>
                <w:bCs/>
                <w:color w:val="FFFFFF"/>
                <w:spacing w:val="-16"/>
              </w:rPr>
            </w:pPr>
            <w:r>
              <w:rPr>
                <w:rFonts w:hint="cs"/>
                <w:b/>
                <w:bCs/>
                <w:color w:val="FFFFFF"/>
                <w:spacing w:val="-16"/>
                <w:rtl/>
              </w:rPr>
              <w:t xml:space="preserve"> المعتمدة</w:t>
            </w:r>
          </w:p>
        </w:tc>
      </w:tr>
      <w:tr w:rsidR="00B25104" w:rsidRPr="00774F73" w:rsidTr="00F61932">
        <w:trPr>
          <w:cantSplit/>
          <w:trHeight w:val="225"/>
        </w:trPr>
        <w:tc>
          <w:tcPr>
            <w:tcW w:w="617" w:type="pct"/>
            <w:tcBorders>
              <w:top w:val="single" w:sz="4" w:space="0" w:color="auto"/>
              <w:left w:val="thinThickSmallGap" w:sz="12" w:space="0" w:color="0000FF"/>
              <w:bottom w:val="single" w:sz="4" w:space="0" w:color="auto"/>
              <w:right w:val="single" w:sz="4" w:space="0" w:color="auto"/>
            </w:tcBorders>
          </w:tcPr>
          <w:p w:rsidR="00B25104" w:rsidRPr="00774F73" w:rsidRDefault="00B25104" w:rsidP="00F61932">
            <w:pPr>
              <w:bidi/>
              <w:spacing w:line="192" w:lineRule="auto"/>
              <w:jc w:val="center"/>
              <w:rPr>
                <w:rFonts w:ascii="Tahoma" w:hAnsi="Tahoma" w:cs="AL-Mohanad"/>
                <w:spacing w:val="-16"/>
              </w:rPr>
            </w:pPr>
            <w:r w:rsidRPr="00774F73">
              <w:rPr>
                <w:rFonts w:ascii="Tahoma" w:hAnsi="Tahoma" w:cs="AL-Mohanad" w:hint="cs"/>
                <w:spacing w:val="-16"/>
                <w:sz w:val="22"/>
                <w:szCs w:val="22"/>
                <w:rtl/>
              </w:rPr>
              <w:t>ادر3101</w:t>
            </w:r>
          </w:p>
        </w:tc>
        <w:tc>
          <w:tcPr>
            <w:tcW w:w="1062"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spacing w:line="192" w:lineRule="auto"/>
              <w:jc w:val="center"/>
              <w:rPr>
                <w:rFonts w:cs="AL-Mohanad"/>
                <w:spacing w:val="-16"/>
                <w:sz w:val="18"/>
                <w:szCs w:val="18"/>
              </w:rPr>
            </w:pPr>
            <w:r w:rsidRPr="00774F73">
              <w:rPr>
                <w:rFonts w:cs="AL-Mohanad" w:hint="cs"/>
                <w:spacing w:val="-16"/>
                <w:sz w:val="18"/>
                <w:szCs w:val="18"/>
                <w:rtl/>
              </w:rPr>
              <w:t xml:space="preserve">إدارة وتنظيم </w:t>
            </w:r>
          </w:p>
        </w:tc>
        <w:tc>
          <w:tcPr>
            <w:tcW w:w="778" w:type="pct"/>
            <w:tcBorders>
              <w:top w:val="single" w:sz="4" w:space="0" w:color="auto"/>
              <w:left w:val="single" w:sz="4" w:space="0" w:color="auto"/>
              <w:bottom w:val="single" w:sz="4" w:space="0" w:color="auto"/>
              <w:right w:val="thickThinSmallGap" w:sz="12" w:space="0" w:color="0000FF"/>
            </w:tcBorders>
          </w:tcPr>
          <w:p w:rsidR="00B25104" w:rsidRPr="00774F73" w:rsidRDefault="00B25104" w:rsidP="00F61932">
            <w:pPr>
              <w:bidi/>
              <w:spacing w:line="192" w:lineRule="auto"/>
              <w:jc w:val="center"/>
              <w:rPr>
                <w:rFonts w:cs="AL-Mohanad"/>
                <w:spacing w:val="-16"/>
                <w:sz w:val="28"/>
                <w:szCs w:val="28"/>
              </w:rPr>
            </w:pPr>
            <w:r>
              <w:rPr>
                <w:rFonts w:cs="AL-Mohanad" w:hint="cs"/>
                <w:spacing w:val="-16"/>
                <w:rtl/>
              </w:rPr>
              <w:t>2</w:t>
            </w:r>
          </w:p>
        </w:tc>
        <w:tc>
          <w:tcPr>
            <w:tcW w:w="212" w:type="pct"/>
            <w:vMerge/>
            <w:tcBorders>
              <w:left w:val="thickThinSmallGap" w:sz="12" w:space="0" w:color="0000FF"/>
              <w:right w:val="thickThinSmallGap" w:sz="12" w:space="0" w:color="0000FF"/>
            </w:tcBorders>
            <w:vAlign w:val="center"/>
          </w:tcPr>
          <w:p w:rsidR="00B25104" w:rsidRPr="00774F73" w:rsidRDefault="00B25104" w:rsidP="00F61932">
            <w:pPr>
              <w:bidi/>
              <w:spacing w:line="192" w:lineRule="auto"/>
              <w:rPr>
                <w:rFonts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spacing w:line="192" w:lineRule="auto"/>
              <w:rPr>
                <w:rFonts w:ascii="Tahoma" w:hAnsi="Tahoma" w:cs="AL-Mohanad"/>
                <w:spacing w:val="-16"/>
              </w:rPr>
            </w:pPr>
            <w:r w:rsidRPr="00774F73">
              <w:rPr>
                <w:rFonts w:ascii="Tahoma" w:hAnsi="Tahoma" w:cs="AL-Mohanad" w:hint="cs"/>
                <w:spacing w:val="-16"/>
                <w:sz w:val="22"/>
                <w:szCs w:val="22"/>
                <w:rtl/>
              </w:rPr>
              <w:t>هعم3211</w:t>
            </w:r>
          </w:p>
        </w:tc>
        <w:tc>
          <w:tcPr>
            <w:tcW w:w="841"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tabs>
                <w:tab w:val="left" w:pos="344"/>
              </w:tabs>
              <w:bidi/>
              <w:spacing w:line="192" w:lineRule="auto"/>
              <w:rPr>
                <w:rFonts w:cs="AL-Mohanad"/>
                <w:spacing w:val="-16"/>
                <w:sz w:val="18"/>
                <w:szCs w:val="18"/>
              </w:rPr>
            </w:pPr>
            <w:r w:rsidRPr="00774F73">
              <w:rPr>
                <w:rFonts w:cs="AL-Mohanad"/>
                <w:spacing w:val="-16"/>
                <w:sz w:val="18"/>
                <w:szCs w:val="18"/>
                <w:rtl/>
              </w:rPr>
              <w:tab/>
            </w:r>
            <w:r w:rsidRPr="00774F73">
              <w:rPr>
                <w:rFonts w:cs="AL-Mohanad" w:hint="cs"/>
                <w:spacing w:val="-16"/>
                <w:sz w:val="18"/>
                <w:szCs w:val="18"/>
                <w:rtl/>
              </w:rPr>
              <w:t xml:space="preserve">مشروع تخرج </w:t>
            </w:r>
          </w:p>
        </w:tc>
        <w:tc>
          <w:tcPr>
            <w:tcW w:w="854"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spacing w:line="192" w:lineRule="auto"/>
              <w:jc w:val="center"/>
              <w:rPr>
                <w:rFonts w:ascii="Tahoma" w:hAnsi="Tahoma" w:cs="AL-Mohanad"/>
                <w:spacing w:val="-16"/>
              </w:rPr>
            </w:pPr>
            <w:r>
              <w:rPr>
                <w:rFonts w:cs="AL-Mohanad" w:hint="cs"/>
                <w:spacing w:val="-16"/>
                <w:rtl/>
              </w:rPr>
              <w:t>3</w:t>
            </w:r>
          </w:p>
        </w:tc>
      </w:tr>
      <w:tr w:rsidR="00B25104" w:rsidRPr="00774F73" w:rsidTr="00F61932">
        <w:trPr>
          <w:cantSplit/>
          <w:trHeight w:val="225"/>
        </w:trPr>
        <w:tc>
          <w:tcPr>
            <w:tcW w:w="61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774F73" w:rsidRDefault="00B25104" w:rsidP="00F61932">
            <w:pPr>
              <w:bidi/>
              <w:spacing w:line="192" w:lineRule="auto"/>
              <w:jc w:val="center"/>
              <w:rPr>
                <w:rFonts w:ascii="Tahoma" w:hAnsi="Tahoma" w:cs="AL-Mohanad"/>
                <w:spacing w:val="-16"/>
                <w:rtl/>
              </w:rPr>
            </w:pPr>
            <w:r w:rsidRPr="00774F73">
              <w:rPr>
                <w:rFonts w:ascii="Tahoma" w:hAnsi="Tahoma" w:cs="AL-Mohanad" w:hint="cs"/>
                <w:spacing w:val="-16"/>
                <w:sz w:val="22"/>
                <w:szCs w:val="22"/>
                <w:rtl/>
              </w:rPr>
              <w:t>حسب3103</w:t>
            </w:r>
          </w:p>
        </w:tc>
        <w:tc>
          <w:tcPr>
            <w:tcW w:w="1062"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spacing w:line="192" w:lineRule="auto"/>
              <w:jc w:val="center"/>
              <w:rPr>
                <w:rFonts w:cs="AL-Mohanad"/>
                <w:spacing w:val="-16"/>
                <w:sz w:val="18"/>
                <w:szCs w:val="18"/>
                <w:rtl/>
              </w:rPr>
            </w:pPr>
            <w:r w:rsidRPr="00774F73">
              <w:rPr>
                <w:rFonts w:cs="AL-Mohanad" w:hint="cs"/>
                <w:spacing w:val="-16"/>
                <w:sz w:val="18"/>
                <w:szCs w:val="18"/>
                <w:rtl/>
              </w:rPr>
              <w:t>تطبيقات حاسوب</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774F73" w:rsidRDefault="00B25104" w:rsidP="00F61932">
            <w:pPr>
              <w:bidi/>
              <w:spacing w:line="192" w:lineRule="auto"/>
              <w:jc w:val="center"/>
              <w:rPr>
                <w:rFonts w:cs="AL-Mohanad"/>
                <w:spacing w:val="-16"/>
                <w:rtl/>
              </w:rPr>
            </w:pPr>
            <w:r>
              <w:rPr>
                <w:rFonts w:cs="AL-Mohanad" w:hint="cs"/>
                <w:spacing w:val="-16"/>
                <w:rtl/>
              </w:rPr>
              <w:t>2</w:t>
            </w:r>
          </w:p>
        </w:tc>
        <w:tc>
          <w:tcPr>
            <w:tcW w:w="212" w:type="pct"/>
            <w:vMerge/>
            <w:tcBorders>
              <w:left w:val="thickThinSmallGap" w:sz="12" w:space="0" w:color="0000FF"/>
              <w:right w:val="thickThinSmallGap" w:sz="12" w:space="0" w:color="0000FF"/>
            </w:tcBorders>
            <w:vAlign w:val="center"/>
          </w:tcPr>
          <w:p w:rsidR="00B25104" w:rsidRPr="00774F73" w:rsidRDefault="00B25104" w:rsidP="00F61932">
            <w:pPr>
              <w:bidi/>
              <w:spacing w:line="192" w:lineRule="auto"/>
              <w:rPr>
                <w:rFonts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spacing w:line="192" w:lineRule="auto"/>
              <w:rPr>
                <w:rFonts w:ascii="Tahoma" w:hAnsi="Tahoma" w:cs="AL-Mohanad"/>
                <w:spacing w:val="-16"/>
              </w:rPr>
            </w:pPr>
            <w:r w:rsidRPr="00774F73">
              <w:rPr>
                <w:rFonts w:ascii="Tahoma" w:hAnsi="Tahoma" w:cs="AL-Mohanad" w:hint="cs"/>
                <w:spacing w:val="-16"/>
                <w:sz w:val="22"/>
                <w:szCs w:val="22"/>
                <w:rtl/>
              </w:rPr>
              <w:t>هعم3212</w:t>
            </w:r>
          </w:p>
        </w:tc>
        <w:tc>
          <w:tcPr>
            <w:tcW w:w="841"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spacing w:line="192" w:lineRule="auto"/>
              <w:jc w:val="center"/>
              <w:rPr>
                <w:rFonts w:cs="AL-Mohanad"/>
                <w:spacing w:val="-16"/>
                <w:sz w:val="18"/>
                <w:szCs w:val="18"/>
              </w:rPr>
            </w:pPr>
            <w:r w:rsidRPr="00774F73">
              <w:rPr>
                <w:rFonts w:cs="AL-Mohanad" w:hint="cs"/>
                <w:spacing w:val="-16"/>
                <w:sz w:val="18"/>
                <w:szCs w:val="18"/>
                <w:rtl/>
              </w:rPr>
              <w:t>تدريب على رأس العمل</w:t>
            </w: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spacing w:line="192" w:lineRule="auto"/>
              <w:jc w:val="center"/>
              <w:rPr>
                <w:rFonts w:ascii="Tahoma" w:hAnsi="Tahoma" w:cs="AL-Mohanad"/>
                <w:spacing w:val="-16"/>
              </w:rPr>
            </w:pPr>
            <w:r>
              <w:rPr>
                <w:rFonts w:cs="AL-Mohanad" w:hint="cs"/>
                <w:spacing w:val="-16"/>
                <w:rtl/>
              </w:rPr>
              <w:t>4</w:t>
            </w:r>
          </w:p>
        </w:tc>
      </w:tr>
      <w:tr w:rsidR="00B25104" w:rsidRPr="00774F73" w:rsidTr="00F61932">
        <w:trPr>
          <w:cantSplit/>
          <w:trHeight w:val="255"/>
        </w:trPr>
        <w:tc>
          <w:tcPr>
            <w:tcW w:w="617" w:type="pct"/>
            <w:tcBorders>
              <w:top w:val="single" w:sz="4" w:space="0" w:color="auto"/>
              <w:left w:val="thinThickSmallGap" w:sz="12" w:space="0" w:color="0000FF"/>
              <w:bottom w:val="single" w:sz="4" w:space="0" w:color="auto"/>
              <w:right w:val="single" w:sz="4" w:space="0" w:color="auto"/>
            </w:tcBorders>
          </w:tcPr>
          <w:p w:rsidR="00B25104" w:rsidRPr="00774F73" w:rsidRDefault="00B25104" w:rsidP="00F61932">
            <w:pPr>
              <w:bidi/>
              <w:spacing w:line="192" w:lineRule="auto"/>
              <w:jc w:val="center"/>
              <w:rPr>
                <w:rFonts w:ascii="Tahoma" w:hAnsi="Tahoma" w:cs="AL-Mohanad"/>
                <w:spacing w:val="-16"/>
                <w:rtl/>
              </w:rPr>
            </w:pPr>
            <w:r w:rsidRPr="00774F73">
              <w:rPr>
                <w:rFonts w:ascii="Tahoma" w:hAnsi="Tahoma" w:cs="AL-Mohanad" w:hint="cs"/>
                <w:spacing w:val="-16"/>
                <w:sz w:val="22"/>
                <w:szCs w:val="22"/>
                <w:rtl/>
              </w:rPr>
              <w:t>مدن 3114</w:t>
            </w:r>
          </w:p>
        </w:tc>
        <w:tc>
          <w:tcPr>
            <w:tcW w:w="1062"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spacing w:line="192" w:lineRule="auto"/>
              <w:jc w:val="center"/>
              <w:rPr>
                <w:rFonts w:cs="AL-Mohanad"/>
                <w:spacing w:val="-16"/>
                <w:sz w:val="18"/>
                <w:szCs w:val="18"/>
                <w:rtl/>
              </w:rPr>
            </w:pPr>
            <w:r w:rsidRPr="00774F73">
              <w:rPr>
                <w:rFonts w:cs="AL-Mohanad" w:hint="cs"/>
                <w:spacing w:val="-16"/>
                <w:sz w:val="18"/>
                <w:szCs w:val="18"/>
                <w:rtl/>
              </w:rPr>
              <w:t xml:space="preserve">إدارة تشييد </w:t>
            </w:r>
          </w:p>
        </w:tc>
        <w:tc>
          <w:tcPr>
            <w:tcW w:w="778" w:type="pct"/>
            <w:tcBorders>
              <w:top w:val="single" w:sz="4" w:space="0" w:color="auto"/>
              <w:left w:val="single" w:sz="4" w:space="0" w:color="auto"/>
              <w:bottom w:val="single" w:sz="4" w:space="0" w:color="auto"/>
              <w:right w:val="thickThinSmallGap" w:sz="12" w:space="0" w:color="0000FF"/>
            </w:tcBorders>
          </w:tcPr>
          <w:p w:rsidR="00B25104" w:rsidRPr="00774F73" w:rsidRDefault="00B25104" w:rsidP="00F61932">
            <w:pPr>
              <w:bidi/>
              <w:spacing w:line="192" w:lineRule="auto"/>
              <w:jc w:val="center"/>
              <w:rPr>
                <w:rFonts w:cs="AL-Mohanad"/>
                <w:spacing w:val="-16"/>
                <w:sz w:val="28"/>
                <w:szCs w:val="28"/>
              </w:rPr>
            </w:pPr>
            <w:r>
              <w:rPr>
                <w:rFonts w:cs="AL-Mohanad" w:hint="cs"/>
                <w:spacing w:val="-16"/>
                <w:rtl/>
              </w:rPr>
              <w:t>2</w:t>
            </w:r>
          </w:p>
        </w:tc>
        <w:tc>
          <w:tcPr>
            <w:tcW w:w="212" w:type="pct"/>
            <w:vMerge/>
            <w:tcBorders>
              <w:left w:val="thickThinSmallGap" w:sz="12" w:space="0" w:color="0000FF"/>
              <w:right w:val="thickThinSmallGap" w:sz="12" w:space="0" w:color="0000FF"/>
            </w:tcBorders>
            <w:vAlign w:val="center"/>
          </w:tcPr>
          <w:p w:rsidR="00B25104" w:rsidRPr="00774F73" w:rsidRDefault="00B25104" w:rsidP="00F61932">
            <w:pPr>
              <w:bidi/>
              <w:spacing w:line="192" w:lineRule="auto"/>
              <w:rPr>
                <w:rFonts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spacing w:line="192" w:lineRule="auto"/>
              <w:rPr>
                <w:rFonts w:ascii="Tahoma" w:hAnsi="Tahoma" w:cs="AL-Mohanad"/>
                <w:spacing w:val="-16"/>
              </w:rPr>
            </w:pPr>
          </w:p>
        </w:tc>
        <w:tc>
          <w:tcPr>
            <w:tcW w:w="841"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spacing w:line="192" w:lineRule="auto"/>
              <w:jc w:val="center"/>
              <w:rPr>
                <w:rFonts w:cs="AL-Mohanad"/>
                <w:spacing w:val="-16"/>
                <w:sz w:val="18"/>
                <w:szCs w:val="18"/>
              </w:rPr>
            </w:pPr>
          </w:p>
        </w:tc>
        <w:tc>
          <w:tcPr>
            <w:tcW w:w="854"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spacing w:line="192" w:lineRule="auto"/>
              <w:rPr>
                <w:rFonts w:ascii="Tahoma" w:hAnsi="Tahoma" w:cs="AL-Mohanad"/>
                <w:spacing w:val="-16"/>
              </w:rPr>
            </w:pPr>
          </w:p>
        </w:tc>
      </w:tr>
      <w:tr w:rsidR="00B25104" w:rsidRPr="00774F73" w:rsidTr="00F61932">
        <w:trPr>
          <w:cantSplit/>
          <w:trHeight w:val="285"/>
        </w:trPr>
        <w:tc>
          <w:tcPr>
            <w:tcW w:w="61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774F73" w:rsidRDefault="00B25104" w:rsidP="00F61932">
            <w:pPr>
              <w:bidi/>
              <w:spacing w:line="192" w:lineRule="auto"/>
              <w:jc w:val="center"/>
              <w:rPr>
                <w:rFonts w:ascii="Tahoma" w:hAnsi="Tahoma" w:cs="AL-Mohanad"/>
                <w:spacing w:val="-16"/>
                <w:rtl/>
              </w:rPr>
            </w:pPr>
            <w:r w:rsidRPr="00774F73">
              <w:rPr>
                <w:rFonts w:ascii="Tahoma" w:hAnsi="Tahoma" w:cs="AL-Mohanad" w:hint="cs"/>
                <w:spacing w:val="-16"/>
                <w:sz w:val="22"/>
                <w:szCs w:val="22"/>
                <w:rtl/>
              </w:rPr>
              <w:t>مدن 3115</w:t>
            </w:r>
          </w:p>
        </w:tc>
        <w:tc>
          <w:tcPr>
            <w:tcW w:w="1062"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spacing w:line="192" w:lineRule="auto"/>
              <w:jc w:val="center"/>
              <w:rPr>
                <w:rFonts w:cs="AL-Mohanad"/>
                <w:spacing w:val="-16"/>
                <w:sz w:val="18"/>
                <w:szCs w:val="18"/>
                <w:rtl/>
              </w:rPr>
            </w:pPr>
            <w:r w:rsidRPr="00774F73">
              <w:rPr>
                <w:rFonts w:cs="AL-Mohanad" w:hint="cs"/>
                <w:spacing w:val="-16"/>
                <w:sz w:val="18"/>
                <w:szCs w:val="18"/>
                <w:rtl/>
              </w:rPr>
              <w:t>إنشاءات محصنة</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774F73" w:rsidRDefault="00B25104" w:rsidP="00F61932">
            <w:pPr>
              <w:bidi/>
              <w:spacing w:line="192" w:lineRule="auto"/>
              <w:jc w:val="center"/>
              <w:rPr>
                <w:rFonts w:cs="AL-Mohanad"/>
                <w:spacing w:val="-16"/>
                <w:sz w:val="28"/>
                <w:szCs w:val="28"/>
              </w:rPr>
            </w:pPr>
            <w:r>
              <w:rPr>
                <w:rFonts w:cs="AL-Mohanad" w:hint="cs"/>
                <w:spacing w:val="-16"/>
                <w:rtl/>
              </w:rPr>
              <w:t>2</w:t>
            </w:r>
          </w:p>
        </w:tc>
        <w:tc>
          <w:tcPr>
            <w:tcW w:w="212" w:type="pct"/>
            <w:vMerge/>
            <w:tcBorders>
              <w:left w:val="thickThinSmallGap" w:sz="12" w:space="0" w:color="0000FF"/>
              <w:right w:val="thickThinSmallGap" w:sz="12" w:space="0" w:color="0000FF"/>
            </w:tcBorders>
            <w:vAlign w:val="center"/>
          </w:tcPr>
          <w:p w:rsidR="00B25104" w:rsidRPr="00774F73" w:rsidRDefault="00B25104" w:rsidP="00F61932">
            <w:pPr>
              <w:bidi/>
              <w:spacing w:line="192" w:lineRule="auto"/>
              <w:rPr>
                <w:rFonts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spacing w:line="192" w:lineRule="auto"/>
              <w:rPr>
                <w:rFonts w:ascii="Tahoma" w:hAnsi="Tahoma" w:cs="AL-Mohanad"/>
                <w:spacing w:val="-16"/>
              </w:rPr>
            </w:pPr>
          </w:p>
        </w:tc>
        <w:tc>
          <w:tcPr>
            <w:tcW w:w="841"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spacing w:line="192" w:lineRule="auto"/>
              <w:rPr>
                <w:rFonts w:ascii="Tahoma" w:hAnsi="Tahoma" w:cs="AL-Mohanad"/>
                <w:spacing w:val="-16"/>
              </w:rPr>
            </w:pP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spacing w:line="192" w:lineRule="auto"/>
              <w:rPr>
                <w:rFonts w:ascii="Tahoma" w:hAnsi="Tahoma" w:cs="AL-Mohanad"/>
                <w:spacing w:val="-16"/>
              </w:rPr>
            </w:pPr>
          </w:p>
        </w:tc>
      </w:tr>
      <w:tr w:rsidR="00B25104" w:rsidRPr="00774F73" w:rsidTr="00F61932">
        <w:trPr>
          <w:cantSplit/>
          <w:trHeight w:val="315"/>
        </w:trPr>
        <w:tc>
          <w:tcPr>
            <w:tcW w:w="617" w:type="pct"/>
            <w:tcBorders>
              <w:top w:val="single" w:sz="4" w:space="0" w:color="auto"/>
              <w:left w:val="thinThickSmallGap" w:sz="12" w:space="0" w:color="0000FF"/>
              <w:bottom w:val="single" w:sz="4" w:space="0" w:color="auto"/>
              <w:right w:val="single" w:sz="4" w:space="0" w:color="auto"/>
            </w:tcBorders>
          </w:tcPr>
          <w:p w:rsidR="00B25104" w:rsidRPr="00774F73" w:rsidRDefault="00B25104" w:rsidP="00F61932">
            <w:pPr>
              <w:bidi/>
              <w:spacing w:line="192" w:lineRule="auto"/>
              <w:jc w:val="center"/>
              <w:rPr>
                <w:rFonts w:ascii="Tahoma" w:hAnsi="Tahoma" w:cs="AL-Mohanad"/>
                <w:spacing w:val="-16"/>
                <w:rtl/>
              </w:rPr>
            </w:pPr>
            <w:r w:rsidRPr="00774F73">
              <w:rPr>
                <w:rFonts w:ascii="Tahoma" w:hAnsi="Tahoma" w:cs="AL-Mohanad" w:hint="cs"/>
                <w:spacing w:val="-16"/>
                <w:sz w:val="22"/>
                <w:szCs w:val="22"/>
                <w:rtl/>
              </w:rPr>
              <w:t>مدن 3116</w:t>
            </w:r>
          </w:p>
        </w:tc>
        <w:tc>
          <w:tcPr>
            <w:tcW w:w="1062"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spacing w:line="192" w:lineRule="auto"/>
              <w:jc w:val="center"/>
              <w:rPr>
                <w:rFonts w:cs="AL-Mohanad"/>
                <w:spacing w:val="-16"/>
                <w:sz w:val="18"/>
                <w:szCs w:val="18"/>
              </w:rPr>
            </w:pPr>
            <w:r w:rsidRPr="00774F73">
              <w:rPr>
                <w:rFonts w:cs="AL-Mohanad" w:hint="cs"/>
                <w:spacing w:val="-16"/>
                <w:sz w:val="18"/>
                <w:szCs w:val="18"/>
                <w:rtl/>
              </w:rPr>
              <w:t>تقنية إمداد مياه وصرف صحي</w:t>
            </w:r>
          </w:p>
        </w:tc>
        <w:tc>
          <w:tcPr>
            <w:tcW w:w="778" w:type="pct"/>
            <w:tcBorders>
              <w:top w:val="single" w:sz="4" w:space="0" w:color="auto"/>
              <w:left w:val="single" w:sz="4" w:space="0" w:color="auto"/>
              <w:bottom w:val="single" w:sz="4" w:space="0" w:color="auto"/>
              <w:right w:val="thickThinSmallGap" w:sz="12" w:space="0" w:color="0000FF"/>
            </w:tcBorders>
          </w:tcPr>
          <w:p w:rsidR="00B25104" w:rsidRPr="00774F73" w:rsidRDefault="00B25104" w:rsidP="00F61932">
            <w:pPr>
              <w:bidi/>
              <w:spacing w:line="192" w:lineRule="auto"/>
              <w:jc w:val="center"/>
              <w:rPr>
                <w:rFonts w:cs="AL-Mohanad"/>
                <w:spacing w:val="-16"/>
              </w:rPr>
            </w:pPr>
            <w:r>
              <w:rPr>
                <w:rFonts w:cs="AL-Mohanad" w:hint="cs"/>
                <w:spacing w:val="-16"/>
                <w:rtl/>
              </w:rPr>
              <w:t>3</w:t>
            </w:r>
          </w:p>
        </w:tc>
        <w:tc>
          <w:tcPr>
            <w:tcW w:w="212" w:type="pct"/>
            <w:vMerge/>
            <w:tcBorders>
              <w:left w:val="thickThinSmallGap" w:sz="12" w:space="0" w:color="0000FF"/>
              <w:right w:val="thickThinSmallGap" w:sz="12" w:space="0" w:color="0000FF"/>
            </w:tcBorders>
            <w:vAlign w:val="center"/>
          </w:tcPr>
          <w:p w:rsidR="00B25104" w:rsidRPr="00774F73" w:rsidRDefault="00B25104" w:rsidP="00F61932">
            <w:pPr>
              <w:bidi/>
              <w:spacing w:line="192" w:lineRule="auto"/>
              <w:rPr>
                <w:rFonts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spacing w:line="192" w:lineRule="auto"/>
              <w:rPr>
                <w:rFonts w:ascii="Tahoma" w:hAnsi="Tahoma" w:cs="AL-Mohanad"/>
                <w:spacing w:val="-16"/>
              </w:rPr>
            </w:pPr>
          </w:p>
        </w:tc>
        <w:tc>
          <w:tcPr>
            <w:tcW w:w="841"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spacing w:line="192" w:lineRule="auto"/>
              <w:rPr>
                <w:rFonts w:ascii="Tahoma" w:hAnsi="Tahoma" w:cs="AL-Mohanad"/>
                <w:spacing w:val="-16"/>
              </w:rPr>
            </w:pPr>
          </w:p>
        </w:tc>
        <w:tc>
          <w:tcPr>
            <w:tcW w:w="854"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spacing w:line="192" w:lineRule="auto"/>
              <w:rPr>
                <w:rFonts w:ascii="Tahoma" w:hAnsi="Tahoma" w:cs="AL-Mohanad"/>
                <w:spacing w:val="-16"/>
              </w:rPr>
            </w:pPr>
          </w:p>
        </w:tc>
      </w:tr>
      <w:tr w:rsidR="00B25104" w:rsidRPr="00774F73" w:rsidTr="00F61932">
        <w:trPr>
          <w:cantSplit/>
          <w:trHeight w:val="330"/>
        </w:trPr>
        <w:tc>
          <w:tcPr>
            <w:tcW w:w="61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774F73" w:rsidRDefault="00B25104" w:rsidP="00F61932">
            <w:pPr>
              <w:bidi/>
              <w:spacing w:line="192" w:lineRule="auto"/>
              <w:jc w:val="center"/>
              <w:rPr>
                <w:rFonts w:ascii="Tahoma" w:hAnsi="Tahoma" w:cs="AL-Mohanad"/>
                <w:spacing w:val="-16"/>
                <w:rtl/>
              </w:rPr>
            </w:pPr>
            <w:r w:rsidRPr="00774F73">
              <w:rPr>
                <w:rFonts w:ascii="Tahoma" w:hAnsi="Tahoma" w:cs="AL-Mohanad" w:hint="cs"/>
                <w:spacing w:val="-16"/>
                <w:sz w:val="22"/>
                <w:szCs w:val="22"/>
                <w:rtl/>
              </w:rPr>
              <w:t>مدن 3117</w:t>
            </w:r>
          </w:p>
        </w:tc>
        <w:tc>
          <w:tcPr>
            <w:tcW w:w="1062"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spacing w:line="192" w:lineRule="auto"/>
              <w:jc w:val="center"/>
              <w:rPr>
                <w:rFonts w:cs="AL-Mohanad"/>
                <w:spacing w:val="-16"/>
                <w:sz w:val="18"/>
                <w:szCs w:val="18"/>
                <w:rtl/>
              </w:rPr>
            </w:pPr>
            <w:r w:rsidRPr="00774F73">
              <w:rPr>
                <w:rFonts w:cs="AL-Mohanad" w:hint="cs"/>
                <w:spacing w:val="-16"/>
                <w:sz w:val="18"/>
                <w:szCs w:val="18"/>
                <w:rtl/>
              </w:rPr>
              <w:t>تقنية منشآت خرسانية</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774F73" w:rsidRDefault="00B25104" w:rsidP="00F61932">
            <w:pPr>
              <w:bidi/>
              <w:spacing w:line="192" w:lineRule="auto"/>
              <w:jc w:val="center"/>
              <w:rPr>
                <w:rFonts w:cs="AL-Mohanad"/>
                <w:spacing w:val="-16"/>
                <w:sz w:val="28"/>
                <w:szCs w:val="28"/>
              </w:rPr>
            </w:pPr>
            <w:r>
              <w:rPr>
                <w:rFonts w:cs="AL-Mohanad" w:hint="cs"/>
                <w:spacing w:val="-16"/>
                <w:rtl/>
              </w:rPr>
              <w:t>2</w:t>
            </w:r>
          </w:p>
        </w:tc>
        <w:tc>
          <w:tcPr>
            <w:tcW w:w="212" w:type="pct"/>
            <w:vMerge/>
            <w:tcBorders>
              <w:left w:val="thickThinSmallGap" w:sz="12" w:space="0" w:color="0000FF"/>
              <w:right w:val="thickThinSmallGap" w:sz="12" w:space="0" w:color="0000FF"/>
            </w:tcBorders>
            <w:vAlign w:val="center"/>
          </w:tcPr>
          <w:p w:rsidR="00B25104" w:rsidRPr="00774F73" w:rsidRDefault="00B25104" w:rsidP="00F61932">
            <w:pPr>
              <w:bidi/>
              <w:spacing w:line="192" w:lineRule="auto"/>
              <w:rPr>
                <w:rFonts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spacing w:line="192" w:lineRule="auto"/>
              <w:rPr>
                <w:rFonts w:ascii="Tahoma" w:hAnsi="Tahoma" w:cs="AL-Mohanad"/>
                <w:spacing w:val="-16"/>
              </w:rPr>
            </w:pPr>
          </w:p>
        </w:tc>
        <w:tc>
          <w:tcPr>
            <w:tcW w:w="841"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spacing w:line="192" w:lineRule="auto"/>
              <w:rPr>
                <w:rFonts w:ascii="Tahoma" w:hAnsi="Tahoma" w:cs="AL-Mohanad"/>
                <w:spacing w:val="-16"/>
              </w:rPr>
            </w:pP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spacing w:line="192" w:lineRule="auto"/>
              <w:rPr>
                <w:rFonts w:ascii="Tahoma" w:hAnsi="Tahoma" w:cs="AL-Mohanad"/>
                <w:spacing w:val="-16"/>
              </w:rPr>
            </w:pPr>
          </w:p>
        </w:tc>
      </w:tr>
      <w:tr w:rsidR="00B25104" w:rsidRPr="00774F73" w:rsidTr="00F61932">
        <w:trPr>
          <w:cantSplit/>
          <w:trHeight w:val="360"/>
        </w:trPr>
        <w:tc>
          <w:tcPr>
            <w:tcW w:w="617" w:type="pct"/>
            <w:tcBorders>
              <w:top w:val="single" w:sz="4" w:space="0" w:color="auto"/>
              <w:left w:val="thinThickSmallGap" w:sz="12" w:space="0" w:color="0000FF"/>
              <w:bottom w:val="single" w:sz="4" w:space="0" w:color="auto"/>
              <w:right w:val="single" w:sz="4" w:space="0" w:color="auto"/>
            </w:tcBorders>
          </w:tcPr>
          <w:p w:rsidR="00B25104" w:rsidRPr="00774F73" w:rsidRDefault="00B25104" w:rsidP="00F61932">
            <w:pPr>
              <w:bidi/>
              <w:spacing w:line="192" w:lineRule="auto"/>
              <w:jc w:val="center"/>
              <w:rPr>
                <w:rFonts w:ascii="Tahoma" w:hAnsi="Tahoma" w:cs="AL-Mohanad"/>
                <w:spacing w:val="-16"/>
                <w:rtl/>
              </w:rPr>
            </w:pPr>
            <w:r w:rsidRPr="00774F73">
              <w:rPr>
                <w:rFonts w:ascii="Tahoma" w:hAnsi="Tahoma" w:cs="AL-Mohanad" w:hint="cs"/>
                <w:spacing w:val="-16"/>
                <w:sz w:val="22"/>
                <w:szCs w:val="22"/>
                <w:rtl/>
              </w:rPr>
              <w:t>مدن 3118</w:t>
            </w:r>
          </w:p>
        </w:tc>
        <w:tc>
          <w:tcPr>
            <w:tcW w:w="1062"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spacing w:line="192" w:lineRule="auto"/>
              <w:jc w:val="center"/>
              <w:rPr>
                <w:rFonts w:cs="AL-Mohanad"/>
                <w:spacing w:val="-16"/>
                <w:sz w:val="18"/>
                <w:szCs w:val="18"/>
              </w:rPr>
            </w:pPr>
            <w:r w:rsidRPr="00774F73">
              <w:rPr>
                <w:rFonts w:cs="AL-Mohanad" w:hint="cs"/>
                <w:spacing w:val="-16"/>
                <w:sz w:val="18"/>
                <w:szCs w:val="18"/>
                <w:rtl/>
              </w:rPr>
              <w:t xml:space="preserve">تقنية تشييد </w:t>
            </w:r>
            <w:r w:rsidRPr="00774F73">
              <w:rPr>
                <w:rFonts w:cs="AL-Mohanad"/>
                <w:spacing w:val="-16"/>
                <w:sz w:val="18"/>
                <w:szCs w:val="18"/>
              </w:rPr>
              <w:t>II</w:t>
            </w:r>
          </w:p>
        </w:tc>
        <w:tc>
          <w:tcPr>
            <w:tcW w:w="778" w:type="pct"/>
            <w:tcBorders>
              <w:top w:val="single" w:sz="4" w:space="0" w:color="auto"/>
              <w:left w:val="single" w:sz="4" w:space="0" w:color="auto"/>
              <w:bottom w:val="single" w:sz="4" w:space="0" w:color="auto"/>
              <w:right w:val="thickThinSmallGap" w:sz="12" w:space="0" w:color="0000FF"/>
            </w:tcBorders>
          </w:tcPr>
          <w:p w:rsidR="00B25104" w:rsidRPr="00774F73" w:rsidRDefault="00B25104" w:rsidP="00F61932">
            <w:pPr>
              <w:bidi/>
              <w:spacing w:line="192" w:lineRule="auto"/>
              <w:jc w:val="center"/>
              <w:rPr>
                <w:rFonts w:cs="AL-Mohanad"/>
                <w:spacing w:val="-16"/>
                <w:sz w:val="28"/>
                <w:szCs w:val="28"/>
              </w:rPr>
            </w:pPr>
            <w:r>
              <w:rPr>
                <w:rFonts w:cs="AL-Mohanad" w:hint="cs"/>
                <w:spacing w:val="-16"/>
                <w:rtl/>
              </w:rPr>
              <w:t>2</w:t>
            </w:r>
          </w:p>
        </w:tc>
        <w:tc>
          <w:tcPr>
            <w:tcW w:w="212" w:type="pct"/>
            <w:vMerge/>
            <w:tcBorders>
              <w:left w:val="thickThinSmallGap" w:sz="12" w:space="0" w:color="0000FF"/>
              <w:right w:val="thickThinSmallGap" w:sz="12" w:space="0" w:color="0000FF"/>
            </w:tcBorders>
            <w:vAlign w:val="center"/>
          </w:tcPr>
          <w:p w:rsidR="00B25104" w:rsidRPr="00774F73" w:rsidRDefault="00B25104" w:rsidP="00F61932">
            <w:pPr>
              <w:bidi/>
              <w:spacing w:line="192" w:lineRule="auto"/>
              <w:rPr>
                <w:rFonts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spacing w:line="192" w:lineRule="auto"/>
              <w:rPr>
                <w:rFonts w:ascii="Tahoma" w:hAnsi="Tahoma" w:cs="AL-Mohanad"/>
                <w:spacing w:val="-16"/>
              </w:rPr>
            </w:pPr>
          </w:p>
        </w:tc>
        <w:tc>
          <w:tcPr>
            <w:tcW w:w="841"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spacing w:line="192" w:lineRule="auto"/>
              <w:rPr>
                <w:rFonts w:ascii="Tahoma" w:hAnsi="Tahoma" w:cs="AL-Mohanad"/>
                <w:spacing w:val="-16"/>
              </w:rPr>
            </w:pPr>
          </w:p>
        </w:tc>
        <w:tc>
          <w:tcPr>
            <w:tcW w:w="854"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spacing w:line="192" w:lineRule="auto"/>
              <w:rPr>
                <w:rFonts w:ascii="Tahoma" w:hAnsi="Tahoma" w:cs="AL-Mohanad"/>
                <w:spacing w:val="-16"/>
              </w:rPr>
            </w:pPr>
          </w:p>
        </w:tc>
      </w:tr>
      <w:tr w:rsidR="00B25104" w:rsidRPr="00774F73" w:rsidTr="00F61932">
        <w:trPr>
          <w:cantSplit/>
          <w:trHeight w:val="360"/>
        </w:trPr>
        <w:tc>
          <w:tcPr>
            <w:tcW w:w="61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774F73" w:rsidRDefault="00B25104" w:rsidP="00F61932">
            <w:pPr>
              <w:bidi/>
              <w:spacing w:line="192" w:lineRule="auto"/>
              <w:jc w:val="center"/>
              <w:rPr>
                <w:rFonts w:ascii="Tahoma" w:hAnsi="Tahoma" w:cs="AL-Mohanad"/>
                <w:spacing w:val="-16"/>
                <w:rtl/>
              </w:rPr>
            </w:pPr>
            <w:r w:rsidRPr="00774F73">
              <w:rPr>
                <w:rFonts w:ascii="Tahoma" w:hAnsi="Tahoma" w:cs="AL-Mohanad" w:hint="cs"/>
                <w:spacing w:val="-16"/>
                <w:sz w:val="22"/>
                <w:szCs w:val="22"/>
                <w:rtl/>
              </w:rPr>
              <w:t>مدن 3119</w:t>
            </w:r>
          </w:p>
        </w:tc>
        <w:tc>
          <w:tcPr>
            <w:tcW w:w="1062"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spacing w:line="192" w:lineRule="auto"/>
              <w:jc w:val="center"/>
              <w:rPr>
                <w:rFonts w:cs="AL-Mohanad"/>
                <w:spacing w:val="-16"/>
                <w:sz w:val="18"/>
                <w:szCs w:val="18"/>
              </w:rPr>
            </w:pPr>
            <w:r w:rsidRPr="00774F73">
              <w:rPr>
                <w:rFonts w:cs="AL-Mohanad" w:hint="cs"/>
                <w:spacing w:val="-16"/>
                <w:sz w:val="18"/>
                <w:szCs w:val="18"/>
                <w:rtl/>
              </w:rPr>
              <w:t>تقنية طرق والمرور</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774F73" w:rsidRDefault="00B25104" w:rsidP="00F61932">
            <w:pPr>
              <w:bidi/>
              <w:spacing w:line="192" w:lineRule="auto"/>
              <w:jc w:val="center"/>
              <w:rPr>
                <w:rFonts w:cs="AL-Mohanad"/>
                <w:spacing w:val="-16"/>
              </w:rPr>
            </w:pPr>
            <w:r>
              <w:rPr>
                <w:rFonts w:cs="AL-Mohanad" w:hint="cs"/>
                <w:spacing w:val="-16"/>
                <w:rtl/>
              </w:rPr>
              <w:t>2</w:t>
            </w:r>
          </w:p>
        </w:tc>
        <w:tc>
          <w:tcPr>
            <w:tcW w:w="212" w:type="pct"/>
            <w:vMerge/>
            <w:tcBorders>
              <w:left w:val="thickThinSmallGap" w:sz="12" w:space="0" w:color="0000FF"/>
              <w:right w:val="thickThinSmallGap" w:sz="12" w:space="0" w:color="0000FF"/>
            </w:tcBorders>
            <w:vAlign w:val="center"/>
          </w:tcPr>
          <w:p w:rsidR="00B25104" w:rsidRPr="00774F73" w:rsidRDefault="00B25104" w:rsidP="00F61932">
            <w:pPr>
              <w:bidi/>
              <w:spacing w:line="192" w:lineRule="auto"/>
              <w:rPr>
                <w:rFonts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spacing w:line="192" w:lineRule="auto"/>
              <w:rPr>
                <w:rFonts w:ascii="Tahoma" w:hAnsi="Tahoma" w:cs="AL-Mohanad"/>
                <w:spacing w:val="-16"/>
              </w:rPr>
            </w:pPr>
          </w:p>
        </w:tc>
        <w:tc>
          <w:tcPr>
            <w:tcW w:w="841"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spacing w:line="192" w:lineRule="auto"/>
              <w:rPr>
                <w:rFonts w:ascii="Tahoma" w:hAnsi="Tahoma" w:cs="AL-Mohanad"/>
                <w:spacing w:val="-16"/>
              </w:rPr>
            </w:pP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spacing w:line="192" w:lineRule="auto"/>
              <w:rPr>
                <w:rFonts w:ascii="Tahoma" w:hAnsi="Tahoma" w:cs="AL-Mohanad"/>
                <w:spacing w:val="-16"/>
              </w:rPr>
            </w:pPr>
          </w:p>
        </w:tc>
      </w:tr>
      <w:tr w:rsidR="00B25104" w:rsidRPr="00774F73" w:rsidTr="00F61932">
        <w:trPr>
          <w:cantSplit/>
          <w:trHeight w:val="360"/>
        </w:trPr>
        <w:tc>
          <w:tcPr>
            <w:tcW w:w="617" w:type="pct"/>
            <w:tcBorders>
              <w:top w:val="single" w:sz="4" w:space="0" w:color="auto"/>
              <w:left w:val="thinThickSmallGap" w:sz="12" w:space="0" w:color="0000FF"/>
              <w:bottom w:val="single" w:sz="4" w:space="0" w:color="auto"/>
              <w:right w:val="single" w:sz="4" w:space="0" w:color="auto"/>
            </w:tcBorders>
          </w:tcPr>
          <w:p w:rsidR="00B25104" w:rsidRPr="00774F73" w:rsidRDefault="00B25104" w:rsidP="00F61932">
            <w:pPr>
              <w:bidi/>
              <w:spacing w:line="192" w:lineRule="auto"/>
              <w:jc w:val="center"/>
              <w:rPr>
                <w:rFonts w:ascii="Tahoma" w:hAnsi="Tahoma" w:cs="AL-Mohanad"/>
                <w:spacing w:val="-16"/>
                <w:rtl/>
              </w:rPr>
            </w:pPr>
            <w:r w:rsidRPr="00774F73">
              <w:rPr>
                <w:rFonts w:ascii="Tahoma" w:hAnsi="Tahoma" w:cs="AL-Mohanad" w:hint="cs"/>
                <w:spacing w:val="-16"/>
                <w:sz w:val="22"/>
                <w:szCs w:val="22"/>
                <w:rtl/>
              </w:rPr>
              <w:t>مدن 3120</w:t>
            </w:r>
          </w:p>
        </w:tc>
        <w:tc>
          <w:tcPr>
            <w:tcW w:w="1062"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spacing w:line="192" w:lineRule="auto"/>
              <w:jc w:val="center"/>
              <w:rPr>
                <w:rFonts w:cs="AL-Mohanad"/>
                <w:spacing w:val="-16"/>
                <w:sz w:val="18"/>
                <w:szCs w:val="18"/>
                <w:rtl/>
              </w:rPr>
            </w:pPr>
            <w:r w:rsidRPr="00774F73">
              <w:rPr>
                <w:rFonts w:cs="AL-Mohanad" w:hint="cs"/>
                <w:spacing w:val="-16"/>
                <w:sz w:val="18"/>
                <w:szCs w:val="18"/>
                <w:rtl/>
              </w:rPr>
              <w:t>تقنية جسور</w:t>
            </w:r>
          </w:p>
        </w:tc>
        <w:tc>
          <w:tcPr>
            <w:tcW w:w="778" w:type="pct"/>
            <w:tcBorders>
              <w:top w:val="single" w:sz="4" w:space="0" w:color="auto"/>
              <w:left w:val="single" w:sz="4" w:space="0" w:color="auto"/>
              <w:bottom w:val="single" w:sz="4" w:space="0" w:color="auto"/>
              <w:right w:val="thickThinSmallGap" w:sz="12" w:space="0" w:color="0000FF"/>
            </w:tcBorders>
          </w:tcPr>
          <w:p w:rsidR="00B25104" w:rsidRPr="00774F73" w:rsidRDefault="00B25104" w:rsidP="00F61932">
            <w:pPr>
              <w:bidi/>
              <w:spacing w:line="192" w:lineRule="auto"/>
              <w:jc w:val="center"/>
              <w:rPr>
                <w:rFonts w:cs="AL-Mohanad"/>
                <w:spacing w:val="-16"/>
                <w:sz w:val="28"/>
                <w:szCs w:val="28"/>
              </w:rPr>
            </w:pPr>
            <w:r>
              <w:rPr>
                <w:rFonts w:cs="AL-Mohanad" w:hint="cs"/>
                <w:spacing w:val="-16"/>
                <w:rtl/>
              </w:rPr>
              <w:t>2</w:t>
            </w:r>
          </w:p>
        </w:tc>
        <w:tc>
          <w:tcPr>
            <w:tcW w:w="212" w:type="pct"/>
            <w:vMerge/>
            <w:tcBorders>
              <w:left w:val="thickThinSmallGap" w:sz="12" w:space="0" w:color="0000FF"/>
              <w:right w:val="thickThinSmallGap" w:sz="12" w:space="0" w:color="0000FF"/>
            </w:tcBorders>
            <w:vAlign w:val="center"/>
          </w:tcPr>
          <w:p w:rsidR="00B25104" w:rsidRPr="00774F73" w:rsidRDefault="00B25104" w:rsidP="00F61932">
            <w:pPr>
              <w:bidi/>
              <w:spacing w:line="192" w:lineRule="auto"/>
              <w:rPr>
                <w:rFonts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spacing w:line="192" w:lineRule="auto"/>
              <w:rPr>
                <w:rFonts w:ascii="Tahoma" w:hAnsi="Tahoma" w:cs="AL-Mohanad"/>
                <w:spacing w:val="-16"/>
              </w:rPr>
            </w:pPr>
          </w:p>
        </w:tc>
        <w:tc>
          <w:tcPr>
            <w:tcW w:w="841"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spacing w:line="192" w:lineRule="auto"/>
              <w:rPr>
                <w:rFonts w:ascii="Tahoma" w:hAnsi="Tahoma" w:cs="AL-Mohanad"/>
                <w:spacing w:val="-16"/>
              </w:rPr>
            </w:pPr>
          </w:p>
        </w:tc>
        <w:tc>
          <w:tcPr>
            <w:tcW w:w="854"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spacing w:line="192" w:lineRule="auto"/>
              <w:rPr>
                <w:rFonts w:ascii="Tahoma" w:hAnsi="Tahoma" w:cs="AL-Mohanad"/>
                <w:spacing w:val="-16"/>
              </w:rPr>
            </w:pPr>
          </w:p>
        </w:tc>
      </w:tr>
      <w:tr w:rsidR="00B25104" w:rsidRPr="00774F73" w:rsidTr="00F61932">
        <w:trPr>
          <w:cantSplit/>
          <w:trHeight w:val="345"/>
        </w:trPr>
        <w:tc>
          <w:tcPr>
            <w:tcW w:w="617"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774F73" w:rsidRDefault="00B25104" w:rsidP="00F61932">
            <w:pPr>
              <w:bidi/>
              <w:spacing w:line="192" w:lineRule="auto"/>
              <w:jc w:val="center"/>
              <w:rPr>
                <w:rFonts w:ascii="Tahoma" w:hAnsi="Tahoma" w:cs="AL-Mohanad"/>
                <w:spacing w:val="-16"/>
              </w:rPr>
            </w:pPr>
            <w:r w:rsidRPr="00774F73">
              <w:rPr>
                <w:rFonts w:ascii="Tahoma" w:hAnsi="Tahoma" w:cs="AL-Mohanad" w:hint="cs"/>
                <w:spacing w:val="-16"/>
                <w:sz w:val="22"/>
                <w:szCs w:val="22"/>
                <w:rtl/>
              </w:rPr>
              <w:t>هعم3211</w:t>
            </w:r>
          </w:p>
        </w:tc>
        <w:tc>
          <w:tcPr>
            <w:tcW w:w="1062"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spacing w:line="192" w:lineRule="auto"/>
              <w:jc w:val="center"/>
              <w:rPr>
                <w:rFonts w:cs="AL-Mohanad"/>
                <w:spacing w:val="-16"/>
                <w:sz w:val="18"/>
                <w:szCs w:val="18"/>
              </w:rPr>
            </w:pPr>
            <w:r w:rsidRPr="00774F73">
              <w:rPr>
                <w:rFonts w:cs="AL-Mohanad" w:hint="cs"/>
                <w:spacing w:val="-16"/>
                <w:sz w:val="18"/>
                <w:szCs w:val="18"/>
                <w:rtl/>
              </w:rPr>
              <w:t>مشروع تخرج</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774F73" w:rsidRDefault="00B25104" w:rsidP="00F61932">
            <w:pPr>
              <w:bidi/>
              <w:spacing w:line="192" w:lineRule="auto"/>
              <w:jc w:val="center"/>
              <w:rPr>
                <w:rFonts w:cs="AL-Mohanad"/>
                <w:spacing w:val="-16"/>
                <w:rtl/>
              </w:rPr>
            </w:pPr>
            <w:r>
              <w:rPr>
                <w:rFonts w:cs="AL-Mohanad" w:hint="cs"/>
                <w:spacing w:val="-16"/>
                <w:rtl/>
              </w:rPr>
              <w:t>مستمر</w:t>
            </w:r>
          </w:p>
        </w:tc>
        <w:tc>
          <w:tcPr>
            <w:tcW w:w="212" w:type="pct"/>
            <w:vMerge/>
            <w:tcBorders>
              <w:left w:val="thickThinSmallGap" w:sz="12" w:space="0" w:color="0000FF"/>
              <w:bottom w:val="nil"/>
              <w:right w:val="thickThinSmallGap" w:sz="12" w:space="0" w:color="0000FF"/>
            </w:tcBorders>
            <w:vAlign w:val="center"/>
          </w:tcPr>
          <w:p w:rsidR="00B25104" w:rsidRPr="00774F73" w:rsidRDefault="00B25104" w:rsidP="00F61932">
            <w:pPr>
              <w:bidi/>
              <w:spacing w:line="192" w:lineRule="auto"/>
              <w:rPr>
                <w:rFonts w:cs="AL-Mohanad"/>
                <w:color w:val="0000FF"/>
                <w:spacing w:val="-16"/>
              </w:rPr>
            </w:pPr>
          </w:p>
        </w:tc>
        <w:tc>
          <w:tcPr>
            <w:tcW w:w="63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spacing w:line="192" w:lineRule="auto"/>
              <w:jc w:val="center"/>
              <w:rPr>
                <w:rFonts w:cs="AL-Mohanad"/>
                <w:spacing w:val="-16"/>
                <w:sz w:val="18"/>
                <w:szCs w:val="18"/>
              </w:rPr>
            </w:pPr>
          </w:p>
        </w:tc>
        <w:tc>
          <w:tcPr>
            <w:tcW w:w="841"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spacing w:line="192" w:lineRule="auto"/>
              <w:jc w:val="center"/>
              <w:rPr>
                <w:rFonts w:cs="AL-Mohanad"/>
                <w:spacing w:val="-16"/>
                <w:sz w:val="18"/>
                <w:szCs w:val="18"/>
              </w:rPr>
            </w:pP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spacing w:line="192" w:lineRule="auto"/>
              <w:rPr>
                <w:rFonts w:ascii="Tahoma" w:hAnsi="Tahoma" w:cs="AL-Mohanad"/>
                <w:spacing w:val="-16"/>
              </w:rPr>
            </w:pPr>
          </w:p>
        </w:tc>
      </w:tr>
      <w:tr w:rsidR="00B25104" w:rsidRPr="00774F73" w:rsidTr="00F61932">
        <w:trPr>
          <w:cantSplit/>
          <w:trHeight w:val="345"/>
        </w:trPr>
        <w:tc>
          <w:tcPr>
            <w:tcW w:w="1678" w:type="pct"/>
            <w:gridSpan w:val="2"/>
            <w:tcBorders>
              <w:top w:val="single" w:sz="4" w:space="0" w:color="auto"/>
              <w:left w:val="thinThickSmallGap" w:sz="12" w:space="0" w:color="0000FF"/>
              <w:bottom w:val="thickThinSmallGap" w:sz="12" w:space="0" w:color="0000FF"/>
              <w:right w:val="single" w:sz="4" w:space="0" w:color="auto"/>
            </w:tcBorders>
          </w:tcPr>
          <w:p w:rsidR="00B25104" w:rsidRPr="00774F73" w:rsidRDefault="00B25104" w:rsidP="00F61932">
            <w:pPr>
              <w:bidi/>
              <w:spacing w:line="192" w:lineRule="auto"/>
              <w:jc w:val="center"/>
              <w:rPr>
                <w:rFonts w:cs="AL-Mohanad"/>
                <w:spacing w:val="-16"/>
                <w:sz w:val="18"/>
                <w:szCs w:val="18"/>
              </w:rPr>
            </w:pPr>
            <w:r w:rsidRPr="00774F73">
              <w:rPr>
                <w:rFonts w:cs="AL-Mohanad" w:hint="cs"/>
                <w:spacing w:val="-16"/>
                <w:sz w:val="18"/>
                <w:szCs w:val="18"/>
                <w:rtl/>
              </w:rPr>
              <w:t>المجمــــــــوع</w:t>
            </w:r>
          </w:p>
        </w:tc>
        <w:tc>
          <w:tcPr>
            <w:tcW w:w="778" w:type="pct"/>
            <w:tcBorders>
              <w:top w:val="single" w:sz="4" w:space="0" w:color="auto"/>
              <w:left w:val="single" w:sz="4" w:space="0" w:color="auto"/>
              <w:bottom w:val="thickThinSmallGap" w:sz="12" w:space="0" w:color="0000FF"/>
              <w:right w:val="thickThinSmallGap" w:sz="12" w:space="0" w:color="0000FF"/>
            </w:tcBorders>
          </w:tcPr>
          <w:p w:rsidR="00B25104" w:rsidRPr="00774F73" w:rsidRDefault="00B25104" w:rsidP="00F61932">
            <w:pPr>
              <w:bidi/>
              <w:spacing w:line="192" w:lineRule="auto"/>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b/>
                <w:bCs/>
                <w:spacing w:val="-16"/>
                <w:sz w:val="22"/>
                <w:szCs w:val="22"/>
              </w:rPr>
              <w:instrText>SUM(ABOVE</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19</w:t>
            </w:r>
            <w:r>
              <w:rPr>
                <w:rFonts w:cs="AL-Mohanad"/>
                <w:b/>
                <w:bCs/>
                <w:spacing w:val="-16"/>
                <w:sz w:val="22"/>
                <w:szCs w:val="22"/>
                <w:rtl/>
              </w:rPr>
              <w:fldChar w:fldCharType="end"/>
            </w:r>
          </w:p>
        </w:tc>
        <w:tc>
          <w:tcPr>
            <w:tcW w:w="212" w:type="pct"/>
            <w:tcBorders>
              <w:left w:val="thickThinSmallGap" w:sz="12" w:space="0" w:color="0000FF"/>
              <w:bottom w:val="nil"/>
              <w:right w:val="thickThinSmallGap" w:sz="12" w:space="0" w:color="0000FF"/>
            </w:tcBorders>
            <w:vAlign w:val="center"/>
          </w:tcPr>
          <w:p w:rsidR="00B25104" w:rsidRPr="00774F73" w:rsidRDefault="00B25104" w:rsidP="00F61932">
            <w:pPr>
              <w:bidi/>
              <w:spacing w:line="192" w:lineRule="auto"/>
              <w:rPr>
                <w:rFonts w:cs="AL-Mohanad"/>
                <w:color w:val="0000FF"/>
                <w:spacing w:val="-16"/>
              </w:rPr>
            </w:pPr>
          </w:p>
        </w:tc>
        <w:tc>
          <w:tcPr>
            <w:tcW w:w="1478" w:type="pct"/>
            <w:gridSpan w:val="2"/>
            <w:tcBorders>
              <w:top w:val="single" w:sz="4" w:space="0" w:color="auto"/>
              <w:left w:val="thickThinSmallGap" w:sz="12" w:space="0" w:color="0000FF"/>
              <w:bottom w:val="thickThinSmallGap" w:sz="12" w:space="0" w:color="0000FF"/>
              <w:right w:val="single" w:sz="4" w:space="0" w:color="auto"/>
            </w:tcBorders>
          </w:tcPr>
          <w:p w:rsidR="00B25104" w:rsidRPr="00774F73" w:rsidRDefault="00B25104" w:rsidP="00F61932">
            <w:pPr>
              <w:bidi/>
              <w:spacing w:line="192" w:lineRule="auto"/>
              <w:jc w:val="center"/>
              <w:rPr>
                <w:rFonts w:cs="AL-Mohanad"/>
                <w:spacing w:val="-16"/>
                <w:sz w:val="18"/>
                <w:szCs w:val="18"/>
              </w:rPr>
            </w:pPr>
            <w:r w:rsidRPr="00774F73">
              <w:rPr>
                <w:rFonts w:cs="AL-Mohanad" w:hint="cs"/>
                <w:spacing w:val="-16"/>
                <w:sz w:val="18"/>
                <w:szCs w:val="18"/>
                <w:rtl/>
              </w:rPr>
              <w:t>المجمــــــــوع</w:t>
            </w:r>
          </w:p>
        </w:tc>
        <w:tc>
          <w:tcPr>
            <w:tcW w:w="854" w:type="pct"/>
            <w:tcBorders>
              <w:top w:val="single" w:sz="4" w:space="0" w:color="auto"/>
              <w:left w:val="single" w:sz="4" w:space="0" w:color="auto"/>
              <w:bottom w:val="thickThinSmallGap" w:sz="12" w:space="0" w:color="0000FF"/>
              <w:right w:val="thinThickSmallGap" w:sz="12" w:space="0" w:color="0000FF"/>
            </w:tcBorders>
          </w:tcPr>
          <w:p w:rsidR="00B25104" w:rsidRPr="00774F73" w:rsidRDefault="00B25104" w:rsidP="00F61932">
            <w:pPr>
              <w:bidi/>
              <w:spacing w:line="192" w:lineRule="auto"/>
              <w:jc w:val="center"/>
              <w:rPr>
                <w:rFonts w:ascii="Tahoma" w:hAnsi="Tahoma" w:cs="AL-Mohanad"/>
                <w:spacing w:val="-16"/>
              </w:rPr>
            </w:pPr>
            <w:r>
              <w:rPr>
                <w:rFonts w:cs="AL-Mohanad" w:hint="cs"/>
                <w:spacing w:val="-16"/>
                <w:rtl/>
              </w:rPr>
              <w:t>7</w:t>
            </w:r>
          </w:p>
        </w:tc>
      </w:tr>
    </w:tbl>
    <w:p w:rsidR="00B25104" w:rsidRPr="00774F73" w:rsidRDefault="00B25104" w:rsidP="00B25104">
      <w:pPr>
        <w:pStyle w:val="BodyText"/>
        <w:tabs>
          <w:tab w:val="left" w:pos="8418"/>
        </w:tabs>
        <w:spacing w:line="192" w:lineRule="auto"/>
        <w:jc w:val="center"/>
        <w:rPr>
          <w:rFonts w:cs="MCS Taybah S_U normal."/>
          <w:b/>
          <w:bCs/>
          <w:color w:val="008000"/>
          <w:sz w:val="28"/>
          <w:u w:val="single"/>
          <w:rtl/>
        </w:rPr>
      </w:pPr>
      <w:r w:rsidRPr="00774F73">
        <w:rPr>
          <w:rFonts w:cs="MCS Taybah S_U normal." w:hint="cs"/>
          <w:b/>
          <w:bCs/>
          <w:color w:val="008000"/>
          <w:sz w:val="28"/>
          <w:u w:val="single"/>
          <w:rtl/>
        </w:rPr>
        <w:t xml:space="preserve">قسم المدنية والمساحة </w:t>
      </w:r>
      <w:r w:rsidRPr="00774F73">
        <w:rPr>
          <w:rFonts w:cs="MCS Taybah S_U normal."/>
          <w:b/>
          <w:bCs/>
          <w:color w:val="008000"/>
          <w:sz w:val="28"/>
          <w:u w:val="single"/>
          <w:rtl/>
        </w:rPr>
        <w:t>–</w:t>
      </w:r>
      <w:r w:rsidRPr="00774F73">
        <w:rPr>
          <w:rFonts w:cs="MCS Taybah S_U normal." w:hint="cs"/>
          <w:b/>
          <w:bCs/>
          <w:color w:val="008000"/>
          <w:sz w:val="28"/>
          <w:u w:val="single"/>
          <w:rtl/>
        </w:rPr>
        <w:t xml:space="preserve"> تخصص مساحة</w:t>
      </w:r>
    </w:p>
    <w:p w:rsidR="00B25104" w:rsidRPr="00347C45" w:rsidRDefault="00B25104" w:rsidP="00B25104">
      <w:pPr>
        <w:pStyle w:val="BodyText"/>
        <w:tabs>
          <w:tab w:val="left" w:pos="8418"/>
        </w:tabs>
        <w:spacing w:line="192" w:lineRule="auto"/>
        <w:jc w:val="center"/>
        <w:rPr>
          <w:rFonts w:cs="AL-Mohanad"/>
          <w:b/>
          <w:bCs/>
          <w:sz w:val="28"/>
          <w:rtl/>
        </w:rPr>
      </w:pPr>
      <w:r w:rsidRPr="00347C45">
        <w:rPr>
          <w:rFonts w:cs="AL-Mohanad" w:hint="cs"/>
          <w:b/>
          <w:bCs/>
          <w:sz w:val="28"/>
          <w:rtl/>
        </w:rPr>
        <w:t>المستوى الأول</w:t>
      </w:r>
    </w:p>
    <w:p w:rsidR="00B25104" w:rsidRPr="00347C45" w:rsidRDefault="00B25104" w:rsidP="00B25104">
      <w:pPr>
        <w:pStyle w:val="BodyText"/>
        <w:tabs>
          <w:tab w:val="left" w:pos="8418"/>
        </w:tabs>
        <w:spacing w:line="192" w:lineRule="auto"/>
        <w:rPr>
          <w:rFonts w:cs="AL-Mohanad"/>
          <w:b/>
          <w:bCs/>
          <w:sz w:val="28"/>
          <w:rtl/>
        </w:rPr>
      </w:pPr>
      <w:r w:rsidRPr="00347C45">
        <w:rPr>
          <w:rFonts w:cs="AL-Mohanad" w:hint="cs"/>
          <w:b/>
          <w:bCs/>
          <w:sz w:val="28"/>
          <w:rtl/>
        </w:rPr>
        <w:t>الفصل الأول:-                                                 الفصل الثاني</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2027"/>
        <w:gridCol w:w="1364"/>
        <w:gridCol w:w="291"/>
        <w:gridCol w:w="1171"/>
        <w:gridCol w:w="1496"/>
        <w:gridCol w:w="1540"/>
      </w:tblGrid>
      <w:tr w:rsidR="00B25104" w:rsidRPr="00774F73" w:rsidTr="00F61932">
        <w:trPr>
          <w:cantSplit/>
          <w:trHeight w:val="348"/>
        </w:trPr>
        <w:tc>
          <w:tcPr>
            <w:tcW w:w="640"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774F73" w:rsidRDefault="00B25104" w:rsidP="00F61932">
            <w:pPr>
              <w:bidi/>
              <w:spacing w:line="204" w:lineRule="auto"/>
              <w:jc w:val="center"/>
              <w:rPr>
                <w:rFonts w:cs="AL-Mohanad"/>
                <w:b/>
                <w:bCs/>
                <w:color w:val="FFFFFF"/>
                <w:spacing w:val="-18"/>
              </w:rPr>
            </w:pPr>
            <w:r w:rsidRPr="00774F73">
              <w:rPr>
                <w:rFonts w:cs="AL-Mohanad" w:hint="cs"/>
                <w:b/>
                <w:bCs/>
                <w:color w:val="FFFFFF"/>
                <w:spacing w:val="-18"/>
                <w:rtl/>
              </w:rPr>
              <w:t>رمز المقرر</w:t>
            </w:r>
          </w:p>
        </w:tc>
        <w:tc>
          <w:tcPr>
            <w:tcW w:w="1120"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774F73" w:rsidRDefault="00B25104" w:rsidP="00F61932">
            <w:pPr>
              <w:bidi/>
              <w:spacing w:line="204" w:lineRule="auto"/>
              <w:jc w:val="center"/>
              <w:rPr>
                <w:rFonts w:cs="AL-Mohanad"/>
                <w:b/>
                <w:bCs/>
                <w:color w:val="FFFFFF"/>
                <w:spacing w:val="-18"/>
              </w:rPr>
            </w:pPr>
            <w:r w:rsidRPr="00774F73">
              <w:rPr>
                <w:rFonts w:cs="AL-Mohanad" w:hint="cs"/>
                <w:b/>
                <w:bCs/>
                <w:color w:val="FFFFFF"/>
                <w:spacing w:val="-18"/>
                <w:rtl/>
              </w:rPr>
              <w:t>اسم المقرر</w:t>
            </w:r>
          </w:p>
        </w:tc>
        <w:tc>
          <w:tcPr>
            <w:tcW w:w="754"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774F73" w:rsidRDefault="00B25104" w:rsidP="00F61932">
            <w:pPr>
              <w:bidi/>
              <w:spacing w:line="204" w:lineRule="auto"/>
              <w:jc w:val="center"/>
              <w:rPr>
                <w:rFonts w:cs="AL-Mohanad"/>
                <w:b/>
                <w:bCs/>
                <w:color w:val="FFFFFF"/>
                <w:spacing w:val="-18"/>
              </w:rPr>
            </w:pPr>
            <w:r>
              <w:rPr>
                <w:rFonts w:hint="cs"/>
                <w:b/>
                <w:bCs/>
                <w:color w:val="FFFFFF"/>
                <w:spacing w:val="-16"/>
                <w:rtl/>
              </w:rPr>
              <w:t xml:space="preserve"> المعتمدة</w:t>
            </w:r>
          </w:p>
        </w:tc>
        <w:tc>
          <w:tcPr>
            <w:tcW w:w="161" w:type="pct"/>
            <w:vMerge w:val="restart"/>
            <w:tcBorders>
              <w:top w:val="nil"/>
              <w:left w:val="thinThickSmallGap" w:sz="12" w:space="0" w:color="0000FF"/>
              <w:right w:val="thickThinSmallGap" w:sz="12" w:space="0" w:color="0000FF"/>
            </w:tcBorders>
          </w:tcPr>
          <w:p w:rsidR="00B25104" w:rsidRPr="00774F73" w:rsidRDefault="00B25104" w:rsidP="00F61932">
            <w:pPr>
              <w:bidi/>
              <w:spacing w:line="204" w:lineRule="auto"/>
              <w:rPr>
                <w:rFonts w:cs="AL-Mohanad"/>
                <w:b/>
                <w:bCs/>
                <w:spacing w:val="-18"/>
              </w:rPr>
            </w:pPr>
          </w:p>
        </w:tc>
        <w:tc>
          <w:tcPr>
            <w:tcW w:w="647"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774F73" w:rsidRDefault="00B25104" w:rsidP="00F61932">
            <w:pPr>
              <w:bidi/>
              <w:spacing w:line="204" w:lineRule="auto"/>
              <w:jc w:val="center"/>
              <w:rPr>
                <w:rFonts w:cs="AL-Mohanad"/>
                <w:b/>
                <w:bCs/>
                <w:color w:val="FFFFFF"/>
                <w:spacing w:val="-18"/>
              </w:rPr>
            </w:pPr>
            <w:r w:rsidRPr="00774F73">
              <w:rPr>
                <w:rFonts w:cs="AL-Mohanad" w:hint="cs"/>
                <w:b/>
                <w:bCs/>
                <w:color w:val="FFFFFF"/>
                <w:spacing w:val="-18"/>
                <w:rtl/>
              </w:rPr>
              <w:t>رمز المقرر</w:t>
            </w:r>
          </w:p>
        </w:tc>
        <w:tc>
          <w:tcPr>
            <w:tcW w:w="827"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774F73" w:rsidRDefault="00B25104" w:rsidP="00F61932">
            <w:pPr>
              <w:bidi/>
              <w:spacing w:line="204" w:lineRule="auto"/>
              <w:jc w:val="center"/>
              <w:rPr>
                <w:rFonts w:cs="AL-Mohanad"/>
                <w:b/>
                <w:bCs/>
                <w:color w:val="FFFFFF"/>
                <w:spacing w:val="-18"/>
              </w:rPr>
            </w:pPr>
            <w:r w:rsidRPr="00774F73">
              <w:rPr>
                <w:rFonts w:cs="AL-Mohanad" w:hint="cs"/>
                <w:b/>
                <w:bCs/>
                <w:color w:val="FFFFFF"/>
                <w:spacing w:val="-18"/>
                <w:rtl/>
              </w:rPr>
              <w:t>اسم المقرر</w:t>
            </w:r>
          </w:p>
        </w:tc>
        <w:tc>
          <w:tcPr>
            <w:tcW w:w="852"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774F73" w:rsidRDefault="00B25104" w:rsidP="00F61932">
            <w:pPr>
              <w:bidi/>
              <w:spacing w:line="204" w:lineRule="auto"/>
              <w:jc w:val="center"/>
              <w:rPr>
                <w:rFonts w:cs="AL-Mohanad"/>
                <w:b/>
                <w:bCs/>
                <w:color w:val="FFFFFF"/>
                <w:spacing w:val="-18"/>
              </w:rPr>
            </w:pPr>
            <w:r>
              <w:rPr>
                <w:rFonts w:hint="cs"/>
                <w:b/>
                <w:bCs/>
                <w:color w:val="FFFFFF"/>
                <w:spacing w:val="-16"/>
                <w:rtl/>
              </w:rPr>
              <w:t xml:space="preserve"> المعتمدة</w:t>
            </w:r>
          </w:p>
        </w:tc>
      </w:tr>
      <w:tr w:rsidR="00B25104" w:rsidRPr="00774F73" w:rsidTr="00F61932">
        <w:trPr>
          <w:cantSplit/>
          <w:trHeight w:val="240"/>
        </w:trPr>
        <w:tc>
          <w:tcPr>
            <w:tcW w:w="640"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spacing w:line="204" w:lineRule="auto"/>
              <w:jc w:val="center"/>
              <w:rPr>
                <w:rFonts w:ascii="Tahoma" w:hAnsi="Tahoma" w:cs="AL-Mohanad"/>
                <w:spacing w:val="-18"/>
              </w:rPr>
            </w:pPr>
            <w:r w:rsidRPr="00774F73">
              <w:rPr>
                <w:rFonts w:ascii="Tahoma" w:hAnsi="Tahoma" w:cs="AL-Mohanad" w:hint="cs"/>
                <w:spacing w:val="-18"/>
                <w:sz w:val="22"/>
                <w:szCs w:val="22"/>
                <w:rtl/>
              </w:rPr>
              <w:t>سلم 1101</w:t>
            </w:r>
          </w:p>
        </w:tc>
        <w:tc>
          <w:tcPr>
            <w:tcW w:w="1120"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 xml:space="preserve">دراسات إسلامية </w:t>
            </w:r>
            <w:r w:rsidRPr="00774F73">
              <w:rPr>
                <w:rFonts w:cs="AL-Mohanad"/>
                <w:spacing w:val="-18"/>
                <w:sz w:val="18"/>
                <w:szCs w:val="18"/>
              </w:rPr>
              <w:t>I</w:t>
            </w:r>
            <w:r w:rsidRPr="00774F73">
              <w:rPr>
                <w:rFonts w:cs="AL-Mohanad" w:hint="cs"/>
                <w:spacing w:val="-18"/>
                <w:sz w:val="18"/>
                <w:szCs w:val="18"/>
                <w:rtl/>
              </w:rPr>
              <w:t xml:space="preserve"> </w:t>
            </w:r>
          </w:p>
        </w:tc>
        <w:tc>
          <w:tcPr>
            <w:tcW w:w="754"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spacing w:line="204" w:lineRule="auto"/>
              <w:jc w:val="center"/>
              <w:rPr>
                <w:rFonts w:cs="AL-Mohanad"/>
                <w:spacing w:val="-18"/>
                <w:rtl/>
              </w:rPr>
            </w:pPr>
            <w:r>
              <w:rPr>
                <w:rFonts w:cs="AL-Mohanad" w:hint="cs"/>
                <w:spacing w:val="-18"/>
                <w:rtl/>
              </w:rPr>
              <w:t>2</w:t>
            </w:r>
          </w:p>
        </w:tc>
        <w:tc>
          <w:tcPr>
            <w:tcW w:w="161" w:type="pct"/>
            <w:vMerge/>
            <w:tcBorders>
              <w:left w:val="thinThickSmallGap" w:sz="12" w:space="0" w:color="0000FF"/>
              <w:right w:val="thickThinSmallGap" w:sz="12" w:space="0" w:color="0000FF"/>
            </w:tcBorders>
            <w:vAlign w:val="center"/>
          </w:tcPr>
          <w:p w:rsidR="00B25104" w:rsidRPr="00774F73" w:rsidRDefault="00B25104" w:rsidP="00F61932">
            <w:pPr>
              <w:bidi/>
              <w:spacing w:line="204" w:lineRule="auto"/>
              <w:rPr>
                <w:rFonts w:cs="AL-Mohanad"/>
                <w:color w:val="0000FF"/>
                <w:spacing w:val="-18"/>
              </w:rPr>
            </w:pPr>
          </w:p>
        </w:tc>
        <w:tc>
          <w:tcPr>
            <w:tcW w:w="647" w:type="pct"/>
            <w:tcBorders>
              <w:top w:val="single" w:sz="4" w:space="0" w:color="auto"/>
              <w:left w:val="thickThinSmallGap" w:sz="12" w:space="0" w:color="0000FF"/>
              <w:right w:val="single" w:sz="4" w:space="0" w:color="auto"/>
            </w:tcBorders>
          </w:tcPr>
          <w:p w:rsidR="00B25104" w:rsidRPr="00774F73" w:rsidRDefault="00B25104" w:rsidP="00F61932">
            <w:pPr>
              <w:bidi/>
              <w:spacing w:line="204" w:lineRule="auto"/>
              <w:jc w:val="center"/>
              <w:rPr>
                <w:rFonts w:ascii="Tahoma" w:hAnsi="Tahoma" w:cs="AL-Mohanad"/>
                <w:spacing w:val="-18"/>
              </w:rPr>
            </w:pPr>
            <w:r w:rsidRPr="00774F73">
              <w:rPr>
                <w:rFonts w:ascii="Tahoma" w:hAnsi="Tahoma" w:cs="AL-Mohanad" w:hint="cs"/>
                <w:spacing w:val="-18"/>
                <w:sz w:val="22"/>
                <w:szCs w:val="22"/>
                <w:rtl/>
              </w:rPr>
              <w:t>عرب 1202</w:t>
            </w:r>
          </w:p>
        </w:tc>
        <w:tc>
          <w:tcPr>
            <w:tcW w:w="827" w:type="pct"/>
            <w:tcBorders>
              <w:top w:val="single" w:sz="4" w:space="0" w:color="auto"/>
              <w:left w:val="single" w:sz="4" w:space="0" w:color="auto"/>
              <w:right w:val="single" w:sz="4" w:space="0" w:color="auto"/>
            </w:tcBorders>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 xml:space="preserve">لغة عربية </w:t>
            </w:r>
            <w:r w:rsidRPr="00774F73">
              <w:rPr>
                <w:rFonts w:cs="AL-Mohanad"/>
                <w:spacing w:val="-18"/>
                <w:sz w:val="18"/>
                <w:szCs w:val="18"/>
              </w:rPr>
              <w:t>II</w:t>
            </w:r>
          </w:p>
        </w:tc>
        <w:tc>
          <w:tcPr>
            <w:tcW w:w="852" w:type="pct"/>
            <w:tcBorders>
              <w:top w:val="single" w:sz="4" w:space="0" w:color="auto"/>
              <w:left w:val="single" w:sz="4" w:space="0" w:color="auto"/>
              <w:right w:val="thinThickSmallGap" w:sz="12" w:space="0" w:color="0000FF"/>
            </w:tcBorders>
          </w:tcPr>
          <w:p w:rsidR="00B25104" w:rsidRPr="00774F73" w:rsidRDefault="00B25104" w:rsidP="00F61932">
            <w:pPr>
              <w:bidi/>
              <w:spacing w:line="204" w:lineRule="auto"/>
              <w:jc w:val="center"/>
              <w:rPr>
                <w:rFonts w:cs="AL-Mohanad"/>
                <w:spacing w:val="-18"/>
              </w:rPr>
            </w:pPr>
            <w:r>
              <w:rPr>
                <w:rFonts w:cs="AL-Mohanad" w:hint="cs"/>
                <w:spacing w:val="-18"/>
                <w:rtl/>
              </w:rPr>
              <w:t>2</w:t>
            </w:r>
          </w:p>
        </w:tc>
      </w:tr>
      <w:tr w:rsidR="00B25104" w:rsidRPr="00774F73" w:rsidTr="00F61932">
        <w:trPr>
          <w:cantSplit/>
          <w:trHeight w:val="255"/>
        </w:trPr>
        <w:tc>
          <w:tcPr>
            <w:tcW w:w="64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spacing w:line="204" w:lineRule="auto"/>
              <w:jc w:val="center"/>
              <w:rPr>
                <w:rFonts w:ascii="Tahoma" w:hAnsi="Tahoma" w:cs="AL-Mohanad"/>
                <w:spacing w:val="-18"/>
              </w:rPr>
            </w:pPr>
            <w:r w:rsidRPr="00774F73">
              <w:rPr>
                <w:rFonts w:ascii="Tahoma" w:hAnsi="Tahoma" w:cs="AL-Mohanad" w:hint="cs"/>
                <w:spacing w:val="-18"/>
                <w:sz w:val="22"/>
                <w:szCs w:val="22"/>
                <w:rtl/>
              </w:rPr>
              <w:t>عرب 1101</w:t>
            </w:r>
          </w:p>
        </w:tc>
        <w:tc>
          <w:tcPr>
            <w:tcW w:w="1120"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spacing w:line="204" w:lineRule="auto"/>
              <w:jc w:val="center"/>
              <w:rPr>
                <w:rFonts w:cs="AL-Mohanad"/>
                <w:spacing w:val="-18"/>
                <w:sz w:val="18"/>
                <w:szCs w:val="18"/>
                <w:rtl/>
              </w:rPr>
            </w:pPr>
            <w:r w:rsidRPr="00774F73">
              <w:rPr>
                <w:rFonts w:cs="AL-Mohanad" w:hint="cs"/>
                <w:spacing w:val="-18"/>
                <w:sz w:val="18"/>
                <w:szCs w:val="18"/>
                <w:rtl/>
              </w:rPr>
              <w:t xml:space="preserve">لغة عربية </w:t>
            </w:r>
            <w:r w:rsidRPr="00774F73">
              <w:rPr>
                <w:rFonts w:cs="AL-Mohanad"/>
                <w:spacing w:val="-18"/>
                <w:sz w:val="18"/>
                <w:szCs w:val="18"/>
              </w:rPr>
              <w:t>I</w:t>
            </w:r>
          </w:p>
        </w:tc>
        <w:tc>
          <w:tcPr>
            <w:tcW w:w="7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spacing w:line="204" w:lineRule="auto"/>
              <w:jc w:val="center"/>
              <w:rPr>
                <w:rFonts w:cs="AL-Mohanad"/>
                <w:spacing w:val="-18"/>
              </w:rPr>
            </w:pPr>
            <w:r>
              <w:rPr>
                <w:rFonts w:cs="AL-Mohanad" w:hint="cs"/>
                <w:spacing w:val="-18"/>
                <w:rtl/>
              </w:rPr>
              <w:t>2</w:t>
            </w:r>
          </w:p>
        </w:tc>
        <w:tc>
          <w:tcPr>
            <w:tcW w:w="161" w:type="pct"/>
            <w:vMerge/>
            <w:tcBorders>
              <w:left w:val="thinThickSmallGap" w:sz="12" w:space="0" w:color="0000FF"/>
              <w:right w:val="thickThinSmallGap" w:sz="12" w:space="0" w:color="0000FF"/>
            </w:tcBorders>
            <w:vAlign w:val="center"/>
          </w:tcPr>
          <w:p w:rsidR="00B25104" w:rsidRPr="00774F73" w:rsidRDefault="00B25104" w:rsidP="00F61932">
            <w:pPr>
              <w:bidi/>
              <w:spacing w:line="204" w:lineRule="auto"/>
              <w:rPr>
                <w:rFonts w:cs="AL-Mohanad"/>
                <w:color w:val="0000FF"/>
                <w:spacing w:val="-18"/>
              </w:rPr>
            </w:pPr>
          </w:p>
        </w:tc>
        <w:tc>
          <w:tcPr>
            <w:tcW w:w="647" w:type="pct"/>
            <w:tcBorders>
              <w:left w:val="thickThinSmallGap" w:sz="12" w:space="0" w:color="0000FF"/>
              <w:right w:val="single" w:sz="4" w:space="0" w:color="auto"/>
            </w:tcBorders>
            <w:shd w:val="clear" w:color="auto" w:fill="CCFFFF"/>
          </w:tcPr>
          <w:p w:rsidR="00B25104" w:rsidRPr="00774F73" w:rsidRDefault="00B25104" w:rsidP="00F61932">
            <w:pPr>
              <w:bidi/>
              <w:spacing w:line="204" w:lineRule="auto"/>
              <w:jc w:val="center"/>
              <w:rPr>
                <w:rFonts w:ascii="Tahoma" w:hAnsi="Tahoma" w:cs="AL-Mohanad"/>
                <w:spacing w:val="-18"/>
              </w:rPr>
            </w:pPr>
            <w:r w:rsidRPr="00774F73">
              <w:rPr>
                <w:rFonts w:ascii="Tahoma" w:hAnsi="Tahoma" w:cs="AL-Mohanad" w:hint="cs"/>
                <w:spacing w:val="-18"/>
                <w:sz w:val="22"/>
                <w:szCs w:val="22"/>
                <w:rtl/>
              </w:rPr>
              <w:t>نجل 1202</w:t>
            </w:r>
          </w:p>
        </w:tc>
        <w:tc>
          <w:tcPr>
            <w:tcW w:w="827" w:type="pct"/>
            <w:tcBorders>
              <w:left w:val="single" w:sz="4" w:space="0" w:color="auto"/>
              <w:right w:val="single" w:sz="4" w:space="0" w:color="auto"/>
            </w:tcBorders>
            <w:shd w:val="clear" w:color="auto" w:fill="CCFFFF"/>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 xml:space="preserve">لغة إنجليزية </w:t>
            </w:r>
            <w:r w:rsidRPr="00774F73">
              <w:rPr>
                <w:rFonts w:cs="AL-Mohanad"/>
                <w:spacing w:val="-18"/>
                <w:sz w:val="18"/>
                <w:szCs w:val="18"/>
              </w:rPr>
              <w:t>II</w:t>
            </w:r>
          </w:p>
        </w:tc>
        <w:tc>
          <w:tcPr>
            <w:tcW w:w="852" w:type="pct"/>
            <w:tcBorders>
              <w:left w:val="single" w:sz="4" w:space="0" w:color="auto"/>
              <w:right w:val="thinThickSmallGap" w:sz="12" w:space="0" w:color="0000FF"/>
            </w:tcBorders>
            <w:shd w:val="clear" w:color="auto" w:fill="CCFFFF"/>
          </w:tcPr>
          <w:p w:rsidR="00B25104" w:rsidRPr="00774F73" w:rsidRDefault="00B25104" w:rsidP="00F61932">
            <w:pPr>
              <w:bidi/>
              <w:spacing w:line="204" w:lineRule="auto"/>
              <w:jc w:val="center"/>
              <w:rPr>
                <w:rFonts w:cs="AL-Mohanad"/>
                <w:spacing w:val="-18"/>
              </w:rPr>
            </w:pPr>
            <w:r>
              <w:rPr>
                <w:rFonts w:cs="AL-Mohanad" w:hint="cs"/>
                <w:spacing w:val="-18"/>
                <w:rtl/>
              </w:rPr>
              <w:t>2</w:t>
            </w:r>
          </w:p>
        </w:tc>
      </w:tr>
      <w:tr w:rsidR="00B25104" w:rsidRPr="00774F73" w:rsidTr="00F61932">
        <w:trPr>
          <w:cantSplit/>
          <w:trHeight w:val="285"/>
        </w:trPr>
        <w:tc>
          <w:tcPr>
            <w:tcW w:w="640"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spacing w:line="204" w:lineRule="auto"/>
              <w:jc w:val="center"/>
              <w:rPr>
                <w:rFonts w:ascii="Tahoma" w:hAnsi="Tahoma" w:cs="AL-Mohanad"/>
                <w:spacing w:val="-18"/>
              </w:rPr>
            </w:pPr>
            <w:r w:rsidRPr="00774F73">
              <w:rPr>
                <w:rFonts w:ascii="Tahoma" w:hAnsi="Tahoma" w:cs="AL-Mohanad" w:hint="cs"/>
                <w:spacing w:val="-18"/>
                <w:sz w:val="22"/>
                <w:szCs w:val="22"/>
                <w:rtl/>
              </w:rPr>
              <w:t>ريض1101</w:t>
            </w:r>
          </w:p>
        </w:tc>
        <w:tc>
          <w:tcPr>
            <w:tcW w:w="1120"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spacing w:line="204" w:lineRule="auto"/>
              <w:jc w:val="center"/>
              <w:rPr>
                <w:rFonts w:cs="AL-Mohanad"/>
                <w:spacing w:val="-18"/>
                <w:sz w:val="18"/>
                <w:szCs w:val="18"/>
                <w:rtl/>
              </w:rPr>
            </w:pPr>
            <w:r w:rsidRPr="00774F73">
              <w:rPr>
                <w:rFonts w:cs="AL-Mohanad" w:hint="cs"/>
                <w:spacing w:val="-18"/>
                <w:sz w:val="18"/>
                <w:szCs w:val="18"/>
                <w:rtl/>
              </w:rPr>
              <w:t xml:space="preserve">رياضيات </w:t>
            </w:r>
            <w:r w:rsidRPr="00774F73">
              <w:rPr>
                <w:rFonts w:cs="AL-Mohanad"/>
                <w:spacing w:val="-18"/>
                <w:sz w:val="18"/>
                <w:szCs w:val="18"/>
              </w:rPr>
              <w:t>I</w:t>
            </w:r>
            <w:r w:rsidRPr="00774F73">
              <w:rPr>
                <w:rFonts w:cs="AL-Mohanad" w:hint="cs"/>
                <w:spacing w:val="-18"/>
                <w:sz w:val="18"/>
                <w:szCs w:val="18"/>
                <w:rtl/>
              </w:rPr>
              <w:t xml:space="preserve"> </w:t>
            </w:r>
          </w:p>
        </w:tc>
        <w:tc>
          <w:tcPr>
            <w:tcW w:w="754"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spacing w:line="204" w:lineRule="auto"/>
              <w:jc w:val="center"/>
              <w:rPr>
                <w:rFonts w:cs="AL-Mohanad"/>
                <w:spacing w:val="-18"/>
              </w:rPr>
            </w:pPr>
            <w:r>
              <w:rPr>
                <w:rFonts w:cs="AL-Mohanad" w:hint="cs"/>
                <w:spacing w:val="-18"/>
                <w:rtl/>
              </w:rPr>
              <w:t>3</w:t>
            </w:r>
          </w:p>
        </w:tc>
        <w:tc>
          <w:tcPr>
            <w:tcW w:w="161" w:type="pct"/>
            <w:vMerge/>
            <w:tcBorders>
              <w:left w:val="thinThickSmallGap" w:sz="12" w:space="0" w:color="0000FF"/>
              <w:right w:val="thickThinSmallGap" w:sz="12" w:space="0" w:color="0000FF"/>
            </w:tcBorders>
            <w:vAlign w:val="center"/>
          </w:tcPr>
          <w:p w:rsidR="00B25104" w:rsidRPr="00774F73" w:rsidRDefault="00B25104" w:rsidP="00F61932">
            <w:pPr>
              <w:bidi/>
              <w:spacing w:line="204" w:lineRule="auto"/>
              <w:rPr>
                <w:rFonts w:cs="AL-Mohanad"/>
                <w:color w:val="0000FF"/>
                <w:spacing w:val="-18"/>
              </w:rPr>
            </w:pPr>
          </w:p>
        </w:tc>
        <w:tc>
          <w:tcPr>
            <w:tcW w:w="647" w:type="pct"/>
            <w:tcBorders>
              <w:left w:val="thickThinSmallGap" w:sz="12" w:space="0" w:color="0000FF"/>
              <w:right w:val="single" w:sz="4" w:space="0" w:color="auto"/>
            </w:tcBorders>
          </w:tcPr>
          <w:p w:rsidR="00B25104" w:rsidRPr="00774F73" w:rsidRDefault="00B25104" w:rsidP="00F61932">
            <w:pPr>
              <w:bidi/>
              <w:spacing w:line="204" w:lineRule="auto"/>
              <w:jc w:val="center"/>
              <w:rPr>
                <w:rFonts w:ascii="Tahoma" w:hAnsi="Tahoma" w:cs="AL-Mohanad"/>
                <w:spacing w:val="-18"/>
              </w:rPr>
            </w:pPr>
            <w:r w:rsidRPr="00774F73">
              <w:rPr>
                <w:rFonts w:ascii="Tahoma" w:hAnsi="Tahoma" w:cs="AL-Mohanad" w:hint="cs"/>
                <w:spacing w:val="-18"/>
                <w:sz w:val="22"/>
                <w:szCs w:val="22"/>
                <w:rtl/>
              </w:rPr>
              <w:t>ريض1202</w:t>
            </w:r>
          </w:p>
        </w:tc>
        <w:tc>
          <w:tcPr>
            <w:tcW w:w="827" w:type="pct"/>
            <w:tcBorders>
              <w:left w:val="single" w:sz="4" w:space="0" w:color="auto"/>
              <w:right w:val="single" w:sz="4" w:space="0" w:color="auto"/>
            </w:tcBorders>
          </w:tcPr>
          <w:p w:rsidR="00B25104" w:rsidRPr="00774F73" w:rsidRDefault="00B25104" w:rsidP="00F61932">
            <w:pPr>
              <w:bidi/>
              <w:spacing w:line="204" w:lineRule="auto"/>
              <w:jc w:val="center"/>
              <w:rPr>
                <w:rFonts w:cs="AL-Mohanad"/>
                <w:spacing w:val="-18"/>
                <w:sz w:val="18"/>
                <w:szCs w:val="18"/>
                <w:rtl/>
              </w:rPr>
            </w:pPr>
            <w:r w:rsidRPr="00774F73">
              <w:rPr>
                <w:rFonts w:cs="AL-Mohanad" w:hint="cs"/>
                <w:spacing w:val="-18"/>
                <w:sz w:val="18"/>
                <w:szCs w:val="18"/>
                <w:rtl/>
              </w:rPr>
              <w:t xml:space="preserve">رياضيات </w:t>
            </w:r>
            <w:r w:rsidRPr="00774F73">
              <w:rPr>
                <w:rFonts w:cs="AL-Mohanad"/>
                <w:spacing w:val="-18"/>
                <w:sz w:val="18"/>
                <w:szCs w:val="18"/>
              </w:rPr>
              <w:t>II</w:t>
            </w:r>
          </w:p>
        </w:tc>
        <w:tc>
          <w:tcPr>
            <w:tcW w:w="852" w:type="pct"/>
            <w:tcBorders>
              <w:left w:val="single" w:sz="4" w:space="0" w:color="auto"/>
              <w:right w:val="thinThickSmallGap" w:sz="12" w:space="0" w:color="0000FF"/>
            </w:tcBorders>
          </w:tcPr>
          <w:p w:rsidR="00B25104" w:rsidRPr="00774F73" w:rsidRDefault="00B25104" w:rsidP="00F61932">
            <w:pPr>
              <w:bidi/>
              <w:spacing w:line="204" w:lineRule="auto"/>
              <w:jc w:val="center"/>
              <w:rPr>
                <w:rFonts w:cs="AL-Mohanad"/>
                <w:spacing w:val="-18"/>
              </w:rPr>
            </w:pPr>
            <w:r>
              <w:rPr>
                <w:rFonts w:cs="AL-Mohanad" w:hint="cs"/>
                <w:spacing w:val="-18"/>
                <w:rtl/>
              </w:rPr>
              <w:t>3</w:t>
            </w:r>
          </w:p>
        </w:tc>
      </w:tr>
      <w:tr w:rsidR="00B25104" w:rsidRPr="00774F73" w:rsidTr="00F61932">
        <w:trPr>
          <w:cantSplit/>
          <w:trHeight w:val="285"/>
        </w:trPr>
        <w:tc>
          <w:tcPr>
            <w:tcW w:w="64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spacing w:line="204" w:lineRule="auto"/>
              <w:jc w:val="center"/>
              <w:rPr>
                <w:rFonts w:ascii="Tahoma" w:hAnsi="Tahoma" w:cs="AL-Mohanad"/>
                <w:spacing w:val="-18"/>
              </w:rPr>
            </w:pPr>
            <w:r w:rsidRPr="00774F73">
              <w:rPr>
                <w:rFonts w:ascii="Tahoma" w:hAnsi="Tahoma" w:cs="AL-Mohanad" w:hint="cs"/>
                <w:spacing w:val="-18"/>
                <w:sz w:val="22"/>
                <w:szCs w:val="22"/>
                <w:rtl/>
              </w:rPr>
              <w:t>نجل1101</w:t>
            </w:r>
          </w:p>
        </w:tc>
        <w:tc>
          <w:tcPr>
            <w:tcW w:w="1120"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spacing w:line="204" w:lineRule="auto"/>
              <w:jc w:val="center"/>
              <w:rPr>
                <w:rFonts w:cs="AL-Mohanad"/>
                <w:spacing w:val="-18"/>
                <w:sz w:val="18"/>
                <w:szCs w:val="18"/>
                <w:rtl/>
              </w:rPr>
            </w:pPr>
            <w:r w:rsidRPr="00774F73">
              <w:rPr>
                <w:rFonts w:cs="AL-Mohanad" w:hint="cs"/>
                <w:spacing w:val="-18"/>
                <w:sz w:val="18"/>
                <w:szCs w:val="18"/>
                <w:rtl/>
              </w:rPr>
              <w:t xml:space="preserve">لغة انجليزية </w:t>
            </w:r>
            <w:r w:rsidRPr="00774F73">
              <w:rPr>
                <w:rFonts w:cs="AL-Mohanad"/>
                <w:spacing w:val="-18"/>
                <w:sz w:val="18"/>
                <w:szCs w:val="18"/>
              </w:rPr>
              <w:t>I</w:t>
            </w:r>
          </w:p>
        </w:tc>
        <w:tc>
          <w:tcPr>
            <w:tcW w:w="7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spacing w:line="204" w:lineRule="auto"/>
              <w:jc w:val="center"/>
              <w:rPr>
                <w:rFonts w:cs="AL-Mohanad"/>
                <w:spacing w:val="-18"/>
                <w:rtl/>
              </w:rPr>
            </w:pPr>
            <w:r>
              <w:rPr>
                <w:rFonts w:cs="AL-Mohanad" w:hint="cs"/>
                <w:spacing w:val="-18"/>
                <w:rtl/>
              </w:rPr>
              <w:t>2</w:t>
            </w:r>
          </w:p>
        </w:tc>
        <w:tc>
          <w:tcPr>
            <w:tcW w:w="161" w:type="pct"/>
            <w:vMerge/>
            <w:tcBorders>
              <w:left w:val="thinThickSmallGap" w:sz="12" w:space="0" w:color="0000FF"/>
              <w:right w:val="thickThinSmallGap" w:sz="12" w:space="0" w:color="0000FF"/>
            </w:tcBorders>
            <w:vAlign w:val="center"/>
          </w:tcPr>
          <w:p w:rsidR="00B25104" w:rsidRPr="00774F73" w:rsidRDefault="00B25104" w:rsidP="00F61932">
            <w:pPr>
              <w:bidi/>
              <w:spacing w:line="204" w:lineRule="auto"/>
              <w:rPr>
                <w:rFonts w:cs="AL-Mohanad"/>
                <w:color w:val="0000FF"/>
                <w:spacing w:val="-18"/>
              </w:rPr>
            </w:pPr>
          </w:p>
        </w:tc>
        <w:tc>
          <w:tcPr>
            <w:tcW w:w="647" w:type="pct"/>
            <w:tcBorders>
              <w:left w:val="thickThinSmallGap" w:sz="12" w:space="0" w:color="0000FF"/>
              <w:right w:val="single" w:sz="4" w:space="0" w:color="auto"/>
            </w:tcBorders>
            <w:shd w:val="clear" w:color="auto" w:fill="CCFFFF"/>
          </w:tcPr>
          <w:p w:rsidR="00B25104" w:rsidRPr="00774F73" w:rsidRDefault="00B25104" w:rsidP="00F61932">
            <w:pPr>
              <w:bidi/>
              <w:spacing w:line="204" w:lineRule="auto"/>
              <w:jc w:val="center"/>
              <w:rPr>
                <w:rFonts w:ascii="Tahoma" w:hAnsi="Tahoma" w:cs="AL-Mohanad"/>
                <w:spacing w:val="-18"/>
              </w:rPr>
            </w:pPr>
            <w:r w:rsidRPr="00774F73">
              <w:rPr>
                <w:rFonts w:ascii="Tahoma" w:hAnsi="Tahoma" w:cs="AL-Mohanad" w:hint="cs"/>
                <w:spacing w:val="-18"/>
                <w:sz w:val="22"/>
                <w:szCs w:val="22"/>
                <w:rtl/>
              </w:rPr>
              <w:t>سلم 1202</w:t>
            </w:r>
          </w:p>
        </w:tc>
        <w:tc>
          <w:tcPr>
            <w:tcW w:w="827" w:type="pct"/>
            <w:tcBorders>
              <w:left w:val="single" w:sz="4" w:space="0" w:color="auto"/>
              <w:right w:val="single" w:sz="4" w:space="0" w:color="auto"/>
            </w:tcBorders>
            <w:shd w:val="clear" w:color="auto" w:fill="CCFFFF"/>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 xml:space="preserve">دراسات إسلامية </w:t>
            </w:r>
            <w:r w:rsidRPr="00774F73">
              <w:rPr>
                <w:rFonts w:cs="AL-Mohanad"/>
                <w:spacing w:val="-18"/>
                <w:sz w:val="18"/>
                <w:szCs w:val="18"/>
              </w:rPr>
              <w:t>II</w:t>
            </w:r>
            <w:r w:rsidRPr="00774F73">
              <w:rPr>
                <w:rFonts w:cs="AL-Mohanad" w:hint="cs"/>
                <w:spacing w:val="-18"/>
                <w:sz w:val="18"/>
                <w:szCs w:val="18"/>
                <w:rtl/>
              </w:rPr>
              <w:t xml:space="preserve"> </w:t>
            </w:r>
          </w:p>
        </w:tc>
        <w:tc>
          <w:tcPr>
            <w:tcW w:w="852" w:type="pct"/>
            <w:tcBorders>
              <w:left w:val="single" w:sz="4" w:space="0" w:color="auto"/>
              <w:right w:val="thinThickSmallGap" w:sz="12" w:space="0" w:color="0000FF"/>
            </w:tcBorders>
            <w:shd w:val="clear" w:color="auto" w:fill="CCFFFF"/>
          </w:tcPr>
          <w:p w:rsidR="00B25104" w:rsidRPr="00774F73" w:rsidRDefault="00B25104" w:rsidP="00F61932">
            <w:pPr>
              <w:bidi/>
              <w:spacing w:line="204" w:lineRule="auto"/>
              <w:jc w:val="center"/>
              <w:rPr>
                <w:rFonts w:cs="AL-Mohanad"/>
                <w:spacing w:val="-18"/>
                <w:rtl/>
              </w:rPr>
            </w:pPr>
            <w:r>
              <w:rPr>
                <w:rFonts w:cs="AL-Mohanad" w:hint="cs"/>
                <w:spacing w:val="-18"/>
                <w:rtl/>
              </w:rPr>
              <w:t>2</w:t>
            </w:r>
          </w:p>
        </w:tc>
      </w:tr>
      <w:tr w:rsidR="00B25104" w:rsidRPr="00774F73" w:rsidTr="00F61932">
        <w:trPr>
          <w:cantSplit/>
          <w:trHeight w:val="315"/>
        </w:trPr>
        <w:tc>
          <w:tcPr>
            <w:tcW w:w="640"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spacing w:line="204" w:lineRule="auto"/>
              <w:jc w:val="center"/>
              <w:rPr>
                <w:rFonts w:cs="AL-Mohanad"/>
                <w:spacing w:val="-18"/>
              </w:rPr>
            </w:pPr>
            <w:r w:rsidRPr="00774F73">
              <w:rPr>
                <w:rFonts w:cs="AL-Mohanad" w:hint="cs"/>
                <w:spacing w:val="-18"/>
                <w:rtl/>
              </w:rPr>
              <w:t>حسب1101</w:t>
            </w:r>
          </w:p>
        </w:tc>
        <w:tc>
          <w:tcPr>
            <w:tcW w:w="1120"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مقدمة حاسوب</w:t>
            </w:r>
          </w:p>
        </w:tc>
        <w:tc>
          <w:tcPr>
            <w:tcW w:w="754"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spacing w:line="204" w:lineRule="auto"/>
              <w:jc w:val="center"/>
              <w:rPr>
                <w:rFonts w:cs="AL-Mohanad"/>
                <w:spacing w:val="-18"/>
              </w:rPr>
            </w:pPr>
            <w:r>
              <w:rPr>
                <w:rFonts w:cs="AL-Mohanad" w:hint="cs"/>
                <w:spacing w:val="-18"/>
                <w:rtl/>
              </w:rPr>
              <w:t>2</w:t>
            </w:r>
          </w:p>
        </w:tc>
        <w:tc>
          <w:tcPr>
            <w:tcW w:w="161" w:type="pct"/>
            <w:vMerge/>
            <w:tcBorders>
              <w:left w:val="thinThickSmallGap" w:sz="12" w:space="0" w:color="0000FF"/>
              <w:right w:val="thickThinSmallGap" w:sz="12" w:space="0" w:color="0000FF"/>
            </w:tcBorders>
            <w:vAlign w:val="center"/>
          </w:tcPr>
          <w:p w:rsidR="00B25104" w:rsidRPr="00774F73" w:rsidRDefault="00B25104" w:rsidP="00F61932">
            <w:pPr>
              <w:bidi/>
              <w:spacing w:line="204" w:lineRule="auto"/>
              <w:rPr>
                <w:rFonts w:cs="AL-Mohanad"/>
                <w:color w:val="0000FF"/>
                <w:spacing w:val="-18"/>
              </w:rPr>
            </w:pPr>
          </w:p>
        </w:tc>
        <w:tc>
          <w:tcPr>
            <w:tcW w:w="647" w:type="pct"/>
            <w:tcBorders>
              <w:left w:val="thickThinSmallGap" w:sz="12" w:space="0" w:color="0000FF"/>
              <w:right w:val="single" w:sz="4" w:space="0" w:color="auto"/>
            </w:tcBorders>
          </w:tcPr>
          <w:p w:rsidR="00B25104" w:rsidRPr="00774F73" w:rsidRDefault="00B25104" w:rsidP="00F61932">
            <w:pPr>
              <w:bidi/>
              <w:spacing w:line="204" w:lineRule="auto"/>
              <w:jc w:val="center"/>
              <w:rPr>
                <w:rFonts w:ascii="Tahoma" w:hAnsi="Tahoma" w:cs="AL-Mohanad"/>
                <w:spacing w:val="-18"/>
              </w:rPr>
            </w:pPr>
            <w:r w:rsidRPr="00774F73">
              <w:rPr>
                <w:rFonts w:ascii="Tahoma" w:hAnsi="Tahoma" w:cs="AL-Mohanad" w:hint="cs"/>
                <w:spacing w:val="-18"/>
                <w:sz w:val="22"/>
                <w:szCs w:val="22"/>
                <w:rtl/>
              </w:rPr>
              <w:t>حسب1202</w:t>
            </w:r>
          </w:p>
        </w:tc>
        <w:tc>
          <w:tcPr>
            <w:tcW w:w="827" w:type="pct"/>
            <w:tcBorders>
              <w:left w:val="single" w:sz="4" w:space="0" w:color="auto"/>
              <w:right w:val="single" w:sz="4" w:space="0" w:color="auto"/>
            </w:tcBorders>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أساسيات برمجة</w:t>
            </w:r>
          </w:p>
        </w:tc>
        <w:tc>
          <w:tcPr>
            <w:tcW w:w="852" w:type="pct"/>
            <w:tcBorders>
              <w:left w:val="single" w:sz="4" w:space="0" w:color="auto"/>
              <w:right w:val="thinThickSmallGap" w:sz="12" w:space="0" w:color="0000FF"/>
            </w:tcBorders>
          </w:tcPr>
          <w:p w:rsidR="00B25104" w:rsidRPr="00774F73" w:rsidRDefault="00B25104" w:rsidP="00F61932">
            <w:pPr>
              <w:bidi/>
              <w:spacing w:line="204" w:lineRule="auto"/>
              <w:jc w:val="center"/>
              <w:rPr>
                <w:rFonts w:cs="AL-Mohanad"/>
                <w:spacing w:val="-18"/>
              </w:rPr>
            </w:pPr>
            <w:r>
              <w:rPr>
                <w:rFonts w:cs="AL-Mohanad" w:hint="cs"/>
                <w:spacing w:val="-18"/>
                <w:rtl/>
              </w:rPr>
              <w:t>2</w:t>
            </w:r>
          </w:p>
        </w:tc>
      </w:tr>
      <w:tr w:rsidR="00B25104" w:rsidRPr="00774F73" w:rsidTr="00F61932">
        <w:trPr>
          <w:cantSplit/>
          <w:trHeight w:val="345"/>
        </w:trPr>
        <w:tc>
          <w:tcPr>
            <w:tcW w:w="64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spacing w:line="204" w:lineRule="auto"/>
              <w:jc w:val="center"/>
              <w:rPr>
                <w:rFonts w:cs="AL-Mohanad"/>
                <w:spacing w:val="-18"/>
              </w:rPr>
            </w:pPr>
            <w:r w:rsidRPr="00774F73">
              <w:rPr>
                <w:rFonts w:ascii="Tahoma" w:hAnsi="Tahoma" w:cs="AL-Mohanad" w:hint="cs"/>
                <w:spacing w:val="-18"/>
                <w:sz w:val="22"/>
                <w:szCs w:val="22"/>
                <w:rtl/>
              </w:rPr>
              <w:t>فيز</w:t>
            </w:r>
            <w:r w:rsidRPr="00774F73">
              <w:rPr>
                <w:rFonts w:cs="AL-Mohanad" w:hint="cs"/>
                <w:spacing w:val="-18"/>
                <w:rtl/>
              </w:rPr>
              <w:t>1101</w:t>
            </w:r>
          </w:p>
        </w:tc>
        <w:tc>
          <w:tcPr>
            <w:tcW w:w="1120"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فيزياء تطبيقية</w:t>
            </w:r>
          </w:p>
        </w:tc>
        <w:tc>
          <w:tcPr>
            <w:tcW w:w="7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spacing w:line="204" w:lineRule="auto"/>
              <w:jc w:val="center"/>
              <w:rPr>
                <w:rFonts w:cs="AL-Mohanad"/>
                <w:spacing w:val="-18"/>
              </w:rPr>
            </w:pPr>
            <w:r>
              <w:rPr>
                <w:rFonts w:cs="AL-Mohanad" w:hint="cs"/>
                <w:spacing w:val="-18"/>
                <w:rtl/>
              </w:rPr>
              <w:t>3</w:t>
            </w:r>
          </w:p>
        </w:tc>
        <w:tc>
          <w:tcPr>
            <w:tcW w:w="161" w:type="pct"/>
            <w:vMerge/>
            <w:tcBorders>
              <w:left w:val="thinThickSmallGap" w:sz="12" w:space="0" w:color="0000FF"/>
              <w:right w:val="thickThinSmallGap" w:sz="12" w:space="0" w:color="0000FF"/>
            </w:tcBorders>
            <w:vAlign w:val="center"/>
          </w:tcPr>
          <w:p w:rsidR="00B25104" w:rsidRPr="00774F73" w:rsidRDefault="00B25104" w:rsidP="00F61932">
            <w:pPr>
              <w:bidi/>
              <w:spacing w:line="204" w:lineRule="auto"/>
              <w:rPr>
                <w:rFonts w:cs="AL-Mohanad"/>
                <w:color w:val="0000FF"/>
                <w:spacing w:val="-18"/>
              </w:rPr>
            </w:pPr>
          </w:p>
        </w:tc>
        <w:tc>
          <w:tcPr>
            <w:tcW w:w="647" w:type="pct"/>
            <w:tcBorders>
              <w:left w:val="thickThinSmallGap" w:sz="12" w:space="0" w:color="0000FF"/>
              <w:right w:val="single" w:sz="4" w:space="0" w:color="auto"/>
            </w:tcBorders>
            <w:shd w:val="clear" w:color="auto" w:fill="CCFFFF"/>
          </w:tcPr>
          <w:p w:rsidR="00B25104" w:rsidRPr="00774F73" w:rsidRDefault="00B25104" w:rsidP="00F61932">
            <w:pPr>
              <w:bidi/>
              <w:spacing w:line="204" w:lineRule="auto"/>
              <w:jc w:val="center"/>
              <w:rPr>
                <w:rFonts w:ascii="Tahoma" w:hAnsi="Tahoma" w:cs="AL-Mohanad"/>
                <w:spacing w:val="-18"/>
              </w:rPr>
            </w:pPr>
            <w:r w:rsidRPr="00774F73">
              <w:rPr>
                <w:rFonts w:ascii="Tahoma" w:hAnsi="Tahoma" w:cs="AL-Mohanad" w:hint="cs"/>
                <w:spacing w:val="-18"/>
                <w:sz w:val="22"/>
                <w:szCs w:val="22"/>
                <w:rtl/>
              </w:rPr>
              <w:t>هعم1204</w:t>
            </w:r>
          </w:p>
        </w:tc>
        <w:tc>
          <w:tcPr>
            <w:tcW w:w="827" w:type="pct"/>
            <w:tcBorders>
              <w:left w:val="single" w:sz="4" w:space="0" w:color="auto"/>
              <w:right w:val="single" w:sz="4" w:space="0" w:color="auto"/>
            </w:tcBorders>
            <w:shd w:val="clear" w:color="auto" w:fill="CCFFFF"/>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كيمياء عامة</w:t>
            </w:r>
          </w:p>
        </w:tc>
        <w:tc>
          <w:tcPr>
            <w:tcW w:w="852" w:type="pct"/>
            <w:tcBorders>
              <w:left w:val="single" w:sz="4" w:space="0" w:color="auto"/>
              <w:right w:val="thinThickSmallGap" w:sz="12" w:space="0" w:color="0000FF"/>
            </w:tcBorders>
            <w:shd w:val="clear" w:color="auto" w:fill="CCFFFF"/>
          </w:tcPr>
          <w:p w:rsidR="00B25104" w:rsidRPr="00774F73" w:rsidRDefault="00B25104" w:rsidP="00F61932">
            <w:pPr>
              <w:bidi/>
              <w:spacing w:line="204" w:lineRule="auto"/>
              <w:jc w:val="center"/>
              <w:rPr>
                <w:rFonts w:cs="AL-Mohanad"/>
                <w:spacing w:val="-18"/>
              </w:rPr>
            </w:pPr>
            <w:r>
              <w:rPr>
                <w:rFonts w:cs="AL-Mohanad" w:hint="cs"/>
                <w:spacing w:val="-18"/>
                <w:rtl/>
              </w:rPr>
              <w:t>2</w:t>
            </w:r>
          </w:p>
        </w:tc>
      </w:tr>
      <w:tr w:rsidR="00B25104" w:rsidRPr="00774F73" w:rsidTr="00F61932">
        <w:trPr>
          <w:cantSplit/>
          <w:trHeight w:val="345"/>
        </w:trPr>
        <w:tc>
          <w:tcPr>
            <w:tcW w:w="640"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spacing w:line="204" w:lineRule="auto"/>
              <w:jc w:val="center"/>
              <w:rPr>
                <w:rFonts w:cs="AL-Mohanad"/>
                <w:spacing w:val="-18"/>
              </w:rPr>
            </w:pPr>
            <w:r w:rsidRPr="00774F73">
              <w:rPr>
                <w:rFonts w:ascii="Tahoma" w:hAnsi="Tahoma" w:cs="AL-Mohanad" w:hint="cs"/>
                <w:spacing w:val="-18"/>
                <w:sz w:val="22"/>
                <w:szCs w:val="22"/>
                <w:rtl/>
              </w:rPr>
              <w:t xml:space="preserve">هعم </w:t>
            </w:r>
            <w:r w:rsidRPr="00774F73">
              <w:rPr>
                <w:rFonts w:cs="AL-Mohanad" w:hint="cs"/>
                <w:spacing w:val="-18"/>
                <w:rtl/>
              </w:rPr>
              <w:t>1101</w:t>
            </w:r>
          </w:p>
        </w:tc>
        <w:tc>
          <w:tcPr>
            <w:tcW w:w="1120"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 xml:space="preserve">رسم هندسي </w:t>
            </w:r>
            <w:r w:rsidRPr="00774F73">
              <w:rPr>
                <w:rFonts w:cs="AL-Mohanad"/>
                <w:spacing w:val="-18"/>
                <w:sz w:val="18"/>
                <w:szCs w:val="18"/>
              </w:rPr>
              <w:t>I</w:t>
            </w:r>
          </w:p>
        </w:tc>
        <w:tc>
          <w:tcPr>
            <w:tcW w:w="754"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spacing w:line="204" w:lineRule="auto"/>
              <w:jc w:val="center"/>
              <w:rPr>
                <w:rFonts w:cs="AL-Mohanad"/>
                <w:spacing w:val="-18"/>
              </w:rPr>
            </w:pPr>
            <w:r>
              <w:rPr>
                <w:rFonts w:cs="AL-Mohanad" w:hint="cs"/>
                <w:spacing w:val="-18"/>
                <w:rtl/>
              </w:rPr>
              <w:t>2</w:t>
            </w:r>
          </w:p>
        </w:tc>
        <w:tc>
          <w:tcPr>
            <w:tcW w:w="161" w:type="pct"/>
            <w:vMerge/>
            <w:tcBorders>
              <w:left w:val="thinThickSmallGap" w:sz="12" w:space="0" w:color="0000FF"/>
              <w:right w:val="thickThinSmallGap" w:sz="12" w:space="0" w:color="0000FF"/>
            </w:tcBorders>
            <w:vAlign w:val="center"/>
          </w:tcPr>
          <w:p w:rsidR="00B25104" w:rsidRPr="00774F73" w:rsidRDefault="00B25104" w:rsidP="00F61932">
            <w:pPr>
              <w:bidi/>
              <w:spacing w:line="204" w:lineRule="auto"/>
              <w:rPr>
                <w:rFonts w:cs="AL-Mohanad"/>
                <w:color w:val="0000FF"/>
                <w:spacing w:val="-18"/>
              </w:rPr>
            </w:pPr>
          </w:p>
        </w:tc>
        <w:tc>
          <w:tcPr>
            <w:tcW w:w="647" w:type="pct"/>
            <w:tcBorders>
              <w:left w:val="thickThinSmallGap" w:sz="12" w:space="0" w:color="0000FF"/>
              <w:right w:val="single" w:sz="4" w:space="0" w:color="auto"/>
            </w:tcBorders>
          </w:tcPr>
          <w:p w:rsidR="00B25104" w:rsidRPr="00774F73" w:rsidRDefault="00B25104" w:rsidP="00F61932">
            <w:pPr>
              <w:bidi/>
              <w:spacing w:line="204" w:lineRule="auto"/>
              <w:jc w:val="center"/>
              <w:rPr>
                <w:rFonts w:ascii="Tahoma" w:hAnsi="Tahoma" w:cs="AL-Mohanad"/>
                <w:spacing w:val="-18"/>
              </w:rPr>
            </w:pPr>
            <w:r w:rsidRPr="00774F73">
              <w:rPr>
                <w:rFonts w:ascii="Tahoma" w:hAnsi="Tahoma" w:cs="AL-Mohanad" w:hint="cs"/>
                <w:spacing w:val="-18"/>
                <w:sz w:val="22"/>
                <w:szCs w:val="22"/>
                <w:rtl/>
              </w:rPr>
              <w:t>هعم 1205</w:t>
            </w:r>
          </w:p>
        </w:tc>
        <w:tc>
          <w:tcPr>
            <w:tcW w:w="827" w:type="pct"/>
            <w:tcBorders>
              <w:left w:val="single" w:sz="4" w:space="0" w:color="auto"/>
              <w:right w:val="single" w:sz="4" w:space="0" w:color="auto"/>
            </w:tcBorders>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 xml:space="preserve">رسم هندسي </w:t>
            </w:r>
            <w:r w:rsidRPr="00774F73">
              <w:rPr>
                <w:rFonts w:cs="AL-Mohanad"/>
                <w:spacing w:val="-18"/>
                <w:sz w:val="18"/>
                <w:szCs w:val="18"/>
              </w:rPr>
              <w:t>II</w:t>
            </w:r>
          </w:p>
        </w:tc>
        <w:tc>
          <w:tcPr>
            <w:tcW w:w="852" w:type="pct"/>
            <w:tcBorders>
              <w:left w:val="single" w:sz="4" w:space="0" w:color="auto"/>
              <w:right w:val="thinThickSmallGap" w:sz="12" w:space="0" w:color="0000FF"/>
            </w:tcBorders>
          </w:tcPr>
          <w:p w:rsidR="00B25104" w:rsidRPr="00774F73" w:rsidRDefault="00B25104" w:rsidP="00F61932">
            <w:pPr>
              <w:bidi/>
              <w:spacing w:line="204" w:lineRule="auto"/>
              <w:jc w:val="center"/>
              <w:rPr>
                <w:rFonts w:cs="AL-Mohanad"/>
                <w:spacing w:val="-18"/>
              </w:rPr>
            </w:pPr>
            <w:r>
              <w:rPr>
                <w:rFonts w:cs="AL-Mohanad" w:hint="cs"/>
                <w:spacing w:val="-18"/>
                <w:rtl/>
              </w:rPr>
              <w:t>2</w:t>
            </w:r>
          </w:p>
        </w:tc>
      </w:tr>
      <w:tr w:rsidR="00B25104" w:rsidRPr="00774F73" w:rsidTr="00F61932">
        <w:trPr>
          <w:cantSplit/>
          <w:trHeight w:val="360"/>
        </w:trPr>
        <w:tc>
          <w:tcPr>
            <w:tcW w:w="64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spacing w:line="204" w:lineRule="auto"/>
              <w:jc w:val="center"/>
              <w:rPr>
                <w:rFonts w:cs="AL-Mohanad"/>
                <w:spacing w:val="-18"/>
              </w:rPr>
            </w:pPr>
            <w:r w:rsidRPr="00774F73">
              <w:rPr>
                <w:rFonts w:ascii="Tahoma" w:hAnsi="Tahoma" w:cs="AL-Mohanad" w:hint="cs"/>
                <w:spacing w:val="-18"/>
                <w:sz w:val="22"/>
                <w:szCs w:val="22"/>
                <w:rtl/>
              </w:rPr>
              <w:t>هعم 1103</w:t>
            </w:r>
          </w:p>
        </w:tc>
        <w:tc>
          <w:tcPr>
            <w:tcW w:w="1120"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 xml:space="preserve">تقنية وأعمال ورش ميكانيكية </w:t>
            </w:r>
          </w:p>
        </w:tc>
        <w:tc>
          <w:tcPr>
            <w:tcW w:w="7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spacing w:line="204" w:lineRule="auto"/>
              <w:jc w:val="center"/>
              <w:rPr>
                <w:rFonts w:cs="AL-Mohanad"/>
                <w:spacing w:val="-18"/>
              </w:rPr>
            </w:pPr>
            <w:r>
              <w:rPr>
                <w:rFonts w:cs="AL-Mohanad" w:hint="cs"/>
                <w:spacing w:val="-18"/>
                <w:rtl/>
              </w:rPr>
              <w:t>2</w:t>
            </w:r>
          </w:p>
        </w:tc>
        <w:tc>
          <w:tcPr>
            <w:tcW w:w="161" w:type="pct"/>
            <w:vMerge/>
            <w:tcBorders>
              <w:left w:val="thinThickSmallGap" w:sz="12" w:space="0" w:color="0000FF"/>
              <w:right w:val="thickThinSmallGap" w:sz="12" w:space="0" w:color="0000FF"/>
            </w:tcBorders>
            <w:vAlign w:val="center"/>
          </w:tcPr>
          <w:p w:rsidR="00B25104" w:rsidRPr="00774F73" w:rsidRDefault="00B25104" w:rsidP="00F61932">
            <w:pPr>
              <w:bidi/>
              <w:spacing w:line="204" w:lineRule="auto"/>
              <w:rPr>
                <w:rFonts w:cs="AL-Mohanad"/>
                <w:color w:val="0000FF"/>
                <w:spacing w:val="-18"/>
              </w:rPr>
            </w:pPr>
          </w:p>
        </w:tc>
        <w:tc>
          <w:tcPr>
            <w:tcW w:w="647" w:type="pct"/>
            <w:tcBorders>
              <w:left w:val="thickThinSmallGap" w:sz="12" w:space="0" w:color="0000FF"/>
              <w:right w:val="single" w:sz="4" w:space="0" w:color="auto"/>
            </w:tcBorders>
            <w:shd w:val="clear" w:color="auto" w:fill="CCFFFF"/>
          </w:tcPr>
          <w:p w:rsidR="00B25104" w:rsidRPr="00774F73" w:rsidRDefault="00B25104" w:rsidP="00F61932">
            <w:pPr>
              <w:bidi/>
              <w:spacing w:line="204" w:lineRule="auto"/>
              <w:jc w:val="center"/>
              <w:rPr>
                <w:rFonts w:ascii="Tahoma" w:hAnsi="Tahoma" w:cs="AL-Mohanad"/>
                <w:spacing w:val="-18"/>
              </w:rPr>
            </w:pPr>
            <w:r w:rsidRPr="00774F73">
              <w:rPr>
                <w:rFonts w:ascii="Tahoma" w:hAnsi="Tahoma" w:cs="AL-Mohanad" w:hint="cs"/>
                <w:spacing w:val="-18"/>
                <w:sz w:val="22"/>
                <w:szCs w:val="22"/>
                <w:rtl/>
              </w:rPr>
              <w:t>هعم1206</w:t>
            </w:r>
          </w:p>
        </w:tc>
        <w:tc>
          <w:tcPr>
            <w:tcW w:w="827" w:type="pct"/>
            <w:tcBorders>
              <w:left w:val="single" w:sz="4" w:space="0" w:color="auto"/>
              <w:right w:val="single" w:sz="4" w:space="0" w:color="auto"/>
            </w:tcBorders>
            <w:shd w:val="clear" w:color="auto" w:fill="CCFFFF"/>
          </w:tcPr>
          <w:p w:rsidR="00B25104" w:rsidRPr="00774F73" w:rsidRDefault="00B25104" w:rsidP="00F61932">
            <w:pPr>
              <w:bidi/>
              <w:spacing w:line="204" w:lineRule="auto"/>
              <w:jc w:val="center"/>
              <w:rPr>
                <w:rFonts w:cs="AL-Mohanad"/>
                <w:spacing w:val="-24"/>
                <w:sz w:val="18"/>
                <w:szCs w:val="18"/>
                <w:rtl/>
              </w:rPr>
            </w:pPr>
            <w:r w:rsidRPr="00774F73">
              <w:rPr>
                <w:rFonts w:cs="AL-Mohanad" w:hint="cs"/>
                <w:spacing w:val="-24"/>
                <w:sz w:val="18"/>
                <w:szCs w:val="18"/>
                <w:rtl/>
              </w:rPr>
              <w:t xml:space="preserve">تقنية وأعمال ورش كهربائية </w:t>
            </w:r>
          </w:p>
        </w:tc>
        <w:tc>
          <w:tcPr>
            <w:tcW w:w="852" w:type="pct"/>
            <w:tcBorders>
              <w:left w:val="single" w:sz="4" w:space="0" w:color="auto"/>
              <w:right w:val="thinThickSmallGap" w:sz="12" w:space="0" w:color="0000FF"/>
            </w:tcBorders>
            <w:shd w:val="clear" w:color="auto" w:fill="CCFFFF"/>
          </w:tcPr>
          <w:p w:rsidR="00B25104" w:rsidRPr="00774F73" w:rsidRDefault="00B25104" w:rsidP="00F61932">
            <w:pPr>
              <w:bidi/>
              <w:spacing w:line="204" w:lineRule="auto"/>
              <w:jc w:val="center"/>
              <w:rPr>
                <w:rFonts w:cs="AL-Mohanad"/>
                <w:spacing w:val="-18"/>
              </w:rPr>
            </w:pPr>
            <w:r>
              <w:rPr>
                <w:rFonts w:cs="AL-Mohanad" w:hint="cs"/>
                <w:spacing w:val="-18"/>
                <w:rtl/>
              </w:rPr>
              <w:t>2</w:t>
            </w:r>
          </w:p>
        </w:tc>
      </w:tr>
      <w:tr w:rsidR="00B25104" w:rsidRPr="00774F73" w:rsidTr="00F61932">
        <w:trPr>
          <w:cantSplit/>
          <w:trHeight w:val="360"/>
        </w:trPr>
        <w:tc>
          <w:tcPr>
            <w:tcW w:w="640"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spacing w:line="204" w:lineRule="auto"/>
              <w:jc w:val="center"/>
              <w:rPr>
                <w:rFonts w:cs="AL-Mohanad"/>
                <w:spacing w:val="-18"/>
              </w:rPr>
            </w:pPr>
            <w:r w:rsidRPr="00774F73">
              <w:rPr>
                <w:rFonts w:ascii="Tahoma" w:hAnsi="Tahoma" w:cs="AL-Mohanad" w:hint="cs"/>
                <w:spacing w:val="-18"/>
                <w:sz w:val="22"/>
                <w:szCs w:val="22"/>
                <w:rtl/>
              </w:rPr>
              <w:t>هعم 1102</w:t>
            </w:r>
          </w:p>
        </w:tc>
        <w:tc>
          <w:tcPr>
            <w:tcW w:w="1120"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أسس.هـ كهر بائي</w:t>
            </w:r>
            <w:r w:rsidRPr="00774F73">
              <w:rPr>
                <w:rFonts w:cs="AL-Mohanad" w:hint="eastAsia"/>
                <w:spacing w:val="-18"/>
                <w:sz w:val="18"/>
                <w:szCs w:val="18"/>
                <w:rtl/>
              </w:rPr>
              <w:t>ة</w:t>
            </w:r>
            <w:r w:rsidRPr="00774F73">
              <w:rPr>
                <w:rFonts w:cs="AL-Mohanad" w:hint="cs"/>
                <w:spacing w:val="-18"/>
                <w:sz w:val="18"/>
                <w:szCs w:val="18"/>
                <w:rtl/>
              </w:rPr>
              <w:t xml:space="preserve"> </w:t>
            </w:r>
            <w:r w:rsidRPr="00774F73">
              <w:rPr>
                <w:rFonts w:cs="AL-Mohanad"/>
                <w:spacing w:val="-18"/>
                <w:sz w:val="18"/>
                <w:szCs w:val="18"/>
              </w:rPr>
              <w:t>I</w:t>
            </w:r>
          </w:p>
        </w:tc>
        <w:tc>
          <w:tcPr>
            <w:tcW w:w="754"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spacing w:line="204" w:lineRule="auto"/>
              <w:jc w:val="center"/>
              <w:rPr>
                <w:rFonts w:cs="AL-Mohanad"/>
                <w:spacing w:val="-18"/>
              </w:rPr>
            </w:pPr>
            <w:r>
              <w:rPr>
                <w:rFonts w:cs="AL-Mohanad" w:hint="cs"/>
                <w:spacing w:val="-18"/>
                <w:rtl/>
              </w:rPr>
              <w:t>3</w:t>
            </w:r>
          </w:p>
        </w:tc>
        <w:tc>
          <w:tcPr>
            <w:tcW w:w="161" w:type="pct"/>
            <w:vMerge/>
            <w:tcBorders>
              <w:left w:val="thinThickSmallGap" w:sz="12" w:space="0" w:color="0000FF"/>
              <w:right w:val="thickThinSmallGap" w:sz="12" w:space="0" w:color="0000FF"/>
            </w:tcBorders>
            <w:vAlign w:val="center"/>
          </w:tcPr>
          <w:p w:rsidR="00B25104" w:rsidRPr="00774F73" w:rsidRDefault="00B25104" w:rsidP="00F61932">
            <w:pPr>
              <w:bidi/>
              <w:spacing w:line="204" w:lineRule="auto"/>
              <w:rPr>
                <w:rFonts w:cs="AL-Mohanad"/>
                <w:color w:val="0000FF"/>
                <w:spacing w:val="-18"/>
              </w:rPr>
            </w:pPr>
          </w:p>
        </w:tc>
        <w:tc>
          <w:tcPr>
            <w:tcW w:w="647" w:type="pct"/>
            <w:tcBorders>
              <w:left w:val="thickThinSmallGap" w:sz="12" w:space="0" w:color="0000FF"/>
              <w:right w:val="single" w:sz="4" w:space="0" w:color="auto"/>
            </w:tcBorders>
          </w:tcPr>
          <w:p w:rsidR="00B25104" w:rsidRPr="00774F73" w:rsidRDefault="00B25104" w:rsidP="00F61932">
            <w:pPr>
              <w:bidi/>
              <w:spacing w:line="204" w:lineRule="auto"/>
              <w:jc w:val="center"/>
              <w:rPr>
                <w:rFonts w:ascii="Tahoma" w:hAnsi="Tahoma" w:cs="AL-Mohanad"/>
                <w:spacing w:val="-18"/>
                <w:rtl/>
              </w:rPr>
            </w:pPr>
            <w:r w:rsidRPr="00774F73">
              <w:rPr>
                <w:rFonts w:ascii="Tahoma" w:hAnsi="Tahoma" w:cs="AL-Mohanad" w:hint="cs"/>
                <w:spacing w:val="-18"/>
                <w:sz w:val="22"/>
                <w:szCs w:val="22"/>
                <w:rtl/>
              </w:rPr>
              <w:t>مسح1202</w:t>
            </w:r>
          </w:p>
        </w:tc>
        <w:tc>
          <w:tcPr>
            <w:tcW w:w="827" w:type="pct"/>
            <w:tcBorders>
              <w:left w:val="single" w:sz="4" w:space="0" w:color="auto"/>
              <w:right w:val="single" w:sz="4" w:space="0" w:color="auto"/>
            </w:tcBorders>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 xml:space="preserve">مساحة </w:t>
            </w:r>
            <w:r w:rsidRPr="00774F73">
              <w:rPr>
                <w:rFonts w:cs="AL-Mohanad"/>
                <w:spacing w:val="-18"/>
                <w:sz w:val="18"/>
                <w:szCs w:val="18"/>
              </w:rPr>
              <w:t>II</w:t>
            </w:r>
          </w:p>
        </w:tc>
        <w:tc>
          <w:tcPr>
            <w:tcW w:w="852" w:type="pct"/>
            <w:tcBorders>
              <w:left w:val="single" w:sz="4" w:space="0" w:color="auto"/>
              <w:right w:val="thinThickSmallGap" w:sz="12" w:space="0" w:color="0000FF"/>
            </w:tcBorders>
          </w:tcPr>
          <w:p w:rsidR="00B25104" w:rsidRPr="00774F73" w:rsidRDefault="00B25104" w:rsidP="00F61932">
            <w:pPr>
              <w:bidi/>
              <w:spacing w:line="204" w:lineRule="auto"/>
              <w:jc w:val="center"/>
              <w:rPr>
                <w:rFonts w:cs="AL-Mohanad"/>
                <w:spacing w:val="-18"/>
              </w:rPr>
            </w:pPr>
            <w:r>
              <w:rPr>
                <w:rFonts w:cs="AL-Mohanad" w:hint="cs"/>
                <w:spacing w:val="-18"/>
                <w:rtl/>
              </w:rPr>
              <w:t>3</w:t>
            </w:r>
          </w:p>
        </w:tc>
      </w:tr>
      <w:tr w:rsidR="00B25104" w:rsidRPr="00774F73" w:rsidTr="00F61932">
        <w:trPr>
          <w:cantSplit/>
          <w:trHeight w:val="360"/>
        </w:trPr>
        <w:tc>
          <w:tcPr>
            <w:tcW w:w="640"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spacing w:line="204" w:lineRule="auto"/>
              <w:jc w:val="center"/>
              <w:rPr>
                <w:rFonts w:ascii="Tahoma" w:hAnsi="Tahoma" w:cs="AL-Mohanad"/>
                <w:spacing w:val="-18"/>
                <w:rtl/>
              </w:rPr>
            </w:pPr>
            <w:r w:rsidRPr="00774F73">
              <w:rPr>
                <w:rFonts w:ascii="Tahoma" w:hAnsi="Tahoma" w:cs="AL-Mohanad" w:hint="cs"/>
                <w:spacing w:val="-18"/>
                <w:rtl/>
              </w:rPr>
              <w:t>مسح 1101</w:t>
            </w:r>
          </w:p>
        </w:tc>
        <w:tc>
          <w:tcPr>
            <w:tcW w:w="1120"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 xml:space="preserve">مساحة </w:t>
            </w:r>
            <w:r w:rsidRPr="00774F73">
              <w:rPr>
                <w:rFonts w:cs="AL-Mohanad"/>
                <w:spacing w:val="-18"/>
                <w:sz w:val="18"/>
                <w:szCs w:val="18"/>
              </w:rPr>
              <w:t>I</w:t>
            </w:r>
          </w:p>
        </w:tc>
        <w:tc>
          <w:tcPr>
            <w:tcW w:w="7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spacing w:line="204" w:lineRule="auto"/>
              <w:jc w:val="center"/>
              <w:rPr>
                <w:rFonts w:cs="AL-Mohanad"/>
                <w:spacing w:val="-18"/>
              </w:rPr>
            </w:pPr>
            <w:r>
              <w:rPr>
                <w:rFonts w:cs="AL-Mohanad" w:hint="cs"/>
                <w:spacing w:val="-18"/>
                <w:rtl/>
              </w:rPr>
              <w:t>3</w:t>
            </w:r>
          </w:p>
        </w:tc>
        <w:tc>
          <w:tcPr>
            <w:tcW w:w="161" w:type="pct"/>
            <w:vMerge/>
            <w:tcBorders>
              <w:left w:val="thinThickSmallGap" w:sz="12" w:space="0" w:color="0000FF"/>
              <w:right w:val="thickThinSmallGap" w:sz="12" w:space="0" w:color="0000FF"/>
            </w:tcBorders>
            <w:vAlign w:val="center"/>
          </w:tcPr>
          <w:p w:rsidR="00B25104" w:rsidRPr="00774F73" w:rsidRDefault="00B25104" w:rsidP="00F61932">
            <w:pPr>
              <w:bidi/>
              <w:spacing w:line="204" w:lineRule="auto"/>
              <w:rPr>
                <w:rFonts w:cs="AL-Mohanad"/>
                <w:color w:val="0000FF"/>
                <w:spacing w:val="-18"/>
              </w:rPr>
            </w:pPr>
          </w:p>
        </w:tc>
        <w:tc>
          <w:tcPr>
            <w:tcW w:w="647" w:type="pct"/>
            <w:tcBorders>
              <w:left w:val="thickThinSmallGap" w:sz="12" w:space="0" w:color="0000FF"/>
              <w:right w:val="single" w:sz="4" w:space="0" w:color="auto"/>
            </w:tcBorders>
            <w:shd w:val="clear" w:color="auto" w:fill="CCFFFF"/>
          </w:tcPr>
          <w:p w:rsidR="00B25104" w:rsidRPr="00774F73" w:rsidRDefault="00B25104" w:rsidP="00F61932">
            <w:pPr>
              <w:bidi/>
              <w:spacing w:line="204" w:lineRule="auto"/>
              <w:jc w:val="center"/>
              <w:rPr>
                <w:rFonts w:ascii="Tahoma" w:hAnsi="Tahoma" w:cs="AL-Mohanad"/>
                <w:spacing w:val="-18"/>
                <w:rtl/>
              </w:rPr>
            </w:pPr>
            <w:r w:rsidRPr="00774F73">
              <w:rPr>
                <w:rFonts w:ascii="Tahoma" w:hAnsi="Tahoma" w:cs="AL-Mohanad" w:hint="cs"/>
                <w:spacing w:val="-18"/>
                <w:sz w:val="22"/>
                <w:szCs w:val="22"/>
                <w:rtl/>
              </w:rPr>
              <w:t>مسح1203</w:t>
            </w:r>
          </w:p>
        </w:tc>
        <w:tc>
          <w:tcPr>
            <w:tcW w:w="827" w:type="pct"/>
            <w:tcBorders>
              <w:left w:val="single" w:sz="4" w:space="0" w:color="auto"/>
              <w:right w:val="single" w:sz="4" w:space="0" w:color="auto"/>
            </w:tcBorders>
            <w:shd w:val="clear" w:color="auto" w:fill="CCFFFF"/>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 xml:space="preserve">مبادئ علوم خرائط </w:t>
            </w:r>
          </w:p>
        </w:tc>
        <w:tc>
          <w:tcPr>
            <w:tcW w:w="852" w:type="pct"/>
            <w:tcBorders>
              <w:left w:val="single" w:sz="4" w:space="0" w:color="auto"/>
              <w:right w:val="thinThickSmallGap" w:sz="12" w:space="0" w:color="0000FF"/>
            </w:tcBorders>
            <w:shd w:val="clear" w:color="auto" w:fill="CCFFFF"/>
          </w:tcPr>
          <w:p w:rsidR="00B25104" w:rsidRPr="00774F73" w:rsidRDefault="00B25104" w:rsidP="00F61932">
            <w:pPr>
              <w:bidi/>
              <w:spacing w:line="204" w:lineRule="auto"/>
              <w:jc w:val="center"/>
              <w:rPr>
                <w:rFonts w:cs="AL-Mohanad"/>
                <w:spacing w:val="-18"/>
              </w:rPr>
            </w:pPr>
            <w:r>
              <w:rPr>
                <w:rFonts w:cs="AL-Mohanad" w:hint="cs"/>
                <w:spacing w:val="-18"/>
                <w:rtl/>
              </w:rPr>
              <w:t>2</w:t>
            </w:r>
          </w:p>
        </w:tc>
      </w:tr>
      <w:tr w:rsidR="00B25104" w:rsidRPr="00774F73" w:rsidTr="00F61932">
        <w:trPr>
          <w:cantSplit/>
          <w:trHeight w:val="247"/>
        </w:trPr>
        <w:tc>
          <w:tcPr>
            <w:tcW w:w="1759" w:type="pct"/>
            <w:gridSpan w:val="2"/>
            <w:tcBorders>
              <w:top w:val="single" w:sz="4" w:space="0" w:color="auto"/>
              <w:left w:val="thickThinSmallGap" w:sz="12" w:space="0" w:color="0000FF"/>
              <w:bottom w:val="thickThinSmallGap" w:sz="12" w:space="0" w:color="0000FF"/>
              <w:right w:val="single" w:sz="4" w:space="0" w:color="auto"/>
            </w:tcBorders>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المجمــــــــوع</w:t>
            </w:r>
          </w:p>
        </w:tc>
        <w:tc>
          <w:tcPr>
            <w:tcW w:w="754" w:type="pct"/>
            <w:tcBorders>
              <w:top w:val="single" w:sz="4" w:space="0" w:color="auto"/>
              <w:left w:val="single" w:sz="4" w:space="0" w:color="auto"/>
              <w:bottom w:val="thickThinSmallGap" w:sz="12" w:space="0" w:color="0000FF"/>
              <w:right w:val="thinThickSmallGap" w:sz="12" w:space="0" w:color="0000FF"/>
            </w:tcBorders>
          </w:tcPr>
          <w:p w:rsidR="00B25104" w:rsidRPr="00774F73" w:rsidRDefault="00B25104" w:rsidP="00F61932">
            <w:pPr>
              <w:bidi/>
              <w:spacing w:line="204" w:lineRule="auto"/>
              <w:jc w:val="center"/>
              <w:rPr>
                <w:rFonts w:cs="AL-Mohanad"/>
                <w:b/>
                <w:bCs/>
                <w:spacing w:val="-18"/>
              </w:rPr>
            </w:pPr>
            <w:r>
              <w:rPr>
                <w:rFonts w:cs="AL-Mohanad"/>
                <w:b/>
                <w:bCs/>
                <w:spacing w:val="-18"/>
                <w:sz w:val="22"/>
                <w:szCs w:val="22"/>
                <w:rtl/>
              </w:rPr>
              <w:fldChar w:fldCharType="begin"/>
            </w:r>
            <w:r>
              <w:rPr>
                <w:rFonts w:cs="AL-Mohanad"/>
                <w:b/>
                <w:bCs/>
                <w:spacing w:val="-18"/>
                <w:sz w:val="22"/>
                <w:szCs w:val="22"/>
                <w:rtl/>
              </w:rPr>
              <w:instrText xml:space="preserve"> =</w:instrText>
            </w:r>
            <w:r>
              <w:rPr>
                <w:rFonts w:cs="AL-Mohanad"/>
                <w:b/>
                <w:bCs/>
                <w:spacing w:val="-18"/>
                <w:sz w:val="22"/>
                <w:szCs w:val="22"/>
              </w:rPr>
              <w:instrText>SUM(ABOVE</w:instrText>
            </w:r>
            <w:r>
              <w:rPr>
                <w:rFonts w:cs="AL-Mohanad"/>
                <w:b/>
                <w:bCs/>
                <w:spacing w:val="-18"/>
                <w:sz w:val="22"/>
                <w:szCs w:val="22"/>
                <w:rtl/>
              </w:rPr>
              <w:instrText xml:space="preserve">) </w:instrText>
            </w:r>
            <w:r>
              <w:rPr>
                <w:rFonts w:cs="AL-Mohanad"/>
                <w:b/>
                <w:bCs/>
                <w:spacing w:val="-18"/>
                <w:sz w:val="22"/>
                <w:szCs w:val="22"/>
                <w:rtl/>
              </w:rPr>
              <w:fldChar w:fldCharType="separate"/>
            </w:r>
            <w:r>
              <w:rPr>
                <w:rFonts w:cs="AL-Mohanad"/>
                <w:b/>
                <w:bCs/>
                <w:noProof/>
                <w:spacing w:val="-18"/>
                <w:sz w:val="22"/>
                <w:szCs w:val="22"/>
                <w:rtl/>
              </w:rPr>
              <w:t>24</w:t>
            </w:r>
            <w:r>
              <w:rPr>
                <w:rFonts w:cs="AL-Mohanad"/>
                <w:b/>
                <w:bCs/>
                <w:spacing w:val="-18"/>
                <w:sz w:val="22"/>
                <w:szCs w:val="22"/>
                <w:rtl/>
              </w:rPr>
              <w:fldChar w:fldCharType="end"/>
            </w:r>
          </w:p>
        </w:tc>
        <w:tc>
          <w:tcPr>
            <w:tcW w:w="161" w:type="pct"/>
            <w:vMerge/>
            <w:tcBorders>
              <w:left w:val="thinThickSmallGap" w:sz="12" w:space="0" w:color="0000FF"/>
              <w:bottom w:val="nil"/>
              <w:right w:val="thickThinSmallGap" w:sz="12" w:space="0" w:color="0000FF"/>
            </w:tcBorders>
            <w:vAlign w:val="center"/>
          </w:tcPr>
          <w:p w:rsidR="00B25104" w:rsidRPr="00774F73" w:rsidRDefault="00B25104" w:rsidP="00F61932">
            <w:pPr>
              <w:bidi/>
              <w:spacing w:line="204" w:lineRule="auto"/>
              <w:rPr>
                <w:rFonts w:cs="AL-Mohanad"/>
                <w:color w:val="0000FF"/>
                <w:spacing w:val="-18"/>
              </w:rPr>
            </w:pPr>
          </w:p>
        </w:tc>
        <w:tc>
          <w:tcPr>
            <w:tcW w:w="1474" w:type="pct"/>
            <w:gridSpan w:val="2"/>
            <w:tcBorders>
              <w:left w:val="thickThinSmallGap" w:sz="12" w:space="0" w:color="0000FF"/>
              <w:bottom w:val="thickThinSmallGap" w:sz="12" w:space="0" w:color="0000FF"/>
              <w:right w:val="single" w:sz="4" w:space="0" w:color="auto"/>
            </w:tcBorders>
          </w:tcPr>
          <w:p w:rsidR="00B25104" w:rsidRPr="00774F73" w:rsidRDefault="00B25104" w:rsidP="00F61932">
            <w:pPr>
              <w:bidi/>
              <w:spacing w:line="204" w:lineRule="auto"/>
              <w:jc w:val="center"/>
              <w:rPr>
                <w:rFonts w:cs="AL-Mohanad"/>
                <w:spacing w:val="-18"/>
                <w:sz w:val="18"/>
                <w:szCs w:val="18"/>
              </w:rPr>
            </w:pPr>
            <w:r w:rsidRPr="00774F73">
              <w:rPr>
                <w:rFonts w:cs="AL-Mohanad" w:hint="cs"/>
                <w:spacing w:val="-18"/>
                <w:sz w:val="18"/>
                <w:szCs w:val="18"/>
                <w:rtl/>
              </w:rPr>
              <w:t>المجمــــــــوع</w:t>
            </w:r>
          </w:p>
        </w:tc>
        <w:tc>
          <w:tcPr>
            <w:tcW w:w="852" w:type="pct"/>
            <w:tcBorders>
              <w:left w:val="single" w:sz="4" w:space="0" w:color="auto"/>
              <w:bottom w:val="thickThinSmallGap" w:sz="12" w:space="0" w:color="0000FF"/>
              <w:right w:val="thinThickSmallGap" w:sz="12" w:space="0" w:color="0000FF"/>
            </w:tcBorders>
          </w:tcPr>
          <w:p w:rsidR="00B25104" w:rsidRPr="00774F73" w:rsidRDefault="00B25104" w:rsidP="00F61932">
            <w:pPr>
              <w:bidi/>
              <w:spacing w:line="204" w:lineRule="auto"/>
              <w:jc w:val="center"/>
              <w:rPr>
                <w:rFonts w:cs="AL-Mohanad"/>
                <w:b/>
                <w:bCs/>
                <w:spacing w:val="-18"/>
              </w:rPr>
            </w:pPr>
            <w:r>
              <w:rPr>
                <w:rFonts w:cs="AL-Mohanad"/>
                <w:b/>
                <w:bCs/>
                <w:spacing w:val="-18"/>
                <w:sz w:val="22"/>
                <w:szCs w:val="22"/>
                <w:rtl/>
              </w:rPr>
              <w:fldChar w:fldCharType="begin"/>
            </w:r>
            <w:r>
              <w:rPr>
                <w:rFonts w:cs="AL-Mohanad"/>
                <w:b/>
                <w:bCs/>
                <w:spacing w:val="-18"/>
                <w:sz w:val="22"/>
                <w:szCs w:val="22"/>
                <w:rtl/>
              </w:rPr>
              <w:instrText xml:space="preserve"> =</w:instrText>
            </w:r>
            <w:r>
              <w:rPr>
                <w:rFonts w:cs="AL-Mohanad"/>
                <w:b/>
                <w:bCs/>
                <w:spacing w:val="-18"/>
                <w:sz w:val="22"/>
                <w:szCs w:val="22"/>
              </w:rPr>
              <w:instrText>SUM(ABOVE</w:instrText>
            </w:r>
            <w:r>
              <w:rPr>
                <w:rFonts w:cs="AL-Mohanad"/>
                <w:b/>
                <w:bCs/>
                <w:spacing w:val="-18"/>
                <w:sz w:val="22"/>
                <w:szCs w:val="22"/>
                <w:rtl/>
              </w:rPr>
              <w:instrText xml:space="preserve">) </w:instrText>
            </w:r>
            <w:r>
              <w:rPr>
                <w:rFonts w:cs="AL-Mohanad"/>
                <w:b/>
                <w:bCs/>
                <w:spacing w:val="-18"/>
                <w:sz w:val="22"/>
                <w:szCs w:val="22"/>
                <w:rtl/>
              </w:rPr>
              <w:fldChar w:fldCharType="separate"/>
            </w:r>
            <w:r>
              <w:rPr>
                <w:rFonts w:cs="AL-Mohanad"/>
                <w:b/>
                <w:bCs/>
                <w:noProof/>
                <w:spacing w:val="-18"/>
                <w:sz w:val="22"/>
                <w:szCs w:val="22"/>
                <w:rtl/>
              </w:rPr>
              <w:t>22</w:t>
            </w:r>
            <w:r>
              <w:rPr>
                <w:rFonts w:cs="AL-Mohanad"/>
                <w:b/>
                <w:bCs/>
                <w:spacing w:val="-18"/>
                <w:sz w:val="22"/>
                <w:szCs w:val="22"/>
                <w:rtl/>
              </w:rPr>
              <w:fldChar w:fldCharType="end"/>
            </w:r>
          </w:p>
        </w:tc>
      </w:tr>
    </w:tbl>
    <w:p w:rsidR="00B25104" w:rsidRDefault="00B25104" w:rsidP="00B25104">
      <w:pPr>
        <w:pStyle w:val="BodyText"/>
        <w:tabs>
          <w:tab w:val="left" w:pos="8418"/>
        </w:tabs>
        <w:spacing w:line="192" w:lineRule="auto"/>
        <w:jc w:val="center"/>
        <w:rPr>
          <w:ins w:id="633" w:author="Info Sec" w:date="2018-07-25T01:21:00Z"/>
          <w:rFonts w:cs="AL-Mohanad"/>
          <w:b/>
          <w:bCs/>
          <w:sz w:val="28"/>
          <w:rtl/>
        </w:rPr>
        <w:sectPr w:rsidR="00B25104">
          <w:pgSz w:w="12240" w:h="15840"/>
          <w:pgMar w:top="1440" w:right="1440" w:bottom="1440" w:left="1440" w:header="720" w:footer="720" w:gutter="0"/>
          <w:cols w:space="720"/>
          <w:docGrid w:linePitch="360"/>
        </w:sectPr>
      </w:pPr>
    </w:p>
    <w:p w:rsidR="00B25104" w:rsidRPr="00347C45" w:rsidRDefault="00B25104" w:rsidP="00B25104">
      <w:pPr>
        <w:pStyle w:val="BodyText"/>
        <w:tabs>
          <w:tab w:val="left" w:pos="8418"/>
        </w:tabs>
        <w:spacing w:line="192" w:lineRule="auto"/>
        <w:jc w:val="center"/>
        <w:rPr>
          <w:rFonts w:cs="AL-Mohanad"/>
          <w:b/>
          <w:bCs/>
          <w:sz w:val="28"/>
          <w:rtl/>
        </w:rPr>
      </w:pPr>
      <w:r w:rsidRPr="00347C45">
        <w:rPr>
          <w:rFonts w:cs="AL-Mohanad" w:hint="cs"/>
          <w:b/>
          <w:bCs/>
          <w:sz w:val="28"/>
          <w:rtl/>
        </w:rPr>
        <w:lastRenderedPageBreak/>
        <w:t>المستوى الثاني</w:t>
      </w:r>
    </w:p>
    <w:p w:rsidR="00B25104" w:rsidRPr="00347C45" w:rsidRDefault="00B25104" w:rsidP="00B25104">
      <w:pPr>
        <w:pStyle w:val="BodyText"/>
        <w:tabs>
          <w:tab w:val="left" w:pos="8418"/>
        </w:tabs>
        <w:spacing w:line="192" w:lineRule="auto"/>
        <w:rPr>
          <w:rFonts w:cs="AL-Mohanad"/>
          <w:b/>
          <w:bCs/>
          <w:sz w:val="28"/>
          <w:rtl/>
        </w:rPr>
      </w:pPr>
      <w:r>
        <w:rPr>
          <w:rFonts w:cs="AL-Mohanad" w:hint="cs"/>
          <w:b/>
          <w:bCs/>
          <w:sz w:val="28"/>
          <w:rtl/>
        </w:rPr>
        <w:t xml:space="preserve">     </w:t>
      </w:r>
      <w:r w:rsidRPr="00347C45">
        <w:rPr>
          <w:rFonts w:cs="AL-Mohanad" w:hint="cs"/>
          <w:b/>
          <w:bCs/>
          <w:sz w:val="28"/>
          <w:rtl/>
        </w:rPr>
        <w:t>الفصل الثالث:-                                                 الفصل الرابع</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1918"/>
        <w:gridCol w:w="1413"/>
        <w:gridCol w:w="291"/>
        <w:gridCol w:w="1277"/>
        <w:gridCol w:w="1618"/>
        <w:gridCol w:w="1321"/>
      </w:tblGrid>
      <w:tr w:rsidR="00B25104" w:rsidRPr="00774F73" w:rsidTr="00F61932">
        <w:trPr>
          <w:cantSplit/>
        </w:trPr>
        <w:tc>
          <w:tcPr>
            <w:tcW w:w="668"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C00A02" w:rsidRDefault="00B25104" w:rsidP="00F61932">
            <w:pPr>
              <w:bidi/>
              <w:jc w:val="center"/>
              <w:rPr>
                <w:rFonts w:cs="AL-Mohanad"/>
                <w:b/>
                <w:bCs/>
                <w:color w:val="FFFFFF"/>
                <w:spacing w:val="-16"/>
              </w:rPr>
            </w:pPr>
            <w:r w:rsidRPr="00C00A02">
              <w:rPr>
                <w:rFonts w:cs="AL-Mohanad" w:hint="cs"/>
                <w:b/>
                <w:bCs/>
                <w:color w:val="FFFFFF"/>
                <w:spacing w:val="-16"/>
                <w:rtl/>
              </w:rPr>
              <w:t>رمز المقرر</w:t>
            </w:r>
          </w:p>
        </w:tc>
        <w:tc>
          <w:tcPr>
            <w:tcW w:w="1060"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C00A02" w:rsidRDefault="00B25104" w:rsidP="00F61932">
            <w:pPr>
              <w:bidi/>
              <w:jc w:val="center"/>
              <w:rPr>
                <w:rFonts w:cs="AL-Mohanad"/>
                <w:b/>
                <w:bCs/>
                <w:color w:val="FFFFFF"/>
                <w:spacing w:val="-16"/>
              </w:rPr>
            </w:pPr>
            <w:r w:rsidRPr="00C00A02">
              <w:rPr>
                <w:rFonts w:cs="AL-Mohanad" w:hint="cs"/>
                <w:b/>
                <w:bCs/>
                <w:color w:val="FFFFFF"/>
                <w:spacing w:val="-16"/>
                <w:rtl/>
              </w:rPr>
              <w:t>اسم المقرر</w:t>
            </w:r>
          </w:p>
        </w:tc>
        <w:tc>
          <w:tcPr>
            <w:tcW w:w="781"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C00A02" w:rsidRDefault="00B25104" w:rsidP="00F61932">
            <w:pPr>
              <w:bidi/>
              <w:jc w:val="center"/>
              <w:rPr>
                <w:rFonts w:cs="AL-Mohanad"/>
                <w:b/>
                <w:bCs/>
                <w:color w:val="FFFFFF"/>
                <w:spacing w:val="-16"/>
              </w:rPr>
            </w:pPr>
            <w:r>
              <w:rPr>
                <w:rFonts w:hint="cs"/>
                <w:b/>
                <w:bCs/>
                <w:color w:val="FFFFFF"/>
                <w:spacing w:val="-16"/>
                <w:rtl/>
              </w:rPr>
              <w:t xml:space="preserve"> المعتمدة</w:t>
            </w:r>
          </w:p>
        </w:tc>
        <w:tc>
          <w:tcPr>
            <w:tcW w:w="161" w:type="pct"/>
            <w:vMerge w:val="restart"/>
            <w:tcBorders>
              <w:top w:val="nil"/>
              <w:left w:val="thickThinSmallGap" w:sz="12" w:space="0" w:color="0000FF"/>
              <w:right w:val="thickThinSmallGap" w:sz="12" w:space="0" w:color="0000FF"/>
            </w:tcBorders>
          </w:tcPr>
          <w:p w:rsidR="00B25104" w:rsidRPr="00774F73" w:rsidRDefault="00B25104" w:rsidP="00F61932">
            <w:pPr>
              <w:bidi/>
              <w:rPr>
                <w:rFonts w:cs="AL-Mohanad"/>
                <w:b/>
                <w:bCs/>
                <w:spacing w:val="-16"/>
              </w:rPr>
            </w:pPr>
          </w:p>
        </w:tc>
        <w:tc>
          <w:tcPr>
            <w:tcW w:w="706"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C00A02" w:rsidRDefault="00B25104" w:rsidP="00F61932">
            <w:pPr>
              <w:bidi/>
              <w:jc w:val="center"/>
              <w:rPr>
                <w:rFonts w:cs="AL-Mohanad"/>
                <w:b/>
                <w:bCs/>
                <w:color w:val="FFFFFF"/>
                <w:spacing w:val="-16"/>
              </w:rPr>
            </w:pPr>
            <w:r w:rsidRPr="00C00A02">
              <w:rPr>
                <w:rFonts w:cs="AL-Mohanad" w:hint="cs"/>
                <w:b/>
                <w:bCs/>
                <w:color w:val="FFFFFF"/>
                <w:spacing w:val="-16"/>
                <w:rtl/>
              </w:rPr>
              <w:t>رمز المقرر</w:t>
            </w:r>
          </w:p>
        </w:tc>
        <w:tc>
          <w:tcPr>
            <w:tcW w:w="894"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C00A02" w:rsidRDefault="00B25104" w:rsidP="00F61932">
            <w:pPr>
              <w:bidi/>
              <w:jc w:val="center"/>
              <w:rPr>
                <w:rFonts w:cs="AL-Mohanad"/>
                <w:b/>
                <w:bCs/>
                <w:color w:val="FFFFFF"/>
                <w:spacing w:val="-16"/>
              </w:rPr>
            </w:pPr>
            <w:r w:rsidRPr="00C00A02">
              <w:rPr>
                <w:rFonts w:cs="AL-Mohanad" w:hint="cs"/>
                <w:b/>
                <w:bCs/>
                <w:color w:val="FFFFFF"/>
                <w:spacing w:val="-16"/>
                <w:rtl/>
              </w:rPr>
              <w:t>اسم المقرر</w:t>
            </w:r>
          </w:p>
        </w:tc>
        <w:tc>
          <w:tcPr>
            <w:tcW w:w="731"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Default="00B25104" w:rsidP="00F61932">
            <w:pPr>
              <w:bidi/>
              <w:jc w:val="center"/>
              <w:rPr>
                <w:b/>
                <w:bCs/>
                <w:color w:val="FFFFFF"/>
                <w:spacing w:val="-16"/>
                <w:rtl/>
              </w:rPr>
            </w:pPr>
            <w:r>
              <w:rPr>
                <w:rFonts w:hint="cs"/>
                <w:b/>
                <w:bCs/>
                <w:color w:val="FFFFFF"/>
                <w:spacing w:val="-16"/>
                <w:rtl/>
              </w:rPr>
              <w:t>الساعات</w:t>
            </w:r>
          </w:p>
          <w:p w:rsidR="00B25104" w:rsidRPr="00C00A02" w:rsidRDefault="00B25104" w:rsidP="00F61932">
            <w:pPr>
              <w:bidi/>
              <w:jc w:val="center"/>
              <w:rPr>
                <w:rFonts w:cs="AL-Mohanad"/>
                <w:b/>
                <w:bCs/>
                <w:color w:val="FFFFFF"/>
                <w:spacing w:val="-22"/>
              </w:rPr>
            </w:pPr>
            <w:r>
              <w:rPr>
                <w:rFonts w:hint="cs"/>
                <w:b/>
                <w:bCs/>
                <w:color w:val="FFFFFF"/>
                <w:spacing w:val="-16"/>
                <w:rtl/>
              </w:rPr>
              <w:t xml:space="preserve"> المعتمدة</w:t>
            </w:r>
          </w:p>
        </w:tc>
      </w:tr>
      <w:tr w:rsidR="00B25104" w:rsidRPr="00774F73" w:rsidTr="00F61932">
        <w:trPr>
          <w:cantSplit/>
          <w:trHeight w:val="210"/>
        </w:trPr>
        <w:tc>
          <w:tcPr>
            <w:tcW w:w="668" w:type="pct"/>
            <w:tcBorders>
              <w:top w:val="single" w:sz="4" w:space="0" w:color="auto"/>
              <w:left w:val="thinThickSmallGap" w:sz="12" w:space="0" w:color="0000FF"/>
              <w:bottom w:val="single" w:sz="4" w:space="0" w:color="auto"/>
              <w:right w:val="single" w:sz="4" w:space="0" w:color="auto"/>
            </w:tcBorders>
          </w:tcPr>
          <w:p w:rsidR="00B25104" w:rsidRPr="00774F73" w:rsidRDefault="00B25104" w:rsidP="00F61932">
            <w:pPr>
              <w:bidi/>
              <w:jc w:val="center"/>
              <w:rPr>
                <w:rFonts w:ascii="Tahoma" w:hAnsi="Tahoma" w:cs="AL-Mohanad"/>
                <w:spacing w:val="-16"/>
                <w:rtl/>
              </w:rPr>
            </w:pPr>
            <w:r w:rsidRPr="00774F73">
              <w:rPr>
                <w:rFonts w:ascii="Tahoma" w:hAnsi="Tahoma" w:cs="AL-Mohanad" w:hint="cs"/>
                <w:spacing w:val="-16"/>
                <w:sz w:val="22"/>
                <w:szCs w:val="22"/>
                <w:rtl/>
              </w:rPr>
              <w:t>نجل2101</w:t>
            </w:r>
          </w:p>
        </w:tc>
        <w:tc>
          <w:tcPr>
            <w:tcW w:w="1060"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لغة انجليزية</w:t>
            </w:r>
            <w:r w:rsidRPr="00774F73">
              <w:rPr>
                <w:rFonts w:cs="AL-Mohanad"/>
                <w:spacing w:val="-16"/>
                <w:sz w:val="18"/>
                <w:szCs w:val="18"/>
              </w:rPr>
              <w:t>III</w:t>
            </w:r>
            <w:r w:rsidRPr="00774F73">
              <w:rPr>
                <w:rFonts w:cs="AL-Mohanad" w:hint="cs"/>
                <w:spacing w:val="-16"/>
                <w:sz w:val="18"/>
                <w:szCs w:val="18"/>
                <w:rtl/>
              </w:rPr>
              <w:t xml:space="preserve"> </w:t>
            </w:r>
          </w:p>
        </w:tc>
        <w:tc>
          <w:tcPr>
            <w:tcW w:w="781" w:type="pct"/>
            <w:tcBorders>
              <w:top w:val="single" w:sz="4" w:space="0" w:color="auto"/>
              <w:left w:val="single" w:sz="4" w:space="0" w:color="auto"/>
              <w:bottom w:val="single" w:sz="4" w:space="0" w:color="auto"/>
              <w:right w:val="thickThinSmallGap" w:sz="12" w:space="0" w:color="0000FF"/>
            </w:tcBorders>
          </w:tcPr>
          <w:p w:rsidR="00B25104" w:rsidRPr="00774F73" w:rsidRDefault="00B25104" w:rsidP="00F61932">
            <w:pPr>
              <w:bidi/>
              <w:jc w:val="center"/>
              <w:rPr>
                <w:rFonts w:cs="AL-Mohanad"/>
                <w:spacing w:val="-16"/>
                <w:rtl/>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jc w:val="center"/>
              <w:rPr>
                <w:rFonts w:ascii="Tahoma" w:hAnsi="Tahoma" w:cs="AL-Mohanad"/>
                <w:spacing w:val="-16"/>
              </w:rPr>
            </w:pPr>
            <w:r w:rsidRPr="00774F73">
              <w:rPr>
                <w:rFonts w:ascii="Tahoma" w:hAnsi="Tahoma" w:cs="AL-Mohanad" w:hint="cs"/>
                <w:spacing w:val="-16"/>
                <w:sz w:val="22"/>
                <w:szCs w:val="22"/>
                <w:rtl/>
              </w:rPr>
              <w:t>هعم2207</w:t>
            </w:r>
          </w:p>
        </w:tc>
        <w:tc>
          <w:tcPr>
            <w:tcW w:w="894"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 xml:space="preserve">سلامة مهنية </w:t>
            </w:r>
          </w:p>
        </w:tc>
        <w:tc>
          <w:tcPr>
            <w:tcW w:w="731"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jc w:val="center"/>
              <w:rPr>
                <w:rFonts w:ascii="Tahoma" w:hAnsi="Tahoma" w:cs="AL-Mohanad"/>
                <w:spacing w:val="-16"/>
              </w:rPr>
            </w:pPr>
            <w:r>
              <w:rPr>
                <w:rFonts w:cs="AL-Mohanad" w:hint="cs"/>
                <w:spacing w:val="-16"/>
                <w:rtl/>
              </w:rPr>
              <w:t>2</w:t>
            </w:r>
          </w:p>
        </w:tc>
      </w:tr>
      <w:tr w:rsidR="00B25104" w:rsidRPr="00774F73" w:rsidTr="00F61932">
        <w:trPr>
          <w:cantSplit/>
          <w:trHeight w:val="210"/>
        </w:trPr>
        <w:tc>
          <w:tcPr>
            <w:tcW w:w="668"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774F73" w:rsidRDefault="00B25104" w:rsidP="00F61932">
            <w:pPr>
              <w:bidi/>
              <w:jc w:val="center"/>
              <w:rPr>
                <w:rFonts w:ascii="Tahoma" w:hAnsi="Tahoma" w:cs="AL-Mohanad"/>
                <w:spacing w:val="-16"/>
                <w:rtl/>
              </w:rPr>
            </w:pPr>
            <w:r w:rsidRPr="00774F73">
              <w:rPr>
                <w:rFonts w:ascii="Tahoma" w:hAnsi="Tahoma" w:cs="AL-Mohanad" w:hint="cs"/>
                <w:spacing w:val="-16"/>
                <w:sz w:val="22"/>
                <w:szCs w:val="22"/>
                <w:rtl/>
              </w:rPr>
              <w:t>رض2103</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 xml:space="preserve">رياضيات </w:t>
            </w:r>
            <w:r w:rsidRPr="00774F73">
              <w:rPr>
                <w:rFonts w:cs="AL-Mohanad"/>
                <w:spacing w:val="-16"/>
                <w:sz w:val="18"/>
                <w:szCs w:val="18"/>
              </w:rPr>
              <w:t>III</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774F73" w:rsidRDefault="00B25104" w:rsidP="00F61932">
            <w:pPr>
              <w:bidi/>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jc w:val="center"/>
              <w:rPr>
                <w:rFonts w:ascii="Tahoma" w:hAnsi="Tahoma" w:cs="AL-Mohanad"/>
                <w:spacing w:val="-16"/>
              </w:rPr>
            </w:pPr>
            <w:r w:rsidRPr="00774F73">
              <w:rPr>
                <w:rFonts w:ascii="Tahoma" w:hAnsi="Tahoma" w:cs="AL-Mohanad" w:hint="cs"/>
                <w:spacing w:val="-16"/>
                <w:sz w:val="22"/>
                <w:szCs w:val="22"/>
                <w:rtl/>
              </w:rPr>
              <w:t>هعم2208</w:t>
            </w:r>
          </w:p>
        </w:tc>
        <w:tc>
          <w:tcPr>
            <w:tcW w:w="894"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 xml:space="preserve">مبادئ اقتصاد </w:t>
            </w:r>
          </w:p>
        </w:tc>
        <w:tc>
          <w:tcPr>
            <w:tcW w:w="731"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jc w:val="center"/>
              <w:rPr>
                <w:rFonts w:cs="AL-Mohanad"/>
                <w:spacing w:val="-16"/>
              </w:rPr>
            </w:pPr>
            <w:r>
              <w:rPr>
                <w:rFonts w:cs="AL-Mohanad" w:hint="cs"/>
                <w:spacing w:val="-16"/>
                <w:rtl/>
              </w:rPr>
              <w:t>2</w:t>
            </w:r>
          </w:p>
        </w:tc>
      </w:tr>
      <w:tr w:rsidR="00B25104" w:rsidRPr="00774F73" w:rsidTr="00F61932">
        <w:trPr>
          <w:cantSplit/>
          <w:trHeight w:val="225"/>
        </w:trPr>
        <w:tc>
          <w:tcPr>
            <w:tcW w:w="668" w:type="pct"/>
            <w:tcBorders>
              <w:top w:val="single" w:sz="4" w:space="0" w:color="auto"/>
              <w:left w:val="thinThickSmallGap" w:sz="12" w:space="0" w:color="0000FF"/>
              <w:bottom w:val="single" w:sz="4" w:space="0" w:color="auto"/>
              <w:right w:val="single" w:sz="4" w:space="0" w:color="auto"/>
            </w:tcBorders>
          </w:tcPr>
          <w:p w:rsidR="00B25104" w:rsidRPr="00774F73" w:rsidRDefault="00B25104" w:rsidP="00F61932">
            <w:pPr>
              <w:bidi/>
              <w:jc w:val="center"/>
              <w:rPr>
                <w:rFonts w:ascii="Tahoma" w:hAnsi="Tahoma" w:cs="AL-Mohanad"/>
                <w:spacing w:val="-16"/>
                <w:rtl/>
              </w:rPr>
            </w:pPr>
            <w:r w:rsidRPr="00774F73">
              <w:rPr>
                <w:rFonts w:ascii="Tahoma" w:hAnsi="Tahoma" w:cs="AL-Mohanad" w:hint="cs"/>
                <w:spacing w:val="-16"/>
                <w:sz w:val="22"/>
                <w:szCs w:val="22"/>
                <w:rtl/>
              </w:rPr>
              <w:t>سدن2101</w:t>
            </w:r>
          </w:p>
        </w:tc>
        <w:tc>
          <w:tcPr>
            <w:tcW w:w="1060"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دراسات سودانيه</w:t>
            </w:r>
          </w:p>
        </w:tc>
        <w:tc>
          <w:tcPr>
            <w:tcW w:w="781" w:type="pct"/>
            <w:tcBorders>
              <w:top w:val="single" w:sz="4" w:space="0" w:color="auto"/>
              <w:left w:val="single" w:sz="4" w:space="0" w:color="auto"/>
              <w:bottom w:val="single" w:sz="4" w:space="0" w:color="auto"/>
              <w:right w:val="thickThinSmallGap" w:sz="12" w:space="0" w:color="0000FF"/>
            </w:tcBorders>
          </w:tcPr>
          <w:p w:rsidR="00B25104" w:rsidRPr="00774F73" w:rsidRDefault="00B25104" w:rsidP="00F61932">
            <w:pPr>
              <w:bidi/>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jc w:val="center"/>
              <w:rPr>
                <w:rFonts w:ascii="Tahoma" w:hAnsi="Tahoma" w:cs="AL-Mohanad"/>
                <w:spacing w:val="-16"/>
              </w:rPr>
            </w:pPr>
            <w:r w:rsidRPr="00774F73">
              <w:rPr>
                <w:rFonts w:ascii="Tahoma" w:hAnsi="Tahoma" w:cs="AL-Mohanad" w:hint="cs"/>
                <w:spacing w:val="-16"/>
                <w:sz w:val="22"/>
                <w:szCs w:val="22"/>
                <w:rtl/>
              </w:rPr>
              <w:t>هعم2209</w:t>
            </w:r>
          </w:p>
        </w:tc>
        <w:tc>
          <w:tcPr>
            <w:tcW w:w="894"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 xml:space="preserve">دراسات بيئة </w:t>
            </w:r>
          </w:p>
        </w:tc>
        <w:tc>
          <w:tcPr>
            <w:tcW w:w="731"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jc w:val="center"/>
              <w:rPr>
                <w:rFonts w:cs="AL-Mohanad"/>
                <w:spacing w:val="-16"/>
              </w:rPr>
            </w:pPr>
            <w:r>
              <w:rPr>
                <w:rFonts w:cs="AL-Mohanad" w:hint="cs"/>
                <w:spacing w:val="-16"/>
                <w:rtl/>
              </w:rPr>
              <w:t>2</w:t>
            </w:r>
          </w:p>
        </w:tc>
      </w:tr>
      <w:tr w:rsidR="00B25104" w:rsidRPr="00774F73" w:rsidTr="00F61932">
        <w:trPr>
          <w:cantSplit/>
          <w:trHeight w:val="255"/>
        </w:trPr>
        <w:tc>
          <w:tcPr>
            <w:tcW w:w="668"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 xml:space="preserve"> مسح 2104</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طبوغرافيا</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774F73" w:rsidRDefault="00B25104" w:rsidP="00F61932">
            <w:pPr>
              <w:bidi/>
              <w:jc w:val="center"/>
              <w:rPr>
                <w:rFonts w:cs="AL-Mohanad"/>
                <w:spacing w:val="-16"/>
                <w:rtl/>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 xml:space="preserve"> مسح 2110</w:t>
            </w:r>
          </w:p>
        </w:tc>
        <w:tc>
          <w:tcPr>
            <w:tcW w:w="894"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 xml:space="preserve">مساحة تصويرية </w:t>
            </w:r>
            <w:r w:rsidRPr="00774F73">
              <w:rPr>
                <w:rFonts w:cs="AL-Mohanad"/>
                <w:spacing w:val="-16"/>
                <w:sz w:val="18"/>
                <w:szCs w:val="18"/>
              </w:rPr>
              <w:t>II</w:t>
            </w:r>
          </w:p>
        </w:tc>
        <w:tc>
          <w:tcPr>
            <w:tcW w:w="731"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jc w:val="center"/>
              <w:rPr>
                <w:rFonts w:cs="AL-Mohanad"/>
                <w:spacing w:val="-16"/>
              </w:rPr>
            </w:pPr>
            <w:r>
              <w:rPr>
                <w:rFonts w:cs="AL-Mohanad" w:hint="cs"/>
                <w:spacing w:val="-16"/>
                <w:rtl/>
              </w:rPr>
              <w:t>3</w:t>
            </w:r>
          </w:p>
        </w:tc>
      </w:tr>
      <w:tr w:rsidR="00B25104" w:rsidRPr="00774F73" w:rsidTr="00F61932">
        <w:trPr>
          <w:cantSplit/>
          <w:trHeight w:val="285"/>
        </w:trPr>
        <w:tc>
          <w:tcPr>
            <w:tcW w:w="668" w:type="pct"/>
            <w:tcBorders>
              <w:top w:val="single" w:sz="4" w:space="0" w:color="auto"/>
              <w:left w:val="thinThickSmallGap" w:sz="12" w:space="0" w:color="0000FF"/>
              <w:bottom w:val="single" w:sz="4" w:space="0" w:color="auto"/>
              <w:right w:val="single" w:sz="4" w:space="0" w:color="auto"/>
            </w:tcBorders>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 xml:space="preserve"> مسح 2105</w:t>
            </w:r>
          </w:p>
        </w:tc>
        <w:tc>
          <w:tcPr>
            <w:tcW w:w="1060"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مبادئ الكارتوغرافي</w:t>
            </w:r>
          </w:p>
        </w:tc>
        <w:tc>
          <w:tcPr>
            <w:tcW w:w="781" w:type="pct"/>
            <w:tcBorders>
              <w:top w:val="single" w:sz="4" w:space="0" w:color="auto"/>
              <w:left w:val="single" w:sz="4" w:space="0" w:color="auto"/>
              <w:bottom w:val="single" w:sz="4" w:space="0" w:color="auto"/>
              <w:right w:val="thickThinSmallGap" w:sz="12" w:space="0" w:color="0000FF"/>
            </w:tcBorders>
          </w:tcPr>
          <w:p w:rsidR="00B25104" w:rsidRPr="00774F73" w:rsidRDefault="00B25104" w:rsidP="00F61932">
            <w:pPr>
              <w:bidi/>
              <w:jc w:val="center"/>
              <w:rPr>
                <w:rFonts w:cs="AL-Mohanad"/>
                <w:spacing w:val="-16"/>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 xml:space="preserve"> مسح 2111</w:t>
            </w:r>
          </w:p>
        </w:tc>
        <w:tc>
          <w:tcPr>
            <w:tcW w:w="894"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 xml:space="preserve">إستشعار عن بعد </w:t>
            </w:r>
            <w:r w:rsidRPr="00774F73">
              <w:rPr>
                <w:rFonts w:cs="AL-Mohanad"/>
                <w:spacing w:val="-16"/>
                <w:sz w:val="18"/>
                <w:szCs w:val="18"/>
              </w:rPr>
              <w:t>I</w:t>
            </w:r>
          </w:p>
        </w:tc>
        <w:tc>
          <w:tcPr>
            <w:tcW w:w="731"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jc w:val="center"/>
              <w:rPr>
                <w:rFonts w:cs="AL-Mohanad"/>
                <w:spacing w:val="-16"/>
              </w:rPr>
            </w:pPr>
            <w:r>
              <w:rPr>
                <w:rFonts w:cs="AL-Mohanad" w:hint="cs"/>
                <w:spacing w:val="-16"/>
                <w:rtl/>
              </w:rPr>
              <w:t>3</w:t>
            </w:r>
          </w:p>
        </w:tc>
      </w:tr>
      <w:tr w:rsidR="00B25104" w:rsidRPr="00774F73" w:rsidTr="00F61932">
        <w:trPr>
          <w:cantSplit/>
          <w:trHeight w:val="315"/>
        </w:trPr>
        <w:tc>
          <w:tcPr>
            <w:tcW w:w="668"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 xml:space="preserve"> مسح 2106</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 xml:space="preserve">مساحة تصويرية </w:t>
            </w:r>
            <w:r w:rsidRPr="00774F73">
              <w:rPr>
                <w:rFonts w:cs="AL-Mohanad"/>
                <w:spacing w:val="-16"/>
                <w:sz w:val="18"/>
                <w:szCs w:val="18"/>
              </w:rPr>
              <w:t>I</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774F73" w:rsidRDefault="00B25104" w:rsidP="00F61932">
            <w:pPr>
              <w:bidi/>
              <w:jc w:val="center"/>
              <w:rPr>
                <w:rFonts w:cs="AL-Mohanad"/>
                <w:spacing w:val="-16"/>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 xml:space="preserve"> مسح 2112</w:t>
            </w:r>
          </w:p>
        </w:tc>
        <w:tc>
          <w:tcPr>
            <w:tcW w:w="894"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م. نظم معلومات جغرافية</w:t>
            </w:r>
          </w:p>
        </w:tc>
        <w:tc>
          <w:tcPr>
            <w:tcW w:w="731"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jc w:val="center"/>
              <w:rPr>
                <w:rFonts w:cs="AL-Mohanad"/>
                <w:spacing w:val="-16"/>
              </w:rPr>
            </w:pPr>
            <w:r>
              <w:rPr>
                <w:rFonts w:cs="AL-Mohanad" w:hint="cs"/>
                <w:spacing w:val="-16"/>
                <w:rtl/>
              </w:rPr>
              <w:t>3</w:t>
            </w:r>
          </w:p>
        </w:tc>
      </w:tr>
      <w:tr w:rsidR="00B25104" w:rsidRPr="00774F73" w:rsidTr="00F61932">
        <w:trPr>
          <w:cantSplit/>
          <w:trHeight w:val="345"/>
        </w:trPr>
        <w:tc>
          <w:tcPr>
            <w:tcW w:w="668" w:type="pct"/>
            <w:tcBorders>
              <w:top w:val="single" w:sz="4" w:space="0" w:color="auto"/>
              <w:left w:val="thinThickSmallGap" w:sz="12" w:space="0" w:color="0000FF"/>
              <w:bottom w:val="single" w:sz="4" w:space="0" w:color="auto"/>
              <w:right w:val="single" w:sz="4" w:space="0" w:color="auto"/>
            </w:tcBorders>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 xml:space="preserve"> مسح 2107</w:t>
            </w:r>
          </w:p>
        </w:tc>
        <w:tc>
          <w:tcPr>
            <w:tcW w:w="1060"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تقنيات الضبط</w:t>
            </w:r>
          </w:p>
        </w:tc>
        <w:tc>
          <w:tcPr>
            <w:tcW w:w="781" w:type="pct"/>
            <w:tcBorders>
              <w:top w:val="single" w:sz="4" w:space="0" w:color="auto"/>
              <w:left w:val="single" w:sz="4" w:space="0" w:color="auto"/>
              <w:bottom w:val="single" w:sz="4" w:space="0" w:color="auto"/>
              <w:right w:val="thickThinSmallGap" w:sz="12" w:space="0" w:color="0000FF"/>
            </w:tcBorders>
          </w:tcPr>
          <w:p w:rsidR="00B25104" w:rsidRPr="00774F73" w:rsidRDefault="00B25104" w:rsidP="00F61932">
            <w:pPr>
              <w:bidi/>
              <w:jc w:val="center"/>
              <w:rPr>
                <w:rFonts w:cs="AL-Mohanad"/>
                <w:spacing w:val="-16"/>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 xml:space="preserve"> مسح 2113</w:t>
            </w:r>
          </w:p>
        </w:tc>
        <w:tc>
          <w:tcPr>
            <w:tcW w:w="894"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20"/>
                <w:sz w:val="18"/>
                <w:szCs w:val="18"/>
              </w:rPr>
            </w:pPr>
            <w:r w:rsidRPr="00774F73">
              <w:rPr>
                <w:rFonts w:cs="AL-Mohanad" w:hint="cs"/>
                <w:spacing w:val="-20"/>
                <w:sz w:val="18"/>
                <w:szCs w:val="18"/>
                <w:rtl/>
              </w:rPr>
              <w:t xml:space="preserve">مساحة بالأقمار الصناعية </w:t>
            </w:r>
            <w:r w:rsidRPr="00774F73">
              <w:rPr>
                <w:rFonts w:cs="AL-Mohanad"/>
                <w:spacing w:val="-20"/>
                <w:sz w:val="18"/>
                <w:szCs w:val="18"/>
              </w:rPr>
              <w:t>I</w:t>
            </w:r>
          </w:p>
        </w:tc>
        <w:tc>
          <w:tcPr>
            <w:tcW w:w="731"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jc w:val="center"/>
              <w:rPr>
                <w:rFonts w:cs="AL-Mohanad"/>
                <w:spacing w:val="-16"/>
              </w:rPr>
            </w:pPr>
            <w:r>
              <w:rPr>
                <w:rFonts w:cs="AL-Mohanad" w:hint="cs"/>
                <w:spacing w:val="-16"/>
                <w:rtl/>
              </w:rPr>
              <w:t>2</w:t>
            </w:r>
          </w:p>
        </w:tc>
      </w:tr>
      <w:tr w:rsidR="00B25104" w:rsidRPr="00774F73" w:rsidTr="00F61932">
        <w:trPr>
          <w:cantSplit/>
          <w:trHeight w:val="345"/>
        </w:trPr>
        <w:tc>
          <w:tcPr>
            <w:tcW w:w="668"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 xml:space="preserve"> مسح 2108</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jc w:val="center"/>
              <w:rPr>
                <w:rFonts w:cs="AL-Mohanad"/>
                <w:spacing w:val="-16"/>
                <w:sz w:val="18"/>
                <w:szCs w:val="18"/>
                <w:rtl/>
              </w:rPr>
            </w:pPr>
            <w:r w:rsidRPr="00774F73">
              <w:rPr>
                <w:rFonts w:cs="AL-Mohanad" w:hint="cs"/>
                <w:spacing w:val="-16"/>
                <w:sz w:val="18"/>
                <w:szCs w:val="18"/>
                <w:rtl/>
              </w:rPr>
              <w:t>مساقط الخرائط</w:t>
            </w:r>
          </w:p>
        </w:tc>
        <w:tc>
          <w:tcPr>
            <w:tcW w:w="78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774F73" w:rsidRDefault="00B25104" w:rsidP="00F61932">
            <w:pPr>
              <w:bidi/>
              <w:jc w:val="center"/>
              <w:rPr>
                <w:rFonts w:ascii="Tahoma" w:hAnsi="Tahoma" w:cs="AL-Mohanad"/>
                <w:spacing w:val="-16"/>
              </w:rPr>
            </w:pPr>
            <w:r>
              <w:rPr>
                <w:rFonts w:cs="AL-Mohanad" w:hint="cs"/>
                <w:spacing w:val="-16"/>
                <w:rtl/>
              </w:rPr>
              <w:t>3</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 xml:space="preserve"> مسح 2114</w:t>
            </w:r>
          </w:p>
        </w:tc>
        <w:tc>
          <w:tcPr>
            <w:tcW w:w="894" w:type="pct"/>
            <w:tcBorders>
              <w:top w:val="single" w:sz="4" w:space="0" w:color="auto"/>
              <w:left w:val="single" w:sz="4" w:space="0" w:color="auto"/>
              <w:bottom w:val="single" w:sz="4" w:space="0" w:color="auto"/>
              <w:right w:val="single" w:sz="4" w:space="0" w:color="auto"/>
            </w:tcBorders>
            <w:shd w:val="clear" w:color="auto" w:fill="CCFFFF"/>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 xml:space="preserve">تطبيقات حاسوب </w:t>
            </w:r>
            <w:r w:rsidRPr="00774F73">
              <w:rPr>
                <w:rFonts w:cs="AL-Mohanad"/>
                <w:spacing w:val="-16"/>
                <w:sz w:val="18"/>
                <w:szCs w:val="18"/>
              </w:rPr>
              <w:t>I</w:t>
            </w:r>
          </w:p>
        </w:tc>
        <w:tc>
          <w:tcPr>
            <w:tcW w:w="731"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774F73" w:rsidRDefault="00B25104" w:rsidP="00F61932">
            <w:pPr>
              <w:bidi/>
              <w:jc w:val="center"/>
              <w:rPr>
                <w:rFonts w:cs="AL-Mohanad"/>
                <w:spacing w:val="-16"/>
              </w:rPr>
            </w:pPr>
            <w:r>
              <w:rPr>
                <w:rFonts w:cs="AL-Mohanad" w:hint="cs"/>
                <w:spacing w:val="-16"/>
                <w:rtl/>
              </w:rPr>
              <w:t>2</w:t>
            </w:r>
          </w:p>
        </w:tc>
      </w:tr>
      <w:tr w:rsidR="00B25104" w:rsidRPr="00774F73" w:rsidTr="00F61932">
        <w:trPr>
          <w:cantSplit/>
          <w:trHeight w:val="360"/>
        </w:trPr>
        <w:tc>
          <w:tcPr>
            <w:tcW w:w="668" w:type="pct"/>
            <w:tcBorders>
              <w:top w:val="single" w:sz="4" w:space="0" w:color="auto"/>
              <w:left w:val="thinThickSmallGap" w:sz="12" w:space="0" w:color="0000FF"/>
              <w:bottom w:val="single" w:sz="4" w:space="0" w:color="auto"/>
              <w:right w:val="single" w:sz="4" w:space="0" w:color="auto"/>
            </w:tcBorders>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 xml:space="preserve"> مسح 2109</w:t>
            </w:r>
          </w:p>
        </w:tc>
        <w:tc>
          <w:tcPr>
            <w:tcW w:w="1060"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مساحة جيوديسية</w:t>
            </w:r>
          </w:p>
        </w:tc>
        <w:tc>
          <w:tcPr>
            <w:tcW w:w="781" w:type="pct"/>
            <w:tcBorders>
              <w:top w:val="single" w:sz="4" w:space="0" w:color="auto"/>
              <w:left w:val="single" w:sz="4" w:space="0" w:color="auto"/>
              <w:bottom w:val="single" w:sz="4" w:space="0" w:color="auto"/>
              <w:right w:val="thickThinSmallGap" w:sz="12" w:space="0" w:color="0000FF"/>
            </w:tcBorders>
          </w:tcPr>
          <w:p w:rsidR="00B25104" w:rsidRPr="00774F73" w:rsidRDefault="00B25104" w:rsidP="00F61932">
            <w:pPr>
              <w:bidi/>
              <w:jc w:val="center"/>
              <w:rPr>
                <w:rFonts w:ascii="Tahoma" w:hAnsi="Tahoma" w:cs="AL-Mohanad"/>
                <w:spacing w:val="-16"/>
              </w:rPr>
            </w:pPr>
            <w:r>
              <w:rPr>
                <w:rFonts w:cs="AL-Mohanad" w:hint="cs"/>
                <w:spacing w:val="-16"/>
                <w:rtl/>
              </w:rPr>
              <w:t>2</w:t>
            </w:r>
          </w:p>
        </w:tc>
        <w:tc>
          <w:tcPr>
            <w:tcW w:w="161" w:type="pct"/>
            <w:vMerge/>
            <w:tcBorders>
              <w:left w:val="thickThinSmallGap" w:sz="12" w:space="0" w:color="0000FF"/>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706" w:type="pct"/>
            <w:tcBorders>
              <w:top w:val="single" w:sz="4" w:space="0" w:color="auto"/>
              <w:left w:val="thickThinSmallGap" w:sz="12" w:space="0" w:color="0000FF"/>
              <w:bottom w:val="single" w:sz="4" w:space="0" w:color="auto"/>
              <w:right w:val="single" w:sz="4" w:space="0" w:color="auto"/>
            </w:tcBorders>
          </w:tcPr>
          <w:p w:rsidR="00B25104" w:rsidRPr="00774F73" w:rsidRDefault="00B25104" w:rsidP="00F61932">
            <w:pPr>
              <w:bidi/>
              <w:rPr>
                <w:rFonts w:ascii="Tahoma" w:hAnsi="Tahoma" w:cs="AL-Mohanad"/>
                <w:spacing w:val="-16"/>
                <w:rtl/>
              </w:rPr>
            </w:pPr>
            <w:r w:rsidRPr="00774F73">
              <w:rPr>
                <w:rFonts w:ascii="Tahoma" w:hAnsi="Tahoma" w:cs="AL-Mohanad" w:hint="cs"/>
                <w:spacing w:val="-16"/>
                <w:sz w:val="22"/>
                <w:szCs w:val="22"/>
                <w:rtl/>
              </w:rPr>
              <w:t xml:space="preserve"> </w:t>
            </w:r>
          </w:p>
        </w:tc>
        <w:tc>
          <w:tcPr>
            <w:tcW w:w="894" w:type="pct"/>
            <w:tcBorders>
              <w:top w:val="single" w:sz="4" w:space="0" w:color="auto"/>
              <w:left w:val="single" w:sz="4" w:space="0" w:color="auto"/>
              <w:bottom w:val="single" w:sz="4" w:space="0" w:color="auto"/>
              <w:right w:val="single" w:sz="4" w:space="0" w:color="auto"/>
            </w:tcBorders>
          </w:tcPr>
          <w:p w:rsidR="00B25104" w:rsidRPr="00774F73" w:rsidRDefault="00B25104" w:rsidP="00F61932">
            <w:pPr>
              <w:bidi/>
              <w:jc w:val="center"/>
              <w:rPr>
                <w:rFonts w:cs="AL-Mohanad"/>
                <w:spacing w:val="-16"/>
                <w:sz w:val="18"/>
                <w:szCs w:val="18"/>
                <w:rtl/>
              </w:rPr>
            </w:pPr>
          </w:p>
        </w:tc>
        <w:tc>
          <w:tcPr>
            <w:tcW w:w="731" w:type="pct"/>
            <w:tcBorders>
              <w:top w:val="single" w:sz="4" w:space="0" w:color="auto"/>
              <w:left w:val="single" w:sz="4" w:space="0" w:color="auto"/>
              <w:bottom w:val="single" w:sz="4" w:space="0" w:color="auto"/>
              <w:right w:val="thinThickSmallGap" w:sz="12" w:space="0" w:color="0000FF"/>
            </w:tcBorders>
          </w:tcPr>
          <w:p w:rsidR="00B25104" w:rsidRPr="00774F73" w:rsidRDefault="00B25104" w:rsidP="00F61932">
            <w:pPr>
              <w:bidi/>
              <w:jc w:val="center"/>
              <w:rPr>
                <w:rFonts w:ascii="Tahoma" w:hAnsi="Tahoma" w:cs="AL-Mohanad"/>
                <w:spacing w:val="-16"/>
              </w:rPr>
            </w:pPr>
            <w:r>
              <w:rPr>
                <w:rFonts w:ascii="Tahoma" w:hAnsi="Tahoma" w:cs="AL-Mohanad" w:hint="cs"/>
                <w:spacing w:val="-16"/>
                <w:sz w:val="22"/>
                <w:szCs w:val="22"/>
                <w:rtl/>
              </w:rPr>
              <w:t>0</w:t>
            </w:r>
          </w:p>
        </w:tc>
      </w:tr>
      <w:tr w:rsidR="00B25104" w:rsidRPr="00774F73" w:rsidTr="00F61932">
        <w:trPr>
          <w:cantSplit/>
          <w:trHeight w:val="271"/>
        </w:trPr>
        <w:tc>
          <w:tcPr>
            <w:tcW w:w="1728" w:type="pct"/>
            <w:gridSpan w:val="2"/>
            <w:tcBorders>
              <w:top w:val="single" w:sz="4" w:space="0" w:color="auto"/>
              <w:left w:val="thinThickSmallGap" w:sz="12" w:space="0" w:color="0000FF"/>
              <w:bottom w:val="thickThinSmallGap" w:sz="12" w:space="0" w:color="0000FF"/>
              <w:right w:val="single" w:sz="4" w:space="0" w:color="auto"/>
            </w:tcBorders>
            <w:shd w:val="clear" w:color="auto" w:fill="CCFFFF"/>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المجمــــــــوع</w:t>
            </w:r>
          </w:p>
        </w:tc>
        <w:tc>
          <w:tcPr>
            <w:tcW w:w="781" w:type="pct"/>
            <w:tcBorders>
              <w:top w:val="single" w:sz="4" w:space="0" w:color="auto"/>
              <w:left w:val="single" w:sz="4" w:space="0" w:color="auto"/>
              <w:bottom w:val="thickThinSmallGap" w:sz="12" w:space="0" w:color="0000FF"/>
              <w:right w:val="thickThinSmallGap" w:sz="12" w:space="0" w:color="0000FF"/>
            </w:tcBorders>
            <w:shd w:val="clear" w:color="auto" w:fill="CCFFFF"/>
          </w:tcPr>
          <w:p w:rsidR="00B25104" w:rsidRPr="00774F73" w:rsidRDefault="00B25104" w:rsidP="00F61932">
            <w:pPr>
              <w:bidi/>
              <w:jc w:val="center"/>
              <w:rPr>
                <w:rFonts w:cs="AL-Mohanad"/>
                <w:b/>
                <w:bCs/>
                <w:spacing w:val="-16"/>
              </w:rPr>
            </w:pPr>
            <w:r>
              <w:rPr>
                <w:rFonts w:cs="AL-Mohanad"/>
                <w:b/>
                <w:bCs/>
                <w:spacing w:val="-16"/>
                <w:sz w:val="22"/>
                <w:szCs w:val="22"/>
                <w:rtl/>
              </w:rPr>
              <w:fldChar w:fldCharType="begin"/>
            </w:r>
            <w:r>
              <w:rPr>
                <w:rFonts w:cs="AL-Mohanad"/>
                <w:b/>
                <w:bCs/>
                <w:spacing w:val="-16"/>
                <w:sz w:val="22"/>
                <w:szCs w:val="22"/>
                <w:rtl/>
              </w:rPr>
              <w:instrText xml:space="preserve"> =</w:instrText>
            </w:r>
            <w:r>
              <w:rPr>
                <w:rFonts w:cs="AL-Mohanad"/>
                <w:b/>
                <w:bCs/>
                <w:spacing w:val="-16"/>
                <w:sz w:val="22"/>
                <w:szCs w:val="22"/>
              </w:rPr>
              <w:instrText>SUM(ABOVE</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25</w:t>
            </w:r>
            <w:r>
              <w:rPr>
                <w:rFonts w:cs="AL-Mohanad"/>
                <w:b/>
                <w:bCs/>
                <w:spacing w:val="-16"/>
                <w:sz w:val="22"/>
                <w:szCs w:val="22"/>
                <w:rtl/>
              </w:rPr>
              <w:fldChar w:fldCharType="end"/>
            </w:r>
          </w:p>
        </w:tc>
        <w:tc>
          <w:tcPr>
            <w:tcW w:w="161" w:type="pct"/>
            <w:vMerge/>
            <w:tcBorders>
              <w:left w:val="thickThinSmallGap" w:sz="12" w:space="0" w:color="0000FF"/>
              <w:bottom w:val="nil"/>
              <w:right w:val="thickThinSmallGap" w:sz="12" w:space="0" w:color="0000FF"/>
            </w:tcBorders>
            <w:vAlign w:val="center"/>
          </w:tcPr>
          <w:p w:rsidR="00B25104" w:rsidRPr="00774F73" w:rsidRDefault="00B25104" w:rsidP="00F61932">
            <w:pPr>
              <w:bidi/>
              <w:rPr>
                <w:rFonts w:ascii="Tahoma" w:hAnsi="Tahoma" w:cs="AL-Mohanad"/>
                <w:color w:val="0000FF"/>
                <w:spacing w:val="-16"/>
              </w:rPr>
            </w:pPr>
          </w:p>
        </w:tc>
        <w:tc>
          <w:tcPr>
            <w:tcW w:w="1600"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tcPr>
          <w:p w:rsidR="00B25104" w:rsidRPr="00774F73" w:rsidRDefault="00B25104" w:rsidP="00F61932">
            <w:pPr>
              <w:bidi/>
              <w:jc w:val="center"/>
              <w:rPr>
                <w:rFonts w:cs="AL-Mohanad"/>
                <w:spacing w:val="-16"/>
                <w:sz w:val="18"/>
                <w:szCs w:val="18"/>
              </w:rPr>
            </w:pPr>
            <w:r w:rsidRPr="00774F73">
              <w:rPr>
                <w:rFonts w:cs="AL-Mohanad" w:hint="cs"/>
                <w:spacing w:val="-16"/>
                <w:sz w:val="18"/>
                <w:szCs w:val="18"/>
                <w:rtl/>
              </w:rPr>
              <w:t>المجمــــــــوع</w:t>
            </w:r>
          </w:p>
        </w:tc>
        <w:tc>
          <w:tcPr>
            <w:tcW w:w="731" w:type="pct"/>
            <w:tcBorders>
              <w:top w:val="single" w:sz="4" w:space="0" w:color="auto"/>
              <w:left w:val="single" w:sz="4" w:space="0" w:color="auto"/>
              <w:bottom w:val="thickThinSmallGap" w:sz="12" w:space="0" w:color="0000FF"/>
              <w:right w:val="thinThickSmallGap" w:sz="12" w:space="0" w:color="0000FF"/>
            </w:tcBorders>
            <w:shd w:val="clear" w:color="auto" w:fill="CCFFFF"/>
          </w:tcPr>
          <w:p w:rsidR="00B25104" w:rsidRPr="00774F73" w:rsidRDefault="00B25104" w:rsidP="00F61932">
            <w:pPr>
              <w:bidi/>
              <w:jc w:val="center"/>
              <w:rPr>
                <w:rFonts w:ascii="Tahoma" w:hAnsi="Tahoma" w:cs="AL-Mohanad"/>
                <w:b/>
                <w:bCs/>
                <w:spacing w:val="-16"/>
              </w:rPr>
            </w:pPr>
            <w:r>
              <w:rPr>
                <w:rFonts w:ascii="Tahoma" w:hAnsi="Tahoma" w:cs="AL-Mohanad"/>
                <w:b/>
                <w:bCs/>
                <w:spacing w:val="-16"/>
                <w:sz w:val="22"/>
                <w:szCs w:val="22"/>
                <w:rtl/>
              </w:rPr>
              <w:fldChar w:fldCharType="begin"/>
            </w:r>
            <w:r>
              <w:rPr>
                <w:rFonts w:ascii="Tahoma" w:hAnsi="Tahoma" w:cs="AL-Mohanad"/>
                <w:b/>
                <w:bCs/>
                <w:spacing w:val="-16"/>
                <w:sz w:val="22"/>
                <w:szCs w:val="22"/>
                <w:rtl/>
              </w:rPr>
              <w:instrText xml:space="preserve"> =</w:instrText>
            </w:r>
            <w:r>
              <w:rPr>
                <w:rFonts w:ascii="Tahoma" w:hAnsi="Tahoma" w:cs="AL-Mohanad"/>
                <w:b/>
                <w:bCs/>
                <w:spacing w:val="-16"/>
                <w:sz w:val="22"/>
                <w:szCs w:val="22"/>
              </w:rPr>
              <w:instrText>SUM(ABOVE</w:instrText>
            </w:r>
            <w:r>
              <w:rPr>
                <w:rFonts w:ascii="Tahoma" w:hAnsi="Tahoma" w:cs="AL-Mohanad"/>
                <w:b/>
                <w:bCs/>
                <w:spacing w:val="-16"/>
                <w:sz w:val="22"/>
                <w:szCs w:val="22"/>
                <w:rtl/>
              </w:rPr>
              <w:instrText xml:space="preserve">) </w:instrText>
            </w:r>
            <w:r>
              <w:rPr>
                <w:rFonts w:ascii="Tahoma" w:hAnsi="Tahoma" w:cs="AL-Mohanad"/>
                <w:b/>
                <w:bCs/>
                <w:spacing w:val="-16"/>
                <w:sz w:val="22"/>
                <w:szCs w:val="22"/>
                <w:rtl/>
              </w:rPr>
              <w:fldChar w:fldCharType="separate"/>
            </w:r>
            <w:r>
              <w:rPr>
                <w:rFonts w:ascii="Tahoma" w:hAnsi="Tahoma" w:cs="AL-Mohanad"/>
                <w:b/>
                <w:bCs/>
                <w:noProof/>
                <w:spacing w:val="-16"/>
                <w:sz w:val="22"/>
                <w:szCs w:val="22"/>
                <w:rtl/>
              </w:rPr>
              <w:t>19</w:t>
            </w:r>
            <w:r>
              <w:rPr>
                <w:rFonts w:ascii="Tahoma" w:hAnsi="Tahoma" w:cs="AL-Mohanad"/>
                <w:b/>
                <w:bCs/>
                <w:spacing w:val="-16"/>
                <w:sz w:val="22"/>
                <w:szCs w:val="22"/>
                <w:rtl/>
              </w:rPr>
              <w:fldChar w:fldCharType="end"/>
            </w:r>
          </w:p>
        </w:tc>
      </w:tr>
    </w:tbl>
    <w:p w:rsidR="00B25104" w:rsidRDefault="00B25104" w:rsidP="00B25104">
      <w:pPr>
        <w:pStyle w:val="BodyText"/>
        <w:tabs>
          <w:tab w:val="left" w:pos="4078"/>
          <w:tab w:val="center" w:pos="4844"/>
          <w:tab w:val="left" w:pos="8418"/>
        </w:tabs>
        <w:rPr>
          <w:rFonts w:cs="AL-Mohanad"/>
          <w:b/>
          <w:bCs/>
          <w:sz w:val="28"/>
          <w:rtl/>
        </w:rPr>
      </w:pPr>
      <w:r w:rsidRPr="00347C45">
        <w:rPr>
          <w:rFonts w:cs="AL-Mohanad"/>
          <w:b/>
          <w:bCs/>
          <w:sz w:val="28"/>
          <w:rtl/>
        </w:rPr>
        <w:tab/>
      </w:r>
    </w:p>
    <w:p w:rsidR="00B25104" w:rsidRDefault="00B25104" w:rsidP="00B25104">
      <w:pPr>
        <w:pStyle w:val="BodyText"/>
        <w:tabs>
          <w:tab w:val="left" w:pos="4078"/>
          <w:tab w:val="center" w:pos="4844"/>
          <w:tab w:val="left" w:pos="8418"/>
        </w:tabs>
        <w:rPr>
          <w:rFonts w:cs="AL-Mohanad"/>
          <w:b/>
          <w:bCs/>
          <w:sz w:val="28"/>
          <w:rtl/>
        </w:rPr>
      </w:pPr>
    </w:p>
    <w:p w:rsidR="00B25104" w:rsidRDefault="00B25104" w:rsidP="00B25104">
      <w:pPr>
        <w:pStyle w:val="BodyText"/>
        <w:tabs>
          <w:tab w:val="left" w:pos="4078"/>
          <w:tab w:val="center" w:pos="4844"/>
          <w:tab w:val="left" w:pos="8418"/>
        </w:tabs>
        <w:rPr>
          <w:rFonts w:cs="AL-Mohanad"/>
          <w:b/>
          <w:bCs/>
          <w:sz w:val="28"/>
          <w:rtl/>
        </w:rPr>
      </w:pPr>
    </w:p>
    <w:p w:rsidR="00B25104" w:rsidRDefault="00B25104" w:rsidP="00B25104">
      <w:pPr>
        <w:pStyle w:val="BodyText"/>
        <w:tabs>
          <w:tab w:val="left" w:pos="4078"/>
          <w:tab w:val="center" w:pos="4844"/>
          <w:tab w:val="left" w:pos="8418"/>
        </w:tabs>
        <w:rPr>
          <w:rFonts w:cs="AL-Mohanad"/>
          <w:b/>
          <w:bCs/>
          <w:sz w:val="28"/>
          <w:rtl/>
        </w:rPr>
      </w:pPr>
    </w:p>
    <w:p w:rsidR="00B25104" w:rsidRDefault="00B25104" w:rsidP="00B25104">
      <w:pPr>
        <w:pStyle w:val="BodyText"/>
        <w:tabs>
          <w:tab w:val="left" w:pos="4078"/>
          <w:tab w:val="center" w:pos="4844"/>
          <w:tab w:val="left" w:pos="8418"/>
        </w:tabs>
        <w:rPr>
          <w:rFonts w:cs="AL-Mohanad"/>
          <w:b/>
          <w:bCs/>
          <w:sz w:val="28"/>
          <w:rtl/>
        </w:rPr>
      </w:pPr>
    </w:p>
    <w:p w:rsidR="00B25104" w:rsidRDefault="00B25104" w:rsidP="00B25104">
      <w:pPr>
        <w:pStyle w:val="BodyText"/>
        <w:tabs>
          <w:tab w:val="left" w:pos="4078"/>
          <w:tab w:val="center" w:pos="4844"/>
          <w:tab w:val="left" w:pos="8418"/>
        </w:tabs>
        <w:rPr>
          <w:rFonts w:cs="AL-Mohanad"/>
          <w:b/>
          <w:bCs/>
          <w:sz w:val="28"/>
          <w:rtl/>
        </w:rPr>
      </w:pPr>
    </w:p>
    <w:p w:rsidR="00B25104" w:rsidRPr="00347C45" w:rsidRDefault="00B25104" w:rsidP="00B25104">
      <w:pPr>
        <w:pStyle w:val="BodyText"/>
        <w:tabs>
          <w:tab w:val="left" w:pos="4078"/>
          <w:tab w:val="center" w:pos="4844"/>
          <w:tab w:val="left" w:pos="8418"/>
        </w:tabs>
        <w:jc w:val="center"/>
        <w:rPr>
          <w:rFonts w:cs="AL-Mohanad"/>
          <w:b/>
          <w:bCs/>
          <w:sz w:val="28"/>
          <w:rtl/>
        </w:rPr>
      </w:pPr>
      <w:r w:rsidRPr="00347C45">
        <w:rPr>
          <w:rFonts w:cs="AL-Mohanad" w:hint="cs"/>
          <w:b/>
          <w:bCs/>
          <w:sz w:val="28"/>
          <w:rtl/>
        </w:rPr>
        <w:t>المستوى الثالث</w:t>
      </w:r>
    </w:p>
    <w:p w:rsidR="00B25104" w:rsidRPr="00347C45" w:rsidRDefault="00B25104" w:rsidP="00B25104">
      <w:pPr>
        <w:pStyle w:val="BodyText"/>
        <w:tabs>
          <w:tab w:val="left" w:pos="8418"/>
        </w:tabs>
        <w:rPr>
          <w:rFonts w:cs="AL-Mohanad"/>
          <w:b/>
          <w:bCs/>
          <w:sz w:val="28"/>
          <w:rtl/>
        </w:rPr>
      </w:pPr>
      <w:r>
        <w:rPr>
          <w:rFonts w:cs="AL-Mohanad" w:hint="cs"/>
          <w:b/>
          <w:bCs/>
          <w:sz w:val="28"/>
          <w:rtl/>
        </w:rPr>
        <w:t xml:space="preserve">            </w:t>
      </w:r>
      <w:r w:rsidRPr="00347C45">
        <w:rPr>
          <w:rFonts w:cs="AL-Mohanad" w:hint="cs"/>
          <w:b/>
          <w:bCs/>
          <w:sz w:val="28"/>
          <w:rtl/>
        </w:rPr>
        <w:t xml:space="preserve">الفصل  الخامس          </w:t>
      </w:r>
      <w:r>
        <w:rPr>
          <w:rFonts w:cs="AL-Mohanad" w:hint="cs"/>
          <w:b/>
          <w:bCs/>
          <w:sz w:val="28"/>
          <w:rtl/>
        </w:rPr>
        <w:t xml:space="preserve">             </w:t>
      </w:r>
      <w:r w:rsidRPr="00347C45">
        <w:rPr>
          <w:rFonts w:cs="AL-Mohanad" w:hint="cs"/>
          <w:b/>
          <w:bCs/>
          <w:sz w:val="28"/>
          <w:rtl/>
        </w:rPr>
        <w:t xml:space="preserve">                     الفصل السادس</w:t>
      </w: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918"/>
        <w:gridCol w:w="1408"/>
        <w:gridCol w:w="384"/>
        <w:gridCol w:w="1153"/>
        <w:gridCol w:w="1400"/>
        <w:gridCol w:w="1543"/>
      </w:tblGrid>
      <w:tr w:rsidR="00B25104" w:rsidRPr="006B5FDC" w:rsidTr="00F61932">
        <w:trPr>
          <w:cantSplit/>
          <w:trHeight w:val="301"/>
        </w:trPr>
        <w:tc>
          <w:tcPr>
            <w:tcW w:w="686"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5B6557" w:rsidRDefault="00B25104" w:rsidP="00F61932">
            <w:pPr>
              <w:bidi/>
              <w:jc w:val="center"/>
              <w:rPr>
                <w:rFonts w:cs="AL-Mohanad"/>
                <w:b/>
                <w:bCs/>
                <w:color w:val="FFFFFF"/>
                <w:spacing w:val="-16"/>
              </w:rPr>
            </w:pPr>
            <w:r w:rsidRPr="005B6557">
              <w:rPr>
                <w:rFonts w:cs="AL-Mohanad" w:hint="cs"/>
                <w:b/>
                <w:bCs/>
                <w:color w:val="FFFFFF"/>
                <w:spacing w:val="-16"/>
                <w:rtl/>
              </w:rPr>
              <w:t>رمز المقرر</w:t>
            </w:r>
          </w:p>
        </w:tc>
        <w:tc>
          <w:tcPr>
            <w:tcW w:w="1060"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B6557" w:rsidRDefault="00B25104" w:rsidP="00F61932">
            <w:pPr>
              <w:bidi/>
              <w:jc w:val="center"/>
              <w:rPr>
                <w:rFonts w:cs="AL-Mohanad"/>
                <w:b/>
                <w:bCs/>
                <w:color w:val="FFFFFF"/>
                <w:spacing w:val="-16"/>
              </w:rPr>
            </w:pPr>
            <w:r w:rsidRPr="005B6557">
              <w:rPr>
                <w:rFonts w:cs="AL-Mohanad" w:hint="cs"/>
                <w:b/>
                <w:bCs/>
                <w:color w:val="FFFFFF"/>
                <w:spacing w:val="-16"/>
                <w:rtl/>
              </w:rPr>
              <w:t>اسم المقرر</w:t>
            </w:r>
          </w:p>
        </w:tc>
        <w:tc>
          <w:tcPr>
            <w:tcW w:w="778"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RPr="005B6557" w:rsidRDefault="00B25104" w:rsidP="00F61932">
            <w:pPr>
              <w:bidi/>
              <w:jc w:val="center"/>
              <w:rPr>
                <w:b/>
                <w:bCs/>
                <w:color w:val="FFFFFF"/>
                <w:spacing w:val="-16"/>
                <w:rtl/>
              </w:rPr>
            </w:pPr>
            <w:r w:rsidRPr="005B6557">
              <w:rPr>
                <w:rFonts w:hint="cs"/>
                <w:b/>
                <w:bCs/>
                <w:color w:val="FFFFFF"/>
                <w:spacing w:val="-16"/>
                <w:rtl/>
              </w:rPr>
              <w:t>الساعات</w:t>
            </w:r>
          </w:p>
          <w:p w:rsidR="00B25104" w:rsidRPr="005B6557" w:rsidRDefault="00B25104" w:rsidP="00F61932">
            <w:pPr>
              <w:bidi/>
              <w:jc w:val="center"/>
              <w:rPr>
                <w:rFonts w:cs="AL-Mohanad"/>
                <w:b/>
                <w:bCs/>
                <w:color w:val="FFFFFF"/>
                <w:spacing w:val="-16"/>
              </w:rPr>
            </w:pPr>
            <w:r w:rsidRPr="005B6557">
              <w:rPr>
                <w:rFonts w:hint="cs"/>
                <w:b/>
                <w:bCs/>
                <w:color w:val="FFFFFF"/>
                <w:spacing w:val="-16"/>
                <w:rtl/>
              </w:rPr>
              <w:t xml:space="preserve"> المعتمدة</w:t>
            </w:r>
          </w:p>
        </w:tc>
        <w:tc>
          <w:tcPr>
            <w:tcW w:w="212" w:type="pct"/>
            <w:vMerge w:val="restart"/>
            <w:tcBorders>
              <w:top w:val="nil"/>
              <w:left w:val="thickThinSmallGap" w:sz="12" w:space="0" w:color="0000FF"/>
              <w:right w:val="thickThinSmallGap" w:sz="12" w:space="0" w:color="0000FF"/>
            </w:tcBorders>
          </w:tcPr>
          <w:p w:rsidR="00B25104" w:rsidRPr="006B5FDC" w:rsidRDefault="00B25104" w:rsidP="00F61932">
            <w:pPr>
              <w:bidi/>
              <w:rPr>
                <w:rFonts w:cs="AL-Mohanad"/>
                <w:b/>
                <w:bCs/>
                <w:spacing w:val="-16"/>
              </w:rPr>
            </w:pPr>
          </w:p>
        </w:tc>
        <w:tc>
          <w:tcPr>
            <w:tcW w:w="637"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5B6557" w:rsidRDefault="00B25104" w:rsidP="00F61932">
            <w:pPr>
              <w:bidi/>
              <w:jc w:val="center"/>
              <w:rPr>
                <w:rFonts w:cs="AL-Mohanad"/>
                <w:b/>
                <w:bCs/>
                <w:color w:val="FFFFFF"/>
                <w:spacing w:val="-16"/>
              </w:rPr>
            </w:pPr>
            <w:r w:rsidRPr="005B6557">
              <w:rPr>
                <w:rFonts w:cs="AL-Mohanad" w:hint="cs"/>
                <w:b/>
                <w:bCs/>
                <w:color w:val="FFFFFF"/>
                <w:spacing w:val="-16"/>
                <w:rtl/>
              </w:rPr>
              <w:t>رمز المقرر</w:t>
            </w:r>
          </w:p>
        </w:tc>
        <w:tc>
          <w:tcPr>
            <w:tcW w:w="774"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5B6557" w:rsidRDefault="00B25104" w:rsidP="00F61932">
            <w:pPr>
              <w:bidi/>
              <w:jc w:val="center"/>
              <w:rPr>
                <w:rFonts w:cs="AL-Mohanad"/>
                <w:b/>
                <w:bCs/>
                <w:color w:val="FFFFFF"/>
                <w:spacing w:val="-16"/>
              </w:rPr>
            </w:pPr>
            <w:r w:rsidRPr="005B6557">
              <w:rPr>
                <w:rFonts w:cs="AL-Mohanad" w:hint="cs"/>
                <w:b/>
                <w:bCs/>
                <w:color w:val="FFFFFF"/>
                <w:spacing w:val="-16"/>
                <w:rtl/>
              </w:rPr>
              <w:t>اسم المقرر</w:t>
            </w:r>
          </w:p>
        </w:tc>
        <w:tc>
          <w:tcPr>
            <w:tcW w:w="854"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RPr="005B6557" w:rsidRDefault="00B25104" w:rsidP="00F61932">
            <w:pPr>
              <w:bidi/>
              <w:jc w:val="center"/>
              <w:rPr>
                <w:b/>
                <w:bCs/>
                <w:color w:val="FFFFFF"/>
                <w:spacing w:val="-16"/>
                <w:rtl/>
              </w:rPr>
            </w:pPr>
            <w:r w:rsidRPr="005B6557">
              <w:rPr>
                <w:rFonts w:hint="cs"/>
                <w:b/>
                <w:bCs/>
                <w:color w:val="FFFFFF"/>
                <w:spacing w:val="-16"/>
                <w:rtl/>
              </w:rPr>
              <w:t>الساعات</w:t>
            </w:r>
          </w:p>
          <w:p w:rsidR="00B25104" w:rsidRPr="005B6557" w:rsidRDefault="00B25104" w:rsidP="00F61932">
            <w:pPr>
              <w:bidi/>
              <w:jc w:val="center"/>
              <w:rPr>
                <w:rFonts w:cs="AL-Mohanad"/>
                <w:b/>
                <w:bCs/>
                <w:color w:val="FFFFFF"/>
                <w:spacing w:val="-16"/>
              </w:rPr>
            </w:pPr>
            <w:r w:rsidRPr="005B6557">
              <w:rPr>
                <w:rFonts w:hint="cs"/>
                <w:b/>
                <w:bCs/>
                <w:color w:val="FFFFFF"/>
                <w:spacing w:val="-16"/>
                <w:rtl/>
              </w:rPr>
              <w:t xml:space="preserve"> المعتمدة</w:t>
            </w:r>
          </w:p>
        </w:tc>
      </w:tr>
      <w:tr w:rsidR="00B25104" w:rsidRPr="006B5FDC" w:rsidTr="00F61932">
        <w:trPr>
          <w:cantSplit/>
          <w:trHeight w:val="225"/>
        </w:trPr>
        <w:tc>
          <w:tcPr>
            <w:tcW w:w="686" w:type="pct"/>
            <w:tcBorders>
              <w:top w:val="single" w:sz="4" w:space="0" w:color="auto"/>
              <w:left w:val="thinThickSmallGap" w:sz="12" w:space="0" w:color="0000FF"/>
              <w:bottom w:val="single" w:sz="4" w:space="0" w:color="auto"/>
              <w:right w:val="single" w:sz="4" w:space="0" w:color="auto"/>
            </w:tcBorders>
          </w:tcPr>
          <w:p w:rsidR="00B25104" w:rsidRPr="006B5FDC" w:rsidRDefault="00B25104" w:rsidP="00F61932">
            <w:pPr>
              <w:bidi/>
              <w:jc w:val="center"/>
              <w:rPr>
                <w:rFonts w:ascii="Tahoma" w:hAnsi="Tahoma" w:cs="AL-Mohanad"/>
                <w:spacing w:val="-16"/>
              </w:rPr>
            </w:pPr>
            <w:r w:rsidRPr="006B5FDC">
              <w:rPr>
                <w:rFonts w:ascii="Tahoma" w:hAnsi="Tahoma" w:cs="AL-Mohanad" w:hint="cs"/>
                <w:spacing w:val="-16"/>
                <w:sz w:val="22"/>
                <w:szCs w:val="22"/>
                <w:rtl/>
              </w:rPr>
              <w:t>ادر3101</w:t>
            </w:r>
          </w:p>
        </w:tc>
        <w:tc>
          <w:tcPr>
            <w:tcW w:w="1060" w:type="pct"/>
            <w:tcBorders>
              <w:top w:val="single" w:sz="4" w:space="0" w:color="auto"/>
              <w:left w:val="single" w:sz="4" w:space="0" w:color="auto"/>
              <w:bottom w:val="single" w:sz="4" w:space="0" w:color="auto"/>
              <w:right w:val="single" w:sz="4" w:space="0" w:color="auto"/>
            </w:tcBorders>
          </w:tcPr>
          <w:p w:rsidR="00B25104" w:rsidRPr="006B5FDC" w:rsidRDefault="00B25104" w:rsidP="00F61932">
            <w:pPr>
              <w:bidi/>
              <w:jc w:val="center"/>
              <w:rPr>
                <w:rFonts w:cs="AL-Mohanad"/>
                <w:spacing w:val="-16"/>
                <w:sz w:val="18"/>
                <w:szCs w:val="18"/>
              </w:rPr>
            </w:pPr>
            <w:r w:rsidRPr="006B5FDC">
              <w:rPr>
                <w:rFonts w:cs="AL-Mohanad" w:hint="cs"/>
                <w:spacing w:val="-16"/>
                <w:sz w:val="18"/>
                <w:szCs w:val="18"/>
                <w:rtl/>
              </w:rPr>
              <w:t xml:space="preserve">إدارة وتنظيم </w:t>
            </w:r>
          </w:p>
        </w:tc>
        <w:tc>
          <w:tcPr>
            <w:tcW w:w="778" w:type="pct"/>
            <w:tcBorders>
              <w:top w:val="single" w:sz="4" w:space="0" w:color="auto"/>
              <w:left w:val="single" w:sz="4" w:space="0" w:color="auto"/>
              <w:bottom w:val="single" w:sz="4" w:space="0" w:color="auto"/>
              <w:right w:val="thickThinSmallGap" w:sz="12" w:space="0" w:color="0000FF"/>
            </w:tcBorders>
          </w:tcPr>
          <w:p w:rsidR="00B25104" w:rsidRPr="006B5FDC" w:rsidRDefault="00B25104" w:rsidP="00F61932">
            <w:pPr>
              <w:bidi/>
              <w:jc w:val="center"/>
              <w:rPr>
                <w:rFonts w:cs="AL-Mohanad"/>
                <w:spacing w:val="-16"/>
                <w:sz w:val="28"/>
                <w:szCs w:val="28"/>
              </w:rPr>
            </w:pPr>
            <w:r>
              <w:rPr>
                <w:rFonts w:cs="AL-Mohanad" w:hint="cs"/>
                <w:spacing w:val="-16"/>
                <w:rtl/>
              </w:rPr>
              <w:t>2</w:t>
            </w:r>
          </w:p>
        </w:tc>
        <w:tc>
          <w:tcPr>
            <w:tcW w:w="212" w:type="pct"/>
            <w:vMerge/>
            <w:tcBorders>
              <w:left w:val="thickThinSmallGap" w:sz="12" w:space="0" w:color="0000FF"/>
              <w:right w:val="thickThinSmallGap" w:sz="12" w:space="0" w:color="0000FF"/>
            </w:tcBorders>
            <w:vAlign w:val="center"/>
          </w:tcPr>
          <w:p w:rsidR="00B25104" w:rsidRPr="006B5FDC" w:rsidRDefault="00B25104" w:rsidP="00F61932">
            <w:pPr>
              <w:bidi/>
              <w:rPr>
                <w:rFonts w:cs="AL-Mohanad"/>
                <w:color w:val="0000FF"/>
                <w:spacing w:val="-16"/>
              </w:rPr>
            </w:pPr>
          </w:p>
        </w:tc>
        <w:tc>
          <w:tcPr>
            <w:tcW w:w="637" w:type="pct"/>
            <w:tcBorders>
              <w:top w:val="single" w:sz="4" w:space="0" w:color="auto"/>
              <w:left w:val="thickThinSmallGap" w:sz="12" w:space="0" w:color="0000FF"/>
              <w:bottom w:val="single" w:sz="4" w:space="0" w:color="auto"/>
              <w:right w:val="single" w:sz="4" w:space="0" w:color="auto"/>
            </w:tcBorders>
          </w:tcPr>
          <w:p w:rsidR="00B25104" w:rsidRPr="006B5FDC" w:rsidRDefault="00B25104" w:rsidP="00F61932">
            <w:pPr>
              <w:bidi/>
              <w:rPr>
                <w:rFonts w:ascii="Tahoma" w:hAnsi="Tahoma" w:cs="AL-Mohanad"/>
                <w:spacing w:val="-16"/>
              </w:rPr>
            </w:pPr>
            <w:r w:rsidRPr="006B5FDC">
              <w:rPr>
                <w:rFonts w:ascii="Tahoma" w:hAnsi="Tahoma" w:cs="AL-Mohanad" w:hint="cs"/>
                <w:spacing w:val="-16"/>
                <w:sz w:val="22"/>
                <w:szCs w:val="22"/>
                <w:rtl/>
              </w:rPr>
              <w:t>هعم3211</w:t>
            </w:r>
          </w:p>
        </w:tc>
        <w:tc>
          <w:tcPr>
            <w:tcW w:w="774" w:type="pct"/>
            <w:tcBorders>
              <w:top w:val="single" w:sz="4" w:space="0" w:color="auto"/>
              <w:left w:val="single" w:sz="4" w:space="0" w:color="auto"/>
              <w:bottom w:val="single" w:sz="4" w:space="0" w:color="auto"/>
              <w:right w:val="single" w:sz="4" w:space="0" w:color="auto"/>
            </w:tcBorders>
          </w:tcPr>
          <w:p w:rsidR="00B25104" w:rsidRPr="006B5FDC" w:rsidRDefault="00B25104" w:rsidP="00F61932">
            <w:pPr>
              <w:tabs>
                <w:tab w:val="left" w:pos="344"/>
              </w:tabs>
              <w:bidi/>
              <w:rPr>
                <w:rFonts w:cs="AL-Mohanad"/>
                <w:spacing w:val="-16"/>
                <w:sz w:val="18"/>
                <w:szCs w:val="18"/>
              </w:rPr>
            </w:pPr>
            <w:r w:rsidRPr="006B5FDC">
              <w:rPr>
                <w:rFonts w:cs="AL-Mohanad"/>
                <w:spacing w:val="-16"/>
                <w:sz w:val="18"/>
                <w:szCs w:val="18"/>
                <w:rtl/>
              </w:rPr>
              <w:tab/>
            </w:r>
            <w:r w:rsidRPr="006B5FDC">
              <w:rPr>
                <w:rFonts w:cs="AL-Mohanad" w:hint="cs"/>
                <w:spacing w:val="-16"/>
                <w:sz w:val="18"/>
                <w:szCs w:val="18"/>
                <w:rtl/>
              </w:rPr>
              <w:t xml:space="preserve">مشروع تخرج </w:t>
            </w:r>
          </w:p>
        </w:tc>
        <w:tc>
          <w:tcPr>
            <w:tcW w:w="854" w:type="pct"/>
            <w:tcBorders>
              <w:top w:val="single" w:sz="4" w:space="0" w:color="auto"/>
              <w:left w:val="single" w:sz="4" w:space="0" w:color="auto"/>
              <w:bottom w:val="single" w:sz="4" w:space="0" w:color="auto"/>
              <w:right w:val="thinThickSmallGap" w:sz="12" w:space="0" w:color="0000FF"/>
            </w:tcBorders>
          </w:tcPr>
          <w:p w:rsidR="00B25104" w:rsidRPr="006B5FDC" w:rsidRDefault="00B25104" w:rsidP="00F61932">
            <w:pPr>
              <w:bidi/>
              <w:jc w:val="center"/>
              <w:rPr>
                <w:rFonts w:ascii="Tahoma" w:hAnsi="Tahoma" w:cs="AL-Mohanad"/>
                <w:spacing w:val="-16"/>
              </w:rPr>
            </w:pPr>
            <w:r>
              <w:rPr>
                <w:rFonts w:cs="AL-Mohanad" w:hint="cs"/>
                <w:spacing w:val="-16"/>
                <w:rtl/>
              </w:rPr>
              <w:t>3</w:t>
            </w:r>
          </w:p>
        </w:tc>
      </w:tr>
      <w:tr w:rsidR="00B25104" w:rsidRPr="006B5FDC" w:rsidTr="00F61932">
        <w:trPr>
          <w:cantSplit/>
          <w:trHeight w:val="225"/>
        </w:trPr>
        <w:tc>
          <w:tcPr>
            <w:tcW w:w="68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6B5FDC" w:rsidRDefault="00B25104" w:rsidP="00F61932">
            <w:pPr>
              <w:bidi/>
              <w:jc w:val="center"/>
              <w:rPr>
                <w:rFonts w:ascii="Tahoma" w:hAnsi="Tahoma" w:cs="AL-Mohanad"/>
                <w:spacing w:val="-16"/>
                <w:rtl/>
              </w:rPr>
            </w:pPr>
            <w:r w:rsidRPr="006B5FDC">
              <w:rPr>
                <w:rFonts w:ascii="Tahoma" w:hAnsi="Tahoma" w:cs="AL-Mohanad" w:hint="cs"/>
                <w:spacing w:val="-16"/>
                <w:sz w:val="22"/>
                <w:szCs w:val="22"/>
                <w:rtl/>
              </w:rPr>
              <w:t>حسب3103</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6B5FDC" w:rsidRDefault="00B25104" w:rsidP="00F61932">
            <w:pPr>
              <w:bidi/>
              <w:jc w:val="center"/>
              <w:rPr>
                <w:rFonts w:cs="AL-Mohanad"/>
                <w:spacing w:val="-16"/>
                <w:sz w:val="18"/>
                <w:szCs w:val="18"/>
              </w:rPr>
            </w:pPr>
            <w:r w:rsidRPr="006B5FDC">
              <w:rPr>
                <w:rFonts w:cs="AL-Mohanad" w:hint="cs"/>
                <w:spacing w:val="-16"/>
                <w:sz w:val="18"/>
                <w:szCs w:val="18"/>
                <w:rtl/>
              </w:rPr>
              <w:t xml:space="preserve">تطبيقات حاسوب </w:t>
            </w:r>
            <w:r w:rsidRPr="006B5FDC">
              <w:rPr>
                <w:rFonts w:cs="AL-Mohanad"/>
                <w:spacing w:val="-16"/>
                <w:sz w:val="18"/>
                <w:szCs w:val="18"/>
              </w:rPr>
              <w:t>II</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6B5FDC" w:rsidRDefault="00B25104" w:rsidP="00F61932">
            <w:pPr>
              <w:bidi/>
              <w:jc w:val="center"/>
              <w:rPr>
                <w:rFonts w:cs="AL-Mohanad"/>
                <w:spacing w:val="-16"/>
                <w:rtl/>
              </w:rPr>
            </w:pPr>
            <w:r>
              <w:rPr>
                <w:rFonts w:cs="AL-Mohanad" w:hint="cs"/>
                <w:spacing w:val="-16"/>
                <w:rtl/>
              </w:rPr>
              <w:t>2</w:t>
            </w:r>
          </w:p>
        </w:tc>
        <w:tc>
          <w:tcPr>
            <w:tcW w:w="212" w:type="pct"/>
            <w:vMerge/>
            <w:tcBorders>
              <w:left w:val="thickThinSmallGap" w:sz="12" w:space="0" w:color="0000FF"/>
              <w:right w:val="thickThinSmallGap" w:sz="12" w:space="0" w:color="0000FF"/>
            </w:tcBorders>
            <w:vAlign w:val="center"/>
          </w:tcPr>
          <w:p w:rsidR="00B25104" w:rsidRPr="006B5FDC" w:rsidRDefault="00B25104" w:rsidP="00F61932">
            <w:pPr>
              <w:bidi/>
              <w:rPr>
                <w:rFonts w:cs="AL-Mohanad"/>
                <w:color w:val="0000FF"/>
                <w:spacing w:val="-16"/>
              </w:rPr>
            </w:pPr>
          </w:p>
        </w:tc>
        <w:tc>
          <w:tcPr>
            <w:tcW w:w="637"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6B5FDC" w:rsidRDefault="00B25104" w:rsidP="00F61932">
            <w:pPr>
              <w:bidi/>
              <w:rPr>
                <w:rFonts w:ascii="Tahoma" w:hAnsi="Tahoma" w:cs="AL-Mohanad"/>
                <w:spacing w:val="-16"/>
              </w:rPr>
            </w:pPr>
            <w:r w:rsidRPr="006B5FDC">
              <w:rPr>
                <w:rFonts w:ascii="Tahoma" w:hAnsi="Tahoma" w:cs="AL-Mohanad" w:hint="cs"/>
                <w:spacing w:val="-16"/>
                <w:sz w:val="22"/>
                <w:szCs w:val="22"/>
                <w:rtl/>
              </w:rPr>
              <w:t>هعم3212</w:t>
            </w:r>
          </w:p>
        </w:tc>
        <w:tc>
          <w:tcPr>
            <w:tcW w:w="774" w:type="pct"/>
            <w:tcBorders>
              <w:top w:val="single" w:sz="4" w:space="0" w:color="auto"/>
              <w:left w:val="single" w:sz="4" w:space="0" w:color="auto"/>
              <w:bottom w:val="single" w:sz="4" w:space="0" w:color="auto"/>
              <w:right w:val="single" w:sz="4" w:space="0" w:color="auto"/>
            </w:tcBorders>
            <w:shd w:val="clear" w:color="auto" w:fill="CCFFFF"/>
          </w:tcPr>
          <w:p w:rsidR="00B25104" w:rsidRPr="006B5FDC" w:rsidRDefault="00B25104" w:rsidP="00F61932">
            <w:pPr>
              <w:bidi/>
              <w:jc w:val="center"/>
              <w:rPr>
                <w:rFonts w:cs="AL-Mohanad"/>
                <w:spacing w:val="-20"/>
                <w:sz w:val="18"/>
                <w:szCs w:val="18"/>
              </w:rPr>
            </w:pPr>
            <w:r w:rsidRPr="006B5FDC">
              <w:rPr>
                <w:rFonts w:cs="AL-Mohanad" w:hint="cs"/>
                <w:spacing w:val="-20"/>
                <w:sz w:val="18"/>
                <w:szCs w:val="18"/>
                <w:rtl/>
              </w:rPr>
              <w:t>تدريب على رأس العمل</w:t>
            </w: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6B5FDC" w:rsidRDefault="00B25104" w:rsidP="00F61932">
            <w:pPr>
              <w:bidi/>
              <w:jc w:val="center"/>
              <w:rPr>
                <w:rFonts w:ascii="Tahoma" w:hAnsi="Tahoma" w:cs="AL-Mohanad"/>
                <w:spacing w:val="-16"/>
              </w:rPr>
            </w:pPr>
            <w:r>
              <w:rPr>
                <w:rFonts w:cs="AL-Mohanad" w:hint="cs"/>
                <w:spacing w:val="-16"/>
                <w:rtl/>
              </w:rPr>
              <w:t>4</w:t>
            </w:r>
          </w:p>
        </w:tc>
      </w:tr>
      <w:tr w:rsidR="00B25104" w:rsidRPr="006B5FDC" w:rsidTr="00F61932">
        <w:trPr>
          <w:cantSplit/>
          <w:trHeight w:val="255"/>
        </w:trPr>
        <w:tc>
          <w:tcPr>
            <w:tcW w:w="686" w:type="pct"/>
            <w:tcBorders>
              <w:top w:val="single" w:sz="4" w:space="0" w:color="auto"/>
              <w:left w:val="thinThickSmallGap" w:sz="12" w:space="0" w:color="0000FF"/>
              <w:bottom w:val="single" w:sz="4" w:space="0" w:color="auto"/>
              <w:right w:val="single" w:sz="4" w:space="0" w:color="auto"/>
            </w:tcBorders>
          </w:tcPr>
          <w:p w:rsidR="00B25104" w:rsidRPr="006B5FDC" w:rsidRDefault="00B25104" w:rsidP="00F61932">
            <w:pPr>
              <w:bidi/>
              <w:jc w:val="center"/>
              <w:rPr>
                <w:rFonts w:ascii="Tahoma" w:hAnsi="Tahoma" w:cs="AL-Mohanad"/>
                <w:spacing w:val="-16"/>
                <w:rtl/>
              </w:rPr>
            </w:pPr>
            <w:r w:rsidRPr="006B5FDC">
              <w:rPr>
                <w:rFonts w:ascii="Tahoma" w:hAnsi="Tahoma" w:cs="AL-Mohanad" w:hint="cs"/>
                <w:spacing w:val="-16"/>
                <w:sz w:val="22"/>
                <w:szCs w:val="22"/>
                <w:rtl/>
              </w:rPr>
              <w:t>مسح3115</w:t>
            </w:r>
          </w:p>
        </w:tc>
        <w:tc>
          <w:tcPr>
            <w:tcW w:w="1060" w:type="pct"/>
            <w:tcBorders>
              <w:top w:val="single" w:sz="4" w:space="0" w:color="auto"/>
              <w:left w:val="single" w:sz="4" w:space="0" w:color="auto"/>
              <w:bottom w:val="single" w:sz="4" w:space="0" w:color="auto"/>
              <w:right w:val="single" w:sz="4" w:space="0" w:color="auto"/>
            </w:tcBorders>
          </w:tcPr>
          <w:p w:rsidR="00B25104" w:rsidRPr="006B5FDC" w:rsidRDefault="00B25104" w:rsidP="00F61932">
            <w:pPr>
              <w:bidi/>
              <w:jc w:val="center"/>
              <w:rPr>
                <w:rFonts w:cs="AL-Mohanad"/>
                <w:spacing w:val="-16"/>
                <w:sz w:val="18"/>
                <w:szCs w:val="18"/>
                <w:rtl/>
              </w:rPr>
            </w:pPr>
            <w:r w:rsidRPr="006B5FDC">
              <w:rPr>
                <w:rFonts w:cs="AL-Mohanad" w:hint="cs"/>
                <w:spacing w:val="-16"/>
                <w:sz w:val="18"/>
                <w:szCs w:val="18"/>
                <w:rtl/>
              </w:rPr>
              <w:t>مساحة هندسية</w:t>
            </w:r>
          </w:p>
        </w:tc>
        <w:tc>
          <w:tcPr>
            <w:tcW w:w="778" w:type="pct"/>
            <w:tcBorders>
              <w:top w:val="single" w:sz="4" w:space="0" w:color="auto"/>
              <w:left w:val="single" w:sz="4" w:space="0" w:color="auto"/>
              <w:bottom w:val="single" w:sz="4" w:space="0" w:color="auto"/>
              <w:right w:val="thickThinSmallGap" w:sz="12" w:space="0" w:color="0000FF"/>
            </w:tcBorders>
          </w:tcPr>
          <w:p w:rsidR="00B25104" w:rsidRPr="006B5FDC" w:rsidRDefault="00B25104" w:rsidP="00F61932">
            <w:pPr>
              <w:bidi/>
              <w:jc w:val="center"/>
              <w:rPr>
                <w:rFonts w:cs="AL-Mohanad"/>
                <w:spacing w:val="-16"/>
              </w:rPr>
            </w:pPr>
            <w:r>
              <w:rPr>
                <w:rFonts w:cs="AL-Mohanad" w:hint="cs"/>
                <w:spacing w:val="-16"/>
                <w:rtl/>
              </w:rPr>
              <w:t>3</w:t>
            </w:r>
          </w:p>
        </w:tc>
        <w:tc>
          <w:tcPr>
            <w:tcW w:w="212" w:type="pct"/>
            <w:vMerge/>
            <w:tcBorders>
              <w:left w:val="thickThinSmallGap" w:sz="12" w:space="0" w:color="0000FF"/>
              <w:right w:val="thickThinSmallGap" w:sz="12" w:space="0" w:color="0000FF"/>
            </w:tcBorders>
            <w:vAlign w:val="center"/>
          </w:tcPr>
          <w:p w:rsidR="00B25104" w:rsidRPr="006B5FDC" w:rsidRDefault="00B25104" w:rsidP="00F61932">
            <w:pPr>
              <w:bidi/>
              <w:rPr>
                <w:rFonts w:cs="AL-Mohanad"/>
                <w:color w:val="0000FF"/>
                <w:spacing w:val="-16"/>
              </w:rPr>
            </w:pPr>
          </w:p>
        </w:tc>
        <w:tc>
          <w:tcPr>
            <w:tcW w:w="637" w:type="pct"/>
            <w:tcBorders>
              <w:top w:val="single" w:sz="4" w:space="0" w:color="auto"/>
              <w:left w:val="thickThinSmallGap" w:sz="12" w:space="0" w:color="0000FF"/>
              <w:bottom w:val="single" w:sz="4" w:space="0" w:color="auto"/>
              <w:right w:val="single" w:sz="4" w:space="0" w:color="auto"/>
            </w:tcBorders>
          </w:tcPr>
          <w:p w:rsidR="00B25104" w:rsidRPr="006B5FDC" w:rsidRDefault="00B25104" w:rsidP="00F61932">
            <w:pPr>
              <w:bidi/>
              <w:rPr>
                <w:rFonts w:ascii="Tahoma" w:hAnsi="Tahoma" w:cs="AL-Mohanad"/>
                <w:spacing w:val="-16"/>
              </w:rPr>
            </w:pPr>
          </w:p>
        </w:tc>
        <w:tc>
          <w:tcPr>
            <w:tcW w:w="774" w:type="pct"/>
            <w:tcBorders>
              <w:top w:val="single" w:sz="4" w:space="0" w:color="auto"/>
              <w:left w:val="single" w:sz="4" w:space="0" w:color="auto"/>
              <w:bottom w:val="single" w:sz="4" w:space="0" w:color="auto"/>
              <w:right w:val="single" w:sz="4" w:space="0" w:color="auto"/>
            </w:tcBorders>
          </w:tcPr>
          <w:p w:rsidR="00B25104" w:rsidRPr="006B5FDC" w:rsidRDefault="00B25104" w:rsidP="00F61932">
            <w:pPr>
              <w:bidi/>
              <w:jc w:val="center"/>
              <w:rPr>
                <w:rFonts w:cs="AL-Mohanad"/>
                <w:spacing w:val="-16"/>
                <w:sz w:val="18"/>
                <w:szCs w:val="18"/>
              </w:rPr>
            </w:pPr>
          </w:p>
        </w:tc>
        <w:tc>
          <w:tcPr>
            <w:tcW w:w="854" w:type="pct"/>
            <w:tcBorders>
              <w:top w:val="single" w:sz="4" w:space="0" w:color="auto"/>
              <w:left w:val="single" w:sz="4" w:space="0" w:color="auto"/>
              <w:bottom w:val="single" w:sz="4" w:space="0" w:color="auto"/>
              <w:right w:val="thinThickSmallGap" w:sz="12" w:space="0" w:color="0000FF"/>
            </w:tcBorders>
          </w:tcPr>
          <w:p w:rsidR="00B25104" w:rsidRPr="006B5FDC" w:rsidRDefault="00B25104" w:rsidP="00F61932">
            <w:pPr>
              <w:bidi/>
              <w:rPr>
                <w:rFonts w:ascii="Tahoma" w:hAnsi="Tahoma" w:cs="AL-Mohanad"/>
                <w:spacing w:val="-16"/>
              </w:rPr>
            </w:pPr>
          </w:p>
        </w:tc>
      </w:tr>
      <w:tr w:rsidR="00B25104" w:rsidRPr="006B5FDC" w:rsidTr="00F61932">
        <w:trPr>
          <w:cantSplit/>
          <w:trHeight w:val="285"/>
        </w:trPr>
        <w:tc>
          <w:tcPr>
            <w:tcW w:w="68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6B5FDC" w:rsidRDefault="00B25104" w:rsidP="00F61932">
            <w:pPr>
              <w:bidi/>
              <w:rPr>
                <w:rFonts w:cs="AL-Mohanad"/>
                <w:spacing w:val="-16"/>
              </w:rPr>
            </w:pPr>
            <w:r w:rsidRPr="006B5FDC">
              <w:rPr>
                <w:rFonts w:ascii="Tahoma" w:hAnsi="Tahoma" w:cs="AL-Mohanad" w:hint="cs"/>
                <w:spacing w:val="-16"/>
                <w:sz w:val="22"/>
                <w:szCs w:val="22"/>
                <w:rtl/>
              </w:rPr>
              <w:t>مسح3116</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6B5FDC" w:rsidRDefault="00B25104" w:rsidP="00F61932">
            <w:pPr>
              <w:bidi/>
              <w:jc w:val="center"/>
              <w:rPr>
                <w:rFonts w:cs="AL-Mohanad"/>
                <w:spacing w:val="-16"/>
                <w:sz w:val="18"/>
                <w:szCs w:val="18"/>
                <w:rtl/>
              </w:rPr>
            </w:pPr>
            <w:r w:rsidRPr="006B5FDC">
              <w:rPr>
                <w:rFonts w:cs="AL-Mohanad" w:hint="cs"/>
                <w:spacing w:val="-16"/>
                <w:sz w:val="18"/>
                <w:szCs w:val="18"/>
                <w:rtl/>
              </w:rPr>
              <w:t>مساحة تفصيلية</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6B5FDC" w:rsidRDefault="00B25104" w:rsidP="00F61932">
            <w:pPr>
              <w:bidi/>
              <w:jc w:val="center"/>
              <w:rPr>
                <w:rFonts w:cs="AL-Mohanad"/>
                <w:spacing w:val="-16"/>
              </w:rPr>
            </w:pPr>
            <w:r>
              <w:rPr>
                <w:rFonts w:cs="AL-Mohanad" w:hint="cs"/>
                <w:spacing w:val="-16"/>
                <w:rtl/>
              </w:rPr>
              <w:t>2</w:t>
            </w:r>
          </w:p>
        </w:tc>
        <w:tc>
          <w:tcPr>
            <w:tcW w:w="212" w:type="pct"/>
            <w:vMerge/>
            <w:tcBorders>
              <w:left w:val="thickThinSmallGap" w:sz="12" w:space="0" w:color="0000FF"/>
              <w:right w:val="thickThinSmallGap" w:sz="12" w:space="0" w:color="0000FF"/>
            </w:tcBorders>
            <w:vAlign w:val="center"/>
          </w:tcPr>
          <w:p w:rsidR="00B25104" w:rsidRPr="006B5FDC" w:rsidRDefault="00B25104" w:rsidP="00F61932">
            <w:pPr>
              <w:bidi/>
              <w:rPr>
                <w:rFonts w:cs="AL-Mohanad"/>
                <w:color w:val="0000FF"/>
                <w:spacing w:val="-16"/>
              </w:rPr>
            </w:pPr>
          </w:p>
        </w:tc>
        <w:tc>
          <w:tcPr>
            <w:tcW w:w="637"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6B5FDC" w:rsidRDefault="00B25104" w:rsidP="00F61932">
            <w:pPr>
              <w:bidi/>
              <w:rPr>
                <w:rFonts w:ascii="Tahoma" w:hAnsi="Tahoma" w:cs="AL-Mohanad"/>
                <w:spacing w:val="-16"/>
              </w:rPr>
            </w:pPr>
          </w:p>
        </w:tc>
        <w:tc>
          <w:tcPr>
            <w:tcW w:w="774" w:type="pct"/>
            <w:tcBorders>
              <w:top w:val="single" w:sz="4" w:space="0" w:color="auto"/>
              <w:left w:val="single" w:sz="4" w:space="0" w:color="auto"/>
              <w:bottom w:val="single" w:sz="4" w:space="0" w:color="auto"/>
              <w:right w:val="single" w:sz="4" w:space="0" w:color="auto"/>
            </w:tcBorders>
            <w:shd w:val="clear" w:color="auto" w:fill="CCFFFF"/>
          </w:tcPr>
          <w:p w:rsidR="00B25104" w:rsidRPr="006B5FDC" w:rsidRDefault="00B25104" w:rsidP="00F61932">
            <w:pPr>
              <w:bidi/>
              <w:rPr>
                <w:rFonts w:ascii="Tahoma" w:hAnsi="Tahoma" w:cs="AL-Mohanad"/>
                <w:spacing w:val="-16"/>
              </w:rPr>
            </w:pP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6B5FDC" w:rsidRDefault="00B25104" w:rsidP="00F61932">
            <w:pPr>
              <w:bidi/>
              <w:rPr>
                <w:rFonts w:ascii="Tahoma" w:hAnsi="Tahoma" w:cs="AL-Mohanad"/>
                <w:spacing w:val="-16"/>
              </w:rPr>
            </w:pPr>
          </w:p>
        </w:tc>
      </w:tr>
      <w:tr w:rsidR="00B25104" w:rsidRPr="006B5FDC" w:rsidTr="00F61932">
        <w:trPr>
          <w:cantSplit/>
          <w:trHeight w:val="315"/>
        </w:trPr>
        <w:tc>
          <w:tcPr>
            <w:tcW w:w="686" w:type="pct"/>
            <w:tcBorders>
              <w:top w:val="single" w:sz="4" w:space="0" w:color="auto"/>
              <w:left w:val="thinThickSmallGap" w:sz="12" w:space="0" w:color="0000FF"/>
              <w:bottom w:val="single" w:sz="4" w:space="0" w:color="auto"/>
              <w:right w:val="single" w:sz="4" w:space="0" w:color="auto"/>
            </w:tcBorders>
          </w:tcPr>
          <w:p w:rsidR="00B25104" w:rsidRPr="006B5FDC" w:rsidRDefault="00B25104" w:rsidP="00F61932">
            <w:pPr>
              <w:bidi/>
              <w:rPr>
                <w:rFonts w:cs="AL-Mohanad"/>
                <w:spacing w:val="-16"/>
              </w:rPr>
            </w:pPr>
            <w:r w:rsidRPr="006B5FDC">
              <w:rPr>
                <w:rFonts w:ascii="Tahoma" w:hAnsi="Tahoma" w:cs="AL-Mohanad" w:hint="cs"/>
                <w:spacing w:val="-16"/>
                <w:sz w:val="22"/>
                <w:szCs w:val="22"/>
                <w:rtl/>
              </w:rPr>
              <w:t>مسح3117</w:t>
            </w:r>
          </w:p>
        </w:tc>
        <w:tc>
          <w:tcPr>
            <w:tcW w:w="1060" w:type="pct"/>
            <w:tcBorders>
              <w:top w:val="single" w:sz="4" w:space="0" w:color="auto"/>
              <w:left w:val="single" w:sz="4" w:space="0" w:color="auto"/>
              <w:bottom w:val="single" w:sz="4" w:space="0" w:color="auto"/>
              <w:right w:val="single" w:sz="4" w:space="0" w:color="auto"/>
            </w:tcBorders>
          </w:tcPr>
          <w:p w:rsidR="00B25104" w:rsidRPr="006B5FDC" w:rsidRDefault="00B25104" w:rsidP="00F61932">
            <w:pPr>
              <w:bidi/>
              <w:jc w:val="center"/>
              <w:rPr>
                <w:rFonts w:cs="AL-Mohanad"/>
                <w:spacing w:val="-16"/>
                <w:sz w:val="18"/>
                <w:szCs w:val="18"/>
              </w:rPr>
            </w:pPr>
            <w:r w:rsidRPr="006B5FDC">
              <w:rPr>
                <w:rFonts w:cs="AL-Mohanad" w:hint="cs"/>
                <w:spacing w:val="-16"/>
                <w:sz w:val="18"/>
                <w:szCs w:val="18"/>
                <w:rtl/>
              </w:rPr>
              <w:t>نظم معلومات جغرافية</w:t>
            </w:r>
          </w:p>
        </w:tc>
        <w:tc>
          <w:tcPr>
            <w:tcW w:w="778" w:type="pct"/>
            <w:tcBorders>
              <w:top w:val="single" w:sz="4" w:space="0" w:color="auto"/>
              <w:left w:val="single" w:sz="4" w:space="0" w:color="auto"/>
              <w:bottom w:val="single" w:sz="4" w:space="0" w:color="auto"/>
              <w:right w:val="thickThinSmallGap" w:sz="12" w:space="0" w:color="0000FF"/>
            </w:tcBorders>
          </w:tcPr>
          <w:p w:rsidR="00B25104" w:rsidRPr="006B5FDC" w:rsidRDefault="00B25104" w:rsidP="00F61932">
            <w:pPr>
              <w:bidi/>
              <w:jc w:val="center"/>
              <w:rPr>
                <w:rFonts w:cs="AL-Mohanad"/>
                <w:spacing w:val="-16"/>
              </w:rPr>
            </w:pPr>
            <w:r>
              <w:rPr>
                <w:rFonts w:cs="AL-Mohanad" w:hint="cs"/>
                <w:spacing w:val="-16"/>
                <w:rtl/>
              </w:rPr>
              <w:t>3</w:t>
            </w:r>
          </w:p>
        </w:tc>
        <w:tc>
          <w:tcPr>
            <w:tcW w:w="212" w:type="pct"/>
            <w:vMerge/>
            <w:tcBorders>
              <w:left w:val="thickThinSmallGap" w:sz="12" w:space="0" w:color="0000FF"/>
              <w:right w:val="thickThinSmallGap" w:sz="12" w:space="0" w:color="0000FF"/>
            </w:tcBorders>
            <w:vAlign w:val="center"/>
          </w:tcPr>
          <w:p w:rsidR="00B25104" w:rsidRPr="006B5FDC" w:rsidRDefault="00B25104" w:rsidP="00F61932">
            <w:pPr>
              <w:bidi/>
              <w:rPr>
                <w:rFonts w:cs="AL-Mohanad"/>
                <w:color w:val="0000FF"/>
                <w:spacing w:val="-16"/>
              </w:rPr>
            </w:pPr>
          </w:p>
        </w:tc>
        <w:tc>
          <w:tcPr>
            <w:tcW w:w="637" w:type="pct"/>
            <w:tcBorders>
              <w:top w:val="single" w:sz="4" w:space="0" w:color="auto"/>
              <w:left w:val="thickThinSmallGap" w:sz="12" w:space="0" w:color="0000FF"/>
              <w:bottom w:val="single" w:sz="4" w:space="0" w:color="auto"/>
              <w:right w:val="single" w:sz="4" w:space="0" w:color="auto"/>
            </w:tcBorders>
          </w:tcPr>
          <w:p w:rsidR="00B25104" w:rsidRPr="006B5FDC" w:rsidRDefault="00B25104" w:rsidP="00F61932">
            <w:pPr>
              <w:bidi/>
              <w:rPr>
                <w:rFonts w:ascii="Tahoma" w:hAnsi="Tahoma" w:cs="AL-Mohanad"/>
                <w:spacing w:val="-16"/>
              </w:rPr>
            </w:pPr>
          </w:p>
        </w:tc>
        <w:tc>
          <w:tcPr>
            <w:tcW w:w="774" w:type="pct"/>
            <w:tcBorders>
              <w:top w:val="single" w:sz="4" w:space="0" w:color="auto"/>
              <w:left w:val="single" w:sz="4" w:space="0" w:color="auto"/>
              <w:bottom w:val="single" w:sz="4" w:space="0" w:color="auto"/>
              <w:right w:val="single" w:sz="4" w:space="0" w:color="auto"/>
            </w:tcBorders>
          </w:tcPr>
          <w:p w:rsidR="00B25104" w:rsidRPr="006B5FDC" w:rsidRDefault="00B25104" w:rsidP="00F61932">
            <w:pPr>
              <w:bidi/>
              <w:rPr>
                <w:rFonts w:ascii="Tahoma" w:hAnsi="Tahoma" w:cs="AL-Mohanad"/>
                <w:spacing w:val="-16"/>
              </w:rPr>
            </w:pPr>
          </w:p>
        </w:tc>
        <w:tc>
          <w:tcPr>
            <w:tcW w:w="854" w:type="pct"/>
            <w:tcBorders>
              <w:top w:val="single" w:sz="4" w:space="0" w:color="auto"/>
              <w:left w:val="single" w:sz="4" w:space="0" w:color="auto"/>
              <w:bottom w:val="single" w:sz="4" w:space="0" w:color="auto"/>
              <w:right w:val="thinThickSmallGap" w:sz="12" w:space="0" w:color="0000FF"/>
            </w:tcBorders>
          </w:tcPr>
          <w:p w:rsidR="00B25104" w:rsidRPr="006B5FDC" w:rsidRDefault="00B25104" w:rsidP="00F61932">
            <w:pPr>
              <w:bidi/>
              <w:rPr>
                <w:rFonts w:ascii="Tahoma" w:hAnsi="Tahoma" w:cs="AL-Mohanad"/>
                <w:spacing w:val="-16"/>
              </w:rPr>
            </w:pPr>
          </w:p>
        </w:tc>
      </w:tr>
      <w:tr w:rsidR="00B25104" w:rsidRPr="006B5FDC" w:rsidTr="00F61932">
        <w:trPr>
          <w:cantSplit/>
          <w:trHeight w:val="330"/>
        </w:trPr>
        <w:tc>
          <w:tcPr>
            <w:tcW w:w="68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6B5FDC" w:rsidRDefault="00B25104" w:rsidP="00F61932">
            <w:pPr>
              <w:bidi/>
              <w:rPr>
                <w:rFonts w:cs="AL-Mohanad"/>
                <w:spacing w:val="-16"/>
              </w:rPr>
            </w:pPr>
            <w:r w:rsidRPr="006B5FDC">
              <w:rPr>
                <w:rFonts w:ascii="Tahoma" w:hAnsi="Tahoma" w:cs="AL-Mohanad" w:hint="cs"/>
                <w:spacing w:val="-16"/>
                <w:sz w:val="22"/>
                <w:szCs w:val="22"/>
                <w:rtl/>
              </w:rPr>
              <w:t>مسح3118</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6B5FDC" w:rsidRDefault="00B25104" w:rsidP="00F61932">
            <w:pPr>
              <w:bidi/>
              <w:jc w:val="center"/>
              <w:rPr>
                <w:rFonts w:cs="AL-Mohanad"/>
                <w:spacing w:val="-16"/>
                <w:sz w:val="18"/>
                <w:szCs w:val="18"/>
              </w:rPr>
            </w:pPr>
            <w:r>
              <w:rPr>
                <w:rFonts w:cs="AL-Mohanad" w:hint="cs"/>
                <w:spacing w:val="-16"/>
                <w:sz w:val="18"/>
                <w:szCs w:val="18"/>
                <w:rtl/>
              </w:rPr>
              <w:t>ا</w:t>
            </w:r>
            <w:r w:rsidRPr="006B5FDC">
              <w:rPr>
                <w:rFonts w:cs="AL-Mohanad" w:hint="cs"/>
                <w:spacing w:val="-16"/>
                <w:sz w:val="18"/>
                <w:szCs w:val="18"/>
                <w:rtl/>
              </w:rPr>
              <w:t xml:space="preserve">ستشعار عن بعد </w:t>
            </w:r>
            <w:r w:rsidRPr="006B5FDC">
              <w:rPr>
                <w:rFonts w:cs="AL-Mohanad"/>
                <w:spacing w:val="-16"/>
                <w:sz w:val="18"/>
                <w:szCs w:val="18"/>
              </w:rPr>
              <w:t>II</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6B5FDC" w:rsidRDefault="00B25104" w:rsidP="00F61932">
            <w:pPr>
              <w:bidi/>
              <w:jc w:val="center"/>
              <w:rPr>
                <w:rFonts w:cs="AL-Mohanad"/>
                <w:spacing w:val="-16"/>
              </w:rPr>
            </w:pPr>
            <w:r>
              <w:rPr>
                <w:rFonts w:cs="AL-Mohanad" w:hint="cs"/>
                <w:spacing w:val="-16"/>
                <w:rtl/>
              </w:rPr>
              <w:t>3</w:t>
            </w:r>
          </w:p>
        </w:tc>
        <w:tc>
          <w:tcPr>
            <w:tcW w:w="212" w:type="pct"/>
            <w:vMerge/>
            <w:tcBorders>
              <w:left w:val="thickThinSmallGap" w:sz="12" w:space="0" w:color="0000FF"/>
              <w:right w:val="thickThinSmallGap" w:sz="12" w:space="0" w:color="0000FF"/>
            </w:tcBorders>
            <w:vAlign w:val="center"/>
          </w:tcPr>
          <w:p w:rsidR="00B25104" w:rsidRPr="006B5FDC" w:rsidRDefault="00B25104" w:rsidP="00F61932">
            <w:pPr>
              <w:bidi/>
              <w:rPr>
                <w:rFonts w:cs="AL-Mohanad"/>
                <w:color w:val="0000FF"/>
                <w:spacing w:val="-16"/>
              </w:rPr>
            </w:pPr>
          </w:p>
        </w:tc>
        <w:tc>
          <w:tcPr>
            <w:tcW w:w="637"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6B5FDC" w:rsidRDefault="00B25104" w:rsidP="00F61932">
            <w:pPr>
              <w:bidi/>
              <w:rPr>
                <w:rFonts w:ascii="Tahoma" w:hAnsi="Tahoma" w:cs="AL-Mohanad"/>
                <w:spacing w:val="-16"/>
              </w:rPr>
            </w:pPr>
          </w:p>
        </w:tc>
        <w:tc>
          <w:tcPr>
            <w:tcW w:w="774" w:type="pct"/>
            <w:tcBorders>
              <w:top w:val="single" w:sz="4" w:space="0" w:color="auto"/>
              <w:left w:val="single" w:sz="4" w:space="0" w:color="auto"/>
              <w:bottom w:val="single" w:sz="4" w:space="0" w:color="auto"/>
              <w:right w:val="single" w:sz="4" w:space="0" w:color="auto"/>
            </w:tcBorders>
            <w:shd w:val="clear" w:color="auto" w:fill="CCFFFF"/>
          </w:tcPr>
          <w:p w:rsidR="00B25104" w:rsidRPr="006B5FDC" w:rsidRDefault="00B25104" w:rsidP="00F61932">
            <w:pPr>
              <w:bidi/>
              <w:rPr>
                <w:rFonts w:ascii="Tahoma" w:hAnsi="Tahoma" w:cs="AL-Mohanad"/>
                <w:spacing w:val="-16"/>
              </w:rPr>
            </w:pP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6B5FDC" w:rsidRDefault="00B25104" w:rsidP="00F61932">
            <w:pPr>
              <w:bidi/>
              <w:rPr>
                <w:rFonts w:ascii="Tahoma" w:hAnsi="Tahoma" w:cs="AL-Mohanad"/>
                <w:spacing w:val="-16"/>
              </w:rPr>
            </w:pPr>
          </w:p>
        </w:tc>
      </w:tr>
      <w:tr w:rsidR="00B25104" w:rsidRPr="006B5FDC" w:rsidTr="00F61932">
        <w:trPr>
          <w:cantSplit/>
          <w:trHeight w:val="360"/>
        </w:trPr>
        <w:tc>
          <w:tcPr>
            <w:tcW w:w="686" w:type="pct"/>
            <w:tcBorders>
              <w:top w:val="single" w:sz="4" w:space="0" w:color="auto"/>
              <w:left w:val="thinThickSmallGap" w:sz="12" w:space="0" w:color="0000FF"/>
              <w:bottom w:val="single" w:sz="4" w:space="0" w:color="auto"/>
              <w:right w:val="single" w:sz="4" w:space="0" w:color="auto"/>
            </w:tcBorders>
          </w:tcPr>
          <w:p w:rsidR="00B25104" w:rsidRPr="006B5FDC" w:rsidRDefault="00B25104" w:rsidP="00F61932">
            <w:pPr>
              <w:bidi/>
              <w:rPr>
                <w:rFonts w:cs="AL-Mohanad"/>
                <w:spacing w:val="-16"/>
              </w:rPr>
            </w:pPr>
            <w:r w:rsidRPr="006B5FDC">
              <w:rPr>
                <w:rFonts w:ascii="Tahoma" w:hAnsi="Tahoma" w:cs="AL-Mohanad" w:hint="cs"/>
                <w:spacing w:val="-16"/>
                <w:sz w:val="22"/>
                <w:szCs w:val="22"/>
                <w:rtl/>
              </w:rPr>
              <w:t>مسح3119</w:t>
            </w:r>
          </w:p>
        </w:tc>
        <w:tc>
          <w:tcPr>
            <w:tcW w:w="1060" w:type="pct"/>
            <w:tcBorders>
              <w:top w:val="single" w:sz="4" w:space="0" w:color="auto"/>
              <w:left w:val="single" w:sz="4" w:space="0" w:color="auto"/>
              <w:bottom w:val="single" w:sz="4" w:space="0" w:color="auto"/>
              <w:right w:val="single" w:sz="4" w:space="0" w:color="auto"/>
            </w:tcBorders>
          </w:tcPr>
          <w:p w:rsidR="00B25104" w:rsidRPr="006B5FDC" w:rsidRDefault="00B25104" w:rsidP="00F61932">
            <w:pPr>
              <w:bidi/>
              <w:jc w:val="center"/>
              <w:rPr>
                <w:rFonts w:cs="AL-Mohanad"/>
                <w:spacing w:val="-16"/>
                <w:sz w:val="18"/>
                <w:szCs w:val="18"/>
              </w:rPr>
            </w:pPr>
            <w:r w:rsidRPr="006B5FDC">
              <w:rPr>
                <w:rFonts w:cs="AL-Mohanad" w:hint="cs"/>
                <w:spacing w:val="-16"/>
                <w:sz w:val="18"/>
                <w:szCs w:val="18"/>
                <w:rtl/>
              </w:rPr>
              <w:t>مساحة بالأقمار الصناعية</w:t>
            </w:r>
            <w:r w:rsidRPr="006B5FDC">
              <w:rPr>
                <w:rFonts w:cs="AL-Mohanad"/>
                <w:spacing w:val="-16"/>
                <w:sz w:val="18"/>
                <w:szCs w:val="18"/>
              </w:rPr>
              <w:t xml:space="preserve"> </w:t>
            </w:r>
            <w:r w:rsidRPr="006B5FDC">
              <w:rPr>
                <w:rFonts w:cs="AL-Mohanad" w:hint="cs"/>
                <w:spacing w:val="-16"/>
                <w:sz w:val="18"/>
                <w:szCs w:val="18"/>
              </w:rPr>
              <w:t>II</w:t>
            </w:r>
          </w:p>
        </w:tc>
        <w:tc>
          <w:tcPr>
            <w:tcW w:w="778" w:type="pct"/>
            <w:tcBorders>
              <w:top w:val="single" w:sz="4" w:space="0" w:color="auto"/>
              <w:left w:val="single" w:sz="4" w:space="0" w:color="auto"/>
              <w:bottom w:val="single" w:sz="4" w:space="0" w:color="auto"/>
              <w:right w:val="thickThinSmallGap" w:sz="12" w:space="0" w:color="0000FF"/>
            </w:tcBorders>
          </w:tcPr>
          <w:p w:rsidR="00B25104" w:rsidRPr="006B5FDC" w:rsidRDefault="00B25104" w:rsidP="00F61932">
            <w:pPr>
              <w:bidi/>
              <w:jc w:val="center"/>
              <w:rPr>
                <w:rFonts w:cs="AL-Mohanad"/>
                <w:spacing w:val="-16"/>
                <w:rtl/>
              </w:rPr>
            </w:pPr>
            <w:r>
              <w:rPr>
                <w:rFonts w:cs="AL-Mohanad" w:hint="cs"/>
                <w:spacing w:val="-16"/>
                <w:rtl/>
              </w:rPr>
              <w:t>3</w:t>
            </w:r>
          </w:p>
        </w:tc>
        <w:tc>
          <w:tcPr>
            <w:tcW w:w="212" w:type="pct"/>
            <w:vMerge/>
            <w:tcBorders>
              <w:left w:val="thickThinSmallGap" w:sz="12" w:space="0" w:color="0000FF"/>
              <w:right w:val="thickThinSmallGap" w:sz="12" w:space="0" w:color="0000FF"/>
            </w:tcBorders>
            <w:vAlign w:val="center"/>
          </w:tcPr>
          <w:p w:rsidR="00B25104" w:rsidRPr="006B5FDC" w:rsidRDefault="00B25104" w:rsidP="00F61932">
            <w:pPr>
              <w:bidi/>
              <w:rPr>
                <w:rFonts w:cs="AL-Mohanad"/>
                <w:color w:val="0000FF"/>
                <w:spacing w:val="-16"/>
              </w:rPr>
            </w:pPr>
          </w:p>
        </w:tc>
        <w:tc>
          <w:tcPr>
            <w:tcW w:w="637" w:type="pct"/>
            <w:tcBorders>
              <w:top w:val="single" w:sz="4" w:space="0" w:color="auto"/>
              <w:left w:val="thickThinSmallGap" w:sz="12" w:space="0" w:color="0000FF"/>
              <w:bottom w:val="single" w:sz="4" w:space="0" w:color="auto"/>
              <w:right w:val="single" w:sz="4" w:space="0" w:color="auto"/>
            </w:tcBorders>
          </w:tcPr>
          <w:p w:rsidR="00B25104" w:rsidRPr="006B5FDC" w:rsidRDefault="00B25104" w:rsidP="00F61932">
            <w:pPr>
              <w:bidi/>
              <w:rPr>
                <w:rFonts w:ascii="Tahoma" w:hAnsi="Tahoma" w:cs="AL-Mohanad"/>
                <w:spacing w:val="-16"/>
              </w:rPr>
            </w:pPr>
          </w:p>
        </w:tc>
        <w:tc>
          <w:tcPr>
            <w:tcW w:w="774" w:type="pct"/>
            <w:tcBorders>
              <w:top w:val="single" w:sz="4" w:space="0" w:color="auto"/>
              <w:left w:val="single" w:sz="4" w:space="0" w:color="auto"/>
              <w:bottom w:val="single" w:sz="4" w:space="0" w:color="auto"/>
              <w:right w:val="single" w:sz="4" w:space="0" w:color="auto"/>
            </w:tcBorders>
          </w:tcPr>
          <w:p w:rsidR="00B25104" w:rsidRPr="006B5FDC" w:rsidRDefault="00B25104" w:rsidP="00F61932">
            <w:pPr>
              <w:bidi/>
              <w:rPr>
                <w:rFonts w:ascii="Tahoma" w:hAnsi="Tahoma" w:cs="AL-Mohanad"/>
                <w:spacing w:val="-16"/>
              </w:rPr>
            </w:pPr>
          </w:p>
        </w:tc>
        <w:tc>
          <w:tcPr>
            <w:tcW w:w="854" w:type="pct"/>
            <w:tcBorders>
              <w:top w:val="single" w:sz="4" w:space="0" w:color="auto"/>
              <w:left w:val="single" w:sz="4" w:space="0" w:color="auto"/>
              <w:bottom w:val="single" w:sz="4" w:space="0" w:color="auto"/>
              <w:right w:val="thinThickSmallGap" w:sz="12" w:space="0" w:color="0000FF"/>
            </w:tcBorders>
          </w:tcPr>
          <w:p w:rsidR="00B25104" w:rsidRPr="006B5FDC" w:rsidRDefault="00B25104" w:rsidP="00F61932">
            <w:pPr>
              <w:bidi/>
              <w:rPr>
                <w:rFonts w:ascii="Tahoma" w:hAnsi="Tahoma" w:cs="AL-Mohanad"/>
                <w:spacing w:val="-16"/>
              </w:rPr>
            </w:pPr>
          </w:p>
        </w:tc>
      </w:tr>
      <w:tr w:rsidR="00B25104" w:rsidRPr="006B5FDC" w:rsidTr="00F61932">
        <w:trPr>
          <w:cantSplit/>
          <w:trHeight w:val="360"/>
        </w:trPr>
        <w:tc>
          <w:tcPr>
            <w:tcW w:w="686"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6B5FDC" w:rsidRDefault="00B25104" w:rsidP="00F61932">
            <w:pPr>
              <w:bidi/>
              <w:jc w:val="center"/>
              <w:rPr>
                <w:rFonts w:ascii="Tahoma" w:hAnsi="Tahoma" w:cs="AL-Mohanad"/>
                <w:spacing w:val="-16"/>
              </w:rPr>
            </w:pPr>
            <w:r w:rsidRPr="006B5FDC">
              <w:rPr>
                <w:rFonts w:ascii="Tahoma" w:hAnsi="Tahoma" w:cs="AL-Mohanad" w:hint="cs"/>
                <w:spacing w:val="-16"/>
                <w:sz w:val="22"/>
                <w:szCs w:val="22"/>
                <w:rtl/>
              </w:rPr>
              <w:t>هعم3211</w:t>
            </w:r>
          </w:p>
        </w:tc>
        <w:tc>
          <w:tcPr>
            <w:tcW w:w="1060" w:type="pct"/>
            <w:tcBorders>
              <w:top w:val="single" w:sz="4" w:space="0" w:color="auto"/>
              <w:left w:val="single" w:sz="4" w:space="0" w:color="auto"/>
              <w:bottom w:val="single" w:sz="4" w:space="0" w:color="auto"/>
              <w:right w:val="single" w:sz="4" w:space="0" w:color="auto"/>
            </w:tcBorders>
            <w:shd w:val="clear" w:color="auto" w:fill="CCFFFF"/>
          </w:tcPr>
          <w:p w:rsidR="00B25104" w:rsidRPr="006B5FDC" w:rsidRDefault="00B25104" w:rsidP="00F61932">
            <w:pPr>
              <w:bidi/>
              <w:jc w:val="center"/>
              <w:rPr>
                <w:rFonts w:cs="AL-Mohanad"/>
                <w:spacing w:val="-16"/>
                <w:sz w:val="18"/>
                <w:szCs w:val="18"/>
              </w:rPr>
            </w:pPr>
            <w:r w:rsidRPr="006B5FDC">
              <w:rPr>
                <w:rFonts w:cs="AL-Mohanad" w:hint="cs"/>
                <w:spacing w:val="-16"/>
                <w:sz w:val="18"/>
                <w:szCs w:val="18"/>
                <w:rtl/>
              </w:rPr>
              <w:t>مشروع تخرج</w:t>
            </w:r>
          </w:p>
        </w:tc>
        <w:tc>
          <w:tcPr>
            <w:tcW w:w="778"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6B5FDC" w:rsidRDefault="00B25104" w:rsidP="00F61932">
            <w:pPr>
              <w:bidi/>
              <w:jc w:val="center"/>
              <w:rPr>
                <w:rFonts w:cs="AL-Mohanad"/>
                <w:spacing w:val="-16"/>
                <w:rtl/>
              </w:rPr>
            </w:pPr>
            <w:r w:rsidRPr="006B5FDC">
              <w:rPr>
                <w:rFonts w:cs="AL-Mohanad" w:hint="cs"/>
                <w:spacing w:val="-16"/>
                <w:rtl/>
              </w:rPr>
              <w:t>مستمر</w:t>
            </w:r>
          </w:p>
        </w:tc>
        <w:tc>
          <w:tcPr>
            <w:tcW w:w="212" w:type="pct"/>
            <w:vMerge/>
            <w:tcBorders>
              <w:left w:val="thickThinSmallGap" w:sz="12" w:space="0" w:color="0000FF"/>
              <w:right w:val="thickThinSmallGap" w:sz="12" w:space="0" w:color="0000FF"/>
            </w:tcBorders>
            <w:vAlign w:val="center"/>
          </w:tcPr>
          <w:p w:rsidR="00B25104" w:rsidRPr="006B5FDC" w:rsidRDefault="00B25104" w:rsidP="00F61932">
            <w:pPr>
              <w:bidi/>
              <w:rPr>
                <w:rFonts w:cs="AL-Mohanad"/>
                <w:color w:val="0000FF"/>
                <w:spacing w:val="-16"/>
              </w:rPr>
            </w:pPr>
          </w:p>
        </w:tc>
        <w:tc>
          <w:tcPr>
            <w:tcW w:w="637"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6B5FDC" w:rsidRDefault="00B25104" w:rsidP="00F61932">
            <w:pPr>
              <w:bidi/>
              <w:rPr>
                <w:rFonts w:ascii="Tahoma" w:hAnsi="Tahoma" w:cs="AL-Mohanad"/>
                <w:spacing w:val="-16"/>
              </w:rPr>
            </w:pPr>
          </w:p>
        </w:tc>
        <w:tc>
          <w:tcPr>
            <w:tcW w:w="774" w:type="pct"/>
            <w:tcBorders>
              <w:top w:val="single" w:sz="4" w:space="0" w:color="auto"/>
              <w:left w:val="single" w:sz="4" w:space="0" w:color="auto"/>
              <w:bottom w:val="single" w:sz="4" w:space="0" w:color="auto"/>
              <w:right w:val="single" w:sz="4" w:space="0" w:color="auto"/>
            </w:tcBorders>
            <w:shd w:val="clear" w:color="auto" w:fill="CCFFFF"/>
          </w:tcPr>
          <w:p w:rsidR="00B25104" w:rsidRPr="006B5FDC" w:rsidRDefault="00B25104" w:rsidP="00F61932">
            <w:pPr>
              <w:bidi/>
              <w:rPr>
                <w:rFonts w:ascii="Tahoma" w:hAnsi="Tahoma" w:cs="AL-Mohanad"/>
                <w:spacing w:val="-16"/>
              </w:rPr>
            </w:pPr>
          </w:p>
        </w:tc>
        <w:tc>
          <w:tcPr>
            <w:tcW w:w="854"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6B5FDC" w:rsidRDefault="00B25104" w:rsidP="00F61932">
            <w:pPr>
              <w:bidi/>
              <w:rPr>
                <w:rFonts w:ascii="Tahoma" w:hAnsi="Tahoma" w:cs="AL-Mohanad"/>
                <w:spacing w:val="-16"/>
              </w:rPr>
            </w:pPr>
          </w:p>
        </w:tc>
      </w:tr>
      <w:tr w:rsidR="00B25104" w:rsidRPr="006B5FDC" w:rsidTr="00F61932">
        <w:trPr>
          <w:cantSplit/>
          <w:trHeight w:val="345"/>
        </w:trPr>
        <w:tc>
          <w:tcPr>
            <w:tcW w:w="1746" w:type="pct"/>
            <w:gridSpan w:val="2"/>
            <w:tcBorders>
              <w:top w:val="single" w:sz="4" w:space="0" w:color="auto"/>
              <w:left w:val="thinThickSmallGap" w:sz="12" w:space="0" w:color="0000FF"/>
              <w:bottom w:val="thickThinSmallGap" w:sz="12" w:space="0" w:color="0000FF"/>
              <w:right w:val="single" w:sz="4" w:space="0" w:color="auto"/>
            </w:tcBorders>
          </w:tcPr>
          <w:p w:rsidR="00B25104" w:rsidRPr="006B5FDC" w:rsidRDefault="00B25104" w:rsidP="00F61932">
            <w:pPr>
              <w:bidi/>
              <w:jc w:val="center"/>
              <w:rPr>
                <w:rFonts w:cs="AL-Mohanad"/>
                <w:spacing w:val="-16"/>
                <w:sz w:val="18"/>
                <w:szCs w:val="18"/>
              </w:rPr>
            </w:pPr>
            <w:r w:rsidRPr="006B5FDC">
              <w:rPr>
                <w:rFonts w:cs="AL-Mohanad" w:hint="cs"/>
                <w:spacing w:val="-16"/>
                <w:sz w:val="18"/>
                <w:szCs w:val="18"/>
                <w:rtl/>
              </w:rPr>
              <w:t>المجمــــــــوع</w:t>
            </w:r>
          </w:p>
        </w:tc>
        <w:tc>
          <w:tcPr>
            <w:tcW w:w="778" w:type="pct"/>
            <w:tcBorders>
              <w:top w:val="single" w:sz="4" w:space="0" w:color="auto"/>
              <w:left w:val="single" w:sz="4" w:space="0" w:color="auto"/>
              <w:bottom w:val="thickThinSmallGap" w:sz="12" w:space="0" w:color="0000FF"/>
              <w:right w:val="thickThinSmallGap" w:sz="12" w:space="0" w:color="0000FF"/>
            </w:tcBorders>
          </w:tcPr>
          <w:p w:rsidR="00B25104" w:rsidRPr="006B5FDC" w:rsidRDefault="00B25104" w:rsidP="00F61932">
            <w:pPr>
              <w:bidi/>
              <w:jc w:val="center"/>
              <w:rPr>
                <w:rFonts w:cs="AL-Mohanad"/>
                <w:b/>
                <w:bCs/>
                <w:spacing w:val="-16"/>
              </w:rPr>
            </w:pPr>
            <w:r>
              <w:rPr>
                <w:rFonts w:cs="AL-Mohanad" w:hint="cs"/>
                <w:b/>
                <w:bCs/>
                <w:spacing w:val="-16"/>
                <w:sz w:val="22"/>
                <w:szCs w:val="22"/>
                <w:rtl/>
              </w:rPr>
              <w:t>18</w:t>
            </w:r>
          </w:p>
        </w:tc>
        <w:tc>
          <w:tcPr>
            <w:tcW w:w="212" w:type="pct"/>
            <w:tcBorders>
              <w:left w:val="thickThinSmallGap" w:sz="12" w:space="0" w:color="0000FF"/>
              <w:bottom w:val="nil"/>
              <w:right w:val="thickThinSmallGap" w:sz="12" w:space="0" w:color="0000FF"/>
            </w:tcBorders>
            <w:vAlign w:val="center"/>
          </w:tcPr>
          <w:p w:rsidR="00B25104" w:rsidRPr="006B5FDC" w:rsidRDefault="00B25104" w:rsidP="00F61932">
            <w:pPr>
              <w:bidi/>
              <w:rPr>
                <w:rFonts w:cs="AL-Mohanad"/>
                <w:color w:val="0000FF"/>
                <w:spacing w:val="-16"/>
              </w:rPr>
            </w:pPr>
          </w:p>
        </w:tc>
        <w:tc>
          <w:tcPr>
            <w:tcW w:w="1411" w:type="pct"/>
            <w:gridSpan w:val="2"/>
            <w:tcBorders>
              <w:top w:val="single" w:sz="4" w:space="0" w:color="auto"/>
              <w:left w:val="thickThinSmallGap" w:sz="12" w:space="0" w:color="0000FF"/>
              <w:bottom w:val="thickThinSmallGap" w:sz="12" w:space="0" w:color="0000FF"/>
              <w:right w:val="single" w:sz="4" w:space="0" w:color="auto"/>
            </w:tcBorders>
          </w:tcPr>
          <w:p w:rsidR="00B25104" w:rsidRPr="006B5FDC" w:rsidRDefault="00B25104" w:rsidP="00F61932">
            <w:pPr>
              <w:bidi/>
              <w:jc w:val="center"/>
              <w:rPr>
                <w:rFonts w:cs="AL-Mohanad"/>
                <w:spacing w:val="-16"/>
                <w:sz w:val="18"/>
                <w:szCs w:val="18"/>
              </w:rPr>
            </w:pPr>
            <w:r w:rsidRPr="006B5FDC">
              <w:rPr>
                <w:rFonts w:cs="AL-Mohanad" w:hint="cs"/>
                <w:spacing w:val="-16"/>
                <w:sz w:val="18"/>
                <w:szCs w:val="18"/>
                <w:rtl/>
              </w:rPr>
              <w:t>المجمــــــــوع</w:t>
            </w:r>
          </w:p>
        </w:tc>
        <w:tc>
          <w:tcPr>
            <w:tcW w:w="854" w:type="pct"/>
            <w:tcBorders>
              <w:top w:val="single" w:sz="4" w:space="0" w:color="auto"/>
              <w:left w:val="single" w:sz="4" w:space="0" w:color="auto"/>
              <w:bottom w:val="thickThinSmallGap" w:sz="12" w:space="0" w:color="0000FF"/>
              <w:right w:val="thinThickSmallGap" w:sz="12" w:space="0" w:color="0000FF"/>
            </w:tcBorders>
          </w:tcPr>
          <w:p w:rsidR="00B25104" w:rsidRPr="006B5FDC" w:rsidRDefault="00B25104" w:rsidP="00F61932">
            <w:pPr>
              <w:bidi/>
              <w:jc w:val="center"/>
              <w:rPr>
                <w:rFonts w:ascii="Tahoma" w:hAnsi="Tahoma" w:cs="AL-Mohanad"/>
                <w:spacing w:val="-16"/>
              </w:rPr>
            </w:pPr>
            <w:r>
              <w:rPr>
                <w:rFonts w:cs="AL-Mohanad" w:hint="cs"/>
                <w:spacing w:val="-16"/>
                <w:rtl/>
              </w:rPr>
              <w:t>7</w:t>
            </w:r>
          </w:p>
        </w:tc>
      </w:tr>
    </w:tbl>
    <w:p w:rsidR="00B25104" w:rsidRDefault="00B25104" w:rsidP="00B25104">
      <w:pPr>
        <w:pStyle w:val="BodyText"/>
        <w:tabs>
          <w:tab w:val="left" w:pos="8418"/>
        </w:tabs>
        <w:jc w:val="center"/>
        <w:rPr>
          <w:ins w:id="634" w:author="Info Sec" w:date="2018-07-25T01:22:00Z"/>
          <w:rFonts w:cs="MCS Taybah S_U normal."/>
          <w:b/>
          <w:bCs/>
          <w:color w:val="008000"/>
          <w:sz w:val="28"/>
          <w:u w:val="single"/>
          <w:rtl/>
        </w:rPr>
        <w:sectPr w:rsidR="00B25104">
          <w:pgSz w:w="12240" w:h="15840"/>
          <w:pgMar w:top="1440" w:right="1440" w:bottom="1440" w:left="1440" w:header="720" w:footer="720" w:gutter="0"/>
          <w:cols w:space="720"/>
          <w:docGrid w:linePitch="360"/>
        </w:sectPr>
      </w:pPr>
    </w:p>
    <w:p w:rsidR="00B25104" w:rsidRPr="0028133B" w:rsidDel="00F61932" w:rsidRDefault="00B25104" w:rsidP="00B25104">
      <w:pPr>
        <w:pStyle w:val="BodyText"/>
        <w:tabs>
          <w:tab w:val="left" w:pos="8418"/>
        </w:tabs>
        <w:jc w:val="center"/>
        <w:rPr>
          <w:del w:id="635" w:author="Info Sec" w:date="2018-07-25T01:27:00Z"/>
          <w:rFonts w:cs="MCS Taybah S_U normal."/>
          <w:b/>
          <w:bCs/>
          <w:color w:val="008000"/>
          <w:sz w:val="28"/>
          <w:u w:val="single"/>
          <w:rtl/>
        </w:rPr>
      </w:pPr>
      <w:del w:id="636" w:author="Info Sec" w:date="2018-07-25T01:27:00Z">
        <w:r w:rsidRPr="0028133B" w:rsidDel="00F61932">
          <w:rPr>
            <w:rFonts w:cs="MCS Taybah S_U normal." w:hint="cs"/>
            <w:b/>
            <w:bCs/>
            <w:color w:val="008000"/>
            <w:sz w:val="28"/>
            <w:u w:val="single"/>
            <w:rtl/>
          </w:rPr>
          <w:lastRenderedPageBreak/>
          <w:delText>قسم الكيمياء</w:delText>
        </w:r>
      </w:del>
    </w:p>
    <w:p w:rsidR="00B25104" w:rsidRPr="00347C45" w:rsidDel="00F61932" w:rsidRDefault="00B25104" w:rsidP="00B25104">
      <w:pPr>
        <w:pStyle w:val="BodyText"/>
        <w:tabs>
          <w:tab w:val="left" w:pos="8418"/>
        </w:tabs>
        <w:jc w:val="center"/>
        <w:rPr>
          <w:del w:id="637" w:author="Info Sec" w:date="2018-07-25T01:27:00Z"/>
          <w:rFonts w:cs="AL-Mohanad"/>
          <w:b/>
          <w:bCs/>
          <w:sz w:val="28"/>
          <w:rtl/>
        </w:rPr>
      </w:pPr>
      <w:del w:id="638" w:author="Info Sec" w:date="2018-07-25T01:27:00Z">
        <w:r w:rsidRPr="00347C45" w:rsidDel="00F61932">
          <w:rPr>
            <w:rFonts w:cs="AL-Mohanad" w:hint="cs"/>
            <w:b/>
            <w:bCs/>
            <w:sz w:val="28"/>
            <w:rtl/>
          </w:rPr>
          <w:delText>المستوى الأول</w:delText>
        </w:r>
      </w:del>
    </w:p>
    <w:p w:rsidR="00B25104" w:rsidRPr="00347C45" w:rsidDel="00F61932" w:rsidRDefault="00B25104" w:rsidP="00B25104">
      <w:pPr>
        <w:pStyle w:val="BodyText"/>
        <w:tabs>
          <w:tab w:val="left" w:pos="8418"/>
        </w:tabs>
        <w:rPr>
          <w:del w:id="639" w:author="Info Sec" w:date="2018-07-25T01:27:00Z"/>
          <w:rFonts w:cs="AL-Mohanad"/>
          <w:b/>
          <w:bCs/>
          <w:sz w:val="28"/>
          <w:rtl/>
        </w:rPr>
      </w:pPr>
      <w:del w:id="640" w:author="Info Sec" w:date="2018-07-25T01:27:00Z">
        <w:r w:rsidDel="00F61932">
          <w:rPr>
            <w:rFonts w:cs="AL-Mohanad" w:hint="cs"/>
            <w:b/>
            <w:bCs/>
            <w:sz w:val="28"/>
            <w:rtl/>
          </w:rPr>
          <w:delText xml:space="preserve">          </w:delText>
        </w:r>
        <w:r w:rsidRPr="00347C45" w:rsidDel="00F61932">
          <w:rPr>
            <w:rFonts w:cs="AL-Mohanad" w:hint="cs"/>
            <w:b/>
            <w:bCs/>
            <w:sz w:val="28"/>
            <w:rtl/>
          </w:rPr>
          <w:delText>الفصل الأول:-                                                 الفصل الثاني</w:delText>
        </w:r>
      </w:del>
    </w:p>
    <w:tbl>
      <w:tblPr>
        <w:bidiVisual/>
        <w:tblW w:w="488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1913"/>
        <w:gridCol w:w="1399"/>
        <w:gridCol w:w="291"/>
        <w:gridCol w:w="1197"/>
        <w:gridCol w:w="1669"/>
        <w:gridCol w:w="1357"/>
      </w:tblGrid>
      <w:tr w:rsidR="00B25104" w:rsidRPr="006B5FDC" w:rsidDel="00F61932" w:rsidTr="00F61932">
        <w:trPr>
          <w:cantSplit/>
          <w:trHeight w:val="348"/>
          <w:del w:id="641" w:author="Info Sec" w:date="2018-07-25T01:27:00Z"/>
        </w:trPr>
        <w:tc>
          <w:tcPr>
            <w:tcW w:w="692"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6B5FDC" w:rsidDel="00F61932" w:rsidRDefault="00B25104" w:rsidP="00F61932">
            <w:pPr>
              <w:bidi/>
              <w:spacing w:line="192" w:lineRule="auto"/>
              <w:jc w:val="center"/>
              <w:rPr>
                <w:del w:id="642" w:author="Info Sec" w:date="2018-07-25T01:27:00Z"/>
                <w:rFonts w:cs="AL-Mohanad"/>
                <w:b/>
                <w:bCs/>
                <w:color w:val="FFFFFF"/>
                <w:spacing w:val="-18"/>
              </w:rPr>
            </w:pPr>
            <w:del w:id="643" w:author="Info Sec" w:date="2018-07-25T01:27:00Z">
              <w:r w:rsidRPr="006B5FDC" w:rsidDel="00F61932">
                <w:rPr>
                  <w:rFonts w:cs="AL-Mohanad" w:hint="cs"/>
                  <w:b/>
                  <w:bCs/>
                  <w:color w:val="FFFFFF"/>
                  <w:spacing w:val="-18"/>
                  <w:rtl/>
                </w:rPr>
                <w:delText>رمز المقرر</w:delText>
              </w:r>
            </w:del>
          </w:p>
        </w:tc>
        <w:tc>
          <w:tcPr>
            <w:tcW w:w="1053"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6B5FDC" w:rsidDel="00F61932" w:rsidRDefault="00B25104" w:rsidP="00F61932">
            <w:pPr>
              <w:bidi/>
              <w:spacing w:line="192" w:lineRule="auto"/>
              <w:jc w:val="center"/>
              <w:rPr>
                <w:del w:id="644" w:author="Info Sec" w:date="2018-07-25T01:27:00Z"/>
                <w:rFonts w:cs="AL-Mohanad"/>
                <w:b/>
                <w:bCs/>
                <w:color w:val="FFFFFF"/>
                <w:spacing w:val="-18"/>
              </w:rPr>
            </w:pPr>
            <w:del w:id="645" w:author="Info Sec" w:date="2018-07-25T01:27:00Z">
              <w:r w:rsidRPr="006B5FDC" w:rsidDel="00F61932">
                <w:rPr>
                  <w:rFonts w:cs="AL-Mohanad" w:hint="cs"/>
                  <w:b/>
                  <w:bCs/>
                  <w:color w:val="FFFFFF"/>
                  <w:spacing w:val="-18"/>
                  <w:rtl/>
                </w:rPr>
                <w:delText>اسم المقرر</w:delText>
              </w:r>
            </w:del>
          </w:p>
        </w:tc>
        <w:tc>
          <w:tcPr>
            <w:tcW w:w="770"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Del="00F61932" w:rsidRDefault="00B25104" w:rsidP="00F61932">
            <w:pPr>
              <w:bidi/>
              <w:jc w:val="center"/>
              <w:rPr>
                <w:del w:id="646" w:author="Info Sec" w:date="2018-07-25T01:27:00Z"/>
                <w:b/>
                <w:bCs/>
                <w:color w:val="FFFFFF"/>
                <w:spacing w:val="-16"/>
                <w:rtl/>
              </w:rPr>
            </w:pPr>
            <w:del w:id="647" w:author="Info Sec" w:date="2018-07-25T01:27:00Z">
              <w:r w:rsidDel="00F61932">
                <w:rPr>
                  <w:rFonts w:hint="cs"/>
                  <w:b/>
                  <w:bCs/>
                  <w:color w:val="FFFFFF"/>
                  <w:spacing w:val="-16"/>
                  <w:rtl/>
                </w:rPr>
                <w:delText>الساعات</w:delText>
              </w:r>
            </w:del>
          </w:p>
          <w:p w:rsidR="00B25104" w:rsidRPr="006B5FDC" w:rsidDel="00F61932" w:rsidRDefault="00B25104" w:rsidP="00F61932">
            <w:pPr>
              <w:bidi/>
              <w:spacing w:line="192" w:lineRule="auto"/>
              <w:jc w:val="center"/>
              <w:rPr>
                <w:del w:id="648" w:author="Info Sec" w:date="2018-07-25T01:27:00Z"/>
                <w:rFonts w:cs="AL-Mohanad"/>
                <w:b/>
                <w:bCs/>
                <w:color w:val="FFFFFF"/>
                <w:spacing w:val="-18"/>
              </w:rPr>
            </w:pPr>
            <w:del w:id="649" w:author="Info Sec" w:date="2018-07-25T01:27:00Z">
              <w:r w:rsidDel="00F61932">
                <w:rPr>
                  <w:rFonts w:hint="cs"/>
                  <w:b/>
                  <w:bCs/>
                  <w:color w:val="FFFFFF"/>
                  <w:spacing w:val="-16"/>
                  <w:rtl/>
                </w:rPr>
                <w:delText xml:space="preserve"> المعتمدة</w:delText>
              </w:r>
            </w:del>
          </w:p>
        </w:tc>
        <w:tc>
          <w:tcPr>
            <w:tcW w:w="160" w:type="pct"/>
            <w:vMerge w:val="restart"/>
            <w:tcBorders>
              <w:top w:val="nil"/>
              <w:left w:val="thickThinSmallGap" w:sz="12" w:space="0" w:color="0000FF"/>
              <w:right w:val="thickThinSmallGap" w:sz="12" w:space="0" w:color="0000FF"/>
            </w:tcBorders>
          </w:tcPr>
          <w:p w:rsidR="00B25104" w:rsidRPr="006B5FDC" w:rsidDel="00F61932" w:rsidRDefault="00B25104" w:rsidP="00F61932">
            <w:pPr>
              <w:bidi/>
              <w:spacing w:line="192" w:lineRule="auto"/>
              <w:rPr>
                <w:del w:id="650" w:author="Info Sec" w:date="2018-07-25T01:27:00Z"/>
                <w:rFonts w:cs="AL-Mohanad"/>
                <w:b/>
                <w:bCs/>
                <w:spacing w:val="-18"/>
              </w:rPr>
            </w:pPr>
          </w:p>
        </w:tc>
        <w:tc>
          <w:tcPr>
            <w:tcW w:w="659"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6B5FDC" w:rsidDel="00F61932" w:rsidRDefault="00B25104" w:rsidP="00F61932">
            <w:pPr>
              <w:bidi/>
              <w:spacing w:line="192" w:lineRule="auto"/>
              <w:jc w:val="center"/>
              <w:rPr>
                <w:del w:id="651" w:author="Info Sec" w:date="2018-07-25T01:27:00Z"/>
                <w:rFonts w:cs="AL-Mohanad"/>
                <w:b/>
                <w:bCs/>
                <w:color w:val="FFFFFF"/>
                <w:spacing w:val="-18"/>
              </w:rPr>
            </w:pPr>
            <w:del w:id="652" w:author="Info Sec" w:date="2018-07-25T01:27:00Z">
              <w:r w:rsidRPr="006B5FDC" w:rsidDel="00F61932">
                <w:rPr>
                  <w:rFonts w:cs="AL-Mohanad" w:hint="cs"/>
                  <w:b/>
                  <w:bCs/>
                  <w:color w:val="FFFFFF"/>
                  <w:spacing w:val="-18"/>
                  <w:rtl/>
                </w:rPr>
                <w:delText>رمز المقرر</w:delText>
              </w:r>
            </w:del>
          </w:p>
        </w:tc>
        <w:tc>
          <w:tcPr>
            <w:tcW w:w="919"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6B5FDC" w:rsidDel="00F61932" w:rsidRDefault="00B25104" w:rsidP="00F61932">
            <w:pPr>
              <w:bidi/>
              <w:spacing w:line="192" w:lineRule="auto"/>
              <w:jc w:val="center"/>
              <w:rPr>
                <w:del w:id="653" w:author="Info Sec" w:date="2018-07-25T01:27:00Z"/>
                <w:rFonts w:cs="AL-Mohanad"/>
                <w:b/>
                <w:bCs/>
                <w:color w:val="FFFFFF"/>
                <w:spacing w:val="-18"/>
              </w:rPr>
            </w:pPr>
            <w:del w:id="654" w:author="Info Sec" w:date="2018-07-25T01:27:00Z">
              <w:r w:rsidRPr="006B5FDC" w:rsidDel="00F61932">
                <w:rPr>
                  <w:rFonts w:cs="AL-Mohanad" w:hint="cs"/>
                  <w:b/>
                  <w:bCs/>
                  <w:color w:val="FFFFFF"/>
                  <w:spacing w:val="-18"/>
                  <w:rtl/>
                </w:rPr>
                <w:delText>اسم المقرر</w:delText>
              </w:r>
            </w:del>
          </w:p>
        </w:tc>
        <w:tc>
          <w:tcPr>
            <w:tcW w:w="748"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Del="00F61932" w:rsidRDefault="00B25104" w:rsidP="00F61932">
            <w:pPr>
              <w:bidi/>
              <w:jc w:val="center"/>
              <w:rPr>
                <w:del w:id="655" w:author="Info Sec" w:date="2018-07-25T01:27:00Z"/>
                <w:b/>
                <w:bCs/>
                <w:color w:val="FFFFFF"/>
                <w:spacing w:val="-16"/>
                <w:rtl/>
              </w:rPr>
            </w:pPr>
            <w:del w:id="656" w:author="Info Sec" w:date="2018-07-25T01:27:00Z">
              <w:r w:rsidDel="00F61932">
                <w:rPr>
                  <w:rFonts w:hint="cs"/>
                  <w:b/>
                  <w:bCs/>
                  <w:color w:val="FFFFFF"/>
                  <w:spacing w:val="-16"/>
                  <w:rtl/>
                </w:rPr>
                <w:delText>الساعات</w:delText>
              </w:r>
            </w:del>
          </w:p>
          <w:p w:rsidR="00B25104" w:rsidRPr="006B5FDC" w:rsidDel="00F61932" w:rsidRDefault="00B25104" w:rsidP="00F61932">
            <w:pPr>
              <w:bidi/>
              <w:spacing w:line="192" w:lineRule="auto"/>
              <w:jc w:val="center"/>
              <w:rPr>
                <w:del w:id="657" w:author="Info Sec" w:date="2018-07-25T01:27:00Z"/>
                <w:rFonts w:cs="AL-Mohanad"/>
                <w:b/>
                <w:bCs/>
                <w:color w:val="FFFFFF"/>
                <w:spacing w:val="-18"/>
              </w:rPr>
            </w:pPr>
            <w:del w:id="658" w:author="Info Sec" w:date="2018-07-25T01:27:00Z">
              <w:r w:rsidDel="00F61932">
                <w:rPr>
                  <w:rFonts w:hint="cs"/>
                  <w:b/>
                  <w:bCs/>
                  <w:color w:val="FFFFFF"/>
                  <w:spacing w:val="-16"/>
                  <w:rtl/>
                </w:rPr>
                <w:delText xml:space="preserve"> المعتمدة</w:delText>
              </w:r>
            </w:del>
          </w:p>
        </w:tc>
      </w:tr>
      <w:tr w:rsidR="00B25104" w:rsidRPr="006B5FDC" w:rsidDel="00F61932" w:rsidTr="00F61932">
        <w:trPr>
          <w:cantSplit/>
          <w:trHeight w:val="240"/>
          <w:del w:id="659" w:author="Info Sec" w:date="2018-07-25T01:27:00Z"/>
        </w:trPr>
        <w:tc>
          <w:tcPr>
            <w:tcW w:w="692" w:type="pct"/>
            <w:tcBorders>
              <w:top w:val="single" w:sz="4" w:space="0" w:color="auto"/>
              <w:left w:val="thinThickSmallGap" w:sz="12" w:space="0" w:color="0000FF"/>
              <w:bottom w:val="single" w:sz="4" w:space="0" w:color="auto"/>
              <w:right w:val="single" w:sz="4" w:space="0" w:color="auto"/>
            </w:tcBorders>
          </w:tcPr>
          <w:p w:rsidR="00B25104" w:rsidRPr="006B5FDC" w:rsidDel="00F61932" w:rsidRDefault="00B25104" w:rsidP="00F61932">
            <w:pPr>
              <w:bidi/>
              <w:spacing w:line="192" w:lineRule="auto"/>
              <w:jc w:val="center"/>
              <w:rPr>
                <w:del w:id="660" w:author="Info Sec" w:date="2018-07-25T01:27:00Z"/>
                <w:rFonts w:ascii="Tahoma" w:hAnsi="Tahoma" w:cs="AL-Mohanad"/>
                <w:spacing w:val="-18"/>
              </w:rPr>
            </w:pPr>
            <w:del w:id="661" w:author="Info Sec" w:date="2018-07-25T01:27:00Z">
              <w:r w:rsidRPr="006B5FDC" w:rsidDel="00F61932">
                <w:rPr>
                  <w:rFonts w:ascii="Tahoma" w:hAnsi="Tahoma" w:cs="AL-Mohanad" w:hint="cs"/>
                  <w:spacing w:val="-18"/>
                  <w:sz w:val="22"/>
                  <w:szCs w:val="22"/>
                  <w:rtl/>
                </w:rPr>
                <w:delText>سلم 1101</w:delText>
              </w:r>
            </w:del>
          </w:p>
        </w:tc>
        <w:tc>
          <w:tcPr>
            <w:tcW w:w="1053" w:type="pct"/>
            <w:tcBorders>
              <w:top w:val="single" w:sz="4" w:space="0" w:color="auto"/>
              <w:left w:val="single" w:sz="4" w:space="0" w:color="auto"/>
              <w:bottom w:val="single" w:sz="4" w:space="0" w:color="auto"/>
              <w:right w:val="single" w:sz="4" w:space="0" w:color="auto"/>
            </w:tcBorders>
          </w:tcPr>
          <w:p w:rsidR="00B25104" w:rsidRPr="006B5FDC" w:rsidDel="00F61932" w:rsidRDefault="00B25104" w:rsidP="00F61932">
            <w:pPr>
              <w:bidi/>
              <w:spacing w:line="192" w:lineRule="auto"/>
              <w:jc w:val="center"/>
              <w:rPr>
                <w:del w:id="662" w:author="Info Sec" w:date="2018-07-25T01:27:00Z"/>
                <w:rFonts w:cs="AL-Mohanad"/>
                <w:spacing w:val="-18"/>
                <w:sz w:val="18"/>
                <w:szCs w:val="18"/>
              </w:rPr>
            </w:pPr>
            <w:del w:id="663" w:author="Info Sec" w:date="2018-07-25T01:27:00Z">
              <w:r w:rsidRPr="006B5FDC" w:rsidDel="00F61932">
                <w:rPr>
                  <w:rFonts w:cs="AL-Mohanad" w:hint="cs"/>
                  <w:spacing w:val="-18"/>
                  <w:sz w:val="18"/>
                  <w:szCs w:val="18"/>
                  <w:rtl/>
                </w:rPr>
                <w:delText xml:space="preserve">دراسات إسلامية </w:delText>
              </w:r>
              <w:r w:rsidRPr="006B5FDC" w:rsidDel="00F61932">
                <w:rPr>
                  <w:rFonts w:cs="AL-Mohanad"/>
                  <w:spacing w:val="-18"/>
                  <w:sz w:val="18"/>
                  <w:szCs w:val="18"/>
                </w:rPr>
                <w:delText>I</w:delText>
              </w:r>
              <w:r w:rsidRPr="006B5FDC" w:rsidDel="00F61932">
                <w:rPr>
                  <w:rFonts w:cs="AL-Mohanad" w:hint="cs"/>
                  <w:spacing w:val="-18"/>
                  <w:sz w:val="18"/>
                  <w:szCs w:val="18"/>
                  <w:rtl/>
                </w:rPr>
                <w:delText xml:space="preserve"> </w:delText>
              </w:r>
            </w:del>
          </w:p>
        </w:tc>
        <w:tc>
          <w:tcPr>
            <w:tcW w:w="770" w:type="pct"/>
            <w:tcBorders>
              <w:top w:val="single" w:sz="4" w:space="0" w:color="auto"/>
              <w:left w:val="single" w:sz="4" w:space="0" w:color="auto"/>
              <w:bottom w:val="single" w:sz="4" w:space="0" w:color="auto"/>
              <w:right w:val="thickThinSmallGap" w:sz="12" w:space="0" w:color="0000FF"/>
            </w:tcBorders>
          </w:tcPr>
          <w:p w:rsidR="00B25104" w:rsidRPr="006B5FDC" w:rsidDel="00F61932" w:rsidRDefault="00B25104" w:rsidP="00F61932">
            <w:pPr>
              <w:bidi/>
              <w:spacing w:line="192" w:lineRule="auto"/>
              <w:jc w:val="center"/>
              <w:rPr>
                <w:del w:id="664" w:author="Info Sec" w:date="2018-07-25T01:27:00Z"/>
                <w:rFonts w:cs="AL-Mohanad"/>
                <w:spacing w:val="-18"/>
                <w:rtl/>
              </w:rPr>
            </w:pPr>
            <w:del w:id="665" w:author="Info Sec" w:date="2018-07-25T01:27:00Z">
              <w:r w:rsidDel="00F61932">
                <w:rPr>
                  <w:rFonts w:cs="AL-Mohanad" w:hint="cs"/>
                  <w:spacing w:val="-18"/>
                  <w:rtl/>
                </w:rPr>
                <w:delText>2</w:delText>
              </w:r>
            </w:del>
          </w:p>
        </w:tc>
        <w:tc>
          <w:tcPr>
            <w:tcW w:w="160" w:type="pct"/>
            <w:vMerge/>
            <w:tcBorders>
              <w:left w:val="thickThinSmallGap" w:sz="12" w:space="0" w:color="0000FF"/>
              <w:right w:val="thickThinSmallGap" w:sz="12" w:space="0" w:color="0000FF"/>
            </w:tcBorders>
            <w:vAlign w:val="center"/>
          </w:tcPr>
          <w:p w:rsidR="00B25104" w:rsidRPr="006B5FDC" w:rsidDel="00F61932" w:rsidRDefault="00B25104" w:rsidP="00F61932">
            <w:pPr>
              <w:bidi/>
              <w:spacing w:line="192" w:lineRule="auto"/>
              <w:rPr>
                <w:del w:id="666" w:author="Info Sec" w:date="2018-07-25T01:27:00Z"/>
                <w:rFonts w:cs="AL-Mohanad"/>
                <w:color w:val="0000FF"/>
                <w:spacing w:val="-18"/>
              </w:rPr>
            </w:pPr>
          </w:p>
        </w:tc>
        <w:tc>
          <w:tcPr>
            <w:tcW w:w="659" w:type="pct"/>
            <w:tcBorders>
              <w:top w:val="single" w:sz="4" w:space="0" w:color="auto"/>
              <w:left w:val="thickThinSmallGap" w:sz="12" w:space="0" w:color="0000FF"/>
              <w:right w:val="single" w:sz="4" w:space="0" w:color="auto"/>
            </w:tcBorders>
          </w:tcPr>
          <w:p w:rsidR="00B25104" w:rsidRPr="006B5FDC" w:rsidDel="00F61932" w:rsidRDefault="00B25104" w:rsidP="00F61932">
            <w:pPr>
              <w:bidi/>
              <w:spacing w:line="192" w:lineRule="auto"/>
              <w:jc w:val="center"/>
              <w:rPr>
                <w:del w:id="667" w:author="Info Sec" w:date="2018-07-25T01:27:00Z"/>
                <w:rFonts w:ascii="Tahoma" w:hAnsi="Tahoma" w:cs="AL-Mohanad"/>
                <w:spacing w:val="-18"/>
              </w:rPr>
            </w:pPr>
            <w:del w:id="668" w:author="Info Sec" w:date="2018-07-25T01:27:00Z">
              <w:r w:rsidRPr="006B5FDC" w:rsidDel="00F61932">
                <w:rPr>
                  <w:rFonts w:ascii="Tahoma" w:hAnsi="Tahoma" w:cs="AL-Mohanad" w:hint="cs"/>
                  <w:spacing w:val="-18"/>
                  <w:sz w:val="22"/>
                  <w:szCs w:val="22"/>
                  <w:rtl/>
                </w:rPr>
                <w:delText>عرب 1202</w:delText>
              </w:r>
            </w:del>
          </w:p>
        </w:tc>
        <w:tc>
          <w:tcPr>
            <w:tcW w:w="919" w:type="pct"/>
            <w:tcBorders>
              <w:top w:val="single" w:sz="4" w:space="0" w:color="auto"/>
              <w:left w:val="single" w:sz="4" w:space="0" w:color="auto"/>
              <w:right w:val="single" w:sz="4" w:space="0" w:color="auto"/>
            </w:tcBorders>
          </w:tcPr>
          <w:p w:rsidR="00B25104" w:rsidRPr="006B5FDC" w:rsidDel="00F61932" w:rsidRDefault="00B25104" w:rsidP="00F61932">
            <w:pPr>
              <w:bidi/>
              <w:spacing w:line="192" w:lineRule="auto"/>
              <w:jc w:val="center"/>
              <w:rPr>
                <w:del w:id="669" w:author="Info Sec" w:date="2018-07-25T01:27:00Z"/>
                <w:rFonts w:cs="AL-Mohanad"/>
                <w:spacing w:val="-18"/>
                <w:sz w:val="18"/>
                <w:szCs w:val="18"/>
              </w:rPr>
            </w:pPr>
            <w:del w:id="670" w:author="Info Sec" w:date="2018-07-25T01:27:00Z">
              <w:r w:rsidRPr="006B5FDC" w:rsidDel="00F61932">
                <w:rPr>
                  <w:rFonts w:cs="AL-Mohanad" w:hint="cs"/>
                  <w:spacing w:val="-18"/>
                  <w:sz w:val="18"/>
                  <w:szCs w:val="18"/>
                  <w:rtl/>
                </w:rPr>
                <w:delText xml:space="preserve">لغة عربية </w:delText>
              </w:r>
              <w:r w:rsidRPr="006B5FDC" w:rsidDel="00F61932">
                <w:rPr>
                  <w:rFonts w:cs="AL-Mohanad"/>
                  <w:spacing w:val="-18"/>
                  <w:sz w:val="18"/>
                  <w:szCs w:val="18"/>
                </w:rPr>
                <w:delText>II</w:delText>
              </w:r>
            </w:del>
          </w:p>
        </w:tc>
        <w:tc>
          <w:tcPr>
            <w:tcW w:w="748" w:type="pct"/>
            <w:tcBorders>
              <w:top w:val="single" w:sz="4" w:space="0" w:color="auto"/>
              <w:left w:val="single" w:sz="4" w:space="0" w:color="auto"/>
              <w:right w:val="thinThickSmallGap" w:sz="12" w:space="0" w:color="0000FF"/>
            </w:tcBorders>
          </w:tcPr>
          <w:p w:rsidR="00B25104" w:rsidRPr="006B5FDC" w:rsidDel="00F61932" w:rsidRDefault="00B25104" w:rsidP="00F61932">
            <w:pPr>
              <w:bidi/>
              <w:spacing w:line="192" w:lineRule="auto"/>
              <w:jc w:val="center"/>
              <w:rPr>
                <w:del w:id="671" w:author="Info Sec" w:date="2018-07-25T01:27:00Z"/>
                <w:rFonts w:cs="AL-Mohanad"/>
                <w:spacing w:val="-18"/>
              </w:rPr>
            </w:pPr>
            <w:del w:id="672" w:author="Info Sec" w:date="2018-07-25T01:27:00Z">
              <w:r w:rsidDel="00F61932">
                <w:rPr>
                  <w:rFonts w:cs="AL-Mohanad" w:hint="cs"/>
                  <w:spacing w:val="-18"/>
                  <w:rtl/>
                </w:rPr>
                <w:delText>2</w:delText>
              </w:r>
            </w:del>
          </w:p>
        </w:tc>
      </w:tr>
      <w:tr w:rsidR="00B25104" w:rsidRPr="006B5FDC" w:rsidDel="00F61932" w:rsidTr="00F61932">
        <w:trPr>
          <w:cantSplit/>
          <w:trHeight w:val="255"/>
          <w:del w:id="673" w:author="Info Sec" w:date="2018-07-25T01:27:00Z"/>
        </w:trPr>
        <w:tc>
          <w:tcPr>
            <w:tcW w:w="692"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6B5FDC" w:rsidDel="00F61932" w:rsidRDefault="00B25104" w:rsidP="00F61932">
            <w:pPr>
              <w:bidi/>
              <w:spacing w:line="192" w:lineRule="auto"/>
              <w:jc w:val="center"/>
              <w:rPr>
                <w:del w:id="674" w:author="Info Sec" w:date="2018-07-25T01:27:00Z"/>
                <w:rFonts w:ascii="Tahoma" w:hAnsi="Tahoma" w:cs="AL-Mohanad"/>
                <w:spacing w:val="-18"/>
              </w:rPr>
            </w:pPr>
            <w:del w:id="675" w:author="Info Sec" w:date="2018-07-25T01:27:00Z">
              <w:r w:rsidRPr="006B5FDC" w:rsidDel="00F61932">
                <w:rPr>
                  <w:rFonts w:ascii="Tahoma" w:hAnsi="Tahoma" w:cs="AL-Mohanad" w:hint="cs"/>
                  <w:spacing w:val="-18"/>
                  <w:sz w:val="22"/>
                  <w:szCs w:val="22"/>
                  <w:rtl/>
                </w:rPr>
                <w:delText>عرب 1101</w:delText>
              </w:r>
            </w:del>
          </w:p>
        </w:tc>
        <w:tc>
          <w:tcPr>
            <w:tcW w:w="1053" w:type="pct"/>
            <w:tcBorders>
              <w:top w:val="single" w:sz="4" w:space="0" w:color="auto"/>
              <w:left w:val="single" w:sz="4" w:space="0" w:color="auto"/>
              <w:bottom w:val="single" w:sz="4" w:space="0" w:color="auto"/>
              <w:right w:val="single" w:sz="4" w:space="0" w:color="auto"/>
            </w:tcBorders>
            <w:shd w:val="clear" w:color="auto" w:fill="CCFFFF"/>
          </w:tcPr>
          <w:p w:rsidR="00B25104" w:rsidRPr="006B5FDC" w:rsidDel="00F61932" w:rsidRDefault="00B25104" w:rsidP="00F61932">
            <w:pPr>
              <w:bidi/>
              <w:spacing w:line="192" w:lineRule="auto"/>
              <w:jc w:val="center"/>
              <w:rPr>
                <w:del w:id="676" w:author="Info Sec" w:date="2018-07-25T01:27:00Z"/>
                <w:rFonts w:cs="AL-Mohanad"/>
                <w:spacing w:val="-18"/>
                <w:sz w:val="18"/>
                <w:szCs w:val="18"/>
                <w:rtl/>
              </w:rPr>
            </w:pPr>
            <w:del w:id="677" w:author="Info Sec" w:date="2018-07-25T01:27:00Z">
              <w:r w:rsidRPr="006B5FDC" w:rsidDel="00F61932">
                <w:rPr>
                  <w:rFonts w:cs="AL-Mohanad" w:hint="cs"/>
                  <w:spacing w:val="-18"/>
                  <w:sz w:val="18"/>
                  <w:szCs w:val="18"/>
                  <w:rtl/>
                </w:rPr>
                <w:delText xml:space="preserve">لغة عربية </w:delText>
              </w:r>
              <w:r w:rsidRPr="006B5FDC" w:rsidDel="00F61932">
                <w:rPr>
                  <w:rFonts w:cs="AL-Mohanad"/>
                  <w:spacing w:val="-18"/>
                  <w:sz w:val="18"/>
                  <w:szCs w:val="18"/>
                </w:rPr>
                <w:delText>I</w:delText>
              </w:r>
            </w:del>
          </w:p>
        </w:tc>
        <w:tc>
          <w:tcPr>
            <w:tcW w:w="77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6B5FDC" w:rsidDel="00F61932" w:rsidRDefault="00B25104" w:rsidP="00F61932">
            <w:pPr>
              <w:bidi/>
              <w:spacing w:line="192" w:lineRule="auto"/>
              <w:jc w:val="center"/>
              <w:rPr>
                <w:del w:id="678" w:author="Info Sec" w:date="2018-07-25T01:27:00Z"/>
                <w:rFonts w:cs="AL-Mohanad"/>
                <w:spacing w:val="-18"/>
              </w:rPr>
            </w:pPr>
            <w:del w:id="679" w:author="Info Sec" w:date="2018-07-25T01:27:00Z">
              <w:r w:rsidDel="00F61932">
                <w:rPr>
                  <w:rFonts w:cs="AL-Mohanad" w:hint="cs"/>
                  <w:spacing w:val="-18"/>
                  <w:rtl/>
                </w:rPr>
                <w:delText>2</w:delText>
              </w:r>
            </w:del>
          </w:p>
        </w:tc>
        <w:tc>
          <w:tcPr>
            <w:tcW w:w="160" w:type="pct"/>
            <w:vMerge/>
            <w:tcBorders>
              <w:left w:val="thickThinSmallGap" w:sz="12" w:space="0" w:color="0000FF"/>
              <w:right w:val="thickThinSmallGap" w:sz="12" w:space="0" w:color="0000FF"/>
            </w:tcBorders>
            <w:vAlign w:val="center"/>
          </w:tcPr>
          <w:p w:rsidR="00B25104" w:rsidRPr="006B5FDC" w:rsidDel="00F61932" w:rsidRDefault="00B25104" w:rsidP="00F61932">
            <w:pPr>
              <w:bidi/>
              <w:spacing w:line="192" w:lineRule="auto"/>
              <w:rPr>
                <w:del w:id="680" w:author="Info Sec" w:date="2018-07-25T01:27:00Z"/>
                <w:rFonts w:cs="AL-Mohanad"/>
                <w:color w:val="0000FF"/>
                <w:spacing w:val="-18"/>
              </w:rPr>
            </w:pPr>
          </w:p>
        </w:tc>
        <w:tc>
          <w:tcPr>
            <w:tcW w:w="659" w:type="pct"/>
            <w:tcBorders>
              <w:left w:val="thickThinSmallGap" w:sz="12" w:space="0" w:color="0000FF"/>
              <w:right w:val="single" w:sz="4" w:space="0" w:color="auto"/>
            </w:tcBorders>
            <w:shd w:val="clear" w:color="auto" w:fill="CCFFFF"/>
          </w:tcPr>
          <w:p w:rsidR="00B25104" w:rsidRPr="006B5FDC" w:rsidDel="00F61932" w:rsidRDefault="00B25104" w:rsidP="00F61932">
            <w:pPr>
              <w:bidi/>
              <w:spacing w:line="192" w:lineRule="auto"/>
              <w:jc w:val="center"/>
              <w:rPr>
                <w:del w:id="681" w:author="Info Sec" w:date="2018-07-25T01:27:00Z"/>
                <w:rFonts w:ascii="Tahoma" w:hAnsi="Tahoma" w:cs="AL-Mohanad"/>
                <w:spacing w:val="-18"/>
              </w:rPr>
            </w:pPr>
            <w:del w:id="682" w:author="Info Sec" w:date="2018-07-25T01:27:00Z">
              <w:r w:rsidRPr="006B5FDC" w:rsidDel="00F61932">
                <w:rPr>
                  <w:rFonts w:ascii="Tahoma" w:hAnsi="Tahoma" w:cs="AL-Mohanad" w:hint="cs"/>
                  <w:spacing w:val="-18"/>
                  <w:sz w:val="22"/>
                  <w:szCs w:val="22"/>
                  <w:rtl/>
                </w:rPr>
                <w:delText>نجل 1202</w:delText>
              </w:r>
            </w:del>
          </w:p>
        </w:tc>
        <w:tc>
          <w:tcPr>
            <w:tcW w:w="919" w:type="pct"/>
            <w:tcBorders>
              <w:left w:val="single" w:sz="4" w:space="0" w:color="auto"/>
              <w:right w:val="single" w:sz="4" w:space="0" w:color="auto"/>
            </w:tcBorders>
            <w:shd w:val="clear" w:color="auto" w:fill="CCFFFF"/>
          </w:tcPr>
          <w:p w:rsidR="00B25104" w:rsidRPr="006B5FDC" w:rsidDel="00F61932" w:rsidRDefault="00B25104" w:rsidP="00F61932">
            <w:pPr>
              <w:bidi/>
              <w:spacing w:line="192" w:lineRule="auto"/>
              <w:jc w:val="center"/>
              <w:rPr>
                <w:del w:id="683" w:author="Info Sec" w:date="2018-07-25T01:27:00Z"/>
                <w:rFonts w:cs="AL-Mohanad"/>
                <w:spacing w:val="-18"/>
                <w:sz w:val="18"/>
                <w:szCs w:val="18"/>
              </w:rPr>
            </w:pPr>
            <w:del w:id="684" w:author="Info Sec" w:date="2018-07-25T01:27:00Z">
              <w:r w:rsidRPr="006B5FDC" w:rsidDel="00F61932">
                <w:rPr>
                  <w:rFonts w:cs="AL-Mohanad" w:hint="cs"/>
                  <w:spacing w:val="-18"/>
                  <w:sz w:val="18"/>
                  <w:szCs w:val="18"/>
                  <w:rtl/>
                </w:rPr>
                <w:delText xml:space="preserve">لغة إنجليزية </w:delText>
              </w:r>
              <w:r w:rsidRPr="006B5FDC" w:rsidDel="00F61932">
                <w:rPr>
                  <w:rFonts w:cs="AL-Mohanad"/>
                  <w:spacing w:val="-18"/>
                  <w:sz w:val="18"/>
                  <w:szCs w:val="18"/>
                </w:rPr>
                <w:delText>II</w:delText>
              </w:r>
            </w:del>
          </w:p>
        </w:tc>
        <w:tc>
          <w:tcPr>
            <w:tcW w:w="748" w:type="pct"/>
            <w:tcBorders>
              <w:left w:val="single" w:sz="4" w:space="0" w:color="auto"/>
              <w:right w:val="thinThickSmallGap" w:sz="12" w:space="0" w:color="0000FF"/>
            </w:tcBorders>
            <w:shd w:val="clear" w:color="auto" w:fill="CCFFFF"/>
          </w:tcPr>
          <w:p w:rsidR="00B25104" w:rsidRPr="006B5FDC" w:rsidDel="00F61932" w:rsidRDefault="00B25104" w:rsidP="00F61932">
            <w:pPr>
              <w:bidi/>
              <w:spacing w:line="192" w:lineRule="auto"/>
              <w:jc w:val="center"/>
              <w:rPr>
                <w:del w:id="685" w:author="Info Sec" w:date="2018-07-25T01:27:00Z"/>
                <w:rFonts w:cs="AL-Mohanad"/>
                <w:spacing w:val="-18"/>
              </w:rPr>
            </w:pPr>
            <w:del w:id="686" w:author="Info Sec" w:date="2018-07-25T01:27:00Z">
              <w:r w:rsidDel="00F61932">
                <w:rPr>
                  <w:rFonts w:cs="AL-Mohanad" w:hint="cs"/>
                  <w:spacing w:val="-18"/>
                  <w:rtl/>
                </w:rPr>
                <w:delText>2</w:delText>
              </w:r>
            </w:del>
          </w:p>
        </w:tc>
      </w:tr>
      <w:tr w:rsidR="00B25104" w:rsidRPr="006B5FDC" w:rsidDel="00F61932" w:rsidTr="00F61932">
        <w:trPr>
          <w:cantSplit/>
          <w:trHeight w:val="285"/>
          <w:del w:id="687" w:author="Info Sec" w:date="2018-07-25T01:27:00Z"/>
        </w:trPr>
        <w:tc>
          <w:tcPr>
            <w:tcW w:w="692" w:type="pct"/>
            <w:tcBorders>
              <w:top w:val="single" w:sz="4" w:space="0" w:color="auto"/>
              <w:left w:val="thinThickSmallGap" w:sz="12" w:space="0" w:color="0000FF"/>
              <w:bottom w:val="single" w:sz="4" w:space="0" w:color="auto"/>
              <w:right w:val="single" w:sz="4" w:space="0" w:color="auto"/>
            </w:tcBorders>
          </w:tcPr>
          <w:p w:rsidR="00B25104" w:rsidRPr="006B5FDC" w:rsidDel="00F61932" w:rsidRDefault="00B25104" w:rsidP="00F61932">
            <w:pPr>
              <w:bidi/>
              <w:spacing w:line="192" w:lineRule="auto"/>
              <w:jc w:val="center"/>
              <w:rPr>
                <w:del w:id="688" w:author="Info Sec" w:date="2018-07-25T01:27:00Z"/>
                <w:rFonts w:ascii="Tahoma" w:hAnsi="Tahoma" w:cs="AL-Mohanad"/>
                <w:spacing w:val="-18"/>
              </w:rPr>
            </w:pPr>
            <w:del w:id="689" w:author="Info Sec" w:date="2018-07-25T01:27:00Z">
              <w:r w:rsidRPr="006B5FDC" w:rsidDel="00F61932">
                <w:rPr>
                  <w:rFonts w:ascii="Tahoma" w:hAnsi="Tahoma" w:cs="AL-Mohanad" w:hint="cs"/>
                  <w:spacing w:val="-18"/>
                  <w:sz w:val="22"/>
                  <w:szCs w:val="22"/>
                  <w:rtl/>
                </w:rPr>
                <w:delText>ريض1101</w:delText>
              </w:r>
            </w:del>
          </w:p>
        </w:tc>
        <w:tc>
          <w:tcPr>
            <w:tcW w:w="1053" w:type="pct"/>
            <w:tcBorders>
              <w:top w:val="single" w:sz="4" w:space="0" w:color="auto"/>
              <w:left w:val="single" w:sz="4" w:space="0" w:color="auto"/>
              <w:bottom w:val="single" w:sz="4" w:space="0" w:color="auto"/>
              <w:right w:val="single" w:sz="4" w:space="0" w:color="auto"/>
            </w:tcBorders>
          </w:tcPr>
          <w:p w:rsidR="00B25104" w:rsidRPr="006B5FDC" w:rsidDel="00F61932" w:rsidRDefault="00B25104" w:rsidP="00F61932">
            <w:pPr>
              <w:bidi/>
              <w:spacing w:line="192" w:lineRule="auto"/>
              <w:jc w:val="center"/>
              <w:rPr>
                <w:del w:id="690" w:author="Info Sec" w:date="2018-07-25T01:27:00Z"/>
                <w:rFonts w:cs="AL-Mohanad"/>
                <w:spacing w:val="-18"/>
                <w:sz w:val="18"/>
                <w:szCs w:val="18"/>
                <w:rtl/>
              </w:rPr>
            </w:pPr>
            <w:del w:id="691" w:author="Info Sec" w:date="2018-07-25T01:27:00Z">
              <w:r w:rsidRPr="006B5FDC" w:rsidDel="00F61932">
                <w:rPr>
                  <w:rFonts w:cs="AL-Mohanad" w:hint="cs"/>
                  <w:spacing w:val="-18"/>
                  <w:sz w:val="18"/>
                  <w:szCs w:val="18"/>
                  <w:rtl/>
                </w:rPr>
                <w:delText xml:space="preserve">رياضيات </w:delText>
              </w:r>
              <w:r w:rsidRPr="006B5FDC" w:rsidDel="00F61932">
                <w:rPr>
                  <w:rFonts w:cs="AL-Mohanad"/>
                  <w:spacing w:val="-18"/>
                  <w:sz w:val="18"/>
                  <w:szCs w:val="18"/>
                </w:rPr>
                <w:delText>I</w:delText>
              </w:r>
              <w:r w:rsidRPr="006B5FDC" w:rsidDel="00F61932">
                <w:rPr>
                  <w:rFonts w:cs="AL-Mohanad" w:hint="cs"/>
                  <w:spacing w:val="-18"/>
                  <w:sz w:val="18"/>
                  <w:szCs w:val="18"/>
                  <w:rtl/>
                </w:rPr>
                <w:delText xml:space="preserve"> </w:delText>
              </w:r>
            </w:del>
          </w:p>
        </w:tc>
        <w:tc>
          <w:tcPr>
            <w:tcW w:w="770" w:type="pct"/>
            <w:tcBorders>
              <w:top w:val="single" w:sz="4" w:space="0" w:color="auto"/>
              <w:left w:val="single" w:sz="4" w:space="0" w:color="auto"/>
              <w:bottom w:val="single" w:sz="4" w:space="0" w:color="auto"/>
              <w:right w:val="thickThinSmallGap" w:sz="12" w:space="0" w:color="0000FF"/>
            </w:tcBorders>
          </w:tcPr>
          <w:p w:rsidR="00B25104" w:rsidRPr="006B5FDC" w:rsidDel="00F61932" w:rsidRDefault="00B25104" w:rsidP="00F61932">
            <w:pPr>
              <w:bidi/>
              <w:spacing w:line="192" w:lineRule="auto"/>
              <w:jc w:val="center"/>
              <w:rPr>
                <w:del w:id="692" w:author="Info Sec" w:date="2018-07-25T01:27:00Z"/>
                <w:rFonts w:cs="AL-Mohanad"/>
                <w:spacing w:val="-18"/>
              </w:rPr>
            </w:pPr>
            <w:del w:id="693" w:author="Info Sec" w:date="2018-07-25T01:27:00Z">
              <w:r w:rsidDel="00F61932">
                <w:rPr>
                  <w:rFonts w:cs="AL-Mohanad" w:hint="cs"/>
                  <w:spacing w:val="-18"/>
                  <w:rtl/>
                </w:rPr>
                <w:delText>3</w:delText>
              </w:r>
            </w:del>
          </w:p>
        </w:tc>
        <w:tc>
          <w:tcPr>
            <w:tcW w:w="160" w:type="pct"/>
            <w:vMerge/>
            <w:tcBorders>
              <w:left w:val="thickThinSmallGap" w:sz="12" w:space="0" w:color="0000FF"/>
              <w:right w:val="thickThinSmallGap" w:sz="12" w:space="0" w:color="0000FF"/>
            </w:tcBorders>
            <w:vAlign w:val="center"/>
          </w:tcPr>
          <w:p w:rsidR="00B25104" w:rsidRPr="006B5FDC" w:rsidDel="00F61932" w:rsidRDefault="00B25104" w:rsidP="00F61932">
            <w:pPr>
              <w:bidi/>
              <w:spacing w:line="192" w:lineRule="auto"/>
              <w:rPr>
                <w:del w:id="694" w:author="Info Sec" w:date="2018-07-25T01:27:00Z"/>
                <w:rFonts w:cs="AL-Mohanad"/>
                <w:color w:val="0000FF"/>
                <w:spacing w:val="-18"/>
              </w:rPr>
            </w:pPr>
          </w:p>
        </w:tc>
        <w:tc>
          <w:tcPr>
            <w:tcW w:w="659" w:type="pct"/>
            <w:tcBorders>
              <w:left w:val="thickThinSmallGap" w:sz="12" w:space="0" w:color="0000FF"/>
              <w:right w:val="single" w:sz="4" w:space="0" w:color="auto"/>
            </w:tcBorders>
          </w:tcPr>
          <w:p w:rsidR="00B25104" w:rsidRPr="006B5FDC" w:rsidDel="00F61932" w:rsidRDefault="00B25104" w:rsidP="00F61932">
            <w:pPr>
              <w:bidi/>
              <w:spacing w:line="192" w:lineRule="auto"/>
              <w:jc w:val="center"/>
              <w:rPr>
                <w:del w:id="695" w:author="Info Sec" w:date="2018-07-25T01:27:00Z"/>
                <w:rFonts w:ascii="Tahoma" w:hAnsi="Tahoma" w:cs="AL-Mohanad"/>
                <w:spacing w:val="-18"/>
              </w:rPr>
            </w:pPr>
            <w:del w:id="696" w:author="Info Sec" w:date="2018-07-25T01:27:00Z">
              <w:r w:rsidRPr="006B5FDC" w:rsidDel="00F61932">
                <w:rPr>
                  <w:rFonts w:ascii="Tahoma" w:hAnsi="Tahoma" w:cs="AL-Mohanad" w:hint="cs"/>
                  <w:spacing w:val="-18"/>
                  <w:sz w:val="22"/>
                  <w:szCs w:val="22"/>
                  <w:rtl/>
                </w:rPr>
                <w:delText>ريض1202</w:delText>
              </w:r>
            </w:del>
          </w:p>
        </w:tc>
        <w:tc>
          <w:tcPr>
            <w:tcW w:w="919" w:type="pct"/>
            <w:tcBorders>
              <w:left w:val="single" w:sz="4" w:space="0" w:color="auto"/>
              <w:right w:val="single" w:sz="4" w:space="0" w:color="auto"/>
            </w:tcBorders>
          </w:tcPr>
          <w:p w:rsidR="00B25104" w:rsidRPr="006B5FDC" w:rsidDel="00F61932" w:rsidRDefault="00B25104" w:rsidP="00F61932">
            <w:pPr>
              <w:bidi/>
              <w:spacing w:line="192" w:lineRule="auto"/>
              <w:jc w:val="center"/>
              <w:rPr>
                <w:del w:id="697" w:author="Info Sec" w:date="2018-07-25T01:27:00Z"/>
                <w:rFonts w:cs="AL-Mohanad"/>
                <w:spacing w:val="-18"/>
                <w:sz w:val="18"/>
                <w:szCs w:val="18"/>
                <w:rtl/>
              </w:rPr>
            </w:pPr>
            <w:del w:id="698" w:author="Info Sec" w:date="2018-07-25T01:27:00Z">
              <w:r w:rsidRPr="006B5FDC" w:rsidDel="00F61932">
                <w:rPr>
                  <w:rFonts w:cs="AL-Mohanad" w:hint="cs"/>
                  <w:spacing w:val="-18"/>
                  <w:sz w:val="18"/>
                  <w:szCs w:val="18"/>
                  <w:rtl/>
                </w:rPr>
                <w:delText xml:space="preserve">رياضيات </w:delText>
              </w:r>
              <w:r w:rsidRPr="006B5FDC" w:rsidDel="00F61932">
                <w:rPr>
                  <w:rFonts w:cs="AL-Mohanad"/>
                  <w:spacing w:val="-18"/>
                  <w:sz w:val="18"/>
                  <w:szCs w:val="18"/>
                </w:rPr>
                <w:delText>II</w:delText>
              </w:r>
            </w:del>
          </w:p>
        </w:tc>
        <w:tc>
          <w:tcPr>
            <w:tcW w:w="748" w:type="pct"/>
            <w:tcBorders>
              <w:left w:val="single" w:sz="4" w:space="0" w:color="auto"/>
              <w:right w:val="thinThickSmallGap" w:sz="12" w:space="0" w:color="0000FF"/>
            </w:tcBorders>
          </w:tcPr>
          <w:p w:rsidR="00B25104" w:rsidRPr="006B5FDC" w:rsidDel="00F61932" w:rsidRDefault="00B25104" w:rsidP="00F61932">
            <w:pPr>
              <w:bidi/>
              <w:spacing w:line="192" w:lineRule="auto"/>
              <w:jc w:val="center"/>
              <w:rPr>
                <w:del w:id="699" w:author="Info Sec" w:date="2018-07-25T01:27:00Z"/>
                <w:rFonts w:cs="AL-Mohanad"/>
                <w:spacing w:val="-18"/>
              </w:rPr>
            </w:pPr>
            <w:del w:id="700" w:author="Info Sec" w:date="2018-07-25T01:27:00Z">
              <w:r w:rsidDel="00F61932">
                <w:rPr>
                  <w:rFonts w:cs="AL-Mohanad" w:hint="cs"/>
                  <w:spacing w:val="-18"/>
                  <w:rtl/>
                </w:rPr>
                <w:delText>3</w:delText>
              </w:r>
            </w:del>
          </w:p>
        </w:tc>
      </w:tr>
      <w:tr w:rsidR="00B25104" w:rsidRPr="006B5FDC" w:rsidDel="00F61932" w:rsidTr="00F61932">
        <w:trPr>
          <w:cantSplit/>
          <w:trHeight w:val="285"/>
          <w:del w:id="701" w:author="Info Sec" w:date="2018-07-25T01:27:00Z"/>
        </w:trPr>
        <w:tc>
          <w:tcPr>
            <w:tcW w:w="692"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6B5FDC" w:rsidDel="00F61932" w:rsidRDefault="00B25104" w:rsidP="00F61932">
            <w:pPr>
              <w:bidi/>
              <w:spacing w:line="192" w:lineRule="auto"/>
              <w:jc w:val="center"/>
              <w:rPr>
                <w:del w:id="702" w:author="Info Sec" w:date="2018-07-25T01:27:00Z"/>
                <w:rFonts w:ascii="Tahoma" w:hAnsi="Tahoma" w:cs="AL-Mohanad"/>
                <w:spacing w:val="-18"/>
              </w:rPr>
            </w:pPr>
            <w:del w:id="703" w:author="Info Sec" w:date="2018-07-25T01:27:00Z">
              <w:r w:rsidRPr="006B5FDC" w:rsidDel="00F61932">
                <w:rPr>
                  <w:rFonts w:ascii="Tahoma" w:hAnsi="Tahoma" w:cs="AL-Mohanad" w:hint="cs"/>
                  <w:spacing w:val="-18"/>
                  <w:sz w:val="22"/>
                  <w:szCs w:val="22"/>
                  <w:rtl/>
                </w:rPr>
                <w:delText>نجل1101</w:delText>
              </w:r>
            </w:del>
          </w:p>
        </w:tc>
        <w:tc>
          <w:tcPr>
            <w:tcW w:w="1053" w:type="pct"/>
            <w:tcBorders>
              <w:top w:val="single" w:sz="4" w:space="0" w:color="auto"/>
              <w:left w:val="single" w:sz="4" w:space="0" w:color="auto"/>
              <w:bottom w:val="single" w:sz="4" w:space="0" w:color="auto"/>
              <w:right w:val="single" w:sz="4" w:space="0" w:color="auto"/>
            </w:tcBorders>
            <w:shd w:val="clear" w:color="auto" w:fill="CCFFFF"/>
          </w:tcPr>
          <w:p w:rsidR="00B25104" w:rsidRPr="006B5FDC" w:rsidDel="00F61932" w:rsidRDefault="00B25104" w:rsidP="00F61932">
            <w:pPr>
              <w:bidi/>
              <w:spacing w:line="192" w:lineRule="auto"/>
              <w:jc w:val="center"/>
              <w:rPr>
                <w:del w:id="704" w:author="Info Sec" w:date="2018-07-25T01:27:00Z"/>
                <w:rFonts w:cs="AL-Mohanad"/>
                <w:spacing w:val="-18"/>
                <w:sz w:val="18"/>
                <w:szCs w:val="18"/>
                <w:rtl/>
              </w:rPr>
            </w:pPr>
            <w:del w:id="705" w:author="Info Sec" w:date="2018-07-25T01:27:00Z">
              <w:r w:rsidRPr="006B5FDC" w:rsidDel="00F61932">
                <w:rPr>
                  <w:rFonts w:cs="AL-Mohanad" w:hint="cs"/>
                  <w:spacing w:val="-18"/>
                  <w:sz w:val="18"/>
                  <w:szCs w:val="18"/>
                  <w:rtl/>
                </w:rPr>
                <w:delText xml:space="preserve">لغة انجليزية </w:delText>
              </w:r>
              <w:r w:rsidRPr="006B5FDC" w:rsidDel="00F61932">
                <w:rPr>
                  <w:rFonts w:cs="AL-Mohanad"/>
                  <w:spacing w:val="-18"/>
                  <w:sz w:val="18"/>
                  <w:szCs w:val="18"/>
                </w:rPr>
                <w:delText>I</w:delText>
              </w:r>
            </w:del>
          </w:p>
        </w:tc>
        <w:tc>
          <w:tcPr>
            <w:tcW w:w="77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6B5FDC" w:rsidDel="00F61932" w:rsidRDefault="00B25104" w:rsidP="00F61932">
            <w:pPr>
              <w:bidi/>
              <w:spacing w:line="192" w:lineRule="auto"/>
              <w:jc w:val="center"/>
              <w:rPr>
                <w:del w:id="706" w:author="Info Sec" w:date="2018-07-25T01:27:00Z"/>
                <w:rFonts w:cs="AL-Mohanad"/>
                <w:spacing w:val="-18"/>
                <w:rtl/>
              </w:rPr>
            </w:pPr>
            <w:del w:id="707" w:author="Info Sec" w:date="2018-07-25T01:27:00Z">
              <w:r w:rsidDel="00F61932">
                <w:rPr>
                  <w:rFonts w:cs="AL-Mohanad" w:hint="cs"/>
                  <w:spacing w:val="-18"/>
                  <w:rtl/>
                </w:rPr>
                <w:delText>2</w:delText>
              </w:r>
            </w:del>
          </w:p>
        </w:tc>
        <w:tc>
          <w:tcPr>
            <w:tcW w:w="160" w:type="pct"/>
            <w:vMerge/>
            <w:tcBorders>
              <w:left w:val="thickThinSmallGap" w:sz="12" w:space="0" w:color="0000FF"/>
              <w:right w:val="thickThinSmallGap" w:sz="12" w:space="0" w:color="0000FF"/>
            </w:tcBorders>
            <w:vAlign w:val="center"/>
          </w:tcPr>
          <w:p w:rsidR="00B25104" w:rsidRPr="006B5FDC" w:rsidDel="00F61932" w:rsidRDefault="00B25104" w:rsidP="00F61932">
            <w:pPr>
              <w:bidi/>
              <w:spacing w:line="192" w:lineRule="auto"/>
              <w:rPr>
                <w:del w:id="708" w:author="Info Sec" w:date="2018-07-25T01:27:00Z"/>
                <w:rFonts w:cs="AL-Mohanad"/>
                <w:color w:val="0000FF"/>
                <w:spacing w:val="-18"/>
              </w:rPr>
            </w:pPr>
          </w:p>
        </w:tc>
        <w:tc>
          <w:tcPr>
            <w:tcW w:w="659" w:type="pct"/>
            <w:tcBorders>
              <w:left w:val="thickThinSmallGap" w:sz="12" w:space="0" w:color="0000FF"/>
              <w:right w:val="single" w:sz="4" w:space="0" w:color="auto"/>
            </w:tcBorders>
            <w:shd w:val="clear" w:color="auto" w:fill="CCFFFF"/>
          </w:tcPr>
          <w:p w:rsidR="00B25104" w:rsidRPr="006B5FDC" w:rsidDel="00F61932" w:rsidRDefault="00B25104" w:rsidP="00F61932">
            <w:pPr>
              <w:bidi/>
              <w:spacing w:line="192" w:lineRule="auto"/>
              <w:jc w:val="center"/>
              <w:rPr>
                <w:del w:id="709" w:author="Info Sec" w:date="2018-07-25T01:27:00Z"/>
                <w:rFonts w:ascii="Tahoma" w:hAnsi="Tahoma" w:cs="AL-Mohanad"/>
                <w:spacing w:val="-18"/>
              </w:rPr>
            </w:pPr>
            <w:del w:id="710" w:author="Info Sec" w:date="2018-07-25T01:27:00Z">
              <w:r w:rsidRPr="006B5FDC" w:rsidDel="00F61932">
                <w:rPr>
                  <w:rFonts w:ascii="Tahoma" w:hAnsi="Tahoma" w:cs="AL-Mohanad" w:hint="cs"/>
                  <w:spacing w:val="-18"/>
                  <w:sz w:val="22"/>
                  <w:szCs w:val="22"/>
                  <w:rtl/>
                </w:rPr>
                <w:delText>سلم 1202</w:delText>
              </w:r>
            </w:del>
          </w:p>
        </w:tc>
        <w:tc>
          <w:tcPr>
            <w:tcW w:w="919" w:type="pct"/>
            <w:tcBorders>
              <w:left w:val="single" w:sz="4" w:space="0" w:color="auto"/>
              <w:right w:val="single" w:sz="4" w:space="0" w:color="auto"/>
            </w:tcBorders>
            <w:shd w:val="clear" w:color="auto" w:fill="CCFFFF"/>
          </w:tcPr>
          <w:p w:rsidR="00B25104" w:rsidRPr="006B5FDC" w:rsidDel="00F61932" w:rsidRDefault="00B25104" w:rsidP="00F61932">
            <w:pPr>
              <w:bidi/>
              <w:spacing w:line="192" w:lineRule="auto"/>
              <w:jc w:val="center"/>
              <w:rPr>
                <w:del w:id="711" w:author="Info Sec" w:date="2018-07-25T01:27:00Z"/>
                <w:rFonts w:cs="AL-Mohanad"/>
                <w:spacing w:val="-18"/>
                <w:sz w:val="18"/>
                <w:szCs w:val="18"/>
              </w:rPr>
            </w:pPr>
            <w:del w:id="712" w:author="Info Sec" w:date="2018-07-25T01:27:00Z">
              <w:r w:rsidRPr="006B5FDC" w:rsidDel="00F61932">
                <w:rPr>
                  <w:rFonts w:cs="AL-Mohanad" w:hint="cs"/>
                  <w:spacing w:val="-18"/>
                  <w:sz w:val="18"/>
                  <w:szCs w:val="18"/>
                  <w:rtl/>
                </w:rPr>
                <w:delText xml:space="preserve">دراسات إسلامية </w:delText>
              </w:r>
              <w:r w:rsidRPr="006B5FDC" w:rsidDel="00F61932">
                <w:rPr>
                  <w:rFonts w:cs="AL-Mohanad"/>
                  <w:spacing w:val="-18"/>
                  <w:sz w:val="18"/>
                  <w:szCs w:val="18"/>
                </w:rPr>
                <w:delText>II</w:delText>
              </w:r>
              <w:r w:rsidRPr="006B5FDC" w:rsidDel="00F61932">
                <w:rPr>
                  <w:rFonts w:cs="AL-Mohanad" w:hint="cs"/>
                  <w:spacing w:val="-18"/>
                  <w:sz w:val="18"/>
                  <w:szCs w:val="18"/>
                  <w:rtl/>
                </w:rPr>
                <w:delText xml:space="preserve"> </w:delText>
              </w:r>
            </w:del>
          </w:p>
        </w:tc>
        <w:tc>
          <w:tcPr>
            <w:tcW w:w="748" w:type="pct"/>
            <w:tcBorders>
              <w:left w:val="single" w:sz="4" w:space="0" w:color="auto"/>
              <w:right w:val="thinThickSmallGap" w:sz="12" w:space="0" w:color="0000FF"/>
            </w:tcBorders>
            <w:shd w:val="clear" w:color="auto" w:fill="CCFFFF"/>
          </w:tcPr>
          <w:p w:rsidR="00B25104" w:rsidRPr="006B5FDC" w:rsidDel="00F61932" w:rsidRDefault="00B25104" w:rsidP="00F61932">
            <w:pPr>
              <w:bidi/>
              <w:spacing w:line="192" w:lineRule="auto"/>
              <w:jc w:val="center"/>
              <w:rPr>
                <w:del w:id="713" w:author="Info Sec" w:date="2018-07-25T01:27:00Z"/>
                <w:rFonts w:cs="AL-Mohanad"/>
                <w:spacing w:val="-18"/>
                <w:rtl/>
              </w:rPr>
            </w:pPr>
            <w:del w:id="714" w:author="Info Sec" w:date="2018-07-25T01:27:00Z">
              <w:r w:rsidDel="00F61932">
                <w:rPr>
                  <w:rFonts w:cs="AL-Mohanad" w:hint="cs"/>
                  <w:spacing w:val="-18"/>
                  <w:rtl/>
                </w:rPr>
                <w:delText>2</w:delText>
              </w:r>
            </w:del>
          </w:p>
        </w:tc>
      </w:tr>
      <w:tr w:rsidR="00B25104" w:rsidRPr="006B5FDC" w:rsidDel="00F61932" w:rsidTr="00F61932">
        <w:trPr>
          <w:cantSplit/>
          <w:trHeight w:val="315"/>
          <w:del w:id="715" w:author="Info Sec" w:date="2018-07-25T01:27:00Z"/>
        </w:trPr>
        <w:tc>
          <w:tcPr>
            <w:tcW w:w="692" w:type="pct"/>
            <w:tcBorders>
              <w:top w:val="single" w:sz="4" w:space="0" w:color="auto"/>
              <w:left w:val="thinThickSmallGap" w:sz="12" w:space="0" w:color="0000FF"/>
              <w:bottom w:val="single" w:sz="4" w:space="0" w:color="auto"/>
              <w:right w:val="single" w:sz="4" w:space="0" w:color="auto"/>
            </w:tcBorders>
          </w:tcPr>
          <w:p w:rsidR="00B25104" w:rsidRPr="006B5FDC" w:rsidDel="00F61932" w:rsidRDefault="00B25104" w:rsidP="00F61932">
            <w:pPr>
              <w:bidi/>
              <w:spacing w:line="192" w:lineRule="auto"/>
              <w:jc w:val="center"/>
              <w:rPr>
                <w:del w:id="716" w:author="Info Sec" w:date="2018-07-25T01:27:00Z"/>
                <w:rFonts w:cs="AL-Mohanad"/>
                <w:spacing w:val="-18"/>
              </w:rPr>
            </w:pPr>
            <w:del w:id="717" w:author="Info Sec" w:date="2018-07-25T01:27:00Z">
              <w:r w:rsidRPr="006B5FDC" w:rsidDel="00F61932">
                <w:rPr>
                  <w:rFonts w:cs="AL-Mohanad" w:hint="cs"/>
                  <w:spacing w:val="-18"/>
                  <w:rtl/>
                </w:rPr>
                <w:delText>حسب1101</w:delText>
              </w:r>
            </w:del>
          </w:p>
        </w:tc>
        <w:tc>
          <w:tcPr>
            <w:tcW w:w="1053" w:type="pct"/>
            <w:tcBorders>
              <w:top w:val="single" w:sz="4" w:space="0" w:color="auto"/>
              <w:left w:val="single" w:sz="4" w:space="0" w:color="auto"/>
              <w:bottom w:val="single" w:sz="4" w:space="0" w:color="auto"/>
              <w:right w:val="single" w:sz="4" w:space="0" w:color="auto"/>
            </w:tcBorders>
          </w:tcPr>
          <w:p w:rsidR="00B25104" w:rsidRPr="006B5FDC" w:rsidDel="00F61932" w:rsidRDefault="00B25104" w:rsidP="00F61932">
            <w:pPr>
              <w:bidi/>
              <w:spacing w:line="192" w:lineRule="auto"/>
              <w:jc w:val="center"/>
              <w:rPr>
                <w:del w:id="718" w:author="Info Sec" w:date="2018-07-25T01:27:00Z"/>
                <w:rFonts w:cs="AL-Mohanad"/>
                <w:spacing w:val="-18"/>
                <w:sz w:val="18"/>
                <w:szCs w:val="18"/>
              </w:rPr>
            </w:pPr>
            <w:del w:id="719" w:author="Info Sec" w:date="2018-07-25T01:27:00Z">
              <w:r w:rsidRPr="006B5FDC" w:rsidDel="00F61932">
                <w:rPr>
                  <w:rFonts w:cs="AL-Mohanad" w:hint="cs"/>
                  <w:spacing w:val="-18"/>
                  <w:sz w:val="18"/>
                  <w:szCs w:val="18"/>
                  <w:rtl/>
                </w:rPr>
                <w:delText>مقدمة حاسوب</w:delText>
              </w:r>
            </w:del>
          </w:p>
        </w:tc>
        <w:tc>
          <w:tcPr>
            <w:tcW w:w="770" w:type="pct"/>
            <w:tcBorders>
              <w:top w:val="single" w:sz="4" w:space="0" w:color="auto"/>
              <w:left w:val="single" w:sz="4" w:space="0" w:color="auto"/>
              <w:bottom w:val="single" w:sz="4" w:space="0" w:color="auto"/>
              <w:right w:val="thickThinSmallGap" w:sz="12" w:space="0" w:color="0000FF"/>
            </w:tcBorders>
          </w:tcPr>
          <w:p w:rsidR="00B25104" w:rsidRPr="006B5FDC" w:rsidDel="00F61932" w:rsidRDefault="00B25104" w:rsidP="00F61932">
            <w:pPr>
              <w:bidi/>
              <w:spacing w:line="192" w:lineRule="auto"/>
              <w:jc w:val="center"/>
              <w:rPr>
                <w:del w:id="720" w:author="Info Sec" w:date="2018-07-25T01:27:00Z"/>
                <w:rFonts w:cs="AL-Mohanad"/>
                <w:spacing w:val="-18"/>
              </w:rPr>
            </w:pPr>
            <w:del w:id="721" w:author="Info Sec" w:date="2018-07-25T01:27:00Z">
              <w:r w:rsidDel="00F61932">
                <w:rPr>
                  <w:rFonts w:cs="AL-Mohanad" w:hint="cs"/>
                  <w:spacing w:val="-18"/>
                  <w:rtl/>
                </w:rPr>
                <w:delText>2</w:delText>
              </w:r>
            </w:del>
          </w:p>
        </w:tc>
        <w:tc>
          <w:tcPr>
            <w:tcW w:w="160" w:type="pct"/>
            <w:vMerge/>
            <w:tcBorders>
              <w:left w:val="thickThinSmallGap" w:sz="12" w:space="0" w:color="0000FF"/>
              <w:right w:val="thickThinSmallGap" w:sz="12" w:space="0" w:color="0000FF"/>
            </w:tcBorders>
            <w:vAlign w:val="center"/>
          </w:tcPr>
          <w:p w:rsidR="00B25104" w:rsidRPr="006B5FDC" w:rsidDel="00F61932" w:rsidRDefault="00B25104" w:rsidP="00F61932">
            <w:pPr>
              <w:bidi/>
              <w:spacing w:line="192" w:lineRule="auto"/>
              <w:rPr>
                <w:del w:id="722" w:author="Info Sec" w:date="2018-07-25T01:27:00Z"/>
                <w:rFonts w:cs="AL-Mohanad"/>
                <w:color w:val="0000FF"/>
                <w:spacing w:val="-18"/>
              </w:rPr>
            </w:pPr>
          </w:p>
        </w:tc>
        <w:tc>
          <w:tcPr>
            <w:tcW w:w="659" w:type="pct"/>
            <w:tcBorders>
              <w:left w:val="thickThinSmallGap" w:sz="12" w:space="0" w:color="0000FF"/>
              <w:right w:val="single" w:sz="4" w:space="0" w:color="auto"/>
            </w:tcBorders>
          </w:tcPr>
          <w:p w:rsidR="00B25104" w:rsidRPr="006B5FDC" w:rsidDel="00F61932" w:rsidRDefault="00B25104" w:rsidP="00F61932">
            <w:pPr>
              <w:bidi/>
              <w:spacing w:line="192" w:lineRule="auto"/>
              <w:jc w:val="center"/>
              <w:rPr>
                <w:del w:id="723" w:author="Info Sec" w:date="2018-07-25T01:27:00Z"/>
                <w:rFonts w:ascii="Tahoma" w:hAnsi="Tahoma" w:cs="AL-Mohanad"/>
                <w:spacing w:val="-18"/>
              </w:rPr>
            </w:pPr>
            <w:del w:id="724" w:author="Info Sec" w:date="2018-07-25T01:27:00Z">
              <w:r w:rsidRPr="006B5FDC" w:rsidDel="00F61932">
                <w:rPr>
                  <w:rFonts w:ascii="Tahoma" w:hAnsi="Tahoma" w:cs="AL-Mohanad" w:hint="cs"/>
                  <w:spacing w:val="-18"/>
                  <w:sz w:val="22"/>
                  <w:szCs w:val="22"/>
                  <w:rtl/>
                </w:rPr>
                <w:delText>حسب1202</w:delText>
              </w:r>
            </w:del>
          </w:p>
        </w:tc>
        <w:tc>
          <w:tcPr>
            <w:tcW w:w="919" w:type="pct"/>
            <w:tcBorders>
              <w:left w:val="single" w:sz="4" w:space="0" w:color="auto"/>
              <w:right w:val="single" w:sz="4" w:space="0" w:color="auto"/>
            </w:tcBorders>
          </w:tcPr>
          <w:p w:rsidR="00B25104" w:rsidRPr="006B5FDC" w:rsidDel="00F61932" w:rsidRDefault="00B25104" w:rsidP="00F61932">
            <w:pPr>
              <w:bidi/>
              <w:spacing w:line="192" w:lineRule="auto"/>
              <w:jc w:val="center"/>
              <w:rPr>
                <w:del w:id="725" w:author="Info Sec" w:date="2018-07-25T01:27:00Z"/>
                <w:rFonts w:cs="AL-Mohanad"/>
                <w:spacing w:val="-18"/>
                <w:sz w:val="18"/>
                <w:szCs w:val="18"/>
              </w:rPr>
            </w:pPr>
            <w:del w:id="726" w:author="Info Sec" w:date="2018-07-25T01:27:00Z">
              <w:r w:rsidRPr="006B5FDC" w:rsidDel="00F61932">
                <w:rPr>
                  <w:rFonts w:cs="AL-Mohanad" w:hint="cs"/>
                  <w:spacing w:val="-18"/>
                  <w:sz w:val="18"/>
                  <w:szCs w:val="18"/>
                  <w:rtl/>
                </w:rPr>
                <w:delText>أساسيات برمجة</w:delText>
              </w:r>
            </w:del>
          </w:p>
        </w:tc>
        <w:tc>
          <w:tcPr>
            <w:tcW w:w="748" w:type="pct"/>
            <w:tcBorders>
              <w:left w:val="single" w:sz="4" w:space="0" w:color="auto"/>
              <w:right w:val="thinThickSmallGap" w:sz="12" w:space="0" w:color="0000FF"/>
            </w:tcBorders>
          </w:tcPr>
          <w:p w:rsidR="00B25104" w:rsidRPr="006B5FDC" w:rsidDel="00F61932" w:rsidRDefault="00B25104" w:rsidP="00F61932">
            <w:pPr>
              <w:bidi/>
              <w:spacing w:line="192" w:lineRule="auto"/>
              <w:jc w:val="center"/>
              <w:rPr>
                <w:del w:id="727" w:author="Info Sec" w:date="2018-07-25T01:27:00Z"/>
                <w:rFonts w:cs="AL-Mohanad"/>
                <w:spacing w:val="-18"/>
              </w:rPr>
            </w:pPr>
            <w:del w:id="728" w:author="Info Sec" w:date="2018-07-25T01:27:00Z">
              <w:r w:rsidDel="00F61932">
                <w:rPr>
                  <w:rFonts w:cs="AL-Mohanad" w:hint="cs"/>
                  <w:spacing w:val="-18"/>
                  <w:rtl/>
                </w:rPr>
                <w:delText>2</w:delText>
              </w:r>
            </w:del>
          </w:p>
        </w:tc>
      </w:tr>
      <w:tr w:rsidR="00B25104" w:rsidRPr="006B5FDC" w:rsidDel="00F61932" w:rsidTr="00F61932">
        <w:trPr>
          <w:cantSplit/>
          <w:trHeight w:val="345"/>
          <w:del w:id="729" w:author="Info Sec" w:date="2018-07-25T01:27:00Z"/>
        </w:trPr>
        <w:tc>
          <w:tcPr>
            <w:tcW w:w="692"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6B5FDC" w:rsidDel="00F61932" w:rsidRDefault="00B25104" w:rsidP="00F61932">
            <w:pPr>
              <w:bidi/>
              <w:spacing w:line="192" w:lineRule="auto"/>
              <w:jc w:val="center"/>
              <w:rPr>
                <w:del w:id="730" w:author="Info Sec" w:date="2018-07-25T01:27:00Z"/>
                <w:rFonts w:cs="AL-Mohanad"/>
                <w:spacing w:val="-18"/>
              </w:rPr>
            </w:pPr>
            <w:del w:id="731" w:author="Info Sec" w:date="2018-07-25T01:27:00Z">
              <w:r w:rsidRPr="006B5FDC" w:rsidDel="00F61932">
                <w:rPr>
                  <w:rFonts w:ascii="Tahoma" w:hAnsi="Tahoma" w:cs="AL-Mohanad" w:hint="cs"/>
                  <w:spacing w:val="-18"/>
                  <w:sz w:val="22"/>
                  <w:szCs w:val="22"/>
                  <w:rtl/>
                </w:rPr>
                <w:delText>فيز</w:delText>
              </w:r>
              <w:r w:rsidRPr="006B5FDC" w:rsidDel="00F61932">
                <w:rPr>
                  <w:rFonts w:cs="AL-Mohanad" w:hint="cs"/>
                  <w:spacing w:val="-18"/>
                  <w:rtl/>
                </w:rPr>
                <w:delText>1101</w:delText>
              </w:r>
            </w:del>
          </w:p>
        </w:tc>
        <w:tc>
          <w:tcPr>
            <w:tcW w:w="1053" w:type="pct"/>
            <w:tcBorders>
              <w:top w:val="single" w:sz="4" w:space="0" w:color="auto"/>
              <w:left w:val="single" w:sz="4" w:space="0" w:color="auto"/>
              <w:bottom w:val="single" w:sz="4" w:space="0" w:color="auto"/>
              <w:right w:val="single" w:sz="4" w:space="0" w:color="auto"/>
            </w:tcBorders>
            <w:shd w:val="clear" w:color="auto" w:fill="CCFFFF"/>
          </w:tcPr>
          <w:p w:rsidR="00B25104" w:rsidRPr="006B5FDC" w:rsidDel="00F61932" w:rsidRDefault="00B25104" w:rsidP="00F61932">
            <w:pPr>
              <w:bidi/>
              <w:spacing w:line="192" w:lineRule="auto"/>
              <w:jc w:val="center"/>
              <w:rPr>
                <w:del w:id="732" w:author="Info Sec" w:date="2018-07-25T01:27:00Z"/>
                <w:rFonts w:cs="AL-Mohanad"/>
                <w:spacing w:val="-18"/>
                <w:sz w:val="18"/>
                <w:szCs w:val="18"/>
              </w:rPr>
            </w:pPr>
            <w:del w:id="733" w:author="Info Sec" w:date="2018-07-25T01:27:00Z">
              <w:r w:rsidRPr="006B5FDC" w:rsidDel="00F61932">
                <w:rPr>
                  <w:rFonts w:cs="AL-Mohanad" w:hint="cs"/>
                  <w:spacing w:val="-18"/>
                  <w:sz w:val="18"/>
                  <w:szCs w:val="18"/>
                  <w:rtl/>
                </w:rPr>
                <w:delText>فيزياء تطبيقية</w:delText>
              </w:r>
            </w:del>
          </w:p>
        </w:tc>
        <w:tc>
          <w:tcPr>
            <w:tcW w:w="77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6B5FDC" w:rsidDel="00F61932" w:rsidRDefault="00B25104" w:rsidP="00F61932">
            <w:pPr>
              <w:bidi/>
              <w:spacing w:line="192" w:lineRule="auto"/>
              <w:jc w:val="center"/>
              <w:rPr>
                <w:del w:id="734" w:author="Info Sec" w:date="2018-07-25T01:27:00Z"/>
                <w:rFonts w:cs="AL-Mohanad"/>
                <w:spacing w:val="-18"/>
              </w:rPr>
            </w:pPr>
            <w:del w:id="735" w:author="Info Sec" w:date="2018-07-25T01:27:00Z">
              <w:r w:rsidDel="00F61932">
                <w:rPr>
                  <w:rFonts w:cs="AL-Mohanad" w:hint="cs"/>
                  <w:spacing w:val="-18"/>
                  <w:rtl/>
                </w:rPr>
                <w:delText>3</w:delText>
              </w:r>
            </w:del>
          </w:p>
        </w:tc>
        <w:tc>
          <w:tcPr>
            <w:tcW w:w="160" w:type="pct"/>
            <w:vMerge/>
            <w:tcBorders>
              <w:left w:val="thickThinSmallGap" w:sz="12" w:space="0" w:color="0000FF"/>
              <w:right w:val="thickThinSmallGap" w:sz="12" w:space="0" w:color="0000FF"/>
            </w:tcBorders>
            <w:vAlign w:val="center"/>
          </w:tcPr>
          <w:p w:rsidR="00B25104" w:rsidRPr="006B5FDC" w:rsidDel="00F61932" w:rsidRDefault="00B25104" w:rsidP="00F61932">
            <w:pPr>
              <w:bidi/>
              <w:spacing w:line="192" w:lineRule="auto"/>
              <w:rPr>
                <w:del w:id="736" w:author="Info Sec" w:date="2018-07-25T01:27:00Z"/>
                <w:rFonts w:cs="AL-Mohanad"/>
                <w:color w:val="0000FF"/>
                <w:spacing w:val="-18"/>
              </w:rPr>
            </w:pPr>
          </w:p>
        </w:tc>
        <w:tc>
          <w:tcPr>
            <w:tcW w:w="659" w:type="pct"/>
            <w:tcBorders>
              <w:left w:val="thickThinSmallGap" w:sz="12" w:space="0" w:color="0000FF"/>
              <w:right w:val="single" w:sz="4" w:space="0" w:color="auto"/>
            </w:tcBorders>
            <w:shd w:val="clear" w:color="auto" w:fill="CCFFFF"/>
          </w:tcPr>
          <w:p w:rsidR="00B25104" w:rsidRPr="006B5FDC" w:rsidDel="00F61932" w:rsidRDefault="00B25104" w:rsidP="00F61932">
            <w:pPr>
              <w:bidi/>
              <w:spacing w:line="192" w:lineRule="auto"/>
              <w:jc w:val="center"/>
              <w:rPr>
                <w:del w:id="737" w:author="Info Sec" w:date="2018-07-25T01:27:00Z"/>
                <w:rFonts w:ascii="Tahoma" w:hAnsi="Tahoma" w:cs="AL-Mohanad"/>
                <w:spacing w:val="-18"/>
              </w:rPr>
            </w:pPr>
            <w:del w:id="738" w:author="Info Sec" w:date="2018-07-25T01:27:00Z">
              <w:r w:rsidRPr="006B5FDC" w:rsidDel="00F61932">
                <w:rPr>
                  <w:rFonts w:ascii="Tahoma" w:hAnsi="Tahoma" w:cs="AL-Mohanad" w:hint="cs"/>
                  <w:spacing w:val="-18"/>
                  <w:sz w:val="22"/>
                  <w:szCs w:val="22"/>
                  <w:rtl/>
                </w:rPr>
                <w:delText>هعم1204</w:delText>
              </w:r>
            </w:del>
          </w:p>
        </w:tc>
        <w:tc>
          <w:tcPr>
            <w:tcW w:w="919" w:type="pct"/>
            <w:tcBorders>
              <w:left w:val="single" w:sz="4" w:space="0" w:color="auto"/>
              <w:right w:val="single" w:sz="4" w:space="0" w:color="auto"/>
            </w:tcBorders>
            <w:shd w:val="clear" w:color="auto" w:fill="CCFFFF"/>
          </w:tcPr>
          <w:p w:rsidR="00B25104" w:rsidRPr="006B5FDC" w:rsidDel="00F61932" w:rsidRDefault="00B25104" w:rsidP="00F61932">
            <w:pPr>
              <w:bidi/>
              <w:spacing w:line="192" w:lineRule="auto"/>
              <w:jc w:val="center"/>
              <w:rPr>
                <w:del w:id="739" w:author="Info Sec" w:date="2018-07-25T01:27:00Z"/>
                <w:rFonts w:cs="AL-Mohanad"/>
                <w:spacing w:val="-18"/>
                <w:sz w:val="18"/>
                <w:szCs w:val="18"/>
              </w:rPr>
            </w:pPr>
            <w:del w:id="740" w:author="Info Sec" w:date="2018-07-25T01:27:00Z">
              <w:r w:rsidRPr="006B5FDC" w:rsidDel="00F61932">
                <w:rPr>
                  <w:rFonts w:cs="AL-Mohanad" w:hint="cs"/>
                  <w:spacing w:val="-18"/>
                  <w:sz w:val="18"/>
                  <w:szCs w:val="18"/>
                  <w:rtl/>
                </w:rPr>
                <w:delText>كيمياء عامة</w:delText>
              </w:r>
            </w:del>
          </w:p>
        </w:tc>
        <w:tc>
          <w:tcPr>
            <w:tcW w:w="748" w:type="pct"/>
            <w:tcBorders>
              <w:left w:val="single" w:sz="4" w:space="0" w:color="auto"/>
              <w:right w:val="thinThickSmallGap" w:sz="12" w:space="0" w:color="0000FF"/>
            </w:tcBorders>
            <w:shd w:val="clear" w:color="auto" w:fill="CCFFFF"/>
          </w:tcPr>
          <w:p w:rsidR="00B25104" w:rsidRPr="006B5FDC" w:rsidDel="00F61932" w:rsidRDefault="00B25104" w:rsidP="00F61932">
            <w:pPr>
              <w:bidi/>
              <w:spacing w:line="192" w:lineRule="auto"/>
              <w:jc w:val="center"/>
              <w:rPr>
                <w:del w:id="741" w:author="Info Sec" w:date="2018-07-25T01:27:00Z"/>
                <w:rFonts w:cs="AL-Mohanad"/>
                <w:spacing w:val="-18"/>
              </w:rPr>
            </w:pPr>
            <w:del w:id="742" w:author="Info Sec" w:date="2018-07-25T01:27:00Z">
              <w:r w:rsidDel="00F61932">
                <w:rPr>
                  <w:rFonts w:cs="AL-Mohanad" w:hint="cs"/>
                  <w:spacing w:val="-18"/>
                  <w:rtl/>
                </w:rPr>
                <w:delText>2</w:delText>
              </w:r>
            </w:del>
          </w:p>
        </w:tc>
      </w:tr>
      <w:tr w:rsidR="00B25104" w:rsidRPr="006B5FDC" w:rsidDel="00F61932" w:rsidTr="00F61932">
        <w:trPr>
          <w:cantSplit/>
          <w:trHeight w:val="345"/>
          <w:del w:id="743" w:author="Info Sec" w:date="2018-07-25T01:27:00Z"/>
        </w:trPr>
        <w:tc>
          <w:tcPr>
            <w:tcW w:w="692" w:type="pct"/>
            <w:tcBorders>
              <w:top w:val="single" w:sz="4" w:space="0" w:color="auto"/>
              <w:left w:val="thinThickSmallGap" w:sz="12" w:space="0" w:color="0000FF"/>
              <w:bottom w:val="single" w:sz="4" w:space="0" w:color="auto"/>
              <w:right w:val="single" w:sz="4" w:space="0" w:color="auto"/>
            </w:tcBorders>
          </w:tcPr>
          <w:p w:rsidR="00B25104" w:rsidRPr="006B5FDC" w:rsidDel="00F61932" w:rsidRDefault="00B25104" w:rsidP="00F61932">
            <w:pPr>
              <w:bidi/>
              <w:spacing w:line="192" w:lineRule="auto"/>
              <w:jc w:val="center"/>
              <w:rPr>
                <w:del w:id="744" w:author="Info Sec" w:date="2018-07-25T01:27:00Z"/>
                <w:rFonts w:cs="AL-Mohanad"/>
                <w:spacing w:val="-18"/>
              </w:rPr>
            </w:pPr>
            <w:del w:id="745" w:author="Info Sec" w:date="2018-07-25T01:27:00Z">
              <w:r w:rsidRPr="006B5FDC" w:rsidDel="00F61932">
                <w:rPr>
                  <w:rFonts w:ascii="Tahoma" w:hAnsi="Tahoma" w:cs="AL-Mohanad" w:hint="cs"/>
                  <w:spacing w:val="-18"/>
                  <w:sz w:val="22"/>
                  <w:szCs w:val="22"/>
                  <w:rtl/>
                </w:rPr>
                <w:delText xml:space="preserve">هعم </w:delText>
              </w:r>
              <w:r w:rsidRPr="006B5FDC" w:rsidDel="00F61932">
                <w:rPr>
                  <w:rFonts w:cs="AL-Mohanad" w:hint="cs"/>
                  <w:spacing w:val="-18"/>
                  <w:rtl/>
                </w:rPr>
                <w:delText>1101</w:delText>
              </w:r>
            </w:del>
          </w:p>
        </w:tc>
        <w:tc>
          <w:tcPr>
            <w:tcW w:w="1053" w:type="pct"/>
            <w:tcBorders>
              <w:top w:val="single" w:sz="4" w:space="0" w:color="auto"/>
              <w:left w:val="single" w:sz="4" w:space="0" w:color="auto"/>
              <w:bottom w:val="single" w:sz="4" w:space="0" w:color="auto"/>
              <w:right w:val="single" w:sz="4" w:space="0" w:color="auto"/>
            </w:tcBorders>
          </w:tcPr>
          <w:p w:rsidR="00B25104" w:rsidRPr="006B5FDC" w:rsidDel="00F61932" w:rsidRDefault="00B25104" w:rsidP="00F61932">
            <w:pPr>
              <w:bidi/>
              <w:spacing w:line="192" w:lineRule="auto"/>
              <w:jc w:val="center"/>
              <w:rPr>
                <w:del w:id="746" w:author="Info Sec" w:date="2018-07-25T01:27:00Z"/>
                <w:rFonts w:cs="AL-Mohanad"/>
                <w:spacing w:val="-18"/>
                <w:sz w:val="18"/>
                <w:szCs w:val="18"/>
              </w:rPr>
            </w:pPr>
            <w:del w:id="747" w:author="Info Sec" w:date="2018-07-25T01:27:00Z">
              <w:r w:rsidRPr="006B5FDC" w:rsidDel="00F61932">
                <w:rPr>
                  <w:rFonts w:cs="AL-Mohanad" w:hint="cs"/>
                  <w:spacing w:val="-18"/>
                  <w:sz w:val="18"/>
                  <w:szCs w:val="18"/>
                  <w:rtl/>
                </w:rPr>
                <w:delText xml:space="preserve">رسم هندسي </w:delText>
              </w:r>
              <w:r w:rsidRPr="006B5FDC" w:rsidDel="00F61932">
                <w:rPr>
                  <w:rFonts w:cs="AL-Mohanad"/>
                  <w:spacing w:val="-18"/>
                  <w:sz w:val="18"/>
                  <w:szCs w:val="18"/>
                </w:rPr>
                <w:delText>I</w:delText>
              </w:r>
            </w:del>
          </w:p>
        </w:tc>
        <w:tc>
          <w:tcPr>
            <w:tcW w:w="770" w:type="pct"/>
            <w:tcBorders>
              <w:top w:val="single" w:sz="4" w:space="0" w:color="auto"/>
              <w:left w:val="single" w:sz="4" w:space="0" w:color="auto"/>
              <w:bottom w:val="single" w:sz="4" w:space="0" w:color="auto"/>
              <w:right w:val="thickThinSmallGap" w:sz="12" w:space="0" w:color="0000FF"/>
            </w:tcBorders>
          </w:tcPr>
          <w:p w:rsidR="00B25104" w:rsidRPr="006B5FDC" w:rsidDel="00F61932" w:rsidRDefault="00B25104" w:rsidP="00F61932">
            <w:pPr>
              <w:bidi/>
              <w:spacing w:line="192" w:lineRule="auto"/>
              <w:jc w:val="center"/>
              <w:rPr>
                <w:del w:id="748" w:author="Info Sec" w:date="2018-07-25T01:27:00Z"/>
                <w:rFonts w:cs="AL-Mohanad"/>
                <w:spacing w:val="-18"/>
              </w:rPr>
            </w:pPr>
            <w:del w:id="749" w:author="Info Sec" w:date="2018-07-25T01:27:00Z">
              <w:r w:rsidDel="00F61932">
                <w:rPr>
                  <w:rFonts w:cs="AL-Mohanad" w:hint="cs"/>
                  <w:spacing w:val="-18"/>
                  <w:rtl/>
                </w:rPr>
                <w:delText>2</w:delText>
              </w:r>
            </w:del>
          </w:p>
        </w:tc>
        <w:tc>
          <w:tcPr>
            <w:tcW w:w="160" w:type="pct"/>
            <w:vMerge/>
            <w:tcBorders>
              <w:left w:val="thickThinSmallGap" w:sz="12" w:space="0" w:color="0000FF"/>
              <w:right w:val="thickThinSmallGap" w:sz="12" w:space="0" w:color="0000FF"/>
            </w:tcBorders>
            <w:vAlign w:val="center"/>
          </w:tcPr>
          <w:p w:rsidR="00B25104" w:rsidRPr="006B5FDC" w:rsidDel="00F61932" w:rsidRDefault="00B25104" w:rsidP="00F61932">
            <w:pPr>
              <w:bidi/>
              <w:spacing w:line="192" w:lineRule="auto"/>
              <w:rPr>
                <w:del w:id="750" w:author="Info Sec" w:date="2018-07-25T01:27:00Z"/>
                <w:rFonts w:cs="AL-Mohanad"/>
                <w:color w:val="0000FF"/>
                <w:spacing w:val="-18"/>
              </w:rPr>
            </w:pPr>
          </w:p>
        </w:tc>
        <w:tc>
          <w:tcPr>
            <w:tcW w:w="659" w:type="pct"/>
            <w:tcBorders>
              <w:left w:val="thickThinSmallGap" w:sz="12" w:space="0" w:color="0000FF"/>
              <w:right w:val="single" w:sz="4" w:space="0" w:color="auto"/>
            </w:tcBorders>
          </w:tcPr>
          <w:p w:rsidR="00B25104" w:rsidRPr="006B5FDC" w:rsidDel="00F61932" w:rsidRDefault="00B25104" w:rsidP="00F61932">
            <w:pPr>
              <w:bidi/>
              <w:spacing w:line="192" w:lineRule="auto"/>
              <w:jc w:val="center"/>
              <w:rPr>
                <w:del w:id="751" w:author="Info Sec" w:date="2018-07-25T01:27:00Z"/>
                <w:rFonts w:ascii="Tahoma" w:hAnsi="Tahoma" w:cs="AL-Mohanad"/>
                <w:spacing w:val="-18"/>
              </w:rPr>
            </w:pPr>
            <w:del w:id="752" w:author="Info Sec" w:date="2018-07-25T01:27:00Z">
              <w:r w:rsidRPr="006B5FDC" w:rsidDel="00F61932">
                <w:rPr>
                  <w:rFonts w:ascii="Tahoma" w:hAnsi="Tahoma" w:cs="AL-Mohanad" w:hint="cs"/>
                  <w:spacing w:val="-18"/>
                  <w:sz w:val="22"/>
                  <w:szCs w:val="22"/>
                  <w:rtl/>
                </w:rPr>
                <w:delText>هعم 1205</w:delText>
              </w:r>
            </w:del>
          </w:p>
        </w:tc>
        <w:tc>
          <w:tcPr>
            <w:tcW w:w="919" w:type="pct"/>
            <w:tcBorders>
              <w:left w:val="single" w:sz="4" w:space="0" w:color="auto"/>
              <w:right w:val="single" w:sz="4" w:space="0" w:color="auto"/>
            </w:tcBorders>
          </w:tcPr>
          <w:p w:rsidR="00B25104" w:rsidRPr="006B5FDC" w:rsidDel="00F61932" w:rsidRDefault="00B25104" w:rsidP="00F61932">
            <w:pPr>
              <w:bidi/>
              <w:spacing w:line="192" w:lineRule="auto"/>
              <w:jc w:val="center"/>
              <w:rPr>
                <w:del w:id="753" w:author="Info Sec" w:date="2018-07-25T01:27:00Z"/>
                <w:rFonts w:cs="AL-Mohanad"/>
                <w:spacing w:val="-18"/>
                <w:sz w:val="18"/>
                <w:szCs w:val="18"/>
              </w:rPr>
            </w:pPr>
            <w:del w:id="754" w:author="Info Sec" w:date="2018-07-25T01:27:00Z">
              <w:r w:rsidRPr="006B5FDC" w:rsidDel="00F61932">
                <w:rPr>
                  <w:rFonts w:cs="AL-Mohanad" w:hint="cs"/>
                  <w:spacing w:val="-18"/>
                  <w:sz w:val="18"/>
                  <w:szCs w:val="18"/>
                  <w:rtl/>
                </w:rPr>
                <w:delText xml:space="preserve">رسم هندسي </w:delText>
              </w:r>
              <w:r w:rsidRPr="006B5FDC" w:rsidDel="00F61932">
                <w:rPr>
                  <w:rFonts w:cs="AL-Mohanad"/>
                  <w:spacing w:val="-18"/>
                  <w:sz w:val="18"/>
                  <w:szCs w:val="18"/>
                </w:rPr>
                <w:delText>II</w:delText>
              </w:r>
            </w:del>
          </w:p>
        </w:tc>
        <w:tc>
          <w:tcPr>
            <w:tcW w:w="748" w:type="pct"/>
            <w:tcBorders>
              <w:left w:val="single" w:sz="4" w:space="0" w:color="auto"/>
              <w:right w:val="thinThickSmallGap" w:sz="12" w:space="0" w:color="0000FF"/>
            </w:tcBorders>
          </w:tcPr>
          <w:p w:rsidR="00B25104" w:rsidRPr="006B5FDC" w:rsidDel="00F61932" w:rsidRDefault="00B25104" w:rsidP="00F61932">
            <w:pPr>
              <w:bidi/>
              <w:spacing w:line="192" w:lineRule="auto"/>
              <w:jc w:val="center"/>
              <w:rPr>
                <w:del w:id="755" w:author="Info Sec" w:date="2018-07-25T01:27:00Z"/>
                <w:rFonts w:cs="AL-Mohanad"/>
                <w:spacing w:val="-18"/>
              </w:rPr>
            </w:pPr>
            <w:del w:id="756" w:author="Info Sec" w:date="2018-07-25T01:27:00Z">
              <w:r w:rsidDel="00F61932">
                <w:rPr>
                  <w:rFonts w:cs="AL-Mohanad" w:hint="cs"/>
                  <w:spacing w:val="-18"/>
                  <w:rtl/>
                </w:rPr>
                <w:delText>2</w:delText>
              </w:r>
            </w:del>
          </w:p>
        </w:tc>
      </w:tr>
      <w:tr w:rsidR="00B25104" w:rsidRPr="006B5FDC" w:rsidDel="00F61932" w:rsidTr="00F61932">
        <w:trPr>
          <w:cantSplit/>
          <w:trHeight w:val="360"/>
          <w:del w:id="757" w:author="Info Sec" w:date="2018-07-25T01:27:00Z"/>
        </w:trPr>
        <w:tc>
          <w:tcPr>
            <w:tcW w:w="692"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6B5FDC" w:rsidDel="00F61932" w:rsidRDefault="00B25104" w:rsidP="00F61932">
            <w:pPr>
              <w:bidi/>
              <w:spacing w:line="192" w:lineRule="auto"/>
              <w:jc w:val="center"/>
              <w:rPr>
                <w:del w:id="758" w:author="Info Sec" w:date="2018-07-25T01:27:00Z"/>
                <w:rFonts w:cs="AL-Mohanad"/>
                <w:spacing w:val="-18"/>
              </w:rPr>
            </w:pPr>
            <w:del w:id="759" w:author="Info Sec" w:date="2018-07-25T01:27:00Z">
              <w:r w:rsidRPr="006B5FDC" w:rsidDel="00F61932">
                <w:rPr>
                  <w:rFonts w:ascii="Tahoma" w:hAnsi="Tahoma" w:cs="AL-Mohanad" w:hint="cs"/>
                  <w:spacing w:val="-18"/>
                  <w:sz w:val="22"/>
                  <w:szCs w:val="22"/>
                  <w:rtl/>
                </w:rPr>
                <w:delText>هعم 1103</w:delText>
              </w:r>
            </w:del>
          </w:p>
        </w:tc>
        <w:tc>
          <w:tcPr>
            <w:tcW w:w="1053" w:type="pct"/>
            <w:tcBorders>
              <w:top w:val="single" w:sz="4" w:space="0" w:color="auto"/>
              <w:left w:val="single" w:sz="4" w:space="0" w:color="auto"/>
              <w:bottom w:val="single" w:sz="4" w:space="0" w:color="auto"/>
              <w:right w:val="single" w:sz="4" w:space="0" w:color="auto"/>
            </w:tcBorders>
            <w:shd w:val="clear" w:color="auto" w:fill="CCFFFF"/>
          </w:tcPr>
          <w:p w:rsidR="00B25104" w:rsidRPr="006B5FDC" w:rsidDel="00F61932" w:rsidRDefault="00B25104" w:rsidP="00F61932">
            <w:pPr>
              <w:bidi/>
              <w:spacing w:line="192" w:lineRule="auto"/>
              <w:jc w:val="center"/>
              <w:rPr>
                <w:del w:id="760" w:author="Info Sec" w:date="2018-07-25T01:27:00Z"/>
                <w:rFonts w:cs="AL-Mohanad"/>
                <w:spacing w:val="-18"/>
                <w:sz w:val="18"/>
                <w:szCs w:val="18"/>
              </w:rPr>
            </w:pPr>
            <w:del w:id="761" w:author="Info Sec" w:date="2018-07-25T01:27:00Z">
              <w:r w:rsidRPr="006B5FDC" w:rsidDel="00F61932">
                <w:rPr>
                  <w:rFonts w:cs="AL-Mohanad" w:hint="cs"/>
                  <w:spacing w:val="-18"/>
                  <w:sz w:val="18"/>
                  <w:szCs w:val="18"/>
                  <w:rtl/>
                </w:rPr>
                <w:delText xml:space="preserve">تقنية وأعمال ورش ميكانيكية </w:delText>
              </w:r>
            </w:del>
          </w:p>
        </w:tc>
        <w:tc>
          <w:tcPr>
            <w:tcW w:w="77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6B5FDC" w:rsidDel="00F61932" w:rsidRDefault="00B25104" w:rsidP="00F61932">
            <w:pPr>
              <w:bidi/>
              <w:spacing w:line="192" w:lineRule="auto"/>
              <w:jc w:val="center"/>
              <w:rPr>
                <w:del w:id="762" w:author="Info Sec" w:date="2018-07-25T01:27:00Z"/>
                <w:rFonts w:cs="AL-Mohanad"/>
                <w:spacing w:val="-18"/>
              </w:rPr>
            </w:pPr>
            <w:del w:id="763" w:author="Info Sec" w:date="2018-07-25T01:27:00Z">
              <w:r w:rsidDel="00F61932">
                <w:rPr>
                  <w:rFonts w:cs="AL-Mohanad" w:hint="cs"/>
                  <w:spacing w:val="-18"/>
                  <w:rtl/>
                </w:rPr>
                <w:delText>2</w:delText>
              </w:r>
            </w:del>
          </w:p>
        </w:tc>
        <w:tc>
          <w:tcPr>
            <w:tcW w:w="160" w:type="pct"/>
            <w:vMerge/>
            <w:tcBorders>
              <w:left w:val="thickThinSmallGap" w:sz="12" w:space="0" w:color="0000FF"/>
              <w:right w:val="thickThinSmallGap" w:sz="12" w:space="0" w:color="0000FF"/>
            </w:tcBorders>
            <w:vAlign w:val="center"/>
          </w:tcPr>
          <w:p w:rsidR="00B25104" w:rsidRPr="006B5FDC" w:rsidDel="00F61932" w:rsidRDefault="00B25104" w:rsidP="00F61932">
            <w:pPr>
              <w:bidi/>
              <w:spacing w:line="192" w:lineRule="auto"/>
              <w:rPr>
                <w:del w:id="764" w:author="Info Sec" w:date="2018-07-25T01:27:00Z"/>
                <w:rFonts w:cs="AL-Mohanad"/>
                <w:color w:val="0000FF"/>
                <w:spacing w:val="-18"/>
              </w:rPr>
            </w:pPr>
          </w:p>
        </w:tc>
        <w:tc>
          <w:tcPr>
            <w:tcW w:w="659" w:type="pct"/>
            <w:tcBorders>
              <w:left w:val="thickThinSmallGap" w:sz="12" w:space="0" w:color="0000FF"/>
              <w:right w:val="single" w:sz="4" w:space="0" w:color="auto"/>
            </w:tcBorders>
            <w:shd w:val="clear" w:color="auto" w:fill="CCFFFF"/>
          </w:tcPr>
          <w:p w:rsidR="00B25104" w:rsidRPr="006B5FDC" w:rsidDel="00F61932" w:rsidRDefault="00B25104" w:rsidP="00F61932">
            <w:pPr>
              <w:bidi/>
              <w:spacing w:line="192" w:lineRule="auto"/>
              <w:jc w:val="center"/>
              <w:rPr>
                <w:del w:id="765" w:author="Info Sec" w:date="2018-07-25T01:27:00Z"/>
                <w:rFonts w:ascii="Tahoma" w:hAnsi="Tahoma" w:cs="AL-Mohanad"/>
                <w:spacing w:val="-18"/>
              </w:rPr>
            </w:pPr>
            <w:del w:id="766" w:author="Info Sec" w:date="2018-07-25T01:27:00Z">
              <w:r w:rsidRPr="006B5FDC" w:rsidDel="00F61932">
                <w:rPr>
                  <w:rFonts w:ascii="Tahoma" w:hAnsi="Tahoma" w:cs="AL-Mohanad" w:hint="cs"/>
                  <w:spacing w:val="-18"/>
                  <w:sz w:val="22"/>
                  <w:szCs w:val="22"/>
                  <w:rtl/>
                </w:rPr>
                <w:delText>هعم1206</w:delText>
              </w:r>
            </w:del>
          </w:p>
        </w:tc>
        <w:tc>
          <w:tcPr>
            <w:tcW w:w="919" w:type="pct"/>
            <w:tcBorders>
              <w:left w:val="single" w:sz="4" w:space="0" w:color="auto"/>
              <w:right w:val="single" w:sz="4" w:space="0" w:color="auto"/>
            </w:tcBorders>
            <w:shd w:val="clear" w:color="auto" w:fill="CCFFFF"/>
          </w:tcPr>
          <w:p w:rsidR="00B25104" w:rsidRPr="006B5FDC" w:rsidDel="00F61932" w:rsidRDefault="00B25104" w:rsidP="00F61932">
            <w:pPr>
              <w:bidi/>
              <w:spacing w:line="192" w:lineRule="auto"/>
              <w:jc w:val="center"/>
              <w:rPr>
                <w:del w:id="767" w:author="Info Sec" w:date="2018-07-25T01:27:00Z"/>
                <w:rFonts w:cs="AL-Mohanad"/>
                <w:spacing w:val="-18"/>
                <w:sz w:val="18"/>
                <w:szCs w:val="18"/>
                <w:rtl/>
              </w:rPr>
            </w:pPr>
            <w:del w:id="768" w:author="Info Sec" w:date="2018-07-25T01:27:00Z">
              <w:r w:rsidRPr="006B5FDC" w:rsidDel="00F61932">
                <w:rPr>
                  <w:rFonts w:cs="AL-Mohanad" w:hint="cs"/>
                  <w:spacing w:val="-18"/>
                  <w:sz w:val="18"/>
                  <w:szCs w:val="18"/>
                  <w:rtl/>
                </w:rPr>
                <w:delText xml:space="preserve">تقنية وأعمال ورش كهربائية </w:delText>
              </w:r>
            </w:del>
          </w:p>
        </w:tc>
        <w:tc>
          <w:tcPr>
            <w:tcW w:w="748" w:type="pct"/>
            <w:tcBorders>
              <w:left w:val="single" w:sz="4" w:space="0" w:color="auto"/>
              <w:right w:val="thinThickSmallGap" w:sz="12" w:space="0" w:color="0000FF"/>
            </w:tcBorders>
            <w:shd w:val="clear" w:color="auto" w:fill="CCFFFF"/>
          </w:tcPr>
          <w:p w:rsidR="00B25104" w:rsidRPr="006B5FDC" w:rsidDel="00F61932" w:rsidRDefault="00B25104" w:rsidP="00F61932">
            <w:pPr>
              <w:bidi/>
              <w:spacing w:line="192" w:lineRule="auto"/>
              <w:jc w:val="center"/>
              <w:rPr>
                <w:del w:id="769" w:author="Info Sec" w:date="2018-07-25T01:27:00Z"/>
                <w:rFonts w:cs="AL-Mohanad"/>
                <w:spacing w:val="-18"/>
              </w:rPr>
            </w:pPr>
            <w:del w:id="770" w:author="Info Sec" w:date="2018-07-25T01:27:00Z">
              <w:r w:rsidDel="00F61932">
                <w:rPr>
                  <w:rFonts w:cs="AL-Mohanad" w:hint="cs"/>
                  <w:spacing w:val="-18"/>
                  <w:rtl/>
                </w:rPr>
                <w:delText>2</w:delText>
              </w:r>
            </w:del>
          </w:p>
        </w:tc>
      </w:tr>
      <w:tr w:rsidR="00B25104" w:rsidRPr="006B5FDC" w:rsidDel="00F61932" w:rsidTr="00F61932">
        <w:trPr>
          <w:cantSplit/>
          <w:trHeight w:val="360"/>
          <w:del w:id="771" w:author="Info Sec" w:date="2018-07-25T01:27:00Z"/>
        </w:trPr>
        <w:tc>
          <w:tcPr>
            <w:tcW w:w="692" w:type="pct"/>
            <w:tcBorders>
              <w:top w:val="single" w:sz="4" w:space="0" w:color="auto"/>
              <w:left w:val="thinThickSmallGap" w:sz="12" w:space="0" w:color="0000FF"/>
              <w:bottom w:val="single" w:sz="4" w:space="0" w:color="auto"/>
              <w:right w:val="single" w:sz="4" w:space="0" w:color="auto"/>
            </w:tcBorders>
          </w:tcPr>
          <w:p w:rsidR="00B25104" w:rsidRPr="006B5FDC" w:rsidDel="00F61932" w:rsidRDefault="00B25104" w:rsidP="00F61932">
            <w:pPr>
              <w:bidi/>
              <w:spacing w:line="192" w:lineRule="auto"/>
              <w:jc w:val="center"/>
              <w:rPr>
                <w:del w:id="772" w:author="Info Sec" w:date="2018-07-25T01:27:00Z"/>
                <w:rFonts w:cs="AL-Mohanad"/>
                <w:spacing w:val="-18"/>
              </w:rPr>
            </w:pPr>
            <w:del w:id="773" w:author="Info Sec" w:date="2018-07-25T01:27:00Z">
              <w:r w:rsidRPr="006B5FDC" w:rsidDel="00F61932">
                <w:rPr>
                  <w:rFonts w:ascii="Tahoma" w:hAnsi="Tahoma" w:cs="AL-Mohanad" w:hint="cs"/>
                  <w:spacing w:val="-18"/>
                  <w:sz w:val="22"/>
                  <w:szCs w:val="22"/>
                  <w:rtl/>
                </w:rPr>
                <w:delText>هعم 1102</w:delText>
              </w:r>
            </w:del>
          </w:p>
        </w:tc>
        <w:tc>
          <w:tcPr>
            <w:tcW w:w="1053" w:type="pct"/>
            <w:tcBorders>
              <w:top w:val="single" w:sz="4" w:space="0" w:color="auto"/>
              <w:left w:val="single" w:sz="4" w:space="0" w:color="auto"/>
              <w:bottom w:val="single" w:sz="4" w:space="0" w:color="auto"/>
              <w:right w:val="single" w:sz="4" w:space="0" w:color="auto"/>
            </w:tcBorders>
          </w:tcPr>
          <w:p w:rsidR="00B25104" w:rsidRPr="006B5FDC" w:rsidDel="00F61932" w:rsidRDefault="00B25104" w:rsidP="00F61932">
            <w:pPr>
              <w:bidi/>
              <w:spacing w:line="192" w:lineRule="auto"/>
              <w:jc w:val="center"/>
              <w:rPr>
                <w:del w:id="774" w:author="Info Sec" w:date="2018-07-25T01:27:00Z"/>
                <w:rFonts w:cs="AL-Mohanad"/>
                <w:spacing w:val="-18"/>
                <w:sz w:val="18"/>
                <w:szCs w:val="18"/>
              </w:rPr>
            </w:pPr>
            <w:del w:id="775" w:author="Info Sec" w:date="2018-07-25T01:27:00Z">
              <w:r w:rsidRPr="006B5FDC" w:rsidDel="00F61932">
                <w:rPr>
                  <w:rFonts w:cs="AL-Mohanad" w:hint="cs"/>
                  <w:spacing w:val="-18"/>
                  <w:sz w:val="18"/>
                  <w:szCs w:val="18"/>
                  <w:rtl/>
                </w:rPr>
                <w:delText>أسس.هـ كهر بائي</w:delText>
              </w:r>
              <w:r w:rsidRPr="006B5FDC" w:rsidDel="00F61932">
                <w:rPr>
                  <w:rFonts w:cs="AL-Mohanad" w:hint="eastAsia"/>
                  <w:spacing w:val="-18"/>
                  <w:sz w:val="18"/>
                  <w:szCs w:val="18"/>
                  <w:rtl/>
                </w:rPr>
                <w:delText>ة</w:delText>
              </w:r>
              <w:r w:rsidRPr="006B5FDC" w:rsidDel="00F61932">
                <w:rPr>
                  <w:rFonts w:cs="AL-Mohanad" w:hint="cs"/>
                  <w:spacing w:val="-18"/>
                  <w:sz w:val="18"/>
                  <w:szCs w:val="18"/>
                  <w:rtl/>
                </w:rPr>
                <w:delText xml:space="preserve"> </w:delText>
              </w:r>
              <w:r w:rsidRPr="006B5FDC" w:rsidDel="00F61932">
                <w:rPr>
                  <w:rFonts w:cs="AL-Mohanad"/>
                  <w:spacing w:val="-18"/>
                  <w:sz w:val="18"/>
                  <w:szCs w:val="18"/>
                </w:rPr>
                <w:delText>I</w:delText>
              </w:r>
            </w:del>
          </w:p>
        </w:tc>
        <w:tc>
          <w:tcPr>
            <w:tcW w:w="770" w:type="pct"/>
            <w:tcBorders>
              <w:top w:val="single" w:sz="4" w:space="0" w:color="auto"/>
              <w:left w:val="single" w:sz="4" w:space="0" w:color="auto"/>
              <w:bottom w:val="single" w:sz="4" w:space="0" w:color="auto"/>
              <w:right w:val="thickThinSmallGap" w:sz="12" w:space="0" w:color="0000FF"/>
            </w:tcBorders>
          </w:tcPr>
          <w:p w:rsidR="00B25104" w:rsidRPr="006B5FDC" w:rsidDel="00F61932" w:rsidRDefault="00B25104" w:rsidP="00F61932">
            <w:pPr>
              <w:bidi/>
              <w:spacing w:line="192" w:lineRule="auto"/>
              <w:jc w:val="center"/>
              <w:rPr>
                <w:del w:id="776" w:author="Info Sec" w:date="2018-07-25T01:27:00Z"/>
                <w:rFonts w:cs="AL-Mohanad"/>
                <w:spacing w:val="-18"/>
              </w:rPr>
            </w:pPr>
            <w:del w:id="777" w:author="Info Sec" w:date="2018-07-25T01:27:00Z">
              <w:r w:rsidDel="00F61932">
                <w:rPr>
                  <w:rFonts w:cs="AL-Mohanad" w:hint="cs"/>
                  <w:spacing w:val="-18"/>
                  <w:rtl/>
                </w:rPr>
                <w:delText>3</w:delText>
              </w:r>
            </w:del>
          </w:p>
        </w:tc>
        <w:tc>
          <w:tcPr>
            <w:tcW w:w="160" w:type="pct"/>
            <w:vMerge/>
            <w:tcBorders>
              <w:left w:val="thickThinSmallGap" w:sz="12" w:space="0" w:color="0000FF"/>
              <w:right w:val="thickThinSmallGap" w:sz="12" w:space="0" w:color="0000FF"/>
            </w:tcBorders>
            <w:vAlign w:val="center"/>
          </w:tcPr>
          <w:p w:rsidR="00B25104" w:rsidRPr="006B5FDC" w:rsidDel="00F61932" w:rsidRDefault="00B25104" w:rsidP="00F61932">
            <w:pPr>
              <w:bidi/>
              <w:spacing w:line="192" w:lineRule="auto"/>
              <w:rPr>
                <w:del w:id="778" w:author="Info Sec" w:date="2018-07-25T01:27:00Z"/>
                <w:rFonts w:cs="AL-Mohanad"/>
                <w:color w:val="0000FF"/>
                <w:spacing w:val="-18"/>
              </w:rPr>
            </w:pPr>
          </w:p>
        </w:tc>
        <w:tc>
          <w:tcPr>
            <w:tcW w:w="659" w:type="pct"/>
            <w:tcBorders>
              <w:left w:val="thickThinSmallGap" w:sz="12" w:space="0" w:color="0000FF"/>
              <w:right w:val="single" w:sz="4" w:space="0" w:color="auto"/>
            </w:tcBorders>
          </w:tcPr>
          <w:p w:rsidR="00B25104" w:rsidRPr="006B5FDC" w:rsidDel="00F61932" w:rsidRDefault="00B25104" w:rsidP="00F61932">
            <w:pPr>
              <w:bidi/>
              <w:spacing w:line="192" w:lineRule="auto"/>
              <w:jc w:val="center"/>
              <w:rPr>
                <w:del w:id="779" w:author="Info Sec" w:date="2018-07-25T01:27:00Z"/>
                <w:rFonts w:ascii="Tahoma" w:hAnsi="Tahoma" w:cs="AL-Mohanad"/>
                <w:spacing w:val="-18"/>
                <w:rtl/>
              </w:rPr>
            </w:pPr>
            <w:del w:id="780" w:author="Info Sec" w:date="2018-07-25T01:27:00Z">
              <w:r w:rsidRPr="006B5FDC" w:rsidDel="00F61932">
                <w:rPr>
                  <w:rFonts w:ascii="Tahoma" w:hAnsi="Tahoma" w:cs="AL-Mohanad" w:hint="cs"/>
                  <w:spacing w:val="-18"/>
                  <w:sz w:val="22"/>
                  <w:szCs w:val="22"/>
                  <w:rtl/>
                </w:rPr>
                <w:delText>مسح1202</w:delText>
              </w:r>
            </w:del>
          </w:p>
        </w:tc>
        <w:tc>
          <w:tcPr>
            <w:tcW w:w="919" w:type="pct"/>
            <w:tcBorders>
              <w:left w:val="single" w:sz="4" w:space="0" w:color="auto"/>
              <w:right w:val="single" w:sz="4" w:space="0" w:color="auto"/>
            </w:tcBorders>
          </w:tcPr>
          <w:p w:rsidR="00B25104" w:rsidRPr="006B5FDC" w:rsidDel="00F61932" w:rsidRDefault="00B25104" w:rsidP="00F61932">
            <w:pPr>
              <w:bidi/>
              <w:spacing w:line="192" w:lineRule="auto"/>
              <w:jc w:val="center"/>
              <w:rPr>
                <w:del w:id="781" w:author="Info Sec" w:date="2018-07-25T01:27:00Z"/>
                <w:rFonts w:cs="AL-Mohanad"/>
                <w:spacing w:val="-18"/>
                <w:sz w:val="18"/>
                <w:szCs w:val="18"/>
              </w:rPr>
            </w:pPr>
            <w:del w:id="782" w:author="Info Sec" w:date="2018-07-25T01:27:00Z">
              <w:r w:rsidRPr="006B5FDC" w:rsidDel="00F61932">
                <w:rPr>
                  <w:rFonts w:cs="AL-Mohanad" w:hint="cs"/>
                  <w:spacing w:val="-18"/>
                  <w:sz w:val="18"/>
                  <w:szCs w:val="18"/>
                  <w:rtl/>
                </w:rPr>
                <w:delText xml:space="preserve">مساحة </w:delText>
              </w:r>
              <w:r w:rsidRPr="006B5FDC" w:rsidDel="00F61932">
                <w:rPr>
                  <w:rFonts w:cs="AL-Mohanad"/>
                  <w:spacing w:val="-18"/>
                  <w:sz w:val="18"/>
                  <w:szCs w:val="18"/>
                </w:rPr>
                <w:delText>II</w:delText>
              </w:r>
            </w:del>
          </w:p>
        </w:tc>
        <w:tc>
          <w:tcPr>
            <w:tcW w:w="748" w:type="pct"/>
            <w:tcBorders>
              <w:left w:val="single" w:sz="4" w:space="0" w:color="auto"/>
              <w:right w:val="thinThickSmallGap" w:sz="12" w:space="0" w:color="0000FF"/>
            </w:tcBorders>
          </w:tcPr>
          <w:p w:rsidR="00B25104" w:rsidRPr="006B5FDC" w:rsidDel="00F61932" w:rsidRDefault="00B25104" w:rsidP="00F61932">
            <w:pPr>
              <w:bidi/>
              <w:spacing w:line="192" w:lineRule="auto"/>
              <w:jc w:val="center"/>
              <w:rPr>
                <w:del w:id="783" w:author="Info Sec" w:date="2018-07-25T01:27:00Z"/>
                <w:rFonts w:cs="AL-Mohanad"/>
                <w:spacing w:val="-18"/>
              </w:rPr>
            </w:pPr>
            <w:del w:id="784" w:author="Info Sec" w:date="2018-07-25T01:27:00Z">
              <w:r w:rsidDel="00F61932">
                <w:rPr>
                  <w:rFonts w:cs="AL-Mohanad" w:hint="cs"/>
                  <w:spacing w:val="-18"/>
                  <w:rtl/>
                </w:rPr>
                <w:delText>3</w:delText>
              </w:r>
            </w:del>
          </w:p>
        </w:tc>
      </w:tr>
      <w:tr w:rsidR="00B25104" w:rsidRPr="006B5FDC" w:rsidDel="00F61932" w:rsidTr="00F61932">
        <w:trPr>
          <w:cantSplit/>
          <w:trHeight w:val="360"/>
          <w:del w:id="785" w:author="Info Sec" w:date="2018-07-25T01:27:00Z"/>
        </w:trPr>
        <w:tc>
          <w:tcPr>
            <w:tcW w:w="692"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6B5FDC" w:rsidDel="00F61932" w:rsidRDefault="00B25104" w:rsidP="00F61932">
            <w:pPr>
              <w:bidi/>
              <w:spacing w:line="192" w:lineRule="auto"/>
              <w:jc w:val="center"/>
              <w:rPr>
                <w:del w:id="786" w:author="Info Sec" w:date="2018-07-25T01:27:00Z"/>
                <w:rFonts w:ascii="Tahoma" w:hAnsi="Tahoma" w:cs="AL-Mohanad"/>
                <w:spacing w:val="-18"/>
                <w:rtl/>
              </w:rPr>
            </w:pPr>
            <w:del w:id="787" w:author="Info Sec" w:date="2018-07-25T01:27:00Z">
              <w:r w:rsidRPr="006B5FDC" w:rsidDel="00F61932">
                <w:rPr>
                  <w:rFonts w:ascii="Tahoma" w:hAnsi="Tahoma" w:cs="AL-Mohanad" w:hint="cs"/>
                  <w:spacing w:val="-18"/>
                  <w:rtl/>
                </w:rPr>
                <w:delText>مسح 1101</w:delText>
              </w:r>
            </w:del>
          </w:p>
        </w:tc>
        <w:tc>
          <w:tcPr>
            <w:tcW w:w="1053" w:type="pct"/>
            <w:tcBorders>
              <w:top w:val="single" w:sz="4" w:space="0" w:color="auto"/>
              <w:left w:val="single" w:sz="4" w:space="0" w:color="auto"/>
              <w:bottom w:val="single" w:sz="4" w:space="0" w:color="auto"/>
              <w:right w:val="single" w:sz="4" w:space="0" w:color="auto"/>
            </w:tcBorders>
            <w:shd w:val="clear" w:color="auto" w:fill="CCFFFF"/>
          </w:tcPr>
          <w:p w:rsidR="00B25104" w:rsidRPr="006B5FDC" w:rsidDel="00F61932" w:rsidRDefault="00B25104" w:rsidP="00F61932">
            <w:pPr>
              <w:bidi/>
              <w:spacing w:line="192" w:lineRule="auto"/>
              <w:jc w:val="center"/>
              <w:rPr>
                <w:del w:id="788" w:author="Info Sec" w:date="2018-07-25T01:27:00Z"/>
                <w:rFonts w:cs="AL-Mohanad"/>
                <w:spacing w:val="-18"/>
                <w:sz w:val="18"/>
                <w:szCs w:val="18"/>
              </w:rPr>
            </w:pPr>
            <w:del w:id="789" w:author="Info Sec" w:date="2018-07-25T01:27:00Z">
              <w:r w:rsidRPr="006B5FDC" w:rsidDel="00F61932">
                <w:rPr>
                  <w:rFonts w:cs="AL-Mohanad" w:hint="cs"/>
                  <w:spacing w:val="-18"/>
                  <w:sz w:val="18"/>
                  <w:szCs w:val="18"/>
                  <w:rtl/>
                </w:rPr>
                <w:delText xml:space="preserve">مساحة </w:delText>
              </w:r>
              <w:r w:rsidRPr="006B5FDC" w:rsidDel="00F61932">
                <w:rPr>
                  <w:rFonts w:cs="AL-Mohanad"/>
                  <w:spacing w:val="-18"/>
                  <w:sz w:val="18"/>
                  <w:szCs w:val="18"/>
                </w:rPr>
                <w:delText>I</w:delText>
              </w:r>
            </w:del>
          </w:p>
        </w:tc>
        <w:tc>
          <w:tcPr>
            <w:tcW w:w="770"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6B5FDC" w:rsidDel="00F61932" w:rsidRDefault="00B25104" w:rsidP="00F61932">
            <w:pPr>
              <w:bidi/>
              <w:spacing w:line="192" w:lineRule="auto"/>
              <w:jc w:val="center"/>
              <w:rPr>
                <w:del w:id="790" w:author="Info Sec" w:date="2018-07-25T01:27:00Z"/>
                <w:rFonts w:cs="AL-Mohanad"/>
                <w:spacing w:val="-18"/>
              </w:rPr>
            </w:pPr>
            <w:del w:id="791" w:author="Info Sec" w:date="2018-07-25T01:27:00Z">
              <w:r w:rsidDel="00F61932">
                <w:rPr>
                  <w:rFonts w:cs="AL-Mohanad" w:hint="cs"/>
                  <w:spacing w:val="-18"/>
                  <w:rtl/>
                </w:rPr>
                <w:delText>3</w:delText>
              </w:r>
            </w:del>
          </w:p>
        </w:tc>
        <w:tc>
          <w:tcPr>
            <w:tcW w:w="160" w:type="pct"/>
            <w:vMerge/>
            <w:tcBorders>
              <w:left w:val="thickThinSmallGap" w:sz="12" w:space="0" w:color="0000FF"/>
              <w:right w:val="thickThinSmallGap" w:sz="12" w:space="0" w:color="0000FF"/>
            </w:tcBorders>
            <w:vAlign w:val="center"/>
          </w:tcPr>
          <w:p w:rsidR="00B25104" w:rsidRPr="006B5FDC" w:rsidDel="00F61932" w:rsidRDefault="00B25104" w:rsidP="00F61932">
            <w:pPr>
              <w:bidi/>
              <w:spacing w:line="192" w:lineRule="auto"/>
              <w:rPr>
                <w:del w:id="792" w:author="Info Sec" w:date="2018-07-25T01:27:00Z"/>
                <w:rFonts w:cs="AL-Mohanad"/>
                <w:color w:val="0000FF"/>
                <w:spacing w:val="-18"/>
              </w:rPr>
            </w:pPr>
          </w:p>
        </w:tc>
        <w:tc>
          <w:tcPr>
            <w:tcW w:w="659" w:type="pct"/>
            <w:tcBorders>
              <w:left w:val="thickThinSmallGap" w:sz="12" w:space="0" w:color="0000FF"/>
              <w:right w:val="single" w:sz="4" w:space="0" w:color="auto"/>
            </w:tcBorders>
            <w:shd w:val="clear" w:color="auto" w:fill="CCFFFF"/>
          </w:tcPr>
          <w:p w:rsidR="00B25104" w:rsidRPr="006B5FDC" w:rsidDel="00F61932" w:rsidRDefault="00B25104" w:rsidP="00F61932">
            <w:pPr>
              <w:bidi/>
              <w:spacing w:line="192" w:lineRule="auto"/>
              <w:jc w:val="center"/>
              <w:rPr>
                <w:del w:id="793" w:author="Info Sec" w:date="2018-07-25T01:27:00Z"/>
                <w:rFonts w:ascii="Tahoma" w:hAnsi="Tahoma" w:cs="AL-Mohanad"/>
                <w:spacing w:val="-18"/>
                <w:rtl/>
              </w:rPr>
            </w:pPr>
            <w:del w:id="794" w:author="Info Sec" w:date="2018-07-25T01:27:00Z">
              <w:r w:rsidRPr="006B5FDC" w:rsidDel="00F61932">
                <w:rPr>
                  <w:rFonts w:ascii="Tahoma" w:hAnsi="Tahoma" w:cs="AL-Mohanad" w:hint="cs"/>
                  <w:spacing w:val="-18"/>
                  <w:sz w:val="22"/>
                  <w:szCs w:val="22"/>
                  <w:rtl/>
                </w:rPr>
                <w:delText>مسح1203</w:delText>
              </w:r>
            </w:del>
          </w:p>
        </w:tc>
        <w:tc>
          <w:tcPr>
            <w:tcW w:w="919" w:type="pct"/>
            <w:tcBorders>
              <w:left w:val="single" w:sz="4" w:space="0" w:color="auto"/>
              <w:right w:val="single" w:sz="4" w:space="0" w:color="auto"/>
            </w:tcBorders>
            <w:shd w:val="clear" w:color="auto" w:fill="CCFFFF"/>
          </w:tcPr>
          <w:p w:rsidR="00B25104" w:rsidRPr="006B5FDC" w:rsidDel="00F61932" w:rsidRDefault="00B25104" w:rsidP="00F61932">
            <w:pPr>
              <w:bidi/>
              <w:spacing w:line="192" w:lineRule="auto"/>
              <w:jc w:val="center"/>
              <w:rPr>
                <w:del w:id="795" w:author="Info Sec" w:date="2018-07-25T01:27:00Z"/>
                <w:rFonts w:cs="AL-Mohanad"/>
                <w:spacing w:val="-18"/>
                <w:sz w:val="18"/>
                <w:szCs w:val="18"/>
              </w:rPr>
            </w:pPr>
            <w:del w:id="796" w:author="Info Sec" w:date="2018-07-25T01:27:00Z">
              <w:r w:rsidRPr="006B5FDC" w:rsidDel="00F61932">
                <w:rPr>
                  <w:rFonts w:cs="AL-Mohanad" w:hint="cs"/>
                  <w:spacing w:val="-18"/>
                  <w:sz w:val="18"/>
                  <w:szCs w:val="18"/>
                  <w:rtl/>
                </w:rPr>
                <w:delText xml:space="preserve">مبادئ علوم خرائط </w:delText>
              </w:r>
            </w:del>
          </w:p>
        </w:tc>
        <w:tc>
          <w:tcPr>
            <w:tcW w:w="748" w:type="pct"/>
            <w:tcBorders>
              <w:left w:val="single" w:sz="4" w:space="0" w:color="auto"/>
              <w:right w:val="thinThickSmallGap" w:sz="12" w:space="0" w:color="0000FF"/>
            </w:tcBorders>
            <w:shd w:val="clear" w:color="auto" w:fill="CCFFFF"/>
          </w:tcPr>
          <w:p w:rsidR="00B25104" w:rsidRPr="006B5FDC" w:rsidDel="00F61932" w:rsidRDefault="00B25104" w:rsidP="00F61932">
            <w:pPr>
              <w:bidi/>
              <w:spacing w:line="192" w:lineRule="auto"/>
              <w:jc w:val="center"/>
              <w:rPr>
                <w:del w:id="797" w:author="Info Sec" w:date="2018-07-25T01:27:00Z"/>
                <w:rFonts w:cs="AL-Mohanad"/>
                <w:spacing w:val="-18"/>
              </w:rPr>
            </w:pPr>
            <w:del w:id="798" w:author="Info Sec" w:date="2018-07-25T01:27:00Z">
              <w:r w:rsidDel="00F61932">
                <w:rPr>
                  <w:rFonts w:cs="AL-Mohanad" w:hint="cs"/>
                  <w:spacing w:val="-18"/>
                  <w:rtl/>
                </w:rPr>
                <w:delText>2</w:delText>
              </w:r>
            </w:del>
          </w:p>
        </w:tc>
      </w:tr>
      <w:tr w:rsidR="00B25104" w:rsidRPr="006B5FDC" w:rsidDel="00F61932" w:rsidTr="00F61932">
        <w:trPr>
          <w:cantSplit/>
          <w:trHeight w:val="247"/>
          <w:del w:id="799" w:author="Info Sec" w:date="2018-07-25T01:27:00Z"/>
        </w:trPr>
        <w:tc>
          <w:tcPr>
            <w:tcW w:w="1744" w:type="pct"/>
            <w:gridSpan w:val="2"/>
            <w:tcBorders>
              <w:top w:val="single" w:sz="4" w:space="0" w:color="auto"/>
              <w:left w:val="thinThickSmallGap" w:sz="12" w:space="0" w:color="0000FF"/>
              <w:bottom w:val="thickThinSmallGap" w:sz="12" w:space="0" w:color="0000FF"/>
              <w:right w:val="single" w:sz="4" w:space="0" w:color="auto"/>
            </w:tcBorders>
          </w:tcPr>
          <w:p w:rsidR="00B25104" w:rsidRPr="006B5FDC" w:rsidDel="00F61932" w:rsidRDefault="00B25104" w:rsidP="00F61932">
            <w:pPr>
              <w:bidi/>
              <w:spacing w:line="192" w:lineRule="auto"/>
              <w:jc w:val="center"/>
              <w:rPr>
                <w:del w:id="800" w:author="Info Sec" w:date="2018-07-25T01:27:00Z"/>
                <w:rFonts w:cs="AL-Mohanad"/>
                <w:spacing w:val="-18"/>
                <w:sz w:val="18"/>
                <w:szCs w:val="18"/>
              </w:rPr>
            </w:pPr>
            <w:del w:id="801" w:author="Info Sec" w:date="2018-07-25T01:27:00Z">
              <w:r w:rsidRPr="006B5FDC" w:rsidDel="00F61932">
                <w:rPr>
                  <w:rFonts w:cs="AL-Mohanad" w:hint="cs"/>
                  <w:spacing w:val="-18"/>
                  <w:sz w:val="18"/>
                  <w:szCs w:val="18"/>
                  <w:rtl/>
                </w:rPr>
                <w:delText>المجمــــــــوع</w:delText>
              </w:r>
            </w:del>
          </w:p>
        </w:tc>
        <w:tc>
          <w:tcPr>
            <w:tcW w:w="770" w:type="pct"/>
            <w:tcBorders>
              <w:top w:val="single" w:sz="4" w:space="0" w:color="auto"/>
              <w:left w:val="single" w:sz="4" w:space="0" w:color="auto"/>
              <w:bottom w:val="thickThinSmallGap" w:sz="12" w:space="0" w:color="0000FF"/>
              <w:right w:val="thickThinSmallGap" w:sz="12" w:space="0" w:color="0000FF"/>
            </w:tcBorders>
          </w:tcPr>
          <w:p w:rsidR="00B25104" w:rsidRPr="006B5FDC" w:rsidDel="00F61932" w:rsidRDefault="00B25104" w:rsidP="00F61932">
            <w:pPr>
              <w:bidi/>
              <w:spacing w:line="192" w:lineRule="auto"/>
              <w:jc w:val="center"/>
              <w:rPr>
                <w:del w:id="802" w:author="Info Sec" w:date="2018-07-25T01:27:00Z"/>
                <w:rFonts w:cs="AL-Mohanad"/>
                <w:b/>
                <w:bCs/>
                <w:spacing w:val="-18"/>
              </w:rPr>
            </w:pPr>
            <w:del w:id="803" w:author="Info Sec" w:date="2018-07-25T01:27:00Z">
              <w:r w:rsidDel="00F61932">
                <w:rPr>
                  <w:rFonts w:cs="AL-Mohanad"/>
                  <w:b/>
                  <w:bCs/>
                  <w:spacing w:val="-18"/>
                  <w:sz w:val="22"/>
                  <w:szCs w:val="22"/>
                  <w:rtl/>
                </w:rPr>
                <w:fldChar w:fldCharType="begin"/>
              </w:r>
              <w:r w:rsidDel="00F61932">
                <w:rPr>
                  <w:rFonts w:cs="AL-Mohanad"/>
                  <w:b/>
                  <w:bCs/>
                  <w:spacing w:val="-18"/>
                  <w:sz w:val="22"/>
                  <w:szCs w:val="22"/>
                  <w:rtl/>
                </w:rPr>
                <w:delInstrText xml:space="preserve"> =</w:delInstrText>
              </w:r>
              <w:r w:rsidDel="00F61932">
                <w:rPr>
                  <w:rFonts w:cs="AL-Mohanad"/>
                  <w:b/>
                  <w:bCs/>
                  <w:spacing w:val="-18"/>
                  <w:sz w:val="22"/>
                  <w:szCs w:val="22"/>
                </w:rPr>
                <w:delInstrText>SUM(ABOVE</w:delInstrText>
              </w:r>
              <w:r w:rsidDel="00F61932">
                <w:rPr>
                  <w:rFonts w:cs="AL-Mohanad"/>
                  <w:b/>
                  <w:bCs/>
                  <w:spacing w:val="-18"/>
                  <w:sz w:val="22"/>
                  <w:szCs w:val="22"/>
                  <w:rtl/>
                </w:rPr>
                <w:delInstrText xml:space="preserve">) </w:delInstrText>
              </w:r>
              <w:r w:rsidDel="00F61932">
                <w:rPr>
                  <w:rFonts w:cs="AL-Mohanad"/>
                  <w:b/>
                  <w:bCs/>
                  <w:spacing w:val="-18"/>
                  <w:sz w:val="22"/>
                  <w:szCs w:val="22"/>
                  <w:rtl/>
                </w:rPr>
                <w:fldChar w:fldCharType="separate"/>
              </w:r>
              <w:r w:rsidDel="00F61932">
                <w:rPr>
                  <w:rFonts w:cs="AL-Mohanad"/>
                  <w:b/>
                  <w:bCs/>
                  <w:noProof/>
                  <w:spacing w:val="-18"/>
                  <w:sz w:val="22"/>
                  <w:szCs w:val="22"/>
                  <w:rtl/>
                </w:rPr>
                <w:delText>24</w:delText>
              </w:r>
              <w:r w:rsidDel="00F61932">
                <w:rPr>
                  <w:rFonts w:cs="AL-Mohanad"/>
                  <w:b/>
                  <w:bCs/>
                  <w:spacing w:val="-18"/>
                  <w:sz w:val="22"/>
                  <w:szCs w:val="22"/>
                  <w:rtl/>
                </w:rPr>
                <w:fldChar w:fldCharType="end"/>
              </w:r>
            </w:del>
          </w:p>
        </w:tc>
        <w:tc>
          <w:tcPr>
            <w:tcW w:w="160" w:type="pct"/>
            <w:vMerge/>
            <w:tcBorders>
              <w:left w:val="thickThinSmallGap" w:sz="12" w:space="0" w:color="0000FF"/>
              <w:bottom w:val="nil"/>
              <w:right w:val="thickThinSmallGap" w:sz="12" w:space="0" w:color="0000FF"/>
            </w:tcBorders>
            <w:vAlign w:val="center"/>
          </w:tcPr>
          <w:p w:rsidR="00B25104" w:rsidRPr="006B5FDC" w:rsidDel="00F61932" w:rsidRDefault="00B25104" w:rsidP="00F61932">
            <w:pPr>
              <w:bidi/>
              <w:spacing w:line="192" w:lineRule="auto"/>
              <w:rPr>
                <w:del w:id="804" w:author="Info Sec" w:date="2018-07-25T01:27:00Z"/>
                <w:rFonts w:cs="AL-Mohanad"/>
                <w:color w:val="0000FF"/>
                <w:spacing w:val="-18"/>
              </w:rPr>
            </w:pPr>
          </w:p>
        </w:tc>
        <w:tc>
          <w:tcPr>
            <w:tcW w:w="1578" w:type="pct"/>
            <w:gridSpan w:val="2"/>
            <w:tcBorders>
              <w:left w:val="thickThinSmallGap" w:sz="12" w:space="0" w:color="0000FF"/>
              <w:bottom w:val="thickThinSmallGap" w:sz="12" w:space="0" w:color="0000FF"/>
              <w:right w:val="single" w:sz="4" w:space="0" w:color="auto"/>
            </w:tcBorders>
          </w:tcPr>
          <w:p w:rsidR="00B25104" w:rsidRPr="006B5FDC" w:rsidDel="00F61932" w:rsidRDefault="00B25104" w:rsidP="00F61932">
            <w:pPr>
              <w:bidi/>
              <w:spacing w:line="192" w:lineRule="auto"/>
              <w:jc w:val="center"/>
              <w:rPr>
                <w:del w:id="805" w:author="Info Sec" w:date="2018-07-25T01:27:00Z"/>
                <w:rFonts w:cs="AL-Mohanad"/>
                <w:spacing w:val="-18"/>
                <w:sz w:val="18"/>
                <w:szCs w:val="18"/>
              </w:rPr>
            </w:pPr>
            <w:del w:id="806" w:author="Info Sec" w:date="2018-07-25T01:27:00Z">
              <w:r w:rsidRPr="006B5FDC" w:rsidDel="00F61932">
                <w:rPr>
                  <w:rFonts w:cs="AL-Mohanad" w:hint="cs"/>
                  <w:spacing w:val="-18"/>
                  <w:sz w:val="18"/>
                  <w:szCs w:val="18"/>
                  <w:rtl/>
                </w:rPr>
                <w:delText>المجمــــــــوع</w:delText>
              </w:r>
            </w:del>
          </w:p>
        </w:tc>
        <w:tc>
          <w:tcPr>
            <w:tcW w:w="748" w:type="pct"/>
            <w:tcBorders>
              <w:left w:val="single" w:sz="4" w:space="0" w:color="auto"/>
              <w:bottom w:val="thickThinSmallGap" w:sz="12" w:space="0" w:color="0000FF"/>
              <w:right w:val="thinThickSmallGap" w:sz="12" w:space="0" w:color="0000FF"/>
            </w:tcBorders>
          </w:tcPr>
          <w:p w:rsidR="00B25104" w:rsidRPr="006B5FDC" w:rsidDel="00F61932" w:rsidRDefault="00B25104" w:rsidP="00F61932">
            <w:pPr>
              <w:bidi/>
              <w:spacing w:line="192" w:lineRule="auto"/>
              <w:jc w:val="center"/>
              <w:rPr>
                <w:del w:id="807" w:author="Info Sec" w:date="2018-07-25T01:27:00Z"/>
                <w:rFonts w:cs="AL-Mohanad"/>
                <w:b/>
                <w:bCs/>
                <w:spacing w:val="-18"/>
              </w:rPr>
            </w:pPr>
            <w:del w:id="808" w:author="Info Sec" w:date="2018-07-25T01:27:00Z">
              <w:r w:rsidDel="00F61932">
                <w:rPr>
                  <w:rFonts w:cs="AL-Mohanad"/>
                  <w:b/>
                  <w:bCs/>
                  <w:spacing w:val="-18"/>
                  <w:sz w:val="22"/>
                  <w:szCs w:val="22"/>
                  <w:rtl/>
                </w:rPr>
                <w:fldChar w:fldCharType="begin"/>
              </w:r>
              <w:r w:rsidDel="00F61932">
                <w:rPr>
                  <w:rFonts w:cs="AL-Mohanad"/>
                  <w:b/>
                  <w:bCs/>
                  <w:spacing w:val="-18"/>
                  <w:sz w:val="22"/>
                  <w:szCs w:val="22"/>
                  <w:rtl/>
                </w:rPr>
                <w:delInstrText xml:space="preserve"> =</w:delInstrText>
              </w:r>
              <w:r w:rsidDel="00F61932">
                <w:rPr>
                  <w:rFonts w:cs="AL-Mohanad"/>
                  <w:b/>
                  <w:bCs/>
                  <w:spacing w:val="-18"/>
                  <w:sz w:val="22"/>
                  <w:szCs w:val="22"/>
                </w:rPr>
                <w:delInstrText>SUM(ABOVE</w:delInstrText>
              </w:r>
              <w:r w:rsidDel="00F61932">
                <w:rPr>
                  <w:rFonts w:cs="AL-Mohanad"/>
                  <w:b/>
                  <w:bCs/>
                  <w:spacing w:val="-18"/>
                  <w:sz w:val="22"/>
                  <w:szCs w:val="22"/>
                  <w:rtl/>
                </w:rPr>
                <w:delInstrText xml:space="preserve">) </w:delInstrText>
              </w:r>
              <w:r w:rsidDel="00F61932">
                <w:rPr>
                  <w:rFonts w:cs="AL-Mohanad"/>
                  <w:b/>
                  <w:bCs/>
                  <w:spacing w:val="-18"/>
                  <w:sz w:val="22"/>
                  <w:szCs w:val="22"/>
                  <w:rtl/>
                </w:rPr>
                <w:fldChar w:fldCharType="separate"/>
              </w:r>
              <w:r w:rsidDel="00F61932">
                <w:rPr>
                  <w:rFonts w:cs="AL-Mohanad"/>
                  <w:b/>
                  <w:bCs/>
                  <w:noProof/>
                  <w:spacing w:val="-18"/>
                  <w:sz w:val="22"/>
                  <w:szCs w:val="22"/>
                  <w:rtl/>
                </w:rPr>
                <w:delText>22</w:delText>
              </w:r>
              <w:r w:rsidDel="00F61932">
                <w:rPr>
                  <w:rFonts w:cs="AL-Mohanad"/>
                  <w:b/>
                  <w:bCs/>
                  <w:spacing w:val="-18"/>
                  <w:sz w:val="22"/>
                  <w:szCs w:val="22"/>
                  <w:rtl/>
                </w:rPr>
                <w:fldChar w:fldCharType="end"/>
              </w:r>
            </w:del>
          </w:p>
        </w:tc>
      </w:tr>
    </w:tbl>
    <w:p w:rsidR="00B25104" w:rsidRPr="00347C45" w:rsidDel="00F61932" w:rsidRDefault="00B25104" w:rsidP="003C7801">
      <w:pPr>
        <w:pStyle w:val="BodyText"/>
        <w:tabs>
          <w:tab w:val="left" w:pos="8418"/>
        </w:tabs>
        <w:jc w:val="center"/>
        <w:rPr>
          <w:del w:id="809" w:author="Info Sec" w:date="2018-07-25T01:27:00Z"/>
          <w:rFonts w:cs="AL-Mohanad"/>
          <w:b/>
          <w:bCs/>
          <w:sz w:val="28"/>
          <w:rtl/>
        </w:rPr>
      </w:pPr>
      <w:del w:id="810" w:author="Info Sec" w:date="2018-07-25T01:27:00Z">
        <w:r w:rsidRPr="00347C45" w:rsidDel="00F61932">
          <w:rPr>
            <w:rFonts w:cs="AL-Mohanad" w:hint="cs"/>
            <w:b/>
            <w:bCs/>
            <w:sz w:val="28"/>
            <w:rtl/>
          </w:rPr>
          <w:delText>المستوى الثاني</w:delText>
        </w:r>
      </w:del>
    </w:p>
    <w:p w:rsidR="00B25104" w:rsidRPr="00347C45" w:rsidDel="00F61932" w:rsidRDefault="00B25104">
      <w:pPr>
        <w:pStyle w:val="BodyText"/>
        <w:tabs>
          <w:tab w:val="left" w:pos="8418"/>
        </w:tabs>
        <w:jc w:val="center"/>
        <w:rPr>
          <w:del w:id="811" w:author="Info Sec" w:date="2018-07-25T01:27:00Z"/>
          <w:rFonts w:cs="AL-Mohanad"/>
          <w:b/>
          <w:bCs/>
          <w:sz w:val="28"/>
          <w:rtl/>
        </w:rPr>
        <w:pPrChange w:id="812" w:author="Info Sec" w:date="2018-07-25T01:27:00Z">
          <w:pPr>
            <w:pStyle w:val="BodyText"/>
            <w:tabs>
              <w:tab w:val="left" w:pos="8418"/>
            </w:tabs>
          </w:pPr>
        </w:pPrChange>
      </w:pPr>
      <w:del w:id="813" w:author="Info Sec" w:date="2018-07-25T01:27:00Z">
        <w:r w:rsidDel="00F61932">
          <w:rPr>
            <w:rFonts w:cs="AL-Mohanad" w:hint="cs"/>
            <w:b/>
            <w:bCs/>
            <w:sz w:val="28"/>
            <w:rtl/>
          </w:rPr>
          <w:delText xml:space="preserve">            </w:delText>
        </w:r>
        <w:r w:rsidRPr="00347C45" w:rsidDel="00F61932">
          <w:rPr>
            <w:rFonts w:cs="AL-Mohanad" w:hint="cs"/>
            <w:b/>
            <w:bCs/>
            <w:sz w:val="28"/>
            <w:rtl/>
          </w:rPr>
          <w:delText>الفصل الثال</w:delText>
        </w:r>
        <w:r w:rsidDel="00F61932">
          <w:rPr>
            <w:rFonts w:cs="AL-Mohanad" w:hint="cs"/>
            <w:b/>
            <w:bCs/>
            <w:sz w:val="28"/>
            <w:rtl/>
          </w:rPr>
          <w:delText xml:space="preserve">ث:-                              </w:delText>
        </w:r>
        <w:r w:rsidRPr="00347C45" w:rsidDel="00F61932">
          <w:rPr>
            <w:rFonts w:cs="AL-Mohanad" w:hint="cs"/>
            <w:b/>
            <w:bCs/>
            <w:sz w:val="28"/>
            <w:rtl/>
          </w:rPr>
          <w:delText xml:space="preserve">              الفصل الرابع</w:delText>
        </w:r>
      </w:del>
    </w:p>
    <w:tbl>
      <w:tblPr>
        <w:bidiVisual/>
        <w:tblW w:w="488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Change w:id="814" w:author="Info Sec" w:date="2018-07-25T03:50:00Z">
          <w:tblPr>
            <w:bidiVisual/>
            <w:tblW w:w="488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157"/>
        <w:gridCol w:w="1798"/>
        <w:gridCol w:w="1578"/>
        <w:gridCol w:w="291"/>
        <w:gridCol w:w="1193"/>
        <w:gridCol w:w="1484"/>
        <w:gridCol w:w="1578"/>
        <w:tblGridChange w:id="815">
          <w:tblGrid>
            <w:gridCol w:w="1157"/>
            <w:gridCol w:w="1798"/>
            <w:gridCol w:w="1578"/>
            <w:gridCol w:w="291"/>
            <w:gridCol w:w="1193"/>
            <w:gridCol w:w="1484"/>
            <w:gridCol w:w="1578"/>
          </w:tblGrid>
        </w:tblGridChange>
      </w:tblGrid>
      <w:tr w:rsidR="00B25104" w:rsidRPr="006B5FDC" w:rsidDel="00F61932" w:rsidTr="003C7801">
        <w:trPr>
          <w:cantSplit/>
          <w:del w:id="816" w:author="Info Sec" w:date="2018-07-25T01:27:00Z"/>
          <w:trPrChange w:id="817" w:author="Info Sec" w:date="2018-07-25T03:50:00Z">
            <w:trPr>
              <w:cantSplit/>
            </w:trPr>
          </w:trPrChange>
        </w:trPr>
        <w:tc>
          <w:tcPr>
            <w:tcW w:w="638" w:type="pct"/>
            <w:tcBorders>
              <w:top w:val="thinThickSmallGap" w:sz="12" w:space="0" w:color="0000FF"/>
              <w:left w:val="thinThickSmallGap" w:sz="12" w:space="0" w:color="0000FF"/>
              <w:bottom w:val="single" w:sz="4" w:space="0" w:color="auto"/>
              <w:right w:val="single" w:sz="4" w:space="0" w:color="auto"/>
            </w:tcBorders>
            <w:shd w:val="clear" w:color="auto" w:fill="0000FF"/>
            <w:tcPrChange w:id="818" w:author="Info Sec" w:date="2018-07-25T03:50:00Z">
              <w:tcPr>
                <w:tcW w:w="638" w:type="pct"/>
                <w:tcBorders>
                  <w:top w:val="thinThickSmallGap" w:sz="12" w:space="0" w:color="0000FF"/>
                  <w:left w:val="thinThickSmallGap" w:sz="12" w:space="0" w:color="0000FF"/>
                  <w:bottom w:val="single" w:sz="4" w:space="0" w:color="auto"/>
                  <w:right w:val="single" w:sz="4" w:space="0" w:color="auto"/>
                </w:tcBorders>
                <w:shd w:val="clear" w:color="auto" w:fill="0000FF"/>
              </w:tcPr>
            </w:tcPrChange>
          </w:tcPr>
          <w:p w:rsidR="00B25104" w:rsidRPr="006B5FDC" w:rsidDel="00F61932" w:rsidRDefault="00B25104">
            <w:pPr>
              <w:pStyle w:val="BodyText"/>
              <w:tabs>
                <w:tab w:val="left" w:pos="8418"/>
              </w:tabs>
              <w:jc w:val="center"/>
              <w:rPr>
                <w:del w:id="819" w:author="Info Sec" w:date="2018-07-25T01:27:00Z"/>
                <w:rFonts w:cs="AL-Mohanad"/>
                <w:b/>
                <w:bCs/>
                <w:color w:val="FFFFFF"/>
                <w:spacing w:val="-16"/>
              </w:rPr>
              <w:pPrChange w:id="820" w:author="Info Sec" w:date="2018-07-25T01:27:00Z">
                <w:pPr>
                  <w:bidi/>
                  <w:jc w:val="center"/>
                </w:pPr>
              </w:pPrChange>
            </w:pPr>
            <w:del w:id="821" w:author="Info Sec" w:date="2018-07-25T01:27:00Z">
              <w:r w:rsidRPr="006B5FDC" w:rsidDel="00F61932">
                <w:rPr>
                  <w:rFonts w:cs="AL-Mohanad" w:hint="cs"/>
                  <w:b/>
                  <w:bCs/>
                  <w:color w:val="FFFFFF"/>
                  <w:spacing w:val="-16"/>
                  <w:rtl/>
                </w:rPr>
                <w:delText>رمز المقرر</w:delText>
              </w:r>
            </w:del>
          </w:p>
        </w:tc>
        <w:tc>
          <w:tcPr>
            <w:tcW w:w="990" w:type="pct"/>
            <w:tcBorders>
              <w:top w:val="thinThickSmallGap" w:sz="12" w:space="0" w:color="0000FF"/>
              <w:left w:val="single" w:sz="4" w:space="0" w:color="auto"/>
              <w:bottom w:val="single" w:sz="4" w:space="0" w:color="auto"/>
              <w:right w:val="single" w:sz="4" w:space="0" w:color="auto"/>
            </w:tcBorders>
            <w:shd w:val="clear" w:color="auto" w:fill="0000FF"/>
            <w:tcPrChange w:id="822" w:author="Info Sec" w:date="2018-07-25T03:50:00Z">
              <w:tcPr>
                <w:tcW w:w="990" w:type="pct"/>
                <w:tcBorders>
                  <w:top w:val="thinThickSmallGap" w:sz="12" w:space="0" w:color="0000FF"/>
                  <w:left w:val="single" w:sz="4" w:space="0" w:color="auto"/>
                  <w:bottom w:val="single" w:sz="4" w:space="0" w:color="auto"/>
                  <w:right w:val="single" w:sz="4" w:space="0" w:color="auto"/>
                </w:tcBorders>
                <w:shd w:val="clear" w:color="auto" w:fill="0000FF"/>
              </w:tcPr>
            </w:tcPrChange>
          </w:tcPr>
          <w:p w:rsidR="00B25104" w:rsidRPr="006B5FDC" w:rsidDel="00F61932" w:rsidRDefault="00B25104">
            <w:pPr>
              <w:pStyle w:val="BodyText"/>
              <w:tabs>
                <w:tab w:val="left" w:pos="8418"/>
              </w:tabs>
              <w:jc w:val="center"/>
              <w:rPr>
                <w:del w:id="823" w:author="Info Sec" w:date="2018-07-25T01:27:00Z"/>
                <w:rFonts w:cs="AL-Mohanad"/>
                <w:b/>
                <w:bCs/>
                <w:color w:val="FFFFFF"/>
                <w:spacing w:val="-16"/>
              </w:rPr>
              <w:pPrChange w:id="824" w:author="Info Sec" w:date="2018-07-25T01:27:00Z">
                <w:pPr>
                  <w:bidi/>
                  <w:jc w:val="center"/>
                </w:pPr>
              </w:pPrChange>
            </w:pPr>
            <w:del w:id="825" w:author="Info Sec" w:date="2018-07-25T01:27:00Z">
              <w:r w:rsidRPr="006B5FDC" w:rsidDel="00F61932">
                <w:rPr>
                  <w:rFonts w:cs="AL-Mohanad" w:hint="cs"/>
                  <w:b/>
                  <w:bCs/>
                  <w:color w:val="FFFFFF"/>
                  <w:spacing w:val="-16"/>
                  <w:rtl/>
                </w:rPr>
                <w:delText>اسم المقرر</w:delText>
              </w:r>
            </w:del>
          </w:p>
        </w:tc>
        <w:tc>
          <w:tcPr>
            <w:tcW w:w="869" w:type="pct"/>
            <w:tcBorders>
              <w:top w:val="thinThickSmallGap" w:sz="12" w:space="0" w:color="0000FF"/>
              <w:left w:val="single" w:sz="4" w:space="0" w:color="auto"/>
              <w:bottom w:val="single" w:sz="4" w:space="0" w:color="auto"/>
              <w:right w:val="thickThinSmallGap" w:sz="12" w:space="0" w:color="0000FF"/>
            </w:tcBorders>
            <w:shd w:val="clear" w:color="auto" w:fill="0000FF"/>
            <w:tcPrChange w:id="826" w:author="Info Sec" w:date="2018-07-25T03:50:00Z">
              <w:tcPr>
                <w:tcW w:w="869" w:type="pct"/>
                <w:tcBorders>
                  <w:top w:val="thinThickSmallGap" w:sz="12" w:space="0" w:color="0000FF"/>
                  <w:left w:val="single" w:sz="4" w:space="0" w:color="auto"/>
                  <w:bottom w:val="single" w:sz="4" w:space="0" w:color="auto"/>
                  <w:right w:val="thickThinSmallGap" w:sz="12" w:space="0" w:color="0000FF"/>
                </w:tcBorders>
                <w:shd w:val="clear" w:color="auto" w:fill="0000FF"/>
              </w:tcPr>
            </w:tcPrChange>
          </w:tcPr>
          <w:p w:rsidR="00B25104" w:rsidDel="00F61932" w:rsidRDefault="00B25104">
            <w:pPr>
              <w:pStyle w:val="BodyText"/>
              <w:tabs>
                <w:tab w:val="left" w:pos="8418"/>
              </w:tabs>
              <w:jc w:val="center"/>
              <w:rPr>
                <w:del w:id="827" w:author="Info Sec" w:date="2018-07-25T01:27:00Z"/>
                <w:b/>
                <w:bCs/>
                <w:color w:val="FFFFFF"/>
                <w:spacing w:val="-16"/>
                <w:rtl/>
              </w:rPr>
              <w:pPrChange w:id="828" w:author="Info Sec" w:date="2018-07-25T01:27:00Z">
                <w:pPr>
                  <w:bidi/>
                  <w:jc w:val="center"/>
                </w:pPr>
              </w:pPrChange>
            </w:pPr>
            <w:del w:id="829" w:author="Info Sec" w:date="2018-07-25T01:27:00Z">
              <w:r w:rsidDel="00F61932">
                <w:rPr>
                  <w:rFonts w:hint="cs"/>
                  <w:b/>
                  <w:bCs/>
                  <w:color w:val="FFFFFF"/>
                  <w:spacing w:val="-16"/>
                  <w:rtl/>
                </w:rPr>
                <w:delText>الساعات</w:delText>
              </w:r>
            </w:del>
          </w:p>
          <w:p w:rsidR="00B25104" w:rsidRPr="006B5FDC" w:rsidDel="00F61932" w:rsidRDefault="00B25104">
            <w:pPr>
              <w:pStyle w:val="BodyText"/>
              <w:tabs>
                <w:tab w:val="left" w:pos="8418"/>
              </w:tabs>
              <w:jc w:val="center"/>
              <w:rPr>
                <w:del w:id="830" w:author="Info Sec" w:date="2018-07-25T01:27:00Z"/>
                <w:rFonts w:cs="AL-Mohanad"/>
                <w:b/>
                <w:bCs/>
                <w:color w:val="FFFFFF"/>
                <w:spacing w:val="-16"/>
              </w:rPr>
              <w:pPrChange w:id="831" w:author="Info Sec" w:date="2018-07-25T01:27:00Z">
                <w:pPr>
                  <w:bidi/>
                  <w:jc w:val="center"/>
                </w:pPr>
              </w:pPrChange>
            </w:pPr>
            <w:del w:id="832" w:author="Info Sec" w:date="2018-07-25T01:27:00Z">
              <w:r w:rsidDel="00F61932">
                <w:rPr>
                  <w:rFonts w:hint="cs"/>
                  <w:b/>
                  <w:bCs/>
                  <w:color w:val="FFFFFF"/>
                  <w:spacing w:val="-16"/>
                  <w:rtl/>
                </w:rPr>
                <w:delText xml:space="preserve"> المعتمدة</w:delText>
              </w:r>
            </w:del>
          </w:p>
        </w:tc>
        <w:tc>
          <w:tcPr>
            <w:tcW w:w="160" w:type="pct"/>
            <w:vMerge w:val="restart"/>
            <w:tcBorders>
              <w:top w:val="nil"/>
              <w:left w:val="thickThinSmallGap" w:sz="12" w:space="0" w:color="0000FF"/>
              <w:right w:val="thickThinSmallGap" w:sz="12" w:space="0" w:color="0000FF"/>
            </w:tcBorders>
            <w:tcPrChange w:id="833" w:author="Info Sec" w:date="2018-07-25T03:50:00Z">
              <w:tcPr>
                <w:tcW w:w="160" w:type="pct"/>
                <w:vMerge w:val="restart"/>
                <w:tcBorders>
                  <w:top w:val="nil"/>
                  <w:left w:val="thickThinSmallGap" w:sz="12" w:space="0" w:color="0000FF"/>
                  <w:right w:val="thickThinSmallGap" w:sz="12" w:space="0" w:color="0000FF"/>
                </w:tcBorders>
              </w:tcPr>
            </w:tcPrChange>
          </w:tcPr>
          <w:p w:rsidR="00B25104" w:rsidRPr="006B5FDC" w:rsidDel="00F61932" w:rsidRDefault="00B25104">
            <w:pPr>
              <w:pStyle w:val="BodyText"/>
              <w:tabs>
                <w:tab w:val="left" w:pos="8418"/>
              </w:tabs>
              <w:jc w:val="center"/>
              <w:rPr>
                <w:del w:id="834" w:author="Info Sec" w:date="2018-07-25T01:27:00Z"/>
                <w:rFonts w:cs="AL-Mohanad"/>
                <w:b/>
                <w:bCs/>
                <w:spacing w:val="-16"/>
              </w:rPr>
              <w:pPrChange w:id="835" w:author="Info Sec" w:date="2018-07-25T01:27:00Z">
                <w:pPr>
                  <w:bidi/>
                </w:pPr>
              </w:pPrChange>
            </w:pPr>
          </w:p>
        </w:tc>
        <w:tc>
          <w:tcPr>
            <w:tcW w:w="657" w:type="pct"/>
            <w:tcBorders>
              <w:top w:val="thinThickSmallGap" w:sz="12" w:space="0" w:color="0000FF"/>
              <w:left w:val="thickThinSmallGap" w:sz="12" w:space="0" w:color="0000FF"/>
              <w:bottom w:val="single" w:sz="4" w:space="0" w:color="auto"/>
              <w:right w:val="single" w:sz="4" w:space="0" w:color="auto"/>
            </w:tcBorders>
            <w:shd w:val="clear" w:color="auto" w:fill="0000FF"/>
            <w:tcPrChange w:id="836" w:author="Info Sec" w:date="2018-07-25T03:50:00Z">
              <w:tcPr>
                <w:tcW w:w="657" w:type="pct"/>
                <w:tcBorders>
                  <w:top w:val="thinThickSmallGap" w:sz="12" w:space="0" w:color="0000FF"/>
                  <w:left w:val="thickThinSmallGap" w:sz="12" w:space="0" w:color="0000FF"/>
                  <w:bottom w:val="single" w:sz="4" w:space="0" w:color="auto"/>
                  <w:right w:val="single" w:sz="4" w:space="0" w:color="auto"/>
                </w:tcBorders>
                <w:shd w:val="clear" w:color="auto" w:fill="0000FF"/>
              </w:tcPr>
            </w:tcPrChange>
          </w:tcPr>
          <w:p w:rsidR="00B25104" w:rsidRPr="006B5FDC" w:rsidDel="00F61932" w:rsidRDefault="00B25104">
            <w:pPr>
              <w:pStyle w:val="BodyText"/>
              <w:tabs>
                <w:tab w:val="left" w:pos="8418"/>
              </w:tabs>
              <w:jc w:val="center"/>
              <w:rPr>
                <w:del w:id="837" w:author="Info Sec" w:date="2018-07-25T01:27:00Z"/>
                <w:rFonts w:cs="AL-Mohanad"/>
                <w:b/>
                <w:bCs/>
                <w:color w:val="FFFFFF"/>
                <w:spacing w:val="-16"/>
              </w:rPr>
              <w:pPrChange w:id="838" w:author="Info Sec" w:date="2018-07-25T01:27:00Z">
                <w:pPr>
                  <w:bidi/>
                  <w:jc w:val="center"/>
                </w:pPr>
              </w:pPrChange>
            </w:pPr>
            <w:del w:id="839" w:author="Info Sec" w:date="2018-07-25T01:27:00Z">
              <w:r w:rsidRPr="006B5FDC" w:rsidDel="00F61932">
                <w:rPr>
                  <w:rFonts w:cs="AL-Mohanad" w:hint="cs"/>
                  <w:b/>
                  <w:bCs/>
                  <w:color w:val="FFFFFF"/>
                  <w:spacing w:val="-16"/>
                  <w:rtl/>
                </w:rPr>
                <w:delText>رمز المقرر</w:delText>
              </w:r>
            </w:del>
          </w:p>
        </w:tc>
        <w:tc>
          <w:tcPr>
            <w:tcW w:w="817" w:type="pct"/>
            <w:tcBorders>
              <w:top w:val="thinThickSmallGap" w:sz="12" w:space="0" w:color="0000FF"/>
              <w:left w:val="single" w:sz="4" w:space="0" w:color="auto"/>
              <w:bottom w:val="single" w:sz="4" w:space="0" w:color="auto"/>
              <w:right w:val="single" w:sz="4" w:space="0" w:color="auto"/>
            </w:tcBorders>
            <w:shd w:val="clear" w:color="auto" w:fill="0000FF"/>
            <w:tcPrChange w:id="840" w:author="Info Sec" w:date="2018-07-25T03:50:00Z">
              <w:tcPr>
                <w:tcW w:w="817" w:type="pct"/>
                <w:tcBorders>
                  <w:top w:val="thinThickSmallGap" w:sz="12" w:space="0" w:color="0000FF"/>
                  <w:left w:val="single" w:sz="4" w:space="0" w:color="auto"/>
                  <w:bottom w:val="single" w:sz="4" w:space="0" w:color="auto"/>
                  <w:right w:val="single" w:sz="4" w:space="0" w:color="auto"/>
                </w:tcBorders>
                <w:shd w:val="clear" w:color="auto" w:fill="0000FF"/>
              </w:tcPr>
            </w:tcPrChange>
          </w:tcPr>
          <w:p w:rsidR="00B25104" w:rsidRPr="006B5FDC" w:rsidDel="00F61932" w:rsidRDefault="00B25104">
            <w:pPr>
              <w:pStyle w:val="BodyText"/>
              <w:tabs>
                <w:tab w:val="left" w:pos="8418"/>
              </w:tabs>
              <w:jc w:val="center"/>
              <w:rPr>
                <w:del w:id="841" w:author="Info Sec" w:date="2018-07-25T01:27:00Z"/>
                <w:rFonts w:cs="AL-Mohanad"/>
                <w:b/>
                <w:bCs/>
                <w:color w:val="FFFFFF"/>
                <w:spacing w:val="-16"/>
              </w:rPr>
              <w:pPrChange w:id="842" w:author="Info Sec" w:date="2018-07-25T01:27:00Z">
                <w:pPr>
                  <w:bidi/>
                  <w:jc w:val="center"/>
                </w:pPr>
              </w:pPrChange>
            </w:pPr>
            <w:del w:id="843" w:author="Info Sec" w:date="2018-07-25T01:27:00Z">
              <w:r w:rsidRPr="006B5FDC" w:rsidDel="00F61932">
                <w:rPr>
                  <w:rFonts w:cs="AL-Mohanad" w:hint="cs"/>
                  <w:b/>
                  <w:bCs/>
                  <w:color w:val="FFFFFF"/>
                  <w:spacing w:val="-16"/>
                  <w:rtl/>
                </w:rPr>
                <w:delText>اسم المقرر</w:delText>
              </w:r>
            </w:del>
          </w:p>
        </w:tc>
        <w:tc>
          <w:tcPr>
            <w:tcW w:w="869" w:type="pct"/>
            <w:tcBorders>
              <w:top w:val="thinThickSmallGap" w:sz="12" w:space="0" w:color="0000FF"/>
              <w:left w:val="single" w:sz="4" w:space="0" w:color="auto"/>
              <w:bottom w:val="single" w:sz="4" w:space="0" w:color="auto"/>
              <w:right w:val="thinThickSmallGap" w:sz="12" w:space="0" w:color="0000FF"/>
            </w:tcBorders>
            <w:shd w:val="clear" w:color="auto" w:fill="0000FF"/>
            <w:tcPrChange w:id="844" w:author="Info Sec" w:date="2018-07-25T03:50:00Z">
              <w:tcPr>
                <w:tcW w:w="869" w:type="pct"/>
                <w:tcBorders>
                  <w:top w:val="thinThickSmallGap" w:sz="12" w:space="0" w:color="0000FF"/>
                  <w:left w:val="single" w:sz="4" w:space="0" w:color="auto"/>
                  <w:bottom w:val="single" w:sz="4" w:space="0" w:color="auto"/>
                  <w:right w:val="thinThickSmallGap" w:sz="12" w:space="0" w:color="0000FF"/>
                </w:tcBorders>
                <w:shd w:val="clear" w:color="auto" w:fill="0000FF"/>
              </w:tcPr>
            </w:tcPrChange>
          </w:tcPr>
          <w:p w:rsidR="00B25104" w:rsidDel="00F61932" w:rsidRDefault="00B25104">
            <w:pPr>
              <w:pStyle w:val="BodyText"/>
              <w:tabs>
                <w:tab w:val="left" w:pos="8418"/>
              </w:tabs>
              <w:jc w:val="center"/>
              <w:rPr>
                <w:del w:id="845" w:author="Info Sec" w:date="2018-07-25T01:27:00Z"/>
                <w:b/>
                <w:bCs/>
                <w:color w:val="FFFFFF"/>
                <w:spacing w:val="-16"/>
                <w:rtl/>
              </w:rPr>
              <w:pPrChange w:id="846" w:author="Info Sec" w:date="2018-07-25T01:27:00Z">
                <w:pPr>
                  <w:bidi/>
                  <w:jc w:val="center"/>
                </w:pPr>
              </w:pPrChange>
            </w:pPr>
            <w:del w:id="847" w:author="Info Sec" w:date="2018-07-25T01:27:00Z">
              <w:r w:rsidDel="00F61932">
                <w:rPr>
                  <w:rFonts w:hint="cs"/>
                  <w:b/>
                  <w:bCs/>
                  <w:color w:val="FFFFFF"/>
                  <w:spacing w:val="-16"/>
                  <w:rtl/>
                </w:rPr>
                <w:delText>الساعات</w:delText>
              </w:r>
            </w:del>
          </w:p>
          <w:p w:rsidR="00B25104" w:rsidRPr="006B5FDC" w:rsidDel="00F61932" w:rsidRDefault="00B25104">
            <w:pPr>
              <w:pStyle w:val="BodyText"/>
              <w:tabs>
                <w:tab w:val="left" w:pos="8418"/>
              </w:tabs>
              <w:jc w:val="center"/>
              <w:rPr>
                <w:del w:id="848" w:author="Info Sec" w:date="2018-07-25T01:27:00Z"/>
                <w:rFonts w:cs="AL-Mohanad"/>
                <w:b/>
                <w:bCs/>
                <w:color w:val="FFFFFF"/>
                <w:spacing w:val="-16"/>
              </w:rPr>
              <w:pPrChange w:id="849" w:author="Info Sec" w:date="2018-07-25T01:27:00Z">
                <w:pPr>
                  <w:bidi/>
                  <w:jc w:val="center"/>
                </w:pPr>
              </w:pPrChange>
            </w:pPr>
            <w:del w:id="850" w:author="Info Sec" w:date="2018-07-25T01:27:00Z">
              <w:r w:rsidDel="00F61932">
                <w:rPr>
                  <w:rFonts w:hint="cs"/>
                  <w:b/>
                  <w:bCs/>
                  <w:color w:val="FFFFFF"/>
                  <w:spacing w:val="-16"/>
                  <w:rtl/>
                </w:rPr>
                <w:delText xml:space="preserve"> المعتمدة</w:delText>
              </w:r>
            </w:del>
          </w:p>
        </w:tc>
      </w:tr>
      <w:tr w:rsidR="00B25104" w:rsidRPr="006B5FDC" w:rsidDel="00F61932" w:rsidTr="003C7801">
        <w:trPr>
          <w:cantSplit/>
          <w:trHeight w:val="210"/>
          <w:del w:id="851" w:author="Info Sec" w:date="2018-07-25T01:27:00Z"/>
          <w:trPrChange w:id="852" w:author="Info Sec" w:date="2018-07-25T03:50:00Z">
            <w:trPr>
              <w:cantSplit/>
              <w:trHeight w:val="210"/>
            </w:trPr>
          </w:trPrChange>
        </w:trPr>
        <w:tc>
          <w:tcPr>
            <w:tcW w:w="638" w:type="pct"/>
            <w:tcBorders>
              <w:top w:val="single" w:sz="4" w:space="0" w:color="auto"/>
              <w:left w:val="thinThickSmallGap" w:sz="12" w:space="0" w:color="0000FF"/>
              <w:bottom w:val="single" w:sz="4" w:space="0" w:color="auto"/>
              <w:right w:val="single" w:sz="4" w:space="0" w:color="auto"/>
            </w:tcBorders>
            <w:tcPrChange w:id="853" w:author="Info Sec" w:date="2018-07-25T03:50:00Z">
              <w:tcPr>
                <w:tcW w:w="638" w:type="pct"/>
                <w:tcBorders>
                  <w:top w:val="single" w:sz="4" w:space="0" w:color="auto"/>
                  <w:left w:val="thinThickSmallGap" w:sz="12" w:space="0" w:color="0000FF"/>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854" w:author="Info Sec" w:date="2018-07-25T01:27:00Z"/>
                <w:rFonts w:ascii="Tahoma" w:hAnsi="Tahoma" w:cs="AL-Mohanad"/>
                <w:spacing w:val="-16"/>
                <w:rtl/>
              </w:rPr>
              <w:pPrChange w:id="855" w:author="Info Sec" w:date="2018-07-25T01:27:00Z">
                <w:pPr>
                  <w:bidi/>
                  <w:jc w:val="center"/>
                </w:pPr>
              </w:pPrChange>
            </w:pPr>
            <w:del w:id="856" w:author="Info Sec" w:date="2018-07-25T01:27:00Z">
              <w:r w:rsidRPr="006B5FDC" w:rsidDel="00F61932">
                <w:rPr>
                  <w:rFonts w:ascii="Tahoma" w:hAnsi="Tahoma" w:cs="AL-Mohanad" w:hint="cs"/>
                  <w:spacing w:val="-16"/>
                  <w:sz w:val="22"/>
                  <w:szCs w:val="22"/>
                  <w:rtl/>
                </w:rPr>
                <w:delText>نجل2101</w:delText>
              </w:r>
            </w:del>
          </w:p>
        </w:tc>
        <w:tc>
          <w:tcPr>
            <w:tcW w:w="990" w:type="pct"/>
            <w:tcBorders>
              <w:top w:val="single" w:sz="4" w:space="0" w:color="auto"/>
              <w:left w:val="single" w:sz="4" w:space="0" w:color="auto"/>
              <w:bottom w:val="single" w:sz="4" w:space="0" w:color="auto"/>
              <w:right w:val="single" w:sz="4" w:space="0" w:color="auto"/>
            </w:tcBorders>
            <w:tcPrChange w:id="857" w:author="Info Sec" w:date="2018-07-25T03:50:00Z">
              <w:tcPr>
                <w:tcW w:w="990" w:type="pct"/>
                <w:tcBorders>
                  <w:top w:val="single" w:sz="4" w:space="0" w:color="auto"/>
                  <w:left w:val="single" w:sz="4" w:space="0" w:color="auto"/>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858" w:author="Info Sec" w:date="2018-07-25T01:27:00Z"/>
                <w:rFonts w:cs="AL-Mohanad"/>
                <w:spacing w:val="-16"/>
                <w:sz w:val="18"/>
                <w:szCs w:val="18"/>
                <w:rtl/>
              </w:rPr>
              <w:pPrChange w:id="859" w:author="Info Sec" w:date="2018-07-25T01:27:00Z">
                <w:pPr>
                  <w:bidi/>
                  <w:jc w:val="center"/>
                </w:pPr>
              </w:pPrChange>
            </w:pPr>
            <w:del w:id="860" w:author="Info Sec" w:date="2018-07-25T01:27:00Z">
              <w:r w:rsidRPr="006B5FDC" w:rsidDel="00F61932">
                <w:rPr>
                  <w:rFonts w:cs="AL-Mohanad" w:hint="cs"/>
                  <w:spacing w:val="-16"/>
                  <w:sz w:val="18"/>
                  <w:szCs w:val="18"/>
                  <w:rtl/>
                </w:rPr>
                <w:delText>لغة انجليزية</w:delText>
              </w:r>
              <w:r w:rsidRPr="006B5FDC" w:rsidDel="00F61932">
                <w:rPr>
                  <w:rFonts w:cs="AL-Mohanad"/>
                  <w:spacing w:val="-16"/>
                  <w:sz w:val="18"/>
                  <w:szCs w:val="18"/>
                </w:rPr>
                <w:delText>III</w:delText>
              </w:r>
              <w:r w:rsidRPr="006B5FDC" w:rsidDel="00F61932">
                <w:rPr>
                  <w:rFonts w:cs="AL-Mohanad" w:hint="cs"/>
                  <w:spacing w:val="-16"/>
                  <w:sz w:val="18"/>
                  <w:szCs w:val="18"/>
                  <w:rtl/>
                </w:rPr>
                <w:delText xml:space="preserve"> </w:delText>
              </w:r>
            </w:del>
          </w:p>
        </w:tc>
        <w:tc>
          <w:tcPr>
            <w:tcW w:w="869" w:type="pct"/>
            <w:tcBorders>
              <w:top w:val="single" w:sz="4" w:space="0" w:color="auto"/>
              <w:left w:val="single" w:sz="4" w:space="0" w:color="auto"/>
              <w:bottom w:val="single" w:sz="4" w:space="0" w:color="auto"/>
              <w:right w:val="thickThinSmallGap" w:sz="12" w:space="0" w:color="0000FF"/>
            </w:tcBorders>
            <w:tcPrChange w:id="861" w:author="Info Sec" w:date="2018-07-25T03:50:00Z">
              <w:tcPr>
                <w:tcW w:w="869" w:type="pct"/>
                <w:tcBorders>
                  <w:top w:val="single" w:sz="4" w:space="0" w:color="auto"/>
                  <w:left w:val="single" w:sz="4" w:space="0" w:color="auto"/>
                  <w:bottom w:val="single" w:sz="4" w:space="0" w:color="auto"/>
                  <w:right w:val="thickThinSmallGap" w:sz="12" w:space="0" w:color="0000FF"/>
                </w:tcBorders>
              </w:tcPr>
            </w:tcPrChange>
          </w:tcPr>
          <w:p w:rsidR="00B25104" w:rsidRPr="006B5FDC" w:rsidDel="00F61932" w:rsidRDefault="00B25104">
            <w:pPr>
              <w:pStyle w:val="BodyText"/>
              <w:tabs>
                <w:tab w:val="left" w:pos="8418"/>
              </w:tabs>
              <w:jc w:val="center"/>
              <w:rPr>
                <w:del w:id="862" w:author="Info Sec" w:date="2018-07-25T01:27:00Z"/>
                <w:rFonts w:cs="AL-Mohanad"/>
                <w:spacing w:val="-16"/>
                <w:rtl/>
              </w:rPr>
              <w:pPrChange w:id="863" w:author="Info Sec" w:date="2018-07-25T01:27:00Z">
                <w:pPr>
                  <w:bidi/>
                  <w:jc w:val="center"/>
                </w:pPr>
              </w:pPrChange>
            </w:pPr>
            <w:del w:id="864" w:author="Info Sec" w:date="2018-07-25T01:27:00Z">
              <w:r w:rsidDel="00F61932">
                <w:rPr>
                  <w:rFonts w:cs="AL-Mohanad" w:hint="cs"/>
                  <w:spacing w:val="-16"/>
                  <w:rtl/>
                </w:rPr>
                <w:delText>2</w:delText>
              </w:r>
            </w:del>
          </w:p>
        </w:tc>
        <w:tc>
          <w:tcPr>
            <w:tcW w:w="160" w:type="pct"/>
            <w:vMerge/>
            <w:tcBorders>
              <w:left w:val="thickThinSmallGap" w:sz="12" w:space="0" w:color="0000FF"/>
              <w:right w:val="thickThinSmallGap" w:sz="12" w:space="0" w:color="0000FF"/>
            </w:tcBorders>
            <w:vAlign w:val="center"/>
            <w:tcPrChange w:id="865" w:author="Info Sec" w:date="2018-07-25T03:50:00Z">
              <w:tcPr>
                <w:tcW w:w="160" w:type="pct"/>
                <w:vMerge/>
                <w:tcBorders>
                  <w:left w:val="thickThinSmallGap" w:sz="12" w:space="0" w:color="0000FF"/>
                  <w:right w:val="thickThinSmallGap" w:sz="12" w:space="0" w:color="0000FF"/>
                </w:tcBorders>
                <w:vAlign w:val="center"/>
              </w:tcPr>
            </w:tcPrChange>
          </w:tcPr>
          <w:p w:rsidR="00B25104" w:rsidRPr="006B5FDC" w:rsidDel="00F61932" w:rsidRDefault="00B25104">
            <w:pPr>
              <w:pStyle w:val="BodyText"/>
              <w:tabs>
                <w:tab w:val="left" w:pos="8418"/>
              </w:tabs>
              <w:jc w:val="center"/>
              <w:rPr>
                <w:del w:id="866" w:author="Info Sec" w:date="2018-07-25T01:27:00Z"/>
                <w:rFonts w:ascii="Tahoma" w:hAnsi="Tahoma" w:cs="AL-Mohanad"/>
                <w:spacing w:val="-16"/>
              </w:rPr>
              <w:pPrChange w:id="867" w:author="Info Sec" w:date="2018-07-25T01:27:00Z">
                <w:pPr>
                  <w:bidi/>
                </w:pPr>
              </w:pPrChange>
            </w:pPr>
          </w:p>
        </w:tc>
        <w:tc>
          <w:tcPr>
            <w:tcW w:w="657" w:type="pct"/>
            <w:tcBorders>
              <w:top w:val="single" w:sz="4" w:space="0" w:color="auto"/>
              <w:left w:val="thickThinSmallGap" w:sz="12" w:space="0" w:color="0000FF"/>
              <w:bottom w:val="single" w:sz="4" w:space="0" w:color="auto"/>
              <w:right w:val="single" w:sz="4" w:space="0" w:color="auto"/>
            </w:tcBorders>
            <w:tcPrChange w:id="868" w:author="Info Sec" w:date="2018-07-25T03:50:00Z">
              <w:tcPr>
                <w:tcW w:w="657" w:type="pct"/>
                <w:tcBorders>
                  <w:top w:val="single" w:sz="4" w:space="0" w:color="auto"/>
                  <w:left w:val="thickThinSmallGap" w:sz="12" w:space="0" w:color="0000FF"/>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869" w:author="Info Sec" w:date="2018-07-25T01:27:00Z"/>
                <w:rFonts w:ascii="Tahoma" w:hAnsi="Tahoma" w:cs="AL-Mohanad"/>
                <w:spacing w:val="-16"/>
              </w:rPr>
              <w:pPrChange w:id="870" w:author="Info Sec" w:date="2018-07-25T01:27:00Z">
                <w:pPr>
                  <w:bidi/>
                  <w:jc w:val="center"/>
                </w:pPr>
              </w:pPrChange>
            </w:pPr>
            <w:del w:id="871" w:author="Info Sec" w:date="2018-07-25T01:27:00Z">
              <w:r w:rsidRPr="006B5FDC" w:rsidDel="00F61932">
                <w:rPr>
                  <w:rFonts w:ascii="Tahoma" w:hAnsi="Tahoma" w:cs="AL-Mohanad" w:hint="cs"/>
                  <w:spacing w:val="-16"/>
                  <w:sz w:val="22"/>
                  <w:szCs w:val="22"/>
                  <w:rtl/>
                </w:rPr>
                <w:delText>هعم2207</w:delText>
              </w:r>
            </w:del>
          </w:p>
        </w:tc>
        <w:tc>
          <w:tcPr>
            <w:tcW w:w="817" w:type="pct"/>
            <w:tcBorders>
              <w:top w:val="single" w:sz="4" w:space="0" w:color="auto"/>
              <w:left w:val="single" w:sz="4" w:space="0" w:color="auto"/>
              <w:bottom w:val="single" w:sz="4" w:space="0" w:color="auto"/>
              <w:right w:val="single" w:sz="4" w:space="0" w:color="auto"/>
            </w:tcBorders>
            <w:tcPrChange w:id="872" w:author="Info Sec" w:date="2018-07-25T03:50:00Z">
              <w:tcPr>
                <w:tcW w:w="817" w:type="pct"/>
                <w:tcBorders>
                  <w:top w:val="single" w:sz="4" w:space="0" w:color="auto"/>
                  <w:left w:val="single" w:sz="4" w:space="0" w:color="auto"/>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873" w:author="Info Sec" w:date="2018-07-25T01:27:00Z"/>
                <w:rFonts w:cs="AL-Mohanad"/>
                <w:spacing w:val="-16"/>
                <w:sz w:val="18"/>
                <w:szCs w:val="18"/>
              </w:rPr>
              <w:pPrChange w:id="874" w:author="Info Sec" w:date="2018-07-25T01:27:00Z">
                <w:pPr>
                  <w:bidi/>
                  <w:jc w:val="center"/>
                </w:pPr>
              </w:pPrChange>
            </w:pPr>
            <w:del w:id="875" w:author="Info Sec" w:date="2018-07-25T01:27:00Z">
              <w:r w:rsidRPr="006B5FDC" w:rsidDel="00F61932">
                <w:rPr>
                  <w:rFonts w:cs="AL-Mohanad" w:hint="cs"/>
                  <w:spacing w:val="-16"/>
                  <w:sz w:val="18"/>
                  <w:szCs w:val="18"/>
                  <w:rtl/>
                </w:rPr>
                <w:delText xml:space="preserve">سلامة مهنية </w:delText>
              </w:r>
            </w:del>
          </w:p>
        </w:tc>
        <w:tc>
          <w:tcPr>
            <w:tcW w:w="869" w:type="pct"/>
            <w:tcBorders>
              <w:top w:val="single" w:sz="4" w:space="0" w:color="auto"/>
              <w:left w:val="single" w:sz="4" w:space="0" w:color="auto"/>
              <w:bottom w:val="single" w:sz="4" w:space="0" w:color="auto"/>
              <w:right w:val="thinThickSmallGap" w:sz="12" w:space="0" w:color="0000FF"/>
            </w:tcBorders>
            <w:tcPrChange w:id="876" w:author="Info Sec" w:date="2018-07-25T03:50:00Z">
              <w:tcPr>
                <w:tcW w:w="869" w:type="pct"/>
                <w:tcBorders>
                  <w:top w:val="single" w:sz="4" w:space="0" w:color="auto"/>
                  <w:left w:val="single" w:sz="4" w:space="0" w:color="auto"/>
                  <w:bottom w:val="single" w:sz="4" w:space="0" w:color="auto"/>
                  <w:right w:val="thinThickSmallGap" w:sz="12" w:space="0" w:color="0000FF"/>
                </w:tcBorders>
              </w:tcPr>
            </w:tcPrChange>
          </w:tcPr>
          <w:p w:rsidR="00B25104" w:rsidRPr="006B5FDC" w:rsidDel="00F61932" w:rsidRDefault="00B25104">
            <w:pPr>
              <w:pStyle w:val="BodyText"/>
              <w:tabs>
                <w:tab w:val="left" w:pos="8418"/>
              </w:tabs>
              <w:jc w:val="center"/>
              <w:rPr>
                <w:del w:id="877" w:author="Info Sec" w:date="2018-07-25T01:27:00Z"/>
                <w:rFonts w:ascii="Tahoma" w:hAnsi="Tahoma" w:cs="AL-Mohanad"/>
                <w:spacing w:val="-16"/>
              </w:rPr>
              <w:pPrChange w:id="878" w:author="Info Sec" w:date="2018-07-25T01:27:00Z">
                <w:pPr>
                  <w:bidi/>
                  <w:jc w:val="center"/>
                </w:pPr>
              </w:pPrChange>
            </w:pPr>
            <w:del w:id="879" w:author="Info Sec" w:date="2018-07-25T01:27:00Z">
              <w:r w:rsidDel="00F61932">
                <w:rPr>
                  <w:rFonts w:cs="AL-Mohanad" w:hint="cs"/>
                  <w:spacing w:val="-16"/>
                  <w:rtl/>
                </w:rPr>
                <w:delText>2</w:delText>
              </w:r>
            </w:del>
          </w:p>
        </w:tc>
      </w:tr>
      <w:tr w:rsidR="00B25104" w:rsidRPr="006B5FDC" w:rsidDel="00F61932" w:rsidTr="003C7801">
        <w:trPr>
          <w:cantSplit/>
          <w:trHeight w:val="210"/>
          <w:del w:id="880" w:author="Info Sec" w:date="2018-07-25T01:27:00Z"/>
          <w:trPrChange w:id="881" w:author="Info Sec" w:date="2018-07-25T03:50:00Z">
            <w:trPr>
              <w:cantSplit/>
              <w:trHeight w:val="210"/>
            </w:trPr>
          </w:trPrChange>
        </w:trPr>
        <w:tc>
          <w:tcPr>
            <w:tcW w:w="638" w:type="pct"/>
            <w:tcBorders>
              <w:top w:val="single" w:sz="4" w:space="0" w:color="auto"/>
              <w:left w:val="thinThickSmallGap" w:sz="12" w:space="0" w:color="0000FF"/>
              <w:bottom w:val="single" w:sz="4" w:space="0" w:color="auto"/>
              <w:right w:val="single" w:sz="4" w:space="0" w:color="auto"/>
            </w:tcBorders>
            <w:shd w:val="clear" w:color="auto" w:fill="CCFFFF"/>
            <w:tcPrChange w:id="882" w:author="Info Sec" w:date="2018-07-25T03:50:00Z">
              <w:tcPr>
                <w:tcW w:w="638" w:type="pct"/>
                <w:tcBorders>
                  <w:top w:val="single" w:sz="4" w:space="0" w:color="auto"/>
                  <w:left w:val="thinThickSmallGap" w:sz="12" w:space="0" w:color="0000FF"/>
                  <w:bottom w:val="single" w:sz="4" w:space="0" w:color="auto"/>
                  <w:right w:val="single" w:sz="4" w:space="0" w:color="auto"/>
                </w:tcBorders>
                <w:shd w:val="clear" w:color="auto" w:fill="CCFFFF"/>
              </w:tcPr>
            </w:tcPrChange>
          </w:tcPr>
          <w:p w:rsidR="00B25104" w:rsidRPr="006B5FDC" w:rsidDel="00F61932" w:rsidRDefault="00B25104">
            <w:pPr>
              <w:pStyle w:val="BodyText"/>
              <w:tabs>
                <w:tab w:val="left" w:pos="8418"/>
              </w:tabs>
              <w:jc w:val="center"/>
              <w:rPr>
                <w:del w:id="883" w:author="Info Sec" w:date="2018-07-25T01:27:00Z"/>
                <w:rFonts w:ascii="Tahoma" w:hAnsi="Tahoma" w:cs="AL-Mohanad"/>
                <w:spacing w:val="-16"/>
                <w:rtl/>
              </w:rPr>
              <w:pPrChange w:id="884" w:author="Info Sec" w:date="2018-07-25T01:27:00Z">
                <w:pPr>
                  <w:bidi/>
                  <w:jc w:val="center"/>
                </w:pPr>
              </w:pPrChange>
            </w:pPr>
            <w:del w:id="885" w:author="Info Sec" w:date="2018-07-25T01:27:00Z">
              <w:r w:rsidRPr="006B5FDC" w:rsidDel="00F61932">
                <w:rPr>
                  <w:rFonts w:ascii="Tahoma" w:hAnsi="Tahoma" w:cs="AL-Mohanad" w:hint="cs"/>
                  <w:spacing w:val="-16"/>
                  <w:sz w:val="22"/>
                  <w:szCs w:val="22"/>
                  <w:rtl/>
                </w:rPr>
                <w:delText>رض2103</w:delText>
              </w:r>
            </w:del>
          </w:p>
        </w:tc>
        <w:tc>
          <w:tcPr>
            <w:tcW w:w="990" w:type="pct"/>
            <w:tcBorders>
              <w:top w:val="single" w:sz="4" w:space="0" w:color="auto"/>
              <w:left w:val="single" w:sz="4" w:space="0" w:color="auto"/>
              <w:bottom w:val="single" w:sz="4" w:space="0" w:color="auto"/>
              <w:right w:val="single" w:sz="4" w:space="0" w:color="auto"/>
            </w:tcBorders>
            <w:shd w:val="clear" w:color="auto" w:fill="CCFFFF"/>
            <w:tcPrChange w:id="886" w:author="Info Sec" w:date="2018-07-25T03:50:00Z">
              <w:tcPr>
                <w:tcW w:w="990" w:type="pct"/>
                <w:tcBorders>
                  <w:top w:val="single" w:sz="4" w:space="0" w:color="auto"/>
                  <w:left w:val="single" w:sz="4" w:space="0" w:color="auto"/>
                  <w:bottom w:val="single" w:sz="4" w:space="0" w:color="auto"/>
                  <w:right w:val="single" w:sz="4" w:space="0" w:color="auto"/>
                </w:tcBorders>
                <w:shd w:val="clear" w:color="auto" w:fill="CCFFFF"/>
              </w:tcPr>
            </w:tcPrChange>
          </w:tcPr>
          <w:p w:rsidR="00B25104" w:rsidRPr="006B5FDC" w:rsidDel="00F61932" w:rsidRDefault="00B25104">
            <w:pPr>
              <w:pStyle w:val="BodyText"/>
              <w:tabs>
                <w:tab w:val="left" w:pos="8418"/>
              </w:tabs>
              <w:jc w:val="center"/>
              <w:rPr>
                <w:del w:id="887" w:author="Info Sec" w:date="2018-07-25T01:27:00Z"/>
                <w:rFonts w:cs="AL-Mohanad"/>
                <w:spacing w:val="-16"/>
                <w:sz w:val="18"/>
                <w:szCs w:val="18"/>
                <w:rtl/>
              </w:rPr>
              <w:pPrChange w:id="888" w:author="Info Sec" w:date="2018-07-25T01:27:00Z">
                <w:pPr>
                  <w:bidi/>
                  <w:jc w:val="center"/>
                </w:pPr>
              </w:pPrChange>
            </w:pPr>
            <w:del w:id="889" w:author="Info Sec" w:date="2018-07-25T01:27:00Z">
              <w:r w:rsidRPr="006B5FDC" w:rsidDel="00F61932">
                <w:rPr>
                  <w:rFonts w:cs="AL-Mohanad" w:hint="cs"/>
                  <w:spacing w:val="-16"/>
                  <w:sz w:val="18"/>
                  <w:szCs w:val="18"/>
                  <w:rtl/>
                </w:rPr>
                <w:delText xml:space="preserve">رياضيات </w:delText>
              </w:r>
              <w:r w:rsidRPr="006B5FDC" w:rsidDel="00F61932">
                <w:rPr>
                  <w:rFonts w:cs="AL-Mohanad"/>
                  <w:spacing w:val="-16"/>
                  <w:sz w:val="18"/>
                  <w:szCs w:val="18"/>
                </w:rPr>
                <w:delText>III</w:delText>
              </w:r>
            </w:del>
          </w:p>
        </w:tc>
        <w:tc>
          <w:tcPr>
            <w:tcW w:w="869" w:type="pct"/>
            <w:tcBorders>
              <w:top w:val="single" w:sz="4" w:space="0" w:color="auto"/>
              <w:left w:val="single" w:sz="4" w:space="0" w:color="auto"/>
              <w:bottom w:val="single" w:sz="4" w:space="0" w:color="auto"/>
              <w:right w:val="thickThinSmallGap" w:sz="12" w:space="0" w:color="0000FF"/>
            </w:tcBorders>
            <w:shd w:val="clear" w:color="auto" w:fill="CCFFFF"/>
            <w:tcPrChange w:id="890" w:author="Info Sec" w:date="2018-07-25T03:50:00Z">
              <w:tcPr>
                <w:tcW w:w="869" w:type="pct"/>
                <w:tcBorders>
                  <w:top w:val="single" w:sz="4" w:space="0" w:color="auto"/>
                  <w:left w:val="single" w:sz="4" w:space="0" w:color="auto"/>
                  <w:bottom w:val="single" w:sz="4" w:space="0" w:color="auto"/>
                  <w:right w:val="thickThinSmallGap" w:sz="12" w:space="0" w:color="0000FF"/>
                </w:tcBorders>
                <w:shd w:val="clear" w:color="auto" w:fill="CCFFFF"/>
              </w:tcPr>
            </w:tcPrChange>
          </w:tcPr>
          <w:p w:rsidR="00B25104" w:rsidRPr="006B5FDC" w:rsidDel="00F61932" w:rsidRDefault="00B25104">
            <w:pPr>
              <w:pStyle w:val="BodyText"/>
              <w:tabs>
                <w:tab w:val="left" w:pos="8418"/>
              </w:tabs>
              <w:jc w:val="center"/>
              <w:rPr>
                <w:del w:id="891" w:author="Info Sec" w:date="2018-07-25T01:27:00Z"/>
                <w:rFonts w:cs="AL-Mohanad"/>
                <w:spacing w:val="-16"/>
                <w:rtl/>
              </w:rPr>
              <w:pPrChange w:id="892" w:author="Info Sec" w:date="2018-07-25T01:27:00Z">
                <w:pPr>
                  <w:bidi/>
                  <w:jc w:val="center"/>
                </w:pPr>
              </w:pPrChange>
            </w:pPr>
            <w:del w:id="893" w:author="Info Sec" w:date="2018-07-25T01:27:00Z">
              <w:r w:rsidDel="00F61932">
                <w:rPr>
                  <w:rFonts w:cs="AL-Mohanad" w:hint="cs"/>
                  <w:spacing w:val="-16"/>
                  <w:rtl/>
                </w:rPr>
                <w:delText>3</w:delText>
              </w:r>
            </w:del>
          </w:p>
        </w:tc>
        <w:tc>
          <w:tcPr>
            <w:tcW w:w="160" w:type="pct"/>
            <w:vMerge/>
            <w:tcBorders>
              <w:left w:val="thickThinSmallGap" w:sz="12" w:space="0" w:color="0000FF"/>
              <w:right w:val="thickThinSmallGap" w:sz="12" w:space="0" w:color="0000FF"/>
            </w:tcBorders>
            <w:vAlign w:val="center"/>
            <w:tcPrChange w:id="894" w:author="Info Sec" w:date="2018-07-25T03:50:00Z">
              <w:tcPr>
                <w:tcW w:w="160" w:type="pct"/>
                <w:vMerge/>
                <w:tcBorders>
                  <w:left w:val="thickThinSmallGap" w:sz="12" w:space="0" w:color="0000FF"/>
                  <w:right w:val="thickThinSmallGap" w:sz="12" w:space="0" w:color="0000FF"/>
                </w:tcBorders>
                <w:vAlign w:val="center"/>
              </w:tcPr>
            </w:tcPrChange>
          </w:tcPr>
          <w:p w:rsidR="00B25104" w:rsidRPr="006B5FDC" w:rsidDel="00F61932" w:rsidRDefault="00B25104">
            <w:pPr>
              <w:pStyle w:val="BodyText"/>
              <w:tabs>
                <w:tab w:val="left" w:pos="8418"/>
              </w:tabs>
              <w:jc w:val="center"/>
              <w:rPr>
                <w:del w:id="895" w:author="Info Sec" w:date="2018-07-25T01:27:00Z"/>
                <w:rFonts w:ascii="Tahoma" w:hAnsi="Tahoma" w:cs="AL-Mohanad"/>
                <w:spacing w:val="-16"/>
              </w:rPr>
              <w:pPrChange w:id="896" w:author="Info Sec" w:date="2018-07-25T01:27:00Z">
                <w:pPr>
                  <w:bidi/>
                </w:pPr>
              </w:pPrChange>
            </w:pPr>
          </w:p>
        </w:tc>
        <w:tc>
          <w:tcPr>
            <w:tcW w:w="657" w:type="pct"/>
            <w:tcBorders>
              <w:top w:val="single" w:sz="4" w:space="0" w:color="auto"/>
              <w:left w:val="thickThinSmallGap" w:sz="12" w:space="0" w:color="0000FF"/>
              <w:bottom w:val="single" w:sz="4" w:space="0" w:color="auto"/>
              <w:right w:val="single" w:sz="4" w:space="0" w:color="auto"/>
            </w:tcBorders>
            <w:shd w:val="clear" w:color="auto" w:fill="CCFFFF"/>
            <w:tcPrChange w:id="897" w:author="Info Sec" w:date="2018-07-25T03:50:00Z">
              <w:tcPr>
                <w:tcW w:w="657" w:type="pct"/>
                <w:tcBorders>
                  <w:top w:val="single" w:sz="4" w:space="0" w:color="auto"/>
                  <w:left w:val="thickThinSmallGap" w:sz="12" w:space="0" w:color="0000FF"/>
                  <w:bottom w:val="single" w:sz="4" w:space="0" w:color="auto"/>
                  <w:right w:val="single" w:sz="4" w:space="0" w:color="auto"/>
                </w:tcBorders>
                <w:shd w:val="clear" w:color="auto" w:fill="CCFFFF"/>
              </w:tcPr>
            </w:tcPrChange>
          </w:tcPr>
          <w:p w:rsidR="00B25104" w:rsidRPr="006B5FDC" w:rsidDel="00F61932" w:rsidRDefault="00B25104">
            <w:pPr>
              <w:pStyle w:val="BodyText"/>
              <w:tabs>
                <w:tab w:val="left" w:pos="8418"/>
              </w:tabs>
              <w:jc w:val="center"/>
              <w:rPr>
                <w:del w:id="898" w:author="Info Sec" w:date="2018-07-25T01:27:00Z"/>
                <w:rFonts w:ascii="Tahoma" w:hAnsi="Tahoma" w:cs="AL-Mohanad"/>
                <w:spacing w:val="-16"/>
              </w:rPr>
              <w:pPrChange w:id="899" w:author="Info Sec" w:date="2018-07-25T01:27:00Z">
                <w:pPr>
                  <w:bidi/>
                  <w:jc w:val="center"/>
                </w:pPr>
              </w:pPrChange>
            </w:pPr>
            <w:del w:id="900" w:author="Info Sec" w:date="2018-07-25T01:27:00Z">
              <w:r w:rsidRPr="006B5FDC" w:rsidDel="00F61932">
                <w:rPr>
                  <w:rFonts w:ascii="Tahoma" w:hAnsi="Tahoma" w:cs="AL-Mohanad" w:hint="cs"/>
                  <w:spacing w:val="-16"/>
                  <w:sz w:val="22"/>
                  <w:szCs w:val="22"/>
                  <w:rtl/>
                </w:rPr>
                <w:delText>هعم2208</w:delText>
              </w:r>
            </w:del>
          </w:p>
        </w:tc>
        <w:tc>
          <w:tcPr>
            <w:tcW w:w="817" w:type="pct"/>
            <w:tcBorders>
              <w:top w:val="single" w:sz="4" w:space="0" w:color="auto"/>
              <w:left w:val="single" w:sz="4" w:space="0" w:color="auto"/>
              <w:bottom w:val="single" w:sz="4" w:space="0" w:color="auto"/>
              <w:right w:val="single" w:sz="4" w:space="0" w:color="auto"/>
            </w:tcBorders>
            <w:shd w:val="clear" w:color="auto" w:fill="CCFFFF"/>
            <w:tcPrChange w:id="901" w:author="Info Sec" w:date="2018-07-25T03:50:00Z">
              <w:tcPr>
                <w:tcW w:w="817" w:type="pct"/>
                <w:tcBorders>
                  <w:top w:val="single" w:sz="4" w:space="0" w:color="auto"/>
                  <w:left w:val="single" w:sz="4" w:space="0" w:color="auto"/>
                  <w:bottom w:val="single" w:sz="4" w:space="0" w:color="auto"/>
                  <w:right w:val="single" w:sz="4" w:space="0" w:color="auto"/>
                </w:tcBorders>
                <w:shd w:val="clear" w:color="auto" w:fill="CCFFFF"/>
              </w:tcPr>
            </w:tcPrChange>
          </w:tcPr>
          <w:p w:rsidR="00B25104" w:rsidRPr="006B5FDC" w:rsidDel="00F61932" w:rsidRDefault="00B25104">
            <w:pPr>
              <w:pStyle w:val="BodyText"/>
              <w:tabs>
                <w:tab w:val="left" w:pos="8418"/>
              </w:tabs>
              <w:jc w:val="center"/>
              <w:rPr>
                <w:del w:id="902" w:author="Info Sec" w:date="2018-07-25T01:27:00Z"/>
                <w:rFonts w:cs="AL-Mohanad"/>
                <w:spacing w:val="-16"/>
                <w:sz w:val="18"/>
                <w:szCs w:val="18"/>
              </w:rPr>
              <w:pPrChange w:id="903" w:author="Info Sec" w:date="2018-07-25T01:27:00Z">
                <w:pPr>
                  <w:bidi/>
                  <w:jc w:val="center"/>
                </w:pPr>
              </w:pPrChange>
            </w:pPr>
            <w:del w:id="904" w:author="Info Sec" w:date="2018-07-25T01:27:00Z">
              <w:r w:rsidRPr="006B5FDC" w:rsidDel="00F61932">
                <w:rPr>
                  <w:rFonts w:cs="AL-Mohanad" w:hint="cs"/>
                  <w:spacing w:val="-16"/>
                  <w:sz w:val="18"/>
                  <w:szCs w:val="18"/>
                  <w:rtl/>
                </w:rPr>
                <w:delText xml:space="preserve">مبادئ اقتصاد </w:delText>
              </w:r>
            </w:del>
          </w:p>
        </w:tc>
        <w:tc>
          <w:tcPr>
            <w:tcW w:w="869" w:type="pct"/>
            <w:tcBorders>
              <w:top w:val="single" w:sz="4" w:space="0" w:color="auto"/>
              <w:left w:val="single" w:sz="4" w:space="0" w:color="auto"/>
              <w:bottom w:val="single" w:sz="4" w:space="0" w:color="auto"/>
              <w:right w:val="thinThickSmallGap" w:sz="12" w:space="0" w:color="0000FF"/>
            </w:tcBorders>
            <w:shd w:val="clear" w:color="auto" w:fill="CCFFFF"/>
            <w:tcPrChange w:id="905" w:author="Info Sec" w:date="2018-07-25T03:50:00Z">
              <w:tcPr>
                <w:tcW w:w="869" w:type="pct"/>
                <w:tcBorders>
                  <w:top w:val="single" w:sz="4" w:space="0" w:color="auto"/>
                  <w:left w:val="single" w:sz="4" w:space="0" w:color="auto"/>
                  <w:bottom w:val="single" w:sz="4" w:space="0" w:color="auto"/>
                  <w:right w:val="thinThickSmallGap" w:sz="12" w:space="0" w:color="0000FF"/>
                </w:tcBorders>
                <w:shd w:val="clear" w:color="auto" w:fill="CCFFFF"/>
              </w:tcPr>
            </w:tcPrChange>
          </w:tcPr>
          <w:p w:rsidR="00B25104" w:rsidRPr="006B5FDC" w:rsidDel="00F61932" w:rsidRDefault="00B25104">
            <w:pPr>
              <w:pStyle w:val="BodyText"/>
              <w:tabs>
                <w:tab w:val="left" w:pos="8418"/>
              </w:tabs>
              <w:jc w:val="center"/>
              <w:rPr>
                <w:del w:id="906" w:author="Info Sec" w:date="2018-07-25T01:27:00Z"/>
                <w:rFonts w:cs="AL-Mohanad"/>
                <w:spacing w:val="-16"/>
              </w:rPr>
              <w:pPrChange w:id="907" w:author="Info Sec" w:date="2018-07-25T01:27:00Z">
                <w:pPr>
                  <w:bidi/>
                  <w:jc w:val="center"/>
                </w:pPr>
              </w:pPrChange>
            </w:pPr>
            <w:del w:id="908" w:author="Info Sec" w:date="2018-07-25T01:27:00Z">
              <w:r w:rsidDel="00F61932">
                <w:rPr>
                  <w:rFonts w:cs="AL-Mohanad" w:hint="cs"/>
                  <w:spacing w:val="-16"/>
                  <w:rtl/>
                </w:rPr>
                <w:delText>2</w:delText>
              </w:r>
            </w:del>
          </w:p>
        </w:tc>
      </w:tr>
      <w:tr w:rsidR="00B25104" w:rsidRPr="006B5FDC" w:rsidDel="00F61932" w:rsidTr="003C7801">
        <w:trPr>
          <w:cantSplit/>
          <w:trHeight w:val="225"/>
          <w:del w:id="909" w:author="Info Sec" w:date="2018-07-25T01:27:00Z"/>
          <w:trPrChange w:id="910" w:author="Info Sec" w:date="2018-07-25T03:50:00Z">
            <w:trPr>
              <w:cantSplit/>
              <w:trHeight w:val="225"/>
            </w:trPr>
          </w:trPrChange>
        </w:trPr>
        <w:tc>
          <w:tcPr>
            <w:tcW w:w="638" w:type="pct"/>
            <w:tcBorders>
              <w:top w:val="single" w:sz="4" w:space="0" w:color="auto"/>
              <w:left w:val="thinThickSmallGap" w:sz="12" w:space="0" w:color="0000FF"/>
              <w:bottom w:val="single" w:sz="4" w:space="0" w:color="auto"/>
              <w:right w:val="single" w:sz="4" w:space="0" w:color="auto"/>
            </w:tcBorders>
            <w:tcPrChange w:id="911" w:author="Info Sec" w:date="2018-07-25T03:50:00Z">
              <w:tcPr>
                <w:tcW w:w="638" w:type="pct"/>
                <w:tcBorders>
                  <w:top w:val="single" w:sz="4" w:space="0" w:color="auto"/>
                  <w:left w:val="thinThickSmallGap" w:sz="12" w:space="0" w:color="0000FF"/>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912" w:author="Info Sec" w:date="2018-07-25T01:27:00Z"/>
                <w:rFonts w:ascii="Tahoma" w:hAnsi="Tahoma" w:cs="AL-Mohanad"/>
                <w:spacing w:val="-16"/>
                <w:rtl/>
              </w:rPr>
              <w:pPrChange w:id="913" w:author="Info Sec" w:date="2018-07-25T01:27:00Z">
                <w:pPr>
                  <w:bidi/>
                  <w:jc w:val="center"/>
                </w:pPr>
              </w:pPrChange>
            </w:pPr>
            <w:del w:id="914" w:author="Info Sec" w:date="2018-07-25T01:27:00Z">
              <w:r w:rsidRPr="006B5FDC" w:rsidDel="00F61932">
                <w:rPr>
                  <w:rFonts w:ascii="Tahoma" w:hAnsi="Tahoma" w:cs="AL-Mohanad" w:hint="cs"/>
                  <w:spacing w:val="-16"/>
                  <w:sz w:val="22"/>
                  <w:szCs w:val="22"/>
                  <w:rtl/>
                </w:rPr>
                <w:delText>سدن2101</w:delText>
              </w:r>
            </w:del>
          </w:p>
        </w:tc>
        <w:tc>
          <w:tcPr>
            <w:tcW w:w="990" w:type="pct"/>
            <w:tcBorders>
              <w:top w:val="single" w:sz="4" w:space="0" w:color="auto"/>
              <w:left w:val="single" w:sz="4" w:space="0" w:color="auto"/>
              <w:bottom w:val="single" w:sz="4" w:space="0" w:color="auto"/>
              <w:right w:val="single" w:sz="4" w:space="0" w:color="auto"/>
            </w:tcBorders>
            <w:tcPrChange w:id="915" w:author="Info Sec" w:date="2018-07-25T03:50:00Z">
              <w:tcPr>
                <w:tcW w:w="990" w:type="pct"/>
                <w:tcBorders>
                  <w:top w:val="single" w:sz="4" w:space="0" w:color="auto"/>
                  <w:left w:val="single" w:sz="4" w:space="0" w:color="auto"/>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916" w:author="Info Sec" w:date="2018-07-25T01:27:00Z"/>
                <w:rFonts w:cs="AL-Mohanad"/>
                <w:spacing w:val="-16"/>
                <w:sz w:val="18"/>
                <w:szCs w:val="18"/>
                <w:rtl/>
              </w:rPr>
              <w:pPrChange w:id="917" w:author="Info Sec" w:date="2018-07-25T01:27:00Z">
                <w:pPr>
                  <w:bidi/>
                  <w:jc w:val="center"/>
                </w:pPr>
              </w:pPrChange>
            </w:pPr>
            <w:del w:id="918" w:author="Info Sec" w:date="2018-07-25T01:27:00Z">
              <w:r w:rsidRPr="006B5FDC" w:rsidDel="00F61932">
                <w:rPr>
                  <w:rFonts w:cs="AL-Mohanad" w:hint="cs"/>
                  <w:spacing w:val="-16"/>
                  <w:sz w:val="18"/>
                  <w:szCs w:val="18"/>
                  <w:rtl/>
                </w:rPr>
                <w:delText>دراسات سودانيه</w:delText>
              </w:r>
            </w:del>
          </w:p>
        </w:tc>
        <w:tc>
          <w:tcPr>
            <w:tcW w:w="869" w:type="pct"/>
            <w:tcBorders>
              <w:top w:val="single" w:sz="4" w:space="0" w:color="auto"/>
              <w:left w:val="single" w:sz="4" w:space="0" w:color="auto"/>
              <w:bottom w:val="single" w:sz="4" w:space="0" w:color="auto"/>
              <w:right w:val="thickThinSmallGap" w:sz="12" w:space="0" w:color="0000FF"/>
            </w:tcBorders>
            <w:tcPrChange w:id="919" w:author="Info Sec" w:date="2018-07-25T03:50:00Z">
              <w:tcPr>
                <w:tcW w:w="869" w:type="pct"/>
                <w:tcBorders>
                  <w:top w:val="single" w:sz="4" w:space="0" w:color="auto"/>
                  <w:left w:val="single" w:sz="4" w:space="0" w:color="auto"/>
                  <w:bottom w:val="single" w:sz="4" w:space="0" w:color="auto"/>
                  <w:right w:val="thickThinSmallGap" w:sz="12" w:space="0" w:color="0000FF"/>
                </w:tcBorders>
              </w:tcPr>
            </w:tcPrChange>
          </w:tcPr>
          <w:p w:rsidR="00B25104" w:rsidRPr="006B5FDC" w:rsidDel="00F61932" w:rsidRDefault="00B25104">
            <w:pPr>
              <w:pStyle w:val="BodyText"/>
              <w:tabs>
                <w:tab w:val="left" w:pos="8418"/>
              </w:tabs>
              <w:jc w:val="center"/>
              <w:rPr>
                <w:del w:id="920" w:author="Info Sec" w:date="2018-07-25T01:27:00Z"/>
                <w:rFonts w:cs="AL-Mohanad"/>
                <w:spacing w:val="-16"/>
                <w:rtl/>
              </w:rPr>
              <w:pPrChange w:id="921" w:author="Info Sec" w:date="2018-07-25T01:27:00Z">
                <w:pPr>
                  <w:bidi/>
                  <w:jc w:val="center"/>
                </w:pPr>
              </w:pPrChange>
            </w:pPr>
            <w:del w:id="922" w:author="Info Sec" w:date="2018-07-25T01:27:00Z">
              <w:r w:rsidDel="00F61932">
                <w:rPr>
                  <w:rFonts w:cs="AL-Mohanad" w:hint="cs"/>
                  <w:spacing w:val="-16"/>
                  <w:rtl/>
                </w:rPr>
                <w:delText>3</w:delText>
              </w:r>
            </w:del>
          </w:p>
        </w:tc>
        <w:tc>
          <w:tcPr>
            <w:tcW w:w="160" w:type="pct"/>
            <w:vMerge/>
            <w:tcBorders>
              <w:left w:val="thickThinSmallGap" w:sz="12" w:space="0" w:color="0000FF"/>
              <w:right w:val="thickThinSmallGap" w:sz="12" w:space="0" w:color="0000FF"/>
            </w:tcBorders>
            <w:vAlign w:val="center"/>
            <w:tcPrChange w:id="923" w:author="Info Sec" w:date="2018-07-25T03:50:00Z">
              <w:tcPr>
                <w:tcW w:w="160" w:type="pct"/>
                <w:vMerge/>
                <w:tcBorders>
                  <w:left w:val="thickThinSmallGap" w:sz="12" w:space="0" w:color="0000FF"/>
                  <w:right w:val="thickThinSmallGap" w:sz="12" w:space="0" w:color="0000FF"/>
                </w:tcBorders>
                <w:vAlign w:val="center"/>
              </w:tcPr>
            </w:tcPrChange>
          </w:tcPr>
          <w:p w:rsidR="00B25104" w:rsidRPr="006B5FDC" w:rsidDel="00F61932" w:rsidRDefault="00B25104">
            <w:pPr>
              <w:pStyle w:val="BodyText"/>
              <w:tabs>
                <w:tab w:val="left" w:pos="8418"/>
              </w:tabs>
              <w:jc w:val="center"/>
              <w:rPr>
                <w:del w:id="924" w:author="Info Sec" w:date="2018-07-25T01:27:00Z"/>
                <w:rFonts w:ascii="Tahoma" w:hAnsi="Tahoma" w:cs="AL-Mohanad"/>
                <w:spacing w:val="-16"/>
              </w:rPr>
              <w:pPrChange w:id="925" w:author="Info Sec" w:date="2018-07-25T01:27:00Z">
                <w:pPr>
                  <w:bidi/>
                </w:pPr>
              </w:pPrChange>
            </w:pPr>
          </w:p>
        </w:tc>
        <w:tc>
          <w:tcPr>
            <w:tcW w:w="657" w:type="pct"/>
            <w:tcBorders>
              <w:top w:val="single" w:sz="4" w:space="0" w:color="auto"/>
              <w:left w:val="thickThinSmallGap" w:sz="12" w:space="0" w:color="0000FF"/>
              <w:bottom w:val="single" w:sz="4" w:space="0" w:color="auto"/>
              <w:right w:val="single" w:sz="4" w:space="0" w:color="auto"/>
            </w:tcBorders>
            <w:tcPrChange w:id="926" w:author="Info Sec" w:date="2018-07-25T03:50:00Z">
              <w:tcPr>
                <w:tcW w:w="657" w:type="pct"/>
                <w:tcBorders>
                  <w:top w:val="single" w:sz="4" w:space="0" w:color="auto"/>
                  <w:left w:val="thickThinSmallGap" w:sz="12" w:space="0" w:color="0000FF"/>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927" w:author="Info Sec" w:date="2018-07-25T01:27:00Z"/>
                <w:rFonts w:ascii="Tahoma" w:hAnsi="Tahoma" w:cs="AL-Mohanad"/>
                <w:spacing w:val="-16"/>
              </w:rPr>
              <w:pPrChange w:id="928" w:author="Info Sec" w:date="2018-07-25T01:27:00Z">
                <w:pPr>
                  <w:bidi/>
                  <w:jc w:val="center"/>
                </w:pPr>
              </w:pPrChange>
            </w:pPr>
            <w:del w:id="929" w:author="Info Sec" w:date="2018-07-25T01:27:00Z">
              <w:r w:rsidRPr="006B5FDC" w:rsidDel="00F61932">
                <w:rPr>
                  <w:rFonts w:ascii="Tahoma" w:hAnsi="Tahoma" w:cs="AL-Mohanad" w:hint="cs"/>
                  <w:spacing w:val="-16"/>
                  <w:sz w:val="22"/>
                  <w:szCs w:val="22"/>
                  <w:rtl/>
                </w:rPr>
                <w:delText>هعم2209</w:delText>
              </w:r>
            </w:del>
          </w:p>
        </w:tc>
        <w:tc>
          <w:tcPr>
            <w:tcW w:w="817" w:type="pct"/>
            <w:tcBorders>
              <w:top w:val="single" w:sz="4" w:space="0" w:color="auto"/>
              <w:left w:val="single" w:sz="4" w:space="0" w:color="auto"/>
              <w:bottom w:val="single" w:sz="4" w:space="0" w:color="auto"/>
              <w:right w:val="single" w:sz="4" w:space="0" w:color="auto"/>
            </w:tcBorders>
            <w:tcPrChange w:id="930" w:author="Info Sec" w:date="2018-07-25T03:50:00Z">
              <w:tcPr>
                <w:tcW w:w="817" w:type="pct"/>
                <w:tcBorders>
                  <w:top w:val="single" w:sz="4" w:space="0" w:color="auto"/>
                  <w:left w:val="single" w:sz="4" w:space="0" w:color="auto"/>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931" w:author="Info Sec" w:date="2018-07-25T01:27:00Z"/>
                <w:rFonts w:cs="AL-Mohanad"/>
                <w:spacing w:val="-16"/>
                <w:sz w:val="18"/>
                <w:szCs w:val="18"/>
              </w:rPr>
              <w:pPrChange w:id="932" w:author="Info Sec" w:date="2018-07-25T01:27:00Z">
                <w:pPr>
                  <w:bidi/>
                  <w:jc w:val="center"/>
                </w:pPr>
              </w:pPrChange>
            </w:pPr>
            <w:del w:id="933" w:author="Info Sec" w:date="2018-07-25T01:27:00Z">
              <w:r w:rsidRPr="006B5FDC" w:rsidDel="00F61932">
                <w:rPr>
                  <w:rFonts w:cs="AL-Mohanad" w:hint="cs"/>
                  <w:spacing w:val="-16"/>
                  <w:sz w:val="18"/>
                  <w:szCs w:val="18"/>
                  <w:rtl/>
                </w:rPr>
                <w:delText xml:space="preserve">دراسات بيئة </w:delText>
              </w:r>
            </w:del>
          </w:p>
        </w:tc>
        <w:tc>
          <w:tcPr>
            <w:tcW w:w="869" w:type="pct"/>
            <w:tcBorders>
              <w:top w:val="single" w:sz="4" w:space="0" w:color="auto"/>
              <w:left w:val="single" w:sz="4" w:space="0" w:color="auto"/>
              <w:bottom w:val="single" w:sz="4" w:space="0" w:color="auto"/>
              <w:right w:val="thinThickSmallGap" w:sz="12" w:space="0" w:color="0000FF"/>
            </w:tcBorders>
            <w:tcPrChange w:id="934" w:author="Info Sec" w:date="2018-07-25T03:50:00Z">
              <w:tcPr>
                <w:tcW w:w="869" w:type="pct"/>
                <w:tcBorders>
                  <w:top w:val="single" w:sz="4" w:space="0" w:color="auto"/>
                  <w:left w:val="single" w:sz="4" w:space="0" w:color="auto"/>
                  <w:bottom w:val="single" w:sz="4" w:space="0" w:color="auto"/>
                  <w:right w:val="thinThickSmallGap" w:sz="12" w:space="0" w:color="0000FF"/>
                </w:tcBorders>
              </w:tcPr>
            </w:tcPrChange>
          </w:tcPr>
          <w:p w:rsidR="00B25104" w:rsidRPr="006B5FDC" w:rsidDel="00F61932" w:rsidRDefault="00B25104">
            <w:pPr>
              <w:pStyle w:val="BodyText"/>
              <w:tabs>
                <w:tab w:val="left" w:pos="8418"/>
              </w:tabs>
              <w:jc w:val="center"/>
              <w:rPr>
                <w:del w:id="935" w:author="Info Sec" w:date="2018-07-25T01:27:00Z"/>
                <w:rFonts w:cs="AL-Mohanad"/>
                <w:spacing w:val="-16"/>
              </w:rPr>
              <w:pPrChange w:id="936" w:author="Info Sec" w:date="2018-07-25T01:27:00Z">
                <w:pPr>
                  <w:bidi/>
                  <w:jc w:val="center"/>
                </w:pPr>
              </w:pPrChange>
            </w:pPr>
            <w:del w:id="937" w:author="Info Sec" w:date="2018-07-25T01:27:00Z">
              <w:r w:rsidDel="00F61932">
                <w:rPr>
                  <w:rFonts w:cs="AL-Mohanad" w:hint="cs"/>
                  <w:spacing w:val="-16"/>
                  <w:rtl/>
                </w:rPr>
                <w:delText>2</w:delText>
              </w:r>
            </w:del>
          </w:p>
        </w:tc>
      </w:tr>
      <w:tr w:rsidR="00B25104" w:rsidRPr="006B5FDC" w:rsidDel="00F61932" w:rsidTr="003C7801">
        <w:trPr>
          <w:cantSplit/>
          <w:trHeight w:val="255"/>
          <w:del w:id="938" w:author="Info Sec" w:date="2018-07-25T01:27:00Z"/>
          <w:trPrChange w:id="939" w:author="Info Sec" w:date="2018-07-25T03:50:00Z">
            <w:trPr>
              <w:cantSplit/>
              <w:trHeight w:val="255"/>
            </w:trPr>
          </w:trPrChange>
        </w:trPr>
        <w:tc>
          <w:tcPr>
            <w:tcW w:w="638" w:type="pct"/>
            <w:tcBorders>
              <w:top w:val="single" w:sz="4" w:space="0" w:color="auto"/>
              <w:left w:val="thinThickSmallGap" w:sz="12" w:space="0" w:color="0000FF"/>
              <w:bottom w:val="single" w:sz="4" w:space="0" w:color="auto"/>
              <w:right w:val="single" w:sz="4" w:space="0" w:color="auto"/>
            </w:tcBorders>
            <w:shd w:val="clear" w:color="auto" w:fill="CCFFFF"/>
            <w:tcPrChange w:id="940" w:author="Info Sec" w:date="2018-07-25T03:50:00Z">
              <w:tcPr>
                <w:tcW w:w="638" w:type="pct"/>
                <w:tcBorders>
                  <w:top w:val="single" w:sz="4" w:space="0" w:color="auto"/>
                  <w:left w:val="thinThickSmallGap" w:sz="12" w:space="0" w:color="0000FF"/>
                  <w:bottom w:val="single" w:sz="4" w:space="0" w:color="auto"/>
                  <w:right w:val="single" w:sz="4" w:space="0" w:color="auto"/>
                </w:tcBorders>
                <w:shd w:val="clear" w:color="auto" w:fill="CCFFFF"/>
              </w:tcPr>
            </w:tcPrChange>
          </w:tcPr>
          <w:p w:rsidR="00B25104" w:rsidRPr="006B5FDC" w:rsidDel="00F61932" w:rsidRDefault="00B25104">
            <w:pPr>
              <w:pStyle w:val="BodyText"/>
              <w:tabs>
                <w:tab w:val="left" w:pos="8418"/>
              </w:tabs>
              <w:jc w:val="center"/>
              <w:rPr>
                <w:del w:id="941" w:author="Info Sec" w:date="2018-07-25T01:27:00Z"/>
                <w:rFonts w:ascii="Tahoma" w:hAnsi="Tahoma" w:cs="AL-Mohanad"/>
                <w:spacing w:val="-16"/>
                <w:rtl/>
              </w:rPr>
              <w:pPrChange w:id="942" w:author="Info Sec" w:date="2018-07-25T01:27:00Z">
                <w:pPr>
                  <w:bidi/>
                </w:pPr>
              </w:pPrChange>
            </w:pPr>
            <w:del w:id="943" w:author="Info Sec" w:date="2018-07-25T01:27:00Z">
              <w:r w:rsidRPr="006B5FDC" w:rsidDel="00F61932">
                <w:rPr>
                  <w:rFonts w:ascii="Tahoma" w:hAnsi="Tahoma" w:cs="AL-Mohanad" w:hint="cs"/>
                  <w:spacing w:val="-16"/>
                  <w:sz w:val="22"/>
                  <w:szCs w:val="22"/>
                  <w:rtl/>
                </w:rPr>
                <w:delText xml:space="preserve"> مسح 2104</w:delText>
              </w:r>
            </w:del>
          </w:p>
        </w:tc>
        <w:tc>
          <w:tcPr>
            <w:tcW w:w="990" w:type="pct"/>
            <w:tcBorders>
              <w:top w:val="single" w:sz="4" w:space="0" w:color="auto"/>
              <w:left w:val="single" w:sz="4" w:space="0" w:color="auto"/>
              <w:bottom w:val="single" w:sz="4" w:space="0" w:color="auto"/>
              <w:right w:val="single" w:sz="4" w:space="0" w:color="auto"/>
            </w:tcBorders>
            <w:shd w:val="clear" w:color="auto" w:fill="CCFFFF"/>
            <w:tcPrChange w:id="944" w:author="Info Sec" w:date="2018-07-25T03:50:00Z">
              <w:tcPr>
                <w:tcW w:w="990" w:type="pct"/>
                <w:tcBorders>
                  <w:top w:val="single" w:sz="4" w:space="0" w:color="auto"/>
                  <w:left w:val="single" w:sz="4" w:space="0" w:color="auto"/>
                  <w:bottom w:val="single" w:sz="4" w:space="0" w:color="auto"/>
                  <w:right w:val="single" w:sz="4" w:space="0" w:color="auto"/>
                </w:tcBorders>
                <w:shd w:val="clear" w:color="auto" w:fill="CCFFFF"/>
              </w:tcPr>
            </w:tcPrChange>
          </w:tcPr>
          <w:p w:rsidR="00B25104" w:rsidRPr="006B5FDC" w:rsidDel="00F61932" w:rsidRDefault="00B25104">
            <w:pPr>
              <w:pStyle w:val="BodyText"/>
              <w:tabs>
                <w:tab w:val="left" w:pos="8418"/>
              </w:tabs>
              <w:jc w:val="center"/>
              <w:rPr>
                <w:del w:id="945" w:author="Info Sec" w:date="2018-07-25T01:27:00Z"/>
                <w:rFonts w:cs="AL-Mohanad"/>
                <w:spacing w:val="-16"/>
                <w:sz w:val="18"/>
                <w:szCs w:val="18"/>
                <w:rtl/>
              </w:rPr>
              <w:pPrChange w:id="946" w:author="Info Sec" w:date="2018-07-25T01:27:00Z">
                <w:pPr>
                  <w:bidi/>
                  <w:jc w:val="center"/>
                </w:pPr>
              </w:pPrChange>
            </w:pPr>
            <w:del w:id="947" w:author="Info Sec" w:date="2018-07-25T01:27:00Z">
              <w:r w:rsidRPr="006B5FDC" w:rsidDel="00F61932">
                <w:rPr>
                  <w:rFonts w:cs="AL-Mohanad" w:hint="cs"/>
                  <w:spacing w:val="-16"/>
                  <w:sz w:val="18"/>
                  <w:szCs w:val="18"/>
                  <w:rtl/>
                </w:rPr>
                <w:delText>طبوغرافيا</w:delText>
              </w:r>
            </w:del>
          </w:p>
        </w:tc>
        <w:tc>
          <w:tcPr>
            <w:tcW w:w="869" w:type="pct"/>
            <w:tcBorders>
              <w:top w:val="single" w:sz="4" w:space="0" w:color="auto"/>
              <w:left w:val="single" w:sz="4" w:space="0" w:color="auto"/>
              <w:bottom w:val="single" w:sz="4" w:space="0" w:color="auto"/>
              <w:right w:val="thickThinSmallGap" w:sz="12" w:space="0" w:color="0000FF"/>
            </w:tcBorders>
            <w:shd w:val="clear" w:color="auto" w:fill="CCFFFF"/>
            <w:tcPrChange w:id="948" w:author="Info Sec" w:date="2018-07-25T03:50:00Z">
              <w:tcPr>
                <w:tcW w:w="869" w:type="pct"/>
                <w:tcBorders>
                  <w:top w:val="single" w:sz="4" w:space="0" w:color="auto"/>
                  <w:left w:val="single" w:sz="4" w:space="0" w:color="auto"/>
                  <w:bottom w:val="single" w:sz="4" w:space="0" w:color="auto"/>
                  <w:right w:val="thickThinSmallGap" w:sz="12" w:space="0" w:color="0000FF"/>
                </w:tcBorders>
                <w:shd w:val="clear" w:color="auto" w:fill="CCFFFF"/>
              </w:tcPr>
            </w:tcPrChange>
          </w:tcPr>
          <w:p w:rsidR="00B25104" w:rsidRPr="006B5FDC" w:rsidDel="00F61932" w:rsidRDefault="00B25104">
            <w:pPr>
              <w:pStyle w:val="BodyText"/>
              <w:tabs>
                <w:tab w:val="left" w:pos="8418"/>
              </w:tabs>
              <w:jc w:val="center"/>
              <w:rPr>
                <w:del w:id="949" w:author="Info Sec" w:date="2018-07-25T01:27:00Z"/>
                <w:rFonts w:cs="AL-Mohanad"/>
                <w:spacing w:val="-16"/>
                <w:rtl/>
              </w:rPr>
              <w:pPrChange w:id="950" w:author="Info Sec" w:date="2018-07-25T01:27:00Z">
                <w:pPr>
                  <w:bidi/>
                  <w:jc w:val="center"/>
                </w:pPr>
              </w:pPrChange>
            </w:pPr>
            <w:del w:id="951" w:author="Info Sec" w:date="2018-07-25T01:27:00Z">
              <w:r w:rsidDel="00F61932">
                <w:rPr>
                  <w:rFonts w:cs="AL-Mohanad" w:hint="cs"/>
                  <w:spacing w:val="-16"/>
                  <w:rtl/>
                </w:rPr>
                <w:delText>3</w:delText>
              </w:r>
            </w:del>
          </w:p>
        </w:tc>
        <w:tc>
          <w:tcPr>
            <w:tcW w:w="160" w:type="pct"/>
            <w:vMerge/>
            <w:tcBorders>
              <w:left w:val="thickThinSmallGap" w:sz="12" w:space="0" w:color="0000FF"/>
              <w:right w:val="thickThinSmallGap" w:sz="12" w:space="0" w:color="0000FF"/>
            </w:tcBorders>
            <w:vAlign w:val="center"/>
            <w:tcPrChange w:id="952" w:author="Info Sec" w:date="2018-07-25T03:50:00Z">
              <w:tcPr>
                <w:tcW w:w="160" w:type="pct"/>
                <w:vMerge/>
                <w:tcBorders>
                  <w:left w:val="thickThinSmallGap" w:sz="12" w:space="0" w:color="0000FF"/>
                  <w:right w:val="thickThinSmallGap" w:sz="12" w:space="0" w:color="0000FF"/>
                </w:tcBorders>
                <w:vAlign w:val="center"/>
              </w:tcPr>
            </w:tcPrChange>
          </w:tcPr>
          <w:p w:rsidR="00B25104" w:rsidRPr="006B5FDC" w:rsidDel="00F61932" w:rsidRDefault="00B25104">
            <w:pPr>
              <w:pStyle w:val="BodyText"/>
              <w:tabs>
                <w:tab w:val="left" w:pos="8418"/>
              </w:tabs>
              <w:jc w:val="center"/>
              <w:rPr>
                <w:del w:id="953" w:author="Info Sec" w:date="2018-07-25T01:27:00Z"/>
                <w:rFonts w:ascii="Tahoma" w:hAnsi="Tahoma" w:cs="AL-Mohanad"/>
                <w:spacing w:val="-16"/>
              </w:rPr>
              <w:pPrChange w:id="954" w:author="Info Sec" w:date="2018-07-25T01:27:00Z">
                <w:pPr>
                  <w:bidi/>
                </w:pPr>
              </w:pPrChange>
            </w:pPr>
          </w:p>
        </w:tc>
        <w:tc>
          <w:tcPr>
            <w:tcW w:w="657" w:type="pct"/>
            <w:tcBorders>
              <w:top w:val="single" w:sz="4" w:space="0" w:color="auto"/>
              <w:left w:val="thickThinSmallGap" w:sz="12" w:space="0" w:color="0000FF"/>
              <w:bottom w:val="single" w:sz="4" w:space="0" w:color="auto"/>
              <w:right w:val="single" w:sz="4" w:space="0" w:color="auto"/>
            </w:tcBorders>
            <w:shd w:val="clear" w:color="auto" w:fill="CCFFFF"/>
            <w:tcPrChange w:id="955" w:author="Info Sec" w:date="2018-07-25T03:50:00Z">
              <w:tcPr>
                <w:tcW w:w="657" w:type="pct"/>
                <w:tcBorders>
                  <w:top w:val="single" w:sz="4" w:space="0" w:color="auto"/>
                  <w:left w:val="thickThinSmallGap" w:sz="12" w:space="0" w:color="0000FF"/>
                  <w:bottom w:val="single" w:sz="4" w:space="0" w:color="auto"/>
                  <w:right w:val="single" w:sz="4" w:space="0" w:color="auto"/>
                </w:tcBorders>
                <w:shd w:val="clear" w:color="auto" w:fill="CCFFFF"/>
              </w:tcPr>
            </w:tcPrChange>
          </w:tcPr>
          <w:p w:rsidR="00B25104" w:rsidRPr="006B5FDC" w:rsidDel="00F61932" w:rsidRDefault="00B25104">
            <w:pPr>
              <w:pStyle w:val="BodyText"/>
              <w:tabs>
                <w:tab w:val="left" w:pos="8418"/>
              </w:tabs>
              <w:jc w:val="center"/>
              <w:rPr>
                <w:del w:id="956" w:author="Info Sec" w:date="2018-07-25T01:27:00Z"/>
                <w:rFonts w:ascii="Tahoma" w:hAnsi="Tahoma" w:cs="AL-Mohanad"/>
                <w:spacing w:val="-16"/>
                <w:rtl/>
              </w:rPr>
              <w:pPrChange w:id="957" w:author="Info Sec" w:date="2018-07-25T01:27:00Z">
                <w:pPr>
                  <w:bidi/>
                </w:pPr>
              </w:pPrChange>
            </w:pPr>
            <w:del w:id="958" w:author="Info Sec" w:date="2018-07-25T01:27:00Z">
              <w:r w:rsidRPr="006B5FDC" w:rsidDel="00F61932">
                <w:rPr>
                  <w:rFonts w:ascii="Tahoma" w:hAnsi="Tahoma" w:cs="AL-Mohanad" w:hint="cs"/>
                  <w:spacing w:val="-16"/>
                  <w:sz w:val="22"/>
                  <w:szCs w:val="22"/>
                  <w:rtl/>
                </w:rPr>
                <w:delText xml:space="preserve"> مسح 2110</w:delText>
              </w:r>
            </w:del>
          </w:p>
        </w:tc>
        <w:tc>
          <w:tcPr>
            <w:tcW w:w="817" w:type="pct"/>
            <w:tcBorders>
              <w:top w:val="single" w:sz="4" w:space="0" w:color="auto"/>
              <w:left w:val="single" w:sz="4" w:space="0" w:color="auto"/>
              <w:bottom w:val="single" w:sz="4" w:space="0" w:color="auto"/>
              <w:right w:val="single" w:sz="4" w:space="0" w:color="auto"/>
            </w:tcBorders>
            <w:shd w:val="clear" w:color="auto" w:fill="CCFFFF"/>
            <w:tcPrChange w:id="959" w:author="Info Sec" w:date="2018-07-25T03:50:00Z">
              <w:tcPr>
                <w:tcW w:w="817" w:type="pct"/>
                <w:tcBorders>
                  <w:top w:val="single" w:sz="4" w:space="0" w:color="auto"/>
                  <w:left w:val="single" w:sz="4" w:space="0" w:color="auto"/>
                  <w:bottom w:val="single" w:sz="4" w:space="0" w:color="auto"/>
                  <w:right w:val="single" w:sz="4" w:space="0" w:color="auto"/>
                </w:tcBorders>
                <w:shd w:val="clear" w:color="auto" w:fill="CCFFFF"/>
              </w:tcPr>
            </w:tcPrChange>
          </w:tcPr>
          <w:p w:rsidR="00B25104" w:rsidRPr="006B5FDC" w:rsidDel="00F61932" w:rsidRDefault="00B25104">
            <w:pPr>
              <w:pStyle w:val="BodyText"/>
              <w:tabs>
                <w:tab w:val="left" w:pos="8418"/>
              </w:tabs>
              <w:jc w:val="center"/>
              <w:rPr>
                <w:del w:id="960" w:author="Info Sec" w:date="2018-07-25T01:27:00Z"/>
                <w:rFonts w:cs="AL-Mohanad"/>
                <w:spacing w:val="-16"/>
                <w:sz w:val="18"/>
                <w:szCs w:val="18"/>
              </w:rPr>
              <w:pPrChange w:id="961" w:author="Info Sec" w:date="2018-07-25T01:27:00Z">
                <w:pPr>
                  <w:bidi/>
                  <w:jc w:val="center"/>
                </w:pPr>
              </w:pPrChange>
            </w:pPr>
            <w:del w:id="962" w:author="Info Sec" w:date="2018-07-25T01:27:00Z">
              <w:r w:rsidRPr="006B5FDC" w:rsidDel="00F61932">
                <w:rPr>
                  <w:rFonts w:cs="AL-Mohanad" w:hint="cs"/>
                  <w:spacing w:val="-16"/>
                  <w:sz w:val="18"/>
                  <w:szCs w:val="18"/>
                  <w:rtl/>
                </w:rPr>
                <w:delText xml:space="preserve">مساحة تصويرية </w:delText>
              </w:r>
              <w:r w:rsidRPr="006B5FDC" w:rsidDel="00F61932">
                <w:rPr>
                  <w:rFonts w:cs="AL-Mohanad"/>
                  <w:spacing w:val="-16"/>
                  <w:sz w:val="18"/>
                  <w:szCs w:val="18"/>
                </w:rPr>
                <w:delText>II</w:delText>
              </w:r>
            </w:del>
          </w:p>
        </w:tc>
        <w:tc>
          <w:tcPr>
            <w:tcW w:w="869" w:type="pct"/>
            <w:tcBorders>
              <w:top w:val="single" w:sz="4" w:space="0" w:color="auto"/>
              <w:left w:val="single" w:sz="4" w:space="0" w:color="auto"/>
              <w:bottom w:val="single" w:sz="4" w:space="0" w:color="auto"/>
              <w:right w:val="thinThickSmallGap" w:sz="12" w:space="0" w:color="0000FF"/>
            </w:tcBorders>
            <w:shd w:val="clear" w:color="auto" w:fill="CCFFFF"/>
            <w:tcPrChange w:id="963" w:author="Info Sec" w:date="2018-07-25T03:50:00Z">
              <w:tcPr>
                <w:tcW w:w="869" w:type="pct"/>
                <w:tcBorders>
                  <w:top w:val="single" w:sz="4" w:space="0" w:color="auto"/>
                  <w:left w:val="single" w:sz="4" w:space="0" w:color="auto"/>
                  <w:bottom w:val="single" w:sz="4" w:space="0" w:color="auto"/>
                  <w:right w:val="thinThickSmallGap" w:sz="12" w:space="0" w:color="0000FF"/>
                </w:tcBorders>
                <w:shd w:val="clear" w:color="auto" w:fill="CCFFFF"/>
              </w:tcPr>
            </w:tcPrChange>
          </w:tcPr>
          <w:p w:rsidR="00B25104" w:rsidRPr="006B5FDC" w:rsidDel="00F61932" w:rsidRDefault="00B25104">
            <w:pPr>
              <w:pStyle w:val="BodyText"/>
              <w:tabs>
                <w:tab w:val="left" w:pos="8418"/>
              </w:tabs>
              <w:jc w:val="center"/>
              <w:rPr>
                <w:del w:id="964" w:author="Info Sec" w:date="2018-07-25T01:27:00Z"/>
                <w:rFonts w:cs="AL-Mohanad"/>
                <w:spacing w:val="-16"/>
              </w:rPr>
              <w:pPrChange w:id="965" w:author="Info Sec" w:date="2018-07-25T01:27:00Z">
                <w:pPr>
                  <w:bidi/>
                  <w:jc w:val="center"/>
                </w:pPr>
              </w:pPrChange>
            </w:pPr>
            <w:del w:id="966" w:author="Info Sec" w:date="2018-07-25T01:27:00Z">
              <w:r w:rsidDel="00F61932">
                <w:rPr>
                  <w:rFonts w:cs="AL-Mohanad" w:hint="cs"/>
                  <w:spacing w:val="-16"/>
                  <w:rtl/>
                </w:rPr>
                <w:delText>3</w:delText>
              </w:r>
            </w:del>
          </w:p>
        </w:tc>
      </w:tr>
      <w:tr w:rsidR="00B25104" w:rsidRPr="006B5FDC" w:rsidDel="00F61932" w:rsidTr="003C7801">
        <w:trPr>
          <w:cantSplit/>
          <w:trHeight w:val="285"/>
          <w:del w:id="967" w:author="Info Sec" w:date="2018-07-25T01:27:00Z"/>
          <w:trPrChange w:id="968" w:author="Info Sec" w:date="2018-07-25T03:50:00Z">
            <w:trPr>
              <w:cantSplit/>
              <w:trHeight w:val="285"/>
            </w:trPr>
          </w:trPrChange>
        </w:trPr>
        <w:tc>
          <w:tcPr>
            <w:tcW w:w="638" w:type="pct"/>
            <w:tcBorders>
              <w:top w:val="single" w:sz="4" w:space="0" w:color="auto"/>
              <w:left w:val="thinThickSmallGap" w:sz="12" w:space="0" w:color="0000FF"/>
              <w:bottom w:val="single" w:sz="4" w:space="0" w:color="auto"/>
              <w:right w:val="single" w:sz="4" w:space="0" w:color="auto"/>
            </w:tcBorders>
            <w:tcPrChange w:id="969" w:author="Info Sec" w:date="2018-07-25T03:50:00Z">
              <w:tcPr>
                <w:tcW w:w="638" w:type="pct"/>
                <w:tcBorders>
                  <w:top w:val="single" w:sz="4" w:space="0" w:color="auto"/>
                  <w:left w:val="thinThickSmallGap" w:sz="12" w:space="0" w:color="0000FF"/>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970" w:author="Info Sec" w:date="2018-07-25T01:27:00Z"/>
                <w:rFonts w:ascii="Tahoma" w:hAnsi="Tahoma" w:cs="AL-Mohanad"/>
                <w:spacing w:val="-16"/>
                <w:rtl/>
              </w:rPr>
              <w:pPrChange w:id="971" w:author="Info Sec" w:date="2018-07-25T01:27:00Z">
                <w:pPr>
                  <w:bidi/>
                </w:pPr>
              </w:pPrChange>
            </w:pPr>
            <w:del w:id="972" w:author="Info Sec" w:date="2018-07-25T01:27:00Z">
              <w:r w:rsidRPr="006B5FDC" w:rsidDel="00F61932">
                <w:rPr>
                  <w:rFonts w:ascii="Tahoma" w:hAnsi="Tahoma" w:cs="AL-Mohanad" w:hint="cs"/>
                  <w:spacing w:val="-16"/>
                  <w:sz w:val="22"/>
                  <w:szCs w:val="22"/>
                  <w:rtl/>
                </w:rPr>
                <w:delText xml:space="preserve"> مسح 2105</w:delText>
              </w:r>
            </w:del>
          </w:p>
        </w:tc>
        <w:tc>
          <w:tcPr>
            <w:tcW w:w="990" w:type="pct"/>
            <w:tcBorders>
              <w:top w:val="single" w:sz="4" w:space="0" w:color="auto"/>
              <w:left w:val="single" w:sz="4" w:space="0" w:color="auto"/>
              <w:bottom w:val="single" w:sz="4" w:space="0" w:color="auto"/>
              <w:right w:val="single" w:sz="4" w:space="0" w:color="auto"/>
            </w:tcBorders>
            <w:tcPrChange w:id="973" w:author="Info Sec" w:date="2018-07-25T03:50:00Z">
              <w:tcPr>
                <w:tcW w:w="990" w:type="pct"/>
                <w:tcBorders>
                  <w:top w:val="single" w:sz="4" w:space="0" w:color="auto"/>
                  <w:left w:val="single" w:sz="4" w:space="0" w:color="auto"/>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974" w:author="Info Sec" w:date="2018-07-25T01:27:00Z"/>
                <w:rFonts w:cs="AL-Mohanad"/>
                <w:spacing w:val="-16"/>
                <w:sz w:val="18"/>
                <w:szCs w:val="18"/>
                <w:rtl/>
              </w:rPr>
              <w:pPrChange w:id="975" w:author="Info Sec" w:date="2018-07-25T01:27:00Z">
                <w:pPr>
                  <w:bidi/>
                  <w:jc w:val="center"/>
                </w:pPr>
              </w:pPrChange>
            </w:pPr>
            <w:del w:id="976" w:author="Info Sec" w:date="2018-07-25T01:27:00Z">
              <w:r w:rsidRPr="006B5FDC" w:rsidDel="00F61932">
                <w:rPr>
                  <w:rFonts w:cs="AL-Mohanad" w:hint="cs"/>
                  <w:spacing w:val="-16"/>
                  <w:sz w:val="18"/>
                  <w:szCs w:val="18"/>
                  <w:rtl/>
                </w:rPr>
                <w:delText>مبادئ الكارتوغرافي</w:delText>
              </w:r>
            </w:del>
          </w:p>
        </w:tc>
        <w:tc>
          <w:tcPr>
            <w:tcW w:w="869" w:type="pct"/>
            <w:tcBorders>
              <w:top w:val="single" w:sz="4" w:space="0" w:color="auto"/>
              <w:left w:val="single" w:sz="4" w:space="0" w:color="auto"/>
              <w:bottom w:val="single" w:sz="4" w:space="0" w:color="auto"/>
              <w:right w:val="thickThinSmallGap" w:sz="12" w:space="0" w:color="0000FF"/>
            </w:tcBorders>
            <w:tcPrChange w:id="977" w:author="Info Sec" w:date="2018-07-25T03:50:00Z">
              <w:tcPr>
                <w:tcW w:w="869" w:type="pct"/>
                <w:tcBorders>
                  <w:top w:val="single" w:sz="4" w:space="0" w:color="auto"/>
                  <w:left w:val="single" w:sz="4" w:space="0" w:color="auto"/>
                  <w:bottom w:val="single" w:sz="4" w:space="0" w:color="auto"/>
                  <w:right w:val="thickThinSmallGap" w:sz="12" w:space="0" w:color="0000FF"/>
                </w:tcBorders>
              </w:tcPr>
            </w:tcPrChange>
          </w:tcPr>
          <w:p w:rsidR="00B25104" w:rsidRPr="006B5FDC" w:rsidDel="00F61932" w:rsidRDefault="00B25104">
            <w:pPr>
              <w:pStyle w:val="BodyText"/>
              <w:tabs>
                <w:tab w:val="left" w:pos="8418"/>
              </w:tabs>
              <w:jc w:val="center"/>
              <w:rPr>
                <w:del w:id="978" w:author="Info Sec" w:date="2018-07-25T01:27:00Z"/>
                <w:rFonts w:cs="AL-Mohanad"/>
                <w:spacing w:val="-16"/>
              </w:rPr>
              <w:pPrChange w:id="979" w:author="Info Sec" w:date="2018-07-25T01:27:00Z">
                <w:pPr>
                  <w:bidi/>
                  <w:jc w:val="center"/>
                </w:pPr>
              </w:pPrChange>
            </w:pPr>
            <w:del w:id="980" w:author="Info Sec" w:date="2018-07-25T01:27:00Z">
              <w:r w:rsidDel="00F61932">
                <w:rPr>
                  <w:rFonts w:cs="AL-Mohanad" w:hint="cs"/>
                  <w:spacing w:val="-16"/>
                  <w:rtl/>
                </w:rPr>
                <w:delText>3</w:delText>
              </w:r>
            </w:del>
          </w:p>
        </w:tc>
        <w:tc>
          <w:tcPr>
            <w:tcW w:w="160" w:type="pct"/>
            <w:vMerge/>
            <w:tcBorders>
              <w:left w:val="thickThinSmallGap" w:sz="12" w:space="0" w:color="0000FF"/>
              <w:right w:val="thickThinSmallGap" w:sz="12" w:space="0" w:color="0000FF"/>
            </w:tcBorders>
            <w:vAlign w:val="center"/>
            <w:tcPrChange w:id="981" w:author="Info Sec" w:date="2018-07-25T03:50:00Z">
              <w:tcPr>
                <w:tcW w:w="160" w:type="pct"/>
                <w:vMerge/>
                <w:tcBorders>
                  <w:left w:val="thickThinSmallGap" w:sz="12" w:space="0" w:color="0000FF"/>
                  <w:right w:val="thickThinSmallGap" w:sz="12" w:space="0" w:color="0000FF"/>
                </w:tcBorders>
                <w:vAlign w:val="center"/>
              </w:tcPr>
            </w:tcPrChange>
          </w:tcPr>
          <w:p w:rsidR="00B25104" w:rsidRPr="006B5FDC" w:rsidDel="00F61932" w:rsidRDefault="00B25104">
            <w:pPr>
              <w:pStyle w:val="BodyText"/>
              <w:tabs>
                <w:tab w:val="left" w:pos="8418"/>
              </w:tabs>
              <w:jc w:val="center"/>
              <w:rPr>
                <w:del w:id="982" w:author="Info Sec" w:date="2018-07-25T01:27:00Z"/>
                <w:rFonts w:ascii="Tahoma" w:hAnsi="Tahoma" w:cs="AL-Mohanad"/>
                <w:spacing w:val="-16"/>
              </w:rPr>
              <w:pPrChange w:id="983" w:author="Info Sec" w:date="2018-07-25T01:27:00Z">
                <w:pPr>
                  <w:bidi/>
                </w:pPr>
              </w:pPrChange>
            </w:pPr>
          </w:p>
        </w:tc>
        <w:tc>
          <w:tcPr>
            <w:tcW w:w="657" w:type="pct"/>
            <w:tcBorders>
              <w:top w:val="single" w:sz="4" w:space="0" w:color="auto"/>
              <w:left w:val="thickThinSmallGap" w:sz="12" w:space="0" w:color="0000FF"/>
              <w:bottom w:val="single" w:sz="4" w:space="0" w:color="auto"/>
              <w:right w:val="single" w:sz="4" w:space="0" w:color="auto"/>
            </w:tcBorders>
            <w:tcPrChange w:id="984" w:author="Info Sec" w:date="2018-07-25T03:50:00Z">
              <w:tcPr>
                <w:tcW w:w="657" w:type="pct"/>
                <w:tcBorders>
                  <w:top w:val="single" w:sz="4" w:space="0" w:color="auto"/>
                  <w:left w:val="thickThinSmallGap" w:sz="12" w:space="0" w:color="0000FF"/>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985" w:author="Info Sec" w:date="2018-07-25T01:27:00Z"/>
                <w:rFonts w:ascii="Tahoma" w:hAnsi="Tahoma" w:cs="AL-Mohanad"/>
                <w:spacing w:val="-16"/>
                <w:rtl/>
              </w:rPr>
              <w:pPrChange w:id="986" w:author="Info Sec" w:date="2018-07-25T01:27:00Z">
                <w:pPr>
                  <w:bidi/>
                </w:pPr>
              </w:pPrChange>
            </w:pPr>
            <w:del w:id="987" w:author="Info Sec" w:date="2018-07-25T01:27:00Z">
              <w:r w:rsidRPr="006B5FDC" w:rsidDel="00F61932">
                <w:rPr>
                  <w:rFonts w:ascii="Tahoma" w:hAnsi="Tahoma" w:cs="AL-Mohanad" w:hint="cs"/>
                  <w:spacing w:val="-16"/>
                  <w:sz w:val="22"/>
                  <w:szCs w:val="22"/>
                  <w:rtl/>
                </w:rPr>
                <w:delText xml:space="preserve"> مسح 2111</w:delText>
              </w:r>
            </w:del>
          </w:p>
        </w:tc>
        <w:tc>
          <w:tcPr>
            <w:tcW w:w="817" w:type="pct"/>
            <w:tcBorders>
              <w:top w:val="single" w:sz="4" w:space="0" w:color="auto"/>
              <w:left w:val="single" w:sz="4" w:space="0" w:color="auto"/>
              <w:bottom w:val="single" w:sz="4" w:space="0" w:color="auto"/>
              <w:right w:val="single" w:sz="4" w:space="0" w:color="auto"/>
            </w:tcBorders>
            <w:tcPrChange w:id="988" w:author="Info Sec" w:date="2018-07-25T03:50:00Z">
              <w:tcPr>
                <w:tcW w:w="817" w:type="pct"/>
                <w:tcBorders>
                  <w:top w:val="single" w:sz="4" w:space="0" w:color="auto"/>
                  <w:left w:val="single" w:sz="4" w:space="0" w:color="auto"/>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989" w:author="Info Sec" w:date="2018-07-25T01:27:00Z"/>
                <w:rFonts w:cs="AL-Mohanad"/>
                <w:spacing w:val="-16"/>
                <w:sz w:val="18"/>
                <w:szCs w:val="18"/>
              </w:rPr>
              <w:pPrChange w:id="990" w:author="Info Sec" w:date="2018-07-25T01:27:00Z">
                <w:pPr>
                  <w:bidi/>
                  <w:jc w:val="center"/>
                </w:pPr>
              </w:pPrChange>
            </w:pPr>
            <w:del w:id="991" w:author="Info Sec" w:date="2018-07-25T01:27:00Z">
              <w:r w:rsidRPr="006B5FDC" w:rsidDel="00F61932">
                <w:rPr>
                  <w:rFonts w:cs="AL-Mohanad" w:hint="cs"/>
                  <w:spacing w:val="-16"/>
                  <w:sz w:val="18"/>
                  <w:szCs w:val="18"/>
                  <w:rtl/>
                </w:rPr>
                <w:delText xml:space="preserve">إستشعار عن بعد </w:delText>
              </w:r>
              <w:r w:rsidRPr="006B5FDC" w:rsidDel="00F61932">
                <w:rPr>
                  <w:rFonts w:cs="AL-Mohanad"/>
                  <w:spacing w:val="-16"/>
                  <w:sz w:val="18"/>
                  <w:szCs w:val="18"/>
                </w:rPr>
                <w:delText>I</w:delText>
              </w:r>
            </w:del>
          </w:p>
        </w:tc>
        <w:tc>
          <w:tcPr>
            <w:tcW w:w="869" w:type="pct"/>
            <w:tcBorders>
              <w:top w:val="single" w:sz="4" w:space="0" w:color="auto"/>
              <w:left w:val="single" w:sz="4" w:space="0" w:color="auto"/>
              <w:bottom w:val="single" w:sz="4" w:space="0" w:color="auto"/>
              <w:right w:val="thinThickSmallGap" w:sz="12" w:space="0" w:color="0000FF"/>
            </w:tcBorders>
            <w:tcPrChange w:id="992" w:author="Info Sec" w:date="2018-07-25T03:50:00Z">
              <w:tcPr>
                <w:tcW w:w="869" w:type="pct"/>
                <w:tcBorders>
                  <w:top w:val="single" w:sz="4" w:space="0" w:color="auto"/>
                  <w:left w:val="single" w:sz="4" w:space="0" w:color="auto"/>
                  <w:bottom w:val="single" w:sz="4" w:space="0" w:color="auto"/>
                  <w:right w:val="thinThickSmallGap" w:sz="12" w:space="0" w:color="0000FF"/>
                </w:tcBorders>
              </w:tcPr>
            </w:tcPrChange>
          </w:tcPr>
          <w:p w:rsidR="00B25104" w:rsidRPr="006B5FDC" w:rsidDel="00F61932" w:rsidRDefault="00B25104">
            <w:pPr>
              <w:pStyle w:val="BodyText"/>
              <w:tabs>
                <w:tab w:val="left" w:pos="8418"/>
              </w:tabs>
              <w:jc w:val="center"/>
              <w:rPr>
                <w:del w:id="993" w:author="Info Sec" w:date="2018-07-25T01:27:00Z"/>
                <w:rFonts w:cs="AL-Mohanad"/>
                <w:spacing w:val="-16"/>
              </w:rPr>
              <w:pPrChange w:id="994" w:author="Info Sec" w:date="2018-07-25T01:27:00Z">
                <w:pPr>
                  <w:bidi/>
                  <w:jc w:val="center"/>
                </w:pPr>
              </w:pPrChange>
            </w:pPr>
            <w:del w:id="995" w:author="Info Sec" w:date="2018-07-25T01:27:00Z">
              <w:r w:rsidDel="00F61932">
                <w:rPr>
                  <w:rFonts w:cs="AL-Mohanad" w:hint="cs"/>
                  <w:spacing w:val="-16"/>
                  <w:rtl/>
                </w:rPr>
                <w:delText>3</w:delText>
              </w:r>
            </w:del>
          </w:p>
        </w:tc>
      </w:tr>
      <w:tr w:rsidR="00B25104" w:rsidRPr="006B5FDC" w:rsidDel="00F61932" w:rsidTr="003C7801">
        <w:trPr>
          <w:cantSplit/>
          <w:trHeight w:val="315"/>
          <w:del w:id="996" w:author="Info Sec" w:date="2018-07-25T01:27:00Z"/>
          <w:trPrChange w:id="997" w:author="Info Sec" w:date="2018-07-25T03:50:00Z">
            <w:trPr>
              <w:cantSplit/>
              <w:trHeight w:val="315"/>
            </w:trPr>
          </w:trPrChange>
        </w:trPr>
        <w:tc>
          <w:tcPr>
            <w:tcW w:w="638" w:type="pct"/>
            <w:tcBorders>
              <w:top w:val="single" w:sz="4" w:space="0" w:color="auto"/>
              <w:left w:val="thinThickSmallGap" w:sz="12" w:space="0" w:color="0000FF"/>
              <w:bottom w:val="single" w:sz="4" w:space="0" w:color="auto"/>
              <w:right w:val="single" w:sz="4" w:space="0" w:color="auto"/>
            </w:tcBorders>
            <w:shd w:val="clear" w:color="auto" w:fill="CCFFFF"/>
            <w:tcPrChange w:id="998" w:author="Info Sec" w:date="2018-07-25T03:50:00Z">
              <w:tcPr>
                <w:tcW w:w="638" w:type="pct"/>
                <w:tcBorders>
                  <w:top w:val="single" w:sz="4" w:space="0" w:color="auto"/>
                  <w:left w:val="thinThickSmallGap" w:sz="12" w:space="0" w:color="0000FF"/>
                  <w:bottom w:val="single" w:sz="4" w:space="0" w:color="auto"/>
                  <w:right w:val="single" w:sz="4" w:space="0" w:color="auto"/>
                </w:tcBorders>
                <w:shd w:val="clear" w:color="auto" w:fill="CCFFFF"/>
              </w:tcPr>
            </w:tcPrChange>
          </w:tcPr>
          <w:p w:rsidR="00B25104" w:rsidRPr="006B5FDC" w:rsidDel="00F61932" w:rsidRDefault="00B25104">
            <w:pPr>
              <w:pStyle w:val="BodyText"/>
              <w:tabs>
                <w:tab w:val="left" w:pos="8418"/>
              </w:tabs>
              <w:jc w:val="center"/>
              <w:rPr>
                <w:del w:id="999" w:author="Info Sec" w:date="2018-07-25T01:27:00Z"/>
                <w:rFonts w:ascii="Tahoma" w:hAnsi="Tahoma" w:cs="AL-Mohanad"/>
                <w:spacing w:val="-16"/>
                <w:rtl/>
              </w:rPr>
              <w:pPrChange w:id="1000" w:author="Info Sec" w:date="2018-07-25T01:27:00Z">
                <w:pPr>
                  <w:bidi/>
                </w:pPr>
              </w:pPrChange>
            </w:pPr>
            <w:del w:id="1001" w:author="Info Sec" w:date="2018-07-25T01:27:00Z">
              <w:r w:rsidRPr="006B5FDC" w:rsidDel="00F61932">
                <w:rPr>
                  <w:rFonts w:ascii="Tahoma" w:hAnsi="Tahoma" w:cs="AL-Mohanad" w:hint="cs"/>
                  <w:spacing w:val="-16"/>
                  <w:sz w:val="22"/>
                  <w:szCs w:val="22"/>
                  <w:rtl/>
                </w:rPr>
                <w:delText xml:space="preserve"> مسح 2106</w:delText>
              </w:r>
            </w:del>
          </w:p>
        </w:tc>
        <w:tc>
          <w:tcPr>
            <w:tcW w:w="990" w:type="pct"/>
            <w:tcBorders>
              <w:top w:val="single" w:sz="4" w:space="0" w:color="auto"/>
              <w:left w:val="single" w:sz="4" w:space="0" w:color="auto"/>
              <w:bottom w:val="single" w:sz="4" w:space="0" w:color="auto"/>
              <w:right w:val="single" w:sz="4" w:space="0" w:color="auto"/>
            </w:tcBorders>
            <w:shd w:val="clear" w:color="auto" w:fill="CCFFFF"/>
            <w:tcPrChange w:id="1002" w:author="Info Sec" w:date="2018-07-25T03:50:00Z">
              <w:tcPr>
                <w:tcW w:w="990" w:type="pct"/>
                <w:tcBorders>
                  <w:top w:val="single" w:sz="4" w:space="0" w:color="auto"/>
                  <w:left w:val="single" w:sz="4" w:space="0" w:color="auto"/>
                  <w:bottom w:val="single" w:sz="4" w:space="0" w:color="auto"/>
                  <w:right w:val="single" w:sz="4" w:space="0" w:color="auto"/>
                </w:tcBorders>
                <w:shd w:val="clear" w:color="auto" w:fill="CCFFFF"/>
              </w:tcPr>
            </w:tcPrChange>
          </w:tcPr>
          <w:p w:rsidR="00B25104" w:rsidRPr="006B5FDC" w:rsidDel="00F61932" w:rsidRDefault="00B25104">
            <w:pPr>
              <w:pStyle w:val="BodyText"/>
              <w:tabs>
                <w:tab w:val="left" w:pos="8418"/>
              </w:tabs>
              <w:jc w:val="center"/>
              <w:rPr>
                <w:del w:id="1003" w:author="Info Sec" w:date="2018-07-25T01:27:00Z"/>
                <w:rFonts w:cs="AL-Mohanad"/>
                <w:spacing w:val="-16"/>
                <w:sz w:val="18"/>
                <w:szCs w:val="18"/>
              </w:rPr>
              <w:pPrChange w:id="1004" w:author="Info Sec" w:date="2018-07-25T01:27:00Z">
                <w:pPr>
                  <w:bidi/>
                  <w:jc w:val="center"/>
                </w:pPr>
              </w:pPrChange>
            </w:pPr>
            <w:del w:id="1005" w:author="Info Sec" w:date="2018-07-25T01:27:00Z">
              <w:r w:rsidRPr="006B5FDC" w:rsidDel="00F61932">
                <w:rPr>
                  <w:rFonts w:cs="AL-Mohanad" w:hint="cs"/>
                  <w:spacing w:val="-16"/>
                  <w:sz w:val="18"/>
                  <w:szCs w:val="18"/>
                  <w:rtl/>
                </w:rPr>
                <w:delText xml:space="preserve">مساحة تصويرية </w:delText>
              </w:r>
              <w:r w:rsidRPr="006B5FDC" w:rsidDel="00F61932">
                <w:rPr>
                  <w:rFonts w:cs="AL-Mohanad"/>
                  <w:spacing w:val="-16"/>
                  <w:sz w:val="18"/>
                  <w:szCs w:val="18"/>
                </w:rPr>
                <w:delText>I</w:delText>
              </w:r>
            </w:del>
          </w:p>
        </w:tc>
        <w:tc>
          <w:tcPr>
            <w:tcW w:w="869" w:type="pct"/>
            <w:tcBorders>
              <w:top w:val="single" w:sz="4" w:space="0" w:color="auto"/>
              <w:left w:val="single" w:sz="4" w:space="0" w:color="auto"/>
              <w:bottom w:val="single" w:sz="4" w:space="0" w:color="auto"/>
              <w:right w:val="thickThinSmallGap" w:sz="12" w:space="0" w:color="0000FF"/>
            </w:tcBorders>
            <w:shd w:val="clear" w:color="auto" w:fill="CCFFFF"/>
            <w:tcPrChange w:id="1006" w:author="Info Sec" w:date="2018-07-25T03:50:00Z">
              <w:tcPr>
                <w:tcW w:w="869" w:type="pct"/>
                <w:tcBorders>
                  <w:top w:val="single" w:sz="4" w:space="0" w:color="auto"/>
                  <w:left w:val="single" w:sz="4" w:space="0" w:color="auto"/>
                  <w:bottom w:val="single" w:sz="4" w:space="0" w:color="auto"/>
                  <w:right w:val="thickThinSmallGap" w:sz="12" w:space="0" w:color="0000FF"/>
                </w:tcBorders>
                <w:shd w:val="clear" w:color="auto" w:fill="CCFFFF"/>
              </w:tcPr>
            </w:tcPrChange>
          </w:tcPr>
          <w:p w:rsidR="00B25104" w:rsidRPr="006B5FDC" w:rsidDel="00F61932" w:rsidRDefault="00B25104">
            <w:pPr>
              <w:pStyle w:val="BodyText"/>
              <w:tabs>
                <w:tab w:val="left" w:pos="8418"/>
              </w:tabs>
              <w:jc w:val="center"/>
              <w:rPr>
                <w:del w:id="1007" w:author="Info Sec" w:date="2018-07-25T01:27:00Z"/>
                <w:rFonts w:cs="AL-Mohanad"/>
                <w:spacing w:val="-16"/>
              </w:rPr>
              <w:pPrChange w:id="1008" w:author="Info Sec" w:date="2018-07-25T01:27:00Z">
                <w:pPr>
                  <w:bidi/>
                  <w:jc w:val="center"/>
                </w:pPr>
              </w:pPrChange>
            </w:pPr>
            <w:del w:id="1009" w:author="Info Sec" w:date="2018-07-25T01:27:00Z">
              <w:r w:rsidDel="00F61932">
                <w:rPr>
                  <w:rFonts w:cs="AL-Mohanad" w:hint="cs"/>
                  <w:spacing w:val="-16"/>
                  <w:rtl/>
                </w:rPr>
                <w:delText>3</w:delText>
              </w:r>
            </w:del>
          </w:p>
        </w:tc>
        <w:tc>
          <w:tcPr>
            <w:tcW w:w="160" w:type="pct"/>
            <w:vMerge/>
            <w:tcBorders>
              <w:left w:val="thickThinSmallGap" w:sz="12" w:space="0" w:color="0000FF"/>
              <w:right w:val="thickThinSmallGap" w:sz="12" w:space="0" w:color="0000FF"/>
            </w:tcBorders>
            <w:vAlign w:val="center"/>
            <w:tcPrChange w:id="1010" w:author="Info Sec" w:date="2018-07-25T03:50:00Z">
              <w:tcPr>
                <w:tcW w:w="160" w:type="pct"/>
                <w:vMerge/>
                <w:tcBorders>
                  <w:left w:val="thickThinSmallGap" w:sz="12" w:space="0" w:color="0000FF"/>
                  <w:right w:val="thickThinSmallGap" w:sz="12" w:space="0" w:color="0000FF"/>
                </w:tcBorders>
                <w:vAlign w:val="center"/>
              </w:tcPr>
            </w:tcPrChange>
          </w:tcPr>
          <w:p w:rsidR="00B25104" w:rsidRPr="006B5FDC" w:rsidDel="00F61932" w:rsidRDefault="00B25104">
            <w:pPr>
              <w:pStyle w:val="BodyText"/>
              <w:tabs>
                <w:tab w:val="left" w:pos="8418"/>
              </w:tabs>
              <w:jc w:val="center"/>
              <w:rPr>
                <w:del w:id="1011" w:author="Info Sec" w:date="2018-07-25T01:27:00Z"/>
                <w:rFonts w:ascii="Tahoma" w:hAnsi="Tahoma" w:cs="AL-Mohanad"/>
                <w:spacing w:val="-16"/>
              </w:rPr>
              <w:pPrChange w:id="1012" w:author="Info Sec" w:date="2018-07-25T01:27:00Z">
                <w:pPr>
                  <w:bidi/>
                </w:pPr>
              </w:pPrChange>
            </w:pPr>
          </w:p>
        </w:tc>
        <w:tc>
          <w:tcPr>
            <w:tcW w:w="657" w:type="pct"/>
            <w:tcBorders>
              <w:top w:val="single" w:sz="4" w:space="0" w:color="auto"/>
              <w:left w:val="thickThinSmallGap" w:sz="12" w:space="0" w:color="0000FF"/>
              <w:bottom w:val="single" w:sz="4" w:space="0" w:color="auto"/>
              <w:right w:val="single" w:sz="4" w:space="0" w:color="auto"/>
            </w:tcBorders>
            <w:shd w:val="clear" w:color="auto" w:fill="CCFFFF"/>
            <w:tcPrChange w:id="1013" w:author="Info Sec" w:date="2018-07-25T03:50:00Z">
              <w:tcPr>
                <w:tcW w:w="657" w:type="pct"/>
                <w:tcBorders>
                  <w:top w:val="single" w:sz="4" w:space="0" w:color="auto"/>
                  <w:left w:val="thickThinSmallGap" w:sz="12" w:space="0" w:color="0000FF"/>
                  <w:bottom w:val="single" w:sz="4" w:space="0" w:color="auto"/>
                  <w:right w:val="single" w:sz="4" w:space="0" w:color="auto"/>
                </w:tcBorders>
                <w:shd w:val="clear" w:color="auto" w:fill="CCFFFF"/>
              </w:tcPr>
            </w:tcPrChange>
          </w:tcPr>
          <w:p w:rsidR="00B25104" w:rsidRPr="006B5FDC" w:rsidDel="00F61932" w:rsidRDefault="00B25104">
            <w:pPr>
              <w:pStyle w:val="BodyText"/>
              <w:tabs>
                <w:tab w:val="left" w:pos="8418"/>
              </w:tabs>
              <w:jc w:val="center"/>
              <w:rPr>
                <w:del w:id="1014" w:author="Info Sec" w:date="2018-07-25T01:27:00Z"/>
                <w:rFonts w:ascii="Tahoma" w:hAnsi="Tahoma" w:cs="AL-Mohanad"/>
                <w:spacing w:val="-16"/>
                <w:rtl/>
              </w:rPr>
              <w:pPrChange w:id="1015" w:author="Info Sec" w:date="2018-07-25T01:27:00Z">
                <w:pPr>
                  <w:bidi/>
                </w:pPr>
              </w:pPrChange>
            </w:pPr>
            <w:del w:id="1016" w:author="Info Sec" w:date="2018-07-25T01:27:00Z">
              <w:r w:rsidRPr="006B5FDC" w:rsidDel="00F61932">
                <w:rPr>
                  <w:rFonts w:ascii="Tahoma" w:hAnsi="Tahoma" w:cs="AL-Mohanad" w:hint="cs"/>
                  <w:spacing w:val="-16"/>
                  <w:sz w:val="22"/>
                  <w:szCs w:val="22"/>
                  <w:rtl/>
                </w:rPr>
                <w:delText xml:space="preserve"> مسح 2112</w:delText>
              </w:r>
            </w:del>
          </w:p>
        </w:tc>
        <w:tc>
          <w:tcPr>
            <w:tcW w:w="817" w:type="pct"/>
            <w:tcBorders>
              <w:top w:val="single" w:sz="4" w:space="0" w:color="auto"/>
              <w:left w:val="single" w:sz="4" w:space="0" w:color="auto"/>
              <w:bottom w:val="single" w:sz="4" w:space="0" w:color="auto"/>
              <w:right w:val="single" w:sz="4" w:space="0" w:color="auto"/>
            </w:tcBorders>
            <w:shd w:val="clear" w:color="auto" w:fill="CCFFFF"/>
            <w:tcPrChange w:id="1017" w:author="Info Sec" w:date="2018-07-25T03:50:00Z">
              <w:tcPr>
                <w:tcW w:w="817" w:type="pct"/>
                <w:tcBorders>
                  <w:top w:val="single" w:sz="4" w:space="0" w:color="auto"/>
                  <w:left w:val="single" w:sz="4" w:space="0" w:color="auto"/>
                  <w:bottom w:val="single" w:sz="4" w:space="0" w:color="auto"/>
                  <w:right w:val="single" w:sz="4" w:space="0" w:color="auto"/>
                </w:tcBorders>
                <w:shd w:val="clear" w:color="auto" w:fill="CCFFFF"/>
              </w:tcPr>
            </w:tcPrChange>
          </w:tcPr>
          <w:p w:rsidR="00B25104" w:rsidRPr="006B5FDC" w:rsidDel="00F61932" w:rsidRDefault="00B25104">
            <w:pPr>
              <w:pStyle w:val="BodyText"/>
              <w:tabs>
                <w:tab w:val="left" w:pos="8418"/>
              </w:tabs>
              <w:jc w:val="center"/>
              <w:rPr>
                <w:del w:id="1018" w:author="Info Sec" w:date="2018-07-25T01:27:00Z"/>
                <w:rFonts w:cs="AL-Mohanad"/>
                <w:spacing w:val="-20"/>
                <w:sz w:val="18"/>
                <w:szCs w:val="18"/>
                <w:rtl/>
              </w:rPr>
              <w:pPrChange w:id="1019" w:author="Info Sec" w:date="2018-07-25T01:27:00Z">
                <w:pPr>
                  <w:bidi/>
                  <w:jc w:val="center"/>
                </w:pPr>
              </w:pPrChange>
            </w:pPr>
            <w:del w:id="1020" w:author="Info Sec" w:date="2018-07-25T01:27:00Z">
              <w:r w:rsidRPr="006B5FDC" w:rsidDel="00F61932">
                <w:rPr>
                  <w:rFonts w:cs="AL-Mohanad" w:hint="cs"/>
                  <w:spacing w:val="-20"/>
                  <w:sz w:val="18"/>
                  <w:szCs w:val="18"/>
                  <w:rtl/>
                </w:rPr>
                <w:delText>م. نظم معلومات جغرافية</w:delText>
              </w:r>
            </w:del>
          </w:p>
        </w:tc>
        <w:tc>
          <w:tcPr>
            <w:tcW w:w="869" w:type="pct"/>
            <w:tcBorders>
              <w:top w:val="single" w:sz="4" w:space="0" w:color="auto"/>
              <w:left w:val="single" w:sz="4" w:space="0" w:color="auto"/>
              <w:bottom w:val="single" w:sz="4" w:space="0" w:color="auto"/>
              <w:right w:val="thinThickSmallGap" w:sz="12" w:space="0" w:color="0000FF"/>
            </w:tcBorders>
            <w:shd w:val="clear" w:color="auto" w:fill="CCFFFF"/>
            <w:tcPrChange w:id="1021" w:author="Info Sec" w:date="2018-07-25T03:50:00Z">
              <w:tcPr>
                <w:tcW w:w="869" w:type="pct"/>
                <w:tcBorders>
                  <w:top w:val="single" w:sz="4" w:space="0" w:color="auto"/>
                  <w:left w:val="single" w:sz="4" w:space="0" w:color="auto"/>
                  <w:bottom w:val="single" w:sz="4" w:space="0" w:color="auto"/>
                  <w:right w:val="thinThickSmallGap" w:sz="12" w:space="0" w:color="0000FF"/>
                </w:tcBorders>
                <w:shd w:val="clear" w:color="auto" w:fill="CCFFFF"/>
              </w:tcPr>
            </w:tcPrChange>
          </w:tcPr>
          <w:p w:rsidR="00B25104" w:rsidRPr="006B5FDC" w:rsidDel="00F61932" w:rsidRDefault="00B25104">
            <w:pPr>
              <w:pStyle w:val="BodyText"/>
              <w:tabs>
                <w:tab w:val="left" w:pos="8418"/>
              </w:tabs>
              <w:jc w:val="center"/>
              <w:rPr>
                <w:del w:id="1022" w:author="Info Sec" w:date="2018-07-25T01:27:00Z"/>
                <w:rFonts w:cs="AL-Mohanad"/>
                <w:spacing w:val="-16"/>
              </w:rPr>
              <w:pPrChange w:id="1023" w:author="Info Sec" w:date="2018-07-25T01:27:00Z">
                <w:pPr>
                  <w:bidi/>
                  <w:jc w:val="center"/>
                </w:pPr>
              </w:pPrChange>
            </w:pPr>
            <w:del w:id="1024" w:author="Info Sec" w:date="2018-07-25T01:27:00Z">
              <w:r w:rsidDel="00F61932">
                <w:rPr>
                  <w:rFonts w:cs="AL-Mohanad" w:hint="cs"/>
                  <w:spacing w:val="-16"/>
                  <w:rtl/>
                </w:rPr>
                <w:delText>3</w:delText>
              </w:r>
            </w:del>
          </w:p>
        </w:tc>
      </w:tr>
      <w:tr w:rsidR="00B25104" w:rsidRPr="006B5FDC" w:rsidDel="00F61932" w:rsidTr="003C7801">
        <w:trPr>
          <w:cantSplit/>
          <w:trHeight w:val="345"/>
          <w:del w:id="1025" w:author="Info Sec" w:date="2018-07-25T01:27:00Z"/>
          <w:trPrChange w:id="1026" w:author="Info Sec" w:date="2018-07-25T03:50:00Z">
            <w:trPr>
              <w:cantSplit/>
              <w:trHeight w:val="345"/>
            </w:trPr>
          </w:trPrChange>
        </w:trPr>
        <w:tc>
          <w:tcPr>
            <w:tcW w:w="638" w:type="pct"/>
            <w:tcBorders>
              <w:top w:val="single" w:sz="4" w:space="0" w:color="auto"/>
              <w:left w:val="thinThickSmallGap" w:sz="12" w:space="0" w:color="0000FF"/>
              <w:bottom w:val="single" w:sz="4" w:space="0" w:color="auto"/>
              <w:right w:val="single" w:sz="4" w:space="0" w:color="auto"/>
            </w:tcBorders>
            <w:tcPrChange w:id="1027" w:author="Info Sec" w:date="2018-07-25T03:50:00Z">
              <w:tcPr>
                <w:tcW w:w="638" w:type="pct"/>
                <w:tcBorders>
                  <w:top w:val="single" w:sz="4" w:space="0" w:color="auto"/>
                  <w:left w:val="thinThickSmallGap" w:sz="12" w:space="0" w:color="0000FF"/>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1028" w:author="Info Sec" w:date="2018-07-25T01:27:00Z"/>
                <w:rFonts w:ascii="Tahoma" w:hAnsi="Tahoma" w:cs="AL-Mohanad"/>
                <w:spacing w:val="-16"/>
                <w:rtl/>
              </w:rPr>
              <w:pPrChange w:id="1029" w:author="Info Sec" w:date="2018-07-25T01:27:00Z">
                <w:pPr>
                  <w:bidi/>
                </w:pPr>
              </w:pPrChange>
            </w:pPr>
            <w:del w:id="1030" w:author="Info Sec" w:date="2018-07-25T01:27:00Z">
              <w:r w:rsidRPr="006B5FDC" w:rsidDel="00F61932">
                <w:rPr>
                  <w:rFonts w:ascii="Tahoma" w:hAnsi="Tahoma" w:cs="AL-Mohanad" w:hint="cs"/>
                  <w:spacing w:val="-16"/>
                  <w:sz w:val="22"/>
                  <w:szCs w:val="22"/>
                  <w:rtl/>
                </w:rPr>
                <w:delText xml:space="preserve"> مسح 2107</w:delText>
              </w:r>
            </w:del>
          </w:p>
        </w:tc>
        <w:tc>
          <w:tcPr>
            <w:tcW w:w="990" w:type="pct"/>
            <w:tcBorders>
              <w:top w:val="single" w:sz="4" w:space="0" w:color="auto"/>
              <w:left w:val="single" w:sz="4" w:space="0" w:color="auto"/>
              <w:bottom w:val="single" w:sz="4" w:space="0" w:color="auto"/>
              <w:right w:val="single" w:sz="4" w:space="0" w:color="auto"/>
            </w:tcBorders>
            <w:tcPrChange w:id="1031" w:author="Info Sec" w:date="2018-07-25T03:50:00Z">
              <w:tcPr>
                <w:tcW w:w="990" w:type="pct"/>
                <w:tcBorders>
                  <w:top w:val="single" w:sz="4" w:space="0" w:color="auto"/>
                  <w:left w:val="single" w:sz="4" w:space="0" w:color="auto"/>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1032" w:author="Info Sec" w:date="2018-07-25T01:27:00Z"/>
                <w:rFonts w:cs="AL-Mohanad"/>
                <w:spacing w:val="-16"/>
                <w:sz w:val="18"/>
                <w:szCs w:val="18"/>
                <w:rtl/>
              </w:rPr>
              <w:pPrChange w:id="1033" w:author="Info Sec" w:date="2018-07-25T01:27:00Z">
                <w:pPr>
                  <w:bidi/>
                  <w:jc w:val="center"/>
                </w:pPr>
              </w:pPrChange>
            </w:pPr>
            <w:del w:id="1034" w:author="Info Sec" w:date="2018-07-25T01:27:00Z">
              <w:r w:rsidRPr="006B5FDC" w:rsidDel="00F61932">
                <w:rPr>
                  <w:rFonts w:cs="AL-Mohanad" w:hint="cs"/>
                  <w:spacing w:val="-16"/>
                  <w:sz w:val="18"/>
                  <w:szCs w:val="18"/>
                  <w:rtl/>
                </w:rPr>
                <w:delText>تقنيات الضبط</w:delText>
              </w:r>
            </w:del>
          </w:p>
        </w:tc>
        <w:tc>
          <w:tcPr>
            <w:tcW w:w="869" w:type="pct"/>
            <w:tcBorders>
              <w:top w:val="single" w:sz="4" w:space="0" w:color="auto"/>
              <w:left w:val="single" w:sz="4" w:space="0" w:color="auto"/>
              <w:bottom w:val="single" w:sz="4" w:space="0" w:color="auto"/>
              <w:right w:val="thickThinSmallGap" w:sz="12" w:space="0" w:color="0000FF"/>
            </w:tcBorders>
            <w:tcPrChange w:id="1035" w:author="Info Sec" w:date="2018-07-25T03:50:00Z">
              <w:tcPr>
                <w:tcW w:w="869" w:type="pct"/>
                <w:tcBorders>
                  <w:top w:val="single" w:sz="4" w:space="0" w:color="auto"/>
                  <w:left w:val="single" w:sz="4" w:space="0" w:color="auto"/>
                  <w:bottom w:val="single" w:sz="4" w:space="0" w:color="auto"/>
                  <w:right w:val="thickThinSmallGap" w:sz="12" w:space="0" w:color="0000FF"/>
                </w:tcBorders>
              </w:tcPr>
            </w:tcPrChange>
          </w:tcPr>
          <w:p w:rsidR="00B25104" w:rsidRPr="006B5FDC" w:rsidDel="00F61932" w:rsidRDefault="00B25104">
            <w:pPr>
              <w:pStyle w:val="BodyText"/>
              <w:tabs>
                <w:tab w:val="left" w:pos="8418"/>
              </w:tabs>
              <w:jc w:val="center"/>
              <w:rPr>
                <w:del w:id="1036" w:author="Info Sec" w:date="2018-07-25T01:27:00Z"/>
                <w:rFonts w:cs="AL-Mohanad"/>
                <w:spacing w:val="-16"/>
              </w:rPr>
              <w:pPrChange w:id="1037" w:author="Info Sec" w:date="2018-07-25T01:27:00Z">
                <w:pPr>
                  <w:bidi/>
                  <w:jc w:val="center"/>
                </w:pPr>
              </w:pPrChange>
            </w:pPr>
            <w:del w:id="1038" w:author="Info Sec" w:date="2018-07-25T01:27:00Z">
              <w:r w:rsidDel="00F61932">
                <w:rPr>
                  <w:rFonts w:cs="AL-Mohanad" w:hint="cs"/>
                  <w:spacing w:val="-16"/>
                  <w:rtl/>
                </w:rPr>
                <w:delText>3</w:delText>
              </w:r>
            </w:del>
          </w:p>
        </w:tc>
        <w:tc>
          <w:tcPr>
            <w:tcW w:w="160" w:type="pct"/>
            <w:vMerge/>
            <w:tcBorders>
              <w:left w:val="thickThinSmallGap" w:sz="12" w:space="0" w:color="0000FF"/>
              <w:right w:val="thickThinSmallGap" w:sz="12" w:space="0" w:color="0000FF"/>
            </w:tcBorders>
            <w:vAlign w:val="center"/>
            <w:tcPrChange w:id="1039" w:author="Info Sec" w:date="2018-07-25T03:50:00Z">
              <w:tcPr>
                <w:tcW w:w="160" w:type="pct"/>
                <w:vMerge/>
                <w:tcBorders>
                  <w:left w:val="thickThinSmallGap" w:sz="12" w:space="0" w:color="0000FF"/>
                  <w:right w:val="thickThinSmallGap" w:sz="12" w:space="0" w:color="0000FF"/>
                </w:tcBorders>
                <w:vAlign w:val="center"/>
              </w:tcPr>
            </w:tcPrChange>
          </w:tcPr>
          <w:p w:rsidR="00B25104" w:rsidRPr="006B5FDC" w:rsidDel="00F61932" w:rsidRDefault="00B25104">
            <w:pPr>
              <w:pStyle w:val="BodyText"/>
              <w:tabs>
                <w:tab w:val="left" w:pos="8418"/>
              </w:tabs>
              <w:jc w:val="center"/>
              <w:rPr>
                <w:del w:id="1040" w:author="Info Sec" w:date="2018-07-25T01:27:00Z"/>
                <w:rFonts w:ascii="Tahoma" w:hAnsi="Tahoma" w:cs="AL-Mohanad"/>
                <w:spacing w:val="-16"/>
              </w:rPr>
              <w:pPrChange w:id="1041" w:author="Info Sec" w:date="2018-07-25T01:27:00Z">
                <w:pPr>
                  <w:bidi/>
                </w:pPr>
              </w:pPrChange>
            </w:pPr>
          </w:p>
        </w:tc>
        <w:tc>
          <w:tcPr>
            <w:tcW w:w="657" w:type="pct"/>
            <w:tcBorders>
              <w:top w:val="single" w:sz="4" w:space="0" w:color="auto"/>
              <w:left w:val="thickThinSmallGap" w:sz="12" w:space="0" w:color="0000FF"/>
              <w:bottom w:val="single" w:sz="4" w:space="0" w:color="auto"/>
              <w:right w:val="single" w:sz="4" w:space="0" w:color="auto"/>
            </w:tcBorders>
            <w:tcPrChange w:id="1042" w:author="Info Sec" w:date="2018-07-25T03:50:00Z">
              <w:tcPr>
                <w:tcW w:w="657" w:type="pct"/>
                <w:tcBorders>
                  <w:top w:val="single" w:sz="4" w:space="0" w:color="auto"/>
                  <w:left w:val="thickThinSmallGap" w:sz="12" w:space="0" w:color="0000FF"/>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1043" w:author="Info Sec" w:date="2018-07-25T01:27:00Z"/>
                <w:rFonts w:ascii="Tahoma" w:hAnsi="Tahoma" w:cs="AL-Mohanad"/>
                <w:spacing w:val="-16"/>
                <w:rtl/>
              </w:rPr>
              <w:pPrChange w:id="1044" w:author="Info Sec" w:date="2018-07-25T01:27:00Z">
                <w:pPr>
                  <w:bidi/>
                </w:pPr>
              </w:pPrChange>
            </w:pPr>
            <w:del w:id="1045" w:author="Info Sec" w:date="2018-07-25T01:27:00Z">
              <w:r w:rsidRPr="006B5FDC" w:rsidDel="00F61932">
                <w:rPr>
                  <w:rFonts w:ascii="Tahoma" w:hAnsi="Tahoma" w:cs="AL-Mohanad" w:hint="cs"/>
                  <w:spacing w:val="-16"/>
                  <w:sz w:val="22"/>
                  <w:szCs w:val="22"/>
                  <w:rtl/>
                </w:rPr>
                <w:delText xml:space="preserve"> مسح 2113</w:delText>
              </w:r>
            </w:del>
          </w:p>
        </w:tc>
        <w:tc>
          <w:tcPr>
            <w:tcW w:w="817" w:type="pct"/>
            <w:tcBorders>
              <w:top w:val="single" w:sz="4" w:space="0" w:color="auto"/>
              <w:left w:val="single" w:sz="4" w:space="0" w:color="auto"/>
              <w:bottom w:val="single" w:sz="4" w:space="0" w:color="auto"/>
              <w:right w:val="single" w:sz="4" w:space="0" w:color="auto"/>
            </w:tcBorders>
            <w:tcPrChange w:id="1046" w:author="Info Sec" w:date="2018-07-25T03:50:00Z">
              <w:tcPr>
                <w:tcW w:w="817" w:type="pct"/>
                <w:tcBorders>
                  <w:top w:val="single" w:sz="4" w:space="0" w:color="auto"/>
                  <w:left w:val="single" w:sz="4" w:space="0" w:color="auto"/>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1047" w:author="Info Sec" w:date="2018-07-25T01:27:00Z"/>
                <w:rFonts w:cs="AL-Mohanad"/>
                <w:spacing w:val="-22"/>
                <w:sz w:val="18"/>
                <w:szCs w:val="18"/>
              </w:rPr>
              <w:pPrChange w:id="1048" w:author="Info Sec" w:date="2018-07-25T01:27:00Z">
                <w:pPr>
                  <w:bidi/>
                  <w:jc w:val="center"/>
                </w:pPr>
              </w:pPrChange>
            </w:pPr>
            <w:del w:id="1049" w:author="Info Sec" w:date="2018-07-25T01:27:00Z">
              <w:r w:rsidRPr="006B5FDC" w:rsidDel="00F61932">
                <w:rPr>
                  <w:rFonts w:cs="AL-Mohanad" w:hint="cs"/>
                  <w:spacing w:val="-22"/>
                  <w:sz w:val="18"/>
                  <w:szCs w:val="18"/>
                  <w:rtl/>
                </w:rPr>
                <w:delText xml:space="preserve">مساحة بالأقمار الصناعية </w:delText>
              </w:r>
              <w:r w:rsidRPr="006B5FDC" w:rsidDel="00F61932">
                <w:rPr>
                  <w:rFonts w:cs="AL-Mohanad"/>
                  <w:spacing w:val="-22"/>
                  <w:sz w:val="18"/>
                  <w:szCs w:val="18"/>
                </w:rPr>
                <w:delText>I</w:delText>
              </w:r>
            </w:del>
          </w:p>
        </w:tc>
        <w:tc>
          <w:tcPr>
            <w:tcW w:w="869" w:type="pct"/>
            <w:tcBorders>
              <w:top w:val="single" w:sz="4" w:space="0" w:color="auto"/>
              <w:left w:val="single" w:sz="4" w:space="0" w:color="auto"/>
              <w:bottom w:val="single" w:sz="4" w:space="0" w:color="auto"/>
              <w:right w:val="thinThickSmallGap" w:sz="12" w:space="0" w:color="0000FF"/>
            </w:tcBorders>
            <w:tcPrChange w:id="1050" w:author="Info Sec" w:date="2018-07-25T03:50:00Z">
              <w:tcPr>
                <w:tcW w:w="869" w:type="pct"/>
                <w:tcBorders>
                  <w:top w:val="single" w:sz="4" w:space="0" w:color="auto"/>
                  <w:left w:val="single" w:sz="4" w:space="0" w:color="auto"/>
                  <w:bottom w:val="single" w:sz="4" w:space="0" w:color="auto"/>
                  <w:right w:val="thinThickSmallGap" w:sz="12" w:space="0" w:color="0000FF"/>
                </w:tcBorders>
              </w:tcPr>
            </w:tcPrChange>
          </w:tcPr>
          <w:p w:rsidR="00B25104" w:rsidRPr="006B5FDC" w:rsidDel="00F61932" w:rsidRDefault="00B25104">
            <w:pPr>
              <w:pStyle w:val="BodyText"/>
              <w:tabs>
                <w:tab w:val="left" w:pos="8418"/>
              </w:tabs>
              <w:jc w:val="center"/>
              <w:rPr>
                <w:del w:id="1051" w:author="Info Sec" w:date="2018-07-25T01:27:00Z"/>
                <w:rFonts w:cs="AL-Mohanad"/>
                <w:spacing w:val="-16"/>
              </w:rPr>
              <w:pPrChange w:id="1052" w:author="Info Sec" w:date="2018-07-25T01:27:00Z">
                <w:pPr>
                  <w:bidi/>
                  <w:jc w:val="center"/>
                </w:pPr>
              </w:pPrChange>
            </w:pPr>
            <w:del w:id="1053" w:author="Info Sec" w:date="2018-07-25T01:27:00Z">
              <w:r w:rsidDel="00F61932">
                <w:rPr>
                  <w:rFonts w:cs="AL-Mohanad" w:hint="cs"/>
                  <w:spacing w:val="-16"/>
                  <w:rtl/>
                </w:rPr>
                <w:delText>2</w:delText>
              </w:r>
            </w:del>
          </w:p>
        </w:tc>
      </w:tr>
      <w:tr w:rsidR="00B25104" w:rsidRPr="006B5FDC" w:rsidDel="00F61932" w:rsidTr="003C7801">
        <w:trPr>
          <w:cantSplit/>
          <w:trHeight w:val="345"/>
          <w:del w:id="1054" w:author="Info Sec" w:date="2018-07-25T01:27:00Z"/>
          <w:trPrChange w:id="1055" w:author="Info Sec" w:date="2018-07-25T03:50:00Z">
            <w:trPr>
              <w:cantSplit/>
              <w:trHeight w:val="345"/>
            </w:trPr>
          </w:trPrChange>
        </w:trPr>
        <w:tc>
          <w:tcPr>
            <w:tcW w:w="638" w:type="pct"/>
            <w:tcBorders>
              <w:top w:val="single" w:sz="4" w:space="0" w:color="auto"/>
              <w:left w:val="thinThickSmallGap" w:sz="12" w:space="0" w:color="0000FF"/>
              <w:bottom w:val="single" w:sz="4" w:space="0" w:color="auto"/>
              <w:right w:val="single" w:sz="4" w:space="0" w:color="auto"/>
            </w:tcBorders>
            <w:shd w:val="clear" w:color="auto" w:fill="CCFFFF"/>
            <w:tcPrChange w:id="1056" w:author="Info Sec" w:date="2018-07-25T03:50:00Z">
              <w:tcPr>
                <w:tcW w:w="638" w:type="pct"/>
                <w:tcBorders>
                  <w:top w:val="single" w:sz="4" w:space="0" w:color="auto"/>
                  <w:left w:val="thinThickSmallGap" w:sz="12" w:space="0" w:color="0000FF"/>
                  <w:bottom w:val="single" w:sz="4" w:space="0" w:color="auto"/>
                  <w:right w:val="single" w:sz="4" w:space="0" w:color="auto"/>
                </w:tcBorders>
                <w:shd w:val="clear" w:color="auto" w:fill="CCFFFF"/>
              </w:tcPr>
            </w:tcPrChange>
          </w:tcPr>
          <w:p w:rsidR="00B25104" w:rsidRPr="006B5FDC" w:rsidDel="00F61932" w:rsidRDefault="00B25104">
            <w:pPr>
              <w:pStyle w:val="BodyText"/>
              <w:tabs>
                <w:tab w:val="left" w:pos="8418"/>
              </w:tabs>
              <w:jc w:val="center"/>
              <w:rPr>
                <w:del w:id="1057" w:author="Info Sec" w:date="2018-07-25T01:27:00Z"/>
                <w:rFonts w:ascii="Tahoma" w:hAnsi="Tahoma" w:cs="AL-Mohanad"/>
                <w:spacing w:val="-16"/>
                <w:rtl/>
              </w:rPr>
              <w:pPrChange w:id="1058" w:author="Info Sec" w:date="2018-07-25T01:27:00Z">
                <w:pPr>
                  <w:bidi/>
                </w:pPr>
              </w:pPrChange>
            </w:pPr>
            <w:del w:id="1059" w:author="Info Sec" w:date="2018-07-25T01:27:00Z">
              <w:r w:rsidRPr="006B5FDC" w:rsidDel="00F61932">
                <w:rPr>
                  <w:rFonts w:ascii="Tahoma" w:hAnsi="Tahoma" w:cs="AL-Mohanad" w:hint="cs"/>
                  <w:spacing w:val="-16"/>
                  <w:sz w:val="22"/>
                  <w:szCs w:val="22"/>
                  <w:rtl/>
                </w:rPr>
                <w:delText xml:space="preserve"> مسح 2108</w:delText>
              </w:r>
            </w:del>
          </w:p>
        </w:tc>
        <w:tc>
          <w:tcPr>
            <w:tcW w:w="990" w:type="pct"/>
            <w:tcBorders>
              <w:top w:val="single" w:sz="4" w:space="0" w:color="auto"/>
              <w:left w:val="single" w:sz="4" w:space="0" w:color="auto"/>
              <w:bottom w:val="single" w:sz="4" w:space="0" w:color="auto"/>
              <w:right w:val="single" w:sz="4" w:space="0" w:color="auto"/>
            </w:tcBorders>
            <w:shd w:val="clear" w:color="auto" w:fill="CCFFFF"/>
            <w:tcPrChange w:id="1060" w:author="Info Sec" w:date="2018-07-25T03:50:00Z">
              <w:tcPr>
                <w:tcW w:w="990" w:type="pct"/>
                <w:tcBorders>
                  <w:top w:val="single" w:sz="4" w:space="0" w:color="auto"/>
                  <w:left w:val="single" w:sz="4" w:space="0" w:color="auto"/>
                  <w:bottom w:val="single" w:sz="4" w:space="0" w:color="auto"/>
                  <w:right w:val="single" w:sz="4" w:space="0" w:color="auto"/>
                </w:tcBorders>
                <w:shd w:val="clear" w:color="auto" w:fill="CCFFFF"/>
              </w:tcPr>
            </w:tcPrChange>
          </w:tcPr>
          <w:p w:rsidR="00B25104" w:rsidRPr="006B5FDC" w:rsidDel="00F61932" w:rsidRDefault="00B25104">
            <w:pPr>
              <w:pStyle w:val="BodyText"/>
              <w:tabs>
                <w:tab w:val="left" w:pos="8418"/>
              </w:tabs>
              <w:jc w:val="center"/>
              <w:rPr>
                <w:del w:id="1061" w:author="Info Sec" w:date="2018-07-25T01:27:00Z"/>
                <w:rFonts w:cs="AL-Mohanad"/>
                <w:spacing w:val="-16"/>
                <w:sz w:val="18"/>
                <w:szCs w:val="18"/>
                <w:rtl/>
              </w:rPr>
              <w:pPrChange w:id="1062" w:author="Info Sec" w:date="2018-07-25T01:27:00Z">
                <w:pPr>
                  <w:bidi/>
                  <w:jc w:val="center"/>
                </w:pPr>
              </w:pPrChange>
            </w:pPr>
            <w:del w:id="1063" w:author="Info Sec" w:date="2018-07-25T01:27:00Z">
              <w:r w:rsidRPr="006B5FDC" w:rsidDel="00F61932">
                <w:rPr>
                  <w:rFonts w:cs="AL-Mohanad" w:hint="cs"/>
                  <w:spacing w:val="-16"/>
                  <w:sz w:val="18"/>
                  <w:szCs w:val="18"/>
                  <w:rtl/>
                </w:rPr>
                <w:delText>مساقط الخرائط</w:delText>
              </w:r>
            </w:del>
          </w:p>
        </w:tc>
        <w:tc>
          <w:tcPr>
            <w:tcW w:w="869" w:type="pct"/>
            <w:tcBorders>
              <w:top w:val="single" w:sz="4" w:space="0" w:color="auto"/>
              <w:left w:val="single" w:sz="4" w:space="0" w:color="auto"/>
              <w:bottom w:val="single" w:sz="4" w:space="0" w:color="auto"/>
              <w:right w:val="thickThinSmallGap" w:sz="12" w:space="0" w:color="0000FF"/>
            </w:tcBorders>
            <w:shd w:val="clear" w:color="auto" w:fill="CCFFFF"/>
            <w:tcPrChange w:id="1064" w:author="Info Sec" w:date="2018-07-25T03:50:00Z">
              <w:tcPr>
                <w:tcW w:w="869" w:type="pct"/>
                <w:tcBorders>
                  <w:top w:val="single" w:sz="4" w:space="0" w:color="auto"/>
                  <w:left w:val="single" w:sz="4" w:space="0" w:color="auto"/>
                  <w:bottom w:val="single" w:sz="4" w:space="0" w:color="auto"/>
                  <w:right w:val="thickThinSmallGap" w:sz="12" w:space="0" w:color="0000FF"/>
                </w:tcBorders>
                <w:shd w:val="clear" w:color="auto" w:fill="CCFFFF"/>
              </w:tcPr>
            </w:tcPrChange>
          </w:tcPr>
          <w:p w:rsidR="00B25104" w:rsidRPr="006B5FDC" w:rsidDel="00F61932" w:rsidRDefault="00B25104">
            <w:pPr>
              <w:pStyle w:val="BodyText"/>
              <w:tabs>
                <w:tab w:val="left" w:pos="8418"/>
              </w:tabs>
              <w:jc w:val="center"/>
              <w:rPr>
                <w:del w:id="1065" w:author="Info Sec" w:date="2018-07-25T01:27:00Z"/>
                <w:rFonts w:ascii="Tahoma" w:hAnsi="Tahoma" w:cs="AL-Mohanad"/>
                <w:spacing w:val="-16"/>
              </w:rPr>
              <w:pPrChange w:id="1066" w:author="Info Sec" w:date="2018-07-25T01:27:00Z">
                <w:pPr>
                  <w:bidi/>
                  <w:jc w:val="center"/>
                </w:pPr>
              </w:pPrChange>
            </w:pPr>
            <w:del w:id="1067" w:author="Info Sec" w:date="2018-07-25T01:27:00Z">
              <w:r w:rsidDel="00F61932">
                <w:rPr>
                  <w:rFonts w:cs="AL-Mohanad" w:hint="cs"/>
                  <w:spacing w:val="-16"/>
                  <w:rtl/>
                </w:rPr>
                <w:delText>2</w:delText>
              </w:r>
            </w:del>
          </w:p>
        </w:tc>
        <w:tc>
          <w:tcPr>
            <w:tcW w:w="160" w:type="pct"/>
            <w:vMerge/>
            <w:tcBorders>
              <w:left w:val="thickThinSmallGap" w:sz="12" w:space="0" w:color="0000FF"/>
              <w:right w:val="thickThinSmallGap" w:sz="12" w:space="0" w:color="0000FF"/>
            </w:tcBorders>
            <w:vAlign w:val="center"/>
            <w:tcPrChange w:id="1068" w:author="Info Sec" w:date="2018-07-25T03:50:00Z">
              <w:tcPr>
                <w:tcW w:w="160" w:type="pct"/>
                <w:vMerge/>
                <w:tcBorders>
                  <w:left w:val="thickThinSmallGap" w:sz="12" w:space="0" w:color="0000FF"/>
                  <w:right w:val="thickThinSmallGap" w:sz="12" w:space="0" w:color="0000FF"/>
                </w:tcBorders>
                <w:vAlign w:val="center"/>
              </w:tcPr>
            </w:tcPrChange>
          </w:tcPr>
          <w:p w:rsidR="00B25104" w:rsidRPr="006B5FDC" w:rsidDel="00F61932" w:rsidRDefault="00B25104">
            <w:pPr>
              <w:pStyle w:val="BodyText"/>
              <w:tabs>
                <w:tab w:val="left" w:pos="8418"/>
              </w:tabs>
              <w:jc w:val="center"/>
              <w:rPr>
                <w:del w:id="1069" w:author="Info Sec" w:date="2018-07-25T01:27:00Z"/>
                <w:rFonts w:ascii="Tahoma" w:hAnsi="Tahoma" w:cs="AL-Mohanad"/>
                <w:spacing w:val="-16"/>
              </w:rPr>
              <w:pPrChange w:id="1070" w:author="Info Sec" w:date="2018-07-25T01:27:00Z">
                <w:pPr>
                  <w:bidi/>
                </w:pPr>
              </w:pPrChange>
            </w:pPr>
          </w:p>
        </w:tc>
        <w:tc>
          <w:tcPr>
            <w:tcW w:w="657" w:type="pct"/>
            <w:tcBorders>
              <w:top w:val="single" w:sz="4" w:space="0" w:color="auto"/>
              <w:left w:val="thickThinSmallGap" w:sz="12" w:space="0" w:color="0000FF"/>
              <w:bottom w:val="single" w:sz="4" w:space="0" w:color="auto"/>
              <w:right w:val="single" w:sz="4" w:space="0" w:color="auto"/>
            </w:tcBorders>
            <w:shd w:val="clear" w:color="auto" w:fill="CCFFFF"/>
            <w:tcPrChange w:id="1071" w:author="Info Sec" w:date="2018-07-25T03:50:00Z">
              <w:tcPr>
                <w:tcW w:w="657" w:type="pct"/>
                <w:tcBorders>
                  <w:top w:val="single" w:sz="4" w:space="0" w:color="auto"/>
                  <w:left w:val="thickThinSmallGap" w:sz="12" w:space="0" w:color="0000FF"/>
                  <w:bottom w:val="single" w:sz="4" w:space="0" w:color="auto"/>
                  <w:right w:val="single" w:sz="4" w:space="0" w:color="auto"/>
                </w:tcBorders>
                <w:shd w:val="clear" w:color="auto" w:fill="CCFFFF"/>
              </w:tcPr>
            </w:tcPrChange>
          </w:tcPr>
          <w:p w:rsidR="00B25104" w:rsidRPr="006B5FDC" w:rsidDel="00F61932" w:rsidRDefault="00B25104">
            <w:pPr>
              <w:pStyle w:val="BodyText"/>
              <w:tabs>
                <w:tab w:val="left" w:pos="8418"/>
              </w:tabs>
              <w:jc w:val="center"/>
              <w:rPr>
                <w:del w:id="1072" w:author="Info Sec" w:date="2018-07-25T01:27:00Z"/>
                <w:rFonts w:ascii="Tahoma" w:hAnsi="Tahoma" w:cs="AL-Mohanad"/>
                <w:spacing w:val="-16"/>
                <w:rtl/>
              </w:rPr>
              <w:pPrChange w:id="1073" w:author="Info Sec" w:date="2018-07-25T01:27:00Z">
                <w:pPr>
                  <w:bidi/>
                </w:pPr>
              </w:pPrChange>
            </w:pPr>
            <w:del w:id="1074" w:author="Info Sec" w:date="2018-07-25T01:27:00Z">
              <w:r w:rsidRPr="006B5FDC" w:rsidDel="00F61932">
                <w:rPr>
                  <w:rFonts w:ascii="Tahoma" w:hAnsi="Tahoma" w:cs="AL-Mohanad" w:hint="cs"/>
                  <w:spacing w:val="-16"/>
                  <w:sz w:val="22"/>
                  <w:szCs w:val="22"/>
                  <w:rtl/>
                </w:rPr>
                <w:delText xml:space="preserve"> مسح 2114</w:delText>
              </w:r>
            </w:del>
          </w:p>
        </w:tc>
        <w:tc>
          <w:tcPr>
            <w:tcW w:w="817" w:type="pct"/>
            <w:tcBorders>
              <w:top w:val="single" w:sz="4" w:space="0" w:color="auto"/>
              <w:left w:val="single" w:sz="4" w:space="0" w:color="auto"/>
              <w:bottom w:val="single" w:sz="4" w:space="0" w:color="auto"/>
              <w:right w:val="single" w:sz="4" w:space="0" w:color="auto"/>
            </w:tcBorders>
            <w:shd w:val="clear" w:color="auto" w:fill="CCFFFF"/>
            <w:tcPrChange w:id="1075" w:author="Info Sec" w:date="2018-07-25T03:50:00Z">
              <w:tcPr>
                <w:tcW w:w="817" w:type="pct"/>
                <w:tcBorders>
                  <w:top w:val="single" w:sz="4" w:space="0" w:color="auto"/>
                  <w:left w:val="single" w:sz="4" w:space="0" w:color="auto"/>
                  <w:bottom w:val="single" w:sz="4" w:space="0" w:color="auto"/>
                  <w:right w:val="single" w:sz="4" w:space="0" w:color="auto"/>
                </w:tcBorders>
                <w:shd w:val="clear" w:color="auto" w:fill="CCFFFF"/>
              </w:tcPr>
            </w:tcPrChange>
          </w:tcPr>
          <w:p w:rsidR="00B25104" w:rsidRPr="006B5FDC" w:rsidDel="00F61932" w:rsidRDefault="00B25104">
            <w:pPr>
              <w:pStyle w:val="BodyText"/>
              <w:tabs>
                <w:tab w:val="left" w:pos="8418"/>
              </w:tabs>
              <w:jc w:val="center"/>
              <w:rPr>
                <w:del w:id="1076" w:author="Info Sec" w:date="2018-07-25T01:27:00Z"/>
                <w:rFonts w:cs="AL-Mohanad"/>
                <w:spacing w:val="-16"/>
                <w:sz w:val="18"/>
                <w:szCs w:val="18"/>
              </w:rPr>
              <w:pPrChange w:id="1077" w:author="Info Sec" w:date="2018-07-25T01:27:00Z">
                <w:pPr>
                  <w:bidi/>
                  <w:jc w:val="center"/>
                </w:pPr>
              </w:pPrChange>
            </w:pPr>
            <w:del w:id="1078" w:author="Info Sec" w:date="2018-07-25T01:27:00Z">
              <w:r w:rsidRPr="006B5FDC" w:rsidDel="00F61932">
                <w:rPr>
                  <w:rFonts w:cs="AL-Mohanad" w:hint="cs"/>
                  <w:spacing w:val="-16"/>
                  <w:sz w:val="18"/>
                  <w:szCs w:val="18"/>
                  <w:rtl/>
                </w:rPr>
                <w:delText xml:space="preserve">تطبيقات حاسوب </w:delText>
              </w:r>
              <w:r w:rsidRPr="006B5FDC" w:rsidDel="00F61932">
                <w:rPr>
                  <w:rFonts w:cs="AL-Mohanad"/>
                  <w:spacing w:val="-16"/>
                  <w:sz w:val="18"/>
                  <w:szCs w:val="18"/>
                </w:rPr>
                <w:delText>I</w:delText>
              </w:r>
            </w:del>
          </w:p>
        </w:tc>
        <w:tc>
          <w:tcPr>
            <w:tcW w:w="869" w:type="pct"/>
            <w:tcBorders>
              <w:top w:val="single" w:sz="4" w:space="0" w:color="auto"/>
              <w:left w:val="single" w:sz="4" w:space="0" w:color="auto"/>
              <w:bottom w:val="single" w:sz="4" w:space="0" w:color="auto"/>
              <w:right w:val="thinThickSmallGap" w:sz="12" w:space="0" w:color="0000FF"/>
            </w:tcBorders>
            <w:shd w:val="clear" w:color="auto" w:fill="CCFFFF"/>
            <w:tcPrChange w:id="1079" w:author="Info Sec" w:date="2018-07-25T03:50:00Z">
              <w:tcPr>
                <w:tcW w:w="869" w:type="pct"/>
                <w:tcBorders>
                  <w:top w:val="single" w:sz="4" w:space="0" w:color="auto"/>
                  <w:left w:val="single" w:sz="4" w:space="0" w:color="auto"/>
                  <w:bottom w:val="single" w:sz="4" w:space="0" w:color="auto"/>
                  <w:right w:val="thinThickSmallGap" w:sz="12" w:space="0" w:color="0000FF"/>
                </w:tcBorders>
                <w:shd w:val="clear" w:color="auto" w:fill="CCFFFF"/>
              </w:tcPr>
            </w:tcPrChange>
          </w:tcPr>
          <w:p w:rsidR="00B25104" w:rsidRPr="006B5FDC" w:rsidDel="00F61932" w:rsidRDefault="00B25104">
            <w:pPr>
              <w:pStyle w:val="BodyText"/>
              <w:tabs>
                <w:tab w:val="left" w:pos="8418"/>
              </w:tabs>
              <w:jc w:val="center"/>
              <w:rPr>
                <w:del w:id="1080" w:author="Info Sec" w:date="2018-07-25T01:27:00Z"/>
                <w:rFonts w:cs="AL-Mohanad"/>
                <w:spacing w:val="-16"/>
              </w:rPr>
              <w:pPrChange w:id="1081" w:author="Info Sec" w:date="2018-07-25T01:27:00Z">
                <w:pPr>
                  <w:bidi/>
                  <w:jc w:val="center"/>
                </w:pPr>
              </w:pPrChange>
            </w:pPr>
            <w:del w:id="1082" w:author="Info Sec" w:date="2018-07-25T01:27:00Z">
              <w:r w:rsidDel="00F61932">
                <w:rPr>
                  <w:rFonts w:cs="AL-Mohanad" w:hint="cs"/>
                  <w:spacing w:val="-16"/>
                  <w:rtl/>
                </w:rPr>
                <w:delText>2</w:delText>
              </w:r>
            </w:del>
          </w:p>
        </w:tc>
      </w:tr>
      <w:tr w:rsidR="00B25104" w:rsidRPr="006B5FDC" w:rsidDel="00F61932" w:rsidTr="003C7801">
        <w:trPr>
          <w:cantSplit/>
          <w:trHeight w:val="360"/>
          <w:del w:id="1083" w:author="Info Sec" w:date="2018-07-25T01:27:00Z"/>
          <w:trPrChange w:id="1084" w:author="Info Sec" w:date="2018-07-25T03:50:00Z">
            <w:trPr>
              <w:cantSplit/>
              <w:trHeight w:val="360"/>
            </w:trPr>
          </w:trPrChange>
        </w:trPr>
        <w:tc>
          <w:tcPr>
            <w:tcW w:w="638" w:type="pct"/>
            <w:tcBorders>
              <w:top w:val="single" w:sz="4" w:space="0" w:color="auto"/>
              <w:left w:val="thinThickSmallGap" w:sz="12" w:space="0" w:color="0000FF"/>
              <w:bottom w:val="single" w:sz="4" w:space="0" w:color="auto"/>
              <w:right w:val="single" w:sz="4" w:space="0" w:color="auto"/>
            </w:tcBorders>
            <w:tcPrChange w:id="1085" w:author="Info Sec" w:date="2018-07-25T03:50:00Z">
              <w:tcPr>
                <w:tcW w:w="638" w:type="pct"/>
                <w:tcBorders>
                  <w:top w:val="single" w:sz="4" w:space="0" w:color="auto"/>
                  <w:left w:val="thinThickSmallGap" w:sz="12" w:space="0" w:color="0000FF"/>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1086" w:author="Info Sec" w:date="2018-07-25T01:27:00Z"/>
                <w:rFonts w:ascii="Tahoma" w:hAnsi="Tahoma" w:cs="AL-Mohanad"/>
                <w:spacing w:val="-16"/>
                <w:rtl/>
              </w:rPr>
              <w:pPrChange w:id="1087" w:author="Info Sec" w:date="2018-07-25T01:27:00Z">
                <w:pPr>
                  <w:bidi/>
                </w:pPr>
              </w:pPrChange>
            </w:pPr>
            <w:del w:id="1088" w:author="Info Sec" w:date="2018-07-25T01:27:00Z">
              <w:r w:rsidRPr="006B5FDC" w:rsidDel="00F61932">
                <w:rPr>
                  <w:rFonts w:ascii="Tahoma" w:hAnsi="Tahoma" w:cs="AL-Mohanad" w:hint="cs"/>
                  <w:spacing w:val="-16"/>
                  <w:sz w:val="22"/>
                  <w:szCs w:val="22"/>
                  <w:rtl/>
                </w:rPr>
                <w:delText xml:space="preserve"> مسح 2109</w:delText>
              </w:r>
            </w:del>
          </w:p>
        </w:tc>
        <w:tc>
          <w:tcPr>
            <w:tcW w:w="990" w:type="pct"/>
            <w:tcBorders>
              <w:top w:val="single" w:sz="4" w:space="0" w:color="auto"/>
              <w:left w:val="single" w:sz="4" w:space="0" w:color="auto"/>
              <w:bottom w:val="single" w:sz="4" w:space="0" w:color="auto"/>
              <w:right w:val="single" w:sz="4" w:space="0" w:color="auto"/>
            </w:tcBorders>
            <w:tcPrChange w:id="1089" w:author="Info Sec" w:date="2018-07-25T03:50:00Z">
              <w:tcPr>
                <w:tcW w:w="990" w:type="pct"/>
                <w:tcBorders>
                  <w:top w:val="single" w:sz="4" w:space="0" w:color="auto"/>
                  <w:left w:val="single" w:sz="4" w:space="0" w:color="auto"/>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1090" w:author="Info Sec" w:date="2018-07-25T01:27:00Z"/>
                <w:rFonts w:cs="AL-Mohanad"/>
                <w:spacing w:val="-16"/>
                <w:sz w:val="18"/>
                <w:szCs w:val="18"/>
              </w:rPr>
              <w:pPrChange w:id="1091" w:author="Info Sec" w:date="2018-07-25T01:27:00Z">
                <w:pPr>
                  <w:bidi/>
                  <w:jc w:val="center"/>
                </w:pPr>
              </w:pPrChange>
            </w:pPr>
            <w:del w:id="1092" w:author="Info Sec" w:date="2018-07-25T01:27:00Z">
              <w:r w:rsidRPr="006B5FDC" w:rsidDel="00F61932">
                <w:rPr>
                  <w:rFonts w:cs="AL-Mohanad" w:hint="cs"/>
                  <w:spacing w:val="-16"/>
                  <w:sz w:val="18"/>
                  <w:szCs w:val="18"/>
                  <w:rtl/>
                </w:rPr>
                <w:delText>مساحة جيوديسية</w:delText>
              </w:r>
            </w:del>
          </w:p>
        </w:tc>
        <w:tc>
          <w:tcPr>
            <w:tcW w:w="869" w:type="pct"/>
            <w:tcBorders>
              <w:top w:val="single" w:sz="4" w:space="0" w:color="auto"/>
              <w:left w:val="single" w:sz="4" w:space="0" w:color="auto"/>
              <w:bottom w:val="single" w:sz="4" w:space="0" w:color="auto"/>
              <w:right w:val="thickThinSmallGap" w:sz="12" w:space="0" w:color="0000FF"/>
            </w:tcBorders>
            <w:tcPrChange w:id="1093" w:author="Info Sec" w:date="2018-07-25T03:50:00Z">
              <w:tcPr>
                <w:tcW w:w="869" w:type="pct"/>
                <w:tcBorders>
                  <w:top w:val="single" w:sz="4" w:space="0" w:color="auto"/>
                  <w:left w:val="single" w:sz="4" w:space="0" w:color="auto"/>
                  <w:bottom w:val="single" w:sz="4" w:space="0" w:color="auto"/>
                  <w:right w:val="thickThinSmallGap" w:sz="12" w:space="0" w:color="0000FF"/>
                </w:tcBorders>
              </w:tcPr>
            </w:tcPrChange>
          </w:tcPr>
          <w:p w:rsidR="00B25104" w:rsidRPr="006B5FDC" w:rsidDel="00F61932" w:rsidRDefault="00B25104">
            <w:pPr>
              <w:pStyle w:val="BodyText"/>
              <w:tabs>
                <w:tab w:val="left" w:pos="8418"/>
              </w:tabs>
              <w:jc w:val="center"/>
              <w:rPr>
                <w:del w:id="1094" w:author="Info Sec" w:date="2018-07-25T01:27:00Z"/>
                <w:rFonts w:ascii="Tahoma" w:hAnsi="Tahoma" w:cs="AL-Mohanad"/>
                <w:spacing w:val="-16"/>
              </w:rPr>
              <w:pPrChange w:id="1095" w:author="Info Sec" w:date="2018-07-25T01:27:00Z">
                <w:pPr>
                  <w:bidi/>
                  <w:jc w:val="center"/>
                </w:pPr>
              </w:pPrChange>
            </w:pPr>
            <w:del w:id="1096" w:author="Info Sec" w:date="2018-07-25T01:27:00Z">
              <w:r w:rsidDel="00F61932">
                <w:rPr>
                  <w:rFonts w:cs="AL-Mohanad" w:hint="cs"/>
                  <w:spacing w:val="-16"/>
                  <w:rtl/>
                </w:rPr>
                <w:delText>2</w:delText>
              </w:r>
            </w:del>
          </w:p>
        </w:tc>
        <w:tc>
          <w:tcPr>
            <w:tcW w:w="160" w:type="pct"/>
            <w:vMerge/>
            <w:tcBorders>
              <w:left w:val="thickThinSmallGap" w:sz="12" w:space="0" w:color="0000FF"/>
              <w:right w:val="thickThinSmallGap" w:sz="12" w:space="0" w:color="0000FF"/>
            </w:tcBorders>
            <w:vAlign w:val="center"/>
            <w:tcPrChange w:id="1097" w:author="Info Sec" w:date="2018-07-25T03:50:00Z">
              <w:tcPr>
                <w:tcW w:w="160" w:type="pct"/>
                <w:vMerge/>
                <w:tcBorders>
                  <w:left w:val="thickThinSmallGap" w:sz="12" w:space="0" w:color="0000FF"/>
                  <w:right w:val="thickThinSmallGap" w:sz="12" w:space="0" w:color="0000FF"/>
                </w:tcBorders>
                <w:vAlign w:val="center"/>
              </w:tcPr>
            </w:tcPrChange>
          </w:tcPr>
          <w:p w:rsidR="00B25104" w:rsidRPr="006B5FDC" w:rsidDel="00F61932" w:rsidRDefault="00B25104">
            <w:pPr>
              <w:pStyle w:val="BodyText"/>
              <w:tabs>
                <w:tab w:val="left" w:pos="8418"/>
              </w:tabs>
              <w:jc w:val="center"/>
              <w:rPr>
                <w:del w:id="1098" w:author="Info Sec" w:date="2018-07-25T01:27:00Z"/>
                <w:rFonts w:ascii="Tahoma" w:hAnsi="Tahoma" w:cs="AL-Mohanad"/>
                <w:spacing w:val="-16"/>
              </w:rPr>
              <w:pPrChange w:id="1099" w:author="Info Sec" w:date="2018-07-25T01:27:00Z">
                <w:pPr>
                  <w:bidi/>
                </w:pPr>
              </w:pPrChange>
            </w:pPr>
          </w:p>
        </w:tc>
        <w:tc>
          <w:tcPr>
            <w:tcW w:w="657" w:type="pct"/>
            <w:tcBorders>
              <w:top w:val="single" w:sz="4" w:space="0" w:color="auto"/>
              <w:left w:val="thickThinSmallGap" w:sz="12" w:space="0" w:color="0000FF"/>
              <w:bottom w:val="single" w:sz="4" w:space="0" w:color="auto"/>
              <w:right w:val="single" w:sz="4" w:space="0" w:color="auto"/>
            </w:tcBorders>
            <w:tcPrChange w:id="1100" w:author="Info Sec" w:date="2018-07-25T03:50:00Z">
              <w:tcPr>
                <w:tcW w:w="657" w:type="pct"/>
                <w:tcBorders>
                  <w:top w:val="single" w:sz="4" w:space="0" w:color="auto"/>
                  <w:left w:val="thickThinSmallGap" w:sz="12" w:space="0" w:color="0000FF"/>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1101" w:author="Info Sec" w:date="2018-07-25T01:27:00Z"/>
                <w:rFonts w:ascii="Tahoma" w:hAnsi="Tahoma" w:cs="AL-Mohanad"/>
                <w:spacing w:val="-16"/>
                <w:rtl/>
              </w:rPr>
              <w:pPrChange w:id="1102" w:author="Info Sec" w:date="2018-07-25T01:27:00Z">
                <w:pPr>
                  <w:bidi/>
                </w:pPr>
              </w:pPrChange>
            </w:pPr>
            <w:del w:id="1103" w:author="Info Sec" w:date="2018-07-25T01:27:00Z">
              <w:r w:rsidRPr="006B5FDC" w:rsidDel="00F61932">
                <w:rPr>
                  <w:rFonts w:ascii="Tahoma" w:hAnsi="Tahoma" w:cs="AL-Mohanad" w:hint="cs"/>
                  <w:spacing w:val="-16"/>
                  <w:sz w:val="22"/>
                  <w:szCs w:val="22"/>
                  <w:rtl/>
                </w:rPr>
                <w:delText xml:space="preserve"> </w:delText>
              </w:r>
            </w:del>
          </w:p>
        </w:tc>
        <w:tc>
          <w:tcPr>
            <w:tcW w:w="817" w:type="pct"/>
            <w:tcBorders>
              <w:top w:val="single" w:sz="4" w:space="0" w:color="auto"/>
              <w:left w:val="single" w:sz="4" w:space="0" w:color="auto"/>
              <w:bottom w:val="single" w:sz="4" w:space="0" w:color="auto"/>
              <w:right w:val="single" w:sz="4" w:space="0" w:color="auto"/>
            </w:tcBorders>
            <w:tcPrChange w:id="1104" w:author="Info Sec" w:date="2018-07-25T03:50:00Z">
              <w:tcPr>
                <w:tcW w:w="817" w:type="pct"/>
                <w:tcBorders>
                  <w:top w:val="single" w:sz="4" w:space="0" w:color="auto"/>
                  <w:left w:val="single" w:sz="4" w:space="0" w:color="auto"/>
                  <w:bottom w:val="single" w:sz="4" w:space="0" w:color="auto"/>
                  <w:right w:val="single" w:sz="4" w:space="0" w:color="auto"/>
                </w:tcBorders>
              </w:tcPr>
            </w:tcPrChange>
          </w:tcPr>
          <w:p w:rsidR="00B25104" w:rsidRPr="006B5FDC" w:rsidDel="00F61932" w:rsidRDefault="00B25104">
            <w:pPr>
              <w:pStyle w:val="BodyText"/>
              <w:tabs>
                <w:tab w:val="left" w:pos="8418"/>
              </w:tabs>
              <w:jc w:val="center"/>
              <w:rPr>
                <w:del w:id="1105" w:author="Info Sec" w:date="2018-07-25T01:27:00Z"/>
                <w:rFonts w:cs="AL-Mohanad"/>
                <w:spacing w:val="-16"/>
                <w:sz w:val="18"/>
                <w:szCs w:val="18"/>
                <w:rtl/>
              </w:rPr>
              <w:pPrChange w:id="1106" w:author="Info Sec" w:date="2018-07-25T01:27:00Z">
                <w:pPr>
                  <w:bidi/>
                  <w:jc w:val="center"/>
                </w:pPr>
              </w:pPrChange>
            </w:pPr>
          </w:p>
        </w:tc>
        <w:tc>
          <w:tcPr>
            <w:tcW w:w="869" w:type="pct"/>
            <w:tcBorders>
              <w:top w:val="single" w:sz="4" w:space="0" w:color="auto"/>
              <w:left w:val="single" w:sz="4" w:space="0" w:color="auto"/>
              <w:bottom w:val="single" w:sz="4" w:space="0" w:color="auto"/>
              <w:right w:val="thinThickSmallGap" w:sz="12" w:space="0" w:color="0000FF"/>
            </w:tcBorders>
            <w:tcPrChange w:id="1107" w:author="Info Sec" w:date="2018-07-25T03:50:00Z">
              <w:tcPr>
                <w:tcW w:w="869" w:type="pct"/>
                <w:tcBorders>
                  <w:top w:val="single" w:sz="4" w:space="0" w:color="auto"/>
                  <w:left w:val="single" w:sz="4" w:space="0" w:color="auto"/>
                  <w:bottom w:val="single" w:sz="4" w:space="0" w:color="auto"/>
                  <w:right w:val="thinThickSmallGap" w:sz="12" w:space="0" w:color="0000FF"/>
                </w:tcBorders>
              </w:tcPr>
            </w:tcPrChange>
          </w:tcPr>
          <w:p w:rsidR="00B25104" w:rsidRPr="006B5FDC" w:rsidDel="00F61932" w:rsidRDefault="00B25104">
            <w:pPr>
              <w:pStyle w:val="BodyText"/>
              <w:tabs>
                <w:tab w:val="left" w:pos="8418"/>
              </w:tabs>
              <w:jc w:val="center"/>
              <w:rPr>
                <w:del w:id="1108" w:author="Info Sec" w:date="2018-07-25T01:27:00Z"/>
                <w:rFonts w:ascii="Tahoma" w:hAnsi="Tahoma" w:cs="AL-Mohanad"/>
                <w:spacing w:val="-16"/>
              </w:rPr>
              <w:pPrChange w:id="1109" w:author="Info Sec" w:date="2018-07-25T01:27:00Z">
                <w:pPr>
                  <w:bidi/>
                  <w:jc w:val="center"/>
                </w:pPr>
              </w:pPrChange>
            </w:pPr>
            <w:del w:id="1110" w:author="Info Sec" w:date="2018-07-25T01:27:00Z">
              <w:r w:rsidDel="00F61932">
                <w:rPr>
                  <w:rFonts w:ascii="Tahoma" w:hAnsi="Tahoma" w:cs="AL-Mohanad" w:hint="cs"/>
                  <w:spacing w:val="-16"/>
                  <w:sz w:val="22"/>
                  <w:szCs w:val="22"/>
                  <w:rtl/>
                </w:rPr>
                <w:delText>0</w:delText>
              </w:r>
            </w:del>
          </w:p>
        </w:tc>
      </w:tr>
      <w:tr w:rsidR="00B25104" w:rsidRPr="006B5FDC" w:rsidDel="00F61932" w:rsidTr="003C7801">
        <w:trPr>
          <w:cantSplit/>
          <w:trHeight w:val="271"/>
          <w:del w:id="1111" w:author="Info Sec" w:date="2018-07-25T01:27:00Z"/>
          <w:trPrChange w:id="1112" w:author="Info Sec" w:date="2018-07-25T03:50:00Z">
            <w:trPr>
              <w:cantSplit/>
              <w:trHeight w:val="271"/>
            </w:trPr>
          </w:trPrChange>
        </w:trPr>
        <w:tc>
          <w:tcPr>
            <w:tcW w:w="1628" w:type="pct"/>
            <w:gridSpan w:val="2"/>
            <w:tcBorders>
              <w:top w:val="single" w:sz="4" w:space="0" w:color="auto"/>
              <w:left w:val="thinThickSmallGap" w:sz="12" w:space="0" w:color="0000FF"/>
              <w:bottom w:val="thickThinSmallGap" w:sz="12" w:space="0" w:color="0000FF"/>
              <w:right w:val="single" w:sz="4" w:space="0" w:color="auto"/>
            </w:tcBorders>
            <w:shd w:val="clear" w:color="auto" w:fill="CCFFFF"/>
            <w:tcPrChange w:id="1113" w:author="Info Sec" w:date="2018-07-25T03:50:00Z">
              <w:tcPr>
                <w:tcW w:w="1628" w:type="pct"/>
                <w:gridSpan w:val="2"/>
                <w:tcBorders>
                  <w:top w:val="single" w:sz="4" w:space="0" w:color="auto"/>
                  <w:left w:val="thinThickSmallGap" w:sz="12" w:space="0" w:color="0000FF"/>
                  <w:bottom w:val="thickThinSmallGap" w:sz="12" w:space="0" w:color="0000FF"/>
                  <w:right w:val="single" w:sz="4" w:space="0" w:color="auto"/>
                </w:tcBorders>
                <w:shd w:val="clear" w:color="auto" w:fill="CCFFFF"/>
              </w:tcPr>
            </w:tcPrChange>
          </w:tcPr>
          <w:p w:rsidR="00B25104" w:rsidRPr="006B5FDC" w:rsidDel="00F61932" w:rsidRDefault="00B25104">
            <w:pPr>
              <w:pStyle w:val="BodyText"/>
              <w:tabs>
                <w:tab w:val="left" w:pos="8418"/>
              </w:tabs>
              <w:jc w:val="center"/>
              <w:rPr>
                <w:del w:id="1114" w:author="Info Sec" w:date="2018-07-25T01:27:00Z"/>
                <w:rFonts w:cs="AL-Mohanad"/>
                <w:spacing w:val="-16"/>
                <w:sz w:val="18"/>
                <w:szCs w:val="18"/>
              </w:rPr>
              <w:pPrChange w:id="1115" w:author="Info Sec" w:date="2018-07-25T01:27:00Z">
                <w:pPr>
                  <w:bidi/>
                  <w:jc w:val="center"/>
                </w:pPr>
              </w:pPrChange>
            </w:pPr>
            <w:del w:id="1116" w:author="Info Sec" w:date="2018-07-25T01:27:00Z">
              <w:r w:rsidRPr="006B5FDC" w:rsidDel="00F61932">
                <w:rPr>
                  <w:rFonts w:cs="AL-Mohanad" w:hint="cs"/>
                  <w:spacing w:val="-16"/>
                  <w:sz w:val="18"/>
                  <w:szCs w:val="18"/>
                  <w:rtl/>
                </w:rPr>
                <w:delText>المجمــــــــوع</w:delText>
              </w:r>
            </w:del>
          </w:p>
        </w:tc>
        <w:tc>
          <w:tcPr>
            <w:tcW w:w="869" w:type="pct"/>
            <w:tcBorders>
              <w:top w:val="single" w:sz="4" w:space="0" w:color="auto"/>
              <w:left w:val="single" w:sz="4" w:space="0" w:color="auto"/>
              <w:bottom w:val="thickThinSmallGap" w:sz="12" w:space="0" w:color="0000FF"/>
              <w:right w:val="thickThinSmallGap" w:sz="12" w:space="0" w:color="0000FF"/>
            </w:tcBorders>
            <w:shd w:val="clear" w:color="auto" w:fill="CCFFFF"/>
            <w:tcPrChange w:id="1117" w:author="Info Sec" w:date="2018-07-25T03:50:00Z">
              <w:tcPr>
                <w:tcW w:w="869" w:type="pct"/>
                <w:tcBorders>
                  <w:top w:val="single" w:sz="4" w:space="0" w:color="auto"/>
                  <w:left w:val="single" w:sz="4" w:space="0" w:color="auto"/>
                  <w:bottom w:val="thickThinSmallGap" w:sz="12" w:space="0" w:color="0000FF"/>
                  <w:right w:val="thickThinSmallGap" w:sz="12" w:space="0" w:color="0000FF"/>
                </w:tcBorders>
                <w:shd w:val="clear" w:color="auto" w:fill="CCFFFF"/>
              </w:tcPr>
            </w:tcPrChange>
          </w:tcPr>
          <w:p w:rsidR="00B25104" w:rsidRPr="006B5FDC" w:rsidDel="00F61932" w:rsidRDefault="00B25104">
            <w:pPr>
              <w:pStyle w:val="BodyText"/>
              <w:tabs>
                <w:tab w:val="left" w:pos="8418"/>
              </w:tabs>
              <w:jc w:val="center"/>
              <w:rPr>
                <w:del w:id="1118" w:author="Info Sec" w:date="2018-07-25T01:27:00Z"/>
                <w:rFonts w:cs="AL-Mohanad"/>
                <w:b/>
                <w:bCs/>
                <w:spacing w:val="-16"/>
              </w:rPr>
              <w:pPrChange w:id="1119" w:author="Info Sec" w:date="2018-07-25T01:27:00Z">
                <w:pPr>
                  <w:bidi/>
                  <w:jc w:val="center"/>
                </w:pPr>
              </w:pPrChange>
            </w:pPr>
            <w:del w:id="1120" w:author="Info Sec" w:date="2018-07-25T01:27:00Z">
              <w:r w:rsidDel="00F61932">
                <w:rPr>
                  <w:rFonts w:cs="AL-Mohanad"/>
                  <w:b/>
                  <w:bCs/>
                  <w:spacing w:val="-16"/>
                  <w:sz w:val="22"/>
                  <w:szCs w:val="22"/>
                  <w:rtl/>
                </w:rPr>
                <w:fldChar w:fldCharType="begin"/>
              </w:r>
              <w:r w:rsidDel="00F61932">
                <w:rPr>
                  <w:rFonts w:cs="AL-Mohanad"/>
                  <w:b/>
                  <w:bCs/>
                  <w:spacing w:val="-16"/>
                  <w:sz w:val="22"/>
                  <w:szCs w:val="22"/>
                  <w:rtl/>
                </w:rPr>
                <w:delInstrText xml:space="preserve"> </w:delInstrText>
              </w:r>
              <w:r w:rsidDel="00F61932">
                <w:rPr>
                  <w:rFonts w:cs="AL-Mohanad" w:hint="cs"/>
                  <w:b/>
                  <w:bCs/>
                  <w:spacing w:val="-16"/>
                  <w:sz w:val="22"/>
                  <w:szCs w:val="22"/>
                  <w:rtl/>
                </w:rPr>
                <w:delInstrText>=</w:delInstrText>
              </w:r>
              <w:r w:rsidDel="00F61932">
                <w:rPr>
                  <w:rFonts w:cs="AL-Mohanad" w:hint="cs"/>
                  <w:b/>
                  <w:bCs/>
                  <w:spacing w:val="-16"/>
                  <w:sz w:val="22"/>
                  <w:szCs w:val="22"/>
                </w:rPr>
                <w:delInstrText>SUM(ABOVE</w:delInstrText>
              </w:r>
              <w:r w:rsidDel="00F61932">
                <w:rPr>
                  <w:rFonts w:cs="AL-Mohanad" w:hint="cs"/>
                  <w:b/>
                  <w:bCs/>
                  <w:spacing w:val="-16"/>
                  <w:sz w:val="22"/>
                  <w:szCs w:val="22"/>
                  <w:rtl/>
                </w:rPr>
                <w:delInstrText>)</w:delInstrText>
              </w:r>
              <w:r w:rsidDel="00F61932">
                <w:rPr>
                  <w:rFonts w:cs="AL-Mohanad"/>
                  <w:b/>
                  <w:bCs/>
                  <w:spacing w:val="-16"/>
                  <w:sz w:val="22"/>
                  <w:szCs w:val="22"/>
                  <w:rtl/>
                </w:rPr>
                <w:delInstrText xml:space="preserve"> </w:delInstrText>
              </w:r>
              <w:r w:rsidDel="00F61932">
                <w:rPr>
                  <w:rFonts w:cs="AL-Mohanad"/>
                  <w:b/>
                  <w:bCs/>
                  <w:spacing w:val="-16"/>
                  <w:sz w:val="22"/>
                  <w:szCs w:val="22"/>
                  <w:rtl/>
                </w:rPr>
                <w:fldChar w:fldCharType="separate"/>
              </w:r>
              <w:r w:rsidDel="00F61932">
                <w:rPr>
                  <w:rFonts w:cs="AL-Mohanad"/>
                  <w:b/>
                  <w:bCs/>
                  <w:noProof/>
                  <w:spacing w:val="-16"/>
                  <w:sz w:val="22"/>
                  <w:szCs w:val="22"/>
                  <w:rtl/>
                </w:rPr>
                <w:delText>24</w:delText>
              </w:r>
              <w:r w:rsidDel="00F61932">
                <w:rPr>
                  <w:rFonts w:cs="AL-Mohanad"/>
                  <w:b/>
                  <w:bCs/>
                  <w:spacing w:val="-16"/>
                  <w:sz w:val="22"/>
                  <w:szCs w:val="22"/>
                  <w:rtl/>
                </w:rPr>
                <w:fldChar w:fldCharType="end"/>
              </w:r>
            </w:del>
          </w:p>
        </w:tc>
        <w:tc>
          <w:tcPr>
            <w:tcW w:w="160" w:type="pct"/>
            <w:vMerge/>
            <w:tcBorders>
              <w:left w:val="thickThinSmallGap" w:sz="12" w:space="0" w:color="0000FF"/>
              <w:bottom w:val="nil"/>
              <w:right w:val="thickThinSmallGap" w:sz="12" w:space="0" w:color="0000FF"/>
            </w:tcBorders>
            <w:vAlign w:val="center"/>
            <w:tcPrChange w:id="1121" w:author="Info Sec" w:date="2018-07-25T03:50:00Z">
              <w:tcPr>
                <w:tcW w:w="160" w:type="pct"/>
                <w:vMerge/>
                <w:tcBorders>
                  <w:left w:val="thickThinSmallGap" w:sz="12" w:space="0" w:color="0000FF"/>
                  <w:bottom w:val="nil"/>
                  <w:right w:val="thickThinSmallGap" w:sz="12" w:space="0" w:color="0000FF"/>
                </w:tcBorders>
                <w:vAlign w:val="center"/>
              </w:tcPr>
            </w:tcPrChange>
          </w:tcPr>
          <w:p w:rsidR="00B25104" w:rsidRPr="006B5FDC" w:rsidDel="00F61932" w:rsidRDefault="00B25104">
            <w:pPr>
              <w:pStyle w:val="BodyText"/>
              <w:tabs>
                <w:tab w:val="left" w:pos="8418"/>
              </w:tabs>
              <w:jc w:val="center"/>
              <w:rPr>
                <w:del w:id="1122" w:author="Info Sec" w:date="2018-07-25T01:27:00Z"/>
                <w:rFonts w:ascii="Tahoma" w:hAnsi="Tahoma" w:cs="AL-Mohanad"/>
                <w:spacing w:val="-16"/>
              </w:rPr>
              <w:pPrChange w:id="1123" w:author="Info Sec" w:date="2018-07-25T01:27:00Z">
                <w:pPr>
                  <w:bidi/>
                </w:pPr>
              </w:pPrChange>
            </w:pPr>
          </w:p>
        </w:tc>
        <w:tc>
          <w:tcPr>
            <w:tcW w:w="1474"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tcPrChange w:id="1124" w:author="Info Sec" w:date="2018-07-25T03:50:00Z">
              <w:tcPr>
                <w:tcW w:w="1474"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tcPr>
            </w:tcPrChange>
          </w:tcPr>
          <w:p w:rsidR="00B25104" w:rsidRPr="006B5FDC" w:rsidDel="00F61932" w:rsidRDefault="00B25104">
            <w:pPr>
              <w:pStyle w:val="BodyText"/>
              <w:tabs>
                <w:tab w:val="left" w:pos="8418"/>
              </w:tabs>
              <w:jc w:val="center"/>
              <w:rPr>
                <w:del w:id="1125" w:author="Info Sec" w:date="2018-07-25T01:27:00Z"/>
                <w:rFonts w:cs="AL-Mohanad"/>
                <w:spacing w:val="-16"/>
                <w:sz w:val="18"/>
                <w:szCs w:val="18"/>
              </w:rPr>
              <w:pPrChange w:id="1126" w:author="Info Sec" w:date="2018-07-25T01:27:00Z">
                <w:pPr>
                  <w:bidi/>
                  <w:jc w:val="center"/>
                </w:pPr>
              </w:pPrChange>
            </w:pPr>
            <w:del w:id="1127" w:author="Info Sec" w:date="2018-07-25T01:27:00Z">
              <w:r w:rsidRPr="006B5FDC" w:rsidDel="00F61932">
                <w:rPr>
                  <w:rFonts w:cs="AL-Mohanad" w:hint="cs"/>
                  <w:spacing w:val="-16"/>
                  <w:sz w:val="18"/>
                  <w:szCs w:val="18"/>
                  <w:rtl/>
                </w:rPr>
                <w:delText>المجمــــــــوع</w:delText>
              </w:r>
            </w:del>
          </w:p>
        </w:tc>
        <w:tc>
          <w:tcPr>
            <w:tcW w:w="869" w:type="pct"/>
            <w:tcBorders>
              <w:top w:val="single" w:sz="4" w:space="0" w:color="auto"/>
              <w:left w:val="single" w:sz="4" w:space="0" w:color="auto"/>
              <w:bottom w:val="thickThinSmallGap" w:sz="12" w:space="0" w:color="0000FF"/>
              <w:right w:val="thinThickSmallGap" w:sz="12" w:space="0" w:color="0000FF"/>
            </w:tcBorders>
            <w:shd w:val="clear" w:color="auto" w:fill="CCFFFF"/>
            <w:tcPrChange w:id="1128" w:author="Info Sec" w:date="2018-07-25T03:50:00Z">
              <w:tcPr>
                <w:tcW w:w="869" w:type="pct"/>
                <w:tcBorders>
                  <w:top w:val="single" w:sz="4" w:space="0" w:color="auto"/>
                  <w:left w:val="single" w:sz="4" w:space="0" w:color="auto"/>
                  <w:bottom w:val="thickThinSmallGap" w:sz="12" w:space="0" w:color="0000FF"/>
                  <w:right w:val="thinThickSmallGap" w:sz="12" w:space="0" w:color="0000FF"/>
                </w:tcBorders>
                <w:shd w:val="clear" w:color="auto" w:fill="CCFFFF"/>
              </w:tcPr>
            </w:tcPrChange>
          </w:tcPr>
          <w:p w:rsidR="00B25104" w:rsidRPr="006B5FDC" w:rsidDel="00F61932" w:rsidRDefault="00B25104">
            <w:pPr>
              <w:pStyle w:val="BodyText"/>
              <w:tabs>
                <w:tab w:val="left" w:pos="8418"/>
              </w:tabs>
              <w:jc w:val="center"/>
              <w:rPr>
                <w:del w:id="1129" w:author="Info Sec" w:date="2018-07-25T01:27:00Z"/>
                <w:rFonts w:ascii="Tahoma" w:hAnsi="Tahoma" w:cs="AL-Mohanad"/>
                <w:b/>
                <w:bCs/>
                <w:spacing w:val="-16"/>
              </w:rPr>
              <w:pPrChange w:id="1130" w:author="Info Sec" w:date="2018-07-25T01:27:00Z">
                <w:pPr>
                  <w:bidi/>
                  <w:jc w:val="center"/>
                </w:pPr>
              </w:pPrChange>
            </w:pPr>
            <w:del w:id="1131" w:author="Info Sec" w:date="2018-07-25T01:27:00Z">
              <w:r w:rsidDel="00F61932">
                <w:rPr>
                  <w:rFonts w:ascii="Tahoma" w:hAnsi="Tahoma" w:cs="AL-Mohanad"/>
                  <w:b/>
                  <w:bCs/>
                  <w:spacing w:val="-16"/>
                  <w:sz w:val="22"/>
                  <w:szCs w:val="22"/>
                  <w:rtl/>
                </w:rPr>
                <w:fldChar w:fldCharType="begin"/>
              </w:r>
              <w:r w:rsidDel="00F61932">
                <w:rPr>
                  <w:rFonts w:ascii="Tahoma" w:hAnsi="Tahoma" w:cs="AL-Mohanad"/>
                  <w:b/>
                  <w:bCs/>
                  <w:spacing w:val="-16"/>
                  <w:sz w:val="22"/>
                  <w:szCs w:val="22"/>
                  <w:rtl/>
                </w:rPr>
                <w:delInstrText xml:space="preserve"> =</w:delInstrText>
              </w:r>
              <w:r w:rsidDel="00F61932">
                <w:rPr>
                  <w:rFonts w:ascii="Tahoma" w:hAnsi="Tahoma" w:cs="AL-Mohanad"/>
                  <w:b/>
                  <w:bCs/>
                  <w:spacing w:val="-16"/>
                  <w:sz w:val="22"/>
                  <w:szCs w:val="22"/>
                </w:rPr>
                <w:delInstrText>SUM(ABOVE</w:delInstrText>
              </w:r>
              <w:r w:rsidDel="00F61932">
                <w:rPr>
                  <w:rFonts w:ascii="Tahoma" w:hAnsi="Tahoma" w:cs="AL-Mohanad"/>
                  <w:b/>
                  <w:bCs/>
                  <w:spacing w:val="-16"/>
                  <w:sz w:val="22"/>
                  <w:szCs w:val="22"/>
                  <w:rtl/>
                </w:rPr>
                <w:delInstrText xml:space="preserve">) </w:delInstrText>
              </w:r>
              <w:r w:rsidDel="00F61932">
                <w:rPr>
                  <w:rFonts w:ascii="Tahoma" w:hAnsi="Tahoma" w:cs="AL-Mohanad"/>
                  <w:b/>
                  <w:bCs/>
                  <w:spacing w:val="-16"/>
                  <w:sz w:val="22"/>
                  <w:szCs w:val="22"/>
                  <w:rtl/>
                </w:rPr>
                <w:fldChar w:fldCharType="separate"/>
              </w:r>
              <w:r w:rsidDel="00F61932">
                <w:rPr>
                  <w:rFonts w:ascii="Tahoma" w:hAnsi="Tahoma" w:cs="AL-Mohanad"/>
                  <w:b/>
                  <w:bCs/>
                  <w:noProof/>
                  <w:spacing w:val="-16"/>
                  <w:sz w:val="22"/>
                  <w:szCs w:val="22"/>
                  <w:rtl/>
                </w:rPr>
                <w:delText>19</w:delText>
              </w:r>
              <w:r w:rsidDel="00F61932">
                <w:rPr>
                  <w:rFonts w:ascii="Tahoma" w:hAnsi="Tahoma" w:cs="AL-Mohanad"/>
                  <w:b/>
                  <w:bCs/>
                  <w:spacing w:val="-16"/>
                  <w:sz w:val="22"/>
                  <w:szCs w:val="22"/>
                  <w:rtl/>
                </w:rPr>
                <w:fldChar w:fldCharType="end"/>
              </w:r>
            </w:del>
          </w:p>
        </w:tc>
      </w:tr>
    </w:tbl>
    <w:p w:rsidR="00B25104" w:rsidDel="00B25104" w:rsidRDefault="00B25104">
      <w:pPr>
        <w:pStyle w:val="BodyText"/>
        <w:tabs>
          <w:tab w:val="left" w:pos="8418"/>
        </w:tabs>
        <w:jc w:val="center"/>
        <w:rPr>
          <w:del w:id="1132" w:author="Info Sec" w:date="2018-07-25T01:25:00Z"/>
          <w:rFonts w:cs="AL-Mohanad"/>
          <w:b/>
          <w:bCs/>
          <w:sz w:val="28"/>
          <w:rtl/>
        </w:rPr>
        <w:pPrChange w:id="1133" w:author="Info Sec" w:date="2018-07-25T01:27:00Z">
          <w:pPr>
            <w:pStyle w:val="BodyText"/>
            <w:tabs>
              <w:tab w:val="right" w:pos="2128"/>
              <w:tab w:val="left" w:pos="8418"/>
            </w:tabs>
            <w:jc w:val="center"/>
          </w:pPr>
        </w:pPrChange>
      </w:pPr>
    </w:p>
    <w:p w:rsidR="00B25104" w:rsidRPr="00B25104" w:rsidDel="00F61932" w:rsidRDefault="00B25104">
      <w:pPr>
        <w:pStyle w:val="BodyText"/>
        <w:tabs>
          <w:tab w:val="left" w:pos="8418"/>
        </w:tabs>
        <w:jc w:val="center"/>
        <w:rPr>
          <w:del w:id="1134" w:author="Info Sec" w:date="2018-07-25T01:27:00Z"/>
          <w:rtl/>
        </w:rPr>
        <w:pPrChange w:id="1135" w:author="Info Sec" w:date="2018-07-25T01:27:00Z">
          <w:pPr>
            <w:pStyle w:val="BodyText"/>
            <w:tabs>
              <w:tab w:val="right" w:pos="2128"/>
              <w:tab w:val="left" w:pos="8418"/>
            </w:tabs>
            <w:jc w:val="center"/>
          </w:pPr>
        </w:pPrChange>
      </w:pPr>
    </w:p>
    <w:p w:rsidR="00B25104" w:rsidRPr="00347C45" w:rsidDel="00F61932" w:rsidRDefault="00B25104">
      <w:pPr>
        <w:pStyle w:val="BodyText"/>
        <w:tabs>
          <w:tab w:val="left" w:pos="8418"/>
        </w:tabs>
        <w:jc w:val="center"/>
        <w:rPr>
          <w:del w:id="1136" w:author="Info Sec" w:date="2018-07-25T01:27:00Z"/>
          <w:moveTo w:id="1137" w:author="Info Sec" w:date="2018-07-25T01:25:00Z"/>
          <w:rFonts w:cs="AL-Mohanad"/>
          <w:b/>
          <w:bCs/>
          <w:sz w:val="28"/>
          <w:rtl/>
        </w:rPr>
        <w:pPrChange w:id="1138" w:author="Info Sec" w:date="2018-07-25T01:27:00Z">
          <w:pPr>
            <w:pStyle w:val="BodyText"/>
            <w:tabs>
              <w:tab w:val="right" w:pos="2128"/>
              <w:tab w:val="left" w:pos="8418"/>
            </w:tabs>
            <w:jc w:val="center"/>
          </w:pPr>
        </w:pPrChange>
      </w:pPr>
      <w:moveToRangeStart w:id="1139" w:author="Info Sec" w:date="2018-07-25T01:25:00Z" w:name="move520245239"/>
      <w:moveTo w:id="1140" w:author="Info Sec" w:date="2018-07-25T01:25:00Z">
        <w:del w:id="1141" w:author="Info Sec" w:date="2018-07-25T01:27:00Z">
          <w:r w:rsidRPr="00347C45" w:rsidDel="00F61932">
            <w:rPr>
              <w:rFonts w:cs="AL-Mohanad" w:hint="cs"/>
              <w:b/>
              <w:bCs/>
              <w:sz w:val="28"/>
              <w:rtl/>
            </w:rPr>
            <w:delText>المستوى الثالث</w:delText>
          </w:r>
        </w:del>
      </w:moveTo>
    </w:p>
    <w:p w:rsidR="00B25104" w:rsidRPr="00347C45" w:rsidDel="00F61932" w:rsidRDefault="00B25104">
      <w:pPr>
        <w:pStyle w:val="BodyText"/>
        <w:tabs>
          <w:tab w:val="left" w:pos="8418"/>
        </w:tabs>
        <w:jc w:val="center"/>
        <w:rPr>
          <w:del w:id="1142" w:author="Info Sec" w:date="2018-07-25T01:27:00Z"/>
          <w:moveTo w:id="1143" w:author="Info Sec" w:date="2018-07-25T01:25:00Z"/>
          <w:rFonts w:cs="AL-Mohanad"/>
          <w:b/>
          <w:bCs/>
          <w:sz w:val="28"/>
          <w:rtl/>
        </w:rPr>
        <w:pPrChange w:id="1144" w:author="Info Sec" w:date="2018-07-25T01:27:00Z">
          <w:pPr>
            <w:pStyle w:val="BodyText"/>
            <w:tabs>
              <w:tab w:val="right" w:pos="2128"/>
              <w:tab w:val="left" w:pos="8418"/>
            </w:tabs>
          </w:pPr>
        </w:pPrChange>
      </w:pPr>
      <w:moveTo w:id="1145" w:author="Info Sec" w:date="2018-07-25T01:25:00Z">
        <w:del w:id="1146" w:author="Info Sec" w:date="2018-07-25T01:27:00Z">
          <w:r w:rsidRPr="00347C45" w:rsidDel="00F61932">
            <w:rPr>
              <w:rFonts w:cs="AL-Mohanad" w:hint="cs"/>
              <w:b/>
              <w:bCs/>
              <w:sz w:val="28"/>
              <w:rtl/>
            </w:rPr>
            <w:delText xml:space="preserve">الفصل  الخامس             </w:delText>
          </w:r>
          <w:r w:rsidDel="00F61932">
            <w:rPr>
              <w:rFonts w:cs="AL-Mohanad" w:hint="cs"/>
              <w:b/>
              <w:bCs/>
              <w:sz w:val="28"/>
              <w:rtl/>
            </w:rPr>
            <w:delText xml:space="preserve">                             </w:delText>
          </w:r>
          <w:r w:rsidRPr="00347C45" w:rsidDel="00F61932">
            <w:rPr>
              <w:rFonts w:cs="AL-Mohanad" w:hint="cs"/>
              <w:b/>
              <w:bCs/>
              <w:sz w:val="28"/>
              <w:rtl/>
            </w:rPr>
            <w:delText xml:space="preserve">                              الفصل السادس</w:delText>
          </w:r>
        </w:del>
      </w:moveTo>
    </w:p>
    <w:tbl>
      <w:tblPr>
        <w:bidiVisual/>
        <w:tblW w:w="492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514"/>
        <w:gridCol w:w="650"/>
        <w:gridCol w:w="220"/>
        <w:gridCol w:w="686"/>
        <w:gridCol w:w="5718"/>
        <w:gridCol w:w="650"/>
      </w:tblGrid>
      <w:tr w:rsidR="00B25104" w:rsidRPr="00347C45" w:rsidDel="00F61932" w:rsidTr="00F61932">
        <w:trPr>
          <w:cantSplit/>
          <w:trHeight w:val="301"/>
          <w:del w:id="1147" w:author="Info Sec" w:date="2018-07-25T01:27:00Z"/>
        </w:trPr>
        <w:tc>
          <w:tcPr>
            <w:tcW w:w="731"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6B5FDC" w:rsidDel="00F61932" w:rsidRDefault="00B25104">
            <w:pPr>
              <w:pStyle w:val="BodyText"/>
              <w:tabs>
                <w:tab w:val="left" w:pos="8418"/>
              </w:tabs>
              <w:jc w:val="center"/>
              <w:rPr>
                <w:del w:id="1148" w:author="Info Sec" w:date="2018-07-25T01:27:00Z"/>
                <w:moveTo w:id="1149" w:author="Info Sec" w:date="2018-07-25T01:25:00Z"/>
                <w:rFonts w:cs="AL-Mohanad"/>
                <w:b/>
                <w:bCs/>
                <w:color w:val="FFFFFF"/>
              </w:rPr>
              <w:pPrChange w:id="1150" w:author="Info Sec" w:date="2018-07-25T01:27:00Z">
                <w:pPr>
                  <w:bidi/>
                  <w:jc w:val="center"/>
                </w:pPr>
              </w:pPrChange>
            </w:pPr>
            <w:moveTo w:id="1151" w:author="Info Sec" w:date="2018-07-25T01:25:00Z">
              <w:del w:id="1152" w:author="Info Sec" w:date="2018-07-25T01:27:00Z">
                <w:r w:rsidRPr="006B5FDC" w:rsidDel="00F61932">
                  <w:rPr>
                    <w:rFonts w:cs="AL-Mohanad" w:hint="cs"/>
                    <w:b/>
                    <w:bCs/>
                    <w:color w:val="FFFFFF"/>
                    <w:rtl/>
                  </w:rPr>
                  <w:delText>رمز المقرر</w:delText>
                </w:r>
              </w:del>
            </w:moveTo>
          </w:p>
        </w:tc>
        <w:tc>
          <w:tcPr>
            <w:tcW w:w="1019"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6B5FDC" w:rsidDel="00F61932" w:rsidRDefault="00B25104">
            <w:pPr>
              <w:pStyle w:val="BodyText"/>
              <w:tabs>
                <w:tab w:val="left" w:pos="8418"/>
              </w:tabs>
              <w:jc w:val="center"/>
              <w:rPr>
                <w:del w:id="1153" w:author="Info Sec" w:date="2018-07-25T01:27:00Z"/>
                <w:moveTo w:id="1154" w:author="Info Sec" w:date="2018-07-25T01:25:00Z"/>
                <w:rFonts w:cs="AL-Mohanad"/>
                <w:b/>
                <w:bCs/>
                <w:color w:val="FFFFFF"/>
              </w:rPr>
              <w:pPrChange w:id="1155" w:author="Info Sec" w:date="2018-07-25T01:27:00Z">
                <w:pPr>
                  <w:bidi/>
                  <w:jc w:val="center"/>
                </w:pPr>
              </w:pPrChange>
            </w:pPr>
            <w:moveTo w:id="1156" w:author="Info Sec" w:date="2018-07-25T01:25:00Z">
              <w:del w:id="1157" w:author="Info Sec" w:date="2018-07-25T01:27:00Z">
                <w:r w:rsidRPr="006B5FDC" w:rsidDel="00F61932">
                  <w:rPr>
                    <w:rFonts w:cs="AL-Mohanad" w:hint="cs"/>
                    <w:b/>
                    <w:bCs/>
                    <w:color w:val="FFFFFF"/>
                    <w:rtl/>
                  </w:rPr>
                  <w:delText>اسم المقرر</w:delText>
                </w:r>
              </w:del>
            </w:moveTo>
          </w:p>
        </w:tc>
        <w:tc>
          <w:tcPr>
            <w:tcW w:w="741"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Del="00F61932" w:rsidRDefault="00B25104">
            <w:pPr>
              <w:pStyle w:val="BodyText"/>
              <w:tabs>
                <w:tab w:val="left" w:pos="8418"/>
              </w:tabs>
              <w:jc w:val="center"/>
              <w:rPr>
                <w:del w:id="1158" w:author="Info Sec" w:date="2018-07-25T01:27:00Z"/>
                <w:moveTo w:id="1159" w:author="Info Sec" w:date="2018-07-25T01:25:00Z"/>
                <w:b/>
                <w:bCs/>
                <w:color w:val="FFFFFF"/>
                <w:spacing w:val="-16"/>
                <w:rtl/>
              </w:rPr>
              <w:pPrChange w:id="1160" w:author="Info Sec" w:date="2018-07-25T01:27:00Z">
                <w:pPr>
                  <w:bidi/>
                  <w:jc w:val="center"/>
                </w:pPr>
              </w:pPrChange>
            </w:pPr>
            <w:moveTo w:id="1161" w:author="Info Sec" w:date="2018-07-25T01:25:00Z">
              <w:del w:id="1162" w:author="Info Sec" w:date="2018-07-25T01:27:00Z">
                <w:r w:rsidDel="00F61932">
                  <w:rPr>
                    <w:rFonts w:hint="cs"/>
                    <w:b/>
                    <w:bCs/>
                    <w:color w:val="FFFFFF"/>
                    <w:spacing w:val="-16"/>
                    <w:rtl/>
                  </w:rPr>
                  <w:delText>االساعات</w:delText>
                </w:r>
              </w:del>
            </w:moveTo>
          </w:p>
          <w:p w:rsidR="00B25104" w:rsidRPr="006B5FDC" w:rsidDel="00F61932" w:rsidRDefault="00B25104">
            <w:pPr>
              <w:pStyle w:val="BodyText"/>
              <w:tabs>
                <w:tab w:val="left" w:pos="8418"/>
              </w:tabs>
              <w:jc w:val="center"/>
              <w:rPr>
                <w:del w:id="1163" w:author="Info Sec" w:date="2018-07-25T01:27:00Z"/>
                <w:moveTo w:id="1164" w:author="Info Sec" w:date="2018-07-25T01:25:00Z"/>
                <w:rFonts w:cs="AL-Mohanad"/>
                <w:b/>
                <w:bCs/>
                <w:color w:val="FFFFFF"/>
              </w:rPr>
              <w:pPrChange w:id="1165" w:author="Info Sec" w:date="2018-07-25T01:27:00Z">
                <w:pPr>
                  <w:bidi/>
                  <w:jc w:val="center"/>
                </w:pPr>
              </w:pPrChange>
            </w:pPr>
            <w:moveTo w:id="1166" w:author="Info Sec" w:date="2018-07-25T01:25:00Z">
              <w:del w:id="1167" w:author="Info Sec" w:date="2018-07-25T01:27:00Z">
                <w:r w:rsidDel="00F61932">
                  <w:rPr>
                    <w:rFonts w:hint="cs"/>
                    <w:b/>
                    <w:bCs/>
                    <w:color w:val="FFFFFF"/>
                    <w:spacing w:val="-16"/>
                    <w:rtl/>
                  </w:rPr>
                  <w:delText xml:space="preserve"> االمعتمدة</w:delText>
                </w:r>
              </w:del>
            </w:moveTo>
          </w:p>
        </w:tc>
        <w:tc>
          <w:tcPr>
            <w:tcW w:w="182" w:type="pct"/>
            <w:vMerge w:val="restart"/>
            <w:tcBorders>
              <w:top w:val="nil"/>
              <w:left w:val="thickThinSmallGap" w:sz="12" w:space="0" w:color="0000FF"/>
              <w:right w:val="thickThinSmallGap" w:sz="12" w:space="0" w:color="0000FF"/>
            </w:tcBorders>
          </w:tcPr>
          <w:p w:rsidR="00B25104" w:rsidRPr="00347C45" w:rsidDel="00F61932" w:rsidRDefault="00B25104">
            <w:pPr>
              <w:pStyle w:val="BodyText"/>
              <w:tabs>
                <w:tab w:val="left" w:pos="8418"/>
              </w:tabs>
              <w:jc w:val="center"/>
              <w:rPr>
                <w:del w:id="1168" w:author="Info Sec" w:date="2018-07-25T01:27:00Z"/>
                <w:moveTo w:id="1169" w:author="Info Sec" w:date="2018-07-25T01:25:00Z"/>
                <w:rFonts w:cs="AL-Mohanad"/>
                <w:b/>
                <w:bCs/>
              </w:rPr>
              <w:pPrChange w:id="1170" w:author="Info Sec" w:date="2018-07-25T01:27:00Z">
                <w:pPr>
                  <w:bidi/>
                </w:pPr>
              </w:pPrChange>
            </w:pPr>
          </w:p>
        </w:tc>
        <w:tc>
          <w:tcPr>
            <w:tcW w:w="648"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6B5FDC" w:rsidDel="00F61932" w:rsidRDefault="00B25104">
            <w:pPr>
              <w:pStyle w:val="BodyText"/>
              <w:tabs>
                <w:tab w:val="left" w:pos="8418"/>
              </w:tabs>
              <w:jc w:val="center"/>
              <w:rPr>
                <w:del w:id="1171" w:author="Info Sec" w:date="2018-07-25T01:27:00Z"/>
                <w:moveTo w:id="1172" w:author="Info Sec" w:date="2018-07-25T01:25:00Z"/>
                <w:rFonts w:cs="AL-Mohanad"/>
                <w:b/>
                <w:bCs/>
                <w:color w:val="FFFFFF"/>
              </w:rPr>
              <w:pPrChange w:id="1173" w:author="Info Sec" w:date="2018-07-25T01:27:00Z">
                <w:pPr>
                  <w:bidi/>
                  <w:jc w:val="center"/>
                </w:pPr>
              </w:pPrChange>
            </w:pPr>
            <w:moveTo w:id="1174" w:author="Info Sec" w:date="2018-07-25T01:25:00Z">
              <w:del w:id="1175" w:author="Info Sec" w:date="2018-07-25T01:27:00Z">
                <w:r w:rsidRPr="006B5FDC" w:rsidDel="00F61932">
                  <w:rPr>
                    <w:rFonts w:cs="AL-Mohanad" w:hint="cs"/>
                    <w:b/>
                    <w:bCs/>
                    <w:color w:val="FFFFFF"/>
                    <w:sz w:val="22"/>
                    <w:szCs w:val="22"/>
                    <w:rtl/>
                  </w:rPr>
                  <w:delText>رمز المقرر</w:delText>
                </w:r>
              </w:del>
            </w:moveTo>
          </w:p>
        </w:tc>
        <w:tc>
          <w:tcPr>
            <w:tcW w:w="912"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6B5FDC" w:rsidDel="00F61932" w:rsidRDefault="00B25104">
            <w:pPr>
              <w:pStyle w:val="BodyText"/>
              <w:tabs>
                <w:tab w:val="left" w:pos="8418"/>
              </w:tabs>
              <w:jc w:val="center"/>
              <w:rPr>
                <w:del w:id="1176" w:author="Info Sec" w:date="2018-07-25T01:27:00Z"/>
                <w:moveTo w:id="1177" w:author="Info Sec" w:date="2018-07-25T01:25:00Z"/>
                <w:rFonts w:cs="AL-Mohanad"/>
                <w:b/>
                <w:bCs/>
                <w:color w:val="FFFFFF"/>
              </w:rPr>
              <w:pPrChange w:id="1178" w:author="Info Sec" w:date="2018-07-25T01:27:00Z">
                <w:pPr>
                  <w:bidi/>
                  <w:jc w:val="center"/>
                </w:pPr>
              </w:pPrChange>
            </w:pPr>
            <w:moveTo w:id="1179" w:author="Info Sec" w:date="2018-07-25T01:25:00Z">
              <w:del w:id="1180" w:author="Info Sec" w:date="2018-07-25T01:27:00Z">
                <w:r w:rsidRPr="006B5FDC" w:rsidDel="00F61932">
                  <w:rPr>
                    <w:rFonts w:cs="AL-Mohanad" w:hint="cs"/>
                    <w:b/>
                    <w:bCs/>
                    <w:color w:val="FFFFFF"/>
                    <w:rtl/>
                  </w:rPr>
                  <w:delText>اسم المقرر</w:delText>
                </w:r>
              </w:del>
            </w:moveTo>
          </w:p>
        </w:tc>
        <w:tc>
          <w:tcPr>
            <w:tcW w:w="767"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Del="00F61932" w:rsidRDefault="00B25104">
            <w:pPr>
              <w:pStyle w:val="BodyText"/>
              <w:tabs>
                <w:tab w:val="left" w:pos="8418"/>
              </w:tabs>
              <w:jc w:val="center"/>
              <w:rPr>
                <w:del w:id="1181" w:author="Info Sec" w:date="2018-07-25T01:27:00Z"/>
                <w:moveTo w:id="1182" w:author="Info Sec" w:date="2018-07-25T01:25:00Z"/>
                <w:b/>
                <w:bCs/>
                <w:color w:val="FFFFFF"/>
                <w:spacing w:val="-16"/>
                <w:rtl/>
              </w:rPr>
              <w:pPrChange w:id="1183" w:author="Info Sec" w:date="2018-07-25T01:27:00Z">
                <w:pPr>
                  <w:bidi/>
                  <w:jc w:val="center"/>
                </w:pPr>
              </w:pPrChange>
            </w:pPr>
            <w:moveTo w:id="1184" w:author="Info Sec" w:date="2018-07-25T01:25:00Z">
              <w:del w:id="1185" w:author="Info Sec" w:date="2018-07-25T01:27:00Z">
                <w:r w:rsidDel="00F61932">
                  <w:rPr>
                    <w:rFonts w:hint="cs"/>
                    <w:b/>
                    <w:bCs/>
                    <w:color w:val="FFFFFF"/>
                    <w:spacing w:val="-16"/>
                    <w:rtl/>
                  </w:rPr>
                  <w:delText>االساعات</w:delText>
                </w:r>
              </w:del>
            </w:moveTo>
          </w:p>
          <w:p w:rsidR="00B25104" w:rsidRPr="006B5FDC" w:rsidDel="00F61932" w:rsidRDefault="00B25104">
            <w:pPr>
              <w:pStyle w:val="BodyText"/>
              <w:tabs>
                <w:tab w:val="left" w:pos="8418"/>
              </w:tabs>
              <w:jc w:val="center"/>
              <w:rPr>
                <w:del w:id="1186" w:author="Info Sec" w:date="2018-07-25T01:27:00Z"/>
                <w:moveTo w:id="1187" w:author="Info Sec" w:date="2018-07-25T01:25:00Z"/>
                <w:rFonts w:cs="AL-Mohanad"/>
                <w:b/>
                <w:bCs/>
                <w:color w:val="FFFFFF"/>
              </w:rPr>
              <w:pPrChange w:id="1188" w:author="Info Sec" w:date="2018-07-25T01:27:00Z">
                <w:pPr>
                  <w:bidi/>
                  <w:jc w:val="center"/>
                </w:pPr>
              </w:pPrChange>
            </w:pPr>
            <w:moveTo w:id="1189" w:author="Info Sec" w:date="2018-07-25T01:25:00Z">
              <w:del w:id="1190" w:author="Info Sec" w:date="2018-07-25T01:27:00Z">
                <w:r w:rsidDel="00F61932">
                  <w:rPr>
                    <w:rFonts w:hint="cs"/>
                    <w:b/>
                    <w:bCs/>
                    <w:color w:val="FFFFFF"/>
                    <w:spacing w:val="-16"/>
                    <w:rtl/>
                  </w:rPr>
                  <w:delText xml:space="preserve"> المعتمدة</w:delText>
                </w:r>
              </w:del>
            </w:moveTo>
          </w:p>
        </w:tc>
      </w:tr>
      <w:tr w:rsidR="00B25104" w:rsidRPr="00347C45" w:rsidDel="00F61932" w:rsidTr="00F61932">
        <w:trPr>
          <w:cantSplit/>
          <w:trHeight w:val="225"/>
          <w:del w:id="1191" w:author="Info Sec" w:date="2018-07-25T01:27:00Z"/>
        </w:trPr>
        <w:tc>
          <w:tcPr>
            <w:tcW w:w="731" w:type="pct"/>
            <w:tcBorders>
              <w:top w:val="single" w:sz="4" w:space="0" w:color="auto"/>
              <w:left w:val="thinThickSmallGap" w:sz="12" w:space="0" w:color="0000FF"/>
              <w:bottom w:val="single" w:sz="4" w:space="0" w:color="auto"/>
              <w:right w:val="single" w:sz="4" w:space="0" w:color="auto"/>
            </w:tcBorders>
          </w:tcPr>
          <w:p w:rsidR="00B25104" w:rsidRPr="00347C45" w:rsidDel="00F61932" w:rsidRDefault="00B25104">
            <w:pPr>
              <w:pStyle w:val="BodyText"/>
              <w:tabs>
                <w:tab w:val="left" w:pos="8418"/>
              </w:tabs>
              <w:jc w:val="center"/>
              <w:rPr>
                <w:del w:id="1192" w:author="Info Sec" w:date="2018-07-25T01:27:00Z"/>
                <w:moveTo w:id="1193" w:author="Info Sec" w:date="2018-07-25T01:25:00Z"/>
                <w:rFonts w:ascii="Tahoma" w:hAnsi="Tahoma" w:cs="AL-Mohanad"/>
              </w:rPr>
              <w:pPrChange w:id="1194" w:author="Info Sec" w:date="2018-07-25T01:27:00Z">
                <w:pPr>
                  <w:bidi/>
                  <w:jc w:val="center"/>
                </w:pPr>
              </w:pPrChange>
            </w:pPr>
            <w:moveTo w:id="1195" w:author="Info Sec" w:date="2018-07-25T01:25:00Z">
              <w:del w:id="1196" w:author="Info Sec" w:date="2018-07-25T01:27:00Z">
                <w:r w:rsidRPr="00347C45" w:rsidDel="00F61932">
                  <w:rPr>
                    <w:rFonts w:ascii="Tahoma" w:hAnsi="Tahoma" w:cs="AL-Mohanad" w:hint="cs"/>
                    <w:sz w:val="22"/>
                    <w:szCs w:val="22"/>
                    <w:rtl/>
                  </w:rPr>
                  <w:delText>ادر3101</w:delText>
                </w:r>
              </w:del>
            </w:moveTo>
          </w:p>
        </w:tc>
        <w:tc>
          <w:tcPr>
            <w:tcW w:w="1019" w:type="pct"/>
            <w:tcBorders>
              <w:top w:val="single" w:sz="4" w:space="0" w:color="auto"/>
              <w:left w:val="single" w:sz="4" w:space="0" w:color="auto"/>
              <w:bottom w:val="single" w:sz="4" w:space="0" w:color="auto"/>
              <w:right w:val="single" w:sz="4" w:space="0" w:color="auto"/>
            </w:tcBorders>
          </w:tcPr>
          <w:p w:rsidR="00B25104" w:rsidRPr="00347C45" w:rsidDel="00F61932" w:rsidRDefault="00B25104">
            <w:pPr>
              <w:pStyle w:val="BodyText"/>
              <w:tabs>
                <w:tab w:val="left" w:pos="8418"/>
              </w:tabs>
              <w:jc w:val="center"/>
              <w:rPr>
                <w:del w:id="1197" w:author="Info Sec" w:date="2018-07-25T01:27:00Z"/>
                <w:moveTo w:id="1198" w:author="Info Sec" w:date="2018-07-25T01:25:00Z"/>
                <w:rFonts w:cs="AL-Mohanad"/>
                <w:sz w:val="18"/>
                <w:szCs w:val="18"/>
              </w:rPr>
              <w:pPrChange w:id="1199" w:author="Info Sec" w:date="2018-07-25T01:27:00Z">
                <w:pPr>
                  <w:bidi/>
                  <w:jc w:val="center"/>
                </w:pPr>
              </w:pPrChange>
            </w:pPr>
            <w:moveTo w:id="1200" w:author="Info Sec" w:date="2018-07-25T01:25:00Z">
              <w:del w:id="1201" w:author="Info Sec" w:date="2018-07-25T01:27:00Z">
                <w:r w:rsidRPr="00347C45" w:rsidDel="00F61932">
                  <w:rPr>
                    <w:rFonts w:cs="AL-Mohanad" w:hint="cs"/>
                    <w:sz w:val="18"/>
                    <w:szCs w:val="18"/>
                    <w:rtl/>
                  </w:rPr>
                  <w:delText xml:space="preserve">إدارة وتنظيم </w:delText>
                </w:r>
              </w:del>
            </w:moveTo>
          </w:p>
        </w:tc>
        <w:tc>
          <w:tcPr>
            <w:tcW w:w="741" w:type="pct"/>
            <w:tcBorders>
              <w:top w:val="single" w:sz="4" w:space="0" w:color="auto"/>
              <w:left w:val="single" w:sz="4" w:space="0" w:color="auto"/>
              <w:bottom w:val="single" w:sz="4" w:space="0" w:color="auto"/>
              <w:right w:val="thickThinSmallGap" w:sz="12" w:space="0" w:color="0000FF"/>
            </w:tcBorders>
          </w:tcPr>
          <w:p w:rsidR="00B25104" w:rsidRPr="00347C45" w:rsidDel="00F61932" w:rsidRDefault="00B25104">
            <w:pPr>
              <w:pStyle w:val="BodyText"/>
              <w:tabs>
                <w:tab w:val="left" w:pos="8418"/>
              </w:tabs>
              <w:jc w:val="center"/>
              <w:rPr>
                <w:del w:id="1202" w:author="Info Sec" w:date="2018-07-25T01:27:00Z"/>
                <w:moveTo w:id="1203" w:author="Info Sec" w:date="2018-07-25T01:25:00Z"/>
                <w:rFonts w:cs="AL-Mohanad"/>
                <w:sz w:val="28"/>
              </w:rPr>
              <w:pPrChange w:id="1204" w:author="Info Sec" w:date="2018-07-25T01:27:00Z">
                <w:pPr>
                  <w:bidi/>
                  <w:jc w:val="center"/>
                </w:pPr>
              </w:pPrChange>
            </w:pPr>
            <w:moveTo w:id="1205" w:author="Info Sec" w:date="2018-07-25T01:25:00Z">
              <w:del w:id="1206" w:author="Info Sec" w:date="2018-07-25T01:27:00Z">
                <w:r w:rsidDel="00F61932">
                  <w:rPr>
                    <w:rFonts w:cs="AL-Mohanad" w:hint="cs"/>
                    <w:rtl/>
                  </w:rPr>
                  <w:delText>2</w:delText>
                </w:r>
              </w:del>
            </w:moveTo>
          </w:p>
        </w:tc>
        <w:tc>
          <w:tcPr>
            <w:tcW w:w="182" w:type="pct"/>
            <w:vMerge/>
            <w:tcBorders>
              <w:left w:val="thickThinSmallGap" w:sz="12" w:space="0" w:color="0000FF"/>
              <w:right w:val="thickThinSmallGap" w:sz="12" w:space="0" w:color="0000FF"/>
            </w:tcBorders>
            <w:vAlign w:val="center"/>
          </w:tcPr>
          <w:p w:rsidR="00B25104" w:rsidRPr="00347C45" w:rsidDel="00F61932" w:rsidRDefault="00B25104">
            <w:pPr>
              <w:pStyle w:val="BodyText"/>
              <w:tabs>
                <w:tab w:val="left" w:pos="8418"/>
              </w:tabs>
              <w:jc w:val="center"/>
              <w:rPr>
                <w:del w:id="1207" w:author="Info Sec" w:date="2018-07-25T01:27:00Z"/>
                <w:moveTo w:id="1208" w:author="Info Sec" w:date="2018-07-25T01:25:00Z"/>
                <w:rFonts w:cs="AL-Mohanad"/>
              </w:rPr>
              <w:pPrChange w:id="1209" w:author="Info Sec" w:date="2018-07-25T01:27:00Z">
                <w:pPr>
                  <w:bidi/>
                </w:pPr>
              </w:pPrChange>
            </w:pPr>
          </w:p>
        </w:tc>
        <w:tc>
          <w:tcPr>
            <w:tcW w:w="648" w:type="pct"/>
            <w:tcBorders>
              <w:top w:val="single" w:sz="4" w:space="0" w:color="auto"/>
              <w:left w:val="thickThinSmallGap" w:sz="12" w:space="0" w:color="0000FF"/>
              <w:bottom w:val="single" w:sz="4" w:space="0" w:color="auto"/>
              <w:right w:val="single" w:sz="4" w:space="0" w:color="auto"/>
            </w:tcBorders>
          </w:tcPr>
          <w:p w:rsidR="00B25104" w:rsidRPr="00347C45" w:rsidDel="00F61932" w:rsidRDefault="00B25104">
            <w:pPr>
              <w:pStyle w:val="BodyText"/>
              <w:tabs>
                <w:tab w:val="left" w:pos="8418"/>
              </w:tabs>
              <w:jc w:val="center"/>
              <w:rPr>
                <w:del w:id="1210" w:author="Info Sec" w:date="2018-07-25T01:27:00Z"/>
                <w:moveTo w:id="1211" w:author="Info Sec" w:date="2018-07-25T01:25:00Z"/>
                <w:rFonts w:ascii="Tahoma" w:hAnsi="Tahoma" w:cs="AL-Mohanad"/>
              </w:rPr>
              <w:pPrChange w:id="1212" w:author="Info Sec" w:date="2018-07-25T01:27:00Z">
                <w:pPr>
                  <w:bidi/>
                </w:pPr>
              </w:pPrChange>
            </w:pPr>
            <w:moveTo w:id="1213" w:author="Info Sec" w:date="2018-07-25T01:25:00Z">
              <w:del w:id="1214" w:author="Info Sec" w:date="2018-07-25T01:27:00Z">
                <w:r w:rsidRPr="00347C45" w:rsidDel="00F61932">
                  <w:rPr>
                    <w:rFonts w:ascii="Tahoma" w:hAnsi="Tahoma" w:cs="AL-Mohanad" w:hint="cs"/>
                    <w:sz w:val="22"/>
                    <w:szCs w:val="22"/>
                    <w:rtl/>
                  </w:rPr>
                  <w:delText>هعم3211</w:delText>
                </w:r>
              </w:del>
            </w:moveTo>
          </w:p>
        </w:tc>
        <w:tc>
          <w:tcPr>
            <w:tcW w:w="912" w:type="pct"/>
            <w:tcBorders>
              <w:top w:val="single" w:sz="4" w:space="0" w:color="auto"/>
              <w:left w:val="single" w:sz="4" w:space="0" w:color="auto"/>
              <w:bottom w:val="single" w:sz="4" w:space="0" w:color="auto"/>
              <w:right w:val="single" w:sz="4" w:space="0" w:color="auto"/>
            </w:tcBorders>
          </w:tcPr>
          <w:p w:rsidR="00B25104" w:rsidRPr="00347C45" w:rsidDel="00F61932" w:rsidRDefault="00B25104">
            <w:pPr>
              <w:pStyle w:val="BodyText"/>
              <w:tabs>
                <w:tab w:val="left" w:pos="8418"/>
              </w:tabs>
              <w:jc w:val="center"/>
              <w:rPr>
                <w:del w:id="1215" w:author="Info Sec" w:date="2018-07-25T01:27:00Z"/>
                <w:moveTo w:id="1216" w:author="Info Sec" w:date="2018-07-25T01:25:00Z"/>
                <w:rFonts w:cs="AL-Mohanad"/>
                <w:sz w:val="18"/>
                <w:szCs w:val="18"/>
              </w:rPr>
              <w:pPrChange w:id="1217" w:author="Info Sec" w:date="2018-07-25T01:27:00Z">
                <w:pPr>
                  <w:tabs>
                    <w:tab w:val="left" w:pos="344"/>
                  </w:tabs>
                  <w:bidi/>
                </w:pPr>
              </w:pPrChange>
            </w:pPr>
            <w:moveTo w:id="1218" w:author="Info Sec" w:date="2018-07-25T01:25:00Z">
              <w:del w:id="1219" w:author="Info Sec" w:date="2018-07-25T01:27:00Z">
                <w:r w:rsidRPr="00347C45" w:rsidDel="00F61932">
                  <w:rPr>
                    <w:rFonts w:cs="AL-Mohanad"/>
                    <w:sz w:val="18"/>
                    <w:szCs w:val="18"/>
                    <w:rtl/>
                  </w:rPr>
                  <w:tab/>
                </w:r>
                <w:r w:rsidRPr="00347C45" w:rsidDel="00F61932">
                  <w:rPr>
                    <w:rFonts w:cs="AL-Mohanad" w:hint="cs"/>
                    <w:sz w:val="18"/>
                    <w:szCs w:val="18"/>
                    <w:rtl/>
                  </w:rPr>
                  <w:delText xml:space="preserve">مشروع تخرج </w:delText>
                </w:r>
              </w:del>
            </w:moveTo>
          </w:p>
        </w:tc>
        <w:tc>
          <w:tcPr>
            <w:tcW w:w="767" w:type="pct"/>
            <w:tcBorders>
              <w:top w:val="single" w:sz="4" w:space="0" w:color="auto"/>
              <w:left w:val="single" w:sz="4" w:space="0" w:color="auto"/>
              <w:bottom w:val="single" w:sz="4" w:space="0" w:color="auto"/>
              <w:right w:val="thinThickSmallGap" w:sz="12" w:space="0" w:color="0000FF"/>
            </w:tcBorders>
          </w:tcPr>
          <w:p w:rsidR="00B25104" w:rsidRPr="006C63A8" w:rsidDel="00F61932" w:rsidRDefault="00B25104">
            <w:pPr>
              <w:pStyle w:val="BodyText"/>
              <w:tabs>
                <w:tab w:val="left" w:pos="8418"/>
              </w:tabs>
              <w:jc w:val="center"/>
              <w:rPr>
                <w:del w:id="1220" w:author="Info Sec" w:date="2018-07-25T01:27:00Z"/>
                <w:moveTo w:id="1221" w:author="Info Sec" w:date="2018-07-25T01:25:00Z"/>
                <w:rFonts w:ascii="Tahoma" w:hAnsi="Tahoma" w:cs="AL-Mohanad"/>
                <w:spacing w:val="-6"/>
              </w:rPr>
              <w:pPrChange w:id="1222" w:author="Info Sec" w:date="2018-07-25T01:27:00Z">
                <w:pPr>
                  <w:bidi/>
                  <w:jc w:val="center"/>
                </w:pPr>
              </w:pPrChange>
            </w:pPr>
            <w:moveTo w:id="1223" w:author="Info Sec" w:date="2018-07-25T01:25:00Z">
              <w:del w:id="1224" w:author="Info Sec" w:date="2018-07-25T01:27:00Z">
                <w:r w:rsidDel="00F61932">
                  <w:rPr>
                    <w:rFonts w:cs="AL-Mohanad" w:hint="cs"/>
                    <w:spacing w:val="-6"/>
                    <w:rtl/>
                  </w:rPr>
                  <w:delText>3</w:delText>
                </w:r>
              </w:del>
            </w:moveTo>
          </w:p>
        </w:tc>
      </w:tr>
      <w:tr w:rsidR="00B25104" w:rsidRPr="00347C45" w:rsidDel="00F61932" w:rsidTr="00F61932">
        <w:trPr>
          <w:cantSplit/>
          <w:trHeight w:val="225"/>
          <w:del w:id="1225" w:author="Info Sec" w:date="2018-07-25T01:27:00Z"/>
        </w:trPr>
        <w:tc>
          <w:tcPr>
            <w:tcW w:w="73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226" w:author="Info Sec" w:date="2018-07-25T01:27:00Z"/>
                <w:moveTo w:id="1227" w:author="Info Sec" w:date="2018-07-25T01:25:00Z"/>
                <w:rFonts w:ascii="Tahoma" w:hAnsi="Tahoma" w:cs="AL-Mohanad"/>
                <w:rtl/>
              </w:rPr>
              <w:pPrChange w:id="1228" w:author="Info Sec" w:date="2018-07-25T01:27:00Z">
                <w:pPr>
                  <w:bidi/>
                  <w:jc w:val="center"/>
                </w:pPr>
              </w:pPrChange>
            </w:pPr>
            <w:moveTo w:id="1229" w:author="Info Sec" w:date="2018-07-25T01:25:00Z">
              <w:del w:id="1230" w:author="Info Sec" w:date="2018-07-25T01:27:00Z">
                <w:r w:rsidRPr="00347C45" w:rsidDel="00F61932">
                  <w:rPr>
                    <w:rFonts w:ascii="Tahoma" w:hAnsi="Tahoma" w:cs="AL-Mohanad" w:hint="cs"/>
                    <w:sz w:val="22"/>
                    <w:szCs w:val="22"/>
                    <w:rtl/>
                  </w:rPr>
                  <w:delText>حسب3103</w:delText>
                </w:r>
              </w:del>
            </w:moveTo>
          </w:p>
        </w:tc>
        <w:tc>
          <w:tcPr>
            <w:tcW w:w="1019"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231" w:author="Info Sec" w:date="2018-07-25T01:27:00Z"/>
                <w:moveTo w:id="1232" w:author="Info Sec" w:date="2018-07-25T01:25:00Z"/>
                <w:rFonts w:cs="AL-Mohanad"/>
                <w:sz w:val="18"/>
                <w:szCs w:val="18"/>
              </w:rPr>
              <w:pPrChange w:id="1233" w:author="Info Sec" w:date="2018-07-25T01:27:00Z">
                <w:pPr>
                  <w:bidi/>
                  <w:jc w:val="center"/>
                </w:pPr>
              </w:pPrChange>
            </w:pPr>
            <w:moveTo w:id="1234" w:author="Info Sec" w:date="2018-07-25T01:25:00Z">
              <w:del w:id="1235" w:author="Info Sec" w:date="2018-07-25T01:27:00Z">
                <w:r w:rsidRPr="00347C45" w:rsidDel="00F61932">
                  <w:rPr>
                    <w:rFonts w:cs="AL-Mohanad" w:hint="cs"/>
                    <w:sz w:val="18"/>
                    <w:szCs w:val="18"/>
                    <w:rtl/>
                  </w:rPr>
                  <w:delText xml:space="preserve">تطبيقات حاسوب </w:delText>
                </w:r>
                <w:r w:rsidRPr="00347C45" w:rsidDel="00F61932">
                  <w:rPr>
                    <w:rFonts w:cs="AL-Mohanad"/>
                    <w:sz w:val="18"/>
                    <w:szCs w:val="18"/>
                  </w:rPr>
                  <w:delText>II</w:delText>
                </w:r>
              </w:del>
            </w:moveTo>
          </w:p>
        </w:tc>
        <w:tc>
          <w:tcPr>
            <w:tcW w:w="74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47C45" w:rsidDel="00F61932" w:rsidRDefault="00B25104">
            <w:pPr>
              <w:pStyle w:val="BodyText"/>
              <w:tabs>
                <w:tab w:val="left" w:pos="8418"/>
              </w:tabs>
              <w:jc w:val="center"/>
              <w:rPr>
                <w:del w:id="1236" w:author="Info Sec" w:date="2018-07-25T01:27:00Z"/>
                <w:moveTo w:id="1237" w:author="Info Sec" w:date="2018-07-25T01:25:00Z"/>
                <w:rFonts w:cs="AL-Mohanad"/>
                <w:rtl/>
              </w:rPr>
              <w:pPrChange w:id="1238" w:author="Info Sec" w:date="2018-07-25T01:27:00Z">
                <w:pPr>
                  <w:bidi/>
                  <w:jc w:val="center"/>
                </w:pPr>
              </w:pPrChange>
            </w:pPr>
            <w:moveTo w:id="1239" w:author="Info Sec" w:date="2018-07-25T01:25:00Z">
              <w:del w:id="1240" w:author="Info Sec" w:date="2018-07-25T01:27:00Z">
                <w:r w:rsidDel="00F61932">
                  <w:rPr>
                    <w:rFonts w:cs="AL-Mohanad" w:hint="cs"/>
                    <w:rtl/>
                  </w:rPr>
                  <w:delText>2</w:delText>
                </w:r>
              </w:del>
            </w:moveTo>
          </w:p>
        </w:tc>
        <w:tc>
          <w:tcPr>
            <w:tcW w:w="182" w:type="pct"/>
            <w:vMerge/>
            <w:tcBorders>
              <w:left w:val="thickThinSmallGap" w:sz="12" w:space="0" w:color="0000FF"/>
              <w:right w:val="thickThinSmallGap" w:sz="12" w:space="0" w:color="0000FF"/>
            </w:tcBorders>
            <w:vAlign w:val="center"/>
          </w:tcPr>
          <w:p w:rsidR="00B25104" w:rsidRPr="00347C45" w:rsidDel="00F61932" w:rsidRDefault="00B25104">
            <w:pPr>
              <w:pStyle w:val="BodyText"/>
              <w:tabs>
                <w:tab w:val="left" w:pos="8418"/>
              </w:tabs>
              <w:jc w:val="center"/>
              <w:rPr>
                <w:del w:id="1241" w:author="Info Sec" w:date="2018-07-25T01:27:00Z"/>
                <w:moveTo w:id="1242" w:author="Info Sec" w:date="2018-07-25T01:25:00Z"/>
                <w:rFonts w:cs="AL-Mohanad"/>
              </w:rPr>
              <w:pPrChange w:id="1243" w:author="Info Sec" w:date="2018-07-25T01:27:00Z">
                <w:pPr>
                  <w:bidi/>
                </w:pPr>
              </w:pPrChange>
            </w:pPr>
          </w:p>
        </w:tc>
        <w:tc>
          <w:tcPr>
            <w:tcW w:w="64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244" w:author="Info Sec" w:date="2018-07-25T01:27:00Z"/>
                <w:moveTo w:id="1245" w:author="Info Sec" w:date="2018-07-25T01:25:00Z"/>
                <w:rFonts w:ascii="Tahoma" w:hAnsi="Tahoma" w:cs="AL-Mohanad"/>
              </w:rPr>
              <w:pPrChange w:id="1246" w:author="Info Sec" w:date="2018-07-25T01:27:00Z">
                <w:pPr>
                  <w:bidi/>
                </w:pPr>
              </w:pPrChange>
            </w:pPr>
            <w:moveTo w:id="1247" w:author="Info Sec" w:date="2018-07-25T01:25:00Z">
              <w:del w:id="1248" w:author="Info Sec" w:date="2018-07-25T01:27:00Z">
                <w:r w:rsidRPr="00347C45" w:rsidDel="00F61932">
                  <w:rPr>
                    <w:rFonts w:ascii="Tahoma" w:hAnsi="Tahoma" w:cs="AL-Mohanad" w:hint="cs"/>
                    <w:sz w:val="22"/>
                    <w:szCs w:val="22"/>
                    <w:rtl/>
                  </w:rPr>
                  <w:delText>هعم3212</w:delText>
                </w:r>
              </w:del>
            </w:moveTo>
          </w:p>
        </w:tc>
        <w:tc>
          <w:tcPr>
            <w:tcW w:w="912" w:type="pct"/>
            <w:tcBorders>
              <w:top w:val="single" w:sz="4" w:space="0" w:color="auto"/>
              <w:left w:val="single" w:sz="4" w:space="0" w:color="auto"/>
              <w:bottom w:val="single" w:sz="4" w:space="0" w:color="auto"/>
              <w:right w:val="single" w:sz="4" w:space="0" w:color="auto"/>
            </w:tcBorders>
            <w:shd w:val="clear" w:color="auto" w:fill="CCFFFF"/>
          </w:tcPr>
          <w:p w:rsidR="00B25104" w:rsidRPr="006B5FDC" w:rsidDel="00F61932" w:rsidRDefault="00B25104">
            <w:pPr>
              <w:pStyle w:val="BodyText"/>
              <w:tabs>
                <w:tab w:val="left" w:pos="8418"/>
              </w:tabs>
              <w:jc w:val="center"/>
              <w:rPr>
                <w:del w:id="1249" w:author="Info Sec" w:date="2018-07-25T01:27:00Z"/>
                <w:moveTo w:id="1250" w:author="Info Sec" w:date="2018-07-25T01:25:00Z"/>
                <w:rFonts w:cs="AL-Mohanad"/>
                <w:spacing w:val="-8"/>
                <w:sz w:val="18"/>
                <w:szCs w:val="18"/>
              </w:rPr>
              <w:pPrChange w:id="1251" w:author="Info Sec" w:date="2018-07-25T01:27:00Z">
                <w:pPr>
                  <w:bidi/>
                  <w:jc w:val="center"/>
                </w:pPr>
              </w:pPrChange>
            </w:pPr>
            <w:moveTo w:id="1252" w:author="Info Sec" w:date="2018-07-25T01:25:00Z">
              <w:del w:id="1253" w:author="Info Sec" w:date="2018-07-25T01:27:00Z">
                <w:r w:rsidRPr="006B5FDC" w:rsidDel="00F61932">
                  <w:rPr>
                    <w:rFonts w:cs="AL-Mohanad" w:hint="cs"/>
                    <w:spacing w:val="-8"/>
                    <w:sz w:val="18"/>
                    <w:szCs w:val="18"/>
                    <w:rtl/>
                  </w:rPr>
                  <w:delText>تدريب على رأس العمل</w:delText>
                </w:r>
              </w:del>
            </w:moveTo>
          </w:p>
        </w:tc>
        <w:tc>
          <w:tcPr>
            <w:tcW w:w="76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Del="00F61932" w:rsidRDefault="00B25104">
            <w:pPr>
              <w:pStyle w:val="BodyText"/>
              <w:tabs>
                <w:tab w:val="left" w:pos="8418"/>
              </w:tabs>
              <w:jc w:val="center"/>
              <w:rPr>
                <w:del w:id="1254" w:author="Info Sec" w:date="2018-07-25T01:27:00Z"/>
                <w:moveTo w:id="1255" w:author="Info Sec" w:date="2018-07-25T01:25:00Z"/>
                <w:rFonts w:ascii="Tahoma" w:hAnsi="Tahoma" w:cs="AL-Mohanad"/>
              </w:rPr>
              <w:pPrChange w:id="1256" w:author="Info Sec" w:date="2018-07-25T01:27:00Z">
                <w:pPr>
                  <w:bidi/>
                  <w:jc w:val="center"/>
                </w:pPr>
              </w:pPrChange>
            </w:pPr>
            <w:moveTo w:id="1257" w:author="Info Sec" w:date="2018-07-25T01:25:00Z">
              <w:del w:id="1258" w:author="Info Sec" w:date="2018-07-25T01:27:00Z">
                <w:r w:rsidDel="00F61932">
                  <w:rPr>
                    <w:rFonts w:cs="AL-Mohanad" w:hint="cs"/>
                    <w:spacing w:val="-6"/>
                    <w:rtl/>
                  </w:rPr>
                  <w:delText>4</w:delText>
                </w:r>
              </w:del>
            </w:moveTo>
          </w:p>
        </w:tc>
      </w:tr>
      <w:tr w:rsidR="00B25104" w:rsidRPr="00347C45" w:rsidDel="00F61932" w:rsidTr="00F61932">
        <w:trPr>
          <w:cantSplit/>
          <w:trHeight w:val="255"/>
          <w:del w:id="1259" w:author="Info Sec" w:date="2018-07-25T01:27:00Z"/>
        </w:trPr>
        <w:tc>
          <w:tcPr>
            <w:tcW w:w="731" w:type="pct"/>
            <w:tcBorders>
              <w:top w:val="single" w:sz="4" w:space="0" w:color="auto"/>
              <w:left w:val="thinThickSmallGap" w:sz="12" w:space="0" w:color="0000FF"/>
              <w:bottom w:val="single" w:sz="4" w:space="0" w:color="auto"/>
              <w:right w:val="single" w:sz="4" w:space="0" w:color="auto"/>
            </w:tcBorders>
          </w:tcPr>
          <w:p w:rsidR="00B25104" w:rsidRPr="00347C45" w:rsidDel="00F61932" w:rsidRDefault="00B25104">
            <w:pPr>
              <w:pStyle w:val="BodyText"/>
              <w:tabs>
                <w:tab w:val="left" w:pos="8418"/>
              </w:tabs>
              <w:jc w:val="center"/>
              <w:rPr>
                <w:del w:id="1260" w:author="Info Sec" w:date="2018-07-25T01:27:00Z"/>
                <w:moveTo w:id="1261" w:author="Info Sec" w:date="2018-07-25T01:25:00Z"/>
                <w:rFonts w:ascii="Tahoma" w:hAnsi="Tahoma" w:cs="AL-Mohanad"/>
                <w:rtl/>
              </w:rPr>
              <w:pPrChange w:id="1262" w:author="Info Sec" w:date="2018-07-25T01:27:00Z">
                <w:pPr>
                  <w:bidi/>
                  <w:jc w:val="center"/>
                </w:pPr>
              </w:pPrChange>
            </w:pPr>
            <w:moveTo w:id="1263" w:author="Info Sec" w:date="2018-07-25T01:25:00Z">
              <w:del w:id="1264" w:author="Info Sec" w:date="2018-07-25T01:27:00Z">
                <w:r w:rsidRPr="00347C45" w:rsidDel="00F61932">
                  <w:rPr>
                    <w:rFonts w:ascii="Tahoma" w:hAnsi="Tahoma" w:cs="AL-Mohanad" w:hint="cs"/>
                    <w:sz w:val="22"/>
                    <w:szCs w:val="22"/>
                    <w:rtl/>
                  </w:rPr>
                  <w:delText>مسح3115</w:delText>
                </w:r>
              </w:del>
            </w:moveTo>
          </w:p>
        </w:tc>
        <w:tc>
          <w:tcPr>
            <w:tcW w:w="1019" w:type="pct"/>
            <w:tcBorders>
              <w:top w:val="single" w:sz="4" w:space="0" w:color="auto"/>
              <w:left w:val="single" w:sz="4" w:space="0" w:color="auto"/>
              <w:bottom w:val="single" w:sz="4" w:space="0" w:color="auto"/>
              <w:right w:val="single" w:sz="4" w:space="0" w:color="auto"/>
            </w:tcBorders>
          </w:tcPr>
          <w:p w:rsidR="00B25104" w:rsidRPr="00347C45" w:rsidDel="00F61932" w:rsidRDefault="00B25104">
            <w:pPr>
              <w:pStyle w:val="BodyText"/>
              <w:tabs>
                <w:tab w:val="left" w:pos="8418"/>
              </w:tabs>
              <w:jc w:val="center"/>
              <w:rPr>
                <w:del w:id="1265" w:author="Info Sec" w:date="2018-07-25T01:27:00Z"/>
                <w:moveTo w:id="1266" w:author="Info Sec" w:date="2018-07-25T01:25:00Z"/>
                <w:rFonts w:cs="AL-Mohanad"/>
                <w:sz w:val="18"/>
                <w:szCs w:val="18"/>
                <w:rtl/>
              </w:rPr>
              <w:pPrChange w:id="1267" w:author="Info Sec" w:date="2018-07-25T01:27:00Z">
                <w:pPr>
                  <w:bidi/>
                  <w:jc w:val="center"/>
                </w:pPr>
              </w:pPrChange>
            </w:pPr>
            <w:moveTo w:id="1268" w:author="Info Sec" w:date="2018-07-25T01:25:00Z">
              <w:del w:id="1269" w:author="Info Sec" w:date="2018-07-25T01:27:00Z">
                <w:r w:rsidRPr="00347C45" w:rsidDel="00F61932">
                  <w:rPr>
                    <w:rFonts w:cs="AL-Mohanad" w:hint="cs"/>
                    <w:sz w:val="18"/>
                    <w:szCs w:val="18"/>
                    <w:rtl/>
                  </w:rPr>
                  <w:delText>مساحة هندسية</w:delText>
                </w:r>
              </w:del>
            </w:moveTo>
          </w:p>
        </w:tc>
        <w:tc>
          <w:tcPr>
            <w:tcW w:w="741" w:type="pct"/>
            <w:tcBorders>
              <w:top w:val="single" w:sz="4" w:space="0" w:color="auto"/>
              <w:left w:val="single" w:sz="4" w:space="0" w:color="auto"/>
              <w:bottom w:val="single" w:sz="4" w:space="0" w:color="auto"/>
              <w:right w:val="thickThinSmallGap" w:sz="12" w:space="0" w:color="0000FF"/>
            </w:tcBorders>
          </w:tcPr>
          <w:p w:rsidR="00B25104" w:rsidRPr="00347C45" w:rsidDel="00F61932" w:rsidRDefault="00B25104">
            <w:pPr>
              <w:pStyle w:val="BodyText"/>
              <w:tabs>
                <w:tab w:val="left" w:pos="8418"/>
              </w:tabs>
              <w:jc w:val="center"/>
              <w:rPr>
                <w:del w:id="1270" w:author="Info Sec" w:date="2018-07-25T01:27:00Z"/>
                <w:moveTo w:id="1271" w:author="Info Sec" w:date="2018-07-25T01:25:00Z"/>
                <w:rFonts w:cs="AL-Mohanad"/>
              </w:rPr>
              <w:pPrChange w:id="1272" w:author="Info Sec" w:date="2018-07-25T01:27:00Z">
                <w:pPr>
                  <w:bidi/>
                  <w:jc w:val="center"/>
                </w:pPr>
              </w:pPrChange>
            </w:pPr>
            <w:moveTo w:id="1273" w:author="Info Sec" w:date="2018-07-25T01:25:00Z">
              <w:del w:id="1274" w:author="Info Sec" w:date="2018-07-25T01:27:00Z">
                <w:r w:rsidDel="00F61932">
                  <w:rPr>
                    <w:rFonts w:cs="AL-Mohanad" w:hint="cs"/>
                    <w:rtl/>
                  </w:rPr>
                  <w:delText>3</w:delText>
                </w:r>
              </w:del>
            </w:moveTo>
          </w:p>
        </w:tc>
        <w:tc>
          <w:tcPr>
            <w:tcW w:w="182" w:type="pct"/>
            <w:vMerge/>
            <w:tcBorders>
              <w:left w:val="thickThinSmallGap" w:sz="12" w:space="0" w:color="0000FF"/>
              <w:right w:val="thickThinSmallGap" w:sz="12" w:space="0" w:color="0000FF"/>
            </w:tcBorders>
            <w:vAlign w:val="center"/>
          </w:tcPr>
          <w:p w:rsidR="00B25104" w:rsidRPr="00347C45" w:rsidDel="00F61932" w:rsidRDefault="00B25104">
            <w:pPr>
              <w:pStyle w:val="BodyText"/>
              <w:tabs>
                <w:tab w:val="left" w:pos="8418"/>
              </w:tabs>
              <w:jc w:val="center"/>
              <w:rPr>
                <w:del w:id="1275" w:author="Info Sec" w:date="2018-07-25T01:27:00Z"/>
                <w:moveTo w:id="1276" w:author="Info Sec" w:date="2018-07-25T01:25:00Z"/>
                <w:rFonts w:cs="AL-Mohanad"/>
              </w:rPr>
              <w:pPrChange w:id="1277" w:author="Info Sec" w:date="2018-07-25T01:27:00Z">
                <w:pPr>
                  <w:bidi/>
                </w:pPr>
              </w:pPrChange>
            </w:pPr>
          </w:p>
        </w:tc>
        <w:tc>
          <w:tcPr>
            <w:tcW w:w="648" w:type="pct"/>
            <w:tcBorders>
              <w:top w:val="single" w:sz="4" w:space="0" w:color="auto"/>
              <w:left w:val="thickThinSmallGap" w:sz="12" w:space="0" w:color="0000FF"/>
              <w:bottom w:val="single" w:sz="4" w:space="0" w:color="auto"/>
              <w:right w:val="single" w:sz="4" w:space="0" w:color="auto"/>
            </w:tcBorders>
          </w:tcPr>
          <w:p w:rsidR="00B25104" w:rsidRPr="00347C45" w:rsidDel="00F61932" w:rsidRDefault="00B25104">
            <w:pPr>
              <w:pStyle w:val="BodyText"/>
              <w:tabs>
                <w:tab w:val="left" w:pos="8418"/>
              </w:tabs>
              <w:jc w:val="center"/>
              <w:rPr>
                <w:del w:id="1278" w:author="Info Sec" w:date="2018-07-25T01:27:00Z"/>
                <w:moveTo w:id="1279" w:author="Info Sec" w:date="2018-07-25T01:25:00Z"/>
                <w:rFonts w:ascii="Tahoma" w:hAnsi="Tahoma" w:cs="AL-Mohanad"/>
              </w:rPr>
              <w:pPrChange w:id="1280" w:author="Info Sec" w:date="2018-07-25T01:27:00Z">
                <w:pPr>
                  <w:bidi/>
                </w:pPr>
              </w:pPrChange>
            </w:pPr>
          </w:p>
        </w:tc>
        <w:tc>
          <w:tcPr>
            <w:tcW w:w="912" w:type="pct"/>
            <w:tcBorders>
              <w:top w:val="single" w:sz="4" w:space="0" w:color="auto"/>
              <w:left w:val="single" w:sz="4" w:space="0" w:color="auto"/>
              <w:bottom w:val="single" w:sz="4" w:space="0" w:color="auto"/>
              <w:right w:val="single" w:sz="4" w:space="0" w:color="auto"/>
            </w:tcBorders>
          </w:tcPr>
          <w:p w:rsidR="00B25104" w:rsidRPr="00347C45" w:rsidDel="00F61932" w:rsidRDefault="00B25104">
            <w:pPr>
              <w:pStyle w:val="BodyText"/>
              <w:tabs>
                <w:tab w:val="left" w:pos="8418"/>
              </w:tabs>
              <w:jc w:val="center"/>
              <w:rPr>
                <w:del w:id="1281" w:author="Info Sec" w:date="2018-07-25T01:27:00Z"/>
                <w:moveTo w:id="1282" w:author="Info Sec" w:date="2018-07-25T01:25:00Z"/>
                <w:rFonts w:cs="AL-Mohanad"/>
                <w:sz w:val="18"/>
                <w:szCs w:val="18"/>
              </w:rPr>
              <w:pPrChange w:id="1283" w:author="Info Sec" w:date="2018-07-25T01:27:00Z">
                <w:pPr>
                  <w:bidi/>
                  <w:jc w:val="center"/>
                </w:pPr>
              </w:pPrChange>
            </w:pPr>
          </w:p>
        </w:tc>
        <w:tc>
          <w:tcPr>
            <w:tcW w:w="767" w:type="pct"/>
            <w:tcBorders>
              <w:top w:val="single" w:sz="4" w:space="0" w:color="auto"/>
              <w:left w:val="single" w:sz="4" w:space="0" w:color="auto"/>
              <w:bottom w:val="single" w:sz="4" w:space="0" w:color="auto"/>
              <w:right w:val="thinThickSmallGap" w:sz="12" w:space="0" w:color="0000FF"/>
            </w:tcBorders>
          </w:tcPr>
          <w:p w:rsidR="00B25104" w:rsidRPr="00347C45" w:rsidDel="00F61932" w:rsidRDefault="00B25104">
            <w:pPr>
              <w:pStyle w:val="BodyText"/>
              <w:tabs>
                <w:tab w:val="left" w:pos="8418"/>
              </w:tabs>
              <w:jc w:val="center"/>
              <w:rPr>
                <w:del w:id="1284" w:author="Info Sec" w:date="2018-07-25T01:27:00Z"/>
                <w:moveTo w:id="1285" w:author="Info Sec" w:date="2018-07-25T01:25:00Z"/>
                <w:rFonts w:ascii="Tahoma" w:hAnsi="Tahoma" w:cs="AL-Mohanad"/>
              </w:rPr>
              <w:pPrChange w:id="1286" w:author="Info Sec" w:date="2018-07-25T01:27:00Z">
                <w:pPr>
                  <w:bidi/>
                </w:pPr>
              </w:pPrChange>
            </w:pPr>
          </w:p>
        </w:tc>
      </w:tr>
      <w:tr w:rsidR="00B25104" w:rsidRPr="00347C45" w:rsidDel="00F61932" w:rsidTr="00F61932">
        <w:trPr>
          <w:cantSplit/>
          <w:trHeight w:val="285"/>
          <w:del w:id="1287" w:author="Info Sec" w:date="2018-07-25T01:27:00Z"/>
        </w:trPr>
        <w:tc>
          <w:tcPr>
            <w:tcW w:w="73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288" w:author="Info Sec" w:date="2018-07-25T01:27:00Z"/>
                <w:moveTo w:id="1289" w:author="Info Sec" w:date="2018-07-25T01:25:00Z"/>
                <w:rFonts w:cs="AL-Mohanad"/>
              </w:rPr>
              <w:pPrChange w:id="1290" w:author="Info Sec" w:date="2018-07-25T01:27:00Z">
                <w:pPr>
                  <w:bidi/>
                </w:pPr>
              </w:pPrChange>
            </w:pPr>
            <w:moveTo w:id="1291" w:author="Info Sec" w:date="2018-07-25T01:25:00Z">
              <w:del w:id="1292" w:author="Info Sec" w:date="2018-07-25T01:27:00Z">
                <w:r w:rsidRPr="00347C45" w:rsidDel="00F61932">
                  <w:rPr>
                    <w:rFonts w:ascii="Tahoma" w:hAnsi="Tahoma" w:cs="AL-Mohanad" w:hint="cs"/>
                    <w:sz w:val="22"/>
                    <w:szCs w:val="22"/>
                    <w:rtl/>
                  </w:rPr>
                  <w:delText>مسح3116</w:delText>
                </w:r>
              </w:del>
            </w:moveTo>
          </w:p>
        </w:tc>
        <w:tc>
          <w:tcPr>
            <w:tcW w:w="1019"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293" w:author="Info Sec" w:date="2018-07-25T01:27:00Z"/>
                <w:moveTo w:id="1294" w:author="Info Sec" w:date="2018-07-25T01:25:00Z"/>
                <w:rFonts w:cs="AL-Mohanad"/>
                <w:sz w:val="18"/>
                <w:szCs w:val="18"/>
                <w:rtl/>
              </w:rPr>
              <w:pPrChange w:id="1295" w:author="Info Sec" w:date="2018-07-25T01:27:00Z">
                <w:pPr>
                  <w:bidi/>
                  <w:jc w:val="center"/>
                </w:pPr>
              </w:pPrChange>
            </w:pPr>
            <w:moveTo w:id="1296" w:author="Info Sec" w:date="2018-07-25T01:25:00Z">
              <w:del w:id="1297" w:author="Info Sec" w:date="2018-07-25T01:27:00Z">
                <w:r w:rsidRPr="00347C45" w:rsidDel="00F61932">
                  <w:rPr>
                    <w:rFonts w:cs="AL-Mohanad" w:hint="cs"/>
                    <w:sz w:val="18"/>
                    <w:szCs w:val="18"/>
                    <w:rtl/>
                  </w:rPr>
                  <w:delText>مساحة تفصيلية</w:delText>
                </w:r>
              </w:del>
            </w:moveTo>
          </w:p>
        </w:tc>
        <w:tc>
          <w:tcPr>
            <w:tcW w:w="74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47C45" w:rsidDel="00F61932" w:rsidRDefault="00B25104">
            <w:pPr>
              <w:pStyle w:val="BodyText"/>
              <w:tabs>
                <w:tab w:val="left" w:pos="8418"/>
              </w:tabs>
              <w:jc w:val="center"/>
              <w:rPr>
                <w:del w:id="1298" w:author="Info Sec" w:date="2018-07-25T01:27:00Z"/>
                <w:moveTo w:id="1299" w:author="Info Sec" w:date="2018-07-25T01:25:00Z"/>
                <w:rFonts w:cs="AL-Mohanad"/>
              </w:rPr>
              <w:pPrChange w:id="1300" w:author="Info Sec" w:date="2018-07-25T01:27:00Z">
                <w:pPr>
                  <w:bidi/>
                  <w:jc w:val="center"/>
                </w:pPr>
              </w:pPrChange>
            </w:pPr>
            <w:moveTo w:id="1301" w:author="Info Sec" w:date="2018-07-25T01:25:00Z">
              <w:del w:id="1302" w:author="Info Sec" w:date="2018-07-25T01:27:00Z">
                <w:r w:rsidDel="00F61932">
                  <w:rPr>
                    <w:rFonts w:cs="AL-Mohanad" w:hint="cs"/>
                    <w:rtl/>
                  </w:rPr>
                  <w:delText>2</w:delText>
                </w:r>
              </w:del>
            </w:moveTo>
          </w:p>
        </w:tc>
        <w:tc>
          <w:tcPr>
            <w:tcW w:w="182" w:type="pct"/>
            <w:vMerge/>
            <w:tcBorders>
              <w:left w:val="thickThinSmallGap" w:sz="12" w:space="0" w:color="0000FF"/>
              <w:right w:val="thickThinSmallGap" w:sz="12" w:space="0" w:color="0000FF"/>
            </w:tcBorders>
            <w:vAlign w:val="center"/>
          </w:tcPr>
          <w:p w:rsidR="00B25104" w:rsidRPr="00347C45" w:rsidDel="00F61932" w:rsidRDefault="00B25104">
            <w:pPr>
              <w:pStyle w:val="BodyText"/>
              <w:tabs>
                <w:tab w:val="left" w:pos="8418"/>
              </w:tabs>
              <w:jc w:val="center"/>
              <w:rPr>
                <w:del w:id="1303" w:author="Info Sec" w:date="2018-07-25T01:27:00Z"/>
                <w:moveTo w:id="1304" w:author="Info Sec" w:date="2018-07-25T01:25:00Z"/>
                <w:rFonts w:cs="AL-Mohanad"/>
              </w:rPr>
              <w:pPrChange w:id="1305" w:author="Info Sec" w:date="2018-07-25T01:27:00Z">
                <w:pPr>
                  <w:bidi/>
                </w:pPr>
              </w:pPrChange>
            </w:pPr>
          </w:p>
        </w:tc>
        <w:tc>
          <w:tcPr>
            <w:tcW w:w="64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306" w:author="Info Sec" w:date="2018-07-25T01:27:00Z"/>
                <w:moveTo w:id="1307" w:author="Info Sec" w:date="2018-07-25T01:25:00Z"/>
                <w:rFonts w:ascii="Tahoma" w:hAnsi="Tahoma" w:cs="AL-Mohanad"/>
              </w:rPr>
              <w:pPrChange w:id="1308" w:author="Info Sec" w:date="2018-07-25T01:27:00Z">
                <w:pPr>
                  <w:bidi/>
                </w:pPr>
              </w:pPrChange>
            </w:pPr>
          </w:p>
        </w:tc>
        <w:tc>
          <w:tcPr>
            <w:tcW w:w="912"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309" w:author="Info Sec" w:date="2018-07-25T01:27:00Z"/>
                <w:moveTo w:id="1310" w:author="Info Sec" w:date="2018-07-25T01:25:00Z"/>
                <w:rFonts w:ascii="Tahoma" w:hAnsi="Tahoma" w:cs="AL-Mohanad"/>
              </w:rPr>
              <w:pPrChange w:id="1311" w:author="Info Sec" w:date="2018-07-25T01:27:00Z">
                <w:pPr>
                  <w:bidi/>
                </w:pPr>
              </w:pPrChange>
            </w:pPr>
          </w:p>
        </w:tc>
        <w:tc>
          <w:tcPr>
            <w:tcW w:w="76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Del="00F61932" w:rsidRDefault="00B25104">
            <w:pPr>
              <w:pStyle w:val="BodyText"/>
              <w:tabs>
                <w:tab w:val="left" w:pos="8418"/>
              </w:tabs>
              <w:jc w:val="center"/>
              <w:rPr>
                <w:del w:id="1312" w:author="Info Sec" w:date="2018-07-25T01:27:00Z"/>
                <w:moveTo w:id="1313" w:author="Info Sec" w:date="2018-07-25T01:25:00Z"/>
                <w:rFonts w:ascii="Tahoma" w:hAnsi="Tahoma" w:cs="AL-Mohanad"/>
              </w:rPr>
              <w:pPrChange w:id="1314" w:author="Info Sec" w:date="2018-07-25T01:27:00Z">
                <w:pPr>
                  <w:bidi/>
                </w:pPr>
              </w:pPrChange>
            </w:pPr>
          </w:p>
        </w:tc>
      </w:tr>
      <w:tr w:rsidR="00B25104" w:rsidRPr="00347C45" w:rsidDel="00F61932" w:rsidTr="00F61932">
        <w:trPr>
          <w:cantSplit/>
          <w:trHeight w:val="315"/>
          <w:del w:id="1315" w:author="Info Sec" w:date="2018-07-25T01:27:00Z"/>
        </w:trPr>
        <w:tc>
          <w:tcPr>
            <w:tcW w:w="731" w:type="pct"/>
            <w:tcBorders>
              <w:top w:val="single" w:sz="4" w:space="0" w:color="auto"/>
              <w:left w:val="thinThickSmallGap" w:sz="12" w:space="0" w:color="0000FF"/>
              <w:bottom w:val="single" w:sz="4" w:space="0" w:color="auto"/>
              <w:right w:val="single" w:sz="4" w:space="0" w:color="auto"/>
            </w:tcBorders>
          </w:tcPr>
          <w:p w:rsidR="00B25104" w:rsidRPr="00347C45" w:rsidDel="00F61932" w:rsidRDefault="00B25104">
            <w:pPr>
              <w:pStyle w:val="BodyText"/>
              <w:tabs>
                <w:tab w:val="left" w:pos="8418"/>
              </w:tabs>
              <w:jc w:val="center"/>
              <w:rPr>
                <w:del w:id="1316" w:author="Info Sec" w:date="2018-07-25T01:27:00Z"/>
                <w:moveTo w:id="1317" w:author="Info Sec" w:date="2018-07-25T01:25:00Z"/>
                <w:rFonts w:cs="AL-Mohanad"/>
              </w:rPr>
              <w:pPrChange w:id="1318" w:author="Info Sec" w:date="2018-07-25T01:27:00Z">
                <w:pPr>
                  <w:bidi/>
                </w:pPr>
              </w:pPrChange>
            </w:pPr>
            <w:moveTo w:id="1319" w:author="Info Sec" w:date="2018-07-25T01:25:00Z">
              <w:del w:id="1320" w:author="Info Sec" w:date="2018-07-25T01:27:00Z">
                <w:r w:rsidRPr="00347C45" w:rsidDel="00F61932">
                  <w:rPr>
                    <w:rFonts w:ascii="Tahoma" w:hAnsi="Tahoma" w:cs="AL-Mohanad" w:hint="cs"/>
                    <w:sz w:val="22"/>
                    <w:szCs w:val="22"/>
                    <w:rtl/>
                  </w:rPr>
                  <w:delText>مسح3117</w:delText>
                </w:r>
              </w:del>
            </w:moveTo>
          </w:p>
        </w:tc>
        <w:tc>
          <w:tcPr>
            <w:tcW w:w="1019" w:type="pct"/>
            <w:tcBorders>
              <w:top w:val="single" w:sz="4" w:space="0" w:color="auto"/>
              <w:left w:val="single" w:sz="4" w:space="0" w:color="auto"/>
              <w:bottom w:val="single" w:sz="4" w:space="0" w:color="auto"/>
              <w:right w:val="single" w:sz="4" w:space="0" w:color="auto"/>
            </w:tcBorders>
          </w:tcPr>
          <w:p w:rsidR="00B25104" w:rsidRPr="00347C45" w:rsidDel="00F61932" w:rsidRDefault="00B25104">
            <w:pPr>
              <w:pStyle w:val="BodyText"/>
              <w:tabs>
                <w:tab w:val="left" w:pos="8418"/>
              </w:tabs>
              <w:jc w:val="center"/>
              <w:rPr>
                <w:del w:id="1321" w:author="Info Sec" w:date="2018-07-25T01:27:00Z"/>
                <w:moveTo w:id="1322" w:author="Info Sec" w:date="2018-07-25T01:25:00Z"/>
                <w:rFonts w:cs="AL-Mohanad"/>
                <w:sz w:val="18"/>
                <w:szCs w:val="18"/>
              </w:rPr>
              <w:pPrChange w:id="1323" w:author="Info Sec" w:date="2018-07-25T01:27:00Z">
                <w:pPr>
                  <w:bidi/>
                  <w:jc w:val="center"/>
                </w:pPr>
              </w:pPrChange>
            </w:pPr>
            <w:moveTo w:id="1324" w:author="Info Sec" w:date="2018-07-25T01:25:00Z">
              <w:del w:id="1325" w:author="Info Sec" w:date="2018-07-25T01:27:00Z">
                <w:r w:rsidRPr="00347C45" w:rsidDel="00F61932">
                  <w:rPr>
                    <w:rFonts w:cs="AL-Mohanad" w:hint="cs"/>
                    <w:sz w:val="18"/>
                    <w:szCs w:val="18"/>
                    <w:rtl/>
                  </w:rPr>
                  <w:delText>نظم معلومات جغرافية</w:delText>
                </w:r>
              </w:del>
            </w:moveTo>
          </w:p>
        </w:tc>
        <w:tc>
          <w:tcPr>
            <w:tcW w:w="741" w:type="pct"/>
            <w:tcBorders>
              <w:top w:val="single" w:sz="4" w:space="0" w:color="auto"/>
              <w:left w:val="single" w:sz="4" w:space="0" w:color="auto"/>
              <w:bottom w:val="single" w:sz="4" w:space="0" w:color="auto"/>
              <w:right w:val="thickThinSmallGap" w:sz="12" w:space="0" w:color="0000FF"/>
            </w:tcBorders>
          </w:tcPr>
          <w:p w:rsidR="00B25104" w:rsidRPr="00347C45" w:rsidDel="00F61932" w:rsidRDefault="00B25104">
            <w:pPr>
              <w:pStyle w:val="BodyText"/>
              <w:tabs>
                <w:tab w:val="left" w:pos="8418"/>
              </w:tabs>
              <w:jc w:val="center"/>
              <w:rPr>
                <w:del w:id="1326" w:author="Info Sec" w:date="2018-07-25T01:27:00Z"/>
                <w:moveTo w:id="1327" w:author="Info Sec" w:date="2018-07-25T01:25:00Z"/>
                <w:rFonts w:cs="AL-Mohanad"/>
              </w:rPr>
              <w:pPrChange w:id="1328" w:author="Info Sec" w:date="2018-07-25T01:27:00Z">
                <w:pPr>
                  <w:bidi/>
                  <w:jc w:val="center"/>
                </w:pPr>
              </w:pPrChange>
            </w:pPr>
            <w:moveTo w:id="1329" w:author="Info Sec" w:date="2018-07-25T01:25:00Z">
              <w:del w:id="1330" w:author="Info Sec" w:date="2018-07-25T01:27:00Z">
                <w:r w:rsidDel="00F61932">
                  <w:rPr>
                    <w:rFonts w:cs="AL-Mohanad" w:hint="cs"/>
                    <w:rtl/>
                  </w:rPr>
                  <w:delText>3</w:delText>
                </w:r>
              </w:del>
            </w:moveTo>
          </w:p>
        </w:tc>
        <w:tc>
          <w:tcPr>
            <w:tcW w:w="182" w:type="pct"/>
            <w:vMerge/>
            <w:tcBorders>
              <w:left w:val="thickThinSmallGap" w:sz="12" w:space="0" w:color="0000FF"/>
              <w:right w:val="thickThinSmallGap" w:sz="12" w:space="0" w:color="0000FF"/>
            </w:tcBorders>
            <w:vAlign w:val="center"/>
          </w:tcPr>
          <w:p w:rsidR="00B25104" w:rsidRPr="00347C45" w:rsidDel="00F61932" w:rsidRDefault="00B25104">
            <w:pPr>
              <w:pStyle w:val="BodyText"/>
              <w:tabs>
                <w:tab w:val="left" w:pos="8418"/>
              </w:tabs>
              <w:jc w:val="center"/>
              <w:rPr>
                <w:del w:id="1331" w:author="Info Sec" w:date="2018-07-25T01:27:00Z"/>
                <w:moveTo w:id="1332" w:author="Info Sec" w:date="2018-07-25T01:25:00Z"/>
                <w:rFonts w:cs="AL-Mohanad"/>
              </w:rPr>
              <w:pPrChange w:id="1333" w:author="Info Sec" w:date="2018-07-25T01:27:00Z">
                <w:pPr>
                  <w:bidi/>
                </w:pPr>
              </w:pPrChange>
            </w:pPr>
          </w:p>
        </w:tc>
        <w:tc>
          <w:tcPr>
            <w:tcW w:w="648" w:type="pct"/>
            <w:tcBorders>
              <w:top w:val="single" w:sz="4" w:space="0" w:color="auto"/>
              <w:left w:val="thickThinSmallGap" w:sz="12" w:space="0" w:color="0000FF"/>
              <w:bottom w:val="single" w:sz="4" w:space="0" w:color="auto"/>
              <w:right w:val="single" w:sz="4" w:space="0" w:color="auto"/>
            </w:tcBorders>
          </w:tcPr>
          <w:p w:rsidR="00B25104" w:rsidRPr="00347C45" w:rsidDel="00F61932" w:rsidRDefault="00B25104">
            <w:pPr>
              <w:pStyle w:val="BodyText"/>
              <w:tabs>
                <w:tab w:val="left" w:pos="8418"/>
              </w:tabs>
              <w:jc w:val="center"/>
              <w:rPr>
                <w:del w:id="1334" w:author="Info Sec" w:date="2018-07-25T01:27:00Z"/>
                <w:moveTo w:id="1335" w:author="Info Sec" w:date="2018-07-25T01:25:00Z"/>
                <w:rFonts w:ascii="Tahoma" w:hAnsi="Tahoma" w:cs="AL-Mohanad"/>
              </w:rPr>
              <w:pPrChange w:id="1336" w:author="Info Sec" w:date="2018-07-25T01:27:00Z">
                <w:pPr>
                  <w:bidi/>
                </w:pPr>
              </w:pPrChange>
            </w:pPr>
          </w:p>
        </w:tc>
        <w:tc>
          <w:tcPr>
            <w:tcW w:w="912" w:type="pct"/>
            <w:tcBorders>
              <w:top w:val="single" w:sz="4" w:space="0" w:color="auto"/>
              <w:left w:val="single" w:sz="4" w:space="0" w:color="auto"/>
              <w:bottom w:val="single" w:sz="4" w:space="0" w:color="auto"/>
              <w:right w:val="single" w:sz="4" w:space="0" w:color="auto"/>
            </w:tcBorders>
          </w:tcPr>
          <w:p w:rsidR="00B25104" w:rsidRPr="00347C45" w:rsidDel="00F61932" w:rsidRDefault="00B25104">
            <w:pPr>
              <w:pStyle w:val="BodyText"/>
              <w:tabs>
                <w:tab w:val="left" w:pos="8418"/>
              </w:tabs>
              <w:jc w:val="center"/>
              <w:rPr>
                <w:del w:id="1337" w:author="Info Sec" w:date="2018-07-25T01:27:00Z"/>
                <w:moveTo w:id="1338" w:author="Info Sec" w:date="2018-07-25T01:25:00Z"/>
                <w:rFonts w:ascii="Tahoma" w:hAnsi="Tahoma" w:cs="AL-Mohanad"/>
              </w:rPr>
              <w:pPrChange w:id="1339" w:author="Info Sec" w:date="2018-07-25T01:27:00Z">
                <w:pPr>
                  <w:bidi/>
                </w:pPr>
              </w:pPrChange>
            </w:pPr>
          </w:p>
        </w:tc>
        <w:tc>
          <w:tcPr>
            <w:tcW w:w="767" w:type="pct"/>
            <w:tcBorders>
              <w:top w:val="single" w:sz="4" w:space="0" w:color="auto"/>
              <w:left w:val="single" w:sz="4" w:space="0" w:color="auto"/>
              <w:bottom w:val="single" w:sz="4" w:space="0" w:color="auto"/>
              <w:right w:val="thinThickSmallGap" w:sz="12" w:space="0" w:color="0000FF"/>
            </w:tcBorders>
          </w:tcPr>
          <w:p w:rsidR="00B25104" w:rsidRPr="00347C45" w:rsidDel="00F61932" w:rsidRDefault="00B25104">
            <w:pPr>
              <w:pStyle w:val="BodyText"/>
              <w:tabs>
                <w:tab w:val="left" w:pos="8418"/>
              </w:tabs>
              <w:jc w:val="center"/>
              <w:rPr>
                <w:del w:id="1340" w:author="Info Sec" w:date="2018-07-25T01:27:00Z"/>
                <w:moveTo w:id="1341" w:author="Info Sec" w:date="2018-07-25T01:25:00Z"/>
                <w:rFonts w:ascii="Tahoma" w:hAnsi="Tahoma" w:cs="AL-Mohanad"/>
              </w:rPr>
              <w:pPrChange w:id="1342" w:author="Info Sec" w:date="2018-07-25T01:27:00Z">
                <w:pPr>
                  <w:bidi/>
                </w:pPr>
              </w:pPrChange>
            </w:pPr>
          </w:p>
        </w:tc>
      </w:tr>
      <w:tr w:rsidR="00B25104" w:rsidRPr="00347C45" w:rsidDel="00F61932" w:rsidTr="00F61932">
        <w:trPr>
          <w:cantSplit/>
          <w:trHeight w:val="330"/>
          <w:del w:id="1343" w:author="Info Sec" w:date="2018-07-25T01:27:00Z"/>
        </w:trPr>
        <w:tc>
          <w:tcPr>
            <w:tcW w:w="73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344" w:author="Info Sec" w:date="2018-07-25T01:27:00Z"/>
                <w:moveTo w:id="1345" w:author="Info Sec" w:date="2018-07-25T01:25:00Z"/>
                <w:rFonts w:cs="AL-Mohanad"/>
              </w:rPr>
              <w:pPrChange w:id="1346" w:author="Info Sec" w:date="2018-07-25T01:27:00Z">
                <w:pPr>
                  <w:bidi/>
                </w:pPr>
              </w:pPrChange>
            </w:pPr>
            <w:moveTo w:id="1347" w:author="Info Sec" w:date="2018-07-25T01:25:00Z">
              <w:del w:id="1348" w:author="Info Sec" w:date="2018-07-25T01:27:00Z">
                <w:r w:rsidRPr="00347C45" w:rsidDel="00F61932">
                  <w:rPr>
                    <w:rFonts w:ascii="Tahoma" w:hAnsi="Tahoma" w:cs="AL-Mohanad" w:hint="cs"/>
                    <w:sz w:val="22"/>
                    <w:szCs w:val="22"/>
                    <w:rtl/>
                  </w:rPr>
                  <w:delText>مسح3118</w:delText>
                </w:r>
              </w:del>
            </w:moveTo>
          </w:p>
        </w:tc>
        <w:tc>
          <w:tcPr>
            <w:tcW w:w="1019"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349" w:author="Info Sec" w:date="2018-07-25T01:27:00Z"/>
                <w:moveTo w:id="1350" w:author="Info Sec" w:date="2018-07-25T01:25:00Z"/>
                <w:rFonts w:cs="AL-Mohanad"/>
                <w:sz w:val="18"/>
                <w:szCs w:val="18"/>
              </w:rPr>
              <w:pPrChange w:id="1351" w:author="Info Sec" w:date="2018-07-25T01:27:00Z">
                <w:pPr>
                  <w:bidi/>
                  <w:jc w:val="center"/>
                </w:pPr>
              </w:pPrChange>
            </w:pPr>
            <w:moveTo w:id="1352" w:author="Info Sec" w:date="2018-07-25T01:25:00Z">
              <w:del w:id="1353" w:author="Info Sec" w:date="2018-07-25T01:27:00Z">
                <w:r w:rsidDel="00F61932">
                  <w:rPr>
                    <w:rFonts w:cs="AL-Mohanad" w:hint="cs"/>
                    <w:sz w:val="18"/>
                    <w:szCs w:val="18"/>
                    <w:rtl/>
                  </w:rPr>
                  <w:delText>ا</w:delText>
                </w:r>
                <w:r w:rsidRPr="00347C45" w:rsidDel="00F61932">
                  <w:rPr>
                    <w:rFonts w:cs="AL-Mohanad" w:hint="cs"/>
                    <w:sz w:val="18"/>
                    <w:szCs w:val="18"/>
                    <w:rtl/>
                  </w:rPr>
                  <w:delText xml:space="preserve">ستشعار عن بعد </w:delText>
                </w:r>
                <w:r w:rsidRPr="00347C45" w:rsidDel="00F61932">
                  <w:rPr>
                    <w:rFonts w:cs="AL-Mohanad"/>
                    <w:sz w:val="18"/>
                    <w:szCs w:val="18"/>
                  </w:rPr>
                  <w:delText>II</w:delText>
                </w:r>
              </w:del>
            </w:moveTo>
          </w:p>
        </w:tc>
        <w:tc>
          <w:tcPr>
            <w:tcW w:w="74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47C45" w:rsidDel="00F61932" w:rsidRDefault="00B25104">
            <w:pPr>
              <w:pStyle w:val="BodyText"/>
              <w:tabs>
                <w:tab w:val="left" w:pos="8418"/>
              </w:tabs>
              <w:jc w:val="center"/>
              <w:rPr>
                <w:del w:id="1354" w:author="Info Sec" w:date="2018-07-25T01:27:00Z"/>
                <w:moveTo w:id="1355" w:author="Info Sec" w:date="2018-07-25T01:25:00Z"/>
                <w:rFonts w:cs="AL-Mohanad"/>
              </w:rPr>
              <w:pPrChange w:id="1356" w:author="Info Sec" w:date="2018-07-25T01:27:00Z">
                <w:pPr>
                  <w:bidi/>
                  <w:jc w:val="center"/>
                </w:pPr>
              </w:pPrChange>
            </w:pPr>
            <w:moveTo w:id="1357" w:author="Info Sec" w:date="2018-07-25T01:25:00Z">
              <w:del w:id="1358" w:author="Info Sec" w:date="2018-07-25T01:27:00Z">
                <w:r w:rsidDel="00F61932">
                  <w:rPr>
                    <w:rFonts w:cs="AL-Mohanad" w:hint="cs"/>
                    <w:rtl/>
                  </w:rPr>
                  <w:delText>3</w:delText>
                </w:r>
              </w:del>
            </w:moveTo>
          </w:p>
        </w:tc>
        <w:tc>
          <w:tcPr>
            <w:tcW w:w="182" w:type="pct"/>
            <w:vMerge/>
            <w:tcBorders>
              <w:left w:val="thickThinSmallGap" w:sz="12" w:space="0" w:color="0000FF"/>
              <w:right w:val="thickThinSmallGap" w:sz="12" w:space="0" w:color="0000FF"/>
            </w:tcBorders>
            <w:vAlign w:val="center"/>
          </w:tcPr>
          <w:p w:rsidR="00B25104" w:rsidRPr="00347C45" w:rsidDel="00F61932" w:rsidRDefault="00B25104">
            <w:pPr>
              <w:pStyle w:val="BodyText"/>
              <w:tabs>
                <w:tab w:val="left" w:pos="8418"/>
              </w:tabs>
              <w:jc w:val="center"/>
              <w:rPr>
                <w:del w:id="1359" w:author="Info Sec" w:date="2018-07-25T01:27:00Z"/>
                <w:moveTo w:id="1360" w:author="Info Sec" w:date="2018-07-25T01:25:00Z"/>
                <w:rFonts w:cs="AL-Mohanad"/>
              </w:rPr>
              <w:pPrChange w:id="1361" w:author="Info Sec" w:date="2018-07-25T01:27:00Z">
                <w:pPr>
                  <w:bidi/>
                </w:pPr>
              </w:pPrChange>
            </w:pPr>
          </w:p>
        </w:tc>
        <w:tc>
          <w:tcPr>
            <w:tcW w:w="64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362" w:author="Info Sec" w:date="2018-07-25T01:27:00Z"/>
                <w:moveTo w:id="1363" w:author="Info Sec" w:date="2018-07-25T01:25:00Z"/>
                <w:rFonts w:ascii="Tahoma" w:hAnsi="Tahoma" w:cs="AL-Mohanad"/>
              </w:rPr>
              <w:pPrChange w:id="1364" w:author="Info Sec" w:date="2018-07-25T01:27:00Z">
                <w:pPr>
                  <w:bidi/>
                </w:pPr>
              </w:pPrChange>
            </w:pPr>
          </w:p>
        </w:tc>
        <w:tc>
          <w:tcPr>
            <w:tcW w:w="912"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365" w:author="Info Sec" w:date="2018-07-25T01:27:00Z"/>
                <w:moveTo w:id="1366" w:author="Info Sec" w:date="2018-07-25T01:25:00Z"/>
                <w:rFonts w:ascii="Tahoma" w:hAnsi="Tahoma" w:cs="AL-Mohanad"/>
              </w:rPr>
              <w:pPrChange w:id="1367" w:author="Info Sec" w:date="2018-07-25T01:27:00Z">
                <w:pPr>
                  <w:bidi/>
                </w:pPr>
              </w:pPrChange>
            </w:pPr>
          </w:p>
        </w:tc>
        <w:tc>
          <w:tcPr>
            <w:tcW w:w="76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Del="00F61932" w:rsidRDefault="00B25104">
            <w:pPr>
              <w:pStyle w:val="BodyText"/>
              <w:tabs>
                <w:tab w:val="left" w:pos="8418"/>
              </w:tabs>
              <w:jc w:val="center"/>
              <w:rPr>
                <w:del w:id="1368" w:author="Info Sec" w:date="2018-07-25T01:27:00Z"/>
                <w:moveTo w:id="1369" w:author="Info Sec" w:date="2018-07-25T01:25:00Z"/>
                <w:rFonts w:ascii="Tahoma" w:hAnsi="Tahoma" w:cs="AL-Mohanad"/>
              </w:rPr>
              <w:pPrChange w:id="1370" w:author="Info Sec" w:date="2018-07-25T01:27:00Z">
                <w:pPr>
                  <w:bidi/>
                </w:pPr>
              </w:pPrChange>
            </w:pPr>
          </w:p>
        </w:tc>
      </w:tr>
      <w:tr w:rsidR="00B25104" w:rsidRPr="00347C45" w:rsidDel="00F61932" w:rsidTr="00F61932">
        <w:trPr>
          <w:cantSplit/>
          <w:trHeight w:val="360"/>
          <w:del w:id="1371" w:author="Info Sec" w:date="2018-07-25T01:27:00Z"/>
        </w:trPr>
        <w:tc>
          <w:tcPr>
            <w:tcW w:w="731" w:type="pct"/>
            <w:tcBorders>
              <w:top w:val="single" w:sz="4" w:space="0" w:color="auto"/>
              <w:left w:val="thinThickSmallGap" w:sz="12" w:space="0" w:color="0000FF"/>
              <w:bottom w:val="single" w:sz="4" w:space="0" w:color="auto"/>
              <w:right w:val="single" w:sz="4" w:space="0" w:color="auto"/>
            </w:tcBorders>
          </w:tcPr>
          <w:p w:rsidR="00B25104" w:rsidRPr="00347C45" w:rsidDel="00F61932" w:rsidRDefault="00B25104">
            <w:pPr>
              <w:pStyle w:val="BodyText"/>
              <w:tabs>
                <w:tab w:val="left" w:pos="8418"/>
              </w:tabs>
              <w:jc w:val="center"/>
              <w:rPr>
                <w:del w:id="1372" w:author="Info Sec" w:date="2018-07-25T01:27:00Z"/>
                <w:moveTo w:id="1373" w:author="Info Sec" w:date="2018-07-25T01:25:00Z"/>
                <w:rFonts w:cs="AL-Mohanad"/>
              </w:rPr>
              <w:pPrChange w:id="1374" w:author="Info Sec" w:date="2018-07-25T01:27:00Z">
                <w:pPr>
                  <w:bidi/>
                </w:pPr>
              </w:pPrChange>
            </w:pPr>
            <w:moveTo w:id="1375" w:author="Info Sec" w:date="2018-07-25T01:25:00Z">
              <w:del w:id="1376" w:author="Info Sec" w:date="2018-07-25T01:27:00Z">
                <w:r w:rsidRPr="00347C45" w:rsidDel="00F61932">
                  <w:rPr>
                    <w:rFonts w:ascii="Tahoma" w:hAnsi="Tahoma" w:cs="AL-Mohanad" w:hint="cs"/>
                    <w:sz w:val="22"/>
                    <w:szCs w:val="22"/>
                    <w:rtl/>
                  </w:rPr>
                  <w:delText>مسح3119</w:delText>
                </w:r>
              </w:del>
            </w:moveTo>
          </w:p>
        </w:tc>
        <w:tc>
          <w:tcPr>
            <w:tcW w:w="1019" w:type="pct"/>
            <w:tcBorders>
              <w:top w:val="single" w:sz="4" w:space="0" w:color="auto"/>
              <w:left w:val="single" w:sz="4" w:space="0" w:color="auto"/>
              <w:bottom w:val="single" w:sz="4" w:space="0" w:color="auto"/>
              <w:right w:val="single" w:sz="4" w:space="0" w:color="auto"/>
            </w:tcBorders>
          </w:tcPr>
          <w:p w:rsidR="00B25104" w:rsidRPr="006B5FDC" w:rsidDel="00F61932" w:rsidRDefault="00B25104">
            <w:pPr>
              <w:pStyle w:val="BodyText"/>
              <w:tabs>
                <w:tab w:val="left" w:pos="8418"/>
              </w:tabs>
              <w:jc w:val="center"/>
              <w:rPr>
                <w:del w:id="1377" w:author="Info Sec" w:date="2018-07-25T01:27:00Z"/>
                <w:moveTo w:id="1378" w:author="Info Sec" w:date="2018-07-25T01:25:00Z"/>
                <w:rFonts w:cs="AL-Mohanad"/>
                <w:spacing w:val="-14"/>
                <w:sz w:val="18"/>
                <w:szCs w:val="18"/>
              </w:rPr>
              <w:pPrChange w:id="1379" w:author="Info Sec" w:date="2018-07-25T01:27:00Z">
                <w:pPr>
                  <w:bidi/>
                  <w:jc w:val="center"/>
                </w:pPr>
              </w:pPrChange>
            </w:pPr>
            <w:moveTo w:id="1380" w:author="Info Sec" w:date="2018-07-25T01:25:00Z">
              <w:del w:id="1381" w:author="Info Sec" w:date="2018-07-25T01:27:00Z">
                <w:r w:rsidRPr="006B5FDC" w:rsidDel="00F61932">
                  <w:rPr>
                    <w:rFonts w:cs="AL-Mohanad" w:hint="cs"/>
                    <w:spacing w:val="-14"/>
                    <w:sz w:val="18"/>
                    <w:szCs w:val="18"/>
                    <w:rtl/>
                  </w:rPr>
                  <w:delText>مساحة بالأقمار الصناعية</w:delText>
                </w:r>
                <w:r w:rsidRPr="006B5FDC" w:rsidDel="00F61932">
                  <w:rPr>
                    <w:rFonts w:cs="AL-Mohanad"/>
                    <w:spacing w:val="-14"/>
                    <w:sz w:val="18"/>
                    <w:szCs w:val="18"/>
                  </w:rPr>
                  <w:delText xml:space="preserve"> </w:delText>
                </w:r>
                <w:r w:rsidRPr="006B5FDC" w:rsidDel="00F61932">
                  <w:rPr>
                    <w:rFonts w:cs="AL-Mohanad" w:hint="cs"/>
                    <w:spacing w:val="-14"/>
                    <w:sz w:val="18"/>
                    <w:szCs w:val="18"/>
                  </w:rPr>
                  <w:delText>II</w:delText>
                </w:r>
              </w:del>
            </w:moveTo>
          </w:p>
        </w:tc>
        <w:tc>
          <w:tcPr>
            <w:tcW w:w="741" w:type="pct"/>
            <w:tcBorders>
              <w:top w:val="single" w:sz="4" w:space="0" w:color="auto"/>
              <w:left w:val="single" w:sz="4" w:space="0" w:color="auto"/>
              <w:bottom w:val="single" w:sz="4" w:space="0" w:color="auto"/>
              <w:right w:val="thickThinSmallGap" w:sz="12" w:space="0" w:color="0000FF"/>
            </w:tcBorders>
          </w:tcPr>
          <w:p w:rsidR="00B25104" w:rsidRPr="00347C45" w:rsidDel="00F61932" w:rsidRDefault="00B25104">
            <w:pPr>
              <w:pStyle w:val="BodyText"/>
              <w:tabs>
                <w:tab w:val="left" w:pos="8418"/>
              </w:tabs>
              <w:jc w:val="center"/>
              <w:rPr>
                <w:del w:id="1382" w:author="Info Sec" w:date="2018-07-25T01:27:00Z"/>
                <w:moveTo w:id="1383" w:author="Info Sec" w:date="2018-07-25T01:25:00Z"/>
                <w:rFonts w:cs="AL-Mohanad"/>
                <w:rtl/>
              </w:rPr>
              <w:pPrChange w:id="1384" w:author="Info Sec" w:date="2018-07-25T01:27:00Z">
                <w:pPr>
                  <w:bidi/>
                  <w:jc w:val="center"/>
                </w:pPr>
              </w:pPrChange>
            </w:pPr>
            <w:moveTo w:id="1385" w:author="Info Sec" w:date="2018-07-25T01:25:00Z">
              <w:del w:id="1386" w:author="Info Sec" w:date="2018-07-25T01:27:00Z">
                <w:r w:rsidDel="00F61932">
                  <w:rPr>
                    <w:rFonts w:cs="AL-Mohanad" w:hint="cs"/>
                    <w:rtl/>
                  </w:rPr>
                  <w:delText>3</w:delText>
                </w:r>
              </w:del>
            </w:moveTo>
          </w:p>
        </w:tc>
        <w:tc>
          <w:tcPr>
            <w:tcW w:w="182" w:type="pct"/>
            <w:vMerge/>
            <w:tcBorders>
              <w:left w:val="thickThinSmallGap" w:sz="12" w:space="0" w:color="0000FF"/>
              <w:right w:val="thickThinSmallGap" w:sz="12" w:space="0" w:color="0000FF"/>
            </w:tcBorders>
            <w:vAlign w:val="center"/>
          </w:tcPr>
          <w:p w:rsidR="00B25104" w:rsidRPr="00347C45" w:rsidDel="00F61932" w:rsidRDefault="00B25104">
            <w:pPr>
              <w:pStyle w:val="BodyText"/>
              <w:tabs>
                <w:tab w:val="left" w:pos="8418"/>
              </w:tabs>
              <w:jc w:val="center"/>
              <w:rPr>
                <w:del w:id="1387" w:author="Info Sec" w:date="2018-07-25T01:27:00Z"/>
                <w:moveTo w:id="1388" w:author="Info Sec" w:date="2018-07-25T01:25:00Z"/>
                <w:rFonts w:cs="AL-Mohanad"/>
              </w:rPr>
              <w:pPrChange w:id="1389" w:author="Info Sec" w:date="2018-07-25T01:27:00Z">
                <w:pPr>
                  <w:bidi/>
                </w:pPr>
              </w:pPrChange>
            </w:pPr>
          </w:p>
        </w:tc>
        <w:tc>
          <w:tcPr>
            <w:tcW w:w="648" w:type="pct"/>
            <w:tcBorders>
              <w:top w:val="single" w:sz="4" w:space="0" w:color="auto"/>
              <w:left w:val="thickThinSmallGap" w:sz="12" w:space="0" w:color="0000FF"/>
              <w:bottom w:val="single" w:sz="4" w:space="0" w:color="auto"/>
              <w:right w:val="single" w:sz="4" w:space="0" w:color="auto"/>
            </w:tcBorders>
          </w:tcPr>
          <w:p w:rsidR="00B25104" w:rsidRPr="00347C45" w:rsidDel="00F61932" w:rsidRDefault="00B25104">
            <w:pPr>
              <w:pStyle w:val="BodyText"/>
              <w:tabs>
                <w:tab w:val="left" w:pos="8418"/>
              </w:tabs>
              <w:jc w:val="center"/>
              <w:rPr>
                <w:del w:id="1390" w:author="Info Sec" w:date="2018-07-25T01:27:00Z"/>
                <w:moveTo w:id="1391" w:author="Info Sec" w:date="2018-07-25T01:25:00Z"/>
                <w:rFonts w:ascii="Tahoma" w:hAnsi="Tahoma" w:cs="AL-Mohanad"/>
              </w:rPr>
              <w:pPrChange w:id="1392" w:author="Info Sec" w:date="2018-07-25T01:27:00Z">
                <w:pPr>
                  <w:bidi/>
                </w:pPr>
              </w:pPrChange>
            </w:pPr>
          </w:p>
        </w:tc>
        <w:tc>
          <w:tcPr>
            <w:tcW w:w="912" w:type="pct"/>
            <w:tcBorders>
              <w:top w:val="single" w:sz="4" w:space="0" w:color="auto"/>
              <w:left w:val="single" w:sz="4" w:space="0" w:color="auto"/>
              <w:bottom w:val="single" w:sz="4" w:space="0" w:color="auto"/>
              <w:right w:val="single" w:sz="4" w:space="0" w:color="auto"/>
            </w:tcBorders>
          </w:tcPr>
          <w:p w:rsidR="00B25104" w:rsidRPr="00347C45" w:rsidDel="00F61932" w:rsidRDefault="00B25104">
            <w:pPr>
              <w:pStyle w:val="BodyText"/>
              <w:tabs>
                <w:tab w:val="left" w:pos="8418"/>
              </w:tabs>
              <w:jc w:val="center"/>
              <w:rPr>
                <w:del w:id="1393" w:author="Info Sec" w:date="2018-07-25T01:27:00Z"/>
                <w:moveTo w:id="1394" w:author="Info Sec" w:date="2018-07-25T01:25:00Z"/>
                <w:rFonts w:ascii="Tahoma" w:hAnsi="Tahoma" w:cs="AL-Mohanad"/>
              </w:rPr>
              <w:pPrChange w:id="1395" w:author="Info Sec" w:date="2018-07-25T01:27:00Z">
                <w:pPr>
                  <w:bidi/>
                </w:pPr>
              </w:pPrChange>
            </w:pPr>
          </w:p>
        </w:tc>
        <w:tc>
          <w:tcPr>
            <w:tcW w:w="767" w:type="pct"/>
            <w:tcBorders>
              <w:top w:val="single" w:sz="4" w:space="0" w:color="auto"/>
              <w:left w:val="single" w:sz="4" w:space="0" w:color="auto"/>
              <w:bottom w:val="single" w:sz="4" w:space="0" w:color="auto"/>
              <w:right w:val="thinThickSmallGap" w:sz="12" w:space="0" w:color="0000FF"/>
            </w:tcBorders>
          </w:tcPr>
          <w:p w:rsidR="00B25104" w:rsidRPr="00347C45" w:rsidDel="00F61932" w:rsidRDefault="00B25104">
            <w:pPr>
              <w:pStyle w:val="BodyText"/>
              <w:tabs>
                <w:tab w:val="left" w:pos="8418"/>
              </w:tabs>
              <w:jc w:val="center"/>
              <w:rPr>
                <w:del w:id="1396" w:author="Info Sec" w:date="2018-07-25T01:27:00Z"/>
                <w:moveTo w:id="1397" w:author="Info Sec" w:date="2018-07-25T01:25:00Z"/>
                <w:rFonts w:ascii="Tahoma" w:hAnsi="Tahoma" w:cs="AL-Mohanad"/>
              </w:rPr>
              <w:pPrChange w:id="1398" w:author="Info Sec" w:date="2018-07-25T01:27:00Z">
                <w:pPr>
                  <w:bidi/>
                </w:pPr>
              </w:pPrChange>
            </w:pPr>
          </w:p>
        </w:tc>
      </w:tr>
      <w:tr w:rsidR="00B25104" w:rsidRPr="00347C45" w:rsidDel="00F61932" w:rsidTr="00F61932">
        <w:trPr>
          <w:cantSplit/>
          <w:trHeight w:val="360"/>
          <w:del w:id="1399" w:author="Info Sec" w:date="2018-07-25T01:27:00Z"/>
        </w:trPr>
        <w:tc>
          <w:tcPr>
            <w:tcW w:w="73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400" w:author="Info Sec" w:date="2018-07-25T01:27:00Z"/>
                <w:moveTo w:id="1401" w:author="Info Sec" w:date="2018-07-25T01:25:00Z"/>
                <w:rFonts w:ascii="Tahoma" w:hAnsi="Tahoma" w:cs="AL-Mohanad"/>
              </w:rPr>
              <w:pPrChange w:id="1402" w:author="Info Sec" w:date="2018-07-25T01:27:00Z">
                <w:pPr>
                  <w:bidi/>
                  <w:jc w:val="center"/>
                </w:pPr>
              </w:pPrChange>
            </w:pPr>
            <w:moveTo w:id="1403" w:author="Info Sec" w:date="2018-07-25T01:25:00Z">
              <w:del w:id="1404" w:author="Info Sec" w:date="2018-07-25T01:27:00Z">
                <w:r w:rsidRPr="00347C45" w:rsidDel="00F61932">
                  <w:rPr>
                    <w:rFonts w:ascii="Tahoma" w:hAnsi="Tahoma" w:cs="AL-Mohanad" w:hint="cs"/>
                    <w:sz w:val="22"/>
                    <w:szCs w:val="22"/>
                    <w:rtl/>
                  </w:rPr>
                  <w:delText>هعم3211</w:delText>
                </w:r>
              </w:del>
            </w:moveTo>
          </w:p>
        </w:tc>
        <w:tc>
          <w:tcPr>
            <w:tcW w:w="1019"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405" w:author="Info Sec" w:date="2018-07-25T01:27:00Z"/>
                <w:moveTo w:id="1406" w:author="Info Sec" w:date="2018-07-25T01:25:00Z"/>
                <w:rFonts w:cs="AL-Mohanad"/>
                <w:sz w:val="18"/>
                <w:szCs w:val="18"/>
              </w:rPr>
              <w:pPrChange w:id="1407" w:author="Info Sec" w:date="2018-07-25T01:27:00Z">
                <w:pPr>
                  <w:bidi/>
                  <w:jc w:val="center"/>
                </w:pPr>
              </w:pPrChange>
            </w:pPr>
            <w:moveTo w:id="1408" w:author="Info Sec" w:date="2018-07-25T01:25:00Z">
              <w:del w:id="1409" w:author="Info Sec" w:date="2018-07-25T01:27:00Z">
                <w:r w:rsidRPr="00347C45" w:rsidDel="00F61932">
                  <w:rPr>
                    <w:rFonts w:cs="AL-Mohanad" w:hint="cs"/>
                    <w:sz w:val="18"/>
                    <w:szCs w:val="18"/>
                    <w:rtl/>
                  </w:rPr>
                  <w:delText>مشروع تخرج</w:delText>
                </w:r>
              </w:del>
            </w:moveTo>
          </w:p>
        </w:tc>
        <w:tc>
          <w:tcPr>
            <w:tcW w:w="74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47C45" w:rsidDel="00F61932" w:rsidRDefault="00B25104">
            <w:pPr>
              <w:pStyle w:val="BodyText"/>
              <w:tabs>
                <w:tab w:val="left" w:pos="8418"/>
              </w:tabs>
              <w:jc w:val="center"/>
              <w:rPr>
                <w:del w:id="1410" w:author="Info Sec" w:date="2018-07-25T01:27:00Z"/>
                <w:moveTo w:id="1411" w:author="Info Sec" w:date="2018-07-25T01:25:00Z"/>
                <w:rFonts w:cs="AL-Mohanad"/>
                <w:rtl/>
              </w:rPr>
              <w:pPrChange w:id="1412" w:author="Info Sec" w:date="2018-07-25T01:27:00Z">
                <w:pPr>
                  <w:bidi/>
                  <w:jc w:val="center"/>
                </w:pPr>
              </w:pPrChange>
            </w:pPr>
            <w:moveTo w:id="1413" w:author="Info Sec" w:date="2018-07-25T01:25:00Z">
              <w:del w:id="1414" w:author="Info Sec" w:date="2018-07-25T01:27:00Z">
                <w:r w:rsidDel="00F61932">
                  <w:rPr>
                    <w:rFonts w:cs="AL-Mohanad" w:hint="cs"/>
                    <w:rtl/>
                  </w:rPr>
                  <w:delText>مستمر</w:delText>
                </w:r>
              </w:del>
            </w:moveTo>
          </w:p>
        </w:tc>
        <w:tc>
          <w:tcPr>
            <w:tcW w:w="182" w:type="pct"/>
            <w:vMerge/>
            <w:tcBorders>
              <w:left w:val="thickThinSmallGap" w:sz="12" w:space="0" w:color="0000FF"/>
              <w:right w:val="thickThinSmallGap" w:sz="12" w:space="0" w:color="0000FF"/>
            </w:tcBorders>
            <w:vAlign w:val="center"/>
          </w:tcPr>
          <w:p w:rsidR="00B25104" w:rsidRPr="00347C45" w:rsidDel="00F61932" w:rsidRDefault="00B25104">
            <w:pPr>
              <w:pStyle w:val="BodyText"/>
              <w:tabs>
                <w:tab w:val="left" w:pos="8418"/>
              </w:tabs>
              <w:jc w:val="center"/>
              <w:rPr>
                <w:del w:id="1415" w:author="Info Sec" w:date="2018-07-25T01:27:00Z"/>
                <w:moveTo w:id="1416" w:author="Info Sec" w:date="2018-07-25T01:25:00Z"/>
                <w:rFonts w:cs="AL-Mohanad"/>
              </w:rPr>
              <w:pPrChange w:id="1417" w:author="Info Sec" w:date="2018-07-25T01:27:00Z">
                <w:pPr>
                  <w:bidi/>
                </w:pPr>
              </w:pPrChange>
            </w:pPr>
          </w:p>
        </w:tc>
        <w:tc>
          <w:tcPr>
            <w:tcW w:w="64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418" w:author="Info Sec" w:date="2018-07-25T01:27:00Z"/>
                <w:moveTo w:id="1419" w:author="Info Sec" w:date="2018-07-25T01:25:00Z"/>
                <w:rFonts w:ascii="Tahoma" w:hAnsi="Tahoma" w:cs="AL-Mohanad"/>
              </w:rPr>
              <w:pPrChange w:id="1420" w:author="Info Sec" w:date="2018-07-25T01:27:00Z">
                <w:pPr>
                  <w:bidi/>
                </w:pPr>
              </w:pPrChange>
            </w:pPr>
          </w:p>
        </w:tc>
        <w:tc>
          <w:tcPr>
            <w:tcW w:w="912"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421" w:author="Info Sec" w:date="2018-07-25T01:27:00Z"/>
                <w:moveTo w:id="1422" w:author="Info Sec" w:date="2018-07-25T01:25:00Z"/>
                <w:rFonts w:ascii="Tahoma" w:hAnsi="Tahoma" w:cs="AL-Mohanad"/>
              </w:rPr>
              <w:pPrChange w:id="1423" w:author="Info Sec" w:date="2018-07-25T01:27:00Z">
                <w:pPr>
                  <w:bidi/>
                </w:pPr>
              </w:pPrChange>
            </w:pPr>
          </w:p>
        </w:tc>
        <w:tc>
          <w:tcPr>
            <w:tcW w:w="76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Del="00F61932" w:rsidRDefault="00B25104">
            <w:pPr>
              <w:pStyle w:val="BodyText"/>
              <w:tabs>
                <w:tab w:val="left" w:pos="8418"/>
              </w:tabs>
              <w:jc w:val="center"/>
              <w:rPr>
                <w:del w:id="1424" w:author="Info Sec" w:date="2018-07-25T01:27:00Z"/>
                <w:moveTo w:id="1425" w:author="Info Sec" w:date="2018-07-25T01:25:00Z"/>
                <w:rFonts w:ascii="Tahoma" w:hAnsi="Tahoma" w:cs="AL-Mohanad"/>
              </w:rPr>
              <w:pPrChange w:id="1426" w:author="Info Sec" w:date="2018-07-25T01:27:00Z">
                <w:pPr>
                  <w:bidi/>
                </w:pPr>
              </w:pPrChange>
            </w:pPr>
          </w:p>
        </w:tc>
      </w:tr>
      <w:tr w:rsidR="00B25104" w:rsidRPr="00347C45" w:rsidDel="00F61932" w:rsidTr="00F61932">
        <w:trPr>
          <w:cantSplit/>
          <w:trHeight w:val="345"/>
          <w:del w:id="1427" w:author="Info Sec" w:date="2018-07-25T01:27:00Z"/>
        </w:trPr>
        <w:tc>
          <w:tcPr>
            <w:tcW w:w="1750" w:type="pct"/>
            <w:gridSpan w:val="2"/>
            <w:tcBorders>
              <w:top w:val="single" w:sz="4" w:space="0" w:color="auto"/>
              <w:left w:val="thinThickSmallGap" w:sz="12" w:space="0" w:color="0000FF"/>
              <w:bottom w:val="thickThinSmallGap" w:sz="12" w:space="0" w:color="0000FF"/>
              <w:right w:val="single" w:sz="4" w:space="0" w:color="auto"/>
            </w:tcBorders>
          </w:tcPr>
          <w:p w:rsidR="00B25104" w:rsidRPr="00347C45" w:rsidDel="00F61932" w:rsidRDefault="00B25104">
            <w:pPr>
              <w:pStyle w:val="BodyText"/>
              <w:tabs>
                <w:tab w:val="left" w:pos="8418"/>
              </w:tabs>
              <w:jc w:val="center"/>
              <w:rPr>
                <w:del w:id="1428" w:author="Info Sec" w:date="2018-07-25T01:27:00Z"/>
                <w:moveTo w:id="1429" w:author="Info Sec" w:date="2018-07-25T01:25:00Z"/>
                <w:rFonts w:cs="AL-Mohanad"/>
                <w:sz w:val="18"/>
                <w:szCs w:val="18"/>
              </w:rPr>
              <w:pPrChange w:id="1430" w:author="Info Sec" w:date="2018-07-25T01:27:00Z">
                <w:pPr>
                  <w:bidi/>
                  <w:jc w:val="center"/>
                </w:pPr>
              </w:pPrChange>
            </w:pPr>
            <w:moveTo w:id="1431" w:author="Info Sec" w:date="2018-07-25T01:25:00Z">
              <w:del w:id="1432" w:author="Info Sec" w:date="2018-07-25T01:27:00Z">
                <w:r w:rsidRPr="00347C45" w:rsidDel="00F61932">
                  <w:rPr>
                    <w:rFonts w:cs="AL-Mohanad" w:hint="cs"/>
                    <w:sz w:val="18"/>
                    <w:szCs w:val="18"/>
                    <w:rtl/>
                  </w:rPr>
                  <w:delText>المجمــــــــوع</w:delText>
                </w:r>
              </w:del>
            </w:moveTo>
          </w:p>
        </w:tc>
        <w:tc>
          <w:tcPr>
            <w:tcW w:w="741" w:type="pct"/>
            <w:tcBorders>
              <w:top w:val="single" w:sz="4" w:space="0" w:color="auto"/>
              <w:left w:val="single" w:sz="4" w:space="0" w:color="auto"/>
              <w:bottom w:val="thickThinSmallGap" w:sz="12" w:space="0" w:color="0000FF"/>
              <w:right w:val="thickThinSmallGap" w:sz="12" w:space="0" w:color="0000FF"/>
            </w:tcBorders>
          </w:tcPr>
          <w:p w:rsidR="00B25104" w:rsidRPr="006B5FDC" w:rsidDel="00F61932" w:rsidRDefault="00B25104">
            <w:pPr>
              <w:pStyle w:val="BodyText"/>
              <w:tabs>
                <w:tab w:val="left" w:pos="8418"/>
              </w:tabs>
              <w:jc w:val="center"/>
              <w:rPr>
                <w:del w:id="1433" w:author="Info Sec" w:date="2018-07-25T01:27:00Z"/>
                <w:moveTo w:id="1434" w:author="Info Sec" w:date="2018-07-25T01:25:00Z"/>
                <w:rFonts w:cs="AL-Mohanad"/>
                <w:b/>
                <w:bCs/>
                <w:spacing w:val="-8"/>
              </w:rPr>
              <w:pPrChange w:id="1435" w:author="Info Sec" w:date="2018-07-25T01:27:00Z">
                <w:pPr>
                  <w:bidi/>
                  <w:jc w:val="center"/>
                </w:pPr>
              </w:pPrChange>
            </w:pPr>
            <w:moveTo w:id="1436" w:author="Info Sec" w:date="2018-07-25T01:25:00Z">
              <w:del w:id="1437" w:author="Info Sec" w:date="2018-07-25T01:27:00Z">
                <w:r w:rsidDel="00F61932">
                  <w:rPr>
                    <w:rFonts w:cs="AL-Mohanad"/>
                    <w:b/>
                    <w:bCs/>
                    <w:spacing w:val="-8"/>
                    <w:sz w:val="22"/>
                    <w:szCs w:val="22"/>
                    <w:rtl/>
                  </w:rPr>
                  <w:fldChar w:fldCharType="begin"/>
                </w:r>
                <w:r w:rsidDel="00F61932">
                  <w:rPr>
                    <w:rFonts w:cs="AL-Mohanad"/>
                    <w:b/>
                    <w:bCs/>
                    <w:spacing w:val="-8"/>
                    <w:sz w:val="22"/>
                    <w:szCs w:val="22"/>
                    <w:rtl/>
                  </w:rPr>
                  <w:delInstrText xml:space="preserve"> =</w:delInstrText>
                </w:r>
                <w:r w:rsidDel="00F61932">
                  <w:rPr>
                    <w:rFonts w:cs="AL-Mohanad"/>
                    <w:b/>
                    <w:bCs/>
                    <w:spacing w:val="-8"/>
                    <w:sz w:val="22"/>
                    <w:szCs w:val="22"/>
                  </w:rPr>
                  <w:delInstrText>SUM(ABOVE</w:delInstrText>
                </w:r>
                <w:r w:rsidDel="00F61932">
                  <w:rPr>
                    <w:rFonts w:cs="AL-Mohanad"/>
                    <w:b/>
                    <w:bCs/>
                    <w:spacing w:val="-8"/>
                    <w:sz w:val="22"/>
                    <w:szCs w:val="22"/>
                    <w:rtl/>
                  </w:rPr>
                  <w:delInstrText xml:space="preserve">) </w:delInstrText>
                </w:r>
                <w:r w:rsidDel="00F61932">
                  <w:rPr>
                    <w:rFonts w:cs="AL-Mohanad"/>
                    <w:b/>
                    <w:bCs/>
                    <w:spacing w:val="-8"/>
                    <w:sz w:val="22"/>
                    <w:szCs w:val="22"/>
                    <w:rtl/>
                  </w:rPr>
                  <w:fldChar w:fldCharType="separate"/>
                </w:r>
                <w:r w:rsidDel="00F61932">
                  <w:rPr>
                    <w:rFonts w:cs="AL-Mohanad"/>
                    <w:b/>
                    <w:bCs/>
                    <w:noProof/>
                    <w:spacing w:val="-8"/>
                    <w:sz w:val="22"/>
                    <w:szCs w:val="22"/>
                    <w:rtl/>
                  </w:rPr>
                  <w:delText>18</w:delText>
                </w:r>
                <w:r w:rsidDel="00F61932">
                  <w:rPr>
                    <w:rFonts w:cs="AL-Mohanad"/>
                    <w:b/>
                    <w:bCs/>
                    <w:spacing w:val="-8"/>
                    <w:sz w:val="22"/>
                    <w:szCs w:val="22"/>
                    <w:rtl/>
                  </w:rPr>
                  <w:fldChar w:fldCharType="end"/>
                </w:r>
              </w:del>
            </w:moveTo>
          </w:p>
        </w:tc>
        <w:tc>
          <w:tcPr>
            <w:tcW w:w="182" w:type="pct"/>
            <w:tcBorders>
              <w:left w:val="thickThinSmallGap" w:sz="12" w:space="0" w:color="0000FF"/>
              <w:bottom w:val="nil"/>
              <w:right w:val="thickThinSmallGap" w:sz="12" w:space="0" w:color="0000FF"/>
            </w:tcBorders>
            <w:vAlign w:val="center"/>
          </w:tcPr>
          <w:p w:rsidR="00B25104" w:rsidRPr="00347C45" w:rsidDel="00F61932" w:rsidRDefault="00B25104">
            <w:pPr>
              <w:pStyle w:val="BodyText"/>
              <w:tabs>
                <w:tab w:val="left" w:pos="8418"/>
              </w:tabs>
              <w:jc w:val="center"/>
              <w:rPr>
                <w:del w:id="1438" w:author="Info Sec" w:date="2018-07-25T01:27:00Z"/>
                <w:moveTo w:id="1439" w:author="Info Sec" w:date="2018-07-25T01:25:00Z"/>
                <w:rFonts w:cs="AL-Mohanad"/>
              </w:rPr>
              <w:pPrChange w:id="1440" w:author="Info Sec" w:date="2018-07-25T01:27:00Z">
                <w:pPr>
                  <w:bidi/>
                </w:pPr>
              </w:pPrChange>
            </w:pPr>
          </w:p>
        </w:tc>
        <w:tc>
          <w:tcPr>
            <w:tcW w:w="1560" w:type="pct"/>
            <w:gridSpan w:val="2"/>
            <w:tcBorders>
              <w:top w:val="single" w:sz="4" w:space="0" w:color="auto"/>
              <w:left w:val="thickThinSmallGap" w:sz="12" w:space="0" w:color="0000FF"/>
              <w:bottom w:val="thickThinSmallGap" w:sz="12" w:space="0" w:color="0000FF"/>
              <w:right w:val="single" w:sz="4" w:space="0" w:color="auto"/>
            </w:tcBorders>
          </w:tcPr>
          <w:p w:rsidR="00B25104" w:rsidRPr="00347C45" w:rsidDel="00F61932" w:rsidRDefault="00B25104">
            <w:pPr>
              <w:pStyle w:val="BodyText"/>
              <w:tabs>
                <w:tab w:val="left" w:pos="8418"/>
              </w:tabs>
              <w:jc w:val="center"/>
              <w:rPr>
                <w:del w:id="1441" w:author="Info Sec" w:date="2018-07-25T01:27:00Z"/>
                <w:moveTo w:id="1442" w:author="Info Sec" w:date="2018-07-25T01:25:00Z"/>
                <w:rFonts w:cs="AL-Mohanad"/>
                <w:sz w:val="18"/>
                <w:szCs w:val="18"/>
              </w:rPr>
              <w:pPrChange w:id="1443" w:author="Info Sec" w:date="2018-07-25T01:27:00Z">
                <w:pPr>
                  <w:bidi/>
                  <w:jc w:val="center"/>
                </w:pPr>
              </w:pPrChange>
            </w:pPr>
            <w:moveTo w:id="1444" w:author="Info Sec" w:date="2018-07-25T01:25:00Z">
              <w:del w:id="1445" w:author="Info Sec" w:date="2018-07-25T01:27:00Z">
                <w:r w:rsidRPr="00347C45" w:rsidDel="00F61932">
                  <w:rPr>
                    <w:rFonts w:cs="AL-Mohanad" w:hint="cs"/>
                    <w:sz w:val="18"/>
                    <w:szCs w:val="18"/>
                    <w:rtl/>
                  </w:rPr>
                  <w:delText>المجمــــــــوع</w:delText>
                </w:r>
              </w:del>
            </w:moveTo>
          </w:p>
        </w:tc>
        <w:tc>
          <w:tcPr>
            <w:tcW w:w="767" w:type="pct"/>
            <w:tcBorders>
              <w:top w:val="single" w:sz="4" w:space="0" w:color="auto"/>
              <w:left w:val="single" w:sz="4" w:space="0" w:color="auto"/>
              <w:bottom w:val="thickThinSmallGap" w:sz="12" w:space="0" w:color="0000FF"/>
              <w:right w:val="thinThickSmallGap" w:sz="12" w:space="0" w:color="0000FF"/>
            </w:tcBorders>
          </w:tcPr>
          <w:p w:rsidR="00B25104" w:rsidRPr="006C63A8" w:rsidDel="00F61932" w:rsidRDefault="00B25104">
            <w:pPr>
              <w:pStyle w:val="BodyText"/>
              <w:tabs>
                <w:tab w:val="left" w:pos="8418"/>
              </w:tabs>
              <w:jc w:val="center"/>
              <w:rPr>
                <w:del w:id="1446" w:author="Info Sec" w:date="2018-07-25T01:27:00Z"/>
                <w:moveTo w:id="1447" w:author="Info Sec" w:date="2018-07-25T01:25:00Z"/>
                <w:rFonts w:cs="AL-Mohanad"/>
                <w:spacing w:val="-6"/>
              </w:rPr>
              <w:pPrChange w:id="1448" w:author="Info Sec" w:date="2018-07-25T01:27:00Z">
                <w:pPr>
                  <w:bidi/>
                  <w:jc w:val="center"/>
                </w:pPr>
              </w:pPrChange>
            </w:pPr>
            <w:moveTo w:id="1449" w:author="Info Sec" w:date="2018-07-25T01:25:00Z">
              <w:del w:id="1450" w:author="Info Sec" w:date="2018-07-25T01:27:00Z">
                <w:r w:rsidDel="00F61932">
                  <w:rPr>
                    <w:rFonts w:cs="AL-Mohanad" w:hint="cs"/>
                    <w:spacing w:val="-6"/>
                    <w:rtl/>
                  </w:rPr>
                  <w:delText>7</w:delText>
                </w:r>
              </w:del>
            </w:moveTo>
          </w:p>
        </w:tc>
      </w:tr>
      <w:moveToRangeEnd w:id="1139"/>
    </w:tbl>
    <w:p w:rsidR="00B25104" w:rsidDel="00B25104" w:rsidRDefault="00B25104">
      <w:pPr>
        <w:pStyle w:val="BodyText"/>
        <w:tabs>
          <w:tab w:val="left" w:pos="8418"/>
        </w:tabs>
        <w:jc w:val="center"/>
        <w:rPr>
          <w:del w:id="1451" w:author="Info Sec" w:date="2018-07-25T01:25:00Z"/>
          <w:rFonts w:cs="AL-Mohanad"/>
          <w:b/>
          <w:bCs/>
          <w:sz w:val="28"/>
          <w:rtl/>
        </w:rPr>
        <w:pPrChange w:id="1452" w:author="Info Sec" w:date="2018-07-25T01:27:00Z">
          <w:pPr>
            <w:pStyle w:val="BodyText"/>
            <w:tabs>
              <w:tab w:val="right" w:pos="2128"/>
              <w:tab w:val="left" w:pos="8418"/>
            </w:tabs>
            <w:jc w:val="center"/>
          </w:pPr>
        </w:pPrChange>
      </w:pPr>
    </w:p>
    <w:p w:rsidR="00B25104" w:rsidDel="00F61932" w:rsidRDefault="00B25104">
      <w:pPr>
        <w:pStyle w:val="BodyText"/>
        <w:tabs>
          <w:tab w:val="left" w:pos="8418"/>
        </w:tabs>
        <w:jc w:val="center"/>
        <w:rPr>
          <w:del w:id="1453" w:author="Info Sec" w:date="2018-07-25T01:27:00Z"/>
          <w:rFonts w:cs="AL-Mohanad"/>
          <w:b/>
          <w:bCs/>
          <w:sz w:val="28"/>
          <w:rtl/>
        </w:rPr>
        <w:pPrChange w:id="1454" w:author="Info Sec" w:date="2018-07-25T01:27:00Z">
          <w:pPr>
            <w:pStyle w:val="BodyText"/>
            <w:tabs>
              <w:tab w:val="right" w:pos="2128"/>
              <w:tab w:val="left" w:pos="8418"/>
            </w:tabs>
            <w:jc w:val="center"/>
          </w:pPr>
        </w:pPrChange>
      </w:pPr>
    </w:p>
    <w:p w:rsidR="00B25104" w:rsidDel="00F61932" w:rsidRDefault="00B25104">
      <w:pPr>
        <w:pStyle w:val="BodyText"/>
        <w:tabs>
          <w:tab w:val="left" w:pos="8418"/>
        </w:tabs>
        <w:jc w:val="center"/>
        <w:rPr>
          <w:del w:id="1455" w:author="Info Sec" w:date="2018-07-25T01:27:00Z"/>
          <w:rFonts w:cs="AL-Mohanad"/>
          <w:b/>
          <w:bCs/>
          <w:sz w:val="28"/>
          <w:rtl/>
        </w:rPr>
        <w:pPrChange w:id="1456" w:author="Info Sec" w:date="2018-07-25T01:27:00Z">
          <w:pPr>
            <w:pStyle w:val="BodyText"/>
            <w:tabs>
              <w:tab w:val="right" w:pos="2128"/>
              <w:tab w:val="left" w:pos="8418"/>
            </w:tabs>
            <w:jc w:val="center"/>
          </w:pPr>
        </w:pPrChange>
      </w:pPr>
    </w:p>
    <w:p w:rsidR="00B25104" w:rsidDel="00F61932" w:rsidRDefault="00B25104">
      <w:pPr>
        <w:pStyle w:val="BodyText"/>
        <w:tabs>
          <w:tab w:val="left" w:pos="8418"/>
        </w:tabs>
        <w:jc w:val="center"/>
        <w:rPr>
          <w:del w:id="1457" w:author="Info Sec" w:date="2018-07-25T01:27:00Z"/>
          <w:rFonts w:cs="AL-Mohanad"/>
          <w:b/>
          <w:bCs/>
          <w:sz w:val="28"/>
          <w:rtl/>
        </w:rPr>
        <w:pPrChange w:id="1458" w:author="Info Sec" w:date="2018-07-25T01:27:00Z">
          <w:pPr>
            <w:pStyle w:val="BodyText"/>
            <w:tabs>
              <w:tab w:val="right" w:pos="2128"/>
              <w:tab w:val="left" w:pos="8418"/>
            </w:tabs>
            <w:jc w:val="center"/>
          </w:pPr>
        </w:pPrChange>
      </w:pPr>
    </w:p>
    <w:p w:rsidR="00B25104" w:rsidRPr="00347C45" w:rsidDel="00F61932" w:rsidRDefault="00B25104">
      <w:pPr>
        <w:pStyle w:val="BodyText"/>
        <w:tabs>
          <w:tab w:val="left" w:pos="8418"/>
        </w:tabs>
        <w:jc w:val="center"/>
        <w:rPr>
          <w:del w:id="1459" w:author="Info Sec" w:date="2018-07-25T01:27:00Z"/>
          <w:moveFrom w:id="1460" w:author="Info Sec" w:date="2018-07-25T01:25:00Z"/>
          <w:rFonts w:cs="AL-Mohanad"/>
          <w:b/>
          <w:bCs/>
          <w:sz w:val="28"/>
          <w:rtl/>
        </w:rPr>
        <w:pPrChange w:id="1461" w:author="Info Sec" w:date="2018-07-25T01:27:00Z">
          <w:pPr>
            <w:pStyle w:val="BodyText"/>
            <w:tabs>
              <w:tab w:val="right" w:pos="2128"/>
              <w:tab w:val="left" w:pos="8418"/>
            </w:tabs>
            <w:jc w:val="center"/>
          </w:pPr>
        </w:pPrChange>
      </w:pPr>
      <w:moveFromRangeStart w:id="1462" w:author="Info Sec" w:date="2018-07-25T01:25:00Z" w:name="move520245239"/>
      <w:moveFrom w:id="1463" w:author="Info Sec" w:date="2018-07-25T01:25:00Z">
        <w:del w:id="1464" w:author="Info Sec" w:date="2018-07-25T01:27:00Z">
          <w:r w:rsidRPr="00347C45" w:rsidDel="00F61932">
            <w:rPr>
              <w:rFonts w:cs="AL-Mohanad" w:hint="cs"/>
              <w:b/>
              <w:bCs/>
              <w:sz w:val="28"/>
              <w:rtl/>
            </w:rPr>
            <w:delText>المستوى الثالث</w:delText>
          </w:r>
        </w:del>
      </w:moveFrom>
    </w:p>
    <w:p w:rsidR="00B25104" w:rsidRPr="00347C45" w:rsidDel="00F61932" w:rsidRDefault="00B25104">
      <w:pPr>
        <w:pStyle w:val="BodyText"/>
        <w:tabs>
          <w:tab w:val="left" w:pos="8418"/>
        </w:tabs>
        <w:jc w:val="center"/>
        <w:rPr>
          <w:del w:id="1465" w:author="Info Sec" w:date="2018-07-25T01:27:00Z"/>
          <w:moveFrom w:id="1466" w:author="Info Sec" w:date="2018-07-25T01:25:00Z"/>
          <w:rFonts w:cs="AL-Mohanad"/>
          <w:b/>
          <w:bCs/>
          <w:sz w:val="28"/>
          <w:rtl/>
        </w:rPr>
        <w:pPrChange w:id="1467" w:author="Info Sec" w:date="2018-07-25T01:27:00Z">
          <w:pPr>
            <w:pStyle w:val="BodyText"/>
            <w:tabs>
              <w:tab w:val="right" w:pos="2128"/>
              <w:tab w:val="left" w:pos="8418"/>
            </w:tabs>
          </w:pPr>
        </w:pPrChange>
      </w:pPr>
      <w:moveFrom w:id="1468" w:author="Info Sec" w:date="2018-07-25T01:25:00Z">
        <w:del w:id="1469" w:author="Info Sec" w:date="2018-07-25T01:27:00Z">
          <w:r w:rsidRPr="00347C45" w:rsidDel="00F61932">
            <w:rPr>
              <w:rFonts w:cs="AL-Mohanad" w:hint="cs"/>
              <w:b/>
              <w:bCs/>
              <w:sz w:val="28"/>
              <w:rtl/>
            </w:rPr>
            <w:delText xml:space="preserve">الفصل  الخامس             </w:delText>
          </w:r>
          <w:r w:rsidDel="00F61932">
            <w:rPr>
              <w:rFonts w:cs="AL-Mohanad" w:hint="cs"/>
              <w:b/>
              <w:bCs/>
              <w:sz w:val="28"/>
              <w:rtl/>
            </w:rPr>
            <w:delText xml:space="preserve">                             </w:delText>
          </w:r>
          <w:r w:rsidRPr="00347C45" w:rsidDel="00F61932">
            <w:rPr>
              <w:rFonts w:cs="AL-Mohanad" w:hint="cs"/>
              <w:b/>
              <w:bCs/>
              <w:sz w:val="28"/>
              <w:rtl/>
            </w:rPr>
            <w:delText xml:space="preserve">                              الفصل السادس</w:delText>
          </w:r>
        </w:del>
      </w:moveFrom>
    </w:p>
    <w:tbl>
      <w:tblPr>
        <w:bidiVisual/>
        <w:tblW w:w="492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514"/>
        <w:gridCol w:w="650"/>
        <w:gridCol w:w="220"/>
        <w:gridCol w:w="686"/>
        <w:gridCol w:w="5718"/>
        <w:gridCol w:w="650"/>
      </w:tblGrid>
      <w:tr w:rsidR="00B25104" w:rsidRPr="00347C45" w:rsidDel="00F61932" w:rsidTr="00F61932">
        <w:trPr>
          <w:cantSplit/>
          <w:trHeight w:val="301"/>
          <w:del w:id="1470" w:author="Info Sec" w:date="2018-07-25T01:27:00Z"/>
        </w:trPr>
        <w:tc>
          <w:tcPr>
            <w:tcW w:w="731"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B25104" w:rsidRPr="006B5FDC" w:rsidDel="00F61932" w:rsidRDefault="00B25104">
            <w:pPr>
              <w:pStyle w:val="BodyText"/>
              <w:tabs>
                <w:tab w:val="left" w:pos="8418"/>
              </w:tabs>
              <w:jc w:val="center"/>
              <w:rPr>
                <w:del w:id="1471" w:author="Info Sec" w:date="2018-07-25T01:27:00Z"/>
                <w:moveFrom w:id="1472" w:author="Info Sec" w:date="2018-07-25T01:25:00Z"/>
                <w:rFonts w:cs="AL-Mohanad"/>
                <w:b/>
                <w:bCs/>
                <w:color w:val="FFFFFF"/>
              </w:rPr>
              <w:pPrChange w:id="1473" w:author="Info Sec" w:date="2018-07-25T01:27:00Z">
                <w:pPr>
                  <w:bidi/>
                  <w:jc w:val="center"/>
                </w:pPr>
              </w:pPrChange>
            </w:pPr>
            <w:moveFrom w:id="1474" w:author="Info Sec" w:date="2018-07-25T01:25:00Z">
              <w:del w:id="1475" w:author="Info Sec" w:date="2018-07-25T01:27:00Z">
                <w:r w:rsidRPr="006B5FDC" w:rsidDel="00F61932">
                  <w:rPr>
                    <w:rFonts w:cs="AL-Mohanad" w:hint="cs"/>
                    <w:b/>
                    <w:bCs/>
                    <w:color w:val="FFFFFF"/>
                    <w:rtl/>
                  </w:rPr>
                  <w:delText>رمز المقرر</w:delText>
                </w:r>
              </w:del>
            </w:moveFrom>
          </w:p>
        </w:tc>
        <w:tc>
          <w:tcPr>
            <w:tcW w:w="1019"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6B5FDC" w:rsidDel="00F61932" w:rsidRDefault="00B25104">
            <w:pPr>
              <w:pStyle w:val="BodyText"/>
              <w:tabs>
                <w:tab w:val="left" w:pos="8418"/>
              </w:tabs>
              <w:jc w:val="center"/>
              <w:rPr>
                <w:del w:id="1476" w:author="Info Sec" w:date="2018-07-25T01:27:00Z"/>
                <w:moveFrom w:id="1477" w:author="Info Sec" w:date="2018-07-25T01:25:00Z"/>
                <w:rFonts w:cs="AL-Mohanad"/>
                <w:b/>
                <w:bCs/>
                <w:color w:val="FFFFFF"/>
              </w:rPr>
              <w:pPrChange w:id="1478" w:author="Info Sec" w:date="2018-07-25T01:27:00Z">
                <w:pPr>
                  <w:bidi/>
                  <w:jc w:val="center"/>
                </w:pPr>
              </w:pPrChange>
            </w:pPr>
            <w:moveFrom w:id="1479" w:author="Info Sec" w:date="2018-07-25T01:25:00Z">
              <w:del w:id="1480" w:author="Info Sec" w:date="2018-07-25T01:27:00Z">
                <w:r w:rsidRPr="006B5FDC" w:rsidDel="00F61932">
                  <w:rPr>
                    <w:rFonts w:cs="AL-Mohanad" w:hint="cs"/>
                    <w:b/>
                    <w:bCs/>
                    <w:color w:val="FFFFFF"/>
                    <w:rtl/>
                  </w:rPr>
                  <w:delText>اسم المقرر</w:delText>
                </w:r>
              </w:del>
            </w:moveFrom>
          </w:p>
        </w:tc>
        <w:tc>
          <w:tcPr>
            <w:tcW w:w="741"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B25104" w:rsidDel="00F61932" w:rsidRDefault="00B25104">
            <w:pPr>
              <w:pStyle w:val="BodyText"/>
              <w:tabs>
                <w:tab w:val="left" w:pos="8418"/>
              </w:tabs>
              <w:jc w:val="center"/>
              <w:rPr>
                <w:del w:id="1481" w:author="Info Sec" w:date="2018-07-25T01:27:00Z"/>
                <w:moveFrom w:id="1482" w:author="Info Sec" w:date="2018-07-25T01:25:00Z"/>
                <w:b/>
                <w:bCs/>
                <w:color w:val="FFFFFF"/>
                <w:spacing w:val="-16"/>
                <w:rtl/>
              </w:rPr>
              <w:pPrChange w:id="1483" w:author="Info Sec" w:date="2018-07-25T01:27:00Z">
                <w:pPr>
                  <w:bidi/>
                  <w:jc w:val="center"/>
                </w:pPr>
              </w:pPrChange>
            </w:pPr>
            <w:moveFrom w:id="1484" w:author="Info Sec" w:date="2018-07-25T01:25:00Z">
              <w:del w:id="1485" w:author="Info Sec" w:date="2018-07-25T01:27:00Z">
                <w:r w:rsidDel="00F61932">
                  <w:rPr>
                    <w:rFonts w:hint="cs"/>
                    <w:b/>
                    <w:bCs/>
                    <w:color w:val="FFFFFF"/>
                    <w:spacing w:val="-16"/>
                    <w:rtl/>
                  </w:rPr>
                  <w:delText>االساعات</w:delText>
                </w:r>
              </w:del>
            </w:moveFrom>
          </w:p>
          <w:p w:rsidR="00B25104" w:rsidRPr="006B5FDC" w:rsidDel="00F61932" w:rsidRDefault="00B25104">
            <w:pPr>
              <w:pStyle w:val="BodyText"/>
              <w:tabs>
                <w:tab w:val="left" w:pos="8418"/>
              </w:tabs>
              <w:jc w:val="center"/>
              <w:rPr>
                <w:del w:id="1486" w:author="Info Sec" w:date="2018-07-25T01:27:00Z"/>
                <w:moveFrom w:id="1487" w:author="Info Sec" w:date="2018-07-25T01:25:00Z"/>
                <w:rFonts w:cs="AL-Mohanad"/>
                <w:b/>
                <w:bCs/>
                <w:color w:val="FFFFFF"/>
              </w:rPr>
              <w:pPrChange w:id="1488" w:author="Info Sec" w:date="2018-07-25T01:27:00Z">
                <w:pPr>
                  <w:bidi/>
                  <w:jc w:val="center"/>
                </w:pPr>
              </w:pPrChange>
            </w:pPr>
            <w:moveFrom w:id="1489" w:author="Info Sec" w:date="2018-07-25T01:25:00Z">
              <w:del w:id="1490" w:author="Info Sec" w:date="2018-07-25T01:27:00Z">
                <w:r w:rsidDel="00F61932">
                  <w:rPr>
                    <w:rFonts w:hint="cs"/>
                    <w:b/>
                    <w:bCs/>
                    <w:color w:val="FFFFFF"/>
                    <w:spacing w:val="-16"/>
                    <w:rtl/>
                  </w:rPr>
                  <w:delText xml:space="preserve"> االمعتمدة</w:delText>
                </w:r>
              </w:del>
            </w:moveFrom>
          </w:p>
        </w:tc>
        <w:tc>
          <w:tcPr>
            <w:tcW w:w="182" w:type="pct"/>
            <w:vMerge w:val="restart"/>
            <w:tcBorders>
              <w:top w:val="nil"/>
              <w:left w:val="thickThinSmallGap" w:sz="12" w:space="0" w:color="0000FF"/>
              <w:right w:val="thickThinSmallGap" w:sz="12" w:space="0" w:color="0000FF"/>
            </w:tcBorders>
          </w:tcPr>
          <w:p w:rsidR="00B25104" w:rsidRPr="00347C45" w:rsidDel="00F61932" w:rsidRDefault="00B25104">
            <w:pPr>
              <w:pStyle w:val="BodyText"/>
              <w:tabs>
                <w:tab w:val="left" w:pos="8418"/>
              </w:tabs>
              <w:jc w:val="center"/>
              <w:rPr>
                <w:del w:id="1491" w:author="Info Sec" w:date="2018-07-25T01:27:00Z"/>
                <w:moveFrom w:id="1492" w:author="Info Sec" w:date="2018-07-25T01:25:00Z"/>
                <w:rFonts w:cs="AL-Mohanad"/>
                <w:b/>
                <w:bCs/>
              </w:rPr>
              <w:pPrChange w:id="1493" w:author="Info Sec" w:date="2018-07-25T01:27:00Z">
                <w:pPr>
                  <w:bidi/>
                </w:pPr>
              </w:pPrChange>
            </w:pPr>
          </w:p>
        </w:tc>
        <w:tc>
          <w:tcPr>
            <w:tcW w:w="648"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B25104" w:rsidRPr="006B5FDC" w:rsidDel="00F61932" w:rsidRDefault="00B25104">
            <w:pPr>
              <w:pStyle w:val="BodyText"/>
              <w:tabs>
                <w:tab w:val="left" w:pos="8418"/>
              </w:tabs>
              <w:jc w:val="center"/>
              <w:rPr>
                <w:del w:id="1494" w:author="Info Sec" w:date="2018-07-25T01:27:00Z"/>
                <w:moveFrom w:id="1495" w:author="Info Sec" w:date="2018-07-25T01:25:00Z"/>
                <w:rFonts w:cs="AL-Mohanad"/>
                <w:b/>
                <w:bCs/>
                <w:color w:val="FFFFFF"/>
              </w:rPr>
              <w:pPrChange w:id="1496" w:author="Info Sec" w:date="2018-07-25T01:27:00Z">
                <w:pPr>
                  <w:bidi/>
                  <w:jc w:val="center"/>
                </w:pPr>
              </w:pPrChange>
            </w:pPr>
            <w:moveFrom w:id="1497" w:author="Info Sec" w:date="2018-07-25T01:25:00Z">
              <w:del w:id="1498" w:author="Info Sec" w:date="2018-07-25T01:27:00Z">
                <w:r w:rsidRPr="006B5FDC" w:rsidDel="00F61932">
                  <w:rPr>
                    <w:rFonts w:cs="AL-Mohanad" w:hint="cs"/>
                    <w:b/>
                    <w:bCs/>
                    <w:color w:val="FFFFFF"/>
                    <w:sz w:val="22"/>
                    <w:szCs w:val="22"/>
                    <w:rtl/>
                  </w:rPr>
                  <w:delText>رمز المقرر</w:delText>
                </w:r>
              </w:del>
            </w:moveFrom>
          </w:p>
        </w:tc>
        <w:tc>
          <w:tcPr>
            <w:tcW w:w="912" w:type="pct"/>
            <w:tcBorders>
              <w:top w:val="thinThickSmallGap" w:sz="12" w:space="0" w:color="0000FF"/>
              <w:left w:val="single" w:sz="4" w:space="0" w:color="auto"/>
              <w:bottom w:val="single" w:sz="4" w:space="0" w:color="auto"/>
              <w:right w:val="single" w:sz="4" w:space="0" w:color="auto"/>
            </w:tcBorders>
            <w:shd w:val="clear" w:color="auto" w:fill="0000FF"/>
          </w:tcPr>
          <w:p w:rsidR="00B25104" w:rsidRPr="006B5FDC" w:rsidDel="00F61932" w:rsidRDefault="00B25104">
            <w:pPr>
              <w:pStyle w:val="BodyText"/>
              <w:tabs>
                <w:tab w:val="left" w:pos="8418"/>
              </w:tabs>
              <w:jc w:val="center"/>
              <w:rPr>
                <w:del w:id="1499" w:author="Info Sec" w:date="2018-07-25T01:27:00Z"/>
                <w:moveFrom w:id="1500" w:author="Info Sec" w:date="2018-07-25T01:25:00Z"/>
                <w:rFonts w:cs="AL-Mohanad"/>
                <w:b/>
                <w:bCs/>
                <w:color w:val="FFFFFF"/>
              </w:rPr>
              <w:pPrChange w:id="1501" w:author="Info Sec" w:date="2018-07-25T01:27:00Z">
                <w:pPr>
                  <w:bidi/>
                  <w:jc w:val="center"/>
                </w:pPr>
              </w:pPrChange>
            </w:pPr>
            <w:moveFrom w:id="1502" w:author="Info Sec" w:date="2018-07-25T01:25:00Z">
              <w:del w:id="1503" w:author="Info Sec" w:date="2018-07-25T01:27:00Z">
                <w:r w:rsidRPr="006B5FDC" w:rsidDel="00F61932">
                  <w:rPr>
                    <w:rFonts w:cs="AL-Mohanad" w:hint="cs"/>
                    <w:b/>
                    <w:bCs/>
                    <w:color w:val="FFFFFF"/>
                    <w:rtl/>
                  </w:rPr>
                  <w:delText>اسم المقرر</w:delText>
                </w:r>
              </w:del>
            </w:moveFrom>
          </w:p>
        </w:tc>
        <w:tc>
          <w:tcPr>
            <w:tcW w:w="767"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B25104" w:rsidDel="00F61932" w:rsidRDefault="00B25104">
            <w:pPr>
              <w:pStyle w:val="BodyText"/>
              <w:tabs>
                <w:tab w:val="left" w:pos="8418"/>
              </w:tabs>
              <w:jc w:val="center"/>
              <w:rPr>
                <w:del w:id="1504" w:author="Info Sec" w:date="2018-07-25T01:27:00Z"/>
                <w:moveFrom w:id="1505" w:author="Info Sec" w:date="2018-07-25T01:25:00Z"/>
                <w:b/>
                <w:bCs/>
                <w:color w:val="FFFFFF"/>
                <w:spacing w:val="-16"/>
                <w:rtl/>
              </w:rPr>
              <w:pPrChange w:id="1506" w:author="Info Sec" w:date="2018-07-25T01:27:00Z">
                <w:pPr>
                  <w:bidi/>
                  <w:jc w:val="center"/>
                </w:pPr>
              </w:pPrChange>
            </w:pPr>
            <w:moveFrom w:id="1507" w:author="Info Sec" w:date="2018-07-25T01:25:00Z">
              <w:del w:id="1508" w:author="Info Sec" w:date="2018-07-25T01:27:00Z">
                <w:r w:rsidDel="00F61932">
                  <w:rPr>
                    <w:rFonts w:hint="cs"/>
                    <w:b/>
                    <w:bCs/>
                    <w:color w:val="FFFFFF"/>
                    <w:spacing w:val="-16"/>
                    <w:rtl/>
                  </w:rPr>
                  <w:delText>االساعات</w:delText>
                </w:r>
              </w:del>
            </w:moveFrom>
          </w:p>
          <w:p w:rsidR="00B25104" w:rsidRPr="006B5FDC" w:rsidDel="00F61932" w:rsidRDefault="00B25104">
            <w:pPr>
              <w:pStyle w:val="BodyText"/>
              <w:tabs>
                <w:tab w:val="left" w:pos="8418"/>
              </w:tabs>
              <w:jc w:val="center"/>
              <w:rPr>
                <w:del w:id="1509" w:author="Info Sec" w:date="2018-07-25T01:27:00Z"/>
                <w:moveFrom w:id="1510" w:author="Info Sec" w:date="2018-07-25T01:25:00Z"/>
                <w:rFonts w:cs="AL-Mohanad"/>
                <w:b/>
                <w:bCs/>
                <w:color w:val="FFFFFF"/>
              </w:rPr>
              <w:pPrChange w:id="1511" w:author="Info Sec" w:date="2018-07-25T01:27:00Z">
                <w:pPr>
                  <w:bidi/>
                  <w:jc w:val="center"/>
                </w:pPr>
              </w:pPrChange>
            </w:pPr>
            <w:moveFrom w:id="1512" w:author="Info Sec" w:date="2018-07-25T01:25:00Z">
              <w:del w:id="1513" w:author="Info Sec" w:date="2018-07-25T01:27:00Z">
                <w:r w:rsidDel="00F61932">
                  <w:rPr>
                    <w:rFonts w:hint="cs"/>
                    <w:b/>
                    <w:bCs/>
                    <w:color w:val="FFFFFF"/>
                    <w:spacing w:val="-16"/>
                    <w:rtl/>
                  </w:rPr>
                  <w:delText xml:space="preserve"> المعتمدة</w:delText>
                </w:r>
              </w:del>
            </w:moveFrom>
          </w:p>
        </w:tc>
      </w:tr>
      <w:tr w:rsidR="00B25104" w:rsidRPr="00347C45" w:rsidDel="00F61932" w:rsidTr="00F61932">
        <w:trPr>
          <w:cantSplit/>
          <w:trHeight w:val="225"/>
          <w:del w:id="1514" w:author="Info Sec" w:date="2018-07-25T01:27:00Z"/>
        </w:trPr>
        <w:tc>
          <w:tcPr>
            <w:tcW w:w="731" w:type="pct"/>
            <w:tcBorders>
              <w:top w:val="single" w:sz="4" w:space="0" w:color="auto"/>
              <w:left w:val="thinThickSmallGap" w:sz="12" w:space="0" w:color="0000FF"/>
              <w:bottom w:val="single" w:sz="4" w:space="0" w:color="auto"/>
              <w:right w:val="single" w:sz="4" w:space="0" w:color="auto"/>
            </w:tcBorders>
          </w:tcPr>
          <w:p w:rsidR="00B25104" w:rsidRPr="00347C45" w:rsidDel="00F61932" w:rsidRDefault="00B25104">
            <w:pPr>
              <w:pStyle w:val="BodyText"/>
              <w:tabs>
                <w:tab w:val="left" w:pos="8418"/>
              </w:tabs>
              <w:jc w:val="center"/>
              <w:rPr>
                <w:del w:id="1515" w:author="Info Sec" w:date="2018-07-25T01:27:00Z"/>
                <w:moveFrom w:id="1516" w:author="Info Sec" w:date="2018-07-25T01:25:00Z"/>
                <w:rFonts w:ascii="Tahoma" w:hAnsi="Tahoma" w:cs="AL-Mohanad"/>
              </w:rPr>
              <w:pPrChange w:id="1517" w:author="Info Sec" w:date="2018-07-25T01:27:00Z">
                <w:pPr>
                  <w:bidi/>
                  <w:jc w:val="center"/>
                </w:pPr>
              </w:pPrChange>
            </w:pPr>
            <w:moveFrom w:id="1518" w:author="Info Sec" w:date="2018-07-25T01:25:00Z">
              <w:del w:id="1519" w:author="Info Sec" w:date="2018-07-25T01:27:00Z">
                <w:r w:rsidRPr="00347C45" w:rsidDel="00F61932">
                  <w:rPr>
                    <w:rFonts w:ascii="Tahoma" w:hAnsi="Tahoma" w:cs="AL-Mohanad" w:hint="cs"/>
                    <w:sz w:val="22"/>
                    <w:szCs w:val="22"/>
                    <w:rtl/>
                  </w:rPr>
                  <w:delText>ادر3101</w:delText>
                </w:r>
              </w:del>
            </w:moveFrom>
          </w:p>
        </w:tc>
        <w:tc>
          <w:tcPr>
            <w:tcW w:w="1019" w:type="pct"/>
            <w:tcBorders>
              <w:top w:val="single" w:sz="4" w:space="0" w:color="auto"/>
              <w:left w:val="single" w:sz="4" w:space="0" w:color="auto"/>
              <w:bottom w:val="single" w:sz="4" w:space="0" w:color="auto"/>
              <w:right w:val="single" w:sz="4" w:space="0" w:color="auto"/>
            </w:tcBorders>
          </w:tcPr>
          <w:p w:rsidR="00B25104" w:rsidRPr="00347C45" w:rsidDel="00F61932" w:rsidRDefault="00B25104">
            <w:pPr>
              <w:pStyle w:val="BodyText"/>
              <w:tabs>
                <w:tab w:val="left" w:pos="8418"/>
              </w:tabs>
              <w:jc w:val="center"/>
              <w:rPr>
                <w:del w:id="1520" w:author="Info Sec" w:date="2018-07-25T01:27:00Z"/>
                <w:moveFrom w:id="1521" w:author="Info Sec" w:date="2018-07-25T01:25:00Z"/>
                <w:rFonts w:cs="AL-Mohanad"/>
                <w:sz w:val="18"/>
                <w:szCs w:val="18"/>
              </w:rPr>
              <w:pPrChange w:id="1522" w:author="Info Sec" w:date="2018-07-25T01:27:00Z">
                <w:pPr>
                  <w:bidi/>
                  <w:jc w:val="center"/>
                </w:pPr>
              </w:pPrChange>
            </w:pPr>
            <w:moveFrom w:id="1523" w:author="Info Sec" w:date="2018-07-25T01:25:00Z">
              <w:del w:id="1524" w:author="Info Sec" w:date="2018-07-25T01:27:00Z">
                <w:r w:rsidRPr="00347C45" w:rsidDel="00F61932">
                  <w:rPr>
                    <w:rFonts w:cs="AL-Mohanad" w:hint="cs"/>
                    <w:sz w:val="18"/>
                    <w:szCs w:val="18"/>
                    <w:rtl/>
                  </w:rPr>
                  <w:delText xml:space="preserve">إدارة وتنظيم </w:delText>
                </w:r>
              </w:del>
            </w:moveFrom>
          </w:p>
        </w:tc>
        <w:tc>
          <w:tcPr>
            <w:tcW w:w="741" w:type="pct"/>
            <w:tcBorders>
              <w:top w:val="single" w:sz="4" w:space="0" w:color="auto"/>
              <w:left w:val="single" w:sz="4" w:space="0" w:color="auto"/>
              <w:bottom w:val="single" w:sz="4" w:space="0" w:color="auto"/>
              <w:right w:val="thickThinSmallGap" w:sz="12" w:space="0" w:color="0000FF"/>
            </w:tcBorders>
          </w:tcPr>
          <w:p w:rsidR="00B25104" w:rsidRPr="00347C45" w:rsidDel="00F61932" w:rsidRDefault="00B25104">
            <w:pPr>
              <w:pStyle w:val="BodyText"/>
              <w:tabs>
                <w:tab w:val="left" w:pos="8418"/>
              </w:tabs>
              <w:jc w:val="center"/>
              <w:rPr>
                <w:del w:id="1525" w:author="Info Sec" w:date="2018-07-25T01:27:00Z"/>
                <w:moveFrom w:id="1526" w:author="Info Sec" w:date="2018-07-25T01:25:00Z"/>
                <w:rFonts w:cs="AL-Mohanad"/>
                <w:sz w:val="28"/>
              </w:rPr>
              <w:pPrChange w:id="1527" w:author="Info Sec" w:date="2018-07-25T01:27:00Z">
                <w:pPr>
                  <w:bidi/>
                  <w:jc w:val="center"/>
                </w:pPr>
              </w:pPrChange>
            </w:pPr>
            <w:moveFrom w:id="1528" w:author="Info Sec" w:date="2018-07-25T01:25:00Z">
              <w:del w:id="1529" w:author="Info Sec" w:date="2018-07-25T01:27:00Z">
                <w:r w:rsidDel="00F61932">
                  <w:rPr>
                    <w:rFonts w:cs="AL-Mohanad" w:hint="cs"/>
                    <w:rtl/>
                  </w:rPr>
                  <w:delText>2</w:delText>
                </w:r>
              </w:del>
            </w:moveFrom>
          </w:p>
        </w:tc>
        <w:tc>
          <w:tcPr>
            <w:tcW w:w="182" w:type="pct"/>
            <w:vMerge/>
            <w:tcBorders>
              <w:left w:val="thickThinSmallGap" w:sz="12" w:space="0" w:color="0000FF"/>
              <w:right w:val="thickThinSmallGap" w:sz="12" w:space="0" w:color="0000FF"/>
            </w:tcBorders>
            <w:vAlign w:val="center"/>
          </w:tcPr>
          <w:p w:rsidR="00B25104" w:rsidRPr="00347C45" w:rsidDel="00F61932" w:rsidRDefault="00B25104">
            <w:pPr>
              <w:pStyle w:val="BodyText"/>
              <w:tabs>
                <w:tab w:val="left" w:pos="8418"/>
              </w:tabs>
              <w:jc w:val="center"/>
              <w:rPr>
                <w:del w:id="1530" w:author="Info Sec" w:date="2018-07-25T01:27:00Z"/>
                <w:moveFrom w:id="1531" w:author="Info Sec" w:date="2018-07-25T01:25:00Z"/>
                <w:rFonts w:cs="AL-Mohanad"/>
              </w:rPr>
              <w:pPrChange w:id="1532" w:author="Info Sec" w:date="2018-07-25T01:27:00Z">
                <w:pPr>
                  <w:bidi/>
                </w:pPr>
              </w:pPrChange>
            </w:pPr>
          </w:p>
        </w:tc>
        <w:tc>
          <w:tcPr>
            <w:tcW w:w="648" w:type="pct"/>
            <w:tcBorders>
              <w:top w:val="single" w:sz="4" w:space="0" w:color="auto"/>
              <w:left w:val="thickThinSmallGap" w:sz="12" w:space="0" w:color="0000FF"/>
              <w:bottom w:val="single" w:sz="4" w:space="0" w:color="auto"/>
              <w:right w:val="single" w:sz="4" w:space="0" w:color="auto"/>
            </w:tcBorders>
          </w:tcPr>
          <w:p w:rsidR="00B25104" w:rsidRPr="00347C45" w:rsidDel="00F61932" w:rsidRDefault="00B25104">
            <w:pPr>
              <w:pStyle w:val="BodyText"/>
              <w:tabs>
                <w:tab w:val="left" w:pos="8418"/>
              </w:tabs>
              <w:jc w:val="center"/>
              <w:rPr>
                <w:del w:id="1533" w:author="Info Sec" w:date="2018-07-25T01:27:00Z"/>
                <w:moveFrom w:id="1534" w:author="Info Sec" w:date="2018-07-25T01:25:00Z"/>
                <w:rFonts w:ascii="Tahoma" w:hAnsi="Tahoma" w:cs="AL-Mohanad"/>
              </w:rPr>
              <w:pPrChange w:id="1535" w:author="Info Sec" w:date="2018-07-25T01:27:00Z">
                <w:pPr>
                  <w:bidi/>
                </w:pPr>
              </w:pPrChange>
            </w:pPr>
            <w:moveFrom w:id="1536" w:author="Info Sec" w:date="2018-07-25T01:25:00Z">
              <w:del w:id="1537" w:author="Info Sec" w:date="2018-07-25T01:27:00Z">
                <w:r w:rsidRPr="00347C45" w:rsidDel="00F61932">
                  <w:rPr>
                    <w:rFonts w:ascii="Tahoma" w:hAnsi="Tahoma" w:cs="AL-Mohanad" w:hint="cs"/>
                    <w:sz w:val="22"/>
                    <w:szCs w:val="22"/>
                    <w:rtl/>
                  </w:rPr>
                  <w:delText>هعم3211</w:delText>
                </w:r>
              </w:del>
            </w:moveFrom>
          </w:p>
        </w:tc>
        <w:tc>
          <w:tcPr>
            <w:tcW w:w="912" w:type="pct"/>
            <w:tcBorders>
              <w:top w:val="single" w:sz="4" w:space="0" w:color="auto"/>
              <w:left w:val="single" w:sz="4" w:space="0" w:color="auto"/>
              <w:bottom w:val="single" w:sz="4" w:space="0" w:color="auto"/>
              <w:right w:val="single" w:sz="4" w:space="0" w:color="auto"/>
            </w:tcBorders>
          </w:tcPr>
          <w:p w:rsidR="00B25104" w:rsidRPr="00347C45" w:rsidDel="00F61932" w:rsidRDefault="00B25104">
            <w:pPr>
              <w:pStyle w:val="BodyText"/>
              <w:tabs>
                <w:tab w:val="left" w:pos="8418"/>
              </w:tabs>
              <w:jc w:val="center"/>
              <w:rPr>
                <w:del w:id="1538" w:author="Info Sec" w:date="2018-07-25T01:27:00Z"/>
                <w:moveFrom w:id="1539" w:author="Info Sec" w:date="2018-07-25T01:25:00Z"/>
                <w:rFonts w:cs="AL-Mohanad"/>
                <w:sz w:val="18"/>
                <w:szCs w:val="18"/>
              </w:rPr>
              <w:pPrChange w:id="1540" w:author="Info Sec" w:date="2018-07-25T01:27:00Z">
                <w:pPr>
                  <w:tabs>
                    <w:tab w:val="left" w:pos="344"/>
                  </w:tabs>
                  <w:bidi/>
                </w:pPr>
              </w:pPrChange>
            </w:pPr>
            <w:moveFrom w:id="1541" w:author="Info Sec" w:date="2018-07-25T01:25:00Z">
              <w:del w:id="1542" w:author="Info Sec" w:date="2018-07-25T01:27:00Z">
                <w:r w:rsidRPr="00347C45" w:rsidDel="00F61932">
                  <w:rPr>
                    <w:rFonts w:cs="AL-Mohanad"/>
                    <w:sz w:val="18"/>
                    <w:szCs w:val="18"/>
                    <w:rtl/>
                  </w:rPr>
                  <w:tab/>
                </w:r>
                <w:r w:rsidRPr="00347C45" w:rsidDel="00F61932">
                  <w:rPr>
                    <w:rFonts w:cs="AL-Mohanad" w:hint="cs"/>
                    <w:sz w:val="18"/>
                    <w:szCs w:val="18"/>
                    <w:rtl/>
                  </w:rPr>
                  <w:delText xml:space="preserve">مشروع تخرج </w:delText>
                </w:r>
              </w:del>
            </w:moveFrom>
          </w:p>
        </w:tc>
        <w:tc>
          <w:tcPr>
            <w:tcW w:w="767" w:type="pct"/>
            <w:tcBorders>
              <w:top w:val="single" w:sz="4" w:space="0" w:color="auto"/>
              <w:left w:val="single" w:sz="4" w:space="0" w:color="auto"/>
              <w:bottom w:val="single" w:sz="4" w:space="0" w:color="auto"/>
              <w:right w:val="thinThickSmallGap" w:sz="12" w:space="0" w:color="0000FF"/>
            </w:tcBorders>
          </w:tcPr>
          <w:p w:rsidR="00B25104" w:rsidRPr="006C63A8" w:rsidDel="00F61932" w:rsidRDefault="00B25104">
            <w:pPr>
              <w:pStyle w:val="BodyText"/>
              <w:tabs>
                <w:tab w:val="left" w:pos="8418"/>
              </w:tabs>
              <w:jc w:val="center"/>
              <w:rPr>
                <w:del w:id="1543" w:author="Info Sec" w:date="2018-07-25T01:27:00Z"/>
                <w:moveFrom w:id="1544" w:author="Info Sec" w:date="2018-07-25T01:25:00Z"/>
                <w:rFonts w:ascii="Tahoma" w:hAnsi="Tahoma" w:cs="AL-Mohanad"/>
                <w:spacing w:val="-6"/>
              </w:rPr>
              <w:pPrChange w:id="1545" w:author="Info Sec" w:date="2018-07-25T01:27:00Z">
                <w:pPr>
                  <w:bidi/>
                  <w:jc w:val="center"/>
                </w:pPr>
              </w:pPrChange>
            </w:pPr>
            <w:moveFrom w:id="1546" w:author="Info Sec" w:date="2018-07-25T01:25:00Z">
              <w:del w:id="1547" w:author="Info Sec" w:date="2018-07-25T01:27:00Z">
                <w:r w:rsidDel="00F61932">
                  <w:rPr>
                    <w:rFonts w:cs="AL-Mohanad" w:hint="cs"/>
                    <w:spacing w:val="-6"/>
                    <w:rtl/>
                  </w:rPr>
                  <w:delText>3</w:delText>
                </w:r>
              </w:del>
            </w:moveFrom>
          </w:p>
        </w:tc>
      </w:tr>
      <w:tr w:rsidR="00B25104" w:rsidRPr="00347C45" w:rsidDel="00F61932" w:rsidTr="00F61932">
        <w:trPr>
          <w:cantSplit/>
          <w:trHeight w:val="225"/>
          <w:del w:id="1548" w:author="Info Sec" w:date="2018-07-25T01:27:00Z"/>
        </w:trPr>
        <w:tc>
          <w:tcPr>
            <w:tcW w:w="73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549" w:author="Info Sec" w:date="2018-07-25T01:27:00Z"/>
                <w:moveFrom w:id="1550" w:author="Info Sec" w:date="2018-07-25T01:25:00Z"/>
                <w:rFonts w:ascii="Tahoma" w:hAnsi="Tahoma" w:cs="AL-Mohanad"/>
                <w:rtl/>
              </w:rPr>
              <w:pPrChange w:id="1551" w:author="Info Sec" w:date="2018-07-25T01:27:00Z">
                <w:pPr>
                  <w:bidi/>
                  <w:jc w:val="center"/>
                </w:pPr>
              </w:pPrChange>
            </w:pPr>
            <w:moveFrom w:id="1552" w:author="Info Sec" w:date="2018-07-25T01:25:00Z">
              <w:del w:id="1553" w:author="Info Sec" w:date="2018-07-25T01:27:00Z">
                <w:r w:rsidRPr="00347C45" w:rsidDel="00F61932">
                  <w:rPr>
                    <w:rFonts w:ascii="Tahoma" w:hAnsi="Tahoma" w:cs="AL-Mohanad" w:hint="cs"/>
                    <w:sz w:val="22"/>
                    <w:szCs w:val="22"/>
                    <w:rtl/>
                  </w:rPr>
                  <w:delText>حسب3103</w:delText>
                </w:r>
              </w:del>
            </w:moveFrom>
          </w:p>
        </w:tc>
        <w:tc>
          <w:tcPr>
            <w:tcW w:w="1019"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554" w:author="Info Sec" w:date="2018-07-25T01:27:00Z"/>
                <w:moveFrom w:id="1555" w:author="Info Sec" w:date="2018-07-25T01:25:00Z"/>
                <w:rFonts w:cs="AL-Mohanad"/>
                <w:sz w:val="18"/>
                <w:szCs w:val="18"/>
              </w:rPr>
              <w:pPrChange w:id="1556" w:author="Info Sec" w:date="2018-07-25T01:27:00Z">
                <w:pPr>
                  <w:bidi/>
                  <w:jc w:val="center"/>
                </w:pPr>
              </w:pPrChange>
            </w:pPr>
            <w:moveFrom w:id="1557" w:author="Info Sec" w:date="2018-07-25T01:25:00Z">
              <w:del w:id="1558" w:author="Info Sec" w:date="2018-07-25T01:27:00Z">
                <w:r w:rsidRPr="00347C45" w:rsidDel="00F61932">
                  <w:rPr>
                    <w:rFonts w:cs="AL-Mohanad" w:hint="cs"/>
                    <w:sz w:val="18"/>
                    <w:szCs w:val="18"/>
                    <w:rtl/>
                  </w:rPr>
                  <w:delText xml:space="preserve">تطبيقات حاسوب </w:delText>
                </w:r>
                <w:r w:rsidRPr="00347C45" w:rsidDel="00F61932">
                  <w:rPr>
                    <w:rFonts w:cs="AL-Mohanad"/>
                    <w:sz w:val="18"/>
                    <w:szCs w:val="18"/>
                  </w:rPr>
                  <w:delText>II</w:delText>
                </w:r>
              </w:del>
            </w:moveFrom>
          </w:p>
        </w:tc>
        <w:tc>
          <w:tcPr>
            <w:tcW w:w="74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47C45" w:rsidDel="00F61932" w:rsidRDefault="00B25104">
            <w:pPr>
              <w:pStyle w:val="BodyText"/>
              <w:tabs>
                <w:tab w:val="left" w:pos="8418"/>
              </w:tabs>
              <w:jc w:val="center"/>
              <w:rPr>
                <w:del w:id="1559" w:author="Info Sec" w:date="2018-07-25T01:27:00Z"/>
                <w:moveFrom w:id="1560" w:author="Info Sec" w:date="2018-07-25T01:25:00Z"/>
                <w:rFonts w:cs="AL-Mohanad"/>
                <w:rtl/>
              </w:rPr>
              <w:pPrChange w:id="1561" w:author="Info Sec" w:date="2018-07-25T01:27:00Z">
                <w:pPr>
                  <w:bidi/>
                  <w:jc w:val="center"/>
                </w:pPr>
              </w:pPrChange>
            </w:pPr>
            <w:moveFrom w:id="1562" w:author="Info Sec" w:date="2018-07-25T01:25:00Z">
              <w:del w:id="1563" w:author="Info Sec" w:date="2018-07-25T01:27:00Z">
                <w:r w:rsidDel="00F61932">
                  <w:rPr>
                    <w:rFonts w:cs="AL-Mohanad" w:hint="cs"/>
                    <w:rtl/>
                  </w:rPr>
                  <w:delText>2</w:delText>
                </w:r>
              </w:del>
            </w:moveFrom>
          </w:p>
        </w:tc>
        <w:tc>
          <w:tcPr>
            <w:tcW w:w="182" w:type="pct"/>
            <w:vMerge/>
            <w:tcBorders>
              <w:left w:val="thickThinSmallGap" w:sz="12" w:space="0" w:color="0000FF"/>
              <w:right w:val="thickThinSmallGap" w:sz="12" w:space="0" w:color="0000FF"/>
            </w:tcBorders>
            <w:vAlign w:val="center"/>
          </w:tcPr>
          <w:p w:rsidR="00B25104" w:rsidRPr="00347C45" w:rsidDel="00F61932" w:rsidRDefault="00B25104">
            <w:pPr>
              <w:pStyle w:val="BodyText"/>
              <w:tabs>
                <w:tab w:val="left" w:pos="8418"/>
              </w:tabs>
              <w:jc w:val="center"/>
              <w:rPr>
                <w:del w:id="1564" w:author="Info Sec" w:date="2018-07-25T01:27:00Z"/>
                <w:moveFrom w:id="1565" w:author="Info Sec" w:date="2018-07-25T01:25:00Z"/>
                <w:rFonts w:cs="AL-Mohanad"/>
              </w:rPr>
              <w:pPrChange w:id="1566" w:author="Info Sec" w:date="2018-07-25T01:27:00Z">
                <w:pPr>
                  <w:bidi/>
                </w:pPr>
              </w:pPrChange>
            </w:pPr>
          </w:p>
        </w:tc>
        <w:tc>
          <w:tcPr>
            <w:tcW w:w="64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567" w:author="Info Sec" w:date="2018-07-25T01:27:00Z"/>
                <w:moveFrom w:id="1568" w:author="Info Sec" w:date="2018-07-25T01:25:00Z"/>
                <w:rFonts w:ascii="Tahoma" w:hAnsi="Tahoma" w:cs="AL-Mohanad"/>
              </w:rPr>
              <w:pPrChange w:id="1569" w:author="Info Sec" w:date="2018-07-25T01:27:00Z">
                <w:pPr>
                  <w:bidi/>
                </w:pPr>
              </w:pPrChange>
            </w:pPr>
            <w:moveFrom w:id="1570" w:author="Info Sec" w:date="2018-07-25T01:25:00Z">
              <w:del w:id="1571" w:author="Info Sec" w:date="2018-07-25T01:27:00Z">
                <w:r w:rsidRPr="00347C45" w:rsidDel="00F61932">
                  <w:rPr>
                    <w:rFonts w:ascii="Tahoma" w:hAnsi="Tahoma" w:cs="AL-Mohanad" w:hint="cs"/>
                    <w:sz w:val="22"/>
                    <w:szCs w:val="22"/>
                    <w:rtl/>
                  </w:rPr>
                  <w:delText>هعم3212</w:delText>
                </w:r>
              </w:del>
            </w:moveFrom>
          </w:p>
        </w:tc>
        <w:tc>
          <w:tcPr>
            <w:tcW w:w="912" w:type="pct"/>
            <w:tcBorders>
              <w:top w:val="single" w:sz="4" w:space="0" w:color="auto"/>
              <w:left w:val="single" w:sz="4" w:space="0" w:color="auto"/>
              <w:bottom w:val="single" w:sz="4" w:space="0" w:color="auto"/>
              <w:right w:val="single" w:sz="4" w:space="0" w:color="auto"/>
            </w:tcBorders>
            <w:shd w:val="clear" w:color="auto" w:fill="CCFFFF"/>
          </w:tcPr>
          <w:p w:rsidR="00B25104" w:rsidRPr="006B5FDC" w:rsidDel="00F61932" w:rsidRDefault="00B25104">
            <w:pPr>
              <w:pStyle w:val="BodyText"/>
              <w:tabs>
                <w:tab w:val="left" w:pos="8418"/>
              </w:tabs>
              <w:jc w:val="center"/>
              <w:rPr>
                <w:del w:id="1572" w:author="Info Sec" w:date="2018-07-25T01:27:00Z"/>
                <w:moveFrom w:id="1573" w:author="Info Sec" w:date="2018-07-25T01:25:00Z"/>
                <w:rFonts w:cs="AL-Mohanad"/>
                <w:spacing w:val="-8"/>
                <w:sz w:val="18"/>
                <w:szCs w:val="18"/>
              </w:rPr>
              <w:pPrChange w:id="1574" w:author="Info Sec" w:date="2018-07-25T01:27:00Z">
                <w:pPr>
                  <w:bidi/>
                  <w:jc w:val="center"/>
                </w:pPr>
              </w:pPrChange>
            </w:pPr>
            <w:moveFrom w:id="1575" w:author="Info Sec" w:date="2018-07-25T01:25:00Z">
              <w:del w:id="1576" w:author="Info Sec" w:date="2018-07-25T01:27:00Z">
                <w:r w:rsidRPr="006B5FDC" w:rsidDel="00F61932">
                  <w:rPr>
                    <w:rFonts w:cs="AL-Mohanad" w:hint="cs"/>
                    <w:spacing w:val="-8"/>
                    <w:sz w:val="18"/>
                    <w:szCs w:val="18"/>
                    <w:rtl/>
                  </w:rPr>
                  <w:delText>تدريب على رأس العمل</w:delText>
                </w:r>
              </w:del>
            </w:moveFrom>
          </w:p>
        </w:tc>
        <w:tc>
          <w:tcPr>
            <w:tcW w:w="76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Del="00F61932" w:rsidRDefault="00B25104">
            <w:pPr>
              <w:pStyle w:val="BodyText"/>
              <w:tabs>
                <w:tab w:val="left" w:pos="8418"/>
              </w:tabs>
              <w:jc w:val="center"/>
              <w:rPr>
                <w:del w:id="1577" w:author="Info Sec" w:date="2018-07-25T01:27:00Z"/>
                <w:moveFrom w:id="1578" w:author="Info Sec" w:date="2018-07-25T01:25:00Z"/>
                <w:rFonts w:ascii="Tahoma" w:hAnsi="Tahoma" w:cs="AL-Mohanad"/>
              </w:rPr>
              <w:pPrChange w:id="1579" w:author="Info Sec" w:date="2018-07-25T01:27:00Z">
                <w:pPr>
                  <w:bidi/>
                  <w:jc w:val="center"/>
                </w:pPr>
              </w:pPrChange>
            </w:pPr>
            <w:moveFrom w:id="1580" w:author="Info Sec" w:date="2018-07-25T01:25:00Z">
              <w:del w:id="1581" w:author="Info Sec" w:date="2018-07-25T01:27:00Z">
                <w:r w:rsidDel="00F61932">
                  <w:rPr>
                    <w:rFonts w:cs="AL-Mohanad" w:hint="cs"/>
                    <w:spacing w:val="-6"/>
                    <w:rtl/>
                  </w:rPr>
                  <w:delText>4</w:delText>
                </w:r>
              </w:del>
            </w:moveFrom>
          </w:p>
        </w:tc>
      </w:tr>
      <w:tr w:rsidR="00B25104" w:rsidRPr="00347C45" w:rsidDel="00F61932" w:rsidTr="00F61932">
        <w:trPr>
          <w:cantSplit/>
          <w:trHeight w:val="255"/>
          <w:del w:id="1582" w:author="Info Sec" w:date="2018-07-25T01:27:00Z"/>
        </w:trPr>
        <w:tc>
          <w:tcPr>
            <w:tcW w:w="731" w:type="pct"/>
            <w:tcBorders>
              <w:top w:val="single" w:sz="4" w:space="0" w:color="auto"/>
              <w:left w:val="thinThickSmallGap" w:sz="12" w:space="0" w:color="0000FF"/>
              <w:bottom w:val="single" w:sz="4" w:space="0" w:color="auto"/>
              <w:right w:val="single" w:sz="4" w:space="0" w:color="auto"/>
            </w:tcBorders>
          </w:tcPr>
          <w:p w:rsidR="00B25104" w:rsidRPr="00347C45" w:rsidDel="00F61932" w:rsidRDefault="00B25104">
            <w:pPr>
              <w:pStyle w:val="BodyText"/>
              <w:tabs>
                <w:tab w:val="left" w:pos="8418"/>
              </w:tabs>
              <w:jc w:val="center"/>
              <w:rPr>
                <w:del w:id="1583" w:author="Info Sec" w:date="2018-07-25T01:27:00Z"/>
                <w:moveFrom w:id="1584" w:author="Info Sec" w:date="2018-07-25T01:25:00Z"/>
                <w:rFonts w:ascii="Tahoma" w:hAnsi="Tahoma" w:cs="AL-Mohanad"/>
                <w:rtl/>
              </w:rPr>
              <w:pPrChange w:id="1585" w:author="Info Sec" w:date="2018-07-25T01:27:00Z">
                <w:pPr>
                  <w:bidi/>
                  <w:jc w:val="center"/>
                </w:pPr>
              </w:pPrChange>
            </w:pPr>
            <w:moveFrom w:id="1586" w:author="Info Sec" w:date="2018-07-25T01:25:00Z">
              <w:del w:id="1587" w:author="Info Sec" w:date="2018-07-25T01:27:00Z">
                <w:r w:rsidRPr="00347C45" w:rsidDel="00F61932">
                  <w:rPr>
                    <w:rFonts w:ascii="Tahoma" w:hAnsi="Tahoma" w:cs="AL-Mohanad" w:hint="cs"/>
                    <w:sz w:val="22"/>
                    <w:szCs w:val="22"/>
                    <w:rtl/>
                  </w:rPr>
                  <w:delText>مسح3115</w:delText>
                </w:r>
              </w:del>
            </w:moveFrom>
          </w:p>
        </w:tc>
        <w:tc>
          <w:tcPr>
            <w:tcW w:w="1019" w:type="pct"/>
            <w:tcBorders>
              <w:top w:val="single" w:sz="4" w:space="0" w:color="auto"/>
              <w:left w:val="single" w:sz="4" w:space="0" w:color="auto"/>
              <w:bottom w:val="single" w:sz="4" w:space="0" w:color="auto"/>
              <w:right w:val="single" w:sz="4" w:space="0" w:color="auto"/>
            </w:tcBorders>
          </w:tcPr>
          <w:p w:rsidR="00B25104" w:rsidRPr="00347C45" w:rsidDel="00F61932" w:rsidRDefault="00B25104">
            <w:pPr>
              <w:pStyle w:val="BodyText"/>
              <w:tabs>
                <w:tab w:val="left" w:pos="8418"/>
              </w:tabs>
              <w:jc w:val="center"/>
              <w:rPr>
                <w:del w:id="1588" w:author="Info Sec" w:date="2018-07-25T01:27:00Z"/>
                <w:moveFrom w:id="1589" w:author="Info Sec" w:date="2018-07-25T01:25:00Z"/>
                <w:rFonts w:cs="AL-Mohanad"/>
                <w:sz w:val="18"/>
                <w:szCs w:val="18"/>
                <w:rtl/>
              </w:rPr>
              <w:pPrChange w:id="1590" w:author="Info Sec" w:date="2018-07-25T01:27:00Z">
                <w:pPr>
                  <w:bidi/>
                  <w:jc w:val="center"/>
                </w:pPr>
              </w:pPrChange>
            </w:pPr>
            <w:moveFrom w:id="1591" w:author="Info Sec" w:date="2018-07-25T01:25:00Z">
              <w:del w:id="1592" w:author="Info Sec" w:date="2018-07-25T01:27:00Z">
                <w:r w:rsidRPr="00347C45" w:rsidDel="00F61932">
                  <w:rPr>
                    <w:rFonts w:cs="AL-Mohanad" w:hint="cs"/>
                    <w:sz w:val="18"/>
                    <w:szCs w:val="18"/>
                    <w:rtl/>
                  </w:rPr>
                  <w:delText>مساحة هندسية</w:delText>
                </w:r>
              </w:del>
            </w:moveFrom>
          </w:p>
        </w:tc>
        <w:tc>
          <w:tcPr>
            <w:tcW w:w="741" w:type="pct"/>
            <w:tcBorders>
              <w:top w:val="single" w:sz="4" w:space="0" w:color="auto"/>
              <w:left w:val="single" w:sz="4" w:space="0" w:color="auto"/>
              <w:bottom w:val="single" w:sz="4" w:space="0" w:color="auto"/>
              <w:right w:val="thickThinSmallGap" w:sz="12" w:space="0" w:color="0000FF"/>
            </w:tcBorders>
          </w:tcPr>
          <w:p w:rsidR="00B25104" w:rsidRPr="00347C45" w:rsidDel="00F61932" w:rsidRDefault="00B25104">
            <w:pPr>
              <w:pStyle w:val="BodyText"/>
              <w:tabs>
                <w:tab w:val="left" w:pos="8418"/>
              </w:tabs>
              <w:jc w:val="center"/>
              <w:rPr>
                <w:del w:id="1593" w:author="Info Sec" w:date="2018-07-25T01:27:00Z"/>
                <w:moveFrom w:id="1594" w:author="Info Sec" w:date="2018-07-25T01:25:00Z"/>
                <w:rFonts w:cs="AL-Mohanad"/>
              </w:rPr>
              <w:pPrChange w:id="1595" w:author="Info Sec" w:date="2018-07-25T01:27:00Z">
                <w:pPr>
                  <w:bidi/>
                  <w:jc w:val="center"/>
                </w:pPr>
              </w:pPrChange>
            </w:pPr>
            <w:moveFrom w:id="1596" w:author="Info Sec" w:date="2018-07-25T01:25:00Z">
              <w:del w:id="1597" w:author="Info Sec" w:date="2018-07-25T01:27:00Z">
                <w:r w:rsidDel="00F61932">
                  <w:rPr>
                    <w:rFonts w:cs="AL-Mohanad" w:hint="cs"/>
                    <w:rtl/>
                  </w:rPr>
                  <w:delText>3</w:delText>
                </w:r>
              </w:del>
            </w:moveFrom>
          </w:p>
        </w:tc>
        <w:tc>
          <w:tcPr>
            <w:tcW w:w="182" w:type="pct"/>
            <w:vMerge/>
            <w:tcBorders>
              <w:left w:val="thickThinSmallGap" w:sz="12" w:space="0" w:color="0000FF"/>
              <w:right w:val="thickThinSmallGap" w:sz="12" w:space="0" w:color="0000FF"/>
            </w:tcBorders>
            <w:vAlign w:val="center"/>
          </w:tcPr>
          <w:p w:rsidR="00B25104" w:rsidRPr="00347C45" w:rsidDel="00F61932" w:rsidRDefault="00B25104">
            <w:pPr>
              <w:pStyle w:val="BodyText"/>
              <w:tabs>
                <w:tab w:val="left" w:pos="8418"/>
              </w:tabs>
              <w:jc w:val="center"/>
              <w:rPr>
                <w:del w:id="1598" w:author="Info Sec" w:date="2018-07-25T01:27:00Z"/>
                <w:moveFrom w:id="1599" w:author="Info Sec" w:date="2018-07-25T01:25:00Z"/>
                <w:rFonts w:cs="AL-Mohanad"/>
              </w:rPr>
              <w:pPrChange w:id="1600" w:author="Info Sec" w:date="2018-07-25T01:27:00Z">
                <w:pPr>
                  <w:bidi/>
                </w:pPr>
              </w:pPrChange>
            </w:pPr>
          </w:p>
        </w:tc>
        <w:tc>
          <w:tcPr>
            <w:tcW w:w="648" w:type="pct"/>
            <w:tcBorders>
              <w:top w:val="single" w:sz="4" w:space="0" w:color="auto"/>
              <w:left w:val="thickThinSmallGap" w:sz="12" w:space="0" w:color="0000FF"/>
              <w:bottom w:val="single" w:sz="4" w:space="0" w:color="auto"/>
              <w:right w:val="single" w:sz="4" w:space="0" w:color="auto"/>
            </w:tcBorders>
          </w:tcPr>
          <w:p w:rsidR="00B25104" w:rsidRPr="00347C45" w:rsidDel="00F61932" w:rsidRDefault="00B25104">
            <w:pPr>
              <w:pStyle w:val="BodyText"/>
              <w:tabs>
                <w:tab w:val="left" w:pos="8418"/>
              </w:tabs>
              <w:jc w:val="center"/>
              <w:rPr>
                <w:del w:id="1601" w:author="Info Sec" w:date="2018-07-25T01:27:00Z"/>
                <w:moveFrom w:id="1602" w:author="Info Sec" w:date="2018-07-25T01:25:00Z"/>
                <w:rFonts w:ascii="Tahoma" w:hAnsi="Tahoma" w:cs="AL-Mohanad"/>
              </w:rPr>
              <w:pPrChange w:id="1603" w:author="Info Sec" w:date="2018-07-25T01:27:00Z">
                <w:pPr>
                  <w:bidi/>
                </w:pPr>
              </w:pPrChange>
            </w:pPr>
          </w:p>
        </w:tc>
        <w:tc>
          <w:tcPr>
            <w:tcW w:w="912" w:type="pct"/>
            <w:tcBorders>
              <w:top w:val="single" w:sz="4" w:space="0" w:color="auto"/>
              <w:left w:val="single" w:sz="4" w:space="0" w:color="auto"/>
              <w:bottom w:val="single" w:sz="4" w:space="0" w:color="auto"/>
              <w:right w:val="single" w:sz="4" w:space="0" w:color="auto"/>
            </w:tcBorders>
          </w:tcPr>
          <w:p w:rsidR="00B25104" w:rsidRPr="00347C45" w:rsidDel="00F61932" w:rsidRDefault="00B25104">
            <w:pPr>
              <w:pStyle w:val="BodyText"/>
              <w:tabs>
                <w:tab w:val="left" w:pos="8418"/>
              </w:tabs>
              <w:jc w:val="center"/>
              <w:rPr>
                <w:del w:id="1604" w:author="Info Sec" w:date="2018-07-25T01:27:00Z"/>
                <w:moveFrom w:id="1605" w:author="Info Sec" w:date="2018-07-25T01:25:00Z"/>
                <w:rFonts w:cs="AL-Mohanad"/>
                <w:sz w:val="18"/>
                <w:szCs w:val="18"/>
              </w:rPr>
              <w:pPrChange w:id="1606" w:author="Info Sec" w:date="2018-07-25T01:27:00Z">
                <w:pPr>
                  <w:bidi/>
                  <w:jc w:val="center"/>
                </w:pPr>
              </w:pPrChange>
            </w:pPr>
          </w:p>
        </w:tc>
        <w:tc>
          <w:tcPr>
            <w:tcW w:w="767" w:type="pct"/>
            <w:tcBorders>
              <w:top w:val="single" w:sz="4" w:space="0" w:color="auto"/>
              <w:left w:val="single" w:sz="4" w:space="0" w:color="auto"/>
              <w:bottom w:val="single" w:sz="4" w:space="0" w:color="auto"/>
              <w:right w:val="thinThickSmallGap" w:sz="12" w:space="0" w:color="0000FF"/>
            </w:tcBorders>
          </w:tcPr>
          <w:p w:rsidR="00B25104" w:rsidRPr="00347C45" w:rsidDel="00F61932" w:rsidRDefault="00B25104">
            <w:pPr>
              <w:pStyle w:val="BodyText"/>
              <w:tabs>
                <w:tab w:val="left" w:pos="8418"/>
              </w:tabs>
              <w:jc w:val="center"/>
              <w:rPr>
                <w:del w:id="1607" w:author="Info Sec" w:date="2018-07-25T01:27:00Z"/>
                <w:moveFrom w:id="1608" w:author="Info Sec" w:date="2018-07-25T01:25:00Z"/>
                <w:rFonts w:ascii="Tahoma" w:hAnsi="Tahoma" w:cs="AL-Mohanad"/>
              </w:rPr>
              <w:pPrChange w:id="1609" w:author="Info Sec" w:date="2018-07-25T01:27:00Z">
                <w:pPr>
                  <w:bidi/>
                </w:pPr>
              </w:pPrChange>
            </w:pPr>
          </w:p>
        </w:tc>
      </w:tr>
      <w:tr w:rsidR="00B25104" w:rsidRPr="00347C45" w:rsidDel="00F61932" w:rsidTr="00F61932">
        <w:trPr>
          <w:cantSplit/>
          <w:trHeight w:val="285"/>
          <w:del w:id="1610" w:author="Info Sec" w:date="2018-07-25T01:27:00Z"/>
        </w:trPr>
        <w:tc>
          <w:tcPr>
            <w:tcW w:w="73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611" w:author="Info Sec" w:date="2018-07-25T01:27:00Z"/>
                <w:moveFrom w:id="1612" w:author="Info Sec" w:date="2018-07-25T01:25:00Z"/>
                <w:rFonts w:cs="AL-Mohanad"/>
              </w:rPr>
              <w:pPrChange w:id="1613" w:author="Info Sec" w:date="2018-07-25T01:27:00Z">
                <w:pPr>
                  <w:bidi/>
                </w:pPr>
              </w:pPrChange>
            </w:pPr>
            <w:moveFrom w:id="1614" w:author="Info Sec" w:date="2018-07-25T01:25:00Z">
              <w:del w:id="1615" w:author="Info Sec" w:date="2018-07-25T01:27:00Z">
                <w:r w:rsidRPr="00347C45" w:rsidDel="00F61932">
                  <w:rPr>
                    <w:rFonts w:ascii="Tahoma" w:hAnsi="Tahoma" w:cs="AL-Mohanad" w:hint="cs"/>
                    <w:sz w:val="22"/>
                    <w:szCs w:val="22"/>
                    <w:rtl/>
                  </w:rPr>
                  <w:delText>مسح3116</w:delText>
                </w:r>
              </w:del>
            </w:moveFrom>
          </w:p>
        </w:tc>
        <w:tc>
          <w:tcPr>
            <w:tcW w:w="1019"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616" w:author="Info Sec" w:date="2018-07-25T01:27:00Z"/>
                <w:moveFrom w:id="1617" w:author="Info Sec" w:date="2018-07-25T01:25:00Z"/>
                <w:rFonts w:cs="AL-Mohanad"/>
                <w:sz w:val="18"/>
                <w:szCs w:val="18"/>
                <w:rtl/>
              </w:rPr>
              <w:pPrChange w:id="1618" w:author="Info Sec" w:date="2018-07-25T01:27:00Z">
                <w:pPr>
                  <w:bidi/>
                  <w:jc w:val="center"/>
                </w:pPr>
              </w:pPrChange>
            </w:pPr>
            <w:moveFrom w:id="1619" w:author="Info Sec" w:date="2018-07-25T01:25:00Z">
              <w:del w:id="1620" w:author="Info Sec" w:date="2018-07-25T01:27:00Z">
                <w:r w:rsidRPr="00347C45" w:rsidDel="00F61932">
                  <w:rPr>
                    <w:rFonts w:cs="AL-Mohanad" w:hint="cs"/>
                    <w:sz w:val="18"/>
                    <w:szCs w:val="18"/>
                    <w:rtl/>
                  </w:rPr>
                  <w:delText>مساحة تفصيلية</w:delText>
                </w:r>
              </w:del>
            </w:moveFrom>
          </w:p>
        </w:tc>
        <w:tc>
          <w:tcPr>
            <w:tcW w:w="74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47C45" w:rsidDel="00F61932" w:rsidRDefault="00B25104">
            <w:pPr>
              <w:pStyle w:val="BodyText"/>
              <w:tabs>
                <w:tab w:val="left" w:pos="8418"/>
              </w:tabs>
              <w:jc w:val="center"/>
              <w:rPr>
                <w:del w:id="1621" w:author="Info Sec" w:date="2018-07-25T01:27:00Z"/>
                <w:moveFrom w:id="1622" w:author="Info Sec" w:date="2018-07-25T01:25:00Z"/>
                <w:rFonts w:cs="AL-Mohanad"/>
              </w:rPr>
              <w:pPrChange w:id="1623" w:author="Info Sec" w:date="2018-07-25T01:27:00Z">
                <w:pPr>
                  <w:bidi/>
                  <w:jc w:val="center"/>
                </w:pPr>
              </w:pPrChange>
            </w:pPr>
            <w:moveFrom w:id="1624" w:author="Info Sec" w:date="2018-07-25T01:25:00Z">
              <w:del w:id="1625" w:author="Info Sec" w:date="2018-07-25T01:27:00Z">
                <w:r w:rsidDel="00F61932">
                  <w:rPr>
                    <w:rFonts w:cs="AL-Mohanad" w:hint="cs"/>
                    <w:rtl/>
                  </w:rPr>
                  <w:delText>2</w:delText>
                </w:r>
              </w:del>
            </w:moveFrom>
          </w:p>
        </w:tc>
        <w:tc>
          <w:tcPr>
            <w:tcW w:w="182" w:type="pct"/>
            <w:vMerge/>
            <w:tcBorders>
              <w:left w:val="thickThinSmallGap" w:sz="12" w:space="0" w:color="0000FF"/>
              <w:right w:val="thickThinSmallGap" w:sz="12" w:space="0" w:color="0000FF"/>
            </w:tcBorders>
            <w:vAlign w:val="center"/>
          </w:tcPr>
          <w:p w:rsidR="00B25104" w:rsidRPr="00347C45" w:rsidDel="00F61932" w:rsidRDefault="00B25104">
            <w:pPr>
              <w:pStyle w:val="BodyText"/>
              <w:tabs>
                <w:tab w:val="left" w:pos="8418"/>
              </w:tabs>
              <w:jc w:val="center"/>
              <w:rPr>
                <w:del w:id="1626" w:author="Info Sec" w:date="2018-07-25T01:27:00Z"/>
                <w:moveFrom w:id="1627" w:author="Info Sec" w:date="2018-07-25T01:25:00Z"/>
                <w:rFonts w:cs="AL-Mohanad"/>
              </w:rPr>
              <w:pPrChange w:id="1628" w:author="Info Sec" w:date="2018-07-25T01:27:00Z">
                <w:pPr>
                  <w:bidi/>
                </w:pPr>
              </w:pPrChange>
            </w:pPr>
          </w:p>
        </w:tc>
        <w:tc>
          <w:tcPr>
            <w:tcW w:w="64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629" w:author="Info Sec" w:date="2018-07-25T01:27:00Z"/>
                <w:moveFrom w:id="1630" w:author="Info Sec" w:date="2018-07-25T01:25:00Z"/>
                <w:rFonts w:ascii="Tahoma" w:hAnsi="Tahoma" w:cs="AL-Mohanad"/>
              </w:rPr>
              <w:pPrChange w:id="1631" w:author="Info Sec" w:date="2018-07-25T01:27:00Z">
                <w:pPr>
                  <w:bidi/>
                </w:pPr>
              </w:pPrChange>
            </w:pPr>
          </w:p>
        </w:tc>
        <w:tc>
          <w:tcPr>
            <w:tcW w:w="912"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632" w:author="Info Sec" w:date="2018-07-25T01:27:00Z"/>
                <w:moveFrom w:id="1633" w:author="Info Sec" w:date="2018-07-25T01:25:00Z"/>
                <w:rFonts w:ascii="Tahoma" w:hAnsi="Tahoma" w:cs="AL-Mohanad"/>
              </w:rPr>
              <w:pPrChange w:id="1634" w:author="Info Sec" w:date="2018-07-25T01:27:00Z">
                <w:pPr>
                  <w:bidi/>
                </w:pPr>
              </w:pPrChange>
            </w:pPr>
          </w:p>
        </w:tc>
        <w:tc>
          <w:tcPr>
            <w:tcW w:w="76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Del="00F61932" w:rsidRDefault="00B25104">
            <w:pPr>
              <w:pStyle w:val="BodyText"/>
              <w:tabs>
                <w:tab w:val="left" w:pos="8418"/>
              </w:tabs>
              <w:jc w:val="center"/>
              <w:rPr>
                <w:del w:id="1635" w:author="Info Sec" w:date="2018-07-25T01:27:00Z"/>
                <w:moveFrom w:id="1636" w:author="Info Sec" w:date="2018-07-25T01:25:00Z"/>
                <w:rFonts w:ascii="Tahoma" w:hAnsi="Tahoma" w:cs="AL-Mohanad"/>
              </w:rPr>
              <w:pPrChange w:id="1637" w:author="Info Sec" w:date="2018-07-25T01:27:00Z">
                <w:pPr>
                  <w:bidi/>
                </w:pPr>
              </w:pPrChange>
            </w:pPr>
          </w:p>
        </w:tc>
      </w:tr>
      <w:tr w:rsidR="00B25104" w:rsidRPr="00347C45" w:rsidDel="00F61932" w:rsidTr="00F61932">
        <w:trPr>
          <w:cantSplit/>
          <w:trHeight w:val="315"/>
          <w:del w:id="1638" w:author="Info Sec" w:date="2018-07-25T01:27:00Z"/>
        </w:trPr>
        <w:tc>
          <w:tcPr>
            <w:tcW w:w="731" w:type="pct"/>
            <w:tcBorders>
              <w:top w:val="single" w:sz="4" w:space="0" w:color="auto"/>
              <w:left w:val="thinThickSmallGap" w:sz="12" w:space="0" w:color="0000FF"/>
              <w:bottom w:val="single" w:sz="4" w:space="0" w:color="auto"/>
              <w:right w:val="single" w:sz="4" w:space="0" w:color="auto"/>
            </w:tcBorders>
          </w:tcPr>
          <w:p w:rsidR="00B25104" w:rsidRPr="00347C45" w:rsidDel="00F61932" w:rsidRDefault="00B25104">
            <w:pPr>
              <w:pStyle w:val="BodyText"/>
              <w:tabs>
                <w:tab w:val="left" w:pos="8418"/>
              </w:tabs>
              <w:jc w:val="center"/>
              <w:rPr>
                <w:del w:id="1639" w:author="Info Sec" w:date="2018-07-25T01:27:00Z"/>
                <w:moveFrom w:id="1640" w:author="Info Sec" w:date="2018-07-25T01:25:00Z"/>
                <w:rFonts w:cs="AL-Mohanad"/>
              </w:rPr>
              <w:pPrChange w:id="1641" w:author="Info Sec" w:date="2018-07-25T01:27:00Z">
                <w:pPr>
                  <w:bidi/>
                </w:pPr>
              </w:pPrChange>
            </w:pPr>
            <w:moveFrom w:id="1642" w:author="Info Sec" w:date="2018-07-25T01:25:00Z">
              <w:del w:id="1643" w:author="Info Sec" w:date="2018-07-25T01:27:00Z">
                <w:r w:rsidRPr="00347C45" w:rsidDel="00F61932">
                  <w:rPr>
                    <w:rFonts w:ascii="Tahoma" w:hAnsi="Tahoma" w:cs="AL-Mohanad" w:hint="cs"/>
                    <w:sz w:val="22"/>
                    <w:szCs w:val="22"/>
                    <w:rtl/>
                  </w:rPr>
                  <w:delText>مسح3117</w:delText>
                </w:r>
              </w:del>
            </w:moveFrom>
          </w:p>
        </w:tc>
        <w:tc>
          <w:tcPr>
            <w:tcW w:w="1019" w:type="pct"/>
            <w:tcBorders>
              <w:top w:val="single" w:sz="4" w:space="0" w:color="auto"/>
              <w:left w:val="single" w:sz="4" w:space="0" w:color="auto"/>
              <w:bottom w:val="single" w:sz="4" w:space="0" w:color="auto"/>
              <w:right w:val="single" w:sz="4" w:space="0" w:color="auto"/>
            </w:tcBorders>
          </w:tcPr>
          <w:p w:rsidR="00B25104" w:rsidRPr="00347C45" w:rsidDel="00F61932" w:rsidRDefault="00B25104">
            <w:pPr>
              <w:pStyle w:val="BodyText"/>
              <w:tabs>
                <w:tab w:val="left" w:pos="8418"/>
              </w:tabs>
              <w:jc w:val="center"/>
              <w:rPr>
                <w:del w:id="1644" w:author="Info Sec" w:date="2018-07-25T01:27:00Z"/>
                <w:moveFrom w:id="1645" w:author="Info Sec" w:date="2018-07-25T01:25:00Z"/>
                <w:rFonts w:cs="AL-Mohanad"/>
                <w:sz w:val="18"/>
                <w:szCs w:val="18"/>
              </w:rPr>
              <w:pPrChange w:id="1646" w:author="Info Sec" w:date="2018-07-25T01:27:00Z">
                <w:pPr>
                  <w:bidi/>
                  <w:jc w:val="center"/>
                </w:pPr>
              </w:pPrChange>
            </w:pPr>
            <w:moveFrom w:id="1647" w:author="Info Sec" w:date="2018-07-25T01:25:00Z">
              <w:del w:id="1648" w:author="Info Sec" w:date="2018-07-25T01:27:00Z">
                <w:r w:rsidRPr="00347C45" w:rsidDel="00F61932">
                  <w:rPr>
                    <w:rFonts w:cs="AL-Mohanad" w:hint="cs"/>
                    <w:sz w:val="18"/>
                    <w:szCs w:val="18"/>
                    <w:rtl/>
                  </w:rPr>
                  <w:delText>نظم معلومات جغرافية</w:delText>
                </w:r>
              </w:del>
            </w:moveFrom>
          </w:p>
        </w:tc>
        <w:tc>
          <w:tcPr>
            <w:tcW w:w="741" w:type="pct"/>
            <w:tcBorders>
              <w:top w:val="single" w:sz="4" w:space="0" w:color="auto"/>
              <w:left w:val="single" w:sz="4" w:space="0" w:color="auto"/>
              <w:bottom w:val="single" w:sz="4" w:space="0" w:color="auto"/>
              <w:right w:val="thickThinSmallGap" w:sz="12" w:space="0" w:color="0000FF"/>
            </w:tcBorders>
          </w:tcPr>
          <w:p w:rsidR="00B25104" w:rsidRPr="00347C45" w:rsidDel="00F61932" w:rsidRDefault="00B25104">
            <w:pPr>
              <w:pStyle w:val="BodyText"/>
              <w:tabs>
                <w:tab w:val="left" w:pos="8418"/>
              </w:tabs>
              <w:jc w:val="center"/>
              <w:rPr>
                <w:del w:id="1649" w:author="Info Sec" w:date="2018-07-25T01:27:00Z"/>
                <w:moveFrom w:id="1650" w:author="Info Sec" w:date="2018-07-25T01:25:00Z"/>
                <w:rFonts w:cs="AL-Mohanad"/>
              </w:rPr>
              <w:pPrChange w:id="1651" w:author="Info Sec" w:date="2018-07-25T01:27:00Z">
                <w:pPr>
                  <w:bidi/>
                  <w:jc w:val="center"/>
                </w:pPr>
              </w:pPrChange>
            </w:pPr>
            <w:moveFrom w:id="1652" w:author="Info Sec" w:date="2018-07-25T01:25:00Z">
              <w:del w:id="1653" w:author="Info Sec" w:date="2018-07-25T01:27:00Z">
                <w:r w:rsidDel="00F61932">
                  <w:rPr>
                    <w:rFonts w:cs="AL-Mohanad" w:hint="cs"/>
                    <w:rtl/>
                  </w:rPr>
                  <w:delText>3</w:delText>
                </w:r>
              </w:del>
            </w:moveFrom>
          </w:p>
        </w:tc>
        <w:tc>
          <w:tcPr>
            <w:tcW w:w="182" w:type="pct"/>
            <w:vMerge/>
            <w:tcBorders>
              <w:left w:val="thickThinSmallGap" w:sz="12" w:space="0" w:color="0000FF"/>
              <w:right w:val="thickThinSmallGap" w:sz="12" w:space="0" w:color="0000FF"/>
            </w:tcBorders>
            <w:vAlign w:val="center"/>
          </w:tcPr>
          <w:p w:rsidR="00B25104" w:rsidRPr="00347C45" w:rsidDel="00F61932" w:rsidRDefault="00B25104">
            <w:pPr>
              <w:pStyle w:val="BodyText"/>
              <w:tabs>
                <w:tab w:val="left" w:pos="8418"/>
              </w:tabs>
              <w:jc w:val="center"/>
              <w:rPr>
                <w:del w:id="1654" w:author="Info Sec" w:date="2018-07-25T01:27:00Z"/>
                <w:moveFrom w:id="1655" w:author="Info Sec" w:date="2018-07-25T01:25:00Z"/>
                <w:rFonts w:cs="AL-Mohanad"/>
              </w:rPr>
              <w:pPrChange w:id="1656" w:author="Info Sec" w:date="2018-07-25T01:27:00Z">
                <w:pPr>
                  <w:bidi/>
                </w:pPr>
              </w:pPrChange>
            </w:pPr>
          </w:p>
        </w:tc>
        <w:tc>
          <w:tcPr>
            <w:tcW w:w="648" w:type="pct"/>
            <w:tcBorders>
              <w:top w:val="single" w:sz="4" w:space="0" w:color="auto"/>
              <w:left w:val="thickThinSmallGap" w:sz="12" w:space="0" w:color="0000FF"/>
              <w:bottom w:val="single" w:sz="4" w:space="0" w:color="auto"/>
              <w:right w:val="single" w:sz="4" w:space="0" w:color="auto"/>
            </w:tcBorders>
          </w:tcPr>
          <w:p w:rsidR="00B25104" w:rsidRPr="00347C45" w:rsidDel="00F61932" w:rsidRDefault="00B25104">
            <w:pPr>
              <w:pStyle w:val="BodyText"/>
              <w:tabs>
                <w:tab w:val="left" w:pos="8418"/>
              </w:tabs>
              <w:jc w:val="center"/>
              <w:rPr>
                <w:del w:id="1657" w:author="Info Sec" w:date="2018-07-25T01:27:00Z"/>
                <w:moveFrom w:id="1658" w:author="Info Sec" w:date="2018-07-25T01:25:00Z"/>
                <w:rFonts w:ascii="Tahoma" w:hAnsi="Tahoma" w:cs="AL-Mohanad"/>
              </w:rPr>
              <w:pPrChange w:id="1659" w:author="Info Sec" w:date="2018-07-25T01:27:00Z">
                <w:pPr>
                  <w:bidi/>
                </w:pPr>
              </w:pPrChange>
            </w:pPr>
          </w:p>
        </w:tc>
        <w:tc>
          <w:tcPr>
            <w:tcW w:w="912" w:type="pct"/>
            <w:tcBorders>
              <w:top w:val="single" w:sz="4" w:space="0" w:color="auto"/>
              <w:left w:val="single" w:sz="4" w:space="0" w:color="auto"/>
              <w:bottom w:val="single" w:sz="4" w:space="0" w:color="auto"/>
              <w:right w:val="single" w:sz="4" w:space="0" w:color="auto"/>
            </w:tcBorders>
          </w:tcPr>
          <w:p w:rsidR="00B25104" w:rsidRPr="00347C45" w:rsidDel="00F61932" w:rsidRDefault="00B25104">
            <w:pPr>
              <w:pStyle w:val="BodyText"/>
              <w:tabs>
                <w:tab w:val="left" w:pos="8418"/>
              </w:tabs>
              <w:jc w:val="center"/>
              <w:rPr>
                <w:del w:id="1660" w:author="Info Sec" w:date="2018-07-25T01:27:00Z"/>
                <w:moveFrom w:id="1661" w:author="Info Sec" w:date="2018-07-25T01:25:00Z"/>
                <w:rFonts w:ascii="Tahoma" w:hAnsi="Tahoma" w:cs="AL-Mohanad"/>
              </w:rPr>
              <w:pPrChange w:id="1662" w:author="Info Sec" w:date="2018-07-25T01:27:00Z">
                <w:pPr>
                  <w:bidi/>
                </w:pPr>
              </w:pPrChange>
            </w:pPr>
          </w:p>
        </w:tc>
        <w:tc>
          <w:tcPr>
            <w:tcW w:w="767" w:type="pct"/>
            <w:tcBorders>
              <w:top w:val="single" w:sz="4" w:space="0" w:color="auto"/>
              <w:left w:val="single" w:sz="4" w:space="0" w:color="auto"/>
              <w:bottom w:val="single" w:sz="4" w:space="0" w:color="auto"/>
              <w:right w:val="thinThickSmallGap" w:sz="12" w:space="0" w:color="0000FF"/>
            </w:tcBorders>
          </w:tcPr>
          <w:p w:rsidR="00B25104" w:rsidRPr="00347C45" w:rsidDel="00F61932" w:rsidRDefault="00B25104">
            <w:pPr>
              <w:pStyle w:val="BodyText"/>
              <w:tabs>
                <w:tab w:val="left" w:pos="8418"/>
              </w:tabs>
              <w:jc w:val="center"/>
              <w:rPr>
                <w:del w:id="1663" w:author="Info Sec" w:date="2018-07-25T01:27:00Z"/>
                <w:moveFrom w:id="1664" w:author="Info Sec" w:date="2018-07-25T01:25:00Z"/>
                <w:rFonts w:ascii="Tahoma" w:hAnsi="Tahoma" w:cs="AL-Mohanad"/>
              </w:rPr>
              <w:pPrChange w:id="1665" w:author="Info Sec" w:date="2018-07-25T01:27:00Z">
                <w:pPr>
                  <w:bidi/>
                </w:pPr>
              </w:pPrChange>
            </w:pPr>
          </w:p>
        </w:tc>
      </w:tr>
      <w:tr w:rsidR="00B25104" w:rsidRPr="00347C45" w:rsidDel="00F61932" w:rsidTr="00F61932">
        <w:trPr>
          <w:cantSplit/>
          <w:trHeight w:val="330"/>
          <w:del w:id="1666" w:author="Info Sec" w:date="2018-07-25T01:27:00Z"/>
        </w:trPr>
        <w:tc>
          <w:tcPr>
            <w:tcW w:w="73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667" w:author="Info Sec" w:date="2018-07-25T01:27:00Z"/>
                <w:moveFrom w:id="1668" w:author="Info Sec" w:date="2018-07-25T01:25:00Z"/>
                <w:rFonts w:cs="AL-Mohanad"/>
              </w:rPr>
              <w:pPrChange w:id="1669" w:author="Info Sec" w:date="2018-07-25T01:27:00Z">
                <w:pPr>
                  <w:bidi/>
                </w:pPr>
              </w:pPrChange>
            </w:pPr>
            <w:moveFrom w:id="1670" w:author="Info Sec" w:date="2018-07-25T01:25:00Z">
              <w:del w:id="1671" w:author="Info Sec" w:date="2018-07-25T01:27:00Z">
                <w:r w:rsidRPr="00347C45" w:rsidDel="00F61932">
                  <w:rPr>
                    <w:rFonts w:ascii="Tahoma" w:hAnsi="Tahoma" w:cs="AL-Mohanad" w:hint="cs"/>
                    <w:sz w:val="22"/>
                    <w:szCs w:val="22"/>
                    <w:rtl/>
                  </w:rPr>
                  <w:delText>مسح3118</w:delText>
                </w:r>
              </w:del>
            </w:moveFrom>
          </w:p>
        </w:tc>
        <w:tc>
          <w:tcPr>
            <w:tcW w:w="1019"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672" w:author="Info Sec" w:date="2018-07-25T01:27:00Z"/>
                <w:moveFrom w:id="1673" w:author="Info Sec" w:date="2018-07-25T01:25:00Z"/>
                <w:rFonts w:cs="AL-Mohanad"/>
                <w:sz w:val="18"/>
                <w:szCs w:val="18"/>
              </w:rPr>
              <w:pPrChange w:id="1674" w:author="Info Sec" w:date="2018-07-25T01:27:00Z">
                <w:pPr>
                  <w:bidi/>
                  <w:jc w:val="center"/>
                </w:pPr>
              </w:pPrChange>
            </w:pPr>
            <w:moveFrom w:id="1675" w:author="Info Sec" w:date="2018-07-25T01:25:00Z">
              <w:del w:id="1676" w:author="Info Sec" w:date="2018-07-25T01:27:00Z">
                <w:r w:rsidDel="00F61932">
                  <w:rPr>
                    <w:rFonts w:cs="AL-Mohanad" w:hint="cs"/>
                    <w:sz w:val="18"/>
                    <w:szCs w:val="18"/>
                    <w:rtl/>
                  </w:rPr>
                  <w:delText>ا</w:delText>
                </w:r>
                <w:r w:rsidRPr="00347C45" w:rsidDel="00F61932">
                  <w:rPr>
                    <w:rFonts w:cs="AL-Mohanad" w:hint="cs"/>
                    <w:sz w:val="18"/>
                    <w:szCs w:val="18"/>
                    <w:rtl/>
                  </w:rPr>
                  <w:delText xml:space="preserve">ستشعار عن بعد </w:delText>
                </w:r>
                <w:r w:rsidRPr="00347C45" w:rsidDel="00F61932">
                  <w:rPr>
                    <w:rFonts w:cs="AL-Mohanad"/>
                    <w:sz w:val="18"/>
                    <w:szCs w:val="18"/>
                  </w:rPr>
                  <w:delText>II</w:delText>
                </w:r>
              </w:del>
            </w:moveFrom>
          </w:p>
        </w:tc>
        <w:tc>
          <w:tcPr>
            <w:tcW w:w="74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47C45" w:rsidDel="00F61932" w:rsidRDefault="00B25104">
            <w:pPr>
              <w:pStyle w:val="BodyText"/>
              <w:tabs>
                <w:tab w:val="left" w:pos="8418"/>
              </w:tabs>
              <w:jc w:val="center"/>
              <w:rPr>
                <w:del w:id="1677" w:author="Info Sec" w:date="2018-07-25T01:27:00Z"/>
                <w:moveFrom w:id="1678" w:author="Info Sec" w:date="2018-07-25T01:25:00Z"/>
                <w:rFonts w:cs="AL-Mohanad"/>
              </w:rPr>
              <w:pPrChange w:id="1679" w:author="Info Sec" w:date="2018-07-25T01:27:00Z">
                <w:pPr>
                  <w:bidi/>
                  <w:jc w:val="center"/>
                </w:pPr>
              </w:pPrChange>
            </w:pPr>
            <w:moveFrom w:id="1680" w:author="Info Sec" w:date="2018-07-25T01:25:00Z">
              <w:del w:id="1681" w:author="Info Sec" w:date="2018-07-25T01:27:00Z">
                <w:r w:rsidDel="00F61932">
                  <w:rPr>
                    <w:rFonts w:cs="AL-Mohanad" w:hint="cs"/>
                    <w:rtl/>
                  </w:rPr>
                  <w:delText>3</w:delText>
                </w:r>
              </w:del>
            </w:moveFrom>
          </w:p>
        </w:tc>
        <w:tc>
          <w:tcPr>
            <w:tcW w:w="182" w:type="pct"/>
            <w:vMerge/>
            <w:tcBorders>
              <w:left w:val="thickThinSmallGap" w:sz="12" w:space="0" w:color="0000FF"/>
              <w:right w:val="thickThinSmallGap" w:sz="12" w:space="0" w:color="0000FF"/>
            </w:tcBorders>
            <w:vAlign w:val="center"/>
          </w:tcPr>
          <w:p w:rsidR="00B25104" w:rsidRPr="00347C45" w:rsidDel="00F61932" w:rsidRDefault="00B25104">
            <w:pPr>
              <w:pStyle w:val="BodyText"/>
              <w:tabs>
                <w:tab w:val="left" w:pos="8418"/>
              </w:tabs>
              <w:jc w:val="center"/>
              <w:rPr>
                <w:del w:id="1682" w:author="Info Sec" w:date="2018-07-25T01:27:00Z"/>
                <w:moveFrom w:id="1683" w:author="Info Sec" w:date="2018-07-25T01:25:00Z"/>
                <w:rFonts w:cs="AL-Mohanad"/>
              </w:rPr>
              <w:pPrChange w:id="1684" w:author="Info Sec" w:date="2018-07-25T01:27:00Z">
                <w:pPr>
                  <w:bidi/>
                </w:pPr>
              </w:pPrChange>
            </w:pPr>
          </w:p>
        </w:tc>
        <w:tc>
          <w:tcPr>
            <w:tcW w:w="64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685" w:author="Info Sec" w:date="2018-07-25T01:27:00Z"/>
                <w:moveFrom w:id="1686" w:author="Info Sec" w:date="2018-07-25T01:25:00Z"/>
                <w:rFonts w:ascii="Tahoma" w:hAnsi="Tahoma" w:cs="AL-Mohanad"/>
              </w:rPr>
              <w:pPrChange w:id="1687" w:author="Info Sec" w:date="2018-07-25T01:27:00Z">
                <w:pPr>
                  <w:bidi/>
                </w:pPr>
              </w:pPrChange>
            </w:pPr>
          </w:p>
        </w:tc>
        <w:tc>
          <w:tcPr>
            <w:tcW w:w="912"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688" w:author="Info Sec" w:date="2018-07-25T01:27:00Z"/>
                <w:moveFrom w:id="1689" w:author="Info Sec" w:date="2018-07-25T01:25:00Z"/>
                <w:rFonts w:ascii="Tahoma" w:hAnsi="Tahoma" w:cs="AL-Mohanad"/>
              </w:rPr>
              <w:pPrChange w:id="1690" w:author="Info Sec" w:date="2018-07-25T01:27:00Z">
                <w:pPr>
                  <w:bidi/>
                </w:pPr>
              </w:pPrChange>
            </w:pPr>
          </w:p>
        </w:tc>
        <w:tc>
          <w:tcPr>
            <w:tcW w:w="76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Del="00F61932" w:rsidRDefault="00B25104">
            <w:pPr>
              <w:pStyle w:val="BodyText"/>
              <w:tabs>
                <w:tab w:val="left" w:pos="8418"/>
              </w:tabs>
              <w:jc w:val="center"/>
              <w:rPr>
                <w:del w:id="1691" w:author="Info Sec" w:date="2018-07-25T01:27:00Z"/>
                <w:moveFrom w:id="1692" w:author="Info Sec" w:date="2018-07-25T01:25:00Z"/>
                <w:rFonts w:ascii="Tahoma" w:hAnsi="Tahoma" w:cs="AL-Mohanad"/>
              </w:rPr>
              <w:pPrChange w:id="1693" w:author="Info Sec" w:date="2018-07-25T01:27:00Z">
                <w:pPr>
                  <w:bidi/>
                </w:pPr>
              </w:pPrChange>
            </w:pPr>
          </w:p>
        </w:tc>
      </w:tr>
      <w:tr w:rsidR="00B25104" w:rsidRPr="00347C45" w:rsidDel="00F61932" w:rsidTr="00F61932">
        <w:trPr>
          <w:cantSplit/>
          <w:trHeight w:val="360"/>
          <w:del w:id="1694" w:author="Info Sec" w:date="2018-07-25T01:27:00Z"/>
        </w:trPr>
        <w:tc>
          <w:tcPr>
            <w:tcW w:w="731" w:type="pct"/>
            <w:tcBorders>
              <w:top w:val="single" w:sz="4" w:space="0" w:color="auto"/>
              <w:left w:val="thinThickSmallGap" w:sz="12" w:space="0" w:color="0000FF"/>
              <w:bottom w:val="single" w:sz="4" w:space="0" w:color="auto"/>
              <w:right w:val="single" w:sz="4" w:space="0" w:color="auto"/>
            </w:tcBorders>
          </w:tcPr>
          <w:p w:rsidR="00B25104" w:rsidRPr="00347C45" w:rsidDel="00F61932" w:rsidRDefault="00B25104">
            <w:pPr>
              <w:pStyle w:val="BodyText"/>
              <w:tabs>
                <w:tab w:val="left" w:pos="8418"/>
              </w:tabs>
              <w:jc w:val="center"/>
              <w:rPr>
                <w:del w:id="1695" w:author="Info Sec" w:date="2018-07-25T01:27:00Z"/>
                <w:moveFrom w:id="1696" w:author="Info Sec" w:date="2018-07-25T01:25:00Z"/>
                <w:rFonts w:cs="AL-Mohanad"/>
              </w:rPr>
              <w:pPrChange w:id="1697" w:author="Info Sec" w:date="2018-07-25T01:27:00Z">
                <w:pPr>
                  <w:bidi/>
                </w:pPr>
              </w:pPrChange>
            </w:pPr>
            <w:moveFrom w:id="1698" w:author="Info Sec" w:date="2018-07-25T01:25:00Z">
              <w:del w:id="1699" w:author="Info Sec" w:date="2018-07-25T01:27:00Z">
                <w:r w:rsidRPr="00347C45" w:rsidDel="00F61932">
                  <w:rPr>
                    <w:rFonts w:ascii="Tahoma" w:hAnsi="Tahoma" w:cs="AL-Mohanad" w:hint="cs"/>
                    <w:sz w:val="22"/>
                    <w:szCs w:val="22"/>
                    <w:rtl/>
                  </w:rPr>
                  <w:delText>مسح3119</w:delText>
                </w:r>
              </w:del>
            </w:moveFrom>
          </w:p>
        </w:tc>
        <w:tc>
          <w:tcPr>
            <w:tcW w:w="1019" w:type="pct"/>
            <w:tcBorders>
              <w:top w:val="single" w:sz="4" w:space="0" w:color="auto"/>
              <w:left w:val="single" w:sz="4" w:space="0" w:color="auto"/>
              <w:bottom w:val="single" w:sz="4" w:space="0" w:color="auto"/>
              <w:right w:val="single" w:sz="4" w:space="0" w:color="auto"/>
            </w:tcBorders>
          </w:tcPr>
          <w:p w:rsidR="00B25104" w:rsidRPr="006B5FDC" w:rsidDel="00F61932" w:rsidRDefault="00B25104">
            <w:pPr>
              <w:pStyle w:val="BodyText"/>
              <w:tabs>
                <w:tab w:val="left" w:pos="8418"/>
              </w:tabs>
              <w:jc w:val="center"/>
              <w:rPr>
                <w:del w:id="1700" w:author="Info Sec" w:date="2018-07-25T01:27:00Z"/>
                <w:moveFrom w:id="1701" w:author="Info Sec" w:date="2018-07-25T01:25:00Z"/>
                <w:rFonts w:cs="AL-Mohanad"/>
                <w:spacing w:val="-14"/>
                <w:sz w:val="18"/>
                <w:szCs w:val="18"/>
              </w:rPr>
              <w:pPrChange w:id="1702" w:author="Info Sec" w:date="2018-07-25T01:27:00Z">
                <w:pPr>
                  <w:bidi/>
                  <w:jc w:val="center"/>
                </w:pPr>
              </w:pPrChange>
            </w:pPr>
            <w:moveFrom w:id="1703" w:author="Info Sec" w:date="2018-07-25T01:25:00Z">
              <w:del w:id="1704" w:author="Info Sec" w:date="2018-07-25T01:27:00Z">
                <w:r w:rsidRPr="006B5FDC" w:rsidDel="00F61932">
                  <w:rPr>
                    <w:rFonts w:cs="AL-Mohanad" w:hint="cs"/>
                    <w:spacing w:val="-14"/>
                    <w:sz w:val="18"/>
                    <w:szCs w:val="18"/>
                    <w:rtl/>
                  </w:rPr>
                  <w:delText>مساحة بالأقمار الصناعية</w:delText>
                </w:r>
                <w:r w:rsidRPr="006B5FDC" w:rsidDel="00F61932">
                  <w:rPr>
                    <w:rFonts w:cs="AL-Mohanad"/>
                    <w:spacing w:val="-14"/>
                    <w:sz w:val="18"/>
                    <w:szCs w:val="18"/>
                  </w:rPr>
                  <w:delText xml:space="preserve"> </w:delText>
                </w:r>
                <w:r w:rsidRPr="006B5FDC" w:rsidDel="00F61932">
                  <w:rPr>
                    <w:rFonts w:cs="AL-Mohanad" w:hint="cs"/>
                    <w:spacing w:val="-14"/>
                    <w:sz w:val="18"/>
                    <w:szCs w:val="18"/>
                  </w:rPr>
                  <w:delText>II</w:delText>
                </w:r>
              </w:del>
            </w:moveFrom>
          </w:p>
        </w:tc>
        <w:tc>
          <w:tcPr>
            <w:tcW w:w="741" w:type="pct"/>
            <w:tcBorders>
              <w:top w:val="single" w:sz="4" w:space="0" w:color="auto"/>
              <w:left w:val="single" w:sz="4" w:space="0" w:color="auto"/>
              <w:bottom w:val="single" w:sz="4" w:space="0" w:color="auto"/>
              <w:right w:val="thickThinSmallGap" w:sz="12" w:space="0" w:color="0000FF"/>
            </w:tcBorders>
          </w:tcPr>
          <w:p w:rsidR="00B25104" w:rsidRPr="00347C45" w:rsidDel="00F61932" w:rsidRDefault="00B25104">
            <w:pPr>
              <w:pStyle w:val="BodyText"/>
              <w:tabs>
                <w:tab w:val="left" w:pos="8418"/>
              </w:tabs>
              <w:jc w:val="center"/>
              <w:rPr>
                <w:del w:id="1705" w:author="Info Sec" w:date="2018-07-25T01:27:00Z"/>
                <w:moveFrom w:id="1706" w:author="Info Sec" w:date="2018-07-25T01:25:00Z"/>
                <w:rFonts w:cs="AL-Mohanad"/>
                <w:rtl/>
              </w:rPr>
              <w:pPrChange w:id="1707" w:author="Info Sec" w:date="2018-07-25T01:27:00Z">
                <w:pPr>
                  <w:bidi/>
                  <w:jc w:val="center"/>
                </w:pPr>
              </w:pPrChange>
            </w:pPr>
            <w:moveFrom w:id="1708" w:author="Info Sec" w:date="2018-07-25T01:25:00Z">
              <w:del w:id="1709" w:author="Info Sec" w:date="2018-07-25T01:27:00Z">
                <w:r w:rsidDel="00F61932">
                  <w:rPr>
                    <w:rFonts w:cs="AL-Mohanad" w:hint="cs"/>
                    <w:rtl/>
                  </w:rPr>
                  <w:delText>3</w:delText>
                </w:r>
              </w:del>
            </w:moveFrom>
          </w:p>
        </w:tc>
        <w:tc>
          <w:tcPr>
            <w:tcW w:w="182" w:type="pct"/>
            <w:vMerge/>
            <w:tcBorders>
              <w:left w:val="thickThinSmallGap" w:sz="12" w:space="0" w:color="0000FF"/>
              <w:right w:val="thickThinSmallGap" w:sz="12" w:space="0" w:color="0000FF"/>
            </w:tcBorders>
            <w:vAlign w:val="center"/>
          </w:tcPr>
          <w:p w:rsidR="00B25104" w:rsidRPr="00347C45" w:rsidDel="00F61932" w:rsidRDefault="00B25104">
            <w:pPr>
              <w:pStyle w:val="BodyText"/>
              <w:tabs>
                <w:tab w:val="left" w:pos="8418"/>
              </w:tabs>
              <w:jc w:val="center"/>
              <w:rPr>
                <w:del w:id="1710" w:author="Info Sec" w:date="2018-07-25T01:27:00Z"/>
                <w:moveFrom w:id="1711" w:author="Info Sec" w:date="2018-07-25T01:25:00Z"/>
                <w:rFonts w:cs="AL-Mohanad"/>
              </w:rPr>
              <w:pPrChange w:id="1712" w:author="Info Sec" w:date="2018-07-25T01:27:00Z">
                <w:pPr>
                  <w:bidi/>
                </w:pPr>
              </w:pPrChange>
            </w:pPr>
          </w:p>
        </w:tc>
        <w:tc>
          <w:tcPr>
            <w:tcW w:w="648" w:type="pct"/>
            <w:tcBorders>
              <w:top w:val="single" w:sz="4" w:space="0" w:color="auto"/>
              <w:left w:val="thickThinSmallGap" w:sz="12" w:space="0" w:color="0000FF"/>
              <w:bottom w:val="single" w:sz="4" w:space="0" w:color="auto"/>
              <w:right w:val="single" w:sz="4" w:space="0" w:color="auto"/>
            </w:tcBorders>
          </w:tcPr>
          <w:p w:rsidR="00B25104" w:rsidRPr="00347C45" w:rsidDel="00F61932" w:rsidRDefault="00B25104">
            <w:pPr>
              <w:pStyle w:val="BodyText"/>
              <w:tabs>
                <w:tab w:val="left" w:pos="8418"/>
              </w:tabs>
              <w:jc w:val="center"/>
              <w:rPr>
                <w:del w:id="1713" w:author="Info Sec" w:date="2018-07-25T01:27:00Z"/>
                <w:moveFrom w:id="1714" w:author="Info Sec" w:date="2018-07-25T01:25:00Z"/>
                <w:rFonts w:ascii="Tahoma" w:hAnsi="Tahoma" w:cs="AL-Mohanad"/>
              </w:rPr>
              <w:pPrChange w:id="1715" w:author="Info Sec" w:date="2018-07-25T01:27:00Z">
                <w:pPr>
                  <w:bidi/>
                </w:pPr>
              </w:pPrChange>
            </w:pPr>
          </w:p>
        </w:tc>
        <w:tc>
          <w:tcPr>
            <w:tcW w:w="912" w:type="pct"/>
            <w:tcBorders>
              <w:top w:val="single" w:sz="4" w:space="0" w:color="auto"/>
              <w:left w:val="single" w:sz="4" w:space="0" w:color="auto"/>
              <w:bottom w:val="single" w:sz="4" w:space="0" w:color="auto"/>
              <w:right w:val="single" w:sz="4" w:space="0" w:color="auto"/>
            </w:tcBorders>
          </w:tcPr>
          <w:p w:rsidR="00B25104" w:rsidRPr="00347C45" w:rsidDel="00F61932" w:rsidRDefault="00B25104">
            <w:pPr>
              <w:pStyle w:val="BodyText"/>
              <w:tabs>
                <w:tab w:val="left" w:pos="8418"/>
              </w:tabs>
              <w:jc w:val="center"/>
              <w:rPr>
                <w:del w:id="1716" w:author="Info Sec" w:date="2018-07-25T01:27:00Z"/>
                <w:moveFrom w:id="1717" w:author="Info Sec" w:date="2018-07-25T01:25:00Z"/>
                <w:rFonts w:ascii="Tahoma" w:hAnsi="Tahoma" w:cs="AL-Mohanad"/>
              </w:rPr>
              <w:pPrChange w:id="1718" w:author="Info Sec" w:date="2018-07-25T01:27:00Z">
                <w:pPr>
                  <w:bidi/>
                </w:pPr>
              </w:pPrChange>
            </w:pPr>
          </w:p>
        </w:tc>
        <w:tc>
          <w:tcPr>
            <w:tcW w:w="767" w:type="pct"/>
            <w:tcBorders>
              <w:top w:val="single" w:sz="4" w:space="0" w:color="auto"/>
              <w:left w:val="single" w:sz="4" w:space="0" w:color="auto"/>
              <w:bottom w:val="single" w:sz="4" w:space="0" w:color="auto"/>
              <w:right w:val="thinThickSmallGap" w:sz="12" w:space="0" w:color="0000FF"/>
            </w:tcBorders>
          </w:tcPr>
          <w:p w:rsidR="00B25104" w:rsidRPr="00347C45" w:rsidDel="00F61932" w:rsidRDefault="00B25104">
            <w:pPr>
              <w:pStyle w:val="BodyText"/>
              <w:tabs>
                <w:tab w:val="left" w:pos="8418"/>
              </w:tabs>
              <w:jc w:val="center"/>
              <w:rPr>
                <w:del w:id="1719" w:author="Info Sec" w:date="2018-07-25T01:27:00Z"/>
                <w:moveFrom w:id="1720" w:author="Info Sec" w:date="2018-07-25T01:25:00Z"/>
                <w:rFonts w:ascii="Tahoma" w:hAnsi="Tahoma" w:cs="AL-Mohanad"/>
              </w:rPr>
              <w:pPrChange w:id="1721" w:author="Info Sec" w:date="2018-07-25T01:27:00Z">
                <w:pPr>
                  <w:bidi/>
                </w:pPr>
              </w:pPrChange>
            </w:pPr>
          </w:p>
        </w:tc>
      </w:tr>
      <w:tr w:rsidR="00B25104" w:rsidRPr="00347C45" w:rsidDel="00F61932" w:rsidTr="00F61932">
        <w:trPr>
          <w:cantSplit/>
          <w:trHeight w:val="360"/>
          <w:del w:id="1722" w:author="Info Sec" w:date="2018-07-25T01:27:00Z"/>
        </w:trPr>
        <w:tc>
          <w:tcPr>
            <w:tcW w:w="731" w:type="pct"/>
            <w:tcBorders>
              <w:top w:val="single" w:sz="4" w:space="0" w:color="auto"/>
              <w:left w:val="thinThickSmallGap" w:sz="12" w:space="0" w:color="0000FF"/>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723" w:author="Info Sec" w:date="2018-07-25T01:27:00Z"/>
                <w:moveFrom w:id="1724" w:author="Info Sec" w:date="2018-07-25T01:25:00Z"/>
                <w:rFonts w:ascii="Tahoma" w:hAnsi="Tahoma" w:cs="AL-Mohanad"/>
              </w:rPr>
              <w:pPrChange w:id="1725" w:author="Info Sec" w:date="2018-07-25T01:27:00Z">
                <w:pPr>
                  <w:bidi/>
                  <w:jc w:val="center"/>
                </w:pPr>
              </w:pPrChange>
            </w:pPr>
            <w:moveFrom w:id="1726" w:author="Info Sec" w:date="2018-07-25T01:25:00Z">
              <w:del w:id="1727" w:author="Info Sec" w:date="2018-07-25T01:27:00Z">
                <w:r w:rsidRPr="00347C45" w:rsidDel="00F61932">
                  <w:rPr>
                    <w:rFonts w:ascii="Tahoma" w:hAnsi="Tahoma" w:cs="AL-Mohanad" w:hint="cs"/>
                    <w:sz w:val="22"/>
                    <w:szCs w:val="22"/>
                    <w:rtl/>
                  </w:rPr>
                  <w:delText>هعم3211</w:delText>
                </w:r>
              </w:del>
            </w:moveFrom>
          </w:p>
        </w:tc>
        <w:tc>
          <w:tcPr>
            <w:tcW w:w="1019"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728" w:author="Info Sec" w:date="2018-07-25T01:27:00Z"/>
                <w:moveFrom w:id="1729" w:author="Info Sec" w:date="2018-07-25T01:25:00Z"/>
                <w:rFonts w:cs="AL-Mohanad"/>
                <w:sz w:val="18"/>
                <w:szCs w:val="18"/>
              </w:rPr>
              <w:pPrChange w:id="1730" w:author="Info Sec" w:date="2018-07-25T01:27:00Z">
                <w:pPr>
                  <w:bidi/>
                  <w:jc w:val="center"/>
                </w:pPr>
              </w:pPrChange>
            </w:pPr>
            <w:moveFrom w:id="1731" w:author="Info Sec" w:date="2018-07-25T01:25:00Z">
              <w:del w:id="1732" w:author="Info Sec" w:date="2018-07-25T01:27:00Z">
                <w:r w:rsidRPr="00347C45" w:rsidDel="00F61932">
                  <w:rPr>
                    <w:rFonts w:cs="AL-Mohanad" w:hint="cs"/>
                    <w:sz w:val="18"/>
                    <w:szCs w:val="18"/>
                    <w:rtl/>
                  </w:rPr>
                  <w:delText>مشروع تخرج</w:delText>
                </w:r>
              </w:del>
            </w:moveFrom>
          </w:p>
        </w:tc>
        <w:tc>
          <w:tcPr>
            <w:tcW w:w="741" w:type="pct"/>
            <w:tcBorders>
              <w:top w:val="single" w:sz="4" w:space="0" w:color="auto"/>
              <w:left w:val="single" w:sz="4" w:space="0" w:color="auto"/>
              <w:bottom w:val="single" w:sz="4" w:space="0" w:color="auto"/>
              <w:right w:val="thickThinSmallGap" w:sz="12" w:space="0" w:color="0000FF"/>
            </w:tcBorders>
            <w:shd w:val="clear" w:color="auto" w:fill="CCFFFF"/>
          </w:tcPr>
          <w:p w:rsidR="00B25104" w:rsidRPr="00347C45" w:rsidDel="00F61932" w:rsidRDefault="00B25104">
            <w:pPr>
              <w:pStyle w:val="BodyText"/>
              <w:tabs>
                <w:tab w:val="left" w:pos="8418"/>
              </w:tabs>
              <w:jc w:val="center"/>
              <w:rPr>
                <w:del w:id="1733" w:author="Info Sec" w:date="2018-07-25T01:27:00Z"/>
                <w:moveFrom w:id="1734" w:author="Info Sec" w:date="2018-07-25T01:25:00Z"/>
                <w:rFonts w:cs="AL-Mohanad"/>
                <w:rtl/>
              </w:rPr>
              <w:pPrChange w:id="1735" w:author="Info Sec" w:date="2018-07-25T01:27:00Z">
                <w:pPr>
                  <w:bidi/>
                  <w:jc w:val="center"/>
                </w:pPr>
              </w:pPrChange>
            </w:pPr>
            <w:moveFrom w:id="1736" w:author="Info Sec" w:date="2018-07-25T01:25:00Z">
              <w:del w:id="1737" w:author="Info Sec" w:date="2018-07-25T01:27:00Z">
                <w:r w:rsidDel="00F61932">
                  <w:rPr>
                    <w:rFonts w:cs="AL-Mohanad" w:hint="cs"/>
                    <w:rtl/>
                  </w:rPr>
                  <w:delText>مستمر</w:delText>
                </w:r>
              </w:del>
            </w:moveFrom>
          </w:p>
        </w:tc>
        <w:tc>
          <w:tcPr>
            <w:tcW w:w="182" w:type="pct"/>
            <w:vMerge/>
            <w:tcBorders>
              <w:left w:val="thickThinSmallGap" w:sz="12" w:space="0" w:color="0000FF"/>
              <w:right w:val="thickThinSmallGap" w:sz="12" w:space="0" w:color="0000FF"/>
            </w:tcBorders>
            <w:vAlign w:val="center"/>
          </w:tcPr>
          <w:p w:rsidR="00B25104" w:rsidRPr="00347C45" w:rsidDel="00F61932" w:rsidRDefault="00B25104">
            <w:pPr>
              <w:pStyle w:val="BodyText"/>
              <w:tabs>
                <w:tab w:val="left" w:pos="8418"/>
              </w:tabs>
              <w:jc w:val="center"/>
              <w:rPr>
                <w:del w:id="1738" w:author="Info Sec" w:date="2018-07-25T01:27:00Z"/>
                <w:moveFrom w:id="1739" w:author="Info Sec" w:date="2018-07-25T01:25:00Z"/>
                <w:rFonts w:cs="AL-Mohanad"/>
              </w:rPr>
              <w:pPrChange w:id="1740" w:author="Info Sec" w:date="2018-07-25T01:27:00Z">
                <w:pPr>
                  <w:bidi/>
                </w:pPr>
              </w:pPrChange>
            </w:pPr>
          </w:p>
        </w:tc>
        <w:tc>
          <w:tcPr>
            <w:tcW w:w="648" w:type="pct"/>
            <w:tcBorders>
              <w:top w:val="single" w:sz="4" w:space="0" w:color="auto"/>
              <w:left w:val="thickThinSmallGap" w:sz="12" w:space="0" w:color="0000FF"/>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741" w:author="Info Sec" w:date="2018-07-25T01:27:00Z"/>
                <w:moveFrom w:id="1742" w:author="Info Sec" w:date="2018-07-25T01:25:00Z"/>
                <w:rFonts w:ascii="Tahoma" w:hAnsi="Tahoma" w:cs="AL-Mohanad"/>
              </w:rPr>
              <w:pPrChange w:id="1743" w:author="Info Sec" w:date="2018-07-25T01:27:00Z">
                <w:pPr>
                  <w:bidi/>
                </w:pPr>
              </w:pPrChange>
            </w:pPr>
          </w:p>
        </w:tc>
        <w:tc>
          <w:tcPr>
            <w:tcW w:w="912" w:type="pct"/>
            <w:tcBorders>
              <w:top w:val="single" w:sz="4" w:space="0" w:color="auto"/>
              <w:left w:val="single" w:sz="4" w:space="0" w:color="auto"/>
              <w:bottom w:val="single" w:sz="4" w:space="0" w:color="auto"/>
              <w:right w:val="single" w:sz="4" w:space="0" w:color="auto"/>
            </w:tcBorders>
            <w:shd w:val="clear" w:color="auto" w:fill="CCFFFF"/>
          </w:tcPr>
          <w:p w:rsidR="00B25104" w:rsidRPr="00347C45" w:rsidDel="00F61932" w:rsidRDefault="00B25104">
            <w:pPr>
              <w:pStyle w:val="BodyText"/>
              <w:tabs>
                <w:tab w:val="left" w:pos="8418"/>
              </w:tabs>
              <w:jc w:val="center"/>
              <w:rPr>
                <w:del w:id="1744" w:author="Info Sec" w:date="2018-07-25T01:27:00Z"/>
                <w:moveFrom w:id="1745" w:author="Info Sec" w:date="2018-07-25T01:25:00Z"/>
                <w:rFonts w:ascii="Tahoma" w:hAnsi="Tahoma" w:cs="AL-Mohanad"/>
              </w:rPr>
              <w:pPrChange w:id="1746" w:author="Info Sec" w:date="2018-07-25T01:27:00Z">
                <w:pPr>
                  <w:bidi/>
                </w:pPr>
              </w:pPrChange>
            </w:pPr>
          </w:p>
        </w:tc>
        <w:tc>
          <w:tcPr>
            <w:tcW w:w="767" w:type="pct"/>
            <w:tcBorders>
              <w:top w:val="single" w:sz="4" w:space="0" w:color="auto"/>
              <w:left w:val="single" w:sz="4" w:space="0" w:color="auto"/>
              <w:bottom w:val="single" w:sz="4" w:space="0" w:color="auto"/>
              <w:right w:val="thinThickSmallGap" w:sz="12" w:space="0" w:color="0000FF"/>
            </w:tcBorders>
            <w:shd w:val="clear" w:color="auto" w:fill="CCFFFF"/>
          </w:tcPr>
          <w:p w:rsidR="00B25104" w:rsidRPr="00347C45" w:rsidDel="00F61932" w:rsidRDefault="00B25104">
            <w:pPr>
              <w:pStyle w:val="BodyText"/>
              <w:tabs>
                <w:tab w:val="left" w:pos="8418"/>
              </w:tabs>
              <w:jc w:val="center"/>
              <w:rPr>
                <w:del w:id="1747" w:author="Info Sec" w:date="2018-07-25T01:27:00Z"/>
                <w:moveFrom w:id="1748" w:author="Info Sec" w:date="2018-07-25T01:25:00Z"/>
                <w:rFonts w:ascii="Tahoma" w:hAnsi="Tahoma" w:cs="AL-Mohanad"/>
              </w:rPr>
              <w:pPrChange w:id="1749" w:author="Info Sec" w:date="2018-07-25T01:27:00Z">
                <w:pPr>
                  <w:bidi/>
                </w:pPr>
              </w:pPrChange>
            </w:pPr>
          </w:p>
        </w:tc>
      </w:tr>
      <w:tr w:rsidR="00B25104" w:rsidRPr="00347C45" w:rsidDel="00F61932" w:rsidTr="00F61932">
        <w:trPr>
          <w:cantSplit/>
          <w:trHeight w:val="345"/>
          <w:del w:id="1750" w:author="Info Sec" w:date="2018-07-25T01:27:00Z"/>
        </w:trPr>
        <w:tc>
          <w:tcPr>
            <w:tcW w:w="1750" w:type="pct"/>
            <w:gridSpan w:val="2"/>
            <w:tcBorders>
              <w:top w:val="single" w:sz="4" w:space="0" w:color="auto"/>
              <w:left w:val="thinThickSmallGap" w:sz="12" w:space="0" w:color="0000FF"/>
              <w:bottom w:val="thickThinSmallGap" w:sz="12" w:space="0" w:color="0000FF"/>
              <w:right w:val="single" w:sz="4" w:space="0" w:color="auto"/>
            </w:tcBorders>
          </w:tcPr>
          <w:p w:rsidR="00B25104" w:rsidRPr="00347C45" w:rsidDel="00F61932" w:rsidRDefault="00B25104">
            <w:pPr>
              <w:pStyle w:val="BodyText"/>
              <w:tabs>
                <w:tab w:val="left" w:pos="8418"/>
              </w:tabs>
              <w:jc w:val="center"/>
              <w:rPr>
                <w:del w:id="1751" w:author="Info Sec" w:date="2018-07-25T01:27:00Z"/>
                <w:moveFrom w:id="1752" w:author="Info Sec" w:date="2018-07-25T01:25:00Z"/>
                <w:rFonts w:cs="AL-Mohanad"/>
                <w:sz w:val="18"/>
                <w:szCs w:val="18"/>
              </w:rPr>
              <w:pPrChange w:id="1753" w:author="Info Sec" w:date="2018-07-25T01:27:00Z">
                <w:pPr>
                  <w:bidi/>
                  <w:jc w:val="center"/>
                </w:pPr>
              </w:pPrChange>
            </w:pPr>
            <w:moveFrom w:id="1754" w:author="Info Sec" w:date="2018-07-25T01:25:00Z">
              <w:del w:id="1755" w:author="Info Sec" w:date="2018-07-25T01:27:00Z">
                <w:r w:rsidRPr="00347C45" w:rsidDel="00F61932">
                  <w:rPr>
                    <w:rFonts w:cs="AL-Mohanad" w:hint="cs"/>
                    <w:sz w:val="18"/>
                    <w:szCs w:val="18"/>
                    <w:rtl/>
                  </w:rPr>
                  <w:delText>المجمــــــــوع</w:delText>
                </w:r>
              </w:del>
            </w:moveFrom>
          </w:p>
        </w:tc>
        <w:tc>
          <w:tcPr>
            <w:tcW w:w="741" w:type="pct"/>
            <w:tcBorders>
              <w:top w:val="single" w:sz="4" w:space="0" w:color="auto"/>
              <w:left w:val="single" w:sz="4" w:space="0" w:color="auto"/>
              <w:bottom w:val="thickThinSmallGap" w:sz="12" w:space="0" w:color="0000FF"/>
              <w:right w:val="thickThinSmallGap" w:sz="12" w:space="0" w:color="0000FF"/>
            </w:tcBorders>
          </w:tcPr>
          <w:p w:rsidR="00B25104" w:rsidRPr="006B5FDC" w:rsidDel="00F61932" w:rsidRDefault="00B25104">
            <w:pPr>
              <w:pStyle w:val="BodyText"/>
              <w:tabs>
                <w:tab w:val="left" w:pos="8418"/>
              </w:tabs>
              <w:jc w:val="center"/>
              <w:rPr>
                <w:del w:id="1756" w:author="Info Sec" w:date="2018-07-25T01:27:00Z"/>
                <w:moveFrom w:id="1757" w:author="Info Sec" w:date="2018-07-25T01:25:00Z"/>
                <w:rFonts w:cs="AL-Mohanad"/>
                <w:b/>
                <w:bCs/>
                <w:spacing w:val="-8"/>
              </w:rPr>
              <w:pPrChange w:id="1758" w:author="Info Sec" w:date="2018-07-25T01:27:00Z">
                <w:pPr>
                  <w:bidi/>
                  <w:jc w:val="center"/>
                </w:pPr>
              </w:pPrChange>
            </w:pPr>
            <w:moveFrom w:id="1759" w:author="Info Sec" w:date="2018-07-25T01:25:00Z">
              <w:del w:id="1760" w:author="Info Sec" w:date="2018-07-25T01:27:00Z">
                <w:r w:rsidDel="00F61932">
                  <w:rPr>
                    <w:rFonts w:cs="AL-Mohanad"/>
                    <w:b/>
                    <w:bCs/>
                    <w:spacing w:val="-8"/>
                    <w:sz w:val="22"/>
                    <w:szCs w:val="22"/>
                    <w:rtl/>
                  </w:rPr>
                  <w:fldChar w:fldCharType="begin"/>
                </w:r>
                <w:r w:rsidDel="00F61932">
                  <w:rPr>
                    <w:rFonts w:cs="AL-Mohanad"/>
                    <w:b/>
                    <w:bCs/>
                    <w:spacing w:val="-8"/>
                    <w:sz w:val="22"/>
                    <w:szCs w:val="22"/>
                    <w:rtl/>
                  </w:rPr>
                  <w:delInstrText xml:space="preserve"> =</w:delInstrText>
                </w:r>
                <w:r w:rsidDel="00F61932">
                  <w:rPr>
                    <w:rFonts w:cs="AL-Mohanad"/>
                    <w:b/>
                    <w:bCs/>
                    <w:spacing w:val="-8"/>
                    <w:sz w:val="22"/>
                    <w:szCs w:val="22"/>
                  </w:rPr>
                  <w:delInstrText>SUM(ABOVE</w:delInstrText>
                </w:r>
                <w:r w:rsidDel="00F61932">
                  <w:rPr>
                    <w:rFonts w:cs="AL-Mohanad"/>
                    <w:b/>
                    <w:bCs/>
                    <w:spacing w:val="-8"/>
                    <w:sz w:val="22"/>
                    <w:szCs w:val="22"/>
                    <w:rtl/>
                  </w:rPr>
                  <w:delInstrText xml:space="preserve">) </w:delInstrText>
                </w:r>
                <w:r w:rsidDel="00F61932">
                  <w:rPr>
                    <w:rFonts w:cs="AL-Mohanad"/>
                    <w:b/>
                    <w:bCs/>
                    <w:spacing w:val="-8"/>
                    <w:sz w:val="22"/>
                    <w:szCs w:val="22"/>
                    <w:rtl/>
                  </w:rPr>
                  <w:fldChar w:fldCharType="separate"/>
                </w:r>
                <w:r w:rsidDel="00F61932">
                  <w:rPr>
                    <w:rFonts w:cs="AL-Mohanad"/>
                    <w:b/>
                    <w:bCs/>
                    <w:noProof/>
                    <w:spacing w:val="-8"/>
                    <w:sz w:val="22"/>
                    <w:szCs w:val="22"/>
                    <w:rtl/>
                  </w:rPr>
                  <w:delText>18</w:delText>
                </w:r>
                <w:r w:rsidDel="00F61932">
                  <w:rPr>
                    <w:rFonts w:cs="AL-Mohanad"/>
                    <w:b/>
                    <w:bCs/>
                    <w:spacing w:val="-8"/>
                    <w:sz w:val="22"/>
                    <w:szCs w:val="22"/>
                    <w:rtl/>
                  </w:rPr>
                  <w:fldChar w:fldCharType="end"/>
                </w:r>
              </w:del>
            </w:moveFrom>
          </w:p>
        </w:tc>
        <w:tc>
          <w:tcPr>
            <w:tcW w:w="182" w:type="pct"/>
            <w:tcBorders>
              <w:left w:val="thickThinSmallGap" w:sz="12" w:space="0" w:color="0000FF"/>
              <w:bottom w:val="nil"/>
              <w:right w:val="thickThinSmallGap" w:sz="12" w:space="0" w:color="0000FF"/>
            </w:tcBorders>
            <w:vAlign w:val="center"/>
          </w:tcPr>
          <w:p w:rsidR="00B25104" w:rsidRPr="00347C45" w:rsidDel="00F61932" w:rsidRDefault="00B25104">
            <w:pPr>
              <w:pStyle w:val="BodyText"/>
              <w:tabs>
                <w:tab w:val="left" w:pos="8418"/>
              </w:tabs>
              <w:jc w:val="center"/>
              <w:rPr>
                <w:del w:id="1761" w:author="Info Sec" w:date="2018-07-25T01:27:00Z"/>
                <w:moveFrom w:id="1762" w:author="Info Sec" w:date="2018-07-25T01:25:00Z"/>
                <w:rFonts w:cs="AL-Mohanad"/>
              </w:rPr>
              <w:pPrChange w:id="1763" w:author="Info Sec" w:date="2018-07-25T01:27:00Z">
                <w:pPr>
                  <w:bidi/>
                </w:pPr>
              </w:pPrChange>
            </w:pPr>
          </w:p>
        </w:tc>
        <w:tc>
          <w:tcPr>
            <w:tcW w:w="1560" w:type="pct"/>
            <w:gridSpan w:val="2"/>
            <w:tcBorders>
              <w:top w:val="single" w:sz="4" w:space="0" w:color="auto"/>
              <w:left w:val="thickThinSmallGap" w:sz="12" w:space="0" w:color="0000FF"/>
              <w:bottom w:val="thickThinSmallGap" w:sz="12" w:space="0" w:color="0000FF"/>
              <w:right w:val="single" w:sz="4" w:space="0" w:color="auto"/>
            </w:tcBorders>
          </w:tcPr>
          <w:p w:rsidR="00B25104" w:rsidRPr="00347C45" w:rsidDel="00F61932" w:rsidRDefault="00B25104">
            <w:pPr>
              <w:pStyle w:val="BodyText"/>
              <w:tabs>
                <w:tab w:val="left" w:pos="8418"/>
              </w:tabs>
              <w:jc w:val="center"/>
              <w:rPr>
                <w:del w:id="1764" w:author="Info Sec" w:date="2018-07-25T01:27:00Z"/>
                <w:moveFrom w:id="1765" w:author="Info Sec" w:date="2018-07-25T01:25:00Z"/>
                <w:rFonts w:cs="AL-Mohanad"/>
                <w:sz w:val="18"/>
                <w:szCs w:val="18"/>
              </w:rPr>
              <w:pPrChange w:id="1766" w:author="Info Sec" w:date="2018-07-25T01:27:00Z">
                <w:pPr>
                  <w:bidi/>
                  <w:jc w:val="center"/>
                </w:pPr>
              </w:pPrChange>
            </w:pPr>
            <w:moveFrom w:id="1767" w:author="Info Sec" w:date="2018-07-25T01:25:00Z">
              <w:del w:id="1768" w:author="Info Sec" w:date="2018-07-25T01:27:00Z">
                <w:r w:rsidRPr="00347C45" w:rsidDel="00F61932">
                  <w:rPr>
                    <w:rFonts w:cs="AL-Mohanad" w:hint="cs"/>
                    <w:sz w:val="18"/>
                    <w:szCs w:val="18"/>
                    <w:rtl/>
                  </w:rPr>
                  <w:delText>المجمــــــــوع</w:delText>
                </w:r>
              </w:del>
            </w:moveFrom>
          </w:p>
        </w:tc>
        <w:tc>
          <w:tcPr>
            <w:tcW w:w="767" w:type="pct"/>
            <w:tcBorders>
              <w:top w:val="single" w:sz="4" w:space="0" w:color="auto"/>
              <w:left w:val="single" w:sz="4" w:space="0" w:color="auto"/>
              <w:bottom w:val="thickThinSmallGap" w:sz="12" w:space="0" w:color="0000FF"/>
              <w:right w:val="thinThickSmallGap" w:sz="12" w:space="0" w:color="0000FF"/>
            </w:tcBorders>
          </w:tcPr>
          <w:p w:rsidR="00B25104" w:rsidRPr="006C63A8" w:rsidDel="00F61932" w:rsidRDefault="00B25104">
            <w:pPr>
              <w:pStyle w:val="BodyText"/>
              <w:tabs>
                <w:tab w:val="left" w:pos="8418"/>
              </w:tabs>
              <w:jc w:val="center"/>
              <w:rPr>
                <w:del w:id="1769" w:author="Info Sec" w:date="2018-07-25T01:27:00Z"/>
                <w:moveFrom w:id="1770" w:author="Info Sec" w:date="2018-07-25T01:25:00Z"/>
                <w:rFonts w:cs="AL-Mohanad"/>
                <w:spacing w:val="-6"/>
              </w:rPr>
              <w:pPrChange w:id="1771" w:author="Info Sec" w:date="2018-07-25T01:27:00Z">
                <w:pPr>
                  <w:bidi/>
                  <w:jc w:val="center"/>
                </w:pPr>
              </w:pPrChange>
            </w:pPr>
            <w:moveFrom w:id="1772" w:author="Info Sec" w:date="2018-07-25T01:25:00Z">
              <w:del w:id="1773" w:author="Info Sec" w:date="2018-07-25T01:27:00Z">
                <w:r w:rsidDel="00F61932">
                  <w:rPr>
                    <w:rFonts w:cs="AL-Mohanad" w:hint="cs"/>
                    <w:spacing w:val="-6"/>
                    <w:rtl/>
                  </w:rPr>
                  <w:delText>7</w:delText>
                </w:r>
              </w:del>
            </w:moveFrom>
          </w:p>
        </w:tc>
      </w:tr>
      <w:moveFromRangeEnd w:id="1462"/>
    </w:tbl>
    <w:p w:rsidR="00F61932" w:rsidRDefault="00F61932" w:rsidP="00F61932">
      <w:pPr>
        <w:pStyle w:val="BodyText"/>
        <w:tabs>
          <w:tab w:val="left" w:pos="8418"/>
        </w:tabs>
        <w:jc w:val="center"/>
        <w:rPr>
          <w:ins w:id="1774" w:author="Info Sec" w:date="2018-07-25T01:28:00Z"/>
          <w:rFonts w:ascii="A to Z" w:hAnsi="A to Z" w:cs="MCS Jeddah S_U normal."/>
          <w:b/>
          <w:bCs/>
          <w:sz w:val="28"/>
          <w:u w:val="single"/>
          <w:rtl/>
        </w:rPr>
      </w:pPr>
    </w:p>
    <w:p w:rsidR="00F61932" w:rsidRPr="0028133B" w:rsidRDefault="00F61932" w:rsidP="00F61932">
      <w:pPr>
        <w:pStyle w:val="BodyText"/>
        <w:tabs>
          <w:tab w:val="left" w:pos="8418"/>
        </w:tabs>
        <w:jc w:val="center"/>
        <w:rPr>
          <w:ins w:id="1775" w:author="Info Sec" w:date="2018-07-25T01:29:00Z"/>
          <w:rFonts w:cs="MCS Taybah S_U normal."/>
          <w:b/>
          <w:bCs/>
          <w:color w:val="008000"/>
          <w:sz w:val="28"/>
          <w:u w:val="single"/>
          <w:rtl/>
        </w:rPr>
      </w:pPr>
      <w:ins w:id="1776" w:author="Info Sec" w:date="2018-07-25T01:29:00Z">
        <w:r w:rsidRPr="0028133B">
          <w:rPr>
            <w:rFonts w:cs="MCS Taybah S_U normal." w:hint="cs"/>
            <w:b/>
            <w:bCs/>
            <w:color w:val="008000"/>
            <w:sz w:val="28"/>
            <w:u w:val="single"/>
            <w:rtl/>
          </w:rPr>
          <w:t>قسم الكيمياء</w:t>
        </w:r>
      </w:ins>
    </w:p>
    <w:p w:rsidR="00F61932" w:rsidRPr="00347C45" w:rsidRDefault="00F61932" w:rsidP="00F61932">
      <w:pPr>
        <w:pStyle w:val="BodyText"/>
        <w:tabs>
          <w:tab w:val="left" w:pos="8418"/>
        </w:tabs>
        <w:jc w:val="center"/>
        <w:rPr>
          <w:ins w:id="1777" w:author="Info Sec" w:date="2018-07-25T01:29:00Z"/>
          <w:rFonts w:cs="AL-Mohanad"/>
          <w:b/>
          <w:bCs/>
          <w:sz w:val="28"/>
          <w:rtl/>
        </w:rPr>
      </w:pPr>
      <w:ins w:id="1778" w:author="Info Sec" w:date="2018-07-25T01:29:00Z">
        <w:r w:rsidRPr="00347C45">
          <w:rPr>
            <w:rFonts w:cs="AL-Mohanad" w:hint="cs"/>
            <w:b/>
            <w:bCs/>
            <w:sz w:val="28"/>
            <w:rtl/>
          </w:rPr>
          <w:t>المستوى الأول</w:t>
        </w:r>
      </w:ins>
    </w:p>
    <w:p w:rsidR="00F61932" w:rsidRPr="00347C45" w:rsidRDefault="00F61932" w:rsidP="00F61932">
      <w:pPr>
        <w:pStyle w:val="BodyText"/>
        <w:tabs>
          <w:tab w:val="left" w:pos="8418"/>
        </w:tabs>
        <w:rPr>
          <w:ins w:id="1779" w:author="Info Sec" w:date="2018-07-25T01:29:00Z"/>
          <w:rFonts w:cs="AL-Mohanad"/>
          <w:b/>
          <w:bCs/>
          <w:sz w:val="28"/>
          <w:rtl/>
        </w:rPr>
      </w:pPr>
      <w:ins w:id="1780" w:author="Info Sec" w:date="2018-07-25T01:29:00Z">
        <w:r>
          <w:rPr>
            <w:rFonts w:cs="AL-Mohanad" w:hint="cs"/>
            <w:b/>
            <w:bCs/>
            <w:sz w:val="28"/>
            <w:rtl/>
          </w:rPr>
          <w:t xml:space="preserve">          </w:t>
        </w:r>
        <w:r w:rsidRPr="00347C45">
          <w:rPr>
            <w:rFonts w:cs="AL-Mohanad" w:hint="cs"/>
            <w:b/>
            <w:bCs/>
            <w:sz w:val="28"/>
            <w:rtl/>
          </w:rPr>
          <w:t>الفصل الأول:-                                                 الفصل الثاني</w:t>
        </w:r>
      </w:ins>
    </w:p>
    <w:tbl>
      <w:tblPr>
        <w:bidiVisual/>
        <w:tblW w:w="488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1913"/>
        <w:gridCol w:w="1399"/>
        <w:gridCol w:w="291"/>
        <w:gridCol w:w="1197"/>
        <w:gridCol w:w="1669"/>
        <w:gridCol w:w="1357"/>
      </w:tblGrid>
      <w:tr w:rsidR="00F61932" w:rsidRPr="006B5FDC" w:rsidTr="00F61932">
        <w:trPr>
          <w:cantSplit/>
          <w:trHeight w:val="348"/>
          <w:ins w:id="1781" w:author="Info Sec" w:date="2018-07-25T01:29:00Z"/>
        </w:trPr>
        <w:tc>
          <w:tcPr>
            <w:tcW w:w="692"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F61932" w:rsidRPr="006B5FDC" w:rsidRDefault="00F61932" w:rsidP="00F61932">
            <w:pPr>
              <w:bidi/>
              <w:spacing w:line="192" w:lineRule="auto"/>
              <w:jc w:val="center"/>
              <w:rPr>
                <w:ins w:id="1782" w:author="Info Sec" w:date="2018-07-25T01:29:00Z"/>
                <w:rFonts w:cs="AL-Mohanad"/>
                <w:b/>
                <w:bCs/>
                <w:color w:val="FFFFFF"/>
                <w:spacing w:val="-18"/>
              </w:rPr>
            </w:pPr>
            <w:ins w:id="1783" w:author="Info Sec" w:date="2018-07-25T01:29:00Z">
              <w:r w:rsidRPr="006B5FDC">
                <w:rPr>
                  <w:rFonts w:cs="AL-Mohanad" w:hint="cs"/>
                  <w:b/>
                  <w:bCs/>
                  <w:color w:val="FFFFFF"/>
                  <w:spacing w:val="-18"/>
                  <w:rtl/>
                </w:rPr>
                <w:t>رمز المقرر</w:t>
              </w:r>
            </w:ins>
          </w:p>
        </w:tc>
        <w:tc>
          <w:tcPr>
            <w:tcW w:w="1053" w:type="pct"/>
            <w:tcBorders>
              <w:top w:val="thinThickSmallGap" w:sz="12" w:space="0" w:color="0000FF"/>
              <w:left w:val="single" w:sz="4" w:space="0" w:color="auto"/>
              <w:bottom w:val="single" w:sz="4" w:space="0" w:color="auto"/>
              <w:right w:val="single" w:sz="4" w:space="0" w:color="auto"/>
            </w:tcBorders>
            <w:shd w:val="clear" w:color="auto" w:fill="0000FF"/>
          </w:tcPr>
          <w:p w:rsidR="00F61932" w:rsidRPr="006B5FDC" w:rsidRDefault="00F61932" w:rsidP="00F61932">
            <w:pPr>
              <w:bidi/>
              <w:spacing w:line="192" w:lineRule="auto"/>
              <w:jc w:val="center"/>
              <w:rPr>
                <w:ins w:id="1784" w:author="Info Sec" w:date="2018-07-25T01:29:00Z"/>
                <w:rFonts w:cs="AL-Mohanad"/>
                <w:b/>
                <w:bCs/>
                <w:color w:val="FFFFFF"/>
                <w:spacing w:val="-18"/>
              </w:rPr>
            </w:pPr>
            <w:ins w:id="1785" w:author="Info Sec" w:date="2018-07-25T01:29:00Z">
              <w:r w:rsidRPr="006B5FDC">
                <w:rPr>
                  <w:rFonts w:cs="AL-Mohanad" w:hint="cs"/>
                  <w:b/>
                  <w:bCs/>
                  <w:color w:val="FFFFFF"/>
                  <w:spacing w:val="-18"/>
                  <w:rtl/>
                </w:rPr>
                <w:t>اسم المقرر</w:t>
              </w:r>
            </w:ins>
          </w:p>
        </w:tc>
        <w:tc>
          <w:tcPr>
            <w:tcW w:w="770"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F61932" w:rsidRDefault="00F61932" w:rsidP="00F61932">
            <w:pPr>
              <w:bidi/>
              <w:jc w:val="center"/>
              <w:rPr>
                <w:ins w:id="1786" w:author="Info Sec" w:date="2018-07-25T01:29:00Z"/>
                <w:b/>
                <w:bCs/>
                <w:color w:val="FFFFFF"/>
                <w:spacing w:val="-16"/>
                <w:rtl/>
              </w:rPr>
            </w:pPr>
            <w:ins w:id="1787" w:author="Info Sec" w:date="2018-07-25T01:29:00Z">
              <w:r>
                <w:rPr>
                  <w:rFonts w:hint="cs"/>
                  <w:b/>
                  <w:bCs/>
                  <w:color w:val="FFFFFF"/>
                  <w:spacing w:val="-16"/>
                  <w:rtl/>
                </w:rPr>
                <w:t>الساعات</w:t>
              </w:r>
            </w:ins>
          </w:p>
          <w:p w:rsidR="00F61932" w:rsidRPr="006B5FDC" w:rsidRDefault="00F61932" w:rsidP="00F61932">
            <w:pPr>
              <w:bidi/>
              <w:spacing w:line="192" w:lineRule="auto"/>
              <w:jc w:val="center"/>
              <w:rPr>
                <w:ins w:id="1788" w:author="Info Sec" w:date="2018-07-25T01:29:00Z"/>
                <w:rFonts w:cs="AL-Mohanad"/>
                <w:b/>
                <w:bCs/>
                <w:color w:val="FFFFFF"/>
                <w:spacing w:val="-18"/>
              </w:rPr>
            </w:pPr>
            <w:ins w:id="1789" w:author="Info Sec" w:date="2018-07-25T01:29:00Z">
              <w:r>
                <w:rPr>
                  <w:rFonts w:hint="cs"/>
                  <w:b/>
                  <w:bCs/>
                  <w:color w:val="FFFFFF"/>
                  <w:spacing w:val="-16"/>
                  <w:rtl/>
                </w:rPr>
                <w:t xml:space="preserve"> المعتمدة</w:t>
              </w:r>
            </w:ins>
          </w:p>
        </w:tc>
        <w:tc>
          <w:tcPr>
            <w:tcW w:w="160" w:type="pct"/>
            <w:vMerge w:val="restart"/>
            <w:tcBorders>
              <w:top w:val="nil"/>
              <w:left w:val="thickThinSmallGap" w:sz="12" w:space="0" w:color="0000FF"/>
              <w:right w:val="thickThinSmallGap" w:sz="12" w:space="0" w:color="0000FF"/>
            </w:tcBorders>
          </w:tcPr>
          <w:p w:rsidR="00F61932" w:rsidRPr="006B5FDC" w:rsidRDefault="00F61932" w:rsidP="00F61932">
            <w:pPr>
              <w:bidi/>
              <w:spacing w:line="192" w:lineRule="auto"/>
              <w:rPr>
                <w:ins w:id="1790" w:author="Info Sec" w:date="2018-07-25T01:29:00Z"/>
                <w:rFonts w:cs="AL-Mohanad"/>
                <w:b/>
                <w:bCs/>
                <w:spacing w:val="-18"/>
              </w:rPr>
            </w:pPr>
          </w:p>
        </w:tc>
        <w:tc>
          <w:tcPr>
            <w:tcW w:w="659"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F61932" w:rsidRPr="006B5FDC" w:rsidRDefault="00F61932" w:rsidP="00F61932">
            <w:pPr>
              <w:bidi/>
              <w:spacing w:line="192" w:lineRule="auto"/>
              <w:jc w:val="center"/>
              <w:rPr>
                <w:ins w:id="1791" w:author="Info Sec" w:date="2018-07-25T01:29:00Z"/>
                <w:rFonts w:cs="AL-Mohanad"/>
                <w:b/>
                <w:bCs/>
                <w:color w:val="FFFFFF"/>
                <w:spacing w:val="-18"/>
              </w:rPr>
            </w:pPr>
            <w:ins w:id="1792" w:author="Info Sec" w:date="2018-07-25T01:29:00Z">
              <w:r w:rsidRPr="006B5FDC">
                <w:rPr>
                  <w:rFonts w:cs="AL-Mohanad" w:hint="cs"/>
                  <w:b/>
                  <w:bCs/>
                  <w:color w:val="FFFFFF"/>
                  <w:spacing w:val="-18"/>
                  <w:rtl/>
                </w:rPr>
                <w:t>رمز المقرر</w:t>
              </w:r>
            </w:ins>
          </w:p>
        </w:tc>
        <w:tc>
          <w:tcPr>
            <w:tcW w:w="919" w:type="pct"/>
            <w:tcBorders>
              <w:top w:val="thinThickSmallGap" w:sz="12" w:space="0" w:color="0000FF"/>
              <w:left w:val="single" w:sz="4" w:space="0" w:color="auto"/>
              <w:bottom w:val="single" w:sz="4" w:space="0" w:color="auto"/>
              <w:right w:val="single" w:sz="4" w:space="0" w:color="auto"/>
            </w:tcBorders>
            <w:shd w:val="clear" w:color="auto" w:fill="0000FF"/>
          </w:tcPr>
          <w:p w:rsidR="00F61932" w:rsidRPr="006B5FDC" w:rsidRDefault="00F61932" w:rsidP="00F61932">
            <w:pPr>
              <w:bidi/>
              <w:spacing w:line="192" w:lineRule="auto"/>
              <w:jc w:val="center"/>
              <w:rPr>
                <w:ins w:id="1793" w:author="Info Sec" w:date="2018-07-25T01:29:00Z"/>
                <w:rFonts w:cs="AL-Mohanad"/>
                <w:b/>
                <w:bCs/>
                <w:color w:val="FFFFFF"/>
                <w:spacing w:val="-18"/>
              </w:rPr>
            </w:pPr>
            <w:ins w:id="1794" w:author="Info Sec" w:date="2018-07-25T01:29:00Z">
              <w:r w:rsidRPr="006B5FDC">
                <w:rPr>
                  <w:rFonts w:cs="AL-Mohanad" w:hint="cs"/>
                  <w:b/>
                  <w:bCs/>
                  <w:color w:val="FFFFFF"/>
                  <w:spacing w:val="-18"/>
                  <w:rtl/>
                </w:rPr>
                <w:t>اسم المقرر</w:t>
              </w:r>
            </w:ins>
          </w:p>
        </w:tc>
        <w:tc>
          <w:tcPr>
            <w:tcW w:w="748"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F61932" w:rsidRDefault="00F61932" w:rsidP="00F61932">
            <w:pPr>
              <w:bidi/>
              <w:jc w:val="center"/>
              <w:rPr>
                <w:ins w:id="1795" w:author="Info Sec" w:date="2018-07-25T01:29:00Z"/>
                <w:b/>
                <w:bCs/>
                <w:color w:val="FFFFFF"/>
                <w:spacing w:val="-16"/>
                <w:rtl/>
              </w:rPr>
            </w:pPr>
            <w:ins w:id="1796" w:author="Info Sec" w:date="2018-07-25T01:29:00Z">
              <w:r>
                <w:rPr>
                  <w:rFonts w:hint="cs"/>
                  <w:b/>
                  <w:bCs/>
                  <w:color w:val="FFFFFF"/>
                  <w:spacing w:val="-16"/>
                  <w:rtl/>
                </w:rPr>
                <w:t>الساعات</w:t>
              </w:r>
            </w:ins>
          </w:p>
          <w:p w:rsidR="00F61932" w:rsidRPr="006B5FDC" w:rsidRDefault="00F61932" w:rsidP="00F61932">
            <w:pPr>
              <w:bidi/>
              <w:spacing w:line="192" w:lineRule="auto"/>
              <w:jc w:val="center"/>
              <w:rPr>
                <w:ins w:id="1797" w:author="Info Sec" w:date="2018-07-25T01:29:00Z"/>
                <w:rFonts w:cs="AL-Mohanad"/>
                <w:b/>
                <w:bCs/>
                <w:color w:val="FFFFFF"/>
                <w:spacing w:val="-18"/>
              </w:rPr>
            </w:pPr>
            <w:ins w:id="1798" w:author="Info Sec" w:date="2018-07-25T01:29:00Z">
              <w:r>
                <w:rPr>
                  <w:rFonts w:hint="cs"/>
                  <w:b/>
                  <w:bCs/>
                  <w:color w:val="FFFFFF"/>
                  <w:spacing w:val="-16"/>
                  <w:rtl/>
                </w:rPr>
                <w:t xml:space="preserve"> المعتمدة</w:t>
              </w:r>
            </w:ins>
          </w:p>
        </w:tc>
      </w:tr>
      <w:tr w:rsidR="00F61932" w:rsidRPr="006B5FDC" w:rsidTr="00F61932">
        <w:trPr>
          <w:cantSplit/>
          <w:trHeight w:val="240"/>
          <w:ins w:id="1799" w:author="Info Sec" w:date="2018-07-25T01:29:00Z"/>
        </w:trPr>
        <w:tc>
          <w:tcPr>
            <w:tcW w:w="692" w:type="pct"/>
            <w:tcBorders>
              <w:top w:val="single" w:sz="4" w:space="0" w:color="auto"/>
              <w:left w:val="thinThickSmallGap" w:sz="12" w:space="0" w:color="0000FF"/>
              <w:bottom w:val="single" w:sz="4" w:space="0" w:color="auto"/>
              <w:right w:val="single" w:sz="4" w:space="0" w:color="auto"/>
            </w:tcBorders>
          </w:tcPr>
          <w:p w:rsidR="00F61932" w:rsidRPr="006B5FDC" w:rsidRDefault="00F61932" w:rsidP="00F61932">
            <w:pPr>
              <w:bidi/>
              <w:spacing w:line="192" w:lineRule="auto"/>
              <w:jc w:val="center"/>
              <w:rPr>
                <w:ins w:id="1800" w:author="Info Sec" w:date="2018-07-25T01:29:00Z"/>
                <w:rFonts w:ascii="Tahoma" w:hAnsi="Tahoma" w:cs="AL-Mohanad"/>
                <w:spacing w:val="-18"/>
              </w:rPr>
            </w:pPr>
            <w:ins w:id="1801" w:author="Info Sec" w:date="2018-07-25T01:29:00Z">
              <w:r w:rsidRPr="006B5FDC">
                <w:rPr>
                  <w:rFonts w:ascii="Tahoma" w:hAnsi="Tahoma" w:cs="AL-Mohanad" w:hint="cs"/>
                  <w:spacing w:val="-18"/>
                  <w:sz w:val="22"/>
                  <w:szCs w:val="22"/>
                  <w:rtl/>
                </w:rPr>
                <w:t>سلم 1101</w:t>
              </w:r>
            </w:ins>
          </w:p>
        </w:tc>
        <w:tc>
          <w:tcPr>
            <w:tcW w:w="1053" w:type="pct"/>
            <w:tcBorders>
              <w:top w:val="single" w:sz="4" w:space="0" w:color="auto"/>
              <w:left w:val="single" w:sz="4" w:space="0" w:color="auto"/>
              <w:bottom w:val="single" w:sz="4" w:space="0" w:color="auto"/>
              <w:right w:val="single" w:sz="4" w:space="0" w:color="auto"/>
            </w:tcBorders>
          </w:tcPr>
          <w:p w:rsidR="00F61932" w:rsidRPr="006B5FDC" w:rsidRDefault="00F61932" w:rsidP="00F61932">
            <w:pPr>
              <w:bidi/>
              <w:spacing w:line="192" w:lineRule="auto"/>
              <w:jc w:val="center"/>
              <w:rPr>
                <w:ins w:id="1802" w:author="Info Sec" w:date="2018-07-25T01:29:00Z"/>
                <w:rFonts w:cs="AL-Mohanad"/>
                <w:spacing w:val="-18"/>
                <w:sz w:val="18"/>
                <w:szCs w:val="18"/>
              </w:rPr>
            </w:pPr>
            <w:ins w:id="1803" w:author="Info Sec" w:date="2018-07-25T01:29:00Z">
              <w:r w:rsidRPr="006B5FDC">
                <w:rPr>
                  <w:rFonts w:cs="AL-Mohanad" w:hint="cs"/>
                  <w:spacing w:val="-18"/>
                  <w:sz w:val="18"/>
                  <w:szCs w:val="18"/>
                  <w:rtl/>
                </w:rPr>
                <w:t xml:space="preserve">دراسات إسلامية </w:t>
              </w:r>
              <w:r w:rsidRPr="006B5FDC">
                <w:rPr>
                  <w:rFonts w:cs="AL-Mohanad"/>
                  <w:spacing w:val="-18"/>
                  <w:sz w:val="18"/>
                  <w:szCs w:val="18"/>
                </w:rPr>
                <w:t>I</w:t>
              </w:r>
              <w:r w:rsidRPr="006B5FDC">
                <w:rPr>
                  <w:rFonts w:cs="AL-Mohanad" w:hint="cs"/>
                  <w:spacing w:val="-18"/>
                  <w:sz w:val="18"/>
                  <w:szCs w:val="18"/>
                  <w:rtl/>
                </w:rPr>
                <w:t xml:space="preserve"> </w:t>
              </w:r>
            </w:ins>
          </w:p>
        </w:tc>
        <w:tc>
          <w:tcPr>
            <w:tcW w:w="770" w:type="pct"/>
            <w:tcBorders>
              <w:top w:val="single" w:sz="4" w:space="0" w:color="auto"/>
              <w:left w:val="single" w:sz="4" w:space="0" w:color="auto"/>
              <w:bottom w:val="single" w:sz="4" w:space="0" w:color="auto"/>
              <w:right w:val="thickThinSmallGap" w:sz="12" w:space="0" w:color="0000FF"/>
            </w:tcBorders>
          </w:tcPr>
          <w:p w:rsidR="00F61932" w:rsidRPr="006B5FDC" w:rsidRDefault="00F61932" w:rsidP="00F61932">
            <w:pPr>
              <w:bidi/>
              <w:spacing w:line="192" w:lineRule="auto"/>
              <w:jc w:val="center"/>
              <w:rPr>
                <w:ins w:id="1804" w:author="Info Sec" w:date="2018-07-25T01:29:00Z"/>
                <w:rFonts w:cs="AL-Mohanad"/>
                <w:spacing w:val="-18"/>
                <w:rtl/>
              </w:rPr>
            </w:pPr>
            <w:ins w:id="1805" w:author="Info Sec" w:date="2018-07-25T01:29:00Z">
              <w:r>
                <w:rPr>
                  <w:rFonts w:cs="AL-Mohanad" w:hint="cs"/>
                  <w:spacing w:val="-18"/>
                  <w:rtl/>
                </w:rPr>
                <w:t>2</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spacing w:line="192" w:lineRule="auto"/>
              <w:rPr>
                <w:ins w:id="1806" w:author="Info Sec" w:date="2018-07-25T01:29:00Z"/>
                <w:rFonts w:cs="AL-Mohanad"/>
                <w:color w:val="0000FF"/>
                <w:spacing w:val="-18"/>
              </w:rPr>
            </w:pPr>
          </w:p>
        </w:tc>
        <w:tc>
          <w:tcPr>
            <w:tcW w:w="659" w:type="pct"/>
            <w:tcBorders>
              <w:top w:val="single" w:sz="4" w:space="0" w:color="auto"/>
              <w:left w:val="thickThinSmallGap" w:sz="12" w:space="0" w:color="0000FF"/>
              <w:right w:val="single" w:sz="4" w:space="0" w:color="auto"/>
            </w:tcBorders>
          </w:tcPr>
          <w:p w:rsidR="00F61932" w:rsidRPr="006B5FDC" w:rsidRDefault="00F61932" w:rsidP="00F61932">
            <w:pPr>
              <w:bidi/>
              <w:spacing w:line="192" w:lineRule="auto"/>
              <w:jc w:val="center"/>
              <w:rPr>
                <w:ins w:id="1807" w:author="Info Sec" w:date="2018-07-25T01:29:00Z"/>
                <w:rFonts w:ascii="Tahoma" w:hAnsi="Tahoma" w:cs="AL-Mohanad"/>
                <w:spacing w:val="-18"/>
              </w:rPr>
            </w:pPr>
            <w:ins w:id="1808" w:author="Info Sec" w:date="2018-07-25T01:29:00Z">
              <w:r w:rsidRPr="006B5FDC">
                <w:rPr>
                  <w:rFonts w:ascii="Tahoma" w:hAnsi="Tahoma" w:cs="AL-Mohanad" w:hint="cs"/>
                  <w:spacing w:val="-18"/>
                  <w:sz w:val="22"/>
                  <w:szCs w:val="22"/>
                  <w:rtl/>
                </w:rPr>
                <w:t>عرب 1202</w:t>
              </w:r>
            </w:ins>
          </w:p>
        </w:tc>
        <w:tc>
          <w:tcPr>
            <w:tcW w:w="919" w:type="pct"/>
            <w:tcBorders>
              <w:top w:val="single" w:sz="4" w:space="0" w:color="auto"/>
              <w:left w:val="single" w:sz="4" w:space="0" w:color="auto"/>
              <w:right w:val="single" w:sz="4" w:space="0" w:color="auto"/>
            </w:tcBorders>
          </w:tcPr>
          <w:p w:rsidR="00F61932" w:rsidRPr="006B5FDC" w:rsidRDefault="00F61932" w:rsidP="00F61932">
            <w:pPr>
              <w:bidi/>
              <w:spacing w:line="192" w:lineRule="auto"/>
              <w:jc w:val="center"/>
              <w:rPr>
                <w:ins w:id="1809" w:author="Info Sec" w:date="2018-07-25T01:29:00Z"/>
                <w:rFonts w:cs="AL-Mohanad"/>
                <w:spacing w:val="-18"/>
                <w:sz w:val="18"/>
                <w:szCs w:val="18"/>
              </w:rPr>
            </w:pPr>
            <w:ins w:id="1810" w:author="Info Sec" w:date="2018-07-25T01:29:00Z">
              <w:r w:rsidRPr="006B5FDC">
                <w:rPr>
                  <w:rFonts w:cs="AL-Mohanad" w:hint="cs"/>
                  <w:spacing w:val="-18"/>
                  <w:sz w:val="18"/>
                  <w:szCs w:val="18"/>
                  <w:rtl/>
                </w:rPr>
                <w:t xml:space="preserve">لغة عربية </w:t>
              </w:r>
              <w:r w:rsidRPr="006B5FDC">
                <w:rPr>
                  <w:rFonts w:cs="AL-Mohanad"/>
                  <w:spacing w:val="-18"/>
                  <w:sz w:val="18"/>
                  <w:szCs w:val="18"/>
                </w:rPr>
                <w:t>II</w:t>
              </w:r>
            </w:ins>
          </w:p>
        </w:tc>
        <w:tc>
          <w:tcPr>
            <w:tcW w:w="748" w:type="pct"/>
            <w:tcBorders>
              <w:top w:val="single" w:sz="4" w:space="0" w:color="auto"/>
              <w:left w:val="single" w:sz="4" w:space="0" w:color="auto"/>
              <w:right w:val="thinThickSmallGap" w:sz="12" w:space="0" w:color="0000FF"/>
            </w:tcBorders>
          </w:tcPr>
          <w:p w:rsidR="00F61932" w:rsidRPr="006B5FDC" w:rsidRDefault="00F61932" w:rsidP="00F61932">
            <w:pPr>
              <w:bidi/>
              <w:spacing w:line="192" w:lineRule="auto"/>
              <w:jc w:val="center"/>
              <w:rPr>
                <w:ins w:id="1811" w:author="Info Sec" w:date="2018-07-25T01:29:00Z"/>
                <w:rFonts w:cs="AL-Mohanad"/>
                <w:spacing w:val="-18"/>
              </w:rPr>
            </w:pPr>
            <w:ins w:id="1812" w:author="Info Sec" w:date="2018-07-25T01:29:00Z">
              <w:r>
                <w:rPr>
                  <w:rFonts w:cs="AL-Mohanad" w:hint="cs"/>
                  <w:spacing w:val="-18"/>
                  <w:rtl/>
                </w:rPr>
                <w:t>2</w:t>
              </w:r>
            </w:ins>
          </w:p>
        </w:tc>
      </w:tr>
      <w:tr w:rsidR="00F61932" w:rsidRPr="006B5FDC" w:rsidTr="00F61932">
        <w:trPr>
          <w:cantSplit/>
          <w:trHeight w:val="255"/>
          <w:ins w:id="1813" w:author="Info Sec" w:date="2018-07-25T01:29:00Z"/>
        </w:trPr>
        <w:tc>
          <w:tcPr>
            <w:tcW w:w="692" w:type="pct"/>
            <w:tcBorders>
              <w:top w:val="single" w:sz="4" w:space="0" w:color="auto"/>
              <w:left w:val="thinThickSmallGap" w:sz="12" w:space="0" w:color="0000FF"/>
              <w:bottom w:val="single" w:sz="4" w:space="0" w:color="auto"/>
              <w:right w:val="single" w:sz="4" w:space="0" w:color="auto"/>
            </w:tcBorders>
            <w:shd w:val="clear" w:color="auto" w:fill="CCFFFF"/>
          </w:tcPr>
          <w:p w:rsidR="00F61932" w:rsidRPr="006B5FDC" w:rsidRDefault="00F61932" w:rsidP="00F61932">
            <w:pPr>
              <w:bidi/>
              <w:spacing w:line="192" w:lineRule="auto"/>
              <w:jc w:val="center"/>
              <w:rPr>
                <w:ins w:id="1814" w:author="Info Sec" w:date="2018-07-25T01:29:00Z"/>
                <w:rFonts w:ascii="Tahoma" w:hAnsi="Tahoma" w:cs="AL-Mohanad"/>
                <w:spacing w:val="-18"/>
              </w:rPr>
            </w:pPr>
            <w:ins w:id="1815" w:author="Info Sec" w:date="2018-07-25T01:29:00Z">
              <w:r w:rsidRPr="006B5FDC">
                <w:rPr>
                  <w:rFonts w:ascii="Tahoma" w:hAnsi="Tahoma" w:cs="AL-Mohanad" w:hint="cs"/>
                  <w:spacing w:val="-18"/>
                  <w:sz w:val="22"/>
                  <w:szCs w:val="22"/>
                  <w:rtl/>
                </w:rPr>
                <w:t>عرب 1101</w:t>
              </w:r>
            </w:ins>
          </w:p>
        </w:tc>
        <w:tc>
          <w:tcPr>
            <w:tcW w:w="1053" w:type="pct"/>
            <w:tcBorders>
              <w:top w:val="single" w:sz="4" w:space="0" w:color="auto"/>
              <w:left w:val="single" w:sz="4" w:space="0" w:color="auto"/>
              <w:bottom w:val="single" w:sz="4" w:space="0" w:color="auto"/>
              <w:right w:val="single" w:sz="4" w:space="0" w:color="auto"/>
            </w:tcBorders>
            <w:shd w:val="clear" w:color="auto" w:fill="CCFFFF"/>
          </w:tcPr>
          <w:p w:rsidR="00F61932" w:rsidRPr="006B5FDC" w:rsidRDefault="00F61932" w:rsidP="00F61932">
            <w:pPr>
              <w:bidi/>
              <w:spacing w:line="192" w:lineRule="auto"/>
              <w:jc w:val="center"/>
              <w:rPr>
                <w:ins w:id="1816" w:author="Info Sec" w:date="2018-07-25T01:29:00Z"/>
                <w:rFonts w:cs="AL-Mohanad"/>
                <w:spacing w:val="-18"/>
                <w:sz w:val="18"/>
                <w:szCs w:val="18"/>
                <w:rtl/>
              </w:rPr>
            </w:pPr>
            <w:ins w:id="1817" w:author="Info Sec" w:date="2018-07-25T01:29:00Z">
              <w:r w:rsidRPr="006B5FDC">
                <w:rPr>
                  <w:rFonts w:cs="AL-Mohanad" w:hint="cs"/>
                  <w:spacing w:val="-18"/>
                  <w:sz w:val="18"/>
                  <w:szCs w:val="18"/>
                  <w:rtl/>
                </w:rPr>
                <w:t xml:space="preserve">لغة عربية </w:t>
              </w:r>
              <w:r w:rsidRPr="006B5FDC">
                <w:rPr>
                  <w:rFonts w:cs="AL-Mohanad"/>
                  <w:spacing w:val="-18"/>
                  <w:sz w:val="18"/>
                  <w:szCs w:val="18"/>
                </w:rPr>
                <w:t>I</w:t>
              </w:r>
            </w:ins>
          </w:p>
        </w:tc>
        <w:tc>
          <w:tcPr>
            <w:tcW w:w="770" w:type="pct"/>
            <w:tcBorders>
              <w:top w:val="single" w:sz="4" w:space="0" w:color="auto"/>
              <w:left w:val="single" w:sz="4" w:space="0" w:color="auto"/>
              <w:bottom w:val="single" w:sz="4" w:space="0" w:color="auto"/>
              <w:right w:val="thickThinSmallGap" w:sz="12" w:space="0" w:color="0000FF"/>
            </w:tcBorders>
            <w:shd w:val="clear" w:color="auto" w:fill="CCFFFF"/>
          </w:tcPr>
          <w:p w:rsidR="00F61932" w:rsidRPr="006B5FDC" w:rsidRDefault="00F61932" w:rsidP="00F61932">
            <w:pPr>
              <w:bidi/>
              <w:spacing w:line="192" w:lineRule="auto"/>
              <w:jc w:val="center"/>
              <w:rPr>
                <w:ins w:id="1818" w:author="Info Sec" w:date="2018-07-25T01:29:00Z"/>
                <w:rFonts w:cs="AL-Mohanad"/>
                <w:spacing w:val="-18"/>
              </w:rPr>
            </w:pPr>
            <w:ins w:id="1819" w:author="Info Sec" w:date="2018-07-25T01:29:00Z">
              <w:r>
                <w:rPr>
                  <w:rFonts w:cs="AL-Mohanad" w:hint="cs"/>
                  <w:spacing w:val="-18"/>
                  <w:rtl/>
                </w:rPr>
                <w:t>2</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spacing w:line="192" w:lineRule="auto"/>
              <w:rPr>
                <w:ins w:id="1820" w:author="Info Sec" w:date="2018-07-25T01:29:00Z"/>
                <w:rFonts w:cs="AL-Mohanad"/>
                <w:color w:val="0000FF"/>
                <w:spacing w:val="-18"/>
              </w:rPr>
            </w:pPr>
          </w:p>
        </w:tc>
        <w:tc>
          <w:tcPr>
            <w:tcW w:w="659" w:type="pct"/>
            <w:tcBorders>
              <w:left w:val="thickThinSmallGap" w:sz="12" w:space="0" w:color="0000FF"/>
              <w:right w:val="single" w:sz="4" w:space="0" w:color="auto"/>
            </w:tcBorders>
            <w:shd w:val="clear" w:color="auto" w:fill="CCFFFF"/>
          </w:tcPr>
          <w:p w:rsidR="00F61932" w:rsidRPr="006B5FDC" w:rsidRDefault="00F61932" w:rsidP="00F61932">
            <w:pPr>
              <w:bidi/>
              <w:spacing w:line="192" w:lineRule="auto"/>
              <w:jc w:val="center"/>
              <w:rPr>
                <w:ins w:id="1821" w:author="Info Sec" w:date="2018-07-25T01:29:00Z"/>
                <w:rFonts w:ascii="Tahoma" w:hAnsi="Tahoma" w:cs="AL-Mohanad"/>
                <w:spacing w:val="-18"/>
              </w:rPr>
            </w:pPr>
            <w:ins w:id="1822" w:author="Info Sec" w:date="2018-07-25T01:29:00Z">
              <w:r w:rsidRPr="006B5FDC">
                <w:rPr>
                  <w:rFonts w:ascii="Tahoma" w:hAnsi="Tahoma" w:cs="AL-Mohanad" w:hint="cs"/>
                  <w:spacing w:val="-18"/>
                  <w:sz w:val="22"/>
                  <w:szCs w:val="22"/>
                  <w:rtl/>
                </w:rPr>
                <w:t>نجل 1202</w:t>
              </w:r>
            </w:ins>
          </w:p>
        </w:tc>
        <w:tc>
          <w:tcPr>
            <w:tcW w:w="919" w:type="pct"/>
            <w:tcBorders>
              <w:left w:val="single" w:sz="4" w:space="0" w:color="auto"/>
              <w:right w:val="single" w:sz="4" w:space="0" w:color="auto"/>
            </w:tcBorders>
            <w:shd w:val="clear" w:color="auto" w:fill="CCFFFF"/>
          </w:tcPr>
          <w:p w:rsidR="00F61932" w:rsidRPr="006B5FDC" w:rsidRDefault="00F61932" w:rsidP="00F61932">
            <w:pPr>
              <w:bidi/>
              <w:spacing w:line="192" w:lineRule="auto"/>
              <w:jc w:val="center"/>
              <w:rPr>
                <w:ins w:id="1823" w:author="Info Sec" w:date="2018-07-25T01:29:00Z"/>
                <w:rFonts w:cs="AL-Mohanad"/>
                <w:spacing w:val="-18"/>
                <w:sz w:val="18"/>
                <w:szCs w:val="18"/>
              </w:rPr>
            </w:pPr>
            <w:ins w:id="1824" w:author="Info Sec" w:date="2018-07-25T01:29:00Z">
              <w:r w:rsidRPr="006B5FDC">
                <w:rPr>
                  <w:rFonts w:cs="AL-Mohanad" w:hint="cs"/>
                  <w:spacing w:val="-18"/>
                  <w:sz w:val="18"/>
                  <w:szCs w:val="18"/>
                  <w:rtl/>
                </w:rPr>
                <w:t xml:space="preserve">لغة إنجليزية </w:t>
              </w:r>
              <w:r w:rsidRPr="006B5FDC">
                <w:rPr>
                  <w:rFonts w:cs="AL-Mohanad"/>
                  <w:spacing w:val="-18"/>
                  <w:sz w:val="18"/>
                  <w:szCs w:val="18"/>
                </w:rPr>
                <w:t>II</w:t>
              </w:r>
            </w:ins>
          </w:p>
        </w:tc>
        <w:tc>
          <w:tcPr>
            <w:tcW w:w="748" w:type="pct"/>
            <w:tcBorders>
              <w:left w:val="single" w:sz="4" w:space="0" w:color="auto"/>
              <w:right w:val="thinThickSmallGap" w:sz="12" w:space="0" w:color="0000FF"/>
            </w:tcBorders>
            <w:shd w:val="clear" w:color="auto" w:fill="CCFFFF"/>
          </w:tcPr>
          <w:p w:rsidR="00F61932" w:rsidRPr="006B5FDC" w:rsidRDefault="00F61932" w:rsidP="00F61932">
            <w:pPr>
              <w:bidi/>
              <w:spacing w:line="192" w:lineRule="auto"/>
              <w:jc w:val="center"/>
              <w:rPr>
                <w:ins w:id="1825" w:author="Info Sec" w:date="2018-07-25T01:29:00Z"/>
                <w:rFonts w:cs="AL-Mohanad"/>
                <w:spacing w:val="-18"/>
              </w:rPr>
            </w:pPr>
            <w:ins w:id="1826" w:author="Info Sec" w:date="2018-07-25T01:29:00Z">
              <w:r>
                <w:rPr>
                  <w:rFonts w:cs="AL-Mohanad" w:hint="cs"/>
                  <w:spacing w:val="-18"/>
                  <w:rtl/>
                </w:rPr>
                <w:t>2</w:t>
              </w:r>
            </w:ins>
          </w:p>
        </w:tc>
      </w:tr>
      <w:tr w:rsidR="00F61932" w:rsidRPr="006B5FDC" w:rsidTr="00F61932">
        <w:trPr>
          <w:cantSplit/>
          <w:trHeight w:val="285"/>
          <w:ins w:id="1827" w:author="Info Sec" w:date="2018-07-25T01:29:00Z"/>
        </w:trPr>
        <w:tc>
          <w:tcPr>
            <w:tcW w:w="692" w:type="pct"/>
            <w:tcBorders>
              <w:top w:val="single" w:sz="4" w:space="0" w:color="auto"/>
              <w:left w:val="thinThickSmallGap" w:sz="12" w:space="0" w:color="0000FF"/>
              <w:bottom w:val="single" w:sz="4" w:space="0" w:color="auto"/>
              <w:right w:val="single" w:sz="4" w:space="0" w:color="auto"/>
            </w:tcBorders>
          </w:tcPr>
          <w:p w:rsidR="00F61932" w:rsidRPr="006B5FDC" w:rsidRDefault="00F61932" w:rsidP="00F61932">
            <w:pPr>
              <w:bidi/>
              <w:spacing w:line="192" w:lineRule="auto"/>
              <w:jc w:val="center"/>
              <w:rPr>
                <w:ins w:id="1828" w:author="Info Sec" w:date="2018-07-25T01:29:00Z"/>
                <w:rFonts w:ascii="Tahoma" w:hAnsi="Tahoma" w:cs="AL-Mohanad"/>
                <w:spacing w:val="-18"/>
              </w:rPr>
            </w:pPr>
            <w:ins w:id="1829" w:author="Info Sec" w:date="2018-07-25T01:29:00Z">
              <w:r w:rsidRPr="006B5FDC">
                <w:rPr>
                  <w:rFonts w:ascii="Tahoma" w:hAnsi="Tahoma" w:cs="AL-Mohanad" w:hint="cs"/>
                  <w:spacing w:val="-18"/>
                  <w:sz w:val="22"/>
                  <w:szCs w:val="22"/>
                  <w:rtl/>
                </w:rPr>
                <w:t>ريض1101</w:t>
              </w:r>
            </w:ins>
          </w:p>
        </w:tc>
        <w:tc>
          <w:tcPr>
            <w:tcW w:w="1053" w:type="pct"/>
            <w:tcBorders>
              <w:top w:val="single" w:sz="4" w:space="0" w:color="auto"/>
              <w:left w:val="single" w:sz="4" w:space="0" w:color="auto"/>
              <w:bottom w:val="single" w:sz="4" w:space="0" w:color="auto"/>
              <w:right w:val="single" w:sz="4" w:space="0" w:color="auto"/>
            </w:tcBorders>
          </w:tcPr>
          <w:p w:rsidR="00F61932" w:rsidRPr="006B5FDC" w:rsidRDefault="00F61932" w:rsidP="00F61932">
            <w:pPr>
              <w:bidi/>
              <w:spacing w:line="192" w:lineRule="auto"/>
              <w:jc w:val="center"/>
              <w:rPr>
                <w:ins w:id="1830" w:author="Info Sec" w:date="2018-07-25T01:29:00Z"/>
                <w:rFonts w:cs="AL-Mohanad"/>
                <w:spacing w:val="-18"/>
                <w:sz w:val="18"/>
                <w:szCs w:val="18"/>
                <w:rtl/>
              </w:rPr>
            </w:pPr>
            <w:ins w:id="1831" w:author="Info Sec" w:date="2018-07-25T01:29:00Z">
              <w:r w:rsidRPr="006B5FDC">
                <w:rPr>
                  <w:rFonts w:cs="AL-Mohanad" w:hint="cs"/>
                  <w:spacing w:val="-18"/>
                  <w:sz w:val="18"/>
                  <w:szCs w:val="18"/>
                  <w:rtl/>
                </w:rPr>
                <w:t xml:space="preserve">رياضيات </w:t>
              </w:r>
              <w:r w:rsidRPr="006B5FDC">
                <w:rPr>
                  <w:rFonts w:cs="AL-Mohanad"/>
                  <w:spacing w:val="-18"/>
                  <w:sz w:val="18"/>
                  <w:szCs w:val="18"/>
                </w:rPr>
                <w:t>I</w:t>
              </w:r>
              <w:r w:rsidRPr="006B5FDC">
                <w:rPr>
                  <w:rFonts w:cs="AL-Mohanad" w:hint="cs"/>
                  <w:spacing w:val="-18"/>
                  <w:sz w:val="18"/>
                  <w:szCs w:val="18"/>
                  <w:rtl/>
                </w:rPr>
                <w:t xml:space="preserve"> </w:t>
              </w:r>
            </w:ins>
          </w:p>
        </w:tc>
        <w:tc>
          <w:tcPr>
            <w:tcW w:w="770" w:type="pct"/>
            <w:tcBorders>
              <w:top w:val="single" w:sz="4" w:space="0" w:color="auto"/>
              <w:left w:val="single" w:sz="4" w:space="0" w:color="auto"/>
              <w:bottom w:val="single" w:sz="4" w:space="0" w:color="auto"/>
              <w:right w:val="thickThinSmallGap" w:sz="12" w:space="0" w:color="0000FF"/>
            </w:tcBorders>
          </w:tcPr>
          <w:p w:rsidR="00F61932" w:rsidRPr="006B5FDC" w:rsidRDefault="00F61932" w:rsidP="00F61932">
            <w:pPr>
              <w:bidi/>
              <w:spacing w:line="192" w:lineRule="auto"/>
              <w:jc w:val="center"/>
              <w:rPr>
                <w:ins w:id="1832" w:author="Info Sec" w:date="2018-07-25T01:29:00Z"/>
                <w:rFonts w:cs="AL-Mohanad"/>
                <w:spacing w:val="-18"/>
              </w:rPr>
            </w:pPr>
            <w:ins w:id="1833" w:author="Info Sec" w:date="2018-07-25T01:29:00Z">
              <w:r>
                <w:rPr>
                  <w:rFonts w:cs="AL-Mohanad" w:hint="cs"/>
                  <w:spacing w:val="-18"/>
                  <w:rtl/>
                </w:rPr>
                <w:t>3</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spacing w:line="192" w:lineRule="auto"/>
              <w:rPr>
                <w:ins w:id="1834" w:author="Info Sec" w:date="2018-07-25T01:29:00Z"/>
                <w:rFonts w:cs="AL-Mohanad"/>
                <w:color w:val="0000FF"/>
                <w:spacing w:val="-18"/>
              </w:rPr>
            </w:pPr>
          </w:p>
        </w:tc>
        <w:tc>
          <w:tcPr>
            <w:tcW w:w="659" w:type="pct"/>
            <w:tcBorders>
              <w:left w:val="thickThinSmallGap" w:sz="12" w:space="0" w:color="0000FF"/>
              <w:right w:val="single" w:sz="4" w:space="0" w:color="auto"/>
            </w:tcBorders>
          </w:tcPr>
          <w:p w:rsidR="00F61932" w:rsidRPr="006B5FDC" w:rsidRDefault="00F61932" w:rsidP="00F61932">
            <w:pPr>
              <w:bidi/>
              <w:spacing w:line="192" w:lineRule="auto"/>
              <w:jc w:val="center"/>
              <w:rPr>
                <w:ins w:id="1835" w:author="Info Sec" w:date="2018-07-25T01:29:00Z"/>
                <w:rFonts w:ascii="Tahoma" w:hAnsi="Tahoma" w:cs="AL-Mohanad"/>
                <w:spacing w:val="-18"/>
              </w:rPr>
            </w:pPr>
            <w:ins w:id="1836" w:author="Info Sec" w:date="2018-07-25T01:29:00Z">
              <w:r w:rsidRPr="006B5FDC">
                <w:rPr>
                  <w:rFonts w:ascii="Tahoma" w:hAnsi="Tahoma" w:cs="AL-Mohanad" w:hint="cs"/>
                  <w:spacing w:val="-18"/>
                  <w:sz w:val="22"/>
                  <w:szCs w:val="22"/>
                  <w:rtl/>
                </w:rPr>
                <w:t>ريض1202</w:t>
              </w:r>
            </w:ins>
          </w:p>
        </w:tc>
        <w:tc>
          <w:tcPr>
            <w:tcW w:w="919" w:type="pct"/>
            <w:tcBorders>
              <w:left w:val="single" w:sz="4" w:space="0" w:color="auto"/>
              <w:right w:val="single" w:sz="4" w:space="0" w:color="auto"/>
            </w:tcBorders>
          </w:tcPr>
          <w:p w:rsidR="00F61932" w:rsidRPr="006B5FDC" w:rsidRDefault="00F61932" w:rsidP="00F61932">
            <w:pPr>
              <w:bidi/>
              <w:spacing w:line="192" w:lineRule="auto"/>
              <w:jc w:val="center"/>
              <w:rPr>
                <w:ins w:id="1837" w:author="Info Sec" w:date="2018-07-25T01:29:00Z"/>
                <w:rFonts w:cs="AL-Mohanad"/>
                <w:spacing w:val="-18"/>
                <w:sz w:val="18"/>
                <w:szCs w:val="18"/>
                <w:rtl/>
              </w:rPr>
            </w:pPr>
            <w:ins w:id="1838" w:author="Info Sec" w:date="2018-07-25T01:29:00Z">
              <w:r w:rsidRPr="006B5FDC">
                <w:rPr>
                  <w:rFonts w:cs="AL-Mohanad" w:hint="cs"/>
                  <w:spacing w:val="-18"/>
                  <w:sz w:val="18"/>
                  <w:szCs w:val="18"/>
                  <w:rtl/>
                </w:rPr>
                <w:t xml:space="preserve">رياضيات </w:t>
              </w:r>
              <w:r w:rsidRPr="006B5FDC">
                <w:rPr>
                  <w:rFonts w:cs="AL-Mohanad"/>
                  <w:spacing w:val="-18"/>
                  <w:sz w:val="18"/>
                  <w:szCs w:val="18"/>
                </w:rPr>
                <w:t>II</w:t>
              </w:r>
            </w:ins>
          </w:p>
        </w:tc>
        <w:tc>
          <w:tcPr>
            <w:tcW w:w="748" w:type="pct"/>
            <w:tcBorders>
              <w:left w:val="single" w:sz="4" w:space="0" w:color="auto"/>
              <w:right w:val="thinThickSmallGap" w:sz="12" w:space="0" w:color="0000FF"/>
            </w:tcBorders>
          </w:tcPr>
          <w:p w:rsidR="00F61932" w:rsidRPr="006B5FDC" w:rsidRDefault="00F61932" w:rsidP="00F61932">
            <w:pPr>
              <w:bidi/>
              <w:spacing w:line="192" w:lineRule="auto"/>
              <w:jc w:val="center"/>
              <w:rPr>
                <w:ins w:id="1839" w:author="Info Sec" w:date="2018-07-25T01:29:00Z"/>
                <w:rFonts w:cs="AL-Mohanad"/>
                <w:spacing w:val="-18"/>
              </w:rPr>
            </w:pPr>
            <w:ins w:id="1840" w:author="Info Sec" w:date="2018-07-25T01:29:00Z">
              <w:r>
                <w:rPr>
                  <w:rFonts w:cs="AL-Mohanad" w:hint="cs"/>
                  <w:spacing w:val="-18"/>
                  <w:rtl/>
                </w:rPr>
                <w:t>3</w:t>
              </w:r>
            </w:ins>
          </w:p>
        </w:tc>
      </w:tr>
      <w:tr w:rsidR="00F61932" w:rsidRPr="006B5FDC" w:rsidTr="00F61932">
        <w:trPr>
          <w:cantSplit/>
          <w:trHeight w:val="285"/>
          <w:ins w:id="1841" w:author="Info Sec" w:date="2018-07-25T01:29:00Z"/>
        </w:trPr>
        <w:tc>
          <w:tcPr>
            <w:tcW w:w="692" w:type="pct"/>
            <w:tcBorders>
              <w:top w:val="single" w:sz="4" w:space="0" w:color="auto"/>
              <w:left w:val="thinThickSmallGap" w:sz="12" w:space="0" w:color="0000FF"/>
              <w:bottom w:val="single" w:sz="4" w:space="0" w:color="auto"/>
              <w:right w:val="single" w:sz="4" w:space="0" w:color="auto"/>
            </w:tcBorders>
            <w:shd w:val="clear" w:color="auto" w:fill="CCFFFF"/>
          </w:tcPr>
          <w:p w:rsidR="00F61932" w:rsidRPr="006B5FDC" w:rsidRDefault="00F61932" w:rsidP="00F61932">
            <w:pPr>
              <w:bidi/>
              <w:spacing w:line="192" w:lineRule="auto"/>
              <w:jc w:val="center"/>
              <w:rPr>
                <w:ins w:id="1842" w:author="Info Sec" w:date="2018-07-25T01:29:00Z"/>
                <w:rFonts w:ascii="Tahoma" w:hAnsi="Tahoma" w:cs="AL-Mohanad"/>
                <w:spacing w:val="-18"/>
              </w:rPr>
            </w:pPr>
            <w:ins w:id="1843" w:author="Info Sec" w:date="2018-07-25T01:29:00Z">
              <w:r w:rsidRPr="006B5FDC">
                <w:rPr>
                  <w:rFonts w:ascii="Tahoma" w:hAnsi="Tahoma" w:cs="AL-Mohanad" w:hint="cs"/>
                  <w:spacing w:val="-18"/>
                  <w:sz w:val="22"/>
                  <w:szCs w:val="22"/>
                  <w:rtl/>
                </w:rPr>
                <w:t>نجل1101</w:t>
              </w:r>
            </w:ins>
          </w:p>
        </w:tc>
        <w:tc>
          <w:tcPr>
            <w:tcW w:w="1053" w:type="pct"/>
            <w:tcBorders>
              <w:top w:val="single" w:sz="4" w:space="0" w:color="auto"/>
              <w:left w:val="single" w:sz="4" w:space="0" w:color="auto"/>
              <w:bottom w:val="single" w:sz="4" w:space="0" w:color="auto"/>
              <w:right w:val="single" w:sz="4" w:space="0" w:color="auto"/>
            </w:tcBorders>
            <w:shd w:val="clear" w:color="auto" w:fill="CCFFFF"/>
          </w:tcPr>
          <w:p w:rsidR="00F61932" w:rsidRPr="006B5FDC" w:rsidRDefault="00F61932" w:rsidP="00F61932">
            <w:pPr>
              <w:bidi/>
              <w:spacing w:line="192" w:lineRule="auto"/>
              <w:jc w:val="center"/>
              <w:rPr>
                <w:ins w:id="1844" w:author="Info Sec" w:date="2018-07-25T01:29:00Z"/>
                <w:rFonts w:cs="AL-Mohanad"/>
                <w:spacing w:val="-18"/>
                <w:sz w:val="18"/>
                <w:szCs w:val="18"/>
                <w:rtl/>
              </w:rPr>
            </w:pPr>
            <w:ins w:id="1845" w:author="Info Sec" w:date="2018-07-25T01:29:00Z">
              <w:r w:rsidRPr="006B5FDC">
                <w:rPr>
                  <w:rFonts w:cs="AL-Mohanad" w:hint="cs"/>
                  <w:spacing w:val="-18"/>
                  <w:sz w:val="18"/>
                  <w:szCs w:val="18"/>
                  <w:rtl/>
                </w:rPr>
                <w:t xml:space="preserve">لغة انجليزية </w:t>
              </w:r>
              <w:r w:rsidRPr="006B5FDC">
                <w:rPr>
                  <w:rFonts w:cs="AL-Mohanad"/>
                  <w:spacing w:val="-18"/>
                  <w:sz w:val="18"/>
                  <w:szCs w:val="18"/>
                </w:rPr>
                <w:t>I</w:t>
              </w:r>
            </w:ins>
          </w:p>
        </w:tc>
        <w:tc>
          <w:tcPr>
            <w:tcW w:w="770" w:type="pct"/>
            <w:tcBorders>
              <w:top w:val="single" w:sz="4" w:space="0" w:color="auto"/>
              <w:left w:val="single" w:sz="4" w:space="0" w:color="auto"/>
              <w:bottom w:val="single" w:sz="4" w:space="0" w:color="auto"/>
              <w:right w:val="thickThinSmallGap" w:sz="12" w:space="0" w:color="0000FF"/>
            </w:tcBorders>
            <w:shd w:val="clear" w:color="auto" w:fill="CCFFFF"/>
          </w:tcPr>
          <w:p w:rsidR="00F61932" w:rsidRPr="006B5FDC" w:rsidRDefault="00F61932" w:rsidP="00F61932">
            <w:pPr>
              <w:bidi/>
              <w:spacing w:line="192" w:lineRule="auto"/>
              <w:jc w:val="center"/>
              <w:rPr>
                <w:ins w:id="1846" w:author="Info Sec" w:date="2018-07-25T01:29:00Z"/>
                <w:rFonts w:cs="AL-Mohanad"/>
                <w:spacing w:val="-18"/>
                <w:rtl/>
              </w:rPr>
            </w:pPr>
            <w:ins w:id="1847" w:author="Info Sec" w:date="2018-07-25T01:29:00Z">
              <w:r>
                <w:rPr>
                  <w:rFonts w:cs="AL-Mohanad" w:hint="cs"/>
                  <w:spacing w:val="-18"/>
                  <w:rtl/>
                </w:rPr>
                <w:t>2</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spacing w:line="192" w:lineRule="auto"/>
              <w:rPr>
                <w:ins w:id="1848" w:author="Info Sec" w:date="2018-07-25T01:29:00Z"/>
                <w:rFonts w:cs="AL-Mohanad"/>
                <w:color w:val="0000FF"/>
                <w:spacing w:val="-18"/>
              </w:rPr>
            </w:pPr>
          </w:p>
        </w:tc>
        <w:tc>
          <w:tcPr>
            <w:tcW w:w="659" w:type="pct"/>
            <w:tcBorders>
              <w:left w:val="thickThinSmallGap" w:sz="12" w:space="0" w:color="0000FF"/>
              <w:right w:val="single" w:sz="4" w:space="0" w:color="auto"/>
            </w:tcBorders>
            <w:shd w:val="clear" w:color="auto" w:fill="CCFFFF"/>
          </w:tcPr>
          <w:p w:rsidR="00F61932" w:rsidRPr="006B5FDC" w:rsidRDefault="00F61932" w:rsidP="00F61932">
            <w:pPr>
              <w:bidi/>
              <w:spacing w:line="192" w:lineRule="auto"/>
              <w:jc w:val="center"/>
              <w:rPr>
                <w:ins w:id="1849" w:author="Info Sec" w:date="2018-07-25T01:29:00Z"/>
                <w:rFonts w:ascii="Tahoma" w:hAnsi="Tahoma" w:cs="AL-Mohanad"/>
                <w:spacing w:val="-18"/>
              </w:rPr>
            </w:pPr>
            <w:ins w:id="1850" w:author="Info Sec" w:date="2018-07-25T01:29:00Z">
              <w:r w:rsidRPr="006B5FDC">
                <w:rPr>
                  <w:rFonts w:ascii="Tahoma" w:hAnsi="Tahoma" w:cs="AL-Mohanad" w:hint="cs"/>
                  <w:spacing w:val="-18"/>
                  <w:sz w:val="22"/>
                  <w:szCs w:val="22"/>
                  <w:rtl/>
                </w:rPr>
                <w:t>سلم 1202</w:t>
              </w:r>
            </w:ins>
          </w:p>
        </w:tc>
        <w:tc>
          <w:tcPr>
            <w:tcW w:w="919" w:type="pct"/>
            <w:tcBorders>
              <w:left w:val="single" w:sz="4" w:space="0" w:color="auto"/>
              <w:right w:val="single" w:sz="4" w:space="0" w:color="auto"/>
            </w:tcBorders>
            <w:shd w:val="clear" w:color="auto" w:fill="CCFFFF"/>
          </w:tcPr>
          <w:p w:rsidR="00F61932" w:rsidRPr="006B5FDC" w:rsidRDefault="00F61932" w:rsidP="00F61932">
            <w:pPr>
              <w:bidi/>
              <w:spacing w:line="192" w:lineRule="auto"/>
              <w:jc w:val="center"/>
              <w:rPr>
                <w:ins w:id="1851" w:author="Info Sec" w:date="2018-07-25T01:29:00Z"/>
                <w:rFonts w:cs="AL-Mohanad"/>
                <w:spacing w:val="-18"/>
                <w:sz w:val="18"/>
                <w:szCs w:val="18"/>
              </w:rPr>
            </w:pPr>
            <w:ins w:id="1852" w:author="Info Sec" w:date="2018-07-25T01:29:00Z">
              <w:r w:rsidRPr="006B5FDC">
                <w:rPr>
                  <w:rFonts w:cs="AL-Mohanad" w:hint="cs"/>
                  <w:spacing w:val="-18"/>
                  <w:sz w:val="18"/>
                  <w:szCs w:val="18"/>
                  <w:rtl/>
                </w:rPr>
                <w:t xml:space="preserve">دراسات إسلامية </w:t>
              </w:r>
              <w:r w:rsidRPr="006B5FDC">
                <w:rPr>
                  <w:rFonts w:cs="AL-Mohanad"/>
                  <w:spacing w:val="-18"/>
                  <w:sz w:val="18"/>
                  <w:szCs w:val="18"/>
                </w:rPr>
                <w:t>II</w:t>
              </w:r>
              <w:r w:rsidRPr="006B5FDC">
                <w:rPr>
                  <w:rFonts w:cs="AL-Mohanad" w:hint="cs"/>
                  <w:spacing w:val="-18"/>
                  <w:sz w:val="18"/>
                  <w:szCs w:val="18"/>
                  <w:rtl/>
                </w:rPr>
                <w:t xml:space="preserve"> </w:t>
              </w:r>
            </w:ins>
          </w:p>
        </w:tc>
        <w:tc>
          <w:tcPr>
            <w:tcW w:w="748" w:type="pct"/>
            <w:tcBorders>
              <w:left w:val="single" w:sz="4" w:space="0" w:color="auto"/>
              <w:right w:val="thinThickSmallGap" w:sz="12" w:space="0" w:color="0000FF"/>
            </w:tcBorders>
            <w:shd w:val="clear" w:color="auto" w:fill="CCFFFF"/>
          </w:tcPr>
          <w:p w:rsidR="00F61932" w:rsidRPr="006B5FDC" w:rsidRDefault="00F61932" w:rsidP="00F61932">
            <w:pPr>
              <w:bidi/>
              <w:spacing w:line="192" w:lineRule="auto"/>
              <w:jc w:val="center"/>
              <w:rPr>
                <w:ins w:id="1853" w:author="Info Sec" w:date="2018-07-25T01:29:00Z"/>
                <w:rFonts w:cs="AL-Mohanad"/>
                <w:spacing w:val="-18"/>
                <w:rtl/>
              </w:rPr>
            </w:pPr>
            <w:ins w:id="1854" w:author="Info Sec" w:date="2018-07-25T01:29:00Z">
              <w:r>
                <w:rPr>
                  <w:rFonts w:cs="AL-Mohanad" w:hint="cs"/>
                  <w:spacing w:val="-18"/>
                  <w:rtl/>
                </w:rPr>
                <w:t>2</w:t>
              </w:r>
            </w:ins>
          </w:p>
        </w:tc>
      </w:tr>
      <w:tr w:rsidR="00F61932" w:rsidRPr="006B5FDC" w:rsidTr="00F61932">
        <w:trPr>
          <w:cantSplit/>
          <w:trHeight w:val="315"/>
          <w:ins w:id="1855" w:author="Info Sec" w:date="2018-07-25T01:29:00Z"/>
        </w:trPr>
        <w:tc>
          <w:tcPr>
            <w:tcW w:w="692" w:type="pct"/>
            <w:tcBorders>
              <w:top w:val="single" w:sz="4" w:space="0" w:color="auto"/>
              <w:left w:val="thinThickSmallGap" w:sz="12" w:space="0" w:color="0000FF"/>
              <w:bottom w:val="single" w:sz="4" w:space="0" w:color="auto"/>
              <w:right w:val="single" w:sz="4" w:space="0" w:color="auto"/>
            </w:tcBorders>
          </w:tcPr>
          <w:p w:rsidR="00F61932" w:rsidRPr="006B5FDC" w:rsidRDefault="00F61932" w:rsidP="00F61932">
            <w:pPr>
              <w:bidi/>
              <w:spacing w:line="192" w:lineRule="auto"/>
              <w:jc w:val="center"/>
              <w:rPr>
                <w:ins w:id="1856" w:author="Info Sec" w:date="2018-07-25T01:29:00Z"/>
                <w:rFonts w:cs="AL-Mohanad"/>
                <w:spacing w:val="-18"/>
              </w:rPr>
            </w:pPr>
            <w:ins w:id="1857" w:author="Info Sec" w:date="2018-07-25T01:29:00Z">
              <w:r w:rsidRPr="006B5FDC">
                <w:rPr>
                  <w:rFonts w:cs="AL-Mohanad" w:hint="cs"/>
                  <w:spacing w:val="-18"/>
                  <w:rtl/>
                </w:rPr>
                <w:t>حسب1101</w:t>
              </w:r>
            </w:ins>
          </w:p>
        </w:tc>
        <w:tc>
          <w:tcPr>
            <w:tcW w:w="1053" w:type="pct"/>
            <w:tcBorders>
              <w:top w:val="single" w:sz="4" w:space="0" w:color="auto"/>
              <w:left w:val="single" w:sz="4" w:space="0" w:color="auto"/>
              <w:bottom w:val="single" w:sz="4" w:space="0" w:color="auto"/>
              <w:right w:val="single" w:sz="4" w:space="0" w:color="auto"/>
            </w:tcBorders>
          </w:tcPr>
          <w:p w:rsidR="00F61932" w:rsidRPr="006B5FDC" w:rsidRDefault="00F61932" w:rsidP="00F61932">
            <w:pPr>
              <w:bidi/>
              <w:spacing w:line="192" w:lineRule="auto"/>
              <w:jc w:val="center"/>
              <w:rPr>
                <w:ins w:id="1858" w:author="Info Sec" w:date="2018-07-25T01:29:00Z"/>
                <w:rFonts w:cs="AL-Mohanad"/>
                <w:spacing w:val="-18"/>
                <w:sz w:val="18"/>
                <w:szCs w:val="18"/>
              </w:rPr>
            </w:pPr>
            <w:ins w:id="1859" w:author="Info Sec" w:date="2018-07-25T01:29:00Z">
              <w:r w:rsidRPr="006B5FDC">
                <w:rPr>
                  <w:rFonts w:cs="AL-Mohanad" w:hint="cs"/>
                  <w:spacing w:val="-18"/>
                  <w:sz w:val="18"/>
                  <w:szCs w:val="18"/>
                  <w:rtl/>
                </w:rPr>
                <w:t>مقدمة حاسوب</w:t>
              </w:r>
            </w:ins>
          </w:p>
        </w:tc>
        <w:tc>
          <w:tcPr>
            <w:tcW w:w="770" w:type="pct"/>
            <w:tcBorders>
              <w:top w:val="single" w:sz="4" w:space="0" w:color="auto"/>
              <w:left w:val="single" w:sz="4" w:space="0" w:color="auto"/>
              <w:bottom w:val="single" w:sz="4" w:space="0" w:color="auto"/>
              <w:right w:val="thickThinSmallGap" w:sz="12" w:space="0" w:color="0000FF"/>
            </w:tcBorders>
          </w:tcPr>
          <w:p w:rsidR="00F61932" w:rsidRPr="006B5FDC" w:rsidRDefault="00F61932" w:rsidP="00F61932">
            <w:pPr>
              <w:bidi/>
              <w:spacing w:line="192" w:lineRule="auto"/>
              <w:jc w:val="center"/>
              <w:rPr>
                <w:ins w:id="1860" w:author="Info Sec" w:date="2018-07-25T01:29:00Z"/>
                <w:rFonts w:cs="AL-Mohanad"/>
                <w:spacing w:val="-18"/>
              </w:rPr>
            </w:pPr>
            <w:ins w:id="1861" w:author="Info Sec" w:date="2018-07-25T01:29:00Z">
              <w:r>
                <w:rPr>
                  <w:rFonts w:cs="AL-Mohanad" w:hint="cs"/>
                  <w:spacing w:val="-18"/>
                  <w:rtl/>
                </w:rPr>
                <w:t>2</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spacing w:line="192" w:lineRule="auto"/>
              <w:rPr>
                <w:ins w:id="1862" w:author="Info Sec" w:date="2018-07-25T01:29:00Z"/>
                <w:rFonts w:cs="AL-Mohanad"/>
                <w:color w:val="0000FF"/>
                <w:spacing w:val="-18"/>
              </w:rPr>
            </w:pPr>
          </w:p>
        </w:tc>
        <w:tc>
          <w:tcPr>
            <w:tcW w:w="659" w:type="pct"/>
            <w:tcBorders>
              <w:left w:val="thickThinSmallGap" w:sz="12" w:space="0" w:color="0000FF"/>
              <w:right w:val="single" w:sz="4" w:space="0" w:color="auto"/>
            </w:tcBorders>
          </w:tcPr>
          <w:p w:rsidR="00F61932" w:rsidRPr="006B5FDC" w:rsidRDefault="00F61932" w:rsidP="00F61932">
            <w:pPr>
              <w:bidi/>
              <w:spacing w:line="192" w:lineRule="auto"/>
              <w:jc w:val="center"/>
              <w:rPr>
                <w:ins w:id="1863" w:author="Info Sec" w:date="2018-07-25T01:29:00Z"/>
                <w:rFonts w:ascii="Tahoma" w:hAnsi="Tahoma" w:cs="AL-Mohanad"/>
                <w:spacing w:val="-18"/>
              </w:rPr>
            </w:pPr>
            <w:ins w:id="1864" w:author="Info Sec" w:date="2018-07-25T01:29:00Z">
              <w:r w:rsidRPr="006B5FDC">
                <w:rPr>
                  <w:rFonts w:ascii="Tahoma" w:hAnsi="Tahoma" w:cs="AL-Mohanad" w:hint="cs"/>
                  <w:spacing w:val="-18"/>
                  <w:sz w:val="22"/>
                  <w:szCs w:val="22"/>
                  <w:rtl/>
                </w:rPr>
                <w:t>حسب1202</w:t>
              </w:r>
            </w:ins>
          </w:p>
        </w:tc>
        <w:tc>
          <w:tcPr>
            <w:tcW w:w="919" w:type="pct"/>
            <w:tcBorders>
              <w:left w:val="single" w:sz="4" w:space="0" w:color="auto"/>
              <w:right w:val="single" w:sz="4" w:space="0" w:color="auto"/>
            </w:tcBorders>
          </w:tcPr>
          <w:p w:rsidR="00F61932" w:rsidRPr="006B5FDC" w:rsidRDefault="00F61932" w:rsidP="00F61932">
            <w:pPr>
              <w:bidi/>
              <w:spacing w:line="192" w:lineRule="auto"/>
              <w:jc w:val="center"/>
              <w:rPr>
                <w:ins w:id="1865" w:author="Info Sec" w:date="2018-07-25T01:29:00Z"/>
                <w:rFonts w:cs="AL-Mohanad"/>
                <w:spacing w:val="-18"/>
                <w:sz w:val="18"/>
                <w:szCs w:val="18"/>
              </w:rPr>
            </w:pPr>
            <w:ins w:id="1866" w:author="Info Sec" w:date="2018-07-25T01:29:00Z">
              <w:r w:rsidRPr="006B5FDC">
                <w:rPr>
                  <w:rFonts w:cs="AL-Mohanad" w:hint="cs"/>
                  <w:spacing w:val="-18"/>
                  <w:sz w:val="18"/>
                  <w:szCs w:val="18"/>
                  <w:rtl/>
                </w:rPr>
                <w:t>أساسيات برمجة</w:t>
              </w:r>
            </w:ins>
          </w:p>
        </w:tc>
        <w:tc>
          <w:tcPr>
            <w:tcW w:w="748" w:type="pct"/>
            <w:tcBorders>
              <w:left w:val="single" w:sz="4" w:space="0" w:color="auto"/>
              <w:right w:val="thinThickSmallGap" w:sz="12" w:space="0" w:color="0000FF"/>
            </w:tcBorders>
          </w:tcPr>
          <w:p w:rsidR="00F61932" w:rsidRPr="006B5FDC" w:rsidRDefault="00F61932" w:rsidP="00F61932">
            <w:pPr>
              <w:bidi/>
              <w:spacing w:line="192" w:lineRule="auto"/>
              <w:jc w:val="center"/>
              <w:rPr>
                <w:ins w:id="1867" w:author="Info Sec" w:date="2018-07-25T01:29:00Z"/>
                <w:rFonts w:cs="AL-Mohanad"/>
                <w:spacing w:val="-18"/>
              </w:rPr>
            </w:pPr>
            <w:ins w:id="1868" w:author="Info Sec" w:date="2018-07-25T01:29:00Z">
              <w:r>
                <w:rPr>
                  <w:rFonts w:cs="AL-Mohanad" w:hint="cs"/>
                  <w:spacing w:val="-18"/>
                  <w:rtl/>
                </w:rPr>
                <w:t>2</w:t>
              </w:r>
            </w:ins>
          </w:p>
        </w:tc>
      </w:tr>
      <w:tr w:rsidR="00F61932" w:rsidRPr="006B5FDC" w:rsidTr="00F61932">
        <w:trPr>
          <w:cantSplit/>
          <w:trHeight w:val="345"/>
          <w:ins w:id="1869" w:author="Info Sec" w:date="2018-07-25T01:29:00Z"/>
        </w:trPr>
        <w:tc>
          <w:tcPr>
            <w:tcW w:w="692" w:type="pct"/>
            <w:tcBorders>
              <w:top w:val="single" w:sz="4" w:space="0" w:color="auto"/>
              <w:left w:val="thinThickSmallGap" w:sz="12" w:space="0" w:color="0000FF"/>
              <w:bottom w:val="single" w:sz="4" w:space="0" w:color="auto"/>
              <w:right w:val="single" w:sz="4" w:space="0" w:color="auto"/>
            </w:tcBorders>
            <w:shd w:val="clear" w:color="auto" w:fill="CCFFFF"/>
          </w:tcPr>
          <w:p w:rsidR="00F61932" w:rsidRPr="006B5FDC" w:rsidRDefault="00F61932" w:rsidP="00F61932">
            <w:pPr>
              <w:bidi/>
              <w:spacing w:line="192" w:lineRule="auto"/>
              <w:jc w:val="center"/>
              <w:rPr>
                <w:ins w:id="1870" w:author="Info Sec" w:date="2018-07-25T01:29:00Z"/>
                <w:rFonts w:cs="AL-Mohanad"/>
                <w:spacing w:val="-18"/>
              </w:rPr>
            </w:pPr>
            <w:ins w:id="1871" w:author="Info Sec" w:date="2018-07-25T01:29:00Z">
              <w:r w:rsidRPr="006B5FDC">
                <w:rPr>
                  <w:rFonts w:ascii="Tahoma" w:hAnsi="Tahoma" w:cs="AL-Mohanad" w:hint="cs"/>
                  <w:spacing w:val="-18"/>
                  <w:sz w:val="22"/>
                  <w:szCs w:val="22"/>
                  <w:rtl/>
                </w:rPr>
                <w:t>فيز</w:t>
              </w:r>
              <w:r w:rsidRPr="006B5FDC">
                <w:rPr>
                  <w:rFonts w:cs="AL-Mohanad" w:hint="cs"/>
                  <w:spacing w:val="-18"/>
                  <w:rtl/>
                </w:rPr>
                <w:t>1101</w:t>
              </w:r>
            </w:ins>
          </w:p>
        </w:tc>
        <w:tc>
          <w:tcPr>
            <w:tcW w:w="1053" w:type="pct"/>
            <w:tcBorders>
              <w:top w:val="single" w:sz="4" w:space="0" w:color="auto"/>
              <w:left w:val="single" w:sz="4" w:space="0" w:color="auto"/>
              <w:bottom w:val="single" w:sz="4" w:space="0" w:color="auto"/>
              <w:right w:val="single" w:sz="4" w:space="0" w:color="auto"/>
            </w:tcBorders>
            <w:shd w:val="clear" w:color="auto" w:fill="CCFFFF"/>
          </w:tcPr>
          <w:p w:rsidR="00F61932" w:rsidRPr="006B5FDC" w:rsidRDefault="00F61932" w:rsidP="00F61932">
            <w:pPr>
              <w:bidi/>
              <w:spacing w:line="192" w:lineRule="auto"/>
              <w:jc w:val="center"/>
              <w:rPr>
                <w:ins w:id="1872" w:author="Info Sec" w:date="2018-07-25T01:29:00Z"/>
                <w:rFonts w:cs="AL-Mohanad"/>
                <w:spacing w:val="-18"/>
                <w:sz w:val="18"/>
                <w:szCs w:val="18"/>
              </w:rPr>
            </w:pPr>
            <w:ins w:id="1873" w:author="Info Sec" w:date="2018-07-25T01:29:00Z">
              <w:r w:rsidRPr="006B5FDC">
                <w:rPr>
                  <w:rFonts w:cs="AL-Mohanad" w:hint="cs"/>
                  <w:spacing w:val="-18"/>
                  <w:sz w:val="18"/>
                  <w:szCs w:val="18"/>
                  <w:rtl/>
                </w:rPr>
                <w:t>فيزياء تطبيقية</w:t>
              </w:r>
            </w:ins>
          </w:p>
        </w:tc>
        <w:tc>
          <w:tcPr>
            <w:tcW w:w="770" w:type="pct"/>
            <w:tcBorders>
              <w:top w:val="single" w:sz="4" w:space="0" w:color="auto"/>
              <w:left w:val="single" w:sz="4" w:space="0" w:color="auto"/>
              <w:bottom w:val="single" w:sz="4" w:space="0" w:color="auto"/>
              <w:right w:val="thickThinSmallGap" w:sz="12" w:space="0" w:color="0000FF"/>
            </w:tcBorders>
            <w:shd w:val="clear" w:color="auto" w:fill="CCFFFF"/>
          </w:tcPr>
          <w:p w:rsidR="00F61932" w:rsidRPr="006B5FDC" w:rsidRDefault="00F61932" w:rsidP="00F61932">
            <w:pPr>
              <w:bidi/>
              <w:spacing w:line="192" w:lineRule="auto"/>
              <w:jc w:val="center"/>
              <w:rPr>
                <w:ins w:id="1874" w:author="Info Sec" w:date="2018-07-25T01:29:00Z"/>
                <w:rFonts w:cs="AL-Mohanad"/>
                <w:spacing w:val="-18"/>
              </w:rPr>
            </w:pPr>
            <w:ins w:id="1875" w:author="Info Sec" w:date="2018-07-25T01:29:00Z">
              <w:r>
                <w:rPr>
                  <w:rFonts w:cs="AL-Mohanad" w:hint="cs"/>
                  <w:spacing w:val="-18"/>
                  <w:rtl/>
                </w:rPr>
                <w:t>3</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spacing w:line="192" w:lineRule="auto"/>
              <w:rPr>
                <w:ins w:id="1876" w:author="Info Sec" w:date="2018-07-25T01:29:00Z"/>
                <w:rFonts w:cs="AL-Mohanad"/>
                <w:color w:val="0000FF"/>
                <w:spacing w:val="-18"/>
              </w:rPr>
            </w:pPr>
          </w:p>
        </w:tc>
        <w:tc>
          <w:tcPr>
            <w:tcW w:w="659" w:type="pct"/>
            <w:tcBorders>
              <w:left w:val="thickThinSmallGap" w:sz="12" w:space="0" w:color="0000FF"/>
              <w:right w:val="single" w:sz="4" w:space="0" w:color="auto"/>
            </w:tcBorders>
            <w:shd w:val="clear" w:color="auto" w:fill="CCFFFF"/>
          </w:tcPr>
          <w:p w:rsidR="00F61932" w:rsidRPr="006B5FDC" w:rsidRDefault="00F61932" w:rsidP="00F61932">
            <w:pPr>
              <w:bidi/>
              <w:spacing w:line="192" w:lineRule="auto"/>
              <w:jc w:val="center"/>
              <w:rPr>
                <w:ins w:id="1877" w:author="Info Sec" w:date="2018-07-25T01:29:00Z"/>
                <w:rFonts w:ascii="Tahoma" w:hAnsi="Tahoma" w:cs="AL-Mohanad"/>
                <w:spacing w:val="-18"/>
              </w:rPr>
            </w:pPr>
            <w:ins w:id="1878" w:author="Info Sec" w:date="2018-07-25T01:29:00Z">
              <w:r w:rsidRPr="006B5FDC">
                <w:rPr>
                  <w:rFonts w:ascii="Tahoma" w:hAnsi="Tahoma" w:cs="AL-Mohanad" w:hint="cs"/>
                  <w:spacing w:val="-18"/>
                  <w:sz w:val="22"/>
                  <w:szCs w:val="22"/>
                  <w:rtl/>
                </w:rPr>
                <w:t>هعم1204</w:t>
              </w:r>
            </w:ins>
          </w:p>
        </w:tc>
        <w:tc>
          <w:tcPr>
            <w:tcW w:w="919" w:type="pct"/>
            <w:tcBorders>
              <w:left w:val="single" w:sz="4" w:space="0" w:color="auto"/>
              <w:right w:val="single" w:sz="4" w:space="0" w:color="auto"/>
            </w:tcBorders>
            <w:shd w:val="clear" w:color="auto" w:fill="CCFFFF"/>
          </w:tcPr>
          <w:p w:rsidR="00F61932" w:rsidRPr="006B5FDC" w:rsidRDefault="00F61932" w:rsidP="00F61932">
            <w:pPr>
              <w:bidi/>
              <w:spacing w:line="192" w:lineRule="auto"/>
              <w:jc w:val="center"/>
              <w:rPr>
                <w:ins w:id="1879" w:author="Info Sec" w:date="2018-07-25T01:29:00Z"/>
                <w:rFonts w:cs="AL-Mohanad"/>
                <w:spacing w:val="-18"/>
                <w:sz w:val="18"/>
                <w:szCs w:val="18"/>
              </w:rPr>
            </w:pPr>
            <w:ins w:id="1880" w:author="Info Sec" w:date="2018-07-25T01:29:00Z">
              <w:r w:rsidRPr="006B5FDC">
                <w:rPr>
                  <w:rFonts w:cs="AL-Mohanad" w:hint="cs"/>
                  <w:spacing w:val="-18"/>
                  <w:sz w:val="18"/>
                  <w:szCs w:val="18"/>
                  <w:rtl/>
                </w:rPr>
                <w:t>كيمياء عامة</w:t>
              </w:r>
            </w:ins>
          </w:p>
        </w:tc>
        <w:tc>
          <w:tcPr>
            <w:tcW w:w="748" w:type="pct"/>
            <w:tcBorders>
              <w:left w:val="single" w:sz="4" w:space="0" w:color="auto"/>
              <w:right w:val="thinThickSmallGap" w:sz="12" w:space="0" w:color="0000FF"/>
            </w:tcBorders>
            <w:shd w:val="clear" w:color="auto" w:fill="CCFFFF"/>
          </w:tcPr>
          <w:p w:rsidR="00F61932" w:rsidRPr="006B5FDC" w:rsidRDefault="00F61932" w:rsidP="00F61932">
            <w:pPr>
              <w:bidi/>
              <w:spacing w:line="192" w:lineRule="auto"/>
              <w:jc w:val="center"/>
              <w:rPr>
                <w:ins w:id="1881" w:author="Info Sec" w:date="2018-07-25T01:29:00Z"/>
                <w:rFonts w:cs="AL-Mohanad"/>
                <w:spacing w:val="-18"/>
              </w:rPr>
            </w:pPr>
            <w:ins w:id="1882" w:author="Info Sec" w:date="2018-07-25T01:29:00Z">
              <w:r>
                <w:rPr>
                  <w:rFonts w:cs="AL-Mohanad" w:hint="cs"/>
                  <w:spacing w:val="-18"/>
                  <w:rtl/>
                </w:rPr>
                <w:t>2</w:t>
              </w:r>
            </w:ins>
          </w:p>
        </w:tc>
      </w:tr>
      <w:tr w:rsidR="00F61932" w:rsidRPr="006B5FDC" w:rsidTr="00F61932">
        <w:trPr>
          <w:cantSplit/>
          <w:trHeight w:val="345"/>
          <w:ins w:id="1883" w:author="Info Sec" w:date="2018-07-25T01:29:00Z"/>
        </w:trPr>
        <w:tc>
          <w:tcPr>
            <w:tcW w:w="692" w:type="pct"/>
            <w:tcBorders>
              <w:top w:val="single" w:sz="4" w:space="0" w:color="auto"/>
              <w:left w:val="thinThickSmallGap" w:sz="12" w:space="0" w:color="0000FF"/>
              <w:bottom w:val="single" w:sz="4" w:space="0" w:color="auto"/>
              <w:right w:val="single" w:sz="4" w:space="0" w:color="auto"/>
            </w:tcBorders>
          </w:tcPr>
          <w:p w:rsidR="00F61932" w:rsidRPr="006B5FDC" w:rsidRDefault="00F61932" w:rsidP="00F61932">
            <w:pPr>
              <w:bidi/>
              <w:spacing w:line="192" w:lineRule="auto"/>
              <w:jc w:val="center"/>
              <w:rPr>
                <w:ins w:id="1884" w:author="Info Sec" w:date="2018-07-25T01:29:00Z"/>
                <w:rFonts w:cs="AL-Mohanad"/>
                <w:spacing w:val="-18"/>
              </w:rPr>
            </w:pPr>
            <w:ins w:id="1885" w:author="Info Sec" w:date="2018-07-25T01:29:00Z">
              <w:r w:rsidRPr="006B5FDC">
                <w:rPr>
                  <w:rFonts w:ascii="Tahoma" w:hAnsi="Tahoma" w:cs="AL-Mohanad" w:hint="cs"/>
                  <w:spacing w:val="-18"/>
                  <w:sz w:val="22"/>
                  <w:szCs w:val="22"/>
                  <w:rtl/>
                </w:rPr>
                <w:t xml:space="preserve">هعم </w:t>
              </w:r>
              <w:r w:rsidRPr="006B5FDC">
                <w:rPr>
                  <w:rFonts w:cs="AL-Mohanad" w:hint="cs"/>
                  <w:spacing w:val="-18"/>
                  <w:rtl/>
                </w:rPr>
                <w:t>1101</w:t>
              </w:r>
            </w:ins>
          </w:p>
        </w:tc>
        <w:tc>
          <w:tcPr>
            <w:tcW w:w="1053" w:type="pct"/>
            <w:tcBorders>
              <w:top w:val="single" w:sz="4" w:space="0" w:color="auto"/>
              <w:left w:val="single" w:sz="4" w:space="0" w:color="auto"/>
              <w:bottom w:val="single" w:sz="4" w:space="0" w:color="auto"/>
              <w:right w:val="single" w:sz="4" w:space="0" w:color="auto"/>
            </w:tcBorders>
          </w:tcPr>
          <w:p w:rsidR="00F61932" w:rsidRPr="006B5FDC" w:rsidRDefault="00F61932" w:rsidP="00F61932">
            <w:pPr>
              <w:bidi/>
              <w:spacing w:line="192" w:lineRule="auto"/>
              <w:jc w:val="center"/>
              <w:rPr>
                <w:ins w:id="1886" w:author="Info Sec" w:date="2018-07-25T01:29:00Z"/>
                <w:rFonts w:cs="AL-Mohanad"/>
                <w:spacing w:val="-18"/>
                <w:sz w:val="18"/>
                <w:szCs w:val="18"/>
              </w:rPr>
            </w:pPr>
            <w:ins w:id="1887" w:author="Info Sec" w:date="2018-07-25T01:29:00Z">
              <w:r w:rsidRPr="006B5FDC">
                <w:rPr>
                  <w:rFonts w:cs="AL-Mohanad" w:hint="cs"/>
                  <w:spacing w:val="-18"/>
                  <w:sz w:val="18"/>
                  <w:szCs w:val="18"/>
                  <w:rtl/>
                </w:rPr>
                <w:t xml:space="preserve">رسم هندسي </w:t>
              </w:r>
              <w:r w:rsidRPr="006B5FDC">
                <w:rPr>
                  <w:rFonts w:cs="AL-Mohanad"/>
                  <w:spacing w:val="-18"/>
                  <w:sz w:val="18"/>
                  <w:szCs w:val="18"/>
                </w:rPr>
                <w:t>I</w:t>
              </w:r>
            </w:ins>
          </w:p>
        </w:tc>
        <w:tc>
          <w:tcPr>
            <w:tcW w:w="770" w:type="pct"/>
            <w:tcBorders>
              <w:top w:val="single" w:sz="4" w:space="0" w:color="auto"/>
              <w:left w:val="single" w:sz="4" w:space="0" w:color="auto"/>
              <w:bottom w:val="single" w:sz="4" w:space="0" w:color="auto"/>
              <w:right w:val="thickThinSmallGap" w:sz="12" w:space="0" w:color="0000FF"/>
            </w:tcBorders>
          </w:tcPr>
          <w:p w:rsidR="00F61932" w:rsidRPr="006B5FDC" w:rsidRDefault="00F61932" w:rsidP="00F61932">
            <w:pPr>
              <w:bidi/>
              <w:spacing w:line="192" w:lineRule="auto"/>
              <w:jc w:val="center"/>
              <w:rPr>
                <w:ins w:id="1888" w:author="Info Sec" w:date="2018-07-25T01:29:00Z"/>
                <w:rFonts w:cs="AL-Mohanad"/>
                <w:spacing w:val="-18"/>
              </w:rPr>
            </w:pPr>
            <w:ins w:id="1889" w:author="Info Sec" w:date="2018-07-25T01:29:00Z">
              <w:r>
                <w:rPr>
                  <w:rFonts w:cs="AL-Mohanad" w:hint="cs"/>
                  <w:spacing w:val="-18"/>
                  <w:rtl/>
                </w:rPr>
                <w:t>2</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spacing w:line="192" w:lineRule="auto"/>
              <w:rPr>
                <w:ins w:id="1890" w:author="Info Sec" w:date="2018-07-25T01:29:00Z"/>
                <w:rFonts w:cs="AL-Mohanad"/>
                <w:color w:val="0000FF"/>
                <w:spacing w:val="-18"/>
              </w:rPr>
            </w:pPr>
          </w:p>
        </w:tc>
        <w:tc>
          <w:tcPr>
            <w:tcW w:w="659" w:type="pct"/>
            <w:tcBorders>
              <w:left w:val="thickThinSmallGap" w:sz="12" w:space="0" w:color="0000FF"/>
              <w:right w:val="single" w:sz="4" w:space="0" w:color="auto"/>
            </w:tcBorders>
          </w:tcPr>
          <w:p w:rsidR="00F61932" w:rsidRPr="006B5FDC" w:rsidRDefault="00F61932" w:rsidP="00F61932">
            <w:pPr>
              <w:bidi/>
              <w:spacing w:line="192" w:lineRule="auto"/>
              <w:jc w:val="center"/>
              <w:rPr>
                <w:ins w:id="1891" w:author="Info Sec" w:date="2018-07-25T01:29:00Z"/>
                <w:rFonts w:ascii="Tahoma" w:hAnsi="Tahoma" w:cs="AL-Mohanad"/>
                <w:spacing w:val="-18"/>
              </w:rPr>
            </w:pPr>
            <w:ins w:id="1892" w:author="Info Sec" w:date="2018-07-25T01:29:00Z">
              <w:r w:rsidRPr="006B5FDC">
                <w:rPr>
                  <w:rFonts w:ascii="Tahoma" w:hAnsi="Tahoma" w:cs="AL-Mohanad" w:hint="cs"/>
                  <w:spacing w:val="-18"/>
                  <w:sz w:val="22"/>
                  <w:szCs w:val="22"/>
                  <w:rtl/>
                </w:rPr>
                <w:t>هعم 1205</w:t>
              </w:r>
            </w:ins>
          </w:p>
        </w:tc>
        <w:tc>
          <w:tcPr>
            <w:tcW w:w="919" w:type="pct"/>
            <w:tcBorders>
              <w:left w:val="single" w:sz="4" w:space="0" w:color="auto"/>
              <w:right w:val="single" w:sz="4" w:space="0" w:color="auto"/>
            </w:tcBorders>
          </w:tcPr>
          <w:p w:rsidR="00F61932" w:rsidRPr="006B5FDC" w:rsidRDefault="00F61932" w:rsidP="00F61932">
            <w:pPr>
              <w:bidi/>
              <w:spacing w:line="192" w:lineRule="auto"/>
              <w:jc w:val="center"/>
              <w:rPr>
                <w:ins w:id="1893" w:author="Info Sec" w:date="2018-07-25T01:29:00Z"/>
                <w:rFonts w:cs="AL-Mohanad"/>
                <w:spacing w:val="-18"/>
                <w:sz w:val="18"/>
                <w:szCs w:val="18"/>
              </w:rPr>
            </w:pPr>
            <w:ins w:id="1894" w:author="Info Sec" w:date="2018-07-25T01:29:00Z">
              <w:r w:rsidRPr="006B5FDC">
                <w:rPr>
                  <w:rFonts w:cs="AL-Mohanad" w:hint="cs"/>
                  <w:spacing w:val="-18"/>
                  <w:sz w:val="18"/>
                  <w:szCs w:val="18"/>
                  <w:rtl/>
                </w:rPr>
                <w:t xml:space="preserve">رسم هندسي </w:t>
              </w:r>
              <w:r w:rsidRPr="006B5FDC">
                <w:rPr>
                  <w:rFonts w:cs="AL-Mohanad"/>
                  <w:spacing w:val="-18"/>
                  <w:sz w:val="18"/>
                  <w:szCs w:val="18"/>
                </w:rPr>
                <w:t>II</w:t>
              </w:r>
            </w:ins>
          </w:p>
        </w:tc>
        <w:tc>
          <w:tcPr>
            <w:tcW w:w="748" w:type="pct"/>
            <w:tcBorders>
              <w:left w:val="single" w:sz="4" w:space="0" w:color="auto"/>
              <w:right w:val="thinThickSmallGap" w:sz="12" w:space="0" w:color="0000FF"/>
            </w:tcBorders>
          </w:tcPr>
          <w:p w:rsidR="00F61932" w:rsidRPr="006B5FDC" w:rsidRDefault="00F61932" w:rsidP="00F61932">
            <w:pPr>
              <w:bidi/>
              <w:spacing w:line="192" w:lineRule="auto"/>
              <w:jc w:val="center"/>
              <w:rPr>
                <w:ins w:id="1895" w:author="Info Sec" w:date="2018-07-25T01:29:00Z"/>
                <w:rFonts w:cs="AL-Mohanad"/>
                <w:spacing w:val="-18"/>
              </w:rPr>
            </w:pPr>
            <w:ins w:id="1896" w:author="Info Sec" w:date="2018-07-25T01:29:00Z">
              <w:r>
                <w:rPr>
                  <w:rFonts w:cs="AL-Mohanad" w:hint="cs"/>
                  <w:spacing w:val="-18"/>
                  <w:rtl/>
                </w:rPr>
                <w:t>2</w:t>
              </w:r>
            </w:ins>
          </w:p>
        </w:tc>
      </w:tr>
      <w:tr w:rsidR="00F61932" w:rsidRPr="006B5FDC" w:rsidTr="00F61932">
        <w:trPr>
          <w:cantSplit/>
          <w:trHeight w:val="360"/>
          <w:ins w:id="1897" w:author="Info Sec" w:date="2018-07-25T01:29:00Z"/>
        </w:trPr>
        <w:tc>
          <w:tcPr>
            <w:tcW w:w="692" w:type="pct"/>
            <w:tcBorders>
              <w:top w:val="single" w:sz="4" w:space="0" w:color="auto"/>
              <w:left w:val="thinThickSmallGap" w:sz="12" w:space="0" w:color="0000FF"/>
              <w:bottom w:val="single" w:sz="4" w:space="0" w:color="auto"/>
              <w:right w:val="single" w:sz="4" w:space="0" w:color="auto"/>
            </w:tcBorders>
            <w:shd w:val="clear" w:color="auto" w:fill="CCFFFF"/>
          </w:tcPr>
          <w:p w:rsidR="00F61932" w:rsidRPr="006B5FDC" w:rsidRDefault="00F61932" w:rsidP="00F61932">
            <w:pPr>
              <w:bidi/>
              <w:spacing w:line="192" w:lineRule="auto"/>
              <w:jc w:val="center"/>
              <w:rPr>
                <w:ins w:id="1898" w:author="Info Sec" w:date="2018-07-25T01:29:00Z"/>
                <w:rFonts w:cs="AL-Mohanad"/>
                <w:spacing w:val="-18"/>
              </w:rPr>
            </w:pPr>
            <w:ins w:id="1899" w:author="Info Sec" w:date="2018-07-25T01:29:00Z">
              <w:r w:rsidRPr="006B5FDC">
                <w:rPr>
                  <w:rFonts w:ascii="Tahoma" w:hAnsi="Tahoma" w:cs="AL-Mohanad" w:hint="cs"/>
                  <w:spacing w:val="-18"/>
                  <w:sz w:val="22"/>
                  <w:szCs w:val="22"/>
                  <w:rtl/>
                </w:rPr>
                <w:t>هعم 1103</w:t>
              </w:r>
            </w:ins>
          </w:p>
        </w:tc>
        <w:tc>
          <w:tcPr>
            <w:tcW w:w="1053" w:type="pct"/>
            <w:tcBorders>
              <w:top w:val="single" w:sz="4" w:space="0" w:color="auto"/>
              <w:left w:val="single" w:sz="4" w:space="0" w:color="auto"/>
              <w:bottom w:val="single" w:sz="4" w:space="0" w:color="auto"/>
              <w:right w:val="single" w:sz="4" w:space="0" w:color="auto"/>
            </w:tcBorders>
            <w:shd w:val="clear" w:color="auto" w:fill="CCFFFF"/>
          </w:tcPr>
          <w:p w:rsidR="00F61932" w:rsidRPr="006B5FDC" w:rsidRDefault="00F61932" w:rsidP="00F61932">
            <w:pPr>
              <w:bidi/>
              <w:spacing w:line="192" w:lineRule="auto"/>
              <w:jc w:val="center"/>
              <w:rPr>
                <w:ins w:id="1900" w:author="Info Sec" w:date="2018-07-25T01:29:00Z"/>
                <w:rFonts w:cs="AL-Mohanad"/>
                <w:spacing w:val="-18"/>
                <w:sz w:val="18"/>
                <w:szCs w:val="18"/>
              </w:rPr>
            </w:pPr>
            <w:ins w:id="1901" w:author="Info Sec" w:date="2018-07-25T01:29:00Z">
              <w:r w:rsidRPr="006B5FDC">
                <w:rPr>
                  <w:rFonts w:cs="AL-Mohanad" w:hint="cs"/>
                  <w:spacing w:val="-18"/>
                  <w:sz w:val="18"/>
                  <w:szCs w:val="18"/>
                  <w:rtl/>
                </w:rPr>
                <w:t xml:space="preserve">تقنية وأعمال ورش ميكانيكية </w:t>
              </w:r>
            </w:ins>
          </w:p>
        </w:tc>
        <w:tc>
          <w:tcPr>
            <w:tcW w:w="770" w:type="pct"/>
            <w:tcBorders>
              <w:top w:val="single" w:sz="4" w:space="0" w:color="auto"/>
              <w:left w:val="single" w:sz="4" w:space="0" w:color="auto"/>
              <w:bottom w:val="single" w:sz="4" w:space="0" w:color="auto"/>
              <w:right w:val="thickThinSmallGap" w:sz="12" w:space="0" w:color="0000FF"/>
            </w:tcBorders>
            <w:shd w:val="clear" w:color="auto" w:fill="CCFFFF"/>
          </w:tcPr>
          <w:p w:rsidR="00F61932" w:rsidRPr="006B5FDC" w:rsidRDefault="00F61932" w:rsidP="00F61932">
            <w:pPr>
              <w:bidi/>
              <w:spacing w:line="192" w:lineRule="auto"/>
              <w:jc w:val="center"/>
              <w:rPr>
                <w:ins w:id="1902" w:author="Info Sec" w:date="2018-07-25T01:29:00Z"/>
                <w:rFonts w:cs="AL-Mohanad"/>
                <w:spacing w:val="-18"/>
              </w:rPr>
            </w:pPr>
            <w:ins w:id="1903" w:author="Info Sec" w:date="2018-07-25T01:29:00Z">
              <w:r>
                <w:rPr>
                  <w:rFonts w:cs="AL-Mohanad" w:hint="cs"/>
                  <w:spacing w:val="-18"/>
                  <w:rtl/>
                </w:rPr>
                <w:t>2</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spacing w:line="192" w:lineRule="auto"/>
              <w:rPr>
                <w:ins w:id="1904" w:author="Info Sec" w:date="2018-07-25T01:29:00Z"/>
                <w:rFonts w:cs="AL-Mohanad"/>
                <w:color w:val="0000FF"/>
                <w:spacing w:val="-18"/>
              </w:rPr>
            </w:pPr>
          </w:p>
        </w:tc>
        <w:tc>
          <w:tcPr>
            <w:tcW w:w="659" w:type="pct"/>
            <w:tcBorders>
              <w:left w:val="thickThinSmallGap" w:sz="12" w:space="0" w:color="0000FF"/>
              <w:right w:val="single" w:sz="4" w:space="0" w:color="auto"/>
            </w:tcBorders>
            <w:shd w:val="clear" w:color="auto" w:fill="CCFFFF"/>
          </w:tcPr>
          <w:p w:rsidR="00F61932" w:rsidRPr="006B5FDC" w:rsidRDefault="00F61932" w:rsidP="00F61932">
            <w:pPr>
              <w:bidi/>
              <w:spacing w:line="192" w:lineRule="auto"/>
              <w:jc w:val="center"/>
              <w:rPr>
                <w:ins w:id="1905" w:author="Info Sec" w:date="2018-07-25T01:29:00Z"/>
                <w:rFonts w:ascii="Tahoma" w:hAnsi="Tahoma" w:cs="AL-Mohanad"/>
                <w:spacing w:val="-18"/>
              </w:rPr>
            </w:pPr>
            <w:ins w:id="1906" w:author="Info Sec" w:date="2018-07-25T01:29:00Z">
              <w:r w:rsidRPr="006B5FDC">
                <w:rPr>
                  <w:rFonts w:ascii="Tahoma" w:hAnsi="Tahoma" w:cs="AL-Mohanad" w:hint="cs"/>
                  <w:spacing w:val="-18"/>
                  <w:sz w:val="22"/>
                  <w:szCs w:val="22"/>
                  <w:rtl/>
                </w:rPr>
                <w:t>هعم1206</w:t>
              </w:r>
            </w:ins>
          </w:p>
        </w:tc>
        <w:tc>
          <w:tcPr>
            <w:tcW w:w="919" w:type="pct"/>
            <w:tcBorders>
              <w:left w:val="single" w:sz="4" w:space="0" w:color="auto"/>
              <w:right w:val="single" w:sz="4" w:space="0" w:color="auto"/>
            </w:tcBorders>
            <w:shd w:val="clear" w:color="auto" w:fill="CCFFFF"/>
          </w:tcPr>
          <w:p w:rsidR="00F61932" w:rsidRPr="006B5FDC" w:rsidRDefault="00F61932" w:rsidP="00F61932">
            <w:pPr>
              <w:bidi/>
              <w:spacing w:line="192" w:lineRule="auto"/>
              <w:jc w:val="center"/>
              <w:rPr>
                <w:ins w:id="1907" w:author="Info Sec" w:date="2018-07-25T01:29:00Z"/>
                <w:rFonts w:cs="AL-Mohanad"/>
                <w:spacing w:val="-18"/>
                <w:sz w:val="18"/>
                <w:szCs w:val="18"/>
                <w:rtl/>
              </w:rPr>
            </w:pPr>
            <w:ins w:id="1908" w:author="Info Sec" w:date="2018-07-25T01:29:00Z">
              <w:r w:rsidRPr="006B5FDC">
                <w:rPr>
                  <w:rFonts w:cs="AL-Mohanad" w:hint="cs"/>
                  <w:spacing w:val="-18"/>
                  <w:sz w:val="18"/>
                  <w:szCs w:val="18"/>
                  <w:rtl/>
                </w:rPr>
                <w:t xml:space="preserve">تقنية وأعمال ورش كهربائية </w:t>
              </w:r>
            </w:ins>
          </w:p>
        </w:tc>
        <w:tc>
          <w:tcPr>
            <w:tcW w:w="748" w:type="pct"/>
            <w:tcBorders>
              <w:left w:val="single" w:sz="4" w:space="0" w:color="auto"/>
              <w:right w:val="thinThickSmallGap" w:sz="12" w:space="0" w:color="0000FF"/>
            </w:tcBorders>
            <w:shd w:val="clear" w:color="auto" w:fill="CCFFFF"/>
          </w:tcPr>
          <w:p w:rsidR="00F61932" w:rsidRPr="006B5FDC" w:rsidRDefault="00F61932" w:rsidP="00F61932">
            <w:pPr>
              <w:bidi/>
              <w:spacing w:line="192" w:lineRule="auto"/>
              <w:jc w:val="center"/>
              <w:rPr>
                <w:ins w:id="1909" w:author="Info Sec" w:date="2018-07-25T01:29:00Z"/>
                <w:rFonts w:cs="AL-Mohanad"/>
                <w:spacing w:val="-18"/>
              </w:rPr>
            </w:pPr>
            <w:ins w:id="1910" w:author="Info Sec" w:date="2018-07-25T01:29:00Z">
              <w:r>
                <w:rPr>
                  <w:rFonts w:cs="AL-Mohanad" w:hint="cs"/>
                  <w:spacing w:val="-18"/>
                  <w:rtl/>
                </w:rPr>
                <w:t>2</w:t>
              </w:r>
            </w:ins>
          </w:p>
        </w:tc>
      </w:tr>
      <w:tr w:rsidR="00F61932" w:rsidRPr="006B5FDC" w:rsidTr="00F61932">
        <w:trPr>
          <w:cantSplit/>
          <w:trHeight w:val="360"/>
          <w:ins w:id="1911" w:author="Info Sec" w:date="2018-07-25T01:29:00Z"/>
        </w:trPr>
        <w:tc>
          <w:tcPr>
            <w:tcW w:w="692" w:type="pct"/>
            <w:tcBorders>
              <w:top w:val="single" w:sz="4" w:space="0" w:color="auto"/>
              <w:left w:val="thinThickSmallGap" w:sz="12" w:space="0" w:color="0000FF"/>
              <w:bottom w:val="single" w:sz="4" w:space="0" w:color="auto"/>
              <w:right w:val="single" w:sz="4" w:space="0" w:color="auto"/>
            </w:tcBorders>
          </w:tcPr>
          <w:p w:rsidR="00F61932" w:rsidRPr="006B5FDC" w:rsidRDefault="00F61932" w:rsidP="00F61932">
            <w:pPr>
              <w:bidi/>
              <w:spacing w:line="192" w:lineRule="auto"/>
              <w:jc w:val="center"/>
              <w:rPr>
                <w:ins w:id="1912" w:author="Info Sec" w:date="2018-07-25T01:29:00Z"/>
                <w:rFonts w:cs="AL-Mohanad"/>
                <w:spacing w:val="-18"/>
              </w:rPr>
            </w:pPr>
            <w:ins w:id="1913" w:author="Info Sec" w:date="2018-07-25T01:29:00Z">
              <w:r w:rsidRPr="006B5FDC">
                <w:rPr>
                  <w:rFonts w:ascii="Tahoma" w:hAnsi="Tahoma" w:cs="AL-Mohanad" w:hint="cs"/>
                  <w:spacing w:val="-18"/>
                  <w:sz w:val="22"/>
                  <w:szCs w:val="22"/>
                  <w:rtl/>
                </w:rPr>
                <w:t>هعم 1102</w:t>
              </w:r>
            </w:ins>
          </w:p>
        </w:tc>
        <w:tc>
          <w:tcPr>
            <w:tcW w:w="1053" w:type="pct"/>
            <w:tcBorders>
              <w:top w:val="single" w:sz="4" w:space="0" w:color="auto"/>
              <w:left w:val="single" w:sz="4" w:space="0" w:color="auto"/>
              <w:bottom w:val="single" w:sz="4" w:space="0" w:color="auto"/>
              <w:right w:val="single" w:sz="4" w:space="0" w:color="auto"/>
            </w:tcBorders>
          </w:tcPr>
          <w:p w:rsidR="00F61932" w:rsidRPr="006B5FDC" w:rsidRDefault="00F61932" w:rsidP="00F61932">
            <w:pPr>
              <w:bidi/>
              <w:spacing w:line="192" w:lineRule="auto"/>
              <w:jc w:val="center"/>
              <w:rPr>
                <w:ins w:id="1914" w:author="Info Sec" w:date="2018-07-25T01:29:00Z"/>
                <w:rFonts w:cs="AL-Mohanad"/>
                <w:spacing w:val="-18"/>
                <w:sz w:val="18"/>
                <w:szCs w:val="18"/>
              </w:rPr>
            </w:pPr>
            <w:ins w:id="1915" w:author="Info Sec" w:date="2018-07-25T01:29:00Z">
              <w:r w:rsidRPr="006B5FDC">
                <w:rPr>
                  <w:rFonts w:cs="AL-Mohanad" w:hint="cs"/>
                  <w:spacing w:val="-18"/>
                  <w:sz w:val="18"/>
                  <w:szCs w:val="18"/>
                  <w:rtl/>
                </w:rPr>
                <w:t>أسس.هـ كهر بائي</w:t>
              </w:r>
              <w:r w:rsidRPr="006B5FDC">
                <w:rPr>
                  <w:rFonts w:cs="AL-Mohanad" w:hint="eastAsia"/>
                  <w:spacing w:val="-18"/>
                  <w:sz w:val="18"/>
                  <w:szCs w:val="18"/>
                  <w:rtl/>
                </w:rPr>
                <w:t>ة</w:t>
              </w:r>
              <w:r w:rsidRPr="006B5FDC">
                <w:rPr>
                  <w:rFonts w:cs="AL-Mohanad" w:hint="cs"/>
                  <w:spacing w:val="-18"/>
                  <w:sz w:val="18"/>
                  <w:szCs w:val="18"/>
                  <w:rtl/>
                </w:rPr>
                <w:t xml:space="preserve"> </w:t>
              </w:r>
              <w:r w:rsidRPr="006B5FDC">
                <w:rPr>
                  <w:rFonts w:cs="AL-Mohanad"/>
                  <w:spacing w:val="-18"/>
                  <w:sz w:val="18"/>
                  <w:szCs w:val="18"/>
                </w:rPr>
                <w:t>I</w:t>
              </w:r>
            </w:ins>
          </w:p>
        </w:tc>
        <w:tc>
          <w:tcPr>
            <w:tcW w:w="770" w:type="pct"/>
            <w:tcBorders>
              <w:top w:val="single" w:sz="4" w:space="0" w:color="auto"/>
              <w:left w:val="single" w:sz="4" w:space="0" w:color="auto"/>
              <w:bottom w:val="single" w:sz="4" w:space="0" w:color="auto"/>
              <w:right w:val="thickThinSmallGap" w:sz="12" w:space="0" w:color="0000FF"/>
            </w:tcBorders>
          </w:tcPr>
          <w:p w:rsidR="00F61932" w:rsidRPr="006B5FDC" w:rsidRDefault="00F61932" w:rsidP="00F61932">
            <w:pPr>
              <w:bidi/>
              <w:spacing w:line="192" w:lineRule="auto"/>
              <w:jc w:val="center"/>
              <w:rPr>
                <w:ins w:id="1916" w:author="Info Sec" w:date="2018-07-25T01:29:00Z"/>
                <w:rFonts w:cs="AL-Mohanad"/>
                <w:spacing w:val="-18"/>
              </w:rPr>
            </w:pPr>
            <w:ins w:id="1917" w:author="Info Sec" w:date="2018-07-25T01:29:00Z">
              <w:r>
                <w:rPr>
                  <w:rFonts w:cs="AL-Mohanad" w:hint="cs"/>
                  <w:spacing w:val="-18"/>
                  <w:rtl/>
                </w:rPr>
                <w:t>3</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spacing w:line="192" w:lineRule="auto"/>
              <w:rPr>
                <w:ins w:id="1918" w:author="Info Sec" w:date="2018-07-25T01:29:00Z"/>
                <w:rFonts w:cs="AL-Mohanad"/>
                <w:color w:val="0000FF"/>
                <w:spacing w:val="-18"/>
              </w:rPr>
            </w:pPr>
          </w:p>
        </w:tc>
        <w:tc>
          <w:tcPr>
            <w:tcW w:w="659" w:type="pct"/>
            <w:tcBorders>
              <w:left w:val="thickThinSmallGap" w:sz="12" w:space="0" w:color="0000FF"/>
              <w:right w:val="single" w:sz="4" w:space="0" w:color="auto"/>
            </w:tcBorders>
          </w:tcPr>
          <w:p w:rsidR="00F61932" w:rsidRPr="006B5FDC" w:rsidRDefault="00F61932" w:rsidP="00F61932">
            <w:pPr>
              <w:bidi/>
              <w:spacing w:line="192" w:lineRule="auto"/>
              <w:jc w:val="center"/>
              <w:rPr>
                <w:ins w:id="1919" w:author="Info Sec" w:date="2018-07-25T01:29:00Z"/>
                <w:rFonts w:ascii="Tahoma" w:hAnsi="Tahoma" w:cs="AL-Mohanad"/>
                <w:spacing w:val="-18"/>
                <w:rtl/>
              </w:rPr>
            </w:pPr>
            <w:ins w:id="1920" w:author="Info Sec" w:date="2018-07-25T01:29:00Z">
              <w:r w:rsidRPr="006B5FDC">
                <w:rPr>
                  <w:rFonts w:ascii="Tahoma" w:hAnsi="Tahoma" w:cs="AL-Mohanad" w:hint="cs"/>
                  <w:spacing w:val="-18"/>
                  <w:sz w:val="22"/>
                  <w:szCs w:val="22"/>
                  <w:rtl/>
                </w:rPr>
                <w:t>مسح1202</w:t>
              </w:r>
            </w:ins>
          </w:p>
        </w:tc>
        <w:tc>
          <w:tcPr>
            <w:tcW w:w="919" w:type="pct"/>
            <w:tcBorders>
              <w:left w:val="single" w:sz="4" w:space="0" w:color="auto"/>
              <w:right w:val="single" w:sz="4" w:space="0" w:color="auto"/>
            </w:tcBorders>
          </w:tcPr>
          <w:p w:rsidR="00F61932" w:rsidRPr="006B5FDC" w:rsidRDefault="00F61932" w:rsidP="00F61932">
            <w:pPr>
              <w:bidi/>
              <w:spacing w:line="192" w:lineRule="auto"/>
              <w:jc w:val="center"/>
              <w:rPr>
                <w:ins w:id="1921" w:author="Info Sec" w:date="2018-07-25T01:29:00Z"/>
                <w:rFonts w:cs="AL-Mohanad"/>
                <w:spacing w:val="-18"/>
                <w:sz w:val="18"/>
                <w:szCs w:val="18"/>
              </w:rPr>
            </w:pPr>
            <w:ins w:id="1922" w:author="Info Sec" w:date="2018-07-25T01:29:00Z">
              <w:r w:rsidRPr="006B5FDC">
                <w:rPr>
                  <w:rFonts w:cs="AL-Mohanad" w:hint="cs"/>
                  <w:spacing w:val="-18"/>
                  <w:sz w:val="18"/>
                  <w:szCs w:val="18"/>
                  <w:rtl/>
                </w:rPr>
                <w:t xml:space="preserve">مساحة </w:t>
              </w:r>
              <w:r w:rsidRPr="006B5FDC">
                <w:rPr>
                  <w:rFonts w:cs="AL-Mohanad"/>
                  <w:spacing w:val="-18"/>
                  <w:sz w:val="18"/>
                  <w:szCs w:val="18"/>
                </w:rPr>
                <w:t>II</w:t>
              </w:r>
            </w:ins>
          </w:p>
        </w:tc>
        <w:tc>
          <w:tcPr>
            <w:tcW w:w="748" w:type="pct"/>
            <w:tcBorders>
              <w:left w:val="single" w:sz="4" w:space="0" w:color="auto"/>
              <w:right w:val="thinThickSmallGap" w:sz="12" w:space="0" w:color="0000FF"/>
            </w:tcBorders>
          </w:tcPr>
          <w:p w:rsidR="00F61932" w:rsidRPr="006B5FDC" w:rsidRDefault="00F61932" w:rsidP="00F61932">
            <w:pPr>
              <w:bidi/>
              <w:spacing w:line="192" w:lineRule="auto"/>
              <w:jc w:val="center"/>
              <w:rPr>
                <w:ins w:id="1923" w:author="Info Sec" w:date="2018-07-25T01:29:00Z"/>
                <w:rFonts w:cs="AL-Mohanad"/>
                <w:spacing w:val="-18"/>
              </w:rPr>
            </w:pPr>
            <w:ins w:id="1924" w:author="Info Sec" w:date="2018-07-25T01:29:00Z">
              <w:r>
                <w:rPr>
                  <w:rFonts w:cs="AL-Mohanad" w:hint="cs"/>
                  <w:spacing w:val="-18"/>
                  <w:rtl/>
                </w:rPr>
                <w:t>3</w:t>
              </w:r>
            </w:ins>
          </w:p>
        </w:tc>
      </w:tr>
      <w:tr w:rsidR="00F61932" w:rsidRPr="006B5FDC" w:rsidTr="00F61932">
        <w:trPr>
          <w:cantSplit/>
          <w:trHeight w:val="360"/>
          <w:ins w:id="1925" w:author="Info Sec" w:date="2018-07-25T01:29:00Z"/>
        </w:trPr>
        <w:tc>
          <w:tcPr>
            <w:tcW w:w="692" w:type="pct"/>
            <w:tcBorders>
              <w:top w:val="single" w:sz="4" w:space="0" w:color="auto"/>
              <w:left w:val="thinThickSmallGap" w:sz="12" w:space="0" w:color="0000FF"/>
              <w:bottom w:val="single" w:sz="4" w:space="0" w:color="auto"/>
              <w:right w:val="single" w:sz="4" w:space="0" w:color="auto"/>
            </w:tcBorders>
            <w:shd w:val="clear" w:color="auto" w:fill="CCFFFF"/>
          </w:tcPr>
          <w:p w:rsidR="00F61932" w:rsidRPr="006B5FDC" w:rsidRDefault="00F61932" w:rsidP="00F61932">
            <w:pPr>
              <w:bidi/>
              <w:spacing w:line="192" w:lineRule="auto"/>
              <w:jc w:val="center"/>
              <w:rPr>
                <w:ins w:id="1926" w:author="Info Sec" w:date="2018-07-25T01:29:00Z"/>
                <w:rFonts w:ascii="Tahoma" w:hAnsi="Tahoma" w:cs="AL-Mohanad"/>
                <w:spacing w:val="-18"/>
                <w:rtl/>
              </w:rPr>
            </w:pPr>
            <w:ins w:id="1927" w:author="Info Sec" w:date="2018-07-25T01:29:00Z">
              <w:r w:rsidRPr="006B5FDC">
                <w:rPr>
                  <w:rFonts w:ascii="Tahoma" w:hAnsi="Tahoma" w:cs="AL-Mohanad" w:hint="cs"/>
                  <w:spacing w:val="-18"/>
                  <w:rtl/>
                </w:rPr>
                <w:t>مسح 1101</w:t>
              </w:r>
            </w:ins>
          </w:p>
        </w:tc>
        <w:tc>
          <w:tcPr>
            <w:tcW w:w="1053" w:type="pct"/>
            <w:tcBorders>
              <w:top w:val="single" w:sz="4" w:space="0" w:color="auto"/>
              <w:left w:val="single" w:sz="4" w:space="0" w:color="auto"/>
              <w:bottom w:val="single" w:sz="4" w:space="0" w:color="auto"/>
              <w:right w:val="single" w:sz="4" w:space="0" w:color="auto"/>
            </w:tcBorders>
            <w:shd w:val="clear" w:color="auto" w:fill="CCFFFF"/>
          </w:tcPr>
          <w:p w:rsidR="00F61932" w:rsidRPr="006B5FDC" w:rsidRDefault="00F61932" w:rsidP="00F61932">
            <w:pPr>
              <w:bidi/>
              <w:spacing w:line="192" w:lineRule="auto"/>
              <w:jc w:val="center"/>
              <w:rPr>
                <w:ins w:id="1928" w:author="Info Sec" w:date="2018-07-25T01:29:00Z"/>
                <w:rFonts w:cs="AL-Mohanad"/>
                <w:spacing w:val="-18"/>
                <w:sz w:val="18"/>
                <w:szCs w:val="18"/>
              </w:rPr>
            </w:pPr>
            <w:ins w:id="1929" w:author="Info Sec" w:date="2018-07-25T01:29:00Z">
              <w:r w:rsidRPr="006B5FDC">
                <w:rPr>
                  <w:rFonts w:cs="AL-Mohanad" w:hint="cs"/>
                  <w:spacing w:val="-18"/>
                  <w:sz w:val="18"/>
                  <w:szCs w:val="18"/>
                  <w:rtl/>
                </w:rPr>
                <w:t xml:space="preserve">مساحة </w:t>
              </w:r>
              <w:r w:rsidRPr="006B5FDC">
                <w:rPr>
                  <w:rFonts w:cs="AL-Mohanad"/>
                  <w:spacing w:val="-18"/>
                  <w:sz w:val="18"/>
                  <w:szCs w:val="18"/>
                </w:rPr>
                <w:t>I</w:t>
              </w:r>
            </w:ins>
          </w:p>
        </w:tc>
        <w:tc>
          <w:tcPr>
            <w:tcW w:w="770" w:type="pct"/>
            <w:tcBorders>
              <w:top w:val="single" w:sz="4" w:space="0" w:color="auto"/>
              <w:left w:val="single" w:sz="4" w:space="0" w:color="auto"/>
              <w:bottom w:val="single" w:sz="4" w:space="0" w:color="auto"/>
              <w:right w:val="thickThinSmallGap" w:sz="12" w:space="0" w:color="0000FF"/>
            </w:tcBorders>
            <w:shd w:val="clear" w:color="auto" w:fill="CCFFFF"/>
          </w:tcPr>
          <w:p w:rsidR="00F61932" w:rsidRPr="006B5FDC" w:rsidRDefault="00F61932" w:rsidP="00F61932">
            <w:pPr>
              <w:bidi/>
              <w:spacing w:line="192" w:lineRule="auto"/>
              <w:jc w:val="center"/>
              <w:rPr>
                <w:ins w:id="1930" w:author="Info Sec" w:date="2018-07-25T01:29:00Z"/>
                <w:rFonts w:cs="AL-Mohanad"/>
                <w:spacing w:val="-18"/>
              </w:rPr>
            </w:pPr>
            <w:ins w:id="1931" w:author="Info Sec" w:date="2018-07-25T01:29:00Z">
              <w:r>
                <w:rPr>
                  <w:rFonts w:cs="AL-Mohanad" w:hint="cs"/>
                  <w:spacing w:val="-18"/>
                  <w:rtl/>
                </w:rPr>
                <w:t>3</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spacing w:line="192" w:lineRule="auto"/>
              <w:rPr>
                <w:ins w:id="1932" w:author="Info Sec" w:date="2018-07-25T01:29:00Z"/>
                <w:rFonts w:cs="AL-Mohanad"/>
                <w:color w:val="0000FF"/>
                <w:spacing w:val="-18"/>
              </w:rPr>
            </w:pPr>
          </w:p>
        </w:tc>
        <w:tc>
          <w:tcPr>
            <w:tcW w:w="659" w:type="pct"/>
            <w:tcBorders>
              <w:left w:val="thickThinSmallGap" w:sz="12" w:space="0" w:color="0000FF"/>
              <w:right w:val="single" w:sz="4" w:space="0" w:color="auto"/>
            </w:tcBorders>
            <w:shd w:val="clear" w:color="auto" w:fill="CCFFFF"/>
          </w:tcPr>
          <w:p w:rsidR="00F61932" w:rsidRPr="006B5FDC" w:rsidRDefault="00F61932" w:rsidP="00F61932">
            <w:pPr>
              <w:bidi/>
              <w:spacing w:line="192" w:lineRule="auto"/>
              <w:jc w:val="center"/>
              <w:rPr>
                <w:ins w:id="1933" w:author="Info Sec" w:date="2018-07-25T01:29:00Z"/>
                <w:rFonts w:ascii="Tahoma" w:hAnsi="Tahoma" w:cs="AL-Mohanad"/>
                <w:spacing w:val="-18"/>
                <w:rtl/>
              </w:rPr>
            </w:pPr>
            <w:ins w:id="1934" w:author="Info Sec" w:date="2018-07-25T01:29:00Z">
              <w:r w:rsidRPr="006B5FDC">
                <w:rPr>
                  <w:rFonts w:ascii="Tahoma" w:hAnsi="Tahoma" w:cs="AL-Mohanad" w:hint="cs"/>
                  <w:spacing w:val="-18"/>
                  <w:sz w:val="22"/>
                  <w:szCs w:val="22"/>
                  <w:rtl/>
                </w:rPr>
                <w:t>مسح1203</w:t>
              </w:r>
            </w:ins>
          </w:p>
        </w:tc>
        <w:tc>
          <w:tcPr>
            <w:tcW w:w="919" w:type="pct"/>
            <w:tcBorders>
              <w:left w:val="single" w:sz="4" w:space="0" w:color="auto"/>
              <w:right w:val="single" w:sz="4" w:space="0" w:color="auto"/>
            </w:tcBorders>
            <w:shd w:val="clear" w:color="auto" w:fill="CCFFFF"/>
          </w:tcPr>
          <w:p w:rsidR="00F61932" w:rsidRPr="006B5FDC" w:rsidRDefault="00F61932" w:rsidP="00F61932">
            <w:pPr>
              <w:bidi/>
              <w:spacing w:line="192" w:lineRule="auto"/>
              <w:jc w:val="center"/>
              <w:rPr>
                <w:ins w:id="1935" w:author="Info Sec" w:date="2018-07-25T01:29:00Z"/>
                <w:rFonts w:cs="AL-Mohanad"/>
                <w:spacing w:val="-18"/>
                <w:sz w:val="18"/>
                <w:szCs w:val="18"/>
              </w:rPr>
            </w:pPr>
            <w:ins w:id="1936" w:author="Info Sec" w:date="2018-07-25T01:29:00Z">
              <w:r w:rsidRPr="006B5FDC">
                <w:rPr>
                  <w:rFonts w:cs="AL-Mohanad" w:hint="cs"/>
                  <w:spacing w:val="-18"/>
                  <w:sz w:val="18"/>
                  <w:szCs w:val="18"/>
                  <w:rtl/>
                </w:rPr>
                <w:t xml:space="preserve">مبادئ علوم خرائط </w:t>
              </w:r>
            </w:ins>
          </w:p>
        </w:tc>
        <w:tc>
          <w:tcPr>
            <w:tcW w:w="748" w:type="pct"/>
            <w:tcBorders>
              <w:left w:val="single" w:sz="4" w:space="0" w:color="auto"/>
              <w:right w:val="thinThickSmallGap" w:sz="12" w:space="0" w:color="0000FF"/>
            </w:tcBorders>
            <w:shd w:val="clear" w:color="auto" w:fill="CCFFFF"/>
          </w:tcPr>
          <w:p w:rsidR="00F61932" w:rsidRPr="006B5FDC" w:rsidRDefault="00F61932" w:rsidP="00F61932">
            <w:pPr>
              <w:bidi/>
              <w:spacing w:line="192" w:lineRule="auto"/>
              <w:jc w:val="center"/>
              <w:rPr>
                <w:ins w:id="1937" w:author="Info Sec" w:date="2018-07-25T01:29:00Z"/>
                <w:rFonts w:cs="AL-Mohanad"/>
                <w:spacing w:val="-18"/>
              </w:rPr>
            </w:pPr>
            <w:ins w:id="1938" w:author="Info Sec" w:date="2018-07-25T01:29:00Z">
              <w:r>
                <w:rPr>
                  <w:rFonts w:cs="AL-Mohanad" w:hint="cs"/>
                  <w:spacing w:val="-18"/>
                  <w:rtl/>
                </w:rPr>
                <w:t>2</w:t>
              </w:r>
            </w:ins>
          </w:p>
        </w:tc>
      </w:tr>
      <w:tr w:rsidR="00F61932" w:rsidRPr="006B5FDC" w:rsidTr="00F61932">
        <w:trPr>
          <w:cantSplit/>
          <w:trHeight w:val="247"/>
          <w:ins w:id="1939" w:author="Info Sec" w:date="2018-07-25T01:29:00Z"/>
        </w:trPr>
        <w:tc>
          <w:tcPr>
            <w:tcW w:w="1744" w:type="pct"/>
            <w:gridSpan w:val="2"/>
            <w:tcBorders>
              <w:top w:val="single" w:sz="4" w:space="0" w:color="auto"/>
              <w:left w:val="thinThickSmallGap" w:sz="12" w:space="0" w:color="0000FF"/>
              <w:bottom w:val="thickThinSmallGap" w:sz="12" w:space="0" w:color="0000FF"/>
              <w:right w:val="single" w:sz="4" w:space="0" w:color="auto"/>
            </w:tcBorders>
          </w:tcPr>
          <w:p w:rsidR="00F61932" w:rsidRPr="006B5FDC" w:rsidRDefault="00F61932" w:rsidP="00F61932">
            <w:pPr>
              <w:bidi/>
              <w:spacing w:line="192" w:lineRule="auto"/>
              <w:jc w:val="center"/>
              <w:rPr>
                <w:ins w:id="1940" w:author="Info Sec" w:date="2018-07-25T01:29:00Z"/>
                <w:rFonts w:cs="AL-Mohanad"/>
                <w:spacing w:val="-18"/>
                <w:sz w:val="18"/>
                <w:szCs w:val="18"/>
              </w:rPr>
            </w:pPr>
            <w:ins w:id="1941" w:author="Info Sec" w:date="2018-07-25T01:29:00Z">
              <w:r w:rsidRPr="006B5FDC">
                <w:rPr>
                  <w:rFonts w:cs="AL-Mohanad" w:hint="cs"/>
                  <w:spacing w:val="-18"/>
                  <w:sz w:val="18"/>
                  <w:szCs w:val="18"/>
                  <w:rtl/>
                </w:rPr>
                <w:t>المجمــــــــوع</w:t>
              </w:r>
            </w:ins>
          </w:p>
        </w:tc>
        <w:tc>
          <w:tcPr>
            <w:tcW w:w="770" w:type="pct"/>
            <w:tcBorders>
              <w:top w:val="single" w:sz="4" w:space="0" w:color="auto"/>
              <w:left w:val="single" w:sz="4" w:space="0" w:color="auto"/>
              <w:bottom w:val="thickThinSmallGap" w:sz="12" w:space="0" w:color="0000FF"/>
              <w:right w:val="thickThinSmallGap" w:sz="12" w:space="0" w:color="0000FF"/>
            </w:tcBorders>
          </w:tcPr>
          <w:p w:rsidR="00F61932" w:rsidRPr="006B5FDC" w:rsidRDefault="00F61932" w:rsidP="00F61932">
            <w:pPr>
              <w:bidi/>
              <w:spacing w:line="192" w:lineRule="auto"/>
              <w:jc w:val="center"/>
              <w:rPr>
                <w:ins w:id="1942" w:author="Info Sec" w:date="2018-07-25T01:29:00Z"/>
                <w:rFonts w:cs="AL-Mohanad"/>
                <w:b/>
                <w:bCs/>
                <w:spacing w:val="-18"/>
              </w:rPr>
            </w:pPr>
            <w:ins w:id="1943" w:author="Info Sec" w:date="2018-07-25T01:29:00Z">
              <w:r>
                <w:rPr>
                  <w:rFonts w:cs="AL-Mohanad"/>
                  <w:b/>
                  <w:bCs/>
                  <w:spacing w:val="-18"/>
                  <w:sz w:val="22"/>
                  <w:szCs w:val="22"/>
                  <w:rtl/>
                </w:rPr>
                <w:fldChar w:fldCharType="begin"/>
              </w:r>
              <w:r>
                <w:rPr>
                  <w:rFonts w:cs="AL-Mohanad"/>
                  <w:b/>
                  <w:bCs/>
                  <w:spacing w:val="-18"/>
                  <w:sz w:val="22"/>
                  <w:szCs w:val="22"/>
                  <w:rtl/>
                </w:rPr>
                <w:instrText xml:space="preserve"> =</w:instrText>
              </w:r>
              <w:r>
                <w:rPr>
                  <w:rFonts w:cs="AL-Mohanad"/>
                  <w:b/>
                  <w:bCs/>
                  <w:spacing w:val="-18"/>
                  <w:sz w:val="22"/>
                  <w:szCs w:val="22"/>
                </w:rPr>
                <w:instrText>SUM(ABOVE</w:instrText>
              </w:r>
              <w:r>
                <w:rPr>
                  <w:rFonts w:cs="AL-Mohanad"/>
                  <w:b/>
                  <w:bCs/>
                  <w:spacing w:val="-18"/>
                  <w:sz w:val="22"/>
                  <w:szCs w:val="22"/>
                  <w:rtl/>
                </w:rPr>
                <w:instrText xml:space="preserve">) </w:instrText>
              </w:r>
              <w:r>
                <w:rPr>
                  <w:rFonts w:cs="AL-Mohanad"/>
                  <w:b/>
                  <w:bCs/>
                  <w:spacing w:val="-18"/>
                  <w:sz w:val="22"/>
                  <w:szCs w:val="22"/>
                  <w:rtl/>
                </w:rPr>
                <w:fldChar w:fldCharType="separate"/>
              </w:r>
              <w:r>
                <w:rPr>
                  <w:rFonts w:cs="AL-Mohanad"/>
                  <w:b/>
                  <w:bCs/>
                  <w:noProof/>
                  <w:spacing w:val="-18"/>
                  <w:sz w:val="22"/>
                  <w:szCs w:val="22"/>
                  <w:rtl/>
                </w:rPr>
                <w:t>24</w:t>
              </w:r>
              <w:r>
                <w:rPr>
                  <w:rFonts w:cs="AL-Mohanad"/>
                  <w:b/>
                  <w:bCs/>
                  <w:spacing w:val="-18"/>
                  <w:sz w:val="22"/>
                  <w:szCs w:val="22"/>
                  <w:rtl/>
                </w:rPr>
                <w:fldChar w:fldCharType="end"/>
              </w:r>
            </w:ins>
          </w:p>
        </w:tc>
        <w:tc>
          <w:tcPr>
            <w:tcW w:w="160" w:type="pct"/>
            <w:vMerge/>
            <w:tcBorders>
              <w:left w:val="thickThinSmallGap" w:sz="12" w:space="0" w:color="0000FF"/>
              <w:bottom w:val="nil"/>
              <w:right w:val="thickThinSmallGap" w:sz="12" w:space="0" w:color="0000FF"/>
            </w:tcBorders>
            <w:vAlign w:val="center"/>
          </w:tcPr>
          <w:p w:rsidR="00F61932" w:rsidRPr="006B5FDC" w:rsidRDefault="00F61932" w:rsidP="00F61932">
            <w:pPr>
              <w:bidi/>
              <w:spacing w:line="192" w:lineRule="auto"/>
              <w:rPr>
                <w:ins w:id="1944" w:author="Info Sec" w:date="2018-07-25T01:29:00Z"/>
                <w:rFonts w:cs="AL-Mohanad"/>
                <w:color w:val="0000FF"/>
                <w:spacing w:val="-18"/>
              </w:rPr>
            </w:pPr>
          </w:p>
        </w:tc>
        <w:tc>
          <w:tcPr>
            <w:tcW w:w="1578" w:type="pct"/>
            <w:gridSpan w:val="2"/>
            <w:tcBorders>
              <w:left w:val="thickThinSmallGap" w:sz="12" w:space="0" w:color="0000FF"/>
              <w:bottom w:val="thickThinSmallGap" w:sz="12" w:space="0" w:color="0000FF"/>
              <w:right w:val="single" w:sz="4" w:space="0" w:color="auto"/>
            </w:tcBorders>
          </w:tcPr>
          <w:p w:rsidR="00F61932" w:rsidRPr="006B5FDC" w:rsidRDefault="00F61932" w:rsidP="00F61932">
            <w:pPr>
              <w:bidi/>
              <w:spacing w:line="192" w:lineRule="auto"/>
              <w:jc w:val="center"/>
              <w:rPr>
                <w:ins w:id="1945" w:author="Info Sec" w:date="2018-07-25T01:29:00Z"/>
                <w:rFonts w:cs="AL-Mohanad"/>
                <w:spacing w:val="-18"/>
                <w:sz w:val="18"/>
                <w:szCs w:val="18"/>
              </w:rPr>
            </w:pPr>
            <w:ins w:id="1946" w:author="Info Sec" w:date="2018-07-25T01:29:00Z">
              <w:r w:rsidRPr="006B5FDC">
                <w:rPr>
                  <w:rFonts w:cs="AL-Mohanad" w:hint="cs"/>
                  <w:spacing w:val="-18"/>
                  <w:sz w:val="18"/>
                  <w:szCs w:val="18"/>
                  <w:rtl/>
                </w:rPr>
                <w:t>المجمــــــــوع</w:t>
              </w:r>
            </w:ins>
          </w:p>
        </w:tc>
        <w:tc>
          <w:tcPr>
            <w:tcW w:w="748" w:type="pct"/>
            <w:tcBorders>
              <w:left w:val="single" w:sz="4" w:space="0" w:color="auto"/>
              <w:bottom w:val="thickThinSmallGap" w:sz="12" w:space="0" w:color="0000FF"/>
              <w:right w:val="thinThickSmallGap" w:sz="12" w:space="0" w:color="0000FF"/>
            </w:tcBorders>
          </w:tcPr>
          <w:p w:rsidR="00F61932" w:rsidRPr="006B5FDC" w:rsidRDefault="00F61932" w:rsidP="00F61932">
            <w:pPr>
              <w:bidi/>
              <w:spacing w:line="192" w:lineRule="auto"/>
              <w:jc w:val="center"/>
              <w:rPr>
                <w:ins w:id="1947" w:author="Info Sec" w:date="2018-07-25T01:29:00Z"/>
                <w:rFonts w:cs="AL-Mohanad"/>
                <w:b/>
                <w:bCs/>
                <w:spacing w:val="-18"/>
              </w:rPr>
            </w:pPr>
            <w:ins w:id="1948" w:author="Info Sec" w:date="2018-07-25T01:29:00Z">
              <w:r>
                <w:rPr>
                  <w:rFonts w:cs="AL-Mohanad"/>
                  <w:b/>
                  <w:bCs/>
                  <w:spacing w:val="-18"/>
                  <w:sz w:val="22"/>
                  <w:szCs w:val="22"/>
                  <w:rtl/>
                </w:rPr>
                <w:fldChar w:fldCharType="begin"/>
              </w:r>
              <w:r>
                <w:rPr>
                  <w:rFonts w:cs="AL-Mohanad"/>
                  <w:b/>
                  <w:bCs/>
                  <w:spacing w:val="-18"/>
                  <w:sz w:val="22"/>
                  <w:szCs w:val="22"/>
                  <w:rtl/>
                </w:rPr>
                <w:instrText xml:space="preserve"> =</w:instrText>
              </w:r>
              <w:r>
                <w:rPr>
                  <w:rFonts w:cs="AL-Mohanad"/>
                  <w:b/>
                  <w:bCs/>
                  <w:spacing w:val="-18"/>
                  <w:sz w:val="22"/>
                  <w:szCs w:val="22"/>
                </w:rPr>
                <w:instrText>SUM(ABOVE</w:instrText>
              </w:r>
              <w:r>
                <w:rPr>
                  <w:rFonts w:cs="AL-Mohanad"/>
                  <w:b/>
                  <w:bCs/>
                  <w:spacing w:val="-18"/>
                  <w:sz w:val="22"/>
                  <w:szCs w:val="22"/>
                  <w:rtl/>
                </w:rPr>
                <w:instrText xml:space="preserve">) </w:instrText>
              </w:r>
              <w:r>
                <w:rPr>
                  <w:rFonts w:cs="AL-Mohanad"/>
                  <w:b/>
                  <w:bCs/>
                  <w:spacing w:val="-18"/>
                  <w:sz w:val="22"/>
                  <w:szCs w:val="22"/>
                  <w:rtl/>
                </w:rPr>
                <w:fldChar w:fldCharType="separate"/>
              </w:r>
              <w:r>
                <w:rPr>
                  <w:rFonts w:cs="AL-Mohanad"/>
                  <w:b/>
                  <w:bCs/>
                  <w:noProof/>
                  <w:spacing w:val="-18"/>
                  <w:sz w:val="22"/>
                  <w:szCs w:val="22"/>
                  <w:rtl/>
                </w:rPr>
                <w:t>22</w:t>
              </w:r>
              <w:r>
                <w:rPr>
                  <w:rFonts w:cs="AL-Mohanad"/>
                  <w:b/>
                  <w:bCs/>
                  <w:spacing w:val="-18"/>
                  <w:sz w:val="22"/>
                  <w:szCs w:val="22"/>
                  <w:rtl/>
                </w:rPr>
                <w:fldChar w:fldCharType="end"/>
              </w:r>
            </w:ins>
          </w:p>
        </w:tc>
      </w:tr>
    </w:tbl>
    <w:p w:rsidR="00F61932" w:rsidRPr="00347C45" w:rsidRDefault="00F61932" w:rsidP="00F61932">
      <w:pPr>
        <w:pStyle w:val="BodyText"/>
        <w:tabs>
          <w:tab w:val="left" w:pos="8418"/>
        </w:tabs>
        <w:jc w:val="center"/>
        <w:rPr>
          <w:ins w:id="1949" w:author="Info Sec" w:date="2018-07-25T01:29:00Z"/>
          <w:rFonts w:cs="AL-Mohanad"/>
          <w:b/>
          <w:bCs/>
          <w:sz w:val="28"/>
          <w:rtl/>
        </w:rPr>
      </w:pPr>
      <w:ins w:id="1950" w:author="Info Sec" w:date="2018-07-25T01:29:00Z">
        <w:r w:rsidRPr="00347C45">
          <w:rPr>
            <w:rFonts w:cs="AL-Mohanad" w:hint="cs"/>
            <w:b/>
            <w:bCs/>
            <w:sz w:val="28"/>
            <w:rtl/>
          </w:rPr>
          <w:t>المستوى الثاني</w:t>
        </w:r>
      </w:ins>
    </w:p>
    <w:p w:rsidR="00F61932" w:rsidRPr="00347C45" w:rsidRDefault="00F61932" w:rsidP="00F61932">
      <w:pPr>
        <w:pStyle w:val="BodyText"/>
        <w:tabs>
          <w:tab w:val="left" w:pos="8418"/>
        </w:tabs>
        <w:rPr>
          <w:ins w:id="1951" w:author="Info Sec" w:date="2018-07-25T01:29:00Z"/>
          <w:rFonts w:cs="AL-Mohanad"/>
          <w:b/>
          <w:bCs/>
          <w:sz w:val="28"/>
          <w:rtl/>
        </w:rPr>
      </w:pPr>
      <w:ins w:id="1952" w:author="Info Sec" w:date="2018-07-25T01:29:00Z">
        <w:r>
          <w:rPr>
            <w:rFonts w:cs="AL-Mohanad" w:hint="cs"/>
            <w:b/>
            <w:bCs/>
            <w:sz w:val="28"/>
            <w:rtl/>
          </w:rPr>
          <w:t xml:space="preserve">            </w:t>
        </w:r>
        <w:r w:rsidRPr="00347C45">
          <w:rPr>
            <w:rFonts w:cs="AL-Mohanad" w:hint="cs"/>
            <w:b/>
            <w:bCs/>
            <w:sz w:val="28"/>
            <w:rtl/>
          </w:rPr>
          <w:t>الفصل الثال</w:t>
        </w:r>
        <w:r>
          <w:rPr>
            <w:rFonts w:cs="AL-Mohanad" w:hint="cs"/>
            <w:b/>
            <w:bCs/>
            <w:sz w:val="28"/>
            <w:rtl/>
          </w:rPr>
          <w:t xml:space="preserve">ث:-                              </w:t>
        </w:r>
        <w:r w:rsidRPr="00347C45">
          <w:rPr>
            <w:rFonts w:cs="AL-Mohanad" w:hint="cs"/>
            <w:b/>
            <w:bCs/>
            <w:sz w:val="28"/>
            <w:rtl/>
          </w:rPr>
          <w:t xml:space="preserve">              الفصل الرابع</w:t>
        </w:r>
      </w:ins>
    </w:p>
    <w:tbl>
      <w:tblPr>
        <w:bidiVisual/>
        <w:tblW w:w="488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1798"/>
        <w:gridCol w:w="1578"/>
        <w:gridCol w:w="291"/>
        <w:gridCol w:w="1193"/>
        <w:gridCol w:w="1484"/>
        <w:gridCol w:w="1578"/>
      </w:tblGrid>
      <w:tr w:rsidR="00F61932" w:rsidRPr="006B5FDC" w:rsidTr="00F61932">
        <w:trPr>
          <w:cantSplit/>
          <w:ins w:id="1953" w:author="Info Sec" w:date="2018-07-25T01:29:00Z"/>
        </w:trPr>
        <w:tc>
          <w:tcPr>
            <w:tcW w:w="638"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F61932" w:rsidRPr="006B5FDC" w:rsidRDefault="00F61932" w:rsidP="00F61932">
            <w:pPr>
              <w:bidi/>
              <w:jc w:val="center"/>
              <w:rPr>
                <w:ins w:id="1954" w:author="Info Sec" w:date="2018-07-25T01:29:00Z"/>
                <w:rFonts w:cs="AL-Mohanad"/>
                <w:b/>
                <w:bCs/>
                <w:color w:val="FFFFFF"/>
                <w:spacing w:val="-16"/>
              </w:rPr>
            </w:pPr>
            <w:ins w:id="1955" w:author="Info Sec" w:date="2018-07-25T01:29:00Z">
              <w:r w:rsidRPr="006B5FDC">
                <w:rPr>
                  <w:rFonts w:cs="AL-Mohanad" w:hint="cs"/>
                  <w:b/>
                  <w:bCs/>
                  <w:color w:val="FFFFFF"/>
                  <w:spacing w:val="-16"/>
                  <w:rtl/>
                </w:rPr>
                <w:t>رمز المقرر</w:t>
              </w:r>
            </w:ins>
          </w:p>
        </w:tc>
        <w:tc>
          <w:tcPr>
            <w:tcW w:w="990" w:type="pct"/>
            <w:tcBorders>
              <w:top w:val="thinThickSmallGap" w:sz="12" w:space="0" w:color="0000FF"/>
              <w:left w:val="single" w:sz="4" w:space="0" w:color="auto"/>
              <w:bottom w:val="single" w:sz="4" w:space="0" w:color="auto"/>
              <w:right w:val="single" w:sz="4" w:space="0" w:color="auto"/>
            </w:tcBorders>
            <w:shd w:val="clear" w:color="auto" w:fill="0000FF"/>
          </w:tcPr>
          <w:p w:rsidR="00F61932" w:rsidRPr="006B5FDC" w:rsidRDefault="00F61932" w:rsidP="00F61932">
            <w:pPr>
              <w:bidi/>
              <w:jc w:val="center"/>
              <w:rPr>
                <w:ins w:id="1956" w:author="Info Sec" w:date="2018-07-25T01:29:00Z"/>
                <w:rFonts w:cs="AL-Mohanad"/>
                <w:b/>
                <w:bCs/>
                <w:color w:val="FFFFFF"/>
                <w:spacing w:val="-16"/>
              </w:rPr>
            </w:pPr>
            <w:ins w:id="1957" w:author="Info Sec" w:date="2018-07-25T01:29:00Z">
              <w:r w:rsidRPr="006B5FDC">
                <w:rPr>
                  <w:rFonts w:cs="AL-Mohanad" w:hint="cs"/>
                  <w:b/>
                  <w:bCs/>
                  <w:color w:val="FFFFFF"/>
                  <w:spacing w:val="-16"/>
                  <w:rtl/>
                </w:rPr>
                <w:t>اسم المقرر</w:t>
              </w:r>
            </w:ins>
          </w:p>
        </w:tc>
        <w:tc>
          <w:tcPr>
            <w:tcW w:w="869"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F61932" w:rsidRDefault="00F61932" w:rsidP="00F61932">
            <w:pPr>
              <w:bidi/>
              <w:jc w:val="center"/>
              <w:rPr>
                <w:ins w:id="1958" w:author="Info Sec" w:date="2018-07-25T01:29:00Z"/>
                <w:b/>
                <w:bCs/>
                <w:color w:val="FFFFFF"/>
                <w:spacing w:val="-16"/>
                <w:rtl/>
              </w:rPr>
            </w:pPr>
            <w:ins w:id="1959" w:author="Info Sec" w:date="2018-07-25T01:29:00Z">
              <w:r>
                <w:rPr>
                  <w:rFonts w:hint="cs"/>
                  <w:b/>
                  <w:bCs/>
                  <w:color w:val="FFFFFF"/>
                  <w:spacing w:val="-16"/>
                  <w:rtl/>
                </w:rPr>
                <w:t>الساعات</w:t>
              </w:r>
            </w:ins>
          </w:p>
          <w:p w:rsidR="00F61932" w:rsidRPr="006B5FDC" w:rsidRDefault="00F61932" w:rsidP="00F61932">
            <w:pPr>
              <w:bidi/>
              <w:jc w:val="center"/>
              <w:rPr>
                <w:ins w:id="1960" w:author="Info Sec" w:date="2018-07-25T01:29:00Z"/>
                <w:rFonts w:cs="AL-Mohanad"/>
                <w:b/>
                <w:bCs/>
                <w:color w:val="FFFFFF"/>
                <w:spacing w:val="-16"/>
              </w:rPr>
            </w:pPr>
            <w:ins w:id="1961" w:author="Info Sec" w:date="2018-07-25T01:29:00Z">
              <w:r>
                <w:rPr>
                  <w:rFonts w:hint="cs"/>
                  <w:b/>
                  <w:bCs/>
                  <w:color w:val="FFFFFF"/>
                  <w:spacing w:val="-16"/>
                  <w:rtl/>
                </w:rPr>
                <w:t xml:space="preserve"> المعتمدة</w:t>
              </w:r>
            </w:ins>
          </w:p>
        </w:tc>
        <w:tc>
          <w:tcPr>
            <w:tcW w:w="160" w:type="pct"/>
            <w:vMerge w:val="restart"/>
            <w:tcBorders>
              <w:top w:val="nil"/>
              <w:left w:val="thickThinSmallGap" w:sz="12" w:space="0" w:color="0000FF"/>
              <w:right w:val="thickThinSmallGap" w:sz="12" w:space="0" w:color="0000FF"/>
            </w:tcBorders>
          </w:tcPr>
          <w:p w:rsidR="00F61932" w:rsidRPr="006B5FDC" w:rsidRDefault="00F61932" w:rsidP="00F61932">
            <w:pPr>
              <w:bidi/>
              <w:rPr>
                <w:ins w:id="1962" w:author="Info Sec" w:date="2018-07-25T01:29:00Z"/>
                <w:rFonts w:cs="AL-Mohanad"/>
                <w:b/>
                <w:bCs/>
                <w:spacing w:val="-16"/>
              </w:rPr>
            </w:pPr>
          </w:p>
        </w:tc>
        <w:tc>
          <w:tcPr>
            <w:tcW w:w="657"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F61932" w:rsidRPr="006B5FDC" w:rsidRDefault="00F61932" w:rsidP="00F61932">
            <w:pPr>
              <w:bidi/>
              <w:jc w:val="center"/>
              <w:rPr>
                <w:ins w:id="1963" w:author="Info Sec" w:date="2018-07-25T01:29:00Z"/>
                <w:rFonts w:cs="AL-Mohanad"/>
                <w:b/>
                <w:bCs/>
                <w:color w:val="FFFFFF"/>
                <w:spacing w:val="-16"/>
              </w:rPr>
            </w:pPr>
            <w:ins w:id="1964" w:author="Info Sec" w:date="2018-07-25T01:29:00Z">
              <w:r w:rsidRPr="006B5FDC">
                <w:rPr>
                  <w:rFonts w:cs="AL-Mohanad" w:hint="cs"/>
                  <w:b/>
                  <w:bCs/>
                  <w:color w:val="FFFFFF"/>
                  <w:spacing w:val="-16"/>
                  <w:rtl/>
                </w:rPr>
                <w:t>رمز المقرر</w:t>
              </w:r>
            </w:ins>
          </w:p>
        </w:tc>
        <w:tc>
          <w:tcPr>
            <w:tcW w:w="817" w:type="pct"/>
            <w:tcBorders>
              <w:top w:val="thinThickSmallGap" w:sz="12" w:space="0" w:color="0000FF"/>
              <w:left w:val="single" w:sz="4" w:space="0" w:color="auto"/>
              <w:bottom w:val="single" w:sz="4" w:space="0" w:color="auto"/>
              <w:right w:val="single" w:sz="4" w:space="0" w:color="auto"/>
            </w:tcBorders>
            <w:shd w:val="clear" w:color="auto" w:fill="0000FF"/>
          </w:tcPr>
          <w:p w:rsidR="00F61932" w:rsidRPr="006B5FDC" w:rsidRDefault="00F61932" w:rsidP="00F61932">
            <w:pPr>
              <w:bidi/>
              <w:jc w:val="center"/>
              <w:rPr>
                <w:ins w:id="1965" w:author="Info Sec" w:date="2018-07-25T01:29:00Z"/>
                <w:rFonts w:cs="AL-Mohanad"/>
                <w:b/>
                <w:bCs/>
                <w:color w:val="FFFFFF"/>
                <w:spacing w:val="-16"/>
              </w:rPr>
            </w:pPr>
            <w:ins w:id="1966" w:author="Info Sec" w:date="2018-07-25T01:29:00Z">
              <w:r w:rsidRPr="006B5FDC">
                <w:rPr>
                  <w:rFonts w:cs="AL-Mohanad" w:hint="cs"/>
                  <w:b/>
                  <w:bCs/>
                  <w:color w:val="FFFFFF"/>
                  <w:spacing w:val="-16"/>
                  <w:rtl/>
                </w:rPr>
                <w:t>اسم المقرر</w:t>
              </w:r>
            </w:ins>
          </w:p>
        </w:tc>
        <w:tc>
          <w:tcPr>
            <w:tcW w:w="869"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F61932" w:rsidRDefault="00F61932" w:rsidP="00F61932">
            <w:pPr>
              <w:bidi/>
              <w:jc w:val="center"/>
              <w:rPr>
                <w:ins w:id="1967" w:author="Info Sec" w:date="2018-07-25T01:29:00Z"/>
                <w:b/>
                <w:bCs/>
                <w:color w:val="FFFFFF"/>
                <w:spacing w:val="-16"/>
                <w:rtl/>
              </w:rPr>
            </w:pPr>
            <w:ins w:id="1968" w:author="Info Sec" w:date="2018-07-25T01:29:00Z">
              <w:r>
                <w:rPr>
                  <w:rFonts w:hint="cs"/>
                  <w:b/>
                  <w:bCs/>
                  <w:color w:val="FFFFFF"/>
                  <w:spacing w:val="-16"/>
                  <w:rtl/>
                </w:rPr>
                <w:t>الساعات</w:t>
              </w:r>
            </w:ins>
          </w:p>
          <w:p w:rsidR="00F61932" w:rsidRPr="006B5FDC" w:rsidRDefault="00F61932" w:rsidP="00F61932">
            <w:pPr>
              <w:bidi/>
              <w:jc w:val="center"/>
              <w:rPr>
                <w:ins w:id="1969" w:author="Info Sec" w:date="2018-07-25T01:29:00Z"/>
                <w:rFonts w:cs="AL-Mohanad"/>
                <w:b/>
                <w:bCs/>
                <w:color w:val="FFFFFF"/>
                <w:spacing w:val="-16"/>
              </w:rPr>
            </w:pPr>
            <w:ins w:id="1970" w:author="Info Sec" w:date="2018-07-25T01:29:00Z">
              <w:r>
                <w:rPr>
                  <w:rFonts w:hint="cs"/>
                  <w:b/>
                  <w:bCs/>
                  <w:color w:val="FFFFFF"/>
                  <w:spacing w:val="-16"/>
                  <w:rtl/>
                </w:rPr>
                <w:t xml:space="preserve"> المعتمدة</w:t>
              </w:r>
            </w:ins>
          </w:p>
        </w:tc>
      </w:tr>
      <w:tr w:rsidR="00F61932" w:rsidRPr="006B5FDC" w:rsidTr="00F61932">
        <w:trPr>
          <w:cantSplit/>
          <w:trHeight w:val="210"/>
          <w:ins w:id="1971" w:author="Info Sec" w:date="2018-07-25T01:29:00Z"/>
        </w:trPr>
        <w:tc>
          <w:tcPr>
            <w:tcW w:w="638" w:type="pct"/>
            <w:tcBorders>
              <w:top w:val="single" w:sz="4" w:space="0" w:color="auto"/>
              <w:left w:val="thinThickSmallGap" w:sz="12" w:space="0" w:color="0000FF"/>
              <w:bottom w:val="single" w:sz="4" w:space="0" w:color="auto"/>
              <w:right w:val="single" w:sz="4" w:space="0" w:color="auto"/>
            </w:tcBorders>
          </w:tcPr>
          <w:p w:rsidR="00F61932" w:rsidRPr="006B5FDC" w:rsidRDefault="00F61932" w:rsidP="00F61932">
            <w:pPr>
              <w:bidi/>
              <w:jc w:val="center"/>
              <w:rPr>
                <w:ins w:id="1972" w:author="Info Sec" w:date="2018-07-25T01:29:00Z"/>
                <w:rFonts w:ascii="Tahoma" w:hAnsi="Tahoma" w:cs="AL-Mohanad"/>
                <w:spacing w:val="-16"/>
                <w:rtl/>
              </w:rPr>
            </w:pPr>
            <w:ins w:id="1973" w:author="Info Sec" w:date="2018-07-25T01:29:00Z">
              <w:r w:rsidRPr="006B5FDC">
                <w:rPr>
                  <w:rFonts w:ascii="Tahoma" w:hAnsi="Tahoma" w:cs="AL-Mohanad" w:hint="cs"/>
                  <w:spacing w:val="-16"/>
                  <w:sz w:val="22"/>
                  <w:szCs w:val="22"/>
                  <w:rtl/>
                </w:rPr>
                <w:t>نجل2101</w:t>
              </w:r>
            </w:ins>
          </w:p>
        </w:tc>
        <w:tc>
          <w:tcPr>
            <w:tcW w:w="990" w:type="pct"/>
            <w:tcBorders>
              <w:top w:val="single" w:sz="4" w:space="0" w:color="auto"/>
              <w:left w:val="single" w:sz="4" w:space="0" w:color="auto"/>
              <w:bottom w:val="single" w:sz="4" w:space="0" w:color="auto"/>
              <w:right w:val="single" w:sz="4" w:space="0" w:color="auto"/>
            </w:tcBorders>
          </w:tcPr>
          <w:p w:rsidR="00F61932" w:rsidRPr="006B5FDC" w:rsidRDefault="00F61932" w:rsidP="00F61932">
            <w:pPr>
              <w:bidi/>
              <w:jc w:val="center"/>
              <w:rPr>
                <w:ins w:id="1974" w:author="Info Sec" w:date="2018-07-25T01:29:00Z"/>
                <w:rFonts w:cs="AL-Mohanad"/>
                <w:spacing w:val="-16"/>
                <w:sz w:val="18"/>
                <w:szCs w:val="18"/>
                <w:rtl/>
              </w:rPr>
            </w:pPr>
            <w:ins w:id="1975" w:author="Info Sec" w:date="2018-07-25T01:29:00Z">
              <w:r w:rsidRPr="006B5FDC">
                <w:rPr>
                  <w:rFonts w:cs="AL-Mohanad" w:hint="cs"/>
                  <w:spacing w:val="-16"/>
                  <w:sz w:val="18"/>
                  <w:szCs w:val="18"/>
                  <w:rtl/>
                </w:rPr>
                <w:t>لغة انجليزية</w:t>
              </w:r>
              <w:r w:rsidRPr="006B5FDC">
                <w:rPr>
                  <w:rFonts w:cs="AL-Mohanad"/>
                  <w:spacing w:val="-16"/>
                  <w:sz w:val="18"/>
                  <w:szCs w:val="18"/>
                </w:rPr>
                <w:t>III</w:t>
              </w:r>
              <w:r w:rsidRPr="006B5FDC">
                <w:rPr>
                  <w:rFonts w:cs="AL-Mohanad" w:hint="cs"/>
                  <w:spacing w:val="-16"/>
                  <w:sz w:val="18"/>
                  <w:szCs w:val="18"/>
                  <w:rtl/>
                </w:rPr>
                <w:t xml:space="preserve"> </w:t>
              </w:r>
            </w:ins>
          </w:p>
        </w:tc>
        <w:tc>
          <w:tcPr>
            <w:tcW w:w="869" w:type="pct"/>
            <w:tcBorders>
              <w:top w:val="single" w:sz="4" w:space="0" w:color="auto"/>
              <w:left w:val="single" w:sz="4" w:space="0" w:color="auto"/>
              <w:bottom w:val="single" w:sz="4" w:space="0" w:color="auto"/>
              <w:right w:val="thickThinSmallGap" w:sz="12" w:space="0" w:color="0000FF"/>
            </w:tcBorders>
          </w:tcPr>
          <w:p w:rsidR="00F61932" w:rsidRPr="006B5FDC" w:rsidRDefault="00F61932" w:rsidP="00F61932">
            <w:pPr>
              <w:bidi/>
              <w:jc w:val="center"/>
              <w:rPr>
                <w:ins w:id="1976" w:author="Info Sec" w:date="2018-07-25T01:29:00Z"/>
                <w:rFonts w:cs="AL-Mohanad"/>
                <w:spacing w:val="-16"/>
                <w:rtl/>
              </w:rPr>
            </w:pPr>
            <w:ins w:id="1977" w:author="Info Sec" w:date="2018-07-25T01:29:00Z">
              <w:r>
                <w:rPr>
                  <w:rFonts w:cs="AL-Mohanad" w:hint="cs"/>
                  <w:spacing w:val="-16"/>
                  <w:rtl/>
                </w:rPr>
                <w:t>2</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rPr>
                <w:ins w:id="1978" w:author="Info Sec" w:date="2018-07-25T01:29:00Z"/>
                <w:rFonts w:ascii="Tahoma" w:hAnsi="Tahoma" w:cs="AL-Mohanad"/>
                <w:color w:val="0000FF"/>
                <w:spacing w:val="-16"/>
              </w:rPr>
            </w:pPr>
          </w:p>
        </w:tc>
        <w:tc>
          <w:tcPr>
            <w:tcW w:w="657" w:type="pct"/>
            <w:tcBorders>
              <w:top w:val="single" w:sz="4" w:space="0" w:color="auto"/>
              <w:left w:val="thickThinSmallGap" w:sz="12" w:space="0" w:color="0000FF"/>
              <w:bottom w:val="single" w:sz="4" w:space="0" w:color="auto"/>
              <w:right w:val="single" w:sz="4" w:space="0" w:color="auto"/>
            </w:tcBorders>
          </w:tcPr>
          <w:p w:rsidR="00F61932" w:rsidRPr="006B5FDC" w:rsidRDefault="00F61932" w:rsidP="00F61932">
            <w:pPr>
              <w:bidi/>
              <w:jc w:val="center"/>
              <w:rPr>
                <w:ins w:id="1979" w:author="Info Sec" w:date="2018-07-25T01:29:00Z"/>
                <w:rFonts w:ascii="Tahoma" w:hAnsi="Tahoma" w:cs="AL-Mohanad"/>
                <w:spacing w:val="-16"/>
              </w:rPr>
            </w:pPr>
            <w:ins w:id="1980" w:author="Info Sec" w:date="2018-07-25T01:29:00Z">
              <w:r w:rsidRPr="006B5FDC">
                <w:rPr>
                  <w:rFonts w:ascii="Tahoma" w:hAnsi="Tahoma" w:cs="AL-Mohanad" w:hint="cs"/>
                  <w:spacing w:val="-16"/>
                  <w:sz w:val="22"/>
                  <w:szCs w:val="22"/>
                  <w:rtl/>
                </w:rPr>
                <w:t>هعم2207</w:t>
              </w:r>
            </w:ins>
          </w:p>
        </w:tc>
        <w:tc>
          <w:tcPr>
            <w:tcW w:w="817" w:type="pct"/>
            <w:tcBorders>
              <w:top w:val="single" w:sz="4" w:space="0" w:color="auto"/>
              <w:left w:val="single" w:sz="4" w:space="0" w:color="auto"/>
              <w:bottom w:val="single" w:sz="4" w:space="0" w:color="auto"/>
              <w:right w:val="single" w:sz="4" w:space="0" w:color="auto"/>
            </w:tcBorders>
          </w:tcPr>
          <w:p w:rsidR="00F61932" w:rsidRPr="006B5FDC" w:rsidRDefault="00F61932" w:rsidP="00F61932">
            <w:pPr>
              <w:bidi/>
              <w:jc w:val="center"/>
              <w:rPr>
                <w:ins w:id="1981" w:author="Info Sec" w:date="2018-07-25T01:29:00Z"/>
                <w:rFonts w:cs="AL-Mohanad"/>
                <w:spacing w:val="-16"/>
                <w:sz w:val="18"/>
                <w:szCs w:val="18"/>
              </w:rPr>
            </w:pPr>
            <w:ins w:id="1982" w:author="Info Sec" w:date="2018-07-25T01:29:00Z">
              <w:r w:rsidRPr="006B5FDC">
                <w:rPr>
                  <w:rFonts w:cs="AL-Mohanad" w:hint="cs"/>
                  <w:spacing w:val="-16"/>
                  <w:sz w:val="18"/>
                  <w:szCs w:val="18"/>
                  <w:rtl/>
                </w:rPr>
                <w:t xml:space="preserve">سلامة مهنية </w:t>
              </w:r>
            </w:ins>
          </w:p>
        </w:tc>
        <w:tc>
          <w:tcPr>
            <w:tcW w:w="869" w:type="pct"/>
            <w:tcBorders>
              <w:top w:val="single" w:sz="4" w:space="0" w:color="auto"/>
              <w:left w:val="single" w:sz="4" w:space="0" w:color="auto"/>
              <w:bottom w:val="single" w:sz="4" w:space="0" w:color="auto"/>
              <w:right w:val="thinThickSmallGap" w:sz="12" w:space="0" w:color="0000FF"/>
            </w:tcBorders>
          </w:tcPr>
          <w:p w:rsidR="00F61932" w:rsidRPr="006B5FDC" w:rsidRDefault="00F61932" w:rsidP="00F61932">
            <w:pPr>
              <w:bidi/>
              <w:jc w:val="center"/>
              <w:rPr>
                <w:ins w:id="1983" w:author="Info Sec" w:date="2018-07-25T01:29:00Z"/>
                <w:rFonts w:ascii="Tahoma" w:hAnsi="Tahoma" w:cs="AL-Mohanad"/>
                <w:spacing w:val="-16"/>
              </w:rPr>
            </w:pPr>
            <w:ins w:id="1984" w:author="Info Sec" w:date="2018-07-25T01:29:00Z">
              <w:r>
                <w:rPr>
                  <w:rFonts w:cs="AL-Mohanad" w:hint="cs"/>
                  <w:spacing w:val="-16"/>
                  <w:rtl/>
                </w:rPr>
                <w:t>2</w:t>
              </w:r>
            </w:ins>
          </w:p>
        </w:tc>
      </w:tr>
      <w:tr w:rsidR="00F61932" w:rsidRPr="006B5FDC" w:rsidTr="00F61932">
        <w:trPr>
          <w:cantSplit/>
          <w:trHeight w:val="210"/>
          <w:ins w:id="1985" w:author="Info Sec" w:date="2018-07-25T01:29:00Z"/>
        </w:trPr>
        <w:tc>
          <w:tcPr>
            <w:tcW w:w="638" w:type="pct"/>
            <w:tcBorders>
              <w:top w:val="single" w:sz="4" w:space="0" w:color="auto"/>
              <w:left w:val="thinThickSmallGap" w:sz="12" w:space="0" w:color="0000FF"/>
              <w:bottom w:val="single" w:sz="4" w:space="0" w:color="auto"/>
              <w:right w:val="single" w:sz="4" w:space="0" w:color="auto"/>
            </w:tcBorders>
            <w:shd w:val="clear" w:color="auto" w:fill="CCFFFF"/>
          </w:tcPr>
          <w:p w:rsidR="00F61932" w:rsidRPr="006B5FDC" w:rsidRDefault="00F61932" w:rsidP="00F61932">
            <w:pPr>
              <w:bidi/>
              <w:jc w:val="center"/>
              <w:rPr>
                <w:ins w:id="1986" w:author="Info Sec" w:date="2018-07-25T01:29:00Z"/>
                <w:rFonts w:ascii="Tahoma" w:hAnsi="Tahoma" w:cs="AL-Mohanad"/>
                <w:spacing w:val="-16"/>
                <w:rtl/>
              </w:rPr>
            </w:pPr>
            <w:ins w:id="1987" w:author="Info Sec" w:date="2018-07-25T01:29:00Z">
              <w:r w:rsidRPr="006B5FDC">
                <w:rPr>
                  <w:rFonts w:ascii="Tahoma" w:hAnsi="Tahoma" w:cs="AL-Mohanad" w:hint="cs"/>
                  <w:spacing w:val="-16"/>
                  <w:sz w:val="22"/>
                  <w:szCs w:val="22"/>
                  <w:rtl/>
                </w:rPr>
                <w:t>رض2103</w:t>
              </w:r>
            </w:ins>
          </w:p>
        </w:tc>
        <w:tc>
          <w:tcPr>
            <w:tcW w:w="990" w:type="pct"/>
            <w:tcBorders>
              <w:top w:val="single" w:sz="4" w:space="0" w:color="auto"/>
              <w:left w:val="single" w:sz="4" w:space="0" w:color="auto"/>
              <w:bottom w:val="single" w:sz="4" w:space="0" w:color="auto"/>
              <w:right w:val="single" w:sz="4" w:space="0" w:color="auto"/>
            </w:tcBorders>
            <w:shd w:val="clear" w:color="auto" w:fill="CCFFFF"/>
          </w:tcPr>
          <w:p w:rsidR="00F61932" w:rsidRPr="006B5FDC" w:rsidRDefault="00F61932" w:rsidP="00F61932">
            <w:pPr>
              <w:bidi/>
              <w:jc w:val="center"/>
              <w:rPr>
                <w:ins w:id="1988" w:author="Info Sec" w:date="2018-07-25T01:29:00Z"/>
                <w:rFonts w:cs="AL-Mohanad"/>
                <w:spacing w:val="-16"/>
                <w:sz w:val="18"/>
                <w:szCs w:val="18"/>
                <w:rtl/>
              </w:rPr>
            </w:pPr>
            <w:ins w:id="1989" w:author="Info Sec" w:date="2018-07-25T01:29:00Z">
              <w:r w:rsidRPr="006B5FDC">
                <w:rPr>
                  <w:rFonts w:cs="AL-Mohanad" w:hint="cs"/>
                  <w:spacing w:val="-16"/>
                  <w:sz w:val="18"/>
                  <w:szCs w:val="18"/>
                  <w:rtl/>
                </w:rPr>
                <w:t xml:space="preserve">رياضيات </w:t>
              </w:r>
              <w:r w:rsidRPr="006B5FDC">
                <w:rPr>
                  <w:rFonts w:cs="AL-Mohanad"/>
                  <w:spacing w:val="-16"/>
                  <w:sz w:val="18"/>
                  <w:szCs w:val="18"/>
                </w:rPr>
                <w:t>III</w:t>
              </w:r>
            </w:ins>
          </w:p>
        </w:tc>
        <w:tc>
          <w:tcPr>
            <w:tcW w:w="869" w:type="pct"/>
            <w:tcBorders>
              <w:top w:val="single" w:sz="4" w:space="0" w:color="auto"/>
              <w:left w:val="single" w:sz="4" w:space="0" w:color="auto"/>
              <w:bottom w:val="single" w:sz="4" w:space="0" w:color="auto"/>
              <w:right w:val="thickThinSmallGap" w:sz="12" w:space="0" w:color="0000FF"/>
            </w:tcBorders>
            <w:shd w:val="clear" w:color="auto" w:fill="CCFFFF"/>
          </w:tcPr>
          <w:p w:rsidR="00F61932" w:rsidRPr="006B5FDC" w:rsidRDefault="00F61932" w:rsidP="00F61932">
            <w:pPr>
              <w:bidi/>
              <w:jc w:val="center"/>
              <w:rPr>
                <w:ins w:id="1990" w:author="Info Sec" w:date="2018-07-25T01:29:00Z"/>
                <w:rFonts w:cs="AL-Mohanad"/>
                <w:spacing w:val="-16"/>
                <w:rtl/>
              </w:rPr>
            </w:pPr>
            <w:ins w:id="1991" w:author="Info Sec" w:date="2018-07-25T01:29:00Z">
              <w:r>
                <w:rPr>
                  <w:rFonts w:cs="AL-Mohanad" w:hint="cs"/>
                  <w:spacing w:val="-16"/>
                  <w:rtl/>
                </w:rPr>
                <w:t>3</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rPr>
                <w:ins w:id="1992" w:author="Info Sec" w:date="2018-07-25T01:29:00Z"/>
                <w:rFonts w:ascii="Tahoma" w:hAnsi="Tahoma" w:cs="AL-Mohanad"/>
                <w:color w:val="0000FF"/>
                <w:spacing w:val="-16"/>
              </w:rPr>
            </w:pPr>
          </w:p>
        </w:tc>
        <w:tc>
          <w:tcPr>
            <w:tcW w:w="657" w:type="pct"/>
            <w:tcBorders>
              <w:top w:val="single" w:sz="4" w:space="0" w:color="auto"/>
              <w:left w:val="thickThinSmallGap" w:sz="12" w:space="0" w:color="0000FF"/>
              <w:bottom w:val="single" w:sz="4" w:space="0" w:color="auto"/>
              <w:right w:val="single" w:sz="4" w:space="0" w:color="auto"/>
            </w:tcBorders>
            <w:shd w:val="clear" w:color="auto" w:fill="CCFFFF"/>
          </w:tcPr>
          <w:p w:rsidR="00F61932" w:rsidRPr="006B5FDC" w:rsidRDefault="00F61932" w:rsidP="00F61932">
            <w:pPr>
              <w:bidi/>
              <w:jc w:val="center"/>
              <w:rPr>
                <w:ins w:id="1993" w:author="Info Sec" w:date="2018-07-25T01:29:00Z"/>
                <w:rFonts w:ascii="Tahoma" w:hAnsi="Tahoma" w:cs="AL-Mohanad"/>
                <w:spacing w:val="-16"/>
              </w:rPr>
            </w:pPr>
            <w:ins w:id="1994" w:author="Info Sec" w:date="2018-07-25T01:29:00Z">
              <w:r w:rsidRPr="006B5FDC">
                <w:rPr>
                  <w:rFonts w:ascii="Tahoma" w:hAnsi="Tahoma" w:cs="AL-Mohanad" w:hint="cs"/>
                  <w:spacing w:val="-16"/>
                  <w:sz w:val="22"/>
                  <w:szCs w:val="22"/>
                  <w:rtl/>
                </w:rPr>
                <w:t>هعم2208</w:t>
              </w:r>
            </w:ins>
          </w:p>
        </w:tc>
        <w:tc>
          <w:tcPr>
            <w:tcW w:w="817" w:type="pct"/>
            <w:tcBorders>
              <w:top w:val="single" w:sz="4" w:space="0" w:color="auto"/>
              <w:left w:val="single" w:sz="4" w:space="0" w:color="auto"/>
              <w:bottom w:val="single" w:sz="4" w:space="0" w:color="auto"/>
              <w:right w:val="single" w:sz="4" w:space="0" w:color="auto"/>
            </w:tcBorders>
            <w:shd w:val="clear" w:color="auto" w:fill="CCFFFF"/>
          </w:tcPr>
          <w:p w:rsidR="00F61932" w:rsidRPr="006B5FDC" w:rsidRDefault="00F61932" w:rsidP="00F61932">
            <w:pPr>
              <w:bidi/>
              <w:jc w:val="center"/>
              <w:rPr>
                <w:ins w:id="1995" w:author="Info Sec" w:date="2018-07-25T01:29:00Z"/>
                <w:rFonts w:cs="AL-Mohanad"/>
                <w:spacing w:val="-16"/>
                <w:sz w:val="18"/>
                <w:szCs w:val="18"/>
              </w:rPr>
            </w:pPr>
            <w:ins w:id="1996" w:author="Info Sec" w:date="2018-07-25T01:29:00Z">
              <w:r w:rsidRPr="006B5FDC">
                <w:rPr>
                  <w:rFonts w:cs="AL-Mohanad" w:hint="cs"/>
                  <w:spacing w:val="-16"/>
                  <w:sz w:val="18"/>
                  <w:szCs w:val="18"/>
                  <w:rtl/>
                </w:rPr>
                <w:t xml:space="preserve">مبادئ اقتصاد </w:t>
              </w:r>
            </w:ins>
          </w:p>
        </w:tc>
        <w:tc>
          <w:tcPr>
            <w:tcW w:w="869" w:type="pct"/>
            <w:tcBorders>
              <w:top w:val="single" w:sz="4" w:space="0" w:color="auto"/>
              <w:left w:val="single" w:sz="4" w:space="0" w:color="auto"/>
              <w:bottom w:val="single" w:sz="4" w:space="0" w:color="auto"/>
              <w:right w:val="thinThickSmallGap" w:sz="12" w:space="0" w:color="0000FF"/>
            </w:tcBorders>
            <w:shd w:val="clear" w:color="auto" w:fill="CCFFFF"/>
          </w:tcPr>
          <w:p w:rsidR="00F61932" w:rsidRPr="006B5FDC" w:rsidRDefault="00F61932" w:rsidP="00F61932">
            <w:pPr>
              <w:bidi/>
              <w:jc w:val="center"/>
              <w:rPr>
                <w:ins w:id="1997" w:author="Info Sec" w:date="2018-07-25T01:29:00Z"/>
                <w:rFonts w:cs="AL-Mohanad"/>
                <w:spacing w:val="-16"/>
              </w:rPr>
            </w:pPr>
            <w:ins w:id="1998" w:author="Info Sec" w:date="2018-07-25T01:29:00Z">
              <w:r>
                <w:rPr>
                  <w:rFonts w:cs="AL-Mohanad" w:hint="cs"/>
                  <w:spacing w:val="-16"/>
                  <w:rtl/>
                </w:rPr>
                <w:t>2</w:t>
              </w:r>
            </w:ins>
          </w:p>
        </w:tc>
      </w:tr>
      <w:tr w:rsidR="00F61932" w:rsidRPr="006B5FDC" w:rsidTr="00F61932">
        <w:trPr>
          <w:cantSplit/>
          <w:trHeight w:val="225"/>
          <w:ins w:id="1999" w:author="Info Sec" w:date="2018-07-25T01:29:00Z"/>
        </w:trPr>
        <w:tc>
          <w:tcPr>
            <w:tcW w:w="638" w:type="pct"/>
            <w:tcBorders>
              <w:top w:val="single" w:sz="4" w:space="0" w:color="auto"/>
              <w:left w:val="thinThickSmallGap" w:sz="12" w:space="0" w:color="0000FF"/>
              <w:bottom w:val="single" w:sz="4" w:space="0" w:color="auto"/>
              <w:right w:val="single" w:sz="4" w:space="0" w:color="auto"/>
            </w:tcBorders>
          </w:tcPr>
          <w:p w:rsidR="00F61932" w:rsidRPr="006B5FDC" w:rsidRDefault="00F61932" w:rsidP="00F61932">
            <w:pPr>
              <w:bidi/>
              <w:jc w:val="center"/>
              <w:rPr>
                <w:ins w:id="2000" w:author="Info Sec" w:date="2018-07-25T01:29:00Z"/>
                <w:rFonts w:ascii="Tahoma" w:hAnsi="Tahoma" w:cs="AL-Mohanad"/>
                <w:spacing w:val="-16"/>
                <w:rtl/>
              </w:rPr>
            </w:pPr>
            <w:ins w:id="2001" w:author="Info Sec" w:date="2018-07-25T01:29:00Z">
              <w:r w:rsidRPr="006B5FDC">
                <w:rPr>
                  <w:rFonts w:ascii="Tahoma" w:hAnsi="Tahoma" w:cs="AL-Mohanad" w:hint="cs"/>
                  <w:spacing w:val="-16"/>
                  <w:sz w:val="22"/>
                  <w:szCs w:val="22"/>
                  <w:rtl/>
                </w:rPr>
                <w:t>سدن2101</w:t>
              </w:r>
            </w:ins>
          </w:p>
        </w:tc>
        <w:tc>
          <w:tcPr>
            <w:tcW w:w="990" w:type="pct"/>
            <w:tcBorders>
              <w:top w:val="single" w:sz="4" w:space="0" w:color="auto"/>
              <w:left w:val="single" w:sz="4" w:space="0" w:color="auto"/>
              <w:bottom w:val="single" w:sz="4" w:space="0" w:color="auto"/>
              <w:right w:val="single" w:sz="4" w:space="0" w:color="auto"/>
            </w:tcBorders>
          </w:tcPr>
          <w:p w:rsidR="00F61932" w:rsidRPr="006B5FDC" w:rsidRDefault="00F61932" w:rsidP="00F61932">
            <w:pPr>
              <w:bidi/>
              <w:jc w:val="center"/>
              <w:rPr>
                <w:ins w:id="2002" w:author="Info Sec" w:date="2018-07-25T01:29:00Z"/>
                <w:rFonts w:cs="AL-Mohanad"/>
                <w:spacing w:val="-16"/>
                <w:sz w:val="18"/>
                <w:szCs w:val="18"/>
                <w:rtl/>
              </w:rPr>
            </w:pPr>
            <w:ins w:id="2003" w:author="Info Sec" w:date="2018-07-25T01:29:00Z">
              <w:r w:rsidRPr="006B5FDC">
                <w:rPr>
                  <w:rFonts w:cs="AL-Mohanad" w:hint="cs"/>
                  <w:spacing w:val="-16"/>
                  <w:sz w:val="18"/>
                  <w:szCs w:val="18"/>
                  <w:rtl/>
                </w:rPr>
                <w:t>دراسات سودانيه</w:t>
              </w:r>
            </w:ins>
          </w:p>
        </w:tc>
        <w:tc>
          <w:tcPr>
            <w:tcW w:w="869" w:type="pct"/>
            <w:tcBorders>
              <w:top w:val="single" w:sz="4" w:space="0" w:color="auto"/>
              <w:left w:val="single" w:sz="4" w:space="0" w:color="auto"/>
              <w:bottom w:val="single" w:sz="4" w:space="0" w:color="auto"/>
              <w:right w:val="thickThinSmallGap" w:sz="12" w:space="0" w:color="0000FF"/>
            </w:tcBorders>
          </w:tcPr>
          <w:p w:rsidR="00F61932" w:rsidRPr="006B5FDC" w:rsidRDefault="00F61932" w:rsidP="00F61932">
            <w:pPr>
              <w:bidi/>
              <w:jc w:val="center"/>
              <w:rPr>
                <w:ins w:id="2004" w:author="Info Sec" w:date="2018-07-25T01:29:00Z"/>
                <w:rFonts w:cs="AL-Mohanad"/>
                <w:spacing w:val="-16"/>
                <w:rtl/>
              </w:rPr>
            </w:pPr>
            <w:ins w:id="2005" w:author="Info Sec" w:date="2018-07-25T01:29:00Z">
              <w:r>
                <w:rPr>
                  <w:rFonts w:cs="AL-Mohanad" w:hint="cs"/>
                  <w:spacing w:val="-16"/>
                  <w:rtl/>
                </w:rPr>
                <w:t>3</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rPr>
                <w:ins w:id="2006" w:author="Info Sec" w:date="2018-07-25T01:29:00Z"/>
                <w:rFonts w:ascii="Tahoma" w:hAnsi="Tahoma" w:cs="AL-Mohanad"/>
                <w:color w:val="0000FF"/>
                <w:spacing w:val="-16"/>
              </w:rPr>
            </w:pPr>
          </w:p>
        </w:tc>
        <w:tc>
          <w:tcPr>
            <w:tcW w:w="657" w:type="pct"/>
            <w:tcBorders>
              <w:top w:val="single" w:sz="4" w:space="0" w:color="auto"/>
              <w:left w:val="thickThinSmallGap" w:sz="12" w:space="0" w:color="0000FF"/>
              <w:bottom w:val="single" w:sz="4" w:space="0" w:color="auto"/>
              <w:right w:val="single" w:sz="4" w:space="0" w:color="auto"/>
            </w:tcBorders>
          </w:tcPr>
          <w:p w:rsidR="00F61932" w:rsidRPr="006B5FDC" w:rsidRDefault="00F61932" w:rsidP="00F61932">
            <w:pPr>
              <w:bidi/>
              <w:jc w:val="center"/>
              <w:rPr>
                <w:ins w:id="2007" w:author="Info Sec" w:date="2018-07-25T01:29:00Z"/>
                <w:rFonts w:ascii="Tahoma" w:hAnsi="Tahoma" w:cs="AL-Mohanad"/>
                <w:spacing w:val="-16"/>
              </w:rPr>
            </w:pPr>
            <w:ins w:id="2008" w:author="Info Sec" w:date="2018-07-25T01:29:00Z">
              <w:r w:rsidRPr="006B5FDC">
                <w:rPr>
                  <w:rFonts w:ascii="Tahoma" w:hAnsi="Tahoma" w:cs="AL-Mohanad" w:hint="cs"/>
                  <w:spacing w:val="-16"/>
                  <w:sz w:val="22"/>
                  <w:szCs w:val="22"/>
                  <w:rtl/>
                </w:rPr>
                <w:t>هعم2209</w:t>
              </w:r>
            </w:ins>
          </w:p>
        </w:tc>
        <w:tc>
          <w:tcPr>
            <w:tcW w:w="817" w:type="pct"/>
            <w:tcBorders>
              <w:top w:val="single" w:sz="4" w:space="0" w:color="auto"/>
              <w:left w:val="single" w:sz="4" w:space="0" w:color="auto"/>
              <w:bottom w:val="single" w:sz="4" w:space="0" w:color="auto"/>
              <w:right w:val="single" w:sz="4" w:space="0" w:color="auto"/>
            </w:tcBorders>
          </w:tcPr>
          <w:p w:rsidR="00F61932" w:rsidRPr="006B5FDC" w:rsidRDefault="00F61932" w:rsidP="00F61932">
            <w:pPr>
              <w:bidi/>
              <w:jc w:val="center"/>
              <w:rPr>
                <w:ins w:id="2009" w:author="Info Sec" w:date="2018-07-25T01:29:00Z"/>
                <w:rFonts w:cs="AL-Mohanad"/>
                <w:spacing w:val="-16"/>
                <w:sz w:val="18"/>
                <w:szCs w:val="18"/>
              </w:rPr>
            </w:pPr>
            <w:ins w:id="2010" w:author="Info Sec" w:date="2018-07-25T01:29:00Z">
              <w:r w:rsidRPr="006B5FDC">
                <w:rPr>
                  <w:rFonts w:cs="AL-Mohanad" w:hint="cs"/>
                  <w:spacing w:val="-16"/>
                  <w:sz w:val="18"/>
                  <w:szCs w:val="18"/>
                  <w:rtl/>
                </w:rPr>
                <w:t xml:space="preserve">دراسات بيئة </w:t>
              </w:r>
            </w:ins>
          </w:p>
        </w:tc>
        <w:tc>
          <w:tcPr>
            <w:tcW w:w="869" w:type="pct"/>
            <w:tcBorders>
              <w:top w:val="single" w:sz="4" w:space="0" w:color="auto"/>
              <w:left w:val="single" w:sz="4" w:space="0" w:color="auto"/>
              <w:bottom w:val="single" w:sz="4" w:space="0" w:color="auto"/>
              <w:right w:val="thinThickSmallGap" w:sz="12" w:space="0" w:color="0000FF"/>
            </w:tcBorders>
          </w:tcPr>
          <w:p w:rsidR="00F61932" w:rsidRPr="006B5FDC" w:rsidRDefault="00F61932" w:rsidP="00F61932">
            <w:pPr>
              <w:bidi/>
              <w:jc w:val="center"/>
              <w:rPr>
                <w:ins w:id="2011" w:author="Info Sec" w:date="2018-07-25T01:29:00Z"/>
                <w:rFonts w:cs="AL-Mohanad"/>
                <w:spacing w:val="-16"/>
              </w:rPr>
            </w:pPr>
            <w:ins w:id="2012" w:author="Info Sec" w:date="2018-07-25T01:29:00Z">
              <w:r>
                <w:rPr>
                  <w:rFonts w:cs="AL-Mohanad" w:hint="cs"/>
                  <w:spacing w:val="-16"/>
                  <w:rtl/>
                </w:rPr>
                <w:t>2</w:t>
              </w:r>
            </w:ins>
          </w:p>
        </w:tc>
      </w:tr>
      <w:tr w:rsidR="00F61932" w:rsidRPr="006B5FDC" w:rsidTr="00F61932">
        <w:trPr>
          <w:cantSplit/>
          <w:trHeight w:val="255"/>
          <w:ins w:id="2013" w:author="Info Sec" w:date="2018-07-25T01:29:00Z"/>
        </w:trPr>
        <w:tc>
          <w:tcPr>
            <w:tcW w:w="638" w:type="pct"/>
            <w:tcBorders>
              <w:top w:val="single" w:sz="4" w:space="0" w:color="auto"/>
              <w:left w:val="thinThickSmallGap" w:sz="12" w:space="0" w:color="0000FF"/>
              <w:bottom w:val="single" w:sz="4" w:space="0" w:color="auto"/>
              <w:right w:val="single" w:sz="4" w:space="0" w:color="auto"/>
            </w:tcBorders>
            <w:shd w:val="clear" w:color="auto" w:fill="CCFFFF"/>
          </w:tcPr>
          <w:p w:rsidR="00F61932" w:rsidRPr="006B5FDC" w:rsidRDefault="00F61932" w:rsidP="00F61932">
            <w:pPr>
              <w:bidi/>
              <w:rPr>
                <w:ins w:id="2014" w:author="Info Sec" w:date="2018-07-25T01:29:00Z"/>
                <w:rFonts w:ascii="Tahoma" w:hAnsi="Tahoma" w:cs="AL-Mohanad"/>
                <w:spacing w:val="-16"/>
                <w:rtl/>
              </w:rPr>
            </w:pPr>
            <w:ins w:id="2015" w:author="Info Sec" w:date="2018-07-25T01:29:00Z">
              <w:r w:rsidRPr="006B5FDC">
                <w:rPr>
                  <w:rFonts w:ascii="Tahoma" w:hAnsi="Tahoma" w:cs="AL-Mohanad" w:hint="cs"/>
                  <w:spacing w:val="-16"/>
                  <w:sz w:val="22"/>
                  <w:szCs w:val="22"/>
                  <w:rtl/>
                </w:rPr>
                <w:t xml:space="preserve"> مسح 2104</w:t>
              </w:r>
            </w:ins>
          </w:p>
        </w:tc>
        <w:tc>
          <w:tcPr>
            <w:tcW w:w="990" w:type="pct"/>
            <w:tcBorders>
              <w:top w:val="single" w:sz="4" w:space="0" w:color="auto"/>
              <w:left w:val="single" w:sz="4" w:space="0" w:color="auto"/>
              <w:bottom w:val="single" w:sz="4" w:space="0" w:color="auto"/>
              <w:right w:val="single" w:sz="4" w:space="0" w:color="auto"/>
            </w:tcBorders>
            <w:shd w:val="clear" w:color="auto" w:fill="CCFFFF"/>
          </w:tcPr>
          <w:p w:rsidR="00F61932" w:rsidRPr="006B5FDC" w:rsidRDefault="00F61932" w:rsidP="00F61932">
            <w:pPr>
              <w:bidi/>
              <w:jc w:val="center"/>
              <w:rPr>
                <w:ins w:id="2016" w:author="Info Sec" w:date="2018-07-25T01:29:00Z"/>
                <w:rFonts w:cs="AL-Mohanad"/>
                <w:spacing w:val="-16"/>
                <w:sz w:val="18"/>
                <w:szCs w:val="18"/>
                <w:rtl/>
              </w:rPr>
            </w:pPr>
            <w:ins w:id="2017" w:author="Info Sec" w:date="2018-07-25T01:29:00Z">
              <w:r w:rsidRPr="006B5FDC">
                <w:rPr>
                  <w:rFonts w:cs="AL-Mohanad" w:hint="cs"/>
                  <w:spacing w:val="-16"/>
                  <w:sz w:val="18"/>
                  <w:szCs w:val="18"/>
                  <w:rtl/>
                </w:rPr>
                <w:t>طبوغرافيا</w:t>
              </w:r>
            </w:ins>
          </w:p>
        </w:tc>
        <w:tc>
          <w:tcPr>
            <w:tcW w:w="869" w:type="pct"/>
            <w:tcBorders>
              <w:top w:val="single" w:sz="4" w:space="0" w:color="auto"/>
              <w:left w:val="single" w:sz="4" w:space="0" w:color="auto"/>
              <w:bottom w:val="single" w:sz="4" w:space="0" w:color="auto"/>
              <w:right w:val="thickThinSmallGap" w:sz="12" w:space="0" w:color="0000FF"/>
            </w:tcBorders>
            <w:shd w:val="clear" w:color="auto" w:fill="CCFFFF"/>
          </w:tcPr>
          <w:p w:rsidR="00F61932" w:rsidRPr="006B5FDC" w:rsidRDefault="00F61932" w:rsidP="00F61932">
            <w:pPr>
              <w:bidi/>
              <w:jc w:val="center"/>
              <w:rPr>
                <w:ins w:id="2018" w:author="Info Sec" w:date="2018-07-25T01:29:00Z"/>
                <w:rFonts w:cs="AL-Mohanad"/>
                <w:spacing w:val="-16"/>
                <w:rtl/>
              </w:rPr>
            </w:pPr>
            <w:ins w:id="2019" w:author="Info Sec" w:date="2018-07-25T01:29:00Z">
              <w:r>
                <w:rPr>
                  <w:rFonts w:cs="AL-Mohanad" w:hint="cs"/>
                  <w:spacing w:val="-16"/>
                  <w:rtl/>
                </w:rPr>
                <w:t>3</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rPr>
                <w:ins w:id="2020" w:author="Info Sec" w:date="2018-07-25T01:29:00Z"/>
                <w:rFonts w:ascii="Tahoma" w:hAnsi="Tahoma" w:cs="AL-Mohanad"/>
                <w:color w:val="0000FF"/>
                <w:spacing w:val="-16"/>
              </w:rPr>
            </w:pPr>
          </w:p>
        </w:tc>
        <w:tc>
          <w:tcPr>
            <w:tcW w:w="657" w:type="pct"/>
            <w:tcBorders>
              <w:top w:val="single" w:sz="4" w:space="0" w:color="auto"/>
              <w:left w:val="thickThinSmallGap" w:sz="12" w:space="0" w:color="0000FF"/>
              <w:bottom w:val="single" w:sz="4" w:space="0" w:color="auto"/>
              <w:right w:val="single" w:sz="4" w:space="0" w:color="auto"/>
            </w:tcBorders>
            <w:shd w:val="clear" w:color="auto" w:fill="CCFFFF"/>
          </w:tcPr>
          <w:p w:rsidR="00F61932" w:rsidRPr="006B5FDC" w:rsidRDefault="00F61932" w:rsidP="00F61932">
            <w:pPr>
              <w:bidi/>
              <w:rPr>
                <w:ins w:id="2021" w:author="Info Sec" w:date="2018-07-25T01:29:00Z"/>
                <w:rFonts w:ascii="Tahoma" w:hAnsi="Tahoma" w:cs="AL-Mohanad"/>
                <w:spacing w:val="-16"/>
                <w:rtl/>
              </w:rPr>
            </w:pPr>
            <w:ins w:id="2022" w:author="Info Sec" w:date="2018-07-25T01:29:00Z">
              <w:r w:rsidRPr="006B5FDC">
                <w:rPr>
                  <w:rFonts w:ascii="Tahoma" w:hAnsi="Tahoma" w:cs="AL-Mohanad" w:hint="cs"/>
                  <w:spacing w:val="-16"/>
                  <w:sz w:val="22"/>
                  <w:szCs w:val="22"/>
                  <w:rtl/>
                </w:rPr>
                <w:t xml:space="preserve"> مسح 2110</w:t>
              </w:r>
            </w:ins>
          </w:p>
        </w:tc>
        <w:tc>
          <w:tcPr>
            <w:tcW w:w="817" w:type="pct"/>
            <w:tcBorders>
              <w:top w:val="single" w:sz="4" w:space="0" w:color="auto"/>
              <w:left w:val="single" w:sz="4" w:space="0" w:color="auto"/>
              <w:bottom w:val="single" w:sz="4" w:space="0" w:color="auto"/>
              <w:right w:val="single" w:sz="4" w:space="0" w:color="auto"/>
            </w:tcBorders>
            <w:shd w:val="clear" w:color="auto" w:fill="CCFFFF"/>
          </w:tcPr>
          <w:p w:rsidR="00F61932" w:rsidRPr="006B5FDC" w:rsidRDefault="00F61932" w:rsidP="00F61932">
            <w:pPr>
              <w:bidi/>
              <w:jc w:val="center"/>
              <w:rPr>
                <w:ins w:id="2023" w:author="Info Sec" w:date="2018-07-25T01:29:00Z"/>
                <w:rFonts w:cs="AL-Mohanad"/>
                <w:spacing w:val="-16"/>
                <w:sz w:val="18"/>
                <w:szCs w:val="18"/>
              </w:rPr>
            </w:pPr>
            <w:ins w:id="2024" w:author="Info Sec" w:date="2018-07-25T01:29:00Z">
              <w:r w:rsidRPr="006B5FDC">
                <w:rPr>
                  <w:rFonts w:cs="AL-Mohanad" w:hint="cs"/>
                  <w:spacing w:val="-16"/>
                  <w:sz w:val="18"/>
                  <w:szCs w:val="18"/>
                  <w:rtl/>
                </w:rPr>
                <w:t xml:space="preserve">مساحة تصويرية </w:t>
              </w:r>
              <w:r w:rsidRPr="006B5FDC">
                <w:rPr>
                  <w:rFonts w:cs="AL-Mohanad"/>
                  <w:spacing w:val="-16"/>
                  <w:sz w:val="18"/>
                  <w:szCs w:val="18"/>
                </w:rPr>
                <w:t>II</w:t>
              </w:r>
            </w:ins>
          </w:p>
        </w:tc>
        <w:tc>
          <w:tcPr>
            <w:tcW w:w="869" w:type="pct"/>
            <w:tcBorders>
              <w:top w:val="single" w:sz="4" w:space="0" w:color="auto"/>
              <w:left w:val="single" w:sz="4" w:space="0" w:color="auto"/>
              <w:bottom w:val="single" w:sz="4" w:space="0" w:color="auto"/>
              <w:right w:val="thinThickSmallGap" w:sz="12" w:space="0" w:color="0000FF"/>
            </w:tcBorders>
            <w:shd w:val="clear" w:color="auto" w:fill="CCFFFF"/>
          </w:tcPr>
          <w:p w:rsidR="00F61932" w:rsidRPr="006B5FDC" w:rsidRDefault="00F61932" w:rsidP="00F61932">
            <w:pPr>
              <w:bidi/>
              <w:jc w:val="center"/>
              <w:rPr>
                <w:ins w:id="2025" w:author="Info Sec" w:date="2018-07-25T01:29:00Z"/>
                <w:rFonts w:cs="AL-Mohanad"/>
                <w:spacing w:val="-16"/>
              </w:rPr>
            </w:pPr>
            <w:ins w:id="2026" w:author="Info Sec" w:date="2018-07-25T01:29:00Z">
              <w:r>
                <w:rPr>
                  <w:rFonts w:cs="AL-Mohanad" w:hint="cs"/>
                  <w:spacing w:val="-16"/>
                  <w:rtl/>
                </w:rPr>
                <w:t>3</w:t>
              </w:r>
            </w:ins>
          </w:p>
        </w:tc>
      </w:tr>
      <w:tr w:rsidR="00F61932" w:rsidRPr="006B5FDC" w:rsidTr="00F61932">
        <w:trPr>
          <w:cantSplit/>
          <w:trHeight w:val="285"/>
          <w:ins w:id="2027" w:author="Info Sec" w:date="2018-07-25T01:29:00Z"/>
        </w:trPr>
        <w:tc>
          <w:tcPr>
            <w:tcW w:w="638" w:type="pct"/>
            <w:tcBorders>
              <w:top w:val="single" w:sz="4" w:space="0" w:color="auto"/>
              <w:left w:val="thinThickSmallGap" w:sz="12" w:space="0" w:color="0000FF"/>
              <w:bottom w:val="single" w:sz="4" w:space="0" w:color="auto"/>
              <w:right w:val="single" w:sz="4" w:space="0" w:color="auto"/>
            </w:tcBorders>
          </w:tcPr>
          <w:p w:rsidR="00F61932" w:rsidRPr="006B5FDC" w:rsidRDefault="00F61932" w:rsidP="00F61932">
            <w:pPr>
              <w:bidi/>
              <w:rPr>
                <w:ins w:id="2028" w:author="Info Sec" w:date="2018-07-25T01:29:00Z"/>
                <w:rFonts w:ascii="Tahoma" w:hAnsi="Tahoma" w:cs="AL-Mohanad"/>
                <w:spacing w:val="-16"/>
                <w:rtl/>
              </w:rPr>
            </w:pPr>
            <w:ins w:id="2029" w:author="Info Sec" w:date="2018-07-25T01:29:00Z">
              <w:r w:rsidRPr="006B5FDC">
                <w:rPr>
                  <w:rFonts w:ascii="Tahoma" w:hAnsi="Tahoma" w:cs="AL-Mohanad" w:hint="cs"/>
                  <w:spacing w:val="-16"/>
                  <w:sz w:val="22"/>
                  <w:szCs w:val="22"/>
                  <w:rtl/>
                </w:rPr>
                <w:t xml:space="preserve"> مسح 2105</w:t>
              </w:r>
            </w:ins>
          </w:p>
        </w:tc>
        <w:tc>
          <w:tcPr>
            <w:tcW w:w="990" w:type="pct"/>
            <w:tcBorders>
              <w:top w:val="single" w:sz="4" w:space="0" w:color="auto"/>
              <w:left w:val="single" w:sz="4" w:space="0" w:color="auto"/>
              <w:bottom w:val="single" w:sz="4" w:space="0" w:color="auto"/>
              <w:right w:val="single" w:sz="4" w:space="0" w:color="auto"/>
            </w:tcBorders>
          </w:tcPr>
          <w:p w:rsidR="00F61932" w:rsidRPr="006B5FDC" w:rsidRDefault="00F61932" w:rsidP="00F61932">
            <w:pPr>
              <w:bidi/>
              <w:jc w:val="center"/>
              <w:rPr>
                <w:ins w:id="2030" w:author="Info Sec" w:date="2018-07-25T01:29:00Z"/>
                <w:rFonts w:cs="AL-Mohanad"/>
                <w:spacing w:val="-16"/>
                <w:sz w:val="18"/>
                <w:szCs w:val="18"/>
                <w:rtl/>
              </w:rPr>
            </w:pPr>
            <w:ins w:id="2031" w:author="Info Sec" w:date="2018-07-25T01:29:00Z">
              <w:r w:rsidRPr="006B5FDC">
                <w:rPr>
                  <w:rFonts w:cs="AL-Mohanad" w:hint="cs"/>
                  <w:spacing w:val="-16"/>
                  <w:sz w:val="18"/>
                  <w:szCs w:val="18"/>
                  <w:rtl/>
                </w:rPr>
                <w:t>مبادئ الكارتوغرافي</w:t>
              </w:r>
            </w:ins>
          </w:p>
        </w:tc>
        <w:tc>
          <w:tcPr>
            <w:tcW w:w="869" w:type="pct"/>
            <w:tcBorders>
              <w:top w:val="single" w:sz="4" w:space="0" w:color="auto"/>
              <w:left w:val="single" w:sz="4" w:space="0" w:color="auto"/>
              <w:bottom w:val="single" w:sz="4" w:space="0" w:color="auto"/>
              <w:right w:val="thickThinSmallGap" w:sz="12" w:space="0" w:color="0000FF"/>
            </w:tcBorders>
          </w:tcPr>
          <w:p w:rsidR="00F61932" w:rsidRPr="006B5FDC" w:rsidRDefault="00F61932" w:rsidP="00F61932">
            <w:pPr>
              <w:bidi/>
              <w:jc w:val="center"/>
              <w:rPr>
                <w:ins w:id="2032" w:author="Info Sec" w:date="2018-07-25T01:29:00Z"/>
                <w:rFonts w:cs="AL-Mohanad"/>
                <w:spacing w:val="-16"/>
              </w:rPr>
            </w:pPr>
            <w:ins w:id="2033" w:author="Info Sec" w:date="2018-07-25T01:29:00Z">
              <w:r>
                <w:rPr>
                  <w:rFonts w:cs="AL-Mohanad" w:hint="cs"/>
                  <w:spacing w:val="-16"/>
                  <w:rtl/>
                </w:rPr>
                <w:t>3</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rPr>
                <w:ins w:id="2034" w:author="Info Sec" w:date="2018-07-25T01:29:00Z"/>
                <w:rFonts w:ascii="Tahoma" w:hAnsi="Tahoma" w:cs="AL-Mohanad"/>
                <w:color w:val="0000FF"/>
                <w:spacing w:val="-16"/>
              </w:rPr>
            </w:pPr>
          </w:p>
        </w:tc>
        <w:tc>
          <w:tcPr>
            <w:tcW w:w="657" w:type="pct"/>
            <w:tcBorders>
              <w:top w:val="single" w:sz="4" w:space="0" w:color="auto"/>
              <w:left w:val="thickThinSmallGap" w:sz="12" w:space="0" w:color="0000FF"/>
              <w:bottom w:val="single" w:sz="4" w:space="0" w:color="auto"/>
              <w:right w:val="single" w:sz="4" w:space="0" w:color="auto"/>
            </w:tcBorders>
          </w:tcPr>
          <w:p w:rsidR="00F61932" w:rsidRPr="006B5FDC" w:rsidRDefault="00F61932" w:rsidP="00F61932">
            <w:pPr>
              <w:bidi/>
              <w:rPr>
                <w:ins w:id="2035" w:author="Info Sec" w:date="2018-07-25T01:29:00Z"/>
                <w:rFonts w:ascii="Tahoma" w:hAnsi="Tahoma" w:cs="AL-Mohanad"/>
                <w:spacing w:val="-16"/>
                <w:rtl/>
              </w:rPr>
            </w:pPr>
            <w:ins w:id="2036" w:author="Info Sec" w:date="2018-07-25T01:29:00Z">
              <w:r w:rsidRPr="006B5FDC">
                <w:rPr>
                  <w:rFonts w:ascii="Tahoma" w:hAnsi="Tahoma" w:cs="AL-Mohanad" w:hint="cs"/>
                  <w:spacing w:val="-16"/>
                  <w:sz w:val="22"/>
                  <w:szCs w:val="22"/>
                  <w:rtl/>
                </w:rPr>
                <w:t xml:space="preserve"> مسح 2111</w:t>
              </w:r>
            </w:ins>
          </w:p>
        </w:tc>
        <w:tc>
          <w:tcPr>
            <w:tcW w:w="817" w:type="pct"/>
            <w:tcBorders>
              <w:top w:val="single" w:sz="4" w:space="0" w:color="auto"/>
              <w:left w:val="single" w:sz="4" w:space="0" w:color="auto"/>
              <w:bottom w:val="single" w:sz="4" w:space="0" w:color="auto"/>
              <w:right w:val="single" w:sz="4" w:space="0" w:color="auto"/>
            </w:tcBorders>
          </w:tcPr>
          <w:p w:rsidR="00F61932" w:rsidRPr="006B5FDC" w:rsidRDefault="00F61932" w:rsidP="00F61932">
            <w:pPr>
              <w:bidi/>
              <w:jc w:val="center"/>
              <w:rPr>
                <w:ins w:id="2037" w:author="Info Sec" w:date="2018-07-25T01:29:00Z"/>
                <w:rFonts w:cs="AL-Mohanad"/>
                <w:spacing w:val="-16"/>
                <w:sz w:val="18"/>
                <w:szCs w:val="18"/>
              </w:rPr>
            </w:pPr>
            <w:ins w:id="2038" w:author="Info Sec" w:date="2018-07-25T01:29:00Z">
              <w:r w:rsidRPr="006B5FDC">
                <w:rPr>
                  <w:rFonts w:cs="AL-Mohanad" w:hint="cs"/>
                  <w:spacing w:val="-16"/>
                  <w:sz w:val="18"/>
                  <w:szCs w:val="18"/>
                  <w:rtl/>
                </w:rPr>
                <w:t xml:space="preserve">إستشعار عن بعد </w:t>
              </w:r>
              <w:r w:rsidRPr="006B5FDC">
                <w:rPr>
                  <w:rFonts w:cs="AL-Mohanad"/>
                  <w:spacing w:val="-16"/>
                  <w:sz w:val="18"/>
                  <w:szCs w:val="18"/>
                </w:rPr>
                <w:t>I</w:t>
              </w:r>
            </w:ins>
          </w:p>
        </w:tc>
        <w:tc>
          <w:tcPr>
            <w:tcW w:w="869" w:type="pct"/>
            <w:tcBorders>
              <w:top w:val="single" w:sz="4" w:space="0" w:color="auto"/>
              <w:left w:val="single" w:sz="4" w:space="0" w:color="auto"/>
              <w:bottom w:val="single" w:sz="4" w:space="0" w:color="auto"/>
              <w:right w:val="thinThickSmallGap" w:sz="12" w:space="0" w:color="0000FF"/>
            </w:tcBorders>
          </w:tcPr>
          <w:p w:rsidR="00F61932" w:rsidRPr="006B5FDC" w:rsidRDefault="00F61932" w:rsidP="00F61932">
            <w:pPr>
              <w:bidi/>
              <w:jc w:val="center"/>
              <w:rPr>
                <w:ins w:id="2039" w:author="Info Sec" w:date="2018-07-25T01:29:00Z"/>
                <w:rFonts w:cs="AL-Mohanad"/>
                <w:spacing w:val="-16"/>
              </w:rPr>
            </w:pPr>
            <w:ins w:id="2040" w:author="Info Sec" w:date="2018-07-25T01:29:00Z">
              <w:r>
                <w:rPr>
                  <w:rFonts w:cs="AL-Mohanad" w:hint="cs"/>
                  <w:spacing w:val="-16"/>
                  <w:rtl/>
                </w:rPr>
                <w:t>3</w:t>
              </w:r>
            </w:ins>
          </w:p>
        </w:tc>
      </w:tr>
      <w:tr w:rsidR="00F61932" w:rsidRPr="006B5FDC" w:rsidTr="00F61932">
        <w:trPr>
          <w:cantSplit/>
          <w:trHeight w:val="315"/>
          <w:ins w:id="2041" w:author="Info Sec" w:date="2018-07-25T01:29:00Z"/>
        </w:trPr>
        <w:tc>
          <w:tcPr>
            <w:tcW w:w="638" w:type="pct"/>
            <w:tcBorders>
              <w:top w:val="single" w:sz="4" w:space="0" w:color="auto"/>
              <w:left w:val="thinThickSmallGap" w:sz="12" w:space="0" w:color="0000FF"/>
              <w:bottom w:val="single" w:sz="4" w:space="0" w:color="auto"/>
              <w:right w:val="single" w:sz="4" w:space="0" w:color="auto"/>
            </w:tcBorders>
            <w:shd w:val="clear" w:color="auto" w:fill="CCFFFF"/>
          </w:tcPr>
          <w:p w:rsidR="00F61932" w:rsidRPr="006B5FDC" w:rsidRDefault="00F61932" w:rsidP="00F61932">
            <w:pPr>
              <w:bidi/>
              <w:rPr>
                <w:ins w:id="2042" w:author="Info Sec" w:date="2018-07-25T01:29:00Z"/>
                <w:rFonts w:ascii="Tahoma" w:hAnsi="Tahoma" w:cs="AL-Mohanad"/>
                <w:spacing w:val="-16"/>
                <w:rtl/>
              </w:rPr>
            </w:pPr>
            <w:ins w:id="2043" w:author="Info Sec" w:date="2018-07-25T01:29:00Z">
              <w:r w:rsidRPr="006B5FDC">
                <w:rPr>
                  <w:rFonts w:ascii="Tahoma" w:hAnsi="Tahoma" w:cs="AL-Mohanad" w:hint="cs"/>
                  <w:spacing w:val="-16"/>
                  <w:sz w:val="22"/>
                  <w:szCs w:val="22"/>
                  <w:rtl/>
                </w:rPr>
                <w:t xml:space="preserve"> مسح 2106</w:t>
              </w:r>
            </w:ins>
          </w:p>
        </w:tc>
        <w:tc>
          <w:tcPr>
            <w:tcW w:w="990" w:type="pct"/>
            <w:tcBorders>
              <w:top w:val="single" w:sz="4" w:space="0" w:color="auto"/>
              <w:left w:val="single" w:sz="4" w:space="0" w:color="auto"/>
              <w:bottom w:val="single" w:sz="4" w:space="0" w:color="auto"/>
              <w:right w:val="single" w:sz="4" w:space="0" w:color="auto"/>
            </w:tcBorders>
            <w:shd w:val="clear" w:color="auto" w:fill="CCFFFF"/>
          </w:tcPr>
          <w:p w:rsidR="00F61932" w:rsidRPr="006B5FDC" w:rsidRDefault="00F61932" w:rsidP="00F61932">
            <w:pPr>
              <w:bidi/>
              <w:jc w:val="center"/>
              <w:rPr>
                <w:ins w:id="2044" w:author="Info Sec" w:date="2018-07-25T01:29:00Z"/>
                <w:rFonts w:cs="AL-Mohanad"/>
                <w:spacing w:val="-16"/>
                <w:sz w:val="18"/>
                <w:szCs w:val="18"/>
              </w:rPr>
            </w:pPr>
            <w:ins w:id="2045" w:author="Info Sec" w:date="2018-07-25T01:29:00Z">
              <w:r w:rsidRPr="006B5FDC">
                <w:rPr>
                  <w:rFonts w:cs="AL-Mohanad" w:hint="cs"/>
                  <w:spacing w:val="-16"/>
                  <w:sz w:val="18"/>
                  <w:szCs w:val="18"/>
                  <w:rtl/>
                </w:rPr>
                <w:t xml:space="preserve">مساحة تصويرية </w:t>
              </w:r>
              <w:r w:rsidRPr="006B5FDC">
                <w:rPr>
                  <w:rFonts w:cs="AL-Mohanad"/>
                  <w:spacing w:val="-16"/>
                  <w:sz w:val="18"/>
                  <w:szCs w:val="18"/>
                </w:rPr>
                <w:t>I</w:t>
              </w:r>
            </w:ins>
          </w:p>
        </w:tc>
        <w:tc>
          <w:tcPr>
            <w:tcW w:w="869" w:type="pct"/>
            <w:tcBorders>
              <w:top w:val="single" w:sz="4" w:space="0" w:color="auto"/>
              <w:left w:val="single" w:sz="4" w:space="0" w:color="auto"/>
              <w:bottom w:val="single" w:sz="4" w:space="0" w:color="auto"/>
              <w:right w:val="thickThinSmallGap" w:sz="12" w:space="0" w:color="0000FF"/>
            </w:tcBorders>
            <w:shd w:val="clear" w:color="auto" w:fill="CCFFFF"/>
          </w:tcPr>
          <w:p w:rsidR="00F61932" w:rsidRPr="006B5FDC" w:rsidRDefault="00F61932" w:rsidP="00F61932">
            <w:pPr>
              <w:bidi/>
              <w:jc w:val="center"/>
              <w:rPr>
                <w:ins w:id="2046" w:author="Info Sec" w:date="2018-07-25T01:29:00Z"/>
                <w:rFonts w:cs="AL-Mohanad"/>
                <w:spacing w:val="-16"/>
              </w:rPr>
            </w:pPr>
            <w:ins w:id="2047" w:author="Info Sec" w:date="2018-07-25T01:29:00Z">
              <w:r>
                <w:rPr>
                  <w:rFonts w:cs="AL-Mohanad" w:hint="cs"/>
                  <w:spacing w:val="-16"/>
                  <w:rtl/>
                </w:rPr>
                <w:t>3</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rPr>
                <w:ins w:id="2048" w:author="Info Sec" w:date="2018-07-25T01:29:00Z"/>
                <w:rFonts w:ascii="Tahoma" w:hAnsi="Tahoma" w:cs="AL-Mohanad"/>
                <w:color w:val="0000FF"/>
                <w:spacing w:val="-16"/>
              </w:rPr>
            </w:pPr>
          </w:p>
        </w:tc>
        <w:tc>
          <w:tcPr>
            <w:tcW w:w="657" w:type="pct"/>
            <w:tcBorders>
              <w:top w:val="single" w:sz="4" w:space="0" w:color="auto"/>
              <w:left w:val="thickThinSmallGap" w:sz="12" w:space="0" w:color="0000FF"/>
              <w:bottom w:val="single" w:sz="4" w:space="0" w:color="auto"/>
              <w:right w:val="single" w:sz="4" w:space="0" w:color="auto"/>
            </w:tcBorders>
            <w:shd w:val="clear" w:color="auto" w:fill="CCFFFF"/>
          </w:tcPr>
          <w:p w:rsidR="00F61932" w:rsidRPr="006B5FDC" w:rsidRDefault="00F61932" w:rsidP="00F61932">
            <w:pPr>
              <w:bidi/>
              <w:rPr>
                <w:ins w:id="2049" w:author="Info Sec" w:date="2018-07-25T01:29:00Z"/>
                <w:rFonts w:ascii="Tahoma" w:hAnsi="Tahoma" w:cs="AL-Mohanad"/>
                <w:spacing w:val="-16"/>
                <w:rtl/>
              </w:rPr>
            </w:pPr>
            <w:ins w:id="2050" w:author="Info Sec" w:date="2018-07-25T01:29:00Z">
              <w:r w:rsidRPr="006B5FDC">
                <w:rPr>
                  <w:rFonts w:ascii="Tahoma" w:hAnsi="Tahoma" w:cs="AL-Mohanad" w:hint="cs"/>
                  <w:spacing w:val="-16"/>
                  <w:sz w:val="22"/>
                  <w:szCs w:val="22"/>
                  <w:rtl/>
                </w:rPr>
                <w:t xml:space="preserve"> مسح 2112</w:t>
              </w:r>
            </w:ins>
          </w:p>
        </w:tc>
        <w:tc>
          <w:tcPr>
            <w:tcW w:w="817" w:type="pct"/>
            <w:tcBorders>
              <w:top w:val="single" w:sz="4" w:space="0" w:color="auto"/>
              <w:left w:val="single" w:sz="4" w:space="0" w:color="auto"/>
              <w:bottom w:val="single" w:sz="4" w:space="0" w:color="auto"/>
              <w:right w:val="single" w:sz="4" w:space="0" w:color="auto"/>
            </w:tcBorders>
            <w:shd w:val="clear" w:color="auto" w:fill="CCFFFF"/>
          </w:tcPr>
          <w:p w:rsidR="00F61932" w:rsidRPr="006B5FDC" w:rsidRDefault="00F61932" w:rsidP="00F61932">
            <w:pPr>
              <w:bidi/>
              <w:jc w:val="center"/>
              <w:rPr>
                <w:ins w:id="2051" w:author="Info Sec" w:date="2018-07-25T01:29:00Z"/>
                <w:rFonts w:cs="AL-Mohanad"/>
                <w:spacing w:val="-20"/>
                <w:sz w:val="18"/>
                <w:szCs w:val="18"/>
                <w:rtl/>
              </w:rPr>
            </w:pPr>
            <w:ins w:id="2052" w:author="Info Sec" w:date="2018-07-25T01:29:00Z">
              <w:r w:rsidRPr="006B5FDC">
                <w:rPr>
                  <w:rFonts w:cs="AL-Mohanad" w:hint="cs"/>
                  <w:spacing w:val="-20"/>
                  <w:sz w:val="18"/>
                  <w:szCs w:val="18"/>
                  <w:rtl/>
                </w:rPr>
                <w:t>م. نظم معلومات جغرافية</w:t>
              </w:r>
            </w:ins>
          </w:p>
        </w:tc>
        <w:tc>
          <w:tcPr>
            <w:tcW w:w="869" w:type="pct"/>
            <w:tcBorders>
              <w:top w:val="single" w:sz="4" w:space="0" w:color="auto"/>
              <w:left w:val="single" w:sz="4" w:space="0" w:color="auto"/>
              <w:bottom w:val="single" w:sz="4" w:space="0" w:color="auto"/>
              <w:right w:val="thinThickSmallGap" w:sz="12" w:space="0" w:color="0000FF"/>
            </w:tcBorders>
            <w:shd w:val="clear" w:color="auto" w:fill="CCFFFF"/>
          </w:tcPr>
          <w:p w:rsidR="00F61932" w:rsidRPr="006B5FDC" w:rsidRDefault="00F61932" w:rsidP="00F61932">
            <w:pPr>
              <w:bidi/>
              <w:jc w:val="center"/>
              <w:rPr>
                <w:ins w:id="2053" w:author="Info Sec" w:date="2018-07-25T01:29:00Z"/>
                <w:rFonts w:cs="AL-Mohanad"/>
                <w:spacing w:val="-16"/>
              </w:rPr>
            </w:pPr>
            <w:ins w:id="2054" w:author="Info Sec" w:date="2018-07-25T01:29:00Z">
              <w:r>
                <w:rPr>
                  <w:rFonts w:cs="AL-Mohanad" w:hint="cs"/>
                  <w:spacing w:val="-16"/>
                  <w:rtl/>
                </w:rPr>
                <w:t>3</w:t>
              </w:r>
            </w:ins>
          </w:p>
        </w:tc>
      </w:tr>
      <w:tr w:rsidR="00F61932" w:rsidRPr="006B5FDC" w:rsidTr="00F61932">
        <w:trPr>
          <w:cantSplit/>
          <w:trHeight w:val="345"/>
          <w:ins w:id="2055" w:author="Info Sec" w:date="2018-07-25T01:29:00Z"/>
        </w:trPr>
        <w:tc>
          <w:tcPr>
            <w:tcW w:w="638" w:type="pct"/>
            <w:tcBorders>
              <w:top w:val="single" w:sz="4" w:space="0" w:color="auto"/>
              <w:left w:val="thinThickSmallGap" w:sz="12" w:space="0" w:color="0000FF"/>
              <w:bottom w:val="single" w:sz="4" w:space="0" w:color="auto"/>
              <w:right w:val="single" w:sz="4" w:space="0" w:color="auto"/>
            </w:tcBorders>
          </w:tcPr>
          <w:p w:rsidR="00F61932" w:rsidRPr="006B5FDC" w:rsidRDefault="00F61932" w:rsidP="00F61932">
            <w:pPr>
              <w:bidi/>
              <w:rPr>
                <w:ins w:id="2056" w:author="Info Sec" w:date="2018-07-25T01:29:00Z"/>
                <w:rFonts w:ascii="Tahoma" w:hAnsi="Tahoma" w:cs="AL-Mohanad"/>
                <w:spacing w:val="-16"/>
                <w:rtl/>
              </w:rPr>
            </w:pPr>
            <w:ins w:id="2057" w:author="Info Sec" w:date="2018-07-25T01:29:00Z">
              <w:r w:rsidRPr="006B5FDC">
                <w:rPr>
                  <w:rFonts w:ascii="Tahoma" w:hAnsi="Tahoma" w:cs="AL-Mohanad" w:hint="cs"/>
                  <w:spacing w:val="-16"/>
                  <w:sz w:val="22"/>
                  <w:szCs w:val="22"/>
                  <w:rtl/>
                </w:rPr>
                <w:t xml:space="preserve"> مسح 2107</w:t>
              </w:r>
            </w:ins>
          </w:p>
        </w:tc>
        <w:tc>
          <w:tcPr>
            <w:tcW w:w="990" w:type="pct"/>
            <w:tcBorders>
              <w:top w:val="single" w:sz="4" w:space="0" w:color="auto"/>
              <w:left w:val="single" w:sz="4" w:space="0" w:color="auto"/>
              <w:bottom w:val="single" w:sz="4" w:space="0" w:color="auto"/>
              <w:right w:val="single" w:sz="4" w:space="0" w:color="auto"/>
            </w:tcBorders>
          </w:tcPr>
          <w:p w:rsidR="00F61932" w:rsidRPr="006B5FDC" w:rsidRDefault="00F61932" w:rsidP="00F61932">
            <w:pPr>
              <w:bidi/>
              <w:jc w:val="center"/>
              <w:rPr>
                <w:ins w:id="2058" w:author="Info Sec" w:date="2018-07-25T01:29:00Z"/>
                <w:rFonts w:cs="AL-Mohanad"/>
                <w:spacing w:val="-16"/>
                <w:sz w:val="18"/>
                <w:szCs w:val="18"/>
                <w:rtl/>
              </w:rPr>
            </w:pPr>
            <w:ins w:id="2059" w:author="Info Sec" w:date="2018-07-25T01:29:00Z">
              <w:r w:rsidRPr="006B5FDC">
                <w:rPr>
                  <w:rFonts w:cs="AL-Mohanad" w:hint="cs"/>
                  <w:spacing w:val="-16"/>
                  <w:sz w:val="18"/>
                  <w:szCs w:val="18"/>
                  <w:rtl/>
                </w:rPr>
                <w:t>تقنيات الضبط</w:t>
              </w:r>
            </w:ins>
          </w:p>
        </w:tc>
        <w:tc>
          <w:tcPr>
            <w:tcW w:w="869" w:type="pct"/>
            <w:tcBorders>
              <w:top w:val="single" w:sz="4" w:space="0" w:color="auto"/>
              <w:left w:val="single" w:sz="4" w:space="0" w:color="auto"/>
              <w:bottom w:val="single" w:sz="4" w:space="0" w:color="auto"/>
              <w:right w:val="thickThinSmallGap" w:sz="12" w:space="0" w:color="0000FF"/>
            </w:tcBorders>
          </w:tcPr>
          <w:p w:rsidR="00F61932" w:rsidRPr="006B5FDC" w:rsidRDefault="00F61932" w:rsidP="00F61932">
            <w:pPr>
              <w:bidi/>
              <w:jc w:val="center"/>
              <w:rPr>
                <w:ins w:id="2060" w:author="Info Sec" w:date="2018-07-25T01:29:00Z"/>
                <w:rFonts w:cs="AL-Mohanad"/>
                <w:spacing w:val="-16"/>
              </w:rPr>
            </w:pPr>
            <w:ins w:id="2061" w:author="Info Sec" w:date="2018-07-25T01:29:00Z">
              <w:r>
                <w:rPr>
                  <w:rFonts w:cs="AL-Mohanad" w:hint="cs"/>
                  <w:spacing w:val="-16"/>
                  <w:rtl/>
                </w:rPr>
                <w:t>3</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rPr>
                <w:ins w:id="2062" w:author="Info Sec" w:date="2018-07-25T01:29:00Z"/>
                <w:rFonts w:ascii="Tahoma" w:hAnsi="Tahoma" w:cs="AL-Mohanad"/>
                <w:color w:val="0000FF"/>
                <w:spacing w:val="-16"/>
              </w:rPr>
            </w:pPr>
          </w:p>
        </w:tc>
        <w:tc>
          <w:tcPr>
            <w:tcW w:w="657" w:type="pct"/>
            <w:tcBorders>
              <w:top w:val="single" w:sz="4" w:space="0" w:color="auto"/>
              <w:left w:val="thickThinSmallGap" w:sz="12" w:space="0" w:color="0000FF"/>
              <w:bottom w:val="single" w:sz="4" w:space="0" w:color="auto"/>
              <w:right w:val="single" w:sz="4" w:space="0" w:color="auto"/>
            </w:tcBorders>
          </w:tcPr>
          <w:p w:rsidR="00F61932" w:rsidRPr="006B5FDC" w:rsidRDefault="00F61932" w:rsidP="00F61932">
            <w:pPr>
              <w:bidi/>
              <w:rPr>
                <w:ins w:id="2063" w:author="Info Sec" w:date="2018-07-25T01:29:00Z"/>
                <w:rFonts w:ascii="Tahoma" w:hAnsi="Tahoma" w:cs="AL-Mohanad"/>
                <w:spacing w:val="-16"/>
                <w:rtl/>
              </w:rPr>
            </w:pPr>
            <w:ins w:id="2064" w:author="Info Sec" w:date="2018-07-25T01:29:00Z">
              <w:r w:rsidRPr="006B5FDC">
                <w:rPr>
                  <w:rFonts w:ascii="Tahoma" w:hAnsi="Tahoma" w:cs="AL-Mohanad" w:hint="cs"/>
                  <w:spacing w:val="-16"/>
                  <w:sz w:val="22"/>
                  <w:szCs w:val="22"/>
                  <w:rtl/>
                </w:rPr>
                <w:t xml:space="preserve"> مسح 2113</w:t>
              </w:r>
            </w:ins>
          </w:p>
        </w:tc>
        <w:tc>
          <w:tcPr>
            <w:tcW w:w="817" w:type="pct"/>
            <w:tcBorders>
              <w:top w:val="single" w:sz="4" w:space="0" w:color="auto"/>
              <w:left w:val="single" w:sz="4" w:space="0" w:color="auto"/>
              <w:bottom w:val="single" w:sz="4" w:space="0" w:color="auto"/>
              <w:right w:val="single" w:sz="4" w:space="0" w:color="auto"/>
            </w:tcBorders>
          </w:tcPr>
          <w:p w:rsidR="00F61932" w:rsidRPr="006B5FDC" w:rsidRDefault="00F61932" w:rsidP="00F61932">
            <w:pPr>
              <w:bidi/>
              <w:jc w:val="center"/>
              <w:rPr>
                <w:ins w:id="2065" w:author="Info Sec" w:date="2018-07-25T01:29:00Z"/>
                <w:rFonts w:cs="AL-Mohanad"/>
                <w:spacing w:val="-22"/>
                <w:sz w:val="18"/>
                <w:szCs w:val="18"/>
              </w:rPr>
            </w:pPr>
            <w:ins w:id="2066" w:author="Info Sec" w:date="2018-07-25T01:29:00Z">
              <w:r w:rsidRPr="006B5FDC">
                <w:rPr>
                  <w:rFonts w:cs="AL-Mohanad" w:hint="cs"/>
                  <w:spacing w:val="-22"/>
                  <w:sz w:val="18"/>
                  <w:szCs w:val="18"/>
                  <w:rtl/>
                </w:rPr>
                <w:t xml:space="preserve">مساحة بالأقمار الصناعية </w:t>
              </w:r>
              <w:r w:rsidRPr="006B5FDC">
                <w:rPr>
                  <w:rFonts w:cs="AL-Mohanad"/>
                  <w:spacing w:val="-22"/>
                  <w:sz w:val="18"/>
                  <w:szCs w:val="18"/>
                </w:rPr>
                <w:t>I</w:t>
              </w:r>
            </w:ins>
          </w:p>
        </w:tc>
        <w:tc>
          <w:tcPr>
            <w:tcW w:w="869" w:type="pct"/>
            <w:tcBorders>
              <w:top w:val="single" w:sz="4" w:space="0" w:color="auto"/>
              <w:left w:val="single" w:sz="4" w:space="0" w:color="auto"/>
              <w:bottom w:val="single" w:sz="4" w:space="0" w:color="auto"/>
              <w:right w:val="thinThickSmallGap" w:sz="12" w:space="0" w:color="0000FF"/>
            </w:tcBorders>
          </w:tcPr>
          <w:p w:rsidR="00F61932" w:rsidRPr="006B5FDC" w:rsidRDefault="00F61932" w:rsidP="00F61932">
            <w:pPr>
              <w:bidi/>
              <w:jc w:val="center"/>
              <w:rPr>
                <w:ins w:id="2067" w:author="Info Sec" w:date="2018-07-25T01:29:00Z"/>
                <w:rFonts w:cs="AL-Mohanad"/>
                <w:spacing w:val="-16"/>
              </w:rPr>
            </w:pPr>
            <w:ins w:id="2068" w:author="Info Sec" w:date="2018-07-25T01:29:00Z">
              <w:r>
                <w:rPr>
                  <w:rFonts w:cs="AL-Mohanad" w:hint="cs"/>
                  <w:spacing w:val="-16"/>
                  <w:rtl/>
                </w:rPr>
                <w:t>2</w:t>
              </w:r>
            </w:ins>
          </w:p>
        </w:tc>
      </w:tr>
      <w:tr w:rsidR="00F61932" w:rsidRPr="006B5FDC" w:rsidTr="00F61932">
        <w:trPr>
          <w:cantSplit/>
          <w:trHeight w:val="345"/>
          <w:ins w:id="2069" w:author="Info Sec" w:date="2018-07-25T01:29:00Z"/>
        </w:trPr>
        <w:tc>
          <w:tcPr>
            <w:tcW w:w="638" w:type="pct"/>
            <w:tcBorders>
              <w:top w:val="single" w:sz="4" w:space="0" w:color="auto"/>
              <w:left w:val="thinThickSmallGap" w:sz="12" w:space="0" w:color="0000FF"/>
              <w:bottom w:val="single" w:sz="4" w:space="0" w:color="auto"/>
              <w:right w:val="single" w:sz="4" w:space="0" w:color="auto"/>
            </w:tcBorders>
            <w:shd w:val="clear" w:color="auto" w:fill="CCFFFF"/>
          </w:tcPr>
          <w:p w:rsidR="00F61932" w:rsidRPr="006B5FDC" w:rsidRDefault="00F61932" w:rsidP="00F61932">
            <w:pPr>
              <w:bidi/>
              <w:rPr>
                <w:ins w:id="2070" w:author="Info Sec" w:date="2018-07-25T01:29:00Z"/>
                <w:rFonts w:ascii="Tahoma" w:hAnsi="Tahoma" w:cs="AL-Mohanad"/>
                <w:spacing w:val="-16"/>
                <w:rtl/>
              </w:rPr>
            </w:pPr>
            <w:ins w:id="2071" w:author="Info Sec" w:date="2018-07-25T01:29:00Z">
              <w:r w:rsidRPr="006B5FDC">
                <w:rPr>
                  <w:rFonts w:ascii="Tahoma" w:hAnsi="Tahoma" w:cs="AL-Mohanad" w:hint="cs"/>
                  <w:spacing w:val="-16"/>
                  <w:sz w:val="22"/>
                  <w:szCs w:val="22"/>
                  <w:rtl/>
                </w:rPr>
                <w:t xml:space="preserve"> مسح 2108</w:t>
              </w:r>
            </w:ins>
          </w:p>
        </w:tc>
        <w:tc>
          <w:tcPr>
            <w:tcW w:w="990" w:type="pct"/>
            <w:tcBorders>
              <w:top w:val="single" w:sz="4" w:space="0" w:color="auto"/>
              <w:left w:val="single" w:sz="4" w:space="0" w:color="auto"/>
              <w:bottom w:val="single" w:sz="4" w:space="0" w:color="auto"/>
              <w:right w:val="single" w:sz="4" w:space="0" w:color="auto"/>
            </w:tcBorders>
            <w:shd w:val="clear" w:color="auto" w:fill="CCFFFF"/>
          </w:tcPr>
          <w:p w:rsidR="00F61932" w:rsidRPr="006B5FDC" w:rsidRDefault="00F61932" w:rsidP="00F61932">
            <w:pPr>
              <w:bidi/>
              <w:jc w:val="center"/>
              <w:rPr>
                <w:ins w:id="2072" w:author="Info Sec" w:date="2018-07-25T01:29:00Z"/>
                <w:rFonts w:cs="AL-Mohanad"/>
                <w:spacing w:val="-16"/>
                <w:sz w:val="18"/>
                <w:szCs w:val="18"/>
                <w:rtl/>
              </w:rPr>
            </w:pPr>
            <w:ins w:id="2073" w:author="Info Sec" w:date="2018-07-25T01:29:00Z">
              <w:r w:rsidRPr="006B5FDC">
                <w:rPr>
                  <w:rFonts w:cs="AL-Mohanad" w:hint="cs"/>
                  <w:spacing w:val="-16"/>
                  <w:sz w:val="18"/>
                  <w:szCs w:val="18"/>
                  <w:rtl/>
                </w:rPr>
                <w:t>مساقط الخرائط</w:t>
              </w:r>
            </w:ins>
          </w:p>
        </w:tc>
        <w:tc>
          <w:tcPr>
            <w:tcW w:w="869" w:type="pct"/>
            <w:tcBorders>
              <w:top w:val="single" w:sz="4" w:space="0" w:color="auto"/>
              <w:left w:val="single" w:sz="4" w:space="0" w:color="auto"/>
              <w:bottom w:val="single" w:sz="4" w:space="0" w:color="auto"/>
              <w:right w:val="thickThinSmallGap" w:sz="12" w:space="0" w:color="0000FF"/>
            </w:tcBorders>
            <w:shd w:val="clear" w:color="auto" w:fill="CCFFFF"/>
          </w:tcPr>
          <w:p w:rsidR="00F61932" w:rsidRPr="006B5FDC" w:rsidRDefault="00F61932" w:rsidP="00F61932">
            <w:pPr>
              <w:bidi/>
              <w:jc w:val="center"/>
              <w:rPr>
                <w:ins w:id="2074" w:author="Info Sec" w:date="2018-07-25T01:29:00Z"/>
                <w:rFonts w:ascii="Tahoma" w:hAnsi="Tahoma" w:cs="AL-Mohanad"/>
                <w:spacing w:val="-16"/>
              </w:rPr>
            </w:pPr>
            <w:ins w:id="2075" w:author="Info Sec" w:date="2018-07-25T01:29:00Z">
              <w:r>
                <w:rPr>
                  <w:rFonts w:cs="AL-Mohanad" w:hint="cs"/>
                  <w:spacing w:val="-16"/>
                  <w:rtl/>
                </w:rPr>
                <w:t>2</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rPr>
                <w:ins w:id="2076" w:author="Info Sec" w:date="2018-07-25T01:29:00Z"/>
                <w:rFonts w:ascii="Tahoma" w:hAnsi="Tahoma" w:cs="AL-Mohanad"/>
                <w:color w:val="0000FF"/>
                <w:spacing w:val="-16"/>
              </w:rPr>
            </w:pPr>
          </w:p>
        </w:tc>
        <w:tc>
          <w:tcPr>
            <w:tcW w:w="657" w:type="pct"/>
            <w:tcBorders>
              <w:top w:val="single" w:sz="4" w:space="0" w:color="auto"/>
              <w:left w:val="thickThinSmallGap" w:sz="12" w:space="0" w:color="0000FF"/>
              <w:bottom w:val="single" w:sz="4" w:space="0" w:color="auto"/>
              <w:right w:val="single" w:sz="4" w:space="0" w:color="auto"/>
            </w:tcBorders>
            <w:shd w:val="clear" w:color="auto" w:fill="CCFFFF"/>
          </w:tcPr>
          <w:p w:rsidR="00F61932" w:rsidRPr="006B5FDC" w:rsidRDefault="00F61932" w:rsidP="00F61932">
            <w:pPr>
              <w:bidi/>
              <w:rPr>
                <w:ins w:id="2077" w:author="Info Sec" w:date="2018-07-25T01:29:00Z"/>
                <w:rFonts w:ascii="Tahoma" w:hAnsi="Tahoma" w:cs="AL-Mohanad"/>
                <w:spacing w:val="-16"/>
                <w:rtl/>
              </w:rPr>
            </w:pPr>
            <w:ins w:id="2078" w:author="Info Sec" w:date="2018-07-25T01:29:00Z">
              <w:r w:rsidRPr="006B5FDC">
                <w:rPr>
                  <w:rFonts w:ascii="Tahoma" w:hAnsi="Tahoma" w:cs="AL-Mohanad" w:hint="cs"/>
                  <w:spacing w:val="-16"/>
                  <w:sz w:val="22"/>
                  <w:szCs w:val="22"/>
                  <w:rtl/>
                </w:rPr>
                <w:t xml:space="preserve"> مسح 2114</w:t>
              </w:r>
            </w:ins>
          </w:p>
        </w:tc>
        <w:tc>
          <w:tcPr>
            <w:tcW w:w="817" w:type="pct"/>
            <w:tcBorders>
              <w:top w:val="single" w:sz="4" w:space="0" w:color="auto"/>
              <w:left w:val="single" w:sz="4" w:space="0" w:color="auto"/>
              <w:bottom w:val="single" w:sz="4" w:space="0" w:color="auto"/>
              <w:right w:val="single" w:sz="4" w:space="0" w:color="auto"/>
            </w:tcBorders>
            <w:shd w:val="clear" w:color="auto" w:fill="CCFFFF"/>
          </w:tcPr>
          <w:p w:rsidR="00F61932" w:rsidRPr="006B5FDC" w:rsidRDefault="00F61932" w:rsidP="00F61932">
            <w:pPr>
              <w:bidi/>
              <w:jc w:val="center"/>
              <w:rPr>
                <w:ins w:id="2079" w:author="Info Sec" w:date="2018-07-25T01:29:00Z"/>
                <w:rFonts w:cs="AL-Mohanad"/>
                <w:spacing w:val="-16"/>
                <w:sz w:val="18"/>
                <w:szCs w:val="18"/>
              </w:rPr>
            </w:pPr>
            <w:ins w:id="2080" w:author="Info Sec" w:date="2018-07-25T01:29:00Z">
              <w:r w:rsidRPr="006B5FDC">
                <w:rPr>
                  <w:rFonts w:cs="AL-Mohanad" w:hint="cs"/>
                  <w:spacing w:val="-16"/>
                  <w:sz w:val="18"/>
                  <w:szCs w:val="18"/>
                  <w:rtl/>
                </w:rPr>
                <w:t xml:space="preserve">تطبيقات حاسوب </w:t>
              </w:r>
              <w:r w:rsidRPr="006B5FDC">
                <w:rPr>
                  <w:rFonts w:cs="AL-Mohanad"/>
                  <w:spacing w:val="-16"/>
                  <w:sz w:val="18"/>
                  <w:szCs w:val="18"/>
                </w:rPr>
                <w:t>I</w:t>
              </w:r>
            </w:ins>
          </w:p>
        </w:tc>
        <w:tc>
          <w:tcPr>
            <w:tcW w:w="869" w:type="pct"/>
            <w:tcBorders>
              <w:top w:val="single" w:sz="4" w:space="0" w:color="auto"/>
              <w:left w:val="single" w:sz="4" w:space="0" w:color="auto"/>
              <w:bottom w:val="single" w:sz="4" w:space="0" w:color="auto"/>
              <w:right w:val="thinThickSmallGap" w:sz="12" w:space="0" w:color="0000FF"/>
            </w:tcBorders>
            <w:shd w:val="clear" w:color="auto" w:fill="CCFFFF"/>
          </w:tcPr>
          <w:p w:rsidR="00F61932" w:rsidRPr="006B5FDC" w:rsidRDefault="00F61932" w:rsidP="00F61932">
            <w:pPr>
              <w:bidi/>
              <w:jc w:val="center"/>
              <w:rPr>
                <w:ins w:id="2081" w:author="Info Sec" w:date="2018-07-25T01:29:00Z"/>
                <w:rFonts w:cs="AL-Mohanad"/>
                <w:spacing w:val="-16"/>
              </w:rPr>
            </w:pPr>
            <w:ins w:id="2082" w:author="Info Sec" w:date="2018-07-25T01:29:00Z">
              <w:r>
                <w:rPr>
                  <w:rFonts w:cs="AL-Mohanad" w:hint="cs"/>
                  <w:spacing w:val="-16"/>
                  <w:rtl/>
                </w:rPr>
                <w:t>2</w:t>
              </w:r>
            </w:ins>
          </w:p>
        </w:tc>
      </w:tr>
      <w:tr w:rsidR="00F61932" w:rsidRPr="006B5FDC" w:rsidTr="00F61932">
        <w:trPr>
          <w:cantSplit/>
          <w:trHeight w:val="360"/>
          <w:ins w:id="2083" w:author="Info Sec" w:date="2018-07-25T01:29:00Z"/>
        </w:trPr>
        <w:tc>
          <w:tcPr>
            <w:tcW w:w="638" w:type="pct"/>
            <w:tcBorders>
              <w:top w:val="single" w:sz="4" w:space="0" w:color="auto"/>
              <w:left w:val="thinThickSmallGap" w:sz="12" w:space="0" w:color="0000FF"/>
              <w:bottom w:val="single" w:sz="4" w:space="0" w:color="auto"/>
              <w:right w:val="single" w:sz="4" w:space="0" w:color="auto"/>
            </w:tcBorders>
          </w:tcPr>
          <w:p w:rsidR="00F61932" w:rsidRPr="006B5FDC" w:rsidRDefault="00F61932" w:rsidP="00F61932">
            <w:pPr>
              <w:bidi/>
              <w:rPr>
                <w:ins w:id="2084" w:author="Info Sec" w:date="2018-07-25T01:29:00Z"/>
                <w:rFonts w:ascii="Tahoma" w:hAnsi="Tahoma" w:cs="AL-Mohanad"/>
                <w:spacing w:val="-16"/>
                <w:rtl/>
              </w:rPr>
            </w:pPr>
            <w:ins w:id="2085" w:author="Info Sec" w:date="2018-07-25T01:29:00Z">
              <w:r w:rsidRPr="006B5FDC">
                <w:rPr>
                  <w:rFonts w:ascii="Tahoma" w:hAnsi="Tahoma" w:cs="AL-Mohanad" w:hint="cs"/>
                  <w:spacing w:val="-16"/>
                  <w:sz w:val="22"/>
                  <w:szCs w:val="22"/>
                  <w:rtl/>
                </w:rPr>
                <w:t xml:space="preserve"> مسح 2109</w:t>
              </w:r>
            </w:ins>
          </w:p>
        </w:tc>
        <w:tc>
          <w:tcPr>
            <w:tcW w:w="990" w:type="pct"/>
            <w:tcBorders>
              <w:top w:val="single" w:sz="4" w:space="0" w:color="auto"/>
              <w:left w:val="single" w:sz="4" w:space="0" w:color="auto"/>
              <w:bottom w:val="single" w:sz="4" w:space="0" w:color="auto"/>
              <w:right w:val="single" w:sz="4" w:space="0" w:color="auto"/>
            </w:tcBorders>
          </w:tcPr>
          <w:p w:rsidR="00F61932" w:rsidRPr="006B5FDC" w:rsidRDefault="00F61932" w:rsidP="00F61932">
            <w:pPr>
              <w:bidi/>
              <w:jc w:val="center"/>
              <w:rPr>
                <w:ins w:id="2086" w:author="Info Sec" w:date="2018-07-25T01:29:00Z"/>
                <w:rFonts w:cs="AL-Mohanad"/>
                <w:spacing w:val="-16"/>
                <w:sz w:val="18"/>
                <w:szCs w:val="18"/>
              </w:rPr>
            </w:pPr>
            <w:ins w:id="2087" w:author="Info Sec" w:date="2018-07-25T01:29:00Z">
              <w:r w:rsidRPr="006B5FDC">
                <w:rPr>
                  <w:rFonts w:cs="AL-Mohanad" w:hint="cs"/>
                  <w:spacing w:val="-16"/>
                  <w:sz w:val="18"/>
                  <w:szCs w:val="18"/>
                  <w:rtl/>
                </w:rPr>
                <w:t>مساحة جيوديسية</w:t>
              </w:r>
            </w:ins>
          </w:p>
        </w:tc>
        <w:tc>
          <w:tcPr>
            <w:tcW w:w="869" w:type="pct"/>
            <w:tcBorders>
              <w:top w:val="single" w:sz="4" w:space="0" w:color="auto"/>
              <w:left w:val="single" w:sz="4" w:space="0" w:color="auto"/>
              <w:bottom w:val="single" w:sz="4" w:space="0" w:color="auto"/>
              <w:right w:val="thickThinSmallGap" w:sz="12" w:space="0" w:color="0000FF"/>
            </w:tcBorders>
          </w:tcPr>
          <w:p w:rsidR="00F61932" w:rsidRPr="006B5FDC" w:rsidRDefault="00F61932" w:rsidP="00F61932">
            <w:pPr>
              <w:bidi/>
              <w:jc w:val="center"/>
              <w:rPr>
                <w:ins w:id="2088" w:author="Info Sec" w:date="2018-07-25T01:29:00Z"/>
                <w:rFonts w:ascii="Tahoma" w:hAnsi="Tahoma" w:cs="AL-Mohanad"/>
                <w:spacing w:val="-16"/>
              </w:rPr>
            </w:pPr>
            <w:ins w:id="2089" w:author="Info Sec" w:date="2018-07-25T01:29:00Z">
              <w:r>
                <w:rPr>
                  <w:rFonts w:cs="AL-Mohanad" w:hint="cs"/>
                  <w:spacing w:val="-16"/>
                  <w:rtl/>
                </w:rPr>
                <w:t>2</w:t>
              </w:r>
            </w:ins>
          </w:p>
        </w:tc>
        <w:tc>
          <w:tcPr>
            <w:tcW w:w="160" w:type="pct"/>
            <w:vMerge/>
            <w:tcBorders>
              <w:left w:val="thickThinSmallGap" w:sz="12" w:space="0" w:color="0000FF"/>
              <w:right w:val="thickThinSmallGap" w:sz="12" w:space="0" w:color="0000FF"/>
            </w:tcBorders>
            <w:vAlign w:val="center"/>
          </w:tcPr>
          <w:p w:rsidR="00F61932" w:rsidRPr="006B5FDC" w:rsidRDefault="00F61932" w:rsidP="00F61932">
            <w:pPr>
              <w:bidi/>
              <w:rPr>
                <w:ins w:id="2090" w:author="Info Sec" w:date="2018-07-25T01:29:00Z"/>
                <w:rFonts w:ascii="Tahoma" w:hAnsi="Tahoma" w:cs="AL-Mohanad"/>
                <w:color w:val="0000FF"/>
                <w:spacing w:val="-16"/>
              </w:rPr>
            </w:pPr>
          </w:p>
        </w:tc>
        <w:tc>
          <w:tcPr>
            <w:tcW w:w="657" w:type="pct"/>
            <w:tcBorders>
              <w:top w:val="single" w:sz="4" w:space="0" w:color="auto"/>
              <w:left w:val="thickThinSmallGap" w:sz="12" w:space="0" w:color="0000FF"/>
              <w:bottom w:val="single" w:sz="4" w:space="0" w:color="auto"/>
              <w:right w:val="single" w:sz="4" w:space="0" w:color="auto"/>
            </w:tcBorders>
          </w:tcPr>
          <w:p w:rsidR="00F61932" w:rsidRPr="006B5FDC" w:rsidRDefault="00F61932" w:rsidP="00F61932">
            <w:pPr>
              <w:bidi/>
              <w:rPr>
                <w:ins w:id="2091" w:author="Info Sec" w:date="2018-07-25T01:29:00Z"/>
                <w:rFonts w:ascii="Tahoma" w:hAnsi="Tahoma" w:cs="AL-Mohanad"/>
                <w:spacing w:val="-16"/>
                <w:rtl/>
              </w:rPr>
            </w:pPr>
            <w:ins w:id="2092" w:author="Info Sec" w:date="2018-07-25T01:29:00Z">
              <w:r w:rsidRPr="006B5FDC">
                <w:rPr>
                  <w:rFonts w:ascii="Tahoma" w:hAnsi="Tahoma" w:cs="AL-Mohanad" w:hint="cs"/>
                  <w:spacing w:val="-16"/>
                  <w:sz w:val="22"/>
                  <w:szCs w:val="22"/>
                  <w:rtl/>
                </w:rPr>
                <w:t xml:space="preserve"> </w:t>
              </w:r>
            </w:ins>
          </w:p>
        </w:tc>
        <w:tc>
          <w:tcPr>
            <w:tcW w:w="817" w:type="pct"/>
            <w:tcBorders>
              <w:top w:val="single" w:sz="4" w:space="0" w:color="auto"/>
              <w:left w:val="single" w:sz="4" w:space="0" w:color="auto"/>
              <w:bottom w:val="single" w:sz="4" w:space="0" w:color="auto"/>
              <w:right w:val="single" w:sz="4" w:space="0" w:color="auto"/>
            </w:tcBorders>
          </w:tcPr>
          <w:p w:rsidR="00F61932" w:rsidRPr="006B5FDC" w:rsidRDefault="00F61932" w:rsidP="00F61932">
            <w:pPr>
              <w:bidi/>
              <w:jc w:val="center"/>
              <w:rPr>
                <w:ins w:id="2093" w:author="Info Sec" w:date="2018-07-25T01:29:00Z"/>
                <w:rFonts w:cs="AL-Mohanad"/>
                <w:spacing w:val="-16"/>
                <w:sz w:val="18"/>
                <w:szCs w:val="18"/>
                <w:rtl/>
              </w:rPr>
            </w:pPr>
          </w:p>
        </w:tc>
        <w:tc>
          <w:tcPr>
            <w:tcW w:w="869" w:type="pct"/>
            <w:tcBorders>
              <w:top w:val="single" w:sz="4" w:space="0" w:color="auto"/>
              <w:left w:val="single" w:sz="4" w:space="0" w:color="auto"/>
              <w:bottom w:val="single" w:sz="4" w:space="0" w:color="auto"/>
              <w:right w:val="thinThickSmallGap" w:sz="12" w:space="0" w:color="0000FF"/>
            </w:tcBorders>
          </w:tcPr>
          <w:p w:rsidR="00F61932" w:rsidRPr="006B5FDC" w:rsidRDefault="00F61932" w:rsidP="00F61932">
            <w:pPr>
              <w:bidi/>
              <w:jc w:val="center"/>
              <w:rPr>
                <w:ins w:id="2094" w:author="Info Sec" w:date="2018-07-25T01:29:00Z"/>
                <w:rFonts w:ascii="Tahoma" w:hAnsi="Tahoma" w:cs="AL-Mohanad"/>
                <w:spacing w:val="-16"/>
              </w:rPr>
            </w:pPr>
            <w:ins w:id="2095" w:author="Info Sec" w:date="2018-07-25T01:29:00Z">
              <w:r>
                <w:rPr>
                  <w:rFonts w:ascii="Tahoma" w:hAnsi="Tahoma" w:cs="AL-Mohanad" w:hint="cs"/>
                  <w:spacing w:val="-16"/>
                  <w:sz w:val="22"/>
                  <w:szCs w:val="22"/>
                  <w:rtl/>
                </w:rPr>
                <w:t>0</w:t>
              </w:r>
            </w:ins>
          </w:p>
        </w:tc>
      </w:tr>
      <w:tr w:rsidR="00F61932" w:rsidRPr="006B5FDC" w:rsidTr="00F61932">
        <w:trPr>
          <w:cantSplit/>
          <w:trHeight w:val="271"/>
          <w:ins w:id="2096" w:author="Info Sec" w:date="2018-07-25T01:29:00Z"/>
        </w:trPr>
        <w:tc>
          <w:tcPr>
            <w:tcW w:w="1628" w:type="pct"/>
            <w:gridSpan w:val="2"/>
            <w:tcBorders>
              <w:top w:val="single" w:sz="4" w:space="0" w:color="auto"/>
              <w:left w:val="thinThickSmallGap" w:sz="12" w:space="0" w:color="0000FF"/>
              <w:bottom w:val="thickThinSmallGap" w:sz="12" w:space="0" w:color="0000FF"/>
              <w:right w:val="single" w:sz="4" w:space="0" w:color="auto"/>
            </w:tcBorders>
            <w:shd w:val="clear" w:color="auto" w:fill="CCFFFF"/>
          </w:tcPr>
          <w:p w:rsidR="00F61932" w:rsidRPr="006B5FDC" w:rsidRDefault="00F61932" w:rsidP="00F61932">
            <w:pPr>
              <w:bidi/>
              <w:jc w:val="center"/>
              <w:rPr>
                <w:ins w:id="2097" w:author="Info Sec" w:date="2018-07-25T01:29:00Z"/>
                <w:rFonts w:cs="AL-Mohanad"/>
                <w:spacing w:val="-16"/>
                <w:sz w:val="18"/>
                <w:szCs w:val="18"/>
              </w:rPr>
            </w:pPr>
            <w:ins w:id="2098" w:author="Info Sec" w:date="2018-07-25T01:29:00Z">
              <w:r w:rsidRPr="006B5FDC">
                <w:rPr>
                  <w:rFonts w:cs="AL-Mohanad" w:hint="cs"/>
                  <w:spacing w:val="-16"/>
                  <w:sz w:val="18"/>
                  <w:szCs w:val="18"/>
                  <w:rtl/>
                </w:rPr>
                <w:t>المجمــــــــوع</w:t>
              </w:r>
            </w:ins>
          </w:p>
        </w:tc>
        <w:tc>
          <w:tcPr>
            <w:tcW w:w="869" w:type="pct"/>
            <w:tcBorders>
              <w:top w:val="single" w:sz="4" w:space="0" w:color="auto"/>
              <w:left w:val="single" w:sz="4" w:space="0" w:color="auto"/>
              <w:bottom w:val="thickThinSmallGap" w:sz="12" w:space="0" w:color="0000FF"/>
              <w:right w:val="thickThinSmallGap" w:sz="12" w:space="0" w:color="0000FF"/>
            </w:tcBorders>
            <w:shd w:val="clear" w:color="auto" w:fill="CCFFFF"/>
          </w:tcPr>
          <w:p w:rsidR="00F61932" w:rsidRPr="006B5FDC" w:rsidRDefault="00F61932" w:rsidP="00F61932">
            <w:pPr>
              <w:bidi/>
              <w:jc w:val="center"/>
              <w:rPr>
                <w:ins w:id="2099" w:author="Info Sec" w:date="2018-07-25T01:29:00Z"/>
                <w:rFonts w:cs="AL-Mohanad"/>
                <w:b/>
                <w:bCs/>
                <w:spacing w:val="-16"/>
              </w:rPr>
            </w:pPr>
            <w:ins w:id="2100" w:author="Info Sec" w:date="2018-07-25T01:29:00Z">
              <w:r>
                <w:rPr>
                  <w:rFonts w:cs="AL-Mohanad"/>
                  <w:b/>
                  <w:bCs/>
                  <w:spacing w:val="-16"/>
                  <w:sz w:val="22"/>
                  <w:szCs w:val="22"/>
                  <w:rtl/>
                </w:rPr>
                <w:fldChar w:fldCharType="begin"/>
              </w:r>
              <w:r>
                <w:rPr>
                  <w:rFonts w:cs="AL-Mohanad"/>
                  <w:b/>
                  <w:bCs/>
                  <w:spacing w:val="-16"/>
                  <w:sz w:val="22"/>
                  <w:szCs w:val="22"/>
                  <w:rtl/>
                </w:rPr>
                <w:instrText xml:space="preserve"> </w:instrText>
              </w:r>
              <w:r>
                <w:rPr>
                  <w:rFonts w:cs="AL-Mohanad" w:hint="cs"/>
                  <w:b/>
                  <w:bCs/>
                  <w:spacing w:val="-16"/>
                  <w:sz w:val="22"/>
                  <w:szCs w:val="22"/>
                  <w:rtl/>
                </w:rPr>
                <w:instrText>=</w:instrText>
              </w:r>
              <w:r>
                <w:rPr>
                  <w:rFonts w:cs="AL-Mohanad" w:hint="cs"/>
                  <w:b/>
                  <w:bCs/>
                  <w:spacing w:val="-16"/>
                  <w:sz w:val="22"/>
                  <w:szCs w:val="22"/>
                </w:rPr>
                <w:instrText>SUM(ABOVE</w:instrText>
              </w:r>
              <w:r>
                <w:rPr>
                  <w:rFonts w:cs="AL-Mohanad" w:hint="cs"/>
                  <w:b/>
                  <w:bCs/>
                  <w:spacing w:val="-16"/>
                  <w:sz w:val="22"/>
                  <w:szCs w:val="22"/>
                  <w:rtl/>
                </w:rPr>
                <w:instrText>)</w:instrText>
              </w:r>
              <w:r>
                <w:rPr>
                  <w:rFonts w:cs="AL-Mohanad"/>
                  <w:b/>
                  <w:bCs/>
                  <w:spacing w:val="-16"/>
                  <w:sz w:val="22"/>
                  <w:szCs w:val="22"/>
                  <w:rtl/>
                </w:rPr>
                <w:instrText xml:space="preserve"> </w:instrText>
              </w:r>
              <w:r>
                <w:rPr>
                  <w:rFonts w:cs="AL-Mohanad"/>
                  <w:b/>
                  <w:bCs/>
                  <w:spacing w:val="-16"/>
                  <w:sz w:val="22"/>
                  <w:szCs w:val="22"/>
                  <w:rtl/>
                </w:rPr>
                <w:fldChar w:fldCharType="separate"/>
              </w:r>
              <w:r>
                <w:rPr>
                  <w:rFonts w:cs="AL-Mohanad"/>
                  <w:b/>
                  <w:bCs/>
                  <w:noProof/>
                  <w:spacing w:val="-16"/>
                  <w:sz w:val="22"/>
                  <w:szCs w:val="22"/>
                  <w:rtl/>
                </w:rPr>
                <w:t>24</w:t>
              </w:r>
              <w:r>
                <w:rPr>
                  <w:rFonts w:cs="AL-Mohanad"/>
                  <w:b/>
                  <w:bCs/>
                  <w:spacing w:val="-16"/>
                  <w:sz w:val="22"/>
                  <w:szCs w:val="22"/>
                  <w:rtl/>
                </w:rPr>
                <w:fldChar w:fldCharType="end"/>
              </w:r>
            </w:ins>
          </w:p>
        </w:tc>
        <w:tc>
          <w:tcPr>
            <w:tcW w:w="160" w:type="pct"/>
            <w:vMerge/>
            <w:tcBorders>
              <w:left w:val="thickThinSmallGap" w:sz="12" w:space="0" w:color="0000FF"/>
              <w:bottom w:val="nil"/>
              <w:right w:val="thickThinSmallGap" w:sz="12" w:space="0" w:color="0000FF"/>
            </w:tcBorders>
            <w:vAlign w:val="center"/>
          </w:tcPr>
          <w:p w:rsidR="00F61932" w:rsidRPr="006B5FDC" w:rsidRDefault="00F61932" w:rsidP="00F61932">
            <w:pPr>
              <w:bidi/>
              <w:rPr>
                <w:ins w:id="2101" w:author="Info Sec" w:date="2018-07-25T01:29:00Z"/>
                <w:rFonts w:ascii="Tahoma" w:hAnsi="Tahoma" w:cs="AL-Mohanad"/>
                <w:color w:val="0000FF"/>
                <w:spacing w:val="-16"/>
              </w:rPr>
            </w:pPr>
          </w:p>
        </w:tc>
        <w:tc>
          <w:tcPr>
            <w:tcW w:w="1474"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tcPr>
          <w:p w:rsidR="00F61932" w:rsidRPr="006B5FDC" w:rsidRDefault="00F61932" w:rsidP="00F61932">
            <w:pPr>
              <w:bidi/>
              <w:jc w:val="center"/>
              <w:rPr>
                <w:ins w:id="2102" w:author="Info Sec" w:date="2018-07-25T01:29:00Z"/>
                <w:rFonts w:cs="AL-Mohanad"/>
                <w:spacing w:val="-16"/>
                <w:sz w:val="18"/>
                <w:szCs w:val="18"/>
              </w:rPr>
            </w:pPr>
            <w:ins w:id="2103" w:author="Info Sec" w:date="2018-07-25T01:29:00Z">
              <w:r w:rsidRPr="006B5FDC">
                <w:rPr>
                  <w:rFonts w:cs="AL-Mohanad" w:hint="cs"/>
                  <w:spacing w:val="-16"/>
                  <w:sz w:val="18"/>
                  <w:szCs w:val="18"/>
                  <w:rtl/>
                </w:rPr>
                <w:t>المجمــــــــوع</w:t>
              </w:r>
            </w:ins>
          </w:p>
        </w:tc>
        <w:tc>
          <w:tcPr>
            <w:tcW w:w="869" w:type="pct"/>
            <w:tcBorders>
              <w:top w:val="single" w:sz="4" w:space="0" w:color="auto"/>
              <w:left w:val="single" w:sz="4" w:space="0" w:color="auto"/>
              <w:bottom w:val="thickThinSmallGap" w:sz="12" w:space="0" w:color="0000FF"/>
              <w:right w:val="thinThickSmallGap" w:sz="12" w:space="0" w:color="0000FF"/>
            </w:tcBorders>
            <w:shd w:val="clear" w:color="auto" w:fill="CCFFFF"/>
          </w:tcPr>
          <w:p w:rsidR="00F61932" w:rsidRPr="006B5FDC" w:rsidRDefault="00F61932" w:rsidP="00F61932">
            <w:pPr>
              <w:bidi/>
              <w:jc w:val="center"/>
              <w:rPr>
                <w:ins w:id="2104" w:author="Info Sec" w:date="2018-07-25T01:29:00Z"/>
                <w:rFonts w:ascii="Tahoma" w:hAnsi="Tahoma" w:cs="AL-Mohanad"/>
                <w:b/>
                <w:bCs/>
                <w:spacing w:val="-16"/>
              </w:rPr>
            </w:pPr>
            <w:ins w:id="2105" w:author="Info Sec" w:date="2018-07-25T01:29:00Z">
              <w:r>
                <w:rPr>
                  <w:rFonts w:ascii="Tahoma" w:hAnsi="Tahoma" w:cs="AL-Mohanad"/>
                  <w:b/>
                  <w:bCs/>
                  <w:spacing w:val="-16"/>
                  <w:sz w:val="22"/>
                  <w:szCs w:val="22"/>
                  <w:rtl/>
                </w:rPr>
                <w:fldChar w:fldCharType="begin"/>
              </w:r>
              <w:r>
                <w:rPr>
                  <w:rFonts w:ascii="Tahoma" w:hAnsi="Tahoma" w:cs="AL-Mohanad"/>
                  <w:b/>
                  <w:bCs/>
                  <w:spacing w:val="-16"/>
                  <w:sz w:val="22"/>
                  <w:szCs w:val="22"/>
                  <w:rtl/>
                </w:rPr>
                <w:instrText xml:space="preserve"> =</w:instrText>
              </w:r>
              <w:r>
                <w:rPr>
                  <w:rFonts w:ascii="Tahoma" w:hAnsi="Tahoma" w:cs="AL-Mohanad"/>
                  <w:b/>
                  <w:bCs/>
                  <w:spacing w:val="-16"/>
                  <w:sz w:val="22"/>
                  <w:szCs w:val="22"/>
                </w:rPr>
                <w:instrText>SUM(ABOVE</w:instrText>
              </w:r>
              <w:r>
                <w:rPr>
                  <w:rFonts w:ascii="Tahoma" w:hAnsi="Tahoma" w:cs="AL-Mohanad"/>
                  <w:b/>
                  <w:bCs/>
                  <w:spacing w:val="-16"/>
                  <w:sz w:val="22"/>
                  <w:szCs w:val="22"/>
                  <w:rtl/>
                </w:rPr>
                <w:instrText xml:space="preserve">) </w:instrText>
              </w:r>
              <w:r>
                <w:rPr>
                  <w:rFonts w:ascii="Tahoma" w:hAnsi="Tahoma" w:cs="AL-Mohanad"/>
                  <w:b/>
                  <w:bCs/>
                  <w:spacing w:val="-16"/>
                  <w:sz w:val="22"/>
                  <w:szCs w:val="22"/>
                  <w:rtl/>
                </w:rPr>
                <w:fldChar w:fldCharType="separate"/>
              </w:r>
              <w:r>
                <w:rPr>
                  <w:rFonts w:ascii="Tahoma" w:hAnsi="Tahoma" w:cs="AL-Mohanad"/>
                  <w:b/>
                  <w:bCs/>
                  <w:noProof/>
                  <w:spacing w:val="-16"/>
                  <w:sz w:val="22"/>
                  <w:szCs w:val="22"/>
                  <w:rtl/>
                </w:rPr>
                <w:t>19</w:t>
              </w:r>
              <w:r>
                <w:rPr>
                  <w:rFonts w:ascii="Tahoma" w:hAnsi="Tahoma" w:cs="AL-Mohanad"/>
                  <w:b/>
                  <w:bCs/>
                  <w:spacing w:val="-16"/>
                  <w:sz w:val="22"/>
                  <w:szCs w:val="22"/>
                  <w:rtl/>
                </w:rPr>
                <w:fldChar w:fldCharType="end"/>
              </w:r>
            </w:ins>
          </w:p>
        </w:tc>
      </w:tr>
    </w:tbl>
    <w:p w:rsidR="00F61932" w:rsidRDefault="00F61932" w:rsidP="00F61932">
      <w:pPr>
        <w:pStyle w:val="BodyText"/>
        <w:tabs>
          <w:tab w:val="right" w:pos="2128"/>
          <w:tab w:val="left" w:pos="8418"/>
        </w:tabs>
        <w:jc w:val="center"/>
        <w:rPr>
          <w:ins w:id="2106" w:author="Info Sec" w:date="2018-07-25T01:29:00Z"/>
          <w:rFonts w:cs="AL-Mohanad"/>
          <w:b/>
          <w:bCs/>
          <w:sz w:val="28"/>
          <w:rtl/>
        </w:rPr>
      </w:pPr>
    </w:p>
    <w:p w:rsidR="00F61932" w:rsidRDefault="00F61932" w:rsidP="00F61932">
      <w:pPr>
        <w:pStyle w:val="BodyText"/>
        <w:tabs>
          <w:tab w:val="right" w:pos="2128"/>
          <w:tab w:val="left" w:pos="8418"/>
        </w:tabs>
        <w:jc w:val="center"/>
        <w:rPr>
          <w:ins w:id="2107" w:author="Info Sec" w:date="2018-07-25T01:29:00Z"/>
          <w:rFonts w:cs="AL-Mohanad"/>
          <w:b/>
          <w:bCs/>
          <w:sz w:val="28"/>
          <w:rtl/>
        </w:rPr>
      </w:pPr>
    </w:p>
    <w:p w:rsidR="00F61932" w:rsidRDefault="00F61932" w:rsidP="00F61932">
      <w:pPr>
        <w:pStyle w:val="BodyText"/>
        <w:tabs>
          <w:tab w:val="right" w:pos="2128"/>
          <w:tab w:val="left" w:pos="8418"/>
        </w:tabs>
        <w:jc w:val="center"/>
        <w:rPr>
          <w:ins w:id="2108" w:author="Info Sec" w:date="2018-07-25T01:29:00Z"/>
          <w:rFonts w:cs="AL-Mohanad"/>
          <w:b/>
          <w:bCs/>
          <w:sz w:val="28"/>
          <w:rtl/>
        </w:rPr>
      </w:pPr>
    </w:p>
    <w:p w:rsidR="00F61932" w:rsidRDefault="00F61932" w:rsidP="00F61932">
      <w:pPr>
        <w:pStyle w:val="BodyText"/>
        <w:tabs>
          <w:tab w:val="right" w:pos="2128"/>
          <w:tab w:val="left" w:pos="8418"/>
        </w:tabs>
        <w:jc w:val="center"/>
        <w:rPr>
          <w:ins w:id="2109" w:author="Info Sec" w:date="2018-07-25T01:29:00Z"/>
          <w:rFonts w:cs="AL-Mohanad"/>
          <w:b/>
          <w:bCs/>
          <w:sz w:val="28"/>
          <w:rtl/>
        </w:rPr>
      </w:pPr>
    </w:p>
    <w:p w:rsidR="00F61932" w:rsidRDefault="00F61932" w:rsidP="00F61932">
      <w:pPr>
        <w:pStyle w:val="BodyText"/>
        <w:tabs>
          <w:tab w:val="right" w:pos="2128"/>
          <w:tab w:val="left" w:pos="8418"/>
        </w:tabs>
        <w:jc w:val="center"/>
        <w:rPr>
          <w:ins w:id="2110" w:author="Info Sec" w:date="2018-07-25T01:29:00Z"/>
          <w:rFonts w:cs="AL-Mohanad"/>
          <w:b/>
          <w:bCs/>
          <w:sz w:val="28"/>
          <w:rtl/>
        </w:rPr>
      </w:pPr>
    </w:p>
    <w:p w:rsidR="00F61932" w:rsidRDefault="00F61932" w:rsidP="00F61932">
      <w:pPr>
        <w:pStyle w:val="BodyText"/>
        <w:tabs>
          <w:tab w:val="right" w:pos="2128"/>
          <w:tab w:val="left" w:pos="8418"/>
        </w:tabs>
        <w:jc w:val="center"/>
        <w:rPr>
          <w:ins w:id="2111" w:author="Info Sec" w:date="2018-07-25T01:29:00Z"/>
          <w:rFonts w:cs="AL-Mohanad"/>
          <w:b/>
          <w:bCs/>
          <w:sz w:val="28"/>
          <w:rtl/>
        </w:rPr>
      </w:pPr>
    </w:p>
    <w:p w:rsidR="00F61932" w:rsidRPr="00347C45" w:rsidRDefault="00F61932" w:rsidP="00F61932">
      <w:pPr>
        <w:pStyle w:val="BodyText"/>
        <w:tabs>
          <w:tab w:val="right" w:pos="2128"/>
          <w:tab w:val="left" w:pos="8418"/>
        </w:tabs>
        <w:jc w:val="center"/>
        <w:rPr>
          <w:ins w:id="2112" w:author="Info Sec" w:date="2018-07-25T01:29:00Z"/>
          <w:rFonts w:cs="AL-Mohanad"/>
          <w:b/>
          <w:bCs/>
          <w:sz w:val="28"/>
          <w:rtl/>
        </w:rPr>
      </w:pPr>
      <w:ins w:id="2113" w:author="Info Sec" w:date="2018-07-25T01:29:00Z">
        <w:r w:rsidRPr="00347C45">
          <w:rPr>
            <w:rFonts w:cs="AL-Mohanad" w:hint="cs"/>
            <w:b/>
            <w:bCs/>
            <w:sz w:val="28"/>
            <w:rtl/>
          </w:rPr>
          <w:t>المستوى الثالث</w:t>
        </w:r>
      </w:ins>
    </w:p>
    <w:p w:rsidR="00F61932" w:rsidRPr="00347C45" w:rsidRDefault="00F61932" w:rsidP="00F61932">
      <w:pPr>
        <w:pStyle w:val="BodyText"/>
        <w:tabs>
          <w:tab w:val="right" w:pos="2128"/>
          <w:tab w:val="left" w:pos="8418"/>
        </w:tabs>
        <w:rPr>
          <w:ins w:id="2114" w:author="Info Sec" w:date="2018-07-25T01:29:00Z"/>
          <w:rFonts w:cs="AL-Mohanad"/>
          <w:b/>
          <w:bCs/>
          <w:sz w:val="28"/>
          <w:rtl/>
        </w:rPr>
      </w:pPr>
      <w:ins w:id="2115" w:author="Info Sec" w:date="2018-07-25T01:29:00Z">
        <w:r w:rsidRPr="00347C45">
          <w:rPr>
            <w:rFonts w:cs="AL-Mohanad" w:hint="cs"/>
            <w:b/>
            <w:bCs/>
            <w:sz w:val="28"/>
            <w:rtl/>
          </w:rPr>
          <w:t xml:space="preserve">الفصل  الخامس             </w:t>
        </w:r>
        <w:r>
          <w:rPr>
            <w:rFonts w:cs="AL-Mohanad" w:hint="cs"/>
            <w:b/>
            <w:bCs/>
            <w:sz w:val="28"/>
            <w:rtl/>
          </w:rPr>
          <w:t xml:space="preserve">                             </w:t>
        </w:r>
        <w:r w:rsidRPr="00347C45">
          <w:rPr>
            <w:rFonts w:cs="AL-Mohanad" w:hint="cs"/>
            <w:b/>
            <w:bCs/>
            <w:sz w:val="28"/>
            <w:rtl/>
          </w:rPr>
          <w:t xml:space="preserve">                              الفصل السادس</w:t>
        </w:r>
      </w:ins>
    </w:p>
    <w:tbl>
      <w:tblPr>
        <w:bidiVisual/>
        <w:tblW w:w="492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1866"/>
        <w:gridCol w:w="1357"/>
        <w:gridCol w:w="333"/>
        <w:gridCol w:w="1187"/>
        <w:gridCol w:w="1670"/>
        <w:gridCol w:w="1405"/>
      </w:tblGrid>
      <w:tr w:rsidR="00F61932" w:rsidRPr="00347C45" w:rsidTr="00F61932">
        <w:trPr>
          <w:cantSplit/>
          <w:trHeight w:val="301"/>
          <w:ins w:id="2116" w:author="Info Sec" w:date="2018-07-25T01:29:00Z"/>
        </w:trPr>
        <w:tc>
          <w:tcPr>
            <w:tcW w:w="731" w:type="pct"/>
            <w:tcBorders>
              <w:top w:val="thinThickSmallGap" w:sz="12" w:space="0" w:color="0000FF"/>
              <w:left w:val="thinThickSmallGap" w:sz="12" w:space="0" w:color="0000FF"/>
              <w:bottom w:val="single" w:sz="4" w:space="0" w:color="auto"/>
              <w:right w:val="single" w:sz="4" w:space="0" w:color="auto"/>
            </w:tcBorders>
            <w:shd w:val="clear" w:color="auto" w:fill="0000FF"/>
          </w:tcPr>
          <w:p w:rsidR="00F61932" w:rsidRPr="006B5FDC" w:rsidRDefault="00F61932" w:rsidP="00F61932">
            <w:pPr>
              <w:bidi/>
              <w:jc w:val="center"/>
              <w:rPr>
                <w:ins w:id="2117" w:author="Info Sec" w:date="2018-07-25T01:29:00Z"/>
                <w:rFonts w:cs="AL-Mohanad"/>
                <w:b/>
                <w:bCs/>
                <w:color w:val="FFFFFF"/>
              </w:rPr>
            </w:pPr>
            <w:ins w:id="2118" w:author="Info Sec" w:date="2018-07-25T01:29:00Z">
              <w:r w:rsidRPr="006B5FDC">
                <w:rPr>
                  <w:rFonts w:cs="AL-Mohanad" w:hint="cs"/>
                  <w:b/>
                  <w:bCs/>
                  <w:color w:val="FFFFFF"/>
                  <w:rtl/>
                </w:rPr>
                <w:t>رمز المقرر</w:t>
              </w:r>
            </w:ins>
          </w:p>
        </w:tc>
        <w:tc>
          <w:tcPr>
            <w:tcW w:w="1019" w:type="pct"/>
            <w:tcBorders>
              <w:top w:val="thinThickSmallGap" w:sz="12" w:space="0" w:color="0000FF"/>
              <w:left w:val="single" w:sz="4" w:space="0" w:color="auto"/>
              <w:bottom w:val="single" w:sz="4" w:space="0" w:color="auto"/>
              <w:right w:val="single" w:sz="4" w:space="0" w:color="auto"/>
            </w:tcBorders>
            <w:shd w:val="clear" w:color="auto" w:fill="0000FF"/>
          </w:tcPr>
          <w:p w:rsidR="00F61932" w:rsidRPr="006B5FDC" w:rsidRDefault="00F61932" w:rsidP="00F61932">
            <w:pPr>
              <w:bidi/>
              <w:jc w:val="center"/>
              <w:rPr>
                <w:ins w:id="2119" w:author="Info Sec" w:date="2018-07-25T01:29:00Z"/>
                <w:rFonts w:cs="AL-Mohanad"/>
                <w:b/>
                <w:bCs/>
                <w:color w:val="FFFFFF"/>
              </w:rPr>
            </w:pPr>
            <w:ins w:id="2120" w:author="Info Sec" w:date="2018-07-25T01:29:00Z">
              <w:r w:rsidRPr="006B5FDC">
                <w:rPr>
                  <w:rFonts w:cs="AL-Mohanad" w:hint="cs"/>
                  <w:b/>
                  <w:bCs/>
                  <w:color w:val="FFFFFF"/>
                  <w:rtl/>
                </w:rPr>
                <w:t>اسم المقرر</w:t>
              </w:r>
            </w:ins>
          </w:p>
        </w:tc>
        <w:tc>
          <w:tcPr>
            <w:tcW w:w="741" w:type="pct"/>
            <w:tcBorders>
              <w:top w:val="thinThickSmallGap" w:sz="12" w:space="0" w:color="0000FF"/>
              <w:left w:val="single" w:sz="4" w:space="0" w:color="auto"/>
              <w:bottom w:val="single" w:sz="4" w:space="0" w:color="auto"/>
              <w:right w:val="thickThinSmallGap" w:sz="12" w:space="0" w:color="0000FF"/>
            </w:tcBorders>
            <w:shd w:val="clear" w:color="auto" w:fill="0000FF"/>
          </w:tcPr>
          <w:p w:rsidR="00F61932" w:rsidRDefault="00F61932" w:rsidP="00F61932">
            <w:pPr>
              <w:bidi/>
              <w:jc w:val="center"/>
              <w:rPr>
                <w:ins w:id="2121" w:author="Info Sec" w:date="2018-07-25T01:29:00Z"/>
                <w:b/>
                <w:bCs/>
                <w:color w:val="FFFFFF"/>
                <w:spacing w:val="-16"/>
                <w:rtl/>
              </w:rPr>
            </w:pPr>
            <w:ins w:id="2122" w:author="Info Sec" w:date="2018-07-25T01:29:00Z">
              <w:r>
                <w:rPr>
                  <w:rFonts w:hint="cs"/>
                  <w:b/>
                  <w:bCs/>
                  <w:color w:val="FFFFFF"/>
                  <w:spacing w:val="-16"/>
                  <w:rtl/>
                </w:rPr>
                <w:t>االساعات</w:t>
              </w:r>
            </w:ins>
          </w:p>
          <w:p w:rsidR="00F61932" w:rsidRPr="006B5FDC" w:rsidRDefault="00F61932" w:rsidP="00F61932">
            <w:pPr>
              <w:bidi/>
              <w:jc w:val="center"/>
              <w:rPr>
                <w:ins w:id="2123" w:author="Info Sec" w:date="2018-07-25T01:29:00Z"/>
                <w:rFonts w:cs="AL-Mohanad"/>
                <w:b/>
                <w:bCs/>
                <w:color w:val="FFFFFF"/>
              </w:rPr>
            </w:pPr>
            <w:ins w:id="2124" w:author="Info Sec" w:date="2018-07-25T01:29:00Z">
              <w:r>
                <w:rPr>
                  <w:rFonts w:hint="cs"/>
                  <w:b/>
                  <w:bCs/>
                  <w:color w:val="FFFFFF"/>
                  <w:spacing w:val="-16"/>
                  <w:rtl/>
                </w:rPr>
                <w:t xml:space="preserve"> االمعتمدة</w:t>
              </w:r>
            </w:ins>
          </w:p>
        </w:tc>
        <w:tc>
          <w:tcPr>
            <w:tcW w:w="182" w:type="pct"/>
            <w:vMerge w:val="restart"/>
            <w:tcBorders>
              <w:top w:val="nil"/>
              <w:left w:val="thickThinSmallGap" w:sz="12" w:space="0" w:color="0000FF"/>
              <w:right w:val="thickThinSmallGap" w:sz="12" w:space="0" w:color="0000FF"/>
            </w:tcBorders>
          </w:tcPr>
          <w:p w:rsidR="00F61932" w:rsidRPr="00347C45" w:rsidRDefault="00F61932" w:rsidP="00F61932">
            <w:pPr>
              <w:bidi/>
              <w:rPr>
                <w:ins w:id="2125" w:author="Info Sec" w:date="2018-07-25T01:29:00Z"/>
                <w:rFonts w:cs="AL-Mohanad"/>
                <w:b/>
                <w:bCs/>
              </w:rPr>
            </w:pPr>
          </w:p>
        </w:tc>
        <w:tc>
          <w:tcPr>
            <w:tcW w:w="648" w:type="pct"/>
            <w:tcBorders>
              <w:top w:val="thinThickSmallGap" w:sz="12" w:space="0" w:color="0000FF"/>
              <w:left w:val="thickThinSmallGap" w:sz="12" w:space="0" w:color="0000FF"/>
              <w:bottom w:val="single" w:sz="4" w:space="0" w:color="auto"/>
              <w:right w:val="single" w:sz="4" w:space="0" w:color="auto"/>
            </w:tcBorders>
            <w:shd w:val="clear" w:color="auto" w:fill="0000FF"/>
          </w:tcPr>
          <w:p w:rsidR="00F61932" w:rsidRPr="006B5FDC" w:rsidRDefault="00F61932" w:rsidP="00F61932">
            <w:pPr>
              <w:bidi/>
              <w:jc w:val="center"/>
              <w:rPr>
                <w:ins w:id="2126" w:author="Info Sec" w:date="2018-07-25T01:29:00Z"/>
                <w:rFonts w:cs="AL-Mohanad"/>
                <w:b/>
                <w:bCs/>
                <w:color w:val="FFFFFF"/>
              </w:rPr>
            </w:pPr>
            <w:ins w:id="2127" w:author="Info Sec" w:date="2018-07-25T01:29:00Z">
              <w:r w:rsidRPr="006B5FDC">
                <w:rPr>
                  <w:rFonts w:cs="AL-Mohanad" w:hint="cs"/>
                  <w:b/>
                  <w:bCs/>
                  <w:color w:val="FFFFFF"/>
                  <w:sz w:val="22"/>
                  <w:szCs w:val="22"/>
                  <w:rtl/>
                </w:rPr>
                <w:t>رمز المقرر</w:t>
              </w:r>
            </w:ins>
          </w:p>
        </w:tc>
        <w:tc>
          <w:tcPr>
            <w:tcW w:w="912" w:type="pct"/>
            <w:tcBorders>
              <w:top w:val="thinThickSmallGap" w:sz="12" w:space="0" w:color="0000FF"/>
              <w:left w:val="single" w:sz="4" w:space="0" w:color="auto"/>
              <w:bottom w:val="single" w:sz="4" w:space="0" w:color="auto"/>
              <w:right w:val="single" w:sz="4" w:space="0" w:color="auto"/>
            </w:tcBorders>
            <w:shd w:val="clear" w:color="auto" w:fill="0000FF"/>
          </w:tcPr>
          <w:p w:rsidR="00F61932" w:rsidRPr="006B5FDC" w:rsidRDefault="00F61932" w:rsidP="00F61932">
            <w:pPr>
              <w:bidi/>
              <w:jc w:val="center"/>
              <w:rPr>
                <w:ins w:id="2128" w:author="Info Sec" w:date="2018-07-25T01:29:00Z"/>
                <w:rFonts w:cs="AL-Mohanad"/>
                <w:b/>
                <w:bCs/>
                <w:color w:val="FFFFFF"/>
              </w:rPr>
            </w:pPr>
            <w:ins w:id="2129" w:author="Info Sec" w:date="2018-07-25T01:29:00Z">
              <w:r w:rsidRPr="006B5FDC">
                <w:rPr>
                  <w:rFonts w:cs="AL-Mohanad" w:hint="cs"/>
                  <w:b/>
                  <w:bCs/>
                  <w:color w:val="FFFFFF"/>
                  <w:rtl/>
                </w:rPr>
                <w:t>اسم المقرر</w:t>
              </w:r>
            </w:ins>
          </w:p>
        </w:tc>
        <w:tc>
          <w:tcPr>
            <w:tcW w:w="767" w:type="pct"/>
            <w:tcBorders>
              <w:top w:val="thinThickSmallGap" w:sz="12" w:space="0" w:color="0000FF"/>
              <w:left w:val="single" w:sz="4" w:space="0" w:color="auto"/>
              <w:bottom w:val="single" w:sz="4" w:space="0" w:color="auto"/>
              <w:right w:val="thinThickSmallGap" w:sz="12" w:space="0" w:color="0000FF"/>
            </w:tcBorders>
            <w:shd w:val="clear" w:color="auto" w:fill="0000FF"/>
          </w:tcPr>
          <w:p w:rsidR="00F61932" w:rsidRDefault="00F61932" w:rsidP="00F61932">
            <w:pPr>
              <w:bidi/>
              <w:jc w:val="center"/>
              <w:rPr>
                <w:ins w:id="2130" w:author="Info Sec" w:date="2018-07-25T01:29:00Z"/>
                <w:b/>
                <w:bCs/>
                <w:color w:val="FFFFFF"/>
                <w:spacing w:val="-16"/>
                <w:rtl/>
              </w:rPr>
            </w:pPr>
            <w:ins w:id="2131" w:author="Info Sec" w:date="2018-07-25T01:29:00Z">
              <w:r>
                <w:rPr>
                  <w:rFonts w:hint="cs"/>
                  <w:b/>
                  <w:bCs/>
                  <w:color w:val="FFFFFF"/>
                  <w:spacing w:val="-16"/>
                  <w:rtl/>
                </w:rPr>
                <w:t>االساعات</w:t>
              </w:r>
            </w:ins>
          </w:p>
          <w:p w:rsidR="00F61932" w:rsidRPr="006B5FDC" w:rsidRDefault="00F61932" w:rsidP="00F61932">
            <w:pPr>
              <w:bidi/>
              <w:jc w:val="center"/>
              <w:rPr>
                <w:ins w:id="2132" w:author="Info Sec" w:date="2018-07-25T01:29:00Z"/>
                <w:rFonts w:cs="AL-Mohanad"/>
                <w:b/>
                <w:bCs/>
                <w:color w:val="FFFFFF"/>
              </w:rPr>
            </w:pPr>
            <w:ins w:id="2133" w:author="Info Sec" w:date="2018-07-25T01:29:00Z">
              <w:r>
                <w:rPr>
                  <w:rFonts w:hint="cs"/>
                  <w:b/>
                  <w:bCs/>
                  <w:color w:val="FFFFFF"/>
                  <w:spacing w:val="-16"/>
                  <w:rtl/>
                </w:rPr>
                <w:t xml:space="preserve"> المعتمدة</w:t>
              </w:r>
            </w:ins>
          </w:p>
        </w:tc>
      </w:tr>
      <w:tr w:rsidR="00F61932" w:rsidRPr="00347C45" w:rsidTr="00F61932">
        <w:trPr>
          <w:cantSplit/>
          <w:trHeight w:val="225"/>
          <w:ins w:id="2134" w:author="Info Sec" w:date="2018-07-25T01:29:00Z"/>
        </w:trPr>
        <w:tc>
          <w:tcPr>
            <w:tcW w:w="731" w:type="pct"/>
            <w:tcBorders>
              <w:top w:val="single" w:sz="4" w:space="0" w:color="auto"/>
              <w:left w:val="thinThickSmallGap" w:sz="12" w:space="0" w:color="0000FF"/>
              <w:bottom w:val="single" w:sz="4" w:space="0" w:color="auto"/>
              <w:right w:val="single" w:sz="4" w:space="0" w:color="auto"/>
            </w:tcBorders>
          </w:tcPr>
          <w:p w:rsidR="00F61932" w:rsidRPr="00347C45" w:rsidRDefault="00F61932" w:rsidP="00F61932">
            <w:pPr>
              <w:bidi/>
              <w:jc w:val="center"/>
              <w:rPr>
                <w:ins w:id="2135" w:author="Info Sec" w:date="2018-07-25T01:29:00Z"/>
                <w:rFonts w:ascii="Tahoma" w:hAnsi="Tahoma" w:cs="AL-Mohanad"/>
              </w:rPr>
            </w:pPr>
            <w:ins w:id="2136" w:author="Info Sec" w:date="2018-07-25T01:29:00Z">
              <w:r w:rsidRPr="00347C45">
                <w:rPr>
                  <w:rFonts w:ascii="Tahoma" w:hAnsi="Tahoma" w:cs="AL-Mohanad" w:hint="cs"/>
                  <w:sz w:val="22"/>
                  <w:szCs w:val="22"/>
                  <w:rtl/>
                </w:rPr>
                <w:t>ادر3101</w:t>
              </w:r>
            </w:ins>
          </w:p>
        </w:tc>
        <w:tc>
          <w:tcPr>
            <w:tcW w:w="1019" w:type="pct"/>
            <w:tcBorders>
              <w:top w:val="single" w:sz="4" w:space="0" w:color="auto"/>
              <w:left w:val="single" w:sz="4" w:space="0" w:color="auto"/>
              <w:bottom w:val="single" w:sz="4" w:space="0" w:color="auto"/>
              <w:right w:val="single" w:sz="4" w:space="0" w:color="auto"/>
            </w:tcBorders>
          </w:tcPr>
          <w:p w:rsidR="00F61932" w:rsidRPr="00347C45" w:rsidRDefault="00F61932" w:rsidP="00F61932">
            <w:pPr>
              <w:bidi/>
              <w:jc w:val="center"/>
              <w:rPr>
                <w:ins w:id="2137" w:author="Info Sec" w:date="2018-07-25T01:29:00Z"/>
                <w:rFonts w:cs="AL-Mohanad"/>
                <w:sz w:val="18"/>
                <w:szCs w:val="18"/>
              </w:rPr>
            </w:pPr>
            <w:ins w:id="2138" w:author="Info Sec" w:date="2018-07-25T01:29:00Z">
              <w:r w:rsidRPr="00347C45">
                <w:rPr>
                  <w:rFonts w:cs="AL-Mohanad" w:hint="cs"/>
                  <w:sz w:val="18"/>
                  <w:szCs w:val="18"/>
                  <w:rtl/>
                </w:rPr>
                <w:t xml:space="preserve">إدارة وتنظيم </w:t>
              </w:r>
            </w:ins>
          </w:p>
        </w:tc>
        <w:tc>
          <w:tcPr>
            <w:tcW w:w="741" w:type="pct"/>
            <w:tcBorders>
              <w:top w:val="single" w:sz="4" w:space="0" w:color="auto"/>
              <w:left w:val="single" w:sz="4" w:space="0" w:color="auto"/>
              <w:bottom w:val="single" w:sz="4" w:space="0" w:color="auto"/>
              <w:right w:val="thickThinSmallGap" w:sz="12" w:space="0" w:color="0000FF"/>
            </w:tcBorders>
          </w:tcPr>
          <w:p w:rsidR="00F61932" w:rsidRPr="00347C45" w:rsidRDefault="00F61932" w:rsidP="00F61932">
            <w:pPr>
              <w:bidi/>
              <w:jc w:val="center"/>
              <w:rPr>
                <w:ins w:id="2139" w:author="Info Sec" w:date="2018-07-25T01:29:00Z"/>
                <w:rFonts w:cs="AL-Mohanad"/>
                <w:sz w:val="28"/>
                <w:szCs w:val="28"/>
              </w:rPr>
            </w:pPr>
            <w:ins w:id="2140" w:author="Info Sec" w:date="2018-07-25T01:29:00Z">
              <w:r>
                <w:rPr>
                  <w:rFonts w:cs="AL-Mohanad" w:hint="cs"/>
                  <w:rtl/>
                </w:rPr>
                <w:t>2</w:t>
              </w:r>
            </w:ins>
          </w:p>
        </w:tc>
        <w:tc>
          <w:tcPr>
            <w:tcW w:w="182" w:type="pct"/>
            <w:vMerge/>
            <w:tcBorders>
              <w:left w:val="thickThinSmallGap" w:sz="12" w:space="0" w:color="0000FF"/>
              <w:right w:val="thickThinSmallGap" w:sz="12" w:space="0" w:color="0000FF"/>
            </w:tcBorders>
            <w:vAlign w:val="center"/>
          </w:tcPr>
          <w:p w:rsidR="00F61932" w:rsidRPr="00347C45" w:rsidRDefault="00F61932" w:rsidP="00F61932">
            <w:pPr>
              <w:bidi/>
              <w:rPr>
                <w:ins w:id="2141" w:author="Info Sec" w:date="2018-07-25T01:29:00Z"/>
                <w:rFonts w:cs="AL-Mohanad"/>
                <w:color w:val="0000FF"/>
              </w:rPr>
            </w:pPr>
          </w:p>
        </w:tc>
        <w:tc>
          <w:tcPr>
            <w:tcW w:w="648" w:type="pct"/>
            <w:tcBorders>
              <w:top w:val="single" w:sz="4" w:space="0" w:color="auto"/>
              <w:left w:val="thickThinSmallGap" w:sz="12" w:space="0" w:color="0000FF"/>
              <w:bottom w:val="single" w:sz="4" w:space="0" w:color="auto"/>
              <w:right w:val="single" w:sz="4" w:space="0" w:color="auto"/>
            </w:tcBorders>
          </w:tcPr>
          <w:p w:rsidR="00F61932" w:rsidRPr="00347C45" w:rsidRDefault="00F61932" w:rsidP="00F61932">
            <w:pPr>
              <w:bidi/>
              <w:rPr>
                <w:ins w:id="2142" w:author="Info Sec" w:date="2018-07-25T01:29:00Z"/>
                <w:rFonts w:ascii="Tahoma" w:hAnsi="Tahoma" w:cs="AL-Mohanad"/>
              </w:rPr>
            </w:pPr>
            <w:ins w:id="2143" w:author="Info Sec" w:date="2018-07-25T01:29:00Z">
              <w:r w:rsidRPr="00347C45">
                <w:rPr>
                  <w:rFonts w:ascii="Tahoma" w:hAnsi="Tahoma" w:cs="AL-Mohanad" w:hint="cs"/>
                  <w:sz w:val="22"/>
                  <w:szCs w:val="22"/>
                  <w:rtl/>
                </w:rPr>
                <w:t>هعم3211</w:t>
              </w:r>
            </w:ins>
          </w:p>
        </w:tc>
        <w:tc>
          <w:tcPr>
            <w:tcW w:w="912" w:type="pct"/>
            <w:tcBorders>
              <w:top w:val="single" w:sz="4" w:space="0" w:color="auto"/>
              <w:left w:val="single" w:sz="4" w:space="0" w:color="auto"/>
              <w:bottom w:val="single" w:sz="4" w:space="0" w:color="auto"/>
              <w:right w:val="single" w:sz="4" w:space="0" w:color="auto"/>
            </w:tcBorders>
          </w:tcPr>
          <w:p w:rsidR="00F61932" w:rsidRPr="00347C45" w:rsidRDefault="00F61932" w:rsidP="00F61932">
            <w:pPr>
              <w:tabs>
                <w:tab w:val="left" w:pos="344"/>
              </w:tabs>
              <w:bidi/>
              <w:rPr>
                <w:ins w:id="2144" w:author="Info Sec" w:date="2018-07-25T01:29:00Z"/>
                <w:rFonts w:cs="AL-Mohanad"/>
                <w:sz w:val="18"/>
                <w:szCs w:val="18"/>
              </w:rPr>
            </w:pPr>
            <w:ins w:id="2145" w:author="Info Sec" w:date="2018-07-25T01:29:00Z">
              <w:r w:rsidRPr="00347C45">
                <w:rPr>
                  <w:rFonts w:cs="AL-Mohanad"/>
                  <w:sz w:val="18"/>
                  <w:szCs w:val="18"/>
                  <w:rtl/>
                </w:rPr>
                <w:tab/>
              </w:r>
              <w:r w:rsidRPr="00347C45">
                <w:rPr>
                  <w:rFonts w:cs="AL-Mohanad" w:hint="cs"/>
                  <w:sz w:val="18"/>
                  <w:szCs w:val="18"/>
                  <w:rtl/>
                </w:rPr>
                <w:t xml:space="preserve">مشروع تخرج </w:t>
              </w:r>
            </w:ins>
          </w:p>
        </w:tc>
        <w:tc>
          <w:tcPr>
            <w:tcW w:w="767" w:type="pct"/>
            <w:tcBorders>
              <w:top w:val="single" w:sz="4" w:space="0" w:color="auto"/>
              <w:left w:val="single" w:sz="4" w:space="0" w:color="auto"/>
              <w:bottom w:val="single" w:sz="4" w:space="0" w:color="auto"/>
              <w:right w:val="thinThickSmallGap" w:sz="12" w:space="0" w:color="0000FF"/>
            </w:tcBorders>
          </w:tcPr>
          <w:p w:rsidR="00F61932" w:rsidRPr="006C63A8" w:rsidRDefault="00F61932" w:rsidP="00F61932">
            <w:pPr>
              <w:bidi/>
              <w:jc w:val="center"/>
              <w:rPr>
                <w:ins w:id="2146" w:author="Info Sec" w:date="2018-07-25T01:29:00Z"/>
                <w:rFonts w:ascii="Tahoma" w:hAnsi="Tahoma" w:cs="AL-Mohanad"/>
                <w:spacing w:val="-6"/>
              </w:rPr>
            </w:pPr>
            <w:ins w:id="2147" w:author="Info Sec" w:date="2018-07-25T01:29:00Z">
              <w:r>
                <w:rPr>
                  <w:rFonts w:cs="AL-Mohanad" w:hint="cs"/>
                  <w:spacing w:val="-6"/>
                  <w:rtl/>
                </w:rPr>
                <w:t>3</w:t>
              </w:r>
            </w:ins>
          </w:p>
        </w:tc>
      </w:tr>
      <w:tr w:rsidR="00F61932" w:rsidRPr="00347C45" w:rsidTr="00F61932">
        <w:trPr>
          <w:cantSplit/>
          <w:trHeight w:val="225"/>
          <w:ins w:id="2148" w:author="Info Sec" w:date="2018-07-25T01:29:00Z"/>
        </w:trPr>
        <w:tc>
          <w:tcPr>
            <w:tcW w:w="731" w:type="pct"/>
            <w:tcBorders>
              <w:top w:val="single" w:sz="4" w:space="0" w:color="auto"/>
              <w:left w:val="thinThickSmallGap" w:sz="12" w:space="0" w:color="0000FF"/>
              <w:bottom w:val="single" w:sz="4" w:space="0" w:color="auto"/>
              <w:right w:val="single" w:sz="4" w:space="0" w:color="auto"/>
            </w:tcBorders>
            <w:shd w:val="clear" w:color="auto" w:fill="CCFFFF"/>
          </w:tcPr>
          <w:p w:rsidR="00F61932" w:rsidRPr="00347C45" w:rsidRDefault="00F61932" w:rsidP="00F61932">
            <w:pPr>
              <w:bidi/>
              <w:jc w:val="center"/>
              <w:rPr>
                <w:ins w:id="2149" w:author="Info Sec" w:date="2018-07-25T01:29:00Z"/>
                <w:rFonts w:ascii="Tahoma" w:hAnsi="Tahoma" w:cs="AL-Mohanad"/>
                <w:rtl/>
              </w:rPr>
            </w:pPr>
            <w:ins w:id="2150" w:author="Info Sec" w:date="2018-07-25T01:29:00Z">
              <w:r w:rsidRPr="00347C45">
                <w:rPr>
                  <w:rFonts w:ascii="Tahoma" w:hAnsi="Tahoma" w:cs="AL-Mohanad" w:hint="cs"/>
                  <w:sz w:val="22"/>
                  <w:szCs w:val="22"/>
                  <w:rtl/>
                </w:rPr>
                <w:t>حسب3103</w:t>
              </w:r>
            </w:ins>
          </w:p>
        </w:tc>
        <w:tc>
          <w:tcPr>
            <w:tcW w:w="1019" w:type="pct"/>
            <w:tcBorders>
              <w:top w:val="single" w:sz="4" w:space="0" w:color="auto"/>
              <w:left w:val="single" w:sz="4" w:space="0" w:color="auto"/>
              <w:bottom w:val="single" w:sz="4" w:space="0" w:color="auto"/>
              <w:right w:val="single" w:sz="4" w:space="0" w:color="auto"/>
            </w:tcBorders>
            <w:shd w:val="clear" w:color="auto" w:fill="CCFFFF"/>
          </w:tcPr>
          <w:p w:rsidR="00F61932" w:rsidRPr="00347C45" w:rsidRDefault="00F61932" w:rsidP="00F61932">
            <w:pPr>
              <w:bidi/>
              <w:jc w:val="center"/>
              <w:rPr>
                <w:ins w:id="2151" w:author="Info Sec" w:date="2018-07-25T01:29:00Z"/>
                <w:rFonts w:cs="AL-Mohanad"/>
                <w:sz w:val="18"/>
                <w:szCs w:val="18"/>
              </w:rPr>
            </w:pPr>
            <w:ins w:id="2152" w:author="Info Sec" w:date="2018-07-25T01:29:00Z">
              <w:r w:rsidRPr="00347C45">
                <w:rPr>
                  <w:rFonts w:cs="AL-Mohanad" w:hint="cs"/>
                  <w:sz w:val="18"/>
                  <w:szCs w:val="18"/>
                  <w:rtl/>
                </w:rPr>
                <w:t xml:space="preserve">تطبيقات حاسوب </w:t>
              </w:r>
              <w:r w:rsidRPr="00347C45">
                <w:rPr>
                  <w:rFonts w:cs="AL-Mohanad"/>
                  <w:sz w:val="18"/>
                  <w:szCs w:val="18"/>
                </w:rPr>
                <w:t>II</w:t>
              </w:r>
            </w:ins>
          </w:p>
        </w:tc>
        <w:tc>
          <w:tcPr>
            <w:tcW w:w="741" w:type="pct"/>
            <w:tcBorders>
              <w:top w:val="single" w:sz="4" w:space="0" w:color="auto"/>
              <w:left w:val="single" w:sz="4" w:space="0" w:color="auto"/>
              <w:bottom w:val="single" w:sz="4" w:space="0" w:color="auto"/>
              <w:right w:val="thickThinSmallGap" w:sz="12" w:space="0" w:color="0000FF"/>
            </w:tcBorders>
            <w:shd w:val="clear" w:color="auto" w:fill="CCFFFF"/>
          </w:tcPr>
          <w:p w:rsidR="00F61932" w:rsidRPr="00347C45" w:rsidRDefault="00F61932" w:rsidP="00F61932">
            <w:pPr>
              <w:bidi/>
              <w:jc w:val="center"/>
              <w:rPr>
                <w:ins w:id="2153" w:author="Info Sec" w:date="2018-07-25T01:29:00Z"/>
                <w:rFonts w:cs="AL-Mohanad"/>
                <w:rtl/>
              </w:rPr>
            </w:pPr>
            <w:ins w:id="2154" w:author="Info Sec" w:date="2018-07-25T01:29:00Z">
              <w:r>
                <w:rPr>
                  <w:rFonts w:cs="AL-Mohanad" w:hint="cs"/>
                  <w:rtl/>
                </w:rPr>
                <w:t>2</w:t>
              </w:r>
            </w:ins>
          </w:p>
        </w:tc>
        <w:tc>
          <w:tcPr>
            <w:tcW w:w="182" w:type="pct"/>
            <w:vMerge/>
            <w:tcBorders>
              <w:left w:val="thickThinSmallGap" w:sz="12" w:space="0" w:color="0000FF"/>
              <w:right w:val="thickThinSmallGap" w:sz="12" w:space="0" w:color="0000FF"/>
            </w:tcBorders>
            <w:vAlign w:val="center"/>
          </w:tcPr>
          <w:p w:rsidR="00F61932" w:rsidRPr="00347C45" w:rsidRDefault="00F61932" w:rsidP="00F61932">
            <w:pPr>
              <w:bidi/>
              <w:rPr>
                <w:ins w:id="2155" w:author="Info Sec" w:date="2018-07-25T01:29:00Z"/>
                <w:rFonts w:cs="AL-Mohanad"/>
                <w:color w:val="0000FF"/>
              </w:rPr>
            </w:pPr>
          </w:p>
        </w:tc>
        <w:tc>
          <w:tcPr>
            <w:tcW w:w="648" w:type="pct"/>
            <w:tcBorders>
              <w:top w:val="single" w:sz="4" w:space="0" w:color="auto"/>
              <w:left w:val="thickThinSmallGap" w:sz="12" w:space="0" w:color="0000FF"/>
              <w:bottom w:val="single" w:sz="4" w:space="0" w:color="auto"/>
              <w:right w:val="single" w:sz="4" w:space="0" w:color="auto"/>
            </w:tcBorders>
            <w:shd w:val="clear" w:color="auto" w:fill="CCFFFF"/>
          </w:tcPr>
          <w:p w:rsidR="00F61932" w:rsidRPr="00347C45" w:rsidRDefault="00F61932" w:rsidP="00F61932">
            <w:pPr>
              <w:bidi/>
              <w:rPr>
                <w:ins w:id="2156" w:author="Info Sec" w:date="2018-07-25T01:29:00Z"/>
                <w:rFonts w:ascii="Tahoma" w:hAnsi="Tahoma" w:cs="AL-Mohanad"/>
              </w:rPr>
            </w:pPr>
            <w:ins w:id="2157" w:author="Info Sec" w:date="2018-07-25T01:29:00Z">
              <w:r w:rsidRPr="00347C45">
                <w:rPr>
                  <w:rFonts w:ascii="Tahoma" w:hAnsi="Tahoma" w:cs="AL-Mohanad" w:hint="cs"/>
                  <w:sz w:val="22"/>
                  <w:szCs w:val="22"/>
                  <w:rtl/>
                </w:rPr>
                <w:t>هعم3212</w:t>
              </w:r>
            </w:ins>
          </w:p>
        </w:tc>
        <w:tc>
          <w:tcPr>
            <w:tcW w:w="912" w:type="pct"/>
            <w:tcBorders>
              <w:top w:val="single" w:sz="4" w:space="0" w:color="auto"/>
              <w:left w:val="single" w:sz="4" w:space="0" w:color="auto"/>
              <w:bottom w:val="single" w:sz="4" w:space="0" w:color="auto"/>
              <w:right w:val="single" w:sz="4" w:space="0" w:color="auto"/>
            </w:tcBorders>
            <w:shd w:val="clear" w:color="auto" w:fill="CCFFFF"/>
          </w:tcPr>
          <w:p w:rsidR="00F61932" w:rsidRPr="006B5FDC" w:rsidRDefault="00F61932" w:rsidP="00F61932">
            <w:pPr>
              <w:bidi/>
              <w:jc w:val="center"/>
              <w:rPr>
                <w:ins w:id="2158" w:author="Info Sec" w:date="2018-07-25T01:29:00Z"/>
                <w:rFonts w:cs="AL-Mohanad"/>
                <w:spacing w:val="-8"/>
                <w:sz w:val="18"/>
                <w:szCs w:val="18"/>
              </w:rPr>
            </w:pPr>
            <w:ins w:id="2159" w:author="Info Sec" w:date="2018-07-25T01:29:00Z">
              <w:r w:rsidRPr="006B5FDC">
                <w:rPr>
                  <w:rFonts w:cs="AL-Mohanad" w:hint="cs"/>
                  <w:spacing w:val="-8"/>
                  <w:sz w:val="18"/>
                  <w:szCs w:val="18"/>
                  <w:rtl/>
                </w:rPr>
                <w:t>تدريب على رأس العمل</w:t>
              </w:r>
            </w:ins>
          </w:p>
        </w:tc>
        <w:tc>
          <w:tcPr>
            <w:tcW w:w="767" w:type="pct"/>
            <w:tcBorders>
              <w:top w:val="single" w:sz="4" w:space="0" w:color="auto"/>
              <w:left w:val="single" w:sz="4" w:space="0" w:color="auto"/>
              <w:bottom w:val="single" w:sz="4" w:space="0" w:color="auto"/>
              <w:right w:val="thinThickSmallGap" w:sz="12" w:space="0" w:color="0000FF"/>
            </w:tcBorders>
            <w:shd w:val="clear" w:color="auto" w:fill="CCFFFF"/>
          </w:tcPr>
          <w:p w:rsidR="00F61932" w:rsidRPr="00347C45" w:rsidRDefault="00F61932" w:rsidP="00F61932">
            <w:pPr>
              <w:bidi/>
              <w:jc w:val="center"/>
              <w:rPr>
                <w:ins w:id="2160" w:author="Info Sec" w:date="2018-07-25T01:29:00Z"/>
                <w:rFonts w:ascii="Tahoma" w:hAnsi="Tahoma" w:cs="AL-Mohanad"/>
              </w:rPr>
            </w:pPr>
            <w:ins w:id="2161" w:author="Info Sec" w:date="2018-07-25T01:29:00Z">
              <w:r>
                <w:rPr>
                  <w:rFonts w:cs="AL-Mohanad" w:hint="cs"/>
                  <w:spacing w:val="-6"/>
                  <w:rtl/>
                </w:rPr>
                <w:t>4</w:t>
              </w:r>
            </w:ins>
          </w:p>
        </w:tc>
      </w:tr>
      <w:tr w:rsidR="00F61932" w:rsidRPr="00347C45" w:rsidTr="00F61932">
        <w:trPr>
          <w:cantSplit/>
          <w:trHeight w:val="255"/>
          <w:ins w:id="2162" w:author="Info Sec" w:date="2018-07-25T01:29:00Z"/>
        </w:trPr>
        <w:tc>
          <w:tcPr>
            <w:tcW w:w="731" w:type="pct"/>
            <w:tcBorders>
              <w:top w:val="single" w:sz="4" w:space="0" w:color="auto"/>
              <w:left w:val="thinThickSmallGap" w:sz="12" w:space="0" w:color="0000FF"/>
              <w:bottom w:val="single" w:sz="4" w:space="0" w:color="auto"/>
              <w:right w:val="single" w:sz="4" w:space="0" w:color="auto"/>
            </w:tcBorders>
          </w:tcPr>
          <w:p w:rsidR="00F61932" w:rsidRPr="00347C45" w:rsidRDefault="00F61932" w:rsidP="00F61932">
            <w:pPr>
              <w:bidi/>
              <w:jc w:val="center"/>
              <w:rPr>
                <w:ins w:id="2163" w:author="Info Sec" w:date="2018-07-25T01:29:00Z"/>
                <w:rFonts w:ascii="Tahoma" w:hAnsi="Tahoma" w:cs="AL-Mohanad"/>
                <w:rtl/>
              </w:rPr>
            </w:pPr>
            <w:ins w:id="2164" w:author="Info Sec" w:date="2018-07-25T01:29:00Z">
              <w:r w:rsidRPr="00347C45">
                <w:rPr>
                  <w:rFonts w:ascii="Tahoma" w:hAnsi="Tahoma" w:cs="AL-Mohanad" w:hint="cs"/>
                  <w:sz w:val="22"/>
                  <w:szCs w:val="22"/>
                  <w:rtl/>
                </w:rPr>
                <w:t>مسح3115</w:t>
              </w:r>
            </w:ins>
          </w:p>
        </w:tc>
        <w:tc>
          <w:tcPr>
            <w:tcW w:w="1019" w:type="pct"/>
            <w:tcBorders>
              <w:top w:val="single" w:sz="4" w:space="0" w:color="auto"/>
              <w:left w:val="single" w:sz="4" w:space="0" w:color="auto"/>
              <w:bottom w:val="single" w:sz="4" w:space="0" w:color="auto"/>
              <w:right w:val="single" w:sz="4" w:space="0" w:color="auto"/>
            </w:tcBorders>
          </w:tcPr>
          <w:p w:rsidR="00F61932" w:rsidRPr="00347C45" w:rsidRDefault="00F61932" w:rsidP="00F61932">
            <w:pPr>
              <w:bidi/>
              <w:jc w:val="center"/>
              <w:rPr>
                <w:ins w:id="2165" w:author="Info Sec" w:date="2018-07-25T01:29:00Z"/>
                <w:rFonts w:cs="AL-Mohanad"/>
                <w:sz w:val="18"/>
                <w:szCs w:val="18"/>
                <w:rtl/>
              </w:rPr>
            </w:pPr>
            <w:ins w:id="2166" w:author="Info Sec" w:date="2018-07-25T01:29:00Z">
              <w:r w:rsidRPr="00347C45">
                <w:rPr>
                  <w:rFonts w:cs="AL-Mohanad" w:hint="cs"/>
                  <w:sz w:val="18"/>
                  <w:szCs w:val="18"/>
                  <w:rtl/>
                </w:rPr>
                <w:t>مساحة هندسية</w:t>
              </w:r>
            </w:ins>
          </w:p>
        </w:tc>
        <w:tc>
          <w:tcPr>
            <w:tcW w:w="741" w:type="pct"/>
            <w:tcBorders>
              <w:top w:val="single" w:sz="4" w:space="0" w:color="auto"/>
              <w:left w:val="single" w:sz="4" w:space="0" w:color="auto"/>
              <w:bottom w:val="single" w:sz="4" w:space="0" w:color="auto"/>
              <w:right w:val="thickThinSmallGap" w:sz="12" w:space="0" w:color="0000FF"/>
            </w:tcBorders>
          </w:tcPr>
          <w:p w:rsidR="00F61932" w:rsidRPr="00347C45" w:rsidRDefault="00F61932" w:rsidP="00F61932">
            <w:pPr>
              <w:bidi/>
              <w:jc w:val="center"/>
              <w:rPr>
                <w:ins w:id="2167" w:author="Info Sec" w:date="2018-07-25T01:29:00Z"/>
                <w:rFonts w:cs="AL-Mohanad"/>
              </w:rPr>
            </w:pPr>
            <w:ins w:id="2168" w:author="Info Sec" w:date="2018-07-25T01:29:00Z">
              <w:r>
                <w:rPr>
                  <w:rFonts w:cs="AL-Mohanad" w:hint="cs"/>
                  <w:rtl/>
                </w:rPr>
                <w:t>3</w:t>
              </w:r>
            </w:ins>
          </w:p>
        </w:tc>
        <w:tc>
          <w:tcPr>
            <w:tcW w:w="182" w:type="pct"/>
            <w:vMerge/>
            <w:tcBorders>
              <w:left w:val="thickThinSmallGap" w:sz="12" w:space="0" w:color="0000FF"/>
              <w:right w:val="thickThinSmallGap" w:sz="12" w:space="0" w:color="0000FF"/>
            </w:tcBorders>
            <w:vAlign w:val="center"/>
          </w:tcPr>
          <w:p w:rsidR="00F61932" w:rsidRPr="00347C45" w:rsidRDefault="00F61932" w:rsidP="00F61932">
            <w:pPr>
              <w:bidi/>
              <w:rPr>
                <w:ins w:id="2169" w:author="Info Sec" w:date="2018-07-25T01:29:00Z"/>
                <w:rFonts w:cs="AL-Mohanad"/>
                <w:color w:val="0000FF"/>
              </w:rPr>
            </w:pPr>
          </w:p>
        </w:tc>
        <w:tc>
          <w:tcPr>
            <w:tcW w:w="648" w:type="pct"/>
            <w:tcBorders>
              <w:top w:val="single" w:sz="4" w:space="0" w:color="auto"/>
              <w:left w:val="thickThinSmallGap" w:sz="12" w:space="0" w:color="0000FF"/>
              <w:bottom w:val="single" w:sz="4" w:space="0" w:color="auto"/>
              <w:right w:val="single" w:sz="4" w:space="0" w:color="auto"/>
            </w:tcBorders>
          </w:tcPr>
          <w:p w:rsidR="00F61932" w:rsidRPr="00347C45" w:rsidRDefault="00F61932" w:rsidP="00F61932">
            <w:pPr>
              <w:bidi/>
              <w:rPr>
                <w:ins w:id="2170" w:author="Info Sec" w:date="2018-07-25T01:29:00Z"/>
                <w:rFonts w:ascii="Tahoma" w:hAnsi="Tahoma" w:cs="AL-Mohanad"/>
              </w:rPr>
            </w:pPr>
          </w:p>
        </w:tc>
        <w:tc>
          <w:tcPr>
            <w:tcW w:w="912" w:type="pct"/>
            <w:tcBorders>
              <w:top w:val="single" w:sz="4" w:space="0" w:color="auto"/>
              <w:left w:val="single" w:sz="4" w:space="0" w:color="auto"/>
              <w:bottom w:val="single" w:sz="4" w:space="0" w:color="auto"/>
              <w:right w:val="single" w:sz="4" w:space="0" w:color="auto"/>
            </w:tcBorders>
          </w:tcPr>
          <w:p w:rsidR="00F61932" w:rsidRPr="00347C45" w:rsidRDefault="00F61932" w:rsidP="00F61932">
            <w:pPr>
              <w:bidi/>
              <w:jc w:val="center"/>
              <w:rPr>
                <w:ins w:id="2171" w:author="Info Sec" w:date="2018-07-25T01:29:00Z"/>
                <w:rFonts w:cs="AL-Mohanad"/>
                <w:sz w:val="18"/>
                <w:szCs w:val="18"/>
              </w:rPr>
            </w:pPr>
          </w:p>
        </w:tc>
        <w:tc>
          <w:tcPr>
            <w:tcW w:w="767" w:type="pct"/>
            <w:tcBorders>
              <w:top w:val="single" w:sz="4" w:space="0" w:color="auto"/>
              <w:left w:val="single" w:sz="4" w:space="0" w:color="auto"/>
              <w:bottom w:val="single" w:sz="4" w:space="0" w:color="auto"/>
              <w:right w:val="thinThickSmallGap" w:sz="12" w:space="0" w:color="0000FF"/>
            </w:tcBorders>
          </w:tcPr>
          <w:p w:rsidR="00F61932" w:rsidRPr="00347C45" w:rsidRDefault="00F61932" w:rsidP="00F61932">
            <w:pPr>
              <w:bidi/>
              <w:rPr>
                <w:ins w:id="2172" w:author="Info Sec" w:date="2018-07-25T01:29:00Z"/>
                <w:rFonts w:ascii="Tahoma" w:hAnsi="Tahoma" w:cs="AL-Mohanad"/>
              </w:rPr>
            </w:pPr>
          </w:p>
        </w:tc>
      </w:tr>
      <w:tr w:rsidR="00F61932" w:rsidRPr="00347C45" w:rsidTr="00F61932">
        <w:trPr>
          <w:cantSplit/>
          <w:trHeight w:val="285"/>
          <w:ins w:id="2173" w:author="Info Sec" w:date="2018-07-25T01:29:00Z"/>
        </w:trPr>
        <w:tc>
          <w:tcPr>
            <w:tcW w:w="731" w:type="pct"/>
            <w:tcBorders>
              <w:top w:val="single" w:sz="4" w:space="0" w:color="auto"/>
              <w:left w:val="thinThickSmallGap" w:sz="12" w:space="0" w:color="0000FF"/>
              <w:bottom w:val="single" w:sz="4" w:space="0" w:color="auto"/>
              <w:right w:val="single" w:sz="4" w:space="0" w:color="auto"/>
            </w:tcBorders>
            <w:shd w:val="clear" w:color="auto" w:fill="CCFFFF"/>
          </w:tcPr>
          <w:p w:rsidR="00F61932" w:rsidRPr="00347C45" w:rsidRDefault="00F61932" w:rsidP="00F61932">
            <w:pPr>
              <w:bidi/>
              <w:rPr>
                <w:ins w:id="2174" w:author="Info Sec" w:date="2018-07-25T01:29:00Z"/>
                <w:rFonts w:cs="AL-Mohanad"/>
              </w:rPr>
            </w:pPr>
            <w:ins w:id="2175" w:author="Info Sec" w:date="2018-07-25T01:29:00Z">
              <w:r w:rsidRPr="00347C45">
                <w:rPr>
                  <w:rFonts w:ascii="Tahoma" w:hAnsi="Tahoma" w:cs="AL-Mohanad" w:hint="cs"/>
                  <w:sz w:val="22"/>
                  <w:szCs w:val="22"/>
                  <w:rtl/>
                </w:rPr>
                <w:t>مسح3116</w:t>
              </w:r>
            </w:ins>
          </w:p>
        </w:tc>
        <w:tc>
          <w:tcPr>
            <w:tcW w:w="1019" w:type="pct"/>
            <w:tcBorders>
              <w:top w:val="single" w:sz="4" w:space="0" w:color="auto"/>
              <w:left w:val="single" w:sz="4" w:space="0" w:color="auto"/>
              <w:bottom w:val="single" w:sz="4" w:space="0" w:color="auto"/>
              <w:right w:val="single" w:sz="4" w:space="0" w:color="auto"/>
            </w:tcBorders>
            <w:shd w:val="clear" w:color="auto" w:fill="CCFFFF"/>
          </w:tcPr>
          <w:p w:rsidR="00F61932" w:rsidRPr="00347C45" w:rsidRDefault="00F61932" w:rsidP="00F61932">
            <w:pPr>
              <w:bidi/>
              <w:jc w:val="center"/>
              <w:rPr>
                <w:ins w:id="2176" w:author="Info Sec" w:date="2018-07-25T01:29:00Z"/>
                <w:rFonts w:cs="AL-Mohanad"/>
                <w:sz w:val="18"/>
                <w:szCs w:val="18"/>
                <w:rtl/>
              </w:rPr>
            </w:pPr>
            <w:ins w:id="2177" w:author="Info Sec" w:date="2018-07-25T01:29:00Z">
              <w:r w:rsidRPr="00347C45">
                <w:rPr>
                  <w:rFonts w:cs="AL-Mohanad" w:hint="cs"/>
                  <w:sz w:val="18"/>
                  <w:szCs w:val="18"/>
                  <w:rtl/>
                </w:rPr>
                <w:t>مساحة تفصيلية</w:t>
              </w:r>
            </w:ins>
          </w:p>
        </w:tc>
        <w:tc>
          <w:tcPr>
            <w:tcW w:w="741" w:type="pct"/>
            <w:tcBorders>
              <w:top w:val="single" w:sz="4" w:space="0" w:color="auto"/>
              <w:left w:val="single" w:sz="4" w:space="0" w:color="auto"/>
              <w:bottom w:val="single" w:sz="4" w:space="0" w:color="auto"/>
              <w:right w:val="thickThinSmallGap" w:sz="12" w:space="0" w:color="0000FF"/>
            </w:tcBorders>
            <w:shd w:val="clear" w:color="auto" w:fill="CCFFFF"/>
          </w:tcPr>
          <w:p w:rsidR="00F61932" w:rsidRPr="00347C45" w:rsidRDefault="00F61932" w:rsidP="00F61932">
            <w:pPr>
              <w:bidi/>
              <w:jc w:val="center"/>
              <w:rPr>
                <w:ins w:id="2178" w:author="Info Sec" w:date="2018-07-25T01:29:00Z"/>
                <w:rFonts w:cs="AL-Mohanad"/>
              </w:rPr>
            </w:pPr>
            <w:ins w:id="2179" w:author="Info Sec" w:date="2018-07-25T01:29:00Z">
              <w:r>
                <w:rPr>
                  <w:rFonts w:cs="AL-Mohanad" w:hint="cs"/>
                  <w:rtl/>
                </w:rPr>
                <w:t>2</w:t>
              </w:r>
            </w:ins>
          </w:p>
        </w:tc>
        <w:tc>
          <w:tcPr>
            <w:tcW w:w="182" w:type="pct"/>
            <w:vMerge/>
            <w:tcBorders>
              <w:left w:val="thickThinSmallGap" w:sz="12" w:space="0" w:color="0000FF"/>
              <w:right w:val="thickThinSmallGap" w:sz="12" w:space="0" w:color="0000FF"/>
            </w:tcBorders>
            <w:vAlign w:val="center"/>
          </w:tcPr>
          <w:p w:rsidR="00F61932" w:rsidRPr="00347C45" w:rsidRDefault="00F61932" w:rsidP="00F61932">
            <w:pPr>
              <w:bidi/>
              <w:rPr>
                <w:ins w:id="2180" w:author="Info Sec" w:date="2018-07-25T01:29:00Z"/>
                <w:rFonts w:cs="AL-Mohanad"/>
                <w:color w:val="0000FF"/>
              </w:rPr>
            </w:pPr>
          </w:p>
        </w:tc>
        <w:tc>
          <w:tcPr>
            <w:tcW w:w="648" w:type="pct"/>
            <w:tcBorders>
              <w:top w:val="single" w:sz="4" w:space="0" w:color="auto"/>
              <w:left w:val="thickThinSmallGap" w:sz="12" w:space="0" w:color="0000FF"/>
              <w:bottom w:val="single" w:sz="4" w:space="0" w:color="auto"/>
              <w:right w:val="single" w:sz="4" w:space="0" w:color="auto"/>
            </w:tcBorders>
            <w:shd w:val="clear" w:color="auto" w:fill="CCFFFF"/>
          </w:tcPr>
          <w:p w:rsidR="00F61932" w:rsidRPr="00347C45" w:rsidRDefault="00F61932" w:rsidP="00F61932">
            <w:pPr>
              <w:bidi/>
              <w:rPr>
                <w:ins w:id="2181" w:author="Info Sec" w:date="2018-07-25T01:29:00Z"/>
                <w:rFonts w:ascii="Tahoma" w:hAnsi="Tahoma" w:cs="AL-Mohanad"/>
              </w:rPr>
            </w:pPr>
          </w:p>
        </w:tc>
        <w:tc>
          <w:tcPr>
            <w:tcW w:w="912" w:type="pct"/>
            <w:tcBorders>
              <w:top w:val="single" w:sz="4" w:space="0" w:color="auto"/>
              <w:left w:val="single" w:sz="4" w:space="0" w:color="auto"/>
              <w:bottom w:val="single" w:sz="4" w:space="0" w:color="auto"/>
              <w:right w:val="single" w:sz="4" w:space="0" w:color="auto"/>
            </w:tcBorders>
            <w:shd w:val="clear" w:color="auto" w:fill="CCFFFF"/>
          </w:tcPr>
          <w:p w:rsidR="00F61932" w:rsidRPr="00347C45" w:rsidRDefault="00F61932" w:rsidP="00F61932">
            <w:pPr>
              <w:bidi/>
              <w:rPr>
                <w:ins w:id="2182" w:author="Info Sec" w:date="2018-07-25T01:29:00Z"/>
                <w:rFonts w:ascii="Tahoma" w:hAnsi="Tahoma" w:cs="AL-Mohanad"/>
              </w:rPr>
            </w:pPr>
          </w:p>
        </w:tc>
        <w:tc>
          <w:tcPr>
            <w:tcW w:w="767" w:type="pct"/>
            <w:tcBorders>
              <w:top w:val="single" w:sz="4" w:space="0" w:color="auto"/>
              <w:left w:val="single" w:sz="4" w:space="0" w:color="auto"/>
              <w:bottom w:val="single" w:sz="4" w:space="0" w:color="auto"/>
              <w:right w:val="thinThickSmallGap" w:sz="12" w:space="0" w:color="0000FF"/>
            </w:tcBorders>
            <w:shd w:val="clear" w:color="auto" w:fill="CCFFFF"/>
          </w:tcPr>
          <w:p w:rsidR="00F61932" w:rsidRPr="00347C45" w:rsidRDefault="00F61932" w:rsidP="00F61932">
            <w:pPr>
              <w:bidi/>
              <w:rPr>
                <w:ins w:id="2183" w:author="Info Sec" w:date="2018-07-25T01:29:00Z"/>
                <w:rFonts w:ascii="Tahoma" w:hAnsi="Tahoma" w:cs="AL-Mohanad"/>
              </w:rPr>
            </w:pPr>
          </w:p>
        </w:tc>
      </w:tr>
      <w:tr w:rsidR="00F61932" w:rsidRPr="00347C45" w:rsidTr="00F61932">
        <w:trPr>
          <w:cantSplit/>
          <w:trHeight w:val="315"/>
          <w:ins w:id="2184" w:author="Info Sec" w:date="2018-07-25T01:29:00Z"/>
        </w:trPr>
        <w:tc>
          <w:tcPr>
            <w:tcW w:w="731" w:type="pct"/>
            <w:tcBorders>
              <w:top w:val="single" w:sz="4" w:space="0" w:color="auto"/>
              <w:left w:val="thinThickSmallGap" w:sz="12" w:space="0" w:color="0000FF"/>
              <w:bottom w:val="single" w:sz="4" w:space="0" w:color="auto"/>
              <w:right w:val="single" w:sz="4" w:space="0" w:color="auto"/>
            </w:tcBorders>
          </w:tcPr>
          <w:p w:rsidR="00F61932" w:rsidRPr="00347C45" w:rsidRDefault="00F61932" w:rsidP="00F61932">
            <w:pPr>
              <w:bidi/>
              <w:rPr>
                <w:ins w:id="2185" w:author="Info Sec" w:date="2018-07-25T01:29:00Z"/>
                <w:rFonts w:cs="AL-Mohanad"/>
              </w:rPr>
            </w:pPr>
            <w:ins w:id="2186" w:author="Info Sec" w:date="2018-07-25T01:29:00Z">
              <w:r w:rsidRPr="00347C45">
                <w:rPr>
                  <w:rFonts w:ascii="Tahoma" w:hAnsi="Tahoma" w:cs="AL-Mohanad" w:hint="cs"/>
                  <w:sz w:val="22"/>
                  <w:szCs w:val="22"/>
                  <w:rtl/>
                </w:rPr>
                <w:t>مسح3117</w:t>
              </w:r>
            </w:ins>
          </w:p>
        </w:tc>
        <w:tc>
          <w:tcPr>
            <w:tcW w:w="1019" w:type="pct"/>
            <w:tcBorders>
              <w:top w:val="single" w:sz="4" w:space="0" w:color="auto"/>
              <w:left w:val="single" w:sz="4" w:space="0" w:color="auto"/>
              <w:bottom w:val="single" w:sz="4" w:space="0" w:color="auto"/>
              <w:right w:val="single" w:sz="4" w:space="0" w:color="auto"/>
            </w:tcBorders>
          </w:tcPr>
          <w:p w:rsidR="00F61932" w:rsidRPr="00347C45" w:rsidRDefault="00F61932" w:rsidP="00F61932">
            <w:pPr>
              <w:bidi/>
              <w:jc w:val="center"/>
              <w:rPr>
                <w:ins w:id="2187" w:author="Info Sec" w:date="2018-07-25T01:29:00Z"/>
                <w:rFonts w:cs="AL-Mohanad"/>
                <w:sz w:val="18"/>
                <w:szCs w:val="18"/>
              </w:rPr>
            </w:pPr>
            <w:ins w:id="2188" w:author="Info Sec" w:date="2018-07-25T01:29:00Z">
              <w:r w:rsidRPr="00347C45">
                <w:rPr>
                  <w:rFonts w:cs="AL-Mohanad" w:hint="cs"/>
                  <w:sz w:val="18"/>
                  <w:szCs w:val="18"/>
                  <w:rtl/>
                </w:rPr>
                <w:t>نظم معلومات جغرافية</w:t>
              </w:r>
            </w:ins>
          </w:p>
        </w:tc>
        <w:tc>
          <w:tcPr>
            <w:tcW w:w="741" w:type="pct"/>
            <w:tcBorders>
              <w:top w:val="single" w:sz="4" w:space="0" w:color="auto"/>
              <w:left w:val="single" w:sz="4" w:space="0" w:color="auto"/>
              <w:bottom w:val="single" w:sz="4" w:space="0" w:color="auto"/>
              <w:right w:val="thickThinSmallGap" w:sz="12" w:space="0" w:color="0000FF"/>
            </w:tcBorders>
          </w:tcPr>
          <w:p w:rsidR="00F61932" w:rsidRPr="00347C45" w:rsidRDefault="00F61932" w:rsidP="00F61932">
            <w:pPr>
              <w:bidi/>
              <w:jc w:val="center"/>
              <w:rPr>
                <w:ins w:id="2189" w:author="Info Sec" w:date="2018-07-25T01:29:00Z"/>
                <w:rFonts w:cs="AL-Mohanad"/>
              </w:rPr>
            </w:pPr>
            <w:ins w:id="2190" w:author="Info Sec" w:date="2018-07-25T01:29:00Z">
              <w:r>
                <w:rPr>
                  <w:rFonts w:cs="AL-Mohanad" w:hint="cs"/>
                  <w:rtl/>
                </w:rPr>
                <w:t>3</w:t>
              </w:r>
            </w:ins>
          </w:p>
        </w:tc>
        <w:tc>
          <w:tcPr>
            <w:tcW w:w="182" w:type="pct"/>
            <w:vMerge/>
            <w:tcBorders>
              <w:left w:val="thickThinSmallGap" w:sz="12" w:space="0" w:color="0000FF"/>
              <w:right w:val="thickThinSmallGap" w:sz="12" w:space="0" w:color="0000FF"/>
            </w:tcBorders>
            <w:vAlign w:val="center"/>
          </w:tcPr>
          <w:p w:rsidR="00F61932" w:rsidRPr="00347C45" w:rsidRDefault="00F61932" w:rsidP="00F61932">
            <w:pPr>
              <w:bidi/>
              <w:rPr>
                <w:ins w:id="2191" w:author="Info Sec" w:date="2018-07-25T01:29:00Z"/>
                <w:rFonts w:cs="AL-Mohanad"/>
                <w:color w:val="0000FF"/>
              </w:rPr>
            </w:pPr>
          </w:p>
        </w:tc>
        <w:tc>
          <w:tcPr>
            <w:tcW w:w="648" w:type="pct"/>
            <w:tcBorders>
              <w:top w:val="single" w:sz="4" w:space="0" w:color="auto"/>
              <w:left w:val="thickThinSmallGap" w:sz="12" w:space="0" w:color="0000FF"/>
              <w:bottom w:val="single" w:sz="4" w:space="0" w:color="auto"/>
              <w:right w:val="single" w:sz="4" w:space="0" w:color="auto"/>
            </w:tcBorders>
          </w:tcPr>
          <w:p w:rsidR="00F61932" w:rsidRPr="00347C45" w:rsidRDefault="00F61932" w:rsidP="00F61932">
            <w:pPr>
              <w:bidi/>
              <w:rPr>
                <w:ins w:id="2192" w:author="Info Sec" w:date="2018-07-25T01:29:00Z"/>
                <w:rFonts w:ascii="Tahoma" w:hAnsi="Tahoma" w:cs="AL-Mohanad"/>
              </w:rPr>
            </w:pPr>
          </w:p>
        </w:tc>
        <w:tc>
          <w:tcPr>
            <w:tcW w:w="912" w:type="pct"/>
            <w:tcBorders>
              <w:top w:val="single" w:sz="4" w:space="0" w:color="auto"/>
              <w:left w:val="single" w:sz="4" w:space="0" w:color="auto"/>
              <w:bottom w:val="single" w:sz="4" w:space="0" w:color="auto"/>
              <w:right w:val="single" w:sz="4" w:space="0" w:color="auto"/>
            </w:tcBorders>
          </w:tcPr>
          <w:p w:rsidR="00F61932" w:rsidRPr="00347C45" w:rsidRDefault="00F61932" w:rsidP="00F61932">
            <w:pPr>
              <w:bidi/>
              <w:rPr>
                <w:ins w:id="2193" w:author="Info Sec" w:date="2018-07-25T01:29:00Z"/>
                <w:rFonts w:ascii="Tahoma" w:hAnsi="Tahoma" w:cs="AL-Mohanad"/>
              </w:rPr>
            </w:pPr>
          </w:p>
        </w:tc>
        <w:tc>
          <w:tcPr>
            <w:tcW w:w="767" w:type="pct"/>
            <w:tcBorders>
              <w:top w:val="single" w:sz="4" w:space="0" w:color="auto"/>
              <w:left w:val="single" w:sz="4" w:space="0" w:color="auto"/>
              <w:bottom w:val="single" w:sz="4" w:space="0" w:color="auto"/>
              <w:right w:val="thinThickSmallGap" w:sz="12" w:space="0" w:color="0000FF"/>
            </w:tcBorders>
          </w:tcPr>
          <w:p w:rsidR="00F61932" w:rsidRPr="00347C45" w:rsidRDefault="00F61932" w:rsidP="00F61932">
            <w:pPr>
              <w:bidi/>
              <w:rPr>
                <w:ins w:id="2194" w:author="Info Sec" w:date="2018-07-25T01:29:00Z"/>
                <w:rFonts w:ascii="Tahoma" w:hAnsi="Tahoma" w:cs="AL-Mohanad"/>
              </w:rPr>
            </w:pPr>
          </w:p>
        </w:tc>
      </w:tr>
      <w:tr w:rsidR="00F61932" w:rsidRPr="00347C45" w:rsidTr="00F61932">
        <w:trPr>
          <w:cantSplit/>
          <w:trHeight w:val="330"/>
          <w:ins w:id="2195" w:author="Info Sec" w:date="2018-07-25T01:29:00Z"/>
        </w:trPr>
        <w:tc>
          <w:tcPr>
            <w:tcW w:w="731" w:type="pct"/>
            <w:tcBorders>
              <w:top w:val="single" w:sz="4" w:space="0" w:color="auto"/>
              <w:left w:val="thinThickSmallGap" w:sz="12" w:space="0" w:color="0000FF"/>
              <w:bottom w:val="single" w:sz="4" w:space="0" w:color="auto"/>
              <w:right w:val="single" w:sz="4" w:space="0" w:color="auto"/>
            </w:tcBorders>
            <w:shd w:val="clear" w:color="auto" w:fill="CCFFFF"/>
          </w:tcPr>
          <w:p w:rsidR="00F61932" w:rsidRPr="00347C45" w:rsidRDefault="00F61932" w:rsidP="00F61932">
            <w:pPr>
              <w:bidi/>
              <w:rPr>
                <w:ins w:id="2196" w:author="Info Sec" w:date="2018-07-25T01:29:00Z"/>
                <w:rFonts w:cs="AL-Mohanad"/>
              </w:rPr>
            </w:pPr>
            <w:ins w:id="2197" w:author="Info Sec" w:date="2018-07-25T01:29:00Z">
              <w:r w:rsidRPr="00347C45">
                <w:rPr>
                  <w:rFonts w:ascii="Tahoma" w:hAnsi="Tahoma" w:cs="AL-Mohanad" w:hint="cs"/>
                  <w:sz w:val="22"/>
                  <w:szCs w:val="22"/>
                  <w:rtl/>
                </w:rPr>
                <w:t>مسح3118</w:t>
              </w:r>
            </w:ins>
          </w:p>
        </w:tc>
        <w:tc>
          <w:tcPr>
            <w:tcW w:w="1019" w:type="pct"/>
            <w:tcBorders>
              <w:top w:val="single" w:sz="4" w:space="0" w:color="auto"/>
              <w:left w:val="single" w:sz="4" w:space="0" w:color="auto"/>
              <w:bottom w:val="single" w:sz="4" w:space="0" w:color="auto"/>
              <w:right w:val="single" w:sz="4" w:space="0" w:color="auto"/>
            </w:tcBorders>
            <w:shd w:val="clear" w:color="auto" w:fill="CCFFFF"/>
          </w:tcPr>
          <w:p w:rsidR="00F61932" w:rsidRPr="00347C45" w:rsidRDefault="00F61932" w:rsidP="00F61932">
            <w:pPr>
              <w:bidi/>
              <w:jc w:val="center"/>
              <w:rPr>
                <w:ins w:id="2198" w:author="Info Sec" w:date="2018-07-25T01:29:00Z"/>
                <w:rFonts w:cs="AL-Mohanad"/>
                <w:sz w:val="18"/>
                <w:szCs w:val="18"/>
              </w:rPr>
            </w:pPr>
            <w:ins w:id="2199" w:author="Info Sec" w:date="2018-07-25T01:29:00Z">
              <w:r>
                <w:rPr>
                  <w:rFonts w:cs="AL-Mohanad" w:hint="cs"/>
                  <w:sz w:val="18"/>
                  <w:szCs w:val="18"/>
                  <w:rtl/>
                </w:rPr>
                <w:t>ا</w:t>
              </w:r>
              <w:r w:rsidRPr="00347C45">
                <w:rPr>
                  <w:rFonts w:cs="AL-Mohanad" w:hint="cs"/>
                  <w:sz w:val="18"/>
                  <w:szCs w:val="18"/>
                  <w:rtl/>
                </w:rPr>
                <w:t xml:space="preserve">ستشعار عن بعد </w:t>
              </w:r>
              <w:r w:rsidRPr="00347C45">
                <w:rPr>
                  <w:rFonts w:cs="AL-Mohanad"/>
                  <w:sz w:val="18"/>
                  <w:szCs w:val="18"/>
                </w:rPr>
                <w:t>II</w:t>
              </w:r>
            </w:ins>
          </w:p>
        </w:tc>
        <w:tc>
          <w:tcPr>
            <w:tcW w:w="741" w:type="pct"/>
            <w:tcBorders>
              <w:top w:val="single" w:sz="4" w:space="0" w:color="auto"/>
              <w:left w:val="single" w:sz="4" w:space="0" w:color="auto"/>
              <w:bottom w:val="single" w:sz="4" w:space="0" w:color="auto"/>
              <w:right w:val="thickThinSmallGap" w:sz="12" w:space="0" w:color="0000FF"/>
            </w:tcBorders>
            <w:shd w:val="clear" w:color="auto" w:fill="CCFFFF"/>
          </w:tcPr>
          <w:p w:rsidR="00F61932" w:rsidRPr="00347C45" w:rsidRDefault="00F61932" w:rsidP="00F61932">
            <w:pPr>
              <w:bidi/>
              <w:jc w:val="center"/>
              <w:rPr>
                <w:ins w:id="2200" w:author="Info Sec" w:date="2018-07-25T01:29:00Z"/>
                <w:rFonts w:cs="AL-Mohanad"/>
              </w:rPr>
            </w:pPr>
            <w:ins w:id="2201" w:author="Info Sec" w:date="2018-07-25T01:29:00Z">
              <w:r>
                <w:rPr>
                  <w:rFonts w:cs="AL-Mohanad" w:hint="cs"/>
                  <w:rtl/>
                </w:rPr>
                <w:t>3</w:t>
              </w:r>
            </w:ins>
          </w:p>
        </w:tc>
        <w:tc>
          <w:tcPr>
            <w:tcW w:w="182" w:type="pct"/>
            <w:vMerge/>
            <w:tcBorders>
              <w:left w:val="thickThinSmallGap" w:sz="12" w:space="0" w:color="0000FF"/>
              <w:right w:val="thickThinSmallGap" w:sz="12" w:space="0" w:color="0000FF"/>
            </w:tcBorders>
            <w:vAlign w:val="center"/>
          </w:tcPr>
          <w:p w:rsidR="00F61932" w:rsidRPr="00347C45" w:rsidRDefault="00F61932" w:rsidP="00F61932">
            <w:pPr>
              <w:bidi/>
              <w:rPr>
                <w:ins w:id="2202" w:author="Info Sec" w:date="2018-07-25T01:29:00Z"/>
                <w:rFonts w:cs="AL-Mohanad"/>
                <w:color w:val="0000FF"/>
              </w:rPr>
            </w:pPr>
          </w:p>
        </w:tc>
        <w:tc>
          <w:tcPr>
            <w:tcW w:w="648" w:type="pct"/>
            <w:tcBorders>
              <w:top w:val="single" w:sz="4" w:space="0" w:color="auto"/>
              <w:left w:val="thickThinSmallGap" w:sz="12" w:space="0" w:color="0000FF"/>
              <w:bottom w:val="single" w:sz="4" w:space="0" w:color="auto"/>
              <w:right w:val="single" w:sz="4" w:space="0" w:color="auto"/>
            </w:tcBorders>
            <w:shd w:val="clear" w:color="auto" w:fill="CCFFFF"/>
          </w:tcPr>
          <w:p w:rsidR="00F61932" w:rsidRPr="00347C45" w:rsidRDefault="00F61932" w:rsidP="00F61932">
            <w:pPr>
              <w:bidi/>
              <w:rPr>
                <w:ins w:id="2203" w:author="Info Sec" w:date="2018-07-25T01:29:00Z"/>
                <w:rFonts w:ascii="Tahoma" w:hAnsi="Tahoma" w:cs="AL-Mohanad"/>
              </w:rPr>
            </w:pPr>
          </w:p>
        </w:tc>
        <w:tc>
          <w:tcPr>
            <w:tcW w:w="912" w:type="pct"/>
            <w:tcBorders>
              <w:top w:val="single" w:sz="4" w:space="0" w:color="auto"/>
              <w:left w:val="single" w:sz="4" w:space="0" w:color="auto"/>
              <w:bottom w:val="single" w:sz="4" w:space="0" w:color="auto"/>
              <w:right w:val="single" w:sz="4" w:space="0" w:color="auto"/>
            </w:tcBorders>
            <w:shd w:val="clear" w:color="auto" w:fill="CCFFFF"/>
          </w:tcPr>
          <w:p w:rsidR="00F61932" w:rsidRPr="00347C45" w:rsidRDefault="00F61932" w:rsidP="00F61932">
            <w:pPr>
              <w:bidi/>
              <w:rPr>
                <w:ins w:id="2204" w:author="Info Sec" w:date="2018-07-25T01:29:00Z"/>
                <w:rFonts w:ascii="Tahoma" w:hAnsi="Tahoma" w:cs="AL-Mohanad"/>
              </w:rPr>
            </w:pPr>
          </w:p>
        </w:tc>
        <w:tc>
          <w:tcPr>
            <w:tcW w:w="767" w:type="pct"/>
            <w:tcBorders>
              <w:top w:val="single" w:sz="4" w:space="0" w:color="auto"/>
              <w:left w:val="single" w:sz="4" w:space="0" w:color="auto"/>
              <w:bottom w:val="single" w:sz="4" w:space="0" w:color="auto"/>
              <w:right w:val="thinThickSmallGap" w:sz="12" w:space="0" w:color="0000FF"/>
            </w:tcBorders>
            <w:shd w:val="clear" w:color="auto" w:fill="CCFFFF"/>
          </w:tcPr>
          <w:p w:rsidR="00F61932" w:rsidRPr="00347C45" w:rsidRDefault="00F61932" w:rsidP="00F61932">
            <w:pPr>
              <w:bidi/>
              <w:rPr>
                <w:ins w:id="2205" w:author="Info Sec" w:date="2018-07-25T01:29:00Z"/>
                <w:rFonts w:ascii="Tahoma" w:hAnsi="Tahoma" w:cs="AL-Mohanad"/>
              </w:rPr>
            </w:pPr>
          </w:p>
        </w:tc>
      </w:tr>
      <w:tr w:rsidR="00F61932" w:rsidRPr="00347C45" w:rsidTr="00F61932">
        <w:trPr>
          <w:cantSplit/>
          <w:trHeight w:val="360"/>
          <w:ins w:id="2206" w:author="Info Sec" w:date="2018-07-25T01:29:00Z"/>
        </w:trPr>
        <w:tc>
          <w:tcPr>
            <w:tcW w:w="731" w:type="pct"/>
            <w:tcBorders>
              <w:top w:val="single" w:sz="4" w:space="0" w:color="auto"/>
              <w:left w:val="thinThickSmallGap" w:sz="12" w:space="0" w:color="0000FF"/>
              <w:bottom w:val="single" w:sz="4" w:space="0" w:color="auto"/>
              <w:right w:val="single" w:sz="4" w:space="0" w:color="auto"/>
            </w:tcBorders>
          </w:tcPr>
          <w:p w:rsidR="00F61932" w:rsidRPr="00347C45" w:rsidRDefault="00F61932" w:rsidP="00F61932">
            <w:pPr>
              <w:bidi/>
              <w:rPr>
                <w:ins w:id="2207" w:author="Info Sec" w:date="2018-07-25T01:29:00Z"/>
                <w:rFonts w:cs="AL-Mohanad"/>
              </w:rPr>
            </w:pPr>
            <w:ins w:id="2208" w:author="Info Sec" w:date="2018-07-25T01:29:00Z">
              <w:r w:rsidRPr="00347C45">
                <w:rPr>
                  <w:rFonts w:ascii="Tahoma" w:hAnsi="Tahoma" w:cs="AL-Mohanad" w:hint="cs"/>
                  <w:sz w:val="22"/>
                  <w:szCs w:val="22"/>
                  <w:rtl/>
                </w:rPr>
                <w:t>مسح3119</w:t>
              </w:r>
            </w:ins>
          </w:p>
        </w:tc>
        <w:tc>
          <w:tcPr>
            <w:tcW w:w="1019" w:type="pct"/>
            <w:tcBorders>
              <w:top w:val="single" w:sz="4" w:space="0" w:color="auto"/>
              <w:left w:val="single" w:sz="4" w:space="0" w:color="auto"/>
              <w:bottom w:val="single" w:sz="4" w:space="0" w:color="auto"/>
              <w:right w:val="single" w:sz="4" w:space="0" w:color="auto"/>
            </w:tcBorders>
          </w:tcPr>
          <w:p w:rsidR="00F61932" w:rsidRPr="006B5FDC" w:rsidRDefault="00F61932" w:rsidP="00F61932">
            <w:pPr>
              <w:bidi/>
              <w:jc w:val="center"/>
              <w:rPr>
                <w:ins w:id="2209" w:author="Info Sec" w:date="2018-07-25T01:29:00Z"/>
                <w:rFonts w:cs="AL-Mohanad"/>
                <w:spacing w:val="-14"/>
                <w:sz w:val="18"/>
                <w:szCs w:val="18"/>
              </w:rPr>
            </w:pPr>
            <w:ins w:id="2210" w:author="Info Sec" w:date="2018-07-25T01:29:00Z">
              <w:r w:rsidRPr="006B5FDC">
                <w:rPr>
                  <w:rFonts w:cs="AL-Mohanad" w:hint="cs"/>
                  <w:spacing w:val="-14"/>
                  <w:sz w:val="18"/>
                  <w:szCs w:val="18"/>
                  <w:rtl/>
                </w:rPr>
                <w:t>مساحة بالأقمار الصناعية</w:t>
              </w:r>
              <w:r w:rsidRPr="006B5FDC">
                <w:rPr>
                  <w:rFonts w:cs="AL-Mohanad"/>
                  <w:spacing w:val="-14"/>
                  <w:sz w:val="18"/>
                  <w:szCs w:val="18"/>
                </w:rPr>
                <w:t xml:space="preserve"> </w:t>
              </w:r>
              <w:r w:rsidRPr="006B5FDC">
                <w:rPr>
                  <w:rFonts w:cs="AL-Mohanad" w:hint="cs"/>
                  <w:spacing w:val="-14"/>
                  <w:sz w:val="18"/>
                  <w:szCs w:val="18"/>
                </w:rPr>
                <w:t>II</w:t>
              </w:r>
            </w:ins>
          </w:p>
        </w:tc>
        <w:tc>
          <w:tcPr>
            <w:tcW w:w="741" w:type="pct"/>
            <w:tcBorders>
              <w:top w:val="single" w:sz="4" w:space="0" w:color="auto"/>
              <w:left w:val="single" w:sz="4" w:space="0" w:color="auto"/>
              <w:bottom w:val="single" w:sz="4" w:space="0" w:color="auto"/>
              <w:right w:val="thickThinSmallGap" w:sz="12" w:space="0" w:color="0000FF"/>
            </w:tcBorders>
          </w:tcPr>
          <w:p w:rsidR="00F61932" w:rsidRPr="00347C45" w:rsidRDefault="00F61932" w:rsidP="00F61932">
            <w:pPr>
              <w:bidi/>
              <w:jc w:val="center"/>
              <w:rPr>
                <w:ins w:id="2211" w:author="Info Sec" w:date="2018-07-25T01:29:00Z"/>
                <w:rFonts w:cs="AL-Mohanad"/>
                <w:rtl/>
              </w:rPr>
            </w:pPr>
            <w:ins w:id="2212" w:author="Info Sec" w:date="2018-07-25T01:29:00Z">
              <w:r>
                <w:rPr>
                  <w:rFonts w:cs="AL-Mohanad" w:hint="cs"/>
                  <w:rtl/>
                </w:rPr>
                <w:t>3</w:t>
              </w:r>
            </w:ins>
          </w:p>
        </w:tc>
        <w:tc>
          <w:tcPr>
            <w:tcW w:w="182" w:type="pct"/>
            <w:vMerge/>
            <w:tcBorders>
              <w:left w:val="thickThinSmallGap" w:sz="12" w:space="0" w:color="0000FF"/>
              <w:right w:val="thickThinSmallGap" w:sz="12" w:space="0" w:color="0000FF"/>
            </w:tcBorders>
            <w:vAlign w:val="center"/>
          </w:tcPr>
          <w:p w:rsidR="00F61932" w:rsidRPr="00347C45" w:rsidRDefault="00F61932" w:rsidP="00F61932">
            <w:pPr>
              <w:bidi/>
              <w:rPr>
                <w:ins w:id="2213" w:author="Info Sec" w:date="2018-07-25T01:29:00Z"/>
                <w:rFonts w:cs="AL-Mohanad"/>
                <w:color w:val="0000FF"/>
              </w:rPr>
            </w:pPr>
          </w:p>
        </w:tc>
        <w:tc>
          <w:tcPr>
            <w:tcW w:w="648" w:type="pct"/>
            <w:tcBorders>
              <w:top w:val="single" w:sz="4" w:space="0" w:color="auto"/>
              <w:left w:val="thickThinSmallGap" w:sz="12" w:space="0" w:color="0000FF"/>
              <w:bottom w:val="single" w:sz="4" w:space="0" w:color="auto"/>
              <w:right w:val="single" w:sz="4" w:space="0" w:color="auto"/>
            </w:tcBorders>
          </w:tcPr>
          <w:p w:rsidR="00F61932" w:rsidRPr="00347C45" w:rsidRDefault="00F61932" w:rsidP="00F61932">
            <w:pPr>
              <w:bidi/>
              <w:rPr>
                <w:ins w:id="2214" w:author="Info Sec" w:date="2018-07-25T01:29:00Z"/>
                <w:rFonts w:ascii="Tahoma" w:hAnsi="Tahoma" w:cs="AL-Mohanad"/>
              </w:rPr>
            </w:pPr>
          </w:p>
        </w:tc>
        <w:tc>
          <w:tcPr>
            <w:tcW w:w="912" w:type="pct"/>
            <w:tcBorders>
              <w:top w:val="single" w:sz="4" w:space="0" w:color="auto"/>
              <w:left w:val="single" w:sz="4" w:space="0" w:color="auto"/>
              <w:bottom w:val="single" w:sz="4" w:space="0" w:color="auto"/>
              <w:right w:val="single" w:sz="4" w:space="0" w:color="auto"/>
            </w:tcBorders>
          </w:tcPr>
          <w:p w:rsidR="00F61932" w:rsidRPr="00347C45" w:rsidRDefault="00F61932" w:rsidP="00F61932">
            <w:pPr>
              <w:bidi/>
              <w:rPr>
                <w:ins w:id="2215" w:author="Info Sec" w:date="2018-07-25T01:29:00Z"/>
                <w:rFonts w:ascii="Tahoma" w:hAnsi="Tahoma" w:cs="AL-Mohanad"/>
              </w:rPr>
            </w:pPr>
          </w:p>
        </w:tc>
        <w:tc>
          <w:tcPr>
            <w:tcW w:w="767" w:type="pct"/>
            <w:tcBorders>
              <w:top w:val="single" w:sz="4" w:space="0" w:color="auto"/>
              <w:left w:val="single" w:sz="4" w:space="0" w:color="auto"/>
              <w:bottom w:val="single" w:sz="4" w:space="0" w:color="auto"/>
              <w:right w:val="thinThickSmallGap" w:sz="12" w:space="0" w:color="0000FF"/>
            </w:tcBorders>
          </w:tcPr>
          <w:p w:rsidR="00F61932" w:rsidRPr="00347C45" w:rsidRDefault="00F61932" w:rsidP="00F61932">
            <w:pPr>
              <w:bidi/>
              <w:rPr>
                <w:ins w:id="2216" w:author="Info Sec" w:date="2018-07-25T01:29:00Z"/>
                <w:rFonts w:ascii="Tahoma" w:hAnsi="Tahoma" w:cs="AL-Mohanad"/>
              </w:rPr>
            </w:pPr>
          </w:p>
        </w:tc>
      </w:tr>
      <w:tr w:rsidR="00F61932" w:rsidRPr="00347C45" w:rsidTr="00F61932">
        <w:trPr>
          <w:cantSplit/>
          <w:trHeight w:val="360"/>
          <w:ins w:id="2217" w:author="Info Sec" w:date="2018-07-25T01:29:00Z"/>
        </w:trPr>
        <w:tc>
          <w:tcPr>
            <w:tcW w:w="731" w:type="pct"/>
            <w:tcBorders>
              <w:top w:val="single" w:sz="4" w:space="0" w:color="auto"/>
              <w:left w:val="thinThickSmallGap" w:sz="12" w:space="0" w:color="0000FF"/>
              <w:bottom w:val="single" w:sz="4" w:space="0" w:color="auto"/>
              <w:right w:val="single" w:sz="4" w:space="0" w:color="auto"/>
            </w:tcBorders>
            <w:shd w:val="clear" w:color="auto" w:fill="CCFFFF"/>
          </w:tcPr>
          <w:p w:rsidR="00F61932" w:rsidRPr="00347C45" w:rsidRDefault="00F61932" w:rsidP="00F61932">
            <w:pPr>
              <w:bidi/>
              <w:jc w:val="center"/>
              <w:rPr>
                <w:ins w:id="2218" w:author="Info Sec" w:date="2018-07-25T01:29:00Z"/>
                <w:rFonts w:ascii="Tahoma" w:hAnsi="Tahoma" w:cs="AL-Mohanad"/>
              </w:rPr>
            </w:pPr>
            <w:ins w:id="2219" w:author="Info Sec" w:date="2018-07-25T01:29:00Z">
              <w:r w:rsidRPr="00347C45">
                <w:rPr>
                  <w:rFonts w:ascii="Tahoma" w:hAnsi="Tahoma" w:cs="AL-Mohanad" w:hint="cs"/>
                  <w:sz w:val="22"/>
                  <w:szCs w:val="22"/>
                  <w:rtl/>
                </w:rPr>
                <w:t>هعم3211</w:t>
              </w:r>
            </w:ins>
          </w:p>
        </w:tc>
        <w:tc>
          <w:tcPr>
            <w:tcW w:w="1019" w:type="pct"/>
            <w:tcBorders>
              <w:top w:val="single" w:sz="4" w:space="0" w:color="auto"/>
              <w:left w:val="single" w:sz="4" w:space="0" w:color="auto"/>
              <w:bottom w:val="single" w:sz="4" w:space="0" w:color="auto"/>
              <w:right w:val="single" w:sz="4" w:space="0" w:color="auto"/>
            </w:tcBorders>
            <w:shd w:val="clear" w:color="auto" w:fill="CCFFFF"/>
          </w:tcPr>
          <w:p w:rsidR="00F61932" w:rsidRPr="00347C45" w:rsidRDefault="00F61932" w:rsidP="00F61932">
            <w:pPr>
              <w:bidi/>
              <w:jc w:val="center"/>
              <w:rPr>
                <w:ins w:id="2220" w:author="Info Sec" w:date="2018-07-25T01:29:00Z"/>
                <w:rFonts w:cs="AL-Mohanad"/>
                <w:sz w:val="18"/>
                <w:szCs w:val="18"/>
              </w:rPr>
            </w:pPr>
            <w:ins w:id="2221" w:author="Info Sec" w:date="2018-07-25T01:29:00Z">
              <w:r w:rsidRPr="00347C45">
                <w:rPr>
                  <w:rFonts w:cs="AL-Mohanad" w:hint="cs"/>
                  <w:sz w:val="18"/>
                  <w:szCs w:val="18"/>
                  <w:rtl/>
                </w:rPr>
                <w:t>مشروع تخرج</w:t>
              </w:r>
            </w:ins>
          </w:p>
        </w:tc>
        <w:tc>
          <w:tcPr>
            <w:tcW w:w="741" w:type="pct"/>
            <w:tcBorders>
              <w:top w:val="single" w:sz="4" w:space="0" w:color="auto"/>
              <w:left w:val="single" w:sz="4" w:space="0" w:color="auto"/>
              <w:bottom w:val="single" w:sz="4" w:space="0" w:color="auto"/>
              <w:right w:val="thickThinSmallGap" w:sz="12" w:space="0" w:color="0000FF"/>
            </w:tcBorders>
            <w:shd w:val="clear" w:color="auto" w:fill="CCFFFF"/>
          </w:tcPr>
          <w:p w:rsidR="00F61932" w:rsidRPr="00347C45" w:rsidRDefault="00F61932" w:rsidP="00F61932">
            <w:pPr>
              <w:bidi/>
              <w:jc w:val="center"/>
              <w:rPr>
                <w:ins w:id="2222" w:author="Info Sec" w:date="2018-07-25T01:29:00Z"/>
                <w:rFonts w:cs="AL-Mohanad"/>
                <w:rtl/>
              </w:rPr>
            </w:pPr>
            <w:ins w:id="2223" w:author="Info Sec" w:date="2018-07-25T01:29:00Z">
              <w:r>
                <w:rPr>
                  <w:rFonts w:cs="AL-Mohanad" w:hint="cs"/>
                  <w:rtl/>
                </w:rPr>
                <w:t>مستمر</w:t>
              </w:r>
            </w:ins>
          </w:p>
        </w:tc>
        <w:tc>
          <w:tcPr>
            <w:tcW w:w="182" w:type="pct"/>
            <w:vMerge/>
            <w:tcBorders>
              <w:left w:val="thickThinSmallGap" w:sz="12" w:space="0" w:color="0000FF"/>
              <w:right w:val="thickThinSmallGap" w:sz="12" w:space="0" w:color="0000FF"/>
            </w:tcBorders>
            <w:vAlign w:val="center"/>
          </w:tcPr>
          <w:p w:rsidR="00F61932" w:rsidRPr="00347C45" w:rsidRDefault="00F61932" w:rsidP="00F61932">
            <w:pPr>
              <w:bidi/>
              <w:rPr>
                <w:ins w:id="2224" w:author="Info Sec" w:date="2018-07-25T01:29:00Z"/>
                <w:rFonts w:cs="AL-Mohanad"/>
                <w:color w:val="0000FF"/>
              </w:rPr>
            </w:pPr>
          </w:p>
        </w:tc>
        <w:tc>
          <w:tcPr>
            <w:tcW w:w="648" w:type="pct"/>
            <w:tcBorders>
              <w:top w:val="single" w:sz="4" w:space="0" w:color="auto"/>
              <w:left w:val="thickThinSmallGap" w:sz="12" w:space="0" w:color="0000FF"/>
              <w:bottom w:val="single" w:sz="4" w:space="0" w:color="auto"/>
              <w:right w:val="single" w:sz="4" w:space="0" w:color="auto"/>
            </w:tcBorders>
            <w:shd w:val="clear" w:color="auto" w:fill="CCFFFF"/>
          </w:tcPr>
          <w:p w:rsidR="00F61932" w:rsidRPr="00347C45" w:rsidRDefault="00F61932" w:rsidP="00F61932">
            <w:pPr>
              <w:bidi/>
              <w:rPr>
                <w:ins w:id="2225" w:author="Info Sec" w:date="2018-07-25T01:29:00Z"/>
                <w:rFonts w:ascii="Tahoma" w:hAnsi="Tahoma" w:cs="AL-Mohanad"/>
              </w:rPr>
            </w:pPr>
          </w:p>
        </w:tc>
        <w:tc>
          <w:tcPr>
            <w:tcW w:w="912" w:type="pct"/>
            <w:tcBorders>
              <w:top w:val="single" w:sz="4" w:space="0" w:color="auto"/>
              <w:left w:val="single" w:sz="4" w:space="0" w:color="auto"/>
              <w:bottom w:val="single" w:sz="4" w:space="0" w:color="auto"/>
              <w:right w:val="single" w:sz="4" w:space="0" w:color="auto"/>
            </w:tcBorders>
            <w:shd w:val="clear" w:color="auto" w:fill="CCFFFF"/>
          </w:tcPr>
          <w:p w:rsidR="00F61932" w:rsidRPr="00347C45" w:rsidRDefault="00F61932" w:rsidP="00F61932">
            <w:pPr>
              <w:bidi/>
              <w:rPr>
                <w:ins w:id="2226" w:author="Info Sec" w:date="2018-07-25T01:29:00Z"/>
                <w:rFonts w:ascii="Tahoma" w:hAnsi="Tahoma" w:cs="AL-Mohanad"/>
              </w:rPr>
            </w:pPr>
          </w:p>
        </w:tc>
        <w:tc>
          <w:tcPr>
            <w:tcW w:w="767" w:type="pct"/>
            <w:tcBorders>
              <w:top w:val="single" w:sz="4" w:space="0" w:color="auto"/>
              <w:left w:val="single" w:sz="4" w:space="0" w:color="auto"/>
              <w:bottom w:val="single" w:sz="4" w:space="0" w:color="auto"/>
              <w:right w:val="thinThickSmallGap" w:sz="12" w:space="0" w:color="0000FF"/>
            </w:tcBorders>
            <w:shd w:val="clear" w:color="auto" w:fill="CCFFFF"/>
          </w:tcPr>
          <w:p w:rsidR="00F61932" w:rsidRPr="00347C45" w:rsidRDefault="00F61932" w:rsidP="00F61932">
            <w:pPr>
              <w:bidi/>
              <w:rPr>
                <w:ins w:id="2227" w:author="Info Sec" w:date="2018-07-25T01:29:00Z"/>
                <w:rFonts w:ascii="Tahoma" w:hAnsi="Tahoma" w:cs="AL-Mohanad"/>
              </w:rPr>
            </w:pPr>
          </w:p>
        </w:tc>
      </w:tr>
      <w:tr w:rsidR="00F61932" w:rsidRPr="00347C45" w:rsidTr="00F61932">
        <w:trPr>
          <w:cantSplit/>
          <w:trHeight w:val="345"/>
          <w:ins w:id="2228" w:author="Info Sec" w:date="2018-07-25T01:29:00Z"/>
        </w:trPr>
        <w:tc>
          <w:tcPr>
            <w:tcW w:w="1750" w:type="pct"/>
            <w:gridSpan w:val="2"/>
            <w:tcBorders>
              <w:top w:val="single" w:sz="4" w:space="0" w:color="auto"/>
              <w:left w:val="thinThickSmallGap" w:sz="12" w:space="0" w:color="0000FF"/>
              <w:bottom w:val="thickThinSmallGap" w:sz="12" w:space="0" w:color="0000FF"/>
              <w:right w:val="single" w:sz="4" w:space="0" w:color="auto"/>
            </w:tcBorders>
          </w:tcPr>
          <w:p w:rsidR="00F61932" w:rsidRPr="00347C45" w:rsidRDefault="00F61932" w:rsidP="00F61932">
            <w:pPr>
              <w:bidi/>
              <w:jc w:val="center"/>
              <w:rPr>
                <w:ins w:id="2229" w:author="Info Sec" w:date="2018-07-25T01:29:00Z"/>
                <w:rFonts w:cs="AL-Mohanad"/>
                <w:sz w:val="18"/>
                <w:szCs w:val="18"/>
              </w:rPr>
            </w:pPr>
            <w:ins w:id="2230" w:author="Info Sec" w:date="2018-07-25T01:29:00Z">
              <w:r w:rsidRPr="00347C45">
                <w:rPr>
                  <w:rFonts w:cs="AL-Mohanad" w:hint="cs"/>
                  <w:sz w:val="18"/>
                  <w:szCs w:val="18"/>
                  <w:rtl/>
                </w:rPr>
                <w:t>المجمــــــــوع</w:t>
              </w:r>
            </w:ins>
          </w:p>
        </w:tc>
        <w:tc>
          <w:tcPr>
            <w:tcW w:w="741" w:type="pct"/>
            <w:tcBorders>
              <w:top w:val="single" w:sz="4" w:space="0" w:color="auto"/>
              <w:left w:val="single" w:sz="4" w:space="0" w:color="auto"/>
              <w:bottom w:val="thickThinSmallGap" w:sz="12" w:space="0" w:color="0000FF"/>
              <w:right w:val="thickThinSmallGap" w:sz="12" w:space="0" w:color="0000FF"/>
            </w:tcBorders>
          </w:tcPr>
          <w:p w:rsidR="00F61932" w:rsidRPr="006B5FDC" w:rsidRDefault="00F61932" w:rsidP="00F61932">
            <w:pPr>
              <w:bidi/>
              <w:jc w:val="center"/>
              <w:rPr>
                <w:ins w:id="2231" w:author="Info Sec" w:date="2018-07-25T01:29:00Z"/>
                <w:rFonts w:cs="AL-Mohanad"/>
                <w:b/>
                <w:bCs/>
                <w:spacing w:val="-8"/>
              </w:rPr>
            </w:pPr>
            <w:ins w:id="2232" w:author="Info Sec" w:date="2018-07-25T01:29:00Z">
              <w:r>
                <w:rPr>
                  <w:rFonts w:cs="AL-Mohanad"/>
                  <w:b/>
                  <w:bCs/>
                  <w:spacing w:val="-8"/>
                  <w:sz w:val="22"/>
                  <w:szCs w:val="22"/>
                  <w:rtl/>
                </w:rPr>
                <w:fldChar w:fldCharType="begin"/>
              </w:r>
              <w:r>
                <w:rPr>
                  <w:rFonts w:cs="AL-Mohanad"/>
                  <w:b/>
                  <w:bCs/>
                  <w:spacing w:val="-8"/>
                  <w:sz w:val="22"/>
                  <w:szCs w:val="22"/>
                  <w:rtl/>
                </w:rPr>
                <w:instrText xml:space="preserve"> =</w:instrText>
              </w:r>
              <w:r>
                <w:rPr>
                  <w:rFonts w:cs="AL-Mohanad"/>
                  <w:b/>
                  <w:bCs/>
                  <w:spacing w:val="-8"/>
                  <w:sz w:val="22"/>
                  <w:szCs w:val="22"/>
                </w:rPr>
                <w:instrText>SUM(ABOVE</w:instrText>
              </w:r>
              <w:r>
                <w:rPr>
                  <w:rFonts w:cs="AL-Mohanad"/>
                  <w:b/>
                  <w:bCs/>
                  <w:spacing w:val="-8"/>
                  <w:sz w:val="22"/>
                  <w:szCs w:val="22"/>
                  <w:rtl/>
                </w:rPr>
                <w:instrText xml:space="preserve">) </w:instrText>
              </w:r>
              <w:r>
                <w:rPr>
                  <w:rFonts w:cs="AL-Mohanad"/>
                  <w:b/>
                  <w:bCs/>
                  <w:spacing w:val="-8"/>
                  <w:sz w:val="22"/>
                  <w:szCs w:val="22"/>
                  <w:rtl/>
                </w:rPr>
                <w:fldChar w:fldCharType="separate"/>
              </w:r>
              <w:r>
                <w:rPr>
                  <w:rFonts w:cs="AL-Mohanad"/>
                  <w:b/>
                  <w:bCs/>
                  <w:noProof/>
                  <w:spacing w:val="-8"/>
                  <w:sz w:val="22"/>
                  <w:szCs w:val="22"/>
                  <w:rtl/>
                </w:rPr>
                <w:t>18</w:t>
              </w:r>
              <w:r>
                <w:rPr>
                  <w:rFonts w:cs="AL-Mohanad"/>
                  <w:b/>
                  <w:bCs/>
                  <w:spacing w:val="-8"/>
                  <w:sz w:val="22"/>
                  <w:szCs w:val="22"/>
                  <w:rtl/>
                </w:rPr>
                <w:fldChar w:fldCharType="end"/>
              </w:r>
            </w:ins>
          </w:p>
        </w:tc>
        <w:tc>
          <w:tcPr>
            <w:tcW w:w="182" w:type="pct"/>
            <w:tcBorders>
              <w:left w:val="thickThinSmallGap" w:sz="12" w:space="0" w:color="0000FF"/>
              <w:bottom w:val="nil"/>
              <w:right w:val="thickThinSmallGap" w:sz="12" w:space="0" w:color="0000FF"/>
            </w:tcBorders>
            <w:vAlign w:val="center"/>
          </w:tcPr>
          <w:p w:rsidR="00F61932" w:rsidRPr="00347C45" w:rsidRDefault="00F61932" w:rsidP="00F61932">
            <w:pPr>
              <w:bidi/>
              <w:rPr>
                <w:ins w:id="2233" w:author="Info Sec" w:date="2018-07-25T01:29:00Z"/>
                <w:rFonts w:cs="AL-Mohanad"/>
                <w:color w:val="0000FF"/>
              </w:rPr>
            </w:pPr>
          </w:p>
        </w:tc>
        <w:tc>
          <w:tcPr>
            <w:tcW w:w="1560" w:type="pct"/>
            <w:gridSpan w:val="2"/>
            <w:tcBorders>
              <w:top w:val="single" w:sz="4" w:space="0" w:color="auto"/>
              <w:left w:val="thickThinSmallGap" w:sz="12" w:space="0" w:color="0000FF"/>
              <w:bottom w:val="thickThinSmallGap" w:sz="12" w:space="0" w:color="0000FF"/>
              <w:right w:val="single" w:sz="4" w:space="0" w:color="auto"/>
            </w:tcBorders>
          </w:tcPr>
          <w:p w:rsidR="00F61932" w:rsidRPr="00347C45" w:rsidRDefault="00F61932" w:rsidP="00F61932">
            <w:pPr>
              <w:bidi/>
              <w:jc w:val="center"/>
              <w:rPr>
                <w:ins w:id="2234" w:author="Info Sec" w:date="2018-07-25T01:29:00Z"/>
                <w:rFonts w:cs="AL-Mohanad"/>
                <w:sz w:val="18"/>
                <w:szCs w:val="18"/>
              </w:rPr>
            </w:pPr>
            <w:ins w:id="2235" w:author="Info Sec" w:date="2018-07-25T01:29:00Z">
              <w:r w:rsidRPr="00347C45">
                <w:rPr>
                  <w:rFonts w:cs="AL-Mohanad" w:hint="cs"/>
                  <w:sz w:val="18"/>
                  <w:szCs w:val="18"/>
                  <w:rtl/>
                </w:rPr>
                <w:t>المجمــــــــوع</w:t>
              </w:r>
            </w:ins>
          </w:p>
        </w:tc>
        <w:tc>
          <w:tcPr>
            <w:tcW w:w="767" w:type="pct"/>
            <w:tcBorders>
              <w:top w:val="single" w:sz="4" w:space="0" w:color="auto"/>
              <w:left w:val="single" w:sz="4" w:space="0" w:color="auto"/>
              <w:bottom w:val="thickThinSmallGap" w:sz="12" w:space="0" w:color="0000FF"/>
              <w:right w:val="thinThickSmallGap" w:sz="12" w:space="0" w:color="0000FF"/>
            </w:tcBorders>
          </w:tcPr>
          <w:p w:rsidR="00F61932" w:rsidRPr="006C63A8" w:rsidRDefault="00F61932" w:rsidP="00F61932">
            <w:pPr>
              <w:bidi/>
              <w:jc w:val="center"/>
              <w:rPr>
                <w:ins w:id="2236" w:author="Info Sec" w:date="2018-07-25T01:29:00Z"/>
                <w:rFonts w:cs="AL-Mohanad"/>
                <w:spacing w:val="-6"/>
              </w:rPr>
            </w:pPr>
            <w:ins w:id="2237" w:author="Info Sec" w:date="2018-07-25T01:29:00Z">
              <w:r>
                <w:rPr>
                  <w:rFonts w:cs="AL-Mohanad" w:hint="cs"/>
                  <w:spacing w:val="-6"/>
                  <w:rtl/>
                </w:rPr>
                <w:t>7</w:t>
              </w:r>
            </w:ins>
          </w:p>
        </w:tc>
      </w:tr>
    </w:tbl>
    <w:p w:rsidR="00F61932" w:rsidRDefault="00F61932" w:rsidP="00F61932">
      <w:pPr>
        <w:pStyle w:val="BodyText"/>
        <w:tabs>
          <w:tab w:val="left" w:pos="8418"/>
        </w:tabs>
        <w:jc w:val="center"/>
        <w:rPr>
          <w:ins w:id="2238" w:author="Info Sec" w:date="2018-07-25T01:30:00Z"/>
          <w:rFonts w:ascii="A to Z" w:hAnsi="A to Z" w:cs="MCS Jeddah S_U normal."/>
          <w:b/>
          <w:bCs/>
          <w:sz w:val="28"/>
          <w:u w:val="single"/>
          <w:rtl/>
        </w:rPr>
      </w:pPr>
    </w:p>
    <w:p w:rsidR="00F61932" w:rsidRDefault="00F61932" w:rsidP="00F61932">
      <w:pPr>
        <w:pStyle w:val="BodyText"/>
        <w:tabs>
          <w:tab w:val="left" w:pos="8418"/>
        </w:tabs>
        <w:jc w:val="center"/>
        <w:rPr>
          <w:ins w:id="2239" w:author="Info Sec" w:date="2018-07-25T01:30:00Z"/>
          <w:rFonts w:ascii="A to Z" w:hAnsi="A to Z" w:cs="MCS Jeddah S_U normal."/>
          <w:b/>
          <w:bCs/>
          <w:sz w:val="28"/>
          <w:u w:val="single"/>
          <w:rtl/>
        </w:rPr>
      </w:pPr>
    </w:p>
    <w:p w:rsidR="00F61932" w:rsidRPr="001C56E0" w:rsidRDefault="00F61932">
      <w:pPr>
        <w:rPr>
          <w:ins w:id="2240" w:author="Info Sec" w:date="2018-07-25T01:30:00Z"/>
          <w:b/>
          <w:bCs/>
          <w:sz w:val="36"/>
          <w:szCs w:val="36"/>
          <w:u w:val="single"/>
          <w:rtl/>
        </w:rPr>
        <w:pPrChange w:id="2241" w:author="Info Sec" w:date="2018-07-25T01:31:00Z">
          <w:pPr>
            <w:jc w:val="center"/>
          </w:pPr>
        </w:pPrChange>
      </w:pPr>
    </w:p>
    <w:p w:rsidR="00F61932" w:rsidRDefault="00F61932" w:rsidP="00F61932">
      <w:pPr>
        <w:pStyle w:val="Heading3"/>
        <w:bidi/>
        <w:rPr>
          <w:ins w:id="2242" w:author="Info Sec" w:date="2018-07-25T01:31:00Z"/>
          <w:rtl/>
        </w:rPr>
        <w:sectPr w:rsidR="00F61932">
          <w:pgSz w:w="12240" w:h="15840"/>
          <w:pgMar w:top="1440" w:right="1440" w:bottom="1440" w:left="1440" w:header="720" w:footer="720" w:gutter="0"/>
          <w:cols w:space="720"/>
          <w:docGrid w:linePitch="360"/>
        </w:sectPr>
      </w:pPr>
    </w:p>
    <w:p w:rsidR="00F61932" w:rsidRPr="00F61932" w:rsidRDefault="00F61932">
      <w:pPr>
        <w:pStyle w:val="Heading3"/>
        <w:bidi/>
        <w:rPr>
          <w:ins w:id="2243" w:author="Info Sec" w:date="2018-07-25T01:30:00Z"/>
          <w:b w:val="0"/>
          <w:rtl/>
          <w:rPrChange w:id="2244" w:author="Info Sec" w:date="2018-07-25T01:30:00Z">
            <w:rPr>
              <w:ins w:id="2245" w:author="Info Sec" w:date="2018-07-25T01:30:00Z"/>
              <w:b/>
              <w:bCs/>
              <w:sz w:val="36"/>
              <w:szCs w:val="36"/>
              <w:u w:val="single"/>
              <w:rtl/>
            </w:rPr>
          </w:rPrChange>
        </w:rPr>
        <w:pPrChange w:id="2246" w:author="Info Sec" w:date="2018-07-25T01:42:00Z">
          <w:pPr>
            <w:jc w:val="center"/>
          </w:pPr>
        </w:pPrChange>
      </w:pPr>
      <w:bookmarkStart w:id="2247" w:name="_Toc521293403"/>
      <w:ins w:id="2248" w:author="Info Sec" w:date="2018-07-25T01:30:00Z">
        <w:r w:rsidRPr="00F61932">
          <w:rPr>
            <w:rFonts w:hint="eastAsia"/>
            <w:rtl/>
            <w:rPrChange w:id="2249" w:author="Info Sec" w:date="2018-07-25T01:30:00Z">
              <w:rPr>
                <w:rFonts w:hint="eastAsia"/>
                <w:b/>
                <w:bCs/>
                <w:sz w:val="36"/>
                <w:szCs w:val="36"/>
                <w:u w:val="single"/>
                <w:rtl/>
              </w:rPr>
            </w:rPrChange>
          </w:rPr>
          <w:lastRenderedPageBreak/>
          <w:t>اعضاء</w:t>
        </w:r>
        <w:r w:rsidRPr="00F61932">
          <w:rPr>
            <w:rtl/>
            <w:rPrChange w:id="2250" w:author="Info Sec" w:date="2018-07-25T01:30:00Z">
              <w:rPr>
                <w:b/>
                <w:bCs/>
                <w:sz w:val="36"/>
                <w:szCs w:val="36"/>
                <w:u w:val="single"/>
                <w:rtl/>
              </w:rPr>
            </w:rPrChange>
          </w:rPr>
          <w:t xml:space="preserve"> هيئه التدريس – والمدرسين – والتقنيين</w:t>
        </w:r>
        <w:bookmarkEnd w:id="2247"/>
      </w:ins>
    </w:p>
    <w:p w:rsidR="00F61932" w:rsidRPr="00F61932" w:rsidRDefault="00F61932">
      <w:pPr>
        <w:pStyle w:val="ListParagraph"/>
        <w:numPr>
          <w:ilvl w:val="0"/>
          <w:numId w:val="145"/>
        </w:numPr>
        <w:spacing w:after="0" w:line="240" w:lineRule="auto"/>
        <w:rPr>
          <w:ins w:id="2251" w:author="Info Sec" w:date="2018-07-25T01:30:00Z"/>
          <w:sz w:val="28"/>
          <w:szCs w:val="28"/>
          <w:rtl/>
          <w:rPrChange w:id="2252" w:author="Info Sec" w:date="2018-07-25T01:30:00Z">
            <w:rPr>
              <w:ins w:id="2253" w:author="Info Sec" w:date="2018-07-25T01:30:00Z"/>
              <w:sz w:val="36"/>
              <w:szCs w:val="36"/>
              <w:rtl/>
            </w:rPr>
          </w:rPrChange>
        </w:rPr>
        <w:pPrChange w:id="2254" w:author="Info Sec" w:date="2018-07-25T01:42:00Z">
          <w:pPr>
            <w:pStyle w:val="ListParagraph"/>
            <w:numPr>
              <w:numId w:val="145"/>
            </w:numPr>
            <w:spacing w:after="0"/>
            <w:ind w:hanging="360"/>
            <w:jc w:val="both"/>
          </w:pPr>
        </w:pPrChange>
      </w:pPr>
      <w:ins w:id="2255" w:author="Info Sec" w:date="2018-07-25T01:30:00Z">
        <w:r w:rsidRPr="00F61932">
          <w:rPr>
            <w:rFonts w:hint="eastAsia"/>
            <w:sz w:val="28"/>
            <w:szCs w:val="28"/>
            <w:rtl/>
            <w:rPrChange w:id="2256" w:author="Info Sec" w:date="2018-07-25T01:30:00Z">
              <w:rPr>
                <w:rFonts w:hint="eastAsia"/>
                <w:sz w:val="36"/>
                <w:szCs w:val="36"/>
                <w:rtl/>
              </w:rPr>
            </w:rPrChange>
          </w:rPr>
          <w:t>الاسم</w:t>
        </w:r>
        <w:r w:rsidRPr="00F61932">
          <w:rPr>
            <w:sz w:val="28"/>
            <w:szCs w:val="28"/>
            <w:rtl/>
            <w:rPrChange w:id="2257" w:author="Info Sec" w:date="2018-07-25T01:30:00Z">
              <w:rPr>
                <w:sz w:val="36"/>
                <w:szCs w:val="36"/>
                <w:rtl/>
              </w:rPr>
            </w:rPrChange>
          </w:rPr>
          <w:t xml:space="preserve">:  </w:t>
        </w:r>
        <w:r w:rsidRPr="00F61932">
          <w:rPr>
            <w:rFonts w:hint="eastAsia"/>
            <w:b/>
            <w:bCs/>
            <w:sz w:val="28"/>
            <w:szCs w:val="28"/>
            <w:rtl/>
            <w:rPrChange w:id="2258" w:author="Info Sec" w:date="2018-07-25T01:30:00Z">
              <w:rPr>
                <w:rFonts w:hint="eastAsia"/>
                <w:b/>
                <w:bCs/>
                <w:sz w:val="36"/>
                <w:szCs w:val="36"/>
                <w:rtl/>
              </w:rPr>
            </w:rPrChange>
          </w:rPr>
          <w:t>اشرف</w:t>
        </w:r>
        <w:r w:rsidRPr="00F61932">
          <w:rPr>
            <w:b/>
            <w:bCs/>
            <w:sz w:val="28"/>
            <w:szCs w:val="28"/>
            <w:rtl/>
            <w:rPrChange w:id="2259" w:author="Info Sec" w:date="2018-07-25T01:30:00Z">
              <w:rPr>
                <w:b/>
                <w:bCs/>
                <w:sz w:val="36"/>
                <w:szCs w:val="36"/>
                <w:rtl/>
              </w:rPr>
            </w:rPrChange>
          </w:rPr>
          <w:t xml:space="preserve"> </w:t>
        </w:r>
        <w:r w:rsidRPr="00F61932">
          <w:rPr>
            <w:rFonts w:hint="eastAsia"/>
            <w:b/>
            <w:bCs/>
            <w:sz w:val="28"/>
            <w:szCs w:val="28"/>
            <w:rtl/>
            <w:rPrChange w:id="2260" w:author="Info Sec" w:date="2018-07-25T01:30:00Z">
              <w:rPr>
                <w:rFonts w:hint="eastAsia"/>
                <w:b/>
                <w:bCs/>
                <w:sz w:val="36"/>
                <w:szCs w:val="36"/>
                <w:rtl/>
              </w:rPr>
            </w:rPrChange>
          </w:rPr>
          <w:t>عثمان</w:t>
        </w:r>
        <w:r w:rsidRPr="00F61932">
          <w:rPr>
            <w:b/>
            <w:bCs/>
            <w:sz w:val="28"/>
            <w:szCs w:val="28"/>
            <w:rtl/>
            <w:rPrChange w:id="2261" w:author="Info Sec" w:date="2018-07-25T01:30:00Z">
              <w:rPr>
                <w:b/>
                <w:bCs/>
                <w:sz w:val="36"/>
                <w:szCs w:val="36"/>
                <w:rtl/>
              </w:rPr>
            </w:rPrChange>
          </w:rPr>
          <w:t xml:space="preserve"> </w:t>
        </w:r>
        <w:r w:rsidRPr="00F61932">
          <w:rPr>
            <w:rFonts w:hint="eastAsia"/>
            <w:b/>
            <w:bCs/>
            <w:sz w:val="28"/>
            <w:szCs w:val="28"/>
            <w:rtl/>
            <w:rPrChange w:id="2262" w:author="Info Sec" w:date="2018-07-25T01:30:00Z">
              <w:rPr>
                <w:rFonts w:hint="eastAsia"/>
                <w:b/>
                <w:bCs/>
                <w:sz w:val="36"/>
                <w:szCs w:val="36"/>
                <w:rtl/>
              </w:rPr>
            </w:rPrChange>
          </w:rPr>
          <w:t>سيد</w:t>
        </w:r>
        <w:r w:rsidRPr="00F61932">
          <w:rPr>
            <w:b/>
            <w:bCs/>
            <w:sz w:val="28"/>
            <w:szCs w:val="28"/>
            <w:rtl/>
            <w:rPrChange w:id="2263" w:author="Info Sec" w:date="2018-07-25T01:30:00Z">
              <w:rPr>
                <w:b/>
                <w:bCs/>
                <w:sz w:val="36"/>
                <w:szCs w:val="36"/>
                <w:rtl/>
              </w:rPr>
            </w:rPrChange>
          </w:rPr>
          <w:t xml:space="preserve"> </w:t>
        </w:r>
        <w:r w:rsidRPr="00F61932">
          <w:rPr>
            <w:rFonts w:hint="eastAsia"/>
            <w:b/>
            <w:bCs/>
            <w:sz w:val="28"/>
            <w:szCs w:val="28"/>
            <w:rtl/>
            <w:rPrChange w:id="2264" w:author="Info Sec" w:date="2018-07-25T01:30:00Z">
              <w:rPr>
                <w:rFonts w:hint="eastAsia"/>
                <w:b/>
                <w:bCs/>
                <w:sz w:val="36"/>
                <w:szCs w:val="36"/>
                <w:rtl/>
              </w:rPr>
            </w:rPrChange>
          </w:rPr>
          <w:t>سعد</w:t>
        </w:r>
      </w:ins>
    </w:p>
    <w:p w:rsidR="00F61932" w:rsidRPr="00F61932" w:rsidRDefault="00F61932">
      <w:pPr>
        <w:pStyle w:val="ListParagraph"/>
        <w:numPr>
          <w:ilvl w:val="0"/>
          <w:numId w:val="145"/>
        </w:numPr>
        <w:spacing w:after="0" w:line="240" w:lineRule="auto"/>
        <w:rPr>
          <w:ins w:id="2265" w:author="Info Sec" w:date="2018-07-25T01:30:00Z"/>
          <w:sz w:val="28"/>
          <w:szCs w:val="28"/>
          <w:rPrChange w:id="2266" w:author="Info Sec" w:date="2018-07-25T01:30:00Z">
            <w:rPr>
              <w:ins w:id="2267" w:author="Info Sec" w:date="2018-07-25T01:30:00Z"/>
              <w:sz w:val="36"/>
              <w:szCs w:val="36"/>
            </w:rPr>
          </w:rPrChange>
        </w:rPr>
        <w:pPrChange w:id="2268" w:author="Info Sec" w:date="2018-07-25T01:42:00Z">
          <w:pPr>
            <w:pStyle w:val="ListParagraph"/>
            <w:numPr>
              <w:numId w:val="145"/>
            </w:numPr>
            <w:spacing w:after="0"/>
            <w:ind w:hanging="360"/>
            <w:jc w:val="both"/>
          </w:pPr>
        </w:pPrChange>
      </w:pPr>
      <w:ins w:id="2269" w:author="Info Sec" w:date="2018-07-25T01:30:00Z">
        <w:r w:rsidRPr="00F61932">
          <w:rPr>
            <w:rFonts w:hint="eastAsia"/>
            <w:sz w:val="28"/>
            <w:szCs w:val="28"/>
            <w:rtl/>
            <w:rPrChange w:id="2270" w:author="Info Sec" w:date="2018-07-25T01:30:00Z">
              <w:rPr>
                <w:rFonts w:hint="eastAsia"/>
                <w:sz w:val="36"/>
                <w:szCs w:val="36"/>
                <w:rtl/>
              </w:rPr>
            </w:rPrChange>
          </w:rPr>
          <w:t>التخصص</w:t>
        </w:r>
        <w:r w:rsidRPr="00F61932">
          <w:rPr>
            <w:sz w:val="28"/>
            <w:szCs w:val="28"/>
            <w:rtl/>
            <w:rPrChange w:id="2271" w:author="Info Sec" w:date="2018-07-25T01:30:00Z">
              <w:rPr>
                <w:sz w:val="36"/>
                <w:szCs w:val="36"/>
                <w:rtl/>
              </w:rPr>
            </w:rPrChange>
          </w:rPr>
          <w:t xml:space="preserve">:     </w:t>
        </w:r>
        <w:r w:rsidRPr="00F61932">
          <w:rPr>
            <w:rFonts w:hint="eastAsia"/>
            <w:sz w:val="28"/>
            <w:szCs w:val="28"/>
            <w:rtl/>
            <w:rPrChange w:id="2272" w:author="Info Sec" w:date="2018-07-25T01:30:00Z">
              <w:rPr>
                <w:rFonts w:hint="eastAsia"/>
                <w:sz w:val="36"/>
                <w:szCs w:val="36"/>
                <w:rtl/>
              </w:rPr>
            </w:rPrChange>
          </w:rPr>
          <w:t>اتصالات</w:t>
        </w:r>
      </w:ins>
    </w:p>
    <w:p w:rsidR="00F61932" w:rsidRPr="00F61932" w:rsidRDefault="00F61932">
      <w:pPr>
        <w:pStyle w:val="ListParagraph"/>
        <w:numPr>
          <w:ilvl w:val="0"/>
          <w:numId w:val="145"/>
        </w:numPr>
        <w:spacing w:after="0" w:line="240" w:lineRule="auto"/>
        <w:rPr>
          <w:ins w:id="2273" w:author="Info Sec" w:date="2018-07-25T01:30:00Z"/>
          <w:sz w:val="28"/>
          <w:szCs w:val="28"/>
          <w:rPrChange w:id="2274" w:author="Info Sec" w:date="2018-07-25T01:30:00Z">
            <w:rPr>
              <w:ins w:id="2275" w:author="Info Sec" w:date="2018-07-25T01:30:00Z"/>
              <w:sz w:val="36"/>
              <w:szCs w:val="36"/>
            </w:rPr>
          </w:rPrChange>
        </w:rPr>
        <w:pPrChange w:id="2276" w:author="Info Sec" w:date="2018-07-25T01:42:00Z">
          <w:pPr>
            <w:pStyle w:val="ListParagraph"/>
            <w:numPr>
              <w:numId w:val="145"/>
            </w:numPr>
            <w:spacing w:after="0"/>
            <w:ind w:hanging="360"/>
            <w:jc w:val="both"/>
          </w:pPr>
        </w:pPrChange>
      </w:pPr>
      <w:ins w:id="2277" w:author="Info Sec" w:date="2018-07-25T01:30:00Z">
        <w:r w:rsidRPr="00F61932">
          <w:rPr>
            <w:rFonts w:hint="eastAsia"/>
            <w:sz w:val="28"/>
            <w:szCs w:val="28"/>
            <w:rtl/>
            <w:rPrChange w:id="2278" w:author="Info Sec" w:date="2018-07-25T01:30:00Z">
              <w:rPr>
                <w:rFonts w:hint="eastAsia"/>
                <w:sz w:val="36"/>
                <w:szCs w:val="36"/>
                <w:rtl/>
              </w:rPr>
            </w:rPrChange>
          </w:rPr>
          <w:t>الدرجة</w:t>
        </w:r>
        <w:r w:rsidRPr="00F61932">
          <w:rPr>
            <w:sz w:val="28"/>
            <w:szCs w:val="28"/>
            <w:rtl/>
            <w:rPrChange w:id="2279" w:author="Info Sec" w:date="2018-07-25T01:30:00Z">
              <w:rPr>
                <w:sz w:val="36"/>
                <w:szCs w:val="36"/>
                <w:rtl/>
              </w:rPr>
            </w:rPrChange>
          </w:rPr>
          <w:t xml:space="preserve"> </w:t>
        </w:r>
        <w:r w:rsidRPr="00F61932">
          <w:rPr>
            <w:rFonts w:hint="eastAsia"/>
            <w:sz w:val="28"/>
            <w:szCs w:val="28"/>
            <w:rtl/>
            <w:rPrChange w:id="2280" w:author="Info Sec" w:date="2018-07-25T01:30:00Z">
              <w:rPr>
                <w:rFonts w:hint="eastAsia"/>
                <w:sz w:val="36"/>
                <w:szCs w:val="36"/>
                <w:rtl/>
              </w:rPr>
            </w:rPrChange>
          </w:rPr>
          <w:t>العلمية</w:t>
        </w:r>
        <w:r w:rsidRPr="00F61932">
          <w:rPr>
            <w:sz w:val="28"/>
            <w:szCs w:val="28"/>
            <w:rtl/>
            <w:rPrChange w:id="2281" w:author="Info Sec" w:date="2018-07-25T01:30:00Z">
              <w:rPr>
                <w:sz w:val="36"/>
                <w:szCs w:val="36"/>
                <w:rtl/>
              </w:rPr>
            </w:rPrChange>
          </w:rPr>
          <w:t xml:space="preserve">:    </w:t>
        </w:r>
        <w:r w:rsidRPr="00F61932">
          <w:rPr>
            <w:rFonts w:hint="eastAsia"/>
            <w:sz w:val="28"/>
            <w:szCs w:val="28"/>
            <w:rtl/>
            <w:rPrChange w:id="2282" w:author="Info Sec" w:date="2018-07-25T01:30:00Z">
              <w:rPr>
                <w:rFonts w:hint="eastAsia"/>
                <w:sz w:val="36"/>
                <w:szCs w:val="36"/>
                <w:rtl/>
              </w:rPr>
            </w:rPrChange>
          </w:rPr>
          <w:t>مدرس</w:t>
        </w:r>
        <w:r w:rsidRPr="00F61932">
          <w:rPr>
            <w:sz w:val="28"/>
            <w:szCs w:val="28"/>
            <w:rtl/>
            <w:rPrChange w:id="2283" w:author="Info Sec" w:date="2018-07-25T01:30:00Z">
              <w:rPr>
                <w:sz w:val="36"/>
                <w:szCs w:val="36"/>
                <w:rtl/>
              </w:rPr>
            </w:rPrChange>
          </w:rPr>
          <w:t xml:space="preserve"> </w:t>
        </w:r>
        <w:r w:rsidRPr="00F61932">
          <w:rPr>
            <w:rFonts w:hint="eastAsia"/>
            <w:sz w:val="28"/>
            <w:szCs w:val="28"/>
            <w:rtl/>
            <w:rPrChange w:id="2284" w:author="Info Sec" w:date="2018-07-25T01:30:00Z">
              <w:rPr>
                <w:rFonts w:hint="eastAsia"/>
                <w:sz w:val="36"/>
                <w:szCs w:val="36"/>
                <w:rtl/>
              </w:rPr>
            </w:rPrChange>
          </w:rPr>
          <w:t>اول</w:t>
        </w:r>
      </w:ins>
    </w:p>
    <w:p w:rsidR="00F61932" w:rsidRPr="00F61932" w:rsidRDefault="00F61932">
      <w:pPr>
        <w:pStyle w:val="ListParagraph"/>
        <w:numPr>
          <w:ilvl w:val="0"/>
          <w:numId w:val="145"/>
        </w:numPr>
        <w:spacing w:after="0" w:line="240" w:lineRule="auto"/>
        <w:rPr>
          <w:ins w:id="2285" w:author="Info Sec" w:date="2018-07-25T01:30:00Z"/>
          <w:sz w:val="28"/>
          <w:szCs w:val="28"/>
          <w:rPrChange w:id="2286" w:author="Info Sec" w:date="2018-07-25T01:30:00Z">
            <w:rPr>
              <w:ins w:id="2287" w:author="Info Sec" w:date="2018-07-25T01:30:00Z"/>
              <w:sz w:val="36"/>
              <w:szCs w:val="36"/>
            </w:rPr>
          </w:rPrChange>
        </w:rPr>
        <w:pPrChange w:id="2288" w:author="Info Sec" w:date="2018-07-25T01:42:00Z">
          <w:pPr>
            <w:pStyle w:val="ListParagraph"/>
            <w:numPr>
              <w:numId w:val="145"/>
            </w:numPr>
            <w:spacing w:after="0"/>
            <w:ind w:hanging="360"/>
            <w:jc w:val="both"/>
          </w:pPr>
        </w:pPrChange>
      </w:pPr>
      <w:ins w:id="2289" w:author="Info Sec" w:date="2018-07-25T01:30:00Z">
        <w:r w:rsidRPr="00F61932">
          <w:rPr>
            <w:rFonts w:hint="eastAsia"/>
            <w:sz w:val="28"/>
            <w:szCs w:val="28"/>
            <w:rtl/>
            <w:rPrChange w:id="2290" w:author="Info Sec" w:date="2018-07-25T01:30:00Z">
              <w:rPr>
                <w:rFonts w:hint="eastAsia"/>
                <w:sz w:val="36"/>
                <w:szCs w:val="36"/>
                <w:rtl/>
              </w:rPr>
            </w:rPrChange>
          </w:rPr>
          <w:t>التلفون</w:t>
        </w:r>
        <w:r w:rsidRPr="00F61932">
          <w:rPr>
            <w:sz w:val="28"/>
            <w:szCs w:val="28"/>
            <w:rtl/>
            <w:rPrChange w:id="2291" w:author="Info Sec" w:date="2018-07-25T01:30:00Z">
              <w:rPr>
                <w:sz w:val="36"/>
                <w:szCs w:val="36"/>
                <w:rtl/>
              </w:rPr>
            </w:rPrChange>
          </w:rPr>
          <w:t xml:space="preserve">:    </w:t>
        </w:r>
      </w:ins>
    </w:p>
    <w:p w:rsidR="00F61932" w:rsidRPr="00F61932" w:rsidRDefault="00F61932">
      <w:pPr>
        <w:pStyle w:val="ListParagraph"/>
        <w:numPr>
          <w:ilvl w:val="0"/>
          <w:numId w:val="145"/>
        </w:numPr>
        <w:spacing w:after="0" w:line="240" w:lineRule="auto"/>
        <w:rPr>
          <w:ins w:id="2292" w:author="Info Sec" w:date="2018-07-25T01:30:00Z"/>
          <w:sz w:val="28"/>
          <w:szCs w:val="28"/>
          <w:rtl/>
          <w:rPrChange w:id="2293" w:author="Info Sec" w:date="2018-07-25T01:30:00Z">
            <w:rPr>
              <w:ins w:id="2294" w:author="Info Sec" w:date="2018-07-25T01:30:00Z"/>
              <w:sz w:val="36"/>
              <w:szCs w:val="36"/>
              <w:rtl/>
            </w:rPr>
          </w:rPrChange>
        </w:rPr>
        <w:pPrChange w:id="2295" w:author="Info Sec" w:date="2018-07-25T01:42:00Z">
          <w:pPr>
            <w:pStyle w:val="ListParagraph"/>
            <w:numPr>
              <w:numId w:val="145"/>
            </w:numPr>
            <w:spacing w:after="0"/>
            <w:ind w:hanging="360"/>
            <w:jc w:val="both"/>
          </w:pPr>
        </w:pPrChange>
      </w:pPr>
      <w:ins w:id="2296" w:author="Info Sec" w:date="2018-07-25T01:30:00Z">
        <w:r w:rsidRPr="00F61932">
          <w:rPr>
            <w:rFonts w:hint="eastAsia"/>
            <w:sz w:val="28"/>
            <w:szCs w:val="28"/>
            <w:rtl/>
            <w:rPrChange w:id="2297" w:author="Info Sec" w:date="2018-07-25T01:30:00Z">
              <w:rPr>
                <w:rFonts w:hint="eastAsia"/>
                <w:sz w:val="36"/>
                <w:szCs w:val="36"/>
                <w:rtl/>
              </w:rPr>
            </w:rPrChange>
          </w:rPr>
          <w:t>الإيميل</w:t>
        </w:r>
        <w:r w:rsidRPr="00F61932">
          <w:rPr>
            <w:sz w:val="28"/>
            <w:szCs w:val="28"/>
            <w:rtl/>
            <w:rPrChange w:id="2298" w:author="Info Sec" w:date="2018-07-25T01:30:00Z">
              <w:rPr>
                <w:sz w:val="36"/>
                <w:szCs w:val="36"/>
                <w:rtl/>
              </w:rPr>
            </w:rPrChange>
          </w:rPr>
          <w:t xml:space="preserve">:   </w:t>
        </w:r>
      </w:ins>
    </w:p>
    <w:p w:rsidR="00F61932" w:rsidRPr="00F61932" w:rsidRDefault="005960F0">
      <w:pPr>
        <w:bidi/>
        <w:rPr>
          <w:ins w:id="2299" w:author="Info Sec" w:date="2018-07-25T01:30:00Z"/>
          <w:sz w:val="28"/>
          <w:szCs w:val="28"/>
          <w:rPrChange w:id="2300" w:author="Info Sec" w:date="2018-07-25T01:30:00Z">
            <w:rPr>
              <w:ins w:id="2301" w:author="Info Sec" w:date="2018-07-25T01:30:00Z"/>
              <w:sz w:val="36"/>
              <w:szCs w:val="36"/>
            </w:rPr>
          </w:rPrChange>
        </w:rPr>
        <w:pPrChange w:id="2302" w:author="Info Sec" w:date="2018-07-25T01:42:00Z">
          <w:pPr/>
        </w:pPrChange>
      </w:pPr>
      <w:ins w:id="2303" w:author="Info Sec" w:date="2018-07-25T01:37:00Z">
        <w:r>
          <w:pict>
            <v:rect id="_x0000_i1118" style="width:468pt;height:3.35pt" o:hralign="center" o:hrstd="t" o:hrnoshade="t" o:hr="t" fillcolor="black [3213]" stroked="f"/>
          </w:pict>
        </w:r>
      </w:ins>
    </w:p>
    <w:p w:rsidR="00F61932" w:rsidRPr="00F61932" w:rsidRDefault="00F61932">
      <w:pPr>
        <w:pStyle w:val="ListParagraph"/>
        <w:numPr>
          <w:ilvl w:val="0"/>
          <w:numId w:val="145"/>
        </w:numPr>
        <w:spacing w:after="0" w:line="240" w:lineRule="auto"/>
        <w:rPr>
          <w:ins w:id="2304" w:author="Info Sec" w:date="2018-07-25T01:30:00Z"/>
          <w:sz w:val="28"/>
          <w:szCs w:val="28"/>
          <w:rtl/>
          <w:rPrChange w:id="2305" w:author="Info Sec" w:date="2018-07-25T01:30:00Z">
            <w:rPr>
              <w:ins w:id="2306" w:author="Info Sec" w:date="2018-07-25T01:30:00Z"/>
              <w:sz w:val="36"/>
              <w:szCs w:val="36"/>
              <w:rtl/>
            </w:rPr>
          </w:rPrChange>
        </w:rPr>
        <w:pPrChange w:id="2307" w:author="Info Sec" w:date="2018-07-25T01:42:00Z">
          <w:pPr>
            <w:pStyle w:val="ListParagraph"/>
            <w:numPr>
              <w:numId w:val="145"/>
            </w:numPr>
            <w:spacing w:after="0"/>
            <w:ind w:hanging="360"/>
            <w:jc w:val="both"/>
          </w:pPr>
        </w:pPrChange>
      </w:pPr>
      <w:ins w:id="2308" w:author="Info Sec" w:date="2018-07-25T01:30:00Z">
        <w:r w:rsidRPr="00F61932">
          <w:rPr>
            <w:rFonts w:hint="eastAsia"/>
            <w:sz w:val="28"/>
            <w:szCs w:val="28"/>
            <w:rtl/>
            <w:rPrChange w:id="2309" w:author="Info Sec" w:date="2018-07-25T01:30:00Z">
              <w:rPr>
                <w:rFonts w:hint="eastAsia"/>
                <w:sz w:val="36"/>
                <w:szCs w:val="36"/>
                <w:rtl/>
              </w:rPr>
            </w:rPrChange>
          </w:rPr>
          <w:t>الاسم</w:t>
        </w:r>
        <w:r w:rsidRPr="00F61932">
          <w:rPr>
            <w:sz w:val="28"/>
            <w:szCs w:val="28"/>
            <w:rtl/>
            <w:rPrChange w:id="2310" w:author="Info Sec" w:date="2018-07-25T01:30:00Z">
              <w:rPr>
                <w:sz w:val="36"/>
                <w:szCs w:val="36"/>
                <w:rtl/>
              </w:rPr>
            </w:rPrChange>
          </w:rPr>
          <w:t xml:space="preserve">:  </w:t>
        </w:r>
        <w:r w:rsidRPr="00F61932">
          <w:rPr>
            <w:rFonts w:hint="eastAsia"/>
            <w:b/>
            <w:bCs/>
            <w:sz w:val="28"/>
            <w:szCs w:val="28"/>
            <w:rtl/>
            <w:rPrChange w:id="2311" w:author="Info Sec" w:date="2018-07-25T01:30:00Z">
              <w:rPr>
                <w:rFonts w:hint="eastAsia"/>
                <w:b/>
                <w:bCs/>
                <w:sz w:val="36"/>
                <w:szCs w:val="36"/>
                <w:rtl/>
              </w:rPr>
            </w:rPrChange>
          </w:rPr>
          <w:t>قسم</w:t>
        </w:r>
        <w:r w:rsidRPr="00F61932">
          <w:rPr>
            <w:b/>
            <w:bCs/>
            <w:sz w:val="28"/>
            <w:szCs w:val="28"/>
            <w:rtl/>
            <w:rPrChange w:id="2312" w:author="Info Sec" w:date="2018-07-25T01:30:00Z">
              <w:rPr>
                <w:b/>
                <w:bCs/>
                <w:sz w:val="36"/>
                <w:szCs w:val="36"/>
                <w:rtl/>
              </w:rPr>
            </w:rPrChange>
          </w:rPr>
          <w:t xml:space="preserve"> </w:t>
        </w:r>
        <w:r w:rsidRPr="00F61932">
          <w:rPr>
            <w:rFonts w:hint="eastAsia"/>
            <w:b/>
            <w:bCs/>
            <w:sz w:val="28"/>
            <w:szCs w:val="28"/>
            <w:rtl/>
            <w:rPrChange w:id="2313" w:author="Info Sec" w:date="2018-07-25T01:30:00Z">
              <w:rPr>
                <w:rFonts w:hint="eastAsia"/>
                <w:b/>
                <w:bCs/>
                <w:sz w:val="36"/>
                <w:szCs w:val="36"/>
                <w:rtl/>
              </w:rPr>
            </w:rPrChange>
          </w:rPr>
          <w:t>الله</w:t>
        </w:r>
        <w:r w:rsidRPr="00F61932">
          <w:rPr>
            <w:b/>
            <w:bCs/>
            <w:sz w:val="28"/>
            <w:szCs w:val="28"/>
            <w:rtl/>
            <w:rPrChange w:id="2314" w:author="Info Sec" w:date="2018-07-25T01:30:00Z">
              <w:rPr>
                <w:b/>
                <w:bCs/>
                <w:sz w:val="36"/>
                <w:szCs w:val="36"/>
                <w:rtl/>
              </w:rPr>
            </w:rPrChange>
          </w:rPr>
          <w:t xml:space="preserve"> </w:t>
        </w:r>
        <w:r w:rsidRPr="00F61932">
          <w:rPr>
            <w:rFonts w:hint="eastAsia"/>
            <w:b/>
            <w:bCs/>
            <w:sz w:val="28"/>
            <w:szCs w:val="28"/>
            <w:rtl/>
            <w:rPrChange w:id="2315" w:author="Info Sec" w:date="2018-07-25T01:30:00Z">
              <w:rPr>
                <w:rFonts w:hint="eastAsia"/>
                <w:b/>
                <w:bCs/>
                <w:sz w:val="36"/>
                <w:szCs w:val="36"/>
                <w:rtl/>
              </w:rPr>
            </w:rPrChange>
          </w:rPr>
          <w:t>الامين</w:t>
        </w:r>
        <w:r w:rsidRPr="00F61932">
          <w:rPr>
            <w:b/>
            <w:bCs/>
            <w:sz w:val="28"/>
            <w:szCs w:val="28"/>
            <w:rtl/>
            <w:rPrChange w:id="2316" w:author="Info Sec" w:date="2018-07-25T01:30:00Z">
              <w:rPr>
                <w:b/>
                <w:bCs/>
                <w:sz w:val="36"/>
                <w:szCs w:val="36"/>
                <w:rtl/>
              </w:rPr>
            </w:rPrChange>
          </w:rPr>
          <w:t xml:space="preserve"> </w:t>
        </w:r>
        <w:r w:rsidRPr="00F61932">
          <w:rPr>
            <w:rFonts w:hint="eastAsia"/>
            <w:b/>
            <w:bCs/>
            <w:sz w:val="28"/>
            <w:szCs w:val="28"/>
            <w:rtl/>
            <w:rPrChange w:id="2317" w:author="Info Sec" w:date="2018-07-25T01:30:00Z">
              <w:rPr>
                <w:rFonts w:hint="eastAsia"/>
                <w:b/>
                <w:bCs/>
                <w:sz w:val="36"/>
                <w:szCs w:val="36"/>
                <w:rtl/>
              </w:rPr>
            </w:rPrChange>
          </w:rPr>
          <w:t>مصطفى</w:t>
        </w:r>
        <w:r w:rsidRPr="00F61932">
          <w:rPr>
            <w:b/>
            <w:bCs/>
            <w:sz w:val="28"/>
            <w:szCs w:val="28"/>
            <w:rtl/>
            <w:rPrChange w:id="2318" w:author="Info Sec" w:date="2018-07-25T01:30:00Z">
              <w:rPr>
                <w:b/>
                <w:bCs/>
                <w:sz w:val="36"/>
                <w:szCs w:val="36"/>
                <w:rtl/>
              </w:rPr>
            </w:rPrChange>
          </w:rPr>
          <w:t xml:space="preserve"> </w:t>
        </w:r>
        <w:r w:rsidRPr="00F61932">
          <w:rPr>
            <w:rFonts w:hint="eastAsia"/>
            <w:b/>
            <w:bCs/>
            <w:sz w:val="28"/>
            <w:szCs w:val="28"/>
            <w:rtl/>
            <w:rPrChange w:id="2319" w:author="Info Sec" w:date="2018-07-25T01:30:00Z">
              <w:rPr>
                <w:rFonts w:hint="eastAsia"/>
                <w:b/>
                <w:bCs/>
                <w:sz w:val="36"/>
                <w:szCs w:val="36"/>
                <w:rtl/>
              </w:rPr>
            </w:rPrChange>
          </w:rPr>
          <w:t>عمر</w:t>
        </w:r>
      </w:ins>
    </w:p>
    <w:p w:rsidR="00F61932" w:rsidRPr="00F61932" w:rsidRDefault="00F61932">
      <w:pPr>
        <w:pStyle w:val="ListParagraph"/>
        <w:numPr>
          <w:ilvl w:val="0"/>
          <w:numId w:val="145"/>
        </w:numPr>
        <w:spacing w:after="0" w:line="240" w:lineRule="auto"/>
        <w:rPr>
          <w:ins w:id="2320" w:author="Info Sec" w:date="2018-07-25T01:30:00Z"/>
          <w:sz w:val="28"/>
          <w:szCs w:val="28"/>
          <w:rPrChange w:id="2321" w:author="Info Sec" w:date="2018-07-25T01:30:00Z">
            <w:rPr>
              <w:ins w:id="2322" w:author="Info Sec" w:date="2018-07-25T01:30:00Z"/>
              <w:sz w:val="36"/>
              <w:szCs w:val="36"/>
            </w:rPr>
          </w:rPrChange>
        </w:rPr>
        <w:pPrChange w:id="2323" w:author="Info Sec" w:date="2018-07-25T01:42:00Z">
          <w:pPr>
            <w:pStyle w:val="ListParagraph"/>
            <w:numPr>
              <w:numId w:val="145"/>
            </w:numPr>
            <w:spacing w:after="0"/>
            <w:ind w:hanging="360"/>
            <w:jc w:val="both"/>
          </w:pPr>
        </w:pPrChange>
      </w:pPr>
      <w:ins w:id="2324" w:author="Info Sec" w:date="2018-07-25T01:30:00Z">
        <w:r w:rsidRPr="00F61932">
          <w:rPr>
            <w:rFonts w:hint="eastAsia"/>
            <w:sz w:val="28"/>
            <w:szCs w:val="28"/>
            <w:rtl/>
            <w:rPrChange w:id="2325" w:author="Info Sec" w:date="2018-07-25T01:30:00Z">
              <w:rPr>
                <w:rFonts w:hint="eastAsia"/>
                <w:sz w:val="36"/>
                <w:szCs w:val="36"/>
                <w:rtl/>
              </w:rPr>
            </w:rPrChange>
          </w:rPr>
          <w:t>التخصص</w:t>
        </w:r>
        <w:r w:rsidRPr="00F61932">
          <w:rPr>
            <w:sz w:val="28"/>
            <w:szCs w:val="28"/>
            <w:rtl/>
            <w:rPrChange w:id="2326" w:author="Info Sec" w:date="2018-07-25T01:30:00Z">
              <w:rPr>
                <w:sz w:val="36"/>
                <w:szCs w:val="36"/>
                <w:rtl/>
              </w:rPr>
            </w:rPrChange>
          </w:rPr>
          <w:t xml:space="preserve">:     </w:t>
        </w:r>
        <w:r w:rsidRPr="00F61932">
          <w:rPr>
            <w:rFonts w:hint="eastAsia"/>
            <w:sz w:val="28"/>
            <w:szCs w:val="28"/>
            <w:rtl/>
            <w:rPrChange w:id="2327" w:author="Info Sec" w:date="2018-07-25T01:30:00Z">
              <w:rPr>
                <w:rFonts w:hint="eastAsia"/>
                <w:sz w:val="36"/>
                <w:szCs w:val="36"/>
                <w:rtl/>
              </w:rPr>
            </w:rPrChange>
          </w:rPr>
          <w:t>اقتصاد</w:t>
        </w:r>
      </w:ins>
    </w:p>
    <w:p w:rsidR="00F61932" w:rsidRPr="00F61932" w:rsidRDefault="00F61932">
      <w:pPr>
        <w:pStyle w:val="ListParagraph"/>
        <w:numPr>
          <w:ilvl w:val="0"/>
          <w:numId w:val="145"/>
        </w:numPr>
        <w:spacing w:after="0" w:line="240" w:lineRule="auto"/>
        <w:rPr>
          <w:ins w:id="2328" w:author="Info Sec" w:date="2018-07-25T01:30:00Z"/>
          <w:sz w:val="28"/>
          <w:szCs w:val="28"/>
          <w:rPrChange w:id="2329" w:author="Info Sec" w:date="2018-07-25T01:30:00Z">
            <w:rPr>
              <w:ins w:id="2330" w:author="Info Sec" w:date="2018-07-25T01:30:00Z"/>
              <w:sz w:val="36"/>
              <w:szCs w:val="36"/>
            </w:rPr>
          </w:rPrChange>
        </w:rPr>
        <w:pPrChange w:id="2331" w:author="Info Sec" w:date="2018-07-25T01:42:00Z">
          <w:pPr>
            <w:pStyle w:val="ListParagraph"/>
            <w:numPr>
              <w:numId w:val="145"/>
            </w:numPr>
            <w:spacing w:after="0"/>
            <w:ind w:hanging="360"/>
            <w:jc w:val="both"/>
          </w:pPr>
        </w:pPrChange>
      </w:pPr>
      <w:ins w:id="2332" w:author="Info Sec" w:date="2018-07-25T01:30:00Z">
        <w:r w:rsidRPr="00F61932">
          <w:rPr>
            <w:rFonts w:hint="eastAsia"/>
            <w:sz w:val="28"/>
            <w:szCs w:val="28"/>
            <w:rtl/>
            <w:rPrChange w:id="2333" w:author="Info Sec" w:date="2018-07-25T01:30:00Z">
              <w:rPr>
                <w:rFonts w:hint="eastAsia"/>
                <w:sz w:val="36"/>
                <w:szCs w:val="36"/>
                <w:rtl/>
              </w:rPr>
            </w:rPrChange>
          </w:rPr>
          <w:t>الدرجة</w:t>
        </w:r>
        <w:r w:rsidRPr="00F61932">
          <w:rPr>
            <w:sz w:val="28"/>
            <w:szCs w:val="28"/>
            <w:rtl/>
            <w:rPrChange w:id="2334" w:author="Info Sec" w:date="2018-07-25T01:30:00Z">
              <w:rPr>
                <w:sz w:val="36"/>
                <w:szCs w:val="36"/>
                <w:rtl/>
              </w:rPr>
            </w:rPrChange>
          </w:rPr>
          <w:t xml:space="preserve"> </w:t>
        </w:r>
        <w:r w:rsidRPr="00F61932">
          <w:rPr>
            <w:rFonts w:hint="eastAsia"/>
            <w:sz w:val="28"/>
            <w:szCs w:val="28"/>
            <w:rtl/>
            <w:rPrChange w:id="2335" w:author="Info Sec" w:date="2018-07-25T01:30:00Z">
              <w:rPr>
                <w:rFonts w:hint="eastAsia"/>
                <w:sz w:val="36"/>
                <w:szCs w:val="36"/>
                <w:rtl/>
              </w:rPr>
            </w:rPrChange>
          </w:rPr>
          <w:t>العلمية</w:t>
        </w:r>
        <w:r w:rsidRPr="00F61932">
          <w:rPr>
            <w:sz w:val="28"/>
            <w:szCs w:val="28"/>
            <w:rtl/>
            <w:rPrChange w:id="2336" w:author="Info Sec" w:date="2018-07-25T01:30:00Z">
              <w:rPr>
                <w:sz w:val="36"/>
                <w:szCs w:val="36"/>
                <w:rtl/>
              </w:rPr>
            </w:rPrChange>
          </w:rPr>
          <w:t xml:space="preserve">:    </w:t>
        </w:r>
        <w:r w:rsidRPr="00F61932">
          <w:rPr>
            <w:rFonts w:hint="eastAsia"/>
            <w:sz w:val="28"/>
            <w:szCs w:val="28"/>
            <w:rtl/>
            <w:rPrChange w:id="2337" w:author="Info Sec" w:date="2018-07-25T01:30:00Z">
              <w:rPr>
                <w:rFonts w:hint="eastAsia"/>
                <w:sz w:val="36"/>
                <w:szCs w:val="36"/>
                <w:rtl/>
              </w:rPr>
            </w:rPrChange>
          </w:rPr>
          <w:t>م</w:t>
        </w:r>
        <w:r w:rsidRPr="00F61932">
          <w:rPr>
            <w:sz w:val="28"/>
            <w:szCs w:val="28"/>
            <w:rtl/>
            <w:rPrChange w:id="2338" w:author="Info Sec" w:date="2018-07-25T01:30:00Z">
              <w:rPr>
                <w:sz w:val="36"/>
                <w:szCs w:val="36"/>
                <w:rtl/>
              </w:rPr>
            </w:rPrChange>
          </w:rPr>
          <w:t xml:space="preserve">. </w:t>
        </w:r>
        <w:r w:rsidRPr="00F61932">
          <w:rPr>
            <w:rFonts w:hint="eastAsia"/>
            <w:sz w:val="28"/>
            <w:szCs w:val="28"/>
            <w:rtl/>
            <w:rPrChange w:id="2339" w:author="Info Sec" w:date="2018-07-25T01:30:00Z">
              <w:rPr>
                <w:rFonts w:hint="eastAsia"/>
                <w:sz w:val="36"/>
                <w:szCs w:val="36"/>
                <w:rtl/>
              </w:rPr>
            </w:rPrChange>
          </w:rPr>
          <w:t>مدرس</w:t>
        </w:r>
        <w:r w:rsidRPr="00F61932">
          <w:rPr>
            <w:sz w:val="28"/>
            <w:szCs w:val="28"/>
            <w:rtl/>
            <w:rPrChange w:id="2340" w:author="Info Sec" w:date="2018-07-25T01:30:00Z">
              <w:rPr>
                <w:sz w:val="36"/>
                <w:szCs w:val="36"/>
                <w:rtl/>
              </w:rPr>
            </w:rPrChange>
          </w:rPr>
          <w:t xml:space="preserve"> </w:t>
        </w:r>
        <w:r w:rsidRPr="00F61932">
          <w:rPr>
            <w:rFonts w:hint="eastAsia"/>
            <w:sz w:val="28"/>
            <w:szCs w:val="28"/>
            <w:rtl/>
            <w:rPrChange w:id="2341" w:author="Info Sec" w:date="2018-07-25T01:30:00Z">
              <w:rPr>
                <w:rFonts w:hint="eastAsia"/>
                <w:sz w:val="36"/>
                <w:szCs w:val="36"/>
                <w:rtl/>
              </w:rPr>
            </w:rPrChange>
          </w:rPr>
          <w:t>اول</w:t>
        </w:r>
      </w:ins>
    </w:p>
    <w:p w:rsidR="00F61932" w:rsidRPr="00F61932" w:rsidRDefault="00F61932">
      <w:pPr>
        <w:pStyle w:val="ListParagraph"/>
        <w:numPr>
          <w:ilvl w:val="0"/>
          <w:numId w:val="145"/>
        </w:numPr>
        <w:spacing w:after="0" w:line="240" w:lineRule="auto"/>
        <w:rPr>
          <w:ins w:id="2342" w:author="Info Sec" w:date="2018-07-25T01:30:00Z"/>
          <w:sz w:val="28"/>
          <w:szCs w:val="28"/>
          <w:rPrChange w:id="2343" w:author="Info Sec" w:date="2018-07-25T01:30:00Z">
            <w:rPr>
              <w:ins w:id="2344" w:author="Info Sec" w:date="2018-07-25T01:30:00Z"/>
              <w:sz w:val="36"/>
              <w:szCs w:val="36"/>
            </w:rPr>
          </w:rPrChange>
        </w:rPr>
        <w:pPrChange w:id="2345" w:author="Info Sec" w:date="2018-07-25T01:42:00Z">
          <w:pPr>
            <w:pStyle w:val="ListParagraph"/>
            <w:numPr>
              <w:numId w:val="145"/>
            </w:numPr>
            <w:spacing w:after="0"/>
            <w:ind w:hanging="360"/>
            <w:jc w:val="both"/>
          </w:pPr>
        </w:pPrChange>
      </w:pPr>
      <w:ins w:id="2346" w:author="Info Sec" w:date="2018-07-25T01:30:00Z">
        <w:r w:rsidRPr="00F61932">
          <w:rPr>
            <w:rFonts w:hint="eastAsia"/>
            <w:sz w:val="28"/>
            <w:szCs w:val="28"/>
            <w:rtl/>
            <w:rPrChange w:id="2347" w:author="Info Sec" w:date="2018-07-25T01:30:00Z">
              <w:rPr>
                <w:rFonts w:hint="eastAsia"/>
                <w:sz w:val="36"/>
                <w:szCs w:val="36"/>
                <w:rtl/>
              </w:rPr>
            </w:rPrChange>
          </w:rPr>
          <w:t>التلفون</w:t>
        </w:r>
        <w:r w:rsidRPr="00F61932">
          <w:rPr>
            <w:sz w:val="28"/>
            <w:szCs w:val="28"/>
            <w:rtl/>
            <w:rPrChange w:id="2348" w:author="Info Sec" w:date="2018-07-25T01:30:00Z">
              <w:rPr>
                <w:sz w:val="36"/>
                <w:szCs w:val="36"/>
                <w:rtl/>
              </w:rPr>
            </w:rPrChange>
          </w:rPr>
          <w:t xml:space="preserve">:    </w:t>
        </w:r>
      </w:ins>
    </w:p>
    <w:p w:rsidR="00F61932" w:rsidRPr="00F61932" w:rsidRDefault="00F61932">
      <w:pPr>
        <w:pStyle w:val="ListParagraph"/>
        <w:numPr>
          <w:ilvl w:val="0"/>
          <w:numId w:val="145"/>
        </w:numPr>
        <w:spacing w:after="0" w:line="240" w:lineRule="auto"/>
        <w:rPr>
          <w:ins w:id="2349" w:author="Info Sec" w:date="2018-07-25T01:30:00Z"/>
          <w:sz w:val="28"/>
          <w:szCs w:val="28"/>
          <w:rtl/>
          <w:rPrChange w:id="2350" w:author="Info Sec" w:date="2018-07-25T01:31:00Z">
            <w:rPr>
              <w:ins w:id="2351" w:author="Info Sec" w:date="2018-07-25T01:30:00Z"/>
              <w:sz w:val="36"/>
              <w:szCs w:val="36"/>
              <w:rtl/>
            </w:rPr>
          </w:rPrChange>
        </w:rPr>
        <w:pPrChange w:id="2352" w:author="Info Sec" w:date="2018-07-25T01:42:00Z">
          <w:pPr/>
        </w:pPrChange>
      </w:pPr>
      <w:ins w:id="2353" w:author="Info Sec" w:date="2018-07-25T01:30:00Z">
        <w:r w:rsidRPr="00F61932">
          <w:rPr>
            <w:sz w:val="28"/>
            <w:szCs w:val="28"/>
            <w:rtl/>
            <w:rPrChange w:id="2354" w:author="Info Sec" w:date="2018-07-25T01:30:00Z">
              <w:rPr>
                <w:sz w:val="36"/>
                <w:szCs w:val="36"/>
                <w:rtl/>
              </w:rPr>
            </w:rPrChange>
          </w:rPr>
          <w:t xml:space="preserve">الإيميل:   </w:t>
        </w:r>
      </w:ins>
    </w:p>
    <w:p w:rsidR="00F61932" w:rsidRPr="00F61932" w:rsidRDefault="005960F0">
      <w:pPr>
        <w:bidi/>
        <w:rPr>
          <w:ins w:id="2355" w:author="Info Sec" w:date="2018-07-25T01:30:00Z"/>
          <w:sz w:val="28"/>
          <w:szCs w:val="28"/>
          <w:rtl/>
          <w:rPrChange w:id="2356" w:author="Info Sec" w:date="2018-07-25T01:30:00Z">
            <w:rPr>
              <w:ins w:id="2357" w:author="Info Sec" w:date="2018-07-25T01:30:00Z"/>
              <w:sz w:val="36"/>
              <w:szCs w:val="36"/>
              <w:rtl/>
            </w:rPr>
          </w:rPrChange>
        </w:rPr>
        <w:pPrChange w:id="2358" w:author="Info Sec" w:date="2018-07-25T01:42:00Z">
          <w:pPr/>
        </w:pPrChange>
      </w:pPr>
      <w:ins w:id="2359" w:author="Info Sec" w:date="2018-07-25T01:37:00Z">
        <w:r>
          <w:pict>
            <v:rect id="_x0000_i1119" style="width:468pt;height:3.35pt" o:hralign="center" o:hrstd="t" o:hrnoshade="t" o:hr="t" fillcolor="black [3213]" stroked="f"/>
          </w:pict>
        </w:r>
      </w:ins>
    </w:p>
    <w:p w:rsidR="00F61932" w:rsidRPr="00F61932" w:rsidRDefault="00F61932">
      <w:pPr>
        <w:pStyle w:val="ListParagraph"/>
        <w:numPr>
          <w:ilvl w:val="0"/>
          <w:numId w:val="145"/>
        </w:numPr>
        <w:spacing w:after="0" w:line="240" w:lineRule="auto"/>
        <w:rPr>
          <w:ins w:id="2360" w:author="Info Sec" w:date="2018-07-25T01:30:00Z"/>
          <w:sz w:val="28"/>
          <w:szCs w:val="28"/>
          <w:rtl/>
          <w:rPrChange w:id="2361" w:author="Info Sec" w:date="2018-07-25T01:30:00Z">
            <w:rPr>
              <w:ins w:id="2362" w:author="Info Sec" w:date="2018-07-25T01:30:00Z"/>
              <w:sz w:val="36"/>
              <w:szCs w:val="36"/>
              <w:rtl/>
            </w:rPr>
          </w:rPrChange>
        </w:rPr>
        <w:pPrChange w:id="2363" w:author="Info Sec" w:date="2018-07-25T01:42:00Z">
          <w:pPr>
            <w:pStyle w:val="ListParagraph"/>
            <w:numPr>
              <w:numId w:val="145"/>
            </w:numPr>
            <w:spacing w:after="0"/>
            <w:ind w:hanging="360"/>
            <w:jc w:val="both"/>
          </w:pPr>
        </w:pPrChange>
      </w:pPr>
      <w:ins w:id="2364" w:author="Info Sec" w:date="2018-07-25T01:30:00Z">
        <w:r w:rsidRPr="00F61932">
          <w:rPr>
            <w:rFonts w:hint="eastAsia"/>
            <w:sz w:val="28"/>
            <w:szCs w:val="28"/>
            <w:rtl/>
            <w:rPrChange w:id="2365" w:author="Info Sec" w:date="2018-07-25T01:30:00Z">
              <w:rPr>
                <w:rFonts w:hint="eastAsia"/>
                <w:sz w:val="36"/>
                <w:szCs w:val="36"/>
                <w:rtl/>
              </w:rPr>
            </w:rPrChange>
          </w:rPr>
          <w:t>الاسم</w:t>
        </w:r>
        <w:r w:rsidRPr="00F61932">
          <w:rPr>
            <w:sz w:val="28"/>
            <w:szCs w:val="28"/>
            <w:rtl/>
            <w:rPrChange w:id="2366" w:author="Info Sec" w:date="2018-07-25T01:30:00Z">
              <w:rPr>
                <w:sz w:val="36"/>
                <w:szCs w:val="36"/>
                <w:rtl/>
              </w:rPr>
            </w:rPrChange>
          </w:rPr>
          <w:t xml:space="preserve">:  </w:t>
        </w:r>
        <w:r w:rsidRPr="00F61932">
          <w:rPr>
            <w:rFonts w:hint="eastAsia"/>
            <w:b/>
            <w:bCs/>
            <w:sz w:val="28"/>
            <w:szCs w:val="28"/>
            <w:rtl/>
            <w:rPrChange w:id="2367" w:author="Info Sec" w:date="2018-07-25T01:30:00Z">
              <w:rPr>
                <w:rFonts w:hint="eastAsia"/>
                <w:b/>
                <w:bCs/>
                <w:sz w:val="36"/>
                <w:szCs w:val="36"/>
                <w:rtl/>
              </w:rPr>
            </w:rPrChange>
          </w:rPr>
          <w:t>عكرمه</w:t>
        </w:r>
        <w:r w:rsidRPr="00F61932">
          <w:rPr>
            <w:b/>
            <w:bCs/>
            <w:sz w:val="28"/>
            <w:szCs w:val="28"/>
            <w:rtl/>
            <w:rPrChange w:id="2368" w:author="Info Sec" w:date="2018-07-25T01:30:00Z">
              <w:rPr>
                <w:b/>
                <w:bCs/>
                <w:sz w:val="36"/>
                <w:szCs w:val="36"/>
                <w:rtl/>
              </w:rPr>
            </w:rPrChange>
          </w:rPr>
          <w:t xml:space="preserve"> </w:t>
        </w:r>
        <w:r w:rsidRPr="00F61932">
          <w:rPr>
            <w:rFonts w:hint="eastAsia"/>
            <w:b/>
            <w:bCs/>
            <w:sz w:val="28"/>
            <w:szCs w:val="28"/>
            <w:rtl/>
            <w:rPrChange w:id="2369" w:author="Info Sec" w:date="2018-07-25T01:30:00Z">
              <w:rPr>
                <w:rFonts w:hint="eastAsia"/>
                <w:b/>
                <w:bCs/>
                <w:sz w:val="36"/>
                <w:szCs w:val="36"/>
                <w:rtl/>
              </w:rPr>
            </w:rPrChange>
          </w:rPr>
          <w:t>محمد</w:t>
        </w:r>
        <w:r w:rsidRPr="00F61932">
          <w:rPr>
            <w:b/>
            <w:bCs/>
            <w:sz w:val="28"/>
            <w:szCs w:val="28"/>
            <w:rtl/>
            <w:rPrChange w:id="2370" w:author="Info Sec" w:date="2018-07-25T01:30:00Z">
              <w:rPr>
                <w:b/>
                <w:bCs/>
                <w:sz w:val="36"/>
                <w:szCs w:val="36"/>
                <w:rtl/>
              </w:rPr>
            </w:rPrChange>
          </w:rPr>
          <w:t xml:space="preserve"> </w:t>
        </w:r>
        <w:r w:rsidRPr="00F61932">
          <w:rPr>
            <w:rFonts w:hint="eastAsia"/>
            <w:b/>
            <w:bCs/>
            <w:sz w:val="28"/>
            <w:szCs w:val="28"/>
            <w:rtl/>
            <w:rPrChange w:id="2371" w:author="Info Sec" w:date="2018-07-25T01:30:00Z">
              <w:rPr>
                <w:rFonts w:hint="eastAsia"/>
                <w:b/>
                <w:bCs/>
                <w:sz w:val="36"/>
                <w:szCs w:val="36"/>
                <w:rtl/>
              </w:rPr>
            </w:rPrChange>
          </w:rPr>
          <w:t>يوسف</w:t>
        </w:r>
        <w:r w:rsidRPr="00F61932">
          <w:rPr>
            <w:b/>
            <w:bCs/>
            <w:sz w:val="28"/>
            <w:szCs w:val="28"/>
            <w:rtl/>
            <w:rPrChange w:id="2372" w:author="Info Sec" w:date="2018-07-25T01:30:00Z">
              <w:rPr>
                <w:b/>
                <w:bCs/>
                <w:sz w:val="36"/>
                <w:szCs w:val="36"/>
                <w:rtl/>
              </w:rPr>
            </w:rPrChange>
          </w:rPr>
          <w:t xml:space="preserve"> </w:t>
        </w:r>
        <w:r w:rsidRPr="00F61932">
          <w:rPr>
            <w:rFonts w:hint="eastAsia"/>
            <w:b/>
            <w:bCs/>
            <w:sz w:val="28"/>
            <w:szCs w:val="28"/>
            <w:rtl/>
            <w:rPrChange w:id="2373" w:author="Info Sec" w:date="2018-07-25T01:30:00Z">
              <w:rPr>
                <w:rFonts w:hint="eastAsia"/>
                <w:b/>
                <w:bCs/>
                <w:sz w:val="36"/>
                <w:szCs w:val="36"/>
                <w:rtl/>
              </w:rPr>
            </w:rPrChange>
          </w:rPr>
          <w:t>بخيت</w:t>
        </w:r>
        <w:r w:rsidRPr="00F61932">
          <w:rPr>
            <w:sz w:val="28"/>
            <w:szCs w:val="28"/>
            <w:rtl/>
            <w:rPrChange w:id="2374" w:author="Info Sec" w:date="2018-07-25T01:30:00Z">
              <w:rPr>
                <w:sz w:val="36"/>
                <w:szCs w:val="36"/>
                <w:rtl/>
              </w:rPr>
            </w:rPrChange>
          </w:rPr>
          <w:t xml:space="preserve"> </w:t>
        </w:r>
      </w:ins>
    </w:p>
    <w:p w:rsidR="00F61932" w:rsidRPr="00F61932" w:rsidRDefault="00F61932">
      <w:pPr>
        <w:pStyle w:val="ListParagraph"/>
        <w:numPr>
          <w:ilvl w:val="0"/>
          <w:numId w:val="145"/>
        </w:numPr>
        <w:spacing w:after="0" w:line="240" w:lineRule="auto"/>
        <w:rPr>
          <w:ins w:id="2375" w:author="Info Sec" w:date="2018-07-25T01:30:00Z"/>
          <w:sz w:val="28"/>
          <w:szCs w:val="28"/>
          <w:rPrChange w:id="2376" w:author="Info Sec" w:date="2018-07-25T01:30:00Z">
            <w:rPr>
              <w:ins w:id="2377" w:author="Info Sec" w:date="2018-07-25T01:30:00Z"/>
              <w:sz w:val="36"/>
              <w:szCs w:val="36"/>
            </w:rPr>
          </w:rPrChange>
        </w:rPr>
        <w:pPrChange w:id="2378" w:author="Info Sec" w:date="2018-07-25T01:42:00Z">
          <w:pPr>
            <w:pStyle w:val="ListParagraph"/>
            <w:numPr>
              <w:numId w:val="145"/>
            </w:numPr>
            <w:spacing w:after="0"/>
            <w:ind w:hanging="360"/>
            <w:jc w:val="both"/>
          </w:pPr>
        </w:pPrChange>
      </w:pPr>
      <w:ins w:id="2379" w:author="Info Sec" w:date="2018-07-25T01:30:00Z">
        <w:r w:rsidRPr="00F61932">
          <w:rPr>
            <w:rFonts w:hint="eastAsia"/>
            <w:sz w:val="28"/>
            <w:szCs w:val="28"/>
            <w:rtl/>
            <w:rPrChange w:id="2380" w:author="Info Sec" w:date="2018-07-25T01:30:00Z">
              <w:rPr>
                <w:rFonts w:hint="eastAsia"/>
                <w:sz w:val="36"/>
                <w:szCs w:val="36"/>
                <w:rtl/>
              </w:rPr>
            </w:rPrChange>
          </w:rPr>
          <w:t>التخصص</w:t>
        </w:r>
        <w:r w:rsidRPr="00F61932">
          <w:rPr>
            <w:sz w:val="28"/>
            <w:szCs w:val="28"/>
            <w:rtl/>
            <w:rPrChange w:id="2381" w:author="Info Sec" w:date="2018-07-25T01:30:00Z">
              <w:rPr>
                <w:sz w:val="36"/>
                <w:szCs w:val="36"/>
                <w:rtl/>
              </w:rPr>
            </w:rPrChange>
          </w:rPr>
          <w:t xml:space="preserve">:     </w:t>
        </w:r>
        <w:r w:rsidRPr="00F61932">
          <w:rPr>
            <w:rFonts w:hint="eastAsia"/>
            <w:sz w:val="28"/>
            <w:szCs w:val="28"/>
            <w:rtl/>
            <w:rPrChange w:id="2382" w:author="Info Sec" w:date="2018-07-25T01:30:00Z">
              <w:rPr>
                <w:rFonts w:hint="eastAsia"/>
                <w:sz w:val="36"/>
                <w:szCs w:val="36"/>
                <w:rtl/>
              </w:rPr>
            </w:rPrChange>
          </w:rPr>
          <w:t>محاسبة</w:t>
        </w:r>
        <w:r w:rsidRPr="00F61932">
          <w:rPr>
            <w:sz w:val="28"/>
            <w:szCs w:val="28"/>
            <w:rtl/>
            <w:rPrChange w:id="2383" w:author="Info Sec" w:date="2018-07-25T01:30:00Z">
              <w:rPr>
                <w:sz w:val="36"/>
                <w:szCs w:val="36"/>
                <w:rtl/>
              </w:rPr>
            </w:rPrChange>
          </w:rPr>
          <w:t xml:space="preserve"> </w:t>
        </w:r>
      </w:ins>
    </w:p>
    <w:p w:rsidR="00F61932" w:rsidRPr="00F61932" w:rsidRDefault="00F61932">
      <w:pPr>
        <w:pStyle w:val="ListParagraph"/>
        <w:numPr>
          <w:ilvl w:val="0"/>
          <w:numId w:val="145"/>
        </w:numPr>
        <w:spacing w:after="0" w:line="240" w:lineRule="auto"/>
        <w:rPr>
          <w:ins w:id="2384" w:author="Info Sec" w:date="2018-07-25T01:30:00Z"/>
          <w:sz w:val="28"/>
          <w:szCs w:val="28"/>
          <w:rPrChange w:id="2385" w:author="Info Sec" w:date="2018-07-25T01:30:00Z">
            <w:rPr>
              <w:ins w:id="2386" w:author="Info Sec" w:date="2018-07-25T01:30:00Z"/>
              <w:sz w:val="36"/>
              <w:szCs w:val="36"/>
            </w:rPr>
          </w:rPrChange>
        </w:rPr>
        <w:pPrChange w:id="2387" w:author="Info Sec" w:date="2018-07-25T01:42:00Z">
          <w:pPr>
            <w:pStyle w:val="ListParagraph"/>
            <w:numPr>
              <w:numId w:val="145"/>
            </w:numPr>
            <w:spacing w:after="0"/>
            <w:ind w:hanging="360"/>
            <w:jc w:val="both"/>
          </w:pPr>
        </w:pPrChange>
      </w:pPr>
      <w:ins w:id="2388" w:author="Info Sec" w:date="2018-07-25T01:30:00Z">
        <w:r w:rsidRPr="00F61932">
          <w:rPr>
            <w:rFonts w:hint="eastAsia"/>
            <w:sz w:val="28"/>
            <w:szCs w:val="28"/>
            <w:rtl/>
            <w:rPrChange w:id="2389" w:author="Info Sec" w:date="2018-07-25T01:30:00Z">
              <w:rPr>
                <w:rFonts w:hint="eastAsia"/>
                <w:sz w:val="36"/>
                <w:szCs w:val="36"/>
                <w:rtl/>
              </w:rPr>
            </w:rPrChange>
          </w:rPr>
          <w:t>الدرجة</w:t>
        </w:r>
        <w:r w:rsidRPr="00F61932">
          <w:rPr>
            <w:sz w:val="28"/>
            <w:szCs w:val="28"/>
            <w:rtl/>
            <w:rPrChange w:id="2390" w:author="Info Sec" w:date="2018-07-25T01:30:00Z">
              <w:rPr>
                <w:sz w:val="36"/>
                <w:szCs w:val="36"/>
                <w:rtl/>
              </w:rPr>
            </w:rPrChange>
          </w:rPr>
          <w:t xml:space="preserve"> </w:t>
        </w:r>
        <w:r w:rsidRPr="00F61932">
          <w:rPr>
            <w:rFonts w:hint="eastAsia"/>
            <w:sz w:val="28"/>
            <w:szCs w:val="28"/>
            <w:rtl/>
            <w:rPrChange w:id="2391" w:author="Info Sec" w:date="2018-07-25T01:30:00Z">
              <w:rPr>
                <w:rFonts w:hint="eastAsia"/>
                <w:sz w:val="36"/>
                <w:szCs w:val="36"/>
                <w:rtl/>
              </w:rPr>
            </w:rPrChange>
          </w:rPr>
          <w:t>العلمية</w:t>
        </w:r>
        <w:r w:rsidRPr="00F61932">
          <w:rPr>
            <w:sz w:val="28"/>
            <w:szCs w:val="28"/>
            <w:rtl/>
            <w:rPrChange w:id="2392" w:author="Info Sec" w:date="2018-07-25T01:30:00Z">
              <w:rPr>
                <w:sz w:val="36"/>
                <w:szCs w:val="36"/>
                <w:rtl/>
              </w:rPr>
            </w:rPrChange>
          </w:rPr>
          <w:t xml:space="preserve">:    </w:t>
        </w:r>
        <w:r w:rsidRPr="00F61932">
          <w:rPr>
            <w:rFonts w:hint="eastAsia"/>
            <w:sz w:val="28"/>
            <w:szCs w:val="28"/>
            <w:rtl/>
            <w:rPrChange w:id="2393" w:author="Info Sec" w:date="2018-07-25T01:30:00Z">
              <w:rPr>
                <w:rFonts w:hint="eastAsia"/>
                <w:sz w:val="36"/>
                <w:szCs w:val="36"/>
                <w:rtl/>
              </w:rPr>
            </w:rPrChange>
          </w:rPr>
          <w:t>م</w:t>
        </w:r>
        <w:r w:rsidRPr="00F61932">
          <w:rPr>
            <w:sz w:val="28"/>
            <w:szCs w:val="28"/>
            <w:rtl/>
            <w:rPrChange w:id="2394" w:author="Info Sec" w:date="2018-07-25T01:30:00Z">
              <w:rPr>
                <w:sz w:val="36"/>
                <w:szCs w:val="36"/>
                <w:rtl/>
              </w:rPr>
            </w:rPrChange>
          </w:rPr>
          <w:t xml:space="preserve">. </w:t>
        </w:r>
        <w:r w:rsidRPr="00F61932">
          <w:rPr>
            <w:rFonts w:hint="eastAsia"/>
            <w:sz w:val="28"/>
            <w:szCs w:val="28"/>
            <w:rtl/>
            <w:rPrChange w:id="2395"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line="240" w:lineRule="auto"/>
        <w:rPr>
          <w:ins w:id="2396" w:author="Info Sec" w:date="2018-07-25T01:30:00Z"/>
          <w:sz w:val="28"/>
          <w:szCs w:val="28"/>
          <w:rPrChange w:id="2397" w:author="Info Sec" w:date="2018-07-25T01:30:00Z">
            <w:rPr>
              <w:ins w:id="2398" w:author="Info Sec" w:date="2018-07-25T01:30:00Z"/>
              <w:sz w:val="36"/>
              <w:szCs w:val="36"/>
            </w:rPr>
          </w:rPrChange>
        </w:rPr>
        <w:pPrChange w:id="2399" w:author="Info Sec" w:date="2018-07-25T01:42:00Z">
          <w:pPr>
            <w:pStyle w:val="ListParagraph"/>
            <w:numPr>
              <w:numId w:val="145"/>
            </w:numPr>
            <w:spacing w:after="0"/>
            <w:ind w:hanging="360"/>
            <w:jc w:val="both"/>
          </w:pPr>
        </w:pPrChange>
      </w:pPr>
      <w:ins w:id="2400" w:author="Info Sec" w:date="2018-07-25T01:30:00Z">
        <w:r w:rsidRPr="00F61932">
          <w:rPr>
            <w:rFonts w:hint="eastAsia"/>
            <w:sz w:val="28"/>
            <w:szCs w:val="28"/>
            <w:rtl/>
            <w:rPrChange w:id="2401" w:author="Info Sec" w:date="2018-07-25T01:30:00Z">
              <w:rPr>
                <w:rFonts w:hint="eastAsia"/>
                <w:sz w:val="36"/>
                <w:szCs w:val="36"/>
                <w:rtl/>
              </w:rPr>
            </w:rPrChange>
          </w:rPr>
          <w:t>التلفون</w:t>
        </w:r>
        <w:r w:rsidRPr="00F61932">
          <w:rPr>
            <w:sz w:val="28"/>
            <w:szCs w:val="28"/>
            <w:rtl/>
            <w:rPrChange w:id="2402" w:author="Info Sec" w:date="2018-07-25T01:30:00Z">
              <w:rPr>
                <w:sz w:val="36"/>
                <w:szCs w:val="36"/>
                <w:rtl/>
              </w:rPr>
            </w:rPrChange>
          </w:rPr>
          <w:t xml:space="preserve">:    </w:t>
        </w:r>
      </w:ins>
    </w:p>
    <w:p w:rsidR="00F61932" w:rsidRPr="00F61932" w:rsidRDefault="00F61932">
      <w:pPr>
        <w:pStyle w:val="ListParagraph"/>
        <w:numPr>
          <w:ilvl w:val="0"/>
          <w:numId w:val="145"/>
        </w:numPr>
        <w:spacing w:after="0" w:line="240" w:lineRule="auto"/>
        <w:rPr>
          <w:ins w:id="2403" w:author="Info Sec" w:date="2018-07-25T01:30:00Z"/>
          <w:sz w:val="28"/>
          <w:szCs w:val="28"/>
          <w:rPrChange w:id="2404" w:author="Info Sec" w:date="2018-07-25T01:31:00Z">
            <w:rPr>
              <w:ins w:id="2405" w:author="Info Sec" w:date="2018-07-25T01:30:00Z"/>
              <w:sz w:val="36"/>
              <w:szCs w:val="36"/>
            </w:rPr>
          </w:rPrChange>
        </w:rPr>
        <w:pPrChange w:id="2406" w:author="Info Sec" w:date="2018-07-25T01:42:00Z">
          <w:pPr/>
        </w:pPrChange>
      </w:pPr>
      <w:ins w:id="2407" w:author="Info Sec" w:date="2018-07-25T01:30:00Z">
        <w:r w:rsidRPr="00F61932">
          <w:rPr>
            <w:sz w:val="28"/>
            <w:szCs w:val="28"/>
            <w:rtl/>
            <w:rPrChange w:id="2408" w:author="Info Sec" w:date="2018-07-25T01:30:00Z">
              <w:rPr>
                <w:sz w:val="36"/>
                <w:szCs w:val="36"/>
                <w:rtl/>
              </w:rPr>
            </w:rPrChange>
          </w:rPr>
          <w:t xml:space="preserve">الإيميل:   </w:t>
        </w:r>
      </w:ins>
    </w:p>
    <w:p w:rsidR="00F61932" w:rsidRPr="00F61932" w:rsidRDefault="005960F0">
      <w:pPr>
        <w:bidi/>
        <w:rPr>
          <w:ins w:id="2409" w:author="Info Sec" w:date="2018-07-25T01:30:00Z"/>
          <w:sz w:val="28"/>
          <w:szCs w:val="28"/>
          <w:rPrChange w:id="2410" w:author="Info Sec" w:date="2018-07-25T01:30:00Z">
            <w:rPr>
              <w:ins w:id="2411" w:author="Info Sec" w:date="2018-07-25T01:30:00Z"/>
              <w:sz w:val="36"/>
              <w:szCs w:val="36"/>
            </w:rPr>
          </w:rPrChange>
        </w:rPr>
        <w:pPrChange w:id="2412" w:author="Info Sec" w:date="2018-07-25T01:42:00Z">
          <w:pPr/>
        </w:pPrChange>
      </w:pPr>
      <w:ins w:id="2413" w:author="Info Sec" w:date="2018-07-25T01:37:00Z">
        <w:r>
          <w:pict>
            <v:rect id="_x0000_i1120" style="width:468pt;height:3.35pt" o:hralign="center" o:hrstd="t" o:hrnoshade="t" o:hr="t" fillcolor="black [3213]" stroked="f"/>
          </w:pict>
        </w:r>
      </w:ins>
    </w:p>
    <w:p w:rsidR="00F61932" w:rsidRPr="00F61932" w:rsidRDefault="00F61932">
      <w:pPr>
        <w:pStyle w:val="ListParagraph"/>
        <w:numPr>
          <w:ilvl w:val="0"/>
          <w:numId w:val="145"/>
        </w:numPr>
        <w:spacing w:after="0" w:line="240" w:lineRule="auto"/>
        <w:rPr>
          <w:ins w:id="2414" w:author="Info Sec" w:date="2018-07-25T01:30:00Z"/>
          <w:sz w:val="28"/>
          <w:szCs w:val="28"/>
          <w:rtl/>
          <w:rPrChange w:id="2415" w:author="Info Sec" w:date="2018-07-25T01:30:00Z">
            <w:rPr>
              <w:ins w:id="2416" w:author="Info Sec" w:date="2018-07-25T01:30:00Z"/>
              <w:sz w:val="36"/>
              <w:szCs w:val="36"/>
              <w:rtl/>
            </w:rPr>
          </w:rPrChange>
        </w:rPr>
        <w:pPrChange w:id="2417" w:author="Info Sec" w:date="2018-07-25T01:42:00Z">
          <w:pPr>
            <w:pStyle w:val="ListParagraph"/>
            <w:numPr>
              <w:numId w:val="145"/>
            </w:numPr>
            <w:spacing w:after="0"/>
            <w:ind w:hanging="360"/>
            <w:jc w:val="both"/>
          </w:pPr>
        </w:pPrChange>
      </w:pPr>
      <w:ins w:id="2418" w:author="Info Sec" w:date="2018-07-25T01:30:00Z">
        <w:r w:rsidRPr="00F61932">
          <w:rPr>
            <w:rFonts w:hint="eastAsia"/>
            <w:sz w:val="28"/>
            <w:szCs w:val="28"/>
            <w:rtl/>
            <w:rPrChange w:id="2419" w:author="Info Sec" w:date="2018-07-25T01:30:00Z">
              <w:rPr>
                <w:rFonts w:hint="eastAsia"/>
                <w:sz w:val="36"/>
                <w:szCs w:val="36"/>
                <w:rtl/>
              </w:rPr>
            </w:rPrChange>
          </w:rPr>
          <w:t>الاسم</w:t>
        </w:r>
        <w:r w:rsidRPr="00F61932">
          <w:rPr>
            <w:sz w:val="28"/>
            <w:szCs w:val="28"/>
            <w:rtl/>
            <w:rPrChange w:id="2420" w:author="Info Sec" w:date="2018-07-25T01:30:00Z">
              <w:rPr>
                <w:sz w:val="36"/>
                <w:szCs w:val="36"/>
                <w:rtl/>
              </w:rPr>
            </w:rPrChange>
          </w:rPr>
          <w:t xml:space="preserve">:  </w:t>
        </w:r>
        <w:r w:rsidRPr="00F61932">
          <w:rPr>
            <w:rFonts w:hint="eastAsia"/>
            <w:b/>
            <w:bCs/>
            <w:sz w:val="28"/>
            <w:szCs w:val="28"/>
            <w:rtl/>
            <w:rPrChange w:id="2421" w:author="Info Sec" w:date="2018-07-25T01:30:00Z">
              <w:rPr>
                <w:rFonts w:hint="eastAsia"/>
                <w:b/>
                <w:bCs/>
                <w:sz w:val="36"/>
                <w:szCs w:val="36"/>
                <w:rtl/>
              </w:rPr>
            </w:rPrChange>
          </w:rPr>
          <w:t>محمد</w:t>
        </w:r>
        <w:r w:rsidRPr="00F61932">
          <w:rPr>
            <w:b/>
            <w:bCs/>
            <w:sz w:val="28"/>
            <w:szCs w:val="28"/>
            <w:rtl/>
            <w:rPrChange w:id="2422" w:author="Info Sec" w:date="2018-07-25T01:30:00Z">
              <w:rPr>
                <w:b/>
                <w:bCs/>
                <w:sz w:val="36"/>
                <w:szCs w:val="36"/>
                <w:rtl/>
              </w:rPr>
            </w:rPrChange>
          </w:rPr>
          <w:t xml:space="preserve"> </w:t>
        </w:r>
        <w:r w:rsidRPr="00F61932">
          <w:rPr>
            <w:rFonts w:hint="eastAsia"/>
            <w:b/>
            <w:bCs/>
            <w:sz w:val="28"/>
            <w:szCs w:val="28"/>
            <w:rtl/>
            <w:rPrChange w:id="2423" w:author="Info Sec" w:date="2018-07-25T01:30:00Z">
              <w:rPr>
                <w:rFonts w:hint="eastAsia"/>
                <w:b/>
                <w:bCs/>
                <w:sz w:val="36"/>
                <w:szCs w:val="36"/>
                <w:rtl/>
              </w:rPr>
            </w:rPrChange>
          </w:rPr>
          <w:t>احمد</w:t>
        </w:r>
        <w:r w:rsidRPr="00F61932">
          <w:rPr>
            <w:b/>
            <w:bCs/>
            <w:sz w:val="28"/>
            <w:szCs w:val="28"/>
            <w:rtl/>
            <w:rPrChange w:id="2424" w:author="Info Sec" w:date="2018-07-25T01:30:00Z">
              <w:rPr>
                <w:b/>
                <w:bCs/>
                <w:sz w:val="36"/>
                <w:szCs w:val="36"/>
                <w:rtl/>
              </w:rPr>
            </w:rPrChange>
          </w:rPr>
          <w:t xml:space="preserve"> </w:t>
        </w:r>
        <w:r w:rsidRPr="00F61932">
          <w:rPr>
            <w:rFonts w:hint="eastAsia"/>
            <w:b/>
            <w:bCs/>
            <w:sz w:val="28"/>
            <w:szCs w:val="28"/>
            <w:rtl/>
            <w:rPrChange w:id="2425" w:author="Info Sec" w:date="2018-07-25T01:30:00Z">
              <w:rPr>
                <w:rFonts w:hint="eastAsia"/>
                <w:b/>
                <w:bCs/>
                <w:sz w:val="36"/>
                <w:szCs w:val="36"/>
                <w:rtl/>
              </w:rPr>
            </w:rPrChange>
          </w:rPr>
          <w:t>حسن</w:t>
        </w:r>
        <w:r w:rsidRPr="00F61932">
          <w:rPr>
            <w:b/>
            <w:bCs/>
            <w:sz w:val="28"/>
            <w:szCs w:val="28"/>
            <w:rtl/>
            <w:rPrChange w:id="2426" w:author="Info Sec" w:date="2018-07-25T01:30:00Z">
              <w:rPr>
                <w:b/>
                <w:bCs/>
                <w:sz w:val="36"/>
                <w:szCs w:val="36"/>
                <w:rtl/>
              </w:rPr>
            </w:rPrChange>
          </w:rPr>
          <w:t xml:space="preserve"> </w:t>
        </w:r>
        <w:r w:rsidRPr="00F61932">
          <w:rPr>
            <w:rFonts w:hint="eastAsia"/>
            <w:b/>
            <w:bCs/>
            <w:sz w:val="28"/>
            <w:szCs w:val="28"/>
            <w:rtl/>
            <w:rPrChange w:id="2427" w:author="Info Sec" w:date="2018-07-25T01:30:00Z">
              <w:rPr>
                <w:rFonts w:hint="eastAsia"/>
                <w:b/>
                <w:bCs/>
                <w:sz w:val="36"/>
                <w:szCs w:val="36"/>
                <w:rtl/>
              </w:rPr>
            </w:rPrChange>
          </w:rPr>
          <w:t>عبدالله</w:t>
        </w:r>
      </w:ins>
    </w:p>
    <w:p w:rsidR="00F61932" w:rsidRPr="00F61932" w:rsidRDefault="00F61932">
      <w:pPr>
        <w:pStyle w:val="ListParagraph"/>
        <w:numPr>
          <w:ilvl w:val="0"/>
          <w:numId w:val="145"/>
        </w:numPr>
        <w:spacing w:after="0" w:line="240" w:lineRule="auto"/>
        <w:rPr>
          <w:ins w:id="2428" w:author="Info Sec" w:date="2018-07-25T01:30:00Z"/>
          <w:sz w:val="28"/>
          <w:szCs w:val="28"/>
          <w:rPrChange w:id="2429" w:author="Info Sec" w:date="2018-07-25T01:30:00Z">
            <w:rPr>
              <w:ins w:id="2430" w:author="Info Sec" w:date="2018-07-25T01:30:00Z"/>
              <w:sz w:val="36"/>
              <w:szCs w:val="36"/>
            </w:rPr>
          </w:rPrChange>
        </w:rPr>
        <w:pPrChange w:id="2431" w:author="Info Sec" w:date="2018-07-25T01:42:00Z">
          <w:pPr>
            <w:pStyle w:val="ListParagraph"/>
            <w:numPr>
              <w:numId w:val="145"/>
            </w:numPr>
            <w:spacing w:after="0"/>
            <w:ind w:hanging="360"/>
            <w:jc w:val="both"/>
          </w:pPr>
        </w:pPrChange>
      </w:pPr>
      <w:ins w:id="2432" w:author="Info Sec" w:date="2018-07-25T01:30:00Z">
        <w:r w:rsidRPr="00F61932">
          <w:rPr>
            <w:rFonts w:hint="eastAsia"/>
            <w:sz w:val="28"/>
            <w:szCs w:val="28"/>
            <w:rtl/>
            <w:rPrChange w:id="2433" w:author="Info Sec" w:date="2018-07-25T01:30:00Z">
              <w:rPr>
                <w:rFonts w:hint="eastAsia"/>
                <w:sz w:val="36"/>
                <w:szCs w:val="36"/>
                <w:rtl/>
              </w:rPr>
            </w:rPrChange>
          </w:rPr>
          <w:t>التخصص</w:t>
        </w:r>
        <w:r w:rsidRPr="00F61932">
          <w:rPr>
            <w:sz w:val="28"/>
            <w:szCs w:val="28"/>
            <w:rtl/>
            <w:rPrChange w:id="2434" w:author="Info Sec" w:date="2018-07-25T01:30:00Z">
              <w:rPr>
                <w:sz w:val="36"/>
                <w:szCs w:val="36"/>
                <w:rtl/>
              </w:rPr>
            </w:rPrChange>
          </w:rPr>
          <w:t xml:space="preserve">:     </w:t>
        </w:r>
        <w:r w:rsidRPr="00F61932">
          <w:rPr>
            <w:rFonts w:hint="eastAsia"/>
            <w:sz w:val="28"/>
            <w:szCs w:val="28"/>
            <w:rtl/>
            <w:rPrChange w:id="2435" w:author="Info Sec" w:date="2018-07-25T01:30:00Z">
              <w:rPr>
                <w:rFonts w:hint="eastAsia"/>
                <w:sz w:val="36"/>
                <w:szCs w:val="36"/>
                <w:rtl/>
              </w:rPr>
            </w:rPrChange>
          </w:rPr>
          <w:t>تقنية</w:t>
        </w:r>
        <w:r w:rsidRPr="00F61932">
          <w:rPr>
            <w:sz w:val="28"/>
            <w:szCs w:val="28"/>
            <w:rtl/>
            <w:rPrChange w:id="2436" w:author="Info Sec" w:date="2018-07-25T01:30:00Z">
              <w:rPr>
                <w:sz w:val="36"/>
                <w:szCs w:val="36"/>
                <w:rtl/>
              </w:rPr>
            </w:rPrChange>
          </w:rPr>
          <w:t xml:space="preserve"> </w:t>
        </w:r>
        <w:r w:rsidRPr="00F61932">
          <w:rPr>
            <w:rFonts w:hint="eastAsia"/>
            <w:sz w:val="28"/>
            <w:szCs w:val="28"/>
            <w:rtl/>
            <w:rPrChange w:id="2437" w:author="Info Sec" w:date="2018-07-25T01:30:00Z">
              <w:rPr>
                <w:rFonts w:hint="eastAsia"/>
                <w:sz w:val="36"/>
                <w:szCs w:val="36"/>
                <w:rtl/>
              </w:rPr>
            </w:rPrChange>
          </w:rPr>
          <w:t>معلومات</w:t>
        </w:r>
        <w:r w:rsidRPr="00F61932">
          <w:rPr>
            <w:sz w:val="28"/>
            <w:szCs w:val="28"/>
            <w:rtl/>
            <w:rPrChange w:id="2438" w:author="Info Sec" w:date="2018-07-25T01:30:00Z">
              <w:rPr>
                <w:sz w:val="36"/>
                <w:szCs w:val="36"/>
                <w:rtl/>
              </w:rPr>
            </w:rPrChange>
          </w:rPr>
          <w:t xml:space="preserve"> </w:t>
        </w:r>
      </w:ins>
    </w:p>
    <w:p w:rsidR="00F61932" w:rsidRPr="00F61932" w:rsidRDefault="00F61932">
      <w:pPr>
        <w:pStyle w:val="ListParagraph"/>
        <w:numPr>
          <w:ilvl w:val="0"/>
          <w:numId w:val="145"/>
        </w:numPr>
        <w:spacing w:after="0" w:line="240" w:lineRule="auto"/>
        <w:rPr>
          <w:ins w:id="2439" w:author="Info Sec" w:date="2018-07-25T01:30:00Z"/>
          <w:sz w:val="28"/>
          <w:szCs w:val="28"/>
          <w:rPrChange w:id="2440" w:author="Info Sec" w:date="2018-07-25T01:30:00Z">
            <w:rPr>
              <w:ins w:id="2441" w:author="Info Sec" w:date="2018-07-25T01:30:00Z"/>
              <w:sz w:val="36"/>
              <w:szCs w:val="36"/>
            </w:rPr>
          </w:rPrChange>
        </w:rPr>
        <w:pPrChange w:id="2442" w:author="Info Sec" w:date="2018-07-25T01:42:00Z">
          <w:pPr>
            <w:pStyle w:val="ListParagraph"/>
            <w:numPr>
              <w:numId w:val="145"/>
            </w:numPr>
            <w:spacing w:after="0"/>
            <w:ind w:hanging="360"/>
            <w:jc w:val="both"/>
          </w:pPr>
        </w:pPrChange>
      </w:pPr>
      <w:ins w:id="2443" w:author="Info Sec" w:date="2018-07-25T01:30:00Z">
        <w:r w:rsidRPr="00F61932">
          <w:rPr>
            <w:rFonts w:hint="eastAsia"/>
            <w:sz w:val="28"/>
            <w:szCs w:val="28"/>
            <w:rtl/>
            <w:rPrChange w:id="2444" w:author="Info Sec" w:date="2018-07-25T01:30:00Z">
              <w:rPr>
                <w:rFonts w:hint="eastAsia"/>
                <w:sz w:val="36"/>
                <w:szCs w:val="36"/>
                <w:rtl/>
              </w:rPr>
            </w:rPrChange>
          </w:rPr>
          <w:t>الدرجة</w:t>
        </w:r>
        <w:r w:rsidRPr="00F61932">
          <w:rPr>
            <w:sz w:val="28"/>
            <w:szCs w:val="28"/>
            <w:rtl/>
            <w:rPrChange w:id="2445" w:author="Info Sec" w:date="2018-07-25T01:30:00Z">
              <w:rPr>
                <w:sz w:val="36"/>
                <w:szCs w:val="36"/>
                <w:rtl/>
              </w:rPr>
            </w:rPrChange>
          </w:rPr>
          <w:t xml:space="preserve"> </w:t>
        </w:r>
        <w:r w:rsidRPr="00F61932">
          <w:rPr>
            <w:rFonts w:hint="eastAsia"/>
            <w:sz w:val="28"/>
            <w:szCs w:val="28"/>
            <w:rtl/>
            <w:rPrChange w:id="2446" w:author="Info Sec" w:date="2018-07-25T01:30:00Z">
              <w:rPr>
                <w:rFonts w:hint="eastAsia"/>
                <w:sz w:val="36"/>
                <w:szCs w:val="36"/>
                <w:rtl/>
              </w:rPr>
            </w:rPrChange>
          </w:rPr>
          <w:t>العلمية</w:t>
        </w:r>
        <w:r w:rsidRPr="00F61932">
          <w:rPr>
            <w:sz w:val="28"/>
            <w:szCs w:val="28"/>
            <w:rtl/>
            <w:rPrChange w:id="2447" w:author="Info Sec" w:date="2018-07-25T01:30:00Z">
              <w:rPr>
                <w:sz w:val="36"/>
                <w:szCs w:val="36"/>
                <w:rtl/>
              </w:rPr>
            </w:rPrChange>
          </w:rPr>
          <w:t xml:space="preserve">:    </w:t>
        </w:r>
        <w:r w:rsidRPr="00F61932">
          <w:rPr>
            <w:rFonts w:hint="eastAsia"/>
            <w:sz w:val="28"/>
            <w:szCs w:val="28"/>
            <w:rtl/>
            <w:rPrChange w:id="2448" w:author="Info Sec" w:date="2018-07-25T01:30:00Z">
              <w:rPr>
                <w:rFonts w:hint="eastAsia"/>
                <w:sz w:val="36"/>
                <w:szCs w:val="36"/>
                <w:rtl/>
              </w:rPr>
            </w:rPrChange>
          </w:rPr>
          <w:t>م</w:t>
        </w:r>
        <w:r w:rsidRPr="00F61932">
          <w:rPr>
            <w:sz w:val="28"/>
            <w:szCs w:val="28"/>
            <w:rtl/>
            <w:rPrChange w:id="2449" w:author="Info Sec" w:date="2018-07-25T01:30:00Z">
              <w:rPr>
                <w:sz w:val="36"/>
                <w:szCs w:val="36"/>
                <w:rtl/>
              </w:rPr>
            </w:rPrChange>
          </w:rPr>
          <w:t xml:space="preserve">. </w:t>
        </w:r>
        <w:r w:rsidRPr="00F61932">
          <w:rPr>
            <w:rFonts w:hint="eastAsia"/>
            <w:sz w:val="28"/>
            <w:szCs w:val="28"/>
            <w:rtl/>
            <w:rPrChange w:id="2450"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line="240" w:lineRule="auto"/>
        <w:rPr>
          <w:ins w:id="2451" w:author="Info Sec" w:date="2018-07-25T01:30:00Z"/>
          <w:sz w:val="28"/>
          <w:szCs w:val="28"/>
          <w:rPrChange w:id="2452" w:author="Info Sec" w:date="2018-07-25T01:30:00Z">
            <w:rPr>
              <w:ins w:id="2453" w:author="Info Sec" w:date="2018-07-25T01:30:00Z"/>
              <w:sz w:val="36"/>
              <w:szCs w:val="36"/>
            </w:rPr>
          </w:rPrChange>
        </w:rPr>
        <w:pPrChange w:id="2454" w:author="Info Sec" w:date="2018-07-25T01:42:00Z">
          <w:pPr>
            <w:pStyle w:val="ListParagraph"/>
            <w:numPr>
              <w:numId w:val="145"/>
            </w:numPr>
            <w:spacing w:after="0"/>
            <w:ind w:hanging="360"/>
            <w:jc w:val="both"/>
          </w:pPr>
        </w:pPrChange>
      </w:pPr>
      <w:ins w:id="2455" w:author="Info Sec" w:date="2018-07-25T01:30:00Z">
        <w:r w:rsidRPr="00F61932">
          <w:rPr>
            <w:rFonts w:hint="eastAsia"/>
            <w:sz w:val="28"/>
            <w:szCs w:val="28"/>
            <w:rtl/>
            <w:rPrChange w:id="2456" w:author="Info Sec" w:date="2018-07-25T01:30:00Z">
              <w:rPr>
                <w:rFonts w:hint="eastAsia"/>
                <w:sz w:val="36"/>
                <w:szCs w:val="36"/>
                <w:rtl/>
              </w:rPr>
            </w:rPrChange>
          </w:rPr>
          <w:t>التلفون</w:t>
        </w:r>
        <w:r w:rsidRPr="00F61932">
          <w:rPr>
            <w:sz w:val="28"/>
            <w:szCs w:val="28"/>
            <w:rtl/>
            <w:rPrChange w:id="2457" w:author="Info Sec" w:date="2018-07-25T01:30:00Z">
              <w:rPr>
                <w:sz w:val="36"/>
                <w:szCs w:val="36"/>
                <w:rtl/>
              </w:rPr>
            </w:rPrChange>
          </w:rPr>
          <w:t xml:space="preserve">:    </w:t>
        </w:r>
      </w:ins>
    </w:p>
    <w:p w:rsidR="00F61932" w:rsidRPr="00F61932" w:rsidRDefault="00F61932">
      <w:pPr>
        <w:pStyle w:val="ListParagraph"/>
        <w:numPr>
          <w:ilvl w:val="0"/>
          <w:numId w:val="145"/>
        </w:numPr>
        <w:spacing w:after="0" w:line="240" w:lineRule="auto"/>
        <w:rPr>
          <w:ins w:id="2458" w:author="Info Sec" w:date="2018-07-25T01:30:00Z"/>
          <w:sz w:val="28"/>
          <w:szCs w:val="28"/>
          <w:rPrChange w:id="2459" w:author="Info Sec" w:date="2018-07-25T01:31:00Z">
            <w:rPr>
              <w:ins w:id="2460" w:author="Info Sec" w:date="2018-07-25T01:30:00Z"/>
              <w:sz w:val="36"/>
              <w:szCs w:val="36"/>
            </w:rPr>
          </w:rPrChange>
        </w:rPr>
        <w:pPrChange w:id="2461" w:author="Info Sec" w:date="2018-07-25T01:42:00Z">
          <w:pPr/>
        </w:pPrChange>
      </w:pPr>
      <w:ins w:id="2462" w:author="Info Sec" w:date="2018-07-25T01:30:00Z">
        <w:r w:rsidRPr="003C7801">
          <w:rPr>
            <w:sz w:val="28"/>
            <w:szCs w:val="28"/>
            <w:rtl/>
          </w:rPr>
          <w:t xml:space="preserve">الإيميل:  </w:t>
        </w:r>
      </w:ins>
    </w:p>
    <w:p w:rsidR="00F61932" w:rsidRPr="00F61932" w:rsidRDefault="005960F0">
      <w:pPr>
        <w:bidi/>
        <w:rPr>
          <w:ins w:id="2463" w:author="Info Sec" w:date="2018-07-25T01:30:00Z"/>
          <w:sz w:val="28"/>
          <w:szCs w:val="28"/>
          <w:rPrChange w:id="2464" w:author="Info Sec" w:date="2018-07-25T01:30:00Z">
            <w:rPr>
              <w:ins w:id="2465" w:author="Info Sec" w:date="2018-07-25T01:30:00Z"/>
              <w:sz w:val="36"/>
              <w:szCs w:val="36"/>
            </w:rPr>
          </w:rPrChange>
        </w:rPr>
        <w:pPrChange w:id="2466" w:author="Info Sec" w:date="2018-07-25T01:42:00Z">
          <w:pPr/>
        </w:pPrChange>
      </w:pPr>
      <w:ins w:id="2467" w:author="Info Sec" w:date="2018-07-25T01:37:00Z">
        <w:r>
          <w:pict>
            <v:rect id="_x0000_i1121" style="width:468pt;height:3.35pt" o:hralign="center" o:hrstd="t" o:hrnoshade="t" o:hr="t" fillcolor="black [3213]" stroked="f"/>
          </w:pict>
        </w:r>
      </w:ins>
    </w:p>
    <w:p w:rsidR="00F61932" w:rsidRPr="00F61932" w:rsidRDefault="00F61932">
      <w:pPr>
        <w:pStyle w:val="ListParagraph"/>
        <w:numPr>
          <w:ilvl w:val="0"/>
          <w:numId w:val="145"/>
        </w:numPr>
        <w:spacing w:after="0" w:line="240" w:lineRule="auto"/>
        <w:rPr>
          <w:ins w:id="2468" w:author="Info Sec" w:date="2018-07-25T01:30:00Z"/>
          <w:sz w:val="28"/>
          <w:szCs w:val="28"/>
          <w:rtl/>
          <w:rPrChange w:id="2469" w:author="Info Sec" w:date="2018-07-25T01:30:00Z">
            <w:rPr>
              <w:ins w:id="2470" w:author="Info Sec" w:date="2018-07-25T01:30:00Z"/>
              <w:sz w:val="36"/>
              <w:szCs w:val="36"/>
              <w:rtl/>
            </w:rPr>
          </w:rPrChange>
        </w:rPr>
        <w:pPrChange w:id="2471" w:author="Info Sec" w:date="2018-07-25T01:42:00Z">
          <w:pPr>
            <w:pStyle w:val="ListParagraph"/>
            <w:numPr>
              <w:numId w:val="145"/>
            </w:numPr>
            <w:spacing w:after="0"/>
            <w:ind w:hanging="360"/>
            <w:jc w:val="both"/>
          </w:pPr>
        </w:pPrChange>
      </w:pPr>
      <w:ins w:id="2472" w:author="Info Sec" w:date="2018-07-25T01:30:00Z">
        <w:r w:rsidRPr="00F61932">
          <w:rPr>
            <w:rFonts w:hint="eastAsia"/>
            <w:sz w:val="28"/>
            <w:szCs w:val="28"/>
            <w:rtl/>
            <w:rPrChange w:id="2473" w:author="Info Sec" w:date="2018-07-25T01:30:00Z">
              <w:rPr>
                <w:rFonts w:hint="eastAsia"/>
                <w:sz w:val="36"/>
                <w:szCs w:val="36"/>
                <w:rtl/>
              </w:rPr>
            </w:rPrChange>
          </w:rPr>
          <w:t>الاسم</w:t>
        </w:r>
        <w:r w:rsidRPr="00F61932">
          <w:rPr>
            <w:sz w:val="28"/>
            <w:szCs w:val="28"/>
            <w:rtl/>
            <w:rPrChange w:id="2474" w:author="Info Sec" w:date="2018-07-25T01:30:00Z">
              <w:rPr>
                <w:sz w:val="36"/>
                <w:szCs w:val="36"/>
                <w:rtl/>
              </w:rPr>
            </w:rPrChange>
          </w:rPr>
          <w:t xml:space="preserve">:  </w:t>
        </w:r>
        <w:r w:rsidRPr="00F61932">
          <w:rPr>
            <w:rFonts w:hint="eastAsia"/>
            <w:b/>
            <w:bCs/>
            <w:sz w:val="28"/>
            <w:szCs w:val="28"/>
            <w:rtl/>
            <w:rPrChange w:id="2475" w:author="Info Sec" w:date="2018-07-25T01:30:00Z">
              <w:rPr>
                <w:rFonts w:hint="eastAsia"/>
                <w:b/>
                <w:bCs/>
                <w:sz w:val="36"/>
                <w:szCs w:val="36"/>
                <w:rtl/>
              </w:rPr>
            </w:rPrChange>
          </w:rPr>
          <w:t>الضاي</w:t>
        </w:r>
        <w:r w:rsidRPr="00F61932">
          <w:rPr>
            <w:b/>
            <w:bCs/>
            <w:sz w:val="28"/>
            <w:szCs w:val="28"/>
            <w:rtl/>
            <w:rPrChange w:id="2476" w:author="Info Sec" w:date="2018-07-25T01:30:00Z">
              <w:rPr>
                <w:b/>
                <w:bCs/>
                <w:sz w:val="36"/>
                <w:szCs w:val="36"/>
                <w:rtl/>
              </w:rPr>
            </w:rPrChange>
          </w:rPr>
          <w:t xml:space="preserve"> </w:t>
        </w:r>
        <w:r w:rsidRPr="00F61932">
          <w:rPr>
            <w:rFonts w:hint="eastAsia"/>
            <w:b/>
            <w:bCs/>
            <w:sz w:val="28"/>
            <w:szCs w:val="28"/>
            <w:rtl/>
            <w:rPrChange w:id="2477" w:author="Info Sec" w:date="2018-07-25T01:30:00Z">
              <w:rPr>
                <w:rFonts w:hint="eastAsia"/>
                <w:b/>
                <w:bCs/>
                <w:sz w:val="36"/>
                <w:szCs w:val="36"/>
                <w:rtl/>
              </w:rPr>
            </w:rPrChange>
          </w:rPr>
          <w:t>السنوسي</w:t>
        </w:r>
        <w:r w:rsidRPr="00F61932">
          <w:rPr>
            <w:b/>
            <w:bCs/>
            <w:sz w:val="28"/>
            <w:szCs w:val="28"/>
            <w:rtl/>
            <w:rPrChange w:id="2478" w:author="Info Sec" w:date="2018-07-25T01:30:00Z">
              <w:rPr>
                <w:b/>
                <w:bCs/>
                <w:sz w:val="36"/>
                <w:szCs w:val="36"/>
                <w:rtl/>
              </w:rPr>
            </w:rPrChange>
          </w:rPr>
          <w:t xml:space="preserve"> </w:t>
        </w:r>
        <w:r w:rsidRPr="00F61932">
          <w:rPr>
            <w:rFonts w:hint="eastAsia"/>
            <w:b/>
            <w:bCs/>
            <w:sz w:val="28"/>
            <w:szCs w:val="28"/>
            <w:rtl/>
            <w:rPrChange w:id="2479" w:author="Info Sec" w:date="2018-07-25T01:30:00Z">
              <w:rPr>
                <w:rFonts w:hint="eastAsia"/>
                <w:b/>
                <w:bCs/>
                <w:sz w:val="36"/>
                <w:szCs w:val="36"/>
                <w:rtl/>
              </w:rPr>
            </w:rPrChange>
          </w:rPr>
          <w:t>ابوزيد</w:t>
        </w:r>
        <w:r w:rsidRPr="00F61932">
          <w:rPr>
            <w:b/>
            <w:bCs/>
            <w:sz w:val="28"/>
            <w:szCs w:val="28"/>
            <w:rtl/>
            <w:rPrChange w:id="2480" w:author="Info Sec" w:date="2018-07-25T01:30:00Z">
              <w:rPr>
                <w:b/>
                <w:bCs/>
                <w:sz w:val="36"/>
                <w:szCs w:val="36"/>
                <w:rtl/>
              </w:rPr>
            </w:rPrChange>
          </w:rPr>
          <w:t xml:space="preserve"> </w:t>
        </w:r>
        <w:r w:rsidRPr="00F61932">
          <w:rPr>
            <w:rFonts w:hint="eastAsia"/>
            <w:b/>
            <w:bCs/>
            <w:sz w:val="28"/>
            <w:szCs w:val="28"/>
            <w:rtl/>
            <w:rPrChange w:id="2481" w:author="Info Sec" w:date="2018-07-25T01:30:00Z">
              <w:rPr>
                <w:rFonts w:hint="eastAsia"/>
                <w:b/>
                <w:bCs/>
                <w:sz w:val="36"/>
                <w:szCs w:val="36"/>
                <w:rtl/>
              </w:rPr>
            </w:rPrChange>
          </w:rPr>
          <w:t>الغائب</w:t>
        </w:r>
      </w:ins>
    </w:p>
    <w:p w:rsidR="00F61932" w:rsidRPr="00F61932" w:rsidRDefault="00F61932">
      <w:pPr>
        <w:pStyle w:val="ListParagraph"/>
        <w:numPr>
          <w:ilvl w:val="0"/>
          <w:numId w:val="145"/>
        </w:numPr>
        <w:spacing w:after="0" w:line="240" w:lineRule="auto"/>
        <w:rPr>
          <w:ins w:id="2482" w:author="Info Sec" w:date="2018-07-25T01:30:00Z"/>
          <w:sz w:val="28"/>
          <w:szCs w:val="28"/>
          <w:rPrChange w:id="2483" w:author="Info Sec" w:date="2018-07-25T01:30:00Z">
            <w:rPr>
              <w:ins w:id="2484" w:author="Info Sec" w:date="2018-07-25T01:30:00Z"/>
              <w:sz w:val="36"/>
              <w:szCs w:val="36"/>
            </w:rPr>
          </w:rPrChange>
        </w:rPr>
        <w:pPrChange w:id="2485" w:author="Info Sec" w:date="2018-07-25T01:42:00Z">
          <w:pPr>
            <w:pStyle w:val="ListParagraph"/>
            <w:numPr>
              <w:numId w:val="145"/>
            </w:numPr>
            <w:spacing w:after="0"/>
            <w:ind w:hanging="360"/>
            <w:jc w:val="both"/>
          </w:pPr>
        </w:pPrChange>
      </w:pPr>
      <w:ins w:id="2486" w:author="Info Sec" w:date="2018-07-25T01:30:00Z">
        <w:r w:rsidRPr="00F61932">
          <w:rPr>
            <w:rFonts w:hint="eastAsia"/>
            <w:sz w:val="28"/>
            <w:szCs w:val="28"/>
            <w:rtl/>
            <w:rPrChange w:id="2487" w:author="Info Sec" w:date="2018-07-25T01:30:00Z">
              <w:rPr>
                <w:rFonts w:hint="eastAsia"/>
                <w:sz w:val="36"/>
                <w:szCs w:val="36"/>
                <w:rtl/>
              </w:rPr>
            </w:rPrChange>
          </w:rPr>
          <w:t>التخصص</w:t>
        </w:r>
        <w:r w:rsidRPr="00F61932">
          <w:rPr>
            <w:sz w:val="28"/>
            <w:szCs w:val="28"/>
            <w:rtl/>
            <w:rPrChange w:id="2488" w:author="Info Sec" w:date="2018-07-25T01:30:00Z">
              <w:rPr>
                <w:sz w:val="36"/>
                <w:szCs w:val="36"/>
                <w:rtl/>
              </w:rPr>
            </w:rPrChange>
          </w:rPr>
          <w:t xml:space="preserve">:     </w:t>
        </w:r>
        <w:r w:rsidRPr="00F61932">
          <w:rPr>
            <w:rFonts w:hint="eastAsia"/>
            <w:sz w:val="28"/>
            <w:szCs w:val="28"/>
            <w:rtl/>
            <w:rPrChange w:id="2489" w:author="Info Sec" w:date="2018-07-25T01:30:00Z">
              <w:rPr>
                <w:rFonts w:hint="eastAsia"/>
                <w:sz w:val="36"/>
                <w:szCs w:val="36"/>
                <w:rtl/>
              </w:rPr>
            </w:rPrChange>
          </w:rPr>
          <w:t>إدارة</w:t>
        </w:r>
      </w:ins>
    </w:p>
    <w:p w:rsidR="00F61932" w:rsidRPr="00F61932" w:rsidRDefault="00F61932">
      <w:pPr>
        <w:pStyle w:val="ListParagraph"/>
        <w:numPr>
          <w:ilvl w:val="0"/>
          <w:numId w:val="145"/>
        </w:numPr>
        <w:spacing w:after="0" w:line="240" w:lineRule="auto"/>
        <w:rPr>
          <w:ins w:id="2490" w:author="Info Sec" w:date="2018-07-25T01:30:00Z"/>
          <w:sz w:val="28"/>
          <w:szCs w:val="28"/>
          <w:rPrChange w:id="2491" w:author="Info Sec" w:date="2018-07-25T01:30:00Z">
            <w:rPr>
              <w:ins w:id="2492" w:author="Info Sec" w:date="2018-07-25T01:30:00Z"/>
              <w:sz w:val="36"/>
              <w:szCs w:val="36"/>
            </w:rPr>
          </w:rPrChange>
        </w:rPr>
        <w:pPrChange w:id="2493" w:author="Info Sec" w:date="2018-07-25T01:42:00Z">
          <w:pPr>
            <w:pStyle w:val="ListParagraph"/>
            <w:numPr>
              <w:numId w:val="145"/>
            </w:numPr>
            <w:spacing w:after="0"/>
            <w:ind w:hanging="360"/>
            <w:jc w:val="both"/>
          </w:pPr>
        </w:pPrChange>
      </w:pPr>
      <w:ins w:id="2494" w:author="Info Sec" w:date="2018-07-25T01:30:00Z">
        <w:r w:rsidRPr="00F61932">
          <w:rPr>
            <w:rFonts w:hint="eastAsia"/>
            <w:sz w:val="28"/>
            <w:szCs w:val="28"/>
            <w:rtl/>
            <w:rPrChange w:id="2495" w:author="Info Sec" w:date="2018-07-25T01:30:00Z">
              <w:rPr>
                <w:rFonts w:hint="eastAsia"/>
                <w:sz w:val="36"/>
                <w:szCs w:val="36"/>
                <w:rtl/>
              </w:rPr>
            </w:rPrChange>
          </w:rPr>
          <w:t>الدرجة</w:t>
        </w:r>
        <w:r w:rsidRPr="00F61932">
          <w:rPr>
            <w:sz w:val="28"/>
            <w:szCs w:val="28"/>
            <w:rtl/>
            <w:rPrChange w:id="2496" w:author="Info Sec" w:date="2018-07-25T01:30:00Z">
              <w:rPr>
                <w:sz w:val="36"/>
                <w:szCs w:val="36"/>
                <w:rtl/>
              </w:rPr>
            </w:rPrChange>
          </w:rPr>
          <w:t xml:space="preserve"> </w:t>
        </w:r>
        <w:r w:rsidRPr="00F61932">
          <w:rPr>
            <w:rFonts w:hint="eastAsia"/>
            <w:sz w:val="28"/>
            <w:szCs w:val="28"/>
            <w:rtl/>
            <w:rPrChange w:id="2497" w:author="Info Sec" w:date="2018-07-25T01:30:00Z">
              <w:rPr>
                <w:rFonts w:hint="eastAsia"/>
                <w:sz w:val="36"/>
                <w:szCs w:val="36"/>
                <w:rtl/>
              </w:rPr>
            </w:rPrChange>
          </w:rPr>
          <w:t>العلمية</w:t>
        </w:r>
        <w:r w:rsidRPr="00F61932">
          <w:rPr>
            <w:sz w:val="28"/>
            <w:szCs w:val="28"/>
            <w:rtl/>
            <w:rPrChange w:id="2498" w:author="Info Sec" w:date="2018-07-25T01:30:00Z">
              <w:rPr>
                <w:sz w:val="36"/>
                <w:szCs w:val="36"/>
                <w:rtl/>
              </w:rPr>
            </w:rPrChange>
          </w:rPr>
          <w:t xml:space="preserve">:    </w:t>
        </w:r>
        <w:r w:rsidRPr="00F61932">
          <w:rPr>
            <w:rFonts w:hint="eastAsia"/>
            <w:sz w:val="28"/>
            <w:szCs w:val="28"/>
            <w:rtl/>
            <w:rPrChange w:id="2499" w:author="Info Sec" w:date="2018-07-25T01:30:00Z">
              <w:rPr>
                <w:rFonts w:hint="eastAsia"/>
                <w:sz w:val="36"/>
                <w:szCs w:val="36"/>
                <w:rtl/>
              </w:rPr>
            </w:rPrChange>
          </w:rPr>
          <w:t>م</w:t>
        </w:r>
        <w:r w:rsidRPr="00F61932">
          <w:rPr>
            <w:sz w:val="28"/>
            <w:szCs w:val="28"/>
            <w:rtl/>
            <w:rPrChange w:id="2500" w:author="Info Sec" w:date="2018-07-25T01:30:00Z">
              <w:rPr>
                <w:sz w:val="36"/>
                <w:szCs w:val="36"/>
                <w:rtl/>
              </w:rPr>
            </w:rPrChange>
          </w:rPr>
          <w:t xml:space="preserve">. </w:t>
        </w:r>
        <w:r w:rsidRPr="00F61932">
          <w:rPr>
            <w:rFonts w:hint="eastAsia"/>
            <w:sz w:val="28"/>
            <w:szCs w:val="28"/>
            <w:rtl/>
            <w:rPrChange w:id="2501"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line="240" w:lineRule="auto"/>
        <w:rPr>
          <w:ins w:id="2502" w:author="Info Sec" w:date="2018-07-25T01:30:00Z"/>
          <w:sz w:val="28"/>
          <w:szCs w:val="28"/>
          <w:rPrChange w:id="2503" w:author="Info Sec" w:date="2018-07-25T01:30:00Z">
            <w:rPr>
              <w:ins w:id="2504" w:author="Info Sec" w:date="2018-07-25T01:30:00Z"/>
              <w:sz w:val="36"/>
              <w:szCs w:val="36"/>
            </w:rPr>
          </w:rPrChange>
        </w:rPr>
        <w:pPrChange w:id="2505" w:author="Info Sec" w:date="2018-07-25T01:42:00Z">
          <w:pPr>
            <w:pStyle w:val="ListParagraph"/>
            <w:numPr>
              <w:numId w:val="145"/>
            </w:numPr>
            <w:spacing w:after="0"/>
            <w:ind w:hanging="360"/>
            <w:jc w:val="both"/>
          </w:pPr>
        </w:pPrChange>
      </w:pPr>
      <w:ins w:id="2506" w:author="Info Sec" w:date="2018-07-25T01:30:00Z">
        <w:r w:rsidRPr="00F61932">
          <w:rPr>
            <w:rFonts w:hint="eastAsia"/>
            <w:sz w:val="28"/>
            <w:szCs w:val="28"/>
            <w:rtl/>
            <w:rPrChange w:id="2507" w:author="Info Sec" w:date="2018-07-25T01:30:00Z">
              <w:rPr>
                <w:rFonts w:hint="eastAsia"/>
                <w:sz w:val="36"/>
                <w:szCs w:val="36"/>
                <w:rtl/>
              </w:rPr>
            </w:rPrChange>
          </w:rPr>
          <w:t>التلفون</w:t>
        </w:r>
        <w:r w:rsidRPr="00F61932">
          <w:rPr>
            <w:sz w:val="28"/>
            <w:szCs w:val="28"/>
            <w:rtl/>
            <w:rPrChange w:id="2508" w:author="Info Sec" w:date="2018-07-25T01:30:00Z">
              <w:rPr>
                <w:sz w:val="36"/>
                <w:szCs w:val="36"/>
                <w:rtl/>
              </w:rPr>
            </w:rPrChange>
          </w:rPr>
          <w:t xml:space="preserve">:    </w:t>
        </w:r>
      </w:ins>
    </w:p>
    <w:p w:rsidR="00F61932" w:rsidRPr="00BE5387" w:rsidRDefault="00F61932">
      <w:pPr>
        <w:pStyle w:val="ListParagraph"/>
        <w:numPr>
          <w:ilvl w:val="0"/>
          <w:numId w:val="145"/>
        </w:numPr>
        <w:spacing w:after="0" w:line="240" w:lineRule="auto"/>
        <w:rPr>
          <w:ins w:id="2509" w:author="Info Sec" w:date="2018-07-25T01:31:00Z"/>
          <w:sz w:val="28"/>
          <w:szCs w:val="28"/>
          <w:rPrChange w:id="2510" w:author="Info Sec" w:date="2018-07-25T01:37:00Z">
            <w:rPr>
              <w:ins w:id="2511" w:author="Info Sec" w:date="2018-07-25T01:31:00Z"/>
            </w:rPr>
          </w:rPrChange>
        </w:rPr>
        <w:pPrChange w:id="2512" w:author="Info Sec" w:date="2018-07-25T01:42:00Z">
          <w:pPr>
            <w:pStyle w:val="ListParagraph"/>
            <w:numPr>
              <w:numId w:val="145"/>
            </w:numPr>
            <w:spacing w:after="0"/>
            <w:ind w:hanging="360"/>
            <w:jc w:val="both"/>
          </w:pPr>
        </w:pPrChange>
      </w:pPr>
      <w:ins w:id="2513" w:author="Info Sec" w:date="2018-07-25T01:30:00Z">
        <w:r w:rsidRPr="00F61932">
          <w:rPr>
            <w:rFonts w:hint="eastAsia"/>
            <w:sz w:val="28"/>
            <w:szCs w:val="28"/>
            <w:rtl/>
            <w:rPrChange w:id="2514" w:author="Info Sec" w:date="2018-07-25T01:30:00Z">
              <w:rPr>
                <w:rFonts w:hint="eastAsia"/>
                <w:sz w:val="36"/>
                <w:szCs w:val="36"/>
                <w:rtl/>
              </w:rPr>
            </w:rPrChange>
          </w:rPr>
          <w:t>الإيميل</w:t>
        </w:r>
        <w:r w:rsidRPr="00F61932">
          <w:rPr>
            <w:sz w:val="28"/>
            <w:szCs w:val="28"/>
            <w:rtl/>
            <w:rPrChange w:id="2515" w:author="Info Sec" w:date="2018-07-25T01:30:00Z">
              <w:rPr>
                <w:sz w:val="36"/>
                <w:szCs w:val="36"/>
                <w:rtl/>
              </w:rPr>
            </w:rPrChange>
          </w:rPr>
          <w:t xml:space="preserve">:   </w:t>
        </w:r>
      </w:ins>
    </w:p>
    <w:p w:rsidR="00F61932" w:rsidRPr="00BE5387" w:rsidRDefault="005960F0">
      <w:pPr>
        <w:pStyle w:val="ListParagraph"/>
        <w:numPr>
          <w:ilvl w:val="0"/>
          <w:numId w:val="145"/>
        </w:numPr>
        <w:spacing w:after="0" w:line="240" w:lineRule="auto"/>
        <w:rPr>
          <w:ins w:id="2516" w:author="Info Sec" w:date="2018-07-25T01:41:00Z"/>
          <w:sz w:val="28"/>
          <w:szCs w:val="28"/>
          <w:rtl/>
          <w:rPrChange w:id="2517" w:author="Info Sec" w:date="2018-07-25T01:41:00Z">
            <w:rPr>
              <w:ins w:id="2518" w:author="Info Sec" w:date="2018-07-25T01:41:00Z"/>
              <w:rtl/>
            </w:rPr>
          </w:rPrChange>
        </w:rPr>
        <w:pPrChange w:id="2519" w:author="Info Sec" w:date="2018-07-25T01:42:00Z">
          <w:pPr>
            <w:pStyle w:val="ListParagraph"/>
            <w:numPr>
              <w:numId w:val="145"/>
            </w:numPr>
            <w:spacing w:after="0"/>
            <w:ind w:hanging="360"/>
          </w:pPr>
        </w:pPrChange>
      </w:pPr>
      <w:ins w:id="2520" w:author="Info Sec" w:date="2018-07-25T01:37:00Z">
        <w:r>
          <w:pict>
            <v:rect id="_x0000_i1122" style="width:468pt;height:3.35pt" o:hralign="center" o:hrstd="t" o:hrnoshade="t" o:hr="t" fillcolor="black [3213]" stroked="f"/>
          </w:pict>
        </w:r>
      </w:ins>
    </w:p>
    <w:p w:rsidR="00BE5387" w:rsidRPr="00C91B27" w:rsidRDefault="00BE5387">
      <w:pPr>
        <w:pStyle w:val="ListParagraph"/>
        <w:numPr>
          <w:ilvl w:val="0"/>
          <w:numId w:val="145"/>
        </w:numPr>
        <w:spacing w:after="0" w:line="240" w:lineRule="auto"/>
        <w:rPr>
          <w:ins w:id="2521" w:author="Info Sec" w:date="2018-07-25T01:41:00Z"/>
          <w:b/>
          <w:bCs/>
          <w:sz w:val="28"/>
          <w:szCs w:val="28"/>
          <w:rtl/>
        </w:rPr>
        <w:pPrChange w:id="2522" w:author="Info Sec" w:date="2018-07-25T01:42:00Z">
          <w:pPr>
            <w:pStyle w:val="ListParagraph"/>
            <w:numPr>
              <w:numId w:val="145"/>
            </w:numPr>
            <w:spacing w:after="0"/>
            <w:ind w:hanging="360"/>
          </w:pPr>
        </w:pPrChange>
      </w:pPr>
      <w:ins w:id="2523" w:author="Info Sec" w:date="2018-07-25T01:41:00Z">
        <w:r w:rsidRPr="00C91B27">
          <w:rPr>
            <w:sz w:val="28"/>
            <w:szCs w:val="28"/>
            <w:rtl/>
          </w:rPr>
          <w:t xml:space="preserve">الاسم:  </w:t>
        </w:r>
        <w:r w:rsidRPr="00C91B27">
          <w:rPr>
            <w:rFonts w:hint="cs"/>
            <w:b/>
            <w:bCs/>
            <w:sz w:val="28"/>
            <w:szCs w:val="28"/>
            <w:rtl/>
          </w:rPr>
          <w:t xml:space="preserve">د. احمد ابكر يحي  </w:t>
        </w:r>
      </w:ins>
    </w:p>
    <w:p w:rsidR="00BE5387" w:rsidRPr="00C91B27" w:rsidRDefault="00BE5387">
      <w:pPr>
        <w:pStyle w:val="ListParagraph"/>
        <w:numPr>
          <w:ilvl w:val="0"/>
          <w:numId w:val="145"/>
        </w:numPr>
        <w:spacing w:after="0" w:line="240" w:lineRule="auto"/>
        <w:rPr>
          <w:ins w:id="2524" w:author="Info Sec" w:date="2018-07-25T01:41:00Z"/>
          <w:sz w:val="28"/>
          <w:szCs w:val="28"/>
        </w:rPr>
        <w:pPrChange w:id="2525" w:author="Info Sec" w:date="2018-07-25T01:42:00Z">
          <w:pPr>
            <w:pStyle w:val="ListParagraph"/>
            <w:numPr>
              <w:numId w:val="145"/>
            </w:numPr>
            <w:spacing w:after="0"/>
            <w:ind w:hanging="360"/>
          </w:pPr>
        </w:pPrChange>
      </w:pPr>
      <w:ins w:id="2526" w:author="Info Sec" w:date="2018-07-25T01:41:00Z">
        <w:r w:rsidRPr="00C91B27">
          <w:rPr>
            <w:sz w:val="28"/>
            <w:szCs w:val="28"/>
            <w:rtl/>
          </w:rPr>
          <w:t xml:space="preserve">التخصص:    </w:t>
        </w:r>
        <w:r w:rsidRPr="00C91B27">
          <w:rPr>
            <w:rFonts w:hint="cs"/>
            <w:sz w:val="28"/>
            <w:szCs w:val="28"/>
            <w:rtl/>
          </w:rPr>
          <w:t xml:space="preserve"> هندسة ميكانيكية</w:t>
        </w:r>
      </w:ins>
    </w:p>
    <w:p w:rsidR="00BE5387" w:rsidRPr="00C91B27" w:rsidRDefault="00BE5387">
      <w:pPr>
        <w:pStyle w:val="ListParagraph"/>
        <w:numPr>
          <w:ilvl w:val="0"/>
          <w:numId w:val="145"/>
        </w:numPr>
        <w:spacing w:after="0" w:line="240" w:lineRule="auto"/>
        <w:rPr>
          <w:ins w:id="2527" w:author="Info Sec" w:date="2018-07-25T01:41:00Z"/>
          <w:sz w:val="28"/>
          <w:szCs w:val="28"/>
        </w:rPr>
        <w:pPrChange w:id="2528" w:author="Info Sec" w:date="2018-07-25T01:42:00Z">
          <w:pPr>
            <w:pStyle w:val="ListParagraph"/>
            <w:numPr>
              <w:numId w:val="145"/>
            </w:numPr>
            <w:spacing w:after="0"/>
            <w:ind w:hanging="360"/>
          </w:pPr>
        </w:pPrChange>
      </w:pPr>
      <w:ins w:id="2529" w:author="Info Sec" w:date="2018-07-25T01:41:00Z">
        <w:r w:rsidRPr="00C91B27">
          <w:rPr>
            <w:sz w:val="28"/>
            <w:szCs w:val="28"/>
            <w:rtl/>
          </w:rPr>
          <w:t xml:space="preserve">الدرجة العلمية:   </w:t>
        </w:r>
        <w:r w:rsidRPr="00C91B27">
          <w:rPr>
            <w:rFonts w:hint="cs"/>
            <w:sz w:val="28"/>
            <w:szCs w:val="28"/>
            <w:rtl/>
          </w:rPr>
          <w:t xml:space="preserve">استاذ مساعد </w:t>
        </w:r>
      </w:ins>
    </w:p>
    <w:p w:rsidR="00BE5387" w:rsidRPr="00C91B27" w:rsidRDefault="00BE5387">
      <w:pPr>
        <w:pStyle w:val="ListParagraph"/>
        <w:numPr>
          <w:ilvl w:val="0"/>
          <w:numId w:val="145"/>
        </w:numPr>
        <w:spacing w:after="0" w:line="240" w:lineRule="auto"/>
        <w:rPr>
          <w:ins w:id="2530" w:author="Info Sec" w:date="2018-07-25T01:41:00Z"/>
          <w:sz w:val="28"/>
          <w:szCs w:val="28"/>
        </w:rPr>
        <w:pPrChange w:id="2531" w:author="Info Sec" w:date="2018-07-25T01:42:00Z">
          <w:pPr>
            <w:pStyle w:val="ListParagraph"/>
            <w:numPr>
              <w:numId w:val="145"/>
            </w:numPr>
            <w:spacing w:after="0"/>
            <w:ind w:hanging="360"/>
          </w:pPr>
        </w:pPrChange>
      </w:pPr>
      <w:ins w:id="2532" w:author="Info Sec" w:date="2018-07-25T01:41:00Z">
        <w:r w:rsidRPr="00C91B27">
          <w:rPr>
            <w:sz w:val="28"/>
            <w:szCs w:val="28"/>
            <w:rtl/>
          </w:rPr>
          <w:t xml:space="preserve">التلفون:    </w:t>
        </w:r>
      </w:ins>
    </w:p>
    <w:p w:rsidR="00BE5387" w:rsidRPr="00C91B27" w:rsidRDefault="00BE5387">
      <w:pPr>
        <w:pStyle w:val="ListParagraph"/>
        <w:numPr>
          <w:ilvl w:val="0"/>
          <w:numId w:val="145"/>
        </w:numPr>
        <w:spacing w:after="0" w:line="240" w:lineRule="auto"/>
        <w:rPr>
          <w:ins w:id="2533" w:author="Info Sec" w:date="2018-07-25T01:41:00Z"/>
          <w:sz w:val="28"/>
          <w:szCs w:val="28"/>
        </w:rPr>
        <w:pPrChange w:id="2534" w:author="Info Sec" w:date="2018-07-25T01:42:00Z">
          <w:pPr>
            <w:pStyle w:val="ListParagraph"/>
            <w:numPr>
              <w:numId w:val="145"/>
            </w:numPr>
            <w:spacing w:after="0"/>
            <w:ind w:hanging="360"/>
          </w:pPr>
        </w:pPrChange>
      </w:pPr>
      <w:ins w:id="2535" w:author="Info Sec" w:date="2018-07-25T01:41:00Z">
        <w:r w:rsidRPr="00C91B27">
          <w:rPr>
            <w:sz w:val="28"/>
            <w:szCs w:val="28"/>
            <w:rtl/>
          </w:rPr>
          <w:t xml:space="preserve">الإيميل:   </w:t>
        </w:r>
      </w:ins>
    </w:p>
    <w:p w:rsidR="00BE5387" w:rsidRDefault="00BE5387" w:rsidP="00F61932">
      <w:pPr>
        <w:pStyle w:val="ListParagraph"/>
        <w:numPr>
          <w:ilvl w:val="0"/>
          <w:numId w:val="145"/>
        </w:numPr>
        <w:spacing w:after="0"/>
        <w:rPr>
          <w:ins w:id="2536" w:author="Info Sec" w:date="2018-07-25T01:31:00Z"/>
          <w:sz w:val="28"/>
          <w:szCs w:val="28"/>
          <w:rtl/>
        </w:rPr>
        <w:sectPr w:rsidR="00BE5387">
          <w:pgSz w:w="12240" w:h="15840"/>
          <w:pgMar w:top="1440" w:right="1440" w:bottom="1440" w:left="1440" w:header="720" w:footer="720" w:gutter="0"/>
          <w:cols w:space="720"/>
          <w:docGrid w:linePitch="360"/>
        </w:sectPr>
      </w:pPr>
    </w:p>
    <w:p w:rsidR="00F61932" w:rsidRPr="00F61932" w:rsidRDefault="00F61932">
      <w:pPr>
        <w:pStyle w:val="ListParagraph"/>
        <w:numPr>
          <w:ilvl w:val="0"/>
          <w:numId w:val="145"/>
        </w:numPr>
        <w:spacing w:after="0"/>
        <w:rPr>
          <w:ins w:id="2537" w:author="Info Sec" w:date="2018-07-25T01:30:00Z"/>
          <w:sz w:val="28"/>
          <w:szCs w:val="28"/>
          <w:rtl/>
          <w:rPrChange w:id="2538" w:author="Info Sec" w:date="2018-07-25T01:30:00Z">
            <w:rPr>
              <w:ins w:id="2539" w:author="Info Sec" w:date="2018-07-25T01:30:00Z"/>
              <w:sz w:val="36"/>
              <w:szCs w:val="36"/>
              <w:rtl/>
            </w:rPr>
          </w:rPrChange>
        </w:rPr>
        <w:pPrChange w:id="2540" w:author="Info Sec" w:date="2018-07-25T01:30:00Z">
          <w:pPr>
            <w:pStyle w:val="ListParagraph"/>
            <w:numPr>
              <w:numId w:val="145"/>
            </w:numPr>
            <w:spacing w:after="0"/>
            <w:ind w:hanging="360"/>
            <w:jc w:val="both"/>
          </w:pPr>
        </w:pPrChange>
      </w:pPr>
      <w:ins w:id="2541" w:author="Info Sec" w:date="2018-07-25T01:30:00Z">
        <w:r w:rsidRPr="00F61932">
          <w:rPr>
            <w:rFonts w:hint="eastAsia"/>
            <w:sz w:val="28"/>
            <w:szCs w:val="28"/>
            <w:rtl/>
            <w:rPrChange w:id="2542" w:author="Info Sec" w:date="2018-07-25T01:30:00Z">
              <w:rPr>
                <w:rFonts w:hint="eastAsia"/>
                <w:sz w:val="36"/>
                <w:szCs w:val="36"/>
                <w:rtl/>
              </w:rPr>
            </w:rPrChange>
          </w:rPr>
          <w:lastRenderedPageBreak/>
          <w:t>الاسم</w:t>
        </w:r>
        <w:r w:rsidRPr="00F61932">
          <w:rPr>
            <w:sz w:val="28"/>
            <w:szCs w:val="28"/>
            <w:rtl/>
            <w:rPrChange w:id="2543" w:author="Info Sec" w:date="2018-07-25T01:30:00Z">
              <w:rPr>
                <w:sz w:val="36"/>
                <w:szCs w:val="36"/>
                <w:rtl/>
              </w:rPr>
            </w:rPrChange>
          </w:rPr>
          <w:t xml:space="preserve">:  </w:t>
        </w:r>
        <w:r w:rsidRPr="00F61932">
          <w:rPr>
            <w:rFonts w:hint="eastAsia"/>
            <w:b/>
            <w:bCs/>
            <w:sz w:val="28"/>
            <w:szCs w:val="28"/>
            <w:rtl/>
            <w:rPrChange w:id="2544" w:author="Info Sec" w:date="2018-07-25T01:30:00Z">
              <w:rPr>
                <w:rFonts w:hint="eastAsia"/>
                <w:b/>
                <w:bCs/>
                <w:sz w:val="36"/>
                <w:szCs w:val="36"/>
                <w:rtl/>
              </w:rPr>
            </w:rPrChange>
          </w:rPr>
          <w:t>نزار</w:t>
        </w:r>
        <w:r w:rsidRPr="00F61932">
          <w:rPr>
            <w:b/>
            <w:bCs/>
            <w:sz w:val="28"/>
            <w:szCs w:val="28"/>
            <w:rtl/>
            <w:rPrChange w:id="2545" w:author="Info Sec" w:date="2018-07-25T01:30:00Z">
              <w:rPr>
                <w:b/>
                <w:bCs/>
                <w:sz w:val="36"/>
                <w:szCs w:val="36"/>
                <w:rtl/>
              </w:rPr>
            </w:rPrChange>
          </w:rPr>
          <w:t xml:space="preserve"> </w:t>
        </w:r>
        <w:r w:rsidRPr="00F61932">
          <w:rPr>
            <w:rFonts w:hint="eastAsia"/>
            <w:b/>
            <w:bCs/>
            <w:sz w:val="28"/>
            <w:szCs w:val="28"/>
            <w:rtl/>
            <w:rPrChange w:id="2546" w:author="Info Sec" w:date="2018-07-25T01:30:00Z">
              <w:rPr>
                <w:rFonts w:hint="eastAsia"/>
                <w:b/>
                <w:bCs/>
                <w:sz w:val="36"/>
                <w:szCs w:val="36"/>
                <w:rtl/>
              </w:rPr>
            </w:rPrChange>
          </w:rPr>
          <w:t>جاد</w:t>
        </w:r>
        <w:r w:rsidRPr="00F61932">
          <w:rPr>
            <w:b/>
            <w:bCs/>
            <w:sz w:val="28"/>
            <w:szCs w:val="28"/>
            <w:rtl/>
            <w:rPrChange w:id="2547" w:author="Info Sec" w:date="2018-07-25T01:30:00Z">
              <w:rPr>
                <w:b/>
                <w:bCs/>
                <w:sz w:val="36"/>
                <w:szCs w:val="36"/>
                <w:rtl/>
              </w:rPr>
            </w:rPrChange>
          </w:rPr>
          <w:t xml:space="preserve"> </w:t>
        </w:r>
        <w:r w:rsidRPr="00F61932">
          <w:rPr>
            <w:rFonts w:hint="eastAsia"/>
            <w:b/>
            <w:bCs/>
            <w:sz w:val="28"/>
            <w:szCs w:val="28"/>
            <w:rtl/>
            <w:rPrChange w:id="2548" w:author="Info Sec" w:date="2018-07-25T01:30:00Z">
              <w:rPr>
                <w:rFonts w:hint="eastAsia"/>
                <w:b/>
                <w:bCs/>
                <w:sz w:val="36"/>
                <w:szCs w:val="36"/>
                <w:rtl/>
              </w:rPr>
            </w:rPrChange>
          </w:rPr>
          <w:t>الله</w:t>
        </w:r>
        <w:r w:rsidRPr="00F61932">
          <w:rPr>
            <w:b/>
            <w:bCs/>
            <w:sz w:val="28"/>
            <w:szCs w:val="28"/>
            <w:rtl/>
            <w:rPrChange w:id="2549" w:author="Info Sec" w:date="2018-07-25T01:30:00Z">
              <w:rPr>
                <w:b/>
                <w:bCs/>
                <w:sz w:val="36"/>
                <w:szCs w:val="36"/>
                <w:rtl/>
              </w:rPr>
            </w:rPrChange>
          </w:rPr>
          <w:t xml:space="preserve"> </w:t>
        </w:r>
        <w:r w:rsidRPr="00F61932">
          <w:rPr>
            <w:rFonts w:hint="eastAsia"/>
            <w:b/>
            <w:bCs/>
            <w:sz w:val="28"/>
            <w:szCs w:val="28"/>
            <w:rtl/>
            <w:rPrChange w:id="2550" w:author="Info Sec" w:date="2018-07-25T01:30:00Z">
              <w:rPr>
                <w:rFonts w:hint="eastAsia"/>
                <w:b/>
                <w:bCs/>
                <w:sz w:val="36"/>
                <w:szCs w:val="36"/>
                <w:rtl/>
              </w:rPr>
            </w:rPrChange>
          </w:rPr>
          <w:t>عويضة</w:t>
        </w:r>
        <w:r w:rsidRPr="00F61932">
          <w:rPr>
            <w:b/>
            <w:bCs/>
            <w:sz w:val="28"/>
            <w:szCs w:val="28"/>
            <w:rtl/>
            <w:rPrChange w:id="2551" w:author="Info Sec" w:date="2018-07-25T01:30:00Z">
              <w:rPr>
                <w:b/>
                <w:bCs/>
                <w:sz w:val="36"/>
                <w:szCs w:val="36"/>
                <w:rtl/>
              </w:rPr>
            </w:rPrChange>
          </w:rPr>
          <w:t xml:space="preserve"> </w:t>
        </w:r>
        <w:r w:rsidRPr="00F61932">
          <w:rPr>
            <w:rFonts w:hint="eastAsia"/>
            <w:b/>
            <w:bCs/>
            <w:sz w:val="28"/>
            <w:szCs w:val="28"/>
            <w:rtl/>
            <w:rPrChange w:id="2552" w:author="Info Sec" w:date="2018-07-25T01:30:00Z">
              <w:rPr>
                <w:rFonts w:hint="eastAsia"/>
                <w:b/>
                <w:bCs/>
                <w:sz w:val="36"/>
                <w:szCs w:val="36"/>
                <w:rtl/>
              </w:rPr>
            </w:rPrChange>
          </w:rPr>
          <w:t>عبدالله</w:t>
        </w:r>
      </w:ins>
    </w:p>
    <w:p w:rsidR="00F61932" w:rsidRPr="00F61932" w:rsidRDefault="00F61932">
      <w:pPr>
        <w:pStyle w:val="ListParagraph"/>
        <w:numPr>
          <w:ilvl w:val="0"/>
          <w:numId w:val="145"/>
        </w:numPr>
        <w:spacing w:after="0"/>
        <w:rPr>
          <w:ins w:id="2553" w:author="Info Sec" w:date="2018-07-25T01:30:00Z"/>
          <w:sz w:val="28"/>
          <w:szCs w:val="28"/>
          <w:rPrChange w:id="2554" w:author="Info Sec" w:date="2018-07-25T01:30:00Z">
            <w:rPr>
              <w:ins w:id="2555" w:author="Info Sec" w:date="2018-07-25T01:30:00Z"/>
              <w:sz w:val="36"/>
              <w:szCs w:val="36"/>
            </w:rPr>
          </w:rPrChange>
        </w:rPr>
        <w:pPrChange w:id="2556" w:author="Info Sec" w:date="2018-07-25T01:30:00Z">
          <w:pPr>
            <w:pStyle w:val="ListParagraph"/>
            <w:numPr>
              <w:numId w:val="145"/>
            </w:numPr>
            <w:spacing w:after="0"/>
            <w:ind w:hanging="360"/>
            <w:jc w:val="both"/>
          </w:pPr>
        </w:pPrChange>
      </w:pPr>
      <w:ins w:id="2557" w:author="Info Sec" w:date="2018-07-25T01:30:00Z">
        <w:r w:rsidRPr="00F61932">
          <w:rPr>
            <w:rFonts w:hint="eastAsia"/>
            <w:sz w:val="28"/>
            <w:szCs w:val="28"/>
            <w:rtl/>
            <w:rPrChange w:id="2558" w:author="Info Sec" w:date="2018-07-25T01:30:00Z">
              <w:rPr>
                <w:rFonts w:hint="eastAsia"/>
                <w:sz w:val="36"/>
                <w:szCs w:val="36"/>
                <w:rtl/>
              </w:rPr>
            </w:rPrChange>
          </w:rPr>
          <w:t>التخصص</w:t>
        </w:r>
        <w:r w:rsidRPr="00F61932">
          <w:rPr>
            <w:sz w:val="28"/>
            <w:szCs w:val="28"/>
            <w:rtl/>
            <w:rPrChange w:id="2559" w:author="Info Sec" w:date="2018-07-25T01:30:00Z">
              <w:rPr>
                <w:sz w:val="36"/>
                <w:szCs w:val="36"/>
                <w:rtl/>
              </w:rPr>
            </w:rPrChange>
          </w:rPr>
          <w:t xml:space="preserve">:     </w:t>
        </w:r>
        <w:r w:rsidRPr="00F61932">
          <w:rPr>
            <w:rFonts w:hint="eastAsia"/>
            <w:sz w:val="28"/>
            <w:szCs w:val="28"/>
            <w:rtl/>
            <w:rPrChange w:id="2560" w:author="Info Sec" w:date="2018-07-25T01:30:00Z">
              <w:rPr>
                <w:rFonts w:hint="eastAsia"/>
                <w:sz w:val="36"/>
                <w:szCs w:val="36"/>
                <w:rtl/>
              </w:rPr>
            </w:rPrChange>
          </w:rPr>
          <w:t>حاسوب</w:t>
        </w:r>
      </w:ins>
    </w:p>
    <w:p w:rsidR="00F61932" w:rsidRPr="00F61932" w:rsidRDefault="00F61932">
      <w:pPr>
        <w:pStyle w:val="ListParagraph"/>
        <w:numPr>
          <w:ilvl w:val="0"/>
          <w:numId w:val="145"/>
        </w:numPr>
        <w:spacing w:after="0"/>
        <w:rPr>
          <w:ins w:id="2561" w:author="Info Sec" w:date="2018-07-25T01:30:00Z"/>
          <w:sz w:val="28"/>
          <w:szCs w:val="28"/>
          <w:rPrChange w:id="2562" w:author="Info Sec" w:date="2018-07-25T01:30:00Z">
            <w:rPr>
              <w:ins w:id="2563" w:author="Info Sec" w:date="2018-07-25T01:30:00Z"/>
              <w:sz w:val="36"/>
              <w:szCs w:val="36"/>
            </w:rPr>
          </w:rPrChange>
        </w:rPr>
        <w:pPrChange w:id="2564" w:author="Info Sec" w:date="2018-07-25T01:30:00Z">
          <w:pPr>
            <w:pStyle w:val="ListParagraph"/>
            <w:numPr>
              <w:numId w:val="145"/>
            </w:numPr>
            <w:spacing w:after="0"/>
            <w:ind w:hanging="360"/>
            <w:jc w:val="both"/>
          </w:pPr>
        </w:pPrChange>
      </w:pPr>
      <w:ins w:id="2565" w:author="Info Sec" w:date="2018-07-25T01:30:00Z">
        <w:r w:rsidRPr="00F61932">
          <w:rPr>
            <w:rFonts w:hint="eastAsia"/>
            <w:sz w:val="28"/>
            <w:szCs w:val="28"/>
            <w:rtl/>
            <w:rPrChange w:id="2566" w:author="Info Sec" w:date="2018-07-25T01:30:00Z">
              <w:rPr>
                <w:rFonts w:hint="eastAsia"/>
                <w:sz w:val="36"/>
                <w:szCs w:val="36"/>
                <w:rtl/>
              </w:rPr>
            </w:rPrChange>
          </w:rPr>
          <w:t>الدرجة</w:t>
        </w:r>
        <w:r w:rsidRPr="00F61932">
          <w:rPr>
            <w:sz w:val="28"/>
            <w:szCs w:val="28"/>
            <w:rtl/>
            <w:rPrChange w:id="2567" w:author="Info Sec" w:date="2018-07-25T01:30:00Z">
              <w:rPr>
                <w:sz w:val="36"/>
                <w:szCs w:val="36"/>
                <w:rtl/>
              </w:rPr>
            </w:rPrChange>
          </w:rPr>
          <w:t xml:space="preserve"> </w:t>
        </w:r>
        <w:r w:rsidRPr="00F61932">
          <w:rPr>
            <w:rFonts w:hint="eastAsia"/>
            <w:sz w:val="28"/>
            <w:szCs w:val="28"/>
            <w:rtl/>
            <w:rPrChange w:id="2568" w:author="Info Sec" w:date="2018-07-25T01:30:00Z">
              <w:rPr>
                <w:rFonts w:hint="eastAsia"/>
                <w:sz w:val="36"/>
                <w:szCs w:val="36"/>
                <w:rtl/>
              </w:rPr>
            </w:rPrChange>
          </w:rPr>
          <w:t>العلمية</w:t>
        </w:r>
        <w:r w:rsidRPr="00F61932">
          <w:rPr>
            <w:sz w:val="28"/>
            <w:szCs w:val="28"/>
            <w:rtl/>
            <w:rPrChange w:id="2569" w:author="Info Sec" w:date="2018-07-25T01:30:00Z">
              <w:rPr>
                <w:sz w:val="36"/>
                <w:szCs w:val="36"/>
                <w:rtl/>
              </w:rPr>
            </w:rPrChange>
          </w:rPr>
          <w:t xml:space="preserve">:    </w:t>
        </w:r>
        <w:r w:rsidRPr="00F61932">
          <w:rPr>
            <w:rFonts w:hint="eastAsia"/>
            <w:sz w:val="28"/>
            <w:szCs w:val="28"/>
            <w:rtl/>
            <w:rPrChange w:id="2570" w:author="Info Sec" w:date="2018-07-25T01:30:00Z">
              <w:rPr>
                <w:rFonts w:hint="eastAsia"/>
                <w:sz w:val="36"/>
                <w:szCs w:val="36"/>
                <w:rtl/>
              </w:rPr>
            </w:rPrChange>
          </w:rPr>
          <w:t>مدرس</w:t>
        </w:r>
        <w:r w:rsidRPr="00F61932">
          <w:rPr>
            <w:sz w:val="28"/>
            <w:szCs w:val="28"/>
            <w:rtl/>
            <w:rPrChange w:id="2571"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572" w:author="Info Sec" w:date="2018-07-25T01:30:00Z"/>
          <w:sz w:val="28"/>
          <w:szCs w:val="28"/>
          <w:rPrChange w:id="2573" w:author="Info Sec" w:date="2018-07-25T01:30:00Z">
            <w:rPr>
              <w:ins w:id="2574" w:author="Info Sec" w:date="2018-07-25T01:30:00Z"/>
              <w:sz w:val="36"/>
              <w:szCs w:val="36"/>
            </w:rPr>
          </w:rPrChange>
        </w:rPr>
        <w:pPrChange w:id="2575" w:author="Info Sec" w:date="2018-07-25T01:30:00Z">
          <w:pPr>
            <w:pStyle w:val="ListParagraph"/>
            <w:numPr>
              <w:numId w:val="145"/>
            </w:numPr>
            <w:spacing w:after="0"/>
            <w:ind w:hanging="360"/>
            <w:jc w:val="both"/>
          </w:pPr>
        </w:pPrChange>
      </w:pPr>
      <w:ins w:id="2576" w:author="Info Sec" w:date="2018-07-25T01:30:00Z">
        <w:r w:rsidRPr="00F61932">
          <w:rPr>
            <w:rFonts w:hint="eastAsia"/>
            <w:sz w:val="28"/>
            <w:szCs w:val="28"/>
            <w:rtl/>
            <w:rPrChange w:id="2577" w:author="Info Sec" w:date="2018-07-25T01:30:00Z">
              <w:rPr>
                <w:rFonts w:hint="eastAsia"/>
                <w:sz w:val="36"/>
                <w:szCs w:val="36"/>
                <w:rtl/>
              </w:rPr>
            </w:rPrChange>
          </w:rPr>
          <w:t>التلفون</w:t>
        </w:r>
        <w:r w:rsidRPr="00F61932">
          <w:rPr>
            <w:sz w:val="28"/>
            <w:szCs w:val="28"/>
            <w:rtl/>
            <w:rPrChange w:id="2578"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579" w:author="Info Sec" w:date="2018-07-25T01:30:00Z"/>
          <w:sz w:val="28"/>
          <w:szCs w:val="28"/>
          <w:rPrChange w:id="2580" w:author="Info Sec" w:date="2018-07-25T01:31:00Z">
            <w:rPr>
              <w:ins w:id="2581" w:author="Info Sec" w:date="2018-07-25T01:30:00Z"/>
              <w:sz w:val="36"/>
              <w:szCs w:val="36"/>
            </w:rPr>
          </w:rPrChange>
        </w:rPr>
        <w:pPrChange w:id="2582" w:author="Info Sec" w:date="2018-07-25T01:31:00Z">
          <w:pPr/>
        </w:pPrChange>
      </w:pPr>
      <w:ins w:id="2583" w:author="Info Sec" w:date="2018-07-25T01:30:00Z">
        <w:r w:rsidRPr="00F61932">
          <w:rPr>
            <w:sz w:val="28"/>
            <w:szCs w:val="28"/>
            <w:rtl/>
            <w:rPrChange w:id="2584" w:author="Info Sec" w:date="2018-07-25T01:30:00Z">
              <w:rPr>
                <w:sz w:val="36"/>
                <w:szCs w:val="36"/>
                <w:rtl/>
              </w:rPr>
            </w:rPrChange>
          </w:rPr>
          <w:t xml:space="preserve">الإيميل:   </w:t>
        </w:r>
      </w:ins>
    </w:p>
    <w:p w:rsidR="00F61932" w:rsidRPr="00F61932" w:rsidRDefault="005960F0">
      <w:pPr>
        <w:bidi/>
        <w:rPr>
          <w:ins w:id="2585" w:author="Info Sec" w:date="2018-07-25T01:30:00Z"/>
          <w:sz w:val="28"/>
          <w:szCs w:val="28"/>
          <w:rPrChange w:id="2586" w:author="Info Sec" w:date="2018-07-25T01:30:00Z">
            <w:rPr>
              <w:ins w:id="2587" w:author="Info Sec" w:date="2018-07-25T01:30:00Z"/>
              <w:sz w:val="36"/>
              <w:szCs w:val="36"/>
            </w:rPr>
          </w:rPrChange>
        </w:rPr>
        <w:pPrChange w:id="2588" w:author="Info Sec" w:date="2018-07-25T01:30:00Z">
          <w:pPr/>
        </w:pPrChange>
      </w:pPr>
      <w:ins w:id="2589" w:author="Info Sec" w:date="2018-07-25T01:37:00Z">
        <w:r>
          <w:pict>
            <v:rect id="_x0000_i1123" style="width:468pt;height:3.35pt" o:hralign="center" o:hrstd="t" o:hrnoshade="t" o:hr="t" fillcolor="black [3213]" stroked="f"/>
          </w:pict>
        </w:r>
      </w:ins>
    </w:p>
    <w:p w:rsidR="00F61932" w:rsidRPr="00F61932" w:rsidRDefault="00F61932">
      <w:pPr>
        <w:pStyle w:val="ListParagraph"/>
        <w:numPr>
          <w:ilvl w:val="0"/>
          <w:numId w:val="145"/>
        </w:numPr>
        <w:spacing w:after="0"/>
        <w:rPr>
          <w:ins w:id="2590" w:author="Info Sec" w:date="2018-07-25T01:30:00Z"/>
          <w:b/>
          <w:bCs/>
          <w:sz w:val="28"/>
          <w:szCs w:val="28"/>
          <w:rtl/>
          <w:rPrChange w:id="2591" w:author="Info Sec" w:date="2018-07-25T01:30:00Z">
            <w:rPr>
              <w:ins w:id="2592" w:author="Info Sec" w:date="2018-07-25T01:30:00Z"/>
              <w:b/>
              <w:bCs/>
              <w:sz w:val="36"/>
              <w:szCs w:val="36"/>
              <w:rtl/>
            </w:rPr>
          </w:rPrChange>
        </w:rPr>
        <w:pPrChange w:id="2593" w:author="Info Sec" w:date="2018-07-25T01:30:00Z">
          <w:pPr>
            <w:pStyle w:val="ListParagraph"/>
            <w:numPr>
              <w:numId w:val="145"/>
            </w:numPr>
            <w:spacing w:after="0"/>
            <w:ind w:hanging="360"/>
            <w:jc w:val="both"/>
          </w:pPr>
        </w:pPrChange>
      </w:pPr>
      <w:ins w:id="2594" w:author="Info Sec" w:date="2018-07-25T01:30:00Z">
        <w:r w:rsidRPr="00F61932">
          <w:rPr>
            <w:rFonts w:hint="eastAsia"/>
            <w:sz w:val="28"/>
            <w:szCs w:val="28"/>
            <w:rtl/>
            <w:rPrChange w:id="2595" w:author="Info Sec" w:date="2018-07-25T01:30:00Z">
              <w:rPr>
                <w:rFonts w:hint="eastAsia"/>
                <w:sz w:val="36"/>
                <w:szCs w:val="36"/>
                <w:rtl/>
              </w:rPr>
            </w:rPrChange>
          </w:rPr>
          <w:t>الاسم</w:t>
        </w:r>
        <w:r w:rsidRPr="00F61932">
          <w:rPr>
            <w:sz w:val="28"/>
            <w:szCs w:val="28"/>
            <w:rtl/>
            <w:rPrChange w:id="2596" w:author="Info Sec" w:date="2018-07-25T01:30:00Z">
              <w:rPr>
                <w:sz w:val="36"/>
                <w:szCs w:val="36"/>
                <w:rtl/>
              </w:rPr>
            </w:rPrChange>
          </w:rPr>
          <w:t xml:space="preserve">:  </w:t>
        </w:r>
        <w:r w:rsidRPr="00F61932">
          <w:rPr>
            <w:rFonts w:hint="eastAsia"/>
            <w:b/>
            <w:bCs/>
            <w:sz w:val="28"/>
            <w:szCs w:val="28"/>
            <w:rtl/>
            <w:rPrChange w:id="2597" w:author="Info Sec" w:date="2018-07-25T01:30:00Z">
              <w:rPr>
                <w:rFonts w:hint="eastAsia"/>
                <w:b/>
                <w:bCs/>
                <w:sz w:val="36"/>
                <w:szCs w:val="36"/>
                <w:rtl/>
              </w:rPr>
            </w:rPrChange>
          </w:rPr>
          <w:t>ايمن</w:t>
        </w:r>
        <w:r w:rsidRPr="00F61932">
          <w:rPr>
            <w:b/>
            <w:bCs/>
            <w:sz w:val="28"/>
            <w:szCs w:val="28"/>
            <w:rtl/>
            <w:rPrChange w:id="2598" w:author="Info Sec" w:date="2018-07-25T01:30:00Z">
              <w:rPr>
                <w:b/>
                <w:bCs/>
                <w:sz w:val="36"/>
                <w:szCs w:val="36"/>
                <w:rtl/>
              </w:rPr>
            </w:rPrChange>
          </w:rPr>
          <w:t xml:space="preserve"> </w:t>
        </w:r>
        <w:r w:rsidRPr="00F61932">
          <w:rPr>
            <w:rFonts w:hint="eastAsia"/>
            <w:b/>
            <w:bCs/>
            <w:sz w:val="28"/>
            <w:szCs w:val="28"/>
            <w:rtl/>
            <w:rPrChange w:id="2599" w:author="Info Sec" w:date="2018-07-25T01:30:00Z">
              <w:rPr>
                <w:rFonts w:hint="eastAsia"/>
                <w:b/>
                <w:bCs/>
                <w:sz w:val="36"/>
                <w:szCs w:val="36"/>
                <w:rtl/>
              </w:rPr>
            </w:rPrChange>
          </w:rPr>
          <w:t>محمد</w:t>
        </w:r>
        <w:r w:rsidRPr="00F61932">
          <w:rPr>
            <w:b/>
            <w:bCs/>
            <w:sz w:val="28"/>
            <w:szCs w:val="28"/>
            <w:rtl/>
            <w:rPrChange w:id="2600" w:author="Info Sec" w:date="2018-07-25T01:30:00Z">
              <w:rPr>
                <w:b/>
                <w:bCs/>
                <w:sz w:val="36"/>
                <w:szCs w:val="36"/>
                <w:rtl/>
              </w:rPr>
            </w:rPrChange>
          </w:rPr>
          <w:t xml:space="preserve"> </w:t>
        </w:r>
        <w:r w:rsidRPr="00F61932">
          <w:rPr>
            <w:rFonts w:hint="eastAsia"/>
            <w:b/>
            <w:bCs/>
            <w:sz w:val="28"/>
            <w:szCs w:val="28"/>
            <w:rtl/>
            <w:rPrChange w:id="2601" w:author="Info Sec" w:date="2018-07-25T01:30:00Z">
              <w:rPr>
                <w:rFonts w:hint="eastAsia"/>
                <w:b/>
                <w:bCs/>
                <w:sz w:val="36"/>
                <w:szCs w:val="36"/>
                <w:rtl/>
              </w:rPr>
            </w:rPrChange>
          </w:rPr>
          <w:t>الضو</w:t>
        </w:r>
        <w:r w:rsidRPr="00F61932">
          <w:rPr>
            <w:b/>
            <w:bCs/>
            <w:sz w:val="28"/>
            <w:szCs w:val="28"/>
            <w:rtl/>
            <w:rPrChange w:id="2602" w:author="Info Sec" w:date="2018-07-25T01:30:00Z">
              <w:rPr>
                <w:b/>
                <w:bCs/>
                <w:sz w:val="36"/>
                <w:szCs w:val="36"/>
                <w:rtl/>
              </w:rPr>
            </w:rPrChange>
          </w:rPr>
          <w:t xml:space="preserve"> </w:t>
        </w:r>
        <w:r w:rsidRPr="00F61932">
          <w:rPr>
            <w:rFonts w:hint="eastAsia"/>
            <w:b/>
            <w:bCs/>
            <w:sz w:val="28"/>
            <w:szCs w:val="28"/>
            <w:rtl/>
            <w:rPrChange w:id="2603" w:author="Info Sec" w:date="2018-07-25T01:30:00Z">
              <w:rPr>
                <w:rFonts w:hint="eastAsia"/>
                <w:b/>
                <w:bCs/>
                <w:sz w:val="36"/>
                <w:szCs w:val="36"/>
                <w:rtl/>
              </w:rPr>
            </w:rPrChange>
          </w:rPr>
          <w:t>محمد</w:t>
        </w:r>
      </w:ins>
    </w:p>
    <w:p w:rsidR="00F61932" w:rsidRPr="00F61932" w:rsidRDefault="00F61932">
      <w:pPr>
        <w:pStyle w:val="ListParagraph"/>
        <w:numPr>
          <w:ilvl w:val="0"/>
          <w:numId w:val="145"/>
        </w:numPr>
        <w:spacing w:after="0"/>
        <w:rPr>
          <w:ins w:id="2604" w:author="Info Sec" w:date="2018-07-25T01:30:00Z"/>
          <w:sz w:val="28"/>
          <w:szCs w:val="28"/>
          <w:rPrChange w:id="2605" w:author="Info Sec" w:date="2018-07-25T01:30:00Z">
            <w:rPr>
              <w:ins w:id="2606" w:author="Info Sec" w:date="2018-07-25T01:30:00Z"/>
              <w:sz w:val="36"/>
              <w:szCs w:val="36"/>
            </w:rPr>
          </w:rPrChange>
        </w:rPr>
        <w:pPrChange w:id="2607" w:author="Info Sec" w:date="2018-07-25T01:30:00Z">
          <w:pPr>
            <w:pStyle w:val="ListParagraph"/>
            <w:numPr>
              <w:numId w:val="145"/>
            </w:numPr>
            <w:spacing w:after="0"/>
            <w:ind w:hanging="360"/>
            <w:jc w:val="both"/>
          </w:pPr>
        </w:pPrChange>
      </w:pPr>
      <w:ins w:id="2608" w:author="Info Sec" w:date="2018-07-25T01:30:00Z">
        <w:r w:rsidRPr="00F61932">
          <w:rPr>
            <w:rFonts w:hint="eastAsia"/>
            <w:sz w:val="28"/>
            <w:szCs w:val="28"/>
            <w:rtl/>
            <w:rPrChange w:id="2609" w:author="Info Sec" w:date="2018-07-25T01:30:00Z">
              <w:rPr>
                <w:rFonts w:hint="eastAsia"/>
                <w:sz w:val="36"/>
                <w:szCs w:val="36"/>
                <w:rtl/>
              </w:rPr>
            </w:rPrChange>
          </w:rPr>
          <w:t>التخصص</w:t>
        </w:r>
        <w:r w:rsidRPr="00F61932">
          <w:rPr>
            <w:sz w:val="28"/>
            <w:szCs w:val="28"/>
            <w:rtl/>
            <w:rPrChange w:id="2610" w:author="Info Sec" w:date="2018-07-25T01:30:00Z">
              <w:rPr>
                <w:sz w:val="36"/>
                <w:szCs w:val="36"/>
                <w:rtl/>
              </w:rPr>
            </w:rPrChange>
          </w:rPr>
          <w:t xml:space="preserve">:     </w:t>
        </w:r>
        <w:r w:rsidRPr="00F61932">
          <w:rPr>
            <w:rFonts w:hint="eastAsia"/>
            <w:sz w:val="28"/>
            <w:szCs w:val="28"/>
            <w:rtl/>
            <w:rPrChange w:id="2611" w:author="Info Sec" w:date="2018-07-25T01:30:00Z">
              <w:rPr>
                <w:rFonts w:hint="eastAsia"/>
                <w:sz w:val="36"/>
                <w:szCs w:val="36"/>
                <w:rtl/>
              </w:rPr>
            </w:rPrChange>
          </w:rPr>
          <w:t>نطم</w:t>
        </w:r>
        <w:r w:rsidRPr="00F61932">
          <w:rPr>
            <w:sz w:val="28"/>
            <w:szCs w:val="28"/>
            <w:rtl/>
            <w:rPrChange w:id="2612" w:author="Info Sec" w:date="2018-07-25T01:30:00Z">
              <w:rPr>
                <w:sz w:val="36"/>
                <w:szCs w:val="36"/>
                <w:rtl/>
              </w:rPr>
            </w:rPrChange>
          </w:rPr>
          <w:t xml:space="preserve"> </w:t>
        </w:r>
        <w:r w:rsidRPr="00F61932">
          <w:rPr>
            <w:rFonts w:hint="eastAsia"/>
            <w:sz w:val="28"/>
            <w:szCs w:val="28"/>
            <w:rtl/>
            <w:rPrChange w:id="2613" w:author="Info Sec" w:date="2018-07-25T01:30:00Z">
              <w:rPr>
                <w:rFonts w:hint="eastAsia"/>
                <w:sz w:val="36"/>
                <w:szCs w:val="36"/>
                <w:rtl/>
              </w:rPr>
            </w:rPrChange>
          </w:rPr>
          <w:t>المعلومات</w:t>
        </w:r>
        <w:r w:rsidRPr="00F61932">
          <w:rPr>
            <w:sz w:val="28"/>
            <w:szCs w:val="28"/>
            <w:rtl/>
            <w:rPrChange w:id="2614" w:author="Info Sec" w:date="2018-07-25T01:30:00Z">
              <w:rPr>
                <w:sz w:val="36"/>
                <w:szCs w:val="36"/>
                <w:rtl/>
              </w:rPr>
            </w:rPrChange>
          </w:rPr>
          <w:t xml:space="preserve"> </w:t>
        </w:r>
        <w:r w:rsidRPr="00F61932">
          <w:rPr>
            <w:rFonts w:hint="eastAsia"/>
            <w:sz w:val="28"/>
            <w:szCs w:val="28"/>
            <w:rtl/>
            <w:rPrChange w:id="2615" w:author="Info Sec" w:date="2018-07-25T01:30:00Z">
              <w:rPr>
                <w:rFonts w:hint="eastAsia"/>
                <w:sz w:val="36"/>
                <w:szCs w:val="36"/>
                <w:rtl/>
              </w:rPr>
            </w:rPrChange>
          </w:rPr>
          <w:t>الادارية</w:t>
        </w:r>
      </w:ins>
    </w:p>
    <w:p w:rsidR="00F61932" w:rsidRPr="00F61932" w:rsidRDefault="00F61932">
      <w:pPr>
        <w:pStyle w:val="ListParagraph"/>
        <w:numPr>
          <w:ilvl w:val="0"/>
          <w:numId w:val="145"/>
        </w:numPr>
        <w:spacing w:after="0"/>
        <w:rPr>
          <w:ins w:id="2616" w:author="Info Sec" w:date="2018-07-25T01:30:00Z"/>
          <w:sz w:val="28"/>
          <w:szCs w:val="28"/>
          <w:rPrChange w:id="2617" w:author="Info Sec" w:date="2018-07-25T01:30:00Z">
            <w:rPr>
              <w:ins w:id="2618" w:author="Info Sec" w:date="2018-07-25T01:30:00Z"/>
              <w:sz w:val="36"/>
              <w:szCs w:val="36"/>
            </w:rPr>
          </w:rPrChange>
        </w:rPr>
        <w:pPrChange w:id="2619" w:author="Info Sec" w:date="2018-07-25T01:30:00Z">
          <w:pPr>
            <w:pStyle w:val="ListParagraph"/>
            <w:numPr>
              <w:numId w:val="145"/>
            </w:numPr>
            <w:spacing w:after="0"/>
            <w:ind w:hanging="360"/>
            <w:jc w:val="both"/>
          </w:pPr>
        </w:pPrChange>
      </w:pPr>
      <w:ins w:id="2620" w:author="Info Sec" w:date="2018-07-25T01:30:00Z">
        <w:r w:rsidRPr="00F61932">
          <w:rPr>
            <w:rFonts w:hint="eastAsia"/>
            <w:sz w:val="28"/>
            <w:szCs w:val="28"/>
            <w:rtl/>
            <w:rPrChange w:id="2621" w:author="Info Sec" w:date="2018-07-25T01:30:00Z">
              <w:rPr>
                <w:rFonts w:hint="eastAsia"/>
                <w:sz w:val="36"/>
                <w:szCs w:val="36"/>
                <w:rtl/>
              </w:rPr>
            </w:rPrChange>
          </w:rPr>
          <w:t>الدرجة</w:t>
        </w:r>
        <w:r w:rsidRPr="00F61932">
          <w:rPr>
            <w:sz w:val="28"/>
            <w:szCs w:val="28"/>
            <w:rtl/>
            <w:rPrChange w:id="2622" w:author="Info Sec" w:date="2018-07-25T01:30:00Z">
              <w:rPr>
                <w:sz w:val="36"/>
                <w:szCs w:val="36"/>
                <w:rtl/>
              </w:rPr>
            </w:rPrChange>
          </w:rPr>
          <w:t xml:space="preserve"> </w:t>
        </w:r>
        <w:r w:rsidRPr="00F61932">
          <w:rPr>
            <w:rFonts w:hint="eastAsia"/>
            <w:sz w:val="28"/>
            <w:szCs w:val="28"/>
            <w:rtl/>
            <w:rPrChange w:id="2623" w:author="Info Sec" w:date="2018-07-25T01:30:00Z">
              <w:rPr>
                <w:rFonts w:hint="eastAsia"/>
                <w:sz w:val="36"/>
                <w:szCs w:val="36"/>
                <w:rtl/>
              </w:rPr>
            </w:rPrChange>
          </w:rPr>
          <w:t>العلمية</w:t>
        </w:r>
        <w:r w:rsidRPr="00F61932">
          <w:rPr>
            <w:sz w:val="28"/>
            <w:szCs w:val="28"/>
            <w:rtl/>
            <w:rPrChange w:id="2624" w:author="Info Sec" w:date="2018-07-25T01:30:00Z">
              <w:rPr>
                <w:sz w:val="36"/>
                <w:szCs w:val="36"/>
                <w:rtl/>
              </w:rPr>
            </w:rPrChange>
          </w:rPr>
          <w:t xml:space="preserve">:    </w:t>
        </w:r>
        <w:r w:rsidRPr="00F61932">
          <w:rPr>
            <w:rFonts w:hint="eastAsia"/>
            <w:sz w:val="28"/>
            <w:szCs w:val="28"/>
            <w:rtl/>
            <w:rPrChange w:id="2625" w:author="Info Sec" w:date="2018-07-25T01:30:00Z">
              <w:rPr>
                <w:rFonts w:hint="eastAsia"/>
                <w:sz w:val="36"/>
                <w:szCs w:val="36"/>
                <w:rtl/>
              </w:rPr>
            </w:rPrChange>
          </w:rPr>
          <w:t>م</w:t>
        </w:r>
        <w:r w:rsidRPr="00F61932">
          <w:rPr>
            <w:sz w:val="28"/>
            <w:szCs w:val="28"/>
            <w:rtl/>
            <w:rPrChange w:id="2626" w:author="Info Sec" w:date="2018-07-25T01:30:00Z">
              <w:rPr>
                <w:sz w:val="36"/>
                <w:szCs w:val="36"/>
                <w:rtl/>
              </w:rPr>
            </w:rPrChange>
          </w:rPr>
          <w:t xml:space="preserve">. </w:t>
        </w:r>
        <w:r w:rsidRPr="00F61932">
          <w:rPr>
            <w:rFonts w:hint="eastAsia"/>
            <w:sz w:val="28"/>
            <w:szCs w:val="28"/>
            <w:rtl/>
            <w:rPrChange w:id="2627" w:author="Info Sec" w:date="2018-07-25T01:30:00Z">
              <w:rPr>
                <w:rFonts w:hint="eastAsia"/>
                <w:sz w:val="36"/>
                <w:szCs w:val="36"/>
                <w:rtl/>
              </w:rPr>
            </w:rPrChange>
          </w:rPr>
          <w:t>مدرس</w:t>
        </w:r>
        <w:r w:rsidRPr="00F61932">
          <w:rPr>
            <w:sz w:val="28"/>
            <w:szCs w:val="28"/>
            <w:rtl/>
            <w:rPrChange w:id="2628"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629" w:author="Info Sec" w:date="2018-07-25T01:30:00Z"/>
          <w:sz w:val="28"/>
          <w:szCs w:val="28"/>
          <w:rPrChange w:id="2630" w:author="Info Sec" w:date="2018-07-25T01:30:00Z">
            <w:rPr>
              <w:ins w:id="2631" w:author="Info Sec" w:date="2018-07-25T01:30:00Z"/>
              <w:sz w:val="36"/>
              <w:szCs w:val="36"/>
            </w:rPr>
          </w:rPrChange>
        </w:rPr>
        <w:pPrChange w:id="2632" w:author="Info Sec" w:date="2018-07-25T01:30:00Z">
          <w:pPr>
            <w:pStyle w:val="ListParagraph"/>
            <w:numPr>
              <w:numId w:val="145"/>
            </w:numPr>
            <w:spacing w:after="0"/>
            <w:ind w:hanging="360"/>
            <w:jc w:val="both"/>
          </w:pPr>
        </w:pPrChange>
      </w:pPr>
      <w:ins w:id="2633" w:author="Info Sec" w:date="2018-07-25T01:30:00Z">
        <w:r w:rsidRPr="00F61932">
          <w:rPr>
            <w:rFonts w:hint="eastAsia"/>
            <w:sz w:val="28"/>
            <w:szCs w:val="28"/>
            <w:rtl/>
            <w:rPrChange w:id="2634" w:author="Info Sec" w:date="2018-07-25T01:30:00Z">
              <w:rPr>
                <w:rFonts w:hint="eastAsia"/>
                <w:sz w:val="36"/>
                <w:szCs w:val="36"/>
                <w:rtl/>
              </w:rPr>
            </w:rPrChange>
          </w:rPr>
          <w:t>التلفون</w:t>
        </w:r>
        <w:r w:rsidRPr="00F61932">
          <w:rPr>
            <w:sz w:val="28"/>
            <w:szCs w:val="28"/>
            <w:rtl/>
            <w:rPrChange w:id="2635"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636" w:author="Info Sec" w:date="2018-07-25T01:30:00Z"/>
          <w:sz w:val="28"/>
          <w:szCs w:val="28"/>
          <w:rPrChange w:id="2637" w:author="Info Sec" w:date="2018-07-25T01:31:00Z">
            <w:rPr>
              <w:ins w:id="2638" w:author="Info Sec" w:date="2018-07-25T01:30:00Z"/>
              <w:sz w:val="36"/>
              <w:szCs w:val="36"/>
            </w:rPr>
          </w:rPrChange>
        </w:rPr>
        <w:pPrChange w:id="2639" w:author="Info Sec" w:date="2018-07-25T01:31:00Z">
          <w:pPr/>
        </w:pPrChange>
      </w:pPr>
      <w:ins w:id="2640" w:author="Info Sec" w:date="2018-07-25T01:30:00Z">
        <w:r w:rsidRPr="00F61932">
          <w:rPr>
            <w:sz w:val="28"/>
            <w:szCs w:val="28"/>
            <w:rtl/>
            <w:rPrChange w:id="2641" w:author="Info Sec" w:date="2018-07-25T01:30:00Z">
              <w:rPr>
                <w:sz w:val="36"/>
                <w:szCs w:val="36"/>
                <w:rtl/>
              </w:rPr>
            </w:rPrChange>
          </w:rPr>
          <w:t xml:space="preserve">الإيميل:   </w:t>
        </w:r>
      </w:ins>
    </w:p>
    <w:p w:rsidR="00F61932" w:rsidRPr="00F61932" w:rsidRDefault="005960F0">
      <w:pPr>
        <w:bidi/>
        <w:rPr>
          <w:ins w:id="2642" w:author="Info Sec" w:date="2018-07-25T01:30:00Z"/>
          <w:sz w:val="28"/>
          <w:szCs w:val="28"/>
          <w:rPrChange w:id="2643" w:author="Info Sec" w:date="2018-07-25T01:30:00Z">
            <w:rPr>
              <w:ins w:id="2644" w:author="Info Sec" w:date="2018-07-25T01:30:00Z"/>
              <w:sz w:val="36"/>
              <w:szCs w:val="36"/>
            </w:rPr>
          </w:rPrChange>
        </w:rPr>
        <w:pPrChange w:id="2645" w:author="Info Sec" w:date="2018-07-25T01:30:00Z">
          <w:pPr/>
        </w:pPrChange>
      </w:pPr>
      <w:ins w:id="2646" w:author="Info Sec" w:date="2018-07-25T01:37:00Z">
        <w:r>
          <w:pict>
            <v:rect id="_x0000_i1124" style="width:468pt;height:3.35pt" o:hralign="center" o:hrstd="t" o:hrnoshade="t" o:hr="t" fillcolor="black [3213]" stroked="f"/>
          </w:pict>
        </w:r>
      </w:ins>
    </w:p>
    <w:p w:rsidR="00F61932" w:rsidRPr="00F61932" w:rsidRDefault="00F61932">
      <w:pPr>
        <w:pStyle w:val="ListParagraph"/>
        <w:numPr>
          <w:ilvl w:val="0"/>
          <w:numId w:val="145"/>
        </w:numPr>
        <w:spacing w:after="0"/>
        <w:rPr>
          <w:ins w:id="2647" w:author="Info Sec" w:date="2018-07-25T01:30:00Z"/>
          <w:sz w:val="28"/>
          <w:szCs w:val="28"/>
          <w:rtl/>
          <w:rPrChange w:id="2648" w:author="Info Sec" w:date="2018-07-25T01:30:00Z">
            <w:rPr>
              <w:ins w:id="2649" w:author="Info Sec" w:date="2018-07-25T01:30:00Z"/>
              <w:sz w:val="36"/>
              <w:szCs w:val="36"/>
              <w:rtl/>
            </w:rPr>
          </w:rPrChange>
        </w:rPr>
        <w:pPrChange w:id="2650" w:author="Info Sec" w:date="2018-07-25T01:30:00Z">
          <w:pPr>
            <w:pStyle w:val="ListParagraph"/>
            <w:numPr>
              <w:numId w:val="145"/>
            </w:numPr>
            <w:spacing w:after="0"/>
            <w:ind w:hanging="360"/>
            <w:jc w:val="both"/>
          </w:pPr>
        </w:pPrChange>
      </w:pPr>
      <w:ins w:id="2651" w:author="Info Sec" w:date="2018-07-25T01:30:00Z">
        <w:r w:rsidRPr="00F61932">
          <w:rPr>
            <w:rFonts w:hint="eastAsia"/>
            <w:sz w:val="28"/>
            <w:szCs w:val="28"/>
            <w:rtl/>
            <w:rPrChange w:id="2652" w:author="Info Sec" w:date="2018-07-25T01:30:00Z">
              <w:rPr>
                <w:rFonts w:hint="eastAsia"/>
                <w:sz w:val="36"/>
                <w:szCs w:val="36"/>
                <w:rtl/>
              </w:rPr>
            </w:rPrChange>
          </w:rPr>
          <w:t>الاسم</w:t>
        </w:r>
        <w:r w:rsidRPr="00F61932">
          <w:rPr>
            <w:sz w:val="28"/>
            <w:szCs w:val="28"/>
            <w:rtl/>
            <w:rPrChange w:id="2653" w:author="Info Sec" w:date="2018-07-25T01:30:00Z">
              <w:rPr>
                <w:sz w:val="36"/>
                <w:szCs w:val="36"/>
                <w:rtl/>
              </w:rPr>
            </w:rPrChange>
          </w:rPr>
          <w:t xml:space="preserve">:  </w:t>
        </w:r>
        <w:r w:rsidRPr="00F61932">
          <w:rPr>
            <w:rFonts w:hint="eastAsia"/>
            <w:b/>
            <w:bCs/>
            <w:sz w:val="28"/>
            <w:szCs w:val="28"/>
            <w:rtl/>
            <w:rPrChange w:id="2654" w:author="Info Sec" w:date="2018-07-25T01:30:00Z">
              <w:rPr>
                <w:rFonts w:hint="eastAsia"/>
                <w:b/>
                <w:bCs/>
                <w:sz w:val="36"/>
                <w:szCs w:val="36"/>
                <w:rtl/>
              </w:rPr>
            </w:rPrChange>
          </w:rPr>
          <w:t>مصطفى</w:t>
        </w:r>
        <w:r w:rsidRPr="00F61932">
          <w:rPr>
            <w:b/>
            <w:bCs/>
            <w:sz w:val="28"/>
            <w:szCs w:val="28"/>
            <w:rtl/>
            <w:rPrChange w:id="2655" w:author="Info Sec" w:date="2018-07-25T01:30:00Z">
              <w:rPr>
                <w:b/>
                <w:bCs/>
                <w:sz w:val="36"/>
                <w:szCs w:val="36"/>
                <w:rtl/>
              </w:rPr>
            </w:rPrChange>
          </w:rPr>
          <w:t xml:space="preserve"> </w:t>
        </w:r>
        <w:r w:rsidRPr="00F61932">
          <w:rPr>
            <w:rFonts w:hint="eastAsia"/>
            <w:b/>
            <w:bCs/>
            <w:sz w:val="28"/>
            <w:szCs w:val="28"/>
            <w:rtl/>
            <w:rPrChange w:id="2656" w:author="Info Sec" w:date="2018-07-25T01:30:00Z">
              <w:rPr>
                <w:rFonts w:hint="eastAsia"/>
                <w:b/>
                <w:bCs/>
                <w:sz w:val="36"/>
                <w:szCs w:val="36"/>
                <w:rtl/>
              </w:rPr>
            </w:rPrChange>
          </w:rPr>
          <w:t>نوح</w:t>
        </w:r>
        <w:r w:rsidRPr="00F61932">
          <w:rPr>
            <w:b/>
            <w:bCs/>
            <w:sz w:val="28"/>
            <w:szCs w:val="28"/>
            <w:rtl/>
            <w:rPrChange w:id="2657" w:author="Info Sec" w:date="2018-07-25T01:30:00Z">
              <w:rPr>
                <w:b/>
                <w:bCs/>
                <w:sz w:val="36"/>
                <w:szCs w:val="36"/>
                <w:rtl/>
              </w:rPr>
            </w:rPrChange>
          </w:rPr>
          <w:t xml:space="preserve"> </w:t>
        </w:r>
        <w:r w:rsidRPr="00F61932">
          <w:rPr>
            <w:rFonts w:hint="eastAsia"/>
            <w:b/>
            <w:bCs/>
            <w:sz w:val="28"/>
            <w:szCs w:val="28"/>
            <w:rtl/>
            <w:rPrChange w:id="2658" w:author="Info Sec" w:date="2018-07-25T01:30:00Z">
              <w:rPr>
                <w:rFonts w:hint="eastAsia"/>
                <w:b/>
                <w:bCs/>
                <w:sz w:val="36"/>
                <w:szCs w:val="36"/>
                <w:rtl/>
              </w:rPr>
            </w:rPrChange>
          </w:rPr>
          <w:t>يوسف</w:t>
        </w:r>
        <w:r w:rsidRPr="00F61932">
          <w:rPr>
            <w:b/>
            <w:bCs/>
            <w:sz w:val="28"/>
            <w:szCs w:val="28"/>
            <w:rtl/>
            <w:rPrChange w:id="2659" w:author="Info Sec" w:date="2018-07-25T01:30:00Z">
              <w:rPr>
                <w:b/>
                <w:bCs/>
                <w:sz w:val="36"/>
                <w:szCs w:val="36"/>
                <w:rtl/>
              </w:rPr>
            </w:rPrChange>
          </w:rPr>
          <w:t xml:space="preserve"> </w:t>
        </w:r>
        <w:r w:rsidRPr="00F61932">
          <w:rPr>
            <w:rFonts w:hint="eastAsia"/>
            <w:b/>
            <w:bCs/>
            <w:sz w:val="28"/>
            <w:szCs w:val="28"/>
            <w:rtl/>
            <w:rPrChange w:id="2660" w:author="Info Sec" w:date="2018-07-25T01:30:00Z">
              <w:rPr>
                <w:rFonts w:hint="eastAsia"/>
                <w:b/>
                <w:bCs/>
                <w:sz w:val="36"/>
                <w:szCs w:val="36"/>
                <w:rtl/>
              </w:rPr>
            </w:rPrChange>
          </w:rPr>
          <w:t>احمد</w:t>
        </w:r>
      </w:ins>
    </w:p>
    <w:p w:rsidR="00F61932" w:rsidRPr="00F61932" w:rsidRDefault="00F61932">
      <w:pPr>
        <w:pStyle w:val="ListParagraph"/>
        <w:numPr>
          <w:ilvl w:val="0"/>
          <w:numId w:val="145"/>
        </w:numPr>
        <w:spacing w:after="0"/>
        <w:rPr>
          <w:ins w:id="2661" w:author="Info Sec" w:date="2018-07-25T01:30:00Z"/>
          <w:sz w:val="28"/>
          <w:szCs w:val="28"/>
          <w:rPrChange w:id="2662" w:author="Info Sec" w:date="2018-07-25T01:30:00Z">
            <w:rPr>
              <w:ins w:id="2663" w:author="Info Sec" w:date="2018-07-25T01:30:00Z"/>
              <w:sz w:val="36"/>
              <w:szCs w:val="36"/>
            </w:rPr>
          </w:rPrChange>
        </w:rPr>
        <w:pPrChange w:id="2664" w:author="Info Sec" w:date="2018-07-25T01:30:00Z">
          <w:pPr>
            <w:pStyle w:val="ListParagraph"/>
            <w:numPr>
              <w:numId w:val="145"/>
            </w:numPr>
            <w:spacing w:after="0"/>
            <w:ind w:hanging="360"/>
            <w:jc w:val="both"/>
          </w:pPr>
        </w:pPrChange>
      </w:pPr>
      <w:ins w:id="2665" w:author="Info Sec" w:date="2018-07-25T01:30:00Z">
        <w:r w:rsidRPr="00F61932">
          <w:rPr>
            <w:rFonts w:hint="eastAsia"/>
            <w:sz w:val="28"/>
            <w:szCs w:val="28"/>
            <w:rtl/>
            <w:rPrChange w:id="2666" w:author="Info Sec" w:date="2018-07-25T01:30:00Z">
              <w:rPr>
                <w:rFonts w:hint="eastAsia"/>
                <w:sz w:val="36"/>
                <w:szCs w:val="36"/>
                <w:rtl/>
              </w:rPr>
            </w:rPrChange>
          </w:rPr>
          <w:t>التخصص</w:t>
        </w:r>
        <w:r w:rsidRPr="00F61932">
          <w:rPr>
            <w:sz w:val="28"/>
            <w:szCs w:val="28"/>
            <w:rtl/>
            <w:rPrChange w:id="2667" w:author="Info Sec" w:date="2018-07-25T01:30:00Z">
              <w:rPr>
                <w:sz w:val="36"/>
                <w:szCs w:val="36"/>
                <w:rtl/>
              </w:rPr>
            </w:rPrChange>
          </w:rPr>
          <w:t xml:space="preserve">:     </w:t>
        </w:r>
        <w:r w:rsidRPr="00F61932">
          <w:rPr>
            <w:rFonts w:hint="eastAsia"/>
            <w:sz w:val="28"/>
            <w:szCs w:val="28"/>
            <w:rtl/>
            <w:rPrChange w:id="2668" w:author="Info Sec" w:date="2018-07-25T01:30:00Z">
              <w:rPr>
                <w:rFonts w:hint="eastAsia"/>
                <w:sz w:val="36"/>
                <w:szCs w:val="36"/>
                <w:rtl/>
              </w:rPr>
            </w:rPrChange>
          </w:rPr>
          <w:t>نظم</w:t>
        </w:r>
        <w:r w:rsidRPr="00F61932">
          <w:rPr>
            <w:sz w:val="28"/>
            <w:szCs w:val="28"/>
            <w:rtl/>
            <w:rPrChange w:id="2669" w:author="Info Sec" w:date="2018-07-25T01:30:00Z">
              <w:rPr>
                <w:sz w:val="36"/>
                <w:szCs w:val="36"/>
                <w:rtl/>
              </w:rPr>
            </w:rPrChange>
          </w:rPr>
          <w:t xml:space="preserve">  </w:t>
        </w:r>
        <w:r w:rsidRPr="00F61932">
          <w:rPr>
            <w:rFonts w:hint="eastAsia"/>
            <w:sz w:val="28"/>
            <w:szCs w:val="28"/>
            <w:rtl/>
            <w:rPrChange w:id="2670" w:author="Info Sec" w:date="2018-07-25T01:30:00Z">
              <w:rPr>
                <w:rFonts w:hint="eastAsia"/>
                <w:sz w:val="36"/>
                <w:szCs w:val="36"/>
                <w:rtl/>
              </w:rPr>
            </w:rPrChange>
          </w:rPr>
          <w:t>المعلومات</w:t>
        </w:r>
        <w:r w:rsidRPr="00F61932">
          <w:rPr>
            <w:sz w:val="28"/>
            <w:szCs w:val="28"/>
            <w:rtl/>
            <w:rPrChange w:id="2671" w:author="Info Sec" w:date="2018-07-25T01:30:00Z">
              <w:rPr>
                <w:sz w:val="36"/>
                <w:szCs w:val="36"/>
                <w:rtl/>
              </w:rPr>
            </w:rPrChange>
          </w:rPr>
          <w:t xml:space="preserve"> </w:t>
        </w:r>
        <w:r w:rsidRPr="00F61932">
          <w:rPr>
            <w:rFonts w:hint="eastAsia"/>
            <w:sz w:val="28"/>
            <w:szCs w:val="28"/>
            <w:rtl/>
            <w:rPrChange w:id="2672" w:author="Info Sec" w:date="2018-07-25T01:30:00Z">
              <w:rPr>
                <w:rFonts w:hint="eastAsia"/>
                <w:sz w:val="36"/>
                <w:szCs w:val="36"/>
                <w:rtl/>
              </w:rPr>
            </w:rPrChange>
          </w:rPr>
          <w:t>الادارية</w:t>
        </w:r>
        <w:r w:rsidRPr="00F61932">
          <w:rPr>
            <w:sz w:val="28"/>
            <w:szCs w:val="28"/>
            <w:rtl/>
            <w:rPrChange w:id="2673"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674" w:author="Info Sec" w:date="2018-07-25T01:30:00Z"/>
          <w:sz w:val="28"/>
          <w:szCs w:val="28"/>
          <w:rPrChange w:id="2675" w:author="Info Sec" w:date="2018-07-25T01:30:00Z">
            <w:rPr>
              <w:ins w:id="2676" w:author="Info Sec" w:date="2018-07-25T01:30:00Z"/>
              <w:sz w:val="36"/>
              <w:szCs w:val="36"/>
            </w:rPr>
          </w:rPrChange>
        </w:rPr>
        <w:pPrChange w:id="2677" w:author="Info Sec" w:date="2018-07-25T01:30:00Z">
          <w:pPr>
            <w:pStyle w:val="ListParagraph"/>
            <w:numPr>
              <w:numId w:val="145"/>
            </w:numPr>
            <w:spacing w:after="0"/>
            <w:ind w:hanging="360"/>
            <w:jc w:val="both"/>
          </w:pPr>
        </w:pPrChange>
      </w:pPr>
      <w:ins w:id="2678" w:author="Info Sec" w:date="2018-07-25T01:30:00Z">
        <w:r w:rsidRPr="00F61932">
          <w:rPr>
            <w:rFonts w:hint="eastAsia"/>
            <w:sz w:val="28"/>
            <w:szCs w:val="28"/>
            <w:rtl/>
            <w:rPrChange w:id="2679" w:author="Info Sec" w:date="2018-07-25T01:30:00Z">
              <w:rPr>
                <w:rFonts w:hint="eastAsia"/>
                <w:sz w:val="36"/>
                <w:szCs w:val="36"/>
                <w:rtl/>
              </w:rPr>
            </w:rPrChange>
          </w:rPr>
          <w:t>الدرجة</w:t>
        </w:r>
        <w:r w:rsidRPr="00F61932">
          <w:rPr>
            <w:sz w:val="28"/>
            <w:szCs w:val="28"/>
            <w:rtl/>
            <w:rPrChange w:id="2680" w:author="Info Sec" w:date="2018-07-25T01:30:00Z">
              <w:rPr>
                <w:sz w:val="36"/>
                <w:szCs w:val="36"/>
                <w:rtl/>
              </w:rPr>
            </w:rPrChange>
          </w:rPr>
          <w:t xml:space="preserve"> </w:t>
        </w:r>
        <w:r w:rsidRPr="00F61932">
          <w:rPr>
            <w:rFonts w:hint="eastAsia"/>
            <w:sz w:val="28"/>
            <w:szCs w:val="28"/>
            <w:rtl/>
            <w:rPrChange w:id="2681" w:author="Info Sec" w:date="2018-07-25T01:30:00Z">
              <w:rPr>
                <w:rFonts w:hint="eastAsia"/>
                <w:sz w:val="36"/>
                <w:szCs w:val="36"/>
                <w:rtl/>
              </w:rPr>
            </w:rPrChange>
          </w:rPr>
          <w:t>العلمية</w:t>
        </w:r>
        <w:r w:rsidRPr="00F61932">
          <w:rPr>
            <w:sz w:val="28"/>
            <w:szCs w:val="28"/>
            <w:rtl/>
            <w:rPrChange w:id="2682" w:author="Info Sec" w:date="2018-07-25T01:30:00Z">
              <w:rPr>
                <w:sz w:val="36"/>
                <w:szCs w:val="36"/>
                <w:rtl/>
              </w:rPr>
            </w:rPrChange>
          </w:rPr>
          <w:t xml:space="preserve">:    </w:t>
        </w:r>
        <w:r w:rsidRPr="00F61932">
          <w:rPr>
            <w:rFonts w:hint="eastAsia"/>
            <w:sz w:val="28"/>
            <w:szCs w:val="28"/>
            <w:rtl/>
            <w:rPrChange w:id="2683" w:author="Info Sec" w:date="2018-07-25T01:30:00Z">
              <w:rPr>
                <w:rFonts w:hint="eastAsia"/>
                <w:sz w:val="36"/>
                <w:szCs w:val="36"/>
                <w:rtl/>
              </w:rPr>
            </w:rPrChange>
          </w:rPr>
          <w:t>م</w:t>
        </w:r>
        <w:r w:rsidRPr="00F61932">
          <w:rPr>
            <w:sz w:val="28"/>
            <w:szCs w:val="28"/>
            <w:rtl/>
            <w:rPrChange w:id="2684" w:author="Info Sec" w:date="2018-07-25T01:30:00Z">
              <w:rPr>
                <w:sz w:val="36"/>
                <w:szCs w:val="36"/>
                <w:rtl/>
              </w:rPr>
            </w:rPrChange>
          </w:rPr>
          <w:t xml:space="preserve">. </w:t>
        </w:r>
        <w:r w:rsidRPr="00F61932">
          <w:rPr>
            <w:rFonts w:hint="eastAsia"/>
            <w:sz w:val="28"/>
            <w:szCs w:val="28"/>
            <w:rtl/>
            <w:rPrChange w:id="2685"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2686" w:author="Info Sec" w:date="2018-07-25T01:30:00Z"/>
          <w:sz w:val="28"/>
          <w:szCs w:val="28"/>
          <w:rPrChange w:id="2687" w:author="Info Sec" w:date="2018-07-25T01:30:00Z">
            <w:rPr>
              <w:ins w:id="2688" w:author="Info Sec" w:date="2018-07-25T01:30:00Z"/>
              <w:sz w:val="36"/>
              <w:szCs w:val="36"/>
            </w:rPr>
          </w:rPrChange>
        </w:rPr>
        <w:pPrChange w:id="2689" w:author="Info Sec" w:date="2018-07-25T01:30:00Z">
          <w:pPr>
            <w:pStyle w:val="ListParagraph"/>
            <w:numPr>
              <w:numId w:val="145"/>
            </w:numPr>
            <w:spacing w:after="0"/>
            <w:ind w:hanging="360"/>
            <w:jc w:val="both"/>
          </w:pPr>
        </w:pPrChange>
      </w:pPr>
      <w:ins w:id="2690" w:author="Info Sec" w:date="2018-07-25T01:30:00Z">
        <w:r w:rsidRPr="00F61932">
          <w:rPr>
            <w:rFonts w:hint="eastAsia"/>
            <w:sz w:val="28"/>
            <w:szCs w:val="28"/>
            <w:rtl/>
            <w:rPrChange w:id="2691" w:author="Info Sec" w:date="2018-07-25T01:30:00Z">
              <w:rPr>
                <w:rFonts w:hint="eastAsia"/>
                <w:sz w:val="36"/>
                <w:szCs w:val="36"/>
                <w:rtl/>
              </w:rPr>
            </w:rPrChange>
          </w:rPr>
          <w:t>التلفون</w:t>
        </w:r>
        <w:r w:rsidRPr="00F61932">
          <w:rPr>
            <w:sz w:val="28"/>
            <w:szCs w:val="28"/>
            <w:rtl/>
            <w:rPrChange w:id="2692"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693" w:author="Info Sec" w:date="2018-07-25T01:30:00Z"/>
          <w:sz w:val="28"/>
          <w:szCs w:val="28"/>
          <w:rtl/>
          <w:rPrChange w:id="2694" w:author="Info Sec" w:date="2018-07-25T01:30:00Z">
            <w:rPr>
              <w:ins w:id="2695" w:author="Info Sec" w:date="2018-07-25T01:30:00Z"/>
              <w:sz w:val="36"/>
              <w:szCs w:val="36"/>
              <w:rtl/>
            </w:rPr>
          </w:rPrChange>
        </w:rPr>
        <w:pPrChange w:id="2696" w:author="Info Sec" w:date="2018-07-25T01:30:00Z">
          <w:pPr>
            <w:pStyle w:val="ListParagraph"/>
            <w:numPr>
              <w:numId w:val="145"/>
            </w:numPr>
            <w:spacing w:after="0"/>
            <w:ind w:hanging="360"/>
            <w:jc w:val="both"/>
          </w:pPr>
        </w:pPrChange>
      </w:pPr>
      <w:ins w:id="2697" w:author="Info Sec" w:date="2018-07-25T01:30:00Z">
        <w:r w:rsidRPr="00F61932">
          <w:rPr>
            <w:rFonts w:hint="eastAsia"/>
            <w:sz w:val="28"/>
            <w:szCs w:val="28"/>
            <w:rtl/>
            <w:rPrChange w:id="2698" w:author="Info Sec" w:date="2018-07-25T01:30:00Z">
              <w:rPr>
                <w:rFonts w:hint="eastAsia"/>
                <w:sz w:val="36"/>
                <w:szCs w:val="36"/>
                <w:rtl/>
              </w:rPr>
            </w:rPrChange>
          </w:rPr>
          <w:t>الإيميل</w:t>
        </w:r>
        <w:r w:rsidRPr="00F61932">
          <w:rPr>
            <w:sz w:val="28"/>
            <w:szCs w:val="28"/>
            <w:rtl/>
            <w:rPrChange w:id="2699" w:author="Info Sec" w:date="2018-07-25T01:30:00Z">
              <w:rPr>
                <w:sz w:val="36"/>
                <w:szCs w:val="36"/>
                <w:rtl/>
              </w:rPr>
            </w:rPrChange>
          </w:rPr>
          <w:t xml:space="preserve">:   </w:t>
        </w:r>
      </w:ins>
    </w:p>
    <w:p w:rsidR="00F61932" w:rsidRPr="00F61932" w:rsidRDefault="005960F0">
      <w:pPr>
        <w:bidi/>
        <w:rPr>
          <w:ins w:id="2700" w:author="Info Sec" w:date="2018-07-25T01:30:00Z"/>
          <w:sz w:val="28"/>
          <w:szCs w:val="28"/>
          <w:rtl/>
          <w:rPrChange w:id="2701" w:author="Info Sec" w:date="2018-07-25T01:30:00Z">
            <w:rPr>
              <w:ins w:id="2702" w:author="Info Sec" w:date="2018-07-25T01:30:00Z"/>
              <w:sz w:val="36"/>
              <w:szCs w:val="36"/>
              <w:rtl/>
            </w:rPr>
          </w:rPrChange>
        </w:rPr>
        <w:pPrChange w:id="2703" w:author="Info Sec" w:date="2018-07-25T01:30:00Z">
          <w:pPr/>
        </w:pPrChange>
      </w:pPr>
      <w:ins w:id="2704" w:author="Info Sec" w:date="2018-07-25T01:37:00Z">
        <w:r>
          <w:pict>
            <v:rect id="_x0000_i1125" style="width:468pt;height:3.35pt" o:hralign="center" o:hrstd="t" o:hrnoshade="t" o:hr="t" fillcolor="black [3213]" stroked="f"/>
          </w:pict>
        </w:r>
      </w:ins>
    </w:p>
    <w:p w:rsidR="00F61932" w:rsidRPr="00F61932" w:rsidRDefault="00F61932">
      <w:pPr>
        <w:pStyle w:val="ListParagraph"/>
        <w:numPr>
          <w:ilvl w:val="0"/>
          <w:numId w:val="145"/>
        </w:numPr>
        <w:spacing w:after="0"/>
        <w:rPr>
          <w:ins w:id="2705" w:author="Info Sec" w:date="2018-07-25T01:30:00Z"/>
          <w:sz w:val="28"/>
          <w:szCs w:val="28"/>
          <w:rtl/>
          <w:rPrChange w:id="2706" w:author="Info Sec" w:date="2018-07-25T01:30:00Z">
            <w:rPr>
              <w:ins w:id="2707" w:author="Info Sec" w:date="2018-07-25T01:30:00Z"/>
              <w:sz w:val="36"/>
              <w:szCs w:val="36"/>
              <w:rtl/>
            </w:rPr>
          </w:rPrChange>
        </w:rPr>
        <w:pPrChange w:id="2708" w:author="Info Sec" w:date="2018-07-25T01:30:00Z">
          <w:pPr>
            <w:pStyle w:val="ListParagraph"/>
            <w:numPr>
              <w:numId w:val="145"/>
            </w:numPr>
            <w:spacing w:after="0"/>
            <w:ind w:hanging="360"/>
            <w:jc w:val="both"/>
          </w:pPr>
        </w:pPrChange>
      </w:pPr>
      <w:ins w:id="2709" w:author="Info Sec" w:date="2018-07-25T01:30:00Z">
        <w:r w:rsidRPr="00F61932">
          <w:rPr>
            <w:rFonts w:hint="eastAsia"/>
            <w:sz w:val="28"/>
            <w:szCs w:val="28"/>
            <w:rtl/>
            <w:rPrChange w:id="2710" w:author="Info Sec" w:date="2018-07-25T01:30:00Z">
              <w:rPr>
                <w:rFonts w:hint="eastAsia"/>
                <w:sz w:val="36"/>
                <w:szCs w:val="36"/>
                <w:rtl/>
              </w:rPr>
            </w:rPrChange>
          </w:rPr>
          <w:t>الاسم</w:t>
        </w:r>
        <w:r w:rsidRPr="00F61932">
          <w:rPr>
            <w:sz w:val="28"/>
            <w:szCs w:val="28"/>
            <w:rtl/>
            <w:rPrChange w:id="2711" w:author="Info Sec" w:date="2018-07-25T01:30:00Z">
              <w:rPr>
                <w:sz w:val="36"/>
                <w:szCs w:val="36"/>
                <w:rtl/>
              </w:rPr>
            </w:rPrChange>
          </w:rPr>
          <w:t xml:space="preserve">:  </w:t>
        </w:r>
        <w:r w:rsidRPr="00F61932">
          <w:rPr>
            <w:rFonts w:hint="eastAsia"/>
            <w:b/>
            <w:bCs/>
            <w:sz w:val="28"/>
            <w:szCs w:val="28"/>
            <w:rtl/>
            <w:rPrChange w:id="2712" w:author="Info Sec" w:date="2018-07-25T01:30:00Z">
              <w:rPr>
                <w:rFonts w:hint="eastAsia"/>
                <w:b/>
                <w:bCs/>
                <w:sz w:val="36"/>
                <w:szCs w:val="36"/>
                <w:rtl/>
              </w:rPr>
            </w:rPrChange>
          </w:rPr>
          <w:t>انور</w:t>
        </w:r>
        <w:r w:rsidRPr="00F61932">
          <w:rPr>
            <w:b/>
            <w:bCs/>
            <w:sz w:val="28"/>
            <w:szCs w:val="28"/>
            <w:rtl/>
            <w:rPrChange w:id="2713" w:author="Info Sec" w:date="2018-07-25T01:30:00Z">
              <w:rPr>
                <w:b/>
                <w:bCs/>
                <w:sz w:val="36"/>
                <w:szCs w:val="36"/>
                <w:rtl/>
              </w:rPr>
            </w:rPrChange>
          </w:rPr>
          <w:t xml:space="preserve"> </w:t>
        </w:r>
        <w:r w:rsidRPr="00F61932">
          <w:rPr>
            <w:rFonts w:hint="eastAsia"/>
            <w:b/>
            <w:bCs/>
            <w:sz w:val="28"/>
            <w:szCs w:val="28"/>
            <w:rtl/>
            <w:rPrChange w:id="2714" w:author="Info Sec" w:date="2018-07-25T01:30:00Z">
              <w:rPr>
                <w:rFonts w:hint="eastAsia"/>
                <w:b/>
                <w:bCs/>
                <w:sz w:val="36"/>
                <w:szCs w:val="36"/>
                <w:rtl/>
              </w:rPr>
            </w:rPrChange>
          </w:rPr>
          <w:t>علي</w:t>
        </w:r>
        <w:r w:rsidRPr="00F61932">
          <w:rPr>
            <w:b/>
            <w:bCs/>
            <w:sz w:val="28"/>
            <w:szCs w:val="28"/>
            <w:rtl/>
            <w:rPrChange w:id="2715" w:author="Info Sec" w:date="2018-07-25T01:30:00Z">
              <w:rPr>
                <w:b/>
                <w:bCs/>
                <w:sz w:val="36"/>
                <w:szCs w:val="36"/>
                <w:rtl/>
              </w:rPr>
            </w:rPrChange>
          </w:rPr>
          <w:t xml:space="preserve"> </w:t>
        </w:r>
        <w:r w:rsidRPr="00F61932">
          <w:rPr>
            <w:rFonts w:hint="eastAsia"/>
            <w:b/>
            <w:bCs/>
            <w:sz w:val="28"/>
            <w:szCs w:val="28"/>
            <w:rtl/>
            <w:rPrChange w:id="2716" w:author="Info Sec" w:date="2018-07-25T01:30:00Z">
              <w:rPr>
                <w:rFonts w:hint="eastAsia"/>
                <w:b/>
                <w:bCs/>
                <w:sz w:val="36"/>
                <w:szCs w:val="36"/>
                <w:rtl/>
              </w:rPr>
            </w:rPrChange>
          </w:rPr>
          <w:t>احمد</w:t>
        </w:r>
        <w:r w:rsidRPr="00F61932">
          <w:rPr>
            <w:b/>
            <w:bCs/>
            <w:sz w:val="28"/>
            <w:szCs w:val="28"/>
            <w:rtl/>
            <w:rPrChange w:id="2717" w:author="Info Sec" w:date="2018-07-25T01:30:00Z">
              <w:rPr>
                <w:b/>
                <w:bCs/>
                <w:sz w:val="36"/>
                <w:szCs w:val="36"/>
                <w:rtl/>
              </w:rPr>
            </w:rPrChange>
          </w:rPr>
          <w:t xml:space="preserve"> </w:t>
        </w:r>
        <w:r w:rsidRPr="00F61932">
          <w:rPr>
            <w:rFonts w:hint="eastAsia"/>
            <w:b/>
            <w:bCs/>
            <w:sz w:val="28"/>
            <w:szCs w:val="28"/>
            <w:rtl/>
            <w:rPrChange w:id="2718" w:author="Info Sec" w:date="2018-07-25T01:30:00Z">
              <w:rPr>
                <w:rFonts w:hint="eastAsia"/>
                <w:b/>
                <w:bCs/>
                <w:sz w:val="36"/>
                <w:szCs w:val="36"/>
                <w:rtl/>
              </w:rPr>
            </w:rPrChange>
          </w:rPr>
          <w:t>الخضر</w:t>
        </w:r>
        <w:r w:rsidRPr="00F61932">
          <w:rPr>
            <w:sz w:val="28"/>
            <w:szCs w:val="28"/>
            <w:rtl/>
            <w:rPrChange w:id="2719"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720" w:author="Info Sec" w:date="2018-07-25T01:30:00Z"/>
          <w:sz w:val="28"/>
          <w:szCs w:val="28"/>
          <w:rPrChange w:id="2721" w:author="Info Sec" w:date="2018-07-25T01:30:00Z">
            <w:rPr>
              <w:ins w:id="2722" w:author="Info Sec" w:date="2018-07-25T01:30:00Z"/>
              <w:sz w:val="36"/>
              <w:szCs w:val="36"/>
            </w:rPr>
          </w:rPrChange>
        </w:rPr>
        <w:pPrChange w:id="2723" w:author="Info Sec" w:date="2018-07-25T01:30:00Z">
          <w:pPr>
            <w:pStyle w:val="ListParagraph"/>
            <w:numPr>
              <w:numId w:val="145"/>
            </w:numPr>
            <w:spacing w:after="0"/>
            <w:ind w:hanging="360"/>
            <w:jc w:val="both"/>
          </w:pPr>
        </w:pPrChange>
      </w:pPr>
      <w:ins w:id="2724" w:author="Info Sec" w:date="2018-07-25T01:30:00Z">
        <w:r w:rsidRPr="00F61932">
          <w:rPr>
            <w:rFonts w:hint="eastAsia"/>
            <w:sz w:val="28"/>
            <w:szCs w:val="28"/>
            <w:rtl/>
            <w:rPrChange w:id="2725" w:author="Info Sec" w:date="2018-07-25T01:30:00Z">
              <w:rPr>
                <w:rFonts w:hint="eastAsia"/>
                <w:sz w:val="36"/>
                <w:szCs w:val="36"/>
                <w:rtl/>
              </w:rPr>
            </w:rPrChange>
          </w:rPr>
          <w:t>التخصص</w:t>
        </w:r>
        <w:r w:rsidRPr="00F61932">
          <w:rPr>
            <w:sz w:val="28"/>
            <w:szCs w:val="28"/>
            <w:rtl/>
            <w:rPrChange w:id="2726" w:author="Info Sec" w:date="2018-07-25T01:30:00Z">
              <w:rPr>
                <w:sz w:val="36"/>
                <w:szCs w:val="36"/>
                <w:rtl/>
              </w:rPr>
            </w:rPrChange>
          </w:rPr>
          <w:t xml:space="preserve">:     </w:t>
        </w:r>
        <w:r w:rsidRPr="00F61932">
          <w:rPr>
            <w:rFonts w:hint="eastAsia"/>
            <w:sz w:val="28"/>
            <w:szCs w:val="28"/>
            <w:rtl/>
            <w:rPrChange w:id="2727" w:author="Info Sec" w:date="2018-07-25T01:30:00Z">
              <w:rPr>
                <w:rFonts w:hint="eastAsia"/>
                <w:sz w:val="36"/>
                <w:szCs w:val="36"/>
                <w:rtl/>
              </w:rPr>
            </w:rPrChange>
          </w:rPr>
          <w:t>نظم</w:t>
        </w:r>
        <w:r w:rsidRPr="00F61932">
          <w:rPr>
            <w:sz w:val="28"/>
            <w:szCs w:val="28"/>
            <w:rtl/>
            <w:rPrChange w:id="2728" w:author="Info Sec" w:date="2018-07-25T01:30:00Z">
              <w:rPr>
                <w:sz w:val="36"/>
                <w:szCs w:val="36"/>
                <w:rtl/>
              </w:rPr>
            </w:rPrChange>
          </w:rPr>
          <w:t xml:space="preserve">  </w:t>
        </w:r>
        <w:r w:rsidRPr="00F61932">
          <w:rPr>
            <w:rFonts w:hint="eastAsia"/>
            <w:sz w:val="28"/>
            <w:szCs w:val="28"/>
            <w:rtl/>
            <w:rPrChange w:id="2729" w:author="Info Sec" w:date="2018-07-25T01:30:00Z">
              <w:rPr>
                <w:rFonts w:hint="eastAsia"/>
                <w:sz w:val="36"/>
                <w:szCs w:val="36"/>
                <w:rtl/>
              </w:rPr>
            </w:rPrChange>
          </w:rPr>
          <w:t>المعلومات</w:t>
        </w:r>
        <w:r w:rsidRPr="00F61932">
          <w:rPr>
            <w:sz w:val="28"/>
            <w:szCs w:val="28"/>
            <w:rtl/>
            <w:rPrChange w:id="2730" w:author="Info Sec" w:date="2018-07-25T01:30:00Z">
              <w:rPr>
                <w:sz w:val="36"/>
                <w:szCs w:val="36"/>
                <w:rtl/>
              </w:rPr>
            </w:rPrChange>
          </w:rPr>
          <w:t xml:space="preserve"> </w:t>
        </w:r>
        <w:r w:rsidRPr="00F61932">
          <w:rPr>
            <w:rFonts w:hint="eastAsia"/>
            <w:sz w:val="28"/>
            <w:szCs w:val="28"/>
            <w:rtl/>
            <w:rPrChange w:id="2731" w:author="Info Sec" w:date="2018-07-25T01:30:00Z">
              <w:rPr>
                <w:rFonts w:hint="eastAsia"/>
                <w:sz w:val="36"/>
                <w:szCs w:val="36"/>
                <w:rtl/>
              </w:rPr>
            </w:rPrChange>
          </w:rPr>
          <w:t>الادارية</w:t>
        </w:r>
        <w:r w:rsidRPr="00F61932">
          <w:rPr>
            <w:sz w:val="28"/>
            <w:szCs w:val="28"/>
            <w:rtl/>
            <w:rPrChange w:id="2732"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733" w:author="Info Sec" w:date="2018-07-25T01:30:00Z"/>
          <w:sz w:val="28"/>
          <w:szCs w:val="28"/>
          <w:rPrChange w:id="2734" w:author="Info Sec" w:date="2018-07-25T01:30:00Z">
            <w:rPr>
              <w:ins w:id="2735" w:author="Info Sec" w:date="2018-07-25T01:30:00Z"/>
              <w:sz w:val="36"/>
              <w:szCs w:val="36"/>
            </w:rPr>
          </w:rPrChange>
        </w:rPr>
        <w:pPrChange w:id="2736" w:author="Info Sec" w:date="2018-07-25T01:30:00Z">
          <w:pPr>
            <w:pStyle w:val="ListParagraph"/>
            <w:numPr>
              <w:numId w:val="145"/>
            </w:numPr>
            <w:spacing w:after="0"/>
            <w:ind w:hanging="360"/>
            <w:jc w:val="both"/>
          </w:pPr>
        </w:pPrChange>
      </w:pPr>
      <w:ins w:id="2737" w:author="Info Sec" w:date="2018-07-25T01:30:00Z">
        <w:r w:rsidRPr="00F61932">
          <w:rPr>
            <w:rFonts w:hint="eastAsia"/>
            <w:sz w:val="28"/>
            <w:szCs w:val="28"/>
            <w:rtl/>
            <w:rPrChange w:id="2738" w:author="Info Sec" w:date="2018-07-25T01:30:00Z">
              <w:rPr>
                <w:rFonts w:hint="eastAsia"/>
                <w:sz w:val="36"/>
                <w:szCs w:val="36"/>
                <w:rtl/>
              </w:rPr>
            </w:rPrChange>
          </w:rPr>
          <w:t>الدرجة</w:t>
        </w:r>
        <w:r w:rsidRPr="00F61932">
          <w:rPr>
            <w:sz w:val="28"/>
            <w:szCs w:val="28"/>
            <w:rtl/>
            <w:rPrChange w:id="2739" w:author="Info Sec" w:date="2018-07-25T01:30:00Z">
              <w:rPr>
                <w:sz w:val="36"/>
                <w:szCs w:val="36"/>
                <w:rtl/>
              </w:rPr>
            </w:rPrChange>
          </w:rPr>
          <w:t xml:space="preserve"> </w:t>
        </w:r>
        <w:r w:rsidRPr="00F61932">
          <w:rPr>
            <w:rFonts w:hint="eastAsia"/>
            <w:sz w:val="28"/>
            <w:szCs w:val="28"/>
            <w:rtl/>
            <w:rPrChange w:id="2740" w:author="Info Sec" w:date="2018-07-25T01:30:00Z">
              <w:rPr>
                <w:rFonts w:hint="eastAsia"/>
                <w:sz w:val="36"/>
                <w:szCs w:val="36"/>
                <w:rtl/>
              </w:rPr>
            </w:rPrChange>
          </w:rPr>
          <w:t>العلمية</w:t>
        </w:r>
        <w:r w:rsidRPr="00F61932">
          <w:rPr>
            <w:sz w:val="28"/>
            <w:szCs w:val="28"/>
            <w:rtl/>
            <w:rPrChange w:id="2741" w:author="Info Sec" w:date="2018-07-25T01:30:00Z">
              <w:rPr>
                <w:sz w:val="36"/>
                <w:szCs w:val="36"/>
                <w:rtl/>
              </w:rPr>
            </w:rPrChange>
          </w:rPr>
          <w:t xml:space="preserve">:    </w:t>
        </w:r>
        <w:r w:rsidRPr="00F61932">
          <w:rPr>
            <w:rFonts w:hint="eastAsia"/>
            <w:sz w:val="28"/>
            <w:szCs w:val="28"/>
            <w:rtl/>
            <w:rPrChange w:id="2742" w:author="Info Sec" w:date="2018-07-25T01:30:00Z">
              <w:rPr>
                <w:rFonts w:hint="eastAsia"/>
                <w:sz w:val="36"/>
                <w:szCs w:val="36"/>
                <w:rtl/>
              </w:rPr>
            </w:rPrChange>
          </w:rPr>
          <w:t>م</w:t>
        </w:r>
        <w:r w:rsidRPr="00F61932">
          <w:rPr>
            <w:sz w:val="28"/>
            <w:szCs w:val="28"/>
            <w:rtl/>
            <w:rPrChange w:id="2743" w:author="Info Sec" w:date="2018-07-25T01:30:00Z">
              <w:rPr>
                <w:sz w:val="36"/>
                <w:szCs w:val="36"/>
                <w:rtl/>
              </w:rPr>
            </w:rPrChange>
          </w:rPr>
          <w:t xml:space="preserve">. </w:t>
        </w:r>
        <w:r w:rsidRPr="00F61932">
          <w:rPr>
            <w:rFonts w:hint="eastAsia"/>
            <w:sz w:val="28"/>
            <w:szCs w:val="28"/>
            <w:rtl/>
            <w:rPrChange w:id="2744"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2745" w:author="Info Sec" w:date="2018-07-25T01:30:00Z"/>
          <w:sz w:val="28"/>
          <w:szCs w:val="28"/>
          <w:rPrChange w:id="2746" w:author="Info Sec" w:date="2018-07-25T01:30:00Z">
            <w:rPr>
              <w:ins w:id="2747" w:author="Info Sec" w:date="2018-07-25T01:30:00Z"/>
              <w:sz w:val="36"/>
              <w:szCs w:val="36"/>
            </w:rPr>
          </w:rPrChange>
        </w:rPr>
        <w:pPrChange w:id="2748" w:author="Info Sec" w:date="2018-07-25T01:30:00Z">
          <w:pPr>
            <w:pStyle w:val="ListParagraph"/>
            <w:numPr>
              <w:numId w:val="145"/>
            </w:numPr>
            <w:spacing w:after="0"/>
            <w:ind w:hanging="360"/>
            <w:jc w:val="both"/>
          </w:pPr>
        </w:pPrChange>
      </w:pPr>
      <w:ins w:id="2749" w:author="Info Sec" w:date="2018-07-25T01:30:00Z">
        <w:r w:rsidRPr="00F61932">
          <w:rPr>
            <w:rFonts w:hint="eastAsia"/>
            <w:sz w:val="28"/>
            <w:szCs w:val="28"/>
            <w:rtl/>
            <w:rPrChange w:id="2750" w:author="Info Sec" w:date="2018-07-25T01:30:00Z">
              <w:rPr>
                <w:rFonts w:hint="eastAsia"/>
                <w:sz w:val="36"/>
                <w:szCs w:val="36"/>
                <w:rtl/>
              </w:rPr>
            </w:rPrChange>
          </w:rPr>
          <w:t>التلفون</w:t>
        </w:r>
        <w:r w:rsidRPr="00F61932">
          <w:rPr>
            <w:sz w:val="28"/>
            <w:szCs w:val="28"/>
            <w:rtl/>
            <w:rPrChange w:id="2751"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752" w:author="Info Sec" w:date="2018-07-25T01:30:00Z"/>
          <w:sz w:val="28"/>
          <w:szCs w:val="28"/>
          <w:rtl/>
          <w:rPrChange w:id="2753" w:author="Info Sec" w:date="2018-07-25T01:31:00Z">
            <w:rPr>
              <w:ins w:id="2754" w:author="Info Sec" w:date="2018-07-25T01:30:00Z"/>
              <w:sz w:val="36"/>
              <w:szCs w:val="36"/>
              <w:rtl/>
            </w:rPr>
          </w:rPrChange>
        </w:rPr>
        <w:pPrChange w:id="2755" w:author="Info Sec" w:date="2018-07-25T01:31:00Z">
          <w:pPr/>
        </w:pPrChange>
      </w:pPr>
      <w:ins w:id="2756" w:author="Info Sec" w:date="2018-07-25T01:30:00Z">
        <w:r w:rsidRPr="003C7801">
          <w:rPr>
            <w:sz w:val="28"/>
            <w:szCs w:val="28"/>
            <w:rtl/>
          </w:rPr>
          <w:t xml:space="preserve">الإيميل:  </w:t>
        </w:r>
      </w:ins>
    </w:p>
    <w:p w:rsidR="00F61932" w:rsidRPr="00BE5387" w:rsidRDefault="005960F0">
      <w:pPr>
        <w:bidi/>
        <w:rPr>
          <w:ins w:id="2757" w:author="Info Sec" w:date="2018-07-25T01:30:00Z"/>
          <w:b/>
          <w:bCs/>
          <w:sz w:val="28"/>
          <w:szCs w:val="28"/>
          <w:rPrChange w:id="2758" w:author="Info Sec" w:date="2018-07-25T01:37:00Z">
            <w:rPr>
              <w:ins w:id="2759" w:author="Info Sec" w:date="2018-07-25T01:30:00Z"/>
              <w:sz w:val="36"/>
              <w:szCs w:val="36"/>
            </w:rPr>
          </w:rPrChange>
        </w:rPr>
        <w:pPrChange w:id="2760" w:author="Info Sec" w:date="2018-07-25T01:30:00Z">
          <w:pPr/>
        </w:pPrChange>
      </w:pPr>
      <w:ins w:id="2761" w:author="Info Sec" w:date="2018-07-25T01:37:00Z">
        <w:r>
          <w:pict>
            <v:rect id="_x0000_i1126" style="width:468pt;height:3.35pt" o:hralign="center" o:hrstd="t" o:hrnoshade="t" o:hr="t" fillcolor="black [3213]" stroked="f"/>
          </w:pict>
        </w:r>
      </w:ins>
    </w:p>
    <w:p w:rsidR="00F61932" w:rsidRPr="00F61932" w:rsidRDefault="00F61932">
      <w:pPr>
        <w:pStyle w:val="ListParagraph"/>
        <w:numPr>
          <w:ilvl w:val="0"/>
          <w:numId w:val="145"/>
        </w:numPr>
        <w:spacing w:after="0"/>
        <w:rPr>
          <w:ins w:id="2762" w:author="Info Sec" w:date="2018-07-25T01:30:00Z"/>
          <w:sz w:val="28"/>
          <w:szCs w:val="28"/>
          <w:rtl/>
          <w:rPrChange w:id="2763" w:author="Info Sec" w:date="2018-07-25T01:30:00Z">
            <w:rPr>
              <w:ins w:id="2764" w:author="Info Sec" w:date="2018-07-25T01:30:00Z"/>
              <w:sz w:val="36"/>
              <w:szCs w:val="36"/>
              <w:rtl/>
            </w:rPr>
          </w:rPrChange>
        </w:rPr>
        <w:pPrChange w:id="2765" w:author="Info Sec" w:date="2018-07-25T01:30:00Z">
          <w:pPr>
            <w:pStyle w:val="ListParagraph"/>
            <w:numPr>
              <w:numId w:val="145"/>
            </w:numPr>
            <w:spacing w:after="0"/>
            <w:ind w:hanging="360"/>
            <w:jc w:val="both"/>
          </w:pPr>
        </w:pPrChange>
      </w:pPr>
      <w:ins w:id="2766" w:author="Info Sec" w:date="2018-07-25T01:30:00Z">
        <w:r w:rsidRPr="00F61932">
          <w:rPr>
            <w:rFonts w:hint="eastAsia"/>
            <w:sz w:val="28"/>
            <w:szCs w:val="28"/>
            <w:rtl/>
            <w:rPrChange w:id="2767" w:author="Info Sec" w:date="2018-07-25T01:30:00Z">
              <w:rPr>
                <w:rFonts w:hint="eastAsia"/>
                <w:sz w:val="36"/>
                <w:szCs w:val="36"/>
                <w:rtl/>
              </w:rPr>
            </w:rPrChange>
          </w:rPr>
          <w:t>الاسم</w:t>
        </w:r>
        <w:r w:rsidRPr="00F61932">
          <w:rPr>
            <w:sz w:val="28"/>
            <w:szCs w:val="28"/>
            <w:rtl/>
            <w:rPrChange w:id="2768" w:author="Info Sec" w:date="2018-07-25T01:30:00Z">
              <w:rPr>
                <w:sz w:val="36"/>
                <w:szCs w:val="36"/>
                <w:rtl/>
              </w:rPr>
            </w:rPrChange>
          </w:rPr>
          <w:t xml:space="preserve">:  </w:t>
        </w:r>
        <w:r w:rsidRPr="00F61932">
          <w:rPr>
            <w:rFonts w:hint="eastAsia"/>
            <w:b/>
            <w:bCs/>
            <w:sz w:val="28"/>
            <w:szCs w:val="28"/>
            <w:rtl/>
            <w:rPrChange w:id="2769" w:author="Info Sec" w:date="2018-07-25T01:30:00Z">
              <w:rPr>
                <w:rFonts w:hint="eastAsia"/>
                <w:b/>
                <w:bCs/>
                <w:sz w:val="36"/>
                <w:szCs w:val="36"/>
                <w:rtl/>
              </w:rPr>
            </w:rPrChange>
          </w:rPr>
          <w:t>محمد</w:t>
        </w:r>
        <w:r w:rsidRPr="00F61932">
          <w:rPr>
            <w:b/>
            <w:bCs/>
            <w:sz w:val="28"/>
            <w:szCs w:val="28"/>
            <w:rtl/>
            <w:rPrChange w:id="2770" w:author="Info Sec" w:date="2018-07-25T01:30:00Z">
              <w:rPr>
                <w:b/>
                <w:bCs/>
                <w:sz w:val="36"/>
                <w:szCs w:val="36"/>
                <w:rtl/>
              </w:rPr>
            </w:rPrChange>
          </w:rPr>
          <w:t xml:space="preserve"> </w:t>
        </w:r>
        <w:r w:rsidRPr="00F61932">
          <w:rPr>
            <w:rFonts w:hint="eastAsia"/>
            <w:b/>
            <w:bCs/>
            <w:sz w:val="28"/>
            <w:szCs w:val="28"/>
            <w:rtl/>
            <w:rPrChange w:id="2771" w:author="Info Sec" w:date="2018-07-25T01:30:00Z">
              <w:rPr>
                <w:rFonts w:hint="eastAsia"/>
                <w:b/>
                <w:bCs/>
                <w:sz w:val="36"/>
                <w:szCs w:val="36"/>
                <w:rtl/>
              </w:rPr>
            </w:rPrChange>
          </w:rPr>
          <w:t>عبده</w:t>
        </w:r>
        <w:r w:rsidRPr="00F61932">
          <w:rPr>
            <w:b/>
            <w:bCs/>
            <w:sz w:val="28"/>
            <w:szCs w:val="28"/>
            <w:rtl/>
            <w:rPrChange w:id="2772" w:author="Info Sec" w:date="2018-07-25T01:30:00Z">
              <w:rPr>
                <w:b/>
                <w:bCs/>
                <w:sz w:val="36"/>
                <w:szCs w:val="36"/>
                <w:rtl/>
              </w:rPr>
            </w:rPrChange>
          </w:rPr>
          <w:t xml:space="preserve"> </w:t>
        </w:r>
        <w:r w:rsidRPr="00F61932">
          <w:rPr>
            <w:rFonts w:hint="eastAsia"/>
            <w:b/>
            <w:bCs/>
            <w:sz w:val="28"/>
            <w:szCs w:val="28"/>
            <w:rtl/>
            <w:rPrChange w:id="2773" w:author="Info Sec" w:date="2018-07-25T01:30:00Z">
              <w:rPr>
                <w:rFonts w:hint="eastAsia"/>
                <w:b/>
                <w:bCs/>
                <w:sz w:val="36"/>
                <w:szCs w:val="36"/>
                <w:rtl/>
              </w:rPr>
            </w:rPrChange>
          </w:rPr>
          <w:t>سليمان</w:t>
        </w:r>
        <w:r w:rsidRPr="00F61932">
          <w:rPr>
            <w:b/>
            <w:bCs/>
            <w:sz w:val="28"/>
            <w:szCs w:val="28"/>
            <w:rtl/>
            <w:rPrChange w:id="2774" w:author="Info Sec" w:date="2018-07-25T01:30:00Z">
              <w:rPr>
                <w:b/>
                <w:bCs/>
                <w:sz w:val="36"/>
                <w:szCs w:val="36"/>
                <w:rtl/>
              </w:rPr>
            </w:rPrChange>
          </w:rPr>
          <w:t xml:space="preserve"> </w:t>
        </w:r>
        <w:r w:rsidRPr="00F61932">
          <w:rPr>
            <w:rFonts w:hint="eastAsia"/>
            <w:b/>
            <w:bCs/>
            <w:sz w:val="28"/>
            <w:szCs w:val="28"/>
            <w:rtl/>
            <w:rPrChange w:id="2775" w:author="Info Sec" w:date="2018-07-25T01:30:00Z">
              <w:rPr>
                <w:rFonts w:hint="eastAsia"/>
                <w:b/>
                <w:bCs/>
                <w:sz w:val="36"/>
                <w:szCs w:val="36"/>
                <w:rtl/>
              </w:rPr>
            </w:rPrChange>
          </w:rPr>
          <w:t>محمد</w:t>
        </w:r>
      </w:ins>
    </w:p>
    <w:p w:rsidR="00F61932" w:rsidRPr="00F61932" w:rsidRDefault="00F61932">
      <w:pPr>
        <w:pStyle w:val="ListParagraph"/>
        <w:numPr>
          <w:ilvl w:val="0"/>
          <w:numId w:val="145"/>
        </w:numPr>
        <w:spacing w:after="0"/>
        <w:rPr>
          <w:ins w:id="2776" w:author="Info Sec" w:date="2018-07-25T01:30:00Z"/>
          <w:sz w:val="28"/>
          <w:szCs w:val="28"/>
          <w:rPrChange w:id="2777" w:author="Info Sec" w:date="2018-07-25T01:30:00Z">
            <w:rPr>
              <w:ins w:id="2778" w:author="Info Sec" w:date="2018-07-25T01:30:00Z"/>
              <w:sz w:val="36"/>
              <w:szCs w:val="36"/>
            </w:rPr>
          </w:rPrChange>
        </w:rPr>
        <w:pPrChange w:id="2779" w:author="Info Sec" w:date="2018-07-25T01:30:00Z">
          <w:pPr>
            <w:pStyle w:val="ListParagraph"/>
            <w:numPr>
              <w:numId w:val="145"/>
            </w:numPr>
            <w:spacing w:after="0"/>
            <w:ind w:hanging="360"/>
            <w:jc w:val="both"/>
          </w:pPr>
        </w:pPrChange>
      </w:pPr>
      <w:ins w:id="2780" w:author="Info Sec" w:date="2018-07-25T01:30:00Z">
        <w:r w:rsidRPr="00F61932">
          <w:rPr>
            <w:rFonts w:hint="eastAsia"/>
            <w:sz w:val="28"/>
            <w:szCs w:val="28"/>
            <w:rtl/>
            <w:rPrChange w:id="2781" w:author="Info Sec" w:date="2018-07-25T01:30:00Z">
              <w:rPr>
                <w:rFonts w:hint="eastAsia"/>
                <w:sz w:val="36"/>
                <w:szCs w:val="36"/>
                <w:rtl/>
              </w:rPr>
            </w:rPrChange>
          </w:rPr>
          <w:t>التخصص</w:t>
        </w:r>
        <w:r w:rsidRPr="00F61932">
          <w:rPr>
            <w:sz w:val="28"/>
            <w:szCs w:val="28"/>
            <w:rtl/>
            <w:rPrChange w:id="2782" w:author="Info Sec" w:date="2018-07-25T01:30:00Z">
              <w:rPr>
                <w:sz w:val="36"/>
                <w:szCs w:val="36"/>
                <w:rtl/>
              </w:rPr>
            </w:rPrChange>
          </w:rPr>
          <w:t xml:space="preserve">:     </w:t>
        </w:r>
        <w:r w:rsidRPr="00F61932">
          <w:rPr>
            <w:rFonts w:hint="eastAsia"/>
            <w:sz w:val="28"/>
            <w:szCs w:val="28"/>
            <w:rtl/>
            <w:rPrChange w:id="2783" w:author="Info Sec" w:date="2018-07-25T01:30:00Z">
              <w:rPr>
                <w:rFonts w:hint="eastAsia"/>
                <w:sz w:val="36"/>
                <w:szCs w:val="36"/>
                <w:rtl/>
              </w:rPr>
            </w:rPrChange>
          </w:rPr>
          <w:t>نظم</w:t>
        </w:r>
        <w:r w:rsidRPr="00F61932">
          <w:rPr>
            <w:sz w:val="28"/>
            <w:szCs w:val="28"/>
            <w:rtl/>
            <w:rPrChange w:id="2784" w:author="Info Sec" w:date="2018-07-25T01:30:00Z">
              <w:rPr>
                <w:sz w:val="36"/>
                <w:szCs w:val="36"/>
                <w:rtl/>
              </w:rPr>
            </w:rPrChange>
          </w:rPr>
          <w:t xml:space="preserve">  </w:t>
        </w:r>
        <w:r w:rsidRPr="00F61932">
          <w:rPr>
            <w:rFonts w:hint="eastAsia"/>
            <w:sz w:val="28"/>
            <w:szCs w:val="28"/>
            <w:rtl/>
            <w:rPrChange w:id="2785" w:author="Info Sec" w:date="2018-07-25T01:30:00Z">
              <w:rPr>
                <w:rFonts w:hint="eastAsia"/>
                <w:sz w:val="36"/>
                <w:szCs w:val="36"/>
                <w:rtl/>
              </w:rPr>
            </w:rPrChange>
          </w:rPr>
          <w:t>المعلومات</w:t>
        </w:r>
        <w:r w:rsidRPr="00F61932">
          <w:rPr>
            <w:sz w:val="28"/>
            <w:szCs w:val="28"/>
            <w:rtl/>
            <w:rPrChange w:id="2786" w:author="Info Sec" w:date="2018-07-25T01:30:00Z">
              <w:rPr>
                <w:sz w:val="36"/>
                <w:szCs w:val="36"/>
                <w:rtl/>
              </w:rPr>
            </w:rPrChange>
          </w:rPr>
          <w:t xml:space="preserve"> </w:t>
        </w:r>
        <w:r w:rsidRPr="00F61932">
          <w:rPr>
            <w:rFonts w:hint="eastAsia"/>
            <w:sz w:val="28"/>
            <w:szCs w:val="28"/>
            <w:rtl/>
            <w:rPrChange w:id="2787" w:author="Info Sec" w:date="2018-07-25T01:30:00Z">
              <w:rPr>
                <w:rFonts w:hint="eastAsia"/>
                <w:sz w:val="36"/>
                <w:szCs w:val="36"/>
                <w:rtl/>
              </w:rPr>
            </w:rPrChange>
          </w:rPr>
          <w:t>الادارية</w:t>
        </w:r>
        <w:r w:rsidRPr="00F61932">
          <w:rPr>
            <w:sz w:val="28"/>
            <w:szCs w:val="28"/>
            <w:rtl/>
            <w:rPrChange w:id="2788"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789" w:author="Info Sec" w:date="2018-07-25T01:30:00Z"/>
          <w:sz w:val="28"/>
          <w:szCs w:val="28"/>
          <w:rPrChange w:id="2790" w:author="Info Sec" w:date="2018-07-25T01:30:00Z">
            <w:rPr>
              <w:ins w:id="2791" w:author="Info Sec" w:date="2018-07-25T01:30:00Z"/>
              <w:sz w:val="36"/>
              <w:szCs w:val="36"/>
            </w:rPr>
          </w:rPrChange>
        </w:rPr>
        <w:pPrChange w:id="2792" w:author="Info Sec" w:date="2018-07-25T01:30:00Z">
          <w:pPr>
            <w:pStyle w:val="ListParagraph"/>
            <w:numPr>
              <w:numId w:val="145"/>
            </w:numPr>
            <w:spacing w:after="0"/>
            <w:ind w:hanging="360"/>
            <w:jc w:val="both"/>
          </w:pPr>
        </w:pPrChange>
      </w:pPr>
      <w:ins w:id="2793" w:author="Info Sec" w:date="2018-07-25T01:30:00Z">
        <w:r w:rsidRPr="00F61932">
          <w:rPr>
            <w:rFonts w:hint="eastAsia"/>
            <w:sz w:val="28"/>
            <w:szCs w:val="28"/>
            <w:rtl/>
            <w:rPrChange w:id="2794" w:author="Info Sec" w:date="2018-07-25T01:30:00Z">
              <w:rPr>
                <w:rFonts w:hint="eastAsia"/>
                <w:sz w:val="36"/>
                <w:szCs w:val="36"/>
                <w:rtl/>
              </w:rPr>
            </w:rPrChange>
          </w:rPr>
          <w:t>الدرجة</w:t>
        </w:r>
        <w:r w:rsidRPr="00F61932">
          <w:rPr>
            <w:sz w:val="28"/>
            <w:szCs w:val="28"/>
            <w:rtl/>
            <w:rPrChange w:id="2795" w:author="Info Sec" w:date="2018-07-25T01:30:00Z">
              <w:rPr>
                <w:sz w:val="36"/>
                <w:szCs w:val="36"/>
                <w:rtl/>
              </w:rPr>
            </w:rPrChange>
          </w:rPr>
          <w:t xml:space="preserve"> </w:t>
        </w:r>
        <w:r w:rsidRPr="00F61932">
          <w:rPr>
            <w:rFonts w:hint="eastAsia"/>
            <w:sz w:val="28"/>
            <w:szCs w:val="28"/>
            <w:rtl/>
            <w:rPrChange w:id="2796" w:author="Info Sec" w:date="2018-07-25T01:30:00Z">
              <w:rPr>
                <w:rFonts w:hint="eastAsia"/>
                <w:sz w:val="36"/>
                <w:szCs w:val="36"/>
                <w:rtl/>
              </w:rPr>
            </w:rPrChange>
          </w:rPr>
          <w:t>العلمية</w:t>
        </w:r>
        <w:r w:rsidRPr="00F61932">
          <w:rPr>
            <w:sz w:val="28"/>
            <w:szCs w:val="28"/>
            <w:rtl/>
            <w:rPrChange w:id="2797" w:author="Info Sec" w:date="2018-07-25T01:30:00Z">
              <w:rPr>
                <w:sz w:val="36"/>
                <w:szCs w:val="36"/>
                <w:rtl/>
              </w:rPr>
            </w:rPrChange>
          </w:rPr>
          <w:t xml:space="preserve">:    </w:t>
        </w:r>
        <w:r w:rsidRPr="00F61932">
          <w:rPr>
            <w:rFonts w:hint="eastAsia"/>
            <w:sz w:val="28"/>
            <w:szCs w:val="28"/>
            <w:rtl/>
            <w:rPrChange w:id="2798" w:author="Info Sec" w:date="2018-07-25T01:30:00Z">
              <w:rPr>
                <w:rFonts w:hint="eastAsia"/>
                <w:sz w:val="36"/>
                <w:szCs w:val="36"/>
                <w:rtl/>
              </w:rPr>
            </w:rPrChange>
          </w:rPr>
          <w:t>م</w:t>
        </w:r>
        <w:r w:rsidRPr="00F61932">
          <w:rPr>
            <w:sz w:val="28"/>
            <w:szCs w:val="28"/>
            <w:rtl/>
            <w:rPrChange w:id="2799" w:author="Info Sec" w:date="2018-07-25T01:30:00Z">
              <w:rPr>
                <w:sz w:val="36"/>
                <w:szCs w:val="36"/>
                <w:rtl/>
              </w:rPr>
            </w:rPrChange>
          </w:rPr>
          <w:t xml:space="preserve">. </w:t>
        </w:r>
        <w:r w:rsidRPr="00F61932">
          <w:rPr>
            <w:rFonts w:hint="eastAsia"/>
            <w:sz w:val="28"/>
            <w:szCs w:val="28"/>
            <w:rtl/>
            <w:rPrChange w:id="2800" w:author="Info Sec" w:date="2018-07-25T01:30:00Z">
              <w:rPr>
                <w:rFonts w:hint="eastAsia"/>
                <w:sz w:val="36"/>
                <w:szCs w:val="36"/>
                <w:rtl/>
              </w:rPr>
            </w:rPrChange>
          </w:rPr>
          <w:t>تقني</w:t>
        </w:r>
      </w:ins>
    </w:p>
    <w:p w:rsidR="00F61932" w:rsidRPr="00F61932" w:rsidRDefault="00F61932">
      <w:pPr>
        <w:pStyle w:val="ListParagraph"/>
        <w:numPr>
          <w:ilvl w:val="0"/>
          <w:numId w:val="145"/>
        </w:numPr>
        <w:spacing w:after="0"/>
        <w:rPr>
          <w:ins w:id="2801" w:author="Info Sec" w:date="2018-07-25T01:30:00Z"/>
          <w:sz w:val="28"/>
          <w:szCs w:val="28"/>
          <w:rPrChange w:id="2802" w:author="Info Sec" w:date="2018-07-25T01:30:00Z">
            <w:rPr>
              <w:ins w:id="2803" w:author="Info Sec" w:date="2018-07-25T01:30:00Z"/>
              <w:sz w:val="36"/>
              <w:szCs w:val="36"/>
            </w:rPr>
          </w:rPrChange>
        </w:rPr>
        <w:pPrChange w:id="2804" w:author="Info Sec" w:date="2018-07-25T01:30:00Z">
          <w:pPr>
            <w:pStyle w:val="ListParagraph"/>
            <w:numPr>
              <w:numId w:val="145"/>
            </w:numPr>
            <w:spacing w:after="0"/>
            <w:ind w:hanging="360"/>
            <w:jc w:val="both"/>
          </w:pPr>
        </w:pPrChange>
      </w:pPr>
      <w:ins w:id="2805" w:author="Info Sec" w:date="2018-07-25T01:30:00Z">
        <w:r w:rsidRPr="00F61932">
          <w:rPr>
            <w:rFonts w:hint="eastAsia"/>
            <w:sz w:val="28"/>
            <w:szCs w:val="28"/>
            <w:rtl/>
            <w:rPrChange w:id="2806" w:author="Info Sec" w:date="2018-07-25T01:30:00Z">
              <w:rPr>
                <w:rFonts w:hint="eastAsia"/>
                <w:sz w:val="36"/>
                <w:szCs w:val="36"/>
                <w:rtl/>
              </w:rPr>
            </w:rPrChange>
          </w:rPr>
          <w:t>التلفون</w:t>
        </w:r>
        <w:r w:rsidRPr="00F61932">
          <w:rPr>
            <w:sz w:val="28"/>
            <w:szCs w:val="28"/>
            <w:rtl/>
            <w:rPrChange w:id="2807"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808" w:author="Info Sec" w:date="2018-07-25T01:30:00Z"/>
          <w:sz w:val="28"/>
          <w:szCs w:val="28"/>
          <w:rPrChange w:id="2809" w:author="Info Sec" w:date="2018-07-25T01:31:00Z">
            <w:rPr>
              <w:ins w:id="2810" w:author="Info Sec" w:date="2018-07-25T01:30:00Z"/>
              <w:sz w:val="36"/>
              <w:szCs w:val="36"/>
            </w:rPr>
          </w:rPrChange>
        </w:rPr>
        <w:pPrChange w:id="2811" w:author="Info Sec" w:date="2018-07-25T01:31:00Z">
          <w:pPr/>
        </w:pPrChange>
      </w:pPr>
      <w:ins w:id="2812" w:author="Info Sec" w:date="2018-07-25T01:30:00Z">
        <w:r w:rsidRPr="00F61932">
          <w:rPr>
            <w:sz w:val="28"/>
            <w:szCs w:val="28"/>
            <w:rtl/>
            <w:rPrChange w:id="2813" w:author="Info Sec" w:date="2018-07-25T01:30:00Z">
              <w:rPr>
                <w:sz w:val="36"/>
                <w:szCs w:val="36"/>
                <w:rtl/>
              </w:rPr>
            </w:rPrChange>
          </w:rPr>
          <w:t xml:space="preserve">الإيميل:   </w:t>
        </w:r>
      </w:ins>
    </w:p>
    <w:p w:rsidR="00F61932" w:rsidRPr="00BE5387" w:rsidRDefault="005960F0">
      <w:pPr>
        <w:bidi/>
        <w:rPr>
          <w:ins w:id="2814" w:author="Info Sec" w:date="2018-07-25T01:30:00Z"/>
          <w:sz w:val="28"/>
          <w:szCs w:val="28"/>
          <w:rPrChange w:id="2815" w:author="Info Sec" w:date="2018-07-25T01:37:00Z">
            <w:rPr>
              <w:ins w:id="2816" w:author="Info Sec" w:date="2018-07-25T01:30:00Z"/>
              <w:sz w:val="36"/>
              <w:szCs w:val="36"/>
            </w:rPr>
          </w:rPrChange>
        </w:rPr>
        <w:pPrChange w:id="2817" w:author="Info Sec" w:date="2018-07-25T01:30:00Z">
          <w:pPr/>
        </w:pPrChange>
      </w:pPr>
      <w:ins w:id="2818" w:author="Info Sec" w:date="2018-07-25T01:37:00Z">
        <w:r>
          <w:pict>
            <v:rect id="_x0000_i1127" style="width:468pt;height:3.35pt" o:hralign="center" o:hrstd="t" o:hrnoshade="t" o:hr="t" fillcolor="black [3213]" stroked="f"/>
          </w:pict>
        </w:r>
      </w:ins>
    </w:p>
    <w:p w:rsidR="00F61932" w:rsidRPr="00F61932" w:rsidRDefault="00F61932">
      <w:pPr>
        <w:pStyle w:val="ListParagraph"/>
        <w:numPr>
          <w:ilvl w:val="0"/>
          <w:numId w:val="145"/>
        </w:numPr>
        <w:spacing w:after="0"/>
        <w:rPr>
          <w:ins w:id="2819" w:author="Info Sec" w:date="2018-07-25T01:30:00Z"/>
          <w:sz w:val="28"/>
          <w:szCs w:val="28"/>
          <w:rtl/>
          <w:rPrChange w:id="2820" w:author="Info Sec" w:date="2018-07-25T01:30:00Z">
            <w:rPr>
              <w:ins w:id="2821" w:author="Info Sec" w:date="2018-07-25T01:30:00Z"/>
              <w:sz w:val="36"/>
              <w:szCs w:val="36"/>
              <w:rtl/>
            </w:rPr>
          </w:rPrChange>
        </w:rPr>
        <w:pPrChange w:id="2822" w:author="Info Sec" w:date="2018-07-25T01:30:00Z">
          <w:pPr>
            <w:pStyle w:val="ListParagraph"/>
            <w:numPr>
              <w:numId w:val="145"/>
            </w:numPr>
            <w:spacing w:after="0"/>
            <w:ind w:hanging="360"/>
            <w:jc w:val="both"/>
          </w:pPr>
        </w:pPrChange>
      </w:pPr>
      <w:ins w:id="2823" w:author="Info Sec" w:date="2018-07-25T01:30:00Z">
        <w:r w:rsidRPr="00F61932">
          <w:rPr>
            <w:rFonts w:hint="eastAsia"/>
            <w:sz w:val="28"/>
            <w:szCs w:val="28"/>
            <w:rtl/>
            <w:rPrChange w:id="2824" w:author="Info Sec" w:date="2018-07-25T01:30:00Z">
              <w:rPr>
                <w:rFonts w:hint="eastAsia"/>
                <w:sz w:val="36"/>
                <w:szCs w:val="36"/>
                <w:rtl/>
              </w:rPr>
            </w:rPrChange>
          </w:rPr>
          <w:t>الاسم</w:t>
        </w:r>
        <w:r w:rsidRPr="00F61932">
          <w:rPr>
            <w:sz w:val="28"/>
            <w:szCs w:val="28"/>
            <w:rtl/>
            <w:rPrChange w:id="2825" w:author="Info Sec" w:date="2018-07-25T01:30:00Z">
              <w:rPr>
                <w:sz w:val="36"/>
                <w:szCs w:val="36"/>
                <w:rtl/>
              </w:rPr>
            </w:rPrChange>
          </w:rPr>
          <w:t xml:space="preserve">:  </w:t>
        </w:r>
        <w:r w:rsidRPr="00F61932">
          <w:rPr>
            <w:rFonts w:hint="eastAsia"/>
            <w:b/>
            <w:bCs/>
            <w:sz w:val="28"/>
            <w:szCs w:val="28"/>
            <w:rtl/>
            <w:rPrChange w:id="2826" w:author="Info Sec" w:date="2018-07-25T01:30:00Z">
              <w:rPr>
                <w:rFonts w:hint="eastAsia"/>
                <w:b/>
                <w:bCs/>
                <w:sz w:val="36"/>
                <w:szCs w:val="36"/>
                <w:rtl/>
              </w:rPr>
            </w:rPrChange>
          </w:rPr>
          <w:t>عاصم</w:t>
        </w:r>
        <w:r w:rsidRPr="00F61932">
          <w:rPr>
            <w:b/>
            <w:bCs/>
            <w:sz w:val="28"/>
            <w:szCs w:val="28"/>
            <w:rtl/>
            <w:rPrChange w:id="2827" w:author="Info Sec" w:date="2018-07-25T01:30:00Z">
              <w:rPr>
                <w:b/>
                <w:bCs/>
                <w:sz w:val="36"/>
                <w:szCs w:val="36"/>
                <w:rtl/>
              </w:rPr>
            </w:rPrChange>
          </w:rPr>
          <w:t xml:space="preserve"> </w:t>
        </w:r>
        <w:r w:rsidRPr="00F61932">
          <w:rPr>
            <w:rFonts w:hint="eastAsia"/>
            <w:b/>
            <w:bCs/>
            <w:sz w:val="28"/>
            <w:szCs w:val="28"/>
            <w:rtl/>
            <w:rPrChange w:id="2828" w:author="Info Sec" w:date="2018-07-25T01:30:00Z">
              <w:rPr>
                <w:rFonts w:hint="eastAsia"/>
                <w:b/>
                <w:bCs/>
                <w:sz w:val="36"/>
                <w:szCs w:val="36"/>
                <w:rtl/>
              </w:rPr>
            </w:rPrChange>
          </w:rPr>
          <w:t>بلال</w:t>
        </w:r>
        <w:r w:rsidRPr="00F61932">
          <w:rPr>
            <w:b/>
            <w:bCs/>
            <w:sz w:val="28"/>
            <w:szCs w:val="28"/>
            <w:rtl/>
            <w:rPrChange w:id="2829" w:author="Info Sec" w:date="2018-07-25T01:30:00Z">
              <w:rPr>
                <w:b/>
                <w:bCs/>
                <w:sz w:val="36"/>
                <w:szCs w:val="36"/>
                <w:rtl/>
              </w:rPr>
            </w:rPrChange>
          </w:rPr>
          <w:t xml:space="preserve"> </w:t>
        </w:r>
        <w:r w:rsidRPr="00F61932">
          <w:rPr>
            <w:rFonts w:hint="eastAsia"/>
            <w:b/>
            <w:bCs/>
            <w:sz w:val="28"/>
            <w:szCs w:val="28"/>
            <w:rtl/>
            <w:rPrChange w:id="2830" w:author="Info Sec" w:date="2018-07-25T01:30:00Z">
              <w:rPr>
                <w:rFonts w:hint="eastAsia"/>
                <w:b/>
                <w:bCs/>
                <w:sz w:val="36"/>
                <w:szCs w:val="36"/>
                <w:rtl/>
              </w:rPr>
            </w:rPrChange>
          </w:rPr>
          <w:t>عطيه</w:t>
        </w:r>
        <w:r w:rsidRPr="00F61932">
          <w:rPr>
            <w:b/>
            <w:bCs/>
            <w:sz w:val="28"/>
            <w:szCs w:val="28"/>
            <w:rtl/>
            <w:rPrChange w:id="2831" w:author="Info Sec" w:date="2018-07-25T01:30:00Z">
              <w:rPr>
                <w:b/>
                <w:bCs/>
                <w:sz w:val="36"/>
                <w:szCs w:val="36"/>
                <w:rtl/>
              </w:rPr>
            </w:rPrChange>
          </w:rPr>
          <w:t xml:space="preserve"> </w:t>
        </w:r>
        <w:r w:rsidRPr="00F61932">
          <w:rPr>
            <w:rFonts w:hint="eastAsia"/>
            <w:b/>
            <w:bCs/>
            <w:sz w:val="28"/>
            <w:szCs w:val="28"/>
            <w:rtl/>
            <w:rPrChange w:id="2832" w:author="Info Sec" w:date="2018-07-25T01:30:00Z">
              <w:rPr>
                <w:rFonts w:hint="eastAsia"/>
                <w:b/>
                <w:bCs/>
                <w:sz w:val="36"/>
                <w:szCs w:val="36"/>
                <w:rtl/>
              </w:rPr>
            </w:rPrChange>
          </w:rPr>
          <w:t>جبريل</w:t>
        </w:r>
      </w:ins>
    </w:p>
    <w:p w:rsidR="00F61932" w:rsidRPr="00F61932" w:rsidRDefault="00F61932">
      <w:pPr>
        <w:pStyle w:val="ListParagraph"/>
        <w:numPr>
          <w:ilvl w:val="0"/>
          <w:numId w:val="145"/>
        </w:numPr>
        <w:spacing w:after="0"/>
        <w:rPr>
          <w:ins w:id="2833" w:author="Info Sec" w:date="2018-07-25T01:30:00Z"/>
          <w:sz w:val="28"/>
          <w:szCs w:val="28"/>
          <w:rPrChange w:id="2834" w:author="Info Sec" w:date="2018-07-25T01:30:00Z">
            <w:rPr>
              <w:ins w:id="2835" w:author="Info Sec" w:date="2018-07-25T01:30:00Z"/>
              <w:sz w:val="36"/>
              <w:szCs w:val="36"/>
            </w:rPr>
          </w:rPrChange>
        </w:rPr>
        <w:pPrChange w:id="2836" w:author="Info Sec" w:date="2018-07-25T01:30:00Z">
          <w:pPr>
            <w:pStyle w:val="ListParagraph"/>
            <w:numPr>
              <w:numId w:val="145"/>
            </w:numPr>
            <w:spacing w:after="0"/>
            <w:ind w:hanging="360"/>
            <w:jc w:val="both"/>
          </w:pPr>
        </w:pPrChange>
      </w:pPr>
      <w:ins w:id="2837" w:author="Info Sec" w:date="2018-07-25T01:30:00Z">
        <w:r w:rsidRPr="00F61932">
          <w:rPr>
            <w:rFonts w:hint="eastAsia"/>
            <w:sz w:val="28"/>
            <w:szCs w:val="28"/>
            <w:rtl/>
            <w:rPrChange w:id="2838" w:author="Info Sec" w:date="2018-07-25T01:30:00Z">
              <w:rPr>
                <w:rFonts w:hint="eastAsia"/>
                <w:sz w:val="36"/>
                <w:szCs w:val="36"/>
                <w:rtl/>
              </w:rPr>
            </w:rPrChange>
          </w:rPr>
          <w:t>التخصص</w:t>
        </w:r>
        <w:r w:rsidRPr="00F61932">
          <w:rPr>
            <w:sz w:val="28"/>
            <w:szCs w:val="28"/>
            <w:rtl/>
            <w:rPrChange w:id="2839" w:author="Info Sec" w:date="2018-07-25T01:30:00Z">
              <w:rPr>
                <w:sz w:val="36"/>
                <w:szCs w:val="36"/>
                <w:rtl/>
              </w:rPr>
            </w:rPrChange>
          </w:rPr>
          <w:t xml:space="preserve">:     </w:t>
        </w:r>
        <w:r w:rsidRPr="00F61932">
          <w:rPr>
            <w:rFonts w:hint="eastAsia"/>
            <w:sz w:val="28"/>
            <w:szCs w:val="28"/>
            <w:rtl/>
            <w:rPrChange w:id="2840" w:author="Info Sec" w:date="2018-07-25T01:30:00Z">
              <w:rPr>
                <w:rFonts w:hint="eastAsia"/>
                <w:sz w:val="36"/>
                <w:szCs w:val="36"/>
                <w:rtl/>
              </w:rPr>
            </w:rPrChange>
          </w:rPr>
          <w:t>نظم</w:t>
        </w:r>
        <w:r w:rsidRPr="00F61932">
          <w:rPr>
            <w:sz w:val="28"/>
            <w:szCs w:val="28"/>
            <w:rtl/>
            <w:rPrChange w:id="2841" w:author="Info Sec" w:date="2018-07-25T01:30:00Z">
              <w:rPr>
                <w:sz w:val="36"/>
                <w:szCs w:val="36"/>
                <w:rtl/>
              </w:rPr>
            </w:rPrChange>
          </w:rPr>
          <w:t xml:space="preserve">  </w:t>
        </w:r>
        <w:r w:rsidRPr="00F61932">
          <w:rPr>
            <w:rFonts w:hint="eastAsia"/>
            <w:sz w:val="28"/>
            <w:szCs w:val="28"/>
            <w:rtl/>
            <w:rPrChange w:id="2842" w:author="Info Sec" w:date="2018-07-25T01:30:00Z">
              <w:rPr>
                <w:rFonts w:hint="eastAsia"/>
                <w:sz w:val="36"/>
                <w:szCs w:val="36"/>
                <w:rtl/>
              </w:rPr>
            </w:rPrChange>
          </w:rPr>
          <w:t>المعلومات</w:t>
        </w:r>
        <w:r w:rsidRPr="00F61932">
          <w:rPr>
            <w:sz w:val="28"/>
            <w:szCs w:val="28"/>
            <w:rtl/>
            <w:rPrChange w:id="2843" w:author="Info Sec" w:date="2018-07-25T01:30:00Z">
              <w:rPr>
                <w:sz w:val="36"/>
                <w:szCs w:val="36"/>
                <w:rtl/>
              </w:rPr>
            </w:rPrChange>
          </w:rPr>
          <w:t xml:space="preserve"> </w:t>
        </w:r>
        <w:r w:rsidRPr="00F61932">
          <w:rPr>
            <w:rFonts w:hint="eastAsia"/>
            <w:sz w:val="28"/>
            <w:szCs w:val="28"/>
            <w:rtl/>
            <w:rPrChange w:id="2844" w:author="Info Sec" w:date="2018-07-25T01:30:00Z">
              <w:rPr>
                <w:rFonts w:hint="eastAsia"/>
                <w:sz w:val="36"/>
                <w:szCs w:val="36"/>
                <w:rtl/>
              </w:rPr>
            </w:rPrChange>
          </w:rPr>
          <w:t>الادارية</w:t>
        </w:r>
        <w:r w:rsidRPr="00F61932">
          <w:rPr>
            <w:sz w:val="28"/>
            <w:szCs w:val="28"/>
            <w:rtl/>
            <w:rPrChange w:id="2845"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846" w:author="Info Sec" w:date="2018-07-25T01:30:00Z"/>
          <w:sz w:val="28"/>
          <w:szCs w:val="28"/>
          <w:rPrChange w:id="2847" w:author="Info Sec" w:date="2018-07-25T01:30:00Z">
            <w:rPr>
              <w:ins w:id="2848" w:author="Info Sec" w:date="2018-07-25T01:30:00Z"/>
              <w:sz w:val="36"/>
              <w:szCs w:val="36"/>
            </w:rPr>
          </w:rPrChange>
        </w:rPr>
        <w:pPrChange w:id="2849" w:author="Info Sec" w:date="2018-07-25T01:30:00Z">
          <w:pPr>
            <w:pStyle w:val="ListParagraph"/>
            <w:numPr>
              <w:numId w:val="145"/>
            </w:numPr>
            <w:spacing w:after="0"/>
            <w:ind w:hanging="360"/>
            <w:jc w:val="both"/>
          </w:pPr>
        </w:pPrChange>
      </w:pPr>
      <w:ins w:id="2850" w:author="Info Sec" w:date="2018-07-25T01:30:00Z">
        <w:r w:rsidRPr="00F61932">
          <w:rPr>
            <w:rFonts w:hint="eastAsia"/>
            <w:sz w:val="28"/>
            <w:szCs w:val="28"/>
            <w:rtl/>
            <w:rPrChange w:id="2851" w:author="Info Sec" w:date="2018-07-25T01:30:00Z">
              <w:rPr>
                <w:rFonts w:hint="eastAsia"/>
                <w:sz w:val="36"/>
                <w:szCs w:val="36"/>
                <w:rtl/>
              </w:rPr>
            </w:rPrChange>
          </w:rPr>
          <w:t>الدرجة</w:t>
        </w:r>
        <w:r w:rsidRPr="00F61932">
          <w:rPr>
            <w:sz w:val="28"/>
            <w:szCs w:val="28"/>
            <w:rtl/>
            <w:rPrChange w:id="2852" w:author="Info Sec" w:date="2018-07-25T01:30:00Z">
              <w:rPr>
                <w:sz w:val="36"/>
                <w:szCs w:val="36"/>
                <w:rtl/>
              </w:rPr>
            </w:rPrChange>
          </w:rPr>
          <w:t xml:space="preserve"> </w:t>
        </w:r>
        <w:r w:rsidRPr="00F61932">
          <w:rPr>
            <w:rFonts w:hint="eastAsia"/>
            <w:sz w:val="28"/>
            <w:szCs w:val="28"/>
            <w:rtl/>
            <w:rPrChange w:id="2853" w:author="Info Sec" w:date="2018-07-25T01:30:00Z">
              <w:rPr>
                <w:rFonts w:hint="eastAsia"/>
                <w:sz w:val="36"/>
                <w:szCs w:val="36"/>
                <w:rtl/>
              </w:rPr>
            </w:rPrChange>
          </w:rPr>
          <w:t>العلمية</w:t>
        </w:r>
        <w:r w:rsidRPr="00F61932">
          <w:rPr>
            <w:sz w:val="28"/>
            <w:szCs w:val="28"/>
            <w:rtl/>
            <w:rPrChange w:id="2854" w:author="Info Sec" w:date="2018-07-25T01:30:00Z">
              <w:rPr>
                <w:sz w:val="36"/>
                <w:szCs w:val="36"/>
                <w:rtl/>
              </w:rPr>
            </w:rPrChange>
          </w:rPr>
          <w:t xml:space="preserve">:    </w:t>
        </w:r>
        <w:r w:rsidRPr="00F61932">
          <w:rPr>
            <w:rFonts w:hint="eastAsia"/>
            <w:sz w:val="28"/>
            <w:szCs w:val="28"/>
            <w:rtl/>
            <w:rPrChange w:id="2855" w:author="Info Sec" w:date="2018-07-25T01:30:00Z">
              <w:rPr>
                <w:rFonts w:hint="eastAsia"/>
                <w:sz w:val="36"/>
                <w:szCs w:val="36"/>
                <w:rtl/>
              </w:rPr>
            </w:rPrChange>
          </w:rPr>
          <w:t>م</w:t>
        </w:r>
        <w:r w:rsidRPr="00F61932">
          <w:rPr>
            <w:sz w:val="28"/>
            <w:szCs w:val="28"/>
            <w:rtl/>
            <w:rPrChange w:id="2856" w:author="Info Sec" w:date="2018-07-25T01:30:00Z">
              <w:rPr>
                <w:sz w:val="36"/>
                <w:szCs w:val="36"/>
                <w:rtl/>
              </w:rPr>
            </w:rPrChange>
          </w:rPr>
          <w:t xml:space="preserve">. </w:t>
        </w:r>
        <w:r w:rsidRPr="00F61932">
          <w:rPr>
            <w:rFonts w:hint="eastAsia"/>
            <w:sz w:val="28"/>
            <w:szCs w:val="28"/>
            <w:rtl/>
            <w:rPrChange w:id="2857" w:author="Info Sec" w:date="2018-07-25T01:30:00Z">
              <w:rPr>
                <w:rFonts w:hint="eastAsia"/>
                <w:sz w:val="36"/>
                <w:szCs w:val="36"/>
                <w:rtl/>
              </w:rPr>
            </w:rPrChange>
          </w:rPr>
          <w:t>تقني</w:t>
        </w:r>
      </w:ins>
    </w:p>
    <w:p w:rsidR="00F61932" w:rsidRPr="00F61932" w:rsidRDefault="00F61932">
      <w:pPr>
        <w:pStyle w:val="ListParagraph"/>
        <w:numPr>
          <w:ilvl w:val="0"/>
          <w:numId w:val="145"/>
        </w:numPr>
        <w:spacing w:after="0"/>
        <w:rPr>
          <w:ins w:id="2858" w:author="Info Sec" w:date="2018-07-25T01:30:00Z"/>
          <w:sz w:val="28"/>
          <w:szCs w:val="28"/>
          <w:rPrChange w:id="2859" w:author="Info Sec" w:date="2018-07-25T01:30:00Z">
            <w:rPr>
              <w:ins w:id="2860" w:author="Info Sec" w:date="2018-07-25T01:30:00Z"/>
              <w:sz w:val="36"/>
              <w:szCs w:val="36"/>
            </w:rPr>
          </w:rPrChange>
        </w:rPr>
        <w:pPrChange w:id="2861" w:author="Info Sec" w:date="2018-07-25T01:30:00Z">
          <w:pPr>
            <w:pStyle w:val="ListParagraph"/>
            <w:numPr>
              <w:numId w:val="145"/>
            </w:numPr>
            <w:spacing w:after="0"/>
            <w:ind w:hanging="360"/>
            <w:jc w:val="both"/>
          </w:pPr>
        </w:pPrChange>
      </w:pPr>
      <w:ins w:id="2862" w:author="Info Sec" w:date="2018-07-25T01:30:00Z">
        <w:r w:rsidRPr="00F61932">
          <w:rPr>
            <w:rFonts w:hint="eastAsia"/>
            <w:sz w:val="28"/>
            <w:szCs w:val="28"/>
            <w:rtl/>
            <w:rPrChange w:id="2863" w:author="Info Sec" w:date="2018-07-25T01:30:00Z">
              <w:rPr>
                <w:rFonts w:hint="eastAsia"/>
                <w:sz w:val="36"/>
                <w:szCs w:val="36"/>
                <w:rtl/>
              </w:rPr>
            </w:rPrChange>
          </w:rPr>
          <w:t>التلفون</w:t>
        </w:r>
        <w:r w:rsidRPr="00F61932">
          <w:rPr>
            <w:sz w:val="28"/>
            <w:szCs w:val="28"/>
            <w:rtl/>
            <w:rPrChange w:id="2864"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865" w:author="Info Sec" w:date="2018-07-25T01:30:00Z"/>
          <w:sz w:val="28"/>
          <w:szCs w:val="28"/>
          <w:rtl/>
          <w:rPrChange w:id="2866" w:author="Info Sec" w:date="2018-07-25T01:30:00Z">
            <w:rPr>
              <w:ins w:id="2867" w:author="Info Sec" w:date="2018-07-25T01:30:00Z"/>
              <w:sz w:val="36"/>
              <w:szCs w:val="36"/>
              <w:rtl/>
            </w:rPr>
          </w:rPrChange>
        </w:rPr>
        <w:pPrChange w:id="2868" w:author="Info Sec" w:date="2018-07-25T01:30:00Z">
          <w:pPr>
            <w:pStyle w:val="ListParagraph"/>
            <w:numPr>
              <w:numId w:val="145"/>
            </w:numPr>
            <w:spacing w:after="0"/>
            <w:ind w:hanging="360"/>
            <w:jc w:val="both"/>
          </w:pPr>
        </w:pPrChange>
      </w:pPr>
      <w:ins w:id="2869" w:author="Info Sec" w:date="2018-07-25T01:30:00Z">
        <w:r w:rsidRPr="00F61932">
          <w:rPr>
            <w:rFonts w:hint="eastAsia"/>
            <w:sz w:val="28"/>
            <w:szCs w:val="28"/>
            <w:rtl/>
            <w:rPrChange w:id="2870" w:author="Info Sec" w:date="2018-07-25T01:30:00Z">
              <w:rPr>
                <w:rFonts w:hint="eastAsia"/>
                <w:sz w:val="36"/>
                <w:szCs w:val="36"/>
                <w:rtl/>
              </w:rPr>
            </w:rPrChange>
          </w:rPr>
          <w:t>الإيميل</w:t>
        </w:r>
        <w:r w:rsidRPr="00F61932">
          <w:rPr>
            <w:sz w:val="28"/>
            <w:szCs w:val="28"/>
            <w:rtl/>
            <w:rPrChange w:id="2871" w:author="Info Sec" w:date="2018-07-25T01:30:00Z">
              <w:rPr>
                <w:sz w:val="36"/>
                <w:szCs w:val="36"/>
                <w:rtl/>
              </w:rPr>
            </w:rPrChange>
          </w:rPr>
          <w:t xml:space="preserve">:   </w:t>
        </w:r>
      </w:ins>
    </w:p>
    <w:p w:rsidR="00BE5387" w:rsidRDefault="00BE5387" w:rsidP="00F61932">
      <w:pPr>
        <w:pStyle w:val="ListParagraph"/>
        <w:numPr>
          <w:ilvl w:val="0"/>
          <w:numId w:val="145"/>
        </w:numPr>
        <w:spacing w:after="0"/>
        <w:rPr>
          <w:ins w:id="2872" w:author="Info Sec" w:date="2018-07-25T01:37:00Z"/>
          <w:sz w:val="28"/>
          <w:szCs w:val="28"/>
          <w:rtl/>
        </w:rPr>
        <w:sectPr w:rsidR="00BE5387">
          <w:pgSz w:w="12240" w:h="15840"/>
          <w:pgMar w:top="1440" w:right="1440" w:bottom="1440" w:left="1440" w:header="720" w:footer="720" w:gutter="0"/>
          <w:cols w:space="720"/>
          <w:docGrid w:linePitch="360"/>
        </w:sectPr>
      </w:pPr>
    </w:p>
    <w:p w:rsidR="00F61932" w:rsidRPr="00F61932" w:rsidRDefault="00F61932">
      <w:pPr>
        <w:pStyle w:val="ListParagraph"/>
        <w:numPr>
          <w:ilvl w:val="0"/>
          <w:numId w:val="145"/>
        </w:numPr>
        <w:spacing w:after="0"/>
        <w:rPr>
          <w:ins w:id="2873" w:author="Info Sec" w:date="2018-07-25T01:30:00Z"/>
          <w:sz w:val="28"/>
          <w:szCs w:val="28"/>
          <w:rtl/>
          <w:rPrChange w:id="2874" w:author="Info Sec" w:date="2018-07-25T01:30:00Z">
            <w:rPr>
              <w:ins w:id="2875" w:author="Info Sec" w:date="2018-07-25T01:30:00Z"/>
              <w:sz w:val="36"/>
              <w:szCs w:val="36"/>
              <w:rtl/>
            </w:rPr>
          </w:rPrChange>
        </w:rPr>
        <w:pPrChange w:id="2876" w:author="Info Sec" w:date="2018-07-25T01:30:00Z">
          <w:pPr>
            <w:pStyle w:val="ListParagraph"/>
            <w:numPr>
              <w:numId w:val="145"/>
            </w:numPr>
            <w:spacing w:after="0"/>
            <w:ind w:hanging="360"/>
            <w:jc w:val="both"/>
          </w:pPr>
        </w:pPrChange>
      </w:pPr>
      <w:ins w:id="2877" w:author="Info Sec" w:date="2018-07-25T01:30:00Z">
        <w:r w:rsidRPr="00F61932">
          <w:rPr>
            <w:rFonts w:hint="eastAsia"/>
            <w:sz w:val="28"/>
            <w:szCs w:val="28"/>
            <w:rtl/>
            <w:rPrChange w:id="2878" w:author="Info Sec" w:date="2018-07-25T01:30:00Z">
              <w:rPr>
                <w:rFonts w:hint="eastAsia"/>
                <w:sz w:val="36"/>
                <w:szCs w:val="36"/>
                <w:rtl/>
              </w:rPr>
            </w:rPrChange>
          </w:rPr>
          <w:lastRenderedPageBreak/>
          <w:t>الاسم</w:t>
        </w:r>
        <w:r w:rsidRPr="00F61932">
          <w:rPr>
            <w:sz w:val="28"/>
            <w:szCs w:val="28"/>
            <w:rtl/>
            <w:rPrChange w:id="2879" w:author="Info Sec" w:date="2018-07-25T01:30:00Z">
              <w:rPr>
                <w:sz w:val="36"/>
                <w:szCs w:val="36"/>
                <w:rtl/>
              </w:rPr>
            </w:rPrChange>
          </w:rPr>
          <w:t xml:space="preserve">:  </w:t>
        </w:r>
        <w:r w:rsidRPr="00F61932">
          <w:rPr>
            <w:rFonts w:hint="eastAsia"/>
            <w:b/>
            <w:bCs/>
            <w:sz w:val="28"/>
            <w:szCs w:val="28"/>
            <w:rtl/>
            <w:rPrChange w:id="2880" w:author="Info Sec" w:date="2018-07-25T01:30:00Z">
              <w:rPr>
                <w:rFonts w:hint="eastAsia"/>
                <w:b/>
                <w:bCs/>
                <w:sz w:val="36"/>
                <w:szCs w:val="36"/>
                <w:rtl/>
              </w:rPr>
            </w:rPrChange>
          </w:rPr>
          <w:t>التوم</w:t>
        </w:r>
        <w:r w:rsidRPr="00F61932">
          <w:rPr>
            <w:b/>
            <w:bCs/>
            <w:sz w:val="28"/>
            <w:szCs w:val="28"/>
            <w:rtl/>
            <w:rPrChange w:id="2881" w:author="Info Sec" w:date="2018-07-25T01:30:00Z">
              <w:rPr>
                <w:b/>
                <w:bCs/>
                <w:sz w:val="36"/>
                <w:szCs w:val="36"/>
                <w:rtl/>
              </w:rPr>
            </w:rPrChange>
          </w:rPr>
          <w:t xml:space="preserve"> </w:t>
        </w:r>
        <w:r w:rsidRPr="00F61932">
          <w:rPr>
            <w:rFonts w:hint="eastAsia"/>
            <w:b/>
            <w:bCs/>
            <w:sz w:val="28"/>
            <w:szCs w:val="28"/>
            <w:rtl/>
            <w:rPrChange w:id="2882" w:author="Info Sec" w:date="2018-07-25T01:30:00Z">
              <w:rPr>
                <w:rFonts w:hint="eastAsia"/>
                <w:b/>
                <w:bCs/>
                <w:sz w:val="36"/>
                <w:szCs w:val="36"/>
                <w:rtl/>
              </w:rPr>
            </w:rPrChange>
          </w:rPr>
          <w:t>محمد</w:t>
        </w:r>
        <w:r w:rsidRPr="00F61932">
          <w:rPr>
            <w:b/>
            <w:bCs/>
            <w:sz w:val="28"/>
            <w:szCs w:val="28"/>
            <w:rtl/>
            <w:rPrChange w:id="2883" w:author="Info Sec" w:date="2018-07-25T01:30:00Z">
              <w:rPr>
                <w:b/>
                <w:bCs/>
                <w:sz w:val="36"/>
                <w:szCs w:val="36"/>
                <w:rtl/>
              </w:rPr>
            </w:rPrChange>
          </w:rPr>
          <w:t xml:space="preserve"> </w:t>
        </w:r>
        <w:r w:rsidRPr="00F61932">
          <w:rPr>
            <w:rFonts w:hint="eastAsia"/>
            <w:b/>
            <w:bCs/>
            <w:sz w:val="28"/>
            <w:szCs w:val="28"/>
            <w:rtl/>
            <w:rPrChange w:id="2884" w:author="Info Sec" w:date="2018-07-25T01:30:00Z">
              <w:rPr>
                <w:rFonts w:hint="eastAsia"/>
                <w:b/>
                <w:bCs/>
                <w:sz w:val="36"/>
                <w:szCs w:val="36"/>
                <w:rtl/>
              </w:rPr>
            </w:rPrChange>
          </w:rPr>
          <w:t>عبدالله</w:t>
        </w:r>
        <w:r w:rsidRPr="00F61932">
          <w:rPr>
            <w:b/>
            <w:bCs/>
            <w:sz w:val="28"/>
            <w:szCs w:val="28"/>
            <w:rtl/>
            <w:rPrChange w:id="2885" w:author="Info Sec" w:date="2018-07-25T01:30:00Z">
              <w:rPr>
                <w:b/>
                <w:bCs/>
                <w:sz w:val="36"/>
                <w:szCs w:val="36"/>
                <w:rtl/>
              </w:rPr>
            </w:rPrChange>
          </w:rPr>
          <w:t xml:space="preserve"> </w:t>
        </w:r>
        <w:r w:rsidRPr="00F61932">
          <w:rPr>
            <w:rFonts w:hint="eastAsia"/>
            <w:b/>
            <w:bCs/>
            <w:sz w:val="28"/>
            <w:szCs w:val="28"/>
            <w:rtl/>
            <w:rPrChange w:id="2886" w:author="Info Sec" w:date="2018-07-25T01:30:00Z">
              <w:rPr>
                <w:rFonts w:hint="eastAsia"/>
                <w:b/>
                <w:bCs/>
                <w:sz w:val="36"/>
                <w:szCs w:val="36"/>
                <w:rtl/>
              </w:rPr>
            </w:rPrChange>
          </w:rPr>
          <w:t>وادي</w:t>
        </w:r>
      </w:ins>
    </w:p>
    <w:p w:rsidR="00F61932" w:rsidRPr="00F61932" w:rsidRDefault="00F61932">
      <w:pPr>
        <w:pStyle w:val="ListParagraph"/>
        <w:numPr>
          <w:ilvl w:val="0"/>
          <w:numId w:val="145"/>
        </w:numPr>
        <w:spacing w:after="0"/>
        <w:rPr>
          <w:ins w:id="2887" w:author="Info Sec" w:date="2018-07-25T01:30:00Z"/>
          <w:sz w:val="28"/>
          <w:szCs w:val="28"/>
          <w:rPrChange w:id="2888" w:author="Info Sec" w:date="2018-07-25T01:30:00Z">
            <w:rPr>
              <w:ins w:id="2889" w:author="Info Sec" w:date="2018-07-25T01:30:00Z"/>
              <w:sz w:val="36"/>
              <w:szCs w:val="36"/>
            </w:rPr>
          </w:rPrChange>
        </w:rPr>
        <w:pPrChange w:id="2890" w:author="Info Sec" w:date="2018-07-25T01:30:00Z">
          <w:pPr>
            <w:pStyle w:val="ListParagraph"/>
            <w:numPr>
              <w:numId w:val="145"/>
            </w:numPr>
            <w:spacing w:after="0"/>
            <w:ind w:hanging="360"/>
            <w:jc w:val="both"/>
          </w:pPr>
        </w:pPrChange>
      </w:pPr>
      <w:ins w:id="2891" w:author="Info Sec" w:date="2018-07-25T01:30:00Z">
        <w:r w:rsidRPr="00F61932">
          <w:rPr>
            <w:rFonts w:hint="eastAsia"/>
            <w:sz w:val="28"/>
            <w:szCs w:val="28"/>
            <w:rtl/>
            <w:rPrChange w:id="2892" w:author="Info Sec" w:date="2018-07-25T01:30:00Z">
              <w:rPr>
                <w:rFonts w:hint="eastAsia"/>
                <w:sz w:val="36"/>
                <w:szCs w:val="36"/>
                <w:rtl/>
              </w:rPr>
            </w:rPrChange>
          </w:rPr>
          <w:t>التخصص</w:t>
        </w:r>
        <w:r w:rsidRPr="00F61932">
          <w:rPr>
            <w:sz w:val="28"/>
            <w:szCs w:val="28"/>
            <w:rtl/>
            <w:rPrChange w:id="2893" w:author="Info Sec" w:date="2018-07-25T01:30:00Z">
              <w:rPr>
                <w:sz w:val="36"/>
                <w:szCs w:val="36"/>
                <w:rtl/>
              </w:rPr>
            </w:rPrChange>
          </w:rPr>
          <w:t xml:space="preserve">:     </w:t>
        </w:r>
        <w:r w:rsidRPr="00F61932">
          <w:rPr>
            <w:rFonts w:hint="eastAsia"/>
            <w:sz w:val="28"/>
            <w:szCs w:val="28"/>
            <w:rtl/>
            <w:rPrChange w:id="2894" w:author="Info Sec" w:date="2018-07-25T01:30:00Z">
              <w:rPr>
                <w:rFonts w:hint="eastAsia"/>
                <w:sz w:val="36"/>
                <w:szCs w:val="36"/>
                <w:rtl/>
              </w:rPr>
            </w:rPrChange>
          </w:rPr>
          <w:t>نظم</w:t>
        </w:r>
        <w:r w:rsidRPr="00F61932">
          <w:rPr>
            <w:sz w:val="28"/>
            <w:szCs w:val="28"/>
            <w:rtl/>
            <w:rPrChange w:id="2895" w:author="Info Sec" w:date="2018-07-25T01:30:00Z">
              <w:rPr>
                <w:sz w:val="36"/>
                <w:szCs w:val="36"/>
                <w:rtl/>
              </w:rPr>
            </w:rPrChange>
          </w:rPr>
          <w:t xml:space="preserve">  </w:t>
        </w:r>
        <w:r w:rsidRPr="00F61932">
          <w:rPr>
            <w:rFonts w:hint="eastAsia"/>
            <w:sz w:val="28"/>
            <w:szCs w:val="28"/>
            <w:rtl/>
            <w:rPrChange w:id="2896" w:author="Info Sec" w:date="2018-07-25T01:30:00Z">
              <w:rPr>
                <w:rFonts w:hint="eastAsia"/>
                <w:sz w:val="36"/>
                <w:szCs w:val="36"/>
                <w:rtl/>
              </w:rPr>
            </w:rPrChange>
          </w:rPr>
          <w:t>المعلومات</w:t>
        </w:r>
        <w:r w:rsidRPr="00F61932">
          <w:rPr>
            <w:sz w:val="28"/>
            <w:szCs w:val="28"/>
            <w:rtl/>
            <w:rPrChange w:id="2897" w:author="Info Sec" w:date="2018-07-25T01:30:00Z">
              <w:rPr>
                <w:sz w:val="36"/>
                <w:szCs w:val="36"/>
                <w:rtl/>
              </w:rPr>
            </w:rPrChange>
          </w:rPr>
          <w:t xml:space="preserve"> </w:t>
        </w:r>
        <w:r w:rsidRPr="00F61932">
          <w:rPr>
            <w:rFonts w:hint="eastAsia"/>
            <w:sz w:val="28"/>
            <w:szCs w:val="28"/>
            <w:rtl/>
            <w:rPrChange w:id="2898" w:author="Info Sec" w:date="2018-07-25T01:30:00Z">
              <w:rPr>
                <w:rFonts w:hint="eastAsia"/>
                <w:sz w:val="36"/>
                <w:szCs w:val="36"/>
                <w:rtl/>
              </w:rPr>
            </w:rPrChange>
          </w:rPr>
          <w:t>الادارية</w:t>
        </w:r>
        <w:r w:rsidRPr="00F61932">
          <w:rPr>
            <w:sz w:val="28"/>
            <w:szCs w:val="28"/>
            <w:rtl/>
            <w:rPrChange w:id="2899"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900" w:author="Info Sec" w:date="2018-07-25T01:30:00Z"/>
          <w:sz w:val="28"/>
          <w:szCs w:val="28"/>
          <w:rPrChange w:id="2901" w:author="Info Sec" w:date="2018-07-25T01:30:00Z">
            <w:rPr>
              <w:ins w:id="2902" w:author="Info Sec" w:date="2018-07-25T01:30:00Z"/>
              <w:sz w:val="36"/>
              <w:szCs w:val="36"/>
            </w:rPr>
          </w:rPrChange>
        </w:rPr>
        <w:pPrChange w:id="2903" w:author="Info Sec" w:date="2018-07-25T01:30:00Z">
          <w:pPr>
            <w:pStyle w:val="ListParagraph"/>
            <w:numPr>
              <w:numId w:val="145"/>
            </w:numPr>
            <w:spacing w:after="0"/>
            <w:ind w:hanging="360"/>
            <w:jc w:val="both"/>
          </w:pPr>
        </w:pPrChange>
      </w:pPr>
      <w:ins w:id="2904" w:author="Info Sec" w:date="2018-07-25T01:30:00Z">
        <w:r w:rsidRPr="00F61932">
          <w:rPr>
            <w:rFonts w:hint="eastAsia"/>
            <w:sz w:val="28"/>
            <w:szCs w:val="28"/>
            <w:rtl/>
            <w:rPrChange w:id="2905" w:author="Info Sec" w:date="2018-07-25T01:30:00Z">
              <w:rPr>
                <w:rFonts w:hint="eastAsia"/>
                <w:sz w:val="36"/>
                <w:szCs w:val="36"/>
                <w:rtl/>
              </w:rPr>
            </w:rPrChange>
          </w:rPr>
          <w:t>الدرجة</w:t>
        </w:r>
        <w:r w:rsidRPr="00F61932">
          <w:rPr>
            <w:sz w:val="28"/>
            <w:szCs w:val="28"/>
            <w:rtl/>
            <w:rPrChange w:id="2906" w:author="Info Sec" w:date="2018-07-25T01:30:00Z">
              <w:rPr>
                <w:sz w:val="36"/>
                <w:szCs w:val="36"/>
                <w:rtl/>
              </w:rPr>
            </w:rPrChange>
          </w:rPr>
          <w:t xml:space="preserve"> </w:t>
        </w:r>
        <w:r w:rsidRPr="00F61932">
          <w:rPr>
            <w:rFonts w:hint="eastAsia"/>
            <w:sz w:val="28"/>
            <w:szCs w:val="28"/>
            <w:rtl/>
            <w:rPrChange w:id="2907" w:author="Info Sec" w:date="2018-07-25T01:30:00Z">
              <w:rPr>
                <w:rFonts w:hint="eastAsia"/>
                <w:sz w:val="36"/>
                <w:szCs w:val="36"/>
                <w:rtl/>
              </w:rPr>
            </w:rPrChange>
          </w:rPr>
          <w:t>العلمية</w:t>
        </w:r>
        <w:r w:rsidRPr="00F61932">
          <w:rPr>
            <w:sz w:val="28"/>
            <w:szCs w:val="28"/>
            <w:rtl/>
            <w:rPrChange w:id="2908" w:author="Info Sec" w:date="2018-07-25T01:30:00Z">
              <w:rPr>
                <w:sz w:val="36"/>
                <w:szCs w:val="36"/>
                <w:rtl/>
              </w:rPr>
            </w:rPrChange>
          </w:rPr>
          <w:t xml:space="preserve">:    </w:t>
        </w:r>
        <w:r w:rsidRPr="00F61932">
          <w:rPr>
            <w:rFonts w:hint="eastAsia"/>
            <w:sz w:val="28"/>
            <w:szCs w:val="28"/>
            <w:rtl/>
            <w:rPrChange w:id="2909" w:author="Info Sec" w:date="2018-07-25T01:30:00Z">
              <w:rPr>
                <w:rFonts w:hint="eastAsia"/>
                <w:sz w:val="36"/>
                <w:szCs w:val="36"/>
                <w:rtl/>
              </w:rPr>
            </w:rPrChange>
          </w:rPr>
          <w:t>م</w:t>
        </w:r>
        <w:r w:rsidRPr="00F61932">
          <w:rPr>
            <w:sz w:val="28"/>
            <w:szCs w:val="28"/>
            <w:rtl/>
            <w:rPrChange w:id="2910" w:author="Info Sec" w:date="2018-07-25T01:30:00Z">
              <w:rPr>
                <w:sz w:val="36"/>
                <w:szCs w:val="36"/>
                <w:rtl/>
              </w:rPr>
            </w:rPrChange>
          </w:rPr>
          <w:t xml:space="preserve">. </w:t>
        </w:r>
        <w:r w:rsidRPr="00F61932">
          <w:rPr>
            <w:rFonts w:hint="eastAsia"/>
            <w:sz w:val="28"/>
            <w:szCs w:val="28"/>
            <w:rtl/>
            <w:rPrChange w:id="2911"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2912" w:author="Info Sec" w:date="2018-07-25T01:30:00Z"/>
          <w:sz w:val="28"/>
          <w:szCs w:val="28"/>
          <w:rPrChange w:id="2913" w:author="Info Sec" w:date="2018-07-25T01:30:00Z">
            <w:rPr>
              <w:ins w:id="2914" w:author="Info Sec" w:date="2018-07-25T01:30:00Z"/>
              <w:sz w:val="36"/>
              <w:szCs w:val="36"/>
            </w:rPr>
          </w:rPrChange>
        </w:rPr>
        <w:pPrChange w:id="2915" w:author="Info Sec" w:date="2018-07-25T01:30:00Z">
          <w:pPr>
            <w:pStyle w:val="ListParagraph"/>
            <w:numPr>
              <w:numId w:val="145"/>
            </w:numPr>
            <w:spacing w:after="0"/>
            <w:ind w:hanging="360"/>
            <w:jc w:val="both"/>
          </w:pPr>
        </w:pPrChange>
      </w:pPr>
      <w:ins w:id="2916" w:author="Info Sec" w:date="2018-07-25T01:30:00Z">
        <w:r w:rsidRPr="00F61932">
          <w:rPr>
            <w:rFonts w:hint="eastAsia"/>
            <w:sz w:val="28"/>
            <w:szCs w:val="28"/>
            <w:rtl/>
            <w:rPrChange w:id="2917" w:author="Info Sec" w:date="2018-07-25T01:30:00Z">
              <w:rPr>
                <w:rFonts w:hint="eastAsia"/>
                <w:sz w:val="36"/>
                <w:szCs w:val="36"/>
                <w:rtl/>
              </w:rPr>
            </w:rPrChange>
          </w:rPr>
          <w:t>التلفون</w:t>
        </w:r>
        <w:r w:rsidRPr="00F61932">
          <w:rPr>
            <w:sz w:val="28"/>
            <w:szCs w:val="28"/>
            <w:rtl/>
            <w:rPrChange w:id="2918"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919" w:author="Info Sec" w:date="2018-07-25T01:30:00Z"/>
          <w:sz w:val="28"/>
          <w:szCs w:val="28"/>
          <w:rPrChange w:id="2920" w:author="Info Sec" w:date="2018-07-25T01:32:00Z">
            <w:rPr>
              <w:ins w:id="2921" w:author="Info Sec" w:date="2018-07-25T01:30:00Z"/>
              <w:sz w:val="36"/>
              <w:szCs w:val="36"/>
            </w:rPr>
          </w:rPrChange>
        </w:rPr>
        <w:pPrChange w:id="2922" w:author="Info Sec" w:date="2018-07-25T01:32:00Z">
          <w:pPr/>
        </w:pPrChange>
      </w:pPr>
      <w:ins w:id="2923" w:author="Info Sec" w:date="2018-07-25T01:30:00Z">
        <w:r w:rsidRPr="00F61932">
          <w:rPr>
            <w:sz w:val="28"/>
            <w:szCs w:val="28"/>
            <w:rtl/>
            <w:rPrChange w:id="2924" w:author="Info Sec" w:date="2018-07-25T01:30:00Z">
              <w:rPr>
                <w:sz w:val="36"/>
                <w:szCs w:val="36"/>
                <w:rtl/>
              </w:rPr>
            </w:rPrChange>
          </w:rPr>
          <w:t xml:space="preserve">الإيميل:   </w:t>
        </w:r>
      </w:ins>
    </w:p>
    <w:p w:rsidR="00F61932" w:rsidRPr="00F61932" w:rsidRDefault="005960F0">
      <w:pPr>
        <w:bidi/>
        <w:rPr>
          <w:ins w:id="2925" w:author="Info Sec" w:date="2018-07-25T01:30:00Z"/>
          <w:sz w:val="28"/>
          <w:szCs w:val="28"/>
          <w:rPrChange w:id="2926" w:author="Info Sec" w:date="2018-07-25T01:30:00Z">
            <w:rPr>
              <w:ins w:id="2927" w:author="Info Sec" w:date="2018-07-25T01:30:00Z"/>
              <w:sz w:val="36"/>
              <w:szCs w:val="36"/>
            </w:rPr>
          </w:rPrChange>
        </w:rPr>
        <w:pPrChange w:id="2928" w:author="Info Sec" w:date="2018-07-25T01:30:00Z">
          <w:pPr/>
        </w:pPrChange>
      </w:pPr>
      <w:ins w:id="2929" w:author="Info Sec" w:date="2018-07-25T01:37:00Z">
        <w:r>
          <w:pict>
            <v:rect id="_x0000_i1128" style="width:468pt;height:3.35pt" o:hralign="center" o:hrstd="t" o:hrnoshade="t" o:hr="t" fillcolor="black [3213]" stroked="f"/>
          </w:pict>
        </w:r>
      </w:ins>
    </w:p>
    <w:p w:rsidR="00F61932" w:rsidRPr="00F61932" w:rsidRDefault="00F61932">
      <w:pPr>
        <w:pStyle w:val="ListParagraph"/>
        <w:numPr>
          <w:ilvl w:val="0"/>
          <w:numId w:val="145"/>
        </w:numPr>
        <w:spacing w:after="0"/>
        <w:rPr>
          <w:ins w:id="2930" w:author="Info Sec" w:date="2018-07-25T01:30:00Z"/>
          <w:sz w:val="28"/>
          <w:szCs w:val="28"/>
          <w:rtl/>
          <w:rPrChange w:id="2931" w:author="Info Sec" w:date="2018-07-25T01:30:00Z">
            <w:rPr>
              <w:ins w:id="2932" w:author="Info Sec" w:date="2018-07-25T01:30:00Z"/>
              <w:sz w:val="36"/>
              <w:szCs w:val="36"/>
              <w:rtl/>
            </w:rPr>
          </w:rPrChange>
        </w:rPr>
        <w:pPrChange w:id="2933" w:author="Info Sec" w:date="2018-07-25T01:30:00Z">
          <w:pPr>
            <w:pStyle w:val="ListParagraph"/>
            <w:numPr>
              <w:numId w:val="145"/>
            </w:numPr>
            <w:spacing w:after="0"/>
            <w:ind w:hanging="360"/>
            <w:jc w:val="both"/>
          </w:pPr>
        </w:pPrChange>
      </w:pPr>
      <w:ins w:id="2934" w:author="Info Sec" w:date="2018-07-25T01:30:00Z">
        <w:r w:rsidRPr="00F61932">
          <w:rPr>
            <w:rFonts w:hint="eastAsia"/>
            <w:sz w:val="28"/>
            <w:szCs w:val="28"/>
            <w:rtl/>
            <w:rPrChange w:id="2935" w:author="Info Sec" w:date="2018-07-25T01:30:00Z">
              <w:rPr>
                <w:rFonts w:hint="eastAsia"/>
                <w:sz w:val="36"/>
                <w:szCs w:val="36"/>
                <w:rtl/>
              </w:rPr>
            </w:rPrChange>
          </w:rPr>
          <w:t>الاسم</w:t>
        </w:r>
        <w:r w:rsidRPr="00F61932">
          <w:rPr>
            <w:sz w:val="28"/>
            <w:szCs w:val="28"/>
            <w:rtl/>
            <w:rPrChange w:id="2936" w:author="Info Sec" w:date="2018-07-25T01:30:00Z">
              <w:rPr>
                <w:sz w:val="36"/>
                <w:szCs w:val="36"/>
                <w:rtl/>
              </w:rPr>
            </w:rPrChange>
          </w:rPr>
          <w:t xml:space="preserve">:  </w:t>
        </w:r>
        <w:r w:rsidRPr="00F61932">
          <w:rPr>
            <w:rFonts w:hint="eastAsia"/>
            <w:b/>
            <w:bCs/>
            <w:sz w:val="28"/>
            <w:szCs w:val="28"/>
            <w:rtl/>
            <w:rPrChange w:id="2937" w:author="Info Sec" w:date="2018-07-25T01:30:00Z">
              <w:rPr>
                <w:rFonts w:hint="eastAsia"/>
                <w:b/>
                <w:bCs/>
                <w:sz w:val="36"/>
                <w:szCs w:val="36"/>
                <w:rtl/>
              </w:rPr>
            </w:rPrChange>
          </w:rPr>
          <w:t>عبدالله</w:t>
        </w:r>
        <w:r w:rsidRPr="00F61932">
          <w:rPr>
            <w:b/>
            <w:bCs/>
            <w:sz w:val="28"/>
            <w:szCs w:val="28"/>
            <w:rtl/>
            <w:rPrChange w:id="2938" w:author="Info Sec" w:date="2018-07-25T01:30:00Z">
              <w:rPr>
                <w:b/>
                <w:bCs/>
                <w:sz w:val="36"/>
                <w:szCs w:val="36"/>
                <w:rtl/>
              </w:rPr>
            </w:rPrChange>
          </w:rPr>
          <w:t xml:space="preserve"> </w:t>
        </w:r>
        <w:r w:rsidRPr="00F61932">
          <w:rPr>
            <w:rFonts w:hint="eastAsia"/>
            <w:b/>
            <w:bCs/>
            <w:sz w:val="28"/>
            <w:szCs w:val="28"/>
            <w:rtl/>
            <w:rPrChange w:id="2939" w:author="Info Sec" w:date="2018-07-25T01:30:00Z">
              <w:rPr>
                <w:rFonts w:hint="eastAsia"/>
                <w:b/>
                <w:bCs/>
                <w:sz w:val="36"/>
                <w:szCs w:val="36"/>
                <w:rtl/>
              </w:rPr>
            </w:rPrChange>
          </w:rPr>
          <w:t>ادم</w:t>
        </w:r>
        <w:r w:rsidRPr="00F61932">
          <w:rPr>
            <w:b/>
            <w:bCs/>
            <w:sz w:val="28"/>
            <w:szCs w:val="28"/>
            <w:rtl/>
            <w:rPrChange w:id="2940" w:author="Info Sec" w:date="2018-07-25T01:30:00Z">
              <w:rPr>
                <w:b/>
                <w:bCs/>
                <w:sz w:val="36"/>
                <w:szCs w:val="36"/>
                <w:rtl/>
              </w:rPr>
            </w:rPrChange>
          </w:rPr>
          <w:t xml:space="preserve"> </w:t>
        </w:r>
        <w:r w:rsidRPr="00F61932">
          <w:rPr>
            <w:rFonts w:hint="eastAsia"/>
            <w:b/>
            <w:bCs/>
            <w:sz w:val="28"/>
            <w:szCs w:val="28"/>
            <w:rtl/>
            <w:rPrChange w:id="2941" w:author="Info Sec" w:date="2018-07-25T01:30:00Z">
              <w:rPr>
                <w:rFonts w:hint="eastAsia"/>
                <w:b/>
                <w:bCs/>
                <w:sz w:val="36"/>
                <w:szCs w:val="36"/>
                <w:rtl/>
              </w:rPr>
            </w:rPrChange>
          </w:rPr>
          <w:t>عبدالله</w:t>
        </w:r>
        <w:r w:rsidRPr="00F61932">
          <w:rPr>
            <w:b/>
            <w:bCs/>
            <w:sz w:val="28"/>
            <w:szCs w:val="28"/>
            <w:rtl/>
            <w:rPrChange w:id="2942" w:author="Info Sec" w:date="2018-07-25T01:30:00Z">
              <w:rPr>
                <w:b/>
                <w:bCs/>
                <w:sz w:val="36"/>
                <w:szCs w:val="36"/>
                <w:rtl/>
              </w:rPr>
            </w:rPrChange>
          </w:rPr>
          <w:t xml:space="preserve"> </w:t>
        </w:r>
        <w:r w:rsidRPr="00F61932">
          <w:rPr>
            <w:rFonts w:hint="eastAsia"/>
            <w:b/>
            <w:bCs/>
            <w:sz w:val="28"/>
            <w:szCs w:val="28"/>
            <w:rtl/>
            <w:rPrChange w:id="2943" w:author="Info Sec" w:date="2018-07-25T01:30:00Z">
              <w:rPr>
                <w:rFonts w:hint="eastAsia"/>
                <w:b/>
                <w:bCs/>
                <w:sz w:val="36"/>
                <w:szCs w:val="36"/>
                <w:rtl/>
              </w:rPr>
            </w:rPrChange>
          </w:rPr>
          <w:t>علي</w:t>
        </w:r>
      </w:ins>
    </w:p>
    <w:p w:rsidR="00F61932" w:rsidRPr="00F61932" w:rsidRDefault="00F61932">
      <w:pPr>
        <w:pStyle w:val="ListParagraph"/>
        <w:numPr>
          <w:ilvl w:val="0"/>
          <w:numId w:val="145"/>
        </w:numPr>
        <w:spacing w:after="0"/>
        <w:rPr>
          <w:ins w:id="2944" w:author="Info Sec" w:date="2018-07-25T01:30:00Z"/>
          <w:sz w:val="28"/>
          <w:szCs w:val="28"/>
          <w:rPrChange w:id="2945" w:author="Info Sec" w:date="2018-07-25T01:30:00Z">
            <w:rPr>
              <w:ins w:id="2946" w:author="Info Sec" w:date="2018-07-25T01:30:00Z"/>
              <w:sz w:val="36"/>
              <w:szCs w:val="36"/>
            </w:rPr>
          </w:rPrChange>
        </w:rPr>
        <w:pPrChange w:id="2947" w:author="Info Sec" w:date="2018-07-25T01:30:00Z">
          <w:pPr>
            <w:pStyle w:val="ListParagraph"/>
            <w:numPr>
              <w:numId w:val="145"/>
            </w:numPr>
            <w:spacing w:after="0"/>
            <w:ind w:hanging="360"/>
            <w:jc w:val="both"/>
          </w:pPr>
        </w:pPrChange>
      </w:pPr>
      <w:ins w:id="2948" w:author="Info Sec" w:date="2018-07-25T01:30:00Z">
        <w:r w:rsidRPr="00F61932">
          <w:rPr>
            <w:rFonts w:hint="eastAsia"/>
            <w:sz w:val="28"/>
            <w:szCs w:val="28"/>
            <w:rtl/>
            <w:rPrChange w:id="2949" w:author="Info Sec" w:date="2018-07-25T01:30:00Z">
              <w:rPr>
                <w:rFonts w:hint="eastAsia"/>
                <w:sz w:val="36"/>
                <w:szCs w:val="36"/>
                <w:rtl/>
              </w:rPr>
            </w:rPrChange>
          </w:rPr>
          <w:t>التخصص</w:t>
        </w:r>
        <w:r w:rsidRPr="00F61932">
          <w:rPr>
            <w:sz w:val="28"/>
            <w:szCs w:val="28"/>
            <w:rtl/>
            <w:rPrChange w:id="2950" w:author="Info Sec" w:date="2018-07-25T01:30:00Z">
              <w:rPr>
                <w:sz w:val="36"/>
                <w:szCs w:val="36"/>
                <w:rtl/>
              </w:rPr>
            </w:rPrChange>
          </w:rPr>
          <w:t xml:space="preserve">:     </w:t>
        </w:r>
        <w:r w:rsidRPr="00F61932">
          <w:rPr>
            <w:rFonts w:hint="eastAsia"/>
            <w:sz w:val="28"/>
            <w:szCs w:val="28"/>
            <w:rtl/>
            <w:rPrChange w:id="2951" w:author="Info Sec" w:date="2018-07-25T01:30:00Z">
              <w:rPr>
                <w:rFonts w:hint="eastAsia"/>
                <w:sz w:val="36"/>
                <w:szCs w:val="36"/>
                <w:rtl/>
              </w:rPr>
            </w:rPrChange>
          </w:rPr>
          <w:t>نظم</w:t>
        </w:r>
        <w:r w:rsidRPr="00F61932">
          <w:rPr>
            <w:sz w:val="28"/>
            <w:szCs w:val="28"/>
            <w:rtl/>
            <w:rPrChange w:id="2952" w:author="Info Sec" w:date="2018-07-25T01:30:00Z">
              <w:rPr>
                <w:sz w:val="36"/>
                <w:szCs w:val="36"/>
                <w:rtl/>
              </w:rPr>
            </w:rPrChange>
          </w:rPr>
          <w:t xml:space="preserve">  </w:t>
        </w:r>
        <w:r w:rsidRPr="00F61932">
          <w:rPr>
            <w:rFonts w:hint="eastAsia"/>
            <w:sz w:val="28"/>
            <w:szCs w:val="28"/>
            <w:rtl/>
            <w:rPrChange w:id="2953" w:author="Info Sec" w:date="2018-07-25T01:30:00Z">
              <w:rPr>
                <w:rFonts w:hint="eastAsia"/>
                <w:sz w:val="36"/>
                <w:szCs w:val="36"/>
                <w:rtl/>
              </w:rPr>
            </w:rPrChange>
          </w:rPr>
          <w:t>المعلومات</w:t>
        </w:r>
        <w:r w:rsidRPr="00F61932">
          <w:rPr>
            <w:sz w:val="28"/>
            <w:szCs w:val="28"/>
            <w:rtl/>
            <w:rPrChange w:id="2954" w:author="Info Sec" w:date="2018-07-25T01:30:00Z">
              <w:rPr>
                <w:sz w:val="36"/>
                <w:szCs w:val="36"/>
                <w:rtl/>
              </w:rPr>
            </w:rPrChange>
          </w:rPr>
          <w:t xml:space="preserve"> </w:t>
        </w:r>
        <w:r w:rsidRPr="00F61932">
          <w:rPr>
            <w:rFonts w:hint="eastAsia"/>
            <w:sz w:val="28"/>
            <w:szCs w:val="28"/>
            <w:rtl/>
            <w:rPrChange w:id="2955" w:author="Info Sec" w:date="2018-07-25T01:30:00Z">
              <w:rPr>
                <w:rFonts w:hint="eastAsia"/>
                <w:sz w:val="36"/>
                <w:szCs w:val="36"/>
                <w:rtl/>
              </w:rPr>
            </w:rPrChange>
          </w:rPr>
          <w:t>الادارية</w:t>
        </w:r>
        <w:r w:rsidRPr="00F61932">
          <w:rPr>
            <w:sz w:val="28"/>
            <w:szCs w:val="28"/>
            <w:rtl/>
            <w:rPrChange w:id="2956"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957" w:author="Info Sec" w:date="2018-07-25T01:30:00Z"/>
          <w:sz w:val="28"/>
          <w:szCs w:val="28"/>
          <w:rPrChange w:id="2958" w:author="Info Sec" w:date="2018-07-25T01:30:00Z">
            <w:rPr>
              <w:ins w:id="2959" w:author="Info Sec" w:date="2018-07-25T01:30:00Z"/>
              <w:sz w:val="36"/>
              <w:szCs w:val="36"/>
            </w:rPr>
          </w:rPrChange>
        </w:rPr>
        <w:pPrChange w:id="2960" w:author="Info Sec" w:date="2018-07-25T01:30:00Z">
          <w:pPr>
            <w:pStyle w:val="ListParagraph"/>
            <w:numPr>
              <w:numId w:val="145"/>
            </w:numPr>
            <w:spacing w:after="0"/>
            <w:ind w:hanging="360"/>
            <w:jc w:val="both"/>
          </w:pPr>
        </w:pPrChange>
      </w:pPr>
      <w:ins w:id="2961" w:author="Info Sec" w:date="2018-07-25T01:30:00Z">
        <w:r w:rsidRPr="00F61932">
          <w:rPr>
            <w:rFonts w:hint="eastAsia"/>
            <w:sz w:val="28"/>
            <w:szCs w:val="28"/>
            <w:rtl/>
            <w:rPrChange w:id="2962" w:author="Info Sec" w:date="2018-07-25T01:30:00Z">
              <w:rPr>
                <w:rFonts w:hint="eastAsia"/>
                <w:sz w:val="36"/>
                <w:szCs w:val="36"/>
                <w:rtl/>
              </w:rPr>
            </w:rPrChange>
          </w:rPr>
          <w:t>الدرجة</w:t>
        </w:r>
        <w:r w:rsidRPr="00F61932">
          <w:rPr>
            <w:sz w:val="28"/>
            <w:szCs w:val="28"/>
            <w:rtl/>
            <w:rPrChange w:id="2963" w:author="Info Sec" w:date="2018-07-25T01:30:00Z">
              <w:rPr>
                <w:sz w:val="36"/>
                <w:szCs w:val="36"/>
                <w:rtl/>
              </w:rPr>
            </w:rPrChange>
          </w:rPr>
          <w:t xml:space="preserve"> </w:t>
        </w:r>
        <w:r w:rsidRPr="00F61932">
          <w:rPr>
            <w:rFonts w:hint="eastAsia"/>
            <w:sz w:val="28"/>
            <w:szCs w:val="28"/>
            <w:rtl/>
            <w:rPrChange w:id="2964" w:author="Info Sec" w:date="2018-07-25T01:30:00Z">
              <w:rPr>
                <w:rFonts w:hint="eastAsia"/>
                <w:sz w:val="36"/>
                <w:szCs w:val="36"/>
                <w:rtl/>
              </w:rPr>
            </w:rPrChange>
          </w:rPr>
          <w:t>العلمية</w:t>
        </w:r>
        <w:r w:rsidRPr="00F61932">
          <w:rPr>
            <w:sz w:val="28"/>
            <w:szCs w:val="28"/>
            <w:rtl/>
            <w:rPrChange w:id="2965" w:author="Info Sec" w:date="2018-07-25T01:30:00Z">
              <w:rPr>
                <w:sz w:val="36"/>
                <w:szCs w:val="36"/>
                <w:rtl/>
              </w:rPr>
            </w:rPrChange>
          </w:rPr>
          <w:t xml:space="preserve">:    </w:t>
        </w:r>
        <w:r w:rsidRPr="00F61932">
          <w:rPr>
            <w:rFonts w:hint="eastAsia"/>
            <w:sz w:val="28"/>
            <w:szCs w:val="28"/>
            <w:rtl/>
            <w:rPrChange w:id="2966" w:author="Info Sec" w:date="2018-07-25T01:30:00Z">
              <w:rPr>
                <w:rFonts w:hint="eastAsia"/>
                <w:sz w:val="36"/>
                <w:szCs w:val="36"/>
                <w:rtl/>
              </w:rPr>
            </w:rPrChange>
          </w:rPr>
          <w:t>م</w:t>
        </w:r>
        <w:r w:rsidRPr="00F61932">
          <w:rPr>
            <w:sz w:val="28"/>
            <w:szCs w:val="28"/>
            <w:rtl/>
            <w:rPrChange w:id="2967" w:author="Info Sec" w:date="2018-07-25T01:30:00Z">
              <w:rPr>
                <w:sz w:val="36"/>
                <w:szCs w:val="36"/>
                <w:rtl/>
              </w:rPr>
            </w:rPrChange>
          </w:rPr>
          <w:t xml:space="preserve">. </w:t>
        </w:r>
        <w:r w:rsidRPr="00F61932">
          <w:rPr>
            <w:rFonts w:hint="eastAsia"/>
            <w:sz w:val="28"/>
            <w:szCs w:val="28"/>
            <w:rtl/>
            <w:rPrChange w:id="2968"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2969" w:author="Info Sec" w:date="2018-07-25T01:30:00Z"/>
          <w:sz w:val="28"/>
          <w:szCs w:val="28"/>
          <w:rPrChange w:id="2970" w:author="Info Sec" w:date="2018-07-25T01:30:00Z">
            <w:rPr>
              <w:ins w:id="2971" w:author="Info Sec" w:date="2018-07-25T01:30:00Z"/>
              <w:sz w:val="36"/>
              <w:szCs w:val="36"/>
            </w:rPr>
          </w:rPrChange>
        </w:rPr>
        <w:pPrChange w:id="2972" w:author="Info Sec" w:date="2018-07-25T01:30:00Z">
          <w:pPr>
            <w:pStyle w:val="ListParagraph"/>
            <w:numPr>
              <w:numId w:val="145"/>
            </w:numPr>
            <w:spacing w:after="0"/>
            <w:ind w:hanging="360"/>
            <w:jc w:val="both"/>
          </w:pPr>
        </w:pPrChange>
      </w:pPr>
      <w:ins w:id="2973" w:author="Info Sec" w:date="2018-07-25T01:30:00Z">
        <w:r w:rsidRPr="00F61932">
          <w:rPr>
            <w:rFonts w:hint="eastAsia"/>
            <w:sz w:val="28"/>
            <w:szCs w:val="28"/>
            <w:rtl/>
            <w:rPrChange w:id="2974" w:author="Info Sec" w:date="2018-07-25T01:30:00Z">
              <w:rPr>
                <w:rFonts w:hint="eastAsia"/>
                <w:sz w:val="36"/>
                <w:szCs w:val="36"/>
                <w:rtl/>
              </w:rPr>
            </w:rPrChange>
          </w:rPr>
          <w:t>التلفون</w:t>
        </w:r>
        <w:r w:rsidRPr="00F61932">
          <w:rPr>
            <w:sz w:val="28"/>
            <w:szCs w:val="28"/>
            <w:rtl/>
            <w:rPrChange w:id="2975"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2976" w:author="Info Sec" w:date="2018-07-25T01:30:00Z"/>
          <w:sz w:val="28"/>
          <w:szCs w:val="28"/>
          <w:rPrChange w:id="2977" w:author="Info Sec" w:date="2018-07-25T01:32:00Z">
            <w:rPr>
              <w:ins w:id="2978" w:author="Info Sec" w:date="2018-07-25T01:30:00Z"/>
              <w:sz w:val="36"/>
              <w:szCs w:val="36"/>
            </w:rPr>
          </w:rPrChange>
        </w:rPr>
        <w:pPrChange w:id="2979" w:author="Info Sec" w:date="2018-07-25T01:32:00Z">
          <w:pPr/>
        </w:pPrChange>
      </w:pPr>
      <w:ins w:id="2980" w:author="Info Sec" w:date="2018-07-25T01:30:00Z">
        <w:r w:rsidRPr="00F61932">
          <w:rPr>
            <w:sz w:val="28"/>
            <w:szCs w:val="28"/>
            <w:rtl/>
            <w:rPrChange w:id="2981" w:author="Info Sec" w:date="2018-07-25T01:30:00Z">
              <w:rPr>
                <w:sz w:val="36"/>
                <w:szCs w:val="36"/>
                <w:rtl/>
              </w:rPr>
            </w:rPrChange>
          </w:rPr>
          <w:t xml:space="preserve">الإيميل:   </w:t>
        </w:r>
      </w:ins>
    </w:p>
    <w:p w:rsidR="00F61932" w:rsidRPr="00F61932" w:rsidRDefault="005960F0">
      <w:pPr>
        <w:bidi/>
        <w:rPr>
          <w:ins w:id="2982" w:author="Info Sec" w:date="2018-07-25T01:30:00Z"/>
          <w:sz w:val="28"/>
          <w:szCs w:val="28"/>
          <w:rPrChange w:id="2983" w:author="Info Sec" w:date="2018-07-25T01:30:00Z">
            <w:rPr>
              <w:ins w:id="2984" w:author="Info Sec" w:date="2018-07-25T01:30:00Z"/>
              <w:sz w:val="36"/>
              <w:szCs w:val="36"/>
            </w:rPr>
          </w:rPrChange>
        </w:rPr>
        <w:pPrChange w:id="2985" w:author="Info Sec" w:date="2018-07-25T01:30:00Z">
          <w:pPr/>
        </w:pPrChange>
      </w:pPr>
      <w:ins w:id="2986" w:author="Info Sec" w:date="2018-07-25T01:37:00Z">
        <w:r>
          <w:pict>
            <v:rect id="_x0000_i1129" style="width:468pt;height:3.35pt" o:hralign="center" o:hrstd="t" o:hrnoshade="t" o:hr="t" fillcolor="black [3213]" stroked="f"/>
          </w:pict>
        </w:r>
      </w:ins>
    </w:p>
    <w:p w:rsidR="00F61932" w:rsidRPr="00F61932" w:rsidRDefault="00F61932">
      <w:pPr>
        <w:pStyle w:val="ListParagraph"/>
        <w:numPr>
          <w:ilvl w:val="0"/>
          <w:numId w:val="145"/>
        </w:numPr>
        <w:spacing w:after="0"/>
        <w:rPr>
          <w:ins w:id="2987" w:author="Info Sec" w:date="2018-07-25T01:30:00Z"/>
          <w:sz w:val="28"/>
          <w:szCs w:val="28"/>
          <w:rtl/>
          <w:rPrChange w:id="2988" w:author="Info Sec" w:date="2018-07-25T01:30:00Z">
            <w:rPr>
              <w:ins w:id="2989" w:author="Info Sec" w:date="2018-07-25T01:30:00Z"/>
              <w:sz w:val="36"/>
              <w:szCs w:val="36"/>
              <w:rtl/>
            </w:rPr>
          </w:rPrChange>
        </w:rPr>
        <w:pPrChange w:id="2990" w:author="Info Sec" w:date="2018-07-25T01:30:00Z">
          <w:pPr>
            <w:pStyle w:val="ListParagraph"/>
            <w:numPr>
              <w:numId w:val="145"/>
            </w:numPr>
            <w:spacing w:after="0"/>
            <w:ind w:hanging="360"/>
            <w:jc w:val="both"/>
          </w:pPr>
        </w:pPrChange>
      </w:pPr>
      <w:ins w:id="2991" w:author="Info Sec" w:date="2018-07-25T01:30:00Z">
        <w:r w:rsidRPr="00F61932">
          <w:rPr>
            <w:rFonts w:hint="eastAsia"/>
            <w:sz w:val="28"/>
            <w:szCs w:val="28"/>
            <w:rtl/>
            <w:rPrChange w:id="2992" w:author="Info Sec" w:date="2018-07-25T01:30:00Z">
              <w:rPr>
                <w:rFonts w:hint="eastAsia"/>
                <w:sz w:val="36"/>
                <w:szCs w:val="36"/>
                <w:rtl/>
              </w:rPr>
            </w:rPrChange>
          </w:rPr>
          <w:t>الاسم</w:t>
        </w:r>
        <w:r w:rsidRPr="00F61932">
          <w:rPr>
            <w:sz w:val="28"/>
            <w:szCs w:val="28"/>
            <w:rtl/>
            <w:rPrChange w:id="2993" w:author="Info Sec" w:date="2018-07-25T01:30:00Z">
              <w:rPr>
                <w:sz w:val="36"/>
                <w:szCs w:val="36"/>
                <w:rtl/>
              </w:rPr>
            </w:rPrChange>
          </w:rPr>
          <w:t xml:space="preserve">:  </w:t>
        </w:r>
        <w:r w:rsidRPr="00F61932">
          <w:rPr>
            <w:rFonts w:hint="eastAsia"/>
            <w:b/>
            <w:bCs/>
            <w:sz w:val="28"/>
            <w:szCs w:val="28"/>
            <w:rtl/>
            <w:rPrChange w:id="2994" w:author="Info Sec" w:date="2018-07-25T01:30:00Z">
              <w:rPr>
                <w:rFonts w:hint="eastAsia"/>
                <w:b/>
                <w:bCs/>
                <w:sz w:val="36"/>
                <w:szCs w:val="36"/>
                <w:rtl/>
              </w:rPr>
            </w:rPrChange>
          </w:rPr>
          <w:t>عمران</w:t>
        </w:r>
        <w:r w:rsidRPr="00F61932">
          <w:rPr>
            <w:b/>
            <w:bCs/>
            <w:sz w:val="28"/>
            <w:szCs w:val="28"/>
            <w:rtl/>
            <w:rPrChange w:id="2995" w:author="Info Sec" w:date="2018-07-25T01:30:00Z">
              <w:rPr>
                <w:b/>
                <w:bCs/>
                <w:sz w:val="36"/>
                <w:szCs w:val="36"/>
                <w:rtl/>
              </w:rPr>
            </w:rPrChange>
          </w:rPr>
          <w:t xml:space="preserve"> </w:t>
        </w:r>
        <w:r w:rsidRPr="00F61932">
          <w:rPr>
            <w:rFonts w:hint="eastAsia"/>
            <w:b/>
            <w:bCs/>
            <w:sz w:val="28"/>
            <w:szCs w:val="28"/>
            <w:rtl/>
            <w:rPrChange w:id="2996" w:author="Info Sec" w:date="2018-07-25T01:30:00Z">
              <w:rPr>
                <w:rFonts w:hint="eastAsia"/>
                <w:b/>
                <w:bCs/>
                <w:sz w:val="36"/>
                <w:szCs w:val="36"/>
                <w:rtl/>
              </w:rPr>
            </w:rPrChange>
          </w:rPr>
          <w:t>الضو</w:t>
        </w:r>
        <w:r w:rsidRPr="00F61932">
          <w:rPr>
            <w:b/>
            <w:bCs/>
            <w:sz w:val="28"/>
            <w:szCs w:val="28"/>
            <w:rtl/>
            <w:rPrChange w:id="2997" w:author="Info Sec" w:date="2018-07-25T01:30:00Z">
              <w:rPr>
                <w:b/>
                <w:bCs/>
                <w:sz w:val="36"/>
                <w:szCs w:val="36"/>
                <w:rtl/>
              </w:rPr>
            </w:rPrChange>
          </w:rPr>
          <w:t xml:space="preserve"> </w:t>
        </w:r>
        <w:r w:rsidRPr="00F61932">
          <w:rPr>
            <w:rFonts w:hint="eastAsia"/>
            <w:b/>
            <w:bCs/>
            <w:sz w:val="28"/>
            <w:szCs w:val="28"/>
            <w:rtl/>
            <w:rPrChange w:id="2998" w:author="Info Sec" w:date="2018-07-25T01:30:00Z">
              <w:rPr>
                <w:rFonts w:hint="eastAsia"/>
                <w:b/>
                <w:bCs/>
                <w:sz w:val="36"/>
                <w:szCs w:val="36"/>
                <w:rtl/>
              </w:rPr>
            </w:rPrChange>
          </w:rPr>
          <w:t>دقل</w:t>
        </w:r>
        <w:r w:rsidRPr="00F61932">
          <w:rPr>
            <w:b/>
            <w:bCs/>
            <w:sz w:val="28"/>
            <w:szCs w:val="28"/>
            <w:rtl/>
            <w:rPrChange w:id="2999" w:author="Info Sec" w:date="2018-07-25T01:30:00Z">
              <w:rPr>
                <w:b/>
                <w:bCs/>
                <w:sz w:val="36"/>
                <w:szCs w:val="36"/>
                <w:rtl/>
              </w:rPr>
            </w:rPrChange>
          </w:rPr>
          <w:t xml:space="preserve"> </w:t>
        </w:r>
        <w:r w:rsidRPr="00F61932">
          <w:rPr>
            <w:rFonts w:hint="eastAsia"/>
            <w:b/>
            <w:bCs/>
            <w:sz w:val="28"/>
            <w:szCs w:val="28"/>
            <w:rtl/>
            <w:rPrChange w:id="3000" w:author="Info Sec" w:date="2018-07-25T01:30:00Z">
              <w:rPr>
                <w:rFonts w:hint="eastAsia"/>
                <w:b/>
                <w:bCs/>
                <w:sz w:val="36"/>
                <w:szCs w:val="36"/>
                <w:rtl/>
              </w:rPr>
            </w:rPrChange>
          </w:rPr>
          <w:t>كرتالا</w:t>
        </w:r>
      </w:ins>
    </w:p>
    <w:p w:rsidR="00F61932" w:rsidRPr="00F61932" w:rsidRDefault="00F61932">
      <w:pPr>
        <w:pStyle w:val="ListParagraph"/>
        <w:numPr>
          <w:ilvl w:val="0"/>
          <w:numId w:val="145"/>
        </w:numPr>
        <w:spacing w:after="0"/>
        <w:rPr>
          <w:ins w:id="3001" w:author="Info Sec" w:date="2018-07-25T01:30:00Z"/>
          <w:sz w:val="28"/>
          <w:szCs w:val="28"/>
          <w:rPrChange w:id="3002" w:author="Info Sec" w:date="2018-07-25T01:30:00Z">
            <w:rPr>
              <w:ins w:id="3003" w:author="Info Sec" w:date="2018-07-25T01:30:00Z"/>
              <w:sz w:val="36"/>
              <w:szCs w:val="36"/>
            </w:rPr>
          </w:rPrChange>
        </w:rPr>
        <w:pPrChange w:id="3004" w:author="Info Sec" w:date="2018-07-25T01:30:00Z">
          <w:pPr>
            <w:pStyle w:val="ListParagraph"/>
            <w:numPr>
              <w:numId w:val="145"/>
            </w:numPr>
            <w:spacing w:after="0"/>
            <w:ind w:hanging="360"/>
            <w:jc w:val="both"/>
          </w:pPr>
        </w:pPrChange>
      </w:pPr>
      <w:ins w:id="3005" w:author="Info Sec" w:date="2018-07-25T01:30:00Z">
        <w:r w:rsidRPr="00F61932">
          <w:rPr>
            <w:rFonts w:hint="eastAsia"/>
            <w:sz w:val="28"/>
            <w:szCs w:val="28"/>
            <w:rtl/>
            <w:rPrChange w:id="3006" w:author="Info Sec" w:date="2018-07-25T01:30:00Z">
              <w:rPr>
                <w:rFonts w:hint="eastAsia"/>
                <w:sz w:val="36"/>
                <w:szCs w:val="36"/>
                <w:rtl/>
              </w:rPr>
            </w:rPrChange>
          </w:rPr>
          <w:t>التخصص</w:t>
        </w:r>
        <w:r w:rsidRPr="00F61932">
          <w:rPr>
            <w:sz w:val="28"/>
            <w:szCs w:val="28"/>
            <w:rtl/>
            <w:rPrChange w:id="3007" w:author="Info Sec" w:date="2018-07-25T01:30:00Z">
              <w:rPr>
                <w:sz w:val="36"/>
                <w:szCs w:val="36"/>
                <w:rtl/>
              </w:rPr>
            </w:rPrChange>
          </w:rPr>
          <w:t xml:space="preserve">:     </w:t>
        </w:r>
        <w:r w:rsidRPr="00F61932">
          <w:rPr>
            <w:rFonts w:hint="eastAsia"/>
            <w:sz w:val="28"/>
            <w:szCs w:val="28"/>
            <w:rtl/>
            <w:rPrChange w:id="3008" w:author="Info Sec" w:date="2018-07-25T01:30:00Z">
              <w:rPr>
                <w:rFonts w:hint="eastAsia"/>
                <w:sz w:val="36"/>
                <w:szCs w:val="36"/>
                <w:rtl/>
              </w:rPr>
            </w:rPrChange>
          </w:rPr>
          <w:t>نظم</w:t>
        </w:r>
        <w:r w:rsidRPr="00F61932">
          <w:rPr>
            <w:sz w:val="28"/>
            <w:szCs w:val="28"/>
            <w:rtl/>
            <w:rPrChange w:id="3009" w:author="Info Sec" w:date="2018-07-25T01:30:00Z">
              <w:rPr>
                <w:sz w:val="36"/>
                <w:szCs w:val="36"/>
                <w:rtl/>
              </w:rPr>
            </w:rPrChange>
          </w:rPr>
          <w:t xml:space="preserve">  </w:t>
        </w:r>
        <w:r w:rsidRPr="00F61932">
          <w:rPr>
            <w:rFonts w:hint="eastAsia"/>
            <w:sz w:val="28"/>
            <w:szCs w:val="28"/>
            <w:rtl/>
            <w:rPrChange w:id="3010" w:author="Info Sec" w:date="2018-07-25T01:30:00Z">
              <w:rPr>
                <w:rFonts w:hint="eastAsia"/>
                <w:sz w:val="36"/>
                <w:szCs w:val="36"/>
                <w:rtl/>
              </w:rPr>
            </w:rPrChange>
          </w:rPr>
          <w:t>المعلومات</w:t>
        </w:r>
        <w:r w:rsidRPr="00F61932">
          <w:rPr>
            <w:sz w:val="28"/>
            <w:szCs w:val="28"/>
            <w:rtl/>
            <w:rPrChange w:id="3011" w:author="Info Sec" w:date="2018-07-25T01:30:00Z">
              <w:rPr>
                <w:sz w:val="36"/>
                <w:szCs w:val="36"/>
                <w:rtl/>
              </w:rPr>
            </w:rPrChange>
          </w:rPr>
          <w:t xml:space="preserve"> </w:t>
        </w:r>
        <w:r w:rsidRPr="00F61932">
          <w:rPr>
            <w:rFonts w:hint="eastAsia"/>
            <w:sz w:val="28"/>
            <w:szCs w:val="28"/>
            <w:rtl/>
            <w:rPrChange w:id="3012" w:author="Info Sec" w:date="2018-07-25T01:30:00Z">
              <w:rPr>
                <w:rFonts w:hint="eastAsia"/>
                <w:sz w:val="36"/>
                <w:szCs w:val="36"/>
                <w:rtl/>
              </w:rPr>
            </w:rPrChange>
          </w:rPr>
          <w:t>الادارية</w:t>
        </w:r>
        <w:r w:rsidRPr="00F61932">
          <w:rPr>
            <w:sz w:val="28"/>
            <w:szCs w:val="28"/>
            <w:rtl/>
            <w:rPrChange w:id="3013"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014" w:author="Info Sec" w:date="2018-07-25T01:30:00Z"/>
          <w:sz w:val="28"/>
          <w:szCs w:val="28"/>
          <w:rPrChange w:id="3015" w:author="Info Sec" w:date="2018-07-25T01:30:00Z">
            <w:rPr>
              <w:ins w:id="3016" w:author="Info Sec" w:date="2018-07-25T01:30:00Z"/>
              <w:sz w:val="36"/>
              <w:szCs w:val="36"/>
            </w:rPr>
          </w:rPrChange>
        </w:rPr>
        <w:pPrChange w:id="3017" w:author="Info Sec" w:date="2018-07-25T01:30:00Z">
          <w:pPr>
            <w:pStyle w:val="ListParagraph"/>
            <w:numPr>
              <w:numId w:val="145"/>
            </w:numPr>
            <w:spacing w:after="0"/>
            <w:ind w:hanging="360"/>
            <w:jc w:val="both"/>
          </w:pPr>
        </w:pPrChange>
      </w:pPr>
      <w:ins w:id="3018" w:author="Info Sec" w:date="2018-07-25T01:30:00Z">
        <w:r w:rsidRPr="00F61932">
          <w:rPr>
            <w:rFonts w:hint="eastAsia"/>
            <w:sz w:val="28"/>
            <w:szCs w:val="28"/>
            <w:rtl/>
            <w:rPrChange w:id="3019" w:author="Info Sec" w:date="2018-07-25T01:30:00Z">
              <w:rPr>
                <w:rFonts w:hint="eastAsia"/>
                <w:sz w:val="36"/>
                <w:szCs w:val="36"/>
                <w:rtl/>
              </w:rPr>
            </w:rPrChange>
          </w:rPr>
          <w:t>الدرجة</w:t>
        </w:r>
        <w:r w:rsidRPr="00F61932">
          <w:rPr>
            <w:sz w:val="28"/>
            <w:szCs w:val="28"/>
            <w:rtl/>
            <w:rPrChange w:id="3020" w:author="Info Sec" w:date="2018-07-25T01:30:00Z">
              <w:rPr>
                <w:sz w:val="36"/>
                <w:szCs w:val="36"/>
                <w:rtl/>
              </w:rPr>
            </w:rPrChange>
          </w:rPr>
          <w:t xml:space="preserve"> </w:t>
        </w:r>
        <w:r w:rsidRPr="00F61932">
          <w:rPr>
            <w:rFonts w:hint="eastAsia"/>
            <w:sz w:val="28"/>
            <w:szCs w:val="28"/>
            <w:rtl/>
            <w:rPrChange w:id="3021" w:author="Info Sec" w:date="2018-07-25T01:30:00Z">
              <w:rPr>
                <w:rFonts w:hint="eastAsia"/>
                <w:sz w:val="36"/>
                <w:szCs w:val="36"/>
                <w:rtl/>
              </w:rPr>
            </w:rPrChange>
          </w:rPr>
          <w:t>العلمية</w:t>
        </w:r>
        <w:r w:rsidRPr="00F61932">
          <w:rPr>
            <w:sz w:val="28"/>
            <w:szCs w:val="28"/>
            <w:rtl/>
            <w:rPrChange w:id="3022" w:author="Info Sec" w:date="2018-07-25T01:30:00Z">
              <w:rPr>
                <w:sz w:val="36"/>
                <w:szCs w:val="36"/>
                <w:rtl/>
              </w:rPr>
            </w:rPrChange>
          </w:rPr>
          <w:t xml:space="preserve">:    </w:t>
        </w:r>
        <w:r w:rsidRPr="00F61932">
          <w:rPr>
            <w:rFonts w:hint="eastAsia"/>
            <w:sz w:val="28"/>
            <w:szCs w:val="28"/>
            <w:rtl/>
            <w:rPrChange w:id="3023" w:author="Info Sec" w:date="2018-07-25T01:30:00Z">
              <w:rPr>
                <w:rFonts w:hint="eastAsia"/>
                <w:sz w:val="36"/>
                <w:szCs w:val="36"/>
                <w:rtl/>
              </w:rPr>
            </w:rPrChange>
          </w:rPr>
          <w:t>م</w:t>
        </w:r>
        <w:r w:rsidRPr="00F61932">
          <w:rPr>
            <w:sz w:val="28"/>
            <w:szCs w:val="28"/>
            <w:rtl/>
            <w:rPrChange w:id="3024" w:author="Info Sec" w:date="2018-07-25T01:30:00Z">
              <w:rPr>
                <w:sz w:val="36"/>
                <w:szCs w:val="36"/>
                <w:rtl/>
              </w:rPr>
            </w:rPrChange>
          </w:rPr>
          <w:t xml:space="preserve">. </w:t>
        </w:r>
        <w:r w:rsidRPr="00F61932">
          <w:rPr>
            <w:rFonts w:hint="eastAsia"/>
            <w:sz w:val="28"/>
            <w:szCs w:val="28"/>
            <w:rtl/>
            <w:rPrChange w:id="3025" w:author="Info Sec" w:date="2018-07-25T01:30:00Z">
              <w:rPr>
                <w:rFonts w:hint="eastAsia"/>
                <w:sz w:val="36"/>
                <w:szCs w:val="36"/>
                <w:rtl/>
              </w:rPr>
            </w:rPrChange>
          </w:rPr>
          <w:t>تقني</w:t>
        </w:r>
      </w:ins>
    </w:p>
    <w:p w:rsidR="00F61932" w:rsidRPr="00F61932" w:rsidRDefault="00F61932">
      <w:pPr>
        <w:pStyle w:val="ListParagraph"/>
        <w:numPr>
          <w:ilvl w:val="0"/>
          <w:numId w:val="145"/>
        </w:numPr>
        <w:spacing w:after="0"/>
        <w:rPr>
          <w:ins w:id="3026" w:author="Info Sec" w:date="2018-07-25T01:30:00Z"/>
          <w:sz w:val="28"/>
          <w:szCs w:val="28"/>
          <w:rPrChange w:id="3027" w:author="Info Sec" w:date="2018-07-25T01:30:00Z">
            <w:rPr>
              <w:ins w:id="3028" w:author="Info Sec" w:date="2018-07-25T01:30:00Z"/>
              <w:sz w:val="36"/>
              <w:szCs w:val="36"/>
            </w:rPr>
          </w:rPrChange>
        </w:rPr>
        <w:pPrChange w:id="3029" w:author="Info Sec" w:date="2018-07-25T01:30:00Z">
          <w:pPr>
            <w:pStyle w:val="ListParagraph"/>
            <w:numPr>
              <w:numId w:val="145"/>
            </w:numPr>
            <w:spacing w:after="0"/>
            <w:ind w:hanging="360"/>
            <w:jc w:val="both"/>
          </w:pPr>
        </w:pPrChange>
      </w:pPr>
      <w:ins w:id="3030" w:author="Info Sec" w:date="2018-07-25T01:30:00Z">
        <w:r w:rsidRPr="00F61932">
          <w:rPr>
            <w:rFonts w:hint="eastAsia"/>
            <w:sz w:val="28"/>
            <w:szCs w:val="28"/>
            <w:rtl/>
            <w:rPrChange w:id="3031" w:author="Info Sec" w:date="2018-07-25T01:30:00Z">
              <w:rPr>
                <w:rFonts w:hint="eastAsia"/>
                <w:sz w:val="36"/>
                <w:szCs w:val="36"/>
                <w:rtl/>
              </w:rPr>
            </w:rPrChange>
          </w:rPr>
          <w:t>التلفون</w:t>
        </w:r>
        <w:r w:rsidRPr="00F61932">
          <w:rPr>
            <w:sz w:val="28"/>
            <w:szCs w:val="28"/>
            <w:rtl/>
            <w:rPrChange w:id="3032"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033" w:author="Info Sec" w:date="2018-07-25T01:30:00Z"/>
          <w:sz w:val="28"/>
          <w:szCs w:val="28"/>
          <w:rtl/>
          <w:rPrChange w:id="3034" w:author="Info Sec" w:date="2018-07-25T01:30:00Z">
            <w:rPr>
              <w:ins w:id="3035" w:author="Info Sec" w:date="2018-07-25T01:30:00Z"/>
              <w:sz w:val="36"/>
              <w:szCs w:val="36"/>
              <w:rtl/>
            </w:rPr>
          </w:rPrChange>
        </w:rPr>
        <w:pPrChange w:id="3036" w:author="Info Sec" w:date="2018-07-25T01:30:00Z">
          <w:pPr>
            <w:pStyle w:val="ListParagraph"/>
            <w:numPr>
              <w:numId w:val="145"/>
            </w:numPr>
            <w:spacing w:after="0"/>
            <w:ind w:hanging="360"/>
            <w:jc w:val="both"/>
          </w:pPr>
        </w:pPrChange>
      </w:pPr>
      <w:ins w:id="3037" w:author="Info Sec" w:date="2018-07-25T01:30:00Z">
        <w:r w:rsidRPr="00F61932">
          <w:rPr>
            <w:rFonts w:hint="eastAsia"/>
            <w:sz w:val="28"/>
            <w:szCs w:val="28"/>
            <w:rtl/>
            <w:rPrChange w:id="3038" w:author="Info Sec" w:date="2018-07-25T01:30:00Z">
              <w:rPr>
                <w:rFonts w:hint="eastAsia"/>
                <w:sz w:val="36"/>
                <w:szCs w:val="36"/>
                <w:rtl/>
              </w:rPr>
            </w:rPrChange>
          </w:rPr>
          <w:t>الإيميل</w:t>
        </w:r>
        <w:r w:rsidRPr="00F61932">
          <w:rPr>
            <w:sz w:val="28"/>
            <w:szCs w:val="28"/>
            <w:rtl/>
            <w:rPrChange w:id="3039" w:author="Info Sec" w:date="2018-07-25T01:30:00Z">
              <w:rPr>
                <w:sz w:val="36"/>
                <w:szCs w:val="36"/>
                <w:rtl/>
              </w:rPr>
            </w:rPrChange>
          </w:rPr>
          <w:t xml:space="preserve">:   </w:t>
        </w:r>
      </w:ins>
    </w:p>
    <w:p w:rsidR="00F61932" w:rsidRPr="00BE5387" w:rsidRDefault="005960F0">
      <w:pPr>
        <w:bidi/>
        <w:ind w:left="360"/>
        <w:rPr>
          <w:ins w:id="3040" w:author="Info Sec" w:date="2018-07-25T01:32:00Z"/>
          <w:b/>
          <w:bCs/>
          <w:sz w:val="28"/>
          <w:szCs w:val="28"/>
          <w:rPrChange w:id="3041" w:author="Info Sec" w:date="2018-07-25T01:37:00Z">
            <w:rPr>
              <w:ins w:id="3042" w:author="Info Sec" w:date="2018-07-25T01:32:00Z"/>
            </w:rPr>
          </w:rPrChange>
        </w:rPr>
        <w:pPrChange w:id="3043" w:author="Info Sec" w:date="2018-07-25T01:32:00Z">
          <w:pPr>
            <w:pStyle w:val="ListParagraph"/>
            <w:numPr>
              <w:numId w:val="145"/>
            </w:numPr>
            <w:spacing w:after="0"/>
            <w:ind w:hanging="360"/>
            <w:jc w:val="both"/>
          </w:pPr>
        </w:pPrChange>
      </w:pPr>
      <w:ins w:id="3044" w:author="Info Sec" w:date="2018-07-25T01:37:00Z">
        <w:r>
          <w:pict>
            <v:rect id="_x0000_i1130" style="width:468pt;height:3.35pt" o:hralign="center" o:hrstd="t" o:hrnoshade="t" o:hr="t" fillcolor="black [3213]" stroked="f"/>
          </w:pict>
        </w:r>
      </w:ins>
    </w:p>
    <w:p w:rsidR="00F61932" w:rsidRPr="00F61932" w:rsidRDefault="00F61932">
      <w:pPr>
        <w:pStyle w:val="ListParagraph"/>
        <w:numPr>
          <w:ilvl w:val="0"/>
          <w:numId w:val="145"/>
        </w:numPr>
        <w:spacing w:after="0"/>
        <w:rPr>
          <w:ins w:id="3045" w:author="Info Sec" w:date="2018-07-25T01:30:00Z"/>
          <w:sz w:val="28"/>
          <w:szCs w:val="28"/>
          <w:rtl/>
          <w:rPrChange w:id="3046" w:author="Info Sec" w:date="2018-07-25T01:30:00Z">
            <w:rPr>
              <w:ins w:id="3047" w:author="Info Sec" w:date="2018-07-25T01:30:00Z"/>
              <w:sz w:val="36"/>
              <w:szCs w:val="36"/>
              <w:rtl/>
            </w:rPr>
          </w:rPrChange>
        </w:rPr>
        <w:pPrChange w:id="3048" w:author="Info Sec" w:date="2018-07-25T01:30:00Z">
          <w:pPr>
            <w:pStyle w:val="ListParagraph"/>
            <w:numPr>
              <w:numId w:val="145"/>
            </w:numPr>
            <w:spacing w:after="0"/>
            <w:ind w:hanging="360"/>
            <w:jc w:val="both"/>
          </w:pPr>
        </w:pPrChange>
      </w:pPr>
      <w:ins w:id="3049" w:author="Info Sec" w:date="2018-07-25T01:30:00Z">
        <w:r w:rsidRPr="00F61932">
          <w:rPr>
            <w:rFonts w:hint="eastAsia"/>
            <w:sz w:val="28"/>
            <w:szCs w:val="28"/>
            <w:rtl/>
            <w:rPrChange w:id="3050" w:author="Info Sec" w:date="2018-07-25T01:30:00Z">
              <w:rPr>
                <w:rFonts w:hint="eastAsia"/>
                <w:sz w:val="36"/>
                <w:szCs w:val="36"/>
                <w:rtl/>
              </w:rPr>
            </w:rPrChange>
          </w:rPr>
          <w:t>الاسم</w:t>
        </w:r>
        <w:r w:rsidRPr="00F61932">
          <w:rPr>
            <w:sz w:val="28"/>
            <w:szCs w:val="28"/>
            <w:rtl/>
            <w:rPrChange w:id="3051" w:author="Info Sec" w:date="2018-07-25T01:30:00Z">
              <w:rPr>
                <w:sz w:val="36"/>
                <w:szCs w:val="36"/>
                <w:rtl/>
              </w:rPr>
            </w:rPrChange>
          </w:rPr>
          <w:t xml:space="preserve">:  </w:t>
        </w:r>
        <w:r w:rsidRPr="00F61932">
          <w:rPr>
            <w:rFonts w:hint="eastAsia"/>
            <w:b/>
            <w:bCs/>
            <w:sz w:val="28"/>
            <w:szCs w:val="28"/>
            <w:rtl/>
            <w:rPrChange w:id="3052" w:author="Info Sec" w:date="2018-07-25T01:30:00Z">
              <w:rPr>
                <w:rFonts w:hint="eastAsia"/>
                <w:b/>
                <w:bCs/>
                <w:sz w:val="36"/>
                <w:szCs w:val="36"/>
                <w:rtl/>
              </w:rPr>
            </w:rPrChange>
          </w:rPr>
          <w:t>محمد</w:t>
        </w:r>
        <w:r w:rsidRPr="00F61932">
          <w:rPr>
            <w:b/>
            <w:bCs/>
            <w:sz w:val="28"/>
            <w:szCs w:val="28"/>
            <w:rtl/>
            <w:rPrChange w:id="3053" w:author="Info Sec" w:date="2018-07-25T01:30:00Z">
              <w:rPr>
                <w:b/>
                <w:bCs/>
                <w:sz w:val="36"/>
                <w:szCs w:val="36"/>
                <w:rtl/>
              </w:rPr>
            </w:rPrChange>
          </w:rPr>
          <w:t xml:space="preserve"> </w:t>
        </w:r>
        <w:r w:rsidRPr="00F61932">
          <w:rPr>
            <w:rFonts w:hint="eastAsia"/>
            <w:b/>
            <w:bCs/>
            <w:sz w:val="28"/>
            <w:szCs w:val="28"/>
            <w:rtl/>
            <w:rPrChange w:id="3054" w:author="Info Sec" w:date="2018-07-25T01:30:00Z">
              <w:rPr>
                <w:rFonts w:hint="eastAsia"/>
                <w:b/>
                <w:bCs/>
                <w:sz w:val="36"/>
                <w:szCs w:val="36"/>
                <w:rtl/>
              </w:rPr>
            </w:rPrChange>
          </w:rPr>
          <w:t>عبدالله</w:t>
        </w:r>
        <w:r w:rsidRPr="00F61932">
          <w:rPr>
            <w:b/>
            <w:bCs/>
            <w:sz w:val="28"/>
            <w:szCs w:val="28"/>
            <w:rtl/>
            <w:rPrChange w:id="3055" w:author="Info Sec" w:date="2018-07-25T01:30:00Z">
              <w:rPr>
                <w:b/>
                <w:bCs/>
                <w:sz w:val="36"/>
                <w:szCs w:val="36"/>
                <w:rtl/>
              </w:rPr>
            </w:rPrChange>
          </w:rPr>
          <w:t xml:space="preserve"> </w:t>
        </w:r>
        <w:r w:rsidRPr="00F61932">
          <w:rPr>
            <w:rFonts w:hint="eastAsia"/>
            <w:b/>
            <w:bCs/>
            <w:sz w:val="28"/>
            <w:szCs w:val="28"/>
            <w:rtl/>
            <w:rPrChange w:id="3056" w:author="Info Sec" w:date="2018-07-25T01:30:00Z">
              <w:rPr>
                <w:rFonts w:hint="eastAsia"/>
                <w:b/>
                <w:bCs/>
                <w:sz w:val="36"/>
                <w:szCs w:val="36"/>
                <w:rtl/>
              </w:rPr>
            </w:rPrChange>
          </w:rPr>
          <w:t>الفكي</w:t>
        </w:r>
      </w:ins>
    </w:p>
    <w:p w:rsidR="00F61932" w:rsidRPr="00F61932" w:rsidRDefault="00F61932">
      <w:pPr>
        <w:pStyle w:val="ListParagraph"/>
        <w:numPr>
          <w:ilvl w:val="0"/>
          <w:numId w:val="145"/>
        </w:numPr>
        <w:spacing w:after="0"/>
        <w:rPr>
          <w:ins w:id="3057" w:author="Info Sec" w:date="2018-07-25T01:30:00Z"/>
          <w:sz w:val="28"/>
          <w:szCs w:val="28"/>
          <w:rPrChange w:id="3058" w:author="Info Sec" w:date="2018-07-25T01:30:00Z">
            <w:rPr>
              <w:ins w:id="3059" w:author="Info Sec" w:date="2018-07-25T01:30:00Z"/>
              <w:sz w:val="36"/>
              <w:szCs w:val="36"/>
            </w:rPr>
          </w:rPrChange>
        </w:rPr>
        <w:pPrChange w:id="3060" w:author="Info Sec" w:date="2018-07-25T01:30:00Z">
          <w:pPr>
            <w:pStyle w:val="ListParagraph"/>
            <w:numPr>
              <w:numId w:val="145"/>
            </w:numPr>
            <w:spacing w:after="0"/>
            <w:ind w:hanging="360"/>
            <w:jc w:val="both"/>
          </w:pPr>
        </w:pPrChange>
      </w:pPr>
      <w:ins w:id="3061" w:author="Info Sec" w:date="2018-07-25T01:30:00Z">
        <w:r w:rsidRPr="00F61932">
          <w:rPr>
            <w:rFonts w:hint="eastAsia"/>
            <w:sz w:val="28"/>
            <w:szCs w:val="28"/>
            <w:rtl/>
            <w:rPrChange w:id="3062" w:author="Info Sec" w:date="2018-07-25T01:30:00Z">
              <w:rPr>
                <w:rFonts w:hint="eastAsia"/>
                <w:sz w:val="36"/>
                <w:szCs w:val="36"/>
                <w:rtl/>
              </w:rPr>
            </w:rPrChange>
          </w:rPr>
          <w:t>التخصص</w:t>
        </w:r>
        <w:r w:rsidRPr="00F61932">
          <w:rPr>
            <w:sz w:val="28"/>
            <w:szCs w:val="28"/>
            <w:rtl/>
            <w:rPrChange w:id="3063" w:author="Info Sec" w:date="2018-07-25T01:30:00Z">
              <w:rPr>
                <w:sz w:val="36"/>
                <w:szCs w:val="36"/>
                <w:rtl/>
              </w:rPr>
            </w:rPrChange>
          </w:rPr>
          <w:t xml:space="preserve">:     </w:t>
        </w:r>
        <w:r w:rsidRPr="00F61932">
          <w:rPr>
            <w:rFonts w:hint="eastAsia"/>
            <w:sz w:val="28"/>
            <w:szCs w:val="28"/>
            <w:rtl/>
            <w:rPrChange w:id="3064" w:author="Info Sec" w:date="2018-07-25T01:30:00Z">
              <w:rPr>
                <w:rFonts w:hint="eastAsia"/>
                <w:sz w:val="36"/>
                <w:szCs w:val="36"/>
                <w:rtl/>
              </w:rPr>
            </w:rPrChange>
          </w:rPr>
          <w:t>نظم</w:t>
        </w:r>
        <w:r w:rsidRPr="00F61932">
          <w:rPr>
            <w:sz w:val="28"/>
            <w:szCs w:val="28"/>
            <w:rtl/>
            <w:rPrChange w:id="3065" w:author="Info Sec" w:date="2018-07-25T01:30:00Z">
              <w:rPr>
                <w:sz w:val="36"/>
                <w:szCs w:val="36"/>
                <w:rtl/>
              </w:rPr>
            </w:rPrChange>
          </w:rPr>
          <w:t xml:space="preserve">  </w:t>
        </w:r>
        <w:r w:rsidRPr="00F61932">
          <w:rPr>
            <w:rFonts w:hint="eastAsia"/>
            <w:sz w:val="28"/>
            <w:szCs w:val="28"/>
            <w:rtl/>
            <w:rPrChange w:id="3066" w:author="Info Sec" w:date="2018-07-25T01:30:00Z">
              <w:rPr>
                <w:rFonts w:hint="eastAsia"/>
                <w:sz w:val="36"/>
                <w:szCs w:val="36"/>
                <w:rtl/>
              </w:rPr>
            </w:rPrChange>
          </w:rPr>
          <w:t>المعلومات</w:t>
        </w:r>
        <w:r w:rsidRPr="00F61932">
          <w:rPr>
            <w:sz w:val="28"/>
            <w:szCs w:val="28"/>
            <w:rtl/>
            <w:rPrChange w:id="3067" w:author="Info Sec" w:date="2018-07-25T01:30:00Z">
              <w:rPr>
                <w:sz w:val="36"/>
                <w:szCs w:val="36"/>
                <w:rtl/>
              </w:rPr>
            </w:rPrChange>
          </w:rPr>
          <w:t xml:space="preserve"> </w:t>
        </w:r>
        <w:r w:rsidRPr="00F61932">
          <w:rPr>
            <w:rFonts w:hint="eastAsia"/>
            <w:sz w:val="28"/>
            <w:szCs w:val="28"/>
            <w:rtl/>
            <w:rPrChange w:id="3068" w:author="Info Sec" w:date="2018-07-25T01:30:00Z">
              <w:rPr>
                <w:rFonts w:hint="eastAsia"/>
                <w:sz w:val="36"/>
                <w:szCs w:val="36"/>
                <w:rtl/>
              </w:rPr>
            </w:rPrChange>
          </w:rPr>
          <w:t>الادارية</w:t>
        </w:r>
        <w:r w:rsidRPr="00F61932">
          <w:rPr>
            <w:sz w:val="28"/>
            <w:szCs w:val="28"/>
            <w:rtl/>
            <w:rPrChange w:id="3069"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070" w:author="Info Sec" w:date="2018-07-25T01:30:00Z"/>
          <w:sz w:val="28"/>
          <w:szCs w:val="28"/>
          <w:rPrChange w:id="3071" w:author="Info Sec" w:date="2018-07-25T01:30:00Z">
            <w:rPr>
              <w:ins w:id="3072" w:author="Info Sec" w:date="2018-07-25T01:30:00Z"/>
              <w:sz w:val="36"/>
              <w:szCs w:val="36"/>
            </w:rPr>
          </w:rPrChange>
        </w:rPr>
        <w:pPrChange w:id="3073" w:author="Info Sec" w:date="2018-07-25T01:30:00Z">
          <w:pPr>
            <w:pStyle w:val="ListParagraph"/>
            <w:numPr>
              <w:numId w:val="145"/>
            </w:numPr>
            <w:spacing w:after="0"/>
            <w:ind w:hanging="360"/>
            <w:jc w:val="both"/>
          </w:pPr>
        </w:pPrChange>
      </w:pPr>
      <w:ins w:id="3074" w:author="Info Sec" w:date="2018-07-25T01:30:00Z">
        <w:r w:rsidRPr="00F61932">
          <w:rPr>
            <w:rFonts w:hint="eastAsia"/>
            <w:sz w:val="28"/>
            <w:szCs w:val="28"/>
            <w:rtl/>
            <w:rPrChange w:id="3075" w:author="Info Sec" w:date="2018-07-25T01:30:00Z">
              <w:rPr>
                <w:rFonts w:hint="eastAsia"/>
                <w:sz w:val="36"/>
                <w:szCs w:val="36"/>
                <w:rtl/>
              </w:rPr>
            </w:rPrChange>
          </w:rPr>
          <w:t>الدرجة</w:t>
        </w:r>
        <w:r w:rsidRPr="00F61932">
          <w:rPr>
            <w:sz w:val="28"/>
            <w:szCs w:val="28"/>
            <w:rtl/>
            <w:rPrChange w:id="3076" w:author="Info Sec" w:date="2018-07-25T01:30:00Z">
              <w:rPr>
                <w:sz w:val="36"/>
                <w:szCs w:val="36"/>
                <w:rtl/>
              </w:rPr>
            </w:rPrChange>
          </w:rPr>
          <w:t xml:space="preserve"> </w:t>
        </w:r>
        <w:r w:rsidRPr="00F61932">
          <w:rPr>
            <w:rFonts w:hint="eastAsia"/>
            <w:sz w:val="28"/>
            <w:szCs w:val="28"/>
            <w:rtl/>
            <w:rPrChange w:id="3077" w:author="Info Sec" w:date="2018-07-25T01:30:00Z">
              <w:rPr>
                <w:rFonts w:hint="eastAsia"/>
                <w:sz w:val="36"/>
                <w:szCs w:val="36"/>
                <w:rtl/>
              </w:rPr>
            </w:rPrChange>
          </w:rPr>
          <w:t>العلمية</w:t>
        </w:r>
        <w:r w:rsidRPr="00F61932">
          <w:rPr>
            <w:sz w:val="28"/>
            <w:szCs w:val="28"/>
            <w:rtl/>
            <w:rPrChange w:id="3078" w:author="Info Sec" w:date="2018-07-25T01:30:00Z">
              <w:rPr>
                <w:sz w:val="36"/>
                <w:szCs w:val="36"/>
                <w:rtl/>
              </w:rPr>
            </w:rPrChange>
          </w:rPr>
          <w:t xml:space="preserve">:    </w:t>
        </w:r>
        <w:r w:rsidRPr="00F61932">
          <w:rPr>
            <w:rFonts w:hint="eastAsia"/>
            <w:sz w:val="28"/>
            <w:szCs w:val="28"/>
            <w:rtl/>
            <w:rPrChange w:id="3079" w:author="Info Sec" w:date="2018-07-25T01:30:00Z">
              <w:rPr>
                <w:rFonts w:hint="eastAsia"/>
                <w:sz w:val="36"/>
                <w:szCs w:val="36"/>
                <w:rtl/>
              </w:rPr>
            </w:rPrChange>
          </w:rPr>
          <w:t>م</w:t>
        </w:r>
        <w:r w:rsidRPr="00F61932">
          <w:rPr>
            <w:sz w:val="28"/>
            <w:szCs w:val="28"/>
            <w:rtl/>
            <w:rPrChange w:id="3080" w:author="Info Sec" w:date="2018-07-25T01:30:00Z">
              <w:rPr>
                <w:sz w:val="36"/>
                <w:szCs w:val="36"/>
                <w:rtl/>
              </w:rPr>
            </w:rPrChange>
          </w:rPr>
          <w:t xml:space="preserve">. </w:t>
        </w:r>
        <w:r w:rsidRPr="00F61932">
          <w:rPr>
            <w:rFonts w:hint="eastAsia"/>
            <w:sz w:val="28"/>
            <w:szCs w:val="28"/>
            <w:rtl/>
            <w:rPrChange w:id="3081" w:author="Info Sec" w:date="2018-07-25T01:30:00Z">
              <w:rPr>
                <w:rFonts w:hint="eastAsia"/>
                <w:sz w:val="36"/>
                <w:szCs w:val="36"/>
                <w:rtl/>
              </w:rPr>
            </w:rPrChange>
          </w:rPr>
          <w:t>تقني</w:t>
        </w:r>
      </w:ins>
    </w:p>
    <w:p w:rsidR="00F61932" w:rsidRPr="00F61932" w:rsidRDefault="00F61932">
      <w:pPr>
        <w:pStyle w:val="ListParagraph"/>
        <w:numPr>
          <w:ilvl w:val="0"/>
          <w:numId w:val="145"/>
        </w:numPr>
        <w:spacing w:after="0"/>
        <w:rPr>
          <w:ins w:id="3082" w:author="Info Sec" w:date="2018-07-25T01:30:00Z"/>
          <w:sz w:val="28"/>
          <w:szCs w:val="28"/>
          <w:rPrChange w:id="3083" w:author="Info Sec" w:date="2018-07-25T01:30:00Z">
            <w:rPr>
              <w:ins w:id="3084" w:author="Info Sec" w:date="2018-07-25T01:30:00Z"/>
              <w:sz w:val="36"/>
              <w:szCs w:val="36"/>
            </w:rPr>
          </w:rPrChange>
        </w:rPr>
        <w:pPrChange w:id="3085" w:author="Info Sec" w:date="2018-07-25T01:30:00Z">
          <w:pPr>
            <w:pStyle w:val="ListParagraph"/>
            <w:numPr>
              <w:numId w:val="145"/>
            </w:numPr>
            <w:spacing w:after="0"/>
            <w:ind w:hanging="360"/>
            <w:jc w:val="both"/>
          </w:pPr>
        </w:pPrChange>
      </w:pPr>
      <w:ins w:id="3086" w:author="Info Sec" w:date="2018-07-25T01:30:00Z">
        <w:r w:rsidRPr="00F61932">
          <w:rPr>
            <w:rFonts w:hint="eastAsia"/>
            <w:sz w:val="28"/>
            <w:szCs w:val="28"/>
            <w:rtl/>
            <w:rPrChange w:id="3087" w:author="Info Sec" w:date="2018-07-25T01:30:00Z">
              <w:rPr>
                <w:rFonts w:hint="eastAsia"/>
                <w:sz w:val="36"/>
                <w:szCs w:val="36"/>
                <w:rtl/>
              </w:rPr>
            </w:rPrChange>
          </w:rPr>
          <w:t>التلفون</w:t>
        </w:r>
        <w:r w:rsidRPr="00F61932">
          <w:rPr>
            <w:sz w:val="28"/>
            <w:szCs w:val="28"/>
            <w:rtl/>
            <w:rPrChange w:id="3088"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089" w:author="Info Sec" w:date="2018-07-25T01:30:00Z"/>
          <w:sz w:val="28"/>
          <w:szCs w:val="28"/>
          <w:rPrChange w:id="3090" w:author="Info Sec" w:date="2018-07-25T01:32:00Z">
            <w:rPr>
              <w:ins w:id="3091" w:author="Info Sec" w:date="2018-07-25T01:30:00Z"/>
              <w:sz w:val="36"/>
              <w:szCs w:val="36"/>
            </w:rPr>
          </w:rPrChange>
        </w:rPr>
        <w:pPrChange w:id="3092" w:author="Info Sec" w:date="2018-07-25T01:32:00Z">
          <w:pPr/>
        </w:pPrChange>
      </w:pPr>
      <w:ins w:id="3093" w:author="Info Sec" w:date="2018-07-25T01:30:00Z">
        <w:r w:rsidRPr="00F61932">
          <w:rPr>
            <w:sz w:val="28"/>
            <w:szCs w:val="28"/>
            <w:rtl/>
            <w:rPrChange w:id="3094" w:author="Info Sec" w:date="2018-07-25T01:30:00Z">
              <w:rPr>
                <w:sz w:val="36"/>
                <w:szCs w:val="36"/>
                <w:rtl/>
              </w:rPr>
            </w:rPrChange>
          </w:rPr>
          <w:t xml:space="preserve">الإيميل:   </w:t>
        </w:r>
      </w:ins>
    </w:p>
    <w:p w:rsidR="00F61932" w:rsidRPr="00F61932" w:rsidRDefault="005960F0">
      <w:pPr>
        <w:bidi/>
        <w:rPr>
          <w:ins w:id="3095" w:author="Info Sec" w:date="2018-07-25T01:30:00Z"/>
          <w:sz w:val="28"/>
          <w:szCs w:val="28"/>
          <w:rPrChange w:id="3096" w:author="Info Sec" w:date="2018-07-25T01:30:00Z">
            <w:rPr>
              <w:ins w:id="3097" w:author="Info Sec" w:date="2018-07-25T01:30:00Z"/>
              <w:sz w:val="36"/>
              <w:szCs w:val="36"/>
            </w:rPr>
          </w:rPrChange>
        </w:rPr>
        <w:pPrChange w:id="3098" w:author="Info Sec" w:date="2018-07-25T01:30:00Z">
          <w:pPr/>
        </w:pPrChange>
      </w:pPr>
      <w:ins w:id="3099" w:author="Info Sec" w:date="2018-07-25T01:37:00Z">
        <w:r>
          <w:pict>
            <v:rect id="_x0000_i1131" style="width:468pt;height:3.35pt" o:hralign="center" o:hrstd="t" o:hrnoshade="t" o:hr="t" fillcolor="black [3213]" stroked="f"/>
          </w:pict>
        </w:r>
      </w:ins>
    </w:p>
    <w:p w:rsidR="00F61932" w:rsidRPr="00F61932" w:rsidRDefault="00F61932">
      <w:pPr>
        <w:pStyle w:val="ListParagraph"/>
        <w:numPr>
          <w:ilvl w:val="0"/>
          <w:numId w:val="145"/>
        </w:numPr>
        <w:spacing w:after="0"/>
        <w:rPr>
          <w:ins w:id="3100" w:author="Info Sec" w:date="2018-07-25T01:30:00Z"/>
          <w:sz w:val="28"/>
          <w:szCs w:val="28"/>
          <w:rtl/>
          <w:rPrChange w:id="3101" w:author="Info Sec" w:date="2018-07-25T01:30:00Z">
            <w:rPr>
              <w:ins w:id="3102" w:author="Info Sec" w:date="2018-07-25T01:30:00Z"/>
              <w:sz w:val="36"/>
              <w:szCs w:val="36"/>
              <w:rtl/>
            </w:rPr>
          </w:rPrChange>
        </w:rPr>
        <w:pPrChange w:id="3103" w:author="Info Sec" w:date="2018-07-25T01:30:00Z">
          <w:pPr>
            <w:pStyle w:val="ListParagraph"/>
            <w:numPr>
              <w:numId w:val="145"/>
            </w:numPr>
            <w:spacing w:after="0"/>
            <w:ind w:hanging="360"/>
            <w:jc w:val="both"/>
          </w:pPr>
        </w:pPrChange>
      </w:pPr>
      <w:ins w:id="3104" w:author="Info Sec" w:date="2018-07-25T01:30:00Z">
        <w:r w:rsidRPr="00F61932">
          <w:rPr>
            <w:rFonts w:hint="eastAsia"/>
            <w:sz w:val="28"/>
            <w:szCs w:val="28"/>
            <w:rtl/>
            <w:rPrChange w:id="3105" w:author="Info Sec" w:date="2018-07-25T01:30:00Z">
              <w:rPr>
                <w:rFonts w:hint="eastAsia"/>
                <w:sz w:val="36"/>
                <w:szCs w:val="36"/>
                <w:rtl/>
              </w:rPr>
            </w:rPrChange>
          </w:rPr>
          <w:t>الاسم</w:t>
        </w:r>
        <w:r w:rsidRPr="00F61932">
          <w:rPr>
            <w:sz w:val="28"/>
            <w:szCs w:val="28"/>
            <w:rtl/>
            <w:rPrChange w:id="3106" w:author="Info Sec" w:date="2018-07-25T01:30:00Z">
              <w:rPr>
                <w:sz w:val="36"/>
                <w:szCs w:val="36"/>
                <w:rtl/>
              </w:rPr>
            </w:rPrChange>
          </w:rPr>
          <w:t xml:space="preserve">:  </w:t>
        </w:r>
        <w:r w:rsidRPr="00F61932">
          <w:rPr>
            <w:rFonts w:hint="eastAsia"/>
            <w:b/>
            <w:bCs/>
            <w:sz w:val="28"/>
            <w:szCs w:val="28"/>
            <w:rtl/>
            <w:rPrChange w:id="3107" w:author="Info Sec" w:date="2018-07-25T01:30:00Z">
              <w:rPr>
                <w:rFonts w:hint="eastAsia"/>
                <w:b/>
                <w:bCs/>
                <w:sz w:val="36"/>
                <w:szCs w:val="36"/>
                <w:rtl/>
              </w:rPr>
            </w:rPrChange>
          </w:rPr>
          <w:t>حمد</w:t>
        </w:r>
        <w:r w:rsidRPr="00F61932">
          <w:rPr>
            <w:b/>
            <w:bCs/>
            <w:sz w:val="28"/>
            <w:szCs w:val="28"/>
            <w:rtl/>
            <w:rPrChange w:id="3108" w:author="Info Sec" w:date="2018-07-25T01:30:00Z">
              <w:rPr>
                <w:b/>
                <w:bCs/>
                <w:sz w:val="36"/>
                <w:szCs w:val="36"/>
                <w:rtl/>
              </w:rPr>
            </w:rPrChange>
          </w:rPr>
          <w:t xml:space="preserve"> </w:t>
        </w:r>
        <w:r w:rsidRPr="00F61932">
          <w:rPr>
            <w:rFonts w:hint="eastAsia"/>
            <w:b/>
            <w:bCs/>
            <w:sz w:val="28"/>
            <w:szCs w:val="28"/>
            <w:rtl/>
            <w:rPrChange w:id="3109" w:author="Info Sec" w:date="2018-07-25T01:30:00Z">
              <w:rPr>
                <w:rFonts w:hint="eastAsia"/>
                <w:b/>
                <w:bCs/>
                <w:sz w:val="36"/>
                <w:szCs w:val="36"/>
                <w:rtl/>
              </w:rPr>
            </w:rPrChange>
          </w:rPr>
          <w:t>النيل</w:t>
        </w:r>
        <w:r w:rsidRPr="00F61932">
          <w:rPr>
            <w:b/>
            <w:bCs/>
            <w:sz w:val="28"/>
            <w:szCs w:val="28"/>
            <w:rtl/>
            <w:rPrChange w:id="3110" w:author="Info Sec" w:date="2018-07-25T01:30:00Z">
              <w:rPr>
                <w:b/>
                <w:bCs/>
                <w:sz w:val="36"/>
                <w:szCs w:val="36"/>
                <w:rtl/>
              </w:rPr>
            </w:rPrChange>
          </w:rPr>
          <w:t xml:space="preserve"> </w:t>
        </w:r>
        <w:r w:rsidRPr="00F61932">
          <w:rPr>
            <w:rFonts w:hint="eastAsia"/>
            <w:b/>
            <w:bCs/>
            <w:sz w:val="28"/>
            <w:szCs w:val="28"/>
            <w:rtl/>
            <w:rPrChange w:id="3111" w:author="Info Sec" w:date="2018-07-25T01:30:00Z">
              <w:rPr>
                <w:rFonts w:hint="eastAsia"/>
                <w:b/>
                <w:bCs/>
                <w:sz w:val="36"/>
                <w:szCs w:val="36"/>
                <w:rtl/>
              </w:rPr>
            </w:rPrChange>
          </w:rPr>
          <w:t>مصطفى</w:t>
        </w:r>
        <w:r w:rsidRPr="00F61932">
          <w:rPr>
            <w:b/>
            <w:bCs/>
            <w:sz w:val="28"/>
            <w:szCs w:val="28"/>
            <w:rtl/>
            <w:rPrChange w:id="3112" w:author="Info Sec" w:date="2018-07-25T01:30:00Z">
              <w:rPr>
                <w:b/>
                <w:bCs/>
                <w:sz w:val="36"/>
                <w:szCs w:val="36"/>
                <w:rtl/>
              </w:rPr>
            </w:rPrChange>
          </w:rPr>
          <w:t xml:space="preserve"> </w:t>
        </w:r>
        <w:r w:rsidRPr="00F61932">
          <w:rPr>
            <w:rFonts w:hint="eastAsia"/>
            <w:b/>
            <w:bCs/>
            <w:sz w:val="28"/>
            <w:szCs w:val="28"/>
            <w:rtl/>
            <w:rPrChange w:id="3113" w:author="Info Sec" w:date="2018-07-25T01:30:00Z">
              <w:rPr>
                <w:rFonts w:hint="eastAsia"/>
                <w:b/>
                <w:bCs/>
                <w:sz w:val="36"/>
                <w:szCs w:val="36"/>
                <w:rtl/>
              </w:rPr>
            </w:rPrChange>
          </w:rPr>
          <w:t>نورالدين</w:t>
        </w:r>
        <w:r w:rsidRPr="00F61932">
          <w:rPr>
            <w:sz w:val="28"/>
            <w:szCs w:val="28"/>
            <w:rtl/>
            <w:rPrChange w:id="3114"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115" w:author="Info Sec" w:date="2018-07-25T01:30:00Z"/>
          <w:sz w:val="28"/>
          <w:szCs w:val="28"/>
          <w:rPrChange w:id="3116" w:author="Info Sec" w:date="2018-07-25T01:30:00Z">
            <w:rPr>
              <w:ins w:id="3117" w:author="Info Sec" w:date="2018-07-25T01:30:00Z"/>
              <w:sz w:val="36"/>
              <w:szCs w:val="36"/>
            </w:rPr>
          </w:rPrChange>
        </w:rPr>
        <w:pPrChange w:id="3118" w:author="Info Sec" w:date="2018-07-25T01:30:00Z">
          <w:pPr>
            <w:pStyle w:val="ListParagraph"/>
            <w:numPr>
              <w:numId w:val="145"/>
            </w:numPr>
            <w:spacing w:after="0"/>
            <w:ind w:hanging="360"/>
            <w:jc w:val="both"/>
          </w:pPr>
        </w:pPrChange>
      </w:pPr>
      <w:ins w:id="3119" w:author="Info Sec" w:date="2018-07-25T01:30:00Z">
        <w:r w:rsidRPr="00F61932">
          <w:rPr>
            <w:rFonts w:hint="eastAsia"/>
            <w:sz w:val="28"/>
            <w:szCs w:val="28"/>
            <w:rtl/>
            <w:rPrChange w:id="3120" w:author="Info Sec" w:date="2018-07-25T01:30:00Z">
              <w:rPr>
                <w:rFonts w:hint="eastAsia"/>
                <w:sz w:val="36"/>
                <w:szCs w:val="36"/>
                <w:rtl/>
              </w:rPr>
            </w:rPrChange>
          </w:rPr>
          <w:t>التخصص</w:t>
        </w:r>
        <w:r w:rsidRPr="00F61932">
          <w:rPr>
            <w:sz w:val="28"/>
            <w:szCs w:val="28"/>
            <w:rtl/>
            <w:rPrChange w:id="3121" w:author="Info Sec" w:date="2018-07-25T01:30:00Z">
              <w:rPr>
                <w:sz w:val="36"/>
                <w:szCs w:val="36"/>
                <w:rtl/>
              </w:rPr>
            </w:rPrChange>
          </w:rPr>
          <w:t xml:space="preserve">:     </w:t>
        </w:r>
        <w:r w:rsidRPr="00F61932">
          <w:rPr>
            <w:rFonts w:hint="eastAsia"/>
            <w:sz w:val="28"/>
            <w:szCs w:val="28"/>
            <w:rtl/>
            <w:rPrChange w:id="3122" w:author="Info Sec" w:date="2018-07-25T01:30:00Z">
              <w:rPr>
                <w:rFonts w:hint="eastAsia"/>
                <w:sz w:val="36"/>
                <w:szCs w:val="36"/>
                <w:rtl/>
              </w:rPr>
            </w:rPrChange>
          </w:rPr>
          <w:t>تصميم</w:t>
        </w:r>
        <w:r w:rsidRPr="00F61932">
          <w:rPr>
            <w:sz w:val="28"/>
            <w:szCs w:val="28"/>
            <w:rtl/>
            <w:rPrChange w:id="3123"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124" w:author="Info Sec" w:date="2018-07-25T01:30:00Z"/>
          <w:sz w:val="28"/>
          <w:szCs w:val="28"/>
          <w:rPrChange w:id="3125" w:author="Info Sec" w:date="2018-07-25T01:30:00Z">
            <w:rPr>
              <w:ins w:id="3126" w:author="Info Sec" w:date="2018-07-25T01:30:00Z"/>
              <w:sz w:val="36"/>
              <w:szCs w:val="36"/>
            </w:rPr>
          </w:rPrChange>
        </w:rPr>
        <w:pPrChange w:id="3127" w:author="Info Sec" w:date="2018-07-25T01:30:00Z">
          <w:pPr>
            <w:pStyle w:val="ListParagraph"/>
            <w:numPr>
              <w:numId w:val="145"/>
            </w:numPr>
            <w:spacing w:after="0"/>
            <w:ind w:hanging="360"/>
            <w:jc w:val="both"/>
          </w:pPr>
        </w:pPrChange>
      </w:pPr>
      <w:ins w:id="3128" w:author="Info Sec" w:date="2018-07-25T01:30:00Z">
        <w:r w:rsidRPr="00F61932">
          <w:rPr>
            <w:rFonts w:hint="eastAsia"/>
            <w:sz w:val="28"/>
            <w:szCs w:val="28"/>
            <w:rtl/>
            <w:rPrChange w:id="3129" w:author="Info Sec" w:date="2018-07-25T01:30:00Z">
              <w:rPr>
                <w:rFonts w:hint="eastAsia"/>
                <w:sz w:val="36"/>
                <w:szCs w:val="36"/>
                <w:rtl/>
              </w:rPr>
            </w:rPrChange>
          </w:rPr>
          <w:t>الدرجة</w:t>
        </w:r>
        <w:r w:rsidRPr="00F61932">
          <w:rPr>
            <w:sz w:val="28"/>
            <w:szCs w:val="28"/>
            <w:rtl/>
            <w:rPrChange w:id="3130" w:author="Info Sec" w:date="2018-07-25T01:30:00Z">
              <w:rPr>
                <w:sz w:val="36"/>
                <w:szCs w:val="36"/>
                <w:rtl/>
              </w:rPr>
            </w:rPrChange>
          </w:rPr>
          <w:t xml:space="preserve"> </w:t>
        </w:r>
        <w:r w:rsidRPr="00F61932">
          <w:rPr>
            <w:rFonts w:hint="eastAsia"/>
            <w:sz w:val="28"/>
            <w:szCs w:val="28"/>
            <w:rtl/>
            <w:rPrChange w:id="3131" w:author="Info Sec" w:date="2018-07-25T01:30:00Z">
              <w:rPr>
                <w:rFonts w:hint="eastAsia"/>
                <w:sz w:val="36"/>
                <w:szCs w:val="36"/>
                <w:rtl/>
              </w:rPr>
            </w:rPrChange>
          </w:rPr>
          <w:t>العلمية</w:t>
        </w:r>
        <w:r w:rsidRPr="00F61932">
          <w:rPr>
            <w:sz w:val="28"/>
            <w:szCs w:val="28"/>
            <w:rtl/>
            <w:rPrChange w:id="3132" w:author="Info Sec" w:date="2018-07-25T01:30:00Z">
              <w:rPr>
                <w:sz w:val="36"/>
                <w:szCs w:val="36"/>
                <w:rtl/>
              </w:rPr>
            </w:rPrChange>
          </w:rPr>
          <w:t xml:space="preserve">:    </w:t>
        </w:r>
        <w:r w:rsidRPr="00F61932">
          <w:rPr>
            <w:rFonts w:hint="eastAsia"/>
            <w:sz w:val="28"/>
            <w:szCs w:val="28"/>
            <w:rtl/>
            <w:rPrChange w:id="3133" w:author="Info Sec" w:date="2018-07-25T01:30:00Z">
              <w:rPr>
                <w:rFonts w:hint="eastAsia"/>
                <w:sz w:val="36"/>
                <w:szCs w:val="36"/>
                <w:rtl/>
              </w:rPr>
            </w:rPrChange>
          </w:rPr>
          <w:t>كبير</w:t>
        </w:r>
        <w:r w:rsidRPr="00F61932">
          <w:rPr>
            <w:sz w:val="28"/>
            <w:szCs w:val="28"/>
            <w:rtl/>
            <w:rPrChange w:id="3134" w:author="Info Sec" w:date="2018-07-25T01:30:00Z">
              <w:rPr>
                <w:sz w:val="36"/>
                <w:szCs w:val="36"/>
                <w:rtl/>
              </w:rPr>
            </w:rPrChange>
          </w:rPr>
          <w:t xml:space="preserve"> </w:t>
        </w:r>
        <w:r w:rsidRPr="00F61932">
          <w:rPr>
            <w:rFonts w:hint="eastAsia"/>
            <w:sz w:val="28"/>
            <w:szCs w:val="28"/>
            <w:rtl/>
            <w:rPrChange w:id="3135" w:author="Info Sec" w:date="2018-07-25T01:30:00Z">
              <w:rPr>
                <w:rFonts w:hint="eastAsia"/>
                <w:sz w:val="36"/>
                <w:szCs w:val="36"/>
                <w:rtl/>
              </w:rPr>
            </w:rPrChange>
          </w:rPr>
          <w:t>مدرسين</w:t>
        </w:r>
      </w:ins>
    </w:p>
    <w:p w:rsidR="00F61932" w:rsidRPr="00F61932" w:rsidRDefault="00F61932">
      <w:pPr>
        <w:pStyle w:val="ListParagraph"/>
        <w:numPr>
          <w:ilvl w:val="0"/>
          <w:numId w:val="145"/>
        </w:numPr>
        <w:spacing w:after="0"/>
        <w:rPr>
          <w:ins w:id="3136" w:author="Info Sec" w:date="2018-07-25T01:30:00Z"/>
          <w:sz w:val="28"/>
          <w:szCs w:val="28"/>
          <w:rPrChange w:id="3137" w:author="Info Sec" w:date="2018-07-25T01:30:00Z">
            <w:rPr>
              <w:ins w:id="3138" w:author="Info Sec" w:date="2018-07-25T01:30:00Z"/>
              <w:sz w:val="36"/>
              <w:szCs w:val="36"/>
            </w:rPr>
          </w:rPrChange>
        </w:rPr>
        <w:pPrChange w:id="3139" w:author="Info Sec" w:date="2018-07-25T01:30:00Z">
          <w:pPr>
            <w:pStyle w:val="ListParagraph"/>
            <w:numPr>
              <w:numId w:val="145"/>
            </w:numPr>
            <w:spacing w:after="0"/>
            <w:ind w:hanging="360"/>
            <w:jc w:val="both"/>
          </w:pPr>
        </w:pPrChange>
      </w:pPr>
      <w:ins w:id="3140" w:author="Info Sec" w:date="2018-07-25T01:30:00Z">
        <w:r w:rsidRPr="00F61932">
          <w:rPr>
            <w:rFonts w:hint="eastAsia"/>
            <w:sz w:val="28"/>
            <w:szCs w:val="28"/>
            <w:rtl/>
            <w:rPrChange w:id="3141" w:author="Info Sec" w:date="2018-07-25T01:30:00Z">
              <w:rPr>
                <w:rFonts w:hint="eastAsia"/>
                <w:sz w:val="36"/>
                <w:szCs w:val="36"/>
                <w:rtl/>
              </w:rPr>
            </w:rPrChange>
          </w:rPr>
          <w:t>التلفون</w:t>
        </w:r>
        <w:r w:rsidRPr="00F61932">
          <w:rPr>
            <w:sz w:val="28"/>
            <w:szCs w:val="28"/>
            <w:rtl/>
            <w:rPrChange w:id="3142"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143" w:author="Info Sec" w:date="2018-07-25T01:30:00Z"/>
          <w:sz w:val="28"/>
          <w:szCs w:val="28"/>
          <w:rPrChange w:id="3144" w:author="Info Sec" w:date="2018-07-25T01:32:00Z">
            <w:rPr>
              <w:ins w:id="3145" w:author="Info Sec" w:date="2018-07-25T01:30:00Z"/>
              <w:sz w:val="36"/>
              <w:szCs w:val="36"/>
            </w:rPr>
          </w:rPrChange>
        </w:rPr>
        <w:pPrChange w:id="3146" w:author="Info Sec" w:date="2018-07-25T01:32:00Z">
          <w:pPr/>
        </w:pPrChange>
      </w:pPr>
      <w:ins w:id="3147" w:author="Info Sec" w:date="2018-07-25T01:30:00Z">
        <w:r w:rsidRPr="00F61932">
          <w:rPr>
            <w:sz w:val="28"/>
            <w:szCs w:val="28"/>
            <w:rtl/>
            <w:rPrChange w:id="3148" w:author="Info Sec" w:date="2018-07-25T01:30:00Z">
              <w:rPr>
                <w:sz w:val="36"/>
                <w:szCs w:val="36"/>
                <w:rtl/>
              </w:rPr>
            </w:rPrChange>
          </w:rPr>
          <w:t xml:space="preserve">الإيميل:   </w:t>
        </w:r>
      </w:ins>
    </w:p>
    <w:p w:rsidR="00F61932" w:rsidRPr="00F61932" w:rsidRDefault="005960F0">
      <w:pPr>
        <w:bidi/>
        <w:rPr>
          <w:ins w:id="3149" w:author="Info Sec" w:date="2018-07-25T01:30:00Z"/>
          <w:sz w:val="28"/>
          <w:szCs w:val="28"/>
          <w:rPrChange w:id="3150" w:author="Info Sec" w:date="2018-07-25T01:30:00Z">
            <w:rPr>
              <w:ins w:id="3151" w:author="Info Sec" w:date="2018-07-25T01:30:00Z"/>
              <w:sz w:val="36"/>
              <w:szCs w:val="36"/>
            </w:rPr>
          </w:rPrChange>
        </w:rPr>
        <w:pPrChange w:id="3152" w:author="Info Sec" w:date="2018-07-25T01:30:00Z">
          <w:pPr/>
        </w:pPrChange>
      </w:pPr>
      <w:ins w:id="3153" w:author="Info Sec" w:date="2018-07-25T01:37:00Z">
        <w:r>
          <w:pict>
            <v:rect id="_x0000_i1132" style="width:468pt;height:3.35pt" o:hralign="center" o:hrstd="t" o:hrnoshade="t" o:hr="t" fillcolor="black [3213]" stroked="f"/>
          </w:pict>
        </w:r>
      </w:ins>
    </w:p>
    <w:p w:rsidR="00F61932" w:rsidRPr="00F61932" w:rsidRDefault="00F61932">
      <w:pPr>
        <w:pStyle w:val="ListParagraph"/>
        <w:numPr>
          <w:ilvl w:val="0"/>
          <w:numId w:val="145"/>
        </w:numPr>
        <w:spacing w:after="0"/>
        <w:rPr>
          <w:ins w:id="3154" w:author="Info Sec" w:date="2018-07-25T01:30:00Z"/>
          <w:sz w:val="28"/>
          <w:szCs w:val="28"/>
          <w:rtl/>
          <w:rPrChange w:id="3155" w:author="Info Sec" w:date="2018-07-25T01:30:00Z">
            <w:rPr>
              <w:ins w:id="3156" w:author="Info Sec" w:date="2018-07-25T01:30:00Z"/>
              <w:sz w:val="36"/>
              <w:szCs w:val="36"/>
              <w:rtl/>
            </w:rPr>
          </w:rPrChange>
        </w:rPr>
        <w:pPrChange w:id="3157" w:author="Info Sec" w:date="2018-07-25T01:30:00Z">
          <w:pPr>
            <w:pStyle w:val="ListParagraph"/>
            <w:numPr>
              <w:numId w:val="145"/>
            </w:numPr>
            <w:spacing w:after="0"/>
            <w:ind w:hanging="360"/>
            <w:jc w:val="both"/>
          </w:pPr>
        </w:pPrChange>
      </w:pPr>
      <w:ins w:id="3158" w:author="Info Sec" w:date="2018-07-25T01:30:00Z">
        <w:r w:rsidRPr="00F61932">
          <w:rPr>
            <w:rFonts w:hint="eastAsia"/>
            <w:sz w:val="28"/>
            <w:szCs w:val="28"/>
            <w:rtl/>
            <w:rPrChange w:id="3159" w:author="Info Sec" w:date="2018-07-25T01:30:00Z">
              <w:rPr>
                <w:rFonts w:hint="eastAsia"/>
                <w:sz w:val="36"/>
                <w:szCs w:val="36"/>
                <w:rtl/>
              </w:rPr>
            </w:rPrChange>
          </w:rPr>
          <w:t>الاسم</w:t>
        </w:r>
        <w:r w:rsidRPr="00F61932">
          <w:rPr>
            <w:sz w:val="28"/>
            <w:szCs w:val="28"/>
            <w:rtl/>
            <w:rPrChange w:id="3160" w:author="Info Sec" w:date="2018-07-25T01:30:00Z">
              <w:rPr>
                <w:sz w:val="36"/>
                <w:szCs w:val="36"/>
                <w:rtl/>
              </w:rPr>
            </w:rPrChange>
          </w:rPr>
          <w:t xml:space="preserve">:  </w:t>
        </w:r>
        <w:r w:rsidRPr="00F61932">
          <w:rPr>
            <w:rFonts w:hint="eastAsia"/>
            <w:b/>
            <w:bCs/>
            <w:sz w:val="28"/>
            <w:szCs w:val="28"/>
            <w:rtl/>
            <w:rPrChange w:id="3161" w:author="Info Sec" w:date="2018-07-25T01:30:00Z">
              <w:rPr>
                <w:rFonts w:hint="eastAsia"/>
                <w:b/>
                <w:bCs/>
                <w:sz w:val="36"/>
                <w:szCs w:val="36"/>
                <w:rtl/>
              </w:rPr>
            </w:rPrChange>
          </w:rPr>
          <w:t>حسن</w:t>
        </w:r>
        <w:r w:rsidRPr="00F61932">
          <w:rPr>
            <w:b/>
            <w:bCs/>
            <w:sz w:val="28"/>
            <w:szCs w:val="28"/>
            <w:rtl/>
            <w:rPrChange w:id="3162" w:author="Info Sec" w:date="2018-07-25T01:30:00Z">
              <w:rPr>
                <w:b/>
                <w:bCs/>
                <w:sz w:val="36"/>
                <w:szCs w:val="36"/>
                <w:rtl/>
              </w:rPr>
            </w:rPrChange>
          </w:rPr>
          <w:t xml:space="preserve"> </w:t>
        </w:r>
        <w:r w:rsidRPr="00F61932">
          <w:rPr>
            <w:rFonts w:hint="eastAsia"/>
            <w:b/>
            <w:bCs/>
            <w:sz w:val="28"/>
            <w:szCs w:val="28"/>
            <w:rtl/>
            <w:rPrChange w:id="3163" w:author="Info Sec" w:date="2018-07-25T01:30:00Z">
              <w:rPr>
                <w:rFonts w:hint="eastAsia"/>
                <w:b/>
                <w:bCs/>
                <w:sz w:val="36"/>
                <w:szCs w:val="36"/>
                <w:rtl/>
              </w:rPr>
            </w:rPrChange>
          </w:rPr>
          <w:t>سيد</w:t>
        </w:r>
        <w:r w:rsidRPr="00F61932">
          <w:rPr>
            <w:b/>
            <w:bCs/>
            <w:sz w:val="28"/>
            <w:szCs w:val="28"/>
            <w:rtl/>
            <w:rPrChange w:id="3164" w:author="Info Sec" w:date="2018-07-25T01:30:00Z">
              <w:rPr>
                <w:b/>
                <w:bCs/>
                <w:sz w:val="36"/>
                <w:szCs w:val="36"/>
                <w:rtl/>
              </w:rPr>
            </w:rPrChange>
          </w:rPr>
          <w:t xml:space="preserve"> </w:t>
        </w:r>
        <w:r w:rsidRPr="00F61932">
          <w:rPr>
            <w:rFonts w:hint="eastAsia"/>
            <w:b/>
            <w:bCs/>
            <w:sz w:val="28"/>
            <w:szCs w:val="28"/>
            <w:rtl/>
            <w:rPrChange w:id="3165" w:author="Info Sec" w:date="2018-07-25T01:30:00Z">
              <w:rPr>
                <w:rFonts w:hint="eastAsia"/>
                <w:b/>
                <w:bCs/>
                <w:sz w:val="36"/>
                <w:szCs w:val="36"/>
                <w:rtl/>
              </w:rPr>
            </w:rPrChange>
          </w:rPr>
          <w:t>احمد</w:t>
        </w:r>
        <w:r w:rsidRPr="00F61932">
          <w:rPr>
            <w:b/>
            <w:bCs/>
            <w:sz w:val="28"/>
            <w:szCs w:val="28"/>
            <w:rtl/>
            <w:rPrChange w:id="3166" w:author="Info Sec" w:date="2018-07-25T01:30:00Z">
              <w:rPr>
                <w:b/>
                <w:bCs/>
                <w:sz w:val="36"/>
                <w:szCs w:val="36"/>
                <w:rtl/>
              </w:rPr>
            </w:rPrChange>
          </w:rPr>
          <w:t xml:space="preserve"> </w:t>
        </w:r>
        <w:r w:rsidRPr="00F61932">
          <w:rPr>
            <w:rFonts w:hint="eastAsia"/>
            <w:b/>
            <w:bCs/>
            <w:sz w:val="28"/>
            <w:szCs w:val="28"/>
            <w:rtl/>
            <w:rPrChange w:id="3167" w:author="Info Sec" w:date="2018-07-25T01:30:00Z">
              <w:rPr>
                <w:rFonts w:hint="eastAsia"/>
                <w:b/>
                <w:bCs/>
                <w:sz w:val="36"/>
                <w:szCs w:val="36"/>
                <w:rtl/>
              </w:rPr>
            </w:rPrChange>
          </w:rPr>
          <w:t>حسن</w:t>
        </w:r>
        <w:r w:rsidRPr="00F61932">
          <w:rPr>
            <w:b/>
            <w:bCs/>
            <w:sz w:val="28"/>
            <w:szCs w:val="28"/>
            <w:rtl/>
            <w:rPrChange w:id="3168" w:author="Info Sec" w:date="2018-07-25T01:30:00Z">
              <w:rPr>
                <w:b/>
                <w:bCs/>
                <w:sz w:val="36"/>
                <w:szCs w:val="36"/>
                <w:rtl/>
              </w:rPr>
            </w:rPrChange>
          </w:rPr>
          <w:t xml:space="preserve"> </w:t>
        </w:r>
        <w:r w:rsidRPr="00F61932">
          <w:rPr>
            <w:rFonts w:hint="eastAsia"/>
            <w:b/>
            <w:bCs/>
            <w:sz w:val="28"/>
            <w:szCs w:val="28"/>
            <w:rtl/>
            <w:rPrChange w:id="3169" w:author="Info Sec" w:date="2018-07-25T01:30:00Z">
              <w:rPr>
                <w:rFonts w:hint="eastAsia"/>
                <w:b/>
                <w:bCs/>
                <w:sz w:val="36"/>
                <w:szCs w:val="36"/>
                <w:rtl/>
              </w:rPr>
            </w:rPrChange>
          </w:rPr>
          <w:t>إبنعوف</w:t>
        </w:r>
      </w:ins>
    </w:p>
    <w:p w:rsidR="00F61932" w:rsidRPr="00F61932" w:rsidRDefault="00F61932">
      <w:pPr>
        <w:pStyle w:val="ListParagraph"/>
        <w:numPr>
          <w:ilvl w:val="0"/>
          <w:numId w:val="145"/>
        </w:numPr>
        <w:spacing w:after="0"/>
        <w:rPr>
          <w:ins w:id="3170" w:author="Info Sec" w:date="2018-07-25T01:30:00Z"/>
          <w:sz w:val="28"/>
          <w:szCs w:val="28"/>
          <w:rPrChange w:id="3171" w:author="Info Sec" w:date="2018-07-25T01:30:00Z">
            <w:rPr>
              <w:ins w:id="3172" w:author="Info Sec" w:date="2018-07-25T01:30:00Z"/>
              <w:sz w:val="36"/>
              <w:szCs w:val="36"/>
            </w:rPr>
          </w:rPrChange>
        </w:rPr>
        <w:pPrChange w:id="3173" w:author="Info Sec" w:date="2018-07-25T01:30:00Z">
          <w:pPr>
            <w:pStyle w:val="ListParagraph"/>
            <w:numPr>
              <w:numId w:val="145"/>
            </w:numPr>
            <w:spacing w:after="0"/>
            <w:ind w:hanging="360"/>
            <w:jc w:val="both"/>
          </w:pPr>
        </w:pPrChange>
      </w:pPr>
      <w:ins w:id="3174" w:author="Info Sec" w:date="2018-07-25T01:30:00Z">
        <w:r w:rsidRPr="00F61932">
          <w:rPr>
            <w:rFonts w:hint="eastAsia"/>
            <w:sz w:val="28"/>
            <w:szCs w:val="28"/>
            <w:rtl/>
            <w:rPrChange w:id="3175" w:author="Info Sec" w:date="2018-07-25T01:30:00Z">
              <w:rPr>
                <w:rFonts w:hint="eastAsia"/>
                <w:sz w:val="36"/>
                <w:szCs w:val="36"/>
                <w:rtl/>
              </w:rPr>
            </w:rPrChange>
          </w:rPr>
          <w:t>التخصص</w:t>
        </w:r>
        <w:r w:rsidRPr="00F61932">
          <w:rPr>
            <w:sz w:val="28"/>
            <w:szCs w:val="28"/>
            <w:rtl/>
            <w:rPrChange w:id="3176" w:author="Info Sec" w:date="2018-07-25T01:30:00Z">
              <w:rPr>
                <w:sz w:val="36"/>
                <w:szCs w:val="36"/>
                <w:rtl/>
              </w:rPr>
            </w:rPrChange>
          </w:rPr>
          <w:t xml:space="preserve">:     </w:t>
        </w:r>
        <w:r w:rsidRPr="00F61932">
          <w:rPr>
            <w:rFonts w:hint="eastAsia"/>
            <w:sz w:val="28"/>
            <w:szCs w:val="28"/>
            <w:rtl/>
            <w:rPrChange w:id="3177" w:author="Info Sec" w:date="2018-07-25T01:30:00Z">
              <w:rPr>
                <w:rFonts w:hint="eastAsia"/>
                <w:sz w:val="36"/>
                <w:szCs w:val="36"/>
                <w:rtl/>
              </w:rPr>
            </w:rPrChange>
          </w:rPr>
          <w:t>إنتاج</w:t>
        </w:r>
      </w:ins>
    </w:p>
    <w:p w:rsidR="00F61932" w:rsidRPr="00F61932" w:rsidRDefault="00F61932">
      <w:pPr>
        <w:pStyle w:val="ListParagraph"/>
        <w:numPr>
          <w:ilvl w:val="0"/>
          <w:numId w:val="145"/>
        </w:numPr>
        <w:spacing w:after="0"/>
        <w:rPr>
          <w:ins w:id="3178" w:author="Info Sec" w:date="2018-07-25T01:30:00Z"/>
          <w:sz w:val="28"/>
          <w:szCs w:val="28"/>
          <w:rPrChange w:id="3179" w:author="Info Sec" w:date="2018-07-25T01:30:00Z">
            <w:rPr>
              <w:ins w:id="3180" w:author="Info Sec" w:date="2018-07-25T01:30:00Z"/>
              <w:sz w:val="36"/>
              <w:szCs w:val="36"/>
            </w:rPr>
          </w:rPrChange>
        </w:rPr>
        <w:pPrChange w:id="3181" w:author="Info Sec" w:date="2018-07-25T01:30:00Z">
          <w:pPr>
            <w:pStyle w:val="ListParagraph"/>
            <w:numPr>
              <w:numId w:val="145"/>
            </w:numPr>
            <w:spacing w:after="0"/>
            <w:ind w:hanging="360"/>
            <w:jc w:val="both"/>
          </w:pPr>
        </w:pPrChange>
      </w:pPr>
      <w:ins w:id="3182" w:author="Info Sec" w:date="2018-07-25T01:30:00Z">
        <w:r w:rsidRPr="00F61932">
          <w:rPr>
            <w:rFonts w:hint="eastAsia"/>
            <w:sz w:val="28"/>
            <w:szCs w:val="28"/>
            <w:rtl/>
            <w:rPrChange w:id="3183" w:author="Info Sec" w:date="2018-07-25T01:30:00Z">
              <w:rPr>
                <w:rFonts w:hint="eastAsia"/>
                <w:sz w:val="36"/>
                <w:szCs w:val="36"/>
                <w:rtl/>
              </w:rPr>
            </w:rPrChange>
          </w:rPr>
          <w:t>الدرجة</w:t>
        </w:r>
        <w:r w:rsidRPr="00F61932">
          <w:rPr>
            <w:sz w:val="28"/>
            <w:szCs w:val="28"/>
            <w:rtl/>
            <w:rPrChange w:id="3184" w:author="Info Sec" w:date="2018-07-25T01:30:00Z">
              <w:rPr>
                <w:sz w:val="36"/>
                <w:szCs w:val="36"/>
                <w:rtl/>
              </w:rPr>
            </w:rPrChange>
          </w:rPr>
          <w:t xml:space="preserve"> </w:t>
        </w:r>
        <w:r w:rsidRPr="00F61932">
          <w:rPr>
            <w:rFonts w:hint="eastAsia"/>
            <w:sz w:val="28"/>
            <w:szCs w:val="28"/>
            <w:rtl/>
            <w:rPrChange w:id="3185" w:author="Info Sec" w:date="2018-07-25T01:30:00Z">
              <w:rPr>
                <w:rFonts w:hint="eastAsia"/>
                <w:sz w:val="36"/>
                <w:szCs w:val="36"/>
                <w:rtl/>
              </w:rPr>
            </w:rPrChange>
          </w:rPr>
          <w:t>العلمية</w:t>
        </w:r>
        <w:r w:rsidRPr="00F61932">
          <w:rPr>
            <w:sz w:val="28"/>
            <w:szCs w:val="28"/>
            <w:rtl/>
            <w:rPrChange w:id="3186" w:author="Info Sec" w:date="2018-07-25T01:30:00Z">
              <w:rPr>
                <w:sz w:val="36"/>
                <w:szCs w:val="36"/>
                <w:rtl/>
              </w:rPr>
            </w:rPrChange>
          </w:rPr>
          <w:t xml:space="preserve">:    </w:t>
        </w:r>
        <w:r w:rsidRPr="00F61932">
          <w:rPr>
            <w:rFonts w:hint="eastAsia"/>
            <w:sz w:val="28"/>
            <w:szCs w:val="28"/>
            <w:rtl/>
            <w:rPrChange w:id="3187" w:author="Info Sec" w:date="2018-07-25T01:30:00Z">
              <w:rPr>
                <w:rFonts w:hint="eastAsia"/>
                <w:sz w:val="36"/>
                <w:szCs w:val="36"/>
                <w:rtl/>
              </w:rPr>
            </w:rPrChange>
          </w:rPr>
          <w:t>كبير</w:t>
        </w:r>
        <w:r w:rsidRPr="00F61932">
          <w:rPr>
            <w:sz w:val="28"/>
            <w:szCs w:val="28"/>
            <w:rtl/>
            <w:rPrChange w:id="3188" w:author="Info Sec" w:date="2018-07-25T01:30:00Z">
              <w:rPr>
                <w:sz w:val="36"/>
                <w:szCs w:val="36"/>
                <w:rtl/>
              </w:rPr>
            </w:rPrChange>
          </w:rPr>
          <w:t xml:space="preserve"> </w:t>
        </w:r>
        <w:r w:rsidRPr="00F61932">
          <w:rPr>
            <w:rFonts w:hint="eastAsia"/>
            <w:sz w:val="28"/>
            <w:szCs w:val="28"/>
            <w:rtl/>
            <w:rPrChange w:id="3189" w:author="Info Sec" w:date="2018-07-25T01:30:00Z">
              <w:rPr>
                <w:rFonts w:hint="eastAsia"/>
                <w:sz w:val="36"/>
                <w:szCs w:val="36"/>
                <w:rtl/>
              </w:rPr>
            </w:rPrChange>
          </w:rPr>
          <w:t>مدرسين</w:t>
        </w:r>
      </w:ins>
    </w:p>
    <w:p w:rsidR="00F61932" w:rsidRPr="00F61932" w:rsidRDefault="00F61932">
      <w:pPr>
        <w:pStyle w:val="ListParagraph"/>
        <w:numPr>
          <w:ilvl w:val="0"/>
          <w:numId w:val="145"/>
        </w:numPr>
        <w:spacing w:after="0"/>
        <w:rPr>
          <w:ins w:id="3190" w:author="Info Sec" w:date="2018-07-25T01:30:00Z"/>
          <w:sz w:val="28"/>
          <w:szCs w:val="28"/>
          <w:rPrChange w:id="3191" w:author="Info Sec" w:date="2018-07-25T01:30:00Z">
            <w:rPr>
              <w:ins w:id="3192" w:author="Info Sec" w:date="2018-07-25T01:30:00Z"/>
              <w:sz w:val="36"/>
              <w:szCs w:val="36"/>
            </w:rPr>
          </w:rPrChange>
        </w:rPr>
        <w:pPrChange w:id="3193" w:author="Info Sec" w:date="2018-07-25T01:30:00Z">
          <w:pPr>
            <w:pStyle w:val="ListParagraph"/>
            <w:numPr>
              <w:numId w:val="145"/>
            </w:numPr>
            <w:spacing w:after="0"/>
            <w:ind w:hanging="360"/>
            <w:jc w:val="both"/>
          </w:pPr>
        </w:pPrChange>
      </w:pPr>
      <w:ins w:id="3194" w:author="Info Sec" w:date="2018-07-25T01:30:00Z">
        <w:r w:rsidRPr="00F61932">
          <w:rPr>
            <w:rFonts w:hint="eastAsia"/>
            <w:sz w:val="28"/>
            <w:szCs w:val="28"/>
            <w:rtl/>
            <w:rPrChange w:id="3195" w:author="Info Sec" w:date="2018-07-25T01:30:00Z">
              <w:rPr>
                <w:rFonts w:hint="eastAsia"/>
                <w:sz w:val="36"/>
                <w:szCs w:val="36"/>
                <w:rtl/>
              </w:rPr>
            </w:rPrChange>
          </w:rPr>
          <w:t>التلفون</w:t>
        </w:r>
        <w:r w:rsidRPr="00F61932">
          <w:rPr>
            <w:sz w:val="28"/>
            <w:szCs w:val="28"/>
            <w:rtl/>
            <w:rPrChange w:id="3196"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197" w:author="Info Sec" w:date="2018-07-25T01:30:00Z"/>
          <w:sz w:val="28"/>
          <w:szCs w:val="28"/>
          <w:rtl/>
          <w:rPrChange w:id="3198" w:author="Info Sec" w:date="2018-07-25T01:32:00Z">
            <w:rPr>
              <w:ins w:id="3199" w:author="Info Sec" w:date="2018-07-25T01:30:00Z"/>
              <w:sz w:val="36"/>
              <w:szCs w:val="36"/>
              <w:rtl/>
            </w:rPr>
          </w:rPrChange>
        </w:rPr>
        <w:pPrChange w:id="3200" w:author="Info Sec" w:date="2018-07-25T01:32:00Z">
          <w:pPr/>
        </w:pPrChange>
      </w:pPr>
      <w:ins w:id="3201" w:author="Info Sec" w:date="2018-07-25T01:30:00Z">
        <w:r w:rsidRPr="00F61932">
          <w:rPr>
            <w:sz w:val="28"/>
            <w:szCs w:val="28"/>
            <w:rtl/>
            <w:rPrChange w:id="3202" w:author="Info Sec" w:date="2018-07-25T01:30:00Z">
              <w:rPr>
                <w:sz w:val="36"/>
                <w:szCs w:val="36"/>
                <w:rtl/>
              </w:rPr>
            </w:rPrChange>
          </w:rPr>
          <w:t xml:space="preserve">الإيميل:   </w:t>
        </w:r>
      </w:ins>
    </w:p>
    <w:p w:rsidR="00BE5387" w:rsidRDefault="00BE5387" w:rsidP="00F61932">
      <w:pPr>
        <w:pStyle w:val="ListParagraph"/>
        <w:numPr>
          <w:ilvl w:val="0"/>
          <w:numId w:val="145"/>
        </w:numPr>
        <w:spacing w:after="0"/>
        <w:rPr>
          <w:ins w:id="3203" w:author="Info Sec" w:date="2018-07-25T01:37:00Z"/>
          <w:sz w:val="28"/>
          <w:szCs w:val="28"/>
          <w:rtl/>
        </w:rPr>
        <w:sectPr w:rsidR="00BE5387">
          <w:pgSz w:w="12240" w:h="15840"/>
          <w:pgMar w:top="1440" w:right="1440" w:bottom="1440" w:left="1440" w:header="720" w:footer="720" w:gutter="0"/>
          <w:cols w:space="720"/>
          <w:docGrid w:linePitch="360"/>
        </w:sectPr>
      </w:pPr>
    </w:p>
    <w:p w:rsidR="00F61932" w:rsidRPr="00F61932" w:rsidRDefault="00F61932">
      <w:pPr>
        <w:pStyle w:val="ListParagraph"/>
        <w:numPr>
          <w:ilvl w:val="0"/>
          <w:numId w:val="145"/>
        </w:numPr>
        <w:spacing w:after="0"/>
        <w:rPr>
          <w:ins w:id="3204" w:author="Info Sec" w:date="2018-07-25T01:30:00Z"/>
          <w:sz w:val="28"/>
          <w:szCs w:val="28"/>
          <w:rtl/>
          <w:rPrChange w:id="3205" w:author="Info Sec" w:date="2018-07-25T01:30:00Z">
            <w:rPr>
              <w:ins w:id="3206" w:author="Info Sec" w:date="2018-07-25T01:30:00Z"/>
              <w:sz w:val="36"/>
              <w:szCs w:val="36"/>
              <w:rtl/>
            </w:rPr>
          </w:rPrChange>
        </w:rPr>
        <w:pPrChange w:id="3207" w:author="Info Sec" w:date="2018-07-25T01:30:00Z">
          <w:pPr>
            <w:pStyle w:val="ListParagraph"/>
            <w:numPr>
              <w:numId w:val="145"/>
            </w:numPr>
            <w:spacing w:after="0"/>
            <w:ind w:hanging="360"/>
            <w:jc w:val="both"/>
          </w:pPr>
        </w:pPrChange>
      </w:pPr>
      <w:ins w:id="3208" w:author="Info Sec" w:date="2018-07-25T01:30:00Z">
        <w:r w:rsidRPr="00F61932">
          <w:rPr>
            <w:rFonts w:hint="eastAsia"/>
            <w:sz w:val="28"/>
            <w:szCs w:val="28"/>
            <w:rtl/>
            <w:rPrChange w:id="3209" w:author="Info Sec" w:date="2018-07-25T01:30:00Z">
              <w:rPr>
                <w:rFonts w:hint="eastAsia"/>
                <w:sz w:val="36"/>
                <w:szCs w:val="36"/>
                <w:rtl/>
              </w:rPr>
            </w:rPrChange>
          </w:rPr>
          <w:lastRenderedPageBreak/>
          <w:t>الاسم</w:t>
        </w:r>
        <w:r w:rsidRPr="00F61932">
          <w:rPr>
            <w:sz w:val="28"/>
            <w:szCs w:val="28"/>
            <w:rtl/>
            <w:rPrChange w:id="3210" w:author="Info Sec" w:date="2018-07-25T01:30:00Z">
              <w:rPr>
                <w:sz w:val="36"/>
                <w:szCs w:val="36"/>
                <w:rtl/>
              </w:rPr>
            </w:rPrChange>
          </w:rPr>
          <w:t xml:space="preserve">:  </w:t>
        </w:r>
        <w:r w:rsidRPr="00F61932">
          <w:rPr>
            <w:rFonts w:hint="eastAsia"/>
            <w:b/>
            <w:bCs/>
            <w:sz w:val="28"/>
            <w:szCs w:val="28"/>
            <w:rtl/>
            <w:rPrChange w:id="3211" w:author="Info Sec" w:date="2018-07-25T01:30:00Z">
              <w:rPr>
                <w:rFonts w:hint="eastAsia"/>
                <w:b/>
                <w:bCs/>
                <w:sz w:val="36"/>
                <w:szCs w:val="36"/>
                <w:rtl/>
              </w:rPr>
            </w:rPrChange>
          </w:rPr>
          <w:t>د</w:t>
        </w:r>
        <w:r w:rsidRPr="00F61932">
          <w:rPr>
            <w:b/>
            <w:bCs/>
            <w:sz w:val="28"/>
            <w:szCs w:val="28"/>
            <w:rtl/>
            <w:rPrChange w:id="3212" w:author="Info Sec" w:date="2018-07-25T01:30:00Z">
              <w:rPr>
                <w:b/>
                <w:bCs/>
                <w:sz w:val="36"/>
                <w:szCs w:val="36"/>
                <w:rtl/>
              </w:rPr>
            </w:rPrChange>
          </w:rPr>
          <w:t xml:space="preserve">. </w:t>
        </w:r>
        <w:r w:rsidRPr="00F61932">
          <w:rPr>
            <w:rFonts w:hint="eastAsia"/>
            <w:b/>
            <w:bCs/>
            <w:sz w:val="28"/>
            <w:szCs w:val="28"/>
            <w:rtl/>
            <w:rPrChange w:id="3213" w:author="Info Sec" w:date="2018-07-25T01:30:00Z">
              <w:rPr>
                <w:rFonts w:hint="eastAsia"/>
                <w:b/>
                <w:bCs/>
                <w:sz w:val="36"/>
                <w:szCs w:val="36"/>
                <w:rtl/>
              </w:rPr>
            </w:rPrChange>
          </w:rPr>
          <w:t>إدريس</w:t>
        </w:r>
        <w:r w:rsidRPr="00F61932">
          <w:rPr>
            <w:b/>
            <w:bCs/>
            <w:sz w:val="28"/>
            <w:szCs w:val="28"/>
            <w:rtl/>
            <w:rPrChange w:id="3214" w:author="Info Sec" w:date="2018-07-25T01:30:00Z">
              <w:rPr>
                <w:b/>
                <w:bCs/>
                <w:sz w:val="36"/>
                <w:szCs w:val="36"/>
                <w:rtl/>
              </w:rPr>
            </w:rPrChange>
          </w:rPr>
          <w:t xml:space="preserve"> </w:t>
        </w:r>
        <w:r w:rsidRPr="00F61932">
          <w:rPr>
            <w:rFonts w:hint="eastAsia"/>
            <w:b/>
            <w:bCs/>
            <w:sz w:val="28"/>
            <w:szCs w:val="28"/>
            <w:rtl/>
            <w:rPrChange w:id="3215" w:author="Info Sec" w:date="2018-07-25T01:30:00Z">
              <w:rPr>
                <w:rFonts w:hint="eastAsia"/>
                <w:b/>
                <w:bCs/>
                <w:sz w:val="36"/>
                <w:szCs w:val="36"/>
                <w:rtl/>
              </w:rPr>
            </w:rPrChange>
          </w:rPr>
          <w:t>عبدالله</w:t>
        </w:r>
        <w:r w:rsidRPr="00F61932">
          <w:rPr>
            <w:b/>
            <w:bCs/>
            <w:sz w:val="28"/>
            <w:szCs w:val="28"/>
            <w:rtl/>
            <w:rPrChange w:id="3216" w:author="Info Sec" w:date="2018-07-25T01:30:00Z">
              <w:rPr>
                <w:b/>
                <w:bCs/>
                <w:sz w:val="36"/>
                <w:szCs w:val="36"/>
                <w:rtl/>
              </w:rPr>
            </w:rPrChange>
          </w:rPr>
          <w:t xml:space="preserve"> </w:t>
        </w:r>
        <w:r w:rsidRPr="00F61932">
          <w:rPr>
            <w:rFonts w:hint="eastAsia"/>
            <w:b/>
            <w:bCs/>
            <w:sz w:val="28"/>
            <w:szCs w:val="28"/>
            <w:rtl/>
            <w:rPrChange w:id="3217" w:author="Info Sec" w:date="2018-07-25T01:30:00Z">
              <w:rPr>
                <w:rFonts w:hint="eastAsia"/>
                <w:b/>
                <w:bCs/>
                <w:sz w:val="36"/>
                <w:szCs w:val="36"/>
                <w:rtl/>
              </w:rPr>
            </w:rPrChange>
          </w:rPr>
          <w:t>إدريس</w:t>
        </w:r>
        <w:r w:rsidRPr="00F61932">
          <w:rPr>
            <w:b/>
            <w:bCs/>
            <w:sz w:val="28"/>
            <w:szCs w:val="28"/>
            <w:rtl/>
            <w:rPrChange w:id="3218" w:author="Info Sec" w:date="2018-07-25T01:30:00Z">
              <w:rPr>
                <w:b/>
                <w:bCs/>
                <w:sz w:val="36"/>
                <w:szCs w:val="36"/>
                <w:rtl/>
              </w:rPr>
            </w:rPrChange>
          </w:rPr>
          <w:t xml:space="preserve"> </w:t>
        </w:r>
        <w:r w:rsidRPr="00F61932">
          <w:rPr>
            <w:rFonts w:hint="eastAsia"/>
            <w:b/>
            <w:bCs/>
            <w:sz w:val="28"/>
            <w:szCs w:val="28"/>
            <w:rtl/>
            <w:rPrChange w:id="3219" w:author="Info Sec" w:date="2018-07-25T01:30:00Z">
              <w:rPr>
                <w:rFonts w:hint="eastAsia"/>
                <w:b/>
                <w:bCs/>
                <w:sz w:val="36"/>
                <w:szCs w:val="36"/>
                <w:rtl/>
              </w:rPr>
            </w:rPrChange>
          </w:rPr>
          <w:t>فرح</w:t>
        </w:r>
      </w:ins>
    </w:p>
    <w:p w:rsidR="00F61932" w:rsidRPr="00F61932" w:rsidRDefault="00F61932">
      <w:pPr>
        <w:pStyle w:val="ListParagraph"/>
        <w:numPr>
          <w:ilvl w:val="0"/>
          <w:numId w:val="145"/>
        </w:numPr>
        <w:spacing w:after="0"/>
        <w:rPr>
          <w:ins w:id="3220" w:author="Info Sec" w:date="2018-07-25T01:30:00Z"/>
          <w:sz w:val="28"/>
          <w:szCs w:val="28"/>
          <w:rPrChange w:id="3221" w:author="Info Sec" w:date="2018-07-25T01:30:00Z">
            <w:rPr>
              <w:ins w:id="3222" w:author="Info Sec" w:date="2018-07-25T01:30:00Z"/>
              <w:sz w:val="36"/>
              <w:szCs w:val="36"/>
            </w:rPr>
          </w:rPrChange>
        </w:rPr>
        <w:pPrChange w:id="3223" w:author="Info Sec" w:date="2018-07-25T01:30:00Z">
          <w:pPr>
            <w:pStyle w:val="ListParagraph"/>
            <w:numPr>
              <w:numId w:val="145"/>
            </w:numPr>
            <w:spacing w:after="0"/>
            <w:ind w:hanging="360"/>
            <w:jc w:val="both"/>
          </w:pPr>
        </w:pPrChange>
      </w:pPr>
      <w:ins w:id="3224" w:author="Info Sec" w:date="2018-07-25T01:30:00Z">
        <w:r w:rsidRPr="00F61932">
          <w:rPr>
            <w:rFonts w:hint="eastAsia"/>
            <w:sz w:val="28"/>
            <w:szCs w:val="28"/>
            <w:rtl/>
            <w:rPrChange w:id="3225" w:author="Info Sec" w:date="2018-07-25T01:30:00Z">
              <w:rPr>
                <w:rFonts w:hint="eastAsia"/>
                <w:sz w:val="36"/>
                <w:szCs w:val="36"/>
                <w:rtl/>
              </w:rPr>
            </w:rPrChange>
          </w:rPr>
          <w:t>التخصص</w:t>
        </w:r>
        <w:r w:rsidRPr="00F61932">
          <w:rPr>
            <w:sz w:val="28"/>
            <w:szCs w:val="28"/>
            <w:rtl/>
            <w:rPrChange w:id="3226" w:author="Info Sec" w:date="2018-07-25T01:30:00Z">
              <w:rPr>
                <w:sz w:val="36"/>
                <w:szCs w:val="36"/>
                <w:rtl/>
              </w:rPr>
            </w:rPrChange>
          </w:rPr>
          <w:t xml:space="preserve">:     </w:t>
        </w:r>
        <w:r w:rsidRPr="00F61932">
          <w:rPr>
            <w:rFonts w:hint="eastAsia"/>
            <w:sz w:val="28"/>
            <w:szCs w:val="28"/>
            <w:rtl/>
            <w:rPrChange w:id="3227" w:author="Info Sec" w:date="2018-07-25T01:30:00Z">
              <w:rPr>
                <w:rFonts w:hint="eastAsia"/>
                <w:sz w:val="36"/>
                <w:szCs w:val="36"/>
                <w:rtl/>
              </w:rPr>
            </w:rPrChange>
          </w:rPr>
          <w:t>إنتاج</w:t>
        </w:r>
        <w:r w:rsidRPr="00F61932">
          <w:rPr>
            <w:sz w:val="28"/>
            <w:szCs w:val="28"/>
            <w:rtl/>
            <w:rPrChange w:id="3228"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229" w:author="Info Sec" w:date="2018-07-25T01:30:00Z"/>
          <w:sz w:val="28"/>
          <w:szCs w:val="28"/>
          <w:rPrChange w:id="3230" w:author="Info Sec" w:date="2018-07-25T01:30:00Z">
            <w:rPr>
              <w:ins w:id="3231" w:author="Info Sec" w:date="2018-07-25T01:30:00Z"/>
              <w:sz w:val="36"/>
              <w:szCs w:val="36"/>
            </w:rPr>
          </w:rPrChange>
        </w:rPr>
        <w:pPrChange w:id="3232" w:author="Info Sec" w:date="2018-07-25T01:30:00Z">
          <w:pPr>
            <w:pStyle w:val="ListParagraph"/>
            <w:numPr>
              <w:numId w:val="145"/>
            </w:numPr>
            <w:spacing w:after="0"/>
            <w:ind w:hanging="360"/>
            <w:jc w:val="both"/>
          </w:pPr>
        </w:pPrChange>
      </w:pPr>
      <w:ins w:id="3233" w:author="Info Sec" w:date="2018-07-25T01:30:00Z">
        <w:r w:rsidRPr="00F61932">
          <w:rPr>
            <w:rFonts w:hint="eastAsia"/>
            <w:sz w:val="28"/>
            <w:szCs w:val="28"/>
            <w:rtl/>
            <w:rPrChange w:id="3234" w:author="Info Sec" w:date="2018-07-25T01:30:00Z">
              <w:rPr>
                <w:rFonts w:hint="eastAsia"/>
                <w:sz w:val="36"/>
                <w:szCs w:val="36"/>
                <w:rtl/>
              </w:rPr>
            </w:rPrChange>
          </w:rPr>
          <w:t>الدرجة</w:t>
        </w:r>
        <w:r w:rsidRPr="00F61932">
          <w:rPr>
            <w:sz w:val="28"/>
            <w:szCs w:val="28"/>
            <w:rtl/>
            <w:rPrChange w:id="3235" w:author="Info Sec" w:date="2018-07-25T01:30:00Z">
              <w:rPr>
                <w:sz w:val="36"/>
                <w:szCs w:val="36"/>
                <w:rtl/>
              </w:rPr>
            </w:rPrChange>
          </w:rPr>
          <w:t xml:space="preserve"> </w:t>
        </w:r>
        <w:r w:rsidRPr="00F61932">
          <w:rPr>
            <w:rFonts w:hint="eastAsia"/>
            <w:sz w:val="28"/>
            <w:szCs w:val="28"/>
            <w:rtl/>
            <w:rPrChange w:id="3236" w:author="Info Sec" w:date="2018-07-25T01:30:00Z">
              <w:rPr>
                <w:rFonts w:hint="eastAsia"/>
                <w:sz w:val="36"/>
                <w:szCs w:val="36"/>
                <w:rtl/>
              </w:rPr>
            </w:rPrChange>
          </w:rPr>
          <w:t>العلمية</w:t>
        </w:r>
        <w:r w:rsidRPr="00F61932">
          <w:rPr>
            <w:sz w:val="28"/>
            <w:szCs w:val="28"/>
            <w:rtl/>
            <w:rPrChange w:id="3237" w:author="Info Sec" w:date="2018-07-25T01:30:00Z">
              <w:rPr>
                <w:sz w:val="36"/>
                <w:szCs w:val="36"/>
                <w:rtl/>
              </w:rPr>
            </w:rPrChange>
          </w:rPr>
          <w:t xml:space="preserve">:    </w:t>
        </w:r>
        <w:r w:rsidRPr="00F61932">
          <w:rPr>
            <w:rFonts w:hint="eastAsia"/>
            <w:sz w:val="28"/>
            <w:szCs w:val="28"/>
            <w:rtl/>
            <w:rPrChange w:id="3238" w:author="Info Sec" w:date="2018-07-25T01:30:00Z">
              <w:rPr>
                <w:rFonts w:hint="eastAsia"/>
                <w:sz w:val="36"/>
                <w:szCs w:val="36"/>
                <w:rtl/>
              </w:rPr>
            </w:rPrChange>
          </w:rPr>
          <w:t>مدرس</w:t>
        </w:r>
        <w:r w:rsidRPr="00F61932">
          <w:rPr>
            <w:sz w:val="28"/>
            <w:szCs w:val="28"/>
            <w:rtl/>
            <w:rPrChange w:id="3239" w:author="Info Sec" w:date="2018-07-25T01:30:00Z">
              <w:rPr>
                <w:sz w:val="36"/>
                <w:szCs w:val="36"/>
                <w:rtl/>
              </w:rPr>
            </w:rPrChange>
          </w:rPr>
          <w:t xml:space="preserve"> </w:t>
        </w:r>
        <w:r w:rsidRPr="00F61932">
          <w:rPr>
            <w:rFonts w:hint="eastAsia"/>
            <w:sz w:val="28"/>
            <w:szCs w:val="28"/>
            <w:rtl/>
            <w:rPrChange w:id="3240" w:author="Info Sec" w:date="2018-07-25T01:30:00Z">
              <w:rPr>
                <w:rFonts w:hint="eastAsia"/>
                <w:sz w:val="36"/>
                <w:szCs w:val="36"/>
                <w:rtl/>
              </w:rPr>
            </w:rPrChange>
          </w:rPr>
          <w:t>اول</w:t>
        </w:r>
      </w:ins>
    </w:p>
    <w:p w:rsidR="00F61932" w:rsidRPr="00F61932" w:rsidRDefault="00F61932">
      <w:pPr>
        <w:pStyle w:val="ListParagraph"/>
        <w:numPr>
          <w:ilvl w:val="0"/>
          <w:numId w:val="145"/>
        </w:numPr>
        <w:spacing w:after="0"/>
        <w:rPr>
          <w:ins w:id="3241" w:author="Info Sec" w:date="2018-07-25T01:30:00Z"/>
          <w:sz w:val="28"/>
          <w:szCs w:val="28"/>
          <w:rPrChange w:id="3242" w:author="Info Sec" w:date="2018-07-25T01:30:00Z">
            <w:rPr>
              <w:ins w:id="3243" w:author="Info Sec" w:date="2018-07-25T01:30:00Z"/>
              <w:sz w:val="36"/>
              <w:szCs w:val="36"/>
            </w:rPr>
          </w:rPrChange>
        </w:rPr>
        <w:pPrChange w:id="3244" w:author="Info Sec" w:date="2018-07-25T01:30:00Z">
          <w:pPr>
            <w:pStyle w:val="ListParagraph"/>
            <w:numPr>
              <w:numId w:val="145"/>
            </w:numPr>
            <w:spacing w:after="0"/>
            <w:ind w:hanging="360"/>
            <w:jc w:val="both"/>
          </w:pPr>
        </w:pPrChange>
      </w:pPr>
      <w:ins w:id="3245" w:author="Info Sec" w:date="2018-07-25T01:30:00Z">
        <w:r w:rsidRPr="00F61932">
          <w:rPr>
            <w:rFonts w:hint="eastAsia"/>
            <w:sz w:val="28"/>
            <w:szCs w:val="28"/>
            <w:rtl/>
            <w:rPrChange w:id="3246" w:author="Info Sec" w:date="2018-07-25T01:30:00Z">
              <w:rPr>
                <w:rFonts w:hint="eastAsia"/>
                <w:sz w:val="36"/>
                <w:szCs w:val="36"/>
                <w:rtl/>
              </w:rPr>
            </w:rPrChange>
          </w:rPr>
          <w:t>التلفون</w:t>
        </w:r>
        <w:r w:rsidRPr="00F61932">
          <w:rPr>
            <w:sz w:val="28"/>
            <w:szCs w:val="28"/>
            <w:rtl/>
            <w:rPrChange w:id="3247"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248" w:author="Info Sec" w:date="2018-07-25T01:30:00Z"/>
          <w:b/>
          <w:bCs/>
          <w:sz w:val="28"/>
          <w:szCs w:val="28"/>
          <w:rPrChange w:id="3249" w:author="Info Sec" w:date="2018-07-25T01:32:00Z">
            <w:rPr>
              <w:ins w:id="3250" w:author="Info Sec" w:date="2018-07-25T01:30:00Z"/>
              <w:sz w:val="36"/>
              <w:szCs w:val="36"/>
            </w:rPr>
          </w:rPrChange>
        </w:rPr>
        <w:pPrChange w:id="3251" w:author="Info Sec" w:date="2018-07-25T01:32:00Z">
          <w:pPr/>
        </w:pPrChange>
      </w:pPr>
      <w:ins w:id="3252" w:author="Info Sec" w:date="2018-07-25T01:30:00Z">
        <w:r w:rsidRPr="00F61932">
          <w:rPr>
            <w:b/>
            <w:bCs/>
            <w:sz w:val="28"/>
            <w:szCs w:val="28"/>
            <w:rtl/>
            <w:rPrChange w:id="3253" w:author="Info Sec" w:date="2018-07-25T01:30:00Z">
              <w:rPr>
                <w:b/>
                <w:bCs/>
                <w:sz w:val="36"/>
                <w:szCs w:val="36"/>
                <w:rtl/>
              </w:rPr>
            </w:rPrChange>
          </w:rPr>
          <w:t xml:space="preserve">الإيميل:   </w:t>
        </w:r>
      </w:ins>
    </w:p>
    <w:p w:rsidR="00F61932" w:rsidRPr="00F61932" w:rsidRDefault="005960F0">
      <w:pPr>
        <w:bidi/>
        <w:rPr>
          <w:ins w:id="3254" w:author="Info Sec" w:date="2018-07-25T01:30:00Z"/>
          <w:sz w:val="28"/>
          <w:szCs w:val="28"/>
          <w:rPrChange w:id="3255" w:author="Info Sec" w:date="2018-07-25T01:30:00Z">
            <w:rPr>
              <w:ins w:id="3256" w:author="Info Sec" w:date="2018-07-25T01:30:00Z"/>
              <w:sz w:val="36"/>
              <w:szCs w:val="36"/>
            </w:rPr>
          </w:rPrChange>
        </w:rPr>
        <w:pPrChange w:id="3257" w:author="Info Sec" w:date="2018-07-25T01:30:00Z">
          <w:pPr/>
        </w:pPrChange>
      </w:pPr>
      <w:ins w:id="3258" w:author="Info Sec" w:date="2018-07-25T01:37:00Z">
        <w:r>
          <w:pict>
            <v:rect id="_x0000_i1133" style="width:468pt;height:3.35pt" o:hralign="center" o:hrstd="t" o:hrnoshade="t" o:hr="t" fillcolor="black [3213]" stroked="f"/>
          </w:pict>
        </w:r>
      </w:ins>
    </w:p>
    <w:p w:rsidR="00F61932" w:rsidRPr="00F61932" w:rsidRDefault="00F61932">
      <w:pPr>
        <w:pStyle w:val="ListParagraph"/>
        <w:numPr>
          <w:ilvl w:val="0"/>
          <w:numId w:val="145"/>
        </w:numPr>
        <w:spacing w:after="0"/>
        <w:rPr>
          <w:ins w:id="3259" w:author="Info Sec" w:date="2018-07-25T01:30:00Z"/>
          <w:sz w:val="28"/>
          <w:szCs w:val="28"/>
          <w:rtl/>
          <w:rPrChange w:id="3260" w:author="Info Sec" w:date="2018-07-25T01:30:00Z">
            <w:rPr>
              <w:ins w:id="3261" w:author="Info Sec" w:date="2018-07-25T01:30:00Z"/>
              <w:sz w:val="36"/>
              <w:szCs w:val="36"/>
              <w:rtl/>
            </w:rPr>
          </w:rPrChange>
        </w:rPr>
        <w:pPrChange w:id="3262" w:author="Info Sec" w:date="2018-07-25T01:30:00Z">
          <w:pPr>
            <w:pStyle w:val="ListParagraph"/>
            <w:numPr>
              <w:numId w:val="145"/>
            </w:numPr>
            <w:spacing w:after="0"/>
            <w:ind w:hanging="360"/>
            <w:jc w:val="both"/>
          </w:pPr>
        </w:pPrChange>
      </w:pPr>
      <w:ins w:id="3263" w:author="Info Sec" w:date="2018-07-25T01:30:00Z">
        <w:r w:rsidRPr="00F61932">
          <w:rPr>
            <w:rFonts w:hint="eastAsia"/>
            <w:sz w:val="28"/>
            <w:szCs w:val="28"/>
            <w:rtl/>
            <w:rPrChange w:id="3264" w:author="Info Sec" w:date="2018-07-25T01:30:00Z">
              <w:rPr>
                <w:rFonts w:hint="eastAsia"/>
                <w:sz w:val="36"/>
                <w:szCs w:val="36"/>
                <w:rtl/>
              </w:rPr>
            </w:rPrChange>
          </w:rPr>
          <w:t>الاسم</w:t>
        </w:r>
        <w:r w:rsidRPr="00F61932">
          <w:rPr>
            <w:b/>
            <w:bCs/>
            <w:sz w:val="28"/>
            <w:szCs w:val="28"/>
            <w:rtl/>
            <w:rPrChange w:id="3265" w:author="Info Sec" w:date="2018-07-25T01:30:00Z">
              <w:rPr>
                <w:b/>
                <w:bCs/>
                <w:sz w:val="36"/>
                <w:szCs w:val="36"/>
                <w:rtl/>
              </w:rPr>
            </w:rPrChange>
          </w:rPr>
          <w:t xml:space="preserve">:  </w:t>
        </w:r>
        <w:r w:rsidRPr="00F61932">
          <w:rPr>
            <w:rFonts w:hint="eastAsia"/>
            <w:b/>
            <w:bCs/>
            <w:sz w:val="28"/>
            <w:szCs w:val="28"/>
            <w:rtl/>
            <w:rPrChange w:id="3266" w:author="Info Sec" w:date="2018-07-25T01:30:00Z">
              <w:rPr>
                <w:rFonts w:hint="eastAsia"/>
                <w:b/>
                <w:bCs/>
                <w:sz w:val="36"/>
                <w:szCs w:val="36"/>
                <w:rtl/>
              </w:rPr>
            </w:rPrChange>
          </w:rPr>
          <w:t>الصادق</w:t>
        </w:r>
        <w:r w:rsidRPr="00F61932">
          <w:rPr>
            <w:sz w:val="28"/>
            <w:szCs w:val="28"/>
            <w:rtl/>
            <w:rPrChange w:id="3267" w:author="Info Sec" w:date="2018-07-25T01:30:00Z">
              <w:rPr>
                <w:sz w:val="36"/>
                <w:szCs w:val="36"/>
                <w:rtl/>
              </w:rPr>
            </w:rPrChange>
          </w:rPr>
          <w:t xml:space="preserve"> </w:t>
        </w:r>
        <w:r w:rsidRPr="00F61932">
          <w:rPr>
            <w:rFonts w:hint="eastAsia"/>
            <w:b/>
            <w:bCs/>
            <w:sz w:val="28"/>
            <w:szCs w:val="28"/>
            <w:rtl/>
            <w:rPrChange w:id="3268" w:author="Info Sec" w:date="2018-07-25T01:30:00Z">
              <w:rPr>
                <w:rFonts w:hint="eastAsia"/>
                <w:b/>
                <w:bCs/>
                <w:sz w:val="36"/>
                <w:szCs w:val="36"/>
                <w:rtl/>
              </w:rPr>
            </w:rPrChange>
          </w:rPr>
          <w:t>احمد</w:t>
        </w:r>
        <w:r w:rsidRPr="00F61932">
          <w:rPr>
            <w:b/>
            <w:bCs/>
            <w:sz w:val="28"/>
            <w:szCs w:val="28"/>
            <w:rtl/>
            <w:rPrChange w:id="3269" w:author="Info Sec" w:date="2018-07-25T01:30:00Z">
              <w:rPr>
                <w:b/>
                <w:bCs/>
                <w:sz w:val="36"/>
                <w:szCs w:val="36"/>
                <w:rtl/>
              </w:rPr>
            </w:rPrChange>
          </w:rPr>
          <w:t xml:space="preserve"> </w:t>
        </w:r>
        <w:r w:rsidRPr="00F61932">
          <w:rPr>
            <w:rFonts w:hint="eastAsia"/>
            <w:b/>
            <w:bCs/>
            <w:sz w:val="28"/>
            <w:szCs w:val="28"/>
            <w:rtl/>
            <w:rPrChange w:id="3270" w:author="Info Sec" w:date="2018-07-25T01:30:00Z">
              <w:rPr>
                <w:rFonts w:hint="eastAsia"/>
                <w:b/>
                <w:bCs/>
                <w:sz w:val="36"/>
                <w:szCs w:val="36"/>
                <w:rtl/>
              </w:rPr>
            </w:rPrChange>
          </w:rPr>
          <w:t>محمد</w:t>
        </w:r>
        <w:r w:rsidRPr="00F61932">
          <w:rPr>
            <w:b/>
            <w:bCs/>
            <w:sz w:val="28"/>
            <w:szCs w:val="28"/>
            <w:rtl/>
            <w:rPrChange w:id="3271" w:author="Info Sec" w:date="2018-07-25T01:30:00Z">
              <w:rPr>
                <w:b/>
                <w:bCs/>
                <w:sz w:val="36"/>
                <w:szCs w:val="36"/>
                <w:rtl/>
              </w:rPr>
            </w:rPrChange>
          </w:rPr>
          <w:t xml:space="preserve"> </w:t>
        </w:r>
        <w:r w:rsidRPr="00F61932">
          <w:rPr>
            <w:rFonts w:hint="eastAsia"/>
            <w:b/>
            <w:bCs/>
            <w:sz w:val="28"/>
            <w:szCs w:val="28"/>
            <w:rtl/>
            <w:rPrChange w:id="3272" w:author="Info Sec" w:date="2018-07-25T01:30:00Z">
              <w:rPr>
                <w:rFonts w:hint="eastAsia"/>
                <w:b/>
                <w:bCs/>
                <w:sz w:val="36"/>
                <w:szCs w:val="36"/>
                <w:rtl/>
              </w:rPr>
            </w:rPrChange>
          </w:rPr>
          <w:t>إمام</w:t>
        </w:r>
      </w:ins>
    </w:p>
    <w:p w:rsidR="00F61932" w:rsidRPr="00F61932" w:rsidRDefault="00F61932">
      <w:pPr>
        <w:pStyle w:val="ListParagraph"/>
        <w:numPr>
          <w:ilvl w:val="0"/>
          <w:numId w:val="145"/>
        </w:numPr>
        <w:spacing w:after="0"/>
        <w:rPr>
          <w:ins w:id="3273" w:author="Info Sec" w:date="2018-07-25T01:30:00Z"/>
          <w:sz w:val="28"/>
          <w:szCs w:val="28"/>
          <w:rPrChange w:id="3274" w:author="Info Sec" w:date="2018-07-25T01:30:00Z">
            <w:rPr>
              <w:ins w:id="3275" w:author="Info Sec" w:date="2018-07-25T01:30:00Z"/>
              <w:sz w:val="36"/>
              <w:szCs w:val="36"/>
            </w:rPr>
          </w:rPrChange>
        </w:rPr>
        <w:pPrChange w:id="3276" w:author="Info Sec" w:date="2018-07-25T01:30:00Z">
          <w:pPr>
            <w:pStyle w:val="ListParagraph"/>
            <w:numPr>
              <w:numId w:val="145"/>
            </w:numPr>
            <w:spacing w:after="0"/>
            <w:ind w:hanging="360"/>
            <w:jc w:val="both"/>
          </w:pPr>
        </w:pPrChange>
      </w:pPr>
      <w:ins w:id="3277" w:author="Info Sec" w:date="2018-07-25T01:30:00Z">
        <w:r w:rsidRPr="00F61932">
          <w:rPr>
            <w:rFonts w:hint="eastAsia"/>
            <w:sz w:val="28"/>
            <w:szCs w:val="28"/>
            <w:rtl/>
            <w:rPrChange w:id="3278" w:author="Info Sec" w:date="2018-07-25T01:30:00Z">
              <w:rPr>
                <w:rFonts w:hint="eastAsia"/>
                <w:sz w:val="36"/>
                <w:szCs w:val="36"/>
                <w:rtl/>
              </w:rPr>
            </w:rPrChange>
          </w:rPr>
          <w:t>التخصص</w:t>
        </w:r>
        <w:r w:rsidRPr="00F61932">
          <w:rPr>
            <w:sz w:val="28"/>
            <w:szCs w:val="28"/>
            <w:rtl/>
            <w:rPrChange w:id="3279" w:author="Info Sec" w:date="2018-07-25T01:30:00Z">
              <w:rPr>
                <w:sz w:val="36"/>
                <w:szCs w:val="36"/>
                <w:rtl/>
              </w:rPr>
            </w:rPrChange>
          </w:rPr>
          <w:t xml:space="preserve">:     </w:t>
        </w:r>
        <w:r w:rsidRPr="00F61932">
          <w:rPr>
            <w:rFonts w:hint="eastAsia"/>
            <w:sz w:val="28"/>
            <w:szCs w:val="28"/>
            <w:rtl/>
            <w:rPrChange w:id="3280" w:author="Info Sec" w:date="2018-07-25T01:30:00Z">
              <w:rPr>
                <w:rFonts w:hint="eastAsia"/>
                <w:sz w:val="36"/>
                <w:szCs w:val="36"/>
                <w:rtl/>
              </w:rPr>
            </w:rPrChange>
          </w:rPr>
          <w:t>هيكل</w:t>
        </w:r>
        <w:r w:rsidRPr="00F61932">
          <w:rPr>
            <w:sz w:val="28"/>
            <w:szCs w:val="28"/>
            <w:rtl/>
            <w:rPrChange w:id="3281" w:author="Info Sec" w:date="2018-07-25T01:30:00Z">
              <w:rPr>
                <w:sz w:val="36"/>
                <w:szCs w:val="36"/>
                <w:rtl/>
              </w:rPr>
            </w:rPrChange>
          </w:rPr>
          <w:t xml:space="preserve"> </w:t>
        </w:r>
        <w:r w:rsidRPr="00F61932">
          <w:rPr>
            <w:rFonts w:hint="eastAsia"/>
            <w:sz w:val="28"/>
            <w:szCs w:val="28"/>
            <w:rtl/>
            <w:rPrChange w:id="3282" w:author="Info Sec" w:date="2018-07-25T01:30:00Z">
              <w:rPr>
                <w:rFonts w:hint="eastAsia"/>
                <w:sz w:val="36"/>
                <w:szCs w:val="36"/>
                <w:rtl/>
              </w:rPr>
            </w:rPrChange>
          </w:rPr>
          <w:t>ومحرك</w:t>
        </w:r>
        <w:r w:rsidRPr="00F61932">
          <w:rPr>
            <w:sz w:val="28"/>
            <w:szCs w:val="28"/>
            <w:rtl/>
            <w:rPrChange w:id="3283" w:author="Info Sec" w:date="2018-07-25T01:30:00Z">
              <w:rPr>
                <w:sz w:val="36"/>
                <w:szCs w:val="36"/>
                <w:rtl/>
              </w:rPr>
            </w:rPrChange>
          </w:rPr>
          <w:t xml:space="preserve"> </w:t>
        </w:r>
        <w:r w:rsidRPr="00F61932">
          <w:rPr>
            <w:rFonts w:hint="eastAsia"/>
            <w:sz w:val="28"/>
            <w:szCs w:val="28"/>
            <w:rtl/>
            <w:rPrChange w:id="3284" w:author="Info Sec" w:date="2018-07-25T01:30:00Z">
              <w:rPr>
                <w:rFonts w:hint="eastAsia"/>
                <w:sz w:val="36"/>
                <w:szCs w:val="36"/>
                <w:rtl/>
              </w:rPr>
            </w:rPrChange>
          </w:rPr>
          <w:t>طائرات</w:t>
        </w:r>
        <w:r w:rsidRPr="00F61932">
          <w:rPr>
            <w:sz w:val="28"/>
            <w:szCs w:val="28"/>
            <w:rtl/>
            <w:rPrChange w:id="3285"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286" w:author="Info Sec" w:date="2018-07-25T01:30:00Z"/>
          <w:sz w:val="28"/>
          <w:szCs w:val="28"/>
          <w:rPrChange w:id="3287" w:author="Info Sec" w:date="2018-07-25T01:30:00Z">
            <w:rPr>
              <w:ins w:id="3288" w:author="Info Sec" w:date="2018-07-25T01:30:00Z"/>
              <w:sz w:val="36"/>
              <w:szCs w:val="36"/>
            </w:rPr>
          </w:rPrChange>
        </w:rPr>
        <w:pPrChange w:id="3289" w:author="Info Sec" w:date="2018-07-25T01:30:00Z">
          <w:pPr>
            <w:pStyle w:val="ListParagraph"/>
            <w:numPr>
              <w:numId w:val="145"/>
            </w:numPr>
            <w:spacing w:after="0"/>
            <w:ind w:hanging="360"/>
            <w:jc w:val="both"/>
          </w:pPr>
        </w:pPrChange>
      </w:pPr>
      <w:ins w:id="3290" w:author="Info Sec" w:date="2018-07-25T01:30:00Z">
        <w:r w:rsidRPr="00F61932">
          <w:rPr>
            <w:rFonts w:hint="eastAsia"/>
            <w:sz w:val="28"/>
            <w:szCs w:val="28"/>
            <w:rtl/>
            <w:rPrChange w:id="3291" w:author="Info Sec" w:date="2018-07-25T01:30:00Z">
              <w:rPr>
                <w:rFonts w:hint="eastAsia"/>
                <w:sz w:val="36"/>
                <w:szCs w:val="36"/>
                <w:rtl/>
              </w:rPr>
            </w:rPrChange>
          </w:rPr>
          <w:t>الدرجة</w:t>
        </w:r>
        <w:r w:rsidRPr="00F61932">
          <w:rPr>
            <w:sz w:val="28"/>
            <w:szCs w:val="28"/>
            <w:rtl/>
            <w:rPrChange w:id="3292" w:author="Info Sec" w:date="2018-07-25T01:30:00Z">
              <w:rPr>
                <w:sz w:val="36"/>
                <w:szCs w:val="36"/>
                <w:rtl/>
              </w:rPr>
            </w:rPrChange>
          </w:rPr>
          <w:t xml:space="preserve"> </w:t>
        </w:r>
        <w:r w:rsidRPr="00F61932">
          <w:rPr>
            <w:rFonts w:hint="eastAsia"/>
            <w:sz w:val="28"/>
            <w:szCs w:val="28"/>
            <w:rtl/>
            <w:rPrChange w:id="3293" w:author="Info Sec" w:date="2018-07-25T01:30:00Z">
              <w:rPr>
                <w:rFonts w:hint="eastAsia"/>
                <w:sz w:val="36"/>
                <w:szCs w:val="36"/>
                <w:rtl/>
              </w:rPr>
            </w:rPrChange>
          </w:rPr>
          <w:t>العلمية</w:t>
        </w:r>
        <w:r w:rsidRPr="00F61932">
          <w:rPr>
            <w:sz w:val="28"/>
            <w:szCs w:val="28"/>
            <w:rtl/>
            <w:rPrChange w:id="3294" w:author="Info Sec" w:date="2018-07-25T01:30:00Z">
              <w:rPr>
                <w:sz w:val="36"/>
                <w:szCs w:val="36"/>
                <w:rtl/>
              </w:rPr>
            </w:rPrChange>
          </w:rPr>
          <w:t xml:space="preserve">:    </w:t>
        </w:r>
        <w:r w:rsidRPr="00F61932">
          <w:rPr>
            <w:rFonts w:hint="eastAsia"/>
            <w:sz w:val="28"/>
            <w:szCs w:val="28"/>
            <w:rtl/>
            <w:rPrChange w:id="3295" w:author="Info Sec" w:date="2018-07-25T01:30:00Z">
              <w:rPr>
                <w:rFonts w:hint="eastAsia"/>
                <w:sz w:val="36"/>
                <w:szCs w:val="36"/>
                <w:rtl/>
              </w:rPr>
            </w:rPrChange>
          </w:rPr>
          <w:t>مدرس</w:t>
        </w:r>
        <w:r w:rsidRPr="00F61932">
          <w:rPr>
            <w:sz w:val="28"/>
            <w:szCs w:val="28"/>
            <w:rtl/>
            <w:rPrChange w:id="3296"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297" w:author="Info Sec" w:date="2018-07-25T01:30:00Z"/>
          <w:sz w:val="28"/>
          <w:szCs w:val="28"/>
          <w:rPrChange w:id="3298" w:author="Info Sec" w:date="2018-07-25T01:30:00Z">
            <w:rPr>
              <w:ins w:id="3299" w:author="Info Sec" w:date="2018-07-25T01:30:00Z"/>
              <w:sz w:val="36"/>
              <w:szCs w:val="36"/>
            </w:rPr>
          </w:rPrChange>
        </w:rPr>
        <w:pPrChange w:id="3300" w:author="Info Sec" w:date="2018-07-25T01:30:00Z">
          <w:pPr>
            <w:pStyle w:val="ListParagraph"/>
            <w:numPr>
              <w:numId w:val="145"/>
            </w:numPr>
            <w:spacing w:after="0"/>
            <w:ind w:hanging="360"/>
            <w:jc w:val="both"/>
          </w:pPr>
        </w:pPrChange>
      </w:pPr>
      <w:ins w:id="3301" w:author="Info Sec" w:date="2018-07-25T01:30:00Z">
        <w:r w:rsidRPr="00F61932">
          <w:rPr>
            <w:rFonts w:hint="eastAsia"/>
            <w:sz w:val="28"/>
            <w:szCs w:val="28"/>
            <w:rtl/>
            <w:rPrChange w:id="3302" w:author="Info Sec" w:date="2018-07-25T01:30:00Z">
              <w:rPr>
                <w:rFonts w:hint="eastAsia"/>
                <w:sz w:val="36"/>
                <w:szCs w:val="36"/>
                <w:rtl/>
              </w:rPr>
            </w:rPrChange>
          </w:rPr>
          <w:t>التلفون</w:t>
        </w:r>
        <w:r w:rsidRPr="00F61932">
          <w:rPr>
            <w:sz w:val="28"/>
            <w:szCs w:val="28"/>
            <w:rtl/>
            <w:rPrChange w:id="3303"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304" w:author="Info Sec" w:date="2018-07-25T01:30:00Z"/>
          <w:sz w:val="28"/>
          <w:szCs w:val="28"/>
          <w:rPrChange w:id="3305" w:author="Info Sec" w:date="2018-07-25T01:32:00Z">
            <w:rPr>
              <w:ins w:id="3306" w:author="Info Sec" w:date="2018-07-25T01:30:00Z"/>
              <w:sz w:val="36"/>
              <w:szCs w:val="36"/>
            </w:rPr>
          </w:rPrChange>
        </w:rPr>
        <w:pPrChange w:id="3307" w:author="Info Sec" w:date="2018-07-25T01:32:00Z">
          <w:pPr/>
        </w:pPrChange>
      </w:pPr>
      <w:ins w:id="3308" w:author="Info Sec" w:date="2018-07-25T01:30:00Z">
        <w:r w:rsidRPr="00F61932">
          <w:rPr>
            <w:sz w:val="28"/>
            <w:szCs w:val="28"/>
            <w:rtl/>
            <w:rPrChange w:id="3309" w:author="Info Sec" w:date="2018-07-25T01:30:00Z">
              <w:rPr>
                <w:sz w:val="36"/>
                <w:szCs w:val="36"/>
                <w:rtl/>
              </w:rPr>
            </w:rPrChange>
          </w:rPr>
          <w:t xml:space="preserve">الإيميل:   </w:t>
        </w:r>
      </w:ins>
    </w:p>
    <w:p w:rsidR="00F61932" w:rsidRPr="00F61932" w:rsidRDefault="005960F0">
      <w:pPr>
        <w:bidi/>
        <w:rPr>
          <w:ins w:id="3310" w:author="Info Sec" w:date="2018-07-25T01:30:00Z"/>
          <w:sz w:val="28"/>
          <w:szCs w:val="28"/>
          <w:rPrChange w:id="3311" w:author="Info Sec" w:date="2018-07-25T01:30:00Z">
            <w:rPr>
              <w:ins w:id="3312" w:author="Info Sec" w:date="2018-07-25T01:30:00Z"/>
              <w:sz w:val="36"/>
              <w:szCs w:val="36"/>
            </w:rPr>
          </w:rPrChange>
        </w:rPr>
        <w:pPrChange w:id="3313" w:author="Info Sec" w:date="2018-07-25T01:30:00Z">
          <w:pPr/>
        </w:pPrChange>
      </w:pPr>
      <w:ins w:id="3314" w:author="Info Sec" w:date="2018-07-25T01:37:00Z">
        <w:r>
          <w:pict>
            <v:rect id="_x0000_i1134" style="width:468pt;height:3.35pt" o:hralign="center" o:hrstd="t" o:hrnoshade="t" o:hr="t" fillcolor="black [3213]" stroked="f"/>
          </w:pict>
        </w:r>
      </w:ins>
    </w:p>
    <w:p w:rsidR="00F61932" w:rsidRPr="00F61932" w:rsidRDefault="00F61932">
      <w:pPr>
        <w:pStyle w:val="ListParagraph"/>
        <w:numPr>
          <w:ilvl w:val="0"/>
          <w:numId w:val="145"/>
        </w:numPr>
        <w:spacing w:after="0"/>
        <w:rPr>
          <w:ins w:id="3315" w:author="Info Sec" w:date="2018-07-25T01:30:00Z"/>
          <w:sz w:val="28"/>
          <w:szCs w:val="28"/>
          <w:rtl/>
          <w:rPrChange w:id="3316" w:author="Info Sec" w:date="2018-07-25T01:30:00Z">
            <w:rPr>
              <w:ins w:id="3317" w:author="Info Sec" w:date="2018-07-25T01:30:00Z"/>
              <w:sz w:val="36"/>
              <w:szCs w:val="36"/>
              <w:rtl/>
            </w:rPr>
          </w:rPrChange>
        </w:rPr>
        <w:pPrChange w:id="3318" w:author="Info Sec" w:date="2018-07-25T01:30:00Z">
          <w:pPr>
            <w:pStyle w:val="ListParagraph"/>
            <w:numPr>
              <w:numId w:val="145"/>
            </w:numPr>
            <w:spacing w:after="0"/>
            <w:ind w:hanging="360"/>
            <w:jc w:val="both"/>
          </w:pPr>
        </w:pPrChange>
      </w:pPr>
      <w:ins w:id="3319" w:author="Info Sec" w:date="2018-07-25T01:30:00Z">
        <w:r w:rsidRPr="00F61932">
          <w:rPr>
            <w:rFonts w:hint="eastAsia"/>
            <w:sz w:val="28"/>
            <w:szCs w:val="28"/>
            <w:rtl/>
            <w:rPrChange w:id="3320" w:author="Info Sec" w:date="2018-07-25T01:30:00Z">
              <w:rPr>
                <w:rFonts w:hint="eastAsia"/>
                <w:sz w:val="36"/>
                <w:szCs w:val="36"/>
                <w:rtl/>
              </w:rPr>
            </w:rPrChange>
          </w:rPr>
          <w:t>الاسم</w:t>
        </w:r>
        <w:r w:rsidRPr="00F61932">
          <w:rPr>
            <w:sz w:val="28"/>
            <w:szCs w:val="28"/>
            <w:rtl/>
            <w:rPrChange w:id="3321" w:author="Info Sec" w:date="2018-07-25T01:30:00Z">
              <w:rPr>
                <w:sz w:val="36"/>
                <w:szCs w:val="36"/>
                <w:rtl/>
              </w:rPr>
            </w:rPrChange>
          </w:rPr>
          <w:t xml:space="preserve">:  </w:t>
        </w:r>
        <w:r w:rsidRPr="00F61932">
          <w:rPr>
            <w:rFonts w:hint="eastAsia"/>
            <w:b/>
            <w:bCs/>
            <w:sz w:val="28"/>
            <w:szCs w:val="28"/>
            <w:rtl/>
            <w:rPrChange w:id="3322" w:author="Info Sec" w:date="2018-07-25T01:30:00Z">
              <w:rPr>
                <w:rFonts w:hint="eastAsia"/>
                <w:b/>
                <w:bCs/>
                <w:sz w:val="36"/>
                <w:szCs w:val="36"/>
                <w:rtl/>
              </w:rPr>
            </w:rPrChange>
          </w:rPr>
          <w:t>خالد</w:t>
        </w:r>
        <w:r w:rsidRPr="00F61932">
          <w:rPr>
            <w:b/>
            <w:bCs/>
            <w:sz w:val="28"/>
            <w:szCs w:val="28"/>
            <w:rtl/>
            <w:rPrChange w:id="3323" w:author="Info Sec" w:date="2018-07-25T01:30:00Z">
              <w:rPr>
                <w:b/>
                <w:bCs/>
                <w:sz w:val="36"/>
                <w:szCs w:val="36"/>
                <w:rtl/>
              </w:rPr>
            </w:rPrChange>
          </w:rPr>
          <w:t xml:space="preserve"> </w:t>
        </w:r>
        <w:r w:rsidRPr="00F61932">
          <w:rPr>
            <w:rFonts w:hint="eastAsia"/>
            <w:b/>
            <w:bCs/>
            <w:sz w:val="28"/>
            <w:szCs w:val="28"/>
            <w:rtl/>
            <w:rPrChange w:id="3324" w:author="Info Sec" w:date="2018-07-25T01:30:00Z">
              <w:rPr>
                <w:rFonts w:hint="eastAsia"/>
                <w:b/>
                <w:bCs/>
                <w:sz w:val="36"/>
                <w:szCs w:val="36"/>
                <w:rtl/>
              </w:rPr>
            </w:rPrChange>
          </w:rPr>
          <w:t>محمدين</w:t>
        </w:r>
        <w:r w:rsidRPr="00F61932">
          <w:rPr>
            <w:b/>
            <w:bCs/>
            <w:sz w:val="28"/>
            <w:szCs w:val="28"/>
            <w:rtl/>
            <w:rPrChange w:id="3325" w:author="Info Sec" w:date="2018-07-25T01:30:00Z">
              <w:rPr>
                <w:b/>
                <w:bCs/>
                <w:sz w:val="36"/>
                <w:szCs w:val="36"/>
                <w:rtl/>
              </w:rPr>
            </w:rPrChange>
          </w:rPr>
          <w:t xml:space="preserve"> </w:t>
        </w:r>
        <w:r w:rsidRPr="00F61932">
          <w:rPr>
            <w:rFonts w:hint="eastAsia"/>
            <w:b/>
            <w:bCs/>
            <w:sz w:val="28"/>
            <w:szCs w:val="28"/>
            <w:rtl/>
            <w:rPrChange w:id="3326" w:author="Info Sec" w:date="2018-07-25T01:30:00Z">
              <w:rPr>
                <w:rFonts w:hint="eastAsia"/>
                <w:b/>
                <w:bCs/>
                <w:sz w:val="36"/>
                <w:szCs w:val="36"/>
                <w:rtl/>
              </w:rPr>
            </w:rPrChange>
          </w:rPr>
          <w:t>محمد</w:t>
        </w:r>
        <w:r w:rsidRPr="00F61932">
          <w:rPr>
            <w:b/>
            <w:bCs/>
            <w:sz w:val="28"/>
            <w:szCs w:val="28"/>
            <w:rtl/>
            <w:rPrChange w:id="3327" w:author="Info Sec" w:date="2018-07-25T01:30:00Z">
              <w:rPr>
                <w:b/>
                <w:bCs/>
                <w:sz w:val="36"/>
                <w:szCs w:val="36"/>
                <w:rtl/>
              </w:rPr>
            </w:rPrChange>
          </w:rPr>
          <w:t xml:space="preserve"> </w:t>
        </w:r>
        <w:r w:rsidRPr="00F61932">
          <w:rPr>
            <w:rFonts w:hint="eastAsia"/>
            <w:b/>
            <w:bCs/>
            <w:sz w:val="28"/>
            <w:szCs w:val="28"/>
            <w:rtl/>
            <w:rPrChange w:id="3328" w:author="Info Sec" w:date="2018-07-25T01:30:00Z">
              <w:rPr>
                <w:rFonts w:hint="eastAsia"/>
                <w:b/>
                <w:bCs/>
                <w:sz w:val="36"/>
                <w:szCs w:val="36"/>
                <w:rtl/>
              </w:rPr>
            </w:rPrChange>
          </w:rPr>
          <w:t>احمد</w:t>
        </w:r>
      </w:ins>
    </w:p>
    <w:p w:rsidR="00F61932" w:rsidRPr="00F61932" w:rsidRDefault="00F61932">
      <w:pPr>
        <w:pStyle w:val="ListParagraph"/>
        <w:numPr>
          <w:ilvl w:val="0"/>
          <w:numId w:val="145"/>
        </w:numPr>
        <w:spacing w:after="0"/>
        <w:rPr>
          <w:ins w:id="3329" w:author="Info Sec" w:date="2018-07-25T01:30:00Z"/>
          <w:sz w:val="28"/>
          <w:szCs w:val="28"/>
          <w:rPrChange w:id="3330" w:author="Info Sec" w:date="2018-07-25T01:30:00Z">
            <w:rPr>
              <w:ins w:id="3331" w:author="Info Sec" w:date="2018-07-25T01:30:00Z"/>
              <w:sz w:val="36"/>
              <w:szCs w:val="36"/>
            </w:rPr>
          </w:rPrChange>
        </w:rPr>
        <w:pPrChange w:id="3332" w:author="Info Sec" w:date="2018-07-25T01:30:00Z">
          <w:pPr>
            <w:pStyle w:val="ListParagraph"/>
            <w:numPr>
              <w:numId w:val="145"/>
            </w:numPr>
            <w:spacing w:after="0"/>
            <w:ind w:hanging="360"/>
            <w:jc w:val="both"/>
          </w:pPr>
        </w:pPrChange>
      </w:pPr>
      <w:ins w:id="3333" w:author="Info Sec" w:date="2018-07-25T01:30:00Z">
        <w:r w:rsidRPr="00F61932">
          <w:rPr>
            <w:rFonts w:hint="eastAsia"/>
            <w:sz w:val="28"/>
            <w:szCs w:val="28"/>
            <w:rtl/>
            <w:rPrChange w:id="3334" w:author="Info Sec" w:date="2018-07-25T01:30:00Z">
              <w:rPr>
                <w:rFonts w:hint="eastAsia"/>
                <w:sz w:val="36"/>
                <w:szCs w:val="36"/>
                <w:rtl/>
              </w:rPr>
            </w:rPrChange>
          </w:rPr>
          <w:t>التخصص</w:t>
        </w:r>
        <w:r w:rsidRPr="00F61932">
          <w:rPr>
            <w:sz w:val="28"/>
            <w:szCs w:val="28"/>
            <w:rtl/>
            <w:rPrChange w:id="3335" w:author="Info Sec" w:date="2018-07-25T01:30:00Z">
              <w:rPr>
                <w:sz w:val="36"/>
                <w:szCs w:val="36"/>
                <w:rtl/>
              </w:rPr>
            </w:rPrChange>
          </w:rPr>
          <w:t xml:space="preserve">:     </w:t>
        </w:r>
        <w:r w:rsidRPr="00F61932">
          <w:rPr>
            <w:rFonts w:hint="eastAsia"/>
            <w:sz w:val="28"/>
            <w:szCs w:val="28"/>
            <w:rtl/>
            <w:rPrChange w:id="3336" w:author="Info Sec" w:date="2018-07-25T01:30:00Z">
              <w:rPr>
                <w:rFonts w:hint="eastAsia"/>
                <w:sz w:val="36"/>
                <w:szCs w:val="36"/>
                <w:rtl/>
              </w:rPr>
            </w:rPrChange>
          </w:rPr>
          <w:t>دروع</w:t>
        </w:r>
        <w:r w:rsidRPr="00F61932">
          <w:rPr>
            <w:sz w:val="28"/>
            <w:szCs w:val="28"/>
            <w:rtl/>
            <w:rPrChange w:id="3337" w:author="Info Sec" w:date="2018-07-25T01:30:00Z">
              <w:rPr>
                <w:sz w:val="36"/>
                <w:szCs w:val="36"/>
                <w:rtl/>
              </w:rPr>
            </w:rPrChange>
          </w:rPr>
          <w:t>(</w:t>
        </w:r>
        <w:r w:rsidRPr="00F61932">
          <w:rPr>
            <w:rFonts w:hint="eastAsia"/>
            <w:sz w:val="28"/>
            <w:szCs w:val="28"/>
            <w:rtl/>
            <w:rPrChange w:id="3338" w:author="Info Sec" w:date="2018-07-25T01:30:00Z">
              <w:rPr>
                <w:rFonts w:hint="eastAsia"/>
                <w:sz w:val="36"/>
                <w:szCs w:val="36"/>
                <w:rtl/>
              </w:rPr>
            </w:rPrChange>
          </w:rPr>
          <w:t>تحكم</w:t>
        </w:r>
        <w:r w:rsidRPr="00F61932">
          <w:rPr>
            <w:sz w:val="28"/>
            <w:szCs w:val="28"/>
            <w:rtl/>
            <w:rPrChange w:id="3339"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340" w:author="Info Sec" w:date="2018-07-25T01:30:00Z"/>
          <w:sz w:val="28"/>
          <w:szCs w:val="28"/>
          <w:rPrChange w:id="3341" w:author="Info Sec" w:date="2018-07-25T01:30:00Z">
            <w:rPr>
              <w:ins w:id="3342" w:author="Info Sec" w:date="2018-07-25T01:30:00Z"/>
              <w:sz w:val="36"/>
              <w:szCs w:val="36"/>
            </w:rPr>
          </w:rPrChange>
        </w:rPr>
        <w:pPrChange w:id="3343" w:author="Info Sec" w:date="2018-07-25T01:30:00Z">
          <w:pPr>
            <w:pStyle w:val="ListParagraph"/>
            <w:numPr>
              <w:numId w:val="145"/>
            </w:numPr>
            <w:spacing w:after="0"/>
            <w:ind w:hanging="360"/>
            <w:jc w:val="both"/>
          </w:pPr>
        </w:pPrChange>
      </w:pPr>
      <w:ins w:id="3344" w:author="Info Sec" w:date="2018-07-25T01:30:00Z">
        <w:r w:rsidRPr="00F61932">
          <w:rPr>
            <w:rFonts w:hint="eastAsia"/>
            <w:sz w:val="28"/>
            <w:szCs w:val="28"/>
            <w:rtl/>
            <w:rPrChange w:id="3345" w:author="Info Sec" w:date="2018-07-25T01:30:00Z">
              <w:rPr>
                <w:rFonts w:hint="eastAsia"/>
                <w:sz w:val="36"/>
                <w:szCs w:val="36"/>
                <w:rtl/>
              </w:rPr>
            </w:rPrChange>
          </w:rPr>
          <w:t>الدرجة</w:t>
        </w:r>
        <w:r w:rsidRPr="00F61932">
          <w:rPr>
            <w:sz w:val="28"/>
            <w:szCs w:val="28"/>
            <w:rtl/>
            <w:rPrChange w:id="3346" w:author="Info Sec" w:date="2018-07-25T01:30:00Z">
              <w:rPr>
                <w:sz w:val="36"/>
                <w:szCs w:val="36"/>
                <w:rtl/>
              </w:rPr>
            </w:rPrChange>
          </w:rPr>
          <w:t xml:space="preserve"> </w:t>
        </w:r>
        <w:r w:rsidRPr="00F61932">
          <w:rPr>
            <w:rFonts w:hint="eastAsia"/>
            <w:sz w:val="28"/>
            <w:szCs w:val="28"/>
            <w:rtl/>
            <w:rPrChange w:id="3347" w:author="Info Sec" w:date="2018-07-25T01:30:00Z">
              <w:rPr>
                <w:rFonts w:hint="eastAsia"/>
                <w:sz w:val="36"/>
                <w:szCs w:val="36"/>
                <w:rtl/>
              </w:rPr>
            </w:rPrChange>
          </w:rPr>
          <w:t>العلمية</w:t>
        </w:r>
        <w:r w:rsidRPr="00F61932">
          <w:rPr>
            <w:sz w:val="28"/>
            <w:szCs w:val="28"/>
            <w:rtl/>
            <w:rPrChange w:id="3348" w:author="Info Sec" w:date="2018-07-25T01:30:00Z">
              <w:rPr>
                <w:sz w:val="36"/>
                <w:szCs w:val="36"/>
                <w:rtl/>
              </w:rPr>
            </w:rPrChange>
          </w:rPr>
          <w:t xml:space="preserve">:    </w:t>
        </w:r>
        <w:r w:rsidRPr="00F61932">
          <w:rPr>
            <w:rFonts w:hint="eastAsia"/>
            <w:sz w:val="28"/>
            <w:szCs w:val="28"/>
            <w:rtl/>
            <w:rPrChange w:id="3349" w:author="Info Sec" w:date="2018-07-25T01:30:00Z">
              <w:rPr>
                <w:rFonts w:hint="eastAsia"/>
                <w:sz w:val="36"/>
                <w:szCs w:val="36"/>
                <w:rtl/>
              </w:rPr>
            </w:rPrChange>
          </w:rPr>
          <w:t>مدرس</w:t>
        </w:r>
        <w:r w:rsidRPr="00F61932">
          <w:rPr>
            <w:sz w:val="28"/>
            <w:szCs w:val="28"/>
            <w:rtl/>
            <w:rPrChange w:id="3350" w:author="Info Sec" w:date="2018-07-25T01:30:00Z">
              <w:rPr>
                <w:sz w:val="36"/>
                <w:szCs w:val="36"/>
                <w:rtl/>
              </w:rPr>
            </w:rPrChange>
          </w:rPr>
          <w:t xml:space="preserve"> </w:t>
        </w:r>
        <w:r w:rsidRPr="00F61932">
          <w:rPr>
            <w:rFonts w:hint="eastAsia"/>
            <w:sz w:val="28"/>
            <w:szCs w:val="28"/>
            <w:rtl/>
            <w:rPrChange w:id="3351" w:author="Info Sec" w:date="2018-07-25T01:30:00Z">
              <w:rPr>
                <w:rFonts w:hint="eastAsia"/>
                <w:sz w:val="36"/>
                <w:szCs w:val="36"/>
                <w:rtl/>
              </w:rPr>
            </w:rPrChange>
          </w:rPr>
          <w:t>اول</w:t>
        </w:r>
      </w:ins>
    </w:p>
    <w:p w:rsidR="00F61932" w:rsidRPr="00F61932" w:rsidRDefault="00F61932">
      <w:pPr>
        <w:pStyle w:val="ListParagraph"/>
        <w:numPr>
          <w:ilvl w:val="0"/>
          <w:numId w:val="145"/>
        </w:numPr>
        <w:spacing w:after="0"/>
        <w:rPr>
          <w:ins w:id="3352" w:author="Info Sec" w:date="2018-07-25T01:30:00Z"/>
          <w:sz w:val="28"/>
          <w:szCs w:val="28"/>
          <w:rPrChange w:id="3353" w:author="Info Sec" w:date="2018-07-25T01:30:00Z">
            <w:rPr>
              <w:ins w:id="3354" w:author="Info Sec" w:date="2018-07-25T01:30:00Z"/>
              <w:sz w:val="36"/>
              <w:szCs w:val="36"/>
            </w:rPr>
          </w:rPrChange>
        </w:rPr>
        <w:pPrChange w:id="3355" w:author="Info Sec" w:date="2018-07-25T01:30:00Z">
          <w:pPr>
            <w:pStyle w:val="ListParagraph"/>
            <w:numPr>
              <w:numId w:val="145"/>
            </w:numPr>
            <w:spacing w:after="0"/>
            <w:ind w:hanging="360"/>
            <w:jc w:val="both"/>
          </w:pPr>
        </w:pPrChange>
      </w:pPr>
      <w:ins w:id="3356" w:author="Info Sec" w:date="2018-07-25T01:30:00Z">
        <w:r w:rsidRPr="00F61932">
          <w:rPr>
            <w:rFonts w:hint="eastAsia"/>
            <w:sz w:val="28"/>
            <w:szCs w:val="28"/>
            <w:rtl/>
            <w:rPrChange w:id="3357" w:author="Info Sec" w:date="2018-07-25T01:30:00Z">
              <w:rPr>
                <w:rFonts w:hint="eastAsia"/>
                <w:sz w:val="36"/>
                <w:szCs w:val="36"/>
                <w:rtl/>
              </w:rPr>
            </w:rPrChange>
          </w:rPr>
          <w:t>التلفون</w:t>
        </w:r>
        <w:r w:rsidRPr="00F61932">
          <w:rPr>
            <w:sz w:val="28"/>
            <w:szCs w:val="28"/>
            <w:rtl/>
            <w:rPrChange w:id="3358"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359" w:author="Info Sec" w:date="2018-07-25T01:30:00Z"/>
          <w:sz w:val="28"/>
          <w:szCs w:val="28"/>
          <w:rtl/>
          <w:rPrChange w:id="3360" w:author="Info Sec" w:date="2018-07-25T01:32:00Z">
            <w:rPr>
              <w:ins w:id="3361" w:author="Info Sec" w:date="2018-07-25T01:30:00Z"/>
              <w:sz w:val="36"/>
              <w:szCs w:val="36"/>
              <w:rtl/>
            </w:rPr>
          </w:rPrChange>
        </w:rPr>
        <w:pPrChange w:id="3362" w:author="Info Sec" w:date="2018-07-25T01:32:00Z">
          <w:pPr/>
        </w:pPrChange>
      </w:pPr>
      <w:ins w:id="3363" w:author="Info Sec" w:date="2018-07-25T01:30:00Z">
        <w:r w:rsidRPr="00F61932">
          <w:rPr>
            <w:sz w:val="28"/>
            <w:szCs w:val="28"/>
            <w:rtl/>
            <w:rPrChange w:id="3364" w:author="Info Sec" w:date="2018-07-25T01:30:00Z">
              <w:rPr>
                <w:sz w:val="36"/>
                <w:szCs w:val="36"/>
                <w:rtl/>
              </w:rPr>
            </w:rPrChange>
          </w:rPr>
          <w:t xml:space="preserve">الإيميل:   </w:t>
        </w:r>
      </w:ins>
    </w:p>
    <w:p w:rsidR="00F61932" w:rsidRPr="00F61932" w:rsidRDefault="005960F0">
      <w:pPr>
        <w:bidi/>
        <w:rPr>
          <w:ins w:id="3365" w:author="Info Sec" w:date="2018-07-25T01:30:00Z"/>
          <w:sz w:val="28"/>
          <w:szCs w:val="28"/>
          <w:rtl/>
          <w:rPrChange w:id="3366" w:author="Info Sec" w:date="2018-07-25T01:30:00Z">
            <w:rPr>
              <w:ins w:id="3367" w:author="Info Sec" w:date="2018-07-25T01:30:00Z"/>
              <w:sz w:val="36"/>
              <w:szCs w:val="36"/>
              <w:rtl/>
            </w:rPr>
          </w:rPrChange>
        </w:rPr>
        <w:pPrChange w:id="3368" w:author="Info Sec" w:date="2018-07-25T01:30:00Z">
          <w:pPr/>
        </w:pPrChange>
      </w:pPr>
      <w:ins w:id="3369" w:author="Info Sec" w:date="2018-07-25T01:37:00Z">
        <w:r>
          <w:pict>
            <v:rect id="_x0000_i1135" style="width:468pt;height:3.35pt" o:hralign="center" o:hrstd="t" o:hrnoshade="t" o:hr="t" fillcolor="black [3213]" stroked="f"/>
          </w:pict>
        </w:r>
      </w:ins>
    </w:p>
    <w:p w:rsidR="00F61932" w:rsidRPr="00F61932" w:rsidRDefault="00F61932">
      <w:pPr>
        <w:pStyle w:val="ListParagraph"/>
        <w:numPr>
          <w:ilvl w:val="0"/>
          <w:numId w:val="145"/>
        </w:numPr>
        <w:spacing w:after="0"/>
        <w:rPr>
          <w:ins w:id="3370" w:author="Info Sec" w:date="2018-07-25T01:30:00Z"/>
          <w:sz w:val="28"/>
          <w:szCs w:val="28"/>
          <w:rtl/>
          <w:rPrChange w:id="3371" w:author="Info Sec" w:date="2018-07-25T01:30:00Z">
            <w:rPr>
              <w:ins w:id="3372" w:author="Info Sec" w:date="2018-07-25T01:30:00Z"/>
              <w:sz w:val="36"/>
              <w:szCs w:val="36"/>
              <w:rtl/>
            </w:rPr>
          </w:rPrChange>
        </w:rPr>
        <w:pPrChange w:id="3373" w:author="Info Sec" w:date="2018-07-25T01:30:00Z">
          <w:pPr>
            <w:pStyle w:val="ListParagraph"/>
            <w:numPr>
              <w:numId w:val="145"/>
            </w:numPr>
            <w:spacing w:after="0"/>
            <w:ind w:hanging="360"/>
            <w:jc w:val="both"/>
          </w:pPr>
        </w:pPrChange>
      </w:pPr>
      <w:ins w:id="3374" w:author="Info Sec" w:date="2018-07-25T01:30:00Z">
        <w:r w:rsidRPr="00F61932">
          <w:rPr>
            <w:rFonts w:hint="eastAsia"/>
            <w:sz w:val="28"/>
            <w:szCs w:val="28"/>
            <w:rtl/>
            <w:rPrChange w:id="3375" w:author="Info Sec" w:date="2018-07-25T01:30:00Z">
              <w:rPr>
                <w:rFonts w:hint="eastAsia"/>
                <w:sz w:val="36"/>
                <w:szCs w:val="36"/>
                <w:rtl/>
              </w:rPr>
            </w:rPrChange>
          </w:rPr>
          <w:t>الاسم</w:t>
        </w:r>
        <w:r w:rsidRPr="00F61932">
          <w:rPr>
            <w:sz w:val="28"/>
            <w:szCs w:val="28"/>
            <w:rtl/>
            <w:rPrChange w:id="3376" w:author="Info Sec" w:date="2018-07-25T01:30:00Z">
              <w:rPr>
                <w:sz w:val="36"/>
                <w:szCs w:val="36"/>
                <w:rtl/>
              </w:rPr>
            </w:rPrChange>
          </w:rPr>
          <w:t xml:space="preserve">:  </w:t>
        </w:r>
        <w:r w:rsidRPr="00F61932">
          <w:rPr>
            <w:rFonts w:hint="eastAsia"/>
            <w:b/>
            <w:bCs/>
            <w:sz w:val="28"/>
            <w:szCs w:val="28"/>
            <w:rtl/>
            <w:rPrChange w:id="3377" w:author="Info Sec" w:date="2018-07-25T01:30:00Z">
              <w:rPr>
                <w:rFonts w:hint="eastAsia"/>
                <w:b/>
                <w:bCs/>
                <w:sz w:val="36"/>
                <w:szCs w:val="36"/>
                <w:rtl/>
              </w:rPr>
            </w:rPrChange>
          </w:rPr>
          <w:t>محمد</w:t>
        </w:r>
        <w:r w:rsidRPr="00F61932">
          <w:rPr>
            <w:b/>
            <w:bCs/>
            <w:sz w:val="28"/>
            <w:szCs w:val="28"/>
            <w:rtl/>
            <w:rPrChange w:id="3378" w:author="Info Sec" w:date="2018-07-25T01:30:00Z">
              <w:rPr>
                <w:b/>
                <w:bCs/>
                <w:sz w:val="36"/>
                <w:szCs w:val="36"/>
                <w:rtl/>
              </w:rPr>
            </w:rPrChange>
          </w:rPr>
          <w:t xml:space="preserve"> </w:t>
        </w:r>
        <w:r w:rsidRPr="00F61932">
          <w:rPr>
            <w:rFonts w:hint="eastAsia"/>
            <w:b/>
            <w:bCs/>
            <w:sz w:val="28"/>
            <w:szCs w:val="28"/>
            <w:rtl/>
            <w:rPrChange w:id="3379" w:author="Info Sec" w:date="2018-07-25T01:30:00Z">
              <w:rPr>
                <w:rFonts w:hint="eastAsia"/>
                <w:b/>
                <w:bCs/>
                <w:sz w:val="36"/>
                <w:szCs w:val="36"/>
                <w:rtl/>
              </w:rPr>
            </w:rPrChange>
          </w:rPr>
          <w:t>هجو</w:t>
        </w:r>
        <w:r w:rsidRPr="00F61932">
          <w:rPr>
            <w:b/>
            <w:bCs/>
            <w:sz w:val="28"/>
            <w:szCs w:val="28"/>
            <w:rtl/>
            <w:rPrChange w:id="3380" w:author="Info Sec" w:date="2018-07-25T01:30:00Z">
              <w:rPr>
                <w:b/>
                <w:bCs/>
                <w:sz w:val="36"/>
                <w:szCs w:val="36"/>
                <w:rtl/>
              </w:rPr>
            </w:rPrChange>
          </w:rPr>
          <w:t xml:space="preserve"> </w:t>
        </w:r>
        <w:r w:rsidRPr="00F61932">
          <w:rPr>
            <w:rFonts w:hint="eastAsia"/>
            <w:b/>
            <w:bCs/>
            <w:sz w:val="28"/>
            <w:szCs w:val="28"/>
            <w:rtl/>
            <w:rPrChange w:id="3381" w:author="Info Sec" w:date="2018-07-25T01:30:00Z">
              <w:rPr>
                <w:rFonts w:hint="eastAsia"/>
                <w:b/>
                <w:bCs/>
                <w:sz w:val="36"/>
                <w:szCs w:val="36"/>
                <w:rtl/>
              </w:rPr>
            </w:rPrChange>
          </w:rPr>
          <w:t>محمد</w:t>
        </w:r>
        <w:r w:rsidRPr="00F61932">
          <w:rPr>
            <w:b/>
            <w:bCs/>
            <w:sz w:val="28"/>
            <w:szCs w:val="28"/>
            <w:rtl/>
            <w:rPrChange w:id="3382" w:author="Info Sec" w:date="2018-07-25T01:30:00Z">
              <w:rPr>
                <w:b/>
                <w:bCs/>
                <w:sz w:val="36"/>
                <w:szCs w:val="36"/>
                <w:rtl/>
              </w:rPr>
            </w:rPrChange>
          </w:rPr>
          <w:t xml:space="preserve"> </w:t>
        </w:r>
        <w:r w:rsidRPr="00F61932">
          <w:rPr>
            <w:rFonts w:hint="eastAsia"/>
            <w:b/>
            <w:bCs/>
            <w:sz w:val="28"/>
            <w:szCs w:val="28"/>
            <w:rtl/>
            <w:rPrChange w:id="3383" w:author="Info Sec" w:date="2018-07-25T01:30:00Z">
              <w:rPr>
                <w:rFonts w:hint="eastAsia"/>
                <w:b/>
                <w:bCs/>
                <w:sz w:val="36"/>
                <w:szCs w:val="36"/>
                <w:rtl/>
              </w:rPr>
            </w:rPrChange>
          </w:rPr>
          <w:t>الضيف</w:t>
        </w:r>
      </w:ins>
    </w:p>
    <w:p w:rsidR="00F61932" w:rsidRPr="00F61932" w:rsidRDefault="00F61932">
      <w:pPr>
        <w:pStyle w:val="ListParagraph"/>
        <w:numPr>
          <w:ilvl w:val="0"/>
          <w:numId w:val="145"/>
        </w:numPr>
        <w:spacing w:after="0"/>
        <w:rPr>
          <w:ins w:id="3384" w:author="Info Sec" w:date="2018-07-25T01:30:00Z"/>
          <w:sz w:val="28"/>
          <w:szCs w:val="28"/>
          <w:rPrChange w:id="3385" w:author="Info Sec" w:date="2018-07-25T01:30:00Z">
            <w:rPr>
              <w:ins w:id="3386" w:author="Info Sec" w:date="2018-07-25T01:30:00Z"/>
              <w:sz w:val="36"/>
              <w:szCs w:val="36"/>
            </w:rPr>
          </w:rPrChange>
        </w:rPr>
        <w:pPrChange w:id="3387" w:author="Info Sec" w:date="2018-07-25T01:30:00Z">
          <w:pPr>
            <w:pStyle w:val="ListParagraph"/>
            <w:numPr>
              <w:numId w:val="145"/>
            </w:numPr>
            <w:spacing w:after="0"/>
            <w:ind w:hanging="360"/>
            <w:jc w:val="both"/>
          </w:pPr>
        </w:pPrChange>
      </w:pPr>
      <w:ins w:id="3388" w:author="Info Sec" w:date="2018-07-25T01:30:00Z">
        <w:r w:rsidRPr="00F61932">
          <w:rPr>
            <w:rFonts w:hint="eastAsia"/>
            <w:sz w:val="28"/>
            <w:szCs w:val="28"/>
            <w:rtl/>
            <w:rPrChange w:id="3389" w:author="Info Sec" w:date="2018-07-25T01:30:00Z">
              <w:rPr>
                <w:rFonts w:hint="eastAsia"/>
                <w:sz w:val="36"/>
                <w:szCs w:val="36"/>
                <w:rtl/>
              </w:rPr>
            </w:rPrChange>
          </w:rPr>
          <w:t>التخصص</w:t>
        </w:r>
        <w:r w:rsidRPr="00F61932">
          <w:rPr>
            <w:sz w:val="28"/>
            <w:szCs w:val="28"/>
            <w:rtl/>
            <w:rPrChange w:id="3390" w:author="Info Sec" w:date="2018-07-25T01:30:00Z">
              <w:rPr>
                <w:sz w:val="36"/>
                <w:szCs w:val="36"/>
                <w:rtl/>
              </w:rPr>
            </w:rPrChange>
          </w:rPr>
          <w:t xml:space="preserve">:     </w:t>
        </w:r>
        <w:r w:rsidRPr="00F61932">
          <w:rPr>
            <w:rFonts w:hint="eastAsia"/>
            <w:sz w:val="28"/>
            <w:szCs w:val="28"/>
            <w:rtl/>
            <w:rPrChange w:id="3391" w:author="Info Sec" w:date="2018-07-25T01:30:00Z">
              <w:rPr>
                <w:rFonts w:hint="eastAsia"/>
                <w:sz w:val="36"/>
                <w:szCs w:val="36"/>
                <w:rtl/>
              </w:rPr>
            </w:rPrChange>
          </w:rPr>
          <w:t>دروع</w:t>
        </w:r>
        <w:r w:rsidRPr="00F61932">
          <w:rPr>
            <w:sz w:val="28"/>
            <w:szCs w:val="28"/>
            <w:rtl/>
            <w:rPrChange w:id="3392"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393" w:author="Info Sec" w:date="2018-07-25T01:30:00Z"/>
          <w:sz w:val="28"/>
          <w:szCs w:val="28"/>
          <w:rPrChange w:id="3394" w:author="Info Sec" w:date="2018-07-25T01:30:00Z">
            <w:rPr>
              <w:ins w:id="3395" w:author="Info Sec" w:date="2018-07-25T01:30:00Z"/>
              <w:sz w:val="36"/>
              <w:szCs w:val="36"/>
            </w:rPr>
          </w:rPrChange>
        </w:rPr>
        <w:pPrChange w:id="3396" w:author="Info Sec" w:date="2018-07-25T01:30:00Z">
          <w:pPr>
            <w:pStyle w:val="ListParagraph"/>
            <w:numPr>
              <w:numId w:val="145"/>
            </w:numPr>
            <w:spacing w:after="0"/>
            <w:ind w:hanging="360"/>
            <w:jc w:val="both"/>
          </w:pPr>
        </w:pPrChange>
      </w:pPr>
      <w:ins w:id="3397" w:author="Info Sec" w:date="2018-07-25T01:30:00Z">
        <w:r w:rsidRPr="00F61932">
          <w:rPr>
            <w:rFonts w:hint="eastAsia"/>
            <w:sz w:val="28"/>
            <w:szCs w:val="28"/>
            <w:rtl/>
            <w:rPrChange w:id="3398" w:author="Info Sec" w:date="2018-07-25T01:30:00Z">
              <w:rPr>
                <w:rFonts w:hint="eastAsia"/>
                <w:sz w:val="36"/>
                <w:szCs w:val="36"/>
                <w:rtl/>
              </w:rPr>
            </w:rPrChange>
          </w:rPr>
          <w:t>الدرجة</w:t>
        </w:r>
        <w:r w:rsidRPr="00F61932">
          <w:rPr>
            <w:sz w:val="28"/>
            <w:szCs w:val="28"/>
            <w:rtl/>
            <w:rPrChange w:id="3399" w:author="Info Sec" w:date="2018-07-25T01:30:00Z">
              <w:rPr>
                <w:sz w:val="36"/>
                <w:szCs w:val="36"/>
                <w:rtl/>
              </w:rPr>
            </w:rPrChange>
          </w:rPr>
          <w:t xml:space="preserve"> </w:t>
        </w:r>
        <w:r w:rsidRPr="00F61932">
          <w:rPr>
            <w:rFonts w:hint="eastAsia"/>
            <w:sz w:val="28"/>
            <w:szCs w:val="28"/>
            <w:rtl/>
            <w:rPrChange w:id="3400" w:author="Info Sec" w:date="2018-07-25T01:30:00Z">
              <w:rPr>
                <w:rFonts w:hint="eastAsia"/>
                <w:sz w:val="36"/>
                <w:szCs w:val="36"/>
                <w:rtl/>
              </w:rPr>
            </w:rPrChange>
          </w:rPr>
          <w:t>العلمية</w:t>
        </w:r>
        <w:r w:rsidRPr="00F61932">
          <w:rPr>
            <w:sz w:val="28"/>
            <w:szCs w:val="28"/>
            <w:rtl/>
            <w:rPrChange w:id="3401" w:author="Info Sec" w:date="2018-07-25T01:30:00Z">
              <w:rPr>
                <w:sz w:val="36"/>
                <w:szCs w:val="36"/>
                <w:rtl/>
              </w:rPr>
            </w:rPrChange>
          </w:rPr>
          <w:t xml:space="preserve">:    </w:t>
        </w:r>
        <w:r w:rsidRPr="00F61932">
          <w:rPr>
            <w:rFonts w:hint="eastAsia"/>
            <w:sz w:val="28"/>
            <w:szCs w:val="28"/>
            <w:rtl/>
            <w:rPrChange w:id="3402" w:author="Info Sec" w:date="2018-07-25T01:30:00Z">
              <w:rPr>
                <w:rFonts w:hint="eastAsia"/>
                <w:sz w:val="36"/>
                <w:szCs w:val="36"/>
                <w:rtl/>
              </w:rPr>
            </w:rPrChange>
          </w:rPr>
          <w:t>مدرس</w:t>
        </w:r>
        <w:r w:rsidRPr="00F61932">
          <w:rPr>
            <w:sz w:val="28"/>
            <w:szCs w:val="28"/>
            <w:rtl/>
            <w:rPrChange w:id="3403" w:author="Info Sec" w:date="2018-07-25T01:30:00Z">
              <w:rPr>
                <w:sz w:val="36"/>
                <w:szCs w:val="36"/>
                <w:rtl/>
              </w:rPr>
            </w:rPrChange>
          </w:rPr>
          <w:t xml:space="preserve"> </w:t>
        </w:r>
        <w:r w:rsidRPr="00F61932">
          <w:rPr>
            <w:rFonts w:hint="eastAsia"/>
            <w:sz w:val="28"/>
            <w:szCs w:val="28"/>
            <w:rtl/>
            <w:rPrChange w:id="3404" w:author="Info Sec" w:date="2018-07-25T01:30:00Z">
              <w:rPr>
                <w:rFonts w:hint="eastAsia"/>
                <w:sz w:val="36"/>
                <w:szCs w:val="36"/>
                <w:rtl/>
              </w:rPr>
            </w:rPrChange>
          </w:rPr>
          <w:t>اول</w:t>
        </w:r>
      </w:ins>
    </w:p>
    <w:p w:rsidR="00F61932" w:rsidRPr="00F61932" w:rsidRDefault="00F61932">
      <w:pPr>
        <w:pStyle w:val="ListParagraph"/>
        <w:numPr>
          <w:ilvl w:val="0"/>
          <w:numId w:val="145"/>
        </w:numPr>
        <w:spacing w:after="0"/>
        <w:rPr>
          <w:ins w:id="3405" w:author="Info Sec" w:date="2018-07-25T01:30:00Z"/>
          <w:sz w:val="28"/>
          <w:szCs w:val="28"/>
          <w:rPrChange w:id="3406" w:author="Info Sec" w:date="2018-07-25T01:30:00Z">
            <w:rPr>
              <w:ins w:id="3407" w:author="Info Sec" w:date="2018-07-25T01:30:00Z"/>
              <w:sz w:val="36"/>
              <w:szCs w:val="36"/>
            </w:rPr>
          </w:rPrChange>
        </w:rPr>
        <w:pPrChange w:id="3408" w:author="Info Sec" w:date="2018-07-25T01:30:00Z">
          <w:pPr>
            <w:pStyle w:val="ListParagraph"/>
            <w:numPr>
              <w:numId w:val="145"/>
            </w:numPr>
            <w:spacing w:after="0"/>
            <w:ind w:hanging="360"/>
            <w:jc w:val="both"/>
          </w:pPr>
        </w:pPrChange>
      </w:pPr>
      <w:ins w:id="3409" w:author="Info Sec" w:date="2018-07-25T01:30:00Z">
        <w:r w:rsidRPr="00F61932">
          <w:rPr>
            <w:rFonts w:hint="eastAsia"/>
            <w:sz w:val="28"/>
            <w:szCs w:val="28"/>
            <w:rtl/>
            <w:rPrChange w:id="3410" w:author="Info Sec" w:date="2018-07-25T01:30:00Z">
              <w:rPr>
                <w:rFonts w:hint="eastAsia"/>
                <w:sz w:val="36"/>
                <w:szCs w:val="36"/>
                <w:rtl/>
              </w:rPr>
            </w:rPrChange>
          </w:rPr>
          <w:t>التلفون</w:t>
        </w:r>
        <w:r w:rsidRPr="00F61932">
          <w:rPr>
            <w:sz w:val="28"/>
            <w:szCs w:val="28"/>
            <w:rtl/>
            <w:rPrChange w:id="3411"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412" w:author="Info Sec" w:date="2018-07-25T01:30:00Z"/>
          <w:sz w:val="28"/>
          <w:szCs w:val="28"/>
          <w:rPrChange w:id="3413" w:author="Info Sec" w:date="2018-07-25T01:32:00Z">
            <w:rPr>
              <w:ins w:id="3414" w:author="Info Sec" w:date="2018-07-25T01:30:00Z"/>
              <w:sz w:val="36"/>
              <w:szCs w:val="36"/>
            </w:rPr>
          </w:rPrChange>
        </w:rPr>
        <w:pPrChange w:id="3415" w:author="Info Sec" w:date="2018-07-25T01:32:00Z">
          <w:pPr/>
        </w:pPrChange>
      </w:pPr>
      <w:ins w:id="3416" w:author="Info Sec" w:date="2018-07-25T01:30:00Z">
        <w:r w:rsidRPr="00F61932">
          <w:rPr>
            <w:sz w:val="28"/>
            <w:szCs w:val="28"/>
            <w:rtl/>
            <w:rPrChange w:id="3417" w:author="Info Sec" w:date="2018-07-25T01:30:00Z">
              <w:rPr>
                <w:sz w:val="36"/>
                <w:szCs w:val="36"/>
                <w:rtl/>
              </w:rPr>
            </w:rPrChange>
          </w:rPr>
          <w:t xml:space="preserve">الإيميل:   </w:t>
        </w:r>
      </w:ins>
    </w:p>
    <w:p w:rsidR="00F61932" w:rsidRPr="00F61932" w:rsidRDefault="005960F0">
      <w:pPr>
        <w:bidi/>
        <w:rPr>
          <w:ins w:id="3418" w:author="Info Sec" w:date="2018-07-25T01:30:00Z"/>
          <w:sz w:val="28"/>
          <w:szCs w:val="28"/>
          <w:rPrChange w:id="3419" w:author="Info Sec" w:date="2018-07-25T01:30:00Z">
            <w:rPr>
              <w:ins w:id="3420" w:author="Info Sec" w:date="2018-07-25T01:30:00Z"/>
              <w:sz w:val="36"/>
              <w:szCs w:val="36"/>
            </w:rPr>
          </w:rPrChange>
        </w:rPr>
        <w:pPrChange w:id="3421" w:author="Info Sec" w:date="2018-07-25T01:30:00Z">
          <w:pPr/>
        </w:pPrChange>
      </w:pPr>
      <w:ins w:id="3422" w:author="Info Sec" w:date="2018-07-25T01:38:00Z">
        <w:r>
          <w:pict>
            <v:rect id="_x0000_i1136" style="width:468pt;height:3.35pt" o:hralign="center" o:hrstd="t" o:hrnoshade="t" o:hr="t" fillcolor="black [3213]" stroked="f"/>
          </w:pict>
        </w:r>
      </w:ins>
    </w:p>
    <w:p w:rsidR="00F61932" w:rsidRPr="00F61932" w:rsidRDefault="00F61932">
      <w:pPr>
        <w:pStyle w:val="ListParagraph"/>
        <w:numPr>
          <w:ilvl w:val="0"/>
          <w:numId w:val="145"/>
        </w:numPr>
        <w:spacing w:after="0"/>
        <w:rPr>
          <w:ins w:id="3423" w:author="Info Sec" w:date="2018-07-25T01:30:00Z"/>
          <w:sz w:val="28"/>
          <w:szCs w:val="28"/>
          <w:rtl/>
          <w:rPrChange w:id="3424" w:author="Info Sec" w:date="2018-07-25T01:30:00Z">
            <w:rPr>
              <w:ins w:id="3425" w:author="Info Sec" w:date="2018-07-25T01:30:00Z"/>
              <w:sz w:val="36"/>
              <w:szCs w:val="36"/>
              <w:rtl/>
            </w:rPr>
          </w:rPrChange>
        </w:rPr>
        <w:pPrChange w:id="3426" w:author="Info Sec" w:date="2018-07-25T01:30:00Z">
          <w:pPr>
            <w:pStyle w:val="ListParagraph"/>
            <w:numPr>
              <w:numId w:val="145"/>
            </w:numPr>
            <w:spacing w:after="0"/>
            <w:ind w:hanging="360"/>
            <w:jc w:val="both"/>
          </w:pPr>
        </w:pPrChange>
      </w:pPr>
      <w:ins w:id="3427" w:author="Info Sec" w:date="2018-07-25T01:30:00Z">
        <w:r w:rsidRPr="00F61932">
          <w:rPr>
            <w:rFonts w:hint="eastAsia"/>
            <w:sz w:val="28"/>
            <w:szCs w:val="28"/>
            <w:rtl/>
            <w:rPrChange w:id="3428" w:author="Info Sec" w:date="2018-07-25T01:30:00Z">
              <w:rPr>
                <w:rFonts w:hint="eastAsia"/>
                <w:sz w:val="36"/>
                <w:szCs w:val="36"/>
                <w:rtl/>
              </w:rPr>
            </w:rPrChange>
          </w:rPr>
          <w:t>الاسم</w:t>
        </w:r>
        <w:r w:rsidRPr="00F61932">
          <w:rPr>
            <w:sz w:val="28"/>
            <w:szCs w:val="28"/>
            <w:rtl/>
            <w:rPrChange w:id="3429" w:author="Info Sec" w:date="2018-07-25T01:30:00Z">
              <w:rPr>
                <w:sz w:val="36"/>
                <w:szCs w:val="36"/>
                <w:rtl/>
              </w:rPr>
            </w:rPrChange>
          </w:rPr>
          <w:t xml:space="preserve">:  </w:t>
        </w:r>
        <w:r w:rsidRPr="00F61932">
          <w:rPr>
            <w:rFonts w:hint="eastAsia"/>
            <w:b/>
            <w:bCs/>
            <w:sz w:val="28"/>
            <w:szCs w:val="28"/>
            <w:rtl/>
            <w:rPrChange w:id="3430" w:author="Info Sec" w:date="2018-07-25T01:30:00Z">
              <w:rPr>
                <w:rFonts w:hint="eastAsia"/>
                <w:b/>
                <w:bCs/>
                <w:sz w:val="36"/>
                <w:szCs w:val="36"/>
                <w:rtl/>
              </w:rPr>
            </w:rPrChange>
          </w:rPr>
          <w:t>منير</w:t>
        </w:r>
        <w:r w:rsidRPr="00F61932">
          <w:rPr>
            <w:b/>
            <w:bCs/>
            <w:sz w:val="28"/>
            <w:szCs w:val="28"/>
            <w:rtl/>
            <w:rPrChange w:id="3431" w:author="Info Sec" w:date="2018-07-25T01:30:00Z">
              <w:rPr>
                <w:b/>
                <w:bCs/>
                <w:sz w:val="36"/>
                <w:szCs w:val="36"/>
                <w:rtl/>
              </w:rPr>
            </w:rPrChange>
          </w:rPr>
          <w:t xml:space="preserve"> </w:t>
        </w:r>
        <w:r w:rsidRPr="00F61932">
          <w:rPr>
            <w:rFonts w:hint="eastAsia"/>
            <w:b/>
            <w:bCs/>
            <w:sz w:val="28"/>
            <w:szCs w:val="28"/>
            <w:rtl/>
            <w:rPrChange w:id="3432" w:author="Info Sec" w:date="2018-07-25T01:30:00Z">
              <w:rPr>
                <w:rFonts w:hint="eastAsia"/>
                <w:b/>
                <w:bCs/>
                <w:sz w:val="36"/>
                <w:szCs w:val="36"/>
                <w:rtl/>
              </w:rPr>
            </w:rPrChange>
          </w:rPr>
          <w:t>عبدالرحمن</w:t>
        </w:r>
        <w:r w:rsidRPr="00F61932">
          <w:rPr>
            <w:b/>
            <w:bCs/>
            <w:sz w:val="28"/>
            <w:szCs w:val="28"/>
            <w:rtl/>
            <w:rPrChange w:id="3433" w:author="Info Sec" w:date="2018-07-25T01:30:00Z">
              <w:rPr>
                <w:b/>
                <w:bCs/>
                <w:sz w:val="36"/>
                <w:szCs w:val="36"/>
                <w:rtl/>
              </w:rPr>
            </w:rPrChange>
          </w:rPr>
          <w:t xml:space="preserve"> </w:t>
        </w:r>
        <w:r w:rsidRPr="00F61932">
          <w:rPr>
            <w:rFonts w:hint="eastAsia"/>
            <w:b/>
            <w:bCs/>
            <w:sz w:val="28"/>
            <w:szCs w:val="28"/>
            <w:rtl/>
            <w:rPrChange w:id="3434" w:author="Info Sec" w:date="2018-07-25T01:30:00Z">
              <w:rPr>
                <w:rFonts w:hint="eastAsia"/>
                <w:b/>
                <w:bCs/>
                <w:sz w:val="36"/>
                <w:szCs w:val="36"/>
                <w:rtl/>
              </w:rPr>
            </w:rPrChange>
          </w:rPr>
          <w:t>عبدالجليل</w:t>
        </w:r>
      </w:ins>
    </w:p>
    <w:p w:rsidR="00F61932" w:rsidRPr="00F61932" w:rsidRDefault="00F61932">
      <w:pPr>
        <w:pStyle w:val="ListParagraph"/>
        <w:numPr>
          <w:ilvl w:val="0"/>
          <w:numId w:val="145"/>
        </w:numPr>
        <w:spacing w:after="0"/>
        <w:rPr>
          <w:ins w:id="3435" w:author="Info Sec" w:date="2018-07-25T01:30:00Z"/>
          <w:sz w:val="28"/>
          <w:szCs w:val="28"/>
          <w:rPrChange w:id="3436" w:author="Info Sec" w:date="2018-07-25T01:30:00Z">
            <w:rPr>
              <w:ins w:id="3437" w:author="Info Sec" w:date="2018-07-25T01:30:00Z"/>
              <w:sz w:val="36"/>
              <w:szCs w:val="36"/>
            </w:rPr>
          </w:rPrChange>
        </w:rPr>
        <w:pPrChange w:id="3438" w:author="Info Sec" w:date="2018-07-25T01:30:00Z">
          <w:pPr>
            <w:pStyle w:val="ListParagraph"/>
            <w:numPr>
              <w:numId w:val="145"/>
            </w:numPr>
            <w:spacing w:after="0"/>
            <w:ind w:hanging="360"/>
            <w:jc w:val="both"/>
          </w:pPr>
        </w:pPrChange>
      </w:pPr>
      <w:ins w:id="3439" w:author="Info Sec" w:date="2018-07-25T01:30:00Z">
        <w:r w:rsidRPr="00F61932">
          <w:rPr>
            <w:rFonts w:hint="eastAsia"/>
            <w:sz w:val="28"/>
            <w:szCs w:val="28"/>
            <w:rtl/>
            <w:rPrChange w:id="3440" w:author="Info Sec" w:date="2018-07-25T01:30:00Z">
              <w:rPr>
                <w:rFonts w:hint="eastAsia"/>
                <w:sz w:val="36"/>
                <w:szCs w:val="36"/>
                <w:rtl/>
              </w:rPr>
            </w:rPrChange>
          </w:rPr>
          <w:t>التخصص</w:t>
        </w:r>
        <w:r w:rsidRPr="00F61932">
          <w:rPr>
            <w:sz w:val="28"/>
            <w:szCs w:val="28"/>
            <w:rtl/>
            <w:rPrChange w:id="3441" w:author="Info Sec" w:date="2018-07-25T01:30:00Z">
              <w:rPr>
                <w:sz w:val="36"/>
                <w:szCs w:val="36"/>
                <w:rtl/>
              </w:rPr>
            </w:rPrChange>
          </w:rPr>
          <w:t xml:space="preserve">:     </w:t>
        </w:r>
        <w:r w:rsidRPr="00F61932">
          <w:rPr>
            <w:rFonts w:hint="eastAsia"/>
            <w:sz w:val="28"/>
            <w:szCs w:val="28"/>
            <w:rtl/>
            <w:rPrChange w:id="3442" w:author="Info Sec" w:date="2018-07-25T01:30:00Z">
              <w:rPr>
                <w:rFonts w:hint="eastAsia"/>
                <w:sz w:val="36"/>
                <w:szCs w:val="36"/>
                <w:rtl/>
              </w:rPr>
            </w:rPrChange>
          </w:rPr>
          <w:t>هيكل</w:t>
        </w:r>
        <w:r w:rsidRPr="00F61932">
          <w:rPr>
            <w:sz w:val="28"/>
            <w:szCs w:val="28"/>
            <w:rtl/>
            <w:rPrChange w:id="3443" w:author="Info Sec" w:date="2018-07-25T01:30:00Z">
              <w:rPr>
                <w:sz w:val="36"/>
                <w:szCs w:val="36"/>
                <w:rtl/>
              </w:rPr>
            </w:rPrChange>
          </w:rPr>
          <w:t xml:space="preserve"> </w:t>
        </w:r>
        <w:r w:rsidRPr="00F61932">
          <w:rPr>
            <w:rFonts w:hint="eastAsia"/>
            <w:sz w:val="28"/>
            <w:szCs w:val="28"/>
            <w:rtl/>
            <w:rPrChange w:id="3444" w:author="Info Sec" w:date="2018-07-25T01:30:00Z">
              <w:rPr>
                <w:rFonts w:hint="eastAsia"/>
                <w:sz w:val="36"/>
                <w:szCs w:val="36"/>
                <w:rtl/>
              </w:rPr>
            </w:rPrChange>
          </w:rPr>
          <w:t>ومحرك</w:t>
        </w:r>
        <w:r w:rsidRPr="00F61932">
          <w:rPr>
            <w:sz w:val="28"/>
            <w:szCs w:val="28"/>
            <w:rtl/>
            <w:rPrChange w:id="3445" w:author="Info Sec" w:date="2018-07-25T01:30:00Z">
              <w:rPr>
                <w:sz w:val="36"/>
                <w:szCs w:val="36"/>
                <w:rtl/>
              </w:rPr>
            </w:rPrChange>
          </w:rPr>
          <w:t xml:space="preserve"> </w:t>
        </w:r>
        <w:r w:rsidRPr="00F61932">
          <w:rPr>
            <w:rFonts w:hint="eastAsia"/>
            <w:sz w:val="28"/>
            <w:szCs w:val="28"/>
            <w:rtl/>
            <w:rPrChange w:id="3446" w:author="Info Sec" w:date="2018-07-25T01:30:00Z">
              <w:rPr>
                <w:rFonts w:hint="eastAsia"/>
                <w:sz w:val="36"/>
                <w:szCs w:val="36"/>
                <w:rtl/>
              </w:rPr>
            </w:rPrChange>
          </w:rPr>
          <w:t>طائرات</w:t>
        </w:r>
        <w:r w:rsidRPr="00F61932">
          <w:rPr>
            <w:sz w:val="28"/>
            <w:szCs w:val="28"/>
            <w:rtl/>
            <w:rPrChange w:id="3447"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448" w:author="Info Sec" w:date="2018-07-25T01:30:00Z"/>
          <w:sz w:val="28"/>
          <w:szCs w:val="28"/>
          <w:rPrChange w:id="3449" w:author="Info Sec" w:date="2018-07-25T01:30:00Z">
            <w:rPr>
              <w:ins w:id="3450" w:author="Info Sec" w:date="2018-07-25T01:30:00Z"/>
              <w:sz w:val="36"/>
              <w:szCs w:val="36"/>
            </w:rPr>
          </w:rPrChange>
        </w:rPr>
        <w:pPrChange w:id="3451" w:author="Info Sec" w:date="2018-07-25T01:30:00Z">
          <w:pPr>
            <w:pStyle w:val="ListParagraph"/>
            <w:numPr>
              <w:numId w:val="145"/>
            </w:numPr>
            <w:spacing w:after="0"/>
            <w:ind w:hanging="360"/>
            <w:jc w:val="both"/>
          </w:pPr>
        </w:pPrChange>
      </w:pPr>
      <w:ins w:id="3452" w:author="Info Sec" w:date="2018-07-25T01:30:00Z">
        <w:r w:rsidRPr="00F61932">
          <w:rPr>
            <w:rFonts w:hint="eastAsia"/>
            <w:sz w:val="28"/>
            <w:szCs w:val="28"/>
            <w:rtl/>
            <w:rPrChange w:id="3453" w:author="Info Sec" w:date="2018-07-25T01:30:00Z">
              <w:rPr>
                <w:rFonts w:hint="eastAsia"/>
                <w:sz w:val="36"/>
                <w:szCs w:val="36"/>
                <w:rtl/>
              </w:rPr>
            </w:rPrChange>
          </w:rPr>
          <w:t>الدرجة</w:t>
        </w:r>
        <w:r w:rsidRPr="00F61932">
          <w:rPr>
            <w:sz w:val="28"/>
            <w:szCs w:val="28"/>
            <w:rtl/>
            <w:rPrChange w:id="3454" w:author="Info Sec" w:date="2018-07-25T01:30:00Z">
              <w:rPr>
                <w:sz w:val="36"/>
                <w:szCs w:val="36"/>
                <w:rtl/>
              </w:rPr>
            </w:rPrChange>
          </w:rPr>
          <w:t xml:space="preserve"> </w:t>
        </w:r>
        <w:r w:rsidRPr="00F61932">
          <w:rPr>
            <w:rFonts w:hint="eastAsia"/>
            <w:sz w:val="28"/>
            <w:szCs w:val="28"/>
            <w:rtl/>
            <w:rPrChange w:id="3455" w:author="Info Sec" w:date="2018-07-25T01:30:00Z">
              <w:rPr>
                <w:rFonts w:hint="eastAsia"/>
                <w:sz w:val="36"/>
                <w:szCs w:val="36"/>
                <w:rtl/>
              </w:rPr>
            </w:rPrChange>
          </w:rPr>
          <w:t>العلمية</w:t>
        </w:r>
        <w:r w:rsidRPr="00F61932">
          <w:rPr>
            <w:sz w:val="28"/>
            <w:szCs w:val="28"/>
            <w:rtl/>
            <w:rPrChange w:id="3456" w:author="Info Sec" w:date="2018-07-25T01:30:00Z">
              <w:rPr>
                <w:sz w:val="36"/>
                <w:szCs w:val="36"/>
                <w:rtl/>
              </w:rPr>
            </w:rPrChange>
          </w:rPr>
          <w:t xml:space="preserve">:   </w:t>
        </w:r>
        <w:r w:rsidRPr="00F61932">
          <w:rPr>
            <w:rFonts w:hint="eastAsia"/>
            <w:sz w:val="28"/>
            <w:szCs w:val="28"/>
            <w:rtl/>
            <w:rPrChange w:id="3457"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3458" w:author="Info Sec" w:date="2018-07-25T01:30:00Z"/>
          <w:sz w:val="28"/>
          <w:szCs w:val="28"/>
          <w:rPrChange w:id="3459" w:author="Info Sec" w:date="2018-07-25T01:30:00Z">
            <w:rPr>
              <w:ins w:id="3460" w:author="Info Sec" w:date="2018-07-25T01:30:00Z"/>
              <w:sz w:val="36"/>
              <w:szCs w:val="36"/>
            </w:rPr>
          </w:rPrChange>
        </w:rPr>
        <w:pPrChange w:id="3461" w:author="Info Sec" w:date="2018-07-25T01:30:00Z">
          <w:pPr>
            <w:pStyle w:val="ListParagraph"/>
            <w:numPr>
              <w:numId w:val="145"/>
            </w:numPr>
            <w:spacing w:after="0"/>
            <w:ind w:hanging="360"/>
            <w:jc w:val="both"/>
          </w:pPr>
        </w:pPrChange>
      </w:pPr>
      <w:ins w:id="3462" w:author="Info Sec" w:date="2018-07-25T01:30:00Z">
        <w:r w:rsidRPr="00F61932">
          <w:rPr>
            <w:rFonts w:hint="eastAsia"/>
            <w:sz w:val="28"/>
            <w:szCs w:val="28"/>
            <w:rtl/>
            <w:rPrChange w:id="3463" w:author="Info Sec" w:date="2018-07-25T01:30:00Z">
              <w:rPr>
                <w:rFonts w:hint="eastAsia"/>
                <w:sz w:val="36"/>
                <w:szCs w:val="36"/>
                <w:rtl/>
              </w:rPr>
            </w:rPrChange>
          </w:rPr>
          <w:t>التلفون</w:t>
        </w:r>
        <w:r w:rsidRPr="00F61932">
          <w:rPr>
            <w:sz w:val="28"/>
            <w:szCs w:val="28"/>
            <w:rtl/>
            <w:rPrChange w:id="3464"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465" w:author="Info Sec" w:date="2018-07-25T01:30:00Z"/>
          <w:sz w:val="28"/>
          <w:szCs w:val="28"/>
          <w:rPrChange w:id="3466" w:author="Info Sec" w:date="2018-07-25T01:32:00Z">
            <w:rPr>
              <w:ins w:id="3467" w:author="Info Sec" w:date="2018-07-25T01:30:00Z"/>
              <w:sz w:val="36"/>
              <w:szCs w:val="36"/>
            </w:rPr>
          </w:rPrChange>
        </w:rPr>
        <w:pPrChange w:id="3468" w:author="Info Sec" w:date="2018-07-25T01:32:00Z">
          <w:pPr/>
        </w:pPrChange>
      </w:pPr>
      <w:ins w:id="3469" w:author="Info Sec" w:date="2018-07-25T01:30:00Z">
        <w:r w:rsidRPr="00F61932">
          <w:rPr>
            <w:sz w:val="28"/>
            <w:szCs w:val="28"/>
            <w:rtl/>
            <w:rPrChange w:id="3470" w:author="Info Sec" w:date="2018-07-25T01:30:00Z">
              <w:rPr>
                <w:sz w:val="36"/>
                <w:szCs w:val="36"/>
                <w:rtl/>
              </w:rPr>
            </w:rPrChange>
          </w:rPr>
          <w:t xml:space="preserve">الإيميل:   </w:t>
        </w:r>
      </w:ins>
    </w:p>
    <w:p w:rsidR="00F61932" w:rsidRPr="00F61932" w:rsidRDefault="005960F0">
      <w:pPr>
        <w:bidi/>
        <w:rPr>
          <w:ins w:id="3471" w:author="Info Sec" w:date="2018-07-25T01:30:00Z"/>
          <w:sz w:val="28"/>
          <w:szCs w:val="28"/>
          <w:rPrChange w:id="3472" w:author="Info Sec" w:date="2018-07-25T01:30:00Z">
            <w:rPr>
              <w:ins w:id="3473" w:author="Info Sec" w:date="2018-07-25T01:30:00Z"/>
              <w:sz w:val="36"/>
              <w:szCs w:val="36"/>
            </w:rPr>
          </w:rPrChange>
        </w:rPr>
        <w:pPrChange w:id="3474" w:author="Info Sec" w:date="2018-07-25T01:30:00Z">
          <w:pPr/>
        </w:pPrChange>
      </w:pPr>
      <w:ins w:id="3475" w:author="Info Sec" w:date="2018-07-25T01:38:00Z">
        <w:r>
          <w:pict>
            <v:rect id="_x0000_i1137" style="width:468pt;height:3.35pt" o:hralign="center" o:hrstd="t" o:hrnoshade="t" o:hr="t" fillcolor="black [3213]" stroked="f"/>
          </w:pict>
        </w:r>
      </w:ins>
    </w:p>
    <w:p w:rsidR="00F61932" w:rsidRPr="00F61932" w:rsidRDefault="00F61932">
      <w:pPr>
        <w:pStyle w:val="ListParagraph"/>
        <w:numPr>
          <w:ilvl w:val="0"/>
          <w:numId w:val="145"/>
        </w:numPr>
        <w:spacing w:after="0"/>
        <w:rPr>
          <w:ins w:id="3476" w:author="Info Sec" w:date="2018-07-25T01:30:00Z"/>
          <w:sz w:val="28"/>
          <w:szCs w:val="28"/>
          <w:rtl/>
          <w:rPrChange w:id="3477" w:author="Info Sec" w:date="2018-07-25T01:30:00Z">
            <w:rPr>
              <w:ins w:id="3478" w:author="Info Sec" w:date="2018-07-25T01:30:00Z"/>
              <w:sz w:val="36"/>
              <w:szCs w:val="36"/>
              <w:rtl/>
            </w:rPr>
          </w:rPrChange>
        </w:rPr>
        <w:pPrChange w:id="3479" w:author="Info Sec" w:date="2018-07-25T01:30:00Z">
          <w:pPr>
            <w:pStyle w:val="ListParagraph"/>
            <w:numPr>
              <w:numId w:val="145"/>
            </w:numPr>
            <w:spacing w:after="0"/>
            <w:ind w:hanging="360"/>
            <w:jc w:val="both"/>
          </w:pPr>
        </w:pPrChange>
      </w:pPr>
      <w:ins w:id="3480" w:author="Info Sec" w:date="2018-07-25T01:30:00Z">
        <w:r w:rsidRPr="00F61932">
          <w:rPr>
            <w:rFonts w:hint="eastAsia"/>
            <w:sz w:val="28"/>
            <w:szCs w:val="28"/>
            <w:rtl/>
            <w:rPrChange w:id="3481" w:author="Info Sec" w:date="2018-07-25T01:30:00Z">
              <w:rPr>
                <w:rFonts w:hint="eastAsia"/>
                <w:sz w:val="36"/>
                <w:szCs w:val="36"/>
                <w:rtl/>
              </w:rPr>
            </w:rPrChange>
          </w:rPr>
          <w:t>الاسم</w:t>
        </w:r>
        <w:r w:rsidRPr="00F61932">
          <w:rPr>
            <w:sz w:val="28"/>
            <w:szCs w:val="28"/>
            <w:rtl/>
            <w:rPrChange w:id="3482" w:author="Info Sec" w:date="2018-07-25T01:30:00Z">
              <w:rPr>
                <w:sz w:val="36"/>
                <w:szCs w:val="36"/>
                <w:rtl/>
              </w:rPr>
            </w:rPrChange>
          </w:rPr>
          <w:t xml:space="preserve">:  </w:t>
        </w:r>
        <w:r w:rsidRPr="00F61932">
          <w:rPr>
            <w:rFonts w:hint="eastAsia"/>
            <w:b/>
            <w:bCs/>
            <w:sz w:val="28"/>
            <w:szCs w:val="28"/>
            <w:rtl/>
            <w:rPrChange w:id="3483" w:author="Info Sec" w:date="2018-07-25T01:30:00Z">
              <w:rPr>
                <w:rFonts w:hint="eastAsia"/>
                <w:b/>
                <w:bCs/>
                <w:sz w:val="36"/>
                <w:szCs w:val="36"/>
                <w:rtl/>
              </w:rPr>
            </w:rPrChange>
          </w:rPr>
          <w:t>كمال</w:t>
        </w:r>
        <w:r w:rsidRPr="00F61932">
          <w:rPr>
            <w:b/>
            <w:bCs/>
            <w:sz w:val="28"/>
            <w:szCs w:val="28"/>
            <w:rtl/>
            <w:rPrChange w:id="3484" w:author="Info Sec" w:date="2018-07-25T01:30:00Z">
              <w:rPr>
                <w:b/>
                <w:bCs/>
                <w:sz w:val="36"/>
                <w:szCs w:val="36"/>
                <w:rtl/>
              </w:rPr>
            </w:rPrChange>
          </w:rPr>
          <w:t xml:space="preserve"> </w:t>
        </w:r>
        <w:r w:rsidRPr="00F61932">
          <w:rPr>
            <w:rFonts w:hint="eastAsia"/>
            <w:b/>
            <w:bCs/>
            <w:sz w:val="28"/>
            <w:szCs w:val="28"/>
            <w:rtl/>
            <w:rPrChange w:id="3485" w:author="Info Sec" w:date="2018-07-25T01:30:00Z">
              <w:rPr>
                <w:rFonts w:hint="eastAsia"/>
                <w:b/>
                <w:bCs/>
                <w:sz w:val="36"/>
                <w:szCs w:val="36"/>
                <w:rtl/>
              </w:rPr>
            </w:rPrChange>
          </w:rPr>
          <w:t>ادم</w:t>
        </w:r>
        <w:r w:rsidRPr="00F61932">
          <w:rPr>
            <w:b/>
            <w:bCs/>
            <w:sz w:val="28"/>
            <w:szCs w:val="28"/>
            <w:rtl/>
            <w:rPrChange w:id="3486" w:author="Info Sec" w:date="2018-07-25T01:30:00Z">
              <w:rPr>
                <w:b/>
                <w:bCs/>
                <w:sz w:val="36"/>
                <w:szCs w:val="36"/>
                <w:rtl/>
              </w:rPr>
            </w:rPrChange>
          </w:rPr>
          <w:t xml:space="preserve"> </w:t>
        </w:r>
        <w:r w:rsidRPr="00F61932">
          <w:rPr>
            <w:rFonts w:hint="eastAsia"/>
            <w:b/>
            <w:bCs/>
            <w:sz w:val="28"/>
            <w:szCs w:val="28"/>
            <w:rtl/>
            <w:rPrChange w:id="3487" w:author="Info Sec" w:date="2018-07-25T01:30:00Z">
              <w:rPr>
                <w:rFonts w:hint="eastAsia"/>
                <w:b/>
                <w:bCs/>
                <w:sz w:val="36"/>
                <w:szCs w:val="36"/>
                <w:rtl/>
              </w:rPr>
            </w:rPrChange>
          </w:rPr>
          <w:t>محمد</w:t>
        </w:r>
        <w:r w:rsidRPr="00F61932">
          <w:rPr>
            <w:b/>
            <w:bCs/>
            <w:sz w:val="28"/>
            <w:szCs w:val="28"/>
            <w:rtl/>
            <w:rPrChange w:id="3488" w:author="Info Sec" w:date="2018-07-25T01:30:00Z">
              <w:rPr>
                <w:b/>
                <w:bCs/>
                <w:sz w:val="36"/>
                <w:szCs w:val="36"/>
                <w:rtl/>
              </w:rPr>
            </w:rPrChange>
          </w:rPr>
          <w:t xml:space="preserve"> </w:t>
        </w:r>
        <w:r w:rsidRPr="00F61932">
          <w:rPr>
            <w:rFonts w:hint="eastAsia"/>
            <w:b/>
            <w:bCs/>
            <w:sz w:val="28"/>
            <w:szCs w:val="28"/>
            <w:rtl/>
            <w:rPrChange w:id="3489" w:author="Info Sec" w:date="2018-07-25T01:30:00Z">
              <w:rPr>
                <w:rFonts w:hint="eastAsia"/>
                <w:b/>
                <w:bCs/>
                <w:sz w:val="36"/>
                <w:szCs w:val="36"/>
                <w:rtl/>
              </w:rPr>
            </w:rPrChange>
          </w:rPr>
          <w:t>عبدالرحمن</w:t>
        </w:r>
        <w:r w:rsidRPr="00F61932">
          <w:rPr>
            <w:sz w:val="28"/>
            <w:szCs w:val="28"/>
            <w:rtl/>
            <w:rPrChange w:id="3490"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491" w:author="Info Sec" w:date="2018-07-25T01:30:00Z"/>
          <w:sz w:val="28"/>
          <w:szCs w:val="28"/>
          <w:rPrChange w:id="3492" w:author="Info Sec" w:date="2018-07-25T01:30:00Z">
            <w:rPr>
              <w:ins w:id="3493" w:author="Info Sec" w:date="2018-07-25T01:30:00Z"/>
              <w:sz w:val="36"/>
              <w:szCs w:val="36"/>
            </w:rPr>
          </w:rPrChange>
        </w:rPr>
        <w:pPrChange w:id="3494" w:author="Info Sec" w:date="2018-07-25T01:30:00Z">
          <w:pPr>
            <w:pStyle w:val="ListParagraph"/>
            <w:numPr>
              <w:numId w:val="145"/>
            </w:numPr>
            <w:spacing w:after="0"/>
            <w:ind w:hanging="360"/>
            <w:jc w:val="both"/>
          </w:pPr>
        </w:pPrChange>
      </w:pPr>
      <w:ins w:id="3495" w:author="Info Sec" w:date="2018-07-25T01:30:00Z">
        <w:r w:rsidRPr="00F61932">
          <w:rPr>
            <w:rFonts w:hint="eastAsia"/>
            <w:sz w:val="28"/>
            <w:szCs w:val="28"/>
            <w:rtl/>
            <w:rPrChange w:id="3496" w:author="Info Sec" w:date="2018-07-25T01:30:00Z">
              <w:rPr>
                <w:rFonts w:hint="eastAsia"/>
                <w:sz w:val="36"/>
                <w:szCs w:val="36"/>
                <w:rtl/>
              </w:rPr>
            </w:rPrChange>
          </w:rPr>
          <w:t>التخصص</w:t>
        </w:r>
        <w:r w:rsidRPr="00F61932">
          <w:rPr>
            <w:sz w:val="28"/>
            <w:szCs w:val="28"/>
            <w:rtl/>
            <w:rPrChange w:id="3497" w:author="Info Sec" w:date="2018-07-25T01:30:00Z">
              <w:rPr>
                <w:sz w:val="36"/>
                <w:szCs w:val="36"/>
                <w:rtl/>
              </w:rPr>
            </w:rPrChange>
          </w:rPr>
          <w:t xml:space="preserve">:     </w:t>
        </w:r>
        <w:r w:rsidRPr="00F61932">
          <w:rPr>
            <w:rFonts w:hint="eastAsia"/>
            <w:sz w:val="28"/>
            <w:szCs w:val="28"/>
            <w:rtl/>
            <w:rPrChange w:id="3498" w:author="Info Sec" w:date="2018-07-25T01:30:00Z">
              <w:rPr>
                <w:rFonts w:hint="eastAsia"/>
                <w:sz w:val="36"/>
                <w:szCs w:val="36"/>
                <w:rtl/>
              </w:rPr>
            </w:rPrChange>
          </w:rPr>
          <w:t>قدرة</w:t>
        </w:r>
      </w:ins>
    </w:p>
    <w:p w:rsidR="00F61932" w:rsidRPr="00F61932" w:rsidRDefault="00F61932">
      <w:pPr>
        <w:pStyle w:val="ListParagraph"/>
        <w:numPr>
          <w:ilvl w:val="0"/>
          <w:numId w:val="145"/>
        </w:numPr>
        <w:spacing w:after="0"/>
        <w:rPr>
          <w:ins w:id="3499" w:author="Info Sec" w:date="2018-07-25T01:30:00Z"/>
          <w:sz w:val="28"/>
          <w:szCs w:val="28"/>
          <w:rPrChange w:id="3500" w:author="Info Sec" w:date="2018-07-25T01:30:00Z">
            <w:rPr>
              <w:ins w:id="3501" w:author="Info Sec" w:date="2018-07-25T01:30:00Z"/>
              <w:sz w:val="36"/>
              <w:szCs w:val="36"/>
            </w:rPr>
          </w:rPrChange>
        </w:rPr>
        <w:pPrChange w:id="3502" w:author="Info Sec" w:date="2018-07-25T01:30:00Z">
          <w:pPr>
            <w:pStyle w:val="ListParagraph"/>
            <w:numPr>
              <w:numId w:val="145"/>
            </w:numPr>
            <w:spacing w:after="0"/>
            <w:ind w:hanging="360"/>
            <w:jc w:val="both"/>
          </w:pPr>
        </w:pPrChange>
      </w:pPr>
      <w:ins w:id="3503" w:author="Info Sec" w:date="2018-07-25T01:30:00Z">
        <w:r w:rsidRPr="00F61932">
          <w:rPr>
            <w:rFonts w:hint="eastAsia"/>
            <w:sz w:val="28"/>
            <w:szCs w:val="28"/>
            <w:rtl/>
            <w:rPrChange w:id="3504" w:author="Info Sec" w:date="2018-07-25T01:30:00Z">
              <w:rPr>
                <w:rFonts w:hint="eastAsia"/>
                <w:sz w:val="36"/>
                <w:szCs w:val="36"/>
                <w:rtl/>
              </w:rPr>
            </w:rPrChange>
          </w:rPr>
          <w:t>الدرجة</w:t>
        </w:r>
        <w:r w:rsidRPr="00F61932">
          <w:rPr>
            <w:sz w:val="28"/>
            <w:szCs w:val="28"/>
            <w:rtl/>
            <w:rPrChange w:id="3505" w:author="Info Sec" w:date="2018-07-25T01:30:00Z">
              <w:rPr>
                <w:sz w:val="36"/>
                <w:szCs w:val="36"/>
                <w:rtl/>
              </w:rPr>
            </w:rPrChange>
          </w:rPr>
          <w:t xml:space="preserve"> </w:t>
        </w:r>
        <w:r w:rsidRPr="00F61932">
          <w:rPr>
            <w:rFonts w:hint="eastAsia"/>
            <w:sz w:val="28"/>
            <w:szCs w:val="28"/>
            <w:rtl/>
            <w:rPrChange w:id="3506" w:author="Info Sec" w:date="2018-07-25T01:30:00Z">
              <w:rPr>
                <w:rFonts w:hint="eastAsia"/>
                <w:sz w:val="36"/>
                <w:szCs w:val="36"/>
                <w:rtl/>
              </w:rPr>
            </w:rPrChange>
          </w:rPr>
          <w:t>العلمية</w:t>
        </w:r>
        <w:r w:rsidRPr="00F61932">
          <w:rPr>
            <w:sz w:val="28"/>
            <w:szCs w:val="28"/>
            <w:rtl/>
            <w:rPrChange w:id="3507" w:author="Info Sec" w:date="2018-07-25T01:30:00Z">
              <w:rPr>
                <w:sz w:val="36"/>
                <w:szCs w:val="36"/>
                <w:rtl/>
              </w:rPr>
            </w:rPrChange>
          </w:rPr>
          <w:t xml:space="preserve">:    </w:t>
        </w:r>
        <w:r w:rsidRPr="00F61932">
          <w:rPr>
            <w:rFonts w:hint="eastAsia"/>
            <w:sz w:val="28"/>
            <w:szCs w:val="28"/>
            <w:rtl/>
            <w:rPrChange w:id="3508" w:author="Info Sec" w:date="2018-07-25T01:30:00Z">
              <w:rPr>
                <w:rFonts w:hint="eastAsia"/>
                <w:sz w:val="36"/>
                <w:szCs w:val="36"/>
                <w:rtl/>
              </w:rPr>
            </w:rPrChange>
          </w:rPr>
          <w:t>م</w:t>
        </w:r>
        <w:r w:rsidRPr="00F61932">
          <w:rPr>
            <w:sz w:val="28"/>
            <w:szCs w:val="28"/>
            <w:rtl/>
            <w:rPrChange w:id="3509" w:author="Info Sec" w:date="2018-07-25T01:30:00Z">
              <w:rPr>
                <w:sz w:val="36"/>
                <w:szCs w:val="36"/>
                <w:rtl/>
              </w:rPr>
            </w:rPrChange>
          </w:rPr>
          <w:t xml:space="preserve">. </w:t>
        </w:r>
        <w:r w:rsidRPr="00F61932">
          <w:rPr>
            <w:rFonts w:hint="eastAsia"/>
            <w:sz w:val="28"/>
            <w:szCs w:val="28"/>
            <w:rtl/>
            <w:rPrChange w:id="3510"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3511" w:author="Info Sec" w:date="2018-07-25T01:30:00Z"/>
          <w:sz w:val="28"/>
          <w:szCs w:val="28"/>
          <w:rPrChange w:id="3512" w:author="Info Sec" w:date="2018-07-25T01:30:00Z">
            <w:rPr>
              <w:ins w:id="3513" w:author="Info Sec" w:date="2018-07-25T01:30:00Z"/>
              <w:sz w:val="36"/>
              <w:szCs w:val="36"/>
            </w:rPr>
          </w:rPrChange>
        </w:rPr>
        <w:pPrChange w:id="3514" w:author="Info Sec" w:date="2018-07-25T01:30:00Z">
          <w:pPr>
            <w:pStyle w:val="ListParagraph"/>
            <w:numPr>
              <w:numId w:val="145"/>
            </w:numPr>
            <w:spacing w:after="0"/>
            <w:ind w:hanging="360"/>
            <w:jc w:val="both"/>
          </w:pPr>
        </w:pPrChange>
      </w:pPr>
      <w:ins w:id="3515" w:author="Info Sec" w:date="2018-07-25T01:30:00Z">
        <w:r w:rsidRPr="00F61932">
          <w:rPr>
            <w:rFonts w:hint="eastAsia"/>
            <w:sz w:val="28"/>
            <w:szCs w:val="28"/>
            <w:rtl/>
            <w:rPrChange w:id="3516" w:author="Info Sec" w:date="2018-07-25T01:30:00Z">
              <w:rPr>
                <w:rFonts w:hint="eastAsia"/>
                <w:sz w:val="36"/>
                <w:szCs w:val="36"/>
                <w:rtl/>
              </w:rPr>
            </w:rPrChange>
          </w:rPr>
          <w:t>التلفون</w:t>
        </w:r>
        <w:r w:rsidRPr="00F61932">
          <w:rPr>
            <w:sz w:val="28"/>
            <w:szCs w:val="28"/>
            <w:rtl/>
            <w:rPrChange w:id="3517"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518" w:author="Info Sec" w:date="2018-07-25T01:30:00Z"/>
          <w:sz w:val="28"/>
          <w:szCs w:val="28"/>
          <w:rtl/>
          <w:rPrChange w:id="3519" w:author="Info Sec" w:date="2018-07-25T01:32:00Z">
            <w:rPr>
              <w:ins w:id="3520" w:author="Info Sec" w:date="2018-07-25T01:30:00Z"/>
              <w:sz w:val="36"/>
              <w:szCs w:val="36"/>
              <w:rtl/>
            </w:rPr>
          </w:rPrChange>
        </w:rPr>
        <w:pPrChange w:id="3521" w:author="Info Sec" w:date="2018-07-25T01:32:00Z">
          <w:pPr>
            <w:jc w:val="both"/>
          </w:pPr>
        </w:pPrChange>
      </w:pPr>
      <w:ins w:id="3522" w:author="Info Sec" w:date="2018-07-25T01:30:00Z">
        <w:r w:rsidRPr="00F61932">
          <w:rPr>
            <w:sz w:val="28"/>
            <w:szCs w:val="28"/>
            <w:rtl/>
            <w:rPrChange w:id="3523" w:author="Info Sec" w:date="2018-07-25T01:30:00Z">
              <w:rPr>
                <w:sz w:val="36"/>
                <w:szCs w:val="36"/>
                <w:rtl/>
              </w:rPr>
            </w:rPrChange>
          </w:rPr>
          <w:t xml:space="preserve">الإيميل:   </w:t>
        </w:r>
      </w:ins>
    </w:p>
    <w:p w:rsidR="00BE5387" w:rsidRDefault="00BE5387" w:rsidP="00F61932">
      <w:pPr>
        <w:pStyle w:val="ListParagraph"/>
        <w:numPr>
          <w:ilvl w:val="0"/>
          <w:numId w:val="145"/>
        </w:numPr>
        <w:spacing w:after="0"/>
        <w:rPr>
          <w:ins w:id="3524" w:author="Info Sec" w:date="2018-07-25T01:38:00Z"/>
          <w:sz w:val="28"/>
          <w:szCs w:val="28"/>
          <w:rtl/>
        </w:rPr>
        <w:sectPr w:rsidR="00BE5387">
          <w:pgSz w:w="12240" w:h="15840"/>
          <w:pgMar w:top="1440" w:right="1440" w:bottom="1440" w:left="1440" w:header="720" w:footer="720" w:gutter="0"/>
          <w:cols w:space="720"/>
          <w:docGrid w:linePitch="360"/>
        </w:sectPr>
      </w:pPr>
    </w:p>
    <w:p w:rsidR="00F61932" w:rsidRPr="00F61932" w:rsidRDefault="00F61932">
      <w:pPr>
        <w:pStyle w:val="ListParagraph"/>
        <w:numPr>
          <w:ilvl w:val="0"/>
          <w:numId w:val="145"/>
        </w:numPr>
        <w:spacing w:after="0"/>
        <w:rPr>
          <w:ins w:id="3525" w:author="Info Sec" w:date="2018-07-25T01:30:00Z"/>
          <w:sz w:val="28"/>
          <w:szCs w:val="28"/>
          <w:rtl/>
          <w:rPrChange w:id="3526" w:author="Info Sec" w:date="2018-07-25T01:30:00Z">
            <w:rPr>
              <w:ins w:id="3527" w:author="Info Sec" w:date="2018-07-25T01:30:00Z"/>
              <w:sz w:val="36"/>
              <w:szCs w:val="36"/>
              <w:rtl/>
            </w:rPr>
          </w:rPrChange>
        </w:rPr>
        <w:pPrChange w:id="3528" w:author="Info Sec" w:date="2018-07-25T01:30:00Z">
          <w:pPr>
            <w:pStyle w:val="ListParagraph"/>
            <w:numPr>
              <w:numId w:val="145"/>
            </w:numPr>
            <w:spacing w:after="0"/>
            <w:ind w:hanging="360"/>
            <w:jc w:val="both"/>
          </w:pPr>
        </w:pPrChange>
      </w:pPr>
      <w:ins w:id="3529" w:author="Info Sec" w:date="2018-07-25T01:30:00Z">
        <w:r w:rsidRPr="00F61932">
          <w:rPr>
            <w:rFonts w:hint="eastAsia"/>
            <w:sz w:val="28"/>
            <w:szCs w:val="28"/>
            <w:rtl/>
            <w:rPrChange w:id="3530" w:author="Info Sec" w:date="2018-07-25T01:30:00Z">
              <w:rPr>
                <w:rFonts w:hint="eastAsia"/>
                <w:sz w:val="36"/>
                <w:szCs w:val="36"/>
                <w:rtl/>
              </w:rPr>
            </w:rPrChange>
          </w:rPr>
          <w:lastRenderedPageBreak/>
          <w:t>الاسم</w:t>
        </w:r>
        <w:r w:rsidRPr="00F61932">
          <w:rPr>
            <w:sz w:val="28"/>
            <w:szCs w:val="28"/>
            <w:rtl/>
            <w:rPrChange w:id="3531" w:author="Info Sec" w:date="2018-07-25T01:30:00Z">
              <w:rPr>
                <w:sz w:val="36"/>
                <w:szCs w:val="36"/>
                <w:rtl/>
              </w:rPr>
            </w:rPrChange>
          </w:rPr>
          <w:t xml:space="preserve">:  </w:t>
        </w:r>
        <w:r w:rsidRPr="00F61932">
          <w:rPr>
            <w:rFonts w:hint="eastAsia"/>
            <w:b/>
            <w:bCs/>
            <w:sz w:val="28"/>
            <w:szCs w:val="28"/>
            <w:rtl/>
            <w:rPrChange w:id="3532" w:author="Info Sec" w:date="2018-07-25T01:30:00Z">
              <w:rPr>
                <w:rFonts w:hint="eastAsia"/>
                <w:b/>
                <w:bCs/>
                <w:sz w:val="36"/>
                <w:szCs w:val="36"/>
                <w:rtl/>
              </w:rPr>
            </w:rPrChange>
          </w:rPr>
          <w:t>مصطفى</w:t>
        </w:r>
        <w:r w:rsidRPr="00F61932">
          <w:rPr>
            <w:b/>
            <w:bCs/>
            <w:sz w:val="28"/>
            <w:szCs w:val="28"/>
            <w:rtl/>
            <w:rPrChange w:id="3533" w:author="Info Sec" w:date="2018-07-25T01:30:00Z">
              <w:rPr>
                <w:b/>
                <w:bCs/>
                <w:sz w:val="36"/>
                <w:szCs w:val="36"/>
                <w:rtl/>
              </w:rPr>
            </w:rPrChange>
          </w:rPr>
          <w:t xml:space="preserve"> </w:t>
        </w:r>
        <w:r w:rsidRPr="00F61932">
          <w:rPr>
            <w:rFonts w:hint="eastAsia"/>
            <w:b/>
            <w:bCs/>
            <w:sz w:val="28"/>
            <w:szCs w:val="28"/>
            <w:rtl/>
            <w:rPrChange w:id="3534" w:author="Info Sec" w:date="2018-07-25T01:30:00Z">
              <w:rPr>
                <w:rFonts w:hint="eastAsia"/>
                <w:b/>
                <w:bCs/>
                <w:sz w:val="36"/>
                <w:szCs w:val="36"/>
                <w:rtl/>
              </w:rPr>
            </w:rPrChange>
          </w:rPr>
          <w:t>خليل</w:t>
        </w:r>
        <w:r w:rsidRPr="00F61932">
          <w:rPr>
            <w:b/>
            <w:bCs/>
            <w:sz w:val="28"/>
            <w:szCs w:val="28"/>
            <w:rtl/>
            <w:rPrChange w:id="3535" w:author="Info Sec" w:date="2018-07-25T01:30:00Z">
              <w:rPr>
                <w:b/>
                <w:bCs/>
                <w:sz w:val="36"/>
                <w:szCs w:val="36"/>
                <w:rtl/>
              </w:rPr>
            </w:rPrChange>
          </w:rPr>
          <w:t xml:space="preserve"> </w:t>
        </w:r>
        <w:r w:rsidRPr="00F61932">
          <w:rPr>
            <w:rFonts w:hint="eastAsia"/>
            <w:b/>
            <w:bCs/>
            <w:sz w:val="28"/>
            <w:szCs w:val="28"/>
            <w:rtl/>
            <w:rPrChange w:id="3536" w:author="Info Sec" w:date="2018-07-25T01:30:00Z">
              <w:rPr>
                <w:rFonts w:hint="eastAsia"/>
                <w:b/>
                <w:bCs/>
                <w:sz w:val="36"/>
                <w:szCs w:val="36"/>
                <w:rtl/>
              </w:rPr>
            </w:rPrChange>
          </w:rPr>
          <w:t>محمد</w:t>
        </w:r>
        <w:r w:rsidRPr="00F61932">
          <w:rPr>
            <w:b/>
            <w:bCs/>
            <w:sz w:val="28"/>
            <w:szCs w:val="28"/>
            <w:rtl/>
            <w:rPrChange w:id="3537" w:author="Info Sec" w:date="2018-07-25T01:30:00Z">
              <w:rPr>
                <w:b/>
                <w:bCs/>
                <w:sz w:val="36"/>
                <w:szCs w:val="36"/>
                <w:rtl/>
              </w:rPr>
            </w:rPrChange>
          </w:rPr>
          <w:t xml:space="preserve"> </w:t>
        </w:r>
        <w:r w:rsidRPr="00F61932">
          <w:rPr>
            <w:rFonts w:hint="eastAsia"/>
            <w:b/>
            <w:bCs/>
            <w:sz w:val="28"/>
            <w:szCs w:val="28"/>
            <w:rtl/>
            <w:rPrChange w:id="3538" w:author="Info Sec" w:date="2018-07-25T01:30:00Z">
              <w:rPr>
                <w:rFonts w:hint="eastAsia"/>
                <w:b/>
                <w:bCs/>
                <w:sz w:val="36"/>
                <w:szCs w:val="36"/>
                <w:rtl/>
              </w:rPr>
            </w:rPrChange>
          </w:rPr>
          <w:t>علي</w:t>
        </w:r>
      </w:ins>
    </w:p>
    <w:p w:rsidR="00F61932" w:rsidRPr="00F61932" w:rsidRDefault="00F61932">
      <w:pPr>
        <w:pStyle w:val="ListParagraph"/>
        <w:numPr>
          <w:ilvl w:val="0"/>
          <w:numId w:val="145"/>
        </w:numPr>
        <w:spacing w:after="0"/>
        <w:rPr>
          <w:ins w:id="3539" w:author="Info Sec" w:date="2018-07-25T01:30:00Z"/>
          <w:sz w:val="28"/>
          <w:szCs w:val="28"/>
          <w:rPrChange w:id="3540" w:author="Info Sec" w:date="2018-07-25T01:30:00Z">
            <w:rPr>
              <w:ins w:id="3541" w:author="Info Sec" w:date="2018-07-25T01:30:00Z"/>
              <w:sz w:val="36"/>
              <w:szCs w:val="36"/>
            </w:rPr>
          </w:rPrChange>
        </w:rPr>
        <w:pPrChange w:id="3542" w:author="Info Sec" w:date="2018-07-25T01:30:00Z">
          <w:pPr>
            <w:pStyle w:val="ListParagraph"/>
            <w:numPr>
              <w:numId w:val="145"/>
            </w:numPr>
            <w:spacing w:after="0"/>
            <w:ind w:hanging="360"/>
            <w:jc w:val="both"/>
          </w:pPr>
        </w:pPrChange>
      </w:pPr>
      <w:ins w:id="3543" w:author="Info Sec" w:date="2018-07-25T01:30:00Z">
        <w:r w:rsidRPr="00F61932">
          <w:rPr>
            <w:rFonts w:hint="eastAsia"/>
            <w:sz w:val="28"/>
            <w:szCs w:val="28"/>
            <w:rtl/>
            <w:rPrChange w:id="3544" w:author="Info Sec" w:date="2018-07-25T01:30:00Z">
              <w:rPr>
                <w:rFonts w:hint="eastAsia"/>
                <w:sz w:val="36"/>
                <w:szCs w:val="36"/>
                <w:rtl/>
              </w:rPr>
            </w:rPrChange>
          </w:rPr>
          <w:t>التخصص</w:t>
        </w:r>
        <w:r w:rsidRPr="00F61932">
          <w:rPr>
            <w:sz w:val="28"/>
            <w:szCs w:val="28"/>
            <w:rtl/>
            <w:rPrChange w:id="3545" w:author="Info Sec" w:date="2018-07-25T01:30:00Z">
              <w:rPr>
                <w:sz w:val="36"/>
                <w:szCs w:val="36"/>
                <w:rtl/>
              </w:rPr>
            </w:rPrChange>
          </w:rPr>
          <w:t xml:space="preserve">:     </w:t>
        </w:r>
        <w:r w:rsidRPr="00F61932">
          <w:rPr>
            <w:rFonts w:hint="eastAsia"/>
            <w:sz w:val="28"/>
            <w:szCs w:val="28"/>
            <w:rtl/>
            <w:rPrChange w:id="3546" w:author="Info Sec" w:date="2018-07-25T01:30:00Z">
              <w:rPr>
                <w:rFonts w:hint="eastAsia"/>
                <w:sz w:val="36"/>
                <w:szCs w:val="36"/>
                <w:rtl/>
              </w:rPr>
            </w:rPrChange>
          </w:rPr>
          <w:t>هيكل</w:t>
        </w:r>
        <w:r w:rsidRPr="00F61932">
          <w:rPr>
            <w:sz w:val="28"/>
            <w:szCs w:val="28"/>
            <w:rtl/>
            <w:rPrChange w:id="3547" w:author="Info Sec" w:date="2018-07-25T01:30:00Z">
              <w:rPr>
                <w:sz w:val="36"/>
                <w:szCs w:val="36"/>
                <w:rtl/>
              </w:rPr>
            </w:rPrChange>
          </w:rPr>
          <w:t xml:space="preserve"> </w:t>
        </w:r>
        <w:r w:rsidRPr="00F61932">
          <w:rPr>
            <w:rFonts w:hint="eastAsia"/>
            <w:sz w:val="28"/>
            <w:szCs w:val="28"/>
            <w:rtl/>
            <w:rPrChange w:id="3548" w:author="Info Sec" w:date="2018-07-25T01:30:00Z">
              <w:rPr>
                <w:rFonts w:hint="eastAsia"/>
                <w:sz w:val="36"/>
                <w:szCs w:val="36"/>
                <w:rtl/>
              </w:rPr>
            </w:rPrChange>
          </w:rPr>
          <w:t>ومحرك</w:t>
        </w:r>
        <w:r w:rsidRPr="00F61932">
          <w:rPr>
            <w:sz w:val="28"/>
            <w:szCs w:val="28"/>
            <w:rtl/>
            <w:rPrChange w:id="3549" w:author="Info Sec" w:date="2018-07-25T01:30:00Z">
              <w:rPr>
                <w:sz w:val="36"/>
                <w:szCs w:val="36"/>
                <w:rtl/>
              </w:rPr>
            </w:rPrChange>
          </w:rPr>
          <w:t xml:space="preserve"> </w:t>
        </w:r>
        <w:r w:rsidRPr="00F61932">
          <w:rPr>
            <w:rFonts w:hint="eastAsia"/>
            <w:sz w:val="28"/>
            <w:szCs w:val="28"/>
            <w:rtl/>
            <w:rPrChange w:id="3550" w:author="Info Sec" w:date="2018-07-25T01:30:00Z">
              <w:rPr>
                <w:rFonts w:hint="eastAsia"/>
                <w:sz w:val="36"/>
                <w:szCs w:val="36"/>
                <w:rtl/>
              </w:rPr>
            </w:rPrChange>
          </w:rPr>
          <w:t>طائرات</w:t>
        </w:r>
        <w:r w:rsidRPr="00F61932">
          <w:rPr>
            <w:sz w:val="28"/>
            <w:szCs w:val="28"/>
            <w:rtl/>
            <w:rPrChange w:id="3551" w:author="Info Sec" w:date="2018-07-25T01:30:00Z">
              <w:rPr>
                <w:sz w:val="36"/>
                <w:szCs w:val="36"/>
                <w:rtl/>
              </w:rPr>
            </w:rPrChange>
          </w:rPr>
          <w:t xml:space="preserve"> (</w:t>
        </w:r>
        <w:r w:rsidRPr="00F61932">
          <w:rPr>
            <w:rFonts w:hint="eastAsia"/>
            <w:sz w:val="28"/>
            <w:szCs w:val="28"/>
            <w:rtl/>
            <w:rPrChange w:id="3552" w:author="Info Sec" w:date="2018-07-25T01:30:00Z">
              <w:rPr>
                <w:rFonts w:hint="eastAsia"/>
                <w:sz w:val="36"/>
                <w:szCs w:val="36"/>
                <w:rtl/>
              </w:rPr>
            </w:rPrChange>
          </w:rPr>
          <w:t>تحكم</w:t>
        </w:r>
        <w:r w:rsidRPr="00F61932">
          <w:rPr>
            <w:sz w:val="28"/>
            <w:szCs w:val="28"/>
            <w:rtl/>
            <w:rPrChange w:id="3553"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554" w:author="Info Sec" w:date="2018-07-25T01:30:00Z"/>
          <w:sz w:val="28"/>
          <w:szCs w:val="28"/>
          <w:rPrChange w:id="3555" w:author="Info Sec" w:date="2018-07-25T01:30:00Z">
            <w:rPr>
              <w:ins w:id="3556" w:author="Info Sec" w:date="2018-07-25T01:30:00Z"/>
              <w:sz w:val="36"/>
              <w:szCs w:val="36"/>
            </w:rPr>
          </w:rPrChange>
        </w:rPr>
        <w:pPrChange w:id="3557" w:author="Info Sec" w:date="2018-07-25T01:30:00Z">
          <w:pPr>
            <w:pStyle w:val="ListParagraph"/>
            <w:numPr>
              <w:numId w:val="145"/>
            </w:numPr>
            <w:spacing w:after="0"/>
            <w:ind w:hanging="360"/>
            <w:jc w:val="both"/>
          </w:pPr>
        </w:pPrChange>
      </w:pPr>
      <w:ins w:id="3558" w:author="Info Sec" w:date="2018-07-25T01:30:00Z">
        <w:r w:rsidRPr="00F61932">
          <w:rPr>
            <w:rFonts w:hint="eastAsia"/>
            <w:sz w:val="28"/>
            <w:szCs w:val="28"/>
            <w:rtl/>
            <w:rPrChange w:id="3559" w:author="Info Sec" w:date="2018-07-25T01:30:00Z">
              <w:rPr>
                <w:rFonts w:hint="eastAsia"/>
                <w:sz w:val="36"/>
                <w:szCs w:val="36"/>
                <w:rtl/>
              </w:rPr>
            </w:rPrChange>
          </w:rPr>
          <w:t>الدرجة</w:t>
        </w:r>
        <w:r w:rsidRPr="00F61932">
          <w:rPr>
            <w:sz w:val="28"/>
            <w:szCs w:val="28"/>
            <w:rtl/>
            <w:rPrChange w:id="3560" w:author="Info Sec" w:date="2018-07-25T01:30:00Z">
              <w:rPr>
                <w:sz w:val="36"/>
                <w:szCs w:val="36"/>
                <w:rtl/>
              </w:rPr>
            </w:rPrChange>
          </w:rPr>
          <w:t xml:space="preserve"> </w:t>
        </w:r>
        <w:r w:rsidRPr="00F61932">
          <w:rPr>
            <w:rFonts w:hint="eastAsia"/>
            <w:sz w:val="28"/>
            <w:szCs w:val="28"/>
            <w:rtl/>
            <w:rPrChange w:id="3561" w:author="Info Sec" w:date="2018-07-25T01:30:00Z">
              <w:rPr>
                <w:rFonts w:hint="eastAsia"/>
                <w:sz w:val="36"/>
                <w:szCs w:val="36"/>
                <w:rtl/>
              </w:rPr>
            </w:rPrChange>
          </w:rPr>
          <w:t>العلمية</w:t>
        </w:r>
        <w:r w:rsidRPr="00F61932">
          <w:rPr>
            <w:sz w:val="28"/>
            <w:szCs w:val="28"/>
            <w:rtl/>
            <w:rPrChange w:id="3562" w:author="Info Sec" w:date="2018-07-25T01:30:00Z">
              <w:rPr>
                <w:sz w:val="36"/>
                <w:szCs w:val="36"/>
                <w:rtl/>
              </w:rPr>
            </w:rPrChange>
          </w:rPr>
          <w:t xml:space="preserve">:    </w:t>
        </w:r>
        <w:r w:rsidRPr="00F61932">
          <w:rPr>
            <w:rFonts w:hint="eastAsia"/>
            <w:sz w:val="28"/>
            <w:szCs w:val="28"/>
            <w:rtl/>
            <w:rPrChange w:id="3563"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3564" w:author="Info Sec" w:date="2018-07-25T01:30:00Z"/>
          <w:sz w:val="28"/>
          <w:szCs w:val="28"/>
          <w:rPrChange w:id="3565" w:author="Info Sec" w:date="2018-07-25T01:30:00Z">
            <w:rPr>
              <w:ins w:id="3566" w:author="Info Sec" w:date="2018-07-25T01:30:00Z"/>
              <w:sz w:val="36"/>
              <w:szCs w:val="36"/>
            </w:rPr>
          </w:rPrChange>
        </w:rPr>
        <w:pPrChange w:id="3567" w:author="Info Sec" w:date="2018-07-25T01:30:00Z">
          <w:pPr>
            <w:pStyle w:val="ListParagraph"/>
            <w:numPr>
              <w:numId w:val="145"/>
            </w:numPr>
            <w:spacing w:after="0"/>
            <w:ind w:hanging="360"/>
            <w:jc w:val="both"/>
          </w:pPr>
        </w:pPrChange>
      </w:pPr>
      <w:ins w:id="3568" w:author="Info Sec" w:date="2018-07-25T01:30:00Z">
        <w:r w:rsidRPr="00F61932">
          <w:rPr>
            <w:rFonts w:hint="eastAsia"/>
            <w:sz w:val="28"/>
            <w:szCs w:val="28"/>
            <w:rtl/>
            <w:rPrChange w:id="3569" w:author="Info Sec" w:date="2018-07-25T01:30:00Z">
              <w:rPr>
                <w:rFonts w:hint="eastAsia"/>
                <w:sz w:val="36"/>
                <w:szCs w:val="36"/>
                <w:rtl/>
              </w:rPr>
            </w:rPrChange>
          </w:rPr>
          <w:t>التلفون</w:t>
        </w:r>
        <w:r w:rsidRPr="00F61932">
          <w:rPr>
            <w:sz w:val="28"/>
            <w:szCs w:val="28"/>
            <w:rtl/>
            <w:rPrChange w:id="3570" w:author="Info Sec" w:date="2018-07-25T01:30:00Z">
              <w:rPr>
                <w:sz w:val="36"/>
                <w:szCs w:val="36"/>
                <w:rtl/>
              </w:rPr>
            </w:rPrChange>
          </w:rPr>
          <w:t xml:space="preserve">:    </w:t>
        </w:r>
      </w:ins>
    </w:p>
    <w:p w:rsidR="00F61932" w:rsidRDefault="00F61932">
      <w:pPr>
        <w:pStyle w:val="ListParagraph"/>
        <w:numPr>
          <w:ilvl w:val="0"/>
          <w:numId w:val="145"/>
        </w:numPr>
        <w:spacing w:after="0"/>
        <w:rPr>
          <w:ins w:id="3571" w:author="Info Sec" w:date="2018-07-25T01:32:00Z"/>
          <w:sz w:val="28"/>
          <w:szCs w:val="28"/>
        </w:rPr>
        <w:pPrChange w:id="3572" w:author="Info Sec" w:date="2018-07-25T01:32:00Z">
          <w:pPr/>
        </w:pPrChange>
      </w:pPr>
      <w:ins w:id="3573" w:author="Info Sec" w:date="2018-07-25T01:30:00Z">
        <w:r w:rsidRPr="00F61932">
          <w:rPr>
            <w:sz w:val="28"/>
            <w:szCs w:val="28"/>
            <w:rtl/>
            <w:rPrChange w:id="3574" w:author="Info Sec" w:date="2018-07-25T01:30:00Z">
              <w:rPr>
                <w:sz w:val="36"/>
                <w:szCs w:val="36"/>
                <w:rtl/>
              </w:rPr>
            </w:rPrChange>
          </w:rPr>
          <w:t xml:space="preserve">الإيميل:   </w:t>
        </w:r>
      </w:ins>
    </w:p>
    <w:p w:rsidR="00F61932" w:rsidRPr="00F61932" w:rsidRDefault="005960F0">
      <w:pPr>
        <w:bidi/>
        <w:rPr>
          <w:ins w:id="3575" w:author="Info Sec" w:date="2018-07-25T01:30:00Z"/>
          <w:sz w:val="28"/>
          <w:szCs w:val="28"/>
          <w:rPrChange w:id="3576" w:author="Info Sec" w:date="2018-07-25T01:32:00Z">
            <w:rPr>
              <w:ins w:id="3577" w:author="Info Sec" w:date="2018-07-25T01:30:00Z"/>
              <w:sz w:val="36"/>
              <w:szCs w:val="36"/>
            </w:rPr>
          </w:rPrChange>
        </w:rPr>
        <w:pPrChange w:id="3578" w:author="Info Sec" w:date="2018-07-25T01:32:00Z">
          <w:pPr/>
        </w:pPrChange>
      </w:pPr>
      <w:ins w:id="3579" w:author="Info Sec" w:date="2018-07-25T01:38:00Z">
        <w:r>
          <w:pict>
            <v:rect id="_x0000_i1138" style="width:468pt;height:3.35pt" o:hralign="center" o:hrstd="t" o:hrnoshade="t" o:hr="t" fillcolor="black [3213]" stroked="f"/>
          </w:pict>
        </w:r>
      </w:ins>
    </w:p>
    <w:p w:rsidR="00F61932" w:rsidRPr="00F61932" w:rsidRDefault="00F61932">
      <w:pPr>
        <w:pStyle w:val="ListParagraph"/>
        <w:numPr>
          <w:ilvl w:val="0"/>
          <w:numId w:val="145"/>
        </w:numPr>
        <w:spacing w:after="0"/>
        <w:rPr>
          <w:ins w:id="3580" w:author="Info Sec" w:date="2018-07-25T01:30:00Z"/>
          <w:sz w:val="28"/>
          <w:szCs w:val="28"/>
          <w:rtl/>
          <w:rPrChange w:id="3581" w:author="Info Sec" w:date="2018-07-25T01:30:00Z">
            <w:rPr>
              <w:ins w:id="3582" w:author="Info Sec" w:date="2018-07-25T01:30:00Z"/>
              <w:sz w:val="36"/>
              <w:szCs w:val="36"/>
              <w:rtl/>
            </w:rPr>
          </w:rPrChange>
        </w:rPr>
        <w:pPrChange w:id="3583" w:author="Info Sec" w:date="2018-07-25T01:30:00Z">
          <w:pPr>
            <w:pStyle w:val="ListParagraph"/>
            <w:numPr>
              <w:numId w:val="145"/>
            </w:numPr>
            <w:spacing w:after="0"/>
            <w:ind w:hanging="360"/>
            <w:jc w:val="both"/>
          </w:pPr>
        </w:pPrChange>
      </w:pPr>
      <w:ins w:id="3584" w:author="Info Sec" w:date="2018-07-25T01:30:00Z">
        <w:r w:rsidRPr="00F61932">
          <w:rPr>
            <w:rFonts w:hint="eastAsia"/>
            <w:sz w:val="28"/>
            <w:szCs w:val="28"/>
            <w:rtl/>
            <w:rPrChange w:id="3585" w:author="Info Sec" w:date="2018-07-25T01:30:00Z">
              <w:rPr>
                <w:rFonts w:hint="eastAsia"/>
                <w:sz w:val="36"/>
                <w:szCs w:val="36"/>
                <w:rtl/>
              </w:rPr>
            </w:rPrChange>
          </w:rPr>
          <w:t>الاسم</w:t>
        </w:r>
        <w:r w:rsidRPr="00F61932">
          <w:rPr>
            <w:sz w:val="28"/>
            <w:szCs w:val="28"/>
            <w:rtl/>
            <w:rPrChange w:id="3586" w:author="Info Sec" w:date="2018-07-25T01:30:00Z">
              <w:rPr>
                <w:sz w:val="36"/>
                <w:szCs w:val="36"/>
                <w:rtl/>
              </w:rPr>
            </w:rPrChange>
          </w:rPr>
          <w:t xml:space="preserve">: </w:t>
        </w:r>
        <w:r w:rsidRPr="00F61932">
          <w:rPr>
            <w:b/>
            <w:bCs/>
            <w:sz w:val="28"/>
            <w:szCs w:val="28"/>
            <w:rtl/>
            <w:rPrChange w:id="3587" w:author="Info Sec" w:date="2018-07-25T01:30:00Z">
              <w:rPr>
                <w:b/>
                <w:bCs/>
                <w:sz w:val="36"/>
                <w:szCs w:val="36"/>
                <w:rtl/>
              </w:rPr>
            </w:rPrChange>
          </w:rPr>
          <w:t xml:space="preserve"> </w:t>
        </w:r>
        <w:r w:rsidRPr="00F61932">
          <w:rPr>
            <w:rFonts w:hint="eastAsia"/>
            <w:b/>
            <w:bCs/>
            <w:sz w:val="28"/>
            <w:szCs w:val="28"/>
            <w:rtl/>
            <w:rPrChange w:id="3588" w:author="Info Sec" w:date="2018-07-25T01:30:00Z">
              <w:rPr>
                <w:rFonts w:hint="eastAsia"/>
                <w:b/>
                <w:bCs/>
                <w:sz w:val="36"/>
                <w:szCs w:val="36"/>
                <w:rtl/>
              </w:rPr>
            </w:rPrChange>
          </w:rPr>
          <w:t>النيل</w:t>
        </w:r>
        <w:r w:rsidRPr="00F61932">
          <w:rPr>
            <w:b/>
            <w:bCs/>
            <w:sz w:val="28"/>
            <w:szCs w:val="28"/>
            <w:rtl/>
            <w:rPrChange w:id="3589" w:author="Info Sec" w:date="2018-07-25T01:30:00Z">
              <w:rPr>
                <w:b/>
                <w:bCs/>
                <w:sz w:val="36"/>
                <w:szCs w:val="36"/>
                <w:rtl/>
              </w:rPr>
            </w:rPrChange>
          </w:rPr>
          <w:t xml:space="preserve"> </w:t>
        </w:r>
        <w:r w:rsidRPr="00F61932">
          <w:rPr>
            <w:rFonts w:hint="eastAsia"/>
            <w:b/>
            <w:bCs/>
            <w:sz w:val="28"/>
            <w:szCs w:val="28"/>
            <w:rtl/>
            <w:rPrChange w:id="3590" w:author="Info Sec" w:date="2018-07-25T01:30:00Z">
              <w:rPr>
                <w:rFonts w:hint="eastAsia"/>
                <w:b/>
                <w:bCs/>
                <w:sz w:val="36"/>
                <w:szCs w:val="36"/>
                <w:rtl/>
              </w:rPr>
            </w:rPrChange>
          </w:rPr>
          <w:t>إسماعيل</w:t>
        </w:r>
        <w:r w:rsidRPr="00F61932">
          <w:rPr>
            <w:b/>
            <w:bCs/>
            <w:sz w:val="28"/>
            <w:szCs w:val="28"/>
            <w:rtl/>
            <w:rPrChange w:id="3591" w:author="Info Sec" w:date="2018-07-25T01:30:00Z">
              <w:rPr>
                <w:b/>
                <w:bCs/>
                <w:sz w:val="36"/>
                <w:szCs w:val="36"/>
                <w:rtl/>
              </w:rPr>
            </w:rPrChange>
          </w:rPr>
          <w:t xml:space="preserve"> </w:t>
        </w:r>
        <w:r w:rsidRPr="00F61932">
          <w:rPr>
            <w:rFonts w:hint="eastAsia"/>
            <w:b/>
            <w:bCs/>
            <w:sz w:val="28"/>
            <w:szCs w:val="28"/>
            <w:rtl/>
            <w:rPrChange w:id="3592" w:author="Info Sec" w:date="2018-07-25T01:30:00Z">
              <w:rPr>
                <w:rFonts w:hint="eastAsia"/>
                <w:b/>
                <w:bCs/>
                <w:sz w:val="36"/>
                <w:szCs w:val="36"/>
                <w:rtl/>
              </w:rPr>
            </w:rPrChange>
          </w:rPr>
          <w:t>رابح</w:t>
        </w:r>
        <w:r w:rsidRPr="00F61932">
          <w:rPr>
            <w:b/>
            <w:bCs/>
            <w:sz w:val="28"/>
            <w:szCs w:val="28"/>
            <w:rtl/>
            <w:rPrChange w:id="3593" w:author="Info Sec" w:date="2018-07-25T01:30:00Z">
              <w:rPr>
                <w:b/>
                <w:bCs/>
                <w:sz w:val="36"/>
                <w:szCs w:val="36"/>
                <w:rtl/>
              </w:rPr>
            </w:rPrChange>
          </w:rPr>
          <w:t xml:space="preserve"> </w:t>
        </w:r>
        <w:r w:rsidRPr="00F61932">
          <w:rPr>
            <w:rFonts w:hint="eastAsia"/>
            <w:b/>
            <w:bCs/>
            <w:sz w:val="28"/>
            <w:szCs w:val="28"/>
            <w:rtl/>
            <w:rPrChange w:id="3594" w:author="Info Sec" w:date="2018-07-25T01:30:00Z">
              <w:rPr>
                <w:rFonts w:hint="eastAsia"/>
                <w:b/>
                <w:bCs/>
                <w:sz w:val="36"/>
                <w:szCs w:val="36"/>
                <w:rtl/>
              </w:rPr>
            </w:rPrChange>
          </w:rPr>
          <w:t>النيل</w:t>
        </w:r>
      </w:ins>
    </w:p>
    <w:p w:rsidR="00F61932" w:rsidRPr="00F61932" w:rsidRDefault="00F61932">
      <w:pPr>
        <w:pStyle w:val="ListParagraph"/>
        <w:numPr>
          <w:ilvl w:val="0"/>
          <w:numId w:val="145"/>
        </w:numPr>
        <w:spacing w:after="0"/>
        <w:rPr>
          <w:ins w:id="3595" w:author="Info Sec" w:date="2018-07-25T01:30:00Z"/>
          <w:sz w:val="28"/>
          <w:szCs w:val="28"/>
          <w:rPrChange w:id="3596" w:author="Info Sec" w:date="2018-07-25T01:30:00Z">
            <w:rPr>
              <w:ins w:id="3597" w:author="Info Sec" w:date="2018-07-25T01:30:00Z"/>
              <w:sz w:val="36"/>
              <w:szCs w:val="36"/>
            </w:rPr>
          </w:rPrChange>
        </w:rPr>
        <w:pPrChange w:id="3598" w:author="Info Sec" w:date="2018-07-25T01:30:00Z">
          <w:pPr>
            <w:pStyle w:val="ListParagraph"/>
            <w:numPr>
              <w:numId w:val="145"/>
            </w:numPr>
            <w:spacing w:after="0"/>
            <w:ind w:hanging="360"/>
            <w:jc w:val="both"/>
          </w:pPr>
        </w:pPrChange>
      </w:pPr>
      <w:ins w:id="3599" w:author="Info Sec" w:date="2018-07-25T01:30:00Z">
        <w:r w:rsidRPr="00F61932">
          <w:rPr>
            <w:rFonts w:hint="eastAsia"/>
            <w:sz w:val="28"/>
            <w:szCs w:val="28"/>
            <w:rtl/>
            <w:rPrChange w:id="3600" w:author="Info Sec" w:date="2018-07-25T01:30:00Z">
              <w:rPr>
                <w:rFonts w:hint="eastAsia"/>
                <w:sz w:val="36"/>
                <w:szCs w:val="36"/>
                <w:rtl/>
              </w:rPr>
            </w:rPrChange>
          </w:rPr>
          <w:t>التخصص</w:t>
        </w:r>
        <w:r w:rsidRPr="00F61932">
          <w:rPr>
            <w:sz w:val="28"/>
            <w:szCs w:val="28"/>
            <w:rtl/>
            <w:rPrChange w:id="3601" w:author="Info Sec" w:date="2018-07-25T01:30:00Z">
              <w:rPr>
                <w:sz w:val="36"/>
                <w:szCs w:val="36"/>
                <w:rtl/>
              </w:rPr>
            </w:rPrChange>
          </w:rPr>
          <w:t xml:space="preserve">:     </w:t>
        </w:r>
        <w:r w:rsidRPr="00F61932">
          <w:rPr>
            <w:rFonts w:hint="eastAsia"/>
            <w:sz w:val="28"/>
            <w:szCs w:val="28"/>
            <w:rtl/>
            <w:rPrChange w:id="3602" w:author="Info Sec" w:date="2018-07-25T01:30:00Z">
              <w:rPr>
                <w:rFonts w:hint="eastAsia"/>
                <w:sz w:val="36"/>
                <w:szCs w:val="36"/>
                <w:rtl/>
              </w:rPr>
            </w:rPrChange>
          </w:rPr>
          <w:t>هيكل</w:t>
        </w:r>
        <w:r w:rsidRPr="00F61932">
          <w:rPr>
            <w:sz w:val="28"/>
            <w:szCs w:val="28"/>
            <w:rtl/>
            <w:rPrChange w:id="3603" w:author="Info Sec" w:date="2018-07-25T01:30:00Z">
              <w:rPr>
                <w:sz w:val="36"/>
                <w:szCs w:val="36"/>
                <w:rtl/>
              </w:rPr>
            </w:rPrChange>
          </w:rPr>
          <w:t xml:space="preserve"> </w:t>
        </w:r>
        <w:r w:rsidRPr="00F61932">
          <w:rPr>
            <w:rFonts w:hint="eastAsia"/>
            <w:sz w:val="28"/>
            <w:szCs w:val="28"/>
            <w:rtl/>
            <w:rPrChange w:id="3604" w:author="Info Sec" w:date="2018-07-25T01:30:00Z">
              <w:rPr>
                <w:rFonts w:hint="eastAsia"/>
                <w:sz w:val="36"/>
                <w:szCs w:val="36"/>
                <w:rtl/>
              </w:rPr>
            </w:rPrChange>
          </w:rPr>
          <w:t>ومحرك</w:t>
        </w:r>
        <w:r w:rsidRPr="00F61932">
          <w:rPr>
            <w:sz w:val="28"/>
            <w:szCs w:val="28"/>
            <w:rtl/>
            <w:rPrChange w:id="3605" w:author="Info Sec" w:date="2018-07-25T01:30:00Z">
              <w:rPr>
                <w:sz w:val="36"/>
                <w:szCs w:val="36"/>
                <w:rtl/>
              </w:rPr>
            </w:rPrChange>
          </w:rPr>
          <w:t xml:space="preserve"> </w:t>
        </w:r>
        <w:r w:rsidRPr="00F61932">
          <w:rPr>
            <w:rFonts w:hint="eastAsia"/>
            <w:sz w:val="28"/>
            <w:szCs w:val="28"/>
            <w:rtl/>
            <w:rPrChange w:id="3606" w:author="Info Sec" w:date="2018-07-25T01:30:00Z">
              <w:rPr>
                <w:rFonts w:hint="eastAsia"/>
                <w:sz w:val="36"/>
                <w:szCs w:val="36"/>
                <w:rtl/>
              </w:rPr>
            </w:rPrChange>
          </w:rPr>
          <w:t>طائرات</w:t>
        </w:r>
        <w:r w:rsidRPr="00F61932">
          <w:rPr>
            <w:sz w:val="28"/>
            <w:szCs w:val="28"/>
            <w:rtl/>
            <w:rPrChange w:id="3607"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608" w:author="Info Sec" w:date="2018-07-25T01:30:00Z"/>
          <w:sz w:val="28"/>
          <w:szCs w:val="28"/>
          <w:rPrChange w:id="3609" w:author="Info Sec" w:date="2018-07-25T01:30:00Z">
            <w:rPr>
              <w:ins w:id="3610" w:author="Info Sec" w:date="2018-07-25T01:30:00Z"/>
              <w:sz w:val="36"/>
              <w:szCs w:val="36"/>
            </w:rPr>
          </w:rPrChange>
        </w:rPr>
        <w:pPrChange w:id="3611" w:author="Info Sec" w:date="2018-07-25T01:30:00Z">
          <w:pPr>
            <w:pStyle w:val="ListParagraph"/>
            <w:numPr>
              <w:numId w:val="145"/>
            </w:numPr>
            <w:spacing w:after="0"/>
            <w:ind w:hanging="360"/>
            <w:jc w:val="both"/>
          </w:pPr>
        </w:pPrChange>
      </w:pPr>
      <w:ins w:id="3612" w:author="Info Sec" w:date="2018-07-25T01:30:00Z">
        <w:r w:rsidRPr="00F61932">
          <w:rPr>
            <w:rFonts w:hint="eastAsia"/>
            <w:sz w:val="28"/>
            <w:szCs w:val="28"/>
            <w:rtl/>
            <w:rPrChange w:id="3613" w:author="Info Sec" w:date="2018-07-25T01:30:00Z">
              <w:rPr>
                <w:rFonts w:hint="eastAsia"/>
                <w:sz w:val="36"/>
                <w:szCs w:val="36"/>
                <w:rtl/>
              </w:rPr>
            </w:rPrChange>
          </w:rPr>
          <w:t>الدرجة</w:t>
        </w:r>
        <w:r w:rsidRPr="00F61932">
          <w:rPr>
            <w:sz w:val="28"/>
            <w:szCs w:val="28"/>
            <w:rtl/>
            <w:rPrChange w:id="3614" w:author="Info Sec" w:date="2018-07-25T01:30:00Z">
              <w:rPr>
                <w:sz w:val="36"/>
                <w:szCs w:val="36"/>
                <w:rtl/>
              </w:rPr>
            </w:rPrChange>
          </w:rPr>
          <w:t xml:space="preserve"> </w:t>
        </w:r>
        <w:r w:rsidRPr="00F61932">
          <w:rPr>
            <w:rFonts w:hint="eastAsia"/>
            <w:sz w:val="28"/>
            <w:szCs w:val="28"/>
            <w:rtl/>
            <w:rPrChange w:id="3615" w:author="Info Sec" w:date="2018-07-25T01:30:00Z">
              <w:rPr>
                <w:rFonts w:hint="eastAsia"/>
                <w:sz w:val="36"/>
                <w:szCs w:val="36"/>
                <w:rtl/>
              </w:rPr>
            </w:rPrChange>
          </w:rPr>
          <w:t>العلمية</w:t>
        </w:r>
        <w:r w:rsidRPr="00F61932">
          <w:rPr>
            <w:sz w:val="28"/>
            <w:szCs w:val="28"/>
            <w:rtl/>
            <w:rPrChange w:id="3616" w:author="Info Sec" w:date="2018-07-25T01:30:00Z">
              <w:rPr>
                <w:sz w:val="36"/>
                <w:szCs w:val="36"/>
                <w:rtl/>
              </w:rPr>
            </w:rPrChange>
          </w:rPr>
          <w:t xml:space="preserve">:    </w:t>
        </w:r>
        <w:r w:rsidRPr="00F61932">
          <w:rPr>
            <w:rFonts w:hint="eastAsia"/>
            <w:sz w:val="28"/>
            <w:szCs w:val="28"/>
            <w:rtl/>
            <w:rPrChange w:id="3617"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3618" w:author="Info Sec" w:date="2018-07-25T01:30:00Z"/>
          <w:sz w:val="28"/>
          <w:szCs w:val="28"/>
          <w:rPrChange w:id="3619" w:author="Info Sec" w:date="2018-07-25T01:30:00Z">
            <w:rPr>
              <w:ins w:id="3620" w:author="Info Sec" w:date="2018-07-25T01:30:00Z"/>
              <w:sz w:val="36"/>
              <w:szCs w:val="36"/>
            </w:rPr>
          </w:rPrChange>
        </w:rPr>
        <w:pPrChange w:id="3621" w:author="Info Sec" w:date="2018-07-25T01:30:00Z">
          <w:pPr>
            <w:pStyle w:val="ListParagraph"/>
            <w:numPr>
              <w:numId w:val="145"/>
            </w:numPr>
            <w:spacing w:after="0"/>
            <w:ind w:hanging="360"/>
            <w:jc w:val="both"/>
          </w:pPr>
        </w:pPrChange>
      </w:pPr>
      <w:ins w:id="3622" w:author="Info Sec" w:date="2018-07-25T01:30:00Z">
        <w:r w:rsidRPr="00F61932">
          <w:rPr>
            <w:rFonts w:hint="eastAsia"/>
            <w:sz w:val="28"/>
            <w:szCs w:val="28"/>
            <w:rtl/>
            <w:rPrChange w:id="3623" w:author="Info Sec" w:date="2018-07-25T01:30:00Z">
              <w:rPr>
                <w:rFonts w:hint="eastAsia"/>
                <w:sz w:val="36"/>
                <w:szCs w:val="36"/>
                <w:rtl/>
              </w:rPr>
            </w:rPrChange>
          </w:rPr>
          <w:t>التلفون</w:t>
        </w:r>
        <w:r w:rsidRPr="00F61932">
          <w:rPr>
            <w:sz w:val="28"/>
            <w:szCs w:val="28"/>
            <w:rtl/>
            <w:rPrChange w:id="3624"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625" w:author="Info Sec" w:date="2018-07-25T01:30:00Z"/>
          <w:sz w:val="28"/>
          <w:szCs w:val="28"/>
          <w:rPrChange w:id="3626" w:author="Info Sec" w:date="2018-07-25T01:33:00Z">
            <w:rPr>
              <w:ins w:id="3627" w:author="Info Sec" w:date="2018-07-25T01:30:00Z"/>
              <w:sz w:val="36"/>
              <w:szCs w:val="36"/>
            </w:rPr>
          </w:rPrChange>
        </w:rPr>
        <w:pPrChange w:id="3628" w:author="Info Sec" w:date="2018-07-25T01:33:00Z">
          <w:pPr/>
        </w:pPrChange>
      </w:pPr>
      <w:ins w:id="3629" w:author="Info Sec" w:date="2018-07-25T01:30:00Z">
        <w:r w:rsidRPr="00F61932">
          <w:rPr>
            <w:sz w:val="28"/>
            <w:szCs w:val="28"/>
            <w:rtl/>
            <w:rPrChange w:id="3630" w:author="Info Sec" w:date="2018-07-25T01:30:00Z">
              <w:rPr>
                <w:sz w:val="36"/>
                <w:szCs w:val="36"/>
                <w:rtl/>
              </w:rPr>
            </w:rPrChange>
          </w:rPr>
          <w:t xml:space="preserve">الإيميل:   </w:t>
        </w:r>
      </w:ins>
    </w:p>
    <w:p w:rsidR="00F61932" w:rsidRPr="00F61932" w:rsidRDefault="005960F0">
      <w:pPr>
        <w:bidi/>
        <w:rPr>
          <w:ins w:id="3631" w:author="Info Sec" w:date="2018-07-25T01:30:00Z"/>
          <w:sz w:val="28"/>
          <w:szCs w:val="28"/>
          <w:rPrChange w:id="3632" w:author="Info Sec" w:date="2018-07-25T01:30:00Z">
            <w:rPr>
              <w:ins w:id="3633" w:author="Info Sec" w:date="2018-07-25T01:30:00Z"/>
              <w:sz w:val="36"/>
              <w:szCs w:val="36"/>
            </w:rPr>
          </w:rPrChange>
        </w:rPr>
        <w:pPrChange w:id="3634" w:author="Info Sec" w:date="2018-07-25T01:30:00Z">
          <w:pPr/>
        </w:pPrChange>
      </w:pPr>
      <w:ins w:id="3635" w:author="Info Sec" w:date="2018-07-25T01:38:00Z">
        <w:r>
          <w:pict>
            <v:rect id="_x0000_i1139" style="width:468pt;height:3.35pt" o:hralign="center" o:hrstd="t" o:hrnoshade="t" o:hr="t" fillcolor="black [3213]" stroked="f"/>
          </w:pict>
        </w:r>
      </w:ins>
    </w:p>
    <w:p w:rsidR="00F61932" w:rsidRPr="00F61932" w:rsidRDefault="00F61932">
      <w:pPr>
        <w:pStyle w:val="ListParagraph"/>
        <w:numPr>
          <w:ilvl w:val="0"/>
          <w:numId w:val="145"/>
        </w:numPr>
        <w:spacing w:after="0"/>
        <w:rPr>
          <w:ins w:id="3636" w:author="Info Sec" w:date="2018-07-25T01:30:00Z"/>
          <w:sz w:val="28"/>
          <w:szCs w:val="28"/>
          <w:rtl/>
          <w:rPrChange w:id="3637" w:author="Info Sec" w:date="2018-07-25T01:30:00Z">
            <w:rPr>
              <w:ins w:id="3638" w:author="Info Sec" w:date="2018-07-25T01:30:00Z"/>
              <w:sz w:val="36"/>
              <w:szCs w:val="36"/>
              <w:rtl/>
            </w:rPr>
          </w:rPrChange>
        </w:rPr>
        <w:pPrChange w:id="3639" w:author="Info Sec" w:date="2018-07-25T01:30:00Z">
          <w:pPr>
            <w:pStyle w:val="ListParagraph"/>
            <w:numPr>
              <w:numId w:val="145"/>
            </w:numPr>
            <w:spacing w:after="0"/>
            <w:ind w:hanging="360"/>
            <w:jc w:val="both"/>
          </w:pPr>
        </w:pPrChange>
      </w:pPr>
      <w:ins w:id="3640" w:author="Info Sec" w:date="2018-07-25T01:30:00Z">
        <w:r w:rsidRPr="00F61932">
          <w:rPr>
            <w:rFonts w:hint="eastAsia"/>
            <w:sz w:val="28"/>
            <w:szCs w:val="28"/>
            <w:rtl/>
            <w:rPrChange w:id="3641" w:author="Info Sec" w:date="2018-07-25T01:30:00Z">
              <w:rPr>
                <w:rFonts w:hint="eastAsia"/>
                <w:sz w:val="36"/>
                <w:szCs w:val="36"/>
                <w:rtl/>
              </w:rPr>
            </w:rPrChange>
          </w:rPr>
          <w:t>الاسم</w:t>
        </w:r>
        <w:r w:rsidRPr="00F61932">
          <w:rPr>
            <w:sz w:val="28"/>
            <w:szCs w:val="28"/>
            <w:rtl/>
            <w:rPrChange w:id="3642" w:author="Info Sec" w:date="2018-07-25T01:30:00Z">
              <w:rPr>
                <w:sz w:val="36"/>
                <w:szCs w:val="36"/>
                <w:rtl/>
              </w:rPr>
            </w:rPrChange>
          </w:rPr>
          <w:t xml:space="preserve">:  </w:t>
        </w:r>
        <w:r w:rsidRPr="00F61932">
          <w:rPr>
            <w:rFonts w:hint="eastAsia"/>
            <w:b/>
            <w:bCs/>
            <w:sz w:val="28"/>
            <w:szCs w:val="28"/>
            <w:rtl/>
            <w:rPrChange w:id="3643" w:author="Info Sec" w:date="2018-07-25T01:30:00Z">
              <w:rPr>
                <w:rFonts w:hint="eastAsia"/>
                <w:b/>
                <w:bCs/>
                <w:sz w:val="36"/>
                <w:szCs w:val="36"/>
                <w:rtl/>
              </w:rPr>
            </w:rPrChange>
          </w:rPr>
          <w:t>منتصر</w:t>
        </w:r>
        <w:r w:rsidRPr="00F61932">
          <w:rPr>
            <w:b/>
            <w:bCs/>
            <w:sz w:val="28"/>
            <w:szCs w:val="28"/>
            <w:rtl/>
            <w:rPrChange w:id="3644" w:author="Info Sec" w:date="2018-07-25T01:30:00Z">
              <w:rPr>
                <w:b/>
                <w:bCs/>
                <w:sz w:val="36"/>
                <w:szCs w:val="36"/>
                <w:rtl/>
              </w:rPr>
            </w:rPrChange>
          </w:rPr>
          <w:t xml:space="preserve"> </w:t>
        </w:r>
        <w:r w:rsidRPr="00F61932">
          <w:rPr>
            <w:rFonts w:hint="eastAsia"/>
            <w:b/>
            <w:bCs/>
            <w:sz w:val="28"/>
            <w:szCs w:val="28"/>
            <w:rtl/>
            <w:rPrChange w:id="3645" w:author="Info Sec" w:date="2018-07-25T01:30:00Z">
              <w:rPr>
                <w:rFonts w:hint="eastAsia"/>
                <w:b/>
                <w:bCs/>
                <w:sz w:val="36"/>
                <w:szCs w:val="36"/>
                <w:rtl/>
              </w:rPr>
            </w:rPrChange>
          </w:rPr>
          <w:t>حمدنا</w:t>
        </w:r>
        <w:r w:rsidRPr="00F61932">
          <w:rPr>
            <w:b/>
            <w:bCs/>
            <w:sz w:val="28"/>
            <w:szCs w:val="28"/>
            <w:rtl/>
            <w:rPrChange w:id="3646" w:author="Info Sec" w:date="2018-07-25T01:30:00Z">
              <w:rPr>
                <w:b/>
                <w:bCs/>
                <w:sz w:val="36"/>
                <w:szCs w:val="36"/>
                <w:rtl/>
              </w:rPr>
            </w:rPrChange>
          </w:rPr>
          <w:t xml:space="preserve"> </w:t>
        </w:r>
        <w:r w:rsidRPr="00F61932">
          <w:rPr>
            <w:rFonts w:hint="eastAsia"/>
            <w:b/>
            <w:bCs/>
            <w:sz w:val="28"/>
            <w:szCs w:val="28"/>
            <w:rtl/>
            <w:rPrChange w:id="3647" w:author="Info Sec" w:date="2018-07-25T01:30:00Z">
              <w:rPr>
                <w:rFonts w:hint="eastAsia"/>
                <w:b/>
                <w:bCs/>
                <w:sz w:val="36"/>
                <w:szCs w:val="36"/>
                <w:rtl/>
              </w:rPr>
            </w:rPrChange>
          </w:rPr>
          <w:t>الله</w:t>
        </w:r>
        <w:r w:rsidRPr="00F61932">
          <w:rPr>
            <w:b/>
            <w:bCs/>
            <w:sz w:val="28"/>
            <w:szCs w:val="28"/>
            <w:rtl/>
            <w:rPrChange w:id="3648" w:author="Info Sec" w:date="2018-07-25T01:30:00Z">
              <w:rPr>
                <w:b/>
                <w:bCs/>
                <w:sz w:val="36"/>
                <w:szCs w:val="36"/>
                <w:rtl/>
              </w:rPr>
            </w:rPrChange>
          </w:rPr>
          <w:t xml:space="preserve"> </w:t>
        </w:r>
        <w:r w:rsidRPr="00F61932">
          <w:rPr>
            <w:rFonts w:hint="eastAsia"/>
            <w:b/>
            <w:bCs/>
            <w:sz w:val="28"/>
            <w:szCs w:val="28"/>
            <w:rtl/>
            <w:rPrChange w:id="3649" w:author="Info Sec" w:date="2018-07-25T01:30:00Z">
              <w:rPr>
                <w:rFonts w:hint="eastAsia"/>
                <w:b/>
                <w:bCs/>
                <w:sz w:val="36"/>
                <w:szCs w:val="36"/>
                <w:rtl/>
              </w:rPr>
            </w:rPrChange>
          </w:rPr>
          <w:t>بخيت</w:t>
        </w:r>
        <w:r w:rsidRPr="00F61932">
          <w:rPr>
            <w:b/>
            <w:bCs/>
            <w:sz w:val="28"/>
            <w:szCs w:val="28"/>
            <w:rtl/>
            <w:rPrChange w:id="3650" w:author="Info Sec" w:date="2018-07-25T01:30:00Z">
              <w:rPr>
                <w:b/>
                <w:bCs/>
                <w:sz w:val="36"/>
                <w:szCs w:val="36"/>
                <w:rtl/>
              </w:rPr>
            </w:rPrChange>
          </w:rPr>
          <w:t xml:space="preserve"> </w:t>
        </w:r>
        <w:r w:rsidRPr="00F61932">
          <w:rPr>
            <w:rFonts w:hint="eastAsia"/>
            <w:b/>
            <w:bCs/>
            <w:sz w:val="28"/>
            <w:szCs w:val="28"/>
            <w:rtl/>
            <w:rPrChange w:id="3651" w:author="Info Sec" w:date="2018-07-25T01:30:00Z">
              <w:rPr>
                <w:rFonts w:hint="eastAsia"/>
                <w:b/>
                <w:bCs/>
                <w:sz w:val="36"/>
                <w:szCs w:val="36"/>
                <w:rtl/>
              </w:rPr>
            </w:rPrChange>
          </w:rPr>
          <w:t>طه</w:t>
        </w:r>
      </w:ins>
    </w:p>
    <w:p w:rsidR="00F61932" w:rsidRPr="00F61932" w:rsidRDefault="00F61932">
      <w:pPr>
        <w:pStyle w:val="ListParagraph"/>
        <w:numPr>
          <w:ilvl w:val="0"/>
          <w:numId w:val="145"/>
        </w:numPr>
        <w:spacing w:after="0"/>
        <w:rPr>
          <w:ins w:id="3652" w:author="Info Sec" w:date="2018-07-25T01:30:00Z"/>
          <w:sz w:val="28"/>
          <w:szCs w:val="28"/>
          <w:rPrChange w:id="3653" w:author="Info Sec" w:date="2018-07-25T01:30:00Z">
            <w:rPr>
              <w:ins w:id="3654" w:author="Info Sec" w:date="2018-07-25T01:30:00Z"/>
              <w:sz w:val="36"/>
              <w:szCs w:val="36"/>
            </w:rPr>
          </w:rPrChange>
        </w:rPr>
        <w:pPrChange w:id="3655" w:author="Info Sec" w:date="2018-07-25T01:30:00Z">
          <w:pPr>
            <w:pStyle w:val="ListParagraph"/>
            <w:numPr>
              <w:numId w:val="145"/>
            </w:numPr>
            <w:spacing w:after="0"/>
            <w:ind w:hanging="360"/>
            <w:jc w:val="both"/>
          </w:pPr>
        </w:pPrChange>
      </w:pPr>
      <w:ins w:id="3656" w:author="Info Sec" w:date="2018-07-25T01:30:00Z">
        <w:r w:rsidRPr="00F61932">
          <w:rPr>
            <w:rFonts w:hint="eastAsia"/>
            <w:sz w:val="28"/>
            <w:szCs w:val="28"/>
            <w:rtl/>
            <w:rPrChange w:id="3657" w:author="Info Sec" w:date="2018-07-25T01:30:00Z">
              <w:rPr>
                <w:rFonts w:hint="eastAsia"/>
                <w:sz w:val="36"/>
                <w:szCs w:val="36"/>
                <w:rtl/>
              </w:rPr>
            </w:rPrChange>
          </w:rPr>
          <w:t>التخصص</w:t>
        </w:r>
        <w:r w:rsidRPr="00F61932">
          <w:rPr>
            <w:sz w:val="28"/>
            <w:szCs w:val="28"/>
            <w:rtl/>
            <w:rPrChange w:id="3658" w:author="Info Sec" w:date="2018-07-25T01:30:00Z">
              <w:rPr>
                <w:sz w:val="36"/>
                <w:szCs w:val="36"/>
                <w:rtl/>
              </w:rPr>
            </w:rPrChange>
          </w:rPr>
          <w:t xml:space="preserve">:     </w:t>
        </w:r>
        <w:r w:rsidRPr="00F61932">
          <w:rPr>
            <w:rFonts w:hint="eastAsia"/>
            <w:sz w:val="28"/>
            <w:szCs w:val="28"/>
            <w:rtl/>
            <w:rPrChange w:id="3659" w:author="Info Sec" w:date="2018-07-25T01:30:00Z">
              <w:rPr>
                <w:rFonts w:hint="eastAsia"/>
                <w:sz w:val="36"/>
                <w:szCs w:val="36"/>
                <w:rtl/>
              </w:rPr>
            </w:rPrChange>
          </w:rPr>
          <w:t>إنتاج</w:t>
        </w:r>
        <w:r w:rsidRPr="00F61932">
          <w:rPr>
            <w:sz w:val="28"/>
            <w:szCs w:val="28"/>
            <w:rtl/>
            <w:rPrChange w:id="3660"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661" w:author="Info Sec" w:date="2018-07-25T01:30:00Z"/>
          <w:sz w:val="28"/>
          <w:szCs w:val="28"/>
          <w:rPrChange w:id="3662" w:author="Info Sec" w:date="2018-07-25T01:30:00Z">
            <w:rPr>
              <w:ins w:id="3663" w:author="Info Sec" w:date="2018-07-25T01:30:00Z"/>
              <w:sz w:val="36"/>
              <w:szCs w:val="36"/>
            </w:rPr>
          </w:rPrChange>
        </w:rPr>
        <w:pPrChange w:id="3664" w:author="Info Sec" w:date="2018-07-25T01:30:00Z">
          <w:pPr>
            <w:pStyle w:val="ListParagraph"/>
            <w:numPr>
              <w:numId w:val="145"/>
            </w:numPr>
            <w:spacing w:after="0"/>
            <w:ind w:hanging="360"/>
            <w:jc w:val="both"/>
          </w:pPr>
        </w:pPrChange>
      </w:pPr>
      <w:ins w:id="3665" w:author="Info Sec" w:date="2018-07-25T01:30:00Z">
        <w:r w:rsidRPr="00F61932">
          <w:rPr>
            <w:rFonts w:hint="eastAsia"/>
            <w:sz w:val="28"/>
            <w:szCs w:val="28"/>
            <w:rtl/>
            <w:rPrChange w:id="3666" w:author="Info Sec" w:date="2018-07-25T01:30:00Z">
              <w:rPr>
                <w:rFonts w:hint="eastAsia"/>
                <w:sz w:val="36"/>
                <w:szCs w:val="36"/>
                <w:rtl/>
              </w:rPr>
            </w:rPrChange>
          </w:rPr>
          <w:t>الدرجة</w:t>
        </w:r>
        <w:r w:rsidRPr="00F61932">
          <w:rPr>
            <w:sz w:val="28"/>
            <w:szCs w:val="28"/>
            <w:rtl/>
            <w:rPrChange w:id="3667" w:author="Info Sec" w:date="2018-07-25T01:30:00Z">
              <w:rPr>
                <w:sz w:val="36"/>
                <w:szCs w:val="36"/>
                <w:rtl/>
              </w:rPr>
            </w:rPrChange>
          </w:rPr>
          <w:t xml:space="preserve"> </w:t>
        </w:r>
        <w:r w:rsidRPr="00F61932">
          <w:rPr>
            <w:rFonts w:hint="eastAsia"/>
            <w:sz w:val="28"/>
            <w:szCs w:val="28"/>
            <w:rtl/>
            <w:rPrChange w:id="3668" w:author="Info Sec" w:date="2018-07-25T01:30:00Z">
              <w:rPr>
                <w:rFonts w:hint="eastAsia"/>
                <w:sz w:val="36"/>
                <w:szCs w:val="36"/>
                <w:rtl/>
              </w:rPr>
            </w:rPrChange>
          </w:rPr>
          <w:t>العلمية</w:t>
        </w:r>
        <w:r w:rsidRPr="00F61932">
          <w:rPr>
            <w:sz w:val="28"/>
            <w:szCs w:val="28"/>
            <w:rtl/>
            <w:rPrChange w:id="3669" w:author="Info Sec" w:date="2018-07-25T01:30:00Z">
              <w:rPr>
                <w:sz w:val="36"/>
                <w:szCs w:val="36"/>
                <w:rtl/>
              </w:rPr>
            </w:rPrChange>
          </w:rPr>
          <w:t xml:space="preserve">:    </w:t>
        </w:r>
        <w:r w:rsidRPr="00F61932">
          <w:rPr>
            <w:rFonts w:hint="eastAsia"/>
            <w:sz w:val="28"/>
            <w:szCs w:val="28"/>
            <w:rtl/>
            <w:rPrChange w:id="3670" w:author="Info Sec" w:date="2018-07-25T01:30:00Z">
              <w:rPr>
                <w:rFonts w:hint="eastAsia"/>
                <w:sz w:val="36"/>
                <w:szCs w:val="36"/>
                <w:rtl/>
              </w:rPr>
            </w:rPrChange>
          </w:rPr>
          <w:t>م</w:t>
        </w:r>
        <w:r w:rsidRPr="00F61932">
          <w:rPr>
            <w:sz w:val="28"/>
            <w:szCs w:val="28"/>
            <w:rtl/>
            <w:rPrChange w:id="3671" w:author="Info Sec" w:date="2018-07-25T01:30:00Z">
              <w:rPr>
                <w:sz w:val="36"/>
                <w:szCs w:val="36"/>
                <w:rtl/>
              </w:rPr>
            </w:rPrChange>
          </w:rPr>
          <w:t xml:space="preserve">. </w:t>
        </w:r>
        <w:r w:rsidRPr="00F61932">
          <w:rPr>
            <w:rFonts w:hint="eastAsia"/>
            <w:sz w:val="28"/>
            <w:szCs w:val="28"/>
            <w:rtl/>
            <w:rPrChange w:id="3672"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3673" w:author="Info Sec" w:date="2018-07-25T01:30:00Z"/>
          <w:sz w:val="28"/>
          <w:szCs w:val="28"/>
          <w:rPrChange w:id="3674" w:author="Info Sec" w:date="2018-07-25T01:30:00Z">
            <w:rPr>
              <w:ins w:id="3675" w:author="Info Sec" w:date="2018-07-25T01:30:00Z"/>
              <w:sz w:val="36"/>
              <w:szCs w:val="36"/>
            </w:rPr>
          </w:rPrChange>
        </w:rPr>
        <w:pPrChange w:id="3676" w:author="Info Sec" w:date="2018-07-25T01:30:00Z">
          <w:pPr>
            <w:pStyle w:val="ListParagraph"/>
            <w:numPr>
              <w:numId w:val="145"/>
            </w:numPr>
            <w:spacing w:after="0"/>
            <w:ind w:hanging="360"/>
            <w:jc w:val="both"/>
          </w:pPr>
        </w:pPrChange>
      </w:pPr>
      <w:ins w:id="3677" w:author="Info Sec" w:date="2018-07-25T01:30:00Z">
        <w:r w:rsidRPr="00F61932">
          <w:rPr>
            <w:rFonts w:hint="eastAsia"/>
            <w:sz w:val="28"/>
            <w:szCs w:val="28"/>
            <w:rtl/>
            <w:rPrChange w:id="3678" w:author="Info Sec" w:date="2018-07-25T01:30:00Z">
              <w:rPr>
                <w:rFonts w:hint="eastAsia"/>
                <w:sz w:val="36"/>
                <w:szCs w:val="36"/>
                <w:rtl/>
              </w:rPr>
            </w:rPrChange>
          </w:rPr>
          <w:t>التلفون</w:t>
        </w:r>
        <w:r w:rsidRPr="00F61932">
          <w:rPr>
            <w:sz w:val="28"/>
            <w:szCs w:val="28"/>
            <w:rtl/>
            <w:rPrChange w:id="3679"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680" w:author="Info Sec" w:date="2018-07-25T01:30:00Z"/>
          <w:sz w:val="28"/>
          <w:szCs w:val="28"/>
          <w:rtl/>
          <w:rPrChange w:id="3681" w:author="Info Sec" w:date="2018-07-25T01:30:00Z">
            <w:rPr>
              <w:ins w:id="3682" w:author="Info Sec" w:date="2018-07-25T01:30:00Z"/>
              <w:sz w:val="36"/>
              <w:szCs w:val="36"/>
              <w:rtl/>
            </w:rPr>
          </w:rPrChange>
        </w:rPr>
        <w:pPrChange w:id="3683" w:author="Info Sec" w:date="2018-07-25T01:30:00Z">
          <w:pPr>
            <w:pStyle w:val="ListParagraph"/>
            <w:numPr>
              <w:numId w:val="145"/>
            </w:numPr>
            <w:spacing w:after="0"/>
            <w:ind w:hanging="360"/>
            <w:jc w:val="both"/>
          </w:pPr>
        </w:pPrChange>
      </w:pPr>
      <w:ins w:id="3684" w:author="Info Sec" w:date="2018-07-25T01:30:00Z">
        <w:r w:rsidRPr="00F61932">
          <w:rPr>
            <w:rFonts w:hint="eastAsia"/>
            <w:sz w:val="28"/>
            <w:szCs w:val="28"/>
            <w:rtl/>
            <w:rPrChange w:id="3685" w:author="Info Sec" w:date="2018-07-25T01:30:00Z">
              <w:rPr>
                <w:rFonts w:hint="eastAsia"/>
                <w:sz w:val="36"/>
                <w:szCs w:val="36"/>
                <w:rtl/>
              </w:rPr>
            </w:rPrChange>
          </w:rPr>
          <w:t>الإيميل</w:t>
        </w:r>
        <w:r w:rsidRPr="00F61932">
          <w:rPr>
            <w:sz w:val="28"/>
            <w:szCs w:val="28"/>
            <w:rtl/>
            <w:rPrChange w:id="3686" w:author="Info Sec" w:date="2018-07-25T01:30:00Z">
              <w:rPr>
                <w:sz w:val="36"/>
                <w:szCs w:val="36"/>
                <w:rtl/>
              </w:rPr>
            </w:rPrChange>
          </w:rPr>
          <w:t xml:space="preserve">:   </w:t>
        </w:r>
      </w:ins>
    </w:p>
    <w:p w:rsidR="00F61932" w:rsidRPr="00F61932" w:rsidRDefault="005960F0">
      <w:pPr>
        <w:bidi/>
        <w:rPr>
          <w:ins w:id="3687" w:author="Info Sec" w:date="2018-07-25T01:30:00Z"/>
          <w:sz w:val="28"/>
          <w:szCs w:val="28"/>
          <w:rtl/>
          <w:rPrChange w:id="3688" w:author="Info Sec" w:date="2018-07-25T01:30:00Z">
            <w:rPr>
              <w:ins w:id="3689" w:author="Info Sec" w:date="2018-07-25T01:30:00Z"/>
              <w:sz w:val="36"/>
              <w:szCs w:val="36"/>
              <w:rtl/>
            </w:rPr>
          </w:rPrChange>
        </w:rPr>
        <w:pPrChange w:id="3690" w:author="Info Sec" w:date="2018-07-25T01:30:00Z">
          <w:pPr/>
        </w:pPrChange>
      </w:pPr>
      <w:ins w:id="3691" w:author="Info Sec" w:date="2018-07-25T01:38:00Z">
        <w:r>
          <w:pict>
            <v:rect id="_x0000_i1140" style="width:468pt;height:3.35pt" o:hralign="center" o:hrstd="t" o:hrnoshade="t" o:hr="t" fillcolor="black [3213]" stroked="f"/>
          </w:pict>
        </w:r>
      </w:ins>
    </w:p>
    <w:p w:rsidR="00F61932" w:rsidRPr="00F61932" w:rsidRDefault="00F61932">
      <w:pPr>
        <w:pStyle w:val="ListParagraph"/>
        <w:numPr>
          <w:ilvl w:val="0"/>
          <w:numId w:val="145"/>
        </w:numPr>
        <w:spacing w:after="0"/>
        <w:rPr>
          <w:ins w:id="3692" w:author="Info Sec" w:date="2018-07-25T01:30:00Z"/>
          <w:sz w:val="28"/>
          <w:szCs w:val="28"/>
          <w:rtl/>
          <w:rPrChange w:id="3693" w:author="Info Sec" w:date="2018-07-25T01:30:00Z">
            <w:rPr>
              <w:ins w:id="3694" w:author="Info Sec" w:date="2018-07-25T01:30:00Z"/>
              <w:sz w:val="36"/>
              <w:szCs w:val="36"/>
              <w:rtl/>
            </w:rPr>
          </w:rPrChange>
        </w:rPr>
        <w:pPrChange w:id="3695" w:author="Info Sec" w:date="2018-07-25T01:30:00Z">
          <w:pPr>
            <w:pStyle w:val="ListParagraph"/>
            <w:numPr>
              <w:numId w:val="145"/>
            </w:numPr>
            <w:spacing w:after="0"/>
            <w:ind w:hanging="360"/>
            <w:jc w:val="both"/>
          </w:pPr>
        </w:pPrChange>
      </w:pPr>
      <w:ins w:id="3696" w:author="Info Sec" w:date="2018-07-25T01:30:00Z">
        <w:r w:rsidRPr="00F61932">
          <w:rPr>
            <w:rFonts w:hint="eastAsia"/>
            <w:sz w:val="28"/>
            <w:szCs w:val="28"/>
            <w:rtl/>
            <w:rPrChange w:id="3697" w:author="Info Sec" w:date="2018-07-25T01:30:00Z">
              <w:rPr>
                <w:rFonts w:hint="eastAsia"/>
                <w:sz w:val="36"/>
                <w:szCs w:val="36"/>
                <w:rtl/>
              </w:rPr>
            </w:rPrChange>
          </w:rPr>
          <w:t>الاسم</w:t>
        </w:r>
        <w:r w:rsidRPr="00F61932">
          <w:rPr>
            <w:sz w:val="28"/>
            <w:szCs w:val="28"/>
            <w:rtl/>
            <w:rPrChange w:id="3698" w:author="Info Sec" w:date="2018-07-25T01:30:00Z">
              <w:rPr>
                <w:sz w:val="36"/>
                <w:szCs w:val="36"/>
                <w:rtl/>
              </w:rPr>
            </w:rPrChange>
          </w:rPr>
          <w:t xml:space="preserve">:  </w:t>
        </w:r>
        <w:r w:rsidRPr="00F61932">
          <w:rPr>
            <w:rFonts w:hint="eastAsia"/>
            <w:b/>
            <w:bCs/>
            <w:sz w:val="28"/>
            <w:szCs w:val="28"/>
            <w:rtl/>
            <w:rPrChange w:id="3699" w:author="Info Sec" w:date="2018-07-25T01:30:00Z">
              <w:rPr>
                <w:rFonts w:hint="eastAsia"/>
                <w:b/>
                <w:bCs/>
                <w:sz w:val="36"/>
                <w:szCs w:val="36"/>
                <w:rtl/>
              </w:rPr>
            </w:rPrChange>
          </w:rPr>
          <w:t>هجو</w:t>
        </w:r>
        <w:r w:rsidRPr="00F61932">
          <w:rPr>
            <w:b/>
            <w:bCs/>
            <w:sz w:val="28"/>
            <w:szCs w:val="28"/>
            <w:rtl/>
            <w:rPrChange w:id="3700" w:author="Info Sec" w:date="2018-07-25T01:30:00Z">
              <w:rPr>
                <w:b/>
                <w:bCs/>
                <w:sz w:val="36"/>
                <w:szCs w:val="36"/>
                <w:rtl/>
              </w:rPr>
            </w:rPrChange>
          </w:rPr>
          <w:t xml:space="preserve"> </w:t>
        </w:r>
        <w:r w:rsidRPr="00F61932">
          <w:rPr>
            <w:rFonts w:hint="eastAsia"/>
            <w:b/>
            <w:bCs/>
            <w:sz w:val="28"/>
            <w:szCs w:val="28"/>
            <w:rtl/>
            <w:rPrChange w:id="3701" w:author="Info Sec" w:date="2018-07-25T01:30:00Z">
              <w:rPr>
                <w:rFonts w:hint="eastAsia"/>
                <w:b/>
                <w:bCs/>
                <w:sz w:val="36"/>
                <w:szCs w:val="36"/>
                <w:rtl/>
              </w:rPr>
            </w:rPrChange>
          </w:rPr>
          <w:t>عبدالله</w:t>
        </w:r>
        <w:r w:rsidRPr="00F61932">
          <w:rPr>
            <w:b/>
            <w:bCs/>
            <w:sz w:val="28"/>
            <w:szCs w:val="28"/>
            <w:rtl/>
            <w:rPrChange w:id="3702" w:author="Info Sec" w:date="2018-07-25T01:30:00Z">
              <w:rPr>
                <w:b/>
                <w:bCs/>
                <w:sz w:val="36"/>
                <w:szCs w:val="36"/>
                <w:rtl/>
              </w:rPr>
            </w:rPrChange>
          </w:rPr>
          <w:t xml:space="preserve"> </w:t>
        </w:r>
        <w:r w:rsidRPr="00F61932">
          <w:rPr>
            <w:rFonts w:hint="eastAsia"/>
            <w:b/>
            <w:bCs/>
            <w:sz w:val="28"/>
            <w:szCs w:val="28"/>
            <w:rtl/>
            <w:rPrChange w:id="3703" w:author="Info Sec" w:date="2018-07-25T01:30:00Z">
              <w:rPr>
                <w:rFonts w:hint="eastAsia"/>
                <w:b/>
                <w:bCs/>
                <w:sz w:val="36"/>
                <w:szCs w:val="36"/>
                <w:rtl/>
              </w:rPr>
            </w:rPrChange>
          </w:rPr>
          <w:t>محمد</w:t>
        </w:r>
        <w:r w:rsidRPr="00F61932">
          <w:rPr>
            <w:b/>
            <w:bCs/>
            <w:sz w:val="28"/>
            <w:szCs w:val="28"/>
            <w:rtl/>
            <w:rPrChange w:id="3704" w:author="Info Sec" w:date="2018-07-25T01:30:00Z">
              <w:rPr>
                <w:b/>
                <w:bCs/>
                <w:sz w:val="36"/>
                <w:szCs w:val="36"/>
                <w:rtl/>
              </w:rPr>
            </w:rPrChange>
          </w:rPr>
          <w:t xml:space="preserve"> </w:t>
        </w:r>
        <w:r w:rsidRPr="00F61932">
          <w:rPr>
            <w:rFonts w:hint="eastAsia"/>
            <w:b/>
            <w:bCs/>
            <w:sz w:val="28"/>
            <w:szCs w:val="28"/>
            <w:rtl/>
            <w:rPrChange w:id="3705" w:author="Info Sec" w:date="2018-07-25T01:30:00Z">
              <w:rPr>
                <w:rFonts w:hint="eastAsia"/>
                <w:b/>
                <w:bCs/>
                <w:sz w:val="36"/>
                <w:szCs w:val="36"/>
                <w:rtl/>
              </w:rPr>
            </w:rPrChange>
          </w:rPr>
          <w:t>علي</w:t>
        </w:r>
      </w:ins>
    </w:p>
    <w:p w:rsidR="00F61932" w:rsidRPr="00F61932" w:rsidRDefault="00F61932">
      <w:pPr>
        <w:pStyle w:val="ListParagraph"/>
        <w:numPr>
          <w:ilvl w:val="0"/>
          <w:numId w:val="145"/>
        </w:numPr>
        <w:spacing w:after="0"/>
        <w:rPr>
          <w:ins w:id="3706" w:author="Info Sec" w:date="2018-07-25T01:30:00Z"/>
          <w:sz w:val="28"/>
          <w:szCs w:val="28"/>
          <w:rPrChange w:id="3707" w:author="Info Sec" w:date="2018-07-25T01:30:00Z">
            <w:rPr>
              <w:ins w:id="3708" w:author="Info Sec" w:date="2018-07-25T01:30:00Z"/>
              <w:sz w:val="36"/>
              <w:szCs w:val="36"/>
            </w:rPr>
          </w:rPrChange>
        </w:rPr>
        <w:pPrChange w:id="3709" w:author="Info Sec" w:date="2018-07-25T01:30:00Z">
          <w:pPr>
            <w:pStyle w:val="ListParagraph"/>
            <w:numPr>
              <w:numId w:val="145"/>
            </w:numPr>
            <w:spacing w:after="0"/>
            <w:ind w:hanging="360"/>
            <w:jc w:val="both"/>
          </w:pPr>
        </w:pPrChange>
      </w:pPr>
      <w:ins w:id="3710" w:author="Info Sec" w:date="2018-07-25T01:30:00Z">
        <w:r w:rsidRPr="00F61932">
          <w:rPr>
            <w:rFonts w:hint="eastAsia"/>
            <w:sz w:val="28"/>
            <w:szCs w:val="28"/>
            <w:rtl/>
            <w:rPrChange w:id="3711" w:author="Info Sec" w:date="2018-07-25T01:30:00Z">
              <w:rPr>
                <w:rFonts w:hint="eastAsia"/>
                <w:sz w:val="36"/>
                <w:szCs w:val="36"/>
                <w:rtl/>
              </w:rPr>
            </w:rPrChange>
          </w:rPr>
          <w:t>التخصص</w:t>
        </w:r>
        <w:r w:rsidRPr="00F61932">
          <w:rPr>
            <w:sz w:val="28"/>
            <w:szCs w:val="28"/>
            <w:rtl/>
            <w:rPrChange w:id="3712" w:author="Info Sec" w:date="2018-07-25T01:30:00Z">
              <w:rPr>
                <w:sz w:val="36"/>
                <w:szCs w:val="36"/>
                <w:rtl/>
              </w:rPr>
            </w:rPrChange>
          </w:rPr>
          <w:t xml:space="preserve">:    </w:t>
        </w:r>
        <w:r w:rsidRPr="00F61932">
          <w:rPr>
            <w:rFonts w:hint="eastAsia"/>
            <w:sz w:val="28"/>
            <w:szCs w:val="28"/>
            <w:rtl/>
            <w:rPrChange w:id="3713" w:author="Info Sec" w:date="2018-07-25T01:30:00Z">
              <w:rPr>
                <w:rFonts w:hint="eastAsia"/>
                <w:sz w:val="36"/>
                <w:szCs w:val="36"/>
                <w:rtl/>
              </w:rPr>
            </w:rPrChange>
          </w:rPr>
          <w:t>دروع</w:t>
        </w:r>
        <w:r w:rsidRPr="00F61932">
          <w:rPr>
            <w:sz w:val="28"/>
            <w:szCs w:val="28"/>
            <w:rtl/>
            <w:rPrChange w:id="3714"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715" w:author="Info Sec" w:date="2018-07-25T01:30:00Z"/>
          <w:sz w:val="28"/>
          <w:szCs w:val="28"/>
          <w:rPrChange w:id="3716" w:author="Info Sec" w:date="2018-07-25T01:30:00Z">
            <w:rPr>
              <w:ins w:id="3717" w:author="Info Sec" w:date="2018-07-25T01:30:00Z"/>
              <w:sz w:val="36"/>
              <w:szCs w:val="36"/>
            </w:rPr>
          </w:rPrChange>
        </w:rPr>
        <w:pPrChange w:id="3718" w:author="Info Sec" w:date="2018-07-25T01:30:00Z">
          <w:pPr>
            <w:pStyle w:val="ListParagraph"/>
            <w:numPr>
              <w:numId w:val="145"/>
            </w:numPr>
            <w:spacing w:after="0"/>
            <w:ind w:hanging="360"/>
            <w:jc w:val="both"/>
          </w:pPr>
        </w:pPrChange>
      </w:pPr>
      <w:ins w:id="3719" w:author="Info Sec" w:date="2018-07-25T01:30:00Z">
        <w:r w:rsidRPr="00F61932">
          <w:rPr>
            <w:rFonts w:hint="eastAsia"/>
            <w:sz w:val="28"/>
            <w:szCs w:val="28"/>
            <w:rtl/>
            <w:rPrChange w:id="3720" w:author="Info Sec" w:date="2018-07-25T01:30:00Z">
              <w:rPr>
                <w:rFonts w:hint="eastAsia"/>
                <w:sz w:val="36"/>
                <w:szCs w:val="36"/>
                <w:rtl/>
              </w:rPr>
            </w:rPrChange>
          </w:rPr>
          <w:t>الدرجة</w:t>
        </w:r>
        <w:r w:rsidRPr="00F61932">
          <w:rPr>
            <w:sz w:val="28"/>
            <w:szCs w:val="28"/>
            <w:rtl/>
            <w:rPrChange w:id="3721" w:author="Info Sec" w:date="2018-07-25T01:30:00Z">
              <w:rPr>
                <w:sz w:val="36"/>
                <w:szCs w:val="36"/>
                <w:rtl/>
              </w:rPr>
            </w:rPrChange>
          </w:rPr>
          <w:t xml:space="preserve"> </w:t>
        </w:r>
        <w:r w:rsidRPr="00F61932">
          <w:rPr>
            <w:rFonts w:hint="eastAsia"/>
            <w:sz w:val="28"/>
            <w:szCs w:val="28"/>
            <w:rtl/>
            <w:rPrChange w:id="3722" w:author="Info Sec" w:date="2018-07-25T01:30:00Z">
              <w:rPr>
                <w:rFonts w:hint="eastAsia"/>
                <w:sz w:val="36"/>
                <w:szCs w:val="36"/>
                <w:rtl/>
              </w:rPr>
            </w:rPrChange>
          </w:rPr>
          <w:t>العلمية</w:t>
        </w:r>
        <w:r w:rsidRPr="00F61932">
          <w:rPr>
            <w:sz w:val="28"/>
            <w:szCs w:val="28"/>
            <w:rtl/>
            <w:rPrChange w:id="3723" w:author="Info Sec" w:date="2018-07-25T01:30:00Z">
              <w:rPr>
                <w:sz w:val="36"/>
                <w:szCs w:val="36"/>
                <w:rtl/>
              </w:rPr>
            </w:rPrChange>
          </w:rPr>
          <w:t xml:space="preserve">:    </w:t>
        </w:r>
        <w:r w:rsidRPr="00F61932">
          <w:rPr>
            <w:rFonts w:hint="eastAsia"/>
            <w:sz w:val="28"/>
            <w:szCs w:val="28"/>
            <w:rtl/>
            <w:rPrChange w:id="3724" w:author="Info Sec" w:date="2018-07-25T01:30:00Z">
              <w:rPr>
                <w:rFonts w:hint="eastAsia"/>
                <w:sz w:val="36"/>
                <w:szCs w:val="36"/>
                <w:rtl/>
              </w:rPr>
            </w:rPrChange>
          </w:rPr>
          <w:t>م</w:t>
        </w:r>
        <w:r w:rsidRPr="00F61932">
          <w:rPr>
            <w:sz w:val="28"/>
            <w:szCs w:val="28"/>
            <w:rtl/>
            <w:rPrChange w:id="3725" w:author="Info Sec" w:date="2018-07-25T01:30:00Z">
              <w:rPr>
                <w:sz w:val="36"/>
                <w:szCs w:val="36"/>
                <w:rtl/>
              </w:rPr>
            </w:rPrChange>
          </w:rPr>
          <w:t xml:space="preserve">. </w:t>
        </w:r>
        <w:r w:rsidRPr="00F61932">
          <w:rPr>
            <w:rFonts w:hint="eastAsia"/>
            <w:sz w:val="28"/>
            <w:szCs w:val="28"/>
            <w:rtl/>
            <w:rPrChange w:id="3726"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3727" w:author="Info Sec" w:date="2018-07-25T01:30:00Z"/>
          <w:sz w:val="28"/>
          <w:szCs w:val="28"/>
          <w:rPrChange w:id="3728" w:author="Info Sec" w:date="2018-07-25T01:30:00Z">
            <w:rPr>
              <w:ins w:id="3729" w:author="Info Sec" w:date="2018-07-25T01:30:00Z"/>
              <w:sz w:val="36"/>
              <w:szCs w:val="36"/>
            </w:rPr>
          </w:rPrChange>
        </w:rPr>
        <w:pPrChange w:id="3730" w:author="Info Sec" w:date="2018-07-25T01:30:00Z">
          <w:pPr>
            <w:pStyle w:val="ListParagraph"/>
            <w:numPr>
              <w:numId w:val="145"/>
            </w:numPr>
            <w:spacing w:after="0"/>
            <w:ind w:hanging="360"/>
            <w:jc w:val="both"/>
          </w:pPr>
        </w:pPrChange>
      </w:pPr>
      <w:ins w:id="3731" w:author="Info Sec" w:date="2018-07-25T01:30:00Z">
        <w:r w:rsidRPr="00F61932">
          <w:rPr>
            <w:rFonts w:hint="eastAsia"/>
            <w:sz w:val="28"/>
            <w:szCs w:val="28"/>
            <w:rtl/>
            <w:rPrChange w:id="3732" w:author="Info Sec" w:date="2018-07-25T01:30:00Z">
              <w:rPr>
                <w:rFonts w:hint="eastAsia"/>
                <w:sz w:val="36"/>
                <w:szCs w:val="36"/>
                <w:rtl/>
              </w:rPr>
            </w:rPrChange>
          </w:rPr>
          <w:t>التلفون</w:t>
        </w:r>
        <w:r w:rsidRPr="00F61932">
          <w:rPr>
            <w:sz w:val="28"/>
            <w:szCs w:val="28"/>
            <w:rtl/>
            <w:rPrChange w:id="3733"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734" w:author="Info Sec" w:date="2018-07-25T01:30:00Z"/>
          <w:sz w:val="28"/>
          <w:szCs w:val="28"/>
          <w:rtl/>
          <w:rPrChange w:id="3735" w:author="Info Sec" w:date="2018-07-25T01:30:00Z">
            <w:rPr>
              <w:ins w:id="3736" w:author="Info Sec" w:date="2018-07-25T01:30:00Z"/>
              <w:sz w:val="36"/>
              <w:szCs w:val="36"/>
              <w:rtl/>
            </w:rPr>
          </w:rPrChange>
        </w:rPr>
        <w:pPrChange w:id="3737" w:author="Info Sec" w:date="2018-07-25T01:30:00Z">
          <w:pPr>
            <w:pStyle w:val="ListParagraph"/>
            <w:numPr>
              <w:numId w:val="145"/>
            </w:numPr>
            <w:spacing w:after="0"/>
            <w:ind w:hanging="360"/>
            <w:jc w:val="both"/>
          </w:pPr>
        </w:pPrChange>
      </w:pPr>
      <w:ins w:id="3738" w:author="Info Sec" w:date="2018-07-25T01:30:00Z">
        <w:r w:rsidRPr="00F61932">
          <w:rPr>
            <w:rFonts w:hint="eastAsia"/>
            <w:sz w:val="28"/>
            <w:szCs w:val="28"/>
            <w:rtl/>
            <w:rPrChange w:id="3739" w:author="Info Sec" w:date="2018-07-25T01:30:00Z">
              <w:rPr>
                <w:rFonts w:hint="eastAsia"/>
                <w:sz w:val="36"/>
                <w:szCs w:val="36"/>
                <w:rtl/>
              </w:rPr>
            </w:rPrChange>
          </w:rPr>
          <w:t>الإيميل</w:t>
        </w:r>
        <w:r w:rsidRPr="00F61932">
          <w:rPr>
            <w:sz w:val="28"/>
            <w:szCs w:val="28"/>
            <w:rtl/>
            <w:rPrChange w:id="3740" w:author="Info Sec" w:date="2018-07-25T01:30:00Z">
              <w:rPr>
                <w:sz w:val="36"/>
                <w:szCs w:val="36"/>
                <w:rtl/>
              </w:rPr>
            </w:rPrChange>
          </w:rPr>
          <w:t xml:space="preserve">:   </w:t>
        </w:r>
      </w:ins>
    </w:p>
    <w:p w:rsidR="00F61932" w:rsidRPr="00F61932" w:rsidRDefault="005960F0">
      <w:pPr>
        <w:bidi/>
        <w:rPr>
          <w:ins w:id="3741" w:author="Info Sec" w:date="2018-07-25T01:30:00Z"/>
          <w:sz w:val="28"/>
          <w:szCs w:val="28"/>
          <w:rPrChange w:id="3742" w:author="Info Sec" w:date="2018-07-25T01:30:00Z">
            <w:rPr>
              <w:ins w:id="3743" w:author="Info Sec" w:date="2018-07-25T01:30:00Z"/>
              <w:sz w:val="36"/>
              <w:szCs w:val="36"/>
            </w:rPr>
          </w:rPrChange>
        </w:rPr>
        <w:pPrChange w:id="3744" w:author="Info Sec" w:date="2018-07-25T01:30:00Z">
          <w:pPr/>
        </w:pPrChange>
      </w:pPr>
      <w:ins w:id="3745" w:author="Info Sec" w:date="2018-07-25T01:38:00Z">
        <w:r>
          <w:pict>
            <v:rect id="_x0000_i1141" style="width:468pt;height:3.35pt" o:hralign="center" o:hrstd="t" o:hrnoshade="t" o:hr="t" fillcolor="black [3213]" stroked="f"/>
          </w:pict>
        </w:r>
      </w:ins>
    </w:p>
    <w:p w:rsidR="00F61932" w:rsidRPr="00F61932" w:rsidRDefault="00F61932">
      <w:pPr>
        <w:pStyle w:val="ListParagraph"/>
        <w:numPr>
          <w:ilvl w:val="0"/>
          <w:numId w:val="145"/>
        </w:numPr>
        <w:spacing w:after="0"/>
        <w:rPr>
          <w:ins w:id="3746" w:author="Info Sec" w:date="2018-07-25T01:30:00Z"/>
          <w:sz w:val="28"/>
          <w:szCs w:val="28"/>
          <w:rtl/>
          <w:rPrChange w:id="3747" w:author="Info Sec" w:date="2018-07-25T01:30:00Z">
            <w:rPr>
              <w:ins w:id="3748" w:author="Info Sec" w:date="2018-07-25T01:30:00Z"/>
              <w:sz w:val="36"/>
              <w:szCs w:val="36"/>
              <w:rtl/>
            </w:rPr>
          </w:rPrChange>
        </w:rPr>
        <w:pPrChange w:id="3749" w:author="Info Sec" w:date="2018-07-25T01:30:00Z">
          <w:pPr>
            <w:pStyle w:val="ListParagraph"/>
            <w:numPr>
              <w:numId w:val="145"/>
            </w:numPr>
            <w:spacing w:after="0"/>
            <w:ind w:hanging="360"/>
            <w:jc w:val="both"/>
          </w:pPr>
        </w:pPrChange>
      </w:pPr>
      <w:ins w:id="3750" w:author="Info Sec" w:date="2018-07-25T01:30:00Z">
        <w:r w:rsidRPr="00F61932">
          <w:rPr>
            <w:rFonts w:hint="eastAsia"/>
            <w:sz w:val="28"/>
            <w:szCs w:val="28"/>
            <w:rtl/>
            <w:rPrChange w:id="3751" w:author="Info Sec" w:date="2018-07-25T01:30:00Z">
              <w:rPr>
                <w:rFonts w:hint="eastAsia"/>
                <w:sz w:val="36"/>
                <w:szCs w:val="36"/>
                <w:rtl/>
              </w:rPr>
            </w:rPrChange>
          </w:rPr>
          <w:t>الاسم</w:t>
        </w:r>
        <w:r w:rsidRPr="00F61932">
          <w:rPr>
            <w:sz w:val="28"/>
            <w:szCs w:val="28"/>
            <w:rtl/>
            <w:rPrChange w:id="3752" w:author="Info Sec" w:date="2018-07-25T01:30:00Z">
              <w:rPr>
                <w:sz w:val="36"/>
                <w:szCs w:val="36"/>
                <w:rtl/>
              </w:rPr>
            </w:rPrChange>
          </w:rPr>
          <w:t xml:space="preserve">:  </w:t>
        </w:r>
        <w:r w:rsidRPr="00F61932">
          <w:rPr>
            <w:rFonts w:hint="eastAsia"/>
            <w:b/>
            <w:bCs/>
            <w:sz w:val="28"/>
            <w:szCs w:val="28"/>
            <w:rtl/>
            <w:rPrChange w:id="3753" w:author="Info Sec" w:date="2018-07-25T01:30:00Z">
              <w:rPr>
                <w:rFonts w:hint="eastAsia"/>
                <w:b/>
                <w:bCs/>
                <w:sz w:val="36"/>
                <w:szCs w:val="36"/>
                <w:rtl/>
              </w:rPr>
            </w:rPrChange>
          </w:rPr>
          <w:t>عفيف</w:t>
        </w:r>
        <w:r w:rsidRPr="00F61932">
          <w:rPr>
            <w:b/>
            <w:bCs/>
            <w:sz w:val="28"/>
            <w:szCs w:val="28"/>
            <w:rtl/>
            <w:rPrChange w:id="3754" w:author="Info Sec" w:date="2018-07-25T01:30:00Z">
              <w:rPr>
                <w:b/>
                <w:bCs/>
                <w:sz w:val="36"/>
                <w:szCs w:val="36"/>
                <w:rtl/>
              </w:rPr>
            </w:rPrChange>
          </w:rPr>
          <w:t xml:space="preserve"> </w:t>
        </w:r>
        <w:r w:rsidRPr="00F61932">
          <w:rPr>
            <w:rFonts w:hint="eastAsia"/>
            <w:b/>
            <w:bCs/>
            <w:sz w:val="28"/>
            <w:szCs w:val="28"/>
            <w:rtl/>
            <w:rPrChange w:id="3755" w:author="Info Sec" w:date="2018-07-25T01:30:00Z">
              <w:rPr>
                <w:rFonts w:hint="eastAsia"/>
                <w:b/>
                <w:bCs/>
                <w:sz w:val="36"/>
                <w:szCs w:val="36"/>
                <w:rtl/>
              </w:rPr>
            </w:rPrChange>
          </w:rPr>
          <w:t>موسى</w:t>
        </w:r>
        <w:r w:rsidRPr="00F61932">
          <w:rPr>
            <w:b/>
            <w:bCs/>
            <w:sz w:val="28"/>
            <w:szCs w:val="28"/>
            <w:rtl/>
            <w:rPrChange w:id="3756" w:author="Info Sec" w:date="2018-07-25T01:30:00Z">
              <w:rPr>
                <w:b/>
                <w:bCs/>
                <w:sz w:val="36"/>
                <w:szCs w:val="36"/>
                <w:rtl/>
              </w:rPr>
            </w:rPrChange>
          </w:rPr>
          <w:t xml:space="preserve"> </w:t>
        </w:r>
        <w:r w:rsidRPr="00F61932">
          <w:rPr>
            <w:rFonts w:hint="eastAsia"/>
            <w:b/>
            <w:bCs/>
            <w:sz w:val="28"/>
            <w:szCs w:val="28"/>
            <w:rtl/>
            <w:rPrChange w:id="3757" w:author="Info Sec" w:date="2018-07-25T01:30:00Z">
              <w:rPr>
                <w:rFonts w:hint="eastAsia"/>
                <w:b/>
                <w:bCs/>
                <w:sz w:val="36"/>
                <w:szCs w:val="36"/>
                <w:rtl/>
              </w:rPr>
            </w:rPrChange>
          </w:rPr>
          <w:t>تميم</w:t>
        </w:r>
        <w:r w:rsidRPr="00F61932">
          <w:rPr>
            <w:b/>
            <w:bCs/>
            <w:sz w:val="28"/>
            <w:szCs w:val="28"/>
            <w:rtl/>
            <w:rPrChange w:id="3758" w:author="Info Sec" w:date="2018-07-25T01:30:00Z">
              <w:rPr>
                <w:b/>
                <w:bCs/>
                <w:sz w:val="36"/>
                <w:szCs w:val="36"/>
                <w:rtl/>
              </w:rPr>
            </w:rPrChange>
          </w:rPr>
          <w:t xml:space="preserve"> </w:t>
        </w:r>
        <w:r w:rsidRPr="00F61932">
          <w:rPr>
            <w:rFonts w:hint="eastAsia"/>
            <w:b/>
            <w:bCs/>
            <w:sz w:val="28"/>
            <w:szCs w:val="28"/>
            <w:rtl/>
            <w:rPrChange w:id="3759" w:author="Info Sec" w:date="2018-07-25T01:30:00Z">
              <w:rPr>
                <w:rFonts w:hint="eastAsia"/>
                <w:b/>
                <w:bCs/>
                <w:sz w:val="36"/>
                <w:szCs w:val="36"/>
                <w:rtl/>
              </w:rPr>
            </w:rPrChange>
          </w:rPr>
          <w:t>عبدالرحيم</w:t>
        </w:r>
      </w:ins>
    </w:p>
    <w:p w:rsidR="00F61932" w:rsidRPr="00F61932" w:rsidRDefault="00F61932">
      <w:pPr>
        <w:pStyle w:val="ListParagraph"/>
        <w:numPr>
          <w:ilvl w:val="0"/>
          <w:numId w:val="145"/>
        </w:numPr>
        <w:spacing w:after="0"/>
        <w:rPr>
          <w:ins w:id="3760" w:author="Info Sec" w:date="2018-07-25T01:30:00Z"/>
          <w:sz w:val="28"/>
          <w:szCs w:val="28"/>
          <w:rPrChange w:id="3761" w:author="Info Sec" w:date="2018-07-25T01:30:00Z">
            <w:rPr>
              <w:ins w:id="3762" w:author="Info Sec" w:date="2018-07-25T01:30:00Z"/>
              <w:sz w:val="36"/>
              <w:szCs w:val="36"/>
            </w:rPr>
          </w:rPrChange>
        </w:rPr>
        <w:pPrChange w:id="3763" w:author="Info Sec" w:date="2018-07-25T01:30:00Z">
          <w:pPr>
            <w:pStyle w:val="ListParagraph"/>
            <w:numPr>
              <w:numId w:val="145"/>
            </w:numPr>
            <w:spacing w:after="0"/>
            <w:ind w:hanging="360"/>
            <w:jc w:val="both"/>
          </w:pPr>
        </w:pPrChange>
      </w:pPr>
      <w:ins w:id="3764" w:author="Info Sec" w:date="2018-07-25T01:30:00Z">
        <w:r w:rsidRPr="00F61932">
          <w:rPr>
            <w:rFonts w:hint="eastAsia"/>
            <w:sz w:val="28"/>
            <w:szCs w:val="28"/>
            <w:rtl/>
            <w:rPrChange w:id="3765" w:author="Info Sec" w:date="2018-07-25T01:30:00Z">
              <w:rPr>
                <w:rFonts w:hint="eastAsia"/>
                <w:sz w:val="36"/>
                <w:szCs w:val="36"/>
                <w:rtl/>
              </w:rPr>
            </w:rPrChange>
          </w:rPr>
          <w:t>التخصص</w:t>
        </w:r>
        <w:r w:rsidRPr="00F61932">
          <w:rPr>
            <w:sz w:val="28"/>
            <w:szCs w:val="28"/>
            <w:rtl/>
            <w:rPrChange w:id="3766" w:author="Info Sec" w:date="2018-07-25T01:30:00Z">
              <w:rPr>
                <w:sz w:val="36"/>
                <w:szCs w:val="36"/>
                <w:rtl/>
              </w:rPr>
            </w:rPrChange>
          </w:rPr>
          <w:t xml:space="preserve">:    </w:t>
        </w:r>
        <w:r w:rsidRPr="00F61932">
          <w:rPr>
            <w:rFonts w:hint="eastAsia"/>
            <w:sz w:val="28"/>
            <w:szCs w:val="28"/>
            <w:rtl/>
            <w:rPrChange w:id="3767" w:author="Info Sec" w:date="2018-07-25T01:30:00Z">
              <w:rPr>
                <w:rFonts w:hint="eastAsia"/>
                <w:sz w:val="36"/>
                <w:szCs w:val="36"/>
                <w:rtl/>
              </w:rPr>
            </w:rPrChange>
          </w:rPr>
          <w:t>إنتاج</w:t>
        </w:r>
      </w:ins>
    </w:p>
    <w:p w:rsidR="00F61932" w:rsidRPr="00F61932" w:rsidRDefault="00F61932">
      <w:pPr>
        <w:pStyle w:val="ListParagraph"/>
        <w:numPr>
          <w:ilvl w:val="0"/>
          <w:numId w:val="145"/>
        </w:numPr>
        <w:spacing w:after="0"/>
        <w:rPr>
          <w:ins w:id="3768" w:author="Info Sec" w:date="2018-07-25T01:30:00Z"/>
          <w:sz w:val="28"/>
          <w:szCs w:val="28"/>
          <w:rPrChange w:id="3769" w:author="Info Sec" w:date="2018-07-25T01:30:00Z">
            <w:rPr>
              <w:ins w:id="3770" w:author="Info Sec" w:date="2018-07-25T01:30:00Z"/>
              <w:sz w:val="36"/>
              <w:szCs w:val="36"/>
            </w:rPr>
          </w:rPrChange>
        </w:rPr>
        <w:pPrChange w:id="3771" w:author="Info Sec" w:date="2018-07-25T01:30:00Z">
          <w:pPr>
            <w:pStyle w:val="ListParagraph"/>
            <w:numPr>
              <w:numId w:val="145"/>
            </w:numPr>
            <w:spacing w:after="0"/>
            <w:ind w:hanging="360"/>
            <w:jc w:val="both"/>
          </w:pPr>
        </w:pPrChange>
      </w:pPr>
      <w:ins w:id="3772" w:author="Info Sec" w:date="2018-07-25T01:30:00Z">
        <w:r w:rsidRPr="00F61932">
          <w:rPr>
            <w:rFonts w:hint="eastAsia"/>
            <w:sz w:val="28"/>
            <w:szCs w:val="28"/>
            <w:rtl/>
            <w:rPrChange w:id="3773" w:author="Info Sec" w:date="2018-07-25T01:30:00Z">
              <w:rPr>
                <w:rFonts w:hint="eastAsia"/>
                <w:sz w:val="36"/>
                <w:szCs w:val="36"/>
                <w:rtl/>
              </w:rPr>
            </w:rPrChange>
          </w:rPr>
          <w:t>الدرجة</w:t>
        </w:r>
        <w:r w:rsidRPr="00F61932">
          <w:rPr>
            <w:sz w:val="28"/>
            <w:szCs w:val="28"/>
            <w:rtl/>
            <w:rPrChange w:id="3774" w:author="Info Sec" w:date="2018-07-25T01:30:00Z">
              <w:rPr>
                <w:sz w:val="36"/>
                <w:szCs w:val="36"/>
                <w:rtl/>
              </w:rPr>
            </w:rPrChange>
          </w:rPr>
          <w:t xml:space="preserve"> </w:t>
        </w:r>
        <w:r w:rsidRPr="00F61932">
          <w:rPr>
            <w:rFonts w:hint="eastAsia"/>
            <w:sz w:val="28"/>
            <w:szCs w:val="28"/>
            <w:rtl/>
            <w:rPrChange w:id="3775" w:author="Info Sec" w:date="2018-07-25T01:30:00Z">
              <w:rPr>
                <w:rFonts w:hint="eastAsia"/>
                <w:sz w:val="36"/>
                <w:szCs w:val="36"/>
                <w:rtl/>
              </w:rPr>
            </w:rPrChange>
          </w:rPr>
          <w:t>العلمية</w:t>
        </w:r>
        <w:r w:rsidRPr="00F61932">
          <w:rPr>
            <w:sz w:val="28"/>
            <w:szCs w:val="28"/>
            <w:rtl/>
            <w:rPrChange w:id="3776" w:author="Info Sec" w:date="2018-07-25T01:30:00Z">
              <w:rPr>
                <w:sz w:val="36"/>
                <w:szCs w:val="36"/>
                <w:rtl/>
              </w:rPr>
            </w:rPrChange>
          </w:rPr>
          <w:t xml:space="preserve">:    </w:t>
        </w:r>
        <w:r w:rsidRPr="00F61932">
          <w:rPr>
            <w:rFonts w:hint="eastAsia"/>
            <w:sz w:val="28"/>
            <w:szCs w:val="28"/>
            <w:rtl/>
            <w:rPrChange w:id="3777" w:author="Info Sec" w:date="2018-07-25T01:30:00Z">
              <w:rPr>
                <w:rFonts w:hint="eastAsia"/>
                <w:sz w:val="36"/>
                <w:szCs w:val="36"/>
                <w:rtl/>
              </w:rPr>
            </w:rPrChange>
          </w:rPr>
          <w:t>م</w:t>
        </w:r>
        <w:r w:rsidRPr="00F61932">
          <w:rPr>
            <w:sz w:val="28"/>
            <w:szCs w:val="28"/>
            <w:rtl/>
            <w:rPrChange w:id="3778" w:author="Info Sec" w:date="2018-07-25T01:30:00Z">
              <w:rPr>
                <w:sz w:val="36"/>
                <w:szCs w:val="36"/>
                <w:rtl/>
              </w:rPr>
            </w:rPrChange>
          </w:rPr>
          <w:t xml:space="preserve">. </w:t>
        </w:r>
        <w:r w:rsidRPr="00F61932">
          <w:rPr>
            <w:rFonts w:hint="eastAsia"/>
            <w:sz w:val="28"/>
            <w:szCs w:val="28"/>
            <w:rtl/>
            <w:rPrChange w:id="3779"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3780" w:author="Info Sec" w:date="2018-07-25T01:30:00Z"/>
          <w:sz w:val="28"/>
          <w:szCs w:val="28"/>
          <w:rPrChange w:id="3781" w:author="Info Sec" w:date="2018-07-25T01:30:00Z">
            <w:rPr>
              <w:ins w:id="3782" w:author="Info Sec" w:date="2018-07-25T01:30:00Z"/>
              <w:sz w:val="36"/>
              <w:szCs w:val="36"/>
            </w:rPr>
          </w:rPrChange>
        </w:rPr>
        <w:pPrChange w:id="3783" w:author="Info Sec" w:date="2018-07-25T01:30:00Z">
          <w:pPr>
            <w:pStyle w:val="ListParagraph"/>
            <w:numPr>
              <w:numId w:val="145"/>
            </w:numPr>
            <w:spacing w:after="0"/>
            <w:ind w:hanging="360"/>
            <w:jc w:val="both"/>
          </w:pPr>
        </w:pPrChange>
      </w:pPr>
      <w:ins w:id="3784" w:author="Info Sec" w:date="2018-07-25T01:30:00Z">
        <w:r w:rsidRPr="00F61932">
          <w:rPr>
            <w:rFonts w:hint="eastAsia"/>
            <w:sz w:val="28"/>
            <w:szCs w:val="28"/>
            <w:rtl/>
            <w:rPrChange w:id="3785" w:author="Info Sec" w:date="2018-07-25T01:30:00Z">
              <w:rPr>
                <w:rFonts w:hint="eastAsia"/>
                <w:sz w:val="36"/>
                <w:szCs w:val="36"/>
                <w:rtl/>
              </w:rPr>
            </w:rPrChange>
          </w:rPr>
          <w:t>التلفون</w:t>
        </w:r>
        <w:r w:rsidRPr="00F61932">
          <w:rPr>
            <w:sz w:val="28"/>
            <w:szCs w:val="28"/>
            <w:rtl/>
            <w:rPrChange w:id="3786"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787" w:author="Info Sec" w:date="2018-07-25T01:30:00Z"/>
          <w:sz w:val="28"/>
          <w:szCs w:val="28"/>
          <w:rPrChange w:id="3788" w:author="Info Sec" w:date="2018-07-25T01:33:00Z">
            <w:rPr>
              <w:ins w:id="3789" w:author="Info Sec" w:date="2018-07-25T01:30:00Z"/>
              <w:sz w:val="36"/>
              <w:szCs w:val="36"/>
            </w:rPr>
          </w:rPrChange>
        </w:rPr>
        <w:pPrChange w:id="3790" w:author="Info Sec" w:date="2018-07-25T01:33:00Z">
          <w:pPr/>
        </w:pPrChange>
      </w:pPr>
      <w:ins w:id="3791" w:author="Info Sec" w:date="2018-07-25T01:30:00Z">
        <w:r w:rsidRPr="00F61932">
          <w:rPr>
            <w:sz w:val="28"/>
            <w:szCs w:val="28"/>
            <w:rtl/>
            <w:rPrChange w:id="3792" w:author="Info Sec" w:date="2018-07-25T01:30:00Z">
              <w:rPr>
                <w:sz w:val="36"/>
                <w:szCs w:val="36"/>
                <w:rtl/>
              </w:rPr>
            </w:rPrChange>
          </w:rPr>
          <w:t xml:space="preserve">الإيميل:   </w:t>
        </w:r>
      </w:ins>
    </w:p>
    <w:p w:rsidR="00F61932" w:rsidRPr="00F61932" w:rsidRDefault="005960F0">
      <w:pPr>
        <w:bidi/>
        <w:rPr>
          <w:ins w:id="3793" w:author="Info Sec" w:date="2018-07-25T01:30:00Z"/>
          <w:sz w:val="28"/>
          <w:szCs w:val="28"/>
          <w:rPrChange w:id="3794" w:author="Info Sec" w:date="2018-07-25T01:30:00Z">
            <w:rPr>
              <w:ins w:id="3795" w:author="Info Sec" w:date="2018-07-25T01:30:00Z"/>
              <w:sz w:val="36"/>
              <w:szCs w:val="36"/>
            </w:rPr>
          </w:rPrChange>
        </w:rPr>
        <w:pPrChange w:id="3796" w:author="Info Sec" w:date="2018-07-25T01:30:00Z">
          <w:pPr/>
        </w:pPrChange>
      </w:pPr>
      <w:ins w:id="3797" w:author="Info Sec" w:date="2018-07-25T01:38:00Z">
        <w:r>
          <w:pict>
            <v:rect id="_x0000_i1142" style="width:468pt;height:3.35pt" o:hralign="center" o:hrstd="t" o:hrnoshade="t" o:hr="t" fillcolor="black [3213]" stroked="f"/>
          </w:pict>
        </w:r>
      </w:ins>
    </w:p>
    <w:p w:rsidR="00F61932" w:rsidRPr="00F61932" w:rsidRDefault="00F61932">
      <w:pPr>
        <w:pStyle w:val="ListParagraph"/>
        <w:numPr>
          <w:ilvl w:val="0"/>
          <w:numId w:val="145"/>
        </w:numPr>
        <w:spacing w:after="0"/>
        <w:rPr>
          <w:ins w:id="3798" w:author="Info Sec" w:date="2018-07-25T01:30:00Z"/>
          <w:sz w:val="28"/>
          <w:szCs w:val="28"/>
          <w:rtl/>
          <w:rPrChange w:id="3799" w:author="Info Sec" w:date="2018-07-25T01:30:00Z">
            <w:rPr>
              <w:ins w:id="3800" w:author="Info Sec" w:date="2018-07-25T01:30:00Z"/>
              <w:sz w:val="36"/>
              <w:szCs w:val="36"/>
              <w:rtl/>
            </w:rPr>
          </w:rPrChange>
        </w:rPr>
        <w:pPrChange w:id="3801" w:author="Info Sec" w:date="2018-07-25T01:30:00Z">
          <w:pPr>
            <w:pStyle w:val="ListParagraph"/>
            <w:numPr>
              <w:numId w:val="145"/>
            </w:numPr>
            <w:spacing w:after="0"/>
            <w:ind w:hanging="360"/>
            <w:jc w:val="both"/>
          </w:pPr>
        </w:pPrChange>
      </w:pPr>
      <w:ins w:id="3802" w:author="Info Sec" w:date="2018-07-25T01:30:00Z">
        <w:r w:rsidRPr="00F61932">
          <w:rPr>
            <w:rFonts w:hint="eastAsia"/>
            <w:sz w:val="28"/>
            <w:szCs w:val="28"/>
            <w:rtl/>
            <w:rPrChange w:id="3803" w:author="Info Sec" w:date="2018-07-25T01:30:00Z">
              <w:rPr>
                <w:rFonts w:hint="eastAsia"/>
                <w:sz w:val="36"/>
                <w:szCs w:val="36"/>
                <w:rtl/>
              </w:rPr>
            </w:rPrChange>
          </w:rPr>
          <w:t>الاسم</w:t>
        </w:r>
        <w:r w:rsidRPr="00F61932">
          <w:rPr>
            <w:sz w:val="28"/>
            <w:szCs w:val="28"/>
            <w:rtl/>
            <w:rPrChange w:id="3804" w:author="Info Sec" w:date="2018-07-25T01:30:00Z">
              <w:rPr>
                <w:sz w:val="36"/>
                <w:szCs w:val="36"/>
                <w:rtl/>
              </w:rPr>
            </w:rPrChange>
          </w:rPr>
          <w:t xml:space="preserve">:  </w:t>
        </w:r>
        <w:r w:rsidRPr="00F61932">
          <w:rPr>
            <w:rFonts w:hint="eastAsia"/>
            <w:b/>
            <w:bCs/>
            <w:sz w:val="28"/>
            <w:szCs w:val="28"/>
            <w:rtl/>
            <w:rPrChange w:id="3805" w:author="Info Sec" w:date="2018-07-25T01:30:00Z">
              <w:rPr>
                <w:rFonts w:hint="eastAsia"/>
                <w:b/>
                <w:bCs/>
                <w:sz w:val="36"/>
                <w:szCs w:val="36"/>
                <w:rtl/>
              </w:rPr>
            </w:rPrChange>
          </w:rPr>
          <w:t>محمد</w:t>
        </w:r>
        <w:r w:rsidRPr="00F61932">
          <w:rPr>
            <w:b/>
            <w:bCs/>
            <w:sz w:val="28"/>
            <w:szCs w:val="28"/>
            <w:rtl/>
            <w:rPrChange w:id="3806" w:author="Info Sec" w:date="2018-07-25T01:30:00Z">
              <w:rPr>
                <w:b/>
                <w:bCs/>
                <w:sz w:val="36"/>
                <w:szCs w:val="36"/>
                <w:rtl/>
              </w:rPr>
            </w:rPrChange>
          </w:rPr>
          <w:t xml:space="preserve"> </w:t>
        </w:r>
        <w:r w:rsidRPr="00F61932">
          <w:rPr>
            <w:rFonts w:hint="eastAsia"/>
            <w:b/>
            <w:bCs/>
            <w:sz w:val="28"/>
            <w:szCs w:val="28"/>
            <w:rtl/>
            <w:rPrChange w:id="3807" w:author="Info Sec" w:date="2018-07-25T01:30:00Z">
              <w:rPr>
                <w:rFonts w:hint="eastAsia"/>
                <w:b/>
                <w:bCs/>
                <w:sz w:val="36"/>
                <w:szCs w:val="36"/>
                <w:rtl/>
              </w:rPr>
            </w:rPrChange>
          </w:rPr>
          <w:t>صالح</w:t>
        </w:r>
        <w:r w:rsidRPr="00F61932">
          <w:rPr>
            <w:b/>
            <w:bCs/>
            <w:sz w:val="28"/>
            <w:szCs w:val="28"/>
            <w:rtl/>
            <w:rPrChange w:id="3808" w:author="Info Sec" w:date="2018-07-25T01:30:00Z">
              <w:rPr>
                <w:b/>
                <w:bCs/>
                <w:sz w:val="36"/>
                <w:szCs w:val="36"/>
                <w:rtl/>
              </w:rPr>
            </w:rPrChange>
          </w:rPr>
          <w:t xml:space="preserve"> </w:t>
        </w:r>
        <w:r w:rsidRPr="00F61932">
          <w:rPr>
            <w:rFonts w:hint="eastAsia"/>
            <w:b/>
            <w:bCs/>
            <w:sz w:val="28"/>
            <w:szCs w:val="28"/>
            <w:rtl/>
            <w:rPrChange w:id="3809" w:author="Info Sec" w:date="2018-07-25T01:30:00Z">
              <w:rPr>
                <w:rFonts w:hint="eastAsia"/>
                <w:b/>
                <w:bCs/>
                <w:sz w:val="36"/>
                <w:szCs w:val="36"/>
                <w:rtl/>
              </w:rPr>
            </w:rPrChange>
          </w:rPr>
          <w:t>إدريس</w:t>
        </w:r>
      </w:ins>
    </w:p>
    <w:p w:rsidR="00F61932" w:rsidRPr="00F61932" w:rsidRDefault="00F61932">
      <w:pPr>
        <w:pStyle w:val="ListParagraph"/>
        <w:numPr>
          <w:ilvl w:val="0"/>
          <w:numId w:val="145"/>
        </w:numPr>
        <w:spacing w:after="0"/>
        <w:rPr>
          <w:ins w:id="3810" w:author="Info Sec" w:date="2018-07-25T01:30:00Z"/>
          <w:sz w:val="28"/>
          <w:szCs w:val="28"/>
          <w:rPrChange w:id="3811" w:author="Info Sec" w:date="2018-07-25T01:30:00Z">
            <w:rPr>
              <w:ins w:id="3812" w:author="Info Sec" w:date="2018-07-25T01:30:00Z"/>
              <w:sz w:val="36"/>
              <w:szCs w:val="36"/>
            </w:rPr>
          </w:rPrChange>
        </w:rPr>
        <w:pPrChange w:id="3813" w:author="Info Sec" w:date="2018-07-25T01:30:00Z">
          <w:pPr>
            <w:pStyle w:val="ListParagraph"/>
            <w:numPr>
              <w:numId w:val="145"/>
            </w:numPr>
            <w:spacing w:after="0"/>
            <w:ind w:hanging="360"/>
            <w:jc w:val="both"/>
          </w:pPr>
        </w:pPrChange>
      </w:pPr>
      <w:ins w:id="3814" w:author="Info Sec" w:date="2018-07-25T01:30:00Z">
        <w:r w:rsidRPr="00F61932">
          <w:rPr>
            <w:rFonts w:hint="eastAsia"/>
            <w:sz w:val="28"/>
            <w:szCs w:val="28"/>
            <w:rtl/>
            <w:rPrChange w:id="3815" w:author="Info Sec" w:date="2018-07-25T01:30:00Z">
              <w:rPr>
                <w:rFonts w:hint="eastAsia"/>
                <w:sz w:val="36"/>
                <w:szCs w:val="36"/>
                <w:rtl/>
              </w:rPr>
            </w:rPrChange>
          </w:rPr>
          <w:t>التخصص</w:t>
        </w:r>
        <w:r w:rsidRPr="00F61932">
          <w:rPr>
            <w:sz w:val="28"/>
            <w:szCs w:val="28"/>
            <w:rtl/>
            <w:rPrChange w:id="3816" w:author="Info Sec" w:date="2018-07-25T01:30:00Z">
              <w:rPr>
                <w:sz w:val="36"/>
                <w:szCs w:val="36"/>
                <w:rtl/>
              </w:rPr>
            </w:rPrChange>
          </w:rPr>
          <w:t xml:space="preserve">:    </w:t>
        </w:r>
        <w:r w:rsidRPr="00F61932">
          <w:rPr>
            <w:rFonts w:hint="eastAsia"/>
            <w:sz w:val="28"/>
            <w:szCs w:val="28"/>
            <w:rtl/>
            <w:rPrChange w:id="3817" w:author="Info Sec" w:date="2018-07-25T01:30:00Z">
              <w:rPr>
                <w:rFonts w:hint="eastAsia"/>
                <w:sz w:val="36"/>
                <w:szCs w:val="36"/>
                <w:rtl/>
              </w:rPr>
            </w:rPrChange>
          </w:rPr>
          <w:t>إنتاج</w:t>
        </w:r>
        <w:r w:rsidRPr="00F61932">
          <w:rPr>
            <w:sz w:val="28"/>
            <w:szCs w:val="28"/>
            <w:rtl/>
            <w:rPrChange w:id="3818"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819" w:author="Info Sec" w:date="2018-07-25T01:30:00Z"/>
          <w:sz w:val="28"/>
          <w:szCs w:val="28"/>
          <w:rPrChange w:id="3820" w:author="Info Sec" w:date="2018-07-25T01:30:00Z">
            <w:rPr>
              <w:ins w:id="3821" w:author="Info Sec" w:date="2018-07-25T01:30:00Z"/>
              <w:sz w:val="36"/>
              <w:szCs w:val="36"/>
            </w:rPr>
          </w:rPrChange>
        </w:rPr>
        <w:pPrChange w:id="3822" w:author="Info Sec" w:date="2018-07-25T01:30:00Z">
          <w:pPr>
            <w:pStyle w:val="ListParagraph"/>
            <w:numPr>
              <w:numId w:val="145"/>
            </w:numPr>
            <w:spacing w:after="0"/>
            <w:ind w:hanging="360"/>
            <w:jc w:val="both"/>
          </w:pPr>
        </w:pPrChange>
      </w:pPr>
      <w:ins w:id="3823" w:author="Info Sec" w:date="2018-07-25T01:30:00Z">
        <w:r w:rsidRPr="00F61932">
          <w:rPr>
            <w:rFonts w:hint="eastAsia"/>
            <w:sz w:val="28"/>
            <w:szCs w:val="28"/>
            <w:rtl/>
            <w:rPrChange w:id="3824" w:author="Info Sec" w:date="2018-07-25T01:30:00Z">
              <w:rPr>
                <w:rFonts w:hint="eastAsia"/>
                <w:sz w:val="36"/>
                <w:szCs w:val="36"/>
                <w:rtl/>
              </w:rPr>
            </w:rPrChange>
          </w:rPr>
          <w:t>الدرجة</w:t>
        </w:r>
        <w:r w:rsidRPr="00F61932">
          <w:rPr>
            <w:sz w:val="28"/>
            <w:szCs w:val="28"/>
            <w:rtl/>
            <w:rPrChange w:id="3825" w:author="Info Sec" w:date="2018-07-25T01:30:00Z">
              <w:rPr>
                <w:sz w:val="36"/>
                <w:szCs w:val="36"/>
                <w:rtl/>
              </w:rPr>
            </w:rPrChange>
          </w:rPr>
          <w:t xml:space="preserve"> </w:t>
        </w:r>
        <w:r w:rsidRPr="00F61932">
          <w:rPr>
            <w:rFonts w:hint="eastAsia"/>
            <w:sz w:val="28"/>
            <w:szCs w:val="28"/>
            <w:rtl/>
            <w:rPrChange w:id="3826" w:author="Info Sec" w:date="2018-07-25T01:30:00Z">
              <w:rPr>
                <w:rFonts w:hint="eastAsia"/>
                <w:sz w:val="36"/>
                <w:szCs w:val="36"/>
                <w:rtl/>
              </w:rPr>
            </w:rPrChange>
          </w:rPr>
          <w:t>العلمية</w:t>
        </w:r>
        <w:r w:rsidRPr="00F61932">
          <w:rPr>
            <w:sz w:val="28"/>
            <w:szCs w:val="28"/>
            <w:rtl/>
            <w:rPrChange w:id="3827" w:author="Info Sec" w:date="2018-07-25T01:30:00Z">
              <w:rPr>
                <w:sz w:val="36"/>
                <w:szCs w:val="36"/>
                <w:rtl/>
              </w:rPr>
            </w:rPrChange>
          </w:rPr>
          <w:t xml:space="preserve">:    </w:t>
        </w:r>
        <w:r w:rsidRPr="00F61932">
          <w:rPr>
            <w:rFonts w:hint="eastAsia"/>
            <w:sz w:val="28"/>
            <w:szCs w:val="28"/>
            <w:rtl/>
            <w:rPrChange w:id="3828" w:author="Info Sec" w:date="2018-07-25T01:30:00Z">
              <w:rPr>
                <w:rFonts w:hint="eastAsia"/>
                <w:sz w:val="36"/>
                <w:szCs w:val="36"/>
                <w:rtl/>
              </w:rPr>
            </w:rPrChange>
          </w:rPr>
          <w:t>م</w:t>
        </w:r>
        <w:r w:rsidRPr="00F61932">
          <w:rPr>
            <w:sz w:val="28"/>
            <w:szCs w:val="28"/>
            <w:rtl/>
            <w:rPrChange w:id="3829" w:author="Info Sec" w:date="2018-07-25T01:30:00Z">
              <w:rPr>
                <w:sz w:val="36"/>
                <w:szCs w:val="36"/>
                <w:rtl/>
              </w:rPr>
            </w:rPrChange>
          </w:rPr>
          <w:t xml:space="preserve">. </w:t>
        </w:r>
        <w:r w:rsidRPr="00F61932">
          <w:rPr>
            <w:rFonts w:hint="eastAsia"/>
            <w:sz w:val="28"/>
            <w:szCs w:val="28"/>
            <w:rtl/>
            <w:rPrChange w:id="3830"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3831" w:author="Info Sec" w:date="2018-07-25T01:30:00Z"/>
          <w:sz w:val="28"/>
          <w:szCs w:val="28"/>
          <w:rPrChange w:id="3832" w:author="Info Sec" w:date="2018-07-25T01:30:00Z">
            <w:rPr>
              <w:ins w:id="3833" w:author="Info Sec" w:date="2018-07-25T01:30:00Z"/>
              <w:sz w:val="36"/>
              <w:szCs w:val="36"/>
            </w:rPr>
          </w:rPrChange>
        </w:rPr>
        <w:pPrChange w:id="3834" w:author="Info Sec" w:date="2018-07-25T01:30:00Z">
          <w:pPr>
            <w:pStyle w:val="ListParagraph"/>
            <w:numPr>
              <w:numId w:val="145"/>
            </w:numPr>
            <w:spacing w:after="0"/>
            <w:ind w:hanging="360"/>
            <w:jc w:val="both"/>
          </w:pPr>
        </w:pPrChange>
      </w:pPr>
      <w:ins w:id="3835" w:author="Info Sec" w:date="2018-07-25T01:30:00Z">
        <w:r w:rsidRPr="00F61932">
          <w:rPr>
            <w:rFonts w:hint="eastAsia"/>
            <w:sz w:val="28"/>
            <w:szCs w:val="28"/>
            <w:rtl/>
            <w:rPrChange w:id="3836" w:author="Info Sec" w:date="2018-07-25T01:30:00Z">
              <w:rPr>
                <w:rFonts w:hint="eastAsia"/>
                <w:sz w:val="36"/>
                <w:szCs w:val="36"/>
                <w:rtl/>
              </w:rPr>
            </w:rPrChange>
          </w:rPr>
          <w:t>التلفون</w:t>
        </w:r>
        <w:r w:rsidRPr="00F61932">
          <w:rPr>
            <w:sz w:val="28"/>
            <w:szCs w:val="28"/>
            <w:rtl/>
            <w:rPrChange w:id="3837"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838" w:author="Info Sec" w:date="2018-07-25T01:30:00Z"/>
          <w:sz w:val="28"/>
          <w:szCs w:val="28"/>
          <w:rtl/>
          <w:rPrChange w:id="3839" w:author="Info Sec" w:date="2018-07-25T01:33:00Z">
            <w:rPr>
              <w:ins w:id="3840" w:author="Info Sec" w:date="2018-07-25T01:30:00Z"/>
              <w:sz w:val="36"/>
              <w:szCs w:val="36"/>
              <w:rtl/>
            </w:rPr>
          </w:rPrChange>
        </w:rPr>
        <w:pPrChange w:id="3841" w:author="Info Sec" w:date="2018-07-25T01:33:00Z">
          <w:pPr/>
        </w:pPrChange>
      </w:pPr>
      <w:ins w:id="3842" w:author="Info Sec" w:date="2018-07-25T01:30:00Z">
        <w:r w:rsidRPr="00F61932">
          <w:rPr>
            <w:sz w:val="28"/>
            <w:szCs w:val="28"/>
            <w:rtl/>
            <w:rPrChange w:id="3843" w:author="Info Sec" w:date="2018-07-25T01:30:00Z">
              <w:rPr>
                <w:sz w:val="36"/>
                <w:szCs w:val="36"/>
                <w:rtl/>
              </w:rPr>
            </w:rPrChange>
          </w:rPr>
          <w:t xml:space="preserve">الإيميل:   </w:t>
        </w:r>
      </w:ins>
    </w:p>
    <w:p w:rsidR="00F61932" w:rsidRPr="00F61932" w:rsidRDefault="00F61932">
      <w:pPr>
        <w:bidi/>
        <w:rPr>
          <w:ins w:id="3844" w:author="Info Sec" w:date="2018-07-25T01:30:00Z"/>
          <w:sz w:val="28"/>
          <w:szCs w:val="28"/>
          <w:rtl/>
          <w:rPrChange w:id="3845" w:author="Info Sec" w:date="2018-07-25T01:30:00Z">
            <w:rPr>
              <w:ins w:id="3846" w:author="Info Sec" w:date="2018-07-25T01:30:00Z"/>
              <w:sz w:val="36"/>
              <w:szCs w:val="36"/>
              <w:rtl/>
            </w:rPr>
          </w:rPrChange>
        </w:rPr>
        <w:pPrChange w:id="3847" w:author="Info Sec" w:date="2018-07-25T01:30:00Z">
          <w:pPr/>
        </w:pPrChange>
      </w:pPr>
    </w:p>
    <w:p w:rsidR="00F61932" w:rsidRPr="00F61932" w:rsidRDefault="00F61932">
      <w:pPr>
        <w:pStyle w:val="ListParagraph"/>
        <w:numPr>
          <w:ilvl w:val="0"/>
          <w:numId w:val="145"/>
        </w:numPr>
        <w:spacing w:after="0"/>
        <w:rPr>
          <w:ins w:id="3848" w:author="Info Sec" w:date="2018-07-25T01:30:00Z"/>
          <w:b/>
          <w:bCs/>
          <w:sz w:val="28"/>
          <w:szCs w:val="28"/>
          <w:rtl/>
          <w:rPrChange w:id="3849" w:author="Info Sec" w:date="2018-07-25T01:30:00Z">
            <w:rPr>
              <w:ins w:id="3850" w:author="Info Sec" w:date="2018-07-25T01:30:00Z"/>
              <w:b/>
              <w:bCs/>
              <w:sz w:val="36"/>
              <w:szCs w:val="36"/>
              <w:rtl/>
            </w:rPr>
          </w:rPrChange>
        </w:rPr>
        <w:pPrChange w:id="3851" w:author="Info Sec" w:date="2018-07-25T01:30:00Z">
          <w:pPr>
            <w:pStyle w:val="ListParagraph"/>
            <w:numPr>
              <w:numId w:val="145"/>
            </w:numPr>
            <w:spacing w:after="0"/>
            <w:ind w:hanging="360"/>
            <w:jc w:val="both"/>
          </w:pPr>
        </w:pPrChange>
      </w:pPr>
      <w:ins w:id="3852" w:author="Info Sec" w:date="2018-07-25T01:30:00Z">
        <w:r w:rsidRPr="00F61932">
          <w:rPr>
            <w:rFonts w:hint="eastAsia"/>
            <w:sz w:val="28"/>
            <w:szCs w:val="28"/>
            <w:rtl/>
            <w:rPrChange w:id="3853" w:author="Info Sec" w:date="2018-07-25T01:30:00Z">
              <w:rPr>
                <w:rFonts w:hint="eastAsia"/>
                <w:sz w:val="36"/>
                <w:szCs w:val="36"/>
                <w:rtl/>
              </w:rPr>
            </w:rPrChange>
          </w:rPr>
          <w:lastRenderedPageBreak/>
          <w:t>الاسم</w:t>
        </w:r>
        <w:r w:rsidRPr="00F61932">
          <w:rPr>
            <w:sz w:val="28"/>
            <w:szCs w:val="28"/>
            <w:rtl/>
            <w:rPrChange w:id="3854" w:author="Info Sec" w:date="2018-07-25T01:30:00Z">
              <w:rPr>
                <w:sz w:val="36"/>
                <w:szCs w:val="36"/>
                <w:rtl/>
              </w:rPr>
            </w:rPrChange>
          </w:rPr>
          <w:t xml:space="preserve">:  </w:t>
        </w:r>
        <w:r w:rsidRPr="00F61932">
          <w:rPr>
            <w:rFonts w:hint="eastAsia"/>
            <w:b/>
            <w:bCs/>
            <w:sz w:val="28"/>
            <w:szCs w:val="28"/>
            <w:rtl/>
            <w:rPrChange w:id="3855" w:author="Info Sec" w:date="2018-07-25T01:30:00Z">
              <w:rPr>
                <w:rFonts w:hint="eastAsia"/>
                <w:b/>
                <w:bCs/>
                <w:sz w:val="36"/>
                <w:szCs w:val="36"/>
                <w:rtl/>
              </w:rPr>
            </w:rPrChange>
          </w:rPr>
          <w:t>عمر</w:t>
        </w:r>
        <w:r w:rsidRPr="00F61932">
          <w:rPr>
            <w:b/>
            <w:bCs/>
            <w:sz w:val="28"/>
            <w:szCs w:val="28"/>
            <w:rtl/>
            <w:rPrChange w:id="3856" w:author="Info Sec" w:date="2018-07-25T01:30:00Z">
              <w:rPr>
                <w:b/>
                <w:bCs/>
                <w:sz w:val="36"/>
                <w:szCs w:val="36"/>
                <w:rtl/>
              </w:rPr>
            </w:rPrChange>
          </w:rPr>
          <w:t xml:space="preserve"> </w:t>
        </w:r>
        <w:r w:rsidRPr="00F61932">
          <w:rPr>
            <w:rFonts w:hint="eastAsia"/>
            <w:b/>
            <w:bCs/>
            <w:sz w:val="28"/>
            <w:szCs w:val="28"/>
            <w:rtl/>
            <w:rPrChange w:id="3857" w:author="Info Sec" w:date="2018-07-25T01:30:00Z">
              <w:rPr>
                <w:rFonts w:hint="eastAsia"/>
                <w:b/>
                <w:bCs/>
                <w:sz w:val="36"/>
                <w:szCs w:val="36"/>
                <w:rtl/>
              </w:rPr>
            </w:rPrChange>
          </w:rPr>
          <w:t>عبدالله</w:t>
        </w:r>
        <w:r w:rsidRPr="00F61932">
          <w:rPr>
            <w:b/>
            <w:bCs/>
            <w:sz w:val="28"/>
            <w:szCs w:val="28"/>
            <w:rtl/>
            <w:rPrChange w:id="3858" w:author="Info Sec" w:date="2018-07-25T01:30:00Z">
              <w:rPr>
                <w:b/>
                <w:bCs/>
                <w:sz w:val="36"/>
                <w:szCs w:val="36"/>
                <w:rtl/>
              </w:rPr>
            </w:rPrChange>
          </w:rPr>
          <w:t xml:space="preserve"> </w:t>
        </w:r>
        <w:r w:rsidRPr="00F61932">
          <w:rPr>
            <w:rFonts w:hint="eastAsia"/>
            <w:b/>
            <w:bCs/>
            <w:sz w:val="28"/>
            <w:szCs w:val="28"/>
            <w:rtl/>
            <w:rPrChange w:id="3859" w:author="Info Sec" w:date="2018-07-25T01:30:00Z">
              <w:rPr>
                <w:rFonts w:hint="eastAsia"/>
                <w:b/>
                <w:bCs/>
                <w:sz w:val="36"/>
                <w:szCs w:val="36"/>
                <w:rtl/>
              </w:rPr>
            </w:rPrChange>
          </w:rPr>
          <w:t>سيد</w:t>
        </w:r>
        <w:r w:rsidRPr="00F61932">
          <w:rPr>
            <w:b/>
            <w:bCs/>
            <w:sz w:val="28"/>
            <w:szCs w:val="28"/>
            <w:rtl/>
            <w:rPrChange w:id="3860" w:author="Info Sec" w:date="2018-07-25T01:30:00Z">
              <w:rPr>
                <w:b/>
                <w:bCs/>
                <w:sz w:val="36"/>
                <w:szCs w:val="36"/>
                <w:rtl/>
              </w:rPr>
            </w:rPrChange>
          </w:rPr>
          <w:t xml:space="preserve"> </w:t>
        </w:r>
        <w:r w:rsidRPr="00F61932">
          <w:rPr>
            <w:rFonts w:hint="eastAsia"/>
            <w:b/>
            <w:bCs/>
            <w:sz w:val="28"/>
            <w:szCs w:val="28"/>
            <w:rtl/>
            <w:rPrChange w:id="3861" w:author="Info Sec" w:date="2018-07-25T01:30:00Z">
              <w:rPr>
                <w:rFonts w:hint="eastAsia"/>
                <w:b/>
                <w:bCs/>
                <w:sz w:val="36"/>
                <w:szCs w:val="36"/>
                <w:rtl/>
              </w:rPr>
            </w:rPrChange>
          </w:rPr>
          <w:t>احمد</w:t>
        </w:r>
        <w:r w:rsidRPr="00F61932">
          <w:rPr>
            <w:b/>
            <w:bCs/>
            <w:sz w:val="28"/>
            <w:szCs w:val="28"/>
            <w:rtl/>
            <w:rPrChange w:id="3862" w:author="Info Sec" w:date="2018-07-25T01:30:00Z">
              <w:rPr>
                <w:b/>
                <w:bCs/>
                <w:sz w:val="36"/>
                <w:szCs w:val="36"/>
                <w:rtl/>
              </w:rPr>
            </w:rPrChange>
          </w:rPr>
          <w:t xml:space="preserve"> </w:t>
        </w:r>
      </w:ins>
    </w:p>
    <w:p w:rsidR="00F61932" w:rsidRPr="00F61932" w:rsidRDefault="00F61932">
      <w:pPr>
        <w:pStyle w:val="ListParagraph"/>
        <w:numPr>
          <w:ilvl w:val="0"/>
          <w:numId w:val="145"/>
        </w:numPr>
        <w:spacing w:after="0"/>
        <w:rPr>
          <w:ins w:id="3863" w:author="Info Sec" w:date="2018-07-25T01:30:00Z"/>
          <w:sz w:val="28"/>
          <w:szCs w:val="28"/>
          <w:rPrChange w:id="3864" w:author="Info Sec" w:date="2018-07-25T01:30:00Z">
            <w:rPr>
              <w:ins w:id="3865" w:author="Info Sec" w:date="2018-07-25T01:30:00Z"/>
              <w:sz w:val="36"/>
              <w:szCs w:val="36"/>
            </w:rPr>
          </w:rPrChange>
        </w:rPr>
        <w:pPrChange w:id="3866" w:author="Info Sec" w:date="2018-07-25T01:30:00Z">
          <w:pPr>
            <w:pStyle w:val="ListParagraph"/>
            <w:numPr>
              <w:numId w:val="145"/>
            </w:numPr>
            <w:spacing w:after="0"/>
            <w:ind w:hanging="360"/>
            <w:jc w:val="both"/>
          </w:pPr>
        </w:pPrChange>
      </w:pPr>
      <w:ins w:id="3867" w:author="Info Sec" w:date="2018-07-25T01:30:00Z">
        <w:r w:rsidRPr="00F61932">
          <w:rPr>
            <w:rFonts w:hint="eastAsia"/>
            <w:sz w:val="28"/>
            <w:szCs w:val="28"/>
            <w:rtl/>
            <w:rPrChange w:id="3868" w:author="Info Sec" w:date="2018-07-25T01:30:00Z">
              <w:rPr>
                <w:rFonts w:hint="eastAsia"/>
                <w:sz w:val="36"/>
                <w:szCs w:val="36"/>
                <w:rtl/>
              </w:rPr>
            </w:rPrChange>
          </w:rPr>
          <w:t>التخصص</w:t>
        </w:r>
        <w:r w:rsidRPr="00F61932">
          <w:rPr>
            <w:sz w:val="28"/>
            <w:szCs w:val="28"/>
            <w:rtl/>
            <w:rPrChange w:id="3869" w:author="Info Sec" w:date="2018-07-25T01:30:00Z">
              <w:rPr>
                <w:sz w:val="36"/>
                <w:szCs w:val="36"/>
                <w:rtl/>
              </w:rPr>
            </w:rPrChange>
          </w:rPr>
          <w:t xml:space="preserve">:    </w:t>
        </w:r>
        <w:r w:rsidRPr="00F61932">
          <w:rPr>
            <w:rFonts w:hint="eastAsia"/>
            <w:sz w:val="28"/>
            <w:szCs w:val="28"/>
            <w:rtl/>
            <w:rPrChange w:id="3870" w:author="Info Sec" w:date="2018-07-25T01:30:00Z">
              <w:rPr>
                <w:rFonts w:hint="eastAsia"/>
                <w:sz w:val="36"/>
                <w:szCs w:val="36"/>
                <w:rtl/>
              </w:rPr>
            </w:rPrChange>
          </w:rPr>
          <w:t>هيكل</w:t>
        </w:r>
        <w:r w:rsidRPr="00F61932">
          <w:rPr>
            <w:sz w:val="28"/>
            <w:szCs w:val="28"/>
            <w:rtl/>
            <w:rPrChange w:id="3871" w:author="Info Sec" w:date="2018-07-25T01:30:00Z">
              <w:rPr>
                <w:sz w:val="36"/>
                <w:szCs w:val="36"/>
                <w:rtl/>
              </w:rPr>
            </w:rPrChange>
          </w:rPr>
          <w:t xml:space="preserve"> </w:t>
        </w:r>
        <w:r w:rsidRPr="00F61932">
          <w:rPr>
            <w:rFonts w:hint="eastAsia"/>
            <w:sz w:val="28"/>
            <w:szCs w:val="28"/>
            <w:rtl/>
            <w:rPrChange w:id="3872" w:author="Info Sec" w:date="2018-07-25T01:30:00Z">
              <w:rPr>
                <w:rFonts w:hint="eastAsia"/>
                <w:sz w:val="36"/>
                <w:szCs w:val="36"/>
                <w:rtl/>
              </w:rPr>
            </w:rPrChange>
          </w:rPr>
          <w:t>ومحرك</w:t>
        </w:r>
        <w:r w:rsidRPr="00F61932">
          <w:rPr>
            <w:sz w:val="28"/>
            <w:szCs w:val="28"/>
            <w:rtl/>
            <w:rPrChange w:id="3873" w:author="Info Sec" w:date="2018-07-25T01:30:00Z">
              <w:rPr>
                <w:sz w:val="36"/>
                <w:szCs w:val="36"/>
                <w:rtl/>
              </w:rPr>
            </w:rPrChange>
          </w:rPr>
          <w:t xml:space="preserve"> </w:t>
        </w:r>
        <w:r w:rsidRPr="00F61932">
          <w:rPr>
            <w:rFonts w:hint="eastAsia"/>
            <w:sz w:val="28"/>
            <w:szCs w:val="28"/>
            <w:rtl/>
            <w:rPrChange w:id="3874" w:author="Info Sec" w:date="2018-07-25T01:30:00Z">
              <w:rPr>
                <w:rFonts w:hint="eastAsia"/>
                <w:sz w:val="36"/>
                <w:szCs w:val="36"/>
                <w:rtl/>
              </w:rPr>
            </w:rPrChange>
          </w:rPr>
          <w:t>طائرات</w:t>
        </w:r>
      </w:ins>
    </w:p>
    <w:p w:rsidR="00F61932" w:rsidRPr="00F61932" w:rsidRDefault="00F61932">
      <w:pPr>
        <w:pStyle w:val="ListParagraph"/>
        <w:numPr>
          <w:ilvl w:val="0"/>
          <w:numId w:val="145"/>
        </w:numPr>
        <w:spacing w:after="0"/>
        <w:rPr>
          <w:ins w:id="3875" w:author="Info Sec" w:date="2018-07-25T01:30:00Z"/>
          <w:sz w:val="28"/>
          <w:szCs w:val="28"/>
          <w:rPrChange w:id="3876" w:author="Info Sec" w:date="2018-07-25T01:30:00Z">
            <w:rPr>
              <w:ins w:id="3877" w:author="Info Sec" w:date="2018-07-25T01:30:00Z"/>
              <w:sz w:val="36"/>
              <w:szCs w:val="36"/>
            </w:rPr>
          </w:rPrChange>
        </w:rPr>
        <w:pPrChange w:id="3878" w:author="Info Sec" w:date="2018-07-25T01:30:00Z">
          <w:pPr>
            <w:pStyle w:val="ListParagraph"/>
            <w:numPr>
              <w:numId w:val="145"/>
            </w:numPr>
            <w:spacing w:after="0"/>
            <w:ind w:hanging="360"/>
            <w:jc w:val="both"/>
          </w:pPr>
        </w:pPrChange>
      </w:pPr>
      <w:ins w:id="3879" w:author="Info Sec" w:date="2018-07-25T01:30:00Z">
        <w:r w:rsidRPr="00F61932">
          <w:rPr>
            <w:rFonts w:hint="eastAsia"/>
            <w:sz w:val="28"/>
            <w:szCs w:val="28"/>
            <w:rtl/>
            <w:rPrChange w:id="3880" w:author="Info Sec" w:date="2018-07-25T01:30:00Z">
              <w:rPr>
                <w:rFonts w:hint="eastAsia"/>
                <w:sz w:val="36"/>
                <w:szCs w:val="36"/>
                <w:rtl/>
              </w:rPr>
            </w:rPrChange>
          </w:rPr>
          <w:t>الدرجة</w:t>
        </w:r>
        <w:r w:rsidRPr="00F61932">
          <w:rPr>
            <w:sz w:val="28"/>
            <w:szCs w:val="28"/>
            <w:rtl/>
            <w:rPrChange w:id="3881" w:author="Info Sec" w:date="2018-07-25T01:30:00Z">
              <w:rPr>
                <w:sz w:val="36"/>
                <w:szCs w:val="36"/>
                <w:rtl/>
              </w:rPr>
            </w:rPrChange>
          </w:rPr>
          <w:t xml:space="preserve"> </w:t>
        </w:r>
        <w:r w:rsidRPr="00F61932">
          <w:rPr>
            <w:rFonts w:hint="eastAsia"/>
            <w:sz w:val="28"/>
            <w:szCs w:val="28"/>
            <w:rtl/>
            <w:rPrChange w:id="3882" w:author="Info Sec" w:date="2018-07-25T01:30:00Z">
              <w:rPr>
                <w:rFonts w:hint="eastAsia"/>
                <w:sz w:val="36"/>
                <w:szCs w:val="36"/>
                <w:rtl/>
              </w:rPr>
            </w:rPrChange>
          </w:rPr>
          <w:t>العلمية</w:t>
        </w:r>
        <w:r w:rsidRPr="00F61932">
          <w:rPr>
            <w:sz w:val="28"/>
            <w:szCs w:val="28"/>
            <w:rtl/>
            <w:rPrChange w:id="3883" w:author="Info Sec" w:date="2018-07-25T01:30:00Z">
              <w:rPr>
                <w:sz w:val="36"/>
                <w:szCs w:val="36"/>
                <w:rtl/>
              </w:rPr>
            </w:rPrChange>
          </w:rPr>
          <w:t xml:space="preserve">:    </w:t>
        </w:r>
        <w:r w:rsidRPr="00F61932">
          <w:rPr>
            <w:rFonts w:hint="eastAsia"/>
            <w:sz w:val="28"/>
            <w:szCs w:val="28"/>
            <w:rtl/>
            <w:rPrChange w:id="3884" w:author="Info Sec" w:date="2018-07-25T01:30:00Z">
              <w:rPr>
                <w:rFonts w:hint="eastAsia"/>
                <w:sz w:val="36"/>
                <w:szCs w:val="36"/>
                <w:rtl/>
              </w:rPr>
            </w:rPrChange>
          </w:rPr>
          <w:t>م</w:t>
        </w:r>
        <w:r w:rsidRPr="00F61932">
          <w:rPr>
            <w:sz w:val="28"/>
            <w:szCs w:val="28"/>
            <w:rtl/>
            <w:rPrChange w:id="3885" w:author="Info Sec" w:date="2018-07-25T01:30:00Z">
              <w:rPr>
                <w:sz w:val="36"/>
                <w:szCs w:val="36"/>
                <w:rtl/>
              </w:rPr>
            </w:rPrChange>
          </w:rPr>
          <w:t xml:space="preserve">. </w:t>
        </w:r>
        <w:r w:rsidRPr="00F61932">
          <w:rPr>
            <w:rFonts w:hint="eastAsia"/>
            <w:sz w:val="28"/>
            <w:szCs w:val="28"/>
            <w:rtl/>
            <w:rPrChange w:id="3886"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3887" w:author="Info Sec" w:date="2018-07-25T01:30:00Z"/>
          <w:sz w:val="28"/>
          <w:szCs w:val="28"/>
          <w:rPrChange w:id="3888" w:author="Info Sec" w:date="2018-07-25T01:30:00Z">
            <w:rPr>
              <w:ins w:id="3889" w:author="Info Sec" w:date="2018-07-25T01:30:00Z"/>
              <w:sz w:val="36"/>
              <w:szCs w:val="36"/>
            </w:rPr>
          </w:rPrChange>
        </w:rPr>
        <w:pPrChange w:id="3890" w:author="Info Sec" w:date="2018-07-25T01:30:00Z">
          <w:pPr>
            <w:pStyle w:val="ListParagraph"/>
            <w:numPr>
              <w:numId w:val="145"/>
            </w:numPr>
            <w:spacing w:after="0"/>
            <w:ind w:hanging="360"/>
            <w:jc w:val="both"/>
          </w:pPr>
        </w:pPrChange>
      </w:pPr>
      <w:ins w:id="3891" w:author="Info Sec" w:date="2018-07-25T01:30:00Z">
        <w:r w:rsidRPr="00F61932">
          <w:rPr>
            <w:rFonts w:hint="eastAsia"/>
            <w:sz w:val="28"/>
            <w:szCs w:val="28"/>
            <w:rtl/>
            <w:rPrChange w:id="3892" w:author="Info Sec" w:date="2018-07-25T01:30:00Z">
              <w:rPr>
                <w:rFonts w:hint="eastAsia"/>
                <w:sz w:val="36"/>
                <w:szCs w:val="36"/>
                <w:rtl/>
              </w:rPr>
            </w:rPrChange>
          </w:rPr>
          <w:t>التلفون</w:t>
        </w:r>
        <w:r w:rsidRPr="00F61932">
          <w:rPr>
            <w:sz w:val="28"/>
            <w:szCs w:val="28"/>
            <w:rtl/>
            <w:rPrChange w:id="3893"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894" w:author="Info Sec" w:date="2018-07-25T01:30:00Z"/>
          <w:sz w:val="28"/>
          <w:szCs w:val="28"/>
          <w:rPrChange w:id="3895" w:author="Info Sec" w:date="2018-07-25T01:33:00Z">
            <w:rPr>
              <w:ins w:id="3896" w:author="Info Sec" w:date="2018-07-25T01:30:00Z"/>
              <w:sz w:val="36"/>
              <w:szCs w:val="36"/>
            </w:rPr>
          </w:rPrChange>
        </w:rPr>
        <w:pPrChange w:id="3897" w:author="Info Sec" w:date="2018-07-25T01:33:00Z">
          <w:pPr/>
        </w:pPrChange>
      </w:pPr>
      <w:ins w:id="3898" w:author="Info Sec" w:date="2018-07-25T01:30:00Z">
        <w:r w:rsidRPr="00F61932">
          <w:rPr>
            <w:sz w:val="28"/>
            <w:szCs w:val="28"/>
            <w:rtl/>
            <w:rPrChange w:id="3899" w:author="Info Sec" w:date="2018-07-25T01:30:00Z">
              <w:rPr>
                <w:sz w:val="36"/>
                <w:szCs w:val="36"/>
                <w:rtl/>
              </w:rPr>
            </w:rPrChange>
          </w:rPr>
          <w:t xml:space="preserve">الإيميل:   </w:t>
        </w:r>
      </w:ins>
    </w:p>
    <w:p w:rsidR="00F61932" w:rsidRPr="00F61932" w:rsidRDefault="005960F0">
      <w:pPr>
        <w:bidi/>
        <w:rPr>
          <w:ins w:id="3900" w:author="Info Sec" w:date="2018-07-25T01:30:00Z"/>
          <w:sz w:val="28"/>
          <w:szCs w:val="28"/>
          <w:rPrChange w:id="3901" w:author="Info Sec" w:date="2018-07-25T01:30:00Z">
            <w:rPr>
              <w:ins w:id="3902" w:author="Info Sec" w:date="2018-07-25T01:30:00Z"/>
              <w:sz w:val="36"/>
              <w:szCs w:val="36"/>
            </w:rPr>
          </w:rPrChange>
        </w:rPr>
        <w:pPrChange w:id="3903" w:author="Info Sec" w:date="2018-07-25T01:30:00Z">
          <w:pPr/>
        </w:pPrChange>
      </w:pPr>
      <w:ins w:id="3904" w:author="Info Sec" w:date="2018-07-25T01:38:00Z">
        <w:r>
          <w:pict>
            <v:rect id="_x0000_i1143" style="width:468pt;height:3.35pt" o:hralign="center" o:hrstd="t" o:hrnoshade="t" o:hr="t" fillcolor="black [3213]" stroked="f"/>
          </w:pict>
        </w:r>
      </w:ins>
    </w:p>
    <w:p w:rsidR="00F61932" w:rsidRPr="00F61932" w:rsidRDefault="00F61932">
      <w:pPr>
        <w:pStyle w:val="ListParagraph"/>
        <w:numPr>
          <w:ilvl w:val="0"/>
          <w:numId w:val="145"/>
        </w:numPr>
        <w:spacing w:after="0"/>
        <w:rPr>
          <w:ins w:id="3905" w:author="Info Sec" w:date="2018-07-25T01:30:00Z"/>
          <w:sz w:val="28"/>
          <w:szCs w:val="28"/>
          <w:rtl/>
          <w:rPrChange w:id="3906" w:author="Info Sec" w:date="2018-07-25T01:30:00Z">
            <w:rPr>
              <w:ins w:id="3907" w:author="Info Sec" w:date="2018-07-25T01:30:00Z"/>
              <w:sz w:val="36"/>
              <w:szCs w:val="36"/>
              <w:rtl/>
            </w:rPr>
          </w:rPrChange>
        </w:rPr>
        <w:pPrChange w:id="3908" w:author="Info Sec" w:date="2018-07-25T01:30:00Z">
          <w:pPr>
            <w:pStyle w:val="ListParagraph"/>
            <w:numPr>
              <w:numId w:val="145"/>
            </w:numPr>
            <w:spacing w:after="0"/>
            <w:ind w:hanging="360"/>
            <w:jc w:val="both"/>
          </w:pPr>
        </w:pPrChange>
      </w:pPr>
      <w:ins w:id="3909" w:author="Info Sec" w:date="2018-07-25T01:30:00Z">
        <w:r w:rsidRPr="00F61932">
          <w:rPr>
            <w:rFonts w:hint="eastAsia"/>
            <w:sz w:val="28"/>
            <w:szCs w:val="28"/>
            <w:rtl/>
            <w:rPrChange w:id="3910" w:author="Info Sec" w:date="2018-07-25T01:30:00Z">
              <w:rPr>
                <w:rFonts w:hint="eastAsia"/>
                <w:sz w:val="36"/>
                <w:szCs w:val="36"/>
                <w:rtl/>
              </w:rPr>
            </w:rPrChange>
          </w:rPr>
          <w:t>الاسم</w:t>
        </w:r>
        <w:r w:rsidRPr="00F61932">
          <w:rPr>
            <w:b/>
            <w:bCs/>
            <w:sz w:val="28"/>
            <w:szCs w:val="28"/>
            <w:rtl/>
            <w:rPrChange w:id="3911" w:author="Info Sec" w:date="2018-07-25T01:30:00Z">
              <w:rPr>
                <w:b/>
                <w:bCs/>
                <w:sz w:val="36"/>
                <w:szCs w:val="36"/>
                <w:rtl/>
              </w:rPr>
            </w:rPrChange>
          </w:rPr>
          <w:t xml:space="preserve">:  </w:t>
        </w:r>
        <w:r w:rsidRPr="00F61932">
          <w:rPr>
            <w:rFonts w:hint="eastAsia"/>
            <w:b/>
            <w:bCs/>
            <w:sz w:val="28"/>
            <w:szCs w:val="28"/>
            <w:rtl/>
            <w:rPrChange w:id="3912" w:author="Info Sec" w:date="2018-07-25T01:30:00Z">
              <w:rPr>
                <w:rFonts w:hint="eastAsia"/>
                <w:b/>
                <w:bCs/>
                <w:sz w:val="36"/>
                <w:szCs w:val="36"/>
                <w:rtl/>
              </w:rPr>
            </w:rPrChange>
          </w:rPr>
          <w:t>ادم</w:t>
        </w:r>
        <w:r w:rsidRPr="00F61932">
          <w:rPr>
            <w:b/>
            <w:bCs/>
            <w:sz w:val="28"/>
            <w:szCs w:val="28"/>
            <w:rtl/>
            <w:rPrChange w:id="3913" w:author="Info Sec" w:date="2018-07-25T01:30:00Z">
              <w:rPr>
                <w:b/>
                <w:bCs/>
                <w:sz w:val="36"/>
                <w:szCs w:val="36"/>
                <w:rtl/>
              </w:rPr>
            </w:rPrChange>
          </w:rPr>
          <w:t xml:space="preserve"> </w:t>
        </w:r>
        <w:r w:rsidRPr="00F61932">
          <w:rPr>
            <w:rFonts w:hint="eastAsia"/>
            <w:b/>
            <w:bCs/>
            <w:sz w:val="28"/>
            <w:szCs w:val="28"/>
            <w:rtl/>
            <w:rPrChange w:id="3914" w:author="Info Sec" w:date="2018-07-25T01:30:00Z">
              <w:rPr>
                <w:rFonts w:hint="eastAsia"/>
                <w:b/>
                <w:bCs/>
                <w:sz w:val="36"/>
                <w:szCs w:val="36"/>
                <w:rtl/>
              </w:rPr>
            </w:rPrChange>
          </w:rPr>
          <w:t>محمد</w:t>
        </w:r>
        <w:r w:rsidRPr="00F61932">
          <w:rPr>
            <w:b/>
            <w:bCs/>
            <w:sz w:val="28"/>
            <w:szCs w:val="28"/>
            <w:rtl/>
            <w:rPrChange w:id="3915" w:author="Info Sec" w:date="2018-07-25T01:30:00Z">
              <w:rPr>
                <w:b/>
                <w:bCs/>
                <w:sz w:val="36"/>
                <w:szCs w:val="36"/>
                <w:rtl/>
              </w:rPr>
            </w:rPrChange>
          </w:rPr>
          <w:t xml:space="preserve"> </w:t>
        </w:r>
        <w:r w:rsidRPr="00F61932">
          <w:rPr>
            <w:rFonts w:hint="eastAsia"/>
            <w:b/>
            <w:bCs/>
            <w:sz w:val="28"/>
            <w:szCs w:val="28"/>
            <w:rtl/>
            <w:rPrChange w:id="3916" w:author="Info Sec" w:date="2018-07-25T01:30:00Z">
              <w:rPr>
                <w:rFonts w:hint="eastAsia"/>
                <w:b/>
                <w:bCs/>
                <w:sz w:val="36"/>
                <w:szCs w:val="36"/>
                <w:rtl/>
              </w:rPr>
            </w:rPrChange>
          </w:rPr>
          <w:t>ادم</w:t>
        </w:r>
      </w:ins>
    </w:p>
    <w:p w:rsidR="00F61932" w:rsidRPr="00F61932" w:rsidRDefault="00F61932">
      <w:pPr>
        <w:pStyle w:val="ListParagraph"/>
        <w:numPr>
          <w:ilvl w:val="0"/>
          <w:numId w:val="145"/>
        </w:numPr>
        <w:spacing w:after="0"/>
        <w:rPr>
          <w:ins w:id="3917" w:author="Info Sec" w:date="2018-07-25T01:30:00Z"/>
          <w:sz w:val="28"/>
          <w:szCs w:val="28"/>
          <w:rPrChange w:id="3918" w:author="Info Sec" w:date="2018-07-25T01:30:00Z">
            <w:rPr>
              <w:ins w:id="3919" w:author="Info Sec" w:date="2018-07-25T01:30:00Z"/>
              <w:sz w:val="36"/>
              <w:szCs w:val="36"/>
            </w:rPr>
          </w:rPrChange>
        </w:rPr>
        <w:pPrChange w:id="3920" w:author="Info Sec" w:date="2018-07-25T01:30:00Z">
          <w:pPr>
            <w:pStyle w:val="ListParagraph"/>
            <w:numPr>
              <w:numId w:val="145"/>
            </w:numPr>
            <w:spacing w:after="0"/>
            <w:ind w:hanging="360"/>
            <w:jc w:val="both"/>
          </w:pPr>
        </w:pPrChange>
      </w:pPr>
      <w:ins w:id="3921" w:author="Info Sec" w:date="2018-07-25T01:30:00Z">
        <w:r w:rsidRPr="00F61932">
          <w:rPr>
            <w:rFonts w:hint="eastAsia"/>
            <w:sz w:val="28"/>
            <w:szCs w:val="28"/>
            <w:rtl/>
            <w:rPrChange w:id="3922" w:author="Info Sec" w:date="2018-07-25T01:30:00Z">
              <w:rPr>
                <w:rFonts w:hint="eastAsia"/>
                <w:sz w:val="36"/>
                <w:szCs w:val="36"/>
                <w:rtl/>
              </w:rPr>
            </w:rPrChange>
          </w:rPr>
          <w:t>التخصص</w:t>
        </w:r>
        <w:r w:rsidRPr="00F61932">
          <w:rPr>
            <w:sz w:val="28"/>
            <w:szCs w:val="28"/>
            <w:rtl/>
            <w:rPrChange w:id="3923" w:author="Info Sec" w:date="2018-07-25T01:30:00Z">
              <w:rPr>
                <w:sz w:val="36"/>
                <w:szCs w:val="36"/>
                <w:rtl/>
              </w:rPr>
            </w:rPrChange>
          </w:rPr>
          <w:t xml:space="preserve">:    </w:t>
        </w:r>
        <w:r w:rsidRPr="00F61932">
          <w:rPr>
            <w:rFonts w:hint="eastAsia"/>
            <w:sz w:val="28"/>
            <w:szCs w:val="28"/>
            <w:rtl/>
            <w:rPrChange w:id="3924" w:author="Info Sec" w:date="2018-07-25T01:30:00Z">
              <w:rPr>
                <w:rFonts w:hint="eastAsia"/>
                <w:sz w:val="36"/>
                <w:szCs w:val="36"/>
                <w:rtl/>
              </w:rPr>
            </w:rPrChange>
          </w:rPr>
          <w:t>دروع</w:t>
        </w:r>
        <w:r w:rsidRPr="00F61932">
          <w:rPr>
            <w:sz w:val="28"/>
            <w:szCs w:val="28"/>
            <w:rtl/>
            <w:rPrChange w:id="3925"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926" w:author="Info Sec" w:date="2018-07-25T01:30:00Z"/>
          <w:sz w:val="28"/>
          <w:szCs w:val="28"/>
          <w:rPrChange w:id="3927" w:author="Info Sec" w:date="2018-07-25T01:30:00Z">
            <w:rPr>
              <w:ins w:id="3928" w:author="Info Sec" w:date="2018-07-25T01:30:00Z"/>
              <w:sz w:val="36"/>
              <w:szCs w:val="36"/>
            </w:rPr>
          </w:rPrChange>
        </w:rPr>
        <w:pPrChange w:id="3929" w:author="Info Sec" w:date="2018-07-25T01:30:00Z">
          <w:pPr>
            <w:pStyle w:val="ListParagraph"/>
            <w:numPr>
              <w:numId w:val="145"/>
            </w:numPr>
            <w:spacing w:after="0"/>
            <w:ind w:hanging="360"/>
            <w:jc w:val="both"/>
          </w:pPr>
        </w:pPrChange>
      </w:pPr>
      <w:ins w:id="3930" w:author="Info Sec" w:date="2018-07-25T01:30:00Z">
        <w:r w:rsidRPr="00F61932">
          <w:rPr>
            <w:rFonts w:hint="eastAsia"/>
            <w:sz w:val="28"/>
            <w:szCs w:val="28"/>
            <w:rtl/>
            <w:rPrChange w:id="3931" w:author="Info Sec" w:date="2018-07-25T01:30:00Z">
              <w:rPr>
                <w:rFonts w:hint="eastAsia"/>
                <w:sz w:val="36"/>
                <w:szCs w:val="36"/>
                <w:rtl/>
              </w:rPr>
            </w:rPrChange>
          </w:rPr>
          <w:t>الدرجة</w:t>
        </w:r>
        <w:r w:rsidRPr="00F61932">
          <w:rPr>
            <w:sz w:val="28"/>
            <w:szCs w:val="28"/>
            <w:rtl/>
            <w:rPrChange w:id="3932" w:author="Info Sec" w:date="2018-07-25T01:30:00Z">
              <w:rPr>
                <w:sz w:val="36"/>
                <w:szCs w:val="36"/>
                <w:rtl/>
              </w:rPr>
            </w:rPrChange>
          </w:rPr>
          <w:t xml:space="preserve"> </w:t>
        </w:r>
        <w:r w:rsidRPr="00F61932">
          <w:rPr>
            <w:rFonts w:hint="eastAsia"/>
            <w:sz w:val="28"/>
            <w:szCs w:val="28"/>
            <w:rtl/>
            <w:rPrChange w:id="3933" w:author="Info Sec" w:date="2018-07-25T01:30:00Z">
              <w:rPr>
                <w:rFonts w:hint="eastAsia"/>
                <w:sz w:val="36"/>
                <w:szCs w:val="36"/>
                <w:rtl/>
              </w:rPr>
            </w:rPrChange>
          </w:rPr>
          <w:t>العلمية</w:t>
        </w:r>
        <w:r w:rsidRPr="00F61932">
          <w:rPr>
            <w:sz w:val="28"/>
            <w:szCs w:val="28"/>
            <w:rtl/>
            <w:rPrChange w:id="3934" w:author="Info Sec" w:date="2018-07-25T01:30:00Z">
              <w:rPr>
                <w:sz w:val="36"/>
                <w:szCs w:val="36"/>
                <w:rtl/>
              </w:rPr>
            </w:rPrChange>
          </w:rPr>
          <w:t xml:space="preserve">:    </w:t>
        </w:r>
        <w:r w:rsidRPr="00F61932">
          <w:rPr>
            <w:rFonts w:hint="eastAsia"/>
            <w:sz w:val="28"/>
            <w:szCs w:val="28"/>
            <w:rtl/>
            <w:rPrChange w:id="3935"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3936" w:author="Info Sec" w:date="2018-07-25T01:30:00Z"/>
          <w:sz w:val="28"/>
          <w:szCs w:val="28"/>
          <w:rPrChange w:id="3937" w:author="Info Sec" w:date="2018-07-25T01:30:00Z">
            <w:rPr>
              <w:ins w:id="3938" w:author="Info Sec" w:date="2018-07-25T01:30:00Z"/>
              <w:sz w:val="36"/>
              <w:szCs w:val="36"/>
            </w:rPr>
          </w:rPrChange>
        </w:rPr>
        <w:pPrChange w:id="3939" w:author="Info Sec" w:date="2018-07-25T01:30:00Z">
          <w:pPr>
            <w:pStyle w:val="ListParagraph"/>
            <w:numPr>
              <w:numId w:val="145"/>
            </w:numPr>
            <w:spacing w:after="0"/>
            <w:ind w:hanging="360"/>
            <w:jc w:val="both"/>
          </w:pPr>
        </w:pPrChange>
      </w:pPr>
      <w:ins w:id="3940" w:author="Info Sec" w:date="2018-07-25T01:30:00Z">
        <w:r w:rsidRPr="00F61932">
          <w:rPr>
            <w:rFonts w:hint="eastAsia"/>
            <w:sz w:val="28"/>
            <w:szCs w:val="28"/>
            <w:rtl/>
            <w:rPrChange w:id="3941" w:author="Info Sec" w:date="2018-07-25T01:30:00Z">
              <w:rPr>
                <w:rFonts w:hint="eastAsia"/>
                <w:sz w:val="36"/>
                <w:szCs w:val="36"/>
                <w:rtl/>
              </w:rPr>
            </w:rPrChange>
          </w:rPr>
          <w:t>التلفون</w:t>
        </w:r>
        <w:r w:rsidRPr="00F61932">
          <w:rPr>
            <w:sz w:val="28"/>
            <w:szCs w:val="28"/>
            <w:rtl/>
            <w:rPrChange w:id="3942"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943" w:author="Info Sec" w:date="2018-07-25T01:30:00Z"/>
          <w:sz w:val="28"/>
          <w:szCs w:val="28"/>
          <w:rPrChange w:id="3944" w:author="Info Sec" w:date="2018-07-25T01:33:00Z">
            <w:rPr>
              <w:ins w:id="3945" w:author="Info Sec" w:date="2018-07-25T01:30:00Z"/>
              <w:sz w:val="36"/>
              <w:szCs w:val="36"/>
            </w:rPr>
          </w:rPrChange>
        </w:rPr>
        <w:pPrChange w:id="3946" w:author="Info Sec" w:date="2018-07-25T01:33:00Z">
          <w:pPr/>
        </w:pPrChange>
      </w:pPr>
      <w:ins w:id="3947" w:author="Info Sec" w:date="2018-07-25T01:30:00Z">
        <w:r w:rsidRPr="00F61932">
          <w:rPr>
            <w:sz w:val="28"/>
            <w:szCs w:val="28"/>
            <w:rtl/>
            <w:rPrChange w:id="3948" w:author="Info Sec" w:date="2018-07-25T01:30:00Z">
              <w:rPr>
                <w:sz w:val="36"/>
                <w:szCs w:val="36"/>
                <w:rtl/>
              </w:rPr>
            </w:rPrChange>
          </w:rPr>
          <w:t xml:space="preserve">الإيميل:   </w:t>
        </w:r>
      </w:ins>
    </w:p>
    <w:p w:rsidR="00F61932" w:rsidRPr="00F61932" w:rsidRDefault="005960F0">
      <w:pPr>
        <w:bidi/>
        <w:rPr>
          <w:ins w:id="3949" w:author="Info Sec" w:date="2018-07-25T01:30:00Z"/>
          <w:sz w:val="28"/>
          <w:szCs w:val="28"/>
          <w:rPrChange w:id="3950" w:author="Info Sec" w:date="2018-07-25T01:30:00Z">
            <w:rPr>
              <w:ins w:id="3951" w:author="Info Sec" w:date="2018-07-25T01:30:00Z"/>
              <w:sz w:val="36"/>
              <w:szCs w:val="36"/>
            </w:rPr>
          </w:rPrChange>
        </w:rPr>
        <w:pPrChange w:id="3952" w:author="Info Sec" w:date="2018-07-25T01:30:00Z">
          <w:pPr/>
        </w:pPrChange>
      </w:pPr>
      <w:ins w:id="3953" w:author="Info Sec" w:date="2018-07-25T01:38:00Z">
        <w:r>
          <w:pict>
            <v:rect id="_x0000_i1144" style="width:468pt;height:3.35pt" o:hralign="center" o:hrstd="t" o:hrnoshade="t" o:hr="t" fillcolor="black [3213]" stroked="f"/>
          </w:pict>
        </w:r>
      </w:ins>
    </w:p>
    <w:p w:rsidR="00F61932" w:rsidRPr="00F61932" w:rsidRDefault="00F61932">
      <w:pPr>
        <w:pStyle w:val="ListParagraph"/>
        <w:numPr>
          <w:ilvl w:val="0"/>
          <w:numId w:val="145"/>
        </w:numPr>
        <w:spacing w:after="0"/>
        <w:rPr>
          <w:ins w:id="3954" w:author="Info Sec" w:date="2018-07-25T01:30:00Z"/>
          <w:sz w:val="28"/>
          <w:szCs w:val="28"/>
          <w:rtl/>
          <w:rPrChange w:id="3955" w:author="Info Sec" w:date="2018-07-25T01:30:00Z">
            <w:rPr>
              <w:ins w:id="3956" w:author="Info Sec" w:date="2018-07-25T01:30:00Z"/>
              <w:sz w:val="36"/>
              <w:szCs w:val="36"/>
              <w:rtl/>
            </w:rPr>
          </w:rPrChange>
        </w:rPr>
        <w:pPrChange w:id="3957" w:author="Info Sec" w:date="2018-07-25T01:30:00Z">
          <w:pPr>
            <w:pStyle w:val="ListParagraph"/>
            <w:numPr>
              <w:numId w:val="145"/>
            </w:numPr>
            <w:spacing w:after="0"/>
            <w:ind w:hanging="360"/>
            <w:jc w:val="both"/>
          </w:pPr>
        </w:pPrChange>
      </w:pPr>
      <w:ins w:id="3958" w:author="Info Sec" w:date="2018-07-25T01:30:00Z">
        <w:r w:rsidRPr="00F61932">
          <w:rPr>
            <w:rFonts w:hint="eastAsia"/>
            <w:sz w:val="28"/>
            <w:szCs w:val="28"/>
            <w:rtl/>
            <w:rPrChange w:id="3959" w:author="Info Sec" w:date="2018-07-25T01:30:00Z">
              <w:rPr>
                <w:rFonts w:hint="eastAsia"/>
                <w:sz w:val="36"/>
                <w:szCs w:val="36"/>
                <w:rtl/>
              </w:rPr>
            </w:rPrChange>
          </w:rPr>
          <w:t>الاسم</w:t>
        </w:r>
        <w:r w:rsidRPr="00F61932">
          <w:rPr>
            <w:sz w:val="28"/>
            <w:szCs w:val="28"/>
            <w:rtl/>
            <w:rPrChange w:id="3960" w:author="Info Sec" w:date="2018-07-25T01:30:00Z">
              <w:rPr>
                <w:sz w:val="36"/>
                <w:szCs w:val="36"/>
                <w:rtl/>
              </w:rPr>
            </w:rPrChange>
          </w:rPr>
          <w:t xml:space="preserve">:  </w:t>
        </w:r>
        <w:r w:rsidRPr="00F61932">
          <w:rPr>
            <w:rFonts w:hint="eastAsia"/>
            <w:b/>
            <w:bCs/>
            <w:sz w:val="28"/>
            <w:szCs w:val="28"/>
            <w:rtl/>
            <w:rPrChange w:id="3961" w:author="Info Sec" w:date="2018-07-25T01:30:00Z">
              <w:rPr>
                <w:rFonts w:hint="eastAsia"/>
                <w:b/>
                <w:bCs/>
                <w:sz w:val="36"/>
                <w:szCs w:val="36"/>
                <w:rtl/>
              </w:rPr>
            </w:rPrChange>
          </w:rPr>
          <w:t>عمار</w:t>
        </w:r>
        <w:r w:rsidRPr="00F61932">
          <w:rPr>
            <w:b/>
            <w:bCs/>
            <w:sz w:val="28"/>
            <w:szCs w:val="28"/>
            <w:rtl/>
            <w:rPrChange w:id="3962" w:author="Info Sec" w:date="2018-07-25T01:30:00Z">
              <w:rPr>
                <w:b/>
                <w:bCs/>
                <w:sz w:val="36"/>
                <w:szCs w:val="36"/>
                <w:rtl/>
              </w:rPr>
            </w:rPrChange>
          </w:rPr>
          <w:t xml:space="preserve"> </w:t>
        </w:r>
        <w:r w:rsidRPr="00F61932">
          <w:rPr>
            <w:rFonts w:hint="eastAsia"/>
            <w:b/>
            <w:bCs/>
            <w:sz w:val="28"/>
            <w:szCs w:val="28"/>
            <w:rtl/>
            <w:rPrChange w:id="3963" w:author="Info Sec" w:date="2018-07-25T01:30:00Z">
              <w:rPr>
                <w:rFonts w:hint="eastAsia"/>
                <w:b/>
                <w:bCs/>
                <w:sz w:val="36"/>
                <w:szCs w:val="36"/>
                <w:rtl/>
              </w:rPr>
            </w:rPrChange>
          </w:rPr>
          <w:t>عبيد</w:t>
        </w:r>
        <w:r w:rsidRPr="00F61932">
          <w:rPr>
            <w:b/>
            <w:bCs/>
            <w:sz w:val="28"/>
            <w:szCs w:val="28"/>
            <w:rtl/>
            <w:rPrChange w:id="3964" w:author="Info Sec" w:date="2018-07-25T01:30:00Z">
              <w:rPr>
                <w:b/>
                <w:bCs/>
                <w:sz w:val="36"/>
                <w:szCs w:val="36"/>
                <w:rtl/>
              </w:rPr>
            </w:rPrChange>
          </w:rPr>
          <w:t xml:space="preserve"> </w:t>
        </w:r>
        <w:r w:rsidRPr="00F61932">
          <w:rPr>
            <w:rFonts w:hint="eastAsia"/>
            <w:b/>
            <w:bCs/>
            <w:sz w:val="28"/>
            <w:szCs w:val="28"/>
            <w:rtl/>
            <w:rPrChange w:id="3965" w:author="Info Sec" w:date="2018-07-25T01:30:00Z">
              <w:rPr>
                <w:rFonts w:hint="eastAsia"/>
                <w:b/>
                <w:bCs/>
                <w:sz w:val="36"/>
                <w:szCs w:val="36"/>
                <w:rtl/>
              </w:rPr>
            </w:rPrChange>
          </w:rPr>
          <w:t>علي</w:t>
        </w:r>
        <w:r w:rsidRPr="00F61932">
          <w:rPr>
            <w:b/>
            <w:bCs/>
            <w:sz w:val="28"/>
            <w:szCs w:val="28"/>
            <w:rtl/>
            <w:rPrChange w:id="3966" w:author="Info Sec" w:date="2018-07-25T01:30:00Z">
              <w:rPr>
                <w:b/>
                <w:bCs/>
                <w:sz w:val="36"/>
                <w:szCs w:val="36"/>
                <w:rtl/>
              </w:rPr>
            </w:rPrChange>
          </w:rPr>
          <w:t xml:space="preserve"> </w:t>
        </w:r>
        <w:r w:rsidRPr="00F61932">
          <w:rPr>
            <w:rFonts w:hint="eastAsia"/>
            <w:b/>
            <w:bCs/>
            <w:sz w:val="28"/>
            <w:szCs w:val="28"/>
            <w:rtl/>
            <w:rPrChange w:id="3967" w:author="Info Sec" w:date="2018-07-25T01:30:00Z">
              <w:rPr>
                <w:rFonts w:hint="eastAsia"/>
                <w:b/>
                <w:bCs/>
                <w:sz w:val="36"/>
                <w:szCs w:val="36"/>
                <w:rtl/>
              </w:rPr>
            </w:rPrChange>
          </w:rPr>
          <w:t>محمد</w:t>
        </w:r>
        <w:r w:rsidRPr="00F61932">
          <w:rPr>
            <w:b/>
            <w:bCs/>
            <w:sz w:val="28"/>
            <w:szCs w:val="28"/>
            <w:rtl/>
            <w:rPrChange w:id="3968" w:author="Info Sec" w:date="2018-07-25T01:30:00Z">
              <w:rPr>
                <w:b/>
                <w:bCs/>
                <w:sz w:val="36"/>
                <w:szCs w:val="36"/>
                <w:rtl/>
              </w:rPr>
            </w:rPrChange>
          </w:rPr>
          <w:t xml:space="preserve"> </w:t>
        </w:r>
        <w:r w:rsidRPr="00F61932">
          <w:rPr>
            <w:rFonts w:hint="eastAsia"/>
            <w:b/>
            <w:bCs/>
            <w:sz w:val="28"/>
            <w:szCs w:val="28"/>
            <w:rtl/>
            <w:rPrChange w:id="3969" w:author="Info Sec" w:date="2018-07-25T01:30:00Z">
              <w:rPr>
                <w:rFonts w:hint="eastAsia"/>
                <w:b/>
                <w:bCs/>
                <w:sz w:val="36"/>
                <w:szCs w:val="36"/>
                <w:rtl/>
              </w:rPr>
            </w:rPrChange>
          </w:rPr>
          <w:t>احمد</w:t>
        </w:r>
      </w:ins>
    </w:p>
    <w:p w:rsidR="00F61932" w:rsidRPr="00F61932" w:rsidRDefault="00F61932">
      <w:pPr>
        <w:pStyle w:val="ListParagraph"/>
        <w:numPr>
          <w:ilvl w:val="0"/>
          <w:numId w:val="145"/>
        </w:numPr>
        <w:spacing w:after="0"/>
        <w:rPr>
          <w:ins w:id="3970" w:author="Info Sec" w:date="2018-07-25T01:30:00Z"/>
          <w:sz w:val="28"/>
          <w:szCs w:val="28"/>
          <w:rPrChange w:id="3971" w:author="Info Sec" w:date="2018-07-25T01:30:00Z">
            <w:rPr>
              <w:ins w:id="3972" w:author="Info Sec" w:date="2018-07-25T01:30:00Z"/>
              <w:sz w:val="36"/>
              <w:szCs w:val="36"/>
            </w:rPr>
          </w:rPrChange>
        </w:rPr>
        <w:pPrChange w:id="3973" w:author="Info Sec" w:date="2018-07-25T01:30:00Z">
          <w:pPr>
            <w:pStyle w:val="ListParagraph"/>
            <w:numPr>
              <w:numId w:val="145"/>
            </w:numPr>
            <w:spacing w:after="0"/>
            <w:ind w:hanging="360"/>
            <w:jc w:val="both"/>
          </w:pPr>
        </w:pPrChange>
      </w:pPr>
      <w:ins w:id="3974" w:author="Info Sec" w:date="2018-07-25T01:30:00Z">
        <w:r w:rsidRPr="00F61932">
          <w:rPr>
            <w:rFonts w:hint="eastAsia"/>
            <w:sz w:val="28"/>
            <w:szCs w:val="28"/>
            <w:rtl/>
            <w:rPrChange w:id="3975" w:author="Info Sec" w:date="2018-07-25T01:30:00Z">
              <w:rPr>
                <w:rFonts w:hint="eastAsia"/>
                <w:sz w:val="36"/>
                <w:szCs w:val="36"/>
                <w:rtl/>
              </w:rPr>
            </w:rPrChange>
          </w:rPr>
          <w:t>التخصص</w:t>
        </w:r>
        <w:r w:rsidRPr="00F61932">
          <w:rPr>
            <w:sz w:val="28"/>
            <w:szCs w:val="28"/>
            <w:rtl/>
            <w:rPrChange w:id="3976" w:author="Info Sec" w:date="2018-07-25T01:30:00Z">
              <w:rPr>
                <w:sz w:val="36"/>
                <w:szCs w:val="36"/>
                <w:rtl/>
              </w:rPr>
            </w:rPrChange>
          </w:rPr>
          <w:t xml:space="preserve">:    </w:t>
        </w:r>
        <w:r w:rsidRPr="00F61932">
          <w:rPr>
            <w:rFonts w:hint="eastAsia"/>
            <w:sz w:val="28"/>
            <w:szCs w:val="28"/>
            <w:rtl/>
            <w:rPrChange w:id="3977" w:author="Info Sec" w:date="2018-07-25T01:30:00Z">
              <w:rPr>
                <w:rFonts w:hint="eastAsia"/>
                <w:sz w:val="36"/>
                <w:szCs w:val="36"/>
                <w:rtl/>
              </w:rPr>
            </w:rPrChange>
          </w:rPr>
          <w:t>إنتاج</w:t>
        </w:r>
      </w:ins>
    </w:p>
    <w:p w:rsidR="00F61932" w:rsidRPr="00F61932" w:rsidRDefault="00F61932">
      <w:pPr>
        <w:pStyle w:val="ListParagraph"/>
        <w:numPr>
          <w:ilvl w:val="0"/>
          <w:numId w:val="145"/>
        </w:numPr>
        <w:spacing w:after="0"/>
        <w:rPr>
          <w:ins w:id="3978" w:author="Info Sec" w:date="2018-07-25T01:30:00Z"/>
          <w:sz w:val="28"/>
          <w:szCs w:val="28"/>
          <w:rPrChange w:id="3979" w:author="Info Sec" w:date="2018-07-25T01:30:00Z">
            <w:rPr>
              <w:ins w:id="3980" w:author="Info Sec" w:date="2018-07-25T01:30:00Z"/>
              <w:sz w:val="36"/>
              <w:szCs w:val="36"/>
            </w:rPr>
          </w:rPrChange>
        </w:rPr>
        <w:pPrChange w:id="3981" w:author="Info Sec" w:date="2018-07-25T01:30:00Z">
          <w:pPr>
            <w:pStyle w:val="ListParagraph"/>
            <w:numPr>
              <w:numId w:val="145"/>
            </w:numPr>
            <w:spacing w:after="0"/>
            <w:ind w:hanging="360"/>
            <w:jc w:val="both"/>
          </w:pPr>
        </w:pPrChange>
      </w:pPr>
      <w:ins w:id="3982" w:author="Info Sec" w:date="2018-07-25T01:30:00Z">
        <w:r w:rsidRPr="00F61932">
          <w:rPr>
            <w:rFonts w:hint="eastAsia"/>
            <w:sz w:val="28"/>
            <w:szCs w:val="28"/>
            <w:rtl/>
            <w:rPrChange w:id="3983" w:author="Info Sec" w:date="2018-07-25T01:30:00Z">
              <w:rPr>
                <w:rFonts w:hint="eastAsia"/>
                <w:sz w:val="36"/>
                <w:szCs w:val="36"/>
                <w:rtl/>
              </w:rPr>
            </w:rPrChange>
          </w:rPr>
          <w:t>الدرجة</w:t>
        </w:r>
        <w:r w:rsidRPr="00F61932">
          <w:rPr>
            <w:sz w:val="28"/>
            <w:szCs w:val="28"/>
            <w:rtl/>
            <w:rPrChange w:id="3984" w:author="Info Sec" w:date="2018-07-25T01:30:00Z">
              <w:rPr>
                <w:sz w:val="36"/>
                <w:szCs w:val="36"/>
                <w:rtl/>
              </w:rPr>
            </w:rPrChange>
          </w:rPr>
          <w:t xml:space="preserve"> </w:t>
        </w:r>
        <w:r w:rsidRPr="00F61932">
          <w:rPr>
            <w:rFonts w:hint="eastAsia"/>
            <w:sz w:val="28"/>
            <w:szCs w:val="28"/>
            <w:rtl/>
            <w:rPrChange w:id="3985" w:author="Info Sec" w:date="2018-07-25T01:30:00Z">
              <w:rPr>
                <w:rFonts w:hint="eastAsia"/>
                <w:sz w:val="36"/>
                <w:szCs w:val="36"/>
                <w:rtl/>
              </w:rPr>
            </w:rPrChange>
          </w:rPr>
          <w:t>العلمية</w:t>
        </w:r>
        <w:r w:rsidRPr="00F61932">
          <w:rPr>
            <w:sz w:val="28"/>
            <w:szCs w:val="28"/>
            <w:rtl/>
            <w:rPrChange w:id="3986" w:author="Info Sec" w:date="2018-07-25T01:30:00Z">
              <w:rPr>
                <w:sz w:val="36"/>
                <w:szCs w:val="36"/>
                <w:rtl/>
              </w:rPr>
            </w:rPrChange>
          </w:rPr>
          <w:t xml:space="preserve">:    </w:t>
        </w:r>
        <w:r w:rsidRPr="00F61932">
          <w:rPr>
            <w:rFonts w:hint="eastAsia"/>
            <w:sz w:val="28"/>
            <w:szCs w:val="28"/>
            <w:rtl/>
            <w:rPrChange w:id="3987" w:author="Info Sec" w:date="2018-07-25T01:30:00Z">
              <w:rPr>
                <w:rFonts w:hint="eastAsia"/>
                <w:sz w:val="36"/>
                <w:szCs w:val="36"/>
                <w:rtl/>
              </w:rPr>
            </w:rPrChange>
          </w:rPr>
          <w:t>م</w:t>
        </w:r>
        <w:r w:rsidRPr="00F61932">
          <w:rPr>
            <w:sz w:val="28"/>
            <w:szCs w:val="28"/>
            <w:rtl/>
            <w:rPrChange w:id="3988" w:author="Info Sec" w:date="2018-07-25T01:30:00Z">
              <w:rPr>
                <w:sz w:val="36"/>
                <w:szCs w:val="36"/>
                <w:rtl/>
              </w:rPr>
            </w:rPrChange>
          </w:rPr>
          <w:t xml:space="preserve">. </w:t>
        </w:r>
        <w:r w:rsidRPr="00F61932">
          <w:rPr>
            <w:rFonts w:hint="eastAsia"/>
            <w:sz w:val="28"/>
            <w:szCs w:val="28"/>
            <w:rtl/>
            <w:rPrChange w:id="3989" w:author="Info Sec" w:date="2018-07-25T01:30:00Z">
              <w:rPr>
                <w:rFonts w:hint="eastAsia"/>
                <w:sz w:val="36"/>
                <w:szCs w:val="36"/>
                <w:rtl/>
              </w:rPr>
            </w:rPrChange>
          </w:rPr>
          <w:t>تقني</w:t>
        </w:r>
      </w:ins>
    </w:p>
    <w:p w:rsidR="00F61932" w:rsidRPr="00F61932" w:rsidRDefault="00F61932">
      <w:pPr>
        <w:pStyle w:val="ListParagraph"/>
        <w:numPr>
          <w:ilvl w:val="0"/>
          <w:numId w:val="145"/>
        </w:numPr>
        <w:spacing w:after="0"/>
        <w:rPr>
          <w:ins w:id="3990" w:author="Info Sec" w:date="2018-07-25T01:30:00Z"/>
          <w:sz w:val="28"/>
          <w:szCs w:val="28"/>
          <w:rPrChange w:id="3991" w:author="Info Sec" w:date="2018-07-25T01:30:00Z">
            <w:rPr>
              <w:ins w:id="3992" w:author="Info Sec" w:date="2018-07-25T01:30:00Z"/>
              <w:sz w:val="36"/>
              <w:szCs w:val="36"/>
            </w:rPr>
          </w:rPrChange>
        </w:rPr>
        <w:pPrChange w:id="3993" w:author="Info Sec" w:date="2018-07-25T01:30:00Z">
          <w:pPr>
            <w:pStyle w:val="ListParagraph"/>
            <w:numPr>
              <w:numId w:val="145"/>
            </w:numPr>
            <w:spacing w:after="0"/>
            <w:ind w:hanging="360"/>
            <w:jc w:val="both"/>
          </w:pPr>
        </w:pPrChange>
      </w:pPr>
      <w:ins w:id="3994" w:author="Info Sec" w:date="2018-07-25T01:30:00Z">
        <w:r w:rsidRPr="00F61932">
          <w:rPr>
            <w:rFonts w:hint="eastAsia"/>
            <w:sz w:val="28"/>
            <w:szCs w:val="28"/>
            <w:rtl/>
            <w:rPrChange w:id="3995" w:author="Info Sec" w:date="2018-07-25T01:30:00Z">
              <w:rPr>
                <w:rFonts w:hint="eastAsia"/>
                <w:sz w:val="36"/>
                <w:szCs w:val="36"/>
                <w:rtl/>
              </w:rPr>
            </w:rPrChange>
          </w:rPr>
          <w:t>التلفون</w:t>
        </w:r>
        <w:r w:rsidRPr="00F61932">
          <w:rPr>
            <w:sz w:val="28"/>
            <w:szCs w:val="28"/>
            <w:rtl/>
            <w:rPrChange w:id="3996"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3997" w:author="Info Sec" w:date="2018-07-25T01:30:00Z"/>
          <w:sz w:val="28"/>
          <w:szCs w:val="28"/>
          <w:rtl/>
          <w:rPrChange w:id="3998" w:author="Info Sec" w:date="2018-07-25T01:30:00Z">
            <w:rPr>
              <w:ins w:id="3999" w:author="Info Sec" w:date="2018-07-25T01:30:00Z"/>
              <w:sz w:val="36"/>
              <w:szCs w:val="36"/>
              <w:rtl/>
            </w:rPr>
          </w:rPrChange>
        </w:rPr>
        <w:pPrChange w:id="4000" w:author="Info Sec" w:date="2018-07-25T01:30:00Z">
          <w:pPr>
            <w:pStyle w:val="ListParagraph"/>
            <w:numPr>
              <w:numId w:val="145"/>
            </w:numPr>
            <w:spacing w:after="0"/>
            <w:ind w:hanging="360"/>
            <w:jc w:val="both"/>
          </w:pPr>
        </w:pPrChange>
      </w:pPr>
      <w:ins w:id="4001" w:author="Info Sec" w:date="2018-07-25T01:30:00Z">
        <w:r w:rsidRPr="00F61932">
          <w:rPr>
            <w:rFonts w:hint="eastAsia"/>
            <w:sz w:val="28"/>
            <w:szCs w:val="28"/>
            <w:rtl/>
            <w:rPrChange w:id="4002" w:author="Info Sec" w:date="2018-07-25T01:30:00Z">
              <w:rPr>
                <w:rFonts w:hint="eastAsia"/>
                <w:sz w:val="36"/>
                <w:szCs w:val="36"/>
                <w:rtl/>
              </w:rPr>
            </w:rPrChange>
          </w:rPr>
          <w:t>الإيميل</w:t>
        </w:r>
        <w:r w:rsidRPr="00F61932">
          <w:rPr>
            <w:sz w:val="28"/>
            <w:szCs w:val="28"/>
            <w:rtl/>
            <w:rPrChange w:id="4003" w:author="Info Sec" w:date="2018-07-25T01:30:00Z">
              <w:rPr>
                <w:sz w:val="36"/>
                <w:szCs w:val="36"/>
                <w:rtl/>
              </w:rPr>
            </w:rPrChange>
          </w:rPr>
          <w:t xml:space="preserve">:   </w:t>
        </w:r>
      </w:ins>
    </w:p>
    <w:p w:rsidR="00F61932" w:rsidRPr="00F61932" w:rsidRDefault="005960F0">
      <w:pPr>
        <w:bidi/>
        <w:rPr>
          <w:ins w:id="4004" w:author="Info Sec" w:date="2018-07-25T01:30:00Z"/>
          <w:sz w:val="28"/>
          <w:szCs w:val="28"/>
          <w:rPrChange w:id="4005" w:author="Info Sec" w:date="2018-07-25T01:30:00Z">
            <w:rPr>
              <w:ins w:id="4006" w:author="Info Sec" w:date="2018-07-25T01:30:00Z"/>
              <w:sz w:val="36"/>
              <w:szCs w:val="36"/>
            </w:rPr>
          </w:rPrChange>
        </w:rPr>
        <w:pPrChange w:id="4007" w:author="Info Sec" w:date="2018-07-25T01:30:00Z">
          <w:pPr/>
        </w:pPrChange>
      </w:pPr>
      <w:ins w:id="4008" w:author="Info Sec" w:date="2018-07-25T01:38:00Z">
        <w:r>
          <w:pict>
            <v:rect id="_x0000_i1145" style="width:468pt;height:3.35pt" o:hralign="center" o:hrstd="t" o:hrnoshade="t" o:hr="t" fillcolor="black [3213]" stroked="f"/>
          </w:pict>
        </w:r>
      </w:ins>
    </w:p>
    <w:p w:rsidR="00F61932" w:rsidRPr="00F61932" w:rsidRDefault="00F61932">
      <w:pPr>
        <w:pStyle w:val="ListParagraph"/>
        <w:numPr>
          <w:ilvl w:val="0"/>
          <w:numId w:val="145"/>
        </w:numPr>
        <w:spacing w:after="0"/>
        <w:rPr>
          <w:ins w:id="4009" w:author="Info Sec" w:date="2018-07-25T01:30:00Z"/>
          <w:sz w:val="28"/>
          <w:szCs w:val="28"/>
          <w:rtl/>
          <w:rPrChange w:id="4010" w:author="Info Sec" w:date="2018-07-25T01:30:00Z">
            <w:rPr>
              <w:ins w:id="4011" w:author="Info Sec" w:date="2018-07-25T01:30:00Z"/>
              <w:sz w:val="36"/>
              <w:szCs w:val="36"/>
              <w:rtl/>
            </w:rPr>
          </w:rPrChange>
        </w:rPr>
        <w:pPrChange w:id="4012" w:author="Info Sec" w:date="2018-07-25T01:30:00Z">
          <w:pPr>
            <w:pStyle w:val="ListParagraph"/>
            <w:numPr>
              <w:numId w:val="145"/>
            </w:numPr>
            <w:spacing w:after="0"/>
            <w:ind w:hanging="360"/>
            <w:jc w:val="both"/>
          </w:pPr>
        </w:pPrChange>
      </w:pPr>
      <w:ins w:id="4013" w:author="Info Sec" w:date="2018-07-25T01:30:00Z">
        <w:r w:rsidRPr="00F61932">
          <w:rPr>
            <w:rFonts w:hint="eastAsia"/>
            <w:sz w:val="28"/>
            <w:szCs w:val="28"/>
            <w:rtl/>
            <w:rPrChange w:id="4014" w:author="Info Sec" w:date="2018-07-25T01:30:00Z">
              <w:rPr>
                <w:rFonts w:hint="eastAsia"/>
                <w:sz w:val="36"/>
                <w:szCs w:val="36"/>
                <w:rtl/>
              </w:rPr>
            </w:rPrChange>
          </w:rPr>
          <w:t>الاسم</w:t>
        </w:r>
        <w:r w:rsidRPr="00F61932">
          <w:rPr>
            <w:sz w:val="28"/>
            <w:szCs w:val="28"/>
            <w:rtl/>
            <w:rPrChange w:id="4015" w:author="Info Sec" w:date="2018-07-25T01:30:00Z">
              <w:rPr>
                <w:sz w:val="36"/>
                <w:szCs w:val="36"/>
                <w:rtl/>
              </w:rPr>
            </w:rPrChange>
          </w:rPr>
          <w:t xml:space="preserve">:  </w:t>
        </w:r>
        <w:r w:rsidRPr="00F61932">
          <w:rPr>
            <w:rFonts w:hint="eastAsia"/>
            <w:b/>
            <w:bCs/>
            <w:sz w:val="28"/>
            <w:szCs w:val="28"/>
            <w:rtl/>
            <w:rPrChange w:id="4016" w:author="Info Sec" w:date="2018-07-25T01:30:00Z">
              <w:rPr>
                <w:rFonts w:hint="eastAsia"/>
                <w:b/>
                <w:bCs/>
                <w:sz w:val="36"/>
                <w:szCs w:val="36"/>
                <w:rtl/>
              </w:rPr>
            </w:rPrChange>
          </w:rPr>
          <w:t>حسن</w:t>
        </w:r>
        <w:r w:rsidRPr="00F61932">
          <w:rPr>
            <w:b/>
            <w:bCs/>
            <w:sz w:val="28"/>
            <w:szCs w:val="28"/>
            <w:rtl/>
            <w:rPrChange w:id="4017" w:author="Info Sec" w:date="2018-07-25T01:30:00Z">
              <w:rPr>
                <w:b/>
                <w:bCs/>
                <w:sz w:val="36"/>
                <w:szCs w:val="36"/>
                <w:rtl/>
              </w:rPr>
            </w:rPrChange>
          </w:rPr>
          <w:t xml:space="preserve"> </w:t>
        </w:r>
        <w:r w:rsidRPr="00F61932">
          <w:rPr>
            <w:rFonts w:hint="eastAsia"/>
            <w:b/>
            <w:bCs/>
            <w:sz w:val="28"/>
            <w:szCs w:val="28"/>
            <w:rtl/>
            <w:rPrChange w:id="4018" w:author="Info Sec" w:date="2018-07-25T01:30:00Z">
              <w:rPr>
                <w:rFonts w:hint="eastAsia"/>
                <w:b/>
                <w:bCs/>
                <w:sz w:val="36"/>
                <w:szCs w:val="36"/>
                <w:rtl/>
              </w:rPr>
            </w:rPrChange>
          </w:rPr>
          <w:t>حسان</w:t>
        </w:r>
        <w:r w:rsidRPr="00F61932">
          <w:rPr>
            <w:b/>
            <w:bCs/>
            <w:sz w:val="28"/>
            <w:szCs w:val="28"/>
            <w:rtl/>
            <w:rPrChange w:id="4019" w:author="Info Sec" w:date="2018-07-25T01:30:00Z">
              <w:rPr>
                <w:b/>
                <w:bCs/>
                <w:sz w:val="36"/>
                <w:szCs w:val="36"/>
                <w:rtl/>
              </w:rPr>
            </w:rPrChange>
          </w:rPr>
          <w:t xml:space="preserve"> </w:t>
        </w:r>
        <w:r w:rsidRPr="00F61932">
          <w:rPr>
            <w:rFonts w:hint="eastAsia"/>
            <w:b/>
            <w:bCs/>
            <w:sz w:val="28"/>
            <w:szCs w:val="28"/>
            <w:rtl/>
            <w:rPrChange w:id="4020" w:author="Info Sec" w:date="2018-07-25T01:30:00Z">
              <w:rPr>
                <w:rFonts w:hint="eastAsia"/>
                <w:b/>
                <w:bCs/>
                <w:sz w:val="36"/>
                <w:szCs w:val="36"/>
                <w:rtl/>
              </w:rPr>
            </w:rPrChange>
          </w:rPr>
          <w:t>حسن</w:t>
        </w:r>
        <w:r w:rsidRPr="00F61932">
          <w:rPr>
            <w:b/>
            <w:bCs/>
            <w:sz w:val="28"/>
            <w:szCs w:val="28"/>
            <w:rtl/>
            <w:rPrChange w:id="4021" w:author="Info Sec" w:date="2018-07-25T01:30:00Z">
              <w:rPr>
                <w:b/>
                <w:bCs/>
                <w:sz w:val="36"/>
                <w:szCs w:val="36"/>
                <w:rtl/>
              </w:rPr>
            </w:rPrChange>
          </w:rPr>
          <w:t xml:space="preserve"> </w:t>
        </w:r>
        <w:r w:rsidRPr="00F61932">
          <w:rPr>
            <w:rFonts w:hint="eastAsia"/>
            <w:b/>
            <w:bCs/>
            <w:sz w:val="28"/>
            <w:szCs w:val="28"/>
            <w:rtl/>
            <w:rPrChange w:id="4022" w:author="Info Sec" w:date="2018-07-25T01:30:00Z">
              <w:rPr>
                <w:rFonts w:hint="eastAsia"/>
                <w:b/>
                <w:bCs/>
                <w:sz w:val="36"/>
                <w:szCs w:val="36"/>
                <w:rtl/>
              </w:rPr>
            </w:rPrChange>
          </w:rPr>
          <w:t>بريمة</w:t>
        </w:r>
        <w:r w:rsidRPr="00F61932">
          <w:rPr>
            <w:sz w:val="28"/>
            <w:szCs w:val="28"/>
            <w:rtl/>
            <w:rPrChange w:id="4023"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024" w:author="Info Sec" w:date="2018-07-25T01:30:00Z"/>
          <w:sz w:val="28"/>
          <w:szCs w:val="28"/>
          <w:rPrChange w:id="4025" w:author="Info Sec" w:date="2018-07-25T01:30:00Z">
            <w:rPr>
              <w:ins w:id="4026" w:author="Info Sec" w:date="2018-07-25T01:30:00Z"/>
              <w:sz w:val="36"/>
              <w:szCs w:val="36"/>
            </w:rPr>
          </w:rPrChange>
        </w:rPr>
        <w:pPrChange w:id="4027" w:author="Info Sec" w:date="2018-07-25T01:30:00Z">
          <w:pPr>
            <w:pStyle w:val="ListParagraph"/>
            <w:numPr>
              <w:numId w:val="145"/>
            </w:numPr>
            <w:spacing w:after="0"/>
            <w:ind w:hanging="360"/>
            <w:jc w:val="both"/>
          </w:pPr>
        </w:pPrChange>
      </w:pPr>
      <w:ins w:id="4028" w:author="Info Sec" w:date="2018-07-25T01:30:00Z">
        <w:r w:rsidRPr="00F61932">
          <w:rPr>
            <w:rFonts w:hint="eastAsia"/>
            <w:sz w:val="28"/>
            <w:szCs w:val="28"/>
            <w:rtl/>
            <w:rPrChange w:id="4029" w:author="Info Sec" w:date="2018-07-25T01:30:00Z">
              <w:rPr>
                <w:rFonts w:hint="eastAsia"/>
                <w:sz w:val="36"/>
                <w:szCs w:val="36"/>
                <w:rtl/>
              </w:rPr>
            </w:rPrChange>
          </w:rPr>
          <w:t>التخصص</w:t>
        </w:r>
        <w:r w:rsidRPr="00F61932">
          <w:rPr>
            <w:sz w:val="28"/>
            <w:szCs w:val="28"/>
            <w:rtl/>
            <w:rPrChange w:id="4030" w:author="Info Sec" w:date="2018-07-25T01:30:00Z">
              <w:rPr>
                <w:sz w:val="36"/>
                <w:szCs w:val="36"/>
                <w:rtl/>
              </w:rPr>
            </w:rPrChange>
          </w:rPr>
          <w:t xml:space="preserve">:    </w:t>
        </w:r>
        <w:r w:rsidRPr="00F61932">
          <w:rPr>
            <w:rFonts w:hint="eastAsia"/>
            <w:sz w:val="28"/>
            <w:szCs w:val="28"/>
            <w:rtl/>
            <w:rPrChange w:id="4031" w:author="Info Sec" w:date="2018-07-25T01:30:00Z">
              <w:rPr>
                <w:rFonts w:hint="eastAsia"/>
                <w:sz w:val="36"/>
                <w:szCs w:val="36"/>
                <w:rtl/>
              </w:rPr>
            </w:rPrChange>
          </w:rPr>
          <w:t>إنتاج</w:t>
        </w:r>
      </w:ins>
    </w:p>
    <w:p w:rsidR="00F61932" w:rsidRPr="00F61932" w:rsidRDefault="00F61932">
      <w:pPr>
        <w:pStyle w:val="ListParagraph"/>
        <w:numPr>
          <w:ilvl w:val="0"/>
          <w:numId w:val="145"/>
        </w:numPr>
        <w:spacing w:after="0"/>
        <w:rPr>
          <w:ins w:id="4032" w:author="Info Sec" w:date="2018-07-25T01:30:00Z"/>
          <w:sz w:val="28"/>
          <w:szCs w:val="28"/>
          <w:rPrChange w:id="4033" w:author="Info Sec" w:date="2018-07-25T01:30:00Z">
            <w:rPr>
              <w:ins w:id="4034" w:author="Info Sec" w:date="2018-07-25T01:30:00Z"/>
              <w:sz w:val="36"/>
              <w:szCs w:val="36"/>
            </w:rPr>
          </w:rPrChange>
        </w:rPr>
        <w:pPrChange w:id="4035" w:author="Info Sec" w:date="2018-07-25T01:30:00Z">
          <w:pPr>
            <w:pStyle w:val="ListParagraph"/>
            <w:numPr>
              <w:numId w:val="145"/>
            </w:numPr>
            <w:spacing w:after="0"/>
            <w:ind w:hanging="360"/>
            <w:jc w:val="both"/>
          </w:pPr>
        </w:pPrChange>
      </w:pPr>
      <w:ins w:id="4036" w:author="Info Sec" w:date="2018-07-25T01:30:00Z">
        <w:r w:rsidRPr="00F61932">
          <w:rPr>
            <w:rFonts w:hint="eastAsia"/>
            <w:sz w:val="28"/>
            <w:szCs w:val="28"/>
            <w:rtl/>
            <w:rPrChange w:id="4037" w:author="Info Sec" w:date="2018-07-25T01:30:00Z">
              <w:rPr>
                <w:rFonts w:hint="eastAsia"/>
                <w:sz w:val="36"/>
                <w:szCs w:val="36"/>
                <w:rtl/>
              </w:rPr>
            </w:rPrChange>
          </w:rPr>
          <w:t>الدرجة</w:t>
        </w:r>
        <w:r w:rsidRPr="00F61932">
          <w:rPr>
            <w:sz w:val="28"/>
            <w:szCs w:val="28"/>
            <w:rtl/>
            <w:rPrChange w:id="4038" w:author="Info Sec" w:date="2018-07-25T01:30:00Z">
              <w:rPr>
                <w:sz w:val="36"/>
                <w:szCs w:val="36"/>
                <w:rtl/>
              </w:rPr>
            </w:rPrChange>
          </w:rPr>
          <w:t xml:space="preserve"> </w:t>
        </w:r>
        <w:r w:rsidRPr="00F61932">
          <w:rPr>
            <w:rFonts w:hint="eastAsia"/>
            <w:sz w:val="28"/>
            <w:szCs w:val="28"/>
            <w:rtl/>
            <w:rPrChange w:id="4039" w:author="Info Sec" w:date="2018-07-25T01:30:00Z">
              <w:rPr>
                <w:rFonts w:hint="eastAsia"/>
                <w:sz w:val="36"/>
                <w:szCs w:val="36"/>
                <w:rtl/>
              </w:rPr>
            </w:rPrChange>
          </w:rPr>
          <w:t>العلمية</w:t>
        </w:r>
        <w:r w:rsidRPr="00F61932">
          <w:rPr>
            <w:sz w:val="28"/>
            <w:szCs w:val="28"/>
            <w:rtl/>
            <w:rPrChange w:id="4040" w:author="Info Sec" w:date="2018-07-25T01:30:00Z">
              <w:rPr>
                <w:sz w:val="36"/>
                <w:szCs w:val="36"/>
                <w:rtl/>
              </w:rPr>
            </w:rPrChange>
          </w:rPr>
          <w:t xml:space="preserve">:    </w:t>
        </w:r>
        <w:r w:rsidRPr="00F61932">
          <w:rPr>
            <w:rFonts w:hint="eastAsia"/>
            <w:sz w:val="28"/>
            <w:szCs w:val="28"/>
            <w:rtl/>
            <w:rPrChange w:id="4041" w:author="Info Sec" w:date="2018-07-25T01:30:00Z">
              <w:rPr>
                <w:rFonts w:hint="eastAsia"/>
                <w:sz w:val="36"/>
                <w:szCs w:val="36"/>
                <w:rtl/>
              </w:rPr>
            </w:rPrChange>
          </w:rPr>
          <w:t>م</w:t>
        </w:r>
        <w:r w:rsidRPr="00F61932">
          <w:rPr>
            <w:sz w:val="28"/>
            <w:szCs w:val="28"/>
            <w:rtl/>
            <w:rPrChange w:id="4042" w:author="Info Sec" w:date="2018-07-25T01:30:00Z">
              <w:rPr>
                <w:sz w:val="36"/>
                <w:szCs w:val="36"/>
                <w:rtl/>
              </w:rPr>
            </w:rPrChange>
          </w:rPr>
          <w:t xml:space="preserve">. </w:t>
        </w:r>
        <w:r w:rsidRPr="00F61932">
          <w:rPr>
            <w:rFonts w:hint="eastAsia"/>
            <w:sz w:val="28"/>
            <w:szCs w:val="28"/>
            <w:rtl/>
            <w:rPrChange w:id="4043" w:author="Info Sec" w:date="2018-07-25T01:30:00Z">
              <w:rPr>
                <w:rFonts w:hint="eastAsia"/>
                <w:sz w:val="36"/>
                <w:szCs w:val="36"/>
                <w:rtl/>
              </w:rPr>
            </w:rPrChange>
          </w:rPr>
          <w:t>تقني</w:t>
        </w:r>
      </w:ins>
    </w:p>
    <w:p w:rsidR="00F61932" w:rsidRPr="00F61932" w:rsidRDefault="00F61932">
      <w:pPr>
        <w:pStyle w:val="ListParagraph"/>
        <w:numPr>
          <w:ilvl w:val="0"/>
          <w:numId w:val="145"/>
        </w:numPr>
        <w:spacing w:after="0"/>
        <w:rPr>
          <w:ins w:id="4044" w:author="Info Sec" w:date="2018-07-25T01:30:00Z"/>
          <w:sz w:val="28"/>
          <w:szCs w:val="28"/>
          <w:rPrChange w:id="4045" w:author="Info Sec" w:date="2018-07-25T01:30:00Z">
            <w:rPr>
              <w:ins w:id="4046" w:author="Info Sec" w:date="2018-07-25T01:30:00Z"/>
              <w:sz w:val="36"/>
              <w:szCs w:val="36"/>
            </w:rPr>
          </w:rPrChange>
        </w:rPr>
        <w:pPrChange w:id="4047" w:author="Info Sec" w:date="2018-07-25T01:30:00Z">
          <w:pPr>
            <w:pStyle w:val="ListParagraph"/>
            <w:numPr>
              <w:numId w:val="145"/>
            </w:numPr>
            <w:spacing w:after="0"/>
            <w:ind w:hanging="360"/>
            <w:jc w:val="both"/>
          </w:pPr>
        </w:pPrChange>
      </w:pPr>
      <w:ins w:id="4048" w:author="Info Sec" w:date="2018-07-25T01:30:00Z">
        <w:r w:rsidRPr="00F61932">
          <w:rPr>
            <w:rFonts w:hint="eastAsia"/>
            <w:sz w:val="28"/>
            <w:szCs w:val="28"/>
            <w:rtl/>
            <w:rPrChange w:id="4049" w:author="Info Sec" w:date="2018-07-25T01:30:00Z">
              <w:rPr>
                <w:rFonts w:hint="eastAsia"/>
                <w:sz w:val="36"/>
                <w:szCs w:val="36"/>
                <w:rtl/>
              </w:rPr>
            </w:rPrChange>
          </w:rPr>
          <w:t>التلفون</w:t>
        </w:r>
        <w:r w:rsidRPr="00F61932">
          <w:rPr>
            <w:sz w:val="28"/>
            <w:szCs w:val="28"/>
            <w:rtl/>
            <w:rPrChange w:id="4050"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051" w:author="Info Sec" w:date="2018-07-25T01:30:00Z"/>
          <w:sz w:val="28"/>
          <w:szCs w:val="28"/>
          <w:rPrChange w:id="4052" w:author="Info Sec" w:date="2018-07-25T01:33:00Z">
            <w:rPr>
              <w:ins w:id="4053" w:author="Info Sec" w:date="2018-07-25T01:30:00Z"/>
              <w:sz w:val="36"/>
              <w:szCs w:val="36"/>
            </w:rPr>
          </w:rPrChange>
        </w:rPr>
        <w:pPrChange w:id="4054" w:author="Info Sec" w:date="2018-07-25T01:33:00Z">
          <w:pPr/>
        </w:pPrChange>
      </w:pPr>
      <w:ins w:id="4055" w:author="Info Sec" w:date="2018-07-25T01:30:00Z">
        <w:r w:rsidRPr="00F61932">
          <w:rPr>
            <w:sz w:val="28"/>
            <w:szCs w:val="28"/>
            <w:rtl/>
            <w:rPrChange w:id="4056" w:author="Info Sec" w:date="2018-07-25T01:30:00Z">
              <w:rPr>
                <w:sz w:val="36"/>
                <w:szCs w:val="36"/>
                <w:rtl/>
              </w:rPr>
            </w:rPrChange>
          </w:rPr>
          <w:t xml:space="preserve">الإيميل:   </w:t>
        </w:r>
      </w:ins>
    </w:p>
    <w:p w:rsidR="00F61932" w:rsidRPr="00F61932" w:rsidRDefault="005960F0">
      <w:pPr>
        <w:bidi/>
        <w:rPr>
          <w:ins w:id="4057" w:author="Info Sec" w:date="2018-07-25T01:30:00Z"/>
          <w:sz w:val="28"/>
          <w:szCs w:val="28"/>
          <w:rPrChange w:id="4058" w:author="Info Sec" w:date="2018-07-25T01:30:00Z">
            <w:rPr>
              <w:ins w:id="4059" w:author="Info Sec" w:date="2018-07-25T01:30:00Z"/>
              <w:sz w:val="36"/>
              <w:szCs w:val="36"/>
            </w:rPr>
          </w:rPrChange>
        </w:rPr>
        <w:pPrChange w:id="4060" w:author="Info Sec" w:date="2018-07-25T01:30:00Z">
          <w:pPr/>
        </w:pPrChange>
      </w:pPr>
      <w:ins w:id="4061" w:author="Info Sec" w:date="2018-07-25T01:38:00Z">
        <w:r>
          <w:pict>
            <v:rect id="_x0000_i1146" style="width:468pt;height:3.35pt" o:hralign="center" o:hrstd="t" o:hrnoshade="t" o:hr="t" fillcolor="black [3213]" stroked="f"/>
          </w:pict>
        </w:r>
      </w:ins>
    </w:p>
    <w:p w:rsidR="00F61932" w:rsidRPr="00F61932" w:rsidRDefault="00F61932">
      <w:pPr>
        <w:pStyle w:val="ListParagraph"/>
        <w:numPr>
          <w:ilvl w:val="0"/>
          <w:numId w:val="145"/>
        </w:numPr>
        <w:spacing w:after="0"/>
        <w:rPr>
          <w:ins w:id="4062" w:author="Info Sec" w:date="2018-07-25T01:30:00Z"/>
          <w:sz w:val="28"/>
          <w:szCs w:val="28"/>
          <w:rtl/>
          <w:rPrChange w:id="4063" w:author="Info Sec" w:date="2018-07-25T01:30:00Z">
            <w:rPr>
              <w:ins w:id="4064" w:author="Info Sec" w:date="2018-07-25T01:30:00Z"/>
              <w:sz w:val="36"/>
              <w:szCs w:val="36"/>
              <w:rtl/>
            </w:rPr>
          </w:rPrChange>
        </w:rPr>
        <w:pPrChange w:id="4065" w:author="Info Sec" w:date="2018-07-25T01:30:00Z">
          <w:pPr>
            <w:pStyle w:val="ListParagraph"/>
            <w:numPr>
              <w:numId w:val="145"/>
            </w:numPr>
            <w:spacing w:after="0"/>
            <w:ind w:hanging="360"/>
            <w:jc w:val="both"/>
          </w:pPr>
        </w:pPrChange>
      </w:pPr>
      <w:ins w:id="4066" w:author="Info Sec" w:date="2018-07-25T01:30:00Z">
        <w:r w:rsidRPr="00F61932">
          <w:rPr>
            <w:rFonts w:hint="eastAsia"/>
            <w:sz w:val="28"/>
            <w:szCs w:val="28"/>
            <w:rtl/>
            <w:rPrChange w:id="4067" w:author="Info Sec" w:date="2018-07-25T01:30:00Z">
              <w:rPr>
                <w:rFonts w:hint="eastAsia"/>
                <w:sz w:val="36"/>
                <w:szCs w:val="36"/>
                <w:rtl/>
              </w:rPr>
            </w:rPrChange>
          </w:rPr>
          <w:t>الاسم</w:t>
        </w:r>
        <w:r w:rsidRPr="00F61932">
          <w:rPr>
            <w:sz w:val="28"/>
            <w:szCs w:val="28"/>
            <w:rtl/>
            <w:rPrChange w:id="4068" w:author="Info Sec" w:date="2018-07-25T01:30:00Z">
              <w:rPr>
                <w:sz w:val="36"/>
                <w:szCs w:val="36"/>
                <w:rtl/>
              </w:rPr>
            </w:rPrChange>
          </w:rPr>
          <w:t xml:space="preserve">:  </w:t>
        </w:r>
        <w:r w:rsidRPr="00F61932">
          <w:rPr>
            <w:rFonts w:hint="eastAsia"/>
            <w:b/>
            <w:bCs/>
            <w:sz w:val="28"/>
            <w:szCs w:val="28"/>
            <w:rtl/>
            <w:rPrChange w:id="4069" w:author="Info Sec" w:date="2018-07-25T01:30:00Z">
              <w:rPr>
                <w:rFonts w:hint="eastAsia"/>
                <w:b/>
                <w:bCs/>
                <w:sz w:val="36"/>
                <w:szCs w:val="36"/>
                <w:rtl/>
              </w:rPr>
            </w:rPrChange>
          </w:rPr>
          <w:t>محمد</w:t>
        </w:r>
        <w:r w:rsidRPr="00F61932">
          <w:rPr>
            <w:b/>
            <w:bCs/>
            <w:sz w:val="28"/>
            <w:szCs w:val="28"/>
            <w:rtl/>
            <w:rPrChange w:id="4070" w:author="Info Sec" w:date="2018-07-25T01:30:00Z">
              <w:rPr>
                <w:b/>
                <w:bCs/>
                <w:sz w:val="36"/>
                <w:szCs w:val="36"/>
                <w:rtl/>
              </w:rPr>
            </w:rPrChange>
          </w:rPr>
          <w:t xml:space="preserve"> </w:t>
        </w:r>
        <w:r w:rsidRPr="00F61932">
          <w:rPr>
            <w:rFonts w:hint="eastAsia"/>
            <w:b/>
            <w:bCs/>
            <w:sz w:val="28"/>
            <w:szCs w:val="28"/>
            <w:rtl/>
            <w:rPrChange w:id="4071" w:author="Info Sec" w:date="2018-07-25T01:30:00Z">
              <w:rPr>
                <w:rFonts w:hint="eastAsia"/>
                <w:b/>
                <w:bCs/>
                <w:sz w:val="36"/>
                <w:szCs w:val="36"/>
                <w:rtl/>
              </w:rPr>
            </w:rPrChange>
          </w:rPr>
          <w:t>يوسف</w:t>
        </w:r>
        <w:r w:rsidRPr="00F61932">
          <w:rPr>
            <w:b/>
            <w:bCs/>
            <w:sz w:val="28"/>
            <w:szCs w:val="28"/>
            <w:rtl/>
            <w:rPrChange w:id="4072" w:author="Info Sec" w:date="2018-07-25T01:30:00Z">
              <w:rPr>
                <w:b/>
                <w:bCs/>
                <w:sz w:val="36"/>
                <w:szCs w:val="36"/>
                <w:rtl/>
              </w:rPr>
            </w:rPrChange>
          </w:rPr>
          <w:t xml:space="preserve"> </w:t>
        </w:r>
        <w:r w:rsidRPr="00F61932">
          <w:rPr>
            <w:rFonts w:hint="eastAsia"/>
            <w:b/>
            <w:bCs/>
            <w:sz w:val="28"/>
            <w:szCs w:val="28"/>
            <w:rtl/>
            <w:rPrChange w:id="4073" w:author="Info Sec" w:date="2018-07-25T01:30:00Z">
              <w:rPr>
                <w:rFonts w:hint="eastAsia"/>
                <w:b/>
                <w:bCs/>
                <w:sz w:val="36"/>
                <w:szCs w:val="36"/>
                <w:rtl/>
              </w:rPr>
            </w:rPrChange>
          </w:rPr>
          <w:t>الشيخ</w:t>
        </w:r>
      </w:ins>
    </w:p>
    <w:p w:rsidR="00F61932" w:rsidRPr="00F61932" w:rsidRDefault="00F61932">
      <w:pPr>
        <w:pStyle w:val="ListParagraph"/>
        <w:numPr>
          <w:ilvl w:val="0"/>
          <w:numId w:val="145"/>
        </w:numPr>
        <w:spacing w:after="0"/>
        <w:rPr>
          <w:ins w:id="4074" w:author="Info Sec" w:date="2018-07-25T01:30:00Z"/>
          <w:sz w:val="28"/>
          <w:szCs w:val="28"/>
          <w:rPrChange w:id="4075" w:author="Info Sec" w:date="2018-07-25T01:30:00Z">
            <w:rPr>
              <w:ins w:id="4076" w:author="Info Sec" w:date="2018-07-25T01:30:00Z"/>
              <w:sz w:val="36"/>
              <w:szCs w:val="36"/>
            </w:rPr>
          </w:rPrChange>
        </w:rPr>
        <w:pPrChange w:id="4077" w:author="Info Sec" w:date="2018-07-25T01:30:00Z">
          <w:pPr>
            <w:pStyle w:val="ListParagraph"/>
            <w:numPr>
              <w:numId w:val="145"/>
            </w:numPr>
            <w:spacing w:after="0"/>
            <w:ind w:hanging="360"/>
            <w:jc w:val="both"/>
          </w:pPr>
        </w:pPrChange>
      </w:pPr>
      <w:ins w:id="4078" w:author="Info Sec" w:date="2018-07-25T01:30:00Z">
        <w:r w:rsidRPr="00F61932">
          <w:rPr>
            <w:rFonts w:hint="eastAsia"/>
            <w:sz w:val="28"/>
            <w:szCs w:val="28"/>
            <w:rtl/>
            <w:rPrChange w:id="4079" w:author="Info Sec" w:date="2018-07-25T01:30:00Z">
              <w:rPr>
                <w:rFonts w:hint="eastAsia"/>
                <w:sz w:val="36"/>
                <w:szCs w:val="36"/>
                <w:rtl/>
              </w:rPr>
            </w:rPrChange>
          </w:rPr>
          <w:t>التخصص</w:t>
        </w:r>
        <w:r w:rsidRPr="00F61932">
          <w:rPr>
            <w:sz w:val="28"/>
            <w:szCs w:val="28"/>
            <w:rtl/>
            <w:rPrChange w:id="4080" w:author="Info Sec" w:date="2018-07-25T01:30:00Z">
              <w:rPr>
                <w:sz w:val="36"/>
                <w:szCs w:val="36"/>
                <w:rtl/>
              </w:rPr>
            </w:rPrChange>
          </w:rPr>
          <w:t xml:space="preserve">:    </w:t>
        </w:r>
        <w:r w:rsidRPr="00F61932">
          <w:rPr>
            <w:rFonts w:hint="eastAsia"/>
            <w:sz w:val="28"/>
            <w:szCs w:val="28"/>
            <w:rtl/>
            <w:rPrChange w:id="4081" w:author="Info Sec" w:date="2018-07-25T01:30:00Z">
              <w:rPr>
                <w:rFonts w:hint="eastAsia"/>
                <w:sz w:val="36"/>
                <w:szCs w:val="36"/>
                <w:rtl/>
              </w:rPr>
            </w:rPrChange>
          </w:rPr>
          <w:t>إنتاج</w:t>
        </w:r>
      </w:ins>
    </w:p>
    <w:p w:rsidR="00F61932" w:rsidRPr="00F61932" w:rsidRDefault="00F61932">
      <w:pPr>
        <w:pStyle w:val="ListParagraph"/>
        <w:numPr>
          <w:ilvl w:val="0"/>
          <w:numId w:val="145"/>
        </w:numPr>
        <w:spacing w:after="0"/>
        <w:rPr>
          <w:ins w:id="4082" w:author="Info Sec" w:date="2018-07-25T01:30:00Z"/>
          <w:sz w:val="28"/>
          <w:szCs w:val="28"/>
          <w:rPrChange w:id="4083" w:author="Info Sec" w:date="2018-07-25T01:30:00Z">
            <w:rPr>
              <w:ins w:id="4084" w:author="Info Sec" w:date="2018-07-25T01:30:00Z"/>
              <w:sz w:val="36"/>
              <w:szCs w:val="36"/>
            </w:rPr>
          </w:rPrChange>
        </w:rPr>
        <w:pPrChange w:id="4085" w:author="Info Sec" w:date="2018-07-25T01:30:00Z">
          <w:pPr>
            <w:pStyle w:val="ListParagraph"/>
            <w:numPr>
              <w:numId w:val="145"/>
            </w:numPr>
            <w:spacing w:after="0"/>
            <w:ind w:hanging="360"/>
            <w:jc w:val="both"/>
          </w:pPr>
        </w:pPrChange>
      </w:pPr>
      <w:ins w:id="4086" w:author="Info Sec" w:date="2018-07-25T01:30:00Z">
        <w:r w:rsidRPr="00F61932">
          <w:rPr>
            <w:rFonts w:hint="eastAsia"/>
            <w:sz w:val="28"/>
            <w:szCs w:val="28"/>
            <w:rtl/>
            <w:rPrChange w:id="4087" w:author="Info Sec" w:date="2018-07-25T01:30:00Z">
              <w:rPr>
                <w:rFonts w:hint="eastAsia"/>
                <w:sz w:val="36"/>
                <w:szCs w:val="36"/>
                <w:rtl/>
              </w:rPr>
            </w:rPrChange>
          </w:rPr>
          <w:t>الدرجة</w:t>
        </w:r>
        <w:r w:rsidRPr="00F61932">
          <w:rPr>
            <w:sz w:val="28"/>
            <w:szCs w:val="28"/>
            <w:rtl/>
            <w:rPrChange w:id="4088" w:author="Info Sec" w:date="2018-07-25T01:30:00Z">
              <w:rPr>
                <w:sz w:val="36"/>
                <w:szCs w:val="36"/>
                <w:rtl/>
              </w:rPr>
            </w:rPrChange>
          </w:rPr>
          <w:t xml:space="preserve"> </w:t>
        </w:r>
        <w:r w:rsidRPr="00F61932">
          <w:rPr>
            <w:rFonts w:hint="eastAsia"/>
            <w:sz w:val="28"/>
            <w:szCs w:val="28"/>
            <w:rtl/>
            <w:rPrChange w:id="4089" w:author="Info Sec" w:date="2018-07-25T01:30:00Z">
              <w:rPr>
                <w:rFonts w:hint="eastAsia"/>
                <w:sz w:val="36"/>
                <w:szCs w:val="36"/>
                <w:rtl/>
              </w:rPr>
            </w:rPrChange>
          </w:rPr>
          <w:t>العلمية</w:t>
        </w:r>
        <w:r w:rsidRPr="00F61932">
          <w:rPr>
            <w:sz w:val="28"/>
            <w:szCs w:val="28"/>
            <w:rtl/>
            <w:rPrChange w:id="4090" w:author="Info Sec" w:date="2018-07-25T01:30:00Z">
              <w:rPr>
                <w:sz w:val="36"/>
                <w:szCs w:val="36"/>
                <w:rtl/>
              </w:rPr>
            </w:rPrChange>
          </w:rPr>
          <w:t xml:space="preserve">:    </w:t>
        </w:r>
        <w:r w:rsidRPr="00F61932">
          <w:rPr>
            <w:rFonts w:hint="eastAsia"/>
            <w:sz w:val="28"/>
            <w:szCs w:val="28"/>
            <w:rtl/>
            <w:rPrChange w:id="4091" w:author="Info Sec" w:date="2018-07-25T01:30:00Z">
              <w:rPr>
                <w:rFonts w:hint="eastAsia"/>
                <w:sz w:val="36"/>
                <w:szCs w:val="36"/>
                <w:rtl/>
              </w:rPr>
            </w:rPrChange>
          </w:rPr>
          <w:t>م</w:t>
        </w:r>
        <w:r w:rsidRPr="00F61932">
          <w:rPr>
            <w:sz w:val="28"/>
            <w:szCs w:val="28"/>
            <w:rtl/>
            <w:rPrChange w:id="4092" w:author="Info Sec" w:date="2018-07-25T01:30:00Z">
              <w:rPr>
                <w:sz w:val="36"/>
                <w:szCs w:val="36"/>
                <w:rtl/>
              </w:rPr>
            </w:rPrChange>
          </w:rPr>
          <w:t xml:space="preserve">. </w:t>
        </w:r>
        <w:r w:rsidRPr="00F61932">
          <w:rPr>
            <w:rFonts w:hint="eastAsia"/>
            <w:sz w:val="28"/>
            <w:szCs w:val="28"/>
            <w:rtl/>
            <w:rPrChange w:id="4093" w:author="Info Sec" w:date="2018-07-25T01:30:00Z">
              <w:rPr>
                <w:rFonts w:hint="eastAsia"/>
                <w:sz w:val="36"/>
                <w:szCs w:val="36"/>
                <w:rtl/>
              </w:rPr>
            </w:rPrChange>
          </w:rPr>
          <w:t>تقني</w:t>
        </w:r>
      </w:ins>
    </w:p>
    <w:p w:rsidR="00F61932" w:rsidRPr="00F61932" w:rsidRDefault="00F61932">
      <w:pPr>
        <w:pStyle w:val="ListParagraph"/>
        <w:numPr>
          <w:ilvl w:val="0"/>
          <w:numId w:val="145"/>
        </w:numPr>
        <w:spacing w:after="0"/>
        <w:rPr>
          <w:ins w:id="4094" w:author="Info Sec" w:date="2018-07-25T01:30:00Z"/>
          <w:sz w:val="28"/>
          <w:szCs w:val="28"/>
          <w:rPrChange w:id="4095" w:author="Info Sec" w:date="2018-07-25T01:30:00Z">
            <w:rPr>
              <w:ins w:id="4096" w:author="Info Sec" w:date="2018-07-25T01:30:00Z"/>
              <w:sz w:val="36"/>
              <w:szCs w:val="36"/>
            </w:rPr>
          </w:rPrChange>
        </w:rPr>
        <w:pPrChange w:id="4097" w:author="Info Sec" w:date="2018-07-25T01:30:00Z">
          <w:pPr>
            <w:pStyle w:val="ListParagraph"/>
            <w:numPr>
              <w:numId w:val="145"/>
            </w:numPr>
            <w:spacing w:after="0"/>
            <w:ind w:hanging="360"/>
            <w:jc w:val="both"/>
          </w:pPr>
        </w:pPrChange>
      </w:pPr>
      <w:ins w:id="4098" w:author="Info Sec" w:date="2018-07-25T01:30:00Z">
        <w:r w:rsidRPr="00F61932">
          <w:rPr>
            <w:rFonts w:hint="eastAsia"/>
            <w:sz w:val="28"/>
            <w:szCs w:val="28"/>
            <w:rtl/>
            <w:rPrChange w:id="4099" w:author="Info Sec" w:date="2018-07-25T01:30:00Z">
              <w:rPr>
                <w:rFonts w:hint="eastAsia"/>
                <w:sz w:val="36"/>
                <w:szCs w:val="36"/>
                <w:rtl/>
              </w:rPr>
            </w:rPrChange>
          </w:rPr>
          <w:t>التلفون</w:t>
        </w:r>
        <w:r w:rsidRPr="00F61932">
          <w:rPr>
            <w:sz w:val="28"/>
            <w:szCs w:val="28"/>
            <w:rtl/>
            <w:rPrChange w:id="4100"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101" w:author="Info Sec" w:date="2018-07-25T01:30:00Z"/>
          <w:sz w:val="28"/>
          <w:szCs w:val="28"/>
          <w:rPrChange w:id="4102" w:author="Info Sec" w:date="2018-07-25T01:33:00Z">
            <w:rPr>
              <w:ins w:id="4103" w:author="Info Sec" w:date="2018-07-25T01:30:00Z"/>
              <w:sz w:val="36"/>
              <w:szCs w:val="36"/>
            </w:rPr>
          </w:rPrChange>
        </w:rPr>
        <w:pPrChange w:id="4104" w:author="Info Sec" w:date="2018-07-25T01:33:00Z">
          <w:pPr/>
        </w:pPrChange>
      </w:pPr>
      <w:ins w:id="4105" w:author="Info Sec" w:date="2018-07-25T01:30:00Z">
        <w:r w:rsidRPr="00F61932">
          <w:rPr>
            <w:sz w:val="28"/>
            <w:szCs w:val="28"/>
            <w:rtl/>
            <w:rPrChange w:id="4106" w:author="Info Sec" w:date="2018-07-25T01:30:00Z">
              <w:rPr>
                <w:sz w:val="36"/>
                <w:szCs w:val="36"/>
                <w:rtl/>
              </w:rPr>
            </w:rPrChange>
          </w:rPr>
          <w:t xml:space="preserve">الإيميل:   </w:t>
        </w:r>
      </w:ins>
    </w:p>
    <w:p w:rsidR="00F61932" w:rsidRDefault="00F61932">
      <w:pPr>
        <w:bidi/>
        <w:rPr>
          <w:ins w:id="4107" w:author="Info Sec" w:date="2018-07-25T01:33:00Z"/>
          <w:sz w:val="28"/>
          <w:szCs w:val="28"/>
          <w:rtl/>
        </w:rPr>
        <w:pPrChange w:id="4108" w:author="Info Sec" w:date="2018-07-25T01:30:00Z">
          <w:pPr/>
        </w:pPrChange>
      </w:pPr>
    </w:p>
    <w:p w:rsidR="00F61932" w:rsidRDefault="00F61932">
      <w:pPr>
        <w:bidi/>
        <w:rPr>
          <w:ins w:id="4109" w:author="Info Sec" w:date="2018-07-25T01:33:00Z"/>
          <w:sz w:val="28"/>
          <w:szCs w:val="28"/>
          <w:rtl/>
        </w:rPr>
        <w:pPrChange w:id="4110" w:author="Info Sec" w:date="2018-07-25T01:33:00Z">
          <w:pPr/>
        </w:pPrChange>
      </w:pPr>
    </w:p>
    <w:p w:rsidR="00F61932" w:rsidRDefault="00F61932">
      <w:pPr>
        <w:bidi/>
        <w:rPr>
          <w:ins w:id="4111" w:author="Info Sec" w:date="2018-07-25T01:33:00Z"/>
          <w:sz w:val="28"/>
          <w:szCs w:val="28"/>
          <w:rtl/>
        </w:rPr>
        <w:pPrChange w:id="4112" w:author="Info Sec" w:date="2018-07-25T01:33:00Z">
          <w:pPr/>
        </w:pPrChange>
      </w:pPr>
    </w:p>
    <w:p w:rsidR="00F61932" w:rsidRDefault="00F61932">
      <w:pPr>
        <w:bidi/>
        <w:rPr>
          <w:ins w:id="4113" w:author="Info Sec" w:date="2018-07-25T01:33:00Z"/>
          <w:sz w:val="28"/>
          <w:szCs w:val="28"/>
          <w:rtl/>
        </w:rPr>
        <w:pPrChange w:id="4114" w:author="Info Sec" w:date="2018-07-25T01:33:00Z">
          <w:pPr/>
        </w:pPrChange>
      </w:pPr>
    </w:p>
    <w:p w:rsidR="00F61932" w:rsidRPr="00F61932" w:rsidRDefault="00F61932">
      <w:pPr>
        <w:bidi/>
        <w:rPr>
          <w:ins w:id="4115" w:author="Info Sec" w:date="2018-07-25T01:30:00Z"/>
          <w:sz w:val="28"/>
          <w:szCs w:val="28"/>
          <w:rPrChange w:id="4116" w:author="Info Sec" w:date="2018-07-25T01:30:00Z">
            <w:rPr>
              <w:ins w:id="4117" w:author="Info Sec" w:date="2018-07-25T01:30:00Z"/>
              <w:sz w:val="36"/>
              <w:szCs w:val="36"/>
            </w:rPr>
          </w:rPrChange>
        </w:rPr>
        <w:pPrChange w:id="4118" w:author="Info Sec" w:date="2018-07-25T01:33:00Z">
          <w:pPr/>
        </w:pPrChange>
      </w:pPr>
    </w:p>
    <w:p w:rsidR="00F61932" w:rsidRDefault="00F61932" w:rsidP="00F61932">
      <w:pPr>
        <w:pStyle w:val="ListParagraph"/>
        <w:numPr>
          <w:ilvl w:val="0"/>
          <w:numId w:val="145"/>
        </w:numPr>
        <w:spacing w:after="0"/>
        <w:rPr>
          <w:ins w:id="4119" w:author="Info Sec" w:date="2018-07-25T01:33:00Z"/>
          <w:sz w:val="28"/>
          <w:szCs w:val="28"/>
          <w:rtl/>
        </w:rPr>
        <w:sectPr w:rsidR="00F61932">
          <w:pgSz w:w="12240" w:h="15840"/>
          <w:pgMar w:top="1440" w:right="1440" w:bottom="1440" w:left="1440" w:header="720" w:footer="720" w:gutter="0"/>
          <w:cols w:space="720"/>
          <w:docGrid w:linePitch="360"/>
        </w:sectPr>
      </w:pPr>
    </w:p>
    <w:p w:rsidR="00F61932" w:rsidRPr="00F61932" w:rsidRDefault="00F61932">
      <w:pPr>
        <w:pStyle w:val="ListParagraph"/>
        <w:numPr>
          <w:ilvl w:val="0"/>
          <w:numId w:val="145"/>
        </w:numPr>
        <w:spacing w:after="0"/>
        <w:rPr>
          <w:ins w:id="4120" w:author="Info Sec" w:date="2018-07-25T01:30:00Z"/>
          <w:sz w:val="28"/>
          <w:szCs w:val="28"/>
          <w:rtl/>
          <w:rPrChange w:id="4121" w:author="Info Sec" w:date="2018-07-25T01:30:00Z">
            <w:rPr>
              <w:ins w:id="4122" w:author="Info Sec" w:date="2018-07-25T01:30:00Z"/>
              <w:sz w:val="36"/>
              <w:szCs w:val="36"/>
              <w:rtl/>
            </w:rPr>
          </w:rPrChange>
        </w:rPr>
        <w:pPrChange w:id="4123" w:author="Info Sec" w:date="2018-07-25T01:30:00Z">
          <w:pPr>
            <w:pStyle w:val="ListParagraph"/>
            <w:numPr>
              <w:numId w:val="145"/>
            </w:numPr>
            <w:spacing w:after="0"/>
            <w:ind w:hanging="360"/>
            <w:jc w:val="both"/>
          </w:pPr>
        </w:pPrChange>
      </w:pPr>
      <w:ins w:id="4124" w:author="Info Sec" w:date="2018-07-25T01:30:00Z">
        <w:r w:rsidRPr="00F61932">
          <w:rPr>
            <w:rFonts w:hint="eastAsia"/>
            <w:sz w:val="28"/>
            <w:szCs w:val="28"/>
            <w:rtl/>
            <w:rPrChange w:id="4125" w:author="Info Sec" w:date="2018-07-25T01:30:00Z">
              <w:rPr>
                <w:rFonts w:hint="eastAsia"/>
                <w:sz w:val="36"/>
                <w:szCs w:val="36"/>
                <w:rtl/>
              </w:rPr>
            </w:rPrChange>
          </w:rPr>
          <w:lastRenderedPageBreak/>
          <w:t>الاسم</w:t>
        </w:r>
        <w:r w:rsidRPr="00F61932">
          <w:rPr>
            <w:sz w:val="28"/>
            <w:szCs w:val="28"/>
            <w:rtl/>
            <w:rPrChange w:id="4126" w:author="Info Sec" w:date="2018-07-25T01:30:00Z">
              <w:rPr>
                <w:sz w:val="36"/>
                <w:szCs w:val="36"/>
                <w:rtl/>
              </w:rPr>
            </w:rPrChange>
          </w:rPr>
          <w:t xml:space="preserve">:  </w:t>
        </w:r>
        <w:r w:rsidRPr="00F61932">
          <w:rPr>
            <w:rFonts w:hint="eastAsia"/>
            <w:b/>
            <w:bCs/>
            <w:sz w:val="28"/>
            <w:szCs w:val="28"/>
            <w:rtl/>
            <w:rPrChange w:id="4127" w:author="Info Sec" w:date="2018-07-25T01:30:00Z">
              <w:rPr>
                <w:rFonts w:hint="eastAsia"/>
                <w:b/>
                <w:bCs/>
                <w:sz w:val="36"/>
                <w:szCs w:val="36"/>
                <w:rtl/>
              </w:rPr>
            </w:rPrChange>
          </w:rPr>
          <w:t>الطيب</w:t>
        </w:r>
        <w:r w:rsidRPr="00F61932">
          <w:rPr>
            <w:b/>
            <w:bCs/>
            <w:sz w:val="28"/>
            <w:szCs w:val="28"/>
            <w:rtl/>
            <w:rPrChange w:id="4128" w:author="Info Sec" w:date="2018-07-25T01:30:00Z">
              <w:rPr>
                <w:b/>
                <w:bCs/>
                <w:sz w:val="36"/>
                <w:szCs w:val="36"/>
                <w:rtl/>
              </w:rPr>
            </w:rPrChange>
          </w:rPr>
          <w:t xml:space="preserve"> </w:t>
        </w:r>
        <w:r w:rsidRPr="00F61932">
          <w:rPr>
            <w:rFonts w:hint="eastAsia"/>
            <w:b/>
            <w:bCs/>
            <w:sz w:val="28"/>
            <w:szCs w:val="28"/>
            <w:rtl/>
            <w:rPrChange w:id="4129" w:author="Info Sec" w:date="2018-07-25T01:30:00Z">
              <w:rPr>
                <w:rFonts w:hint="eastAsia"/>
                <w:b/>
                <w:bCs/>
                <w:sz w:val="36"/>
                <w:szCs w:val="36"/>
                <w:rtl/>
              </w:rPr>
            </w:rPrChange>
          </w:rPr>
          <w:t>احمد</w:t>
        </w:r>
        <w:r w:rsidRPr="00F61932">
          <w:rPr>
            <w:b/>
            <w:bCs/>
            <w:sz w:val="28"/>
            <w:szCs w:val="28"/>
            <w:rtl/>
            <w:rPrChange w:id="4130" w:author="Info Sec" w:date="2018-07-25T01:30:00Z">
              <w:rPr>
                <w:b/>
                <w:bCs/>
                <w:sz w:val="36"/>
                <w:szCs w:val="36"/>
                <w:rtl/>
              </w:rPr>
            </w:rPrChange>
          </w:rPr>
          <w:t xml:space="preserve"> </w:t>
        </w:r>
        <w:r w:rsidRPr="00F61932">
          <w:rPr>
            <w:rFonts w:hint="eastAsia"/>
            <w:b/>
            <w:bCs/>
            <w:sz w:val="28"/>
            <w:szCs w:val="28"/>
            <w:rtl/>
            <w:rPrChange w:id="4131" w:author="Info Sec" w:date="2018-07-25T01:30:00Z">
              <w:rPr>
                <w:rFonts w:hint="eastAsia"/>
                <w:b/>
                <w:bCs/>
                <w:sz w:val="36"/>
                <w:szCs w:val="36"/>
                <w:rtl/>
              </w:rPr>
            </w:rPrChange>
          </w:rPr>
          <w:t>حمد</w:t>
        </w:r>
        <w:r w:rsidRPr="00F61932">
          <w:rPr>
            <w:b/>
            <w:bCs/>
            <w:sz w:val="28"/>
            <w:szCs w:val="28"/>
            <w:rtl/>
            <w:rPrChange w:id="4132" w:author="Info Sec" w:date="2018-07-25T01:30:00Z">
              <w:rPr>
                <w:b/>
                <w:bCs/>
                <w:sz w:val="36"/>
                <w:szCs w:val="36"/>
                <w:rtl/>
              </w:rPr>
            </w:rPrChange>
          </w:rPr>
          <w:t xml:space="preserve"> </w:t>
        </w:r>
        <w:r w:rsidRPr="00F61932">
          <w:rPr>
            <w:rFonts w:hint="eastAsia"/>
            <w:b/>
            <w:bCs/>
            <w:sz w:val="28"/>
            <w:szCs w:val="28"/>
            <w:rtl/>
            <w:rPrChange w:id="4133" w:author="Info Sec" w:date="2018-07-25T01:30:00Z">
              <w:rPr>
                <w:rFonts w:hint="eastAsia"/>
                <w:b/>
                <w:bCs/>
                <w:sz w:val="36"/>
                <w:szCs w:val="36"/>
                <w:rtl/>
              </w:rPr>
            </w:rPrChange>
          </w:rPr>
          <w:t>محمد</w:t>
        </w:r>
      </w:ins>
    </w:p>
    <w:p w:rsidR="00F61932" w:rsidRPr="00F61932" w:rsidRDefault="00F61932">
      <w:pPr>
        <w:pStyle w:val="ListParagraph"/>
        <w:numPr>
          <w:ilvl w:val="0"/>
          <w:numId w:val="145"/>
        </w:numPr>
        <w:spacing w:after="0"/>
        <w:rPr>
          <w:ins w:id="4134" w:author="Info Sec" w:date="2018-07-25T01:30:00Z"/>
          <w:sz w:val="28"/>
          <w:szCs w:val="28"/>
          <w:rPrChange w:id="4135" w:author="Info Sec" w:date="2018-07-25T01:30:00Z">
            <w:rPr>
              <w:ins w:id="4136" w:author="Info Sec" w:date="2018-07-25T01:30:00Z"/>
              <w:sz w:val="36"/>
              <w:szCs w:val="36"/>
            </w:rPr>
          </w:rPrChange>
        </w:rPr>
        <w:pPrChange w:id="4137" w:author="Info Sec" w:date="2018-07-25T01:30:00Z">
          <w:pPr>
            <w:pStyle w:val="ListParagraph"/>
            <w:numPr>
              <w:numId w:val="145"/>
            </w:numPr>
            <w:spacing w:after="0"/>
            <w:ind w:hanging="360"/>
            <w:jc w:val="both"/>
          </w:pPr>
        </w:pPrChange>
      </w:pPr>
      <w:ins w:id="4138" w:author="Info Sec" w:date="2018-07-25T01:30:00Z">
        <w:r w:rsidRPr="00F61932">
          <w:rPr>
            <w:rFonts w:hint="eastAsia"/>
            <w:sz w:val="28"/>
            <w:szCs w:val="28"/>
            <w:rtl/>
            <w:rPrChange w:id="4139" w:author="Info Sec" w:date="2018-07-25T01:30:00Z">
              <w:rPr>
                <w:rFonts w:hint="eastAsia"/>
                <w:sz w:val="36"/>
                <w:szCs w:val="36"/>
                <w:rtl/>
              </w:rPr>
            </w:rPrChange>
          </w:rPr>
          <w:t>التخصص</w:t>
        </w:r>
        <w:r w:rsidRPr="00F61932">
          <w:rPr>
            <w:sz w:val="28"/>
            <w:szCs w:val="28"/>
            <w:rtl/>
            <w:rPrChange w:id="4140" w:author="Info Sec" w:date="2018-07-25T01:30:00Z">
              <w:rPr>
                <w:sz w:val="36"/>
                <w:szCs w:val="36"/>
                <w:rtl/>
              </w:rPr>
            </w:rPrChange>
          </w:rPr>
          <w:t xml:space="preserve">:    </w:t>
        </w:r>
        <w:r w:rsidRPr="00F61932">
          <w:rPr>
            <w:rFonts w:hint="eastAsia"/>
            <w:sz w:val="28"/>
            <w:szCs w:val="28"/>
            <w:rtl/>
            <w:rPrChange w:id="4141" w:author="Info Sec" w:date="2018-07-25T01:30:00Z">
              <w:rPr>
                <w:rFonts w:hint="eastAsia"/>
                <w:sz w:val="36"/>
                <w:szCs w:val="36"/>
                <w:rtl/>
              </w:rPr>
            </w:rPrChange>
          </w:rPr>
          <w:t>إنتاج</w:t>
        </w:r>
      </w:ins>
    </w:p>
    <w:p w:rsidR="00F61932" w:rsidRPr="00F61932" w:rsidRDefault="00F61932">
      <w:pPr>
        <w:pStyle w:val="ListParagraph"/>
        <w:numPr>
          <w:ilvl w:val="0"/>
          <w:numId w:val="145"/>
        </w:numPr>
        <w:spacing w:after="0"/>
        <w:rPr>
          <w:ins w:id="4142" w:author="Info Sec" w:date="2018-07-25T01:30:00Z"/>
          <w:sz w:val="28"/>
          <w:szCs w:val="28"/>
          <w:rPrChange w:id="4143" w:author="Info Sec" w:date="2018-07-25T01:30:00Z">
            <w:rPr>
              <w:ins w:id="4144" w:author="Info Sec" w:date="2018-07-25T01:30:00Z"/>
              <w:sz w:val="36"/>
              <w:szCs w:val="36"/>
            </w:rPr>
          </w:rPrChange>
        </w:rPr>
        <w:pPrChange w:id="4145" w:author="Info Sec" w:date="2018-07-25T01:30:00Z">
          <w:pPr>
            <w:pStyle w:val="ListParagraph"/>
            <w:numPr>
              <w:numId w:val="145"/>
            </w:numPr>
            <w:spacing w:after="0"/>
            <w:ind w:hanging="360"/>
            <w:jc w:val="both"/>
          </w:pPr>
        </w:pPrChange>
      </w:pPr>
      <w:ins w:id="4146" w:author="Info Sec" w:date="2018-07-25T01:30:00Z">
        <w:r w:rsidRPr="00F61932">
          <w:rPr>
            <w:rFonts w:hint="eastAsia"/>
            <w:sz w:val="28"/>
            <w:szCs w:val="28"/>
            <w:rtl/>
            <w:rPrChange w:id="4147" w:author="Info Sec" w:date="2018-07-25T01:30:00Z">
              <w:rPr>
                <w:rFonts w:hint="eastAsia"/>
                <w:sz w:val="36"/>
                <w:szCs w:val="36"/>
                <w:rtl/>
              </w:rPr>
            </w:rPrChange>
          </w:rPr>
          <w:t>الدرجة</w:t>
        </w:r>
        <w:r w:rsidRPr="00F61932">
          <w:rPr>
            <w:sz w:val="28"/>
            <w:szCs w:val="28"/>
            <w:rtl/>
            <w:rPrChange w:id="4148" w:author="Info Sec" w:date="2018-07-25T01:30:00Z">
              <w:rPr>
                <w:sz w:val="36"/>
                <w:szCs w:val="36"/>
                <w:rtl/>
              </w:rPr>
            </w:rPrChange>
          </w:rPr>
          <w:t xml:space="preserve"> </w:t>
        </w:r>
        <w:r w:rsidRPr="00F61932">
          <w:rPr>
            <w:rFonts w:hint="eastAsia"/>
            <w:sz w:val="28"/>
            <w:szCs w:val="28"/>
            <w:rtl/>
            <w:rPrChange w:id="4149" w:author="Info Sec" w:date="2018-07-25T01:30:00Z">
              <w:rPr>
                <w:rFonts w:hint="eastAsia"/>
                <w:sz w:val="36"/>
                <w:szCs w:val="36"/>
                <w:rtl/>
              </w:rPr>
            </w:rPrChange>
          </w:rPr>
          <w:t>العلمية</w:t>
        </w:r>
        <w:r w:rsidRPr="00F61932">
          <w:rPr>
            <w:sz w:val="28"/>
            <w:szCs w:val="28"/>
            <w:rtl/>
            <w:rPrChange w:id="4150" w:author="Info Sec" w:date="2018-07-25T01:30:00Z">
              <w:rPr>
                <w:sz w:val="36"/>
                <w:szCs w:val="36"/>
                <w:rtl/>
              </w:rPr>
            </w:rPrChange>
          </w:rPr>
          <w:t xml:space="preserve">:    </w:t>
        </w:r>
        <w:r w:rsidRPr="00F61932">
          <w:rPr>
            <w:rFonts w:hint="eastAsia"/>
            <w:sz w:val="28"/>
            <w:szCs w:val="28"/>
            <w:rtl/>
            <w:rPrChange w:id="4151" w:author="Info Sec" w:date="2018-07-25T01:30:00Z">
              <w:rPr>
                <w:rFonts w:hint="eastAsia"/>
                <w:sz w:val="36"/>
                <w:szCs w:val="36"/>
                <w:rtl/>
              </w:rPr>
            </w:rPrChange>
          </w:rPr>
          <w:t>فني</w:t>
        </w:r>
      </w:ins>
    </w:p>
    <w:p w:rsidR="00F61932" w:rsidRPr="00F61932" w:rsidRDefault="00F61932">
      <w:pPr>
        <w:pStyle w:val="ListParagraph"/>
        <w:numPr>
          <w:ilvl w:val="0"/>
          <w:numId w:val="145"/>
        </w:numPr>
        <w:spacing w:after="0"/>
        <w:rPr>
          <w:ins w:id="4152" w:author="Info Sec" w:date="2018-07-25T01:30:00Z"/>
          <w:sz w:val="28"/>
          <w:szCs w:val="28"/>
          <w:rPrChange w:id="4153" w:author="Info Sec" w:date="2018-07-25T01:30:00Z">
            <w:rPr>
              <w:ins w:id="4154" w:author="Info Sec" w:date="2018-07-25T01:30:00Z"/>
              <w:sz w:val="36"/>
              <w:szCs w:val="36"/>
            </w:rPr>
          </w:rPrChange>
        </w:rPr>
        <w:pPrChange w:id="4155" w:author="Info Sec" w:date="2018-07-25T01:30:00Z">
          <w:pPr>
            <w:pStyle w:val="ListParagraph"/>
            <w:numPr>
              <w:numId w:val="145"/>
            </w:numPr>
            <w:spacing w:after="0"/>
            <w:ind w:hanging="360"/>
            <w:jc w:val="both"/>
          </w:pPr>
        </w:pPrChange>
      </w:pPr>
      <w:ins w:id="4156" w:author="Info Sec" w:date="2018-07-25T01:30:00Z">
        <w:r w:rsidRPr="00F61932">
          <w:rPr>
            <w:rFonts w:hint="eastAsia"/>
            <w:sz w:val="28"/>
            <w:szCs w:val="28"/>
            <w:rtl/>
            <w:rPrChange w:id="4157" w:author="Info Sec" w:date="2018-07-25T01:30:00Z">
              <w:rPr>
                <w:rFonts w:hint="eastAsia"/>
                <w:sz w:val="36"/>
                <w:szCs w:val="36"/>
                <w:rtl/>
              </w:rPr>
            </w:rPrChange>
          </w:rPr>
          <w:t>التلفون</w:t>
        </w:r>
        <w:r w:rsidRPr="00F61932">
          <w:rPr>
            <w:sz w:val="28"/>
            <w:szCs w:val="28"/>
            <w:rtl/>
            <w:rPrChange w:id="4158"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159" w:author="Info Sec" w:date="2018-07-25T01:30:00Z"/>
          <w:sz w:val="28"/>
          <w:szCs w:val="28"/>
          <w:rtl/>
          <w:rPrChange w:id="4160" w:author="Info Sec" w:date="2018-07-25T01:30:00Z">
            <w:rPr>
              <w:ins w:id="4161" w:author="Info Sec" w:date="2018-07-25T01:30:00Z"/>
              <w:sz w:val="36"/>
              <w:szCs w:val="36"/>
              <w:rtl/>
            </w:rPr>
          </w:rPrChange>
        </w:rPr>
        <w:pPrChange w:id="4162" w:author="Info Sec" w:date="2018-07-25T01:30:00Z">
          <w:pPr>
            <w:pStyle w:val="ListParagraph"/>
            <w:numPr>
              <w:numId w:val="145"/>
            </w:numPr>
            <w:spacing w:after="0"/>
            <w:ind w:hanging="360"/>
            <w:jc w:val="both"/>
          </w:pPr>
        </w:pPrChange>
      </w:pPr>
      <w:ins w:id="4163" w:author="Info Sec" w:date="2018-07-25T01:30:00Z">
        <w:r w:rsidRPr="00F61932">
          <w:rPr>
            <w:rFonts w:hint="eastAsia"/>
            <w:sz w:val="28"/>
            <w:szCs w:val="28"/>
            <w:rtl/>
            <w:rPrChange w:id="4164" w:author="Info Sec" w:date="2018-07-25T01:30:00Z">
              <w:rPr>
                <w:rFonts w:hint="eastAsia"/>
                <w:sz w:val="36"/>
                <w:szCs w:val="36"/>
                <w:rtl/>
              </w:rPr>
            </w:rPrChange>
          </w:rPr>
          <w:t>الإيميل</w:t>
        </w:r>
        <w:r w:rsidRPr="00F61932">
          <w:rPr>
            <w:sz w:val="28"/>
            <w:szCs w:val="28"/>
            <w:rtl/>
            <w:rPrChange w:id="4165" w:author="Info Sec" w:date="2018-07-25T01:30:00Z">
              <w:rPr>
                <w:sz w:val="36"/>
                <w:szCs w:val="36"/>
                <w:rtl/>
              </w:rPr>
            </w:rPrChange>
          </w:rPr>
          <w:t xml:space="preserve">:   </w:t>
        </w:r>
      </w:ins>
    </w:p>
    <w:p w:rsidR="00F61932" w:rsidRPr="00F61932" w:rsidRDefault="005960F0">
      <w:pPr>
        <w:bidi/>
        <w:rPr>
          <w:ins w:id="4166" w:author="Info Sec" w:date="2018-07-25T01:30:00Z"/>
          <w:b/>
          <w:bCs/>
          <w:sz w:val="28"/>
          <w:szCs w:val="28"/>
          <w:rPrChange w:id="4167" w:author="Info Sec" w:date="2018-07-25T01:30:00Z">
            <w:rPr>
              <w:ins w:id="4168" w:author="Info Sec" w:date="2018-07-25T01:30:00Z"/>
              <w:b/>
              <w:bCs/>
              <w:sz w:val="36"/>
              <w:szCs w:val="36"/>
            </w:rPr>
          </w:rPrChange>
        </w:rPr>
        <w:pPrChange w:id="4169" w:author="Info Sec" w:date="2018-07-25T01:30:00Z">
          <w:pPr/>
        </w:pPrChange>
      </w:pPr>
      <w:ins w:id="4170" w:author="Info Sec" w:date="2018-07-25T01:38:00Z">
        <w:r>
          <w:pict>
            <v:rect id="_x0000_i1147" style="width:468pt;height:3.35pt" o:hralign="center" o:hrstd="t" o:hrnoshade="t" o:hr="t" fillcolor="black [3213]" stroked="f"/>
          </w:pict>
        </w:r>
      </w:ins>
    </w:p>
    <w:p w:rsidR="00F61932" w:rsidRPr="00F61932" w:rsidRDefault="00F61932">
      <w:pPr>
        <w:pStyle w:val="ListParagraph"/>
        <w:numPr>
          <w:ilvl w:val="0"/>
          <w:numId w:val="145"/>
        </w:numPr>
        <w:spacing w:after="0"/>
        <w:rPr>
          <w:ins w:id="4171" w:author="Info Sec" w:date="2018-07-25T01:30:00Z"/>
          <w:sz w:val="28"/>
          <w:szCs w:val="28"/>
          <w:rtl/>
          <w:rPrChange w:id="4172" w:author="Info Sec" w:date="2018-07-25T01:30:00Z">
            <w:rPr>
              <w:ins w:id="4173" w:author="Info Sec" w:date="2018-07-25T01:30:00Z"/>
              <w:sz w:val="36"/>
              <w:szCs w:val="36"/>
              <w:rtl/>
            </w:rPr>
          </w:rPrChange>
        </w:rPr>
        <w:pPrChange w:id="4174" w:author="Info Sec" w:date="2018-07-25T01:30:00Z">
          <w:pPr>
            <w:pStyle w:val="ListParagraph"/>
            <w:numPr>
              <w:numId w:val="145"/>
            </w:numPr>
            <w:spacing w:after="0"/>
            <w:ind w:hanging="360"/>
            <w:jc w:val="both"/>
          </w:pPr>
        </w:pPrChange>
      </w:pPr>
      <w:ins w:id="4175" w:author="Info Sec" w:date="2018-07-25T01:30:00Z">
        <w:r w:rsidRPr="00F61932">
          <w:rPr>
            <w:rFonts w:hint="eastAsia"/>
            <w:sz w:val="28"/>
            <w:szCs w:val="28"/>
            <w:rtl/>
            <w:rPrChange w:id="4176" w:author="Info Sec" w:date="2018-07-25T01:30:00Z">
              <w:rPr>
                <w:rFonts w:hint="eastAsia"/>
                <w:sz w:val="36"/>
                <w:szCs w:val="36"/>
                <w:rtl/>
              </w:rPr>
            </w:rPrChange>
          </w:rPr>
          <w:t>الاسم</w:t>
        </w:r>
        <w:r w:rsidRPr="00F61932">
          <w:rPr>
            <w:sz w:val="28"/>
            <w:szCs w:val="28"/>
            <w:rtl/>
            <w:rPrChange w:id="4177" w:author="Info Sec" w:date="2018-07-25T01:30:00Z">
              <w:rPr>
                <w:sz w:val="36"/>
                <w:szCs w:val="36"/>
                <w:rtl/>
              </w:rPr>
            </w:rPrChange>
          </w:rPr>
          <w:t xml:space="preserve">:  </w:t>
        </w:r>
        <w:r w:rsidRPr="00F61932">
          <w:rPr>
            <w:rFonts w:hint="eastAsia"/>
            <w:b/>
            <w:bCs/>
            <w:sz w:val="28"/>
            <w:szCs w:val="28"/>
            <w:rtl/>
            <w:rPrChange w:id="4178" w:author="Info Sec" w:date="2018-07-25T01:30:00Z">
              <w:rPr>
                <w:rFonts w:hint="eastAsia"/>
                <w:b/>
                <w:bCs/>
                <w:sz w:val="36"/>
                <w:szCs w:val="36"/>
                <w:rtl/>
              </w:rPr>
            </w:rPrChange>
          </w:rPr>
          <w:t>عصام</w:t>
        </w:r>
        <w:r w:rsidRPr="00F61932">
          <w:rPr>
            <w:b/>
            <w:bCs/>
            <w:sz w:val="28"/>
            <w:szCs w:val="28"/>
            <w:rtl/>
            <w:rPrChange w:id="4179" w:author="Info Sec" w:date="2018-07-25T01:30:00Z">
              <w:rPr>
                <w:b/>
                <w:bCs/>
                <w:sz w:val="36"/>
                <w:szCs w:val="36"/>
                <w:rtl/>
              </w:rPr>
            </w:rPrChange>
          </w:rPr>
          <w:t xml:space="preserve"> </w:t>
        </w:r>
        <w:r w:rsidRPr="00F61932">
          <w:rPr>
            <w:rFonts w:hint="eastAsia"/>
            <w:b/>
            <w:bCs/>
            <w:sz w:val="28"/>
            <w:szCs w:val="28"/>
            <w:rtl/>
            <w:rPrChange w:id="4180" w:author="Info Sec" w:date="2018-07-25T01:30:00Z">
              <w:rPr>
                <w:rFonts w:hint="eastAsia"/>
                <w:b/>
                <w:bCs/>
                <w:sz w:val="36"/>
                <w:szCs w:val="36"/>
                <w:rtl/>
              </w:rPr>
            </w:rPrChange>
          </w:rPr>
          <w:t>محمد</w:t>
        </w:r>
        <w:r w:rsidRPr="00F61932">
          <w:rPr>
            <w:b/>
            <w:bCs/>
            <w:sz w:val="28"/>
            <w:szCs w:val="28"/>
            <w:rtl/>
            <w:rPrChange w:id="4181" w:author="Info Sec" w:date="2018-07-25T01:30:00Z">
              <w:rPr>
                <w:b/>
                <w:bCs/>
                <w:sz w:val="36"/>
                <w:szCs w:val="36"/>
                <w:rtl/>
              </w:rPr>
            </w:rPrChange>
          </w:rPr>
          <w:t xml:space="preserve"> </w:t>
        </w:r>
        <w:r w:rsidRPr="00F61932">
          <w:rPr>
            <w:rFonts w:hint="eastAsia"/>
            <w:b/>
            <w:bCs/>
            <w:sz w:val="28"/>
            <w:szCs w:val="28"/>
            <w:rtl/>
            <w:rPrChange w:id="4182" w:author="Info Sec" w:date="2018-07-25T01:30:00Z">
              <w:rPr>
                <w:rFonts w:hint="eastAsia"/>
                <w:b/>
                <w:bCs/>
                <w:sz w:val="36"/>
                <w:szCs w:val="36"/>
                <w:rtl/>
              </w:rPr>
            </w:rPrChange>
          </w:rPr>
          <w:t>الامين</w:t>
        </w:r>
      </w:ins>
    </w:p>
    <w:p w:rsidR="00F61932" w:rsidRPr="00F61932" w:rsidRDefault="00F61932">
      <w:pPr>
        <w:pStyle w:val="ListParagraph"/>
        <w:numPr>
          <w:ilvl w:val="0"/>
          <w:numId w:val="145"/>
        </w:numPr>
        <w:spacing w:after="0"/>
        <w:rPr>
          <w:ins w:id="4183" w:author="Info Sec" w:date="2018-07-25T01:30:00Z"/>
          <w:sz w:val="28"/>
          <w:szCs w:val="28"/>
          <w:rPrChange w:id="4184" w:author="Info Sec" w:date="2018-07-25T01:30:00Z">
            <w:rPr>
              <w:ins w:id="4185" w:author="Info Sec" w:date="2018-07-25T01:30:00Z"/>
              <w:sz w:val="36"/>
              <w:szCs w:val="36"/>
            </w:rPr>
          </w:rPrChange>
        </w:rPr>
        <w:pPrChange w:id="4186" w:author="Info Sec" w:date="2018-07-25T01:30:00Z">
          <w:pPr>
            <w:pStyle w:val="ListParagraph"/>
            <w:numPr>
              <w:numId w:val="145"/>
            </w:numPr>
            <w:spacing w:after="0"/>
            <w:ind w:hanging="360"/>
            <w:jc w:val="both"/>
          </w:pPr>
        </w:pPrChange>
      </w:pPr>
      <w:ins w:id="4187" w:author="Info Sec" w:date="2018-07-25T01:30:00Z">
        <w:r w:rsidRPr="00F61932">
          <w:rPr>
            <w:rFonts w:hint="eastAsia"/>
            <w:sz w:val="28"/>
            <w:szCs w:val="28"/>
            <w:rtl/>
            <w:rPrChange w:id="4188" w:author="Info Sec" w:date="2018-07-25T01:30:00Z">
              <w:rPr>
                <w:rFonts w:hint="eastAsia"/>
                <w:sz w:val="36"/>
                <w:szCs w:val="36"/>
                <w:rtl/>
              </w:rPr>
            </w:rPrChange>
          </w:rPr>
          <w:t>التخصص</w:t>
        </w:r>
        <w:r w:rsidRPr="00F61932">
          <w:rPr>
            <w:sz w:val="28"/>
            <w:szCs w:val="28"/>
            <w:rtl/>
            <w:rPrChange w:id="4189" w:author="Info Sec" w:date="2018-07-25T01:30:00Z">
              <w:rPr>
                <w:sz w:val="36"/>
                <w:szCs w:val="36"/>
                <w:rtl/>
              </w:rPr>
            </w:rPrChange>
          </w:rPr>
          <w:t xml:space="preserve">:    </w:t>
        </w:r>
        <w:r w:rsidRPr="00F61932">
          <w:rPr>
            <w:rFonts w:hint="eastAsia"/>
            <w:sz w:val="28"/>
            <w:szCs w:val="28"/>
            <w:rtl/>
            <w:rPrChange w:id="4190" w:author="Info Sec" w:date="2018-07-25T01:30:00Z">
              <w:rPr>
                <w:rFonts w:hint="eastAsia"/>
                <w:sz w:val="36"/>
                <w:szCs w:val="36"/>
                <w:rtl/>
              </w:rPr>
            </w:rPrChange>
          </w:rPr>
          <w:t>سيارات</w:t>
        </w:r>
      </w:ins>
    </w:p>
    <w:p w:rsidR="00F61932" w:rsidRPr="00F61932" w:rsidRDefault="00F61932">
      <w:pPr>
        <w:pStyle w:val="ListParagraph"/>
        <w:numPr>
          <w:ilvl w:val="0"/>
          <w:numId w:val="145"/>
        </w:numPr>
        <w:spacing w:after="0"/>
        <w:rPr>
          <w:ins w:id="4191" w:author="Info Sec" w:date="2018-07-25T01:30:00Z"/>
          <w:sz w:val="28"/>
          <w:szCs w:val="28"/>
          <w:rPrChange w:id="4192" w:author="Info Sec" w:date="2018-07-25T01:30:00Z">
            <w:rPr>
              <w:ins w:id="4193" w:author="Info Sec" w:date="2018-07-25T01:30:00Z"/>
              <w:sz w:val="36"/>
              <w:szCs w:val="36"/>
            </w:rPr>
          </w:rPrChange>
        </w:rPr>
        <w:pPrChange w:id="4194" w:author="Info Sec" w:date="2018-07-25T01:30:00Z">
          <w:pPr>
            <w:pStyle w:val="ListParagraph"/>
            <w:numPr>
              <w:numId w:val="145"/>
            </w:numPr>
            <w:spacing w:after="0"/>
            <w:ind w:hanging="360"/>
            <w:jc w:val="both"/>
          </w:pPr>
        </w:pPrChange>
      </w:pPr>
      <w:ins w:id="4195" w:author="Info Sec" w:date="2018-07-25T01:30:00Z">
        <w:r w:rsidRPr="00F61932">
          <w:rPr>
            <w:rFonts w:hint="eastAsia"/>
            <w:sz w:val="28"/>
            <w:szCs w:val="28"/>
            <w:rtl/>
            <w:rPrChange w:id="4196" w:author="Info Sec" w:date="2018-07-25T01:30:00Z">
              <w:rPr>
                <w:rFonts w:hint="eastAsia"/>
                <w:sz w:val="36"/>
                <w:szCs w:val="36"/>
                <w:rtl/>
              </w:rPr>
            </w:rPrChange>
          </w:rPr>
          <w:t>الدرجة</w:t>
        </w:r>
        <w:r w:rsidRPr="00F61932">
          <w:rPr>
            <w:sz w:val="28"/>
            <w:szCs w:val="28"/>
            <w:rtl/>
            <w:rPrChange w:id="4197" w:author="Info Sec" w:date="2018-07-25T01:30:00Z">
              <w:rPr>
                <w:sz w:val="36"/>
                <w:szCs w:val="36"/>
                <w:rtl/>
              </w:rPr>
            </w:rPrChange>
          </w:rPr>
          <w:t xml:space="preserve"> </w:t>
        </w:r>
        <w:r w:rsidRPr="00F61932">
          <w:rPr>
            <w:rFonts w:hint="eastAsia"/>
            <w:sz w:val="28"/>
            <w:szCs w:val="28"/>
            <w:rtl/>
            <w:rPrChange w:id="4198" w:author="Info Sec" w:date="2018-07-25T01:30:00Z">
              <w:rPr>
                <w:rFonts w:hint="eastAsia"/>
                <w:sz w:val="36"/>
                <w:szCs w:val="36"/>
                <w:rtl/>
              </w:rPr>
            </w:rPrChange>
          </w:rPr>
          <w:t>العلمية</w:t>
        </w:r>
        <w:r w:rsidRPr="00F61932">
          <w:rPr>
            <w:sz w:val="28"/>
            <w:szCs w:val="28"/>
            <w:rtl/>
            <w:rPrChange w:id="4199" w:author="Info Sec" w:date="2018-07-25T01:30:00Z">
              <w:rPr>
                <w:sz w:val="36"/>
                <w:szCs w:val="36"/>
                <w:rtl/>
              </w:rPr>
            </w:rPrChange>
          </w:rPr>
          <w:t xml:space="preserve">:    </w:t>
        </w:r>
        <w:r w:rsidRPr="00F61932">
          <w:rPr>
            <w:rFonts w:hint="eastAsia"/>
            <w:sz w:val="28"/>
            <w:szCs w:val="28"/>
            <w:rtl/>
            <w:rPrChange w:id="4200" w:author="Info Sec" w:date="2018-07-25T01:30:00Z">
              <w:rPr>
                <w:rFonts w:hint="eastAsia"/>
                <w:sz w:val="36"/>
                <w:szCs w:val="36"/>
                <w:rtl/>
              </w:rPr>
            </w:rPrChange>
          </w:rPr>
          <w:t>فني</w:t>
        </w:r>
      </w:ins>
    </w:p>
    <w:p w:rsidR="00F61932" w:rsidRPr="00F61932" w:rsidRDefault="00F61932">
      <w:pPr>
        <w:pStyle w:val="ListParagraph"/>
        <w:numPr>
          <w:ilvl w:val="0"/>
          <w:numId w:val="145"/>
        </w:numPr>
        <w:spacing w:after="0"/>
        <w:rPr>
          <w:ins w:id="4201" w:author="Info Sec" w:date="2018-07-25T01:30:00Z"/>
          <w:sz w:val="28"/>
          <w:szCs w:val="28"/>
          <w:rPrChange w:id="4202" w:author="Info Sec" w:date="2018-07-25T01:30:00Z">
            <w:rPr>
              <w:ins w:id="4203" w:author="Info Sec" w:date="2018-07-25T01:30:00Z"/>
              <w:sz w:val="36"/>
              <w:szCs w:val="36"/>
            </w:rPr>
          </w:rPrChange>
        </w:rPr>
        <w:pPrChange w:id="4204" w:author="Info Sec" w:date="2018-07-25T01:30:00Z">
          <w:pPr>
            <w:pStyle w:val="ListParagraph"/>
            <w:numPr>
              <w:numId w:val="145"/>
            </w:numPr>
            <w:spacing w:after="0"/>
            <w:ind w:hanging="360"/>
            <w:jc w:val="both"/>
          </w:pPr>
        </w:pPrChange>
      </w:pPr>
      <w:ins w:id="4205" w:author="Info Sec" w:date="2018-07-25T01:30:00Z">
        <w:r w:rsidRPr="00F61932">
          <w:rPr>
            <w:rFonts w:hint="eastAsia"/>
            <w:sz w:val="28"/>
            <w:szCs w:val="28"/>
            <w:rtl/>
            <w:rPrChange w:id="4206" w:author="Info Sec" w:date="2018-07-25T01:30:00Z">
              <w:rPr>
                <w:rFonts w:hint="eastAsia"/>
                <w:sz w:val="36"/>
                <w:szCs w:val="36"/>
                <w:rtl/>
              </w:rPr>
            </w:rPrChange>
          </w:rPr>
          <w:t>التلفون</w:t>
        </w:r>
        <w:r w:rsidRPr="00F61932">
          <w:rPr>
            <w:sz w:val="28"/>
            <w:szCs w:val="28"/>
            <w:rtl/>
            <w:rPrChange w:id="4207"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208" w:author="Info Sec" w:date="2018-07-25T01:30:00Z"/>
          <w:sz w:val="28"/>
          <w:szCs w:val="28"/>
          <w:rPrChange w:id="4209" w:author="Info Sec" w:date="2018-07-25T01:33:00Z">
            <w:rPr>
              <w:ins w:id="4210" w:author="Info Sec" w:date="2018-07-25T01:30:00Z"/>
              <w:sz w:val="36"/>
              <w:szCs w:val="36"/>
            </w:rPr>
          </w:rPrChange>
        </w:rPr>
        <w:pPrChange w:id="4211" w:author="Info Sec" w:date="2018-07-25T01:33:00Z">
          <w:pPr/>
        </w:pPrChange>
      </w:pPr>
      <w:ins w:id="4212" w:author="Info Sec" w:date="2018-07-25T01:30:00Z">
        <w:r w:rsidRPr="00F61932">
          <w:rPr>
            <w:sz w:val="28"/>
            <w:szCs w:val="28"/>
            <w:rtl/>
            <w:rPrChange w:id="4213" w:author="Info Sec" w:date="2018-07-25T01:30:00Z">
              <w:rPr>
                <w:sz w:val="36"/>
                <w:szCs w:val="36"/>
                <w:rtl/>
              </w:rPr>
            </w:rPrChange>
          </w:rPr>
          <w:t xml:space="preserve">الإيميل:   </w:t>
        </w:r>
      </w:ins>
    </w:p>
    <w:p w:rsidR="00F61932" w:rsidRPr="00F61932" w:rsidRDefault="005960F0">
      <w:pPr>
        <w:bidi/>
        <w:rPr>
          <w:ins w:id="4214" w:author="Info Sec" w:date="2018-07-25T01:30:00Z"/>
          <w:sz w:val="28"/>
          <w:szCs w:val="28"/>
          <w:rPrChange w:id="4215" w:author="Info Sec" w:date="2018-07-25T01:30:00Z">
            <w:rPr>
              <w:ins w:id="4216" w:author="Info Sec" w:date="2018-07-25T01:30:00Z"/>
              <w:sz w:val="36"/>
              <w:szCs w:val="36"/>
            </w:rPr>
          </w:rPrChange>
        </w:rPr>
        <w:pPrChange w:id="4217" w:author="Info Sec" w:date="2018-07-25T01:30:00Z">
          <w:pPr/>
        </w:pPrChange>
      </w:pPr>
      <w:ins w:id="4218" w:author="Info Sec" w:date="2018-07-25T01:38:00Z">
        <w:r>
          <w:pict>
            <v:rect id="_x0000_i1148" style="width:468pt;height:3.35pt" o:hralign="center" o:hrstd="t" o:hrnoshade="t" o:hr="t" fillcolor="black [3213]" stroked="f"/>
          </w:pict>
        </w:r>
      </w:ins>
    </w:p>
    <w:p w:rsidR="00F61932" w:rsidRPr="00F61932" w:rsidRDefault="00F61932">
      <w:pPr>
        <w:pStyle w:val="ListParagraph"/>
        <w:numPr>
          <w:ilvl w:val="0"/>
          <w:numId w:val="145"/>
        </w:numPr>
        <w:spacing w:after="0"/>
        <w:rPr>
          <w:ins w:id="4219" w:author="Info Sec" w:date="2018-07-25T01:30:00Z"/>
          <w:sz w:val="28"/>
          <w:szCs w:val="28"/>
          <w:rtl/>
          <w:rPrChange w:id="4220" w:author="Info Sec" w:date="2018-07-25T01:30:00Z">
            <w:rPr>
              <w:ins w:id="4221" w:author="Info Sec" w:date="2018-07-25T01:30:00Z"/>
              <w:sz w:val="36"/>
              <w:szCs w:val="36"/>
              <w:rtl/>
            </w:rPr>
          </w:rPrChange>
        </w:rPr>
        <w:pPrChange w:id="4222" w:author="Info Sec" w:date="2018-07-25T01:30:00Z">
          <w:pPr>
            <w:pStyle w:val="ListParagraph"/>
            <w:numPr>
              <w:numId w:val="145"/>
            </w:numPr>
            <w:spacing w:after="0"/>
            <w:ind w:hanging="360"/>
            <w:jc w:val="both"/>
          </w:pPr>
        </w:pPrChange>
      </w:pPr>
      <w:ins w:id="4223" w:author="Info Sec" w:date="2018-07-25T01:30:00Z">
        <w:r w:rsidRPr="00F61932">
          <w:rPr>
            <w:rFonts w:hint="eastAsia"/>
            <w:sz w:val="28"/>
            <w:szCs w:val="28"/>
            <w:rtl/>
            <w:rPrChange w:id="4224" w:author="Info Sec" w:date="2018-07-25T01:30:00Z">
              <w:rPr>
                <w:rFonts w:hint="eastAsia"/>
                <w:sz w:val="36"/>
                <w:szCs w:val="36"/>
                <w:rtl/>
              </w:rPr>
            </w:rPrChange>
          </w:rPr>
          <w:t>الاسم</w:t>
        </w:r>
        <w:r w:rsidRPr="00F61932">
          <w:rPr>
            <w:sz w:val="28"/>
            <w:szCs w:val="28"/>
            <w:rtl/>
            <w:rPrChange w:id="4225" w:author="Info Sec" w:date="2018-07-25T01:30:00Z">
              <w:rPr>
                <w:sz w:val="36"/>
                <w:szCs w:val="36"/>
                <w:rtl/>
              </w:rPr>
            </w:rPrChange>
          </w:rPr>
          <w:t xml:space="preserve">:  </w:t>
        </w:r>
        <w:r w:rsidRPr="00F61932">
          <w:rPr>
            <w:rFonts w:hint="eastAsia"/>
            <w:b/>
            <w:bCs/>
            <w:sz w:val="28"/>
            <w:szCs w:val="28"/>
            <w:rtl/>
            <w:rPrChange w:id="4226" w:author="Info Sec" w:date="2018-07-25T01:30:00Z">
              <w:rPr>
                <w:rFonts w:hint="eastAsia"/>
                <w:b/>
                <w:bCs/>
                <w:sz w:val="36"/>
                <w:szCs w:val="36"/>
                <w:rtl/>
              </w:rPr>
            </w:rPrChange>
          </w:rPr>
          <w:t>عبدالرحمن</w:t>
        </w:r>
        <w:r w:rsidRPr="00F61932">
          <w:rPr>
            <w:b/>
            <w:bCs/>
            <w:sz w:val="28"/>
            <w:szCs w:val="28"/>
            <w:rtl/>
            <w:rPrChange w:id="4227" w:author="Info Sec" w:date="2018-07-25T01:30:00Z">
              <w:rPr>
                <w:b/>
                <w:bCs/>
                <w:sz w:val="36"/>
                <w:szCs w:val="36"/>
                <w:rtl/>
              </w:rPr>
            </w:rPrChange>
          </w:rPr>
          <w:t xml:space="preserve"> </w:t>
        </w:r>
        <w:r w:rsidRPr="00F61932">
          <w:rPr>
            <w:rFonts w:hint="eastAsia"/>
            <w:b/>
            <w:bCs/>
            <w:sz w:val="28"/>
            <w:szCs w:val="28"/>
            <w:rtl/>
            <w:rPrChange w:id="4228" w:author="Info Sec" w:date="2018-07-25T01:30:00Z">
              <w:rPr>
                <w:rFonts w:hint="eastAsia"/>
                <w:b/>
                <w:bCs/>
                <w:sz w:val="36"/>
                <w:szCs w:val="36"/>
                <w:rtl/>
              </w:rPr>
            </w:rPrChange>
          </w:rPr>
          <w:t>عبدالله</w:t>
        </w:r>
        <w:r w:rsidRPr="00F61932">
          <w:rPr>
            <w:b/>
            <w:bCs/>
            <w:sz w:val="28"/>
            <w:szCs w:val="28"/>
            <w:rtl/>
            <w:rPrChange w:id="4229" w:author="Info Sec" w:date="2018-07-25T01:30:00Z">
              <w:rPr>
                <w:b/>
                <w:bCs/>
                <w:sz w:val="36"/>
                <w:szCs w:val="36"/>
                <w:rtl/>
              </w:rPr>
            </w:rPrChange>
          </w:rPr>
          <w:t xml:space="preserve"> </w:t>
        </w:r>
        <w:r w:rsidRPr="00F61932">
          <w:rPr>
            <w:rFonts w:hint="eastAsia"/>
            <w:b/>
            <w:bCs/>
            <w:sz w:val="28"/>
            <w:szCs w:val="28"/>
            <w:rtl/>
            <w:rPrChange w:id="4230" w:author="Info Sec" w:date="2018-07-25T01:30:00Z">
              <w:rPr>
                <w:rFonts w:hint="eastAsia"/>
                <w:b/>
                <w:bCs/>
                <w:sz w:val="36"/>
                <w:szCs w:val="36"/>
                <w:rtl/>
              </w:rPr>
            </w:rPrChange>
          </w:rPr>
          <w:t>إدريس</w:t>
        </w:r>
      </w:ins>
    </w:p>
    <w:p w:rsidR="00F61932" w:rsidRPr="00F61932" w:rsidRDefault="00F61932">
      <w:pPr>
        <w:pStyle w:val="ListParagraph"/>
        <w:numPr>
          <w:ilvl w:val="0"/>
          <w:numId w:val="145"/>
        </w:numPr>
        <w:spacing w:after="0"/>
        <w:rPr>
          <w:ins w:id="4231" w:author="Info Sec" w:date="2018-07-25T01:30:00Z"/>
          <w:sz w:val="28"/>
          <w:szCs w:val="28"/>
          <w:rPrChange w:id="4232" w:author="Info Sec" w:date="2018-07-25T01:30:00Z">
            <w:rPr>
              <w:ins w:id="4233" w:author="Info Sec" w:date="2018-07-25T01:30:00Z"/>
              <w:sz w:val="36"/>
              <w:szCs w:val="36"/>
            </w:rPr>
          </w:rPrChange>
        </w:rPr>
        <w:pPrChange w:id="4234" w:author="Info Sec" w:date="2018-07-25T01:30:00Z">
          <w:pPr>
            <w:pStyle w:val="ListParagraph"/>
            <w:numPr>
              <w:numId w:val="145"/>
            </w:numPr>
            <w:spacing w:after="0"/>
            <w:ind w:hanging="360"/>
            <w:jc w:val="both"/>
          </w:pPr>
        </w:pPrChange>
      </w:pPr>
      <w:ins w:id="4235" w:author="Info Sec" w:date="2018-07-25T01:30:00Z">
        <w:r w:rsidRPr="00F61932">
          <w:rPr>
            <w:rFonts w:hint="eastAsia"/>
            <w:sz w:val="28"/>
            <w:szCs w:val="28"/>
            <w:rtl/>
            <w:rPrChange w:id="4236" w:author="Info Sec" w:date="2018-07-25T01:30:00Z">
              <w:rPr>
                <w:rFonts w:hint="eastAsia"/>
                <w:sz w:val="36"/>
                <w:szCs w:val="36"/>
                <w:rtl/>
              </w:rPr>
            </w:rPrChange>
          </w:rPr>
          <w:t>التخصص</w:t>
        </w:r>
        <w:r w:rsidRPr="00F61932">
          <w:rPr>
            <w:sz w:val="28"/>
            <w:szCs w:val="28"/>
            <w:rtl/>
            <w:rPrChange w:id="4237" w:author="Info Sec" w:date="2018-07-25T01:30:00Z">
              <w:rPr>
                <w:sz w:val="36"/>
                <w:szCs w:val="36"/>
                <w:rtl/>
              </w:rPr>
            </w:rPrChange>
          </w:rPr>
          <w:t xml:space="preserve">:    </w:t>
        </w:r>
        <w:r w:rsidRPr="00F61932">
          <w:rPr>
            <w:rFonts w:hint="eastAsia"/>
            <w:sz w:val="28"/>
            <w:szCs w:val="28"/>
            <w:rtl/>
            <w:rPrChange w:id="4238" w:author="Info Sec" w:date="2018-07-25T01:30:00Z">
              <w:rPr>
                <w:rFonts w:hint="eastAsia"/>
                <w:sz w:val="36"/>
                <w:szCs w:val="36"/>
                <w:rtl/>
              </w:rPr>
            </w:rPrChange>
          </w:rPr>
          <w:t>دروع</w:t>
        </w:r>
      </w:ins>
    </w:p>
    <w:p w:rsidR="00F61932" w:rsidRPr="00F61932" w:rsidRDefault="00F61932">
      <w:pPr>
        <w:pStyle w:val="ListParagraph"/>
        <w:numPr>
          <w:ilvl w:val="0"/>
          <w:numId w:val="145"/>
        </w:numPr>
        <w:spacing w:after="0"/>
        <w:rPr>
          <w:ins w:id="4239" w:author="Info Sec" w:date="2018-07-25T01:30:00Z"/>
          <w:sz w:val="28"/>
          <w:szCs w:val="28"/>
          <w:rPrChange w:id="4240" w:author="Info Sec" w:date="2018-07-25T01:30:00Z">
            <w:rPr>
              <w:ins w:id="4241" w:author="Info Sec" w:date="2018-07-25T01:30:00Z"/>
              <w:sz w:val="36"/>
              <w:szCs w:val="36"/>
            </w:rPr>
          </w:rPrChange>
        </w:rPr>
        <w:pPrChange w:id="4242" w:author="Info Sec" w:date="2018-07-25T01:30:00Z">
          <w:pPr>
            <w:pStyle w:val="ListParagraph"/>
            <w:numPr>
              <w:numId w:val="145"/>
            </w:numPr>
            <w:spacing w:after="0"/>
            <w:ind w:hanging="360"/>
            <w:jc w:val="both"/>
          </w:pPr>
        </w:pPrChange>
      </w:pPr>
      <w:ins w:id="4243" w:author="Info Sec" w:date="2018-07-25T01:30:00Z">
        <w:r w:rsidRPr="00F61932">
          <w:rPr>
            <w:rFonts w:hint="eastAsia"/>
            <w:sz w:val="28"/>
            <w:szCs w:val="28"/>
            <w:rtl/>
            <w:rPrChange w:id="4244" w:author="Info Sec" w:date="2018-07-25T01:30:00Z">
              <w:rPr>
                <w:rFonts w:hint="eastAsia"/>
                <w:sz w:val="36"/>
                <w:szCs w:val="36"/>
                <w:rtl/>
              </w:rPr>
            </w:rPrChange>
          </w:rPr>
          <w:t>الدرجة</w:t>
        </w:r>
        <w:r w:rsidRPr="00F61932">
          <w:rPr>
            <w:sz w:val="28"/>
            <w:szCs w:val="28"/>
            <w:rtl/>
            <w:rPrChange w:id="4245" w:author="Info Sec" w:date="2018-07-25T01:30:00Z">
              <w:rPr>
                <w:sz w:val="36"/>
                <w:szCs w:val="36"/>
                <w:rtl/>
              </w:rPr>
            </w:rPrChange>
          </w:rPr>
          <w:t xml:space="preserve"> </w:t>
        </w:r>
        <w:r w:rsidRPr="00F61932">
          <w:rPr>
            <w:rFonts w:hint="eastAsia"/>
            <w:sz w:val="28"/>
            <w:szCs w:val="28"/>
            <w:rtl/>
            <w:rPrChange w:id="4246" w:author="Info Sec" w:date="2018-07-25T01:30:00Z">
              <w:rPr>
                <w:rFonts w:hint="eastAsia"/>
                <w:sz w:val="36"/>
                <w:szCs w:val="36"/>
                <w:rtl/>
              </w:rPr>
            </w:rPrChange>
          </w:rPr>
          <w:t>العلمية</w:t>
        </w:r>
        <w:r w:rsidRPr="00F61932">
          <w:rPr>
            <w:sz w:val="28"/>
            <w:szCs w:val="28"/>
            <w:rtl/>
            <w:rPrChange w:id="4247" w:author="Info Sec" w:date="2018-07-25T01:30:00Z">
              <w:rPr>
                <w:sz w:val="36"/>
                <w:szCs w:val="36"/>
                <w:rtl/>
              </w:rPr>
            </w:rPrChange>
          </w:rPr>
          <w:t xml:space="preserve">:    </w:t>
        </w:r>
        <w:r w:rsidRPr="00F61932">
          <w:rPr>
            <w:rFonts w:hint="eastAsia"/>
            <w:sz w:val="28"/>
            <w:szCs w:val="28"/>
            <w:rtl/>
            <w:rPrChange w:id="4248" w:author="Info Sec" w:date="2018-07-25T01:30:00Z">
              <w:rPr>
                <w:rFonts w:hint="eastAsia"/>
                <w:sz w:val="36"/>
                <w:szCs w:val="36"/>
                <w:rtl/>
              </w:rPr>
            </w:rPrChange>
          </w:rPr>
          <w:t>فني</w:t>
        </w:r>
      </w:ins>
    </w:p>
    <w:p w:rsidR="00F61932" w:rsidRPr="00F61932" w:rsidRDefault="00F61932">
      <w:pPr>
        <w:pStyle w:val="ListParagraph"/>
        <w:numPr>
          <w:ilvl w:val="0"/>
          <w:numId w:val="145"/>
        </w:numPr>
        <w:spacing w:after="0"/>
        <w:rPr>
          <w:ins w:id="4249" w:author="Info Sec" w:date="2018-07-25T01:30:00Z"/>
          <w:sz w:val="28"/>
          <w:szCs w:val="28"/>
          <w:rPrChange w:id="4250" w:author="Info Sec" w:date="2018-07-25T01:30:00Z">
            <w:rPr>
              <w:ins w:id="4251" w:author="Info Sec" w:date="2018-07-25T01:30:00Z"/>
              <w:sz w:val="36"/>
              <w:szCs w:val="36"/>
            </w:rPr>
          </w:rPrChange>
        </w:rPr>
        <w:pPrChange w:id="4252" w:author="Info Sec" w:date="2018-07-25T01:30:00Z">
          <w:pPr>
            <w:pStyle w:val="ListParagraph"/>
            <w:numPr>
              <w:numId w:val="145"/>
            </w:numPr>
            <w:spacing w:after="0"/>
            <w:ind w:hanging="360"/>
            <w:jc w:val="both"/>
          </w:pPr>
        </w:pPrChange>
      </w:pPr>
      <w:ins w:id="4253" w:author="Info Sec" w:date="2018-07-25T01:30:00Z">
        <w:r w:rsidRPr="00F61932">
          <w:rPr>
            <w:rFonts w:hint="eastAsia"/>
            <w:sz w:val="28"/>
            <w:szCs w:val="28"/>
            <w:rtl/>
            <w:rPrChange w:id="4254" w:author="Info Sec" w:date="2018-07-25T01:30:00Z">
              <w:rPr>
                <w:rFonts w:hint="eastAsia"/>
                <w:sz w:val="36"/>
                <w:szCs w:val="36"/>
                <w:rtl/>
              </w:rPr>
            </w:rPrChange>
          </w:rPr>
          <w:t>التلفون</w:t>
        </w:r>
        <w:r w:rsidRPr="00F61932">
          <w:rPr>
            <w:sz w:val="28"/>
            <w:szCs w:val="28"/>
            <w:rtl/>
            <w:rPrChange w:id="4255"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256" w:author="Info Sec" w:date="2018-07-25T01:30:00Z"/>
          <w:sz w:val="28"/>
          <w:szCs w:val="28"/>
          <w:rPrChange w:id="4257" w:author="Info Sec" w:date="2018-07-25T01:33:00Z">
            <w:rPr>
              <w:ins w:id="4258" w:author="Info Sec" w:date="2018-07-25T01:30:00Z"/>
              <w:sz w:val="36"/>
              <w:szCs w:val="36"/>
            </w:rPr>
          </w:rPrChange>
        </w:rPr>
        <w:pPrChange w:id="4259" w:author="Info Sec" w:date="2018-07-25T01:33:00Z">
          <w:pPr/>
        </w:pPrChange>
      </w:pPr>
      <w:ins w:id="4260" w:author="Info Sec" w:date="2018-07-25T01:30:00Z">
        <w:r w:rsidRPr="00F61932">
          <w:rPr>
            <w:sz w:val="28"/>
            <w:szCs w:val="28"/>
            <w:rtl/>
            <w:rPrChange w:id="4261" w:author="Info Sec" w:date="2018-07-25T01:30:00Z">
              <w:rPr>
                <w:sz w:val="36"/>
                <w:szCs w:val="36"/>
                <w:rtl/>
              </w:rPr>
            </w:rPrChange>
          </w:rPr>
          <w:t xml:space="preserve">الإيميل:   </w:t>
        </w:r>
      </w:ins>
    </w:p>
    <w:p w:rsidR="00F61932" w:rsidRPr="00F61932" w:rsidRDefault="005960F0">
      <w:pPr>
        <w:bidi/>
        <w:rPr>
          <w:ins w:id="4262" w:author="Info Sec" w:date="2018-07-25T01:30:00Z"/>
          <w:sz w:val="28"/>
          <w:szCs w:val="28"/>
          <w:rPrChange w:id="4263" w:author="Info Sec" w:date="2018-07-25T01:30:00Z">
            <w:rPr>
              <w:ins w:id="4264" w:author="Info Sec" w:date="2018-07-25T01:30:00Z"/>
              <w:sz w:val="36"/>
              <w:szCs w:val="36"/>
            </w:rPr>
          </w:rPrChange>
        </w:rPr>
        <w:pPrChange w:id="4265" w:author="Info Sec" w:date="2018-07-25T01:30:00Z">
          <w:pPr/>
        </w:pPrChange>
      </w:pPr>
      <w:ins w:id="4266" w:author="Info Sec" w:date="2018-07-25T01:38:00Z">
        <w:r>
          <w:pict>
            <v:rect id="_x0000_i1149" style="width:468pt;height:3.35pt" o:hralign="center" o:hrstd="t" o:hrnoshade="t" o:hr="t" fillcolor="black [3213]" stroked="f"/>
          </w:pict>
        </w:r>
      </w:ins>
    </w:p>
    <w:p w:rsidR="00F61932" w:rsidRPr="00F61932" w:rsidRDefault="00F61932">
      <w:pPr>
        <w:pStyle w:val="ListParagraph"/>
        <w:numPr>
          <w:ilvl w:val="0"/>
          <w:numId w:val="145"/>
        </w:numPr>
        <w:spacing w:after="0"/>
        <w:rPr>
          <w:ins w:id="4267" w:author="Info Sec" w:date="2018-07-25T01:30:00Z"/>
          <w:sz w:val="28"/>
          <w:szCs w:val="28"/>
          <w:rtl/>
          <w:rPrChange w:id="4268" w:author="Info Sec" w:date="2018-07-25T01:30:00Z">
            <w:rPr>
              <w:ins w:id="4269" w:author="Info Sec" w:date="2018-07-25T01:30:00Z"/>
              <w:sz w:val="36"/>
              <w:szCs w:val="36"/>
              <w:rtl/>
            </w:rPr>
          </w:rPrChange>
        </w:rPr>
        <w:pPrChange w:id="4270" w:author="Info Sec" w:date="2018-07-25T01:30:00Z">
          <w:pPr>
            <w:pStyle w:val="ListParagraph"/>
            <w:numPr>
              <w:numId w:val="145"/>
            </w:numPr>
            <w:spacing w:after="0"/>
            <w:ind w:hanging="360"/>
            <w:jc w:val="both"/>
          </w:pPr>
        </w:pPrChange>
      </w:pPr>
      <w:ins w:id="4271" w:author="Info Sec" w:date="2018-07-25T01:30:00Z">
        <w:r w:rsidRPr="00F61932">
          <w:rPr>
            <w:rFonts w:hint="eastAsia"/>
            <w:sz w:val="28"/>
            <w:szCs w:val="28"/>
            <w:rtl/>
            <w:rPrChange w:id="4272" w:author="Info Sec" w:date="2018-07-25T01:30:00Z">
              <w:rPr>
                <w:rFonts w:hint="eastAsia"/>
                <w:sz w:val="36"/>
                <w:szCs w:val="36"/>
                <w:rtl/>
              </w:rPr>
            </w:rPrChange>
          </w:rPr>
          <w:t>الاسم</w:t>
        </w:r>
        <w:r w:rsidRPr="00F61932">
          <w:rPr>
            <w:sz w:val="28"/>
            <w:szCs w:val="28"/>
            <w:rtl/>
            <w:rPrChange w:id="4273" w:author="Info Sec" w:date="2018-07-25T01:30:00Z">
              <w:rPr>
                <w:sz w:val="36"/>
                <w:szCs w:val="36"/>
                <w:rtl/>
              </w:rPr>
            </w:rPrChange>
          </w:rPr>
          <w:t xml:space="preserve">:  </w:t>
        </w:r>
        <w:r w:rsidRPr="00F61932">
          <w:rPr>
            <w:rFonts w:hint="eastAsia"/>
            <w:b/>
            <w:bCs/>
            <w:sz w:val="28"/>
            <w:szCs w:val="28"/>
            <w:rtl/>
            <w:rPrChange w:id="4274" w:author="Info Sec" w:date="2018-07-25T01:30:00Z">
              <w:rPr>
                <w:rFonts w:hint="eastAsia"/>
                <w:b/>
                <w:bCs/>
                <w:sz w:val="36"/>
                <w:szCs w:val="36"/>
                <w:rtl/>
              </w:rPr>
            </w:rPrChange>
          </w:rPr>
          <w:t>سيف</w:t>
        </w:r>
        <w:r w:rsidRPr="00F61932">
          <w:rPr>
            <w:b/>
            <w:bCs/>
            <w:sz w:val="28"/>
            <w:szCs w:val="28"/>
            <w:rtl/>
            <w:rPrChange w:id="4275" w:author="Info Sec" w:date="2018-07-25T01:30:00Z">
              <w:rPr>
                <w:b/>
                <w:bCs/>
                <w:sz w:val="36"/>
                <w:szCs w:val="36"/>
                <w:rtl/>
              </w:rPr>
            </w:rPrChange>
          </w:rPr>
          <w:t xml:space="preserve"> </w:t>
        </w:r>
        <w:r w:rsidRPr="00F61932">
          <w:rPr>
            <w:rFonts w:hint="eastAsia"/>
            <w:b/>
            <w:bCs/>
            <w:sz w:val="28"/>
            <w:szCs w:val="28"/>
            <w:rtl/>
            <w:rPrChange w:id="4276" w:author="Info Sec" w:date="2018-07-25T01:30:00Z">
              <w:rPr>
                <w:rFonts w:hint="eastAsia"/>
                <w:b/>
                <w:bCs/>
                <w:sz w:val="36"/>
                <w:szCs w:val="36"/>
                <w:rtl/>
              </w:rPr>
            </w:rPrChange>
          </w:rPr>
          <w:t>الدين</w:t>
        </w:r>
        <w:r w:rsidRPr="00F61932">
          <w:rPr>
            <w:b/>
            <w:bCs/>
            <w:sz w:val="28"/>
            <w:szCs w:val="28"/>
            <w:rtl/>
            <w:rPrChange w:id="4277" w:author="Info Sec" w:date="2018-07-25T01:30:00Z">
              <w:rPr>
                <w:b/>
                <w:bCs/>
                <w:sz w:val="36"/>
                <w:szCs w:val="36"/>
                <w:rtl/>
              </w:rPr>
            </w:rPrChange>
          </w:rPr>
          <w:t xml:space="preserve"> </w:t>
        </w:r>
        <w:r w:rsidRPr="00F61932">
          <w:rPr>
            <w:rFonts w:hint="eastAsia"/>
            <w:b/>
            <w:bCs/>
            <w:sz w:val="28"/>
            <w:szCs w:val="28"/>
            <w:rtl/>
            <w:rPrChange w:id="4278" w:author="Info Sec" w:date="2018-07-25T01:30:00Z">
              <w:rPr>
                <w:rFonts w:hint="eastAsia"/>
                <w:b/>
                <w:bCs/>
                <w:sz w:val="36"/>
                <w:szCs w:val="36"/>
                <w:rtl/>
              </w:rPr>
            </w:rPrChange>
          </w:rPr>
          <w:t>عمر</w:t>
        </w:r>
        <w:r w:rsidRPr="00F61932">
          <w:rPr>
            <w:b/>
            <w:bCs/>
            <w:sz w:val="28"/>
            <w:szCs w:val="28"/>
            <w:rtl/>
            <w:rPrChange w:id="4279" w:author="Info Sec" w:date="2018-07-25T01:30:00Z">
              <w:rPr>
                <w:b/>
                <w:bCs/>
                <w:sz w:val="36"/>
                <w:szCs w:val="36"/>
                <w:rtl/>
              </w:rPr>
            </w:rPrChange>
          </w:rPr>
          <w:t xml:space="preserve"> </w:t>
        </w:r>
        <w:r w:rsidRPr="00F61932">
          <w:rPr>
            <w:rFonts w:hint="eastAsia"/>
            <w:b/>
            <w:bCs/>
            <w:sz w:val="28"/>
            <w:szCs w:val="28"/>
            <w:rtl/>
            <w:rPrChange w:id="4280" w:author="Info Sec" w:date="2018-07-25T01:30:00Z">
              <w:rPr>
                <w:rFonts w:hint="eastAsia"/>
                <w:b/>
                <w:bCs/>
                <w:sz w:val="36"/>
                <w:szCs w:val="36"/>
                <w:rtl/>
              </w:rPr>
            </w:rPrChange>
          </w:rPr>
          <w:t>ابو</w:t>
        </w:r>
        <w:r w:rsidRPr="00F61932">
          <w:rPr>
            <w:b/>
            <w:bCs/>
            <w:sz w:val="28"/>
            <w:szCs w:val="28"/>
            <w:rtl/>
            <w:rPrChange w:id="4281" w:author="Info Sec" w:date="2018-07-25T01:30:00Z">
              <w:rPr>
                <w:b/>
                <w:bCs/>
                <w:sz w:val="36"/>
                <w:szCs w:val="36"/>
                <w:rtl/>
              </w:rPr>
            </w:rPrChange>
          </w:rPr>
          <w:t xml:space="preserve"> </w:t>
        </w:r>
        <w:r w:rsidRPr="00F61932">
          <w:rPr>
            <w:rFonts w:hint="eastAsia"/>
            <w:b/>
            <w:bCs/>
            <w:sz w:val="28"/>
            <w:szCs w:val="28"/>
            <w:rtl/>
            <w:rPrChange w:id="4282" w:author="Info Sec" w:date="2018-07-25T01:30:00Z">
              <w:rPr>
                <w:rFonts w:hint="eastAsia"/>
                <w:b/>
                <w:bCs/>
                <w:sz w:val="36"/>
                <w:szCs w:val="36"/>
                <w:rtl/>
              </w:rPr>
            </w:rPrChange>
          </w:rPr>
          <w:t>القاسم</w:t>
        </w:r>
      </w:ins>
    </w:p>
    <w:p w:rsidR="00F61932" w:rsidRPr="00F61932" w:rsidRDefault="00F61932">
      <w:pPr>
        <w:pStyle w:val="ListParagraph"/>
        <w:numPr>
          <w:ilvl w:val="0"/>
          <w:numId w:val="145"/>
        </w:numPr>
        <w:spacing w:after="0"/>
        <w:rPr>
          <w:ins w:id="4283" w:author="Info Sec" w:date="2018-07-25T01:30:00Z"/>
          <w:sz w:val="28"/>
          <w:szCs w:val="28"/>
          <w:rPrChange w:id="4284" w:author="Info Sec" w:date="2018-07-25T01:30:00Z">
            <w:rPr>
              <w:ins w:id="4285" w:author="Info Sec" w:date="2018-07-25T01:30:00Z"/>
              <w:sz w:val="36"/>
              <w:szCs w:val="36"/>
            </w:rPr>
          </w:rPrChange>
        </w:rPr>
        <w:pPrChange w:id="4286" w:author="Info Sec" w:date="2018-07-25T01:30:00Z">
          <w:pPr>
            <w:pStyle w:val="ListParagraph"/>
            <w:numPr>
              <w:numId w:val="145"/>
            </w:numPr>
            <w:spacing w:after="0"/>
            <w:ind w:hanging="360"/>
            <w:jc w:val="both"/>
          </w:pPr>
        </w:pPrChange>
      </w:pPr>
      <w:ins w:id="4287" w:author="Info Sec" w:date="2018-07-25T01:30:00Z">
        <w:r w:rsidRPr="00F61932">
          <w:rPr>
            <w:rFonts w:hint="eastAsia"/>
            <w:sz w:val="28"/>
            <w:szCs w:val="28"/>
            <w:rtl/>
            <w:rPrChange w:id="4288" w:author="Info Sec" w:date="2018-07-25T01:30:00Z">
              <w:rPr>
                <w:rFonts w:hint="eastAsia"/>
                <w:sz w:val="36"/>
                <w:szCs w:val="36"/>
                <w:rtl/>
              </w:rPr>
            </w:rPrChange>
          </w:rPr>
          <w:t>التخصص</w:t>
        </w:r>
        <w:r w:rsidRPr="00F61932">
          <w:rPr>
            <w:sz w:val="28"/>
            <w:szCs w:val="28"/>
            <w:rtl/>
            <w:rPrChange w:id="4289" w:author="Info Sec" w:date="2018-07-25T01:30:00Z">
              <w:rPr>
                <w:sz w:val="36"/>
                <w:szCs w:val="36"/>
                <w:rtl/>
              </w:rPr>
            </w:rPrChange>
          </w:rPr>
          <w:t xml:space="preserve">:    </w:t>
        </w:r>
        <w:r w:rsidRPr="00F61932">
          <w:rPr>
            <w:rFonts w:hint="eastAsia"/>
            <w:sz w:val="28"/>
            <w:szCs w:val="28"/>
            <w:rtl/>
            <w:rPrChange w:id="4290" w:author="Info Sec" w:date="2018-07-25T01:30:00Z">
              <w:rPr>
                <w:rFonts w:hint="eastAsia"/>
                <w:sz w:val="36"/>
                <w:szCs w:val="36"/>
                <w:rtl/>
              </w:rPr>
            </w:rPrChange>
          </w:rPr>
          <w:t>تبريد</w:t>
        </w:r>
        <w:r w:rsidRPr="00F61932">
          <w:rPr>
            <w:sz w:val="28"/>
            <w:szCs w:val="28"/>
            <w:rtl/>
            <w:rPrChange w:id="4291" w:author="Info Sec" w:date="2018-07-25T01:30:00Z">
              <w:rPr>
                <w:sz w:val="36"/>
                <w:szCs w:val="36"/>
                <w:rtl/>
              </w:rPr>
            </w:rPrChange>
          </w:rPr>
          <w:t xml:space="preserve"> </w:t>
        </w:r>
        <w:r w:rsidRPr="00F61932">
          <w:rPr>
            <w:rFonts w:hint="eastAsia"/>
            <w:sz w:val="28"/>
            <w:szCs w:val="28"/>
            <w:rtl/>
            <w:rPrChange w:id="4292" w:author="Info Sec" w:date="2018-07-25T01:30:00Z">
              <w:rPr>
                <w:rFonts w:hint="eastAsia"/>
                <w:sz w:val="36"/>
                <w:szCs w:val="36"/>
                <w:rtl/>
              </w:rPr>
            </w:rPrChange>
          </w:rPr>
          <w:t>وتكييف</w:t>
        </w:r>
      </w:ins>
    </w:p>
    <w:p w:rsidR="00F61932" w:rsidRPr="00F61932" w:rsidRDefault="00F61932">
      <w:pPr>
        <w:pStyle w:val="ListParagraph"/>
        <w:numPr>
          <w:ilvl w:val="0"/>
          <w:numId w:val="145"/>
        </w:numPr>
        <w:spacing w:after="0"/>
        <w:rPr>
          <w:ins w:id="4293" w:author="Info Sec" w:date="2018-07-25T01:30:00Z"/>
          <w:sz w:val="28"/>
          <w:szCs w:val="28"/>
          <w:rPrChange w:id="4294" w:author="Info Sec" w:date="2018-07-25T01:30:00Z">
            <w:rPr>
              <w:ins w:id="4295" w:author="Info Sec" w:date="2018-07-25T01:30:00Z"/>
              <w:sz w:val="36"/>
              <w:szCs w:val="36"/>
            </w:rPr>
          </w:rPrChange>
        </w:rPr>
        <w:pPrChange w:id="4296" w:author="Info Sec" w:date="2018-07-25T01:30:00Z">
          <w:pPr>
            <w:pStyle w:val="ListParagraph"/>
            <w:numPr>
              <w:numId w:val="145"/>
            </w:numPr>
            <w:spacing w:after="0"/>
            <w:ind w:hanging="360"/>
            <w:jc w:val="both"/>
          </w:pPr>
        </w:pPrChange>
      </w:pPr>
      <w:ins w:id="4297" w:author="Info Sec" w:date="2018-07-25T01:30:00Z">
        <w:r w:rsidRPr="00F61932">
          <w:rPr>
            <w:rFonts w:hint="eastAsia"/>
            <w:sz w:val="28"/>
            <w:szCs w:val="28"/>
            <w:rtl/>
            <w:rPrChange w:id="4298" w:author="Info Sec" w:date="2018-07-25T01:30:00Z">
              <w:rPr>
                <w:rFonts w:hint="eastAsia"/>
                <w:sz w:val="36"/>
                <w:szCs w:val="36"/>
                <w:rtl/>
              </w:rPr>
            </w:rPrChange>
          </w:rPr>
          <w:t>الدرجة</w:t>
        </w:r>
        <w:r w:rsidRPr="00F61932">
          <w:rPr>
            <w:sz w:val="28"/>
            <w:szCs w:val="28"/>
            <w:rtl/>
            <w:rPrChange w:id="4299" w:author="Info Sec" w:date="2018-07-25T01:30:00Z">
              <w:rPr>
                <w:sz w:val="36"/>
                <w:szCs w:val="36"/>
                <w:rtl/>
              </w:rPr>
            </w:rPrChange>
          </w:rPr>
          <w:t xml:space="preserve"> </w:t>
        </w:r>
        <w:r w:rsidRPr="00F61932">
          <w:rPr>
            <w:rFonts w:hint="eastAsia"/>
            <w:sz w:val="28"/>
            <w:szCs w:val="28"/>
            <w:rtl/>
            <w:rPrChange w:id="4300" w:author="Info Sec" w:date="2018-07-25T01:30:00Z">
              <w:rPr>
                <w:rFonts w:hint="eastAsia"/>
                <w:sz w:val="36"/>
                <w:szCs w:val="36"/>
                <w:rtl/>
              </w:rPr>
            </w:rPrChange>
          </w:rPr>
          <w:t>العلمية</w:t>
        </w:r>
        <w:r w:rsidRPr="00F61932">
          <w:rPr>
            <w:sz w:val="28"/>
            <w:szCs w:val="28"/>
            <w:rtl/>
            <w:rPrChange w:id="4301" w:author="Info Sec" w:date="2018-07-25T01:30:00Z">
              <w:rPr>
                <w:sz w:val="36"/>
                <w:szCs w:val="36"/>
                <w:rtl/>
              </w:rPr>
            </w:rPrChange>
          </w:rPr>
          <w:t xml:space="preserve">:    </w:t>
        </w:r>
        <w:r w:rsidRPr="00F61932">
          <w:rPr>
            <w:rFonts w:hint="eastAsia"/>
            <w:sz w:val="28"/>
            <w:szCs w:val="28"/>
            <w:rtl/>
            <w:rPrChange w:id="4302" w:author="Info Sec" w:date="2018-07-25T01:30:00Z">
              <w:rPr>
                <w:rFonts w:hint="eastAsia"/>
                <w:sz w:val="36"/>
                <w:szCs w:val="36"/>
                <w:rtl/>
              </w:rPr>
            </w:rPrChange>
          </w:rPr>
          <w:t>فني</w:t>
        </w:r>
      </w:ins>
    </w:p>
    <w:p w:rsidR="00F61932" w:rsidRPr="00F61932" w:rsidRDefault="00F61932">
      <w:pPr>
        <w:pStyle w:val="ListParagraph"/>
        <w:numPr>
          <w:ilvl w:val="0"/>
          <w:numId w:val="145"/>
        </w:numPr>
        <w:spacing w:after="0"/>
        <w:rPr>
          <w:ins w:id="4303" w:author="Info Sec" w:date="2018-07-25T01:30:00Z"/>
          <w:sz w:val="28"/>
          <w:szCs w:val="28"/>
          <w:rPrChange w:id="4304" w:author="Info Sec" w:date="2018-07-25T01:30:00Z">
            <w:rPr>
              <w:ins w:id="4305" w:author="Info Sec" w:date="2018-07-25T01:30:00Z"/>
              <w:sz w:val="36"/>
              <w:szCs w:val="36"/>
            </w:rPr>
          </w:rPrChange>
        </w:rPr>
        <w:pPrChange w:id="4306" w:author="Info Sec" w:date="2018-07-25T01:30:00Z">
          <w:pPr>
            <w:pStyle w:val="ListParagraph"/>
            <w:numPr>
              <w:numId w:val="145"/>
            </w:numPr>
            <w:spacing w:after="0"/>
            <w:ind w:hanging="360"/>
            <w:jc w:val="both"/>
          </w:pPr>
        </w:pPrChange>
      </w:pPr>
      <w:ins w:id="4307" w:author="Info Sec" w:date="2018-07-25T01:30:00Z">
        <w:r w:rsidRPr="00F61932">
          <w:rPr>
            <w:rFonts w:hint="eastAsia"/>
            <w:sz w:val="28"/>
            <w:szCs w:val="28"/>
            <w:rtl/>
            <w:rPrChange w:id="4308" w:author="Info Sec" w:date="2018-07-25T01:30:00Z">
              <w:rPr>
                <w:rFonts w:hint="eastAsia"/>
                <w:sz w:val="36"/>
                <w:szCs w:val="36"/>
                <w:rtl/>
              </w:rPr>
            </w:rPrChange>
          </w:rPr>
          <w:t>التلفون</w:t>
        </w:r>
        <w:r w:rsidRPr="00F61932">
          <w:rPr>
            <w:sz w:val="28"/>
            <w:szCs w:val="28"/>
            <w:rtl/>
            <w:rPrChange w:id="4309" w:author="Info Sec" w:date="2018-07-25T01:30:00Z">
              <w:rPr>
                <w:sz w:val="36"/>
                <w:szCs w:val="36"/>
                <w:rtl/>
              </w:rPr>
            </w:rPrChange>
          </w:rPr>
          <w:t xml:space="preserve">:    </w:t>
        </w:r>
      </w:ins>
    </w:p>
    <w:p w:rsidR="00F61932" w:rsidRDefault="00F61932">
      <w:pPr>
        <w:pStyle w:val="ListParagraph"/>
        <w:numPr>
          <w:ilvl w:val="0"/>
          <w:numId w:val="145"/>
        </w:numPr>
        <w:spacing w:after="0"/>
        <w:rPr>
          <w:ins w:id="4310" w:author="Info Sec" w:date="2018-07-25T01:33:00Z"/>
          <w:sz w:val="28"/>
          <w:szCs w:val="28"/>
        </w:rPr>
        <w:pPrChange w:id="4311" w:author="Info Sec" w:date="2018-07-25T01:33:00Z">
          <w:pPr/>
        </w:pPrChange>
      </w:pPr>
      <w:ins w:id="4312" w:author="Info Sec" w:date="2018-07-25T01:30:00Z">
        <w:r w:rsidRPr="00F61932">
          <w:rPr>
            <w:sz w:val="28"/>
            <w:szCs w:val="28"/>
            <w:rtl/>
            <w:rPrChange w:id="4313" w:author="Info Sec" w:date="2018-07-25T01:30:00Z">
              <w:rPr>
                <w:sz w:val="36"/>
                <w:szCs w:val="36"/>
                <w:rtl/>
              </w:rPr>
            </w:rPrChange>
          </w:rPr>
          <w:t xml:space="preserve">الإيميل:   </w:t>
        </w:r>
      </w:ins>
    </w:p>
    <w:p w:rsidR="00F61932" w:rsidRPr="00F61932" w:rsidRDefault="005960F0">
      <w:pPr>
        <w:bidi/>
        <w:rPr>
          <w:ins w:id="4314" w:author="Info Sec" w:date="2018-07-25T01:30:00Z"/>
          <w:sz w:val="28"/>
          <w:szCs w:val="28"/>
          <w:rPrChange w:id="4315" w:author="Info Sec" w:date="2018-07-25T01:33:00Z">
            <w:rPr>
              <w:ins w:id="4316" w:author="Info Sec" w:date="2018-07-25T01:30:00Z"/>
              <w:sz w:val="36"/>
              <w:szCs w:val="36"/>
            </w:rPr>
          </w:rPrChange>
        </w:rPr>
        <w:pPrChange w:id="4317" w:author="Info Sec" w:date="2018-07-25T01:33:00Z">
          <w:pPr/>
        </w:pPrChange>
      </w:pPr>
      <w:ins w:id="4318" w:author="Info Sec" w:date="2018-07-25T01:39:00Z">
        <w:r>
          <w:pict>
            <v:rect id="_x0000_i1150" style="width:468pt;height:3.35pt" o:hralign="center" o:hrstd="t" o:hrnoshade="t" o:hr="t" fillcolor="black [3213]" stroked="f"/>
          </w:pict>
        </w:r>
      </w:ins>
    </w:p>
    <w:p w:rsidR="00F61932" w:rsidRPr="00F61932" w:rsidRDefault="00F61932">
      <w:pPr>
        <w:pStyle w:val="ListParagraph"/>
        <w:numPr>
          <w:ilvl w:val="0"/>
          <w:numId w:val="145"/>
        </w:numPr>
        <w:spacing w:after="0"/>
        <w:rPr>
          <w:ins w:id="4319" w:author="Info Sec" w:date="2018-07-25T01:30:00Z"/>
          <w:sz w:val="28"/>
          <w:szCs w:val="28"/>
          <w:rtl/>
          <w:rPrChange w:id="4320" w:author="Info Sec" w:date="2018-07-25T01:30:00Z">
            <w:rPr>
              <w:ins w:id="4321" w:author="Info Sec" w:date="2018-07-25T01:30:00Z"/>
              <w:sz w:val="36"/>
              <w:szCs w:val="36"/>
              <w:rtl/>
            </w:rPr>
          </w:rPrChange>
        </w:rPr>
        <w:pPrChange w:id="4322" w:author="Info Sec" w:date="2018-07-25T01:30:00Z">
          <w:pPr>
            <w:pStyle w:val="ListParagraph"/>
            <w:numPr>
              <w:numId w:val="145"/>
            </w:numPr>
            <w:spacing w:after="0"/>
            <w:ind w:hanging="360"/>
            <w:jc w:val="both"/>
          </w:pPr>
        </w:pPrChange>
      </w:pPr>
      <w:ins w:id="4323" w:author="Info Sec" w:date="2018-07-25T01:30:00Z">
        <w:r w:rsidRPr="00F61932">
          <w:rPr>
            <w:rFonts w:hint="eastAsia"/>
            <w:sz w:val="28"/>
            <w:szCs w:val="28"/>
            <w:rtl/>
            <w:rPrChange w:id="4324" w:author="Info Sec" w:date="2018-07-25T01:30:00Z">
              <w:rPr>
                <w:rFonts w:hint="eastAsia"/>
                <w:sz w:val="36"/>
                <w:szCs w:val="36"/>
                <w:rtl/>
              </w:rPr>
            </w:rPrChange>
          </w:rPr>
          <w:t>الاسم</w:t>
        </w:r>
        <w:r w:rsidRPr="00F61932">
          <w:rPr>
            <w:sz w:val="28"/>
            <w:szCs w:val="28"/>
            <w:rtl/>
            <w:rPrChange w:id="4325" w:author="Info Sec" w:date="2018-07-25T01:30:00Z">
              <w:rPr>
                <w:sz w:val="36"/>
                <w:szCs w:val="36"/>
                <w:rtl/>
              </w:rPr>
            </w:rPrChange>
          </w:rPr>
          <w:t xml:space="preserve">:  </w:t>
        </w:r>
        <w:r w:rsidRPr="00F61932">
          <w:rPr>
            <w:rFonts w:hint="eastAsia"/>
            <w:b/>
            <w:bCs/>
            <w:sz w:val="28"/>
            <w:szCs w:val="28"/>
            <w:rtl/>
            <w:rPrChange w:id="4326" w:author="Info Sec" w:date="2018-07-25T01:30:00Z">
              <w:rPr>
                <w:rFonts w:hint="eastAsia"/>
                <w:b/>
                <w:bCs/>
                <w:sz w:val="36"/>
                <w:szCs w:val="36"/>
                <w:rtl/>
              </w:rPr>
            </w:rPrChange>
          </w:rPr>
          <w:t>حسن</w:t>
        </w:r>
        <w:r w:rsidRPr="00F61932">
          <w:rPr>
            <w:b/>
            <w:bCs/>
            <w:sz w:val="28"/>
            <w:szCs w:val="28"/>
            <w:rtl/>
            <w:rPrChange w:id="4327" w:author="Info Sec" w:date="2018-07-25T01:30:00Z">
              <w:rPr>
                <w:b/>
                <w:bCs/>
                <w:sz w:val="36"/>
                <w:szCs w:val="36"/>
                <w:rtl/>
              </w:rPr>
            </w:rPrChange>
          </w:rPr>
          <w:t xml:space="preserve"> </w:t>
        </w:r>
        <w:r w:rsidRPr="00F61932">
          <w:rPr>
            <w:rFonts w:hint="eastAsia"/>
            <w:b/>
            <w:bCs/>
            <w:sz w:val="28"/>
            <w:szCs w:val="28"/>
            <w:rtl/>
            <w:rPrChange w:id="4328" w:author="Info Sec" w:date="2018-07-25T01:30:00Z">
              <w:rPr>
                <w:rFonts w:hint="eastAsia"/>
                <w:b/>
                <w:bCs/>
                <w:sz w:val="36"/>
                <w:szCs w:val="36"/>
                <w:rtl/>
              </w:rPr>
            </w:rPrChange>
          </w:rPr>
          <w:t>محمد</w:t>
        </w:r>
        <w:r w:rsidRPr="00F61932">
          <w:rPr>
            <w:b/>
            <w:bCs/>
            <w:sz w:val="28"/>
            <w:szCs w:val="28"/>
            <w:rtl/>
            <w:rPrChange w:id="4329" w:author="Info Sec" w:date="2018-07-25T01:30:00Z">
              <w:rPr>
                <w:b/>
                <w:bCs/>
                <w:sz w:val="36"/>
                <w:szCs w:val="36"/>
                <w:rtl/>
              </w:rPr>
            </w:rPrChange>
          </w:rPr>
          <w:t xml:space="preserve"> </w:t>
        </w:r>
        <w:r w:rsidRPr="00F61932">
          <w:rPr>
            <w:rFonts w:hint="eastAsia"/>
            <w:b/>
            <w:bCs/>
            <w:sz w:val="28"/>
            <w:szCs w:val="28"/>
            <w:rtl/>
            <w:rPrChange w:id="4330" w:author="Info Sec" w:date="2018-07-25T01:30:00Z">
              <w:rPr>
                <w:rFonts w:hint="eastAsia"/>
                <w:b/>
                <w:bCs/>
                <w:sz w:val="36"/>
                <w:szCs w:val="36"/>
                <w:rtl/>
              </w:rPr>
            </w:rPrChange>
          </w:rPr>
          <w:t>إسماعيل</w:t>
        </w:r>
      </w:ins>
    </w:p>
    <w:p w:rsidR="00F61932" w:rsidRPr="00F61932" w:rsidRDefault="00F61932">
      <w:pPr>
        <w:pStyle w:val="ListParagraph"/>
        <w:numPr>
          <w:ilvl w:val="0"/>
          <w:numId w:val="145"/>
        </w:numPr>
        <w:spacing w:after="0"/>
        <w:rPr>
          <w:ins w:id="4331" w:author="Info Sec" w:date="2018-07-25T01:30:00Z"/>
          <w:sz w:val="28"/>
          <w:szCs w:val="28"/>
          <w:rPrChange w:id="4332" w:author="Info Sec" w:date="2018-07-25T01:30:00Z">
            <w:rPr>
              <w:ins w:id="4333" w:author="Info Sec" w:date="2018-07-25T01:30:00Z"/>
              <w:sz w:val="36"/>
              <w:szCs w:val="36"/>
            </w:rPr>
          </w:rPrChange>
        </w:rPr>
        <w:pPrChange w:id="4334" w:author="Info Sec" w:date="2018-07-25T01:30:00Z">
          <w:pPr>
            <w:pStyle w:val="ListParagraph"/>
            <w:numPr>
              <w:numId w:val="145"/>
            </w:numPr>
            <w:spacing w:after="0"/>
            <w:ind w:hanging="360"/>
            <w:jc w:val="both"/>
          </w:pPr>
        </w:pPrChange>
      </w:pPr>
      <w:ins w:id="4335" w:author="Info Sec" w:date="2018-07-25T01:30:00Z">
        <w:r w:rsidRPr="00F61932">
          <w:rPr>
            <w:rFonts w:hint="eastAsia"/>
            <w:sz w:val="28"/>
            <w:szCs w:val="28"/>
            <w:rtl/>
            <w:rPrChange w:id="4336" w:author="Info Sec" w:date="2018-07-25T01:30:00Z">
              <w:rPr>
                <w:rFonts w:hint="eastAsia"/>
                <w:sz w:val="36"/>
                <w:szCs w:val="36"/>
                <w:rtl/>
              </w:rPr>
            </w:rPrChange>
          </w:rPr>
          <w:t>التخصص</w:t>
        </w:r>
        <w:r w:rsidRPr="00F61932">
          <w:rPr>
            <w:sz w:val="28"/>
            <w:szCs w:val="28"/>
            <w:rtl/>
            <w:rPrChange w:id="4337" w:author="Info Sec" w:date="2018-07-25T01:30:00Z">
              <w:rPr>
                <w:sz w:val="36"/>
                <w:szCs w:val="36"/>
                <w:rtl/>
              </w:rPr>
            </w:rPrChange>
          </w:rPr>
          <w:t xml:space="preserve">:    </w:t>
        </w:r>
        <w:r w:rsidRPr="00F61932">
          <w:rPr>
            <w:rFonts w:hint="eastAsia"/>
            <w:sz w:val="28"/>
            <w:szCs w:val="28"/>
            <w:rtl/>
            <w:rPrChange w:id="4338" w:author="Info Sec" w:date="2018-07-25T01:30:00Z">
              <w:rPr>
                <w:rFonts w:hint="eastAsia"/>
                <w:sz w:val="36"/>
                <w:szCs w:val="36"/>
                <w:rtl/>
              </w:rPr>
            </w:rPrChange>
          </w:rPr>
          <w:t>تبريد</w:t>
        </w:r>
        <w:r w:rsidRPr="00F61932">
          <w:rPr>
            <w:sz w:val="28"/>
            <w:szCs w:val="28"/>
            <w:rtl/>
            <w:rPrChange w:id="4339" w:author="Info Sec" w:date="2018-07-25T01:30:00Z">
              <w:rPr>
                <w:sz w:val="36"/>
                <w:szCs w:val="36"/>
                <w:rtl/>
              </w:rPr>
            </w:rPrChange>
          </w:rPr>
          <w:t xml:space="preserve"> </w:t>
        </w:r>
        <w:r w:rsidRPr="00F61932">
          <w:rPr>
            <w:rFonts w:hint="eastAsia"/>
            <w:sz w:val="28"/>
            <w:szCs w:val="28"/>
            <w:rtl/>
            <w:rPrChange w:id="4340" w:author="Info Sec" w:date="2018-07-25T01:30:00Z">
              <w:rPr>
                <w:rFonts w:hint="eastAsia"/>
                <w:sz w:val="36"/>
                <w:szCs w:val="36"/>
                <w:rtl/>
              </w:rPr>
            </w:rPrChange>
          </w:rPr>
          <w:t>وتكييف</w:t>
        </w:r>
      </w:ins>
    </w:p>
    <w:p w:rsidR="00F61932" w:rsidRPr="00F61932" w:rsidRDefault="00F61932">
      <w:pPr>
        <w:pStyle w:val="ListParagraph"/>
        <w:numPr>
          <w:ilvl w:val="0"/>
          <w:numId w:val="145"/>
        </w:numPr>
        <w:spacing w:after="0"/>
        <w:rPr>
          <w:ins w:id="4341" w:author="Info Sec" w:date="2018-07-25T01:30:00Z"/>
          <w:sz w:val="28"/>
          <w:szCs w:val="28"/>
          <w:rPrChange w:id="4342" w:author="Info Sec" w:date="2018-07-25T01:30:00Z">
            <w:rPr>
              <w:ins w:id="4343" w:author="Info Sec" w:date="2018-07-25T01:30:00Z"/>
              <w:sz w:val="36"/>
              <w:szCs w:val="36"/>
            </w:rPr>
          </w:rPrChange>
        </w:rPr>
        <w:pPrChange w:id="4344" w:author="Info Sec" w:date="2018-07-25T01:30:00Z">
          <w:pPr>
            <w:pStyle w:val="ListParagraph"/>
            <w:numPr>
              <w:numId w:val="145"/>
            </w:numPr>
            <w:spacing w:after="0"/>
            <w:ind w:hanging="360"/>
            <w:jc w:val="both"/>
          </w:pPr>
        </w:pPrChange>
      </w:pPr>
      <w:ins w:id="4345" w:author="Info Sec" w:date="2018-07-25T01:30:00Z">
        <w:r w:rsidRPr="00F61932">
          <w:rPr>
            <w:rFonts w:hint="eastAsia"/>
            <w:sz w:val="28"/>
            <w:szCs w:val="28"/>
            <w:rtl/>
            <w:rPrChange w:id="4346" w:author="Info Sec" w:date="2018-07-25T01:30:00Z">
              <w:rPr>
                <w:rFonts w:hint="eastAsia"/>
                <w:sz w:val="36"/>
                <w:szCs w:val="36"/>
                <w:rtl/>
              </w:rPr>
            </w:rPrChange>
          </w:rPr>
          <w:t>الدرجة</w:t>
        </w:r>
        <w:r w:rsidRPr="00F61932">
          <w:rPr>
            <w:sz w:val="28"/>
            <w:szCs w:val="28"/>
            <w:rtl/>
            <w:rPrChange w:id="4347" w:author="Info Sec" w:date="2018-07-25T01:30:00Z">
              <w:rPr>
                <w:sz w:val="36"/>
                <w:szCs w:val="36"/>
                <w:rtl/>
              </w:rPr>
            </w:rPrChange>
          </w:rPr>
          <w:t xml:space="preserve"> </w:t>
        </w:r>
        <w:r w:rsidRPr="00F61932">
          <w:rPr>
            <w:rFonts w:hint="eastAsia"/>
            <w:sz w:val="28"/>
            <w:szCs w:val="28"/>
            <w:rtl/>
            <w:rPrChange w:id="4348" w:author="Info Sec" w:date="2018-07-25T01:30:00Z">
              <w:rPr>
                <w:rFonts w:hint="eastAsia"/>
                <w:sz w:val="36"/>
                <w:szCs w:val="36"/>
                <w:rtl/>
              </w:rPr>
            </w:rPrChange>
          </w:rPr>
          <w:t>العلمية</w:t>
        </w:r>
        <w:r w:rsidRPr="00F61932">
          <w:rPr>
            <w:sz w:val="28"/>
            <w:szCs w:val="28"/>
            <w:rtl/>
            <w:rPrChange w:id="4349" w:author="Info Sec" w:date="2018-07-25T01:30:00Z">
              <w:rPr>
                <w:sz w:val="36"/>
                <w:szCs w:val="36"/>
                <w:rtl/>
              </w:rPr>
            </w:rPrChange>
          </w:rPr>
          <w:t xml:space="preserve">:    </w:t>
        </w:r>
        <w:r w:rsidRPr="00F61932">
          <w:rPr>
            <w:rFonts w:hint="eastAsia"/>
            <w:sz w:val="28"/>
            <w:szCs w:val="28"/>
            <w:rtl/>
            <w:rPrChange w:id="4350" w:author="Info Sec" w:date="2018-07-25T01:30:00Z">
              <w:rPr>
                <w:rFonts w:hint="eastAsia"/>
                <w:sz w:val="36"/>
                <w:szCs w:val="36"/>
                <w:rtl/>
              </w:rPr>
            </w:rPrChange>
          </w:rPr>
          <w:t>فني</w:t>
        </w:r>
      </w:ins>
    </w:p>
    <w:p w:rsidR="00F61932" w:rsidRPr="00F61932" w:rsidRDefault="00F61932">
      <w:pPr>
        <w:pStyle w:val="ListParagraph"/>
        <w:numPr>
          <w:ilvl w:val="0"/>
          <w:numId w:val="145"/>
        </w:numPr>
        <w:spacing w:after="0"/>
        <w:rPr>
          <w:ins w:id="4351" w:author="Info Sec" w:date="2018-07-25T01:30:00Z"/>
          <w:sz w:val="28"/>
          <w:szCs w:val="28"/>
          <w:rPrChange w:id="4352" w:author="Info Sec" w:date="2018-07-25T01:30:00Z">
            <w:rPr>
              <w:ins w:id="4353" w:author="Info Sec" w:date="2018-07-25T01:30:00Z"/>
              <w:sz w:val="36"/>
              <w:szCs w:val="36"/>
            </w:rPr>
          </w:rPrChange>
        </w:rPr>
        <w:pPrChange w:id="4354" w:author="Info Sec" w:date="2018-07-25T01:30:00Z">
          <w:pPr>
            <w:pStyle w:val="ListParagraph"/>
            <w:numPr>
              <w:numId w:val="145"/>
            </w:numPr>
            <w:spacing w:after="0"/>
            <w:ind w:hanging="360"/>
            <w:jc w:val="both"/>
          </w:pPr>
        </w:pPrChange>
      </w:pPr>
      <w:ins w:id="4355" w:author="Info Sec" w:date="2018-07-25T01:30:00Z">
        <w:r w:rsidRPr="00F61932">
          <w:rPr>
            <w:rFonts w:hint="eastAsia"/>
            <w:sz w:val="28"/>
            <w:szCs w:val="28"/>
            <w:rtl/>
            <w:rPrChange w:id="4356" w:author="Info Sec" w:date="2018-07-25T01:30:00Z">
              <w:rPr>
                <w:rFonts w:hint="eastAsia"/>
                <w:sz w:val="36"/>
                <w:szCs w:val="36"/>
                <w:rtl/>
              </w:rPr>
            </w:rPrChange>
          </w:rPr>
          <w:t>التلفون</w:t>
        </w:r>
        <w:r w:rsidRPr="00F61932">
          <w:rPr>
            <w:sz w:val="28"/>
            <w:szCs w:val="28"/>
            <w:rtl/>
            <w:rPrChange w:id="4357"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358" w:author="Info Sec" w:date="2018-07-25T01:30:00Z"/>
          <w:sz w:val="28"/>
          <w:szCs w:val="28"/>
          <w:rtl/>
          <w:rPrChange w:id="4359" w:author="Info Sec" w:date="2018-07-25T01:30:00Z">
            <w:rPr>
              <w:ins w:id="4360" w:author="Info Sec" w:date="2018-07-25T01:30:00Z"/>
              <w:sz w:val="36"/>
              <w:szCs w:val="36"/>
              <w:rtl/>
            </w:rPr>
          </w:rPrChange>
        </w:rPr>
        <w:pPrChange w:id="4361" w:author="Info Sec" w:date="2018-07-25T01:30:00Z">
          <w:pPr>
            <w:pStyle w:val="ListParagraph"/>
            <w:numPr>
              <w:numId w:val="145"/>
            </w:numPr>
            <w:spacing w:after="0"/>
            <w:ind w:hanging="360"/>
            <w:jc w:val="both"/>
          </w:pPr>
        </w:pPrChange>
      </w:pPr>
      <w:ins w:id="4362" w:author="Info Sec" w:date="2018-07-25T01:30:00Z">
        <w:r w:rsidRPr="00F61932">
          <w:rPr>
            <w:rFonts w:hint="eastAsia"/>
            <w:sz w:val="28"/>
            <w:szCs w:val="28"/>
            <w:rtl/>
            <w:rPrChange w:id="4363" w:author="Info Sec" w:date="2018-07-25T01:30:00Z">
              <w:rPr>
                <w:rFonts w:hint="eastAsia"/>
                <w:sz w:val="36"/>
                <w:szCs w:val="36"/>
                <w:rtl/>
              </w:rPr>
            </w:rPrChange>
          </w:rPr>
          <w:t>الإيميل</w:t>
        </w:r>
        <w:r w:rsidRPr="00F61932">
          <w:rPr>
            <w:sz w:val="28"/>
            <w:szCs w:val="28"/>
            <w:rtl/>
            <w:rPrChange w:id="4364" w:author="Info Sec" w:date="2018-07-25T01:30:00Z">
              <w:rPr>
                <w:sz w:val="36"/>
                <w:szCs w:val="36"/>
                <w:rtl/>
              </w:rPr>
            </w:rPrChange>
          </w:rPr>
          <w:t xml:space="preserve">:   </w:t>
        </w:r>
      </w:ins>
    </w:p>
    <w:p w:rsidR="00F61932" w:rsidRPr="00F61932" w:rsidRDefault="005960F0">
      <w:pPr>
        <w:bidi/>
        <w:rPr>
          <w:ins w:id="4365" w:author="Info Sec" w:date="2018-07-25T01:30:00Z"/>
          <w:sz w:val="28"/>
          <w:szCs w:val="28"/>
          <w:rPrChange w:id="4366" w:author="Info Sec" w:date="2018-07-25T01:30:00Z">
            <w:rPr>
              <w:ins w:id="4367" w:author="Info Sec" w:date="2018-07-25T01:30:00Z"/>
              <w:sz w:val="36"/>
              <w:szCs w:val="36"/>
            </w:rPr>
          </w:rPrChange>
        </w:rPr>
        <w:pPrChange w:id="4368" w:author="Info Sec" w:date="2018-07-25T01:30:00Z">
          <w:pPr/>
        </w:pPrChange>
      </w:pPr>
      <w:ins w:id="4369" w:author="Info Sec" w:date="2018-07-25T01:39:00Z">
        <w:r>
          <w:pict>
            <v:rect id="_x0000_i1151" style="width:468pt;height:3.35pt" o:hralign="center" o:hrstd="t" o:hrnoshade="t" o:hr="t" fillcolor="black [3213]" stroked="f"/>
          </w:pict>
        </w:r>
      </w:ins>
    </w:p>
    <w:p w:rsidR="00F61932" w:rsidRPr="00F61932" w:rsidRDefault="00F61932">
      <w:pPr>
        <w:pStyle w:val="ListParagraph"/>
        <w:numPr>
          <w:ilvl w:val="0"/>
          <w:numId w:val="145"/>
        </w:numPr>
        <w:spacing w:after="0"/>
        <w:rPr>
          <w:ins w:id="4370" w:author="Info Sec" w:date="2018-07-25T01:30:00Z"/>
          <w:b/>
          <w:bCs/>
          <w:sz w:val="28"/>
          <w:szCs w:val="28"/>
          <w:rtl/>
          <w:rPrChange w:id="4371" w:author="Info Sec" w:date="2018-07-25T01:30:00Z">
            <w:rPr>
              <w:ins w:id="4372" w:author="Info Sec" w:date="2018-07-25T01:30:00Z"/>
              <w:b/>
              <w:bCs/>
              <w:sz w:val="36"/>
              <w:szCs w:val="36"/>
              <w:rtl/>
            </w:rPr>
          </w:rPrChange>
        </w:rPr>
        <w:pPrChange w:id="4373" w:author="Info Sec" w:date="2018-07-25T01:30:00Z">
          <w:pPr>
            <w:pStyle w:val="ListParagraph"/>
            <w:numPr>
              <w:numId w:val="145"/>
            </w:numPr>
            <w:spacing w:after="0"/>
            <w:ind w:hanging="360"/>
            <w:jc w:val="both"/>
          </w:pPr>
        </w:pPrChange>
      </w:pPr>
      <w:ins w:id="4374" w:author="Info Sec" w:date="2018-07-25T01:30:00Z">
        <w:r w:rsidRPr="00F61932">
          <w:rPr>
            <w:rFonts w:hint="eastAsia"/>
            <w:sz w:val="28"/>
            <w:szCs w:val="28"/>
            <w:rtl/>
            <w:rPrChange w:id="4375" w:author="Info Sec" w:date="2018-07-25T01:30:00Z">
              <w:rPr>
                <w:rFonts w:hint="eastAsia"/>
                <w:sz w:val="36"/>
                <w:szCs w:val="36"/>
                <w:rtl/>
              </w:rPr>
            </w:rPrChange>
          </w:rPr>
          <w:t>الاسم</w:t>
        </w:r>
        <w:r w:rsidRPr="00F61932">
          <w:rPr>
            <w:sz w:val="28"/>
            <w:szCs w:val="28"/>
            <w:rtl/>
            <w:rPrChange w:id="4376" w:author="Info Sec" w:date="2018-07-25T01:30:00Z">
              <w:rPr>
                <w:sz w:val="36"/>
                <w:szCs w:val="36"/>
                <w:rtl/>
              </w:rPr>
            </w:rPrChange>
          </w:rPr>
          <w:t xml:space="preserve">:  </w:t>
        </w:r>
        <w:r w:rsidRPr="00F61932">
          <w:rPr>
            <w:rFonts w:hint="eastAsia"/>
            <w:b/>
            <w:bCs/>
            <w:sz w:val="28"/>
            <w:szCs w:val="28"/>
            <w:rtl/>
            <w:rPrChange w:id="4377" w:author="Info Sec" w:date="2018-07-25T01:30:00Z">
              <w:rPr>
                <w:rFonts w:hint="eastAsia"/>
                <w:b/>
                <w:bCs/>
                <w:sz w:val="36"/>
                <w:szCs w:val="36"/>
                <w:rtl/>
              </w:rPr>
            </w:rPrChange>
          </w:rPr>
          <w:t>ضوالبيت</w:t>
        </w:r>
        <w:r w:rsidRPr="00F61932">
          <w:rPr>
            <w:b/>
            <w:bCs/>
            <w:sz w:val="28"/>
            <w:szCs w:val="28"/>
            <w:rtl/>
            <w:rPrChange w:id="4378" w:author="Info Sec" w:date="2018-07-25T01:30:00Z">
              <w:rPr>
                <w:b/>
                <w:bCs/>
                <w:sz w:val="36"/>
                <w:szCs w:val="36"/>
                <w:rtl/>
              </w:rPr>
            </w:rPrChange>
          </w:rPr>
          <w:t xml:space="preserve"> </w:t>
        </w:r>
        <w:r w:rsidRPr="00F61932">
          <w:rPr>
            <w:rFonts w:hint="eastAsia"/>
            <w:b/>
            <w:bCs/>
            <w:sz w:val="28"/>
            <w:szCs w:val="28"/>
            <w:rtl/>
            <w:rPrChange w:id="4379" w:author="Info Sec" w:date="2018-07-25T01:30:00Z">
              <w:rPr>
                <w:rFonts w:hint="eastAsia"/>
                <w:b/>
                <w:bCs/>
                <w:sz w:val="36"/>
                <w:szCs w:val="36"/>
                <w:rtl/>
              </w:rPr>
            </w:rPrChange>
          </w:rPr>
          <w:t>زامل</w:t>
        </w:r>
        <w:r w:rsidRPr="00F61932">
          <w:rPr>
            <w:b/>
            <w:bCs/>
            <w:sz w:val="28"/>
            <w:szCs w:val="28"/>
            <w:rtl/>
            <w:rPrChange w:id="4380" w:author="Info Sec" w:date="2018-07-25T01:30:00Z">
              <w:rPr>
                <w:b/>
                <w:bCs/>
                <w:sz w:val="36"/>
                <w:szCs w:val="36"/>
                <w:rtl/>
              </w:rPr>
            </w:rPrChange>
          </w:rPr>
          <w:t xml:space="preserve"> </w:t>
        </w:r>
        <w:r w:rsidRPr="00F61932">
          <w:rPr>
            <w:rFonts w:hint="eastAsia"/>
            <w:b/>
            <w:bCs/>
            <w:sz w:val="28"/>
            <w:szCs w:val="28"/>
            <w:rtl/>
            <w:rPrChange w:id="4381" w:author="Info Sec" w:date="2018-07-25T01:30:00Z">
              <w:rPr>
                <w:rFonts w:hint="eastAsia"/>
                <w:b/>
                <w:bCs/>
                <w:sz w:val="36"/>
                <w:szCs w:val="36"/>
                <w:rtl/>
              </w:rPr>
            </w:rPrChange>
          </w:rPr>
          <w:t>احمد</w:t>
        </w:r>
      </w:ins>
    </w:p>
    <w:p w:rsidR="00F61932" w:rsidRPr="00F61932" w:rsidRDefault="00F61932">
      <w:pPr>
        <w:pStyle w:val="ListParagraph"/>
        <w:numPr>
          <w:ilvl w:val="0"/>
          <w:numId w:val="145"/>
        </w:numPr>
        <w:spacing w:after="0"/>
        <w:rPr>
          <w:ins w:id="4382" w:author="Info Sec" w:date="2018-07-25T01:30:00Z"/>
          <w:sz w:val="28"/>
          <w:szCs w:val="28"/>
          <w:rPrChange w:id="4383" w:author="Info Sec" w:date="2018-07-25T01:30:00Z">
            <w:rPr>
              <w:ins w:id="4384" w:author="Info Sec" w:date="2018-07-25T01:30:00Z"/>
              <w:sz w:val="36"/>
              <w:szCs w:val="36"/>
            </w:rPr>
          </w:rPrChange>
        </w:rPr>
        <w:pPrChange w:id="4385" w:author="Info Sec" w:date="2018-07-25T01:30:00Z">
          <w:pPr>
            <w:pStyle w:val="ListParagraph"/>
            <w:numPr>
              <w:numId w:val="145"/>
            </w:numPr>
            <w:spacing w:after="0"/>
            <w:ind w:hanging="360"/>
            <w:jc w:val="both"/>
          </w:pPr>
        </w:pPrChange>
      </w:pPr>
      <w:ins w:id="4386" w:author="Info Sec" w:date="2018-07-25T01:30:00Z">
        <w:r w:rsidRPr="00F61932">
          <w:rPr>
            <w:rFonts w:hint="eastAsia"/>
            <w:sz w:val="28"/>
            <w:szCs w:val="28"/>
            <w:rtl/>
            <w:rPrChange w:id="4387" w:author="Info Sec" w:date="2018-07-25T01:30:00Z">
              <w:rPr>
                <w:rFonts w:hint="eastAsia"/>
                <w:sz w:val="36"/>
                <w:szCs w:val="36"/>
                <w:rtl/>
              </w:rPr>
            </w:rPrChange>
          </w:rPr>
          <w:t>التخصص</w:t>
        </w:r>
        <w:r w:rsidRPr="00F61932">
          <w:rPr>
            <w:sz w:val="28"/>
            <w:szCs w:val="28"/>
            <w:rtl/>
            <w:rPrChange w:id="4388" w:author="Info Sec" w:date="2018-07-25T01:30:00Z">
              <w:rPr>
                <w:sz w:val="36"/>
                <w:szCs w:val="36"/>
                <w:rtl/>
              </w:rPr>
            </w:rPrChange>
          </w:rPr>
          <w:t xml:space="preserve">:    </w:t>
        </w:r>
        <w:r w:rsidRPr="00F61932">
          <w:rPr>
            <w:rFonts w:hint="eastAsia"/>
            <w:sz w:val="28"/>
            <w:szCs w:val="28"/>
            <w:rtl/>
            <w:rPrChange w:id="4389" w:author="Info Sec" w:date="2018-07-25T01:30:00Z">
              <w:rPr>
                <w:rFonts w:hint="eastAsia"/>
                <w:sz w:val="36"/>
                <w:szCs w:val="36"/>
                <w:rtl/>
              </w:rPr>
            </w:rPrChange>
          </w:rPr>
          <w:t>إنتاج</w:t>
        </w:r>
      </w:ins>
    </w:p>
    <w:p w:rsidR="00F61932" w:rsidRPr="00F61932" w:rsidRDefault="00F61932">
      <w:pPr>
        <w:pStyle w:val="ListParagraph"/>
        <w:numPr>
          <w:ilvl w:val="0"/>
          <w:numId w:val="145"/>
        </w:numPr>
        <w:spacing w:after="0"/>
        <w:rPr>
          <w:ins w:id="4390" w:author="Info Sec" w:date="2018-07-25T01:30:00Z"/>
          <w:sz w:val="28"/>
          <w:szCs w:val="28"/>
          <w:rPrChange w:id="4391" w:author="Info Sec" w:date="2018-07-25T01:30:00Z">
            <w:rPr>
              <w:ins w:id="4392" w:author="Info Sec" w:date="2018-07-25T01:30:00Z"/>
              <w:sz w:val="36"/>
              <w:szCs w:val="36"/>
            </w:rPr>
          </w:rPrChange>
        </w:rPr>
        <w:pPrChange w:id="4393" w:author="Info Sec" w:date="2018-07-25T01:30:00Z">
          <w:pPr>
            <w:pStyle w:val="ListParagraph"/>
            <w:numPr>
              <w:numId w:val="145"/>
            </w:numPr>
            <w:spacing w:after="0"/>
            <w:ind w:hanging="360"/>
            <w:jc w:val="both"/>
          </w:pPr>
        </w:pPrChange>
      </w:pPr>
      <w:ins w:id="4394" w:author="Info Sec" w:date="2018-07-25T01:30:00Z">
        <w:r w:rsidRPr="00F61932">
          <w:rPr>
            <w:rFonts w:hint="eastAsia"/>
            <w:sz w:val="28"/>
            <w:szCs w:val="28"/>
            <w:rtl/>
            <w:rPrChange w:id="4395" w:author="Info Sec" w:date="2018-07-25T01:30:00Z">
              <w:rPr>
                <w:rFonts w:hint="eastAsia"/>
                <w:sz w:val="36"/>
                <w:szCs w:val="36"/>
                <w:rtl/>
              </w:rPr>
            </w:rPrChange>
          </w:rPr>
          <w:t>الدرجة</w:t>
        </w:r>
        <w:r w:rsidRPr="00F61932">
          <w:rPr>
            <w:sz w:val="28"/>
            <w:szCs w:val="28"/>
            <w:rtl/>
            <w:rPrChange w:id="4396" w:author="Info Sec" w:date="2018-07-25T01:30:00Z">
              <w:rPr>
                <w:sz w:val="36"/>
                <w:szCs w:val="36"/>
                <w:rtl/>
              </w:rPr>
            </w:rPrChange>
          </w:rPr>
          <w:t xml:space="preserve"> </w:t>
        </w:r>
        <w:r w:rsidRPr="00F61932">
          <w:rPr>
            <w:rFonts w:hint="eastAsia"/>
            <w:sz w:val="28"/>
            <w:szCs w:val="28"/>
            <w:rtl/>
            <w:rPrChange w:id="4397" w:author="Info Sec" w:date="2018-07-25T01:30:00Z">
              <w:rPr>
                <w:rFonts w:hint="eastAsia"/>
                <w:sz w:val="36"/>
                <w:szCs w:val="36"/>
                <w:rtl/>
              </w:rPr>
            </w:rPrChange>
          </w:rPr>
          <w:t>العلمية</w:t>
        </w:r>
        <w:r w:rsidRPr="00F61932">
          <w:rPr>
            <w:sz w:val="28"/>
            <w:szCs w:val="28"/>
            <w:rtl/>
            <w:rPrChange w:id="4398" w:author="Info Sec" w:date="2018-07-25T01:30:00Z">
              <w:rPr>
                <w:sz w:val="36"/>
                <w:szCs w:val="36"/>
                <w:rtl/>
              </w:rPr>
            </w:rPrChange>
          </w:rPr>
          <w:t xml:space="preserve">:    </w:t>
        </w:r>
        <w:r w:rsidRPr="00F61932">
          <w:rPr>
            <w:rFonts w:hint="eastAsia"/>
            <w:sz w:val="28"/>
            <w:szCs w:val="28"/>
            <w:rtl/>
            <w:rPrChange w:id="4399" w:author="Info Sec" w:date="2018-07-25T01:30:00Z">
              <w:rPr>
                <w:rFonts w:hint="eastAsia"/>
                <w:sz w:val="36"/>
                <w:szCs w:val="36"/>
                <w:rtl/>
              </w:rPr>
            </w:rPrChange>
          </w:rPr>
          <w:t>فني</w:t>
        </w:r>
      </w:ins>
    </w:p>
    <w:p w:rsidR="00F61932" w:rsidRPr="00F61932" w:rsidRDefault="00F61932">
      <w:pPr>
        <w:pStyle w:val="ListParagraph"/>
        <w:numPr>
          <w:ilvl w:val="0"/>
          <w:numId w:val="145"/>
        </w:numPr>
        <w:spacing w:after="0"/>
        <w:rPr>
          <w:ins w:id="4400" w:author="Info Sec" w:date="2018-07-25T01:30:00Z"/>
          <w:sz w:val="28"/>
          <w:szCs w:val="28"/>
          <w:rPrChange w:id="4401" w:author="Info Sec" w:date="2018-07-25T01:30:00Z">
            <w:rPr>
              <w:ins w:id="4402" w:author="Info Sec" w:date="2018-07-25T01:30:00Z"/>
              <w:sz w:val="36"/>
              <w:szCs w:val="36"/>
            </w:rPr>
          </w:rPrChange>
        </w:rPr>
        <w:pPrChange w:id="4403" w:author="Info Sec" w:date="2018-07-25T01:30:00Z">
          <w:pPr>
            <w:pStyle w:val="ListParagraph"/>
            <w:numPr>
              <w:numId w:val="145"/>
            </w:numPr>
            <w:spacing w:after="0"/>
            <w:ind w:hanging="360"/>
            <w:jc w:val="both"/>
          </w:pPr>
        </w:pPrChange>
      </w:pPr>
      <w:ins w:id="4404" w:author="Info Sec" w:date="2018-07-25T01:30:00Z">
        <w:r w:rsidRPr="00F61932">
          <w:rPr>
            <w:rFonts w:hint="eastAsia"/>
            <w:sz w:val="28"/>
            <w:szCs w:val="28"/>
            <w:rtl/>
            <w:rPrChange w:id="4405" w:author="Info Sec" w:date="2018-07-25T01:30:00Z">
              <w:rPr>
                <w:rFonts w:hint="eastAsia"/>
                <w:sz w:val="36"/>
                <w:szCs w:val="36"/>
                <w:rtl/>
              </w:rPr>
            </w:rPrChange>
          </w:rPr>
          <w:t>التلفون</w:t>
        </w:r>
        <w:r w:rsidRPr="00F61932">
          <w:rPr>
            <w:sz w:val="28"/>
            <w:szCs w:val="28"/>
            <w:rtl/>
            <w:rPrChange w:id="4406"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407" w:author="Info Sec" w:date="2018-07-25T01:30:00Z"/>
          <w:sz w:val="28"/>
          <w:szCs w:val="28"/>
          <w:rtl/>
          <w:rPrChange w:id="4408" w:author="Info Sec" w:date="2018-07-25T01:30:00Z">
            <w:rPr>
              <w:ins w:id="4409" w:author="Info Sec" w:date="2018-07-25T01:30:00Z"/>
              <w:sz w:val="36"/>
              <w:szCs w:val="36"/>
              <w:rtl/>
            </w:rPr>
          </w:rPrChange>
        </w:rPr>
        <w:pPrChange w:id="4410" w:author="Info Sec" w:date="2018-07-25T01:30:00Z">
          <w:pPr>
            <w:pStyle w:val="ListParagraph"/>
            <w:numPr>
              <w:numId w:val="145"/>
            </w:numPr>
            <w:spacing w:after="0"/>
            <w:ind w:hanging="360"/>
            <w:jc w:val="both"/>
          </w:pPr>
        </w:pPrChange>
      </w:pPr>
      <w:ins w:id="4411" w:author="Info Sec" w:date="2018-07-25T01:30:00Z">
        <w:r w:rsidRPr="00F61932">
          <w:rPr>
            <w:rFonts w:hint="eastAsia"/>
            <w:sz w:val="28"/>
            <w:szCs w:val="28"/>
            <w:rtl/>
            <w:rPrChange w:id="4412" w:author="Info Sec" w:date="2018-07-25T01:30:00Z">
              <w:rPr>
                <w:rFonts w:hint="eastAsia"/>
                <w:sz w:val="36"/>
                <w:szCs w:val="36"/>
                <w:rtl/>
              </w:rPr>
            </w:rPrChange>
          </w:rPr>
          <w:t>الإيميل</w:t>
        </w:r>
        <w:r w:rsidRPr="00F61932">
          <w:rPr>
            <w:sz w:val="28"/>
            <w:szCs w:val="28"/>
            <w:rtl/>
            <w:rPrChange w:id="4413" w:author="Info Sec" w:date="2018-07-25T01:30:00Z">
              <w:rPr>
                <w:sz w:val="36"/>
                <w:szCs w:val="36"/>
                <w:rtl/>
              </w:rPr>
            </w:rPrChange>
          </w:rPr>
          <w:t xml:space="preserve">:   </w:t>
        </w:r>
      </w:ins>
    </w:p>
    <w:p w:rsidR="005960F0" w:rsidRDefault="005960F0">
      <w:pPr>
        <w:bidi/>
        <w:rPr>
          <w:ins w:id="4414" w:author="Info Sec" w:date="2018-07-25T01:33:00Z"/>
          <w:sz w:val="28"/>
          <w:szCs w:val="28"/>
          <w:rtl/>
          <w:rPrChange w:id="4415" w:author="Info Sec" w:date="2018-07-25T01:34:00Z">
            <w:rPr>
              <w:ins w:id="4416" w:author="Info Sec" w:date="2018-07-25T01:33:00Z"/>
              <w:rtl/>
            </w:rPr>
          </w:rPrChange>
        </w:rPr>
        <w:sectPr w:rsidR="005960F0">
          <w:pgSz w:w="12240" w:h="15840"/>
          <w:pgMar w:top="1440" w:right="1440" w:bottom="1440" w:left="1440" w:header="720" w:footer="720" w:gutter="0"/>
          <w:cols w:space="720"/>
          <w:docGrid w:linePitch="360"/>
        </w:sectPr>
        <w:pPrChange w:id="4417" w:author="Info Sec" w:date="2018-07-25T01:34:00Z">
          <w:pPr>
            <w:pStyle w:val="ListParagraph"/>
            <w:numPr>
              <w:numId w:val="145"/>
            </w:numPr>
            <w:spacing w:after="0"/>
            <w:ind w:hanging="360"/>
          </w:pPr>
        </w:pPrChange>
      </w:pPr>
    </w:p>
    <w:p w:rsidR="00F61932" w:rsidRPr="00F61932" w:rsidRDefault="00F61932">
      <w:pPr>
        <w:pStyle w:val="ListParagraph"/>
        <w:numPr>
          <w:ilvl w:val="0"/>
          <w:numId w:val="145"/>
        </w:numPr>
        <w:spacing w:after="0"/>
        <w:rPr>
          <w:ins w:id="4418" w:author="Info Sec" w:date="2018-07-25T01:30:00Z"/>
          <w:sz w:val="28"/>
          <w:szCs w:val="28"/>
          <w:rtl/>
          <w:rPrChange w:id="4419" w:author="Info Sec" w:date="2018-07-25T01:30:00Z">
            <w:rPr>
              <w:ins w:id="4420" w:author="Info Sec" w:date="2018-07-25T01:30:00Z"/>
              <w:sz w:val="36"/>
              <w:szCs w:val="36"/>
              <w:rtl/>
            </w:rPr>
          </w:rPrChange>
        </w:rPr>
        <w:pPrChange w:id="4421" w:author="Info Sec" w:date="2018-07-25T01:34:00Z">
          <w:pPr>
            <w:pStyle w:val="ListParagraph"/>
            <w:numPr>
              <w:numId w:val="145"/>
            </w:numPr>
            <w:spacing w:after="0"/>
            <w:ind w:hanging="360"/>
            <w:jc w:val="both"/>
          </w:pPr>
        </w:pPrChange>
      </w:pPr>
      <w:ins w:id="4422" w:author="Info Sec" w:date="2018-07-25T01:30:00Z">
        <w:r w:rsidRPr="00F61932">
          <w:rPr>
            <w:rFonts w:hint="eastAsia"/>
            <w:sz w:val="28"/>
            <w:szCs w:val="28"/>
            <w:rtl/>
            <w:rPrChange w:id="4423" w:author="Info Sec" w:date="2018-07-25T01:30:00Z">
              <w:rPr>
                <w:rFonts w:hint="eastAsia"/>
                <w:sz w:val="36"/>
                <w:szCs w:val="36"/>
                <w:rtl/>
              </w:rPr>
            </w:rPrChange>
          </w:rPr>
          <w:lastRenderedPageBreak/>
          <w:t>الاسم</w:t>
        </w:r>
        <w:r w:rsidRPr="00F61932">
          <w:rPr>
            <w:sz w:val="28"/>
            <w:szCs w:val="28"/>
            <w:rtl/>
            <w:rPrChange w:id="4424" w:author="Info Sec" w:date="2018-07-25T01:30:00Z">
              <w:rPr>
                <w:sz w:val="36"/>
                <w:szCs w:val="36"/>
                <w:rtl/>
              </w:rPr>
            </w:rPrChange>
          </w:rPr>
          <w:t xml:space="preserve">:  </w:t>
        </w:r>
        <w:r w:rsidRPr="00F61932">
          <w:rPr>
            <w:rFonts w:hint="eastAsia"/>
            <w:b/>
            <w:bCs/>
            <w:sz w:val="28"/>
            <w:szCs w:val="28"/>
            <w:rtl/>
            <w:rPrChange w:id="4425" w:author="Info Sec" w:date="2018-07-25T01:30:00Z">
              <w:rPr>
                <w:rFonts w:hint="eastAsia"/>
                <w:b/>
                <w:bCs/>
                <w:sz w:val="36"/>
                <w:szCs w:val="36"/>
                <w:rtl/>
              </w:rPr>
            </w:rPrChange>
          </w:rPr>
          <w:t>الشاذلي</w:t>
        </w:r>
        <w:r w:rsidRPr="00F61932">
          <w:rPr>
            <w:b/>
            <w:bCs/>
            <w:sz w:val="28"/>
            <w:szCs w:val="28"/>
            <w:rtl/>
            <w:rPrChange w:id="4426" w:author="Info Sec" w:date="2018-07-25T01:30:00Z">
              <w:rPr>
                <w:b/>
                <w:bCs/>
                <w:sz w:val="36"/>
                <w:szCs w:val="36"/>
                <w:rtl/>
              </w:rPr>
            </w:rPrChange>
          </w:rPr>
          <w:t xml:space="preserve"> </w:t>
        </w:r>
        <w:r w:rsidRPr="00F61932">
          <w:rPr>
            <w:rFonts w:hint="eastAsia"/>
            <w:b/>
            <w:bCs/>
            <w:sz w:val="28"/>
            <w:szCs w:val="28"/>
            <w:rtl/>
            <w:rPrChange w:id="4427" w:author="Info Sec" w:date="2018-07-25T01:30:00Z">
              <w:rPr>
                <w:rFonts w:hint="eastAsia"/>
                <w:b/>
                <w:bCs/>
                <w:sz w:val="36"/>
                <w:szCs w:val="36"/>
                <w:rtl/>
              </w:rPr>
            </w:rPrChange>
          </w:rPr>
          <w:t>الطاهر</w:t>
        </w:r>
        <w:r w:rsidRPr="00F61932">
          <w:rPr>
            <w:b/>
            <w:bCs/>
            <w:sz w:val="28"/>
            <w:szCs w:val="28"/>
            <w:rtl/>
            <w:rPrChange w:id="4428" w:author="Info Sec" w:date="2018-07-25T01:30:00Z">
              <w:rPr>
                <w:b/>
                <w:bCs/>
                <w:sz w:val="36"/>
                <w:szCs w:val="36"/>
                <w:rtl/>
              </w:rPr>
            </w:rPrChange>
          </w:rPr>
          <w:t xml:space="preserve"> </w:t>
        </w:r>
        <w:r w:rsidRPr="00F61932">
          <w:rPr>
            <w:rFonts w:hint="eastAsia"/>
            <w:b/>
            <w:bCs/>
            <w:sz w:val="28"/>
            <w:szCs w:val="28"/>
            <w:rtl/>
            <w:rPrChange w:id="4429" w:author="Info Sec" w:date="2018-07-25T01:30:00Z">
              <w:rPr>
                <w:rFonts w:hint="eastAsia"/>
                <w:b/>
                <w:bCs/>
                <w:sz w:val="36"/>
                <w:szCs w:val="36"/>
                <w:rtl/>
              </w:rPr>
            </w:rPrChange>
          </w:rPr>
          <w:t>مختار</w:t>
        </w:r>
      </w:ins>
    </w:p>
    <w:p w:rsidR="00F61932" w:rsidRPr="00F61932" w:rsidRDefault="00F61932">
      <w:pPr>
        <w:pStyle w:val="ListParagraph"/>
        <w:numPr>
          <w:ilvl w:val="0"/>
          <w:numId w:val="145"/>
        </w:numPr>
        <w:spacing w:after="0"/>
        <w:rPr>
          <w:ins w:id="4430" w:author="Info Sec" w:date="2018-07-25T01:30:00Z"/>
          <w:sz w:val="28"/>
          <w:szCs w:val="28"/>
          <w:rPrChange w:id="4431" w:author="Info Sec" w:date="2018-07-25T01:30:00Z">
            <w:rPr>
              <w:ins w:id="4432" w:author="Info Sec" w:date="2018-07-25T01:30:00Z"/>
              <w:sz w:val="36"/>
              <w:szCs w:val="36"/>
            </w:rPr>
          </w:rPrChange>
        </w:rPr>
        <w:pPrChange w:id="4433" w:author="Info Sec" w:date="2018-07-25T01:30:00Z">
          <w:pPr>
            <w:pStyle w:val="ListParagraph"/>
            <w:numPr>
              <w:numId w:val="145"/>
            </w:numPr>
            <w:spacing w:after="0"/>
            <w:ind w:hanging="360"/>
            <w:jc w:val="both"/>
          </w:pPr>
        </w:pPrChange>
      </w:pPr>
      <w:ins w:id="4434" w:author="Info Sec" w:date="2018-07-25T01:30:00Z">
        <w:r w:rsidRPr="00F61932">
          <w:rPr>
            <w:rFonts w:hint="eastAsia"/>
            <w:sz w:val="28"/>
            <w:szCs w:val="28"/>
            <w:rtl/>
            <w:rPrChange w:id="4435" w:author="Info Sec" w:date="2018-07-25T01:30:00Z">
              <w:rPr>
                <w:rFonts w:hint="eastAsia"/>
                <w:sz w:val="36"/>
                <w:szCs w:val="36"/>
                <w:rtl/>
              </w:rPr>
            </w:rPrChange>
          </w:rPr>
          <w:t>التخصص</w:t>
        </w:r>
        <w:r w:rsidRPr="00F61932">
          <w:rPr>
            <w:sz w:val="28"/>
            <w:szCs w:val="28"/>
            <w:rtl/>
            <w:rPrChange w:id="4436" w:author="Info Sec" w:date="2018-07-25T01:30:00Z">
              <w:rPr>
                <w:sz w:val="36"/>
                <w:szCs w:val="36"/>
                <w:rtl/>
              </w:rPr>
            </w:rPrChange>
          </w:rPr>
          <w:t xml:space="preserve">:    </w:t>
        </w:r>
        <w:r w:rsidRPr="00F61932">
          <w:rPr>
            <w:rFonts w:hint="eastAsia"/>
            <w:sz w:val="28"/>
            <w:szCs w:val="28"/>
            <w:rtl/>
            <w:rPrChange w:id="4437" w:author="Info Sec" w:date="2018-07-25T01:30:00Z">
              <w:rPr>
                <w:rFonts w:hint="eastAsia"/>
                <w:sz w:val="36"/>
                <w:szCs w:val="36"/>
                <w:rtl/>
              </w:rPr>
            </w:rPrChange>
          </w:rPr>
          <w:t>هندسة</w:t>
        </w:r>
        <w:r w:rsidRPr="00F61932">
          <w:rPr>
            <w:sz w:val="28"/>
            <w:szCs w:val="28"/>
            <w:rtl/>
            <w:rPrChange w:id="4438" w:author="Info Sec" w:date="2018-07-25T01:30:00Z">
              <w:rPr>
                <w:sz w:val="36"/>
                <w:szCs w:val="36"/>
                <w:rtl/>
              </w:rPr>
            </w:rPrChange>
          </w:rPr>
          <w:t xml:space="preserve"> </w:t>
        </w:r>
        <w:r w:rsidRPr="00F61932">
          <w:rPr>
            <w:rFonts w:hint="eastAsia"/>
            <w:sz w:val="28"/>
            <w:szCs w:val="28"/>
            <w:rtl/>
            <w:rPrChange w:id="4439" w:author="Info Sec" w:date="2018-07-25T01:30:00Z">
              <w:rPr>
                <w:rFonts w:hint="eastAsia"/>
                <w:sz w:val="36"/>
                <w:szCs w:val="36"/>
                <w:rtl/>
              </w:rPr>
            </w:rPrChange>
          </w:rPr>
          <w:t>كهربائية</w:t>
        </w:r>
      </w:ins>
    </w:p>
    <w:p w:rsidR="00F61932" w:rsidRPr="00F61932" w:rsidRDefault="00F61932">
      <w:pPr>
        <w:pStyle w:val="ListParagraph"/>
        <w:numPr>
          <w:ilvl w:val="0"/>
          <w:numId w:val="145"/>
        </w:numPr>
        <w:spacing w:after="0"/>
        <w:rPr>
          <w:ins w:id="4440" w:author="Info Sec" w:date="2018-07-25T01:30:00Z"/>
          <w:sz w:val="28"/>
          <w:szCs w:val="28"/>
          <w:rPrChange w:id="4441" w:author="Info Sec" w:date="2018-07-25T01:30:00Z">
            <w:rPr>
              <w:ins w:id="4442" w:author="Info Sec" w:date="2018-07-25T01:30:00Z"/>
              <w:sz w:val="36"/>
              <w:szCs w:val="36"/>
            </w:rPr>
          </w:rPrChange>
        </w:rPr>
        <w:pPrChange w:id="4443" w:author="Info Sec" w:date="2018-07-25T01:30:00Z">
          <w:pPr>
            <w:pStyle w:val="ListParagraph"/>
            <w:numPr>
              <w:numId w:val="145"/>
            </w:numPr>
            <w:spacing w:after="0"/>
            <w:ind w:hanging="360"/>
            <w:jc w:val="both"/>
          </w:pPr>
        </w:pPrChange>
      </w:pPr>
      <w:ins w:id="4444" w:author="Info Sec" w:date="2018-07-25T01:30:00Z">
        <w:r w:rsidRPr="00F61932">
          <w:rPr>
            <w:rFonts w:hint="eastAsia"/>
            <w:sz w:val="28"/>
            <w:szCs w:val="28"/>
            <w:rtl/>
            <w:rPrChange w:id="4445" w:author="Info Sec" w:date="2018-07-25T01:30:00Z">
              <w:rPr>
                <w:rFonts w:hint="eastAsia"/>
                <w:sz w:val="36"/>
                <w:szCs w:val="36"/>
                <w:rtl/>
              </w:rPr>
            </w:rPrChange>
          </w:rPr>
          <w:t>الدرجة</w:t>
        </w:r>
        <w:r w:rsidRPr="00F61932">
          <w:rPr>
            <w:sz w:val="28"/>
            <w:szCs w:val="28"/>
            <w:rtl/>
            <w:rPrChange w:id="4446" w:author="Info Sec" w:date="2018-07-25T01:30:00Z">
              <w:rPr>
                <w:sz w:val="36"/>
                <w:szCs w:val="36"/>
                <w:rtl/>
              </w:rPr>
            </w:rPrChange>
          </w:rPr>
          <w:t xml:space="preserve"> </w:t>
        </w:r>
        <w:r w:rsidRPr="00F61932">
          <w:rPr>
            <w:rFonts w:hint="eastAsia"/>
            <w:sz w:val="28"/>
            <w:szCs w:val="28"/>
            <w:rtl/>
            <w:rPrChange w:id="4447" w:author="Info Sec" w:date="2018-07-25T01:30:00Z">
              <w:rPr>
                <w:rFonts w:hint="eastAsia"/>
                <w:sz w:val="36"/>
                <w:szCs w:val="36"/>
                <w:rtl/>
              </w:rPr>
            </w:rPrChange>
          </w:rPr>
          <w:t>العلمية</w:t>
        </w:r>
        <w:r w:rsidRPr="00F61932">
          <w:rPr>
            <w:sz w:val="28"/>
            <w:szCs w:val="28"/>
            <w:rtl/>
            <w:rPrChange w:id="4448" w:author="Info Sec" w:date="2018-07-25T01:30:00Z">
              <w:rPr>
                <w:sz w:val="36"/>
                <w:szCs w:val="36"/>
                <w:rtl/>
              </w:rPr>
            </w:rPrChange>
          </w:rPr>
          <w:t xml:space="preserve">:    </w:t>
        </w:r>
        <w:r w:rsidRPr="00F61932">
          <w:rPr>
            <w:rFonts w:hint="eastAsia"/>
            <w:sz w:val="28"/>
            <w:szCs w:val="28"/>
            <w:rtl/>
            <w:rPrChange w:id="4449" w:author="Info Sec" w:date="2018-07-25T01:30:00Z">
              <w:rPr>
                <w:rFonts w:hint="eastAsia"/>
                <w:sz w:val="36"/>
                <w:szCs w:val="36"/>
                <w:rtl/>
              </w:rPr>
            </w:rPrChange>
          </w:rPr>
          <w:t>م</w:t>
        </w:r>
        <w:r w:rsidRPr="00F61932">
          <w:rPr>
            <w:sz w:val="28"/>
            <w:szCs w:val="28"/>
            <w:rtl/>
            <w:rPrChange w:id="4450" w:author="Info Sec" w:date="2018-07-25T01:30:00Z">
              <w:rPr>
                <w:sz w:val="36"/>
                <w:szCs w:val="36"/>
                <w:rtl/>
              </w:rPr>
            </w:rPrChange>
          </w:rPr>
          <w:t xml:space="preserve">. </w:t>
        </w:r>
        <w:r w:rsidRPr="00F61932">
          <w:rPr>
            <w:rFonts w:hint="eastAsia"/>
            <w:sz w:val="28"/>
            <w:szCs w:val="28"/>
            <w:rtl/>
            <w:rPrChange w:id="4451" w:author="Info Sec" w:date="2018-07-25T01:30:00Z">
              <w:rPr>
                <w:rFonts w:hint="eastAsia"/>
                <w:sz w:val="36"/>
                <w:szCs w:val="36"/>
                <w:rtl/>
              </w:rPr>
            </w:rPrChange>
          </w:rPr>
          <w:t>تدريس</w:t>
        </w:r>
      </w:ins>
    </w:p>
    <w:p w:rsidR="00F61932" w:rsidRPr="00F61932" w:rsidRDefault="00F61932">
      <w:pPr>
        <w:pStyle w:val="ListParagraph"/>
        <w:numPr>
          <w:ilvl w:val="0"/>
          <w:numId w:val="145"/>
        </w:numPr>
        <w:spacing w:after="0"/>
        <w:rPr>
          <w:ins w:id="4452" w:author="Info Sec" w:date="2018-07-25T01:30:00Z"/>
          <w:sz w:val="28"/>
          <w:szCs w:val="28"/>
          <w:rPrChange w:id="4453" w:author="Info Sec" w:date="2018-07-25T01:30:00Z">
            <w:rPr>
              <w:ins w:id="4454" w:author="Info Sec" w:date="2018-07-25T01:30:00Z"/>
              <w:sz w:val="36"/>
              <w:szCs w:val="36"/>
            </w:rPr>
          </w:rPrChange>
        </w:rPr>
        <w:pPrChange w:id="4455" w:author="Info Sec" w:date="2018-07-25T01:30:00Z">
          <w:pPr>
            <w:pStyle w:val="ListParagraph"/>
            <w:numPr>
              <w:numId w:val="145"/>
            </w:numPr>
            <w:spacing w:after="0"/>
            <w:ind w:hanging="360"/>
            <w:jc w:val="both"/>
          </w:pPr>
        </w:pPrChange>
      </w:pPr>
      <w:ins w:id="4456" w:author="Info Sec" w:date="2018-07-25T01:30:00Z">
        <w:r w:rsidRPr="00F61932">
          <w:rPr>
            <w:rFonts w:hint="eastAsia"/>
            <w:sz w:val="28"/>
            <w:szCs w:val="28"/>
            <w:rtl/>
            <w:rPrChange w:id="4457" w:author="Info Sec" w:date="2018-07-25T01:30:00Z">
              <w:rPr>
                <w:rFonts w:hint="eastAsia"/>
                <w:sz w:val="36"/>
                <w:szCs w:val="36"/>
                <w:rtl/>
              </w:rPr>
            </w:rPrChange>
          </w:rPr>
          <w:t>التلفون</w:t>
        </w:r>
        <w:r w:rsidRPr="00F61932">
          <w:rPr>
            <w:sz w:val="28"/>
            <w:szCs w:val="28"/>
            <w:rtl/>
            <w:rPrChange w:id="4458"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459" w:author="Info Sec" w:date="2018-07-25T01:30:00Z"/>
          <w:sz w:val="28"/>
          <w:szCs w:val="28"/>
          <w:rtl/>
          <w:rPrChange w:id="4460" w:author="Info Sec" w:date="2018-07-25T01:30:00Z">
            <w:rPr>
              <w:ins w:id="4461" w:author="Info Sec" w:date="2018-07-25T01:30:00Z"/>
              <w:sz w:val="36"/>
              <w:szCs w:val="36"/>
              <w:rtl/>
            </w:rPr>
          </w:rPrChange>
        </w:rPr>
        <w:pPrChange w:id="4462" w:author="Info Sec" w:date="2018-07-25T01:30:00Z">
          <w:pPr>
            <w:pStyle w:val="ListParagraph"/>
            <w:numPr>
              <w:numId w:val="145"/>
            </w:numPr>
            <w:spacing w:after="0"/>
            <w:ind w:hanging="360"/>
            <w:jc w:val="both"/>
          </w:pPr>
        </w:pPrChange>
      </w:pPr>
      <w:ins w:id="4463" w:author="Info Sec" w:date="2018-07-25T01:30:00Z">
        <w:r w:rsidRPr="00F61932">
          <w:rPr>
            <w:rFonts w:hint="eastAsia"/>
            <w:sz w:val="28"/>
            <w:szCs w:val="28"/>
            <w:rtl/>
            <w:rPrChange w:id="4464" w:author="Info Sec" w:date="2018-07-25T01:30:00Z">
              <w:rPr>
                <w:rFonts w:hint="eastAsia"/>
                <w:sz w:val="36"/>
                <w:szCs w:val="36"/>
                <w:rtl/>
              </w:rPr>
            </w:rPrChange>
          </w:rPr>
          <w:t>الإيميل</w:t>
        </w:r>
        <w:r w:rsidRPr="00F61932">
          <w:rPr>
            <w:sz w:val="28"/>
            <w:szCs w:val="28"/>
            <w:rtl/>
            <w:rPrChange w:id="4465" w:author="Info Sec" w:date="2018-07-25T01:30:00Z">
              <w:rPr>
                <w:sz w:val="36"/>
                <w:szCs w:val="36"/>
                <w:rtl/>
              </w:rPr>
            </w:rPrChange>
          </w:rPr>
          <w:t xml:space="preserve">:   </w:t>
        </w:r>
      </w:ins>
    </w:p>
    <w:p w:rsidR="00F61932" w:rsidRPr="00F61932" w:rsidRDefault="00F61932">
      <w:pPr>
        <w:tabs>
          <w:tab w:val="left" w:pos="1196"/>
        </w:tabs>
        <w:bidi/>
        <w:rPr>
          <w:ins w:id="4466" w:author="Info Sec" w:date="2018-07-25T01:30:00Z"/>
          <w:sz w:val="28"/>
          <w:szCs w:val="28"/>
          <w:rtl/>
          <w:rPrChange w:id="4467" w:author="Info Sec" w:date="2018-07-25T01:30:00Z">
            <w:rPr>
              <w:ins w:id="4468" w:author="Info Sec" w:date="2018-07-25T01:30:00Z"/>
              <w:sz w:val="36"/>
              <w:szCs w:val="36"/>
              <w:rtl/>
            </w:rPr>
          </w:rPrChange>
        </w:rPr>
        <w:pPrChange w:id="4469" w:author="Info Sec" w:date="2018-07-25T01:30:00Z">
          <w:pPr>
            <w:tabs>
              <w:tab w:val="left" w:pos="1196"/>
            </w:tabs>
            <w:jc w:val="both"/>
          </w:pPr>
        </w:pPrChange>
      </w:pPr>
      <w:ins w:id="4470" w:author="Info Sec" w:date="2018-07-25T01:30:00Z">
        <w:r w:rsidRPr="00F61932">
          <w:rPr>
            <w:sz w:val="28"/>
            <w:szCs w:val="28"/>
            <w:rtl/>
            <w:rPrChange w:id="4471" w:author="Info Sec" w:date="2018-07-25T01:30:00Z">
              <w:rPr>
                <w:sz w:val="36"/>
                <w:szCs w:val="36"/>
                <w:rtl/>
              </w:rPr>
            </w:rPrChange>
          </w:rPr>
          <w:tab/>
        </w:r>
      </w:ins>
      <w:ins w:id="4472" w:author="Info Sec" w:date="2018-07-25T01:39:00Z">
        <w:r w:rsidR="005960F0">
          <w:pict>
            <v:rect id="_x0000_i1152" style="width:468pt;height:3.35pt" o:hralign="center" o:hrstd="t" o:hrnoshade="t" o:hr="t" fillcolor="black [3213]" stroked="f"/>
          </w:pict>
        </w:r>
      </w:ins>
    </w:p>
    <w:p w:rsidR="00F61932" w:rsidRPr="00F61932" w:rsidRDefault="00F61932">
      <w:pPr>
        <w:pStyle w:val="ListParagraph"/>
        <w:numPr>
          <w:ilvl w:val="0"/>
          <w:numId w:val="145"/>
        </w:numPr>
        <w:spacing w:after="0"/>
        <w:rPr>
          <w:ins w:id="4473" w:author="Info Sec" w:date="2018-07-25T01:30:00Z"/>
          <w:sz w:val="28"/>
          <w:szCs w:val="28"/>
          <w:rtl/>
          <w:rPrChange w:id="4474" w:author="Info Sec" w:date="2018-07-25T01:30:00Z">
            <w:rPr>
              <w:ins w:id="4475" w:author="Info Sec" w:date="2018-07-25T01:30:00Z"/>
              <w:sz w:val="36"/>
              <w:szCs w:val="36"/>
              <w:rtl/>
            </w:rPr>
          </w:rPrChange>
        </w:rPr>
        <w:pPrChange w:id="4476" w:author="Info Sec" w:date="2018-07-25T01:30:00Z">
          <w:pPr>
            <w:pStyle w:val="ListParagraph"/>
            <w:numPr>
              <w:numId w:val="145"/>
            </w:numPr>
            <w:spacing w:after="0"/>
            <w:ind w:hanging="360"/>
            <w:jc w:val="both"/>
          </w:pPr>
        </w:pPrChange>
      </w:pPr>
      <w:ins w:id="4477" w:author="Info Sec" w:date="2018-07-25T01:30:00Z">
        <w:r w:rsidRPr="00F61932">
          <w:rPr>
            <w:rFonts w:hint="eastAsia"/>
            <w:sz w:val="28"/>
            <w:szCs w:val="28"/>
            <w:rtl/>
            <w:rPrChange w:id="4478" w:author="Info Sec" w:date="2018-07-25T01:30:00Z">
              <w:rPr>
                <w:rFonts w:hint="eastAsia"/>
                <w:sz w:val="36"/>
                <w:szCs w:val="36"/>
                <w:rtl/>
              </w:rPr>
            </w:rPrChange>
          </w:rPr>
          <w:t>الاسم</w:t>
        </w:r>
        <w:r w:rsidRPr="00F61932">
          <w:rPr>
            <w:sz w:val="28"/>
            <w:szCs w:val="28"/>
            <w:rtl/>
            <w:rPrChange w:id="4479" w:author="Info Sec" w:date="2018-07-25T01:30:00Z">
              <w:rPr>
                <w:sz w:val="36"/>
                <w:szCs w:val="36"/>
                <w:rtl/>
              </w:rPr>
            </w:rPrChange>
          </w:rPr>
          <w:t xml:space="preserve">:  </w:t>
        </w:r>
        <w:r w:rsidRPr="00F61932">
          <w:rPr>
            <w:rFonts w:hint="eastAsia"/>
            <w:b/>
            <w:bCs/>
            <w:sz w:val="28"/>
            <w:szCs w:val="28"/>
            <w:rtl/>
            <w:rPrChange w:id="4480" w:author="Info Sec" w:date="2018-07-25T01:30:00Z">
              <w:rPr>
                <w:rFonts w:hint="eastAsia"/>
                <w:b/>
                <w:bCs/>
                <w:sz w:val="36"/>
                <w:szCs w:val="36"/>
                <w:rtl/>
              </w:rPr>
            </w:rPrChange>
          </w:rPr>
          <w:t>خالد</w:t>
        </w:r>
        <w:r w:rsidRPr="00F61932">
          <w:rPr>
            <w:b/>
            <w:bCs/>
            <w:sz w:val="28"/>
            <w:szCs w:val="28"/>
            <w:rtl/>
            <w:rPrChange w:id="4481" w:author="Info Sec" w:date="2018-07-25T01:30:00Z">
              <w:rPr>
                <w:b/>
                <w:bCs/>
                <w:sz w:val="36"/>
                <w:szCs w:val="36"/>
                <w:rtl/>
              </w:rPr>
            </w:rPrChange>
          </w:rPr>
          <w:t xml:space="preserve"> </w:t>
        </w:r>
        <w:r w:rsidRPr="00F61932">
          <w:rPr>
            <w:rFonts w:hint="eastAsia"/>
            <w:b/>
            <w:bCs/>
            <w:sz w:val="28"/>
            <w:szCs w:val="28"/>
            <w:rtl/>
            <w:rPrChange w:id="4482" w:author="Info Sec" w:date="2018-07-25T01:30:00Z">
              <w:rPr>
                <w:rFonts w:hint="eastAsia"/>
                <w:b/>
                <w:bCs/>
                <w:sz w:val="36"/>
                <w:szCs w:val="36"/>
                <w:rtl/>
              </w:rPr>
            </w:rPrChange>
          </w:rPr>
          <w:t>عبدالوهاب</w:t>
        </w:r>
        <w:r w:rsidRPr="00F61932">
          <w:rPr>
            <w:b/>
            <w:bCs/>
            <w:sz w:val="28"/>
            <w:szCs w:val="28"/>
            <w:rtl/>
            <w:rPrChange w:id="4483" w:author="Info Sec" w:date="2018-07-25T01:30:00Z">
              <w:rPr>
                <w:b/>
                <w:bCs/>
                <w:sz w:val="36"/>
                <w:szCs w:val="36"/>
                <w:rtl/>
              </w:rPr>
            </w:rPrChange>
          </w:rPr>
          <w:t xml:space="preserve"> </w:t>
        </w:r>
        <w:r w:rsidRPr="00F61932">
          <w:rPr>
            <w:rFonts w:hint="eastAsia"/>
            <w:b/>
            <w:bCs/>
            <w:sz w:val="28"/>
            <w:szCs w:val="28"/>
            <w:rtl/>
            <w:rPrChange w:id="4484" w:author="Info Sec" w:date="2018-07-25T01:30:00Z">
              <w:rPr>
                <w:rFonts w:hint="eastAsia"/>
                <w:b/>
                <w:bCs/>
                <w:sz w:val="36"/>
                <w:szCs w:val="36"/>
                <w:rtl/>
              </w:rPr>
            </w:rPrChange>
          </w:rPr>
          <w:t>إبراهيم</w:t>
        </w:r>
      </w:ins>
    </w:p>
    <w:p w:rsidR="00F61932" w:rsidRPr="00F61932" w:rsidRDefault="00F61932">
      <w:pPr>
        <w:pStyle w:val="ListParagraph"/>
        <w:numPr>
          <w:ilvl w:val="0"/>
          <w:numId w:val="145"/>
        </w:numPr>
        <w:spacing w:after="0"/>
        <w:rPr>
          <w:ins w:id="4485" w:author="Info Sec" w:date="2018-07-25T01:30:00Z"/>
          <w:sz w:val="28"/>
          <w:szCs w:val="28"/>
          <w:rPrChange w:id="4486" w:author="Info Sec" w:date="2018-07-25T01:30:00Z">
            <w:rPr>
              <w:ins w:id="4487" w:author="Info Sec" w:date="2018-07-25T01:30:00Z"/>
              <w:sz w:val="36"/>
              <w:szCs w:val="36"/>
            </w:rPr>
          </w:rPrChange>
        </w:rPr>
        <w:pPrChange w:id="4488" w:author="Info Sec" w:date="2018-07-25T01:30:00Z">
          <w:pPr>
            <w:pStyle w:val="ListParagraph"/>
            <w:numPr>
              <w:numId w:val="145"/>
            </w:numPr>
            <w:spacing w:after="0"/>
            <w:ind w:hanging="360"/>
            <w:jc w:val="both"/>
          </w:pPr>
        </w:pPrChange>
      </w:pPr>
      <w:ins w:id="4489" w:author="Info Sec" w:date="2018-07-25T01:30:00Z">
        <w:r w:rsidRPr="00F61932">
          <w:rPr>
            <w:rFonts w:hint="eastAsia"/>
            <w:sz w:val="28"/>
            <w:szCs w:val="28"/>
            <w:rtl/>
            <w:rPrChange w:id="4490" w:author="Info Sec" w:date="2018-07-25T01:30:00Z">
              <w:rPr>
                <w:rFonts w:hint="eastAsia"/>
                <w:sz w:val="36"/>
                <w:szCs w:val="36"/>
                <w:rtl/>
              </w:rPr>
            </w:rPrChange>
          </w:rPr>
          <w:t>التخصص</w:t>
        </w:r>
        <w:r w:rsidRPr="00F61932">
          <w:rPr>
            <w:sz w:val="28"/>
            <w:szCs w:val="28"/>
            <w:rtl/>
            <w:rPrChange w:id="4491" w:author="Info Sec" w:date="2018-07-25T01:30:00Z">
              <w:rPr>
                <w:sz w:val="36"/>
                <w:szCs w:val="36"/>
                <w:rtl/>
              </w:rPr>
            </w:rPrChange>
          </w:rPr>
          <w:t xml:space="preserve">:    </w:t>
        </w:r>
        <w:r w:rsidRPr="00F61932">
          <w:rPr>
            <w:rFonts w:hint="eastAsia"/>
            <w:sz w:val="28"/>
            <w:szCs w:val="28"/>
            <w:rtl/>
            <w:rPrChange w:id="4492" w:author="Info Sec" w:date="2018-07-25T01:30:00Z">
              <w:rPr>
                <w:rFonts w:hint="eastAsia"/>
                <w:sz w:val="36"/>
                <w:szCs w:val="36"/>
                <w:rtl/>
              </w:rPr>
            </w:rPrChange>
          </w:rPr>
          <w:t>هندسة</w:t>
        </w:r>
        <w:r w:rsidRPr="00F61932">
          <w:rPr>
            <w:sz w:val="28"/>
            <w:szCs w:val="28"/>
            <w:rtl/>
            <w:rPrChange w:id="4493" w:author="Info Sec" w:date="2018-07-25T01:30:00Z">
              <w:rPr>
                <w:sz w:val="36"/>
                <w:szCs w:val="36"/>
                <w:rtl/>
              </w:rPr>
            </w:rPrChange>
          </w:rPr>
          <w:t xml:space="preserve"> </w:t>
        </w:r>
        <w:r w:rsidRPr="00F61932">
          <w:rPr>
            <w:rFonts w:hint="eastAsia"/>
            <w:sz w:val="28"/>
            <w:szCs w:val="28"/>
            <w:rtl/>
            <w:rPrChange w:id="4494" w:author="Info Sec" w:date="2018-07-25T01:30:00Z">
              <w:rPr>
                <w:rFonts w:hint="eastAsia"/>
                <w:sz w:val="36"/>
                <w:szCs w:val="36"/>
                <w:rtl/>
              </w:rPr>
            </w:rPrChange>
          </w:rPr>
          <w:t>طيران</w:t>
        </w:r>
      </w:ins>
    </w:p>
    <w:p w:rsidR="00F61932" w:rsidRPr="00F61932" w:rsidRDefault="00F61932">
      <w:pPr>
        <w:pStyle w:val="ListParagraph"/>
        <w:numPr>
          <w:ilvl w:val="0"/>
          <w:numId w:val="145"/>
        </w:numPr>
        <w:spacing w:after="0"/>
        <w:rPr>
          <w:ins w:id="4495" w:author="Info Sec" w:date="2018-07-25T01:30:00Z"/>
          <w:sz w:val="28"/>
          <w:szCs w:val="28"/>
          <w:rPrChange w:id="4496" w:author="Info Sec" w:date="2018-07-25T01:30:00Z">
            <w:rPr>
              <w:ins w:id="4497" w:author="Info Sec" w:date="2018-07-25T01:30:00Z"/>
              <w:sz w:val="36"/>
              <w:szCs w:val="36"/>
            </w:rPr>
          </w:rPrChange>
        </w:rPr>
        <w:pPrChange w:id="4498" w:author="Info Sec" w:date="2018-07-25T01:30:00Z">
          <w:pPr>
            <w:pStyle w:val="ListParagraph"/>
            <w:numPr>
              <w:numId w:val="145"/>
            </w:numPr>
            <w:spacing w:after="0"/>
            <w:ind w:hanging="360"/>
            <w:jc w:val="both"/>
          </w:pPr>
        </w:pPrChange>
      </w:pPr>
      <w:ins w:id="4499" w:author="Info Sec" w:date="2018-07-25T01:30:00Z">
        <w:r w:rsidRPr="00F61932">
          <w:rPr>
            <w:rFonts w:hint="eastAsia"/>
            <w:sz w:val="28"/>
            <w:szCs w:val="28"/>
            <w:rtl/>
            <w:rPrChange w:id="4500" w:author="Info Sec" w:date="2018-07-25T01:30:00Z">
              <w:rPr>
                <w:rFonts w:hint="eastAsia"/>
                <w:sz w:val="36"/>
                <w:szCs w:val="36"/>
                <w:rtl/>
              </w:rPr>
            </w:rPrChange>
          </w:rPr>
          <w:t>الدرجة</w:t>
        </w:r>
        <w:r w:rsidRPr="00F61932">
          <w:rPr>
            <w:sz w:val="28"/>
            <w:szCs w:val="28"/>
            <w:rtl/>
            <w:rPrChange w:id="4501" w:author="Info Sec" w:date="2018-07-25T01:30:00Z">
              <w:rPr>
                <w:sz w:val="36"/>
                <w:szCs w:val="36"/>
                <w:rtl/>
              </w:rPr>
            </w:rPrChange>
          </w:rPr>
          <w:t xml:space="preserve"> </w:t>
        </w:r>
        <w:r w:rsidRPr="00F61932">
          <w:rPr>
            <w:rFonts w:hint="eastAsia"/>
            <w:sz w:val="28"/>
            <w:szCs w:val="28"/>
            <w:rtl/>
            <w:rPrChange w:id="4502" w:author="Info Sec" w:date="2018-07-25T01:30:00Z">
              <w:rPr>
                <w:rFonts w:hint="eastAsia"/>
                <w:sz w:val="36"/>
                <w:szCs w:val="36"/>
                <w:rtl/>
              </w:rPr>
            </w:rPrChange>
          </w:rPr>
          <w:t>العلمية</w:t>
        </w:r>
        <w:r w:rsidRPr="00F61932">
          <w:rPr>
            <w:sz w:val="28"/>
            <w:szCs w:val="28"/>
            <w:rtl/>
            <w:rPrChange w:id="4503" w:author="Info Sec" w:date="2018-07-25T01:30:00Z">
              <w:rPr>
                <w:sz w:val="36"/>
                <w:szCs w:val="36"/>
                <w:rtl/>
              </w:rPr>
            </w:rPrChange>
          </w:rPr>
          <w:t xml:space="preserve">:    </w:t>
        </w:r>
        <w:r w:rsidRPr="00F61932">
          <w:rPr>
            <w:rFonts w:hint="eastAsia"/>
            <w:sz w:val="28"/>
            <w:szCs w:val="28"/>
            <w:rtl/>
            <w:rPrChange w:id="4504" w:author="Info Sec" w:date="2018-07-25T01:30:00Z">
              <w:rPr>
                <w:rFonts w:hint="eastAsia"/>
                <w:sz w:val="36"/>
                <w:szCs w:val="36"/>
                <w:rtl/>
              </w:rPr>
            </w:rPrChange>
          </w:rPr>
          <w:t>م</w:t>
        </w:r>
        <w:r w:rsidRPr="00F61932">
          <w:rPr>
            <w:sz w:val="28"/>
            <w:szCs w:val="28"/>
            <w:rtl/>
            <w:rPrChange w:id="4505" w:author="Info Sec" w:date="2018-07-25T01:30:00Z">
              <w:rPr>
                <w:sz w:val="36"/>
                <w:szCs w:val="36"/>
                <w:rtl/>
              </w:rPr>
            </w:rPrChange>
          </w:rPr>
          <w:t xml:space="preserve">. </w:t>
        </w:r>
        <w:r w:rsidRPr="00F61932">
          <w:rPr>
            <w:rFonts w:hint="eastAsia"/>
            <w:sz w:val="28"/>
            <w:szCs w:val="28"/>
            <w:rtl/>
            <w:rPrChange w:id="4506" w:author="Info Sec" w:date="2018-07-25T01:30:00Z">
              <w:rPr>
                <w:rFonts w:hint="eastAsia"/>
                <w:sz w:val="36"/>
                <w:szCs w:val="36"/>
                <w:rtl/>
              </w:rPr>
            </w:rPrChange>
          </w:rPr>
          <w:t>تدريس</w:t>
        </w:r>
      </w:ins>
    </w:p>
    <w:p w:rsidR="00F61932" w:rsidRPr="00F61932" w:rsidRDefault="00F61932">
      <w:pPr>
        <w:pStyle w:val="ListParagraph"/>
        <w:numPr>
          <w:ilvl w:val="0"/>
          <w:numId w:val="145"/>
        </w:numPr>
        <w:spacing w:after="0"/>
        <w:rPr>
          <w:ins w:id="4507" w:author="Info Sec" w:date="2018-07-25T01:30:00Z"/>
          <w:sz w:val="28"/>
          <w:szCs w:val="28"/>
          <w:rPrChange w:id="4508" w:author="Info Sec" w:date="2018-07-25T01:30:00Z">
            <w:rPr>
              <w:ins w:id="4509" w:author="Info Sec" w:date="2018-07-25T01:30:00Z"/>
              <w:sz w:val="36"/>
              <w:szCs w:val="36"/>
            </w:rPr>
          </w:rPrChange>
        </w:rPr>
        <w:pPrChange w:id="4510" w:author="Info Sec" w:date="2018-07-25T01:30:00Z">
          <w:pPr>
            <w:pStyle w:val="ListParagraph"/>
            <w:numPr>
              <w:numId w:val="145"/>
            </w:numPr>
            <w:spacing w:after="0"/>
            <w:ind w:hanging="360"/>
            <w:jc w:val="both"/>
          </w:pPr>
        </w:pPrChange>
      </w:pPr>
      <w:ins w:id="4511" w:author="Info Sec" w:date="2018-07-25T01:30:00Z">
        <w:r w:rsidRPr="00F61932">
          <w:rPr>
            <w:rFonts w:hint="eastAsia"/>
            <w:sz w:val="28"/>
            <w:szCs w:val="28"/>
            <w:rtl/>
            <w:rPrChange w:id="4512" w:author="Info Sec" w:date="2018-07-25T01:30:00Z">
              <w:rPr>
                <w:rFonts w:hint="eastAsia"/>
                <w:sz w:val="36"/>
                <w:szCs w:val="36"/>
                <w:rtl/>
              </w:rPr>
            </w:rPrChange>
          </w:rPr>
          <w:t>التلفون</w:t>
        </w:r>
        <w:r w:rsidRPr="00F61932">
          <w:rPr>
            <w:sz w:val="28"/>
            <w:szCs w:val="28"/>
            <w:rtl/>
            <w:rPrChange w:id="4513"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514" w:author="Info Sec" w:date="2018-07-25T01:30:00Z"/>
          <w:sz w:val="28"/>
          <w:szCs w:val="28"/>
          <w:rtl/>
          <w:rPrChange w:id="4515" w:author="Info Sec" w:date="2018-07-25T01:34:00Z">
            <w:rPr>
              <w:ins w:id="4516" w:author="Info Sec" w:date="2018-07-25T01:30:00Z"/>
              <w:sz w:val="36"/>
              <w:szCs w:val="36"/>
              <w:rtl/>
            </w:rPr>
          </w:rPrChange>
        </w:rPr>
        <w:pPrChange w:id="4517" w:author="Info Sec" w:date="2018-07-25T01:34:00Z">
          <w:pPr>
            <w:ind w:firstLine="720"/>
          </w:pPr>
        </w:pPrChange>
      </w:pPr>
      <w:ins w:id="4518" w:author="Info Sec" w:date="2018-07-25T01:30:00Z">
        <w:r w:rsidRPr="00F61932">
          <w:rPr>
            <w:sz w:val="28"/>
            <w:szCs w:val="28"/>
            <w:rtl/>
            <w:rPrChange w:id="4519" w:author="Info Sec" w:date="2018-07-25T01:30:00Z">
              <w:rPr>
                <w:sz w:val="36"/>
                <w:szCs w:val="36"/>
                <w:rtl/>
              </w:rPr>
            </w:rPrChange>
          </w:rPr>
          <w:t xml:space="preserve">الإيميل:   </w:t>
        </w:r>
      </w:ins>
    </w:p>
    <w:p w:rsidR="00F61932" w:rsidRPr="00F61932" w:rsidRDefault="005960F0">
      <w:pPr>
        <w:bidi/>
        <w:rPr>
          <w:ins w:id="4520" w:author="Info Sec" w:date="2018-07-25T01:30:00Z"/>
          <w:sz w:val="28"/>
          <w:szCs w:val="28"/>
          <w:rPrChange w:id="4521" w:author="Info Sec" w:date="2018-07-25T01:30:00Z">
            <w:rPr>
              <w:ins w:id="4522" w:author="Info Sec" w:date="2018-07-25T01:30:00Z"/>
              <w:sz w:val="36"/>
              <w:szCs w:val="36"/>
            </w:rPr>
          </w:rPrChange>
        </w:rPr>
        <w:pPrChange w:id="4523" w:author="Info Sec" w:date="2018-07-25T01:39:00Z">
          <w:pPr>
            <w:ind w:firstLine="720"/>
          </w:pPr>
        </w:pPrChange>
      </w:pPr>
      <w:ins w:id="4524" w:author="Info Sec" w:date="2018-07-25T01:39:00Z">
        <w:r>
          <w:pict>
            <v:rect id="_x0000_i1153" style="width:468pt;height:3.35pt" o:hralign="center" o:hrstd="t" o:hrnoshade="t" o:hr="t" fillcolor="black [3213]" stroked="f"/>
          </w:pict>
        </w:r>
      </w:ins>
    </w:p>
    <w:p w:rsidR="00F61932" w:rsidRPr="00F61932" w:rsidRDefault="00F61932">
      <w:pPr>
        <w:pStyle w:val="ListParagraph"/>
        <w:numPr>
          <w:ilvl w:val="0"/>
          <w:numId w:val="145"/>
        </w:numPr>
        <w:spacing w:after="0"/>
        <w:rPr>
          <w:ins w:id="4525" w:author="Info Sec" w:date="2018-07-25T01:30:00Z"/>
          <w:b/>
          <w:bCs/>
          <w:sz w:val="28"/>
          <w:szCs w:val="28"/>
          <w:rtl/>
          <w:rPrChange w:id="4526" w:author="Info Sec" w:date="2018-07-25T01:30:00Z">
            <w:rPr>
              <w:ins w:id="4527" w:author="Info Sec" w:date="2018-07-25T01:30:00Z"/>
              <w:b/>
              <w:bCs/>
              <w:sz w:val="36"/>
              <w:szCs w:val="36"/>
              <w:rtl/>
            </w:rPr>
          </w:rPrChange>
        </w:rPr>
        <w:pPrChange w:id="4528" w:author="Info Sec" w:date="2018-07-25T01:30:00Z">
          <w:pPr>
            <w:pStyle w:val="ListParagraph"/>
            <w:numPr>
              <w:numId w:val="145"/>
            </w:numPr>
            <w:spacing w:after="0"/>
            <w:ind w:hanging="360"/>
            <w:jc w:val="both"/>
          </w:pPr>
        </w:pPrChange>
      </w:pPr>
      <w:ins w:id="4529" w:author="Info Sec" w:date="2018-07-25T01:30:00Z">
        <w:r w:rsidRPr="00F61932">
          <w:rPr>
            <w:rFonts w:hint="eastAsia"/>
            <w:sz w:val="28"/>
            <w:szCs w:val="28"/>
            <w:rtl/>
            <w:rPrChange w:id="4530" w:author="Info Sec" w:date="2018-07-25T01:30:00Z">
              <w:rPr>
                <w:rFonts w:hint="eastAsia"/>
                <w:sz w:val="36"/>
                <w:szCs w:val="36"/>
                <w:rtl/>
              </w:rPr>
            </w:rPrChange>
          </w:rPr>
          <w:t>الاسم</w:t>
        </w:r>
        <w:r w:rsidRPr="00F61932">
          <w:rPr>
            <w:sz w:val="28"/>
            <w:szCs w:val="28"/>
            <w:rtl/>
            <w:rPrChange w:id="4531" w:author="Info Sec" w:date="2018-07-25T01:30:00Z">
              <w:rPr>
                <w:sz w:val="36"/>
                <w:szCs w:val="36"/>
                <w:rtl/>
              </w:rPr>
            </w:rPrChange>
          </w:rPr>
          <w:t xml:space="preserve">:  </w:t>
        </w:r>
        <w:r w:rsidRPr="00F61932">
          <w:rPr>
            <w:rFonts w:hint="eastAsia"/>
            <w:b/>
            <w:bCs/>
            <w:sz w:val="28"/>
            <w:szCs w:val="28"/>
            <w:rtl/>
            <w:rPrChange w:id="4532" w:author="Info Sec" w:date="2018-07-25T01:30:00Z">
              <w:rPr>
                <w:rFonts w:hint="eastAsia"/>
                <w:b/>
                <w:bCs/>
                <w:sz w:val="36"/>
                <w:szCs w:val="36"/>
                <w:rtl/>
              </w:rPr>
            </w:rPrChange>
          </w:rPr>
          <w:t>عبدالوهاب</w:t>
        </w:r>
        <w:r w:rsidRPr="00F61932">
          <w:rPr>
            <w:b/>
            <w:bCs/>
            <w:sz w:val="28"/>
            <w:szCs w:val="28"/>
            <w:rtl/>
            <w:rPrChange w:id="4533" w:author="Info Sec" w:date="2018-07-25T01:30:00Z">
              <w:rPr>
                <w:b/>
                <w:bCs/>
                <w:sz w:val="36"/>
                <w:szCs w:val="36"/>
                <w:rtl/>
              </w:rPr>
            </w:rPrChange>
          </w:rPr>
          <w:t xml:space="preserve"> </w:t>
        </w:r>
        <w:r w:rsidRPr="00F61932">
          <w:rPr>
            <w:rFonts w:hint="eastAsia"/>
            <w:b/>
            <w:bCs/>
            <w:sz w:val="28"/>
            <w:szCs w:val="28"/>
            <w:rtl/>
            <w:rPrChange w:id="4534" w:author="Info Sec" w:date="2018-07-25T01:30:00Z">
              <w:rPr>
                <w:rFonts w:hint="eastAsia"/>
                <w:b/>
                <w:bCs/>
                <w:sz w:val="36"/>
                <w:szCs w:val="36"/>
                <w:rtl/>
              </w:rPr>
            </w:rPrChange>
          </w:rPr>
          <w:t>احمد</w:t>
        </w:r>
        <w:r w:rsidRPr="00F61932">
          <w:rPr>
            <w:b/>
            <w:bCs/>
            <w:sz w:val="28"/>
            <w:szCs w:val="28"/>
            <w:rtl/>
            <w:rPrChange w:id="4535" w:author="Info Sec" w:date="2018-07-25T01:30:00Z">
              <w:rPr>
                <w:b/>
                <w:bCs/>
                <w:sz w:val="36"/>
                <w:szCs w:val="36"/>
                <w:rtl/>
              </w:rPr>
            </w:rPrChange>
          </w:rPr>
          <w:t xml:space="preserve"> </w:t>
        </w:r>
        <w:r w:rsidRPr="00F61932">
          <w:rPr>
            <w:rFonts w:hint="eastAsia"/>
            <w:b/>
            <w:bCs/>
            <w:sz w:val="28"/>
            <w:szCs w:val="28"/>
            <w:rtl/>
            <w:rPrChange w:id="4536" w:author="Info Sec" w:date="2018-07-25T01:30:00Z">
              <w:rPr>
                <w:rFonts w:hint="eastAsia"/>
                <w:b/>
                <w:bCs/>
                <w:sz w:val="36"/>
                <w:szCs w:val="36"/>
                <w:rtl/>
              </w:rPr>
            </w:rPrChange>
          </w:rPr>
          <w:t>عبدالله</w:t>
        </w:r>
      </w:ins>
    </w:p>
    <w:p w:rsidR="00F61932" w:rsidRPr="00F61932" w:rsidRDefault="00F61932">
      <w:pPr>
        <w:pStyle w:val="ListParagraph"/>
        <w:numPr>
          <w:ilvl w:val="0"/>
          <w:numId w:val="145"/>
        </w:numPr>
        <w:spacing w:after="0"/>
        <w:rPr>
          <w:ins w:id="4537" w:author="Info Sec" w:date="2018-07-25T01:30:00Z"/>
          <w:sz w:val="28"/>
          <w:szCs w:val="28"/>
          <w:rPrChange w:id="4538" w:author="Info Sec" w:date="2018-07-25T01:30:00Z">
            <w:rPr>
              <w:ins w:id="4539" w:author="Info Sec" w:date="2018-07-25T01:30:00Z"/>
              <w:sz w:val="36"/>
              <w:szCs w:val="36"/>
            </w:rPr>
          </w:rPrChange>
        </w:rPr>
        <w:pPrChange w:id="4540" w:author="Info Sec" w:date="2018-07-25T01:30:00Z">
          <w:pPr>
            <w:pStyle w:val="ListParagraph"/>
            <w:numPr>
              <w:numId w:val="145"/>
            </w:numPr>
            <w:spacing w:after="0"/>
            <w:ind w:hanging="360"/>
            <w:jc w:val="both"/>
          </w:pPr>
        </w:pPrChange>
      </w:pPr>
      <w:ins w:id="4541" w:author="Info Sec" w:date="2018-07-25T01:30:00Z">
        <w:r w:rsidRPr="00F61932">
          <w:rPr>
            <w:rFonts w:hint="eastAsia"/>
            <w:sz w:val="28"/>
            <w:szCs w:val="28"/>
            <w:rtl/>
            <w:rPrChange w:id="4542" w:author="Info Sec" w:date="2018-07-25T01:30:00Z">
              <w:rPr>
                <w:rFonts w:hint="eastAsia"/>
                <w:sz w:val="36"/>
                <w:szCs w:val="36"/>
                <w:rtl/>
              </w:rPr>
            </w:rPrChange>
          </w:rPr>
          <w:t>التخصص</w:t>
        </w:r>
        <w:r w:rsidRPr="00F61932">
          <w:rPr>
            <w:sz w:val="28"/>
            <w:szCs w:val="28"/>
            <w:rtl/>
            <w:rPrChange w:id="4543" w:author="Info Sec" w:date="2018-07-25T01:30:00Z">
              <w:rPr>
                <w:sz w:val="36"/>
                <w:szCs w:val="36"/>
                <w:rtl/>
              </w:rPr>
            </w:rPrChange>
          </w:rPr>
          <w:t xml:space="preserve">:    </w:t>
        </w:r>
        <w:r w:rsidRPr="00F61932">
          <w:rPr>
            <w:rFonts w:hint="eastAsia"/>
            <w:sz w:val="28"/>
            <w:szCs w:val="28"/>
            <w:rtl/>
            <w:rPrChange w:id="4544" w:author="Info Sec" w:date="2018-07-25T01:30:00Z">
              <w:rPr>
                <w:rFonts w:hint="eastAsia"/>
                <w:sz w:val="36"/>
                <w:szCs w:val="36"/>
                <w:rtl/>
              </w:rPr>
            </w:rPrChange>
          </w:rPr>
          <w:t>هندسة</w:t>
        </w:r>
        <w:r w:rsidRPr="00F61932">
          <w:rPr>
            <w:sz w:val="28"/>
            <w:szCs w:val="28"/>
            <w:rtl/>
            <w:rPrChange w:id="4545" w:author="Info Sec" w:date="2018-07-25T01:30:00Z">
              <w:rPr>
                <w:sz w:val="36"/>
                <w:szCs w:val="36"/>
                <w:rtl/>
              </w:rPr>
            </w:rPrChange>
          </w:rPr>
          <w:t xml:space="preserve"> </w:t>
        </w:r>
        <w:r w:rsidRPr="00F61932">
          <w:rPr>
            <w:rFonts w:hint="eastAsia"/>
            <w:sz w:val="28"/>
            <w:szCs w:val="28"/>
            <w:rtl/>
            <w:rPrChange w:id="4546" w:author="Info Sec" w:date="2018-07-25T01:30:00Z">
              <w:rPr>
                <w:rFonts w:hint="eastAsia"/>
                <w:sz w:val="36"/>
                <w:szCs w:val="36"/>
                <w:rtl/>
              </w:rPr>
            </w:rPrChange>
          </w:rPr>
          <w:t>كهربائية</w:t>
        </w:r>
      </w:ins>
    </w:p>
    <w:p w:rsidR="00F61932" w:rsidRPr="00F61932" w:rsidRDefault="00F61932">
      <w:pPr>
        <w:pStyle w:val="ListParagraph"/>
        <w:numPr>
          <w:ilvl w:val="0"/>
          <w:numId w:val="145"/>
        </w:numPr>
        <w:spacing w:after="0"/>
        <w:rPr>
          <w:ins w:id="4547" w:author="Info Sec" w:date="2018-07-25T01:30:00Z"/>
          <w:sz w:val="28"/>
          <w:szCs w:val="28"/>
          <w:rPrChange w:id="4548" w:author="Info Sec" w:date="2018-07-25T01:30:00Z">
            <w:rPr>
              <w:ins w:id="4549" w:author="Info Sec" w:date="2018-07-25T01:30:00Z"/>
              <w:sz w:val="36"/>
              <w:szCs w:val="36"/>
            </w:rPr>
          </w:rPrChange>
        </w:rPr>
        <w:pPrChange w:id="4550" w:author="Info Sec" w:date="2018-07-25T01:30:00Z">
          <w:pPr>
            <w:pStyle w:val="ListParagraph"/>
            <w:numPr>
              <w:numId w:val="145"/>
            </w:numPr>
            <w:spacing w:after="0"/>
            <w:ind w:hanging="360"/>
            <w:jc w:val="both"/>
          </w:pPr>
        </w:pPrChange>
      </w:pPr>
      <w:ins w:id="4551" w:author="Info Sec" w:date="2018-07-25T01:30:00Z">
        <w:r w:rsidRPr="00F61932">
          <w:rPr>
            <w:rFonts w:hint="eastAsia"/>
            <w:sz w:val="28"/>
            <w:szCs w:val="28"/>
            <w:rtl/>
            <w:rPrChange w:id="4552" w:author="Info Sec" w:date="2018-07-25T01:30:00Z">
              <w:rPr>
                <w:rFonts w:hint="eastAsia"/>
                <w:sz w:val="36"/>
                <w:szCs w:val="36"/>
                <w:rtl/>
              </w:rPr>
            </w:rPrChange>
          </w:rPr>
          <w:t>الدرجة</w:t>
        </w:r>
        <w:r w:rsidRPr="00F61932">
          <w:rPr>
            <w:sz w:val="28"/>
            <w:szCs w:val="28"/>
            <w:rtl/>
            <w:rPrChange w:id="4553" w:author="Info Sec" w:date="2018-07-25T01:30:00Z">
              <w:rPr>
                <w:sz w:val="36"/>
                <w:szCs w:val="36"/>
                <w:rtl/>
              </w:rPr>
            </w:rPrChange>
          </w:rPr>
          <w:t xml:space="preserve"> </w:t>
        </w:r>
        <w:r w:rsidRPr="00F61932">
          <w:rPr>
            <w:rFonts w:hint="eastAsia"/>
            <w:sz w:val="28"/>
            <w:szCs w:val="28"/>
            <w:rtl/>
            <w:rPrChange w:id="4554" w:author="Info Sec" w:date="2018-07-25T01:30:00Z">
              <w:rPr>
                <w:rFonts w:hint="eastAsia"/>
                <w:sz w:val="36"/>
                <w:szCs w:val="36"/>
                <w:rtl/>
              </w:rPr>
            </w:rPrChange>
          </w:rPr>
          <w:t>العلمية</w:t>
        </w:r>
        <w:r w:rsidRPr="00F61932">
          <w:rPr>
            <w:sz w:val="28"/>
            <w:szCs w:val="28"/>
            <w:rtl/>
            <w:rPrChange w:id="4555" w:author="Info Sec" w:date="2018-07-25T01:30:00Z">
              <w:rPr>
                <w:sz w:val="36"/>
                <w:szCs w:val="36"/>
                <w:rtl/>
              </w:rPr>
            </w:rPrChange>
          </w:rPr>
          <w:t xml:space="preserve">:    </w:t>
        </w:r>
        <w:r w:rsidRPr="00F61932">
          <w:rPr>
            <w:rFonts w:hint="eastAsia"/>
            <w:sz w:val="28"/>
            <w:szCs w:val="28"/>
            <w:rtl/>
            <w:rPrChange w:id="4556" w:author="Info Sec" w:date="2018-07-25T01:30:00Z">
              <w:rPr>
                <w:rFonts w:hint="eastAsia"/>
                <w:sz w:val="36"/>
                <w:szCs w:val="36"/>
                <w:rtl/>
              </w:rPr>
            </w:rPrChange>
          </w:rPr>
          <w:t>مدرس</w:t>
        </w:r>
        <w:r w:rsidRPr="00F61932">
          <w:rPr>
            <w:sz w:val="28"/>
            <w:szCs w:val="28"/>
            <w:rtl/>
            <w:rPrChange w:id="4557" w:author="Info Sec" w:date="2018-07-25T01:30:00Z">
              <w:rPr>
                <w:sz w:val="36"/>
                <w:szCs w:val="36"/>
                <w:rtl/>
              </w:rPr>
            </w:rPrChange>
          </w:rPr>
          <w:t xml:space="preserve"> </w:t>
        </w:r>
        <w:r w:rsidRPr="00F61932">
          <w:rPr>
            <w:rFonts w:hint="eastAsia"/>
            <w:sz w:val="28"/>
            <w:szCs w:val="28"/>
            <w:rtl/>
            <w:rPrChange w:id="4558" w:author="Info Sec" w:date="2018-07-25T01:30:00Z">
              <w:rPr>
                <w:rFonts w:hint="eastAsia"/>
                <w:sz w:val="36"/>
                <w:szCs w:val="36"/>
                <w:rtl/>
              </w:rPr>
            </w:rPrChange>
          </w:rPr>
          <w:t>اول</w:t>
        </w:r>
      </w:ins>
    </w:p>
    <w:p w:rsidR="00F61932" w:rsidRPr="00F61932" w:rsidRDefault="00F61932">
      <w:pPr>
        <w:pStyle w:val="ListParagraph"/>
        <w:numPr>
          <w:ilvl w:val="0"/>
          <w:numId w:val="145"/>
        </w:numPr>
        <w:spacing w:after="0"/>
        <w:rPr>
          <w:ins w:id="4559" w:author="Info Sec" w:date="2018-07-25T01:30:00Z"/>
          <w:sz w:val="28"/>
          <w:szCs w:val="28"/>
          <w:rPrChange w:id="4560" w:author="Info Sec" w:date="2018-07-25T01:30:00Z">
            <w:rPr>
              <w:ins w:id="4561" w:author="Info Sec" w:date="2018-07-25T01:30:00Z"/>
              <w:sz w:val="36"/>
              <w:szCs w:val="36"/>
            </w:rPr>
          </w:rPrChange>
        </w:rPr>
        <w:pPrChange w:id="4562" w:author="Info Sec" w:date="2018-07-25T01:30:00Z">
          <w:pPr>
            <w:pStyle w:val="ListParagraph"/>
            <w:numPr>
              <w:numId w:val="145"/>
            </w:numPr>
            <w:spacing w:after="0"/>
            <w:ind w:hanging="360"/>
            <w:jc w:val="both"/>
          </w:pPr>
        </w:pPrChange>
      </w:pPr>
      <w:ins w:id="4563" w:author="Info Sec" w:date="2018-07-25T01:30:00Z">
        <w:r w:rsidRPr="00F61932">
          <w:rPr>
            <w:rFonts w:hint="eastAsia"/>
            <w:sz w:val="28"/>
            <w:szCs w:val="28"/>
            <w:rtl/>
            <w:rPrChange w:id="4564" w:author="Info Sec" w:date="2018-07-25T01:30:00Z">
              <w:rPr>
                <w:rFonts w:hint="eastAsia"/>
                <w:sz w:val="36"/>
                <w:szCs w:val="36"/>
                <w:rtl/>
              </w:rPr>
            </w:rPrChange>
          </w:rPr>
          <w:t>التلفون</w:t>
        </w:r>
        <w:r w:rsidRPr="00F61932">
          <w:rPr>
            <w:sz w:val="28"/>
            <w:szCs w:val="28"/>
            <w:rtl/>
            <w:rPrChange w:id="4565"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566" w:author="Info Sec" w:date="2018-07-25T01:30:00Z"/>
          <w:sz w:val="28"/>
          <w:szCs w:val="28"/>
          <w:rPrChange w:id="4567" w:author="Info Sec" w:date="2018-07-25T01:34:00Z">
            <w:rPr>
              <w:ins w:id="4568" w:author="Info Sec" w:date="2018-07-25T01:30:00Z"/>
              <w:sz w:val="36"/>
              <w:szCs w:val="36"/>
            </w:rPr>
          </w:rPrChange>
        </w:rPr>
        <w:pPrChange w:id="4569" w:author="Info Sec" w:date="2018-07-25T01:34:00Z">
          <w:pPr>
            <w:ind w:firstLine="720"/>
          </w:pPr>
        </w:pPrChange>
      </w:pPr>
      <w:ins w:id="4570" w:author="Info Sec" w:date="2018-07-25T01:30:00Z">
        <w:r w:rsidRPr="00F61932">
          <w:rPr>
            <w:sz w:val="28"/>
            <w:szCs w:val="28"/>
            <w:rtl/>
            <w:rPrChange w:id="4571" w:author="Info Sec" w:date="2018-07-25T01:30:00Z">
              <w:rPr>
                <w:sz w:val="36"/>
                <w:szCs w:val="36"/>
                <w:rtl/>
              </w:rPr>
            </w:rPrChange>
          </w:rPr>
          <w:t xml:space="preserve">الإيميل:   </w:t>
        </w:r>
      </w:ins>
    </w:p>
    <w:p w:rsidR="00F61932" w:rsidRPr="00F61932" w:rsidRDefault="005960F0">
      <w:pPr>
        <w:bidi/>
        <w:rPr>
          <w:ins w:id="4572" w:author="Info Sec" w:date="2018-07-25T01:30:00Z"/>
          <w:sz w:val="28"/>
          <w:szCs w:val="28"/>
          <w:rPrChange w:id="4573" w:author="Info Sec" w:date="2018-07-25T01:30:00Z">
            <w:rPr>
              <w:ins w:id="4574" w:author="Info Sec" w:date="2018-07-25T01:30:00Z"/>
              <w:sz w:val="36"/>
              <w:szCs w:val="36"/>
            </w:rPr>
          </w:rPrChange>
        </w:rPr>
        <w:pPrChange w:id="4575" w:author="Info Sec" w:date="2018-07-25T01:30:00Z">
          <w:pPr/>
        </w:pPrChange>
      </w:pPr>
      <w:ins w:id="4576" w:author="Info Sec" w:date="2018-07-25T01:39:00Z">
        <w:r>
          <w:pict>
            <v:rect id="_x0000_i1154" style="width:468pt;height:3.35pt" o:hralign="center" o:hrstd="t" o:hrnoshade="t" o:hr="t" fillcolor="black [3213]" stroked="f"/>
          </w:pict>
        </w:r>
      </w:ins>
    </w:p>
    <w:p w:rsidR="00F61932" w:rsidRPr="00F61932" w:rsidRDefault="00F61932">
      <w:pPr>
        <w:pStyle w:val="ListParagraph"/>
        <w:numPr>
          <w:ilvl w:val="0"/>
          <w:numId w:val="145"/>
        </w:numPr>
        <w:spacing w:after="0"/>
        <w:rPr>
          <w:ins w:id="4577" w:author="Info Sec" w:date="2018-07-25T01:30:00Z"/>
          <w:sz w:val="28"/>
          <w:szCs w:val="28"/>
          <w:rtl/>
          <w:rPrChange w:id="4578" w:author="Info Sec" w:date="2018-07-25T01:30:00Z">
            <w:rPr>
              <w:ins w:id="4579" w:author="Info Sec" w:date="2018-07-25T01:30:00Z"/>
              <w:sz w:val="36"/>
              <w:szCs w:val="36"/>
              <w:rtl/>
            </w:rPr>
          </w:rPrChange>
        </w:rPr>
        <w:pPrChange w:id="4580" w:author="Info Sec" w:date="2018-07-25T01:30:00Z">
          <w:pPr>
            <w:pStyle w:val="ListParagraph"/>
            <w:numPr>
              <w:numId w:val="145"/>
            </w:numPr>
            <w:spacing w:after="0"/>
            <w:ind w:hanging="360"/>
            <w:jc w:val="both"/>
          </w:pPr>
        </w:pPrChange>
      </w:pPr>
      <w:ins w:id="4581" w:author="Info Sec" w:date="2018-07-25T01:30:00Z">
        <w:r w:rsidRPr="00F61932">
          <w:rPr>
            <w:rFonts w:hint="eastAsia"/>
            <w:sz w:val="28"/>
            <w:szCs w:val="28"/>
            <w:rtl/>
            <w:rPrChange w:id="4582" w:author="Info Sec" w:date="2018-07-25T01:30:00Z">
              <w:rPr>
                <w:rFonts w:hint="eastAsia"/>
                <w:sz w:val="36"/>
                <w:szCs w:val="36"/>
                <w:rtl/>
              </w:rPr>
            </w:rPrChange>
          </w:rPr>
          <w:t>الاسم</w:t>
        </w:r>
        <w:r w:rsidRPr="00F61932">
          <w:rPr>
            <w:sz w:val="28"/>
            <w:szCs w:val="28"/>
            <w:rtl/>
            <w:rPrChange w:id="4583" w:author="Info Sec" w:date="2018-07-25T01:30:00Z">
              <w:rPr>
                <w:sz w:val="36"/>
                <w:szCs w:val="36"/>
                <w:rtl/>
              </w:rPr>
            </w:rPrChange>
          </w:rPr>
          <w:t xml:space="preserve">:  </w:t>
        </w:r>
        <w:r w:rsidRPr="00F61932">
          <w:rPr>
            <w:rFonts w:hint="eastAsia"/>
            <w:b/>
            <w:bCs/>
            <w:sz w:val="28"/>
            <w:szCs w:val="28"/>
            <w:rtl/>
            <w:rPrChange w:id="4584" w:author="Info Sec" w:date="2018-07-25T01:30:00Z">
              <w:rPr>
                <w:rFonts w:hint="eastAsia"/>
                <w:b/>
                <w:bCs/>
                <w:sz w:val="36"/>
                <w:szCs w:val="36"/>
                <w:rtl/>
              </w:rPr>
            </w:rPrChange>
          </w:rPr>
          <w:t>احمد</w:t>
        </w:r>
        <w:r w:rsidRPr="00F61932">
          <w:rPr>
            <w:b/>
            <w:bCs/>
            <w:sz w:val="28"/>
            <w:szCs w:val="28"/>
            <w:rtl/>
            <w:rPrChange w:id="4585" w:author="Info Sec" w:date="2018-07-25T01:30:00Z">
              <w:rPr>
                <w:b/>
                <w:bCs/>
                <w:sz w:val="36"/>
                <w:szCs w:val="36"/>
                <w:rtl/>
              </w:rPr>
            </w:rPrChange>
          </w:rPr>
          <w:t xml:space="preserve"> </w:t>
        </w:r>
        <w:r w:rsidRPr="00F61932">
          <w:rPr>
            <w:rFonts w:hint="eastAsia"/>
            <w:b/>
            <w:bCs/>
            <w:sz w:val="28"/>
            <w:szCs w:val="28"/>
            <w:rtl/>
            <w:rPrChange w:id="4586" w:author="Info Sec" w:date="2018-07-25T01:30:00Z">
              <w:rPr>
                <w:rFonts w:hint="eastAsia"/>
                <w:b/>
                <w:bCs/>
                <w:sz w:val="36"/>
                <w:szCs w:val="36"/>
                <w:rtl/>
              </w:rPr>
            </w:rPrChange>
          </w:rPr>
          <w:t>ابشر</w:t>
        </w:r>
        <w:r w:rsidRPr="00F61932">
          <w:rPr>
            <w:b/>
            <w:bCs/>
            <w:sz w:val="28"/>
            <w:szCs w:val="28"/>
            <w:rtl/>
            <w:rPrChange w:id="4587" w:author="Info Sec" w:date="2018-07-25T01:30:00Z">
              <w:rPr>
                <w:b/>
                <w:bCs/>
                <w:sz w:val="36"/>
                <w:szCs w:val="36"/>
                <w:rtl/>
              </w:rPr>
            </w:rPrChange>
          </w:rPr>
          <w:t xml:space="preserve"> </w:t>
        </w:r>
        <w:r w:rsidRPr="00F61932">
          <w:rPr>
            <w:rFonts w:hint="eastAsia"/>
            <w:b/>
            <w:bCs/>
            <w:sz w:val="28"/>
            <w:szCs w:val="28"/>
            <w:rtl/>
            <w:rPrChange w:id="4588" w:author="Info Sec" w:date="2018-07-25T01:30:00Z">
              <w:rPr>
                <w:rFonts w:hint="eastAsia"/>
                <w:b/>
                <w:bCs/>
                <w:sz w:val="36"/>
                <w:szCs w:val="36"/>
                <w:rtl/>
              </w:rPr>
            </w:rPrChange>
          </w:rPr>
          <w:t>احمد</w:t>
        </w:r>
        <w:r w:rsidRPr="00F61932">
          <w:rPr>
            <w:b/>
            <w:bCs/>
            <w:sz w:val="28"/>
            <w:szCs w:val="28"/>
            <w:rtl/>
            <w:rPrChange w:id="4589" w:author="Info Sec" w:date="2018-07-25T01:30:00Z">
              <w:rPr>
                <w:b/>
                <w:bCs/>
                <w:sz w:val="36"/>
                <w:szCs w:val="36"/>
                <w:rtl/>
              </w:rPr>
            </w:rPrChange>
          </w:rPr>
          <w:t xml:space="preserve"> </w:t>
        </w:r>
        <w:r w:rsidRPr="00F61932">
          <w:rPr>
            <w:rFonts w:hint="eastAsia"/>
            <w:b/>
            <w:bCs/>
            <w:sz w:val="28"/>
            <w:szCs w:val="28"/>
            <w:rtl/>
            <w:rPrChange w:id="4590" w:author="Info Sec" w:date="2018-07-25T01:30:00Z">
              <w:rPr>
                <w:rFonts w:hint="eastAsia"/>
                <w:b/>
                <w:bCs/>
                <w:sz w:val="36"/>
                <w:szCs w:val="36"/>
                <w:rtl/>
              </w:rPr>
            </w:rPrChange>
          </w:rPr>
          <w:t>طبيق</w:t>
        </w:r>
      </w:ins>
    </w:p>
    <w:p w:rsidR="00F61932" w:rsidRPr="00F61932" w:rsidRDefault="00F61932">
      <w:pPr>
        <w:pStyle w:val="ListParagraph"/>
        <w:numPr>
          <w:ilvl w:val="0"/>
          <w:numId w:val="145"/>
        </w:numPr>
        <w:spacing w:after="0"/>
        <w:rPr>
          <w:ins w:id="4591" w:author="Info Sec" w:date="2018-07-25T01:30:00Z"/>
          <w:sz w:val="28"/>
          <w:szCs w:val="28"/>
          <w:rPrChange w:id="4592" w:author="Info Sec" w:date="2018-07-25T01:30:00Z">
            <w:rPr>
              <w:ins w:id="4593" w:author="Info Sec" w:date="2018-07-25T01:30:00Z"/>
              <w:sz w:val="36"/>
              <w:szCs w:val="36"/>
            </w:rPr>
          </w:rPrChange>
        </w:rPr>
        <w:pPrChange w:id="4594" w:author="Info Sec" w:date="2018-07-25T01:30:00Z">
          <w:pPr>
            <w:pStyle w:val="ListParagraph"/>
            <w:numPr>
              <w:numId w:val="145"/>
            </w:numPr>
            <w:spacing w:after="0"/>
            <w:ind w:hanging="360"/>
            <w:jc w:val="both"/>
          </w:pPr>
        </w:pPrChange>
      </w:pPr>
      <w:ins w:id="4595" w:author="Info Sec" w:date="2018-07-25T01:30:00Z">
        <w:r w:rsidRPr="00F61932">
          <w:rPr>
            <w:rFonts w:hint="eastAsia"/>
            <w:sz w:val="28"/>
            <w:szCs w:val="28"/>
            <w:rtl/>
            <w:rPrChange w:id="4596" w:author="Info Sec" w:date="2018-07-25T01:30:00Z">
              <w:rPr>
                <w:rFonts w:hint="eastAsia"/>
                <w:sz w:val="36"/>
                <w:szCs w:val="36"/>
                <w:rtl/>
              </w:rPr>
            </w:rPrChange>
          </w:rPr>
          <w:t>التخصص</w:t>
        </w:r>
        <w:r w:rsidRPr="00F61932">
          <w:rPr>
            <w:sz w:val="28"/>
            <w:szCs w:val="28"/>
            <w:rtl/>
            <w:rPrChange w:id="4597" w:author="Info Sec" w:date="2018-07-25T01:30:00Z">
              <w:rPr>
                <w:sz w:val="36"/>
                <w:szCs w:val="36"/>
                <w:rtl/>
              </w:rPr>
            </w:rPrChange>
          </w:rPr>
          <w:t xml:space="preserve">:    </w:t>
        </w:r>
        <w:r w:rsidRPr="00F61932">
          <w:rPr>
            <w:rFonts w:hint="eastAsia"/>
            <w:sz w:val="28"/>
            <w:szCs w:val="28"/>
            <w:rtl/>
            <w:rPrChange w:id="4598" w:author="Info Sec" w:date="2018-07-25T01:30:00Z">
              <w:rPr>
                <w:rFonts w:hint="eastAsia"/>
                <w:sz w:val="36"/>
                <w:szCs w:val="36"/>
                <w:rtl/>
              </w:rPr>
            </w:rPrChange>
          </w:rPr>
          <w:t>هندسة</w:t>
        </w:r>
        <w:r w:rsidRPr="00F61932">
          <w:rPr>
            <w:sz w:val="28"/>
            <w:szCs w:val="28"/>
            <w:rtl/>
            <w:rPrChange w:id="4599" w:author="Info Sec" w:date="2018-07-25T01:30:00Z">
              <w:rPr>
                <w:sz w:val="36"/>
                <w:szCs w:val="36"/>
                <w:rtl/>
              </w:rPr>
            </w:rPrChange>
          </w:rPr>
          <w:t xml:space="preserve"> </w:t>
        </w:r>
        <w:r w:rsidRPr="00F61932">
          <w:rPr>
            <w:rFonts w:hint="eastAsia"/>
            <w:sz w:val="28"/>
            <w:szCs w:val="28"/>
            <w:rtl/>
            <w:rPrChange w:id="4600" w:author="Info Sec" w:date="2018-07-25T01:30:00Z">
              <w:rPr>
                <w:rFonts w:hint="eastAsia"/>
                <w:sz w:val="36"/>
                <w:szCs w:val="36"/>
                <w:rtl/>
              </w:rPr>
            </w:rPrChange>
          </w:rPr>
          <w:t>كهربائية</w:t>
        </w:r>
      </w:ins>
    </w:p>
    <w:p w:rsidR="00F61932" w:rsidRPr="00F61932" w:rsidRDefault="00F61932">
      <w:pPr>
        <w:pStyle w:val="ListParagraph"/>
        <w:numPr>
          <w:ilvl w:val="0"/>
          <w:numId w:val="145"/>
        </w:numPr>
        <w:spacing w:after="0"/>
        <w:rPr>
          <w:ins w:id="4601" w:author="Info Sec" w:date="2018-07-25T01:30:00Z"/>
          <w:sz w:val="28"/>
          <w:szCs w:val="28"/>
          <w:rPrChange w:id="4602" w:author="Info Sec" w:date="2018-07-25T01:30:00Z">
            <w:rPr>
              <w:ins w:id="4603" w:author="Info Sec" w:date="2018-07-25T01:30:00Z"/>
              <w:sz w:val="36"/>
              <w:szCs w:val="36"/>
            </w:rPr>
          </w:rPrChange>
        </w:rPr>
        <w:pPrChange w:id="4604" w:author="Info Sec" w:date="2018-07-25T01:30:00Z">
          <w:pPr>
            <w:pStyle w:val="ListParagraph"/>
            <w:numPr>
              <w:numId w:val="145"/>
            </w:numPr>
            <w:spacing w:after="0"/>
            <w:ind w:hanging="360"/>
            <w:jc w:val="both"/>
          </w:pPr>
        </w:pPrChange>
      </w:pPr>
      <w:ins w:id="4605" w:author="Info Sec" w:date="2018-07-25T01:30:00Z">
        <w:r w:rsidRPr="00F61932">
          <w:rPr>
            <w:rFonts w:hint="eastAsia"/>
            <w:sz w:val="28"/>
            <w:szCs w:val="28"/>
            <w:rtl/>
            <w:rPrChange w:id="4606" w:author="Info Sec" w:date="2018-07-25T01:30:00Z">
              <w:rPr>
                <w:rFonts w:hint="eastAsia"/>
                <w:sz w:val="36"/>
                <w:szCs w:val="36"/>
                <w:rtl/>
              </w:rPr>
            </w:rPrChange>
          </w:rPr>
          <w:t>الدرجة</w:t>
        </w:r>
        <w:r w:rsidRPr="00F61932">
          <w:rPr>
            <w:sz w:val="28"/>
            <w:szCs w:val="28"/>
            <w:rtl/>
            <w:rPrChange w:id="4607" w:author="Info Sec" w:date="2018-07-25T01:30:00Z">
              <w:rPr>
                <w:sz w:val="36"/>
                <w:szCs w:val="36"/>
                <w:rtl/>
              </w:rPr>
            </w:rPrChange>
          </w:rPr>
          <w:t xml:space="preserve"> </w:t>
        </w:r>
        <w:r w:rsidRPr="00F61932">
          <w:rPr>
            <w:rFonts w:hint="eastAsia"/>
            <w:sz w:val="28"/>
            <w:szCs w:val="28"/>
            <w:rtl/>
            <w:rPrChange w:id="4608" w:author="Info Sec" w:date="2018-07-25T01:30:00Z">
              <w:rPr>
                <w:rFonts w:hint="eastAsia"/>
                <w:sz w:val="36"/>
                <w:szCs w:val="36"/>
                <w:rtl/>
              </w:rPr>
            </w:rPrChange>
          </w:rPr>
          <w:t>العلمية</w:t>
        </w:r>
        <w:r w:rsidRPr="00F61932">
          <w:rPr>
            <w:sz w:val="28"/>
            <w:szCs w:val="28"/>
            <w:rtl/>
            <w:rPrChange w:id="4609" w:author="Info Sec" w:date="2018-07-25T01:30:00Z">
              <w:rPr>
                <w:sz w:val="36"/>
                <w:szCs w:val="36"/>
                <w:rtl/>
              </w:rPr>
            </w:rPrChange>
          </w:rPr>
          <w:t xml:space="preserve">:    </w:t>
        </w:r>
        <w:r w:rsidRPr="00F61932">
          <w:rPr>
            <w:rFonts w:hint="eastAsia"/>
            <w:sz w:val="28"/>
            <w:szCs w:val="28"/>
            <w:rtl/>
            <w:rPrChange w:id="4610"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4611" w:author="Info Sec" w:date="2018-07-25T01:30:00Z"/>
          <w:sz w:val="28"/>
          <w:szCs w:val="28"/>
          <w:rPrChange w:id="4612" w:author="Info Sec" w:date="2018-07-25T01:30:00Z">
            <w:rPr>
              <w:ins w:id="4613" w:author="Info Sec" w:date="2018-07-25T01:30:00Z"/>
              <w:sz w:val="36"/>
              <w:szCs w:val="36"/>
            </w:rPr>
          </w:rPrChange>
        </w:rPr>
        <w:pPrChange w:id="4614" w:author="Info Sec" w:date="2018-07-25T01:30:00Z">
          <w:pPr>
            <w:pStyle w:val="ListParagraph"/>
            <w:numPr>
              <w:numId w:val="145"/>
            </w:numPr>
            <w:spacing w:after="0"/>
            <w:ind w:hanging="360"/>
            <w:jc w:val="both"/>
          </w:pPr>
        </w:pPrChange>
      </w:pPr>
      <w:ins w:id="4615" w:author="Info Sec" w:date="2018-07-25T01:30:00Z">
        <w:r w:rsidRPr="00F61932">
          <w:rPr>
            <w:rFonts w:hint="eastAsia"/>
            <w:sz w:val="28"/>
            <w:szCs w:val="28"/>
            <w:rtl/>
            <w:rPrChange w:id="4616" w:author="Info Sec" w:date="2018-07-25T01:30:00Z">
              <w:rPr>
                <w:rFonts w:hint="eastAsia"/>
                <w:sz w:val="36"/>
                <w:szCs w:val="36"/>
                <w:rtl/>
              </w:rPr>
            </w:rPrChange>
          </w:rPr>
          <w:t>التلفون</w:t>
        </w:r>
        <w:r w:rsidRPr="00F61932">
          <w:rPr>
            <w:sz w:val="28"/>
            <w:szCs w:val="28"/>
            <w:rtl/>
            <w:rPrChange w:id="4617"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618" w:author="Info Sec" w:date="2018-07-25T01:30:00Z"/>
          <w:sz w:val="28"/>
          <w:szCs w:val="28"/>
          <w:rtl/>
          <w:rPrChange w:id="4619" w:author="Info Sec" w:date="2018-07-25T01:30:00Z">
            <w:rPr>
              <w:ins w:id="4620" w:author="Info Sec" w:date="2018-07-25T01:30:00Z"/>
              <w:sz w:val="36"/>
              <w:szCs w:val="36"/>
              <w:rtl/>
            </w:rPr>
          </w:rPrChange>
        </w:rPr>
        <w:pPrChange w:id="4621" w:author="Info Sec" w:date="2018-07-25T01:30:00Z">
          <w:pPr>
            <w:pStyle w:val="ListParagraph"/>
            <w:numPr>
              <w:numId w:val="145"/>
            </w:numPr>
            <w:spacing w:after="0"/>
            <w:ind w:hanging="360"/>
            <w:jc w:val="both"/>
          </w:pPr>
        </w:pPrChange>
      </w:pPr>
      <w:ins w:id="4622" w:author="Info Sec" w:date="2018-07-25T01:30:00Z">
        <w:r w:rsidRPr="00F61932">
          <w:rPr>
            <w:rFonts w:hint="eastAsia"/>
            <w:sz w:val="28"/>
            <w:szCs w:val="28"/>
            <w:rtl/>
            <w:rPrChange w:id="4623" w:author="Info Sec" w:date="2018-07-25T01:30:00Z">
              <w:rPr>
                <w:rFonts w:hint="eastAsia"/>
                <w:sz w:val="36"/>
                <w:szCs w:val="36"/>
                <w:rtl/>
              </w:rPr>
            </w:rPrChange>
          </w:rPr>
          <w:t>الإيميل</w:t>
        </w:r>
        <w:r w:rsidRPr="00F61932">
          <w:rPr>
            <w:sz w:val="28"/>
            <w:szCs w:val="28"/>
            <w:rtl/>
            <w:rPrChange w:id="4624" w:author="Info Sec" w:date="2018-07-25T01:30:00Z">
              <w:rPr>
                <w:sz w:val="36"/>
                <w:szCs w:val="36"/>
                <w:rtl/>
              </w:rPr>
            </w:rPrChange>
          </w:rPr>
          <w:t xml:space="preserve">:   </w:t>
        </w:r>
      </w:ins>
    </w:p>
    <w:p w:rsidR="00F61932" w:rsidRPr="00BE5387" w:rsidRDefault="005960F0">
      <w:pPr>
        <w:bidi/>
        <w:rPr>
          <w:ins w:id="4625" w:author="Info Sec" w:date="2018-07-25T01:30:00Z"/>
          <w:sz w:val="28"/>
          <w:szCs w:val="28"/>
          <w:rPrChange w:id="4626" w:author="Info Sec" w:date="2018-07-25T01:39:00Z">
            <w:rPr>
              <w:ins w:id="4627" w:author="Info Sec" w:date="2018-07-25T01:30:00Z"/>
              <w:sz w:val="36"/>
              <w:szCs w:val="36"/>
            </w:rPr>
          </w:rPrChange>
        </w:rPr>
        <w:pPrChange w:id="4628" w:author="Info Sec" w:date="2018-07-25T01:39:00Z">
          <w:pPr>
            <w:pStyle w:val="ListParagraph"/>
            <w:spacing w:after="0"/>
            <w:jc w:val="both"/>
          </w:pPr>
        </w:pPrChange>
      </w:pPr>
      <w:ins w:id="4629" w:author="Info Sec" w:date="2018-07-25T01:39:00Z">
        <w:r>
          <w:pict>
            <v:rect id="_x0000_i1155" style="width:468pt;height:3.35pt" o:hralign="center" o:hrstd="t" o:hrnoshade="t" o:hr="t" fillcolor="black [3213]" stroked="f"/>
          </w:pict>
        </w:r>
      </w:ins>
    </w:p>
    <w:p w:rsidR="00F61932" w:rsidRPr="00F61932" w:rsidRDefault="00F61932">
      <w:pPr>
        <w:pStyle w:val="ListParagraph"/>
        <w:numPr>
          <w:ilvl w:val="0"/>
          <w:numId w:val="145"/>
        </w:numPr>
        <w:spacing w:after="0"/>
        <w:rPr>
          <w:ins w:id="4630" w:author="Info Sec" w:date="2018-07-25T01:30:00Z"/>
          <w:sz w:val="28"/>
          <w:szCs w:val="28"/>
          <w:rtl/>
          <w:rPrChange w:id="4631" w:author="Info Sec" w:date="2018-07-25T01:30:00Z">
            <w:rPr>
              <w:ins w:id="4632" w:author="Info Sec" w:date="2018-07-25T01:30:00Z"/>
              <w:sz w:val="36"/>
              <w:szCs w:val="36"/>
              <w:rtl/>
            </w:rPr>
          </w:rPrChange>
        </w:rPr>
        <w:pPrChange w:id="4633" w:author="Info Sec" w:date="2018-07-25T01:30:00Z">
          <w:pPr>
            <w:pStyle w:val="ListParagraph"/>
            <w:numPr>
              <w:numId w:val="145"/>
            </w:numPr>
            <w:spacing w:after="0"/>
            <w:ind w:hanging="360"/>
            <w:jc w:val="both"/>
          </w:pPr>
        </w:pPrChange>
      </w:pPr>
      <w:ins w:id="4634" w:author="Info Sec" w:date="2018-07-25T01:30:00Z">
        <w:r w:rsidRPr="00F61932">
          <w:rPr>
            <w:rFonts w:hint="eastAsia"/>
            <w:sz w:val="28"/>
            <w:szCs w:val="28"/>
            <w:rtl/>
            <w:rPrChange w:id="4635" w:author="Info Sec" w:date="2018-07-25T01:30:00Z">
              <w:rPr>
                <w:rFonts w:hint="eastAsia"/>
                <w:sz w:val="36"/>
                <w:szCs w:val="36"/>
                <w:rtl/>
              </w:rPr>
            </w:rPrChange>
          </w:rPr>
          <w:t>الاسم</w:t>
        </w:r>
        <w:r w:rsidRPr="00F61932">
          <w:rPr>
            <w:sz w:val="28"/>
            <w:szCs w:val="28"/>
            <w:rtl/>
            <w:rPrChange w:id="4636" w:author="Info Sec" w:date="2018-07-25T01:30:00Z">
              <w:rPr>
                <w:sz w:val="36"/>
                <w:szCs w:val="36"/>
                <w:rtl/>
              </w:rPr>
            </w:rPrChange>
          </w:rPr>
          <w:t xml:space="preserve">:  </w:t>
        </w:r>
        <w:r w:rsidRPr="00F61932">
          <w:rPr>
            <w:rFonts w:hint="eastAsia"/>
            <w:b/>
            <w:bCs/>
            <w:sz w:val="28"/>
            <w:szCs w:val="28"/>
            <w:rtl/>
            <w:rPrChange w:id="4637" w:author="Info Sec" w:date="2018-07-25T01:30:00Z">
              <w:rPr>
                <w:rFonts w:hint="eastAsia"/>
                <w:b/>
                <w:bCs/>
                <w:sz w:val="36"/>
                <w:szCs w:val="36"/>
                <w:rtl/>
              </w:rPr>
            </w:rPrChange>
          </w:rPr>
          <w:t>محمد</w:t>
        </w:r>
        <w:r w:rsidRPr="00F61932">
          <w:rPr>
            <w:b/>
            <w:bCs/>
            <w:sz w:val="28"/>
            <w:szCs w:val="28"/>
            <w:rtl/>
            <w:rPrChange w:id="4638" w:author="Info Sec" w:date="2018-07-25T01:30:00Z">
              <w:rPr>
                <w:b/>
                <w:bCs/>
                <w:sz w:val="36"/>
                <w:szCs w:val="36"/>
                <w:rtl/>
              </w:rPr>
            </w:rPrChange>
          </w:rPr>
          <w:t xml:space="preserve"> </w:t>
        </w:r>
        <w:r w:rsidRPr="00F61932">
          <w:rPr>
            <w:rFonts w:hint="eastAsia"/>
            <w:b/>
            <w:bCs/>
            <w:sz w:val="28"/>
            <w:szCs w:val="28"/>
            <w:rtl/>
            <w:rPrChange w:id="4639" w:author="Info Sec" w:date="2018-07-25T01:30:00Z">
              <w:rPr>
                <w:rFonts w:hint="eastAsia"/>
                <w:b/>
                <w:bCs/>
                <w:sz w:val="36"/>
                <w:szCs w:val="36"/>
                <w:rtl/>
              </w:rPr>
            </w:rPrChange>
          </w:rPr>
          <w:t>هجو</w:t>
        </w:r>
        <w:r w:rsidRPr="00F61932">
          <w:rPr>
            <w:b/>
            <w:bCs/>
            <w:sz w:val="28"/>
            <w:szCs w:val="28"/>
            <w:rtl/>
            <w:rPrChange w:id="4640" w:author="Info Sec" w:date="2018-07-25T01:30:00Z">
              <w:rPr>
                <w:b/>
                <w:bCs/>
                <w:sz w:val="36"/>
                <w:szCs w:val="36"/>
                <w:rtl/>
              </w:rPr>
            </w:rPrChange>
          </w:rPr>
          <w:t xml:space="preserve"> </w:t>
        </w:r>
        <w:r w:rsidRPr="00F61932">
          <w:rPr>
            <w:rFonts w:hint="eastAsia"/>
            <w:b/>
            <w:bCs/>
            <w:sz w:val="28"/>
            <w:szCs w:val="28"/>
            <w:rtl/>
            <w:rPrChange w:id="4641" w:author="Info Sec" w:date="2018-07-25T01:30:00Z">
              <w:rPr>
                <w:rFonts w:hint="eastAsia"/>
                <w:b/>
                <w:bCs/>
                <w:sz w:val="36"/>
                <w:szCs w:val="36"/>
                <w:rtl/>
              </w:rPr>
            </w:rPrChange>
          </w:rPr>
          <w:t>محمد</w:t>
        </w:r>
      </w:ins>
    </w:p>
    <w:p w:rsidR="00F61932" w:rsidRPr="00F61932" w:rsidRDefault="00F61932">
      <w:pPr>
        <w:pStyle w:val="ListParagraph"/>
        <w:numPr>
          <w:ilvl w:val="0"/>
          <w:numId w:val="145"/>
        </w:numPr>
        <w:spacing w:after="0"/>
        <w:rPr>
          <w:ins w:id="4642" w:author="Info Sec" w:date="2018-07-25T01:30:00Z"/>
          <w:sz w:val="28"/>
          <w:szCs w:val="28"/>
          <w:rPrChange w:id="4643" w:author="Info Sec" w:date="2018-07-25T01:30:00Z">
            <w:rPr>
              <w:ins w:id="4644" w:author="Info Sec" w:date="2018-07-25T01:30:00Z"/>
              <w:sz w:val="36"/>
              <w:szCs w:val="36"/>
            </w:rPr>
          </w:rPrChange>
        </w:rPr>
        <w:pPrChange w:id="4645" w:author="Info Sec" w:date="2018-07-25T01:30:00Z">
          <w:pPr>
            <w:pStyle w:val="ListParagraph"/>
            <w:numPr>
              <w:numId w:val="145"/>
            </w:numPr>
            <w:spacing w:after="0"/>
            <w:ind w:hanging="360"/>
            <w:jc w:val="both"/>
          </w:pPr>
        </w:pPrChange>
      </w:pPr>
      <w:ins w:id="4646" w:author="Info Sec" w:date="2018-07-25T01:30:00Z">
        <w:r w:rsidRPr="00F61932">
          <w:rPr>
            <w:rFonts w:hint="eastAsia"/>
            <w:sz w:val="28"/>
            <w:szCs w:val="28"/>
            <w:rtl/>
            <w:rPrChange w:id="4647" w:author="Info Sec" w:date="2018-07-25T01:30:00Z">
              <w:rPr>
                <w:rFonts w:hint="eastAsia"/>
                <w:sz w:val="36"/>
                <w:szCs w:val="36"/>
                <w:rtl/>
              </w:rPr>
            </w:rPrChange>
          </w:rPr>
          <w:t>التخصص</w:t>
        </w:r>
        <w:r w:rsidRPr="00F61932">
          <w:rPr>
            <w:sz w:val="28"/>
            <w:szCs w:val="28"/>
            <w:rtl/>
            <w:rPrChange w:id="4648" w:author="Info Sec" w:date="2018-07-25T01:30:00Z">
              <w:rPr>
                <w:sz w:val="36"/>
                <w:szCs w:val="36"/>
                <w:rtl/>
              </w:rPr>
            </w:rPrChange>
          </w:rPr>
          <w:t xml:space="preserve">:    </w:t>
        </w:r>
        <w:r w:rsidRPr="00F61932">
          <w:rPr>
            <w:rFonts w:hint="eastAsia"/>
            <w:sz w:val="28"/>
            <w:szCs w:val="28"/>
            <w:rtl/>
            <w:rPrChange w:id="4649" w:author="Info Sec" w:date="2018-07-25T01:30:00Z">
              <w:rPr>
                <w:rFonts w:hint="eastAsia"/>
                <w:sz w:val="36"/>
                <w:szCs w:val="36"/>
                <w:rtl/>
              </w:rPr>
            </w:rPrChange>
          </w:rPr>
          <w:t>ميكانيكية</w:t>
        </w:r>
      </w:ins>
    </w:p>
    <w:p w:rsidR="00F61932" w:rsidRPr="00F61932" w:rsidRDefault="00F61932">
      <w:pPr>
        <w:pStyle w:val="ListParagraph"/>
        <w:numPr>
          <w:ilvl w:val="0"/>
          <w:numId w:val="145"/>
        </w:numPr>
        <w:spacing w:after="0"/>
        <w:rPr>
          <w:ins w:id="4650" w:author="Info Sec" w:date="2018-07-25T01:30:00Z"/>
          <w:sz w:val="28"/>
          <w:szCs w:val="28"/>
          <w:rPrChange w:id="4651" w:author="Info Sec" w:date="2018-07-25T01:30:00Z">
            <w:rPr>
              <w:ins w:id="4652" w:author="Info Sec" w:date="2018-07-25T01:30:00Z"/>
              <w:sz w:val="36"/>
              <w:szCs w:val="36"/>
            </w:rPr>
          </w:rPrChange>
        </w:rPr>
        <w:pPrChange w:id="4653" w:author="Info Sec" w:date="2018-07-25T01:30:00Z">
          <w:pPr>
            <w:pStyle w:val="ListParagraph"/>
            <w:numPr>
              <w:numId w:val="145"/>
            </w:numPr>
            <w:spacing w:after="0"/>
            <w:ind w:hanging="360"/>
            <w:jc w:val="both"/>
          </w:pPr>
        </w:pPrChange>
      </w:pPr>
      <w:ins w:id="4654" w:author="Info Sec" w:date="2018-07-25T01:30:00Z">
        <w:r w:rsidRPr="00F61932">
          <w:rPr>
            <w:rFonts w:hint="eastAsia"/>
            <w:sz w:val="28"/>
            <w:szCs w:val="28"/>
            <w:rtl/>
            <w:rPrChange w:id="4655" w:author="Info Sec" w:date="2018-07-25T01:30:00Z">
              <w:rPr>
                <w:rFonts w:hint="eastAsia"/>
                <w:sz w:val="36"/>
                <w:szCs w:val="36"/>
                <w:rtl/>
              </w:rPr>
            </w:rPrChange>
          </w:rPr>
          <w:t>الدرجة</w:t>
        </w:r>
        <w:r w:rsidRPr="00F61932">
          <w:rPr>
            <w:sz w:val="28"/>
            <w:szCs w:val="28"/>
            <w:rtl/>
            <w:rPrChange w:id="4656" w:author="Info Sec" w:date="2018-07-25T01:30:00Z">
              <w:rPr>
                <w:sz w:val="36"/>
                <w:szCs w:val="36"/>
                <w:rtl/>
              </w:rPr>
            </w:rPrChange>
          </w:rPr>
          <w:t xml:space="preserve"> </w:t>
        </w:r>
        <w:r w:rsidRPr="00F61932">
          <w:rPr>
            <w:rFonts w:hint="eastAsia"/>
            <w:sz w:val="28"/>
            <w:szCs w:val="28"/>
            <w:rtl/>
            <w:rPrChange w:id="4657" w:author="Info Sec" w:date="2018-07-25T01:30:00Z">
              <w:rPr>
                <w:rFonts w:hint="eastAsia"/>
                <w:sz w:val="36"/>
                <w:szCs w:val="36"/>
                <w:rtl/>
              </w:rPr>
            </w:rPrChange>
          </w:rPr>
          <w:t>العلمية</w:t>
        </w:r>
        <w:r w:rsidRPr="00F61932">
          <w:rPr>
            <w:sz w:val="28"/>
            <w:szCs w:val="28"/>
            <w:rtl/>
            <w:rPrChange w:id="4658" w:author="Info Sec" w:date="2018-07-25T01:30:00Z">
              <w:rPr>
                <w:sz w:val="36"/>
                <w:szCs w:val="36"/>
                <w:rtl/>
              </w:rPr>
            </w:rPrChange>
          </w:rPr>
          <w:t xml:space="preserve">:     </w:t>
        </w:r>
        <w:r w:rsidRPr="00F61932">
          <w:rPr>
            <w:rFonts w:hint="eastAsia"/>
            <w:sz w:val="28"/>
            <w:szCs w:val="28"/>
            <w:rtl/>
            <w:rPrChange w:id="4659" w:author="Info Sec" w:date="2018-07-25T01:30:00Z">
              <w:rPr>
                <w:rFonts w:hint="eastAsia"/>
                <w:sz w:val="36"/>
                <w:szCs w:val="36"/>
                <w:rtl/>
              </w:rPr>
            </w:rPrChange>
          </w:rPr>
          <w:t>م</w:t>
        </w:r>
        <w:r w:rsidRPr="00F61932">
          <w:rPr>
            <w:sz w:val="28"/>
            <w:szCs w:val="28"/>
            <w:rtl/>
            <w:rPrChange w:id="4660" w:author="Info Sec" w:date="2018-07-25T01:30:00Z">
              <w:rPr>
                <w:sz w:val="36"/>
                <w:szCs w:val="36"/>
                <w:rtl/>
              </w:rPr>
            </w:rPrChange>
          </w:rPr>
          <w:t xml:space="preserve">. </w:t>
        </w:r>
        <w:r w:rsidRPr="00F61932">
          <w:rPr>
            <w:rFonts w:hint="eastAsia"/>
            <w:sz w:val="28"/>
            <w:szCs w:val="28"/>
            <w:rtl/>
            <w:rPrChange w:id="4661"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4662" w:author="Info Sec" w:date="2018-07-25T01:30:00Z"/>
          <w:sz w:val="28"/>
          <w:szCs w:val="28"/>
          <w:rPrChange w:id="4663" w:author="Info Sec" w:date="2018-07-25T01:30:00Z">
            <w:rPr>
              <w:ins w:id="4664" w:author="Info Sec" w:date="2018-07-25T01:30:00Z"/>
              <w:sz w:val="36"/>
              <w:szCs w:val="36"/>
            </w:rPr>
          </w:rPrChange>
        </w:rPr>
        <w:pPrChange w:id="4665" w:author="Info Sec" w:date="2018-07-25T01:30:00Z">
          <w:pPr>
            <w:pStyle w:val="ListParagraph"/>
            <w:numPr>
              <w:numId w:val="145"/>
            </w:numPr>
            <w:spacing w:after="0"/>
            <w:ind w:hanging="360"/>
            <w:jc w:val="both"/>
          </w:pPr>
        </w:pPrChange>
      </w:pPr>
      <w:ins w:id="4666" w:author="Info Sec" w:date="2018-07-25T01:30:00Z">
        <w:r w:rsidRPr="00F61932">
          <w:rPr>
            <w:rFonts w:hint="eastAsia"/>
            <w:sz w:val="28"/>
            <w:szCs w:val="28"/>
            <w:rtl/>
            <w:rPrChange w:id="4667" w:author="Info Sec" w:date="2018-07-25T01:30:00Z">
              <w:rPr>
                <w:rFonts w:hint="eastAsia"/>
                <w:sz w:val="36"/>
                <w:szCs w:val="36"/>
                <w:rtl/>
              </w:rPr>
            </w:rPrChange>
          </w:rPr>
          <w:t>التلفون</w:t>
        </w:r>
        <w:r w:rsidRPr="00F61932">
          <w:rPr>
            <w:sz w:val="28"/>
            <w:szCs w:val="28"/>
            <w:rtl/>
            <w:rPrChange w:id="4668" w:author="Info Sec" w:date="2018-07-25T01:30:00Z">
              <w:rPr>
                <w:sz w:val="36"/>
                <w:szCs w:val="36"/>
                <w:rtl/>
              </w:rPr>
            </w:rPrChange>
          </w:rPr>
          <w:t xml:space="preserve">:    </w:t>
        </w:r>
      </w:ins>
    </w:p>
    <w:p w:rsidR="00F61932" w:rsidRDefault="00F61932">
      <w:pPr>
        <w:pStyle w:val="ListParagraph"/>
        <w:numPr>
          <w:ilvl w:val="0"/>
          <w:numId w:val="145"/>
        </w:numPr>
        <w:spacing w:after="0"/>
        <w:rPr>
          <w:ins w:id="4669" w:author="Info Sec" w:date="2018-07-25T01:34:00Z"/>
          <w:sz w:val="28"/>
          <w:szCs w:val="28"/>
        </w:rPr>
        <w:pPrChange w:id="4670" w:author="Info Sec" w:date="2018-07-25T01:34:00Z">
          <w:pPr>
            <w:tabs>
              <w:tab w:val="left" w:pos="1031"/>
            </w:tabs>
          </w:pPr>
        </w:pPrChange>
      </w:pPr>
      <w:ins w:id="4671" w:author="Info Sec" w:date="2018-07-25T01:30:00Z">
        <w:r w:rsidRPr="00F61932">
          <w:rPr>
            <w:sz w:val="28"/>
            <w:szCs w:val="28"/>
            <w:rtl/>
            <w:rPrChange w:id="4672" w:author="Info Sec" w:date="2018-07-25T01:30:00Z">
              <w:rPr>
                <w:sz w:val="36"/>
                <w:szCs w:val="36"/>
                <w:rtl/>
              </w:rPr>
            </w:rPrChange>
          </w:rPr>
          <w:t xml:space="preserve">الإيميل:   </w:t>
        </w:r>
      </w:ins>
    </w:p>
    <w:p w:rsidR="00F61932" w:rsidRPr="00F61932" w:rsidRDefault="005960F0">
      <w:pPr>
        <w:bidi/>
        <w:rPr>
          <w:ins w:id="4673" w:author="Info Sec" w:date="2018-07-25T01:30:00Z"/>
          <w:sz w:val="28"/>
          <w:szCs w:val="28"/>
          <w:rPrChange w:id="4674" w:author="Info Sec" w:date="2018-07-25T01:34:00Z">
            <w:rPr>
              <w:ins w:id="4675" w:author="Info Sec" w:date="2018-07-25T01:30:00Z"/>
              <w:sz w:val="36"/>
              <w:szCs w:val="36"/>
            </w:rPr>
          </w:rPrChange>
        </w:rPr>
        <w:pPrChange w:id="4676" w:author="Info Sec" w:date="2018-07-25T01:34:00Z">
          <w:pPr>
            <w:tabs>
              <w:tab w:val="left" w:pos="1031"/>
            </w:tabs>
          </w:pPr>
        </w:pPrChange>
      </w:pPr>
      <w:ins w:id="4677" w:author="Info Sec" w:date="2018-07-25T01:39:00Z">
        <w:r>
          <w:pict>
            <v:rect id="_x0000_i1156" style="width:468pt;height:3.35pt" o:hralign="center" o:hrstd="t" o:hrnoshade="t" o:hr="t" fillcolor="black [3213]" stroked="f"/>
          </w:pict>
        </w:r>
      </w:ins>
    </w:p>
    <w:p w:rsidR="00F61932" w:rsidRPr="00F61932" w:rsidRDefault="00F61932">
      <w:pPr>
        <w:pStyle w:val="ListParagraph"/>
        <w:numPr>
          <w:ilvl w:val="0"/>
          <w:numId w:val="145"/>
        </w:numPr>
        <w:spacing w:after="0"/>
        <w:rPr>
          <w:ins w:id="4678" w:author="Info Sec" w:date="2018-07-25T01:30:00Z"/>
          <w:sz w:val="28"/>
          <w:szCs w:val="28"/>
          <w:rtl/>
          <w:rPrChange w:id="4679" w:author="Info Sec" w:date="2018-07-25T01:30:00Z">
            <w:rPr>
              <w:ins w:id="4680" w:author="Info Sec" w:date="2018-07-25T01:30:00Z"/>
              <w:sz w:val="36"/>
              <w:szCs w:val="36"/>
              <w:rtl/>
            </w:rPr>
          </w:rPrChange>
        </w:rPr>
        <w:pPrChange w:id="4681" w:author="Info Sec" w:date="2018-07-25T01:30:00Z">
          <w:pPr>
            <w:pStyle w:val="ListParagraph"/>
            <w:numPr>
              <w:numId w:val="145"/>
            </w:numPr>
            <w:spacing w:after="0"/>
            <w:ind w:hanging="360"/>
            <w:jc w:val="both"/>
          </w:pPr>
        </w:pPrChange>
      </w:pPr>
      <w:ins w:id="4682" w:author="Info Sec" w:date="2018-07-25T01:30:00Z">
        <w:r w:rsidRPr="00F61932">
          <w:rPr>
            <w:rFonts w:hint="eastAsia"/>
            <w:sz w:val="28"/>
            <w:szCs w:val="28"/>
            <w:rtl/>
            <w:rPrChange w:id="4683" w:author="Info Sec" w:date="2018-07-25T01:30:00Z">
              <w:rPr>
                <w:rFonts w:hint="eastAsia"/>
                <w:sz w:val="36"/>
                <w:szCs w:val="36"/>
                <w:rtl/>
              </w:rPr>
            </w:rPrChange>
          </w:rPr>
          <w:t>الاسم</w:t>
        </w:r>
        <w:r w:rsidRPr="00F61932">
          <w:rPr>
            <w:b/>
            <w:bCs/>
            <w:sz w:val="28"/>
            <w:szCs w:val="28"/>
            <w:rtl/>
            <w:rPrChange w:id="4684" w:author="Info Sec" w:date="2018-07-25T01:30:00Z">
              <w:rPr>
                <w:b/>
                <w:bCs/>
                <w:sz w:val="36"/>
                <w:szCs w:val="36"/>
                <w:rtl/>
              </w:rPr>
            </w:rPrChange>
          </w:rPr>
          <w:t xml:space="preserve">:  </w:t>
        </w:r>
        <w:r w:rsidRPr="00F61932">
          <w:rPr>
            <w:rFonts w:hint="eastAsia"/>
            <w:b/>
            <w:bCs/>
            <w:sz w:val="28"/>
            <w:szCs w:val="28"/>
            <w:rtl/>
            <w:rPrChange w:id="4685" w:author="Info Sec" w:date="2018-07-25T01:30:00Z">
              <w:rPr>
                <w:rFonts w:hint="eastAsia"/>
                <w:b/>
                <w:bCs/>
                <w:sz w:val="36"/>
                <w:szCs w:val="36"/>
                <w:rtl/>
              </w:rPr>
            </w:rPrChange>
          </w:rPr>
          <w:t>خالد</w:t>
        </w:r>
        <w:r w:rsidRPr="00F61932">
          <w:rPr>
            <w:sz w:val="28"/>
            <w:szCs w:val="28"/>
            <w:rtl/>
            <w:rPrChange w:id="4686" w:author="Info Sec" w:date="2018-07-25T01:30:00Z">
              <w:rPr>
                <w:sz w:val="36"/>
                <w:szCs w:val="36"/>
                <w:rtl/>
              </w:rPr>
            </w:rPrChange>
          </w:rPr>
          <w:t xml:space="preserve"> </w:t>
        </w:r>
        <w:r w:rsidRPr="00F61932">
          <w:rPr>
            <w:rFonts w:hint="eastAsia"/>
            <w:b/>
            <w:bCs/>
            <w:sz w:val="28"/>
            <w:szCs w:val="28"/>
            <w:rtl/>
            <w:rPrChange w:id="4687" w:author="Info Sec" w:date="2018-07-25T01:30:00Z">
              <w:rPr>
                <w:rFonts w:hint="eastAsia"/>
                <w:b/>
                <w:bCs/>
                <w:sz w:val="36"/>
                <w:szCs w:val="36"/>
                <w:rtl/>
              </w:rPr>
            </w:rPrChange>
          </w:rPr>
          <w:t>محمدين</w:t>
        </w:r>
        <w:r w:rsidRPr="00F61932">
          <w:rPr>
            <w:b/>
            <w:bCs/>
            <w:sz w:val="28"/>
            <w:szCs w:val="28"/>
            <w:rtl/>
            <w:rPrChange w:id="4688" w:author="Info Sec" w:date="2018-07-25T01:30:00Z">
              <w:rPr>
                <w:b/>
                <w:bCs/>
                <w:sz w:val="36"/>
                <w:szCs w:val="36"/>
                <w:rtl/>
              </w:rPr>
            </w:rPrChange>
          </w:rPr>
          <w:t xml:space="preserve"> </w:t>
        </w:r>
        <w:r w:rsidRPr="00F61932">
          <w:rPr>
            <w:rFonts w:hint="eastAsia"/>
            <w:b/>
            <w:bCs/>
            <w:sz w:val="28"/>
            <w:szCs w:val="28"/>
            <w:rtl/>
            <w:rPrChange w:id="4689" w:author="Info Sec" w:date="2018-07-25T01:30:00Z">
              <w:rPr>
                <w:rFonts w:hint="eastAsia"/>
                <w:b/>
                <w:bCs/>
                <w:sz w:val="36"/>
                <w:szCs w:val="36"/>
                <w:rtl/>
              </w:rPr>
            </w:rPrChange>
          </w:rPr>
          <w:t>محمد</w:t>
        </w:r>
        <w:r w:rsidRPr="00F61932">
          <w:rPr>
            <w:b/>
            <w:bCs/>
            <w:sz w:val="28"/>
            <w:szCs w:val="28"/>
            <w:rtl/>
            <w:rPrChange w:id="4690" w:author="Info Sec" w:date="2018-07-25T01:30:00Z">
              <w:rPr>
                <w:b/>
                <w:bCs/>
                <w:sz w:val="36"/>
                <w:szCs w:val="36"/>
                <w:rtl/>
              </w:rPr>
            </w:rPrChange>
          </w:rPr>
          <w:t xml:space="preserve"> </w:t>
        </w:r>
        <w:r w:rsidRPr="00F61932">
          <w:rPr>
            <w:rFonts w:hint="eastAsia"/>
            <w:b/>
            <w:bCs/>
            <w:sz w:val="28"/>
            <w:szCs w:val="28"/>
            <w:rtl/>
            <w:rPrChange w:id="4691" w:author="Info Sec" w:date="2018-07-25T01:30:00Z">
              <w:rPr>
                <w:rFonts w:hint="eastAsia"/>
                <w:b/>
                <w:bCs/>
                <w:sz w:val="36"/>
                <w:szCs w:val="36"/>
                <w:rtl/>
              </w:rPr>
            </w:rPrChange>
          </w:rPr>
          <w:t>احمد</w:t>
        </w:r>
      </w:ins>
    </w:p>
    <w:p w:rsidR="00F61932" w:rsidRPr="00F61932" w:rsidRDefault="00F61932">
      <w:pPr>
        <w:pStyle w:val="ListParagraph"/>
        <w:numPr>
          <w:ilvl w:val="0"/>
          <w:numId w:val="145"/>
        </w:numPr>
        <w:spacing w:after="0"/>
        <w:rPr>
          <w:ins w:id="4692" w:author="Info Sec" w:date="2018-07-25T01:30:00Z"/>
          <w:sz w:val="28"/>
          <w:szCs w:val="28"/>
          <w:rPrChange w:id="4693" w:author="Info Sec" w:date="2018-07-25T01:30:00Z">
            <w:rPr>
              <w:ins w:id="4694" w:author="Info Sec" w:date="2018-07-25T01:30:00Z"/>
              <w:sz w:val="36"/>
              <w:szCs w:val="36"/>
            </w:rPr>
          </w:rPrChange>
        </w:rPr>
        <w:pPrChange w:id="4695" w:author="Info Sec" w:date="2018-07-25T01:30:00Z">
          <w:pPr>
            <w:pStyle w:val="ListParagraph"/>
            <w:numPr>
              <w:numId w:val="145"/>
            </w:numPr>
            <w:spacing w:after="0"/>
            <w:ind w:hanging="360"/>
            <w:jc w:val="both"/>
          </w:pPr>
        </w:pPrChange>
      </w:pPr>
      <w:ins w:id="4696" w:author="Info Sec" w:date="2018-07-25T01:30:00Z">
        <w:r w:rsidRPr="00F61932">
          <w:rPr>
            <w:rFonts w:hint="eastAsia"/>
            <w:sz w:val="28"/>
            <w:szCs w:val="28"/>
            <w:rtl/>
            <w:rPrChange w:id="4697" w:author="Info Sec" w:date="2018-07-25T01:30:00Z">
              <w:rPr>
                <w:rFonts w:hint="eastAsia"/>
                <w:sz w:val="36"/>
                <w:szCs w:val="36"/>
                <w:rtl/>
              </w:rPr>
            </w:rPrChange>
          </w:rPr>
          <w:t>التخصص</w:t>
        </w:r>
        <w:r w:rsidRPr="00F61932">
          <w:rPr>
            <w:sz w:val="28"/>
            <w:szCs w:val="28"/>
            <w:rtl/>
            <w:rPrChange w:id="4698" w:author="Info Sec" w:date="2018-07-25T01:30:00Z">
              <w:rPr>
                <w:sz w:val="36"/>
                <w:szCs w:val="36"/>
                <w:rtl/>
              </w:rPr>
            </w:rPrChange>
          </w:rPr>
          <w:t xml:space="preserve">:    </w:t>
        </w:r>
        <w:r w:rsidRPr="00F61932">
          <w:rPr>
            <w:rFonts w:hint="eastAsia"/>
            <w:sz w:val="28"/>
            <w:szCs w:val="28"/>
            <w:rtl/>
            <w:rPrChange w:id="4699" w:author="Info Sec" w:date="2018-07-25T01:30:00Z">
              <w:rPr>
                <w:rFonts w:hint="eastAsia"/>
                <w:sz w:val="36"/>
                <w:szCs w:val="36"/>
                <w:rtl/>
              </w:rPr>
            </w:rPrChange>
          </w:rPr>
          <w:t>ميكانيكية</w:t>
        </w:r>
      </w:ins>
    </w:p>
    <w:p w:rsidR="00F61932" w:rsidRPr="00F61932" w:rsidRDefault="00F61932">
      <w:pPr>
        <w:pStyle w:val="ListParagraph"/>
        <w:numPr>
          <w:ilvl w:val="0"/>
          <w:numId w:val="145"/>
        </w:numPr>
        <w:spacing w:after="0"/>
        <w:rPr>
          <w:ins w:id="4700" w:author="Info Sec" w:date="2018-07-25T01:30:00Z"/>
          <w:sz w:val="28"/>
          <w:szCs w:val="28"/>
          <w:rPrChange w:id="4701" w:author="Info Sec" w:date="2018-07-25T01:30:00Z">
            <w:rPr>
              <w:ins w:id="4702" w:author="Info Sec" w:date="2018-07-25T01:30:00Z"/>
              <w:sz w:val="36"/>
              <w:szCs w:val="36"/>
            </w:rPr>
          </w:rPrChange>
        </w:rPr>
        <w:pPrChange w:id="4703" w:author="Info Sec" w:date="2018-07-25T01:30:00Z">
          <w:pPr>
            <w:pStyle w:val="ListParagraph"/>
            <w:numPr>
              <w:numId w:val="145"/>
            </w:numPr>
            <w:spacing w:after="0"/>
            <w:ind w:hanging="360"/>
            <w:jc w:val="both"/>
          </w:pPr>
        </w:pPrChange>
      </w:pPr>
      <w:ins w:id="4704" w:author="Info Sec" w:date="2018-07-25T01:30:00Z">
        <w:r w:rsidRPr="00F61932">
          <w:rPr>
            <w:rFonts w:hint="eastAsia"/>
            <w:sz w:val="28"/>
            <w:szCs w:val="28"/>
            <w:rtl/>
            <w:rPrChange w:id="4705" w:author="Info Sec" w:date="2018-07-25T01:30:00Z">
              <w:rPr>
                <w:rFonts w:hint="eastAsia"/>
                <w:sz w:val="36"/>
                <w:szCs w:val="36"/>
                <w:rtl/>
              </w:rPr>
            </w:rPrChange>
          </w:rPr>
          <w:t>الدرجة</w:t>
        </w:r>
        <w:r w:rsidRPr="00F61932">
          <w:rPr>
            <w:sz w:val="28"/>
            <w:szCs w:val="28"/>
            <w:rtl/>
            <w:rPrChange w:id="4706" w:author="Info Sec" w:date="2018-07-25T01:30:00Z">
              <w:rPr>
                <w:sz w:val="36"/>
                <w:szCs w:val="36"/>
                <w:rtl/>
              </w:rPr>
            </w:rPrChange>
          </w:rPr>
          <w:t xml:space="preserve"> </w:t>
        </w:r>
        <w:r w:rsidRPr="00F61932">
          <w:rPr>
            <w:rFonts w:hint="eastAsia"/>
            <w:sz w:val="28"/>
            <w:szCs w:val="28"/>
            <w:rtl/>
            <w:rPrChange w:id="4707" w:author="Info Sec" w:date="2018-07-25T01:30:00Z">
              <w:rPr>
                <w:rFonts w:hint="eastAsia"/>
                <w:sz w:val="36"/>
                <w:szCs w:val="36"/>
                <w:rtl/>
              </w:rPr>
            </w:rPrChange>
          </w:rPr>
          <w:t>العلمية</w:t>
        </w:r>
        <w:r w:rsidRPr="00F61932">
          <w:rPr>
            <w:sz w:val="28"/>
            <w:szCs w:val="28"/>
            <w:rtl/>
            <w:rPrChange w:id="4708" w:author="Info Sec" w:date="2018-07-25T01:30:00Z">
              <w:rPr>
                <w:sz w:val="36"/>
                <w:szCs w:val="36"/>
                <w:rtl/>
              </w:rPr>
            </w:rPrChange>
          </w:rPr>
          <w:t xml:space="preserve">:   </w:t>
        </w:r>
        <w:r w:rsidRPr="00F61932">
          <w:rPr>
            <w:rFonts w:hint="eastAsia"/>
            <w:sz w:val="28"/>
            <w:szCs w:val="28"/>
            <w:rtl/>
            <w:rPrChange w:id="4709" w:author="Info Sec" w:date="2018-07-25T01:30:00Z">
              <w:rPr>
                <w:rFonts w:hint="eastAsia"/>
                <w:sz w:val="36"/>
                <w:szCs w:val="36"/>
                <w:rtl/>
              </w:rPr>
            </w:rPrChange>
          </w:rPr>
          <w:t>م</w:t>
        </w:r>
        <w:r w:rsidRPr="00F61932">
          <w:rPr>
            <w:sz w:val="28"/>
            <w:szCs w:val="28"/>
            <w:rtl/>
            <w:rPrChange w:id="4710" w:author="Info Sec" w:date="2018-07-25T01:30:00Z">
              <w:rPr>
                <w:sz w:val="36"/>
                <w:szCs w:val="36"/>
                <w:rtl/>
              </w:rPr>
            </w:rPrChange>
          </w:rPr>
          <w:t xml:space="preserve">. </w:t>
        </w:r>
        <w:r w:rsidRPr="00F61932">
          <w:rPr>
            <w:rFonts w:hint="eastAsia"/>
            <w:sz w:val="28"/>
            <w:szCs w:val="28"/>
            <w:rtl/>
            <w:rPrChange w:id="4711"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4712" w:author="Info Sec" w:date="2018-07-25T01:30:00Z"/>
          <w:sz w:val="28"/>
          <w:szCs w:val="28"/>
          <w:rPrChange w:id="4713" w:author="Info Sec" w:date="2018-07-25T01:30:00Z">
            <w:rPr>
              <w:ins w:id="4714" w:author="Info Sec" w:date="2018-07-25T01:30:00Z"/>
              <w:sz w:val="36"/>
              <w:szCs w:val="36"/>
            </w:rPr>
          </w:rPrChange>
        </w:rPr>
        <w:pPrChange w:id="4715" w:author="Info Sec" w:date="2018-07-25T01:30:00Z">
          <w:pPr>
            <w:pStyle w:val="ListParagraph"/>
            <w:numPr>
              <w:numId w:val="145"/>
            </w:numPr>
            <w:spacing w:after="0"/>
            <w:ind w:hanging="360"/>
            <w:jc w:val="both"/>
          </w:pPr>
        </w:pPrChange>
      </w:pPr>
      <w:ins w:id="4716" w:author="Info Sec" w:date="2018-07-25T01:30:00Z">
        <w:r w:rsidRPr="00F61932">
          <w:rPr>
            <w:rFonts w:hint="eastAsia"/>
            <w:sz w:val="28"/>
            <w:szCs w:val="28"/>
            <w:rtl/>
            <w:rPrChange w:id="4717" w:author="Info Sec" w:date="2018-07-25T01:30:00Z">
              <w:rPr>
                <w:rFonts w:hint="eastAsia"/>
                <w:sz w:val="36"/>
                <w:szCs w:val="36"/>
                <w:rtl/>
              </w:rPr>
            </w:rPrChange>
          </w:rPr>
          <w:t>التلفون</w:t>
        </w:r>
        <w:r w:rsidRPr="00F61932">
          <w:rPr>
            <w:sz w:val="28"/>
            <w:szCs w:val="28"/>
            <w:rtl/>
            <w:rPrChange w:id="4718"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719" w:author="Info Sec" w:date="2018-07-25T01:30:00Z"/>
          <w:sz w:val="28"/>
          <w:szCs w:val="28"/>
          <w:rPrChange w:id="4720" w:author="Info Sec" w:date="2018-07-25T01:34:00Z">
            <w:rPr>
              <w:ins w:id="4721" w:author="Info Sec" w:date="2018-07-25T01:30:00Z"/>
              <w:sz w:val="36"/>
              <w:szCs w:val="36"/>
            </w:rPr>
          </w:rPrChange>
        </w:rPr>
        <w:pPrChange w:id="4722" w:author="Info Sec" w:date="2018-07-25T01:34:00Z">
          <w:pPr>
            <w:ind w:firstLine="720"/>
          </w:pPr>
        </w:pPrChange>
      </w:pPr>
      <w:ins w:id="4723" w:author="Info Sec" w:date="2018-07-25T01:30:00Z">
        <w:r w:rsidRPr="003C7801">
          <w:rPr>
            <w:sz w:val="28"/>
            <w:szCs w:val="28"/>
            <w:rtl/>
          </w:rPr>
          <w:t xml:space="preserve">الإيميل:  </w:t>
        </w:r>
      </w:ins>
    </w:p>
    <w:p w:rsidR="00F61932" w:rsidRPr="00F61932" w:rsidRDefault="00F61932">
      <w:pPr>
        <w:pStyle w:val="ListParagraph"/>
        <w:numPr>
          <w:ilvl w:val="0"/>
          <w:numId w:val="145"/>
        </w:numPr>
        <w:spacing w:after="0"/>
        <w:rPr>
          <w:ins w:id="4724" w:author="Info Sec" w:date="2018-07-25T01:30:00Z"/>
          <w:sz w:val="28"/>
          <w:szCs w:val="28"/>
          <w:rtl/>
          <w:rPrChange w:id="4725" w:author="Info Sec" w:date="2018-07-25T01:30:00Z">
            <w:rPr>
              <w:ins w:id="4726" w:author="Info Sec" w:date="2018-07-25T01:30:00Z"/>
              <w:sz w:val="36"/>
              <w:szCs w:val="36"/>
              <w:rtl/>
            </w:rPr>
          </w:rPrChange>
        </w:rPr>
        <w:pPrChange w:id="4727" w:author="Info Sec" w:date="2018-07-25T01:30:00Z">
          <w:pPr>
            <w:pStyle w:val="ListParagraph"/>
            <w:numPr>
              <w:numId w:val="145"/>
            </w:numPr>
            <w:spacing w:after="0"/>
            <w:ind w:hanging="360"/>
            <w:jc w:val="both"/>
          </w:pPr>
        </w:pPrChange>
      </w:pPr>
      <w:ins w:id="4728" w:author="Info Sec" w:date="2018-07-25T01:30:00Z">
        <w:r w:rsidRPr="00F61932">
          <w:rPr>
            <w:rFonts w:hint="eastAsia"/>
            <w:sz w:val="28"/>
            <w:szCs w:val="28"/>
            <w:rtl/>
            <w:rPrChange w:id="4729" w:author="Info Sec" w:date="2018-07-25T01:30:00Z">
              <w:rPr>
                <w:rFonts w:hint="eastAsia"/>
                <w:sz w:val="36"/>
                <w:szCs w:val="36"/>
                <w:rtl/>
              </w:rPr>
            </w:rPrChange>
          </w:rPr>
          <w:lastRenderedPageBreak/>
          <w:t>الاسم</w:t>
        </w:r>
        <w:r w:rsidRPr="00F61932">
          <w:rPr>
            <w:sz w:val="28"/>
            <w:szCs w:val="28"/>
            <w:rtl/>
            <w:rPrChange w:id="4730" w:author="Info Sec" w:date="2018-07-25T01:30:00Z">
              <w:rPr>
                <w:sz w:val="36"/>
                <w:szCs w:val="36"/>
                <w:rtl/>
              </w:rPr>
            </w:rPrChange>
          </w:rPr>
          <w:t xml:space="preserve">:  </w:t>
        </w:r>
        <w:r w:rsidRPr="00F61932">
          <w:rPr>
            <w:rFonts w:hint="eastAsia"/>
            <w:b/>
            <w:bCs/>
            <w:sz w:val="28"/>
            <w:szCs w:val="28"/>
            <w:rtl/>
            <w:rPrChange w:id="4731" w:author="Info Sec" w:date="2018-07-25T01:30:00Z">
              <w:rPr>
                <w:rFonts w:hint="eastAsia"/>
                <w:b/>
                <w:bCs/>
                <w:sz w:val="36"/>
                <w:szCs w:val="36"/>
                <w:rtl/>
              </w:rPr>
            </w:rPrChange>
          </w:rPr>
          <w:t>عمر</w:t>
        </w:r>
        <w:r w:rsidRPr="00F61932">
          <w:rPr>
            <w:b/>
            <w:bCs/>
            <w:sz w:val="28"/>
            <w:szCs w:val="28"/>
            <w:rtl/>
            <w:rPrChange w:id="4732" w:author="Info Sec" w:date="2018-07-25T01:30:00Z">
              <w:rPr>
                <w:b/>
                <w:bCs/>
                <w:sz w:val="36"/>
                <w:szCs w:val="36"/>
                <w:rtl/>
              </w:rPr>
            </w:rPrChange>
          </w:rPr>
          <w:t xml:space="preserve"> </w:t>
        </w:r>
        <w:r w:rsidRPr="00F61932">
          <w:rPr>
            <w:rFonts w:hint="eastAsia"/>
            <w:b/>
            <w:bCs/>
            <w:sz w:val="28"/>
            <w:szCs w:val="28"/>
            <w:rtl/>
            <w:rPrChange w:id="4733" w:author="Info Sec" w:date="2018-07-25T01:30:00Z">
              <w:rPr>
                <w:rFonts w:hint="eastAsia"/>
                <w:b/>
                <w:bCs/>
                <w:sz w:val="36"/>
                <w:szCs w:val="36"/>
                <w:rtl/>
              </w:rPr>
            </w:rPrChange>
          </w:rPr>
          <w:t>ابكر</w:t>
        </w:r>
        <w:r w:rsidRPr="00F61932">
          <w:rPr>
            <w:b/>
            <w:bCs/>
            <w:sz w:val="28"/>
            <w:szCs w:val="28"/>
            <w:rtl/>
            <w:rPrChange w:id="4734" w:author="Info Sec" w:date="2018-07-25T01:30:00Z">
              <w:rPr>
                <w:b/>
                <w:bCs/>
                <w:sz w:val="36"/>
                <w:szCs w:val="36"/>
                <w:rtl/>
              </w:rPr>
            </w:rPrChange>
          </w:rPr>
          <w:t xml:space="preserve"> </w:t>
        </w:r>
        <w:r w:rsidRPr="00F61932">
          <w:rPr>
            <w:rFonts w:hint="eastAsia"/>
            <w:b/>
            <w:bCs/>
            <w:sz w:val="28"/>
            <w:szCs w:val="28"/>
            <w:rtl/>
            <w:rPrChange w:id="4735" w:author="Info Sec" w:date="2018-07-25T01:30:00Z">
              <w:rPr>
                <w:rFonts w:hint="eastAsia"/>
                <w:b/>
                <w:bCs/>
                <w:sz w:val="36"/>
                <w:szCs w:val="36"/>
                <w:rtl/>
              </w:rPr>
            </w:rPrChange>
          </w:rPr>
          <w:t>نصر</w:t>
        </w:r>
      </w:ins>
    </w:p>
    <w:p w:rsidR="00F61932" w:rsidRPr="00F61932" w:rsidRDefault="00F61932">
      <w:pPr>
        <w:pStyle w:val="ListParagraph"/>
        <w:numPr>
          <w:ilvl w:val="0"/>
          <w:numId w:val="145"/>
        </w:numPr>
        <w:spacing w:after="0"/>
        <w:rPr>
          <w:ins w:id="4736" w:author="Info Sec" w:date="2018-07-25T01:30:00Z"/>
          <w:sz w:val="28"/>
          <w:szCs w:val="28"/>
          <w:rPrChange w:id="4737" w:author="Info Sec" w:date="2018-07-25T01:30:00Z">
            <w:rPr>
              <w:ins w:id="4738" w:author="Info Sec" w:date="2018-07-25T01:30:00Z"/>
              <w:sz w:val="36"/>
              <w:szCs w:val="36"/>
            </w:rPr>
          </w:rPrChange>
        </w:rPr>
        <w:pPrChange w:id="4739" w:author="Info Sec" w:date="2018-07-25T01:30:00Z">
          <w:pPr>
            <w:pStyle w:val="ListParagraph"/>
            <w:numPr>
              <w:numId w:val="145"/>
            </w:numPr>
            <w:spacing w:after="0"/>
            <w:ind w:hanging="360"/>
            <w:jc w:val="both"/>
          </w:pPr>
        </w:pPrChange>
      </w:pPr>
      <w:ins w:id="4740" w:author="Info Sec" w:date="2018-07-25T01:30:00Z">
        <w:r w:rsidRPr="00F61932">
          <w:rPr>
            <w:rFonts w:hint="eastAsia"/>
            <w:sz w:val="28"/>
            <w:szCs w:val="28"/>
            <w:rtl/>
            <w:rPrChange w:id="4741" w:author="Info Sec" w:date="2018-07-25T01:30:00Z">
              <w:rPr>
                <w:rFonts w:hint="eastAsia"/>
                <w:sz w:val="36"/>
                <w:szCs w:val="36"/>
                <w:rtl/>
              </w:rPr>
            </w:rPrChange>
          </w:rPr>
          <w:t>التخصص</w:t>
        </w:r>
        <w:r w:rsidRPr="00F61932">
          <w:rPr>
            <w:sz w:val="28"/>
            <w:szCs w:val="28"/>
            <w:rtl/>
            <w:rPrChange w:id="4742" w:author="Info Sec" w:date="2018-07-25T01:30:00Z">
              <w:rPr>
                <w:sz w:val="36"/>
                <w:szCs w:val="36"/>
                <w:rtl/>
              </w:rPr>
            </w:rPrChange>
          </w:rPr>
          <w:t xml:space="preserve">:    </w:t>
        </w:r>
        <w:r w:rsidRPr="00F61932">
          <w:rPr>
            <w:rFonts w:hint="eastAsia"/>
            <w:sz w:val="28"/>
            <w:szCs w:val="28"/>
            <w:rtl/>
            <w:rPrChange w:id="4743" w:author="Info Sec" w:date="2018-07-25T01:30:00Z">
              <w:rPr>
                <w:rFonts w:hint="eastAsia"/>
                <w:sz w:val="36"/>
                <w:szCs w:val="36"/>
                <w:rtl/>
              </w:rPr>
            </w:rPrChange>
          </w:rPr>
          <w:t>هندسة</w:t>
        </w:r>
        <w:r w:rsidRPr="00F61932">
          <w:rPr>
            <w:sz w:val="28"/>
            <w:szCs w:val="28"/>
            <w:rtl/>
            <w:rPrChange w:id="4744" w:author="Info Sec" w:date="2018-07-25T01:30:00Z">
              <w:rPr>
                <w:sz w:val="36"/>
                <w:szCs w:val="36"/>
                <w:rtl/>
              </w:rPr>
            </w:rPrChange>
          </w:rPr>
          <w:t xml:space="preserve"> </w:t>
        </w:r>
        <w:r w:rsidRPr="00F61932">
          <w:rPr>
            <w:rFonts w:hint="eastAsia"/>
            <w:sz w:val="28"/>
            <w:szCs w:val="28"/>
            <w:rtl/>
            <w:rPrChange w:id="4745" w:author="Info Sec" w:date="2018-07-25T01:30:00Z">
              <w:rPr>
                <w:rFonts w:hint="eastAsia"/>
                <w:sz w:val="36"/>
                <w:szCs w:val="36"/>
                <w:rtl/>
              </w:rPr>
            </w:rPrChange>
          </w:rPr>
          <w:t>مدنية</w:t>
        </w:r>
      </w:ins>
    </w:p>
    <w:p w:rsidR="00F61932" w:rsidRPr="00F61932" w:rsidRDefault="00F61932">
      <w:pPr>
        <w:pStyle w:val="ListParagraph"/>
        <w:numPr>
          <w:ilvl w:val="0"/>
          <w:numId w:val="145"/>
        </w:numPr>
        <w:spacing w:after="0"/>
        <w:rPr>
          <w:ins w:id="4746" w:author="Info Sec" w:date="2018-07-25T01:30:00Z"/>
          <w:sz w:val="28"/>
          <w:szCs w:val="28"/>
          <w:rPrChange w:id="4747" w:author="Info Sec" w:date="2018-07-25T01:30:00Z">
            <w:rPr>
              <w:ins w:id="4748" w:author="Info Sec" w:date="2018-07-25T01:30:00Z"/>
              <w:sz w:val="36"/>
              <w:szCs w:val="36"/>
            </w:rPr>
          </w:rPrChange>
        </w:rPr>
        <w:pPrChange w:id="4749" w:author="Info Sec" w:date="2018-07-25T01:30:00Z">
          <w:pPr>
            <w:pStyle w:val="ListParagraph"/>
            <w:numPr>
              <w:numId w:val="145"/>
            </w:numPr>
            <w:spacing w:after="0"/>
            <w:ind w:hanging="360"/>
            <w:jc w:val="both"/>
          </w:pPr>
        </w:pPrChange>
      </w:pPr>
      <w:ins w:id="4750" w:author="Info Sec" w:date="2018-07-25T01:30:00Z">
        <w:r w:rsidRPr="00F61932">
          <w:rPr>
            <w:rFonts w:hint="eastAsia"/>
            <w:sz w:val="28"/>
            <w:szCs w:val="28"/>
            <w:rtl/>
            <w:rPrChange w:id="4751" w:author="Info Sec" w:date="2018-07-25T01:30:00Z">
              <w:rPr>
                <w:rFonts w:hint="eastAsia"/>
                <w:sz w:val="36"/>
                <w:szCs w:val="36"/>
                <w:rtl/>
              </w:rPr>
            </w:rPrChange>
          </w:rPr>
          <w:t>الدرجة</w:t>
        </w:r>
        <w:r w:rsidRPr="00F61932">
          <w:rPr>
            <w:sz w:val="28"/>
            <w:szCs w:val="28"/>
            <w:rtl/>
            <w:rPrChange w:id="4752" w:author="Info Sec" w:date="2018-07-25T01:30:00Z">
              <w:rPr>
                <w:sz w:val="36"/>
                <w:szCs w:val="36"/>
                <w:rtl/>
              </w:rPr>
            </w:rPrChange>
          </w:rPr>
          <w:t xml:space="preserve"> </w:t>
        </w:r>
        <w:r w:rsidRPr="00F61932">
          <w:rPr>
            <w:rFonts w:hint="eastAsia"/>
            <w:sz w:val="28"/>
            <w:szCs w:val="28"/>
            <w:rtl/>
            <w:rPrChange w:id="4753" w:author="Info Sec" w:date="2018-07-25T01:30:00Z">
              <w:rPr>
                <w:rFonts w:hint="eastAsia"/>
                <w:sz w:val="36"/>
                <w:szCs w:val="36"/>
                <w:rtl/>
              </w:rPr>
            </w:rPrChange>
          </w:rPr>
          <w:t>العلمية</w:t>
        </w:r>
        <w:r w:rsidRPr="00F61932">
          <w:rPr>
            <w:sz w:val="28"/>
            <w:szCs w:val="28"/>
            <w:rtl/>
            <w:rPrChange w:id="4754" w:author="Info Sec" w:date="2018-07-25T01:30:00Z">
              <w:rPr>
                <w:sz w:val="36"/>
                <w:szCs w:val="36"/>
                <w:rtl/>
              </w:rPr>
            </w:rPrChange>
          </w:rPr>
          <w:t xml:space="preserve">:   </w:t>
        </w:r>
        <w:r w:rsidRPr="00F61932">
          <w:rPr>
            <w:rFonts w:hint="eastAsia"/>
            <w:sz w:val="28"/>
            <w:szCs w:val="28"/>
            <w:rtl/>
            <w:rPrChange w:id="4755" w:author="Info Sec" w:date="2018-07-25T01:30:00Z">
              <w:rPr>
                <w:rFonts w:hint="eastAsia"/>
                <w:sz w:val="36"/>
                <w:szCs w:val="36"/>
                <w:rtl/>
              </w:rPr>
            </w:rPrChange>
          </w:rPr>
          <w:t>كبير</w:t>
        </w:r>
        <w:r w:rsidRPr="00F61932">
          <w:rPr>
            <w:sz w:val="28"/>
            <w:szCs w:val="28"/>
            <w:rtl/>
            <w:rPrChange w:id="4756" w:author="Info Sec" w:date="2018-07-25T01:30:00Z">
              <w:rPr>
                <w:sz w:val="36"/>
                <w:szCs w:val="36"/>
                <w:rtl/>
              </w:rPr>
            </w:rPrChange>
          </w:rPr>
          <w:t xml:space="preserve"> </w:t>
        </w:r>
        <w:r w:rsidRPr="00F61932">
          <w:rPr>
            <w:rFonts w:hint="eastAsia"/>
            <w:sz w:val="28"/>
            <w:szCs w:val="28"/>
            <w:rtl/>
            <w:rPrChange w:id="4757" w:author="Info Sec" w:date="2018-07-25T01:30:00Z">
              <w:rPr>
                <w:rFonts w:hint="eastAsia"/>
                <w:sz w:val="36"/>
                <w:szCs w:val="36"/>
                <w:rtl/>
              </w:rPr>
            </w:rPrChange>
          </w:rPr>
          <w:t>مدرسين</w:t>
        </w:r>
      </w:ins>
    </w:p>
    <w:p w:rsidR="00F61932" w:rsidRPr="00F61932" w:rsidRDefault="00F61932">
      <w:pPr>
        <w:pStyle w:val="ListParagraph"/>
        <w:numPr>
          <w:ilvl w:val="0"/>
          <w:numId w:val="145"/>
        </w:numPr>
        <w:spacing w:after="0"/>
        <w:rPr>
          <w:ins w:id="4758" w:author="Info Sec" w:date="2018-07-25T01:30:00Z"/>
          <w:sz w:val="28"/>
          <w:szCs w:val="28"/>
          <w:rPrChange w:id="4759" w:author="Info Sec" w:date="2018-07-25T01:30:00Z">
            <w:rPr>
              <w:ins w:id="4760" w:author="Info Sec" w:date="2018-07-25T01:30:00Z"/>
              <w:sz w:val="36"/>
              <w:szCs w:val="36"/>
            </w:rPr>
          </w:rPrChange>
        </w:rPr>
        <w:pPrChange w:id="4761" w:author="Info Sec" w:date="2018-07-25T01:30:00Z">
          <w:pPr>
            <w:pStyle w:val="ListParagraph"/>
            <w:numPr>
              <w:numId w:val="145"/>
            </w:numPr>
            <w:spacing w:after="0"/>
            <w:ind w:hanging="360"/>
            <w:jc w:val="both"/>
          </w:pPr>
        </w:pPrChange>
      </w:pPr>
      <w:ins w:id="4762" w:author="Info Sec" w:date="2018-07-25T01:30:00Z">
        <w:r w:rsidRPr="00F61932">
          <w:rPr>
            <w:rFonts w:hint="eastAsia"/>
            <w:sz w:val="28"/>
            <w:szCs w:val="28"/>
            <w:rtl/>
            <w:rPrChange w:id="4763" w:author="Info Sec" w:date="2018-07-25T01:30:00Z">
              <w:rPr>
                <w:rFonts w:hint="eastAsia"/>
                <w:sz w:val="36"/>
                <w:szCs w:val="36"/>
                <w:rtl/>
              </w:rPr>
            </w:rPrChange>
          </w:rPr>
          <w:t>التلفون</w:t>
        </w:r>
        <w:r w:rsidRPr="00F61932">
          <w:rPr>
            <w:sz w:val="28"/>
            <w:szCs w:val="28"/>
            <w:rtl/>
            <w:rPrChange w:id="4764"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765" w:author="Info Sec" w:date="2018-07-25T01:30:00Z"/>
          <w:sz w:val="28"/>
          <w:szCs w:val="28"/>
          <w:rtl/>
          <w:rPrChange w:id="4766" w:author="Info Sec" w:date="2018-07-25T01:34:00Z">
            <w:rPr>
              <w:ins w:id="4767" w:author="Info Sec" w:date="2018-07-25T01:30:00Z"/>
              <w:sz w:val="36"/>
              <w:szCs w:val="36"/>
              <w:rtl/>
            </w:rPr>
          </w:rPrChange>
        </w:rPr>
        <w:pPrChange w:id="4768" w:author="Info Sec" w:date="2018-07-25T01:34:00Z">
          <w:pPr>
            <w:tabs>
              <w:tab w:val="left" w:pos="1091"/>
            </w:tabs>
          </w:pPr>
        </w:pPrChange>
      </w:pPr>
      <w:ins w:id="4769" w:author="Info Sec" w:date="2018-07-25T01:30:00Z">
        <w:r w:rsidRPr="00F61932">
          <w:rPr>
            <w:sz w:val="28"/>
            <w:szCs w:val="28"/>
            <w:rtl/>
            <w:rPrChange w:id="4770" w:author="Info Sec" w:date="2018-07-25T01:30:00Z">
              <w:rPr>
                <w:sz w:val="36"/>
                <w:szCs w:val="36"/>
                <w:rtl/>
              </w:rPr>
            </w:rPrChange>
          </w:rPr>
          <w:t xml:space="preserve">الإيميل:   </w:t>
        </w:r>
      </w:ins>
    </w:p>
    <w:p w:rsidR="00F61932" w:rsidRPr="00F61932" w:rsidRDefault="005960F0">
      <w:pPr>
        <w:tabs>
          <w:tab w:val="left" w:pos="1091"/>
        </w:tabs>
        <w:bidi/>
        <w:rPr>
          <w:ins w:id="4771" w:author="Info Sec" w:date="2018-07-25T01:30:00Z"/>
          <w:sz w:val="28"/>
          <w:szCs w:val="28"/>
          <w:rtl/>
          <w:rPrChange w:id="4772" w:author="Info Sec" w:date="2018-07-25T01:30:00Z">
            <w:rPr>
              <w:ins w:id="4773" w:author="Info Sec" w:date="2018-07-25T01:30:00Z"/>
              <w:sz w:val="36"/>
              <w:szCs w:val="36"/>
              <w:rtl/>
            </w:rPr>
          </w:rPrChange>
        </w:rPr>
        <w:pPrChange w:id="4774" w:author="Info Sec" w:date="2018-07-25T01:30:00Z">
          <w:pPr>
            <w:tabs>
              <w:tab w:val="left" w:pos="1091"/>
            </w:tabs>
          </w:pPr>
        </w:pPrChange>
      </w:pPr>
      <w:ins w:id="4775" w:author="Info Sec" w:date="2018-07-25T01:39:00Z">
        <w:r>
          <w:pict>
            <v:rect id="_x0000_i1157" style="width:468pt;height:3.35pt" o:hralign="center" o:hrstd="t" o:hrnoshade="t" o:hr="t" fillcolor="black [3213]" stroked="f"/>
          </w:pict>
        </w:r>
      </w:ins>
    </w:p>
    <w:p w:rsidR="00F61932" w:rsidRPr="00F61932" w:rsidRDefault="00F61932">
      <w:pPr>
        <w:pStyle w:val="ListParagraph"/>
        <w:numPr>
          <w:ilvl w:val="0"/>
          <w:numId w:val="145"/>
        </w:numPr>
        <w:spacing w:after="0"/>
        <w:rPr>
          <w:ins w:id="4776" w:author="Info Sec" w:date="2018-07-25T01:30:00Z"/>
          <w:sz w:val="28"/>
          <w:szCs w:val="28"/>
          <w:rtl/>
          <w:rPrChange w:id="4777" w:author="Info Sec" w:date="2018-07-25T01:30:00Z">
            <w:rPr>
              <w:ins w:id="4778" w:author="Info Sec" w:date="2018-07-25T01:30:00Z"/>
              <w:sz w:val="36"/>
              <w:szCs w:val="36"/>
              <w:rtl/>
            </w:rPr>
          </w:rPrChange>
        </w:rPr>
        <w:pPrChange w:id="4779" w:author="Info Sec" w:date="2018-07-25T01:30:00Z">
          <w:pPr>
            <w:pStyle w:val="ListParagraph"/>
            <w:numPr>
              <w:numId w:val="145"/>
            </w:numPr>
            <w:spacing w:after="0"/>
            <w:ind w:hanging="360"/>
            <w:jc w:val="both"/>
          </w:pPr>
        </w:pPrChange>
      </w:pPr>
      <w:ins w:id="4780" w:author="Info Sec" w:date="2018-07-25T01:30:00Z">
        <w:r w:rsidRPr="00F61932">
          <w:rPr>
            <w:rFonts w:hint="eastAsia"/>
            <w:sz w:val="28"/>
            <w:szCs w:val="28"/>
            <w:rtl/>
            <w:rPrChange w:id="4781" w:author="Info Sec" w:date="2018-07-25T01:30:00Z">
              <w:rPr>
                <w:rFonts w:hint="eastAsia"/>
                <w:sz w:val="36"/>
                <w:szCs w:val="36"/>
                <w:rtl/>
              </w:rPr>
            </w:rPrChange>
          </w:rPr>
          <w:t>الاسم</w:t>
        </w:r>
        <w:r w:rsidRPr="00F61932">
          <w:rPr>
            <w:sz w:val="28"/>
            <w:szCs w:val="28"/>
            <w:rtl/>
            <w:rPrChange w:id="4782" w:author="Info Sec" w:date="2018-07-25T01:30:00Z">
              <w:rPr>
                <w:sz w:val="36"/>
                <w:szCs w:val="36"/>
                <w:rtl/>
              </w:rPr>
            </w:rPrChange>
          </w:rPr>
          <w:t xml:space="preserve">:  </w:t>
        </w:r>
        <w:r w:rsidRPr="00F61932">
          <w:rPr>
            <w:rFonts w:hint="eastAsia"/>
            <w:b/>
            <w:bCs/>
            <w:sz w:val="28"/>
            <w:szCs w:val="28"/>
            <w:rtl/>
            <w:rPrChange w:id="4783" w:author="Info Sec" w:date="2018-07-25T01:30:00Z">
              <w:rPr>
                <w:rFonts w:hint="eastAsia"/>
                <w:b/>
                <w:bCs/>
                <w:sz w:val="36"/>
                <w:szCs w:val="36"/>
                <w:rtl/>
              </w:rPr>
            </w:rPrChange>
          </w:rPr>
          <w:t>يونس</w:t>
        </w:r>
        <w:r w:rsidRPr="00F61932">
          <w:rPr>
            <w:b/>
            <w:bCs/>
            <w:sz w:val="28"/>
            <w:szCs w:val="28"/>
            <w:rtl/>
            <w:rPrChange w:id="4784" w:author="Info Sec" w:date="2018-07-25T01:30:00Z">
              <w:rPr>
                <w:b/>
                <w:bCs/>
                <w:sz w:val="36"/>
                <w:szCs w:val="36"/>
                <w:rtl/>
              </w:rPr>
            </w:rPrChange>
          </w:rPr>
          <w:t xml:space="preserve"> </w:t>
        </w:r>
        <w:r w:rsidRPr="00F61932">
          <w:rPr>
            <w:rFonts w:hint="eastAsia"/>
            <w:b/>
            <w:bCs/>
            <w:sz w:val="28"/>
            <w:szCs w:val="28"/>
            <w:rtl/>
            <w:rPrChange w:id="4785" w:author="Info Sec" w:date="2018-07-25T01:30:00Z">
              <w:rPr>
                <w:rFonts w:hint="eastAsia"/>
                <w:b/>
                <w:bCs/>
                <w:sz w:val="36"/>
                <w:szCs w:val="36"/>
                <w:rtl/>
              </w:rPr>
            </w:rPrChange>
          </w:rPr>
          <w:t>علي</w:t>
        </w:r>
        <w:r w:rsidRPr="00F61932">
          <w:rPr>
            <w:b/>
            <w:bCs/>
            <w:sz w:val="28"/>
            <w:szCs w:val="28"/>
            <w:rtl/>
            <w:rPrChange w:id="4786" w:author="Info Sec" w:date="2018-07-25T01:30:00Z">
              <w:rPr>
                <w:b/>
                <w:bCs/>
                <w:sz w:val="36"/>
                <w:szCs w:val="36"/>
                <w:rtl/>
              </w:rPr>
            </w:rPrChange>
          </w:rPr>
          <w:t xml:space="preserve"> </w:t>
        </w:r>
        <w:r w:rsidRPr="00F61932">
          <w:rPr>
            <w:rFonts w:hint="eastAsia"/>
            <w:b/>
            <w:bCs/>
            <w:sz w:val="28"/>
            <w:szCs w:val="28"/>
            <w:rtl/>
            <w:rPrChange w:id="4787" w:author="Info Sec" w:date="2018-07-25T01:30:00Z">
              <w:rPr>
                <w:rFonts w:hint="eastAsia"/>
                <w:b/>
                <w:bCs/>
                <w:sz w:val="36"/>
                <w:szCs w:val="36"/>
                <w:rtl/>
              </w:rPr>
            </w:rPrChange>
          </w:rPr>
          <w:t>احمد</w:t>
        </w:r>
        <w:r w:rsidRPr="00F61932">
          <w:rPr>
            <w:sz w:val="28"/>
            <w:szCs w:val="28"/>
            <w:rtl/>
            <w:rPrChange w:id="4788"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789" w:author="Info Sec" w:date="2018-07-25T01:30:00Z"/>
          <w:sz w:val="28"/>
          <w:szCs w:val="28"/>
          <w:rPrChange w:id="4790" w:author="Info Sec" w:date="2018-07-25T01:30:00Z">
            <w:rPr>
              <w:ins w:id="4791" w:author="Info Sec" w:date="2018-07-25T01:30:00Z"/>
              <w:sz w:val="36"/>
              <w:szCs w:val="36"/>
            </w:rPr>
          </w:rPrChange>
        </w:rPr>
        <w:pPrChange w:id="4792" w:author="Info Sec" w:date="2018-07-25T01:30:00Z">
          <w:pPr>
            <w:pStyle w:val="ListParagraph"/>
            <w:numPr>
              <w:numId w:val="145"/>
            </w:numPr>
            <w:spacing w:after="0"/>
            <w:ind w:hanging="360"/>
            <w:jc w:val="both"/>
          </w:pPr>
        </w:pPrChange>
      </w:pPr>
      <w:ins w:id="4793" w:author="Info Sec" w:date="2018-07-25T01:30:00Z">
        <w:r w:rsidRPr="00F61932">
          <w:rPr>
            <w:rFonts w:hint="eastAsia"/>
            <w:sz w:val="28"/>
            <w:szCs w:val="28"/>
            <w:rtl/>
            <w:rPrChange w:id="4794" w:author="Info Sec" w:date="2018-07-25T01:30:00Z">
              <w:rPr>
                <w:rFonts w:hint="eastAsia"/>
                <w:sz w:val="36"/>
                <w:szCs w:val="36"/>
                <w:rtl/>
              </w:rPr>
            </w:rPrChange>
          </w:rPr>
          <w:t>التخصص</w:t>
        </w:r>
        <w:r w:rsidRPr="00F61932">
          <w:rPr>
            <w:sz w:val="28"/>
            <w:szCs w:val="28"/>
            <w:rtl/>
            <w:rPrChange w:id="4795" w:author="Info Sec" w:date="2018-07-25T01:30:00Z">
              <w:rPr>
                <w:sz w:val="36"/>
                <w:szCs w:val="36"/>
                <w:rtl/>
              </w:rPr>
            </w:rPrChange>
          </w:rPr>
          <w:t xml:space="preserve">:    </w:t>
        </w:r>
        <w:r w:rsidRPr="00F61932">
          <w:rPr>
            <w:rFonts w:hint="eastAsia"/>
            <w:sz w:val="28"/>
            <w:szCs w:val="28"/>
            <w:rtl/>
            <w:rPrChange w:id="4796" w:author="Info Sec" w:date="2018-07-25T01:30:00Z">
              <w:rPr>
                <w:rFonts w:hint="eastAsia"/>
                <w:sz w:val="36"/>
                <w:szCs w:val="36"/>
                <w:rtl/>
              </w:rPr>
            </w:rPrChange>
          </w:rPr>
          <w:t>سيارات</w:t>
        </w:r>
      </w:ins>
    </w:p>
    <w:p w:rsidR="00F61932" w:rsidRPr="00F61932" w:rsidRDefault="00F61932">
      <w:pPr>
        <w:pStyle w:val="ListParagraph"/>
        <w:numPr>
          <w:ilvl w:val="0"/>
          <w:numId w:val="145"/>
        </w:numPr>
        <w:spacing w:after="0"/>
        <w:rPr>
          <w:ins w:id="4797" w:author="Info Sec" w:date="2018-07-25T01:30:00Z"/>
          <w:sz w:val="28"/>
          <w:szCs w:val="28"/>
          <w:rPrChange w:id="4798" w:author="Info Sec" w:date="2018-07-25T01:30:00Z">
            <w:rPr>
              <w:ins w:id="4799" w:author="Info Sec" w:date="2018-07-25T01:30:00Z"/>
              <w:sz w:val="36"/>
              <w:szCs w:val="36"/>
            </w:rPr>
          </w:rPrChange>
        </w:rPr>
        <w:pPrChange w:id="4800" w:author="Info Sec" w:date="2018-07-25T01:30:00Z">
          <w:pPr>
            <w:pStyle w:val="ListParagraph"/>
            <w:numPr>
              <w:numId w:val="145"/>
            </w:numPr>
            <w:spacing w:after="0"/>
            <w:ind w:hanging="360"/>
            <w:jc w:val="both"/>
          </w:pPr>
        </w:pPrChange>
      </w:pPr>
      <w:ins w:id="4801" w:author="Info Sec" w:date="2018-07-25T01:30:00Z">
        <w:r w:rsidRPr="00F61932">
          <w:rPr>
            <w:rFonts w:hint="eastAsia"/>
            <w:sz w:val="28"/>
            <w:szCs w:val="28"/>
            <w:rtl/>
            <w:rPrChange w:id="4802" w:author="Info Sec" w:date="2018-07-25T01:30:00Z">
              <w:rPr>
                <w:rFonts w:hint="eastAsia"/>
                <w:sz w:val="36"/>
                <w:szCs w:val="36"/>
                <w:rtl/>
              </w:rPr>
            </w:rPrChange>
          </w:rPr>
          <w:t>الدرجة</w:t>
        </w:r>
        <w:r w:rsidRPr="00F61932">
          <w:rPr>
            <w:sz w:val="28"/>
            <w:szCs w:val="28"/>
            <w:rtl/>
            <w:rPrChange w:id="4803" w:author="Info Sec" w:date="2018-07-25T01:30:00Z">
              <w:rPr>
                <w:sz w:val="36"/>
                <w:szCs w:val="36"/>
                <w:rtl/>
              </w:rPr>
            </w:rPrChange>
          </w:rPr>
          <w:t xml:space="preserve"> </w:t>
        </w:r>
        <w:r w:rsidRPr="00F61932">
          <w:rPr>
            <w:rFonts w:hint="eastAsia"/>
            <w:sz w:val="28"/>
            <w:szCs w:val="28"/>
            <w:rtl/>
            <w:rPrChange w:id="4804" w:author="Info Sec" w:date="2018-07-25T01:30:00Z">
              <w:rPr>
                <w:rFonts w:hint="eastAsia"/>
                <w:sz w:val="36"/>
                <w:szCs w:val="36"/>
                <w:rtl/>
              </w:rPr>
            </w:rPrChange>
          </w:rPr>
          <w:t>العلمية</w:t>
        </w:r>
        <w:r w:rsidRPr="00F61932">
          <w:rPr>
            <w:sz w:val="28"/>
            <w:szCs w:val="28"/>
            <w:rtl/>
            <w:rPrChange w:id="4805" w:author="Info Sec" w:date="2018-07-25T01:30:00Z">
              <w:rPr>
                <w:sz w:val="36"/>
                <w:szCs w:val="36"/>
                <w:rtl/>
              </w:rPr>
            </w:rPrChange>
          </w:rPr>
          <w:t xml:space="preserve">:    </w:t>
        </w:r>
        <w:r w:rsidRPr="00F61932">
          <w:rPr>
            <w:rFonts w:hint="eastAsia"/>
            <w:sz w:val="28"/>
            <w:szCs w:val="28"/>
            <w:rtl/>
            <w:rPrChange w:id="4806" w:author="Info Sec" w:date="2018-07-25T01:30:00Z">
              <w:rPr>
                <w:rFonts w:hint="eastAsia"/>
                <w:sz w:val="36"/>
                <w:szCs w:val="36"/>
                <w:rtl/>
              </w:rPr>
            </w:rPrChange>
          </w:rPr>
          <w:t>مدرس</w:t>
        </w:r>
        <w:r w:rsidRPr="00F61932">
          <w:rPr>
            <w:sz w:val="28"/>
            <w:szCs w:val="28"/>
            <w:rtl/>
            <w:rPrChange w:id="4807" w:author="Info Sec" w:date="2018-07-25T01:30:00Z">
              <w:rPr>
                <w:sz w:val="36"/>
                <w:szCs w:val="36"/>
                <w:rtl/>
              </w:rPr>
            </w:rPrChange>
          </w:rPr>
          <w:t xml:space="preserve"> </w:t>
        </w:r>
        <w:r w:rsidRPr="00F61932">
          <w:rPr>
            <w:rFonts w:hint="eastAsia"/>
            <w:sz w:val="28"/>
            <w:szCs w:val="28"/>
            <w:rtl/>
            <w:rPrChange w:id="4808" w:author="Info Sec" w:date="2018-07-25T01:30:00Z">
              <w:rPr>
                <w:rFonts w:hint="eastAsia"/>
                <w:sz w:val="36"/>
                <w:szCs w:val="36"/>
                <w:rtl/>
              </w:rPr>
            </w:rPrChange>
          </w:rPr>
          <w:t>اول</w:t>
        </w:r>
      </w:ins>
    </w:p>
    <w:p w:rsidR="00F61932" w:rsidRPr="00F61932" w:rsidRDefault="00F61932">
      <w:pPr>
        <w:pStyle w:val="ListParagraph"/>
        <w:numPr>
          <w:ilvl w:val="0"/>
          <w:numId w:val="145"/>
        </w:numPr>
        <w:spacing w:after="0"/>
        <w:rPr>
          <w:ins w:id="4809" w:author="Info Sec" w:date="2018-07-25T01:30:00Z"/>
          <w:sz w:val="28"/>
          <w:szCs w:val="28"/>
          <w:rPrChange w:id="4810" w:author="Info Sec" w:date="2018-07-25T01:30:00Z">
            <w:rPr>
              <w:ins w:id="4811" w:author="Info Sec" w:date="2018-07-25T01:30:00Z"/>
              <w:sz w:val="36"/>
              <w:szCs w:val="36"/>
            </w:rPr>
          </w:rPrChange>
        </w:rPr>
        <w:pPrChange w:id="4812" w:author="Info Sec" w:date="2018-07-25T01:30:00Z">
          <w:pPr>
            <w:pStyle w:val="ListParagraph"/>
            <w:numPr>
              <w:numId w:val="145"/>
            </w:numPr>
            <w:spacing w:after="0"/>
            <w:ind w:hanging="360"/>
            <w:jc w:val="both"/>
          </w:pPr>
        </w:pPrChange>
      </w:pPr>
      <w:ins w:id="4813" w:author="Info Sec" w:date="2018-07-25T01:30:00Z">
        <w:r w:rsidRPr="00F61932">
          <w:rPr>
            <w:rFonts w:hint="eastAsia"/>
            <w:sz w:val="28"/>
            <w:szCs w:val="28"/>
            <w:rtl/>
            <w:rPrChange w:id="4814" w:author="Info Sec" w:date="2018-07-25T01:30:00Z">
              <w:rPr>
                <w:rFonts w:hint="eastAsia"/>
                <w:sz w:val="36"/>
                <w:szCs w:val="36"/>
                <w:rtl/>
              </w:rPr>
            </w:rPrChange>
          </w:rPr>
          <w:t>التلفون</w:t>
        </w:r>
        <w:r w:rsidRPr="00F61932">
          <w:rPr>
            <w:sz w:val="28"/>
            <w:szCs w:val="28"/>
            <w:rtl/>
            <w:rPrChange w:id="4815"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816" w:author="Info Sec" w:date="2018-07-25T01:30:00Z"/>
          <w:sz w:val="28"/>
          <w:szCs w:val="28"/>
          <w:rPrChange w:id="4817" w:author="Info Sec" w:date="2018-07-25T01:34:00Z">
            <w:rPr>
              <w:ins w:id="4818" w:author="Info Sec" w:date="2018-07-25T01:30:00Z"/>
              <w:sz w:val="36"/>
              <w:szCs w:val="36"/>
            </w:rPr>
          </w:rPrChange>
        </w:rPr>
        <w:pPrChange w:id="4819" w:author="Info Sec" w:date="2018-07-25T01:34:00Z">
          <w:pPr>
            <w:tabs>
              <w:tab w:val="left" w:pos="1091"/>
            </w:tabs>
          </w:pPr>
        </w:pPrChange>
      </w:pPr>
      <w:ins w:id="4820" w:author="Info Sec" w:date="2018-07-25T01:30:00Z">
        <w:r w:rsidRPr="00F61932">
          <w:rPr>
            <w:sz w:val="28"/>
            <w:szCs w:val="28"/>
            <w:rtl/>
            <w:rPrChange w:id="4821" w:author="Info Sec" w:date="2018-07-25T01:30:00Z">
              <w:rPr>
                <w:sz w:val="36"/>
                <w:szCs w:val="36"/>
                <w:rtl/>
              </w:rPr>
            </w:rPrChange>
          </w:rPr>
          <w:t xml:space="preserve">الإيميل:   </w:t>
        </w:r>
      </w:ins>
    </w:p>
    <w:p w:rsidR="00F61932" w:rsidRPr="00F61932" w:rsidRDefault="005960F0">
      <w:pPr>
        <w:bidi/>
        <w:rPr>
          <w:ins w:id="4822" w:author="Info Sec" w:date="2018-07-25T01:30:00Z"/>
          <w:sz w:val="28"/>
          <w:szCs w:val="28"/>
          <w:rPrChange w:id="4823" w:author="Info Sec" w:date="2018-07-25T01:30:00Z">
            <w:rPr>
              <w:ins w:id="4824" w:author="Info Sec" w:date="2018-07-25T01:30:00Z"/>
              <w:sz w:val="36"/>
              <w:szCs w:val="36"/>
            </w:rPr>
          </w:rPrChange>
        </w:rPr>
        <w:pPrChange w:id="4825" w:author="Info Sec" w:date="2018-07-25T01:30:00Z">
          <w:pPr/>
        </w:pPrChange>
      </w:pPr>
      <w:ins w:id="4826" w:author="Info Sec" w:date="2018-07-25T01:39:00Z">
        <w:r>
          <w:pict>
            <v:rect id="_x0000_i1158" style="width:468pt;height:3.35pt" o:hralign="center" o:hrstd="t" o:hrnoshade="t" o:hr="t" fillcolor="black [3213]" stroked="f"/>
          </w:pict>
        </w:r>
      </w:ins>
    </w:p>
    <w:p w:rsidR="00F61932" w:rsidRPr="00F61932" w:rsidRDefault="00F61932">
      <w:pPr>
        <w:pStyle w:val="ListParagraph"/>
        <w:numPr>
          <w:ilvl w:val="0"/>
          <w:numId w:val="145"/>
        </w:numPr>
        <w:spacing w:after="0"/>
        <w:rPr>
          <w:ins w:id="4827" w:author="Info Sec" w:date="2018-07-25T01:30:00Z"/>
          <w:sz w:val="28"/>
          <w:szCs w:val="28"/>
          <w:rtl/>
          <w:rPrChange w:id="4828" w:author="Info Sec" w:date="2018-07-25T01:30:00Z">
            <w:rPr>
              <w:ins w:id="4829" w:author="Info Sec" w:date="2018-07-25T01:30:00Z"/>
              <w:sz w:val="36"/>
              <w:szCs w:val="36"/>
              <w:rtl/>
            </w:rPr>
          </w:rPrChange>
        </w:rPr>
        <w:pPrChange w:id="4830" w:author="Info Sec" w:date="2018-07-25T01:30:00Z">
          <w:pPr>
            <w:pStyle w:val="ListParagraph"/>
            <w:numPr>
              <w:numId w:val="145"/>
            </w:numPr>
            <w:spacing w:after="0"/>
            <w:ind w:hanging="360"/>
            <w:jc w:val="both"/>
          </w:pPr>
        </w:pPrChange>
      </w:pPr>
      <w:ins w:id="4831" w:author="Info Sec" w:date="2018-07-25T01:30:00Z">
        <w:r w:rsidRPr="00F61932">
          <w:rPr>
            <w:rFonts w:hint="eastAsia"/>
            <w:sz w:val="28"/>
            <w:szCs w:val="28"/>
            <w:rtl/>
            <w:rPrChange w:id="4832" w:author="Info Sec" w:date="2018-07-25T01:30:00Z">
              <w:rPr>
                <w:rFonts w:hint="eastAsia"/>
                <w:sz w:val="36"/>
                <w:szCs w:val="36"/>
                <w:rtl/>
              </w:rPr>
            </w:rPrChange>
          </w:rPr>
          <w:t>الاسم</w:t>
        </w:r>
        <w:r w:rsidRPr="00F61932">
          <w:rPr>
            <w:sz w:val="28"/>
            <w:szCs w:val="28"/>
            <w:rtl/>
            <w:rPrChange w:id="4833" w:author="Info Sec" w:date="2018-07-25T01:30:00Z">
              <w:rPr>
                <w:sz w:val="36"/>
                <w:szCs w:val="36"/>
                <w:rtl/>
              </w:rPr>
            </w:rPrChange>
          </w:rPr>
          <w:t xml:space="preserve">:  </w:t>
        </w:r>
        <w:r w:rsidRPr="00F61932">
          <w:rPr>
            <w:rFonts w:hint="eastAsia"/>
            <w:b/>
            <w:bCs/>
            <w:sz w:val="28"/>
            <w:szCs w:val="28"/>
            <w:rtl/>
            <w:rPrChange w:id="4834" w:author="Info Sec" w:date="2018-07-25T01:30:00Z">
              <w:rPr>
                <w:rFonts w:hint="eastAsia"/>
                <w:b/>
                <w:bCs/>
                <w:sz w:val="36"/>
                <w:szCs w:val="36"/>
                <w:rtl/>
              </w:rPr>
            </w:rPrChange>
          </w:rPr>
          <w:t>خليفة</w:t>
        </w:r>
        <w:r w:rsidRPr="00F61932">
          <w:rPr>
            <w:b/>
            <w:bCs/>
            <w:sz w:val="28"/>
            <w:szCs w:val="28"/>
            <w:rtl/>
            <w:rPrChange w:id="4835" w:author="Info Sec" w:date="2018-07-25T01:30:00Z">
              <w:rPr>
                <w:b/>
                <w:bCs/>
                <w:sz w:val="36"/>
                <w:szCs w:val="36"/>
                <w:rtl/>
              </w:rPr>
            </w:rPrChange>
          </w:rPr>
          <w:t xml:space="preserve"> </w:t>
        </w:r>
        <w:r w:rsidRPr="00F61932">
          <w:rPr>
            <w:rFonts w:hint="eastAsia"/>
            <w:b/>
            <w:bCs/>
            <w:sz w:val="28"/>
            <w:szCs w:val="28"/>
            <w:rtl/>
            <w:rPrChange w:id="4836" w:author="Info Sec" w:date="2018-07-25T01:30:00Z">
              <w:rPr>
                <w:rFonts w:hint="eastAsia"/>
                <w:b/>
                <w:bCs/>
                <w:sz w:val="36"/>
                <w:szCs w:val="36"/>
                <w:rtl/>
              </w:rPr>
            </w:rPrChange>
          </w:rPr>
          <w:t>محمد</w:t>
        </w:r>
        <w:r w:rsidRPr="00F61932">
          <w:rPr>
            <w:b/>
            <w:bCs/>
            <w:sz w:val="28"/>
            <w:szCs w:val="28"/>
            <w:rtl/>
            <w:rPrChange w:id="4837" w:author="Info Sec" w:date="2018-07-25T01:30:00Z">
              <w:rPr>
                <w:b/>
                <w:bCs/>
                <w:sz w:val="36"/>
                <w:szCs w:val="36"/>
                <w:rtl/>
              </w:rPr>
            </w:rPrChange>
          </w:rPr>
          <w:t xml:space="preserve"> </w:t>
        </w:r>
        <w:r w:rsidRPr="00F61932">
          <w:rPr>
            <w:rFonts w:hint="eastAsia"/>
            <w:b/>
            <w:bCs/>
            <w:sz w:val="28"/>
            <w:szCs w:val="28"/>
            <w:rtl/>
            <w:rPrChange w:id="4838" w:author="Info Sec" w:date="2018-07-25T01:30:00Z">
              <w:rPr>
                <w:rFonts w:hint="eastAsia"/>
                <w:b/>
                <w:bCs/>
                <w:sz w:val="36"/>
                <w:szCs w:val="36"/>
                <w:rtl/>
              </w:rPr>
            </w:rPrChange>
          </w:rPr>
          <w:t>سعيد</w:t>
        </w:r>
      </w:ins>
    </w:p>
    <w:p w:rsidR="00F61932" w:rsidRPr="00F61932" w:rsidRDefault="00F61932">
      <w:pPr>
        <w:pStyle w:val="ListParagraph"/>
        <w:numPr>
          <w:ilvl w:val="0"/>
          <w:numId w:val="145"/>
        </w:numPr>
        <w:spacing w:after="0"/>
        <w:rPr>
          <w:ins w:id="4839" w:author="Info Sec" w:date="2018-07-25T01:30:00Z"/>
          <w:sz w:val="28"/>
          <w:szCs w:val="28"/>
          <w:rPrChange w:id="4840" w:author="Info Sec" w:date="2018-07-25T01:30:00Z">
            <w:rPr>
              <w:ins w:id="4841" w:author="Info Sec" w:date="2018-07-25T01:30:00Z"/>
              <w:sz w:val="36"/>
              <w:szCs w:val="36"/>
            </w:rPr>
          </w:rPrChange>
        </w:rPr>
        <w:pPrChange w:id="4842" w:author="Info Sec" w:date="2018-07-25T01:30:00Z">
          <w:pPr>
            <w:pStyle w:val="ListParagraph"/>
            <w:numPr>
              <w:numId w:val="145"/>
            </w:numPr>
            <w:spacing w:after="0"/>
            <w:ind w:hanging="360"/>
            <w:jc w:val="both"/>
          </w:pPr>
        </w:pPrChange>
      </w:pPr>
      <w:ins w:id="4843" w:author="Info Sec" w:date="2018-07-25T01:30:00Z">
        <w:r w:rsidRPr="00F61932">
          <w:rPr>
            <w:rFonts w:hint="eastAsia"/>
            <w:sz w:val="28"/>
            <w:szCs w:val="28"/>
            <w:rtl/>
            <w:rPrChange w:id="4844" w:author="Info Sec" w:date="2018-07-25T01:30:00Z">
              <w:rPr>
                <w:rFonts w:hint="eastAsia"/>
                <w:sz w:val="36"/>
                <w:szCs w:val="36"/>
                <w:rtl/>
              </w:rPr>
            </w:rPrChange>
          </w:rPr>
          <w:t>التخصص</w:t>
        </w:r>
        <w:r w:rsidRPr="00F61932">
          <w:rPr>
            <w:sz w:val="28"/>
            <w:szCs w:val="28"/>
            <w:rtl/>
            <w:rPrChange w:id="4845" w:author="Info Sec" w:date="2018-07-25T01:30:00Z">
              <w:rPr>
                <w:sz w:val="36"/>
                <w:szCs w:val="36"/>
                <w:rtl/>
              </w:rPr>
            </w:rPrChange>
          </w:rPr>
          <w:t xml:space="preserve">:    </w:t>
        </w:r>
        <w:r w:rsidRPr="00F61932">
          <w:rPr>
            <w:rFonts w:hint="eastAsia"/>
            <w:sz w:val="28"/>
            <w:szCs w:val="28"/>
            <w:rtl/>
            <w:rPrChange w:id="4846" w:author="Info Sec" w:date="2018-07-25T01:30:00Z">
              <w:rPr>
                <w:rFonts w:hint="eastAsia"/>
                <w:sz w:val="36"/>
                <w:szCs w:val="36"/>
                <w:rtl/>
              </w:rPr>
            </w:rPrChange>
          </w:rPr>
          <w:t>مساحة</w:t>
        </w:r>
      </w:ins>
    </w:p>
    <w:p w:rsidR="00F61932" w:rsidRPr="00F61932" w:rsidRDefault="00F61932">
      <w:pPr>
        <w:pStyle w:val="ListParagraph"/>
        <w:numPr>
          <w:ilvl w:val="0"/>
          <w:numId w:val="145"/>
        </w:numPr>
        <w:spacing w:after="0"/>
        <w:rPr>
          <w:ins w:id="4847" w:author="Info Sec" w:date="2018-07-25T01:30:00Z"/>
          <w:sz w:val="28"/>
          <w:szCs w:val="28"/>
          <w:rPrChange w:id="4848" w:author="Info Sec" w:date="2018-07-25T01:30:00Z">
            <w:rPr>
              <w:ins w:id="4849" w:author="Info Sec" w:date="2018-07-25T01:30:00Z"/>
              <w:sz w:val="36"/>
              <w:szCs w:val="36"/>
            </w:rPr>
          </w:rPrChange>
        </w:rPr>
        <w:pPrChange w:id="4850" w:author="Info Sec" w:date="2018-07-25T01:30:00Z">
          <w:pPr>
            <w:pStyle w:val="ListParagraph"/>
            <w:numPr>
              <w:numId w:val="145"/>
            </w:numPr>
            <w:spacing w:after="0"/>
            <w:ind w:hanging="360"/>
            <w:jc w:val="both"/>
          </w:pPr>
        </w:pPrChange>
      </w:pPr>
      <w:ins w:id="4851" w:author="Info Sec" w:date="2018-07-25T01:30:00Z">
        <w:r w:rsidRPr="00F61932">
          <w:rPr>
            <w:rFonts w:hint="eastAsia"/>
            <w:sz w:val="28"/>
            <w:szCs w:val="28"/>
            <w:rtl/>
            <w:rPrChange w:id="4852" w:author="Info Sec" w:date="2018-07-25T01:30:00Z">
              <w:rPr>
                <w:rFonts w:hint="eastAsia"/>
                <w:sz w:val="36"/>
                <w:szCs w:val="36"/>
                <w:rtl/>
              </w:rPr>
            </w:rPrChange>
          </w:rPr>
          <w:t>الدرجة</w:t>
        </w:r>
        <w:r w:rsidRPr="00F61932">
          <w:rPr>
            <w:sz w:val="28"/>
            <w:szCs w:val="28"/>
            <w:rtl/>
            <w:rPrChange w:id="4853" w:author="Info Sec" w:date="2018-07-25T01:30:00Z">
              <w:rPr>
                <w:sz w:val="36"/>
                <w:szCs w:val="36"/>
                <w:rtl/>
              </w:rPr>
            </w:rPrChange>
          </w:rPr>
          <w:t xml:space="preserve"> </w:t>
        </w:r>
        <w:r w:rsidRPr="00F61932">
          <w:rPr>
            <w:rFonts w:hint="eastAsia"/>
            <w:sz w:val="28"/>
            <w:szCs w:val="28"/>
            <w:rtl/>
            <w:rPrChange w:id="4854" w:author="Info Sec" w:date="2018-07-25T01:30:00Z">
              <w:rPr>
                <w:rFonts w:hint="eastAsia"/>
                <w:sz w:val="36"/>
                <w:szCs w:val="36"/>
                <w:rtl/>
              </w:rPr>
            </w:rPrChange>
          </w:rPr>
          <w:t>العلمية</w:t>
        </w:r>
        <w:r w:rsidRPr="00F61932">
          <w:rPr>
            <w:sz w:val="28"/>
            <w:szCs w:val="28"/>
            <w:rtl/>
            <w:rPrChange w:id="4855" w:author="Info Sec" w:date="2018-07-25T01:30:00Z">
              <w:rPr>
                <w:sz w:val="36"/>
                <w:szCs w:val="36"/>
                <w:rtl/>
              </w:rPr>
            </w:rPrChange>
          </w:rPr>
          <w:t xml:space="preserve">:    </w:t>
        </w:r>
        <w:r w:rsidRPr="00F61932">
          <w:rPr>
            <w:rFonts w:hint="eastAsia"/>
            <w:sz w:val="28"/>
            <w:szCs w:val="28"/>
            <w:rtl/>
            <w:rPrChange w:id="4856" w:author="Info Sec" w:date="2018-07-25T01:30:00Z">
              <w:rPr>
                <w:rFonts w:hint="eastAsia"/>
                <w:sz w:val="36"/>
                <w:szCs w:val="36"/>
                <w:rtl/>
              </w:rPr>
            </w:rPrChange>
          </w:rPr>
          <w:t>مدرس</w:t>
        </w:r>
        <w:r w:rsidRPr="00F61932">
          <w:rPr>
            <w:sz w:val="28"/>
            <w:szCs w:val="28"/>
            <w:rtl/>
            <w:rPrChange w:id="4857" w:author="Info Sec" w:date="2018-07-25T01:30:00Z">
              <w:rPr>
                <w:sz w:val="36"/>
                <w:szCs w:val="36"/>
                <w:rtl/>
              </w:rPr>
            </w:rPrChange>
          </w:rPr>
          <w:t xml:space="preserve"> </w:t>
        </w:r>
        <w:r w:rsidRPr="00F61932">
          <w:rPr>
            <w:rFonts w:hint="eastAsia"/>
            <w:sz w:val="28"/>
            <w:szCs w:val="28"/>
            <w:rtl/>
            <w:rPrChange w:id="4858" w:author="Info Sec" w:date="2018-07-25T01:30:00Z">
              <w:rPr>
                <w:rFonts w:hint="eastAsia"/>
                <w:sz w:val="36"/>
                <w:szCs w:val="36"/>
                <w:rtl/>
              </w:rPr>
            </w:rPrChange>
          </w:rPr>
          <w:t>اول</w:t>
        </w:r>
      </w:ins>
    </w:p>
    <w:p w:rsidR="00F61932" w:rsidRPr="00F61932" w:rsidRDefault="00F61932">
      <w:pPr>
        <w:pStyle w:val="ListParagraph"/>
        <w:numPr>
          <w:ilvl w:val="0"/>
          <w:numId w:val="145"/>
        </w:numPr>
        <w:spacing w:after="0"/>
        <w:rPr>
          <w:ins w:id="4859" w:author="Info Sec" w:date="2018-07-25T01:30:00Z"/>
          <w:sz w:val="28"/>
          <w:szCs w:val="28"/>
          <w:rPrChange w:id="4860" w:author="Info Sec" w:date="2018-07-25T01:30:00Z">
            <w:rPr>
              <w:ins w:id="4861" w:author="Info Sec" w:date="2018-07-25T01:30:00Z"/>
              <w:sz w:val="36"/>
              <w:szCs w:val="36"/>
            </w:rPr>
          </w:rPrChange>
        </w:rPr>
        <w:pPrChange w:id="4862" w:author="Info Sec" w:date="2018-07-25T01:30:00Z">
          <w:pPr>
            <w:pStyle w:val="ListParagraph"/>
            <w:numPr>
              <w:numId w:val="145"/>
            </w:numPr>
            <w:spacing w:after="0"/>
            <w:ind w:hanging="360"/>
            <w:jc w:val="both"/>
          </w:pPr>
        </w:pPrChange>
      </w:pPr>
      <w:ins w:id="4863" w:author="Info Sec" w:date="2018-07-25T01:30:00Z">
        <w:r w:rsidRPr="00F61932">
          <w:rPr>
            <w:rFonts w:hint="eastAsia"/>
            <w:sz w:val="28"/>
            <w:szCs w:val="28"/>
            <w:rtl/>
            <w:rPrChange w:id="4864" w:author="Info Sec" w:date="2018-07-25T01:30:00Z">
              <w:rPr>
                <w:rFonts w:hint="eastAsia"/>
                <w:sz w:val="36"/>
                <w:szCs w:val="36"/>
                <w:rtl/>
              </w:rPr>
            </w:rPrChange>
          </w:rPr>
          <w:t>التلفون</w:t>
        </w:r>
        <w:r w:rsidRPr="00F61932">
          <w:rPr>
            <w:sz w:val="28"/>
            <w:szCs w:val="28"/>
            <w:rtl/>
            <w:rPrChange w:id="4865"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866" w:author="Info Sec" w:date="2018-07-25T01:30:00Z"/>
          <w:sz w:val="28"/>
          <w:szCs w:val="28"/>
          <w:rtl/>
          <w:rPrChange w:id="4867" w:author="Info Sec" w:date="2018-07-25T01:30:00Z">
            <w:rPr>
              <w:ins w:id="4868" w:author="Info Sec" w:date="2018-07-25T01:30:00Z"/>
              <w:sz w:val="36"/>
              <w:szCs w:val="36"/>
              <w:rtl/>
            </w:rPr>
          </w:rPrChange>
        </w:rPr>
        <w:pPrChange w:id="4869" w:author="Info Sec" w:date="2018-07-25T01:30:00Z">
          <w:pPr>
            <w:pStyle w:val="ListParagraph"/>
            <w:numPr>
              <w:numId w:val="145"/>
            </w:numPr>
            <w:spacing w:after="0"/>
            <w:ind w:hanging="360"/>
            <w:jc w:val="both"/>
          </w:pPr>
        </w:pPrChange>
      </w:pPr>
      <w:ins w:id="4870" w:author="Info Sec" w:date="2018-07-25T01:30:00Z">
        <w:r w:rsidRPr="00F61932">
          <w:rPr>
            <w:rFonts w:hint="eastAsia"/>
            <w:sz w:val="28"/>
            <w:szCs w:val="28"/>
            <w:rtl/>
            <w:rPrChange w:id="4871" w:author="Info Sec" w:date="2018-07-25T01:30:00Z">
              <w:rPr>
                <w:rFonts w:hint="eastAsia"/>
                <w:sz w:val="36"/>
                <w:szCs w:val="36"/>
                <w:rtl/>
              </w:rPr>
            </w:rPrChange>
          </w:rPr>
          <w:t>الإيميل</w:t>
        </w:r>
        <w:r w:rsidRPr="00F61932">
          <w:rPr>
            <w:sz w:val="28"/>
            <w:szCs w:val="28"/>
            <w:rtl/>
            <w:rPrChange w:id="4872" w:author="Info Sec" w:date="2018-07-25T01:30:00Z">
              <w:rPr>
                <w:sz w:val="36"/>
                <w:szCs w:val="36"/>
                <w:rtl/>
              </w:rPr>
            </w:rPrChange>
          </w:rPr>
          <w:t xml:space="preserve">:   </w:t>
        </w:r>
      </w:ins>
    </w:p>
    <w:p w:rsidR="00F61932" w:rsidRPr="00F61932" w:rsidRDefault="005960F0">
      <w:pPr>
        <w:rPr>
          <w:ins w:id="4873" w:author="Info Sec" w:date="2018-07-25T01:30:00Z"/>
          <w:sz w:val="28"/>
          <w:szCs w:val="28"/>
          <w:rPrChange w:id="4874" w:author="Info Sec" w:date="2018-07-25T01:30:00Z">
            <w:rPr>
              <w:ins w:id="4875" w:author="Info Sec" w:date="2018-07-25T01:30:00Z"/>
              <w:sz w:val="36"/>
              <w:szCs w:val="36"/>
            </w:rPr>
          </w:rPrChange>
        </w:rPr>
        <w:pPrChange w:id="4876" w:author="Info Sec" w:date="2018-07-25T02:02:00Z">
          <w:pPr>
            <w:ind w:firstLine="720"/>
          </w:pPr>
        </w:pPrChange>
      </w:pPr>
      <w:ins w:id="4877" w:author="Info Sec" w:date="2018-07-25T01:39:00Z">
        <w:r>
          <w:pict>
            <v:rect id="_x0000_i1159" style="width:468pt;height:3.35pt" o:hralign="center" o:hrstd="t" o:hrnoshade="t" o:hr="t" fillcolor="black [3213]" stroked="f"/>
          </w:pict>
        </w:r>
      </w:ins>
    </w:p>
    <w:p w:rsidR="00F61932" w:rsidRPr="00F61932" w:rsidRDefault="00F61932">
      <w:pPr>
        <w:pStyle w:val="ListParagraph"/>
        <w:numPr>
          <w:ilvl w:val="0"/>
          <w:numId w:val="145"/>
        </w:numPr>
        <w:spacing w:after="0"/>
        <w:rPr>
          <w:ins w:id="4878" w:author="Info Sec" w:date="2018-07-25T01:30:00Z"/>
          <w:sz w:val="28"/>
          <w:szCs w:val="28"/>
          <w:rtl/>
          <w:rPrChange w:id="4879" w:author="Info Sec" w:date="2018-07-25T01:30:00Z">
            <w:rPr>
              <w:ins w:id="4880" w:author="Info Sec" w:date="2018-07-25T01:30:00Z"/>
              <w:sz w:val="36"/>
              <w:szCs w:val="36"/>
              <w:rtl/>
            </w:rPr>
          </w:rPrChange>
        </w:rPr>
        <w:pPrChange w:id="4881" w:author="Info Sec" w:date="2018-07-25T01:30:00Z">
          <w:pPr>
            <w:pStyle w:val="ListParagraph"/>
            <w:numPr>
              <w:numId w:val="145"/>
            </w:numPr>
            <w:spacing w:after="0"/>
            <w:ind w:hanging="360"/>
            <w:jc w:val="both"/>
          </w:pPr>
        </w:pPrChange>
      </w:pPr>
      <w:ins w:id="4882" w:author="Info Sec" w:date="2018-07-25T01:30:00Z">
        <w:r w:rsidRPr="00F61932">
          <w:rPr>
            <w:rFonts w:hint="eastAsia"/>
            <w:sz w:val="28"/>
            <w:szCs w:val="28"/>
            <w:rtl/>
            <w:rPrChange w:id="4883" w:author="Info Sec" w:date="2018-07-25T01:30:00Z">
              <w:rPr>
                <w:rFonts w:hint="eastAsia"/>
                <w:sz w:val="36"/>
                <w:szCs w:val="36"/>
                <w:rtl/>
              </w:rPr>
            </w:rPrChange>
          </w:rPr>
          <w:t>الاسم</w:t>
        </w:r>
        <w:r w:rsidRPr="00F61932">
          <w:rPr>
            <w:sz w:val="28"/>
            <w:szCs w:val="28"/>
            <w:rtl/>
            <w:rPrChange w:id="4884" w:author="Info Sec" w:date="2018-07-25T01:30:00Z">
              <w:rPr>
                <w:sz w:val="36"/>
                <w:szCs w:val="36"/>
                <w:rtl/>
              </w:rPr>
            </w:rPrChange>
          </w:rPr>
          <w:t xml:space="preserve">:  </w:t>
        </w:r>
        <w:r w:rsidRPr="00F61932">
          <w:rPr>
            <w:rFonts w:hint="eastAsia"/>
            <w:b/>
            <w:bCs/>
            <w:sz w:val="28"/>
            <w:szCs w:val="28"/>
            <w:rtl/>
            <w:rPrChange w:id="4885" w:author="Info Sec" w:date="2018-07-25T01:30:00Z">
              <w:rPr>
                <w:rFonts w:hint="eastAsia"/>
                <w:b/>
                <w:bCs/>
                <w:sz w:val="36"/>
                <w:szCs w:val="36"/>
                <w:rtl/>
              </w:rPr>
            </w:rPrChange>
          </w:rPr>
          <w:t>محمد</w:t>
        </w:r>
        <w:r w:rsidRPr="00F61932">
          <w:rPr>
            <w:b/>
            <w:bCs/>
            <w:sz w:val="28"/>
            <w:szCs w:val="28"/>
            <w:rtl/>
            <w:rPrChange w:id="4886" w:author="Info Sec" w:date="2018-07-25T01:30:00Z">
              <w:rPr>
                <w:b/>
                <w:bCs/>
                <w:sz w:val="36"/>
                <w:szCs w:val="36"/>
                <w:rtl/>
              </w:rPr>
            </w:rPrChange>
          </w:rPr>
          <w:t xml:space="preserve"> </w:t>
        </w:r>
        <w:r w:rsidRPr="00F61932">
          <w:rPr>
            <w:rFonts w:hint="eastAsia"/>
            <w:b/>
            <w:bCs/>
            <w:sz w:val="28"/>
            <w:szCs w:val="28"/>
            <w:rtl/>
            <w:rPrChange w:id="4887" w:author="Info Sec" w:date="2018-07-25T01:30:00Z">
              <w:rPr>
                <w:rFonts w:hint="eastAsia"/>
                <w:b/>
                <w:bCs/>
                <w:sz w:val="36"/>
                <w:szCs w:val="36"/>
                <w:rtl/>
              </w:rPr>
            </w:rPrChange>
          </w:rPr>
          <w:t>بخيت</w:t>
        </w:r>
        <w:r w:rsidRPr="00F61932">
          <w:rPr>
            <w:b/>
            <w:bCs/>
            <w:sz w:val="28"/>
            <w:szCs w:val="28"/>
            <w:rtl/>
            <w:rPrChange w:id="4888" w:author="Info Sec" w:date="2018-07-25T01:30:00Z">
              <w:rPr>
                <w:b/>
                <w:bCs/>
                <w:sz w:val="36"/>
                <w:szCs w:val="36"/>
                <w:rtl/>
              </w:rPr>
            </w:rPrChange>
          </w:rPr>
          <w:t xml:space="preserve"> </w:t>
        </w:r>
        <w:r w:rsidRPr="00F61932">
          <w:rPr>
            <w:rFonts w:hint="eastAsia"/>
            <w:b/>
            <w:bCs/>
            <w:sz w:val="28"/>
            <w:szCs w:val="28"/>
            <w:rtl/>
            <w:rPrChange w:id="4889" w:author="Info Sec" w:date="2018-07-25T01:30:00Z">
              <w:rPr>
                <w:rFonts w:hint="eastAsia"/>
                <w:b/>
                <w:bCs/>
                <w:sz w:val="36"/>
                <w:szCs w:val="36"/>
                <w:rtl/>
              </w:rPr>
            </w:rPrChange>
          </w:rPr>
          <w:t>خيري</w:t>
        </w:r>
      </w:ins>
    </w:p>
    <w:p w:rsidR="00F61932" w:rsidRPr="00F61932" w:rsidRDefault="00F61932">
      <w:pPr>
        <w:pStyle w:val="ListParagraph"/>
        <w:numPr>
          <w:ilvl w:val="0"/>
          <w:numId w:val="145"/>
        </w:numPr>
        <w:spacing w:after="0"/>
        <w:rPr>
          <w:ins w:id="4890" w:author="Info Sec" w:date="2018-07-25T01:30:00Z"/>
          <w:sz w:val="28"/>
          <w:szCs w:val="28"/>
          <w:rPrChange w:id="4891" w:author="Info Sec" w:date="2018-07-25T01:30:00Z">
            <w:rPr>
              <w:ins w:id="4892" w:author="Info Sec" w:date="2018-07-25T01:30:00Z"/>
              <w:sz w:val="36"/>
              <w:szCs w:val="36"/>
            </w:rPr>
          </w:rPrChange>
        </w:rPr>
        <w:pPrChange w:id="4893" w:author="Info Sec" w:date="2018-07-25T01:30:00Z">
          <w:pPr>
            <w:pStyle w:val="ListParagraph"/>
            <w:numPr>
              <w:numId w:val="145"/>
            </w:numPr>
            <w:spacing w:after="0"/>
            <w:ind w:hanging="360"/>
            <w:jc w:val="both"/>
          </w:pPr>
        </w:pPrChange>
      </w:pPr>
      <w:ins w:id="4894" w:author="Info Sec" w:date="2018-07-25T01:30:00Z">
        <w:r w:rsidRPr="00F61932">
          <w:rPr>
            <w:rFonts w:hint="eastAsia"/>
            <w:sz w:val="28"/>
            <w:szCs w:val="28"/>
            <w:rtl/>
            <w:rPrChange w:id="4895" w:author="Info Sec" w:date="2018-07-25T01:30:00Z">
              <w:rPr>
                <w:rFonts w:hint="eastAsia"/>
                <w:sz w:val="36"/>
                <w:szCs w:val="36"/>
                <w:rtl/>
              </w:rPr>
            </w:rPrChange>
          </w:rPr>
          <w:t>التخصص</w:t>
        </w:r>
        <w:r w:rsidRPr="00F61932">
          <w:rPr>
            <w:sz w:val="28"/>
            <w:szCs w:val="28"/>
            <w:rtl/>
            <w:rPrChange w:id="4896" w:author="Info Sec" w:date="2018-07-25T01:30:00Z">
              <w:rPr>
                <w:sz w:val="36"/>
                <w:szCs w:val="36"/>
                <w:rtl/>
              </w:rPr>
            </w:rPrChange>
          </w:rPr>
          <w:t xml:space="preserve">:    </w:t>
        </w:r>
        <w:r w:rsidRPr="00F61932">
          <w:rPr>
            <w:rFonts w:hint="eastAsia"/>
            <w:sz w:val="28"/>
            <w:szCs w:val="28"/>
            <w:rtl/>
            <w:rPrChange w:id="4897" w:author="Info Sec" w:date="2018-07-25T01:30:00Z">
              <w:rPr>
                <w:rFonts w:hint="eastAsia"/>
                <w:sz w:val="36"/>
                <w:szCs w:val="36"/>
                <w:rtl/>
              </w:rPr>
            </w:rPrChange>
          </w:rPr>
          <w:t>هندسة</w:t>
        </w:r>
        <w:r w:rsidRPr="00F61932">
          <w:rPr>
            <w:sz w:val="28"/>
            <w:szCs w:val="28"/>
            <w:rtl/>
            <w:rPrChange w:id="4898" w:author="Info Sec" w:date="2018-07-25T01:30:00Z">
              <w:rPr>
                <w:sz w:val="36"/>
                <w:szCs w:val="36"/>
                <w:rtl/>
              </w:rPr>
            </w:rPrChange>
          </w:rPr>
          <w:t xml:space="preserve"> </w:t>
        </w:r>
        <w:r w:rsidRPr="00F61932">
          <w:rPr>
            <w:rFonts w:hint="eastAsia"/>
            <w:sz w:val="28"/>
            <w:szCs w:val="28"/>
            <w:rtl/>
            <w:rPrChange w:id="4899" w:author="Info Sec" w:date="2018-07-25T01:30:00Z">
              <w:rPr>
                <w:rFonts w:hint="eastAsia"/>
                <w:sz w:val="36"/>
                <w:szCs w:val="36"/>
                <w:rtl/>
              </w:rPr>
            </w:rPrChange>
          </w:rPr>
          <w:t>كهربائية</w:t>
        </w:r>
      </w:ins>
    </w:p>
    <w:p w:rsidR="00F61932" w:rsidRPr="00F61932" w:rsidRDefault="00F61932">
      <w:pPr>
        <w:pStyle w:val="ListParagraph"/>
        <w:numPr>
          <w:ilvl w:val="0"/>
          <w:numId w:val="145"/>
        </w:numPr>
        <w:spacing w:after="0"/>
        <w:rPr>
          <w:ins w:id="4900" w:author="Info Sec" w:date="2018-07-25T01:30:00Z"/>
          <w:sz w:val="28"/>
          <w:szCs w:val="28"/>
          <w:rPrChange w:id="4901" w:author="Info Sec" w:date="2018-07-25T01:30:00Z">
            <w:rPr>
              <w:ins w:id="4902" w:author="Info Sec" w:date="2018-07-25T01:30:00Z"/>
              <w:sz w:val="36"/>
              <w:szCs w:val="36"/>
            </w:rPr>
          </w:rPrChange>
        </w:rPr>
        <w:pPrChange w:id="4903" w:author="Info Sec" w:date="2018-07-25T01:30:00Z">
          <w:pPr>
            <w:pStyle w:val="ListParagraph"/>
            <w:numPr>
              <w:numId w:val="145"/>
            </w:numPr>
            <w:spacing w:after="0"/>
            <w:ind w:hanging="360"/>
            <w:jc w:val="both"/>
          </w:pPr>
        </w:pPrChange>
      </w:pPr>
      <w:ins w:id="4904" w:author="Info Sec" w:date="2018-07-25T01:30:00Z">
        <w:r w:rsidRPr="00F61932">
          <w:rPr>
            <w:rFonts w:hint="eastAsia"/>
            <w:sz w:val="28"/>
            <w:szCs w:val="28"/>
            <w:rtl/>
            <w:rPrChange w:id="4905" w:author="Info Sec" w:date="2018-07-25T01:30:00Z">
              <w:rPr>
                <w:rFonts w:hint="eastAsia"/>
                <w:sz w:val="36"/>
                <w:szCs w:val="36"/>
                <w:rtl/>
              </w:rPr>
            </w:rPrChange>
          </w:rPr>
          <w:t>الدرجة</w:t>
        </w:r>
        <w:r w:rsidRPr="00F61932">
          <w:rPr>
            <w:sz w:val="28"/>
            <w:szCs w:val="28"/>
            <w:rtl/>
            <w:rPrChange w:id="4906" w:author="Info Sec" w:date="2018-07-25T01:30:00Z">
              <w:rPr>
                <w:sz w:val="36"/>
                <w:szCs w:val="36"/>
                <w:rtl/>
              </w:rPr>
            </w:rPrChange>
          </w:rPr>
          <w:t xml:space="preserve"> </w:t>
        </w:r>
        <w:r w:rsidRPr="00F61932">
          <w:rPr>
            <w:rFonts w:hint="eastAsia"/>
            <w:sz w:val="28"/>
            <w:szCs w:val="28"/>
            <w:rtl/>
            <w:rPrChange w:id="4907" w:author="Info Sec" w:date="2018-07-25T01:30:00Z">
              <w:rPr>
                <w:rFonts w:hint="eastAsia"/>
                <w:sz w:val="36"/>
                <w:szCs w:val="36"/>
                <w:rtl/>
              </w:rPr>
            </w:rPrChange>
          </w:rPr>
          <w:t>العلمية</w:t>
        </w:r>
        <w:r w:rsidRPr="00F61932">
          <w:rPr>
            <w:sz w:val="28"/>
            <w:szCs w:val="28"/>
            <w:rtl/>
            <w:rPrChange w:id="4908" w:author="Info Sec" w:date="2018-07-25T01:30:00Z">
              <w:rPr>
                <w:sz w:val="36"/>
                <w:szCs w:val="36"/>
                <w:rtl/>
              </w:rPr>
            </w:rPrChange>
          </w:rPr>
          <w:t xml:space="preserve">:    </w:t>
        </w:r>
        <w:r w:rsidRPr="00F61932">
          <w:rPr>
            <w:rFonts w:hint="eastAsia"/>
            <w:sz w:val="28"/>
            <w:szCs w:val="28"/>
            <w:rtl/>
            <w:rPrChange w:id="4909"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4910" w:author="Info Sec" w:date="2018-07-25T01:30:00Z"/>
          <w:sz w:val="28"/>
          <w:szCs w:val="28"/>
          <w:rPrChange w:id="4911" w:author="Info Sec" w:date="2018-07-25T01:30:00Z">
            <w:rPr>
              <w:ins w:id="4912" w:author="Info Sec" w:date="2018-07-25T01:30:00Z"/>
              <w:sz w:val="36"/>
              <w:szCs w:val="36"/>
            </w:rPr>
          </w:rPrChange>
        </w:rPr>
        <w:pPrChange w:id="4913" w:author="Info Sec" w:date="2018-07-25T01:30:00Z">
          <w:pPr>
            <w:pStyle w:val="ListParagraph"/>
            <w:numPr>
              <w:numId w:val="145"/>
            </w:numPr>
            <w:spacing w:after="0"/>
            <w:ind w:hanging="360"/>
            <w:jc w:val="both"/>
          </w:pPr>
        </w:pPrChange>
      </w:pPr>
      <w:ins w:id="4914" w:author="Info Sec" w:date="2018-07-25T01:30:00Z">
        <w:r w:rsidRPr="00F61932">
          <w:rPr>
            <w:rFonts w:hint="eastAsia"/>
            <w:sz w:val="28"/>
            <w:szCs w:val="28"/>
            <w:rtl/>
            <w:rPrChange w:id="4915" w:author="Info Sec" w:date="2018-07-25T01:30:00Z">
              <w:rPr>
                <w:rFonts w:hint="eastAsia"/>
                <w:sz w:val="36"/>
                <w:szCs w:val="36"/>
                <w:rtl/>
              </w:rPr>
            </w:rPrChange>
          </w:rPr>
          <w:t>التلفون</w:t>
        </w:r>
        <w:r w:rsidRPr="00F61932">
          <w:rPr>
            <w:sz w:val="28"/>
            <w:szCs w:val="28"/>
            <w:rtl/>
            <w:rPrChange w:id="4916"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917" w:author="Info Sec" w:date="2018-07-25T01:30:00Z"/>
          <w:sz w:val="28"/>
          <w:szCs w:val="28"/>
          <w:rtl/>
          <w:rPrChange w:id="4918" w:author="Info Sec" w:date="2018-07-25T01:34:00Z">
            <w:rPr>
              <w:ins w:id="4919" w:author="Info Sec" w:date="2018-07-25T01:30:00Z"/>
              <w:sz w:val="36"/>
              <w:szCs w:val="36"/>
              <w:rtl/>
            </w:rPr>
          </w:rPrChange>
        </w:rPr>
        <w:pPrChange w:id="4920" w:author="Info Sec" w:date="2018-07-25T01:34:00Z">
          <w:pPr>
            <w:tabs>
              <w:tab w:val="left" w:pos="926"/>
            </w:tabs>
          </w:pPr>
        </w:pPrChange>
      </w:pPr>
      <w:ins w:id="4921" w:author="Info Sec" w:date="2018-07-25T01:30:00Z">
        <w:r w:rsidRPr="00F61932">
          <w:rPr>
            <w:sz w:val="28"/>
            <w:szCs w:val="28"/>
            <w:rtl/>
            <w:rPrChange w:id="4922" w:author="Info Sec" w:date="2018-07-25T01:30:00Z">
              <w:rPr>
                <w:sz w:val="36"/>
                <w:szCs w:val="36"/>
                <w:rtl/>
              </w:rPr>
            </w:rPrChange>
          </w:rPr>
          <w:t xml:space="preserve">الإيميل:   </w:t>
        </w:r>
      </w:ins>
    </w:p>
    <w:p w:rsidR="00F61932" w:rsidRPr="00F61932" w:rsidRDefault="005960F0">
      <w:pPr>
        <w:tabs>
          <w:tab w:val="left" w:pos="926"/>
        </w:tabs>
        <w:bidi/>
        <w:rPr>
          <w:ins w:id="4923" w:author="Info Sec" w:date="2018-07-25T01:30:00Z"/>
          <w:sz w:val="28"/>
          <w:szCs w:val="28"/>
          <w:rtl/>
          <w:rPrChange w:id="4924" w:author="Info Sec" w:date="2018-07-25T01:30:00Z">
            <w:rPr>
              <w:ins w:id="4925" w:author="Info Sec" w:date="2018-07-25T01:30:00Z"/>
              <w:sz w:val="36"/>
              <w:szCs w:val="36"/>
              <w:rtl/>
            </w:rPr>
          </w:rPrChange>
        </w:rPr>
        <w:pPrChange w:id="4926" w:author="Info Sec" w:date="2018-07-25T01:30:00Z">
          <w:pPr>
            <w:tabs>
              <w:tab w:val="left" w:pos="926"/>
            </w:tabs>
          </w:pPr>
        </w:pPrChange>
      </w:pPr>
      <w:ins w:id="4927" w:author="Info Sec" w:date="2018-07-25T01:39:00Z">
        <w:r>
          <w:pict>
            <v:rect id="_x0000_i1160" style="width:468pt;height:3.35pt" o:hralign="center" o:hrstd="t" o:hrnoshade="t" o:hr="t" fillcolor="black [3213]" stroked="f"/>
          </w:pict>
        </w:r>
      </w:ins>
    </w:p>
    <w:p w:rsidR="00F61932" w:rsidRPr="00F61932" w:rsidRDefault="00F61932">
      <w:pPr>
        <w:pStyle w:val="ListParagraph"/>
        <w:numPr>
          <w:ilvl w:val="0"/>
          <w:numId w:val="145"/>
        </w:numPr>
        <w:spacing w:after="0"/>
        <w:rPr>
          <w:ins w:id="4928" w:author="Info Sec" w:date="2018-07-25T01:30:00Z"/>
          <w:b/>
          <w:bCs/>
          <w:sz w:val="28"/>
          <w:szCs w:val="28"/>
          <w:rtl/>
          <w:rPrChange w:id="4929" w:author="Info Sec" w:date="2018-07-25T01:30:00Z">
            <w:rPr>
              <w:ins w:id="4930" w:author="Info Sec" w:date="2018-07-25T01:30:00Z"/>
              <w:b/>
              <w:bCs/>
              <w:sz w:val="36"/>
              <w:szCs w:val="36"/>
              <w:rtl/>
            </w:rPr>
          </w:rPrChange>
        </w:rPr>
        <w:pPrChange w:id="4931" w:author="Info Sec" w:date="2018-07-25T01:30:00Z">
          <w:pPr>
            <w:pStyle w:val="ListParagraph"/>
            <w:numPr>
              <w:numId w:val="145"/>
            </w:numPr>
            <w:spacing w:after="0"/>
            <w:ind w:hanging="360"/>
            <w:jc w:val="both"/>
          </w:pPr>
        </w:pPrChange>
      </w:pPr>
      <w:ins w:id="4932" w:author="Info Sec" w:date="2018-07-25T01:30:00Z">
        <w:r w:rsidRPr="00F61932">
          <w:rPr>
            <w:rFonts w:hint="eastAsia"/>
            <w:sz w:val="28"/>
            <w:szCs w:val="28"/>
            <w:rtl/>
            <w:rPrChange w:id="4933" w:author="Info Sec" w:date="2018-07-25T01:30:00Z">
              <w:rPr>
                <w:rFonts w:hint="eastAsia"/>
                <w:sz w:val="36"/>
                <w:szCs w:val="36"/>
                <w:rtl/>
              </w:rPr>
            </w:rPrChange>
          </w:rPr>
          <w:t>الاسم</w:t>
        </w:r>
        <w:r w:rsidRPr="00F61932">
          <w:rPr>
            <w:sz w:val="28"/>
            <w:szCs w:val="28"/>
            <w:rtl/>
            <w:rPrChange w:id="4934" w:author="Info Sec" w:date="2018-07-25T01:30:00Z">
              <w:rPr>
                <w:sz w:val="36"/>
                <w:szCs w:val="36"/>
                <w:rtl/>
              </w:rPr>
            </w:rPrChange>
          </w:rPr>
          <w:t xml:space="preserve">:  </w:t>
        </w:r>
        <w:r w:rsidRPr="00F61932">
          <w:rPr>
            <w:rFonts w:hint="eastAsia"/>
            <w:b/>
            <w:bCs/>
            <w:sz w:val="28"/>
            <w:szCs w:val="28"/>
            <w:rtl/>
            <w:rPrChange w:id="4935" w:author="Info Sec" w:date="2018-07-25T01:30:00Z">
              <w:rPr>
                <w:rFonts w:hint="eastAsia"/>
                <w:b/>
                <w:bCs/>
                <w:sz w:val="36"/>
                <w:szCs w:val="36"/>
                <w:rtl/>
              </w:rPr>
            </w:rPrChange>
          </w:rPr>
          <w:t>محمد</w:t>
        </w:r>
        <w:r w:rsidRPr="00F61932">
          <w:rPr>
            <w:b/>
            <w:bCs/>
            <w:sz w:val="28"/>
            <w:szCs w:val="28"/>
            <w:rtl/>
            <w:rPrChange w:id="4936" w:author="Info Sec" w:date="2018-07-25T01:30:00Z">
              <w:rPr>
                <w:b/>
                <w:bCs/>
                <w:sz w:val="36"/>
                <w:szCs w:val="36"/>
                <w:rtl/>
              </w:rPr>
            </w:rPrChange>
          </w:rPr>
          <w:t xml:space="preserve"> </w:t>
        </w:r>
        <w:r w:rsidRPr="00F61932">
          <w:rPr>
            <w:rFonts w:hint="eastAsia"/>
            <w:b/>
            <w:bCs/>
            <w:sz w:val="28"/>
            <w:szCs w:val="28"/>
            <w:rtl/>
            <w:rPrChange w:id="4937" w:author="Info Sec" w:date="2018-07-25T01:30:00Z">
              <w:rPr>
                <w:rFonts w:hint="eastAsia"/>
                <w:b/>
                <w:bCs/>
                <w:sz w:val="36"/>
                <w:szCs w:val="36"/>
                <w:rtl/>
              </w:rPr>
            </w:rPrChange>
          </w:rPr>
          <w:t>الحاج</w:t>
        </w:r>
        <w:r w:rsidRPr="00F61932">
          <w:rPr>
            <w:b/>
            <w:bCs/>
            <w:sz w:val="28"/>
            <w:szCs w:val="28"/>
            <w:rtl/>
            <w:rPrChange w:id="4938" w:author="Info Sec" w:date="2018-07-25T01:30:00Z">
              <w:rPr>
                <w:b/>
                <w:bCs/>
                <w:sz w:val="36"/>
                <w:szCs w:val="36"/>
                <w:rtl/>
              </w:rPr>
            </w:rPrChange>
          </w:rPr>
          <w:t xml:space="preserve"> </w:t>
        </w:r>
        <w:r w:rsidRPr="00F61932">
          <w:rPr>
            <w:rFonts w:hint="eastAsia"/>
            <w:b/>
            <w:bCs/>
            <w:sz w:val="28"/>
            <w:szCs w:val="28"/>
            <w:rtl/>
            <w:rPrChange w:id="4939" w:author="Info Sec" w:date="2018-07-25T01:30:00Z">
              <w:rPr>
                <w:rFonts w:hint="eastAsia"/>
                <w:b/>
                <w:bCs/>
                <w:sz w:val="36"/>
                <w:szCs w:val="36"/>
                <w:rtl/>
              </w:rPr>
            </w:rPrChange>
          </w:rPr>
          <w:t>احمد</w:t>
        </w:r>
        <w:r w:rsidRPr="00F61932">
          <w:rPr>
            <w:b/>
            <w:bCs/>
            <w:sz w:val="28"/>
            <w:szCs w:val="28"/>
            <w:rtl/>
            <w:rPrChange w:id="4940" w:author="Info Sec" w:date="2018-07-25T01:30:00Z">
              <w:rPr>
                <w:b/>
                <w:bCs/>
                <w:sz w:val="36"/>
                <w:szCs w:val="36"/>
                <w:rtl/>
              </w:rPr>
            </w:rPrChange>
          </w:rPr>
          <w:t xml:space="preserve"> </w:t>
        </w:r>
        <w:r w:rsidRPr="00F61932">
          <w:rPr>
            <w:rFonts w:hint="eastAsia"/>
            <w:b/>
            <w:bCs/>
            <w:sz w:val="28"/>
            <w:szCs w:val="28"/>
            <w:rtl/>
            <w:rPrChange w:id="4941" w:author="Info Sec" w:date="2018-07-25T01:30:00Z">
              <w:rPr>
                <w:rFonts w:hint="eastAsia"/>
                <w:b/>
                <w:bCs/>
                <w:sz w:val="36"/>
                <w:szCs w:val="36"/>
                <w:rtl/>
              </w:rPr>
            </w:rPrChange>
          </w:rPr>
          <w:t>محمد</w:t>
        </w:r>
      </w:ins>
    </w:p>
    <w:p w:rsidR="00F61932" w:rsidRPr="00F61932" w:rsidRDefault="00F61932">
      <w:pPr>
        <w:pStyle w:val="ListParagraph"/>
        <w:numPr>
          <w:ilvl w:val="0"/>
          <w:numId w:val="145"/>
        </w:numPr>
        <w:spacing w:after="0"/>
        <w:rPr>
          <w:ins w:id="4942" w:author="Info Sec" w:date="2018-07-25T01:30:00Z"/>
          <w:sz w:val="28"/>
          <w:szCs w:val="28"/>
          <w:rPrChange w:id="4943" w:author="Info Sec" w:date="2018-07-25T01:30:00Z">
            <w:rPr>
              <w:ins w:id="4944" w:author="Info Sec" w:date="2018-07-25T01:30:00Z"/>
              <w:sz w:val="36"/>
              <w:szCs w:val="36"/>
            </w:rPr>
          </w:rPrChange>
        </w:rPr>
        <w:pPrChange w:id="4945" w:author="Info Sec" w:date="2018-07-25T01:30:00Z">
          <w:pPr>
            <w:pStyle w:val="ListParagraph"/>
            <w:numPr>
              <w:numId w:val="145"/>
            </w:numPr>
            <w:spacing w:after="0"/>
            <w:ind w:hanging="360"/>
            <w:jc w:val="both"/>
          </w:pPr>
        </w:pPrChange>
      </w:pPr>
      <w:ins w:id="4946" w:author="Info Sec" w:date="2018-07-25T01:30:00Z">
        <w:r w:rsidRPr="00F61932">
          <w:rPr>
            <w:rFonts w:hint="eastAsia"/>
            <w:sz w:val="28"/>
            <w:szCs w:val="28"/>
            <w:rtl/>
            <w:rPrChange w:id="4947" w:author="Info Sec" w:date="2018-07-25T01:30:00Z">
              <w:rPr>
                <w:rFonts w:hint="eastAsia"/>
                <w:sz w:val="36"/>
                <w:szCs w:val="36"/>
                <w:rtl/>
              </w:rPr>
            </w:rPrChange>
          </w:rPr>
          <w:t>التخصص</w:t>
        </w:r>
        <w:r w:rsidRPr="00F61932">
          <w:rPr>
            <w:sz w:val="28"/>
            <w:szCs w:val="28"/>
            <w:rtl/>
            <w:rPrChange w:id="4948" w:author="Info Sec" w:date="2018-07-25T01:30:00Z">
              <w:rPr>
                <w:sz w:val="36"/>
                <w:szCs w:val="36"/>
                <w:rtl/>
              </w:rPr>
            </w:rPrChange>
          </w:rPr>
          <w:t xml:space="preserve">:    </w:t>
        </w:r>
        <w:r w:rsidRPr="00F61932">
          <w:rPr>
            <w:rFonts w:hint="eastAsia"/>
            <w:sz w:val="28"/>
            <w:szCs w:val="28"/>
            <w:rtl/>
            <w:rPrChange w:id="4949" w:author="Info Sec" w:date="2018-07-25T01:30:00Z">
              <w:rPr>
                <w:rFonts w:hint="eastAsia"/>
                <w:sz w:val="36"/>
                <w:szCs w:val="36"/>
                <w:rtl/>
              </w:rPr>
            </w:rPrChange>
          </w:rPr>
          <w:t>علوم</w:t>
        </w:r>
        <w:r w:rsidRPr="00F61932">
          <w:rPr>
            <w:sz w:val="28"/>
            <w:szCs w:val="28"/>
            <w:rtl/>
            <w:rPrChange w:id="4950" w:author="Info Sec" w:date="2018-07-25T01:30:00Z">
              <w:rPr>
                <w:sz w:val="36"/>
                <w:szCs w:val="36"/>
                <w:rtl/>
              </w:rPr>
            </w:rPrChange>
          </w:rPr>
          <w:t xml:space="preserve"> </w:t>
        </w:r>
        <w:r w:rsidRPr="00F61932">
          <w:rPr>
            <w:rFonts w:hint="eastAsia"/>
            <w:sz w:val="28"/>
            <w:szCs w:val="28"/>
            <w:rtl/>
            <w:rPrChange w:id="4951" w:author="Info Sec" w:date="2018-07-25T01:30:00Z">
              <w:rPr>
                <w:rFonts w:hint="eastAsia"/>
                <w:sz w:val="36"/>
                <w:szCs w:val="36"/>
                <w:rtl/>
              </w:rPr>
            </w:rPrChange>
          </w:rPr>
          <w:t>حاسوب</w:t>
        </w:r>
      </w:ins>
    </w:p>
    <w:p w:rsidR="00F61932" w:rsidRPr="00F61932" w:rsidRDefault="00F61932">
      <w:pPr>
        <w:pStyle w:val="ListParagraph"/>
        <w:numPr>
          <w:ilvl w:val="0"/>
          <w:numId w:val="145"/>
        </w:numPr>
        <w:spacing w:after="0"/>
        <w:rPr>
          <w:ins w:id="4952" w:author="Info Sec" w:date="2018-07-25T01:30:00Z"/>
          <w:sz w:val="28"/>
          <w:szCs w:val="28"/>
          <w:rPrChange w:id="4953" w:author="Info Sec" w:date="2018-07-25T01:30:00Z">
            <w:rPr>
              <w:ins w:id="4954" w:author="Info Sec" w:date="2018-07-25T01:30:00Z"/>
              <w:sz w:val="36"/>
              <w:szCs w:val="36"/>
            </w:rPr>
          </w:rPrChange>
        </w:rPr>
        <w:pPrChange w:id="4955" w:author="Info Sec" w:date="2018-07-25T01:30:00Z">
          <w:pPr>
            <w:pStyle w:val="ListParagraph"/>
            <w:numPr>
              <w:numId w:val="145"/>
            </w:numPr>
            <w:spacing w:after="0"/>
            <w:ind w:hanging="360"/>
            <w:jc w:val="both"/>
          </w:pPr>
        </w:pPrChange>
      </w:pPr>
      <w:ins w:id="4956" w:author="Info Sec" w:date="2018-07-25T01:30:00Z">
        <w:r w:rsidRPr="00F61932">
          <w:rPr>
            <w:rFonts w:hint="eastAsia"/>
            <w:sz w:val="28"/>
            <w:szCs w:val="28"/>
            <w:rtl/>
            <w:rPrChange w:id="4957" w:author="Info Sec" w:date="2018-07-25T01:30:00Z">
              <w:rPr>
                <w:rFonts w:hint="eastAsia"/>
                <w:sz w:val="36"/>
                <w:szCs w:val="36"/>
                <w:rtl/>
              </w:rPr>
            </w:rPrChange>
          </w:rPr>
          <w:t>الدرجة</w:t>
        </w:r>
        <w:r w:rsidRPr="00F61932">
          <w:rPr>
            <w:sz w:val="28"/>
            <w:szCs w:val="28"/>
            <w:rtl/>
            <w:rPrChange w:id="4958" w:author="Info Sec" w:date="2018-07-25T01:30:00Z">
              <w:rPr>
                <w:sz w:val="36"/>
                <w:szCs w:val="36"/>
                <w:rtl/>
              </w:rPr>
            </w:rPrChange>
          </w:rPr>
          <w:t xml:space="preserve"> </w:t>
        </w:r>
        <w:r w:rsidRPr="00F61932">
          <w:rPr>
            <w:rFonts w:hint="eastAsia"/>
            <w:sz w:val="28"/>
            <w:szCs w:val="28"/>
            <w:rtl/>
            <w:rPrChange w:id="4959" w:author="Info Sec" w:date="2018-07-25T01:30:00Z">
              <w:rPr>
                <w:rFonts w:hint="eastAsia"/>
                <w:sz w:val="36"/>
                <w:szCs w:val="36"/>
                <w:rtl/>
              </w:rPr>
            </w:rPrChange>
          </w:rPr>
          <w:t>العلمية</w:t>
        </w:r>
        <w:r w:rsidRPr="00F61932">
          <w:rPr>
            <w:sz w:val="28"/>
            <w:szCs w:val="28"/>
            <w:rtl/>
            <w:rPrChange w:id="4960" w:author="Info Sec" w:date="2018-07-25T01:30:00Z">
              <w:rPr>
                <w:sz w:val="36"/>
                <w:szCs w:val="36"/>
                <w:rtl/>
              </w:rPr>
            </w:rPrChange>
          </w:rPr>
          <w:t xml:space="preserve">:    </w:t>
        </w:r>
        <w:r w:rsidRPr="00F61932">
          <w:rPr>
            <w:rFonts w:hint="eastAsia"/>
            <w:sz w:val="28"/>
            <w:szCs w:val="28"/>
            <w:rtl/>
            <w:rPrChange w:id="4961"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4962" w:author="Info Sec" w:date="2018-07-25T01:30:00Z"/>
          <w:sz w:val="28"/>
          <w:szCs w:val="28"/>
          <w:rPrChange w:id="4963" w:author="Info Sec" w:date="2018-07-25T01:30:00Z">
            <w:rPr>
              <w:ins w:id="4964" w:author="Info Sec" w:date="2018-07-25T01:30:00Z"/>
              <w:sz w:val="36"/>
              <w:szCs w:val="36"/>
            </w:rPr>
          </w:rPrChange>
        </w:rPr>
        <w:pPrChange w:id="4965" w:author="Info Sec" w:date="2018-07-25T01:30:00Z">
          <w:pPr>
            <w:pStyle w:val="ListParagraph"/>
            <w:numPr>
              <w:numId w:val="145"/>
            </w:numPr>
            <w:spacing w:after="0"/>
            <w:ind w:hanging="360"/>
            <w:jc w:val="both"/>
          </w:pPr>
        </w:pPrChange>
      </w:pPr>
      <w:ins w:id="4966" w:author="Info Sec" w:date="2018-07-25T01:30:00Z">
        <w:r w:rsidRPr="00F61932">
          <w:rPr>
            <w:rFonts w:hint="eastAsia"/>
            <w:sz w:val="28"/>
            <w:szCs w:val="28"/>
            <w:rtl/>
            <w:rPrChange w:id="4967" w:author="Info Sec" w:date="2018-07-25T01:30:00Z">
              <w:rPr>
                <w:rFonts w:hint="eastAsia"/>
                <w:sz w:val="36"/>
                <w:szCs w:val="36"/>
                <w:rtl/>
              </w:rPr>
            </w:rPrChange>
          </w:rPr>
          <w:t>التلفون</w:t>
        </w:r>
        <w:r w:rsidRPr="00F61932">
          <w:rPr>
            <w:sz w:val="28"/>
            <w:szCs w:val="28"/>
            <w:rtl/>
            <w:rPrChange w:id="4968"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4969" w:author="Info Sec" w:date="2018-07-25T01:30:00Z"/>
          <w:sz w:val="28"/>
          <w:szCs w:val="28"/>
          <w:rtl/>
          <w:rPrChange w:id="4970" w:author="Info Sec" w:date="2018-07-25T01:30:00Z">
            <w:rPr>
              <w:ins w:id="4971" w:author="Info Sec" w:date="2018-07-25T01:30:00Z"/>
              <w:sz w:val="36"/>
              <w:szCs w:val="36"/>
              <w:rtl/>
            </w:rPr>
          </w:rPrChange>
        </w:rPr>
        <w:pPrChange w:id="4972" w:author="Info Sec" w:date="2018-07-25T01:30:00Z">
          <w:pPr>
            <w:pStyle w:val="ListParagraph"/>
            <w:numPr>
              <w:numId w:val="145"/>
            </w:numPr>
            <w:spacing w:after="0"/>
            <w:ind w:hanging="360"/>
            <w:jc w:val="both"/>
          </w:pPr>
        </w:pPrChange>
      </w:pPr>
      <w:ins w:id="4973" w:author="Info Sec" w:date="2018-07-25T01:30:00Z">
        <w:r w:rsidRPr="00F61932">
          <w:rPr>
            <w:rFonts w:hint="eastAsia"/>
            <w:sz w:val="28"/>
            <w:szCs w:val="28"/>
            <w:rtl/>
            <w:rPrChange w:id="4974" w:author="Info Sec" w:date="2018-07-25T01:30:00Z">
              <w:rPr>
                <w:rFonts w:hint="eastAsia"/>
                <w:sz w:val="36"/>
                <w:szCs w:val="36"/>
                <w:rtl/>
              </w:rPr>
            </w:rPrChange>
          </w:rPr>
          <w:t>الإيميل</w:t>
        </w:r>
        <w:r w:rsidRPr="00F61932">
          <w:rPr>
            <w:sz w:val="28"/>
            <w:szCs w:val="28"/>
            <w:rtl/>
            <w:rPrChange w:id="4975" w:author="Info Sec" w:date="2018-07-25T01:30:00Z">
              <w:rPr>
                <w:sz w:val="36"/>
                <w:szCs w:val="36"/>
                <w:rtl/>
              </w:rPr>
            </w:rPrChange>
          </w:rPr>
          <w:t xml:space="preserve">:   </w:t>
        </w:r>
      </w:ins>
    </w:p>
    <w:p w:rsidR="00F61932" w:rsidRPr="00F61932" w:rsidRDefault="005960F0">
      <w:pPr>
        <w:bidi/>
        <w:rPr>
          <w:ins w:id="4976" w:author="Info Sec" w:date="2018-07-25T01:30:00Z"/>
          <w:sz w:val="28"/>
          <w:szCs w:val="28"/>
          <w:rPrChange w:id="4977" w:author="Info Sec" w:date="2018-07-25T01:30:00Z">
            <w:rPr>
              <w:ins w:id="4978" w:author="Info Sec" w:date="2018-07-25T01:30:00Z"/>
              <w:sz w:val="36"/>
              <w:szCs w:val="36"/>
            </w:rPr>
          </w:rPrChange>
        </w:rPr>
        <w:pPrChange w:id="4979" w:author="Info Sec" w:date="2018-07-25T01:30:00Z">
          <w:pPr/>
        </w:pPrChange>
      </w:pPr>
      <w:ins w:id="4980" w:author="Info Sec" w:date="2018-07-25T01:39:00Z">
        <w:r>
          <w:pict>
            <v:rect id="_x0000_i1161" style="width:468pt;height:3.35pt" o:hralign="center" o:hrstd="t" o:hrnoshade="t" o:hr="t" fillcolor="black [3213]" stroked="f"/>
          </w:pict>
        </w:r>
      </w:ins>
    </w:p>
    <w:p w:rsidR="00F61932" w:rsidRPr="00F61932" w:rsidRDefault="00F61932">
      <w:pPr>
        <w:pStyle w:val="ListParagraph"/>
        <w:numPr>
          <w:ilvl w:val="0"/>
          <w:numId w:val="145"/>
        </w:numPr>
        <w:spacing w:after="0"/>
        <w:rPr>
          <w:ins w:id="4981" w:author="Info Sec" w:date="2018-07-25T01:30:00Z"/>
          <w:sz w:val="28"/>
          <w:szCs w:val="28"/>
          <w:rtl/>
          <w:rPrChange w:id="4982" w:author="Info Sec" w:date="2018-07-25T01:30:00Z">
            <w:rPr>
              <w:ins w:id="4983" w:author="Info Sec" w:date="2018-07-25T01:30:00Z"/>
              <w:sz w:val="36"/>
              <w:szCs w:val="36"/>
              <w:rtl/>
            </w:rPr>
          </w:rPrChange>
        </w:rPr>
        <w:pPrChange w:id="4984" w:author="Info Sec" w:date="2018-07-25T01:30:00Z">
          <w:pPr>
            <w:pStyle w:val="ListParagraph"/>
            <w:numPr>
              <w:numId w:val="145"/>
            </w:numPr>
            <w:spacing w:after="0"/>
            <w:ind w:hanging="360"/>
            <w:jc w:val="both"/>
          </w:pPr>
        </w:pPrChange>
      </w:pPr>
      <w:ins w:id="4985" w:author="Info Sec" w:date="2018-07-25T01:30:00Z">
        <w:r w:rsidRPr="00F61932">
          <w:rPr>
            <w:rFonts w:hint="eastAsia"/>
            <w:sz w:val="28"/>
            <w:szCs w:val="28"/>
            <w:rtl/>
            <w:rPrChange w:id="4986" w:author="Info Sec" w:date="2018-07-25T01:30:00Z">
              <w:rPr>
                <w:rFonts w:hint="eastAsia"/>
                <w:sz w:val="36"/>
                <w:szCs w:val="36"/>
                <w:rtl/>
              </w:rPr>
            </w:rPrChange>
          </w:rPr>
          <w:t>الاسم</w:t>
        </w:r>
        <w:r w:rsidRPr="00F61932">
          <w:rPr>
            <w:sz w:val="28"/>
            <w:szCs w:val="28"/>
            <w:rtl/>
            <w:rPrChange w:id="4987" w:author="Info Sec" w:date="2018-07-25T01:30:00Z">
              <w:rPr>
                <w:sz w:val="36"/>
                <w:szCs w:val="36"/>
                <w:rtl/>
              </w:rPr>
            </w:rPrChange>
          </w:rPr>
          <w:t xml:space="preserve">:  </w:t>
        </w:r>
        <w:r w:rsidRPr="00F61932">
          <w:rPr>
            <w:rFonts w:hint="eastAsia"/>
            <w:b/>
            <w:bCs/>
            <w:sz w:val="28"/>
            <w:szCs w:val="28"/>
            <w:rtl/>
            <w:rPrChange w:id="4988" w:author="Info Sec" w:date="2018-07-25T01:30:00Z">
              <w:rPr>
                <w:rFonts w:hint="eastAsia"/>
                <w:b/>
                <w:bCs/>
                <w:sz w:val="36"/>
                <w:szCs w:val="36"/>
                <w:rtl/>
              </w:rPr>
            </w:rPrChange>
          </w:rPr>
          <w:t>علي</w:t>
        </w:r>
        <w:r w:rsidRPr="00F61932">
          <w:rPr>
            <w:b/>
            <w:bCs/>
            <w:sz w:val="28"/>
            <w:szCs w:val="28"/>
            <w:rtl/>
            <w:rPrChange w:id="4989" w:author="Info Sec" w:date="2018-07-25T01:30:00Z">
              <w:rPr>
                <w:b/>
                <w:bCs/>
                <w:sz w:val="36"/>
                <w:szCs w:val="36"/>
                <w:rtl/>
              </w:rPr>
            </w:rPrChange>
          </w:rPr>
          <w:t xml:space="preserve"> </w:t>
        </w:r>
        <w:r w:rsidRPr="00F61932">
          <w:rPr>
            <w:rFonts w:hint="eastAsia"/>
            <w:b/>
            <w:bCs/>
            <w:sz w:val="28"/>
            <w:szCs w:val="28"/>
            <w:rtl/>
            <w:rPrChange w:id="4990" w:author="Info Sec" w:date="2018-07-25T01:30:00Z">
              <w:rPr>
                <w:rFonts w:hint="eastAsia"/>
                <w:b/>
                <w:bCs/>
                <w:sz w:val="36"/>
                <w:szCs w:val="36"/>
                <w:rtl/>
              </w:rPr>
            </w:rPrChange>
          </w:rPr>
          <w:t>حسن</w:t>
        </w:r>
        <w:r w:rsidRPr="00F61932">
          <w:rPr>
            <w:b/>
            <w:bCs/>
            <w:sz w:val="28"/>
            <w:szCs w:val="28"/>
            <w:rtl/>
            <w:rPrChange w:id="4991" w:author="Info Sec" w:date="2018-07-25T01:30:00Z">
              <w:rPr>
                <w:b/>
                <w:bCs/>
                <w:sz w:val="36"/>
                <w:szCs w:val="36"/>
                <w:rtl/>
              </w:rPr>
            </w:rPrChange>
          </w:rPr>
          <w:t xml:space="preserve"> </w:t>
        </w:r>
        <w:r w:rsidRPr="00F61932">
          <w:rPr>
            <w:rFonts w:hint="eastAsia"/>
            <w:b/>
            <w:bCs/>
            <w:sz w:val="28"/>
            <w:szCs w:val="28"/>
            <w:rtl/>
            <w:rPrChange w:id="4992" w:author="Info Sec" w:date="2018-07-25T01:30:00Z">
              <w:rPr>
                <w:rFonts w:hint="eastAsia"/>
                <w:b/>
                <w:bCs/>
                <w:sz w:val="36"/>
                <w:szCs w:val="36"/>
                <w:rtl/>
              </w:rPr>
            </w:rPrChange>
          </w:rPr>
          <w:t>علي</w:t>
        </w:r>
      </w:ins>
    </w:p>
    <w:p w:rsidR="00F61932" w:rsidRPr="00F61932" w:rsidRDefault="00F61932">
      <w:pPr>
        <w:pStyle w:val="ListParagraph"/>
        <w:numPr>
          <w:ilvl w:val="0"/>
          <w:numId w:val="145"/>
        </w:numPr>
        <w:spacing w:after="0"/>
        <w:rPr>
          <w:ins w:id="4993" w:author="Info Sec" w:date="2018-07-25T01:30:00Z"/>
          <w:sz w:val="28"/>
          <w:szCs w:val="28"/>
          <w:rPrChange w:id="4994" w:author="Info Sec" w:date="2018-07-25T01:30:00Z">
            <w:rPr>
              <w:ins w:id="4995" w:author="Info Sec" w:date="2018-07-25T01:30:00Z"/>
              <w:sz w:val="36"/>
              <w:szCs w:val="36"/>
            </w:rPr>
          </w:rPrChange>
        </w:rPr>
        <w:pPrChange w:id="4996" w:author="Info Sec" w:date="2018-07-25T01:30:00Z">
          <w:pPr>
            <w:pStyle w:val="ListParagraph"/>
            <w:numPr>
              <w:numId w:val="145"/>
            </w:numPr>
            <w:spacing w:after="0"/>
            <w:ind w:hanging="360"/>
            <w:jc w:val="both"/>
          </w:pPr>
        </w:pPrChange>
      </w:pPr>
      <w:ins w:id="4997" w:author="Info Sec" w:date="2018-07-25T01:30:00Z">
        <w:r w:rsidRPr="00F61932">
          <w:rPr>
            <w:rFonts w:hint="eastAsia"/>
            <w:sz w:val="28"/>
            <w:szCs w:val="28"/>
            <w:rtl/>
            <w:rPrChange w:id="4998" w:author="Info Sec" w:date="2018-07-25T01:30:00Z">
              <w:rPr>
                <w:rFonts w:hint="eastAsia"/>
                <w:sz w:val="36"/>
                <w:szCs w:val="36"/>
                <w:rtl/>
              </w:rPr>
            </w:rPrChange>
          </w:rPr>
          <w:t>التخصص</w:t>
        </w:r>
        <w:r w:rsidRPr="00F61932">
          <w:rPr>
            <w:sz w:val="28"/>
            <w:szCs w:val="28"/>
            <w:rtl/>
            <w:rPrChange w:id="4999" w:author="Info Sec" w:date="2018-07-25T01:30:00Z">
              <w:rPr>
                <w:sz w:val="36"/>
                <w:szCs w:val="36"/>
                <w:rtl/>
              </w:rPr>
            </w:rPrChange>
          </w:rPr>
          <w:t xml:space="preserve">:    </w:t>
        </w:r>
        <w:r w:rsidRPr="00F61932">
          <w:rPr>
            <w:rFonts w:hint="eastAsia"/>
            <w:sz w:val="28"/>
            <w:szCs w:val="28"/>
            <w:rtl/>
            <w:rPrChange w:id="5000" w:author="Info Sec" w:date="2018-07-25T01:30:00Z">
              <w:rPr>
                <w:rFonts w:hint="eastAsia"/>
                <w:sz w:val="36"/>
                <w:szCs w:val="36"/>
                <w:rtl/>
              </w:rPr>
            </w:rPrChange>
          </w:rPr>
          <w:t>هندسة</w:t>
        </w:r>
        <w:r w:rsidRPr="00F61932">
          <w:rPr>
            <w:sz w:val="28"/>
            <w:szCs w:val="28"/>
            <w:rtl/>
            <w:rPrChange w:id="5001" w:author="Info Sec" w:date="2018-07-25T01:30:00Z">
              <w:rPr>
                <w:sz w:val="36"/>
                <w:szCs w:val="36"/>
                <w:rtl/>
              </w:rPr>
            </w:rPrChange>
          </w:rPr>
          <w:t xml:space="preserve"> </w:t>
        </w:r>
        <w:r w:rsidRPr="00F61932">
          <w:rPr>
            <w:rFonts w:hint="eastAsia"/>
            <w:sz w:val="28"/>
            <w:szCs w:val="28"/>
            <w:rtl/>
            <w:rPrChange w:id="5002" w:author="Info Sec" w:date="2018-07-25T01:30:00Z">
              <w:rPr>
                <w:rFonts w:hint="eastAsia"/>
                <w:sz w:val="36"/>
                <w:szCs w:val="36"/>
                <w:rtl/>
              </w:rPr>
            </w:rPrChange>
          </w:rPr>
          <w:t>ميكانيكية</w:t>
        </w:r>
      </w:ins>
    </w:p>
    <w:p w:rsidR="00F61932" w:rsidRPr="00F61932" w:rsidRDefault="00F61932">
      <w:pPr>
        <w:pStyle w:val="ListParagraph"/>
        <w:numPr>
          <w:ilvl w:val="0"/>
          <w:numId w:val="145"/>
        </w:numPr>
        <w:spacing w:after="0"/>
        <w:rPr>
          <w:ins w:id="5003" w:author="Info Sec" w:date="2018-07-25T01:30:00Z"/>
          <w:sz w:val="28"/>
          <w:szCs w:val="28"/>
          <w:rPrChange w:id="5004" w:author="Info Sec" w:date="2018-07-25T01:30:00Z">
            <w:rPr>
              <w:ins w:id="5005" w:author="Info Sec" w:date="2018-07-25T01:30:00Z"/>
              <w:sz w:val="36"/>
              <w:szCs w:val="36"/>
            </w:rPr>
          </w:rPrChange>
        </w:rPr>
        <w:pPrChange w:id="5006" w:author="Info Sec" w:date="2018-07-25T01:30:00Z">
          <w:pPr>
            <w:pStyle w:val="ListParagraph"/>
            <w:numPr>
              <w:numId w:val="145"/>
            </w:numPr>
            <w:spacing w:after="0"/>
            <w:ind w:hanging="360"/>
            <w:jc w:val="both"/>
          </w:pPr>
        </w:pPrChange>
      </w:pPr>
      <w:ins w:id="5007" w:author="Info Sec" w:date="2018-07-25T01:30:00Z">
        <w:r w:rsidRPr="00F61932">
          <w:rPr>
            <w:rFonts w:hint="eastAsia"/>
            <w:sz w:val="28"/>
            <w:szCs w:val="28"/>
            <w:rtl/>
            <w:rPrChange w:id="5008" w:author="Info Sec" w:date="2018-07-25T01:30:00Z">
              <w:rPr>
                <w:rFonts w:hint="eastAsia"/>
                <w:sz w:val="36"/>
                <w:szCs w:val="36"/>
                <w:rtl/>
              </w:rPr>
            </w:rPrChange>
          </w:rPr>
          <w:t>الدرجة</w:t>
        </w:r>
        <w:r w:rsidRPr="00F61932">
          <w:rPr>
            <w:sz w:val="28"/>
            <w:szCs w:val="28"/>
            <w:rtl/>
            <w:rPrChange w:id="5009" w:author="Info Sec" w:date="2018-07-25T01:30:00Z">
              <w:rPr>
                <w:sz w:val="36"/>
                <w:szCs w:val="36"/>
                <w:rtl/>
              </w:rPr>
            </w:rPrChange>
          </w:rPr>
          <w:t xml:space="preserve"> </w:t>
        </w:r>
        <w:r w:rsidRPr="00F61932">
          <w:rPr>
            <w:rFonts w:hint="eastAsia"/>
            <w:sz w:val="28"/>
            <w:szCs w:val="28"/>
            <w:rtl/>
            <w:rPrChange w:id="5010" w:author="Info Sec" w:date="2018-07-25T01:30:00Z">
              <w:rPr>
                <w:rFonts w:hint="eastAsia"/>
                <w:sz w:val="36"/>
                <w:szCs w:val="36"/>
                <w:rtl/>
              </w:rPr>
            </w:rPrChange>
          </w:rPr>
          <w:t>العلمية</w:t>
        </w:r>
        <w:r w:rsidRPr="00F61932">
          <w:rPr>
            <w:sz w:val="28"/>
            <w:szCs w:val="28"/>
            <w:rtl/>
            <w:rPrChange w:id="5011" w:author="Info Sec" w:date="2018-07-25T01:30:00Z">
              <w:rPr>
                <w:sz w:val="36"/>
                <w:szCs w:val="36"/>
                <w:rtl/>
              </w:rPr>
            </w:rPrChange>
          </w:rPr>
          <w:t xml:space="preserve">:    </w:t>
        </w:r>
        <w:r w:rsidRPr="00F61932">
          <w:rPr>
            <w:rFonts w:hint="eastAsia"/>
            <w:sz w:val="28"/>
            <w:szCs w:val="28"/>
            <w:rtl/>
            <w:rPrChange w:id="5012" w:author="Info Sec" w:date="2018-07-25T01:30:00Z">
              <w:rPr>
                <w:rFonts w:hint="eastAsia"/>
                <w:sz w:val="36"/>
                <w:szCs w:val="36"/>
                <w:rtl/>
              </w:rPr>
            </w:rPrChange>
          </w:rPr>
          <w:t>مدرس</w:t>
        </w:r>
        <w:r w:rsidRPr="00F61932">
          <w:rPr>
            <w:sz w:val="28"/>
            <w:szCs w:val="28"/>
            <w:rtl/>
            <w:rPrChange w:id="5013" w:author="Info Sec" w:date="2018-07-25T01:30:00Z">
              <w:rPr>
                <w:sz w:val="36"/>
                <w:szCs w:val="36"/>
                <w:rtl/>
              </w:rPr>
            </w:rPrChange>
          </w:rPr>
          <w:t xml:space="preserve"> </w:t>
        </w:r>
        <w:r w:rsidRPr="00F61932">
          <w:rPr>
            <w:rFonts w:hint="eastAsia"/>
            <w:sz w:val="28"/>
            <w:szCs w:val="28"/>
            <w:rtl/>
            <w:rPrChange w:id="5014" w:author="Info Sec" w:date="2018-07-25T01:30:00Z">
              <w:rPr>
                <w:rFonts w:hint="eastAsia"/>
                <w:sz w:val="36"/>
                <w:szCs w:val="36"/>
                <w:rtl/>
              </w:rPr>
            </w:rPrChange>
          </w:rPr>
          <w:t>اول</w:t>
        </w:r>
      </w:ins>
    </w:p>
    <w:p w:rsidR="00F61932" w:rsidRPr="00F61932" w:rsidRDefault="00F61932">
      <w:pPr>
        <w:pStyle w:val="ListParagraph"/>
        <w:numPr>
          <w:ilvl w:val="0"/>
          <w:numId w:val="145"/>
        </w:numPr>
        <w:spacing w:after="0"/>
        <w:rPr>
          <w:ins w:id="5015" w:author="Info Sec" w:date="2018-07-25T01:30:00Z"/>
          <w:sz w:val="28"/>
          <w:szCs w:val="28"/>
          <w:rPrChange w:id="5016" w:author="Info Sec" w:date="2018-07-25T01:30:00Z">
            <w:rPr>
              <w:ins w:id="5017" w:author="Info Sec" w:date="2018-07-25T01:30:00Z"/>
              <w:sz w:val="36"/>
              <w:szCs w:val="36"/>
            </w:rPr>
          </w:rPrChange>
        </w:rPr>
        <w:pPrChange w:id="5018" w:author="Info Sec" w:date="2018-07-25T01:30:00Z">
          <w:pPr>
            <w:pStyle w:val="ListParagraph"/>
            <w:numPr>
              <w:numId w:val="145"/>
            </w:numPr>
            <w:spacing w:after="0"/>
            <w:ind w:hanging="360"/>
            <w:jc w:val="both"/>
          </w:pPr>
        </w:pPrChange>
      </w:pPr>
      <w:ins w:id="5019" w:author="Info Sec" w:date="2018-07-25T01:30:00Z">
        <w:r w:rsidRPr="00F61932">
          <w:rPr>
            <w:rFonts w:hint="eastAsia"/>
            <w:sz w:val="28"/>
            <w:szCs w:val="28"/>
            <w:rtl/>
            <w:rPrChange w:id="5020" w:author="Info Sec" w:date="2018-07-25T01:30:00Z">
              <w:rPr>
                <w:rFonts w:hint="eastAsia"/>
                <w:sz w:val="36"/>
                <w:szCs w:val="36"/>
                <w:rtl/>
              </w:rPr>
            </w:rPrChange>
          </w:rPr>
          <w:t>التلفون</w:t>
        </w:r>
        <w:r w:rsidRPr="00F61932">
          <w:rPr>
            <w:sz w:val="28"/>
            <w:szCs w:val="28"/>
            <w:rtl/>
            <w:rPrChange w:id="5021"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5022" w:author="Info Sec" w:date="2018-07-25T01:30:00Z"/>
          <w:sz w:val="28"/>
          <w:szCs w:val="28"/>
          <w:rPrChange w:id="5023" w:author="Info Sec" w:date="2018-07-25T01:35:00Z">
            <w:rPr>
              <w:ins w:id="5024" w:author="Info Sec" w:date="2018-07-25T01:30:00Z"/>
              <w:sz w:val="36"/>
              <w:szCs w:val="36"/>
            </w:rPr>
          </w:rPrChange>
        </w:rPr>
        <w:pPrChange w:id="5025" w:author="Info Sec" w:date="2018-07-25T01:35:00Z">
          <w:pPr/>
        </w:pPrChange>
      </w:pPr>
      <w:ins w:id="5026" w:author="Info Sec" w:date="2018-07-25T01:30:00Z">
        <w:r w:rsidRPr="003C7801">
          <w:rPr>
            <w:sz w:val="28"/>
            <w:szCs w:val="28"/>
            <w:rtl/>
          </w:rPr>
          <w:t xml:space="preserve">الإيميل:  </w:t>
        </w:r>
      </w:ins>
    </w:p>
    <w:p w:rsidR="00BE5387" w:rsidRDefault="00BE5387" w:rsidP="00F61932">
      <w:pPr>
        <w:pStyle w:val="ListParagraph"/>
        <w:numPr>
          <w:ilvl w:val="0"/>
          <w:numId w:val="145"/>
        </w:numPr>
        <w:spacing w:after="0"/>
        <w:rPr>
          <w:ins w:id="5027" w:author="Info Sec" w:date="2018-07-25T01:39:00Z"/>
          <w:sz w:val="28"/>
          <w:szCs w:val="28"/>
          <w:rtl/>
        </w:rPr>
        <w:sectPr w:rsidR="00BE5387">
          <w:pgSz w:w="12240" w:h="15840"/>
          <w:pgMar w:top="1440" w:right="1440" w:bottom="1440" w:left="1440" w:header="720" w:footer="720" w:gutter="0"/>
          <w:cols w:space="720"/>
          <w:docGrid w:linePitch="360"/>
        </w:sectPr>
      </w:pPr>
    </w:p>
    <w:p w:rsidR="00F61932" w:rsidRPr="00F61932" w:rsidRDefault="00F61932">
      <w:pPr>
        <w:pStyle w:val="ListParagraph"/>
        <w:numPr>
          <w:ilvl w:val="0"/>
          <w:numId w:val="145"/>
        </w:numPr>
        <w:spacing w:after="0"/>
        <w:rPr>
          <w:ins w:id="5028" w:author="Info Sec" w:date="2018-07-25T01:30:00Z"/>
          <w:b/>
          <w:bCs/>
          <w:sz w:val="28"/>
          <w:szCs w:val="28"/>
          <w:rtl/>
          <w:rPrChange w:id="5029" w:author="Info Sec" w:date="2018-07-25T01:30:00Z">
            <w:rPr>
              <w:ins w:id="5030" w:author="Info Sec" w:date="2018-07-25T01:30:00Z"/>
              <w:b/>
              <w:bCs/>
              <w:sz w:val="36"/>
              <w:szCs w:val="36"/>
              <w:rtl/>
            </w:rPr>
          </w:rPrChange>
        </w:rPr>
        <w:pPrChange w:id="5031" w:author="Info Sec" w:date="2018-07-25T01:30:00Z">
          <w:pPr>
            <w:pStyle w:val="ListParagraph"/>
            <w:numPr>
              <w:numId w:val="145"/>
            </w:numPr>
            <w:spacing w:after="0"/>
            <w:ind w:hanging="360"/>
            <w:jc w:val="both"/>
          </w:pPr>
        </w:pPrChange>
      </w:pPr>
      <w:ins w:id="5032" w:author="Info Sec" w:date="2018-07-25T01:30:00Z">
        <w:r w:rsidRPr="00F61932">
          <w:rPr>
            <w:rFonts w:hint="eastAsia"/>
            <w:sz w:val="28"/>
            <w:szCs w:val="28"/>
            <w:rtl/>
            <w:rPrChange w:id="5033" w:author="Info Sec" w:date="2018-07-25T01:30:00Z">
              <w:rPr>
                <w:rFonts w:hint="eastAsia"/>
                <w:sz w:val="36"/>
                <w:szCs w:val="36"/>
                <w:rtl/>
              </w:rPr>
            </w:rPrChange>
          </w:rPr>
          <w:lastRenderedPageBreak/>
          <w:t>الاسم</w:t>
        </w:r>
        <w:r w:rsidRPr="00F61932">
          <w:rPr>
            <w:sz w:val="28"/>
            <w:szCs w:val="28"/>
            <w:rtl/>
            <w:rPrChange w:id="5034" w:author="Info Sec" w:date="2018-07-25T01:30:00Z">
              <w:rPr>
                <w:sz w:val="36"/>
                <w:szCs w:val="36"/>
                <w:rtl/>
              </w:rPr>
            </w:rPrChange>
          </w:rPr>
          <w:t xml:space="preserve">:  </w:t>
        </w:r>
        <w:r w:rsidRPr="00F61932">
          <w:rPr>
            <w:rFonts w:hint="eastAsia"/>
            <w:b/>
            <w:bCs/>
            <w:sz w:val="28"/>
            <w:szCs w:val="28"/>
            <w:rtl/>
            <w:rPrChange w:id="5035" w:author="Info Sec" w:date="2018-07-25T01:30:00Z">
              <w:rPr>
                <w:rFonts w:hint="eastAsia"/>
                <w:b/>
                <w:bCs/>
                <w:sz w:val="36"/>
                <w:szCs w:val="36"/>
                <w:rtl/>
              </w:rPr>
            </w:rPrChange>
          </w:rPr>
          <w:t>خالد</w:t>
        </w:r>
        <w:r w:rsidRPr="00F61932">
          <w:rPr>
            <w:b/>
            <w:bCs/>
            <w:sz w:val="28"/>
            <w:szCs w:val="28"/>
            <w:rtl/>
            <w:rPrChange w:id="5036" w:author="Info Sec" w:date="2018-07-25T01:30:00Z">
              <w:rPr>
                <w:b/>
                <w:bCs/>
                <w:sz w:val="36"/>
                <w:szCs w:val="36"/>
                <w:rtl/>
              </w:rPr>
            </w:rPrChange>
          </w:rPr>
          <w:t xml:space="preserve"> </w:t>
        </w:r>
        <w:r w:rsidRPr="00F61932">
          <w:rPr>
            <w:rFonts w:hint="eastAsia"/>
            <w:b/>
            <w:bCs/>
            <w:sz w:val="28"/>
            <w:szCs w:val="28"/>
            <w:rtl/>
            <w:rPrChange w:id="5037" w:author="Info Sec" w:date="2018-07-25T01:30:00Z">
              <w:rPr>
                <w:rFonts w:hint="eastAsia"/>
                <w:b/>
                <w:bCs/>
                <w:sz w:val="36"/>
                <w:szCs w:val="36"/>
                <w:rtl/>
              </w:rPr>
            </w:rPrChange>
          </w:rPr>
          <w:t>حامد</w:t>
        </w:r>
        <w:r w:rsidRPr="00F61932">
          <w:rPr>
            <w:b/>
            <w:bCs/>
            <w:sz w:val="28"/>
            <w:szCs w:val="28"/>
            <w:rtl/>
            <w:rPrChange w:id="5038" w:author="Info Sec" w:date="2018-07-25T01:30:00Z">
              <w:rPr>
                <w:b/>
                <w:bCs/>
                <w:sz w:val="36"/>
                <w:szCs w:val="36"/>
                <w:rtl/>
              </w:rPr>
            </w:rPrChange>
          </w:rPr>
          <w:t xml:space="preserve"> </w:t>
        </w:r>
        <w:r w:rsidRPr="00F61932">
          <w:rPr>
            <w:rFonts w:hint="eastAsia"/>
            <w:b/>
            <w:bCs/>
            <w:sz w:val="28"/>
            <w:szCs w:val="28"/>
            <w:rtl/>
            <w:rPrChange w:id="5039" w:author="Info Sec" w:date="2018-07-25T01:30:00Z">
              <w:rPr>
                <w:rFonts w:hint="eastAsia"/>
                <w:b/>
                <w:bCs/>
                <w:sz w:val="36"/>
                <w:szCs w:val="36"/>
                <w:rtl/>
              </w:rPr>
            </w:rPrChange>
          </w:rPr>
          <w:t>عوض</w:t>
        </w:r>
        <w:r w:rsidRPr="00F61932">
          <w:rPr>
            <w:b/>
            <w:bCs/>
            <w:sz w:val="28"/>
            <w:szCs w:val="28"/>
            <w:rtl/>
            <w:rPrChange w:id="5040" w:author="Info Sec" w:date="2018-07-25T01:30:00Z">
              <w:rPr>
                <w:b/>
                <w:bCs/>
                <w:sz w:val="36"/>
                <w:szCs w:val="36"/>
                <w:rtl/>
              </w:rPr>
            </w:rPrChange>
          </w:rPr>
          <w:t xml:space="preserve"> </w:t>
        </w:r>
        <w:r w:rsidRPr="00F61932">
          <w:rPr>
            <w:rFonts w:hint="eastAsia"/>
            <w:b/>
            <w:bCs/>
            <w:sz w:val="28"/>
            <w:szCs w:val="28"/>
            <w:rtl/>
            <w:rPrChange w:id="5041" w:author="Info Sec" w:date="2018-07-25T01:30:00Z">
              <w:rPr>
                <w:rFonts w:hint="eastAsia"/>
                <w:b/>
                <w:bCs/>
                <w:sz w:val="36"/>
                <w:szCs w:val="36"/>
                <w:rtl/>
              </w:rPr>
            </w:rPrChange>
          </w:rPr>
          <w:t>السيد</w:t>
        </w:r>
        <w:r w:rsidRPr="00F61932">
          <w:rPr>
            <w:b/>
            <w:bCs/>
            <w:sz w:val="28"/>
            <w:szCs w:val="28"/>
            <w:rtl/>
            <w:rPrChange w:id="5042" w:author="Info Sec" w:date="2018-07-25T01:30:00Z">
              <w:rPr>
                <w:b/>
                <w:bCs/>
                <w:sz w:val="36"/>
                <w:szCs w:val="36"/>
                <w:rtl/>
              </w:rPr>
            </w:rPrChange>
          </w:rPr>
          <w:t xml:space="preserve">    </w:t>
        </w:r>
      </w:ins>
    </w:p>
    <w:p w:rsidR="00F61932" w:rsidRPr="00F61932" w:rsidRDefault="00F61932">
      <w:pPr>
        <w:pStyle w:val="ListParagraph"/>
        <w:numPr>
          <w:ilvl w:val="0"/>
          <w:numId w:val="145"/>
        </w:numPr>
        <w:spacing w:after="0"/>
        <w:rPr>
          <w:ins w:id="5043" w:author="Info Sec" w:date="2018-07-25T01:30:00Z"/>
          <w:sz w:val="28"/>
          <w:szCs w:val="28"/>
          <w:rPrChange w:id="5044" w:author="Info Sec" w:date="2018-07-25T01:30:00Z">
            <w:rPr>
              <w:ins w:id="5045" w:author="Info Sec" w:date="2018-07-25T01:30:00Z"/>
              <w:sz w:val="36"/>
              <w:szCs w:val="36"/>
            </w:rPr>
          </w:rPrChange>
        </w:rPr>
        <w:pPrChange w:id="5046" w:author="Info Sec" w:date="2018-07-25T01:30:00Z">
          <w:pPr>
            <w:pStyle w:val="ListParagraph"/>
            <w:numPr>
              <w:numId w:val="145"/>
            </w:numPr>
            <w:spacing w:after="0"/>
            <w:ind w:hanging="360"/>
            <w:jc w:val="both"/>
          </w:pPr>
        </w:pPrChange>
      </w:pPr>
      <w:ins w:id="5047" w:author="Info Sec" w:date="2018-07-25T01:30:00Z">
        <w:r w:rsidRPr="00F61932">
          <w:rPr>
            <w:rFonts w:hint="eastAsia"/>
            <w:sz w:val="28"/>
            <w:szCs w:val="28"/>
            <w:rtl/>
            <w:rPrChange w:id="5048" w:author="Info Sec" w:date="2018-07-25T01:30:00Z">
              <w:rPr>
                <w:rFonts w:hint="eastAsia"/>
                <w:sz w:val="36"/>
                <w:szCs w:val="36"/>
                <w:rtl/>
              </w:rPr>
            </w:rPrChange>
          </w:rPr>
          <w:t>التخصص</w:t>
        </w:r>
        <w:r w:rsidRPr="00F61932">
          <w:rPr>
            <w:sz w:val="28"/>
            <w:szCs w:val="28"/>
            <w:rtl/>
            <w:rPrChange w:id="5049" w:author="Info Sec" w:date="2018-07-25T01:30:00Z">
              <w:rPr>
                <w:sz w:val="36"/>
                <w:szCs w:val="36"/>
                <w:rtl/>
              </w:rPr>
            </w:rPrChange>
          </w:rPr>
          <w:t xml:space="preserve">:    </w:t>
        </w:r>
        <w:r w:rsidRPr="00F61932">
          <w:rPr>
            <w:rFonts w:hint="eastAsia"/>
            <w:sz w:val="28"/>
            <w:szCs w:val="28"/>
            <w:rtl/>
            <w:rPrChange w:id="5050" w:author="Info Sec" w:date="2018-07-25T01:30:00Z">
              <w:rPr>
                <w:rFonts w:hint="eastAsia"/>
                <w:sz w:val="36"/>
                <w:szCs w:val="36"/>
                <w:rtl/>
              </w:rPr>
            </w:rPrChange>
          </w:rPr>
          <w:t>هندسة</w:t>
        </w:r>
        <w:r w:rsidRPr="00F61932">
          <w:rPr>
            <w:sz w:val="28"/>
            <w:szCs w:val="28"/>
            <w:rtl/>
            <w:rPrChange w:id="5051" w:author="Info Sec" w:date="2018-07-25T01:30:00Z">
              <w:rPr>
                <w:sz w:val="36"/>
                <w:szCs w:val="36"/>
                <w:rtl/>
              </w:rPr>
            </w:rPrChange>
          </w:rPr>
          <w:t xml:space="preserve"> </w:t>
        </w:r>
        <w:r w:rsidRPr="00F61932">
          <w:rPr>
            <w:rFonts w:hint="eastAsia"/>
            <w:sz w:val="28"/>
            <w:szCs w:val="28"/>
            <w:rtl/>
            <w:rPrChange w:id="5052" w:author="Info Sec" w:date="2018-07-25T01:30:00Z">
              <w:rPr>
                <w:rFonts w:hint="eastAsia"/>
                <w:sz w:val="36"/>
                <w:szCs w:val="36"/>
                <w:rtl/>
              </w:rPr>
            </w:rPrChange>
          </w:rPr>
          <w:t>كيميائية</w:t>
        </w:r>
      </w:ins>
    </w:p>
    <w:p w:rsidR="00F61932" w:rsidRPr="00F61932" w:rsidRDefault="00F61932">
      <w:pPr>
        <w:pStyle w:val="ListParagraph"/>
        <w:numPr>
          <w:ilvl w:val="0"/>
          <w:numId w:val="145"/>
        </w:numPr>
        <w:spacing w:after="0"/>
        <w:rPr>
          <w:ins w:id="5053" w:author="Info Sec" w:date="2018-07-25T01:30:00Z"/>
          <w:sz w:val="28"/>
          <w:szCs w:val="28"/>
          <w:rPrChange w:id="5054" w:author="Info Sec" w:date="2018-07-25T01:30:00Z">
            <w:rPr>
              <w:ins w:id="5055" w:author="Info Sec" w:date="2018-07-25T01:30:00Z"/>
              <w:sz w:val="36"/>
              <w:szCs w:val="36"/>
            </w:rPr>
          </w:rPrChange>
        </w:rPr>
        <w:pPrChange w:id="5056" w:author="Info Sec" w:date="2018-07-25T01:30:00Z">
          <w:pPr>
            <w:pStyle w:val="ListParagraph"/>
            <w:numPr>
              <w:numId w:val="145"/>
            </w:numPr>
            <w:spacing w:after="0"/>
            <w:ind w:hanging="360"/>
            <w:jc w:val="both"/>
          </w:pPr>
        </w:pPrChange>
      </w:pPr>
      <w:ins w:id="5057" w:author="Info Sec" w:date="2018-07-25T01:30:00Z">
        <w:r w:rsidRPr="00F61932">
          <w:rPr>
            <w:rFonts w:hint="eastAsia"/>
            <w:sz w:val="28"/>
            <w:szCs w:val="28"/>
            <w:rtl/>
            <w:rPrChange w:id="5058" w:author="Info Sec" w:date="2018-07-25T01:30:00Z">
              <w:rPr>
                <w:rFonts w:hint="eastAsia"/>
                <w:sz w:val="36"/>
                <w:szCs w:val="36"/>
                <w:rtl/>
              </w:rPr>
            </w:rPrChange>
          </w:rPr>
          <w:t>الدرجة</w:t>
        </w:r>
        <w:r w:rsidRPr="00F61932">
          <w:rPr>
            <w:sz w:val="28"/>
            <w:szCs w:val="28"/>
            <w:rtl/>
            <w:rPrChange w:id="5059" w:author="Info Sec" w:date="2018-07-25T01:30:00Z">
              <w:rPr>
                <w:sz w:val="36"/>
                <w:szCs w:val="36"/>
                <w:rtl/>
              </w:rPr>
            </w:rPrChange>
          </w:rPr>
          <w:t xml:space="preserve"> </w:t>
        </w:r>
        <w:r w:rsidRPr="00F61932">
          <w:rPr>
            <w:rFonts w:hint="eastAsia"/>
            <w:sz w:val="28"/>
            <w:szCs w:val="28"/>
            <w:rtl/>
            <w:rPrChange w:id="5060" w:author="Info Sec" w:date="2018-07-25T01:30:00Z">
              <w:rPr>
                <w:rFonts w:hint="eastAsia"/>
                <w:sz w:val="36"/>
                <w:szCs w:val="36"/>
                <w:rtl/>
              </w:rPr>
            </w:rPrChange>
          </w:rPr>
          <w:t>العلمية</w:t>
        </w:r>
        <w:r w:rsidRPr="00F61932">
          <w:rPr>
            <w:sz w:val="28"/>
            <w:szCs w:val="28"/>
            <w:rtl/>
            <w:rPrChange w:id="5061" w:author="Info Sec" w:date="2018-07-25T01:30:00Z">
              <w:rPr>
                <w:sz w:val="36"/>
                <w:szCs w:val="36"/>
                <w:rtl/>
              </w:rPr>
            </w:rPrChange>
          </w:rPr>
          <w:t xml:space="preserve">:    </w:t>
        </w:r>
        <w:r w:rsidRPr="00F61932">
          <w:rPr>
            <w:rFonts w:hint="eastAsia"/>
            <w:sz w:val="28"/>
            <w:szCs w:val="28"/>
            <w:rtl/>
            <w:rPrChange w:id="5062"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5063" w:author="Info Sec" w:date="2018-07-25T01:30:00Z"/>
          <w:sz w:val="28"/>
          <w:szCs w:val="28"/>
          <w:rPrChange w:id="5064" w:author="Info Sec" w:date="2018-07-25T01:30:00Z">
            <w:rPr>
              <w:ins w:id="5065" w:author="Info Sec" w:date="2018-07-25T01:30:00Z"/>
              <w:sz w:val="36"/>
              <w:szCs w:val="36"/>
            </w:rPr>
          </w:rPrChange>
        </w:rPr>
        <w:pPrChange w:id="5066" w:author="Info Sec" w:date="2018-07-25T01:30:00Z">
          <w:pPr>
            <w:pStyle w:val="ListParagraph"/>
            <w:numPr>
              <w:numId w:val="145"/>
            </w:numPr>
            <w:spacing w:after="0"/>
            <w:ind w:hanging="360"/>
            <w:jc w:val="both"/>
          </w:pPr>
        </w:pPrChange>
      </w:pPr>
      <w:ins w:id="5067" w:author="Info Sec" w:date="2018-07-25T01:30:00Z">
        <w:r w:rsidRPr="00F61932">
          <w:rPr>
            <w:rFonts w:hint="eastAsia"/>
            <w:sz w:val="28"/>
            <w:szCs w:val="28"/>
            <w:rtl/>
            <w:rPrChange w:id="5068" w:author="Info Sec" w:date="2018-07-25T01:30:00Z">
              <w:rPr>
                <w:rFonts w:hint="eastAsia"/>
                <w:sz w:val="36"/>
                <w:szCs w:val="36"/>
                <w:rtl/>
              </w:rPr>
            </w:rPrChange>
          </w:rPr>
          <w:t>التلفون</w:t>
        </w:r>
        <w:r w:rsidRPr="00F61932">
          <w:rPr>
            <w:sz w:val="28"/>
            <w:szCs w:val="28"/>
            <w:rtl/>
            <w:rPrChange w:id="5069" w:author="Info Sec" w:date="2018-07-25T01:30:00Z">
              <w:rPr>
                <w:sz w:val="36"/>
                <w:szCs w:val="36"/>
                <w:rtl/>
              </w:rPr>
            </w:rPrChange>
          </w:rPr>
          <w:t xml:space="preserve">:    </w:t>
        </w:r>
      </w:ins>
    </w:p>
    <w:p w:rsidR="00F61932" w:rsidRDefault="00F61932">
      <w:pPr>
        <w:pStyle w:val="ListParagraph"/>
        <w:numPr>
          <w:ilvl w:val="0"/>
          <w:numId w:val="145"/>
        </w:numPr>
        <w:spacing w:after="0"/>
        <w:rPr>
          <w:ins w:id="5070" w:author="Info Sec" w:date="2018-07-25T01:35:00Z"/>
          <w:sz w:val="28"/>
          <w:szCs w:val="28"/>
        </w:rPr>
        <w:pPrChange w:id="5071" w:author="Info Sec" w:date="2018-07-25T01:35:00Z">
          <w:pPr>
            <w:tabs>
              <w:tab w:val="left" w:pos="986"/>
            </w:tabs>
          </w:pPr>
        </w:pPrChange>
      </w:pPr>
      <w:ins w:id="5072" w:author="Info Sec" w:date="2018-07-25T01:30:00Z">
        <w:r w:rsidRPr="003C7801">
          <w:rPr>
            <w:sz w:val="28"/>
            <w:szCs w:val="28"/>
            <w:rtl/>
          </w:rPr>
          <w:t xml:space="preserve">الإيميل:  </w:t>
        </w:r>
      </w:ins>
    </w:p>
    <w:p w:rsidR="00F61932" w:rsidRPr="00F61932" w:rsidRDefault="005960F0">
      <w:pPr>
        <w:bidi/>
        <w:rPr>
          <w:ins w:id="5073" w:author="Info Sec" w:date="2018-07-25T01:30:00Z"/>
          <w:sz w:val="28"/>
          <w:szCs w:val="28"/>
          <w:rtl/>
          <w:rPrChange w:id="5074" w:author="Info Sec" w:date="2018-07-25T01:35:00Z">
            <w:rPr>
              <w:ins w:id="5075" w:author="Info Sec" w:date="2018-07-25T01:30:00Z"/>
              <w:sz w:val="36"/>
              <w:szCs w:val="36"/>
              <w:rtl/>
            </w:rPr>
          </w:rPrChange>
        </w:rPr>
        <w:pPrChange w:id="5076" w:author="Info Sec" w:date="2018-07-25T01:35:00Z">
          <w:pPr>
            <w:tabs>
              <w:tab w:val="left" w:pos="986"/>
            </w:tabs>
          </w:pPr>
        </w:pPrChange>
      </w:pPr>
      <w:ins w:id="5077" w:author="Info Sec" w:date="2018-07-25T01:40:00Z">
        <w:r>
          <w:pict>
            <v:rect id="_x0000_i1162" style="width:468pt;height:3.35pt" o:hralign="center" o:hrstd="t" o:hrnoshade="t" o:hr="t" fillcolor="black [3213]" stroked="f"/>
          </w:pict>
        </w:r>
      </w:ins>
    </w:p>
    <w:p w:rsidR="00F61932" w:rsidRPr="00F61932" w:rsidRDefault="00F61932">
      <w:pPr>
        <w:pStyle w:val="ListParagraph"/>
        <w:numPr>
          <w:ilvl w:val="0"/>
          <w:numId w:val="145"/>
        </w:numPr>
        <w:spacing w:after="0"/>
        <w:rPr>
          <w:ins w:id="5078" w:author="Info Sec" w:date="2018-07-25T01:30:00Z"/>
          <w:b/>
          <w:bCs/>
          <w:sz w:val="28"/>
          <w:szCs w:val="28"/>
          <w:rtl/>
          <w:rPrChange w:id="5079" w:author="Info Sec" w:date="2018-07-25T01:30:00Z">
            <w:rPr>
              <w:ins w:id="5080" w:author="Info Sec" w:date="2018-07-25T01:30:00Z"/>
              <w:b/>
              <w:bCs/>
              <w:sz w:val="36"/>
              <w:szCs w:val="36"/>
              <w:rtl/>
            </w:rPr>
          </w:rPrChange>
        </w:rPr>
        <w:pPrChange w:id="5081" w:author="Info Sec" w:date="2018-07-25T01:30:00Z">
          <w:pPr>
            <w:pStyle w:val="ListParagraph"/>
            <w:numPr>
              <w:numId w:val="145"/>
            </w:numPr>
            <w:spacing w:after="0"/>
            <w:ind w:hanging="360"/>
            <w:jc w:val="both"/>
          </w:pPr>
        </w:pPrChange>
      </w:pPr>
      <w:ins w:id="5082" w:author="Info Sec" w:date="2018-07-25T01:30:00Z">
        <w:r w:rsidRPr="00F61932">
          <w:rPr>
            <w:rFonts w:hint="eastAsia"/>
            <w:sz w:val="28"/>
            <w:szCs w:val="28"/>
            <w:rtl/>
            <w:rPrChange w:id="5083" w:author="Info Sec" w:date="2018-07-25T01:30:00Z">
              <w:rPr>
                <w:rFonts w:hint="eastAsia"/>
                <w:sz w:val="36"/>
                <w:szCs w:val="36"/>
                <w:rtl/>
              </w:rPr>
            </w:rPrChange>
          </w:rPr>
          <w:t>الاسم</w:t>
        </w:r>
        <w:r w:rsidRPr="00F61932">
          <w:rPr>
            <w:sz w:val="28"/>
            <w:szCs w:val="28"/>
            <w:rtl/>
            <w:rPrChange w:id="5084" w:author="Info Sec" w:date="2018-07-25T01:30:00Z">
              <w:rPr>
                <w:sz w:val="36"/>
                <w:szCs w:val="36"/>
                <w:rtl/>
              </w:rPr>
            </w:rPrChange>
          </w:rPr>
          <w:t xml:space="preserve">:  </w:t>
        </w:r>
        <w:r w:rsidRPr="00F61932">
          <w:rPr>
            <w:rFonts w:hint="eastAsia"/>
            <w:b/>
            <w:bCs/>
            <w:sz w:val="28"/>
            <w:szCs w:val="28"/>
            <w:rtl/>
            <w:rPrChange w:id="5085" w:author="Info Sec" w:date="2018-07-25T01:30:00Z">
              <w:rPr>
                <w:rFonts w:hint="eastAsia"/>
                <w:b/>
                <w:bCs/>
                <w:sz w:val="36"/>
                <w:szCs w:val="36"/>
                <w:rtl/>
              </w:rPr>
            </w:rPrChange>
          </w:rPr>
          <w:t>محمد</w:t>
        </w:r>
        <w:r w:rsidRPr="00F61932">
          <w:rPr>
            <w:b/>
            <w:bCs/>
            <w:sz w:val="28"/>
            <w:szCs w:val="28"/>
            <w:rtl/>
            <w:rPrChange w:id="5086" w:author="Info Sec" w:date="2018-07-25T01:30:00Z">
              <w:rPr>
                <w:b/>
                <w:bCs/>
                <w:sz w:val="36"/>
                <w:szCs w:val="36"/>
                <w:rtl/>
              </w:rPr>
            </w:rPrChange>
          </w:rPr>
          <w:t xml:space="preserve"> </w:t>
        </w:r>
        <w:r w:rsidRPr="00F61932">
          <w:rPr>
            <w:rFonts w:hint="eastAsia"/>
            <w:b/>
            <w:bCs/>
            <w:sz w:val="28"/>
            <w:szCs w:val="28"/>
            <w:rtl/>
            <w:rPrChange w:id="5087" w:author="Info Sec" w:date="2018-07-25T01:30:00Z">
              <w:rPr>
                <w:rFonts w:hint="eastAsia"/>
                <w:b/>
                <w:bCs/>
                <w:sz w:val="36"/>
                <w:szCs w:val="36"/>
                <w:rtl/>
              </w:rPr>
            </w:rPrChange>
          </w:rPr>
          <w:t>عبدالرحمن</w:t>
        </w:r>
        <w:r w:rsidRPr="00F61932">
          <w:rPr>
            <w:b/>
            <w:bCs/>
            <w:sz w:val="28"/>
            <w:szCs w:val="28"/>
            <w:rtl/>
            <w:rPrChange w:id="5088" w:author="Info Sec" w:date="2018-07-25T01:30:00Z">
              <w:rPr>
                <w:b/>
                <w:bCs/>
                <w:sz w:val="36"/>
                <w:szCs w:val="36"/>
                <w:rtl/>
              </w:rPr>
            </w:rPrChange>
          </w:rPr>
          <w:t xml:space="preserve"> </w:t>
        </w:r>
        <w:r w:rsidRPr="00F61932">
          <w:rPr>
            <w:rFonts w:hint="eastAsia"/>
            <w:b/>
            <w:bCs/>
            <w:sz w:val="28"/>
            <w:szCs w:val="28"/>
            <w:rtl/>
            <w:rPrChange w:id="5089" w:author="Info Sec" w:date="2018-07-25T01:30:00Z">
              <w:rPr>
                <w:rFonts w:hint="eastAsia"/>
                <w:b/>
                <w:bCs/>
                <w:sz w:val="36"/>
                <w:szCs w:val="36"/>
                <w:rtl/>
              </w:rPr>
            </w:rPrChange>
          </w:rPr>
          <w:t>حسن</w:t>
        </w:r>
      </w:ins>
    </w:p>
    <w:p w:rsidR="00F61932" w:rsidRPr="00F61932" w:rsidRDefault="00F61932">
      <w:pPr>
        <w:pStyle w:val="ListParagraph"/>
        <w:numPr>
          <w:ilvl w:val="0"/>
          <w:numId w:val="145"/>
        </w:numPr>
        <w:spacing w:after="0"/>
        <w:rPr>
          <w:ins w:id="5090" w:author="Info Sec" w:date="2018-07-25T01:30:00Z"/>
          <w:sz w:val="28"/>
          <w:szCs w:val="28"/>
          <w:rPrChange w:id="5091" w:author="Info Sec" w:date="2018-07-25T01:30:00Z">
            <w:rPr>
              <w:ins w:id="5092" w:author="Info Sec" w:date="2018-07-25T01:30:00Z"/>
              <w:sz w:val="36"/>
              <w:szCs w:val="36"/>
            </w:rPr>
          </w:rPrChange>
        </w:rPr>
        <w:pPrChange w:id="5093" w:author="Info Sec" w:date="2018-07-25T01:30:00Z">
          <w:pPr>
            <w:pStyle w:val="ListParagraph"/>
            <w:numPr>
              <w:numId w:val="145"/>
            </w:numPr>
            <w:spacing w:after="0"/>
            <w:ind w:hanging="360"/>
            <w:jc w:val="both"/>
          </w:pPr>
        </w:pPrChange>
      </w:pPr>
      <w:ins w:id="5094" w:author="Info Sec" w:date="2018-07-25T01:30:00Z">
        <w:r w:rsidRPr="00F61932">
          <w:rPr>
            <w:rFonts w:hint="eastAsia"/>
            <w:sz w:val="28"/>
            <w:szCs w:val="28"/>
            <w:rtl/>
            <w:rPrChange w:id="5095" w:author="Info Sec" w:date="2018-07-25T01:30:00Z">
              <w:rPr>
                <w:rFonts w:hint="eastAsia"/>
                <w:sz w:val="36"/>
                <w:szCs w:val="36"/>
                <w:rtl/>
              </w:rPr>
            </w:rPrChange>
          </w:rPr>
          <w:t>التخصص</w:t>
        </w:r>
        <w:r w:rsidRPr="00F61932">
          <w:rPr>
            <w:sz w:val="28"/>
            <w:szCs w:val="28"/>
            <w:rtl/>
            <w:rPrChange w:id="5096" w:author="Info Sec" w:date="2018-07-25T01:30:00Z">
              <w:rPr>
                <w:sz w:val="36"/>
                <w:szCs w:val="36"/>
                <w:rtl/>
              </w:rPr>
            </w:rPrChange>
          </w:rPr>
          <w:t xml:space="preserve">:    </w:t>
        </w:r>
        <w:r w:rsidRPr="00F61932">
          <w:rPr>
            <w:rFonts w:hint="eastAsia"/>
            <w:sz w:val="28"/>
            <w:szCs w:val="28"/>
            <w:rtl/>
            <w:rPrChange w:id="5097" w:author="Info Sec" w:date="2018-07-25T01:30:00Z">
              <w:rPr>
                <w:rFonts w:hint="eastAsia"/>
                <w:sz w:val="36"/>
                <w:szCs w:val="36"/>
                <w:rtl/>
              </w:rPr>
            </w:rPrChange>
          </w:rPr>
          <w:t>كهرباء</w:t>
        </w:r>
      </w:ins>
    </w:p>
    <w:p w:rsidR="00F61932" w:rsidRPr="00F61932" w:rsidRDefault="00F61932">
      <w:pPr>
        <w:pStyle w:val="ListParagraph"/>
        <w:numPr>
          <w:ilvl w:val="0"/>
          <w:numId w:val="145"/>
        </w:numPr>
        <w:spacing w:after="0"/>
        <w:rPr>
          <w:ins w:id="5098" w:author="Info Sec" w:date="2018-07-25T01:30:00Z"/>
          <w:sz w:val="28"/>
          <w:szCs w:val="28"/>
          <w:rPrChange w:id="5099" w:author="Info Sec" w:date="2018-07-25T01:30:00Z">
            <w:rPr>
              <w:ins w:id="5100" w:author="Info Sec" w:date="2018-07-25T01:30:00Z"/>
              <w:sz w:val="36"/>
              <w:szCs w:val="36"/>
            </w:rPr>
          </w:rPrChange>
        </w:rPr>
        <w:pPrChange w:id="5101" w:author="Info Sec" w:date="2018-07-25T01:30:00Z">
          <w:pPr>
            <w:pStyle w:val="ListParagraph"/>
            <w:numPr>
              <w:numId w:val="145"/>
            </w:numPr>
            <w:spacing w:after="0"/>
            <w:ind w:hanging="360"/>
            <w:jc w:val="both"/>
          </w:pPr>
        </w:pPrChange>
      </w:pPr>
      <w:ins w:id="5102" w:author="Info Sec" w:date="2018-07-25T01:30:00Z">
        <w:r w:rsidRPr="00F61932">
          <w:rPr>
            <w:rFonts w:hint="eastAsia"/>
            <w:sz w:val="28"/>
            <w:szCs w:val="28"/>
            <w:rtl/>
            <w:rPrChange w:id="5103" w:author="Info Sec" w:date="2018-07-25T01:30:00Z">
              <w:rPr>
                <w:rFonts w:hint="eastAsia"/>
                <w:sz w:val="36"/>
                <w:szCs w:val="36"/>
                <w:rtl/>
              </w:rPr>
            </w:rPrChange>
          </w:rPr>
          <w:t>الدرجة</w:t>
        </w:r>
        <w:r w:rsidRPr="00F61932">
          <w:rPr>
            <w:sz w:val="28"/>
            <w:szCs w:val="28"/>
            <w:rtl/>
            <w:rPrChange w:id="5104" w:author="Info Sec" w:date="2018-07-25T01:30:00Z">
              <w:rPr>
                <w:sz w:val="36"/>
                <w:szCs w:val="36"/>
                <w:rtl/>
              </w:rPr>
            </w:rPrChange>
          </w:rPr>
          <w:t xml:space="preserve"> </w:t>
        </w:r>
        <w:r w:rsidRPr="00F61932">
          <w:rPr>
            <w:rFonts w:hint="eastAsia"/>
            <w:sz w:val="28"/>
            <w:szCs w:val="28"/>
            <w:rtl/>
            <w:rPrChange w:id="5105" w:author="Info Sec" w:date="2018-07-25T01:30:00Z">
              <w:rPr>
                <w:rFonts w:hint="eastAsia"/>
                <w:sz w:val="36"/>
                <w:szCs w:val="36"/>
                <w:rtl/>
              </w:rPr>
            </w:rPrChange>
          </w:rPr>
          <w:t>العلمية</w:t>
        </w:r>
        <w:r w:rsidRPr="00F61932">
          <w:rPr>
            <w:sz w:val="28"/>
            <w:szCs w:val="28"/>
            <w:rtl/>
            <w:rPrChange w:id="5106" w:author="Info Sec" w:date="2018-07-25T01:30:00Z">
              <w:rPr>
                <w:sz w:val="36"/>
                <w:szCs w:val="36"/>
                <w:rtl/>
              </w:rPr>
            </w:rPrChange>
          </w:rPr>
          <w:t xml:space="preserve">:    </w:t>
        </w:r>
        <w:r w:rsidRPr="00F61932">
          <w:rPr>
            <w:rFonts w:hint="eastAsia"/>
            <w:sz w:val="28"/>
            <w:szCs w:val="28"/>
            <w:rtl/>
            <w:rPrChange w:id="5107"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5108" w:author="Info Sec" w:date="2018-07-25T01:30:00Z"/>
          <w:sz w:val="28"/>
          <w:szCs w:val="28"/>
          <w:rPrChange w:id="5109" w:author="Info Sec" w:date="2018-07-25T01:30:00Z">
            <w:rPr>
              <w:ins w:id="5110" w:author="Info Sec" w:date="2018-07-25T01:30:00Z"/>
              <w:sz w:val="36"/>
              <w:szCs w:val="36"/>
            </w:rPr>
          </w:rPrChange>
        </w:rPr>
        <w:pPrChange w:id="5111" w:author="Info Sec" w:date="2018-07-25T01:30:00Z">
          <w:pPr>
            <w:pStyle w:val="ListParagraph"/>
            <w:numPr>
              <w:numId w:val="145"/>
            </w:numPr>
            <w:spacing w:after="0"/>
            <w:ind w:hanging="360"/>
            <w:jc w:val="both"/>
          </w:pPr>
        </w:pPrChange>
      </w:pPr>
      <w:ins w:id="5112" w:author="Info Sec" w:date="2018-07-25T01:30:00Z">
        <w:r w:rsidRPr="00F61932">
          <w:rPr>
            <w:rFonts w:hint="eastAsia"/>
            <w:sz w:val="28"/>
            <w:szCs w:val="28"/>
            <w:rtl/>
            <w:rPrChange w:id="5113" w:author="Info Sec" w:date="2018-07-25T01:30:00Z">
              <w:rPr>
                <w:rFonts w:hint="eastAsia"/>
                <w:sz w:val="36"/>
                <w:szCs w:val="36"/>
                <w:rtl/>
              </w:rPr>
            </w:rPrChange>
          </w:rPr>
          <w:t>التلفون</w:t>
        </w:r>
        <w:r w:rsidRPr="00F61932">
          <w:rPr>
            <w:sz w:val="28"/>
            <w:szCs w:val="28"/>
            <w:rtl/>
            <w:rPrChange w:id="5114"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5115" w:author="Info Sec" w:date="2018-07-25T01:30:00Z"/>
          <w:sz w:val="28"/>
          <w:szCs w:val="28"/>
          <w:rPrChange w:id="5116" w:author="Info Sec" w:date="2018-07-25T01:35:00Z">
            <w:rPr>
              <w:ins w:id="5117" w:author="Info Sec" w:date="2018-07-25T01:30:00Z"/>
              <w:sz w:val="36"/>
              <w:szCs w:val="36"/>
            </w:rPr>
          </w:rPrChange>
        </w:rPr>
        <w:pPrChange w:id="5118" w:author="Info Sec" w:date="2018-07-25T01:35:00Z">
          <w:pPr>
            <w:tabs>
              <w:tab w:val="left" w:pos="986"/>
            </w:tabs>
          </w:pPr>
        </w:pPrChange>
      </w:pPr>
      <w:ins w:id="5119" w:author="Info Sec" w:date="2018-07-25T01:30:00Z">
        <w:r w:rsidRPr="00F61932">
          <w:rPr>
            <w:sz w:val="28"/>
            <w:szCs w:val="28"/>
            <w:rtl/>
            <w:rPrChange w:id="5120" w:author="Info Sec" w:date="2018-07-25T01:30:00Z">
              <w:rPr>
                <w:sz w:val="36"/>
                <w:szCs w:val="36"/>
                <w:rtl/>
              </w:rPr>
            </w:rPrChange>
          </w:rPr>
          <w:t xml:space="preserve">الإيميل:   </w:t>
        </w:r>
      </w:ins>
    </w:p>
    <w:p w:rsidR="00F61932" w:rsidRPr="00F61932" w:rsidRDefault="005960F0">
      <w:pPr>
        <w:bidi/>
        <w:rPr>
          <w:ins w:id="5121" w:author="Info Sec" w:date="2018-07-25T01:30:00Z"/>
          <w:sz w:val="28"/>
          <w:szCs w:val="28"/>
          <w:rPrChange w:id="5122" w:author="Info Sec" w:date="2018-07-25T01:30:00Z">
            <w:rPr>
              <w:ins w:id="5123" w:author="Info Sec" w:date="2018-07-25T01:30:00Z"/>
              <w:sz w:val="36"/>
              <w:szCs w:val="36"/>
            </w:rPr>
          </w:rPrChange>
        </w:rPr>
        <w:pPrChange w:id="5124" w:author="Info Sec" w:date="2018-07-25T01:30:00Z">
          <w:pPr/>
        </w:pPrChange>
      </w:pPr>
      <w:ins w:id="5125" w:author="Info Sec" w:date="2018-07-25T01:40:00Z">
        <w:r>
          <w:pict>
            <v:rect id="_x0000_i1163" style="width:468pt;height:3.35pt" o:hralign="center" o:hrstd="t" o:hrnoshade="t" o:hr="t" fillcolor="black [3213]" stroked="f"/>
          </w:pict>
        </w:r>
      </w:ins>
    </w:p>
    <w:p w:rsidR="00F61932" w:rsidRPr="00F61932" w:rsidRDefault="00F61932">
      <w:pPr>
        <w:pStyle w:val="ListParagraph"/>
        <w:numPr>
          <w:ilvl w:val="0"/>
          <w:numId w:val="145"/>
        </w:numPr>
        <w:spacing w:after="0"/>
        <w:rPr>
          <w:ins w:id="5126" w:author="Info Sec" w:date="2018-07-25T01:30:00Z"/>
          <w:b/>
          <w:bCs/>
          <w:sz w:val="28"/>
          <w:szCs w:val="28"/>
          <w:rtl/>
          <w:rPrChange w:id="5127" w:author="Info Sec" w:date="2018-07-25T01:30:00Z">
            <w:rPr>
              <w:ins w:id="5128" w:author="Info Sec" w:date="2018-07-25T01:30:00Z"/>
              <w:b/>
              <w:bCs/>
              <w:sz w:val="36"/>
              <w:szCs w:val="36"/>
              <w:rtl/>
            </w:rPr>
          </w:rPrChange>
        </w:rPr>
        <w:pPrChange w:id="5129" w:author="Info Sec" w:date="2018-07-25T01:30:00Z">
          <w:pPr>
            <w:pStyle w:val="ListParagraph"/>
            <w:numPr>
              <w:numId w:val="145"/>
            </w:numPr>
            <w:spacing w:after="0"/>
            <w:ind w:hanging="360"/>
            <w:jc w:val="both"/>
          </w:pPr>
        </w:pPrChange>
      </w:pPr>
      <w:ins w:id="5130" w:author="Info Sec" w:date="2018-07-25T01:30:00Z">
        <w:r w:rsidRPr="00F61932">
          <w:rPr>
            <w:rFonts w:hint="eastAsia"/>
            <w:sz w:val="28"/>
            <w:szCs w:val="28"/>
            <w:rtl/>
            <w:rPrChange w:id="5131" w:author="Info Sec" w:date="2018-07-25T01:30:00Z">
              <w:rPr>
                <w:rFonts w:hint="eastAsia"/>
                <w:sz w:val="36"/>
                <w:szCs w:val="36"/>
                <w:rtl/>
              </w:rPr>
            </w:rPrChange>
          </w:rPr>
          <w:t>الاسم</w:t>
        </w:r>
        <w:r w:rsidRPr="00F61932">
          <w:rPr>
            <w:sz w:val="28"/>
            <w:szCs w:val="28"/>
            <w:rtl/>
            <w:rPrChange w:id="5132" w:author="Info Sec" w:date="2018-07-25T01:30:00Z">
              <w:rPr>
                <w:sz w:val="36"/>
                <w:szCs w:val="36"/>
                <w:rtl/>
              </w:rPr>
            </w:rPrChange>
          </w:rPr>
          <w:t xml:space="preserve">:  </w:t>
        </w:r>
        <w:r w:rsidRPr="00F61932">
          <w:rPr>
            <w:rFonts w:hint="eastAsia"/>
            <w:b/>
            <w:bCs/>
            <w:sz w:val="28"/>
            <w:szCs w:val="28"/>
            <w:rtl/>
            <w:rPrChange w:id="5133" w:author="Info Sec" w:date="2018-07-25T01:30:00Z">
              <w:rPr>
                <w:rFonts w:hint="eastAsia"/>
                <w:b/>
                <w:bCs/>
                <w:sz w:val="36"/>
                <w:szCs w:val="36"/>
                <w:rtl/>
              </w:rPr>
            </w:rPrChange>
          </w:rPr>
          <w:t>احمد</w:t>
        </w:r>
        <w:r w:rsidRPr="00F61932">
          <w:rPr>
            <w:b/>
            <w:bCs/>
            <w:sz w:val="28"/>
            <w:szCs w:val="28"/>
            <w:rtl/>
            <w:rPrChange w:id="5134" w:author="Info Sec" w:date="2018-07-25T01:30:00Z">
              <w:rPr>
                <w:b/>
                <w:bCs/>
                <w:sz w:val="36"/>
                <w:szCs w:val="36"/>
                <w:rtl/>
              </w:rPr>
            </w:rPrChange>
          </w:rPr>
          <w:t xml:space="preserve"> </w:t>
        </w:r>
        <w:r w:rsidRPr="00F61932">
          <w:rPr>
            <w:rFonts w:hint="eastAsia"/>
            <w:b/>
            <w:bCs/>
            <w:sz w:val="28"/>
            <w:szCs w:val="28"/>
            <w:rtl/>
            <w:rPrChange w:id="5135" w:author="Info Sec" w:date="2018-07-25T01:30:00Z">
              <w:rPr>
                <w:rFonts w:hint="eastAsia"/>
                <w:b/>
                <w:bCs/>
                <w:sz w:val="36"/>
                <w:szCs w:val="36"/>
                <w:rtl/>
              </w:rPr>
            </w:rPrChange>
          </w:rPr>
          <w:t>إبراهيم</w:t>
        </w:r>
        <w:r w:rsidRPr="00F61932">
          <w:rPr>
            <w:b/>
            <w:bCs/>
            <w:sz w:val="28"/>
            <w:szCs w:val="28"/>
            <w:rtl/>
            <w:rPrChange w:id="5136" w:author="Info Sec" w:date="2018-07-25T01:30:00Z">
              <w:rPr>
                <w:b/>
                <w:bCs/>
                <w:sz w:val="36"/>
                <w:szCs w:val="36"/>
                <w:rtl/>
              </w:rPr>
            </w:rPrChange>
          </w:rPr>
          <w:t xml:space="preserve"> </w:t>
        </w:r>
        <w:r w:rsidRPr="00F61932">
          <w:rPr>
            <w:rFonts w:hint="eastAsia"/>
            <w:b/>
            <w:bCs/>
            <w:sz w:val="28"/>
            <w:szCs w:val="28"/>
            <w:rtl/>
            <w:rPrChange w:id="5137" w:author="Info Sec" w:date="2018-07-25T01:30:00Z">
              <w:rPr>
                <w:rFonts w:hint="eastAsia"/>
                <w:b/>
                <w:bCs/>
                <w:sz w:val="36"/>
                <w:szCs w:val="36"/>
                <w:rtl/>
              </w:rPr>
            </w:rPrChange>
          </w:rPr>
          <w:t>محمد</w:t>
        </w:r>
      </w:ins>
    </w:p>
    <w:p w:rsidR="00F61932" w:rsidRPr="00F61932" w:rsidRDefault="00F61932">
      <w:pPr>
        <w:pStyle w:val="ListParagraph"/>
        <w:numPr>
          <w:ilvl w:val="0"/>
          <w:numId w:val="145"/>
        </w:numPr>
        <w:spacing w:after="0"/>
        <w:rPr>
          <w:ins w:id="5138" w:author="Info Sec" w:date="2018-07-25T01:30:00Z"/>
          <w:sz w:val="28"/>
          <w:szCs w:val="28"/>
          <w:rPrChange w:id="5139" w:author="Info Sec" w:date="2018-07-25T01:30:00Z">
            <w:rPr>
              <w:ins w:id="5140" w:author="Info Sec" w:date="2018-07-25T01:30:00Z"/>
              <w:sz w:val="36"/>
              <w:szCs w:val="36"/>
            </w:rPr>
          </w:rPrChange>
        </w:rPr>
        <w:pPrChange w:id="5141" w:author="Info Sec" w:date="2018-07-25T01:30:00Z">
          <w:pPr>
            <w:pStyle w:val="ListParagraph"/>
            <w:numPr>
              <w:numId w:val="145"/>
            </w:numPr>
            <w:spacing w:after="0"/>
            <w:ind w:hanging="360"/>
            <w:jc w:val="both"/>
          </w:pPr>
        </w:pPrChange>
      </w:pPr>
      <w:ins w:id="5142" w:author="Info Sec" w:date="2018-07-25T01:30:00Z">
        <w:r w:rsidRPr="00F61932">
          <w:rPr>
            <w:rFonts w:hint="eastAsia"/>
            <w:sz w:val="28"/>
            <w:szCs w:val="28"/>
            <w:rtl/>
            <w:rPrChange w:id="5143" w:author="Info Sec" w:date="2018-07-25T01:30:00Z">
              <w:rPr>
                <w:rFonts w:hint="eastAsia"/>
                <w:sz w:val="36"/>
                <w:szCs w:val="36"/>
                <w:rtl/>
              </w:rPr>
            </w:rPrChange>
          </w:rPr>
          <w:t>التخصص</w:t>
        </w:r>
        <w:r w:rsidRPr="00F61932">
          <w:rPr>
            <w:sz w:val="28"/>
            <w:szCs w:val="28"/>
            <w:rtl/>
            <w:rPrChange w:id="5144" w:author="Info Sec" w:date="2018-07-25T01:30:00Z">
              <w:rPr>
                <w:sz w:val="36"/>
                <w:szCs w:val="36"/>
                <w:rtl/>
              </w:rPr>
            </w:rPrChange>
          </w:rPr>
          <w:t xml:space="preserve">:    </w:t>
        </w:r>
        <w:r w:rsidRPr="00F61932">
          <w:rPr>
            <w:rFonts w:hint="eastAsia"/>
            <w:sz w:val="28"/>
            <w:szCs w:val="28"/>
            <w:rtl/>
            <w:rPrChange w:id="5145" w:author="Info Sec" w:date="2018-07-25T01:30:00Z">
              <w:rPr>
                <w:rFonts w:hint="eastAsia"/>
                <w:sz w:val="36"/>
                <w:szCs w:val="36"/>
                <w:rtl/>
              </w:rPr>
            </w:rPrChange>
          </w:rPr>
          <w:t>هندسة</w:t>
        </w:r>
        <w:r w:rsidRPr="00F61932">
          <w:rPr>
            <w:sz w:val="28"/>
            <w:szCs w:val="28"/>
            <w:rtl/>
            <w:rPrChange w:id="5146" w:author="Info Sec" w:date="2018-07-25T01:30:00Z">
              <w:rPr>
                <w:sz w:val="36"/>
                <w:szCs w:val="36"/>
                <w:rtl/>
              </w:rPr>
            </w:rPrChange>
          </w:rPr>
          <w:t xml:space="preserve"> </w:t>
        </w:r>
        <w:r w:rsidRPr="00F61932">
          <w:rPr>
            <w:rFonts w:hint="eastAsia"/>
            <w:sz w:val="28"/>
            <w:szCs w:val="28"/>
            <w:rtl/>
            <w:rPrChange w:id="5147" w:author="Info Sec" w:date="2018-07-25T01:30:00Z">
              <w:rPr>
                <w:rFonts w:hint="eastAsia"/>
                <w:sz w:val="36"/>
                <w:szCs w:val="36"/>
                <w:rtl/>
              </w:rPr>
            </w:rPrChange>
          </w:rPr>
          <w:t>كيميائية</w:t>
        </w:r>
      </w:ins>
    </w:p>
    <w:p w:rsidR="00F61932" w:rsidRPr="00F61932" w:rsidRDefault="00F61932">
      <w:pPr>
        <w:pStyle w:val="ListParagraph"/>
        <w:numPr>
          <w:ilvl w:val="0"/>
          <w:numId w:val="145"/>
        </w:numPr>
        <w:spacing w:after="0"/>
        <w:rPr>
          <w:ins w:id="5148" w:author="Info Sec" w:date="2018-07-25T01:30:00Z"/>
          <w:sz w:val="28"/>
          <w:szCs w:val="28"/>
          <w:rPrChange w:id="5149" w:author="Info Sec" w:date="2018-07-25T01:30:00Z">
            <w:rPr>
              <w:ins w:id="5150" w:author="Info Sec" w:date="2018-07-25T01:30:00Z"/>
              <w:sz w:val="36"/>
              <w:szCs w:val="36"/>
            </w:rPr>
          </w:rPrChange>
        </w:rPr>
        <w:pPrChange w:id="5151" w:author="Info Sec" w:date="2018-07-25T01:30:00Z">
          <w:pPr>
            <w:pStyle w:val="ListParagraph"/>
            <w:numPr>
              <w:numId w:val="145"/>
            </w:numPr>
            <w:spacing w:after="0"/>
            <w:ind w:hanging="360"/>
            <w:jc w:val="both"/>
          </w:pPr>
        </w:pPrChange>
      </w:pPr>
      <w:ins w:id="5152" w:author="Info Sec" w:date="2018-07-25T01:30:00Z">
        <w:r w:rsidRPr="00F61932">
          <w:rPr>
            <w:rFonts w:hint="eastAsia"/>
            <w:sz w:val="28"/>
            <w:szCs w:val="28"/>
            <w:rtl/>
            <w:rPrChange w:id="5153" w:author="Info Sec" w:date="2018-07-25T01:30:00Z">
              <w:rPr>
                <w:rFonts w:hint="eastAsia"/>
                <w:sz w:val="36"/>
                <w:szCs w:val="36"/>
                <w:rtl/>
              </w:rPr>
            </w:rPrChange>
          </w:rPr>
          <w:t>الدرجة</w:t>
        </w:r>
        <w:r w:rsidRPr="00F61932">
          <w:rPr>
            <w:sz w:val="28"/>
            <w:szCs w:val="28"/>
            <w:rtl/>
            <w:rPrChange w:id="5154" w:author="Info Sec" w:date="2018-07-25T01:30:00Z">
              <w:rPr>
                <w:sz w:val="36"/>
                <w:szCs w:val="36"/>
                <w:rtl/>
              </w:rPr>
            </w:rPrChange>
          </w:rPr>
          <w:t xml:space="preserve"> </w:t>
        </w:r>
        <w:r w:rsidRPr="00F61932">
          <w:rPr>
            <w:rFonts w:hint="eastAsia"/>
            <w:sz w:val="28"/>
            <w:szCs w:val="28"/>
            <w:rtl/>
            <w:rPrChange w:id="5155" w:author="Info Sec" w:date="2018-07-25T01:30:00Z">
              <w:rPr>
                <w:rFonts w:hint="eastAsia"/>
                <w:sz w:val="36"/>
                <w:szCs w:val="36"/>
                <w:rtl/>
              </w:rPr>
            </w:rPrChange>
          </w:rPr>
          <w:t>العلمية</w:t>
        </w:r>
        <w:r w:rsidRPr="00F61932">
          <w:rPr>
            <w:sz w:val="28"/>
            <w:szCs w:val="28"/>
            <w:rtl/>
            <w:rPrChange w:id="5156" w:author="Info Sec" w:date="2018-07-25T01:30:00Z">
              <w:rPr>
                <w:sz w:val="36"/>
                <w:szCs w:val="36"/>
                <w:rtl/>
              </w:rPr>
            </w:rPrChange>
          </w:rPr>
          <w:t xml:space="preserve">:    </w:t>
        </w:r>
        <w:r w:rsidRPr="00F61932">
          <w:rPr>
            <w:rFonts w:hint="eastAsia"/>
            <w:sz w:val="28"/>
            <w:szCs w:val="28"/>
            <w:rtl/>
            <w:rPrChange w:id="5157"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5158" w:author="Info Sec" w:date="2018-07-25T01:30:00Z"/>
          <w:sz w:val="28"/>
          <w:szCs w:val="28"/>
          <w:rPrChange w:id="5159" w:author="Info Sec" w:date="2018-07-25T01:30:00Z">
            <w:rPr>
              <w:ins w:id="5160" w:author="Info Sec" w:date="2018-07-25T01:30:00Z"/>
              <w:sz w:val="36"/>
              <w:szCs w:val="36"/>
            </w:rPr>
          </w:rPrChange>
        </w:rPr>
        <w:pPrChange w:id="5161" w:author="Info Sec" w:date="2018-07-25T01:30:00Z">
          <w:pPr>
            <w:pStyle w:val="ListParagraph"/>
            <w:numPr>
              <w:numId w:val="145"/>
            </w:numPr>
            <w:spacing w:after="0"/>
            <w:ind w:hanging="360"/>
            <w:jc w:val="both"/>
          </w:pPr>
        </w:pPrChange>
      </w:pPr>
      <w:ins w:id="5162" w:author="Info Sec" w:date="2018-07-25T01:30:00Z">
        <w:r w:rsidRPr="00F61932">
          <w:rPr>
            <w:rFonts w:hint="eastAsia"/>
            <w:sz w:val="28"/>
            <w:szCs w:val="28"/>
            <w:rtl/>
            <w:rPrChange w:id="5163" w:author="Info Sec" w:date="2018-07-25T01:30:00Z">
              <w:rPr>
                <w:rFonts w:hint="eastAsia"/>
                <w:sz w:val="36"/>
                <w:szCs w:val="36"/>
                <w:rtl/>
              </w:rPr>
            </w:rPrChange>
          </w:rPr>
          <w:t>التلفون</w:t>
        </w:r>
        <w:r w:rsidRPr="00F61932">
          <w:rPr>
            <w:sz w:val="28"/>
            <w:szCs w:val="28"/>
            <w:rtl/>
            <w:rPrChange w:id="5164"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5165" w:author="Info Sec" w:date="2018-07-25T01:30:00Z"/>
          <w:sz w:val="28"/>
          <w:szCs w:val="28"/>
          <w:rtl/>
          <w:rPrChange w:id="5166" w:author="Info Sec" w:date="2018-07-25T01:30:00Z">
            <w:rPr>
              <w:ins w:id="5167" w:author="Info Sec" w:date="2018-07-25T01:30:00Z"/>
              <w:sz w:val="36"/>
              <w:szCs w:val="36"/>
              <w:rtl/>
            </w:rPr>
          </w:rPrChange>
        </w:rPr>
        <w:pPrChange w:id="5168" w:author="Info Sec" w:date="2018-07-25T01:30:00Z">
          <w:pPr>
            <w:pStyle w:val="ListParagraph"/>
            <w:numPr>
              <w:numId w:val="145"/>
            </w:numPr>
            <w:spacing w:after="0"/>
            <w:ind w:hanging="360"/>
            <w:jc w:val="both"/>
          </w:pPr>
        </w:pPrChange>
      </w:pPr>
      <w:ins w:id="5169" w:author="Info Sec" w:date="2018-07-25T01:30:00Z">
        <w:r w:rsidRPr="00F61932">
          <w:rPr>
            <w:rFonts w:hint="eastAsia"/>
            <w:sz w:val="28"/>
            <w:szCs w:val="28"/>
            <w:rtl/>
            <w:rPrChange w:id="5170" w:author="Info Sec" w:date="2018-07-25T01:30:00Z">
              <w:rPr>
                <w:rFonts w:hint="eastAsia"/>
                <w:sz w:val="36"/>
                <w:szCs w:val="36"/>
                <w:rtl/>
              </w:rPr>
            </w:rPrChange>
          </w:rPr>
          <w:t>الإيميل</w:t>
        </w:r>
        <w:r w:rsidRPr="00F61932">
          <w:rPr>
            <w:sz w:val="28"/>
            <w:szCs w:val="28"/>
            <w:rtl/>
            <w:rPrChange w:id="5171" w:author="Info Sec" w:date="2018-07-25T01:30:00Z">
              <w:rPr>
                <w:sz w:val="36"/>
                <w:szCs w:val="36"/>
                <w:rtl/>
              </w:rPr>
            </w:rPrChange>
          </w:rPr>
          <w:t xml:space="preserve">:   </w:t>
        </w:r>
      </w:ins>
    </w:p>
    <w:p w:rsidR="00F61932" w:rsidRPr="00F61932" w:rsidRDefault="005960F0">
      <w:pPr>
        <w:bidi/>
        <w:rPr>
          <w:ins w:id="5172" w:author="Info Sec" w:date="2018-07-25T01:30:00Z"/>
          <w:sz w:val="28"/>
          <w:szCs w:val="28"/>
          <w:rPrChange w:id="5173" w:author="Info Sec" w:date="2018-07-25T01:30:00Z">
            <w:rPr>
              <w:ins w:id="5174" w:author="Info Sec" w:date="2018-07-25T01:30:00Z"/>
              <w:sz w:val="36"/>
              <w:szCs w:val="36"/>
            </w:rPr>
          </w:rPrChange>
        </w:rPr>
        <w:pPrChange w:id="5175" w:author="Info Sec" w:date="2018-07-25T01:30:00Z">
          <w:pPr/>
        </w:pPrChange>
      </w:pPr>
      <w:ins w:id="5176" w:author="Info Sec" w:date="2018-07-25T01:40:00Z">
        <w:r>
          <w:pict>
            <v:rect id="_x0000_i1164" style="width:468pt;height:3.35pt" o:hralign="center" o:hrstd="t" o:hrnoshade="t" o:hr="t" fillcolor="black [3213]" stroked="f"/>
          </w:pict>
        </w:r>
      </w:ins>
    </w:p>
    <w:p w:rsidR="00F61932" w:rsidRPr="00F61932" w:rsidRDefault="00F61932">
      <w:pPr>
        <w:pStyle w:val="ListParagraph"/>
        <w:numPr>
          <w:ilvl w:val="0"/>
          <w:numId w:val="145"/>
        </w:numPr>
        <w:spacing w:after="0"/>
        <w:rPr>
          <w:ins w:id="5177" w:author="Info Sec" w:date="2018-07-25T01:30:00Z"/>
          <w:b/>
          <w:bCs/>
          <w:sz w:val="28"/>
          <w:szCs w:val="28"/>
          <w:rtl/>
          <w:rPrChange w:id="5178" w:author="Info Sec" w:date="2018-07-25T01:30:00Z">
            <w:rPr>
              <w:ins w:id="5179" w:author="Info Sec" w:date="2018-07-25T01:30:00Z"/>
              <w:b/>
              <w:bCs/>
              <w:sz w:val="36"/>
              <w:szCs w:val="36"/>
              <w:rtl/>
            </w:rPr>
          </w:rPrChange>
        </w:rPr>
        <w:pPrChange w:id="5180" w:author="Info Sec" w:date="2018-07-25T01:30:00Z">
          <w:pPr>
            <w:pStyle w:val="ListParagraph"/>
            <w:numPr>
              <w:numId w:val="145"/>
            </w:numPr>
            <w:spacing w:after="0"/>
            <w:ind w:hanging="360"/>
            <w:jc w:val="both"/>
          </w:pPr>
        </w:pPrChange>
      </w:pPr>
      <w:ins w:id="5181" w:author="Info Sec" w:date="2018-07-25T01:30:00Z">
        <w:r w:rsidRPr="00F61932">
          <w:rPr>
            <w:rFonts w:hint="eastAsia"/>
            <w:sz w:val="28"/>
            <w:szCs w:val="28"/>
            <w:rtl/>
            <w:rPrChange w:id="5182" w:author="Info Sec" w:date="2018-07-25T01:30:00Z">
              <w:rPr>
                <w:rFonts w:hint="eastAsia"/>
                <w:sz w:val="36"/>
                <w:szCs w:val="36"/>
                <w:rtl/>
              </w:rPr>
            </w:rPrChange>
          </w:rPr>
          <w:t>الاسم</w:t>
        </w:r>
        <w:r w:rsidRPr="00F61932">
          <w:rPr>
            <w:sz w:val="28"/>
            <w:szCs w:val="28"/>
            <w:rtl/>
            <w:rPrChange w:id="5183" w:author="Info Sec" w:date="2018-07-25T01:30:00Z">
              <w:rPr>
                <w:sz w:val="36"/>
                <w:szCs w:val="36"/>
                <w:rtl/>
              </w:rPr>
            </w:rPrChange>
          </w:rPr>
          <w:t xml:space="preserve">:  </w:t>
        </w:r>
        <w:r w:rsidRPr="00F61932">
          <w:rPr>
            <w:rFonts w:hint="eastAsia"/>
            <w:b/>
            <w:bCs/>
            <w:sz w:val="28"/>
            <w:szCs w:val="28"/>
            <w:rtl/>
            <w:rPrChange w:id="5184" w:author="Info Sec" w:date="2018-07-25T01:30:00Z">
              <w:rPr>
                <w:rFonts w:hint="eastAsia"/>
                <w:b/>
                <w:bCs/>
                <w:sz w:val="36"/>
                <w:szCs w:val="36"/>
                <w:rtl/>
              </w:rPr>
            </w:rPrChange>
          </w:rPr>
          <w:t>محمد</w:t>
        </w:r>
        <w:r w:rsidRPr="00F61932">
          <w:rPr>
            <w:b/>
            <w:bCs/>
            <w:sz w:val="28"/>
            <w:szCs w:val="28"/>
            <w:rtl/>
            <w:rPrChange w:id="5185" w:author="Info Sec" w:date="2018-07-25T01:30:00Z">
              <w:rPr>
                <w:b/>
                <w:bCs/>
                <w:sz w:val="36"/>
                <w:szCs w:val="36"/>
                <w:rtl/>
              </w:rPr>
            </w:rPrChange>
          </w:rPr>
          <w:t xml:space="preserve"> </w:t>
        </w:r>
        <w:r w:rsidRPr="00F61932">
          <w:rPr>
            <w:rFonts w:hint="eastAsia"/>
            <w:b/>
            <w:bCs/>
            <w:sz w:val="28"/>
            <w:szCs w:val="28"/>
            <w:rtl/>
            <w:rPrChange w:id="5186" w:author="Info Sec" w:date="2018-07-25T01:30:00Z">
              <w:rPr>
                <w:rFonts w:hint="eastAsia"/>
                <w:b/>
                <w:bCs/>
                <w:sz w:val="36"/>
                <w:szCs w:val="36"/>
                <w:rtl/>
              </w:rPr>
            </w:rPrChange>
          </w:rPr>
          <w:t>إبراهيم</w:t>
        </w:r>
        <w:r w:rsidRPr="00F61932">
          <w:rPr>
            <w:b/>
            <w:bCs/>
            <w:sz w:val="28"/>
            <w:szCs w:val="28"/>
            <w:rtl/>
            <w:rPrChange w:id="5187" w:author="Info Sec" w:date="2018-07-25T01:30:00Z">
              <w:rPr>
                <w:b/>
                <w:bCs/>
                <w:sz w:val="36"/>
                <w:szCs w:val="36"/>
                <w:rtl/>
              </w:rPr>
            </w:rPrChange>
          </w:rPr>
          <w:t xml:space="preserve"> </w:t>
        </w:r>
        <w:r w:rsidRPr="00F61932">
          <w:rPr>
            <w:rFonts w:hint="eastAsia"/>
            <w:b/>
            <w:bCs/>
            <w:sz w:val="28"/>
            <w:szCs w:val="28"/>
            <w:rtl/>
            <w:rPrChange w:id="5188" w:author="Info Sec" w:date="2018-07-25T01:30:00Z">
              <w:rPr>
                <w:rFonts w:hint="eastAsia"/>
                <w:b/>
                <w:bCs/>
                <w:sz w:val="36"/>
                <w:szCs w:val="36"/>
                <w:rtl/>
              </w:rPr>
            </w:rPrChange>
          </w:rPr>
          <w:t>محمد</w:t>
        </w:r>
      </w:ins>
    </w:p>
    <w:p w:rsidR="00F61932" w:rsidRPr="00F61932" w:rsidRDefault="00F61932">
      <w:pPr>
        <w:pStyle w:val="ListParagraph"/>
        <w:numPr>
          <w:ilvl w:val="0"/>
          <w:numId w:val="145"/>
        </w:numPr>
        <w:spacing w:after="0"/>
        <w:rPr>
          <w:ins w:id="5189" w:author="Info Sec" w:date="2018-07-25T01:30:00Z"/>
          <w:sz w:val="28"/>
          <w:szCs w:val="28"/>
          <w:rPrChange w:id="5190" w:author="Info Sec" w:date="2018-07-25T01:30:00Z">
            <w:rPr>
              <w:ins w:id="5191" w:author="Info Sec" w:date="2018-07-25T01:30:00Z"/>
              <w:sz w:val="36"/>
              <w:szCs w:val="36"/>
            </w:rPr>
          </w:rPrChange>
        </w:rPr>
        <w:pPrChange w:id="5192" w:author="Info Sec" w:date="2018-07-25T01:30:00Z">
          <w:pPr>
            <w:pStyle w:val="ListParagraph"/>
            <w:numPr>
              <w:numId w:val="145"/>
            </w:numPr>
            <w:spacing w:after="0"/>
            <w:ind w:hanging="360"/>
            <w:jc w:val="both"/>
          </w:pPr>
        </w:pPrChange>
      </w:pPr>
      <w:ins w:id="5193" w:author="Info Sec" w:date="2018-07-25T01:30:00Z">
        <w:r w:rsidRPr="00F61932">
          <w:rPr>
            <w:rFonts w:hint="eastAsia"/>
            <w:sz w:val="28"/>
            <w:szCs w:val="28"/>
            <w:rtl/>
            <w:rPrChange w:id="5194" w:author="Info Sec" w:date="2018-07-25T01:30:00Z">
              <w:rPr>
                <w:rFonts w:hint="eastAsia"/>
                <w:sz w:val="36"/>
                <w:szCs w:val="36"/>
                <w:rtl/>
              </w:rPr>
            </w:rPrChange>
          </w:rPr>
          <w:t>التخصص</w:t>
        </w:r>
        <w:r w:rsidRPr="00F61932">
          <w:rPr>
            <w:sz w:val="28"/>
            <w:szCs w:val="28"/>
            <w:rtl/>
            <w:rPrChange w:id="5195" w:author="Info Sec" w:date="2018-07-25T01:30:00Z">
              <w:rPr>
                <w:sz w:val="36"/>
                <w:szCs w:val="36"/>
                <w:rtl/>
              </w:rPr>
            </w:rPrChange>
          </w:rPr>
          <w:t xml:space="preserve">:    </w:t>
        </w:r>
        <w:r w:rsidRPr="00F61932">
          <w:rPr>
            <w:rFonts w:hint="eastAsia"/>
            <w:sz w:val="28"/>
            <w:szCs w:val="28"/>
            <w:rtl/>
            <w:rPrChange w:id="5196" w:author="Info Sec" w:date="2018-07-25T01:30:00Z">
              <w:rPr>
                <w:rFonts w:hint="eastAsia"/>
                <w:sz w:val="36"/>
                <w:szCs w:val="36"/>
                <w:rtl/>
              </w:rPr>
            </w:rPrChange>
          </w:rPr>
          <w:t>تسليح</w:t>
        </w:r>
      </w:ins>
    </w:p>
    <w:p w:rsidR="00F61932" w:rsidRPr="00F61932" w:rsidRDefault="00F61932">
      <w:pPr>
        <w:pStyle w:val="ListParagraph"/>
        <w:numPr>
          <w:ilvl w:val="0"/>
          <w:numId w:val="145"/>
        </w:numPr>
        <w:spacing w:after="0"/>
        <w:rPr>
          <w:ins w:id="5197" w:author="Info Sec" w:date="2018-07-25T01:30:00Z"/>
          <w:sz w:val="28"/>
          <w:szCs w:val="28"/>
          <w:rPrChange w:id="5198" w:author="Info Sec" w:date="2018-07-25T01:30:00Z">
            <w:rPr>
              <w:ins w:id="5199" w:author="Info Sec" w:date="2018-07-25T01:30:00Z"/>
              <w:sz w:val="36"/>
              <w:szCs w:val="36"/>
            </w:rPr>
          </w:rPrChange>
        </w:rPr>
        <w:pPrChange w:id="5200" w:author="Info Sec" w:date="2018-07-25T01:30:00Z">
          <w:pPr>
            <w:pStyle w:val="ListParagraph"/>
            <w:numPr>
              <w:numId w:val="145"/>
            </w:numPr>
            <w:spacing w:after="0"/>
            <w:ind w:hanging="360"/>
            <w:jc w:val="both"/>
          </w:pPr>
        </w:pPrChange>
      </w:pPr>
      <w:ins w:id="5201" w:author="Info Sec" w:date="2018-07-25T01:30:00Z">
        <w:r w:rsidRPr="00F61932">
          <w:rPr>
            <w:rFonts w:hint="eastAsia"/>
            <w:sz w:val="28"/>
            <w:szCs w:val="28"/>
            <w:rtl/>
            <w:rPrChange w:id="5202" w:author="Info Sec" w:date="2018-07-25T01:30:00Z">
              <w:rPr>
                <w:rFonts w:hint="eastAsia"/>
                <w:sz w:val="36"/>
                <w:szCs w:val="36"/>
                <w:rtl/>
              </w:rPr>
            </w:rPrChange>
          </w:rPr>
          <w:t>الدرجة</w:t>
        </w:r>
        <w:r w:rsidRPr="00F61932">
          <w:rPr>
            <w:sz w:val="28"/>
            <w:szCs w:val="28"/>
            <w:rtl/>
            <w:rPrChange w:id="5203" w:author="Info Sec" w:date="2018-07-25T01:30:00Z">
              <w:rPr>
                <w:sz w:val="36"/>
                <w:szCs w:val="36"/>
                <w:rtl/>
              </w:rPr>
            </w:rPrChange>
          </w:rPr>
          <w:t xml:space="preserve"> </w:t>
        </w:r>
        <w:r w:rsidRPr="00F61932">
          <w:rPr>
            <w:rFonts w:hint="eastAsia"/>
            <w:sz w:val="28"/>
            <w:szCs w:val="28"/>
            <w:rtl/>
            <w:rPrChange w:id="5204" w:author="Info Sec" w:date="2018-07-25T01:30:00Z">
              <w:rPr>
                <w:rFonts w:hint="eastAsia"/>
                <w:sz w:val="36"/>
                <w:szCs w:val="36"/>
                <w:rtl/>
              </w:rPr>
            </w:rPrChange>
          </w:rPr>
          <w:t>العلمية</w:t>
        </w:r>
        <w:r w:rsidRPr="00F61932">
          <w:rPr>
            <w:sz w:val="28"/>
            <w:szCs w:val="28"/>
            <w:rtl/>
            <w:rPrChange w:id="5205" w:author="Info Sec" w:date="2018-07-25T01:30:00Z">
              <w:rPr>
                <w:sz w:val="36"/>
                <w:szCs w:val="36"/>
                <w:rtl/>
              </w:rPr>
            </w:rPrChange>
          </w:rPr>
          <w:t xml:space="preserve">:    </w:t>
        </w:r>
        <w:r w:rsidRPr="00F61932">
          <w:rPr>
            <w:rFonts w:hint="eastAsia"/>
            <w:sz w:val="28"/>
            <w:szCs w:val="28"/>
            <w:rtl/>
            <w:rPrChange w:id="5206"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5207" w:author="Info Sec" w:date="2018-07-25T01:30:00Z"/>
          <w:sz w:val="28"/>
          <w:szCs w:val="28"/>
          <w:rPrChange w:id="5208" w:author="Info Sec" w:date="2018-07-25T01:30:00Z">
            <w:rPr>
              <w:ins w:id="5209" w:author="Info Sec" w:date="2018-07-25T01:30:00Z"/>
              <w:sz w:val="36"/>
              <w:szCs w:val="36"/>
            </w:rPr>
          </w:rPrChange>
        </w:rPr>
        <w:pPrChange w:id="5210" w:author="Info Sec" w:date="2018-07-25T01:30:00Z">
          <w:pPr>
            <w:pStyle w:val="ListParagraph"/>
            <w:numPr>
              <w:numId w:val="145"/>
            </w:numPr>
            <w:spacing w:after="0"/>
            <w:ind w:hanging="360"/>
            <w:jc w:val="both"/>
          </w:pPr>
        </w:pPrChange>
      </w:pPr>
      <w:ins w:id="5211" w:author="Info Sec" w:date="2018-07-25T01:30:00Z">
        <w:r w:rsidRPr="00F61932">
          <w:rPr>
            <w:rFonts w:hint="eastAsia"/>
            <w:sz w:val="28"/>
            <w:szCs w:val="28"/>
            <w:rtl/>
            <w:rPrChange w:id="5212" w:author="Info Sec" w:date="2018-07-25T01:30:00Z">
              <w:rPr>
                <w:rFonts w:hint="eastAsia"/>
                <w:sz w:val="36"/>
                <w:szCs w:val="36"/>
                <w:rtl/>
              </w:rPr>
            </w:rPrChange>
          </w:rPr>
          <w:t>التلفون</w:t>
        </w:r>
        <w:r w:rsidRPr="00F61932">
          <w:rPr>
            <w:sz w:val="28"/>
            <w:szCs w:val="28"/>
            <w:rtl/>
            <w:rPrChange w:id="5213"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5214" w:author="Info Sec" w:date="2018-07-25T01:30:00Z"/>
          <w:sz w:val="28"/>
          <w:szCs w:val="28"/>
          <w:rtl/>
          <w:rPrChange w:id="5215" w:author="Info Sec" w:date="2018-07-25T01:35:00Z">
            <w:rPr>
              <w:ins w:id="5216" w:author="Info Sec" w:date="2018-07-25T01:30:00Z"/>
              <w:sz w:val="36"/>
              <w:szCs w:val="36"/>
              <w:rtl/>
            </w:rPr>
          </w:rPrChange>
        </w:rPr>
        <w:pPrChange w:id="5217" w:author="Info Sec" w:date="2018-07-25T01:35:00Z">
          <w:pPr>
            <w:ind w:firstLine="720"/>
          </w:pPr>
        </w:pPrChange>
      </w:pPr>
      <w:ins w:id="5218" w:author="Info Sec" w:date="2018-07-25T01:30:00Z">
        <w:r w:rsidRPr="00F61932">
          <w:rPr>
            <w:sz w:val="28"/>
            <w:szCs w:val="28"/>
            <w:rtl/>
            <w:rPrChange w:id="5219" w:author="Info Sec" w:date="2018-07-25T01:30:00Z">
              <w:rPr>
                <w:sz w:val="36"/>
                <w:szCs w:val="36"/>
                <w:rtl/>
              </w:rPr>
            </w:rPrChange>
          </w:rPr>
          <w:t xml:space="preserve">الإيميل:   </w:t>
        </w:r>
      </w:ins>
    </w:p>
    <w:p w:rsidR="00F61932" w:rsidRPr="00F61932" w:rsidRDefault="005960F0">
      <w:pPr>
        <w:bidi/>
        <w:rPr>
          <w:ins w:id="5220" w:author="Info Sec" w:date="2018-07-25T01:30:00Z"/>
          <w:sz w:val="28"/>
          <w:szCs w:val="28"/>
          <w:rtl/>
          <w:rPrChange w:id="5221" w:author="Info Sec" w:date="2018-07-25T01:30:00Z">
            <w:rPr>
              <w:ins w:id="5222" w:author="Info Sec" w:date="2018-07-25T01:30:00Z"/>
              <w:sz w:val="36"/>
              <w:szCs w:val="36"/>
              <w:rtl/>
            </w:rPr>
          </w:rPrChange>
        </w:rPr>
        <w:pPrChange w:id="5223" w:author="Info Sec" w:date="2018-07-25T01:40:00Z">
          <w:pPr>
            <w:ind w:firstLine="720"/>
          </w:pPr>
        </w:pPrChange>
      </w:pPr>
      <w:ins w:id="5224" w:author="Info Sec" w:date="2018-07-25T01:40:00Z">
        <w:r>
          <w:pict>
            <v:rect id="_x0000_i1165" style="width:468pt;height:3.35pt" o:hralign="center" o:hrstd="t" o:hrnoshade="t" o:hr="t" fillcolor="black [3213]" stroked="f"/>
          </w:pict>
        </w:r>
      </w:ins>
    </w:p>
    <w:p w:rsidR="00F61932" w:rsidRPr="00F61932" w:rsidRDefault="00F61932">
      <w:pPr>
        <w:pStyle w:val="ListParagraph"/>
        <w:numPr>
          <w:ilvl w:val="0"/>
          <w:numId w:val="145"/>
        </w:numPr>
        <w:spacing w:after="0"/>
        <w:rPr>
          <w:ins w:id="5225" w:author="Info Sec" w:date="2018-07-25T01:30:00Z"/>
          <w:b/>
          <w:bCs/>
          <w:sz w:val="28"/>
          <w:szCs w:val="28"/>
          <w:rtl/>
          <w:rPrChange w:id="5226" w:author="Info Sec" w:date="2018-07-25T01:30:00Z">
            <w:rPr>
              <w:ins w:id="5227" w:author="Info Sec" w:date="2018-07-25T01:30:00Z"/>
              <w:b/>
              <w:bCs/>
              <w:sz w:val="36"/>
              <w:szCs w:val="36"/>
              <w:rtl/>
            </w:rPr>
          </w:rPrChange>
        </w:rPr>
        <w:pPrChange w:id="5228" w:author="Info Sec" w:date="2018-07-25T01:30:00Z">
          <w:pPr>
            <w:pStyle w:val="ListParagraph"/>
            <w:numPr>
              <w:numId w:val="145"/>
            </w:numPr>
            <w:spacing w:after="0"/>
            <w:ind w:hanging="360"/>
            <w:jc w:val="both"/>
          </w:pPr>
        </w:pPrChange>
      </w:pPr>
      <w:ins w:id="5229" w:author="Info Sec" w:date="2018-07-25T01:30:00Z">
        <w:r w:rsidRPr="00F61932">
          <w:rPr>
            <w:rFonts w:hint="eastAsia"/>
            <w:sz w:val="28"/>
            <w:szCs w:val="28"/>
            <w:rtl/>
            <w:rPrChange w:id="5230" w:author="Info Sec" w:date="2018-07-25T01:30:00Z">
              <w:rPr>
                <w:rFonts w:hint="eastAsia"/>
                <w:sz w:val="36"/>
                <w:szCs w:val="36"/>
                <w:rtl/>
              </w:rPr>
            </w:rPrChange>
          </w:rPr>
          <w:t>الاسم</w:t>
        </w:r>
        <w:r w:rsidRPr="00F61932">
          <w:rPr>
            <w:sz w:val="28"/>
            <w:szCs w:val="28"/>
            <w:rtl/>
            <w:rPrChange w:id="5231" w:author="Info Sec" w:date="2018-07-25T01:30:00Z">
              <w:rPr>
                <w:sz w:val="36"/>
                <w:szCs w:val="36"/>
                <w:rtl/>
              </w:rPr>
            </w:rPrChange>
          </w:rPr>
          <w:t xml:space="preserve">:  </w:t>
        </w:r>
        <w:r w:rsidRPr="00F61932">
          <w:rPr>
            <w:rFonts w:hint="eastAsia"/>
            <w:b/>
            <w:bCs/>
            <w:sz w:val="28"/>
            <w:szCs w:val="28"/>
            <w:rtl/>
            <w:rPrChange w:id="5232" w:author="Info Sec" w:date="2018-07-25T01:30:00Z">
              <w:rPr>
                <w:rFonts w:hint="eastAsia"/>
                <w:b/>
                <w:bCs/>
                <w:sz w:val="36"/>
                <w:szCs w:val="36"/>
                <w:rtl/>
              </w:rPr>
            </w:rPrChange>
          </w:rPr>
          <w:t>داؤود</w:t>
        </w:r>
        <w:r w:rsidRPr="00F61932">
          <w:rPr>
            <w:b/>
            <w:bCs/>
            <w:sz w:val="28"/>
            <w:szCs w:val="28"/>
            <w:rtl/>
            <w:rPrChange w:id="5233" w:author="Info Sec" w:date="2018-07-25T01:30:00Z">
              <w:rPr>
                <w:b/>
                <w:bCs/>
                <w:sz w:val="36"/>
                <w:szCs w:val="36"/>
                <w:rtl/>
              </w:rPr>
            </w:rPrChange>
          </w:rPr>
          <w:t xml:space="preserve"> </w:t>
        </w:r>
        <w:r w:rsidRPr="00F61932">
          <w:rPr>
            <w:rFonts w:hint="eastAsia"/>
            <w:b/>
            <w:bCs/>
            <w:sz w:val="28"/>
            <w:szCs w:val="28"/>
            <w:rtl/>
            <w:rPrChange w:id="5234" w:author="Info Sec" w:date="2018-07-25T01:30:00Z">
              <w:rPr>
                <w:rFonts w:hint="eastAsia"/>
                <w:b/>
                <w:bCs/>
                <w:sz w:val="36"/>
                <w:szCs w:val="36"/>
                <w:rtl/>
              </w:rPr>
            </w:rPrChange>
          </w:rPr>
          <w:t>كرتكيلا</w:t>
        </w:r>
        <w:r w:rsidRPr="00F61932">
          <w:rPr>
            <w:b/>
            <w:bCs/>
            <w:sz w:val="28"/>
            <w:szCs w:val="28"/>
            <w:rtl/>
            <w:rPrChange w:id="5235" w:author="Info Sec" w:date="2018-07-25T01:30:00Z">
              <w:rPr>
                <w:b/>
                <w:bCs/>
                <w:sz w:val="36"/>
                <w:szCs w:val="36"/>
                <w:rtl/>
              </w:rPr>
            </w:rPrChange>
          </w:rPr>
          <w:t xml:space="preserve"> </w:t>
        </w:r>
        <w:r w:rsidRPr="00F61932">
          <w:rPr>
            <w:rFonts w:hint="eastAsia"/>
            <w:b/>
            <w:bCs/>
            <w:sz w:val="28"/>
            <w:szCs w:val="28"/>
            <w:rtl/>
            <w:rPrChange w:id="5236" w:author="Info Sec" w:date="2018-07-25T01:30:00Z">
              <w:rPr>
                <w:rFonts w:hint="eastAsia"/>
                <w:b/>
                <w:bCs/>
                <w:sz w:val="36"/>
                <w:szCs w:val="36"/>
                <w:rtl/>
              </w:rPr>
            </w:rPrChange>
          </w:rPr>
          <w:t>داؤود</w:t>
        </w:r>
      </w:ins>
    </w:p>
    <w:p w:rsidR="00F61932" w:rsidRPr="00F61932" w:rsidRDefault="00F61932">
      <w:pPr>
        <w:pStyle w:val="ListParagraph"/>
        <w:numPr>
          <w:ilvl w:val="0"/>
          <w:numId w:val="145"/>
        </w:numPr>
        <w:spacing w:after="0"/>
        <w:rPr>
          <w:ins w:id="5237" w:author="Info Sec" w:date="2018-07-25T01:30:00Z"/>
          <w:sz w:val="28"/>
          <w:szCs w:val="28"/>
          <w:rPrChange w:id="5238" w:author="Info Sec" w:date="2018-07-25T01:30:00Z">
            <w:rPr>
              <w:ins w:id="5239" w:author="Info Sec" w:date="2018-07-25T01:30:00Z"/>
              <w:sz w:val="36"/>
              <w:szCs w:val="36"/>
            </w:rPr>
          </w:rPrChange>
        </w:rPr>
        <w:pPrChange w:id="5240" w:author="Info Sec" w:date="2018-07-25T01:30:00Z">
          <w:pPr>
            <w:pStyle w:val="ListParagraph"/>
            <w:numPr>
              <w:numId w:val="145"/>
            </w:numPr>
            <w:spacing w:after="0"/>
            <w:ind w:hanging="360"/>
            <w:jc w:val="both"/>
          </w:pPr>
        </w:pPrChange>
      </w:pPr>
      <w:ins w:id="5241" w:author="Info Sec" w:date="2018-07-25T01:30:00Z">
        <w:r w:rsidRPr="00F61932">
          <w:rPr>
            <w:rFonts w:hint="eastAsia"/>
            <w:sz w:val="28"/>
            <w:szCs w:val="28"/>
            <w:rtl/>
            <w:rPrChange w:id="5242" w:author="Info Sec" w:date="2018-07-25T01:30:00Z">
              <w:rPr>
                <w:rFonts w:hint="eastAsia"/>
                <w:sz w:val="36"/>
                <w:szCs w:val="36"/>
                <w:rtl/>
              </w:rPr>
            </w:rPrChange>
          </w:rPr>
          <w:t>التخصص</w:t>
        </w:r>
        <w:r w:rsidRPr="00F61932">
          <w:rPr>
            <w:sz w:val="28"/>
            <w:szCs w:val="28"/>
            <w:rtl/>
            <w:rPrChange w:id="5243" w:author="Info Sec" w:date="2018-07-25T01:30:00Z">
              <w:rPr>
                <w:sz w:val="36"/>
                <w:szCs w:val="36"/>
                <w:rtl/>
              </w:rPr>
            </w:rPrChange>
          </w:rPr>
          <w:t xml:space="preserve">:    </w:t>
        </w:r>
        <w:r w:rsidRPr="00F61932">
          <w:rPr>
            <w:rFonts w:hint="eastAsia"/>
            <w:sz w:val="28"/>
            <w:szCs w:val="28"/>
            <w:rtl/>
            <w:rPrChange w:id="5244" w:author="Info Sec" w:date="2018-07-25T01:30:00Z">
              <w:rPr>
                <w:rFonts w:hint="eastAsia"/>
                <w:sz w:val="36"/>
                <w:szCs w:val="36"/>
                <w:rtl/>
              </w:rPr>
            </w:rPrChange>
          </w:rPr>
          <w:t>كهرباء</w:t>
        </w:r>
      </w:ins>
    </w:p>
    <w:p w:rsidR="00F61932" w:rsidRPr="00F61932" w:rsidRDefault="00F61932">
      <w:pPr>
        <w:pStyle w:val="ListParagraph"/>
        <w:numPr>
          <w:ilvl w:val="0"/>
          <w:numId w:val="145"/>
        </w:numPr>
        <w:spacing w:after="0"/>
        <w:rPr>
          <w:ins w:id="5245" w:author="Info Sec" w:date="2018-07-25T01:30:00Z"/>
          <w:sz w:val="28"/>
          <w:szCs w:val="28"/>
          <w:rPrChange w:id="5246" w:author="Info Sec" w:date="2018-07-25T01:30:00Z">
            <w:rPr>
              <w:ins w:id="5247" w:author="Info Sec" w:date="2018-07-25T01:30:00Z"/>
              <w:sz w:val="36"/>
              <w:szCs w:val="36"/>
            </w:rPr>
          </w:rPrChange>
        </w:rPr>
        <w:pPrChange w:id="5248" w:author="Info Sec" w:date="2018-07-25T01:30:00Z">
          <w:pPr>
            <w:pStyle w:val="ListParagraph"/>
            <w:numPr>
              <w:numId w:val="145"/>
            </w:numPr>
            <w:spacing w:after="0"/>
            <w:ind w:hanging="360"/>
            <w:jc w:val="both"/>
          </w:pPr>
        </w:pPrChange>
      </w:pPr>
      <w:ins w:id="5249" w:author="Info Sec" w:date="2018-07-25T01:30:00Z">
        <w:r w:rsidRPr="00F61932">
          <w:rPr>
            <w:rFonts w:hint="eastAsia"/>
            <w:sz w:val="28"/>
            <w:szCs w:val="28"/>
            <w:rtl/>
            <w:rPrChange w:id="5250" w:author="Info Sec" w:date="2018-07-25T01:30:00Z">
              <w:rPr>
                <w:rFonts w:hint="eastAsia"/>
                <w:sz w:val="36"/>
                <w:szCs w:val="36"/>
                <w:rtl/>
              </w:rPr>
            </w:rPrChange>
          </w:rPr>
          <w:t>الدرجة</w:t>
        </w:r>
        <w:r w:rsidRPr="00F61932">
          <w:rPr>
            <w:sz w:val="28"/>
            <w:szCs w:val="28"/>
            <w:rtl/>
            <w:rPrChange w:id="5251" w:author="Info Sec" w:date="2018-07-25T01:30:00Z">
              <w:rPr>
                <w:sz w:val="36"/>
                <w:szCs w:val="36"/>
                <w:rtl/>
              </w:rPr>
            </w:rPrChange>
          </w:rPr>
          <w:t xml:space="preserve"> </w:t>
        </w:r>
        <w:r w:rsidRPr="00F61932">
          <w:rPr>
            <w:rFonts w:hint="eastAsia"/>
            <w:sz w:val="28"/>
            <w:szCs w:val="28"/>
            <w:rtl/>
            <w:rPrChange w:id="5252" w:author="Info Sec" w:date="2018-07-25T01:30:00Z">
              <w:rPr>
                <w:rFonts w:hint="eastAsia"/>
                <w:sz w:val="36"/>
                <w:szCs w:val="36"/>
                <w:rtl/>
              </w:rPr>
            </w:rPrChange>
          </w:rPr>
          <w:t>العلمية</w:t>
        </w:r>
        <w:r w:rsidRPr="00F61932">
          <w:rPr>
            <w:sz w:val="28"/>
            <w:szCs w:val="28"/>
            <w:rtl/>
            <w:rPrChange w:id="5253" w:author="Info Sec" w:date="2018-07-25T01:30:00Z">
              <w:rPr>
                <w:sz w:val="36"/>
                <w:szCs w:val="36"/>
                <w:rtl/>
              </w:rPr>
            </w:rPrChange>
          </w:rPr>
          <w:t xml:space="preserve">:    </w:t>
        </w:r>
        <w:r w:rsidRPr="00F61932">
          <w:rPr>
            <w:rFonts w:hint="eastAsia"/>
            <w:sz w:val="28"/>
            <w:szCs w:val="28"/>
            <w:rtl/>
            <w:rPrChange w:id="5254"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5255" w:author="Info Sec" w:date="2018-07-25T01:30:00Z"/>
          <w:sz w:val="28"/>
          <w:szCs w:val="28"/>
          <w:rPrChange w:id="5256" w:author="Info Sec" w:date="2018-07-25T01:30:00Z">
            <w:rPr>
              <w:ins w:id="5257" w:author="Info Sec" w:date="2018-07-25T01:30:00Z"/>
              <w:sz w:val="36"/>
              <w:szCs w:val="36"/>
            </w:rPr>
          </w:rPrChange>
        </w:rPr>
        <w:pPrChange w:id="5258" w:author="Info Sec" w:date="2018-07-25T01:30:00Z">
          <w:pPr>
            <w:pStyle w:val="ListParagraph"/>
            <w:numPr>
              <w:numId w:val="145"/>
            </w:numPr>
            <w:spacing w:after="0"/>
            <w:ind w:hanging="360"/>
            <w:jc w:val="both"/>
          </w:pPr>
        </w:pPrChange>
      </w:pPr>
      <w:ins w:id="5259" w:author="Info Sec" w:date="2018-07-25T01:30:00Z">
        <w:r w:rsidRPr="00F61932">
          <w:rPr>
            <w:rFonts w:hint="eastAsia"/>
            <w:sz w:val="28"/>
            <w:szCs w:val="28"/>
            <w:rtl/>
            <w:rPrChange w:id="5260" w:author="Info Sec" w:date="2018-07-25T01:30:00Z">
              <w:rPr>
                <w:rFonts w:hint="eastAsia"/>
                <w:sz w:val="36"/>
                <w:szCs w:val="36"/>
                <w:rtl/>
              </w:rPr>
            </w:rPrChange>
          </w:rPr>
          <w:t>التلفون</w:t>
        </w:r>
        <w:r w:rsidRPr="00F61932">
          <w:rPr>
            <w:sz w:val="28"/>
            <w:szCs w:val="28"/>
            <w:rtl/>
            <w:rPrChange w:id="5261"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5262" w:author="Info Sec" w:date="2018-07-25T01:30:00Z"/>
          <w:sz w:val="28"/>
          <w:szCs w:val="28"/>
          <w:rtl/>
          <w:rPrChange w:id="5263" w:author="Info Sec" w:date="2018-07-25T01:35:00Z">
            <w:rPr>
              <w:ins w:id="5264" w:author="Info Sec" w:date="2018-07-25T01:30:00Z"/>
              <w:sz w:val="36"/>
              <w:szCs w:val="36"/>
              <w:rtl/>
            </w:rPr>
          </w:rPrChange>
        </w:rPr>
        <w:pPrChange w:id="5265" w:author="Info Sec" w:date="2018-07-25T01:35:00Z">
          <w:pPr>
            <w:ind w:firstLine="720"/>
          </w:pPr>
        </w:pPrChange>
      </w:pPr>
      <w:ins w:id="5266" w:author="Info Sec" w:date="2018-07-25T01:30:00Z">
        <w:r w:rsidRPr="00F61932">
          <w:rPr>
            <w:sz w:val="28"/>
            <w:szCs w:val="28"/>
            <w:rtl/>
            <w:rPrChange w:id="5267" w:author="Info Sec" w:date="2018-07-25T01:30:00Z">
              <w:rPr>
                <w:sz w:val="36"/>
                <w:szCs w:val="36"/>
                <w:rtl/>
              </w:rPr>
            </w:rPrChange>
          </w:rPr>
          <w:t xml:space="preserve">الإيميل:   </w:t>
        </w:r>
      </w:ins>
    </w:p>
    <w:p w:rsidR="00F61932" w:rsidRPr="00F61932" w:rsidRDefault="005960F0">
      <w:pPr>
        <w:bidi/>
        <w:rPr>
          <w:ins w:id="5268" w:author="Info Sec" w:date="2018-07-25T01:30:00Z"/>
          <w:sz w:val="28"/>
          <w:szCs w:val="28"/>
          <w:rPrChange w:id="5269" w:author="Info Sec" w:date="2018-07-25T01:30:00Z">
            <w:rPr>
              <w:ins w:id="5270" w:author="Info Sec" w:date="2018-07-25T01:30:00Z"/>
              <w:sz w:val="36"/>
              <w:szCs w:val="36"/>
            </w:rPr>
          </w:rPrChange>
        </w:rPr>
        <w:pPrChange w:id="5271" w:author="Info Sec" w:date="2018-07-25T01:40:00Z">
          <w:pPr>
            <w:ind w:firstLine="720"/>
          </w:pPr>
        </w:pPrChange>
      </w:pPr>
      <w:ins w:id="5272" w:author="Info Sec" w:date="2018-07-25T01:40:00Z">
        <w:r>
          <w:pict>
            <v:rect id="_x0000_i1166" style="width:468pt;height:3.35pt" o:hralign="center" o:hrstd="t" o:hrnoshade="t" o:hr="t" fillcolor="black [3213]" stroked="f"/>
          </w:pict>
        </w:r>
      </w:ins>
    </w:p>
    <w:p w:rsidR="00F61932" w:rsidRPr="00F61932" w:rsidRDefault="00F61932">
      <w:pPr>
        <w:pStyle w:val="ListParagraph"/>
        <w:numPr>
          <w:ilvl w:val="0"/>
          <w:numId w:val="145"/>
        </w:numPr>
        <w:spacing w:after="0"/>
        <w:rPr>
          <w:ins w:id="5273" w:author="Info Sec" w:date="2018-07-25T01:30:00Z"/>
          <w:sz w:val="28"/>
          <w:szCs w:val="28"/>
          <w:rPrChange w:id="5274" w:author="Info Sec" w:date="2018-07-25T01:30:00Z">
            <w:rPr>
              <w:ins w:id="5275" w:author="Info Sec" w:date="2018-07-25T01:30:00Z"/>
              <w:sz w:val="36"/>
              <w:szCs w:val="36"/>
            </w:rPr>
          </w:rPrChange>
        </w:rPr>
        <w:pPrChange w:id="5276" w:author="Info Sec" w:date="2018-07-25T01:30:00Z">
          <w:pPr>
            <w:pStyle w:val="ListParagraph"/>
            <w:numPr>
              <w:numId w:val="145"/>
            </w:numPr>
            <w:spacing w:after="0"/>
            <w:ind w:hanging="360"/>
            <w:jc w:val="both"/>
          </w:pPr>
        </w:pPrChange>
      </w:pPr>
      <w:ins w:id="5277" w:author="Info Sec" w:date="2018-07-25T01:30:00Z">
        <w:r w:rsidRPr="00F61932">
          <w:rPr>
            <w:rFonts w:hint="eastAsia"/>
            <w:sz w:val="28"/>
            <w:szCs w:val="28"/>
            <w:rtl/>
            <w:rPrChange w:id="5278" w:author="Info Sec" w:date="2018-07-25T01:30:00Z">
              <w:rPr>
                <w:rFonts w:hint="eastAsia"/>
                <w:sz w:val="36"/>
                <w:szCs w:val="36"/>
                <w:rtl/>
              </w:rPr>
            </w:rPrChange>
          </w:rPr>
          <w:t>الاسم</w:t>
        </w:r>
        <w:r w:rsidRPr="00F61932">
          <w:rPr>
            <w:sz w:val="28"/>
            <w:szCs w:val="28"/>
            <w:rtl/>
            <w:rPrChange w:id="5279" w:author="Info Sec" w:date="2018-07-25T01:30:00Z">
              <w:rPr>
                <w:sz w:val="36"/>
                <w:szCs w:val="36"/>
                <w:rtl/>
              </w:rPr>
            </w:rPrChange>
          </w:rPr>
          <w:t xml:space="preserve">:  </w:t>
        </w:r>
        <w:r w:rsidRPr="00F61932">
          <w:rPr>
            <w:rFonts w:hint="eastAsia"/>
            <w:b/>
            <w:bCs/>
            <w:sz w:val="28"/>
            <w:szCs w:val="28"/>
            <w:rtl/>
            <w:rPrChange w:id="5280" w:author="Info Sec" w:date="2018-07-25T01:30:00Z">
              <w:rPr>
                <w:rFonts w:hint="eastAsia"/>
                <w:b/>
                <w:bCs/>
                <w:sz w:val="36"/>
                <w:szCs w:val="36"/>
                <w:rtl/>
              </w:rPr>
            </w:rPrChange>
          </w:rPr>
          <w:t>محمد</w:t>
        </w:r>
        <w:r w:rsidRPr="00F61932">
          <w:rPr>
            <w:b/>
            <w:bCs/>
            <w:sz w:val="28"/>
            <w:szCs w:val="28"/>
            <w:rtl/>
            <w:rPrChange w:id="5281" w:author="Info Sec" w:date="2018-07-25T01:30:00Z">
              <w:rPr>
                <w:b/>
                <w:bCs/>
                <w:sz w:val="36"/>
                <w:szCs w:val="36"/>
                <w:rtl/>
              </w:rPr>
            </w:rPrChange>
          </w:rPr>
          <w:t xml:space="preserve"> </w:t>
        </w:r>
        <w:r w:rsidRPr="00F61932">
          <w:rPr>
            <w:rFonts w:hint="eastAsia"/>
            <w:b/>
            <w:bCs/>
            <w:sz w:val="28"/>
            <w:szCs w:val="28"/>
            <w:rtl/>
            <w:rPrChange w:id="5282" w:author="Info Sec" w:date="2018-07-25T01:30:00Z">
              <w:rPr>
                <w:rFonts w:hint="eastAsia"/>
                <w:b/>
                <w:bCs/>
                <w:sz w:val="36"/>
                <w:szCs w:val="36"/>
                <w:rtl/>
              </w:rPr>
            </w:rPrChange>
          </w:rPr>
          <w:t>الحاج</w:t>
        </w:r>
        <w:r w:rsidRPr="00F61932">
          <w:rPr>
            <w:b/>
            <w:bCs/>
            <w:sz w:val="28"/>
            <w:szCs w:val="28"/>
            <w:rtl/>
            <w:rPrChange w:id="5283" w:author="Info Sec" w:date="2018-07-25T01:30:00Z">
              <w:rPr>
                <w:b/>
                <w:bCs/>
                <w:sz w:val="36"/>
                <w:szCs w:val="36"/>
                <w:rtl/>
              </w:rPr>
            </w:rPrChange>
          </w:rPr>
          <w:t xml:space="preserve"> </w:t>
        </w:r>
        <w:r w:rsidRPr="00F61932">
          <w:rPr>
            <w:rFonts w:hint="eastAsia"/>
            <w:b/>
            <w:bCs/>
            <w:sz w:val="28"/>
            <w:szCs w:val="28"/>
            <w:rtl/>
            <w:rPrChange w:id="5284" w:author="Info Sec" w:date="2018-07-25T01:30:00Z">
              <w:rPr>
                <w:rFonts w:hint="eastAsia"/>
                <w:b/>
                <w:bCs/>
                <w:sz w:val="36"/>
                <w:szCs w:val="36"/>
                <w:rtl/>
              </w:rPr>
            </w:rPrChange>
          </w:rPr>
          <w:t>احمد</w:t>
        </w:r>
        <w:r w:rsidRPr="00F61932">
          <w:rPr>
            <w:b/>
            <w:bCs/>
            <w:sz w:val="28"/>
            <w:szCs w:val="28"/>
            <w:rtl/>
            <w:rPrChange w:id="5285" w:author="Info Sec" w:date="2018-07-25T01:30:00Z">
              <w:rPr>
                <w:b/>
                <w:bCs/>
                <w:sz w:val="36"/>
                <w:szCs w:val="36"/>
                <w:rtl/>
              </w:rPr>
            </w:rPrChange>
          </w:rPr>
          <w:t xml:space="preserve"> </w:t>
        </w:r>
        <w:r w:rsidRPr="00F61932">
          <w:rPr>
            <w:rFonts w:hint="eastAsia"/>
            <w:b/>
            <w:bCs/>
            <w:sz w:val="28"/>
            <w:szCs w:val="28"/>
            <w:rtl/>
            <w:rPrChange w:id="5286" w:author="Info Sec" w:date="2018-07-25T01:30:00Z">
              <w:rPr>
                <w:rFonts w:hint="eastAsia"/>
                <w:b/>
                <w:bCs/>
                <w:sz w:val="36"/>
                <w:szCs w:val="36"/>
                <w:rtl/>
              </w:rPr>
            </w:rPrChange>
          </w:rPr>
          <w:t>محمد</w:t>
        </w:r>
      </w:ins>
    </w:p>
    <w:p w:rsidR="00F61932" w:rsidRPr="00F61932" w:rsidRDefault="00F61932">
      <w:pPr>
        <w:pStyle w:val="ListParagraph"/>
        <w:numPr>
          <w:ilvl w:val="0"/>
          <w:numId w:val="145"/>
        </w:numPr>
        <w:spacing w:after="0"/>
        <w:rPr>
          <w:ins w:id="5287" w:author="Info Sec" w:date="2018-07-25T01:30:00Z"/>
          <w:sz w:val="28"/>
          <w:szCs w:val="28"/>
          <w:rPrChange w:id="5288" w:author="Info Sec" w:date="2018-07-25T01:30:00Z">
            <w:rPr>
              <w:ins w:id="5289" w:author="Info Sec" w:date="2018-07-25T01:30:00Z"/>
              <w:sz w:val="36"/>
              <w:szCs w:val="36"/>
            </w:rPr>
          </w:rPrChange>
        </w:rPr>
        <w:pPrChange w:id="5290" w:author="Info Sec" w:date="2018-07-25T01:30:00Z">
          <w:pPr>
            <w:pStyle w:val="ListParagraph"/>
            <w:numPr>
              <w:numId w:val="145"/>
            </w:numPr>
            <w:spacing w:after="0"/>
            <w:ind w:hanging="360"/>
            <w:jc w:val="both"/>
          </w:pPr>
        </w:pPrChange>
      </w:pPr>
      <w:ins w:id="5291" w:author="Info Sec" w:date="2018-07-25T01:30:00Z">
        <w:r w:rsidRPr="00F61932">
          <w:rPr>
            <w:rFonts w:hint="eastAsia"/>
            <w:sz w:val="28"/>
            <w:szCs w:val="28"/>
            <w:rtl/>
            <w:rPrChange w:id="5292" w:author="Info Sec" w:date="2018-07-25T01:30:00Z">
              <w:rPr>
                <w:rFonts w:hint="eastAsia"/>
                <w:sz w:val="36"/>
                <w:szCs w:val="36"/>
                <w:rtl/>
              </w:rPr>
            </w:rPrChange>
          </w:rPr>
          <w:t>التخصص</w:t>
        </w:r>
        <w:r w:rsidRPr="00F61932">
          <w:rPr>
            <w:sz w:val="28"/>
            <w:szCs w:val="28"/>
            <w:rtl/>
            <w:rPrChange w:id="5293" w:author="Info Sec" w:date="2018-07-25T01:30:00Z">
              <w:rPr>
                <w:sz w:val="36"/>
                <w:szCs w:val="36"/>
                <w:rtl/>
              </w:rPr>
            </w:rPrChange>
          </w:rPr>
          <w:t xml:space="preserve">:    </w:t>
        </w:r>
        <w:r w:rsidRPr="00F61932">
          <w:rPr>
            <w:rFonts w:hint="eastAsia"/>
            <w:sz w:val="28"/>
            <w:szCs w:val="28"/>
            <w:rtl/>
            <w:rPrChange w:id="5294" w:author="Info Sec" w:date="2018-07-25T01:30:00Z">
              <w:rPr>
                <w:rFonts w:hint="eastAsia"/>
                <w:sz w:val="36"/>
                <w:szCs w:val="36"/>
                <w:rtl/>
              </w:rPr>
            </w:rPrChange>
          </w:rPr>
          <w:t>علوم</w:t>
        </w:r>
        <w:r w:rsidRPr="00F61932">
          <w:rPr>
            <w:sz w:val="28"/>
            <w:szCs w:val="28"/>
            <w:rtl/>
            <w:rPrChange w:id="5295" w:author="Info Sec" w:date="2018-07-25T01:30:00Z">
              <w:rPr>
                <w:sz w:val="36"/>
                <w:szCs w:val="36"/>
                <w:rtl/>
              </w:rPr>
            </w:rPrChange>
          </w:rPr>
          <w:t xml:space="preserve"> </w:t>
        </w:r>
        <w:r w:rsidRPr="00F61932">
          <w:rPr>
            <w:rFonts w:hint="eastAsia"/>
            <w:sz w:val="28"/>
            <w:szCs w:val="28"/>
            <w:rtl/>
            <w:rPrChange w:id="5296" w:author="Info Sec" w:date="2018-07-25T01:30:00Z">
              <w:rPr>
                <w:rFonts w:hint="eastAsia"/>
                <w:sz w:val="36"/>
                <w:szCs w:val="36"/>
                <w:rtl/>
              </w:rPr>
            </w:rPrChange>
          </w:rPr>
          <w:t>حاسوب</w:t>
        </w:r>
      </w:ins>
    </w:p>
    <w:p w:rsidR="00F61932" w:rsidRPr="00F61932" w:rsidRDefault="00F61932">
      <w:pPr>
        <w:pStyle w:val="ListParagraph"/>
        <w:numPr>
          <w:ilvl w:val="0"/>
          <w:numId w:val="145"/>
        </w:numPr>
        <w:spacing w:after="0"/>
        <w:rPr>
          <w:ins w:id="5297" w:author="Info Sec" w:date="2018-07-25T01:30:00Z"/>
          <w:sz w:val="28"/>
          <w:szCs w:val="28"/>
          <w:rPrChange w:id="5298" w:author="Info Sec" w:date="2018-07-25T01:30:00Z">
            <w:rPr>
              <w:ins w:id="5299" w:author="Info Sec" w:date="2018-07-25T01:30:00Z"/>
              <w:sz w:val="36"/>
              <w:szCs w:val="36"/>
            </w:rPr>
          </w:rPrChange>
        </w:rPr>
        <w:pPrChange w:id="5300" w:author="Info Sec" w:date="2018-07-25T01:30:00Z">
          <w:pPr>
            <w:pStyle w:val="ListParagraph"/>
            <w:numPr>
              <w:numId w:val="145"/>
            </w:numPr>
            <w:spacing w:after="0"/>
            <w:ind w:hanging="360"/>
            <w:jc w:val="both"/>
          </w:pPr>
        </w:pPrChange>
      </w:pPr>
      <w:ins w:id="5301" w:author="Info Sec" w:date="2018-07-25T01:30:00Z">
        <w:r w:rsidRPr="00F61932">
          <w:rPr>
            <w:rFonts w:hint="eastAsia"/>
            <w:sz w:val="28"/>
            <w:szCs w:val="28"/>
            <w:rtl/>
            <w:rPrChange w:id="5302" w:author="Info Sec" w:date="2018-07-25T01:30:00Z">
              <w:rPr>
                <w:rFonts w:hint="eastAsia"/>
                <w:sz w:val="36"/>
                <w:szCs w:val="36"/>
                <w:rtl/>
              </w:rPr>
            </w:rPrChange>
          </w:rPr>
          <w:t>الدرجة</w:t>
        </w:r>
        <w:r w:rsidRPr="00F61932">
          <w:rPr>
            <w:sz w:val="28"/>
            <w:szCs w:val="28"/>
            <w:rtl/>
            <w:rPrChange w:id="5303" w:author="Info Sec" w:date="2018-07-25T01:30:00Z">
              <w:rPr>
                <w:sz w:val="36"/>
                <w:szCs w:val="36"/>
                <w:rtl/>
              </w:rPr>
            </w:rPrChange>
          </w:rPr>
          <w:t xml:space="preserve"> </w:t>
        </w:r>
        <w:r w:rsidRPr="00F61932">
          <w:rPr>
            <w:rFonts w:hint="eastAsia"/>
            <w:sz w:val="28"/>
            <w:szCs w:val="28"/>
            <w:rtl/>
            <w:rPrChange w:id="5304" w:author="Info Sec" w:date="2018-07-25T01:30:00Z">
              <w:rPr>
                <w:rFonts w:hint="eastAsia"/>
                <w:sz w:val="36"/>
                <w:szCs w:val="36"/>
                <w:rtl/>
              </w:rPr>
            </w:rPrChange>
          </w:rPr>
          <w:t>العلمية</w:t>
        </w:r>
        <w:r w:rsidRPr="00F61932">
          <w:rPr>
            <w:sz w:val="28"/>
            <w:szCs w:val="28"/>
            <w:rtl/>
            <w:rPrChange w:id="5305" w:author="Info Sec" w:date="2018-07-25T01:30:00Z">
              <w:rPr>
                <w:sz w:val="36"/>
                <w:szCs w:val="36"/>
                <w:rtl/>
              </w:rPr>
            </w:rPrChange>
          </w:rPr>
          <w:t xml:space="preserve">:    </w:t>
        </w:r>
        <w:r w:rsidRPr="00F61932">
          <w:rPr>
            <w:rFonts w:hint="eastAsia"/>
            <w:sz w:val="28"/>
            <w:szCs w:val="28"/>
            <w:rtl/>
            <w:rPrChange w:id="5306"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5307" w:author="Info Sec" w:date="2018-07-25T01:30:00Z"/>
          <w:sz w:val="28"/>
          <w:szCs w:val="28"/>
          <w:rPrChange w:id="5308" w:author="Info Sec" w:date="2018-07-25T01:30:00Z">
            <w:rPr>
              <w:ins w:id="5309" w:author="Info Sec" w:date="2018-07-25T01:30:00Z"/>
              <w:sz w:val="36"/>
              <w:szCs w:val="36"/>
            </w:rPr>
          </w:rPrChange>
        </w:rPr>
        <w:pPrChange w:id="5310" w:author="Info Sec" w:date="2018-07-25T01:30:00Z">
          <w:pPr>
            <w:pStyle w:val="ListParagraph"/>
            <w:numPr>
              <w:numId w:val="145"/>
            </w:numPr>
            <w:spacing w:after="0"/>
            <w:ind w:hanging="360"/>
            <w:jc w:val="both"/>
          </w:pPr>
        </w:pPrChange>
      </w:pPr>
      <w:ins w:id="5311" w:author="Info Sec" w:date="2018-07-25T01:30:00Z">
        <w:r w:rsidRPr="00F61932">
          <w:rPr>
            <w:rFonts w:hint="eastAsia"/>
            <w:sz w:val="28"/>
            <w:szCs w:val="28"/>
            <w:rtl/>
            <w:rPrChange w:id="5312" w:author="Info Sec" w:date="2018-07-25T01:30:00Z">
              <w:rPr>
                <w:rFonts w:hint="eastAsia"/>
                <w:sz w:val="36"/>
                <w:szCs w:val="36"/>
                <w:rtl/>
              </w:rPr>
            </w:rPrChange>
          </w:rPr>
          <w:t>التلفون</w:t>
        </w:r>
        <w:r w:rsidRPr="00F61932">
          <w:rPr>
            <w:sz w:val="28"/>
            <w:szCs w:val="28"/>
            <w:rtl/>
            <w:rPrChange w:id="5313"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5314" w:author="Info Sec" w:date="2018-07-25T01:30:00Z"/>
          <w:sz w:val="28"/>
          <w:szCs w:val="28"/>
          <w:rPrChange w:id="5315" w:author="Info Sec" w:date="2018-07-25T01:35:00Z">
            <w:rPr>
              <w:ins w:id="5316" w:author="Info Sec" w:date="2018-07-25T01:30:00Z"/>
              <w:sz w:val="36"/>
              <w:szCs w:val="36"/>
            </w:rPr>
          </w:rPrChange>
        </w:rPr>
        <w:pPrChange w:id="5317" w:author="Info Sec" w:date="2018-07-25T01:35:00Z">
          <w:pPr/>
        </w:pPrChange>
      </w:pPr>
      <w:ins w:id="5318" w:author="Info Sec" w:date="2018-07-25T01:30:00Z">
        <w:r w:rsidRPr="00F61932">
          <w:rPr>
            <w:sz w:val="28"/>
            <w:szCs w:val="28"/>
            <w:rtl/>
            <w:rPrChange w:id="5319" w:author="Info Sec" w:date="2018-07-25T01:30:00Z">
              <w:rPr>
                <w:sz w:val="36"/>
                <w:szCs w:val="36"/>
                <w:rtl/>
              </w:rPr>
            </w:rPrChange>
          </w:rPr>
          <w:t xml:space="preserve">الإيميل:   </w:t>
        </w:r>
      </w:ins>
    </w:p>
    <w:p w:rsidR="00BE5387" w:rsidRDefault="00BE5387" w:rsidP="00F61932">
      <w:pPr>
        <w:pStyle w:val="ListParagraph"/>
        <w:numPr>
          <w:ilvl w:val="0"/>
          <w:numId w:val="145"/>
        </w:numPr>
        <w:spacing w:after="0"/>
        <w:rPr>
          <w:ins w:id="5320" w:author="Info Sec" w:date="2018-07-25T01:40:00Z"/>
          <w:sz w:val="28"/>
          <w:szCs w:val="28"/>
          <w:rtl/>
        </w:rPr>
        <w:sectPr w:rsidR="00BE5387">
          <w:pgSz w:w="12240" w:h="15840"/>
          <w:pgMar w:top="1440" w:right="1440" w:bottom="1440" w:left="1440" w:header="720" w:footer="720" w:gutter="0"/>
          <w:cols w:space="720"/>
          <w:docGrid w:linePitch="360"/>
        </w:sectPr>
      </w:pPr>
    </w:p>
    <w:p w:rsidR="00F61932" w:rsidRPr="00F61932" w:rsidRDefault="00F61932">
      <w:pPr>
        <w:pStyle w:val="ListParagraph"/>
        <w:numPr>
          <w:ilvl w:val="0"/>
          <w:numId w:val="145"/>
        </w:numPr>
        <w:spacing w:after="0"/>
        <w:rPr>
          <w:ins w:id="5321" w:author="Info Sec" w:date="2018-07-25T01:30:00Z"/>
          <w:b/>
          <w:bCs/>
          <w:sz w:val="28"/>
          <w:szCs w:val="28"/>
          <w:rtl/>
          <w:rPrChange w:id="5322" w:author="Info Sec" w:date="2018-07-25T01:30:00Z">
            <w:rPr>
              <w:ins w:id="5323" w:author="Info Sec" w:date="2018-07-25T01:30:00Z"/>
              <w:b/>
              <w:bCs/>
              <w:sz w:val="36"/>
              <w:szCs w:val="36"/>
              <w:rtl/>
            </w:rPr>
          </w:rPrChange>
        </w:rPr>
        <w:pPrChange w:id="5324" w:author="Info Sec" w:date="2018-07-25T01:30:00Z">
          <w:pPr>
            <w:pStyle w:val="ListParagraph"/>
            <w:numPr>
              <w:numId w:val="145"/>
            </w:numPr>
            <w:spacing w:after="0"/>
            <w:ind w:hanging="360"/>
            <w:jc w:val="both"/>
          </w:pPr>
        </w:pPrChange>
      </w:pPr>
      <w:ins w:id="5325" w:author="Info Sec" w:date="2018-07-25T01:30:00Z">
        <w:r w:rsidRPr="00F61932">
          <w:rPr>
            <w:rFonts w:hint="eastAsia"/>
            <w:sz w:val="28"/>
            <w:szCs w:val="28"/>
            <w:rtl/>
            <w:rPrChange w:id="5326" w:author="Info Sec" w:date="2018-07-25T01:30:00Z">
              <w:rPr>
                <w:rFonts w:hint="eastAsia"/>
                <w:sz w:val="36"/>
                <w:szCs w:val="36"/>
                <w:rtl/>
              </w:rPr>
            </w:rPrChange>
          </w:rPr>
          <w:lastRenderedPageBreak/>
          <w:t>الاسم</w:t>
        </w:r>
        <w:r w:rsidRPr="00F61932">
          <w:rPr>
            <w:sz w:val="28"/>
            <w:szCs w:val="28"/>
            <w:rtl/>
            <w:rPrChange w:id="5327" w:author="Info Sec" w:date="2018-07-25T01:30:00Z">
              <w:rPr>
                <w:sz w:val="36"/>
                <w:szCs w:val="36"/>
                <w:rtl/>
              </w:rPr>
            </w:rPrChange>
          </w:rPr>
          <w:t xml:space="preserve">:  </w:t>
        </w:r>
        <w:r w:rsidRPr="00F61932">
          <w:rPr>
            <w:rFonts w:hint="eastAsia"/>
            <w:b/>
            <w:bCs/>
            <w:sz w:val="28"/>
            <w:szCs w:val="28"/>
            <w:rtl/>
            <w:rPrChange w:id="5328" w:author="Info Sec" w:date="2018-07-25T01:30:00Z">
              <w:rPr>
                <w:rFonts w:hint="eastAsia"/>
                <w:b/>
                <w:bCs/>
                <w:sz w:val="36"/>
                <w:szCs w:val="36"/>
                <w:rtl/>
              </w:rPr>
            </w:rPrChange>
          </w:rPr>
          <w:t>محمد</w:t>
        </w:r>
        <w:r w:rsidRPr="00F61932">
          <w:rPr>
            <w:b/>
            <w:bCs/>
            <w:sz w:val="28"/>
            <w:szCs w:val="28"/>
            <w:rtl/>
            <w:rPrChange w:id="5329" w:author="Info Sec" w:date="2018-07-25T01:30:00Z">
              <w:rPr>
                <w:b/>
                <w:bCs/>
                <w:sz w:val="36"/>
                <w:szCs w:val="36"/>
                <w:rtl/>
              </w:rPr>
            </w:rPrChange>
          </w:rPr>
          <w:t xml:space="preserve"> </w:t>
        </w:r>
        <w:r w:rsidRPr="00F61932">
          <w:rPr>
            <w:rFonts w:hint="eastAsia"/>
            <w:b/>
            <w:bCs/>
            <w:sz w:val="28"/>
            <w:szCs w:val="28"/>
            <w:rtl/>
            <w:rPrChange w:id="5330" w:author="Info Sec" w:date="2018-07-25T01:30:00Z">
              <w:rPr>
                <w:rFonts w:hint="eastAsia"/>
                <w:b/>
                <w:bCs/>
                <w:sz w:val="36"/>
                <w:szCs w:val="36"/>
                <w:rtl/>
              </w:rPr>
            </w:rPrChange>
          </w:rPr>
          <w:t>الحسن</w:t>
        </w:r>
        <w:r w:rsidRPr="00F61932">
          <w:rPr>
            <w:b/>
            <w:bCs/>
            <w:sz w:val="28"/>
            <w:szCs w:val="28"/>
            <w:rtl/>
            <w:rPrChange w:id="5331" w:author="Info Sec" w:date="2018-07-25T01:30:00Z">
              <w:rPr>
                <w:b/>
                <w:bCs/>
                <w:sz w:val="36"/>
                <w:szCs w:val="36"/>
                <w:rtl/>
              </w:rPr>
            </w:rPrChange>
          </w:rPr>
          <w:t xml:space="preserve"> </w:t>
        </w:r>
        <w:r w:rsidRPr="00F61932">
          <w:rPr>
            <w:rFonts w:hint="eastAsia"/>
            <w:b/>
            <w:bCs/>
            <w:sz w:val="28"/>
            <w:szCs w:val="28"/>
            <w:rtl/>
            <w:rPrChange w:id="5332" w:author="Info Sec" w:date="2018-07-25T01:30:00Z">
              <w:rPr>
                <w:rFonts w:hint="eastAsia"/>
                <w:b/>
                <w:bCs/>
                <w:sz w:val="36"/>
                <w:szCs w:val="36"/>
                <w:rtl/>
              </w:rPr>
            </w:rPrChange>
          </w:rPr>
          <w:t>البدوي</w:t>
        </w:r>
      </w:ins>
    </w:p>
    <w:p w:rsidR="00F61932" w:rsidRPr="00F61932" w:rsidRDefault="00F61932">
      <w:pPr>
        <w:pStyle w:val="ListParagraph"/>
        <w:numPr>
          <w:ilvl w:val="0"/>
          <w:numId w:val="145"/>
        </w:numPr>
        <w:spacing w:after="0"/>
        <w:rPr>
          <w:ins w:id="5333" w:author="Info Sec" w:date="2018-07-25T01:30:00Z"/>
          <w:sz w:val="28"/>
          <w:szCs w:val="28"/>
          <w:rPrChange w:id="5334" w:author="Info Sec" w:date="2018-07-25T01:30:00Z">
            <w:rPr>
              <w:ins w:id="5335" w:author="Info Sec" w:date="2018-07-25T01:30:00Z"/>
              <w:sz w:val="36"/>
              <w:szCs w:val="36"/>
            </w:rPr>
          </w:rPrChange>
        </w:rPr>
        <w:pPrChange w:id="5336" w:author="Info Sec" w:date="2018-07-25T01:30:00Z">
          <w:pPr>
            <w:pStyle w:val="ListParagraph"/>
            <w:numPr>
              <w:numId w:val="145"/>
            </w:numPr>
            <w:spacing w:after="0"/>
            <w:ind w:hanging="360"/>
            <w:jc w:val="both"/>
          </w:pPr>
        </w:pPrChange>
      </w:pPr>
      <w:ins w:id="5337" w:author="Info Sec" w:date="2018-07-25T01:30:00Z">
        <w:r w:rsidRPr="00F61932">
          <w:rPr>
            <w:rFonts w:hint="eastAsia"/>
            <w:sz w:val="28"/>
            <w:szCs w:val="28"/>
            <w:rtl/>
            <w:rPrChange w:id="5338" w:author="Info Sec" w:date="2018-07-25T01:30:00Z">
              <w:rPr>
                <w:rFonts w:hint="eastAsia"/>
                <w:sz w:val="36"/>
                <w:szCs w:val="36"/>
                <w:rtl/>
              </w:rPr>
            </w:rPrChange>
          </w:rPr>
          <w:t>التخصص</w:t>
        </w:r>
        <w:r w:rsidRPr="00F61932">
          <w:rPr>
            <w:sz w:val="28"/>
            <w:szCs w:val="28"/>
            <w:rtl/>
            <w:rPrChange w:id="5339" w:author="Info Sec" w:date="2018-07-25T01:30:00Z">
              <w:rPr>
                <w:sz w:val="36"/>
                <w:szCs w:val="36"/>
                <w:rtl/>
              </w:rPr>
            </w:rPrChange>
          </w:rPr>
          <w:t xml:space="preserve">:    </w:t>
        </w:r>
        <w:r w:rsidRPr="00F61932">
          <w:rPr>
            <w:rFonts w:hint="eastAsia"/>
            <w:sz w:val="28"/>
            <w:szCs w:val="28"/>
            <w:rtl/>
            <w:rPrChange w:id="5340" w:author="Info Sec" w:date="2018-07-25T01:30:00Z">
              <w:rPr>
                <w:rFonts w:hint="eastAsia"/>
                <w:sz w:val="36"/>
                <w:szCs w:val="36"/>
                <w:rtl/>
              </w:rPr>
            </w:rPrChange>
          </w:rPr>
          <w:t>كهرباء</w:t>
        </w:r>
      </w:ins>
    </w:p>
    <w:p w:rsidR="00F61932" w:rsidRPr="00F61932" w:rsidRDefault="00F61932">
      <w:pPr>
        <w:pStyle w:val="ListParagraph"/>
        <w:numPr>
          <w:ilvl w:val="0"/>
          <w:numId w:val="145"/>
        </w:numPr>
        <w:spacing w:after="0"/>
        <w:rPr>
          <w:ins w:id="5341" w:author="Info Sec" w:date="2018-07-25T01:30:00Z"/>
          <w:sz w:val="28"/>
          <w:szCs w:val="28"/>
          <w:rPrChange w:id="5342" w:author="Info Sec" w:date="2018-07-25T01:30:00Z">
            <w:rPr>
              <w:ins w:id="5343" w:author="Info Sec" w:date="2018-07-25T01:30:00Z"/>
              <w:sz w:val="36"/>
              <w:szCs w:val="36"/>
            </w:rPr>
          </w:rPrChange>
        </w:rPr>
        <w:pPrChange w:id="5344" w:author="Info Sec" w:date="2018-07-25T01:30:00Z">
          <w:pPr>
            <w:pStyle w:val="ListParagraph"/>
            <w:numPr>
              <w:numId w:val="145"/>
            </w:numPr>
            <w:spacing w:after="0"/>
            <w:ind w:hanging="360"/>
            <w:jc w:val="both"/>
          </w:pPr>
        </w:pPrChange>
      </w:pPr>
      <w:ins w:id="5345" w:author="Info Sec" w:date="2018-07-25T01:30:00Z">
        <w:r w:rsidRPr="00F61932">
          <w:rPr>
            <w:rFonts w:hint="eastAsia"/>
            <w:sz w:val="28"/>
            <w:szCs w:val="28"/>
            <w:rtl/>
            <w:rPrChange w:id="5346" w:author="Info Sec" w:date="2018-07-25T01:30:00Z">
              <w:rPr>
                <w:rFonts w:hint="eastAsia"/>
                <w:sz w:val="36"/>
                <w:szCs w:val="36"/>
                <w:rtl/>
              </w:rPr>
            </w:rPrChange>
          </w:rPr>
          <w:t>الدرجة</w:t>
        </w:r>
        <w:r w:rsidRPr="00F61932">
          <w:rPr>
            <w:sz w:val="28"/>
            <w:szCs w:val="28"/>
            <w:rtl/>
            <w:rPrChange w:id="5347" w:author="Info Sec" w:date="2018-07-25T01:30:00Z">
              <w:rPr>
                <w:sz w:val="36"/>
                <w:szCs w:val="36"/>
                <w:rtl/>
              </w:rPr>
            </w:rPrChange>
          </w:rPr>
          <w:t xml:space="preserve"> </w:t>
        </w:r>
        <w:r w:rsidRPr="00F61932">
          <w:rPr>
            <w:rFonts w:hint="eastAsia"/>
            <w:sz w:val="28"/>
            <w:szCs w:val="28"/>
            <w:rtl/>
            <w:rPrChange w:id="5348" w:author="Info Sec" w:date="2018-07-25T01:30:00Z">
              <w:rPr>
                <w:rFonts w:hint="eastAsia"/>
                <w:sz w:val="36"/>
                <w:szCs w:val="36"/>
                <w:rtl/>
              </w:rPr>
            </w:rPrChange>
          </w:rPr>
          <w:t>العلمية</w:t>
        </w:r>
        <w:r w:rsidRPr="00F61932">
          <w:rPr>
            <w:sz w:val="28"/>
            <w:szCs w:val="28"/>
            <w:rtl/>
            <w:rPrChange w:id="5349" w:author="Info Sec" w:date="2018-07-25T01:30:00Z">
              <w:rPr>
                <w:sz w:val="36"/>
                <w:szCs w:val="36"/>
                <w:rtl/>
              </w:rPr>
            </w:rPrChange>
          </w:rPr>
          <w:t xml:space="preserve">:    </w:t>
        </w:r>
        <w:r w:rsidRPr="00F61932">
          <w:rPr>
            <w:rFonts w:hint="eastAsia"/>
            <w:sz w:val="28"/>
            <w:szCs w:val="28"/>
            <w:rtl/>
            <w:rPrChange w:id="5350"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5351" w:author="Info Sec" w:date="2018-07-25T01:30:00Z"/>
          <w:sz w:val="28"/>
          <w:szCs w:val="28"/>
          <w:rPrChange w:id="5352" w:author="Info Sec" w:date="2018-07-25T01:30:00Z">
            <w:rPr>
              <w:ins w:id="5353" w:author="Info Sec" w:date="2018-07-25T01:30:00Z"/>
              <w:sz w:val="36"/>
              <w:szCs w:val="36"/>
            </w:rPr>
          </w:rPrChange>
        </w:rPr>
        <w:pPrChange w:id="5354" w:author="Info Sec" w:date="2018-07-25T01:30:00Z">
          <w:pPr>
            <w:pStyle w:val="ListParagraph"/>
            <w:numPr>
              <w:numId w:val="145"/>
            </w:numPr>
            <w:spacing w:after="0"/>
            <w:ind w:hanging="360"/>
            <w:jc w:val="both"/>
          </w:pPr>
        </w:pPrChange>
      </w:pPr>
      <w:ins w:id="5355" w:author="Info Sec" w:date="2018-07-25T01:30:00Z">
        <w:r w:rsidRPr="00F61932">
          <w:rPr>
            <w:rFonts w:hint="eastAsia"/>
            <w:sz w:val="28"/>
            <w:szCs w:val="28"/>
            <w:rtl/>
            <w:rPrChange w:id="5356" w:author="Info Sec" w:date="2018-07-25T01:30:00Z">
              <w:rPr>
                <w:rFonts w:hint="eastAsia"/>
                <w:sz w:val="36"/>
                <w:szCs w:val="36"/>
                <w:rtl/>
              </w:rPr>
            </w:rPrChange>
          </w:rPr>
          <w:t>التلفون</w:t>
        </w:r>
        <w:r w:rsidRPr="00F61932">
          <w:rPr>
            <w:sz w:val="28"/>
            <w:szCs w:val="28"/>
            <w:rtl/>
            <w:rPrChange w:id="5357"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5358" w:author="Info Sec" w:date="2018-07-25T01:30:00Z"/>
          <w:sz w:val="28"/>
          <w:szCs w:val="28"/>
          <w:rtl/>
          <w:rPrChange w:id="5359" w:author="Info Sec" w:date="2018-07-25T01:30:00Z">
            <w:rPr>
              <w:ins w:id="5360" w:author="Info Sec" w:date="2018-07-25T01:30:00Z"/>
              <w:sz w:val="36"/>
              <w:szCs w:val="36"/>
              <w:rtl/>
            </w:rPr>
          </w:rPrChange>
        </w:rPr>
        <w:pPrChange w:id="5361" w:author="Info Sec" w:date="2018-07-25T01:30:00Z">
          <w:pPr>
            <w:pStyle w:val="ListParagraph"/>
            <w:numPr>
              <w:numId w:val="145"/>
            </w:numPr>
            <w:spacing w:after="0"/>
            <w:ind w:hanging="360"/>
            <w:jc w:val="both"/>
          </w:pPr>
        </w:pPrChange>
      </w:pPr>
      <w:ins w:id="5362" w:author="Info Sec" w:date="2018-07-25T01:30:00Z">
        <w:r w:rsidRPr="00F61932">
          <w:rPr>
            <w:rFonts w:hint="eastAsia"/>
            <w:sz w:val="28"/>
            <w:szCs w:val="28"/>
            <w:rtl/>
            <w:rPrChange w:id="5363" w:author="Info Sec" w:date="2018-07-25T01:30:00Z">
              <w:rPr>
                <w:rFonts w:hint="eastAsia"/>
                <w:sz w:val="36"/>
                <w:szCs w:val="36"/>
                <w:rtl/>
              </w:rPr>
            </w:rPrChange>
          </w:rPr>
          <w:t>الإيميل</w:t>
        </w:r>
        <w:r w:rsidRPr="00F61932">
          <w:rPr>
            <w:sz w:val="28"/>
            <w:szCs w:val="28"/>
            <w:rtl/>
            <w:rPrChange w:id="5364" w:author="Info Sec" w:date="2018-07-25T01:30:00Z">
              <w:rPr>
                <w:sz w:val="36"/>
                <w:szCs w:val="36"/>
                <w:rtl/>
              </w:rPr>
            </w:rPrChange>
          </w:rPr>
          <w:t xml:space="preserve">:   </w:t>
        </w:r>
      </w:ins>
    </w:p>
    <w:p w:rsidR="00F61932" w:rsidRPr="00F61932" w:rsidRDefault="005960F0">
      <w:pPr>
        <w:bidi/>
        <w:rPr>
          <w:ins w:id="5365" w:author="Info Sec" w:date="2018-07-25T01:30:00Z"/>
          <w:sz w:val="28"/>
          <w:szCs w:val="28"/>
          <w:rtl/>
          <w:rPrChange w:id="5366" w:author="Info Sec" w:date="2018-07-25T01:30:00Z">
            <w:rPr>
              <w:ins w:id="5367" w:author="Info Sec" w:date="2018-07-25T01:30:00Z"/>
              <w:sz w:val="36"/>
              <w:szCs w:val="36"/>
              <w:rtl/>
            </w:rPr>
          </w:rPrChange>
        </w:rPr>
        <w:pPrChange w:id="5368" w:author="Info Sec" w:date="2018-07-25T01:40:00Z">
          <w:pPr>
            <w:ind w:firstLine="720"/>
          </w:pPr>
        </w:pPrChange>
      </w:pPr>
      <w:ins w:id="5369" w:author="Info Sec" w:date="2018-07-25T01:40:00Z">
        <w:r>
          <w:pict>
            <v:rect id="_x0000_i1167" style="width:468pt;height:3.35pt" o:hralign="center" o:hrstd="t" o:hrnoshade="t" o:hr="t" fillcolor="black [3213]" stroked="f"/>
          </w:pict>
        </w:r>
      </w:ins>
    </w:p>
    <w:p w:rsidR="00F61932" w:rsidRPr="00F61932" w:rsidRDefault="00F61932">
      <w:pPr>
        <w:pStyle w:val="ListParagraph"/>
        <w:numPr>
          <w:ilvl w:val="0"/>
          <w:numId w:val="145"/>
        </w:numPr>
        <w:spacing w:after="0"/>
        <w:rPr>
          <w:ins w:id="5370" w:author="Info Sec" w:date="2018-07-25T01:30:00Z"/>
          <w:b/>
          <w:bCs/>
          <w:sz w:val="28"/>
          <w:szCs w:val="28"/>
          <w:rtl/>
          <w:rPrChange w:id="5371" w:author="Info Sec" w:date="2018-07-25T01:30:00Z">
            <w:rPr>
              <w:ins w:id="5372" w:author="Info Sec" w:date="2018-07-25T01:30:00Z"/>
              <w:b/>
              <w:bCs/>
              <w:sz w:val="36"/>
              <w:szCs w:val="36"/>
              <w:rtl/>
            </w:rPr>
          </w:rPrChange>
        </w:rPr>
        <w:pPrChange w:id="5373" w:author="Info Sec" w:date="2018-07-25T01:30:00Z">
          <w:pPr>
            <w:pStyle w:val="ListParagraph"/>
            <w:numPr>
              <w:numId w:val="145"/>
            </w:numPr>
            <w:spacing w:after="0"/>
            <w:ind w:hanging="360"/>
            <w:jc w:val="both"/>
          </w:pPr>
        </w:pPrChange>
      </w:pPr>
      <w:ins w:id="5374" w:author="Info Sec" w:date="2018-07-25T01:30:00Z">
        <w:r w:rsidRPr="00F61932">
          <w:rPr>
            <w:rFonts w:hint="eastAsia"/>
            <w:sz w:val="28"/>
            <w:szCs w:val="28"/>
            <w:rtl/>
            <w:rPrChange w:id="5375" w:author="Info Sec" w:date="2018-07-25T01:30:00Z">
              <w:rPr>
                <w:rFonts w:hint="eastAsia"/>
                <w:sz w:val="36"/>
                <w:szCs w:val="36"/>
                <w:rtl/>
              </w:rPr>
            </w:rPrChange>
          </w:rPr>
          <w:t>الاسم</w:t>
        </w:r>
        <w:r w:rsidRPr="00F61932">
          <w:rPr>
            <w:sz w:val="28"/>
            <w:szCs w:val="28"/>
            <w:rtl/>
            <w:rPrChange w:id="5376" w:author="Info Sec" w:date="2018-07-25T01:30:00Z">
              <w:rPr>
                <w:sz w:val="36"/>
                <w:szCs w:val="36"/>
                <w:rtl/>
              </w:rPr>
            </w:rPrChange>
          </w:rPr>
          <w:t xml:space="preserve">:  </w:t>
        </w:r>
        <w:r w:rsidRPr="00F61932">
          <w:rPr>
            <w:rFonts w:hint="eastAsia"/>
            <w:b/>
            <w:bCs/>
            <w:sz w:val="28"/>
            <w:szCs w:val="28"/>
            <w:rtl/>
            <w:rPrChange w:id="5377" w:author="Info Sec" w:date="2018-07-25T01:30:00Z">
              <w:rPr>
                <w:rFonts w:hint="eastAsia"/>
                <w:b/>
                <w:bCs/>
                <w:sz w:val="36"/>
                <w:szCs w:val="36"/>
                <w:rtl/>
              </w:rPr>
            </w:rPrChange>
          </w:rPr>
          <w:t>الصادق</w:t>
        </w:r>
        <w:r w:rsidRPr="00F61932">
          <w:rPr>
            <w:b/>
            <w:bCs/>
            <w:sz w:val="28"/>
            <w:szCs w:val="28"/>
            <w:rtl/>
            <w:rPrChange w:id="5378" w:author="Info Sec" w:date="2018-07-25T01:30:00Z">
              <w:rPr>
                <w:b/>
                <w:bCs/>
                <w:sz w:val="36"/>
                <w:szCs w:val="36"/>
                <w:rtl/>
              </w:rPr>
            </w:rPrChange>
          </w:rPr>
          <w:t xml:space="preserve"> </w:t>
        </w:r>
        <w:r w:rsidRPr="00F61932">
          <w:rPr>
            <w:rFonts w:hint="eastAsia"/>
            <w:b/>
            <w:bCs/>
            <w:sz w:val="28"/>
            <w:szCs w:val="28"/>
            <w:rtl/>
            <w:rPrChange w:id="5379" w:author="Info Sec" w:date="2018-07-25T01:30:00Z">
              <w:rPr>
                <w:rFonts w:hint="eastAsia"/>
                <w:b/>
                <w:bCs/>
                <w:sz w:val="36"/>
                <w:szCs w:val="36"/>
                <w:rtl/>
              </w:rPr>
            </w:rPrChange>
          </w:rPr>
          <w:t>احمد</w:t>
        </w:r>
        <w:r w:rsidRPr="00F61932">
          <w:rPr>
            <w:b/>
            <w:bCs/>
            <w:sz w:val="28"/>
            <w:szCs w:val="28"/>
            <w:rtl/>
            <w:rPrChange w:id="5380" w:author="Info Sec" w:date="2018-07-25T01:30:00Z">
              <w:rPr>
                <w:b/>
                <w:bCs/>
                <w:sz w:val="36"/>
                <w:szCs w:val="36"/>
                <w:rtl/>
              </w:rPr>
            </w:rPrChange>
          </w:rPr>
          <w:t xml:space="preserve"> </w:t>
        </w:r>
        <w:r w:rsidRPr="00F61932">
          <w:rPr>
            <w:rFonts w:hint="eastAsia"/>
            <w:b/>
            <w:bCs/>
            <w:sz w:val="28"/>
            <w:szCs w:val="28"/>
            <w:rtl/>
            <w:rPrChange w:id="5381" w:author="Info Sec" w:date="2018-07-25T01:30:00Z">
              <w:rPr>
                <w:rFonts w:hint="eastAsia"/>
                <w:b/>
                <w:bCs/>
                <w:sz w:val="36"/>
                <w:szCs w:val="36"/>
                <w:rtl/>
              </w:rPr>
            </w:rPrChange>
          </w:rPr>
          <w:t>محمد</w:t>
        </w:r>
        <w:r w:rsidRPr="00F61932">
          <w:rPr>
            <w:b/>
            <w:bCs/>
            <w:sz w:val="28"/>
            <w:szCs w:val="28"/>
            <w:rtl/>
            <w:rPrChange w:id="5382" w:author="Info Sec" w:date="2018-07-25T01:30:00Z">
              <w:rPr>
                <w:b/>
                <w:bCs/>
                <w:sz w:val="36"/>
                <w:szCs w:val="36"/>
                <w:rtl/>
              </w:rPr>
            </w:rPrChange>
          </w:rPr>
          <w:t xml:space="preserve"> </w:t>
        </w:r>
        <w:r w:rsidRPr="00F61932">
          <w:rPr>
            <w:rFonts w:hint="eastAsia"/>
            <w:b/>
            <w:bCs/>
            <w:sz w:val="28"/>
            <w:szCs w:val="28"/>
            <w:rtl/>
            <w:rPrChange w:id="5383" w:author="Info Sec" w:date="2018-07-25T01:30:00Z">
              <w:rPr>
                <w:rFonts w:hint="eastAsia"/>
                <w:b/>
                <w:bCs/>
                <w:sz w:val="36"/>
                <w:szCs w:val="36"/>
                <w:rtl/>
              </w:rPr>
            </w:rPrChange>
          </w:rPr>
          <w:t>إمام</w:t>
        </w:r>
        <w:r w:rsidRPr="00F61932">
          <w:rPr>
            <w:b/>
            <w:bCs/>
            <w:sz w:val="28"/>
            <w:szCs w:val="28"/>
            <w:rtl/>
            <w:rPrChange w:id="5384" w:author="Info Sec" w:date="2018-07-25T01:30:00Z">
              <w:rPr>
                <w:b/>
                <w:bCs/>
                <w:sz w:val="36"/>
                <w:szCs w:val="36"/>
                <w:rtl/>
              </w:rPr>
            </w:rPrChange>
          </w:rPr>
          <w:t xml:space="preserve"> </w:t>
        </w:r>
      </w:ins>
    </w:p>
    <w:p w:rsidR="00F61932" w:rsidRPr="00F61932" w:rsidRDefault="00F61932">
      <w:pPr>
        <w:pStyle w:val="ListParagraph"/>
        <w:numPr>
          <w:ilvl w:val="0"/>
          <w:numId w:val="145"/>
        </w:numPr>
        <w:spacing w:after="0"/>
        <w:rPr>
          <w:ins w:id="5385" w:author="Info Sec" w:date="2018-07-25T01:30:00Z"/>
          <w:sz w:val="28"/>
          <w:szCs w:val="28"/>
          <w:rPrChange w:id="5386" w:author="Info Sec" w:date="2018-07-25T01:30:00Z">
            <w:rPr>
              <w:ins w:id="5387" w:author="Info Sec" w:date="2018-07-25T01:30:00Z"/>
              <w:sz w:val="36"/>
              <w:szCs w:val="36"/>
            </w:rPr>
          </w:rPrChange>
        </w:rPr>
        <w:pPrChange w:id="5388" w:author="Info Sec" w:date="2018-07-25T01:30:00Z">
          <w:pPr>
            <w:pStyle w:val="ListParagraph"/>
            <w:numPr>
              <w:numId w:val="145"/>
            </w:numPr>
            <w:spacing w:after="0"/>
            <w:ind w:hanging="360"/>
            <w:jc w:val="both"/>
          </w:pPr>
        </w:pPrChange>
      </w:pPr>
      <w:ins w:id="5389" w:author="Info Sec" w:date="2018-07-25T01:30:00Z">
        <w:r w:rsidRPr="00F61932">
          <w:rPr>
            <w:rFonts w:hint="eastAsia"/>
            <w:sz w:val="28"/>
            <w:szCs w:val="28"/>
            <w:rtl/>
            <w:rPrChange w:id="5390" w:author="Info Sec" w:date="2018-07-25T01:30:00Z">
              <w:rPr>
                <w:rFonts w:hint="eastAsia"/>
                <w:sz w:val="36"/>
                <w:szCs w:val="36"/>
                <w:rtl/>
              </w:rPr>
            </w:rPrChange>
          </w:rPr>
          <w:t>التخصص</w:t>
        </w:r>
        <w:r w:rsidRPr="00F61932">
          <w:rPr>
            <w:sz w:val="28"/>
            <w:szCs w:val="28"/>
            <w:rtl/>
            <w:rPrChange w:id="5391" w:author="Info Sec" w:date="2018-07-25T01:30:00Z">
              <w:rPr>
                <w:sz w:val="36"/>
                <w:szCs w:val="36"/>
                <w:rtl/>
              </w:rPr>
            </w:rPrChange>
          </w:rPr>
          <w:t xml:space="preserve">:    </w:t>
        </w:r>
        <w:r w:rsidRPr="00F61932">
          <w:rPr>
            <w:rFonts w:hint="eastAsia"/>
            <w:sz w:val="28"/>
            <w:szCs w:val="28"/>
            <w:rtl/>
            <w:rPrChange w:id="5392" w:author="Info Sec" w:date="2018-07-25T01:30:00Z">
              <w:rPr>
                <w:rFonts w:hint="eastAsia"/>
                <w:sz w:val="36"/>
                <w:szCs w:val="36"/>
                <w:rtl/>
              </w:rPr>
            </w:rPrChange>
          </w:rPr>
          <w:t>ميكانيكية</w:t>
        </w:r>
      </w:ins>
    </w:p>
    <w:p w:rsidR="00F61932" w:rsidRPr="00F61932" w:rsidRDefault="00F61932">
      <w:pPr>
        <w:pStyle w:val="ListParagraph"/>
        <w:numPr>
          <w:ilvl w:val="0"/>
          <w:numId w:val="145"/>
        </w:numPr>
        <w:spacing w:after="0"/>
        <w:rPr>
          <w:ins w:id="5393" w:author="Info Sec" w:date="2018-07-25T01:30:00Z"/>
          <w:sz w:val="28"/>
          <w:szCs w:val="28"/>
          <w:rPrChange w:id="5394" w:author="Info Sec" w:date="2018-07-25T01:30:00Z">
            <w:rPr>
              <w:ins w:id="5395" w:author="Info Sec" w:date="2018-07-25T01:30:00Z"/>
              <w:sz w:val="36"/>
              <w:szCs w:val="36"/>
            </w:rPr>
          </w:rPrChange>
        </w:rPr>
        <w:pPrChange w:id="5396" w:author="Info Sec" w:date="2018-07-25T01:30:00Z">
          <w:pPr>
            <w:pStyle w:val="ListParagraph"/>
            <w:numPr>
              <w:numId w:val="145"/>
            </w:numPr>
            <w:spacing w:after="0"/>
            <w:ind w:hanging="360"/>
            <w:jc w:val="both"/>
          </w:pPr>
        </w:pPrChange>
      </w:pPr>
      <w:ins w:id="5397" w:author="Info Sec" w:date="2018-07-25T01:30:00Z">
        <w:r w:rsidRPr="00F61932">
          <w:rPr>
            <w:rFonts w:hint="eastAsia"/>
            <w:sz w:val="28"/>
            <w:szCs w:val="28"/>
            <w:rtl/>
            <w:rPrChange w:id="5398" w:author="Info Sec" w:date="2018-07-25T01:30:00Z">
              <w:rPr>
                <w:rFonts w:hint="eastAsia"/>
                <w:sz w:val="36"/>
                <w:szCs w:val="36"/>
                <w:rtl/>
              </w:rPr>
            </w:rPrChange>
          </w:rPr>
          <w:t>الدرجة</w:t>
        </w:r>
        <w:r w:rsidRPr="00F61932">
          <w:rPr>
            <w:sz w:val="28"/>
            <w:szCs w:val="28"/>
            <w:rtl/>
            <w:rPrChange w:id="5399" w:author="Info Sec" w:date="2018-07-25T01:30:00Z">
              <w:rPr>
                <w:sz w:val="36"/>
                <w:szCs w:val="36"/>
                <w:rtl/>
              </w:rPr>
            </w:rPrChange>
          </w:rPr>
          <w:t xml:space="preserve"> </w:t>
        </w:r>
        <w:r w:rsidRPr="00F61932">
          <w:rPr>
            <w:rFonts w:hint="eastAsia"/>
            <w:sz w:val="28"/>
            <w:szCs w:val="28"/>
            <w:rtl/>
            <w:rPrChange w:id="5400" w:author="Info Sec" w:date="2018-07-25T01:30:00Z">
              <w:rPr>
                <w:rFonts w:hint="eastAsia"/>
                <w:sz w:val="36"/>
                <w:szCs w:val="36"/>
                <w:rtl/>
              </w:rPr>
            </w:rPrChange>
          </w:rPr>
          <w:t>العلمية</w:t>
        </w:r>
        <w:r w:rsidRPr="00F61932">
          <w:rPr>
            <w:sz w:val="28"/>
            <w:szCs w:val="28"/>
            <w:rtl/>
            <w:rPrChange w:id="5401" w:author="Info Sec" w:date="2018-07-25T01:30:00Z">
              <w:rPr>
                <w:sz w:val="36"/>
                <w:szCs w:val="36"/>
                <w:rtl/>
              </w:rPr>
            </w:rPrChange>
          </w:rPr>
          <w:t xml:space="preserve">:    </w:t>
        </w:r>
        <w:r w:rsidRPr="00F61932">
          <w:rPr>
            <w:rFonts w:hint="eastAsia"/>
            <w:sz w:val="28"/>
            <w:szCs w:val="28"/>
            <w:rtl/>
            <w:rPrChange w:id="5402"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5403" w:author="Info Sec" w:date="2018-07-25T01:30:00Z"/>
          <w:sz w:val="28"/>
          <w:szCs w:val="28"/>
          <w:rPrChange w:id="5404" w:author="Info Sec" w:date="2018-07-25T01:30:00Z">
            <w:rPr>
              <w:ins w:id="5405" w:author="Info Sec" w:date="2018-07-25T01:30:00Z"/>
              <w:sz w:val="36"/>
              <w:szCs w:val="36"/>
            </w:rPr>
          </w:rPrChange>
        </w:rPr>
        <w:pPrChange w:id="5406" w:author="Info Sec" w:date="2018-07-25T01:30:00Z">
          <w:pPr>
            <w:pStyle w:val="ListParagraph"/>
            <w:numPr>
              <w:numId w:val="145"/>
            </w:numPr>
            <w:spacing w:after="0"/>
            <w:ind w:hanging="360"/>
            <w:jc w:val="both"/>
          </w:pPr>
        </w:pPrChange>
      </w:pPr>
      <w:ins w:id="5407" w:author="Info Sec" w:date="2018-07-25T01:30:00Z">
        <w:r w:rsidRPr="00F61932">
          <w:rPr>
            <w:rFonts w:hint="eastAsia"/>
            <w:sz w:val="28"/>
            <w:szCs w:val="28"/>
            <w:rtl/>
            <w:rPrChange w:id="5408" w:author="Info Sec" w:date="2018-07-25T01:30:00Z">
              <w:rPr>
                <w:rFonts w:hint="eastAsia"/>
                <w:sz w:val="36"/>
                <w:szCs w:val="36"/>
                <w:rtl/>
              </w:rPr>
            </w:rPrChange>
          </w:rPr>
          <w:t>التلفون</w:t>
        </w:r>
        <w:r w:rsidRPr="00F61932">
          <w:rPr>
            <w:sz w:val="28"/>
            <w:szCs w:val="28"/>
            <w:rtl/>
            <w:rPrChange w:id="5409"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5410" w:author="Info Sec" w:date="2018-07-25T01:30:00Z"/>
          <w:sz w:val="28"/>
          <w:szCs w:val="28"/>
          <w:rtl/>
          <w:rPrChange w:id="5411" w:author="Info Sec" w:date="2018-07-25T01:30:00Z">
            <w:rPr>
              <w:ins w:id="5412" w:author="Info Sec" w:date="2018-07-25T01:30:00Z"/>
              <w:sz w:val="36"/>
              <w:szCs w:val="36"/>
              <w:rtl/>
            </w:rPr>
          </w:rPrChange>
        </w:rPr>
        <w:pPrChange w:id="5413" w:author="Info Sec" w:date="2018-07-25T01:30:00Z">
          <w:pPr>
            <w:pStyle w:val="ListParagraph"/>
            <w:numPr>
              <w:numId w:val="145"/>
            </w:numPr>
            <w:spacing w:after="0"/>
            <w:ind w:hanging="360"/>
            <w:jc w:val="both"/>
          </w:pPr>
        </w:pPrChange>
      </w:pPr>
      <w:ins w:id="5414" w:author="Info Sec" w:date="2018-07-25T01:30:00Z">
        <w:r w:rsidRPr="00F61932">
          <w:rPr>
            <w:rFonts w:hint="eastAsia"/>
            <w:sz w:val="28"/>
            <w:szCs w:val="28"/>
            <w:rtl/>
            <w:rPrChange w:id="5415" w:author="Info Sec" w:date="2018-07-25T01:30:00Z">
              <w:rPr>
                <w:rFonts w:hint="eastAsia"/>
                <w:sz w:val="36"/>
                <w:szCs w:val="36"/>
                <w:rtl/>
              </w:rPr>
            </w:rPrChange>
          </w:rPr>
          <w:t>الإيميل</w:t>
        </w:r>
        <w:r w:rsidRPr="00F61932">
          <w:rPr>
            <w:sz w:val="28"/>
            <w:szCs w:val="28"/>
            <w:rtl/>
            <w:rPrChange w:id="5416" w:author="Info Sec" w:date="2018-07-25T01:30:00Z">
              <w:rPr>
                <w:sz w:val="36"/>
                <w:szCs w:val="36"/>
                <w:rtl/>
              </w:rPr>
            </w:rPrChange>
          </w:rPr>
          <w:t xml:space="preserve">:   </w:t>
        </w:r>
      </w:ins>
    </w:p>
    <w:p w:rsidR="00F61932" w:rsidRPr="00F61932" w:rsidRDefault="005960F0">
      <w:pPr>
        <w:bidi/>
        <w:rPr>
          <w:ins w:id="5417" w:author="Info Sec" w:date="2018-07-25T01:30:00Z"/>
          <w:sz w:val="28"/>
          <w:szCs w:val="28"/>
          <w:rPrChange w:id="5418" w:author="Info Sec" w:date="2018-07-25T01:30:00Z">
            <w:rPr>
              <w:ins w:id="5419" w:author="Info Sec" w:date="2018-07-25T01:30:00Z"/>
              <w:sz w:val="36"/>
              <w:szCs w:val="36"/>
            </w:rPr>
          </w:rPrChange>
        </w:rPr>
        <w:pPrChange w:id="5420" w:author="Info Sec" w:date="2018-07-25T01:40:00Z">
          <w:pPr>
            <w:ind w:firstLine="720"/>
          </w:pPr>
        </w:pPrChange>
      </w:pPr>
      <w:ins w:id="5421" w:author="Info Sec" w:date="2018-07-25T01:40:00Z">
        <w:r>
          <w:pict>
            <v:rect id="_x0000_i1168" style="width:468pt;height:3.35pt" o:hralign="center" o:hrstd="t" o:hrnoshade="t" o:hr="t" fillcolor="black [3213]" stroked="f"/>
          </w:pict>
        </w:r>
      </w:ins>
    </w:p>
    <w:p w:rsidR="00F61932" w:rsidRPr="00F61932" w:rsidRDefault="00F61932">
      <w:pPr>
        <w:pStyle w:val="ListParagraph"/>
        <w:numPr>
          <w:ilvl w:val="0"/>
          <w:numId w:val="145"/>
        </w:numPr>
        <w:spacing w:after="0"/>
        <w:rPr>
          <w:ins w:id="5422" w:author="Info Sec" w:date="2018-07-25T01:30:00Z"/>
          <w:b/>
          <w:bCs/>
          <w:sz w:val="28"/>
          <w:szCs w:val="28"/>
          <w:rtl/>
          <w:rPrChange w:id="5423" w:author="Info Sec" w:date="2018-07-25T01:30:00Z">
            <w:rPr>
              <w:ins w:id="5424" w:author="Info Sec" w:date="2018-07-25T01:30:00Z"/>
              <w:b/>
              <w:bCs/>
              <w:sz w:val="36"/>
              <w:szCs w:val="36"/>
              <w:rtl/>
            </w:rPr>
          </w:rPrChange>
        </w:rPr>
        <w:pPrChange w:id="5425" w:author="Info Sec" w:date="2018-07-25T01:30:00Z">
          <w:pPr>
            <w:pStyle w:val="ListParagraph"/>
            <w:numPr>
              <w:numId w:val="145"/>
            </w:numPr>
            <w:spacing w:after="0"/>
            <w:ind w:hanging="360"/>
            <w:jc w:val="both"/>
          </w:pPr>
        </w:pPrChange>
      </w:pPr>
      <w:ins w:id="5426" w:author="Info Sec" w:date="2018-07-25T01:30:00Z">
        <w:r w:rsidRPr="00F61932">
          <w:rPr>
            <w:rFonts w:hint="eastAsia"/>
            <w:sz w:val="28"/>
            <w:szCs w:val="28"/>
            <w:rtl/>
            <w:rPrChange w:id="5427" w:author="Info Sec" w:date="2018-07-25T01:30:00Z">
              <w:rPr>
                <w:rFonts w:hint="eastAsia"/>
                <w:sz w:val="36"/>
                <w:szCs w:val="36"/>
                <w:rtl/>
              </w:rPr>
            </w:rPrChange>
          </w:rPr>
          <w:t>الاسم</w:t>
        </w:r>
        <w:r w:rsidRPr="00F61932">
          <w:rPr>
            <w:sz w:val="28"/>
            <w:szCs w:val="28"/>
            <w:rtl/>
            <w:rPrChange w:id="5428" w:author="Info Sec" w:date="2018-07-25T01:30:00Z">
              <w:rPr>
                <w:sz w:val="36"/>
                <w:szCs w:val="36"/>
                <w:rtl/>
              </w:rPr>
            </w:rPrChange>
          </w:rPr>
          <w:t xml:space="preserve">:  </w:t>
        </w:r>
        <w:r w:rsidRPr="00F61932">
          <w:rPr>
            <w:rFonts w:hint="eastAsia"/>
            <w:b/>
            <w:bCs/>
            <w:sz w:val="28"/>
            <w:szCs w:val="28"/>
            <w:rtl/>
            <w:rPrChange w:id="5429" w:author="Info Sec" w:date="2018-07-25T01:30:00Z">
              <w:rPr>
                <w:rFonts w:hint="eastAsia"/>
                <w:b/>
                <w:bCs/>
                <w:sz w:val="36"/>
                <w:szCs w:val="36"/>
                <w:rtl/>
              </w:rPr>
            </w:rPrChange>
          </w:rPr>
          <w:t>محمد</w:t>
        </w:r>
        <w:r w:rsidRPr="00F61932">
          <w:rPr>
            <w:b/>
            <w:bCs/>
            <w:sz w:val="28"/>
            <w:szCs w:val="28"/>
            <w:rtl/>
            <w:rPrChange w:id="5430" w:author="Info Sec" w:date="2018-07-25T01:30:00Z">
              <w:rPr>
                <w:b/>
                <w:bCs/>
                <w:sz w:val="36"/>
                <w:szCs w:val="36"/>
                <w:rtl/>
              </w:rPr>
            </w:rPrChange>
          </w:rPr>
          <w:t xml:space="preserve"> </w:t>
        </w:r>
        <w:r w:rsidRPr="00F61932">
          <w:rPr>
            <w:rFonts w:hint="eastAsia"/>
            <w:b/>
            <w:bCs/>
            <w:sz w:val="28"/>
            <w:szCs w:val="28"/>
            <w:rtl/>
            <w:rPrChange w:id="5431" w:author="Info Sec" w:date="2018-07-25T01:30:00Z">
              <w:rPr>
                <w:rFonts w:hint="eastAsia"/>
                <w:b/>
                <w:bCs/>
                <w:sz w:val="36"/>
                <w:szCs w:val="36"/>
                <w:rtl/>
              </w:rPr>
            </w:rPrChange>
          </w:rPr>
          <w:t>حسن</w:t>
        </w:r>
        <w:r w:rsidRPr="00F61932">
          <w:rPr>
            <w:b/>
            <w:bCs/>
            <w:sz w:val="28"/>
            <w:szCs w:val="28"/>
            <w:rtl/>
            <w:rPrChange w:id="5432" w:author="Info Sec" w:date="2018-07-25T01:30:00Z">
              <w:rPr>
                <w:b/>
                <w:bCs/>
                <w:sz w:val="36"/>
                <w:szCs w:val="36"/>
                <w:rtl/>
              </w:rPr>
            </w:rPrChange>
          </w:rPr>
          <w:t xml:space="preserve"> </w:t>
        </w:r>
        <w:r w:rsidRPr="00F61932">
          <w:rPr>
            <w:rFonts w:hint="eastAsia"/>
            <w:b/>
            <w:bCs/>
            <w:sz w:val="28"/>
            <w:szCs w:val="28"/>
            <w:rtl/>
            <w:rPrChange w:id="5433" w:author="Info Sec" w:date="2018-07-25T01:30:00Z">
              <w:rPr>
                <w:rFonts w:hint="eastAsia"/>
                <w:b/>
                <w:bCs/>
                <w:sz w:val="36"/>
                <w:szCs w:val="36"/>
                <w:rtl/>
              </w:rPr>
            </w:rPrChange>
          </w:rPr>
          <w:t>احمد</w:t>
        </w:r>
        <w:r w:rsidRPr="00F61932">
          <w:rPr>
            <w:b/>
            <w:bCs/>
            <w:sz w:val="28"/>
            <w:szCs w:val="28"/>
            <w:rtl/>
            <w:rPrChange w:id="5434" w:author="Info Sec" w:date="2018-07-25T01:30:00Z">
              <w:rPr>
                <w:b/>
                <w:bCs/>
                <w:sz w:val="36"/>
                <w:szCs w:val="36"/>
                <w:rtl/>
              </w:rPr>
            </w:rPrChange>
          </w:rPr>
          <w:t xml:space="preserve"> </w:t>
        </w:r>
        <w:r w:rsidRPr="00F61932">
          <w:rPr>
            <w:rFonts w:hint="eastAsia"/>
            <w:b/>
            <w:bCs/>
            <w:sz w:val="28"/>
            <w:szCs w:val="28"/>
            <w:rtl/>
            <w:rPrChange w:id="5435" w:author="Info Sec" w:date="2018-07-25T01:30:00Z">
              <w:rPr>
                <w:rFonts w:hint="eastAsia"/>
                <w:b/>
                <w:bCs/>
                <w:sz w:val="36"/>
                <w:szCs w:val="36"/>
                <w:rtl/>
              </w:rPr>
            </w:rPrChange>
          </w:rPr>
          <w:t>حسن</w:t>
        </w:r>
        <w:r w:rsidRPr="00F61932">
          <w:rPr>
            <w:b/>
            <w:bCs/>
            <w:sz w:val="28"/>
            <w:szCs w:val="28"/>
            <w:rtl/>
            <w:rPrChange w:id="5436" w:author="Info Sec" w:date="2018-07-25T01:30:00Z">
              <w:rPr>
                <w:b/>
                <w:bCs/>
                <w:sz w:val="36"/>
                <w:szCs w:val="36"/>
                <w:rtl/>
              </w:rPr>
            </w:rPrChange>
          </w:rPr>
          <w:t xml:space="preserve"> </w:t>
        </w:r>
      </w:ins>
    </w:p>
    <w:p w:rsidR="00F61932" w:rsidRPr="00F61932" w:rsidRDefault="00F61932">
      <w:pPr>
        <w:pStyle w:val="ListParagraph"/>
        <w:numPr>
          <w:ilvl w:val="0"/>
          <w:numId w:val="145"/>
        </w:numPr>
        <w:spacing w:after="0"/>
        <w:rPr>
          <w:ins w:id="5437" w:author="Info Sec" w:date="2018-07-25T01:30:00Z"/>
          <w:sz w:val="28"/>
          <w:szCs w:val="28"/>
          <w:rPrChange w:id="5438" w:author="Info Sec" w:date="2018-07-25T01:30:00Z">
            <w:rPr>
              <w:ins w:id="5439" w:author="Info Sec" w:date="2018-07-25T01:30:00Z"/>
              <w:sz w:val="36"/>
              <w:szCs w:val="36"/>
            </w:rPr>
          </w:rPrChange>
        </w:rPr>
        <w:pPrChange w:id="5440" w:author="Info Sec" w:date="2018-07-25T01:30:00Z">
          <w:pPr>
            <w:pStyle w:val="ListParagraph"/>
            <w:numPr>
              <w:numId w:val="145"/>
            </w:numPr>
            <w:spacing w:after="0"/>
            <w:ind w:hanging="360"/>
            <w:jc w:val="both"/>
          </w:pPr>
        </w:pPrChange>
      </w:pPr>
      <w:ins w:id="5441" w:author="Info Sec" w:date="2018-07-25T01:30:00Z">
        <w:r w:rsidRPr="00F61932">
          <w:rPr>
            <w:rFonts w:hint="eastAsia"/>
            <w:sz w:val="28"/>
            <w:szCs w:val="28"/>
            <w:rtl/>
            <w:rPrChange w:id="5442" w:author="Info Sec" w:date="2018-07-25T01:30:00Z">
              <w:rPr>
                <w:rFonts w:hint="eastAsia"/>
                <w:sz w:val="36"/>
                <w:szCs w:val="36"/>
                <w:rtl/>
              </w:rPr>
            </w:rPrChange>
          </w:rPr>
          <w:t>التخصص</w:t>
        </w:r>
        <w:r w:rsidRPr="00F61932">
          <w:rPr>
            <w:sz w:val="28"/>
            <w:szCs w:val="28"/>
            <w:rtl/>
            <w:rPrChange w:id="5443" w:author="Info Sec" w:date="2018-07-25T01:30:00Z">
              <w:rPr>
                <w:sz w:val="36"/>
                <w:szCs w:val="36"/>
                <w:rtl/>
              </w:rPr>
            </w:rPrChange>
          </w:rPr>
          <w:t xml:space="preserve">:    </w:t>
        </w:r>
        <w:r w:rsidRPr="00F61932">
          <w:rPr>
            <w:rFonts w:hint="eastAsia"/>
            <w:sz w:val="28"/>
            <w:szCs w:val="28"/>
            <w:rtl/>
            <w:rPrChange w:id="5444" w:author="Info Sec" w:date="2018-07-25T01:30:00Z">
              <w:rPr>
                <w:rFonts w:hint="eastAsia"/>
                <w:sz w:val="36"/>
                <w:szCs w:val="36"/>
                <w:rtl/>
              </w:rPr>
            </w:rPrChange>
          </w:rPr>
          <w:t>مدنية</w:t>
        </w:r>
      </w:ins>
    </w:p>
    <w:p w:rsidR="00F61932" w:rsidRPr="00F61932" w:rsidRDefault="00F61932">
      <w:pPr>
        <w:pStyle w:val="ListParagraph"/>
        <w:numPr>
          <w:ilvl w:val="0"/>
          <w:numId w:val="145"/>
        </w:numPr>
        <w:spacing w:after="0"/>
        <w:rPr>
          <w:ins w:id="5445" w:author="Info Sec" w:date="2018-07-25T01:30:00Z"/>
          <w:sz w:val="28"/>
          <w:szCs w:val="28"/>
          <w:rPrChange w:id="5446" w:author="Info Sec" w:date="2018-07-25T01:30:00Z">
            <w:rPr>
              <w:ins w:id="5447" w:author="Info Sec" w:date="2018-07-25T01:30:00Z"/>
              <w:sz w:val="36"/>
              <w:szCs w:val="36"/>
            </w:rPr>
          </w:rPrChange>
        </w:rPr>
        <w:pPrChange w:id="5448" w:author="Info Sec" w:date="2018-07-25T01:30:00Z">
          <w:pPr>
            <w:pStyle w:val="ListParagraph"/>
            <w:numPr>
              <w:numId w:val="145"/>
            </w:numPr>
            <w:spacing w:after="0"/>
            <w:ind w:hanging="360"/>
            <w:jc w:val="both"/>
          </w:pPr>
        </w:pPrChange>
      </w:pPr>
      <w:ins w:id="5449" w:author="Info Sec" w:date="2018-07-25T01:30:00Z">
        <w:r w:rsidRPr="00F61932">
          <w:rPr>
            <w:rFonts w:hint="eastAsia"/>
            <w:sz w:val="28"/>
            <w:szCs w:val="28"/>
            <w:rtl/>
            <w:rPrChange w:id="5450" w:author="Info Sec" w:date="2018-07-25T01:30:00Z">
              <w:rPr>
                <w:rFonts w:hint="eastAsia"/>
                <w:sz w:val="36"/>
                <w:szCs w:val="36"/>
                <w:rtl/>
              </w:rPr>
            </w:rPrChange>
          </w:rPr>
          <w:t>الدرجة</w:t>
        </w:r>
        <w:r w:rsidRPr="00F61932">
          <w:rPr>
            <w:sz w:val="28"/>
            <w:szCs w:val="28"/>
            <w:rtl/>
            <w:rPrChange w:id="5451" w:author="Info Sec" w:date="2018-07-25T01:30:00Z">
              <w:rPr>
                <w:sz w:val="36"/>
                <w:szCs w:val="36"/>
                <w:rtl/>
              </w:rPr>
            </w:rPrChange>
          </w:rPr>
          <w:t xml:space="preserve"> </w:t>
        </w:r>
        <w:r w:rsidRPr="00F61932">
          <w:rPr>
            <w:rFonts w:hint="eastAsia"/>
            <w:sz w:val="28"/>
            <w:szCs w:val="28"/>
            <w:rtl/>
            <w:rPrChange w:id="5452" w:author="Info Sec" w:date="2018-07-25T01:30:00Z">
              <w:rPr>
                <w:rFonts w:hint="eastAsia"/>
                <w:sz w:val="36"/>
                <w:szCs w:val="36"/>
                <w:rtl/>
              </w:rPr>
            </w:rPrChange>
          </w:rPr>
          <w:t>العلمية</w:t>
        </w:r>
        <w:r w:rsidRPr="00F61932">
          <w:rPr>
            <w:sz w:val="28"/>
            <w:szCs w:val="28"/>
            <w:rtl/>
            <w:rPrChange w:id="5453" w:author="Info Sec" w:date="2018-07-25T01:30:00Z">
              <w:rPr>
                <w:sz w:val="36"/>
                <w:szCs w:val="36"/>
                <w:rtl/>
              </w:rPr>
            </w:rPrChange>
          </w:rPr>
          <w:t xml:space="preserve">:    </w:t>
        </w:r>
        <w:r w:rsidRPr="00F61932">
          <w:rPr>
            <w:rFonts w:hint="eastAsia"/>
            <w:sz w:val="28"/>
            <w:szCs w:val="28"/>
            <w:rtl/>
            <w:rPrChange w:id="5454" w:author="Info Sec" w:date="2018-07-25T01:30:00Z">
              <w:rPr>
                <w:rFonts w:hint="eastAsia"/>
                <w:sz w:val="36"/>
                <w:szCs w:val="36"/>
                <w:rtl/>
              </w:rPr>
            </w:rPrChange>
          </w:rPr>
          <w:t>مدرس</w:t>
        </w:r>
        <w:r w:rsidRPr="00F61932">
          <w:rPr>
            <w:sz w:val="28"/>
            <w:szCs w:val="28"/>
            <w:rtl/>
            <w:rPrChange w:id="5455" w:author="Info Sec" w:date="2018-07-25T01:30:00Z">
              <w:rPr>
                <w:sz w:val="36"/>
                <w:szCs w:val="36"/>
                <w:rtl/>
              </w:rPr>
            </w:rPrChange>
          </w:rPr>
          <w:t xml:space="preserve"> </w:t>
        </w:r>
        <w:r w:rsidRPr="00F61932">
          <w:rPr>
            <w:rFonts w:hint="eastAsia"/>
            <w:sz w:val="28"/>
            <w:szCs w:val="28"/>
            <w:rtl/>
            <w:rPrChange w:id="5456" w:author="Info Sec" w:date="2018-07-25T01:30:00Z">
              <w:rPr>
                <w:rFonts w:hint="eastAsia"/>
                <w:sz w:val="36"/>
                <w:szCs w:val="36"/>
                <w:rtl/>
              </w:rPr>
            </w:rPrChange>
          </w:rPr>
          <w:t>اول</w:t>
        </w:r>
      </w:ins>
    </w:p>
    <w:p w:rsidR="00F61932" w:rsidRPr="00F61932" w:rsidRDefault="00F61932">
      <w:pPr>
        <w:pStyle w:val="ListParagraph"/>
        <w:numPr>
          <w:ilvl w:val="0"/>
          <w:numId w:val="145"/>
        </w:numPr>
        <w:spacing w:after="0"/>
        <w:rPr>
          <w:ins w:id="5457" w:author="Info Sec" w:date="2018-07-25T01:30:00Z"/>
          <w:sz w:val="28"/>
          <w:szCs w:val="28"/>
          <w:rPrChange w:id="5458" w:author="Info Sec" w:date="2018-07-25T01:30:00Z">
            <w:rPr>
              <w:ins w:id="5459" w:author="Info Sec" w:date="2018-07-25T01:30:00Z"/>
              <w:sz w:val="36"/>
              <w:szCs w:val="36"/>
            </w:rPr>
          </w:rPrChange>
        </w:rPr>
        <w:pPrChange w:id="5460" w:author="Info Sec" w:date="2018-07-25T01:30:00Z">
          <w:pPr>
            <w:pStyle w:val="ListParagraph"/>
            <w:numPr>
              <w:numId w:val="145"/>
            </w:numPr>
            <w:spacing w:after="0"/>
            <w:ind w:hanging="360"/>
            <w:jc w:val="both"/>
          </w:pPr>
        </w:pPrChange>
      </w:pPr>
      <w:ins w:id="5461" w:author="Info Sec" w:date="2018-07-25T01:30:00Z">
        <w:r w:rsidRPr="00F61932">
          <w:rPr>
            <w:rFonts w:hint="eastAsia"/>
            <w:sz w:val="28"/>
            <w:szCs w:val="28"/>
            <w:rtl/>
            <w:rPrChange w:id="5462" w:author="Info Sec" w:date="2018-07-25T01:30:00Z">
              <w:rPr>
                <w:rFonts w:hint="eastAsia"/>
                <w:sz w:val="36"/>
                <w:szCs w:val="36"/>
                <w:rtl/>
              </w:rPr>
            </w:rPrChange>
          </w:rPr>
          <w:t>التلفون</w:t>
        </w:r>
        <w:r w:rsidRPr="00F61932">
          <w:rPr>
            <w:sz w:val="28"/>
            <w:szCs w:val="28"/>
            <w:rtl/>
            <w:rPrChange w:id="5463" w:author="Info Sec" w:date="2018-07-25T01:30:00Z">
              <w:rPr>
                <w:sz w:val="36"/>
                <w:szCs w:val="36"/>
                <w:rtl/>
              </w:rPr>
            </w:rPrChange>
          </w:rPr>
          <w:t xml:space="preserve">:    </w:t>
        </w:r>
      </w:ins>
    </w:p>
    <w:p w:rsidR="00F61932" w:rsidRDefault="00F61932">
      <w:pPr>
        <w:pStyle w:val="ListParagraph"/>
        <w:numPr>
          <w:ilvl w:val="0"/>
          <w:numId w:val="145"/>
        </w:numPr>
        <w:spacing w:after="0"/>
        <w:rPr>
          <w:ins w:id="5464" w:author="Info Sec" w:date="2018-07-25T01:40:00Z"/>
          <w:sz w:val="28"/>
          <w:szCs w:val="28"/>
        </w:rPr>
        <w:pPrChange w:id="5465" w:author="Info Sec" w:date="2018-07-25T01:40:00Z">
          <w:pPr/>
        </w:pPrChange>
      </w:pPr>
      <w:ins w:id="5466" w:author="Info Sec" w:date="2018-07-25T01:30:00Z">
        <w:r w:rsidRPr="00F61932">
          <w:rPr>
            <w:sz w:val="28"/>
            <w:szCs w:val="28"/>
            <w:rtl/>
            <w:rPrChange w:id="5467" w:author="Info Sec" w:date="2018-07-25T01:30:00Z">
              <w:rPr>
                <w:sz w:val="36"/>
                <w:szCs w:val="36"/>
                <w:rtl/>
              </w:rPr>
            </w:rPrChange>
          </w:rPr>
          <w:t xml:space="preserve">الإيميل:   </w:t>
        </w:r>
      </w:ins>
    </w:p>
    <w:p w:rsidR="00BE5387" w:rsidRPr="00BE5387" w:rsidRDefault="005960F0">
      <w:pPr>
        <w:bidi/>
        <w:rPr>
          <w:ins w:id="5468" w:author="Info Sec" w:date="2018-07-25T01:30:00Z"/>
          <w:sz w:val="28"/>
          <w:szCs w:val="28"/>
          <w:rPrChange w:id="5469" w:author="Info Sec" w:date="2018-07-25T01:40:00Z">
            <w:rPr>
              <w:ins w:id="5470" w:author="Info Sec" w:date="2018-07-25T01:30:00Z"/>
              <w:sz w:val="36"/>
              <w:szCs w:val="36"/>
            </w:rPr>
          </w:rPrChange>
        </w:rPr>
        <w:pPrChange w:id="5471" w:author="Info Sec" w:date="2018-07-25T01:40:00Z">
          <w:pPr/>
        </w:pPrChange>
      </w:pPr>
      <w:ins w:id="5472" w:author="Info Sec" w:date="2018-07-25T01:40:00Z">
        <w:r>
          <w:pict>
            <v:rect id="_x0000_i1169" style="width:468pt;height:3.35pt" o:hralign="center" o:hrstd="t" o:hrnoshade="t" o:hr="t" fillcolor="black [3213]" stroked="f"/>
          </w:pict>
        </w:r>
      </w:ins>
    </w:p>
    <w:p w:rsidR="00F61932" w:rsidRPr="00F61932" w:rsidRDefault="00F61932">
      <w:pPr>
        <w:pStyle w:val="ListParagraph"/>
        <w:numPr>
          <w:ilvl w:val="0"/>
          <w:numId w:val="145"/>
        </w:numPr>
        <w:spacing w:after="0"/>
        <w:rPr>
          <w:ins w:id="5473" w:author="Info Sec" w:date="2018-07-25T01:30:00Z"/>
          <w:b/>
          <w:bCs/>
          <w:sz w:val="28"/>
          <w:szCs w:val="28"/>
          <w:rtl/>
          <w:rPrChange w:id="5474" w:author="Info Sec" w:date="2018-07-25T01:30:00Z">
            <w:rPr>
              <w:ins w:id="5475" w:author="Info Sec" w:date="2018-07-25T01:30:00Z"/>
              <w:b/>
              <w:bCs/>
              <w:sz w:val="36"/>
              <w:szCs w:val="36"/>
              <w:rtl/>
            </w:rPr>
          </w:rPrChange>
        </w:rPr>
        <w:pPrChange w:id="5476" w:author="Info Sec" w:date="2018-07-25T01:30:00Z">
          <w:pPr>
            <w:pStyle w:val="ListParagraph"/>
            <w:numPr>
              <w:numId w:val="145"/>
            </w:numPr>
            <w:spacing w:after="0"/>
            <w:ind w:hanging="360"/>
            <w:jc w:val="both"/>
          </w:pPr>
        </w:pPrChange>
      </w:pPr>
      <w:ins w:id="5477" w:author="Info Sec" w:date="2018-07-25T01:30:00Z">
        <w:r w:rsidRPr="00F61932">
          <w:rPr>
            <w:rFonts w:hint="eastAsia"/>
            <w:sz w:val="28"/>
            <w:szCs w:val="28"/>
            <w:rtl/>
            <w:rPrChange w:id="5478" w:author="Info Sec" w:date="2018-07-25T01:30:00Z">
              <w:rPr>
                <w:rFonts w:hint="eastAsia"/>
                <w:sz w:val="36"/>
                <w:szCs w:val="36"/>
                <w:rtl/>
              </w:rPr>
            </w:rPrChange>
          </w:rPr>
          <w:t>الاسم</w:t>
        </w:r>
        <w:r w:rsidRPr="00F61932">
          <w:rPr>
            <w:sz w:val="28"/>
            <w:szCs w:val="28"/>
            <w:rtl/>
            <w:rPrChange w:id="5479" w:author="Info Sec" w:date="2018-07-25T01:30:00Z">
              <w:rPr>
                <w:sz w:val="36"/>
                <w:szCs w:val="36"/>
                <w:rtl/>
              </w:rPr>
            </w:rPrChange>
          </w:rPr>
          <w:t xml:space="preserve">:  </w:t>
        </w:r>
        <w:r w:rsidRPr="00F61932">
          <w:rPr>
            <w:rFonts w:hint="eastAsia"/>
            <w:b/>
            <w:bCs/>
            <w:sz w:val="28"/>
            <w:szCs w:val="28"/>
            <w:rtl/>
            <w:rPrChange w:id="5480" w:author="Info Sec" w:date="2018-07-25T01:30:00Z">
              <w:rPr>
                <w:rFonts w:hint="eastAsia"/>
                <w:b/>
                <w:bCs/>
                <w:sz w:val="36"/>
                <w:szCs w:val="36"/>
                <w:rtl/>
              </w:rPr>
            </w:rPrChange>
          </w:rPr>
          <w:t>حمدان</w:t>
        </w:r>
        <w:r w:rsidRPr="00F61932">
          <w:rPr>
            <w:b/>
            <w:bCs/>
            <w:sz w:val="28"/>
            <w:szCs w:val="28"/>
            <w:rtl/>
            <w:rPrChange w:id="5481" w:author="Info Sec" w:date="2018-07-25T01:30:00Z">
              <w:rPr>
                <w:b/>
                <w:bCs/>
                <w:sz w:val="36"/>
                <w:szCs w:val="36"/>
                <w:rtl/>
              </w:rPr>
            </w:rPrChange>
          </w:rPr>
          <w:t xml:space="preserve"> </w:t>
        </w:r>
        <w:r w:rsidRPr="00F61932">
          <w:rPr>
            <w:rFonts w:hint="eastAsia"/>
            <w:b/>
            <w:bCs/>
            <w:sz w:val="28"/>
            <w:szCs w:val="28"/>
            <w:rtl/>
            <w:rPrChange w:id="5482" w:author="Info Sec" w:date="2018-07-25T01:30:00Z">
              <w:rPr>
                <w:rFonts w:hint="eastAsia"/>
                <w:b/>
                <w:bCs/>
                <w:sz w:val="36"/>
                <w:szCs w:val="36"/>
                <w:rtl/>
              </w:rPr>
            </w:rPrChange>
          </w:rPr>
          <w:t>علي</w:t>
        </w:r>
        <w:r w:rsidRPr="00F61932">
          <w:rPr>
            <w:b/>
            <w:bCs/>
            <w:sz w:val="28"/>
            <w:szCs w:val="28"/>
            <w:rtl/>
            <w:rPrChange w:id="5483" w:author="Info Sec" w:date="2018-07-25T01:30:00Z">
              <w:rPr>
                <w:b/>
                <w:bCs/>
                <w:sz w:val="36"/>
                <w:szCs w:val="36"/>
                <w:rtl/>
              </w:rPr>
            </w:rPrChange>
          </w:rPr>
          <w:t xml:space="preserve"> </w:t>
        </w:r>
        <w:r w:rsidRPr="00F61932">
          <w:rPr>
            <w:rFonts w:hint="eastAsia"/>
            <w:b/>
            <w:bCs/>
            <w:sz w:val="28"/>
            <w:szCs w:val="28"/>
            <w:rtl/>
            <w:rPrChange w:id="5484" w:author="Info Sec" w:date="2018-07-25T01:30:00Z">
              <w:rPr>
                <w:rFonts w:hint="eastAsia"/>
                <w:b/>
                <w:bCs/>
                <w:sz w:val="36"/>
                <w:szCs w:val="36"/>
                <w:rtl/>
              </w:rPr>
            </w:rPrChange>
          </w:rPr>
          <w:t>إبراهيم</w:t>
        </w:r>
        <w:r w:rsidRPr="00F61932">
          <w:rPr>
            <w:b/>
            <w:bCs/>
            <w:sz w:val="28"/>
            <w:szCs w:val="28"/>
            <w:rtl/>
            <w:rPrChange w:id="5485" w:author="Info Sec" w:date="2018-07-25T01:30:00Z">
              <w:rPr>
                <w:b/>
                <w:bCs/>
                <w:sz w:val="36"/>
                <w:szCs w:val="36"/>
                <w:rtl/>
              </w:rPr>
            </w:rPrChange>
          </w:rPr>
          <w:t xml:space="preserve">  </w:t>
        </w:r>
      </w:ins>
    </w:p>
    <w:p w:rsidR="00F61932" w:rsidRPr="00F61932" w:rsidRDefault="00F61932">
      <w:pPr>
        <w:pStyle w:val="ListParagraph"/>
        <w:numPr>
          <w:ilvl w:val="0"/>
          <w:numId w:val="145"/>
        </w:numPr>
        <w:spacing w:after="0"/>
        <w:rPr>
          <w:ins w:id="5486" w:author="Info Sec" w:date="2018-07-25T01:30:00Z"/>
          <w:sz w:val="28"/>
          <w:szCs w:val="28"/>
          <w:rPrChange w:id="5487" w:author="Info Sec" w:date="2018-07-25T01:30:00Z">
            <w:rPr>
              <w:ins w:id="5488" w:author="Info Sec" w:date="2018-07-25T01:30:00Z"/>
              <w:sz w:val="36"/>
              <w:szCs w:val="36"/>
            </w:rPr>
          </w:rPrChange>
        </w:rPr>
        <w:pPrChange w:id="5489" w:author="Info Sec" w:date="2018-07-25T01:30:00Z">
          <w:pPr>
            <w:pStyle w:val="ListParagraph"/>
            <w:numPr>
              <w:numId w:val="145"/>
            </w:numPr>
            <w:spacing w:after="0"/>
            <w:ind w:hanging="360"/>
            <w:jc w:val="both"/>
          </w:pPr>
        </w:pPrChange>
      </w:pPr>
      <w:ins w:id="5490" w:author="Info Sec" w:date="2018-07-25T01:30:00Z">
        <w:r w:rsidRPr="00F61932">
          <w:rPr>
            <w:rFonts w:hint="eastAsia"/>
            <w:sz w:val="28"/>
            <w:szCs w:val="28"/>
            <w:rtl/>
            <w:rPrChange w:id="5491" w:author="Info Sec" w:date="2018-07-25T01:30:00Z">
              <w:rPr>
                <w:rFonts w:hint="eastAsia"/>
                <w:sz w:val="36"/>
                <w:szCs w:val="36"/>
                <w:rtl/>
              </w:rPr>
            </w:rPrChange>
          </w:rPr>
          <w:t>التخصص</w:t>
        </w:r>
        <w:r w:rsidRPr="00F61932">
          <w:rPr>
            <w:sz w:val="28"/>
            <w:szCs w:val="28"/>
            <w:rtl/>
            <w:rPrChange w:id="5492" w:author="Info Sec" w:date="2018-07-25T01:30:00Z">
              <w:rPr>
                <w:sz w:val="36"/>
                <w:szCs w:val="36"/>
                <w:rtl/>
              </w:rPr>
            </w:rPrChange>
          </w:rPr>
          <w:t xml:space="preserve">:    </w:t>
        </w:r>
        <w:r w:rsidRPr="00F61932">
          <w:rPr>
            <w:rFonts w:hint="eastAsia"/>
            <w:sz w:val="28"/>
            <w:szCs w:val="28"/>
            <w:rtl/>
            <w:rPrChange w:id="5493" w:author="Info Sec" w:date="2018-07-25T01:30:00Z">
              <w:rPr>
                <w:rFonts w:hint="eastAsia"/>
                <w:sz w:val="36"/>
                <w:szCs w:val="36"/>
                <w:rtl/>
              </w:rPr>
            </w:rPrChange>
          </w:rPr>
          <w:t>تسليح</w:t>
        </w:r>
      </w:ins>
    </w:p>
    <w:p w:rsidR="00F61932" w:rsidRPr="00F61932" w:rsidRDefault="00F61932">
      <w:pPr>
        <w:pStyle w:val="ListParagraph"/>
        <w:numPr>
          <w:ilvl w:val="0"/>
          <w:numId w:val="145"/>
        </w:numPr>
        <w:spacing w:after="0"/>
        <w:rPr>
          <w:ins w:id="5494" w:author="Info Sec" w:date="2018-07-25T01:30:00Z"/>
          <w:sz w:val="28"/>
          <w:szCs w:val="28"/>
          <w:rPrChange w:id="5495" w:author="Info Sec" w:date="2018-07-25T01:30:00Z">
            <w:rPr>
              <w:ins w:id="5496" w:author="Info Sec" w:date="2018-07-25T01:30:00Z"/>
              <w:sz w:val="36"/>
              <w:szCs w:val="36"/>
            </w:rPr>
          </w:rPrChange>
        </w:rPr>
        <w:pPrChange w:id="5497" w:author="Info Sec" w:date="2018-07-25T01:30:00Z">
          <w:pPr>
            <w:pStyle w:val="ListParagraph"/>
            <w:numPr>
              <w:numId w:val="145"/>
            </w:numPr>
            <w:spacing w:after="0"/>
            <w:ind w:hanging="360"/>
            <w:jc w:val="both"/>
          </w:pPr>
        </w:pPrChange>
      </w:pPr>
      <w:ins w:id="5498" w:author="Info Sec" w:date="2018-07-25T01:30:00Z">
        <w:r w:rsidRPr="00F61932">
          <w:rPr>
            <w:rFonts w:hint="eastAsia"/>
            <w:sz w:val="28"/>
            <w:szCs w:val="28"/>
            <w:rtl/>
            <w:rPrChange w:id="5499" w:author="Info Sec" w:date="2018-07-25T01:30:00Z">
              <w:rPr>
                <w:rFonts w:hint="eastAsia"/>
                <w:sz w:val="36"/>
                <w:szCs w:val="36"/>
                <w:rtl/>
              </w:rPr>
            </w:rPrChange>
          </w:rPr>
          <w:t>الدرجة</w:t>
        </w:r>
        <w:r w:rsidRPr="00F61932">
          <w:rPr>
            <w:sz w:val="28"/>
            <w:szCs w:val="28"/>
            <w:rtl/>
            <w:rPrChange w:id="5500" w:author="Info Sec" w:date="2018-07-25T01:30:00Z">
              <w:rPr>
                <w:sz w:val="36"/>
                <w:szCs w:val="36"/>
                <w:rtl/>
              </w:rPr>
            </w:rPrChange>
          </w:rPr>
          <w:t xml:space="preserve"> </w:t>
        </w:r>
        <w:r w:rsidRPr="00F61932">
          <w:rPr>
            <w:rFonts w:hint="eastAsia"/>
            <w:sz w:val="28"/>
            <w:szCs w:val="28"/>
            <w:rtl/>
            <w:rPrChange w:id="5501" w:author="Info Sec" w:date="2018-07-25T01:30:00Z">
              <w:rPr>
                <w:rFonts w:hint="eastAsia"/>
                <w:sz w:val="36"/>
                <w:szCs w:val="36"/>
                <w:rtl/>
              </w:rPr>
            </w:rPrChange>
          </w:rPr>
          <w:t>العلمية</w:t>
        </w:r>
        <w:r w:rsidRPr="00F61932">
          <w:rPr>
            <w:sz w:val="28"/>
            <w:szCs w:val="28"/>
            <w:rtl/>
            <w:rPrChange w:id="5502" w:author="Info Sec" w:date="2018-07-25T01:30:00Z">
              <w:rPr>
                <w:sz w:val="36"/>
                <w:szCs w:val="36"/>
                <w:rtl/>
              </w:rPr>
            </w:rPrChange>
          </w:rPr>
          <w:t xml:space="preserve">:   </w:t>
        </w:r>
        <w:r w:rsidRPr="00F61932">
          <w:rPr>
            <w:rFonts w:hint="eastAsia"/>
            <w:sz w:val="28"/>
            <w:szCs w:val="28"/>
            <w:rtl/>
            <w:rPrChange w:id="5503" w:author="Info Sec" w:date="2018-07-25T01:30:00Z">
              <w:rPr>
                <w:rFonts w:hint="eastAsia"/>
                <w:sz w:val="36"/>
                <w:szCs w:val="36"/>
                <w:rtl/>
              </w:rPr>
            </w:rPrChange>
          </w:rPr>
          <w:t>كبير</w:t>
        </w:r>
        <w:r w:rsidRPr="00F61932">
          <w:rPr>
            <w:sz w:val="28"/>
            <w:szCs w:val="28"/>
            <w:rtl/>
            <w:rPrChange w:id="5504" w:author="Info Sec" w:date="2018-07-25T01:30:00Z">
              <w:rPr>
                <w:sz w:val="36"/>
                <w:szCs w:val="36"/>
                <w:rtl/>
              </w:rPr>
            </w:rPrChange>
          </w:rPr>
          <w:t xml:space="preserve"> </w:t>
        </w:r>
        <w:r w:rsidRPr="00F61932">
          <w:rPr>
            <w:rFonts w:hint="eastAsia"/>
            <w:sz w:val="28"/>
            <w:szCs w:val="28"/>
            <w:rtl/>
            <w:rPrChange w:id="5505" w:author="Info Sec" w:date="2018-07-25T01:30:00Z">
              <w:rPr>
                <w:rFonts w:hint="eastAsia"/>
                <w:sz w:val="36"/>
                <w:szCs w:val="36"/>
                <w:rtl/>
              </w:rPr>
            </w:rPrChange>
          </w:rPr>
          <w:t>مدرسين</w:t>
        </w:r>
      </w:ins>
    </w:p>
    <w:p w:rsidR="00F61932" w:rsidRPr="00F61932" w:rsidRDefault="00F61932">
      <w:pPr>
        <w:pStyle w:val="ListParagraph"/>
        <w:numPr>
          <w:ilvl w:val="0"/>
          <w:numId w:val="145"/>
        </w:numPr>
        <w:spacing w:after="0"/>
        <w:rPr>
          <w:ins w:id="5506" w:author="Info Sec" w:date="2018-07-25T01:30:00Z"/>
          <w:sz w:val="28"/>
          <w:szCs w:val="28"/>
          <w:rPrChange w:id="5507" w:author="Info Sec" w:date="2018-07-25T01:30:00Z">
            <w:rPr>
              <w:ins w:id="5508" w:author="Info Sec" w:date="2018-07-25T01:30:00Z"/>
              <w:sz w:val="36"/>
              <w:szCs w:val="36"/>
            </w:rPr>
          </w:rPrChange>
        </w:rPr>
        <w:pPrChange w:id="5509" w:author="Info Sec" w:date="2018-07-25T01:30:00Z">
          <w:pPr>
            <w:pStyle w:val="ListParagraph"/>
            <w:numPr>
              <w:numId w:val="145"/>
            </w:numPr>
            <w:spacing w:after="0"/>
            <w:ind w:hanging="360"/>
            <w:jc w:val="both"/>
          </w:pPr>
        </w:pPrChange>
      </w:pPr>
      <w:ins w:id="5510" w:author="Info Sec" w:date="2018-07-25T01:30:00Z">
        <w:r w:rsidRPr="00F61932">
          <w:rPr>
            <w:rFonts w:hint="eastAsia"/>
            <w:sz w:val="28"/>
            <w:szCs w:val="28"/>
            <w:rtl/>
            <w:rPrChange w:id="5511" w:author="Info Sec" w:date="2018-07-25T01:30:00Z">
              <w:rPr>
                <w:rFonts w:hint="eastAsia"/>
                <w:sz w:val="36"/>
                <w:szCs w:val="36"/>
                <w:rtl/>
              </w:rPr>
            </w:rPrChange>
          </w:rPr>
          <w:t>التلفون</w:t>
        </w:r>
        <w:r w:rsidRPr="00F61932">
          <w:rPr>
            <w:sz w:val="28"/>
            <w:szCs w:val="28"/>
            <w:rtl/>
            <w:rPrChange w:id="5512"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5513" w:author="Info Sec" w:date="2018-07-25T01:30:00Z"/>
          <w:sz w:val="28"/>
          <w:szCs w:val="28"/>
          <w:rtl/>
          <w:rPrChange w:id="5514" w:author="Info Sec" w:date="2018-07-25T01:35:00Z">
            <w:rPr>
              <w:ins w:id="5515" w:author="Info Sec" w:date="2018-07-25T01:30:00Z"/>
              <w:sz w:val="36"/>
              <w:szCs w:val="36"/>
              <w:rtl/>
            </w:rPr>
          </w:rPrChange>
        </w:rPr>
        <w:pPrChange w:id="5516" w:author="Info Sec" w:date="2018-07-25T01:35:00Z">
          <w:pPr>
            <w:tabs>
              <w:tab w:val="left" w:pos="1241"/>
            </w:tabs>
          </w:pPr>
        </w:pPrChange>
      </w:pPr>
      <w:ins w:id="5517" w:author="Info Sec" w:date="2018-07-25T01:30:00Z">
        <w:r w:rsidRPr="00F61932">
          <w:rPr>
            <w:sz w:val="28"/>
            <w:szCs w:val="28"/>
            <w:rtl/>
            <w:rPrChange w:id="5518" w:author="Info Sec" w:date="2018-07-25T01:30:00Z">
              <w:rPr>
                <w:sz w:val="36"/>
                <w:szCs w:val="36"/>
                <w:rtl/>
              </w:rPr>
            </w:rPrChange>
          </w:rPr>
          <w:t xml:space="preserve">الإيميل:   </w:t>
        </w:r>
      </w:ins>
    </w:p>
    <w:p w:rsidR="00F61932" w:rsidRPr="00F61932" w:rsidRDefault="005960F0">
      <w:pPr>
        <w:tabs>
          <w:tab w:val="left" w:pos="1241"/>
        </w:tabs>
        <w:bidi/>
        <w:rPr>
          <w:ins w:id="5519" w:author="Info Sec" w:date="2018-07-25T01:30:00Z"/>
          <w:sz w:val="28"/>
          <w:szCs w:val="28"/>
          <w:rtl/>
          <w:rPrChange w:id="5520" w:author="Info Sec" w:date="2018-07-25T01:30:00Z">
            <w:rPr>
              <w:ins w:id="5521" w:author="Info Sec" w:date="2018-07-25T01:30:00Z"/>
              <w:sz w:val="36"/>
              <w:szCs w:val="36"/>
              <w:rtl/>
            </w:rPr>
          </w:rPrChange>
        </w:rPr>
        <w:pPrChange w:id="5522" w:author="Info Sec" w:date="2018-07-25T01:30:00Z">
          <w:pPr>
            <w:tabs>
              <w:tab w:val="left" w:pos="1241"/>
            </w:tabs>
          </w:pPr>
        </w:pPrChange>
      </w:pPr>
      <w:ins w:id="5523" w:author="Info Sec" w:date="2018-07-25T01:40:00Z">
        <w:r>
          <w:pict>
            <v:rect id="_x0000_i1170" style="width:468pt;height:3.35pt" o:hralign="center" o:hrstd="t" o:hrnoshade="t" o:hr="t" fillcolor="black [3213]" stroked="f"/>
          </w:pict>
        </w:r>
      </w:ins>
    </w:p>
    <w:p w:rsidR="00F61932" w:rsidRPr="00F61932" w:rsidRDefault="00F61932">
      <w:pPr>
        <w:pStyle w:val="ListParagraph"/>
        <w:numPr>
          <w:ilvl w:val="0"/>
          <w:numId w:val="145"/>
        </w:numPr>
        <w:spacing w:after="0"/>
        <w:rPr>
          <w:ins w:id="5524" w:author="Info Sec" w:date="2018-07-25T01:30:00Z"/>
          <w:b/>
          <w:bCs/>
          <w:sz w:val="28"/>
          <w:szCs w:val="28"/>
          <w:rtl/>
          <w:rPrChange w:id="5525" w:author="Info Sec" w:date="2018-07-25T01:30:00Z">
            <w:rPr>
              <w:ins w:id="5526" w:author="Info Sec" w:date="2018-07-25T01:30:00Z"/>
              <w:b/>
              <w:bCs/>
              <w:sz w:val="36"/>
              <w:szCs w:val="36"/>
              <w:rtl/>
            </w:rPr>
          </w:rPrChange>
        </w:rPr>
        <w:pPrChange w:id="5527" w:author="Info Sec" w:date="2018-07-25T01:30:00Z">
          <w:pPr>
            <w:pStyle w:val="ListParagraph"/>
            <w:numPr>
              <w:numId w:val="145"/>
            </w:numPr>
            <w:spacing w:after="0"/>
            <w:ind w:hanging="360"/>
            <w:jc w:val="both"/>
          </w:pPr>
        </w:pPrChange>
      </w:pPr>
      <w:ins w:id="5528" w:author="Info Sec" w:date="2018-07-25T01:30:00Z">
        <w:r w:rsidRPr="00F61932">
          <w:rPr>
            <w:rFonts w:hint="eastAsia"/>
            <w:sz w:val="28"/>
            <w:szCs w:val="28"/>
            <w:rtl/>
            <w:rPrChange w:id="5529" w:author="Info Sec" w:date="2018-07-25T01:30:00Z">
              <w:rPr>
                <w:rFonts w:hint="eastAsia"/>
                <w:sz w:val="36"/>
                <w:szCs w:val="36"/>
                <w:rtl/>
              </w:rPr>
            </w:rPrChange>
          </w:rPr>
          <w:t>الاسم</w:t>
        </w:r>
        <w:r w:rsidRPr="00F61932">
          <w:rPr>
            <w:sz w:val="28"/>
            <w:szCs w:val="28"/>
            <w:rtl/>
            <w:rPrChange w:id="5530" w:author="Info Sec" w:date="2018-07-25T01:30:00Z">
              <w:rPr>
                <w:sz w:val="36"/>
                <w:szCs w:val="36"/>
                <w:rtl/>
              </w:rPr>
            </w:rPrChange>
          </w:rPr>
          <w:t xml:space="preserve">:  </w:t>
        </w:r>
        <w:r w:rsidRPr="00F61932">
          <w:rPr>
            <w:rFonts w:hint="eastAsia"/>
            <w:b/>
            <w:bCs/>
            <w:sz w:val="28"/>
            <w:szCs w:val="28"/>
            <w:rtl/>
            <w:rPrChange w:id="5531" w:author="Info Sec" w:date="2018-07-25T01:30:00Z">
              <w:rPr>
                <w:rFonts w:hint="eastAsia"/>
                <w:b/>
                <w:bCs/>
                <w:sz w:val="36"/>
                <w:szCs w:val="36"/>
                <w:rtl/>
              </w:rPr>
            </w:rPrChange>
          </w:rPr>
          <w:t>الصادق</w:t>
        </w:r>
        <w:r w:rsidRPr="00F61932">
          <w:rPr>
            <w:b/>
            <w:bCs/>
            <w:sz w:val="28"/>
            <w:szCs w:val="28"/>
            <w:rtl/>
            <w:rPrChange w:id="5532" w:author="Info Sec" w:date="2018-07-25T01:30:00Z">
              <w:rPr>
                <w:b/>
                <w:bCs/>
                <w:sz w:val="36"/>
                <w:szCs w:val="36"/>
                <w:rtl/>
              </w:rPr>
            </w:rPrChange>
          </w:rPr>
          <w:t xml:space="preserve"> </w:t>
        </w:r>
        <w:r w:rsidRPr="00F61932">
          <w:rPr>
            <w:rFonts w:hint="eastAsia"/>
            <w:b/>
            <w:bCs/>
            <w:sz w:val="28"/>
            <w:szCs w:val="28"/>
            <w:rtl/>
            <w:rPrChange w:id="5533" w:author="Info Sec" w:date="2018-07-25T01:30:00Z">
              <w:rPr>
                <w:rFonts w:hint="eastAsia"/>
                <w:b/>
                <w:bCs/>
                <w:sz w:val="36"/>
                <w:szCs w:val="36"/>
                <w:rtl/>
              </w:rPr>
            </w:rPrChange>
          </w:rPr>
          <w:t>احمد</w:t>
        </w:r>
        <w:r w:rsidRPr="00F61932">
          <w:rPr>
            <w:b/>
            <w:bCs/>
            <w:sz w:val="28"/>
            <w:szCs w:val="28"/>
            <w:rtl/>
            <w:rPrChange w:id="5534" w:author="Info Sec" w:date="2018-07-25T01:30:00Z">
              <w:rPr>
                <w:b/>
                <w:bCs/>
                <w:sz w:val="36"/>
                <w:szCs w:val="36"/>
                <w:rtl/>
              </w:rPr>
            </w:rPrChange>
          </w:rPr>
          <w:t xml:space="preserve"> </w:t>
        </w:r>
        <w:r w:rsidRPr="00F61932">
          <w:rPr>
            <w:rFonts w:hint="eastAsia"/>
            <w:b/>
            <w:bCs/>
            <w:sz w:val="28"/>
            <w:szCs w:val="28"/>
            <w:rtl/>
            <w:rPrChange w:id="5535" w:author="Info Sec" w:date="2018-07-25T01:30:00Z">
              <w:rPr>
                <w:rFonts w:hint="eastAsia"/>
                <w:b/>
                <w:bCs/>
                <w:sz w:val="36"/>
                <w:szCs w:val="36"/>
                <w:rtl/>
              </w:rPr>
            </w:rPrChange>
          </w:rPr>
          <w:t>محمد</w:t>
        </w:r>
        <w:r w:rsidRPr="00F61932">
          <w:rPr>
            <w:b/>
            <w:bCs/>
            <w:sz w:val="28"/>
            <w:szCs w:val="28"/>
            <w:rtl/>
            <w:rPrChange w:id="5536" w:author="Info Sec" w:date="2018-07-25T01:30:00Z">
              <w:rPr>
                <w:b/>
                <w:bCs/>
                <w:sz w:val="36"/>
                <w:szCs w:val="36"/>
                <w:rtl/>
              </w:rPr>
            </w:rPrChange>
          </w:rPr>
          <w:t xml:space="preserve"> </w:t>
        </w:r>
        <w:r w:rsidRPr="00F61932">
          <w:rPr>
            <w:rFonts w:hint="eastAsia"/>
            <w:b/>
            <w:bCs/>
            <w:sz w:val="28"/>
            <w:szCs w:val="28"/>
            <w:rtl/>
            <w:rPrChange w:id="5537" w:author="Info Sec" w:date="2018-07-25T01:30:00Z">
              <w:rPr>
                <w:rFonts w:hint="eastAsia"/>
                <w:b/>
                <w:bCs/>
                <w:sz w:val="36"/>
                <w:szCs w:val="36"/>
                <w:rtl/>
              </w:rPr>
            </w:rPrChange>
          </w:rPr>
          <w:t>إمام</w:t>
        </w:r>
        <w:r w:rsidRPr="00F61932">
          <w:rPr>
            <w:b/>
            <w:bCs/>
            <w:sz w:val="28"/>
            <w:szCs w:val="28"/>
            <w:rtl/>
            <w:rPrChange w:id="5538" w:author="Info Sec" w:date="2018-07-25T01:30:00Z">
              <w:rPr>
                <w:b/>
                <w:bCs/>
                <w:sz w:val="36"/>
                <w:szCs w:val="36"/>
                <w:rtl/>
              </w:rPr>
            </w:rPrChange>
          </w:rPr>
          <w:t xml:space="preserve"> </w:t>
        </w:r>
      </w:ins>
    </w:p>
    <w:p w:rsidR="00F61932" w:rsidRPr="00F61932" w:rsidRDefault="00F61932">
      <w:pPr>
        <w:pStyle w:val="ListParagraph"/>
        <w:numPr>
          <w:ilvl w:val="0"/>
          <w:numId w:val="145"/>
        </w:numPr>
        <w:spacing w:after="0"/>
        <w:rPr>
          <w:ins w:id="5539" w:author="Info Sec" w:date="2018-07-25T01:30:00Z"/>
          <w:sz w:val="28"/>
          <w:szCs w:val="28"/>
          <w:rPrChange w:id="5540" w:author="Info Sec" w:date="2018-07-25T01:30:00Z">
            <w:rPr>
              <w:ins w:id="5541" w:author="Info Sec" w:date="2018-07-25T01:30:00Z"/>
              <w:sz w:val="36"/>
              <w:szCs w:val="36"/>
            </w:rPr>
          </w:rPrChange>
        </w:rPr>
        <w:pPrChange w:id="5542" w:author="Info Sec" w:date="2018-07-25T01:30:00Z">
          <w:pPr>
            <w:pStyle w:val="ListParagraph"/>
            <w:numPr>
              <w:numId w:val="145"/>
            </w:numPr>
            <w:spacing w:after="0"/>
            <w:ind w:hanging="360"/>
            <w:jc w:val="both"/>
          </w:pPr>
        </w:pPrChange>
      </w:pPr>
      <w:ins w:id="5543" w:author="Info Sec" w:date="2018-07-25T01:30:00Z">
        <w:r w:rsidRPr="00F61932">
          <w:rPr>
            <w:rFonts w:hint="eastAsia"/>
            <w:sz w:val="28"/>
            <w:szCs w:val="28"/>
            <w:rtl/>
            <w:rPrChange w:id="5544" w:author="Info Sec" w:date="2018-07-25T01:30:00Z">
              <w:rPr>
                <w:rFonts w:hint="eastAsia"/>
                <w:sz w:val="36"/>
                <w:szCs w:val="36"/>
                <w:rtl/>
              </w:rPr>
            </w:rPrChange>
          </w:rPr>
          <w:t>التخصص</w:t>
        </w:r>
        <w:r w:rsidRPr="00F61932">
          <w:rPr>
            <w:sz w:val="28"/>
            <w:szCs w:val="28"/>
            <w:rtl/>
            <w:rPrChange w:id="5545" w:author="Info Sec" w:date="2018-07-25T01:30:00Z">
              <w:rPr>
                <w:sz w:val="36"/>
                <w:szCs w:val="36"/>
                <w:rtl/>
              </w:rPr>
            </w:rPrChange>
          </w:rPr>
          <w:t xml:space="preserve">:    </w:t>
        </w:r>
        <w:r w:rsidRPr="00F61932">
          <w:rPr>
            <w:rFonts w:hint="eastAsia"/>
            <w:sz w:val="28"/>
            <w:szCs w:val="28"/>
            <w:rtl/>
            <w:rPrChange w:id="5546" w:author="Info Sec" w:date="2018-07-25T01:30:00Z">
              <w:rPr>
                <w:rFonts w:hint="eastAsia"/>
                <w:sz w:val="36"/>
                <w:szCs w:val="36"/>
                <w:rtl/>
              </w:rPr>
            </w:rPrChange>
          </w:rPr>
          <w:t>ميكانيكية</w:t>
        </w:r>
      </w:ins>
    </w:p>
    <w:p w:rsidR="00F61932" w:rsidRPr="00F61932" w:rsidRDefault="00F61932">
      <w:pPr>
        <w:pStyle w:val="ListParagraph"/>
        <w:numPr>
          <w:ilvl w:val="0"/>
          <w:numId w:val="145"/>
        </w:numPr>
        <w:spacing w:after="0"/>
        <w:rPr>
          <w:ins w:id="5547" w:author="Info Sec" w:date="2018-07-25T01:30:00Z"/>
          <w:sz w:val="28"/>
          <w:szCs w:val="28"/>
          <w:rPrChange w:id="5548" w:author="Info Sec" w:date="2018-07-25T01:30:00Z">
            <w:rPr>
              <w:ins w:id="5549" w:author="Info Sec" w:date="2018-07-25T01:30:00Z"/>
              <w:sz w:val="36"/>
              <w:szCs w:val="36"/>
            </w:rPr>
          </w:rPrChange>
        </w:rPr>
        <w:pPrChange w:id="5550" w:author="Info Sec" w:date="2018-07-25T01:30:00Z">
          <w:pPr>
            <w:pStyle w:val="ListParagraph"/>
            <w:numPr>
              <w:numId w:val="145"/>
            </w:numPr>
            <w:spacing w:after="0"/>
            <w:ind w:hanging="360"/>
            <w:jc w:val="both"/>
          </w:pPr>
        </w:pPrChange>
      </w:pPr>
      <w:ins w:id="5551" w:author="Info Sec" w:date="2018-07-25T01:30:00Z">
        <w:r w:rsidRPr="00F61932">
          <w:rPr>
            <w:rFonts w:hint="eastAsia"/>
            <w:sz w:val="28"/>
            <w:szCs w:val="28"/>
            <w:rtl/>
            <w:rPrChange w:id="5552" w:author="Info Sec" w:date="2018-07-25T01:30:00Z">
              <w:rPr>
                <w:rFonts w:hint="eastAsia"/>
                <w:sz w:val="36"/>
                <w:szCs w:val="36"/>
                <w:rtl/>
              </w:rPr>
            </w:rPrChange>
          </w:rPr>
          <w:t>الدرجة</w:t>
        </w:r>
        <w:r w:rsidRPr="00F61932">
          <w:rPr>
            <w:sz w:val="28"/>
            <w:szCs w:val="28"/>
            <w:rtl/>
            <w:rPrChange w:id="5553" w:author="Info Sec" w:date="2018-07-25T01:30:00Z">
              <w:rPr>
                <w:sz w:val="36"/>
                <w:szCs w:val="36"/>
                <w:rtl/>
              </w:rPr>
            </w:rPrChange>
          </w:rPr>
          <w:t xml:space="preserve"> </w:t>
        </w:r>
        <w:r w:rsidRPr="00F61932">
          <w:rPr>
            <w:rFonts w:hint="eastAsia"/>
            <w:sz w:val="28"/>
            <w:szCs w:val="28"/>
            <w:rtl/>
            <w:rPrChange w:id="5554" w:author="Info Sec" w:date="2018-07-25T01:30:00Z">
              <w:rPr>
                <w:rFonts w:hint="eastAsia"/>
                <w:sz w:val="36"/>
                <w:szCs w:val="36"/>
                <w:rtl/>
              </w:rPr>
            </w:rPrChange>
          </w:rPr>
          <w:t>العلمية</w:t>
        </w:r>
        <w:r w:rsidRPr="00F61932">
          <w:rPr>
            <w:sz w:val="28"/>
            <w:szCs w:val="28"/>
            <w:rtl/>
            <w:rPrChange w:id="5555" w:author="Info Sec" w:date="2018-07-25T01:30:00Z">
              <w:rPr>
                <w:sz w:val="36"/>
                <w:szCs w:val="36"/>
                <w:rtl/>
              </w:rPr>
            </w:rPrChange>
          </w:rPr>
          <w:t xml:space="preserve">:    </w:t>
        </w:r>
        <w:r w:rsidRPr="00F61932">
          <w:rPr>
            <w:rFonts w:hint="eastAsia"/>
            <w:sz w:val="28"/>
            <w:szCs w:val="28"/>
            <w:rtl/>
            <w:rPrChange w:id="5556" w:author="Info Sec" w:date="2018-07-25T01:30:00Z">
              <w:rPr>
                <w:rFonts w:hint="eastAsia"/>
                <w:sz w:val="36"/>
                <w:szCs w:val="36"/>
                <w:rtl/>
              </w:rPr>
            </w:rPrChange>
          </w:rPr>
          <w:t>مدرس</w:t>
        </w:r>
      </w:ins>
    </w:p>
    <w:p w:rsidR="00F61932" w:rsidRPr="00F61932" w:rsidRDefault="00F61932">
      <w:pPr>
        <w:pStyle w:val="ListParagraph"/>
        <w:numPr>
          <w:ilvl w:val="0"/>
          <w:numId w:val="145"/>
        </w:numPr>
        <w:spacing w:after="0"/>
        <w:rPr>
          <w:ins w:id="5557" w:author="Info Sec" w:date="2018-07-25T01:30:00Z"/>
          <w:sz w:val="28"/>
          <w:szCs w:val="28"/>
          <w:rPrChange w:id="5558" w:author="Info Sec" w:date="2018-07-25T01:30:00Z">
            <w:rPr>
              <w:ins w:id="5559" w:author="Info Sec" w:date="2018-07-25T01:30:00Z"/>
              <w:sz w:val="36"/>
              <w:szCs w:val="36"/>
            </w:rPr>
          </w:rPrChange>
        </w:rPr>
        <w:pPrChange w:id="5560" w:author="Info Sec" w:date="2018-07-25T01:30:00Z">
          <w:pPr>
            <w:pStyle w:val="ListParagraph"/>
            <w:numPr>
              <w:numId w:val="145"/>
            </w:numPr>
            <w:spacing w:after="0"/>
            <w:ind w:hanging="360"/>
            <w:jc w:val="both"/>
          </w:pPr>
        </w:pPrChange>
      </w:pPr>
      <w:ins w:id="5561" w:author="Info Sec" w:date="2018-07-25T01:30:00Z">
        <w:r w:rsidRPr="00F61932">
          <w:rPr>
            <w:rFonts w:hint="eastAsia"/>
            <w:sz w:val="28"/>
            <w:szCs w:val="28"/>
            <w:rtl/>
            <w:rPrChange w:id="5562" w:author="Info Sec" w:date="2018-07-25T01:30:00Z">
              <w:rPr>
                <w:rFonts w:hint="eastAsia"/>
                <w:sz w:val="36"/>
                <w:szCs w:val="36"/>
                <w:rtl/>
              </w:rPr>
            </w:rPrChange>
          </w:rPr>
          <w:t>التلفون</w:t>
        </w:r>
        <w:r w:rsidRPr="00F61932">
          <w:rPr>
            <w:sz w:val="28"/>
            <w:szCs w:val="28"/>
            <w:rtl/>
            <w:rPrChange w:id="5563"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5564" w:author="Info Sec" w:date="2018-07-25T01:30:00Z"/>
          <w:sz w:val="28"/>
          <w:szCs w:val="28"/>
          <w:rtl/>
          <w:rPrChange w:id="5565" w:author="Info Sec" w:date="2018-07-25T01:30:00Z">
            <w:rPr>
              <w:ins w:id="5566" w:author="Info Sec" w:date="2018-07-25T01:30:00Z"/>
              <w:sz w:val="36"/>
              <w:szCs w:val="36"/>
              <w:rtl/>
            </w:rPr>
          </w:rPrChange>
        </w:rPr>
        <w:pPrChange w:id="5567" w:author="Info Sec" w:date="2018-07-25T01:30:00Z">
          <w:pPr>
            <w:pStyle w:val="ListParagraph"/>
            <w:numPr>
              <w:numId w:val="145"/>
            </w:numPr>
            <w:spacing w:after="0"/>
            <w:ind w:hanging="360"/>
            <w:jc w:val="both"/>
          </w:pPr>
        </w:pPrChange>
      </w:pPr>
      <w:ins w:id="5568" w:author="Info Sec" w:date="2018-07-25T01:30:00Z">
        <w:r w:rsidRPr="00F61932">
          <w:rPr>
            <w:rFonts w:hint="eastAsia"/>
            <w:sz w:val="28"/>
            <w:szCs w:val="28"/>
            <w:rtl/>
            <w:rPrChange w:id="5569" w:author="Info Sec" w:date="2018-07-25T01:30:00Z">
              <w:rPr>
                <w:rFonts w:hint="eastAsia"/>
                <w:sz w:val="36"/>
                <w:szCs w:val="36"/>
                <w:rtl/>
              </w:rPr>
            </w:rPrChange>
          </w:rPr>
          <w:t>الإيميل</w:t>
        </w:r>
        <w:r w:rsidRPr="00F61932">
          <w:rPr>
            <w:sz w:val="28"/>
            <w:szCs w:val="28"/>
            <w:rtl/>
            <w:rPrChange w:id="5570" w:author="Info Sec" w:date="2018-07-25T01:30:00Z">
              <w:rPr>
                <w:sz w:val="36"/>
                <w:szCs w:val="36"/>
                <w:rtl/>
              </w:rPr>
            </w:rPrChange>
          </w:rPr>
          <w:t xml:space="preserve">:   </w:t>
        </w:r>
      </w:ins>
    </w:p>
    <w:p w:rsidR="00F61932" w:rsidRPr="00F61932" w:rsidRDefault="005960F0">
      <w:pPr>
        <w:tabs>
          <w:tab w:val="left" w:pos="1241"/>
        </w:tabs>
        <w:bidi/>
        <w:rPr>
          <w:ins w:id="5571" w:author="Info Sec" w:date="2018-07-25T01:30:00Z"/>
          <w:sz w:val="28"/>
          <w:szCs w:val="28"/>
          <w:rPrChange w:id="5572" w:author="Info Sec" w:date="2018-07-25T01:30:00Z">
            <w:rPr>
              <w:ins w:id="5573" w:author="Info Sec" w:date="2018-07-25T01:30:00Z"/>
              <w:sz w:val="36"/>
              <w:szCs w:val="36"/>
            </w:rPr>
          </w:rPrChange>
        </w:rPr>
        <w:pPrChange w:id="5574" w:author="Info Sec" w:date="2018-07-25T01:30:00Z">
          <w:pPr>
            <w:tabs>
              <w:tab w:val="left" w:pos="1241"/>
            </w:tabs>
          </w:pPr>
        </w:pPrChange>
      </w:pPr>
      <w:ins w:id="5575" w:author="Info Sec" w:date="2018-07-25T01:40:00Z">
        <w:r>
          <w:pict>
            <v:rect id="_x0000_i1171" style="width:468pt;height:3.35pt" o:hralign="center" o:hrstd="t" o:hrnoshade="t" o:hr="t" fillcolor="black [3213]" stroked="f"/>
          </w:pict>
        </w:r>
      </w:ins>
    </w:p>
    <w:p w:rsidR="00F61932" w:rsidRPr="00F61932" w:rsidRDefault="00F61932">
      <w:pPr>
        <w:pStyle w:val="ListParagraph"/>
        <w:numPr>
          <w:ilvl w:val="0"/>
          <w:numId w:val="145"/>
        </w:numPr>
        <w:spacing w:after="0"/>
        <w:rPr>
          <w:ins w:id="5576" w:author="Info Sec" w:date="2018-07-25T01:30:00Z"/>
          <w:b/>
          <w:bCs/>
          <w:sz w:val="28"/>
          <w:szCs w:val="28"/>
          <w:rtl/>
          <w:rPrChange w:id="5577" w:author="Info Sec" w:date="2018-07-25T01:30:00Z">
            <w:rPr>
              <w:ins w:id="5578" w:author="Info Sec" w:date="2018-07-25T01:30:00Z"/>
              <w:b/>
              <w:bCs/>
              <w:sz w:val="36"/>
              <w:szCs w:val="36"/>
              <w:rtl/>
            </w:rPr>
          </w:rPrChange>
        </w:rPr>
        <w:pPrChange w:id="5579" w:author="Info Sec" w:date="2018-07-25T01:30:00Z">
          <w:pPr>
            <w:pStyle w:val="ListParagraph"/>
            <w:numPr>
              <w:numId w:val="145"/>
            </w:numPr>
            <w:spacing w:after="0"/>
            <w:ind w:hanging="360"/>
            <w:jc w:val="both"/>
          </w:pPr>
        </w:pPrChange>
      </w:pPr>
      <w:ins w:id="5580" w:author="Info Sec" w:date="2018-07-25T01:30:00Z">
        <w:r w:rsidRPr="00F61932">
          <w:rPr>
            <w:rFonts w:hint="eastAsia"/>
            <w:sz w:val="28"/>
            <w:szCs w:val="28"/>
            <w:rtl/>
            <w:rPrChange w:id="5581" w:author="Info Sec" w:date="2018-07-25T01:30:00Z">
              <w:rPr>
                <w:rFonts w:hint="eastAsia"/>
                <w:sz w:val="36"/>
                <w:szCs w:val="36"/>
                <w:rtl/>
              </w:rPr>
            </w:rPrChange>
          </w:rPr>
          <w:t>الاسم</w:t>
        </w:r>
        <w:r w:rsidRPr="00F61932">
          <w:rPr>
            <w:sz w:val="28"/>
            <w:szCs w:val="28"/>
            <w:rtl/>
            <w:rPrChange w:id="5582" w:author="Info Sec" w:date="2018-07-25T01:30:00Z">
              <w:rPr>
                <w:sz w:val="36"/>
                <w:szCs w:val="36"/>
                <w:rtl/>
              </w:rPr>
            </w:rPrChange>
          </w:rPr>
          <w:t xml:space="preserve">:  </w:t>
        </w:r>
        <w:r w:rsidRPr="00F61932">
          <w:rPr>
            <w:rFonts w:hint="eastAsia"/>
            <w:b/>
            <w:bCs/>
            <w:sz w:val="28"/>
            <w:szCs w:val="28"/>
            <w:rtl/>
            <w:rPrChange w:id="5583" w:author="Info Sec" w:date="2018-07-25T01:30:00Z">
              <w:rPr>
                <w:rFonts w:hint="eastAsia"/>
                <w:b/>
                <w:bCs/>
                <w:sz w:val="36"/>
                <w:szCs w:val="36"/>
                <w:rtl/>
              </w:rPr>
            </w:rPrChange>
          </w:rPr>
          <w:t>عثمان</w:t>
        </w:r>
        <w:r w:rsidRPr="00F61932">
          <w:rPr>
            <w:b/>
            <w:bCs/>
            <w:sz w:val="28"/>
            <w:szCs w:val="28"/>
            <w:rtl/>
            <w:rPrChange w:id="5584" w:author="Info Sec" w:date="2018-07-25T01:30:00Z">
              <w:rPr>
                <w:b/>
                <w:bCs/>
                <w:sz w:val="36"/>
                <w:szCs w:val="36"/>
                <w:rtl/>
              </w:rPr>
            </w:rPrChange>
          </w:rPr>
          <w:t xml:space="preserve"> </w:t>
        </w:r>
        <w:r w:rsidRPr="00F61932">
          <w:rPr>
            <w:rFonts w:hint="eastAsia"/>
            <w:b/>
            <w:bCs/>
            <w:sz w:val="28"/>
            <w:szCs w:val="28"/>
            <w:rtl/>
            <w:rPrChange w:id="5585" w:author="Info Sec" w:date="2018-07-25T01:30:00Z">
              <w:rPr>
                <w:rFonts w:hint="eastAsia"/>
                <w:b/>
                <w:bCs/>
                <w:sz w:val="36"/>
                <w:szCs w:val="36"/>
                <w:rtl/>
              </w:rPr>
            </w:rPrChange>
          </w:rPr>
          <w:t>محمد</w:t>
        </w:r>
        <w:r w:rsidRPr="00F61932">
          <w:rPr>
            <w:b/>
            <w:bCs/>
            <w:sz w:val="28"/>
            <w:szCs w:val="28"/>
            <w:rtl/>
            <w:rPrChange w:id="5586" w:author="Info Sec" w:date="2018-07-25T01:30:00Z">
              <w:rPr>
                <w:b/>
                <w:bCs/>
                <w:sz w:val="36"/>
                <w:szCs w:val="36"/>
                <w:rtl/>
              </w:rPr>
            </w:rPrChange>
          </w:rPr>
          <w:t xml:space="preserve"> </w:t>
        </w:r>
        <w:r w:rsidRPr="00F61932">
          <w:rPr>
            <w:rFonts w:hint="eastAsia"/>
            <w:b/>
            <w:bCs/>
            <w:sz w:val="28"/>
            <w:szCs w:val="28"/>
            <w:rtl/>
            <w:rPrChange w:id="5587" w:author="Info Sec" w:date="2018-07-25T01:30:00Z">
              <w:rPr>
                <w:rFonts w:hint="eastAsia"/>
                <w:b/>
                <w:bCs/>
                <w:sz w:val="36"/>
                <w:szCs w:val="36"/>
                <w:rtl/>
              </w:rPr>
            </w:rPrChange>
          </w:rPr>
          <w:t>علي</w:t>
        </w:r>
        <w:r w:rsidRPr="00F61932">
          <w:rPr>
            <w:b/>
            <w:bCs/>
            <w:sz w:val="28"/>
            <w:szCs w:val="28"/>
            <w:rtl/>
            <w:rPrChange w:id="5588" w:author="Info Sec" w:date="2018-07-25T01:30:00Z">
              <w:rPr>
                <w:b/>
                <w:bCs/>
                <w:sz w:val="36"/>
                <w:szCs w:val="36"/>
                <w:rtl/>
              </w:rPr>
            </w:rPrChange>
          </w:rPr>
          <w:t xml:space="preserve"> </w:t>
        </w:r>
      </w:ins>
    </w:p>
    <w:p w:rsidR="00F61932" w:rsidRPr="00F61932" w:rsidRDefault="00F61932">
      <w:pPr>
        <w:pStyle w:val="ListParagraph"/>
        <w:numPr>
          <w:ilvl w:val="0"/>
          <w:numId w:val="145"/>
        </w:numPr>
        <w:spacing w:after="0"/>
        <w:rPr>
          <w:ins w:id="5589" w:author="Info Sec" w:date="2018-07-25T01:30:00Z"/>
          <w:sz w:val="28"/>
          <w:szCs w:val="28"/>
          <w:rPrChange w:id="5590" w:author="Info Sec" w:date="2018-07-25T01:30:00Z">
            <w:rPr>
              <w:ins w:id="5591" w:author="Info Sec" w:date="2018-07-25T01:30:00Z"/>
              <w:sz w:val="36"/>
              <w:szCs w:val="36"/>
            </w:rPr>
          </w:rPrChange>
        </w:rPr>
        <w:pPrChange w:id="5592" w:author="Info Sec" w:date="2018-07-25T01:30:00Z">
          <w:pPr>
            <w:pStyle w:val="ListParagraph"/>
            <w:numPr>
              <w:numId w:val="145"/>
            </w:numPr>
            <w:spacing w:after="0"/>
            <w:ind w:hanging="360"/>
            <w:jc w:val="both"/>
          </w:pPr>
        </w:pPrChange>
      </w:pPr>
      <w:ins w:id="5593" w:author="Info Sec" w:date="2018-07-25T01:30:00Z">
        <w:r w:rsidRPr="00F61932">
          <w:rPr>
            <w:rFonts w:hint="eastAsia"/>
            <w:sz w:val="28"/>
            <w:szCs w:val="28"/>
            <w:rtl/>
            <w:rPrChange w:id="5594" w:author="Info Sec" w:date="2018-07-25T01:30:00Z">
              <w:rPr>
                <w:rFonts w:hint="eastAsia"/>
                <w:sz w:val="36"/>
                <w:szCs w:val="36"/>
                <w:rtl/>
              </w:rPr>
            </w:rPrChange>
          </w:rPr>
          <w:t>التخصص</w:t>
        </w:r>
        <w:r w:rsidRPr="00F61932">
          <w:rPr>
            <w:sz w:val="28"/>
            <w:szCs w:val="28"/>
            <w:rtl/>
            <w:rPrChange w:id="5595" w:author="Info Sec" w:date="2018-07-25T01:30:00Z">
              <w:rPr>
                <w:sz w:val="36"/>
                <w:szCs w:val="36"/>
                <w:rtl/>
              </w:rPr>
            </w:rPrChange>
          </w:rPr>
          <w:t xml:space="preserve">:    </w:t>
        </w:r>
        <w:r w:rsidRPr="00F61932">
          <w:rPr>
            <w:rFonts w:hint="eastAsia"/>
            <w:sz w:val="28"/>
            <w:szCs w:val="28"/>
            <w:rtl/>
            <w:rPrChange w:id="5596" w:author="Info Sec" w:date="2018-07-25T01:30:00Z">
              <w:rPr>
                <w:rFonts w:hint="eastAsia"/>
                <w:sz w:val="36"/>
                <w:szCs w:val="36"/>
                <w:rtl/>
              </w:rPr>
            </w:rPrChange>
          </w:rPr>
          <w:t>هندسة</w:t>
        </w:r>
        <w:r w:rsidRPr="00F61932">
          <w:rPr>
            <w:sz w:val="28"/>
            <w:szCs w:val="28"/>
            <w:rtl/>
            <w:rPrChange w:id="5597" w:author="Info Sec" w:date="2018-07-25T01:30:00Z">
              <w:rPr>
                <w:sz w:val="36"/>
                <w:szCs w:val="36"/>
                <w:rtl/>
              </w:rPr>
            </w:rPrChange>
          </w:rPr>
          <w:t xml:space="preserve"> </w:t>
        </w:r>
        <w:r w:rsidRPr="00F61932">
          <w:rPr>
            <w:rFonts w:hint="eastAsia"/>
            <w:sz w:val="28"/>
            <w:szCs w:val="28"/>
            <w:rtl/>
            <w:rPrChange w:id="5598" w:author="Info Sec" w:date="2018-07-25T01:30:00Z">
              <w:rPr>
                <w:rFonts w:hint="eastAsia"/>
                <w:sz w:val="36"/>
                <w:szCs w:val="36"/>
                <w:rtl/>
              </w:rPr>
            </w:rPrChange>
          </w:rPr>
          <w:t>كيميائية</w:t>
        </w:r>
      </w:ins>
    </w:p>
    <w:p w:rsidR="00F61932" w:rsidRPr="00F61932" w:rsidRDefault="00F61932">
      <w:pPr>
        <w:pStyle w:val="ListParagraph"/>
        <w:numPr>
          <w:ilvl w:val="0"/>
          <w:numId w:val="145"/>
        </w:numPr>
        <w:spacing w:after="0"/>
        <w:rPr>
          <w:ins w:id="5599" w:author="Info Sec" w:date="2018-07-25T01:30:00Z"/>
          <w:sz w:val="28"/>
          <w:szCs w:val="28"/>
          <w:rPrChange w:id="5600" w:author="Info Sec" w:date="2018-07-25T01:30:00Z">
            <w:rPr>
              <w:ins w:id="5601" w:author="Info Sec" w:date="2018-07-25T01:30:00Z"/>
              <w:sz w:val="36"/>
              <w:szCs w:val="36"/>
            </w:rPr>
          </w:rPrChange>
        </w:rPr>
        <w:pPrChange w:id="5602" w:author="Info Sec" w:date="2018-07-25T01:30:00Z">
          <w:pPr>
            <w:pStyle w:val="ListParagraph"/>
            <w:numPr>
              <w:numId w:val="145"/>
            </w:numPr>
            <w:spacing w:after="0"/>
            <w:ind w:hanging="360"/>
            <w:jc w:val="both"/>
          </w:pPr>
        </w:pPrChange>
      </w:pPr>
      <w:ins w:id="5603" w:author="Info Sec" w:date="2018-07-25T01:30:00Z">
        <w:r w:rsidRPr="00F61932">
          <w:rPr>
            <w:rFonts w:hint="eastAsia"/>
            <w:sz w:val="28"/>
            <w:szCs w:val="28"/>
            <w:rtl/>
            <w:rPrChange w:id="5604" w:author="Info Sec" w:date="2018-07-25T01:30:00Z">
              <w:rPr>
                <w:rFonts w:hint="eastAsia"/>
                <w:sz w:val="36"/>
                <w:szCs w:val="36"/>
                <w:rtl/>
              </w:rPr>
            </w:rPrChange>
          </w:rPr>
          <w:t>الدرجة</w:t>
        </w:r>
        <w:r w:rsidRPr="00F61932">
          <w:rPr>
            <w:sz w:val="28"/>
            <w:szCs w:val="28"/>
            <w:rtl/>
            <w:rPrChange w:id="5605" w:author="Info Sec" w:date="2018-07-25T01:30:00Z">
              <w:rPr>
                <w:sz w:val="36"/>
                <w:szCs w:val="36"/>
                <w:rtl/>
              </w:rPr>
            </w:rPrChange>
          </w:rPr>
          <w:t xml:space="preserve"> </w:t>
        </w:r>
        <w:r w:rsidRPr="00F61932">
          <w:rPr>
            <w:rFonts w:hint="eastAsia"/>
            <w:sz w:val="28"/>
            <w:szCs w:val="28"/>
            <w:rtl/>
            <w:rPrChange w:id="5606" w:author="Info Sec" w:date="2018-07-25T01:30:00Z">
              <w:rPr>
                <w:rFonts w:hint="eastAsia"/>
                <w:sz w:val="36"/>
                <w:szCs w:val="36"/>
                <w:rtl/>
              </w:rPr>
            </w:rPrChange>
          </w:rPr>
          <w:t>العلمية</w:t>
        </w:r>
        <w:r w:rsidRPr="00F61932">
          <w:rPr>
            <w:sz w:val="28"/>
            <w:szCs w:val="28"/>
            <w:rtl/>
            <w:rPrChange w:id="5607" w:author="Info Sec" w:date="2018-07-25T01:30:00Z">
              <w:rPr>
                <w:sz w:val="36"/>
                <w:szCs w:val="36"/>
                <w:rtl/>
              </w:rPr>
            </w:rPrChange>
          </w:rPr>
          <w:t xml:space="preserve">:    </w:t>
        </w:r>
        <w:r w:rsidRPr="00F61932">
          <w:rPr>
            <w:rFonts w:hint="eastAsia"/>
            <w:sz w:val="28"/>
            <w:szCs w:val="28"/>
            <w:rtl/>
            <w:rPrChange w:id="5608" w:author="Info Sec" w:date="2018-07-25T01:30:00Z">
              <w:rPr>
                <w:rFonts w:hint="eastAsia"/>
                <w:sz w:val="36"/>
                <w:szCs w:val="36"/>
                <w:rtl/>
              </w:rPr>
            </w:rPrChange>
          </w:rPr>
          <w:t>محاضر</w:t>
        </w:r>
      </w:ins>
    </w:p>
    <w:p w:rsidR="00F61932" w:rsidRPr="00F61932" w:rsidRDefault="00F61932">
      <w:pPr>
        <w:pStyle w:val="ListParagraph"/>
        <w:numPr>
          <w:ilvl w:val="0"/>
          <w:numId w:val="145"/>
        </w:numPr>
        <w:spacing w:after="0"/>
        <w:rPr>
          <w:ins w:id="5609" w:author="Info Sec" w:date="2018-07-25T01:30:00Z"/>
          <w:sz w:val="28"/>
          <w:szCs w:val="28"/>
          <w:rPrChange w:id="5610" w:author="Info Sec" w:date="2018-07-25T01:30:00Z">
            <w:rPr>
              <w:ins w:id="5611" w:author="Info Sec" w:date="2018-07-25T01:30:00Z"/>
              <w:sz w:val="36"/>
              <w:szCs w:val="36"/>
            </w:rPr>
          </w:rPrChange>
        </w:rPr>
        <w:pPrChange w:id="5612" w:author="Info Sec" w:date="2018-07-25T01:30:00Z">
          <w:pPr>
            <w:pStyle w:val="ListParagraph"/>
            <w:numPr>
              <w:numId w:val="145"/>
            </w:numPr>
            <w:spacing w:after="0"/>
            <w:ind w:hanging="360"/>
            <w:jc w:val="both"/>
          </w:pPr>
        </w:pPrChange>
      </w:pPr>
      <w:ins w:id="5613" w:author="Info Sec" w:date="2018-07-25T01:30:00Z">
        <w:r w:rsidRPr="00F61932">
          <w:rPr>
            <w:rFonts w:hint="eastAsia"/>
            <w:sz w:val="28"/>
            <w:szCs w:val="28"/>
            <w:rtl/>
            <w:rPrChange w:id="5614" w:author="Info Sec" w:date="2018-07-25T01:30:00Z">
              <w:rPr>
                <w:rFonts w:hint="eastAsia"/>
                <w:sz w:val="36"/>
                <w:szCs w:val="36"/>
                <w:rtl/>
              </w:rPr>
            </w:rPrChange>
          </w:rPr>
          <w:t>التلفون</w:t>
        </w:r>
        <w:r w:rsidRPr="00F61932">
          <w:rPr>
            <w:sz w:val="28"/>
            <w:szCs w:val="28"/>
            <w:rtl/>
            <w:rPrChange w:id="5615" w:author="Info Sec" w:date="2018-07-25T01:30:00Z">
              <w:rPr>
                <w:sz w:val="36"/>
                <w:szCs w:val="36"/>
                <w:rtl/>
              </w:rPr>
            </w:rPrChange>
          </w:rPr>
          <w:t xml:space="preserve">:    </w:t>
        </w:r>
      </w:ins>
    </w:p>
    <w:p w:rsidR="00F61932" w:rsidRPr="00F61932" w:rsidRDefault="00F61932">
      <w:pPr>
        <w:pStyle w:val="ListParagraph"/>
        <w:numPr>
          <w:ilvl w:val="0"/>
          <w:numId w:val="145"/>
        </w:numPr>
        <w:spacing w:after="0"/>
        <w:rPr>
          <w:ins w:id="5616" w:author="Info Sec" w:date="2018-07-25T01:30:00Z"/>
          <w:sz w:val="28"/>
          <w:szCs w:val="28"/>
          <w:rPrChange w:id="5617" w:author="Info Sec" w:date="2018-07-25T01:35:00Z">
            <w:rPr>
              <w:ins w:id="5618" w:author="Info Sec" w:date="2018-07-25T01:30:00Z"/>
              <w:sz w:val="36"/>
              <w:szCs w:val="36"/>
            </w:rPr>
          </w:rPrChange>
        </w:rPr>
        <w:pPrChange w:id="5619" w:author="Info Sec" w:date="2018-07-25T01:35:00Z">
          <w:pPr>
            <w:ind w:firstLine="720"/>
          </w:pPr>
        </w:pPrChange>
      </w:pPr>
      <w:ins w:id="5620" w:author="Info Sec" w:date="2018-07-25T01:30:00Z">
        <w:r w:rsidRPr="00F61932">
          <w:rPr>
            <w:sz w:val="28"/>
            <w:szCs w:val="28"/>
            <w:rtl/>
            <w:rPrChange w:id="5621" w:author="Info Sec" w:date="2018-07-25T01:30:00Z">
              <w:rPr>
                <w:sz w:val="36"/>
                <w:szCs w:val="36"/>
                <w:rtl/>
              </w:rPr>
            </w:rPrChange>
          </w:rPr>
          <w:t xml:space="preserve">الإيميل:   </w:t>
        </w:r>
      </w:ins>
    </w:p>
    <w:p w:rsidR="005960F0" w:rsidRDefault="005960F0">
      <w:pPr>
        <w:bidi/>
        <w:rPr>
          <w:ins w:id="5622" w:author="Info Sec" w:date="2018-07-25T01:40:00Z"/>
          <w:sz w:val="28"/>
          <w:szCs w:val="28"/>
          <w:rtl/>
          <w:rPrChange w:id="5623" w:author="Info Sec" w:date="2018-07-25T01:44:00Z">
            <w:rPr>
              <w:ins w:id="5624" w:author="Info Sec" w:date="2018-07-25T01:40:00Z"/>
              <w:rtl/>
            </w:rPr>
          </w:rPrChange>
        </w:rPr>
        <w:sectPr w:rsidR="005960F0">
          <w:pgSz w:w="12240" w:h="15840"/>
          <w:pgMar w:top="1440" w:right="1440" w:bottom="1440" w:left="1440" w:header="720" w:footer="720" w:gutter="0"/>
          <w:cols w:space="720"/>
          <w:docGrid w:linePitch="360"/>
        </w:sectPr>
        <w:pPrChange w:id="5625" w:author="Info Sec" w:date="2018-07-25T01:44:00Z">
          <w:pPr>
            <w:pStyle w:val="ListParagraph"/>
            <w:numPr>
              <w:numId w:val="145"/>
            </w:numPr>
            <w:spacing w:after="0"/>
            <w:ind w:hanging="360"/>
          </w:pPr>
        </w:pPrChange>
      </w:pPr>
    </w:p>
    <w:p w:rsidR="00BE5387" w:rsidRPr="00BE5387" w:rsidRDefault="00BE5387">
      <w:pPr>
        <w:pStyle w:val="Heading2"/>
        <w:bidi/>
        <w:rPr>
          <w:ins w:id="5626" w:author="Info Sec" w:date="2018-07-25T01:42:00Z"/>
          <w:b w:val="0"/>
          <w:bCs/>
          <w:szCs w:val="44"/>
          <w:rtl/>
          <w:rPrChange w:id="5627" w:author="Info Sec" w:date="2018-07-25T01:43:00Z">
            <w:rPr>
              <w:ins w:id="5628" w:author="Info Sec" w:date="2018-07-25T01:42:00Z"/>
              <w:rFonts w:ascii="Simplified Arabic" w:hAnsi="Simplified Arabic" w:cs="Simplified Arabic"/>
              <w:b/>
              <w:bCs/>
              <w:color w:val="0000FF"/>
              <w:sz w:val="28"/>
              <w:szCs w:val="28"/>
              <w:u w:val="single"/>
              <w:rtl/>
            </w:rPr>
          </w:rPrChange>
        </w:rPr>
        <w:pPrChange w:id="5629" w:author="Info Sec" w:date="2018-07-25T01:43:00Z">
          <w:pPr>
            <w:bidi/>
            <w:jc w:val="center"/>
          </w:pPr>
        </w:pPrChange>
      </w:pPr>
      <w:bookmarkStart w:id="5630" w:name="_Toc521293404"/>
      <w:ins w:id="5631" w:author="Info Sec" w:date="2018-07-25T01:42:00Z">
        <w:r w:rsidRPr="00BE5387">
          <w:rPr>
            <w:b w:val="0"/>
            <w:bCs/>
            <w:szCs w:val="44"/>
            <w:rtl/>
            <w:rPrChange w:id="5632" w:author="Info Sec" w:date="2018-07-25T01:43:00Z">
              <w:rPr>
                <w:rFonts w:ascii="Simplified Arabic" w:hAnsi="Simplified Arabic" w:cs="Simplified Arabic"/>
                <w:b/>
                <w:bCs/>
                <w:color w:val="0000FF"/>
                <w:sz w:val="28"/>
                <w:szCs w:val="28"/>
                <w:rtl/>
              </w:rPr>
            </w:rPrChange>
          </w:rPr>
          <w:lastRenderedPageBreak/>
          <w:t>كلية التمريض وتقنية العلوم الصحية</w:t>
        </w:r>
        <w:bookmarkEnd w:id="5630"/>
      </w:ins>
    </w:p>
    <w:p w:rsidR="00BE5387" w:rsidRPr="00A93EF0" w:rsidRDefault="00BE5387">
      <w:pPr>
        <w:pStyle w:val="Heading3"/>
        <w:bidi/>
        <w:rPr>
          <w:ins w:id="5633" w:author="Info Sec" w:date="2018-07-25T01:42:00Z"/>
          <w:rtl/>
        </w:rPr>
        <w:pPrChange w:id="5634" w:author="Info Sec" w:date="2018-07-25T01:44:00Z">
          <w:pPr>
            <w:tabs>
              <w:tab w:val="left" w:pos="2151"/>
            </w:tabs>
            <w:bidi/>
            <w:jc w:val="both"/>
          </w:pPr>
        </w:pPrChange>
      </w:pPr>
      <w:bookmarkStart w:id="5635" w:name="_Toc521293405"/>
      <w:ins w:id="5636" w:author="Info Sec" w:date="2018-07-25T01:42:00Z">
        <w:r w:rsidRPr="00A93EF0">
          <w:rPr>
            <w:rtl/>
          </w:rPr>
          <w:t>تمهيد</w:t>
        </w:r>
        <w:bookmarkEnd w:id="5635"/>
        <w:r w:rsidRPr="00A93EF0">
          <w:rPr>
            <w:rtl/>
          </w:rPr>
          <w:tab/>
        </w:r>
      </w:ins>
    </w:p>
    <w:p w:rsidR="00BE5387" w:rsidRPr="00A93EF0" w:rsidRDefault="00BE5387" w:rsidP="00BE5387">
      <w:pPr>
        <w:numPr>
          <w:ilvl w:val="0"/>
          <w:numId w:val="148"/>
        </w:numPr>
        <w:tabs>
          <w:tab w:val="clear" w:pos="1440"/>
          <w:tab w:val="num" w:pos="328"/>
        </w:tabs>
        <w:bidi/>
        <w:ind w:left="328"/>
        <w:jc w:val="both"/>
        <w:rPr>
          <w:ins w:id="5637" w:author="Info Sec" w:date="2018-07-25T01:42:00Z"/>
          <w:rFonts w:ascii="Simplified Arabic" w:hAnsi="Simplified Arabic" w:cs="Simplified Arabic"/>
          <w:sz w:val="28"/>
          <w:szCs w:val="28"/>
          <w:rtl/>
        </w:rPr>
      </w:pPr>
      <w:ins w:id="5638" w:author="Info Sec" w:date="2018-07-25T01:42:00Z">
        <w:r w:rsidRPr="00A93EF0">
          <w:rPr>
            <w:rFonts w:ascii="Simplified Arabic" w:hAnsi="Simplified Arabic" w:cs="Simplified Arabic"/>
            <w:sz w:val="28"/>
            <w:szCs w:val="28"/>
            <w:rtl/>
          </w:rPr>
          <w:t>أنشئت مدرسة التمريض عام 1957م بالقيادة العامة وكان يدرس فيها أسس التمريض والإسعافات الأولية ويمنح الدارس شهادة تمريض الدرجة الثالثة لمدة (6) شهور ثم الدرجة الثانية لمدة عام ثم الدرجة الأولى والدراسة فيها عامان.</w:t>
        </w:r>
      </w:ins>
    </w:p>
    <w:p w:rsidR="00BE5387" w:rsidRPr="00A93EF0" w:rsidRDefault="00BE5387" w:rsidP="00BE5387">
      <w:pPr>
        <w:numPr>
          <w:ilvl w:val="0"/>
          <w:numId w:val="148"/>
        </w:numPr>
        <w:tabs>
          <w:tab w:val="clear" w:pos="1440"/>
          <w:tab w:val="num" w:pos="328"/>
        </w:tabs>
        <w:bidi/>
        <w:ind w:left="328"/>
        <w:jc w:val="both"/>
        <w:rPr>
          <w:ins w:id="5639" w:author="Info Sec" w:date="2018-07-25T01:42:00Z"/>
          <w:rFonts w:ascii="Simplified Arabic" w:hAnsi="Simplified Arabic" w:cs="Simplified Arabic"/>
          <w:spacing w:val="-12"/>
          <w:sz w:val="28"/>
          <w:szCs w:val="28"/>
        </w:rPr>
      </w:pPr>
      <w:ins w:id="5640" w:author="Info Sec" w:date="2018-07-25T01:42:00Z">
        <w:r w:rsidRPr="00A93EF0">
          <w:rPr>
            <w:rFonts w:ascii="Simplified Arabic" w:hAnsi="Simplified Arabic" w:cs="Simplified Arabic"/>
            <w:spacing w:val="-12"/>
            <w:sz w:val="28"/>
            <w:szCs w:val="28"/>
            <w:rtl/>
          </w:rPr>
          <w:t xml:space="preserve">في عام 1965م تم تخريج أول دفعة من معلمي التمريض وكانت تسمى وقتها بشهادة التمريض العالي وبدأ العمل بنظام شهادة التمريض من وزارة الصحة الاتحادية في نفس العام. </w:t>
        </w:r>
      </w:ins>
    </w:p>
    <w:p w:rsidR="00BE5387" w:rsidRPr="00A93EF0" w:rsidRDefault="00BE5387" w:rsidP="00BE5387">
      <w:pPr>
        <w:numPr>
          <w:ilvl w:val="0"/>
          <w:numId w:val="148"/>
        </w:numPr>
        <w:tabs>
          <w:tab w:val="clear" w:pos="1440"/>
          <w:tab w:val="num" w:pos="328"/>
        </w:tabs>
        <w:bidi/>
        <w:ind w:left="328"/>
        <w:jc w:val="both"/>
        <w:rPr>
          <w:ins w:id="5641" w:author="Info Sec" w:date="2018-07-25T01:42:00Z"/>
          <w:rFonts w:ascii="Simplified Arabic" w:hAnsi="Simplified Arabic" w:cs="Simplified Arabic"/>
          <w:sz w:val="28"/>
          <w:szCs w:val="28"/>
        </w:rPr>
      </w:pPr>
      <w:ins w:id="5642" w:author="Info Sec" w:date="2018-07-25T01:42:00Z">
        <w:r w:rsidRPr="00A93EF0">
          <w:rPr>
            <w:rFonts w:ascii="Simplified Arabic" w:hAnsi="Simplified Arabic" w:cs="Simplified Arabic"/>
            <w:sz w:val="28"/>
            <w:szCs w:val="28"/>
            <w:rtl/>
          </w:rPr>
          <w:t xml:space="preserve">في عام 1970م تم نقل السلاح الطبي لأم درمان والمدرسة كانت في موقع القمسيون الطبي الحالي وغرب الرئاسة مباشرة حتى ديسمبر 1989م ثم نقلت المدرسة للموقع الحالي وأضيفت لها مدرسة مساعدي ملاحظي البيئة. </w:t>
        </w:r>
      </w:ins>
    </w:p>
    <w:p w:rsidR="00BE5387" w:rsidRPr="00A93EF0" w:rsidRDefault="00BE5387" w:rsidP="00BE5387">
      <w:pPr>
        <w:numPr>
          <w:ilvl w:val="0"/>
          <w:numId w:val="148"/>
        </w:numPr>
        <w:tabs>
          <w:tab w:val="clear" w:pos="1440"/>
          <w:tab w:val="num" w:pos="328"/>
        </w:tabs>
        <w:bidi/>
        <w:spacing w:line="216" w:lineRule="auto"/>
        <w:ind w:left="328"/>
        <w:jc w:val="both"/>
        <w:rPr>
          <w:ins w:id="5643" w:author="Info Sec" w:date="2018-07-25T01:42:00Z"/>
          <w:rFonts w:ascii="Simplified Arabic" w:hAnsi="Simplified Arabic" w:cs="Simplified Arabic"/>
          <w:sz w:val="28"/>
          <w:szCs w:val="28"/>
        </w:rPr>
      </w:pPr>
      <w:ins w:id="5644" w:author="Info Sec" w:date="2018-07-25T01:42:00Z">
        <w:r w:rsidRPr="00A93EF0">
          <w:rPr>
            <w:rFonts w:ascii="Simplified Arabic" w:hAnsi="Simplified Arabic" w:cs="Simplified Arabic"/>
            <w:sz w:val="28"/>
            <w:szCs w:val="28"/>
            <w:rtl/>
          </w:rPr>
          <w:t>في عام 1993م افتتحت مدرسة المساعدين الطبيين ومدرسة محضري العمليات وسميت بالمعهد الطبي العسكري لاحتوائها على عدد من المدارس. ومن ثم مدرسة مساعدي طب التخدير ومساعدي طب الأسنان ودورات قادة كتائب طبية وقادة سرايا طبية وقادة فصائل طبية بضباط الخدمات الطبية ودورات إسعافات أولية وسميت شهادة التمريض بشهادة التمريض الثانوية الفنية في نفس العام.</w:t>
        </w:r>
      </w:ins>
    </w:p>
    <w:p w:rsidR="00BE5387" w:rsidRDefault="00BE5387" w:rsidP="00BE5387">
      <w:pPr>
        <w:numPr>
          <w:ilvl w:val="0"/>
          <w:numId w:val="148"/>
        </w:numPr>
        <w:tabs>
          <w:tab w:val="clear" w:pos="1440"/>
          <w:tab w:val="num" w:pos="328"/>
        </w:tabs>
        <w:bidi/>
        <w:spacing w:line="216" w:lineRule="auto"/>
        <w:ind w:left="328"/>
        <w:jc w:val="both"/>
        <w:rPr>
          <w:rFonts w:ascii="Simplified Arabic" w:hAnsi="Simplified Arabic" w:cs="Simplified Arabic"/>
          <w:sz w:val="28"/>
          <w:szCs w:val="28"/>
        </w:rPr>
      </w:pPr>
      <w:ins w:id="5645" w:author="Info Sec" w:date="2018-07-25T01:42:00Z">
        <w:r w:rsidRPr="00A93EF0">
          <w:rPr>
            <w:rFonts w:ascii="Simplified Arabic" w:hAnsi="Simplified Arabic" w:cs="Simplified Arabic"/>
            <w:sz w:val="28"/>
            <w:szCs w:val="28"/>
            <w:rtl/>
          </w:rPr>
          <w:t xml:space="preserve">في عام 1995م بدأ القبول للمعهد الطبي بالشهادة السودانية نجاح،  في عام 2005م تم إعلان القبول لأكاديمية العلوم الصحية التابعة لوزارة الصحة الاتحادية ليتخرج فيها الدارس بدبلوم التمريض وكانت إدارة الخدمات الطبية المبادرة كالعادة وتم إبرام بروتكول بين إدارة الخدمات الطبية متمثلة في المعهد الطبي العسكري وأكاديمية العلوم الصحية وكل دارسي التمريض الأن بالمعهد الطبي يدرسون وفق البرامج الدراسية لأكاديمية العلوم الصحية. </w:t>
        </w:r>
      </w:ins>
    </w:p>
    <w:p w:rsidR="00670A20" w:rsidRDefault="00670A20" w:rsidP="00670A20">
      <w:pPr>
        <w:pStyle w:val="Heading3"/>
        <w:bidi/>
        <w:rPr>
          <w:rtl/>
        </w:rPr>
      </w:pPr>
      <w:bookmarkStart w:id="5646" w:name="_Toc521293406"/>
      <w:r w:rsidRPr="00670A20">
        <w:rPr>
          <w:rFonts w:hint="cs"/>
          <w:rtl/>
        </w:rPr>
        <w:t>الروية</w:t>
      </w:r>
      <w:bookmarkEnd w:id="5646"/>
      <w:r w:rsidRPr="00670A20">
        <w:rPr>
          <w:rFonts w:hint="cs"/>
          <w:rtl/>
        </w:rPr>
        <w:t xml:space="preserve"> </w:t>
      </w:r>
    </w:p>
    <w:p w:rsidR="00670A20" w:rsidRPr="00670A20" w:rsidRDefault="00670A20" w:rsidP="00670A20">
      <w:pPr>
        <w:bidi/>
        <w:rPr>
          <w:rtl/>
        </w:rPr>
      </w:pPr>
    </w:p>
    <w:p w:rsidR="00670A20" w:rsidRDefault="00670A20" w:rsidP="00670A20">
      <w:pPr>
        <w:pStyle w:val="Heading3"/>
        <w:bidi/>
        <w:rPr>
          <w:rtl/>
        </w:rPr>
      </w:pPr>
      <w:bookmarkStart w:id="5647" w:name="_Toc521293407"/>
      <w:r w:rsidRPr="00670A20">
        <w:rPr>
          <w:rFonts w:hint="cs"/>
          <w:rtl/>
        </w:rPr>
        <w:t>الرسالة</w:t>
      </w:r>
      <w:bookmarkEnd w:id="5647"/>
    </w:p>
    <w:p w:rsidR="00670A20" w:rsidRPr="00670A20" w:rsidRDefault="00670A20" w:rsidP="00670A20">
      <w:pPr>
        <w:bidi/>
        <w:rPr>
          <w:ins w:id="5648" w:author="Info Sec" w:date="2018-07-25T01:42:00Z"/>
        </w:rPr>
      </w:pPr>
    </w:p>
    <w:p w:rsidR="00BE5387" w:rsidRPr="00A93EF0" w:rsidRDefault="00BE5387">
      <w:pPr>
        <w:pStyle w:val="Heading3"/>
        <w:bidi/>
        <w:rPr>
          <w:ins w:id="5649" w:author="Info Sec" w:date="2018-07-25T01:42:00Z"/>
        </w:rPr>
        <w:pPrChange w:id="5650" w:author="Info Sec" w:date="2018-07-25T01:47:00Z">
          <w:pPr>
            <w:tabs>
              <w:tab w:val="right" w:pos="328"/>
            </w:tabs>
            <w:bidi/>
            <w:spacing w:line="216" w:lineRule="auto"/>
            <w:ind w:left="-32"/>
            <w:jc w:val="both"/>
          </w:pPr>
        </w:pPrChange>
      </w:pPr>
      <w:bookmarkStart w:id="5651" w:name="_Toc521293408"/>
      <w:ins w:id="5652" w:author="Info Sec" w:date="2018-07-25T01:42:00Z">
        <w:r w:rsidRPr="00A93EF0">
          <w:rPr>
            <w:rtl/>
          </w:rPr>
          <w:t>الأنشطة التعليمية بالمعهد الطبي العسكري:</w:t>
        </w:r>
        <w:bookmarkEnd w:id="5651"/>
      </w:ins>
    </w:p>
    <w:p w:rsidR="00BE5387" w:rsidRPr="00A93EF0" w:rsidRDefault="00BE5387" w:rsidP="00BE5387">
      <w:pPr>
        <w:numPr>
          <w:ilvl w:val="1"/>
          <w:numId w:val="146"/>
        </w:numPr>
        <w:tabs>
          <w:tab w:val="clear" w:pos="1440"/>
          <w:tab w:val="right" w:pos="328"/>
        </w:tabs>
        <w:bidi/>
        <w:spacing w:line="216" w:lineRule="auto"/>
        <w:ind w:left="688"/>
        <w:jc w:val="both"/>
        <w:rPr>
          <w:ins w:id="5653" w:author="Info Sec" w:date="2018-07-25T01:42:00Z"/>
          <w:rFonts w:ascii="Simplified Arabic" w:hAnsi="Simplified Arabic" w:cs="Simplified Arabic"/>
          <w:sz w:val="28"/>
          <w:szCs w:val="28"/>
          <w:rtl/>
        </w:rPr>
      </w:pPr>
      <w:ins w:id="5654" w:author="Info Sec" w:date="2018-07-25T01:42:00Z">
        <w:r w:rsidRPr="00A93EF0">
          <w:rPr>
            <w:rFonts w:ascii="Simplified Arabic" w:hAnsi="Simplified Arabic" w:cs="Simplified Arabic"/>
            <w:sz w:val="28"/>
            <w:szCs w:val="28"/>
            <w:rtl/>
          </w:rPr>
          <w:t>دبلوم التمريض الوسيط بالتعاون مع أكاديمية العلوم الصحية الدراسة لمدة (3) سنوات (6 فصول دراسية) يدرس خلالها مهارات وأسس التمريض النظرية والتطبيقية ومطلوبات الدبلوم ويقوم بالتدريس أطباء وسسترات وأساتذة متخصصون في (علم النفس – علم الاجتماع – علم التشريح ووظائف الأعضاء – علم الأدوية – علم الأحياء الدقيقة والطفيليات – علم التغذية العامة والتغذية العلاجية – علم الإحصاء الصحي والحيوي – علوم الحاسوب)</w:t>
        </w:r>
      </w:ins>
    </w:p>
    <w:p w:rsidR="00BE5387" w:rsidRPr="00A93EF0" w:rsidRDefault="00BE5387" w:rsidP="00BE5387">
      <w:pPr>
        <w:numPr>
          <w:ilvl w:val="1"/>
          <w:numId w:val="146"/>
        </w:numPr>
        <w:tabs>
          <w:tab w:val="clear" w:pos="1440"/>
          <w:tab w:val="right" w:pos="328"/>
        </w:tabs>
        <w:bidi/>
        <w:spacing w:line="216" w:lineRule="auto"/>
        <w:ind w:left="688"/>
        <w:jc w:val="both"/>
        <w:rPr>
          <w:ins w:id="5655" w:author="Info Sec" w:date="2018-07-25T01:42:00Z"/>
          <w:rFonts w:ascii="Simplified Arabic" w:hAnsi="Simplified Arabic" w:cs="Simplified Arabic"/>
          <w:sz w:val="28"/>
          <w:szCs w:val="28"/>
        </w:rPr>
      </w:pPr>
      <w:ins w:id="5656" w:author="Info Sec" w:date="2018-07-25T01:42:00Z">
        <w:r w:rsidRPr="00A93EF0">
          <w:rPr>
            <w:rFonts w:ascii="Simplified Arabic" w:hAnsi="Simplified Arabic" w:cs="Simplified Arabic"/>
            <w:sz w:val="28"/>
            <w:szCs w:val="28"/>
            <w:rtl/>
          </w:rPr>
          <w:lastRenderedPageBreak/>
          <w:t>دبلوم مساعدي طب الأسنان.</w:t>
        </w:r>
      </w:ins>
    </w:p>
    <w:p w:rsidR="00BE5387" w:rsidRPr="00A93EF0" w:rsidRDefault="00BE5387" w:rsidP="00BE5387">
      <w:pPr>
        <w:numPr>
          <w:ilvl w:val="1"/>
          <w:numId w:val="146"/>
        </w:numPr>
        <w:tabs>
          <w:tab w:val="clear" w:pos="1440"/>
          <w:tab w:val="right" w:pos="328"/>
        </w:tabs>
        <w:bidi/>
        <w:spacing w:line="216" w:lineRule="auto"/>
        <w:ind w:left="688"/>
        <w:jc w:val="both"/>
        <w:rPr>
          <w:ins w:id="5657" w:author="Info Sec" w:date="2018-07-25T01:42:00Z"/>
          <w:rFonts w:ascii="Simplified Arabic" w:hAnsi="Simplified Arabic" w:cs="Simplified Arabic"/>
          <w:sz w:val="28"/>
          <w:szCs w:val="28"/>
        </w:rPr>
      </w:pPr>
      <w:ins w:id="5658" w:author="Info Sec" w:date="2018-07-25T01:42:00Z">
        <w:r w:rsidRPr="00A93EF0">
          <w:rPr>
            <w:rFonts w:ascii="Simplified Arabic" w:hAnsi="Simplified Arabic" w:cs="Simplified Arabic"/>
            <w:sz w:val="28"/>
            <w:szCs w:val="28"/>
            <w:rtl/>
          </w:rPr>
          <w:t>دبلوم محضري العمليات الجراحية.</w:t>
        </w:r>
      </w:ins>
    </w:p>
    <w:p w:rsidR="00BE5387" w:rsidRPr="00A93EF0" w:rsidRDefault="00BE5387" w:rsidP="00BE5387">
      <w:pPr>
        <w:numPr>
          <w:ilvl w:val="1"/>
          <w:numId w:val="146"/>
        </w:numPr>
        <w:tabs>
          <w:tab w:val="clear" w:pos="1440"/>
          <w:tab w:val="right" w:pos="328"/>
        </w:tabs>
        <w:bidi/>
        <w:spacing w:line="216" w:lineRule="auto"/>
        <w:ind w:left="688"/>
        <w:jc w:val="both"/>
        <w:rPr>
          <w:ins w:id="5659" w:author="Info Sec" w:date="2018-07-25T01:42:00Z"/>
          <w:rFonts w:ascii="Simplified Arabic" w:hAnsi="Simplified Arabic" w:cs="Simplified Arabic"/>
          <w:sz w:val="28"/>
          <w:szCs w:val="28"/>
        </w:rPr>
      </w:pPr>
      <w:ins w:id="5660" w:author="Info Sec" w:date="2018-07-25T01:42:00Z">
        <w:r w:rsidRPr="00A93EF0">
          <w:rPr>
            <w:rFonts w:ascii="Simplified Arabic" w:hAnsi="Simplified Arabic" w:cs="Simplified Arabic"/>
            <w:sz w:val="28"/>
            <w:szCs w:val="28"/>
            <w:rtl/>
          </w:rPr>
          <w:t>دبلوم المساعدين الطبيين العموميين.</w:t>
        </w:r>
      </w:ins>
    </w:p>
    <w:p w:rsidR="00BE5387" w:rsidRPr="00A93EF0" w:rsidRDefault="00BE5387" w:rsidP="00BE5387">
      <w:pPr>
        <w:numPr>
          <w:ilvl w:val="1"/>
          <w:numId w:val="146"/>
        </w:numPr>
        <w:tabs>
          <w:tab w:val="clear" w:pos="1440"/>
          <w:tab w:val="right" w:pos="328"/>
        </w:tabs>
        <w:bidi/>
        <w:spacing w:line="216" w:lineRule="auto"/>
        <w:ind w:left="688"/>
        <w:jc w:val="both"/>
        <w:rPr>
          <w:ins w:id="5661" w:author="Info Sec" w:date="2018-07-25T01:42:00Z"/>
          <w:rFonts w:ascii="Simplified Arabic" w:hAnsi="Simplified Arabic" w:cs="Simplified Arabic"/>
          <w:sz w:val="28"/>
          <w:szCs w:val="28"/>
          <w:rtl/>
        </w:rPr>
      </w:pPr>
      <w:ins w:id="5662" w:author="Info Sec" w:date="2018-07-25T01:42:00Z">
        <w:r w:rsidRPr="00A93EF0">
          <w:rPr>
            <w:rFonts w:ascii="Simplified Arabic" w:hAnsi="Simplified Arabic" w:cs="Simplified Arabic"/>
            <w:sz w:val="28"/>
            <w:szCs w:val="28"/>
            <w:rtl/>
          </w:rPr>
          <w:t xml:space="preserve">دبلوم ملاحظي صحة البيئة.  </w:t>
        </w:r>
      </w:ins>
    </w:p>
    <w:p w:rsidR="00BE5387" w:rsidRPr="00A93EF0" w:rsidRDefault="00BE5387" w:rsidP="00BE5387">
      <w:pPr>
        <w:bidi/>
        <w:spacing w:line="216" w:lineRule="auto"/>
        <w:jc w:val="both"/>
        <w:rPr>
          <w:ins w:id="5663" w:author="Info Sec" w:date="2018-07-25T01:42:00Z"/>
          <w:rFonts w:ascii="Simplified Arabic" w:hAnsi="Simplified Arabic" w:cs="Simplified Arabic"/>
          <w:sz w:val="28"/>
          <w:szCs w:val="28"/>
          <w:rtl/>
        </w:rPr>
      </w:pPr>
      <w:ins w:id="5664" w:author="Info Sec" w:date="2018-07-25T01:42:00Z">
        <w:r w:rsidRPr="00A93EF0">
          <w:rPr>
            <w:rFonts w:ascii="Simplified Arabic" w:hAnsi="Simplified Arabic" w:cs="Simplified Arabic"/>
            <w:sz w:val="28"/>
            <w:szCs w:val="28"/>
            <w:rtl/>
          </w:rPr>
          <w:t>في نهاية العام 2009م تم تحويل وترفيع المعهد الطبي العسكري ليصبح كلية التمريض وتقنية العلوم الصحية والتي تتبع لجامعة كرري.</w:t>
        </w:r>
      </w:ins>
    </w:p>
    <w:p w:rsidR="00BE5387" w:rsidRPr="00A93EF0" w:rsidRDefault="00BE5387" w:rsidP="00BE5387">
      <w:pPr>
        <w:bidi/>
        <w:spacing w:line="216" w:lineRule="auto"/>
        <w:jc w:val="both"/>
        <w:rPr>
          <w:ins w:id="5665" w:author="Info Sec" w:date="2018-07-25T01:42:00Z"/>
          <w:rFonts w:ascii="Simplified Arabic" w:hAnsi="Simplified Arabic" w:cs="Simplified Arabic"/>
          <w:sz w:val="28"/>
          <w:szCs w:val="28"/>
          <w:rtl/>
        </w:rPr>
      </w:pPr>
      <w:ins w:id="5666" w:author="Info Sec" w:date="2018-07-25T01:42:00Z">
        <w:r w:rsidRPr="00A93EF0">
          <w:rPr>
            <w:rFonts w:ascii="Simplified Arabic" w:hAnsi="Simplified Arabic" w:cs="Simplified Arabic"/>
            <w:sz w:val="28"/>
            <w:szCs w:val="28"/>
            <w:rtl/>
          </w:rPr>
          <w:t xml:space="preserve">تكونت فكرة إنشاء كلية التمريض وتقنية العلوم الصحية لتكون رافداً من روافد جامعة كرري المؤسسة العلمية العسكرية لتمد بالكوادر المؤهلة في مجال علوم التمريض والعلوم العسكرية ولسد حاجة القوات المسلحة المتزايدة والخدمات الطبية والمرافق الصحية العسكرية والمدنية بالولايات،  والمشاركة في العمليات الحربية جنباً إلى جنب مع أفراد القوات المسلحة وتقديم الخدمة لهم. </w:t>
        </w:r>
      </w:ins>
    </w:p>
    <w:p w:rsidR="00BE5387" w:rsidRPr="00A93EF0" w:rsidRDefault="00BE5387" w:rsidP="00BE5387">
      <w:pPr>
        <w:bidi/>
        <w:spacing w:line="216" w:lineRule="auto"/>
        <w:jc w:val="both"/>
        <w:rPr>
          <w:ins w:id="5667" w:author="Info Sec" w:date="2018-07-25T01:42:00Z"/>
          <w:rFonts w:ascii="Simplified Arabic" w:hAnsi="Simplified Arabic" w:cs="Simplified Arabic"/>
          <w:sz w:val="28"/>
          <w:szCs w:val="28"/>
          <w:rtl/>
        </w:rPr>
      </w:pPr>
      <w:ins w:id="5668" w:author="Info Sec" w:date="2018-07-25T01:42:00Z">
        <w:r w:rsidRPr="00A93EF0">
          <w:rPr>
            <w:rFonts w:ascii="Simplified Arabic" w:hAnsi="Simplified Arabic" w:cs="Simplified Arabic"/>
            <w:sz w:val="28"/>
            <w:szCs w:val="28"/>
            <w:rtl/>
          </w:rPr>
          <w:t xml:space="preserve">تسعى الكلية إلى تحقيق التميز في مجال التعليم التمريضي والبحث والقيادة،  والالتزام بالممارسة المهنية المتطورة و تقديم خدمة تمريضية عالية المستوى تواكب التطور المنشود. وللكلية قيم تسعى لإبرازها تتضمن الكفاءة،  الجودة،  الخدمة المتكاملة،  والالتزام المهني. </w:t>
        </w:r>
      </w:ins>
    </w:p>
    <w:p w:rsidR="00BE5387" w:rsidRPr="00A93EF0" w:rsidRDefault="00BE5387">
      <w:pPr>
        <w:pStyle w:val="Heading3"/>
        <w:bidi/>
        <w:rPr>
          <w:ins w:id="5669" w:author="Info Sec" w:date="2018-07-25T01:42:00Z"/>
          <w:rtl/>
        </w:rPr>
        <w:pPrChange w:id="5670" w:author="Info Sec" w:date="2018-07-25T01:47:00Z">
          <w:pPr>
            <w:bidi/>
            <w:spacing w:line="216" w:lineRule="auto"/>
            <w:jc w:val="both"/>
          </w:pPr>
        </w:pPrChange>
      </w:pPr>
      <w:bookmarkStart w:id="5671" w:name="_Toc521293409"/>
      <w:ins w:id="5672" w:author="Info Sec" w:date="2018-07-25T01:42:00Z">
        <w:r w:rsidRPr="00A93EF0">
          <w:rPr>
            <w:rtl/>
          </w:rPr>
          <w:t>تحوي الكلية البرامج التعليمية الآتية:</w:t>
        </w:r>
        <w:bookmarkEnd w:id="5671"/>
        <w:r w:rsidRPr="00A93EF0">
          <w:rPr>
            <w:rtl/>
          </w:rPr>
          <w:t xml:space="preserve"> </w:t>
        </w:r>
      </w:ins>
    </w:p>
    <w:p w:rsidR="00BE5387" w:rsidRPr="00A93EF0" w:rsidRDefault="00BE5387" w:rsidP="00BE5387">
      <w:pPr>
        <w:numPr>
          <w:ilvl w:val="0"/>
          <w:numId w:val="147"/>
        </w:numPr>
        <w:tabs>
          <w:tab w:val="clear" w:pos="720"/>
          <w:tab w:val="num" w:pos="328"/>
        </w:tabs>
        <w:bidi/>
        <w:spacing w:line="216" w:lineRule="auto"/>
        <w:ind w:left="328"/>
        <w:jc w:val="both"/>
        <w:rPr>
          <w:ins w:id="5673" w:author="Info Sec" w:date="2018-07-25T01:42:00Z"/>
          <w:rFonts w:ascii="Simplified Arabic" w:hAnsi="Simplified Arabic" w:cs="Simplified Arabic"/>
          <w:sz w:val="28"/>
          <w:szCs w:val="28"/>
          <w:rtl/>
        </w:rPr>
      </w:pPr>
      <w:ins w:id="5674" w:author="Info Sec" w:date="2018-07-25T01:42:00Z">
        <w:r w:rsidRPr="00A93EF0">
          <w:rPr>
            <w:rFonts w:ascii="Simplified Arabic" w:hAnsi="Simplified Arabic" w:cs="Simplified Arabic"/>
            <w:sz w:val="28"/>
            <w:szCs w:val="28"/>
            <w:rtl/>
          </w:rPr>
          <w:t>برامج بكالوريوس علوم التمريض (أربع سنوات).</w:t>
        </w:r>
      </w:ins>
    </w:p>
    <w:p w:rsidR="00BE5387" w:rsidRPr="00A93EF0" w:rsidRDefault="00BE5387" w:rsidP="00BE5387">
      <w:pPr>
        <w:numPr>
          <w:ilvl w:val="0"/>
          <w:numId w:val="147"/>
        </w:numPr>
        <w:tabs>
          <w:tab w:val="clear" w:pos="720"/>
          <w:tab w:val="num" w:pos="328"/>
        </w:tabs>
        <w:bidi/>
        <w:spacing w:line="216" w:lineRule="auto"/>
        <w:ind w:left="328"/>
        <w:jc w:val="both"/>
        <w:rPr>
          <w:ins w:id="5675" w:author="Info Sec" w:date="2018-07-25T01:42:00Z"/>
          <w:rFonts w:ascii="Simplified Arabic" w:hAnsi="Simplified Arabic" w:cs="Simplified Arabic"/>
          <w:sz w:val="28"/>
          <w:szCs w:val="28"/>
        </w:rPr>
      </w:pPr>
      <w:ins w:id="5676" w:author="Info Sec" w:date="2018-07-25T01:42:00Z">
        <w:r w:rsidRPr="00A93EF0">
          <w:rPr>
            <w:rFonts w:ascii="Simplified Arabic" w:hAnsi="Simplified Arabic" w:cs="Simplified Arabic"/>
            <w:sz w:val="28"/>
            <w:szCs w:val="28"/>
            <w:rtl/>
          </w:rPr>
          <w:t>برامج الدبلوم ويضم الدبلومات الآتية:</w:t>
        </w:r>
      </w:ins>
    </w:p>
    <w:p w:rsidR="00BE5387" w:rsidRPr="00A93EF0" w:rsidRDefault="00BE5387" w:rsidP="00BE5387">
      <w:pPr>
        <w:numPr>
          <w:ilvl w:val="1"/>
          <w:numId w:val="146"/>
        </w:numPr>
        <w:tabs>
          <w:tab w:val="clear" w:pos="1440"/>
        </w:tabs>
        <w:bidi/>
        <w:spacing w:line="216" w:lineRule="auto"/>
        <w:ind w:left="688"/>
        <w:jc w:val="both"/>
        <w:rPr>
          <w:ins w:id="5677" w:author="Info Sec" w:date="2018-07-25T01:42:00Z"/>
          <w:rFonts w:ascii="Simplified Arabic" w:hAnsi="Simplified Arabic" w:cs="Simplified Arabic"/>
          <w:sz w:val="28"/>
          <w:szCs w:val="28"/>
          <w:rtl/>
        </w:rPr>
      </w:pPr>
      <w:ins w:id="5678" w:author="Info Sec" w:date="2018-07-25T01:42:00Z">
        <w:r w:rsidRPr="00A93EF0">
          <w:rPr>
            <w:rFonts w:ascii="Simplified Arabic" w:hAnsi="Simplified Arabic" w:cs="Simplified Arabic"/>
            <w:sz w:val="28"/>
            <w:szCs w:val="28"/>
            <w:rtl/>
          </w:rPr>
          <w:t>دبلوم التحضير – محضري العمليات (ثلاث سنوات).</w:t>
        </w:r>
      </w:ins>
    </w:p>
    <w:p w:rsidR="00BE5387" w:rsidRPr="00A93EF0" w:rsidRDefault="00BE5387" w:rsidP="00BE5387">
      <w:pPr>
        <w:numPr>
          <w:ilvl w:val="1"/>
          <w:numId w:val="146"/>
        </w:numPr>
        <w:tabs>
          <w:tab w:val="clear" w:pos="1440"/>
        </w:tabs>
        <w:bidi/>
        <w:spacing w:line="216" w:lineRule="auto"/>
        <w:ind w:left="688"/>
        <w:jc w:val="both"/>
        <w:rPr>
          <w:ins w:id="5679" w:author="Info Sec" w:date="2018-07-25T01:42:00Z"/>
          <w:rFonts w:ascii="Simplified Arabic" w:hAnsi="Simplified Arabic" w:cs="Simplified Arabic"/>
          <w:sz w:val="28"/>
          <w:szCs w:val="28"/>
        </w:rPr>
      </w:pPr>
      <w:ins w:id="5680" w:author="Info Sec" w:date="2018-07-25T01:42:00Z">
        <w:r w:rsidRPr="00A93EF0">
          <w:rPr>
            <w:rFonts w:ascii="Simplified Arabic" w:hAnsi="Simplified Arabic" w:cs="Simplified Arabic"/>
            <w:sz w:val="28"/>
            <w:szCs w:val="28"/>
            <w:rtl/>
          </w:rPr>
          <w:t>دبلوم صيدلة (ثلاث سنوات)</w:t>
        </w:r>
      </w:ins>
    </w:p>
    <w:p w:rsidR="00BE5387" w:rsidRPr="00A93EF0" w:rsidRDefault="00BE5387" w:rsidP="00BE5387">
      <w:pPr>
        <w:numPr>
          <w:ilvl w:val="1"/>
          <w:numId w:val="146"/>
        </w:numPr>
        <w:tabs>
          <w:tab w:val="clear" w:pos="1440"/>
        </w:tabs>
        <w:bidi/>
        <w:ind w:left="688"/>
        <w:jc w:val="both"/>
        <w:rPr>
          <w:ins w:id="5681" w:author="Info Sec" w:date="2018-07-25T01:42:00Z"/>
          <w:rFonts w:ascii="Simplified Arabic" w:hAnsi="Simplified Arabic" w:cs="Simplified Arabic"/>
          <w:sz w:val="28"/>
          <w:szCs w:val="28"/>
        </w:rPr>
      </w:pPr>
      <w:ins w:id="5682" w:author="Info Sec" w:date="2018-07-25T01:42:00Z">
        <w:r w:rsidRPr="00A93EF0">
          <w:rPr>
            <w:rFonts w:ascii="Simplified Arabic" w:hAnsi="Simplified Arabic" w:cs="Simplified Arabic"/>
            <w:sz w:val="28"/>
            <w:szCs w:val="28"/>
            <w:rtl/>
          </w:rPr>
          <w:t>دبلوم الصحة العامة (ثلاث سنوات).</w:t>
        </w:r>
      </w:ins>
    </w:p>
    <w:p w:rsidR="00735BE9" w:rsidRDefault="00BE5387">
      <w:pPr>
        <w:numPr>
          <w:ilvl w:val="1"/>
          <w:numId w:val="146"/>
        </w:numPr>
        <w:tabs>
          <w:tab w:val="clear" w:pos="1440"/>
        </w:tabs>
        <w:bidi/>
        <w:ind w:left="688"/>
        <w:jc w:val="both"/>
        <w:rPr>
          <w:ins w:id="5683" w:author="Info Sec" w:date="2018-07-25T01:47:00Z"/>
          <w:rFonts w:ascii="Simplified Arabic" w:hAnsi="Simplified Arabic" w:cs="Simplified Arabic"/>
          <w:sz w:val="28"/>
          <w:szCs w:val="28"/>
        </w:rPr>
        <w:pPrChange w:id="5684" w:author="Info Sec" w:date="2018-07-25T01:47:00Z">
          <w:pPr>
            <w:pStyle w:val="ListParagraph"/>
            <w:spacing w:before="240"/>
            <w:ind w:left="2160"/>
          </w:pPr>
        </w:pPrChange>
      </w:pPr>
      <w:ins w:id="5685" w:author="Info Sec" w:date="2018-07-25T01:42:00Z">
        <w:r w:rsidRPr="00A93EF0">
          <w:rPr>
            <w:rFonts w:ascii="Simplified Arabic" w:hAnsi="Simplified Arabic" w:cs="Simplified Arabic"/>
            <w:sz w:val="28"/>
            <w:szCs w:val="28"/>
            <w:rtl/>
          </w:rPr>
          <w:t>دبلوم تقنية الأسنان (ثلاث سنوات).</w:t>
        </w:r>
      </w:ins>
    </w:p>
    <w:p w:rsidR="00BE5387" w:rsidRDefault="00BE5387">
      <w:pPr>
        <w:numPr>
          <w:ilvl w:val="1"/>
          <w:numId w:val="146"/>
        </w:numPr>
        <w:tabs>
          <w:tab w:val="clear" w:pos="1440"/>
        </w:tabs>
        <w:bidi/>
        <w:ind w:left="688"/>
        <w:jc w:val="both"/>
        <w:rPr>
          <w:ins w:id="5686" w:author="Info Sec" w:date="2018-07-25T01:47:00Z"/>
          <w:rFonts w:ascii="Simplified Arabic" w:hAnsi="Simplified Arabic" w:cs="Simplified Arabic"/>
          <w:sz w:val="28"/>
          <w:szCs w:val="28"/>
        </w:rPr>
        <w:pPrChange w:id="5687" w:author="Info Sec" w:date="2018-07-25T01:47:00Z">
          <w:pPr>
            <w:pStyle w:val="ListParagraph"/>
            <w:spacing w:before="240"/>
            <w:ind w:left="2160"/>
          </w:pPr>
        </w:pPrChange>
      </w:pPr>
      <w:ins w:id="5688" w:author="Info Sec" w:date="2018-07-25T01:42:00Z">
        <w:r w:rsidRPr="00735BE9">
          <w:rPr>
            <w:rFonts w:ascii="Simplified Arabic" w:hAnsi="Simplified Arabic" w:cs="Simplified Arabic" w:hint="eastAsia"/>
            <w:sz w:val="28"/>
            <w:szCs w:val="28"/>
            <w:rtl/>
            <w:rPrChange w:id="5689" w:author="Info Sec" w:date="2018-07-25T01:47:00Z">
              <w:rPr>
                <w:rFonts w:hint="eastAsia"/>
                <w:rtl/>
              </w:rPr>
            </w:rPrChange>
          </w:rPr>
          <w:t>دبلوم</w:t>
        </w:r>
        <w:r w:rsidRPr="00735BE9">
          <w:rPr>
            <w:rFonts w:ascii="Simplified Arabic" w:hAnsi="Simplified Arabic" w:cs="Simplified Arabic"/>
            <w:sz w:val="28"/>
            <w:szCs w:val="28"/>
            <w:rtl/>
            <w:rPrChange w:id="5690" w:author="Info Sec" w:date="2018-07-25T01:47:00Z">
              <w:rPr>
                <w:rtl/>
              </w:rPr>
            </w:rPrChange>
          </w:rPr>
          <w:t xml:space="preserve"> </w:t>
        </w:r>
        <w:r w:rsidRPr="00735BE9">
          <w:rPr>
            <w:rFonts w:ascii="Simplified Arabic" w:hAnsi="Simplified Arabic" w:cs="Simplified Arabic" w:hint="eastAsia"/>
            <w:sz w:val="28"/>
            <w:szCs w:val="28"/>
            <w:rtl/>
            <w:rPrChange w:id="5691" w:author="Info Sec" w:date="2018-07-25T01:47:00Z">
              <w:rPr>
                <w:rFonts w:hint="eastAsia"/>
                <w:rtl/>
              </w:rPr>
            </w:rPrChange>
          </w:rPr>
          <w:t>تمريض</w:t>
        </w:r>
        <w:r w:rsidRPr="00735BE9">
          <w:rPr>
            <w:rFonts w:ascii="Simplified Arabic" w:hAnsi="Simplified Arabic" w:cs="Simplified Arabic"/>
            <w:sz w:val="28"/>
            <w:szCs w:val="28"/>
            <w:rtl/>
            <w:rPrChange w:id="5692" w:author="Info Sec" w:date="2018-07-25T01:47:00Z">
              <w:rPr>
                <w:rtl/>
              </w:rPr>
            </w:rPrChange>
          </w:rPr>
          <w:t xml:space="preserve"> (</w:t>
        </w:r>
        <w:r w:rsidRPr="00735BE9">
          <w:rPr>
            <w:rFonts w:ascii="Simplified Arabic" w:hAnsi="Simplified Arabic" w:cs="Simplified Arabic" w:hint="eastAsia"/>
            <w:sz w:val="28"/>
            <w:szCs w:val="28"/>
            <w:rtl/>
            <w:rPrChange w:id="5693" w:author="Info Sec" w:date="2018-07-25T01:47:00Z">
              <w:rPr>
                <w:rFonts w:hint="eastAsia"/>
                <w:rtl/>
              </w:rPr>
            </w:rPrChange>
          </w:rPr>
          <w:t>ثلاث</w:t>
        </w:r>
        <w:r w:rsidRPr="00735BE9">
          <w:rPr>
            <w:rFonts w:ascii="Simplified Arabic" w:hAnsi="Simplified Arabic" w:cs="Simplified Arabic"/>
            <w:sz w:val="28"/>
            <w:szCs w:val="28"/>
            <w:rtl/>
            <w:rPrChange w:id="5694" w:author="Info Sec" w:date="2018-07-25T01:47:00Z">
              <w:rPr>
                <w:rtl/>
              </w:rPr>
            </w:rPrChange>
          </w:rPr>
          <w:t xml:space="preserve"> </w:t>
        </w:r>
        <w:r w:rsidRPr="00735BE9">
          <w:rPr>
            <w:rFonts w:ascii="Simplified Arabic" w:hAnsi="Simplified Arabic" w:cs="Simplified Arabic" w:hint="eastAsia"/>
            <w:sz w:val="28"/>
            <w:szCs w:val="28"/>
            <w:rtl/>
            <w:rPrChange w:id="5695" w:author="Info Sec" w:date="2018-07-25T01:47:00Z">
              <w:rPr>
                <w:rFonts w:hint="eastAsia"/>
                <w:rtl/>
              </w:rPr>
            </w:rPrChange>
          </w:rPr>
          <w:t>سنوات</w:t>
        </w:r>
        <w:r w:rsidRPr="00735BE9">
          <w:rPr>
            <w:rFonts w:ascii="Simplified Arabic" w:hAnsi="Simplified Arabic" w:cs="Simplified Arabic"/>
            <w:sz w:val="28"/>
            <w:szCs w:val="28"/>
            <w:rtl/>
            <w:rPrChange w:id="5696" w:author="Info Sec" w:date="2018-07-25T01:47:00Z">
              <w:rPr>
                <w:rtl/>
              </w:rPr>
            </w:rPrChange>
          </w:rPr>
          <w:t>).</w:t>
        </w:r>
      </w:ins>
    </w:p>
    <w:p w:rsidR="00735BE9" w:rsidRDefault="00735BE9">
      <w:pPr>
        <w:bidi/>
        <w:jc w:val="both"/>
        <w:rPr>
          <w:ins w:id="5697" w:author="Info Sec" w:date="2018-07-25T01:47:00Z"/>
          <w:rFonts w:ascii="Simplified Arabic" w:hAnsi="Simplified Arabic" w:cs="Simplified Arabic"/>
          <w:sz w:val="28"/>
          <w:szCs w:val="28"/>
        </w:rPr>
        <w:pPrChange w:id="5698" w:author="Info Sec" w:date="2018-07-25T01:47:00Z">
          <w:pPr>
            <w:pStyle w:val="ListParagraph"/>
            <w:spacing w:before="240"/>
            <w:ind w:left="2160"/>
          </w:pPr>
        </w:pPrChange>
      </w:pPr>
    </w:p>
    <w:p w:rsidR="00735BE9" w:rsidRDefault="00735BE9" w:rsidP="00735BE9">
      <w:pPr>
        <w:pStyle w:val="Heading3"/>
        <w:bidi/>
        <w:rPr>
          <w:ins w:id="5699" w:author="Info Sec" w:date="2018-07-25T01:48:00Z"/>
          <w:rtl/>
        </w:rPr>
        <w:sectPr w:rsidR="00735BE9">
          <w:pgSz w:w="12240" w:h="15840"/>
          <w:pgMar w:top="1440" w:right="1440" w:bottom="1440" w:left="1440" w:header="720" w:footer="720" w:gutter="0"/>
          <w:cols w:space="720"/>
          <w:docGrid w:linePitch="360"/>
        </w:sectPr>
      </w:pPr>
    </w:p>
    <w:p w:rsidR="00735BE9" w:rsidRPr="000476A4" w:rsidRDefault="00735BE9">
      <w:pPr>
        <w:pStyle w:val="Heading3"/>
        <w:bidi/>
        <w:rPr>
          <w:ins w:id="5700" w:author="Info Sec" w:date="2018-07-25T01:48:00Z"/>
          <w:rtl/>
        </w:rPr>
        <w:pPrChange w:id="5701" w:author="Info Sec" w:date="2018-07-25T01:48:00Z">
          <w:pPr>
            <w:bidi/>
          </w:pPr>
        </w:pPrChange>
      </w:pPr>
      <w:bookmarkStart w:id="5702" w:name="_Toc521293410"/>
      <w:ins w:id="5703" w:author="Info Sec" w:date="2018-07-25T01:48:00Z">
        <w:r w:rsidRPr="000476A4">
          <w:rPr>
            <w:rFonts w:hint="cs"/>
            <w:rtl/>
          </w:rPr>
          <w:lastRenderedPageBreak/>
          <w:t>مقررات التمريض (البكالوريوس):</w:t>
        </w:r>
        <w:bookmarkEnd w:id="5702"/>
        <w:r w:rsidRPr="000476A4">
          <w:rPr>
            <w:rFonts w:hint="cs"/>
            <w:rtl/>
          </w:rPr>
          <w:t xml:space="preserve"> </w:t>
        </w:r>
      </w:ins>
    </w:p>
    <w:p w:rsidR="00735BE9" w:rsidRPr="006C7C8B" w:rsidRDefault="00735BE9" w:rsidP="00735BE9">
      <w:pPr>
        <w:bidi/>
        <w:jc w:val="center"/>
        <w:rPr>
          <w:ins w:id="5704" w:author="Info Sec" w:date="2018-07-25T01:48:00Z"/>
          <w:b/>
          <w:bCs/>
          <w:color w:val="0000FF"/>
          <w:sz w:val="28"/>
          <w:szCs w:val="28"/>
          <w:rtl/>
        </w:rPr>
      </w:pPr>
      <w:ins w:id="5705" w:author="Info Sec" w:date="2018-07-25T01:48:00Z">
        <w:r w:rsidRPr="006C7C8B">
          <w:rPr>
            <w:rFonts w:hint="cs"/>
            <w:b/>
            <w:bCs/>
            <w:color w:val="0000FF"/>
            <w:sz w:val="28"/>
            <w:szCs w:val="28"/>
            <w:rtl/>
          </w:rPr>
          <w:t xml:space="preserve">المستوى الأول </w:t>
        </w:r>
      </w:ins>
    </w:p>
    <w:p w:rsidR="00735BE9" w:rsidRPr="006C7C8B" w:rsidRDefault="00735BE9" w:rsidP="00735BE9">
      <w:pPr>
        <w:bidi/>
        <w:jc w:val="center"/>
        <w:rPr>
          <w:ins w:id="5706" w:author="Info Sec" w:date="2018-07-25T01:48:00Z"/>
          <w:b/>
          <w:bCs/>
          <w:color w:val="0000FF"/>
          <w:sz w:val="28"/>
          <w:szCs w:val="28"/>
          <w:rtl/>
        </w:rPr>
      </w:pPr>
      <w:ins w:id="5707" w:author="Info Sec" w:date="2018-07-25T01:48:00Z">
        <w:r w:rsidRPr="006C7C8B">
          <w:rPr>
            <w:rFonts w:hint="cs"/>
            <w:b/>
            <w:bCs/>
            <w:color w:val="0000FF"/>
            <w:sz w:val="28"/>
            <w:szCs w:val="28"/>
            <w:rtl/>
          </w:rPr>
          <w:t>الفصل ال</w:t>
        </w:r>
        <w:r>
          <w:rPr>
            <w:rFonts w:hint="cs"/>
            <w:b/>
            <w:bCs/>
            <w:color w:val="0000FF"/>
            <w:sz w:val="28"/>
            <w:szCs w:val="28"/>
            <w:rtl/>
          </w:rPr>
          <w:t xml:space="preserve">أول                           </w:t>
        </w:r>
        <w:r w:rsidRPr="006C7C8B">
          <w:rPr>
            <w:rFonts w:hint="cs"/>
            <w:b/>
            <w:bCs/>
            <w:color w:val="0000FF"/>
            <w:sz w:val="28"/>
            <w:szCs w:val="28"/>
            <w:rtl/>
          </w:rPr>
          <w:t xml:space="preserve">                   الفصل الثاني</w:t>
        </w:r>
      </w:ins>
    </w:p>
    <w:tbl>
      <w:tblPr>
        <w:bidiVisual/>
        <w:tblW w:w="488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049"/>
        <w:gridCol w:w="853"/>
        <w:gridCol w:w="344"/>
        <w:gridCol w:w="1025"/>
        <w:gridCol w:w="2732"/>
        <w:gridCol w:w="816"/>
      </w:tblGrid>
      <w:tr w:rsidR="00735BE9" w:rsidRPr="00724800" w:rsidTr="00735BE9">
        <w:trPr>
          <w:ins w:id="5708" w:author="Info Sec" w:date="2018-07-25T01:48:00Z"/>
        </w:trPr>
        <w:tc>
          <w:tcPr>
            <w:tcW w:w="699" w:type="pct"/>
            <w:tcBorders>
              <w:top w:val="thinThickSmallGap" w:sz="12" w:space="0" w:color="0000FF"/>
              <w:left w:val="thinThickSmallGap" w:sz="12" w:space="0" w:color="0000FF"/>
            </w:tcBorders>
            <w:shd w:val="clear" w:color="auto" w:fill="0000FF"/>
            <w:vAlign w:val="center"/>
          </w:tcPr>
          <w:p w:rsidR="00735BE9" w:rsidRPr="00724800" w:rsidRDefault="00735BE9" w:rsidP="00735BE9">
            <w:pPr>
              <w:bidi/>
              <w:jc w:val="center"/>
              <w:rPr>
                <w:ins w:id="5709" w:author="Info Sec" w:date="2018-07-25T01:48:00Z"/>
                <w:rFonts w:cs="AL-Mohanad"/>
                <w:b/>
                <w:bCs/>
                <w:color w:val="FFFFFF"/>
                <w:spacing w:val="-16"/>
                <w:rtl/>
              </w:rPr>
            </w:pPr>
            <w:ins w:id="5710" w:author="Info Sec" w:date="2018-07-25T01:48:00Z">
              <w:r w:rsidRPr="00724800">
                <w:rPr>
                  <w:rFonts w:cs="AL-Mohanad" w:hint="cs"/>
                  <w:b/>
                  <w:bCs/>
                  <w:color w:val="FFFFFF"/>
                  <w:spacing w:val="-16"/>
                  <w:rtl/>
                </w:rPr>
                <w:t>رمز المقرر</w:t>
              </w:r>
            </w:ins>
          </w:p>
        </w:tc>
        <w:tc>
          <w:tcPr>
            <w:tcW w:w="1127" w:type="pct"/>
            <w:tcBorders>
              <w:top w:val="thinThickSmallGap" w:sz="12" w:space="0" w:color="0000FF"/>
            </w:tcBorders>
            <w:shd w:val="clear" w:color="auto" w:fill="0000FF"/>
            <w:vAlign w:val="center"/>
          </w:tcPr>
          <w:p w:rsidR="00735BE9" w:rsidRPr="00724800" w:rsidRDefault="00735BE9" w:rsidP="00735BE9">
            <w:pPr>
              <w:bidi/>
              <w:jc w:val="center"/>
              <w:rPr>
                <w:ins w:id="5711" w:author="Info Sec" w:date="2018-07-25T01:48:00Z"/>
                <w:rFonts w:cs="AL-Mohanad"/>
                <w:b/>
                <w:bCs/>
                <w:color w:val="FFFFFF"/>
                <w:spacing w:val="-16"/>
                <w:rtl/>
              </w:rPr>
            </w:pPr>
            <w:ins w:id="5712" w:author="Info Sec" w:date="2018-07-25T01:48:00Z">
              <w:r w:rsidRPr="00724800">
                <w:rPr>
                  <w:rFonts w:cs="AL-Mohanad" w:hint="cs"/>
                  <w:b/>
                  <w:bCs/>
                  <w:color w:val="FFFFFF"/>
                  <w:spacing w:val="-16"/>
                  <w:rtl/>
                </w:rPr>
                <w:t>اسم المقرر</w:t>
              </w:r>
            </w:ins>
          </w:p>
        </w:tc>
        <w:tc>
          <w:tcPr>
            <w:tcW w:w="469" w:type="pct"/>
            <w:tcBorders>
              <w:top w:val="thinThickSmallGap" w:sz="12" w:space="0" w:color="0000FF"/>
              <w:right w:val="thickThinSmallGap" w:sz="12" w:space="0" w:color="0000FF"/>
            </w:tcBorders>
            <w:shd w:val="clear" w:color="auto" w:fill="0000FF"/>
            <w:vAlign w:val="center"/>
          </w:tcPr>
          <w:p w:rsidR="00735BE9" w:rsidRPr="00724800" w:rsidRDefault="00735BE9" w:rsidP="00735BE9">
            <w:pPr>
              <w:bidi/>
              <w:jc w:val="center"/>
              <w:rPr>
                <w:ins w:id="5713" w:author="Info Sec" w:date="2018-07-25T01:48:00Z"/>
                <w:rFonts w:cs="AL-Mohanad"/>
                <w:b/>
                <w:bCs/>
                <w:color w:val="FFFFFF"/>
                <w:spacing w:val="-16"/>
                <w:rtl/>
              </w:rPr>
            </w:pPr>
            <w:ins w:id="5714" w:author="Info Sec" w:date="2018-07-25T01:48:00Z">
              <w:r w:rsidRPr="00724800">
                <w:rPr>
                  <w:rFonts w:cs="AL-Mohanad" w:hint="cs"/>
                  <w:b/>
                  <w:bCs/>
                  <w:color w:val="FFFFFF"/>
                  <w:spacing w:val="-16"/>
                  <w:rtl/>
                </w:rPr>
                <w:t>ساعات معتمدة</w:t>
              </w:r>
            </w:ins>
          </w:p>
        </w:tc>
        <w:tc>
          <w:tcPr>
            <w:tcW w:w="189" w:type="pct"/>
            <w:vMerge w:val="restart"/>
            <w:tcBorders>
              <w:top w:val="nil"/>
              <w:left w:val="thickThinSmallGap" w:sz="12" w:space="0" w:color="0000FF"/>
              <w:right w:val="thickThinSmallGap" w:sz="12" w:space="0" w:color="0000FF"/>
            </w:tcBorders>
            <w:vAlign w:val="center"/>
          </w:tcPr>
          <w:p w:rsidR="00735BE9" w:rsidRPr="00724800" w:rsidRDefault="00735BE9" w:rsidP="00735BE9">
            <w:pPr>
              <w:bidi/>
              <w:jc w:val="center"/>
              <w:rPr>
                <w:ins w:id="5715" w:author="Info Sec" w:date="2018-07-25T01:48:00Z"/>
                <w:rFonts w:cs="AL-Mohanad"/>
                <w:b/>
                <w:bCs/>
                <w:spacing w:val="-16"/>
                <w:rtl/>
              </w:rPr>
            </w:pPr>
          </w:p>
        </w:tc>
        <w:tc>
          <w:tcPr>
            <w:tcW w:w="564" w:type="pct"/>
            <w:tcBorders>
              <w:top w:val="thinThickSmallGap" w:sz="12" w:space="0" w:color="0000FF"/>
              <w:left w:val="thickThinSmallGap" w:sz="12" w:space="0" w:color="0000FF"/>
            </w:tcBorders>
            <w:shd w:val="clear" w:color="auto" w:fill="0000FF"/>
            <w:vAlign w:val="center"/>
          </w:tcPr>
          <w:p w:rsidR="00735BE9" w:rsidRPr="00724800" w:rsidRDefault="00735BE9" w:rsidP="00735BE9">
            <w:pPr>
              <w:bidi/>
              <w:jc w:val="center"/>
              <w:rPr>
                <w:ins w:id="5716" w:author="Info Sec" w:date="2018-07-25T01:48:00Z"/>
                <w:rFonts w:cs="AL-Mohanad"/>
                <w:b/>
                <w:bCs/>
                <w:color w:val="FFFFFF"/>
                <w:spacing w:val="-16"/>
                <w:rtl/>
              </w:rPr>
            </w:pPr>
            <w:ins w:id="5717" w:author="Info Sec" w:date="2018-07-25T01:48:00Z">
              <w:r w:rsidRPr="00724800">
                <w:rPr>
                  <w:rFonts w:cs="AL-Mohanad" w:hint="cs"/>
                  <w:b/>
                  <w:bCs/>
                  <w:color w:val="FFFFFF"/>
                  <w:spacing w:val="-16"/>
                  <w:rtl/>
                </w:rPr>
                <w:t>رمز المقرر</w:t>
              </w:r>
            </w:ins>
          </w:p>
        </w:tc>
        <w:tc>
          <w:tcPr>
            <w:tcW w:w="1503" w:type="pct"/>
            <w:tcBorders>
              <w:top w:val="thinThickSmallGap" w:sz="12" w:space="0" w:color="0000FF"/>
            </w:tcBorders>
            <w:shd w:val="clear" w:color="auto" w:fill="0000FF"/>
            <w:vAlign w:val="center"/>
          </w:tcPr>
          <w:p w:rsidR="00735BE9" w:rsidRPr="00724800" w:rsidRDefault="00735BE9" w:rsidP="00735BE9">
            <w:pPr>
              <w:bidi/>
              <w:jc w:val="center"/>
              <w:rPr>
                <w:ins w:id="5718" w:author="Info Sec" w:date="2018-07-25T01:48:00Z"/>
                <w:rFonts w:cs="AL-Mohanad"/>
                <w:b/>
                <w:bCs/>
                <w:color w:val="FFFFFF"/>
                <w:spacing w:val="-16"/>
                <w:rtl/>
              </w:rPr>
            </w:pPr>
            <w:ins w:id="5719" w:author="Info Sec" w:date="2018-07-25T01:48:00Z">
              <w:r w:rsidRPr="00724800">
                <w:rPr>
                  <w:rFonts w:cs="AL-Mohanad" w:hint="cs"/>
                  <w:b/>
                  <w:bCs/>
                  <w:color w:val="FFFFFF"/>
                  <w:spacing w:val="-16"/>
                  <w:rtl/>
                </w:rPr>
                <w:t>اسم المقرر</w:t>
              </w:r>
            </w:ins>
          </w:p>
        </w:tc>
        <w:tc>
          <w:tcPr>
            <w:tcW w:w="449" w:type="pct"/>
            <w:tcBorders>
              <w:top w:val="thinThickSmallGap" w:sz="12" w:space="0" w:color="0000FF"/>
              <w:right w:val="thinThickSmallGap" w:sz="12" w:space="0" w:color="0000FF"/>
            </w:tcBorders>
            <w:shd w:val="clear" w:color="auto" w:fill="0000FF"/>
            <w:vAlign w:val="center"/>
          </w:tcPr>
          <w:p w:rsidR="00735BE9" w:rsidRPr="00724800" w:rsidRDefault="00735BE9" w:rsidP="00735BE9">
            <w:pPr>
              <w:bidi/>
              <w:jc w:val="center"/>
              <w:rPr>
                <w:ins w:id="5720" w:author="Info Sec" w:date="2018-07-25T01:48:00Z"/>
                <w:rFonts w:cs="AL-Mohanad"/>
                <w:b/>
                <w:bCs/>
                <w:color w:val="FFFFFF"/>
                <w:spacing w:val="-16"/>
                <w:rtl/>
              </w:rPr>
            </w:pPr>
            <w:ins w:id="5721" w:author="Info Sec" w:date="2018-07-25T01:48:00Z">
              <w:r w:rsidRPr="00724800">
                <w:rPr>
                  <w:rFonts w:cs="AL-Mohanad" w:hint="cs"/>
                  <w:b/>
                  <w:bCs/>
                  <w:color w:val="FFFFFF"/>
                  <w:spacing w:val="-16"/>
                  <w:rtl/>
                </w:rPr>
                <w:t>ساعات معتمدة</w:t>
              </w:r>
            </w:ins>
          </w:p>
        </w:tc>
      </w:tr>
      <w:tr w:rsidR="00735BE9" w:rsidRPr="00724800" w:rsidTr="00735BE9">
        <w:trPr>
          <w:ins w:id="5722" w:author="Info Sec" w:date="2018-07-25T01:48:00Z"/>
        </w:trPr>
        <w:tc>
          <w:tcPr>
            <w:tcW w:w="699" w:type="pct"/>
            <w:tcBorders>
              <w:left w:val="thinThickSmallGap" w:sz="12" w:space="0" w:color="0000FF"/>
            </w:tcBorders>
            <w:vAlign w:val="center"/>
          </w:tcPr>
          <w:p w:rsidR="00735BE9" w:rsidRPr="00724800" w:rsidRDefault="00735BE9" w:rsidP="00735BE9">
            <w:pPr>
              <w:bidi/>
              <w:jc w:val="center"/>
              <w:rPr>
                <w:ins w:id="5723" w:author="Info Sec" w:date="2018-07-25T01:48:00Z"/>
                <w:rFonts w:cs="AL-Mohanad"/>
                <w:spacing w:val="-16"/>
                <w:rtl/>
              </w:rPr>
            </w:pPr>
            <w:ins w:id="5724" w:author="Info Sec" w:date="2018-07-25T01:48:00Z">
              <w:r w:rsidRPr="00724800">
                <w:rPr>
                  <w:rFonts w:cs="AL-Mohanad" w:hint="cs"/>
                  <w:spacing w:val="-16"/>
                  <w:rtl/>
                </w:rPr>
                <w:t>112</w:t>
              </w:r>
            </w:ins>
          </w:p>
        </w:tc>
        <w:tc>
          <w:tcPr>
            <w:tcW w:w="1127" w:type="pct"/>
            <w:vAlign w:val="center"/>
          </w:tcPr>
          <w:p w:rsidR="00735BE9" w:rsidRPr="00724800" w:rsidRDefault="00735BE9" w:rsidP="00735BE9">
            <w:pPr>
              <w:bidi/>
              <w:rPr>
                <w:ins w:id="5725" w:author="Info Sec" w:date="2018-07-25T01:48:00Z"/>
                <w:rFonts w:cs="AL-Mohanad"/>
                <w:spacing w:val="-16"/>
                <w:rtl/>
              </w:rPr>
            </w:pPr>
            <w:ins w:id="5726" w:author="Info Sec" w:date="2018-07-25T01:48:00Z">
              <w:r w:rsidRPr="00724800">
                <w:rPr>
                  <w:rFonts w:cs="AL-Mohanad" w:hint="cs"/>
                  <w:spacing w:val="-16"/>
                  <w:rtl/>
                </w:rPr>
                <w:t xml:space="preserve">أداب وأخلاقيات المهنة </w:t>
              </w:r>
            </w:ins>
          </w:p>
        </w:tc>
        <w:tc>
          <w:tcPr>
            <w:tcW w:w="469" w:type="pct"/>
            <w:tcBorders>
              <w:right w:val="thickThinSmallGap" w:sz="12" w:space="0" w:color="0000FF"/>
            </w:tcBorders>
          </w:tcPr>
          <w:p w:rsidR="00735BE9" w:rsidRPr="00724800" w:rsidRDefault="00735BE9" w:rsidP="00735BE9">
            <w:pPr>
              <w:bidi/>
              <w:jc w:val="center"/>
              <w:rPr>
                <w:ins w:id="5727" w:author="Info Sec" w:date="2018-07-25T01:48:00Z"/>
                <w:rFonts w:cs="AL-Mohanad"/>
                <w:spacing w:val="-16"/>
                <w:rtl/>
              </w:rPr>
            </w:pPr>
            <w:ins w:id="5728" w:author="Info Sec" w:date="2018-07-25T01:48:00Z">
              <w:r w:rsidRPr="00724800">
                <w:rPr>
                  <w:rFonts w:cs="AL-Mohanad" w:hint="cs"/>
                  <w:spacing w:val="-16"/>
                  <w:rtl/>
                </w:rPr>
                <w:t>1</w:t>
              </w:r>
            </w:ins>
          </w:p>
        </w:tc>
        <w:tc>
          <w:tcPr>
            <w:tcW w:w="189"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5729" w:author="Info Sec" w:date="2018-07-25T01:48:00Z"/>
                <w:rFonts w:cs="AL-Mohanad"/>
                <w:spacing w:val="-16"/>
                <w:rtl/>
              </w:rPr>
            </w:pPr>
          </w:p>
        </w:tc>
        <w:tc>
          <w:tcPr>
            <w:tcW w:w="564" w:type="pct"/>
            <w:tcBorders>
              <w:left w:val="thickThinSmallGap" w:sz="12" w:space="0" w:color="0000FF"/>
            </w:tcBorders>
            <w:vAlign w:val="center"/>
          </w:tcPr>
          <w:p w:rsidR="00735BE9" w:rsidRPr="00724800" w:rsidRDefault="00735BE9" w:rsidP="00735BE9">
            <w:pPr>
              <w:bidi/>
              <w:jc w:val="center"/>
              <w:rPr>
                <w:ins w:id="5730" w:author="Info Sec" w:date="2018-07-25T01:48:00Z"/>
                <w:rFonts w:cs="AL-Mohanad"/>
                <w:spacing w:val="-16"/>
                <w:rtl/>
              </w:rPr>
            </w:pPr>
            <w:ins w:id="5731" w:author="Info Sec" w:date="2018-07-25T01:48:00Z">
              <w:r w:rsidRPr="00724800">
                <w:rPr>
                  <w:rFonts w:cs="AL-Mohanad" w:hint="cs"/>
                  <w:spacing w:val="-16"/>
                  <w:rtl/>
                </w:rPr>
                <w:t>121</w:t>
              </w:r>
            </w:ins>
          </w:p>
        </w:tc>
        <w:tc>
          <w:tcPr>
            <w:tcW w:w="1503" w:type="pct"/>
            <w:vAlign w:val="center"/>
          </w:tcPr>
          <w:p w:rsidR="00735BE9" w:rsidRPr="00724800" w:rsidRDefault="00735BE9" w:rsidP="00735BE9">
            <w:pPr>
              <w:bidi/>
              <w:rPr>
                <w:ins w:id="5732" w:author="Info Sec" w:date="2018-07-25T01:48:00Z"/>
                <w:rFonts w:cs="AL-Mohanad"/>
                <w:spacing w:val="-16"/>
                <w:rtl/>
              </w:rPr>
            </w:pPr>
            <w:ins w:id="5733" w:author="Info Sec" w:date="2018-07-25T01:48:00Z">
              <w:r w:rsidRPr="00724800">
                <w:rPr>
                  <w:rFonts w:cs="AL-Mohanad" w:hint="cs"/>
                  <w:spacing w:val="-16"/>
                  <w:rtl/>
                </w:rPr>
                <w:t xml:space="preserve">أسس التمريض </w:t>
              </w:r>
              <w:r w:rsidRPr="00724800">
                <w:rPr>
                  <w:rFonts w:cs="AL-Mohanad"/>
                  <w:spacing w:val="-16"/>
                </w:rPr>
                <w:t>II</w:t>
              </w:r>
            </w:ins>
          </w:p>
        </w:tc>
        <w:tc>
          <w:tcPr>
            <w:tcW w:w="449" w:type="pct"/>
            <w:tcBorders>
              <w:right w:val="thinThickSmallGap" w:sz="12" w:space="0" w:color="0000FF"/>
            </w:tcBorders>
            <w:vAlign w:val="center"/>
          </w:tcPr>
          <w:p w:rsidR="00735BE9" w:rsidRPr="00724800" w:rsidRDefault="00735BE9" w:rsidP="00735BE9">
            <w:pPr>
              <w:bidi/>
              <w:jc w:val="center"/>
              <w:rPr>
                <w:ins w:id="5734" w:author="Info Sec" w:date="2018-07-25T01:48:00Z"/>
                <w:rFonts w:cs="AL-Mohanad"/>
                <w:spacing w:val="-16"/>
                <w:rtl/>
              </w:rPr>
            </w:pPr>
            <w:ins w:id="5735" w:author="Info Sec" w:date="2018-07-25T01:48:00Z">
              <w:r w:rsidRPr="00724800">
                <w:rPr>
                  <w:rFonts w:cs="AL-Mohanad" w:hint="cs"/>
                  <w:spacing w:val="-16"/>
                  <w:rtl/>
                </w:rPr>
                <w:t>5</w:t>
              </w:r>
            </w:ins>
          </w:p>
        </w:tc>
      </w:tr>
      <w:tr w:rsidR="00735BE9" w:rsidRPr="00724800" w:rsidTr="00735BE9">
        <w:trPr>
          <w:ins w:id="5736" w:author="Info Sec" w:date="2018-07-25T01:48:00Z"/>
        </w:trPr>
        <w:tc>
          <w:tcPr>
            <w:tcW w:w="699" w:type="pct"/>
            <w:tcBorders>
              <w:left w:val="thinThickSmallGap" w:sz="12" w:space="0" w:color="0000FF"/>
            </w:tcBorders>
            <w:shd w:val="clear" w:color="auto" w:fill="CCFFFF"/>
            <w:vAlign w:val="center"/>
          </w:tcPr>
          <w:p w:rsidR="00735BE9" w:rsidRPr="00724800" w:rsidRDefault="00735BE9" w:rsidP="00735BE9">
            <w:pPr>
              <w:bidi/>
              <w:jc w:val="center"/>
              <w:rPr>
                <w:ins w:id="5737" w:author="Info Sec" w:date="2018-07-25T01:48:00Z"/>
                <w:rFonts w:cs="AL-Mohanad"/>
                <w:spacing w:val="-16"/>
                <w:rtl/>
              </w:rPr>
            </w:pPr>
            <w:ins w:id="5738" w:author="Info Sec" w:date="2018-07-25T01:48:00Z">
              <w:r w:rsidRPr="00724800">
                <w:rPr>
                  <w:rFonts w:cs="AL-Mohanad" w:hint="cs"/>
                  <w:spacing w:val="-16"/>
                  <w:rtl/>
                </w:rPr>
                <w:t>113</w:t>
              </w:r>
            </w:ins>
          </w:p>
        </w:tc>
        <w:tc>
          <w:tcPr>
            <w:tcW w:w="1127" w:type="pct"/>
            <w:shd w:val="clear" w:color="auto" w:fill="CCFFFF"/>
            <w:vAlign w:val="center"/>
          </w:tcPr>
          <w:p w:rsidR="00735BE9" w:rsidRPr="00724800" w:rsidRDefault="00735BE9" w:rsidP="00735BE9">
            <w:pPr>
              <w:bidi/>
              <w:rPr>
                <w:ins w:id="5739" w:author="Info Sec" w:date="2018-07-25T01:48:00Z"/>
                <w:rFonts w:cs="AL-Mohanad"/>
                <w:spacing w:val="-16"/>
                <w:rtl/>
              </w:rPr>
            </w:pPr>
            <w:ins w:id="5740" w:author="Info Sec" w:date="2018-07-25T01:48:00Z">
              <w:r w:rsidRPr="00724800">
                <w:rPr>
                  <w:rFonts w:cs="AL-Mohanad" w:hint="cs"/>
                  <w:spacing w:val="-16"/>
                  <w:rtl/>
                </w:rPr>
                <w:t xml:space="preserve">أسس التمريض </w:t>
              </w:r>
              <w:r w:rsidRPr="00724800">
                <w:rPr>
                  <w:rFonts w:cs="AL-Mohanad"/>
                  <w:spacing w:val="-16"/>
                </w:rPr>
                <w:t>I</w:t>
              </w:r>
              <w:r w:rsidRPr="00724800">
                <w:rPr>
                  <w:rFonts w:cs="AL-Mohanad" w:hint="cs"/>
                  <w:spacing w:val="-16"/>
                  <w:rtl/>
                </w:rPr>
                <w:t xml:space="preserve"> </w:t>
              </w:r>
            </w:ins>
          </w:p>
        </w:tc>
        <w:tc>
          <w:tcPr>
            <w:tcW w:w="469" w:type="pct"/>
            <w:tcBorders>
              <w:right w:val="thickThinSmallGap" w:sz="12" w:space="0" w:color="0000FF"/>
            </w:tcBorders>
            <w:shd w:val="clear" w:color="auto" w:fill="CCFFFF"/>
          </w:tcPr>
          <w:p w:rsidR="00735BE9" w:rsidRPr="00724800" w:rsidRDefault="00735BE9" w:rsidP="00735BE9">
            <w:pPr>
              <w:bidi/>
              <w:jc w:val="center"/>
              <w:rPr>
                <w:ins w:id="5741" w:author="Info Sec" w:date="2018-07-25T01:48:00Z"/>
                <w:rFonts w:cs="AL-Mohanad"/>
                <w:spacing w:val="-16"/>
                <w:rtl/>
              </w:rPr>
            </w:pPr>
            <w:ins w:id="5742" w:author="Info Sec" w:date="2018-07-25T01:48:00Z">
              <w:r w:rsidRPr="00724800">
                <w:rPr>
                  <w:rFonts w:cs="AL-Mohanad" w:hint="cs"/>
                  <w:spacing w:val="-16"/>
                  <w:rtl/>
                </w:rPr>
                <w:t>6</w:t>
              </w:r>
            </w:ins>
          </w:p>
        </w:tc>
        <w:tc>
          <w:tcPr>
            <w:tcW w:w="189"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5743" w:author="Info Sec" w:date="2018-07-25T01:48:00Z"/>
                <w:rFonts w:cs="AL-Mohanad"/>
                <w:spacing w:val="-16"/>
                <w:rtl/>
              </w:rPr>
            </w:pPr>
          </w:p>
        </w:tc>
        <w:tc>
          <w:tcPr>
            <w:tcW w:w="564" w:type="pct"/>
            <w:tcBorders>
              <w:left w:val="thickThinSmallGap" w:sz="12" w:space="0" w:color="0000FF"/>
            </w:tcBorders>
            <w:shd w:val="clear" w:color="auto" w:fill="CCFFFF"/>
            <w:vAlign w:val="center"/>
          </w:tcPr>
          <w:p w:rsidR="00735BE9" w:rsidRPr="00724800" w:rsidRDefault="00735BE9" w:rsidP="00735BE9">
            <w:pPr>
              <w:bidi/>
              <w:jc w:val="center"/>
              <w:rPr>
                <w:ins w:id="5744" w:author="Info Sec" w:date="2018-07-25T01:48:00Z"/>
                <w:rFonts w:cs="AL-Mohanad"/>
                <w:spacing w:val="-16"/>
                <w:rtl/>
              </w:rPr>
            </w:pPr>
            <w:ins w:id="5745" w:author="Info Sec" w:date="2018-07-25T01:48:00Z">
              <w:r w:rsidRPr="00724800">
                <w:rPr>
                  <w:rFonts w:cs="AL-Mohanad" w:hint="cs"/>
                  <w:spacing w:val="-16"/>
                  <w:rtl/>
                </w:rPr>
                <w:t>122</w:t>
              </w:r>
            </w:ins>
          </w:p>
        </w:tc>
        <w:tc>
          <w:tcPr>
            <w:tcW w:w="1503" w:type="pct"/>
            <w:shd w:val="clear" w:color="auto" w:fill="CCFFFF"/>
            <w:vAlign w:val="center"/>
          </w:tcPr>
          <w:p w:rsidR="00735BE9" w:rsidRPr="00724800" w:rsidRDefault="00735BE9" w:rsidP="00735BE9">
            <w:pPr>
              <w:bidi/>
              <w:rPr>
                <w:ins w:id="5746" w:author="Info Sec" w:date="2018-07-25T01:48:00Z"/>
                <w:rFonts w:cs="AL-Mohanad"/>
                <w:spacing w:val="-16"/>
                <w:rtl/>
              </w:rPr>
            </w:pPr>
            <w:ins w:id="5747" w:author="Info Sec" w:date="2018-07-25T01:48:00Z">
              <w:r w:rsidRPr="00724800">
                <w:rPr>
                  <w:rFonts w:cs="AL-Mohanad" w:hint="cs"/>
                  <w:spacing w:val="-16"/>
                  <w:rtl/>
                </w:rPr>
                <w:t>ال</w:t>
              </w:r>
              <w:r>
                <w:rPr>
                  <w:rFonts w:cs="AL-Mohanad" w:hint="cs"/>
                  <w:spacing w:val="-16"/>
                  <w:rtl/>
                </w:rPr>
                <w:t>إ</w:t>
              </w:r>
              <w:r w:rsidRPr="00724800">
                <w:rPr>
                  <w:rFonts w:cs="AL-Mohanad" w:hint="cs"/>
                  <w:spacing w:val="-16"/>
                  <w:rtl/>
                </w:rPr>
                <w:t xml:space="preserve">سعافات الأولية </w:t>
              </w:r>
            </w:ins>
          </w:p>
        </w:tc>
        <w:tc>
          <w:tcPr>
            <w:tcW w:w="449" w:type="pct"/>
            <w:tcBorders>
              <w:right w:val="thinThickSmallGap" w:sz="12" w:space="0" w:color="0000FF"/>
            </w:tcBorders>
            <w:shd w:val="clear" w:color="auto" w:fill="CCFFFF"/>
            <w:vAlign w:val="center"/>
          </w:tcPr>
          <w:p w:rsidR="00735BE9" w:rsidRPr="00724800" w:rsidRDefault="00735BE9" w:rsidP="00735BE9">
            <w:pPr>
              <w:bidi/>
              <w:jc w:val="center"/>
              <w:rPr>
                <w:ins w:id="5748" w:author="Info Sec" w:date="2018-07-25T01:48:00Z"/>
                <w:rFonts w:cs="AL-Mohanad"/>
                <w:spacing w:val="-16"/>
                <w:rtl/>
              </w:rPr>
            </w:pPr>
            <w:ins w:id="5749" w:author="Info Sec" w:date="2018-07-25T01:48:00Z">
              <w:r w:rsidRPr="00724800">
                <w:rPr>
                  <w:rFonts w:cs="AL-Mohanad" w:hint="cs"/>
                  <w:spacing w:val="-16"/>
                  <w:rtl/>
                </w:rPr>
                <w:t>2</w:t>
              </w:r>
            </w:ins>
          </w:p>
        </w:tc>
      </w:tr>
      <w:tr w:rsidR="00735BE9" w:rsidRPr="00724800" w:rsidTr="00735BE9">
        <w:trPr>
          <w:ins w:id="5750" w:author="Info Sec" w:date="2018-07-25T01:48:00Z"/>
        </w:trPr>
        <w:tc>
          <w:tcPr>
            <w:tcW w:w="699" w:type="pct"/>
            <w:tcBorders>
              <w:left w:val="thinThickSmallGap" w:sz="12" w:space="0" w:color="0000FF"/>
            </w:tcBorders>
            <w:vAlign w:val="center"/>
          </w:tcPr>
          <w:p w:rsidR="00735BE9" w:rsidRPr="00724800" w:rsidRDefault="00735BE9" w:rsidP="00735BE9">
            <w:pPr>
              <w:bidi/>
              <w:jc w:val="center"/>
              <w:rPr>
                <w:ins w:id="5751" w:author="Info Sec" w:date="2018-07-25T01:48:00Z"/>
                <w:rFonts w:cs="AL-Mohanad"/>
                <w:spacing w:val="-16"/>
                <w:rtl/>
              </w:rPr>
            </w:pPr>
            <w:ins w:id="5752" w:author="Info Sec" w:date="2018-07-25T01:48:00Z">
              <w:r w:rsidRPr="00724800">
                <w:rPr>
                  <w:rFonts w:cs="AL-Mohanad" w:hint="cs"/>
                  <w:spacing w:val="-16"/>
                  <w:rtl/>
                </w:rPr>
                <w:t>114</w:t>
              </w:r>
            </w:ins>
          </w:p>
        </w:tc>
        <w:tc>
          <w:tcPr>
            <w:tcW w:w="1127" w:type="pct"/>
            <w:vAlign w:val="center"/>
          </w:tcPr>
          <w:p w:rsidR="00735BE9" w:rsidRPr="00724800" w:rsidRDefault="00735BE9" w:rsidP="00735BE9">
            <w:pPr>
              <w:bidi/>
              <w:rPr>
                <w:ins w:id="5753" w:author="Info Sec" w:date="2018-07-25T01:48:00Z"/>
                <w:rFonts w:cs="AL-Mohanad"/>
                <w:spacing w:val="-16"/>
                <w:rtl/>
              </w:rPr>
            </w:pPr>
            <w:ins w:id="5754" w:author="Info Sec" w:date="2018-07-25T01:48:00Z">
              <w:r w:rsidRPr="00724800">
                <w:rPr>
                  <w:rFonts w:cs="AL-Mohanad" w:hint="cs"/>
                  <w:spacing w:val="-16"/>
                  <w:rtl/>
                </w:rPr>
                <w:t xml:space="preserve">التشريح </w:t>
              </w:r>
            </w:ins>
          </w:p>
        </w:tc>
        <w:tc>
          <w:tcPr>
            <w:tcW w:w="469" w:type="pct"/>
            <w:tcBorders>
              <w:right w:val="thickThinSmallGap" w:sz="12" w:space="0" w:color="0000FF"/>
            </w:tcBorders>
          </w:tcPr>
          <w:p w:rsidR="00735BE9" w:rsidRPr="00724800" w:rsidRDefault="00735BE9" w:rsidP="00735BE9">
            <w:pPr>
              <w:bidi/>
              <w:jc w:val="center"/>
              <w:rPr>
                <w:ins w:id="5755" w:author="Info Sec" w:date="2018-07-25T01:48:00Z"/>
                <w:rFonts w:cs="AL-Mohanad"/>
                <w:spacing w:val="-16"/>
                <w:rtl/>
              </w:rPr>
            </w:pPr>
            <w:ins w:id="5756" w:author="Info Sec" w:date="2018-07-25T01:48:00Z">
              <w:r w:rsidRPr="00724800">
                <w:rPr>
                  <w:rFonts w:cs="AL-Mohanad" w:hint="cs"/>
                  <w:spacing w:val="-16"/>
                  <w:rtl/>
                </w:rPr>
                <w:t>4</w:t>
              </w:r>
            </w:ins>
          </w:p>
        </w:tc>
        <w:tc>
          <w:tcPr>
            <w:tcW w:w="189"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5757" w:author="Info Sec" w:date="2018-07-25T01:48:00Z"/>
                <w:rFonts w:cs="AL-Mohanad"/>
                <w:spacing w:val="-16"/>
                <w:rtl/>
              </w:rPr>
            </w:pPr>
          </w:p>
        </w:tc>
        <w:tc>
          <w:tcPr>
            <w:tcW w:w="564" w:type="pct"/>
            <w:tcBorders>
              <w:left w:val="thickThinSmallGap" w:sz="12" w:space="0" w:color="0000FF"/>
            </w:tcBorders>
            <w:vAlign w:val="center"/>
          </w:tcPr>
          <w:p w:rsidR="00735BE9" w:rsidRPr="00724800" w:rsidRDefault="00735BE9" w:rsidP="00735BE9">
            <w:pPr>
              <w:bidi/>
              <w:jc w:val="center"/>
              <w:rPr>
                <w:ins w:id="5758" w:author="Info Sec" w:date="2018-07-25T01:48:00Z"/>
                <w:rFonts w:cs="AL-Mohanad"/>
                <w:spacing w:val="-16"/>
                <w:rtl/>
              </w:rPr>
            </w:pPr>
            <w:ins w:id="5759" w:author="Info Sec" w:date="2018-07-25T01:48:00Z">
              <w:r w:rsidRPr="00724800">
                <w:rPr>
                  <w:rFonts w:cs="AL-Mohanad" w:hint="cs"/>
                  <w:spacing w:val="-16"/>
                  <w:rtl/>
                </w:rPr>
                <w:t>123</w:t>
              </w:r>
            </w:ins>
          </w:p>
        </w:tc>
        <w:tc>
          <w:tcPr>
            <w:tcW w:w="1503" w:type="pct"/>
            <w:vAlign w:val="center"/>
          </w:tcPr>
          <w:p w:rsidR="00735BE9" w:rsidRPr="00724800" w:rsidRDefault="00735BE9" w:rsidP="00735BE9">
            <w:pPr>
              <w:bidi/>
              <w:rPr>
                <w:ins w:id="5760" w:author="Info Sec" w:date="2018-07-25T01:48:00Z"/>
                <w:rFonts w:cs="AL-Mohanad"/>
                <w:spacing w:val="-16"/>
                <w:rtl/>
              </w:rPr>
            </w:pPr>
            <w:ins w:id="5761" w:author="Info Sec" w:date="2018-07-25T01:48:00Z">
              <w:r w:rsidRPr="00724800">
                <w:rPr>
                  <w:rFonts w:cs="AL-Mohanad" w:hint="cs"/>
                  <w:spacing w:val="-16"/>
                  <w:rtl/>
                </w:rPr>
                <w:t xml:space="preserve">تمريض صحة المجتمع </w:t>
              </w:r>
              <w:r w:rsidRPr="00724800">
                <w:rPr>
                  <w:rFonts w:cs="AL-Mohanad"/>
                  <w:spacing w:val="-16"/>
                </w:rPr>
                <w:t>I</w:t>
              </w:r>
              <w:r w:rsidRPr="00724800">
                <w:rPr>
                  <w:rFonts w:cs="AL-Mohanad" w:hint="cs"/>
                  <w:spacing w:val="-16"/>
                  <w:rtl/>
                </w:rPr>
                <w:t xml:space="preserve"> </w:t>
              </w:r>
            </w:ins>
          </w:p>
        </w:tc>
        <w:tc>
          <w:tcPr>
            <w:tcW w:w="449" w:type="pct"/>
            <w:tcBorders>
              <w:right w:val="thinThickSmallGap" w:sz="12" w:space="0" w:color="0000FF"/>
            </w:tcBorders>
            <w:vAlign w:val="center"/>
          </w:tcPr>
          <w:p w:rsidR="00735BE9" w:rsidRPr="00724800" w:rsidRDefault="00735BE9" w:rsidP="00735BE9">
            <w:pPr>
              <w:bidi/>
              <w:jc w:val="center"/>
              <w:rPr>
                <w:ins w:id="5762" w:author="Info Sec" w:date="2018-07-25T01:48:00Z"/>
                <w:rFonts w:cs="AL-Mohanad"/>
                <w:spacing w:val="-16"/>
                <w:rtl/>
              </w:rPr>
            </w:pPr>
            <w:ins w:id="5763" w:author="Info Sec" w:date="2018-07-25T01:48:00Z">
              <w:r w:rsidRPr="00724800">
                <w:rPr>
                  <w:rFonts w:cs="AL-Mohanad" w:hint="cs"/>
                  <w:spacing w:val="-16"/>
                  <w:rtl/>
                </w:rPr>
                <w:t>3</w:t>
              </w:r>
            </w:ins>
          </w:p>
        </w:tc>
      </w:tr>
      <w:tr w:rsidR="00735BE9" w:rsidRPr="00724800" w:rsidTr="00735BE9">
        <w:trPr>
          <w:ins w:id="5764" w:author="Info Sec" w:date="2018-07-25T01:48:00Z"/>
        </w:trPr>
        <w:tc>
          <w:tcPr>
            <w:tcW w:w="699" w:type="pct"/>
            <w:tcBorders>
              <w:left w:val="thinThickSmallGap" w:sz="12" w:space="0" w:color="0000FF"/>
            </w:tcBorders>
            <w:shd w:val="clear" w:color="auto" w:fill="CCFFFF"/>
            <w:vAlign w:val="center"/>
          </w:tcPr>
          <w:p w:rsidR="00735BE9" w:rsidRPr="00724800" w:rsidRDefault="00735BE9" w:rsidP="00735BE9">
            <w:pPr>
              <w:bidi/>
              <w:jc w:val="center"/>
              <w:rPr>
                <w:ins w:id="5765" w:author="Info Sec" w:date="2018-07-25T01:48:00Z"/>
                <w:rFonts w:cs="AL-Mohanad"/>
                <w:spacing w:val="-16"/>
                <w:rtl/>
              </w:rPr>
            </w:pPr>
            <w:ins w:id="5766" w:author="Info Sec" w:date="2018-07-25T01:48:00Z">
              <w:r w:rsidRPr="00724800">
                <w:rPr>
                  <w:rFonts w:cs="AL-Mohanad" w:hint="cs"/>
                  <w:spacing w:val="-16"/>
                  <w:rtl/>
                </w:rPr>
                <w:t>115</w:t>
              </w:r>
            </w:ins>
          </w:p>
        </w:tc>
        <w:tc>
          <w:tcPr>
            <w:tcW w:w="1127" w:type="pct"/>
            <w:shd w:val="clear" w:color="auto" w:fill="CCFFFF"/>
            <w:vAlign w:val="center"/>
          </w:tcPr>
          <w:p w:rsidR="00735BE9" w:rsidRPr="00724800" w:rsidRDefault="00735BE9" w:rsidP="00735BE9">
            <w:pPr>
              <w:bidi/>
              <w:rPr>
                <w:ins w:id="5767" w:author="Info Sec" w:date="2018-07-25T01:48:00Z"/>
                <w:rFonts w:cs="AL-Mohanad"/>
                <w:spacing w:val="-16"/>
                <w:rtl/>
              </w:rPr>
            </w:pPr>
            <w:ins w:id="5768" w:author="Info Sec" w:date="2018-07-25T01:48:00Z">
              <w:r w:rsidRPr="00724800">
                <w:rPr>
                  <w:rFonts w:cs="AL-Mohanad" w:hint="cs"/>
                  <w:spacing w:val="-16"/>
                  <w:rtl/>
                </w:rPr>
                <w:t>وظائف ال</w:t>
              </w:r>
              <w:r>
                <w:rPr>
                  <w:rFonts w:cs="AL-Mohanad" w:hint="cs"/>
                  <w:spacing w:val="-16"/>
                  <w:rtl/>
                </w:rPr>
                <w:t>أ</w:t>
              </w:r>
              <w:r w:rsidRPr="00724800">
                <w:rPr>
                  <w:rFonts w:cs="AL-Mohanad" w:hint="cs"/>
                  <w:spacing w:val="-16"/>
                  <w:rtl/>
                </w:rPr>
                <w:t xml:space="preserve">عضاء </w:t>
              </w:r>
            </w:ins>
          </w:p>
        </w:tc>
        <w:tc>
          <w:tcPr>
            <w:tcW w:w="469" w:type="pct"/>
            <w:tcBorders>
              <w:right w:val="thickThinSmallGap" w:sz="12" w:space="0" w:color="0000FF"/>
            </w:tcBorders>
            <w:shd w:val="clear" w:color="auto" w:fill="CCFFFF"/>
          </w:tcPr>
          <w:p w:rsidR="00735BE9" w:rsidRPr="00724800" w:rsidRDefault="00735BE9" w:rsidP="00735BE9">
            <w:pPr>
              <w:bidi/>
              <w:jc w:val="center"/>
              <w:rPr>
                <w:ins w:id="5769" w:author="Info Sec" w:date="2018-07-25T01:48:00Z"/>
                <w:rFonts w:cs="AL-Mohanad"/>
                <w:spacing w:val="-16"/>
                <w:rtl/>
              </w:rPr>
            </w:pPr>
            <w:ins w:id="5770" w:author="Info Sec" w:date="2018-07-25T01:48:00Z">
              <w:r w:rsidRPr="00724800">
                <w:rPr>
                  <w:rFonts w:cs="AL-Mohanad" w:hint="cs"/>
                  <w:spacing w:val="-16"/>
                  <w:rtl/>
                </w:rPr>
                <w:t>4</w:t>
              </w:r>
            </w:ins>
          </w:p>
        </w:tc>
        <w:tc>
          <w:tcPr>
            <w:tcW w:w="189"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5771" w:author="Info Sec" w:date="2018-07-25T01:48:00Z"/>
                <w:rFonts w:cs="AL-Mohanad"/>
                <w:spacing w:val="-16"/>
                <w:rtl/>
              </w:rPr>
            </w:pPr>
          </w:p>
        </w:tc>
        <w:tc>
          <w:tcPr>
            <w:tcW w:w="564" w:type="pct"/>
            <w:tcBorders>
              <w:left w:val="thickThinSmallGap" w:sz="12" w:space="0" w:color="0000FF"/>
            </w:tcBorders>
            <w:shd w:val="clear" w:color="auto" w:fill="CCFFFF"/>
            <w:vAlign w:val="center"/>
          </w:tcPr>
          <w:p w:rsidR="00735BE9" w:rsidRPr="00724800" w:rsidRDefault="00735BE9" w:rsidP="00735BE9">
            <w:pPr>
              <w:bidi/>
              <w:jc w:val="center"/>
              <w:rPr>
                <w:ins w:id="5772" w:author="Info Sec" w:date="2018-07-25T01:48:00Z"/>
                <w:rFonts w:cs="AL-Mohanad"/>
                <w:spacing w:val="-16"/>
                <w:rtl/>
              </w:rPr>
            </w:pPr>
            <w:ins w:id="5773" w:author="Info Sec" w:date="2018-07-25T01:48:00Z">
              <w:r w:rsidRPr="00724800">
                <w:rPr>
                  <w:rFonts w:cs="AL-Mohanad" w:hint="cs"/>
                  <w:spacing w:val="-16"/>
                  <w:rtl/>
                </w:rPr>
                <w:t>124</w:t>
              </w:r>
            </w:ins>
          </w:p>
        </w:tc>
        <w:tc>
          <w:tcPr>
            <w:tcW w:w="1503" w:type="pct"/>
            <w:shd w:val="clear" w:color="auto" w:fill="CCFFFF"/>
            <w:vAlign w:val="center"/>
          </w:tcPr>
          <w:p w:rsidR="00735BE9" w:rsidRPr="00724800" w:rsidRDefault="00735BE9" w:rsidP="00735BE9">
            <w:pPr>
              <w:bidi/>
              <w:rPr>
                <w:ins w:id="5774" w:author="Info Sec" w:date="2018-07-25T01:48:00Z"/>
                <w:rFonts w:cs="AL-Mohanad"/>
                <w:spacing w:val="-16"/>
                <w:rtl/>
              </w:rPr>
            </w:pPr>
            <w:ins w:id="5775" w:author="Info Sec" w:date="2018-07-25T01:48:00Z">
              <w:r w:rsidRPr="00724800">
                <w:rPr>
                  <w:rFonts w:cs="AL-Mohanad" w:hint="cs"/>
                  <w:spacing w:val="-16"/>
                  <w:rtl/>
                </w:rPr>
                <w:t>الأحياء المجهرية وعلوم الطفيليات</w:t>
              </w:r>
            </w:ins>
          </w:p>
        </w:tc>
        <w:tc>
          <w:tcPr>
            <w:tcW w:w="449" w:type="pct"/>
            <w:tcBorders>
              <w:right w:val="thinThickSmallGap" w:sz="12" w:space="0" w:color="0000FF"/>
            </w:tcBorders>
            <w:shd w:val="clear" w:color="auto" w:fill="CCFFFF"/>
            <w:vAlign w:val="center"/>
          </w:tcPr>
          <w:p w:rsidR="00735BE9" w:rsidRPr="00724800" w:rsidRDefault="00735BE9" w:rsidP="00735BE9">
            <w:pPr>
              <w:bidi/>
              <w:jc w:val="center"/>
              <w:rPr>
                <w:ins w:id="5776" w:author="Info Sec" w:date="2018-07-25T01:48:00Z"/>
                <w:rFonts w:cs="AL-Mohanad"/>
                <w:spacing w:val="-16"/>
                <w:rtl/>
              </w:rPr>
            </w:pPr>
            <w:ins w:id="5777" w:author="Info Sec" w:date="2018-07-25T01:48:00Z">
              <w:r w:rsidRPr="00724800">
                <w:rPr>
                  <w:rFonts w:cs="AL-Mohanad" w:hint="cs"/>
                  <w:spacing w:val="-16"/>
                  <w:rtl/>
                </w:rPr>
                <w:t>3</w:t>
              </w:r>
            </w:ins>
          </w:p>
        </w:tc>
      </w:tr>
      <w:tr w:rsidR="00735BE9" w:rsidRPr="00724800" w:rsidTr="00735BE9">
        <w:trPr>
          <w:trHeight w:val="197"/>
          <w:ins w:id="5778" w:author="Info Sec" w:date="2018-07-25T01:48:00Z"/>
        </w:trPr>
        <w:tc>
          <w:tcPr>
            <w:tcW w:w="699" w:type="pct"/>
            <w:tcBorders>
              <w:left w:val="thinThickSmallGap" w:sz="12" w:space="0" w:color="0000FF"/>
            </w:tcBorders>
            <w:vAlign w:val="center"/>
          </w:tcPr>
          <w:p w:rsidR="00735BE9" w:rsidRPr="00724800" w:rsidRDefault="00735BE9" w:rsidP="00735BE9">
            <w:pPr>
              <w:bidi/>
              <w:jc w:val="center"/>
              <w:rPr>
                <w:ins w:id="5779" w:author="Info Sec" w:date="2018-07-25T01:48:00Z"/>
                <w:rFonts w:cs="AL-Mohanad"/>
                <w:spacing w:val="-16"/>
                <w:rtl/>
              </w:rPr>
            </w:pPr>
            <w:ins w:id="5780" w:author="Info Sec" w:date="2018-07-25T01:48:00Z">
              <w:r w:rsidRPr="00724800">
                <w:rPr>
                  <w:rFonts w:cs="AL-Mohanad" w:hint="cs"/>
                  <w:spacing w:val="-16"/>
                  <w:rtl/>
                </w:rPr>
                <w:t>116</w:t>
              </w:r>
            </w:ins>
          </w:p>
        </w:tc>
        <w:tc>
          <w:tcPr>
            <w:tcW w:w="1127" w:type="pct"/>
            <w:vAlign w:val="center"/>
          </w:tcPr>
          <w:p w:rsidR="00735BE9" w:rsidRPr="00724800" w:rsidRDefault="00735BE9" w:rsidP="00735BE9">
            <w:pPr>
              <w:bidi/>
              <w:rPr>
                <w:ins w:id="5781" w:author="Info Sec" w:date="2018-07-25T01:48:00Z"/>
                <w:rFonts w:cs="AL-Mohanad"/>
                <w:spacing w:val="-16"/>
                <w:rtl/>
              </w:rPr>
            </w:pPr>
            <w:ins w:id="5782" w:author="Info Sec" w:date="2018-07-25T01:48:00Z">
              <w:r w:rsidRPr="00724800">
                <w:rPr>
                  <w:rFonts w:cs="AL-Mohanad" w:hint="cs"/>
                  <w:spacing w:val="-16"/>
                  <w:rtl/>
                </w:rPr>
                <w:t xml:space="preserve">مبادئ الحاسوب  </w:t>
              </w:r>
            </w:ins>
          </w:p>
        </w:tc>
        <w:tc>
          <w:tcPr>
            <w:tcW w:w="469" w:type="pct"/>
            <w:tcBorders>
              <w:right w:val="thickThinSmallGap" w:sz="12" w:space="0" w:color="0000FF"/>
            </w:tcBorders>
          </w:tcPr>
          <w:p w:rsidR="00735BE9" w:rsidRPr="00724800" w:rsidRDefault="00735BE9" w:rsidP="00735BE9">
            <w:pPr>
              <w:bidi/>
              <w:jc w:val="center"/>
              <w:rPr>
                <w:ins w:id="5783" w:author="Info Sec" w:date="2018-07-25T01:48:00Z"/>
                <w:rFonts w:cs="AL-Mohanad"/>
                <w:spacing w:val="-16"/>
                <w:rtl/>
              </w:rPr>
            </w:pPr>
            <w:ins w:id="5784" w:author="Info Sec" w:date="2018-07-25T01:48:00Z">
              <w:r w:rsidRPr="00724800">
                <w:rPr>
                  <w:rFonts w:cs="AL-Mohanad" w:hint="cs"/>
                  <w:spacing w:val="-16"/>
                  <w:rtl/>
                </w:rPr>
                <w:t>2</w:t>
              </w:r>
            </w:ins>
          </w:p>
        </w:tc>
        <w:tc>
          <w:tcPr>
            <w:tcW w:w="189"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5785" w:author="Info Sec" w:date="2018-07-25T01:48:00Z"/>
                <w:rFonts w:cs="AL-Mohanad"/>
                <w:spacing w:val="-16"/>
                <w:rtl/>
              </w:rPr>
            </w:pPr>
          </w:p>
        </w:tc>
        <w:tc>
          <w:tcPr>
            <w:tcW w:w="564" w:type="pct"/>
            <w:tcBorders>
              <w:left w:val="thickThinSmallGap" w:sz="12" w:space="0" w:color="0000FF"/>
            </w:tcBorders>
            <w:vAlign w:val="center"/>
          </w:tcPr>
          <w:p w:rsidR="00735BE9" w:rsidRPr="00724800" w:rsidRDefault="00735BE9" w:rsidP="00735BE9">
            <w:pPr>
              <w:bidi/>
              <w:jc w:val="center"/>
              <w:rPr>
                <w:ins w:id="5786" w:author="Info Sec" w:date="2018-07-25T01:48:00Z"/>
                <w:rFonts w:cs="AL-Mohanad"/>
                <w:spacing w:val="-16"/>
                <w:rtl/>
              </w:rPr>
            </w:pPr>
            <w:ins w:id="5787" w:author="Info Sec" w:date="2018-07-25T01:48:00Z">
              <w:r w:rsidRPr="00724800">
                <w:rPr>
                  <w:rFonts w:cs="AL-Mohanad" w:hint="cs"/>
                  <w:spacing w:val="-16"/>
                  <w:rtl/>
                </w:rPr>
                <w:t>125</w:t>
              </w:r>
            </w:ins>
          </w:p>
        </w:tc>
        <w:tc>
          <w:tcPr>
            <w:tcW w:w="1503" w:type="pct"/>
            <w:vAlign w:val="center"/>
          </w:tcPr>
          <w:p w:rsidR="00735BE9" w:rsidRPr="00724800" w:rsidRDefault="00735BE9" w:rsidP="00735BE9">
            <w:pPr>
              <w:bidi/>
              <w:rPr>
                <w:ins w:id="5788" w:author="Info Sec" w:date="2018-07-25T01:48:00Z"/>
                <w:rFonts w:cs="AL-Mohanad"/>
                <w:spacing w:val="-16"/>
                <w:rtl/>
              </w:rPr>
            </w:pPr>
            <w:ins w:id="5789" w:author="Info Sec" w:date="2018-07-25T01:48:00Z">
              <w:r w:rsidRPr="00724800">
                <w:rPr>
                  <w:rFonts w:cs="AL-Mohanad" w:hint="cs"/>
                  <w:spacing w:val="-16"/>
                  <w:rtl/>
                </w:rPr>
                <w:t xml:space="preserve">علم التغذية </w:t>
              </w:r>
            </w:ins>
          </w:p>
        </w:tc>
        <w:tc>
          <w:tcPr>
            <w:tcW w:w="449" w:type="pct"/>
            <w:tcBorders>
              <w:right w:val="thinThickSmallGap" w:sz="12" w:space="0" w:color="0000FF"/>
            </w:tcBorders>
            <w:vAlign w:val="center"/>
          </w:tcPr>
          <w:p w:rsidR="00735BE9" w:rsidRPr="00724800" w:rsidRDefault="00735BE9" w:rsidP="00735BE9">
            <w:pPr>
              <w:bidi/>
              <w:jc w:val="center"/>
              <w:rPr>
                <w:ins w:id="5790" w:author="Info Sec" w:date="2018-07-25T01:48:00Z"/>
                <w:rFonts w:cs="AL-Mohanad"/>
                <w:spacing w:val="-16"/>
                <w:rtl/>
              </w:rPr>
            </w:pPr>
            <w:ins w:id="5791" w:author="Info Sec" w:date="2018-07-25T01:48:00Z">
              <w:r w:rsidRPr="00724800">
                <w:rPr>
                  <w:rFonts w:cs="AL-Mohanad" w:hint="cs"/>
                  <w:spacing w:val="-16"/>
                  <w:rtl/>
                </w:rPr>
                <w:t>2</w:t>
              </w:r>
            </w:ins>
          </w:p>
        </w:tc>
      </w:tr>
      <w:tr w:rsidR="00735BE9" w:rsidRPr="00724800" w:rsidTr="00735BE9">
        <w:trPr>
          <w:ins w:id="5792" w:author="Info Sec" w:date="2018-07-25T01:48:00Z"/>
        </w:trPr>
        <w:tc>
          <w:tcPr>
            <w:tcW w:w="699" w:type="pct"/>
            <w:tcBorders>
              <w:left w:val="thinThickSmallGap" w:sz="12" w:space="0" w:color="0000FF"/>
            </w:tcBorders>
            <w:shd w:val="clear" w:color="auto" w:fill="CCFFFF"/>
            <w:vAlign w:val="center"/>
          </w:tcPr>
          <w:p w:rsidR="00735BE9" w:rsidRPr="00724800" w:rsidRDefault="00735BE9" w:rsidP="00735BE9">
            <w:pPr>
              <w:bidi/>
              <w:jc w:val="center"/>
              <w:rPr>
                <w:ins w:id="5793" w:author="Info Sec" w:date="2018-07-25T01:48:00Z"/>
                <w:rFonts w:cs="AL-Mohanad"/>
                <w:spacing w:val="-16"/>
                <w:rtl/>
              </w:rPr>
            </w:pPr>
            <w:ins w:id="5794" w:author="Info Sec" w:date="2018-07-25T01:48:00Z">
              <w:r w:rsidRPr="00724800">
                <w:rPr>
                  <w:rFonts w:cs="AL-Mohanad" w:hint="cs"/>
                  <w:spacing w:val="-16"/>
                  <w:rtl/>
                </w:rPr>
                <w:t>117</w:t>
              </w:r>
            </w:ins>
          </w:p>
        </w:tc>
        <w:tc>
          <w:tcPr>
            <w:tcW w:w="1127" w:type="pct"/>
            <w:shd w:val="clear" w:color="auto" w:fill="CCFFFF"/>
            <w:vAlign w:val="center"/>
          </w:tcPr>
          <w:p w:rsidR="00735BE9" w:rsidRPr="00724800" w:rsidRDefault="00735BE9" w:rsidP="00735BE9">
            <w:pPr>
              <w:bidi/>
              <w:rPr>
                <w:ins w:id="5795" w:author="Info Sec" w:date="2018-07-25T01:48:00Z"/>
                <w:rFonts w:cs="AL-Mohanad"/>
                <w:spacing w:val="-16"/>
                <w:rtl/>
              </w:rPr>
            </w:pPr>
            <w:ins w:id="5796" w:author="Info Sec" w:date="2018-07-25T01:48:00Z">
              <w:r w:rsidRPr="00724800">
                <w:rPr>
                  <w:rFonts w:cs="AL-Mohanad" w:hint="cs"/>
                  <w:spacing w:val="-16"/>
                  <w:rtl/>
                </w:rPr>
                <w:t xml:space="preserve">اللغة الإنجليزية </w:t>
              </w:r>
              <w:r w:rsidRPr="00724800">
                <w:rPr>
                  <w:rFonts w:cs="AL-Mohanad"/>
                  <w:spacing w:val="-16"/>
                </w:rPr>
                <w:t>I</w:t>
              </w:r>
              <w:r w:rsidRPr="00724800">
                <w:rPr>
                  <w:rFonts w:cs="AL-Mohanad" w:hint="cs"/>
                  <w:spacing w:val="-16"/>
                  <w:rtl/>
                </w:rPr>
                <w:t xml:space="preserve"> </w:t>
              </w:r>
            </w:ins>
          </w:p>
        </w:tc>
        <w:tc>
          <w:tcPr>
            <w:tcW w:w="469" w:type="pct"/>
            <w:tcBorders>
              <w:right w:val="thickThinSmallGap" w:sz="12" w:space="0" w:color="0000FF"/>
            </w:tcBorders>
            <w:shd w:val="clear" w:color="auto" w:fill="CCFFFF"/>
          </w:tcPr>
          <w:p w:rsidR="00735BE9" w:rsidRPr="00724800" w:rsidRDefault="00735BE9" w:rsidP="00735BE9">
            <w:pPr>
              <w:bidi/>
              <w:jc w:val="center"/>
              <w:rPr>
                <w:ins w:id="5797" w:author="Info Sec" w:date="2018-07-25T01:48:00Z"/>
                <w:rFonts w:cs="AL-Mohanad"/>
                <w:spacing w:val="-16"/>
                <w:rtl/>
              </w:rPr>
            </w:pPr>
            <w:ins w:id="5798" w:author="Info Sec" w:date="2018-07-25T01:48:00Z">
              <w:r w:rsidRPr="00724800">
                <w:rPr>
                  <w:rFonts w:cs="AL-Mohanad" w:hint="cs"/>
                  <w:spacing w:val="-16"/>
                  <w:rtl/>
                </w:rPr>
                <w:t>2</w:t>
              </w:r>
            </w:ins>
          </w:p>
        </w:tc>
        <w:tc>
          <w:tcPr>
            <w:tcW w:w="189"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5799" w:author="Info Sec" w:date="2018-07-25T01:48:00Z"/>
                <w:rFonts w:cs="AL-Mohanad"/>
                <w:spacing w:val="-16"/>
                <w:rtl/>
              </w:rPr>
            </w:pPr>
          </w:p>
        </w:tc>
        <w:tc>
          <w:tcPr>
            <w:tcW w:w="564" w:type="pct"/>
            <w:tcBorders>
              <w:left w:val="thickThinSmallGap" w:sz="12" w:space="0" w:color="0000FF"/>
            </w:tcBorders>
            <w:shd w:val="clear" w:color="auto" w:fill="CCFFFF"/>
            <w:vAlign w:val="center"/>
          </w:tcPr>
          <w:p w:rsidR="00735BE9" w:rsidRPr="00724800" w:rsidRDefault="00735BE9" w:rsidP="00735BE9">
            <w:pPr>
              <w:bidi/>
              <w:jc w:val="center"/>
              <w:rPr>
                <w:ins w:id="5800" w:author="Info Sec" w:date="2018-07-25T01:48:00Z"/>
                <w:rFonts w:cs="AL-Mohanad"/>
                <w:spacing w:val="-16"/>
                <w:rtl/>
              </w:rPr>
            </w:pPr>
            <w:ins w:id="5801" w:author="Info Sec" w:date="2018-07-25T01:48:00Z">
              <w:r w:rsidRPr="00724800">
                <w:rPr>
                  <w:rFonts w:cs="AL-Mohanad" w:hint="cs"/>
                  <w:spacing w:val="-16"/>
                  <w:rtl/>
                </w:rPr>
                <w:t>126</w:t>
              </w:r>
            </w:ins>
          </w:p>
        </w:tc>
        <w:tc>
          <w:tcPr>
            <w:tcW w:w="1503" w:type="pct"/>
            <w:shd w:val="clear" w:color="auto" w:fill="CCFFFF"/>
            <w:vAlign w:val="center"/>
          </w:tcPr>
          <w:p w:rsidR="00735BE9" w:rsidRPr="00724800" w:rsidRDefault="00735BE9" w:rsidP="00735BE9">
            <w:pPr>
              <w:bidi/>
              <w:rPr>
                <w:ins w:id="5802" w:author="Info Sec" w:date="2018-07-25T01:48:00Z"/>
                <w:rFonts w:cs="AL-Mohanad"/>
                <w:spacing w:val="-16"/>
                <w:rtl/>
              </w:rPr>
            </w:pPr>
            <w:ins w:id="5803" w:author="Info Sec" w:date="2018-07-25T01:48:00Z">
              <w:r w:rsidRPr="00724800">
                <w:rPr>
                  <w:rFonts w:cs="AL-Mohanad" w:hint="cs"/>
                  <w:spacing w:val="-16"/>
                  <w:rtl/>
                </w:rPr>
                <w:t xml:space="preserve">اللغة الإنجليزية </w:t>
              </w:r>
              <w:r w:rsidRPr="00724800">
                <w:rPr>
                  <w:rFonts w:cs="AL-Mohanad"/>
                  <w:spacing w:val="-16"/>
                </w:rPr>
                <w:t>II</w:t>
              </w:r>
            </w:ins>
          </w:p>
        </w:tc>
        <w:tc>
          <w:tcPr>
            <w:tcW w:w="449" w:type="pct"/>
            <w:tcBorders>
              <w:right w:val="thinThickSmallGap" w:sz="12" w:space="0" w:color="0000FF"/>
            </w:tcBorders>
            <w:shd w:val="clear" w:color="auto" w:fill="CCFFFF"/>
            <w:vAlign w:val="center"/>
          </w:tcPr>
          <w:p w:rsidR="00735BE9" w:rsidRPr="00724800" w:rsidRDefault="00735BE9" w:rsidP="00735BE9">
            <w:pPr>
              <w:bidi/>
              <w:jc w:val="center"/>
              <w:rPr>
                <w:ins w:id="5804" w:author="Info Sec" w:date="2018-07-25T01:48:00Z"/>
                <w:rFonts w:cs="AL-Mohanad"/>
                <w:spacing w:val="-16"/>
                <w:rtl/>
              </w:rPr>
            </w:pPr>
            <w:ins w:id="5805" w:author="Info Sec" w:date="2018-07-25T01:48:00Z">
              <w:r w:rsidRPr="00724800">
                <w:rPr>
                  <w:rFonts w:cs="AL-Mohanad" w:hint="cs"/>
                  <w:spacing w:val="-16"/>
                  <w:rtl/>
                </w:rPr>
                <w:t>2</w:t>
              </w:r>
            </w:ins>
          </w:p>
        </w:tc>
      </w:tr>
      <w:tr w:rsidR="00735BE9" w:rsidRPr="00724800" w:rsidTr="00735BE9">
        <w:trPr>
          <w:ins w:id="5806" w:author="Info Sec" w:date="2018-07-25T01:48:00Z"/>
        </w:trPr>
        <w:tc>
          <w:tcPr>
            <w:tcW w:w="699" w:type="pct"/>
            <w:tcBorders>
              <w:left w:val="thinThickSmallGap" w:sz="12" w:space="0" w:color="0000FF"/>
            </w:tcBorders>
            <w:vAlign w:val="center"/>
          </w:tcPr>
          <w:p w:rsidR="00735BE9" w:rsidRPr="00724800" w:rsidRDefault="00735BE9" w:rsidP="00735BE9">
            <w:pPr>
              <w:bidi/>
              <w:jc w:val="center"/>
              <w:rPr>
                <w:ins w:id="5807" w:author="Info Sec" w:date="2018-07-25T01:48:00Z"/>
                <w:rFonts w:cs="AL-Mohanad"/>
                <w:spacing w:val="-16"/>
                <w:rtl/>
              </w:rPr>
            </w:pPr>
            <w:ins w:id="5808" w:author="Info Sec" w:date="2018-07-25T01:48:00Z">
              <w:r w:rsidRPr="00724800">
                <w:rPr>
                  <w:rFonts w:cs="AL-Mohanad" w:hint="cs"/>
                  <w:spacing w:val="-16"/>
                  <w:rtl/>
                </w:rPr>
                <w:t>118</w:t>
              </w:r>
            </w:ins>
          </w:p>
        </w:tc>
        <w:tc>
          <w:tcPr>
            <w:tcW w:w="1127" w:type="pct"/>
            <w:vAlign w:val="center"/>
          </w:tcPr>
          <w:p w:rsidR="00735BE9" w:rsidRPr="00724800" w:rsidRDefault="00735BE9" w:rsidP="00735BE9">
            <w:pPr>
              <w:bidi/>
              <w:rPr>
                <w:ins w:id="5809" w:author="Info Sec" w:date="2018-07-25T01:48:00Z"/>
                <w:rFonts w:cs="AL-Mohanad"/>
                <w:spacing w:val="-16"/>
                <w:rtl/>
              </w:rPr>
            </w:pPr>
            <w:ins w:id="5810" w:author="Info Sec" w:date="2018-07-25T01:48:00Z">
              <w:r w:rsidRPr="00724800">
                <w:rPr>
                  <w:rFonts w:cs="AL-Mohanad" w:hint="cs"/>
                  <w:spacing w:val="-16"/>
                  <w:rtl/>
                </w:rPr>
                <w:t xml:space="preserve">اللغة العربية </w:t>
              </w:r>
              <w:r w:rsidRPr="00724800">
                <w:rPr>
                  <w:rFonts w:cs="AL-Mohanad"/>
                  <w:spacing w:val="-16"/>
                </w:rPr>
                <w:t>I</w:t>
              </w:r>
              <w:r w:rsidRPr="00724800">
                <w:rPr>
                  <w:rFonts w:cs="AL-Mohanad" w:hint="cs"/>
                  <w:spacing w:val="-16"/>
                  <w:rtl/>
                </w:rPr>
                <w:t xml:space="preserve">  </w:t>
              </w:r>
            </w:ins>
          </w:p>
        </w:tc>
        <w:tc>
          <w:tcPr>
            <w:tcW w:w="469" w:type="pct"/>
            <w:tcBorders>
              <w:right w:val="thickThinSmallGap" w:sz="12" w:space="0" w:color="0000FF"/>
            </w:tcBorders>
          </w:tcPr>
          <w:p w:rsidR="00735BE9" w:rsidRPr="00724800" w:rsidRDefault="00735BE9" w:rsidP="00735BE9">
            <w:pPr>
              <w:bidi/>
              <w:jc w:val="center"/>
              <w:rPr>
                <w:ins w:id="5811" w:author="Info Sec" w:date="2018-07-25T01:48:00Z"/>
                <w:rFonts w:cs="AL-Mohanad"/>
                <w:spacing w:val="-16"/>
                <w:rtl/>
              </w:rPr>
            </w:pPr>
            <w:ins w:id="5812" w:author="Info Sec" w:date="2018-07-25T01:48:00Z">
              <w:r w:rsidRPr="00724800">
                <w:rPr>
                  <w:rFonts w:cs="AL-Mohanad" w:hint="cs"/>
                  <w:spacing w:val="-16"/>
                  <w:rtl/>
                </w:rPr>
                <w:t>2</w:t>
              </w:r>
            </w:ins>
          </w:p>
        </w:tc>
        <w:tc>
          <w:tcPr>
            <w:tcW w:w="189"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5813" w:author="Info Sec" w:date="2018-07-25T01:48:00Z"/>
                <w:rFonts w:cs="AL-Mohanad"/>
                <w:spacing w:val="-16"/>
                <w:rtl/>
              </w:rPr>
            </w:pPr>
          </w:p>
        </w:tc>
        <w:tc>
          <w:tcPr>
            <w:tcW w:w="564" w:type="pct"/>
            <w:tcBorders>
              <w:left w:val="thickThinSmallGap" w:sz="12" w:space="0" w:color="0000FF"/>
            </w:tcBorders>
            <w:vAlign w:val="center"/>
          </w:tcPr>
          <w:p w:rsidR="00735BE9" w:rsidRPr="00724800" w:rsidRDefault="00735BE9" w:rsidP="00735BE9">
            <w:pPr>
              <w:bidi/>
              <w:jc w:val="center"/>
              <w:rPr>
                <w:ins w:id="5814" w:author="Info Sec" w:date="2018-07-25T01:48:00Z"/>
                <w:rFonts w:cs="AL-Mohanad"/>
                <w:spacing w:val="-16"/>
                <w:rtl/>
              </w:rPr>
            </w:pPr>
            <w:ins w:id="5815" w:author="Info Sec" w:date="2018-07-25T01:48:00Z">
              <w:r w:rsidRPr="00724800">
                <w:rPr>
                  <w:rFonts w:cs="AL-Mohanad" w:hint="cs"/>
                  <w:spacing w:val="-16"/>
                  <w:rtl/>
                </w:rPr>
                <w:t>127</w:t>
              </w:r>
            </w:ins>
          </w:p>
        </w:tc>
        <w:tc>
          <w:tcPr>
            <w:tcW w:w="1503" w:type="pct"/>
            <w:vAlign w:val="center"/>
          </w:tcPr>
          <w:p w:rsidR="00735BE9" w:rsidRPr="00724800" w:rsidRDefault="00735BE9" w:rsidP="00735BE9">
            <w:pPr>
              <w:bidi/>
              <w:rPr>
                <w:ins w:id="5816" w:author="Info Sec" w:date="2018-07-25T01:48:00Z"/>
                <w:rFonts w:cs="AL-Mohanad"/>
                <w:spacing w:val="-16"/>
                <w:rtl/>
              </w:rPr>
            </w:pPr>
            <w:ins w:id="5817" w:author="Info Sec" w:date="2018-07-25T01:48:00Z">
              <w:r w:rsidRPr="00724800">
                <w:rPr>
                  <w:rFonts w:cs="AL-Mohanad" w:hint="cs"/>
                  <w:spacing w:val="-16"/>
                  <w:rtl/>
                </w:rPr>
                <w:t xml:space="preserve">اللغة العربية </w:t>
              </w:r>
              <w:r w:rsidRPr="00724800">
                <w:rPr>
                  <w:rFonts w:cs="AL-Mohanad"/>
                  <w:spacing w:val="-16"/>
                </w:rPr>
                <w:t>II</w:t>
              </w:r>
              <w:r w:rsidRPr="00724800">
                <w:rPr>
                  <w:rFonts w:cs="AL-Mohanad" w:hint="cs"/>
                  <w:spacing w:val="-16"/>
                  <w:rtl/>
                </w:rPr>
                <w:t xml:space="preserve"> </w:t>
              </w:r>
            </w:ins>
          </w:p>
        </w:tc>
        <w:tc>
          <w:tcPr>
            <w:tcW w:w="449" w:type="pct"/>
            <w:tcBorders>
              <w:right w:val="thinThickSmallGap" w:sz="12" w:space="0" w:color="0000FF"/>
            </w:tcBorders>
            <w:vAlign w:val="center"/>
          </w:tcPr>
          <w:p w:rsidR="00735BE9" w:rsidRPr="00724800" w:rsidRDefault="00735BE9" w:rsidP="00735BE9">
            <w:pPr>
              <w:bidi/>
              <w:jc w:val="center"/>
              <w:rPr>
                <w:ins w:id="5818" w:author="Info Sec" w:date="2018-07-25T01:48:00Z"/>
                <w:rFonts w:cs="AL-Mohanad"/>
                <w:spacing w:val="-16"/>
                <w:rtl/>
              </w:rPr>
            </w:pPr>
            <w:ins w:id="5819" w:author="Info Sec" w:date="2018-07-25T01:48:00Z">
              <w:r w:rsidRPr="00724800">
                <w:rPr>
                  <w:rFonts w:cs="AL-Mohanad" w:hint="cs"/>
                  <w:spacing w:val="-16"/>
                  <w:rtl/>
                </w:rPr>
                <w:t>2</w:t>
              </w:r>
            </w:ins>
          </w:p>
        </w:tc>
      </w:tr>
      <w:tr w:rsidR="00735BE9" w:rsidRPr="00724800" w:rsidTr="00735BE9">
        <w:trPr>
          <w:ins w:id="5820" w:author="Info Sec" w:date="2018-07-25T01:48:00Z"/>
        </w:trPr>
        <w:tc>
          <w:tcPr>
            <w:tcW w:w="699" w:type="pct"/>
            <w:tcBorders>
              <w:left w:val="thinThickSmallGap" w:sz="12" w:space="0" w:color="0000FF"/>
            </w:tcBorders>
            <w:shd w:val="clear" w:color="auto" w:fill="CCFFFF"/>
            <w:vAlign w:val="center"/>
          </w:tcPr>
          <w:p w:rsidR="00735BE9" w:rsidRPr="00724800" w:rsidRDefault="00735BE9" w:rsidP="00735BE9">
            <w:pPr>
              <w:bidi/>
              <w:jc w:val="center"/>
              <w:rPr>
                <w:ins w:id="5821" w:author="Info Sec" w:date="2018-07-25T01:48:00Z"/>
                <w:rFonts w:cs="AL-Mohanad"/>
                <w:spacing w:val="-16"/>
              </w:rPr>
            </w:pPr>
            <w:ins w:id="5822" w:author="Info Sec" w:date="2018-07-25T01:48:00Z">
              <w:r w:rsidRPr="00724800">
                <w:rPr>
                  <w:rFonts w:cs="AL-Mohanad" w:hint="cs"/>
                  <w:spacing w:val="-16"/>
                  <w:rtl/>
                </w:rPr>
                <w:t>119</w:t>
              </w:r>
            </w:ins>
          </w:p>
        </w:tc>
        <w:tc>
          <w:tcPr>
            <w:tcW w:w="1127" w:type="pct"/>
            <w:shd w:val="clear" w:color="auto" w:fill="CCFFFF"/>
            <w:vAlign w:val="center"/>
          </w:tcPr>
          <w:p w:rsidR="00735BE9" w:rsidRPr="00724800" w:rsidRDefault="00735BE9" w:rsidP="00735BE9">
            <w:pPr>
              <w:bidi/>
              <w:rPr>
                <w:ins w:id="5823" w:author="Info Sec" w:date="2018-07-25T01:48:00Z"/>
                <w:rFonts w:cs="AL-Mohanad"/>
                <w:spacing w:val="-16"/>
              </w:rPr>
            </w:pPr>
            <w:ins w:id="5824" w:author="Info Sec" w:date="2018-07-25T01:48:00Z">
              <w:r w:rsidRPr="00724800">
                <w:rPr>
                  <w:rFonts w:cs="AL-Mohanad" w:hint="cs"/>
                  <w:spacing w:val="-16"/>
                  <w:rtl/>
                </w:rPr>
                <w:t xml:space="preserve">الثقافة الإسلامية </w:t>
              </w:r>
            </w:ins>
          </w:p>
        </w:tc>
        <w:tc>
          <w:tcPr>
            <w:tcW w:w="469" w:type="pct"/>
            <w:tcBorders>
              <w:right w:val="thickThinSmallGap" w:sz="12" w:space="0" w:color="0000FF"/>
            </w:tcBorders>
            <w:shd w:val="clear" w:color="auto" w:fill="CCFFFF"/>
          </w:tcPr>
          <w:p w:rsidR="00735BE9" w:rsidRPr="00724800" w:rsidRDefault="00735BE9" w:rsidP="00735BE9">
            <w:pPr>
              <w:bidi/>
              <w:jc w:val="center"/>
              <w:rPr>
                <w:ins w:id="5825" w:author="Info Sec" w:date="2018-07-25T01:48:00Z"/>
                <w:rFonts w:cs="AL-Mohanad"/>
                <w:spacing w:val="-16"/>
              </w:rPr>
            </w:pPr>
            <w:ins w:id="5826" w:author="Info Sec" w:date="2018-07-25T01:48:00Z">
              <w:r w:rsidRPr="00724800">
                <w:rPr>
                  <w:rFonts w:cs="AL-Mohanad" w:hint="cs"/>
                  <w:spacing w:val="-16"/>
                  <w:rtl/>
                </w:rPr>
                <w:t>2</w:t>
              </w:r>
            </w:ins>
          </w:p>
        </w:tc>
        <w:tc>
          <w:tcPr>
            <w:tcW w:w="189"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5827" w:author="Info Sec" w:date="2018-07-25T01:48:00Z"/>
                <w:rFonts w:cs="AL-Mohanad"/>
                <w:spacing w:val="-16"/>
                <w:rtl/>
              </w:rPr>
            </w:pPr>
          </w:p>
        </w:tc>
        <w:tc>
          <w:tcPr>
            <w:tcW w:w="564" w:type="pct"/>
            <w:tcBorders>
              <w:left w:val="thickThinSmallGap" w:sz="12" w:space="0" w:color="0000FF"/>
            </w:tcBorders>
            <w:shd w:val="clear" w:color="auto" w:fill="CCFFFF"/>
            <w:vAlign w:val="center"/>
          </w:tcPr>
          <w:p w:rsidR="00735BE9" w:rsidRPr="00724800" w:rsidRDefault="00735BE9" w:rsidP="00735BE9">
            <w:pPr>
              <w:bidi/>
              <w:jc w:val="center"/>
              <w:rPr>
                <w:ins w:id="5828" w:author="Info Sec" w:date="2018-07-25T01:48:00Z"/>
                <w:rFonts w:cs="AL-Mohanad"/>
                <w:spacing w:val="-16"/>
              </w:rPr>
            </w:pPr>
            <w:ins w:id="5829" w:author="Info Sec" w:date="2018-07-25T01:48:00Z">
              <w:r w:rsidRPr="00724800">
                <w:rPr>
                  <w:rFonts w:cs="AL-Mohanad" w:hint="cs"/>
                  <w:spacing w:val="-16"/>
                  <w:rtl/>
                </w:rPr>
                <w:t>128</w:t>
              </w:r>
            </w:ins>
          </w:p>
        </w:tc>
        <w:tc>
          <w:tcPr>
            <w:tcW w:w="1503" w:type="pct"/>
            <w:shd w:val="clear" w:color="auto" w:fill="CCFFFF"/>
            <w:vAlign w:val="center"/>
          </w:tcPr>
          <w:p w:rsidR="00735BE9" w:rsidRPr="00724800" w:rsidRDefault="00735BE9" w:rsidP="00735BE9">
            <w:pPr>
              <w:bidi/>
              <w:rPr>
                <w:ins w:id="5830" w:author="Info Sec" w:date="2018-07-25T01:48:00Z"/>
                <w:rFonts w:cs="AL-Mohanad"/>
                <w:spacing w:val="-16"/>
              </w:rPr>
            </w:pPr>
            <w:ins w:id="5831" w:author="Info Sec" w:date="2018-07-25T01:48:00Z">
              <w:r w:rsidRPr="00724800">
                <w:rPr>
                  <w:rFonts w:cs="AL-Mohanad" w:hint="cs"/>
                  <w:spacing w:val="-16"/>
                  <w:rtl/>
                </w:rPr>
                <w:t xml:space="preserve">الكيمياء الحيوية </w:t>
              </w:r>
            </w:ins>
          </w:p>
        </w:tc>
        <w:tc>
          <w:tcPr>
            <w:tcW w:w="449" w:type="pct"/>
            <w:tcBorders>
              <w:right w:val="thinThickSmallGap" w:sz="12" w:space="0" w:color="0000FF"/>
            </w:tcBorders>
            <w:shd w:val="clear" w:color="auto" w:fill="CCFFFF"/>
            <w:vAlign w:val="center"/>
          </w:tcPr>
          <w:p w:rsidR="00735BE9" w:rsidRPr="00724800" w:rsidRDefault="00735BE9" w:rsidP="00735BE9">
            <w:pPr>
              <w:bidi/>
              <w:jc w:val="center"/>
              <w:rPr>
                <w:ins w:id="5832" w:author="Info Sec" w:date="2018-07-25T01:48:00Z"/>
                <w:rFonts w:cs="AL-Mohanad"/>
                <w:spacing w:val="-16"/>
              </w:rPr>
            </w:pPr>
            <w:ins w:id="5833" w:author="Info Sec" w:date="2018-07-25T01:48:00Z">
              <w:r w:rsidRPr="00724800">
                <w:rPr>
                  <w:rFonts w:cs="AL-Mohanad" w:hint="cs"/>
                  <w:spacing w:val="-16"/>
                  <w:rtl/>
                </w:rPr>
                <w:t>3</w:t>
              </w:r>
            </w:ins>
          </w:p>
        </w:tc>
      </w:tr>
      <w:tr w:rsidR="00735BE9" w:rsidRPr="00724800" w:rsidTr="00735BE9">
        <w:trPr>
          <w:ins w:id="5834" w:author="Info Sec" w:date="2018-07-25T01:48:00Z"/>
        </w:trPr>
        <w:tc>
          <w:tcPr>
            <w:tcW w:w="1826" w:type="pct"/>
            <w:gridSpan w:val="2"/>
            <w:tcBorders>
              <w:left w:val="thinThickSmallGap" w:sz="12" w:space="0" w:color="0000FF"/>
              <w:bottom w:val="thickThinSmallGap" w:sz="12" w:space="0" w:color="0000FF"/>
            </w:tcBorders>
            <w:vAlign w:val="center"/>
          </w:tcPr>
          <w:p w:rsidR="00735BE9" w:rsidRPr="00724800" w:rsidRDefault="00735BE9" w:rsidP="00735BE9">
            <w:pPr>
              <w:bidi/>
              <w:jc w:val="center"/>
              <w:rPr>
                <w:ins w:id="5835" w:author="Info Sec" w:date="2018-07-25T01:48:00Z"/>
                <w:rFonts w:cs="AL-Mohanad"/>
                <w:b/>
                <w:bCs/>
                <w:spacing w:val="-16"/>
                <w:rtl/>
              </w:rPr>
            </w:pPr>
            <w:ins w:id="5836" w:author="Info Sec" w:date="2018-07-25T01:48:00Z">
              <w:r w:rsidRPr="00724800">
                <w:rPr>
                  <w:rFonts w:cs="AL-Mohanad" w:hint="cs"/>
                  <w:b/>
                  <w:bCs/>
                  <w:spacing w:val="-16"/>
                  <w:rtl/>
                </w:rPr>
                <w:t>المجموع</w:t>
              </w:r>
            </w:ins>
          </w:p>
        </w:tc>
        <w:tc>
          <w:tcPr>
            <w:tcW w:w="469" w:type="pct"/>
            <w:tcBorders>
              <w:bottom w:val="thickThinSmallGap" w:sz="12" w:space="0" w:color="0000FF"/>
              <w:right w:val="thickThinSmallGap" w:sz="12" w:space="0" w:color="0000FF"/>
            </w:tcBorders>
            <w:vAlign w:val="center"/>
          </w:tcPr>
          <w:p w:rsidR="00735BE9" w:rsidRPr="00724800" w:rsidRDefault="00735BE9" w:rsidP="00735BE9">
            <w:pPr>
              <w:bidi/>
              <w:jc w:val="center"/>
              <w:rPr>
                <w:ins w:id="5837" w:author="Info Sec" w:date="2018-07-25T01:48:00Z"/>
                <w:rFonts w:cs="AL-Mohanad"/>
                <w:b/>
                <w:bCs/>
                <w:spacing w:val="-16"/>
                <w:rtl/>
              </w:rPr>
            </w:pPr>
            <w:ins w:id="5838" w:author="Info Sec" w:date="2018-07-25T01:48:00Z">
              <w:r w:rsidRPr="00724800">
                <w:rPr>
                  <w:rFonts w:cs="AL-Mohanad" w:hint="cs"/>
                  <w:b/>
                  <w:bCs/>
                  <w:spacing w:val="-16"/>
                  <w:rtl/>
                </w:rPr>
                <w:t>23</w:t>
              </w:r>
            </w:ins>
          </w:p>
        </w:tc>
        <w:tc>
          <w:tcPr>
            <w:tcW w:w="189" w:type="pct"/>
            <w:vMerge/>
            <w:tcBorders>
              <w:left w:val="thickThinSmallGap" w:sz="12" w:space="0" w:color="0000FF"/>
              <w:bottom w:val="nil"/>
              <w:right w:val="thickThinSmallGap" w:sz="12" w:space="0" w:color="0000FF"/>
            </w:tcBorders>
            <w:vAlign w:val="center"/>
          </w:tcPr>
          <w:p w:rsidR="00735BE9" w:rsidRPr="00724800" w:rsidRDefault="00735BE9" w:rsidP="00735BE9">
            <w:pPr>
              <w:bidi/>
              <w:jc w:val="center"/>
              <w:rPr>
                <w:ins w:id="5839" w:author="Info Sec" w:date="2018-07-25T01:48:00Z"/>
                <w:rFonts w:cs="AL-Mohanad"/>
                <w:spacing w:val="-16"/>
                <w:rtl/>
              </w:rPr>
            </w:pPr>
          </w:p>
        </w:tc>
        <w:tc>
          <w:tcPr>
            <w:tcW w:w="2067" w:type="pct"/>
            <w:gridSpan w:val="2"/>
            <w:tcBorders>
              <w:left w:val="thickThinSmallGap" w:sz="12" w:space="0" w:color="0000FF"/>
              <w:bottom w:val="thickThinSmallGap" w:sz="12" w:space="0" w:color="0000FF"/>
            </w:tcBorders>
            <w:vAlign w:val="center"/>
          </w:tcPr>
          <w:p w:rsidR="00735BE9" w:rsidRPr="00724800" w:rsidRDefault="00735BE9" w:rsidP="00735BE9">
            <w:pPr>
              <w:bidi/>
              <w:jc w:val="center"/>
              <w:rPr>
                <w:ins w:id="5840" w:author="Info Sec" w:date="2018-07-25T01:48:00Z"/>
                <w:rFonts w:cs="AL-Mohanad"/>
                <w:b/>
                <w:bCs/>
                <w:spacing w:val="-16"/>
                <w:rtl/>
              </w:rPr>
            </w:pPr>
            <w:ins w:id="5841" w:author="Info Sec" w:date="2018-07-25T01:48:00Z">
              <w:r w:rsidRPr="00724800">
                <w:rPr>
                  <w:rFonts w:cs="AL-Mohanad" w:hint="cs"/>
                  <w:b/>
                  <w:bCs/>
                  <w:spacing w:val="-16"/>
                  <w:rtl/>
                </w:rPr>
                <w:t>المجموع</w:t>
              </w:r>
            </w:ins>
          </w:p>
        </w:tc>
        <w:tc>
          <w:tcPr>
            <w:tcW w:w="449" w:type="pct"/>
            <w:tcBorders>
              <w:bottom w:val="thickThinSmallGap" w:sz="12" w:space="0" w:color="0000FF"/>
              <w:right w:val="thinThickSmallGap" w:sz="12" w:space="0" w:color="0000FF"/>
            </w:tcBorders>
            <w:vAlign w:val="center"/>
          </w:tcPr>
          <w:p w:rsidR="00735BE9" w:rsidRPr="00724800" w:rsidRDefault="00735BE9" w:rsidP="00735BE9">
            <w:pPr>
              <w:bidi/>
              <w:jc w:val="center"/>
              <w:rPr>
                <w:ins w:id="5842" w:author="Info Sec" w:date="2018-07-25T01:48:00Z"/>
                <w:rFonts w:cs="AL-Mohanad"/>
                <w:b/>
                <w:bCs/>
                <w:spacing w:val="-16"/>
                <w:rtl/>
              </w:rPr>
            </w:pPr>
            <w:ins w:id="5843" w:author="Info Sec" w:date="2018-07-25T01:48:00Z">
              <w:r w:rsidRPr="00724800">
                <w:rPr>
                  <w:rFonts w:cs="AL-Mohanad" w:hint="cs"/>
                  <w:b/>
                  <w:bCs/>
                  <w:spacing w:val="-16"/>
                  <w:rtl/>
                </w:rPr>
                <w:t>22</w:t>
              </w:r>
            </w:ins>
          </w:p>
        </w:tc>
      </w:tr>
    </w:tbl>
    <w:p w:rsidR="00735BE9" w:rsidRPr="006C7C8B" w:rsidRDefault="00735BE9" w:rsidP="00735BE9">
      <w:pPr>
        <w:bidi/>
        <w:jc w:val="center"/>
        <w:rPr>
          <w:ins w:id="5844" w:author="Info Sec" w:date="2018-07-25T01:48:00Z"/>
          <w:b/>
          <w:bCs/>
          <w:color w:val="0000FF"/>
          <w:sz w:val="28"/>
          <w:szCs w:val="28"/>
        </w:rPr>
      </w:pPr>
      <w:ins w:id="5845" w:author="Info Sec" w:date="2018-07-25T01:48:00Z">
        <w:r w:rsidRPr="006C7C8B">
          <w:rPr>
            <w:rFonts w:hint="cs"/>
            <w:b/>
            <w:bCs/>
            <w:color w:val="0000FF"/>
            <w:sz w:val="28"/>
            <w:szCs w:val="28"/>
            <w:rtl/>
          </w:rPr>
          <w:t>المستوى الثاني</w:t>
        </w:r>
      </w:ins>
    </w:p>
    <w:p w:rsidR="00735BE9" w:rsidRPr="006C7C8B" w:rsidRDefault="00735BE9" w:rsidP="00735BE9">
      <w:pPr>
        <w:bidi/>
        <w:jc w:val="center"/>
        <w:rPr>
          <w:ins w:id="5846" w:author="Info Sec" w:date="2018-07-25T01:48:00Z"/>
          <w:b/>
          <w:bCs/>
          <w:color w:val="0000FF"/>
          <w:sz w:val="28"/>
          <w:szCs w:val="28"/>
          <w:rtl/>
        </w:rPr>
      </w:pPr>
      <w:ins w:id="5847" w:author="Info Sec" w:date="2018-07-25T01:48:00Z">
        <w:r w:rsidRPr="006C7C8B">
          <w:rPr>
            <w:rFonts w:hint="cs"/>
            <w:b/>
            <w:bCs/>
            <w:color w:val="0000FF"/>
            <w:sz w:val="28"/>
            <w:szCs w:val="28"/>
            <w:rtl/>
          </w:rPr>
          <w:t xml:space="preserve">    الفصل الأول                                                         الفصل الثاني</w:t>
        </w:r>
      </w:ins>
    </w:p>
    <w:tbl>
      <w:tblPr>
        <w:bidiVisual/>
        <w:tblW w:w="488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2053"/>
        <w:gridCol w:w="853"/>
        <w:gridCol w:w="342"/>
        <w:gridCol w:w="1026"/>
        <w:gridCol w:w="2733"/>
        <w:gridCol w:w="815"/>
      </w:tblGrid>
      <w:tr w:rsidR="00735BE9" w:rsidRPr="00724800" w:rsidTr="00735BE9">
        <w:trPr>
          <w:ins w:id="5848" w:author="Info Sec" w:date="2018-07-25T01:48:00Z"/>
        </w:trPr>
        <w:tc>
          <w:tcPr>
            <w:tcW w:w="699" w:type="pct"/>
            <w:tcBorders>
              <w:top w:val="thinThickSmallGap" w:sz="12" w:space="0" w:color="0000FF"/>
              <w:left w:val="thinThickSmallGap" w:sz="12" w:space="0" w:color="0000FF"/>
            </w:tcBorders>
            <w:shd w:val="clear" w:color="auto" w:fill="0000FF"/>
            <w:vAlign w:val="center"/>
          </w:tcPr>
          <w:p w:rsidR="00735BE9" w:rsidRPr="00724800" w:rsidRDefault="00735BE9" w:rsidP="00735BE9">
            <w:pPr>
              <w:bidi/>
              <w:jc w:val="center"/>
              <w:rPr>
                <w:ins w:id="5849" w:author="Info Sec" w:date="2018-07-25T01:48:00Z"/>
                <w:rFonts w:cs="AL-Mohanad"/>
                <w:b/>
                <w:bCs/>
                <w:color w:val="FFFFFF"/>
                <w:spacing w:val="-16"/>
                <w:rtl/>
              </w:rPr>
            </w:pPr>
            <w:ins w:id="5850" w:author="Info Sec" w:date="2018-07-25T01:48:00Z">
              <w:r w:rsidRPr="00724800">
                <w:rPr>
                  <w:rFonts w:cs="AL-Mohanad" w:hint="cs"/>
                  <w:b/>
                  <w:bCs/>
                  <w:color w:val="FFFFFF"/>
                  <w:spacing w:val="-16"/>
                  <w:rtl/>
                </w:rPr>
                <w:t>رمز المقرر</w:t>
              </w:r>
            </w:ins>
          </w:p>
        </w:tc>
        <w:tc>
          <w:tcPr>
            <w:tcW w:w="1128" w:type="pct"/>
            <w:tcBorders>
              <w:top w:val="thinThickSmallGap" w:sz="12" w:space="0" w:color="0000FF"/>
            </w:tcBorders>
            <w:shd w:val="clear" w:color="auto" w:fill="0000FF"/>
            <w:vAlign w:val="center"/>
          </w:tcPr>
          <w:p w:rsidR="00735BE9" w:rsidRPr="00724800" w:rsidRDefault="00735BE9" w:rsidP="00735BE9">
            <w:pPr>
              <w:bidi/>
              <w:jc w:val="center"/>
              <w:rPr>
                <w:ins w:id="5851" w:author="Info Sec" w:date="2018-07-25T01:48:00Z"/>
                <w:rFonts w:cs="AL-Mohanad"/>
                <w:b/>
                <w:bCs/>
                <w:color w:val="FFFFFF"/>
                <w:spacing w:val="-16"/>
                <w:rtl/>
              </w:rPr>
            </w:pPr>
            <w:ins w:id="5852" w:author="Info Sec" w:date="2018-07-25T01:48:00Z">
              <w:r w:rsidRPr="00724800">
                <w:rPr>
                  <w:rFonts w:cs="AL-Mohanad" w:hint="cs"/>
                  <w:b/>
                  <w:bCs/>
                  <w:color w:val="FFFFFF"/>
                  <w:spacing w:val="-16"/>
                  <w:rtl/>
                </w:rPr>
                <w:t>اسم المقرر</w:t>
              </w:r>
            </w:ins>
          </w:p>
        </w:tc>
        <w:tc>
          <w:tcPr>
            <w:tcW w:w="469" w:type="pct"/>
            <w:tcBorders>
              <w:top w:val="thinThickSmallGap" w:sz="12" w:space="0" w:color="0000FF"/>
              <w:right w:val="thickThinSmallGap" w:sz="12" w:space="0" w:color="0000FF"/>
            </w:tcBorders>
            <w:shd w:val="clear" w:color="auto" w:fill="0000FF"/>
            <w:vAlign w:val="center"/>
          </w:tcPr>
          <w:p w:rsidR="00735BE9" w:rsidRPr="00724800" w:rsidRDefault="00735BE9" w:rsidP="00735BE9">
            <w:pPr>
              <w:bidi/>
              <w:jc w:val="center"/>
              <w:rPr>
                <w:ins w:id="5853" w:author="Info Sec" w:date="2018-07-25T01:48:00Z"/>
                <w:rFonts w:cs="AL-Mohanad"/>
                <w:b/>
                <w:bCs/>
                <w:color w:val="FFFFFF"/>
                <w:spacing w:val="-16"/>
                <w:rtl/>
              </w:rPr>
            </w:pPr>
            <w:ins w:id="5854" w:author="Info Sec" w:date="2018-07-25T01:48:00Z">
              <w:r w:rsidRPr="00724800">
                <w:rPr>
                  <w:rFonts w:cs="AL-Mohanad" w:hint="cs"/>
                  <w:b/>
                  <w:bCs/>
                  <w:color w:val="FFFFFF"/>
                  <w:spacing w:val="-16"/>
                  <w:rtl/>
                </w:rPr>
                <w:t>ساعات معتمدة</w:t>
              </w:r>
            </w:ins>
          </w:p>
        </w:tc>
        <w:tc>
          <w:tcPr>
            <w:tcW w:w="188" w:type="pct"/>
            <w:vMerge w:val="restart"/>
            <w:tcBorders>
              <w:top w:val="nil"/>
              <w:left w:val="thickThinSmallGap" w:sz="12" w:space="0" w:color="0000FF"/>
              <w:right w:val="thickThinSmallGap" w:sz="12" w:space="0" w:color="0000FF"/>
            </w:tcBorders>
            <w:vAlign w:val="center"/>
          </w:tcPr>
          <w:p w:rsidR="00735BE9" w:rsidRPr="00724800" w:rsidRDefault="00735BE9" w:rsidP="00735BE9">
            <w:pPr>
              <w:bidi/>
              <w:jc w:val="center"/>
              <w:rPr>
                <w:ins w:id="5855" w:author="Info Sec" w:date="2018-07-25T01:48:00Z"/>
                <w:rFonts w:cs="AL-Mohanad"/>
                <w:b/>
                <w:bCs/>
                <w:spacing w:val="-16"/>
                <w:rtl/>
              </w:rPr>
            </w:pPr>
          </w:p>
        </w:tc>
        <w:tc>
          <w:tcPr>
            <w:tcW w:w="564" w:type="pct"/>
            <w:tcBorders>
              <w:top w:val="thinThickSmallGap" w:sz="12" w:space="0" w:color="0000FF"/>
              <w:left w:val="thickThinSmallGap" w:sz="12" w:space="0" w:color="0000FF"/>
            </w:tcBorders>
            <w:shd w:val="clear" w:color="auto" w:fill="0000FF"/>
            <w:vAlign w:val="center"/>
          </w:tcPr>
          <w:p w:rsidR="00735BE9" w:rsidRPr="00724800" w:rsidRDefault="00735BE9" w:rsidP="00735BE9">
            <w:pPr>
              <w:bidi/>
              <w:jc w:val="center"/>
              <w:rPr>
                <w:ins w:id="5856" w:author="Info Sec" w:date="2018-07-25T01:48:00Z"/>
                <w:rFonts w:cs="AL-Mohanad"/>
                <w:b/>
                <w:bCs/>
                <w:color w:val="FFFFFF"/>
                <w:spacing w:val="-16"/>
                <w:rtl/>
              </w:rPr>
            </w:pPr>
            <w:ins w:id="5857" w:author="Info Sec" w:date="2018-07-25T01:48:00Z">
              <w:r w:rsidRPr="00724800">
                <w:rPr>
                  <w:rFonts w:cs="AL-Mohanad" w:hint="cs"/>
                  <w:b/>
                  <w:bCs/>
                  <w:color w:val="FFFFFF"/>
                  <w:spacing w:val="-16"/>
                  <w:rtl/>
                </w:rPr>
                <w:t>رمز المقرر</w:t>
              </w:r>
            </w:ins>
          </w:p>
        </w:tc>
        <w:tc>
          <w:tcPr>
            <w:tcW w:w="1503" w:type="pct"/>
            <w:tcBorders>
              <w:top w:val="thinThickSmallGap" w:sz="12" w:space="0" w:color="0000FF"/>
            </w:tcBorders>
            <w:shd w:val="clear" w:color="auto" w:fill="0000FF"/>
            <w:vAlign w:val="center"/>
          </w:tcPr>
          <w:p w:rsidR="00735BE9" w:rsidRPr="00724800" w:rsidRDefault="00735BE9" w:rsidP="00735BE9">
            <w:pPr>
              <w:bidi/>
              <w:jc w:val="center"/>
              <w:rPr>
                <w:ins w:id="5858" w:author="Info Sec" w:date="2018-07-25T01:48:00Z"/>
                <w:rFonts w:cs="AL-Mohanad"/>
                <w:b/>
                <w:bCs/>
                <w:color w:val="FFFFFF"/>
                <w:spacing w:val="-16"/>
                <w:rtl/>
              </w:rPr>
            </w:pPr>
            <w:ins w:id="5859" w:author="Info Sec" w:date="2018-07-25T01:48:00Z">
              <w:r w:rsidRPr="00724800">
                <w:rPr>
                  <w:rFonts w:cs="AL-Mohanad" w:hint="cs"/>
                  <w:b/>
                  <w:bCs/>
                  <w:color w:val="FFFFFF"/>
                  <w:spacing w:val="-16"/>
                  <w:rtl/>
                </w:rPr>
                <w:t>اسم المقرر</w:t>
              </w:r>
            </w:ins>
          </w:p>
        </w:tc>
        <w:tc>
          <w:tcPr>
            <w:tcW w:w="449" w:type="pct"/>
            <w:tcBorders>
              <w:top w:val="thinThickSmallGap" w:sz="12" w:space="0" w:color="0000FF"/>
              <w:right w:val="thinThickSmallGap" w:sz="12" w:space="0" w:color="0000FF"/>
            </w:tcBorders>
            <w:shd w:val="clear" w:color="auto" w:fill="0000FF"/>
            <w:vAlign w:val="center"/>
          </w:tcPr>
          <w:p w:rsidR="00735BE9" w:rsidRPr="00724800" w:rsidRDefault="00735BE9" w:rsidP="00735BE9">
            <w:pPr>
              <w:bidi/>
              <w:jc w:val="center"/>
              <w:rPr>
                <w:ins w:id="5860" w:author="Info Sec" w:date="2018-07-25T01:48:00Z"/>
                <w:rFonts w:cs="AL-Mohanad"/>
                <w:b/>
                <w:bCs/>
                <w:color w:val="FFFFFF"/>
                <w:spacing w:val="-16"/>
                <w:rtl/>
              </w:rPr>
            </w:pPr>
            <w:ins w:id="5861" w:author="Info Sec" w:date="2018-07-25T01:48:00Z">
              <w:r w:rsidRPr="00724800">
                <w:rPr>
                  <w:rFonts w:cs="AL-Mohanad" w:hint="cs"/>
                  <w:b/>
                  <w:bCs/>
                  <w:color w:val="FFFFFF"/>
                  <w:spacing w:val="-16"/>
                  <w:rtl/>
                </w:rPr>
                <w:t>ساعات معتمدة</w:t>
              </w:r>
            </w:ins>
          </w:p>
        </w:tc>
      </w:tr>
      <w:tr w:rsidR="00735BE9" w:rsidRPr="00724800" w:rsidTr="00735BE9">
        <w:trPr>
          <w:ins w:id="5862" w:author="Info Sec" w:date="2018-07-25T01:48:00Z"/>
        </w:trPr>
        <w:tc>
          <w:tcPr>
            <w:tcW w:w="699" w:type="pct"/>
            <w:tcBorders>
              <w:left w:val="thinThickSmallGap" w:sz="12" w:space="0" w:color="0000FF"/>
            </w:tcBorders>
            <w:vAlign w:val="center"/>
          </w:tcPr>
          <w:p w:rsidR="00735BE9" w:rsidRPr="00724800" w:rsidRDefault="00735BE9" w:rsidP="00735BE9">
            <w:pPr>
              <w:bidi/>
              <w:jc w:val="center"/>
              <w:rPr>
                <w:ins w:id="5863" w:author="Info Sec" w:date="2018-07-25T01:48:00Z"/>
                <w:rFonts w:cs="AL-Mohanad"/>
                <w:spacing w:val="-16"/>
                <w:rtl/>
              </w:rPr>
            </w:pPr>
            <w:ins w:id="5864" w:author="Info Sec" w:date="2018-07-25T01:48:00Z">
              <w:r w:rsidRPr="00724800">
                <w:rPr>
                  <w:rFonts w:cs="AL-Mohanad" w:hint="cs"/>
                  <w:spacing w:val="-16"/>
                  <w:rtl/>
                </w:rPr>
                <w:t>211</w:t>
              </w:r>
            </w:ins>
          </w:p>
        </w:tc>
        <w:tc>
          <w:tcPr>
            <w:tcW w:w="1128" w:type="pct"/>
            <w:vAlign w:val="center"/>
          </w:tcPr>
          <w:p w:rsidR="00735BE9" w:rsidRPr="00724800" w:rsidRDefault="00735BE9" w:rsidP="00735BE9">
            <w:pPr>
              <w:bidi/>
              <w:rPr>
                <w:ins w:id="5865" w:author="Info Sec" w:date="2018-07-25T01:48:00Z"/>
                <w:rFonts w:cs="AL-Mohanad"/>
                <w:spacing w:val="-16"/>
                <w:rtl/>
              </w:rPr>
            </w:pPr>
            <w:ins w:id="5866" w:author="Info Sec" w:date="2018-07-25T01:48:00Z">
              <w:r w:rsidRPr="00724800">
                <w:rPr>
                  <w:rFonts w:cs="AL-Mohanad" w:hint="cs"/>
                  <w:spacing w:val="-16"/>
                  <w:rtl/>
                </w:rPr>
                <w:t xml:space="preserve">علم الأمراض </w:t>
              </w:r>
            </w:ins>
          </w:p>
        </w:tc>
        <w:tc>
          <w:tcPr>
            <w:tcW w:w="469" w:type="pct"/>
            <w:tcBorders>
              <w:right w:val="thickThinSmallGap" w:sz="12" w:space="0" w:color="0000FF"/>
            </w:tcBorders>
            <w:vAlign w:val="center"/>
          </w:tcPr>
          <w:p w:rsidR="00735BE9" w:rsidRPr="00724800" w:rsidRDefault="00735BE9" w:rsidP="00735BE9">
            <w:pPr>
              <w:bidi/>
              <w:jc w:val="center"/>
              <w:rPr>
                <w:ins w:id="5867" w:author="Info Sec" w:date="2018-07-25T01:48:00Z"/>
                <w:rFonts w:cs="AL-Mohanad"/>
                <w:spacing w:val="-16"/>
                <w:rtl/>
              </w:rPr>
            </w:pPr>
            <w:ins w:id="5868" w:author="Info Sec" w:date="2018-07-25T01:48:00Z">
              <w:r w:rsidRPr="00724800">
                <w:rPr>
                  <w:rFonts w:cs="AL-Mohanad" w:hint="cs"/>
                  <w:spacing w:val="-16"/>
                  <w:rtl/>
                </w:rPr>
                <w:t>2</w:t>
              </w:r>
            </w:ins>
          </w:p>
        </w:tc>
        <w:tc>
          <w:tcPr>
            <w:tcW w:w="188"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5869" w:author="Info Sec" w:date="2018-07-25T01:48:00Z"/>
                <w:rFonts w:cs="AL-Mohanad"/>
                <w:spacing w:val="-16"/>
                <w:rtl/>
              </w:rPr>
            </w:pPr>
          </w:p>
        </w:tc>
        <w:tc>
          <w:tcPr>
            <w:tcW w:w="564" w:type="pct"/>
            <w:tcBorders>
              <w:left w:val="thickThinSmallGap" w:sz="12" w:space="0" w:color="0000FF"/>
            </w:tcBorders>
            <w:vAlign w:val="center"/>
          </w:tcPr>
          <w:p w:rsidR="00735BE9" w:rsidRPr="00724800" w:rsidRDefault="00735BE9" w:rsidP="00735BE9">
            <w:pPr>
              <w:bidi/>
              <w:jc w:val="center"/>
              <w:rPr>
                <w:ins w:id="5870" w:author="Info Sec" w:date="2018-07-25T01:48:00Z"/>
                <w:rFonts w:cs="AL-Mohanad"/>
                <w:spacing w:val="-16"/>
                <w:rtl/>
              </w:rPr>
            </w:pPr>
            <w:ins w:id="5871" w:author="Info Sec" w:date="2018-07-25T01:48:00Z">
              <w:r w:rsidRPr="00724800">
                <w:rPr>
                  <w:rFonts w:cs="AL-Mohanad" w:hint="cs"/>
                  <w:spacing w:val="-16"/>
                  <w:rtl/>
                </w:rPr>
                <w:t>221</w:t>
              </w:r>
            </w:ins>
          </w:p>
        </w:tc>
        <w:tc>
          <w:tcPr>
            <w:tcW w:w="1503" w:type="pct"/>
            <w:vAlign w:val="center"/>
          </w:tcPr>
          <w:p w:rsidR="00735BE9" w:rsidRPr="00724800" w:rsidRDefault="00735BE9" w:rsidP="00735BE9">
            <w:pPr>
              <w:bidi/>
              <w:rPr>
                <w:ins w:id="5872" w:author="Info Sec" w:date="2018-07-25T01:48:00Z"/>
                <w:rFonts w:cs="AL-Mohanad"/>
                <w:spacing w:val="-16"/>
                <w:rtl/>
              </w:rPr>
            </w:pPr>
            <w:ins w:id="5873" w:author="Info Sec" w:date="2018-07-25T01:48:00Z">
              <w:r w:rsidRPr="00724800">
                <w:rPr>
                  <w:rFonts w:cs="AL-Mohanad" w:hint="cs"/>
                  <w:spacing w:val="-16"/>
                  <w:rtl/>
                </w:rPr>
                <w:t>التمريض الباطني التخصصي</w:t>
              </w:r>
            </w:ins>
          </w:p>
        </w:tc>
        <w:tc>
          <w:tcPr>
            <w:tcW w:w="449" w:type="pct"/>
            <w:tcBorders>
              <w:right w:val="thinThickSmallGap" w:sz="12" w:space="0" w:color="0000FF"/>
            </w:tcBorders>
            <w:vAlign w:val="center"/>
          </w:tcPr>
          <w:p w:rsidR="00735BE9" w:rsidRPr="00724800" w:rsidRDefault="00735BE9" w:rsidP="00735BE9">
            <w:pPr>
              <w:bidi/>
              <w:jc w:val="center"/>
              <w:rPr>
                <w:ins w:id="5874" w:author="Info Sec" w:date="2018-07-25T01:48:00Z"/>
                <w:rFonts w:cs="AL-Mohanad"/>
                <w:spacing w:val="-16"/>
                <w:rtl/>
              </w:rPr>
            </w:pPr>
            <w:ins w:id="5875" w:author="Info Sec" w:date="2018-07-25T01:48:00Z">
              <w:r w:rsidRPr="00724800">
                <w:rPr>
                  <w:rFonts w:cs="AL-Mohanad" w:hint="cs"/>
                  <w:spacing w:val="-16"/>
                  <w:rtl/>
                </w:rPr>
                <w:t>5</w:t>
              </w:r>
            </w:ins>
          </w:p>
        </w:tc>
      </w:tr>
      <w:tr w:rsidR="00735BE9" w:rsidRPr="00724800" w:rsidTr="00735BE9">
        <w:trPr>
          <w:ins w:id="5876" w:author="Info Sec" w:date="2018-07-25T01:48:00Z"/>
        </w:trPr>
        <w:tc>
          <w:tcPr>
            <w:tcW w:w="699" w:type="pct"/>
            <w:tcBorders>
              <w:left w:val="thinThickSmallGap" w:sz="12" w:space="0" w:color="0000FF"/>
            </w:tcBorders>
            <w:shd w:val="clear" w:color="auto" w:fill="CCFFFF"/>
            <w:vAlign w:val="center"/>
          </w:tcPr>
          <w:p w:rsidR="00735BE9" w:rsidRPr="00724800" w:rsidRDefault="00735BE9" w:rsidP="00735BE9">
            <w:pPr>
              <w:bidi/>
              <w:jc w:val="center"/>
              <w:rPr>
                <w:ins w:id="5877" w:author="Info Sec" w:date="2018-07-25T01:48:00Z"/>
                <w:rFonts w:cs="AL-Mohanad"/>
                <w:spacing w:val="-16"/>
                <w:rtl/>
              </w:rPr>
            </w:pPr>
            <w:ins w:id="5878" w:author="Info Sec" w:date="2018-07-25T01:48:00Z">
              <w:r w:rsidRPr="00724800">
                <w:rPr>
                  <w:rFonts w:cs="AL-Mohanad" w:hint="cs"/>
                  <w:spacing w:val="-16"/>
                  <w:rtl/>
                </w:rPr>
                <w:t>212</w:t>
              </w:r>
            </w:ins>
          </w:p>
        </w:tc>
        <w:tc>
          <w:tcPr>
            <w:tcW w:w="1128" w:type="pct"/>
            <w:shd w:val="clear" w:color="auto" w:fill="CCFFFF"/>
            <w:vAlign w:val="center"/>
          </w:tcPr>
          <w:p w:rsidR="00735BE9" w:rsidRPr="00724800" w:rsidRDefault="00735BE9" w:rsidP="00735BE9">
            <w:pPr>
              <w:bidi/>
              <w:rPr>
                <w:ins w:id="5879" w:author="Info Sec" w:date="2018-07-25T01:48:00Z"/>
                <w:rFonts w:cs="AL-Mohanad"/>
                <w:spacing w:val="-16"/>
                <w:rtl/>
              </w:rPr>
            </w:pPr>
            <w:ins w:id="5880" w:author="Info Sec" w:date="2018-07-25T01:48:00Z">
              <w:r w:rsidRPr="00724800">
                <w:rPr>
                  <w:rFonts w:cs="AL-Mohanad" w:hint="cs"/>
                  <w:spacing w:val="-16"/>
                  <w:rtl/>
                </w:rPr>
                <w:t xml:space="preserve">التمريض الباطني العام </w:t>
              </w:r>
            </w:ins>
          </w:p>
        </w:tc>
        <w:tc>
          <w:tcPr>
            <w:tcW w:w="469" w:type="pct"/>
            <w:tcBorders>
              <w:right w:val="thickThinSmallGap" w:sz="12" w:space="0" w:color="0000FF"/>
            </w:tcBorders>
            <w:shd w:val="clear" w:color="auto" w:fill="CCFFFF"/>
            <w:vAlign w:val="center"/>
          </w:tcPr>
          <w:p w:rsidR="00735BE9" w:rsidRPr="00724800" w:rsidRDefault="00735BE9" w:rsidP="00735BE9">
            <w:pPr>
              <w:bidi/>
              <w:jc w:val="center"/>
              <w:rPr>
                <w:ins w:id="5881" w:author="Info Sec" w:date="2018-07-25T01:48:00Z"/>
                <w:rFonts w:cs="AL-Mohanad"/>
                <w:spacing w:val="-16"/>
                <w:rtl/>
              </w:rPr>
            </w:pPr>
            <w:ins w:id="5882" w:author="Info Sec" w:date="2018-07-25T01:48:00Z">
              <w:r w:rsidRPr="00724800">
                <w:rPr>
                  <w:rFonts w:cs="AL-Mohanad" w:hint="cs"/>
                  <w:spacing w:val="-16"/>
                  <w:rtl/>
                </w:rPr>
                <w:t>6</w:t>
              </w:r>
            </w:ins>
          </w:p>
        </w:tc>
        <w:tc>
          <w:tcPr>
            <w:tcW w:w="188"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5883" w:author="Info Sec" w:date="2018-07-25T01:48:00Z"/>
                <w:rFonts w:cs="AL-Mohanad"/>
                <w:spacing w:val="-16"/>
                <w:rtl/>
              </w:rPr>
            </w:pPr>
          </w:p>
        </w:tc>
        <w:tc>
          <w:tcPr>
            <w:tcW w:w="564" w:type="pct"/>
            <w:tcBorders>
              <w:left w:val="thickThinSmallGap" w:sz="12" w:space="0" w:color="0000FF"/>
            </w:tcBorders>
            <w:shd w:val="clear" w:color="auto" w:fill="CCFFFF"/>
            <w:vAlign w:val="center"/>
          </w:tcPr>
          <w:p w:rsidR="00735BE9" w:rsidRPr="00724800" w:rsidRDefault="00735BE9" w:rsidP="00735BE9">
            <w:pPr>
              <w:bidi/>
              <w:jc w:val="center"/>
              <w:rPr>
                <w:ins w:id="5884" w:author="Info Sec" w:date="2018-07-25T01:48:00Z"/>
                <w:rFonts w:cs="AL-Mohanad"/>
                <w:spacing w:val="-16"/>
                <w:rtl/>
              </w:rPr>
            </w:pPr>
            <w:ins w:id="5885" w:author="Info Sec" w:date="2018-07-25T01:48:00Z">
              <w:r w:rsidRPr="00724800">
                <w:rPr>
                  <w:rFonts w:cs="AL-Mohanad" w:hint="cs"/>
                  <w:spacing w:val="-16"/>
                  <w:rtl/>
                </w:rPr>
                <w:t>222</w:t>
              </w:r>
            </w:ins>
          </w:p>
        </w:tc>
        <w:tc>
          <w:tcPr>
            <w:tcW w:w="1503" w:type="pct"/>
            <w:shd w:val="clear" w:color="auto" w:fill="CCFFFF"/>
            <w:vAlign w:val="center"/>
          </w:tcPr>
          <w:p w:rsidR="00735BE9" w:rsidRPr="00724800" w:rsidRDefault="00735BE9" w:rsidP="00735BE9">
            <w:pPr>
              <w:bidi/>
              <w:rPr>
                <w:ins w:id="5886" w:author="Info Sec" w:date="2018-07-25T01:48:00Z"/>
                <w:rFonts w:cs="AL-Mohanad"/>
                <w:spacing w:val="-16"/>
                <w:rtl/>
              </w:rPr>
            </w:pPr>
            <w:ins w:id="5887" w:author="Info Sec" w:date="2018-07-25T01:48:00Z">
              <w:r w:rsidRPr="00724800">
                <w:rPr>
                  <w:rFonts w:cs="AL-Mohanad" w:hint="cs"/>
                  <w:spacing w:val="-16"/>
                  <w:rtl/>
                </w:rPr>
                <w:t>التمريض الجراحي التخصصي</w:t>
              </w:r>
            </w:ins>
          </w:p>
        </w:tc>
        <w:tc>
          <w:tcPr>
            <w:tcW w:w="449" w:type="pct"/>
            <w:tcBorders>
              <w:right w:val="thinThickSmallGap" w:sz="12" w:space="0" w:color="0000FF"/>
            </w:tcBorders>
            <w:shd w:val="clear" w:color="auto" w:fill="CCFFFF"/>
            <w:vAlign w:val="center"/>
          </w:tcPr>
          <w:p w:rsidR="00735BE9" w:rsidRPr="00724800" w:rsidRDefault="00735BE9" w:rsidP="00735BE9">
            <w:pPr>
              <w:bidi/>
              <w:jc w:val="center"/>
              <w:rPr>
                <w:ins w:id="5888" w:author="Info Sec" w:date="2018-07-25T01:48:00Z"/>
                <w:rFonts w:cs="AL-Mohanad"/>
                <w:spacing w:val="-16"/>
                <w:rtl/>
              </w:rPr>
            </w:pPr>
            <w:ins w:id="5889" w:author="Info Sec" w:date="2018-07-25T01:48:00Z">
              <w:r w:rsidRPr="00724800">
                <w:rPr>
                  <w:rFonts w:cs="AL-Mohanad" w:hint="cs"/>
                  <w:spacing w:val="-16"/>
                  <w:rtl/>
                </w:rPr>
                <w:t>5</w:t>
              </w:r>
            </w:ins>
          </w:p>
        </w:tc>
      </w:tr>
      <w:tr w:rsidR="00735BE9" w:rsidRPr="00724800" w:rsidTr="00735BE9">
        <w:trPr>
          <w:ins w:id="5890" w:author="Info Sec" w:date="2018-07-25T01:48:00Z"/>
        </w:trPr>
        <w:tc>
          <w:tcPr>
            <w:tcW w:w="699" w:type="pct"/>
            <w:tcBorders>
              <w:left w:val="thinThickSmallGap" w:sz="12" w:space="0" w:color="0000FF"/>
            </w:tcBorders>
            <w:vAlign w:val="center"/>
          </w:tcPr>
          <w:p w:rsidR="00735BE9" w:rsidRPr="00724800" w:rsidRDefault="00735BE9" w:rsidP="00735BE9">
            <w:pPr>
              <w:bidi/>
              <w:jc w:val="center"/>
              <w:rPr>
                <w:ins w:id="5891" w:author="Info Sec" w:date="2018-07-25T01:48:00Z"/>
                <w:rFonts w:cs="AL-Mohanad"/>
                <w:spacing w:val="-16"/>
                <w:rtl/>
              </w:rPr>
            </w:pPr>
            <w:ins w:id="5892" w:author="Info Sec" w:date="2018-07-25T01:48:00Z">
              <w:r w:rsidRPr="00724800">
                <w:rPr>
                  <w:rFonts w:cs="AL-Mohanad" w:hint="cs"/>
                  <w:spacing w:val="-16"/>
                  <w:rtl/>
                </w:rPr>
                <w:t>213</w:t>
              </w:r>
            </w:ins>
          </w:p>
        </w:tc>
        <w:tc>
          <w:tcPr>
            <w:tcW w:w="1128" w:type="pct"/>
            <w:vAlign w:val="center"/>
          </w:tcPr>
          <w:p w:rsidR="00735BE9" w:rsidRPr="00724800" w:rsidRDefault="00735BE9" w:rsidP="00735BE9">
            <w:pPr>
              <w:bidi/>
              <w:rPr>
                <w:ins w:id="5893" w:author="Info Sec" w:date="2018-07-25T01:48:00Z"/>
                <w:rFonts w:cs="AL-Mohanad"/>
                <w:spacing w:val="-16"/>
                <w:rtl/>
              </w:rPr>
            </w:pPr>
            <w:ins w:id="5894" w:author="Info Sec" w:date="2018-07-25T01:48:00Z">
              <w:r w:rsidRPr="00724800">
                <w:rPr>
                  <w:rFonts w:cs="AL-Mohanad" w:hint="cs"/>
                  <w:spacing w:val="-16"/>
                  <w:rtl/>
                </w:rPr>
                <w:t xml:space="preserve">التمريض الجراحي العام  </w:t>
              </w:r>
            </w:ins>
          </w:p>
        </w:tc>
        <w:tc>
          <w:tcPr>
            <w:tcW w:w="469" w:type="pct"/>
            <w:tcBorders>
              <w:right w:val="thickThinSmallGap" w:sz="12" w:space="0" w:color="0000FF"/>
            </w:tcBorders>
            <w:vAlign w:val="center"/>
          </w:tcPr>
          <w:p w:rsidR="00735BE9" w:rsidRPr="00724800" w:rsidRDefault="00735BE9" w:rsidP="00735BE9">
            <w:pPr>
              <w:bidi/>
              <w:jc w:val="center"/>
              <w:rPr>
                <w:ins w:id="5895" w:author="Info Sec" w:date="2018-07-25T01:48:00Z"/>
                <w:rFonts w:cs="AL-Mohanad"/>
                <w:spacing w:val="-16"/>
                <w:rtl/>
              </w:rPr>
            </w:pPr>
            <w:ins w:id="5896" w:author="Info Sec" w:date="2018-07-25T01:48:00Z">
              <w:r w:rsidRPr="00724800">
                <w:rPr>
                  <w:rFonts w:cs="AL-Mohanad" w:hint="cs"/>
                  <w:spacing w:val="-16"/>
                  <w:rtl/>
                </w:rPr>
                <w:t>6</w:t>
              </w:r>
            </w:ins>
          </w:p>
        </w:tc>
        <w:tc>
          <w:tcPr>
            <w:tcW w:w="188"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5897" w:author="Info Sec" w:date="2018-07-25T01:48:00Z"/>
                <w:rFonts w:cs="AL-Mohanad"/>
                <w:spacing w:val="-16"/>
                <w:rtl/>
              </w:rPr>
            </w:pPr>
          </w:p>
        </w:tc>
        <w:tc>
          <w:tcPr>
            <w:tcW w:w="564" w:type="pct"/>
            <w:tcBorders>
              <w:left w:val="thickThinSmallGap" w:sz="12" w:space="0" w:color="0000FF"/>
            </w:tcBorders>
            <w:vAlign w:val="center"/>
          </w:tcPr>
          <w:p w:rsidR="00735BE9" w:rsidRPr="00724800" w:rsidRDefault="00735BE9" w:rsidP="00735BE9">
            <w:pPr>
              <w:bidi/>
              <w:jc w:val="center"/>
              <w:rPr>
                <w:ins w:id="5898" w:author="Info Sec" w:date="2018-07-25T01:48:00Z"/>
                <w:rFonts w:cs="AL-Mohanad"/>
                <w:spacing w:val="-16"/>
                <w:rtl/>
              </w:rPr>
            </w:pPr>
            <w:ins w:id="5899" w:author="Info Sec" w:date="2018-07-25T01:48:00Z">
              <w:r w:rsidRPr="00724800">
                <w:rPr>
                  <w:rFonts w:cs="AL-Mohanad" w:hint="cs"/>
                  <w:spacing w:val="-16"/>
                  <w:rtl/>
                </w:rPr>
                <w:t>223</w:t>
              </w:r>
            </w:ins>
          </w:p>
        </w:tc>
        <w:tc>
          <w:tcPr>
            <w:tcW w:w="1503" w:type="pct"/>
            <w:vAlign w:val="center"/>
          </w:tcPr>
          <w:p w:rsidR="00735BE9" w:rsidRPr="00724800" w:rsidRDefault="00735BE9" w:rsidP="00735BE9">
            <w:pPr>
              <w:bidi/>
              <w:rPr>
                <w:ins w:id="5900" w:author="Info Sec" w:date="2018-07-25T01:48:00Z"/>
                <w:rFonts w:cs="AL-Mohanad"/>
                <w:spacing w:val="-16"/>
                <w:rtl/>
              </w:rPr>
            </w:pPr>
            <w:ins w:id="5901" w:author="Info Sec" w:date="2018-07-25T01:48:00Z">
              <w:r w:rsidRPr="00724800">
                <w:rPr>
                  <w:rFonts w:cs="AL-Mohanad" w:hint="cs"/>
                  <w:spacing w:val="-16"/>
                  <w:rtl/>
                </w:rPr>
                <w:t xml:space="preserve">علم النفس العام </w:t>
              </w:r>
            </w:ins>
          </w:p>
        </w:tc>
        <w:tc>
          <w:tcPr>
            <w:tcW w:w="449" w:type="pct"/>
            <w:tcBorders>
              <w:right w:val="thinThickSmallGap" w:sz="12" w:space="0" w:color="0000FF"/>
            </w:tcBorders>
            <w:vAlign w:val="center"/>
          </w:tcPr>
          <w:p w:rsidR="00735BE9" w:rsidRPr="00724800" w:rsidRDefault="00735BE9" w:rsidP="00735BE9">
            <w:pPr>
              <w:bidi/>
              <w:jc w:val="center"/>
              <w:rPr>
                <w:ins w:id="5902" w:author="Info Sec" w:date="2018-07-25T01:48:00Z"/>
                <w:rFonts w:cs="AL-Mohanad"/>
                <w:spacing w:val="-16"/>
                <w:rtl/>
              </w:rPr>
            </w:pPr>
            <w:ins w:id="5903" w:author="Info Sec" w:date="2018-07-25T01:48:00Z">
              <w:r w:rsidRPr="00724800">
                <w:rPr>
                  <w:rFonts w:cs="AL-Mohanad" w:hint="cs"/>
                  <w:spacing w:val="-16"/>
                  <w:rtl/>
                </w:rPr>
                <w:t>2</w:t>
              </w:r>
            </w:ins>
          </w:p>
        </w:tc>
      </w:tr>
      <w:tr w:rsidR="00735BE9" w:rsidRPr="00724800" w:rsidTr="00735BE9">
        <w:trPr>
          <w:ins w:id="5904" w:author="Info Sec" w:date="2018-07-25T01:48:00Z"/>
        </w:trPr>
        <w:tc>
          <w:tcPr>
            <w:tcW w:w="699" w:type="pct"/>
            <w:tcBorders>
              <w:left w:val="thinThickSmallGap" w:sz="12" w:space="0" w:color="0000FF"/>
            </w:tcBorders>
            <w:shd w:val="clear" w:color="auto" w:fill="CCFFFF"/>
            <w:vAlign w:val="center"/>
          </w:tcPr>
          <w:p w:rsidR="00735BE9" w:rsidRPr="00724800" w:rsidRDefault="00735BE9" w:rsidP="00735BE9">
            <w:pPr>
              <w:bidi/>
              <w:jc w:val="center"/>
              <w:rPr>
                <w:ins w:id="5905" w:author="Info Sec" w:date="2018-07-25T01:48:00Z"/>
                <w:rFonts w:cs="AL-Mohanad"/>
                <w:spacing w:val="-16"/>
                <w:rtl/>
              </w:rPr>
            </w:pPr>
            <w:ins w:id="5906" w:author="Info Sec" w:date="2018-07-25T01:48:00Z">
              <w:r w:rsidRPr="00724800">
                <w:rPr>
                  <w:rFonts w:cs="AL-Mohanad" w:hint="cs"/>
                  <w:spacing w:val="-16"/>
                  <w:rtl/>
                </w:rPr>
                <w:t>214</w:t>
              </w:r>
            </w:ins>
          </w:p>
        </w:tc>
        <w:tc>
          <w:tcPr>
            <w:tcW w:w="1128" w:type="pct"/>
            <w:shd w:val="clear" w:color="auto" w:fill="CCFFFF"/>
            <w:vAlign w:val="center"/>
          </w:tcPr>
          <w:p w:rsidR="00735BE9" w:rsidRPr="00724800" w:rsidRDefault="00735BE9" w:rsidP="00735BE9">
            <w:pPr>
              <w:bidi/>
              <w:rPr>
                <w:ins w:id="5907" w:author="Info Sec" w:date="2018-07-25T01:48:00Z"/>
                <w:rFonts w:cs="AL-Mohanad"/>
                <w:spacing w:val="-16"/>
                <w:rtl/>
              </w:rPr>
            </w:pPr>
            <w:ins w:id="5908" w:author="Info Sec" w:date="2018-07-25T01:48:00Z">
              <w:r w:rsidRPr="00724800">
                <w:rPr>
                  <w:rFonts w:cs="AL-Mohanad" w:hint="cs"/>
                  <w:spacing w:val="-16"/>
                  <w:rtl/>
                </w:rPr>
                <w:t xml:space="preserve">مبادئ وأسس الوبائيات  </w:t>
              </w:r>
            </w:ins>
          </w:p>
        </w:tc>
        <w:tc>
          <w:tcPr>
            <w:tcW w:w="469" w:type="pct"/>
            <w:tcBorders>
              <w:right w:val="thickThinSmallGap" w:sz="12" w:space="0" w:color="0000FF"/>
            </w:tcBorders>
            <w:shd w:val="clear" w:color="auto" w:fill="CCFFFF"/>
            <w:vAlign w:val="center"/>
          </w:tcPr>
          <w:p w:rsidR="00735BE9" w:rsidRPr="00724800" w:rsidRDefault="00735BE9" w:rsidP="00735BE9">
            <w:pPr>
              <w:bidi/>
              <w:jc w:val="center"/>
              <w:rPr>
                <w:ins w:id="5909" w:author="Info Sec" w:date="2018-07-25T01:48:00Z"/>
                <w:rFonts w:cs="AL-Mohanad"/>
                <w:spacing w:val="-16"/>
                <w:rtl/>
              </w:rPr>
            </w:pPr>
            <w:ins w:id="5910" w:author="Info Sec" w:date="2018-07-25T01:48:00Z">
              <w:r w:rsidRPr="00724800">
                <w:rPr>
                  <w:rFonts w:cs="AL-Mohanad"/>
                  <w:spacing w:val="-16"/>
                </w:rPr>
                <w:t>2</w:t>
              </w:r>
            </w:ins>
          </w:p>
        </w:tc>
        <w:tc>
          <w:tcPr>
            <w:tcW w:w="188"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5911" w:author="Info Sec" w:date="2018-07-25T01:48:00Z"/>
                <w:rFonts w:cs="AL-Mohanad"/>
                <w:spacing w:val="-16"/>
                <w:rtl/>
              </w:rPr>
            </w:pPr>
          </w:p>
        </w:tc>
        <w:tc>
          <w:tcPr>
            <w:tcW w:w="564" w:type="pct"/>
            <w:tcBorders>
              <w:left w:val="thickThinSmallGap" w:sz="12" w:space="0" w:color="0000FF"/>
            </w:tcBorders>
            <w:shd w:val="clear" w:color="auto" w:fill="CCFFFF"/>
            <w:vAlign w:val="center"/>
          </w:tcPr>
          <w:p w:rsidR="00735BE9" w:rsidRPr="00724800" w:rsidRDefault="00735BE9" w:rsidP="00735BE9">
            <w:pPr>
              <w:bidi/>
              <w:jc w:val="center"/>
              <w:rPr>
                <w:ins w:id="5912" w:author="Info Sec" w:date="2018-07-25T01:48:00Z"/>
                <w:rFonts w:cs="AL-Mohanad"/>
                <w:spacing w:val="-16"/>
                <w:rtl/>
              </w:rPr>
            </w:pPr>
            <w:ins w:id="5913" w:author="Info Sec" w:date="2018-07-25T01:48:00Z">
              <w:r w:rsidRPr="00724800">
                <w:rPr>
                  <w:rFonts w:cs="AL-Mohanad" w:hint="cs"/>
                  <w:spacing w:val="-16"/>
                  <w:rtl/>
                </w:rPr>
                <w:t>224</w:t>
              </w:r>
            </w:ins>
          </w:p>
        </w:tc>
        <w:tc>
          <w:tcPr>
            <w:tcW w:w="1503" w:type="pct"/>
            <w:shd w:val="clear" w:color="auto" w:fill="CCFFFF"/>
            <w:vAlign w:val="center"/>
          </w:tcPr>
          <w:p w:rsidR="00735BE9" w:rsidRPr="00724800" w:rsidRDefault="00735BE9" w:rsidP="00735BE9">
            <w:pPr>
              <w:bidi/>
              <w:rPr>
                <w:ins w:id="5914" w:author="Info Sec" w:date="2018-07-25T01:48:00Z"/>
                <w:rFonts w:cs="AL-Mohanad"/>
                <w:spacing w:val="-16"/>
                <w:rtl/>
              </w:rPr>
            </w:pPr>
            <w:ins w:id="5915" w:author="Info Sec" w:date="2018-07-25T01:48:00Z">
              <w:r w:rsidRPr="00724800">
                <w:rPr>
                  <w:rFonts w:cs="AL-Mohanad" w:hint="cs"/>
                  <w:spacing w:val="-16"/>
                  <w:rtl/>
                </w:rPr>
                <w:t>علم ال</w:t>
              </w:r>
              <w:r>
                <w:rPr>
                  <w:rFonts w:cs="AL-Mohanad" w:hint="cs"/>
                  <w:spacing w:val="-16"/>
                  <w:rtl/>
                </w:rPr>
                <w:t>ا</w:t>
              </w:r>
              <w:r w:rsidRPr="00724800">
                <w:rPr>
                  <w:rFonts w:cs="AL-Mohanad" w:hint="cs"/>
                  <w:spacing w:val="-16"/>
                  <w:rtl/>
                </w:rPr>
                <w:t xml:space="preserve">جتماع والأجناس </w:t>
              </w:r>
            </w:ins>
          </w:p>
        </w:tc>
        <w:tc>
          <w:tcPr>
            <w:tcW w:w="449" w:type="pct"/>
            <w:tcBorders>
              <w:right w:val="thinThickSmallGap" w:sz="12" w:space="0" w:color="0000FF"/>
            </w:tcBorders>
            <w:shd w:val="clear" w:color="auto" w:fill="CCFFFF"/>
            <w:vAlign w:val="center"/>
          </w:tcPr>
          <w:p w:rsidR="00735BE9" w:rsidRPr="00724800" w:rsidRDefault="00735BE9" w:rsidP="00735BE9">
            <w:pPr>
              <w:bidi/>
              <w:jc w:val="center"/>
              <w:rPr>
                <w:ins w:id="5916" w:author="Info Sec" w:date="2018-07-25T01:48:00Z"/>
                <w:rFonts w:cs="AL-Mohanad"/>
                <w:spacing w:val="-16"/>
                <w:rtl/>
              </w:rPr>
            </w:pPr>
            <w:ins w:id="5917" w:author="Info Sec" w:date="2018-07-25T01:48:00Z">
              <w:r w:rsidRPr="00724800">
                <w:rPr>
                  <w:rFonts w:cs="AL-Mohanad" w:hint="cs"/>
                  <w:spacing w:val="-16"/>
                  <w:rtl/>
                </w:rPr>
                <w:t>2</w:t>
              </w:r>
            </w:ins>
          </w:p>
        </w:tc>
      </w:tr>
      <w:tr w:rsidR="00735BE9" w:rsidRPr="00724800" w:rsidTr="00735BE9">
        <w:trPr>
          <w:trHeight w:val="197"/>
          <w:ins w:id="5918" w:author="Info Sec" w:date="2018-07-25T01:48:00Z"/>
        </w:trPr>
        <w:tc>
          <w:tcPr>
            <w:tcW w:w="699" w:type="pct"/>
            <w:tcBorders>
              <w:left w:val="thinThickSmallGap" w:sz="12" w:space="0" w:color="0000FF"/>
            </w:tcBorders>
            <w:vAlign w:val="center"/>
          </w:tcPr>
          <w:p w:rsidR="00735BE9" w:rsidRPr="00724800" w:rsidRDefault="00735BE9" w:rsidP="00735BE9">
            <w:pPr>
              <w:bidi/>
              <w:jc w:val="center"/>
              <w:rPr>
                <w:ins w:id="5919" w:author="Info Sec" w:date="2018-07-25T01:48:00Z"/>
                <w:rFonts w:cs="AL-Mohanad"/>
                <w:spacing w:val="-16"/>
                <w:rtl/>
              </w:rPr>
            </w:pPr>
            <w:ins w:id="5920" w:author="Info Sec" w:date="2018-07-25T01:48:00Z">
              <w:r w:rsidRPr="00724800">
                <w:rPr>
                  <w:rFonts w:cs="AL-Mohanad" w:hint="cs"/>
                  <w:spacing w:val="-16"/>
                  <w:rtl/>
                </w:rPr>
                <w:t>215</w:t>
              </w:r>
            </w:ins>
          </w:p>
        </w:tc>
        <w:tc>
          <w:tcPr>
            <w:tcW w:w="1128" w:type="pct"/>
            <w:vAlign w:val="center"/>
          </w:tcPr>
          <w:p w:rsidR="00735BE9" w:rsidRPr="00724800" w:rsidRDefault="00735BE9" w:rsidP="00735BE9">
            <w:pPr>
              <w:bidi/>
              <w:rPr>
                <w:ins w:id="5921" w:author="Info Sec" w:date="2018-07-25T01:48:00Z"/>
                <w:rFonts w:cs="AL-Mohanad"/>
                <w:spacing w:val="-16"/>
                <w:rtl/>
              </w:rPr>
            </w:pPr>
            <w:ins w:id="5922" w:author="Info Sec" w:date="2018-07-25T01:48:00Z">
              <w:r w:rsidRPr="00724800">
                <w:rPr>
                  <w:rFonts w:cs="AL-Mohanad" w:hint="cs"/>
                  <w:spacing w:val="-16"/>
                  <w:rtl/>
                </w:rPr>
                <w:t xml:space="preserve">التغذية العلاجية  </w:t>
              </w:r>
            </w:ins>
          </w:p>
        </w:tc>
        <w:tc>
          <w:tcPr>
            <w:tcW w:w="469" w:type="pct"/>
            <w:tcBorders>
              <w:right w:val="thickThinSmallGap" w:sz="12" w:space="0" w:color="0000FF"/>
            </w:tcBorders>
            <w:vAlign w:val="center"/>
          </w:tcPr>
          <w:p w:rsidR="00735BE9" w:rsidRPr="00724800" w:rsidRDefault="00735BE9" w:rsidP="00735BE9">
            <w:pPr>
              <w:bidi/>
              <w:jc w:val="center"/>
              <w:rPr>
                <w:ins w:id="5923" w:author="Info Sec" w:date="2018-07-25T01:48:00Z"/>
                <w:rFonts w:cs="AL-Mohanad"/>
                <w:spacing w:val="-16"/>
                <w:rtl/>
              </w:rPr>
            </w:pPr>
            <w:ins w:id="5924" w:author="Info Sec" w:date="2018-07-25T01:48:00Z">
              <w:r w:rsidRPr="00724800">
                <w:rPr>
                  <w:rFonts w:cs="AL-Mohanad" w:hint="cs"/>
                  <w:spacing w:val="-16"/>
                  <w:rtl/>
                </w:rPr>
                <w:t>3</w:t>
              </w:r>
            </w:ins>
          </w:p>
        </w:tc>
        <w:tc>
          <w:tcPr>
            <w:tcW w:w="188"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5925" w:author="Info Sec" w:date="2018-07-25T01:48:00Z"/>
                <w:rFonts w:cs="AL-Mohanad"/>
                <w:spacing w:val="-16"/>
                <w:rtl/>
              </w:rPr>
            </w:pPr>
          </w:p>
        </w:tc>
        <w:tc>
          <w:tcPr>
            <w:tcW w:w="564" w:type="pct"/>
            <w:tcBorders>
              <w:left w:val="thickThinSmallGap" w:sz="12" w:space="0" w:color="0000FF"/>
            </w:tcBorders>
            <w:vAlign w:val="center"/>
          </w:tcPr>
          <w:p w:rsidR="00735BE9" w:rsidRPr="00724800" w:rsidRDefault="00735BE9" w:rsidP="00735BE9">
            <w:pPr>
              <w:bidi/>
              <w:jc w:val="center"/>
              <w:rPr>
                <w:ins w:id="5926" w:author="Info Sec" w:date="2018-07-25T01:48:00Z"/>
                <w:rFonts w:cs="AL-Mohanad"/>
                <w:spacing w:val="-16"/>
                <w:rtl/>
              </w:rPr>
            </w:pPr>
            <w:ins w:id="5927" w:author="Info Sec" w:date="2018-07-25T01:48:00Z">
              <w:r w:rsidRPr="00724800">
                <w:rPr>
                  <w:rFonts w:cs="AL-Mohanad" w:hint="cs"/>
                  <w:spacing w:val="-16"/>
                  <w:rtl/>
                </w:rPr>
                <w:t>225</w:t>
              </w:r>
            </w:ins>
          </w:p>
        </w:tc>
        <w:tc>
          <w:tcPr>
            <w:tcW w:w="1503" w:type="pct"/>
            <w:vAlign w:val="center"/>
          </w:tcPr>
          <w:p w:rsidR="00735BE9" w:rsidRPr="00724800" w:rsidRDefault="00735BE9" w:rsidP="00735BE9">
            <w:pPr>
              <w:bidi/>
              <w:rPr>
                <w:ins w:id="5928" w:author="Info Sec" w:date="2018-07-25T01:48:00Z"/>
                <w:rFonts w:cs="AL-Mohanad"/>
                <w:spacing w:val="-16"/>
                <w:rtl/>
              </w:rPr>
            </w:pPr>
            <w:ins w:id="5929" w:author="Info Sec" w:date="2018-07-25T01:48:00Z">
              <w:r w:rsidRPr="00724800">
                <w:rPr>
                  <w:rFonts w:cs="AL-Mohanad" w:hint="cs"/>
                  <w:spacing w:val="-16"/>
                  <w:rtl/>
                </w:rPr>
                <w:t>التوجية والإرشاد</w:t>
              </w:r>
            </w:ins>
          </w:p>
        </w:tc>
        <w:tc>
          <w:tcPr>
            <w:tcW w:w="449" w:type="pct"/>
            <w:tcBorders>
              <w:right w:val="thinThickSmallGap" w:sz="12" w:space="0" w:color="0000FF"/>
            </w:tcBorders>
            <w:vAlign w:val="center"/>
          </w:tcPr>
          <w:p w:rsidR="00735BE9" w:rsidRPr="00724800" w:rsidRDefault="00735BE9" w:rsidP="00735BE9">
            <w:pPr>
              <w:bidi/>
              <w:jc w:val="center"/>
              <w:rPr>
                <w:ins w:id="5930" w:author="Info Sec" w:date="2018-07-25T01:48:00Z"/>
                <w:rFonts w:cs="AL-Mohanad"/>
                <w:spacing w:val="-16"/>
                <w:rtl/>
              </w:rPr>
            </w:pPr>
            <w:ins w:id="5931" w:author="Info Sec" w:date="2018-07-25T01:48:00Z">
              <w:r w:rsidRPr="00724800">
                <w:rPr>
                  <w:rFonts w:cs="AL-Mohanad" w:hint="cs"/>
                  <w:spacing w:val="-16"/>
                  <w:rtl/>
                </w:rPr>
                <w:t>1</w:t>
              </w:r>
            </w:ins>
          </w:p>
        </w:tc>
      </w:tr>
      <w:tr w:rsidR="00735BE9" w:rsidRPr="00724800" w:rsidTr="00735BE9">
        <w:trPr>
          <w:ins w:id="5932" w:author="Info Sec" w:date="2018-07-25T01:48:00Z"/>
        </w:trPr>
        <w:tc>
          <w:tcPr>
            <w:tcW w:w="699" w:type="pct"/>
            <w:tcBorders>
              <w:left w:val="thinThickSmallGap" w:sz="12" w:space="0" w:color="0000FF"/>
            </w:tcBorders>
            <w:shd w:val="clear" w:color="auto" w:fill="CCFFFF"/>
            <w:vAlign w:val="center"/>
          </w:tcPr>
          <w:p w:rsidR="00735BE9" w:rsidRPr="00724800" w:rsidRDefault="00735BE9" w:rsidP="00735BE9">
            <w:pPr>
              <w:bidi/>
              <w:jc w:val="center"/>
              <w:rPr>
                <w:ins w:id="5933" w:author="Info Sec" w:date="2018-07-25T01:48:00Z"/>
                <w:rFonts w:cs="AL-Mohanad"/>
                <w:spacing w:val="-16"/>
                <w:rtl/>
              </w:rPr>
            </w:pPr>
            <w:ins w:id="5934" w:author="Info Sec" w:date="2018-07-25T01:48:00Z">
              <w:r w:rsidRPr="00724800">
                <w:rPr>
                  <w:rFonts w:cs="AL-Mohanad" w:hint="cs"/>
                  <w:spacing w:val="-16"/>
                  <w:rtl/>
                </w:rPr>
                <w:t>216</w:t>
              </w:r>
            </w:ins>
          </w:p>
        </w:tc>
        <w:tc>
          <w:tcPr>
            <w:tcW w:w="1128" w:type="pct"/>
            <w:shd w:val="clear" w:color="auto" w:fill="CCFFFF"/>
            <w:vAlign w:val="center"/>
          </w:tcPr>
          <w:p w:rsidR="00735BE9" w:rsidRPr="00724800" w:rsidRDefault="00735BE9" w:rsidP="00735BE9">
            <w:pPr>
              <w:bidi/>
              <w:rPr>
                <w:ins w:id="5935" w:author="Info Sec" w:date="2018-07-25T01:48:00Z"/>
                <w:rFonts w:cs="AL-Mohanad"/>
                <w:spacing w:val="-16"/>
                <w:rtl/>
              </w:rPr>
            </w:pPr>
            <w:ins w:id="5936" w:author="Info Sec" w:date="2018-07-25T01:48:00Z">
              <w:r w:rsidRPr="00724800">
                <w:rPr>
                  <w:rFonts w:cs="AL-Mohanad" w:hint="cs"/>
                  <w:spacing w:val="-16"/>
                  <w:rtl/>
                </w:rPr>
                <w:t xml:space="preserve">علم الأدوية  </w:t>
              </w:r>
            </w:ins>
          </w:p>
        </w:tc>
        <w:tc>
          <w:tcPr>
            <w:tcW w:w="469" w:type="pct"/>
            <w:tcBorders>
              <w:right w:val="thickThinSmallGap" w:sz="12" w:space="0" w:color="0000FF"/>
            </w:tcBorders>
            <w:shd w:val="clear" w:color="auto" w:fill="CCFFFF"/>
            <w:vAlign w:val="center"/>
          </w:tcPr>
          <w:p w:rsidR="00735BE9" w:rsidRPr="00724800" w:rsidRDefault="00735BE9" w:rsidP="00735BE9">
            <w:pPr>
              <w:bidi/>
              <w:jc w:val="center"/>
              <w:rPr>
                <w:ins w:id="5937" w:author="Info Sec" w:date="2018-07-25T01:48:00Z"/>
                <w:rFonts w:cs="AL-Mohanad"/>
                <w:spacing w:val="-16"/>
                <w:rtl/>
              </w:rPr>
            </w:pPr>
            <w:ins w:id="5938" w:author="Info Sec" w:date="2018-07-25T01:48:00Z">
              <w:r w:rsidRPr="00724800">
                <w:rPr>
                  <w:rFonts w:cs="AL-Mohanad" w:hint="cs"/>
                  <w:spacing w:val="-16"/>
                  <w:rtl/>
                </w:rPr>
                <w:t>6</w:t>
              </w:r>
            </w:ins>
          </w:p>
        </w:tc>
        <w:tc>
          <w:tcPr>
            <w:tcW w:w="188"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5939" w:author="Info Sec" w:date="2018-07-25T01:48:00Z"/>
                <w:rFonts w:cs="AL-Mohanad"/>
                <w:spacing w:val="-16"/>
                <w:rtl/>
              </w:rPr>
            </w:pPr>
          </w:p>
        </w:tc>
        <w:tc>
          <w:tcPr>
            <w:tcW w:w="564" w:type="pct"/>
            <w:tcBorders>
              <w:left w:val="thickThinSmallGap" w:sz="12" w:space="0" w:color="0000FF"/>
            </w:tcBorders>
            <w:shd w:val="clear" w:color="auto" w:fill="CCFFFF"/>
            <w:vAlign w:val="center"/>
          </w:tcPr>
          <w:p w:rsidR="00735BE9" w:rsidRPr="00724800" w:rsidRDefault="00735BE9" w:rsidP="00735BE9">
            <w:pPr>
              <w:bidi/>
              <w:jc w:val="center"/>
              <w:rPr>
                <w:ins w:id="5940" w:author="Info Sec" w:date="2018-07-25T01:48:00Z"/>
                <w:rFonts w:cs="AL-Mohanad"/>
                <w:spacing w:val="-16"/>
                <w:rtl/>
              </w:rPr>
            </w:pPr>
            <w:ins w:id="5941" w:author="Info Sec" w:date="2018-07-25T01:48:00Z">
              <w:r w:rsidRPr="00724800">
                <w:rPr>
                  <w:rFonts w:cs="AL-Mohanad" w:hint="cs"/>
                  <w:spacing w:val="-16"/>
                  <w:rtl/>
                </w:rPr>
                <w:t>226</w:t>
              </w:r>
            </w:ins>
          </w:p>
        </w:tc>
        <w:tc>
          <w:tcPr>
            <w:tcW w:w="1503" w:type="pct"/>
            <w:shd w:val="clear" w:color="auto" w:fill="CCFFFF"/>
            <w:vAlign w:val="center"/>
          </w:tcPr>
          <w:p w:rsidR="00735BE9" w:rsidRPr="00724800" w:rsidRDefault="00735BE9" w:rsidP="00735BE9">
            <w:pPr>
              <w:bidi/>
              <w:rPr>
                <w:ins w:id="5942" w:author="Info Sec" w:date="2018-07-25T01:48:00Z"/>
                <w:rFonts w:cs="AL-Mohanad"/>
                <w:spacing w:val="-16"/>
                <w:rtl/>
              </w:rPr>
            </w:pPr>
            <w:ins w:id="5943" w:author="Info Sec" w:date="2018-07-25T01:48:00Z">
              <w:r w:rsidRPr="00724800">
                <w:rPr>
                  <w:rFonts w:cs="AL-Mohanad" w:hint="cs"/>
                  <w:spacing w:val="-16"/>
                  <w:rtl/>
                </w:rPr>
                <w:t>الثقافة ا</w:t>
              </w:r>
              <w:r>
                <w:rPr>
                  <w:rFonts w:cs="AL-Mohanad" w:hint="cs"/>
                  <w:spacing w:val="-16"/>
                  <w:rtl/>
                </w:rPr>
                <w:t>لإ</w:t>
              </w:r>
              <w:r w:rsidRPr="00724800">
                <w:rPr>
                  <w:rFonts w:cs="AL-Mohanad" w:hint="cs"/>
                  <w:spacing w:val="-16"/>
                  <w:rtl/>
                </w:rPr>
                <w:t xml:space="preserve">سلامية </w:t>
              </w:r>
              <w:r w:rsidRPr="00724800">
                <w:rPr>
                  <w:rFonts w:cs="AL-Mohanad"/>
                  <w:spacing w:val="-16"/>
                </w:rPr>
                <w:t>II</w:t>
              </w:r>
            </w:ins>
          </w:p>
        </w:tc>
        <w:tc>
          <w:tcPr>
            <w:tcW w:w="449" w:type="pct"/>
            <w:tcBorders>
              <w:right w:val="thinThickSmallGap" w:sz="12" w:space="0" w:color="0000FF"/>
            </w:tcBorders>
            <w:shd w:val="clear" w:color="auto" w:fill="CCFFFF"/>
            <w:vAlign w:val="center"/>
          </w:tcPr>
          <w:p w:rsidR="00735BE9" w:rsidRPr="00724800" w:rsidRDefault="00735BE9" w:rsidP="00735BE9">
            <w:pPr>
              <w:bidi/>
              <w:jc w:val="center"/>
              <w:rPr>
                <w:ins w:id="5944" w:author="Info Sec" w:date="2018-07-25T01:48:00Z"/>
                <w:rFonts w:cs="AL-Mohanad"/>
                <w:spacing w:val="-16"/>
                <w:rtl/>
              </w:rPr>
            </w:pPr>
            <w:ins w:id="5945" w:author="Info Sec" w:date="2018-07-25T01:48:00Z">
              <w:r w:rsidRPr="00724800">
                <w:rPr>
                  <w:rFonts w:cs="AL-Mohanad" w:hint="cs"/>
                  <w:spacing w:val="-16"/>
                  <w:rtl/>
                </w:rPr>
                <w:t>3</w:t>
              </w:r>
            </w:ins>
          </w:p>
        </w:tc>
      </w:tr>
      <w:tr w:rsidR="00735BE9" w:rsidRPr="00724800" w:rsidTr="00735BE9">
        <w:trPr>
          <w:ins w:id="5946" w:author="Info Sec" w:date="2018-07-25T01:48:00Z"/>
        </w:trPr>
        <w:tc>
          <w:tcPr>
            <w:tcW w:w="699" w:type="pct"/>
            <w:tcBorders>
              <w:left w:val="thinThickSmallGap" w:sz="12" w:space="0" w:color="0000FF"/>
            </w:tcBorders>
            <w:vAlign w:val="center"/>
          </w:tcPr>
          <w:p w:rsidR="00735BE9" w:rsidRPr="00724800" w:rsidRDefault="00735BE9" w:rsidP="00735BE9">
            <w:pPr>
              <w:bidi/>
              <w:jc w:val="center"/>
              <w:rPr>
                <w:ins w:id="5947" w:author="Info Sec" w:date="2018-07-25T01:48:00Z"/>
                <w:rFonts w:cs="AL-Mohanad"/>
                <w:spacing w:val="-16"/>
              </w:rPr>
            </w:pPr>
            <w:ins w:id="5948" w:author="Info Sec" w:date="2018-07-25T01:48:00Z">
              <w:r w:rsidRPr="00724800">
                <w:rPr>
                  <w:rFonts w:cs="AL-Mohanad" w:hint="cs"/>
                  <w:spacing w:val="-16"/>
                  <w:rtl/>
                </w:rPr>
                <w:t>217</w:t>
              </w:r>
            </w:ins>
          </w:p>
        </w:tc>
        <w:tc>
          <w:tcPr>
            <w:tcW w:w="1128" w:type="pct"/>
            <w:vAlign w:val="center"/>
          </w:tcPr>
          <w:p w:rsidR="00735BE9" w:rsidRPr="00724800" w:rsidRDefault="00735BE9" w:rsidP="00735BE9">
            <w:pPr>
              <w:bidi/>
              <w:rPr>
                <w:ins w:id="5949" w:author="Info Sec" w:date="2018-07-25T01:48:00Z"/>
                <w:rFonts w:cs="AL-Mohanad"/>
                <w:spacing w:val="-16"/>
              </w:rPr>
            </w:pPr>
            <w:ins w:id="5950" w:author="Info Sec" w:date="2018-07-25T01:48:00Z">
              <w:r w:rsidRPr="00724800">
                <w:rPr>
                  <w:rFonts w:cs="AL-Mohanad" w:hint="cs"/>
                  <w:spacing w:val="-16"/>
                  <w:rtl/>
                </w:rPr>
                <w:t xml:space="preserve">الثقافة الإسلامية </w:t>
              </w:r>
              <w:r w:rsidRPr="00724800">
                <w:rPr>
                  <w:rFonts w:cs="AL-Mohanad"/>
                  <w:spacing w:val="-16"/>
                </w:rPr>
                <w:t>I</w:t>
              </w:r>
              <w:r w:rsidRPr="00724800">
                <w:rPr>
                  <w:rFonts w:cs="AL-Mohanad" w:hint="cs"/>
                  <w:spacing w:val="-16"/>
                  <w:rtl/>
                </w:rPr>
                <w:t xml:space="preserve"> </w:t>
              </w:r>
            </w:ins>
          </w:p>
        </w:tc>
        <w:tc>
          <w:tcPr>
            <w:tcW w:w="469" w:type="pct"/>
            <w:tcBorders>
              <w:right w:val="thickThinSmallGap" w:sz="12" w:space="0" w:color="0000FF"/>
            </w:tcBorders>
            <w:vAlign w:val="center"/>
          </w:tcPr>
          <w:p w:rsidR="00735BE9" w:rsidRPr="00724800" w:rsidRDefault="00735BE9" w:rsidP="00735BE9">
            <w:pPr>
              <w:bidi/>
              <w:jc w:val="center"/>
              <w:rPr>
                <w:ins w:id="5951" w:author="Info Sec" w:date="2018-07-25T01:48:00Z"/>
                <w:rFonts w:cs="AL-Mohanad"/>
                <w:spacing w:val="-16"/>
              </w:rPr>
            </w:pPr>
            <w:ins w:id="5952" w:author="Info Sec" w:date="2018-07-25T01:48:00Z">
              <w:r w:rsidRPr="00724800">
                <w:rPr>
                  <w:rFonts w:cs="AL-Mohanad" w:hint="cs"/>
                  <w:spacing w:val="-16"/>
                  <w:rtl/>
                </w:rPr>
                <w:t>3</w:t>
              </w:r>
            </w:ins>
          </w:p>
        </w:tc>
        <w:tc>
          <w:tcPr>
            <w:tcW w:w="188"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5953" w:author="Info Sec" w:date="2018-07-25T01:48:00Z"/>
                <w:rFonts w:cs="AL-Mohanad"/>
                <w:spacing w:val="-16"/>
                <w:rtl/>
              </w:rPr>
            </w:pPr>
          </w:p>
        </w:tc>
        <w:tc>
          <w:tcPr>
            <w:tcW w:w="564" w:type="pct"/>
            <w:tcBorders>
              <w:left w:val="thickThinSmallGap" w:sz="12" w:space="0" w:color="0000FF"/>
            </w:tcBorders>
            <w:vAlign w:val="center"/>
          </w:tcPr>
          <w:p w:rsidR="00735BE9" w:rsidRPr="00724800" w:rsidRDefault="00735BE9" w:rsidP="00735BE9">
            <w:pPr>
              <w:bidi/>
              <w:jc w:val="center"/>
              <w:rPr>
                <w:ins w:id="5954" w:author="Info Sec" w:date="2018-07-25T01:48:00Z"/>
                <w:rFonts w:cs="AL-Mohanad"/>
                <w:spacing w:val="-16"/>
              </w:rPr>
            </w:pPr>
            <w:ins w:id="5955" w:author="Info Sec" w:date="2018-07-25T01:48:00Z">
              <w:r w:rsidRPr="00724800">
                <w:rPr>
                  <w:rFonts w:cs="AL-Mohanad" w:hint="cs"/>
                  <w:spacing w:val="-16"/>
                  <w:rtl/>
                </w:rPr>
                <w:t>227</w:t>
              </w:r>
            </w:ins>
          </w:p>
        </w:tc>
        <w:tc>
          <w:tcPr>
            <w:tcW w:w="1503" w:type="pct"/>
            <w:vAlign w:val="center"/>
          </w:tcPr>
          <w:p w:rsidR="00735BE9" w:rsidRPr="00724800" w:rsidRDefault="00735BE9" w:rsidP="00735BE9">
            <w:pPr>
              <w:bidi/>
              <w:rPr>
                <w:ins w:id="5956" w:author="Info Sec" w:date="2018-07-25T01:48:00Z"/>
                <w:rFonts w:cs="AL-Mohanad"/>
                <w:spacing w:val="-16"/>
              </w:rPr>
            </w:pPr>
            <w:ins w:id="5957" w:author="Info Sec" w:date="2018-07-25T01:48:00Z">
              <w:r w:rsidRPr="00724800">
                <w:rPr>
                  <w:rFonts w:cs="AL-Mohanad" w:hint="cs"/>
                  <w:spacing w:val="-16"/>
                  <w:rtl/>
                </w:rPr>
                <w:t>الدراسات السودانية</w:t>
              </w:r>
            </w:ins>
          </w:p>
        </w:tc>
        <w:tc>
          <w:tcPr>
            <w:tcW w:w="449" w:type="pct"/>
            <w:tcBorders>
              <w:right w:val="thinThickSmallGap" w:sz="12" w:space="0" w:color="0000FF"/>
            </w:tcBorders>
            <w:vAlign w:val="center"/>
          </w:tcPr>
          <w:p w:rsidR="00735BE9" w:rsidRPr="00724800" w:rsidRDefault="00735BE9" w:rsidP="00735BE9">
            <w:pPr>
              <w:bidi/>
              <w:jc w:val="center"/>
              <w:rPr>
                <w:ins w:id="5958" w:author="Info Sec" w:date="2018-07-25T01:48:00Z"/>
                <w:rFonts w:cs="AL-Mohanad"/>
                <w:spacing w:val="-16"/>
              </w:rPr>
            </w:pPr>
            <w:ins w:id="5959" w:author="Info Sec" w:date="2018-07-25T01:48:00Z">
              <w:r w:rsidRPr="00724800">
                <w:rPr>
                  <w:rFonts w:cs="AL-Mohanad" w:hint="cs"/>
                  <w:spacing w:val="-16"/>
                  <w:rtl/>
                </w:rPr>
                <w:t>2</w:t>
              </w:r>
            </w:ins>
          </w:p>
        </w:tc>
      </w:tr>
      <w:tr w:rsidR="00735BE9" w:rsidRPr="00724800" w:rsidTr="00735BE9">
        <w:trPr>
          <w:ins w:id="5960" w:author="Info Sec" w:date="2018-07-25T01:48:00Z"/>
        </w:trPr>
        <w:tc>
          <w:tcPr>
            <w:tcW w:w="1828" w:type="pct"/>
            <w:gridSpan w:val="2"/>
            <w:tcBorders>
              <w:left w:val="thinThickSmallGap" w:sz="12" w:space="0" w:color="0000FF"/>
              <w:bottom w:val="thickThinSmallGap" w:sz="12" w:space="0" w:color="0000FF"/>
            </w:tcBorders>
            <w:shd w:val="clear" w:color="auto" w:fill="CCFFFF"/>
            <w:vAlign w:val="center"/>
          </w:tcPr>
          <w:p w:rsidR="00735BE9" w:rsidRPr="00724800" w:rsidRDefault="00735BE9" w:rsidP="00735BE9">
            <w:pPr>
              <w:bidi/>
              <w:jc w:val="center"/>
              <w:rPr>
                <w:ins w:id="5961" w:author="Info Sec" w:date="2018-07-25T01:48:00Z"/>
                <w:rFonts w:cs="AL-Mohanad"/>
                <w:b/>
                <w:bCs/>
                <w:spacing w:val="-16"/>
                <w:rtl/>
              </w:rPr>
            </w:pPr>
            <w:ins w:id="5962" w:author="Info Sec" w:date="2018-07-25T01:48:00Z">
              <w:r w:rsidRPr="00724800">
                <w:rPr>
                  <w:rFonts w:cs="AL-Mohanad" w:hint="cs"/>
                  <w:b/>
                  <w:bCs/>
                  <w:spacing w:val="-16"/>
                  <w:rtl/>
                </w:rPr>
                <w:t>المجموع</w:t>
              </w:r>
            </w:ins>
          </w:p>
        </w:tc>
        <w:tc>
          <w:tcPr>
            <w:tcW w:w="469" w:type="pct"/>
            <w:tcBorders>
              <w:bottom w:val="thickThinSmallGap" w:sz="12" w:space="0" w:color="0000FF"/>
              <w:right w:val="thickThinSmallGap" w:sz="12" w:space="0" w:color="0000FF"/>
            </w:tcBorders>
            <w:shd w:val="clear" w:color="auto" w:fill="CCFFFF"/>
            <w:vAlign w:val="center"/>
          </w:tcPr>
          <w:p w:rsidR="00735BE9" w:rsidRPr="00724800" w:rsidRDefault="00735BE9" w:rsidP="00735BE9">
            <w:pPr>
              <w:bidi/>
              <w:jc w:val="center"/>
              <w:rPr>
                <w:ins w:id="5963" w:author="Info Sec" w:date="2018-07-25T01:48:00Z"/>
                <w:rFonts w:cs="AL-Mohanad"/>
                <w:b/>
                <w:bCs/>
                <w:spacing w:val="-16"/>
                <w:rtl/>
              </w:rPr>
            </w:pPr>
            <w:ins w:id="5964" w:author="Info Sec" w:date="2018-07-25T01:48:00Z">
              <w:r w:rsidRPr="00724800">
                <w:rPr>
                  <w:rFonts w:cs="AL-Mohanad" w:hint="cs"/>
                  <w:b/>
                  <w:bCs/>
                  <w:spacing w:val="-16"/>
                  <w:rtl/>
                </w:rPr>
                <w:t>25</w:t>
              </w:r>
            </w:ins>
          </w:p>
        </w:tc>
        <w:tc>
          <w:tcPr>
            <w:tcW w:w="188" w:type="pct"/>
            <w:vMerge/>
            <w:tcBorders>
              <w:left w:val="thickThinSmallGap" w:sz="12" w:space="0" w:color="0000FF"/>
              <w:bottom w:val="nil"/>
              <w:right w:val="thickThinSmallGap" w:sz="12" w:space="0" w:color="0000FF"/>
            </w:tcBorders>
            <w:vAlign w:val="center"/>
          </w:tcPr>
          <w:p w:rsidR="00735BE9" w:rsidRPr="00724800" w:rsidRDefault="00735BE9" w:rsidP="00735BE9">
            <w:pPr>
              <w:bidi/>
              <w:jc w:val="center"/>
              <w:rPr>
                <w:ins w:id="5965" w:author="Info Sec" w:date="2018-07-25T01:48:00Z"/>
                <w:rFonts w:cs="AL-Mohanad"/>
                <w:spacing w:val="-16"/>
                <w:rtl/>
              </w:rPr>
            </w:pPr>
          </w:p>
        </w:tc>
        <w:tc>
          <w:tcPr>
            <w:tcW w:w="2066" w:type="pct"/>
            <w:gridSpan w:val="2"/>
            <w:tcBorders>
              <w:left w:val="thickThinSmallGap" w:sz="12" w:space="0" w:color="0000FF"/>
              <w:bottom w:val="thickThinSmallGap" w:sz="12" w:space="0" w:color="0000FF"/>
            </w:tcBorders>
            <w:shd w:val="clear" w:color="auto" w:fill="CCFFFF"/>
            <w:vAlign w:val="center"/>
          </w:tcPr>
          <w:p w:rsidR="00735BE9" w:rsidRPr="00724800" w:rsidRDefault="00735BE9" w:rsidP="00735BE9">
            <w:pPr>
              <w:bidi/>
              <w:jc w:val="center"/>
              <w:rPr>
                <w:ins w:id="5966" w:author="Info Sec" w:date="2018-07-25T01:48:00Z"/>
                <w:rFonts w:cs="AL-Mohanad"/>
                <w:b/>
                <w:bCs/>
                <w:spacing w:val="-16"/>
                <w:rtl/>
              </w:rPr>
            </w:pPr>
            <w:ins w:id="5967" w:author="Info Sec" w:date="2018-07-25T01:48:00Z">
              <w:r w:rsidRPr="00724800">
                <w:rPr>
                  <w:rFonts w:cs="AL-Mohanad" w:hint="cs"/>
                  <w:b/>
                  <w:bCs/>
                  <w:spacing w:val="-16"/>
                  <w:rtl/>
                </w:rPr>
                <w:t>المجموع</w:t>
              </w:r>
            </w:ins>
          </w:p>
        </w:tc>
        <w:tc>
          <w:tcPr>
            <w:tcW w:w="449" w:type="pct"/>
            <w:tcBorders>
              <w:bottom w:val="thickThinSmallGap" w:sz="12" w:space="0" w:color="0000FF"/>
              <w:right w:val="thinThickSmallGap" w:sz="12" w:space="0" w:color="0000FF"/>
            </w:tcBorders>
            <w:shd w:val="clear" w:color="auto" w:fill="CCFFFF"/>
            <w:vAlign w:val="center"/>
          </w:tcPr>
          <w:p w:rsidR="00735BE9" w:rsidRPr="00724800" w:rsidRDefault="00735BE9" w:rsidP="00735BE9">
            <w:pPr>
              <w:bidi/>
              <w:jc w:val="center"/>
              <w:rPr>
                <w:ins w:id="5968" w:author="Info Sec" w:date="2018-07-25T01:48:00Z"/>
                <w:rFonts w:cs="AL-Mohanad"/>
                <w:b/>
                <w:bCs/>
                <w:spacing w:val="-16"/>
                <w:rtl/>
              </w:rPr>
            </w:pPr>
            <w:ins w:id="5969" w:author="Info Sec" w:date="2018-07-25T01:48:00Z">
              <w:r w:rsidRPr="00724800">
                <w:rPr>
                  <w:rFonts w:cs="AL-Mohanad" w:hint="cs"/>
                  <w:b/>
                  <w:bCs/>
                  <w:spacing w:val="-16"/>
                  <w:rtl/>
                </w:rPr>
                <w:t>20</w:t>
              </w:r>
            </w:ins>
          </w:p>
        </w:tc>
      </w:tr>
    </w:tbl>
    <w:p w:rsidR="00735BE9" w:rsidRDefault="00735BE9" w:rsidP="00735BE9">
      <w:pPr>
        <w:bidi/>
        <w:jc w:val="center"/>
        <w:rPr>
          <w:ins w:id="5970" w:author="Info Sec" w:date="2018-07-25T01:48:00Z"/>
          <w:b/>
          <w:bCs/>
          <w:color w:val="0000FF"/>
          <w:sz w:val="28"/>
          <w:szCs w:val="28"/>
          <w:rtl/>
        </w:rPr>
      </w:pPr>
    </w:p>
    <w:p w:rsidR="00735BE9" w:rsidRPr="006C7C8B" w:rsidRDefault="00735BE9" w:rsidP="00735BE9">
      <w:pPr>
        <w:bidi/>
        <w:jc w:val="center"/>
        <w:rPr>
          <w:ins w:id="5971" w:author="Info Sec" w:date="2018-07-25T01:48:00Z"/>
          <w:b/>
          <w:bCs/>
          <w:color w:val="0000FF"/>
          <w:sz w:val="28"/>
          <w:szCs w:val="28"/>
        </w:rPr>
      </w:pPr>
      <w:ins w:id="5972" w:author="Info Sec" w:date="2018-07-25T01:48:00Z">
        <w:r>
          <w:rPr>
            <w:b/>
            <w:bCs/>
            <w:color w:val="0000FF"/>
            <w:sz w:val="28"/>
            <w:szCs w:val="28"/>
            <w:rtl/>
          </w:rPr>
          <w:br w:type="page"/>
        </w:r>
        <w:r w:rsidRPr="006C7C8B">
          <w:rPr>
            <w:rFonts w:hint="cs"/>
            <w:b/>
            <w:bCs/>
            <w:color w:val="0000FF"/>
            <w:sz w:val="28"/>
            <w:szCs w:val="28"/>
            <w:rtl/>
          </w:rPr>
          <w:lastRenderedPageBreak/>
          <w:t>المستوى الثالث</w:t>
        </w:r>
      </w:ins>
    </w:p>
    <w:p w:rsidR="00735BE9" w:rsidRPr="006C7C8B" w:rsidRDefault="00735BE9" w:rsidP="00735BE9">
      <w:pPr>
        <w:bidi/>
        <w:jc w:val="center"/>
        <w:rPr>
          <w:ins w:id="5973" w:author="Info Sec" w:date="2018-07-25T01:48:00Z"/>
          <w:b/>
          <w:bCs/>
          <w:color w:val="0000FF"/>
          <w:sz w:val="28"/>
          <w:szCs w:val="28"/>
          <w:rtl/>
        </w:rPr>
      </w:pPr>
      <w:ins w:id="5974" w:author="Info Sec" w:date="2018-07-25T01:48:00Z">
        <w:r w:rsidRPr="006C7C8B">
          <w:rPr>
            <w:rFonts w:hint="cs"/>
            <w:b/>
            <w:bCs/>
            <w:color w:val="0000FF"/>
            <w:sz w:val="28"/>
            <w:szCs w:val="28"/>
            <w:rtl/>
          </w:rPr>
          <w:t>الفصل الأول                                                         الفصل الثاني</w:t>
        </w:r>
      </w:ins>
    </w:p>
    <w:tbl>
      <w:tblPr>
        <w:bidiVisual/>
        <w:tblW w:w="488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2223"/>
        <w:gridCol w:w="853"/>
        <w:gridCol w:w="342"/>
        <w:gridCol w:w="1025"/>
        <w:gridCol w:w="2732"/>
        <w:gridCol w:w="816"/>
      </w:tblGrid>
      <w:tr w:rsidR="00735BE9" w:rsidRPr="00724800" w:rsidTr="00735BE9">
        <w:trPr>
          <w:ins w:id="5975" w:author="Info Sec" w:date="2018-07-25T01:48:00Z"/>
        </w:trPr>
        <w:tc>
          <w:tcPr>
            <w:tcW w:w="604" w:type="pct"/>
            <w:tcBorders>
              <w:top w:val="thinThickSmallGap" w:sz="12" w:space="0" w:color="0000FF"/>
              <w:left w:val="thickThinSmallGap" w:sz="12" w:space="0" w:color="0000FF"/>
            </w:tcBorders>
            <w:shd w:val="clear" w:color="auto" w:fill="0000FF"/>
            <w:vAlign w:val="center"/>
          </w:tcPr>
          <w:p w:rsidR="00735BE9" w:rsidRPr="00724800" w:rsidRDefault="00735BE9" w:rsidP="00735BE9">
            <w:pPr>
              <w:bidi/>
              <w:jc w:val="center"/>
              <w:rPr>
                <w:ins w:id="5976" w:author="Info Sec" w:date="2018-07-25T01:48:00Z"/>
                <w:rFonts w:cs="AL-Mohanad"/>
                <w:b/>
                <w:bCs/>
                <w:color w:val="FFFFFF"/>
                <w:spacing w:val="-16"/>
                <w:rtl/>
              </w:rPr>
            </w:pPr>
            <w:ins w:id="5977" w:author="Info Sec" w:date="2018-07-25T01:48:00Z">
              <w:r w:rsidRPr="00724800">
                <w:rPr>
                  <w:rFonts w:cs="AL-Mohanad" w:hint="cs"/>
                  <w:b/>
                  <w:bCs/>
                  <w:color w:val="FFFFFF"/>
                  <w:spacing w:val="-16"/>
                  <w:rtl/>
                </w:rPr>
                <w:t>رمز المقرر</w:t>
              </w:r>
            </w:ins>
          </w:p>
        </w:tc>
        <w:tc>
          <w:tcPr>
            <w:tcW w:w="1223" w:type="pct"/>
            <w:tcBorders>
              <w:top w:val="thinThickSmallGap" w:sz="12" w:space="0" w:color="0000FF"/>
            </w:tcBorders>
            <w:shd w:val="clear" w:color="auto" w:fill="0000FF"/>
            <w:vAlign w:val="center"/>
          </w:tcPr>
          <w:p w:rsidR="00735BE9" w:rsidRPr="00724800" w:rsidRDefault="00735BE9" w:rsidP="00735BE9">
            <w:pPr>
              <w:bidi/>
              <w:jc w:val="center"/>
              <w:rPr>
                <w:ins w:id="5978" w:author="Info Sec" w:date="2018-07-25T01:48:00Z"/>
                <w:rFonts w:cs="AL-Mohanad"/>
                <w:b/>
                <w:bCs/>
                <w:color w:val="FFFFFF"/>
                <w:spacing w:val="-16"/>
                <w:rtl/>
              </w:rPr>
            </w:pPr>
            <w:ins w:id="5979" w:author="Info Sec" w:date="2018-07-25T01:48:00Z">
              <w:r w:rsidRPr="00724800">
                <w:rPr>
                  <w:rFonts w:cs="AL-Mohanad" w:hint="cs"/>
                  <w:b/>
                  <w:bCs/>
                  <w:color w:val="FFFFFF"/>
                  <w:spacing w:val="-16"/>
                  <w:rtl/>
                </w:rPr>
                <w:t>اسم المقرر</w:t>
              </w:r>
            </w:ins>
          </w:p>
        </w:tc>
        <w:tc>
          <w:tcPr>
            <w:tcW w:w="469" w:type="pct"/>
            <w:tcBorders>
              <w:top w:val="thinThickSmallGap" w:sz="12" w:space="0" w:color="0000FF"/>
              <w:right w:val="thinThickSmallGap" w:sz="12" w:space="0" w:color="0000FF"/>
            </w:tcBorders>
            <w:shd w:val="clear" w:color="auto" w:fill="0000FF"/>
            <w:vAlign w:val="center"/>
          </w:tcPr>
          <w:p w:rsidR="00735BE9" w:rsidRPr="00724800" w:rsidRDefault="00735BE9" w:rsidP="00735BE9">
            <w:pPr>
              <w:bidi/>
              <w:jc w:val="center"/>
              <w:rPr>
                <w:ins w:id="5980" w:author="Info Sec" w:date="2018-07-25T01:48:00Z"/>
                <w:rFonts w:cs="AL-Mohanad"/>
                <w:b/>
                <w:bCs/>
                <w:color w:val="FFFFFF"/>
                <w:spacing w:val="-16"/>
                <w:rtl/>
              </w:rPr>
            </w:pPr>
            <w:ins w:id="5981" w:author="Info Sec" w:date="2018-07-25T01:48:00Z">
              <w:r w:rsidRPr="00724800">
                <w:rPr>
                  <w:rFonts w:cs="AL-Mohanad" w:hint="cs"/>
                  <w:b/>
                  <w:bCs/>
                  <w:color w:val="FFFFFF"/>
                  <w:spacing w:val="-16"/>
                  <w:rtl/>
                </w:rPr>
                <w:t>ساعات معتمدة</w:t>
              </w:r>
            </w:ins>
          </w:p>
        </w:tc>
        <w:tc>
          <w:tcPr>
            <w:tcW w:w="188" w:type="pct"/>
            <w:vMerge w:val="restart"/>
            <w:tcBorders>
              <w:top w:val="nil"/>
              <w:left w:val="thinThickSmallGap" w:sz="12" w:space="0" w:color="0000FF"/>
              <w:right w:val="thinThickSmallGap" w:sz="12" w:space="0" w:color="0000FF"/>
            </w:tcBorders>
            <w:vAlign w:val="center"/>
          </w:tcPr>
          <w:p w:rsidR="00735BE9" w:rsidRPr="00724800" w:rsidRDefault="00735BE9" w:rsidP="00735BE9">
            <w:pPr>
              <w:bidi/>
              <w:jc w:val="center"/>
              <w:rPr>
                <w:ins w:id="5982" w:author="Info Sec" w:date="2018-07-25T01:48:00Z"/>
                <w:rFonts w:cs="AL-Mohanad"/>
                <w:b/>
                <w:bCs/>
                <w:color w:val="FFFFFF"/>
                <w:spacing w:val="-16"/>
                <w:rtl/>
              </w:rPr>
            </w:pPr>
          </w:p>
        </w:tc>
        <w:tc>
          <w:tcPr>
            <w:tcW w:w="564" w:type="pct"/>
            <w:tcBorders>
              <w:top w:val="thinThickSmallGap" w:sz="12" w:space="0" w:color="0000FF"/>
              <w:left w:val="thinThickSmallGap" w:sz="12" w:space="0" w:color="0000FF"/>
            </w:tcBorders>
            <w:shd w:val="clear" w:color="auto" w:fill="0000FF"/>
            <w:vAlign w:val="center"/>
          </w:tcPr>
          <w:p w:rsidR="00735BE9" w:rsidRPr="00724800" w:rsidRDefault="00735BE9" w:rsidP="00735BE9">
            <w:pPr>
              <w:bidi/>
              <w:jc w:val="center"/>
              <w:rPr>
                <w:ins w:id="5983" w:author="Info Sec" w:date="2018-07-25T01:48:00Z"/>
                <w:rFonts w:cs="AL-Mohanad"/>
                <w:b/>
                <w:bCs/>
                <w:color w:val="FFFFFF"/>
                <w:spacing w:val="-16"/>
                <w:rtl/>
              </w:rPr>
            </w:pPr>
            <w:ins w:id="5984" w:author="Info Sec" w:date="2018-07-25T01:48:00Z">
              <w:r w:rsidRPr="00724800">
                <w:rPr>
                  <w:rFonts w:cs="AL-Mohanad" w:hint="cs"/>
                  <w:b/>
                  <w:bCs/>
                  <w:color w:val="FFFFFF"/>
                  <w:spacing w:val="-16"/>
                  <w:rtl/>
                </w:rPr>
                <w:t>رمز المقرر</w:t>
              </w:r>
            </w:ins>
          </w:p>
        </w:tc>
        <w:tc>
          <w:tcPr>
            <w:tcW w:w="1503" w:type="pct"/>
            <w:tcBorders>
              <w:top w:val="thinThickSmallGap" w:sz="12" w:space="0" w:color="0000FF"/>
            </w:tcBorders>
            <w:shd w:val="clear" w:color="auto" w:fill="0000FF"/>
            <w:vAlign w:val="center"/>
          </w:tcPr>
          <w:p w:rsidR="00735BE9" w:rsidRPr="00724800" w:rsidRDefault="00735BE9" w:rsidP="00735BE9">
            <w:pPr>
              <w:bidi/>
              <w:jc w:val="center"/>
              <w:rPr>
                <w:ins w:id="5985" w:author="Info Sec" w:date="2018-07-25T01:48:00Z"/>
                <w:rFonts w:cs="AL-Mohanad"/>
                <w:b/>
                <w:bCs/>
                <w:color w:val="FFFFFF"/>
                <w:spacing w:val="-16"/>
                <w:rtl/>
              </w:rPr>
            </w:pPr>
            <w:ins w:id="5986" w:author="Info Sec" w:date="2018-07-25T01:48:00Z">
              <w:r w:rsidRPr="00724800">
                <w:rPr>
                  <w:rFonts w:cs="AL-Mohanad" w:hint="cs"/>
                  <w:b/>
                  <w:bCs/>
                  <w:color w:val="FFFFFF"/>
                  <w:spacing w:val="-16"/>
                  <w:rtl/>
                </w:rPr>
                <w:t>اسم المقرر</w:t>
              </w:r>
            </w:ins>
          </w:p>
        </w:tc>
        <w:tc>
          <w:tcPr>
            <w:tcW w:w="449" w:type="pct"/>
            <w:tcBorders>
              <w:top w:val="thinThickSmallGap" w:sz="12" w:space="0" w:color="0000FF"/>
              <w:right w:val="thickThinSmallGap" w:sz="12" w:space="0" w:color="0000FF"/>
            </w:tcBorders>
            <w:shd w:val="clear" w:color="auto" w:fill="0000FF"/>
            <w:vAlign w:val="center"/>
          </w:tcPr>
          <w:p w:rsidR="00735BE9" w:rsidRPr="00724800" w:rsidRDefault="00735BE9" w:rsidP="00735BE9">
            <w:pPr>
              <w:bidi/>
              <w:jc w:val="center"/>
              <w:rPr>
                <w:ins w:id="5987" w:author="Info Sec" w:date="2018-07-25T01:48:00Z"/>
                <w:rFonts w:cs="AL-Mohanad"/>
                <w:b/>
                <w:bCs/>
                <w:color w:val="FFFFFF"/>
                <w:spacing w:val="-16"/>
                <w:rtl/>
              </w:rPr>
            </w:pPr>
            <w:ins w:id="5988" w:author="Info Sec" w:date="2018-07-25T01:48:00Z">
              <w:r w:rsidRPr="00724800">
                <w:rPr>
                  <w:rFonts w:cs="AL-Mohanad" w:hint="cs"/>
                  <w:b/>
                  <w:bCs/>
                  <w:color w:val="FFFFFF"/>
                  <w:spacing w:val="-16"/>
                  <w:rtl/>
                </w:rPr>
                <w:t>ساعات معتمدة</w:t>
              </w:r>
            </w:ins>
          </w:p>
        </w:tc>
      </w:tr>
      <w:tr w:rsidR="00735BE9" w:rsidRPr="00724800" w:rsidTr="00735BE9">
        <w:trPr>
          <w:ins w:id="5989" w:author="Info Sec" w:date="2018-07-25T01:48:00Z"/>
        </w:trPr>
        <w:tc>
          <w:tcPr>
            <w:tcW w:w="604" w:type="pct"/>
            <w:tcBorders>
              <w:left w:val="thickThinSmallGap" w:sz="12" w:space="0" w:color="0000FF"/>
            </w:tcBorders>
            <w:vAlign w:val="center"/>
          </w:tcPr>
          <w:p w:rsidR="00735BE9" w:rsidRPr="00724800" w:rsidRDefault="00735BE9" w:rsidP="00735BE9">
            <w:pPr>
              <w:bidi/>
              <w:jc w:val="center"/>
              <w:rPr>
                <w:ins w:id="5990" w:author="Info Sec" w:date="2018-07-25T01:48:00Z"/>
                <w:rFonts w:cs="AL-Mohanad"/>
                <w:spacing w:val="-16"/>
                <w:rtl/>
              </w:rPr>
            </w:pPr>
            <w:ins w:id="5991" w:author="Info Sec" w:date="2018-07-25T01:48:00Z">
              <w:r w:rsidRPr="00724800">
                <w:rPr>
                  <w:rFonts w:cs="AL-Mohanad" w:hint="cs"/>
                  <w:spacing w:val="-16"/>
                  <w:rtl/>
                </w:rPr>
                <w:t>311</w:t>
              </w:r>
            </w:ins>
          </w:p>
        </w:tc>
        <w:tc>
          <w:tcPr>
            <w:tcW w:w="1223" w:type="pct"/>
            <w:vAlign w:val="center"/>
          </w:tcPr>
          <w:p w:rsidR="00735BE9" w:rsidRPr="00724800" w:rsidRDefault="00735BE9" w:rsidP="00735BE9">
            <w:pPr>
              <w:bidi/>
              <w:rPr>
                <w:ins w:id="5992" w:author="Info Sec" w:date="2018-07-25T01:48:00Z"/>
                <w:rFonts w:cs="AL-Mohanad"/>
                <w:spacing w:val="-16"/>
                <w:rtl/>
              </w:rPr>
            </w:pPr>
            <w:ins w:id="5993" w:author="Info Sec" w:date="2018-07-25T01:48:00Z">
              <w:r w:rsidRPr="00724800">
                <w:rPr>
                  <w:rFonts w:cs="AL-Mohanad" w:hint="cs"/>
                  <w:spacing w:val="-16"/>
                  <w:rtl/>
                </w:rPr>
                <w:t xml:space="preserve">مبادئ علم الوراثة   </w:t>
              </w:r>
            </w:ins>
          </w:p>
        </w:tc>
        <w:tc>
          <w:tcPr>
            <w:tcW w:w="469" w:type="pct"/>
            <w:tcBorders>
              <w:right w:val="thinThickSmallGap" w:sz="12" w:space="0" w:color="0000FF"/>
            </w:tcBorders>
            <w:vAlign w:val="center"/>
          </w:tcPr>
          <w:p w:rsidR="00735BE9" w:rsidRPr="00724800" w:rsidRDefault="00735BE9" w:rsidP="00735BE9">
            <w:pPr>
              <w:bidi/>
              <w:jc w:val="center"/>
              <w:rPr>
                <w:ins w:id="5994" w:author="Info Sec" w:date="2018-07-25T01:48:00Z"/>
                <w:rFonts w:cs="AL-Mohanad"/>
                <w:spacing w:val="-16"/>
                <w:rtl/>
              </w:rPr>
            </w:pPr>
            <w:ins w:id="5995" w:author="Info Sec" w:date="2018-07-25T01:48:00Z">
              <w:r w:rsidRPr="00724800">
                <w:rPr>
                  <w:rFonts w:cs="AL-Mohanad" w:hint="cs"/>
                  <w:spacing w:val="-16"/>
                  <w:rtl/>
                </w:rPr>
                <w:t>1</w:t>
              </w:r>
            </w:ins>
          </w:p>
        </w:tc>
        <w:tc>
          <w:tcPr>
            <w:tcW w:w="188" w:type="pct"/>
            <w:vMerge/>
            <w:tcBorders>
              <w:left w:val="thinThickSmallGap" w:sz="12" w:space="0" w:color="0000FF"/>
              <w:right w:val="thinThickSmallGap" w:sz="12" w:space="0" w:color="0000FF"/>
            </w:tcBorders>
            <w:vAlign w:val="center"/>
          </w:tcPr>
          <w:p w:rsidR="00735BE9" w:rsidRPr="00724800" w:rsidRDefault="00735BE9" w:rsidP="00735BE9">
            <w:pPr>
              <w:bidi/>
              <w:jc w:val="center"/>
              <w:rPr>
                <w:ins w:id="5996" w:author="Info Sec" w:date="2018-07-25T01:48:00Z"/>
                <w:rFonts w:cs="AL-Mohanad"/>
                <w:spacing w:val="-16"/>
                <w:rtl/>
              </w:rPr>
            </w:pPr>
          </w:p>
        </w:tc>
        <w:tc>
          <w:tcPr>
            <w:tcW w:w="564" w:type="pct"/>
            <w:tcBorders>
              <w:left w:val="thinThickSmallGap" w:sz="12" w:space="0" w:color="0000FF"/>
            </w:tcBorders>
            <w:vAlign w:val="center"/>
          </w:tcPr>
          <w:p w:rsidR="00735BE9" w:rsidRPr="00724800" w:rsidRDefault="00735BE9" w:rsidP="00735BE9">
            <w:pPr>
              <w:bidi/>
              <w:jc w:val="center"/>
              <w:rPr>
                <w:ins w:id="5997" w:author="Info Sec" w:date="2018-07-25T01:48:00Z"/>
                <w:rFonts w:cs="AL-Mohanad"/>
                <w:spacing w:val="-16"/>
                <w:rtl/>
              </w:rPr>
            </w:pPr>
            <w:ins w:id="5998" w:author="Info Sec" w:date="2018-07-25T01:48:00Z">
              <w:r w:rsidRPr="00724800">
                <w:rPr>
                  <w:rFonts w:cs="AL-Mohanad" w:hint="cs"/>
                  <w:spacing w:val="-16"/>
                  <w:rtl/>
                </w:rPr>
                <w:t>321</w:t>
              </w:r>
            </w:ins>
          </w:p>
        </w:tc>
        <w:tc>
          <w:tcPr>
            <w:tcW w:w="1503" w:type="pct"/>
            <w:vAlign w:val="center"/>
          </w:tcPr>
          <w:p w:rsidR="00735BE9" w:rsidRPr="00724800" w:rsidRDefault="00735BE9" w:rsidP="00735BE9">
            <w:pPr>
              <w:bidi/>
              <w:rPr>
                <w:ins w:id="5999" w:author="Info Sec" w:date="2018-07-25T01:48:00Z"/>
                <w:rFonts w:cs="AL-Mohanad"/>
                <w:spacing w:val="-16"/>
                <w:rtl/>
              </w:rPr>
            </w:pPr>
            <w:ins w:id="6000" w:author="Info Sec" w:date="2018-07-25T01:48:00Z">
              <w:r w:rsidRPr="00724800">
                <w:rPr>
                  <w:rFonts w:cs="AL-Mohanad" w:hint="cs"/>
                  <w:spacing w:val="-16"/>
                  <w:rtl/>
                </w:rPr>
                <w:t xml:space="preserve">رعاية الطفل   </w:t>
              </w:r>
            </w:ins>
          </w:p>
        </w:tc>
        <w:tc>
          <w:tcPr>
            <w:tcW w:w="449" w:type="pct"/>
            <w:tcBorders>
              <w:right w:val="thickThinSmallGap" w:sz="12" w:space="0" w:color="0000FF"/>
            </w:tcBorders>
            <w:vAlign w:val="center"/>
          </w:tcPr>
          <w:p w:rsidR="00735BE9" w:rsidRPr="00724800" w:rsidRDefault="00735BE9" w:rsidP="00735BE9">
            <w:pPr>
              <w:bidi/>
              <w:jc w:val="center"/>
              <w:rPr>
                <w:ins w:id="6001" w:author="Info Sec" w:date="2018-07-25T01:48:00Z"/>
                <w:rFonts w:cs="AL-Mohanad"/>
                <w:spacing w:val="-16"/>
                <w:rtl/>
              </w:rPr>
            </w:pPr>
            <w:ins w:id="6002" w:author="Info Sec" w:date="2018-07-25T01:48:00Z">
              <w:r w:rsidRPr="00724800">
                <w:rPr>
                  <w:rFonts w:cs="AL-Mohanad" w:hint="cs"/>
                  <w:spacing w:val="-16"/>
                  <w:rtl/>
                </w:rPr>
                <w:t>2</w:t>
              </w:r>
            </w:ins>
          </w:p>
        </w:tc>
      </w:tr>
      <w:tr w:rsidR="00735BE9" w:rsidRPr="00724800" w:rsidTr="00735BE9">
        <w:trPr>
          <w:ins w:id="6003" w:author="Info Sec" w:date="2018-07-25T01:48:00Z"/>
        </w:trPr>
        <w:tc>
          <w:tcPr>
            <w:tcW w:w="604" w:type="pct"/>
            <w:tcBorders>
              <w:left w:val="thickThinSmallGap" w:sz="12" w:space="0" w:color="0000FF"/>
            </w:tcBorders>
            <w:shd w:val="clear" w:color="auto" w:fill="CCFFFF"/>
            <w:vAlign w:val="center"/>
          </w:tcPr>
          <w:p w:rsidR="00735BE9" w:rsidRPr="00724800" w:rsidRDefault="00735BE9" w:rsidP="00735BE9">
            <w:pPr>
              <w:bidi/>
              <w:jc w:val="center"/>
              <w:rPr>
                <w:ins w:id="6004" w:author="Info Sec" w:date="2018-07-25T01:48:00Z"/>
                <w:rFonts w:cs="AL-Mohanad"/>
                <w:spacing w:val="-16"/>
                <w:rtl/>
              </w:rPr>
            </w:pPr>
            <w:ins w:id="6005" w:author="Info Sec" w:date="2018-07-25T01:48:00Z">
              <w:r w:rsidRPr="00724800">
                <w:rPr>
                  <w:rFonts w:cs="AL-Mohanad" w:hint="cs"/>
                  <w:spacing w:val="-16"/>
                  <w:rtl/>
                </w:rPr>
                <w:t>312</w:t>
              </w:r>
            </w:ins>
          </w:p>
        </w:tc>
        <w:tc>
          <w:tcPr>
            <w:tcW w:w="1223" w:type="pct"/>
            <w:shd w:val="clear" w:color="auto" w:fill="CCFFFF"/>
            <w:vAlign w:val="center"/>
          </w:tcPr>
          <w:p w:rsidR="00735BE9" w:rsidRPr="00724800" w:rsidRDefault="00735BE9" w:rsidP="00735BE9">
            <w:pPr>
              <w:bidi/>
              <w:rPr>
                <w:ins w:id="6006" w:author="Info Sec" w:date="2018-07-25T01:48:00Z"/>
                <w:rFonts w:cs="AL-Mohanad"/>
                <w:spacing w:val="-16"/>
                <w:rtl/>
              </w:rPr>
            </w:pPr>
            <w:ins w:id="6007" w:author="Info Sec" w:date="2018-07-25T01:48:00Z">
              <w:r w:rsidRPr="00724800">
                <w:rPr>
                  <w:rFonts w:cs="AL-Mohanad" w:hint="cs"/>
                  <w:spacing w:val="-16"/>
                  <w:rtl/>
                </w:rPr>
                <w:t xml:space="preserve">الحمل والعناية الصحية   </w:t>
              </w:r>
            </w:ins>
          </w:p>
        </w:tc>
        <w:tc>
          <w:tcPr>
            <w:tcW w:w="469" w:type="pct"/>
            <w:tcBorders>
              <w:right w:val="thinThickSmallGap" w:sz="12" w:space="0" w:color="0000FF"/>
            </w:tcBorders>
            <w:shd w:val="clear" w:color="auto" w:fill="CCFFFF"/>
            <w:vAlign w:val="center"/>
          </w:tcPr>
          <w:p w:rsidR="00735BE9" w:rsidRPr="00724800" w:rsidRDefault="00735BE9" w:rsidP="00735BE9">
            <w:pPr>
              <w:bidi/>
              <w:jc w:val="center"/>
              <w:rPr>
                <w:ins w:id="6008" w:author="Info Sec" w:date="2018-07-25T01:48:00Z"/>
                <w:rFonts w:cs="AL-Mohanad"/>
                <w:spacing w:val="-16"/>
                <w:rtl/>
              </w:rPr>
            </w:pPr>
            <w:ins w:id="6009" w:author="Info Sec" w:date="2018-07-25T01:48:00Z">
              <w:r w:rsidRPr="00724800">
                <w:rPr>
                  <w:rFonts w:cs="AL-Mohanad" w:hint="cs"/>
                  <w:spacing w:val="-16"/>
                  <w:rtl/>
                </w:rPr>
                <w:t>6</w:t>
              </w:r>
            </w:ins>
          </w:p>
        </w:tc>
        <w:tc>
          <w:tcPr>
            <w:tcW w:w="188" w:type="pct"/>
            <w:vMerge/>
            <w:tcBorders>
              <w:left w:val="thinThickSmallGap" w:sz="12" w:space="0" w:color="0000FF"/>
              <w:right w:val="thinThickSmallGap" w:sz="12" w:space="0" w:color="0000FF"/>
            </w:tcBorders>
            <w:vAlign w:val="center"/>
          </w:tcPr>
          <w:p w:rsidR="00735BE9" w:rsidRPr="00724800" w:rsidRDefault="00735BE9" w:rsidP="00735BE9">
            <w:pPr>
              <w:bidi/>
              <w:jc w:val="center"/>
              <w:rPr>
                <w:ins w:id="6010" w:author="Info Sec" w:date="2018-07-25T01:48:00Z"/>
                <w:rFonts w:cs="AL-Mohanad"/>
                <w:spacing w:val="-16"/>
                <w:rtl/>
              </w:rPr>
            </w:pPr>
          </w:p>
        </w:tc>
        <w:tc>
          <w:tcPr>
            <w:tcW w:w="564" w:type="pct"/>
            <w:tcBorders>
              <w:left w:val="thinThickSmallGap" w:sz="12" w:space="0" w:color="0000FF"/>
            </w:tcBorders>
            <w:shd w:val="clear" w:color="auto" w:fill="CCFFFF"/>
            <w:vAlign w:val="center"/>
          </w:tcPr>
          <w:p w:rsidR="00735BE9" w:rsidRPr="00724800" w:rsidRDefault="00735BE9" w:rsidP="00735BE9">
            <w:pPr>
              <w:bidi/>
              <w:jc w:val="center"/>
              <w:rPr>
                <w:ins w:id="6011" w:author="Info Sec" w:date="2018-07-25T01:48:00Z"/>
                <w:rFonts w:cs="AL-Mohanad"/>
                <w:spacing w:val="-16"/>
                <w:rtl/>
              </w:rPr>
            </w:pPr>
            <w:ins w:id="6012" w:author="Info Sec" w:date="2018-07-25T01:48:00Z">
              <w:r w:rsidRPr="00724800">
                <w:rPr>
                  <w:rFonts w:cs="AL-Mohanad" w:hint="cs"/>
                  <w:spacing w:val="-16"/>
                  <w:rtl/>
                </w:rPr>
                <w:t>322</w:t>
              </w:r>
            </w:ins>
          </w:p>
        </w:tc>
        <w:tc>
          <w:tcPr>
            <w:tcW w:w="1503" w:type="pct"/>
            <w:shd w:val="clear" w:color="auto" w:fill="CCFFFF"/>
            <w:vAlign w:val="center"/>
          </w:tcPr>
          <w:p w:rsidR="00735BE9" w:rsidRPr="00724800" w:rsidRDefault="00735BE9" w:rsidP="00735BE9">
            <w:pPr>
              <w:bidi/>
              <w:rPr>
                <w:ins w:id="6013" w:author="Info Sec" w:date="2018-07-25T01:48:00Z"/>
                <w:rFonts w:cs="AL-Mohanad"/>
                <w:spacing w:val="-16"/>
                <w:rtl/>
              </w:rPr>
            </w:pPr>
            <w:ins w:id="6014" w:author="Info Sec" w:date="2018-07-25T01:48:00Z">
              <w:r w:rsidRPr="00724800">
                <w:rPr>
                  <w:rFonts w:cs="AL-Mohanad" w:hint="cs"/>
                  <w:spacing w:val="-16"/>
                  <w:rtl/>
                </w:rPr>
                <w:t xml:space="preserve">تمريض الاطفال   </w:t>
              </w:r>
            </w:ins>
          </w:p>
        </w:tc>
        <w:tc>
          <w:tcPr>
            <w:tcW w:w="449" w:type="pct"/>
            <w:tcBorders>
              <w:right w:val="thickThinSmallGap" w:sz="12" w:space="0" w:color="0000FF"/>
            </w:tcBorders>
            <w:shd w:val="clear" w:color="auto" w:fill="CCFFFF"/>
            <w:vAlign w:val="center"/>
          </w:tcPr>
          <w:p w:rsidR="00735BE9" w:rsidRPr="00724800" w:rsidRDefault="00735BE9" w:rsidP="00735BE9">
            <w:pPr>
              <w:bidi/>
              <w:jc w:val="center"/>
              <w:rPr>
                <w:ins w:id="6015" w:author="Info Sec" w:date="2018-07-25T01:48:00Z"/>
                <w:rFonts w:cs="AL-Mohanad"/>
                <w:spacing w:val="-16"/>
                <w:rtl/>
              </w:rPr>
            </w:pPr>
            <w:ins w:id="6016" w:author="Info Sec" w:date="2018-07-25T01:48:00Z">
              <w:r w:rsidRPr="00724800">
                <w:rPr>
                  <w:rFonts w:cs="AL-Mohanad" w:hint="cs"/>
                  <w:spacing w:val="-16"/>
                  <w:rtl/>
                </w:rPr>
                <w:t>7</w:t>
              </w:r>
            </w:ins>
          </w:p>
        </w:tc>
      </w:tr>
      <w:tr w:rsidR="00735BE9" w:rsidRPr="00724800" w:rsidTr="00735BE9">
        <w:trPr>
          <w:ins w:id="6017" w:author="Info Sec" w:date="2018-07-25T01:48:00Z"/>
        </w:trPr>
        <w:tc>
          <w:tcPr>
            <w:tcW w:w="604" w:type="pct"/>
            <w:tcBorders>
              <w:left w:val="thickThinSmallGap" w:sz="12" w:space="0" w:color="0000FF"/>
            </w:tcBorders>
            <w:vAlign w:val="center"/>
          </w:tcPr>
          <w:p w:rsidR="00735BE9" w:rsidRPr="00724800" w:rsidRDefault="00735BE9" w:rsidP="00735BE9">
            <w:pPr>
              <w:bidi/>
              <w:jc w:val="center"/>
              <w:rPr>
                <w:ins w:id="6018" w:author="Info Sec" w:date="2018-07-25T01:48:00Z"/>
                <w:rFonts w:cs="AL-Mohanad"/>
                <w:spacing w:val="-16"/>
                <w:rtl/>
              </w:rPr>
            </w:pPr>
            <w:ins w:id="6019" w:author="Info Sec" w:date="2018-07-25T01:48:00Z">
              <w:r w:rsidRPr="00724800">
                <w:rPr>
                  <w:rFonts w:cs="AL-Mohanad" w:hint="cs"/>
                  <w:spacing w:val="-16"/>
                  <w:rtl/>
                </w:rPr>
                <w:t>313</w:t>
              </w:r>
            </w:ins>
          </w:p>
        </w:tc>
        <w:tc>
          <w:tcPr>
            <w:tcW w:w="1223" w:type="pct"/>
            <w:vAlign w:val="center"/>
          </w:tcPr>
          <w:p w:rsidR="00735BE9" w:rsidRPr="00724800" w:rsidRDefault="00735BE9" w:rsidP="00735BE9">
            <w:pPr>
              <w:bidi/>
              <w:rPr>
                <w:ins w:id="6020" w:author="Info Sec" w:date="2018-07-25T01:48:00Z"/>
                <w:rFonts w:cs="AL-Mohanad"/>
                <w:spacing w:val="-16"/>
                <w:rtl/>
              </w:rPr>
            </w:pPr>
            <w:ins w:id="6021" w:author="Info Sec" w:date="2018-07-25T01:48:00Z">
              <w:r w:rsidRPr="00724800">
                <w:rPr>
                  <w:rFonts w:cs="AL-Mohanad" w:hint="cs"/>
                  <w:spacing w:val="-16"/>
                  <w:rtl/>
                </w:rPr>
                <w:t xml:space="preserve">المخاض والنفاس    </w:t>
              </w:r>
            </w:ins>
          </w:p>
        </w:tc>
        <w:tc>
          <w:tcPr>
            <w:tcW w:w="469" w:type="pct"/>
            <w:tcBorders>
              <w:right w:val="thinThickSmallGap" w:sz="12" w:space="0" w:color="0000FF"/>
            </w:tcBorders>
            <w:vAlign w:val="center"/>
          </w:tcPr>
          <w:p w:rsidR="00735BE9" w:rsidRPr="00724800" w:rsidRDefault="00735BE9" w:rsidP="00735BE9">
            <w:pPr>
              <w:bidi/>
              <w:jc w:val="center"/>
              <w:rPr>
                <w:ins w:id="6022" w:author="Info Sec" w:date="2018-07-25T01:48:00Z"/>
                <w:rFonts w:cs="AL-Mohanad"/>
                <w:spacing w:val="-16"/>
                <w:rtl/>
              </w:rPr>
            </w:pPr>
            <w:ins w:id="6023" w:author="Info Sec" w:date="2018-07-25T01:48:00Z">
              <w:r w:rsidRPr="00724800">
                <w:rPr>
                  <w:rFonts w:cs="AL-Mohanad" w:hint="cs"/>
                  <w:spacing w:val="-16"/>
                  <w:rtl/>
                </w:rPr>
                <w:t>3</w:t>
              </w:r>
            </w:ins>
          </w:p>
        </w:tc>
        <w:tc>
          <w:tcPr>
            <w:tcW w:w="188" w:type="pct"/>
            <w:vMerge/>
            <w:tcBorders>
              <w:left w:val="thinThickSmallGap" w:sz="12" w:space="0" w:color="0000FF"/>
              <w:right w:val="thinThickSmallGap" w:sz="12" w:space="0" w:color="0000FF"/>
            </w:tcBorders>
            <w:vAlign w:val="center"/>
          </w:tcPr>
          <w:p w:rsidR="00735BE9" w:rsidRPr="00724800" w:rsidRDefault="00735BE9" w:rsidP="00735BE9">
            <w:pPr>
              <w:bidi/>
              <w:jc w:val="center"/>
              <w:rPr>
                <w:ins w:id="6024" w:author="Info Sec" w:date="2018-07-25T01:48:00Z"/>
                <w:rFonts w:cs="AL-Mohanad"/>
                <w:spacing w:val="-16"/>
                <w:rtl/>
              </w:rPr>
            </w:pPr>
          </w:p>
        </w:tc>
        <w:tc>
          <w:tcPr>
            <w:tcW w:w="564" w:type="pct"/>
            <w:tcBorders>
              <w:left w:val="thinThickSmallGap" w:sz="12" w:space="0" w:color="0000FF"/>
            </w:tcBorders>
            <w:vAlign w:val="center"/>
          </w:tcPr>
          <w:p w:rsidR="00735BE9" w:rsidRPr="00724800" w:rsidRDefault="00735BE9" w:rsidP="00735BE9">
            <w:pPr>
              <w:bidi/>
              <w:jc w:val="center"/>
              <w:rPr>
                <w:ins w:id="6025" w:author="Info Sec" w:date="2018-07-25T01:48:00Z"/>
                <w:rFonts w:cs="AL-Mohanad"/>
                <w:spacing w:val="-16"/>
                <w:rtl/>
              </w:rPr>
            </w:pPr>
            <w:ins w:id="6026" w:author="Info Sec" w:date="2018-07-25T01:48:00Z">
              <w:r w:rsidRPr="00724800">
                <w:rPr>
                  <w:rFonts w:cs="AL-Mohanad" w:hint="cs"/>
                  <w:spacing w:val="-16"/>
                  <w:rtl/>
                </w:rPr>
                <w:t>323</w:t>
              </w:r>
            </w:ins>
          </w:p>
        </w:tc>
        <w:tc>
          <w:tcPr>
            <w:tcW w:w="1503" w:type="pct"/>
            <w:vAlign w:val="center"/>
          </w:tcPr>
          <w:p w:rsidR="00735BE9" w:rsidRPr="00724800" w:rsidRDefault="00735BE9" w:rsidP="00735BE9">
            <w:pPr>
              <w:bidi/>
              <w:rPr>
                <w:ins w:id="6027" w:author="Info Sec" w:date="2018-07-25T01:48:00Z"/>
                <w:rFonts w:cs="AL-Mohanad"/>
                <w:spacing w:val="-16"/>
                <w:rtl/>
              </w:rPr>
            </w:pPr>
            <w:ins w:id="6028" w:author="Info Sec" w:date="2018-07-25T01:48:00Z">
              <w:r w:rsidRPr="00724800">
                <w:rPr>
                  <w:rFonts w:cs="AL-Mohanad" w:hint="cs"/>
                  <w:spacing w:val="-16"/>
                  <w:rtl/>
                </w:rPr>
                <w:t xml:space="preserve">مقدمة في نظريات التمريض    </w:t>
              </w:r>
            </w:ins>
          </w:p>
        </w:tc>
        <w:tc>
          <w:tcPr>
            <w:tcW w:w="449" w:type="pct"/>
            <w:tcBorders>
              <w:right w:val="thickThinSmallGap" w:sz="12" w:space="0" w:color="0000FF"/>
            </w:tcBorders>
            <w:vAlign w:val="center"/>
          </w:tcPr>
          <w:p w:rsidR="00735BE9" w:rsidRPr="00724800" w:rsidRDefault="00735BE9" w:rsidP="00735BE9">
            <w:pPr>
              <w:bidi/>
              <w:jc w:val="center"/>
              <w:rPr>
                <w:ins w:id="6029" w:author="Info Sec" w:date="2018-07-25T01:48:00Z"/>
                <w:rFonts w:cs="AL-Mohanad"/>
                <w:spacing w:val="-16"/>
                <w:rtl/>
              </w:rPr>
            </w:pPr>
            <w:ins w:id="6030" w:author="Info Sec" w:date="2018-07-25T01:48:00Z">
              <w:r w:rsidRPr="00724800">
                <w:rPr>
                  <w:rFonts w:cs="AL-Mohanad" w:hint="cs"/>
                  <w:spacing w:val="-16"/>
                  <w:rtl/>
                </w:rPr>
                <w:t>1</w:t>
              </w:r>
            </w:ins>
          </w:p>
        </w:tc>
      </w:tr>
      <w:tr w:rsidR="00735BE9" w:rsidRPr="00724800" w:rsidTr="00735BE9">
        <w:trPr>
          <w:ins w:id="6031" w:author="Info Sec" w:date="2018-07-25T01:48:00Z"/>
        </w:trPr>
        <w:tc>
          <w:tcPr>
            <w:tcW w:w="604" w:type="pct"/>
            <w:tcBorders>
              <w:left w:val="thickThinSmallGap" w:sz="12" w:space="0" w:color="0000FF"/>
            </w:tcBorders>
            <w:shd w:val="clear" w:color="auto" w:fill="CCFFFF"/>
            <w:vAlign w:val="center"/>
          </w:tcPr>
          <w:p w:rsidR="00735BE9" w:rsidRPr="00724800" w:rsidRDefault="00735BE9" w:rsidP="00735BE9">
            <w:pPr>
              <w:bidi/>
              <w:jc w:val="center"/>
              <w:rPr>
                <w:ins w:id="6032" w:author="Info Sec" w:date="2018-07-25T01:48:00Z"/>
                <w:rFonts w:cs="AL-Mohanad"/>
                <w:spacing w:val="-16"/>
                <w:rtl/>
              </w:rPr>
            </w:pPr>
            <w:ins w:id="6033" w:author="Info Sec" w:date="2018-07-25T01:48:00Z">
              <w:r w:rsidRPr="00724800">
                <w:rPr>
                  <w:rFonts w:cs="AL-Mohanad" w:hint="cs"/>
                  <w:spacing w:val="-16"/>
                  <w:rtl/>
                </w:rPr>
                <w:t>314</w:t>
              </w:r>
            </w:ins>
          </w:p>
        </w:tc>
        <w:tc>
          <w:tcPr>
            <w:tcW w:w="1223" w:type="pct"/>
            <w:shd w:val="clear" w:color="auto" w:fill="CCFFFF"/>
            <w:vAlign w:val="center"/>
          </w:tcPr>
          <w:p w:rsidR="00735BE9" w:rsidRPr="00724800" w:rsidRDefault="00735BE9" w:rsidP="00735BE9">
            <w:pPr>
              <w:bidi/>
              <w:rPr>
                <w:ins w:id="6034" w:author="Info Sec" w:date="2018-07-25T01:48:00Z"/>
                <w:rFonts w:cs="AL-Mohanad"/>
                <w:spacing w:val="-16"/>
                <w:rtl/>
              </w:rPr>
            </w:pPr>
            <w:ins w:id="6035" w:author="Info Sec" w:date="2018-07-25T01:48:00Z">
              <w:r w:rsidRPr="00724800">
                <w:rPr>
                  <w:rFonts w:cs="AL-Mohanad" w:hint="cs"/>
                  <w:spacing w:val="-16"/>
                  <w:rtl/>
                </w:rPr>
                <w:t xml:space="preserve">تمريض أمراض النساء  </w:t>
              </w:r>
            </w:ins>
          </w:p>
        </w:tc>
        <w:tc>
          <w:tcPr>
            <w:tcW w:w="469" w:type="pct"/>
            <w:tcBorders>
              <w:right w:val="thinThickSmallGap" w:sz="12" w:space="0" w:color="0000FF"/>
            </w:tcBorders>
            <w:shd w:val="clear" w:color="auto" w:fill="CCFFFF"/>
            <w:vAlign w:val="center"/>
          </w:tcPr>
          <w:p w:rsidR="00735BE9" w:rsidRPr="00724800" w:rsidRDefault="00735BE9" w:rsidP="00735BE9">
            <w:pPr>
              <w:bidi/>
              <w:jc w:val="center"/>
              <w:rPr>
                <w:ins w:id="6036" w:author="Info Sec" w:date="2018-07-25T01:48:00Z"/>
                <w:rFonts w:cs="AL-Mohanad"/>
                <w:spacing w:val="-16"/>
                <w:rtl/>
              </w:rPr>
            </w:pPr>
            <w:ins w:id="6037" w:author="Info Sec" w:date="2018-07-25T01:48:00Z">
              <w:r w:rsidRPr="00724800">
                <w:rPr>
                  <w:rFonts w:cs="AL-Mohanad" w:hint="cs"/>
                  <w:spacing w:val="-16"/>
                  <w:rtl/>
                </w:rPr>
                <w:t>2</w:t>
              </w:r>
            </w:ins>
          </w:p>
        </w:tc>
        <w:tc>
          <w:tcPr>
            <w:tcW w:w="188" w:type="pct"/>
            <w:vMerge/>
            <w:tcBorders>
              <w:left w:val="thinThickSmallGap" w:sz="12" w:space="0" w:color="0000FF"/>
              <w:right w:val="thinThickSmallGap" w:sz="12" w:space="0" w:color="0000FF"/>
            </w:tcBorders>
            <w:vAlign w:val="center"/>
          </w:tcPr>
          <w:p w:rsidR="00735BE9" w:rsidRPr="00724800" w:rsidRDefault="00735BE9" w:rsidP="00735BE9">
            <w:pPr>
              <w:bidi/>
              <w:jc w:val="center"/>
              <w:rPr>
                <w:ins w:id="6038" w:author="Info Sec" w:date="2018-07-25T01:48:00Z"/>
                <w:rFonts w:cs="AL-Mohanad"/>
                <w:spacing w:val="-16"/>
                <w:rtl/>
              </w:rPr>
            </w:pPr>
          </w:p>
        </w:tc>
        <w:tc>
          <w:tcPr>
            <w:tcW w:w="564" w:type="pct"/>
            <w:tcBorders>
              <w:left w:val="thinThickSmallGap" w:sz="12" w:space="0" w:color="0000FF"/>
            </w:tcBorders>
            <w:shd w:val="clear" w:color="auto" w:fill="CCFFFF"/>
            <w:vAlign w:val="center"/>
          </w:tcPr>
          <w:p w:rsidR="00735BE9" w:rsidRPr="00724800" w:rsidRDefault="00735BE9" w:rsidP="00735BE9">
            <w:pPr>
              <w:bidi/>
              <w:jc w:val="center"/>
              <w:rPr>
                <w:ins w:id="6039" w:author="Info Sec" w:date="2018-07-25T01:48:00Z"/>
                <w:rFonts w:cs="AL-Mohanad"/>
                <w:spacing w:val="-16"/>
                <w:rtl/>
              </w:rPr>
            </w:pPr>
            <w:ins w:id="6040" w:author="Info Sec" w:date="2018-07-25T01:48:00Z">
              <w:r w:rsidRPr="00724800">
                <w:rPr>
                  <w:rFonts w:cs="AL-Mohanad" w:hint="cs"/>
                  <w:spacing w:val="-16"/>
                  <w:rtl/>
                </w:rPr>
                <w:t>324</w:t>
              </w:r>
            </w:ins>
          </w:p>
        </w:tc>
        <w:tc>
          <w:tcPr>
            <w:tcW w:w="1503" w:type="pct"/>
            <w:shd w:val="clear" w:color="auto" w:fill="CCFFFF"/>
            <w:vAlign w:val="center"/>
          </w:tcPr>
          <w:p w:rsidR="00735BE9" w:rsidRPr="00724800" w:rsidRDefault="00735BE9" w:rsidP="00735BE9">
            <w:pPr>
              <w:bidi/>
              <w:rPr>
                <w:ins w:id="6041" w:author="Info Sec" w:date="2018-07-25T01:48:00Z"/>
                <w:rFonts w:cs="AL-Mohanad"/>
                <w:spacing w:val="-16"/>
                <w:rtl/>
              </w:rPr>
            </w:pPr>
            <w:ins w:id="6042" w:author="Info Sec" w:date="2018-07-25T01:48:00Z">
              <w:r w:rsidRPr="00724800">
                <w:rPr>
                  <w:rFonts w:cs="AL-Mohanad" w:hint="cs"/>
                  <w:spacing w:val="-16"/>
                  <w:rtl/>
                </w:rPr>
                <w:t xml:space="preserve">رعاية المسنين   </w:t>
              </w:r>
            </w:ins>
          </w:p>
        </w:tc>
        <w:tc>
          <w:tcPr>
            <w:tcW w:w="449" w:type="pct"/>
            <w:tcBorders>
              <w:right w:val="thickThinSmallGap" w:sz="12" w:space="0" w:color="0000FF"/>
            </w:tcBorders>
            <w:shd w:val="clear" w:color="auto" w:fill="CCFFFF"/>
            <w:vAlign w:val="center"/>
          </w:tcPr>
          <w:p w:rsidR="00735BE9" w:rsidRPr="00724800" w:rsidRDefault="00735BE9" w:rsidP="00735BE9">
            <w:pPr>
              <w:bidi/>
              <w:jc w:val="center"/>
              <w:rPr>
                <w:ins w:id="6043" w:author="Info Sec" w:date="2018-07-25T01:48:00Z"/>
                <w:rFonts w:cs="AL-Mohanad"/>
                <w:spacing w:val="-16"/>
                <w:rtl/>
              </w:rPr>
            </w:pPr>
            <w:ins w:id="6044" w:author="Info Sec" w:date="2018-07-25T01:48:00Z">
              <w:r w:rsidRPr="00724800">
                <w:rPr>
                  <w:rFonts w:cs="AL-Mohanad" w:hint="cs"/>
                  <w:spacing w:val="-16"/>
                  <w:rtl/>
                </w:rPr>
                <w:t>2</w:t>
              </w:r>
            </w:ins>
          </w:p>
        </w:tc>
      </w:tr>
      <w:tr w:rsidR="00735BE9" w:rsidRPr="00724800" w:rsidTr="00735BE9">
        <w:trPr>
          <w:trHeight w:val="197"/>
          <w:ins w:id="6045" w:author="Info Sec" w:date="2018-07-25T01:48:00Z"/>
        </w:trPr>
        <w:tc>
          <w:tcPr>
            <w:tcW w:w="604" w:type="pct"/>
            <w:tcBorders>
              <w:left w:val="thickThinSmallGap" w:sz="12" w:space="0" w:color="0000FF"/>
            </w:tcBorders>
            <w:vAlign w:val="center"/>
          </w:tcPr>
          <w:p w:rsidR="00735BE9" w:rsidRPr="00724800" w:rsidRDefault="00735BE9" w:rsidP="00735BE9">
            <w:pPr>
              <w:bidi/>
              <w:jc w:val="center"/>
              <w:rPr>
                <w:ins w:id="6046" w:author="Info Sec" w:date="2018-07-25T01:48:00Z"/>
                <w:rFonts w:cs="AL-Mohanad"/>
                <w:spacing w:val="-16"/>
                <w:rtl/>
              </w:rPr>
            </w:pPr>
            <w:ins w:id="6047" w:author="Info Sec" w:date="2018-07-25T01:48:00Z">
              <w:r w:rsidRPr="00724800">
                <w:rPr>
                  <w:rFonts w:cs="AL-Mohanad" w:hint="cs"/>
                  <w:spacing w:val="-16"/>
                  <w:rtl/>
                </w:rPr>
                <w:t>315</w:t>
              </w:r>
            </w:ins>
          </w:p>
        </w:tc>
        <w:tc>
          <w:tcPr>
            <w:tcW w:w="1223" w:type="pct"/>
            <w:vAlign w:val="center"/>
          </w:tcPr>
          <w:p w:rsidR="00735BE9" w:rsidRPr="00724800" w:rsidRDefault="00735BE9" w:rsidP="00735BE9">
            <w:pPr>
              <w:bidi/>
              <w:rPr>
                <w:ins w:id="6048" w:author="Info Sec" w:date="2018-07-25T01:48:00Z"/>
                <w:rFonts w:cs="AL-Mohanad"/>
                <w:spacing w:val="-16"/>
                <w:rtl/>
              </w:rPr>
            </w:pPr>
            <w:ins w:id="6049" w:author="Info Sec" w:date="2018-07-25T01:48:00Z">
              <w:r w:rsidRPr="00724800">
                <w:rPr>
                  <w:rFonts w:cs="AL-Mohanad" w:hint="cs"/>
                  <w:spacing w:val="-16"/>
                  <w:rtl/>
                </w:rPr>
                <w:t xml:space="preserve">التعليم والتقنيات التربوية </w:t>
              </w:r>
            </w:ins>
          </w:p>
        </w:tc>
        <w:tc>
          <w:tcPr>
            <w:tcW w:w="469" w:type="pct"/>
            <w:tcBorders>
              <w:right w:val="thinThickSmallGap" w:sz="12" w:space="0" w:color="0000FF"/>
            </w:tcBorders>
            <w:vAlign w:val="center"/>
          </w:tcPr>
          <w:p w:rsidR="00735BE9" w:rsidRPr="00724800" w:rsidRDefault="00735BE9" w:rsidP="00735BE9">
            <w:pPr>
              <w:bidi/>
              <w:jc w:val="center"/>
              <w:rPr>
                <w:ins w:id="6050" w:author="Info Sec" w:date="2018-07-25T01:48:00Z"/>
                <w:rFonts w:cs="AL-Mohanad"/>
                <w:spacing w:val="-16"/>
                <w:rtl/>
              </w:rPr>
            </w:pPr>
            <w:ins w:id="6051" w:author="Info Sec" w:date="2018-07-25T01:48:00Z">
              <w:r w:rsidRPr="00724800">
                <w:rPr>
                  <w:rFonts w:cs="AL-Mohanad" w:hint="cs"/>
                  <w:spacing w:val="-16"/>
                  <w:rtl/>
                </w:rPr>
                <w:t>2</w:t>
              </w:r>
            </w:ins>
          </w:p>
        </w:tc>
        <w:tc>
          <w:tcPr>
            <w:tcW w:w="188" w:type="pct"/>
            <w:vMerge/>
            <w:tcBorders>
              <w:left w:val="thinThickSmallGap" w:sz="12" w:space="0" w:color="0000FF"/>
              <w:right w:val="thinThickSmallGap" w:sz="12" w:space="0" w:color="0000FF"/>
            </w:tcBorders>
            <w:vAlign w:val="center"/>
          </w:tcPr>
          <w:p w:rsidR="00735BE9" w:rsidRPr="00724800" w:rsidRDefault="00735BE9" w:rsidP="00735BE9">
            <w:pPr>
              <w:bidi/>
              <w:jc w:val="center"/>
              <w:rPr>
                <w:ins w:id="6052" w:author="Info Sec" w:date="2018-07-25T01:48:00Z"/>
                <w:rFonts w:cs="AL-Mohanad"/>
                <w:spacing w:val="-16"/>
                <w:rtl/>
              </w:rPr>
            </w:pPr>
          </w:p>
        </w:tc>
        <w:tc>
          <w:tcPr>
            <w:tcW w:w="564" w:type="pct"/>
            <w:tcBorders>
              <w:left w:val="thinThickSmallGap" w:sz="12" w:space="0" w:color="0000FF"/>
            </w:tcBorders>
            <w:vAlign w:val="center"/>
          </w:tcPr>
          <w:p w:rsidR="00735BE9" w:rsidRPr="00724800" w:rsidRDefault="00735BE9" w:rsidP="00735BE9">
            <w:pPr>
              <w:bidi/>
              <w:jc w:val="center"/>
              <w:rPr>
                <w:ins w:id="6053" w:author="Info Sec" w:date="2018-07-25T01:48:00Z"/>
                <w:rFonts w:cs="AL-Mohanad"/>
                <w:spacing w:val="-16"/>
                <w:rtl/>
              </w:rPr>
            </w:pPr>
            <w:ins w:id="6054" w:author="Info Sec" w:date="2018-07-25T01:48:00Z">
              <w:r w:rsidRPr="00724800">
                <w:rPr>
                  <w:rFonts w:cs="AL-Mohanad" w:hint="cs"/>
                  <w:spacing w:val="-16"/>
                  <w:rtl/>
                </w:rPr>
                <w:t>325</w:t>
              </w:r>
            </w:ins>
          </w:p>
        </w:tc>
        <w:tc>
          <w:tcPr>
            <w:tcW w:w="1503" w:type="pct"/>
            <w:vAlign w:val="center"/>
          </w:tcPr>
          <w:p w:rsidR="00735BE9" w:rsidRPr="00724800" w:rsidRDefault="00735BE9" w:rsidP="00735BE9">
            <w:pPr>
              <w:bidi/>
              <w:rPr>
                <w:ins w:id="6055" w:author="Info Sec" w:date="2018-07-25T01:48:00Z"/>
                <w:rFonts w:cs="AL-Mohanad"/>
                <w:spacing w:val="-16"/>
                <w:rtl/>
              </w:rPr>
            </w:pPr>
            <w:ins w:id="6056" w:author="Info Sec" w:date="2018-07-25T01:48:00Z">
              <w:r w:rsidRPr="00724800">
                <w:rPr>
                  <w:rFonts w:cs="AL-Mohanad" w:hint="cs"/>
                  <w:spacing w:val="-16"/>
                  <w:rtl/>
                </w:rPr>
                <w:t xml:space="preserve">اقتصاديات الصحة </w:t>
              </w:r>
            </w:ins>
          </w:p>
        </w:tc>
        <w:tc>
          <w:tcPr>
            <w:tcW w:w="449" w:type="pct"/>
            <w:tcBorders>
              <w:right w:val="thickThinSmallGap" w:sz="12" w:space="0" w:color="0000FF"/>
            </w:tcBorders>
            <w:vAlign w:val="center"/>
          </w:tcPr>
          <w:p w:rsidR="00735BE9" w:rsidRPr="00724800" w:rsidRDefault="00735BE9" w:rsidP="00735BE9">
            <w:pPr>
              <w:bidi/>
              <w:jc w:val="center"/>
              <w:rPr>
                <w:ins w:id="6057" w:author="Info Sec" w:date="2018-07-25T01:48:00Z"/>
                <w:rFonts w:cs="AL-Mohanad"/>
                <w:spacing w:val="-16"/>
                <w:rtl/>
              </w:rPr>
            </w:pPr>
            <w:ins w:id="6058" w:author="Info Sec" w:date="2018-07-25T01:48:00Z">
              <w:r w:rsidRPr="00724800">
                <w:rPr>
                  <w:rFonts w:cs="AL-Mohanad" w:hint="cs"/>
                  <w:spacing w:val="-16"/>
                  <w:rtl/>
                </w:rPr>
                <w:t>1</w:t>
              </w:r>
            </w:ins>
          </w:p>
        </w:tc>
      </w:tr>
      <w:tr w:rsidR="00735BE9" w:rsidRPr="00724800" w:rsidTr="00735BE9">
        <w:trPr>
          <w:ins w:id="6059" w:author="Info Sec" w:date="2018-07-25T01:48:00Z"/>
        </w:trPr>
        <w:tc>
          <w:tcPr>
            <w:tcW w:w="604" w:type="pct"/>
            <w:tcBorders>
              <w:left w:val="thickThinSmallGap" w:sz="12" w:space="0" w:color="0000FF"/>
            </w:tcBorders>
            <w:shd w:val="clear" w:color="auto" w:fill="CCFFFF"/>
            <w:vAlign w:val="center"/>
          </w:tcPr>
          <w:p w:rsidR="00735BE9" w:rsidRPr="00724800" w:rsidRDefault="00735BE9" w:rsidP="00735BE9">
            <w:pPr>
              <w:bidi/>
              <w:jc w:val="center"/>
              <w:rPr>
                <w:ins w:id="6060" w:author="Info Sec" w:date="2018-07-25T01:48:00Z"/>
                <w:rFonts w:cs="AL-Mohanad"/>
                <w:spacing w:val="-16"/>
                <w:rtl/>
              </w:rPr>
            </w:pPr>
            <w:ins w:id="6061" w:author="Info Sec" w:date="2018-07-25T01:48:00Z">
              <w:r w:rsidRPr="00724800">
                <w:rPr>
                  <w:rFonts w:cs="AL-Mohanad" w:hint="cs"/>
                  <w:spacing w:val="-16"/>
                  <w:rtl/>
                </w:rPr>
                <w:t>316</w:t>
              </w:r>
            </w:ins>
          </w:p>
        </w:tc>
        <w:tc>
          <w:tcPr>
            <w:tcW w:w="1223" w:type="pct"/>
            <w:shd w:val="clear" w:color="auto" w:fill="CCFFFF"/>
            <w:vAlign w:val="center"/>
          </w:tcPr>
          <w:p w:rsidR="00735BE9" w:rsidRPr="00724800" w:rsidRDefault="00735BE9" w:rsidP="00735BE9">
            <w:pPr>
              <w:bidi/>
              <w:rPr>
                <w:ins w:id="6062" w:author="Info Sec" w:date="2018-07-25T01:48:00Z"/>
                <w:rFonts w:cs="AL-Mohanad"/>
                <w:spacing w:val="-16"/>
                <w:rtl/>
              </w:rPr>
            </w:pPr>
            <w:ins w:id="6063" w:author="Info Sec" w:date="2018-07-25T01:48:00Z">
              <w:r w:rsidRPr="00724800">
                <w:rPr>
                  <w:rFonts w:cs="AL-Mohanad" w:hint="cs"/>
                  <w:spacing w:val="-16"/>
                  <w:rtl/>
                </w:rPr>
                <w:t>علم ال</w:t>
              </w:r>
              <w:r>
                <w:rPr>
                  <w:rFonts w:cs="AL-Mohanad" w:hint="cs"/>
                  <w:spacing w:val="-16"/>
                  <w:rtl/>
                </w:rPr>
                <w:t>إ</w:t>
              </w:r>
              <w:r w:rsidRPr="00724800">
                <w:rPr>
                  <w:rFonts w:cs="AL-Mohanad" w:hint="cs"/>
                  <w:spacing w:val="-16"/>
                  <w:rtl/>
                </w:rPr>
                <w:t xml:space="preserve">حصاء الصحي </w:t>
              </w:r>
            </w:ins>
          </w:p>
        </w:tc>
        <w:tc>
          <w:tcPr>
            <w:tcW w:w="469" w:type="pct"/>
            <w:tcBorders>
              <w:right w:val="thinThickSmallGap" w:sz="12" w:space="0" w:color="0000FF"/>
            </w:tcBorders>
            <w:shd w:val="clear" w:color="auto" w:fill="CCFFFF"/>
            <w:vAlign w:val="center"/>
          </w:tcPr>
          <w:p w:rsidR="00735BE9" w:rsidRPr="00724800" w:rsidRDefault="00735BE9" w:rsidP="00735BE9">
            <w:pPr>
              <w:bidi/>
              <w:jc w:val="center"/>
              <w:rPr>
                <w:ins w:id="6064" w:author="Info Sec" w:date="2018-07-25T01:48:00Z"/>
                <w:rFonts w:cs="AL-Mohanad"/>
                <w:spacing w:val="-16"/>
                <w:rtl/>
              </w:rPr>
            </w:pPr>
            <w:ins w:id="6065" w:author="Info Sec" w:date="2018-07-25T01:48:00Z">
              <w:r w:rsidRPr="00724800">
                <w:rPr>
                  <w:rFonts w:cs="AL-Mohanad" w:hint="cs"/>
                  <w:spacing w:val="-16"/>
                  <w:rtl/>
                </w:rPr>
                <w:t>2</w:t>
              </w:r>
            </w:ins>
          </w:p>
        </w:tc>
        <w:tc>
          <w:tcPr>
            <w:tcW w:w="188" w:type="pct"/>
            <w:vMerge/>
            <w:tcBorders>
              <w:left w:val="thinThickSmallGap" w:sz="12" w:space="0" w:color="0000FF"/>
              <w:right w:val="thinThickSmallGap" w:sz="12" w:space="0" w:color="0000FF"/>
            </w:tcBorders>
            <w:vAlign w:val="center"/>
          </w:tcPr>
          <w:p w:rsidR="00735BE9" w:rsidRPr="00724800" w:rsidRDefault="00735BE9" w:rsidP="00735BE9">
            <w:pPr>
              <w:bidi/>
              <w:jc w:val="center"/>
              <w:rPr>
                <w:ins w:id="6066" w:author="Info Sec" w:date="2018-07-25T01:48:00Z"/>
                <w:rFonts w:cs="AL-Mohanad"/>
                <w:spacing w:val="-16"/>
                <w:rtl/>
              </w:rPr>
            </w:pPr>
          </w:p>
        </w:tc>
        <w:tc>
          <w:tcPr>
            <w:tcW w:w="564" w:type="pct"/>
            <w:tcBorders>
              <w:left w:val="thinThickSmallGap" w:sz="12" w:space="0" w:color="0000FF"/>
            </w:tcBorders>
            <w:shd w:val="clear" w:color="auto" w:fill="CCFFFF"/>
            <w:vAlign w:val="center"/>
          </w:tcPr>
          <w:p w:rsidR="00735BE9" w:rsidRPr="00724800" w:rsidRDefault="00735BE9" w:rsidP="00735BE9">
            <w:pPr>
              <w:bidi/>
              <w:jc w:val="center"/>
              <w:rPr>
                <w:ins w:id="6067" w:author="Info Sec" w:date="2018-07-25T01:48:00Z"/>
                <w:rFonts w:cs="AL-Mohanad"/>
                <w:spacing w:val="-16"/>
              </w:rPr>
            </w:pPr>
            <w:ins w:id="6068" w:author="Info Sec" w:date="2018-07-25T01:48:00Z">
              <w:r w:rsidRPr="00724800">
                <w:rPr>
                  <w:rFonts w:cs="AL-Mohanad" w:hint="cs"/>
                  <w:spacing w:val="-16"/>
                  <w:rtl/>
                </w:rPr>
                <w:t>326</w:t>
              </w:r>
            </w:ins>
          </w:p>
        </w:tc>
        <w:tc>
          <w:tcPr>
            <w:tcW w:w="1503" w:type="pct"/>
            <w:shd w:val="clear" w:color="auto" w:fill="CCFFFF"/>
            <w:vAlign w:val="center"/>
          </w:tcPr>
          <w:p w:rsidR="00735BE9" w:rsidRPr="00724800" w:rsidRDefault="00735BE9" w:rsidP="00735BE9">
            <w:pPr>
              <w:bidi/>
              <w:rPr>
                <w:ins w:id="6069" w:author="Info Sec" w:date="2018-07-25T01:48:00Z"/>
                <w:rFonts w:cs="AL-Mohanad"/>
                <w:spacing w:val="-16"/>
              </w:rPr>
            </w:pPr>
            <w:ins w:id="6070" w:author="Info Sec" w:date="2018-07-25T01:48:00Z">
              <w:r w:rsidRPr="00724800">
                <w:rPr>
                  <w:rFonts w:cs="AL-Mohanad" w:hint="cs"/>
                  <w:spacing w:val="-16"/>
                  <w:rtl/>
                </w:rPr>
                <w:t xml:space="preserve">طرق البحث العلمي </w:t>
              </w:r>
            </w:ins>
          </w:p>
        </w:tc>
        <w:tc>
          <w:tcPr>
            <w:tcW w:w="449" w:type="pct"/>
            <w:tcBorders>
              <w:right w:val="thickThinSmallGap" w:sz="12" w:space="0" w:color="0000FF"/>
            </w:tcBorders>
            <w:shd w:val="clear" w:color="auto" w:fill="CCFFFF"/>
            <w:vAlign w:val="center"/>
          </w:tcPr>
          <w:p w:rsidR="00735BE9" w:rsidRPr="00724800" w:rsidRDefault="00735BE9" w:rsidP="00735BE9">
            <w:pPr>
              <w:bidi/>
              <w:jc w:val="center"/>
              <w:rPr>
                <w:ins w:id="6071" w:author="Info Sec" w:date="2018-07-25T01:48:00Z"/>
                <w:rFonts w:cs="AL-Mohanad"/>
                <w:spacing w:val="-16"/>
              </w:rPr>
            </w:pPr>
            <w:ins w:id="6072" w:author="Info Sec" w:date="2018-07-25T01:48:00Z">
              <w:r w:rsidRPr="00724800">
                <w:rPr>
                  <w:rFonts w:cs="AL-Mohanad" w:hint="cs"/>
                  <w:spacing w:val="-16"/>
                  <w:rtl/>
                </w:rPr>
                <w:t>2</w:t>
              </w:r>
            </w:ins>
          </w:p>
        </w:tc>
      </w:tr>
      <w:tr w:rsidR="00735BE9" w:rsidRPr="00724800" w:rsidTr="00735BE9">
        <w:trPr>
          <w:ins w:id="6073" w:author="Info Sec" w:date="2018-07-25T01:48:00Z"/>
        </w:trPr>
        <w:tc>
          <w:tcPr>
            <w:tcW w:w="604" w:type="pct"/>
            <w:tcBorders>
              <w:left w:val="thickThinSmallGap" w:sz="12" w:space="0" w:color="0000FF"/>
            </w:tcBorders>
            <w:vAlign w:val="center"/>
          </w:tcPr>
          <w:p w:rsidR="00735BE9" w:rsidRPr="00724800" w:rsidRDefault="00735BE9" w:rsidP="00735BE9">
            <w:pPr>
              <w:bidi/>
              <w:jc w:val="center"/>
              <w:rPr>
                <w:ins w:id="6074" w:author="Info Sec" w:date="2018-07-25T01:48:00Z"/>
                <w:rFonts w:cs="AL-Mohanad"/>
                <w:spacing w:val="-16"/>
              </w:rPr>
            </w:pPr>
            <w:ins w:id="6075" w:author="Info Sec" w:date="2018-07-25T01:48:00Z">
              <w:r w:rsidRPr="00724800">
                <w:rPr>
                  <w:rFonts w:cs="AL-Mohanad" w:hint="cs"/>
                  <w:spacing w:val="-16"/>
                  <w:rtl/>
                </w:rPr>
                <w:t>317</w:t>
              </w:r>
            </w:ins>
          </w:p>
        </w:tc>
        <w:tc>
          <w:tcPr>
            <w:tcW w:w="1223" w:type="pct"/>
            <w:vAlign w:val="center"/>
          </w:tcPr>
          <w:p w:rsidR="00735BE9" w:rsidRPr="00724800" w:rsidRDefault="00735BE9" w:rsidP="00735BE9">
            <w:pPr>
              <w:bidi/>
              <w:rPr>
                <w:ins w:id="6076" w:author="Info Sec" w:date="2018-07-25T01:48:00Z"/>
                <w:rFonts w:cs="AL-Mohanad"/>
                <w:spacing w:val="-16"/>
              </w:rPr>
            </w:pPr>
            <w:ins w:id="6077" w:author="Info Sec" w:date="2018-07-25T01:48:00Z">
              <w:r w:rsidRPr="00724800">
                <w:rPr>
                  <w:rFonts w:cs="AL-Mohanad" w:hint="cs"/>
                  <w:spacing w:val="-16"/>
                  <w:rtl/>
                </w:rPr>
                <w:t xml:space="preserve">مهارات الاتصال والتواصل  </w:t>
              </w:r>
            </w:ins>
          </w:p>
        </w:tc>
        <w:tc>
          <w:tcPr>
            <w:tcW w:w="469" w:type="pct"/>
            <w:tcBorders>
              <w:right w:val="thinThickSmallGap" w:sz="12" w:space="0" w:color="0000FF"/>
            </w:tcBorders>
            <w:vAlign w:val="center"/>
          </w:tcPr>
          <w:p w:rsidR="00735BE9" w:rsidRPr="00724800" w:rsidRDefault="00735BE9" w:rsidP="00735BE9">
            <w:pPr>
              <w:bidi/>
              <w:jc w:val="center"/>
              <w:rPr>
                <w:ins w:id="6078" w:author="Info Sec" w:date="2018-07-25T01:48:00Z"/>
                <w:rFonts w:cs="AL-Mohanad"/>
                <w:spacing w:val="-16"/>
              </w:rPr>
            </w:pPr>
            <w:ins w:id="6079" w:author="Info Sec" w:date="2018-07-25T01:48:00Z">
              <w:r w:rsidRPr="00724800">
                <w:rPr>
                  <w:rFonts w:cs="AL-Mohanad" w:hint="cs"/>
                  <w:spacing w:val="-16"/>
                  <w:rtl/>
                </w:rPr>
                <w:t>2</w:t>
              </w:r>
            </w:ins>
          </w:p>
        </w:tc>
        <w:tc>
          <w:tcPr>
            <w:tcW w:w="188" w:type="pct"/>
            <w:vMerge/>
            <w:tcBorders>
              <w:left w:val="thinThickSmallGap" w:sz="12" w:space="0" w:color="0000FF"/>
              <w:right w:val="thinThickSmallGap" w:sz="12" w:space="0" w:color="0000FF"/>
            </w:tcBorders>
            <w:vAlign w:val="center"/>
          </w:tcPr>
          <w:p w:rsidR="00735BE9" w:rsidRPr="00724800" w:rsidRDefault="00735BE9" w:rsidP="00735BE9">
            <w:pPr>
              <w:bidi/>
              <w:jc w:val="center"/>
              <w:rPr>
                <w:ins w:id="6080" w:author="Info Sec" w:date="2018-07-25T01:48:00Z"/>
                <w:rFonts w:cs="AL-Mohanad"/>
                <w:spacing w:val="-16"/>
                <w:rtl/>
              </w:rPr>
            </w:pPr>
          </w:p>
        </w:tc>
        <w:tc>
          <w:tcPr>
            <w:tcW w:w="564" w:type="pct"/>
            <w:tcBorders>
              <w:left w:val="thinThickSmallGap" w:sz="12" w:space="0" w:color="0000FF"/>
            </w:tcBorders>
            <w:vAlign w:val="center"/>
          </w:tcPr>
          <w:p w:rsidR="00735BE9" w:rsidRPr="00724800" w:rsidRDefault="00735BE9" w:rsidP="00735BE9">
            <w:pPr>
              <w:bidi/>
              <w:jc w:val="center"/>
              <w:rPr>
                <w:ins w:id="6081" w:author="Info Sec" w:date="2018-07-25T01:48:00Z"/>
                <w:rFonts w:cs="AL-Mohanad"/>
                <w:spacing w:val="-16"/>
                <w:rtl/>
              </w:rPr>
            </w:pPr>
          </w:p>
        </w:tc>
        <w:tc>
          <w:tcPr>
            <w:tcW w:w="1503" w:type="pct"/>
            <w:vAlign w:val="center"/>
          </w:tcPr>
          <w:p w:rsidR="00735BE9" w:rsidRPr="00724800" w:rsidRDefault="00735BE9" w:rsidP="00735BE9">
            <w:pPr>
              <w:bidi/>
              <w:rPr>
                <w:ins w:id="6082" w:author="Info Sec" w:date="2018-07-25T01:48:00Z"/>
                <w:rFonts w:cs="AL-Mohanad"/>
                <w:spacing w:val="-16"/>
              </w:rPr>
            </w:pPr>
          </w:p>
        </w:tc>
        <w:tc>
          <w:tcPr>
            <w:tcW w:w="449" w:type="pct"/>
            <w:tcBorders>
              <w:right w:val="thickThinSmallGap" w:sz="12" w:space="0" w:color="0000FF"/>
            </w:tcBorders>
            <w:vAlign w:val="center"/>
          </w:tcPr>
          <w:p w:rsidR="00735BE9" w:rsidRPr="00724800" w:rsidRDefault="00735BE9" w:rsidP="00735BE9">
            <w:pPr>
              <w:bidi/>
              <w:jc w:val="center"/>
              <w:rPr>
                <w:ins w:id="6083" w:author="Info Sec" w:date="2018-07-25T01:48:00Z"/>
                <w:rFonts w:cs="AL-Mohanad"/>
                <w:spacing w:val="-16"/>
              </w:rPr>
            </w:pPr>
          </w:p>
        </w:tc>
      </w:tr>
      <w:tr w:rsidR="00735BE9" w:rsidRPr="00724800" w:rsidTr="00735BE9">
        <w:trPr>
          <w:ins w:id="6084" w:author="Info Sec" w:date="2018-07-25T01:48:00Z"/>
        </w:trPr>
        <w:tc>
          <w:tcPr>
            <w:tcW w:w="1827" w:type="pct"/>
            <w:gridSpan w:val="2"/>
            <w:tcBorders>
              <w:left w:val="thickThinSmallGap" w:sz="12" w:space="0" w:color="0000FF"/>
              <w:bottom w:val="thickThinSmallGap" w:sz="12" w:space="0" w:color="0000FF"/>
            </w:tcBorders>
            <w:shd w:val="clear" w:color="auto" w:fill="CCFFFF"/>
            <w:vAlign w:val="center"/>
          </w:tcPr>
          <w:p w:rsidR="00735BE9" w:rsidRPr="00724800" w:rsidRDefault="00735BE9" w:rsidP="00735BE9">
            <w:pPr>
              <w:bidi/>
              <w:jc w:val="center"/>
              <w:rPr>
                <w:ins w:id="6085" w:author="Info Sec" w:date="2018-07-25T01:48:00Z"/>
                <w:rFonts w:cs="AL-Mohanad"/>
                <w:b/>
                <w:bCs/>
                <w:spacing w:val="-16"/>
                <w:rtl/>
              </w:rPr>
            </w:pPr>
            <w:ins w:id="6086" w:author="Info Sec" w:date="2018-07-25T01:48:00Z">
              <w:r w:rsidRPr="00724800">
                <w:rPr>
                  <w:rFonts w:cs="AL-Mohanad" w:hint="cs"/>
                  <w:b/>
                  <w:bCs/>
                  <w:spacing w:val="-16"/>
                  <w:rtl/>
                </w:rPr>
                <w:t>المجموع</w:t>
              </w:r>
            </w:ins>
          </w:p>
        </w:tc>
        <w:tc>
          <w:tcPr>
            <w:tcW w:w="469" w:type="pct"/>
            <w:tcBorders>
              <w:bottom w:val="thickThinSmallGap" w:sz="12" w:space="0" w:color="0000FF"/>
              <w:right w:val="thinThickSmallGap" w:sz="12" w:space="0" w:color="0000FF"/>
            </w:tcBorders>
            <w:shd w:val="clear" w:color="auto" w:fill="CCFFFF"/>
            <w:vAlign w:val="center"/>
          </w:tcPr>
          <w:p w:rsidR="00735BE9" w:rsidRPr="00724800" w:rsidRDefault="00735BE9" w:rsidP="00735BE9">
            <w:pPr>
              <w:bidi/>
              <w:jc w:val="center"/>
              <w:rPr>
                <w:ins w:id="6087" w:author="Info Sec" w:date="2018-07-25T01:48:00Z"/>
                <w:rFonts w:cs="AL-Mohanad"/>
                <w:b/>
                <w:bCs/>
                <w:spacing w:val="-16"/>
                <w:rtl/>
              </w:rPr>
            </w:pPr>
            <w:ins w:id="6088" w:author="Info Sec" w:date="2018-07-25T01:48:00Z">
              <w:r w:rsidRPr="00724800">
                <w:rPr>
                  <w:rFonts w:cs="AL-Mohanad" w:hint="cs"/>
                  <w:b/>
                  <w:bCs/>
                  <w:spacing w:val="-16"/>
                  <w:rtl/>
                </w:rPr>
                <w:t>18</w:t>
              </w:r>
            </w:ins>
          </w:p>
        </w:tc>
        <w:tc>
          <w:tcPr>
            <w:tcW w:w="188" w:type="pct"/>
            <w:vMerge/>
            <w:tcBorders>
              <w:left w:val="thinThickSmallGap" w:sz="12" w:space="0" w:color="0000FF"/>
              <w:bottom w:val="nil"/>
              <w:right w:val="thinThickSmallGap" w:sz="12" w:space="0" w:color="0000FF"/>
            </w:tcBorders>
            <w:vAlign w:val="center"/>
          </w:tcPr>
          <w:p w:rsidR="00735BE9" w:rsidRPr="00724800" w:rsidRDefault="00735BE9" w:rsidP="00735BE9">
            <w:pPr>
              <w:bidi/>
              <w:jc w:val="center"/>
              <w:rPr>
                <w:ins w:id="6089" w:author="Info Sec" w:date="2018-07-25T01:48:00Z"/>
                <w:rFonts w:cs="AL-Mohanad"/>
                <w:spacing w:val="-16"/>
                <w:rtl/>
              </w:rPr>
            </w:pPr>
          </w:p>
        </w:tc>
        <w:tc>
          <w:tcPr>
            <w:tcW w:w="2067" w:type="pct"/>
            <w:gridSpan w:val="2"/>
            <w:tcBorders>
              <w:left w:val="thinThickSmallGap" w:sz="12" w:space="0" w:color="0000FF"/>
              <w:bottom w:val="thickThinSmallGap" w:sz="12" w:space="0" w:color="0000FF"/>
            </w:tcBorders>
            <w:shd w:val="clear" w:color="auto" w:fill="CCFFFF"/>
            <w:vAlign w:val="center"/>
          </w:tcPr>
          <w:p w:rsidR="00735BE9" w:rsidRPr="00724800" w:rsidRDefault="00735BE9" w:rsidP="00735BE9">
            <w:pPr>
              <w:bidi/>
              <w:jc w:val="center"/>
              <w:rPr>
                <w:ins w:id="6090" w:author="Info Sec" w:date="2018-07-25T01:48:00Z"/>
                <w:rFonts w:cs="AL-Mohanad"/>
                <w:b/>
                <w:bCs/>
                <w:spacing w:val="-16"/>
                <w:rtl/>
              </w:rPr>
            </w:pPr>
            <w:ins w:id="6091" w:author="Info Sec" w:date="2018-07-25T01:48:00Z">
              <w:r w:rsidRPr="00724800">
                <w:rPr>
                  <w:rFonts w:cs="AL-Mohanad" w:hint="cs"/>
                  <w:b/>
                  <w:bCs/>
                  <w:spacing w:val="-16"/>
                  <w:rtl/>
                </w:rPr>
                <w:t>المجموع</w:t>
              </w:r>
            </w:ins>
          </w:p>
        </w:tc>
        <w:tc>
          <w:tcPr>
            <w:tcW w:w="449" w:type="pct"/>
            <w:tcBorders>
              <w:bottom w:val="thickThinSmallGap" w:sz="12" w:space="0" w:color="0000FF"/>
              <w:right w:val="thickThinSmallGap" w:sz="12" w:space="0" w:color="0000FF"/>
            </w:tcBorders>
            <w:shd w:val="clear" w:color="auto" w:fill="CCFFFF"/>
            <w:vAlign w:val="center"/>
          </w:tcPr>
          <w:p w:rsidR="00735BE9" w:rsidRPr="00724800" w:rsidRDefault="00735BE9" w:rsidP="00735BE9">
            <w:pPr>
              <w:bidi/>
              <w:jc w:val="center"/>
              <w:rPr>
                <w:ins w:id="6092" w:author="Info Sec" w:date="2018-07-25T01:48:00Z"/>
                <w:rFonts w:cs="AL-Mohanad"/>
                <w:b/>
                <w:bCs/>
                <w:spacing w:val="-16"/>
                <w:rtl/>
              </w:rPr>
            </w:pPr>
            <w:ins w:id="6093" w:author="Info Sec" w:date="2018-07-25T01:48:00Z">
              <w:r w:rsidRPr="00724800">
                <w:rPr>
                  <w:rFonts w:cs="AL-Mohanad" w:hint="cs"/>
                  <w:b/>
                  <w:bCs/>
                  <w:spacing w:val="-16"/>
                  <w:rtl/>
                </w:rPr>
                <w:t>15</w:t>
              </w:r>
            </w:ins>
          </w:p>
        </w:tc>
      </w:tr>
    </w:tbl>
    <w:p w:rsidR="00735BE9" w:rsidRPr="00347C45" w:rsidRDefault="00735BE9" w:rsidP="00735BE9">
      <w:pPr>
        <w:bidi/>
        <w:rPr>
          <w:ins w:id="6094" w:author="Info Sec" w:date="2018-07-25T01:48:00Z"/>
          <w:rFonts w:cs="AL-Mohanad"/>
          <w:b/>
          <w:bCs/>
          <w:sz w:val="28"/>
          <w:szCs w:val="28"/>
        </w:rPr>
      </w:pPr>
    </w:p>
    <w:p w:rsidR="00735BE9" w:rsidRPr="006C7C8B" w:rsidRDefault="00735BE9" w:rsidP="00735BE9">
      <w:pPr>
        <w:bidi/>
        <w:jc w:val="center"/>
        <w:rPr>
          <w:ins w:id="6095" w:author="Info Sec" w:date="2018-07-25T01:48:00Z"/>
          <w:b/>
          <w:bCs/>
          <w:color w:val="0000FF"/>
          <w:sz w:val="28"/>
          <w:szCs w:val="28"/>
          <w:rtl/>
        </w:rPr>
      </w:pPr>
      <w:ins w:id="6096" w:author="Info Sec" w:date="2018-07-25T01:48:00Z">
        <w:r w:rsidRPr="006C7C8B">
          <w:rPr>
            <w:rFonts w:hint="cs"/>
            <w:b/>
            <w:bCs/>
            <w:color w:val="0000FF"/>
            <w:sz w:val="28"/>
            <w:szCs w:val="28"/>
            <w:rtl/>
          </w:rPr>
          <w:t>المستوى الرابع</w:t>
        </w:r>
      </w:ins>
    </w:p>
    <w:p w:rsidR="00735BE9" w:rsidRPr="006C7C8B" w:rsidRDefault="00735BE9" w:rsidP="00735BE9">
      <w:pPr>
        <w:bidi/>
        <w:jc w:val="center"/>
        <w:rPr>
          <w:ins w:id="6097" w:author="Info Sec" w:date="2018-07-25T01:48:00Z"/>
          <w:b/>
          <w:bCs/>
          <w:color w:val="0000FF"/>
          <w:sz w:val="28"/>
          <w:szCs w:val="28"/>
          <w:rtl/>
        </w:rPr>
      </w:pPr>
      <w:ins w:id="6098" w:author="Info Sec" w:date="2018-07-25T01:48:00Z">
        <w:r w:rsidRPr="006C7C8B">
          <w:rPr>
            <w:rFonts w:hint="cs"/>
            <w:b/>
            <w:bCs/>
            <w:color w:val="0000FF"/>
            <w:sz w:val="28"/>
            <w:szCs w:val="28"/>
            <w:rtl/>
          </w:rPr>
          <w:t>الفصل الأول                                                         الفصل الثاني</w:t>
        </w:r>
      </w:ins>
    </w:p>
    <w:tbl>
      <w:tblPr>
        <w:bidiVisual/>
        <w:tblW w:w="488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2223"/>
        <w:gridCol w:w="853"/>
        <w:gridCol w:w="342"/>
        <w:gridCol w:w="1025"/>
        <w:gridCol w:w="2732"/>
        <w:gridCol w:w="816"/>
      </w:tblGrid>
      <w:tr w:rsidR="00735BE9" w:rsidRPr="00724800" w:rsidTr="00735BE9">
        <w:trPr>
          <w:ins w:id="6099" w:author="Info Sec" w:date="2018-07-25T01:48:00Z"/>
        </w:trPr>
        <w:tc>
          <w:tcPr>
            <w:tcW w:w="604" w:type="pct"/>
            <w:tcBorders>
              <w:top w:val="thinThickSmallGap" w:sz="12" w:space="0" w:color="0000FF"/>
              <w:left w:val="thickThinSmallGap" w:sz="12" w:space="0" w:color="0000FF"/>
            </w:tcBorders>
            <w:shd w:val="clear" w:color="auto" w:fill="0000FF"/>
            <w:vAlign w:val="center"/>
          </w:tcPr>
          <w:p w:rsidR="00735BE9" w:rsidRPr="00724800" w:rsidRDefault="00735BE9" w:rsidP="00735BE9">
            <w:pPr>
              <w:bidi/>
              <w:jc w:val="center"/>
              <w:rPr>
                <w:ins w:id="6100" w:author="Info Sec" w:date="2018-07-25T01:48:00Z"/>
                <w:rFonts w:cs="AL-Mohanad"/>
                <w:b/>
                <w:bCs/>
                <w:color w:val="FFFFFF"/>
                <w:spacing w:val="-16"/>
                <w:rtl/>
              </w:rPr>
            </w:pPr>
            <w:ins w:id="6101" w:author="Info Sec" w:date="2018-07-25T01:48:00Z">
              <w:r w:rsidRPr="00724800">
                <w:rPr>
                  <w:rFonts w:cs="AL-Mohanad" w:hint="cs"/>
                  <w:b/>
                  <w:bCs/>
                  <w:color w:val="FFFFFF"/>
                  <w:spacing w:val="-16"/>
                  <w:rtl/>
                </w:rPr>
                <w:t>رمز المقرر</w:t>
              </w:r>
            </w:ins>
          </w:p>
        </w:tc>
        <w:tc>
          <w:tcPr>
            <w:tcW w:w="1223" w:type="pct"/>
            <w:tcBorders>
              <w:top w:val="thinThickSmallGap" w:sz="12" w:space="0" w:color="0000FF"/>
            </w:tcBorders>
            <w:shd w:val="clear" w:color="auto" w:fill="0000FF"/>
            <w:vAlign w:val="center"/>
          </w:tcPr>
          <w:p w:rsidR="00735BE9" w:rsidRPr="00724800" w:rsidRDefault="00735BE9" w:rsidP="00735BE9">
            <w:pPr>
              <w:bidi/>
              <w:jc w:val="center"/>
              <w:rPr>
                <w:ins w:id="6102" w:author="Info Sec" w:date="2018-07-25T01:48:00Z"/>
                <w:rFonts w:cs="AL-Mohanad"/>
                <w:b/>
                <w:bCs/>
                <w:color w:val="FFFFFF"/>
                <w:spacing w:val="-16"/>
                <w:rtl/>
              </w:rPr>
            </w:pPr>
            <w:ins w:id="6103" w:author="Info Sec" w:date="2018-07-25T01:48:00Z">
              <w:r w:rsidRPr="00724800">
                <w:rPr>
                  <w:rFonts w:cs="AL-Mohanad" w:hint="cs"/>
                  <w:b/>
                  <w:bCs/>
                  <w:color w:val="FFFFFF"/>
                  <w:spacing w:val="-16"/>
                  <w:rtl/>
                </w:rPr>
                <w:t>اسم المقرر</w:t>
              </w:r>
            </w:ins>
          </w:p>
        </w:tc>
        <w:tc>
          <w:tcPr>
            <w:tcW w:w="469" w:type="pct"/>
            <w:tcBorders>
              <w:top w:val="thinThickSmallGap" w:sz="12" w:space="0" w:color="0000FF"/>
              <w:right w:val="thinThickSmallGap" w:sz="12" w:space="0" w:color="0000FF"/>
            </w:tcBorders>
            <w:shd w:val="clear" w:color="auto" w:fill="0000FF"/>
            <w:vAlign w:val="center"/>
          </w:tcPr>
          <w:p w:rsidR="00735BE9" w:rsidRPr="00724800" w:rsidRDefault="00735BE9" w:rsidP="00735BE9">
            <w:pPr>
              <w:bidi/>
              <w:jc w:val="center"/>
              <w:rPr>
                <w:ins w:id="6104" w:author="Info Sec" w:date="2018-07-25T01:48:00Z"/>
                <w:rFonts w:cs="AL-Mohanad"/>
                <w:b/>
                <w:bCs/>
                <w:color w:val="FFFFFF"/>
                <w:spacing w:val="-16"/>
                <w:rtl/>
              </w:rPr>
            </w:pPr>
            <w:ins w:id="6105" w:author="Info Sec" w:date="2018-07-25T01:48:00Z">
              <w:r w:rsidRPr="00724800">
                <w:rPr>
                  <w:rFonts w:cs="AL-Mohanad" w:hint="cs"/>
                  <w:b/>
                  <w:bCs/>
                  <w:color w:val="FFFFFF"/>
                  <w:spacing w:val="-16"/>
                  <w:rtl/>
                </w:rPr>
                <w:t>ساعات معتمدة</w:t>
              </w:r>
            </w:ins>
          </w:p>
        </w:tc>
        <w:tc>
          <w:tcPr>
            <w:tcW w:w="188" w:type="pct"/>
            <w:vMerge w:val="restart"/>
            <w:tcBorders>
              <w:top w:val="nil"/>
              <w:left w:val="thinThickSmallGap" w:sz="12" w:space="0" w:color="0000FF"/>
              <w:right w:val="thinThickSmallGap" w:sz="12" w:space="0" w:color="0000FF"/>
            </w:tcBorders>
            <w:vAlign w:val="center"/>
          </w:tcPr>
          <w:p w:rsidR="00735BE9" w:rsidRPr="00724800" w:rsidRDefault="00735BE9" w:rsidP="00735BE9">
            <w:pPr>
              <w:bidi/>
              <w:jc w:val="center"/>
              <w:rPr>
                <w:ins w:id="6106" w:author="Info Sec" w:date="2018-07-25T01:48:00Z"/>
                <w:rFonts w:cs="AL-Mohanad"/>
                <w:b/>
                <w:bCs/>
                <w:color w:val="FFFFFF"/>
                <w:spacing w:val="-16"/>
                <w:rtl/>
              </w:rPr>
            </w:pPr>
          </w:p>
        </w:tc>
        <w:tc>
          <w:tcPr>
            <w:tcW w:w="564" w:type="pct"/>
            <w:tcBorders>
              <w:top w:val="thinThickSmallGap" w:sz="12" w:space="0" w:color="0000FF"/>
              <w:left w:val="thinThickSmallGap" w:sz="12" w:space="0" w:color="0000FF"/>
            </w:tcBorders>
            <w:shd w:val="clear" w:color="auto" w:fill="0000FF"/>
            <w:vAlign w:val="center"/>
          </w:tcPr>
          <w:p w:rsidR="00735BE9" w:rsidRPr="00724800" w:rsidRDefault="00735BE9" w:rsidP="00735BE9">
            <w:pPr>
              <w:bidi/>
              <w:jc w:val="center"/>
              <w:rPr>
                <w:ins w:id="6107" w:author="Info Sec" w:date="2018-07-25T01:48:00Z"/>
                <w:rFonts w:cs="AL-Mohanad"/>
                <w:b/>
                <w:bCs/>
                <w:color w:val="FFFFFF"/>
                <w:spacing w:val="-16"/>
                <w:rtl/>
              </w:rPr>
            </w:pPr>
            <w:ins w:id="6108" w:author="Info Sec" w:date="2018-07-25T01:48:00Z">
              <w:r w:rsidRPr="00724800">
                <w:rPr>
                  <w:rFonts w:cs="AL-Mohanad" w:hint="cs"/>
                  <w:b/>
                  <w:bCs/>
                  <w:color w:val="FFFFFF"/>
                  <w:spacing w:val="-16"/>
                  <w:rtl/>
                </w:rPr>
                <w:t>رمز المقرر</w:t>
              </w:r>
            </w:ins>
          </w:p>
        </w:tc>
        <w:tc>
          <w:tcPr>
            <w:tcW w:w="1503" w:type="pct"/>
            <w:tcBorders>
              <w:top w:val="thinThickSmallGap" w:sz="12" w:space="0" w:color="0000FF"/>
            </w:tcBorders>
            <w:shd w:val="clear" w:color="auto" w:fill="0000FF"/>
            <w:vAlign w:val="center"/>
          </w:tcPr>
          <w:p w:rsidR="00735BE9" w:rsidRPr="00724800" w:rsidRDefault="00735BE9" w:rsidP="00735BE9">
            <w:pPr>
              <w:bidi/>
              <w:jc w:val="center"/>
              <w:rPr>
                <w:ins w:id="6109" w:author="Info Sec" w:date="2018-07-25T01:48:00Z"/>
                <w:rFonts w:cs="AL-Mohanad"/>
                <w:b/>
                <w:bCs/>
                <w:color w:val="FFFFFF"/>
                <w:spacing w:val="-16"/>
                <w:rtl/>
              </w:rPr>
            </w:pPr>
            <w:ins w:id="6110" w:author="Info Sec" w:date="2018-07-25T01:48:00Z">
              <w:r w:rsidRPr="00724800">
                <w:rPr>
                  <w:rFonts w:cs="AL-Mohanad" w:hint="cs"/>
                  <w:b/>
                  <w:bCs/>
                  <w:color w:val="FFFFFF"/>
                  <w:spacing w:val="-16"/>
                  <w:rtl/>
                </w:rPr>
                <w:t>اسم المقرر</w:t>
              </w:r>
            </w:ins>
          </w:p>
        </w:tc>
        <w:tc>
          <w:tcPr>
            <w:tcW w:w="449" w:type="pct"/>
            <w:tcBorders>
              <w:top w:val="thinThickSmallGap" w:sz="12" w:space="0" w:color="0000FF"/>
              <w:right w:val="thickThinSmallGap" w:sz="12" w:space="0" w:color="0000FF"/>
            </w:tcBorders>
            <w:shd w:val="clear" w:color="auto" w:fill="0000FF"/>
            <w:vAlign w:val="center"/>
          </w:tcPr>
          <w:p w:rsidR="00735BE9" w:rsidRPr="00724800" w:rsidRDefault="00735BE9" w:rsidP="00735BE9">
            <w:pPr>
              <w:bidi/>
              <w:jc w:val="center"/>
              <w:rPr>
                <w:ins w:id="6111" w:author="Info Sec" w:date="2018-07-25T01:48:00Z"/>
                <w:rFonts w:cs="AL-Mohanad"/>
                <w:b/>
                <w:bCs/>
                <w:color w:val="FFFFFF"/>
                <w:spacing w:val="-16"/>
                <w:rtl/>
              </w:rPr>
            </w:pPr>
            <w:ins w:id="6112" w:author="Info Sec" w:date="2018-07-25T01:48:00Z">
              <w:r w:rsidRPr="00724800">
                <w:rPr>
                  <w:rFonts w:cs="AL-Mohanad" w:hint="cs"/>
                  <w:b/>
                  <w:bCs/>
                  <w:color w:val="FFFFFF"/>
                  <w:spacing w:val="-16"/>
                  <w:rtl/>
                </w:rPr>
                <w:t>ساعات معتمدة</w:t>
              </w:r>
            </w:ins>
          </w:p>
        </w:tc>
      </w:tr>
      <w:tr w:rsidR="00735BE9" w:rsidRPr="00724800" w:rsidTr="00735BE9">
        <w:trPr>
          <w:ins w:id="6113" w:author="Info Sec" w:date="2018-07-25T01:48:00Z"/>
        </w:trPr>
        <w:tc>
          <w:tcPr>
            <w:tcW w:w="604" w:type="pct"/>
            <w:tcBorders>
              <w:left w:val="thickThinSmallGap" w:sz="12" w:space="0" w:color="0000FF"/>
            </w:tcBorders>
            <w:vAlign w:val="center"/>
          </w:tcPr>
          <w:p w:rsidR="00735BE9" w:rsidRPr="00724800" w:rsidRDefault="00735BE9" w:rsidP="00735BE9">
            <w:pPr>
              <w:bidi/>
              <w:jc w:val="center"/>
              <w:rPr>
                <w:ins w:id="6114" w:author="Info Sec" w:date="2018-07-25T01:48:00Z"/>
                <w:rFonts w:cs="AL-Mohanad"/>
                <w:spacing w:val="-16"/>
                <w:rtl/>
              </w:rPr>
            </w:pPr>
            <w:ins w:id="6115" w:author="Info Sec" w:date="2018-07-25T01:48:00Z">
              <w:r w:rsidRPr="00724800">
                <w:rPr>
                  <w:rFonts w:cs="AL-Mohanad" w:hint="cs"/>
                  <w:spacing w:val="-16"/>
                  <w:rtl/>
                </w:rPr>
                <w:t>411</w:t>
              </w:r>
            </w:ins>
          </w:p>
        </w:tc>
        <w:tc>
          <w:tcPr>
            <w:tcW w:w="1223" w:type="pct"/>
            <w:vAlign w:val="center"/>
          </w:tcPr>
          <w:p w:rsidR="00735BE9" w:rsidRPr="00724800" w:rsidRDefault="00735BE9" w:rsidP="00735BE9">
            <w:pPr>
              <w:bidi/>
              <w:rPr>
                <w:ins w:id="6116" w:author="Info Sec" w:date="2018-07-25T01:48:00Z"/>
                <w:rFonts w:cs="AL-Mohanad"/>
                <w:spacing w:val="-16"/>
                <w:rtl/>
              </w:rPr>
            </w:pPr>
            <w:ins w:id="6117" w:author="Info Sec" w:date="2018-07-25T01:48:00Z">
              <w:r w:rsidRPr="00724800">
                <w:rPr>
                  <w:rFonts w:cs="AL-Mohanad" w:hint="cs"/>
                  <w:spacing w:val="-16"/>
                  <w:rtl/>
                </w:rPr>
                <w:t xml:space="preserve">تمريض أمراض الصحة النفسية والعقلية  </w:t>
              </w:r>
            </w:ins>
          </w:p>
        </w:tc>
        <w:tc>
          <w:tcPr>
            <w:tcW w:w="469" w:type="pct"/>
            <w:tcBorders>
              <w:right w:val="thinThickSmallGap" w:sz="12" w:space="0" w:color="0000FF"/>
            </w:tcBorders>
            <w:vAlign w:val="center"/>
          </w:tcPr>
          <w:p w:rsidR="00735BE9" w:rsidRPr="00724800" w:rsidRDefault="00735BE9" w:rsidP="00735BE9">
            <w:pPr>
              <w:bidi/>
              <w:jc w:val="center"/>
              <w:rPr>
                <w:ins w:id="6118" w:author="Info Sec" w:date="2018-07-25T01:48:00Z"/>
                <w:rFonts w:cs="AL-Mohanad"/>
                <w:spacing w:val="-16"/>
                <w:rtl/>
              </w:rPr>
            </w:pPr>
            <w:ins w:id="6119" w:author="Info Sec" w:date="2018-07-25T01:48:00Z">
              <w:r w:rsidRPr="00724800">
                <w:rPr>
                  <w:rFonts w:cs="AL-Mohanad" w:hint="cs"/>
                  <w:spacing w:val="-16"/>
                  <w:rtl/>
                </w:rPr>
                <w:t>5</w:t>
              </w:r>
            </w:ins>
          </w:p>
        </w:tc>
        <w:tc>
          <w:tcPr>
            <w:tcW w:w="188" w:type="pct"/>
            <w:vMerge/>
            <w:tcBorders>
              <w:left w:val="thinThickSmallGap" w:sz="12" w:space="0" w:color="0000FF"/>
              <w:right w:val="thinThickSmallGap" w:sz="12" w:space="0" w:color="0000FF"/>
            </w:tcBorders>
            <w:vAlign w:val="center"/>
          </w:tcPr>
          <w:p w:rsidR="00735BE9" w:rsidRPr="00724800" w:rsidRDefault="00735BE9" w:rsidP="00735BE9">
            <w:pPr>
              <w:bidi/>
              <w:jc w:val="center"/>
              <w:rPr>
                <w:ins w:id="6120" w:author="Info Sec" w:date="2018-07-25T01:48:00Z"/>
                <w:rFonts w:cs="AL-Mohanad"/>
                <w:spacing w:val="-16"/>
                <w:rtl/>
              </w:rPr>
            </w:pPr>
          </w:p>
        </w:tc>
        <w:tc>
          <w:tcPr>
            <w:tcW w:w="564" w:type="pct"/>
            <w:tcBorders>
              <w:left w:val="thinThickSmallGap" w:sz="12" w:space="0" w:color="0000FF"/>
            </w:tcBorders>
            <w:vAlign w:val="center"/>
          </w:tcPr>
          <w:p w:rsidR="00735BE9" w:rsidRPr="00724800" w:rsidRDefault="00735BE9" w:rsidP="00735BE9">
            <w:pPr>
              <w:bidi/>
              <w:jc w:val="center"/>
              <w:rPr>
                <w:ins w:id="6121" w:author="Info Sec" w:date="2018-07-25T01:48:00Z"/>
                <w:rFonts w:cs="AL-Mohanad"/>
                <w:spacing w:val="-16"/>
                <w:rtl/>
              </w:rPr>
            </w:pPr>
            <w:ins w:id="6122" w:author="Info Sec" w:date="2018-07-25T01:48:00Z">
              <w:r w:rsidRPr="00724800">
                <w:rPr>
                  <w:rFonts w:cs="AL-Mohanad" w:hint="cs"/>
                  <w:spacing w:val="-16"/>
                  <w:rtl/>
                </w:rPr>
                <w:t>421</w:t>
              </w:r>
            </w:ins>
          </w:p>
        </w:tc>
        <w:tc>
          <w:tcPr>
            <w:tcW w:w="1503" w:type="pct"/>
            <w:vAlign w:val="center"/>
          </w:tcPr>
          <w:p w:rsidR="00735BE9" w:rsidRPr="00724800" w:rsidRDefault="00735BE9" w:rsidP="00735BE9">
            <w:pPr>
              <w:bidi/>
              <w:rPr>
                <w:ins w:id="6123" w:author="Info Sec" w:date="2018-07-25T01:48:00Z"/>
                <w:rFonts w:cs="AL-Mohanad"/>
                <w:spacing w:val="-16"/>
                <w:rtl/>
              </w:rPr>
            </w:pPr>
            <w:ins w:id="6124" w:author="Info Sec" w:date="2018-07-25T01:48:00Z">
              <w:r w:rsidRPr="00724800">
                <w:rPr>
                  <w:rFonts w:cs="AL-Mohanad" w:hint="cs"/>
                  <w:spacing w:val="-16"/>
                  <w:rtl/>
                </w:rPr>
                <w:t xml:space="preserve">التمريض الباطني التطبيقي  </w:t>
              </w:r>
            </w:ins>
          </w:p>
        </w:tc>
        <w:tc>
          <w:tcPr>
            <w:tcW w:w="449" w:type="pct"/>
            <w:tcBorders>
              <w:right w:val="thickThinSmallGap" w:sz="12" w:space="0" w:color="0000FF"/>
            </w:tcBorders>
            <w:vAlign w:val="center"/>
          </w:tcPr>
          <w:p w:rsidR="00735BE9" w:rsidRPr="00724800" w:rsidRDefault="00735BE9" w:rsidP="00735BE9">
            <w:pPr>
              <w:bidi/>
              <w:jc w:val="center"/>
              <w:rPr>
                <w:ins w:id="6125" w:author="Info Sec" w:date="2018-07-25T01:48:00Z"/>
                <w:rFonts w:cs="AL-Mohanad"/>
                <w:spacing w:val="-16"/>
                <w:rtl/>
              </w:rPr>
            </w:pPr>
            <w:ins w:id="6126" w:author="Info Sec" w:date="2018-07-25T01:48:00Z">
              <w:r w:rsidRPr="00724800">
                <w:rPr>
                  <w:rFonts w:cs="AL-Mohanad" w:hint="cs"/>
                  <w:spacing w:val="-16"/>
                  <w:rtl/>
                </w:rPr>
                <w:t>3</w:t>
              </w:r>
            </w:ins>
          </w:p>
        </w:tc>
      </w:tr>
      <w:tr w:rsidR="00735BE9" w:rsidRPr="00724800" w:rsidTr="00735BE9">
        <w:trPr>
          <w:ins w:id="6127" w:author="Info Sec" w:date="2018-07-25T01:48:00Z"/>
        </w:trPr>
        <w:tc>
          <w:tcPr>
            <w:tcW w:w="604" w:type="pct"/>
            <w:tcBorders>
              <w:left w:val="thickThinSmallGap" w:sz="12" w:space="0" w:color="0000FF"/>
            </w:tcBorders>
            <w:shd w:val="clear" w:color="auto" w:fill="CCFFFF"/>
            <w:vAlign w:val="center"/>
          </w:tcPr>
          <w:p w:rsidR="00735BE9" w:rsidRPr="00724800" w:rsidRDefault="00735BE9" w:rsidP="00735BE9">
            <w:pPr>
              <w:bidi/>
              <w:jc w:val="center"/>
              <w:rPr>
                <w:ins w:id="6128" w:author="Info Sec" w:date="2018-07-25T01:48:00Z"/>
                <w:rFonts w:cs="AL-Mohanad"/>
                <w:spacing w:val="-16"/>
                <w:rtl/>
              </w:rPr>
            </w:pPr>
            <w:ins w:id="6129" w:author="Info Sec" w:date="2018-07-25T01:48:00Z">
              <w:r w:rsidRPr="00724800">
                <w:rPr>
                  <w:rFonts w:cs="AL-Mohanad" w:hint="cs"/>
                  <w:spacing w:val="-16"/>
                  <w:rtl/>
                </w:rPr>
                <w:t>412</w:t>
              </w:r>
            </w:ins>
          </w:p>
        </w:tc>
        <w:tc>
          <w:tcPr>
            <w:tcW w:w="1223" w:type="pct"/>
            <w:shd w:val="clear" w:color="auto" w:fill="CCFFFF"/>
            <w:vAlign w:val="center"/>
          </w:tcPr>
          <w:p w:rsidR="00735BE9" w:rsidRPr="00724800" w:rsidRDefault="00735BE9" w:rsidP="00735BE9">
            <w:pPr>
              <w:bidi/>
              <w:rPr>
                <w:ins w:id="6130" w:author="Info Sec" w:date="2018-07-25T01:48:00Z"/>
                <w:rFonts w:cs="AL-Mohanad"/>
                <w:spacing w:val="-16"/>
                <w:rtl/>
              </w:rPr>
            </w:pPr>
            <w:ins w:id="6131" w:author="Info Sec" w:date="2018-07-25T01:48:00Z">
              <w:r w:rsidRPr="00724800">
                <w:rPr>
                  <w:rFonts w:cs="AL-Mohanad" w:hint="cs"/>
                  <w:spacing w:val="-16"/>
                  <w:rtl/>
                </w:rPr>
                <w:t xml:space="preserve">تمريض حالات الطوارئ  </w:t>
              </w:r>
            </w:ins>
          </w:p>
        </w:tc>
        <w:tc>
          <w:tcPr>
            <w:tcW w:w="469" w:type="pct"/>
            <w:tcBorders>
              <w:right w:val="thinThickSmallGap" w:sz="12" w:space="0" w:color="0000FF"/>
            </w:tcBorders>
            <w:shd w:val="clear" w:color="auto" w:fill="CCFFFF"/>
            <w:vAlign w:val="center"/>
          </w:tcPr>
          <w:p w:rsidR="00735BE9" w:rsidRPr="00724800" w:rsidRDefault="00735BE9" w:rsidP="00735BE9">
            <w:pPr>
              <w:bidi/>
              <w:jc w:val="center"/>
              <w:rPr>
                <w:ins w:id="6132" w:author="Info Sec" w:date="2018-07-25T01:48:00Z"/>
                <w:rFonts w:cs="AL-Mohanad"/>
                <w:spacing w:val="-16"/>
                <w:rtl/>
              </w:rPr>
            </w:pPr>
            <w:ins w:id="6133" w:author="Info Sec" w:date="2018-07-25T01:48:00Z">
              <w:r w:rsidRPr="00724800">
                <w:rPr>
                  <w:rFonts w:cs="AL-Mohanad" w:hint="cs"/>
                  <w:spacing w:val="-16"/>
                  <w:rtl/>
                </w:rPr>
                <w:t>2</w:t>
              </w:r>
            </w:ins>
          </w:p>
        </w:tc>
        <w:tc>
          <w:tcPr>
            <w:tcW w:w="188" w:type="pct"/>
            <w:vMerge/>
            <w:tcBorders>
              <w:left w:val="thinThickSmallGap" w:sz="12" w:space="0" w:color="0000FF"/>
              <w:right w:val="thinThickSmallGap" w:sz="12" w:space="0" w:color="0000FF"/>
            </w:tcBorders>
            <w:vAlign w:val="center"/>
          </w:tcPr>
          <w:p w:rsidR="00735BE9" w:rsidRPr="00724800" w:rsidRDefault="00735BE9" w:rsidP="00735BE9">
            <w:pPr>
              <w:bidi/>
              <w:jc w:val="center"/>
              <w:rPr>
                <w:ins w:id="6134" w:author="Info Sec" w:date="2018-07-25T01:48:00Z"/>
                <w:rFonts w:cs="AL-Mohanad"/>
                <w:spacing w:val="-16"/>
                <w:rtl/>
              </w:rPr>
            </w:pPr>
          </w:p>
        </w:tc>
        <w:tc>
          <w:tcPr>
            <w:tcW w:w="564" w:type="pct"/>
            <w:tcBorders>
              <w:left w:val="thinThickSmallGap" w:sz="12" w:space="0" w:color="0000FF"/>
            </w:tcBorders>
            <w:shd w:val="clear" w:color="auto" w:fill="CCFFFF"/>
            <w:vAlign w:val="center"/>
          </w:tcPr>
          <w:p w:rsidR="00735BE9" w:rsidRPr="00724800" w:rsidRDefault="00735BE9" w:rsidP="00735BE9">
            <w:pPr>
              <w:bidi/>
              <w:jc w:val="center"/>
              <w:rPr>
                <w:ins w:id="6135" w:author="Info Sec" w:date="2018-07-25T01:48:00Z"/>
                <w:rFonts w:cs="AL-Mohanad"/>
                <w:spacing w:val="-16"/>
                <w:rtl/>
              </w:rPr>
            </w:pPr>
            <w:ins w:id="6136" w:author="Info Sec" w:date="2018-07-25T01:48:00Z">
              <w:r w:rsidRPr="00724800">
                <w:rPr>
                  <w:rFonts w:cs="AL-Mohanad" w:hint="cs"/>
                  <w:spacing w:val="-16"/>
                  <w:rtl/>
                </w:rPr>
                <w:t>422</w:t>
              </w:r>
            </w:ins>
          </w:p>
        </w:tc>
        <w:tc>
          <w:tcPr>
            <w:tcW w:w="1503" w:type="pct"/>
            <w:shd w:val="clear" w:color="auto" w:fill="CCFFFF"/>
            <w:vAlign w:val="center"/>
          </w:tcPr>
          <w:p w:rsidR="00735BE9" w:rsidRPr="00724800" w:rsidRDefault="00735BE9" w:rsidP="00735BE9">
            <w:pPr>
              <w:bidi/>
              <w:rPr>
                <w:ins w:id="6137" w:author="Info Sec" w:date="2018-07-25T01:48:00Z"/>
                <w:rFonts w:cs="AL-Mohanad"/>
                <w:spacing w:val="-16"/>
                <w:rtl/>
              </w:rPr>
            </w:pPr>
            <w:ins w:id="6138" w:author="Info Sec" w:date="2018-07-25T01:48:00Z">
              <w:r w:rsidRPr="00724800">
                <w:rPr>
                  <w:rFonts w:cs="AL-Mohanad" w:hint="cs"/>
                  <w:spacing w:val="-16"/>
                  <w:rtl/>
                </w:rPr>
                <w:t xml:space="preserve">التمريض الجراحي التطبيقي  </w:t>
              </w:r>
            </w:ins>
          </w:p>
        </w:tc>
        <w:tc>
          <w:tcPr>
            <w:tcW w:w="449" w:type="pct"/>
            <w:tcBorders>
              <w:right w:val="thickThinSmallGap" w:sz="12" w:space="0" w:color="0000FF"/>
            </w:tcBorders>
            <w:shd w:val="clear" w:color="auto" w:fill="CCFFFF"/>
            <w:vAlign w:val="center"/>
          </w:tcPr>
          <w:p w:rsidR="00735BE9" w:rsidRPr="00724800" w:rsidRDefault="00735BE9" w:rsidP="00735BE9">
            <w:pPr>
              <w:bidi/>
              <w:jc w:val="center"/>
              <w:rPr>
                <w:ins w:id="6139" w:author="Info Sec" w:date="2018-07-25T01:48:00Z"/>
                <w:rFonts w:cs="AL-Mohanad"/>
                <w:spacing w:val="-16"/>
                <w:rtl/>
              </w:rPr>
            </w:pPr>
            <w:ins w:id="6140" w:author="Info Sec" w:date="2018-07-25T01:48:00Z">
              <w:r w:rsidRPr="00724800">
                <w:rPr>
                  <w:rFonts w:cs="AL-Mohanad" w:hint="cs"/>
                  <w:spacing w:val="-16"/>
                  <w:rtl/>
                </w:rPr>
                <w:t>3</w:t>
              </w:r>
            </w:ins>
          </w:p>
        </w:tc>
      </w:tr>
      <w:tr w:rsidR="00735BE9" w:rsidRPr="00724800" w:rsidTr="00735BE9">
        <w:trPr>
          <w:ins w:id="6141" w:author="Info Sec" w:date="2018-07-25T01:48:00Z"/>
        </w:trPr>
        <w:tc>
          <w:tcPr>
            <w:tcW w:w="604" w:type="pct"/>
            <w:tcBorders>
              <w:left w:val="thickThinSmallGap" w:sz="12" w:space="0" w:color="0000FF"/>
            </w:tcBorders>
            <w:vAlign w:val="center"/>
          </w:tcPr>
          <w:p w:rsidR="00735BE9" w:rsidRPr="00724800" w:rsidRDefault="00735BE9" w:rsidP="00735BE9">
            <w:pPr>
              <w:bidi/>
              <w:jc w:val="center"/>
              <w:rPr>
                <w:ins w:id="6142" w:author="Info Sec" w:date="2018-07-25T01:48:00Z"/>
                <w:rFonts w:cs="AL-Mohanad"/>
                <w:spacing w:val="-16"/>
                <w:rtl/>
              </w:rPr>
            </w:pPr>
            <w:ins w:id="6143" w:author="Info Sec" w:date="2018-07-25T01:48:00Z">
              <w:r w:rsidRPr="00724800">
                <w:rPr>
                  <w:rFonts w:cs="AL-Mohanad" w:hint="cs"/>
                  <w:spacing w:val="-16"/>
                  <w:rtl/>
                </w:rPr>
                <w:t>413</w:t>
              </w:r>
            </w:ins>
          </w:p>
        </w:tc>
        <w:tc>
          <w:tcPr>
            <w:tcW w:w="1223" w:type="pct"/>
            <w:vAlign w:val="center"/>
          </w:tcPr>
          <w:p w:rsidR="00735BE9" w:rsidRPr="00724800" w:rsidRDefault="00735BE9" w:rsidP="00735BE9">
            <w:pPr>
              <w:bidi/>
              <w:rPr>
                <w:ins w:id="6144" w:author="Info Sec" w:date="2018-07-25T01:48:00Z"/>
                <w:rFonts w:cs="AL-Mohanad"/>
                <w:spacing w:val="-16"/>
                <w:rtl/>
              </w:rPr>
            </w:pPr>
            <w:ins w:id="6145" w:author="Info Sec" w:date="2018-07-25T01:48:00Z">
              <w:r w:rsidRPr="00724800">
                <w:rPr>
                  <w:rFonts w:cs="AL-Mohanad" w:hint="cs"/>
                  <w:spacing w:val="-16"/>
                  <w:rtl/>
                </w:rPr>
                <w:t xml:space="preserve">تمريض صحة المجتمع </w:t>
              </w:r>
              <w:r w:rsidRPr="00724800">
                <w:rPr>
                  <w:rFonts w:cs="AL-Mohanad"/>
                  <w:spacing w:val="-16"/>
                </w:rPr>
                <w:t>II</w:t>
              </w:r>
              <w:r w:rsidRPr="00724800">
                <w:rPr>
                  <w:rFonts w:cs="AL-Mohanad" w:hint="cs"/>
                  <w:spacing w:val="-16"/>
                  <w:rtl/>
                </w:rPr>
                <w:t xml:space="preserve">   </w:t>
              </w:r>
            </w:ins>
          </w:p>
        </w:tc>
        <w:tc>
          <w:tcPr>
            <w:tcW w:w="469" w:type="pct"/>
            <w:tcBorders>
              <w:right w:val="thinThickSmallGap" w:sz="12" w:space="0" w:color="0000FF"/>
            </w:tcBorders>
            <w:vAlign w:val="center"/>
          </w:tcPr>
          <w:p w:rsidR="00735BE9" w:rsidRPr="00724800" w:rsidRDefault="00735BE9" w:rsidP="00735BE9">
            <w:pPr>
              <w:bidi/>
              <w:jc w:val="center"/>
              <w:rPr>
                <w:ins w:id="6146" w:author="Info Sec" w:date="2018-07-25T01:48:00Z"/>
                <w:rFonts w:cs="AL-Mohanad"/>
                <w:spacing w:val="-16"/>
                <w:rtl/>
              </w:rPr>
            </w:pPr>
            <w:ins w:id="6147" w:author="Info Sec" w:date="2018-07-25T01:48:00Z">
              <w:r w:rsidRPr="00724800">
                <w:rPr>
                  <w:rFonts w:cs="AL-Mohanad" w:hint="cs"/>
                  <w:spacing w:val="-16"/>
                  <w:rtl/>
                </w:rPr>
                <w:t>4</w:t>
              </w:r>
            </w:ins>
          </w:p>
        </w:tc>
        <w:tc>
          <w:tcPr>
            <w:tcW w:w="188" w:type="pct"/>
            <w:vMerge/>
            <w:tcBorders>
              <w:left w:val="thinThickSmallGap" w:sz="12" w:space="0" w:color="0000FF"/>
              <w:right w:val="thinThickSmallGap" w:sz="12" w:space="0" w:color="0000FF"/>
            </w:tcBorders>
            <w:vAlign w:val="center"/>
          </w:tcPr>
          <w:p w:rsidR="00735BE9" w:rsidRPr="00724800" w:rsidRDefault="00735BE9" w:rsidP="00735BE9">
            <w:pPr>
              <w:bidi/>
              <w:jc w:val="center"/>
              <w:rPr>
                <w:ins w:id="6148" w:author="Info Sec" w:date="2018-07-25T01:48:00Z"/>
                <w:rFonts w:cs="AL-Mohanad"/>
                <w:spacing w:val="-16"/>
                <w:rtl/>
              </w:rPr>
            </w:pPr>
          </w:p>
        </w:tc>
        <w:tc>
          <w:tcPr>
            <w:tcW w:w="564" w:type="pct"/>
            <w:tcBorders>
              <w:left w:val="thinThickSmallGap" w:sz="12" w:space="0" w:color="0000FF"/>
            </w:tcBorders>
            <w:vAlign w:val="center"/>
          </w:tcPr>
          <w:p w:rsidR="00735BE9" w:rsidRPr="00724800" w:rsidRDefault="00735BE9" w:rsidP="00735BE9">
            <w:pPr>
              <w:bidi/>
              <w:jc w:val="center"/>
              <w:rPr>
                <w:ins w:id="6149" w:author="Info Sec" w:date="2018-07-25T01:48:00Z"/>
                <w:rFonts w:cs="AL-Mohanad"/>
                <w:spacing w:val="-16"/>
                <w:rtl/>
              </w:rPr>
            </w:pPr>
            <w:ins w:id="6150" w:author="Info Sec" w:date="2018-07-25T01:48:00Z">
              <w:r w:rsidRPr="00724800">
                <w:rPr>
                  <w:rFonts w:cs="AL-Mohanad" w:hint="cs"/>
                  <w:spacing w:val="-16"/>
                  <w:rtl/>
                </w:rPr>
                <w:t>423</w:t>
              </w:r>
            </w:ins>
          </w:p>
        </w:tc>
        <w:tc>
          <w:tcPr>
            <w:tcW w:w="1503" w:type="pct"/>
            <w:vAlign w:val="center"/>
          </w:tcPr>
          <w:p w:rsidR="00735BE9" w:rsidRPr="00724800" w:rsidRDefault="00735BE9" w:rsidP="00735BE9">
            <w:pPr>
              <w:bidi/>
              <w:rPr>
                <w:ins w:id="6151" w:author="Info Sec" w:date="2018-07-25T01:48:00Z"/>
                <w:rFonts w:cs="AL-Mohanad"/>
                <w:spacing w:val="-16"/>
                <w:rtl/>
              </w:rPr>
            </w:pPr>
            <w:ins w:id="6152" w:author="Info Sec" w:date="2018-07-25T01:48:00Z">
              <w:r w:rsidRPr="00724800">
                <w:rPr>
                  <w:rFonts w:cs="AL-Mohanad" w:hint="cs"/>
                  <w:spacing w:val="-16"/>
                  <w:rtl/>
                </w:rPr>
                <w:t xml:space="preserve">التوليد التطبيقي   </w:t>
              </w:r>
            </w:ins>
          </w:p>
        </w:tc>
        <w:tc>
          <w:tcPr>
            <w:tcW w:w="449" w:type="pct"/>
            <w:tcBorders>
              <w:right w:val="thickThinSmallGap" w:sz="12" w:space="0" w:color="0000FF"/>
            </w:tcBorders>
            <w:vAlign w:val="center"/>
          </w:tcPr>
          <w:p w:rsidR="00735BE9" w:rsidRPr="00724800" w:rsidRDefault="00735BE9" w:rsidP="00735BE9">
            <w:pPr>
              <w:bidi/>
              <w:jc w:val="center"/>
              <w:rPr>
                <w:ins w:id="6153" w:author="Info Sec" w:date="2018-07-25T01:48:00Z"/>
                <w:rFonts w:cs="AL-Mohanad"/>
                <w:spacing w:val="-16"/>
                <w:rtl/>
              </w:rPr>
            </w:pPr>
            <w:ins w:id="6154" w:author="Info Sec" w:date="2018-07-25T01:48:00Z">
              <w:r w:rsidRPr="00724800">
                <w:rPr>
                  <w:rFonts w:cs="AL-Mohanad" w:hint="cs"/>
                  <w:spacing w:val="-16"/>
                  <w:rtl/>
                </w:rPr>
                <w:t>3</w:t>
              </w:r>
            </w:ins>
          </w:p>
        </w:tc>
      </w:tr>
      <w:tr w:rsidR="00735BE9" w:rsidRPr="00724800" w:rsidTr="00735BE9">
        <w:trPr>
          <w:ins w:id="6155" w:author="Info Sec" w:date="2018-07-25T01:48:00Z"/>
        </w:trPr>
        <w:tc>
          <w:tcPr>
            <w:tcW w:w="604" w:type="pct"/>
            <w:tcBorders>
              <w:left w:val="thickThinSmallGap" w:sz="12" w:space="0" w:color="0000FF"/>
            </w:tcBorders>
            <w:shd w:val="clear" w:color="auto" w:fill="CCFFFF"/>
            <w:vAlign w:val="center"/>
          </w:tcPr>
          <w:p w:rsidR="00735BE9" w:rsidRPr="00724800" w:rsidRDefault="00735BE9" w:rsidP="00735BE9">
            <w:pPr>
              <w:bidi/>
              <w:jc w:val="center"/>
              <w:rPr>
                <w:ins w:id="6156" w:author="Info Sec" w:date="2018-07-25T01:48:00Z"/>
                <w:rFonts w:cs="AL-Mohanad"/>
                <w:spacing w:val="-16"/>
                <w:rtl/>
              </w:rPr>
            </w:pPr>
            <w:ins w:id="6157" w:author="Info Sec" w:date="2018-07-25T01:48:00Z">
              <w:r w:rsidRPr="00724800">
                <w:rPr>
                  <w:rFonts w:cs="AL-Mohanad" w:hint="cs"/>
                  <w:spacing w:val="-16"/>
                  <w:rtl/>
                </w:rPr>
                <w:t>414</w:t>
              </w:r>
            </w:ins>
          </w:p>
        </w:tc>
        <w:tc>
          <w:tcPr>
            <w:tcW w:w="1223" w:type="pct"/>
            <w:shd w:val="clear" w:color="auto" w:fill="CCFFFF"/>
            <w:vAlign w:val="center"/>
          </w:tcPr>
          <w:p w:rsidR="00735BE9" w:rsidRPr="00724800" w:rsidRDefault="00735BE9" w:rsidP="00735BE9">
            <w:pPr>
              <w:bidi/>
              <w:rPr>
                <w:ins w:id="6158" w:author="Info Sec" w:date="2018-07-25T01:48:00Z"/>
                <w:rFonts w:cs="AL-Mohanad"/>
                <w:spacing w:val="-16"/>
                <w:rtl/>
              </w:rPr>
            </w:pPr>
            <w:ins w:id="6159" w:author="Info Sec" w:date="2018-07-25T01:48:00Z">
              <w:r w:rsidRPr="00724800">
                <w:rPr>
                  <w:rFonts w:cs="AL-Mohanad" w:hint="cs"/>
                  <w:spacing w:val="-16"/>
                  <w:rtl/>
                </w:rPr>
                <w:t xml:space="preserve">الطب العدلي </w:t>
              </w:r>
            </w:ins>
          </w:p>
        </w:tc>
        <w:tc>
          <w:tcPr>
            <w:tcW w:w="469" w:type="pct"/>
            <w:tcBorders>
              <w:right w:val="thinThickSmallGap" w:sz="12" w:space="0" w:color="0000FF"/>
            </w:tcBorders>
            <w:shd w:val="clear" w:color="auto" w:fill="CCFFFF"/>
            <w:vAlign w:val="center"/>
          </w:tcPr>
          <w:p w:rsidR="00735BE9" w:rsidRPr="00724800" w:rsidRDefault="00735BE9" w:rsidP="00735BE9">
            <w:pPr>
              <w:bidi/>
              <w:jc w:val="center"/>
              <w:rPr>
                <w:ins w:id="6160" w:author="Info Sec" w:date="2018-07-25T01:48:00Z"/>
                <w:rFonts w:cs="AL-Mohanad"/>
                <w:spacing w:val="-16"/>
                <w:rtl/>
              </w:rPr>
            </w:pPr>
            <w:ins w:id="6161" w:author="Info Sec" w:date="2018-07-25T01:48:00Z">
              <w:r w:rsidRPr="00724800">
                <w:rPr>
                  <w:rFonts w:cs="AL-Mohanad" w:hint="cs"/>
                  <w:spacing w:val="-16"/>
                  <w:rtl/>
                </w:rPr>
                <w:t>1</w:t>
              </w:r>
            </w:ins>
          </w:p>
        </w:tc>
        <w:tc>
          <w:tcPr>
            <w:tcW w:w="188" w:type="pct"/>
            <w:vMerge/>
            <w:tcBorders>
              <w:left w:val="thinThickSmallGap" w:sz="12" w:space="0" w:color="0000FF"/>
              <w:right w:val="thinThickSmallGap" w:sz="12" w:space="0" w:color="0000FF"/>
            </w:tcBorders>
            <w:vAlign w:val="center"/>
          </w:tcPr>
          <w:p w:rsidR="00735BE9" w:rsidRPr="00724800" w:rsidRDefault="00735BE9" w:rsidP="00735BE9">
            <w:pPr>
              <w:bidi/>
              <w:jc w:val="center"/>
              <w:rPr>
                <w:ins w:id="6162" w:author="Info Sec" w:date="2018-07-25T01:48:00Z"/>
                <w:rFonts w:cs="AL-Mohanad"/>
                <w:spacing w:val="-16"/>
                <w:rtl/>
              </w:rPr>
            </w:pPr>
          </w:p>
        </w:tc>
        <w:tc>
          <w:tcPr>
            <w:tcW w:w="564" w:type="pct"/>
            <w:tcBorders>
              <w:left w:val="thinThickSmallGap" w:sz="12" w:space="0" w:color="0000FF"/>
            </w:tcBorders>
            <w:shd w:val="clear" w:color="auto" w:fill="CCFFFF"/>
            <w:vAlign w:val="center"/>
          </w:tcPr>
          <w:p w:rsidR="00735BE9" w:rsidRPr="00724800" w:rsidRDefault="00735BE9" w:rsidP="00735BE9">
            <w:pPr>
              <w:bidi/>
              <w:jc w:val="center"/>
              <w:rPr>
                <w:ins w:id="6163" w:author="Info Sec" w:date="2018-07-25T01:48:00Z"/>
                <w:rFonts w:cs="AL-Mohanad"/>
                <w:spacing w:val="-16"/>
                <w:rtl/>
              </w:rPr>
            </w:pPr>
            <w:ins w:id="6164" w:author="Info Sec" w:date="2018-07-25T01:48:00Z">
              <w:r w:rsidRPr="00724800">
                <w:rPr>
                  <w:rFonts w:cs="AL-Mohanad" w:hint="cs"/>
                  <w:spacing w:val="-16"/>
                  <w:rtl/>
                </w:rPr>
                <w:t>424</w:t>
              </w:r>
            </w:ins>
          </w:p>
        </w:tc>
        <w:tc>
          <w:tcPr>
            <w:tcW w:w="1503" w:type="pct"/>
            <w:shd w:val="clear" w:color="auto" w:fill="CCFFFF"/>
            <w:vAlign w:val="center"/>
          </w:tcPr>
          <w:p w:rsidR="00735BE9" w:rsidRPr="00724800" w:rsidRDefault="00735BE9" w:rsidP="00735BE9">
            <w:pPr>
              <w:bidi/>
              <w:rPr>
                <w:ins w:id="6165" w:author="Info Sec" w:date="2018-07-25T01:48:00Z"/>
                <w:rFonts w:cs="AL-Mohanad"/>
                <w:spacing w:val="-16"/>
                <w:rtl/>
              </w:rPr>
            </w:pPr>
            <w:ins w:id="6166" w:author="Info Sec" w:date="2018-07-25T01:48:00Z">
              <w:r w:rsidRPr="00724800">
                <w:rPr>
                  <w:rFonts w:cs="AL-Mohanad" w:hint="cs"/>
                  <w:spacing w:val="-16"/>
                  <w:rtl/>
                </w:rPr>
                <w:t xml:space="preserve">تمريض الأطفال التطبيقي  </w:t>
              </w:r>
            </w:ins>
          </w:p>
        </w:tc>
        <w:tc>
          <w:tcPr>
            <w:tcW w:w="449" w:type="pct"/>
            <w:tcBorders>
              <w:right w:val="thickThinSmallGap" w:sz="12" w:space="0" w:color="0000FF"/>
            </w:tcBorders>
            <w:shd w:val="clear" w:color="auto" w:fill="CCFFFF"/>
            <w:vAlign w:val="center"/>
          </w:tcPr>
          <w:p w:rsidR="00735BE9" w:rsidRPr="00724800" w:rsidRDefault="00735BE9" w:rsidP="00735BE9">
            <w:pPr>
              <w:bidi/>
              <w:jc w:val="center"/>
              <w:rPr>
                <w:ins w:id="6167" w:author="Info Sec" w:date="2018-07-25T01:48:00Z"/>
                <w:rFonts w:cs="AL-Mohanad"/>
                <w:spacing w:val="-16"/>
                <w:rtl/>
              </w:rPr>
            </w:pPr>
            <w:ins w:id="6168" w:author="Info Sec" w:date="2018-07-25T01:48:00Z">
              <w:r w:rsidRPr="00724800">
                <w:rPr>
                  <w:rFonts w:cs="AL-Mohanad" w:hint="cs"/>
                  <w:spacing w:val="-16"/>
                  <w:rtl/>
                </w:rPr>
                <w:t>3</w:t>
              </w:r>
            </w:ins>
          </w:p>
        </w:tc>
      </w:tr>
      <w:tr w:rsidR="00735BE9" w:rsidRPr="00724800" w:rsidTr="00735BE9">
        <w:trPr>
          <w:trHeight w:val="197"/>
          <w:ins w:id="6169" w:author="Info Sec" w:date="2018-07-25T01:48:00Z"/>
        </w:trPr>
        <w:tc>
          <w:tcPr>
            <w:tcW w:w="604" w:type="pct"/>
            <w:tcBorders>
              <w:left w:val="thickThinSmallGap" w:sz="12" w:space="0" w:color="0000FF"/>
            </w:tcBorders>
            <w:vAlign w:val="center"/>
          </w:tcPr>
          <w:p w:rsidR="00735BE9" w:rsidRPr="00724800" w:rsidRDefault="00735BE9" w:rsidP="00735BE9">
            <w:pPr>
              <w:bidi/>
              <w:jc w:val="center"/>
              <w:rPr>
                <w:ins w:id="6170" w:author="Info Sec" w:date="2018-07-25T01:48:00Z"/>
                <w:rFonts w:cs="AL-Mohanad"/>
                <w:spacing w:val="-16"/>
              </w:rPr>
            </w:pPr>
            <w:ins w:id="6171" w:author="Info Sec" w:date="2018-07-25T01:48:00Z">
              <w:r w:rsidRPr="00724800">
                <w:rPr>
                  <w:rFonts w:cs="AL-Mohanad" w:hint="cs"/>
                  <w:spacing w:val="-16"/>
                  <w:rtl/>
                </w:rPr>
                <w:t>415</w:t>
              </w:r>
            </w:ins>
          </w:p>
        </w:tc>
        <w:tc>
          <w:tcPr>
            <w:tcW w:w="1223" w:type="pct"/>
            <w:vAlign w:val="center"/>
          </w:tcPr>
          <w:p w:rsidR="00735BE9" w:rsidRPr="00724800" w:rsidRDefault="00735BE9" w:rsidP="00735BE9">
            <w:pPr>
              <w:bidi/>
              <w:rPr>
                <w:ins w:id="6172" w:author="Info Sec" w:date="2018-07-25T01:48:00Z"/>
                <w:rFonts w:cs="AL-Mohanad"/>
                <w:spacing w:val="-16"/>
              </w:rPr>
            </w:pPr>
            <w:ins w:id="6173" w:author="Info Sec" w:date="2018-07-25T01:48:00Z">
              <w:r w:rsidRPr="00724800">
                <w:rPr>
                  <w:rFonts w:cs="AL-Mohanad" w:hint="cs"/>
                  <w:spacing w:val="-16"/>
                  <w:rtl/>
                </w:rPr>
                <w:t xml:space="preserve">الإدارة في التمريض  </w:t>
              </w:r>
            </w:ins>
          </w:p>
        </w:tc>
        <w:tc>
          <w:tcPr>
            <w:tcW w:w="469" w:type="pct"/>
            <w:tcBorders>
              <w:right w:val="thinThickSmallGap" w:sz="12" w:space="0" w:color="0000FF"/>
            </w:tcBorders>
            <w:vAlign w:val="center"/>
          </w:tcPr>
          <w:p w:rsidR="00735BE9" w:rsidRPr="00724800" w:rsidRDefault="00735BE9" w:rsidP="00735BE9">
            <w:pPr>
              <w:bidi/>
              <w:jc w:val="center"/>
              <w:rPr>
                <w:ins w:id="6174" w:author="Info Sec" w:date="2018-07-25T01:48:00Z"/>
                <w:rFonts w:cs="AL-Mohanad"/>
                <w:spacing w:val="-16"/>
              </w:rPr>
            </w:pPr>
            <w:ins w:id="6175" w:author="Info Sec" w:date="2018-07-25T01:48:00Z">
              <w:r w:rsidRPr="00724800">
                <w:rPr>
                  <w:rFonts w:cs="AL-Mohanad" w:hint="cs"/>
                  <w:spacing w:val="-16"/>
                  <w:rtl/>
                </w:rPr>
                <w:t>5</w:t>
              </w:r>
            </w:ins>
          </w:p>
        </w:tc>
        <w:tc>
          <w:tcPr>
            <w:tcW w:w="188" w:type="pct"/>
            <w:vMerge/>
            <w:tcBorders>
              <w:left w:val="thinThickSmallGap" w:sz="12" w:space="0" w:color="0000FF"/>
              <w:right w:val="thinThickSmallGap" w:sz="12" w:space="0" w:color="0000FF"/>
            </w:tcBorders>
            <w:vAlign w:val="center"/>
          </w:tcPr>
          <w:p w:rsidR="00735BE9" w:rsidRPr="00724800" w:rsidRDefault="00735BE9" w:rsidP="00735BE9">
            <w:pPr>
              <w:bidi/>
              <w:jc w:val="center"/>
              <w:rPr>
                <w:ins w:id="6176" w:author="Info Sec" w:date="2018-07-25T01:48:00Z"/>
                <w:rFonts w:cs="AL-Mohanad"/>
                <w:spacing w:val="-16"/>
                <w:rtl/>
              </w:rPr>
            </w:pPr>
          </w:p>
        </w:tc>
        <w:tc>
          <w:tcPr>
            <w:tcW w:w="564" w:type="pct"/>
            <w:tcBorders>
              <w:left w:val="thinThickSmallGap" w:sz="12" w:space="0" w:color="0000FF"/>
            </w:tcBorders>
            <w:vAlign w:val="center"/>
          </w:tcPr>
          <w:p w:rsidR="00735BE9" w:rsidRPr="00724800" w:rsidRDefault="00735BE9" w:rsidP="00735BE9">
            <w:pPr>
              <w:bidi/>
              <w:jc w:val="center"/>
              <w:rPr>
                <w:ins w:id="6177" w:author="Info Sec" w:date="2018-07-25T01:48:00Z"/>
                <w:rFonts w:cs="AL-Mohanad"/>
                <w:spacing w:val="-16"/>
              </w:rPr>
            </w:pPr>
            <w:ins w:id="6178" w:author="Info Sec" w:date="2018-07-25T01:48:00Z">
              <w:r w:rsidRPr="00724800">
                <w:rPr>
                  <w:rFonts w:cs="AL-Mohanad" w:hint="cs"/>
                  <w:spacing w:val="-16"/>
                  <w:rtl/>
                </w:rPr>
                <w:t>425</w:t>
              </w:r>
            </w:ins>
          </w:p>
        </w:tc>
        <w:tc>
          <w:tcPr>
            <w:tcW w:w="1503" w:type="pct"/>
            <w:vAlign w:val="center"/>
          </w:tcPr>
          <w:p w:rsidR="00735BE9" w:rsidRPr="00724800" w:rsidRDefault="00735BE9" w:rsidP="00735BE9">
            <w:pPr>
              <w:bidi/>
              <w:rPr>
                <w:ins w:id="6179" w:author="Info Sec" w:date="2018-07-25T01:48:00Z"/>
                <w:rFonts w:cs="AL-Mohanad"/>
                <w:spacing w:val="-16"/>
              </w:rPr>
            </w:pPr>
            <w:ins w:id="6180" w:author="Info Sec" w:date="2018-07-25T01:48:00Z">
              <w:r w:rsidRPr="00724800">
                <w:rPr>
                  <w:rFonts w:cs="AL-Mohanad" w:hint="cs"/>
                  <w:spacing w:val="-16"/>
                  <w:rtl/>
                </w:rPr>
                <w:t xml:space="preserve">بحث التخرج </w:t>
              </w:r>
            </w:ins>
          </w:p>
        </w:tc>
        <w:tc>
          <w:tcPr>
            <w:tcW w:w="449" w:type="pct"/>
            <w:tcBorders>
              <w:right w:val="thickThinSmallGap" w:sz="12" w:space="0" w:color="0000FF"/>
            </w:tcBorders>
            <w:vAlign w:val="center"/>
          </w:tcPr>
          <w:p w:rsidR="00735BE9" w:rsidRPr="00724800" w:rsidRDefault="00735BE9" w:rsidP="00735BE9">
            <w:pPr>
              <w:bidi/>
              <w:jc w:val="center"/>
              <w:rPr>
                <w:ins w:id="6181" w:author="Info Sec" w:date="2018-07-25T01:48:00Z"/>
                <w:rFonts w:cs="AL-Mohanad"/>
                <w:spacing w:val="-16"/>
              </w:rPr>
            </w:pPr>
            <w:ins w:id="6182" w:author="Info Sec" w:date="2018-07-25T01:48:00Z">
              <w:r w:rsidRPr="00724800">
                <w:rPr>
                  <w:rFonts w:cs="AL-Mohanad" w:hint="cs"/>
                  <w:spacing w:val="-16"/>
                  <w:rtl/>
                </w:rPr>
                <w:t>4</w:t>
              </w:r>
            </w:ins>
          </w:p>
        </w:tc>
      </w:tr>
      <w:tr w:rsidR="00735BE9" w:rsidRPr="00724800" w:rsidTr="00735BE9">
        <w:trPr>
          <w:ins w:id="6183" w:author="Info Sec" w:date="2018-07-25T01:48:00Z"/>
        </w:trPr>
        <w:tc>
          <w:tcPr>
            <w:tcW w:w="1827" w:type="pct"/>
            <w:gridSpan w:val="2"/>
            <w:tcBorders>
              <w:left w:val="thickThinSmallGap" w:sz="12" w:space="0" w:color="0000FF"/>
              <w:bottom w:val="thickThinSmallGap" w:sz="12" w:space="0" w:color="0000FF"/>
            </w:tcBorders>
            <w:shd w:val="clear" w:color="auto" w:fill="CCFFFF"/>
            <w:vAlign w:val="center"/>
          </w:tcPr>
          <w:p w:rsidR="00735BE9" w:rsidRPr="00724800" w:rsidRDefault="00735BE9" w:rsidP="00735BE9">
            <w:pPr>
              <w:bidi/>
              <w:jc w:val="center"/>
              <w:rPr>
                <w:ins w:id="6184" w:author="Info Sec" w:date="2018-07-25T01:48:00Z"/>
                <w:rFonts w:cs="AL-Mohanad"/>
                <w:b/>
                <w:bCs/>
                <w:spacing w:val="-16"/>
                <w:rtl/>
              </w:rPr>
            </w:pPr>
            <w:ins w:id="6185" w:author="Info Sec" w:date="2018-07-25T01:48:00Z">
              <w:r w:rsidRPr="00724800">
                <w:rPr>
                  <w:rFonts w:cs="AL-Mohanad" w:hint="cs"/>
                  <w:b/>
                  <w:bCs/>
                  <w:spacing w:val="-16"/>
                  <w:rtl/>
                </w:rPr>
                <w:t>المجموع</w:t>
              </w:r>
            </w:ins>
          </w:p>
        </w:tc>
        <w:tc>
          <w:tcPr>
            <w:tcW w:w="469" w:type="pct"/>
            <w:tcBorders>
              <w:bottom w:val="thickThinSmallGap" w:sz="12" w:space="0" w:color="0000FF"/>
              <w:right w:val="thinThickSmallGap" w:sz="12" w:space="0" w:color="0000FF"/>
            </w:tcBorders>
            <w:shd w:val="clear" w:color="auto" w:fill="CCFFFF"/>
            <w:vAlign w:val="center"/>
          </w:tcPr>
          <w:p w:rsidR="00735BE9" w:rsidRPr="00724800" w:rsidRDefault="00735BE9" w:rsidP="00735BE9">
            <w:pPr>
              <w:bidi/>
              <w:jc w:val="center"/>
              <w:rPr>
                <w:ins w:id="6186" w:author="Info Sec" w:date="2018-07-25T01:48:00Z"/>
                <w:rFonts w:cs="AL-Mohanad"/>
                <w:b/>
                <w:bCs/>
                <w:spacing w:val="-16"/>
                <w:rtl/>
              </w:rPr>
            </w:pPr>
            <w:ins w:id="6187" w:author="Info Sec" w:date="2018-07-25T01:48:00Z">
              <w:r w:rsidRPr="00724800">
                <w:rPr>
                  <w:rFonts w:cs="AL-Mohanad" w:hint="cs"/>
                  <w:b/>
                  <w:bCs/>
                  <w:spacing w:val="-16"/>
                  <w:rtl/>
                </w:rPr>
                <w:t>17</w:t>
              </w:r>
            </w:ins>
          </w:p>
        </w:tc>
        <w:tc>
          <w:tcPr>
            <w:tcW w:w="188" w:type="pct"/>
            <w:vMerge/>
            <w:tcBorders>
              <w:left w:val="thinThickSmallGap" w:sz="12" w:space="0" w:color="0000FF"/>
              <w:bottom w:val="nil"/>
              <w:right w:val="thinThickSmallGap" w:sz="12" w:space="0" w:color="0000FF"/>
            </w:tcBorders>
            <w:vAlign w:val="center"/>
          </w:tcPr>
          <w:p w:rsidR="00735BE9" w:rsidRPr="00724800" w:rsidRDefault="00735BE9" w:rsidP="00735BE9">
            <w:pPr>
              <w:bidi/>
              <w:jc w:val="center"/>
              <w:rPr>
                <w:ins w:id="6188" w:author="Info Sec" w:date="2018-07-25T01:48:00Z"/>
                <w:rFonts w:cs="AL-Mohanad"/>
                <w:spacing w:val="-16"/>
                <w:rtl/>
              </w:rPr>
            </w:pPr>
          </w:p>
        </w:tc>
        <w:tc>
          <w:tcPr>
            <w:tcW w:w="2067" w:type="pct"/>
            <w:gridSpan w:val="2"/>
            <w:tcBorders>
              <w:left w:val="thinThickSmallGap" w:sz="12" w:space="0" w:color="0000FF"/>
              <w:bottom w:val="thickThinSmallGap" w:sz="12" w:space="0" w:color="0000FF"/>
            </w:tcBorders>
            <w:shd w:val="clear" w:color="auto" w:fill="CCFFFF"/>
            <w:vAlign w:val="center"/>
          </w:tcPr>
          <w:p w:rsidR="00735BE9" w:rsidRPr="00724800" w:rsidRDefault="00735BE9" w:rsidP="00735BE9">
            <w:pPr>
              <w:bidi/>
              <w:jc w:val="center"/>
              <w:rPr>
                <w:ins w:id="6189" w:author="Info Sec" w:date="2018-07-25T01:48:00Z"/>
                <w:rFonts w:cs="AL-Mohanad"/>
                <w:b/>
                <w:bCs/>
                <w:spacing w:val="-16"/>
                <w:rtl/>
              </w:rPr>
            </w:pPr>
            <w:ins w:id="6190" w:author="Info Sec" w:date="2018-07-25T01:48:00Z">
              <w:r w:rsidRPr="00724800">
                <w:rPr>
                  <w:rFonts w:cs="AL-Mohanad" w:hint="cs"/>
                  <w:b/>
                  <w:bCs/>
                  <w:spacing w:val="-16"/>
                  <w:rtl/>
                </w:rPr>
                <w:t>المجموع</w:t>
              </w:r>
            </w:ins>
          </w:p>
        </w:tc>
        <w:tc>
          <w:tcPr>
            <w:tcW w:w="449" w:type="pct"/>
            <w:tcBorders>
              <w:bottom w:val="thickThinSmallGap" w:sz="12" w:space="0" w:color="0000FF"/>
              <w:right w:val="thickThinSmallGap" w:sz="12" w:space="0" w:color="0000FF"/>
            </w:tcBorders>
            <w:shd w:val="clear" w:color="auto" w:fill="CCFFFF"/>
            <w:vAlign w:val="center"/>
          </w:tcPr>
          <w:p w:rsidR="00735BE9" w:rsidRPr="00724800" w:rsidRDefault="00735BE9" w:rsidP="00735BE9">
            <w:pPr>
              <w:bidi/>
              <w:jc w:val="center"/>
              <w:rPr>
                <w:ins w:id="6191" w:author="Info Sec" w:date="2018-07-25T01:48:00Z"/>
                <w:rFonts w:cs="AL-Mohanad"/>
                <w:b/>
                <w:bCs/>
                <w:spacing w:val="-16"/>
                <w:rtl/>
              </w:rPr>
            </w:pPr>
            <w:ins w:id="6192" w:author="Info Sec" w:date="2018-07-25T01:48:00Z">
              <w:r w:rsidRPr="00724800">
                <w:rPr>
                  <w:rFonts w:cs="AL-Mohanad" w:hint="cs"/>
                  <w:b/>
                  <w:bCs/>
                  <w:spacing w:val="-16"/>
                  <w:rtl/>
                </w:rPr>
                <w:t>16</w:t>
              </w:r>
            </w:ins>
          </w:p>
        </w:tc>
      </w:tr>
    </w:tbl>
    <w:p w:rsidR="00735BE9" w:rsidRPr="00347C45" w:rsidRDefault="00735BE9" w:rsidP="00735BE9">
      <w:pPr>
        <w:bidi/>
        <w:rPr>
          <w:ins w:id="6193" w:author="Info Sec" w:date="2018-07-25T01:48:00Z"/>
          <w:rFonts w:cs="AL-Mohanad"/>
          <w:b/>
          <w:bCs/>
          <w:sz w:val="28"/>
          <w:szCs w:val="28"/>
        </w:rPr>
      </w:pPr>
    </w:p>
    <w:p w:rsidR="00735BE9" w:rsidRPr="00347C45" w:rsidRDefault="00735BE9" w:rsidP="00735BE9">
      <w:pPr>
        <w:bidi/>
        <w:rPr>
          <w:ins w:id="6194" w:author="Info Sec" w:date="2018-07-25T01:48:00Z"/>
          <w:rFonts w:cs="AL-Mohanad"/>
          <w:b/>
          <w:bCs/>
          <w:sz w:val="28"/>
          <w:szCs w:val="28"/>
          <w:rtl/>
        </w:rPr>
      </w:pPr>
    </w:p>
    <w:p w:rsidR="00735BE9" w:rsidRPr="00E46CCE" w:rsidRDefault="00735BE9" w:rsidP="00735BE9">
      <w:pPr>
        <w:bidi/>
        <w:jc w:val="both"/>
        <w:rPr>
          <w:ins w:id="6195" w:author="Info Sec" w:date="2018-07-25T01:48:00Z"/>
          <w:rFonts w:cs="MCS Taybah S_U normal."/>
          <w:b/>
          <w:bCs/>
          <w:color w:val="008000"/>
          <w:sz w:val="30"/>
          <w:szCs w:val="30"/>
          <w:u w:val="single"/>
          <w:rtl/>
        </w:rPr>
      </w:pPr>
      <w:ins w:id="6196" w:author="Info Sec" w:date="2018-07-25T01:48:00Z">
        <w:r>
          <w:rPr>
            <w:rFonts w:cs="MCS Taybah S_U normal."/>
            <w:b/>
            <w:bCs/>
            <w:color w:val="008000"/>
            <w:sz w:val="30"/>
            <w:szCs w:val="30"/>
            <w:u w:val="single"/>
            <w:rtl/>
          </w:rPr>
          <w:br w:type="page"/>
        </w:r>
        <w:r w:rsidRPr="00E46CCE">
          <w:rPr>
            <w:rFonts w:cs="MCS Taybah S_U normal." w:hint="cs"/>
            <w:b/>
            <w:bCs/>
            <w:color w:val="008000"/>
            <w:sz w:val="30"/>
            <w:szCs w:val="30"/>
            <w:u w:val="single"/>
            <w:rtl/>
          </w:rPr>
          <w:lastRenderedPageBreak/>
          <w:t>مقرارات منهج دبلوم التمريض</w:t>
        </w:r>
      </w:ins>
    </w:p>
    <w:p w:rsidR="00735BE9" w:rsidRPr="006C7C8B" w:rsidRDefault="00735BE9" w:rsidP="00735BE9">
      <w:pPr>
        <w:bidi/>
        <w:jc w:val="center"/>
        <w:rPr>
          <w:ins w:id="6197" w:author="Info Sec" w:date="2018-07-25T01:48:00Z"/>
          <w:b/>
          <w:bCs/>
          <w:color w:val="0000FF"/>
          <w:sz w:val="28"/>
          <w:szCs w:val="28"/>
          <w:rtl/>
        </w:rPr>
      </w:pPr>
      <w:ins w:id="6198" w:author="Info Sec" w:date="2018-07-25T01:48:00Z">
        <w:r w:rsidRPr="006C7C8B">
          <w:rPr>
            <w:rFonts w:hint="cs"/>
            <w:b/>
            <w:bCs/>
            <w:color w:val="0000FF"/>
            <w:sz w:val="28"/>
            <w:szCs w:val="28"/>
            <w:rtl/>
          </w:rPr>
          <w:t>المستوى الأول</w:t>
        </w:r>
      </w:ins>
    </w:p>
    <w:p w:rsidR="00735BE9" w:rsidRPr="006C7C8B" w:rsidRDefault="00735BE9" w:rsidP="00735BE9">
      <w:pPr>
        <w:bidi/>
        <w:jc w:val="center"/>
        <w:rPr>
          <w:ins w:id="6199" w:author="Info Sec" w:date="2018-07-25T01:48:00Z"/>
          <w:b/>
          <w:bCs/>
          <w:color w:val="0000FF"/>
          <w:sz w:val="28"/>
          <w:szCs w:val="28"/>
          <w:rtl/>
        </w:rPr>
      </w:pPr>
      <w:ins w:id="6200" w:author="Info Sec" w:date="2018-07-25T01:48:00Z">
        <w:r w:rsidRPr="006C7C8B">
          <w:rPr>
            <w:rFonts w:hint="cs"/>
            <w:b/>
            <w:bCs/>
            <w:color w:val="0000FF"/>
            <w:sz w:val="28"/>
            <w:szCs w:val="28"/>
            <w:rtl/>
          </w:rPr>
          <w:t>الفصل الأول                                                         الفصل الثاني</w:t>
        </w:r>
      </w:ins>
    </w:p>
    <w:tbl>
      <w:tblPr>
        <w:bidiVisual/>
        <w:tblW w:w="490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2492"/>
        <w:gridCol w:w="830"/>
        <w:gridCol w:w="334"/>
        <w:gridCol w:w="996"/>
        <w:gridCol w:w="2658"/>
        <w:gridCol w:w="815"/>
      </w:tblGrid>
      <w:tr w:rsidR="00735BE9" w:rsidRPr="00724800" w:rsidTr="00735BE9">
        <w:trPr>
          <w:ins w:id="6201" w:author="Info Sec" w:date="2018-07-25T01:48:00Z"/>
        </w:trPr>
        <w:tc>
          <w:tcPr>
            <w:tcW w:w="546" w:type="pct"/>
            <w:tcBorders>
              <w:top w:val="thinThickSmallGap" w:sz="12" w:space="0" w:color="0000FF"/>
              <w:left w:val="thinThickSmallGap" w:sz="12" w:space="0" w:color="0000FF"/>
            </w:tcBorders>
            <w:shd w:val="clear" w:color="auto" w:fill="0000FF"/>
            <w:vAlign w:val="center"/>
          </w:tcPr>
          <w:p w:rsidR="00735BE9" w:rsidRPr="00724800" w:rsidRDefault="00735BE9" w:rsidP="00735BE9">
            <w:pPr>
              <w:bidi/>
              <w:jc w:val="center"/>
              <w:rPr>
                <w:ins w:id="6202" w:author="Info Sec" w:date="2018-07-25T01:48:00Z"/>
                <w:rFonts w:cs="AL-Mohanad"/>
                <w:b/>
                <w:bCs/>
                <w:color w:val="FFFFFF"/>
                <w:spacing w:val="-16"/>
                <w:rtl/>
              </w:rPr>
            </w:pPr>
            <w:ins w:id="6203" w:author="Info Sec" w:date="2018-07-25T01:48:00Z">
              <w:r w:rsidRPr="00724800">
                <w:rPr>
                  <w:rFonts w:cs="AL-Mohanad" w:hint="cs"/>
                  <w:b/>
                  <w:bCs/>
                  <w:color w:val="FFFFFF"/>
                  <w:spacing w:val="-16"/>
                  <w:rtl/>
                </w:rPr>
                <w:t>رمز المقرر</w:t>
              </w:r>
            </w:ins>
          </w:p>
        </w:tc>
        <w:tc>
          <w:tcPr>
            <w:tcW w:w="1366" w:type="pct"/>
            <w:tcBorders>
              <w:top w:val="thinThickSmallGap" w:sz="12" w:space="0" w:color="0000FF"/>
            </w:tcBorders>
            <w:shd w:val="clear" w:color="auto" w:fill="0000FF"/>
            <w:vAlign w:val="center"/>
          </w:tcPr>
          <w:p w:rsidR="00735BE9" w:rsidRPr="00724800" w:rsidRDefault="00735BE9" w:rsidP="00735BE9">
            <w:pPr>
              <w:bidi/>
              <w:jc w:val="center"/>
              <w:rPr>
                <w:ins w:id="6204" w:author="Info Sec" w:date="2018-07-25T01:48:00Z"/>
                <w:rFonts w:cs="AL-Mohanad"/>
                <w:b/>
                <w:bCs/>
                <w:color w:val="FFFFFF"/>
                <w:spacing w:val="-16"/>
                <w:rtl/>
              </w:rPr>
            </w:pPr>
            <w:ins w:id="6205" w:author="Info Sec" w:date="2018-07-25T01:48:00Z">
              <w:r w:rsidRPr="00724800">
                <w:rPr>
                  <w:rFonts w:cs="AL-Mohanad" w:hint="cs"/>
                  <w:b/>
                  <w:bCs/>
                  <w:color w:val="FFFFFF"/>
                  <w:spacing w:val="-16"/>
                  <w:rtl/>
                </w:rPr>
                <w:t>اسم المقرر</w:t>
              </w:r>
            </w:ins>
          </w:p>
        </w:tc>
        <w:tc>
          <w:tcPr>
            <w:tcW w:w="455" w:type="pct"/>
            <w:tcBorders>
              <w:top w:val="thinThickSmallGap" w:sz="12" w:space="0" w:color="0000FF"/>
              <w:right w:val="thickThinSmallGap" w:sz="12" w:space="0" w:color="0000FF"/>
            </w:tcBorders>
            <w:shd w:val="clear" w:color="auto" w:fill="0000FF"/>
            <w:vAlign w:val="center"/>
          </w:tcPr>
          <w:p w:rsidR="00735BE9" w:rsidRPr="00724800" w:rsidRDefault="00735BE9" w:rsidP="00735BE9">
            <w:pPr>
              <w:bidi/>
              <w:jc w:val="center"/>
              <w:rPr>
                <w:ins w:id="6206" w:author="Info Sec" w:date="2018-07-25T01:48:00Z"/>
                <w:rFonts w:cs="AL-Mohanad"/>
                <w:b/>
                <w:bCs/>
                <w:color w:val="FFFFFF"/>
                <w:spacing w:val="-16"/>
                <w:rtl/>
              </w:rPr>
            </w:pPr>
            <w:ins w:id="6207" w:author="Info Sec" w:date="2018-07-25T01:48:00Z">
              <w:r w:rsidRPr="00724800">
                <w:rPr>
                  <w:rFonts w:cs="AL-Mohanad" w:hint="cs"/>
                  <w:b/>
                  <w:bCs/>
                  <w:color w:val="FFFFFF"/>
                  <w:spacing w:val="-16"/>
                  <w:rtl/>
                </w:rPr>
                <w:t>ساعات معتمدة</w:t>
              </w:r>
            </w:ins>
          </w:p>
        </w:tc>
        <w:tc>
          <w:tcPr>
            <w:tcW w:w="183" w:type="pct"/>
            <w:vMerge w:val="restart"/>
            <w:tcBorders>
              <w:top w:val="nil"/>
              <w:left w:val="thickThinSmallGap" w:sz="12" w:space="0" w:color="0000FF"/>
              <w:right w:val="thickThinSmallGap" w:sz="12" w:space="0" w:color="0000FF"/>
            </w:tcBorders>
            <w:vAlign w:val="center"/>
          </w:tcPr>
          <w:p w:rsidR="00735BE9" w:rsidRPr="00724800" w:rsidRDefault="00735BE9" w:rsidP="00735BE9">
            <w:pPr>
              <w:bidi/>
              <w:jc w:val="center"/>
              <w:rPr>
                <w:ins w:id="6208" w:author="Info Sec" w:date="2018-07-25T01:48:00Z"/>
                <w:rFonts w:cs="AL-Mohanad"/>
                <w:b/>
                <w:bCs/>
                <w:spacing w:val="-16"/>
                <w:rtl/>
              </w:rPr>
            </w:pPr>
          </w:p>
        </w:tc>
        <w:tc>
          <w:tcPr>
            <w:tcW w:w="546" w:type="pct"/>
            <w:tcBorders>
              <w:top w:val="thinThickSmallGap" w:sz="12" w:space="0" w:color="0000FF"/>
              <w:left w:val="thickThinSmallGap" w:sz="12" w:space="0" w:color="0000FF"/>
            </w:tcBorders>
            <w:shd w:val="clear" w:color="auto" w:fill="0000FF"/>
            <w:vAlign w:val="center"/>
          </w:tcPr>
          <w:p w:rsidR="00735BE9" w:rsidRPr="00724800" w:rsidRDefault="00735BE9" w:rsidP="00735BE9">
            <w:pPr>
              <w:bidi/>
              <w:jc w:val="center"/>
              <w:rPr>
                <w:ins w:id="6209" w:author="Info Sec" w:date="2018-07-25T01:48:00Z"/>
                <w:rFonts w:cs="AL-Mohanad"/>
                <w:b/>
                <w:bCs/>
                <w:color w:val="FFFFFF"/>
                <w:spacing w:val="-16"/>
                <w:rtl/>
              </w:rPr>
            </w:pPr>
            <w:ins w:id="6210" w:author="Info Sec" w:date="2018-07-25T01:48:00Z">
              <w:r w:rsidRPr="00724800">
                <w:rPr>
                  <w:rFonts w:cs="AL-Mohanad" w:hint="cs"/>
                  <w:b/>
                  <w:bCs/>
                  <w:color w:val="FFFFFF"/>
                  <w:spacing w:val="-16"/>
                  <w:rtl/>
                </w:rPr>
                <w:t>رمز المقرر</w:t>
              </w:r>
            </w:ins>
          </w:p>
        </w:tc>
        <w:tc>
          <w:tcPr>
            <w:tcW w:w="1456" w:type="pct"/>
            <w:tcBorders>
              <w:top w:val="thinThickSmallGap" w:sz="12" w:space="0" w:color="0000FF"/>
            </w:tcBorders>
            <w:shd w:val="clear" w:color="auto" w:fill="0000FF"/>
            <w:vAlign w:val="center"/>
          </w:tcPr>
          <w:p w:rsidR="00735BE9" w:rsidRPr="00724800" w:rsidRDefault="00735BE9" w:rsidP="00735BE9">
            <w:pPr>
              <w:bidi/>
              <w:jc w:val="center"/>
              <w:rPr>
                <w:ins w:id="6211" w:author="Info Sec" w:date="2018-07-25T01:48:00Z"/>
                <w:rFonts w:cs="AL-Mohanad"/>
                <w:b/>
                <w:bCs/>
                <w:color w:val="FFFFFF"/>
                <w:spacing w:val="-16"/>
                <w:rtl/>
              </w:rPr>
            </w:pPr>
            <w:ins w:id="6212" w:author="Info Sec" w:date="2018-07-25T01:48:00Z">
              <w:r w:rsidRPr="00724800">
                <w:rPr>
                  <w:rFonts w:cs="AL-Mohanad" w:hint="cs"/>
                  <w:b/>
                  <w:bCs/>
                  <w:color w:val="FFFFFF"/>
                  <w:spacing w:val="-16"/>
                  <w:rtl/>
                </w:rPr>
                <w:t>اسم المقرر</w:t>
              </w:r>
            </w:ins>
          </w:p>
        </w:tc>
        <w:tc>
          <w:tcPr>
            <w:tcW w:w="448" w:type="pct"/>
            <w:tcBorders>
              <w:top w:val="thinThickSmallGap" w:sz="12" w:space="0" w:color="0000FF"/>
              <w:right w:val="thinThickSmallGap" w:sz="12" w:space="0" w:color="0000FF"/>
            </w:tcBorders>
            <w:shd w:val="clear" w:color="auto" w:fill="0000FF"/>
            <w:vAlign w:val="center"/>
          </w:tcPr>
          <w:p w:rsidR="00735BE9" w:rsidRPr="00724800" w:rsidRDefault="00735BE9" w:rsidP="00735BE9">
            <w:pPr>
              <w:bidi/>
              <w:jc w:val="center"/>
              <w:rPr>
                <w:ins w:id="6213" w:author="Info Sec" w:date="2018-07-25T01:48:00Z"/>
                <w:rFonts w:cs="AL-Mohanad"/>
                <w:b/>
                <w:bCs/>
                <w:color w:val="FFFFFF"/>
                <w:spacing w:val="-16"/>
                <w:rtl/>
              </w:rPr>
            </w:pPr>
            <w:ins w:id="6214" w:author="Info Sec" w:date="2018-07-25T01:48:00Z">
              <w:r w:rsidRPr="00724800">
                <w:rPr>
                  <w:rFonts w:cs="AL-Mohanad" w:hint="cs"/>
                  <w:b/>
                  <w:bCs/>
                  <w:color w:val="FFFFFF"/>
                  <w:spacing w:val="-16"/>
                  <w:rtl/>
                </w:rPr>
                <w:t>ساعات معتمدة</w:t>
              </w:r>
            </w:ins>
          </w:p>
        </w:tc>
      </w:tr>
      <w:tr w:rsidR="00735BE9" w:rsidRPr="00724800" w:rsidTr="00735BE9">
        <w:trPr>
          <w:ins w:id="6215" w:author="Info Sec" w:date="2018-07-25T01:48:00Z"/>
        </w:trPr>
        <w:tc>
          <w:tcPr>
            <w:tcW w:w="546" w:type="pct"/>
            <w:tcBorders>
              <w:left w:val="thinThickSmallGap" w:sz="12" w:space="0" w:color="0000FF"/>
            </w:tcBorders>
            <w:vAlign w:val="center"/>
          </w:tcPr>
          <w:p w:rsidR="00735BE9" w:rsidRPr="00724800" w:rsidRDefault="00735BE9" w:rsidP="00735BE9">
            <w:pPr>
              <w:bidi/>
              <w:jc w:val="center"/>
              <w:rPr>
                <w:ins w:id="6216" w:author="Info Sec" w:date="2018-07-25T01:48:00Z"/>
                <w:rFonts w:cs="AL-Mohanad"/>
                <w:spacing w:val="-16"/>
                <w:rtl/>
              </w:rPr>
            </w:pPr>
            <w:ins w:id="6217" w:author="Info Sec" w:date="2018-07-25T01:48:00Z">
              <w:r w:rsidRPr="00724800">
                <w:rPr>
                  <w:rFonts w:cs="AL-Mohanad" w:hint="cs"/>
                  <w:spacing w:val="-16"/>
                  <w:rtl/>
                </w:rPr>
                <w:t>112</w:t>
              </w:r>
            </w:ins>
          </w:p>
        </w:tc>
        <w:tc>
          <w:tcPr>
            <w:tcW w:w="1366" w:type="pct"/>
            <w:vAlign w:val="center"/>
          </w:tcPr>
          <w:p w:rsidR="00735BE9" w:rsidRPr="00724800" w:rsidRDefault="00735BE9" w:rsidP="00735BE9">
            <w:pPr>
              <w:bidi/>
              <w:rPr>
                <w:ins w:id="6218" w:author="Info Sec" w:date="2018-07-25T01:48:00Z"/>
                <w:rFonts w:cs="AL-Mohanad"/>
                <w:spacing w:val="-16"/>
                <w:rtl/>
              </w:rPr>
            </w:pPr>
            <w:ins w:id="6219" w:author="Info Sec" w:date="2018-07-25T01:48:00Z">
              <w:r w:rsidRPr="00724800">
                <w:rPr>
                  <w:rFonts w:cs="AL-Mohanad" w:hint="cs"/>
                  <w:spacing w:val="-16"/>
                  <w:rtl/>
                </w:rPr>
                <w:t xml:space="preserve">مدخل لدراسة تحضير العمليات </w:t>
              </w:r>
            </w:ins>
          </w:p>
        </w:tc>
        <w:tc>
          <w:tcPr>
            <w:tcW w:w="455" w:type="pct"/>
            <w:tcBorders>
              <w:right w:val="thickThinSmallGap" w:sz="12" w:space="0" w:color="0000FF"/>
            </w:tcBorders>
            <w:vAlign w:val="center"/>
          </w:tcPr>
          <w:p w:rsidR="00735BE9" w:rsidRPr="00724800" w:rsidRDefault="00735BE9" w:rsidP="00735BE9">
            <w:pPr>
              <w:bidi/>
              <w:jc w:val="center"/>
              <w:rPr>
                <w:ins w:id="6220" w:author="Info Sec" w:date="2018-07-25T01:48:00Z"/>
                <w:rFonts w:cs="AL-Mohanad"/>
                <w:spacing w:val="-16"/>
                <w:rtl/>
              </w:rPr>
            </w:pPr>
            <w:ins w:id="6221" w:author="Info Sec" w:date="2018-07-25T01:48:00Z">
              <w:r w:rsidRPr="00724800">
                <w:rPr>
                  <w:rFonts w:cs="AL-Mohanad" w:hint="cs"/>
                  <w:spacing w:val="-16"/>
                  <w:rtl/>
                </w:rPr>
                <w:t>2</w:t>
              </w:r>
            </w:ins>
          </w:p>
        </w:tc>
        <w:tc>
          <w:tcPr>
            <w:tcW w:w="183"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222" w:author="Info Sec" w:date="2018-07-25T01:48:00Z"/>
                <w:rFonts w:cs="AL-Mohanad"/>
                <w:spacing w:val="-16"/>
                <w:rtl/>
              </w:rPr>
            </w:pPr>
          </w:p>
        </w:tc>
        <w:tc>
          <w:tcPr>
            <w:tcW w:w="546" w:type="pct"/>
            <w:tcBorders>
              <w:left w:val="thickThinSmallGap" w:sz="12" w:space="0" w:color="0000FF"/>
            </w:tcBorders>
            <w:vAlign w:val="center"/>
          </w:tcPr>
          <w:p w:rsidR="00735BE9" w:rsidRPr="00724800" w:rsidRDefault="00735BE9" w:rsidP="00735BE9">
            <w:pPr>
              <w:bidi/>
              <w:jc w:val="center"/>
              <w:rPr>
                <w:ins w:id="6223" w:author="Info Sec" w:date="2018-07-25T01:48:00Z"/>
                <w:rFonts w:cs="AL-Mohanad"/>
                <w:spacing w:val="-16"/>
                <w:rtl/>
              </w:rPr>
            </w:pPr>
            <w:ins w:id="6224" w:author="Info Sec" w:date="2018-07-25T01:48:00Z">
              <w:r w:rsidRPr="00724800">
                <w:rPr>
                  <w:rFonts w:cs="AL-Mohanad" w:hint="cs"/>
                  <w:spacing w:val="-16"/>
                  <w:rtl/>
                </w:rPr>
                <w:t>121</w:t>
              </w:r>
            </w:ins>
          </w:p>
        </w:tc>
        <w:tc>
          <w:tcPr>
            <w:tcW w:w="1456" w:type="pct"/>
            <w:vAlign w:val="center"/>
          </w:tcPr>
          <w:p w:rsidR="00735BE9" w:rsidRPr="00724800" w:rsidRDefault="00735BE9" w:rsidP="00735BE9">
            <w:pPr>
              <w:bidi/>
              <w:rPr>
                <w:ins w:id="6225" w:author="Info Sec" w:date="2018-07-25T01:48:00Z"/>
                <w:rFonts w:cs="AL-Mohanad"/>
                <w:spacing w:val="-16"/>
                <w:rtl/>
              </w:rPr>
            </w:pPr>
            <w:ins w:id="6226" w:author="Info Sec" w:date="2018-07-25T01:48:00Z">
              <w:r w:rsidRPr="00724800">
                <w:rPr>
                  <w:rFonts w:cs="AL-Mohanad" w:hint="cs"/>
                  <w:spacing w:val="-16"/>
                  <w:rtl/>
                </w:rPr>
                <w:t xml:space="preserve">التمريض </w:t>
              </w:r>
            </w:ins>
          </w:p>
        </w:tc>
        <w:tc>
          <w:tcPr>
            <w:tcW w:w="448" w:type="pct"/>
            <w:tcBorders>
              <w:right w:val="thinThickSmallGap" w:sz="12" w:space="0" w:color="0000FF"/>
            </w:tcBorders>
            <w:vAlign w:val="center"/>
          </w:tcPr>
          <w:p w:rsidR="00735BE9" w:rsidRPr="00724800" w:rsidRDefault="00735BE9" w:rsidP="00735BE9">
            <w:pPr>
              <w:bidi/>
              <w:jc w:val="center"/>
              <w:rPr>
                <w:ins w:id="6227" w:author="Info Sec" w:date="2018-07-25T01:48:00Z"/>
                <w:rFonts w:cs="AL-Mohanad"/>
                <w:spacing w:val="-16"/>
                <w:rtl/>
              </w:rPr>
            </w:pPr>
            <w:ins w:id="6228" w:author="Info Sec" w:date="2018-07-25T01:48:00Z">
              <w:r w:rsidRPr="00724800">
                <w:rPr>
                  <w:rFonts w:cs="AL-Mohanad" w:hint="cs"/>
                  <w:spacing w:val="-16"/>
                  <w:rtl/>
                </w:rPr>
                <w:t>10</w:t>
              </w:r>
            </w:ins>
          </w:p>
        </w:tc>
      </w:tr>
      <w:tr w:rsidR="00735BE9" w:rsidRPr="00724800" w:rsidTr="00735BE9">
        <w:trPr>
          <w:ins w:id="6229" w:author="Info Sec" w:date="2018-07-25T01:48:00Z"/>
        </w:trPr>
        <w:tc>
          <w:tcPr>
            <w:tcW w:w="546" w:type="pct"/>
            <w:tcBorders>
              <w:left w:val="thinThickSmallGap" w:sz="12" w:space="0" w:color="0000FF"/>
            </w:tcBorders>
            <w:shd w:val="clear" w:color="auto" w:fill="CCFFFF"/>
            <w:vAlign w:val="center"/>
          </w:tcPr>
          <w:p w:rsidR="00735BE9" w:rsidRPr="00724800" w:rsidRDefault="00735BE9" w:rsidP="00735BE9">
            <w:pPr>
              <w:bidi/>
              <w:jc w:val="center"/>
              <w:rPr>
                <w:ins w:id="6230" w:author="Info Sec" w:date="2018-07-25T01:48:00Z"/>
                <w:rFonts w:cs="AL-Mohanad"/>
                <w:spacing w:val="-16"/>
                <w:rtl/>
              </w:rPr>
            </w:pPr>
            <w:ins w:id="6231" w:author="Info Sec" w:date="2018-07-25T01:48:00Z">
              <w:r w:rsidRPr="00724800">
                <w:rPr>
                  <w:rFonts w:cs="AL-Mohanad" w:hint="cs"/>
                  <w:spacing w:val="-16"/>
                  <w:rtl/>
                </w:rPr>
                <w:t>113</w:t>
              </w:r>
            </w:ins>
          </w:p>
        </w:tc>
        <w:tc>
          <w:tcPr>
            <w:tcW w:w="1366" w:type="pct"/>
            <w:shd w:val="clear" w:color="auto" w:fill="CCFFFF"/>
            <w:vAlign w:val="center"/>
          </w:tcPr>
          <w:p w:rsidR="00735BE9" w:rsidRPr="00724800" w:rsidRDefault="00735BE9" w:rsidP="00735BE9">
            <w:pPr>
              <w:bidi/>
              <w:rPr>
                <w:ins w:id="6232" w:author="Info Sec" w:date="2018-07-25T01:48:00Z"/>
                <w:rFonts w:cs="AL-Mohanad"/>
                <w:spacing w:val="-16"/>
                <w:rtl/>
              </w:rPr>
            </w:pPr>
            <w:ins w:id="6233" w:author="Info Sec" w:date="2018-07-25T01:48:00Z">
              <w:r w:rsidRPr="00724800">
                <w:rPr>
                  <w:rFonts w:cs="AL-Mohanad" w:hint="cs"/>
                  <w:spacing w:val="-16"/>
                  <w:rtl/>
                </w:rPr>
                <w:t xml:space="preserve">أداب وأخلاقيات المهنة  </w:t>
              </w:r>
            </w:ins>
          </w:p>
        </w:tc>
        <w:tc>
          <w:tcPr>
            <w:tcW w:w="455" w:type="pct"/>
            <w:tcBorders>
              <w:right w:val="thickThinSmallGap" w:sz="12" w:space="0" w:color="0000FF"/>
            </w:tcBorders>
            <w:shd w:val="clear" w:color="auto" w:fill="CCFFFF"/>
            <w:vAlign w:val="center"/>
          </w:tcPr>
          <w:p w:rsidR="00735BE9" w:rsidRPr="00724800" w:rsidRDefault="00735BE9" w:rsidP="00735BE9">
            <w:pPr>
              <w:bidi/>
              <w:jc w:val="center"/>
              <w:rPr>
                <w:ins w:id="6234" w:author="Info Sec" w:date="2018-07-25T01:48:00Z"/>
                <w:rFonts w:cs="AL-Mohanad"/>
                <w:spacing w:val="-16"/>
                <w:rtl/>
              </w:rPr>
            </w:pPr>
            <w:ins w:id="6235" w:author="Info Sec" w:date="2018-07-25T01:48:00Z">
              <w:r w:rsidRPr="00724800">
                <w:rPr>
                  <w:rFonts w:cs="AL-Mohanad" w:hint="cs"/>
                  <w:spacing w:val="-16"/>
                  <w:rtl/>
                </w:rPr>
                <w:t>2</w:t>
              </w:r>
            </w:ins>
          </w:p>
        </w:tc>
        <w:tc>
          <w:tcPr>
            <w:tcW w:w="183"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236" w:author="Info Sec" w:date="2018-07-25T01:48:00Z"/>
                <w:rFonts w:cs="AL-Mohanad"/>
                <w:spacing w:val="-16"/>
                <w:rtl/>
              </w:rPr>
            </w:pPr>
          </w:p>
        </w:tc>
        <w:tc>
          <w:tcPr>
            <w:tcW w:w="546" w:type="pct"/>
            <w:tcBorders>
              <w:left w:val="thickThinSmallGap" w:sz="12" w:space="0" w:color="0000FF"/>
            </w:tcBorders>
            <w:shd w:val="clear" w:color="auto" w:fill="CCFFFF"/>
            <w:vAlign w:val="center"/>
          </w:tcPr>
          <w:p w:rsidR="00735BE9" w:rsidRPr="00724800" w:rsidRDefault="00735BE9" w:rsidP="00735BE9">
            <w:pPr>
              <w:bidi/>
              <w:jc w:val="center"/>
              <w:rPr>
                <w:ins w:id="6237" w:author="Info Sec" w:date="2018-07-25T01:48:00Z"/>
                <w:rFonts w:cs="AL-Mohanad"/>
                <w:spacing w:val="-16"/>
                <w:rtl/>
              </w:rPr>
            </w:pPr>
            <w:ins w:id="6238" w:author="Info Sec" w:date="2018-07-25T01:48:00Z">
              <w:r w:rsidRPr="00724800">
                <w:rPr>
                  <w:rFonts w:cs="AL-Mohanad" w:hint="cs"/>
                  <w:spacing w:val="-16"/>
                  <w:rtl/>
                </w:rPr>
                <w:t>122</w:t>
              </w:r>
            </w:ins>
          </w:p>
        </w:tc>
        <w:tc>
          <w:tcPr>
            <w:tcW w:w="1456" w:type="pct"/>
            <w:shd w:val="clear" w:color="auto" w:fill="CCFFFF"/>
            <w:vAlign w:val="center"/>
          </w:tcPr>
          <w:p w:rsidR="00735BE9" w:rsidRPr="00724800" w:rsidRDefault="00735BE9" w:rsidP="00735BE9">
            <w:pPr>
              <w:bidi/>
              <w:rPr>
                <w:ins w:id="6239" w:author="Info Sec" w:date="2018-07-25T01:48:00Z"/>
                <w:rFonts w:cs="AL-Mohanad"/>
                <w:spacing w:val="-16"/>
                <w:rtl/>
              </w:rPr>
            </w:pPr>
            <w:ins w:id="6240" w:author="Info Sec" w:date="2018-07-25T01:48:00Z">
              <w:r w:rsidRPr="00724800">
                <w:rPr>
                  <w:rFonts w:cs="AL-Mohanad" w:hint="cs"/>
                  <w:spacing w:val="-16"/>
                  <w:rtl/>
                </w:rPr>
                <w:t xml:space="preserve">مدخل لعلم الأحياء الدقيقة  </w:t>
              </w:r>
            </w:ins>
          </w:p>
        </w:tc>
        <w:tc>
          <w:tcPr>
            <w:tcW w:w="448" w:type="pct"/>
            <w:tcBorders>
              <w:right w:val="thinThickSmallGap" w:sz="12" w:space="0" w:color="0000FF"/>
            </w:tcBorders>
            <w:shd w:val="clear" w:color="auto" w:fill="CCFFFF"/>
            <w:vAlign w:val="center"/>
          </w:tcPr>
          <w:p w:rsidR="00735BE9" w:rsidRPr="00724800" w:rsidRDefault="00735BE9" w:rsidP="00735BE9">
            <w:pPr>
              <w:bidi/>
              <w:jc w:val="center"/>
              <w:rPr>
                <w:ins w:id="6241" w:author="Info Sec" w:date="2018-07-25T01:48:00Z"/>
                <w:rFonts w:cs="AL-Mohanad"/>
                <w:spacing w:val="-16"/>
                <w:rtl/>
              </w:rPr>
            </w:pPr>
            <w:ins w:id="6242" w:author="Info Sec" w:date="2018-07-25T01:48:00Z">
              <w:r w:rsidRPr="00724800">
                <w:rPr>
                  <w:rFonts w:cs="AL-Mohanad" w:hint="cs"/>
                  <w:spacing w:val="-16"/>
                  <w:rtl/>
                </w:rPr>
                <w:t>4</w:t>
              </w:r>
            </w:ins>
          </w:p>
        </w:tc>
      </w:tr>
      <w:tr w:rsidR="00735BE9" w:rsidRPr="00724800" w:rsidTr="00735BE9">
        <w:trPr>
          <w:ins w:id="6243" w:author="Info Sec" w:date="2018-07-25T01:48:00Z"/>
        </w:trPr>
        <w:tc>
          <w:tcPr>
            <w:tcW w:w="546" w:type="pct"/>
            <w:tcBorders>
              <w:left w:val="thinThickSmallGap" w:sz="12" w:space="0" w:color="0000FF"/>
            </w:tcBorders>
            <w:vAlign w:val="center"/>
          </w:tcPr>
          <w:p w:rsidR="00735BE9" w:rsidRPr="00724800" w:rsidRDefault="00735BE9" w:rsidP="00735BE9">
            <w:pPr>
              <w:bidi/>
              <w:jc w:val="center"/>
              <w:rPr>
                <w:ins w:id="6244" w:author="Info Sec" w:date="2018-07-25T01:48:00Z"/>
                <w:rFonts w:cs="AL-Mohanad"/>
                <w:spacing w:val="-16"/>
                <w:rtl/>
              </w:rPr>
            </w:pPr>
            <w:ins w:id="6245" w:author="Info Sec" w:date="2018-07-25T01:48:00Z">
              <w:r w:rsidRPr="00724800">
                <w:rPr>
                  <w:rFonts w:cs="AL-Mohanad" w:hint="cs"/>
                  <w:spacing w:val="-16"/>
                  <w:rtl/>
                </w:rPr>
                <w:t>114</w:t>
              </w:r>
            </w:ins>
          </w:p>
        </w:tc>
        <w:tc>
          <w:tcPr>
            <w:tcW w:w="1366" w:type="pct"/>
            <w:vAlign w:val="center"/>
          </w:tcPr>
          <w:p w:rsidR="00735BE9" w:rsidRPr="00724800" w:rsidRDefault="00735BE9" w:rsidP="00735BE9">
            <w:pPr>
              <w:bidi/>
              <w:rPr>
                <w:ins w:id="6246" w:author="Info Sec" w:date="2018-07-25T01:48:00Z"/>
                <w:rFonts w:cs="AL-Mohanad"/>
                <w:spacing w:val="-16"/>
                <w:rtl/>
              </w:rPr>
            </w:pPr>
            <w:ins w:id="6247" w:author="Info Sec" w:date="2018-07-25T01:48:00Z">
              <w:r w:rsidRPr="00724800">
                <w:rPr>
                  <w:rFonts w:cs="AL-Mohanad" w:hint="cs"/>
                  <w:spacing w:val="-16"/>
                  <w:rtl/>
                </w:rPr>
                <w:t xml:space="preserve">السلوك داخل مجمع العمليات </w:t>
              </w:r>
            </w:ins>
          </w:p>
        </w:tc>
        <w:tc>
          <w:tcPr>
            <w:tcW w:w="455" w:type="pct"/>
            <w:tcBorders>
              <w:right w:val="thickThinSmallGap" w:sz="12" w:space="0" w:color="0000FF"/>
            </w:tcBorders>
            <w:vAlign w:val="center"/>
          </w:tcPr>
          <w:p w:rsidR="00735BE9" w:rsidRPr="00724800" w:rsidRDefault="00735BE9" w:rsidP="00735BE9">
            <w:pPr>
              <w:bidi/>
              <w:jc w:val="center"/>
              <w:rPr>
                <w:ins w:id="6248" w:author="Info Sec" w:date="2018-07-25T01:48:00Z"/>
                <w:rFonts w:cs="AL-Mohanad"/>
                <w:spacing w:val="-16"/>
                <w:rtl/>
              </w:rPr>
            </w:pPr>
            <w:ins w:id="6249" w:author="Info Sec" w:date="2018-07-25T01:48:00Z">
              <w:r w:rsidRPr="00724800">
                <w:rPr>
                  <w:rFonts w:cs="AL-Mohanad" w:hint="cs"/>
                  <w:spacing w:val="-16"/>
                  <w:rtl/>
                </w:rPr>
                <w:t>4</w:t>
              </w:r>
            </w:ins>
          </w:p>
        </w:tc>
        <w:tc>
          <w:tcPr>
            <w:tcW w:w="183"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250" w:author="Info Sec" w:date="2018-07-25T01:48:00Z"/>
                <w:rFonts w:cs="AL-Mohanad"/>
                <w:spacing w:val="-16"/>
                <w:rtl/>
              </w:rPr>
            </w:pPr>
          </w:p>
        </w:tc>
        <w:tc>
          <w:tcPr>
            <w:tcW w:w="546" w:type="pct"/>
            <w:tcBorders>
              <w:left w:val="thickThinSmallGap" w:sz="12" w:space="0" w:color="0000FF"/>
            </w:tcBorders>
            <w:vAlign w:val="center"/>
          </w:tcPr>
          <w:p w:rsidR="00735BE9" w:rsidRPr="00724800" w:rsidRDefault="00735BE9" w:rsidP="00735BE9">
            <w:pPr>
              <w:bidi/>
              <w:jc w:val="center"/>
              <w:rPr>
                <w:ins w:id="6251" w:author="Info Sec" w:date="2018-07-25T01:48:00Z"/>
                <w:rFonts w:cs="AL-Mohanad"/>
                <w:spacing w:val="-16"/>
                <w:rtl/>
              </w:rPr>
            </w:pPr>
            <w:ins w:id="6252" w:author="Info Sec" w:date="2018-07-25T01:48:00Z">
              <w:r w:rsidRPr="00724800">
                <w:rPr>
                  <w:rFonts w:cs="AL-Mohanad" w:hint="cs"/>
                  <w:spacing w:val="-16"/>
                  <w:rtl/>
                </w:rPr>
                <w:t>123</w:t>
              </w:r>
            </w:ins>
          </w:p>
        </w:tc>
        <w:tc>
          <w:tcPr>
            <w:tcW w:w="1456" w:type="pct"/>
            <w:vAlign w:val="center"/>
          </w:tcPr>
          <w:p w:rsidR="00735BE9" w:rsidRPr="00724800" w:rsidRDefault="00735BE9" w:rsidP="00735BE9">
            <w:pPr>
              <w:bidi/>
              <w:rPr>
                <w:ins w:id="6253" w:author="Info Sec" w:date="2018-07-25T01:48:00Z"/>
                <w:rFonts w:cs="AL-Mohanad"/>
                <w:spacing w:val="-16"/>
                <w:rtl/>
              </w:rPr>
            </w:pPr>
            <w:ins w:id="6254" w:author="Info Sec" w:date="2018-07-25T01:48:00Z">
              <w:r w:rsidRPr="00724800">
                <w:rPr>
                  <w:rFonts w:cs="AL-Mohanad" w:hint="cs"/>
                  <w:spacing w:val="-16"/>
                  <w:rtl/>
                </w:rPr>
                <w:t xml:space="preserve">اللغة العربية </w:t>
              </w:r>
            </w:ins>
          </w:p>
        </w:tc>
        <w:tc>
          <w:tcPr>
            <w:tcW w:w="448" w:type="pct"/>
            <w:tcBorders>
              <w:right w:val="thinThickSmallGap" w:sz="12" w:space="0" w:color="0000FF"/>
            </w:tcBorders>
            <w:vAlign w:val="center"/>
          </w:tcPr>
          <w:p w:rsidR="00735BE9" w:rsidRPr="00724800" w:rsidRDefault="00735BE9" w:rsidP="00735BE9">
            <w:pPr>
              <w:bidi/>
              <w:jc w:val="center"/>
              <w:rPr>
                <w:ins w:id="6255" w:author="Info Sec" w:date="2018-07-25T01:48:00Z"/>
                <w:rFonts w:cs="AL-Mohanad"/>
                <w:spacing w:val="-16"/>
                <w:rtl/>
              </w:rPr>
            </w:pPr>
            <w:ins w:id="6256" w:author="Info Sec" w:date="2018-07-25T01:48:00Z">
              <w:r w:rsidRPr="00724800">
                <w:rPr>
                  <w:rFonts w:cs="AL-Mohanad" w:hint="cs"/>
                  <w:spacing w:val="-16"/>
                  <w:rtl/>
                </w:rPr>
                <w:t>2</w:t>
              </w:r>
            </w:ins>
          </w:p>
        </w:tc>
      </w:tr>
      <w:tr w:rsidR="00735BE9" w:rsidRPr="00724800" w:rsidTr="00735BE9">
        <w:trPr>
          <w:ins w:id="6257" w:author="Info Sec" w:date="2018-07-25T01:48:00Z"/>
        </w:trPr>
        <w:tc>
          <w:tcPr>
            <w:tcW w:w="546" w:type="pct"/>
            <w:tcBorders>
              <w:left w:val="thinThickSmallGap" w:sz="12" w:space="0" w:color="0000FF"/>
            </w:tcBorders>
            <w:shd w:val="clear" w:color="auto" w:fill="CCFFFF"/>
            <w:vAlign w:val="center"/>
          </w:tcPr>
          <w:p w:rsidR="00735BE9" w:rsidRPr="00724800" w:rsidRDefault="00735BE9" w:rsidP="00735BE9">
            <w:pPr>
              <w:bidi/>
              <w:jc w:val="center"/>
              <w:rPr>
                <w:ins w:id="6258" w:author="Info Sec" w:date="2018-07-25T01:48:00Z"/>
                <w:rFonts w:cs="AL-Mohanad"/>
                <w:spacing w:val="-16"/>
                <w:rtl/>
              </w:rPr>
            </w:pPr>
            <w:ins w:id="6259" w:author="Info Sec" w:date="2018-07-25T01:48:00Z">
              <w:r w:rsidRPr="00724800">
                <w:rPr>
                  <w:rFonts w:cs="AL-Mohanad" w:hint="cs"/>
                  <w:spacing w:val="-16"/>
                  <w:rtl/>
                </w:rPr>
                <w:t>115</w:t>
              </w:r>
            </w:ins>
          </w:p>
        </w:tc>
        <w:tc>
          <w:tcPr>
            <w:tcW w:w="1366" w:type="pct"/>
            <w:shd w:val="clear" w:color="auto" w:fill="CCFFFF"/>
            <w:vAlign w:val="center"/>
          </w:tcPr>
          <w:p w:rsidR="00735BE9" w:rsidRPr="00724800" w:rsidRDefault="00735BE9" w:rsidP="00735BE9">
            <w:pPr>
              <w:bidi/>
              <w:rPr>
                <w:ins w:id="6260" w:author="Info Sec" w:date="2018-07-25T01:48:00Z"/>
                <w:rFonts w:cs="AL-Mohanad"/>
                <w:spacing w:val="-16"/>
                <w:rtl/>
              </w:rPr>
            </w:pPr>
            <w:ins w:id="6261" w:author="Info Sec" w:date="2018-07-25T01:48:00Z">
              <w:r w:rsidRPr="00724800">
                <w:rPr>
                  <w:rFonts w:cs="AL-Mohanad" w:hint="cs"/>
                  <w:spacing w:val="-16"/>
                  <w:rtl/>
                </w:rPr>
                <w:t xml:space="preserve">التشريح + وظائف الأعضاء + الكيمياء الحيوية </w:t>
              </w:r>
            </w:ins>
          </w:p>
        </w:tc>
        <w:tc>
          <w:tcPr>
            <w:tcW w:w="455" w:type="pct"/>
            <w:tcBorders>
              <w:right w:val="thickThinSmallGap" w:sz="12" w:space="0" w:color="0000FF"/>
            </w:tcBorders>
            <w:shd w:val="clear" w:color="auto" w:fill="CCFFFF"/>
            <w:vAlign w:val="center"/>
          </w:tcPr>
          <w:p w:rsidR="00735BE9" w:rsidRPr="00724800" w:rsidRDefault="00735BE9" w:rsidP="00735BE9">
            <w:pPr>
              <w:bidi/>
              <w:jc w:val="center"/>
              <w:rPr>
                <w:ins w:id="6262" w:author="Info Sec" w:date="2018-07-25T01:48:00Z"/>
                <w:rFonts w:cs="AL-Mohanad"/>
                <w:spacing w:val="-16"/>
                <w:rtl/>
              </w:rPr>
            </w:pPr>
            <w:ins w:id="6263" w:author="Info Sec" w:date="2018-07-25T01:48:00Z">
              <w:r w:rsidRPr="00724800">
                <w:rPr>
                  <w:rFonts w:cs="AL-Mohanad" w:hint="cs"/>
                  <w:spacing w:val="-16"/>
                  <w:rtl/>
                </w:rPr>
                <w:t>6</w:t>
              </w:r>
            </w:ins>
          </w:p>
        </w:tc>
        <w:tc>
          <w:tcPr>
            <w:tcW w:w="183"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264" w:author="Info Sec" w:date="2018-07-25T01:48:00Z"/>
                <w:rFonts w:cs="AL-Mohanad"/>
                <w:spacing w:val="-16"/>
                <w:rtl/>
              </w:rPr>
            </w:pPr>
          </w:p>
        </w:tc>
        <w:tc>
          <w:tcPr>
            <w:tcW w:w="546" w:type="pct"/>
            <w:tcBorders>
              <w:left w:val="thickThinSmallGap" w:sz="12" w:space="0" w:color="0000FF"/>
            </w:tcBorders>
            <w:shd w:val="clear" w:color="auto" w:fill="CCFFFF"/>
            <w:vAlign w:val="center"/>
          </w:tcPr>
          <w:p w:rsidR="00735BE9" w:rsidRPr="00724800" w:rsidRDefault="00735BE9" w:rsidP="00735BE9">
            <w:pPr>
              <w:bidi/>
              <w:jc w:val="center"/>
              <w:rPr>
                <w:ins w:id="6265" w:author="Info Sec" w:date="2018-07-25T01:48:00Z"/>
                <w:rFonts w:cs="AL-Mohanad"/>
                <w:spacing w:val="-16"/>
                <w:rtl/>
              </w:rPr>
            </w:pPr>
            <w:ins w:id="6266" w:author="Info Sec" w:date="2018-07-25T01:48:00Z">
              <w:r w:rsidRPr="00724800">
                <w:rPr>
                  <w:rFonts w:cs="AL-Mohanad" w:hint="cs"/>
                  <w:spacing w:val="-16"/>
                  <w:rtl/>
                </w:rPr>
                <w:t>124</w:t>
              </w:r>
            </w:ins>
          </w:p>
        </w:tc>
        <w:tc>
          <w:tcPr>
            <w:tcW w:w="1456" w:type="pct"/>
            <w:shd w:val="clear" w:color="auto" w:fill="CCFFFF"/>
            <w:vAlign w:val="center"/>
          </w:tcPr>
          <w:p w:rsidR="00735BE9" w:rsidRPr="00724800" w:rsidRDefault="00735BE9" w:rsidP="00735BE9">
            <w:pPr>
              <w:bidi/>
              <w:rPr>
                <w:ins w:id="6267" w:author="Info Sec" w:date="2018-07-25T01:48:00Z"/>
                <w:rFonts w:cs="AL-Mohanad"/>
                <w:spacing w:val="-16"/>
                <w:rtl/>
              </w:rPr>
            </w:pPr>
            <w:ins w:id="6268" w:author="Info Sec" w:date="2018-07-25T01:48:00Z">
              <w:r w:rsidRPr="00724800">
                <w:rPr>
                  <w:rFonts w:cs="AL-Mohanad" w:hint="cs"/>
                  <w:spacing w:val="-16"/>
                  <w:rtl/>
                </w:rPr>
                <w:t>اللغة ا</w:t>
              </w:r>
              <w:r>
                <w:rPr>
                  <w:rFonts w:cs="AL-Mohanad" w:hint="cs"/>
                  <w:spacing w:val="-16"/>
                  <w:rtl/>
                </w:rPr>
                <w:t>لإ</w:t>
              </w:r>
              <w:r w:rsidRPr="00724800">
                <w:rPr>
                  <w:rFonts w:cs="AL-Mohanad" w:hint="cs"/>
                  <w:spacing w:val="-16"/>
                  <w:rtl/>
                </w:rPr>
                <w:t xml:space="preserve">نجليزية </w:t>
              </w:r>
            </w:ins>
          </w:p>
        </w:tc>
        <w:tc>
          <w:tcPr>
            <w:tcW w:w="448" w:type="pct"/>
            <w:tcBorders>
              <w:right w:val="thinThickSmallGap" w:sz="12" w:space="0" w:color="0000FF"/>
            </w:tcBorders>
            <w:shd w:val="clear" w:color="auto" w:fill="CCFFFF"/>
            <w:vAlign w:val="center"/>
          </w:tcPr>
          <w:p w:rsidR="00735BE9" w:rsidRPr="00724800" w:rsidRDefault="00735BE9" w:rsidP="00735BE9">
            <w:pPr>
              <w:bidi/>
              <w:jc w:val="center"/>
              <w:rPr>
                <w:ins w:id="6269" w:author="Info Sec" w:date="2018-07-25T01:48:00Z"/>
                <w:rFonts w:cs="AL-Mohanad"/>
                <w:spacing w:val="-16"/>
                <w:rtl/>
              </w:rPr>
            </w:pPr>
            <w:ins w:id="6270" w:author="Info Sec" w:date="2018-07-25T01:48:00Z">
              <w:r w:rsidRPr="00724800">
                <w:rPr>
                  <w:rFonts w:cs="AL-Mohanad" w:hint="cs"/>
                  <w:spacing w:val="-16"/>
                  <w:rtl/>
                </w:rPr>
                <w:t>2</w:t>
              </w:r>
            </w:ins>
          </w:p>
        </w:tc>
      </w:tr>
      <w:tr w:rsidR="00735BE9" w:rsidRPr="00724800" w:rsidTr="00735BE9">
        <w:trPr>
          <w:trHeight w:val="197"/>
          <w:ins w:id="6271" w:author="Info Sec" w:date="2018-07-25T01:48:00Z"/>
        </w:trPr>
        <w:tc>
          <w:tcPr>
            <w:tcW w:w="546" w:type="pct"/>
            <w:tcBorders>
              <w:left w:val="thinThickSmallGap" w:sz="12" w:space="0" w:color="0000FF"/>
            </w:tcBorders>
            <w:vAlign w:val="center"/>
          </w:tcPr>
          <w:p w:rsidR="00735BE9" w:rsidRPr="00724800" w:rsidRDefault="00735BE9" w:rsidP="00735BE9">
            <w:pPr>
              <w:bidi/>
              <w:jc w:val="center"/>
              <w:rPr>
                <w:ins w:id="6272" w:author="Info Sec" w:date="2018-07-25T01:48:00Z"/>
                <w:rFonts w:cs="AL-Mohanad"/>
                <w:spacing w:val="-16"/>
                <w:rtl/>
              </w:rPr>
            </w:pPr>
            <w:ins w:id="6273" w:author="Info Sec" w:date="2018-07-25T01:48:00Z">
              <w:r w:rsidRPr="00724800">
                <w:rPr>
                  <w:rFonts w:cs="AL-Mohanad" w:hint="cs"/>
                  <w:spacing w:val="-16"/>
                  <w:rtl/>
                </w:rPr>
                <w:t>116</w:t>
              </w:r>
            </w:ins>
          </w:p>
        </w:tc>
        <w:tc>
          <w:tcPr>
            <w:tcW w:w="1366" w:type="pct"/>
            <w:vAlign w:val="center"/>
          </w:tcPr>
          <w:p w:rsidR="00735BE9" w:rsidRPr="00724800" w:rsidRDefault="00735BE9" w:rsidP="00735BE9">
            <w:pPr>
              <w:bidi/>
              <w:rPr>
                <w:ins w:id="6274" w:author="Info Sec" w:date="2018-07-25T01:48:00Z"/>
                <w:rFonts w:cs="AL-Mohanad"/>
                <w:spacing w:val="-16"/>
                <w:rtl/>
              </w:rPr>
            </w:pPr>
            <w:ins w:id="6275" w:author="Info Sec" w:date="2018-07-25T01:48:00Z">
              <w:r w:rsidRPr="00724800">
                <w:rPr>
                  <w:rFonts w:cs="AL-Mohanad" w:hint="cs"/>
                  <w:spacing w:val="-16"/>
                  <w:rtl/>
                </w:rPr>
                <w:t xml:space="preserve">دراسات إسلامية   </w:t>
              </w:r>
            </w:ins>
          </w:p>
        </w:tc>
        <w:tc>
          <w:tcPr>
            <w:tcW w:w="455" w:type="pct"/>
            <w:tcBorders>
              <w:right w:val="thickThinSmallGap" w:sz="12" w:space="0" w:color="0000FF"/>
            </w:tcBorders>
            <w:vAlign w:val="center"/>
          </w:tcPr>
          <w:p w:rsidR="00735BE9" w:rsidRPr="00724800" w:rsidRDefault="00735BE9" w:rsidP="00735BE9">
            <w:pPr>
              <w:bidi/>
              <w:jc w:val="center"/>
              <w:rPr>
                <w:ins w:id="6276" w:author="Info Sec" w:date="2018-07-25T01:48:00Z"/>
                <w:rFonts w:cs="AL-Mohanad"/>
                <w:spacing w:val="-16"/>
                <w:rtl/>
              </w:rPr>
            </w:pPr>
            <w:ins w:id="6277" w:author="Info Sec" w:date="2018-07-25T01:48:00Z">
              <w:r w:rsidRPr="00724800">
                <w:rPr>
                  <w:rFonts w:cs="AL-Mohanad" w:hint="cs"/>
                  <w:spacing w:val="-16"/>
                  <w:rtl/>
                </w:rPr>
                <w:t>-</w:t>
              </w:r>
            </w:ins>
          </w:p>
        </w:tc>
        <w:tc>
          <w:tcPr>
            <w:tcW w:w="183"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278" w:author="Info Sec" w:date="2018-07-25T01:48:00Z"/>
                <w:rFonts w:cs="AL-Mohanad"/>
                <w:spacing w:val="-16"/>
                <w:rtl/>
              </w:rPr>
            </w:pPr>
          </w:p>
        </w:tc>
        <w:tc>
          <w:tcPr>
            <w:tcW w:w="546" w:type="pct"/>
            <w:tcBorders>
              <w:left w:val="thickThinSmallGap" w:sz="12" w:space="0" w:color="0000FF"/>
            </w:tcBorders>
            <w:vAlign w:val="center"/>
          </w:tcPr>
          <w:p w:rsidR="00735BE9" w:rsidRPr="00724800" w:rsidRDefault="00735BE9" w:rsidP="00735BE9">
            <w:pPr>
              <w:bidi/>
              <w:jc w:val="center"/>
              <w:rPr>
                <w:ins w:id="6279" w:author="Info Sec" w:date="2018-07-25T01:48:00Z"/>
                <w:rFonts w:cs="AL-Mohanad"/>
                <w:spacing w:val="-16"/>
              </w:rPr>
            </w:pPr>
            <w:ins w:id="6280" w:author="Info Sec" w:date="2018-07-25T01:48:00Z">
              <w:r w:rsidRPr="00724800">
                <w:rPr>
                  <w:rFonts w:cs="AL-Mohanad" w:hint="cs"/>
                  <w:spacing w:val="-16"/>
                  <w:rtl/>
                </w:rPr>
                <w:t>125</w:t>
              </w:r>
            </w:ins>
          </w:p>
        </w:tc>
        <w:tc>
          <w:tcPr>
            <w:tcW w:w="1456" w:type="pct"/>
            <w:vAlign w:val="center"/>
          </w:tcPr>
          <w:p w:rsidR="00735BE9" w:rsidRPr="00724800" w:rsidRDefault="00735BE9" w:rsidP="00735BE9">
            <w:pPr>
              <w:bidi/>
              <w:rPr>
                <w:ins w:id="6281" w:author="Info Sec" w:date="2018-07-25T01:48:00Z"/>
                <w:rFonts w:cs="AL-Mohanad"/>
                <w:spacing w:val="-16"/>
              </w:rPr>
            </w:pPr>
            <w:ins w:id="6282" w:author="Info Sec" w:date="2018-07-25T01:48:00Z">
              <w:r w:rsidRPr="00724800">
                <w:rPr>
                  <w:rFonts w:cs="AL-Mohanad" w:hint="cs"/>
                  <w:spacing w:val="-16"/>
                  <w:rtl/>
                </w:rPr>
                <w:t>الدراسات الإسلامية</w:t>
              </w:r>
            </w:ins>
          </w:p>
        </w:tc>
        <w:tc>
          <w:tcPr>
            <w:tcW w:w="448" w:type="pct"/>
            <w:tcBorders>
              <w:right w:val="thinThickSmallGap" w:sz="12" w:space="0" w:color="0000FF"/>
            </w:tcBorders>
            <w:vAlign w:val="center"/>
          </w:tcPr>
          <w:p w:rsidR="00735BE9" w:rsidRPr="00724800" w:rsidRDefault="00735BE9" w:rsidP="00735BE9">
            <w:pPr>
              <w:bidi/>
              <w:jc w:val="center"/>
              <w:rPr>
                <w:ins w:id="6283" w:author="Info Sec" w:date="2018-07-25T01:48:00Z"/>
                <w:rFonts w:cs="AL-Mohanad"/>
                <w:spacing w:val="-16"/>
              </w:rPr>
            </w:pPr>
            <w:ins w:id="6284" w:author="Info Sec" w:date="2018-07-25T01:48:00Z">
              <w:r w:rsidRPr="00724800">
                <w:rPr>
                  <w:rFonts w:cs="AL-Mohanad" w:hint="cs"/>
                  <w:spacing w:val="-16"/>
                  <w:rtl/>
                </w:rPr>
                <w:t>2</w:t>
              </w:r>
            </w:ins>
          </w:p>
        </w:tc>
      </w:tr>
      <w:tr w:rsidR="00735BE9" w:rsidRPr="00724800" w:rsidTr="00735BE9">
        <w:trPr>
          <w:ins w:id="6285" w:author="Info Sec" w:date="2018-07-25T01:48:00Z"/>
        </w:trPr>
        <w:tc>
          <w:tcPr>
            <w:tcW w:w="546" w:type="pct"/>
            <w:tcBorders>
              <w:left w:val="thinThickSmallGap" w:sz="12" w:space="0" w:color="0000FF"/>
            </w:tcBorders>
            <w:shd w:val="clear" w:color="auto" w:fill="CCFFFF"/>
            <w:vAlign w:val="center"/>
          </w:tcPr>
          <w:p w:rsidR="00735BE9" w:rsidRPr="00724800" w:rsidRDefault="00735BE9" w:rsidP="00735BE9">
            <w:pPr>
              <w:bidi/>
              <w:jc w:val="center"/>
              <w:rPr>
                <w:ins w:id="6286" w:author="Info Sec" w:date="2018-07-25T01:48:00Z"/>
                <w:rFonts w:cs="AL-Mohanad"/>
                <w:spacing w:val="-16"/>
              </w:rPr>
            </w:pPr>
            <w:ins w:id="6287" w:author="Info Sec" w:date="2018-07-25T01:48:00Z">
              <w:r w:rsidRPr="00724800">
                <w:rPr>
                  <w:rFonts w:cs="AL-Mohanad" w:hint="cs"/>
                  <w:spacing w:val="-16"/>
                  <w:rtl/>
                </w:rPr>
                <w:t>117</w:t>
              </w:r>
            </w:ins>
          </w:p>
        </w:tc>
        <w:tc>
          <w:tcPr>
            <w:tcW w:w="1366" w:type="pct"/>
            <w:shd w:val="clear" w:color="auto" w:fill="CCFFFF"/>
            <w:vAlign w:val="center"/>
          </w:tcPr>
          <w:p w:rsidR="00735BE9" w:rsidRPr="00724800" w:rsidRDefault="00735BE9" w:rsidP="00735BE9">
            <w:pPr>
              <w:bidi/>
              <w:rPr>
                <w:ins w:id="6288" w:author="Info Sec" w:date="2018-07-25T01:48:00Z"/>
                <w:rFonts w:cs="AL-Mohanad"/>
                <w:spacing w:val="-16"/>
                <w:rtl/>
              </w:rPr>
            </w:pPr>
            <w:ins w:id="6289" w:author="Info Sec" w:date="2018-07-25T01:48:00Z">
              <w:r w:rsidRPr="00724800">
                <w:rPr>
                  <w:rFonts w:cs="AL-Mohanad" w:hint="cs"/>
                  <w:spacing w:val="-16"/>
                  <w:rtl/>
                </w:rPr>
                <w:t xml:space="preserve">اللغة العربية </w:t>
              </w:r>
            </w:ins>
          </w:p>
        </w:tc>
        <w:tc>
          <w:tcPr>
            <w:tcW w:w="455" w:type="pct"/>
            <w:tcBorders>
              <w:right w:val="thickThinSmallGap" w:sz="12" w:space="0" w:color="0000FF"/>
            </w:tcBorders>
            <w:shd w:val="clear" w:color="auto" w:fill="CCFFFF"/>
            <w:vAlign w:val="center"/>
          </w:tcPr>
          <w:p w:rsidR="00735BE9" w:rsidRPr="00724800" w:rsidRDefault="00735BE9" w:rsidP="00735BE9">
            <w:pPr>
              <w:bidi/>
              <w:jc w:val="center"/>
              <w:rPr>
                <w:ins w:id="6290" w:author="Info Sec" w:date="2018-07-25T01:48:00Z"/>
                <w:rFonts w:cs="AL-Mohanad"/>
                <w:spacing w:val="-16"/>
                <w:rtl/>
              </w:rPr>
            </w:pPr>
            <w:ins w:id="6291" w:author="Info Sec" w:date="2018-07-25T01:48:00Z">
              <w:r w:rsidRPr="00724800">
                <w:rPr>
                  <w:rFonts w:cs="AL-Mohanad" w:hint="cs"/>
                  <w:spacing w:val="-16"/>
                  <w:rtl/>
                </w:rPr>
                <w:t>2</w:t>
              </w:r>
            </w:ins>
          </w:p>
        </w:tc>
        <w:tc>
          <w:tcPr>
            <w:tcW w:w="183"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292" w:author="Info Sec" w:date="2018-07-25T01:48:00Z"/>
                <w:rFonts w:cs="AL-Mohanad"/>
                <w:spacing w:val="-16"/>
                <w:rtl/>
              </w:rPr>
            </w:pPr>
          </w:p>
        </w:tc>
        <w:tc>
          <w:tcPr>
            <w:tcW w:w="546" w:type="pct"/>
            <w:tcBorders>
              <w:left w:val="thickThinSmallGap" w:sz="12" w:space="0" w:color="0000FF"/>
            </w:tcBorders>
            <w:shd w:val="clear" w:color="auto" w:fill="CCFFFF"/>
            <w:vAlign w:val="center"/>
          </w:tcPr>
          <w:p w:rsidR="00735BE9" w:rsidRPr="00724800" w:rsidRDefault="00735BE9" w:rsidP="00735BE9">
            <w:pPr>
              <w:bidi/>
              <w:jc w:val="center"/>
              <w:rPr>
                <w:ins w:id="6293" w:author="Info Sec" w:date="2018-07-25T01:48:00Z"/>
                <w:rFonts w:cs="AL-Mohanad"/>
                <w:spacing w:val="-16"/>
                <w:rtl/>
              </w:rPr>
            </w:pPr>
          </w:p>
        </w:tc>
        <w:tc>
          <w:tcPr>
            <w:tcW w:w="1456" w:type="pct"/>
            <w:shd w:val="clear" w:color="auto" w:fill="CCFFFF"/>
            <w:vAlign w:val="center"/>
          </w:tcPr>
          <w:p w:rsidR="00735BE9" w:rsidRPr="00724800" w:rsidRDefault="00735BE9" w:rsidP="00735BE9">
            <w:pPr>
              <w:bidi/>
              <w:rPr>
                <w:ins w:id="6294" w:author="Info Sec" w:date="2018-07-25T01:48:00Z"/>
                <w:rFonts w:cs="AL-Mohanad"/>
                <w:spacing w:val="-16"/>
                <w:rtl/>
              </w:rPr>
            </w:pPr>
          </w:p>
        </w:tc>
        <w:tc>
          <w:tcPr>
            <w:tcW w:w="448" w:type="pct"/>
            <w:tcBorders>
              <w:right w:val="thinThickSmallGap" w:sz="12" w:space="0" w:color="0000FF"/>
            </w:tcBorders>
            <w:shd w:val="clear" w:color="auto" w:fill="CCFFFF"/>
            <w:vAlign w:val="center"/>
          </w:tcPr>
          <w:p w:rsidR="00735BE9" w:rsidRPr="00724800" w:rsidRDefault="00735BE9" w:rsidP="00735BE9">
            <w:pPr>
              <w:bidi/>
              <w:jc w:val="center"/>
              <w:rPr>
                <w:ins w:id="6295" w:author="Info Sec" w:date="2018-07-25T01:48:00Z"/>
                <w:rFonts w:cs="AL-Mohanad"/>
                <w:spacing w:val="-16"/>
                <w:rtl/>
              </w:rPr>
            </w:pPr>
          </w:p>
        </w:tc>
      </w:tr>
      <w:tr w:rsidR="00735BE9" w:rsidRPr="00724800" w:rsidTr="00735BE9">
        <w:trPr>
          <w:ins w:id="6296" w:author="Info Sec" w:date="2018-07-25T01:48:00Z"/>
        </w:trPr>
        <w:tc>
          <w:tcPr>
            <w:tcW w:w="546" w:type="pct"/>
            <w:tcBorders>
              <w:left w:val="thinThickSmallGap" w:sz="12" w:space="0" w:color="0000FF"/>
            </w:tcBorders>
            <w:vAlign w:val="center"/>
          </w:tcPr>
          <w:p w:rsidR="00735BE9" w:rsidRPr="00724800" w:rsidRDefault="00735BE9" w:rsidP="00735BE9">
            <w:pPr>
              <w:bidi/>
              <w:jc w:val="center"/>
              <w:rPr>
                <w:ins w:id="6297" w:author="Info Sec" w:date="2018-07-25T01:48:00Z"/>
                <w:rFonts w:cs="AL-Mohanad"/>
                <w:spacing w:val="-16"/>
              </w:rPr>
            </w:pPr>
            <w:ins w:id="6298" w:author="Info Sec" w:date="2018-07-25T01:48:00Z">
              <w:r w:rsidRPr="00724800">
                <w:rPr>
                  <w:rFonts w:cs="AL-Mohanad" w:hint="cs"/>
                  <w:spacing w:val="-16"/>
                  <w:rtl/>
                </w:rPr>
                <w:t>118</w:t>
              </w:r>
            </w:ins>
          </w:p>
        </w:tc>
        <w:tc>
          <w:tcPr>
            <w:tcW w:w="1366" w:type="pct"/>
            <w:vAlign w:val="center"/>
          </w:tcPr>
          <w:p w:rsidR="00735BE9" w:rsidRPr="00724800" w:rsidRDefault="00735BE9" w:rsidP="00735BE9">
            <w:pPr>
              <w:bidi/>
              <w:rPr>
                <w:ins w:id="6299" w:author="Info Sec" w:date="2018-07-25T01:48:00Z"/>
                <w:rFonts w:cs="AL-Mohanad"/>
                <w:spacing w:val="-16"/>
              </w:rPr>
            </w:pPr>
            <w:ins w:id="6300" w:author="Info Sec" w:date="2018-07-25T01:48:00Z">
              <w:r w:rsidRPr="00724800">
                <w:rPr>
                  <w:rFonts w:cs="AL-Mohanad" w:hint="cs"/>
                  <w:spacing w:val="-16"/>
                  <w:rtl/>
                </w:rPr>
                <w:t xml:space="preserve">اللغة الإنجليزية  </w:t>
              </w:r>
            </w:ins>
          </w:p>
        </w:tc>
        <w:tc>
          <w:tcPr>
            <w:tcW w:w="455" w:type="pct"/>
            <w:tcBorders>
              <w:right w:val="thickThinSmallGap" w:sz="12" w:space="0" w:color="0000FF"/>
            </w:tcBorders>
            <w:vAlign w:val="center"/>
          </w:tcPr>
          <w:p w:rsidR="00735BE9" w:rsidRPr="00724800" w:rsidRDefault="00735BE9" w:rsidP="00735BE9">
            <w:pPr>
              <w:bidi/>
              <w:jc w:val="center"/>
              <w:rPr>
                <w:ins w:id="6301" w:author="Info Sec" w:date="2018-07-25T01:48:00Z"/>
                <w:rFonts w:cs="AL-Mohanad"/>
                <w:spacing w:val="-16"/>
              </w:rPr>
            </w:pPr>
            <w:ins w:id="6302" w:author="Info Sec" w:date="2018-07-25T01:48:00Z">
              <w:r w:rsidRPr="00724800">
                <w:rPr>
                  <w:rFonts w:cs="AL-Mohanad" w:hint="cs"/>
                  <w:spacing w:val="-16"/>
                  <w:rtl/>
                </w:rPr>
                <w:t>2</w:t>
              </w:r>
            </w:ins>
          </w:p>
        </w:tc>
        <w:tc>
          <w:tcPr>
            <w:tcW w:w="183"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303" w:author="Info Sec" w:date="2018-07-25T01:48:00Z"/>
                <w:rFonts w:cs="AL-Mohanad"/>
                <w:spacing w:val="-16"/>
                <w:rtl/>
              </w:rPr>
            </w:pPr>
          </w:p>
        </w:tc>
        <w:tc>
          <w:tcPr>
            <w:tcW w:w="546" w:type="pct"/>
            <w:tcBorders>
              <w:left w:val="thickThinSmallGap" w:sz="12" w:space="0" w:color="0000FF"/>
            </w:tcBorders>
            <w:vAlign w:val="center"/>
          </w:tcPr>
          <w:p w:rsidR="00735BE9" w:rsidRPr="00724800" w:rsidRDefault="00735BE9" w:rsidP="00735BE9">
            <w:pPr>
              <w:bidi/>
              <w:jc w:val="center"/>
              <w:rPr>
                <w:ins w:id="6304" w:author="Info Sec" w:date="2018-07-25T01:48:00Z"/>
                <w:rFonts w:cs="AL-Mohanad"/>
                <w:spacing w:val="-16"/>
                <w:rtl/>
              </w:rPr>
            </w:pPr>
          </w:p>
        </w:tc>
        <w:tc>
          <w:tcPr>
            <w:tcW w:w="1456" w:type="pct"/>
            <w:vAlign w:val="center"/>
          </w:tcPr>
          <w:p w:rsidR="00735BE9" w:rsidRPr="00724800" w:rsidRDefault="00735BE9" w:rsidP="00735BE9">
            <w:pPr>
              <w:bidi/>
              <w:rPr>
                <w:ins w:id="6305" w:author="Info Sec" w:date="2018-07-25T01:48:00Z"/>
                <w:rFonts w:cs="AL-Mohanad"/>
                <w:spacing w:val="-16"/>
                <w:rtl/>
              </w:rPr>
            </w:pPr>
          </w:p>
        </w:tc>
        <w:tc>
          <w:tcPr>
            <w:tcW w:w="448" w:type="pct"/>
            <w:tcBorders>
              <w:right w:val="thinThickSmallGap" w:sz="12" w:space="0" w:color="0000FF"/>
            </w:tcBorders>
            <w:vAlign w:val="center"/>
          </w:tcPr>
          <w:p w:rsidR="00735BE9" w:rsidRPr="00724800" w:rsidRDefault="00735BE9" w:rsidP="00735BE9">
            <w:pPr>
              <w:bidi/>
              <w:jc w:val="center"/>
              <w:rPr>
                <w:ins w:id="6306" w:author="Info Sec" w:date="2018-07-25T01:48:00Z"/>
                <w:rFonts w:cs="AL-Mohanad"/>
                <w:spacing w:val="-16"/>
                <w:rtl/>
              </w:rPr>
            </w:pPr>
          </w:p>
        </w:tc>
      </w:tr>
      <w:tr w:rsidR="00735BE9" w:rsidRPr="00724800" w:rsidTr="00735BE9">
        <w:trPr>
          <w:ins w:id="6307" w:author="Info Sec" w:date="2018-07-25T01:48:00Z"/>
        </w:trPr>
        <w:tc>
          <w:tcPr>
            <w:tcW w:w="1912" w:type="pct"/>
            <w:gridSpan w:val="2"/>
            <w:tcBorders>
              <w:left w:val="thinThickSmallGap" w:sz="12" w:space="0" w:color="0000FF"/>
              <w:bottom w:val="thickThinSmallGap" w:sz="12" w:space="0" w:color="0000FF"/>
            </w:tcBorders>
            <w:shd w:val="clear" w:color="auto" w:fill="CCFFFF"/>
            <w:vAlign w:val="center"/>
          </w:tcPr>
          <w:p w:rsidR="00735BE9" w:rsidRPr="00724800" w:rsidRDefault="00735BE9" w:rsidP="00735BE9">
            <w:pPr>
              <w:bidi/>
              <w:jc w:val="center"/>
              <w:rPr>
                <w:ins w:id="6308" w:author="Info Sec" w:date="2018-07-25T01:48:00Z"/>
                <w:rFonts w:cs="AL-Mohanad"/>
                <w:b/>
                <w:bCs/>
                <w:spacing w:val="-16"/>
                <w:rtl/>
              </w:rPr>
            </w:pPr>
            <w:ins w:id="6309" w:author="Info Sec" w:date="2018-07-25T01:48:00Z">
              <w:r w:rsidRPr="00724800">
                <w:rPr>
                  <w:rFonts w:cs="AL-Mohanad" w:hint="cs"/>
                  <w:b/>
                  <w:bCs/>
                  <w:spacing w:val="-16"/>
                  <w:rtl/>
                </w:rPr>
                <w:t>المجموع</w:t>
              </w:r>
            </w:ins>
          </w:p>
        </w:tc>
        <w:tc>
          <w:tcPr>
            <w:tcW w:w="455" w:type="pct"/>
            <w:tcBorders>
              <w:bottom w:val="thickThinSmallGap" w:sz="12" w:space="0" w:color="0000FF"/>
              <w:right w:val="thickThinSmallGap" w:sz="12" w:space="0" w:color="0000FF"/>
            </w:tcBorders>
            <w:shd w:val="clear" w:color="auto" w:fill="CCFFFF"/>
            <w:vAlign w:val="center"/>
          </w:tcPr>
          <w:p w:rsidR="00735BE9" w:rsidRPr="00724800" w:rsidRDefault="00735BE9" w:rsidP="00735BE9">
            <w:pPr>
              <w:bidi/>
              <w:jc w:val="center"/>
              <w:rPr>
                <w:ins w:id="6310" w:author="Info Sec" w:date="2018-07-25T01:48:00Z"/>
                <w:rFonts w:cs="AL-Mohanad"/>
                <w:b/>
                <w:bCs/>
                <w:spacing w:val="-16"/>
                <w:rtl/>
              </w:rPr>
            </w:pPr>
            <w:ins w:id="6311" w:author="Info Sec" w:date="2018-07-25T01:48:00Z">
              <w:r w:rsidRPr="00724800">
                <w:rPr>
                  <w:rFonts w:cs="AL-Mohanad" w:hint="cs"/>
                  <w:b/>
                  <w:bCs/>
                  <w:spacing w:val="-16"/>
                  <w:rtl/>
                </w:rPr>
                <w:t>18</w:t>
              </w:r>
            </w:ins>
          </w:p>
        </w:tc>
        <w:tc>
          <w:tcPr>
            <w:tcW w:w="183" w:type="pct"/>
            <w:vMerge/>
            <w:tcBorders>
              <w:left w:val="thickThinSmallGap" w:sz="12" w:space="0" w:color="0000FF"/>
              <w:bottom w:val="nil"/>
              <w:right w:val="thickThinSmallGap" w:sz="12" w:space="0" w:color="0000FF"/>
            </w:tcBorders>
            <w:vAlign w:val="center"/>
          </w:tcPr>
          <w:p w:rsidR="00735BE9" w:rsidRPr="00724800" w:rsidRDefault="00735BE9" w:rsidP="00735BE9">
            <w:pPr>
              <w:bidi/>
              <w:jc w:val="center"/>
              <w:rPr>
                <w:ins w:id="6312" w:author="Info Sec" w:date="2018-07-25T01:48:00Z"/>
                <w:rFonts w:cs="AL-Mohanad"/>
                <w:spacing w:val="-16"/>
                <w:rtl/>
              </w:rPr>
            </w:pPr>
          </w:p>
        </w:tc>
        <w:tc>
          <w:tcPr>
            <w:tcW w:w="2003" w:type="pct"/>
            <w:gridSpan w:val="2"/>
            <w:tcBorders>
              <w:left w:val="thickThinSmallGap" w:sz="12" w:space="0" w:color="0000FF"/>
              <w:bottom w:val="thickThinSmallGap" w:sz="12" w:space="0" w:color="0000FF"/>
            </w:tcBorders>
            <w:shd w:val="clear" w:color="auto" w:fill="CCFFFF"/>
            <w:vAlign w:val="center"/>
          </w:tcPr>
          <w:p w:rsidR="00735BE9" w:rsidRPr="00724800" w:rsidRDefault="00735BE9" w:rsidP="00735BE9">
            <w:pPr>
              <w:bidi/>
              <w:jc w:val="center"/>
              <w:rPr>
                <w:ins w:id="6313" w:author="Info Sec" w:date="2018-07-25T01:48:00Z"/>
                <w:rFonts w:cs="AL-Mohanad"/>
                <w:b/>
                <w:bCs/>
                <w:spacing w:val="-16"/>
                <w:rtl/>
              </w:rPr>
            </w:pPr>
            <w:ins w:id="6314" w:author="Info Sec" w:date="2018-07-25T01:48:00Z">
              <w:r w:rsidRPr="00724800">
                <w:rPr>
                  <w:rFonts w:cs="AL-Mohanad" w:hint="cs"/>
                  <w:b/>
                  <w:bCs/>
                  <w:spacing w:val="-16"/>
                  <w:rtl/>
                </w:rPr>
                <w:t>المجموع</w:t>
              </w:r>
            </w:ins>
          </w:p>
        </w:tc>
        <w:tc>
          <w:tcPr>
            <w:tcW w:w="448" w:type="pct"/>
            <w:tcBorders>
              <w:bottom w:val="thickThinSmallGap" w:sz="12" w:space="0" w:color="0000FF"/>
              <w:right w:val="thinThickSmallGap" w:sz="12" w:space="0" w:color="0000FF"/>
            </w:tcBorders>
            <w:shd w:val="clear" w:color="auto" w:fill="CCFFFF"/>
            <w:vAlign w:val="center"/>
          </w:tcPr>
          <w:p w:rsidR="00735BE9" w:rsidRPr="00724800" w:rsidRDefault="00735BE9" w:rsidP="00735BE9">
            <w:pPr>
              <w:bidi/>
              <w:jc w:val="center"/>
              <w:rPr>
                <w:ins w:id="6315" w:author="Info Sec" w:date="2018-07-25T01:48:00Z"/>
                <w:rFonts w:cs="AL-Mohanad"/>
                <w:b/>
                <w:bCs/>
                <w:spacing w:val="-16"/>
                <w:rtl/>
              </w:rPr>
            </w:pPr>
            <w:ins w:id="6316" w:author="Info Sec" w:date="2018-07-25T01:48:00Z">
              <w:r w:rsidRPr="00724800">
                <w:rPr>
                  <w:rFonts w:cs="AL-Mohanad" w:hint="cs"/>
                  <w:b/>
                  <w:bCs/>
                  <w:spacing w:val="-16"/>
                  <w:rtl/>
                </w:rPr>
                <w:t>20</w:t>
              </w:r>
            </w:ins>
          </w:p>
        </w:tc>
      </w:tr>
    </w:tbl>
    <w:p w:rsidR="00735BE9" w:rsidRPr="00D45E41" w:rsidRDefault="00735BE9" w:rsidP="00735BE9">
      <w:pPr>
        <w:bidi/>
        <w:rPr>
          <w:ins w:id="6317" w:author="Info Sec" w:date="2018-07-25T01:48:00Z"/>
          <w:rFonts w:cs="AL-Mohanad"/>
          <w:b/>
          <w:bCs/>
          <w:sz w:val="2"/>
          <w:szCs w:val="2"/>
          <w:rtl/>
        </w:rPr>
      </w:pPr>
    </w:p>
    <w:p w:rsidR="00735BE9" w:rsidRPr="006C7C8B" w:rsidRDefault="00735BE9" w:rsidP="00735BE9">
      <w:pPr>
        <w:bidi/>
        <w:jc w:val="center"/>
        <w:rPr>
          <w:ins w:id="6318" w:author="Info Sec" w:date="2018-07-25T01:48:00Z"/>
          <w:b/>
          <w:bCs/>
          <w:color w:val="0000FF"/>
          <w:sz w:val="28"/>
          <w:szCs w:val="28"/>
          <w:rtl/>
        </w:rPr>
      </w:pPr>
      <w:ins w:id="6319" w:author="Info Sec" w:date="2018-07-25T01:48:00Z">
        <w:r w:rsidRPr="006C7C8B">
          <w:rPr>
            <w:rFonts w:hint="cs"/>
            <w:b/>
            <w:bCs/>
            <w:color w:val="0000FF"/>
            <w:sz w:val="28"/>
            <w:szCs w:val="28"/>
            <w:rtl/>
          </w:rPr>
          <w:t>المستوى الثاني</w:t>
        </w:r>
      </w:ins>
    </w:p>
    <w:p w:rsidR="00735BE9" w:rsidRPr="006C7C8B" w:rsidRDefault="00735BE9" w:rsidP="00735BE9">
      <w:pPr>
        <w:bidi/>
        <w:jc w:val="center"/>
        <w:rPr>
          <w:ins w:id="6320" w:author="Info Sec" w:date="2018-07-25T01:48:00Z"/>
          <w:b/>
          <w:bCs/>
          <w:color w:val="0000FF"/>
          <w:sz w:val="28"/>
          <w:szCs w:val="28"/>
          <w:rtl/>
        </w:rPr>
      </w:pPr>
      <w:ins w:id="6321" w:author="Info Sec" w:date="2018-07-25T01:48:00Z">
        <w:r w:rsidRPr="006C7C8B">
          <w:rPr>
            <w:rFonts w:hint="cs"/>
            <w:b/>
            <w:bCs/>
            <w:color w:val="0000FF"/>
            <w:sz w:val="28"/>
            <w:szCs w:val="28"/>
            <w:rtl/>
          </w:rPr>
          <w:t>الفصل الأول                                                         الفصل الثاني</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2613"/>
        <w:gridCol w:w="816"/>
        <w:gridCol w:w="326"/>
        <w:gridCol w:w="979"/>
        <w:gridCol w:w="2454"/>
        <w:gridCol w:w="883"/>
      </w:tblGrid>
      <w:tr w:rsidR="00735BE9" w:rsidRPr="00724800" w:rsidTr="00735BE9">
        <w:trPr>
          <w:trHeight w:val="761"/>
          <w:ins w:id="6322" w:author="Info Sec" w:date="2018-07-25T01:48:00Z"/>
        </w:trPr>
        <w:tc>
          <w:tcPr>
            <w:tcW w:w="540" w:type="pct"/>
            <w:tcBorders>
              <w:top w:val="thinThickSmallGap" w:sz="12" w:space="0" w:color="0000FF"/>
              <w:left w:val="thickThinSmallGap" w:sz="12" w:space="0" w:color="0000FF"/>
            </w:tcBorders>
            <w:shd w:val="clear" w:color="auto" w:fill="0000FF"/>
            <w:vAlign w:val="center"/>
          </w:tcPr>
          <w:p w:rsidR="00735BE9" w:rsidRPr="00724800" w:rsidRDefault="00735BE9" w:rsidP="00735BE9">
            <w:pPr>
              <w:bidi/>
              <w:spacing w:line="216" w:lineRule="auto"/>
              <w:jc w:val="center"/>
              <w:rPr>
                <w:ins w:id="6323" w:author="Info Sec" w:date="2018-07-25T01:48:00Z"/>
                <w:rFonts w:cs="AL-Mohanad"/>
                <w:b/>
                <w:bCs/>
                <w:color w:val="FFFFFF"/>
                <w:spacing w:val="-16"/>
                <w:rtl/>
              </w:rPr>
            </w:pPr>
            <w:ins w:id="6324" w:author="Info Sec" w:date="2018-07-25T01:48:00Z">
              <w:r w:rsidRPr="00724800">
                <w:rPr>
                  <w:rFonts w:cs="AL-Mohanad" w:hint="cs"/>
                  <w:b/>
                  <w:bCs/>
                  <w:color w:val="FFFFFF"/>
                  <w:spacing w:val="-16"/>
                  <w:rtl/>
                </w:rPr>
                <w:t>رمز المقرر</w:t>
              </w:r>
            </w:ins>
          </w:p>
        </w:tc>
        <w:tc>
          <w:tcPr>
            <w:tcW w:w="1444" w:type="pct"/>
            <w:tcBorders>
              <w:top w:val="thinThickSmallGap" w:sz="12" w:space="0" w:color="0000FF"/>
            </w:tcBorders>
            <w:shd w:val="clear" w:color="auto" w:fill="0000FF"/>
            <w:vAlign w:val="center"/>
          </w:tcPr>
          <w:p w:rsidR="00735BE9" w:rsidRPr="00724800" w:rsidRDefault="00735BE9" w:rsidP="00735BE9">
            <w:pPr>
              <w:bidi/>
              <w:spacing w:line="216" w:lineRule="auto"/>
              <w:jc w:val="center"/>
              <w:rPr>
                <w:ins w:id="6325" w:author="Info Sec" w:date="2018-07-25T01:48:00Z"/>
                <w:rFonts w:cs="AL-Mohanad"/>
                <w:b/>
                <w:bCs/>
                <w:color w:val="FFFFFF"/>
                <w:spacing w:val="-16"/>
                <w:rtl/>
              </w:rPr>
            </w:pPr>
            <w:ins w:id="6326" w:author="Info Sec" w:date="2018-07-25T01:48:00Z">
              <w:r w:rsidRPr="00724800">
                <w:rPr>
                  <w:rFonts w:cs="AL-Mohanad" w:hint="cs"/>
                  <w:b/>
                  <w:bCs/>
                  <w:color w:val="FFFFFF"/>
                  <w:spacing w:val="-16"/>
                  <w:rtl/>
                </w:rPr>
                <w:t>اسم المقرر</w:t>
              </w:r>
            </w:ins>
          </w:p>
        </w:tc>
        <w:tc>
          <w:tcPr>
            <w:tcW w:w="451" w:type="pct"/>
            <w:tcBorders>
              <w:top w:val="thinThickSmallGap" w:sz="12" w:space="0" w:color="0000FF"/>
              <w:right w:val="thinThickSmallGap" w:sz="12" w:space="0" w:color="0000FF"/>
            </w:tcBorders>
            <w:shd w:val="clear" w:color="auto" w:fill="0000FF"/>
            <w:vAlign w:val="center"/>
          </w:tcPr>
          <w:p w:rsidR="00735BE9" w:rsidRPr="00724800" w:rsidRDefault="00735BE9" w:rsidP="00735BE9">
            <w:pPr>
              <w:bidi/>
              <w:spacing w:line="216" w:lineRule="auto"/>
              <w:jc w:val="center"/>
              <w:rPr>
                <w:ins w:id="6327" w:author="Info Sec" w:date="2018-07-25T01:48:00Z"/>
                <w:rFonts w:cs="AL-Mohanad"/>
                <w:b/>
                <w:bCs/>
                <w:color w:val="FFFFFF"/>
                <w:spacing w:val="-16"/>
                <w:rtl/>
              </w:rPr>
            </w:pPr>
            <w:ins w:id="6328" w:author="Info Sec" w:date="2018-07-25T01:48:00Z">
              <w:r w:rsidRPr="00724800">
                <w:rPr>
                  <w:rFonts w:cs="AL-Mohanad" w:hint="cs"/>
                  <w:b/>
                  <w:bCs/>
                  <w:color w:val="FFFFFF"/>
                  <w:spacing w:val="-16"/>
                  <w:rtl/>
                </w:rPr>
                <w:t>ساعات معتمدة</w:t>
              </w:r>
            </w:ins>
          </w:p>
        </w:tc>
        <w:tc>
          <w:tcPr>
            <w:tcW w:w="180" w:type="pct"/>
            <w:vMerge w:val="restart"/>
            <w:tcBorders>
              <w:top w:val="nil"/>
              <w:left w:val="thinThickSmallGap" w:sz="12" w:space="0" w:color="0000FF"/>
              <w:right w:val="thickThinSmallGap" w:sz="12" w:space="0" w:color="0000FF"/>
            </w:tcBorders>
            <w:vAlign w:val="center"/>
          </w:tcPr>
          <w:p w:rsidR="00735BE9" w:rsidRPr="00724800" w:rsidRDefault="00735BE9" w:rsidP="00735BE9">
            <w:pPr>
              <w:bidi/>
              <w:spacing w:line="216" w:lineRule="auto"/>
              <w:jc w:val="center"/>
              <w:rPr>
                <w:ins w:id="6329" w:author="Info Sec" w:date="2018-07-25T01:48:00Z"/>
                <w:rFonts w:cs="AL-Mohanad"/>
                <w:b/>
                <w:bCs/>
                <w:spacing w:val="-16"/>
                <w:rtl/>
              </w:rPr>
            </w:pPr>
          </w:p>
        </w:tc>
        <w:tc>
          <w:tcPr>
            <w:tcW w:w="541" w:type="pct"/>
            <w:tcBorders>
              <w:top w:val="thinThickSmallGap" w:sz="12" w:space="0" w:color="0000FF"/>
              <w:left w:val="thickThinSmallGap" w:sz="12" w:space="0" w:color="0000FF"/>
            </w:tcBorders>
            <w:shd w:val="clear" w:color="auto" w:fill="0000FF"/>
            <w:vAlign w:val="center"/>
          </w:tcPr>
          <w:p w:rsidR="00735BE9" w:rsidRPr="00724800" w:rsidRDefault="00735BE9" w:rsidP="00735BE9">
            <w:pPr>
              <w:bidi/>
              <w:spacing w:line="216" w:lineRule="auto"/>
              <w:jc w:val="center"/>
              <w:rPr>
                <w:ins w:id="6330" w:author="Info Sec" w:date="2018-07-25T01:48:00Z"/>
                <w:rFonts w:cs="AL-Mohanad"/>
                <w:b/>
                <w:bCs/>
                <w:color w:val="FFFFFF"/>
                <w:spacing w:val="-16"/>
                <w:rtl/>
              </w:rPr>
            </w:pPr>
            <w:ins w:id="6331" w:author="Info Sec" w:date="2018-07-25T01:48:00Z">
              <w:r w:rsidRPr="00724800">
                <w:rPr>
                  <w:rFonts w:cs="AL-Mohanad" w:hint="cs"/>
                  <w:b/>
                  <w:bCs/>
                  <w:color w:val="FFFFFF"/>
                  <w:spacing w:val="-16"/>
                  <w:rtl/>
                </w:rPr>
                <w:t>رمز المقرر</w:t>
              </w:r>
            </w:ins>
          </w:p>
        </w:tc>
        <w:tc>
          <w:tcPr>
            <w:tcW w:w="1356" w:type="pct"/>
            <w:tcBorders>
              <w:top w:val="thinThickSmallGap" w:sz="12" w:space="0" w:color="0000FF"/>
            </w:tcBorders>
            <w:shd w:val="clear" w:color="auto" w:fill="0000FF"/>
            <w:vAlign w:val="center"/>
          </w:tcPr>
          <w:p w:rsidR="00735BE9" w:rsidRPr="00724800" w:rsidRDefault="00735BE9" w:rsidP="00735BE9">
            <w:pPr>
              <w:bidi/>
              <w:spacing w:line="216" w:lineRule="auto"/>
              <w:jc w:val="center"/>
              <w:rPr>
                <w:ins w:id="6332" w:author="Info Sec" w:date="2018-07-25T01:48:00Z"/>
                <w:rFonts w:cs="AL-Mohanad"/>
                <w:b/>
                <w:bCs/>
                <w:color w:val="FFFFFF"/>
                <w:spacing w:val="-16"/>
                <w:rtl/>
              </w:rPr>
            </w:pPr>
            <w:ins w:id="6333" w:author="Info Sec" w:date="2018-07-25T01:48:00Z">
              <w:r w:rsidRPr="00724800">
                <w:rPr>
                  <w:rFonts w:cs="AL-Mohanad" w:hint="cs"/>
                  <w:b/>
                  <w:bCs/>
                  <w:color w:val="FFFFFF"/>
                  <w:spacing w:val="-16"/>
                  <w:rtl/>
                </w:rPr>
                <w:t>اسم المقرر</w:t>
              </w:r>
            </w:ins>
          </w:p>
        </w:tc>
        <w:tc>
          <w:tcPr>
            <w:tcW w:w="488" w:type="pct"/>
            <w:tcBorders>
              <w:top w:val="thinThickSmallGap" w:sz="12" w:space="0" w:color="0000FF"/>
              <w:right w:val="thinThickSmallGap" w:sz="12" w:space="0" w:color="0000FF"/>
            </w:tcBorders>
            <w:shd w:val="clear" w:color="auto" w:fill="0000FF"/>
            <w:vAlign w:val="center"/>
          </w:tcPr>
          <w:p w:rsidR="00735BE9" w:rsidRPr="00724800" w:rsidRDefault="00735BE9" w:rsidP="00735BE9">
            <w:pPr>
              <w:bidi/>
              <w:spacing w:line="216" w:lineRule="auto"/>
              <w:jc w:val="center"/>
              <w:rPr>
                <w:ins w:id="6334" w:author="Info Sec" w:date="2018-07-25T01:48:00Z"/>
                <w:rFonts w:cs="AL-Mohanad"/>
                <w:b/>
                <w:bCs/>
                <w:color w:val="FFFFFF"/>
                <w:spacing w:val="-16"/>
                <w:rtl/>
              </w:rPr>
            </w:pPr>
            <w:ins w:id="6335" w:author="Info Sec" w:date="2018-07-25T01:48:00Z">
              <w:r w:rsidRPr="00724800">
                <w:rPr>
                  <w:rFonts w:cs="AL-Mohanad" w:hint="cs"/>
                  <w:b/>
                  <w:bCs/>
                  <w:color w:val="FFFFFF"/>
                  <w:spacing w:val="-16"/>
                  <w:rtl/>
                </w:rPr>
                <w:t>ساعات معتمدة</w:t>
              </w:r>
            </w:ins>
          </w:p>
        </w:tc>
      </w:tr>
      <w:tr w:rsidR="00735BE9" w:rsidRPr="00724800" w:rsidTr="00735BE9">
        <w:trPr>
          <w:ins w:id="6336" w:author="Info Sec" w:date="2018-07-25T01:48:00Z"/>
        </w:trPr>
        <w:tc>
          <w:tcPr>
            <w:tcW w:w="540" w:type="pct"/>
            <w:tcBorders>
              <w:left w:val="thickThinSmallGap" w:sz="12" w:space="0" w:color="0000FF"/>
            </w:tcBorders>
            <w:vAlign w:val="center"/>
          </w:tcPr>
          <w:p w:rsidR="00735BE9" w:rsidRPr="00724800" w:rsidRDefault="00735BE9" w:rsidP="00735BE9">
            <w:pPr>
              <w:bidi/>
              <w:spacing w:line="216" w:lineRule="auto"/>
              <w:jc w:val="center"/>
              <w:rPr>
                <w:ins w:id="6337" w:author="Info Sec" w:date="2018-07-25T01:48:00Z"/>
                <w:rFonts w:cs="AL-Mohanad"/>
                <w:spacing w:val="-16"/>
                <w:rtl/>
              </w:rPr>
            </w:pPr>
            <w:ins w:id="6338" w:author="Info Sec" w:date="2018-07-25T01:48:00Z">
              <w:r w:rsidRPr="00724800">
                <w:rPr>
                  <w:rFonts w:cs="AL-Mohanad" w:hint="cs"/>
                  <w:spacing w:val="-16"/>
                  <w:rtl/>
                </w:rPr>
                <w:t>211</w:t>
              </w:r>
            </w:ins>
          </w:p>
        </w:tc>
        <w:tc>
          <w:tcPr>
            <w:tcW w:w="1444" w:type="pct"/>
            <w:vAlign w:val="center"/>
          </w:tcPr>
          <w:p w:rsidR="00735BE9" w:rsidRPr="00724800" w:rsidRDefault="00735BE9" w:rsidP="00735BE9">
            <w:pPr>
              <w:bidi/>
              <w:spacing w:line="216" w:lineRule="auto"/>
              <w:rPr>
                <w:ins w:id="6339" w:author="Info Sec" w:date="2018-07-25T01:48:00Z"/>
                <w:rFonts w:cs="AL-Mohanad"/>
                <w:spacing w:val="-16"/>
                <w:rtl/>
              </w:rPr>
            </w:pPr>
            <w:ins w:id="6340" w:author="Info Sec" w:date="2018-07-25T01:48:00Z">
              <w:r w:rsidRPr="00724800">
                <w:rPr>
                  <w:rFonts w:cs="AL-Mohanad" w:hint="cs"/>
                  <w:spacing w:val="-16"/>
                  <w:rtl/>
                </w:rPr>
                <w:t xml:space="preserve">أساسيات طب المجتمع  </w:t>
              </w:r>
            </w:ins>
          </w:p>
        </w:tc>
        <w:tc>
          <w:tcPr>
            <w:tcW w:w="451" w:type="pct"/>
            <w:tcBorders>
              <w:right w:val="thinThickSmallGap" w:sz="12" w:space="0" w:color="0000FF"/>
            </w:tcBorders>
            <w:vAlign w:val="center"/>
          </w:tcPr>
          <w:p w:rsidR="00735BE9" w:rsidRPr="00724800" w:rsidRDefault="00735BE9" w:rsidP="00735BE9">
            <w:pPr>
              <w:bidi/>
              <w:spacing w:line="216" w:lineRule="auto"/>
              <w:jc w:val="center"/>
              <w:rPr>
                <w:ins w:id="6341" w:author="Info Sec" w:date="2018-07-25T01:48:00Z"/>
                <w:rFonts w:cs="AL-Mohanad"/>
                <w:spacing w:val="-16"/>
                <w:rtl/>
              </w:rPr>
            </w:pPr>
            <w:ins w:id="6342" w:author="Info Sec" w:date="2018-07-25T01:48:00Z">
              <w:r w:rsidRPr="00724800">
                <w:rPr>
                  <w:rFonts w:cs="AL-Mohanad" w:hint="cs"/>
                  <w:spacing w:val="-16"/>
                  <w:rtl/>
                </w:rPr>
                <w:t>2</w:t>
              </w:r>
            </w:ins>
          </w:p>
        </w:tc>
        <w:tc>
          <w:tcPr>
            <w:tcW w:w="180" w:type="pct"/>
            <w:vMerge/>
            <w:tcBorders>
              <w:left w:val="thinThickSmallGap" w:sz="12" w:space="0" w:color="0000FF"/>
              <w:right w:val="thickThinSmallGap" w:sz="12" w:space="0" w:color="0000FF"/>
            </w:tcBorders>
            <w:vAlign w:val="center"/>
          </w:tcPr>
          <w:p w:rsidR="00735BE9" w:rsidRPr="00724800" w:rsidRDefault="00735BE9" w:rsidP="00735BE9">
            <w:pPr>
              <w:bidi/>
              <w:spacing w:line="216" w:lineRule="auto"/>
              <w:jc w:val="center"/>
              <w:rPr>
                <w:ins w:id="6343" w:author="Info Sec" w:date="2018-07-25T01:48:00Z"/>
                <w:rFonts w:cs="AL-Mohanad"/>
                <w:spacing w:val="-16"/>
                <w:rtl/>
              </w:rPr>
            </w:pPr>
          </w:p>
        </w:tc>
        <w:tc>
          <w:tcPr>
            <w:tcW w:w="541" w:type="pct"/>
            <w:tcBorders>
              <w:left w:val="thickThinSmallGap" w:sz="12" w:space="0" w:color="0000FF"/>
            </w:tcBorders>
            <w:vAlign w:val="center"/>
          </w:tcPr>
          <w:p w:rsidR="00735BE9" w:rsidRPr="00724800" w:rsidRDefault="00735BE9" w:rsidP="00735BE9">
            <w:pPr>
              <w:bidi/>
              <w:spacing w:line="216" w:lineRule="auto"/>
              <w:jc w:val="center"/>
              <w:rPr>
                <w:ins w:id="6344" w:author="Info Sec" w:date="2018-07-25T01:48:00Z"/>
                <w:rFonts w:cs="AL-Mohanad"/>
                <w:spacing w:val="-16"/>
                <w:rtl/>
              </w:rPr>
            </w:pPr>
            <w:ins w:id="6345" w:author="Info Sec" w:date="2018-07-25T01:48:00Z">
              <w:r w:rsidRPr="00724800">
                <w:rPr>
                  <w:rFonts w:cs="AL-Mohanad" w:hint="cs"/>
                  <w:spacing w:val="-16"/>
                  <w:rtl/>
                </w:rPr>
                <w:t>221</w:t>
              </w:r>
            </w:ins>
          </w:p>
        </w:tc>
        <w:tc>
          <w:tcPr>
            <w:tcW w:w="1356" w:type="pct"/>
            <w:vAlign w:val="center"/>
          </w:tcPr>
          <w:p w:rsidR="00735BE9" w:rsidRPr="00724800" w:rsidRDefault="00735BE9" w:rsidP="00735BE9">
            <w:pPr>
              <w:bidi/>
              <w:spacing w:line="216" w:lineRule="auto"/>
              <w:rPr>
                <w:ins w:id="6346" w:author="Info Sec" w:date="2018-07-25T01:48:00Z"/>
                <w:rFonts w:cs="AL-Mohanad"/>
                <w:spacing w:val="-16"/>
                <w:rtl/>
              </w:rPr>
            </w:pPr>
            <w:ins w:id="6347" w:author="Info Sec" w:date="2018-07-25T01:48:00Z">
              <w:r w:rsidRPr="00724800">
                <w:rPr>
                  <w:rFonts w:cs="AL-Mohanad" w:hint="cs"/>
                  <w:spacing w:val="-16"/>
                  <w:rtl/>
                </w:rPr>
                <w:t xml:space="preserve">الجراحة العامة </w:t>
              </w:r>
              <w:r w:rsidRPr="00724800">
                <w:rPr>
                  <w:rFonts w:cs="AL-Mohanad"/>
                  <w:spacing w:val="-16"/>
                </w:rPr>
                <w:t>I</w:t>
              </w:r>
              <w:r w:rsidRPr="00724800">
                <w:rPr>
                  <w:rFonts w:cs="AL-Mohanad" w:hint="cs"/>
                  <w:spacing w:val="-16"/>
                  <w:rtl/>
                </w:rPr>
                <w:t xml:space="preserve">   </w:t>
              </w:r>
            </w:ins>
          </w:p>
        </w:tc>
        <w:tc>
          <w:tcPr>
            <w:tcW w:w="488" w:type="pct"/>
            <w:tcBorders>
              <w:right w:val="thinThickSmallGap" w:sz="12" w:space="0" w:color="0000FF"/>
            </w:tcBorders>
            <w:vAlign w:val="center"/>
          </w:tcPr>
          <w:p w:rsidR="00735BE9" w:rsidRPr="00724800" w:rsidRDefault="00735BE9" w:rsidP="00735BE9">
            <w:pPr>
              <w:bidi/>
              <w:spacing w:line="216" w:lineRule="auto"/>
              <w:jc w:val="center"/>
              <w:rPr>
                <w:ins w:id="6348" w:author="Info Sec" w:date="2018-07-25T01:48:00Z"/>
                <w:rFonts w:cs="AL-Mohanad"/>
                <w:spacing w:val="-16"/>
                <w:rtl/>
              </w:rPr>
            </w:pPr>
            <w:ins w:id="6349" w:author="Info Sec" w:date="2018-07-25T01:48:00Z">
              <w:r w:rsidRPr="00724800">
                <w:rPr>
                  <w:rFonts w:cs="AL-Mohanad" w:hint="cs"/>
                  <w:spacing w:val="-16"/>
                  <w:rtl/>
                </w:rPr>
                <w:t>10</w:t>
              </w:r>
            </w:ins>
          </w:p>
        </w:tc>
      </w:tr>
      <w:tr w:rsidR="00735BE9" w:rsidRPr="00724800" w:rsidTr="00735BE9">
        <w:trPr>
          <w:ins w:id="6350" w:author="Info Sec" w:date="2018-07-25T01:48:00Z"/>
        </w:trPr>
        <w:tc>
          <w:tcPr>
            <w:tcW w:w="540" w:type="pct"/>
            <w:tcBorders>
              <w:left w:val="thickThinSmallGap" w:sz="12" w:space="0" w:color="0000FF"/>
            </w:tcBorders>
            <w:shd w:val="clear" w:color="auto" w:fill="CCFFFF"/>
            <w:vAlign w:val="center"/>
          </w:tcPr>
          <w:p w:rsidR="00735BE9" w:rsidRPr="00724800" w:rsidRDefault="00735BE9" w:rsidP="00735BE9">
            <w:pPr>
              <w:bidi/>
              <w:spacing w:line="216" w:lineRule="auto"/>
              <w:jc w:val="center"/>
              <w:rPr>
                <w:ins w:id="6351" w:author="Info Sec" w:date="2018-07-25T01:48:00Z"/>
                <w:rFonts w:cs="AL-Mohanad"/>
                <w:spacing w:val="-16"/>
                <w:rtl/>
              </w:rPr>
            </w:pPr>
            <w:ins w:id="6352" w:author="Info Sec" w:date="2018-07-25T01:48:00Z">
              <w:r w:rsidRPr="00724800">
                <w:rPr>
                  <w:rFonts w:cs="AL-Mohanad" w:hint="cs"/>
                  <w:spacing w:val="-16"/>
                  <w:rtl/>
                </w:rPr>
                <w:t>212</w:t>
              </w:r>
            </w:ins>
          </w:p>
        </w:tc>
        <w:tc>
          <w:tcPr>
            <w:tcW w:w="1444" w:type="pct"/>
            <w:shd w:val="clear" w:color="auto" w:fill="CCFFFF"/>
            <w:vAlign w:val="center"/>
          </w:tcPr>
          <w:p w:rsidR="00735BE9" w:rsidRPr="00724800" w:rsidRDefault="00735BE9" w:rsidP="00735BE9">
            <w:pPr>
              <w:bidi/>
              <w:spacing w:line="216" w:lineRule="auto"/>
              <w:rPr>
                <w:ins w:id="6353" w:author="Info Sec" w:date="2018-07-25T01:48:00Z"/>
                <w:rFonts w:cs="AL-Mohanad"/>
                <w:spacing w:val="-16"/>
                <w:rtl/>
              </w:rPr>
            </w:pPr>
            <w:ins w:id="6354" w:author="Info Sec" w:date="2018-07-25T01:48:00Z">
              <w:r w:rsidRPr="00724800">
                <w:rPr>
                  <w:rFonts w:cs="AL-Mohanad" w:hint="cs"/>
                  <w:spacing w:val="-16"/>
                  <w:rtl/>
                </w:rPr>
                <w:t xml:space="preserve">الأجهزة والمعدات الجراحية   </w:t>
              </w:r>
            </w:ins>
          </w:p>
        </w:tc>
        <w:tc>
          <w:tcPr>
            <w:tcW w:w="451" w:type="pct"/>
            <w:tcBorders>
              <w:right w:val="thinThickSmallGap" w:sz="12" w:space="0" w:color="0000FF"/>
            </w:tcBorders>
            <w:shd w:val="clear" w:color="auto" w:fill="CCFFFF"/>
            <w:vAlign w:val="center"/>
          </w:tcPr>
          <w:p w:rsidR="00735BE9" w:rsidRPr="00724800" w:rsidRDefault="00735BE9" w:rsidP="00735BE9">
            <w:pPr>
              <w:bidi/>
              <w:spacing w:line="216" w:lineRule="auto"/>
              <w:jc w:val="center"/>
              <w:rPr>
                <w:ins w:id="6355" w:author="Info Sec" w:date="2018-07-25T01:48:00Z"/>
                <w:rFonts w:cs="AL-Mohanad"/>
                <w:spacing w:val="-16"/>
                <w:rtl/>
              </w:rPr>
            </w:pPr>
            <w:ins w:id="6356" w:author="Info Sec" w:date="2018-07-25T01:48:00Z">
              <w:r w:rsidRPr="00724800">
                <w:rPr>
                  <w:rFonts w:cs="AL-Mohanad" w:hint="cs"/>
                  <w:spacing w:val="-16"/>
                  <w:rtl/>
                </w:rPr>
                <w:t>8</w:t>
              </w:r>
            </w:ins>
          </w:p>
        </w:tc>
        <w:tc>
          <w:tcPr>
            <w:tcW w:w="180" w:type="pct"/>
            <w:vMerge/>
            <w:tcBorders>
              <w:left w:val="thinThickSmallGap" w:sz="12" w:space="0" w:color="0000FF"/>
              <w:right w:val="thickThinSmallGap" w:sz="12" w:space="0" w:color="0000FF"/>
            </w:tcBorders>
            <w:vAlign w:val="center"/>
          </w:tcPr>
          <w:p w:rsidR="00735BE9" w:rsidRPr="00724800" w:rsidRDefault="00735BE9" w:rsidP="00735BE9">
            <w:pPr>
              <w:bidi/>
              <w:spacing w:line="216" w:lineRule="auto"/>
              <w:jc w:val="center"/>
              <w:rPr>
                <w:ins w:id="6357" w:author="Info Sec" w:date="2018-07-25T01:48:00Z"/>
                <w:rFonts w:cs="AL-Mohanad"/>
                <w:spacing w:val="-16"/>
                <w:rtl/>
              </w:rPr>
            </w:pPr>
          </w:p>
        </w:tc>
        <w:tc>
          <w:tcPr>
            <w:tcW w:w="541" w:type="pct"/>
            <w:tcBorders>
              <w:left w:val="thickThinSmallGap" w:sz="12" w:space="0" w:color="0000FF"/>
            </w:tcBorders>
            <w:shd w:val="clear" w:color="auto" w:fill="CCFFFF"/>
            <w:vAlign w:val="center"/>
          </w:tcPr>
          <w:p w:rsidR="00735BE9" w:rsidRPr="00724800" w:rsidRDefault="00735BE9" w:rsidP="00735BE9">
            <w:pPr>
              <w:bidi/>
              <w:spacing w:line="216" w:lineRule="auto"/>
              <w:jc w:val="center"/>
              <w:rPr>
                <w:ins w:id="6358" w:author="Info Sec" w:date="2018-07-25T01:48:00Z"/>
                <w:rFonts w:cs="AL-Mohanad"/>
                <w:spacing w:val="-16"/>
                <w:rtl/>
              </w:rPr>
            </w:pPr>
            <w:ins w:id="6359" w:author="Info Sec" w:date="2018-07-25T01:48:00Z">
              <w:r w:rsidRPr="00724800">
                <w:rPr>
                  <w:rFonts w:cs="AL-Mohanad" w:hint="cs"/>
                  <w:spacing w:val="-16"/>
                  <w:rtl/>
                </w:rPr>
                <w:t>222</w:t>
              </w:r>
            </w:ins>
          </w:p>
        </w:tc>
        <w:tc>
          <w:tcPr>
            <w:tcW w:w="1356" w:type="pct"/>
            <w:shd w:val="clear" w:color="auto" w:fill="CCFFFF"/>
            <w:vAlign w:val="center"/>
          </w:tcPr>
          <w:p w:rsidR="00735BE9" w:rsidRPr="00724800" w:rsidRDefault="00735BE9" w:rsidP="00735BE9">
            <w:pPr>
              <w:bidi/>
              <w:spacing w:line="216" w:lineRule="auto"/>
              <w:rPr>
                <w:ins w:id="6360" w:author="Info Sec" w:date="2018-07-25T01:48:00Z"/>
                <w:rFonts w:cs="AL-Mohanad"/>
                <w:spacing w:val="-16"/>
                <w:rtl/>
              </w:rPr>
            </w:pPr>
            <w:ins w:id="6361" w:author="Info Sec" w:date="2018-07-25T01:48:00Z">
              <w:r w:rsidRPr="00724800">
                <w:rPr>
                  <w:rFonts w:cs="AL-Mohanad" w:hint="cs"/>
                  <w:spacing w:val="-16"/>
                  <w:rtl/>
                </w:rPr>
                <w:t xml:space="preserve">تحضير الآلآت الجراحية   </w:t>
              </w:r>
            </w:ins>
          </w:p>
        </w:tc>
        <w:tc>
          <w:tcPr>
            <w:tcW w:w="488" w:type="pct"/>
            <w:tcBorders>
              <w:right w:val="thinThickSmallGap" w:sz="12" w:space="0" w:color="0000FF"/>
            </w:tcBorders>
            <w:shd w:val="clear" w:color="auto" w:fill="CCFFFF"/>
            <w:vAlign w:val="center"/>
          </w:tcPr>
          <w:p w:rsidR="00735BE9" w:rsidRPr="00724800" w:rsidRDefault="00735BE9" w:rsidP="00735BE9">
            <w:pPr>
              <w:bidi/>
              <w:spacing w:line="216" w:lineRule="auto"/>
              <w:jc w:val="center"/>
              <w:rPr>
                <w:ins w:id="6362" w:author="Info Sec" w:date="2018-07-25T01:48:00Z"/>
                <w:rFonts w:cs="AL-Mohanad"/>
                <w:spacing w:val="-16"/>
                <w:rtl/>
              </w:rPr>
            </w:pPr>
            <w:ins w:id="6363" w:author="Info Sec" w:date="2018-07-25T01:48:00Z">
              <w:r w:rsidRPr="00724800">
                <w:rPr>
                  <w:rFonts w:cs="AL-Mohanad" w:hint="cs"/>
                  <w:spacing w:val="-16"/>
                  <w:rtl/>
                </w:rPr>
                <w:t>2</w:t>
              </w:r>
            </w:ins>
          </w:p>
        </w:tc>
      </w:tr>
      <w:tr w:rsidR="00735BE9" w:rsidRPr="00724800" w:rsidTr="00735BE9">
        <w:trPr>
          <w:ins w:id="6364" w:author="Info Sec" w:date="2018-07-25T01:48:00Z"/>
        </w:trPr>
        <w:tc>
          <w:tcPr>
            <w:tcW w:w="540" w:type="pct"/>
            <w:tcBorders>
              <w:left w:val="thickThinSmallGap" w:sz="12" w:space="0" w:color="0000FF"/>
            </w:tcBorders>
            <w:vAlign w:val="center"/>
          </w:tcPr>
          <w:p w:rsidR="00735BE9" w:rsidRPr="00724800" w:rsidRDefault="00735BE9" w:rsidP="00735BE9">
            <w:pPr>
              <w:bidi/>
              <w:spacing w:line="216" w:lineRule="auto"/>
              <w:jc w:val="center"/>
              <w:rPr>
                <w:ins w:id="6365" w:author="Info Sec" w:date="2018-07-25T01:48:00Z"/>
                <w:rFonts w:cs="AL-Mohanad"/>
                <w:spacing w:val="-16"/>
                <w:rtl/>
              </w:rPr>
            </w:pPr>
            <w:ins w:id="6366" w:author="Info Sec" w:date="2018-07-25T01:48:00Z">
              <w:r w:rsidRPr="00724800">
                <w:rPr>
                  <w:rFonts w:cs="AL-Mohanad" w:hint="cs"/>
                  <w:spacing w:val="-16"/>
                  <w:rtl/>
                </w:rPr>
                <w:t>213</w:t>
              </w:r>
            </w:ins>
          </w:p>
        </w:tc>
        <w:tc>
          <w:tcPr>
            <w:tcW w:w="1444" w:type="pct"/>
            <w:vAlign w:val="center"/>
          </w:tcPr>
          <w:p w:rsidR="00735BE9" w:rsidRPr="00724800" w:rsidRDefault="00735BE9" w:rsidP="00735BE9">
            <w:pPr>
              <w:bidi/>
              <w:spacing w:line="216" w:lineRule="auto"/>
              <w:rPr>
                <w:ins w:id="6367" w:author="Info Sec" w:date="2018-07-25T01:48:00Z"/>
                <w:rFonts w:cs="AL-Mohanad"/>
                <w:spacing w:val="-16"/>
                <w:rtl/>
              </w:rPr>
            </w:pPr>
            <w:ins w:id="6368" w:author="Info Sec" w:date="2018-07-25T01:48:00Z">
              <w:r w:rsidRPr="00724800">
                <w:rPr>
                  <w:rFonts w:cs="AL-Mohanad" w:hint="cs"/>
                  <w:spacing w:val="-16"/>
                  <w:rtl/>
                </w:rPr>
                <w:t xml:space="preserve">التعقيم والتطهير     </w:t>
              </w:r>
            </w:ins>
          </w:p>
        </w:tc>
        <w:tc>
          <w:tcPr>
            <w:tcW w:w="451" w:type="pct"/>
            <w:tcBorders>
              <w:right w:val="thinThickSmallGap" w:sz="12" w:space="0" w:color="0000FF"/>
            </w:tcBorders>
            <w:vAlign w:val="center"/>
          </w:tcPr>
          <w:p w:rsidR="00735BE9" w:rsidRPr="00724800" w:rsidRDefault="00735BE9" w:rsidP="00735BE9">
            <w:pPr>
              <w:bidi/>
              <w:spacing w:line="216" w:lineRule="auto"/>
              <w:jc w:val="center"/>
              <w:rPr>
                <w:ins w:id="6369" w:author="Info Sec" w:date="2018-07-25T01:48:00Z"/>
                <w:rFonts w:cs="AL-Mohanad"/>
                <w:spacing w:val="-16"/>
                <w:rtl/>
              </w:rPr>
            </w:pPr>
            <w:ins w:id="6370" w:author="Info Sec" w:date="2018-07-25T01:48:00Z">
              <w:r w:rsidRPr="00724800">
                <w:rPr>
                  <w:rFonts w:cs="AL-Mohanad" w:hint="cs"/>
                  <w:spacing w:val="-16"/>
                  <w:rtl/>
                </w:rPr>
                <w:t>6</w:t>
              </w:r>
            </w:ins>
          </w:p>
        </w:tc>
        <w:tc>
          <w:tcPr>
            <w:tcW w:w="180" w:type="pct"/>
            <w:vMerge/>
            <w:tcBorders>
              <w:left w:val="thinThickSmallGap" w:sz="12" w:space="0" w:color="0000FF"/>
              <w:right w:val="thickThinSmallGap" w:sz="12" w:space="0" w:color="0000FF"/>
            </w:tcBorders>
            <w:vAlign w:val="center"/>
          </w:tcPr>
          <w:p w:rsidR="00735BE9" w:rsidRPr="00724800" w:rsidRDefault="00735BE9" w:rsidP="00735BE9">
            <w:pPr>
              <w:bidi/>
              <w:spacing w:line="216" w:lineRule="auto"/>
              <w:jc w:val="center"/>
              <w:rPr>
                <w:ins w:id="6371" w:author="Info Sec" w:date="2018-07-25T01:48:00Z"/>
                <w:rFonts w:cs="AL-Mohanad"/>
                <w:spacing w:val="-16"/>
                <w:rtl/>
              </w:rPr>
            </w:pPr>
          </w:p>
        </w:tc>
        <w:tc>
          <w:tcPr>
            <w:tcW w:w="541" w:type="pct"/>
            <w:tcBorders>
              <w:left w:val="thickThinSmallGap" w:sz="12" w:space="0" w:color="0000FF"/>
            </w:tcBorders>
            <w:vAlign w:val="center"/>
          </w:tcPr>
          <w:p w:rsidR="00735BE9" w:rsidRPr="00724800" w:rsidRDefault="00735BE9" w:rsidP="00735BE9">
            <w:pPr>
              <w:bidi/>
              <w:spacing w:line="216" w:lineRule="auto"/>
              <w:jc w:val="center"/>
              <w:rPr>
                <w:ins w:id="6372" w:author="Info Sec" w:date="2018-07-25T01:48:00Z"/>
                <w:rFonts w:cs="AL-Mohanad"/>
                <w:spacing w:val="-16"/>
                <w:rtl/>
              </w:rPr>
            </w:pPr>
            <w:ins w:id="6373" w:author="Info Sec" w:date="2018-07-25T01:48:00Z">
              <w:r w:rsidRPr="00724800">
                <w:rPr>
                  <w:rFonts w:cs="AL-Mohanad" w:hint="cs"/>
                  <w:spacing w:val="-16"/>
                  <w:rtl/>
                </w:rPr>
                <w:t>223</w:t>
              </w:r>
            </w:ins>
          </w:p>
        </w:tc>
        <w:tc>
          <w:tcPr>
            <w:tcW w:w="1356" w:type="pct"/>
            <w:vAlign w:val="center"/>
          </w:tcPr>
          <w:p w:rsidR="00735BE9" w:rsidRPr="00724800" w:rsidRDefault="00735BE9" w:rsidP="00735BE9">
            <w:pPr>
              <w:bidi/>
              <w:spacing w:line="216" w:lineRule="auto"/>
              <w:rPr>
                <w:ins w:id="6374" w:author="Info Sec" w:date="2018-07-25T01:48:00Z"/>
                <w:rFonts w:cs="AL-Mohanad"/>
                <w:spacing w:val="-20"/>
                <w:rtl/>
              </w:rPr>
            </w:pPr>
            <w:ins w:id="6375" w:author="Info Sec" w:date="2018-07-25T01:48:00Z">
              <w:r w:rsidRPr="00724800">
                <w:rPr>
                  <w:rFonts w:cs="AL-Mohanad" w:hint="cs"/>
                  <w:spacing w:val="-20"/>
                  <w:rtl/>
                </w:rPr>
                <w:t xml:space="preserve">تحضير عمليات النساء والتوليد </w:t>
              </w:r>
            </w:ins>
          </w:p>
        </w:tc>
        <w:tc>
          <w:tcPr>
            <w:tcW w:w="488" w:type="pct"/>
            <w:tcBorders>
              <w:right w:val="thinThickSmallGap" w:sz="12" w:space="0" w:color="0000FF"/>
            </w:tcBorders>
            <w:vAlign w:val="center"/>
          </w:tcPr>
          <w:p w:rsidR="00735BE9" w:rsidRPr="00724800" w:rsidRDefault="00735BE9" w:rsidP="00735BE9">
            <w:pPr>
              <w:bidi/>
              <w:spacing w:line="216" w:lineRule="auto"/>
              <w:jc w:val="center"/>
              <w:rPr>
                <w:ins w:id="6376" w:author="Info Sec" w:date="2018-07-25T01:48:00Z"/>
                <w:rFonts w:cs="AL-Mohanad"/>
                <w:spacing w:val="-16"/>
                <w:rtl/>
              </w:rPr>
            </w:pPr>
            <w:ins w:id="6377" w:author="Info Sec" w:date="2018-07-25T01:48:00Z">
              <w:r w:rsidRPr="00724800">
                <w:rPr>
                  <w:rFonts w:cs="AL-Mohanad" w:hint="cs"/>
                  <w:spacing w:val="-16"/>
                  <w:rtl/>
                </w:rPr>
                <w:t>8</w:t>
              </w:r>
            </w:ins>
          </w:p>
        </w:tc>
      </w:tr>
      <w:tr w:rsidR="00735BE9" w:rsidRPr="00724800" w:rsidTr="00735BE9">
        <w:trPr>
          <w:ins w:id="6378" w:author="Info Sec" w:date="2018-07-25T01:48:00Z"/>
        </w:trPr>
        <w:tc>
          <w:tcPr>
            <w:tcW w:w="540" w:type="pct"/>
            <w:tcBorders>
              <w:left w:val="thickThinSmallGap" w:sz="12" w:space="0" w:color="0000FF"/>
            </w:tcBorders>
            <w:shd w:val="clear" w:color="auto" w:fill="CCFFFF"/>
            <w:vAlign w:val="center"/>
          </w:tcPr>
          <w:p w:rsidR="00735BE9" w:rsidRPr="00724800" w:rsidRDefault="00735BE9" w:rsidP="00735BE9">
            <w:pPr>
              <w:bidi/>
              <w:spacing w:line="216" w:lineRule="auto"/>
              <w:jc w:val="center"/>
              <w:rPr>
                <w:ins w:id="6379" w:author="Info Sec" w:date="2018-07-25T01:48:00Z"/>
                <w:rFonts w:cs="AL-Mohanad"/>
                <w:spacing w:val="-16"/>
                <w:rtl/>
              </w:rPr>
            </w:pPr>
            <w:ins w:id="6380" w:author="Info Sec" w:date="2018-07-25T01:48:00Z">
              <w:r w:rsidRPr="00724800">
                <w:rPr>
                  <w:rFonts w:cs="AL-Mohanad" w:hint="cs"/>
                  <w:spacing w:val="-16"/>
                  <w:rtl/>
                </w:rPr>
                <w:t>214</w:t>
              </w:r>
            </w:ins>
          </w:p>
        </w:tc>
        <w:tc>
          <w:tcPr>
            <w:tcW w:w="1444" w:type="pct"/>
            <w:shd w:val="clear" w:color="auto" w:fill="CCFFFF"/>
            <w:vAlign w:val="center"/>
          </w:tcPr>
          <w:p w:rsidR="00735BE9" w:rsidRPr="00724800" w:rsidRDefault="00735BE9" w:rsidP="00735BE9">
            <w:pPr>
              <w:bidi/>
              <w:spacing w:line="216" w:lineRule="auto"/>
              <w:rPr>
                <w:ins w:id="6381" w:author="Info Sec" w:date="2018-07-25T01:48:00Z"/>
                <w:rFonts w:cs="AL-Mohanad"/>
                <w:spacing w:val="-16"/>
                <w:rtl/>
              </w:rPr>
            </w:pPr>
            <w:ins w:id="6382" w:author="Info Sec" w:date="2018-07-25T01:48:00Z">
              <w:r w:rsidRPr="00724800">
                <w:rPr>
                  <w:rFonts w:cs="AL-Mohanad" w:hint="cs"/>
                  <w:spacing w:val="-16"/>
                  <w:rtl/>
                </w:rPr>
                <w:t xml:space="preserve">اللغة العربية </w:t>
              </w:r>
            </w:ins>
          </w:p>
        </w:tc>
        <w:tc>
          <w:tcPr>
            <w:tcW w:w="451" w:type="pct"/>
            <w:tcBorders>
              <w:right w:val="thinThickSmallGap" w:sz="12" w:space="0" w:color="0000FF"/>
            </w:tcBorders>
            <w:shd w:val="clear" w:color="auto" w:fill="CCFFFF"/>
            <w:vAlign w:val="center"/>
          </w:tcPr>
          <w:p w:rsidR="00735BE9" w:rsidRPr="00724800" w:rsidRDefault="00735BE9" w:rsidP="00735BE9">
            <w:pPr>
              <w:bidi/>
              <w:spacing w:line="216" w:lineRule="auto"/>
              <w:jc w:val="center"/>
              <w:rPr>
                <w:ins w:id="6383" w:author="Info Sec" w:date="2018-07-25T01:48:00Z"/>
                <w:rFonts w:cs="AL-Mohanad"/>
                <w:spacing w:val="-16"/>
                <w:rtl/>
              </w:rPr>
            </w:pPr>
            <w:ins w:id="6384" w:author="Info Sec" w:date="2018-07-25T01:48:00Z">
              <w:r w:rsidRPr="00724800">
                <w:rPr>
                  <w:rFonts w:cs="AL-Mohanad" w:hint="cs"/>
                  <w:spacing w:val="-16"/>
                  <w:rtl/>
                </w:rPr>
                <w:t>2</w:t>
              </w:r>
            </w:ins>
          </w:p>
        </w:tc>
        <w:tc>
          <w:tcPr>
            <w:tcW w:w="180" w:type="pct"/>
            <w:vMerge/>
            <w:tcBorders>
              <w:left w:val="thinThickSmallGap" w:sz="12" w:space="0" w:color="0000FF"/>
              <w:right w:val="thickThinSmallGap" w:sz="12" w:space="0" w:color="0000FF"/>
            </w:tcBorders>
            <w:vAlign w:val="center"/>
          </w:tcPr>
          <w:p w:rsidR="00735BE9" w:rsidRPr="00724800" w:rsidRDefault="00735BE9" w:rsidP="00735BE9">
            <w:pPr>
              <w:bidi/>
              <w:spacing w:line="216" w:lineRule="auto"/>
              <w:jc w:val="center"/>
              <w:rPr>
                <w:ins w:id="6385" w:author="Info Sec" w:date="2018-07-25T01:48:00Z"/>
                <w:rFonts w:cs="AL-Mohanad"/>
                <w:spacing w:val="-16"/>
                <w:rtl/>
              </w:rPr>
            </w:pPr>
          </w:p>
        </w:tc>
        <w:tc>
          <w:tcPr>
            <w:tcW w:w="541" w:type="pct"/>
            <w:tcBorders>
              <w:left w:val="thickThinSmallGap" w:sz="12" w:space="0" w:color="0000FF"/>
            </w:tcBorders>
            <w:shd w:val="clear" w:color="auto" w:fill="CCFFFF"/>
            <w:vAlign w:val="center"/>
          </w:tcPr>
          <w:p w:rsidR="00735BE9" w:rsidRPr="00724800" w:rsidRDefault="00735BE9" w:rsidP="00735BE9">
            <w:pPr>
              <w:bidi/>
              <w:spacing w:line="216" w:lineRule="auto"/>
              <w:jc w:val="center"/>
              <w:rPr>
                <w:ins w:id="6386" w:author="Info Sec" w:date="2018-07-25T01:48:00Z"/>
                <w:rFonts w:cs="AL-Mohanad"/>
                <w:spacing w:val="-16"/>
              </w:rPr>
            </w:pPr>
            <w:ins w:id="6387" w:author="Info Sec" w:date="2018-07-25T01:48:00Z">
              <w:r w:rsidRPr="00724800">
                <w:rPr>
                  <w:rFonts w:cs="AL-Mohanad" w:hint="cs"/>
                  <w:spacing w:val="-16"/>
                  <w:rtl/>
                </w:rPr>
                <w:t>224</w:t>
              </w:r>
            </w:ins>
          </w:p>
        </w:tc>
        <w:tc>
          <w:tcPr>
            <w:tcW w:w="1356" w:type="pct"/>
            <w:shd w:val="clear" w:color="auto" w:fill="CCFFFF"/>
            <w:vAlign w:val="center"/>
          </w:tcPr>
          <w:p w:rsidR="00735BE9" w:rsidRPr="00724800" w:rsidRDefault="00735BE9" w:rsidP="00735BE9">
            <w:pPr>
              <w:bidi/>
              <w:spacing w:line="216" w:lineRule="auto"/>
              <w:rPr>
                <w:ins w:id="6388" w:author="Info Sec" w:date="2018-07-25T01:48:00Z"/>
                <w:rFonts w:cs="AL-Mohanad"/>
                <w:spacing w:val="-16"/>
              </w:rPr>
            </w:pPr>
            <w:ins w:id="6389" w:author="Info Sec" w:date="2018-07-25T01:48:00Z">
              <w:r w:rsidRPr="00724800">
                <w:rPr>
                  <w:rFonts w:cs="AL-Mohanad" w:hint="cs"/>
                  <w:spacing w:val="-16"/>
                  <w:rtl/>
                </w:rPr>
                <w:t xml:space="preserve">دراسات سودانية  </w:t>
              </w:r>
            </w:ins>
          </w:p>
        </w:tc>
        <w:tc>
          <w:tcPr>
            <w:tcW w:w="488" w:type="pct"/>
            <w:tcBorders>
              <w:right w:val="thinThickSmallGap" w:sz="12" w:space="0" w:color="0000FF"/>
            </w:tcBorders>
            <w:shd w:val="clear" w:color="auto" w:fill="CCFFFF"/>
            <w:vAlign w:val="center"/>
          </w:tcPr>
          <w:p w:rsidR="00735BE9" w:rsidRPr="00724800" w:rsidRDefault="00735BE9" w:rsidP="00735BE9">
            <w:pPr>
              <w:bidi/>
              <w:spacing w:line="216" w:lineRule="auto"/>
              <w:jc w:val="center"/>
              <w:rPr>
                <w:ins w:id="6390" w:author="Info Sec" w:date="2018-07-25T01:48:00Z"/>
                <w:rFonts w:cs="AL-Mohanad"/>
                <w:spacing w:val="-16"/>
              </w:rPr>
            </w:pPr>
            <w:ins w:id="6391" w:author="Info Sec" w:date="2018-07-25T01:48:00Z">
              <w:r w:rsidRPr="00724800">
                <w:rPr>
                  <w:rFonts w:cs="AL-Mohanad" w:hint="cs"/>
                  <w:spacing w:val="-16"/>
                  <w:rtl/>
                </w:rPr>
                <w:t>2</w:t>
              </w:r>
            </w:ins>
          </w:p>
        </w:tc>
      </w:tr>
      <w:tr w:rsidR="00735BE9" w:rsidRPr="00724800" w:rsidTr="00735BE9">
        <w:trPr>
          <w:trHeight w:val="197"/>
          <w:ins w:id="6392" w:author="Info Sec" w:date="2018-07-25T01:48:00Z"/>
        </w:trPr>
        <w:tc>
          <w:tcPr>
            <w:tcW w:w="540" w:type="pct"/>
            <w:tcBorders>
              <w:left w:val="thickThinSmallGap" w:sz="12" w:space="0" w:color="0000FF"/>
            </w:tcBorders>
            <w:vAlign w:val="center"/>
          </w:tcPr>
          <w:p w:rsidR="00735BE9" w:rsidRPr="00724800" w:rsidRDefault="00735BE9" w:rsidP="00735BE9">
            <w:pPr>
              <w:bidi/>
              <w:spacing w:line="216" w:lineRule="auto"/>
              <w:jc w:val="center"/>
              <w:rPr>
                <w:ins w:id="6393" w:author="Info Sec" w:date="2018-07-25T01:48:00Z"/>
                <w:rFonts w:cs="AL-Mohanad"/>
                <w:spacing w:val="-16"/>
                <w:rtl/>
              </w:rPr>
            </w:pPr>
            <w:ins w:id="6394" w:author="Info Sec" w:date="2018-07-25T01:48:00Z">
              <w:r w:rsidRPr="00724800">
                <w:rPr>
                  <w:rFonts w:cs="AL-Mohanad" w:hint="cs"/>
                  <w:spacing w:val="-16"/>
                  <w:rtl/>
                </w:rPr>
                <w:t>215</w:t>
              </w:r>
            </w:ins>
          </w:p>
        </w:tc>
        <w:tc>
          <w:tcPr>
            <w:tcW w:w="1444" w:type="pct"/>
            <w:vAlign w:val="center"/>
          </w:tcPr>
          <w:p w:rsidR="00735BE9" w:rsidRPr="00724800" w:rsidRDefault="00735BE9" w:rsidP="00735BE9">
            <w:pPr>
              <w:bidi/>
              <w:spacing w:line="216" w:lineRule="auto"/>
              <w:rPr>
                <w:ins w:id="6395" w:author="Info Sec" w:date="2018-07-25T01:48:00Z"/>
                <w:rFonts w:cs="AL-Mohanad"/>
                <w:spacing w:val="-16"/>
                <w:rtl/>
              </w:rPr>
            </w:pPr>
            <w:ins w:id="6396" w:author="Info Sec" w:date="2018-07-25T01:48:00Z">
              <w:r w:rsidRPr="00724800">
                <w:rPr>
                  <w:rFonts w:cs="AL-Mohanad" w:hint="cs"/>
                  <w:spacing w:val="-16"/>
                  <w:rtl/>
                </w:rPr>
                <w:t>اللغة الإنجليزية</w:t>
              </w:r>
            </w:ins>
          </w:p>
        </w:tc>
        <w:tc>
          <w:tcPr>
            <w:tcW w:w="451" w:type="pct"/>
            <w:tcBorders>
              <w:right w:val="thinThickSmallGap" w:sz="12" w:space="0" w:color="0000FF"/>
            </w:tcBorders>
            <w:vAlign w:val="center"/>
          </w:tcPr>
          <w:p w:rsidR="00735BE9" w:rsidRPr="00724800" w:rsidRDefault="00735BE9" w:rsidP="00735BE9">
            <w:pPr>
              <w:bidi/>
              <w:spacing w:line="216" w:lineRule="auto"/>
              <w:jc w:val="center"/>
              <w:rPr>
                <w:ins w:id="6397" w:author="Info Sec" w:date="2018-07-25T01:48:00Z"/>
                <w:rFonts w:cs="AL-Mohanad"/>
                <w:spacing w:val="-16"/>
                <w:rtl/>
              </w:rPr>
            </w:pPr>
            <w:ins w:id="6398" w:author="Info Sec" w:date="2018-07-25T01:48:00Z">
              <w:r w:rsidRPr="00724800">
                <w:rPr>
                  <w:rFonts w:cs="AL-Mohanad" w:hint="cs"/>
                  <w:spacing w:val="-16"/>
                  <w:rtl/>
                </w:rPr>
                <w:t>2</w:t>
              </w:r>
            </w:ins>
          </w:p>
        </w:tc>
        <w:tc>
          <w:tcPr>
            <w:tcW w:w="180" w:type="pct"/>
            <w:vMerge/>
            <w:tcBorders>
              <w:left w:val="thinThickSmallGap" w:sz="12" w:space="0" w:color="0000FF"/>
              <w:right w:val="thickThinSmallGap" w:sz="12" w:space="0" w:color="0000FF"/>
            </w:tcBorders>
            <w:vAlign w:val="center"/>
          </w:tcPr>
          <w:p w:rsidR="00735BE9" w:rsidRPr="00724800" w:rsidRDefault="00735BE9" w:rsidP="00735BE9">
            <w:pPr>
              <w:bidi/>
              <w:spacing w:line="216" w:lineRule="auto"/>
              <w:jc w:val="center"/>
              <w:rPr>
                <w:ins w:id="6399" w:author="Info Sec" w:date="2018-07-25T01:48:00Z"/>
                <w:rFonts w:cs="AL-Mohanad"/>
                <w:spacing w:val="-16"/>
                <w:rtl/>
              </w:rPr>
            </w:pPr>
          </w:p>
        </w:tc>
        <w:tc>
          <w:tcPr>
            <w:tcW w:w="541" w:type="pct"/>
            <w:tcBorders>
              <w:left w:val="thickThinSmallGap" w:sz="12" w:space="0" w:color="0000FF"/>
            </w:tcBorders>
            <w:vAlign w:val="center"/>
          </w:tcPr>
          <w:p w:rsidR="00735BE9" w:rsidRPr="00724800" w:rsidRDefault="00735BE9" w:rsidP="00735BE9">
            <w:pPr>
              <w:bidi/>
              <w:spacing w:line="216" w:lineRule="auto"/>
              <w:jc w:val="center"/>
              <w:rPr>
                <w:ins w:id="6400" w:author="Info Sec" w:date="2018-07-25T01:48:00Z"/>
                <w:rFonts w:cs="AL-Mohanad"/>
                <w:spacing w:val="-16"/>
              </w:rPr>
            </w:pPr>
          </w:p>
        </w:tc>
        <w:tc>
          <w:tcPr>
            <w:tcW w:w="1356" w:type="pct"/>
            <w:vAlign w:val="center"/>
          </w:tcPr>
          <w:p w:rsidR="00735BE9" w:rsidRPr="00724800" w:rsidRDefault="00735BE9" w:rsidP="00735BE9">
            <w:pPr>
              <w:bidi/>
              <w:spacing w:line="216" w:lineRule="auto"/>
              <w:rPr>
                <w:ins w:id="6401" w:author="Info Sec" w:date="2018-07-25T01:48:00Z"/>
                <w:rFonts w:cs="AL-Mohanad"/>
                <w:spacing w:val="-16"/>
              </w:rPr>
            </w:pPr>
          </w:p>
        </w:tc>
        <w:tc>
          <w:tcPr>
            <w:tcW w:w="488" w:type="pct"/>
            <w:tcBorders>
              <w:right w:val="thinThickSmallGap" w:sz="12" w:space="0" w:color="0000FF"/>
            </w:tcBorders>
            <w:vAlign w:val="center"/>
          </w:tcPr>
          <w:p w:rsidR="00735BE9" w:rsidRPr="00724800" w:rsidRDefault="00735BE9" w:rsidP="00735BE9">
            <w:pPr>
              <w:bidi/>
              <w:spacing w:line="216" w:lineRule="auto"/>
              <w:jc w:val="center"/>
              <w:rPr>
                <w:ins w:id="6402" w:author="Info Sec" w:date="2018-07-25T01:48:00Z"/>
                <w:rFonts w:cs="AL-Mohanad"/>
                <w:spacing w:val="-16"/>
              </w:rPr>
            </w:pPr>
          </w:p>
        </w:tc>
      </w:tr>
      <w:tr w:rsidR="00735BE9" w:rsidRPr="00724800" w:rsidTr="00735BE9">
        <w:trPr>
          <w:ins w:id="6403" w:author="Info Sec" w:date="2018-07-25T01:48:00Z"/>
        </w:trPr>
        <w:tc>
          <w:tcPr>
            <w:tcW w:w="540" w:type="pct"/>
            <w:tcBorders>
              <w:left w:val="thickThinSmallGap" w:sz="12" w:space="0" w:color="0000FF"/>
            </w:tcBorders>
            <w:shd w:val="clear" w:color="auto" w:fill="CCFFFF"/>
            <w:vAlign w:val="center"/>
          </w:tcPr>
          <w:p w:rsidR="00735BE9" w:rsidRPr="00724800" w:rsidRDefault="00735BE9" w:rsidP="00735BE9">
            <w:pPr>
              <w:bidi/>
              <w:spacing w:line="216" w:lineRule="auto"/>
              <w:jc w:val="center"/>
              <w:rPr>
                <w:ins w:id="6404" w:author="Info Sec" w:date="2018-07-25T01:48:00Z"/>
                <w:rFonts w:cs="AL-Mohanad"/>
                <w:spacing w:val="-16"/>
                <w:rtl/>
              </w:rPr>
            </w:pPr>
            <w:ins w:id="6405" w:author="Info Sec" w:date="2018-07-25T01:48:00Z">
              <w:r w:rsidRPr="00724800">
                <w:rPr>
                  <w:rFonts w:cs="AL-Mohanad" w:hint="cs"/>
                  <w:spacing w:val="-16"/>
                  <w:rtl/>
                </w:rPr>
                <w:t>216</w:t>
              </w:r>
            </w:ins>
          </w:p>
        </w:tc>
        <w:tc>
          <w:tcPr>
            <w:tcW w:w="1444" w:type="pct"/>
            <w:shd w:val="clear" w:color="auto" w:fill="CCFFFF"/>
            <w:vAlign w:val="center"/>
          </w:tcPr>
          <w:p w:rsidR="00735BE9" w:rsidRPr="00724800" w:rsidRDefault="00735BE9" w:rsidP="00735BE9">
            <w:pPr>
              <w:bidi/>
              <w:spacing w:line="216" w:lineRule="auto"/>
              <w:rPr>
                <w:ins w:id="6406" w:author="Info Sec" w:date="2018-07-25T01:48:00Z"/>
                <w:rFonts w:cs="AL-Mohanad"/>
                <w:spacing w:val="-24"/>
                <w:rtl/>
              </w:rPr>
            </w:pPr>
            <w:ins w:id="6407" w:author="Info Sec" w:date="2018-07-25T01:48:00Z">
              <w:r w:rsidRPr="00724800">
                <w:rPr>
                  <w:rFonts w:cs="AL-Mohanad" w:hint="cs"/>
                  <w:spacing w:val="-24"/>
                  <w:rtl/>
                </w:rPr>
                <w:t>دراسات إسلامية (مصادر التشريع)</w:t>
              </w:r>
            </w:ins>
          </w:p>
        </w:tc>
        <w:tc>
          <w:tcPr>
            <w:tcW w:w="451" w:type="pct"/>
            <w:tcBorders>
              <w:right w:val="thinThickSmallGap" w:sz="12" w:space="0" w:color="0000FF"/>
            </w:tcBorders>
            <w:shd w:val="clear" w:color="auto" w:fill="CCFFFF"/>
            <w:vAlign w:val="center"/>
          </w:tcPr>
          <w:p w:rsidR="00735BE9" w:rsidRPr="00724800" w:rsidRDefault="00735BE9" w:rsidP="00735BE9">
            <w:pPr>
              <w:bidi/>
              <w:spacing w:line="216" w:lineRule="auto"/>
              <w:jc w:val="center"/>
              <w:rPr>
                <w:ins w:id="6408" w:author="Info Sec" w:date="2018-07-25T01:48:00Z"/>
                <w:rFonts w:cs="AL-Mohanad"/>
                <w:spacing w:val="-16"/>
                <w:rtl/>
              </w:rPr>
            </w:pPr>
            <w:ins w:id="6409" w:author="Info Sec" w:date="2018-07-25T01:48:00Z">
              <w:r w:rsidRPr="00724800">
                <w:rPr>
                  <w:rFonts w:cs="AL-Mohanad" w:hint="cs"/>
                  <w:spacing w:val="-16"/>
                  <w:rtl/>
                </w:rPr>
                <w:t>2</w:t>
              </w:r>
            </w:ins>
          </w:p>
        </w:tc>
        <w:tc>
          <w:tcPr>
            <w:tcW w:w="180" w:type="pct"/>
            <w:vMerge/>
            <w:tcBorders>
              <w:left w:val="thinThickSmallGap" w:sz="12" w:space="0" w:color="0000FF"/>
              <w:right w:val="thickThinSmallGap" w:sz="12" w:space="0" w:color="0000FF"/>
            </w:tcBorders>
            <w:vAlign w:val="center"/>
          </w:tcPr>
          <w:p w:rsidR="00735BE9" w:rsidRPr="00724800" w:rsidRDefault="00735BE9" w:rsidP="00735BE9">
            <w:pPr>
              <w:bidi/>
              <w:spacing w:line="216" w:lineRule="auto"/>
              <w:jc w:val="center"/>
              <w:rPr>
                <w:ins w:id="6410" w:author="Info Sec" w:date="2018-07-25T01:48:00Z"/>
                <w:rFonts w:cs="AL-Mohanad"/>
                <w:spacing w:val="-16"/>
                <w:rtl/>
              </w:rPr>
            </w:pPr>
          </w:p>
        </w:tc>
        <w:tc>
          <w:tcPr>
            <w:tcW w:w="541" w:type="pct"/>
            <w:tcBorders>
              <w:left w:val="thickThinSmallGap" w:sz="12" w:space="0" w:color="0000FF"/>
            </w:tcBorders>
            <w:shd w:val="clear" w:color="auto" w:fill="CCFFFF"/>
            <w:vAlign w:val="center"/>
          </w:tcPr>
          <w:p w:rsidR="00735BE9" w:rsidRPr="00724800" w:rsidRDefault="00735BE9" w:rsidP="00735BE9">
            <w:pPr>
              <w:bidi/>
              <w:spacing w:line="216" w:lineRule="auto"/>
              <w:jc w:val="center"/>
              <w:rPr>
                <w:ins w:id="6411" w:author="Info Sec" w:date="2018-07-25T01:48:00Z"/>
                <w:rFonts w:cs="AL-Mohanad"/>
                <w:spacing w:val="-16"/>
                <w:rtl/>
              </w:rPr>
            </w:pPr>
          </w:p>
        </w:tc>
        <w:tc>
          <w:tcPr>
            <w:tcW w:w="1356" w:type="pct"/>
            <w:shd w:val="clear" w:color="auto" w:fill="CCFFFF"/>
            <w:vAlign w:val="center"/>
          </w:tcPr>
          <w:p w:rsidR="00735BE9" w:rsidRPr="00724800" w:rsidRDefault="00735BE9" w:rsidP="00735BE9">
            <w:pPr>
              <w:bidi/>
              <w:spacing w:line="216" w:lineRule="auto"/>
              <w:rPr>
                <w:ins w:id="6412" w:author="Info Sec" w:date="2018-07-25T01:48:00Z"/>
                <w:rFonts w:cs="AL-Mohanad"/>
                <w:spacing w:val="-16"/>
                <w:rtl/>
              </w:rPr>
            </w:pPr>
          </w:p>
        </w:tc>
        <w:tc>
          <w:tcPr>
            <w:tcW w:w="488" w:type="pct"/>
            <w:tcBorders>
              <w:right w:val="thinThickSmallGap" w:sz="12" w:space="0" w:color="0000FF"/>
            </w:tcBorders>
            <w:shd w:val="clear" w:color="auto" w:fill="CCFFFF"/>
            <w:vAlign w:val="center"/>
          </w:tcPr>
          <w:p w:rsidR="00735BE9" w:rsidRPr="00724800" w:rsidRDefault="00735BE9" w:rsidP="00735BE9">
            <w:pPr>
              <w:bidi/>
              <w:spacing w:line="216" w:lineRule="auto"/>
              <w:jc w:val="center"/>
              <w:rPr>
                <w:ins w:id="6413" w:author="Info Sec" w:date="2018-07-25T01:48:00Z"/>
                <w:rFonts w:cs="AL-Mohanad"/>
                <w:spacing w:val="-16"/>
                <w:rtl/>
              </w:rPr>
            </w:pPr>
          </w:p>
        </w:tc>
      </w:tr>
      <w:tr w:rsidR="00735BE9" w:rsidRPr="00724800" w:rsidTr="00735BE9">
        <w:trPr>
          <w:ins w:id="6414" w:author="Info Sec" w:date="2018-07-25T01:48:00Z"/>
        </w:trPr>
        <w:tc>
          <w:tcPr>
            <w:tcW w:w="540" w:type="pct"/>
            <w:tcBorders>
              <w:left w:val="thickThinSmallGap" w:sz="12" w:space="0" w:color="0000FF"/>
            </w:tcBorders>
            <w:vAlign w:val="center"/>
          </w:tcPr>
          <w:p w:rsidR="00735BE9" w:rsidRPr="00724800" w:rsidRDefault="00735BE9" w:rsidP="00735BE9">
            <w:pPr>
              <w:bidi/>
              <w:spacing w:line="216" w:lineRule="auto"/>
              <w:jc w:val="center"/>
              <w:rPr>
                <w:ins w:id="6415" w:author="Info Sec" w:date="2018-07-25T01:48:00Z"/>
                <w:rFonts w:cs="AL-Mohanad"/>
                <w:spacing w:val="-16"/>
              </w:rPr>
            </w:pPr>
            <w:ins w:id="6416" w:author="Info Sec" w:date="2018-07-25T01:48:00Z">
              <w:r w:rsidRPr="00724800">
                <w:rPr>
                  <w:rFonts w:cs="AL-Mohanad" w:hint="cs"/>
                  <w:spacing w:val="-16"/>
                  <w:rtl/>
                </w:rPr>
                <w:t>217</w:t>
              </w:r>
            </w:ins>
          </w:p>
        </w:tc>
        <w:tc>
          <w:tcPr>
            <w:tcW w:w="1444" w:type="pct"/>
            <w:vAlign w:val="center"/>
          </w:tcPr>
          <w:p w:rsidR="00735BE9" w:rsidRPr="00724800" w:rsidRDefault="00735BE9" w:rsidP="00735BE9">
            <w:pPr>
              <w:bidi/>
              <w:spacing w:line="216" w:lineRule="auto"/>
              <w:rPr>
                <w:ins w:id="6417" w:author="Info Sec" w:date="2018-07-25T01:48:00Z"/>
                <w:rFonts w:cs="AL-Mohanad"/>
                <w:spacing w:val="-16"/>
              </w:rPr>
            </w:pPr>
            <w:ins w:id="6418" w:author="Info Sec" w:date="2018-07-25T01:48:00Z">
              <w:r w:rsidRPr="00724800">
                <w:rPr>
                  <w:rFonts w:cs="AL-Mohanad" w:hint="cs"/>
                  <w:spacing w:val="-16"/>
                  <w:rtl/>
                </w:rPr>
                <w:t>الحاسوب</w:t>
              </w:r>
            </w:ins>
          </w:p>
        </w:tc>
        <w:tc>
          <w:tcPr>
            <w:tcW w:w="451" w:type="pct"/>
            <w:tcBorders>
              <w:right w:val="thinThickSmallGap" w:sz="12" w:space="0" w:color="0000FF"/>
            </w:tcBorders>
            <w:vAlign w:val="center"/>
          </w:tcPr>
          <w:p w:rsidR="00735BE9" w:rsidRPr="00724800" w:rsidRDefault="00735BE9" w:rsidP="00735BE9">
            <w:pPr>
              <w:bidi/>
              <w:spacing w:line="216" w:lineRule="auto"/>
              <w:jc w:val="center"/>
              <w:rPr>
                <w:ins w:id="6419" w:author="Info Sec" w:date="2018-07-25T01:48:00Z"/>
                <w:rFonts w:cs="AL-Mohanad"/>
                <w:spacing w:val="-16"/>
              </w:rPr>
            </w:pPr>
            <w:ins w:id="6420" w:author="Info Sec" w:date="2018-07-25T01:48:00Z">
              <w:r w:rsidRPr="00724800">
                <w:rPr>
                  <w:rFonts w:cs="AL-Mohanad" w:hint="cs"/>
                  <w:spacing w:val="-16"/>
                  <w:rtl/>
                </w:rPr>
                <w:t>2</w:t>
              </w:r>
            </w:ins>
          </w:p>
        </w:tc>
        <w:tc>
          <w:tcPr>
            <w:tcW w:w="180" w:type="pct"/>
            <w:vMerge/>
            <w:tcBorders>
              <w:left w:val="thinThickSmallGap" w:sz="12" w:space="0" w:color="0000FF"/>
              <w:right w:val="thickThinSmallGap" w:sz="12" w:space="0" w:color="0000FF"/>
            </w:tcBorders>
            <w:vAlign w:val="center"/>
          </w:tcPr>
          <w:p w:rsidR="00735BE9" w:rsidRPr="00724800" w:rsidRDefault="00735BE9" w:rsidP="00735BE9">
            <w:pPr>
              <w:bidi/>
              <w:spacing w:line="216" w:lineRule="auto"/>
              <w:jc w:val="center"/>
              <w:rPr>
                <w:ins w:id="6421" w:author="Info Sec" w:date="2018-07-25T01:48:00Z"/>
                <w:rFonts w:cs="AL-Mohanad"/>
                <w:spacing w:val="-16"/>
                <w:rtl/>
              </w:rPr>
            </w:pPr>
          </w:p>
        </w:tc>
        <w:tc>
          <w:tcPr>
            <w:tcW w:w="541" w:type="pct"/>
            <w:tcBorders>
              <w:left w:val="thickThinSmallGap" w:sz="12" w:space="0" w:color="0000FF"/>
            </w:tcBorders>
            <w:vAlign w:val="center"/>
          </w:tcPr>
          <w:p w:rsidR="00735BE9" w:rsidRPr="00724800" w:rsidRDefault="00735BE9" w:rsidP="00735BE9">
            <w:pPr>
              <w:bidi/>
              <w:spacing w:line="216" w:lineRule="auto"/>
              <w:jc w:val="center"/>
              <w:rPr>
                <w:ins w:id="6422" w:author="Info Sec" w:date="2018-07-25T01:48:00Z"/>
                <w:rFonts w:cs="AL-Mohanad"/>
                <w:spacing w:val="-16"/>
                <w:rtl/>
              </w:rPr>
            </w:pPr>
          </w:p>
        </w:tc>
        <w:tc>
          <w:tcPr>
            <w:tcW w:w="1356" w:type="pct"/>
            <w:vAlign w:val="center"/>
          </w:tcPr>
          <w:p w:rsidR="00735BE9" w:rsidRPr="00724800" w:rsidRDefault="00735BE9" w:rsidP="00735BE9">
            <w:pPr>
              <w:bidi/>
              <w:spacing w:line="216" w:lineRule="auto"/>
              <w:rPr>
                <w:ins w:id="6423" w:author="Info Sec" w:date="2018-07-25T01:48:00Z"/>
                <w:rFonts w:cs="AL-Mohanad"/>
                <w:spacing w:val="-16"/>
                <w:rtl/>
              </w:rPr>
            </w:pPr>
          </w:p>
        </w:tc>
        <w:tc>
          <w:tcPr>
            <w:tcW w:w="488" w:type="pct"/>
            <w:tcBorders>
              <w:right w:val="thinThickSmallGap" w:sz="12" w:space="0" w:color="0000FF"/>
            </w:tcBorders>
            <w:vAlign w:val="center"/>
          </w:tcPr>
          <w:p w:rsidR="00735BE9" w:rsidRPr="00724800" w:rsidRDefault="00735BE9" w:rsidP="00735BE9">
            <w:pPr>
              <w:bidi/>
              <w:spacing w:line="216" w:lineRule="auto"/>
              <w:jc w:val="center"/>
              <w:rPr>
                <w:ins w:id="6424" w:author="Info Sec" w:date="2018-07-25T01:48:00Z"/>
                <w:rFonts w:cs="AL-Mohanad"/>
                <w:spacing w:val="-16"/>
                <w:rtl/>
              </w:rPr>
            </w:pPr>
          </w:p>
        </w:tc>
      </w:tr>
      <w:tr w:rsidR="00735BE9" w:rsidRPr="00724800" w:rsidTr="00735BE9">
        <w:trPr>
          <w:ins w:id="6425" w:author="Info Sec" w:date="2018-07-25T01:48:00Z"/>
        </w:trPr>
        <w:tc>
          <w:tcPr>
            <w:tcW w:w="1984" w:type="pct"/>
            <w:gridSpan w:val="2"/>
            <w:tcBorders>
              <w:left w:val="thickThinSmallGap" w:sz="12" w:space="0" w:color="0000FF"/>
              <w:bottom w:val="thickThinSmallGap" w:sz="12" w:space="0" w:color="0000FF"/>
            </w:tcBorders>
            <w:shd w:val="clear" w:color="auto" w:fill="CCFFFF"/>
            <w:vAlign w:val="center"/>
          </w:tcPr>
          <w:p w:rsidR="00735BE9" w:rsidRPr="00724800" w:rsidRDefault="00735BE9" w:rsidP="00735BE9">
            <w:pPr>
              <w:bidi/>
              <w:spacing w:line="216" w:lineRule="auto"/>
              <w:jc w:val="center"/>
              <w:rPr>
                <w:ins w:id="6426" w:author="Info Sec" w:date="2018-07-25T01:48:00Z"/>
                <w:rFonts w:cs="AL-Mohanad"/>
                <w:b/>
                <w:bCs/>
                <w:spacing w:val="-16"/>
                <w:rtl/>
              </w:rPr>
            </w:pPr>
            <w:ins w:id="6427" w:author="Info Sec" w:date="2018-07-25T01:48:00Z">
              <w:r w:rsidRPr="00724800">
                <w:rPr>
                  <w:rFonts w:cs="AL-Mohanad" w:hint="cs"/>
                  <w:b/>
                  <w:bCs/>
                  <w:spacing w:val="-16"/>
                  <w:rtl/>
                </w:rPr>
                <w:t>المجموع</w:t>
              </w:r>
            </w:ins>
          </w:p>
        </w:tc>
        <w:tc>
          <w:tcPr>
            <w:tcW w:w="451" w:type="pct"/>
            <w:tcBorders>
              <w:bottom w:val="thickThinSmallGap" w:sz="12" w:space="0" w:color="0000FF"/>
              <w:right w:val="thinThickSmallGap" w:sz="12" w:space="0" w:color="0000FF"/>
            </w:tcBorders>
            <w:shd w:val="clear" w:color="auto" w:fill="CCFFFF"/>
            <w:vAlign w:val="center"/>
          </w:tcPr>
          <w:p w:rsidR="00735BE9" w:rsidRPr="00724800" w:rsidRDefault="00735BE9" w:rsidP="00735BE9">
            <w:pPr>
              <w:bidi/>
              <w:spacing w:line="216" w:lineRule="auto"/>
              <w:jc w:val="center"/>
              <w:rPr>
                <w:ins w:id="6428" w:author="Info Sec" w:date="2018-07-25T01:48:00Z"/>
                <w:rFonts w:cs="AL-Mohanad"/>
                <w:b/>
                <w:bCs/>
                <w:spacing w:val="-16"/>
                <w:rtl/>
              </w:rPr>
            </w:pPr>
            <w:ins w:id="6429" w:author="Info Sec" w:date="2018-07-25T01:48:00Z">
              <w:r w:rsidRPr="00724800">
                <w:rPr>
                  <w:rFonts w:cs="AL-Mohanad" w:hint="cs"/>
                  <w:b/>
                  <w:bCs/>
                  <w:spacing w:val="-16"/>
                  <w:rtl/>
                </w:rPr>
                <w:t>25</w:t>
              </w:r>
            </w:ins>
          </w:p>
        </w:tc>
        <w:tc>
          <w:tcPr>
            <w:tcW w:w="180" w:type="pct"/>
            <w:vMerge/>
            <w:tcBorders>
              <w:left w:val="thinThickSmallGap" w:sz="12" w:space="0" w:color="0000FF"/>
              <w:bottom w:val="nil"/>
              <w:right w:val="thickThinSmallGap" w:sz="12" w:space="0" w:color="0000FF"/>
            </w:tcBorders>
            <w:vAlign w:val="center"/>
          </w:tcPr>
          <w:p w:rsidR="00735BE9" w:rsidRPr="00724800" w:rsidRDefault="00735BE9" w:rsidP="00735BE9">
            <w:pPr>
              <w:bidi/>
              <w:spacing w:line="216" w:lineRule="auto"/>
              <w:jc w:val="center"/>
              <w:rPr>
                <w:ins w:id="6430" w:author="Info Sec" w:date="2018-07-25T01:48:00Z"/>
                <w:rFonts w:cs="AL-Mohanad"/>
                <w:spacing w:val="-16"/>
                <w:rtl/>
              </w:rPr>
            </w:pPr>
          </w:p>
        </w:tc>
        <w:tc>
          <w:tcPr>
            <w:tcW w:w="1897" w:type="pct"/>
            <w:gridSpan w:val="2"/>
            <w:tcBorders>
              <w:left w:val="thickThinSmallGap" w:sz="12" w:space="0" w:color="0000FF"/>
              <w:bottom w:val="thickThinSmallGap" w:sz="12" w:space="0" w:color="0000FF"/>
            </w:tcBorders>
            <w:shd w:val="clear" w:color="auto" w:fill="CCFFFF"/>
            <w:vAlign w:val="center"/>
          </w:tcPr>
          <w:p w:rsidR="00735BE9" w:rsidRPr="00724800" w:rsidRDefault="00735BE9" w:rsidP="00735BE9">
            <w:pPr>
              <w:bidi/>
              <w:spacing w:line="216" w:lineRule="auto"/>
              <w:jc w:val="center"/>
              <w:rPr>
                <w:ins w:id="6431" w:author="Info Sec" w:date="2018-07-25T01:48:00Z"/>
                <w:rFonts w:cs="AL-Mohanad"/>
                <w:b/>
                <w:bCs/>
                <w:spacing w:val="-16"/>
                <w:rtl/>
              </w:rPr>
            </w:pPr>
            <w:ins w:id="6432" w:author="Info Sec" w:date="2018-07-25T01:48:00Z">
              <w:r w:rsidRPr="00724800">
                <w:rPr>
                  <w:rFonts w:cs="AL-Mohanad" w:hint="cs"/>
                  <w:b/>
                  <w:bCs/>
                  <w:spacing w:val="-16"/>
                  <w:rtl/>
                </w:rPr>
                <w:t>المجموع</w:t>
              </w:r>
            </w:ins>
          </w:p>
        </w:tc>
        <w:tc>
          <w:tcPr>
            <w:tcW w:w="488" w:type="pct"/>
            <w:tcBorders>
              <w:bottom w:val="thickThinSmallGap" w:sz="12" w:space="0" w:color="0000FF"/>
              <w:right w:val="thinThickSmallGap" w:sz="12" w:space="0" w:color="0000FF"/>
            </w:tcBorders>
            <w:shd w:val="clear" w:color="auto" w:fill="CCFFFF"/>
            <w:vAlign w:val="center"/>
          </w:tcPr>
          <w:p w:rsidR="00735BE9" w:rsidRPr="00724800" w:rsidRDefault="00735BE9" w:rsidP="00735BE9">
            <w:pPr>
              <w:bidi/>
              <w:spacing w:line="216" w:lineRule="auto"/>
              <w:jc w:val="center"/>
              <w:rPr>
                <w:ins w:id="6433" w:author="Info Sec" w:date="2018-07-25T01:48:00Z"/>
                <w:rFonts w:cs="AL-Mohanad"/>
                <w:b/>
                <w:bCs/>
                <w:spacing w:val="-16"/>
                <w:rtl/>
              </w:rPr>
            </w:pPr>
            <w:ins w:id="6434" w:author="Info Sec" w:date="2018-07-25T01:48:00Z">
              <w:r w:rsidRPr="00724800">
                <w:rPr>
                  <w:rFonts w:cs="AL-Mohanad" w:hint="cs"/>
                  <w:b/>
                  <w:bCs/>
                  <w:spacing w:val="-16"/>
                  <w:rtl/>
                </w:rPr>
                <w:t>22</w:t>
              </w:r>
            </w:ins>
          </w:p>
        </w:tc>
      </w:tr>
    </w:tbl>
    <w:p w:rsidR="00735BE9" w:rsidRDefault="00735BE9" w:rsidP="00735BE9">
      <w:pPr>
        <w:bidi/>
        <w:rPr>
          <w:ins w:id="6435" w:author="Info Sec" w:date="2018-07-25T01:48:00Z"/>
          <w:rFonts w:cs="AL-Mohanad"/>
          <w:b/>
          <w:bCs/>
          <w:sz w:val="2"/>
          <w:szCs w:val="2"/>
          <w:rtl/>
        </w:rPr>
      </w:pPr>
    </w:p>
    <w:p w:rsidR="00735BE9" w:rsidRPr="007509BE" w:rsidRDefault="00735BE9" w:rsidP="00735BE9">
      <w:pPr>
        <w:bidi/>
        <w:rPr>
          <w:ins w:id="6436" w:author="Info Sec" w:date="2018-07-25T01:48:00Z"/>
          <w:rFonts w:cs="AL-Mohanad"/>
          <w:b/>
          <w:bCs/>
          <w:sz w:val="2"/>
          <w:szCs w:val="2"/>
        </w:rPr>
      </w:pPr>
      <w:ins w:id="6437" w:author="Info Sec" w:date="2018-07-25T01:48:00Z">
        <w:r>
          <w:rPr>
            <w:rFonts w:cs="AL-Mohanad"/>
            <w:b/>
            <w:bCs/>
            <w:sz w:val="2"/>
            <w:szCs w:val="2"/>
            <w:rtl/>
          </w:rPr>
          <w:br w:type="page"/>
        </w:r>
      </w:ins>
    </w:p>
    <w:p w:rsidR="00735BE9" w:rsidRPr="006C7C8B" w:rsidRDefault="00735BE9" w:rsidP="00735BE9">
      <w:pPr>
        <w:bidi/>
        <w:jc w:val="center"/>
        <w:rPr>
          <w:ins w:id="6438" w:author="Info Sec" w:date="2018-07-25T01:48:00Z"/>
          <w:b/>
          <w:bCs/>
          <w:color w:val="0000FF"/>
          <w:sz w:val="28"/>
          <w:szCs w:val="28"/>
          <w:rtl/>
        </w:rPr>
      </w:pPr>
      <w:ins w:id="6439" w:author="Info Sec" w:date="2018-07-25T01:48:00Z">
        <w:r w:rsidRPr="006C7C8B">
          <w:rPr>
            <w:rFonts w:hint="cs"/>
            <w:b/>
            <w:bCs/>
            <w:color w:val="0000FF"/>
            <w:sz w:val="28"/>
            <w:szCs w:val="28"/>
            <w:rtl/>
          </w:rPr>
          <w:lastRenderedPageBreak/>
          <w:t>المستوى الثالث</w:t>
        </w:r>
      </w:ins>
    </w:p>
    <w:p w:rsidR="00735BE9" w:rsidRPr="006C7C8B" w:rsidRDefault="00735BE9" w:rsidP="00735BE9">
      <w:pPr>
        <w:bidi/>
        <w:jc w:val="center"/>
        <w:rPr>
          <w:ins w:id="6440" w:author="Info Sec" w:date="2018-07-25T01:48:00Z"/>
          <w:b/>
          <w:bCs/>
          <w:color w:val="0000FF"/>
          <w:sz w:val="28"/>
          <w:szCs w:val="28"/>
          <w:rtl/>
        </w:rPr>
      </w:pPr>
      <w:ins w:id="6441" w:author="Info Sec" w:date="2018-07-25T01:48:00Z">
        <w:r w:rsidRPr="006C7C8B">
          <w:rPr>
            <w:rFonts w:hint="cs"/>
            <w:b/>
            <w:bCs/>
            <w:color w:val="0000FF"/>
            <w:sz w:val="28"/>
            <w:szCs w:val="28"/>
            <w:rtl/>
          </w:rPr>
          <w:t>الفصل الأول                                                         الفصل الثاني</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2611"/>
        <w:gridCol w:w="818"/>
        <w:gridCol w:w="326"/>
        <w:gridCol w:w="977"/>
        <w:gridCol w:w="2455"/>
        <w:gridCol w:w="881"/>
      </w:tblGrid>
      <w:tr w:rsidR="00735BE9" w:rsidRPr="00724800" w:rsidTr="00735BE9">
        <w:trPr>
          <w:trHeight w:val="761"/>
          <w:ins w:id="6442" w:author="Info Sec" w:date="2018-07-25T01:48:00Z"/>
        </w:trPr>
        <w:tc>
          <w:tcPr>
            <w:tcW w:w="541" w:type="pct"/>
            <w:tcBorders>
              <w:top w:val="thinThickSmallGap" w:sz="12" w:space="0" w:color="0000FF"/>
              <w:left w:val="thinThickSmallGap" w:sz="12" w:space="0" w:color="0000FF"/>
            </w:tcBorders>
            <w:shd w:val="clear" w:color="auto" w:fill="0000FF"/>
            <w:vAlign w:val="center"/>
          </w:tcPr>
          <w:p w:rsidR="00735BE9" w:rsidRPr="00724800" w:rsidRDefault="00735BE9" w:rsidP="00735BE9">
            <w:pPr>
              <w:bidi/>
              <w:jc w:val="center"/>
              <w:rPr>
                <w:ins w:id="6443" w:author="Info Sec" w:date="2018-07-25T01:48:00Z"/>
                <w:rFonts w:cs="AL-Mohanad"/>
                <w:b/>
                <w:bCs/>
                <w:spacing w:val="-16"/>
                <w:rtl/>
              </w:rPr>
            </w:pPr>
            <w:ins w:id="6444" w:author="Info Sec" w:date="2018-07-25T01:48:00Z">
              <w:r w:rsidRPr="00724800">
                <w:rPr>
                  <w:rFonts w:cs="AL-Mohanad" w:hint="cs"/>
                  <w:b/>
                  <w:bCs/>
                  <w:spacing w:val="-16"/>
                  <w:rtl/>
                </w:rPr>
                <w:t>رمز المقرر</w:t>
              </w:r>
            </w:ins>
          </w:p>
        </w:tc>
        <w:tc>
          <w:tcPr>
            <w:tcW w:w="1443" w:type="pct"/>
            <w:tcBorders>
              <w:top w:val="thinThickSmallGap" w:sz="12" w:space="0" w:color="0000FF"/>
            </w:tcBorders>
            <w:shd w:val="clear" w:color="auto" w:fill="0000FF"/>
            <w:vAlign w:val="center"/>
          </w:tcPr>
          <w:p w:rsidR="00735BE9" w:rsidRPr="00724800" w:rsidRDefault="00735BE9" w:rsidP="00735BE9">
            <w:pPr>
              <w:bidi/>
              <w:jc w:val="center"/>
              <w:rPr>
                <w:ins w:id="6445" w:author="Info Sec" w:date="2018-07-25T01:48:00Z"/>
                <w:rFonts w:cs="AL-Mohanad"/>
                <w:b/>
                <w:bCs/>
                <w:spacing w:val="-16"/>
                <w:rtl/>
              </w:rPr>
            </w:pPr>
            <w:ins w:id="6446" w:author="Info Sec" w:date="2018-07-25T01:48:00Z">
              <w:r w:rsidRPr="00724800">
                <w:rPr>
                  <w:rFonts w:cs="AL-Mohanad" w:hint="cs"/>
                  <w:b/>
                  <w:bCs/>
                  <w:spacing w:val="-16"/>
                  <w:rtl/>
                </w:rPr>
                <w:t>اسم المقرر</w:t>
              </w:r>
            </w:ins>
          </w:p>
        </w:tc>
        <w:tc>
          <w:tcPr>
            <w:tcW w:w="452" w:type="pct"/>
            <w:tcBorders>
              <w:top w:val="thinThickSmallGap" w:sz="12" w:space="0" w:color="0000FF"/>
              <w:right w:val="thickThinSmallGap" w:sz="12" w:space="0" w:color="0000FF"/>
            </w:tcBorders>
            <w:shd w:val="clear" w:color="auto" w:fill="0000FF"/>
            <w:vAlign w:val="center"/>
          </w:tcPr>
          <w:p w:rsidR="00735BE9" w:rsidRPr="00724800" w:rsidRDefault="00735BE9" w:rsidP="00735BE9">
            <w:pPr>
              <w:bidi/>
              <w:jc w:val="center"/>
              <w:rPr>
                <w:ins w:id="6447" w:author="Info Sec" w:date="2018-07-25T01:48:00Z"/>
                <w:rFonts w:cs="AL-Mohanad"/>
                <w:b/>
                <w:bCs/>
                <w:spacing w:val="-16"/>
                <w:rtl/>
              </w:rPr>
            </w:pPr>
            <w:ins w:id="6448" w:author="Info Sec" w:date="2018-07-25T01:48:00Z">
              <w:r w:rsidRPr="00724800">
                <w:rPr>
                  <w:rFonts w:cs="AL-Mohanad" w:hint="cs"/>
                  <w:b/>
                  <w:bCs/>
                  <w:spacing w:val="-16"/>
                  <w:rtl/>
                </w:rPr>
                <w:t>ساعات معتمدة</w:t>
              </w:r>
            </w:ins>
          </w:p>
        </w:tc>
        <w:tc>
          <w:tcPr>
            <w:tcW w:w="180" w:type="pct"/>
            <w:vMerge w:val="restart"/>
            <w:tcBorders>
              <w:top w:val="nil"/>
              <w:left w:val="thickThinSmallGap" w:sz="12" w:space="0" w:color="0000FF"/>
              <w:right w:val="thickThinSmallGap" w:sz="12" w:space="0" w:color="0000FF"/>
            </w:tcBorders>
            <w:vAlign w:val="center"/>
          </w:tcPr>
          <w:p w:rsidR="00735BE9" w:rsidRPr="00724800" w:rsidRDefault="00735BE9" w:rsidP="00735BE9">
            <w:pPr>
              <w:bidi/>
              <w:jc w:val="center"/>
              <w:rPr>
                <w:ins w:id="6449" w:author="Info Sec" w:date="2018-07-25T01:48:00Z"/>
                <w:rFonts w:cs="AL-Mohanad"/>
                <w:b/>
                <w:bCs/>
                <w:spacing w:val="-16"/>
                <w:rtl/>
              </w:rPr>
            </w:pPr>
          </w:p>
        </w:tc>
        <w:tc>
          <w:tcPr>
            <w:tcW w:w="540" w:type="pct"/>
            <w:tcBorders>
              <w:top w:val="thinThickSmallGap" w:sz="12" w:space="0" w:color="0000FF"/>
              <w:left w:val="thickThinSmallGap" w:sz="12" w:space="0" w:color="0000FF"/>
            </w:tcBorders>
            <w:shd w:val="clear" w:color="auto" w:fill="0000FF"/>
            <w:vAlign w:val="center"/>
          </w:tcPr>
          <w:p w:rsidR="00735BE9" w:rsidRPr="00724800" w:rsidRDefault="00735BE9" w:rsidP="00735BE9">
            <w:pPr>
              <w:bidi/>
              <w:jc w:val="center"/>
              <w:rPr>
                <w:ins w:id="6450" w:author="Info Sec" w:date="2018-07-25T01:48:00Z"/>
                <w:rFonts w:cs="AL-Mohanad"/>
                <w:b/>
                <w:bCs/>
                <w:spacing w:val="-16"/>
                <w:rtl/>
              </w:rPr>
            </w:pPr>
            <w:ins w:id="6451" w:author="Info Sec" w:date="2018-07-25T01:48:00Z">
              <w:r w:rsidRPr="00724800">
                <w:rPr>
                  <w:rFonts w:cs="AL-Mohanad" w:hint="cs"/>
                  <w:b/>
                  <w:bCs/>
                  <w:spacing w:val="-16"/>
                  <w:rtl/>
                </w:rPr>
                <w:t>رمز المقرر</w:t>
              </w:r>
            </w:ins>
          </w:p>
        </w:tc>
        <w:tc>
          <w:tcPr>
            <w:tcW w:w="1357" w:type="pct"/>
            <w:tcBorders>
              <w:top w:val="thinThickSmallGap" w:sz="12" w:space="0" w:color="0000FF"/>
            </w:tcBorders>
            <w:shd w:val="clear" w:color="auto" w:fill="0000FF"/>
            <w:vAlign w:val="center"/>
          </w:tcPr>
          <w:p w:rsidR="00735BE9" w:rsidRPr="00724800" w:rsidRDefault="00735BE9" w:rsidP="00735BE9">
            <w:pPr>
              <w:bidi/>
              <w:jc w:val="center"/>
              <w:rPr>
                <w:ins w:id="6452" w:author="Info Sec" w:date="2018-07-25T01:48:00Z"/>
                <w:rFonts w:cs="AL-Mohanad"/>
                <w:b/>
                <w:bCs/>
                <w:spacing w:val="-16"/>
                <w:rtl/>
              </w:rPr>
            </w:pPr>
            <w:ins w:id="6453" w:author="Info Sec" w:date="2018-07-25T01:48:00Z">
              <w:r w:rsidRPr="00724800">
                <w:rPr>
                  <w:rFonts w:cs="AL-Mohanad" w:hint="cs"/>
                  <w:b/>
                  <w:bCs/>
                  <w:spacing w:val="-16"/>
                  <w:rtl/>
                </w:rPr>
                <w:t>اسم المقرر</w:t>
              </w:r>
            </w:ins>
          </w:p>
        </w:tc>
        <w:tc>
          <w:tcPr>
            <w:tcW w:w="488" w:type="pct"/>
            <w:tcBorders>
              <w:top w:val="thinThickSmallGap" w:sz="12" w:space="0" w:color="0000FF"/>
              <w:right w:val="thinThickSmallGap" w:sz="12" w:space="0" w:color="0000FF"/>
            </w:tcBorders>
            <w:shd w:val="clear" w:color="auto" w:fill="0000FF"/>
            <w:vAlign w:val="center"/>
          </w:tcPr>
          <w:p w:rsidR="00735BE9" w:rsidRPr="00724800" w:rsidRDefault="00735BE9" w:rsidP="00735BE9">
            <w:pPr>
              <w:bidi/>
              <w:jc w:val="center"/>
              <w:rPr>
                <w:ins w:id="6454" w:author="Info Sec" w:date="2018-07-25T01:48:00Z"/>
                <w:rFonts w:cs="AL-Mohanad"/>
                <w:b/>
                <w:bCs/>
                <w:spacing w:val="-16"/>
                <w:rtl/>
              </w:rPr>
            </w:pPr>
            <w:ins w:id="6455" w:author="Info Sec" w:date="2018-07-25T01:48:00Z">
              <w:r w:rsidRPr="00724800">
                <w:rPr>
                  <w:rFonts w:cs="AL-Mohanad" w:hint="cs"/>
                  <w:b/>
                  <w:bCs/>
                  <w:spacing w:val="-16"/>
                  <w:rtl/>
                </w:rPr>
                <w:t>ساعات معتمدة</w:t>
              </w:r>
            </w:ins>
          </w:p>
        </w:tc>
      </w:tr>
      <w:tr w:rsidR="00735BE9" w:rsidRPr="00724800" w:rsidTr="00735BE9">
        <w:trPr>
          <w:trHeight w:val="547"/>
          <w:ins w:id="6456" w:author="Info Sec" w:date="2018-07-25T01:48:00Z"/>
        </w:trPr>
        <w:tc>
          <w:tcPr>
            <w:tcW w:w="541" w:type="pct"/>
            <w:tcBorders>
              <w:left w:val="thinThickSmallGap" w:sz="12" w:space="0" w:color="0000FF"/>
            </w:tcBorders>
            <w:vAlign w:val="center"/>
          </w:tcPr>
          <w:p w:rsidR="00735BE9" w:rsidRPr="00724800" w:rsidRDefault="00735BE9" w:rsidP="00735BE9">
            <w:pPr>
              <w:bidi/>
              <w:jc w:val="center"/>
              <w:rPr>
                <w:ins w:id="6457" w:author="Info Sec" w:date="2018-07-25T01:48:00Z"/>
                <w:rFonts w:cs="AL-Mohanad"/>
                <w:spacing w:val="-16"/>
                <w:rtl/>
              </w:rPr>
            </w:pPr>
            <w:ins w:id="6458" w:author="Info Sec" w:date="2018-07-25T01:48:00Z">
              <w:r w:rsidRPr="00724800">
                <w:rPr>
                  <w:rFonts w:cs="AL-Mohanad" w:hint="cs"/>
                  <w:spacing w:val="-16"/>
                  <w:rtl/>
                </w:rPr>
                <w:t>311</w:t>
              </w:r>
            </w:ins>
          </w:p>
        </w:tc>
        <w:tc>
          <w:tcPr>
            <w:tcW w:w="1443" w:type="pct"/>
            <w:vAlign w:val="center"/>
          </w:tcPr>
          <w:p w:rsidR="00735BE9" w:rsidRPr="00724800" w:rsidRDefault="00735BE9" w:rsidP="00735BE9">
            <w:pPr>
              <w:bidi/>
              <w:rPr>
                <w:ins w:id="6459" w:author="Info Sec" w:date="2018-07-25T01:48:00Z"/>
                <w:rFonts w:cs="AL-Mohanad"/>
                <w:spacing w:val="-16"/>
                <w:rtl/>
              </w:rPr>
            </w:pPr>
            <w:ins w:id="6460" w:author="Info Sec" w:date="2018-07-25T01:48:00Z">
              <w:r w:rsidRPr="00724800">
                <w:rPr>
                  <w:rFonts w:cs="AL-Mohanad" w:hint="cs"/>
                  <w:spacing w:val="-16"/>
                  <w:rtl/>
                </w:rPr>
                <w:t xml:space="preserve">الجراحة العامة </w:t>
              </w:r>
              <w:r w:rsidRPr="00724800">
                <w:rPr>
                  <w:rFonts w:cs="AL-Mohanad"/>
                  <w:spacing w:val="-16"/>
                </w:rPr>
                <w:t>II</w:t>
              </w:r>
              <w:r w:rsidRPr="00724800">
                <w:rPr>
                  <w:rFonts w:cs="AL-Mohanad" w:hint="cs"/>
                  <w:spacing w:val="-16"/>
                  <w:rtl/>
                </w:rPr>
                <w:t xml:space="preserve">   </w:t>
              </w:r>
            </w:ins>
          </w:p>
        </w:tc>
        <w:tc>
          <w:tcPr>
            <w:tcW w:w="452" w:type="pct"/>
            <w:tcBorders>
              <w:right w:val="thickThinSmallGap" w:sz="12" w:space="0" w:color="0000FF"/>
            </w:tcBorders>
          </w:tcPr>
          <w:p w:rsidR="00735BE9" w:rsidRPr="00724800" w:rsidRDefault="00735BE9" w:rsidP="00735BE9">
            <w:pPr>
              <w:bidi/>
              <w:jc w:val="center"/>
              <w:rPr>
                <w:ins w:id="6461" w:author="Info Sec" w:date="2018-07-25T01:48:00Z"/>
                <w:rFonts w:cs="AL-Mohanad"/>
                <w:spacing w:val="-16"/>
                <w:rtl/>
              </w:rPr>
            </w:pPr>
            <w:ins w:id="6462" w:author="Info Sec" w:date="2018-07-25T01:48:00Z">
              <w:r w:rsidRPr="00724800">
                <w:rPr>
                  <w:rFonts w:cs="AL-Mohanad" w:hint="cs"/>
                  <w:spacing w:val="-16"/>
                  <w:rtl/>
                </w:rPr>
                <w:t>8</w:t>
              </w:r>
            </w:ins>
          </w:p>
        </w:tc>
        <w:tc>
          <w:tcPr>
            <w:tcW w:w="180"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463" w:author="Info Sec" w:date="2018-07-25T01:48:00Z"/>
                <w:rFonts w:cs="AL-Mohanad"/>
                <w:spacing w:val="-16"/>
                <w:rtl/>
              </w:rPr>
            </w:pPr>
          </w:p>
        </w:tc>
        <w:tc>
          <w:tcPr>
            <w:tcW w:w="540" w:type="pct"/>
            <w:tcBorders>
              <w:left w:val="thickThinSmallGap" w:sz="12" w:space="0" w:color="0000FF"/>
            </w:tcBorders>
            <w:vAlign w:val="center"/>
          </w:tcPr>
          <w:p w:rsidR="00735BE9" w:rsidRPr="00724800" w:rsidRDefault="00735BE9" w:rsidP="00735BE9">
            <w:pPr>
              <w:bidi/>
              <w:jc w:val="center"/>
              <w:rPr>
                <w:ins w:id="6464" w:author="Info Sec" w:date="2018-07-25T01:48:00Z"/>
                <w:rFonts w:cs="AL-Mohanad"/>
                <w:spacing w:val="-16"/>
                <w:rtl/>
              </w:rPr>
            </w:pPr>
          </w:p>
        </w:tc>
        <w:tc>
          <w:tcPr>
            <w:tcW w:w="1357" w:type="pct"/>
            <w:vMerge w:val="restart"/>
            <w:shd w:val="clear" w:color="auto" w:fill="CCFFFF"/>
            <w:vAlign w:val="center"/>
          </w:tcPr>
          <w:p w:rsidR="00735BE9" w:rsidRPr="00724800" w:rsidRDefault="00735BE9" w:rsidP="00735BE9">
            <w:pPr>
              <w:bidi/>
              <w:rPr>
                <w:ins w:id="6465" w:author="Info Sec" w:date="2018-07-25T01:48:00Z"/>
                <w:rFonts w:cs="AL-Mohanad"/>
                <w:spacing w:val="-16"/>
                <w:rtl/>
              </w:rPr>
            </w:pPr>
            <w:ins w:id="6466" w:author="Info Sec" w:date="2018-07-25T01:48:00Z">
              <w:r w:rsidRPr="00724800">
                <w:rPr>
                  <w:rFonts w:cs="AL-Mohanad" w:hint="cs"/>
                  <w:spacing w:val="-16"/>
                  <w:rtl/>
                </w:rPr>
                <w:t>مهارات أساسية + تدريب + توزيع عل</w:t>
              </w:r>
              <w:r>
                <w:rPr>
                  <w:rFonts w:cs="AL-Mohanad" w:hint="cs"/>
                  <w:spacing w:val="-16"/>
                  <w:rtl/>
                </w:rPr>
                <w:t>ى</w:t>
              </w:r>
              <w:r w:rsidRPr="00724800">
                <w:rPr>
                  <w:rFonts w:cs="AL-Mohanad" w:hint="cs"/>
                  <w:spacing w:val="-16"/>
                  <w:rtl/>
                </w:rPr>
                <w:t xml:space="preserve"> مجمعات العمليات الجرحية</w:t>
              </w:r>
            </w:ins>
          </w:p>
        </w:tc>
        <w:tc>
          <w:tcPr>
            <w:tcW w:w="488" w:type="pct"/>
            <w:tcBorders>
              <w:right w:val="thinThickSmallGap" w:sz="12" w:space="0" w:color="0000FF"/>
            </w:tcBorders>
            <w:vAlign w:val="center"/>
          </w:tcPr>
          <w:p w:rsidR="00735BE9" w:rsidRPr="00724800" w:rsidRDefault="00735BE9" w:rsidP="00735BE9">
            <w:pPr>
              <w:bidi/>
              <w:jc w:val="center"/>
              <w:rPr>
                <w:ins w:id="6467" w:author="Info Sec" w:date="2018-07-25T01:48:00Z"/>
                <w:rFonts w:cs="AL-Mohanad"/>
                <w:spacing w:val="-16"/>
                <w:rtl/>
              </w:rPr>
            </w:pPr>
          </w:p>
        </w:tc>
      </w:tr>
      <w:tr w:rsidR="00735BE9" w:rsidRPr="00724800" w:rsidTr="00735BE9">
        <w:trPr>
          <w:ins w:id="6468" w:author="Info Sec" w:date="2018-07-25T01:48:00Z"/>
        </w:trPr>
        <w:tc>
          <w:tcPr>
            <w:tcW w:w="541" w:type="pct"/>
            <w:tcBorders>
              <w:left w:val="thinThickSmallGap" w:sz="12" w:space="0" w:color="0000FF"/>
            </w:tcBorders>
            <w:shd w:val="clear" w:color="auto" w:fill="CCFFFF"/>
            <w:vAlign w:val="center"/>
          </w:tcPr>
          <w:p w:rsidR="00735BE9" w:rsidRPr="00724800" w:rsidRDefault="00735BE9" w:rsidP="00735BE9">
            <w:pPr>
              <w:bidi/>
              <w:jc w:val="center"/>
              <w:rPr>
                <w:ins w:id="6469" w:author="Info Sec" w:date="2018-07-25T01:48:00Z"/>
                <w:rFonts w:cs="AL-Mohanad"/>
                <w:spacing w:val="-16"/>
                <w:rtl/>
              </w:rPr>
            </w:pPr>
            <w:ins w:id="6470" w:author="Info Sec" w:date="2018-07-25T01:48:00Z">
              <w:r w:rsidRPr="00724800">
                <w:rPr>
                  <w:rFonts w:cs="AL-Mohanad" w:hint="cs"/>
                  <w:spacing w:val="-16"/>
                  <w:rtl/>
                </w:rPr>
                <w:t>312</w:t>
              </w:r>
            </w:ins>
          </w:p>
        </w:tc>
        <w:tc>
          <w:tcPr>
            <w:tcW w:w="1443" w:type="pct"/>
            <w:shd w:val="clear" w:color="auto" w:fill="CCFFFF"/>
            <w:vAlign w:val="center"/>
          </w:tcPr>
          <w:p w:rsidR="00735BE9" w:rsidRPr="00724800" w:rsidRDefault="00735BE9" w:rsidP="00735BE9">
            <w:pPr>
              <w:bidi/>
              <w:rPr>
                <w:ins w:id="6471" w:author="Info Sec" w:date="2018-07-25T01:48:00Z"/>
                <w:rFonts w:cs="AL-Mohanad"/>
                <w:spacing w:val="-16"/>
                <w:rtl/>
              </w:rPr>
            </w:pPr>
            <w:ins w:id="6472" w:author="Info Sec" w:date="2018-07-25T01:48:00Z">
              <w:r w:rsidRPr="00724800">
                <w:rPr>
                  <w:rFonts w:cs="AL-Mohanad" w:hint="cs"/>
                  <w:spacing w:val="-16"/>
                  <w:rtl/>
                </w:rPr>
                <w:t>جراحة المسالك البولية والكل</w:t>
              </w:r>
              <w:r>
                <w:rPr>
                  <w:rFonts w:cs="AL-Mohanad" w:hint="cs"/>
                  <w:spacing w:val="-16"/>
                  <w:rtl/>
                </w:rPr>
                <w:t>ى</w:t>
              </w:r>
              <w:r w:rsidRPr="00724800">
                <w:rPr>
                  <w:rFonts w:cs="AL-Mohanad" w:hint="cs"/>
                  <w:spacing w:val="-16"/>
                  <w:rtl/>
                </w:rPr>
                <w:t xml:space="preserve">    </w:t>
              </w:r>
            </w:ins>
          </w:p>
        </w:tc>
        <w:tc>
          <w:tcPr>
            <w:tcW w:w="452" w:type="pct"/>
            <w:tcBorders>
              <w:right w:val="thickThinSmallGap" w:sz="12" w:space="0" w:color="0000FF"/>
            </w:tcBorders>
            <w:shd w:val="clear" w:color="auto" w:fill="CCFFFF"/>
          </w:tcPr>
          <w:p w:rsidR="00735BE9" w:rsidRPr="00724800" w:rsidRDefault="00735BE9" w:rsidP="00735BE9">
            <w:pPr>
              <w:bidi/>
              <w:jc w:val="center"/>
              <w:rPr>
                <w:ins w:id="6473" w:author="Info Sec" w:date="2018-07-25T01:48:00Z"/>
                <w:rFonts w:cs="AL-Mohanad"/>
                <w:spacing w:val="-16"/>
                <w:rtl/>
              </w:rPr>
            </w:pPr>
            <w:ins w:id="6474" w:author="Info Sec" w:date="2018-07-25T01:48:00Z">
              <w:r w:rsidRPr="00724800">
                <w:rPr>
                  <w:rFonts w:cs="AL-Mohanad" w:hint="cs"/>
                  <w:spacing w:val="-16"/>
                  <w:rtl/>
                </w:rPr>
                <w:t>6</w:t>
              </w:r>
            </w:ins>
          </w:p>
        </w:tc>
        <w:tc>
          <w:tcPr>
            <w:tcW w:w="180"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475" w:author="Info Sec" w:date="2018-07-25T01:48:00Z"/>
                <w:rFonts w:cs="AL-Mohanad"/>
                <w:spacing w:val="-16"/>
                <w:rtl/>
              </w:rPr>
            </w:pPr>
          </w:p>
        </w:tc>
        <w:tc>
          <w:tcPr>
            <w:tcW w:w="540" w:type="pct"/>
            <w:tcBorders>
              <w:left w:val="thickThinSmallGap" w:sz="12" w:space="0" w:color="0000FF"/>
            </w:tcBorders>
            <w:shd w:val="clear" w:color="auto" w:fill="CCFFFF"/>
            <w:vAlign w:val="center"/>
          </w:tcPr>
          <w:p w:rsidR="00735BE9" w:rsidRPr="00724800" w:rsidRDefault="00735BE9" w:rsidP="00735BE9">
            <w:pPr>
              <w:bidi/>
              <w:jc w:val="center"/>
              <w:rPr>
                <w:ins w:id="6476" w:author="Info Sec" w:date="2018-07-25T01:48:00Z"/>
                <w:rFonts w:cs="AL-Mohanad"/>
                <w:spacing w:val="-16"/>
                <w:rtl/>
              </w:rPr>
            </w:pPr>
          </w:p>
        </w:tc>
        <w:tc>
          <w:tcPr>
            <w:tcW w:w="1357" w:type="pct"/>
            <w:vMerge/>
            <w:shd w:val="clear" w:color="auto" w:fill="CCFFFF"/>
            <w:vAlign w:val="center"/>
          </w:tcPr>
          <w:p w:rsidR="00735BE9" w:rsidRPr="00724800" w:rsidRDefault="00735BE9" w:rsidP="00735BE9">
            <w:pPr>
              <w:bidi/>
              <w:rPr>
                <w:ins w:id="6477" w:author="Info Sec" w:date="2018-07-25T01:48:00Z"/>
                <w:rFonts w:cs="AL-Mohanad"/>
                <w:spacing w:val="-16"/>
                <w:rtl/>
              </w:rPr>
            </w:pPr>
          </w:p>
        </w:tc>
        <w:tc>
          <w:tcPr>
            <w:tcW w:w="488" w:type="pct"/>
            <w:tcBorders>
              <w:right w:val="thinThickSmallGap" w:sz="12" w:space="0" w:color="0000FF"/>
            </w:tcBorders>
            <w:shd w:val="clear" w:color="auto" w:fill="CCFFFF"/>
            <w:vAlign w:val="center"/>
          </w:tcPr>
          <w:p w:rsidR="00735BE9" w:rsidRPr="00724800" w:rsidRDefault="00735BE9" w:rsidP="00735BE9">
            <w:pPr>
              <w:bidi/>
              <w:jc w:val="center"/>
              <w:rPr>
                <w:ins w:id="6478" w:author="Info Sec" w:date="2018-07-25T01:48:00Z"/>
                <w:rFonts w:cs="AL-Mohanad"/>
                <w:spacing w:val="-16"/>
                <w:rtl/>
              </w:rPr>
            </w:pPr>
          </w:p>
        </w:tc>
      </w:tr>
      <w:tr w:rsidR="00735BE9" w:rsidRPr="00724800" w:rsidTr="00735BE9">
        <w:trPr>
          <w:ins w:id="6479" w:author="Info Sec" w:date="2018-07-25T01:48:00Z"/>
        </w:trPr>
        <w:tc>
          <w:tcPr>
            <w:tcW w:w="541" w:type="pct"/>
            <w:tcBorders>
              <w:left w:val="thinThickSmallGap" w:sz="12" w:space="0" w:color="0000FF"/>
            </w:tcBorders>
            <w:vAlign w:val="center"/>
          </w:tcPr>
          <w:p w:rsidR="00735BE9" w:rsidRPr="00724800" w:rsidRDefault="00735BE9" w:rsidP="00735BE9">
            <w:pPr>
              <w:bidi/>
              <w:jc w:val="center"/>
              <w:rPr>
                <w:ins w:id="6480" w:author="Info Sec" w:date="2018-07-25T01:48:00Z"/>
                <w:rFonts w:cs="AL-Mohanad"/>
                <w:spacing w:val="-16"/>
                <w:rtl/>
              </w:rPr>
            </w:pPr>
            <w:ins w:id="6481" w:author="Info Sec" w:date="2018-07-25T01:48:00Z">
              <w:r w:rsidRPr="00724800">
                <w:rPr>
                  <w:rFonts w:cs="AL-Mohanad" w:hint="cs"/>
                  <w:spacing w:val="-16"/>
                  <w:rtl/>
                </w:rPr>
                <w:t>313</w:t>
              </w:r>
            </w:ins>
          </w:p>
        </w:tc>
        <w:tc>
          <w:tcPr>
            <w:tcW w:w="1443" w:type="pct"/>
            <w:vAlign w:val="center"/>
          </w:tcPr>
          <w:p w:rsidR="00735BE9" w:rsidRPr="00724800" w:rsidRDefault="00735BE9" w:rsidP="00735BE9">
            <w:pPr>
              <w:bidi/>
              <w:rPr>
                <w:ins w:id="6482" w:author="Info Sec" w:date="2018-07-25T01:48:00Z"/>
                <w:rFonts w:cs="AL-Mohanad"/>
                <w:spacing w:val="-16"/>
                <w:rtl/>
              </w:rPr>
            </w:pPr>
            <w:ins w:id="6483" w:author="Info Sec" w:date="2018-07-25T01:48:00Z">
              <w:r w:rsidRPr="00724800">
                <w:rPr>
                  <w:rFonts w:cs="AL-Mohanad" w:hint="cs"/>
                  <w:spacing w:val="-16"/>
                  <w:rtl/>
                </w:rPr>
                <w:t xml:space="preserve">جراحة العظام      </w:t>
              </w:r>
            </w:ins>
          </w:p>
        </w:tc>
        <w:tc>
          <w:tcPr>
            <w:tcW w:w="452" w:type="pct"/>
            <w:tcBorders>
              <w:right w:val="thickThinSmallGap" w:sz="12" w:space="0" w:color="0000FF"/>
            </w:tcBorders>
          </w:tcPr>
          <w:p w:rsidR="00735BE9" w:rsidRPr="00724800" w:rsidRDefault="00735BE9" w:rsidP="00735BE9">
            <w:pPr>
              <w:bidi/>
              <w:jc w:val="center"/>
              <w:rPr>
                <w:ins w:id="6484" w:author="Info Sec" w:date="2018-07-25T01:48:00Z"/>
                <w:rFonts w:cs="AL-Mohanad"/>
                <w:spacing w:val="-16"/>
                <w:rtl/>
              </w:rPr>
            </w:pPr>
            <w:ins w:id="6485" w:author="Info Sec" w:date="2018-07-25T01:48:00Z">
              <w:r w:rsidRPr="00724800">
                <w:rPr>
                  <w:rFonts w:cs="AL-Mohanad" w:hint="cs"/>
                  <w:spacing w:val="-16"/>
                  <w:rtl/>
                </w:rPr>
                <w:t>3</w:t>
              </w:r>
            </w:ins>
          </w:p>
        </w:tc>
        <w:tc>
          <w:tcPr>
            <w:tcW w:w="180"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486" w:author="Info Sec" w:date="2018-07-25T01:48:00Z"/>
                <w:rFonts w:cs="AL-Mohanad"/>
                <w:spacing w:val="-16"/>
                <w:rtl/>
              </w:rPr>
            </w:pPr>
          </w:p>
        </w:tc>
        <w:tc>
          <w:tcPr>
            <w:tcW w:w="540" w:type="pct"/>
            <w:tcBorders>
              <w:left w:val="thickThinSmallGap" w:sz="12" w:space="0" w:color="0000FF"/>
            </w:tcBorders>
            <w:vAlign w:val="center"/>
          </w:tcPr>
          <w:p w:rsidR="00735BE9" w:rsidRPr="00724800" w:rsidRDefault="00735BE9" w:rsidP="00735BE9">
            <w:pPr>
              <w:bidi/>
              <w:jc w:val="center"/>
              <w:rPr>
                <w:ins w:id="6487" w:author="Info Sec" w:date="2018-07-25T01:48:00Z"/>
                <w:rFonts w:cs="AL-Mohanad"/>
                <w:spacing w:val="-16"/>
                <w:rtl/>
              </w:rPr>
            </w:pPr>
          </w:p>
        </w:tc>
        <w:tc>
          <w:tcPr>
            <w:tcW w:w="1357" w:type="pct"/>
            <w:vMerge/>
            <w:shd w:val="clear" w:color="auto" w:fill="CCFFFF"/>
            <w:vAlign w:val="center"/>
          </w:tcPr>
          <w:p w:rsidR="00735BE9" w:rsidRPr="00724800" w:rsidRDefault="00735BE9" w:rsidP="00735BE9">
            <w:pPr>
              <w:bidi/>
              <w:rPr>
                <w:ins w:id="6488" w:author="Info Sec" w:date="2018-07-25T01:48:00Z"/>
                <w:rFonts w:cs="AL-Mohanad"/>
                <w:spacing w:val="-16"/>
                <w:rtl/>
              </w:rPr>
            </w:pPr>
          </w:p>
        </w:tc>
        <w:tc>
          <w:tcPr>
            <w:tcW w:w="488" w:type="pct"/>
            <w:tcBorders>
              <w:right w:val="thinThickSmallGap" w:sz="12" w:space="0" w:color="0000FF"/>
            </w:tcBorders>
            <w:vAlign w:val="center"/>
          </w:tcPr>
          <w:p w:rsidR="00735BE9" w:rsidRPr="00724800" w:rsidRDefault="00735BE9" w:rsidP="00735BE9">
            <w:pPr>
              <w:bidi/>
              <w:jc w:val="center"/>
              <w:rPr>
                <w:ins w:id="6489" w:author="Info Sec" w:date="2018-07-25T01:48:00Z"/>
                <w:rFonts w:cs="AL-Mohanad"/>
                <w:spacing w:val="-16"/>
                <w:rtl/>
              </w:rPr>
            </w:pPr>
          </w:p>
        </w:tc>
      </w:tr>
      <w:tr w:rsidR="00735BE9" w:rsidRPr="00724800" w:rsidTr="00735BE9">
        <w:trPr>
          <w:ins w:id="6490" w:author="Info Sec" w:date="2018-07-25T01:48:00Z"/>
        </w:trPr>
        <w:tc>
          <w:tcPr>
            <w:tcW w:w="541" w:type="pct"/>
            <w:tcBorders>
              <w:left w:val="thinThickSmallGap" w:sz="12" w:space="0" w:color="0000FF"/>
            </w:tcBorders>
            <w:shd w:val="clear" w:color="auto" w:fill="CCFFFF"/>
            <w:vAlign w:val="center"/>
          </w:tcPr>
          <w:p w:rsidR="00735BE9" w:rsidRPr="00724800" w:rsidRDefault="00735BE9" w:rsidP="00735BE9">
            <w:pPr>
              <w:bidi/>
              <w:jc w:val="center"/>
              <w:rPr>
                <w:ins w:id="6491" w:author="Info Sec" w:date="2018-07-25T01:48:00Z"/>
                <w:rFonts w:cs="AL-Mohanad"/>
                <w:spacing w:val="-16"/>
                <w:rtl/>
              </w:rPr>
            </w:pPr>
            <w:ins w:id="6492" w:author="Info Sec" w:date="2018-07-25T01:48:00Z">
              <w:r w:rsidRPr="00724800">
                <w:rPr>
                  <w:rFonts w:cs="AL-Mohanad" w:hint="cs"/>
                  <w:spacing w:val="-16"/>
                  <w:rtl/>
                </w:rPr>
                <w:t>314</w:t>
              </w:r>
            </w:ins>
          </w:p>
        </w:tc>
        <w:tc>
          <w:tcPr>
            <w:tcW w:w="1443" w:type="pct"/>
            <w:shd w:val="clear" w:color="auto" w:fill="CCFFFF"/>
            <w:vAlign w:val="center"/>
          </w:tcPr>
          <w:p w:rsidR="00735BE9" w:rsidRPr="00724800" w:rsidRDefault="00735BE9" w:rsidP="00735BE9">
            <w:pPr>
              <w:bidi/>
              <w:rPr>
                <w:ins w:id="6493" w:author="Info Sec" w:date="2018-07-25T01:48:00Z"/>
                <w:rFonts w:cs="AL-Mohanad"/>
                <w:spacing w:val="-16"/>
                <w:rtl/>
              </w:rPr>
            </w:pPr>
            <w:ins w:id="6494" w:author="Info Sec" w:date="2018-07-25T01:48:00Z">
              <w:r w:rsidRPr="00724800">
                <w:rPr>
                  <w:rFonts w:cs="AL-Mohanad" w:hint="cs"/>
                  <w:spacing w:val="-16"/>
                  <w:rtl/>
                </w:rPr>
                <w:t xml:space="preserve">جراحة المخ والأعصاب  </w:t>
              </w:r>
            </w:ins>
          </w:p>
        </w:tc>
        <w:tc>
          <w:tcPr>
            <w:tcW w:w="452" w:type="pct"/>
            <w:tcBorders>
              <w:right w:val="thickThinSmallGap" w:sz="12" w:space="0" w:color="0000FF"/>
            </w:tcBorders>
            <w:shd w:val="clear" w:color="auto" w:fill="CCFFFF"/>
          </w:tcPr>
          <w:p w:rsidR="00735BE9" w:rsidRPr="00724800" w:rsidRDefault="00735BE9" w:rsidP="00735BE9">
            <w:pPr>
              <w:bidi/>
              <w:jc w:val="center"/>
              <w:rPr>
                <w:ins w:id="6495" w:author="Info Sec" w:date="2018-07-25T01:48:00Z"/>
                <w:rFonts w:cs="AL-Mohanad"/>
                <w:spacing w:val="-16"/>
                <w:rtl/>
              </w:rPr>
            </w:pPr>
            <w:ins w:id="6496" w:author="Info Sec" w:date="2018-07-25T01:48:00Z">
              <w:r w:rsidRPr="00724800">
                <w:rPr>
                  <w:rFonts w:cs="AL-Mohanad" w:hint="cs"/>
                  <w:spacing w:val="-16"/>
                  <w:rtl/>
                </w:rPr>
                <w:t>2</w:t>
              </w:r>
            </w:ins>
          </w:p>
        </w:tc>
        <w:tc>
          <w:tcPr>
            <w:tcW w:w="180"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497" w:author="Info Sec" w:date="2018-07-25T01:48:00Z"/>
                <w:rFonts w:cs="AL-Mohanad"/>
                <w:spacing w:val="-16"/>
                <w:rtl/>
              </w:rPr>
            </w:pPr>
          </w:p>
        </w:tc>
        <w:tc>
          <w:tcPr>
            <w:tcW w:w="540" w:type="pct"/>
            <w:tcBorders>
              <w:left w:val="thickThinSmallGap" w:sz="12" w:space="0" w:color="0000FF"/>
            </w:tcBorders>
            <w:shd w:val="clear" w:color="auto" w:fill="CCFFFF"/>
            <w:vAlign w:val="center"/>
          </w:tcPr>
          <w:p w:rsidR="00735BE9" w:rsidRPr="00724800" w:rsidRDefault="00735BE9" w:rsidP="00735BE9">
            <w:pPr>
              <w:bidi/>
              <w:jc w:val="center"/>
              <w:rPr>
                <w:ins w:id="6498" w:author="Info Sec" w:date="2018-07-25T01:48:00Z"/>
                <w:rFonts w:cs="AL-Mohanad"/>
                <w:spacing w:val="-16"/>
              </w:rPr>
            </w:pPr>
          </w:p>
        </w:tc>
        <w:tc>
          <w:tcPr>
            <w:tcW w:w="1357" w:type="pct"/>
            <w:shd w:val="clear" w:color="auto" w:fill="CCFFFF"/>
            <w:vAlign w:val="center"/>
          </w:tcPr>
          <w:p w:rsidR="00735BE9" w:rsidRPr="00724800" w:rsidRDefault="00735BE9" w:rsidP="00735BE9">
            <w:pPr>
              <w:bidi/>
              <w:rPr>
                <w:ins w:id="6499" w:author="Info Sec" w:date="2018-07-25T01:48:00Z"/>
                <w:rFonts w:cs="AL-Mohanad"/>
                <w:spacing w:val="-16"/>
              </w:rPr>
            </w:pPr>
          </w:p>
        </w:tc>
        <w:tc>
          <w:tcPr>
            <w:tcW w:w="488" w:type="pct"/>
            <w:tcBorders>
              <w:right w:val="thinThickSmallGap" w:sz="12" w:space="0" w:color="0000FF"/>
            </w:tcBorders>
            <w:shd w:val="clear" w:color="auto" w:fill="CCFFFF"/>
            <w:vAlign w:val="center"/>
          </w:tcPr>
          <w:p w:rsidR="00735BE9" w:rsidRPr="00724800" w:rsidRDefault="00735BE9" w:rsidP="00735BE9">
            <w:pPr>
              <w:bidi/>
              <w:jc w:val="center"/>
              <w:rPr>
                <w:ins w:id="6500" w:author="Info Sec" w:date="2018-07-25T01:48:00Z"/>
                <w:rFonts w:cs="AL-Mohanad"/>
                <w:spacing w:val="-16"/>
              </w:rPr>
            </w:pPr>
          </w:p>
        </w:tc>
      </w:tr>
      <w:tr w:rsidR="00735BE9" w:rsidRPr="00724800" w:rsidTr="00735BE9">
        <w:trPr>
          <w:trHeight w:val="197"/>
          <w:ins w:id="6501" w:author="Info Sec" w:date="2018-07-25T01:48:00Z"/>
        </w:trPr>
        <w:tc>
          <w:tcPr>
            <w:tcW w:w="541" w:type="pct"/>
            <w:tcBorders>
              <w:left w:val="thinThickSmallGap" w:sz="12" w:space="0" w:color="0000FF"/>
            </w:tcBorders>
            <w:vAlign w:val="center"/>
          </w:tcPr>
          <w:p w:rsidR="00735BE9" w:rsidRPr="00724800" w:rsidRDefault="00735BE9" w:rsidP="00735BE9">
            <w:pPr>
              <w:bidi/>
              <w:jc w:val="center"/>
              <w:rPr>
                <w:ins w:id="6502" w:author="Info Sec" w:date="2018-07-25T01:48:00Z"/>
                <w:rFonts w:cs="AL-Mohanad"/>
                <w:spacing w:val="-16"/>
                <w:rtl/>
              </w:rPr>
            </w:pPr>
            <w:ins w:id="6503" w:author="Info Sec" w:date="2018-07-25T01:48:00Z">
              <w:r w:rsidRPr="00724800">
                <w:rPr>
                  <w:rFonts w:cs="AL-Mohanad" w:hint="cs"/>
                  <w:spacing w:val="-16"/>
                  <w:rtl/>
                </w:rPr>
                <w:t>315</w:t>
              </w:r>
            </w:ins>
          </w:p>
        </w:tc>
        <w:tc>
          <w:tcPr>
            <w:tcW w:w="1443" w:type="pct"/>
            <w:vAlign w:val="center"/>
          </w:tcPr>
          <w:p w:rsidR="00735BE9" w:rsidRPr="00724800" w:rsidRDefault="00735BE9" w:rsidP="00735BE9">
            <w:pPr>
              <w:bidi/>
              <w:rPr>
                <w:ins w:id="6504" w:author="Info Sec" w:date="2018-07-25T01:48:00Z"/>
                <w:rFonts w:cs="AL-Mohanad"/>
                <w:spacing w:val="-16"/>
                <w:rtl/>
              </w:rPr>
            </w:pPr>
            <w:ins w:id="6505" w:author="Info Sec" w:date="2018-07-25T01:48:00Z">
              <w:r w:rsidRPr="00724800">
                <w:rPr>
                  <w:rFonts w:cs="AL-Mohanad" w:hint="cs"/>
                  <w:spacing w:val="-16"/>
                  <w:rtl/>
                </w:rPr>
                <w:t xml:space="preserve">جراحة الصدر والقلب </w:t>
              </w:r>
            </w:ins>
          </w:p>
        </w:tc>
        <w:tc>
          <w:tcPr>
            <w:tcW w:w="452" w:type="pct"/>
            <w:tcBorders>
              <w:right w:val="thickThinSmallGap" w:sz="12" w:space="0" w:color="0000FF"/>
            </w:tcBorders>
          </w:tcPr>
          <w:p w:rsidR="00735BE9" w:rsidRPr="00724800" w:rsidRDefault="00735BE9" w:rsidP="00735BE9">
            <w:pPr>
              <w:bidi/>
              <w:jc w:val="center"/>
              <w:rPr>
                <w:ins w:id="6506" w:author="Info Sec" w:date="2018-07-25T01:48:00Z"/>
                <w:rFonts w:cs="AL-Mohanad"/>
                <w:spacing w:val="-16"/>
                <w:rtl/>
              </w:rPr>
            </w:pPr>
            <w:ins w:id="6507" w:author="Info Sec" w:date="2018-07-25T01:48:00Z">
              <w:r w:rsidRPr="00724800">
                <w:rPr>
                  <w:rFonts w:cs="AL-Mohanad" w:hint="cs"/>
                  <w:spacing w:val="-16"/>
                  <w:rtl/>
                </w:rPr>
                <w:t>4</w:t>
              </w:r>
            </w:ins>
          </w:p>
        </w:tc>
        <w:tc>
          <w:tcPr>
            <w:tcW w:w="180"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508" w:author="Info Sec" w:date="2018-07-25T01:48:00Z"/>
                <w:rFonts w:cs="AL-Mohanad"/>
                <w:spacing w:val="-16"/>
                <w:rtl/>
              </w:rPr>
            </w:pPr>
          </w:p>
        </w:tc>
        <w:tc>
          <w:tcPr>
            <w:tcW w:w="540" w:type="pct"/>
            <w:tcBorders>
              <w:left w:val="thickThinSmallGap" w:sz="12" w:space="0" w:color="0000FF"/>
            </w:tcBorders>
            <w:vAlign w:val="center"/>
          </w:tcPr>
          <w:p w:rsidR="00735BE9" w:rsidRPr="00724800" w:rsidRDefault="00735BE9" w:rsidP="00735BE9">
            <w:pPr>
              <w:bidi/>
              <w:jc w:val="center"/>
              <w:rPr>
                <w:ins w:id="6509" w:author="Info Sec" w:date="2018-07-25T01:48:00Z"/>
                <w:rFonts w:cs="AL-Mohanad"/>
                <w:spacing w:val="-16"/>
              </w:rPr>
            </w:pPr>
          </w:p>
        </w:tc>
        <w:tc>
          <w:tcPr>
            <w:tcW w:w="1357" w:type="pct"/>
            <w:vAlign w:val="center"/>
          </w:tcPr>
          <w:p w:rsidR="00735BE9" w:rsidRPr="00724800" w:rsidRDefault="00735BE9" w:rsidP="00735BE9">
            <w:pPr>
              <w:bidi/>
              <w:rPr>
                <w:ins w:id="6510" w:author="Info Sec" w:date="2018-07-25T01:48:00Z"/>
                <w:rFonts w:cs="AL-Mohanad"/>
                <w:spacing w:val="-16"/>
              </w:rPr>
            </w:pPr>
          </w:p>
        </w:tc>
        <w:tc>
          <w:tcPr>
            <w:tcW w:w="488" w:type="pct"/>
            <w:tcBorders>
              <w:right w:val="thinThickSmallGap" w:sz="12" w:space="0" w:color="0000FF"/>
            </w:tcBorders>
            <w:vAlign w:val="center"/>
          </w:tcPr>
          <w:p w:rsidR="00735BE9" w:rsidRPr="00724800" w:rsidRDefault="00735BE9" w:rsidP="00735BE9">
            <w:pPr>
              <w:bidi/>
              <w:jc w:val="center"/>
              <w:rPr>
                <w:ins w:id="6511" w:author="Info Sec" w:date="2018-07-25T01:48:00Z"/>
                <w:rFonts w:cs="AL-Mohanad"/>
                <w:spacing w:val="-16"/>
              </w:rPr>
            </w:pPr>
          </w:p>
        </w:tc>
      </w:tr>
      <w:tr w:rsidR="00735BE9" w:rsidRPr="00724800" w:rsidTr="00735BE9">
        <w:trPr>
          <w:ins w:id="6512" w:author="Info Sec" w:date="2018-07-25T01:48:00Z"/>
        </w:trPr>
        <w:tc>
          <w:tcPr>
            <w:tcW w:w="541" w:type="pct"/>
            <w:tcBorders>
              <w:left w:val="thinThickSmallGap" w:sz="12" w:space="0" w:color="0000FF"/>
            </w:tcBorders>
            <w:shd w:val="clear" w:color="auto" w:fill="CCFFFF"/>
            <w:vAlign w:val="center"/>
          </w:tcPr>
          <w:p w:rsidR="00735BE9" w:rsidRPr="00724800" w:rsidRDefault="00735BE9" w:rsidP="00735BE9">
            <w:pPr>
              <w:bidi/>
              <w:jc w:val="center"/>
              <w:rPr>
                <w:ins w:id="6513" w:author="Info Sec" w:date="2018-07-25T01:48:00Z"/>
                <w:rFonts w:cs="AL-Mohanad"/>
                <w:spacing w:val="-16"/>
              </w:rPr>
            </w:pPr>
            <w:ins w:id="6514" w:author="Info Sec" w:date="2018-07-25T01:48:00Z">
              <w:r w:rsidRPr="00724800">
                <w:rPr>
                  <w:rFonts w:cs="AL-Mohanad" w:hint="cs"/>
                  <w:spacing w:val="-16"/>
                  <w:rtl/>
                </w:rPr>
                <w:t>316</w:t>
              </w:r>
            </w:ins>
          </w:p>
        </w:tc>
        <w:tc>
          <w:tcPr>
            <w:tcW w:w="1443" w:type="pct"/>
            <w:shd w:val="clear" w:color="auto" w:fill="CCFFFF"/>
            <w:vAlign w:val="center"/>
          </w:tcPr>
          <w:p w:rsidR="00735BE9" w:rsidRPr="00724800" w:rsidRDefault="00735BE9" w:rsidP="00735BE9">
            <w:pPr>
              <w:bidi/>
              <w:rPr>
                <w:ins w:id="6515" w:author="Info Sec" w:date="2018-07-25T01:48:00Z"/>
                <w:rFonts w:cs="AL-Mohanad"/>
                <w:spacing w:val="-16"/>
              </w:rPr>
            </w:pPr>
            <w:ins w:id="6516" w:author="Info Sec" w:date="2018-07-25T01:48:00Z">
              <w:r w:rsidRPr="00724800">
                <w:rPr>
                  <w:rFonts w:cs="AL-Mohanad" w:hint="cs"/>
                  <w:spacing w:val="-16"/>
                  <w:rtl/>
                </w:rPr>
                <w:t>جراحة الأذن والأنف والحنجرة</w:t>
              </w:r>
            </w:ins>
          </w:p>
        </w:tc>
        <w:tc>
          <w:tcPr>
            <w:tcW w:w="452" w:type="pct"/>
            <w:tcBorders>
              <w:right w:val="thickThinSmallGap" w:sz="12" w:space="0" w:color="0000FF"/>
            </w:tcBorders>
            <w:shd w:val="clear" w:color="auto" w:fill="CCFFFF"/>
            <w:vAlign w:val="center"/>
          </w:tcPr>
          <w:p w:rsidR="00735BE9" w:rsidRPr="00724800" w:rsidRDefault="00735BE9" w:rsidP="00735BE9">
            <w:pPr>
              <w:bidi/>
              <w:jc w:val="center"/>
              <w:rPr>
                <w:ins w:id="6517" w:author="Info Sec" w:date="2018-07-25T01:48:00Z"/>
                <w:rFonts w:cs="AL-Mohanad"/>
                <w:spacing w:val="-16"/>
                <w:rtl/>
              </w:rPr>
            </w:pPr>
            <w:ins w:id="6518" w:author="Info Sec" w:date="2018-07-25T01:48:00Z">
              <w:r w:rsidRPr="00724800">
                <w:rPr>
                  <w:rFonts w:cs="AL-Mohanad" w:hint="cs"/>
                  <w:spacing w:val="-16"/>
                  <w:rtl/>
                </w:rPr>
                <w:t>2</w:t>
              </w:r>
            </w:ins>
          </w:p>
        </w:tc>
        <w:tc>
          <w:tcPr>
            <w:tcW w:w="180"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519" w:author="Info Sec" w:date="2018-07-25T01:48:00Z"/>
                <w:rFonts w:cs="AL-Mohanad"/>
                <w:spacing w:val="-16"/>
                <w:rtl/>
              </w:rPr>
            </w:pPr>
          </w:p>
        </w:tc>
        <w:tc>
          <w:tcPr>
            <w:tcW w:w="540" w:type="pct"/>
            <w:tcBorders>
              <w:left w:val="thickThinSmallGap" w:sz="12" w:space="0" w:color="0000FF"/>
            </w:tcBorders>
            <w:shd w:val="clear" w:color="auto" w:fill="CCFFFF"/>
            <w:vAlign w:val="center"/>
          </w:tcPr>
          <w:p w:rsidR="00735BE9" w:rsidRPr="00724800" w:rsidRDefault="00735BE9" w:rsidP="00735BE9">
            <w:pPr>
              <w:bidi/>
              <w:jc w:val="center"/>
              <w:rPr>
                <w:ins w:id="6520" w:author="Info Sec" w:date="2018-07-25T01:48:00Z"/>
                <w:rFonts w:cs="AL-Mohanad"/>
                <w:spacing w:val="-16"/>
                <w:rtl/>
              </w:rPr>
            </w:pPr>
          </w:p>
        </w:tc>
        <w:tc>
          <w:tcPr>
            <w:tcW w:w="1357" w:type="pct"/>
            <w:shd w:val="clear" w:color="auto" w:fill="CCFFFF"/>
            <w:vAlign w:val="center"/>
          </w:tcPr>
          <w:p w:rsidR="00735BE9" w:rsidRPr="00724800" w:rsidRDefault="00735BE9" w:rsidP="00735BE9">
            <w:pPr>
              <w:bidi/>
              <w:rPr>
                <w:ins w:id="6521" w:author="Info Sec" w:date="2018-07-25T01:48:00Z"/>
                <w:rFonts w:cs="AL-Mohanad"/>
                <w:spacing w:val="-16"/>
                <w:rtl/>
              </w:rPr>
            </w:pPr>
          </w:p>
        </w:tc>
        <w:tc>
          <w:tcPr>
            <w:tcW w:w="488" w:type="pct"/>
            <w:tcBorders>
              <w:right w:val="thinThickSmallGap" w:sz="12" w:space="0" w:color="0000FF"/>
            </w:tcBorders>
            <w:shd w:val="clear" w:color="auto" w:fill="CCFFFF"/>
            <w:vAlign w:val="center"/>
          </w:tcPr>
          <w:p w:rsidR="00735BE9" w:rsidRPr="00724800" w:rsidRDefault="00735BE9" w:rsidP="00735BE9">
            <w:pPr>
              <w:bidi/>
              <w:jc w:val="center"/>
              <w:rPr>
                <w:ins w:id="6522" w:author="Info Sec" w:date="2018-07-25T01:48:00Z"/>
                <w:rFonts w:cs="AL-Mohanad"/>
                <w:spacing w:val="-16"/>
                <w:rtl/>
              </w:rPr>
            </w:pPr>
          </w:p>
        </w:tc>
      </w:tr>
      <w:tr w:rsidR="00735BE9" w:rsidRPr="00724800" w:rsidTr="00735BE9">
        <w:trPr>
          <w:ins w:id="6523" w:author="Info Sec" w:date="2018-07-25T01:48:00Z"/>
        </w:trPr>
        <w:tc>
          <w:tcPr>
            <w:tcW w:w="1984" w:type="pct"/>
            <w:gridSpan w:val="2"/>
            <w:tcBorders>
              <w:left w:val="thinThickSmallGap" w:sz="12" w:space="0" w:color="0000FF"/>
              <w:bottom w:val="thickThinSmallGap" w:sz="12" w:space="0" w:color="0000FF"/>
            </w:tcBorders>
            <w:vAlign w:val="center"/>
          </w:tcPr>
          <w:p w:rsidR="00735BE9" w:rsidRPr="00724800" w:rsidRDefault="00735BE9" w:rsidP="00735BE9">
            <w:pPr>
              <w:bidi/>
              <w:jc w:val="center"/>
              <w:rPr>
                <w:ins w:id="6524" w:author="Info Sec" w:date="2018-07-25T01:48:00Z"/>
                <w:rFonts w:cs="AL-Mohanad"/>
                <w:b/>
                <w:bCs/>
                <w:spacing w:val="-16"/>
                <w:rtl/>
              </w:rPr>
            </w:pPr>
            <w:ins w:id="6525" w:author="Info Sec" w:date="2018-07-25T01:48:00Z">
              <w:r w:rsidRPr="00724800">
                <w:rPr>
                  <w:rFonts w:cs="AL-Mohanad" w:hint="cs"/>
                  <w:b/>
                  <w:bCs/>
                  <w:spacing w:val="-16"/>
                  <w:rtl/>
                </w:rPr>
                <w:t>المجموع</w:t>
              </w:r>
            </w:ins>
          </w:p>
        </w:tc>
        <w:tc>
          <w:tcPr>
            <w:tcW w:w="452" w:type="pct"/>
            <w:tcBorders>
              <w:bottom w:val="thickThinSmallGap" w:sz="12" w:space="0" w:color="0000FF"/>
              <w:right w:val="thickThinSmallGap" w:sz="12" w:space="0" w:color="0000FF"/>
            </w:tcBorders>
            <w:vAlign w:val="center"/>
          </w:tcPr>
          <w:p w:rsidR="00735BE9" w:rsidRPr="00724800" w:rsidRDefault="00735BE9" w:rsidP="00735BE9">
            <w:pPr>
              <w:bidi/>
              <w:jc w:val="center"/>
              <w:rPr>
                <w:ins w:id="6526" w:author="Info Sec" w:date="2018-07-25T01:48:00Z"/>
                <w:rFonts w:cs="AL-Mohanad"/>
                <w:b/>
                <w:bCs/>
                <w:spacing w:val="-16"/>
                <w:rtl/>
              </w:rPr>
            </w:pPr>
            <w:ins w:id="6527" w:author="Info Sec" w:date="2018-07-25T01:48:00Z">
              <w:r w:rsidRPr="00724800">
                <w:rPr>
                  <w:rFonts w:cs="AL-Mohanad" w:hint="cs"/>
                  <w:b/>
                  <w:bCs/>
                  <w:spacing w:val="-16"/>
                  <w:rtl/>
                </w:rPr>
                <w:t>25</w:t>
              </w:r>
            </w:ins>
          </w:p>
        </w:tc>
        <w:tc>
          <w:tcPr>
            <w:tcW w:w="180" w:type="pct"/>
            <w:vMerge/>
            <w:tcBorders>
              <w:left w:val="thickThinSmallGap" w:sz="12" w:space="0" w:color="0000FF"/>
              <w:bottom w:val="nil"/>
              <w:right w:val="thickThinSmallGap" w:sz="12" w:space="0" w:color="0000FF"/>
            </w:tcBorders>
            <w:vAlign w:val="center"/>
          </w:tcPr>
          <w:p w:rsidR="00735BE9" w:rsidRPr="00724800" w:rsidRDefault="00735BE9" w:rsidP="00735BE9">
            <w:pPr>
              <w:bidi/>
              <w:jc w:val="center"/>
              <w:rPr>
                <w:ins w:id="6528" w:author="Info Sec" w:date="2018-07-25T01:48:00Z"/>
                <w:rFonts w:cs="AL-Mohanad"/>
                <w:spacing w:val="-16"/>
                <w:rtl/>
              </w:rPr>
            </w:pPr>
          </w:p>
        </w:tc>
        <w:tc>
          <w:tcPr>
            <w:tcW w:w="1897" w:type="pct"/>
            <w:gridSpan w:val="2"/>
            <w:tcBorders>
              <w:left w:val="thickThinSmallGap" w:sz="12" w:space="0" w:color="0000FF"/>
              <w:bottom w:val="thickThinSmallGap" w:sz="12" w:space="0" w:color="0000FF"/>
            </w:tcBorders>
            <w:vAlign w:val="center"/>
          </w:tcPr>
          <w:p w:rsidR="00735BE9" w:rsidRPr="00724800" w:rsidRDefault="00735BE9" w:rsidP="00735BE9">
            <w:pPr>
              <w:bidi/>
              <w:jc w:val="center"/>
              <w:rPr>
                <w:ins w:id="6529" w:author="Info Sec" w:date="2018-07-25T01:48:00Z"/>
                <w:rFonts w:cs="AL-Mohanad"/>
                <w:b/>
                <w:bCs/>
                <w:spacing w:val="-16"/>
                <w:rtl/>
              </w:rPr>
            </w:pPr>
          </w:p>
        </w:tc>
        <w:tc>
          <w:tcPr>
            <w:tcW w:w="488" w:type="pct"/>
            <w:tcBorders>
              <w:bottom w:val="thickThinSmallGap" w:sz="12" w:space="0" w:color="0000FF"/>
              <w:right w:val="thinThickSmallGap" w:sz="12" w:space="0" w:color="0000FF"/>
            </w:tcBorders>
            <w:vAlign w:val="center"/>
          </w:tcPr>
          <w:p w:rsidR="00735BE9" w:rsidRPr="00724800" w:rsidRDefault="00735BE9" w:rsidP="00735BE9">
            <w:pPr>
              <w:bidi/>
              <w:jc w:val="center"/>
              <w:rPr>
                <w:ins w:id="6530" w:author="Info Sec" w:date="2018-07-25T01:48:00Z"/>
                <w:rFonts w:cs="AL-Mohanad"/>
                <w:b/>
                <w:bCs/>
                <w:spacing w:val="-16"/>
                <w:rtl/>
              </w:rPr>
            </w:pPr>
          </w:p>
        </w:tc>
      </w:tr>
    </w:tbl>
    <w:p w:rsidR="00735BE9" w:rsidRPr="006C7C8B" w:rsidRDefault="00735BE9" w:rsidP="00735BE9">
      <w:pPr>
        <w:bidi/>
        <w:rPr>
          <w:ins w:id="6531" w:author="Info Sec" w:date="2018-07-25T01:48:00Z"/>
          <w:rFonts w:cs="MCS Taybah S_U normal."/>
          <w:b/>
          <w:bCs/>
          <w:color w:val="008000"/>
          <w:sz w:val="28"/>
          <w:szCs w:val="28"/>
          <w:u w:val="single"/>
          <w:rtl/>
        </w:rPr>
      </w:pPr>
      <w:ins w:id="6532" w:author="Info Sec" w:date="2018-07-25T01:48:00Z">
        <w:r w:rsidRPr="006C7C8B">
          <w:rPr>
            <w:rFonts w:cs="MCS Taybah S_U normal." w:hint="cs"/>
            <w:b/>
            <w:bCs/>
            <w:color w:val="008000"/>
            <w:sz w:val="28"/>
            <w:szCs w:val="28"/>
            <w:u w:val="single"/>
            <w:rtl/>
          </w:rPr>
          <w:t>مقرارات منهج دبلوم التحضير</w:t>
        </w:r>
      </w:ins>
    </w:p>
    <w:p w:rsidR="00735BE9" w:rsidRPr="006C7C8B" w:rsidRDefault="00735BE9" w:rsidP="00735BE9">
      <w:pPr>
        <w:bidi/>
        <w:jc w:val="center"/>
        <w:rPr>
          <w:ins w:id="6533" w:author="Info Sec" w:date="2018-07-25T01:48:00Z"/>
          <w:b/>
          <w:bCs/>
          <w:color w:val="0000FF"/>
          <w:sz w:val="28"/>
          <w:szCs w:val="28"/>
          <w:rtl/>
        </w:rPr>
      </w:pPr>
      <w:ins w:id="6534" w:author="Info Sec" w:date="2018-07-25T01:48:00Z">
        <w:r w:rsidRPr="006C7C8B">
          <w:rPr>
            <w:rFonts w:hint="cs"/>
            <w:b/>
            <w:bCs/>
            <w:color w:val="0000FF"/>
            <w:sz w:val="28"/>
            <w:szCs w:val="28"/>
            <w:rtl/>
          </w:rPr>
          <w:t>المستوى الأول</w:t>
        </w:r>
      </w:ins>
    </w:p>
    <w:p w:rsidR="00735BE9" w:rsidRPr="006C7C8B" w:rsidRDefault="00735BE9" w:rsidP="00735BE9">
      <w:pPr>
        <w:bidi/>
        <w:jc w:val="center"/>
        <w:rPr>
          <w:ins w:id="6535" w:author="Info Sec" w:date="2018-07-25T01:48:00Z"/>
          <w:b/>
          <w:bCs/>
          <w:color w:val="0000FF"/>
          <w:sz w:val="28"/>
          <w:szCs w:val="28"/>
          <w:rtl/>
        </w:rPr>
      </w:pPr>
      <w:ins w:id="6536" w:author="Info Sec" w:date="2018-07-25T01:48:00Z">
        <w:r w:rsidRPr="006C7C8B">
          <w:rPr>
            <w:rFonts w:hint="cs"/>
            <w:b/>
            <w:bCs/>
            <w:color w:val="0000FF"/>
            <w:sz w:val="28"/>
            <w:szCs w:val="28"/>
            <w:rtl/>
          </w:rPr>
          <w:t>الفصل الأول                                                         الفصل الثاني</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492"/>
        <w:gridCol w:w="831"/>
        <w:gridCol w:w="333"/>
        <w:gridCol w:w="997"/>
        <w:gridCol w:w="2515"/>
        <w:gridCol w:w="883"/>
      </w:tblGrid>
      <w:tr w:rsidR="00735BE9" w:rsidRPr="00724800" w:rsidTr="00735BE9">
        <w:trPr>
          <w:ins w:id="6537" w:author="Info Sec" w:date="2018-07-25T01:48:00Z"/>
        </w:trPr>
        <w:tc>
          <w:tcPr>
            <w:tcW w:w="551" w:type="pct"/>
            <w:tcBorders>
              <w:top w:val="thinThickSmallGap" w:sz="12" w:space="0" w:color="0000FF"/>
              <w:left w:val="thinThickSmallGap" w:sz="12" w:space="0" w:color="0000FF"/>
            </w:tcBorders>
            <w:shd w:val="clear" w:color="auto" w:fill="0000FF"/>
            <w:vAlign w:val="center"/>
          </w:tcPr>
          <w:p w:rsidR="00735BE9" w:rsidRPr="00724800" w:rsidRDefault="00735BE9" w:rsidP="00735BE9">
            <w:pPr>
              <w:bidi/>
              <w:jc w:val="center"/>
              <w:rPr>
                <w:ins w:id="6538" w:author="Info Sec" w:date="2018-07-25T01:48:00Z"/>
                <w:rFonts w:cs="AL-Mohanad"/>
                <w:b/>
                <w:bCs/>
                <w:color w:val="FFFFFF"/>
                <w:spacing w:val="-18"/>
                <w:rtl/>
              </w:rPr>
            </w:pPr>
            <w:ins w:id="6539" w:author="Info Sec" w:date="2018-07-25T01:48:00Z">
              <w:r w:rsidRPr="00724800">
                <w:rPr>
                  <w:rFonts w:cs="AL-Mohanad" w:hint="cs"/>
                  <w:b/>
                  <w:bCs/>
                  <w:color w:val="FFFFFF"/>
                  <w:spacing w:val="-18"/>
                  <w:rtl/>
                </w:rPr>
                <w:t>رمز المقرر</w:t>
              </w:r>
            </w:ins>
          </w:p>
        </w:tc>
        <w:tc>
          <w:tcPr>
            <w:tcW w:w="1377" w:type="pct"/>
            <w:tcBorders>
              <w:top w:val="thinThickSmallGap" w:sz="12" w:space="0" w:color="0000FF"/>
            </w:tcBorders>
            <w:shd w:val="clear" w:color="auto" w:fill="0000FF"/>
            <w:vAlign w:val="center"/>
          </w:tcPr>
          <w:p w:rsidR="00735BE9" w:rsidRPr="00724800" w:rsidRDefault="00735BE9" w:rsidP="00735BE9">
            <w:pPr>
              <w:bidi/>
              <w:jc w:val="center"/>
              <w:rPr>
                <w:ins w:id="6540" w:author="Info Sec" w:date="2018-07-25T01:48:00Z"/>
                <w:rFonts w:cs="AL-Mohanad"/>
                <w:b/>
                <w:bCs/>
                <w:color w:val="FFFFFF"/>
                <w:spacing w:val="-18"/>
                <w:rtl/>
              </w:rPr>
            </w:pPr>
            <w:ins w:id="6541" w:author="Info Sec" w:date="2018-07-25T01:48:00Z">
              <w:r w:rsidRPr="00724800">
                <w:rPr>
                  <w:rFonts w:cs="AL-Mohanad" w:hint="cs"/>
                  <w:b/>
                  <w:bCs/>
                  <w:color w:val="FFFFFF"/>
                  <w:spacing w:val="-18"/>
                  <w:rtl/>
                </w:rPr>
                <w:t>اسم المقرر</w:t>
              </w:r>
            </w:ins>
          </w:p>
        </w:tc>
        <w:tc>
          <w:tcPr>
            <w:tcW w:w="459" w:type="pct"/>
            <w:tcBorders>
              <w:top w:val="thinThickSmallGap" w:sz="12" w:space="0" w:color="0000FF"/>
              <w:right w:val="thickThinSmallGap" w:sz="12" w:space="0" w:color="0000FF"/>
            </w:tcBorders>
            <w:shd w:val="clear" w:color="auto" w:fill="0000FF"/>
            <w:vAlign w:val="center"/>
          </w:tcPr>
          <w:p w:rsidR="00735BE9" w:rsidRPr="00724800" w:rsidRDefault="00735BE9" w:rsidP="00735BE9">
            <w:pPr>
              <w:bidi/>
              <w:jc w:val="center"/>
              <w:rPr>
                <w:ins w:id="6542" w:author="Info Sec" w:date="2018-07-25T01:48:00Z"/>
                <w:rFonts w:cs="AL-Mohanad"/>
                <w:b/>
                <w:bCs/>
                <w:color w:val="FFFFFF"/>
                <w:spacing w:val="-18"/>
                <w:rtl/>
              </w:rPr>
            </w:pPr>
            <w:ins w:id="6543" w:author="Info Sec" w:date="2018-07-25T01:48:00Z">
              <w:r w:rsidRPr="00724800">
                <w:rPr>
                  <w:rFonts w:cs="AL-Mohanad" w:hint="cs"/>
                  <w:b/>
                  <w:bCs/>
                  <w:color w:val="FFFFFF"/>
                  <w:spacing w:val="-18"/>
                  <w:rtl/>
                </w:rPr>
                <w:t>ساعات معتمدة</w:t>
              </w:r>
            </w:ins>
          </w:p>
        </w:tc>
        <w:tc>
          <w:tcPr>
            <w:tcW w:w="184" w:type="pct"/>
            <w:vMerge w:val="restart"/>
            <w:tcBorders>
              <w:top w:val="nil"/>
              <w:left w:val="thickThinSmallGap" w:sz="12" w:space="0" w:color="0000FF"/>
              <w:right w:val="thickThinSmallGap" w:sz="12" w:space="0" w:color="0000FF"/>
            </w:tcBorders>
            <w:vAlign w:val="center"/>
          </w:tcPr>
          <w:p w:rsidR="00735BE9" w:rsidRPr="00724800" w:rsidRDefault="00735BE9" w:rsidP="00735BE9">
            <w:pPr>
              <w:bidi/>
              <w:jc w:val="center"/>
              <w:rPr>
                <w:ins w:id="6544" w:author="Info Sec" w:date="2018-07-25T01:48:00Z"/>
                <w:rFonts w:cs="AL-Mohanad"/>
                <w:b/>
                <w:bCs/>
                <w:spacing w:val="-18"/>
                <w:rtl/>
              </w:rPr>
            </w:pPr>
          </w:p>
        </w:tc>
        <w:tc>
          <w:tcPr>
            <w:tcW w:w="551" w:type="pct"/>
            <w:tcBorders>
              <w:top w:val="thinThickSmallGap" w:sz="12" w:space="0" w:color="0000FF"/>
              <w:left w:val="thickThinSmallGap" w:sz="12" w:space="0" w:color="0000FF"/>
            </w:tcBorders>
            <w:shd w:val="clear" w:color="auto" w:fill="0000FF"/>
            <w:vAlign w:val="center"/>
          </w:tcPr>
          <w:p w:rsidR="00735BE9" w:rsidRPr="00724800" w:rsidRDefault="00735BE9" w:rsidP="00735BE9">
            <w:pPr>
              <w:bidi/>
              <w:jc w:val="center"/>
              <w:rPr>
                <w:ins w:id="6545" w:author="Info Sec" w:date="2018-07-25T01:48:00Z"/>
                <w:rFonts w:cs="AL-Mohanad"/>
                <w:b/>
                <w:bCs/>
                <w:color w:val="FFFFFF"/>
                <w:spacing w:val="-18"/>
                <w:rtl/>
              </w:rPr>
            </w:pPr>
            <w:ins w:id="6546" w:author="Info Sec" w:date="2018-07-25T01:48:00Z">
              <w:r w:rsidRPr="00724800">
                <w:rPr>
                  <w:rFonts w:cs="AL-Mohanad" w:hint="cs"/>
                  <w:b/>
                  <w:bCs/>
                  <w:color w:val="FFFFFF"/>
                  <w:spacing w:val="-18"/>
                  <w:rtl/>
                </w:rPr>
                <w:t>رمز المقرر</w:t>
              </w:r>
            </w:ins>
          </w:p>
        </w:tc>
        <w:tc>
          <w:tcPr>
            <w:tcW w:w="1390" w:type="pct"/>
            <w:tcBorders>
              <w:top w:val="thinThickSmallGap" w:sz="12" w:space="0" w:color="0000FF"/>
            </w:tcBorders>
            <w:shd w:val="clear" w:color="auto" w:fill="0000FF"/>
            <w:vAlign w:val="center"/>
          </w:tcPr>
          <w:p w:rsidR="00735BE9" w:rsidRPr="00724800" w:rsidRDefault="00735BE9" w:rsidP="00735BE9">
            <w:pPr>
              <w:bidi/>
              <w:jc w:val="center"/>
              <w:rPr>
                <w:ins w:id="6547" w:author="Info Sec" w:date="2018-07-25T01:48:00Z"/>
                <w:rFonts w:cs="AL-Mohanad"/>
                <w:b/>
                <w:bCs/>
                <w:color w:val="FFFFFF"/>
                <w:spacing w:val="-18"/>
                <w:rtl/>
              </w:rPr>
            </w:pPr>
            <w:ins w:id="6548" w:author="Info Sec" w:date="2018-07-25T01:48:00Z">
              <w:r w:rsidRPr="00724800">
                <w:rPr>
                  <w:rFonts w:cs="AL-Mohanad" w:hint="cs"/>
                  <w:b/>
                  <w:bCs/>
                  <w:color w:val="FFFFFF"/>
                  <w:spacing w:val="-18"/>
                  <w:rtl/>
                </w:rPr>
                <w:t>اسم المقرر</w:t>
              </w:r>
            </w:ins>
          </w:p>
        </w:tc>
        <w:tc>
          <w:tcPr>
            <w:tcW w:w="488" w:type="pct"/>
            <w:tcBorders>
              <w:top w:val="thinThickSmallGap" w:sz="12" w:space="0" w:color="0000FF"/>
              <w:right w:val="thinThickSmallGap" w:sz="12" w:space="0" w:color="0000FF"/>
            </w:tcBorders>
            <w:shd w:val="clear" w:color="auto" w:fill="0000FF"/>
            <w:vAlign w:val="center"/>
          </w:tcPr>
          <w:p w:rsidR="00735BE9" w:rsidRPr="00724800" w:rsidRDefault="00735BE9" w:rsidP="00735BE9">
            <w:pPr>
              <w:bidi/>
              <w:jc w:val="center"/>
              <w:rPr>
                <w:ins w:id="6549" w:author="Info Sec" w:date="2018-07-25T01:48:00Z"/>
                <w:rFonts w:cs="AL-Mohanad"/>
                <w:b/>
                <w:bCs/>
                <w:color w:val="FFFFFF"/>
                <w:spacing w:val="-18"/>
                <w:rtl/>
              </w:rPr>
            </w:pPr>
            <w:ins w:id="6550" w:author="Info Sec" w:date="2018-07-25T01:48:00Z">
              <w:r w:rsidRPr="00724800">
                <w:rPr>
                  <w:rFonts w:cs="AL-Mohanad" w:hint="cs"/>
                  <w:b/>
                  <w:bCs/>
                  <w:color w:val="FFFFFF"/>
                  <w:spacing w:val="-18"/>
                  <w:rtl/>
                </w:rPr>
                <w:t>ساعات معتمدة</w:t>
              </w:r>
            </w:ins>
          </w:p>
        </w:tc>
      </w:tr>
      <w:tr w:rsidR="00735BE9" w:rsidRPr="00724800" w:rsidTr="00735BE9">
        <w:trPr>
          <w:ins w:id="6551" w:author="Info Sec" w:date="2018-07-25T01:48:00Z"/>
        </w:trPr>
        <w:tc>
          <w:tcPr>
            <w:tcW w:w="551" w:type="pct"/>
            <w:tcBorders>
              <w:left w:val="thinThickSmallGap" w:sz="12" w:space="0" w:color="0000FF"/>
            </w:tcBorders>
            <w:vAlign w:val="center"/>
          </w:tcPr>
          <w:p w:rsidR="00735BE9" w:rsidRPr="00724800" w:rsidRDefault="00735BE9" w:rsidP="00735BE9">
            <w:pPr>
              <w:bidi/>
              <w:jc w:val="center"/>
              <w:rPr>
                <w:ins w:id="6552" w:author="Info Sec" w:date="2018-07-25T01:48:00Z"/>
                <w:rFonts w:cs="AL-Mohanad"/>
                <w:spacing w:val="-18"/>
                <w:rtl/>
              </w:rPr>
            </w:pPr>
            <w:ins w:id="6553" w:author="Info Sec" w:date="2018-07-25T01:48:00Z">
              <w:r w:rsidRPr="00724800">
                <w:rPr>
                  <w:rFonts w:cs="AL-Mohanad" w:hint="cs"/>
                  <w:spacing w:val="-18"/>
                  <w:rtl/>
                </w:rPr>
                <w:t>112</w:t>
              </w:r>
            </w:ins>
          </w:p>
        </w:tc>
        <w:tc>
          <w:tcPr>
            <w:tcW w:w="1377" w:type="pct"/>
            <w:vAlign w:val="center"/>
          </w:tcPr>
          <w:p w:rsidR="00735BE9" w:rsidRPr="00724800" w:rsidRDefault="00735BE9" w:rsidP="00735BE9">
            <w:pPr>
              <w:bidi/>
              <w:rPr>
                <w:ins w:id="6554" w:author="Info Sec" w:date="2018-07-25T01:48:00Z"/>
                <w:rFonts w:cs="AL-Mohanad"/>
                <w:spacing w:val="-22"/>
                <w:rtl/>
              </w:rPr>
            </w:pPr>
            <w:ins w:id="6555" w:author="Info Sec" w:date="2018-07-25T01:48:00Z">
              <w:r w:rsidRPr="00724800">
                <w:rPr>
                  <w:rFonts w:cs="AL-Mohanad" w:hint="cs"/>
                  <w:spacing w:val="-22"/>
                  <w:rtl/>
                </w:rPr>
                <w:t xml:space="preserve">مدخل لدراسة تحضير العمليات </w:t>
              </w:r>
            </w:ins>
          </w:p>
        </w:tc>
        <w:tc>
          <w:tcPr>
            <w:tcW w:w="459" w:type="pct"/>
            <w:tcBorders>
              <w:right w:val="thickThinSmallGap" w:sz="12" w:space="0" w:color="0000FF"/>
            </w:tcBorders>
            <w:vAlign w:val="center"/>
          </w:tcPr>
          <w:p w:rsidR="00735BE9" w:rsidRPr="00724800" w:rsidRDefault="00735BE9" w:rsidP="00735BE9">
            <w:pPr>
              <w:bidi/>
              <w:jc w:val="center"/>
              <w:rPr>
                <w:ins w:id="6556" w:author="Info Sec" w:date="2018-07-25T01:48:00Z"/>
                <w:rFonts w:cs="AL-Mohanad"/>
                <w:spacing w:val="-18"/>
                <w:rtl/>
              </w:rPr>
            </w:pPr>
            <w:ins w:id="6557" w:author="Info Sec" w:date="2018-07-25T01:48:00Z">
              <w:r w:rsidRPr="00724800">
                <w:rPr>
                  <w:rFonts w:cs="AL-Mohanad" w:hint="cs"/>
                  <w:spacing w:val="-18"/>
                  <w:rtl/>
                </w:rPr>
                <w:t>2</w:t>
              </w:r>
            </w:ins>
          </w:p>
        </w:tc>
        <w:tc>
          <w:tcPr>
            <w:tcW w:w="184"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558" w:author="Info Sec" w:date="2018-07-25T01:48:00Z"/>
                <w:rFonts w:cs="AL-Mohanad"/>
                <w:spacing w:val="-18"/>
                <w:rtl/>
              </w:rPr>
            </w:pPr>
          </w:p>
        </w:tc>
        <w:tc>
          <w:tcPr>
            <w:tcW w:w="551" w:type="pct"/>
            <w:tcBorders>
              <w:left w:val="thickThinSmallGap" w:sz="12" w:space="0" w:color="0000FF"/>
            </w:tcBorders>
            <w:vAlign w:val="center"/>
          </w:tcPr>
          <w:p w:rsidR="00735BE9" w:rsidRPr="00724800" w:rsidRDefault="00735BE9" w:rsidP="00735BE9">
            <w:pPr>
              <w:bidi/>
              <w:jc w:val="center"/>
              <w:rPr>
                <w:ins w:id="6559" w:author="Info Sec" w:date="2018-07-25T01:48:00Z"/>
                <w:rFonts w:cs="AL-Mohanad"/>
                <w:spacing w:val="-18"/>
                <w:rtl/>
              </w:rPr>
            </w:pPr>
            <w:ins w:id="6560" w:author="Info Sec" w:date="2018-07-25T01:48:00Z">
              <w:r w:rsidRPr="00724800">
                <w:rPr>
                  <w:rFonts w:cs="AL-Mohanad" w:hint="cs"/>
                  <w:spacing w:val="-18"/>
                  <w:rtl/>
                </w:rPr>
                <w:t>121</w:t>
              </w:r>
            </w:ins>
          </w:p>
        </w:tc>
        <w:tc>
          <w:tcPr>
            <w:tcW w:w="1390" w:type="pct"/>
            <w:vAlign w:val="center"/>
          </w:tcPr>
          <w:p w:rsidR="00735BE9" w:rsidRPr="00724800" w:rsidRDefault="00735BE9" w:rsidP="00735BE9">
            <w:pPr>
              <w:bidi/>
              <w:rPr>
                <w:ins w:id="6561" w:author="Info Sec" w:date="2018-07-25T01:48:00Z"/>
                <w:rFonts w:cs="AL-Mohanad"/>
                <w:spacing w:val="-18"/>
                <w:rtl/>
              </w:rPr>
            </w:pPr>
            <w:ins w:id="6562" w:author="Info Sec" w:date="2018-07-25T01:48:00Z">
              <w:r w:rsidRPr="00724800">
                <w:rPr>
                  <w:rFonts w:cs="AL-Mohanad" w:hint="cs"/>
                  <w:spacing w:val="-18"/>
                  <w:rtl/>
                </w:rPr>
                <w:t xml:space="preserve">التمريض </w:t>
              </w:r>
            </w:ins>
          </w:p>
        </w:tc>
        <w:tc>
          <w:tcPr>
            <w:tcW w:w="488" w:type="pct"/>
            <w:tcBorders>
              <w:right w:val="thinThickSmallGap" w:sz="12" w:space="0" w:color="0000FF"/>
            </w:tcBorders>
            <w:vAlign w:val="center"/>
          </w:tcPr>
          <w:p w:rsidR="00735BE9" w:rsidRPr="00724800" w:rsidRDefault="00735BE9" w:rsidP="00735BE9">
            <w:pPr>
              <w:bidi/>
              <w:jc w:val="center"/>
              <w:rPr>
                <w:ins w:id="6563" w:author="Info Sec" w:date="2018-07-25T01:48:00Z"/>
                <w:rFonts w:cs="AL-Mohanad"/>
                <w:spacing w:val="-18"/>
                <w:rtl/>
              </w:rPr>
            </w:pPr>
            <w:ins w:id="6564" w:author="Info Sec" w:date="2018-07-25T01:48:00Z">
              <w:r w:rsidRPr="00724800">
                <w:rPr>
                  <w:rFonts w:cs="AL-Mohanad" w:hint="cs"/>
                  <w:spacing w:val="-18"/>
                  <w:rtl/>
                </w:rPr>
                <w:t>10</w:t>
              </w:r>
            </w:ins>
          </w:p>
        </w:tc>
      </w:tr>
      <w:tr w:rsidR="00735BE9" w:rsidRPr="00724800" w:rsidTr="00735BE9">
        <w:trPr>
          <w:ins w:id="6565" w:author="Info Sec" w:date="2018-07-25T01:48:00Z"/>
        </w:trPr>
        <w:tc>
          <w:tcPr>
            <w:tcW w:w="551" w:type="pct"/>
            <w:tcBorders>
              <w:left w:val="thinThickSmallGap" w:sz="12" w:space="0" w:color="0000FF"/>
            </w:tcBorders>
            <w:shd w:val="clear" w:color="auto" w:fill="CCFFFF"/>
            <w:vAlign w:val="center"/>
          </w:tcPr>
          <w:p w:rsidR="00735BE9" w:rsidRPr="00724800" w:rsidRDefault="00735BE9" w:rsidP="00735BE9">
            <w:pPr>
              <w:bidi/>
              <w:jc w:val="center"/>
              <w:rPr>
                <w:ins w:id="6566" w:author="Info Sec" w:date="2018-07-25T01:48:00Z"/>
                <w:rFonts w:cs="AL-Mohanad"/>
                <w:spacing w:val="-18"/>
                <w:rtl/>
              </w:rPr>
            </w:pPr>
            <w:ins w:id="6567" w:author="Info Sec" w:date="2018-07-25T01:48:00Z">
              <w:r w:rsidRPr="00724800">
                <w:rPr>
                  <w:rFonts w:cs="AL-Mohanad" w:hint="cs"/>
                  <w:spacing w:val="-18"/>
                  <w:rtl/>
                </w:rPr>
                <w:t>113</w:t>
              </w:r>
            </w:ins>
          </w:p>
        </w:tc>
        <w:tc>
          <w:tcPr>
            <w:tcW w:w="1377" w:type="pct"/>
            <w:shd w:val="clear" w:color="auto" w:fill="CCFFFF"/>
            <w:vAlign w:val="center"/>
          </w:tcPr>
          <w:p w:rsidR="00735BE9" w:rsidRPr="00724800" w:rsidRDefault="00735BE9" w:rsidP="00735BE9">
            <w:pPr>
              <w:bidi/>
              <w:rPr>
                <w:ins w:id="6568" w:author="Info Sec" w:date="2018-07-25T01:48:00Z"/>
                <w:rFonts w:cs="AL-Mohanad"/>
                <w:spacing w:val="-18"/>
                <w:rtl/>
              </w:rPr>
            </w:pPr>
            <w:ins w:id="6569" w:author="Info Sec" w:date="2018-07-25T01:48:00Z">
              <w:r w:rsidRPr="00724800">
                <w:rPr>
                  <w:rFonts w:cs="AL-Mohanad" w:hint="cs"/>
                  <w:spacing w:val="-18"/>
                  <w:rtl/>
                </w:rPr>
                <w:t xml:space="preserve">أداب وأخلاقيات المهنة  </w:t>
              </w:r>
            </w:ins>
          </w:p>
        </w:tc>
        <w:tc>
          <w:tcPr>
            <w:tcW w:w="459" w:type="pct"/>
            <w:tcBorders>
              <w:right w:val="thickThinSmallGap" w:sz="12" w:space="0" w:color="0000FF"/>
            </w:tcBorders>
            <w:shd w:val="clear" w:color="auto" w:fill="CCFFFF"/>
            <w:vAlign w:val="center"/>
          </w:tcPr>
          <w:p w:rsidR="00735BE9" w:rsidRPr="00724800" w:rsidRDefault="00735BE9" w:rsidP="00735BE9">
            <w:pPr>
              <w:bidi/>
              <w:jc w:val="center"/>
              <w:rPr>
                <w:ins w:id="6570" w:author="Info Sec" w:date="2018-07-25T01:48:00Z"/>
                <w:rFonts w:cs="AL-Mohanad"/>
                <w:spacing w:val="-18"/>
                <w:rtl/>
              </w:rPr>
            </w:pPr>
            <w:ins w:id="6571" w:author="Info Sec" w:date="2018-07-25T01:48:00Z">
              <w:r w:rsidRPr="00724800">
                <w:rPr>
                  <w:rFonts w:cs="AL-Mohanad" w:hint="cs"/>
                  <w:spacing w:val="-18"/>
                  <w:rtl/>
                </w:rPr>
                <w:t>2</w:t>
              </w:r>
            </w:ins>
          </w:p>
        </w:tc>
        <w:tc>
          <w:tcPr>
            <w:tcW w:w="184"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572" w:author="Info Sec" w:date="2018-07-25T01:48:00Z"/>
                <w:rFonts w:cs="AL-Mohanad"/>
                <w:spacing w:val="-18"/>
                <w:rtl/>
              </w:rPr>
            </w:pPr>
          </w:p>
        </w:tc>
        <w:tc>
          <w:tcPr>
            <w:tcW w:w="551" w:type="pct"/>
            <w:tcBorders>
              <w:left w:val="thickThinSmallGap" w:sz="12" w:space="0" w:color="0000FF"/>
            </w:tcBorders>
            <w:shd w:val="clear" w:color="auto" w:fill="CCFFFF"/>
            <w:vAlign w:val="center"/>
          </w:tcPr>
          <w:p w:rsidR="00735BE9" w:rsidRPr="00724800" w:rsidRDefault="00735BE9" w:rsidP="00735BE9">
            <w:pPr>
              <w:bidi/>
              <w:jc w:val="center"/>
              <w:rPr>
                <w:ins w:id="6573" w:author="Info Sec" w:date="2018-07-25T01:48:00Z"/>
                <w:rFonts w:cs="AL-Mohanad"/>
                <w:spacing w:val="-18"/>
                <w:rtl/>
              </w:rPr>
            </w:pPr>
            <w:ins w:id="6574" w:author="Info Sec" w:date="2018-07-25T01:48:00Z">
              <w:r w:rsidRPr="00724800">
                <w:rPr>
                  <w:rFonts w:cs="AL-Mohanad" w:hint="cs"/>
                  <w:spacing w:val="-18"/>
                  <w:rtl/>
                </w:rPr>
                <w:t>122</w:t>
              </w:r>
            </w:ins>
          </w:p>
        </w:tc>
        <w:tc>
          <w:tcPr>
            <w:tcW w:w="1390" w:type="pct"/>
            <w:shd w:val="clear" w:color="auto" w:fill="CCFFFF"/>
            <w:vAlign w:val="center"/>
          </w:tcPr>
          <w:p w:rsidR="00735BE9" w:rsidRPr="00724800" w:rsidRDefault="00735BE9" w:rsidP="00735BE9">
            <w:pPr>
              <w:bidi/>
              <w:rPr>
                <w:ins w:id="6575" w:author="Info Sec" w:date="2018-07-25T01:48:00Z"/>
                <w:rFonts w:cs="AL-Mohanad"/>
                <w:spacing w:val="-18"/>
                <w:rtl/>
              </w:rPr>
            </w:pPr>
            <w:ins w:id="6576" w:author="Info Sec" w:date="2018-07-25T01:48:00Z">
              <w:r w:rsidRPr="00724800">
                <w:rPr>
                  <w:rFonts w:cs="AL-Mohanad" w:hint="cs"/>
                  <w:spacing w:val="-18"/>
                  <w:rtl/>
                </w:rPr>
                <w:t xml:space="preserve">مدخل لعلم الأحياء الدقيقة  </w:t>
              </w:r>
            </w:ins>
          </w:p>
        </w:tc>
        <w:tc>
          <w:tcPr>
            <w:tcW w:w="488" w:type="pct"/>
            <w:tcBorders>
              <w:right w:val="thinThickSmallGap" w:sz="12" w:space="0" w:color="0000FF"/>
            </w:tcBorders>
            <w:shd w:val="clear" w:color="auto" w:fill="CCFFFF"/>
            <w:vAlign w:val="center"/>
          </w:tcPr>
          <w:p w:rsidR="00735BE9" w:rsidRPr="00724800" w:rsidRDefault="00735BE9" w:rsidP="00735BE9">
            <w:pPr>
              <w:bidi/>
              <w:jc w:val="center"/>
              <w:rPr>
                <w:ins w:id="6577" w:author="Info Sec" w:date="2018-07-25T01:48:00Z"/>
                <w:rFonts w:cs="AL-Mohanad"/>
                <w:spacing w:val="-18"/>
                <w:rtl/>
              </w:rPr>
            </w:pPr>
            <w:ins w:id="6578" w:author="Info Sec" w:date="2018-07-25T01:48:00Z">
              <w:r w:rsidRPr="00724800">
                <w:rPr>
                  <w:rFonts w:cs="AL-Mohanad" w:hint="cs"/>
                  <w:spacing w:val="-18"/>
                  <w:rtl/>
                </w:rPr>
                <w:t>4</w:t>
              </w:r>
            </w:ins>
          </w:p>
        </w:tc>
      </w:tr>
      <w:tr w:rsidR="00735BE9" w:rsidRPr="00724800" w:rsidTr="00735BE9">
        <w:trPr>
          <w:ins w:id="6579" w:author="Info Sec" w:date="2018-07-25T01:48:00Z"/>
        </w:trPr>
        <w:tc>
          <w:tcPr>
            <w:tcW w:w="551" w:type="pct"/>
            <w:tcBorders>
              <w:left w:val="thinThickSmallGap" w:sz="12" w:space="0" w:color="0000FF"/>
            </w:tcBorders>
            <w:vAlign w:val="center"/>
          </w:tcPr>
          <w:p w:rsidR="00735BE9" w:rsidRPr="00724800" w:rsidRDefault="00735BE9" w:rsidP="00735BE9">
            <w:pPr>
              <w:bidi/>
              <w:jc w:val="center"/>
              <w:rPr>
                <w:ins w:id="6580" w:author="Info Sec" w:date="2018-07-25T01:48:00Z"/>
                <w:rFonts w:cs="AL-Mohanad"/>
                <w:spacing w:val="-18"/>
                <w:rtl/>
              </w:rPr>
            </w:pPr>
            <w:ins w:id="6581" w:author="Info Sec" w:date="2018-07-25T01:48:00Z">
              <w:r w:rsidRPr="00724800">
                <w:rPr>
                  <w:rFonts w:cs="AL-Mohanad" w:hint="cs"/>
                  <w:spacing w:val="-18"/>
                  <w:rtl/>
                </w:rPr>
                <w:t>114</w:t>
              </w:r>
            </w:ins>
          </w:p>
        </w:tc>
        <w:tc>
          <w:tcPr>
            <w:tcW w:w="1377" w:type="pct"/>
            <w:vAlign w:val="center"/>
          </w:tcPr>
          <w:p w:rsidR="00735BE9" w:rsidRPr="00724800" w:rsidRDefault="00735BE9" w:rsidP="00735BE9">
            <w:pPr>
              <w:bidi/>
              <w:rPr>
                <w:ins w:id="6582" w:author="Info Sec" w:date="2018-07-25T01:48:00Z"/>
                <w:rFonts w:cs="AL-Mohanad"/>
                <w:spacing w:val="-18"/>
                <w:rtl/>
              </w:rPr>
            </w:pPr>
            <w:ins w:id="6583" w:author="Info Sec" w:date="2018-07-25T01:48:00Z">
              <w:r w:rsidRPr="00724800">
                <w:rPr>
                  <w:rFonts w:cs="AL-Mohanad" w:hint="cs"/>
                  <w:spacing w:val="-18"/>
                  <w:rtl/>
                </w:rPr>
                <w:t xml:space="preserve">السلوك داخل مجمع العمليات </w:t>
              </w:r>
            </w:ins>
          </w:p>
        </w:tc>
        <w:tc>
          <w:tcPr>
            <w:tcW w:w="459" w:type="pct"/>
            <w:tcBorders>
              <w:right w:val="thickThinSmallGap" w:sz="12" w:space="0" w:color="0000FF"/>
            </w:tcBorders>
            <w:vAlign w:val="center"/>
          </w:tcPr>
          <w:p w:rsidR="00735BE9" w:rsidRPr="00724800" w:rsidRDefault="00735BE9" w:rsidP="00735BE9">
            <w:pPr>
              <w:bidi/>
              <w:jc w:val="center"/>
              <w:rPr>
                <w:ins w:id="6584" w:author="Info Sec" w:date="2018-07-25T01:48:00Z"/>
                <w:rFonts w:cs="AL-Mohanad"/>
                <w:spacing w:val="-18"/>
                <w:rtl/>
              </w:rPr>
            </w:pPr>
            <w:ins w:id="6585" w:author="Info Sec" w:date="2018-07-25T01:48:00Z">
              <w:r w:rsidRPr="00724800">
                <w:rPr>
                  <w:rFonts w:cs="AL-Mohanad" w:hint="cs"/>
                  <w:spacing w:val="-18"/>
                  <w:rtl/>
                </w:rPr>
                <w:t>4</w:t>
              </w:r>
            </w:ins>
          </w:p>
        </w:tc>
        <w:tc>
          <w:tcPr>
            <w:tcW w:w="184"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586" w:author="Info Sec" w:date="2018-07-25T01:48:00Z"/>
                <w:rFonts w:cs="AL-Mohanad"/>
                <w:spacing w:val="-18"/>
                <w:rtl/>
              </w:rPr>
            </w:pPr>
          </w:p>
        </w:tc>
        <w:tc>
          <w:tcPr>
            <w:tcW w:w="551" w:type="pct"/>
            <w:tcBorders>
              <w:left w:val="thickThinSmallGap" w:sz="12" w:space="0" w:color="0000FF"/>
            </w:tcBorders>
            <w:vAlign w:val="center"/>
          </w:tcPr>
          <w:p w:rsidR="00735BE9" w:rsidRPr="00724800" w:rsidRDefault="00735BE9" w:rsidP="00735BE9">
            <w:pPr>
              <w:bidi/>
              <w:jc w:val="center"/>
              <w:rPr>
                <w:ins w:id="6587" w:author="Info Sec" w:date="2018-07-25T01:48:00Z"/>
                <w:rFonts w:cs="AL-Mohanad"/>
                <w:spacing w:val="-18"/>
                <w:rtl/>
              </w:rPr>
            </w:pPr>
            <w:ins w:id="6588" w:author="Info Sec" w:date="2018-07-25T01:48:00Z">
              <w:r w:rsidRPr="00724800">
                <w:rPr>
                  <w:rFonts w:cs="AL-Mohanad" w:hint="cs"/>
                  <w:spacing w:val="-18"/>
                  <w:rtl/>
                </w:rPr>
                <w:t>123</w:t>
              </w:r>
            </w:ins>
          </w:p>
        </w:tc>
        <w:tc>
          <w:tcPr>
            <w:tcW w:w="1390" w:type="pct"/>
            <w:vAlign w:val="center"/>
          </w:tcPr>
          <w:p w:rsidR="00735BE9" w:rsidRPr="00724800" w:rsidRDefault="00735BE9" w:rsidP="00735BE9">
            <w:pPr>
              <w:bidi/>
              <w:rPr>
                <w:ins w:id="6589" w:author="Info Sec" w:date="2018-07-25T01:48:00Z"/>
                <w:rFonts w:cs="AL-Mohanad"/>
                <w:spacing w:val="-18"/>
                <w:rtl/>
              </w:rPr>
            </w:pPr>
            <w:ins w:id="6590" w:author="Info Sec" w:date="2018-07-25T01:48:00Z">
              <w:r w:rsidRPr="00724800">
                <w:rPr>
                  <w:rFonts w:cs="AL-Mohanad" w:hint="cs"/>
                  <w:spacing w:val="-18"/>
                  <w:rtl/>
                </w:rPr>
                <w:t xml:space="preserve">اللغة العربية </w:t>
              </w:r>
            </w:ins>
          </w:p>
        </w:tc>
        <w:tc>
          <w:tcPr>
            <w:tcW w:w="488" w:type="pct"/>
            <w:tcBorders>
              <w:right w:val="thinThickSmallGap" w:sz="12" w:space="0" w:color="0000FF"/>
            </w:tcBorders>
            <w:vAlign w:val="center"/>
          </w:tcPr>
          <w:p w:rsidR="00735BE9" w:rsidRPr="00724800" w:rsidRDefault="00735BE9" w:rsidP="00735BE9">
            <w:pPr>
              <w:bidi/>
              <w:jc w:val="center"/>
              <w:rPr>
                <w:ins w:id="6591" w:author="Info Sec" w:date="2018-07-25T01:48:00Z"/>
                <w:rFonts w:cs="AL-Mohanad"/>
                <w:spacing w:val="-18"/>
                <w:rtl/>
              </w:rPr>
            </w:pPr>
            <w:ins w:id="6592" w:author="Info Sec" w:date="2018-07-25T01:48:00Z">
              <w:r w:rsidRPr="00724800">
                <w:rPr>
                  <w:rFonts w:cs="AL-Mohanad" w:hint="cs"/>
                  <w:spacing w:val="-18"/>
                  <w:rtl/>
                </w:rPr>
                <w:t>2</w:t>
              </w:r>
            </w:ins>
          </w:p>
        </w:tc>
      </w:tr>
      <w:tr w:rsidR="00735BE9" w:rsidRPr="00724800" w:rsidTr="00735BE9">
        <w:trPr>
          <w:ins w:id="6593" w:author="Info Sec" w:date="2018-07-25T01:48:00Z"/>
        </w:trPr>
        <w:tc>
          <w:tcPr>
            <w:tcW w:w="551" w:type="pct"/>
            <w:tcBorders>
              <w:left w:val="thinThickSmallGap" w:sz="12" w:space="0" w:color="0000FF"/>
            </w:tcBorders>
            <w:shd w:val="clear" w:color="auto" w:fill="CCFFFF"/>
            <w:vAlign w:val="center"/>
          </w:tcPr>
          <w:p w:rsidR="00735BE9" w:rsidRPr="00724800" w:rsidRDefault="00735BE9" w:rsidP="00735BE9">
            <w:pPr>
              <w:bidi/>
              <w:jc w:val="center"/>
              <w:rPr>
                <w:ins w:id="6594" w:author="Info Sec" w:date="2018-07-25T01:48:00Z"/>
                <w:rFonts w:cs="AL-Mohanad"/>
                <w:spacing w:val="-18"/>
                <w:rtl/>
              </w:rPr>
            </w:pPr>
            <w:ins w:id="6595" w:author="Info Sec" w:date="2018-07-25T01:48:00Z">
              <w:r w:rsidRPr="00724800">
                <w:rPr>
                  <w:rFonts w:cs="AL-Mohanad" w:hint="cs"/>
                  <w:spacing w:val="-18"/>
                  <w:rtl/>
                </w:rPr>
                <w:t>115</w:t>
              </w:r>
            </w:ins>
          </w:p>
        </w:tc>
        <w:tc>
          <w:tcPr>
            <w:tcW w:w="1377" w:type="pct"/>
            <w:shd w:val="clear" w:color="auto" w:fill="CCFFFF"/>
            <w:vAlign w:val="center"/>
          </w:tcPr>
          <w:p w:rsidR="00735BE9" w:rsidRPr="00724800" w:rsidRDefault="00735BE9" w:rsidP="00735BE9">
            <w:pPr>
              <w:bidi/>
              <w:rPr>
                <w:ins w:id="6596" w:author="Info Sec" w:date="2018-07-25T01:48:00Z"/>
                <w:rFonts w:cs="AL-Mohanad"/>
                <w:spacing w:val="-18"/>
                <w:rtl/>
              </w:rPr>
            </w:pPr>
            <w:ins w:id="6597" w:author="Info Sec" w:date="2018-07-25T01:48:00Z">
              <w:r w:rsidRPr="00724800">
                <w:rPr>
                  <w:rFonts w:cs="AL-Mohanad" w:hint="cs"/>
                  <w:spacing w:val="-18"/>
                  <w:rtl/>
                </w:rPr>
                <w:t xml:space="preserve">التشريح + وظائف الأعضاء + الكيمياء الحيوية </w:t>
              </w:r>
            </w:ins>
          </w:p>
        </w:tc>
        <w:tc>
          <w:tcPr>
            <w:tcW w:w="459" w:type="pct"/>
            <w:tcBorders>
              <w:right w:val="thickThinSmallGap" w:sz="12" w:space="0" w:color="0000FF"/>
            </w:tcBorders>
            <w:shd w:val="clear" w:color="auto" w:fill="CCFFFF"/>
            <w:vAlign w:val="center"/>
          </w:tcPr>
          <w:p w:rsidR="00735BE9" w:rsidRPr="00724800" w:rsidRDefault="00735BE9" w:rsidP="00735BE9">
            <w:pPr>
              <w:bidi/>
              <w:jc w:val="center"/>
              <w:rPr>
                <w:ins w:id="6598" w:author="Info Sec" w:date="2018-07-25T01:48:00Z"/>
                <w:rFonts w:cs="AL-Mohanad"/>
                <w:spacing w:val="-18"/>
                <w:rtl/>
              </w:rPr>
            </w:pPr>
            <w:ins w:id="6599" w:author="Info Sec" w:date="2018-07-25T01:48:00Z">
              <w:r w:rsidRPr="00724800">
                <w:rPr>
                  <w:rFonts w:cs="AL-Mohanad" w:hint="cs"/>
                  <w:spacing w:val="-18"/>
                  <w:rtl/>
                </w:rPr>
                <w:t>6</w:t>
              </w:r>
            </w:ins>
          </w:p>
        </w:tc>
        <w:tc>
          <w:tcPr>
            <w:tcW w:w="184"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600" w:author="Info Sec" w:date="2018-07-25T01:48:00Z"/>
                <w:rFonts w:cs="AL-Mohanad"/>
                <w:spacing w:val="-18"/>
                <w:rtl/>
              </w:rPr>
            </w:pPr>
          </w:p>
        </w:tc>
        <w:tc>
          <w:tcPr>
            <w:tcW w:w="551" w:type="pct"/>
            <w:tcBorders>
              <w:left w:val="thickThinSmallGap" w:sz="12" w:space="0" w:color="0000FF"/>
            </w:tcBorders>
            <w:shd w:val="clear" w:color="auto" w:fill="CCFFFF"/>
            <w:vAlign w:val="center"/>
          </w:tcPr>
          <w:p w:rsidR="00735BE9" w:rsidRPr="00724800" w:rsidRDefault="00735BE9" w:rsidP="00735BE9">
            <w:pPr>
              <w:bidi/>
              <w:jc w:val="center"/>
              <w:rPr>
                <w:ins w:id="6601" w:author="Info Sec" w:date="2018-07-25T01:48:00Z"/>
                <w:rFonts w:cs="AL-Mohanad"/>
                <w:spacing w:val="-18"/>
                <w:rtl/>
              </w:rPr>
            </w:pPr>
            <w:ins w:id="6602" w:author="Info Sec" w:date="2018-07-25T01:48:00Z">
              <w:r w:rsidRPr="00724800">
                <w:rPr>
                  <w:rFonts w:cs="AL-Mohanad" w:hint="cs"/>
                  <w:spacing w:val="-18"/>
                  <w:rtl/>
                </w:rPr>
                <w:t>124</w:t>
              </w:r>
            </w:ins>
          </w:p>
        </w:tc>
        <w:tc>
          <w:tcPr>
            <w:tcW w:w="1390" w:type="pct"/>
            <w:shd w:val="clear" w:color="auto" w:fill="CCFFFF"/>
            <w:vAlign w:val="center"/>
          </w:tcPr>
          <w:p w:rsidR="00735BE9" w:rsidRPr="00724800" w:rsidRDefault="00735BE9" w:rsidP="00735BE9">
            <w:pPr>
              <w:bidi/>
              <w:rPr>
                <w:ins w:id="6603" w:author="Info Sec" w:date="2018-07-25T01:48:00Z"/>
                <w:rFonts w:cs="AL-Mohanad"/>
                <w:spacing w:val="-18"/>
                <w:rtl/>
              </w:rPr>
            </w:pPr>
            <w:ins w:id="6604" w:author="Info Sec" w:date="2018-07-25T01:48:00Z">
              <w:r w:rsidRPr="00724800">
                <w:rPr>
                  <w:rFonts w:cs="AL-Mohanad" w:hint="cs"/>
                  <w:spacing w:val="-18"/>
                  <w:rtl/>
                </w:rPr>
                <w:t xml:space="preserve">اللغة الإنجليزية </w:t>
              </w:r>
            </w:ins>
          </w:p>
        </w:tc>
        <w:tc>
          <w:tcPr>
            <w:tcW w:w="488" w:type="pct"/>
            <w:tcBorders>
              <w:right w:val="thinThickSmallGap" w:sz="12" w:space="0" w:color="0000FF"/>
            </w:tcBorders>
            <w:shd w:val="clear" w:color="auto" w:fill="CCFFFF"/>
            <w:vAlign w:val="center"/>
          </w:tcPr>
          <w:p w:rsidR="00735BE9" w:rsidRPr="00724800" w:rsidRDefault="00735BE9" w:rsidP="00735BE9">
            <w:pPr>
              <w:bidi/>
              <w:jc w:val="center"/>
              <w:rPr>
                <w:ins w:id="6605" w:author="Info Sec" w:date="2018-07-25T01:48:00Z"/>
                <w:rFonts w:cs="AL-Mohanad"/>
                <w:spacing w:val="-18"/>
                <w:rtl/>
              </w:rPr>
            </w:pPr>
            <w:ins w:id="6606" w:author="Info Sec" w:date="2018-07-25T01:48:00Z">
              <w:r w:rsidRPr="00724800">
                <w:rPr>
                  <w:rFonts w:cs="AL-Mohanad" w:hint="cs"/>
                  <w:spacing w:val="-18"/>
                  <w:rtl/>
                </w:rPr>
                <w:t>2</w:t>
              </w:r>
            </w:ins>
          </w:p>
        </w:tc>
      </w:tr>
      <w:tr w:rsidR="00735BE9" w:rsidRPr="00724800" w:rsidTr="00735BE9">
        <w:trPr>
          <w:trHeight w:val="197"/>
          <w:ins w:id="6607" w:author="Info Sec" w:date="2018-07-25T01:48:00Z"/>
        </w:trPr>
        <w:tc>
          <w:tcPr>
            <w:tcW w:w="551" w:type="pct"/>
            <w:tcBorders>
              <w:left w:val="thinThickSmallGap" w:sz="12" w:space="0" w:color="0000FF"/>
            </w:tcBorders>
            <w:vAlign w:val="center"/>
          </w:tcPr>
          <w:p w:rsidR="00735BE9" w:rsidRPr="00724800" w:rsidRDefault="00735BE9" w:rsidP="00735BE9">
            <w:pPr>
              <w:bidi/>
              <w:jc w:val="center"/>
              <w:rPr>
                <w:ins w:id="6608" w:author="Info Sec" w:date="2018-07-25T01:48:00Z"/>
                <w:rFonts w:cs="AL-Mohanad"/>
                <w:spacing w:val="-18"/>
                <w:rtl/>
              </w:rPr>
            </w:pPr>
            <w:ins w:id="6609" w:author="Info Sec" w:date="2018-07-25T01:48:00Z">
              <w:r w:rsidRPr="00724800">
                <w:rPr>
                  <w:rFonts w:cs="AL-Mohanad" w:hint="cs"/>
                  <w:spacing w:val="-18"/>
                  <w:rtl/>
                </w:rPr>
                <w:t>116</w:t>
              </w:r>
            </w:ins>
          </w:p>
        </w:tc>
        <w:tc>
          <w:tcPr>
            <w:tcW w:w="1377" w:type="pct"/>
            <w:vAlign w:val="center"/>
          </w:tcPr>
          <w:p w:rsidR="00735BE9" w:rsidRPr="00724800" w:rsidRDefault="00735BE9" w:rsidP="00735BE9">
            <w:pPr>
              <w:bidi/>
              <w:rPr>
                <w:ins w:id="6610" w:author="Info Sec" w:date="2018-07-25T01:48:00Z"/>
                <w:rFonts w:cs="AL-Mohanad"/>
                <w:spacing w:val="-18"/>
                <w:rtl/>
              </w:rPr>
            </w:pPr>
            <w:ins w:id="6611" w:author="Info Sec" w:date="2018-07-25T01:48:00Z">
              <w:r w:rsidRPr="00724800">
                <w:rPr>
                  <w:rFonts w:cs="AL-Mohanad" w:hint="cs"/>
                  <w:spacing w:val="-18"/>
                  <w:rtl/>
                </w:rPr>
                <w:t xml:space="preserve">دراسات إسلامية   </w:t>
              </w:r>
            </w:ins>
          </w:p>
        </w:tc>
        <w:tc>
          <w:tcPr>
            <w:tcW w:w="459" w:type="pct"/>
            <w:tcBorders>
              <w:right w:val="thickThinSmallGap" w:sz="12" w:space="0" w:color="0000FF"/>
            </w:tcBorders>
            <w:vAlign w:val="center"/>
          </w:tcPr>
          <w:p w:rsidR="00735BE9" w:rsidRPr="00724800" w:rsidRDefault="00735BE9" w:rsidP="00735BE9">
            <w:pPr>
              <w:bidi/>
              <w:jc w:val="center"/>
              <w:rPr>
                <w:ins w:id="6612" w:author="Info Sec" w:date="2018-07-25T01:48:00Z"/>
                <w:rFonts w:cs="AL-Mohanad"/>
                <w:spacing w:val="-18"/>
                <w:rtl/>
              </w:rPr>
            </w:pPr>
            <w:ins w:id="6613" w:author="Info Sec" w:date="2018-07-25T01:48:00Z">
              <w:r w:rsidRPr="00724800">
                <w:rPr>
                  <w:rFonts w:cs="AL-Mohanad" w:hint="cs"/>
                  <w:spacing w:val="-18"/>
                  <w:rtl/>
                </w:rPr>
                <w:t>2</w:t>
              </w:r>
            </w:ins>
          </w:p>
        </w:tc>
        <w:tc>
          <w:tcPr>
            <w:tcW w:w="184"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614" w:author="Info Sec" w:date="2018-07-25T01:48:00Z"/>
                <w:rFonts w:cs="AL-Mohanad"/>
                <w:spacing w:val="-18"/>
                <w:rtl/>
              </w:rPr>
            </w:pPr>
          </w:p>
        </w:tc>
        <w:tc>
          <w:tcPr>
            <w:tcW w:w="551" w:type="pct"/>
            <w:tcBorders>
              <w:left w:val="thickThinSmallGap" w:sz="12" w:space="0" w:color="0000FF"/>
            </w:tcBorders>
            <w:vAlign w:val="center"/>
          </w:tcPr>
          <w:p w:rsidR="00735BE9" w:rsidRPr="00724800" w:rsidRDefault="00735BE9" w:rsidP="00735BE9">
            <w:pPr>
              <w:bidi/>
              <w:jc w:val="center"/>
              <w:rPr>
                <w:ins w:id="6615" w:author="Info Sec" w:date="2018-07-25T01:48:00Z"/>
                <w:rFonts w:cs="AL-Mohanad"/>
                <w:spacing w:val="-18"/>
              </w:rPr>
            </w:pPr>
            <w:ins w:id="6616" w:author="Info Sec" w:date="2018-07-25T01:48:00Z">
              <w:r w:rsidRPr="00724800">
                <w:rPr>
                  <w:rFonts w:cs="AL-Mohanad" w:hint="cs"/>
                  <w:spacing w:val="-18"/>
                  <w:rtl/>
                </w:rPr>
                <w:t>125</w:t>
              </w:r>
            </w:ins>
          </w:p>
        </w:tc>
        <w:tc>
          <w:tcPr>
            <w:tcW w:w="1390" w:type="pct"/>
            <w:vAlign w:val="center"/>
          </w:tcPr>
          <w:p w:rsidR="00735BE9" w:rsidRPr="00724800" w:rsidRDefault="00735BE9" w:rsidP="00735BE9">
            <w:pPr>
              <w:bidi/>
              <w:rPr>
                <w:ins w:id="6617" w:author="Info Sec" w:date="2018-07-25T01:48:00Z"/>
                <w:rFonts w:cs="AL-Mohanad"/>
                <w:spacing w:val="-18"/>
              </w:rPr>
            </w:pPr>
            <w:ins w:id="6618" w:author="Info Sec" w:date="2018-07-25T01:48:00Z">
              <w:r w:rsidRPr="00724800">
                <w:rPr>
                  <w:rFonts w:cs="AL-Mohanad" w:hint="cs"/>
                  <w:spacing w:val="-18"/>
                  <w:rtl/>
                </w:rPr>
                <w:t>الدراسات الإسلامية</w:t>
              </w:r>
            </w:ins>
          </w:p>
        </w:tc>
        <w:tc>
          <w:tcPr>
            <w:tcW w:w="488" w:type="pct"/>
            <w:tcBorders>
              <w:right w:val="thinThickSmallGap" w:sz="12" w:space="0" w:color="0000FF"/>
            </w:tcBorders>
            <w:vAlign w:val="center"/>
          </w:tcPr>
          <w:p w:rsidR="00735BE9" w:rsidRPr="00724800" w:rsidRDefault="00735BE9" w:rsidP="00735BE9">
            <w:pPr>
              <w:bidi/>
              <w:jc w:val="center"/>
              <w:rPr>
                <w:ins w:id="6619" w:author="Info Sec" w:date="2018-07-25T01:48:00Z"/>
                <w:rFonts w:cs="AL-Mohanad"/>
                <w:spacing w:val="-18"/>
              </w:rPr>
            </w:pPr>
            <w:ins w:id="6620" w:author="Info Sec" w:date="2018-07-25T01:48:00Z">
              <w:r w:rsidRPr="00724800">
                <w:rPr>
                  <w:rFonts w:cs="AL-Mohanad" w:hint="cs"/>
                  <w:spacing w:val="-18"/>
                  <w:rtl/>
                </w:rPr>
                <w:t>2</w:t>
              </w:r>
            </w:ins>
          </w:p>
        </w:tc>
      </w:tr>
      <w:tr w:rsidR="00735BE9" w:rsidRPr="00724800" w:rsidTr="00735BE9">
        <w:trPr>
          <w:ins w:id="6621" w:author="Info Sec" w:date="2018-07-25T01:48:00Z"/>
        </w:trPr>
        <w:tc>
          <w:tcPr>
            <w:tcW w:w="551" w:type="pct"/>
            <w:tcBorders>
              <w:left w:val="thinThickSmallGap" w:sz="12" w:space="0" w:color="0000FF"/>
            </w:tcBorders>
            <w:shd w:val="clear" w:color="auto" w:fill="CCFFFF"/>
            <w:vAlign w:val="center"/>
          </w:tcPr>
          <w:p w:rsidR="00735BE9" w:rsidRPr="00724800" w:rsidRDefault="00735BE9" w:rsidP="00735BE9">
            <w:pPr>
              <w:bidi/>
              <w:jc w:val="center"/>
              <w:rPr>
                <w:ins w:id="6622" w:author="Info Sec" w:date="2018-07-25T01:48:00Z"/>
                <w:rFonts w:cs="AL-Mohanad"/>
                <w:spacing w:val="-18"/>
              </w:rPr>
            </w:pPr>
            <w:ins w:id="6623" w:author="Info Sec" w:date="2018-07-25T01:48:00Z">
              <w:r w:rsidRPr="00724800">
                <w:rPr>
                  <w:rFonts w:cs="AL-Mohanad" w:hint="cs"/>
                  <w:spacing w:val="-18"/>
                  <w:rtl/>
                </w:rPr>
                <w:t>117</w:t>
              </w:r>
            </w:ins>
          </w:p>
        </w:tc>
        <w:tc>
          <w:tcPr>
            <w:tcW w:w="1377" w:type="pct"/>
            <w:shd w:val="clear" w:color="auto" w:fill="CCFFFF"/>
            <w:vAlign w:val="center"/>
          </w:tcPr>
          <w:p w:rsidR="00735BE9" w:rsidRPr="00724800" w:rsidRDefault="00735BE9" w:rsidP="00735BE9">
            <w:pPr>
              <w:bidi/>
              <w:rPr>
                <w:ins w:id="6624" w:author="Info Sec" w:date="2018-07-25T01:48:00Z"/>
                <w:rFonts w:cs="AL-Mohanad"/>
                <w:spacing w:val="-18"/>
                <w:rtl/>
              </w:rPr>
            </w:pPr>
            <w:ins w:id="6625" w:author="Info Sec" w:date="2018-07-25T01:48:00Z">
              <w:r w:rsidRPr="00724800">
                <w:rPr>
                  <w:rFonts w:cs="AL-Mohanad" w:hint="cs"/>
                  <w:spacing w:val="-18"/>
                  <w:rtl/>
                </w:rPr>
                <w:t xml:space="preserve">اللغة العربية </w:t>
              </w:r>
            </w:ins>
          </w:p>
        </w:tc>
        <w:tc>
          <w:tcPr>
            <w:tcW w:w="459" w:type="pct"/>
            <w:tcBorders>
              <w:right w:val="thickThinSmallGap" w:sz="12" w:space="0" w:color="0000FF"/>
            </w:tcBorders>
            <w:shd w:val="clear" w:color="auto" w:fill="CCFFFF"/>
            <w:vAlign w:val="center"/>
          </w:tcPr>
          <w:p w:rsidR="00735BE9" w:rsidRPr="00724800" w:rsidRDefault="00735BE9" w:rsidP="00735BE9">
            <w:pPr>
              <w:bidi/>
              <w:jc w:val="center"/>
              <w:rPr>
                <w:ins w:id="6626" w:author="Info Sec" w:date="2018-07-25T01:48:00Z"/>
                <w:rFonts w:cs="AL-Mohanad"/>
                <w:spacing w:val="-18"/>
                <w:rtl/>
              </w:rPr>
            </w:pPr>
            <w:ins w:id="6627" w:author="Info Sec" w:date="2018-07-25T01:48:00Z">
              <w:r w:rsidRPr="00724800">
                <w:rPr>
                  <w:rFonts w:cs="AL-Mohanad" w:hint="cs"/>
                  <w:spacing w:val="-18"/>
                  <w:rtl/>
                </w:rPr>
                <w:t>2</w:t>
              </w:r>
            </w:ins>
          </w:p>
        </w:tc>
        <w:tc>
          <w:tcPr>
            <w:tcW w:w="184"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628" w:author="Info Sec" w:date="2018-07-25T01:48:00Z"/>
                <w:rFonts w:cs="AL-Mohanad"/>
                <w:spacing w:val="-18"/>
                <w:rtl/>
              </w:rPr>
            </w:pPr>
          </w:p>
        </w:tc>
        <w:tc>
          <w:tcPr>
            <w:tcW w:w="551" w:type="pct"/>
            <w:tcBorders>
              <w:left w:val="thickThinSmallGap" w:sz="12" w:space="0" w:color="0000FF"/>
            </w:tcBorders>
            <w:shd w:val="clear" w:color="auto" w:fill="CCFFFF"/>
            <w:vAlign w:val="center"/>
          </w:tcPr>
          <w:p w:rsidR="00735BE9" w:rsidRPr="00724800" w:rsidRDefault="00735BE9" w:rsidP="00735BE9">
            <w:pPr>
              <w:bidi/>
              <w:jc w:val="center"/>
              <w:rPr>
                <w:ins w:id="6629" w:author="Info Sec" w:date="2018-07-25T01:48:00Z"/>
                <w:rFonts w:cs="AL-Mohanad"/>
                <w:spacing w:val="-18"/>
                <w:rtl/>
              </w:rPr>
            </w:pPr>
          </w:p>
        </w:tc>
        <w:tc>
          <w:tcPr>
            <w:tcW w:w="1390" w:type="pct"/>
            <w:shd w:val="clear" w:color="auto" w:fill="CCFFFF"/>
            <w:vAlign w:val="center"/>
          </w:tcPr>
          <w:p w:rsidR="00735BE9" w:rsidRPr="00724800" w:rsidRDefault="00735BE9" w:rsidP="00735BE9">
            <w:pPr>
              <w:bidi/>
              <w:rPr>
                <w:ins w:id="6630" w:author="Info Sec" w:date="2018-07-25T01:48:00Z"/>
                <w:rFonts w:cs="AL-Mohanad"/>
                <w:spacing w:val="-18"/>
                <w:rtl/>
              </w:rPr>
            </w:pPr>
          </w:p>
        </w:tc>
        <w:tc>
          <w:tcPr>
            <w:tcW w:w="488" w:type="pct"/>
            <w:tcBorders>
              <w:right w:val="thinThickSmallGap" w:sz="12" w:space="0" w:color="0000FF"/>
            </w:tcBorders>
            <w:shd w:val="clear" w:color="auto" w:fill="CCFFFF"/>
            <w:vAlign w:val="center"/>
          </w:tcPr>
          <w:p w:rsidR="00735BE9" w:rsidRPr="00724800" w:rsidRDefault="00735BE9" w:rsidP="00735BE9">
            <w:pPr>
              <w:bidi/>
              <w:jc w:val="center"/>
              <w:rPr>
                <w:ins w:id="6631" w:author="Info Sec" w:date="2018-07-25T01:48:00Z"/>
                <w:rFonts w:cs="AL-Mohanad"/>
                <w:spacing w:val="-18"/>
                <w:rtl/>
              </w:rPr>
            </w:pPr>
          </w:p>
        </w:tc>
      </w:tr>
      <w:tr w:rsidR="00735BE9" w:rsidRPr="00724800" w:rsidTr="00735BE9">
        <w:trPr>
          <w:ins w:id="6632" w:author="Info Sec" w:date="2018-07-25T01:48:00Z"/>
        </w:trPr>
        <w:tc>
          <w:tcPr>
            <w:tcW w:w="551" w:type="pct"/>
            <w:tcBorders>
              <w:left w:val="thinThickSmallGap" w:sz="12" w:space="0" w:color="0000FF"/>
            </w:tcBorders>
            <w:vAlign w:val="center"/>
          </w:tcPr>
          <w:p w:rsidR="00735BE9" w:rsidRPr="00724800" w:rsidRDefault="00735BE9" w:rsidP="00735BE9">
            <w:pPr>
              <w:bidi/>
              <w:jc w:val="center"/>
              <w:rPr>
                <w:ins w:id="6633" w:author="Info Sec" w:date="2018-07-25T01:48:00Z"/>
                <w:rFonts w:cs="AL-Mohanad"/>
                <w:spacing w:val="-18"/>
              </w:rPr>
            </w:pPr>
            <w:ins w:id="6634" w:author="Info Sec" w:date="2018-07-25T01:48:00Z">
              <w:r w:rsidRPr="00724800">
                <w:rPr>
                  <w:rFonts w:cs="AL-Mohanad" w:hint="cs"/>
                  <w:spacing w:val="-18"/>
                  <w:rtl/>
                </w:rPr>
                <w:t>118</w:t>
              </w:r>
            </w:ins>
          </w:p>
        </w:tc>
        <w:tc>
          <w:tcPr>
            <w:tcW w:w="1377" w:type="pct"/>
            <w:vAlign w:val="center"/>
          </w:tcPr>
          <w:p w:rsidR="00735BE9" w:rsidRPr="00724800" w:rsidRDefault="00735BE9" w:rsidP="00735BE9">
            <w:pPr>
              <w:bidi/>
              <w:rPr>
                <w:ins w:id="6635" w:author="Info Sec" w:date="2018-07-25T01:48:00Z"/>
                <w:rFonts w:cs="AL-Mohanad"/>
                <w:spacing w:val="-18"/>
              </w:rPr>
            </w:pPr>
            <w:ins w:id="6636" w:author="Info Sec" w:date="2018-07-25T01:48:00Z">
              <w:r w:rsidRPr="00724800">
                <w:rPr>
                  <w:rFonts w:cs="AL-Mohanad" w:hint="cs"/>
                  <w:spacing w:val="-18"/>
                  <w:rtl/>
                </w:rPr>
                <w:t xml:space="preserve">اللغة الإنجليزية  </w:t>
              </w:r>
            </w:ins>
          </w:p>
        </w:tc>
        <w:tc>
          <w:tcPr>
            <w:tcW w:w="459" w:type="pct"/>
            <w:tcBorders>
              <w:right w:val="thickThinSmallGap" w:sz="12" w:space="0" w:color="0000FF"/>
            </w:tcBorders>
            <w:vAlign w:val="center"/>
          </w:tcPr>
          <w:p w:rsidR="00735BE9" w:rsidRPr="00724800" w:rsidRDefault="00735BE9" w:rsidP="00735BE9">
            <w:pPr>
              <w:bidi/>
              <w:jc w:val="center"/>
              <w:rPr>
                <w:ins w:id="6637" w:author="Info Sec" w:date="2018-07-25T01:48:00Z"/>
                <w:rFonts w:cs="AL-Mohanad"/>
                <w:spacing w:val="-18"/>
              </w:rPr>
            </w:pPr>
            <w:ins w:id="6638" w:author="Info Sec" w:date="2018-07-25T01:48:00Z">
              <w:r w:rsidRPr="00724800">
                <w:rPr>
                  <w:rFonts w:cs="AL-Mohanad" w:hint="cs"/>
                  <w:spacing w:val="-18"/>
                  <w:rtl/>
                </w:rPr>
                <w:t>2</w:t>
              </w:r>
            </w:ins>
          </w:p>
        </w:tc>
        <w:tc>
          <w:tcPr>
            <w:tcW w:w="184"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639" w:author="Info Sec" w:date="2018-07-25T01:48:00Z"/>
                <w:rFonts w:cs="AL-Mohanad"/>
                <w:spacing w:val="-18"/>
                <w:rtl/>
              </w:rPr>
            </w:pPr>
          </w:p>
        </w:tc>
        <w:tc>
          <w:tcPr>
            <w:tcW w:w="551" w:type="pct"/>
            <w:tcBorders>
              <w:left w:val="thickThinSmallGap" w:sz="12" w:space="0" w:color="0000FF"/>
            </w:tcBorders>
            <w:vAlign w:val="center"/>
          </w:tcPr>
          <w:p w:rsidR="00735BE9" w:rsidRPr="00724800" w:rsidRDefault="00735BE9" w:rsidP="00735BE9">
            <w:pPr>
              <w:bidi/>
              <w:jc w:val="center"/>
              <w:rPr>
                <w:ins w:id="6640" w:author="Info Sec" w:date="2018-07-25T01:48:00Z"/>
                <w:rFonts w:cs="AL-Mohanad"/>
                <w:spacing w:val="-18"/>
                <w:rtl/>
              </w:rPr>
            </w:pPr>
          </w:p>
        </w:tc>
        <w:tc>
          <w:tcPr>
            <w:tcW w:w="1390" w:type="pct"/>
            <w:vAlign w:val="center"/>
          </w:tcPr>
          <w:p w:rsidR="00735BE9" w:rsidRPr="00724800" w:rsidRDefault="00735BE9" w:rsidP="00735BE9">
            <w:pPr>
              <w:bidi/>
              <w:rPr>
                <w:ins w:id="6641" w:author="Info Sec" w:date="2018-07-25T01:48:00Z"/>
                <w:rFonts w:cs="AL-Mohanad"/>
                <w:spacing w:val="-18"/>
                <w:rtl/>
              </w:rPr>
            </w:pPr>
          </w:p>
        </w:tc>
        <w:tc>
          <w:tcPr>
            <w:tcW w:w="488" w:type="pct"/>
            <w:tcBorders>
              <w:right w:val="thinThickSmallGap" w:sz="12" w:space="0" w:color="0000FF"/>
            </w:tcBorders>
            <w:vAlign w:val="center"/>
          </w:tcPr>
          <w:p w:rsidR="00735BE9" w:rsidRPr="00724800" w:rsidRDefault="00735BE9" w:rsidP="00735BE9">
            <w:pPr>
              <w:bidi/>
              <w:jc w:val="center"/>
              <w:rPr>
                <w:ins w:id="6642" w:author="Info Sec" w:date="2018-07-25T01:48:00Z"/>
                <w:rFonts w:cs="AL-Mohanad"/>
                <w:spacing w:val="-18"/>
                <w:rtl/>
              </w:rPr>
            </w:pPr>
          </w:p>
        </w:tc>
      </w:tr>
      <w:tr w:rsidR="00735BE9" w:rsidRPr="00724800" w:rsidTr="00735BE9">
        <w:trPr>
          <w:ins w:id="6643" w:author="Info Sec" w:date="2018-07-25T01:48:00Z"/>
        </w:trPr>
        <w:tc>
          <w:tcPr>
            <w:tcW w:w="1928" w:type="pct"/>
            <w:gridSpan w:val="2"/>
            <w:tcBorders>
              <w:left w:val="thinThickSmallGap" w:sz="12" w:space="0" w:color="0000FF"/>
              <w:bottom w:val="thickThinSmallGap" w:sz="12" w:space="0" w:color="0000FF"/>
            </w:tcBorders>
            <w:shd w:val="clear" w:color="auto" w:fill="CCFFFF"/>
            <w:vAlign w:val="center"/>
          </w:tcPr>
          <w:p w:rsidR="00735BE9" w:rsidRPr="00724800" w:rsidRDefault="00735BE9" w:rsidP="00735BE9">
            <w:pPr>
              <w:bidi/>
              <w:jc w:val="center"/>
              <w:rPr>
                <w:ins w:id="6644" w:author="Info Sec" w:date="2018-07-25T01:48:00Z"/>
                <w:rFonts w:cs="AL-Mohanad"/>
                <w:b/>
                <w:bCs/>
                <w:spacing w:val="-18"/>
                <w:rtl/>
              </w:rPr>
            </w:pPr>
            <w:ins w:id="6645" w:author="Info Sec" w:date="2018-07-25T01:48:00Z">
              <w:r w:rsidRPr="00724800">
                <w:rPr>
                  <w:rFonts w:cs="AL-Mohanad" w:hint="cs"/>
                  <w:b/>
                  <w:bCs/>
                  <w:spacing w:val="-18"/>
                  <w:rtl/>
                </w:rPr>
                <w:t>المجموع</w:t>
              </w:r>
            </w:ins>
          </w:p>
        </w:tc>
        <w:tc>
          <w:tcPr>
            <w:tcW w:w="459" w:type="pct"/>
            <w:tcBorders>
              <w:bottom w:val="thickThinSmallGap" w:sz="12" w:space="0" w:color="0000FF"/>
              <w:right w:val="thickThinSmallGap" w:sz="12" w:space="0" w:color="0000FF"/>
            </w:tcBorders>
            <w:shd w:val="clear" w:color="auto" w:fill="CCFFFF"/>
            <w:vAlign w:val="center"/>
          </w:tcPr>
          <w:p w:rsidR="00735BE9" w:rsidRPr="00724800" w:rsidRDefault="00735BE9" w:rsidP="00735BE9">
            <w:pPr>
              <w:bidi/>
              <w:jc w:val="center"/>
              <w:rPr>
                <w:ins w:id="6646" w:author="Info Sec" w:date="2018-07-25T01:48:00Z"/>
                <w:rFonts w:cs="AL-Mohanad"/>
                <w:b/>
                <w:bCs/>
                <w:spacing w:val="-18"/>
                <w:rtl/>
              </w:rPr>
            </w:pPr>
            <w:ins w:id="6647" w:author="Info Sec" w:date="2018-07-25T01:48:00Z">
              <w:r w:rsidRPr="00724800">
                <w:rPr>
                  <w:rFonts w:cs="AL-Mohanad" w:hint="cs"/>
                  <w:b/>
                  <w:bCs/>
                  <w:spacing w:val="-18"/>
                  <w:rtl/>
                </w:rPr>
                <w:t>20</w:t>
              </w:r>
            </w:ins>
          </w:p>
        </w:tc>
        <w:tc>
          <w:tcPr>
            <w:tcW w:w="184" w:type="pct"/>
            <w:vMerge/>
            <w:tcBorders>
              <w:left w:val="thickThinSmallGap" w:sz="12" w:space="0" w:color="0000FF"/>
              <w:bottom w:val="nil"/>
              <w:right w:val="thickThinSmallGap" w:sz="12" w:space="0" w:color="0000FF"/>
            </w:tcBorders>
            <w:vAlign w:val="center"/>
          </w:tcPr>
          <w:p w:rsidR="00735BE9" w:rsidRPr="00724800" w:rsidRDefault="00735BE9" w:rsidP="00735BE9">
            <w:pPr>
              <w:bidi/>
              <w:jc w:val="center"/>
              <w:rPr>
                <w:ins w:id="6648" w:author="Info Sec" w:date="2018-07-25T01:48:00Z"/>
                <w:rFonts w:cs="AL-Mohanad"/>
                <w:spacing w:val="-18"/>
                <w:rtl/>
              </w:rPr>
            </w:pPr>
          </w:p>
        </w:tc>
        <w:tc>
          <w:tcPr>
            <w:tcW w:w="1940" w:type="pct"/>
            <w:gridSpan w:val="2"/>
            <w:tcBorders>
              <w:left w:val="thickThinSmallGap" w:sz="12" w:space="0" w:color="0000FF"/>
              <w:bottom w:val="thickThinSmallGap" w:sz="12" w:space="0" w:color="0000FF"/>
            </w:tcBorders>
            <w:shd w:val="clear" w:color="auto" w:fill="CCFFFF"/>
            <w:vAlign w:val="center"/>
          </w:tcPr>
          <w:p w:rsidR="00735BE9" w:rsidRPr="00724800" w:rsidRDefault="00735BE9" w:rsidP="00735BE9">
            <w:pPr>
              <w:bidi/>
              <w:jc w:val="center"/>
              <w:rPr>
                <w:ins w:id="6649" w:author="Info Sec" w:date="2018-07-25T01:48:00Z"/>
                <w:rFonts w:cs="AL-Mohanad"/>
                <w:b/>
                <w:bCs/>
                <w:spacing w:val="-18"/>
                <w:rtl/>
              </w:rPr>
            </w:pPr>
            <w:ins w:id="6650" w:author="Info Sec" w:date="2018-07-25T01:48:00Z">
              <w:r w:rsidRPr="00724800">
                <w:rPr>
                  <w:rFonts w:cs="AL-Mohanad" w:hint="cs"/>
                  <w:b/>
                  <w:bCs/>
                  <w:spacing w:val="-18"/>
                  <w:rtl/>
                </w:rPr>
                <w:t>المجموع</w:t>
              </w:r>
            </w:ins>
          </w:p>
        </w:tc>
        <w:tc>
          <w:tcPr>
            <w:tcW w:w="488" w:type="pct"/>
            <w:tcBorders>
              <w:bottom w:val="thickThinSmallGap" w:sz="12" w:space="0" w:color="0000FF"/>
              <w:right w:val="thinThickSmallGap" w:sz="12" w:space="0" w:color="0000FF"/>
            </w:tcBorders>
            <w:shd w:val="clear" w:color="auto" w:fill="CCFFFF"/>
            <w:vAlign w:val="center"/>
          </w:tcPr>
          <w:p w:rsidR="00735BE9" w:rsidRPr="00724800" w:rsidRDefault="00735BE9" w:rsidP="00735BE9">
            <w:pPr>
              <w:bidi/>
              <w:jc w:val="center"/>
              <w:rPr>
                <w:ins w:id="6651" w:author="Info Sec" w:date="2018-07-25T01:48:00Z"/>
                <w:rFonts w:cs="AL-Mohanad"/>
                <w:b/>
                <w:bCs/>
                <w:spacing w:val="-18"/>
                <w:rtl/>
              </w:rPr>
            </w:pPr>
            <w:ins w:id="6652" w:author="Info Sec" w:date="2018-07-25T01:48:00Z">
              <w:r w:rsidRPr="00724800">
                <w:rPr>
                  <w:rFonts w:cs="AL-Mohanad" w:hint="cs"/>
                  <w:b/>
                  <w:bCs/>
                  <w:spacing w:val="-18"/>
                  <w:rtl/>
                </w:rPr>
                <w:t>20</w:t>
              </w:r>
            </w:ins>
          </w:p>
        </w:tc>
      </w:tr>
    </w:tbl>
    <w:p w:rsidR="00735BE9" w:rsidRPr="00347C45" w:rsidRDefault="00735BE9" w:rsidP="00735BE9">
      <w:pPr>
        <w:bidi/>
        <w:rPr>
          <w:ins w:id="6653" w:author="Info Sec" w:date="2018-07-25T01:48:00Z"/>
          <w:rFonts w:cs="AL-Mohanad"/>
          <w:b/>
          <w:bCs/>
          <w:sz w:val="28"/>
          <w:szCs w:val="28"/>
        </w:rPr>
      </w:pPr>
    </w:p>
    <w:p w:rsidR="00735BE9" w:rsidRDefault="00735BE9" w:rsidP="00735BE9">
      <w:pPr>
        <w:tabs>
          <w:tab w:val="left" w:pos="3508"/>
        </w:tabs>
        <w:bidi/>
        <w:jc w:val="center"/>
        <w:rPr>
          <w:ins w:id="6654" w:author="Info Sec" w:date="2018-07-25T01:48:00Z"/>
          <w:rFonts w:cs="AL-Mohanad"/>
          <w:b/>
          <w:bCs/>
          <w:sz w:val="28"/>
          <w:szCs w:val="28"/>
          <w:rtl/>
        </w:rPr>
      </w:pPr>
    </w:p>
    <w:p w:rsidR="00735BE9" w:rsidRDefault="00735BE9" w:rsidP="00735BE9">
      <w:pPr>
        <w:bidi/>
        <w:jc w:val="center"/>
        <w:rPr>
          <w:ins w:id="6655" w:author="Info Sec" w:date="2018-07-25T01:49:00Z"/>
          <w:b/>
          <w:bCs/>
          <w:color w:val="0000FF"/>
          <w:sz w:val="28"/>
          <w:szCs w:val="28"/>
          <w:rtl/>
        </w:rPr>
        <w:sectPr w:rsidR="00735BE9">
          <w:pgSz w:w="12240" w:h="15840"/>
          <w:pgMar w:top="1440" w:right="1440" w:bottom="1440" w:left="1440" w:header="720" w:footer="720" w:gutter="0"/>
          <w:cols w:space="720"/>
          <w:docGrid w:linePitch="360"/>
        </w:sectPr>
      </w:pPr>
    </w:p>
    <w:p w:rsidR="00735BE9" w:rsidRPr="006C7C8B" w:rsidRDefault="00735BE9" w:rsidP="00735BE9">
      <w:pPr>
        <w:bidi/>
        <w:jc w:val="center"/>
        <w:rPr>
          <w:ins w:id="6656" w:author="Info Sec" w:date="2018-07-25T01:48:00Z"/>
          <w:b/>
          <w:bCs/>
          <w:color w:val="0000FF"/>
          <w:sz w:val="28"/>
          <w:szCs w:val="28"/>
          <w:rtl/>
        </w:rPr>
      </w:pPr>
      <w:ins w:id="6657" w:author="Info Sec" w:date="2018-07-25T01:48:00Z">
        <w:r w:rsidRPr="006C7C8B">
          <w:rPr>
            <w:rFonts w:hint="cs"/>
            <w:b/>
            <w:bCs/>
            <w:color w:val="0000FF"/>
            <w:sz w:val="28"/>
            <w:szCs w:val="28"/>
            <w:rtl/>
          </w:rPr>
          <w:lastRenderedPageBreak/>
          <w:t>المستوى الثاني</w:t>
        </w:r>
      </w:ins>
    </w:p>
    <w:p w:rsidR="00735BE9" w:rsidRPr="006C7C8B" w:rsidRDefault="00735BE9" w:rsidP="00735BE9">
      <w:pPr>
        <w:bidi/>
        <w:jc w:val="center"/>
        <w:rPr>
          <w:ins w:id="6658" w:author="Info Sec" w:date="2018-07-25T01:48:00Z"/>
          <w:b/>
          <w:bCs/>
          <w:color w:val="0000FF"/>
          <w:sz w:val="28"/>
          <w:szCs w:val="28"/>
          <w:rtl/>
        </w:rPr>
      </w:pPr>
      <w:ins w:id="6659" w:author="Info Sec" w:date="2018-07-25T01:48:00Z">
        <w:r w:rsidRPr="006C7C8B">
          <w:rPr>
            <w:rFonts w:hint="cs"/>
            <w:b/>
            <w:bCs/>
            <w:color w:val="0000FF"/>
            <w:sz w:val="28"/>
            <w:szCs w:val="28"/>
            <w:rtl/>
          </w:rPr>
          <w:t>الفصل الأول                                                         الفصل الثاني</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611"/>
        <w:gridCol w:w="816"/>
        <w:gridCol w:w="328"/>
        <w:gridCol w:w="979"/>
        <w:gridCol w:w="2611"/>
        <w:gridCol w:w="845"/>
      </w:tblGrid>
      <w:tr w:rsidR="00735BE9" w:rsidRPr="00724800" w:rsidTr="00735BE9">
        <w:trPr>
          <w:trHeight w:val="761"/>
          <w:ins w:id="6660" w:author="Info Sec" w:date="2018-07-25T01:48:00Z"/>
        </w:trPr>
        <w:tc>
          <w:tcPr>
            <w:tcW w:w="474" w:type="pct"/>
            <w:tcBorders>
              <w:top w:val="thinThickSmallGap" w:sz="12" w:space="0" w:color="0000FF"/>
              <w:left w:val="thinThickSmallGap" w:sz="12" w:space="0" w:color="0000FF"/>
            </w:tcBorders>
            <w:shd w:val="clear" w:color="auto" w:fill="0000FF"/>
            <w:vAlign w:val="center"/>
          </w:tcPr>
          <w:p w:rsidR="00735BE9" w:rsidRPr="00724800" w:rsidRDefault="00735BE9" w:rsidP="00735BE9">
            <w:pPr>
              <w:bidi/>
              <w:jc w:val="center"/>
              <w:rPr>
                <w:ins w:id="6661" w:author="Info Sec" w:date="2018-07-25T01:48:00Z"/>
                <w:rFonts w:cs="AL-Mohanad"/>
                <w:b/>
                <w:bCs/>
                <w:color w:val="FFFFFF"/>
                <w:spacing w:val="-18"/>
                <w:rtl/>
              </w:rPr>
            </w:pPr>
            <w:ins w:id="6662" w:author="Info Sec" w:date="2018-07-25T01:48:00Z">
              <w:r w:rsidRPr="00724800">
                <w:rPr>
                  <w:rFonts w:cs="AL-Mohanad" w:hint="cs"/>
                  <w:b/>
                  <w:bCs/>
                  <w:color w:val="FFFFFF"/>
                  <w:spacing w:val="-18"/>
                  <w:rtl/>
                </w:rPr>
                <w:t>رمز المقرر</w:t>
              </w:r>
            </w:ins>
          </w:p>
        </w:tc>
        <w:tc>
          <w:tcPr>
            <w:tcW w:w="1443" w:type="pct"/>
            <w:tcBorders>
              <w:top w:val="thinThickSmallGap" w:sz="12" w:space="0" w:color="0000FF"/>
            </w:tcBorders>
            <w:shd w:val="clear" w:color="auto" w:fill="0000FF"/>
            <w:vAlign w:val="center"/>
          </w:tcPr>
          <w:p w:rsidR="00735BE9" w:rsidRPr="00724800" w:rsidRDefault="00735BE9" w:rsidP="00735BE9">
            <w:pPr>
              <w:bidi/>
              <w:jc w:val="center"/>
              <w:rPr>
                <w:ins w:id="6663" w:author="Info Sec" w:date="2018-07-25T01:48:00Z"/>
                <w:rFonts w:cs="AL-Mohanad"/>
                <w:b/>
                <w:bCs/>
                <w:color w:val="FFFFFF"/>
                <w:spacing w:val="-18"/>
                <w:rtl/>
              </w:rPr>
            </w:pPr>
            <w:ins w:id="6664" w:author="Info Sec" w:date="2018-07-25T01:48:00Z">
              <w:r w:rsidRPr="00724800">
                <w:rPr>
                  <w:rFonts w:cs="AL-Mohanad" w:hint="cs"/>
                  <w:b/>
                  <w:bCs/>
                  <w:color w:val="FFFFFF"/>
                  <w:spacing w:val="-18"/>
                  <w:rtl/>
                </w:rPr>
                <w:t>اسم المقرر</w:t>
              </w:r>
            </w:ins>
          </w:p>
        </w:tc>
        <w:tc>
          <w:tcPr>
            <w:tcW w:w="451" w:type="pct"/>
            <w:tcBorders>
              <w:top w:val="thinThickSmallGap" w:sz="12" w:space="0" w:color="0000FF"/>
              <w:right w:val="thickThinSmallGap" w:sz="12" w:space="0" w:color="0000FF"/>
            </w:tcBorders>
            <w:shd w:val="clear" w:color="auto" w:fill="0000FF"/>
            <w:vAlign w:val="center"/>
          </w:tcPr>
          <w:p w:rsidR="00735BE9" w:rsidRPr="00724800" w:rsidRDefault="00735BE9" w:rsidP="00735BE9">
            <w:pPr>
              <w:bidi/>
              <w:jc w:val="center"/>
              <w:rPr>
                <w:ins w:id="6665" w:author="Info Sec" w:date="2018-07-25T01:48:00Z"/>
                <w:rFonts w:cs="AL-Mohanad"/>
                <w:b/>
                <w:bCs/>
                <w:color w:val="FFFFFF"/>
                <w:spacing w:val="-18"/>
                <w:rtl/>
              </w:rPr>
            </w:pPr>
            <w:ins w:id="6666" w:author="Info Sec" w:date="2018-07-25T01:48:00Z">
              <w:r w:rsidRPr="00724800">
                <w:rPr>
                  <w:rFonts w:cs="AL-Mohanad" w:hint="cs"/>
                  <w:b/>
                  <w:bCs/>
                  <w:color w:val="FFFFFF"/>
                  <w:spacing w:val="-18"/>
                  <w:rtl/>
                </w:rPr>
                <w:t>ساعات معتمدة</w:t>
              </w:r>
            </w:ins>
          </w:p>
        </w:tc>
        <w:tc>
          <w:tcPr>
            <w:tcW w:w="181" w:type="pct"/>
            <w:vMerge w:val="restart"/>
            <w:tcBorders>
              <w:top w:val="nil"/>
              <w:left w:val="thickThinSmallGap" w:sz="12" w:space="0" w:color="0000FF"/>
              <w:right w:val="thickThinSmallGap" w:sz="12" w:space="0" w:color="0000FF"/>
            </w:tcBorders>
            <w:vAlign w:val="center"/>
          </w:tcPr>
          <w:p w:rsidR="00735BE9" w:rsidRPr="00724800" w:rsidRDefault="00735BE9" w:rsidP="00735BE9">
            <w:pPr>
              <w:bidi/>
              <w:jc w:val="center"/>
              <w:rPr>
                <w:ins w:id="6667" w:author="Info Sec" w:date="2018-07-25T01:48:00Z"/>
                <w:rFonts w:cs="AL-Mohanad"/>
                <w:b/>
                <w:bCs/>
                <w:spacing w:val="-18"/>
                <w:rtl/>
              </w:rPr>
            </w:pPr>
          </w:p>
        </w:tc>
        <w:tc>
          <w:tcPr>
            <w:tcW w:w="541" w:type="pct"/>
            <w:tcBorders>
              <w:top w:val="thinThickSmallGap" w:sz="12" w:space="0" w:color="0000FF"/>
              <w:left w:val="thickThinSmallGap" w:sz="12" w:space="0" w:color="0000FF"/>
            </w:tcBorders>
            <w:shd w:val="clear" w:color="auto" w:fill="0000FF"/>
            <w:vAlign w:val="center"/>
          </w:tcPr>
          <w:p w:rsidR="00735BE9" w:rsidRPr="00724800" w:rsidRDefault="00735BE9" w:rsidP="00735BE9">
            <w:pPr>
              <w:bidi/>
              <w:jc w:val="center"/>
              <w:rPr>
                <w:ins w:id="6668" w:author="Info Sec" w:date="2018-07-25T01:48:00Z"/>
                <w:rFonts w:cs="AL-Mohanad"/>
                <w:b/>
                <w:bCs/>
                <w:color w:val="FFFFFF"/>
                <w:spacing w:val="-18"/>
                <w:rtl/>
              </w:rPr>
            </w:pPr>
            <w:ins w:id="6669" w:author="Info Sec" w:date="2018-07-25T01:48:00Z">
              <w:r w:rsidRPr="00724800">
                <w:rPr>
                  <w:rFonts w:cs="AL-Mohanad" w:hint="cs"/>
                  <w:b/>
                  <w:bCs/>
                  <w:color w:val="FFFFFF"/>
                  <w:spacing w:val="-18"/>
                  <w:rtl/>
                </w:rPr>
                <w:t>رمز المقرر</w:t>
              </w:r>
            </w:ins>
          </w:p>
        </w:tc>
        <w:tc>
          <w:tcPr>
            <w:tcW w:w="1443" w:type="pct"/>
            <w:tcBorders>
              <w:top w:val="thinThickSmallGap" w:sz="12" w:space="0" w:color="0000FF"/>
            </w:tcBorders>
            <w:shd w:val="clear" w:color="auto" w:fill="0000FF"/>
            <w:vAlign w:val="center"/>
          </w:tcPr>
          <w:p w:rsidR="00735BE9" w:rsidRPr="00724800" w:rsidRDefault="00735BE9" w:rsidP="00735BE9">
            <w:pPr>
              <w:bidi/>
              <w:jc w:val="center"/>
              <w:rPr>
                <w:ins w:id="6670" w:author="Info Sec" w:date="2018-07-25T01:48:00Z"/>
                <w:rFonts w:cs="AL-Mohanad"/>
                <w:b/>
                <w:bCs/>
                <w:color w:val="FFFFFF"/>
                <w:spacing w:val="-18"/>
                <w:rtl/>
              </w:rPr>
            </w:pPr>
            <w:ins w:id="6671" w:author="Info Sec" w:date="2018-07-25T01:48:00Z">
              <w:r w:rsidRPr="00724800">
                <w:rPr>
                  <w:rFonts w:cs="AL-Mohanad" w:hint="cs"/>
                  <w:b/>
                  <w:bCs/>
                  <w:color w:val="FFFFFF"/>
                  <w:spacing w:val="-18"/>
                  <w:rtl/>
                </w:rPr>
                <w:t>اسم المقرر</w:t>
              </w:r>
            </w:ins>
          </w:p>
        </w:tc>
        <w:tc>
          <w:tcPr>
            <w:tcW w:w="467" w:type="pct"/>
            <w:tcBorders>
              <w:top w:val="thinThickSmallGap" w:sz="12" w:space="0" w:color="0000FF"/>
              <w:right w:val="thinThickSmallGap" w:sz="12" w:space="0" w:color="0000FF"/>
            </w:tcBorders>
            <w:shd w:val="clear" w:color="auto" w:fill="0000FF"/>
            <w:vAlign w:val="center"/>
          </w:tcPr>
          <w:p w:rsidR="00735BE9" w:rsidRPr="00724800" w:rsidRDefault="00735BE9" w:rsidP="00735BE9">
            <w:pPr>
              <w:bidi/>
              <w:jc w:val="center"/>
              <w:rPr>
                <w:ins w:id="6672" w:author="Info Sec" w:date="2018-07-25T01:48:00Z"/>
                <w:rFonts w:cs="AL-Mohanad"/>
                <w:b/>
                <w:bCs/>
                <w:color w:val="FFFFFF"/>
                <w:spacing w:val="-18"/>
                <w:rtl/>
              </w:rPr>
            </w:pPr>
            <w:ins w:id="6673" w:author="Info Sec" w:date="2018-07-25T01:48:00Z">
              <w:r w:rsidRPr="00724800">
                <w:rPr>
                  <w:rFonts w:cs="AL-Mohanad" w:hint="cs"/>
                  <w:b/>
                  <w:bCs/>
                  <w:color w:val="FFFFFF"/>
                  <w:spacing w:val="-18"/>
                  <w:rtl/>
                </w:rPr>
                <w:t>ساعات معتمدة</w:t>
              </w:r>
            </w:ins>
          </w:p>
        </w:tc>
      </w:tr>
      <w:tr w:rsidR="00735BE9" w:rsidRPr="00724800" w:rsidTr="00735BE9">
        <w:trPr>
          <w:ins w:id="6674" w:author="Info Sec" w:date="2018-07-25T01:48:00Z"/>
        </w:trPr>
        <w:tc>
          <w:tcPr>
            <w:tcW w:w="474" w:type="pct"/>
            <w:tcBorders>
              <w:left w:val="thinThickSmallGap" w:sz="12" w:space="0" w:color="0000FF"/>
            </w:tcBorders>
            <w:vAlign w:val="center"/>
          </w:tcPr>
          <w:p w:rsidR="00735BE9" w:rsidRPr="00724800" w:rsidRDefault="00735BE9" w:rsidP="00735BE9">
            <w:pPr>
              <w:bidi/>
              <w:jc w:val="center"/>
              <w:rPr>
                <w:ins w:id="6675" w:author="Info Sec" w:date="2018-07-25T01:48:00Z"/>
                <w:rFonts w:cs="AL-Mohanad"/>
                <w:spacing w:val="-18"/>
                <w:rtl/>
              </w:rPr>
            </w:pPr>
            <w:ins w:id="6676" w:author="Info Sec" w:date="2018-07-25T01:48:00Z">
              <w:r w:rsidRPr="00724800">
                <w:rPr>
                  <w:rFonts w:cs="AL-Mohanad" w:hint="cs"/>
                  <w:spacing w:val="-18"/>
                  <w:rtl/>
                </w:rPr>
                <w:t>211</w:t>
              </w:r>
            </w:ins>
          </w:p>
        </w:tc>
        <w:tc>
          <w:tcPr>
            <w:tcW w:w="1443" w:type="pct"/>
            <w:vAlign w:val="center"/>
          </w:tcPr>
          <w:p w:rsidR="00735BE9" w:rsidRPr="00724800" w:rsidRDefault="00735BE9" w:rsidP="00735BE9">
            <w:pPr>
              <w:bidi/>
              <w:rPr>
                <w:ins w:id="6677" w:author="Info Sec" w:date="2018-07-25T01:48:00Z"/>
                <w:rFonts w:cs="AL-Mohanad"/>
                <w:spacing w:val="-18"/>
                <w:rtl/>
              </w:rPr>
            </w:pPr>
            <w:ins w:id="6678" w:author="Info Sec" w:date="2018-07-25T01:48:00Z">
              <w:r w:rsidRPr="00724800">
                <w:rPr>
                  <w:rFonts w:cs="AL-Mohanad" w:hint="cs"/>
                  <w:spacing w:val="-18"/>
                  <w:rtl/>
                </w:rPr>
                <w:t xml:space="preserve">أساسيات طب المجتمع  </w:t>
              </w:r>
            </w:ins>
          </w:p>
        </w:tc>
        <w:tc>
          <w:tcPr>
            <w:tcW w:w="451" w:type="pct"/>
            <w:tcBorders>
              <w:right w:val="thickThinSmallGap" w:sz="12" w:space="0" w:color="0000FF"/>
            </w:tcBorders>
            <w:vAlign w:val="center"/>
          </w:tcPr>
          <w:p w:rsidR="00735BE9" w:rsidRPr="00724800" w:rsidRDefault="00735BE9" w:rsidP="00735BE9">
            <w:pPr>
              <w:bidi/>
              <w:jc w:val="center"/>
              <w:rPr>
                <w:ins w:id="6679" w:author="Info Sec" w:date="2018-07-25T01:48:00Z"/>
                <w:rFonts w:cs="AL-Mohanad"/>
                <w:spacing w:val="-18"/>
                <w:rtl/>
              </w:rPr>
            </w:pPr>
            <w:ins w:id="6680" w:author="Info Sec" w:date="2018-07-25T01:48:00Z">
              <w:r w:rsidRPr="00724800">
                <w:rPr>
                  <w:rFonts w:cs="AL-Mohanad" w:hint="cs"/>
                  <w:spacing w:val="-18"/>
                  <w:rtl/>
                </w:rPr>
                <w:t>2</w:t>
              </w:r>
            </w:ins>
          </w:p>
        </w:tc>
        <w:tc>
          <w:tcPr>
            <w:tcW w:w="181"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681" w:author="Info Sec" w:date="2018-07-25T01:48:00Z"/>
                <w:rFonts w:cs="AL-Mohanad"/>
                <w:spacing w:val="-18"/>
                <w:rtl/>
              </w:rPr>
            </w:pPr>
          </w:p>
        </w:tc>
        <w:tc>
          <w:tcPr>
            <w:tcW w:w="541" w:type="pct"/>
            <w:tcBorders>
              <w:left w:val="thickThinSmallGap" w:sz="12" w:space="0" w:color="0000FF"/>
            </w:tcBorders>
            <w:vAlign w:val="center"/>
          </w:tcPr>
          <w:p w:rsidR="00735BE9" w:rsidRPr="00724800" w:rsidRDefault="00735BE9" w:rsidP="00735BE9">
            <w:pPr>
              <w:bidi/>
              <w:jc w:val="center"/>
              <w:rPr>
                <w:ins w:id="6682" w:author="Info Sec" w:date="2018-07-25T01:48:00Z"/>
                <w:rFonts w:cs="AL-Mohanad"/>
                <w:spacing w:val="-18"/>
                <w:rtl/>
              </w:rPr>
            </w:pPr>
            <w:ins w:id="6683" w:author="Info Sec" w:date="2018-07-25T01:48:00Z">
              <w:r w:rsidRPr="00724800">
                <w:rPr>
                  <w:rFonts w:cs="AL-Mohanad" w:hint="cs"/>
                  <w:spacing w:val="-18"/>
                  <w:rtl/>
                </w:rPr>
                <w:t>221</w:t>
              </w:r>
            </w:ins>
          </w:p>
        </w:tc>
        <w:tc>
          <w:tcPr>
            <w:tcW w:w="1443" w:type="pct"/>
            <w:vAlign w:val="center"/>
          </w:tcPr>
          <w:p w:rsidR="00735BE9" w:rsidRPr="00724800" w:rsidRDefault="00735BE9" w:rsidP="00735BE9">
            <w:pPr>
              <w:bidi/>
              <w:rPr>
                <w:ins w:id="6684" w:author="Info Sec" w:date="2018-07-25T01:48:00Z"/>
                <w:rFonts w:cs="AL-Mohanad"/>
                <w:spacing w:val="-18"/>
                <w:rtl/>
              </w:rPr>
            </w:pPr>
            <w:ins w:id="6685" w:author="Info Sec" w:date="2018-07-25T01:48:00Z">
              <w:r w:rsidRPr="00724800">
                <w:rPr>
                  <w:rFonts w:cs="AL-Mohanad" w:hint="cs"/>
                  <w:spacing w:val="-18"/>
                  <w:rtl/>
                </w:rPr>
                <w:t xml:space="preserve">الجراحة العامة </w:t>
              </w:r>
              <w:r w:rsidRPr="00724800">
                <w:rPr>
                  <w:rFonts w:cs="AL-Mohanad"/>
                  <w:spacing w:val="-18"/>
                </w:rPr>
                <w:t>I</w:t>
              </w:r>
              <w:r w:rsidRPr="00724800">
                <w:rPr>
                  <w:rFonts w:cs="AL-Mohanad" w:hint="cs"/>
                  <w:spacing w:val="-18"/>
                  <w:rtl/>
                </w:rPr>
                <w:t xml:space="preserve">   </w:t>
              </w:r>
            </w:ins>
          </w:p>
        </w:tc>
        <w:tc>
          <w:tcPr>
            <w:tcW w:w="467" w:type="pct"/>
            <w:tcBorders>
              <w:right w:val="thinThickSmallGap" w:sz="12" w:space="0" w:color="0000FF"/>
            </w:tcBorders>
            <w:vAlign w:val="center"/>
          </w:tcPr>
          <w:p w:rsidR="00735BE9" w:rsidRPr="00724800" w:rsidRDefault="00735BE9" w:rsidP="00735BE9">
            <w:pPr>
              <w:bidi/>
              <w:jc w:val="center"/>
              <w:rPr>
                <w:ins w:id="6686" w:author="Info Sec" w:date="2018-07-25T01:48:00Z"/>
                <w:rFonts w:cs="AL-Mohanad"/>
                <w:spacing w:val="-18"/>
                <w:rtl/>
              </w:rPr>
            </w:pPr>
            <w:ins w:id="6687" w:author="Info Sec" w:date="2018-07-25T01:48:00Z">
              <w:r w:rsidRPr="00724800">
                <w:rPr>
                  <w:rFonts w:cs="AL-Mohanad" w:hint="cs"/>
                  <w:spacing w:val="-18"/>
                  <w:rtl/>
                </w:rPr>
                <w:t>10</w:t>
              </w:r>
            </w:ins>
          </w:p>
        </w:tc>
      </w:tr>
      <w:tr w:rsidR="00735BE9" w:rsidRPr="00724800" w:rsidTr="00735BE9">
        <w:trPr>
          <w:ins w:id="6688" w:author="Info Sec" w:date="2018-07-25T01:48:00Z"/>
        </w:trPr>
        <w:tc>
          <w:tcPr>
            <w:tcW w:w="474" w:type="pct"/>
            <w:tcBorders>
              <w:left w:val="thinThickSmallGap" w:sz="12" w:space="0" w:color="0000FF"/>
            </w:tcBorders>
            <w:shd w:val="clear" w:color="auto" w:fill="CCFFFF"/>
            <w:vAlign w:val="center"/>
          </w:tcPr>
          <w:p w:rsidR="00735BE9" w:rsidRPr="00724800" w:rsidRDefault="00735BE9" w:rsidP="00735BE9">
            <w:pPr>
              <w:bidi/>
              <w:jc w:val="center"/>
              <w:rPr>
                <w:ins w:id="6689" w:author="Info Sec" w:date="2018-07-25T01:48:00Z"/>
                <w:rFonts w:cs="AL-Mohanad"/>
                <w:spacing w:val="-18"/>
                <w:rtl/>
              </w:rPr>
            </w:pPr>
            <w:ins w:id="6690" w:author="Info Sec" w:date="2018-07-25T01:48:00Z">
              <w:r w:rsidRPr="00724800">
                <w:rPr>
                  <w:rFonts w:cs="AL-Mohanad" w:hint="cs"/>
                  <w:spacing w:val="-18"/>
                  <w:rtl/>
                </w:rPr>
                <w:t>212</w:t>
              </w:r>
            </w:ins>
          </w:p>
        </w:tc>
        <w:tc>
          <w:tcPr>
            <w:tcW w:w="1443" w:type="pct"/>
            <w:shd w:val="clear" w:color="auto" w:fill="CCFFFF"/>
            <w:vAlign w:val="center"/>
          </w:tcPr>
          <w:p w:rsidR="00735BE9" w:rsidRPr="00724800" w:rsidRDefault="00735BE9" w:rsidP="00735BE9">
            <w:pPr>
              <w:bidi/>
              <w:rPr>
                <w:ins w:id="6691" w:author="Info Sec" w:date="2018-07-25T01:48:00Z"/>
                <w:rFonts w:cs="AL-Mohanad"/>
                <w:spacing w:val="-18"/>
                <w:rtl/>
              </w:rPr>
            </w:pPr>
            <w:ins w:id="6692" w:author="Info Sec" w:date="2018-07-25T01:48:00Z">
              <w:r w:rsidRPr="00724800">
                <w:rPr>
                  <w:rFonts w:cs="AL-Mohanad" w:hint="cs"/>
                  <w:spacing w:val="-18"/>
                  <w:rtl/>
                </w:rPr>
                <w:t xml:space="preserve">الأجهزة والمعدات الجراحية   </w:t>
              </w:r>
            </w:ins>
          </w:p>
        </w:tc>
        <w:tc>
          <w:tcPr>
            <w:tcW w:w="451" w:type="pct"/>
            <w:tcBorders>
              <w:right w:val="thickThinSmallGap" w:sz="12" w:space="0" w:color="0000FF"/>
            </w:tcBorders>
            <w:shd w:val="clear" w:color="auto" w:fill="CCFFFF"/>
            <w:vAlign w:val="center"/>
          </w:tcPr>
          <w:p w:rsidR="00735BE9" w:rsidRPr="00724800" w:rsidRDefault="00735BE9" w:rsidP="00735BE9">
            <w:pPr>
              <w:bidi/>
              <w:jc w:val="center"/>
              <w:rPr>
                <w:ins w:id="6693" w:author="Info Sec" w:date="2018-07-25T01:48:00Z"/>
                <w:rFonts w:cs="AL-Mohanad"/>
                <w:spacing w:val="-18"/>
                <w:rtl/>
              </w:rPr>
            </w:pPr>
            <w:ins w:id="6694" w:author="Info Sec" w:date="2018-07-25T01:48:00Z">
              <w:r w:rsidRPr="00724800">
                <w:rPr>
                  <w:rFonts w:cs="AL-Mohanad" w:hint="cs"/>
                  <w:spacing w:val="-18"/>
                  <w:rtl/>
                </w:rPr>
                <w:t>8</w:t>
              </w:r>
            </w:ins>
          </w:p>
        </w:tc>
        <w:tc>
          <w:tcPr>
            <w:tcW w:w="181"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695" w:author="Info Sec" w:date="2018-07-25T01:48:00Z"/>
                <w:rFonts w:cs="AL-Mohanad"/>
                <w:spacing w:val="-18"/>
                <w:rtl/>
              </w:rPr>
            </w:pPr>
          </w:p>
        </w:tc>
        <w:tc>
          <w:tcPr>
            <w:tcW w:w="541" w:type="pct"/>
            <w:tcBorders>
              <w:left w:val="thickThinSmallGap" w:sz="12" w:space="0" w:color="0000FF"/>
            </w:tcBorders>
            <w:shd w:val="clear" w:color="auto" w:fill="CCFFFF"/>
            <w:vAlign w:val="center"/>
          </w:tcPr>
          <w:p w:rsidR="00735BE9" w:rsidRPr="00724800" w:rsidRDefault="00735BE9" w:rsidP="00735BE9">
            <w:pPr>
              <w:bidi/>
              <w:jc w:val="center"/>
              <w:rPr>
                <w:ins w:id="6696" w:author="Info Sec" w:date="2018-07-25T01:48:00Z"/>
                <w:rFonts w:cs="AL-Mohanad"/>
                <w:spacing w:val="-18"/>
                <w:rtl/>
              </w:rPr>
            </w:pPr>
            <w:ins w:id="6697" w:author="Info Sec" w:date="2018-07-25T01:48:00Z">
              <w:r w:rsidRPr="00724800">
                <w:rPr>
                  <w:rFonts w:cs="AL-Mohanad" w:hint="cs"/>
                  <w:spacing w:val="-18"/>
                  <w:rtl/>
                </w:rPr>
                <w:t>222</w:t>
              </w:r>
            </w:ins>
          </w:p>
        </w:tc>
        <w:tc>
          <w:tcPr>
            <w:tcW w:w="1443" w:type="pct"/>
            <w:shd w:val="clear" w:color="auto" w:fill="CCFFFF"/>
            <w:vAlign w:val="center"/>
          </w:tcPr>
          <w:p w:rsidR="00735BE9" w:rsidRPr="00724800" w:rsidRDefault="00735BE9" w:rsidP="00735BE9">
            <w:pPr>
              <w:bidi/>
              <w:rPr>
                <w:ins w:id="6698" w:author="Info Sec" w:date="2018-07-25T01:48:00Z"/>
                <w:rFonts w:cs="AL-Mohanad"/>
                <w:spacing w:val="-18"/>
                <w:rtl/>
              </w:rPr>
            </w:pPr>
            <w:ins w:id="6699" w:author="Info Sec" w:date="2018-07-25T01:48:00Z">
              <w:r w:rsidRPr="00724800">
                <w:rPr>
                  <w:rFonts w:cs="AL-Mohanad" w:hint="cs"/>
                  <w:spacing w:val="-18"/>
                  <w:rtl/>
                </w:rPr>
                <w:t>تحضير الآل</w:t>
              </w:r>
              <w:r>
                <w:rPr>
                  <w:rFonts w:cs="AL-Mohanad" w:hint="cs"/>
                  <w:spacing w:val="-18"/>
                  <w:rtl/>
                </w:rPr>
                <w:t>ا</w:t>
              </w:r>
              <w:r w:rsidRPr="00724800">
                <w:rPr>
                  <w:rFonts w:cs="AL-Mohanad" w:hint="cs"/>
                  <w:spacing w:val="-18"/>
                  <w:rtl/>
                </w:rPr>
                <w:t xml:space="preserve">ت الجراحية   </w:t>
              </w:r>
            </w:ins>
          </w:p>
        </w:tc>
        <w:tc>
          <w:tcPr>
            <w:tcW w:w="467" w:type="pct"/>
            <w:tcBorders>
              <w:right w:val="thinThickSmallGap" w:sz="12" w:space="0" w:color="0000FF"/>
            </w:tcBorders>
            <w:shd w:val="clear" w:color="auto" w:fill="CCFFFF"/>
            <w:vAlign w:val="center"/>
          </w:tcPr>
          <w:p w:rsidR="00735BE9" w:rsidRPr="00724800" w:rsidRDefault="00735BE9" w:rsidP="00735BE9">
            <w:pPr>
              <w:bidi/>
              <w:jc w:val="center"/>
              <w:rPr>
                <w:ins w:id="6700" w:author="Info Sec" w:date="2018-07-25T01:48:00Z"/>
                <w:rFonts w:cs="AL-Mohanad"/>
                <w:spacing w:val="-18"/>
                <w:rtl/>
              </w:rPr>
            </w:pPr>
            <w:ins w:id="6701" w:author="Info Sec" w:date="2018-07-25T01:48:00Z">
              <w:r w:rsidRPr="00724800">
                <w:rPr>
                  <w:rFonts w:cs="AL-Mohanad" w:hint="cs"/>
                  <w:spacing w:val="-18"/>
                  <w:rtl/>
                </w:rPr>
                <w:t>2</w:t>
              </w:r>
            </w:ins>
          </w:p>
        </w:tc>
      </w:tr>
      <w:tr w:rsidR="00735BE9" w:rsidRPr="00724800" w:rsidTr="00735BE9">
        <w:trPr>
          <w:ins w:id="6702" w:author="Info Sec" w:date="2018-07-25T01:48:00Z"/>
        </w:trPr>
        <w:tc>
          <w:tcPr>
            <w:tcW w:w="474" w:type="pct"/>
            <w:tcBorders>
              <w:left w:val="thinThickSmallGap" w:sz="12" w:space="0" w:color="0000FF"/>
            </w:tcBorders>
            <w:vAlign w:val="center"/>
          </w:tcPr>
          <w:p w:rsidR="00735BE9" w:rsidRPr="00724800" w:rsidRDefault="00735BE9" w:rsidP="00735BE9">
            <w:pPr>
              <w:bidi/>
              <w:jc w:val="center"/>
              <w:rPr>
                <w:ins w:id="6703" w:author="Info Sec" w:date="2018-07-25T01:48:00Z"/>
                <w:rFonts w:cs="AL-Mohanad"/>
                <w:spacing w:val="-18"/>
                <w:rtl/>
              </w:rPr>
            </w:pPr>
            <w:ins w:id="6704" w:author="Info Sec" w:date="2018-07-25T01:48:00Z">
              <w:r w:rsidRPr="00724800">
                <w:rPr>
                  <w:rFonts w:cs="AL-Mohanad" w:hint="cs"/>
                  <w:spacing w:val="-18"/>
                  <w:rtl/>
                </w:rPr>
                <w:t>213</w:t>
              </w:r>
            </w:ins>
          </w:p>
        </w:tc>
        <w:tc>
          <w:tcPr>
            <w:tcW w:w="1443" w:type="pct"/>
            <w:vAlign w:val="center"/>
          </w:tcPr>
          <w:p w:rsidR="00735BE9" w:rsidRPr="00724800" w:rsidRDefault="00735BE9" w:rsidP="00735BE9">
            <w:pPr>
              <w:bidi/>
              <w:rPr>
                <w:ins w:id="6705" w:author="Info Sec" w:date="2018-07-25T01:48:00Z"/>
                <w:rFonts w:cs="AL-Mohanad"/>
                <w:spacing w:val="-18"/>
                <w:rtl/>
              </w:rPr>
            </w:pPr>
            <w:ins w:id="6706" w:author="Info Sec" w:date="2018-07-25T01:48:00Z">
              <w:r w:rsidRPr="00724800">
                <w:rPr>
                  <w:rFonts w:cs="AL-Mohanad" w:hint="cs"/>
                  <w:spacing w:val="-18"/>
                  <w:rtl/>
                </w:rPr>
                <w:t xml:space="preserve">التعقيم والتطهير     </w:t>
              </w:r>
            </w:ins>
          </w:p>
        </w:tc>
        <w:tc>
          <w:tcPr>
            <w:tcW w:w="451" w:type="pct"/>
            <w:tcBorders>
              <w:right w:val="thickThinSmallGap" w:sz="12" w:space="0" w:color="0000FF"/>
            </w:tcBorders>
            <w:vAlign w:val="center"/>
          </w:tcPr>
          <w:p w:rsidR="00735BE9" w:rsidRPr="00724800" w:rsidRDefault="00735BE9" w:rsidP="00735BE9">
            <w:pPr>
              <w:bidi/>
              <w:jc w:val="center"/>
              <w:rPr>
                <w:ins w:id="6707" w:author="Info Sec" w:date="2018-07-25T01:48:00Z"/>
                <w:rFonts w:cs="AL-Mohanad"/>
                <w:spacing w:val="-18"/>
                <w:rtl/>
              </w:rPr>
            </w:pPr>
            <w:ins w:id="6708" w:author="Info Sec" w:date="2018-07-25T01:48:00Z">
              <w:r w:rsidRPr="00724800">
                <w:rPr>
                  <w:rFonts w:cs="AL-Mohanad" w:hint="cs"/>
                  <w:spacing w:val="-18"/>
                  <w:rtl/>
                </w:rPr>
                <w:t>6</w:t>
              </w:r>
            </w:ins>
          </w:p>
        </w:tc>
        <w:tc>
          <w:tcPr>
            <w:tcW w:w="181"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709" w:author="Info Sec" w:date="2018-07-25T01:48:00Z"/>
                <w:rFonts w:cs="AL-Mohanad"/>
                <w:spacing w:val="-18"/>
                <w:rtl/>
              </w:rPr>
            </w:pPr>
          </w:p>
        </w:tc>
        <w:tc>
          <w:tcPr>
            <w:tcW w:w="541" w:type="pct"/>
            <w:tcBorders>
              <w:left w:val="thickThinSmallGap" w:sz="12" w:space="0" w:color="0000FF"/>
            </w:tcBorders>
            <w:vAlign w:val="center"/>
          </w:tcPr>
          <w:p w:rsidR="00735BE9" w:rsidRPr="00724800" w:rsidRDefault="00735BE9" w:rsidP="00735BE9">
            <w:pPr>
              <w:bidi/>
              <w:jc w:val="center"/>
              <w:rPr>
                <w:ins w:id="6710" w:author="Info Sec" w:date="2018-07-25T01:48:00Z"/>
                <w:rFonts w:cs="AL-Mohanad"/>
                <w:spacing w:val="-18"/>
                <w:rtl/>
              </w:rPr>
            </w:pPr>
            <w:ins w:id="6711" w:author="Info Sec" w:date="2018-07-25T01:48:00Z">
              <w:r w:rsidRPr="00724800">
                <w:rPr>
                  <w:rFonts w:cs="AL-Mohanad" w:hint="cs"/>
                  <w:spacing w:val="-18"/>
                  <w:rtl/>
                </w:rPr>
                <w:t>223</w:t>
              </w:r>
            </w:ins>
          </w:p>
        </w:tc>
        <w:tc>
          <w:tcPr>
            <w:tcW w:w="1443" w:type="pct"/>
            <w:vAlign w:val="center"/>
          </w:tcPr>
          <w:p w:rsidR="00735BE9" w:rsidRPr="00724800" w:rsidRDefault="00735BE9" w:rsidP="00735BE9">
            <w:pPr>
              <w:bidi/>
              <w:rPr>
                <w:ins w:id="6712" w:author="Info Sec" w:date="2018-07-25T01:48:00Z"/>
                <w:rFonts w:cs="AL-Mohanad"/>
                <w:spacing w:val="-18"/>
                <w:rtl/>
              </w:rPr>
            </w:pPr>
            <w:ins w:id="6713" w:author="Info Sec" w:date="2018-07-25T01:48:00Z">
              <w:r w:rsidRPr="00724800">
                <w:rPr>
                  <w:rFonts w:cs="AL-Mohanad" w:hint="cs"/>
                  <w:spacing w:val="-18"/>
                  <w:rtl/>
                </w:rPr>
                <w:t xml:space="preserve">تحضير عمليات النساء والتوليد </w:t>
              </w:r>
            </w:ins>
          </w:p>
        </w:tc>
        <w:tc>
          <w:tcPr>
            <w:tcW w:w="467" w:type="pct"/>
            <w:tcBorders>
              <w:right w:val="thinThickSmallGap" w:sz="12" w:space="0" w:color="0000FF"/>
            </w:tcBorders>
            <w:vAlign w:val="center"/>
          </w:tcPr>
          <w:p w:rsidR="00735BE9" w:rsidRPr="00724800" w:rsidRDefault="00735BE9" w:rsidP="00735BE9">
            <w:pPr>
              <w:bidi/>
              <w:jc w:val="center"/>
              <w:rPr>
                <w:ins w:id="6714" w:author="Info Sec" w:date="2018-07-25T01:48:00Z"/>
                <w:rFonts w:cs="AL-Mohanad"/>
                <w:spacing w:val="-18"/>
                <w:rtl/>
              </w:rPr>
            </w:pPr>
            <w:ins w:id="6715" w:author="Info Sec" w:date="2018-07-25T01:48:00Z">
              <w:r w:rsidRPr="00724800">
                <w:rPr>
                  <w:rFonts w:cs="AL-Mohanad" w:hint="cs"/>
                  <w:spacing w:val="-18"/>
                  <w:rtl/>
                </w:rPr>
                <w:t>8</w:t>
              </w:r>
            </w:ins>
          </w:p>
        </w:tc>
      </w:tr>
      <w:tr w:rsidR="00735BE9" w:rsidRPr="00724800" w:rsidTr="00735BE9">
        <w:trPr>
          <w:ins w:id="6716" w:author="Info Sec" w:date="2018-07-25T01:48:00Z"/>
        </w:trPr>
        <w:tc>
          <w:tcPr>
            <w:tcW w:w="474" w:type="pct"/>
            <w:tcBorders>
              <w:left w:val="thinThickSmallGap" w:sz="12" w:space="0" w:color="0000FF"/>
            </w:tcBorders>
            <w:shd w:val="clear" w:color="auto" w:fill="CCFFFF"/>
            <w:vAlign w:val="center"/>
          </w:tcPr>
          <w:p w:rsidR="00735BE9" w:rsidRPr="00724800" w:rsidRDefault="00735BE9" w:rsidP="00735BE9">
            <w:pPr>
              <w:bidi/>
              <w:jc w:val="center"/>
              <w:rPr>
                <w:ins w:id="6717" w:author="Info Sec" w:date="2018-07-25T01:48:00Z"/>
                <w:rFonts w:cs="AL-Mohanad"/>
                <w:spacing w:val="-18"/>
                <w:rtl/>
              </w:rPr>
            </w:pPr>
            <w:ins w:id="6718" w:author="Info Sec" w:date="2018-07-25T01:48:00Z">
              <w:r w:rsidRPr="00724800">
                <w:rPr>
                  <w:rFonts w:cs="AL-Mohanad" w:hint="cs"/>
                  <w:spacing w:val="-18"/>
                  <w:rtl/>
                </w:rPr>
                <w:t>214</w:t>
              </w:r>
            </w:ins>
          </w:p>
        </w:tc>
        <w:tc>
          <w:tcPr>
            <w:tcW w:w="1443" w:type="pct"/>
            <w:shd w:val="clear" w:color="auto" w:fill="CCFFFF"/>
            <w:vAlign w:val="center"/>
          </w:tcPr>
          <w:p w:rsidR="00735BE9" w:rsidRPr="00724800" w:rsidRDefault="00735BE9" w:rsidP="00735BE9">
            <w:pPr>
              <w:bidi/>
              <w:rPr>
                <w:ins w:id="6719" w:author="Info Sec" w:date="2018-07-25T01:48:00Z"/>
                <w:rFonts w:cs="AL-Mohanad"/>
                <w:spacing w:val="-18"/>
                <w:rtl/>
              </w:rPr>
            </w:pPr>
            <w:ins w:id="6720" w:author="Info Sec" w:date="2018-07-25T01:48:00Z">
              <w:r w:rsidRPr="00724800">
                <w:rPr>
                  <w:rFonts w:cs="AL-Mohanad" w:hint="cs"/>
                  <w:spacing w:val="-18"/>
                  <w:rtl/>
                </w:rPr>
                <w:t xml:space="preserve">اللغة العربية </w:t>
              </w:r>
            </w:ins>
          </w:p>
        </w:tc>
        <w:tc>
          <w:tcPr>
            <w:tcW w:w="451" w:type="pct"/>
            <w:tcBorders>
              <w:right w:val="thickThinSmallGap" w:sz="12" w:space="0" w:color="0000FF"/>
            </w:tcBorders>
            <w:shd w:val="clear" w:color="auto" w:fill="CCFFFF"/>
            <w:vAlign w:val="center"/>
          </w:tcPr>
          <w:p w:rsidR="00735BE9" w:rsidRPr="00724800" w:rsidRDefault="00735BE9" w:rsidP="00735BE9">
            <w:pPr>
              <w:bidi/>
              <w:jc w:val="center"/>
              <w:rPr>
                <w:ins w:id="6721" w:author="Info Sec" w:date="2018-07-25T01:48:00Z"/>
                <w:rFonts w:cs="AL-Mohanad"/>
                <w:spacing w:val="-18"/>
                <w:rtl/>
              </w:rPr>
            </w:pPr>
            <w:ins w:id="6722" w:author="Info Sec" w:date="2018-07-25T01:48:00Z">
              <w:r w:rsidRPr="00724800">
                <w:rPr>
                  <w:rFonts w:cs="AL-Mohanad" w:hint="cs"/>
                  <w:spacing w:val="-18"/>
                  <w:rtl/>
                </w:rPr>
                <w:t>2</w:t>
              </w:r>
            </w:ins>
          </w:p>
        </w:tc>
        <w:tc>
          <w:tcPr>
            <w:tcW w:w="181"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723" w:author="Info Sec" w:date="2018-07-25T01:48:00Z"/>
                <w:rFonts w:cs="AL-Mohanad"/>
                <w:spacing w:val="-18"/>
                <w:rtl/>
              </w:rPr>
            </w:pPr>
          </w:p>
        </w:tc>
        <w:tc>
          <w:tcPr>
            <w:tcW w:w="541" w:type="pct"/>
            <w:tcBorders>
              <w:left w:val="thickThinSmallGap" w:sz="12" w:space="0" w:color="0000FF"/>
            </w:tcBorders>
            <w:shd w:val="clear" w:color="auto" w:fill="CCFFFF"/>
            <w:vAlign w:val="center"/>
          </w:tcPr>
          <w:p w:rsidR="00735BE9" w:rsidRPr="00724800" w:rsidRDefault="00735BE9" w:rsidP="00735BE9">
            <w:pPr>
              <w:bidi/>
              <w:jc w:val="center"/>
              <w:rPr>
                <w:ins w:id="6724" w:author="Info Sec" w:date="2018-07-25T01:48:00Z"/>
                <w:rFonts w:cs="AL-Mohanad"/>
                <w:spacing w:val="-18"/>
              </w:rPr>
            </w:pPr>
            <w:ins w:id="6725" w:author="Info Sec" w:date="2018-07-25T01:48:00Z">
              <w:r w:rsidRPr="00724800">
                <w:rPr>
                  <w:rFonts w:cs="AL-Mohanad" w:hint="cs"/>
                  <w:spacing w:val="-18"/>
                  <w:rtl/>
                </w:rPr>
                <w:t>224</w:t>
              </w:r>
            </w:ins>
          </w:p>
        </w:tc>
        <w:tc>
          <w:tcPr>
            <w:tcW w:w="1443" w:type="pct"/>
            <w:shd w:val="clear" w:color="auto" w:fill="CCFFFF"/>
            <w:vAlign w:val="center"/>
          </w:tcPr>
          <w:p w:rsidR="00735BE9" w:rsidRPr="00724800" w:rsidRDefault="00735BE9" w:rsidP="00735BE9">
            <w:pPr>
              <w:bidi/>
              <w:rPr>
                <w:ins w:id="6726" w:author="Info Sec" w:date="2018-07-25T01:48:00Z"/>
                <w:rFonts w:cs="AL-Mohanad"/>
                <w:spacing w:val="-18"/>
              </w:rPr>
            </w:pPr>
            <w:ins w:id="6727" w:author="Info Sec" w:date="2018-07-25T01:48:00Z">
              <w:r w:rsidRPr="00724800">
                <w:rPr>
                  <w:rFonts w:cs="AL-Mohanad" w:hint="cs"/>
                  <w:spacing w:val="-18"/>
                  <w:rtl/>
                </w:rPr>
                <w:t xml:space="preserve">دراسات سودانية  </w:t>
              </w:r>
            </w:ins>
          </w:p>
        </w:tc>
        <w:tc>
          <w:tcPr>
            <w:tcW w:w="467" w:type="pct"/>
            <w:tcBorders>
              <w:right w:val="thinThickSmallGap" w:sz="12" w:space="0" w:color="0000FF"/>
            </w:tcBorders>
            <w:shd w:val="clear" w:color="auto" w:fill="CCFFFF"/>
            <w:vAlign w:val="center"/>
          </w:tcPr>
          <w:p w:rsidR="00735BE9" w:rsidRPr="00724800" w:rsidRDefault="00735BE9" w:rsidP="00735BE9">
            <w:pPr>
              <w:bidi/>
              <w:jc w:val="center"/>
              <w:rPr>
                <w:ins w:id="6728" w:author="Info Sec" w:date="2018-07-25T01:48:00Z"/>
                <w:rFonts w:cs="AL-Mohanad"/>
                <w:spacing w:val="-18"/>
              </w:rPr>
            </w:pPr>
            <w:ins w:id="6729" w:author="Info Sec" w:date="2018-07-25T01:48:00Z">
              <w:r w:rsidRPr="00724800">
                <w:rPr>
                  <w:rFonts w:cs="AL-Mohanad" w:hint="cs"/>
                  <w:spacing w:val="-18"/>
                  <w:rtl/>
                </w:rPr>
                <w:t>2</w:t>
              </w:r>
            </w:ins>
          </w:p>
        </w:tc>
      </w:tr>
      <w:tr w:rsidR="00735BE9" w:rsidRPr="00724800" w:rsidTr="00735BE9">
        <w:trPr>
          <w:trHeight w:val="197"/>
          <w:ins w:id="6730" w:author="Info Sec" w:date="2018-07-25T01:48:00Z"/>
        </w:trPr>
        <w:tc>
          <w:tcPr>
            <w:tcW w:w="474" w:type="pct"/>
            <w:tcBorders>
              <w:left w:val="thinThickSmallGap" w:sz="12" w:space="0" w:color="0000FF"/>
            </w:tcBorders>
            <w:vAlign w:val="center"/>
          </w:tcPr>
          <w:p w:rsidR="00735BE9" w:rsidRPr="00724800" w:rsidRDefault="00735BE9" w:rsidP="00735BE9">
            <w:pPr>
              <w:bidi/>
              <w:jc w:val="center"/>
              <w:rPr>
                <w:ins w:id="6731" w:author="Info Sec" w:date="2018-07-25T01:48:00Z"/>
                <w:rFonts w:cs="AL-Mohanad"/>
                <w:spacing w:val="-18"/>
                <w:rtl/>
              </w:rPr>
            </w:pPr>
            <w:ins w:id="6732" w:author="Info Sec" w:date="2018-07-25T01:48:00Z">
              <w:r w:rsidRPr="00724800">
                <w:rPr>
                  <w:rFonts w:cs="AL-Mohanad" w:hint="cs"/>
                  <w:spacing w:val="-18"/>
                  <w:rtl/>
                </w:rPr>
                <w:t>215</w:t>
              </w:r>
            </w:ins>
          </w:p>
        </w:tc>
        <w:tc>
          <w:tcPr>
            <w:tcW w:w="1443" w:type="pct"/>
            <w:vAlign w:val="center"/>
          </w:tcPr>
          <w:p w:rsidR="00735BE9" w:rsidRPr="00724800" w:rsidRDefault="00735BE9" w:rsidP="00735BE9">
            <w:pPr>
              <w:bidi/>
              <w:rPr>
                <w:ins w:id="6733" w:author="Info Sec" w:date="2018-07-25T01:48:00Z"/>
                <w:rFonts w:cs="AL-Mohanad"/>
                <w:spacing w:val="-18"/>
                <w:rtl/>
              </w:rPr>
            </w:pPr>
            <w:ins w:id="6734" w:author="Info Sec" w:date="2018-07-25T01:48:00Z">
              <w:r w:rsidRPr="00724800">
                <w:rPr>
                  <w:rFonts w:cs="AL-Mohanad" w:hint="cs"/>
                  <w:spacing w:val="-18"/>
                  <w:rtl/>
                </w:rPr>
                <w:t>اللغة الإنجليزية</w:t>
              </w:r>
            </w:ins>
          </w:p>
        </w:tc>
        <w:tc>
          <w:tcPr>
            <w:tcW w:w="451" w:type="pct"/>
            <w:tcBorders>
              <w:right w:val="thickThinSmallGap" w:sz="12" w:space="0" w:color="0000FF"/>
            </w:tcBorders>
            <w:vAlign w:val="center"/>
          </w:tcPr>
          <w:p w:rsidR="00735BE9" w:rsidRPr="00724800" w:rsidRDefault="00735BE9" w:rsidP="00735BE9">
            <w:pPr>
              <w:bidi/>
              <w:jc w:val="center"/>
              <w:rPr>
                <w:ins w:id="6735" w:author="Info Sec" w:date="2018-07-25T01:48:00Z"/>
                <w:rFonts w:cs="AL-Mohanad"/>
                <w:spacing w:val="-18"/>
                <w:rtl/>
              </w:rPr>
            </w:pPr>
            <w:ins w:id="6736" w:author="Info Sec" w:date="2018-07-25T01:48:00Z">
              <w:r w:rsidRPr="00724800">
                <w:rPr>
                  <w:rFonts w:cs="AL-Mohanad" w:hint="cs"/>
                  <w:spacing w:val="-18"/>
                  <w:rtl/>
                </w:rPr>
                <w:t>2</w:t>
              </w:r>
            </w:ins>
          </w:p>
        </w:tc>
        <w:tc>
          <w:tcPr>
            <w:tcW w:w="181"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737" w:author="Info Sec" w:date="2018-07-25T01:48:00Z"/>
                <w:rFonts w:cs="AL-Mohanad"/>
                <w:spacing w:val="-18"/>
                <w:rtl/>
              </w:rPr>
            </w:pPr>
          </w:p>
        </w:tc>
        <w:tc>
          <w:tcPr>
            <w:tcW w:w="541" w:type="pct"/>
            <w:tcBorders>
              <w:left w:val="thickThinSmallGap" w:sz="12" w:space="0" w:color="0000FF"/>
            </w:tcBorders>
            <w:vAlign w:val="center"/>
          </w:tcPr>
          <w:p w:rsidR="00735BE9" w:rsidRPr="00724800" w:rsidRDefault="00735BE9" w:rsidP="00735BE9">
            <w:pPr>
              <w:bidi/>
              <w:jc w:val="center"/>
              <w:rPr>
                <w:ins w:id="6738" w:author="Info Sec" w:date="2018-07-25T01:48:00Z"/>
                <w:rFonts w:cs="AL-Mohanad"/>
                <w:spacing w:val="-18"/>
              </w:rPr>
            </w:pPr>
          </w:p>
        </w:tc>
        <w:tc>
          <w:tcPr>
            <w:tcW w:w="1443" w:type="pct"/>
            <w:vAlign w:val="center"/>
          </w:tcPr>
          <w:p w:rsidR="00735BE9" w:rsidRPr="00724800" w:rsidRDefault="00735BE9" w:rsidP="00735BE9">
            <w:pPr>
              <w:bidi/>
              <w:rPr>
                <w:ins w:id="6739" w:author="Info Sec" w:date="2018-07-25T01:48:00Z"/>
                <w:rFonts w:cs="AL-Mohanad"/>
                <w:spacing w:val="-18"/>
              </w:rPr>
            </w:pPr>
          </w:p>
        </w:tc>
        <w:tc>
          <w:tcPr>
            <w:tcW w:w="467" w:type="pct"/>
            <w:tcBorders>
              <w:right w:val="thinThickSmallGap" w:sz="12" w:space="0" w:color="0000FF"/>
            </w:tcBorders>
            <w:vAlign w:val="center"/>
          </w:tcPr>
          <w:p w:rsidR="00735BE9" w:rsidRPr="00724800" w:rsidRDefault="00735BE9" w:rsidP="00735BE9">
            <w:pPr>
              <w:bidi/>
              <w:jc w:val="center"/>
              <w:rPr>
                <w:ins w:id="6740" w:author="Info Sec" w:date="2018-07-25T01:48:00Z"/>
                <w:rFonts w:cs="AL-Mohanad"/>
                <w:spacing w:val="-18"/>
              </w:rPr>
            </w:pPr>
          </w:p>
        </w:tc>
      </w:tr>
      <w:tr w:rsidR="00735BE9" w:rsidRPr="00724800" w:rsidTr="00735BE9">
        <w:trPr>
          <w:ins w:id="6741" w:author="Info Sec" w:date="2018-07-25T01:48:00Z"/>
        </w:trPr>
        <w:tc>
          <w:tcPr>
            <w:tcW w:w="474" w:type="pct"/>
            <w:tcBorders>
              <w:left w:val="thinThickSmallGap" w:sz="12" w:space="0" w:color="0000FF"/>
            </w:tcBorders>
            <w:shd w:val="clear" w:color="auto" w:fill="CCFFFF"/>
            <w:vAlign w:val="center"/>
          </w:tcPr>
          <w:p w:rsidR="00735BE9" w:rsidRPr="00724800" w:rsidRDefault="00735BE9" w:rsidP="00735BE9">
            <w:pPr>
              <w:bidi/>
              <w:jc w:val="center"/>
              <w:rPr>
                <w:ins w:id="6742" w:author="Info Sec" w:date="2018-07-25T01:48:00Z"/>
                <w:rFonts w:cs="AL-Mohanad"/>
                <w:spacing w:val="-18"/>
                <w:rtl/>
              </w:rPr>
            </w:pPr>
            <w:ins w:id="6743" w:author="Info Sec" w:date="2018-07-25T01:48:00Z">
              <w:r w:rsidRPr="00724800">
                <w:rPr>
                  <w:rFonts w:cs="AL-Mohanad" w:hint="cs"/>
                  <w:spacing w:val="-18"/>
                  <w:rtl/>
                </w:rPr>
                <w:t>216</w:t>
              </w:r>
            </w:ins>
          </w:p>
        </w:tc>
        <w:tc>
          <w:tcPr>
            <w:tcW w:w="1443" w:type="pct"/>
            <w:shd w:val="clear" w:color="auto" w:fill="CCFFFF"/>
            <w:vAlign w:val="center"/>
          </w:tcPr>
          <w:p w:rsidR="00735BE9" w:rsidRPr="00724800" w:rsidRDefault="00735BE9" w:rsidP="00735BE9">
            <w:pPr>
              <w:bidi/>
              <w:rPr>
                <w:ins w:id="6744" w:author="Info Sec" w:date="2018-07-25T01:48:00Z"/>
                <w:rFonts w:cs="AL-Mohanad"/>
                <w:spacing w:val="-24"/>
                <w:rtl/>
              </w:rPr>
            </w:pPr>
            <w:ins w:id="6745" w:author="Info Sec" w:date="2018-07-25T01:48:00Z">
              <w:r w:rsidRPr="00724800">
                <w:rPr>
                  <w:rFonts w:cs="AL-Mohanad" w:hint="cs"/>
                  <w:spacing w:val="-24"/>
                  <w:rtl/>
                </w:rPr>
                <w:t>دراسات إسلامية (مصادر التشريع)</w:t>
              </w:r>
            </w:ins>
          </w:p>
        </w:tc>
        <w:tc>
          <w:tcPr>
            <w:tcW w:w="451" w:type="pct"/>
            <w:tcBorders>
              <w:right w:val="thickThinSmallGap" w:sz="12" w:space="0" w:color="0000FF"/>
            </w:tcBorders>
            <w:shd w:val="clear" w:color="auto" w:fill="CCFFFF"/>
            <w:vAlign w:val="center"/>
          </w:tcPr>
          <w:p w:rsidR="00735BE9" w:rsidRPr="00724800" w:rsidRDefault="00735BE9" w:rsidP="00735BE9">
            <w:pPr>
              <w:bidi/>
              <w:jc w:val="center"/>
              <w:rPr>
                <w:ins w:id="6746" w:author="Info Sec" w:date="2018-07-25T01:48:00Z"/>
                <w:rFonts w:cs="AL-Mohanad"/>
                <w:spacing w:val="-18"/>
                <w:rtl/>
              </w:rPr>
            </w:pPr>
            <w:ins w:id="6747" w:author="Info Sec" w:date="2018-07-25T01:48:00Z">
              <w:r w:rsidRPr="00724800">
                <w:rPr>
                  <w:rFonts w:cs="AL-Mohanad" w:hint="cs"/>
                  <w:spacing w:val="-18"/>
                  <w:rtl/>
                </w:rPr>
                <w:t>2</w:t>
              </w:r>
            </w:ins>
          </w:p>
        </w:tc>
        <w:tc>
          <w:tcPr>
            <w:tcW w:w="181"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748" w:author="Info Sec" w:date="2018-07-25T01:48:00Z"/>
                <w:rFonts w:cs="AL-Mohanad"/>
                <w:spacing w:val="-18"/>
                <w:rtl/>
              </w:rPr>
            </w:pPr>
          </w:p>
        </w:tc>
        <w:tc>
          <w:tcPr>
            <w:tcW w:w="541" w:type="pct"/>
            <w:tcBorders>
              <w:left w:val="thickThinSmallGap" w:sz="12" w:space="0" w:color="0000FF"/>
            </w:tcBorders>
            <w:shd w:val="clear" w:color="auto" w:fill="CCFFFF"/>
            <w:vAlign w:val="center"/>
          </w:tcPr>
          <w:p w:rsidR="00735BE9" w:rsidRPr="00724800" w:rsidRDefault="00735BE9" w:rsidP="00735BE9">
            <w:pPr>
              <w:bidi/>
              <w:jc w:val="center"/>
              <w:rPr>
                <w:ins w:id="6749" w:author="Info Sec" w:date="2018-07-25T01:48:00Z"/>
                <w:rFonts w:cs="AL-Mohanad"/>
                <w:spacing w:val="-18"/>
                <w:rtl/>
              </w:rPr>
            </w:pPr>
          </w:p>
        </w:tc>
        <w:tc>
          <w:tcPr>
            <w:tcW w:w="1443" w:type="pct"/>
            <w:shd w:val="clear" w:color="auto" w:fill="CCFFFF"/>
            <w:vAlign w:val="center"/>
          </w:tcPr>
          <w:p w:rsidR="00735BE9" w:rsidRPr="00724800" w:rsidRDefault="00735BE9" w:rsidP="00735BE9">
            <w:pPr>
              <w:bidi/>
              <w:rPr>
                <w:ins w:id="6750" w:author="Info Sec" w:date="2018-07-25T01:48:00Z"/>
                <w:rFonts w:cs="AL-Mohanad"/>
                <w:spacing w:val="-18"/>
                <w:rtl/>
              </w:rPr>
            </w:pPr>
          </w:p>
        </w:tc>
        <w:tc>
          <w:tcPr>
            <w:tcW w:w="467" w:type="pct"/>
            <w:tcBorders>
              <w:right w:val="thinThickSmallGap" w:sz="12" w:space="0" w:color="0000FF"/>
            </w:tcBorders>
            <w:shd w:val="clear" w:color="auto" w:fill="CCFFFF"/>
            <w:vAlign w:val="center"/>
          </w:tcPr>
          <w:p w:rsidR="00735BE9" w:rsidRPr="00724800" w:rsidRDefault="00735BE9" w:rsidP="00735BE9">
            <w:pPr>
              <w:bidi/>
              <w:jc w:val="center"/>
              <w:rPr>
                <w:ins w:id="6751" w:author="Info Sec" w:date="2018-07-25T01:48:00Z"/>
                <w:rFonts w:cs="AL-Mohanad"/>
                <w:spacing w:val="-18"/>
                <w:rtl/>
              </w:rPr>
            </w:pPr>
          </w:p>
        </w:tc>
      </w:tr>
      <w:tr w:rsidR="00735BE9" w:rsidRPr="00724800" w:rsidTr="00735BE9">
        <w:trPr>
          <w:ins w:id="6752" w:author="Info Sec" w:date="2018-07-25T01:48:00Z"/>
        </w:trPr>
        <w:tc>
          <w:tcPr>
            <w:tcW w:w="474" w:type="pct"/>
            <w:tcBorders>
              <w:left w:val="thinThickSmallGap" w:sz="12" w:space="0" w:color="0000FF"/>
            </w:tcBorders>
            <w:vAlign w:val="center"/>
          </w:tcPr>
          <w:p w:rsidR="00735BE9" w:rsidRPr="00724800" w:rsidRDefault="00735BE9" w:rsidP="00735BE9">
            <w:pPr>
              <w:bidi/>
              <w:jc w:val="center"/>
              <w:rPr>
                <w:ins w:id="6753" w:author="Info Sec" w:date="2018-07-25T01:48:00Z"/>
                <w:rFonts w:cs="AL-Mohanad"/>
                <w:spacing w:val="-18"/>
              </w:rPr>
            </w:pPr>
            <w:ins w:id="6754" w:author="Info Sec" w:date="2018-07-25T01:48:00Z">
              <w:r w:rsidRPr="00724800">
                <w:rPr>
                  <w:rFonts w:cs="AL-Mohanad" w:hint="cs"/>
                  <w:spacing w:val="-18"/>
                  <w:rtl/>
                </w:rPr>
                <w:t>217</w:t>
              </w:r>
            </w:ins>
          </w:p>
        </w:tc>
        <w:tc>
          <w:tcPr>
            <w:tcW w:w="1443" w:type="pct"/>
            <w:vAlign w:val="center"/>
          </w:tcPr>
          <w:p w:rsidR="00735BE9" w:rsidRPr="00724800" w:rsidRDefault="00735BE9" w:rsidP="00735BE9">
            <w:pPr>
              <w:bidi/>
              <w:rPr>
                <w:ins w:id="6755" w:author="Info Sec" w:date="2018-07-25T01:48:00Z"/>
                <w:rFonts w:cs="AL-Mohanad"/>
                <w:spacing w:val="-18"/>
              </w:rPr>
            </w:pPr>
            <w:ins w:id="6756" w:author="Info Sec" w:date="2018-07-25T01:48:00Z">
              <w:r w:rsidRPr="00724800">
                <w:rPr>
                  <w:rFonts w:cs="AL-Mohanad" w:hint="cs"/>
                  <w:spacing w:val="-18"/>
                  <w:rtl/>
                </w:rPr>
                <w:t>الحاسوب</w:t>
              </w:r>
            </w:ins>
          </w:p>
        </w:tc>
        <w:tc>
          <w:tcPr>
            <w:tcW w:w="451" w:type="pct"/>
            <w:tcBorders>
              <w:right w:val="thickThinSmallGap" w:sz="12" w:space="0" w:color="0000FF"/>
            </w:tcBorders>
            <w:vAlign w:val="center"/>
          </w:tcPr>
          <w:p w:rsidR="00735BE9" w:rsidRPr="00724800" w:rsidRDefault="00735BE9" w:rsidP="00735BE9">
            <w:pPr>
              <w:bidi/>
              <w:jc w:val="center"/>
              <w:rPr>
                <w:ins w:id="6757" w:author="Info Sec" w:date="2018-07-25T01:48:00Z"/>
                <w:rFonts w:cs="AL-Mohanad"/>
                <w:spacing w:val="-18"/>
              </w:rPr>
            </w:pPr>
            <w:ins w:id="6758" w:author="Info Sec" w:date="2018-07-25T01:48:00Z">
              <w:r w:rsidRPr="00724800">
                <w:rPr>
                  <w:rFonts w:cs="AL-Mohanad" w:hint="cs"/>
                  <w:spacing w:val="-18"/>
                  <w:rtl/>
                </w:rPr>
                <w:t>2</w:t>
              </w:r>
            </w:ins>
          </w:p>
        </w:tc>
        <w:tc>
          <w:tcPr>
            <w:tcW w:w="181"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759" w:author="Info Sec" w:date="2018-07-25T01:48:00Z"/>
                <w:rFonts w:cs="AL-Mohanad"/>
                <w:spacing w:val="-18"/>
                <w:rtl/>
              </w:rPr>
            </w:pPr>
          </w:p>
        </w:tc>
        <w:tc>
          <w:tcPr>
            <w:tcW w:w="541" w:type="pct"/>
            <w:tcBorders>
              <w:left w:val="thickThinSmallGap" w:sz="12" w:space="0" w:color="0000FF"/>
            </w:tcBorders>
            <w:vAlign w:val="center"/>
          </w:tcPr>
          <w:p w:rsidR="00735BE9" w:rsidRPr="00724800" w:rsidRDefault="00735BE9" w:rsidP="00735BE9">
            <w:pPr>
              <w:bidi/>
              <w:jc w:val="center"/>
              <w:rPr>
                <w:ins w:id="6760" w:author="Info Sec" w:date="2018-07-25T01:48:00Z"/>
                <w:rFonts w:cs="AL-Mohanad"/>
                <w:spacing w:val="-18"/>
                <w:rtl/>
              </w:rPr>
            </w:pPr>
          </w:p>
        </w:tc>
        <w:tc>
          <w:tcPr>
            <w:tcW w:w="1443" w:type="pct"/>
            <w:vAlign w:val="center"/>
          </w:tcPr>
          <w:p w:rsidR="00735BE9" w:rsidRPr="00724800" w:rsidRDefault="00735BE9" w:rsidP="00735BE9">
            <w:pPr>
              <w:bidi/>
              <w:rPr>
                <w:ins w:id="6761" w:author="Info Sec" w:date="2018-07-25T01:48:00Z"/>
                <w:rFonts w:cs="AL-Mohanad"/>
                <w:spacing w:val="-18"/>
                <w:rtl/>
              </w:rPr>
            </w:pPr>
          </w:p>
        </w:tc>
        <w:tc>
          <w:tcPr>
            <w:tcW w:w="467" w:type="pct"/>
            <w:tcBorders>
              <w:right w:val="thinThickSmallGap" w:sz="12" w:space="0" w:color="0000FF"/>
            </w:tcBorders>
            <w:vAlign w:val="center"/>
          </w:tcPr>
          <w:p w:rsidR="00735BE9" w:rsidRPr="00724800" w:rsidRDefault="00735BE9" w:rsidP="00735BE9">
            <w:pPr>
              <w:bidi/>
              <w:jc w:val="center"/>
              <w:rPr>
                <w:ins w:id="6762" w:author="Info Sec" w:date="2018-07-25T01:48:00Z"/>
                <w:rFonts w:cs="AL-Mohanad"/>
                <w:spacing w:val="-18"/>
                <w:rtl/>
              </w:rPr>
            </w:pPr>
          </w:p>
        </w:tc>
      </w:tr>
      <w:tr w:rsidR="00735BE9" w:rsidRPr="00724800" w:rsidTr="00735BE9">
        <w:trPr>
          <w:ins w:id="6763" w:author="Info Sec" w:date="2018-07-25T01:48:00Z"/>
        </w:trPr>
        <w:tc>
          <w:tcPr>
            <w:tcW w:w="1917" w:type="pct"/>
            <w:gridSpan w:val="2"/>
            <w:tcBorders>
              <w:left w:val="thinThickSmallGap" w:sz="12" w:space="0" w:color="0000FF"/>
              <w:bottom w:val="thickThinSmallGap" w:sz="12" w:space="0" w:color="0000FF"/>
            </w:tcBorders>
            <w:shd w:val="clear" w:color="auto" w:fill="CCFFFF"/>
            <w:vAlign w:val="center"/>
          </w:tcPr>
          <w:p w:rsidR="00735BE9" w:rsidRPr="00724800" w:rsidRDefault="00735BE9" w:rsidP="00735BE9">
            <w:pPr>
              <w:bidi/>
              <w:jc w:val="center"/>
              <w:rPr>
                <w:ins w:id="6764" w:author="Info Sec" w:date="2018-07-25T01:48:00Z"/>
                <w:rFonts w:cs="AL-Mohanad"/>
                <w:b/>
                <w:bCs/>
                <w:spacing w:val="-18"/>
                <w:rtl/>
              </w:rPr>
            </w:pPr>
            <w:ins w:id="6765" w:author="Info Sec" w:date="2018-07-25T01:48:00Z">
              <w:r w:rsidRPr="00724800">
                <w:rPr>
                  <w:rFonts w:cs="AL-Mohanad" w:hint="cs"/>
                  <w:b/>
                  <w:bCs/>
                  <w:spacing w:val="-18"/>
                  <w:rtl/>
                </w:rPr>
                <w:t>المجموع</w:t>
              </w:r>
            </w:ins>
          </w:p>
        </w:tc>
        <w:tc>
          <w:tcPr>
            <w:tcW w:w="451" w:type="pct"/>
            <w:tcBorders>
              <w:bottom w:val="thickThinSmallGap" w:sz="12" w:space="0" w:color="0000FF"/>
              <w:right w:val="thickThinSmallGap" w:sz="12" w:space="0" w:color="0000FF"/>
            </w:tcBorders>
            <w:shd w:val="clear" w:color="auto" w:fill="CCFFFF"/>
            <w:vAlign w:val="center"/>
          </w:tcPr>
          <w:p w:rsidR="00735BE9" w:rsidRPr="00724800" w:rsidRDefault="00735BE9" w:rsidP="00735BE9">
            <w:pPr>
              <w:bidi/>
              <w:jc w:val="center"/>
              <w:rPr>
                <w:ins w:id="6766" w:author="Info Sec" w:date="2018-07-25T01:48:00Z"/>
                <w:rFonts w:cs="AL-Mohanad"/>
                <w:b/>
                <w:bCs/>
                <w:spacing w:val="-18"/>
                <w:rtl/>
              </w:rPr>
            </w:pPr>
            <w:ins w:id="6767" w:author="Info Sec" w:date="2018-07-25T01:48:00Z">
              <w:r w:rsidRPr="00724800">
                <w:rPr>
                  <w:rFonts w:cs="AL-Mohanad" w:hint="cs"/>
                  <w:b/>
                  <w:bCs/>
                  <w:spacing w:val="-18"/>
                  <w:rtl/>
                </w:rPr>
                <w:t>25</w:t>
              </w:r>
            </w:ins>
          </w:p>
        </w:tc>
        <w:tc>
          <w:tcPr>
            <w:tcW w:w="181" w:type="pct"/>
            <w:vMerge/>
            <w:tcBorders>
              <w:left w:val="thickThinSmallGap" w:sz="12" w:space="0" w:color="0000FF"/>
              <w:bottom w:val="nil"/>
              <w:right w:val="thickThinSmallGap" w:sz="12" w:space="0" w:color="0000FF"/>
            </w:tcBorders>
            <w:vAlign w:val="center"/>
          </w:tcPr>
          <w:p w:rsidR="00735BE9" w:rsidRPr="00724800" w:rsidRDefault="00735BE9" w:rsidP="00735BE9">
            <w:pPr>
              <w:bidi/>
              <w:jc w:val="center"/>
              <w:rPr>
                <w:ins w:id="6768" w:author="Info Sec" w:date="2018-07-25T01:48:00Z"/>
                <w:rFonts w:cs="AL-Mohanad"/>
                <w:spacing w:val="-18"/>
                <w:rtl/>
              </w:rPr>
            </w:pPr>
          </w:p>
        </w:tc>
        <w:tc>
          <w:tcPr>
            <w:tcW w:w="1984" w:type="pct"/>
            <w:gridSpan w:val="2"/>
            <w:tcBorders>
              <w:left w:val="thickThinSmallGap" w:sz="12" w:space="0" w:color="0000FF"/>
              <w:bottom w:val="thickThinSmallGap" w:sz="12" w:space="0" w:color="0000FF"/>
            </w:tcBorders>
            <w:shd w:val="clear" w:color="auto" w:fill="CCFFFF"/>
            <w:vAlign w:val="center"/>
          </w:tcPr>
          <w:p w:rsidR="00735BE9" w:rsidRPr="00724800" w:rsidRDefault="00735BE9" w:rsidP="00735BE9">
            <w:pPr>
              <w:bidi/>
              <w:jc w:val="center"/>
              <w:rPr>
                <w:ins w:id="6769" w:author="Info Sec" w:date="2018-07-25T01:48:00Z"/>
                <w:rFonts w:cs="AL-Mohanad"/>
                <w:b/>
                <w:bCs/>
                <w:spacing w:val="-18"/>
                <w:rtl/>
              </w:rPr>
            </w:pPr>
            <w:ins w:id="6770" w:author="Info Sec" w:date="2018-07-25T01:48:00Z">
              <w:r w:rsidRPr="00724800">
                <w:rPr>
                  <w:rFonts w:cs="AL-Mohanad" w:hint="cs"/>
                  <w:b/>
                  <w:bCs/>
                  <w:spacing w:val="-18"/>
                  <w:rtl/>
                </w:rPr>
                <w:t>المجموع</w:t>
              </w:r>
            </w:ins>
          </w:p>
        </w:tc>
        <w:tc>
          <w:tcPr>
            <w:tcW w:w="467" w:type="pct"/>
            <w:tcBorders>
              <w:bottom w:val="thickThinSmallGap" w:sz="12" w:space="0" w:color="0000FF"/>
              <w:right w:val="thinThickSmallGap" w:sz="12" w:space="0" w:color="0000FF"/>
            </w:tcBorders>
            <w:shd w:val="clear" w:color="auto" w:fill="CCFFFF"/>
            <w:vAlign w:val="center"/>
          </w:tcPr>
          <w:p w:rsidR="00735BE9" w:rsidRPr="00724800" w:rsidRDefault="00735BE9" w:rsidP="00735BE9">
            <w:pPr>
              <w:bidi/>
              <w:jc w:val="center"/>
              <w:rPr>
                <w:ins w:id="6771" w:author="Info Sec" w:date="2018-07-25T01:48:00Z"/>
                <w:rFonts w:cs="AL-Mohanad"/>
                <w:b/>
                <w:bCs/>
                <w:spacing w:val="-18"/>
                <w:rtl/>
              </w:rPr>
            </w:pPr>
            <w:ins w:id="6772" w:author="Info Sec" w:date="2018-07-25T01:48:00Z">
              <w:r w:rsidRPr="00724800">
                <w:rPr>
                  <w:rFonts w:cs="AL-Mohanad" w:hint="cs"/>
                  <w:b/>
                  <w:bCs/>
                  <w:spacing w:val="-18"/>
                  <w:rtl/>
                </w:rPr>
                <w:t>22</w:t>
              </w:r>
            </w:ins>
          </w:p>
        </w:tc>
      </w:tr>
    </w:tbl>
    <w:p w:rsidR="00735BE9" w:rsidRPr="00347C45" w:rsidRDefault="00735BE9" w:rsidP="00735BE9">
      <w:pPr>
        <w:bidi/>
        <w:rPr>
          <w:ins w:id="6773" w:author="Info Sec" w:date="2018-07-25T01:48:00Z"/>
          <w:rFonts w:cs="AL-Mohanad"/>
          <w:b/>
          <w:bCs/>
          <w:sz w:val="28"/>
          <w:szCs w:val="28"/>
        </w:rPr>
      </w:pPr>
    </w:p>
    <w:p w:rsidR="00735BE9" w:rsidRDefault="00735BE9" w:rsidP="00735BE9">
      <w:pPr>
        <w:bidi/>
        <w:jc w:val="center"/>
        <w:rPr>
          <w:ins w:id="6774" w:author="Info Sec" w:date="2018-07-25T01:48:00Z"/>
          <w:b/>
          <w:bCs/>
          <w:color w:val="0000FF"/>
          <w:sz w:val="28"/>
          <w:szCs w:val="28"/>
          <w:rtl/>
        </w:rPr>
      </w:pPr>
    </w:p>
    <w:p w:rsidR="00735BE9" w:rsidRDefault="00735BE9" w:rsidP="00735BE9">
      <w:pPr>
        <w:bidi/>
        <w:jc w:val="center"/>
        <w:rPr>
          <w:ins w:id="6775" w:author="Info Sec" w:date="2018-07-25T01:48:00Z"/>
          <w:b/>
          <w:bCs/>
          <w:color w:val="0000FF"/>
          <w:sz w:val="28"/>
          <w:szCs w:val="28"/>
          <w:rtl/>
        </w:rPr>
      </w:pPr>
    </w:p>
    <w:p w:rsidR="00735BE9" w:rsidRDefault="00735BE9" w:rsidP="00735BE9">
      <w:pPr>
        <w:bidi/>
        <w:jc w:val="center"/>
        <w:rPr>
          <w:ins w:id="6776" w:author="Info Sec" w:date="2018-07-25T01:48:00Z"/>
          <w:b/>
          <w:bCs/>
          <w:color w:val="0000FF"/>
          <w:sz w:val="28"/>
          <w:szCs w:val="28"/>
          <w:rtl/>
        </w:rPr>
      </w:pPr>
    </w:p>
    <w:p w:rsidR="00735BE9" w:rsidRDefault="00735BE9" w:rsidP="00735BE9">
      <w:pPr>
        <w:bidi/>
        <w:jc w:val="center"/>
        <w:rPr>
          <w:ins w:id="6777" w:author="Info Sec" w:date="2018-07-25T01:48:00Z"/>
          <w:b/>
          <w:bCs/>
          <w:color w:val="0000FF"/>
          <w:sz w:val="28"/>
          <w:szCs w:val="28"/>
          <w:rtl/>
        </w:rPr>
      </w:pPr>
    </w:p>
    <w:p w:rsidR="00735BE9" w:rsidRPr="006C7C8B" w:rsidRDefault="00735BE9" w:rsidP="00735BE9">
      <w:pPr>
        <w:bidi/>
        <w:jc w:val="center"/>
        <w:rPr>
          <w:ins w:id="6778" w:author="Info Sec" w:date="2018-07-25T01:48:00Z"/>
          <w:b/>
          <w:bCs/>
          <w:color w:val="0000FF"/>
          <w:sz w:val="28"/>
          <w:szCs w:val="28"/>
          <w:rtl/>
        </w:rPr>
      </w:pPr>
      <w:ins w:id="6779" w:author="Info Sec" w:date="2018-07-25T01:48:00Z">
        <w:r w:rsidRPr="006C7C8B">
          <w:rPr>
            <w:rFonts w:hint="cs"/>
            <w:b/>
            <w:bCs/>
            <w:color w:val="0000FF"/>
            <w:sz w:val="28"/>
            <w:szCs w:val="28"/>
            <w:rtl/>
          </w:rPr>
          <w:t>المستوى الثالث</w:t>
        </w:r>
      </w:ins>
    </w:p>
    <w:p w:rsidR="00735BE9" w:rsidRPr="006C7C8B" w:rsidRDefault="00735BE9" w:rsidP="00735BE9">
      <w:pPr>
        <w:bidi/>
        <w:jc w:val="center"/>
        <w:rPr>
          <w:ins w:id="6780" w:author="Info Sec" w:date="2018-07-25T01:48:00Z"/>
          <w:b/>
          <w:bCs/>
          <w:color w:val="0000FF"/>
          <w:sz w:val="28"/>
          <w:szCs w:val="28"/>
          <w:rtl/>
        </w:rPr>
      </w:pPr>
      <w:ins w:id="6781" w:author="Info Sec" w:date="2018-07-25T01:48:00Z">
        <w:r w:rsidRPr="006C7C8B">
          <w:rPr>
            <w:rFonts w:hint="cs"/>
            <w:b/>
            <w:bCs/>
            <w:color w:val="0000FF"/>
            <w:sz w:val="28"/>
            <w:szCs w:val="28"/>
            <w:rtl/>
          </w:rPr>
          <w:t>الفصل الأول                                                         الفصل الثاني</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612"/>
        <w:gridCol w:w="814"/>
        <w:gridCol w:w="326"/>
        <w:gridCol w:w="977"/>
        <w:gridCol w:w="2455"/>
        <w:gridCol w:w="883"/>
      </w:tblGrid>
      <w:tr w:rsidR="00735BE9" w:rsidRPr="00724800" w:rsidTr="00735BE9">
        <w:trPr>
          <w:trHeight w:val="761"/>
          <w:ins w:id="6782" w:author="Info Sec" w:date="2018-07-25T01:48:00Z"/>
        </w:trPr>
        <w:tc>
          <w:tcPr>
            <w:tcW w:w="541" w:type="pct"/>
            <w:tcBorders>
              <w:top w:val="thinThickSmallGap" w:sz="12" w:space="0" w:color="0000FF"/>
              <w:left w:val="thinThickSmallGap" w:sz="12" w:space="0" w:color="0000FF"/>
            </w:tcBorders>
            <w:shd w:val="clear" w:color="auto" w:fill="0000FF"/>
            <w:vAlign w:val="center"/>
          </w:tcPr>
          <w:p w:rsidR="00735BE9" w:rsidRPr="00724800" w:rsidRDefault="00735BE9" w:rsidP="00735BE9">
            <w:pPr>
              <w:bidi/>
              <w:jc w:val="center"/>
              <w:rPr>
                <w:ins w:id="6783" w:author="Info Sec" w:date="2018-07-25T01:48:00Z"/>
                <w:rFonts w:cs="AL-Mohanad"/>
                <w:b/>
                <w:bCs/>
                <w:color w:val="FFFFFF"/>
                <w:spacing w:val="-18"/>
                <w:rtl/>
              </w:rPr>
            </w:pPr>
            <w:ins w:id="6784" w:author="Info Sec" w:date="2018-07-25T01:48:00Z">
              <w:r w:rsidRPr="00724800">
                <w:rPr>
                  <w:rFonts w:cs="AL-Mohanad" w:hint="cs"/>
                  <w:b/>
                  <w:bCs/>
                  <w:color w:val="FFFFFF"/>
                  <w:spacing w:val="-18"/>
                  <w:rtl/>
                </w:rPr>
                <w:t>رمز المقرر</w:t>
              </w:r>
            </w:ins>
          </w:p>
        </w:tc>
        <w:tc>
          <w:tcPr>
            <w:tcW w:w="1443" w:type="pct"/>
            <w:tcBorders>
              <w:top w:val="thinThickSmallGap" w:sz="12" w:space="0" w:color="0000FF"/>
            </w:tcBorders>
            <w:shd w:val="clear" w:color="auto" w:fill="0000FF"/>
            <w:vAlign w:val="center"/>
          </w:tcPr>
          <w:p w:rsidR="00735BE9" w:rsidRPr="00724800" w:rsidRDefault="00735BE9" w:rsidP="00735BE9">
            <w:pPr>
              <w:bidi/>
              <w:jc w:val="center"/>
              <w:rPr>
                <w:ins w:id="6785" w:author="Info Sec" w:date="2018-07-25T01:48:00Z"/>
                <w:rFonts w:cs="AL-Mohanad"/>
                <w:b/>
                <w:bCs/>
                <w:color w:val="FFFFFF"/>
                <w:spacing w:val="-18"/>
                <w:rtl/>
              </w:rPr>
            </w:pPr>
            <w:ins w:id="6786" w:author="Info Sec" w:date="2018-07-25T01:48:00Z">
              <w:r w:rsidRPr="00724800">
                <w:rPr>
                  <w:rFonts w:cs="AL-Mohanad" w:hint="cs"/>
                  <w:b/>
                  <w:bCs/>
                  <w:color w:val="FFFFFF"/>
                  <w:spacing w:val="-18"/>
                  <w:rtl/>
                </w:rPr>
                <w:t>اسم المقرر</w:t>
              </w:r>
            </w:ins>
          </w:p>
        </w:tc>
        <w:tc>
          <w:tcPr>
            <w:tcW w:w="450" w:type="pct"/>
            <w:tcBorders>
              <w:top w:val="thinThickSmallGap" w:sz="12" w:space="0" w:color="0000FF"/>
              <w:right w:val="thickThinSmallGap" w:sz="12" w:space="0" w:color="0000FF"/>
            </w:tcBorders>
            <w:shd w:val="clear" w:color="auto" w:fill="0000FF"/>
            <w:vAlign w:val="center"/>
          </w:tcPr>
          <w:p w:rsidR="00735BE9" w:rsidRPr="00724800" w:rsidRDefault="00735BE9" w:rsidP="00735BE9">
            <w:pPr>
              <w:bidi/>
              <w:jc w:val="center"/>
              <w:rPr>
                <w:ins w:id="6787" w:author="Info Sec" w:date="2018-07-25T01:48:00Z"/>
                <w:rFonts w:cs="AL-Mohanad"/>
                <w:b/>
                <w:bCs/>
                <w:color w:val="FFFFFF"/>
                <w:spacing w:val="-18"/>
                <w:rtl/>
              </w:rPr>
            </w:pPr>
            <w:ins w:id="6788" w:author="Info Sec" w:date="2018-07-25T01:48:00Z">
              <w:r w:rsidRPr="00724800">
                <w:rPr>
                  <w:rFonts w:cs="AL-Mohanad" w:hint="cs"/>
                  <w:b/>
                  <w:bCs/>
                  <w:color w:val="FFFFFF"/>
                  <w:spacing w:val="-18"/>
                  <w:rtl/>
                </w:rPr>
                <w:t>ساعات معتمدة</w:t>
              </w:r>
            </w:ins>
          </w:p>
        </w:tc>
        <w:tc>
          <w:tcPr>
            <w:tcW w:w="180" w:type="pct"/>
            <w:vMerge w:val="restart"/>
            <w:tcBorders>
              <w:top w:val="nil"/>
              <w:left w:val="thickThinSmallGap" w:sz="12" w:space="0" w:color="0000FF"/>
              <w:right w:val="thickThinSmallGap" w:sz="12" w:space="0" w:color="0000FF"/>
            </w:tcBorders>
            <w:vAlign w:val="center"/>
          </w:tcPr>
          <w:p w:rsidR="00735BE9" w:rsidRPr="00724800" w:rsidRDefault="00735BE9" w:rsidP="00735BE9">
            <w:pPr>
              <w:bidi/>
              <w:jc w:val="center"/>
              <w:rPr>
                <w:ins w:id="6789" w:author="Info Sec" w:date="2018-07-25T01:48:00Z"/>
                <w:rFonts w:cs="AL-Mohanad"/>
                <w:b/>
                <w:bCs/>
                <w:color w:val="FFFFFF"/>
                <w:spacing w:val="-18"/>
                <w:rtl/>
              </w:rPr>
            </w:pPr>
          </w:p>
        </w:tc>
        <w:tc>
          <w:tcPr>
            <w:tcW w:w="540" w:type="pct"/>
            <w:tcBorders>
              <w:top w:val="thinThickSmallGap" w:sz="12" w:space="0" w:color="0000FF"/>
              <w:left w:val="thickThinSmallGap" w:sz="12" w:space="0" w:color="0000FF"/>
            </w:tcBorders>
            <w:shd w:val="clear" w:color="auto" w:fill="0000FF"/>
            <w:vAlign w:val="center"/>
          </w:tcPr>
          <w:p w:rsidR="00735BE9" w:rsidRPr="00724800" w:rsidRDefault="00735BE9" w:rsidP="00735BE9">
            <w:pPr>
              <w:bidi/>
              <w:jc w:val="center"/>
              <w:rPr>
                <w:ins w:id="6790" w:author="Info Sec" w:date="2018-07-25T01:48:00Z"/>
                <w:rFonts w:cs="AL-Mohanad"/>
                <w:b/>
                <w:bCs/>
                <w:color w:val="FFFFFF"/>
                <w:spacing w:val="-18"/>
                <w:rtl/>
              </w:rPr>
            </w:pPr>
            <w:ins w:id="6791" w:author="Info Sec" w:date="2018-07-25T01:48:00Z">
              <w:r w:rsidRPr="00724800">
                <w:rPr>
                  <w:rFonts w:cs="AL-Mohanad" w:hint="cs"/>
                  <w:b/>
                  <w:bCs/>
                  <w:color w:val="FFFFFF"/>
                  <w:spacing w:val="-18"/>
                  <w:rtl/>
                </w:rPr>
                <w:t>رمز المقرر</w:t>
              </w:r>
            </w:ins>
          </w:p>
        </w:tc>
        <w:tc>
          <w:tcPr>
            <w:tcW w:w="1357" w:type="pct"/>
            <w:tcBorders>
              <w:top w:val="thinThickSmallGap" w:sz="12" w:space="0" w:color="0000FF"/>
            </w:tcBorders>
            <w:shd w:val="clear" w:color="auto" w:fill="0000FF"/>
            <w:vAlign w:val="center"/>
          </w:tcPr>
          <w:p w:rsidR="00735BE9" w:rsidRPr="00724800" w:rsidRDefault="00735BE9" w:rsidP="00735BE9">
            <w:pPr>
              <w:bidi/>
              <w:jc w:val="center"/>
              <w:rPr>
                <w:ins w:id="6792" w:author="Info Sec" w:date="2018-07-25T01:48:00Z"/>
                <w:rFonts w:cs="AL-Mohanad"/>
                <w:b/>
                <w:bCs/>
                <w:color w:val="FFFFFF"/>
                <w:spacing w:val="-18"/>
                <w:rtl/>
              </w:rPr>
            </w:pPr>
            <w:ins w:id="6793" w:author="Info Sec" w:date="2018-07-25T01:48:00Z">
              <w:r w:rsidRPr="00724800">
                <w:rPr>
                  <w:rFonts w:cs="AL-Mohanad" w:hint="cs"/>
                  <w:b/>
                  <w:bCs/>
                  <w:color w:val="FFFFFF"/>
                  <w:spacing w:val="-18"/>
                  <w:rtl/>
                </w:rPr>
                <w:t>اسم المقرر</w:t>
              </w:r>
            </w:ins>
          </w:p>
        </w:tc>
        <w:tc>
          <w:tcPr>
            <w:tcW w:w="488" w:type="pct"/>
            <w:tcBorders>
              <w:top w:val="thinThickSmallGap" w:sz="12" w:space="0" w:color="0000FF"/>
              <w:right w:val="thinThickSmallGap" w:sz="12" w:space="0" w:color="0000FF"/>
            </w:tcBorders>
            <w:shd w:val="clear" w:color="auto" w:fill="0000FF"/>
            <w:vAlign w:val="center"/>
          </w:tcPr>
          <w:p w:rsidR="00735BE9" w:rsidRPr="00724800" w:rsidRDefault="00735BE9" w:rsidP="00735BE9">
            <w:pPr>
              <w:bidi/>
              <w:jc w:val="center"/>
              <w:rPr>
                <w:ins w:id="6794" w:author="Info Sec" w:date="2018-07-25T01:48:00Z"/>
                <w:rFonts w:cs="AL-Mohanad"/>
                <w:b/>
                <w:bCs/>
                <w:color w:val="FFFFFF"/>
                <w:spacing w:val="-18"/>
                <w:rtl/>
              </w:rPr>
            </w:pPr>
            <w:ins w:id="6795" w:author="Info Sec" w:date="2018-07-25T01:48:00Z">
              <w:r w:rsidRPr="00724800">
                <w:rPr>
                  <w:rFonts w:cs="AL-Mohanad" w:hint="cs"/>
                  <w:b/>
                  <w:bCs/>
                  <w:color w:val="FFFFFF"/>
                  <w:spacing w:val="-18"/>
                  <w:rtl/>
                </w:rPr>
                <w:t>ساعات معتمدة</w:t>
              </w:r>
            </w:ins>
          </w:p>
        </w:tc>
      </w:tr>
      <w:tr w:rsidR="00735BE9" w:rsidRPr="00724800" w:rsidTr="00735BE9">
        <w:trPr>
          <w:ins w:id="6796" w:author="Info Sec" w:date="2018-07-25T01:48:00Z"/>
        </w:trPr>
        <w:tc>
          <w:tcPr>
            <w:tcW w:w="541" w:type="pct"/>
            <w:tcBorders>
              <w:left w:val="thinThickSmallGap" w:sz="12" w:space="0" w:color="0000FF"/>
            </w:tcBorders>
            <w:vAlign w:val="center"/>
          </w:tcPr>
          <w:p w:rsidR="00735BE9" w:rsidRPr="00724800" w:rsidRDefault="00735BE9" w:rsidP="00735BE9">
            <w:pPr>
              <w:bidi/>
              <w:jc w:val="center"/>
              <w:rPr>
                <w:ins w:id="6797" w:author="Info Sec" w:date="2018-07-25T01:48:00Z"/>
                <w:rFonts w:cs="AL-Mohanad"/>
                <w:spacing w:val="-18"/>
                <w:rtl/>
              </w:rPr>
            </w:pPr>
            <w:ins w:id="6798" w:author="Info Sec" w:date="2018-07-25T01:48:00Z">
              <w:r w:rsidRPr="00724800">
                <w:rPr>
                  <w:rFonts w:cs="AL-Mohanad" w:hint="cs"/>
                  <w:spacing w:val="-18"/>
                  <w:rtl/>
                </w:rPr>
                <w:t>311</w:t>
              </w:r>
            </w:ins>
          </w:p>
        </w:tc>
        <w:tc>
          <w:tcPr>
            <w:tcW w:w="1443" w:type="pct"/>
            <w:vAlign w:val="center"/>
          </w:tcPr>
          <w:p w:rsidR="00735BE9" w:rsidRPr="00724800" w:rsidRDefault="00735BE9" w:rsidP="00735BE9">
            <w:pPr>
              <w:bidi/>
              <w:rPr>
                <w:ins w:id="6799" w:author="Info Sec" w:date="2018-07-25T01:48:00Z"/>
                <w:rFonts w:cs="AL-Mohanad"/>
                <w:spacing w:val="-18"/>
                <w:rtl/>
              </w:rPr>
            </w:pPr>
            <w:ins w:id="6800" w:author="Info Sec" w:date="2018-07-25T01:48:00Z">
              <w:r w:rsidRPr="00724800">
                <w:rPr>
                  <w:rFonts w:cs="AL-Mohanad" w:hint="cs"/>
                  <w:spacing w:val="-18"/>
                  <w:rtl/>
                </w:rPr>
                <w:t xml:space="preserve">الجراحة العامة </w:t>
              </w:r>
              <w:r w:rsidRPr="00724800">
                <w:rPr>
                  <w:rFonts w:cs="AL-Mohanad"/>
                  <w:spacing w:val="-18"/>
                </w:rPr>
                <w:t>II</w:t>
              </w:r>
              <w:r w:rsidRPr="00724800">
                <w:rPr>
                  <w:rFonts w:cs="AL-Mohanad" w:hint="cs"/>
                  <w:spacing w:val="-18"/>
                  <w:rtl/>
                </w:rPr>
                <w:t xml:space="preserve">   </w:t>
              </w:r>
            </w:ins>
          </w:p>
        </w:tc>
        <w:tc>
          <w:tcPr>
            <w:tcW w:w="450" w:type="pct"/>
            <w:tcBorders>
              <w:right w:val="thickThinSmallGap" w:sz="12" w:space="0" w:color="0000FF"/>
            </w:tcBorders>
          </w:tcPr>
          <w:p w:rsidR="00735BE9" w:rsidRPr="00724800" w:rsidRDefault="00735BE9" w:rsidP="00735BE9">
            <w:pPr>
              <w:bidi/>
              <w:jc w:val="center"/>
              <w:rPr>
                <w:ins w:id="6801" w:author="Info Sec" w:date="2018-07-25T01:48:00Z"/>
                <w:rFonts w:cs="AL-Mohanad"/>
                <w:spacing w:val="-18"/>
                <w:rtl/>
              </w:rPr>
            </w:pPr>
            <w:ins w:id="6802" w:author="Info Sec" w:date="2018-07-25T01:48:00Z">
              <w:r w:rsidRPr="00724800">
                <w:rPr>
                  <w:rFonts w:cs="AL-Mohanad" w:hint="cs"/>
                  <w:spacing w:val="-18"/>
                  <w:rtl/>
                </w:rPr>
                <w:t>8</w:t>
              </w:r>
            </w:ins>
          </w:p>
        </w:tc>
        <w:tc>
          <w:tcPr>
            <w:tcW w:w="180"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803" w:author="Info Sec" w:date="2018-07-25T01:48:00Z"/>
                <w:rFonts w:cs="AL-Mohanad"/>
                <w:spacing w:val="-18"/>
                <w:rtl/>
              </w:rPr>
            </w:pPr>
          </w:p>
        </w:tc>
        <w:tc>
          <w:tcPr>
            <w:tcW w:w="540" w:type="pct"/>
            <w:tcBorders>
              <w:left w:val="thickThinSmallGap" w:sz="12" w:space="0" w:color="0000FF"/>
            </w:tcBorders>
            <w:vAlign w:val="center"/>
          </w:tcPr>
          <w:p w:rsidR="00735BE9" w:rsidRPr="00724800" w:rsidRDefault="00735BE9" w:rsidP="00735BE9">
            <w:pPr>
              <w:bidi/>
              <w:jc w:val="center"/>
              <w:rPr>
                <w:ins w:id="6804" w:author="Info Sec" w:date="2018-07-25T01:48:00Z"/>
                <w:rFonts w:cs="AL-Mohanad"/>
                <w:spacing w:val="-18"/>
                <w:rtl/>
              </w:rPr>
            </w:pPr>
          </w:p>
        </w:tc>
        <w:tc>
          <w:tcPr>
            <w:tcW w:w="1357" w:type="pct"/>
            <w:vMerge w:val="restart"/>
            <w:shd w:val="clear" w:color="auto" w:fill="CCFFFF"/>
            <w:vAlign w:val="center"/>
          </w:tcPr>
          <w:p w:rsidR="00735BE9" w:rsidRPr="00724800" w:rsidRDefault="00735BE9" w:rsidP="00735BE9">
            <w:pPr>
              <w:bidi/>
              <w:rPr>
                <w:ins w:id="6805" w:author="Info Sec" w:date="2018-07-25T01:48:00Z"/>
                <w:rFonts w:cs="AL-Mohanad"/>
                <w:spacing w:val="-18"/>
                <w:rtl/>
              </w:rPr>
            </w:pPr>
            <w:ins w:id="6806" w:author="Info Sec" w:date="2018-07-25T01:48:00Z">
              <w:r w:rsidRPr="00724800">
                <w:rPr>
                  <w:rFonts w:cs="AL-Mohanad" w:hint="cs"/>
                  <w:spacing w:val="-18"/>
                  <w:rtl/>
                </w:rPr>
                <w:t>مهارات أساسية + تدريب + توزيع عل</w:t>
              </w:r>
              <w:r>
                <w:rPr>
                  <w:rFonts w:cs="AL-Mohanad" w:hint="cs"/>
                  <w:spacing w:val="-18"/>
                  <w:rtl/>
                </w:rPr>
                <w:t>ى</w:t>
              </w:r>
              <w:r w:rsidRPr="00724800">
                <w:rPr>
                  <w:rFonts w:cs="AL-Mohanad" w:hint="cs"/>
                  <w:spacing w:val="-18"/>
                  <w:rtl/>
                </w:rPr>
                <w:t xml:space="preserve"> مجمعات العمليات الجر</w:t>
              </w:r>
              <w:r>
                <w:rPr>
                  <w:rFonts w:cs="AL-Mohanad" w:hint="cs"/>
                  <w:spacing w:val="-18"/>
                  <w:rtl/>
                </w:rPr>
                <w:t>ا</w:t>
              </w:r>
              <w:r w:rsidRPr="00724800">
                <w:rPr>
                  <w:rFonts w:cs="AL-Mohanad" w:hint="cs"/>
                  <w:spacing w:val="-18"/>
                  <w:rtl/>
                </w:rPr>
                <w:t>حية</w:t>
              </w:r>
            </w:ins>
          </w:p>
        </w:tc>
        <w:tc>
          <w:tcPr>
            <w:tcW w:w="488" w:type="pct"/>
            <w:tcBorders>
              <w:right w:val="thinThickSmallGap" w:sz="12" w:space="0" w:color="0000FF"/>
            </w:tcBorders>
            <w:vAlign w:val="center"/>
          </w:tcPr>
          <w:p w:rsidR="00735BE9" w:rsidRPr="00724800" w:rsidRDefault="00735BE9" w:rsidP="00735BE9">
            <w:pPr>
              <w:bidi/>
              <w:jc w:val="center"/>
              <w:rPr>
                <w:ins w:id="6807" w:author="Info Sec" w:date="2018-07-25T01:48:00Z"/>
                <w:rFonts w:cs="AL-Mohanad"/>
                <w:spacing w:val="-18"/>
                <w:rtl/>
              </w:rPr>
            </w:pPr>
          </w:p>
        </w:tc>
      </w:tr>
      <w:tr w:rsidR="00735BE9" w:rsidRPr="00724800" w:rsidTr="00735BE9">
        <w:trPr>
          <w:ins w:id="6808" w:author="Info Sec" w:date="2018-07-25T01:48:00Z"/>
        </w:trPr>
        <w:tc>
          <w:tcPr>
            <w:tcW w:w="541" w:type="pct"/>
            <w:tcBorders>
              <w:left w:val="thinThickSmallGap" w:sz="12" w:space="0" w:color="0000FF"/>
            </w:tcBorders>
            <w:shd w:val="clear" w:color="auto" w:fill="CCFFFF"/>
            <w:vAlign w:val="center"/>
          </w:tcPr>
          <w:p w:rsidR="00735BE9" w:rsidRPr="00724800" w:rsidRDefault="00735BE9" w:rsidP="00735BE9">
            <w:pPr>
              <w:bidi/>
              <w:jc w:val="center"/>
              <w:rPr>
                <w:ins w:id="6809" w:author="Info Sec" w:date="2018-07-25T01:48:00Z"/>
                <w:rFonts w:cs="AL-Mohanad"/>
                <w:spacing w:val="-18"/>
                <w:rtl/>
              </w:rPr>
            </w:pPr>
            <w:ins w:id="6810" w:author="Info Sec" w:date="2018-07-25T01:48:00Z">
              <w:r w:rsidRPr="00724800">
                <w:rPr>
                  <w:rFonts w:cs="AL-Mohanad" w:hint="cs"/>
                  <w:spacing w:val="-18"/>
                  <w:rtl/>
                </w:rPr>
                <w:t>312</w:t>
              </w:r>
            </w:ins>
          </w:p>
        </w:tc>
        <w:tc>
          <w:tcPr>
            <w:tcW w:w="1443" w:type="pct"/>
            <w:shd w:val="clear" w:color="auto" w:fill="CCFFFF"/>
            <w:vAlign w:val="center"/>
          </w:tcPr>
          <w:p w:rsidR="00735BE9" w:rsidRPr="00724800" w:rsidRDefault="00735BE9" w:rsidP="00735BE9">
            <w:pPr>
              <w:bidi/>
              <w:rPr>
                <w:ins w:id="6811" w:author="Info Sec" w:date="2018-07-25T01:48:00Z"/>
                <w:rFonts w:cs="AL-Mohanad"/>
                <w:spacing w:val="-18"/>
                <w:rtl/>
              </w:rPr>
            </w:pPr>
            <w:ins w:id="6812" w:author="Info Sec" w:date="2018-07-25T01:48:00Z">
              <w:r w:rsidRPr="00724800">
                <w:rPr>
                  <w:rFonts w:cs="AL-Mohanad" w:hint="cs"/>
                  <w:spacing w:val="-18"/>
                  <w:rtl/>
                </w:rPr>
                <w:t>جراحة المسالك البولية والكل</w:t>
              </w:r>
              <w:r>
                <w:rPr>
                  <w:rFonts w:cs="AL-Mohanad" w:hint="cs"/>
                  <w:spacing w:val="-18"/>
                  <w:rtl/>
                </w:rPr>
                <w:t>ى</w:t>
              </w:r>
              <w:r w:rsidRPr="00724800">
                <w:rPr>
                  <w:rFonts w:cs="AL-Mohanad" w:hint="cs"/>
                  <w:spacing w:val="-18"/>
                  <w:rtl/>
                </w:rPr>
                <w:t xml:space="preserve">    </w:t>
              </w:r>
            </w:ins>
          </w:p>
        </w:tc>
        <w:tc>
          <w:tcPr>
            <w:tcW w:w="450" w:type="pct"/>
            <w:tcBorders>
              <w:right w:val="thickThinSmallGap" w:sz="12" w:space="0" w:color="0000FF"/>
            </w:tcBorders>
            <w:shd w:val="clear" w:color="auto" w:fill="CCFFFF"/>
          </w:tcPr>
          <w:p w:rsidR="00735BE9" w:rsidRPr="00724800" w:rsidRDefault="00735BE9" w:rsidP="00735BE9">
            <w:pPr>
              <w:bidi/>
              <w:jc w:val="center"/>
              <w:rPr>
                <w:ins w:id="6813" w:author="Info Sec" w:date="2018-07-25T01:48:00Z"/>
                <w:rFonts w:cs="AL-Mohanad"/>
                <w:spacing w:val="-18"/>
                <w:rtl/>
              </w:rPr>
            </w:pPr>
            <w:ins w:id="6814" w:author="Info Sec" w:date="2018-07-25T01:48:00Z">
              <w:r w:rsidRPr="00724800">
                <w:rPr>
                  <w:rFonts w:cs="AL-Mohanad" w:hint="cs"/>
                  <w:spacing w:val="-18"/>
                  <w:rtl/>
                </w:rPr>
                <w:t>6</w:t>
              </w:r>
            </w:ins>
          </w:p>
        </w:tc>
        <w:tc>
          <w:tcPr>
            <w:tcW w:w="180"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815" w:author="Info Sec" w:date="2018-07-25T01:48:00Z"/>
                <w:rFonts w:cs="AL-Mohanad"/>
                <w:spacing w:val="-18"/>
                <w:rtl/>
              </w:rPr>
            </w:pPr>
          </w:p>
        </w:tc>
        <w:tc>
          <w:tcPr>
            <w:tcW w:w="540" w:type="pct"/>
            <w:tcBorders>
              <w:left w:val="thickThinSmallGap" w:sz="12" w:space="0" w:color="0000FF"/>
            </w:tcBorders>
            <w:shd w:val="clear" w:color="auto" w:fill="CCFFFF"/>
            <w:vAlign w:val="center"/>
          </w:tcPr>
          <w:p w:rsidR="00735BE9" w:rsidRPr="00724800" w:rsidRDefault="00735BE9" w:rsidP="00735BE9">
            <w:pPr>
              <w:bidi/>
              <w:jc w:val="center"/>
              <w:rPr>
                <w:ins w:id="6816" w:author="Info Sec" w:date="2018-07-25T01:48:00Z"/>
                <w:rFonts w:cs="AL-Mohanad"/>
                <w:spacing w:val="-18"/>
                <w:rtl/>
              </w:rPr>
            </w:pPr>
          </w:p>
        </w:tc>
        <w:tc>
          <w:tcPr>
            <w:tcW w:w="1357" w:type="pct"/>
            <w:vMerge/>
            <w:shd w:val="clear" w:color="auto" w:fill="CCFFFF"/>
            <w:vAlign w:val="center"/>
          </w:tcPr>
          <w:p w:rsidR="00735BE9" w:rsidRPr="00724800" w:rsidRDefault="00735BE9" w:rsidP="00735BE9">
            <w:pPr>
              <w:bidi/>
              <w:rPr>
                <w:ins w:id="6817" w:author="Info Sec" w:date="2018-07-25T01:48:00Z"/>
                <w:rFonts w:cs="AL-Mohanad"/>
                <w:spacing w:val="-18"/>
                <w:rtl/>
              </w:rPr>
            </w:pPr>
          </w:p>
        </w:tc>
        <w:tc>
          <w:tcPr>
            <w:tcW w:w="488" w:type="pct"/>
            <w:tcBorders>
              <w:right w:val="thinThickSmallGap" w:sz="12" w:space="0" w:color="0000FF"/>
            </w:tcBorders>
            <w:shd w:val="clear" w:color="auto" w:fill="CCFFFF"/>
            <w:vAlign w:val="center"/>
          </w:tcPr>
          <w:p w:rsidR="00735BE9" w:rsidRPr="00724800" w:rsidRDefault="00735BE9" w:rsidP="00735BE9">
            <w:pPr>
              <w:bidi/>
              <w:jc w:val="center"/>
              <w:rPr>
                <w:ins w:id="6818" w:author="Info Sec" w:date="2018-07-25T01:48:00Z"/>
                <w:rFonts w:cs="AL-Mohanad"/>
                <w:spacing w:val="-18"/>
                <w:rtl/>
              </w:rPr>
            </w:pPr>
          </w:p>
        </w:tc>
      </w:tr>
      <w:tr w:rsidR="00735BE9" w:rsidRPr="00724800" w:rsidTr="00735BE9">
        <w:trPr>
          <w:ins w:id="6819" w:author="Info Sec" w:date="2018-07-25T01:48:00Z"/>
        </w:trPr>
        <w:tc>
          <w:tcPr>
            <w:tcW w:w="541" w:type="pct"/>
            <w:tcBorders>
              <w:left w:val="thinThickSmallGap" w:sz="12" w:space="0" w:color="0000FF"/>
            </w:tcBorders>
            <w:vAlign w:val="center"/>
          </w:tcPr>
          <w:p w:rsidR="00735BE9" w:rsidRPr="00724800" w:rsidRDefault="00735BE9" w:rsidP="00735BE9">
            <w:pPr>
              <w:bidi/>
              <w:jc w:val="center"/>
              <w:rPr>
                <w:ins w:id="6820" w:author="Info Sec" w:date="2018-07-25T01:48:00Z"/>
                <w:rFonts w:cs="AL-Mohanad"/>
                <w:spacing w:val="-18"/>
                <w:rtl/>
              </w:rPr>
            </w:pPr>
            <w:ins w:id="6821" w:author="Info Sec" w:date="2018-07-25T01:48:00Z">
              <w:r w:rsidRPr="00724800">
                <w:rPr>
                  <w:rFonts w:cs="AL-Mohanad" w:hint="cs"/>
                  <w:spacing w:val="-18"/>
                  <w:rtl/>
                </w:rPr>
                <w:t>313</w:t>
              </w:r>
            </w:ins>
          </w:p>
        </w:tc>
        <w:tc>
          <w:tcPr>
            <w:tcW w:w="1443" w:type="pct"/>
            <w:vAlign w:val="center"/>
          </w:tcPr>
          <w:p w:rsidR="00735BE9" w:rsidRPr="00724800" w:rsidRDefault="00735BE9" w:rsidP="00735BE9">
            <w:pPr>
              <w:bidi/>
              <w:rPr>
                <w:ins w:id="6822" w:author="Info Sec" w:date="2018-07-25T01:48:00Z"/>
                <w:rFonts w:cs="AL-Mohanad"/>
                <w:spacing w:val="-18"/>
                <w:rtl/>
              </w:rPr>
            </w:pPr>
            <w:ins w:id="6823" w:author="Info Sec" w:date="2018-07-25T01:48:00Z">
              <w:r w:rsidRPr="00724800">
                <w:rPr>
                  <w:rFonts w:cs="AL-Mohanad" w:hint="cs"/>
                  <w:spacing w:val="-18"/>
                  <w:rtl/>
                </w:rPr>
                <w:t xml:space="preserve">جراحة العظام      </w:t>
              </w:r>
            </w:ins>
          </w:p>
        </w:tc>
        <w:tc>
          <w:tcPr>
            <w:tcW w:w="450" w:type="pct"/>
            <w:tcBorders>
              <w:right w:val="thickThinSmallGap" w:sz="12" w:space="0" w:color="0000FF"/>
            </w:tcBorders>
          </w:tcPr>
          <w:p w:rsidR="00735BE9" w:rsidRPr="00724800" w:rsidRDefault="00735BE9" w:rsidP="00735BE9">
            <w:pPr>
              <w:bidi/>
              <w:jc w:val="center"/>
              <w:rPr>
                <w:ins w:id="6824" w:author="Info Sec" w:date="2018-07-25T01:48:00Z"/>
                <w:rFonts w:cs="AL-Mohanad"/>
                <w:spacing w:val="-18"/>
                <w:rtl/>
              </w:rPr>
            </w:pPr>
            <w:ins w:id="6825" w:author="Info Sec" w:date="2018-07-25T01:48:00Z">
              <w:r w:rsidRPr="00724800">
                <w:rPr>
                  <w:rFonts w:cs="AL-Mohanad" w:hint="cs"/>
                  <w:spacing w:val="-18"/>
                  <w:rtl/>
                </w:rPr>
                <w:t>3</w:t>
              </w:r>
            </w:ins>
          </w:p>
        </w:tc>
        <w:tc>
          <w:tcPr>
            <w:tcW w:w="180"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826" w:author="Info Sec" w:date="2018-07-25T01:48:00Z"/>
                <w:rFonts w:cs="AL-Mohanad"/>
                <w:spacing w:val="-18"/>
                <w:rtl/>
              </w:rPr>
            </w:pPr>
          </w:p>
        </w:tc>
        <w:tc>
          <w:tcPr>
            <w:tcW w:w="540" w:type="pct"/>
            <w:tcBorders>
              <w:left w:val="thickThinSmallGap" w:sz="12" w:space="0" w:color="0000FF"/>
            </w:tcBorders>
            <w:vAlign w:val="center"/>
          </w:tcPr>
          <w:p w:rsidR="00735BE9" w:rsidRPr="00724800" w:rsidRDefault="00735BE9" w:rsidP="00735BE9">
            <w:pPr>
              <w:bidi/>
              <w:jc w:val="center"/>
              <w:rPr>
                <w:ins w:id="6827" w:author="Info Sec" w:date="2018-07-25T01:48:00Z"/>
                <w:rFonts w:cs="AL-Mohanad"/>
                <w:spacing w:val="-18"/>
                <w:rtl/>
              </w:rPr>
            </w:pPr>
          </w:p>
        </w:tc>
        <w:tc>
          <w:tcPr>
            <w:tcW w:w="1357" w:type="pct"/>
            <w:vMerge/>
            <w:shd w:val="clear" w:color="auto" w:fill="CCFFFF"/>
            <w:vAlign w:val="center"/>
          </w:tcPr>
          <w:p w:rsidR="00735BE9" w:rsidRPr="00724800" w:rsidRDefault="00735BE9" w:rsidP="00735BE9">
            <w:pPr>
              <w:bidi/>
              <w:rPr>
                <w:ins w:id="6828" w:author="Info Sec" w:date="2018-07-25T01:48:00Z"/>
                <w:rFonts w:cs="AL-Mohanad"/>
                <w:spacing w:val="-18"/>
                <w:rtl/>
              </w:rPr>
            </w:pPr>
          </w:p>
        </w:tc>
        <w:tc>
          <w:tcPr>
            <w:tcW w:w="488" w:type="pct"/>
            <w:tcBorders>
              <w:right w:val="thinThickSmallGap" w:sz="12" w:space="0" w:color="0000FF"/>
            </w:tcBorders>
            <w:vAlign w:val="center"/>
          </w:tcPr>
          <w:p w:rsidR="00735BE9" w:rsidRPr="00724800" w:rsidRDefault="00735BE9" w:rsidP="00735BE9">
            <w:pPr>
              <w:bidi/>
              <w:jc w:val="center"/>
              <w:rPr>
                <w:ins w:id="6829" w:author="Info Sec" w:date="2018-07-25T01:48:00Z"/>
                <w:rFonts w:cs="AL-Mohanad"/>
                <w:spacing w:val="-18"/>
                <w:rtl/>
              </w:rPr>
            </w:pPr>
          </w:p>
        </w:tc>
      </w:tr>
      <w:tr w:rsidR="00735BE9" w:rsidRPr="00724800" w:rsidTr="00735BE9">
        <w:trPr>
          <w:ins w:id="6830" w:author="Info Sec" w:date="2018-07-25T01:48:00Z"/>
        </w:trPr>
        <w:tc>
          <w:tcPr>
            <w:tcW w:w="541" w:type="pct"/>
            <w:tcBorders>
              <w:left w:val="thinThickSmallGap" w:sz="12" w:space="0" w:color="0000FF"/>
            </w:tcBorders>
            <w:shd w:val="clear" w:color="auto" w:fill="CCFFFF"/>
            <w:vAlign w:val="center"/>
          </w:tcPr>
          <w:p w:rsidR="00735BE9" w:rsidRPr="00724800" w:rsidRDefault="00735BE9" w:rsidP="00735BE9">
            <w:pPr>
              <w:bidi/>
              <w:jc w:val="center"/>
              <w:rPr>
                <w:ins w:id="6831" w:author="Info Sec" w:date="2018-07-25T01:48:00Z"/>
                <w:rFonts w:cs="AL-Mohanad"/>
                <w:spacing w:val="-18"/>
                <w:rtl/>
              </w:rPr>
            </w:pPr>
            <w:ins w:id="6832" w:author="Info Sec" w:date="2018-07-25T01:48:00Z">
              <w:r w:rsidRPr="00724800">
                <w:rPr>
                  <w:rFonts w:cs="AL-Mohanad" w:hint="cs"/>
                  <w:spacing w:val="-18"/>
                  <w:rtl/>
                </w:rPr>
                <w:t>314</w:t>
              </w:r>
            </w:ins>
          </w:p>
        </w:tc>
        <w:tc>
          <w:tcPr>
            <w:tcW w:w="1443" w:type="pct"/>
            <w:shd w:val="clear" w:color="auto" w:fill="CCFFFF"/>
            <w:vAlign w:val="center"/>
          </w:tcPr>
          <w:p w:rsidR="00735BE9" w:rsidRPr="00724800" w:rsidRDefault="00735BE9" w:rsidP="00735BE9">
            <w:pPr>
              <w:bidi/>
              <w:rPr>
                <w:ins w:id="6833" w:author="Info Sec" w:date="2018-07-25T01:48:00Z"/>
                <w:rFonts w:cs="AL-Mohanad"/>
                <w:spacing w:val="-18"/>
                <w:rtl/>
              </w:rPr>
            </w:pPr>
            <w:ins w:id="6834" w:author="Info Sec" w:date="2018-07-25T01:48:00Z">
              <w:r w:rsidRPr="00724800">
                <w:rPr>
                  <w:rFonts w:cs="AL-Mohanad" w:hint="cs"/>
                  <w:spacing w:val="-18"/>
                  <w:rtl/>
                </w:rPr>
                <w:t xml:space="preserve">جراحة المخ والأعصاب  </w:t>
              </w:r>
            </w:ins>
          </w:p>
        </w:tc>
        <w:tc>
          <w:tcPr>
            <w:tcW w:w="450" w:type="pct"/>
            <w:tcBorders>
              <w:right w:val="thickThinSmallGap" w:sz="12" w:space="0" w:color="0000FF"/>
            </w:tcBorders>
            <w:shd w:val="clear" w:color="auto" w:fill="CCFFFF"/>
          </w:tcPr>
          <w:p w:rsidR="00735BE9" w:rsidRPr="00724800" w:rsidRDefault="00735BE9" w:rsidP="00735BE9">
            <w:pPr>
              <w:bidi/>
              <w:jc w:val="center"/>
              <w:rPr>
                <w:ins w:id="6835" w:author="Info Sec" w:date="2018-07-25T01:48:00Z"/>
                <w:rFonts w:cs="AL-Mohanad"/>
                <w:spacing w:val="-18"/>
                <w:rtl/>
              </w:rPr>
            </w:pPr>
            <w:ins w:id="6836" w:author="Info Sec" w:date="2018-07-25T01:48:00Z">
              <w:r w:rsidRPr="00724800">
                <w:rPr>
                  <w:rFonts w:cs="AL-Mohanad" w:hint="cs"/>
                  <w:spacing w:val="-18"/>
                  <w:rtl/>
                </w:rPr>
                <w:t>2</w:t>
              </w:r>
            </w:ins>
          </w:p>
        </w:tc>
        <w:tc>
          <w:tcPr>
            <w:tcW w:w="180"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837" w:author="Info Sec" w:date="2018-07-25T01:48:00Z"/>
                <w:rFonts w:cs="AL-Mohanad"/>
                <w:spacing w:val="-18"/>
                <w:rtl/>
              </w:rPr>
            </w:pPr>
          </w:p>
        </w:tc>
        <w:tc>
          <w:tcPr>
            <w:tcW w:w="540" w:type="pct"/>
            <w:tcBorders>
              <w:left w:val="thickThinSmallGap" w:sz="12" w:space="0" w:color="0000FF"/>
            </w:tcBorders>
            <w:shd w:val="clear" w:color="auto" w:fill="CCFFFF"/>
            <w:vAlign w:val="center"/>
          </w:tcPr>
          <w:p w:rsidR="00735BE9" w:rsidRPr="00724800" w:rsidRDefault="00735BE9" w:rsidP="00735BE9">
            <w:pPr>
              <w:bidi/>
              <w:jc w:val="center"/>
              <w:rPr>
                <w:ins w:id="6838" w:author="Info Sec" w:date="2018-07-25T01:48:00Z"/>
                <w:rFonts w:cs="AL-Mohanad"/>
                <w:spacing w:val="-18"/>
              </w:rPr>
            </w:pPr>
          </w:p>
        </w:tc>
        <w:tc>
          <w:tcPr>
            <w:tcW w:w="1357" w:type="pct"/>
            <w:shd w:val="clear" w:color="auto" w:fill="CCFFFF"/>
            <w:vAlign w:val="center"/>
          </w:tcPr>
          <w:p w:rsidR="00735BE9" w:rsidRPr="00724800" w:rsidRDefault="00735BE9" w:rsidP="00735BE9">
            <w:pPr>
              <w:bidi/>
              <w:rPr>
                <w:ins w:id="6839" w:author="Info Sec" w:date="2018-07-25T01:48:00Z"/>
                <w:rFonts w:cs="AL-Mohanad"/>
                <w:spacing w:val="-18"/>
              </w:rPr>
            </w:pPr>
          </w:p>
        </w:tc>
        <w:tc>
          <w:tcPr>
            <w:tcW w:w="488" w:type="pct"/>
            <w:tcBorders>
              <w:right w:val="thinThickSmallGap" w:sz="12" w:space="0" w:color="0000FF"/>
            </w:tcBorders>
            <w:shd w:val="clear" w:color="auto" w:fill="CCFFFF"/>
            <w:vAlign w:val="center"/>
          </w:tcPr>
          <w:p w:rsidR="00735BE9" w:rsidRPr="00724800" w:rsidRDefault="00735BE9" w:rsidP="00735BE9">
            <w:pPr>
              <w:bidi/>
              <w:jc w:val="center"/>
              <w:rPr>
                <w:ins w:id="6840" w:author="Info Sec" w:date="2018-07-25T01:48:00Z"/>
                <w:rFonts w:cs="AL-Mohanad"/>
                <w:spacing w:val="-18"/>
              </w:rPr>
            </w:pPr>
          </w:p>
        </w:tc>
      </w:tr>
      <w:tr w:rsidR="00735BE9" w:rsidRPr="00724800" w:rsidTr="00735BE9">
        <w:trPr>
          <w:trHeight w:val="197"/>
          <w:ins w:id="6841" w:author="Info Sec" w:date="2018-07-25T01:48:00Z"/>
        </w:trPr>
        <w:tc>
          <w:tcPr>
            <w:tcW w:w="541" w:type="pct"/>
            <w:tcBorders>
              <w:left w:val="thinThickSmallGap" w:sz="12" w:space="0" w:color="0000FF"/>
            </w:tcBorders>
            <w:vAlign w:val="center"/>
          </w:tcPr>
          <w:p w:rsidR="00735BE9" w:rsidRPr="00724800" w:rsidRDefault="00735BE9" w:rsidP="00735BE9">
            <w:pPr>
              <w:bidi/>
              <w:jc w:val="center"/>
              <w:rPr>
                <w:ins w:id="6842" w:author="Info Sec" w:date="2018-07-25T01:48:00Z"/>
                <w:rFonts w:cs="AL-Mohanad"/>
                <w:spacing w:val="-18"/>
                <w:rtl/>
              </w:rPr>
            </w:pPr>
            <w:ins w:id="6843" w:author="Info Sec" w:date="2018-07-25T01:48:00Z">
              <w:r w:rsidRPr="00724800">
                <w:rPr>
                  <w:rFonts w:cs="AL-Mohanad" w:hint="cs"/>
                  <w:spacing w:val="-18"/>
                  <w:rtl/>
                </w:rPr>
                <w:t>315</w:t>
              </w:r>
            </w:ins>
          </w:p>
        </w:tc>
        <w:tc>
          <w:tcPr>
            <w:tcW w:w="1443" w:type="pct"/>
            <w:vAlign w:val="center"/>
          </w:tcPr>
          <w:p w:rsidR="00735BE9" w:rsidRPr="00724800" w:rsidRDefault="00735BE9" w:rsidP="00735BE9">
            <w:pPr>
              <w:bidi/>
              <w:rPr>
                <w:ins w:id="6844" w:author="Info Sec" w:date="2018-07-25T01:48:00Z"/>
                <w:rFonts w:cs="AL-Mohanad"/>
                <w:spacing w:val="-18"/>
                <w:rtl/>
              </w:rPr>
            </w:pPr>
            <w:ins w:id="6845" w:author="Info Sec" w:date="2018-07-25T01:48:00Z">
              <w:r w:rsidRPr="00724800">
                <w:rPr>
                  <w:rFonts w:cs="AL-Mohanad" w:hint="cs"/>
                  <w:spacing w:val="-18"/>
                  <w:rtl/>
                </w:rPr>
                <w:t xml:space="preserve">جراحة الصدر والقلب </w:t>
              </w:r>
            </w:ins>
          </w:p>
        </w:tc>
        <w:tc>
          <w:tcPr>
            <w:tcW w:w="450" w:type="pct"/>
            <w:tcBorders>
              <w:right w:val="thickThinSmallGap" w:sz="12" w:space="0" w:color="0000FF"/>
            </w:tcBorders>
          </w:tcPr>
          <w:p w:rsidR="00735BE9" w:rsidRPr="00724800" w:rsidRDefault="00735BE9" w:rsidP="00735BE9">
            <w:pPr>
              <w:bidi/>
              <w:jc w:val="center"/>
              <w:rPr>
                <w:ins w:id="6846" w:author="Info Sec" w:date="2018-07-25T01:48:00Z"/>
                <w:rFonts w:cs="AL-Mohanad"/>
                <w:spacing w:val="-18"/>
                <w:rtl/>
              </w:rPr>
            </w:pPr>
            <w:ins w:id="6847" w:author="Info Sec" w:date="2018-07-25T01:48:00Z">
              <w:r w:rsidRPr="00724800">
                <w:rPr>
                  <w:rFonts w:cs="AL-Mohanad" w:hint="cs"/>
                  <w:spacing w:val="-18"/>
                  <w:rtl/>
                </w:rPr>
                <w:t>4</w:t>
              </w:r>
            </w:ins>
          </w:p>
        </w:tc>
        <w:tc>
          <w:tcPr>
            <w:tcW w:w="180"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848" w:author="Info Sec" w:date="2018-07-25T01:48:00Z"/>
                <w:rFonts w:cs="AL-Mohanad"/>
                <w:spacing w:val="-18"/>
                <w:rtl/>
              </w:rPr>
            </w:pPr>
          </w:p>
        </w:tc>
        <w:tc>
          <w:tcPr>
            <w:tcW w:w="540" w:type="pct"/>
            <w:tcBorders>
              <w:left w:val="thickThinSmallGap" w:sz="12" w:space="0" w:color="0000FF"/>
            </w:tcBorders>
            <w:vAlign w:val="center"/>
          </w:tcPr>
          <w:p w:rsidR="00735BE9" w:rsidRPr="00724800" w:rsidRDefault="00735BE9" w:rsidP="00735BE9">
            <w:pPr>
              <w:bidi/>
              <w:jc w:val="center"/>
              <w:rPr>
                <w:ins w:id="6849" w:author="Info Sec" w:date="2018-07-25T01:48:00Z"/>
                <w:rFonts w:cs="AL-Mohanad"/>
                <w:spacing w:val="-18"/>
              </w:rPr>
            </w:pPr>
          </w:p>
        </w:tc>
        <w:tc>
          <w:tcPr>
            <w:tcW w:w="1357" w:type="pct"/>
            <w:vAlign w:val="center"/>
          </w:tcPr>
          <w:p w:rsidR="00735BE9" w:rsidRPr="00724800" w:rsidRDefault="00735BE9" w:rsidP="00735BE9">
            <w:pPr>
              <w:bidi/>
              <w:rPr>
                <w:ins w:id="6850" w:author="Info Sec" w:date="2018-07-25T01:48:00Z"/>
                <w:rFonts w:cs="AL-Mohanad"/>
                <w:spacing w:val="-18"/>
              </w:rPr>
            </w:pPr>
          </w:p>
        </w:tc>
        <w:tc>
          <w:tcPr>
            <w:tcW w:w="488" w:type="pct"/>
            <w:tcBorders>
              <w:right w:val="thinThickSmallGap" w:sz="12" w:space="0" w:color="0000FF"/>
            </w:tcBorders>
            <w:vAlign w:val="center"/>
          </w:tcPr>
          <w:p w:rsidR="00735BE9" w:rsidRPr="00724800" w:rsidRDefault="00735BE9" w:rsidP="00735BE9">
            <w:pPr>
              <w:bidi/>
              <w:jc w:val="center"/>
              <w:rPr>
                <w:ins w:id="6851" w:author="Info Sec" w:date="2018-07-25T01:48:00Z"/>
                <w:rFonts w:cs="AL-Mohanad"/>
                <w:spacing w:val="-18"/>
              </w:rPr>
            </w:pPr>
          </w:p>
        </w:tc>
      </w:tr>
      <w:tr w:rsidR="00735BE9" w:rsidRPr="00724800" w:rsidTr="00735BE9">
        <w:trPr>
          <w:ins w:id="6852" w:author="Info Sec" w:date="2018-07-25T01:48:00Z"/>
        </w:trPr>
        <w:tc>
          <w:tcPr>
            <w:tcW w:w="541" w:type="pct"/>
            <w:tcBorders>
              <w:left w:val="thinThickSmallGap" w:sz="12" w:space="0" w:color="0000FF"/>
            </w:tcBorders>
            <w:shd w:val="clear" w:color="auto" w:fill="CCFFFF"/>
            <w:vAlign w:val="center"/>
          </w:tcPr>
          <w:p w:rsidR="00735BE9" w:rsidRPr="00724800" w:rsidRDefault="00735BE9" w:rsidP="00735BE9">
            <w:pPr>
              <w:bidi/>
              <w:jc w:val="center"/>
              <w:rPr>
                <w:ins w:id="6853" w:author="Info Sec" w:date="2018-07-25T01:48:00Z"/>
                <w:rFonts w:cs="AL-Mohanad"/>
                <w:spacing w:val="-18"/>
              </w:rPr>
            </w:pPr>
            <w:ins w:id="6854" w:author="Info Sec" w:date="2018-07-25T01:48:00Z">
              <w:r w:rsidRPr="00724800">
                <w:rPr>
                  <w:rFonts w:cs="AL-Mohanad" w:hint="cs"/>
                  <w:spacing w:val="-18"/>
                  <w:rtl/>
                </w:rPr>
                <w:t>316</w:t>
              </w:r>
            </w:ins>
          </w:p>
        </w:tc>
        <w:tc>
          <w:tcPr>
            <w:tcW w:w="1443" w:type="pct"/>
            <w:shd w:val="clear" w:color="auto" w:fill="CCFFFF"/>
            <w:vAlign w:val="center"/>
          </w:tcPr>
          <w:p w:rsidR="00735BE9" w:rsidRPr="00724800" w:rsidRDefault="00735BE9" w:rsidP="00735BE9">
            <w:pPr>
              <w:bidi/>
              <w:rPr>
                <w:ins w:id="6855" w:author="Info Sec" w:date="2018-07-25T01:48:00Z"/>
                <w:rFonts w:cs="AL-Mohanad"/>
                <w:spacing w:val="-18"/>
              </w:rPr>
            </w:pPr>
            <w:ins w:id="6856" w:author="Info Sec" w:date="2018-07-25T01:48:00Z">
              <w:r w:rsidRPr="00724800">
                <w:rPr>
                  <w:rFonts w:cs="AL-Mohanad" w:hint="cs"/>
                  <w:spacing w:val="-18"/>
                  <w:rtl/>
                </w:rPr>
                <w:t>جراحة الأذن والأنف والحنجرة</w:t>
              </w:r>
            </w:ins>
          </w:p>
        </w:tc>
        <w:tc>
          <w:tcPr>
            <w:tcW w:w="450" w:type="pct"/>
            <w:tcBorders>
              <w:right w:val="thickThinSmallGap" w:sz="12" w:space="0" w:color="0000FF"/>
            </w:tcBorders>
            <w:shd w:val="clear" w:color="auto" w:fill="CCFFFF"/>
            <w:vAlign w:val="center"/>
          </w:tcPr>
          <w:p w:rsidR="00735BE9" w:rsidRPr="00724800" w:rsidRDefault="00735BE9" w:rsidP="00735BE9">
            <w:pPr>
              <w:bidi/>
              <w:jc w:val="center"/>
              <w:rPr>
                <w:ins w:id="6857" w:author="Info Sec" w:date="2018-07-25T01:48:00Z"/>
                <w:rFonts w:cs="AL-Mohanad"/>
                <w:spacing w:val="-18"/>
                <w:rtl/>
              </w:rPr>
            </w:pPr>
            <w:ins w:id="6858" w:author="Info Sec" w:date="2018-07-25T01:48:00Z">
              <w:r w:rsidRPr="00724800">
                <w:rPr>
                  <w:rFonts w:cs="AL-Mohanad" w:hint="cs"/>
                  <w:spacing w:val="-18"/>
                  <w:rtl/>
                </w:rPr>
                <w:t>2</w:t>
              </w:r>
            </w:ins>
          </w:p>
        </w:tc>
        <w:tc>
          <w:tcPr>
            <w:tcW w:w="180" w:type="pct"/>
            <w:vMerge/>
            <w:tcBorders>
              <w:left w:val="thickThinSmallGap" w:sz="12" w:space="0" w:color="0000FF"/>
              <w:right w:val="thickThinSmallGap" w:sz="12" w:space="0" w:color="0000FF"/>
            </w:tcBorders>
            <w:vAlign w:val="center"/>
          </w:tcPr>
          <w:p w:rsidR="00735BE9" w:rsidRPr="00724800" w:rsidRDefault="00735BE9" w:rsidP="00735BE9">
            <w:pPr>
              <w:bidi/>
              <w:jc w:val="center"/>
              <w:rPr>
                <w:ins w:id="6859" w:author="Info Sec" w:date="2018-07-25T01:48:00Z"/>
                <w:rFonts w:cs="AL-Mohanad"/>
                <w:spacing w:val="-18"/>
                <w:rtl/>
              </w:rPr>
            </w:pPr>
          </w:p>
        </w:tc>
        <w:tc>
          <w:tcPr>
            <w:tcW w:w="540" w:type="pct"/>
            <w:tcBorders>
              <w:left w:val="thickThinSmallGap" w:sz="12" w:space="0" w:color="0000FF"/>
            </w:tcBorders>
            <w:shd w:val="clear" w:color="auto" w:fill="CCFFFF"/>
            <w:vAlign w:val="center"/>
          </w:tcPr>
          <w:p w:rsidR="00735BE9" w:rsidRPr="00724800" w:rsidRDefault="00735BE9" w:rsidP="00735BE9">
            <w:pPr>
              <w:bidi/>
              <w:jc w:val="center"/>
              <w:rPr>
                <w:ins w:id="6860" w:author="Info Sec" w:date="2018-07-25T01:48:00Z"/>
                <w:rFonts w:cs="AL-Mohanad"/>
                <w:spacing w:val="-18"/>
                <w:rtl/>
              </w:rPr>
            </w:pPr>
          </w:p>
        </w:tc>
        <w:tc>
          <w:tcPr>
            <w:tcW w:w="1357" w:type="pct"/>
            <w:shd w:val="clear" w:color="auto" w:fill="CCFFFF"/>
            <w:vAlign w:val="center"/>
          </w:tcPr>
          <w:p w:rsidR="00735BE9" w:rsidRPr="00724800" w:rsidRDefault="00735BE9" w:rsidP="00735BE9">
            <w:pPr>
              <w:bidi/>
              <w:rPr>
                <w:ins w:id="6861" w:author="Info Sec" w:date="2018-07-25T01:48:00Z"/>
                <w:rFonts w:cs="AL-Mohanad"/>
                <w:spacing w:val="-18"/>
                <w:rtl/>
              </w:rPr>
            </w:pPr>
          </w:p>
        </w:tc>
        <w:tc>
          <w:tcPr>
            <w:tcW w:w="488" w:type="pct"/>
            <w:tcBorders>
              <w:right w:val="thinThickSmallGap" w:sz="12" w:space="0" w:color="0000FF"/>
            </w:tcBorders>
            <w:shd w:val="clear" w:color="auto" w:fill="CCFFFF"/>
            <w:vAlign w:val="center"/>
          </w:tcPr>
          <w:p w:rsidR="00735BE9" w:rsidRPr="00724800" w:rsidRDefault="00735BE9" w:rsidP="00735BE9">
            <w:pPr>
              <w:bidi/>
              <w:jc w:val="center"/>
              <w:rPr>
                <w:ins w:id="6862" w:author="Info Sec" w:date="2018-07-25T01:48:00Z"/>
                <w:rFonts w:cs="AL-Mohanad"/>
                <w:spacing w:val="-18"/>
                <w:rtl/>
              </w:rPr>
            </w:pPr>
          </w:p>
        </w:tc>
      </w:tr>
      <w:tr w:rsidR="00735BE9" w:rsidRPr="00724800" w:rsidTr="00735BE9">
        <w:trPr>
          <w:ins w:id="6863" w:author="Info Sec" w:date="2018-07-25T01:48:00Z"/>
        </w:trPr>
        <w:tc>
          <w:tcPr>
            <w:tcW w:w="1984" w:type="pct"/>
            <w:gridSpan w:val="2"/>
            <w:tcBorders>
              <w:left w:val="thinThickSmallGap" w:sz="12" w:space="0" w:color="0000FF"/>
              <w:bottom w:val="thickThinSmallGap" w:sz="12" w:space="0" w:color="0000FF"/>
            </w:tcBorders>
            <w:vAlign w:val="center"/>
          </w:tcPr>
          <w:p w:rsidR="00735BE9" w:rsidRPr="00724800" w:rsidRDefault="00735BE9" w:rsidP="00735BE9">
            <w:pPr>
              <w:bidi/>
              <w:jc w:val="center"/>
              <w:rPr>
                <w:ins w:id="6864" w:author="Info Sec" w:date="2018-07-25T01:48:00Z"/>
                <w:rFonts w:cs="AL-Mohanad"/>
                <w:b/>
                <w:bCs/>
                <w:spacing w:val="-18"/>
                <w:rtl/>
              </w:rPr>
            </w:pPr>
            <w:ins w:id="6865" w:author="Info Sec" w:date="2018-07-25T01:48:00Z">
              <w:r w:rsidRPr="00724800">
                <w:rPr>
                  <w:rFonts w:cs="AL-Mohanad" w:hint="cs"/>
                  <w:b/>
                  <w:bCs/>
                  <w:spacing w:val="-18"/>
                  <w:rtl/>
                </w:rPr>
                <w:t>المجموع</w:t>
              </w:r>
            </w:ins>
          </w:p>
        </w:tc>
        <w:tc>
          <w:tcPr>
            <w:tcW w:w="450" w:type="pct"/>
            <w:tcBorders>
              <w:bottom w:val="thickThinSmallGap" w:sz="12" w:space="0" w:color="0000FF"/>
              <w:right w:val="thickThinSmallGap" w:sz="12" w:space="0" w:color="0000FF"/>
            </w:tcBorders>
            <w:vAlign w:val="center"/>
          </w:tcPr>
          <w:p w:rsidR="00735BE9" w:rsidRPr="00724800" w:rsidRDefault="00735BE9" w:rsidP="00735BE9">
            <w:pPr>
              <w:bidi/>
              <w:jc w:val="center"/>
              <w:rPr>
                <w:ins w:id="6866" w:author="Info Sec" w:date="2018-07-25T01:48:00Z"/>
                <w:rFonts w:cs="AL-Mohanad"/>
                <w:b/>
                <w:bCs/>
                <w:spacing w:val="-18"/>
                <w:rtl/>
              </w:rPr>
            </w:pPr>
            <w:ins w:id="6867" w:author="Info Sec" w:date="2018-07-25T01:48:00Z">
              <w:r w:rsidRPr="00724800">
                <w:rPr>
                  <w:rFonts w:cs="AL-Mohanad" w:hint="cs"/>
                  <w:b/>
                  <w:bCs/>
                  <w:spacing w:val="-18"/>
                  <w:rtl/>
                </w:rPr>
                <w:t>25</w:t>
              </w:r>
            </w:ins>
          </w:p>
        </w:tc>
        <w:tc>
          <w:tcPr>
            <w:tcW w:w="180" w:type="pct"/>
            <w:vMerge/>
            <w:tcBorders>
              <w:left w:val="thickThinSmallGap" w:sz="12" w:space="0" w:color="0000FF"/>
              <w:bottom w:val="nil"/>
              <w:right w:val="thickThinSmallGap" w:sz="12" w:space="0" w:color="0000FF"/>
            </w:tcBorders>
            <w:vAlign w:val="center"/>
          </w:tcPr>
          <w:p w:rsidR="00735BE9" w:rsidRPr="00724800" w:rsidRDefault="00735BE9" w:rsidP="00735BE9">
            <w:pPr>
              <w:bidi/>
              <w:jc w:val="center"/>
              <w:rPr>
                <w:ins w:id="6868" w:author="Info Sec" w:date="2018-07-25T01:48:00Z"/>
                <w:rFonts w:cs="AL-Mohanad"/>
                <w:spacing w:val="-18"/>
                <w:rtl/>
              </w:rPr>
            </w:pPr>
          </w:p>
        </w:tc>
        <w:tc>
          <w:tcPr>
            <w:tcW w:w="1897" w:type="pct"/>
            <w:gridSpan w:val="2"/>
            <w:tcBorders>
              <w:left w:val="thickThinSmallGap" w:sz="12" w:space="0" w:color="0000FF"/>
              <w:bottom w:val="thickThinSmallGap" w:sz="12" w:space="0" w:color="0000FF"/>
            </w:tcBorders>
            <w:vAlign w:val="center"/>
          </w:tcPr>
          <w:p w:rsidR="00735BE9" w:rsidRPr="00724800" w:rsidRDefault="00735BE9" w:rsidP="00735BE9">
            <w:pPr>
              <w:bidi/>
              <w:jc w:val="center"/>
              <w:rPr>
                <w:ins w:id="6869" w:author="Info Sec" w:date="2018-07-25T01:48:00Z"/>
                <w:rFonts w:cs="AL-Mohanad"/>
                <w:b/>
                <w:bCs/>
                <w:spacing w:val="-18"/>
                <w:rtl/>
              </w:rPr>
            </w:pPr>
          </w:p>
        </w:tc>
        <w:tc>
          <w:tcPr>
            <w:tcW w:w="488" w:type="pct"/>
            <w:tcBorders>
              <w:bottom w:val="thickThinSmallGap" w:sz="12" w:space="0" w:color="0000FF"/>
              <w:right w:val="thinThickSmallGap" w:sz="12" w:space="0" w:color="0000FF"/>
            </w:tcBorders>
            <w:vAlign w:val="center"/>
          </w:tcPr>
          <w:p w:rsidR="00735BE9" w:rsidRPr="00724800" w:rsidRDefault="00735BE9" w:rsidP="00735BE9">
            <w:pPr>
              <w:bidi/>
              <w:jc w:val="center"/>
              <w:rPr>
                <w:ins w:id="6870" w:author="Info Sec" w:date="2018-07-25T01:48:00Z"/>
                <w:rFonts w:cs="AL-Mohanad"/>
                <w:b/>
                <w:bCs/>
                <w:spacing w:val="-18"/>
                <w:rtl/>
              </w:rPr>
            </w:pPr>
          </w:p>
        </w:tc>
      </w:tr>
    </w:tbl>
    <w:p w:rsidR="00735BE9" w:rsidRPr="00347C45" w:rsidRDefault="00735BE9" w:rsidP="00735BE9">
      <w:pPr>
        <w:tabs>
          <w:tab w:val="left" w:pos="1573"/>
        </w:tabs>
        <w:bidi/>
        <w:rPr>
          <w:ins w:id="6871" w:author="Info Sec" w:date="2018-07-25T01:48:00Z"/>
          <w:rFonts w:cs="AL-Mohanad"/>
          <w:sz w:val="28"/>
          <w:szCs w:val="28"/>
          <w:rtl/>
        </w:rPr>
      </w:pPr>
    </w:p>
    <w:p w:rsidR="00735BE9" w:rsidRDefault="00735BE9" w:rsidP="00735BE9">
      <w:pPr>
        <w:rPr>
          <w:ins w:id="6872" w:author="Info Sec" w:date="2018-07-25T01:48:00Z"/>
        </w:rPr>
      </w:pPr>
    </w:p>
    <w:p w:rsidR="00F61932" w:rsidRDefault="00F61932">
      <w:pPr>
        <w:pStyle w:val="BodyText"/>
        <w:tabs>
          <w:tab w:val="left" w:pos="8418"/>
        </w:tabs>
        <w:rPr>
          <w:ins w:id="6873" w:author="Info Sec" w:date="2018-07-25T01:49:00Z"/>
          <w:rFonts w:ascii="A to Z" w:hAnsi="A to Z" w:cs="MCS Jeddah S_U normal."/>
          <w:b/>
          <w:bCs/>
          <w:sz w:val="28"/>
          <w:u w:val="single"/>
        </w:rPr>
        <w:pPrChange w:id="6874" w:author="Info Sec" w:date="2018-07-25T01:30:00Z">
          <w:pPr>
            <w:pStyle w:val="BodyText"/>
            <w:tabs>
              <w:tab w:val="left" w:pos="8418"/>
            </w:tabs>
            <w:jc w:val="center"/>
          </w:pPr>
        </w:pPrChange>
      </w:pPr>
    </w:p>
    <w:p w:rsidR="00735BE9" w:rsidRDefault="00735BE9" w:rsidP="00735BE9">
      <w:pPr>
        <w:jc w:val="center"/>
        <w:rPr>
          <w:ins w:id="6875" w:author="Info Sec" w:date="2018-07-25T01:49:00Z"/>
          <w:b/>
          <w:bCs/>
          <w:sz w:val="36"/>
          <w:szCs w:val="36"/>
          <w:u w:val="single"/>
          <w:rtl/>
        </w:rPr>
        <w:sectPr w:rsidR="00735BE9">
          <w:pgSz w:w="12240" w:h="15840"/>
          <w:pgMar w:top="1440" w:right="1440" w:bottom="1440" w:left="1440" w:header="720" w:footer="720" w:gutter="0"/>
          <w:cols w:space="720"/>
          <w:docGrid w:linePitch="360"/>
        </w:sectPr>
      </w:pPr>
    </w:p>
    <w:p w:rsidR="00735BE9" w:rsidRPr="008A2386" w:rsidRDefault="00735BE9">
      <w:pPr>
        <w:pStyle w:val="Heading3"/>
        <w:bidi/>
        <w:rPr>
          <w:ins w:id="6876" w:author="Info Sec" w:date="2018-07-25T01:49:00Z"/>
          <w:rtl/>
          <w:rPrChange w:id="6877" w:author="Info Sec" w:date="2018-07-25T01:50:00Z">
            <w:rPr>
              <w:ins w:id="6878" w:author="Info Sec" w:date="2018-07-25T01:49:00Z"/>
              <w:sz w:val="36"/>
              <w:szCs w:val="36"/>
              <w:rtl/>
            </w:rPr>
          </w:rPrChange>
        </w:rPr>
        <w:pPrChange w:id="6879" w:author="Info Sec" w:date="2018-07-25T01:50:00Z">
          <w:pPr>
            <w:jc w:val="both"/>
          </w:pPr>
        </w:pPrChange>
      </w:pPr>
      <w:bookmarkStart w:id="6880" w:name="_Toc521293411"/>
      <w:ins w:id="6881" w:author="Info Sec" w:date="2018-07-25T01:49:00Z">
        <w:r w:rsidRPr="008A2386">
          <w:rPr>
            <w:rFonts w:hint="cs"/>
            <w:rtl/>
          </w:rPr>
          <w:lastRenderedPageBreak/>
          <w:t xml:space="preserve">اعضاء هيئة التدريس </w:t>
        </w:r>
        <w:r w:rsidRPr="008A2386">
          <w:rPr>
            <w:rtl/>
          </w:rPr>
          <w:t>–</w:t>
        </w:r>
        <w:r w:rsidRPr="008A2386">
          <w:rPr>
            <w:rFonts w:hint="cs"/>
            <w:rtl/>
          </w:rPr>
          <w:t xml:space="preserve"> المدرسون </w:t>
        </w:r>
        <w:r w:rsidRPr="008A2386">
          <w:rPr>
            <w:rtl/>
          </w:rPr>
          <w:t>–</w:t>
        </w:r>
        <w:r w:rsidRPr="008A2386">
          <w:rPr>
            <w:rFonts w:hint="cs"/>
            <w:rtl/>
          </w:rPr>
          <w:t xml:space="preserve"> التقنيون</w:t>
        </w:r>
        <w:bookmarkEnd w:id="6880"/>
        <w:r w:rsidRPr="008A2386">
          <w:rPr>
            <w:rFonts w:hint="cs"/>
            <w:rtl/>
          </w:rPr>
          <w:t xml:space="preserve"> </w:t>
        </w:r>
      </w:ins>
    </w:p>
    <w:p w:rsidR="00735BE9" w:rsidRPr="00735BE9" w:rsidRDefault="00735BE9" w:rsidP="00735BE9">
      <w:pPr>
        <w:pStyle w:val="ListParagraph"/>
        <w:numPr>
          <w:ilvl w:val="0"/>
          <w:numId w:val="160"/>
        </w:numPr>
        <w:spacing w:after="0"/>
        <w:jc w:val="both"/>
        <w:rPr>
          <w:ins w:id="6882" w:author="Info Sec" w:date="2018-07-25T01:49:00Z"/>
          <w:sz w:val="28"/>
          <w:szCs w:val="28"/>
          <w:rPrChange w:id="6883" w:author="Info Sec" w:date="2018-07-25T01:49:00Z">
            <w:rPr>
              <w:ins w:id="6884" w:author="Info Sec" w:date="2018-07-25T01:49:00Z"/>
              <w:sz w:val="36"/>
              <w:szCs w:val="36"/>
            </w:rPr>
          </w:rPrChange>
        </w:rPr>
      </w:pPr>
      <w:ins w:id="6885" w:author="Info Sec" w:date="2018-07-25T01:49:00Z">
        <w:r w:rsidRPr="00735BE9">
          <w:rPr>
            <w:rFonts w:hint="eastAsia"/>
            <w:sz w:val="28"/>
            <w:szCs w:val="28"/>
            <w:rtl/>
            <w:rPrChange w:id="6886" w:author="Info Sec" w:date="2018-07-25T01:49:00Z">
              <w:rPr>
                <w:rFonts w:hint="eastAsia"/>
                <w:sz w:val="36"/>
                <w:szCs w:val="36"/>
                <w:rtl/>
              </w:rPr>
            </w:rPrChange>
          </w:rPr>
          <w:t>الاسم</w:t>
        </w:r>
        <w:r w:rsidRPr="00735BE9">
          <w:rPr>
            <w:sz w:val="28"/>
            <w:szCs w:val="28"/>
            <w:rtl/>
            <w:rPrChange w:id="6887" w:author="Info Sec" w:date="2018-07-25T01:49:00Z">
              <w:rPr>
                <w:sz w:val="36"/>
                <w:szCs w:val="36"/>
                <w:rtl/>
              </w:rPr>
            </w:rPrChange>
          </w:rPr>
          <w:t xml:space="preserve">:  </w:t>
        </w:r>
        <w:r w:rsidRPr="00735BE9">
          <w:rPr>
            <w:rFonts w:hint="eastAsia"/>
            <w:sz w:val="28"/>
            <w:szCs w:val="28"/>
            <w:rtl/>
            <w:rPrChange w:id="6888" w:author="Info Sec" w:date="2018-07-25T01:49:00Z">
              <w:rPr>
                <w:rFonts w:hint="eastAsia"/>
                <w:sz w:val="36"/>
                <w:szCs w:val="36"/>
                <w:rtl/>
              </w:rPr>
            </w:rPrChange>
          </w:rPr>
          <w:t>فايزة</w:t>
        </w:r>
        <w:r w:rsidRPr="00735BE9">
          <w:rPr>
            <w:sz w:val="28"/>
            <w:szCs w:val="28"/>
            <w:rtl/>
            <w:rPrChange w:id="6889" w:author="Info Sec" w:date="2018-07-25T01:49:00Z">
              <w:rPr>
                <w:sz w:val="36"/>
                <w:szCs w:val="36"/>
                <w:rtl/>
              </w:rPr>
            </w:rPrChange>
          </w:rPr>
          <w:t xml:space="preserve"> </w:t>
        </w:r>
        <w:r w:rsidRPr="00735BE9">
          <w:rPr>
            <w:rFonts w:hint="eastAsia"/>
            <w:sz w:val="28"/>
            <w:szCs w:val="28"/>
            <w:rtl/>
            <w:rPrChange w:id="6890" w:author="Info Sec" w:date="2018-07-25T01:49:00Z">
              <w:rPr>
                <w:rFonts w:hint="eastAsia"/>
                <w:sz w:val="36"/>
                <w:szCs w:val="36"/>
                <w:rtl/>
              </w:rPr>
            </w:rPrChange>
          </w:rPr>
          <w:t>احمد</w:t>
        </w:r>
        <w:r w:rsidRPr="00735BE9">
          <w:rPr>
            <w:sz w:val="28"/>
            <w:szCs w:val="28"/>
            <w:rtl/>
            <w:rPrChange w:id="6891" w:author="Info Sec" w:date="2018-07-25T01:49:00Z">
              <w:rPr>
                <w:sz w:val="36"/>
                <w:szCs w:val="36"/>
                <w:rtl/>
              </w:rPr>
            </w:rPrChange>
          </w:rPr>
          <w:t xml:space="preserve"> </w:t>
        </w:r>
        <w:r w:rsidRPr="00735BE9">
          <w:rPr>
            <w:rFonts w:hint="eastAsia"/>
            <w:sz w:val="28"/>
            <w:szCs w:val="28"/>
            <w:rtl/>
            <w:rPrChange w:id="6892" w:author="Info Sec" w:date="2018-07-25T01:49:00Z">
              <w:rPr>
                <w:rFonts w:hint="eastAsia"/>
                <w:sz w:val="36"/>
                <w:szCs w:val="36"/>
                <w:rtl/>
              </w:rPr>
            </w:rPrChange>
          </w:rPr>
          <w:t>عبدالله</w:t>
        </w:r>
        <w:r w:rsidRPr="00735BE9">
          <w:rPr>
            <w:sz w:val="28"/>
            <w:szCs w:val="28"/>
            <w:rtl/>
            <w:rPrChange w:id="6893" w:author="Info Sec" w:date="2018-07-25T01:49:00Z">
              <w:rPr>
                <w:sz w:val="36"/>
                <w:szCs w:val="36"/>
                <w:rtl/>
              </w:rPr>
            </w:rPrChange>
          </w:rPr>
          <w:t xml:space="preserve">  </w:t>
        </w:r>
      </w:ins>
    </w:p>
    <w:p w:rsidR="00735BE9" w:rsidRPr="00735BE9" w:rsidRDefault="00735BE9" w:rsidP="00735BE9">
      <w:pPr>
        <w:pStyle w:val="ListParagraph"/>
        <w:numPr>
          <w:ilvl w:val="0"/>
          <w:numId w:val="160"/>
        </w:numPr>
        <w:spacing w:after="0"/>
        <w:jc w:val="both"/>
        <w:rPr>
          <w:ins w:id="6894" w:author="Info Sec" w:date="2018-07-25T01:49:00Z"/>
          <w:sz w:val="28"/>
          <w:szCs w:val="28"/>
          <w:rPrChange w:id="6895" w:author="Info Sec" w:date="2018-07-25T01:49:00Z">
            <w:rPr>
              <w:ins w:id="6896" w:author="Info Sec" w:date="2018-07-25T01:49:00Z"/>
              <w:sz w:val="36"/>
              <w:szCs w:val="36"/>
            </w:rPr>
          </w:rPrChange>
        </w:rPr>
      </w:pPr>
      <w:ins w:id="6897" w:author="Info Sec" w:date="2018-07-25T01:49:00Z">
        <w:r w:rsidRPr="00735BE9">
          <w:rPr>
            <w:rFonts w:hint="eastAsia"/>
            <w:sz w:val="28"/>
            <w:szCs w:val="28"/>
            <w:rtl/>
            <w:rPrChange w:id="6898" w:author="Info Sec" w:date="2018-07-25T01:49:00Z">
              <w:rPr>
                <w:rFonts w:hint="eastAsia"/>
                <w:sz w:val="36"/>
                <w:szCs w:val="36"/>
                <w:rtl/>
              </w:rPr>
            </w:rPrChange>
          </w:rPr>
          <w:t>التخصص</w:t>
        </w:r>
        <w:r w:rsidRPr="00735BE9">
          <w:rPr>
            <w:sz w:val="28"/>
            <w:szCs w:val="28"/>
            <w:rtl/>
            <w:rPrChange w:id="6899" w:author="Info Sec" w:date="2018-07-25T01:49:00Z">
              <w:rPr>
                <w:sz w:val="36"/>
                <w:szCs w:val="36"/>
                <w:rtl/>
              </w:rPr>
            </w:rPrChange>
          </w:rPr>
          <w:t xml:space="preserve">:     </w:t>
        </w:r>
        <w:r w:rsidRPr="00735BE9">
          <w:rPr>
            <w:rFonts w:hint="eastAsia"/>
            <w:sz w:val="28"/>
            <w:szCs w:val="28"/>
            <w:rtl/>
            <w:rPrChange w:id="6900" w:author="Info Sec" w:date="2018-07-25T01:49:00Z">
              <w:rPr>
                <w:rFonts w:hint="eastAsia"/>
                <w:sz w:val="36"/>
                <w:szCs w:val="36"/>
                <w:rtl/>
              </w:rPr>
            </w:rPrChange>
          </w:rPr>
          <w:t>تمريض</w:t>
        </w:r>
        <w:r w:rsidRPr="00735BE9">
          <w:rPr>
            <w:sz w:val="28"/>
            <w:szCs w:val="28"/>
            <w:rtl/>
            <w:rPrChange w:id="6901" w:author="Info Sec" w:date="2018-07-25T01:49:00Z">
              <w:rPr>
                <w:sz w:val="36"/>
                <w:szCs w:val="36"/>
                <w:rtl/>
              </w:rPr>
            </w:rPrChange>
          </w:rPr>
          <w:t xml:space="preserve"> </w:t>
        </w:r>
        <w:r w:rsidRPr="00735BE9">
          <w:rPr>
            <w:rFonts w:hint="eastAsia"/>
            <w:sz w:val="28"/>
            <w:szCs w:val="28"/>
            <w:rtl/>
            <w:rPrChange w:id="6902" w:author="Info Sec" w:date="2018-07-25T01:49:00Z">
              <w:rPr>
                <w:rFonts w:hint="eastAsia"/>
                <w:sz w:val="36"/>
                <w:szCs w:val="36"/>
                <w:rtl/>
              </w:rPr>
            </w:rPrChange>
          </w:rPr>
          <w:t>باطني</w:t>
        </w:r>
        <w:r w:rsidRPr="00735BE9">
          <w:rPr>
            <w:sz w:val="28"/>
            <w:szCs w:val="28"/>
            <w:rtl/>
            <w:rPrChange w:id="6903" w:author="Info Sec" w:date="2018-07-25T01:49:00Z">
              <w:rPr>
                <w:sz w:val="36"/>
                <w:szCs w:val="36"/>
                <w:rtl/>
              </w:rPr>
            </w:rPrChange>
          </w:rPr>
          <w:t xml:space="preserve"> </w:t>
        </w:r>
        <w:r w:rsidRPr="00735BE9">
          <w:rPr>
            <w:rFonts w:hint="eastAsia"/>
            <w:sz w:val="28"/>
            <w:szCs w:val="28"/>
            <w:rtl/>
            <w:rPrChange w:id="6904" w:author="Info Sec" w:date="2018-07-25T01:49:00Z">
              <w:rPr>
                <w:rFonts w:hint="eastAsia"/>
                <w:sz w:val="36"/>
                <w:szCs w:val="36"/>
                <w:rtl/>
              </w:rPr>
            </w:rPrChange>
          </w:rPr>
          <w:t>جراحي</w:t>
        </w:r>
      </w:ins>
    </w:p>
    <w:p w:rsidR="00735BE9" w:rsidRPr="00735BE9" w:rsidRDefault="00735BE9" w:rsidP="00735BE9">
      <w:pPr>
        <w:pStyle w:val="ListParagraph"/>
        <w:numPr>
          <w:ilvl w:val="0"/>
          <w:numId w:val="160"/>
        </w:numPr>
        <w:spacing w:after="0"/>
        <w:jc w:val="both"/>
        <w:rPr>
          <w:ins w:id="6905" w:author="Info Sec" w:date="2018-07-25T01:49:00Z"/>
          <w:sz w:val="28"/>
          <w:szCs w:val="28"/>
          <w:rPrChange w:id="6906" w:author="Info Sec" w:date="2018-07-25T01:49:00Z">
            <w:rPr>
              <w:ins w:id="6907" w:author="Info Sec" w:date="2018-07-25T01:49:00Z"/>
              <w:sz w:val="36"/>
              <w:szCs w:val="36"/>
            </w:rPr>
          </w:rPrChange>
        </w:rPr>
      </w:pPr>
      <w:ins w:id="6908" w:author="Info Sec" w:date="2018-07-25T01:49:00Z">
        <w:r w:rsidRPr="00735BE9">
          <w:rPr>
            <w:rFonts w:hint="eastAsia"/>
            <w:sz w:val="28"/>
            <w:szCs w:val="28"/>
            <w:rtl/>
            <w:rPrChange w:id="6909" w:author="Info Sec" w:date="2018-07-25T01:49:00Z">
              <w:rPr>
                <w:rFonts w:hint="eastAsia"/>
                <w:sz w:val="36"/>
                <w:szCs w:val="36"/>
                <w:rtl/>
              </w:rPr>
            </w:rPrChange>
          </w:rPr>
          <w:t>الدرجة</w:t>
        </w:r>
        <w:r w:rsidRPr="00735BE9">
          <w:rPr>
            <w:sz w:val="28"/>
            <w:szCs w:val="28"/>
            <w:rtl/>
            <w:rPrChange w:id="6910" w:author="Info Sec" w:date="2018-07-25T01:49:00Z">
              <w:rPr>
                <w:sz w:val="36"/>
                <w:szCs w:val="36"/>
                <w:rtl/>
              </w:rPr>
            </w:rPrChange>
          </w:rPr>
          <w:t xml:space="preserve"> </w:t>
        </w:r>
        <w:r w:rsidRPr="00735BE9">
          <w:rPr>
            <w:rFonts w:hint="eastAsia"/>
            <w:sz w:val="28"/>
            <w:szCs w:val="28"/>
            <w:rtl/>
            <w:rPrChange w:id="6911" w:author="Info Sec" w:date="2018-07-25T01:49:00Z">
              <w:rPr>
                <w:rFonts w:hint="eastAsia"/>
                <w:sz w:val="36"/>
                <w:szCs w:val="36"/>
                <w:rtl/>
              </w:rPr>
            </w:rPrChange>
          </w:rPr>
          <w:t>العلمية</w:t>
        </w:r>
        <w:r w:rsidRPr="00735BE9">
          <w:rPr>
            <w:sz w:val="28"/>
            <w:szCs w:val="28"/>
            <w:rtl/>
            <w:rPrChange w:id="6912" w:author="Info Sec" w:date="2018-07-25T01:49:00Z">
              <w:rPr>
                <w:sz w:val="36"/>
                <w:szCs w:val="36"/>
                <w:rtl/>
              </w:rPr>
            </w:rPrChange>
          </w:rPr>
          <w:t xml:space="preserve">:    </w:t>
        </w:r>
        <w:r w:rsidRPr="00735BE9">
          <w:rPr>
            <w:rFonts w:hint="eastAsia"/>
            <w:sz w:val="28"/>
            <w:szCs w:val="28"/>
            <w:rtl/>
            <w:rPrChange w:id="6913" w:author="Info Sec" w:date="2018-07-25T01:49:00Z">
              <w:rPr>
                <w:rFonts w:hint="eastAsia"/>
                <w:sz w:val="36"/>
                <w:szCs w:val="36"/>
                <w:rtl/>
              </w:rPr>
            </w:rPrChange>
          </w:rPr>
          <w:t>ماجستير</w:t>
        </w:r>
      </w:ins>
    </w:p>
    <w:p w:rsidR="00735BE9" w:rsidRPr="00735BE9" w:rsidRDefault="00735BE9" w:rsidP="00735BE9">
      <w:pPr>
        <w:pStyle w:val="ListParagraph"/>
        <w:numPr>
          <w:ilvl w:val="0"/>
          <w:numId w:val="160"/>
        </w:numPr>
        <w:tabs>
          <w:tab w:val="left" w:pos="2576"/>
        </w:tabs>
        <w:spacing w:after="0"/>
        <w:jc w:val="both"/>
        <w:rPr>
          <w:ins w:id="6914" w:author="Info Sec" w:date="2018-07-25T01:49:00Z"/>
          <w:sz w:val="28"/>
          <w:szCs w:val="28"/>
          <w:rtl/>
          <w:rPrChange w:id="6915" w:author="Info Sec" w:date="2018-07-25T01:49:00Z">
            <w:rPr>
              <w:ins w:id="6916" w:author="Info Sec" w:date="2018-07-25T01:49:00Z"/>
              <w:sz w:val="36"/>
              <w:szCs w:val="36"/>
              <w:rtl/>
            </w:rPr>
          </w:rPrChange>
        </w:rPr>
      </w:pPr>
      <w:ins w:id="6917" w:author="Info Sec" w:date="2018-07-25T01:49:00Z">
        <w:r w:rsidRPr="00735BE9">
          <w:rPr>
            <w:rFonts w:hint="eastAsia"/>
            <w:sz w:val="28"/>
            <w:szCs w:val="28"/>
            <w:rtl/>
            <w:rPrChange w:id="6918" w:author="Info Sec" w:date="2018-07-25T01:49:00Z">
              <w:rPr>
                <w:rFonts w:hint="eastAsia"/>
                <w:sz w:val="36"/>
                <w:szCs w:val="36"/>
                <w:rtl/>
              </w:rPr>
            </w:rPrChange>
          </w:rPr>
          <w:t>التلفون</w:t>
        </w:r>
        <w:r w:rsidRPr="00735BE9">
          <w:rPr>
            <w:sz w:val="28"/>
            <w:szCs w:val="28"/>
            <w:rtl/>
            <w:rPrChange w:id="6919" w:author="Info Sec" w:date="2018-07-25T01:49:00Z">
              <w:rPr>
                <w:sz w:val="36"/>
                <w:szCs w:val="36"/>
                <w:rtl/>
              </w:rPr>
            </w:rPrChange>
          </w:rPr>
          <w:t xml:space="preserve">:    </w:t>
        </w:r>
        <w:r w:rsidRPr="00735BE9">
          <w:rPr>
            <w:sz w:val="28"/>
            <w:szCs w:val="28"/>
            <w:rtl/>
            <w:rPrChange w:id="6920" w:author="Info Sec" w:date="2018-07-25T01:49:00Z">
              <w:rPr>
                <w:sz w:val="36"/>
                <w:szCs w:val="36"/>
                <w:rtl/>
              </w:rPr>
            </w:rPrChange>
          </w:rPr>
          <w:tab/>
        </w:r>
      </w:ins>
    </w:p>
    <w:p w:rsidR="00735BE9" w:rsidRPr="00735BE9" w:rsidRDefault="00735BE9" w:rsidP="00735BE9">
      <w:pPr>
        <w:pStyle w:val="ListParagraph"/>
        <w:numPr>
          <w:ilvl w:val="0"/>
          <w:numId w:val="160"/>
        </w:numPr>
        <w:spacing w:after="0"/>
        <w:jc w:val="both"/>
        <w:rPr>
          <w:ins w:id="6921" w:author="Info Sec" w:date="2018-07-25T01:49:00Z"/>
          <w:sz w:val="28"/>
          <w:szCs w:val="28"/>
          <w:rtl/>
          <w:rPrChange w:id="6922" w:author="Info Sec" w:date="2018-07-25T01:49:00Z">
            <w:rPr>
              <w:ins w:id="6923" w:author="Info Sec" w:date="2018-07-25T01:49:00Z"/>
              <w:sz w:val="36"/>
              <w:szCs w:val="36"/>
              <w:rtl/>
            </w:rPr>
          </w:rPrChange>
        </w:rPr>
      </w:pPr>
      <w:ins w:id="6924" w:author="Info Sec" w:date="2018-07-25T01:49:00Z">
        <w:r w:rsidRPr="00735BE9">
          <w:rPr>
            <w:rFonts w:hint="eastAsia"/>
            <w:sz w:val="28"/>
            <w:szCs w:val="28"/>
            <w:rtl/>
            <w:rPrChange w:id="6925" w:author="Info Sec" w:date="2018-07-25T01:49:00Z">
              <w:rPr>
                <w:rFonts w:hint="eastAsia"/>
                <w:sz w:val="36"/>
                <w:szCs w:val="36"/>
                <w:rtl/>
              </w:rPr>
            </w:rPrChange>
          </w:rPr>
          <w:t>الإيميل</w:t>
        </w:r>
        <w:r w:rsidRPr="00735BE9">
          <w:rPr>
            <w:sz w:val="28"/>
            <w:szCs w:val="28"/>
            <w:rtl/>
            <w:rPrChange w:id="6926" w:author="Info Sec" w:date="2018-07-25T01:49:00Z">
              <w:rPr>
                <w:sz w:val="36"/>
                <w:szCs w:val="36"/>
                <w:rtl/>
              </w:rPr>
            </w:rPrChange>
          </w:rPr>
          <w:t xml:space="preserve">:   </w:t>
        </w:r>
      </w:ins>
    </w:p>
    <w:p w:rsidR="00735BE9" w:rsidRPr="00735BE9" w:rsidRDefault="005960F0" w:rsidP="00735BE9">
      <w:pPr>
        <w:jc w:val="both"/>
        <w:rPr>
          <w:ins w:id="6927" w:author="Info Sec" w:date="2018-07-25T01:49:00Z"/>
          <w:sz w:val="28"/>
          <w:szCs w:val="28"/>
          <w:rtl/>
          <w:rPrChange w:id="6928" w:author="Info Sec" w:date="2018-07-25T01:49:00Z">
            <w:rPr>
              <w:ins w:id="6929" w:author="Info Sec" w:date="2018-07-25T01:49:00Z"/>
              <w:sz w:val="36"/>
              <w:szCs w:val="36"/>
              <w:rtl/>
            </w:rPr>
          </w:rPrChange>
        </w:rPr>
      </w:pPr>
      <w:ins w:id="6930" w:author="Info Sec" w:date="2018-07-25T01:50:00Z">
        <w:r>
          <w:pict>
            <v:rect id="_x0000_i1172" style="width:468pt;height:3.35pt" o:hralign="center" o:hrstd="t" o:hrnoshade="t" o:hr="t" fillcolor="black [3213]" stroked="f"/>
          </w:pict>
        </w:r>
      </w:ins>
    </w:p>
    <w:p w:rsidR="00735BE9" w:rsidRPr="00735BE9" w:rsidRDefault="00735BE9" w:rsidP="00735BE9">
      <w:pPr>
        <w:pStyle w:val="ListParagraph"/>
        <w:numPr>
          <w:ilvl w:val="0"/>
          <w:numId w:val="160"/>
        </w:numPr>
        <w:spacing w:after="0"/>
        <w:jc w:val="both"/>
        <w:rPr>
          <w:ins w:id="6931" w:author="Info Sec" w:date="2018-07-25T01:49:00Z"/>
          <w:sz w:val="28"/>
          <w:szCs w:val="28"/>
          <w:rPrChange w:id="6932" w:author="Info Sec" w:date="2018-07-25T01:49:00Z">
            <w:rPr>
              <w:ins w:id="6933" w:author="Info Sec" w:date="2018-07-25T01:49:00Z"/>
              <w:sz w:val="36"/>
              <w:szCs w:val="36"/>
            </w:rPr>
          </w:rPrChange>
        </w:rPr>
      </w:pPr>
      <w:ins w:id="6934" w:author="Info Sec" w:date="2018-07-25T01:49:00Z">
        <w:r w:rsidRPr="00735BE9">
          <w:rPr>
            <w:rFonts w:hint="eastAsia"/>
            <w:sz w:val="28"/>
            <w:szCs w:val="28"/>
            <w:rtl/>
            <w:rPrChange w:id="6935" w:author="Info Sec" w:date="2018-07-25T01:49:00Z">
              <w:rPr>
                <w:rFonts w:hint="eastAsia"/>
                <w:sz w:val="36"/>
                <w:szCs w:val="36"/>
                <w:rtl/>
              </w:rPr>
            </w:rPrChange>
          </w:rPr>
          <w:t>الاسم</w:t>
        </w:r>
        <w:r w:rsidRPr="00735BE9">
          <w:rPr>
            <w:sz w:val="28"/>
            <w:szCs w:val="28"/>
            <w:rtl/>
            <w:rPrChange w:id="6936" w:author="Info Sec" w:date="2018-07-25T01:49:00Z">
              <w:rPr>
                <w:sz w:val="36"/>
                <w:szCs w:val="36"/>
                <w:rtl/>
              </w:rPr>
            </w:rPrChange>
          </w:rPr>
          <w:t xml:space="preserve">:  </w:t>
        </w:r>
        <w:r w:rsidRPr="00735BE9">
          <w:rPr>
            <w:rFonts w:hint="eastAsia"/>
            <w:sz w:val="28"/>
            <w:szCs w:val="28"/>
            <w:rtl/>
            <w:rPrChange w:id="6937" w:author="Info Sec" w:date="2018-07-25T01:49:00Z">
              <w:rPr>
                <w:rFonts w:hint="eastAsia"/>
                <w:sz w:val="36"/>
                <w:szCs w:val="36"/>
                <w:rtl/>
              </w:rPr>
            </w:rPrChange>
          </w:rPr>
          <w:t>غالية</w:t>
        </w:r>
        <w:r w:rsidRPr="00735BE9">
          <w:rPr>
            <w:sz w:val="28"/>
            <w:szCs w:val="28"/>
            <w:rtl/>
            <w:rPrChange w:id="6938" w:author="Info Sec" w:date="2018-07-25T01:49:00Z">
              <w:rPr>
                <w:sz w:val="36"/>
                <w:szCs w:val="36"/>
                <w:rtl/>
              </w:rPr>
            </w:rPrChange>
          </w:rPr>
          <w:t xml:space="preserve"> </w:t>
        </w:r>
        <w:r w:rsidRPr="00735BE9">
          <w:rPr>
            <w:rFonts w:hint="eastAsia"/>
            <w:sz w:val="28"/>
            <w:szCs w:val="28"/>
            <w:rtl/>
            <w:rPrChange w:id="6939" w:author="Info Sec" w:date="2018-07-25T01:49:00Z">
              <w:rPr>
                <w:rFonts w:hint="eastAsia"/>
                <w:sz w:val="36"/>
                <w:szCs w:val="36"/>
                <w:rtl/>
              </w:rPr>
            </w:rPrChange>
          </w:rPr>
          <w:t>جعفر</w:t>
        </w:r>
      </w:ins>
    </w:p>
    <w:p w:rsidR="00735BE9" w:rsidRPr="00735BE9" w:rsidRDefault="00735BE9" w:rsidP="00735BE9">
      <w:pPr>
        <w:pStyle w:val="ListParagraph"/>
        <w:numPr>
          <w:ilvl w:val="0"/>
          <w:numId w:val="160"/>
        </w:numPr>
        <w:spacing w:after="0"/>
        <w:jc w:val="both"/>
        <w:rPr>
          <w:ins w:id="6940" w:author="Info Sec" w:date="2018-07-25T01:49:00Z"/>
          <w:sz w:val="28"/>
          <w:szCs w:val="28"/>
          <w:rPrChange w:id="6941" w:author="Info Sec" w:date="2018-07-25T01:49:00Z">
            <w:rPr>
              <w:ins w:id="6942" w:author="Info Sec" w:date="2018-07-25T01:49:00Z"/>
              <w:sz w:val="36"/>
              <w:szCs w:val="36"/>
            </w:rPr>
          </w:rPrChange>
        </w:rPr>
      </w:pPr>
      <w:ins w:id="6943" w:author="Info Sec" w:date="2018-07-25T01:49:00Z">
        <w:r w:rsidRPr="00735BE9">
          <w:rPr>
            <w:rFonts w:hint="eastAsia"/>
            <w:sz w:val="28"/>
            <w:szCs w:val="28"/>
            <w:rtl/>
            <w:rPrChange w:id="6944" w:author="Info Sec" w:date="2018-07-25T01:49:00Z">
              <w:rPr>
                <w:rFonts w:hint="eastAsia"/>
                <w:sz w:val="36"/>
                <w:szCs w:val="36"/>
                <w:rtl/>
              </w:rPr>
            </w:rPrChange>
          </w:rPr>
          <w:t>التخصص</w:t>
        </w:r>
        <w:r w:rsidRPr="00735BE9">
          <w:rPr>
            <w:sz w:val="28"/>
            <w:szCs w:val="28"/>
            <w:rtl/>
            <w:rPrChange w:id="6945" w:author="Info Sec" w:date="2018-07-25T01:49:00Z">
              <w:rPr>
                <w:sz w:val="36"/>
                <w:szCs w:val="36"/>
                <w:rtl/>
              </w:rPr>
            </w:rPrChange>
          </w:rPr>
          <w:t xml:space="preserve">:     </w:t>
        </w:r>
        <w:r w:rsidRPr="00735BE9">
          <w:rPr>
            <w:rFonts w:hint="eastAsia"/>
            <w:sz w:val="28"/>
            <w:szCs w:val="28"/>
            <w:rtl/>
            <w:rPrChange w:id="6946" w:author="Info Sec" w:date="2018-07-25T01:49:00Z">
              <w:rPr>
                <w:rFonts w:hint="eastAsia"/>
                <w:sz w:val="36"/>
                <w:szCs w:val="36"/>
                <w:rtl/>
              </w:rPr>
            </w:rPrChange>
          </w:rPr>
          <w:t>تمريض</w:t>
        </w:r>
        <w:r w:rsidRPr="00735BE9">
          <w:rPr>
            <w:sz w:val="28"/>
            <w:szCs w:val="28"/>
            <w:rtl/>
            <w:rPrChange w:id="6947" w:author="Info Sec" w:date="2018-07-25T01:49:00Z">
              <w:rPr>
                <w:sz w:val="36"/>
                <w:szCs w:val="36"/>
                <w:rtl/>
              </w:rPr>
            </w:rPrChange>
          </w:rPr>
          <w:t xml:space="preserve"> </w:t>
        </w:r>
        <w:r w:rsidRPr="00735BE9">
          <w:rPr>
            <w:rFonts w:hint="eastAsia"/>
            <w:sz w:val="28"/>
            <w:szCs w:val="28"/>
            <w:rtl/>
            <w:rPrChange w:id="6948" w:author="Info Sec" w:date="2018-07-25T01:49:00Z">
              <w:rPr>
                <w:rFonts w:hint="eastAsia"/>
                <w:sz w:val="36"/>
                <w:szCs w:val="36"/>
                <w:rtl/>
              </w:rPr>
            </w:rPrChange>
          </w:rPr>
          <w:t>باطني</w:t>
        </w:r>
        <w:r w:rsidRPr="00735BE9">
          <w:rPr>
            <w:sz w:val="28"/>
            <w:szCs w:val="28"/>
            <w:rtl/>
            <w:rPrChange w:id="6949" w:author="Info Sec" w:date="2018-07-25T01:49:00Z">
              <w:rPr>
                <w:sz w:val="36"/>
                <w:szCs w:val="36"/>
                <w:rtl/>
              </w:rPr>
            </w:rPrChange>
          </w:rPr>
          <w:t xml:space="preserve"> </w:t>
        </w:r>
        <w:r w:rsidRPr="00735BE9">
          <w:rPr>
            <w:rFonts w:hint="eastAsia"/>
            <w:sz w:val="28"/>
            <w:szCs w:val="28"/>
            <w:rtl/>
            <w:rPrChange w:id="6950" w:author="Info Sec" w:date="2018-07-25T01:49:00Z">
              <w:rPr>
                <w:rFonts w:hint="eastAsia"/>
                <w:sz w:val="36"/>
                <w:szCs w:val="36"/>
                <w:rtl/>
              </w:rPr>
            </w:rPrChange>
          </w:rPr>
          <w:t>جراحي</w:t>
        </w:r>
      </w:ins>
    </w:p>
    <w:p w:rsidR="00735BE9" w:rsidRPr="00735BE9" w:rsidRDefault="00735BE9" w:rsidP="00735BE9">
      <w:pPr>
        <w:pStyle w:val="ListParagraph"/>
        <w:numPr>
          <w:ilvl w:val="0"/>
          <w:numId w:val="160"/>
        </w:numPr>
        <w:spacing w:after="0"/>
        <w:jc w:val="both"/>
        <w:rPr>
          <w:ins w:id="6951" w:author="Info Sec" w:date="2018-07-25T01:49:00Z"/>
          <w:sz w:val="28"/>
          <w:szCs w:val="28"/>
          <w:rPrChange w:id="6952" w:author="Info Sec" w:date="2018-07-25T01:49:00Z">
            <w:rPr>
              <w:ins w:id="6953" w:author="Info Sec" w:date="2018-07-25T01:49:00Z"/>
              <w:sz w:val="36"/>
              <w:szCs w:val="36"/>
            </w:rPr>
          </w:rPrChange>
        </w:rPr>
      </w:pPr>
      <w:ins w:id="6954" w:author="Info Sec" w:date="2018-07-25T01:49:00Z">
        <w:r w:rsidRPr="00735BE9">
          <w:rPr>
            <w:rFonts w:hint="eastAsia"/>
            <w:sz w:val="28"/>
            <w:szCs w:val="28"/>
            <w:rtl/>
            <w:rPrChange w:id="6955" w:author="Info Sec" w:date="2018-07-25T01:49:00Z">
              <w:rPr>
                <w:rFonts w:hint="eastAsia"/>
                <w:sz w:val="36"/>
                <w:szCs w:val="36"/>
                <w:rtl/>
              </w:rPr>
            </w:rPrChange>
          </w:rPr>
          <w:t>الدرجة</w:t>
        </w:r>
        <w:r w:rsidRPr="00735BE9">
          <w:rPr>
            <w:sz w:val="28"/>
            <w:szCs w:val="28"/>
            <w:rtl/>
            <w:rPrChange w:id="6956" w:author="Info Sec" w:date="2018-07-25T01:49:00Z">
              <w:rPr>
                <w:sz w:val="36"/>
                <w:szCs w:val="36"/>
                <w:rtl/>
              </w:rPr>
            </w:rPrChange>
          </w:rPr>
          <w:t xml:space="preserve"> </w:t>
        </w:r>
        <w:r w:rsidRPr="00735BE9">
          <w:rPr>
            <w:rFonts w:hint="eastAsia"/>
            <w:sz w:val="28"/>
            <w:szCs w:val="28"/>
            <w:rtl/>
            <w:rPrChange w:id="6957" w:author="Info Sec" w:date="2018-07-25T01:49:00Z">
              <w:rPr>
                <w:rFonts w:hint="eastAsia"/>
                <w:sz w:val="36"/>
                <w:szCs w:val="36"/>
                <w:rtl/>
              </w:rPr>
            </w:rPrChange>
          </w:rPr>
          <w:t>العلمية</w:t>
        </w:r>
        <w:r w:rsidRPr="00735BE9">
          <w:rPr>
            <w:sz w:val="28"/>
            <w:szCs w:val="28"/>
            <w:rtl/>
            <w:rPrChange w:id="6958" w:author="Info Sec" w:date="2018-07-25T01:49:00Z">
              <w:rPr>
                <w:sz w:val="36"/>
                <w:szCs w:val="36"/>
                <w:rtl/>
              </w:rPr>
            </w:rPrChange>
          </w:rPr>
          <w:t xml:space="preserve">:    </w:t>
        </w:r>
        <w:r w:rsidRPr="00735BE9">
          <w:rPr>
            <w:rFonts w:hint="eastAsia"/>
            <w:sz w:val="28"/>
            <w:szCs w:val="28"/>
            <w:rtl/>
            <w:rPrChange w:id="6959" w:author="Info Sec" w:date="2018-07-25T01:49:00Z">
              <w:rPr>
                <w:rFonts w:hint="eastAsia"/>
                <w:sz w:val="36"/>
                <w:szCs w:val="36"/>
                <w:rtl/>
              </w:rPr>
            </w:rPrChange>
          </w:rPr>
          <w:t>ماجستير</w:t>
        </w:r>
      </w:ins>
    </w:p>
    <w:p w:rsidR="00735BE9" w:rsidRPr="00735BE9" w:rsidRDefault="00735BE9" w:rsidP="00735BE9">
      <w:pPr>
        <w:pStyle w:val="ListParagraph"/>
        <w:numPr>
          <w:ilvl w:val="0"/>
          <w:numId w:val="160"/>
        </w:numPr>
        <w:spacing w:after="0"/>
        <w:jc w:val="both"/>
        <w:rPr>
          <w:ins w:id="6960" w:author="Info Sec" w:date="2018-07-25T01:49:00Z"/>
          <w:sz w:val="28"/>
          <w:szCs w:val="28"/>
          <w:rtl/>
          <w:rPrChange w:id="6961" w:author="Info Sec" w:date="2018-07-25T01:49:00Z">
            <w:rPr>
              <w:ins w:id="6962" w:author="Info Sec" w:date="2018-07-25T01:49:00Z"/>
              <w:sz w:val="36"/>
              <w:szCs w:val="36"/>
              <w:rtl/>
            </w:rPr>
          </w:rPrChange>
        </w:rPr>
      </w:pPr>
      <w:ins w:id="6963" w:author="Info Sec" w:date="2018-07-25T01:49:00Z">
        <w:r w:rsidRPr="00735BE9">
          <w:rPr>
            <w:rFonts w:hint="eastAsia"/>
            <w:sz w:val="28"/>
            <w:szCs w:val="28"/>
            <w:rtl/>
            <w:rPrChange w:id="6964" w:author="Info Sec" w:date="2018-07-25T01:49:00Z">
              <w:rPr>
                <w:rFonts w:hint="eastAsia"/>
                <w:sz w:val="36"/>
                <w:szCs w:val="36"/>
                <w:rtl/>
              </w:rPr>
            </w:rPrChange>
          </w:rPr>
          <w:t>التلفون</w:t>
        </w:r>
        <w:r w:rsidRPr="00735BE9">
          <w:rPr>
            <w:sz w:val="28"/>
            <w:szCs w:val="28"/>
            <w:rtl/>
            <w:rPrChange w:id="6965" w:author="Info Sec" w:date="2018-07-25T01:49:00Z">
              <w:rPr>
                <w:sz w:val="36"/>
                <w:szCs w:val="36"/>
                <w:rtl/>
              </w:rPr>
            </w:rPrChange>
          </w:rPr>
          <w:t xml:space="preserve">:    </w:t>
        </w:r>
      </w:ins>
    </w:p>
    <w:p w:rsidR="00735BE9" w:rsidRPr="00735BE9" w:rsidRDefault="00735BE9">
      <w:pPr>
        <w:pStyle w:val="ListParagraph"/>
        <w:numPr>
          <w:ilvl w:val="0"/>
          <w:numId w:val="160"/>
        </w:numPr>
        <w:spacing w:after="0"/>
        <w:jc w:val="both"/>
        <w:rPr>
          <w:ins w:id="6966" w:author="Info Sec" w:date="2018-07-25T01:49:00Z"/>
          <w:sz w:val="28"/>
          <w:szCs w:val="28"/>
          <w:rtl/>
          <w:rPrChange w:id="6967" w:author="Info Sec" w:date="2018-07-25T01:50:00Z">
            <w:rPr>
              <w:ins w:id="6968" w:author="Info Sec" w:date="2018-07-25T01:49:00Z"/>
              <w:sz w:val="36"/>
              <w:szCs w:val="36"/>
              <w:rtl/>
            </w:rPr>
          </w:rPrChange>
        </w:rPr>
        <w:pPrChange w:id="6969" w:author="Info Sec" w:date="2018-07-25T01:50:00Z">
          <w:pPr/>
        </w:pPrChange>
      </w:pPr>
      <w:ins w:id="6970" w:author="Info Sec" w:date="2018-07-25T01:49:00Z">
        <w:r w:rsidRPr="00735BE9">
          <w:rPr>
            <w:sz w:val="28"/>
            <w:szCs w:val="28"/>
            <w:rtl/>
            <w:rPrChange w:id="6971" w:author="Info Sec" w:date="2018-07-25T01:49:00Z">
              <w:rPr>
                <w:sz w:val="36"/>
                <w:szCs w:val="36"/>
                <w:rtl/>
              </w:rPr>
            </w:rPrChange>
          </w:rPr>
          <w:t xml:space="preserve">الإيميل:   </w:t>
        </w:r>
      </w:ins>
    </w:p>
    <w:p w:rsidR="00735BE9" w:rsidRPr="00735BE9" w:rsidRDefault="005960F0" w:rsidP="00735BE9">
      <w:pPr>
        <w:jc w:val="both"/>
        <w:rPr>
          <w:ins w:id="6972" w:author="Info Sec" w:date="2018-07-25T01:49:00Z"/>
          <w:sz w:val="28"/>
          <w:szCs w:val="28"/>
          <w:rtl/>
          <w:rPrChange w:id="6973" w:author="Info Sec" w:date="2018-07-25T01:49:00Z">
            <w:rPr>
              <w:ins w:id="6974" w:author="Info Sec" w:date="2018-07-25T01:49:00Z"/>
              <w:sz w:val="36"/>
              <w:szCs w:val="36"/>
              <w:rtl/>
            </w:rPr>
          </w:rPrChange>
        </w:rPr>
      </w:pPr>
      <w:ins w:id="6975" w:author="Info Sec" w:date="2018-07-25T01:50:00Z">
        <w:r>
          <w:pict>
            <v:rect id="_x0000_i1173" style="width:468pt;height:3.35pt" o:hralign="center" o:hrstd="t" o:hrnoshade="t" o:hr="t" fillcolor="black [3213]" stroked="f"/>
          </w:pict>
        </w:r>
      </w:ins>
    </w:p>
    <w:p w:rsidR="00735BE9" w:rsidRPr="00735BE9" w:rsidRDefault="00735BE9" w:rsidP="00735BE9">
      <w:pPr>
        <w:pStyle w:val="ListParagraph"/>
        <w:numPr>
          <w:ilvl w:val="0"/>
          <w:numId w:val="161"/>
        </w:numPr>
        <w:spacing w:after="0"/>
        <w:jc w:val="both"/>
        <w:rPr>
          <w:ins w:id="6976" w:author="Info Sec" w:date="2018-07-25T01:49:00Z"/>
          <w:sz w:val="28"/>
          <w:szCs w:val="28"/>
          <w:rPrChange w:id="6977" w:author="Info Sec" w:date="2018-07-25T01:49:00Z">
            <w:rPr>
              <w:ins w:id="6978" w:author="Info Sec" w:date="2018-07-25T01:49:00Z"/>
              <w:sz w:val="36"/>
              <w:szCs w:val="36"/>
            </w:rPr>
          </w:rPrChange>
        </w:rPr>
      </w:pPr>
      <w:ins w:id="6979" w:author="Info Sec" w:date="2018-07-25T01:49:00Z">
        <w:r w:rsidRPr="00735BE9">
          <w:rPr>
            <w:rFonts w:hint="eastAsia"/>
            <w:sz w:val="28"/>
            <w:szCs w:val="28"/>
            <w:rtl/>
            <w:rPrChange w:id="6980" w:author="Info Sec" w:date="2018-07-25T01:49:00Z">
              <w:rPr>
                <w:rFonts w:hint="eastAsia"/>
                <w:sz w:val="36"/>
                <w:szCs w:val="36"/>
                <w:rtl/>
              </w:rPr>
            </w:rPrChange>
          </w:rPr>
          <w:t>الاسم</w:t>
        </w:r>
        <w:r w:rsidRPr="00735BE9">
          <w:rPr>
            <w:sz w:val="28"/>
            <w:szCs w:val="28"/>
            <w:rtl/>
            <w:rPrChange w:id="6981" w:author="Info Sec" w:date="2018-07-25T01:49:00Z">
              <w:rPr>
                <w:sz w:val="36"/>
                <w:szCs w:val="36"/>
                <w:rtl/>
              </w:rPr>
            </w:rPrChange>
          </w:rPr>
          <w:t xml:space="preserve">:  </w:t>
        </w:r>
        <w:r w:rsidRPr="00735BE9">
          <w:rPr>
            <w:rFonts w:hint="eastAsia"/>
            <w:sz w:val="28"/>
            <w:szCs w:val="28"/>
            <w:rtl/>
            <w:rPrChange w:id="6982" w:author="Info Sec" w:date="2018-07-25T01:49:00Z">
              <w:rPr>
                <w:rFonts w:hint="eastAsia"/>
                <w:sz w:val="36"/>
                <w:szCs w:val="36"/>
                <w:rtl/>
              </w:rPr>
            </w:rPrChange>
          </w:rPr>
          <w:t>حسن</w:t>
        </w:r>
        <w:r w:rsidRPr="00735BE9">
          <w:rPr>
            <w:sz w:val="28"/>
            <w:szCs w:val="28"/>
            <w:rtl/>
            <w:rPrChange w:id="6983" w:author="Info Sec" w:date="2018-07-25T01:49:00Z">
              <w:rPr>
                <w:sz w:val="36"/>
                <w:szCs w:val="36"/>
                <w:rtl/>
              </w:rPr>
            </w:rPrChange>
          </w:rPr>
          <w:t xml:space="preserve"> </w:t>
        </w:r>
        <w:r w:rsidRPr="00735BE9">
          <w:rPr>
            <w:rFonts w:hint="eastAsia"/>
            <w:sz w:val="28"/>
            <w:szCs w:val="28"/>
            <w:rtl/>
            <w:rPrChange w:id="6984" w:author="Info Sec" w:date="2018-07-25T01:49:00Z">
              <w:rPr>
                <w:rFonts w:hint="eastAsia"/>
                <w:sz w:val="36"/>
                <w:szCs w:val="36"/>
                <w:rtl/>
              </w:rPr>
            </w:rPrChange>
          </w:rPr>
          <w:t>عبدالله</w:t>
        </w:r>
        <w:r w:rsidRPr="00735BE9">
          <w:rPr>
            <w:sz w:val="28"/>
            <w:szCs w:val="28"/>
            <w:rtl/>
            <w:rPrChange w:id="6985" w:author="Info Sec" w:date="2018-07-25T01:49:00Z">
              <w:rPr>
                <w:sz w:val="36"/>
                <w:szCs w:val="36"/>
                <w:rtl/>
              </w:rPr>
            </w:rPrChange>
          </w:rPr>
          <w:t xml:space="preserve"> </w:t>
        </w:r>
        <w:r w:rsidRPr="00735BE9">
          <w:rPr>
            <w:rFonts w:hint="eastAsia"/>
            <w:sz w:val="28"/>
            <w:szCs w:val="28"/>
            <w:rtl/>
            <w:rPrChange w:id="6986" w:author="Info Sec" w:date="2018-07-25T01:49:00Z">
              <w:rPr>
                <w:rFonts w:hint="eastAsia"/>
                <w:sz w:val="36"/>
                <w:szCs w:val="36"/>
                <w:rtl/>
              </w:rPr>
            </w:rPrChange>
          </w:rPr>
          <w:t>عمر</w:t>
        </w:r>
      </w:ins>
    </w:p>
    <w:p w:rsidR="00735BE9" w:rsidRPr="00735BE9" w:rsidRDefault="00735BE9" w:rsidP="00735BE9">
      <w:pPr>
        <w:pStyle w:val="ListParagraph"/>
        <w:numPr>
          <w:ilvl w:val="0"/>
          <w:numId w:val="161"/>
        </w:numPr>
        <w:spacing w:after="0"/>
        <w:jc w:val="both"/>
        <w:rPr>
          <w:ins w:id="6987" w:author="Info Sec" w:date="2018-07-25T01:49:00Z"/>
          <w:sz w:val="28"/>
          <w:szCs w:val="28"/>
          <w:rPrChange w:id="6988" w:author="Info Sec" w:date="2018-07-25T01:49:00Z">
            <w:rPr>
              <w:ins w:id="6989" w:author="Info Sec" w:date="2018-07-25T01:49:00Z"/>
              <w:sz w:val="36"/>
              <w:szCs w:val="36"/>
            </w:rPr>
          </w:rPrChange>
        </w:rPr>
      </w:pPr>
      <w:ins w:id="6990" w:author="Info Sec" w:date="2018-07-25T01:49:00Z">
        <w:r w:rsidRPr="00735BE9">
          <w:rPr>
            <w:rFonts w:hint="eastAsia"/>
            <w:sz w:val="28"/>
            <w:szCs w:val="28"/>
            <w:rtl/>
            <w:rPrChange w:id="6991" w:author="Info Sec" w:date="2018-07-25T01:49:00Z">
              <w:rPr>
                <w:rFonts w:hint="eastAsia"/>
                <w:sz w:val="36"/>
                <w:szCs w:val="36"/>
                <w:rtl/>
              </w:rPr>
            </w:rPrChange>
          </w:rPr>
          <w:t>التخصص</w:t>
        </w:r>
        <w:r w:rsidRPr="00735BE9">
          <w:rPr>
            <w:sz w:val="28"/>
            <w:szCs w:val="28"/>
            <w:rtl/>
            <w:rPrChange w:id="6992" w:author="Info Sec" w:date="2018-07-25T01:49:00Z">
              <w:rPr>
                <w:sz w:val="36"/>
                <w:szCs w:val="36"/>
                <w:rtl/>
              </w:rPr>
            </w:rPrChange>
          </w:rPr>
          <w:t xml:space="preserve">:     </w:t>
        </w:r>
        <w:r w:rsidRPr="00735BE9">
          <w:rPr>
            <w:rFonts w:hint="eastAsia"/>
            <w:sz w:val="28"/>
            <w:szCs w:val="28"/>
            <w:rtl/>
            <w:rPrChange w:id="6993" w:author="Info Sec" w:date="2018-07-25T01:49:00Z">
              <w:rPr>
                <w:rFonts w:hint="eastAsia"/>
                <w:sz w:val="36"/>
                <w:szCs w:val="36"/>
                <w:rtl/>
              </w:rPr>
            </w:rPrChange>
          </w:rPr>
          <w:t>تمريض</w:t>
        </w:r>
      </w:ins>
    </w:p>
    <w:p w:rsidR="00735BE9" w:rsidRPr="00735BE9" w:rsidRDefault="00735BE9" w:rsidP="00735BE9">
      <w:pPr>
        <w:pStyle w:val="ListParagraph"/>
        <w:numPr>
          <w:ilvl w:val="0"/>
          <w:numId w:val="161"/>
        </w:numPr>
        <w:spacing w:after="0"/>
        <w:jc w:val="both"/>
        <w:rPr>
          <w:ins w:id="6994" w:author="Info Sec" w:date="2018-07-25T01:49:00Z"/>
          <w:sz w:val="28"/>
          <w:szCs w:val="28"/>
          <w:rPrChange w:id="6995" w:author="Info Sec" w:date="2018-07-25T01:49:00Z">
            <w:rPr>
              <w:ins w:id="6996" w:author="Info Sec" w:date="2018-07-25T01:49:00Z"/>
              <w:sz w:val="36"/>
              <w:szCs w:val="36"/>
            </w:rPr>
          </w:rPrChange>
        </w:rPr>
      </w:pPr>
      <w:ins w:id="6997" w:author="Info Sec" w:date="2018-07-25T01:49:00Z">
        <w:r w:rsidRPr="00735BE9">
          <w:rPr>
            <w:rFonts w:hint="eastAsia"/>
            <w:sz w:val="28"/>
            <w:szCs w:val="28"/>
            <w:rtl/>
            <w:rPrChange w:id="6998" w:author="Info Sec" w:date="2018-07-25T01:49:00Z">
              <w:rPr>
                <w:rFonts w:hint="eastAsia"/>
                <w:sz w:val="36"/>
                <w:szCs w:val="36"/>
                <w:rtl/>
              </w:rPr>
            </w:rPrChange>
          </w:rPr>
          <w:t>الدرجة</w:t>
        </w:r>
        <w:r w:rsidRPr="00735BE9">
          <w:rPr>
            <w:sz w:val="28"/>
            <w:szCs w:val="28"/>
            <w:rtl/>
            <w:rPrChange w:id="6999" w:author="Info Sec" w:date="2018-07-25T01:49:00Z">
              <w:rPr>
                <w:sz w:val="36"/>
                <w:szCs w:val="36"/>
                <w:rtl/>
              </w:rPr>
            </w:rPrChange>
          </w:rPr>
          <w:t xml:space="preserve"> </w:t>
        </w:r>
        <w:r w:rsidRPr="00735BE9">
          <w:rPr>
            <w:rFonts w:hint="eastAsia"/>
            <w:sz w:val="28"/>
            <w:szCs w:val="28"/>
            <w:rtl/>
            <w:rPrChange w:id="7000" w:author="Info Sec" w:date="2018-07-25T01:49:00Z">
              <w:rPr>
                <w:rFonts w:hint="eastAsia"/>
                <w:sz w:val="36"/>
                <w:szCs w:val="36"/>
                <w:rtl/>
              </w:rPr>
            </w:rPrChange>
          </w:rPr>
          <w:t>العلمية</w:t>
        </w:r>
        <w:r w:rsidRPr="00735BE9">
          <w:rPr>
            <w:sz w:val="28"/>
            <w:szCs w:val="28"/>
            <w:rtl/>
            <w:rPrChange w:id="7001" w:author="Info Sec" w:date="2018-07-25T01:49:00Z">
              <w:rPr>
                <w:sz w:val="36"/>
                <w:szCs w:val="36"/>
                <w:rtl/>
              </w:rPr>
            </w:rPrChange>
          </w:rPr>
          <w:t xml:space="preserve">:    </w:t>
        </w:r>
        <w:r w:rsidRPr="00735BE9">
          <w:rPr>
            <w:rFonts w:hint="eastAsia"/>
            <w:sz w:val="28"/>
            <w:szCs w:val="28"/>
            <w:rtl/>
            <w:rPrChange w:id="7002" w:author="Info Sec" w:date="2018-07-25T01:49:00Z">
              <w:rPr>
                <w:rFonts w:hint="eastAsia"/>
                <w:sz w:val="36"/>
                <w:szCs w:val="36"/>
                <w:rtl/>
              </w:rPr>
            </w:rPrChange>
          </w:rPr>
          <w:t>مدرس</w:t>
        </w:r>
        <w:r w:rsidRPr="00735BE9">
          <w:rPr>
            <w:sz w:val="28"/>
            <w:szCs w:val="28"/>
            <w:rtl/>
            <w:rPrChange w:id="7003" w:author="Info Sec" w:date="2018-07-25T01:49:00Z">
              <w:rPr>
                <w:sz w:val="36"/>
                <w:szCs w:val="36"/>
                <w:rtl/>
              </w:rPr>
            </w:rPrChange>
          </w:rPr>
          <w:t xml:space="preserve"> </w:t>
        </w:r>
        <w:r w:rsidRPr="00735BE9">
          <w:rPr>
            <w:rFonts w:hint="eastAsia"/>
            <w:sz w:val="28"/>
            <w:szCs w:val="28"/>
            <w:rtl/>
            <w:rPrChange w:id="7004" w:author="Info Sec" w:date="2018-07-25T01:49:00Z">
              <w:rPr>
                <w:rFonts w:hint="eastAsia"/>
                <w:sz w:val="36"/>
                <w:szCs w:val="36"/>
                <w:rtl/>
              </w:rPr>
            </w:rPrChange>
          </w:rPr>
          <w:t>اول</w:t>
        </w:r>
      </w:ins>
    </w:p>
    <w:p w:rsidR="00735BE9" w:rsidRPr="00735BE9" w:rsidRDefault="00735BE9" w:rsidP="00735BE9">
      <w:pPr>
        <w:pStyle w:val="ListParagraph"/>
        <w:numPr>
          <w:ilvl w:val="0"/>
          <w:numId w:val="161"/>
        </w:numPr>
        <w:spacing w:after="0"/>
        <w:jc w:val="both"/>
        <w:rPr>
          <w:ins w:id="7005" w:author="Info Sec" w:date="2018-07-25T01:49:00Z"/>
          <w:sz w:val="28"/>
          <w:szCs w:val="28"/>
          <w:rtl/>
          <w:rPrChange w:id="7006" w:author="Info Sec" w:date="2018-07-25T01:49:00Z">
            <w:rPr>
              <w:ins w:id="7007" w:author="Info Sec" w:date="2018-07-25T01:49:00Z"/>
              <w:sz w:val="36"/>
              <w:szCs w:val="36"/>
              <w:rtl/>
            </w:rPr>
          </w:rPrChange>
        </w:rPr>
      </w:pPr>
      <w:ins w:id="7008" w:author="Info Sec" w:date="2018-07-25T01:49:00Z">
        <w:r w:rsidRPr="00735BE9">
          <w:rPr>
            <w:rFonts w:hint="eastAsia"/>
            <w:sz w:val="28"/>
            <w:szCs w:val="28"/>
            <w:rtl/>
            <w:rPrChange w:id="7009" w:author="Info Sec" w:date="2018-07-25T01:49:00Z">
              <w:rPr>
                <w:rFonts w:hint="eastAsia"/>
                <w:sz w:val="36"/>
                <w:szCs w:val="36"/>
                <w:rtl/>
              </w:rPr>
            </w:rPrChange>
          </w:rPr>
          <w:t>التلفون</w:t>
        </w:r>
        <w:r w:rsidRPr="00735BE9">
          <w:rPr>
            <w:sz w:val="28"/>
            <w:szCs w:val="28"/>
            <w:rtl/>
            <w:rPrChange w:id="7010"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011" w:author="Info Sec" w:date="2018-07-25T01:49:00Z"/>
          <w:sz w:val="28"/>
          <w:szCs w:val="28"/>
          <w:rtl/>
          <w:rPrChange w:id="7012" w:author="Info Sec" w:date="2018-07-25T01:49:00Z">
            <w:rPr>
              <w:ins w:id="7013" w:author="Info Sec" w:date="2018-07-25T01:49:00Z"/>
              <w:sz w:val="36"/>
              <w:szCs w:val="36"/>
              <w:rtl/>
            </w:rPr>
          </w:rPrChange>
        </w:rPr>
      </w:pPr>
      <w:ins w:id="7014" w:author="Info Sec" w:date="2018-07-25T01:49:00Z">
        <w:r w:rsidRPr="00735BE9">
          <w:rPr>
            <w:rFonts w:hint="eastAsia"/>
            <w:sz w:val="28"/>
            <w:szCs w:val="28"/>
            <w:rtl/>
            <w:rPrChange w:id="7015" w:author="Info Sec" w:date="2018-07-25T01:49:00Z">
              <w:rPr>
                <w:rFonts w:hint="eastAsia"/>
                <w:sz w:val="36"/>
                <w:szCs w:val="36"/>
                <w:rtl/>
              </w:rPr>
            </w:rPrChange>
          </w:rPr>
          <w:t>الإيميل</w:t>
        </w:r>
        <w:r w:rsidRPr="00735BE9">
          <w:rPr>
            <w:sz w:val="28"/>
            <w:szCs w:val="28"/>
            <w:rtl/>
            <w:rPrChange w:id="7016" w:author="Info Sec" w:date="2018-07-25T01:49:00Z">
              <w:rPr>
                <w:sz w:val="36"/>
                <w:szCs w:val="36"/>
                <w:rtl/>
              </w:rPr>
            </w:rPrChange>
          </w:rPr>
          <w:t xml:space="preserve">:   </w:t>
        </w:r>
      </w:ins>
    </w:p>
    <w:p w:rsidR="00735BE9" w:rsidRPr="00735BE9" w:rsidRDefault="005960F0">
      <w:pPr>
        <w:bidi/>
        <w:rPr>
          <w:ins w:id="7017" w:author="Info Sec" w:date="2018-07-25T01:49:00Z"/>
          <w:sz w:val="28"/>
          <w:szCs w:val="28"/>
          <w:rPrChange w:id="7018" w:author="Info Sec" w:date="2018-07-25T01:50:00Z">
            <w:rPr>
              <w:ins w:id="7019" w:author="Info Sec" w:date="2018-07-25T01:49:00Z"/>
              <w:sz w:val="36"/>
              <w:szCs w:val="36"/>
            </w:rPr>
          </w:rPrChange>
        </w:rPr>
        <w:pPrChange w:id="7020" w:author="Info Sec" w:date="2018-07-25T01:50:00Z">
          <w:pPr>
            <w:pStyle w:val="ListParagraph"/>
            <w:numPr>
              <w:numId w:val="161"/>
            </w:numPr>
            <w:ind w:hanging="360"/>
          </w:pPr>
        </w:pPrChange>
      </w:pPr>
      <w:ins w:id="7021" w:author="Info Sec" w:date="2018-07-25T01:50:00Z">
        <w:r>
          <w:pict>
            <v:rect id="_x0000_i1174" style="width:468pt;height:3.35pt" o:hralign="center" o:hrstd="t" o:hrnoshade="t" o:hr="t" fillcolor="black [3213]" stroked="f"/>
          </w:pict>
        </w:r>
      </w:ins>
    </w:p>
    <w:p w:rsidR="00735BE9" w:rsidRPr="00735BE9" w:rsidRDefault="00735BE9" w:rsidP="00735BE9">
      <w:pPr>
        <w:pStyle w:val="ListParagraph"/>
        <w:numPr>
          <w:ilvl w:val="0"/>
          <w:numId w:val="161"/>
        </w:numPr>
        <w:spacing w:after="0"/>
        <w:jc w:val="both"/>
        <w:rPr>
          <w:ins w:id="7022" w:author="Info Sec" w:date="2018-07-25T01:49:00Z"/>
          <w:sz w:val="28"/>
          <w:szCs w:val="28"/>
          <w:rPrChange w:id="7023" w:author="Info Sec" w:date="2018-07-25T01:49:00Z">
            <w:rPr>
              <w:ins w:id="7024" w:author="Info Sec" w:date="2018-07-25T01:49:00Z"/>
              <w:sz w:val="36"/>
              <w:szCs w:val="36"/>
            </w:rPr>
          </w:rPrChange>
        </w:rPr>
      </w:pPr>
      <w:ins w:id="7025" w:author="Info Sec" w:date="2018-07-25T01:49:00Z">
        <w:r w:rsidRPr="00735BE9">
          <w:rPr>
            <w:rFonts w:hint="eastAsia"/>
            <w:sz w:val="28"/>
            <w:szCs w:val="28"/>
            <w:rtl/>
            <w:rPrChange w:id="7026" w:author="Info Sec" w:date="2018-07-25T01:49:00Z">
              <w:rPr>
                <w:rFonts w:hint="eastAsia"/>
                <w:sz w:val="36"/>
                <w:szCs w:val="36"/>
                <w:rtl/>
              </w:rPr>
            </w:rPrChange>
          </w:rPr>
          <w:t>الاسم</w:t>
        </w:r>
        <w:r w:rsidRPr="00735BE9">
          <w:rPr>
            <w:sz w:val="28"/>
            <w:szCs w:val="28"/>
            <w:rtl/>
            <w:rPrChange w:id="7027" w:author="Info Sec" w:date="2018-07-25T01:49:00Z">
              <w:rPr>
                <w:sz w:val="36"/>
                <w:szCs w:val="36"/>
                <w:rtl/>
              </w:rPr>
            </w:rPrChange>
          </w:rPr>
          <w:t xml:space="preserve">:  </w:t>
        </w:r>
        <w:r w:rsidRPr="00735BE9">
          <w:rPr>
            <w:rFonts w:hint="eastAsia"/>
            <w:sz w:val="28"/>
            <w:szCs w:val="28"/>
            <w:rtl/>
            <w:rPrChange w:id="7028" w:author="Info Sec" w:date="2018-07-25T01:49:00Z">
              <w:rPr>
                <w:rFonts w:hint="eastAsia"/>
                <w:sz w:val="36"/>
                <w:szCs w:val="36"/>
                <w:rtl/>
              </w:rPr>
            </w:rPrChange>
          </w:rPr>
          <w:t>فاطمة</w:t>
        </w:r>
        <w:r w:rsidRPr="00735BE9">
          <w:rPr>
            <w:sz w:val="28"/>
            <w:szCs w:val="28"/>
            <w:rtl/>
            <w:rPrChange w:id="7029" w:author="Info Sec" w:date="2018-07-25T01:49:00Z">
              <w:rPr>
                <w:sz w:val="36"/>
                <w:szCs w:val="36"/>
                <w:rtl/>
              </w:rPr>
            </w:rPrChange>
          </w:rPr>
          <w:t xml:space="preserve"> </w:t>
        </w:r>
        <w:r w:rsidRPr="00735BE9">
          <w:rPr>
            <w:rFonts w:hint="eastAsia"/>
            <w:sz w:val="28"/>
            <w:szCs w:val="28"/>
            <w:rtl/>
            <w:rPrChange w:id="7030" w:author="Info Sec" w:date="2018-07-25T01:49:00Z">
              <w:rPr>
                <w:rFonts w:hint="eastAsia"/>
                <w:sz w:val="36"/>
                <w:szCs w:val="36"/>
                <w:rtl/>
              </w:rPr>
            </w:rPrChange>
          </w:rPr>
          <w:t>المبارك</w:t>
        </w:r>
      </w:ins>
    </w:p>
    <w:p w:rsidR="00735BE9" w:rsidRPr="00735BE9" w:rsidRDefault="00735BE9" w:rsidP="00735BE9">
      <w:pPr>
        <w:pStyle w:val="ListParagraph"/>
        <w:numPr>
          <w:ilvl w:val="0"/>
          <w:numId w:val="161"/>
        </w:numPr>
        <w:spacing w:after="0"/>
        <w:jc w:val="both"/>
        <w:rPr>
          <w:ins w:id="7031" w:author="Info Sec" w:date="2018-07-25T01:49:00Z"/>
          <w:sz w:val="28"/>
          <w:szCs w:val="28"/>
          <w:rPrChange w:id="7032" w:author="Info Sec" w:date="2018-07-25T01:49:00Z">
            <w:rPr>
              <w:ins w:id="7033" w:author="Info Sec" w:date="2018-07-25T01:49:00Z"/>
              <w:sz w:val="36"/>
              <w:szCs w:val="36"/>
            </w:rPr>
          </w:rPrChange>
        </w:rPr>
      </w:pPr>
      <w:ins w:id="7034" w:author="Info Sec" w:date="2018-07-25T01:49:00Z">
        <w:r w:rsidRPr="00735BE9">
          <w:rPr>
            <w:rFonts w:hint="eastAsia"/>
            <w:sz w:val="28"/>
            <w:szCs w:val="28"/>
            <w:rtl/>
            <w:rPrChange w:id="7035" w:author="Info Sec" w:date="2018-07-25T01:49:00Z">
              <w:rPr>
                <w:rFonts w:hint="eastAsia"/>
                <w:sz w:val="36"/>
                <w:szCs w:val="36"/>
                <w:rtl/>
              </w:rPr>
            </w:rPrChange>
          </w:rPr>
          <w:t>التخصص</w:t>
        </w:r>
        <w:r w:rsidRPr="00735BE9">
          <w:rPr>
            <w:sz w:val="28"/>
            <w:szCs w:val="28"/>
            <w:rtl/>
            <w:rPrChange w:id="7036" w:author="Info Sec" w:date="2018-07-25T01:49:00Z">
              <w:rPr>
                <w:sz w:val="36"/>
                <w:szCs w:val="36"/>
                <w:rtl/>
              </w:rPr>
            </w:rPrChange>
          </w:rPr>
          <w:t xml:space="preserve">:     </w:t>
        </w:r>
        <w:r w:rsidRPr="00735BE9">
          <w:rPr>
            <w:rFonts w:hint="eastAsia"/>
            <w:sz w:val="28"/>
            <w:szCs w:val="28"/>
            <w:rtl/>
            <w:rPrChange w:id="7037" w:author="Info Sec" w:date="2018-07-25T01:49:00Z">
              <w:rPr>
                <w:rFonts w:hint="eastAsia"/>
                <w:sz w:val="36"/>
                <w:szCs w:val="36"/>
                <w:rtl/>
              </w:rPr>
            </w:rPrChange>
          </w:rPr>
          <w:t>تمريض</w:t>
        </w:r>
        <w:r w:rsidRPr="00735BE9">
          <w:rPr>
            <w:sz w:val="28"/>
            <w:szCs w:val="28"/>
            <w:rtl/>
            <w:rPrChange w:id="7038"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039" w:author="Info Sec" w:date="2018-07-25T01:49:00Z"/>
          <w:sz w:val="28"/>
          <w:szCs w:val="28"/>
          <w:rPrChange w:id="7040" w:author="Info Sec" w:date="2018-07-25T01:49:00Z">
            <w:rPr>
              <w:ins w:id="7041" w:author="Info Sec" w:date="2018-07-25T01:49:00Z"/>
              <w:sz w:val="36"/>
              <w:szCs w:val="36"/>
            </w:rPr>
          </w:rPrChange>
        </w:rPr>
      </w:pPr>
      <w:ins w:id="7042" w:author="Info Sec" w:date="2018-07-25T01:49:00Z">
        <w:r w:rsidRPr="00735BE9">
          <w:rPr>
            <w:rFonts w:hint="eastAsia"/>
            <w:sz w:val="28"/>
            <w:szCs w:val="28"/>
            <w:rtl/>
            <w:rPrChange w:id="7043" w:author="Info Sec" w:date="2018-07-25T01:49:00Z">
              <w:rPr>
                <w:rFonts w:hint="eastAsia"/>
                <w:sz w:val="36"/>
                <w:szCs w:val="36"/>
                <w:rtl/>
              </w:rPr>
            </w:rPrChange>
          </w:rPr>
          <w:t>الدرجة</w:t>
        </w:r>
        <w:r w:rsidRPr="00735BE9">
          <w:rPr>
            <w:sz w:val="28"/>
            <w:szCs w:val="28"/>
            <w:rtl/>
            <w:rPrChange w:id="7044" w:author="Info Sec" w:date="2018-07-25T01:49:00Z">
              <w:rPr>
                <w:sz w:val="36"/>
                <w:szCs w:val="36"/>
                <w:rtl/>
              </w:rPr>
            </w:rPrChange>
          </w:rPr>
          <w:t xml:space="preserve"> </w:t>
        </w:r>
        <w:r w:rsidRPr="00735BE9">
          <w:rPr>
            <w:rFonts w:hint="eastAsia"/>
            <w:sz w:val="28"/>
            <w:szCs w:val="28"/>
            <w:rtl/>
            <w:rPrChange w:id="7045" w:author="Info Sec" w:date="2018-07-25T01:49:00Z">
              <w:rPr>
                <w:rFonts w:hint="eastAsia"/>
                <w:sz w:val="36"/>
                <w:szCs w:val="36"/>
                <w:rtl/>
              </w:rPr>
            </w:rPrChange>
          </w:rPr>
          <w:t>العلمية</w:t>
        </w:r>
        <w:r w:rsidRPr="00735BE9">
          <w:rPr>
            <w:sz w:val="28"/>
            <w:szCs w:val="28"/>
            <w:rtl/>
            <w:rPrChange w:id="7046" w:author="Info Sec" w:date="2018-07-25T01:49:00Z">
              <w:rPr>
                <w:sz w:val="36"/>
                <w:szCs w:val="36"/>
                <w:rtl/>
              </w:rPr>
            </w:rPrChange>
          </w:rPr>
          <w:t xml:space="preserve">:    </w:t>
        </w:r>
        <w:r w:rsidRPr="00735BE9">
          <w:rPr>
            <w:rFonts w:hint="eastAsia"/>
            <w:sz w:val="28"/>
            <w:szCs w:val="28"/>
            <w:rtl/>
            <w:rPrChange w:id="7047" w:author="Info Sec" w:date="2018-07-25T01:49:00Z">
              <w:rPr>
                <w:rFonts w:hint="eastAsia"/>
                <w:sz w:val="36"/>
                <w:szCs w:val="36"/>
                <w:rtl/>
              </w:rPr>
            </w:rPrChange>
          </w:rPr>
          <w:t>بكلاريوس</w:t>
        </w:r>
      </w:ins>
    </w:p>
    <w:p w:rsidR="00735BE9" w:rsidRPr="00735BE9" w:rsidRDefault="00735BE9" w:rsidP="00735BE9">
      <w:pPr>
        <w:pStyle w:val="ListParagraph"/>
        <w:numPr>
          <w:ilvl w:val="0"/>
          <w:numId w:val="161"/>
        </w:numPr>
        <w:spacing w:after="0"/>
        <w:jc w:val="both"/>
        <w:rPr>
          <w:ins w:id="7048" w:author="Info Sec" w:date="2018-07-25T01:49:00Z"/>
          <w:sz w:val="28"/>
          <w:szCs w:val="28"/>
          <w:rtl/>
          <w:rPrChange w:id="7049" w:author="Info Sec" w:date="2018-07-25T01:49:00Z">
            <w:rPr>
              <w:ins w:id="7050" w:author="Info Sec" w:date="2018-07-25T01:49:00Z"/>
              <w:sz w:val="36"/>
              <w:szCs w:val="36"/>
              <w:rtl/>
            </w:rPr>
          </w:rPrChange>
        </w:rPr>
      </w:pPr>
      <w:ins w:id="7051" w:author="Info Sec" w:date="2018-07-25T01:49:00Z">
        <w:r w:rsidRPr="00735BE9">
          <w:rPr>
            <w:rFonts w:hint="eastAsia"/>
            <w:sz w:val="28"/>
            <w:szCs w:val="28"/>
            <w:rtl/>
            <w:rPrChange w:id="7052" w:author="Info Sec" w:date="2018-07-25T01:49:00Z">
              <w:rPr>
                <w:rFonts w:hint="eastAsia"/>
                <w:sz w:val="36"/>
                <w:szCs w:val="36"/>
                <w:rtl/>
              </w:rPr>
            </w:rPrChange>
          </w:rPr>
          <w:t>التلفون</w:t>
        </w:r>
        <w:r w:rsidRPr="00735BE9">
          <w:rPr>
            <w:sz w:val="28"/>
            <w:szCs w:val="28"/>
            <w:rtl/>
            <w:rPrChange w:id="7053"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054" w:author="Info Sec" w:date="2018-07-25T01:49:00Z"/>
          <w:sz w:val="28"/>
          <w:szCs w:val="28"/>
          <w:rtl/>
          <w:rPrChange w:id="7055" w:author="Info Sec" w:date="2018-07-25T01:49:00Z">
            <w:rPr>
              <w:ins w:id="7056" w:author="Info Sec" w:date="2018-07-25T01:49:00Z"/>
              <w:sz w:val="36"/>
              <w:szCs w:val="36"/>
              <w:rtl/>
            </w:rPr>
          </w:rPrChange>
        </w:rPr>
      </w:pPr>
      <w:ins w:id="7057" w:author="Info Sec" w:date="2018-07-25T01:49:00Z">
        <w:r w:rsidRPr="00735BE9">
          <w:rPr>
            <w:rFonts w:hint="eastAsia"/>
            <w:sz w:val="28"/>
            <w:szCs w:val="28"/>
            <w:rtl/>
            <w:rPrChange w:id="7058" w:author="Info Sec" w:date="2018-07-25T01:49:00Z">
              <w:rPr>
                <w:rFonts w:hint="eastAsia"/>
                <w:sz w:val="36"/>
                <w:szCs w:val="36"/>
                <w:rtl/>
              </w:rPr>
            </w:rPrChange>
          </w:rPr>
          <w:t>الإيميل</w:t>
        </w:r>
        <w:r w:rsidRPr="00735BE9">
          <w:rPr>
            <w:sz w:val="28"/>
            <w:szCs w:val="28"/>
            <w:rtl/>
            <w:rPrChange w:id="7059" w:author="Info Sec" w:date="2018-07-25T01:49:00Z">
              <w:rPr>
                <w:sz w:val="36"/>
                <w:szCs w:val="36"/>
                <w:rtl/>
              </w:rPr>
            </w:rPrChange>
          </w:rPr>
          <w:t xml:space="preserve">:   </w:t>
        </w:r>
      </w:ins>
    </w:p>
    <w:p w:rsidR="00735BE9" w:rsidRPr="00735BE9" w:rsidRDefault="005960F0" w:rsidP="00735BE9">
      <w:pPr>
        <w:rPr>
          <w:ins w:id="7060" w:author="Info Sec" w:date="2018-07-25T01:49:00Z"/>
          <w:sz w:val="28"/>
          <w:szCs w:val="28"/>
          <w:rPrChange w:id="7061" w:author="Info Sec" w:date="2018-07-25T01:49:00Z">
            <w:rPr>
              <w:ins w:id="7062" w:author="Info Sec" w:date="2018-07-25T01:49:00Z"/>
              <w:sz w:val="36"/>
              <w:szCs w:val="36"/>
            </w:rPr>
          </w:rPrChange>
        </w:rPr>
      </w:pPr>
      <w:ins w:id="7063" w:author="Info Sec" w:date="2018-07-25T01:50:00Z">
        <w:r>
          <w:pict>
            <v:rect id="_x0000_i1175" style="width:468pt;height:3.35pt" o:hralign="center" o:hrstd="t" o:hrnoshade="t" o:hr="t" fillcolor="black [3213]" stroked="f"/>
          </w:pict>
        </w:r>
      </w:ins>
    </w:p>
    <w:p w:rsidR="00735BE9" w:rsidRPr="00735BE9" w:rsidRDefault="00735BE9" w:rsidP="00735BE9">
      <w:pPr>
        <w:pStyle w:val="ListParagraph"/>
        <w:numPr>
          <w:ilvl w:val="0"/>
          <w:numId w:val="161"/>
        </w:numPr>
        <w:spacing w:after="0"/>
        <w:jc w:val="both"/>
        <w:rPr>
          <w:ins w:id="7064" w:author="Info Sec" w:date="2018-07-25T01:49:00Z"/>
          <w:sz w:val="28"/>
          <w:szCs w:val="28"/>
          <w:rPrChange w:id="7065" w:author="Info Sec" w:date="2018-07-25T01:49:00Z">
            <w:rPr>
              <w:ins w:id="7066" w:author="Info Sec" w:date="2018-07-25T01:49:00Z"/>
              <w:sz w:val="36"/>
              <w:szCs w:val="36"/>
            </w:rPr>
          </w:rPrChange>
        </w:rPr>
      </w:pPr>
      <w:ins w:id="7067" w:author="Info Sec" w:date="2018-07-25T01:49:00Z">
        <w:r w:rsidRPr="00735BE9">
          <w:rPr>
            <w:rFonts w:hint="eastAsia"/>
            <w:sz w:val="28"/>
            <w:szCs w:val="28"/>
            <w:rtl/>
            <w:rPrChange w:id="7068" w:author="Info Sec" w:date="2018-07-25T01:49:00Z">
              <w:rPr>
                <w:rFonts w:hint="eastAsia"/>
                <w:sz w:val="36"/>
                <w:szCs w:val="36"/>
                <w:rtl/>
              </w:rPr>
            </w:rPrChange>
          </w:rPr>
          <w:t>الاسم</w:t>
        </w:r>
        <w:r w:rsidRPr="00735BE9">
          <w:rPr>
            <w:sz w:val="28"/>
            <w:szCs w:val="28"/>
            <w:rtl/>
            <w:rPrChange w:id="7069" w:author="Info Sec" w:date="2018-07-25T01:49:00Z">
              <w:rPr>
                <w:sz w:val="36"/>
                <w:szCs w:val="36"/>
                <w:rtl/>
              </w:rPr>
            </w:rPrChange>
          </w:rPr>
          <w:t xml:space="preserve">:  </w:t>
        </w:r>
        <w:r w:rsidRPr="00735BE9">
          <w:rPr>
            <w:rFonts w:hint="eastAsia"/>
            <w:sz w:val="28"/>
            <w:szCs w:val="28"/>
            <w:rtl/>
            <w:rPrChange w:id="7070" w:author="Info Sec" w:date="2018-07-25T01:49:00Z">
              <w:rPr>
                <w:rFonts w:hint="eastAsia"/>
                <w:sz w:val="36"/>
                <w:szCs w:val="36"/>
                <w:rtl/>
              </w:rPr>
            </w:rPrChange>
          </w:rPr>
          <w:t>علي</w:t>
        </w:r>
        <w:r w:rsidRPr="00735BE9">
          <w:rPr>
            <w:sz w:val="28"/>
            <w:szCs w:val="28"/>
            <w:rtl/>
            <w:rPrChange w:id="7071" w:author="Info Sec" w:date="2018-07-25T01:49:00Z">
              <w:rPr>
                <w:sz w:val="36"/>
                <w:szCs w:val="36"/>
                <w:rtl/>
              </w:rPr>
            </w:rPrChange>
          </w:rPr>
          <w:t xml:space="preserve"> </w:t>
        </w:r>
        <w:r w:rsidRPr="00735BE9">
          <w:rPr>
            <w:rFonts w:hint="eastAsia"/>
            <w:sz w:val="28"/>
            <w:szCs w:val="28"/>
            <w:rtl/>
            <w:rPrChange w:id="7072" w:author="Info Sec" w:date="2018-07-25T01:49:00Z">
              <w:rPr>
                <w:rFonts w:hint="eastAsia"/>
                <w:sz w:val="36"/>
                <w:szCs w:val="36"/>
                <w:rtl/>
              </w:rPr>
            </w:rPrChange>
          </w:rPr>
          <w:t>محمد</w:t>
        </w:r>
        <w:r w:rsidRPr="00735BE9">
          <w:rPr>
            <w:sz w:val="28"/>
            <w:szCs w:val="28"/>
            <w:rtl/>
            <w:rPrChange w:id="7073" w:author="Info Sec" w:date="2018-07-25T01:49:00Z">
              <w:rPr>
                <w:sz w:val="36"/>
                <w:szCs w:val="36"/>
                <w:rtl/>
              </w:rPr>
            </w:rPrChange>
          </w:rPr>
          <w:t xml:space="preserve"> </w:t>
        </w:r>
        <w:r w:rsidRPr="00735BE9">
          <w:rPr>
            <w:rFonts w:hint="eastAsia"/>
            <w:sz w:val="28"/>
            <w:szCs w:val="28"/>
            <w:rtl/>
            <w:rPrChange w:id="7074" w:author="Info Sec" w:date="2018-07-25T01:49:00Z">
              <w:rPr>
                <w:rFonts w:hint="eastAsia"/>
                <w:sz w:val="36"/>
                <w:szCs w:val="36"/>
                <w:rtl/>
              </w:rPr>
            </w:rPrChange>
          </w:rPr>
          <w:t>إبراهيم</w:t>
        </w:r>
        <w:r w:rsidRPr="00735BE9">
          <w:rPr>
            <w:sz w:val="28"/>
            <w:szCs w:val="28"/>
            <w:rtl/>
            <w:rPrChange w:id="7075"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076" w:author="Info Sec" w:date="2018-07-25T01:49:00Z"/>
          <w:sz w:val="28"/>
          <w:szCs w:val="28"/>
          <w:rPrChange w:id="7077" w:author="Info Sec" w:date="2018-07-25T01:49:00Z">
            <w:rPr>
              <w:ins w:id="7078" w:author="Info Sec" w:date="2018-07-25T01:49:00Z"/>
              <w:sz w:val="36"/>
              <w:szCs w:val="36"/>
            </w:rPr>
          </w:rPrChange>
        </w:rPr>
      </w:pPr>
      <w:ins w:id="7079" w:author="Info Sec" w:date="2018-07-25T01:49:00Z">
        <w:r w:rsidRPr="00735BE9">
          <w:rPr>
            <w:rFonts w:hint="eastAsia"/>
            <w:sz w:val="28"/>
            <w:szCs w:val="28"/>
            <w:rtl/>
            <w:rPrChange w:id="7080" w:author="Info Sec" w:date="2018-07-25T01:49:00Z">
              <w:rPr>
                <w:rFonts w:hint="eastAsia"/>
                <w:sz w:val="36"/>
                <w:szCs w:val="36"/>
                <w:rtl/>
              </w:rPr>
            </w:rPrChange>
          </w:rPr>
          <w:t>التخصص</w:t>
        </w:r>
        <w:r w:rsidRPr="00735BE9">
          <w:rPr>
            <w:sz w:val="28"/>
            <w:szCs w:val="28"/>
            <w:rtl/>
            <w:rPrChange w:id="7081" w:author="Info Sec" w:date="2018-07-25T01:49:00Z">
              <w:rPr>
                <w:sz w:val="36"/>
                <w:szCs w:val="36"/>
                <w:rtl/>
              </w:rPr>
            </w:rPrChange>
          </w:rPr>
          <w:t xml:space="preserve">:     </w:t>
        </w:r>
        <w:r w:rsidRPr="00735BE9">
          <w:rPr>
            <w:rFonts w:hint="eastAsia"/>
            <w:sz w:val="28"/>
            <w:szCs w:val="28"/>
            <w:rtl/>
            <w:rPrChange w:id="7082" w:author="Info Sec" w:date="2018-07-25T01:49:00Z">
              <w:rPr>
                <w:rFonts w:hint="eastAsia"/>
                <w:sz w:val="36"/>
                <w:szCs w:val="36"/>
                <w:rtl/>
              </w:rPr>
            </w:rPrChange>
          </w:rPr>
          <w:t>تمريض</w:t>
        </w:r>
        <w:r w:rsidRPr="00735BE9">
          <w:rPr>
            <w:sz w:val="28"/>
            <w:szCs w:val="28"/>
            <w:rtl/>
            <w:rPrChange w:id="7083" w:author="Info Sec" w:date="2018-07-25T01:49:00Z">
              <w:rPr>
                <w:sz w:val="36"/>
                <w:szCs w:val="36"/>
                <w:rtl/>
              </w:rPr>
            </w:rPrChange>
          </w:rPr>
          <w:t xml:space="preserve"> </w:t>
        </w:r>
        <w:r w:rsidRPr="00735BE9">
          <w:rPr>
            <w:rFonts w:hint="eastAsia"/>
            <w:sz w:val="28"/>
            <w:szCs w:val="28"/>
            <w:rtl/>
            <w:rPrChange w:id="7084" w:author="Info Sec" w:date="2018-07-25T01:49:00Z">
              <w:rPr>
                <w:rFonts w:hint="eastAsia"/>
                <w:sz w:val="36"/>
                <w:szCs w:val="36"/>
                <w:rtl/>
              </w:rPr>
            </w:rPrChange>
          </w:rPr>
          <w:t>العلوم</w:t>
        </w:r>
        <w:r w:rsidRPr="00735BE9">
          <w:rPr>
            <w:sz w:val="28"/>
            <w:szCs w:val="28"/>
            <w:rtl/>
            <w:rPrChange w:id="7085" w:author="Info Sec" w:date="2018-07-25T01:49:00Z">
              <w:rPr>
                <w:sz w:val="36"/>
                <w:szCs w:val="36"/>
                <w:rtl/>
              </w:rPr>
            </w:rPrChange>
          </w:rPr>
          <w:t xml:space="preserve"> </w:t>
        </w:r>
        <w:r w:rsidRPr="00735BE9">
          <w:rPr>
            <w:rFonts w:hint="eastAsia"/>
            <w:sz w:val="28"/>
            <w:szCs w:val="28"/>
            <w:rtl/>
            <w:rPrChange w:id="7086" w:author="Info Sec" w:date="2018-07-25T01:49:00Z">
              <w:rPr>
                <w:rFonts w:hint="eastAsia"/>
                <w:sz w:val="36"/>
                <w:szCs w:val="36"/>
                <w:rtl/>
              </w:rPr>
            </w:rPrChange>
          </w:rPr>
          <w:t>الصحية</w:t>
        </w:r>
      </w:ins>
    </w:p>
    <w:p w:rsidR="00735BE9" w:rsidRPr="00735BE9" w:rsidRDefault="00735BE9" w:rsidP="00735BE9">
      <w:pPr>
        <w:pStyle w:val="ListParagraph"/>
        <w:numPr>
          <w:ilvl w:val="0"/>
          <w:numId w:val="161"/>
        </w:numPr>
        <w:spacing w:after="0"/>
        <w:jc w:val="both"/>
        <w:rPr>
          <w:ins w:id="7087" w:author="Info Sec" w:date="2018-07-25T01:49:00Z"/>
          <w:sz w:val="28"/>
          <w:szCs w:val="28"/>
          <w:rPrChange w:id="7088" w:author="Info Sec" w:date="2018-07-25T01:49:00Z">
            <w:rPr>
              <w:ins w:id="7089" w:author="Info Sec" w:date="2018-07-25T01:49:00Z"/>
              <w:sz w:val="36"/>
              <w:szCs w:val="36"/>
            </w:rPr>
          </w:rPrChange>
        </w:rPr>
      </w:pPr>
      <w:ins w:id="7090" w:author="Info Sec" w:date="2018-07-25T01:49:00Z">
        <w:r w:rsidRPr="00735BE9">
          <w:rPr>
            <w:rFonts w:hint="eastAsia"/>
            <w:sz w:val="28"/>
            <w:szCs w:val="28"/>
            <w:rtl/>
            <w:rPrChange w:id="7091" w:author="Info Sec" w:date="2018-07-25T01:49:00Z">
              <w:rPr>
                <w:rFonts w:hint="eastAsia"/>
                <w:sz w:val="36"/>
                <w:szCs w:val="36"/>
                <w:rtl/>
              </w:rPr>
            </w:rPrChange>
          </w:rPr>
          <w:t>الدرجة</w:t>
        </w:r>
        <w:r w:rsidRPr="00735BE9">
          <w:rPr>
            <w:sz w:val="28"/>
            <w:szCs w:val="28"/>
            <w:rtl/>
            <w:rPrChange w:id="7092" w:author="Info Sec" w:date="2018-07-25T01:49:00Z">
              <w:rPr>
                <w:sz w:val="36"/>
                <w:szCs w:val="36"/>
                <w:rtl/>
              </w:rPr>
            </w:rPrChange>
          </w:rPr>
          <w:t xml:space="preserve"> </w:t>
        </w:r>
        <w:r w:rsidRPr="00735BE9">
          <w:rPr>
            <w:rFonts w:hint="eastAsia"/>
            <w:sz w:val="28"/>
            <w:szCs w:val="28"/>
            <w:rtl/>
            <w:rPrChange w:id="7093" w:author="Info Sec" w:date="2018-07-25T01:49:00Z">
              <w:rPr>
                <w:rFonts w:hint="eastAsia"/>
                <w:sz w:val="36"/>
                <w:szCs w:val="36"/>
                <w:rtl/>
              </w:rPr>
            </w:rPrChange>
          </w:rPr>
          <w:t>العلمية</w:t>
        </w:r>
        <w:r w:rsidRPr="00735BE9">
          <w:rPr>
            <w:sz w:val="28"/>
            <w:szCs w:val="28"/>
            <w:rtl/>
            <w:rPrChange w:id="7094" w:author="Info Sec" w:date="2018-07-25T01:49:00Z">
              <w:rPr>
                <w:sz w:val="36"/>
                <w:szCs w:val="36"/>
                <w:rtl/>
              </w:rPr>
            </w:rPrChange>
          </w:rPr>
          <w:t xml:space="preserve">:    </w:t>
        </w:r>
        <w:r w:rsidRPr="00735BE9">
          <w:rPr>
            <w:rFonts w:hint="eastAsia"/>
            <w:sz w:val="28"/>
            <w:szCs w:val="28"/>
            <w:rtl/>
            <w:rPrChange w:id="7095" w:author="Info Sec" w:date="2018-07-25T01:49:00Z">
              <w:rPr>
                <w:rFonts w:hint="eastAsia"/>
                <w:sz w:val="36"/>
                <w:szCs w:val="36"/>
                <w:rtl/>
              </w:rPr>
            </w:rPrChange>
          </w:rPr>
          <w:t>بكلاريوس</w:t>
        </w:r>
      </w:ins>
    </w:p>
    <w:p w:rsidR="00735BE9" w:rsidRPr="00735BE9" w:rsidRDefault="00735BE9" w:rsidP="00735BE9">
      <w:pPr>
        <w:pStyle w:val="ListParagraph"/>
        <w:numPr>
          <w:ilvl w:val="0"/>
          <w:numId w:val="161"/>
        </w:numPr>
        <w:spacing w:after="0"/>
        <w:jc w:val="both"/>
        <w:rPr>
          <w:ins w:id="7096" w:author="Info Sec" w:date="2018-07-25T01:49:00Z"/>
          <w:sz w:val="28"/>
          <w:szCs w:val="28"/>
          <w:rtl/>
          <w:rPrChange w:id="7097" w:author="Info Sec" w:date="2018-07-25T01:49:00Z">
            <w:rPr>
              <w:ins w:id="7098" w:author="Info Sec" w:date="2018-07-25T01:49:00Z"/>
              <w:sz w:val="36"/>
              <w:szCs w:val="36"/>
              <w:rtl/>
            </w:rPr>
          </w:rPrChange>
        </w:rPr>
      </w:pPr>
      <w:ins w:id="7099" w:author="Info Sec" w:date="2018-07-25T01:49:00Z">
        <w:r w:rsidRPr="00735BE9">
          <w:rPr>
            <w:rFonts w:hint="eastAsia"/>
            <w:sz w:val="28"/>
            <w:szCs w:val="28"/>
            <w:rtl/>
            <w:rPrChange w:id="7100" w:author="Info Sec" w:date="2018-07-25T01:49:00Z">
              <w:rPr>
                <w:rFonts w:hint="eastAsia"/>
                <w:sz w:val="36"/>
                <w:szCs w:val="36"/>
                <w:rtl/>
              </w:rPr>
            </w:rPrChange>
          </w:rPr>
          <w:t>التلفون</w:t>
        </w:r>
        <w:r w:rsidRPr="00735BE9">
          <w:rPr>
            <w:sz w:val="28"/>
            <w:szCs w:val="28"/>
            <w:rtl/>
            <w:rPrChange w:id="7101"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102" w:author="Info Sec" w:date="2018-07-25T01:49:00Z"/>
          <w:sz w:val="28"/>
          <w:szCs w:val="28"/>
          <w:rtl/>
          <w:rPrChange w:id="7103" w:author="Info Sec" w:date="2018-07-25T01:49:00Z">
            <w:rPr>
              <w:ins w:id="7104" w:author="Info Sec" w:date="2018-07-25T01:49:00Z"/>
              <w:sz w:val="36"/>
              <w:szCs w:val="36"/>
              <w:rtl/>
            </w:rPr>
          </w:rPrChange>
        </w:rPr>
      </w:pPr>
      <w:ins w:id="7105" w:author="Info Sec" w:date="2018-07-25T01:49:00Z">
        <w:r w:rsidRPr="00735BE9">
          <w:rPr>
            <w:rFonts w:hint="eastAsia"/>
            <w:sz w:val="28"/>
            <w:szCs w:val="28"/>
            <w:rtl/>
            <w:rPrChange w:id="7106" w:author="Info Sec" w:date="2018-07-25T01:49:00Z">
              <w:rPr>
                <w:rFonts w:hint="eastAsia"/>
                <w:sz w:val="36"/>
                <w:szCs w:val="36"/>
                <w:rtl/>
              </w:rPr>
            </w:rPrChange>
          </w:rPr>
          <w:t>الإيميل</w:t>
        </w:r>
        <w:r w:rsidRPr="00735BE9">
          <w:rPr>
            <w:sz w:val="28"/>
            <w:szCs w:val="28"/>
            <w:rtl/>
            <w:rPrChange w:id="7107" w:author="Info Sec" w:date="2018-07-25T01:49:00Z">
              <w:rPr>
                <w:sz w:val="36"/>
                <w:szCs w:val="36"/>
                <w:rtl/>
              </w:rPr>
            </w:rPrChange>
          </w:rPr>
          <w:t xml:space="preserve">:   </w:t>
        </w:r>
      </w:ins>
    </w:p>
    <w:p w:rsidR="00735BE9" w:rsidRPr="00735BE9" w:rsidRDefault="005960F0" w:rsidP="00735BE9">
      <w:pPr>
        <w:jc w:val="both"/>
        <w:rPr>
          <w:ins w:id="7108" w:author="Info Sec" w:date="2018-07-25T01:49:00Z"/>
          <w:sz w:val="28"/>
          <w:szCs w:val="28"/>
          <w:rtl/>
          <w:rPrChange w:id="7109" w:author="Info Sec" w:date="2018-07-25T01:49:00Z">
            <w:rPr>
              <w:ins w:id="7110" w:author="Info Sec" w:date="2018-07-25T01:49:00Z"/>
              <w:sz w:val="36"/>
              <w:szCs w:val="36"/>
              <w:rtl/>
            </w:rPr>
          </w:rPrChange>
        </w:rPr>
      </w:pPr>
      <w:ins w:id="7111" w:author="Info Sec" w:date="2018-07-25T01:50:00Z">
        <w:r>
          <w:pict>
            <v:rect id="_x0000_i1176" style="width:468pt;height:3.35pt" o:hralign="center" o:hrstd="t" o:hrnoshade="t" o:hr="t" fillcolor="black [3213]" stroked="f"/>
          </w:pict>
        </w:r>
      </w:ins>
    </w:p>
    <w:p w:rsidR="00735BE9" w:rsidRPr="00735BE9" w:rsidRDefault="00735BE9" w:rsidP="00735BE9">
      <w:pPr>
        <w:pStyle w:val="ListParagraph"/>
        <w:numPr>
          <w:ilvl w:val="0"/>
          <w:numId w:val="161"/>
        </w:numPr>
        <w:spacing w:after="0"/>
        <w:jc w:val="both"/>
        <w:rPr>
          <w:ins w:id="7112" w:author="Info Sec" w:date="2018-07-25T01:49:00Z"/>
          <w:sz w:val="28"/>
          <w:szCs w:val="28"/>
          <w:rPrChange w:id="7113" w:author="Info Sec" w:date="2018-07-25T01:49:00Z">
            <w:rPr>
              <w:ins w:id="7114" w:author="Info Sec" w:date="2018-07-25T01:49:00Z"/>
              <w:sz w:val="36"/>
              <w:szCs w:val="36"/>
            </w:rPr>
          </w:rPrChange>
        </w:rPr>
      </w:pPr>
      <w:ins w:id="7115" w:author="Info Sec" w:date="2018-07-25T01:49:00Z">
        <w:r w:rsidRPr="00735BE9">
          <w:rPr>
            <w:rFonts w:hint="eastAsia"/>
            <w:sz w:val="28"/>
            <w:szCs w:val="28"/>
            <w:rtl/>
            <w:rPrChange w:id="7116" w:author="Info Sec" w:date="2018-07-25T01:49:00Z">
              <w:rPr>
                <w:rFonts w:hint="eastAsia"/>
                <w:sz w:val="36"/>
                <w:szCs w:val="36"/>
                <w:rtl/>
              </w:rPr>
            </w:rPrChange>
          </w:rPr>
          <w:t>الاسم</w:t>
        </w:r>
        <w:r w:rsidRPr="00735BE9">
          <w:rPr>
            <w:sz w:val="28"/>
            <w:szCs w:val="28"/>
            <w:rtl/>
            <w:rPrChange w:id="7117" w:author="Info Sec" w:date="2018-07-25T01:49:00Z">
              <w:rPr>
                <w:sz w:val="36"/>
                <w:szCs w:val="36"/>
                <w:rtl/>
              </w:rPr>
            </w:rPrChange>
          </w:rPr>
          <w:t xml:space="preserve">:  </w:t>
        </w:r>
        <w:r w:rsidRPr="00735BE9">
          <w:rPr>
            <w:rFonts w:hint="eastAsia"/>
            <w:sz w:val="28"/>
            <w:szCs w:val="28"/>
            <w:rtl/>
            <w:rPrChange w:id="7118" w:author="Info Sec" w:date="2018-07-25T01:49:00Z">
              <w:rPr>
                <w:rFonts w:hint="eastAsia"/>
                <w:sz w:val="36"/>
                <w:szCs w:val="36"/>
                <w:rtl/>
              </w:rPr>
            </w:rPrChange>
          </w:rPr>
          <w:t>علي</w:t>
        </w:r>
        <w:r w:rsidRPr="00735BE9">
          <w:rPr>
            <w:sz w:val="28"/>
            <w:szCs w:val="28"/>
            <w:rtl/>
            <w:rPrChange w:id="7119" w:author="Info Sec" w:date="2018-07-25T01:49:00Z">
              <w:rPr>
                <w:sz w:val="36"/>
                <w:szCs w:val="36"/>
                <w:rtl/>
              </w:rPr>
            </w:rPrChange>
          </w:rPr>
          <w:t xml:space="preserve"> </w:t>
        </w:r>
        <w:r w:rsidRPr="00735BE9">
          <w:rPr>
            <w:rFonts w:hint="eastAsia"/>
            <w:sz w:val="28"/>
            <w:szCs w:val="28"/>
            <w:rtl/>
            <w:rPrChange w:id="7120" w:author="Info Sec" w:date="2018-07-25T01:49:00Z">
              <w:rPr>
                <w:rFonts w:hint="eastAsia"/>
                <w:sz w:val="36"/>
                <w:szCs w:val="36"/>
                <w:rtl/>
              </w:rPr>
            </w:rPrChange>
          </w:rPr>
          <w:t>الطيب</w:t>
        </w:r>
        <w:r w:rsidRPr="00735BE9">
          <w:rPr>
            <w:sz w:val="28"/>
            <w:szCs w:val="28"/>
            <w:rtl/>
            <w:rPrChange w:id="7121" w:author="Info Sec" w:date="2018-07-25T01:49:00Z">
              <w:rPr>
                <w:sz w:val="36"/>
                <w:szCs w:val="36"/>
                <w:rtl/>
              </w:rPr>
            </w:rPrChange>
          </w:rPr>
          <w:t xml:space="preserve"> </w:t>
        </w:r>
        <w:r w:rsidRPr="00735BE9">
          <w:rPr>
            <w:rFonts w:hint="eastAsia"/>
            <w:sz w:val="28"/>
            <w:szCs w:val="28"/>
            <w:rtl/>
            <w:rPrChange w:id="7122" w:author="Info Sec" w:date="2018-07-25T01:49:00Z">
              <w:rPr>
                <w:rFonts w:hint="eastAsia"/>
                <w:sz w:val="36"/>
                <w:szCs w:val="36"/>
                <w:rtl/>
              </w:rPr>
            </w:rPrChange>
          </w:rPr>
          <w:t>فضل</w:t>
        </w:r>
        <w:r w:rsidRPr="00735BE9">
          <w:rPr>
            <w:sz w:val="28"/>
            <w:szCs w:val="28"/>
            <w:rtl/>
            <w:rPrChange w:id="7123" w:author="Info Sec" w:date="2018-07-25T01:49:00Z">
              <w:rPr>
                <w:sz w:val="36"/>
                <w:szCs w:val="36"/>
                <w:rtl/>
              </w:rPr>
            </w:rPrChange>
          </w:rPr>
          <w:t xml:space="preserve"> </w:t>
        </w:r>
        <w:r w:rsidRPr="00735BE9">
          <w:rPr>
            <w:rFonts w:hint="eastAsia"/>
            <w:sz w:val="28"/>
            <w:szCs w:val="28"/>
            <w:rtl/>
            <w:rPrChange w:id="7124" w:author="Info Sec" w:date="2018-07-25T01:49:00Z">
              <w:rPr>
                <w:rFonts w:hint="eastAsia"/>
                <w:sz w:val="36"/>
                <w:szCs w:val="36"/>
                <w:rtl/>
              </w:rPr>
            </w:rPrChange>
          </w:rPr>
          <w:t>جاد</w:t>
        </w:r>
        <w:r w:rsidRPr="00735BE9">
          <w:rPr>
            <w:sz w:val="28"/>
            <w:szCs w:val="28"/>
            <w:rtl/>
            <w:rPrChange w:id="7125" w:author="Info Sec" w:date="2018-07-25T01:49:00Z">
              <w:rPr>
                <w:sz w:val="36"/>
                <w:szCs w:val="36"/>
                <w:rtl/>
              </w:rPr>
            </w:rPrChange>
          </w:rPr>
          <w:t xml:space="preserve"> </w:t>
        </w:r>
        <w:r w:rsidRPr="00735BE9">
          <w:rPr>
            <w:rFonts w:hint="eastAsia"/>
            <w:sz w:val="28"/>
            <w:szCs w:val="28"/>
            <w:rtl/>
            <w:rPrChange w:id="7126" w:author="Info Sec" w:date="2018-07-25T01:49:00Z">
              <w:rPr>
                <w:rFonts w:hint="eastAsia"/>
                <w:sz w:val="36"/>
                <w:szCs w:val="36"/>
                <w:rtl/>
              </w:rPr>
            </w:rPrChange>
          </w:rPr>
          <w:t>الله</w:t>
        </w:r>
        <w:r w:rsidRPr="00735BE9">
          <w:rPr>
            <w:sz w:val="28"/>
            <w:szCs w:val="28"/>
            <w:rtl/>
            <w:rPrChange w:id="7127"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128" w:author="Info Sec" w:date="2018-07-25T01:49:00Z"/>
          <w:sz w:val="28"/>
          <w:szCs w:val="28"/>
          <w:rPrChange w:id="7129" w:author="Info Sec" w:date="2018-07-25T01:49:00Z">
            <w:rPr>
              <w:ins w:id="7130" w:author="Info Sec" w:date="2018-07-25T01:49:00Z"/>
              <w:sz w:val="36"/>
              <w:szCs w:val="36"/>
            </w:rPr>
          </w:rPrChange>
        </w:rPr>
      </w:pPr>
      <w:ins w:id="7131" w:author="Info Sec" w:date="2018-07-25T01:49:00Z">
        <w:r w:rsidRPr="00735BE9">
          <w:rPr>
            <w:rFonts w:hint="eastAsia"/>
            <w:sz w:val="28"/>
            <w:szCs w:val="28"/>
            <w:rtl/>
            <w:rPrChange w:id="7132" w:author="Info Sec" w:date="2018-07-25T01:49:00Z">
              <w:rPr>
                <w:rFonts w:hint="eastAsia"/>
                <w:sz w:val="36"/>
                <w:szCs w:val="36"/>
                <w:rtl/>
              </w:rPr>
            </w:rPrChange>
          </w:rPr>
          <w:t>التخصص</w:t>
        </w:r>
        <w:r w:rsidRPr="00735BE9">
          <w:rPr>
            <w:sz w:val="28"/>
            <w:szCs w:val="28"/>
            <w:rtl/>
            <w:rPrChange w:id="7133" w:author="Info Sec" w:date="2018-07-25T01:49:00Z">
              <w:rPr>
                <w:sz w:val="36"/>
                <w:szCs w:val="36"/>
                <w:rtl/>
              </w:rPr>
            </w:rPrChange>
          </w:rPr>
          <w:t xml:space="preserve">:     </w:t>
        </w:r>
        <w:r w:rsidRPr="00735BE9">
          <w:rPr>
            <w:rFonts w:hint="eastAsia"/>
            <w:sz w:val="28"/>
            <w:szCs w:val="28"/>
            <w:rtl/>
            <w:rPrChange w:id="7134" w:author="Info Sec" w:date="2018-07-25T01:49:00Z">
              <w:rPr>
                <w:rFonts w:hint="eastAsia"/>
                <w:sz w:val="36"/>
                <w:szCs w:val="36"/>
                <w:rtl/>
              </w:rPr>
            </w:rPrChange>
          </w:rPr>
          <w:t>تمريض</w:t>
        </w:r>
        <w:r w:rsidRPr="00735BE9">
          <w:rPr>
            <w:sz w:val="28"/>
            <w:szCs w:val="28"/>
            <w:rtl/>
            <w:rPrChange w:id="7135"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136" w:author="Info Sec" w:date="2018-07-25T01:49:00Z"/>
          <w:sz w:val="28"/>
          <w:szCs w:val="28"/>
          <w:rPrChange w:id="7137" w:author="Info Sec" w:date="2018-07-25T01:49:00Z">
            <w:rPr>
              <w:ins w:id="7138" w:author="Info Sec" w:date="2018-07-25T01:49:00Z"/>
              <w:sz w:val="36"/>
              <w:szCs w:val="36"/>
            </w:rPr>
          </w:rPrChange>
        </w:rPr>
      </w:pPr>
      <w:ins w:id="7139" w:author="Info Sec" w:date="2018-07-25T01:49:00Z">
        <w:r w:rsidRPr="00735BE9">
          <w:rPr>
            <w:rFonts w:hint="eastAsia"/>
            <w:sz w:val="28"/>
            <w:szCs w:val="28"/>
            <w:rtl/>
            <w:rPrChange w:id="7140" w:author="Info Sec" w:date="2018-07-25T01:49:00Z">
              <w:rPr>
                <w:rFonts w:hint="eastAsia"/>
                <w:sz w:val="36"/>
                <w:szCs w:val="36"/>
                <w:rtl/>
              </w:rPr>
            </w:rPrChange>
          </w:rPr>
          <w:t>الدرجة</w:t>
        </w:r>
        <w:r w:rsidRPr="00735BE9">
          <w:rPr>
            <w:sz w:val="28"/>
            <w:szCs w:val="28"/>
            <w:rtl/>
            <w:rPrChange w:id="7141" w:author="Info Sec" w:date="2018-07-25T01:49:00Z">
              <w:rPr>
                <w:sz w:val="36"/>
                <w:szCs w:val="36"/>
                <w:rtl/>
              </w:rPr>
            </w:rPrChange>
          </w:rPr>
          <w:t xml:space="preserve"> </w:t>
        </w:r>
        <w:r w:rsidRPr="00735BE9">
          <w:rPr>
            <w:rFonts w:hint="eastAsia"/>
            <w:sz w:val="28"/>
            <w:szCs w:val="28"/>
            <w:rtl/>
            <w:rPrChange w:id="7142" w:author="Info Sec" w:date="2018-07-25T01:49:00Z">
              <w:rPr>
                <w:rFonts w:hint="eastAsia"/>
                <w:sz w:val="36"/>
                <w:szCs w:val="36"/>
                <w:rtl/>
              </w:rPr>
            </w:rPrChange>
          </w:rPr>
          <w:t>العلمية</w:t>
        </w:r>
        <w:r w:rsidRPr="00735BE9">
          <w:rPr>
            <w:sz w:val="28"/>
            <w:szCs w:val="28"/>
            <w:rtl/>
            <w:rPrChange w:id="7143" w:author="Info Sec" w:date="2018-07-25T01:49:00Z">
              <w:rPr>
                <w:sz w:val="36"/>
                <w:szCs w:val="36"/>
                <w:rtl/>
              </w:rPr>
            </w:rPrChange>
          </w:rPr>
          <w:t xml:space="preserve">:    </w:t>
        </w:r>
        <w:r w:rsidRPr="00735BE9">
          <w:rPr>
            <w:rFonts w:hint="eastAsia"/>
            <w:sz w:val="28"/>
            <w:szCs w:val="28"/>
            <w:rtl/>
            <w:rPrChange w:id="7144" w:author="Info Sec" w:date="2018-07-25T01:49:00Z">
              <w:rPr>
                <w:rFonts w:hint="eastAsia"/>
                <w:sz w:val="36"/>
                <w:szCs w:val="36"/>
                <w:rtl/>
              </w:rPr>
            </w:rPrChange>
          </w:rPr>
          <w:t>بكلاريوس</w:t>
        </w:r>
      </w:ins>
    </w:p>
    <w:p w:rsidR="00735BE9" w:rsidRPr="00735BE9" w:rsidRDefault="00735BE9" w:rsidP="00735BE9">
      <w:pPr>
        <w:pStyle w:val="ListParagraph"/>
        <w:numPr>
          <w:ilvl w:val="0"/>
          <w:numId w:val="161"/>
        </w:numPr>
        <w:spacing w:after="0"/>
        <w:jc w:val="both"/>
        <w:rPr>
          <w:ins w:id="7145" w:author="Info Sec" w:date="2018-07-25T01:49:00Z"/>
          <w:sz w:val="28"/>
          <w:szCs w:val="28"/>
          <w:rtl/>
          <w:rPrChange w:id="7146" w:author="Info Sec" w:date="2018-07-25T01:49:00Z">
            <w:rPr>
              <w:ins w:id="7147" w:author="Info Sec" w:date="2018-07-25T01:49:00Z"/>
              <w:sz w:val="36"/>
              <w:szCs w:val="36"/>
              <w:rtl/>
            </w:rPr>
          </w:rPrChange>
        </w:rPr>
      </w:pPr>
      <w:ins w:id="7148" w:author="Info Sec" w:date="2018-07-25T01:49:00Z">
        <w:r w:rsidRPr="00735BE9">
          <w:rPr>
            <w:rFonts w:hint="eastAsia"/>
            <w:sz w:val="28"/>
            <w:szCs w:val="28"/>
            <w:rtl/>
            <w:rPrChange w:id="7149" w:author="Info Sec" w:date="2018-07-25T01:49:00Z">
              <w:rPr>
                <w:rFonts w:hint="eastAsia"/>
                <w:sz w:val="36"/>
                <w:szCs w:val="36"/>
                <w:rtl/>
              </w:rPr>
            </w:rPrChange>
          </w:rPr>
          <w:t>التلفون</w:t>
        </w:r>
        <w:r w:rsidRPr="00735BE9">
          <w:rPr>
            <w:sz w:val="28"/>
            <w:szCs w:val="28"/>
            <w:rtl/>
            <w:rPrChange w:id="7150" w:author="Info Sec" w:date="2018-07-25T01:49:00Z">
              <w:rPr>
                <w:sz w:val="36"/>
                <w:szCs w:val="36"/>
                <w:rtl/>
              </w:rPr>
            </w:rPrChange>
          </w:rPr>
          <w:t xml:space="preserve">:    </w:t>
        </w:r>
      </w:ins>
    </w:p>
    <w:p w:rsidR="00735BE9" w:rsidRPr="00735BE9" w:rsidRDefault="00735BE9">
      <w:pPr>
        <w:pStyle w:val="ListParagraph"/>
        <w:numPr>
          <w:ilvl w:val="0"/>
          <w:numId w:val="161"/>
        </w:numPr>
        <w:spacing w:after="0"/>
        <w:jc w:val="both"/>
        <w:rPr>
          <w:ins w:id="7151" w:author="Info Sec" w:date="2018-07-25T01:49:00Z"/>
          <w:sz w:val="28"/>
          <w:szCs w:val="28"/>
          <w:rtl/>
          <w:rPrChange w:id="7152" w:author="Info Sec" w:date="2018-07-25T01:51:00Z">
            <w:rPr>
              <w:ins w:id="7153" w:author="Info Sec" w:date="2018-07-25T01:49:00Z"/>
              <w:sz w:val="36"/>
              <w:szCs w:val="36"/>
              <w:rtl/>
            </w:rPr>
          </w:rPrChange>
        </w:rPr>
        <w:pPrChange w:id="7154" w:author="Info Sec" w:date="2018-07-25T01:51:00Z">
          <w:pPr>
            <w:jc w:val="both"/>
          </w:pPr>
        </w:pPrChange>
      </w:pPr>
      <w:ins w:id="7155" w:author="Info Sec" w:date="2018-07-25T01:49:00Z">
        <w:r w:rsidRPr="00735BE9">
          <w:rPr>
            <w:sz w:val="28"/>
            <w:szCs w:val="28"/>
            <w:rtl/>
            <w:rPrChange w:id="7156" w:author="Info Sec" w:date="2018-07-25T01:49:00Z">
              <w:rPr>
                <w:sz w:val="36"/>
                <w:szCs w:val="36"/>
                <w:rtl/>
              </w:rPr>
            </w:rPrChange>
          </w:rPr>
          <w:lastRenderedPageBreak/>
          <w:t xml:space="preserve">الإيميل:   </w:t>
        </w:r>
      </w:ins>
    </w:p>
    <w:p w:rsidR="00735BE9" w:rsidRPr="00735BE9" w:rsidRDefault="00735BE9" w:rsidP="00735BE9">
      <w:pPr>
        <w:pStyle w:val="ListParagraph"/>
        <w:numPr>
          <w:ilvl w:val="0"/>
          <w:numId w:val="161"/>
        </w:numPr>
        <w:spacing w:after="0"/>
        <w:jc w:val="both"/>
        <w:rPr>
          <w:ins w:id="7157" w:author="Info Sec" w:date="2018-07-25T01:49:00Z"/>
          <w:sz w:val="28"/>
          <w:szCs w:val="28"/>
          <w:rPrChange w:id="7158" w:author="Info Sec" w:date="2018-07-25T01:49:00Z">
            <w:rPr>
              <w:ins w:id="7159" w:author="Info Sec" w:date="2018-07-25T01:49:00Z"/>
              <w:sz w:val="36"/>
              <w:szCs w:val="36"/>
            </w:rPr>
          </w:rPrChange>
        </w:rPr>
      </w:pPr>
      <w:ins w:id="7160" w:author="Info Sec" w:date="2018-07-25T01:49:00Z">
        <w:r w:rsidRPr="00735BE9">
          <w:rPr>
            <w:rFonts w:hint="eastAsia"/>
            <w:sz w:val="28"/>
            <w:szCs w:val="28"/>
            <w:rtl/>
            <w:rPrChange w:id="7161" w:author="Info Sec" w:date="2018-07-25T01:49:00Z">
              <w:rPr>
                <w:rFonts w:hint="eastAsia"/>
                <w:sz w:val="36"/>
                <w:szCs w:val="36"/>
                <w:rtl/>
              </w:rPr>
            </w:rPrChange>
          </w:rPr>
          <w:t>الاسم</w:t>
        </w:r>
        <w:r w:rsidRPr="00735BE9">
          <w:rPr>
            <w:sz w:val="28"/>
            <w:szCs w:val="28"/>
            <w:rtl/>
            <w:rPrChange w:id="7162" w:author="Info Sec" w:date="2018-07-25T01:49:00Z">
              <w:rPr>
                <w:sz w:val="36"/>
                <w:szCs w:val="36"/>
                <w:rtl/>
              </w:rPr>
            </w:rPrChange>
          </w:rPr>
          <w:t xml:space="preserve">:  </w:t>
        </w:r>
        <w:r w:rsidRPr="00735BE9">
          <w:rPr>
            <w:rFonts w:hint="eastAsia"/>
            <w:sz w:val="28"/>
            <w:szCs w:val="28"/>
            <w:rtl/>
            <w:rPrChange w:id="7163" w:author="Info Sec" w:date="2018-07-25T01:49:00Z">
              <w:rPr>
                <w:rFonts w:hint="eastAsia"/>
                <w:sz w:val="36"/>
                <w:szCs w:val="36"/>
                <w:rtl/>
              </w:rPr>
            </w:rPrChange>
          </w:rPr>
          <w:t>الامام</w:t>
        </w:r>
        <w:r w:rsidRPr="00735BE9">
          <w:rPr>
            <w:sz w:val="28"/>
            <w:szCs w:val="28"/>
            <w:rtl/>
            <w:rPrChange w:id="7164" w:author="Info Sec" w:date="2018-07-25T01:49:00Z">
              <w:rPr>
                <w:sz w:val="36"/>
                <w:szCs w:val="36"/>
                <w:rtl/>
              </w:rPr>
            </w:rPrChange>
          </w:rPr>
          <w:t xml:space="preserve"> </w:t>
        </w:r>
        <w:r w:rsidRPr="00735BE9">
          <w:rPr>
            <w:rFonts w:hint="eastAsia"/>
            <w:sz w:val="28"/>
            <w:szCs w:val="28"/>
            <w:rtl/>
            <w:rPrChange w:id="7165" w:author="Info Sec" w:date="2018-07-25T01:49:00Z">
              <w:rPr>
                <w:rFonts w:hint="eastAsia"/>
                <w:sz w:val="36"/>
                <w:szCs w:val="36"/>
                <w:rtl/>
              </w:rPr>
            </w:rPrChange>
          </w:rPr>
          <w:t>عبده</w:t>
        </w:r>
        <w:r w:rsidRPr="00735BE9">
          <w:rPr>
            <w:sz w:val="28"/>
            <w:szCs w:val="28"/>
            <w:rtl/>
            <w:rPrChange w:id="7166" w:author="Info Sec" w:date="2018-07-25T01:49:00Z">
              <w:rPr>
                <w:sz w:val="36"/>
                <w:szCs w:val="36"/>
                <w:rtl/>
              </w:rPr>
            </w:rPrChange>
          </w:rPr>
          <w:t xml:space="preserve"> </w:t>
        </w:r>
        <w:r w:rsidRPr="00735BE9">
          <w:rPr>
            <w:rFonts w:hint="eastAsia"/>
            <w:sz w:val="28"/>
            <w:szCs w:val="28"/>
            <w:rtl/>
            <w:rPrChange w:id="7167" w:author="Info Sec" w:date="2018-07-25T01:49:00Z">
              <w:rPr>
                <w:rFonts w:hint="eastAsia"/>
                <w:sz w:val="36"/>
                <w:szCs w:val="36"/>
                <w:rtl/>
              </w:rPr>
            </w:rPrChange>
          </w:rPr>
          <w:t>الامام</w:t>
        </w:r>
        <w:r w:rsidRPr="00735BE9">
          <w:rPr>
            <w:sz w:val="28"/>
            <w:szCs w:val="28"/>
            <w:rtl/>
            <w:rPrChange w:id="7168"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169" w:author="Info Sec" w:date="2018-07-25T01:49:00Z"/>
          <w:sz w:val="28"/>
          <w:szCs w:val="28"/>
          <w:rPrChange w:id="7170" w:author="Info Sec" w:date="2018-07-25T01:49:00Z">
            <w:rPr>
              <w:ins w:id="7171" w:author="Info Sec" w:date="2018-07-25T01:49:00Z"/>
              <w:sz w:val="36"/>
              <w:szCs w:val="36"/>
            </w:rPr>
          </w:rPrChange>
        </w:rPr>
      </w:pPr>
      <w:ins w:id="7172" w:author="Info Sec" w:date="2018-07-25T01:49:00Z">
        <w:r w:rsidRPr="00735BE9">
          <w:rPr>
            <w:rFonts w:hint="eastAsia"/>
            <w:sz w:val="28"/>
            <w:szCs w:val="28"/>
            <w:rtl/>
            <w:rPrChange w:id="7173" w:author="Info Sec" w:date="2018-07-25T01:49:00Z">
              <w:rPr>
                <w:rFonts w:hint="eastAsia"/>
                <w:sz w:val="36"/>
                <w:szCs w:val="36"/>
                <w:rtl/>
              </w:rPr>
            </w:rPrChange>
          </w:rPr>
          <w:t>التخصص</w:t>
        </w:r>
        <w:r w:rsidRPr="00735BE9">
          <w:rPr>
            <w:sz w:val="28"/>
            <w:szCs w:val="28"/>
            <w:rtl/>
            <w:rPrChange w:id="7174" w:author="Info Sec" w:date="2018-07-25T01:49:00Z">
              <w:rPr>
                <w:sz w:val="36"/>
                <w:szCs w:val="36"/>
                <w:rtl/>
              </w:rPr>
            </w:rPrChange>
          </w:rPr>
          <w:t xml:space="preserve">:     </w:t>
        </w:r>
        <w:r w:rsidRPr="00735BE9">
          <w:rPr>
            <w:rFonts w:hint="eastAsia"/>
            <w:sz w:val="28"/>
            <w:szCs w:val="28"/>
            <w:rtl/>
            <w:rPrChange w:id="7175" w:author="Info Sec" w:date="2018-07-25T01:49:00Z">
              <w:rPr>
                <w:rFonts w:hint="eastAsia"/>
                <w:sz w:val="36"/>
                <w:szCs w:val="36"/>
                <w:rtl/>
              </w:rPr>
            </w:rPrChange>
          </w:rPr>
          <w:t>تمريض</w:t>
        </w:r>
        <w:r w:rsidRPr="00735BE9">
          <w:rPr>
            <w:sz w:val="28"/>
            <w:szCs w:val="28"/>
            <w:rtl/>
            <w:rPrChange w:id="7176"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177" w:author="Info Sec" w:date="2018-07-25T01:49:00Z"/>
          <w:sz w:val="28"/>
          <w:szCs w:val="28"/>
          <w:rPrChange w:id="7178" w:author="Info Sec" w:date="2018-07-25T01:49:00Z">
            <w:rPr>
              <w:ins w:id="7179" w:author="Info Sec" w:date="2018-07-25T01:49:00Z"/>
              <w:sz w:val="36"/>
              <w:szCs w:val="36"/>
            </w:rPr>
          </w:rPrChange>
        </w:rPr>
      </w:pPr>
      <w:ins w:id="7180" w:author="Info Sec" w:date="2018-07-25T01:49:00Z">
        <w:r w:rsidRPr="00735BE9">
          <w:rPr>
            <w:rFonts w:hint="eastAsia"/>
            <w:sz w:val="28"/>
            <w:szCs w:val="28"/>
            <w:rtl/>
            <w:rPrChange w:id="7181" w:author="Info Sec" w:date="2018-07-25T01:49:00Z">
              <w:rPr>
                <w:rFonts w:hint="eastAsia"/>
                <w:sz w:val="36"/>
                <w:szCs w:val="36"/>
                <w:rtl/>
              </w:rPr>
            </w:rPrChange>
          </w:rPr>
          <w:t>الدرجة</w:t>
        </w:r>
        <w:r w:rsidRPr="00735BE9">
          <w:rPr>
            <w:sz w:val="28"/>
            <w:szCs w:val="28"/>
            <w:rtl/>
            <w:rPrChange w:id="7182" w:author="Info Sec" w:date="2018-07-25T01:49:00Z">
              <w:rPr>
                <w:sz w:val="36"/>
                <w:szCs w:val="36"/>
                <w:rtl/>
              </w:rPr>
            </w:rPrChange>
          </w:rPr>
          <w:t xml:space="preserve"> </w:t>
        </w:r>
        <w:r w:rsidRPr="00735BE9">
          <w:rPr>
            <w:rFonts w:hint="eastAsia"/>
            <w:sz w:val="28"/>
            <w:szCs w:val="28"/>
            <w:rtl/>
            <w:rPrChange w:id="7183" w:author="Info Sec" w:date="2018-07-25T01:49:00Z">
              <w:rPr>
                <w:rFonts w:hint="eastAsia"/>
                <w:sz w:val="36"/>
                <w:szCs w:val="36"/>
                <w:rtl/>
              </w:rPr>
            </w:rPrChange>
          </w:rPr>
          <w:t>العلمية</w:t>
        </w:r>
        <w:r w:rsidRPr="00735BE9">
          <w:rPr>
            <w:sz w:val="28"/>
            <w:szCs w:val="28"/>
            <w:rtl/>
            <w:rPrChange w:id="7184" w:author="Info Sec" w:date="2018-07-25T01:49:00Z">
              <w:rPr>
                <w:sz w:val="36"/>
                <w:szCs w:val="36"/>
                <w:rtl/>
              </w:rPr>
            </w:rPrChange>
          </w:rPr>
          <w:t xml:space="preserve">:    </w:t>
        </w:r>
        <w:r w:rsidRPr="00735BE9">
          <w:rPr>
            <w:rFonts w:hint="eastAsia"/>
            <w:sz w:val="28"/>
            <w:szCs w:val="28"/>
            <w:rtl/>
            <w:rPrChange w:id="7185" w:author="Info Sec" w:date="2018-07-25T01:49:00Z">
              <w:rPr>
                <w:rFonts w:hint="eastAsia"/>
                <w:sz w:val="36"/>
                <w:szCs w:val="36"/>
                <w:rtl/>
              </w:rPr>
            </w:rPrChange>
          </w:rPr>
          <w:t>بكلاريوس</w:t>
        </w:r>
      </w:ins>
    </w:p>
    <w:p w:rsidR="00735BE9" w:rsidRPr="00735BE9" w:rsidRDefault="00735BE9" w:rsidP="00735BE9">
      <w:pPr>
        <w:pStyle w:val="ListParagraph"/>
        <w:numPr>
          <w:ilvl w:val="0"/>
          <w:numId w:val="161"/>
        </w:numPr>
        <w:spacing w:after="0"/>
        <w:jc w:val="both"/>
        <w:rPr>
          <w:ins w:id="7186" w:author="Info Sec" w:date="2018-07-25T01:49:00Z"/>
          <w:sz w:val="28"/>
          <w:szCs w:val="28"/>
          <w:rtl/>
          <w:rPrChange w:id="7187" w:author="Info Sec" w:date="2018-07-25T01:49:00Z">
            <w:rPr>
              <w:ins w:id="7188" w:author="Info Sec" w:date="2018-07-25T01:49:00Z"/>
              <w:sz w:val="36"/>
              <w:szCs w:val="36"/>
              <w:rtl/>
            </w:rPr>
          </w:rPrChange>
        </w:rPr>
      </w:pPr>
      <w:ins w:id="7189" w:author="Info Sec" w:date="2018-07-25T01:49:00Z">
        <w:r w:rsidRPr="00735BE9">
          <w:rPr>
            <w:rFonts w:hint="eastAsia"/>
            <w:sz w:val="28"/>
            <w:szCs w:val="28"/>
            <w:rtl/>
            <w:rPrChange w:id="7190" w:author="Info Sec" w:date="2018-07-25T01:49:00Z">
              <w:rPr>
                <w:rFonts w:hint="eastAsia"/>
                <w:sz w:val="36"/>
                <w:szCs w:val="36"/>
                <w:rtl/>
              </w:rPr>
            </w:rPrChange>
          </w:rPr>
          <w:t>التلفون</w:t>
        </w:r>
        <w:r w:rsidRPr="00735BE9">
          <w:rPr>
            <w:sz w:val="28"/>
            <w:szCs w:val="28"/>
            <w:rtl/>
            <w:rPrChange w:id="7191"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192" w:author="Info Sec" w:date="2018-07-25T01:49:00Z"/>
          <w:sz w:val="28"/>
          <w:szCs w:val="28"/>
          <w:rtl/>
          <w:rPrChange w:id="7193" w:author="Info Sec" w:date="2018-07-25T01:49:00Z">
            <w:rPr>
              <w:ins w:id="7194" w:author="Info Sec" w:date="2018-07-25T01:49:00Z"/>
              <w:sz w:val="36"/>
              <w:szCs w:val="36"/>
              <w:rtl/>
            </w:rPr>
          </w:rPrChange>
        </w:rPr>
      </w:pPr>
      <w:ins w:id="7195" w:author="Info Sec" w:date="2018-07-25T01:49:00Z">
        <w:r w:rsidRPr="00735BE9">
          <w:rPr>
            <w:rFonts w:hint="eastAsia"/>
            <w:sz w:val="28"/>
            <w:szCs w:val="28"/>
            <w:rtl/>
            <w:rPrChange w:id="7196" w:author="Info Sec" w:date="2018-07-25T01:49:00Z">
              <w:rPr>
                <w:rFonts w:hint="eastAsia"/>
                <w:sz w:val="36"/>
                <w:szCs w:val="36"/>
                <w:rtl/>
              </w:rPr>
            </w:rPrChange>
          </w:rPr>
          <w:t>الإيميل</w:t>
        </w:r>
        <w:r w:rsidRPr="00735BE9">
          <w:rPr>
            <w:sz w:val="28"/>
            <w:szCs w:val="28"/>
            <w:rtl/>
            <w:rPrChange w:id="7197" w:author="Info Sec" w:date="2018-07-25T01:49:00Z">
              <w:rPr>
                <w:sz w:val="36"/>
                <w:szCs w:val="36"/>
                <w:rtl/>
              </w:rPr>
            </w:rPrChange>
          </w:rPr>
          <w:t xml:space="preserve">:   </w:t>
        </w:r>
      </w:ins>
    </w:p>
    <w:p w:rsidR="00735BE9" w:rsidRPr="00735BE9" w:rsidRDefault="005960F0" w:rsidP="00735BE9">
      <w:pPr>
        <w:rPr>
          <w:ins w:id="7198" w:author="Info Sec" w:date="2018-07-25T01:49:00Z"/>
          <w:sz w:val="28"/>
          <w:szCs w:val="28"/>
          <w:rPrChange w:id="7199" w:author="Info Sec" w:date="2018-07-25T01:49:00Z">
            <w:rPr>
              <w:ins w:id="7200" w:author="Info Sec" w:date="2018-07-25T01:49:00Z"/>
              <w:sz w:val="36"/>
              <w:szCs w:val="36"/>
            </w:rPr>
          </w:rPrChange>
        </w:rPr>
      </w:pPr>
      <w:ins w:id="7201" w:author="Info Sec" w:date="2018-07-25T01:51:00Z">
        <w:r>
          <w:pict>
            <v:rect id="_x0000_i1177" style="width:468pt;height:3.35pt" o:hralign="center" o:hrstd="t" o:hrnoshade="t" o:hr="t" fillcolor="black [3213]" stroked="f"/>
          </w:pict>
        </w:r>
      </w:ins>
    </w:p>
    <w:p w:rsidR="00735BE9" w:rsidRPr="00735BE9" w:rsidRDefault="00735BE9" w:rsidP="00735BE9">
      <w:pPr>
        <w:pStyle w:val="ListParagraph"/>
        <w:numPr>
          <w:ilvl w:val="0"/>
          <w:numId w:val="161"/>
        </w:numPr>
        <w:spacing w:after="0"/>
        <w:jc w:val="both"/>
        <w:rPr>
          <w:ins w:id="7202" w:author="Info Sec" w:date="2018-07-25T01:49:00Z"/>
          <w:sz w:val="28"/>
          <w:szCs w:val="28"/>
          <w:rPrChange w:id="7203" w:author="Info Sec" w:date="2018-07-25T01:49:00Z">
            <w:rPr>
              <w:ins w:id="7204" w:author="Info Sec" w:date="2018-07-25T01:49:00Z"/>
              <w:sz w:val="36"/>
              <w:szCs w:val="36"/>
            </w:rPr>
          </w:rPrChange>
        </w:rPr>
      </w:pPr>
      <w:ins w:id="7205" w:author="Info Sec" w:date="2018-07-25T01:49:00Z">
        <w:r w:rsidRPr="00735BE9">
          <w:rPr>
            <w:rFonts w:hint="eastAsia"/>
            <w:sz w:val="28"/>
            <w:szCs w:val="28"/>
            <w:rtl/>
            <w:rPrChange w:id="7206" w:author="Info Sec" w:date="2018-07-25T01:49:00Z">
              <w:rPr>
                <w:rFonts w:hint="eastAsia"/>
                <w:sz w:val="36"/>
                <w:szCs w:val="36"/>
                <w:rtl/>
              </w:rPr>
            </w:rPrChange>
          </w:rPr>
          <w:t>الاسم</w:t>
        </w:r>
        <w:r w:rsidRPr="00735BE9">
          <w:rPr>
            <w:sz w:val="28"/>
            <w:szCs w:val="28"/>
            <w:rtl/>
            <w:rPrChange w:id="7207" w:author="Info Sec" w:date="2018-07-25T01:49:00Z">
              <w:rPr>
                <w:sz w:val="36"/>
                <w:szCs w:val="36"/>
                <w:rtl/>
              </w:rPr>
            </w:rPrChange>
          </w:rPr>
          <w:t xml:space="preserve">:  </w:t>
        </w:r>
        <w:r w:rsidRPr="00735BE9">
          <w:rPr>
            <w:rFonts w:hint="eastAsia"/>
            <w:sz w:val="28"/>
            <w:szCs w:val="28"/>
            <w:rtl/>
            <w:rPrChange w:id="7208" w:author="Info Sec" w:date="2018-07-25T01:49:00Z">
              <w:rPr>
                <w:rFonts w:hint="eastAsia"/>
                <w:sz w:val="36"/>
                <w:szCs w:val="36"/>
                <w:rtl/>
              </w:rPr>
            </w:rPrChange>
          </w:rPr>
          <w:t>معتز</w:t>
        </w:r>
        <w:r w:rsidRPr="00735BE9">
          <w:rPr>
            <w:sz w:val="28"/>
            <w:szCs w:val="28"/>
            <w:rtl/>
            <w:rPrChange w:id="7209" w:author="Info Sec" w:date="2018-07-25T01:49:00Z">
              <w:rPr>
                <w:sz w:val="36"/>
                <w:szCs w:val="36"/>
                <w:rtl/>
              </w:rPr>
            </w:rPrChange>
          </w:rPr>
          <w:t xml:space="preserve"> </w:t>
        </w:r>
        <w:r w:rsidRPr="00735BE9">
          <w:rPr>
            <w:rFonts w:hint="eastAsia"/>
            <w:sz w:val="28"/>
            <w:szCs w:val="28"/>
            <w:rtl/>
            <w:rPrChange w:id="7210" w:author="Info Sec" w:date="2018-07-25T01:49:00Z">
              <w:rPr>
                <w:rFonts w:hint="eastAsia"/>
                <w:sz w:val="36"/>
                <w:szCs w:val="36"/>
                <w:rtl/>
              </w:rPr>
            </w:rPrChange>
          </w:rPr>
          <w:t>حسن</w:t>
        </w:r>
        <w:r w:rsidRPr="00735BE9">
          <w:rPr>
            <w:sz w:val="28"/>
            <w:szCs w:val="28"/>
            <w:rtl/>
            <w:rPrChange w:id="7211"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212" w:author="Info Sec" w:date="2018-07-25T01:49:00Z"/>
          <w:sz w:val="28"/>
          <w:szCs w:val="28"/>
          <w:rPrChange w:id="7213" w:author="Info Sec" w:date="2018-07-25T01:49:00Z">
            <w:rPr>
              <w:ins w:id="7214" w:author="Info Sec" w:date="2018-07-25T01:49:00Z"/>
              <w:sz w:val="36"/>
              <w:szCs w:val="36"/>
            </w:rPr>
          </w:rPrChange>
        </w:rPr>
      </w:pPr>
      <w:ins w:id="7215" w:author="Info Sec" w:date="2018-07-25T01:49:00Z">
        <w:r w:rsidRPr="00735BE9">
          <w:rPr>
            <w:rFonts w:hint="eastAsia"/>
            <w:sz w:val="28"/>
            <w:szCs w:val="28"/>
            <w:rtl/>
            <w:rPrChange w:id="7216" w:author="Info Sec" w:date="2018-07-25T01:49:00Z">
              <w:rPr>
                <w:rFonts w:hint="eastAsia"/>
                <w:sz w:val="36"/>
                <w:szCs w:val="36"/>
                <w:rtl/>
              </w:rPr>
            </w:rPrChange>
          </w:rPr>
          <w:t>التخصص</w:t>
        </w:r>
        <w:r w:rsidRPr="00735BE9">
          <w:rPr>
            <w:sz w:val="28"/>
            <w:szCs w:val="28"/>
            <w:rtl/>
            <w:rPrChange w:id="7217" w:author="Info Sec" w:date="2018-07-25T01:49:00Z">
              <w:rPr>
                <w:sz w:val="36"/>
                <w:szCs w:val="36"/>
                <w:rtl/>
              </w:rPr>
            </w:rPrChange>
          </w:rPr>
          <w:t xml:space="preserve">:     </w:t>
        </w:r>
        <w:r w:rsidRPr="00735BE9">
          <w:rPr>
            <w:rFonts w:hint="eastAsia"/>
            <w:sz w:val="28"/>
            <w:szCs w:val="28"/>
            <w:rtl/>
            <w:rPrChange w:id="7218" w:author="Info Sec" w:date="2018-07-25T01:49:00Z">
              <w:rPr>
                <w:rFonts w:hint="eastAsia"/>
                <w:sz w:val="36"/>
                <w:szCs w:val="36"/>
                <w:rtl/>
              </w:rPr>
            </w:rPrChange>
          </w:rPr>
          <w:t>تمريض</w:t>
        </w:r>
        <w:r w:rsidRPr="00735BE9">
          <w:rPr>
            <w:sz w:val="28"/>
            <w:szCs w:val="28"/>
            <w:rtl/>
            <w:rPrChange w:id="7219"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220" w:author="Info Sec" w:date="2018-07-25T01:49:00Z"/>
          <w:sz w:val="28"/>
          <w:szCs w:val="28"/>
          <w:rPrChange w:id="7221" w:author="Info Sec" w:date="2018-07-25T01:49:00Z">
            <w:rPr>
              <w:ins w:id="7222" w:author="Info Sec" w:date="2018-07-25T01:49:00Z"/>
              <w:sz w:val="36"/>
              <w:szCs w:val="36"/>
            </w:rPr>
          </w:rPrChange>
        </w:rPr>
      </w:pPr>
      <w:ins w:id="7223" w:author="Info Sec" w:date="2018-07-25T01:49:00Z">
        <w:r w:rsidRPr="00735BE9">
          <w:rPr>
            <w:rFonts w:hint="eastAsia"/>
            <w:sz w:val="28"/>
            <w:szCs w:val="28"/>
            <w:rtl/>
            <w:rPrChange w:id="7224" w:author="Info Sec" w:date="2018-07-25T01:49:00Z">
              <w:rPr>
                <w:rFonts w:hint="eastAsia"/>
                <w:sz w:val="36"/>
                <w:szCs w:val="36"/>
                <w:rtl/>
              </w:rPr>
            </w:rPrChange>
          </w:rPr>
          <w:t>الدرجة</w:t>
        </w:r>
        <w:r w:rsidRPr="00735BE9">
          <w:rPr>
            <w:sz w:val="28"/>
            <w:szCs w:val="28"/>
            <w:rtl/>
            <w:rPrChange w:id="7225" w:author="Info Sec" w:date="2018-07-25T01:49:00Z">
              <w:rPr>
                <w:sz w:val="36"/>
                <w:szCs w:val="36"/>
                <w:rtl/>
              </w:rPr>
            </w:rPrChange>
          </w:rPr>
          <w:t xml:space="preserve"> </w:t>
        </w:r>
        <w:r w:rsidRPr="00735BE9">
          <w:rPr>
            <w:rFonts w:hint="eastAsia"/>
            <w:sz w:val="28"/>
            <w:szCs w:val="28"/>
            <w:rtl/>
            <w:rPrChange w:id="7226" w:author="Info Sec" w:date="2018-07-25T01:49:00Z">
              <w:rPr>
                <w:rFonts w:hint="eastAsia"/>
                <w:sz w:val="36"/>
                <w:szCs w:val="36"/>
                <w:rtl/>
              </w:rPr>
            </w:rPrChange>
          </w:rPr>
          <w:t>العلمية</w:t>
        </w:r>
        <w:r w:rsidRPr="00735BE9">
          <w:rPr>
            <w:sz w:val="28"/>
            <w:szCs w:val="28"/>
            <w:rtl/>
            <w:rPrChange w:id="7227" w:author="Info Sec" w:date="2018-07-25T01:49:00Z">
              <w:rPr>
                <w:sz w:val="36"/>
                <w:szCs w:val="36"/>
                <w:rtl/>
              </w:rPr>
            </w:rPrChange>
          </w:rPr>
          <w:t xml:space="preserve">:   </w:t>
        </w:r>
        <w:r w:rsidRPr="00735BE9">
          <w:rPr>
            <w:rFonts w:hint="eastAsia"/>
            <w:sz w:val="28"/>
            <w:szCs w:val="28"/>
            <w:rtl/>
            <w:rPrChange w:id="7228" w:author="Info Sec" w:date="2018-07-25T01:49:00Z">
              <w:rPr>
                <w:rFonts w:hint="eastAsia"/>
                <w:sz w:val="36"/>
                <w:szCs w:val="36"/>
                <w:rtl/>
              </w:rPr>
            </w:rPrChange>
          </w:rPr>
          <w:t>دبلوم</w:t>
        </w:r>
        <w:r w:rsidRPr="00735BE9">
          <w:rPr>
            <w:sz w:val="28"/>
            <w:szCs w:val="28"/>
            <w:rtl/>
            <w:rPrChange w:id="7229"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230" w:author="Info Sec" w:date="2018-07-25T01:49:00Z"/>
          <w:sz w:val="28"/>
          <w:szCs w:val="28"/>
          <w:rtl/>
          <w:rPrChange w:id="7231" w:author="Info Sec" w:date="2018-07-25T01:49:00Z">
            <w:rPr>
              <w:ins w:id="7232" w:author="Info Sec" w:date="2018-07-25T01:49:00Z"/>
              <w:sz w:val="36"/>
              <w:szCs w:val="36"/>
              <w:rtl/>
            </w:rPr>
          </w:rPrChange>
        </w:rPr>
      </w:pPr>
      <w:ins w:id="7233" w:author="Info Sec" w:date="2018-07-25T01:49:00Z">
        <w:r w:rsidRPr="00735BE9">
          <w:rPr>
            <w:rFonts w:hint="eastAsia"/>
            <w:sz w:val="28"/>
            <w:szCs w:val="28"/>
            <w:rtl/>
            <w:rPrChange w:id="7234" w:author="Info Sec" w:date="2018-07-25T01:49:00Z">
              <w:rPr>
                <w:rFonts w:hint="eastAsia"/>
                <w:sz w:val="36"/>
                <w:szCs w:val="36"/>
                <w:rtl/>
              </w:rPr>
            </w:rPrChange>
          </w:rPr>
          <w:t>التلفون</w:t>
        </w:r>
        <w:r w:rsidRPr="00735BE9">
          <w:rPr>
            <w:sz w:val="28"/>
            <w:szCs w:val="28"/>
            <w:rtl/>
            <w:rPrChange w:id="7235"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236" w:author="Info Sec" w:date="2018-07-25T01:49:00Z"/>
          <w:sz w:val="28"/>
          <w:szCs w:val="28"/>
          <w:rtl/>
          <w:rPrChange w:id="7237" w:author="Info Sec" w:date="2018-07-25T01:49:00Z">
            <w:rPr>
              <w:ins w:id="7238" w:author="Info Sec" w:date="2018-07-25T01:49:00Z"/>
              <w:sz w:val="36"/>
              <w:szCs w:val="36"/>
              <w:rtl/>
            </w:rPr>
          </w:rPrChange>
        </w:rPr>
      </w:pPr>
      <w:ins w:id="7239" w:author="Info Sec" w:date="2018-07-25T01:49:00Z">
        <w:r w:rsidRPr="00735BE9">
          <w:rPr>
            <w:rFonts w:hint="eastAsia"/>
            <w:sz w:val="28"/>
            <w:szCs w:val="28"/>
            <w:rtl/>
            <w:rPrChange w:id="7240" w:author="Info Sec" w:date="2018-07-25T01:49:00Z">
              <w:rPr>
                <w:rFonts w:hint="eastAsia"/>
                <w:sz w:val="36"/>
                <w:szCs w:val="36"/>
                <w:rtl/>
              </w:rPr>
            </w:rPrChange>
          </w:rPr>
          <w:t>الإيميل</w:t>
        </w:r>
        <w:r w:rsidRPr="00735BE9">
          <w:rPr>
            <w:sz w:val="28"/>
            <w:szCs w:val="28"/>
            <w:rtl/>
            <w:rPrChange w:id="7241" w:author="Info Sec" w:date="2018-07-25T01:49:00Z">
              <w:rPr>
                <w:sz w:val="36"/>
                <w:szCs w:val="36"/>
                <w:rtl/>
              </w:rPr>
            </w:rPrChange>
          </w:rPr>
          <w:t xml:space="preserve">:   </w:t>
        </w:r>
      </w:ins>
    </w:p>
    <w:p w:rsidR="00735BE9" w:rsidRPr="00735BE9" w:rsidRDefault="005960F0" w:rsidP="00735BE9">
      <w:pPr>
        <w:jc w:val="both"/>
        <w:rPr>
          <w:ins w:id="7242" w:author="Info Sec" w:date="2018-07-25T01:49:00Z"/>
          <w:sz w:val="28"/>
          <w:szCs w:val="28"/>
          <w:rtl/>
          <w:rPrChange w:id="7243" w:author="Info Sec" w:date="2018-07-25T01:49:00Z">
            <w:rPr>
              <w:ins w:id="7244" w:author="Info Sec" w:date="2018-07-25T01:49:00Z"/>
              <w:sz w:val="36"/>
              <w:szCs w:val="36"/>
              <w:rtl/>
            </w:rPr>
          </w:rPrChange>
        </w:rPr>
      </w:pPr>
      <w:ins w:id="7245" w:author="Info Sec" w:date="2018-07-25T01:51:00Z">
        <w:r>
          <w:pict>
            <v:rect id="_x0000_i1178" style="width:468pt;height:3.35pt" o:hralign="center" o:hrstd="t" o:hrnoshade="t" o:hr="t" fillcolor="black [3213]" stroked="f"/>
          </w:pict>
        </w:r>
      </w:ins>
    </w:p>
    <w:p w:rsidR="00735BE9" w:rsidRPr="00735BE9" w:rsidRDefault="00735BE9" w:rsidP="00735BE9">
      <w:pPr>
        <w:pStyle w:val="ListParagraph"/>
        <w:numPr>
          <w:ilvl w:val="0"/>
          <w:numId w:val="161"/>
        </w:numPr>
        <w:spacing w:after="0"/>
        <w:jc w:val="both"/>
        <w:rPr>
          <w:ins w:id="7246" w:author="Info Sec" w:date="2018-07-25T01:49:00Z"/>
          <w:sz w:val="28"/>
          <w:szCs w:val="28"/>
          <w:rPrChange w:id="7247" w:author="Info Sec" w:date="2018-07-25T01:49:00Z">
            <w:rPr>
              <w:ins w:id="7248" w:author="Info Sec" w:date="2018-07-25T01:49:00Z"/>
              <w:sz w:val="36"/>
              <w:szCs w:val="36"/>
            </w:rPr>
          </w:rPrChange>
        </w:rPr>
      </w:pPr>
      <w:ins w:id="7249" w:author="Info Sec" w:date="2018-07-25T01:49:00Z">
        <w:r w:rsidRPr="00735BE9">
          <w:rPr>
            <w:rFonts w:hint="eastAsia"/>
            <w:sz w:val="28"/>
            <w:szCs w:val="28"/>
            <w:rtl/>
            <w:rPrChange w:id="7250" w:author="Info Sec" w:date="2018-07-25T01:49:00Z">
              <w:rPr>
                <w:rFonts w:hint="eastAsia"/>
                <w:sz w:val="36"/>
                <w:szCs w:val="36"/>
                <w:rtl/>
              </w:rPr>
            </w:rPrChange>
          </w:rPr>
          <w:t>الاسم</w:t>
        </w:r>
        <w:r w:rsidRPr="00735BE9">
          <w:rPr>
            <w:sz w:val="28"/>
            <w:szCs w:val="28"/>
            <w:rtl/>
            <w:rPrChange w:id="7251" w:author="Info Sec" w:date="2018-07-25T01:49:00Z">
              <w:rPr>
                <w:sz w:val="36"/>
                <w:szCs w:val="36"/>
                <w:rtl/>
              </w:rPr>
            </w:rPrChange>
          </w:rPr>
          <w:t xml:space="preserve">:  </w:t>
        </w:r>
        <w:r w:rsidRPr="00735BE9">
          <w:rPr>
            <w:rFonts w:hint="eastAsia"/>
            <w:sz w:val="28"/>
            <w:szCs w:val="28"/>
            <w:rtl/>
            <w:rPrChange w:id="7252" w:author="Info Sec" w:date="2018-07-25T01:49:00Z">
              <w:rPr>
                <w:rFonts w:hint="eastAsia"/>
                <w:sz w:val="36"/>
                <w:szCs w:val="36"/>
                <w:rtl/>
              </w:rPr>
            </w:rPrChange>
          </w:rPr>
          <w:t>محاسن</w:t>
        </w:r>
        <w:r w:rsidRPr="00735BE9">
          <w:rPr>
            <w:sz w:val="28"/>
            <w:szCs w:val="28"/>
            <w:rtl/>
            <w:rPrChange w:id="7253" w:author="Info Sec" w:date="2018-07-25T01:49:00Z">
              <w:rPr>
                <w:sz w:val="36"/>
                <w:szCs w:val="36"/>
                <w:rtl/>
              </w:rPr>
            </w:rPrChange>
          </w:rPr>
          <w:t xml:space="preserve"> </w:t>
        </w:r>
        <w:r w:rsidRPr="00735BE9">
          <w:rPr>
            <w:rFonts w:hint="eastAsia"/>
            <w:sz w:val="28"/>
            <w:szCs w:val="28"/>
            <w:rtl/>
            <w:rPrChange w:id="7254" w:author="Info Sec" w:date="2018-07-25T01:49:00Z">
              <w:rPr>
                <w:rFonts w:hint="eastAsia"/>
                <w:sz w:val="36"/>
                <w:szCs w:val="36"/>
                <w:rtl/>
              </w:rPr>
            </w:rPrChange>
          </w:rPr>
          <w:t>الماحي</w:t>
        </w:r>
        <w:r w:rsidRPr="00735BE9">
          <w:rPr>
            <w:sz w:val="28"/>
            <w:szCs w:val="28"/>
            <w:rtl/>
            <w:rPrChange w:id="7255"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256" w:author="Info Sec" w:date="2018-07-25T01:49:00Z"/>
          <w:sz w:val="28"/>
          <w:szCs w:val="28"/>
          <w:rPrChange w:id="7257" w:author="Info Sec" w:date="2018-07-25T01:49:00Z">
            <w:rPr>
              <w:ins w:id="7258" w:author="Info Sec" w:date="2018-07-25T01:49:00Z"/>
              <w:sz w:val="36"/>
              <w:szCs w:val="36"/>
            </w:rPr>
          </w:rPrChange>
        </w:rPr>
      </w:pPr>
      <w:ins w:id="7259" w:author="Info Sec" w:date="2018-07-25T01:49:00Z">
        <w:r w:rsidRPr="00735BE9">
          <w:rPr>
            <w:rFonts w:hint="eastAsia"/>
            <w:sz w:val="28"/>
            <w:szCs w:val="28"/>
            <w:rtl/>
            <w:rPrChange w:id="7260" w:author="Info Sec" w:date="2018-07-25T01:49:00Z">
              <w:rPr>
                <w:rFonts w:hint="eastAsia"/>
                <w:sz w:val="36"/>
                <w:szCs w:val="36"/>
                <w:rtl/>
              </w:rPr>
            </w:rPrChange>
          </w:rPr>
          <w:t>التخصص</w:t>
        </w:r>
        <w:r w:rsidRPr="00735BE9">
          <w:rPr>
            <w:sz w:val="28"/>
            <w:szCs w:val="28"/>
            <w:rtl/>
            <w:rPrChange w:id="7261" w:author="Info Sec" w:date="2018-07-25T01:49:00Z">
              <w:rPr>
                <w:sz w:val="36"/>
                <w:szCs w:val="36"/>
                <w:rtl/>
              </w:rPr>
            </w:rPrChange>
          </w:rPr>
          <w:t xml:space="preserve">:     </w:t>
        </w:r>
        <w:r w:rsidRPr="00735BE9">
          <w:rPr>
            <w:rFonts w:hint="eastAsia"/>
            <w:sz w:val="28"/>
            <w:szCs w:val="28"/>
            <w:rtl/>
            <w:rPrChange w:id="7262" w:author="Info Sec" w:date="2018-07-25T01:49:00Z">
              <w:rPr>
                <w:rFonts w:hint="eastAsia"/>
                <w:sz w:val="36"/>
                <w:szCs w:val="36"/>
                <w:rtl/>
              </w:rPr>
            </w:rPrChange>
          </w:rPr>
          <w:t>تمريض</w:t>
        </w:r>
        <w:r w:rsidRPr="00735BE9">
          <w:rPr>
            <w:sz w:val="28"/>
            <w:szCs w:val="28"/>
            <w:rtl/>
            <w:rPrChange w:id="7263" w:author="Info Sec" w:date="2018-07-25T01:49:00Z">
              <w:rPr>
                <w:sz w:val="36"/>
                <w:szCs w:val="36"/>
                <w:rtl/>
              </w:rPr>
            </w:rPrChange>
          </w:rPr>
          <w:t xml:space="preserve"> </w:t>
        </w:r>
        <w:r w:rsidRPr="00735BE9">
          <w:rPr>
            <w:rFonts w:hint="eastAsia"/>
            <w:sz w:val="28"/>
            <w:szCs w:val="28"/>
            <w:rtl/>
            <w:rPrChange w:id="7264" w:author="Info Sec" w:date="2018-07-25T01:49:00Z">
              <w:rPr>
                <w:rFonts w:hint="eastAsia"/>
                <w:sz w:val="36"/>
                <w:szCs w:val="36"/>
                <w:rtl/>
              </w:rPr>
            </w:rPrChange>
          </w:rPr>
          <w:t>باطني</w:t>
        </w:r>
        <w:r w:rsidRPr="00735BE9">
          <w:rPr>
            <w:sz w:val="28"/>
            <w:szCs w:val="28"/>
            <w:rtl/>
            <w:rPrChange w:id="7265" w:author="Info Sec" w:date="2018-07-25T01:49:00Z">
              <w:rPr>
                <w:sz w:val="36"/>
                <w:szCs w:val="36"/>
                <w:rtl/>
              </w:rPr>
            </w:rPrChange>
          </w:rPr>
          <w:t xml:space="preserve"> </w:t>
        </w:r>
        <w:r w:rsidRPr="00735BE9">
          <w:rPr>
            <w:rFonts w:hint="eastAsia"/>
            <w:sz w:val="28"/>
            <w:szCs w:val="28"/>
            <w:rtl/>
            <w:rPrChange w:id="7266" w:author="Info Sec" w:date="2018-07-25T01:49:00Z">
              <w:rPr>
                <w:rFonts w:hint="eastAsia"/>
                <w:sz w:val="36"/>
                <w:szCs w:val="36"/>
                <w:rtl/>
              </w:rPr>
            </w:rPrChange>
          </w:rPr>
          <w:t>جراحي</w:t>
        </w:r>
      </w:ins>
    </w:p>
    <w:p w:rsidR="00735BE9" w:rsidRPr="00735BE9" w:rsidRDefault="00735BE9" w:rsidP="00735BE9">
      <w:pPr>
        <w:pStyle w:val="ListParagraph"/>
        <w:numPr>
          <w:ilvl w:val="0"/>
          <w:numId w:val="161"/>
        </w:numPr>
        <w:spacing w:after="0"/>
        <w:jc w:val="both"/>
        <w:rPr>
          <w:ins w:id="7267" w:author="Info Sec" w:date="2018-07-25T01:49:00Z"/>
          <w:sz w:val="28"/>
          <w:szCs w:val="28"/>
          <w:rPrChange w:id="7268" w:author="Info Sec" w:date="2018-07-25T01:49:00Z">
            <w:rPr>
              <w:ins w:id="7269" w:author="Info Sec" w:date="2018-07-25T01:49:00Z"/>
              <w:sz w:val="36"/>
              <w:szCs w:val="36"/>
            </w:rPr>
          </w:rPrChange>
        </w:rPr>
      </w:pPr>
      <w:ins w:id="7270" w:author="Info Sec" w:date="2018-07-25T01:49:00Z">
        <w:r w:rsidRPr="00735BE9">
          <w:rPr>
            <w:rFonts w:hint="eastAsia"/>
            <w:sz w:val="28"/>
            <w:szCs w:val="28"/>
            <w:rtl/>
            <w:rPrChange w:id="7271" w:author="Info Sec" w:date="2018-07-25T01:49:00Z">
              <w:rPr>
                <w:rFonts w:hint="eastAsia"/>
                <w:sz w:val="36"/>
                <w:szCs w:val="36"/>
                <w:rtl/>
              </w:rPr>
            </w:rPrChange>
          </w:rPr>
          <w:t>الدرجة</w:t>
        </w:r>
        <w:r w:rsidRPr="00735BE9">
          <w:rPr>
            <w:sz w:val="28"/>
            <w:szCs w:val="28"/>
            <w:rtl/>
            <w:rPrChange w:id="7272" w:author="Info Sec" w:date="2018-07-25T01:49:00Z">
              <w:rPr>
                <w:sz w:val="36"/>
                <w:szCs w:val="36"/>
                <w:rtl/>
              </w:rPr>
            </w:rPrChange>
          </w:rPr>
          <w:t xml:space="preserve"> </w:t>
        </w:r>
        <w:r w:rsidRPr="00735BE9">
          <w:rPr>
            <w:rFonts w:hint="eastAsia"/>
            <w:sz w:val="28"/>
            <w:szCs w:val="28"/>
            <w:rtl/>
            <w:rPrChange w:id="7273" w:author="Info Sec" w:date="2018-07-25T01:49:00Z">
              <w:rPr>
                <w:rFonts w:hint="eastAsia"/>
                <w:sz w:val="36"/>
                <w:szCs w:val="36"/>
                <w:rtl/>
              </w:rPr>
            </w:rPrChange>
          </w:rPr>
          <w:t>العلمية</w:t>
        </w:r>
        <w:r w:rsidRPr="00735BE9">
          <w:rPr>
            <w:sz w:val="28"/>
            <w:szCs w:val="28"/>
            <w:rtl/>
            <w:rPrChange w:id="7274" w:author="Info Sec" w:date="2018-07-25T01:49:00Z">
              <w:rPr>
                <w:sz w:val="36"/>
                <w:szCs w:val="36"/>
                <w:rtl/>
              </w:rPr>
            </w:rPrChange>
          </w:rPr>
          <w:t xml:space="preserve">:    </w:t>
        </w:r>
        <w:r w:rsidRPr="00735BE9">
          <w:rPr>
            <w:rFonts w:hint="eastAsia"/>
            <w:sz w:val="28"/>
            <w:szCs w:val="28"/>
            <w:rtl/>
            <w:rPrChange w:id="7275" w:author="Info Sec" w:date="2018-07-25T01:49:00Z">
              <w:rPr>
                <w:rFonts w:hint="eastAsia"/>
                <w:sz w:val="36"/>
                <w:szCs w:val="36"/>
                <w:rtl/>
              </w:rPr>
            </w:rPrChange>
          </w:rPr>
          <w:t>ماجستير</w:t>
        </w:r>
      </w:ins>
    </w:p>
    <w:p w:rsidR="00735BE9" w:rsidRPr="00735BE9" w:rsidRDefault="00735BE9" w:rsidP="00735BE9">
      <w:pPr>
        <w:pStyle w:val="ListParagraph"/>
        <w:numPr>
          <w:ilvl w:val="0"/>
          <w:numId w:val="161"/>
        </w:numPr>
        <w:spacing w:after="0"/>
        <w:jc w:val="both"/>
        <w:rPr>
          <w:ins w:id="7276" w:author="Info Sec" w:date="2018-07-25T01:49:00Z"/>
          <w:sz w:val="28"/>
          <w:szCs w:val="28"/>
          <w:rtl/>
          <w:rPrChange w:id="7277" w:author="Info Sec" w:date="2018-07-25T01:49:00Z">
            <w:rPr>
              <w:ins w:id="7278" w:author="Info Sec" w:date="2018-07-25T01:49:00Z"/>
              <w:sz w:val="36"/>
              <w:szCs w:val="36"/>
              <w:rtl/>
            </w:rPr>
          </w:rPrChange>
        </w:rPr>
      </w:pPr>
      <w:ins w:id="7279" w:author="Info Sec" w:date="2018-07-25T01:49:00Z">
        <w:r w:rsidRPr="00735BE9">
          <w:rPr>
            <w:rFonts w:hint="eastAsia"/>
            <w:sz w:val="28"/>
            <w:szCs w:val="28"/>
            <w:rtl/>
            <w:rPrChange w:id="7280" w:author="Info Sec" w:date="2018-07-25T01:49:00Z">
              <w:rPr>
                <w:rFonts w:hint="eastAsia"/>
                <w:sz w:val="36"/>
                <w:szCs w:val="36"/>
                <w:rtl/>
              </w:rPr>
            </w:rPrChange>
          </w:rPr>
          <w:t>التلفون</w:t>
        </w:r>
        <w:r w:rsidRPr="00735BE9">
          <w:rPr>
            <w:sz w:val="28"/>
            <w:szCs w:val="28"/>
            <w:rtl/>
            <w:rPrChange w:id="7281"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282" w:author="Info Sec" w:date="2018-07-25T01:49:00Z"/>
          <w:sz w:val="28"/>
          <w:szCs w:val="28"/>
          <w:rtl/>
          <w:rPrChange w:id="7283" w:author="Info Sec" w:date="2018-07-25T01:49:00Z">
            <w:rPr>
              <w:ins w:id="7284" w:author="Info Sec" w:date="2018-07-25T01:49:00Z"/>
              <w:sz w:val="36"/>
              <w:szCs w:val="36"/>
              <w:rtl/>
            </w:rPr>
          </w:rPrChange>
        </w:rPr>
      </w:pPr>
      <w:ins w:id="7285" w:author="Info Sec" w:date="2018-07-25T01:49:00Z">
        <w:r w:rsidRPr="00735BE9">
          <w:rPr>
            <w:rFonts w:hint="eastAsia"/>
            <w:sz w:val="28"/>
            <w:szCs w:val="28"/>
            <w:rtl/>
            <w:rPrChange w:id="7286" w:author="Info Sec" w:date="2018-07-25T01:49:00Z">
              <w:rPr>
                <w:rFonts w:hint="eastAsia"/>
                <w:sz w:val="36"/>
                <w:szCs w:val="36"/>
                <w:rtl/>
              </w:rPr>
            </w:rPrChange>
          </w:rPr>
          <w:t>الإيميل</w:t>
        </w:r>
        <w:r w:rsidRPr="00735BE9">
          <w:rPr>
            <w:sz w:val="28"/>
            <w:szCs w:val="28"/>
            <w:rtl/>
            <w:rPrChange w:id="7287" w:author="Info Sec" w:date="2018-07-25T01:49:00Z">
              <w:rPr>
                <w:sz w:val="36"/>
                <w:szCs w:val="36"/>
                <w:rtl/>
              </w:rPr>
            </w:rPrChange>
          </w:rPr>
          <w:t xml:space="preserve">:   </w:t>
        </w:r>
      </w:ins>
    </w:p>
    <w:p w:rsidR="00735BE9" w:rsidRPr="00735BE9" w:rsidRDefault="005960F0" w:rsidP="00735BE9">
      <w:pPr>
        <w:jc w:val="both"/>
        <w:rPr>
          <w:ins w:id="7288" w:author="Info Sec" w:date="2018-07-25T01:49:00Z"/>
          <w:sz w:val="28"/>
          <w:szCs w:val="28"/>
          <w:rtl/>
          <w:rPrChange w:id="7289" w:author="Info Sec" w:date="2018-07-25T01:49:00Z">
            <w:rPr>
              <w:ins w:id="7290" w:author="Info Sec" w:date="2018-07-25T01:49:00Z"/>
              <w:sz w:val="36"/>
              <w:szCs w:val="36"/>
              <w:rtl/>
            </w:rPr>
          </w:rPrChange>
        </w:rPr>
      </w:pPr>
      <w:ins w:id="7291" w:author="Info Sec" w:date="2018-07-25T01:51:00Z">
        <w:r>
          <w:pict>
            <v:rect id="_x0000_i1179" style="width:468pt;height:3.35pt" o:hralign="center" o:hrstd="t" o:hrnoshade="t" o:hr="t" fillcolor="black [3213]" stroked="f"/>
          </w:pict>
        </w:r>
      </w:ins>
    </w:p>
    <w:p w:rsidR="00735BE9" w:rsidRPr="00735BE9" w:rsidRDefault="00735BE9" w:rsidP="00735BE9">
      <w:pPr>
        <w:pStyle w:val="ListParagraph"/>
        <w:numPr>
          <w:ilvl w:val="0"/>
          <w:numId w:val="161"/>
        </w:numPr>
        <w:spacing w:after="0"/>
        <w:jc w:val="both"/>
        <w:rPr>
          <w:ins w:id="7292" w:author="Info Sec" w:date="2018-07-25T01:49:00Z"/>
          <w:sz w:val="28"/>
          <w:szCs w:val="28"/>
          <w:rPrChange w:id="7293" w:author="Info Sec" w:date="2018-07-25T01:49:00Z">
            <w:rPr>
              <w:ins w:id="7294" w:author="Info Sec" w:date="2018-07-25T01:49:00Z"/>
              <w:sz w:val="36"/>
              <w:szCs w:val="36"/>
            </w:rPr>
          </w:rPrChange>
        </w:rPr>
      </w:pPr>
      <w:ins w:id="7295" w:author="Info Sec" w:date="2018-07-25T01:49:00Z">
        <w:r w:rsidRPr="00735BE9">
          <w:rPr>
            <w:rFonts w:hint="eastAsia"/>
            <w:sz w:val="28"/>
            <w:szCs w:val="28"/>
            <w:rtl/>
            <w:rPrChange w:id="7296" w:author="Info Sec" w:date="2018-07-25T01:49:00Z">
              <w:rPr>
                <w:rFonts w:hint="eastAsia"/>
                <w:sz w:val="36"/>
                <w:szCs w:val="36"/>
                <w:rtl/>
              </w:rPr>
            </w:rPrChange>
          </w:rPr>
          <w:t>الاسم</w:t>
        </w:r>
        <w:r w:rsidRPr="00735BE9">
          <w:rPr>
            <w:sz w:val="28"/>
            <w:szCs w:val="28"/>
            <w:rtl/>
            <w:rPrChange w:id="7297" w:author="Info Sec" w:date="2018-07-25T01:49:00Z">
              <w:rPr>
                <w:sz w:val="36"/>
                <w:szCs w:val="36"/>
                <w:rtl/>
              </w:rPr>
            </w:rPrChange>
          </w:rPr>
          <w:t xml:space="preserve">:  </w:t>
        </w:r>
        <w:r w:rsidRPr="00735BE9">
          <w:rPr>
            <w:rFonts w:hint="eastAsia"/>
            <w:sz w:val="28"/>
            <w:szCs w:val="28"/>
            <w:rtl/>
            <w:rPrChange w:id="7298" w:author="Info Sec" w:date="2018-07-25T01:49:00Z">
              <w:rPr>
                <w:rFonts w:hint="eastAsia"/>
                <w:sz w:val="36"/>
                <w:szCs w:val="36"/>
                <w:rtl/>
              </w:rPr>
            </w:rPrChange>
          </w:rPr>
          <w:t>فايزة</w:t>
        </w:r>
        <w:r w:rsidRPr="00735BE9">
          <w:rPr>
            <w:sz w:val="28"/>
            <w:szCs w:val="28"/>
            <w:rtl/>
            <w:rPrChange w:id="7299" w:author="Info Sec" w:date="2018-07-25T01:49:00Z">
              <w:rPr>
                <w:sz w:val="36"/>
                <w:szCs w:val="36"/>
                <w:rtl/>
              </w:rPr>
            </w:rPrChange>
          </w:rPr>
          <w:t xml:space="preserve"> </w:t>
        </w:r>
        <w:r w:rsidRPr="00735BE9">
          <w:rPr>
            <w:rFonts w:hint="eastAsia"/>
            <w:sz w:val="28"/>
            <w:szCs w:val="28"/>
            <w:rtl/>
            <w:rPrChange w:id="7300" w:author="Info Sec" w:date="2018-07-25T01:49:00Z">
              <w:rPr>
                <w:rFonts w:hint="eastAsia"/>
                <w:sz w:val="36"/>
                <w:szCs w:val="36"/>
                <w:rtl/>
              </w:rPr>
            </w:rPrChange>
          </w:rPr>
          <w:t>محي</w:t>
        </w:r>
        <w:r w:rsidRPr="00735BE9">
          <w:rPr>
            <w:sz w:val="28"/>
            <w:szCs w:val="28"/>
            <w:rtl/>
            <w:rPrChange w:id="7301" w:author="Info Sec" w:date="2018-07-25T01:49:00Z">
              <w:rPr>
                <w:sz w:val="36"/>
                <w:szCs w:val="36"/>
                <w:rtl/>
              </w:rPr>
            </w:rPrChange>
          </w:rPr>
          <w:t xml:space="preserve"> </w:t>
        </w:r>
        <w:r w:rsidRPr="00735BE9">
          <w:rPr>
            <w:rFonts w:hint="eastAsia"/>
            <w:sz w:val="28"/>
            <w:szCs w:val="28"/>
            <w:rtl/>
            <w:rPrChange w:id="7302" w:author="Info Sec" w:date="2018-07-25T01:49:00Z">
              <w:rPr>
                <w:rFonts w:hint="eastAsia"/>
                <w:sz w:val="36"/>
                <w:szCs w:val="36"/>
                <w:rtl/>
              </w:rPr>
            </w:rPrChange>
          </w:rPr>
          <w:t>الدين</w:t>
        </w:r>
        <w:r w:rsidRPr="00735BE9">
          <w:rPr>
            <w:sz w:val="28"/>
            <w:szCs w:val="28"/>
            <w:rtl/>
            <w:rPrChange w:id="7303"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304" w:author="Info Sec" w:date="2018-07-25T01:49:00Z"/>
          <w:sz w:val="28"/>
          <w:szCs w:val="28"/>
          <w:rPrChange w:id="7305" w:author="Info Sec" w:date="2018-07-25T01:49:00Z">
            <w:rPr>
              <w:ins w:id="7306" w:author="Info Sec" w:date="2018-07-25T01:49:00Z"/>
              <w:sz w:val="36"/>
              <w:szCs w:val="36"/>
            </w:rPr>
          </w:rPrChange>
        </w:rPr>
      </w:pPr>
      <w:ins w:id="7307" w:author="Info Sec" w:date="2018-07-25T01:49:00Z">
        <w:r w:rsidRPr="00735BE9">
          <w:rPr>
            <w:rFonts w:hint="eastAsia"/>
            <w:sz w:val="28"/>
            <w:szCs w:val="28"/>
            <w:rtl/>
            <w:rPrChange w:id="7308" w:author="Info Sec" w:date="2018-07-25T01:49:00Z">
              <w:rPr>
                <w:rFonts w:hint="eastAsia"/>
                <w:sz w:val="36"/>
                <w:szCs w:val="36"/>
                <w:rtl/>
              </w:rPr>
            </w:rPrChange>
          </w:rPr>
          <w:t>التخصص</w:t>
        </w:r>
        <w:r w:rsidRPr="00735BE9">
          <w:rPr>
            <w:sz w:val="28"/>
            <w:szCs w:val="28"/>
            <w:rtl/>
            <w:rPrChange w:id="7309" w:author="Info Sec" w:date="2018-07-25T01:49:00Z">
              <w:rPr>
                <w:sz w:val="36"/>
                <w:szCs w:val="36"/>
                <w:rtl/>
              </w:rPr>
            </w:rPrChange>
          </w:rPr>
          <w:t xml:space="preserve">:     </w:t>
        </w:r>
        <w:r w:rsidRPr="00735BE9">
          <w:rPr>
            <w:rFonts w:hint="eastAsia"/>
            <w:sz w:val="28"/>
            <w:szCs w:val="28"/>
            <w:rtl/>
            <w:rPrChange w:id="7310" w:author="Info Sec" w:date="2018-07-25T01:49:00Z">
              <w:rPr>
                <w:rFonts w:hint="eastAsia"/>
                <w:sz w:val="36"/>
                <w:szCs w:val="36"/>
                <w:rtl/>
              </w:rPr>
            </w:rPrChange>
          </w:rPr>
          <w:t>تمريض</w:t>
        </w:r>
        <w:r w:rsidRPr="00735BE9">
          <w:rPr>
            <w:sz w:val="28"/>
            <w:szCs w:val="28"/>
            <w:rtl/>
            <w:rPrChange w:id="7311" w:author="Info Sec" w:date="2018-07-25T01:49:00Z">
              <w:rPr>
                <w:sz w:val="36"/>
                <w:szCs w:val="36"/>
                <w:rtl/>
              </w:rPr>
            </w:rPrChange>
          </w:rPr>
          <w:t xml:space="preserve"> </w:t>
        </w:r>
        <w:r w:rsidRPr="00735BE9">
          <w:rPr>
            <w:rFonts w:hint="eastAsia"/>
            <w:sz w:val="28"/>
            <w:szCs w:val="28"/>
            <w:rtl/>
            <w:rPrChange w:id="7312" w:author="Info Sec" w:date="2018-07-25T01:49:00Z">
              <w:rPr>
                <w:rFonts w:hint="eastAsia"/>
                <w:sz w:val="36"/>
                <w:szCs w:val="36"/>
                <w:rtl/>
              </w:rPr>
            </w:rPrChange>
          </w:rPr>
          <w:t>باطني</w:t>
        </w:r>
        <w:r w:rsidRPr="00735BE9">
          <w:rPr>
            <w:sz w:val="28"/>
            <w:szCs w:val="28"/>
            <w:rtl/>
            <w:rPrChange w:id="7313" w:author="Info Sec" w:date="2018-07-25T01:49:00Z">
              <w:rPr>
                <w:sz w:val="36"/>
                <w:szCs w:val="36"/>
                <w:rtl/>
              </w:rPr>
            </w:rPrChange>
          </w:rPr>
          <w:t xml:space="preserve"> </w:t>
        </w:r>
        <w:r w:rsidRPr="00735BE9">
          <w:rPr>
            <w:rFonts w:hint="eastAsia"/>
            <w:sz w:val="28"/>
            <w:szCs w:val="28"/>
            <w:rtl/>
            <w:rPrChange w:id="7314" w:author="Info Sec" w:date="2018-07-25T01:49:00Z">
              <w:rPr>
                <w:rFonts w:hint="eastAsia"/>
                <w:sz w:val="36"/>
                <w:szCs w:val="36"/>
                <w:rtl/>
              </w:rPr>
            </w:rPrChange>
          </w:rPr>
          <w:t>جراحي</w:t>
        </w:r>
      </w:ins>
    </w:p>
    <w:p w:rsidR="00735BE9" w:rsidRPr="00735BE9" w:rsidRDefault="00735BE9" w:rsidP="00735BE9">
      <w:pPr>
        <w:pStyle w:val="ListParagraph"/>
        <w:numPr>
          <w:ilvl w:val="0"/>
          <w:numId w:val="161"/>
        </w:numPr>
        <w:spacing w:after="0"/>
        <w:jc w:val="both"/>
        <w:rPr>
          <w:ins w:id="7315" w:author="Info Sec" w:date="2018-07-25T01:49:00Z"/>
          <w:sz w:val="28"/>
          <w:szCs w:val="28"/>
          <w:rPrChange w:id="7316" w:author="Info Sec" w:date="2018-07-25T01:49:00Z">
            <w:rPr>
              <w:ins w:id="7317" w:author="Info Sec" w:date="2018-07-25T01:49:00Z"/>
              <w:sz w:val="36"/>
              <w:szCs w:val="36"/>
            </w:rPr>
          </w:rPrChange>
        </w:rPr>
      </w:pPr>
      <w:ins w:id="7318" w:author="Info Sec" w:date="2018-07-25T01:49:00Z">
        <w:r w:rsidRPr="00735BE9">
          <w:rPr>
            <w:rFonts w:hint="eastAsia"/>
            <w:sz w:val="28"/>
            <w:szCs w:val="28"/>
            <w:rtl/>
            <w:rPrChange w:id="7319" w:author="Info Sec" w:date="2018-07-25T01:49:00Z">
              <w:rPr>
                <w:rFonts w:hint="eastAsia"/>
                <w:sz w:val="36"/>
                <w:szCs w:val="36"/>
                <w:rtl/>
              </w:rPr>
            </w:rPrChange>
          </w:rPr>
          <w:t>الدرجة</w:t>
        </w:r>
        <w:r w:rsidRPr="00735BE9">
          <w:rPr>
            <w:sz w:val="28"/>
            <w:szCs w:val="28"/>
            <w:rtl/>
            <w:rPrChange w:id="7320" w:author="Info Sec" w:date="2018-07-25T01:49:00Z">
              <w:rPr>
                <w:sz w:val="36"/>
                <w:szCs w:val="36"/>
                <w:rtl/>
              </w:rPr>
            </w:rPrChange>
          </w:rPr>
          <w:t xml:space="preserve"> </w:t>
        </w:r>
        <w:r w:rsidRPr="00735BE9">
          <w:rPr>
            <w:rFonts w:hint="eastAsia"/>
            <w:sz w:val="28"/>
            <w:szCs w:val="28"/>
            <w:rtl/>
            <w:rPrChange w:id="7321" w:author="Info Sec" w:date="2018-07-25T01:49:00Z">
              <w:rPr>
                <w:rFonts w:hint="eastAsia"/>
                <w:sz w:val="36"/>
                <w:szCs w:val="36"/>
                <w:rtl/>
              </w:rPr>
            </w:rPrChange>
          </w:rPr>
          <w:t>العلمية</w:t>
        </w:r>
        <w:r w:rsidRPr="00735BE9">
          <w:rPr>
            <w:sz w:val="28"/>
            <w:szCs w:val="28"/>
            <w:rtl/>
            <w:rPrChange w:id="7322" w:author="Info Sec" w:date="2018-07-25T01:49:00Z">
              <w:rPr>
                <w:sz w:val="36"/>
                <w:szCs w:val="36"/>
                <w:rtl/>
              </w:rPr>
            </w:rPrChange>
          </w:rPr>
          <w:t xml:space="preserve">:    </w:t>
        </w:r>
        <w:r w:rsidRPr="00735BE9">
          <w:rPr>
            <w:rFonts w:hint="eastAsia"/>
            <w:sz w:val="28"/>
            <w:szCs w:val="28"/>
            <w:rtl/>
            <w:rPrChange w:id="7323" w:author="Info Sec" w:date="2018-07-25T01:49:00Z">
              <w:rPr>
                <w:rFonts w:hint="eastAsia"/>
                <w:sz w:val="36"/>
                <w:szCs w:val="36"/>
                <w:rtl/>
              </w:rPr>
            </w:rPrChange>
          </w:rPr>
          <w:t>ماجستير</w:t>
        </w:r>
      </w:ins>
    </w:p>
    <w:p w:rsidR="00735BE9" w:rsidRPr="00735BE9" w:rsidRDefault="00735BE9" w:rsidP="00735BE9">
      <w:pPr>
        <w:pStyle w:val="ListParagraph"/>
        <w:numPr>
          <w:ilvl w:val="0"/>
          <w:numId w:val="161"/>
        </w:numPr>
        <w:spacing w:after="0"/>
        <w:jc w:val="both"/>
        <w:rPr>
          <w:ins w:id="7324" w:author="Info Sec" w:date="2018-07-25T01:49:00Z"/>
          <w:sz w:val="28"/>
          <w:szCs w:val="28"/>
          <w:rtl/>
          <w:rPrChange w:id="7325" w:author="Info Sec" w:date="2018-07-25T01:49:00Z">
            <w:rPr>
              <w:ins w:id="7326" w:author="Info Sec" w:date="2018-07-25T01:49:00Z"/>
              <w:sz w:val="36"/>
              <w:szCs w:val="36"/>
              <w:rtl/>
            </w:rPr>
          </w:rPrChange>
        </w:rPr>
      </w:pPr>
      <w:ins w:id="7327" w:author="Info Sec" w:date="2018-07-25T01:49:00Z">
        <w:r w:rsidRPr="00735BE9">
          <w:rPr>
            <w:rFonts w:hint="eastAsia"/>
            <w:sz w:val="28"/>
            <w:szCs w:val="28"/>
            <w:rtl/>
            <w:rPrChange w:id="7328" w:author="Info Sec" w:date="2018-07-25T01:49:00Z">
              <w:rPr>
                <w:rFonts w:hint="eastAsia"/>
                <w:sz w:val="36"/>
                <w:szCs w:val="36"/>
                <w:rtl/>
              </w:rPr>
            </w:rPrChange>
          </w:rPr>
          <w:t>التلفون</w:t>
        </w:r>
        <w:r w:rsidRPr="00735BE9">
          <w:rPr>
            <w:sz w:val="28"/>
            <w:szCs w:val="28"/>
            <w:rtl/>
            <w:rPrChange w:id="7329"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330" w:author="Info Sec" w:date="2018-07-25T01:49:00Z"/>
          <w:sz w:val="28"/>
          <w:szCs w:val="28"/>
          <w:rtl/>
          <w:rPrChange w:id="7331" w:author="Info Sec" w:date="2018-07-25T01:49:00Z">
            <w:rPr>
              <w:ins w:id="7332" w:author="Info Sec" w:date="2018-07-25T01:49:00Z"/>
              <w:sz w:val="36"/>
              <w:szCs w:val="36"/>
              <w:rtl/>
            </w:rPr>
          </w:rPrChange>
        </w:rPr>
      </w:pPr>
      <w:ins w:id="7333" w:author="Info Sec" w:date="2018-07-25T01:49:00Z">
        <w:r w:rsidRPr="00735BE9">
          <w:rPr>
            <w:rFonts w:hint="eastAsia"/>
            <w:sz w:val="28"/>
            <w:szCs w:val="28"/>
            <w:rtl/>
            <w:rPrChange w:id="7334" w:author="Info Sec" w:date="2018-07-25T01:49:00Z">
              <w:rPr>
                <w:rFonts w:hint="eastAsia"/>
                <w:sz w:val="36"/>
                <w:szCs w:val="36"/>
                <w:rtl/>
              </w:rPr>
            </w:rPrChange>
          </w:rPr>
          <w:t>الإيميل</w:t>
        </w:r>
        <w:r w:rsidRPr="00735BE9">
          <w:rPr>
            <w:sz w:val="28"/>
            <w:szCs w:val="28"/>
            <w:rtl/>
            <w:rPrChange w:id="7335" w:author="Info Sec" w:date="2018-07-25T01:49:00Z">
              <w:rPr>
                <w:sz w:val="36"/>
                <w:szCs w:val="36"/>
                <w:rtl/>
              </w:rPr>
            </w:rPrChange>
          </w:rPr>
          <w:t xml:space="preserve">:   </w:t>
        </w:r>
      </w:ins>
    </w:p>
    <w:p w:rsidR="00735BE9" w:rsidRPr="00735BE9" w:rsidRDefault="005960F0" w:rsidP="00735BE9">
      <w:pPr>
        <w:jc w:val="both"/>
        <w:rPr>
          <w:ins w:id="7336" w:author="Info Sec" w:date="2018-07-25T01:49:00Z"/>
          <w:sz w:val="28"/>
          <w:szCs w:val="28"/>
          <w:rtl/>
          <w:rPrChange w:id="7337" w:author="Info Sec" w:date="2018-07-25T01:49:00Z">
            <w:rPr>
              <w:ins w:id="7338" w:author="Info Sec" w:date="2018-07-25T01:49:00Z"/>
              <w:sz w:val="36"/>
              <w:szCs w:val="36"/>
              <w:rtl/>
            </w:rPr>
          </w:rPrChange>
        </w:rPr>
      </w:pPr>
      <w:ins w:id="7339" w:author="Info Sec" w:date="2018-07-25T01:51:00Z">
        <w:r>
          <w:pict>
            <v:rect id="_x0000_i1180" style="width:468pt;height:3.35pt" o:hralign="center" o:hrstd="t" o:hrnoshade="t" o:hr="t" fillcolor="black [3213]" stroked="f"/>
          </w:pict>
        </w:r>
      </w:ins>
    </w:p>
    <w:p w:rsidR="00735BE9" w:rsidRPr="00735BE9" w:rsidRDefault="00735BE9" w:rsidP="00735BE9">
      <w:pPr>
        <w:pStyle w:val="ListParagraph"/>
        <w:numPr>
          <w:ilvl w:val="0"/>
          <w:numId w:val="161"/>
        </w:numPr>
        <w:spacing w:after="0"/>
        <w:jc w:val="both"/>
        <w:rPr>
          <w:ins w:id="7340" w:author="Info Sec" w:date="2018-07-25T01:49:00Z"/>
          <w:sz w:val="28"/>
          <w:szCs w:val="28"/>
          <w:rPrChange w:id="7341" w:author="Info Sec" w:date="2018-07-25T01:49:00Z">
            <w:rPr>
              <w:ins w:id="7342" w:author="Info Sec" w:date="2018-07-25T01:49:00Z"/>
              <w:sz w:val="36"/>
              <w:szCs w:val="36"/>
            </w:rPr>
          </w:rPrChange>
        </w:rPr>
      </w:pPr>
      <w:ins w:id="7343" w:author="Info Sec" w:date="2018-07-25T01:49:00Z">
        <w:r w:rsidRPr="00735BE9">
          <w:rPr>
            <w:rFonts w:hint="eastAsia"/>
            <w:sz w:val="28"/>
            <w:szCs w:val="28"/>
            <w:rtl/>
            <w:rPrChange w:id="7344" w:author="Info Sec" w:date="2018-07-25T01:49:00Z">
              <w:rPr>
                <w:rFonts w:hint="eastAsia"/>
                <w:sz w:val="36"/>
                <w:szCs w:val="36"/>
                <w:rtl/>
              </w:rPr>
            </w:rPrChange>
          </w:rPr>
          <w:t>الاسم</w:t>
        </w:r>
        <w:r w:rsidRPr="00735BE9">
          <w:rPr>
            <w:sz w:val="28"/>
            <w:szCs w:val="28"/>
            <w:rtl/>
            <w:rPrChange w:id="7345" w:author="Info Sec" w:date="2018-07-25T01:49:00Z">
              <w:rPr>
                <w:sz w:val="36"/>
                <w:szCs w:val="36"/>
                <w:rtl/>
              </w:rPr>
            </w:rPrChange>
          </w:rPr>
          <w:t xml:space="preserve">:  </w:t>
        </w:r>
        <w:r w:rsidRPr="00735BE9">
          <w:rPr>
            <w:rFonts w:hint="eastAsia"/>
            <w:sz w:val="28"/>
            <w:szCs w:val="28"/>
            <w:rtl/>
            <w:rPrChange w:id="7346" w:author="Info Sec" w:date="2018-07-25T01:49:00Z">
              <w:rPr>
                <w:rFonts w:hint="eastAsia"/>
                <w:sz w:val="36"/>
                <w:szCs w:val="36"/>
                <w:rtl/>
              </w:rPr>
            </w:rPrChange>
          </w:rPr>
          <w:t>ايوب</w:t>
        </w:r>
        <w:r w:rsidRPr="00735BE9">
          <w:rPr>
            <w:sz w:val="28"/>
            <w:szCs w:val="28"/>
            <w:rtl/>
            <w:rPrChange w:id="7347" w:author="Info Sec" w:date="2018-07-25T01:49:00Z">
              <w:rPr>
                <w:sz w:val="36"/>
                <w:szCs w:val="36"/>
                <w:rtl/>
              </w:rPr>
            </w:rPrChange>
          </w:rPr>
          <w:t xml:space="preserve"> </w:t>
        </w:r>
        <w:r w:rsidRPr="00735BE9">
          <w:rPr>
            <w:rFonts w:hint="eastAsia"/>
            <w:sz w:val="28"/>
            <w:szCs w:val="28"/>
            <w:rtl/>
            <w:rPrChange w:id="7348" w:author="Info Sec" w:date="2018-07-25T01:49:00Z">
              <w:rPr>
                <w:rFonts w:hint="eastAsia"/>
                <w:sz w:val="36"/>
                <w:szCs w:val="36"/>
                <w:rtl/>
              </w:rPr>
            </w:rPrChange>
          </w:rPr>
          <w:t>احمد</w:t>
        </w:r>
        <w:r w:rsidRPr="00735BE9">
          <w:rPr>
            <w:sz w:val="28"/>
            <w:szCs w:val="28"/>
            <w:rtl/>
            <w:rPrChange w:id="7349"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350" w:author="Info Sec" w:date="2018-07-25T01:49:00Z"/>
          <w:sz w:val="28"/>
          <w:szCs w:val="28"/>
          <w:rPrChange w:id="7351" w:author="Info Sec" w:date="2018-07-25T01:49:00Z">
            <w:rPr>
              <w:ins w:id="7352" w:author="Info Sec" w:date="2018-07-25T01:49:00Z"/>
              <w:sz w:val="36"/>
              <w:szCs w:val="36"/>
            </w:rPr>
          </w:rPrChange>
        </w:rPr>
      </w:pPr>
      <w:ins w:id="7353" w:author="Info Sec" w:date="2018-07-25T01:49:00Z">
        <w:r w:rsidRPr="00735BE9">
          <w:rPr>
            <w:rFonts w:hint="eastAsia"/>
            <w:sz w:val="28"/>
            <w:szCs w:val="28"/>
            <w:rtl/>
            <w:rPrChange w:id="7354" w:author="Info Sec" w:date="2018-07-25T01:49:00Z">
              <w:rPr>
                <w:rFonts w:hint="eastAsia"/>
                <w:sz w:val="36"/>
                <w:szCs w:val="36"/>
                <w:rtl/>
              </w:rPr>
            </w:rPrChange>
          </w:rPr>
          <w:t>التخصص</w:t>
        </w:r>
        <w:r w:rsidRPr="00735BE9">
          <w:rPr>
            <w:sz w:val="28"/>
            <w:szCs w:val="28"/>
            <w:rtl/>
            <w:rPrChange w:id="7355" w:author="Info Sec" w:date="2018-07-25T01:49:00Z">
              <w:rPr>
                <w:sz w:val="36"/>
                <w:szCs w:val="36"/>
                <w:rtl/>
              </w:rPr>
            </w:rPrChange>
          </w:rPr>
          <w:t xml:space="preserve">:     </w:t>
        </w:r>
        <w:r w:rsidRPr="00735BE9">
          <w:rPr>
            <w:rFonts w:hint="eastAsia"/>
            <w:sz w:val="28"/>
            <w:szCs w:val="28"/>
            <w:rtl/>
            <w:rPrChange w:id="7356" w:author="Info Sec" w:date="2018-07-25T01:49:00Z">
              <w:rPr>
                <w:rFonts w:hint="eastAsia"/>
                <w:sz w:val="36"/>
                <w:szCs w:val="36"/>
                <w:rtl/>
              </w:rPr>
            </w:rPrChange>
          </w:rPr>
          <w:t>تمريض</w:t>
        </w:r>
        <w:r w:rsidRPr="00735BE9">
          <w:rPr>
            <w:sz w:val="28"/>
            <w:szCs w:val="28"/>
            <w:rtl/>
            <w:rPrChange w:id="7357"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358" w:author="Info Sec" w:date="2018-07-25T01:49:00Z"/>
          <w:sz w:val="28"/>
          <w:szCs w:val="28"/>
          <w:rPrChange w:id="7359" w:author="Info Sec" w:date="2018-07-25T01:49:00Z">
            <w:rPr>
              <w:ins w:id="7360" w:author="Info Sec" w:date="2018-07-25T01:49:00Z"/>
              <w:sz w:val="36"/>
              <w:szCs w:val="36"/>
            </w:rPr>
          </w:rPrChange>
        </w:rPr>
      </w:pPr>
      <w:ins w:id="7361" w:author="Info Sec" w:date="2018-07-25T01:49:00Z">
        <w:r w:rsidRPr="00735BE9">
          <w:rPr>
            <w:rFonts w:hint="eastAsia"/>
            <w:sz w:val="28"/>
            <w:szCs w:val="28"/>
            <w:rtl/>
            <w:rPrChange w:id="7362" w:author="Info Sec" w:date="2018-07-25T01:49:00Z">
              <w:rPr>
                <w:rFonts w:hint="eastAsia"/>
                <w:sz w:val="36"/>
                <w:szCs w:val="36"/>
                <w:rtl/>
              </w:rPr>
            </w:rPrChange>
          </w:rPr>
          <w:t>الدرجة</w:t>
        </w:r>
        <w:r w:rsidRPr="00735BE9">
          <w:rPr>
            <w:sz w:val="28"/>
            <w:szCs w:val="28"/>
            <w:rtl/>
            <w:rPrChange w:id="7363" w:author="Info Sec" w:date="2018-07-25T01:49:00Z">
              <w:rPr>
                <w:sz w:val="36"/>
                <w:szCs w:val="36"/>
                <w:rtl/>
              </w:rPr>
            </w:rPrChange>
          </w:rPr>
          <w:t xml:space="preserve"> </w:t>
        </w:r>
        <w:r w:rsidRPr="00735BE9">
          <w:rPr>
            <w:rFonts w:hint="eastAsia"/>
            <w:sz w:val="28"/>
            <w:szCs w:val="28"/>
            <w:rtl/>
            <w:rPrChange w:id="7364" w:author="Info Sec" w:date="2018-07-25T01:49:00Z">
              <w:rPr>
                <w:rFonts w:hint="eastAsia"/>
                <w:sz w:val="36"/>
                <w:szCs w:val="36"/>
                <w:rtl/>
              </w:rPr>
            </w:rPrChange>
          </w:rPr>
          <w:t>العلمية</w:t>
        </w:r>
        <w:r w:rsidRPr="00735BE9">
          <w:rPr>
            <w:sz w:val="28"/>
            <w:szCs w:val="28"/>
            <w:rtl/>
            <w:rPrChange w:id="7365" w:author="Info Sec" w:date="2018-07-25T01:49:00Z">
              <w:rPr>
                <w:sz w:val="36"/>
                <w:szCs w:val="36"/>
                <w:rtl/>
              </w:rPr>
            </w:rPrChange>
          </w:rPr>
          <w:t xml:space="preserve">:    </w:t>
        </w:r>
        <w:r w:rsidRPr="00735BE9">
          <w:rPr>
            <w:rFonts w:hint="eastAsia"/>
            <w:sz w:val="28"/>
            <w:szCs w:val="28"/>
            <w:rtl/>
            <w:rPrChange w:id="7366" w:author="Info Sec" w:date="2018-07-25T01:49:00Z">
              <w:rPr>
                <w:rFonts w:hint="eastAsia"/>
                <w:sz w:val="36"/>
                <w:szCs w:val="36"/>
                <w:rtl/>
              </w:rPr>
            </w:rPrChange>
          </w:rPr>
          <w:t>بكلاريوس</w:t>
        </w:r>
      </w:ins>
    </w:p>
    <w:p w:rsidR="00735BE9" w:rsidRPr="00735BE9" w:rsidRDefault="00735BE9" w:rsidP="00735BE9">
      <w:pPr>
        <w:pStyle w:val="ListParagraph"/>
        <w:numPr>
          <w:ilvl w:val="0"/>
          <w:numId w:val="161"/>
        </w:numPr>
        <w:spacing w:after="0"/>
        <w:jc w:val="both"/>
        <w:rPr>
          <w:ins w:id="7367" w:author="Info Sec" w:date="2018-07-25T01:49:00Z"/>
          <w:sz w:val="28"/>
          <w:szCs w:val="28"/>
          <w:rtl/>
          <w:rPrChange w:id="7368" w:author="Info Sec" w:date="2018-07-25T01:49:00Z">
            <w:rPr>
              <w:ins w:id="7369" w:author="Info Sec" w:date="2018-07-25T01:49:00Z"/>
              <w:sz w:val="36"/>
              <w:szCs w:val="36"/>
              <w:rtl/>
            </w:rPr>
          </w:rPrChange>
        </w:rPr>
      </w:pPr>
      <w:ins w:id="7370" w:author="Info Sec" w:date="2018-07-25T01:49:00Z">
        <w:r w:rsidRPr="00735BE9">
          <w:rPr>
            <w:rFonts w:hint="eastAsia"/>
            <w:sz w:val="28"/>
            <w:szCs w:val="28"/>
            <w:rtl/>
            <w:rPrChange w:id="7371" w:author="Info Sec" w:date="2018-07-25T01:49:00Z">
              <w:rPr>
                <w:rFonts w:hint="eastAsia"/>
                <w:sz w:val="36"/>
                <w:szCs w:val="36"/>
                <w:rtl/>
              </w:rPr>
            </w:rPrChange>
          </w:rPr>
          <w:t>التلفون</w:t>
        </w:r>
        <w:r w:rsidRPr="00735BE9">
          <w:rPr>
            <w:sz w:val="28"/>
            <w:szCs w:val="28"/>
            <w:rtl/>
            <w:rPrChange w:id="7372" w:author="Info Sec" w:date="2018-07-25T01:49:00Z">
              <w:rPr>
                <w:sz w:val="36"/>
                <w:szCs w:val="36"/>
                <w:rtl/>
              </w:rPr>
            </w:rPrChange>
          </w:rPr>
          <w:t xml:space="preserve">:    </w:t>
        </w:r>
      </w:ins>
    </w:p>
    <w:p w:rsidR="00735BE9" w:rsidRPr="00735BE9" w:rsidRDefault="00735BE9" w:rsidP="00735BE9">
      <w:pPr>
        <w:pStyle w:val="ListParagraph"/>
        <w:numPr>
          <w:ilvl w:val="0"/>
          <w:numId w:val="161"/>
        </w:numPr>
        <w:spacing w:after="0"/>
        <w:jc w:val="both"/>
        <w:rPr>
          <w:ins w:id="7373" w:author="Info Sec" w:date="2018-07-25T01:49:00Z"/>
          <w:sz w:val="28"/>
          <w:szCs w:val="28"/>
          <w:rtl/>
          <w:rPrChange w:id="7374" w:author="Info Sec" w:date="2018-07-25T01:49:00Z">
            <w:rPr>
              <w:ins w:id="7375" w:author="Info Sec" w:date="2018-07-25T01:49:00Z"/>
              <w:sz w:val="36"/>
              <w:szCs w:val="36"/>
              <w:rtl/>
            </w:rPr>
          </w:rPrChange>
        </w:rPr>
      </w:pPr>
      <w:ins w:id="7376" w:author="Info Sec" w:date="2018-07-25T01:49:00Z">
        <w:r w:rsidRPr="00735BE9">
          <w:rPr>
            <w:rFonts w:hint="eastAsia"/>
            <w:sz w:val="28"/>
            <w:szCs w:val="28"/>
            <w:rtl/>
            <w:rPrChange w:id="7377" w:author="Info Sec" w:date="2018-07-25T01:49:00Z">
              <w:rPr>
                <w:rFonts w:hint="eastAsia"/>
                <w:sz w:val="36"/>
                <w:szCs w:val="36"/>
                <w:rtl/>
              </w:rPr>
            </w:rPrChange>
          </w:rPr>
          <w:t>الإيميل</w:t>
        </w:r>
        <w:r w:rsidRPr="00735BE9">
          <w:rPr>
            <w:sz w:val="28"/>
            <w:szCs w:val="28"/>
            <w:rtl/>
            <w:rPrChange w:id="7378" w:author="Info Sec" w:date="2018-07-25T01:49:00Z">
              <w:rPr>
                <w:sz w:val="36"/>
                <w:szCs w:val="36"/>
                <w:rtl/>
              </w:rPr>
            </w:rPrChange>
          </w:rPr>
          <w:t xml:space="preserve">:   </w:t>
        </w:r>
      </w:ins>
    </w:p>
    <w:p w:rsidR="00735BE9" w:rsidRPr="00735BE9" w:rsidRDefault="00735BE9" w:rsidP="00735BE9">
      <w:pPr>
        <w:pStyle w:val="ListParagraph"/>
        <w:numPr>
          <w:ilvl w:val="0"/>
          <w:numId w:val="161"/>
        </w:numPr>
        <w:rPr>
          <w:ins w:id="7379" w:author="Info Sec" w:date="2018-07-25T01:49:00Z"/>
          <w:sz w:val="28"/>
          <w:szCs w:val="28"/>
          <w:rtl/>
          <w:rPrChange w:id="7380" w:author="Info Sec" w:date="2018-07-25T01:49:00Z">
            <w:rPr>
              <w:ins w:id="7381" w:author="Info Sec" w:date="2018-07-25T01:49:00Z"/>
              <w:sz w:val="36"/>
              <w:szCs w:val="36"/>
              <w:rtl/>
            </w:rPr>
          </w:rPrChange>
        </w:rPr>
      </w:pPr>
      <w:ins w:id="7382" w:author="Info Sec" w:date="2018-07-25T01:49:00Z">
        <w:r w:rsidRPr="00735BE9">
          <w:rPr>
            <w:rFonts w:hint="eastAsia"/>
            <w:sz w:val="28"/>
            <w:szCs w:val="28"/>
            <w:rtl/>
            <w:rPrChange w:id="7383" w:author="Info Sec" w:date="2018-07-25T01:49:00Z">
              <w:rPr>
                <w:rFonts w:hint="eastAsia"/>
                <w:sz w:val="36"/>
                <w:szCs w:val="36"/>
                <w:rtl/>
              </w:rPr>
            </w:rPrChange>
          </w:rPr>
          <w:t>السيرة</w:t>
        </w:r>
        <w:r w:rsidRPr="00735BE9">
          <w:rPr>
            <w:sz w:val="28"/>
            <w:szCs w:val="28"/>
            <w:rtl/>
            <w:rPrChange w:id="7384" w:author="Info Sec" w:date="2018-07-25T01:49:00Z">
              <w:rPr>
                <w:sz w:val="36"/>
                <w:szCs w:val="36"/>
                <w:rtl/>
              </w:rPr>
            </w:rPrChange>
          </w:rPr>
          <w:t xml:space="preserve"> </w:t>
        </w:r>
        <w:r w:rsidRPr="00735BE9">
          <w:rPr>
            <w:rFonts w:hint="eastAsia"/>
            <w:sz w:val="28"/>
            <w:szCs w:val="28"/>
            <w:rtl/>
            <w:rPrChange w:id="7385" w:author="Info Sec" w:date="2018-07-25T01:49:00Z">
              <w:rPr>
                <w:rFonts w:hint="eastAsia"/>
                <w:sz w:val="36"/>
                <w:szCs w:val="36"/>
                <w:rtl/>
              </w:rPr>
            </w:rPrChange>
          </w:rPr>
          <w:t>الذاتية</w:t>
        </w:r>
        <w:r w:rsidRPr="00735BE9">
          <w:rPr>
            <w:sz w:val="28"/>
            <w:szCs w:val="28"/>
            <w:rtl/>
            <w:rPrChange w:id="7386" w:author="Info Sec" w:date="2018-07-25T01:49:00Z">
              <w:rPr>
                <w:sz w:val="36"/>
                <w:szCs w:val="36"/>
                <w:rtl/>
              </w:rPr>
            </w:rPrChange>
          </w:rPr>
          <w:t>:</w:t>
        </w:r>
      </w:ins>
    </w:p>
    <w:p w:rsidR="00735BE9" w:rsidRPr="00735BE9" w:rsidRDefault="00735BE9" w:rsidP="00735BE9">
      <w:pPr>
        <w:rPr>
          <w:ins w:id="7387" w:author="Info Sec" w:date="2018-07-25T01:49:00Z"/>
          <w:sz w:val="28"/>
          <w:szCs w:val="28"/>
          <w:rPrChange w:id="7388" w:author="Info Sec" w:date="2018-07-25T01:49:00Z">
            <w:rPr>
              <w:ins w:id="7389" w:author="Info Sec" w:date="2018-07-25T01:49:00Z"/>
              <w:sz w:val="36"/>
              <w:szCs w:val="36"/>
            </w:rPr>
          </w:rPrChange>
        </w:rPr>
      </w:pPr>
    </w:p>
    <w:p w:rsidR="00735BE9" w:rsidRDefault="00735BE9">
      <w:pPr>
        <w:pStyle w:val="BodyText"/>
        <w:tabs>
          <w:tab w:val="left" w:pos="8418"/>
        </w:tabs>
        <w:rPr>
          <w:ins w:id="7390" w:author="Info Sec" w:date="2018-07-25T01:51:00Z"/>
          <w:rFonts w:ascii="A to Z" w:hAnsi="A to Z" w:cs="MCS Jeddah S_U normal."/>
          <w:b/>
          <w:bCs/>
          <w:sz w:val="28"/>
          <w:u w:val="single"/>
        </w:rPr>
        <w:pPrChange w:id="7391" w:author="Info Sec" w:date="2018-07-25T01:30:00Z">
          <w:pPr>
            <w:pStyle w:val="BodyText"/>
            <w:tabs>
              <w:tab w:val="left" w:pos="8418"/>
            </w:tabs>
            <w:jc w:val="center"/>
          </w:pPr>
        </w:pPrChange>
      </w:pPr>
    </w:p>
    <w:p w:rsidR="00735BE9" w:rsidRDefault="00735BE9" w:rsidP="00735BE9">
      <w:pPr>
        <w:bidi/>
        <w:jc w:val="center"/>
        <w:rPr>
          <w:ins w:id="7392" w:author="Info Sec" w:date="2018-07-25T01:52:00Z"/>
          <w:rFonts w:asciiTheme="majorHAnsi" w:eastAsiaTheme="majorEastAsia" w:hAnsiTheme="majorHAnsi" w:cstheme="majorBidi"/>
          <w:bCs/>
          <w:sz w:val="44"/>
          <w:szCs w:val="44"/>
          <w:u w:val="single"/>
          <w:rtl/>
        </w:rPr>
        <w:sectPr w:rsidR="00735BE9" w:rsidSect="00735BE9">
          <w:pgSz w:w="12240" w:h="15840"/>
          <w:pgMar w:top="1260" w:right="1440" w:bottom="1440" w:left="1440" w:header="720" w:footer="720" w:gutter="0"/>
          <w:cols w:space="720"/>
          <w:docGrid w:linePitch="360"/>
        </w:sectPr>
      </w:pPr>
    </w:p>
    <w:p w:rsidR="00735BE9" w:rsidRPr="00735BE9" w:rsidRDefault="00735BE9">
      <w:pPr>
        <w:pStyle w:val="Heading2"/>
        <w:bidi/>
        <w:rPr>
          <w:ins w:id="7393" w:author="Info Sec" w:date="2018-07-25T01:51:00Z"/>
          <w:b w:val="0"/>
          <w:bCs/>
          <w:szCs w:val="44"/>
          <w:rtl/>
          <w:rPrChange w:id="7394" w:author="Info Sec" w:date="2018-07-25T01:52:00Z">
            <w:rPr>
              <w:ins w:id="7395" w:author="Info Sec" w:date="2018-07-25T01:51:00Z"/>
              <w:rFonts w:cs="MCS Jeddah S_U normal."/>
              <w:b/>
              <w:bCs/>
              <w:color w:val="0000FF"/>
              <w:sz w:val="28"/>
              <w:szCs w:val="28"/>
              <w:rtl/>
            </w:rPr>
          </w:rPrChange>
        </w:rPr>
        <w:pPrChange w:id="7396" w:author="Info Sec" w:date="2018-07-25T01:52:00Z">
          <w:pPr>
            <w:bidi/>
            <w:jc w:val="center"/>
          </w:pPr>
        </w:pPrChange>
      </w:pPr>
      <w:bookmarkStart w:id="7397" w:name="_Toc521293412"/>
      <w:ins w:id="7398" w:author="Info Sec" w:date="2018-07-25T01:51:00Z">
        <w:r w:rsidRPr="00735BE9">
          <w:rPr>
            <w:rFonts w:hint="eastAsia"/>
            <w:b w:val="0"/>
            <w:bCs/>
            <w:szCs w:val="44"/>
            <w:rtl/>
            <w:rPrChange w:id="7399" w:author="Info Sec" w:date="2018-07-25T01:52:00Z">
              <w:rPr>
                <w:rFonts w:cs="MCS Jeddah S_U normal." w:hint="eastAsia"/>
                <w:b/>
                <w:bCs/>
                <w:color w:val="0000FF"/>
                <w:sz w:val="28"/>
                <w:szCs w:val="28"/>
                <w:rtl/>
              </w:rPr>
            </w:rPrChange>
          </w:rPr>
          <w:lastRenderedPageBreak/>
          <w:t>كلية</w:t>
        </w:r>
        <w:r w:rsidRPr="00735BE9">
          <w:rPr>
            <w:b w:val="0"/>
            <w:bCs/>
            <w:szCs w:val="44"/>
            <w:rtl/>
            <w:rPrChange w:id="7400" w:author="Info Sec" w:date="2018-07-25T01:52:00Z">
              <w:rPr>
                <w:rFonts w:cs="MCS Jeddah S_U normal."/>
                <w:b/>
                <w:bCs/>
                <w:color w:val="0000FF"/>
                <w:sz w:val="28"/>
                <w:szCs w:val="28"/>
                <w:rtl/>
              </w:rPr>
            </w:rPrChange>
          </w:rPr>
          <w:t xml:space="preserve"> </w:t>
        </w:r>
        <w:r w:rsidRPr="00735BE9">
          <w:rPr>
            <w:rFonts w:hint="eastAsia"/>
            <w:b w:val="0"/>
            <w:bCs/>
            <w:szCs w:val="44"/>
            <w:rtl/>
            <w:rPrChange w:id="7401" w:author="Info Sec" w:date="2018-07-25T01:52:00Z">
              <w:rPr>
                <w:rFonts w:cs="MCS Jeddah S_U normal." w:hint="eastAsia"/>
                <w:b/>
                <w:bCs/>
                <w:color w:val="0000FF"/>
                <w:sz w:val="28"/>
                <w:szCs w:val="28"/>
                <w:rtl/>
              </w:rPr>
            </w:rPrChange>
          </w:rPr>
          <w:t>الصيدلة</w:t>
        </w:r>
        <w:bookmarkEnd w:id="7397"/>
      </w:ins>
    </w:p>
    <w:p w:rsidR="00735BE9" w:rsidRPr="000C387C" w:rsidRDefault="00735BE9">
      <w:pPr>
        <w:pStyle w:val="Heading3"/>
        <w:bidi/>
        <w:rPr>
          <w:ins w:id="7402" w:author="Info Sec" w:date="2018-07-25T01:51:00Z"/>
          <w:rtl/>
        </w:rPr>
        <w:pPrChange w:id="7403" w:author="Info Sec" w:date="2018-07-25T01:52:00Z">
          <w:pPr>
            <w:bidi/>
            <w:jc w:val="both"/>
          </w:pPr>
        </w:pPrChange>
      </w:pPr>
      <w:bookmarkStart w:id="7404" w:name="_Toc521293413"/>
      <w:ins w:id="7405" w:author="Info Sec" w:date="2018-07-25T01:51:00Z">
        <w:r w:rsidRPr="000C387C">
          <w:rPr>
            <w:rFonts w:hint="cs"/>
            <w:rtl/>
          </w:rPr>
          <w:t>التمهيد:</w:t>
        </w:r>
        <w:bookmarkEnd w:id="7404"/>
        <w:r w:rsidRPr="000C387C">
          <w:rPr>
            <w:rFonts w:hint="cs"/>
            <w:rtl/>
          </w:rPr>
          <w:t xml:space="preserve">  </w:t>
        </w:r>
      </w:ins>
    </w:p>
    <w:p w:rsidR="00735BE9" w:rsidRPr="00347C45" w:rsidRDefault="00735BE9" w:rsidP="00735BE9">
      <w:pPr>
        <w:bidi/>
        <w:ind w:firstLine="531"/>
        <w:jc w:val="both"/>
        <w:rPr>
          <w:ins w:id="7406" w:author="Info Sec" w:date="2018-07-25T01:51:00Z"/>
          <w:rFonts w:cs="AL-Mohanad"/>
          <w:sz w:val="28"/>
          <w:szCs w:val="28"/>
          <w:rtl/>
        </w:rPr>
      </w:pPr>
      <w:ins w:id="7407" w:author="Info Sec" w:date="2018-07-25T01:51:00Z">
        <w:r w:rsidRPr="00347C45">
          <w:rPr>
            <w:rFonts w:cs="AL-Mohanad" w:hint="cs"/>
            <w:sz w:val="28"/>
            <w:szCs w:val="28"/>
            <w:rtl/>
          </w:rPr>
          <w:t xml:space="preserve">كلية الصيدلة بجامعة كرري وأحدة من الكليات التي تم تأسيسها مؤخراً في الجامعة حيث </w:t>
        </w:r>
        <w:r>
          <w:rPr>
            <w:rFonts w:cs="AL-Mohanad" w:hint="cs"/>
            <w:sz w:val="28"/>
            <w:szCs w:val="28"/>
            <w:rtl/>
          </w:rPr>
          <w:t>ا</w:t>
        </w:r>
        <w:r w:rsidRPr="00347C45">
          <w:rPr>
            <w:rFonts w:cs="AL-Mohanad" w:hint="cs"/>
            <w:sz w:val="28"/>
            <w:szCs w:val="28"/>
            <w:rtl/>
          </w:rPr>
          <w:t xml:space="preserve">كتمل تأسيسها في العام 2010م تم قبول أولى الدفعات في نفس العام. </w:t>
        </w:r>
      </w:ins>
    </w:p>
    <w:p w:rsidR="00735BE9" w:rsidRPr="000C387C" w:rsidRDefault="00735BE9">
      <w:pPr>
        <w:pStyle w:val="Heading3"/>
        <w:bidi/>
        <w:rPr>
          <w:ins w:id="7408" w:author="Info Sec" w:date="2018-07-25T01:51:00Z"/>
          <w:rtl/>
        </w:rPr>
        <w:pPrChange w:id="7409" w:author="Info Sec" w:date="2018-07-25T01:52:00Z">
          <w:pPr>
            <w:bidi/>
            <w:jc w:val="both"/>
          </w:pPr>
        </w:pPrChange>
      </w:pPr>
      <w:bookmarkStart w:id="7410" w:name="_Toc521293414"/>
      <w:ins w:id="7411" w:author="Info Sec" w:date="2018-07-25T01:51:00Z">
        <w:r w:rsidRPr="000C387C">
          <w:rPr>
            <w:rFonts w:hint="cs"/>
            <w:rtl/>
          </w:rPr>
          <w:t>موقع الكلية:</w:t>
        </w:r>
        <w:bookmarkEnd w:id="7410"/>
        <w:r w:rsidRPr="000C387C">
          <w:rPr>
            <w:rFonts w:hint="cs"/>
            <w:rtl/>
          </w:rPr>
          <w:t xml:space="preserve"> </w:t>
        </w:r>
      </w:ins>
    </w:p>
    <w:p w:rsidR="00735BE9" w:rsidRPr="00347C45" w:rsidRDefault="00735BE9" w:rsidP="00735BE9">
      <w:pPr>
        <w:bidi/>
        <w:jc w:val="both"/>
        <w:rPr>
          <w:ins w:id="7412" w:author="Info Sec" w:date="2018-07-25T01:51:00Z"/>
          <w:rFonts w:cs="AL-Mohanad"/>
          <w:sz w:val="28"/>
          <w:szCs w:val="28"/>
        </w:rPr>
      </w:pPr>
      <w:ins w:id="7413" w:author="Info Sec" w:date="2018-07-25T01:51:00Z">
        <w:r w:rsidRPr="00347C45">
          <w:rPr>
            <w:rFonts w:cs="AL-Mohanad" w:hint="cs"/>
            <w:sz w:val="28"/>
            <w:szCs w:val="28"/>
            <w:rtl/>
          </w:rPr>
          <w:t xml:space="preserve">أم دمان </w:t>
        </w:r>
        <w:r w:rsidRPr="00347C45">
          <w:rPr>
            <w:rFonts w:cs="AL-Mohanad"/>
            <w:sz w:val="28"/>
            <w:szCs w:val="28"/>
            <w:rtl/>
          </w:rPr>
          <w:t>–</w:t>
        </w:r>
        <w:r w:rsidRPr="00347C45">
          <w:rPr>
            <w:rFonts w:cs="AL-Mohanad" w:hint="cs"/>
            <w:sz w:val="28"/>
            <w:szCs w:val="28"/>
            <w:rtl/>
          </w:rPr>
          <w:t xml:space="preserve"> بانت </w:t>
        </w:r>
        <w:r w:rsidRPr="00347C45">
          <w:rPr>
            <w:rFonts w:cs="AL-Mohanad"/>
            <w:sz w:val="28"/>
            <w:szCs w:val="28"/>
            <w:rtl/>
          </w:rPr>
          <w:t>–</w:t>
        </w:r>
        <w:r w:rsidRPr="00347C45">
          <w:rPr>
            <w:rFonts w:cs="AL-Mohanad" w:hint="cs"/>
            <w:sz w:val="28"/>
            <w:szCs w:val="28"/>
            <w:rtl/>
          </w:rPr>
          <w:t xml:space="preserve"> غرب السلاح الطبي </w:t>
        </w:r>
      </w:ins>
    </w:p>
    <w:p w:rsidR="00735BE9" w:rsidRPr="000C387C" w:rsidRDefault="00735BE9">
      <w:pPr>
        <w:pStyle w:val="Heading3"/>
        <w:bidi/>
        <w:rPr>
          <w:ins w:id="7414" w:author="Info Sec" w:date="2018-07-25T01:51:00Z"/>
          <w:rtl/>
        </w:rPr>
        <w:pPrChange w:id="7415" w:author="Info Sec" w:date="2018-07-25T01:52:00Z">
          <w:pPr>
            <w:bidi/>
            <w:jc w:val="both"/>
          </w:pPr>
        </w:pPrChange>
      </w:pPr>
      <w:bookmarkStart w:id="7416" w:name="_Toc521293415"/>
      <w:ins w:id="7417" w:author="Info Sec" w:date="2018-07-25T01:51:00Z">
        <w:r w:rsidRPr="000C387C">
          <w:rPr>
            <w:rFonts w:hint="cs"/>
            <w:rtl/>
          </w:rPr>
          <w:t>الرؤية:</w:t>
        </w:r>
        <w:bookmarkEnd w:id="7416"/>
        <w:r w:rsidRPr="000C387C">
          <w:rPr>
            <w:rFonts w:hint="cs"/>
            <w:rtl/>
          </w:rPr>
          <w:t xml:space="preserve"> </w:t>
        </w:r>
      </w:ins>
    </w:p>
    <w:p w:rsidR="00735BE9" w:rsidRPr="000C387C" w:rsidRDefault="00735BE9" w:rsidP="00735BE9">
      <w:pPr>
        <w:bidi/>
        <w:ind w:firstLine="531"/>
        <w:jc w:val="both"/>
        <w:rPr>
          <w:ins w:id="7418" w:author="Info Sec" w:date="2018-07-25T01:51:00Z"/>
          <w:rFonts w:cs="AL-Mohanad"/>
          <w:spacing w:val="-8"/>
          <w:sz w:val="28"/>
          <w:szCs w:val="28"/>
          <w:rtl/>
        </w:rPr>
      </w:pPr>
      <w:ins w:id="7419" w:author="Info Sec" w:date="2018-07-25T01:51:00Z">
        <w:r w:rsidRPr="000C387C">
          <w:rPr>
            <w:rFonts w:cs="AL-Mohanad" w:hint="cs"/>
            <w:spacing w:val="-8"/>
            <w:sz w:val="28"/>
            <w:szCs w:val="28"/>
            <w:rtl/>
          </w:rPr>
          <w:t>تحقيق التميز في التعليم الصيدلي والبحوث العلمية وخدمة المجتمع والمهنة وبالتالي تطوير الرعاية الصحية ل</w:t>
        </w:r>
        <w:r>
          <w:rPr>
            <w:rFonts w:cs="AL-Mohanad" w:hint="cs"/>
            <w:spacing w:val="-8"/>
            <w:sz w:val="28"/>
            <w:szCs w:val="28"/>
            <w:rtl/>
          </w:rPr>
          <w:t>أ</w:t>
        </w:r>
        <w:r w:rsidRPr="000C387C">
          <w:rPr>
            <w:rFonts w:cs="AL-Mohanad" w:hint="cs"/>
            <w:spacing w:val="-8"/>
            <w:sz w:val="28"/>
            <w:szCs w:val="28"/>
            <w:rtl/>
          </w:rPr>
          <w:t>فراد الشعب السوداني عامة و</w:t>
        </w:r>
        <w:r>
          <w:rPr>
            <w:rFonts w:cs="AL-Mohanad" w:hint="cs"/>
            <w:spacing w:val="-8"/>
            <w:sz w:val="28"/>
            <w:szCs w:val="28"/>
            <w:rtl/>
          </w:rPr>
          <w:t>أ</w:t>
        </w:r>
        <w:r w:rsidRPr="000C387C">
          <w:rPr>
            <w:rFonts w:cs="AL-Mohanad" w:hint="cs"/>
            <w:spacing w:val="-8"/>
            <w:sz w:val="28"/>
            <w:szCs w:val="28"/>
            <w:rtl/>
          </w:rPr>
          <w:t xml:space="preserve">فراد القوات المسلحة خاصة. </w:t>
        </w:r>
      </w:ins>
    </w:p>
    <w:p w:rsidR="00735BE9" w:rsidRPr="000C387C" w:rsidRDefault="00735BE9">
      <w:pPr>
        <w:pStyle w:val="Heading3"/>
        <w:bidi/>
        <w:rPr>
          <w:ins w:id="7420" w:author="Info Sec" w:date="2018-07-25T01:51:00Z"/>
          <w:rtl/>
        </w:rPr>
        <w:pPrChange w:id="7421" w:author="Info Sec" w:date="2018-07-25T01:52:00Z">
          <w:pPr>
            <w:bidi/>
            <w:jc w:val="both"/>
          </w:pPr>
        </w:pPrChange>
      </w:pPr>
      <w:bookmarkStart w:id="7422" w:name="_Toc521293416"/>
      <w:ins w:id="7423" w:author="Info Sec" w:date="2018-07-25T01:51:00Z">
        <w:r w:rsidRPr="000C387C">
          <w:rPr>
            <w:rFonts w:hint="cs"/>
            <w:rtl/>
          </w:rPr>
          <w:t>الرسالة:</w:t>
        </w:r>
        <w:bookmarkEnd w:id="7422"/>
        <w:r w:rsidRPr="000C387C">
          <w:rPr>
            <w:rFonts w:hint="cs"/>
            <w:rtl/>
          </w:rPr>
          <w:t xml:space="preserve"> </w:t>
        </w:r>
      </w:ins>
    </w:p>
    <w:p w:rsidR="00735BE9" w:rsidRPr="00347C45" w:rsidRDefault="00735BE9" w:rsidP="00735BE9">
      <w:pPr>
        <w:bidi/>
        <w:ind w:firstLine="531"/>
        <w:jc w:val="both"/>
        <w:rPr>
          <w:ins w:id="7424" w:author="Info Sec" w:date="2018-07-25T01:51:00Z"/>
          <w:rFonts w:cs="AL-Mohanad"/>
          <w:sz w:val="28"/>
          <w:szCs w:val="28"/>
          <w:rtl/>
        </w:rPr>
      </w:pPr>
      <w:ins w:id="7425" w:author="Info Sec" w:date="2018-07-25T01:51:00Z">
        <w:r w:rsidRPr="00347C45">
          <w:rPr>
            <w:rFonts w:cs="AL-Mohanad" w:hint="cs"/>
            <w:sz w:val="28"/>
            <w:szCs w:val="28"/>
            <w:rtl/>
          </w:rPr>
          <w:t>إعداد صيدلي قادر على القيام بدور فاعل في توفير الرعاية للمرض</w:t>
        </w:r>
        <w:r>
          <w:rPr>
            <w:rFonts w:cs="AL-Mohanad" w:hint="cs"/>
            <w:sz w:val="28"/>
            <w:szCs w:val="28"/>
            <w:rtl/>
          </w:rPr>
          <w:t>ى</w:t>
        </w:r>
        <w:r w:rsidRPr="00347C45">
          <w:rPr>
            <w:rFonts w:cs="AL-Mohanad" w:hint="cs"/>
            <w:sz w:val="28"/>
            <w:szCs w:val="28"/>
            <w:rtl/>
          </w:rPr>
          <w:t xml:space="preserve"> مما يساهم في رفع مستوى الثقافة الصحية للمواطنين والعاملين بالقوات المسلحة. </w:t>
        </w:r>
      </w:ins>
    </w:p>
    <w:p w:rsidR="00735BE9" w:rsidRPr="00347C45" w:rsidRDefault="00735BE9" w:rsidP="00735BE9">
      <w:pPr>
        <w:bidi/>
        <w:ind w:firstLine="531"/>
        <w:jc w:val="both"/>
        <w:rPr>
          <w:ins w:id="7426" w:author="Info Sec" w:date="2018-07-25T01:51:00Z"/>
          <w:rFonts w:cs="AL-Mohanad"/>
          <w:sz w:val="28"/>
          <w:szCs w:val="28"/>
          <w:rtl/>
        </w:rPr>
      </w:pPr>
      <w:ins w:id="7427" w:author="Info Sec" w:date="2018-07-25T01:51:00Z">
        <w:r w:rsidRPr="00347C45">
          <w:rPr>
            <w:rFonts w:cs="AL-Mohanad" w:hint="cs"/>
            <w:sz w:val="28"/>
            <w:szCs w:val="28"/>
            <w:rtl/>
          </w:rPr>
          <w:t xml:space="preserve">مهمتنا هي توفير التميز الأكاديمي في مجال التعليم الصيدلي والمنح الدراسية والخدمات في الجامعة والمجتمعات المحلية والمهنية. </w:t>
        </w:r>
      </w:ins>
    </w:p>
    <w:p w:rsidR="00735BE9" w:rsidRPr="00347C45" w:rsidRDefault="00735BE9" w:rsidP="00735BE9">
      <w:pPr>
        <w:bidi/>
        <w:spacing w:line="216" w:lineRule="auto"/>
        <w:ind w:firstLine="531"/>
        <w:jc w:val="both"/>
        <w:rPr>
          <w:ins w:id="7428" w:author="Info Sec" w:date="2018-07-25T01:51:00Z"/>
          <w:rFonts w:cs="AL-Mohanad"/>
          <w:sz w:val="28"/>
          <w:szCs w:val="28"/>
          <w:rtl/>
        </w:rPr>
      </w:pPr>
      <w:ins w:id="7429" w:author="Info Sec" w:date="2018-07-25T01:51:00Z">
        <w:r w:rsidRPr="00347C45">
          <w:rPr>
            <w:rFonts w:cs="AL-Mohanad" w:hint="cs"/>
            <w:sz w:val="28"/>
            <w:szCs w:val="28"/>
            <w:rtl/>
          </w:rPr>
          <w:t>نسعى لخلق بيئة متكاملة تعن</w:t>
        </w:r>
        <w:r>
          <w:rPr>
            <w:rFonts w:cs="AL-Mohanad" w:hint="cs"/>
            <w:sz w:val="28"/>
            <w:szCs w:val="28"/>
            <w:rtl/>
          </w:rPr>
          <w:t>ى</w:t>
        </w:r>
        <w:r w:rsidRPr="00347C45">
          <w:rPr>
            <w:rFonts w:cs="AL-Mohanad" w:hint="cs"/>
            <w:sz w:val="28"/>
            <w:szCs w:val="28"/>
            <w:rtl/>
          </w:rPr>
          <w:t xml:space="preserve"> بأعلى مستويات السلوك الأخلاقي وال</w:t>
        </w:r>
        <w:r>
          <w:rPr>
            <w:rFonts w:cs="AL-Mohanad" w:hint="cs"/>
            <w:sz w:val="28"/>
            <w:szCs w:val="28"/>
            <w:rtl/>
          </w:rPr>
          <w:t>ا</w:t>
        </w:r>
        <w:r w:rsidRPr="00347C45">
          <w:rPr>
            <w:rFonts w:cs="AL-Mohanad" w:hint="cs"/>
            <w:sz w:val="28"/>
            <w:szCs w:val="28"/>
            <w:rtl/>
          </w:rPr>
          <w:t>لتزام المهني تجاه المريض والمجتمع وزملاء المهنة.</w:t>
        </w:r>
      </w:ins>
    </w:p>
    <w:p w:rsidR="00735BE9" w:rsidRPr="00347C45" w:rsidRDefault="00735BE9" w:rsidP="00735BE9">
      <w:pPr>
        <w:bidi/>
        <w:spacing w:line="216" w:lineRule="auto"/>
        <w:ind w:firstLine="531"/>
        <w:jc w:val="both"/>
        <w:rPr>
          <w:ins w:id="7430" w:author="Info Sec" w:date="2018-07-25T01:51:00Z"/>
          <w:rFonts w:cs="AL-Mohanad"/>
          <w:sz w:val="28"/>
          <w:szCs w:val="28"/>
          <w:rtl/>
        </w:rPr>
      </w:pPr>
      <w:ins w:id="7431" w:author="Info Sec" w:date="2018-07-25T01:51:00Z">
        <w:r w:rsidRPr="00347C45">
          <w:rPr>
            <w:rFonts w:cs="AL-Mohanad" w:hint="cs"/>
            <w:sz w:val="28"/>
            <w:szCs w:val="28"/>
            <w:rtl/>
          </w:rPr>
          <w:t>نسعى لخلق مجتمع داخل الكلية يتميز بالتعاون والاحترام المتبادل وقيم الصبر والكرم واحترام كرامة ال</w:t>
        </w:r>
        <w:r>
          <w:rPr>
            <w:rFonts w:cs="AL-Mohanad" w:hint="cs"/>
            <w:sz w:val="28"/>
            <w:szCs w:val="28"/>
            <w:rtl/>
          </w:rPr>
          <w:t>إ</w:t>
        </w:r>
        <w:r w:rsidRPr="00347C45">
          <w:rPr>
            <w:rFonts w:cs="AL-Mohanad" w:hint="cs"/>
            <w:sz w:val="28"/>
            <w:szCs w:val="28"/>
            <w:rtl/>
          </w:rPr>
          <w:t>نسان والتنوع بين هيئة التدريس والطلاب.</w:t>
        </w:r>
      </w:ins>
    </w:p>
    <w:p w:rsidR="00735BE9" w:rsidRPr="00347C45" w:rsidRDefault="00735BE9" w:rsidP="00735BE9">
      <w:pPr>
        <w:bidi/>
        <w:spacing w:line="216" w:lineRule="auto"/>
        <w:ind w:firstLine="531"/>
        <w:jc w:val="both"/>
        <w:rPr>
          <w:ins w:id="7432" w:author="Info Sec" w:date="2018-07-25T01:51:00Z"/>
          <w:rFonts w:cs="AL-Mohanad"/>
          <w:b/>
          <w:bCs/>
          <w:sz w:val="28"/>
          <w:szCs w:val="28"/>
          <w:rtl/>
        </w:rPr>
      </w:pPr>
      <w:ins w:id="7433" w:author="Info Sec" w:date="2018-07-25T01:51:00Z">
        <w:r w:rsidRPr="00347C45">
          <w:rPr>
            <w:rFonts w:cs="AL-Mohanad" w:hint="cs"/>
            <w:sz w:val="28"/>
            <w:szCs w:val="28"/>
            <w:rtl/>
          </w:rPr>
          <w:t>نسعى لتعزيز ثقافة شغف التعلم مدى الحياة وال</w:t>
        </w:r>
        <w:r>
          <w:rPr>
            <w:rFonts w:cs="AL-Mohanad" w:hint="cs"/>
            <w:sz w:val="28"/>
            <w:szCs w:val="28"/>
            <w:rtl/>
          </w:rPr>
          <w:t>ا</w:t>
        </w:r>
        <w:r w:rsidRPr="00347C45">
          <w:rPr>
            <w:rFonts w:cs="AL-Mohanad" w:hint="cs"/>
            <w:sz w:val="28"/>
            <w:szCs w:val="28"/>
            <w:rtl/>
          </w:rPr>
          <w:t>لتزام نحو التطوير المهني المستمر في خدمة المرض</w:t>
        </w:r>
        <w:r>
          <w:rPr>
            <w:rFonts w:cs="AL-Mohanad" w:hint="cs"/>
            <w:sz w:val="28"/>
            <w:szCs w:val="28"/>
            <w:rtl/>
          </w:rPr>
          <w:t>ى</w:t>
        </w:r>
        <w:r w:rsidRPr="00347C45">
          <w:rPr>
            <w:rFonts w:cs="AL-Mohanad" w:hint="cs"/>
            <w:sz w:val="28"/>
            <w:szCs w:val="28"/>
            <w:rtl/>
          </w:rPr>
          <w:t xml:space="preserve"> والمجتمع والمهنة.</w:t>
        </w:r>
        <w:r w:rsidRPr="00347C45">
          <w:rPr>
            <w:rFonts w:cs="AL-Mohanad" w:hint="cs"/>
            <w:b/>
            <w:bCs/>
            <w:sz w:val="28"/>
            <w:szCs w:val="28"/>
            <w:rtl/>
          </w:rPr>
          <w:t xml:space="preserve"> </w:t>
        </w:r>
      </w:ins>
    </w:p>
    <w:p w:rsidR="00735BE9" w:rsidRPr="000C387C" w:rsidRDefault="00735BE9">
      <w:pPr>
        <w:pStyle w:val="Heading3"/>
        <w:bidi/>
        <w:rPr>
          <w:ins w:id="7434" w:author="Info Sec" w:date="2018-07-25T01:51:00Z"/>
          <w:rtl/>
        </w:rPr>
        <w:pPrChange w:id="7435" w:author="Info Sec" w:date="2018-07-25T01:53:00Z">
          <w:pPr>
            <w:bidi/>
            <w:spacing w:line="216" w:lineRule="auto"/>
            <w:jc w:val="both"/>
          </w:pPr>
        </w:pPrChange>
      </w:pPr>
      <w:bookmarkStart w:id="7436" w:name="_Toc521293417"/>
      <w:ins w:id="7437" w:author="Info Sec" w:date="2018-07-25T01:51:00Z">
        <w:r w:rsidRPr="000C387C">
          <w:rPr>
            <w:rFonts w:hint="cs"/>
            <w:rtl/>
          </w:rPr>
          <w:t>أقسام الكلية:</w:t>
        </w:r>
        <w:bookmarkEnd w:id="7436"/>
        <w:r w:rsidRPr="000C387C">
          <w:rPr>
            <w:rFonts w:hint="cs"/>
            <w:rtl/>
          </w:rPr>
          <w:t xml:space="preserve"> </w:t>
        </w:r>
      </w:ins>
    </w:p>
    <w:p w:rsidR="00735BE9" w:rsidRPr="00347C45" w:rsidRDefault="00735BE9" w:rsidP="00735BE9">
      <w:pPr>
        <w:bidi/>
        <w:spacing w:line="216" w:lineRule="auto"/>
        <w:jc w:val="both"/>
        <w:rPr>
          <w:ins w:id="7438" w:author="Info Sec" w:date="2018-07-25T01:51:00Z"/>
          <w:rFonts w:cs="AL-Mohanad"/>
          <w:b/>
          <w:bCs/>
          <w:sz w:val="28"/>
          <w:szCs w:val="28"/>
          <w:rtl/>
        </w:rPr>
      </w:pPr>
      <w:ins w:id="7439" w:author="Info Sec" w:date="2018-07-25T01:51:00Z">
        <w:r w:rsidRPr="00347C45">
          <w:rPr>
            <w:rFonts w:cs="AL-Mohanad" w:hint="cs"/>
            <w:b/>
            <w:bCs/>
            <w:sz w:val="28"/>
            <w:szCs w:val="28"/>
            <w:rtl/>
          </w:rPr>
          <w:t>تنفذ كلية الصيدلة برامجها من خلال أربعة أقسام أكاديمية رئيسية هي:</w:t>
        </w:r>
      </w:ins>
    </w:p>
    <w:p w:rsidR="00735BE9" w:rsidRPr="00347C45" w:rsidRDefault="00735BE9" w:rsidP="00735BE9">
      <w:pPr>
        <w:numPr>
          <w:ilvl w:val="0"/>
          <w:numId w:val="162"/>
        </w:numPr>
        <w:tabs>
          <w:tab w:val="clear" w:pos="720"/>
          <w:tab w:val="num" w:pos="328"/>
        </w:tabs>
        <w:bidi/>
        <w:spacing w:line="216" w:lineRule="auto"/>
        <w:ind w:left="328"/>
        <w:jc w:val="both"/>
        <w:rPr>
          <w:ins w:id="7440" w:author="Info Sec" w:date="2018-07-25T01:51:00Z"/>
          <w:rFonts w:cs="AL-Mohanad"/>
          <w:sz w:val="28"/>
          <w:szCs w:val="28"/>
          <w:rtl/>
        </w:rPr>
      </w:pPr>
      <w:ins w:id="7441" w:author="Info Sec" w:date="2018-07-25T01:51:00Z">
        <w:r w:rsidRPr="00347C45">
          <w:rPr>
            <w:rFonts w:cs="AL-Mohanad" w:hint="cs"/>
            <w:sz w:val="28"/>
            <w:szCs w:val="28"/>
            <w:rtl/>
          </w:rPr>
          <w:t>قسم الكيمياء الصيدلانية.</w:t>
        </w:r>
      </w:ins>
    </w:p>
    <w:p w:rsidR="00735BE9" w:rsidRPr="00347C45" w:rsidRDefault="00735BE9" w:rsidP="00735BE9">
      <w:pPr>
        <w:numPr>
          <w:ilvl w:val="0"/>
          <w:numId w:val="162"/>
        </w:numPr>
        <w:tabs>
          <w:tab w:val="clear" w:pos="720"/>
          <w:tab w:val="num" w:pos="328"/>
        </w:tabs>
        <w:bidi/>
        <w:ind w:left="328"/>
        <w:jc w:val="both"/>
        <w:rPr>
          <w:ins w:id="7442" w:author="Info Sec" w:date="2018-07-25T01:51:00Z"/>
          <w:rFonts w:cs="AL-Mohanad"/>
          <w:sz w:val="28"/>
          <w:szCs w:val="28"/>
        </w:rPr>
      </w:pPr>
      <w:ins w:id="7443" w:author="Info Sec" w:date="2018-07-25T01:51:00Z">
        <w:r w:rsidRPr="00347C45">
          <w:rPr>
            <w:rFonts w:cs="AL-Mohanad" w:hint="cs"/>
            <w:sz w:val="28"/>
            <w:szCs w:val="28"/>
            <w:rtl/>
          </w:rPr>
          <w:t xml:space="preserve">قسم الصيدلانيات </w:t>
        </w:r>
      </w:ins>
    </w:p>
    <w:p w:rsidR="00735BE9" w:rsidRDefault="00735BE9" w:rsidP="00735BE9">
      <w:pPr>
        <w:numPr>
          <w:ilvl w:val="0"/>
          <w:numId w:val="162"/>
        </w:numPr>
        <w:tabs>
          <w:tab w:val="clear" w:pos="720"/>
          <w:tab w:val="num" w:pos="328"/>
        </w:tabs>
        <w:bidi/>
        <w:ind w:left="328"/>
        <w:jc w:val="both"/>
        <w:rPr>
          <w:ins w:id="7444" w:author="Info Sec" w:date="2018-07-25T01:51:00Z"/>
          <w:rFonts w:cs="AL-Mohanad"/>
          <w:sz w:val="28"/>
          <w:szCs w:val="28"/>
        </w:rPr>
      </w:pPr>
      <w:ins w:id="7445" w:author="Info Sec" w:date="2018-07-25T01:51:00Z">
        <w:r w:rsidRPr="00347C45">
          <w:rPr>
            <w:rFonts w:cs="AL-Mohanad" w:hint="cs"/>
            <w:sz w:val="28"/>
            <w:szCs w:val="28"/>
            <w:rtl/>
          </w:rPr>
          <w:t>قسم علم الأدوية</w:t>
        </w:r>
      </w:ins>
    </w:p>
    <w:p w:rsidR="00735BE9" w:rsidRPr="00347C45" w:rsidRDefault="00735BE9" w:rsidP="00735BE9">
      <w:pPr>
        <w:numPr>
          <w:ilvl w:val="0"/>
          <w:numId w:val="162"/>
        </w:numPr>
        <w:tabs>
          <w:tab w:val="clear" w:pos="720"/>
          <w:tab w:val="num" w:pos="328"/>
        </w:tabs>
        <w:bidi/>
        <w:ind w:left="328"/>
        <w:jc w:val="both"/>
        <w:rPr>
          <w:ins w:id="7446" w:author="Info Sec" w:date="2018-07-25T01:51:00Z"/>
          <w:rFonts w:cs="AL-Mohanad"/>
          <w:sz w:val="28"/>
          <w:szCs w:val="28"/>
        </w:rPr>
      </w:pPr>
      <w:ins w:id="7447" w:author="Info Sec" w:date="2018-07-25T01:51:00Z">
        <w:r w:rsidRPr="00347C45">
          <w:rPr>
            <w:rFonts w:cs="AL-Mohanad" w:hint="cs"/>
            <w:sz w:val="28"/>
            <w:szCs w:val="28"/>
            <w:rtl/>
          </w:rPr>
          <w:t>قسم العقاقير الطبية</w:t>
        </w:r>
      </w:ins>
    </w:p>
    <w:p w:rsidR="00735BE9" w:rsidRDefault="00735BE9" w:rsidP="00735BE9">
      <w:pPr>
        <w:bidi/>
        <w:rPr>
          <w:ins w:id="7448" w:author="Info Sec" w:date="2018-07-25T01:53:00Z"/>
          <w:rtl/>
        </w:rPr>
        <w:sectPr w:rsidR="00735BE9" w:rsidSect="00735BE9">
          <w:pgSz w:w="12240" w:h="15840"/>
          <w:pgMar w:top="1260" w:right="1440" w:bottom="1440" w:left="1440" w:header="720" w:footer="720" w:gutter="0"/>
          <w:cols w:space="720"/>
          <w:docGrid w:linePitch="360"/>
        </w:sectPr>
      </w:pPr>
      <w:ins w:id="7449" w:author="Info Sec" w:date="2018-07-25T01:51:00Z">
        <w:r w:rsidRPr="00347C45">
          <w:rPr>
            <w:rFonts w:cs="AL-Mohanad" w:hint="cs"/>
            <w:sz w:val="28"/>
            <w:szCs w:val="28"/>
            <w:rtl/>
          </w:rPr>
          <w:t>.</w:t>
        </w:r>
        <w:r>
          <w:rPr>
            <w:rFonts w:hint="cs"/>
            <w:rtl/>
          </w:rPr>
          <w:t xml:space="preserve">                                                         </w:t>
        </w:r>
      </w:ins>
    </w:p>
    <w:p w:rsidR="00735BE9" w:rsidRPr="00735BE9" w:rsidRDefault="00735BE9" w:rsidP="00735BE9">
      <w:pPr>
        <w:bidi/>
        <w:rPr>
          <w:ins w:id="7450" w:author="Info Sec" w:date="2018-07-25T01:53:00Z"/>
          <w:rFonts w:asciiTheme="majorBidi" w:eastAsiaTheme="majorEastAsia" w:hAnsiTheme="majorBidi" w:cstheme="majorBidi"/>
          <w:b/>
          <w:sz w:val="44"/>
          <w:szCs w:val="44"/>
          <w:rtl/>
          <w:rPrChange w:id="7451" w:author="Info Sec" w:date="2018-07-25T01:53:00Z">
            <w:rPr>
              <w:ins w:id="7452" w:author="Info Sec" w:date="2018-07-25T01:53:00Z"/>
              <w:rFonts w:cs="AL-Mohanad"/>
              <w:b/>
              <w:bCs/>
              <w:sz w:val="28"/>
              <w:szCs w:val="28"/>
              <w:rtl/>
            </w:rPr>
          </w:rPrChange>
        </w:rPr>
      </w:pPr>
      <w:ins w:id="7453" w:author="Info Sec" w:date="2018-07-25T01:53:00Z">
        <w:r w:rsidRPr="00735BE9">
          <w:rPr>
            <w:rFonts w:asciiTheme="majorBidi" w:eastAsiaTheme="majorEastAsia" w:hAnsiTheme="majorBidi" w:cstheme="majorBidi" w:hint="eastAsia"/>
            <w:b/>
            <w:sz w:val="44"/>
            <w:szCs w:val="44"/>
            <w:rtl/>
            <w:rPrChange w:id="7454" w:author="Info Sec" w:date="2018-07-25T01:53:00Z">
              <w:rPr>
                <w:rFonts w:cs="AL-Mohanad" w:hint="eastAsia"/>
                <w:b/>
                <w:bCs/>
                <w:sz w:val="28"/>
                <w:szCs w:val="28"/>
                <w:rtl/>
              </w:rPr>
            </w:rPrChange>
          </w:rPr>
          <w:lastRenderedPageBreak/>
          <w:t>المقررات</w:t>
        </w:r>
        <w:r w:rsidRPr="00735BE9">
          <w:rPr>
            <w:rFonts w:asciiTheme="majorBidi" w:eastAsiaTheme="majorEastAsia" w:hAnsiTheme="majorBidi" w:cstheme="majorBidi"/>
            <w:b/>
            <w:sz w:val="44"/>
            <w:szCs w:val="44"/>
            <w:rtl/>
            <w:rPrChange w:id="7455" w:author="Info Sec" w:date="2018-07-25T01:53:00Z">
              <w:rPr>
                <w:rFonts w:cs="AL-Mohanad"/>
                <w:b/>
                <w:bCs/>
                <w:sz w:val="28"/>
                <w:szCs w:val="28"/>
                <w:rtl/>
              </w:rPr>
            </w:rPrChange>
          </w:rPr>
          <w:t xml:space="preserve">: </w:t>
        </w:r>
      </w:ins>
    </w:p>
    <w:p w:rsidR="00735BE9" w:rsidRPr="000B0188" w:rsidRDefault="00735BE9" w:rsidP="00735BE9">
      <w:pPr>
        <w:bidi/>
        <w:jc w:val="center"/>
        <w:rPr>
          <w:ins w:id="7456" w:author="Info Sec" w:date="2018-07-25T01:53:00Z"/>
          <w:b/>
          <w:bCs/>
          <w:color w:val="0000FF"/>
          <w:sz w:val="28"/>
          <w:szCs w:val="28"/>
        </w:rPr>
      </w:pPr>
      <w:ins w:id="7457" w:author="Info Sec" w:date="2018-07-25T01:53:00Z">
        <w:r w:rsidRPr="000B0188">
          <w:rPr>
            <w:b/>
            <w:bCs/>
            <w:color w:val="0000FF"/>
            <w:sz w:val="28"/>
            <w:szCs w:val="28"/>
            <w:rtl/>
          </w:rPr>
          <w:t>المستوى الأول</w:t>
        </w:r>
      </w:ins>
    </w:p>
    <w:p w:rsidR="00735BE9" w:rsidRPr="000B0188" w:rsidRDefault="00735BE9" w:rsidP="00735BE9">
      <w:pPr>
        <w:rPr>
          <w:ins w:id="7458" w:author="Info Sec" w:date="2018-07-25T01:53:00Z"/>
          <w:b/>
          <w:bCs/>
          <w:color w:val="0000FF"/>
          <w:sz w:val="28"/>
          <w:szCs w:val="28"/>
        </w:rPr>
      </w:pPr>
      <w:ins w:id="7459" w:author="Info Sec" w:date="2018-07-25T01:53:00Z">
        <w:r w:rsidRPr="000B0188">
          <w:rPr>
            <w:b/>
            <w:bCs/>
            <w:color w:val="0000FF"/>
          </w:rPr>
          <w:t xml:space="preserve">          First Semester                                                       Second Semester</w:t>
        </w:r>
        <w:r w:rsidRPr="000B0188">
          <w:rPr>
            <w:b/>
            <w:bCs/>
            <w:color w:val="0000FF"/>
            <w:sz w:val="28"/>
            <w:szCs w:val="28"/>
            <w:rtl/>
          </w:rPr>
          <w:t xml:space="preserve">                      </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260"/>
        <w:gridCol w:w="1102"/>
        <w:gridCol w:w="290"/>
        <w:gridCol w:w="950"/>
        <w:gridCol w:w="2439"/>
        <w:gridCol w:w="1051"/>
      </w:tblGrid>
      <w:tr w:rsidR="00735BE9" w:rsidRPr="00724800" w:rsidTr="00735BE9">
        <w:trPr>
          <w:ins w:id="7460" w:author="Info Sec" w:date="2018-07-25T01:53:00Z"/>
        </w:trPr>
        <w:tc>
          <w:tcPr>
            <w:tcW w:w="528" w:type="pct"/>
            <w:tcBorders>
              <w:top w:val="thinThickSmallGap" w:sz="12" w:space="0" w:color="0000FF"/>
              <w:left w:val="thinThickSmallGap" w:sz="12" w:space="0" w:color="0000FF"/>
            </w:tcBorders>
            <w:shd w:val="clear" w:color="auto" w:fill="0000FF"/>
            <w:vAlign w:val="center"/>
          </w:tcPr>
          <w:p w:rsidR="00735BE9" w:rsidRPr="00724800" w:rsidRDefault="00735BE9" w:rsidP="00735BE9">
            <w:pPr>
              <w:jc w:val="center"/>
              <w:rPr>
                <w:ins w:id="7461" w:author="Info Sec" w:date="2018-07-25T01:53:00Z"/>
                <w:b/>
                <w:bCs/>
                <w:color w:val="FFFFFF"/>
                <w:spacing w:val="-18"/>
                <w:rtl/>
              </w:rPr>
            </w:pPr>
            <w:ins w:id="7462" w:author="Info Sec" w:date="2018-07-25T01:53:00Z">
              <w:r w:rsidRPr="00724800">
                <w:rPr>
                  <w:b/>
                  <w:bCs/>
                  <w:color w:val="FFFFFF"/>
                  <w:spacing w:val="-18"/>
                </w:rPr>
                <w:t>Credit Hours</w:t>
              </w:r>
            </w:ins>
          </w:p>
        </w:tc>
        <w:tc>
          <w:tcPr>
            <w:tcW w:w="1249" w:type="pct"/>
            <w:tcBorders>
              <w:top w:val="thinThickSmallGap" w:sz="12" w:space="0" w:color="0000FF"/>
            </w:tcBorders>
            <w:shd w:val="clear" w:color="auto" w:fill="0000FF"/>
            <w:vAlign w:val="center"/>
          </w:tcPr>
          <w:p w:rsidR="00735BE9" w:rsidRPr="00724800" w:rsidRDefault="00735BE9" w:rsidP="00735BE9">
            <w:pPr>
              <w:jc w:val="center"/>
              <w:rPr>
                <w:ins w:id="7463" w:author="Info Sec" w:date="2018-07-25T01:53:00Z"/>
                <w:b/>
                <w:bCs/>
                <w:color w:val="FFFFFF"/>
                <w:spacing w:val="-18"/>
                <w:rtl/>
              </w:rPr>
            </w:pPr>
            <w:ins w:id="7464" w:author="Info Sec" w:date="2018-07-25T01:53:00Z">
              <w:r w:rsidRPr="00724800">
                <w:rPr>
                  <w:b/>
                  <w:bCs/>
                  <w:color w:val="FFFFFF"/>
                  <w:spacing w:val="-18"/>
                </w:rPr>
                <w:t>Course Name</w:t>
              </w:r>
            </w:ins>
          </w:p>
        </w:tc>
        <w:tc>
          <w:tcPr>
            <w:tcW w:w="608" w:type="pct"/>
            <w:tcBorders>
              <w:top w:val="thinThickSmallGap" w:sz="12" w:space="0" w:color="0000FF"/>
              <w:right w:val="thickThinSmallGap" w:sz="12" w:space="0" w:color="0000FF"/>
            </w:tcBorders>
            <w:shd w:val="clear" w:color="auto" w:fill="0000FF"/>
            <w:vAlign w:val="center"/>
          </w:tcPr>
          <w:p w:rsidR="00735BE9" w:rsidRPr="00724800" w:rsidRDefault="00735BE9" w:rsidP="00735BE9">
            <w:pPr>
              <w:jc w:val="center"/>
              <w:rPr>
                <w:ins w:id="7465" w:author="Info Sec" w:date="2018-07-25T01:53:00Z"/>
                <w:b/>
                <w:bCs/>
                <w:color w:val="FFFFFF"/>
                <w:spacing w:val="-18"/>
                <w:rtl/>
              </w:rPr>
            </w:pPr>
            <w:ins w:id="7466" w:author="Info Sec" w:date="2018-07-25T01:53:00Z">
              <w:r w:rsidRPr="00724800">
                <w:rPr>
                  <w:b/>
                  <w:bCs/>
                  <w:color w:val="FFFFFF"/>
                  <w:spacing w:val="-18"/>
                </w:rPr>
                <w:t>Code</w:t>
              </w:r>
            </w:ins>
          </w:p>
        </w:tc>
        <w:tc>
          <w:tcPr>
            <w:tcW w:w="160" w:type="pct"/>
            <w:vMerge w:val="restart"/>
            <w:tcBorders>
              <w:top w:val="nil"/>
              <w:left w:val="thickThinSmallGap" w:sz="12" w:space="0" w:color="0000FF"/>
              <w:right w:val="thickThinSmallGap" w:sz="12" w:space="0" w:color="0000FF"/>
            </w:tcBorders>
            <w:vAlign w:val="center"/>
          </w:tcPr>
          <w:p w:rsidR="00735BE9" w:rsidRPr="00724800" w:rsidRDefault="00735BE9" w:rsidP="00735BE9">
            <w:pPr>
              <w:jc w:val="center"/>
              <w:rPr>
                <w:ins w:id="7467" w:author="Info Sec" w:date="2018-07-25T01:53:00Z"/>
                <w:b/>
                <w:bCs/>
                <w:spacing w:val="-18"/>
                <w:rtl/>
              </w:rPr>
            </w:pPr>
          </w:p>
        </w:tc>
        <w:tc>
          <w:tcPr>
            <w:tcW w:w="525" w:type="pct"/>
            <w:tcBorders>
              <w:top w:val="thinThickSmallGap" w:sz="12" w:space="0" w:color="0000FF"/>
              <w:left w:val="thickThinSmallGap" w:sz="12" w:space="0" w:color="0000FF"/>
            </w:tcBorders>
            <w:shd w:val="clear" w:color="auto" w:fill="0000FF"/>
            <w:vAlign w:val="center"/>
          </w:tcPr>
          <w:p w:rsidR="00735BE9" w:rsidRPr="00724800" w:rsidRDefault="00735BE9" w:rsidP="00735BE9">
            <w:pPr>
              <w:jc w:val="center"/>
              <w:rPr>
                <w:ins w:id="7468" w:author="Info Sec" w:date="2018-07-25T01:53:00Z"/>
                <w:b/>
                <w:bCs/>
                <w:color w:val="FFFFFF"/>
                <w:spacing w:val="-18"/>
                <w:rtl/>
              </w:rPr>
            </w:pPr>
            <w:ins w:id="7469" w:author="Info Sec" w:date="2018-07-25T01:53:00Z">
              <w:r w:rsidRPr="00724800">
                <w:rPr>
                  <w:b/>
                  <w:bCs/>
                  <w:color w:val="FFFFFF"/>
                  <w:spacing w:val="-18"/>
                </w:rPr>
                <w:t>Credit Hours</w:t>
              </w:r>
            </w:ins>
          </w:p>
        </w:tc>
        <w:tc>
          <w:tcPr>
            <w:tcW w:w="1348" w:type="pct"/>
            <w:tcBorders>
              <w:top w:val="thinThickSmallGap" w:sz="12" w:space="0" w:color="0000FF"/>
            </w:tcBorders>
            <w:shd w:val="clear" w:color="auto" w:fill="0000FF"/>
            <w:vAlign w:val="center"/>
          </w:tcPr>
          <w:p w:rsidR="00735BE9" w:rsidRPr="00724800" w:rsidRDefault="00735BE9" w:rsidP="00735BE9">
            <w:pPr>
              <w:jc w:val="center"/>
              <w:rPr>
                <w:ins w:id="7470" w:author="Info Sec" w:date="2018-07-25T01:53:00Z"/>
                <w:b/>
                <w:bCs/>
                <w:color w:val="FFFFFF"/>
                <w:spacing w:val="-18"/>
                <w:rtl/>
              </w:rPr>
            </w:pPr>
            <w:ins w:id="7471" w:author="Info Sec" w:date="2018-07-25T01:53:00Z">
              <w:r w:rsidRPr="00724800">
                <w:rPr>
                  <w:b/>
                  <w:bCs/>
                  <w:color w:val="FFFFFF"/>
                  <w:spacing w:val="-18"/>
                </w:rPr>
                <w:t>Course Name</w:t>
              </w:r>
            </w:ins>
          </w:p>
        </w:tc>
        <w:tc>
          <w:tcPr>
            <w:tcW w:w="581" w:type="pct"/>
            <w:tcBorders>
              <w:top w:val="thinThickSmallGap" w:sz="12" w:space="0" w:color="0000FF"/>
              <w:right w:val="thinThickSmallGap" w:sz="12" w:space="0" w:color="0000FF"/>
            </w:tcBorders>
            <w:shd w:val="clear" w:color="auto" w:fill="0000FF"/>
            <w:vAlign w:val="center"/>
          </w:tcPr>
          <w:p w:rsidR="00735BE9" w:rsidRPr="00724800" w:rsidRDefault="00735BE9" w:rsidP="00735BE9">
            <w:pPr>
              <w:jc w:val="center"/>
              <w:rPr>
                <w:ins w:id="7472" w:author="Info Sec" w:date="2018-07-25T01:53:00Z"/>
                <w:b/>
                <w:bCs/>
                <w:color w:val="FFFFFF"/>
                <w:spacing w:val="-18"/>
                <w:rtl/>
              </w:rPr>
            </w:pPr>
            <w:ins w:id="7473" w:author="Info Sec" w:date="2018-07-25T01:53:00Z">
              <w:r w:rsidRPr="00724800">
                <w:rPr>
                  <w:b/>
                  <w:bCs/>
                  <w:color w:val="FFFFFF"/>
                  <w:spacing w:val="-18"/>
                </w:rPr>
                <w:t>Code</w:t>
              </w:r>
            </w:ins>
          </w:p>
        </w:tc>
      </w:tr>
      <w:tr w:rsidR="00735BE9" w:rsidRPr="00724800" w:rsidTr="00735BE9">
        <w:trPr>
          <w:ins w:id="7474" w:author="Info Sec" w:date="2018-07-25T01:53:00Z"/>
        </w:trPr>
        <w:tc>
          <w:tcPr>
            <w:tcW w:w="528" w:type="pct"/>
            <w:tcBorders>
              <w:left w:val="thinThickSmallGap" w:sz="12" w:space="0" w:color="0000FF"/>
            </w:tcBorders>
            <w:vAlign w:val="center"/>
          </w:tcPr>
          <w:p w:rsidR="00735BE9" w:rsidRPr="00724800" w:rsidRDefault="00735BE9" w:rsidP="00735BE9">
            <w:pPr>
              <w:jc w:val="center"/>
              <w:rPr>
                <w:ins w:id="7475" w:author="Info Sec" w:date="2018-07-25T01:53:00Z"/>
                <w:spacing w:val="-18"/>
                <w:rtl/>
              </w:rPr>
            </w:pPr>
            <w:ins w:id="7476" w:author="Info Sec" w:date="2018-07-25T01:53:00Z">
              <w:r w:rsidRPr="00724800">
                <w:rPr>
                  <w:spacing w:val="-18"/>
                </w:rPr>
                <w:t>2</w:t>
              </w:r>
            </w:ins>
          </w:p>
        </w:tc>
        <w:tc>
          <w:tcPr>
            <w:tcW w:w="1249" w:type="pct"/>
          </w:tcPr>
          <w:p w:rsidR="00735BE9" w:rsidRPr="00724800" w:rsidRDefault="00735BE9" w:rsidP="00735BE9">
            <w:pPr>
              <w:rPr>
                <w:ins w:id="7477" w:author="Info Sec" w:date="2018-07-25T01:53:00Z"/>
                <w:spacing w:val="-18"/>
              </w:rPr>
            </w:pPr>
            <w:ins w:id="7478" w:author="Info Sec" w:date="2018-07-25T01:53:00Z">
              <w:r w:rsidRPr="00724800">
                <w:rPr>
                  <w:spacing w:val="-18"/>
                </w:rPr>
                <w:t xml:space="preserve">Gross Anatomy </w:t>
              </w:r>
            </w:ins>
          </w:p>
        </w:tc>
        <w:tc>
          <w:tcPr>
            <w:tcW w:w="608" w:type="pct"/>
            <w:tcBorders>
              <w:right w:val="thickThinSmallGap" w:sz="12" w:space="0" w:color="0000FF"/>
            </w:tcBorders>
          </w:tcPr>
          <w:p w:rsidR="00735BE9" w:rsidRPr="00724800" w:rsidRDefault="00735BE9" w:rsidP="00735BE9">
            <w:pPr>
              <w:rPr>
                <w:ins w:id="7479" w:author="Info Sec" w:date="2018-07-25T01:53:00Z"/>
                <w:spacing w:val="-18"/>
                <w:rtl/>
              </w:rPr>
            </w:pPr>
            <w:ins w:id="7480" w:author="Info Sec" w:date="2018-07-25T01:53:00Z">
              <w:r w:rsidRPr="00724800">
                <w:rPr>
                  <w:spacing w:val="-18"/>
                </w:rPr>
                <w:t>PH 121</w:t>
              </w:r>
            </w:ins>
          </w:p>
        </w:tc>
        <w:tc>
          <w:tcPr>
            <w:tcW w:w="160"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7481" w:author="Info Sec" w:date="2018-07-25T01:53:00Z"/>
                <w:spacing w:val="-18"/>
                <w:rtl/>
              </w:rPr>
            </w:pPr>
          </w:p>
        </w:tc>
        <w:tc>
          <w:tcPr>
            <w:tcW w:w="525" w:type="pct"/>
            <w:tcBorders>
              <w:left w:val="thickThinSmallGap" w:sz="12" w:space="0" w:color="0000FF"/>
            </w:tcBorders>
            <w:vAlign w:val="center"/>
          </w:tcPr>
          <w:p w:rsidR="00735BE9" w:rsidRPr="00724800" w:rsidRDefault="00735BE9" w:rsidP="00735BE9">
            <w:pPr>
              <w:jc w:val="center"/>
              <w:rPr>
                <w:ins w:id="7482" w:author="Info Sec" w:date="2018-07-25T01:53:00Z"/>
                <w:spacing w:val="-18"/>
                <w:rtl/>
              </w:rPr>
            </w:pPr>
            <w:ins w:id="7483" w:author="Info Sec" w:date="2018-07-25T01:53:00Z">
              <w:r w:rsidRPr="00724800">
                <w:rPr>
                  <w:spacing w:val="-18"/>
                </w:rPr>
                <w:t>3</w:t>
              </w:r>
            </w:ins>
          </w:p>
        </w:tc>
        <w:tc>
          <w:tcPr>
            <w:tcW w:w="1348" w:type="pct"/>
          </w:tcPr>
          <w:p w:rsidR="00735BE9" w:rsidRPr="00724800" w:rsidRDefault="00735BE9" w:rsidP="00735BE9">
            <w:pPr>
              <w:rPr>
                <w:ins w:id="7484" w:author="Info Sec" w:date="2018-07-25T01:53:00Z"/>
                <w:spacing w:val="-18"/>
                <w:rtl/>
              </w:rPr>
            </w:pPr>
            <w:ins w:id="7485" w:author="Info Sec" w:date="2018-07-25T01:53:00Z">
              <w:r w:rsidRPr="00724800">
                <w:rPr>
                  <w:spacing w:val="-18"/>
                </w:rPr>
                <w:t>Zoology</w:t>
              </w:r>
            </w:ins>
          </w:p>
        </w:tc>
        <w:tc>
          <w:tcPr>
            <w:tcW w:w="581" w:type="pct"/>
            <w:tcBorders>
              <w:right w:val="thinThickSmallGap" w:sz="12" w:space="0" w:color="0000FF"/>
            </w:tcBorders>
          </w:tcPr>
          <w:p w:rsidR="00735BE9" w:rsidRPr="00724800" w:rsidRDefault="00735BE9" w:rsidP="00735BE9">
            <w:pPr>
              <w:rPr>
                <w:ins w:id="7486" w:author="Info Sec" w:date="2018-07-25T01:53:00Z"/>
                <w:spacing w:val="-18"/>
                <w:rtl/>
              </w:rPr>
            </w:pPr>
            <w:ins w:id="7487" w:author="Info Sec" w:date="2018-07-25T01:53:00Z">
              <w:r w:rsidRPr="00724800">
                <w:rPr>
                  <w:spacing w:val="-18"/>
                </w:rPr>
                <w:t>PH 111</w:t>
              </w:r>
            </w:ins>
          </w:p>
        </w:tc>
      </w:tr>
      <w:tr w:rsidR="00735BE9" w:rsidRPr="00724800" w:rsidTr="00735BE9">
        <w:trPr>
          <w:ins w:id="7488" w:author="Info Sec" w:date="2018-07-25T01:53:00Z"/>
        </w:trPr>
        <w:tc>
          <w:tcPr>
            <w:tcW w:w="528" w:type="pct"/>
            <w:tcBorders>
              <w:left w:val="thinThickSmallGap" w:sz="12" w:space="0" w:color="0000FF"/>
            </w:tcBorders>
            <w:shd w:val="clear" w:color="auto" w:fill="CCFFFF"/>
            <w:vAlign w:val="center"/>
          </w:tcPr>
          <w:p w:rsidR="00735BE9" w:rsidRPr="00724800" w:rsidRDefault="00735BE9" w:rsidP="00735BE9">
            <w:pPr>
              <w:jc w:val="center"/>
              <w:rPr>
                <w:ins w:id="7489" w:author="Info Sec" w:date="2018-07-25T01:53:00Z"/>
                <w:spacing w:val="-18"/>
                <w:rtl/>
              </w:rPr>
            </w:pPr>
            <w:ins w:id="7490" w:author="Info Sec" w:date="2018-07-25T01:53:00Z">
              <w:r w:rsidRPr="00724800">
                <w:rPr>
                  <w:spacing w:val="-18"/>
                </w:rPr>
                <w:t>3</w:t>
              </w:r>
            </w:ins>
          </w:p>
        </w:tc>
        <w:tc>
          <w:tcPr>
            <w:tcW w:w="1249" w:type="pct"/>
            <w:shd w:val="clear" w:color="auto" w:fill="CCFFFF"/>
          </w:tcPr>
          <w:p w:rsidR="00735BE9" w:rsidRPr="00724800" w:rsidRDefault="00735BE9" w:rsidP="00735BE9">
            <w:pPr>
              <w:rPr>
                <w:ins w:id="7491" w:author="Info Sec" w:date="2018-07-25T01:53:00Z"/>
                <w:spacing w:val="-18"/>
                <w:rtl/>
              </w:rPr>
            </w:pPr>
            <w:ins w:id="7492" w:author="Info Sec" w:date="2018-07-25T01:53:00Z">
              <w:r w:rsidRPr="00724800">
                <w:rPr>
                  <w:spacing w:val="-18"/>
                </w:rPr>
                <w:t xml:space="preserve">Pharmaceutics I </w:t>
              </w:r>
            </w:ins>
          </w:p>
        </w:tc>
        <w:tc>
          <w:tcPr>
            <w:tcW w:w="608" w:type="pct"/>
            <w:tcBorders>
              <w:right w:val="thickThinSmallGap" w:sz="12" w:space="0" w:color="0000FF"/>
            </w:tcBorders>
            <w:shd w:val="clear" w:color="auto" w:fill="CCFFFF"/>
          </w:tcPr>
          <w:p w:rsidR="00735BE9" w:rsidRPr="00724800" w:rsidRDefault="00735BE9" w:rsidP="00735BE9">
            <w:pPr>
              <w:rPr>
                <w:ins w:id="7493" w:author="Info Sec" w:date="2018-07-25T01:53:00Z"/>
                <w:spacing w:val="-18"/>
                <w:rtl/>
              </w:rPr>
            </w:pPr>
            <w:ins w:id="7494" w:author="Info Sec" w:date="2018-07-25T01:53:00Z">
              <w:r w:rsidRPr="00724800">
                <w:rPr>
                  <w:spacing w:val="-18"/>
                </w:rPr>
                <w:t>PH 122</w:t>
              </w:r>
            </w:ins>
          </w:p>
        </w:tc>
        <w:tc>
          <w:tcPr>
            <w:tcW w:w="160"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7495" w:author="Info Sec" w:date="2018-07-25T01:53:00Z"/>
                <w:spacing w:val="-18"/>
                <w:rtl/>
              </w:rPr>
            </w:pPr>
          </w:p>
        </w:tc>
        <w:tc>
          <w:tcPr>
            <w:tcW w:w="525" w:type="pct"/>
            <w:tcBorders>
              <w:left w:val="thickThinSmallGap" w:sz="12" w:space="0" w:color="0000FF"/>
            </w:tcBorders>
            <w:shd w:val="clear" w:color="auto" w:fill="CCFFFF"/>
            <w:vAlign w:val="center"/>
          </w:tcPr>
          <w:p w:rsidR="00735BE9" w:rsidRPr="00724800" w:rsidRDefault="00735BE9" w:rsidP="00735BE9">
            <w:pPr>
              <w:jc w:val="center"/>
              <w:rPr>
                <w:ins w:id="7496" w:author="Info Sec" w:date="2018-07-25T01:53:00Z"/>
                <w:spacing w:val="-18"/>
                <w:rtl/>
              </w:rPr>
            </w:pPr>
            <w:ins w:id="7497" w:author="Info Sec" w:date="2018-07-25T01:53:00Z">
              <w:r w:rsidRPr="00724800">
                <w:rPr>
                  <w:spacing w:val="-18"/>
                </w:rPr>
                <w:t>3</w:t>
              </w:r>
            </w:ins>
          </w:p>
        </w:tc>
        <w:tc>
          <w:tcPr>
            <w:tcW w:w="1348" w:type="pct"/>
            <w:shd w:val="clear" w:color="auto" w:fill="CCFFFF"/>
          </w:tcPr>
          <w:p w:rsidR="00735BE9" w:rsidRPr="00724800" w:rsidRDefault="00735BE9" w:rsidP="00735BE9">
            <w:pPr>
              <w:rPr>
                <w:ins w:id="7498" w:author="Info Sec" w:date="2018-07-25T01:53:00Z"/>
                <w:spacing w:val="-18"/>
                <w:rtl/>
              </w:rPr>
            </w:pPr>
            <w:ins w:id="7499" w:author="Info Sec" w:date="2018-07-25T01:53:00Z">
              <w:r w:rsidRPr="00724800">
                <w:rPr>
                  <w:spacing w:val="-18"/>
                </w:rPr>
                <w:t xml:space="preserve">Physics </w:t>
              </w:r>
            </w:ins>
          </w:p>
        </w:tc>
        <w:tc>
          <w:tcPr>
            <w:tcW w:w="581" w:type="pct"/>
            <w:tcBorders>
              <w:right w:val="thinThickSmallGap" w:sz="12" w:space="0" w:color="0000FF"/>
            </w:tcBorders>
            <w:shd w:val="clear" w:color="auto" w:fill="CCFFFF"/>
          </w:tcPr>
          <w:p w:rsidR="00735BE9" w:rsidRPr="00724800" w:rsidRDefault="00735BE9" w:rsidP="00735BE9">
            <w:pPr>
              <w:rPr>
                <w:ins w:id="7500" w:author="Info Sec" w:date="2018-07-25T01:53:00Z"/>
                <w:spacing w:val="-18"/>
                <w:rtl/>
              </w:rPr>
            </w:pPr>
            <w:ins w:id="7501" w:author="Info Sec" w:date="2018-07-25T01:53:00Z">
              <w:r w:rsidRPr="00724800">
                <w:rPr>
                  <w:spacing w:val="-18"/>
                </w:rPr>
                <w:t>PH 112</w:t>
              </w:r>
            </w:ins>
          </w:p>
        </w:tc>
      </w:tr>
      <w:tr w:rsidR="00735BE9" w:rsidRPr="00724800" w:rsidTr="00735BE9">
        <w:trPr>
          <w:ins w:id="7502" w:author="Info Sec" w:date="2018-07-25T01:53:00Z"/>
        </w:trPr>
        <w:tc>
          <w:tcPr>
            <w:tcW w:w="528" w:type="pct"/>
            <w:tcBorders>
              <w:left w:val="thinThickSmallGap" w:sz="12" w:space="0" w:color="0000FF"/>
            </w:tcBorders>
            <w:vAlign w:val="center"/>
          </w:tcPr>
          <w:p w:rsidR="00735BE9" w:rsidRPr="00724800" w:rsidRDefault="00735BE9" w:rsidP="00735BE9">
            <w:pPr>
              <w:jc w:val="center"/>
              <w:rPr>
                <w:ins w:id="7503" w:author="Info Sec" w:date="2018-07-25T01:53:00Z"/>
                <w:spacing w:val="-18"/>
                <w:rtl/>
              </w:rPr>
            </w:pPr>
            <w:ins w:id="7504" w:author="Info Sec" w:date="2018-07-25T01:53:00Z">
              <w:r w:rsidRPr="00724800">
                <w:rPr>
                  <w:spacing w:val="-18"/>
                </w:rPr>
                <w:t>3</w:t>
              </w:r>
            </w:ins>
          </w:p>
        </w:tc>
        <w:tc>
          <w:tcPr>
            <w:tcW w:w="1249" w:type="pct"/>
          </w:tcPr>
          <w:p w:rsidR="00735BE9" w:rsidRPr="00724800" w:rsidRDefault="00735BE9" w:rsidP="00735BE9">
            <w:pPr>
              <w:rPr>
                <w:ins w:id="7505" w:author="Info Sec" w:date="2018-07-25T01:53:00Z"/>
                <w:spacing w:val="-26"/>
              </w:rPr>
            </w:pPr>
            <w:ins w:id="7506" w:author="Info Sec" w:date="2018-07-25T01:53:00Z">
              <w:r w:rsidRPr="00724800">
                <w:rPr>
                  <w:spacing w:val="-26"/>
                </w:rPr>
                <w:t>General Chemistry II</w:t>
              </w:r>
            </w:ins>
          </w:p>
        </w:tc>
        <w:tc>
          <w:tcPr>
            <w:tcW w:w="608" w:type="pct"/>
            <w:tcBorders>
              <w:right w:val="thickThinSmallGap" w:sz="12" w:space="0" w:color="0000FF"/>
            </w:tcBorders>
          </w:tcPr>
          <w:p w:rsidR="00735BE9" w:rsidRPr="00724800" w:rsidRDefault="00735BE9" w:rsidP="00735BE9">
            <w:pPr>
              <w:rPr>
                <w:ins w:id="7507" w:author="Info Sec" w:date="2018-07-25T01:53:00Z"/>
                <w:spacing w:val="-18"/>
              </w:rPr>
            </w:pPr>
            <w:ins w:id="7508" w:author="Info Sec" w:date="2018-07-25T01:53:00Z">
              <w:r w:rsidRPr="00724800">
                <w:rPr>
                  <w:spacing w:val="-18"/>
                </w:rPr>
                <w:t>PH 123</w:t>
              </w:r>
            </w:ins>
          </w:p>
        </w:tc>
        <w:tc>
          <w:tcPr>
            <w:tcW w:w="160"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7509" w:author="Info Sec" w:date="2018-07-25T01:53:00Z"/>
                <w:spacing w:val="-18"/>
                <w:rtl/>
              </w:rPr>
            </w:pPr>
          </w:p>
        </w:tc>
        <w:tc>
          <w:tcPr>
            <w:tcW w:w="525" w:type="pct"/>
            <w:tcBorders>
              <w:left w:val="thickThinSmallGap" w:sz="12" w:space="0" w:color="0000FF"/>
            </w:tcBorders>
            <w:vAlign w:val="center"/>
          </w:tcPr>
          <w:p w:rsidR="00735BE9" w:rsidRPr="00724800" w:rsidRDefault="00735BE9" w:rsidP="00735BE9">
            <w:pPr>
              <w:jc w:val="center"/>
              <w:rPr>
                <w:ins w:id="7510" w:author="Info Sec" w:date="2018-07-25T01:53:00Z"/>
                <w:spacing w:val="-18"/>
                <w:rtl/>
              </w:rPr>
            </w:pPr>
            <w:ins w:id="7511" w:author="Info Sec" w:date="2018-07-25T01:53:00Z">
              <w:r w:rsidRPr="00724800">
                <w:rPr>
                  <w:spacing w:val="-18"/>
                </w:rPr>
                <w:t>2</w:t>
              </w:r>
            </w:ins>
          </w:p>
        </w:tc>
        <w:tc>
          <w:tcPr>
            <w:tcW w:w="1348" w:type="pct"/>
          </w:tcPr>
          <w:p w:rsidR="00735BE9" w:rsidRPr="00724800" w:rsidRDefault="00735BE9" w:rsidP="00735BE9">
            <w:pPr>
              <w:rPr>
                <w:ins w:id="7512" w:author="Info Sec" w:date="2018-07-25T01:53:00Z"/>
                <w:spacing w:val="-18"/>
                <w:rtl/>
              </w:rPr>
            </w:pPr>
            <w:ins w:id="7513" w:author="Info Sec" w:date="2018-07-25T01:53:00Z">
              <w:r w:rsidRPr="00724800">
                <w:rPr>
                  <w:spacing w:val="-18"/>
                </w:rPr>
                <w:t>Sudanese Studies</w:t>
              </w:r>
            </w:ins>
          </w:p>
        </w:tc>
        <w:tc>
          <w:tcPr>
            <w:tcW w:w="581" w:type="pct"/>
            <w:tcBorders>
              <w:right w:val="thinThickSmallGap" w:sz="12" w:space="0" w:color="0000FF"/>
            </w:tcBorders>
          </w:tcPr>
          <w:p w:rsidR="00735BE9" w:rsidRPr="00724800" w:rsidRDefault="00735BE9" w:rsidP="00735BE9">
            <w:pPr>
              <w:rPr>
                <w:ins w:id="7514" w:author="Info Sec" w:date="2018-07-25T01:53:00Z"/>
                <w:spacing w:val="-18"/>
              </w:rPr>
            </w:pPr>
            <w:ins w:id="7515" w:author="Info Sec" w:date="2018-07-25T01:53:00Z">
              <w:r w:rsidRPr="00724800">
                <w:rPr>
                  <w:spacing w:val="-18"/>
                </w:rPr>
                <w:t>PH 113</w:t>
              </w:r>
            </w:ins>
          </w:p>
        </w:tc>
      </w:tr>
      <w:tr w:rsidR="00735BE9" w:rsidRPr="00724800" w:rsidTr="00735BE9">
        <w:trPr>
          <w:ins w:id="7516" w:author="Info Sec" w:date="2018-07-25T01:53:00Z"/>
        </w:trPr>
        <w:tc>
          <w:tcPr>
            <w:tcW w:w="528" w:type="pct"/>
            <w:tcBorders>
              <w:left w:val="thinThickSmallGap" w:sz="12" w:space="0" w:color="0000FF"/>
            </w:tcBorders>
            <w:shd w:val="clear" w:color="auto" w:fill="CCFFFF"/>
            <w:vAlign w:val="center"/>
          </w:tcPr>
          <w:p w:rsidR="00735BE9" w:rsidRPr="00724800" w:rsidRDefault="00735BE9" w:rsidP="00735BE9">
            <w:pPr>
              <w:jc w:val="center"/>
              <w:rPr>
                <w:ins w:id="7517" w:author="Info Sec" w:date="2018-07-25T01:53:00Z"/>
                <w:spacing w:val="-18"/>
                <w:rtl/>
              </w:rPr>
            </w:pPr>
            <w:ins w:id="7518" w:author="Info Sec" w:date="2018-07-25T01:53:00Z">
              <w:r w:rsidRPr="00724800">
                <w:rPr>
                  <w:spacing w:val="-18"/>
                </w:rPr>
                <w:t>3</w:t>
              </w:r>
            </w:ins>
          </w:p>
        </w:tc>
        <w:tc>
          <w:tcPr>
            <w:tcW w:w="1249" w:type="pct"/>
            <w:shd w:val="clear" w:color="auto" w:fill="CCFFFF"/>
          </w:tcPr>
          <w:p w:rsidR="00735BE9" w:rsidRPr="00724800" w:rsidRDefault="00735BE9" w:rsidP="00735BE9">
            <w:pPr>
              <w:rPr>
                <w:ins w:id="7519" w:author="Info Sec" w:date="2018-07-25T01:53:00Z"/>
                <w:spacing w:val="-18"/>
                <w:rtl/>
              </w:rPr>
            </w:pPr>
            <w:ins w:id="7520" w:author="Info Sec" w:date="2018-07-25T01:53:00Z">
              <w:r w:rsidRPr="00724800">
                <w:rPr>
                  <w:spacing w:val="-18"/>
                </w:rPr>
                <w:t>Pharmaceutical Botany</w:t>
              </w:r>
            </w:ins>
          </w:p>
        </w:tc>
        <w:tc>
          <w:tcPr>
            <w:tcW w:w="608" w:type="pct"/>
            <w:tcBorders>
              <w:right w:val="thickThinSmallGap" w:sz="12" w:space="0" w:color="0000FF"/>
            </w:tcBorders>
            <w:shd w:val="clear" w:color="auto" w:fill="CCFFFF"/>
          </w:tcPr>
          <w:p w:rsidR="00735BE9" w:rsidRPr="00724800" w:rsidRDefault="00735BE9" w:rsidP="00735BE9">
            <w:pPr>
              <w:rPr>
                <w:ins w:id="7521" w:author="Info Sec" w:date="2018-07-25T01:53:00Z"/>
                <w:spacing w:val="-18"/>
              </w:rPr>
            </w:pPr>
            <w:ins w:id="7522" w:author="Info Sec" w:date="2018-07-25T01:53:00Z">
              <w:r w:rsidRPr="00724800">
                <w:rPr>
                  <w:spacing w:val="-18"/>
                </w:rPr>
                <w:t>PH 124</w:t>
              </w:r>
            </w:ins>
          </w:p>
        </w:tc>
        <w:tc>
          <w:tcPr>
            <w:tcW w:w="160"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7523" w:author="Info Sec" w:date="2018-07-25T01:53:00Z"/>
                <w:spacing w:val="-18"/>
                <w:rtl/>
              </w:rPr>
            </w:pPr>
          </w:p>
        </w:tc>
        <w:tc>
          <w:tcPr>
            <w:tcW w:w="525" w:type="pct"/>
            <w:tcBorders>
              <w:left w:val="thickThinSmallGap" w:sz="12" w:space="0" w:color="0000FF"/>
            </w:tcBorders>
            <w:shd w:val="clear" w:color="auto" w:fill="CCFFFF"/>
            <w:vAlign w:val="center"/>
          </w:tcPr>
          <w:p w:rsidR="00735BE9" w:rsidRPr="00724800" w:rsidRDefault="00735BE9" w:rsidP="00735BE9">
            <w:pPr>
              <w:jc w:val="center"/>
              <w:rPr>
                <w:ins w:id="7524" w:author="Info Sec" w:date="2018-07-25T01:53:00Z"/>
                <w:spacing w:val="-18"/>
                <w:rtl/>
              </w:rPr>
            </w:pPr>
            <w:ins w:id="7525" w:author="Info Sec" w:date="2018-07-25T01:53:00Z">
              <w:r w:rsidRPr="00724800">
                <w:rPr>
                  <w:spacing w:val="-18"/>
                </w:rPr>
                <w:t>2</w:t>
              </w:r>
            </w:ins>
          </w:p>
        </w:tc>
        <w:tc>
          <w:tcPr>
            <w:tcW w:w="1348" w:type="pct"/>
            <w:shd w:val="clear" w:color="auto" w:fill="CCFFFF"/>
          </w:tcPr>
          <w:p w:rsidR="00735BE9" w:rsidRPr="00724800" w:rsidRDefault="00735BE9" w:rsidP="00735BE9">
            <w:pPr>
              <w:rPr>
                <w:ins w:id="7526" w:author="Info Sec" w:date="2018-07-25T01:53:00Z"/>
                <w:spacing w:val="-18"/>
                <w:rtl/>
              </w:rPr>
            </w:pPr>
            <w:ins w:id="7527" w:author="Info Sec" w:date="2018-07-25T01:53:00Z">
              <w:r w:rsidRPr="00724800">
                <w:rPr>
                  <w:spacing w:val="-18"/>
                </w:rPr>
                <w:t>General Chemistry I</w:t>
              </w:r>
            </w:ins>
          </w:p>
        </w:tc>
        <w:tc>
          <w:tcPr>
            <w:tcW w:w="581" w:type="pct"/>
            <w:tcBorders>
              <w:right w:val="thinThickSmallGap" w:sz="12" w:space="0" w:color="0000FF"/>
            </w:tcBorders>
            <w:shd w:val="clear" w:color="auto" w:fill="CCFFFF"/>
          </w:tcPr>
          <w:p w:rsidR="00735BE9" w:rsidRPr="00724800" w:rsidRDefault="00735BE9" w:rsidP="00735BE9">
            <w:pPr>
              <w:rPr>
                <w:ins w:id="7528" w:author="Info Sec" w:date="2018-07-25T01:53:00Z"/>
                <w:spacing w:val="-18"/>
              </w:rPr>
            </w:pPr>
            <w:ins w:id="7529" w:author="Info Sec" w:date="2018-07-25T01:53:00Z">
              <w:r w:rsidRPr="00724800">
                <w:rPr>
                  <w:spacing w:val="-18"/>
                </w:rPr>
                <w:t>PH 114</w:t>
              </w:r>
            </w:ins>
          </w:p>
        </w:tc>
      </w:tr>
      <w:tr w:rsidR="00735BE9" w:rsidRPr="00724800" w:rsidTr="00735BE9">
        <w:trPr>
          <w:trHeight w:val="197"/>
          <w:ins w:id="7530" w:author="Info Sec" w:date="2018-07-25T01:53:00Z"/>
        </w:trPr>
        <w:tc>
          <w:tcPr>
            <w:tcW w:w="528" w:type="pct"/>
            <w:tcBorders>
              <w:left w:val="thinThickSmallGap" w:sz="12" w:space="0" w:color="0000FF"/>
            </w:tcBorders>
            <w:vAlign w:val="center"/>
          </w:tcPr>
          <w:p w:rsidR="00735BE9" w:rsidRPr="00724800" w:rsidRDefault="00735BE9" w:rsidP="00735BE9">
            <w:pPr>
              <w:jc w:val="center"/>
              <w:rPr>
                <w:ins w:id="7531" w:author="Info Sec" w:date="2018-07-25T01:53:00Z"/>
                <w:spacing w:val="-18"/>
                <w:rtl/>
              </w:rPr>
            </w:pPr>
            <w:ins w:id="7532" w:author="Info Sec" w:date="2018-07-25T01:53:00Z">
              <w:r w:rsidRPr="00724800">
                <w:rPr>
                  <w:spacing w:val="-18"/>
                </w:rPr>
                <w:t>2</w:t>
              </w:r>
            </w:ins>
          </w:p>
        </w:tc>
        <w:tc>
          <w:tcPr>
            <w:tcW w:w="1249" w:type="pct"/>
          </w:tcPr>
          <w:p w:rsidR="00735BE9" w:rsidRPr="00724800" w:rsidRDefault="00735BE9" w:rsidP="00735BE9">
            <w:pPr>
              <w:rPr>
                <w:ins w:id="7533" w:author="Info Sec" w:date="2018-07-25T01:53:00Z"/>
                <w:spacing w:val="-18"/>
                <w:rtl/>
              </w:rPr>
            </w:pPr>
            <w:ins w:id="7534" w:author="Info Sec" w:date="2018-07-25T01:53:00Z">
              <w:r w:rsidRPr="00724800">
                <w:rPr>
                  <w:spacing w:val="-18"/>
                </w:rPr>
                <w:t xml:space="preserve">Mathematics </w:t>
              </w:r>
              <w:r w:rsidRPr="00724800">
                <w:rPr>
                  <w:spacing w:val="-18"/>
                  <w:rtl/>
                </w:rPr>
                <w:t xml:space="preserve"> </w:t>
              </w:r>
            </w:ins>
          </w:p>
        </w:tc>
        <w:tc>
          <w:tcPr>
            <w:tcW w:w="608" w:type="pct"/>
            <w:tcBorders>
              <w:right w:val="thickThinSmallGap" w:sz="12" w:space="0" w:color="0000FF"/>
            </w:tcBorders>
          </w:tcPr>
          <w:p w:rsidR="00735BE9" w:rsidRPr="00724800" w:rsidRDefault="00735BE9" w:rsidP="00735BE9">
            <w:pPr>
              <w:rPr>
                <w:ins w:id="7535" w:author="Info Sec" w:date="2018-07-25T01:53:00Z"/>
                <w:spacing w:val="-18"/>
              </w:rPr>
            </w:pPr>
            <w:ins w:id="7536" w:author="Info Sec" w:date="2018-07-25T01:53:00Z">
              <w:r w:rsidRPr="00724800">
                <w:rPr>
                  <w:spacing w:val="-18"/>
                </w:rPr>
                <w:t>PH 125</w:t>
              </w:r>
            </w:ins>
          </w:p>
        </w:tc>
        <w:tc>
          <w:tcPr>
            <w:tcW w:w="160"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7537" w:author="Info Sec" w:date="2018-07-25T01:53:00Z"/>
                <w:spacing w:val="-18"/>
                <w:rtl/>
              </w:rPr>
            </w:pPr>
          </w:p>
        </w:tc>
        <w:tc>
          <w:tcPr>
            <w:tcW w:w="525" w:type="pct"/>
            <w:tcBorders>
              <w:left w:val="thickThinSmallGap" w:sz="12" w:space="0" w:color="0000FF"/>
            </w:tcBorders>
            <w:vAlign w:val="center"/>
          </w:tcPr>
          <w:p w:rsidR="00735BE9" w:rsidRPr="00724800" w:rsidRDefault="00735BE9" w:rsidP="00735BE9">
            <w:pPr>
              <w:jc w:val="center"/>
              <w:rPr>
                <w:ins w:id="7538" w:author="Info Sec" w:date="2018-07-25T01:53:00Z"/>
                <w:spacing w:val="-18"/>
                <w:rtl/>
              </w:rPr>
            </w:pPr>
            <w:ins w:id="7539" w:author="Info Sec" w:date="2018-07-25T01:53:00Z">
              <w:r w:rsidRPr="00724800">
                <w:rPr>
                  <w:spacing w:val="-18"/>
                </w:rPr>
                <w:t>2</w:t>
              </w:r>
            </w:ins>
          </w:p>
        </w:tc>
        <w:tc>
          <w:tcPr>
            <w:tcW w:w="1348" w:type="pct"/>
          </w:tcPr>
          <w:p w:rsidR="00735BE9" w:rsidRPr="00724800" w:rsidRDefault="00735BE9" w:rsidP="00735BE9">
            <w:pPr>
              <w:rPr>
                <w:ins w:id="7540" w:author="Info Sec" w:date="2018-07-25T01:53:00Z"/>
                <w:spacing w:val="-18"/>
                <w:rtl/>
              </w:rPr>
            </w:pPr>
            <w:ins w:id="7541" w:author="Info Sec" w:date="2018-07-25T01:53:00Z">
              <w:r w:rsidRPr="00724800">
                <w:rPr>
                  <w:spacing w:val="-18"/>
                </w:rPr>
                <w:t>Scientific English</w:t>
              </w:r>
              <w:r w:rsidRPr="00724800">
                <w:rPr>
                  <w:spacing w:val="-18"/>
                  <w:rtl/>
                </w:rPr>
                <w:t xml:space="preserve"> </w:t>
              </w:r>
            </w:ins>
          </w:p>
        </w:tc>
        <w:tc>
          <w:tcPr>
            <w:tcW w:w="581" w:type="pct"/>
            <w:tcBorders>
              <w:right w:val="thinThickSmallGap" w:sz="12" w:space="0" w:color="0000FF"/>
            </w:tcBorders>
          </w:tcPr>
          <w:p w:rsidR="00735BE9" w:rsidRPr="00724800" w:rsidRDefault="00735BE9" w:rsidP="00735BE9">
            <w:pPr>
              <w:rPr>
                <w:ins w:id="7542" w:author="Info Sec" w:date="2018-07-25T01:53:00Z"/>
                <w:spacing w:val="-18"/>
              </w:rPr>
            </w:pPr>
            <w:ins w:id="7543" w:author="Info Sec" w:date="2018-07-25T01:53:00Z">
              <w:r w:rsidRPr="00724800">
                <w:rPr>
                  <w:spacing w:val="-18"/>
                </w:rPr>
                <w:t>PH 115</w:t>
              </w:r>
            </w:ins>
          </w:p>
        </w:tc>
      </w:tr>
      <w:tr w:rsidR="00735BE9" w:rsidRPr="00724800" w:rsidTr="00735BE9">
        <w:trPr>
          <w:ins w:id="7544" w:author="Info Sec" w:date="2018-07-25T01:53:00Z"/>
        </w:trPr>
        <w:tc>
          <w:tcPr>
            <w:tcW w:w="528" w:type="pct"/>
            <w:tcBorders>
              <w:left w:val="thinThickSmallGap" w:sz="12" w:space="0" w:color="0000FF"/>
            </w:tcBorders>
            <w:shd w:val="clear" w:color="auto" w:fill="CCFFFF"/>
            <w:vAlign w:val="center"/>
          </w:tcPr>
          <w:p w:rsidR="00735BE9" w:rsidRPr="00724800" w:rsidRDefault="00735BE9" w:rsidP="00735BE9">
            <w:pPr>
              <w:jc w:val="center"/>
              <w:rPr>
                <w:ins w:id="7545" w:author="Info Sec" w:date="2018-07-25T01:53:00Z"/>
                <w:spacing w:val="-18"/>
                <w:rtl/>
              </w:rPr>
            </w:pPr>
            <w:ins w:id="7546" w:author="Info Sec" w:date="2018-07-25T01:53:00Z">
              <w:r w:rsidRPr="00724800">
                <w:rPr>
                  <w:spacing w:val="-18"/>
                </w:rPr>
                <w:t>2</w:t>
              </w:r>
            </w:ins>
          </w:p>
        </w:tc>
        <w:tc>
          <w:tcPr>
            <w:tcW w:w="1249" w:type="pct"/>
            <w:shd w:val="clear" w:color="auto" w:fill="CCFFFF"/>
          </w:tcPr>
          <w:p w:rsidR="00735BE9" w:rsidRPr="00724800" w:rsidRDefault="00735BE9" w:rsidP="00735BE9">
            <w:pPr>
              <w:rPr>
                <w:ins w:id="7547" w:author="Info Sec" w:date="2018-07-25T01:53:00Z"/>
                <w:spacing w:val="-18"/>
                <w:rtl/>
              </w:rPr>
            </w:pPr>
            <w:ins w:id="7548" w:author="Info Sec" w:date="2018-07-25T01:53:00Z">
              <w:r w:rsidRPr="00724800">
                <w:rPr>
                  <w:spacing w:val="-18"/>
                </w:rPr>
                <w:t>Scientific English</w:t>
              </w:r>
            </w:ins>
          </w:p>
        </w:tc>
        <w:tc>
          <w:tcPr>
            <w:tcW w:w="608" w:type="pct"/>
            <w:tcBorders>
              <w:right w:val="thickThinSmallGap" w:sz="12" w:space="0" w:color="0000FF"/>
            </w:tcBorders>
            <w:shd w:val="clear" w:color="auto" w:fill="CCFFFF"/>
          </w:tcPr>
          <w:p w:rsidR="00735BE9" w:rsidRPr="00724800" w:rsidRDefault="00735BE9" w:rsidP="00735BE9">
            <w:pPr>
              <w:rPr>
                <w:ins w:id="7549" w:author="Info Sec" w:date="2018-07-25T01:53:00Z"/>
                <w:spacing w:val="-18"/>
              </w:rPr>
            </w:pPr>
            <w:ins w:id="7550" w:author="Info Sec" w:date="2018-07-25T01:53:00Z">
              <w:r w:rsidRPr="00724800">
                <w:rPr>
                  <w:spacing w:val="-18"/>
                </w:rPr>
                <w:t>PH 126</w:t>
              </w:r>
            </w:ins>
          </w:p>
        </w:tc>
        <w:tc>
          <w:tcPr>
            <w:tcW w:w="160"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7551" w:author="Info Sec" w:date="2018-07-25T01:53:00Z"/>
                <w:spacing w:val="-18"/>
                <w:rtl/>
              </w:rPr>
            </w:pPr>
          </w:p>
        </w:tc>
        <w:tc>
          <w:tcPr>
            <w:tcW w:w="525" w:type="pct"/>
            <w:tcBorders>
              <w:left w:val="thickThinSmallGap" w:sz="12" w:space="0" w:color="0000FF"/>
            </w:tcBorders>
            <w:shd w:val="clear" w:color="auto" w:fill="CCFFFF"/>
            <w:vAlign w:val="center"/>
          </w:tcPr>
          <w:p w:rsidR="00735BE9" w:rsidRPr="00724800" w:rsidRDefault="00735BE9" w:rsidP="00735BE9">
            <w:pPr>
              <w:jc w:val="center"/>
              <w:rPr>
                <w:ins w:id="7552" w:author="Info Sec" w:date="2018-07-25T01:53:00Z"/>
                <w:spacing w:val="-18"/>
                <w:rtl/>
              </w:rPr>
            </w:pPr>
            <w:ins w:id="7553" w:author="Info Sec" w:date="2018-07-25T01:53:00Z">
              <w:r w:rsidRPr="00724800">
                <w:rPr>
                  <w:spacing w:val="-18"/>
                </w:rPr>
                <w:t>3</w:t>
              </w:r>
            </w:ins>
          </w:p>
        </w:tc>
        <w:tc>
          <w:tcPr>
            <w:tcW w:w="1348" w:type="pct"/>
            <w:shd w:val="clear" w:color="auto" w:fill="CCFFFF"/>
          </w:tcPr>
          <w:p w:rsidR="00735BE9" w:rsidRPr="00724800" w:rsidRDefault="00735BE9" w:rsidP="00735BE9">
            <w:pPr>
              <w:rPr>
                <w:ins w:id="7554" w:author="Info Sec" w:date="2018-07-25T01:53:00Z"/>
                <w:spacing w:val="-18"/>
                <w:rtl/>
              </w:rPr>
            </w:pPr>
            <w:ins w:id="7555" w:author="Info Sec" w:date="2018-07-25T01:53:00Z">
              <w:r w:rsidRPr="00724800">
                <w:rPr>
                  <w:spacing w:val="-18"/>
                </w:rPr>
                <w:t>Arabic Language</w:t>
              </w:r>
            </w:ins>
          </w:p>
        </w:tc>
        <w:tc>
          <w:tcPr>
            <w:tcW w:w="581" w:type="pct"/>
            <w:tcBorders>
              <w:right w:val="thinThickSmallGap" w:sz="12" w:space="0" w:color="0000FF"/>
            </w:tcBorders>
            <w:shd w:val="clear" w:color="auto" w:fill="CCFFFF"/>
          </w:tcPr>
          <w:p w:rsidR="00735BE9" w:rsidRPr="00724800" w:rsidRDefault="00735BE9" w:rsidP="00735BE9">
            <w:pPr>
              <w:rPr>
                <w:ins w:id="7556" w:author="Info Sec" w:date="2018-07-25T01:53:00Z"/>
                <w:spacing w:val="-18"/>
              </w:rPr>
            </w:pPr>
            <w:ins w:id="7557" w:author="Info Sec" w:date="2018-07-25T01:53:00Z">
              <w:r w:rsidRPr="00724800">
                <w:rPr>
                  <w:spacing w:val="-18"/>
                </w:rPr>
                <w:t>PH 116</w:t>
              </w:r>
            </w:ins>
          </w:p>
        </w:tc>
      </w:tr>
      <w:tr w:rsidR="00735BE9" w:rsidRPr="00724800" w:rsidTr="00735BE9">
        <w:trPr>
          <w:ins w:id="7558" w:author="Info Sec" w:date="2018-07-25T01:53:00Z"/>
        </w:trPr>
        <w:tc>
          <w:tcPr>
            <w:tcW w:w="528" w:type="pct"/>
            <w:tcBorders>
              <w:left w:val="thinThickSmallGap" w:sz="12" w:space="0" w:color="0000FF"/>
            </w:tcBorders>
            <w:vAlign w:val="center"/>
          </w:tcPr>
          <w:p w:rsidR="00735BE9" w:rsidRPr="00724800" w:rsidRDefault="00735BE9" w:rsidP="00735BE9">
            <w:pPr>
              <w:jc w:val="center"/>
              <w:rPr>
                <w:ins w:id="7559" w:author="Info Sec" w:date="2018-07-25T01:53:00Z"/>
                <w:spacing w:val="-18"/>
                <w:rtl/>
              </w:rPr>
            </w:pPr>
            <w:ins w:id="7560" w:author="Info Sec" w:date="2018-07-25T01:53:00Z">
              <w:r w:rsidRPr="00724800">
                <w:rPr>
                  <w:spacing w:val="-18"/>
                </w:rPr>
                <w:t>3</w:t>
              </w:r>
            </w:ins>
          </w:p>
        </w:tc>
        <w:tc>
          <w:tcPr>
            <w:tcW w:w="1249" w:type="pct"/>
          </w:tcPr>
          <w:p w:rsidR="00735BE9" w:rsidRPr="00724800" w:rsidRDefault="00735BE9" w:rsidP="00735BE9">
            <w:pPr>
              <w:rPr>
                <w:ins w:id="7561" w:author="Info Sec" w:date="2018-07-25T01:53:00Z"/>
                <w:spacing w:val="-18"/>
                <w:rtl/>
              </w:rPr>
            </w:pPr>
            <w:ins w:id="7562" w:author="Info Sec" w:date="2018-07-25T01:53:00Z">
              <w:r w:rsidRPr="00724800">
                <w:rPr>
                  <w:spacing w:val="-18"/>
                </w:rPr>
                <w:t xml:space="preserve">Arabic Language </w:t>
              </w:r>
            </w:ins>
          </w:p>
        </w:tc>
        <w:tc>
          <w:tcPr>
            <w:tcW w:w="608" w:type="pct"/>
            <w:tcBorders>
              <w:right w:val="thickThinSmallGap" w:sz="12" w:space="0" w:color="0000FF"/>
            </w:tcBorders>
          </w:tcPr>
          <w:p w:rsidR="00735BE9" w:rsidRPr="00724800" w:rsidRDefault="00735BE9" w:rsidP="00735BE9">
            <w:pPr>
              <w:rPr>
                <w:ins w:id="7563" w:author="Info Sec" w:date="2018-07-25T01:53:00Z"/>
                <w:spacing w:val="-18"/>
              </w:rPr>
            </w:pPr>
            <w:ins w:id="7564" w:author="Info Sec" w:date="2018-07-25T01:53:00Z">
              <w:r w:rsidRPr="00724800">
                <w:rPr>
                  <w:spacing w:val="-18"/>
                </w:rPr>
                <w:t>PH 127</w:t>
              </w:r>
            </w:ins>
          </w:p>
        </w:tc>
        <w:tc>
          <w:tcPr>
            <w:tcW w:w="160"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7565" w:author="Info Sec" w:date="2018-07-25T01:53:00Z"/>
                <w:spacing w:val="-18"/>
                <w:rtl/>
              </w:rPr>
            </w:pPr>
          </w:p>
        </w:tc>
        <w:tc>
          <w:tcPr>
            <w:tcW w:w="525" w:type="pct"/>
            <w:tcBorders>
              <w:left w:val="thickThinSmallGap" w:sz="12" w:space="0" w:color="0000FF"/>
            </w:tcBorders>
            <w:vAlign w:val="center"/>
          </w:tcPr>
          <w:p w:rsidR="00735BE9" w:rsidRPr="00724800" w:rsidRDefault="00735BE9" w:rsidP="00735BE9">
            <w:pPr>
              <w:jc w:val="center"/>
              <w:rPr>
                <w:ins w:id="7566" w:author="Info Sec" w:date="2018-07-25T01:53:00Z"/>
                <w:spacing w:val="-18"/>
                <w:rtl/>
              </w:rPr>
            </w:pPr>
            <w:ins w:id="7567" w:author="Info Sec" w:date="2018-07-25T01:53:00Z">
              <w:r w:rsidRPr="00724800">
                <w:rPr>
                  <w:spacing w:val="-18"/>
                </w:rPr>
                <w:t>3</w:t>
              </w:r>
            </w:ins>
          </w:p>
        </w:tc>
        <w:tc>
          <w:tcPr>
            <w:tcW w:w="1348" w:type="pct"/>
          </w:tcPr>
          <w:p w:rsidR="00735BE9" w:rsidRPr="00724800" w:rsidRDefault="00735BE9" w:rsidP="00735BE9">
            <w:pPr>
              <w:rPr>
                <w:ins w:id="7568" w:author="Info Sec" w:date="2018-07-25T01:53:00Z"/>
                <w:spacing w:val="-18"/>
                <w:rtl/>
              </w:rPr>
            </w:pPr>
            <w:ins w:id="7569" w:author="Info Sec" w:date="2018-07-25T01:53:00Z">
              <w:r w:rsidRPr="00724800">
                <w:rPr>
                  <w:spacing w:val="-18"/>
                </w:rPr>
                <w:t xml:space="preserve">Islamic Studies </w:t>
              </w:r>
            </w:ins>
          </w:p>
        </w:tc>
        <w:tc>
          <w:tcPr>
            <w:tcW w:w="581" w:type="pct"/>
            <w:tcBorders>
              <w:right w:val="thinThickSmallGap" w:sz="12" w:space="0" w:color="0000FF"/>
            </w:tcBorders>
          </w:tcPr>
          <w:p w:rsidR="00735BE9" w:rsidRPr="00724800" w:rsidRDefault="00735BE9" w:rsidP="00735BE9">
            <w:pPr>
              <w:rPr>
                <w:ins w:id="7570" w:author="Info Sec" w:date="2018-07-25T01:53:00Z"/>
                <w:spacing w:val="-18"/>
              </w:rPr>
            </w:pPr>
            <w:ins w:id="7571" w:author="Info Sec" w:date="2018-07-25T01:53:00Z">
              <w:r w:rsidRPr="00724800">
                <w:rPr>
                  <w:spacing w:val="-18"/>
                </w:rPr>
                <w:t>PH 117</w:t>
              </w:r>
            </w:ins>
          </w:p>
        </w:tc>
      </w:tr>
      <w:tr w:rsidR="00735BE9" w:rsidRPr="00724800" w:rsidTr="00735BE9">
        <w:trPr>
          <w:ins w:id="7572" w:author="Info Sec" w:date="2018-07-25T01:53:00Z"/>
        </w:trPr>
        <w:tc>
          <w:tcPr>
            <w:tcW w:w="528" w:type="pct"/>
            <w:tcBorders>
              <w:left w:val="thinThickSmallGap" w:sz="12" w:space="0" w:color="0000FF"/>
            </w:tcBorders>
            <w:shd w:val="clear" w:color="auto" w:fill="CCFFFF"/>
            <w:vAlign w:val="center"/>
          </w:tcPr>
          <w:p w:rsidR="00735BE9" w:rsidRPr="00724800" w:rsidRDefault="00735BE9" w:rsidP="00735BE9">
            <w:pPr>
              <w:jc w:val="center"/>
              <w:rPr>
                <w:ins w:id="7573" w:author="Info Sec" w:date="2018-07-25T01:53:00Z"/>
                <w:spacing w:val="-18"/>
              </w:rPr>
            </w:pPr>
            <w:ins w:id="7574" w:author="Info Sec" w:date="2018-07-25T01:53:00Z">
              <w:r w:rsidRPr="00724800">
                <w:rPr>
                  <w:spacing w:val="-18"/>
                </w:rPr>
                <w:t>3</w:t>
              </w:r>
            </w:ins>
          </w:p>
        </w:tc>
        <w:tc>
          <w:tcPr>
            <w:tcW w:w="1249" w:type="pct"/>
            <w:shd w:val="clear" w:color="auto" w:fill="CCFFFF"/>
          </w:tcPr>
          <w:p w:rsidR="00735BE9" w:rsidRPr="00724800" w:rsidRDefault="00735BE9" w:rsidP="00735BE9">
            <w:pPr>
              <w:rPr>
                <w:ins w:id="7575" w:author="Info Sec" w:date="2018-07-25T01:53:00Z"/>
                <w:spacing w:val="-18"/>
              </w:rPr>
            </w:pPr>
            <w:ins w:id="7576" w:author="Info Sec" w:date="2018-07-25T01:53:00Z">
              <w:r w:rsidRPr="00724800">
                <w:rPr>
                  <w:spacing w:val="-18"/>
                </w:rPr>
                <w:t>Islamic Studies</w:t>
              </w:r>
            </w:ins>
          </w:p>
        </w:tc>
        <w:tc>
          <w:tcPr>
            <w:tcW w:w="608" w:type="pct"/>
            <w:tcBorders>
              <w:right w:val="thickThinSmallGap" w:sz="12" w:space="0" w:color="0000FF"/>
            </w:tcBorders>
            <w:shd w:val="clear" w:color="auto" w:fill="CCFFFF"/>
          </w:tcPr>
          <w:p w:rsidR="00735BE9" w:rsidRPr="00724800" w:rsidRDefault="00735BE9" w:rsidP="00735BE9">
            <w:pPr>
              <w:rPr>
                <w:ins w:id="7577" w:author="Info Sec" w:date="2018-07-25T01:53:00Z"/>
                <w:spacing w:val="-18"/>
              </w:rPr>
            </w:pPr>
            <w:ins w:id="7578" w:author="Info Sec" w:date="2018-07-25T01:53:00Z">
              <w:r w:rsidRPr="00724800">
                <w:rPr>
                  <w:spacing w:val="-18"/>
                </w:rPr>
                <w:t>PH 128</w:t>
              </w:r>
            </w:ins>
          </w:p>
        </w:tc>
        <w:tc>
          <w:tcPr>
            <w:tcW w:w="160"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7579" w:author="Info Sec" w:date="2018-07-25T01:53:00Z"/>
                <w:spacing w:val="-18"/>
                <w:rtl/>
              </w:rPr>
            </w:pPr>
          </w:p>
        </w:tc>
        <w:tc>
          <w:tcPr>
            <w:tcW w:w="525" w:type="pct"/>
            <w:tcBorders>
              <w:left w:val="thickThinSmallGap" w:sz="12" w:space="0" w:color="0000FF"/>
            </w:tcBorders>
            <w:shd w:val="clear" w:color="auto" w:fill="CCFFFF"/>
            <w:vAlign w:val="center"/>
          </w:tcPr>
          <w:p w:rsidR="00735BE9" w:rsidRPr="00724800" w:rsidRDefault="00735BE9" w:rsidP="00735BE9">
            <w:pPr>
              <w:jc w:val="center"/>
              <w:rPr>
                <w:ins w:id="7580" w:author="Info Sec" w:date="2018-07-25T01:53:00Z"/>
                <w:spacing w:val="-18"/>
              </w:rPr>
            </w:pPr>
            <w:ins w:id="7581" w:author="Info Sec" w:date="2018-07-25T01:53:00Z">
              <w:r w:rsidRPr="00724800">
                <w:rPr>
                  <w:spacing w:val="-18"/>
                </w:rPr>
                <w:t>3</w:t>
              </w:r>
            </w:ins>
          </w:p>
        </w:tc>
        <w:tc>
          <w:tcPr>
            <w:tcW w:w="1348" w:type="pct"/>
            <w:shd w:val="clear" w:color="auto" w:fill="CCFFFF"/>
          </w:tcPr>
          <w:p w:rsidR="00735BE9" w:rsidRPr="00724800" w:rsidRDefault="00735BE9" w:rsidP="00735BE9">
            <w:pPr>
              <w:rPr>
                <w:ins w:id="7582" w:author="Info Sec" w:date="2018-07-25T01:53:00Z"/>
                <w:spacing w:val="-18"/>
              </w:rPr>
            </w:pPr>
            <w:ins w:id="7583" w:author="Info Sec" w:date="2018-07-25T01:53:00Z">
              <w:r w:rsidRPr="00724800">
                <w:rPr>
                  <w:spacing w:val="-18"/>
                </w:rPr>
                <w:t>Information Systems</w:t>
              </w:r>
            </w:ins>
          </w:p>
        </w:tc>
        <w:tc>
          <w:tcPr>
            <w:tcW w:w="581" w:type="pct"/>
            <w:tcBorders>
              <w:right w:val="thinThickSmallGap" w:sz="12" w:space="0" w:color="0000FF"/>
            </w:tcBorders>
            <w:shd w:val="clear" w:color="auto" w:fill="CCFFFF"/>
          </w:tcPr>
          <w:p w:rsidR="00735BE9" w:rsidRPr="00724800" w:rsidRDefault="00735BE9" w:rsidP="00735BE9">
            <w:pPr>
              <w:rPr>
                <w:ins w:id="7584" w:author="Info Sec" w:date="2018-07-25T01:53:00Z"/>
                <w:spacing w:val="-18"/>
              </w:rPr>
            </w:pPr>
            <w:ins w:id="7585" w:author="Info Sec" w:date="2018-07-25T01:53:00Z">
              <w:r w:rsidRPr="00724800">
                <w:rPr>
                  <w:spacing w:val="-18"/>
                </w:rPr>
                <w:t>PH 118</w:t>
              </w:r>
            </w:ins>
          </w:p>
        </w:tc>
      </w:tr>
      <w:tr w:rsidR="00735BE9" w:rsidRPr="00724800" w:rsidTr="00735BE9">
        <w:trPr>
          <w:ins w:id="7586" w:author="Info Sec" w:date="2018-07-25T01:53:00Z"/>
        </w:trPr>
        <w:tc>
          <w:tcPr>
            <w:tcW w:w="528" w:type="pct"/>
            <w:tcBorders>
              <w:left w:val="thinThickSmallGap" w:sz="12" w:space="0" w:color="0000FF"/>
              <w:bottom w:val="thickThinSmallGap" w:sz="12" w:space="0" w:color="0000FF"/>
            </w:tcBorders>
            <w:vAlign w:val="center"/>
          </w:tcPr>
          <w:p w:rsidR="00735BE9" w:rsidRPr="00724800" w:rsidRDefault="00735BE9" w:rsidP="00735BE9">
            <w:pPr>
              <w:jc w:val="center"/>
              <w:rPr>
                <w:ins w:id="7587" w:author="Info Sec" w:date="2018-07-25T01:53:00Z"/>
                <w:b/>
                <w:bCs/>
                <w:spacing w:val="-18"/>
                <w:rtl/>
              </w:rPr>
            </w:pPr>
            <w:ins w:id="7588" w:author="Info Sec" w:date="2018-07-25T01:53:00Z">
              <w:r w:rsidRPr="00724800">
                <w:rPr>
                  <w:b/>
                  <w:bCs/>
                  <w:spacing w:val="-18"/>
                </w:rPr>
                <w:t>21</w:t>
              </w:r>
            </w:ins>
          </w:p>
        </w:tc>
        <w:tc>
          <w:tcPr>
            <w:tcW w:w="1858" w:type="pct"/>
            <w:gridSpan w:val="2"/>
            <w:tcBorders>
              <w:bottom w:val="thickThinSmallGap" w:sz="12" w:space="0" w:color="0000FF"/>
              <w:right w:val="thickThinSmallGap" w:sz="12" w:space="0" w:color="0000FF"/>
            </w:tcBorders>
            <w:vAlign w:val="center"/>
          </w:tcPr>
          <w:p w:rsidR="00735BE9" w:rsidRPr="00724800" w:rsidRDefault="00735BE9" w:rsidP="00735BE9">
            <w:pPr>
              <w:jc w:val="center"/>
              <w:rPr>
                <w:ins w:id="7589" w:author="Info Sec" w:date="2018-07-25T01:53:00Z"/>
                <w:b/>
                <w:bCs/>
                <w:spacing w:val="-18"/>
                <w:rtl/>
              </w:rPr>
            </w:pPr>
            <w:ins w:id="7590" w:author="Info Sec" w:date="2018-07-25T01:53:00Z">
              <w:r w:rsidRPr="00724800">
                <w:rPr>
                  <w:b/>
                  <w:bCs/>
                  <w:spacing w:val="-18"/>
                </w:rPr>
                <w:t>Total</w:t>
              </w:r>
            </w:ins>
          </w:p>
        </w:tc>
        <w:tc>
          <w:tcPr>
            <w:tcW w:w="160" w:type="pct"/>
            <w:vMerge/>
            <w:tcBorders>
              <w:left w:val="thickThinSmallGap" w:sz="12" w:space="0" w:color="0000FF"/>
              <w:bottom w:val="nil"/>
              <w:right w:val="thickThinSmallGap" w:sz="12" w:space="0" w:color="0000FF"/>
            </w:tcBorders>
            <w:vAlign w:val="center"/>
          </w:tcPr>
          <w:p w:rsidR="00735BE9" w:rsidRPr="00724800" w:rsidRDefault="00735BE9" w:rsidP="00735BE9">
            <w:pPr>
              <w:jc w:val="center"/>
              <w:rPr>
                <w:ins w:id="7591" w:author="Info Sec" w:date="2018-07-25T01:53:00Z"/>
                <w:spacing w:val="-18"/>
                <w:rtl/>
              </w:rPr>
            </w:pPr>
          </w:p>
        </w:tc>
        <w:tc>
          <w:tcPr>
            <w:tcW w:w="525" w:type="pct"/>
            <w:tcBorders>
              <w:left w:val="thickThinSmallGap" w:sz="12" w:space="0" w:color="0000FF"/>
              <w:bottom w:val="thickThinSmallGap" w:sz="12" w:space="0" w:color="0000FF"/>
            </w:tcBorders>
            <w:vAlign w:val="center"/>
          </w:tcPr>
          <w:p w:rsidR="00735BE9" w:rsidRPr="00724800" w:rsidRDefault="00735BE9" w:rsidP="00735BE9">
            <w:pPr>
              <w:jc w:val="center"/>
              <w:rPr>
                <w:ins w:id="7592" w:author="Info Sec" w:date="2018-07-25T01:53:00Z"/>
                <w:b/>
                <w:bCs/>
                <w:spacing w:val="-18"/>
                <w:rtl/>
              </w:rPr>
            </w:pPr>
            <w:ins w:id="7593" w:author="Info Sec" w:date="2018-07-25T01:53:00Z">
              <w:r w:rsidRPr="00724800">
                <w:rPr>
                  <w:b/>
                  <w:bCs/>
                  <w:spacing w:val="-18"/>
                </w:rPr>
                <w:t>21</w:t>
              </w:r>
            </w:ins>
          </w:p>
        </w:tc>
        <w:tc>
          <w:tcPr>
            <w:tcW w:w="1930" w:type="pct"/>
            <w:gridSpan w:val="2"/>
            <w:tcBorders>
              <w:bottom w:val="thickThinSmallGap" w:sz="12" w:space="0" w:color="0000FF"/>
              <w:right w:val="thinThickSmallGap" w:sz="12" w:space="0" w:color="0000FF"/>
            </w:tcBorders>
            <w:vAlign w:val="center"/>
          </w:tcPr>
          <w:p w:rsidR="00735BE9" w:rsidRPr="00724800" w:rsidRDefault="00735BE9" w:rsidP="00735BE9">
            <w:pPr>
              <w:jc w:val="center"/>
              <w:rPr>
                <w:ins w:id="7594" w:author="Info Sec" w:date="2018-07-25T01:53:00Z"/>
                <w:b/>
                <w:bCs/>
                <w:spacing w:val="-18"/>
                <w:rtl/>
              </w:rPr>
            </w:pPr>
            <w:ins w:id="7595" w:author="Info Sec" w:date="2018-07-25T01:53:00Z">
              <w:r w:rsidRPr="00724800">
                <w:rPr>
                  <w:b/>
                  <w:bCs/>
                  <w:spacing w:val="-18"/>
                </w:rPr>
                <w:t>Total</w:t>
              </w:r>
            </w:ins>
          </w:p>
        </w:tc>
      </w:tr>
    </w:tbl>
    <w:p w:rsidR="00735BE9" w:rsidRPr="009F267C" w:rsidRDefault="00735BE9" w:rsidP="00735BE9">
      <w:pPr>
        <w:bidi/>
        <w:jc w:val="center"/>
        <w:rPr>
          <w:ins w:id="7596" w:author="Info Sec" w:date="2018-07-25T01:53:00Z"/>
          <w:b/>
          <w:bCs/>
          <w:spacing w:val="-18"/>
          <w:rtl/>
        </w:rPr>
      </w:pPr>
    </w:p>
    <w:p w:rsidR="00735BE9" w:rsidRPr="000B0188" w:rsidRDefault="00735BE9" w:rsidP="00735BE9">
      <w:pPr>
        <w:bidi/>
        <w:jc w:val="center"/>
        <w:rPr>
          <w:ins w:id="7597" w:author="Info Sec" w:date="2018-07-25T01:53:00Z"/>
          <w:b/>
          <w:bCs/>
          <w:color w:val="0000FF"/>
          <w:sz w:val="28"/>
          <w:szCs w:val="28"/>
        </w:rPr>
      </w:pPr>
      <w:ins w:id="7598" w:author="Info Sec" w:date="2018-07-25T01:53:00Z">
        <w:r w:rsidRPr="000B0188">
          <w:rPr>
            <w:b/>
            <w:bCs/>
            <w:color w:val="0000FF"/>
            <w:sz w:val="28"/>
            <w:szCs w:val="28"/>
            <w:rtl/>
          </w:rPr>
          <w:t>المستوى الثاني</w:t>
        </w:r>
      </w:ins>
    </w:p>
    <w:p w:rsidR="00735BE9" w:rsidRPr="000B0188" w:rsidRDefault="00735BE9" w:rsidP="00735BE9">
      <w:pPr>
        <w:bidi/>
        <w:jc w:val="center"/>
        <w:rPr>
          <w:ins w:id="7599" w:author="Info Sec" w:date="2018-07-25T01:53:00Z"/>
          <w:b/>
          <w:bCs/>
          <w:color w:val="0000FF"/>
          <w:sz w:val="28"/>
          <w:szCs w:val="28"/>
          <w:rtl/>
        </w:rPr>
      </w:pPr>
      <w:ins w:id="7600" w:author="Info Sec" w:date="2018-07-25T01:53:00Z">
        <w:r w:rsidRPr="000B0188">
          <w:rPr>
            <w:b/>
            <w:bCs/>
            <w:color w:val="0000FF"/>
            <w:sz w:val="28"/>
            <w:szCs w:val="28"/>
          </w:rPr>
          <w:t>First Semester                                     Second Semester</w:t>
        </w:r>
        <w:r w:rsidRPr="000B0188">
          <w:rPr>
            <w:b/>
            <w:bCs/>
            <w:color w:val="0000FF"/>
            <w:sz w:val="28"/>
            <w:szCs w:val="28"/>
            <w:rtl/>
          </w:rPr>
          <w:t xml:space="preserve">                      </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423"/>
        <w:gridCol w:w="1060"/>
        <w:gridCol w:w="290"/>
        <w:gridCol w:w="950"/>
        <w:gridCol w:w="2271"/>
        <w:gridCol w:w="1104"/>
      </w:tblGrid>
      <w:tr w:rsidR="00735BE9" w:rsidRPr="00724800" w:rsidTr="00735BE9">
        <w:trPr>
          <w:ins w:id="7601" w:author="Info Sec" w:date="2018-07-25T01:53:00Z"/>
        </w:trPr>
        <w:tc>
          <w:tcPr>
            <w:tcW w:w="525" w:type="pct"/>
            <w:tcBorders>
              <w:top w:val="thinThickSmallGap" w:sz="12" w:space="0" w:color="0000FF"/>
              <w:left w:val="thinThickSmallGap" w:sz="12" w:space="0" w:color="0000FF"/>
            </w:tcBorders>
            <w:shd w:val="clear" w:color="auto" w:fill="0000FF"/>
            <w:vAlign w:val="center"/>
          </w:tcPr>
          <w:p w:rsidR="00735BE9" w:rsidRPr="00724800" w:rsidRDefault="00735BE9" w:rsidP="00735BE9">
            <w:pPr>
              <w:jc w:val="center"/>
              <w:rPr>
                <w:ins w:id="7602" w:author="Info Sec" w:date="2018-07-25T01:53:00Z"/>
                <w:b/>
                <w:bCs/>
                <w:color w:val="FFFFFF"/>
                <w:spacing w:val="-18"/>
                <w:rtl/>
              </w:rPr>
            </w:pPr>
            <w:ins w:id="7603" w:author="Info Sec" w:date="2018-07-25T01:53:00Z">
              <w:r w:rsidRPr="00724800">
                <w:rPr>
                  <w:b/>
                  <w:bCs/>
                  <w:color w:val="FFFFFF"/>
                  <w:spacing w:val="-18"/>
                </w:rPr>
                <w:t>Credit Hours</w:t>
              </w:r>
            </w:ins>
          </w:p>
        </w:tc>
        <w:tc>
          <w:tcPr>
            <w:tcW w:w="1339" w:type="pct"/>
            <w:tcBorders>
              <w:top w:val="thinThickSmallGap" w:sz="12" w:space="0" w:color="0000FF"/>
            </w:tcBorders>
            <w:shd w:val="clear" w:color="auto" w:fill="0000FF"/>
            <w:vAlign w:val="center"/>
          </w:tcPr>
          <w:p w:rsidR="00735BE9" w:rsidRPr="00724800" w:rsidRDefault="00735BE9" w:rsidP="00735BE9">
            <w:pPr>
              <w:jc w:val="center"/>
              <w:rPr>
                <w:ins w:id="7604" w:author="Info Sec" w:date="2018-07-25T01:53:00Z"/>
                <w:b/>
                <w:bCs/>
                <w:color w:val="FFFFFF"/>
                <w:spacing w:val="-18"/>
                <w:rtl/>
              </w:rPr>
            </w:pPr>
            <w:ins w:id="7605" w:author="Info Sec" w:date="2018-07-25T01:53:00Z">
              <w:r w:rsidRPr="00724800">
                <w:rPr>
                  <w:b/>
                  <w:bCs/>
                  <w:color w:val="FFFFFF"/>
                  <w:spacing w:val="-18"/>
                </w:rPr>
                <w:t>Course Name</w:t>
              </w:r>
            </w:ins>
          </w:p>
        </w:tc>
        <w:tc>
          <w:tcPr>
            <w:tcW w:w="585" w:type="pct"/>
            <w:tcBorders>
              <w:top w:val="thinThickSmallGap" w:sz="12" w:space="0" w:color="0000FF"/>
              <w:right w:val="thickThinSmallGap" w:sz="12" w:space="0" w:color="0000FF"/>
            </w:tcBorders>
            <w:shd w:val="clear" w:color="auto" w:fill="0000FF"/>
            <w:vAlign w:val="center"/>
          </w:tcPr>
          <w:p w:rsidR="00735BE9" w:rsidRPr="00724800" w:rsidRDefault="00735BE9" w:rsidP="00735BE9">
            <w:pPr>
              <w:jc w:val="center"/>
              <w:rPr>
                <w:ins w:id="7606" w:author="Info Sec" w:date="2018-07-25T01:53:00Z"/>
                <w:b/>
                <w:bCs/>
                <w:color w:val="FFFFFF"/>
                <w:spacing w:val="-18"/>
                <w:rtl/>
              </w:rPr>
            </w:pPr>
            <w:ins w:id="7607" w:author="Info Sec" w:date="2018-07-25T01:53:00Z">
              <w:r w:rsidRPr="00724800">
                <w:rPr>
                  <w:b/>
                  <w:bCs/>
                  <w:color w:val="FFFFFF"/>
                  <w:spacing w:val="-18"/>
                </w:rPr>
                <w:t>Code</w:t>
              </w:r>
            </w:ins>
          </w:p>
        </w:tc>
        <w:tc>
          <w:tcPr>
            <w:tcW w:w="160" w:type="pct"/>
            <w:vMerge w:val="restart"/>
            <w:tcBorders>
              <w:top w:val="nil"/>
              <w:left w:val="thickThinSmallGap" w:sz="12" w:space="0" w:color="0000FF"/>
              <w:right w:val="thickThinSmallGap" w:sz="12" w:space="0" w:color="0000FF"/>
            </w:tcBorders>
            <w:vAlign w:val="center"/>
          </w:tcPr>
          <w:p w:rsidR="00735BE9" w:rsidRPr="00724800" w:rsidRDefault="00735BE9" w:rsidP="00735BE9">
            <w:pPr>
              <w:jc w:val="center"/>
              <w:rPr>
                <w:ins w:id="7608" w:author="Info Sec" w:date="2018-07-25T01:53:00Z"/>
                <w:b/>
                <w:bCs/>
                <w:color w:val="FFFFFF"/>
                <w:spacing w:val="-18"/>
                <w:rtl/>
              </w:rPr>
            </w:pPr>
          </w:p>
        </w:tc>
        <w:tc>
          <w:tcPr>
            <w:tcW w:w="525" w:type="pct"/>
            <w:tcBorders>
              <w:top w:val="thinThickSmallGap" w:sz="12" w:space="0" w:color="0000FF"/>
              <w:left w:val="thickThinSmallGap" w:sz="12" w:space="0" w:color="0000FF"/>
            </w:tcBorders>
            <w:shd w:val="clear" w:color="auto" w:fill="0000FF"/>
            <w:vAlign w:val="center"/>
          </w:tcPr>
          <w:p w:rsidR="00735BE9" w:rsidRPr="00724800" w:rsidRDefault="00735BE9" w:rsidP="00735BE9">
            <w:pPr>
              <w:jc w:val="center"/>
              <w:rPr>
                <w:ins w:id="7609" w:author="Info Sec" w:date="2018-07-25T01:53:00Z"/>
                <w:b/>
                <w:bCs/>
                <w:color w:val="FFFFFF"/>
                <w:spacing w:val="-18"/>
                <w:rtl/>
              </w:rPr>
            </w:pPr>
            <w:ins w:id="7610" w:author="Info Sec" w:date="2018-07-25T01:53:00Z">
              <w:r w:rsidRPr="00724800">
                <w:rPr>
                  <w:b/>
                  <w:bCs/>
                  <w:color w:val="FFFFFF"/>
                  <w:spacing w:val="-18"/>
                </w:rPr>
                <w:t>Credit Hours</w:t>
              </w:r>
            </w:ins>
          </w:p>
        </w:tc>
        <w:tc>
          <w:tcPr>
            <w:tcW w:w="1255" w:type="pct"/>
            <w:tcBorders>
              <w:top w:val="thinThickSmallGap" w:sz="12" w:space="0" w:color="0000FF"/>
            </w:tcBorders>
            <w:shd w:val="clear" w:color="auto" w:fill="0000FF"/>
            <w:vAlign w:val="center"/>
          </w:tcPr>
          <w:p w:rsidR="00735BE9" w:rsidRPr="00724800" w:rsidRDefault="00735BE9" w:rsidP="00735BE9">
            <w:pPr>
              <w:jc w:val="center"/>
              <w:rPr>
                <w:ins w:id="7611" w:author="Info Sec" w:date="2018-07-25T01:53:00Z"/>
                <w:b/>
                <w:bCs/>
                <w:color w:val="FFFFFF"/>
                <w:spacing w:val="-18"/>
                <w:rtl/>
              </w:rPr>
            </w:pPr>
            <w:ins w:id="7612" w:author="Info Sec" w:date="2018-07-25T01:53:00Z">
              <w:r w:rsidRPr="00724800">
                <w:rPr>
                  <w:b/>
                  <w:bCs/>
                  <w:color w:val="FFFFFF"/>
                  <w:spacing w:val="-18"/>
                </w:rPr>
                <w:t>Course Name</w:t>
              </w:r>
            </w:ins>
          </w:p>
        </w:tc>
        <w:tc>
          <w:tcPr>
            <w:tcW w:w="610" w:type="pct"/>
            <w:tcBorders>
              <w:top w:val="thinThickSmallGap" w:sz="12" w:space="0" w:color="0000FF"/>
              <w:right w:val="thinThickSmallGap" w:sz="12" w:space="0" w:color="0000FF"/>
            </w:tcBorders>
            <w:shd w:val="clear" w:color="auto" w:fill="0000FF"/>
            <w:vAlign w:val="center"/>
          </w:tcPr>
          <w:p w:rsidR="00735BE9" w:rsidRPr="00724800" w:rsidRDefault="00735BE9" w:rsidP="00735BE9">
            <w:pPr>
              <w:jc w:val="center"/>
              <w:rPr>
                <w:ins w:id="7613" w:author="Info Sec" w:date="2018-07-25T01:53:00Z"/>
                <w:b/>
                <w:bCs/>
                <w:color w:val="FFFFFF"/>
                <w:spacing w:val="-18"/>
                <w:rtl/>
              </w:rPr>
            </w:pPr>
            <w:ins w:id="7614" w:author="Info Sec" w:date="2018-07-25T01:53:00Z">
              <w:r w:rsidRPr="00724800">
                <w:rPr>
                  <w:b/>
                  <w:bCs/>
                  <w:color w:val="FFFFFF"/>
                  <w:spacing w:val="-18"/>
                </w:rPr>
                <w:t>Code</w:t>
              </w:r>
            </w:ins>
          </w:p>
        </w:tc>
      </w:tr>
      <w:tr w:rsidR="00735BE9" w:rsidRPr="00724800" w:rsidTr="00735BE9">
        <w:trPr>
          <w:ins w:id="7615" w:author="Info Sec" w:date="2018-07-25T01:53:00Z"/>
        </w:trPr>
        <w:tc>
          <w:tcPr>
            <w:tcW w:w="525" w:type="pct"/>
            <w:tcBorders>
              <w:left w:val="thinThickSmallGap" w:sz="12" w:space="0" w:color="0000FF"/>
            </w:tcBorders>
            <w:vAlign w:val="center"/>
          </w:tcPr>
          <w:p w:rsidR="00735BE9" w:rsidRPr="00724800" w:rsidRDefault="00735BE9" w:rsidP="00735BE9">
            <w:pPr>
              <w:jc w:val="center"/>
              <w:rPr>
                <w:ins w:id="7616" w:author="Info Sec" w:date="2018-07-25T01:53:00Z"/>
                <w:spacing w:val="-18"/>
                <w:rtl/>
              </w:rPr>
            </w:pPr>
            <w:ins w:id="7617" w:author="Info Sec" w:date="2018-07-25T01:53:00Z">
              <w:r w:rsidRPr="00724800">
                <w:rPr>
                  <w:spacing w:val="-18"/>
                </w:rPr>
                <w:t>3</w:t>
              </w:r>
            </w:ins>
          </w:p>
        </w:tc>
        <w:tc>
          <w:tcPr>
            <w:tcW w:w="1339" w:type="pct"/>
            <w:vAlign w:val="center"/>
          </w:tcPr>
          <w:p w:rsidR="00735BE9" w:rsidRPr="00724800" w:rsidRDefault="00735BE9" w:rsidP="00735BE9">
            <w:pPr>
              <w:rPr>
                <w:ins w:id="7618" w:author="Info Sec" w:date="2018-07-25T01:53:00Z"/>
                <w:spacing w:val="-18"/>
                <w:rtl/>
              </w:rPr>
            </w:pPr>
            <w:ins w:id="7619" w:author="Info Sec" w:date="2018-07-25T01:53:00Z">
              <w:r w:rsidRPr="00724800">
                <w:rPr>
                  <w:spacing w:val="-18"/>
                </w:rPr>
                <w:t>Physiology II</w:t>
              </w:r>
            </w:ins>
          </w:p>
        </w:tc>
        <w:tc>
          <w:tcPr>
            <w:tcW w:w="585" w:type="pct"/>
            <w:tcBorders>
              <w:right w:val="thickThinSmallGap" w:sz="12" w:space="0" w:color="0000FF"/>
            </w:tcBorders>
          </w:tcPr>
          <w:p w:rsidR="00735BE9" w:rsidRPr="00724800" w:rsidRDefault="00735BE9" w:rsidP="00735BE9">
            <w:pPr>
              <w:rPr>
                <w:ins w:id="7620" w:author="Info Sec" w:date="2018-07-25T01:53:00Z"/>
                <w:spacing w:val="-18"/>
                <w:rtl/>
              </w:rPr>
            </w:pPr>
            <w:ins w:id="7621" w:author="Info Sec" w:date="2018-07-25T01:53:00Z">
              <w:r w:rsidRPr="00724800">
                <w:rPr>
                  <w:spacing w:val="-18"/>
                </w:rPr>
                <w:t>PH 241</w:t>
              </w:r>
            </w:ins>
          </w:p>
        </w:tc>
        <w:tc>
          <w:tcPr>
            <w:tcW w:w="160"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7622" w:author="Info Sec" w:date="2018-07-25T01:53:00Z"/>
                <w:spacing w:val="-18"/>
                <w:rtl/>
              </w:rPr>
            </w:pPr>
          </w:p>
        </w:tc>
        <w:tc>
          <w:tcPr>
            <w:tcW w:w="525" w:type="pct"/>
            <w:tcBorders>
              <w:left w:val="thickThinSmallGap" w:sz="12" w:space="0" w:color="0000FF"/>
            </w:tcBorders>
            <w:vAlign w:val="center"/>
          </w:tcPr>
          <w:p w:rsidR="00735BE9" w:rsidRPr="00724800" w:rsidRDefault="00735BE9" w:rsidP="00735BE9">
            <w:pPr>
              <w:jc w:val="center"/>
              <w:rPr>
                <w:ins w:id="7623" w:author="Info Sec" w:date="2018-07-25T01:53:00Z"/>
                <w:spacing w:val="-18"/>
                <w:rtl/>
              </w:rPr>
            </w:pPr>
            <w:ins w:id="7624" w:author="Info Sec" w:date="2018-07-25T01:53:00Z">
              <w:r w:rsidRPr="00724800">
                <w:rPr>
                  <w:spacing w:val="-18"/>
                </w:rPr>
                <w:t>3</w:t>
              </w:r>
            </w:ins>
          </w:p>
        </w:tc>
        <w:tc>
          <w:tcPr>
            <w:tcW w:w="1255" w:type="pct"/>
          </w:tcPr>
          <w:p w:rsidR="00735BE9" w:rsidRPr="00724800" w:rsidRDefault="00735BE9" w:rsidP="00735BE9">
            <w:pPr>
              <w:rPr>
                <w:ins w:id="7625" w:author="Info Sec" w:date="2018-07-25T01:53:00Z"/>
                <w:spacing w:val="-18"/>
                <w:rtl/>
              </w:rPr>
            </w:pPr>
            <w:ins w:id="7626" w:author="Info Sec" w:date="2018-07-25T01:53:00Z">
              <w:r w:rsidRPr="00724800">
                <w:rPr>
                  <w:spacing w:val="-18"/>
                </w:rPr>
                <w:t>Physiology I</w:t>
              </w:r>
            </w:ins>
          </w:p>
        </w:tc>
        <w:tc>
          <w:tcPr>
            <w:tcW w:w="610" w:type="pct"/>
            <w:tcBorders>
              <w:right w:val="thinThickSmallGap" w:sz="12" w:space="0" w:color="0000FF"/>
            </w:tcBorders>
          </w:tcPr>
          <w:p w:rsidR="00735BE9" w:rsidRPr="00724800" w:rsidRDefault="00735BE9" w:rsidP="00735BE9">
            <w:pPr>
              <w:rPr>
                <w:ins w:id="7627" w:author="Info Sec" w:date="2018-07-25T01:53:00Z"/>
                <w:spacing w:val="-18"/>
                <w:rtl/>
              </w:rPr>
            </w:pPr>
            <w:ins w:id="7628" w:author="Info Sec" w:date="2018-07-25T01:53:00Z">
              <w:r w:rsidRPr="00724800">
                <w:rPr>
                  <w:spacing w:val="-18"/>
                </w:rPr>
                <w:t>PH 231</w:t>
              </w:r>
            </w:ins>
          </w:p>
        </w:tc>
      </w:tr>
      <w:tr w:rsidR="00735BE9" w:rsidRPr="00724800" w:rsidTr="00735BE9">
        <w:trPr>
          <w:ins w:id="7629" w:author="Info Sec" w:date="2018-07-25T01:53:00Z"/>
        </w:trPr>
        <w:tc>
          <w:tcPr>
            <w:tcW w:w="525" w:type="pct"/>
            <w:tcBorders>
              <w:left w:val="thinThickSmallGap" w:sz="12" w:space="0" w:color="0000FF"/>
            </w:tcBorders>
            <w:shd w:val="clear" w:color="auto" w:fill="CCFFFF"/>
            <w:vAlign w:val="center"/>
          </w:tcPr>
          <w:p w:rsidR="00735BE9" w:rsidRPr="00724800" w:rsidRDefault="00735BE9" w:rsidP="00735BE9">
            <w:pPr>
              <w:jc w:val="center"/>
              <w:rPr>
                <w:ins w:id="7630" w:author="Info Sec" w:date="2018-07-25T01:53:00Z"/>
                <w:spacing w:val="-18"/>
                <w:rtl/>
              </w:rPr>
            </w:pPr>
            <w:ins w:id="7631" w:author="Info Sec" w:date="2018-07-25T01:53:00Z">
              <w:r w:rsidRPr="00724800">
                <w:rPr>
                  <w:spacing w:val="-18"/>
                </w:rPr>
                <w:t>3</w:t>
              </w:r>
            </w:ins>
          </w:p>
        </w:tc>
        <w:tc>
          <w:tcPr>
            <w:tcW w:w="1339" w:type="pct"/>
            <w:shd w:val="clear" w:color="auto" w:fill="CCFFFF"/>
            <w:vAlign w:val="center"/>
          </w:tcPr>
          <w:p w:rsidR="00735BE9" w:rsidRPr="00724800" w:rsidRDefault="00735BE9" w:rsidP="00735BE9">
            <w:pPr>
              <w:rPr>
                <w:ins w:id="7632" w:author="Info Sec" w:date="2018-07-25T01:53:00Z"/>
                <w:spacing w:val="-18"/>
                <w:rtl/>
              </w:rPr>
            </w:pPr>
            <w:ins w:id="7633" w:author="Info Sec" w:date="2018-07-25T01:53:00Z">
              <w:r w:rsidRPr="00724800">
                <w:rPr>
                  <w:spacing w:val="-18"/>
                </w:rPr>
                <w:t xml:space="preserve">Pharmacognosy II </w:t>
              </w:r>
            </w:ins>
          </w:p>
        </w:tc>
        <w:tc>
          <w:tcPr>
            <w:tcW w:w="585" w:type="pct"/>
            <w:tcBorders>
              <w:right w:val="thickThinSmallGap" w:sz="12" w:space="0" w:color="0000FF"/>
            </w:tcBorders>
            <w:shd w:val="clear" w:color="auto" w:fill="CCFFFF"/>
          </w:tcPr>
          <w:p w:rsidR="00735BE9" w:rsidRPr="00724800" w:rsidRDefault="00735BE9" w:rsidP="00735BE9">
            <w:pPr>
              <w:rPr>
                <w:ins w:id="7634" w:author="Info Sec" w:date="2018-07-25T01:53:00Z"/>
                <w:spacing w:val="-18"/>
                <w:rtl/>
              </w:rPr>
            </w:pPr>
            <w:ins w:id="7635" w:author="Info Sec" w:date="2018-07-25T01:53:00Z">
              <w:r w:rsidRPr="00724800">
                <w:rPr>
                  <w:spacing w:val="-18"/>
                </w:rPr>
                <w:t>PH 242</w:t>
              </w:r>
            </w:ins>
          </w:p>
        </w:tc>
        <w:tc>
          <w:tcPr>
            <w:tcW w:w="160"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7636" w:author="Info Sec" w:date="2018-07-25T01:53:00Z"/>
                <w:spacing w:val="-18"/>
                <w:rtl/>
              </w:rPr>
            </w:pPr>
          </w:p>
        </w:tc>
        <w:tc>
          <w:tcPr>
            <w:tcW w:w="525" w:type="pct"/>
            <w:tcBorders>
              <w:left w:val="thickThinSmallGap" w:sz="12" w:space="0" w:color="0000FF"/>
            </w:tcBorders>
            <w:shd w:val="clear" w:color="auto" w:fill="CCFFFF"/>
            <w:vAlign w:val="center"/>
          </w:tcPr>
          <w:p w:rsidR="00735BE9" w:rsidRPr="00724800" w:rsidRDefault="00735BE9" w:rsidP="00735BE9">
            <w:pPr>
              <w:jc w:val="center"/>
              <w:rPr>
                <w:ins w:id="7637" w:author="Info Sec" w:date="2018-07-25T01:53:00Z"/>
                <w:spacing w:val="-18"/>
                <w:rtl/>
              </w:rPr>
            </w:pPr>
            <w:ins w:id="7638" w:author="Info Sec" w:date="2018-07-25T01:53:00Z">
              <w:r w:rsidRPr="00724800">
                <w:rPr>
                  <w:spacing w:val="-18"/>
                </w:rPr>
                <w:t>3</w:t>
              </w:r>
            </w:ins>
          </w:p>
        </w:tc>
        <w:tc>
          <w:tcPr>
            <w:tcW w:w="1255" w:type="pct"/>
            <w:shd w:val="clear" w:color="auto" w:fill="CCFFFF"/>
          </w:tcPr>
          <w:p w:rsidR="00735BE9" w:rsidRPr="00724800" w:rsidRDefault="00735BE9" w:rsidP="00735BE9">
            <w:pPr>
              <w:rPr>
                <w:ins w:id="7639" w:author="Info Sec" w:date="2018-07-25T01:53:00Z"/>
                <w:spacing w:val="-18"/>
                <w:rtl/>
              </w:rPr>
            </w:pPr>
            <w:ins w:id="7640" w:author="Info Sec" w:date="2018-07-25T01:53:00Z">
              <w:r w:rsidRPr="00724800">
                <w:rPr>
                  <w:spacing w:val="-18"/>
                </w:rPr>
                <w:t xml:space="preserve">Pharmacognosy I </w:t>
              </w:r>
            </w:ins>
          </w:p>
        </w:tc>
        <w:tc>
          <w:tcPr>
            <w:tcW w:w="610" w:type="pct"/>
            <w:tcBorders>
              <w:right w:val="thinThickSmallGap" w:sz="12" w:space="0" w:color="0000FF"/>
            </w:tcBorders>
            <w:shd w:val="clear" w:color="auto" w:fill="CCFFFF"/>
          </w:tcPr>
          <w:p w:rsidR="00735BE9" w:rsidRPr="00724800" w:rsidRDefault="00735BE9" w:rsidP="00735BE9">
            <w:pPr>
              <w:rPr>
                <w:ins w:id="7641" w:author="Info Sec" w:date="2018-07-25T01:53:00Z"/>
                <w:spacing w:val="-18"/>
                <w:rtl/>
              </w:rPr>
            </w:pPr>
            <w:ins w:id="7642" w:author="Info Sec" w:date="2018-07-25T01:53:00Z">
              <w:r w:rsidRPr="00724800">
                <w:rPr>
                  <w:spacing w:val="-18"/>
                </w:rPr>
                <w:t>PH 232</w:t>
              </w:r>
            </w:ins>
          </w:p>
        </w:tc>
      </w:tr>
      <w:tr w:rsidR="00735BE9" w:rsidRPr="00724800" w:rsidTr="00735BE9">
        <w:trPr>
          <w:ins w:id="7643" w:author="Info Sec" w:date="2018-07-25T01:53:00Z"/>
        </w:trPr>
        <w:tc>
          <w:tcPr>
            <w:tcW w:w="525" w:type="pct"/>
            <w:tcBorders>
              <w:left w:val="thinThickSmallGap" w:sz="12" w:space="0" w:color="0000FF"/>
            </w:tcBorders>
            <w:vAlign w:val="center"/>
          </w:tcPr>
          <w:p w:rsidR="00735BE9" w:rsidRPr="00724800" w:rsidRDefault="00735BE9" w:rsidP="00735BE9">
            <w:pPr>
              <w:jc w:val="center"/>
              <w:rPr>
                <w:ins w:id="7644" w:author="Info Sec" w:date="2018-07-25T01:53:00Z"/>
                <w:spacing w:val="-18"/>
                <w:rtl/>
              </w:rPr>
            </w:pPr>
            <w:ins w:id="7645" w:author="Info Sec" w:date="2018-07-25T01:53:00Z">
              <w:r w:rsidRPr="00724800">
                <w:rPr>
                  <w:spacing w:val="-18"/>
                </w:rPr>
                <w:t>3</w:t>
              </w:r>
            </w:ins>
          </w:p>
        </w:tc>
        <w:tc>
          <w:tcPr>
            <w:tcW w:w="1339" w:type="pct"/>
            <w:vAlign w:val="center"/>
          </w:tcPr>
          <w:p w:rsidR="00735BE9" w:rsidRPr="00724800" w:rsidRDefault="00735BE9" w:rsidP="00735BE9">
            <w:pPr>
              <w:rPr>
                <w:ins w:id="7646" w:author="Info Sec" w:date="2018-07-25T01:53:00Z"/>
                <w:spacing w:val="-18"/>
                <w:rtl/>
              </w:rPr>
            </w:pPr>
            <w:ins w:id="7647" w:author="Info Sec" w:date="2018-07-25T01:53:00Z">
              <w:r w:rsidRPr="00724800">
                <w:rPr>
                  <w:spacing w:val="-18"/>
                </w:rPr>
                <w:t>Biochemistry II</w:t>
              </w:r>
            </w:ins>
          </w:p>
        </w:tc>
        <w:tc>
          <w:tcPr>
            <w:tcW w:w="585" w:type="pct"/>
            <w:tcBorders>
              <w:right w:val="thickThinSmallGap" w:sz="12" w:space="0" w:color="0000FF"/>
            </w:tcBorders>
          </w:tcPr>
          <w:p w:rsidR="00735BE9" w:rsidRPr="00724800" w:rsidRDefault="00735BE9" w:rsidP="00735BE9">
            <w:pPr>
              <w:rPr>
                <w:ins w:id="7648" w:author="Info Sec" w:date="2018-07-25T01:53:00Z"/>
                <w:spacing w:val="-18"/>
              </w:rPr>
            </w:pPr>
            <w:ins w:id="7649" w:author="Info Sec" w:date="2018-07-25T01:53:00Z">
              <w:r w:rsidRPr="00724800">
                <w:rPr>
                  <w:spacing w:val="-18"/>
                </w:rPr>
                <w:t>PH 243</w:t>
              </w:r>
            </w:ins>
          </w:p>
        </w:tc>
        <w:tc>
          <w:tcPr>
            <w:tcW w:w="160"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7650" w:author="Info Sec" w:date="2018-07-25T01:53:00Z"/>
                <w:spacing w:val="-18"/>
                <w:rtl/>
              </w:rPr>
            </w:pPr>
          </w:p>
        </w:tc>
        <w:tc>
          <w:tcPr>
            <w:tcW w:w="525" w:type="pct"/>
            <w:tcBorders>
              <w:left w:val="thickThinSmallGap" w:sz="12" w:space="0" w:color="0000FF"/>
            </w:tcBorders>
            <w:vAlign w:val="center"/>
          </w:tcPr>
          <w:p w:rsidR="00735BE9" w:rsidRPr="00724800" w:rsidRDefault="00735BE9" w:rsidP="00735BE9">
            <w:pPr>
              <w:jc w:val="center"/>
              <w:rPr>
                <w:ins w:id="7651" w:author="Info Sec" w:date="2018-07-25T01:53:00Z"/>
                <w:spacing w:val="-18"/>
                <w:rtl/>
              </w:rPr>
            </w:pPr>
            <w:ins w:id="7652" w:author="Info Sec" w:date="2018-07-25T01:53:00Z">
              <w:r w:rsidRPr="00724800">
                <w:rPr>
                  <w:spacing w:val="-18"/>
                </w:rPr>
                <w:t>3</w:t>
              </w:r>
            </w:ins>
          </w:p>
        </w:tc>
        <w:tc>
          <w:tcPr>
            <w:tcW w:w="1255" w:type="pct"/>
          </w:tcPr>
          <w:p w:rsidR="00735BE9" w:rsidRPr="00724800" w:rsidRDefault="00735BE9" w:rsidP="00735BE9">
            <w:pPr>
              <w:rPr>
                <w:ins w:id="7653" w:author="Info Sec" w:date="2018-07-25T01:53:00Z"/>
                <w:spacing w:val="-18"/>
                <w:rtl/>
              </w:rPr>
            </w:pPr>
            <w:ins w:id="7654" w:author="Info Sec" w:date="2018-07-25T01:53:00Z">
              <w:r w:rsidRPr="00724800">
                <w:rPr>
                  <w:spacing w:val="-18"/>
                </w:rPr>
                <w:t>Biochemistry I</w:t>
              </w:r>
            </w:ins>
          </w:p>
        </w:tc>
        <w:tc>
          <w:tcPr>
            <w:tcW w:w="610" w:type="pct"/>
            <w:tcBorders>
              <w:right w:val="thinThickSmallGap" w:sz="12" w:space="0" w:color="0000FF"/>
            </w:tcBorders>
          </w:tcPr>
          <w:p w:rsidR="00735BE9" w:rsidRPr="00724800" w:rsidRDefault="00735BE9" w:rsidP="00735BE9">
            <w:pPr>
              <w:rPr>
                <w:ins w:id="7655" w:author="Info Sec" w:date="2018-07-25T01:53:00Z"/>
                <w:spacing w:val="-18"/>
              </w:rPr>
            </w:pPr>
            <w:ins w:id="7656" w:author="Info Sec" w:date="2018-07-25T01:53:00Z">
              <w:r w:rsidRPr="00724800">
                <w:rPr>
                  <w:spacing w:val="-18"/>
                </w:rPr>
                <w:t>PH 233</w:t>
              </w:r>
            </w:ins>
          </w:p>
        </w:tc>
      </w:tr>
      <w:tr w:rsidR="00735BE9" w:rsidRPr="00724800" w:rsidTr="00735BE9">
        <w:trPr>
          <w:ins w:id="7657" w:author="Info Sec" w:date="2018-07-25T01:53:00Z"/>
        </w:trPr>
        <w:tc>
          <w:tcPr>
            <w:tcW w:w="525" w:type="pct"/>
            <w:tcBorders>
              <w:left w:val="thinThickSmallGap" w:sz="12" w:space="0" w:color="0000FF"/>
            </w:tcBorders>
            <w:shd w:val="clear" w:color="auto" w:fill="CCFFFF"/>
            <w:vAlign w:val="center"/>
          </w:tcPr>
          <w:p w:rsidR="00735BE9" w:rsidRPr="00724800" w:rsidRDefault="00735BE9" w:rsidP="00735BE9">
            <w:pPr>
              <w:jc w:val="center"/>
              <w:rPr>
                <w:ins w:id="7658" w:author="Info Sec" w:date="2018-07-25T01:53:00Z"/>
                <w:spacing w:val="-18"/>
                <w:rtl/>
              </w:rPr>
            </w:pPr>
            <w:ins w:id="7659" w:author="Info Sec" w:date="2018-07-25T01:53:00Z">
              <w:r w:rsidRPr="00724800">
                <w:rPr>
                  <w:spacing w:val="-18"/>
                </w:rPr>
                <w:t>3</w:t>
              </w:r>
            </w:ins>
          </w:p>
        </w:tc>
        <w:tc>
          <w:tcPr>
            <w:tcW w:w="1339" w:type="pct"/>
            <w:shd w:val="clear" w:color="auto" w:fill="CCFFFF"/>
            <w:vAlign w:val="center"/>
          </w:tcPr>
          <w:p w:rsidR="00735BE9" w:rsidRPr="00724800" w:rsidRDefault="00735BE9" w:rsidP="00735BE9">
            <w:pPr>
              <w:rPr>
                <w:ins w:id="7660" w:author="Info Sec" w:date="2018-07-25T01:53:00Z"/>
                <w:spacing w:val="-22"/>
                <w:rtl/>
              </w:rPr>
            </w:pPr>
            <w:ins w:id="7661" w:author="Info Sec" w:date="2018-07-25T01:53:00Z">
              <w:r w:rsidRPr="00724800">
                <w:rPr>
                  <w:spacing w:val="-22"/>
                </w:rPr>
                <w:t xml:space="preserve">Analytical Chemistry I </w:t>
              </w:r>
            </w:ins>
          </w:p>
        </w:tc>
        <w:tc>
          <w:tcPr>
            <w:tcW w:w="585" w:type="pct"/>
            <w:tcBorders>
              <w:right w:val="thickThinSmallGap" w:sz="12" w:space="0" w:color="0000FF"/>
            </w:tcBorders>
            <w:shd w:val="clear" w:color="auto" w:fill="CCFFFF"/>
          </w:tcPr>
          <w:p w:rsidR="00735BE9" w:rsidRPr="00724800" w:rsidRDefault="00735BE9" w:rsidP="00735BE9">
            <w:pPr>
              <w:rPr>
                <w:ins w:id="7662" w:author="Info Sec" w:date="2018-07-25T01:53:00Z"/>
                <w:spacing w:val="-18"/>
              </w:rPr>
            </w:pPr>
            <w:ins w:id="7663" w:author="Info Sec" w:date="2018-07-25T01:53:00Z">
              <w:r w:rsidRPr="00724800">
                <w:rPr>
                  <w:spacing w:val="-18"/>
                </w:rPr>
                <w:t>PH 244</w:t>
              </w:r>
            </w:ins>
          </w:p>
        </w:tc>
        <w:tc>
          <w:tcPr>
            <w:tcW w:w="160" w:type="pct"/>
            <w:vMerge/>
            <w:tcBorders>
              <w:left w:val="thickThinSmallGap" w:sz="12" w:space="0" w:color="0000FF"/>
              <w:right w:val="thickThinSmallGap" w:sz="12" w:space="0" w:color="0000FF"/>
            </w:tcBorders>
            <w:shd w:val="clear" w:color="auto" w:fill="CCFFFF"/>
            <w:vAlign w:val="center"/>
          </w:tcPr>
          <w:p w:rsidR="00735BE9" w:rsidRPr="00724800" w:rsidRDefault="00735BE9" w:rsidP="00735BE9">
            <w:pPr>
              <w:jc w:val="center"/>
              <w:rPr>
                <w:ins w:id="7664" w:author="Info Sec" w:date="2018-07-25T01:53:00Z"/>
                <w:spacing w:val="-18"/>
                <w:rtl/>
              </w:rPr>
            </w:pPr>
          </w:p>
        </w:tc>
        <w:tc>
          <w:tcPr>
            <w:tcW w:w="525" w:type="pct"/>
            <w:tcBorders>
              <w:left w:val="thickThinSmallGap" w:sz="12" w:space="0" w:color="0000FF"/>
            </w:tcBorders>
            <w:shd w:val="clear" w:color="auto" w:fill="CCFFFF"/>
            <w:vAlign w:val="center"/>
          </w:tcPr>
          <w:p w:rsidR="00735BE9" w:rsidRPr="00724800" w:rsidRDefault="00735BE9" w:rsidP="00735BE9">
            <w:pPr>
              <w:jc w:val="center"/>
              <w:rPr>
                <w:ins w:id="7665" w:author="Info Sec" w:date="2018-07-25T01:53:00Z"/>
                <w:spacing w:val="-18"/>
                <w:rtl/>
              </w:rPr>
            </w:pPr>
            <w:ins w:id="7666" w:author="Info Sec" w:date="2018-07-25T01:53:00Z">
              <w:r w:rsidRPr="00724800">
                <w:rPr>
                  <w:spacing w:val="-18"/>
                </w:rPr>
                <w:t>4</w:t>
              </w:r>
            </w:ins>
          </w:p>
        </w:tc>
        <w:tc>
          <w:tcPr>
            <w:tcW w:w="1255" w:type="pct"/>
            <w:shd w:val="clear" w:color="auto" w:fill="CCFFFF"/>
          </w:tcPr>
          <w:p w:rsidR="00735BE9" w:rsidRPr="00724800" w:rsidRDefault="00735BE9" w:rsidP="00735BE9">
            <w:pPr>
              <w:rPr>
                <w:ins w:id="7667" w:author="Info Sec" w:date="2018-07-25T01:53:00Z"/>
                <w:spacing w:val="-18"/>
                <w:rtl/>
              </w:rPr>
            </w:pPr>
            <w:ins w:id="7668" w:author="Info Sec" w:date="2018-07-25T01:53:00Z">
              <w:r w:rsidRPr="00724800">
                <w:rPr>
                  <w:spacing w:val="-18"/>
                </w:rPr>
                <w:t>Pharmaceutics II</w:t>
              </w:r>
              <w:r w:rsidRPr="00724800">
                <w:rPr>
                  <w:spacing w:val="-18"/>
                  <w:rtl/>
                </w:rPr>
                <w:t xml:space="preserve"> </w:t>
              </w:r>
            </w:ins>
          </w:p>
        </w:tc>
        <w:tc>
          <w:tcPr>
            <w:tcW w:w="610" w:type="pct"/>
            <w:tcBorders>
              <w:right w:val="thinThickSmallGap" w:sz="12" w:space="0" w:color="0000FF"/>
            </w:tcBorders>
            <w:shd w:val="clear" w:color="auto" w:fill="CCFFFF"/>
          </w:tcPr>
          <w:p w:rsidR="00735BE9" w:rsidRPr="00724800" w:rsidRDefault="00735BE9" w:rsidP="00735BE9">
            <w:pPr>
              <w:rPr>
                <w:ins w:id="7669" w:author="Info Sec" w:date="2018-07-25T01:53:00Z"/>
                <w:spacing w:val="-18"/>
              </w:rPr>
            </w:pPr>
            <w:ins w:id="7670" w:author="Info Sec" w:date="2018-07-25T01:53:00Z">
              <w:r w:rsidRPr="00724800">
                <w:rPr>
                  <w:spacing w:val="-18"/>
                </w:rPr>
                <w:t>PH 234</w:t>
              </w:r>
            </w:ins>
          </w:p>
        </w:tc>
      </w:tr>
      <w:tr w:rsidR="00735BE9" w:rsidRPr="00724800" w:rsidTr="00735BE9">
        <w:trPr>
          <w:trHeight w:val="197"/>
          <w:ins w:id="7671" w:author="Info Sec" w:date="2018-07-25T01:53:00Z"/>
        </w:trPr>
        <w:tc>
          <w:tcPr>
            <w:tcW w:w="525" w:type="pct"/>
            <w:tcBorders>
              <w:left w:val="thinThickSmallGap" w:sz="12" w:space="0" w:color="0000FF"/>
            </w:tcBorders>
            <w:vAlign w:val="center"/>
          </w:tcPr>
          <w:p w:rsidR="00735BE9" w:rsidRPr="00724800" w:rsidRDefault="00735BE9" w:rsidP="00735BE9">
            <w:pPr>
              <w:jc w:val="center"/>
              <w:rPr>
                <w:ins w:id="7672" w:author="Info Sec" w:date="2018-07-25T01:53:00Z"/>
                <w:spacing w:val="-18"/>
                <w:rtl/>
              </w:rPr>
            </w:pPr>
            <w:ins w:id="7673" w:author="Info Sec" w:date="2018-07-25T01:53:00Z">
              <w:r w:rsidRPr="00724800">
                <w:rPr>
                  <w:spacing w:val="-18"/>
                </w:rPr>
                <w:t>3</w:t>
              </w:r>
            </w:ins>
          </w:p>
        </w:tc>
        <w:tc>
          <w:tcPr>
            <w:tcW w:w="1339" w:type="pct"/>
            <w:vAlign w:val="center"/>
          </w:tcPr>
          <w:p w:rsidR="00735BE9" w:rsidRPr="00724800" w:rsidRDefault="00735BE9" w:rsidP="00735BE9">
            <w:pPr>
              <w:rPr>
                <w:ins w:id="7674" w:author="Info Sec" w:date="2018-07-25T01:53:00Z"/>
                <w:spacing w:val="-18"/>
                <w:rtl/>
              </w:rPr>
            </w:pPr>
            <w:ins w:id="7675" w:author="Info Sec" w:date="2018-07-25T01:53:00Z">
              <w:r w:rsidRPr="00724800">
                <w:rPr>
                  <w:spacing w:val="-18"/>
                </w:rPr>
                <w:t>Organic Chemistry II</w:t>
              </w:r>
            </w:ins>
          </w:p>
        </w:tc>
        <w:tc>
          <w:tcPr>
            <w:tcW w:w="585" w:type="pct"/>
            <w:tcBorders>
              <w:right w:val="thickThinSmallGap" w:sz="12" w:space="0" w:color="0000FF"/>
            </w:tcBorders>
          </w:tcPr>
          <w:p w:rsidR="00735BE9" w:rsidRPr="00724800" w:rsidRDefault="00735BE9" w:rsidP="00735BE9">
            <w:pPr>
              <w:rPr>
                <w:ins w:id="7676" w:author="Info Sec" w:date="2018-07-25T01:53:00Z"/>
                <w:spacing w:val="-18"/>
              </w:rPr>
            </w:pPr>
            <w:ins w:id="7677" w:author="Info Sec" w:date="2018-07-25T01:53:00Z">
              <w:r w:rsidRPr="00724800">
                <w:rPr>
                  <w:spacing w:val="-18"/>
                </w:rPr>
                <w:t>PH 245</w:t>
              </w:r>
            </w:ins>
          </w:p>
        </w:tc>
        <w:tc>
          <w:tcPr>
            <w:tcW w:w="160"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7678" w:author="Info Sec" w:date="2018-07-25T01:53:00Z"/>
                <w:spacing w:val="-18"/>
                <w:rtl/>
              </w:rPr>
            </w:pPr>
          </w:p>
        </w:tc>
        <w:tc>
          <w:tcPr>
            <w:tcW w:w="525" w:type="pct"/>
            <w:tcBorders>
              <w:left w:val="thickThinSmallGap" w:sz="12" w:space="0" w:color="0000FF"/>
            </w:tcBorders>
            <w:vAlign w:val="center"/>
          </w:tcPr>
          <w:p w:rsidR="00735BE9" w:rsidRPr="00724800" w:rsidRDefault="00735BE9" w:rsidP="00735BE9">
            <w:pPr>
              <w:jc w:val="center"/>
              <w:rPr>
                <w:ins w:id="7679" w:author="Info Sec" w:date="2018-07-25T01:53:00Z"/>
                <w:spacing w:val="-18"/>
              </w:rPr>
            </w:pPr>
            <w:ins w:id="7680" w:author="Info Sec" w:date="2018-07-25T01:53:00Z">
              <w:r w:rsidRPr="00724800">
                <w:rPr>
                  <w:spacing w:val="-18"/>
                </w:rPr>
                <w:t>3</w:t>
              </w:r>
            </w:ins>
          </w:p>
        </w:tc>
        <w:tc>
          <w:tcPr>
            <w:tcW w:w="1255" w:type="pct"/>
          </w:tcPr>
          <w:p w:rsidR="00735BE9" w:rsidRPr="00724800" w:rsidRDefault="00735BE9" w:rsidP="00735BE9">
            <w:pPr>
              <w:rPr>
                <w:ins w:id="7681" w:author="Info Sec" w:date="2018-07-25T01:53:00Z"/>
                <w:spacing w:val="-18"/>
              </w:rPr>
            </w:pPr>
            <w:ins w:id="7682" w:author="Info Sec" w:date="2018-07-25T01:53:00Z">
              <w:r w:rsidRPr="00724800">
                <w:rPr>
                  <w:spacing w:val="-18"/>
                </w:rPr>
                <w:t>Organic Chemistry I</w:t>
              </w:r>
            </w:ins>
          </w:p>
        </w:tc>
        <w:tc>
          <w:tcPr>
            <w:tcW w:w="610" w:type="pct"/>
            <w:tcBorders>
              <w:right w:val="thinThickSmallGap" w:sz="12" w:space="0" w:color="0000FF"/>
            </w:tcBorders>
          </w:tcPr>
          <w:p w:rsidR="00735BE9" w:rsidRPr="00724800" w:rsidRDefault="00735BE9" w:rsidP="00735BE9">
            <w:pPr>
              <w:rPr>
                <w:ins w:id="7683" w:author="Info Sec" w:date="2018-07-25T01:53:00Z"/>
                <w:spacing w:val="-18"/>
              </w:rPr>
            </w:pPr>
            <w:ins w:id="7684" w:author="Info Sec" w:date="2018-07-25T01:53:00Z">
              <w:r w:rsidRPr="00724800">
                <w:rPr>
                  <w:spacing w:val="-18"/>
                </w:rPr>
                <w:t>PH 235</w:t>
              </w:r>
            </w:ins>
          </w:p>
        </w:tc>
      </w:tr>
      <w:tr w:rsidR="00735BE9" w:rsidRPr="00724800" w:rsidTr="00735BE9">
        <w:trPr>
          <w:ins w:id="7685" w:author="Info Sec" w:date="2018-07-25T01:53:00Z"/>
        </w:trPr>
        <w:tc>
          <w:tcPr>
            <w:tcW w:w="525" w:type="pct"/>
            <w:tcBorders>
              <w:left w:val="thinThickSmallGap" w:sz="12" w:space="0" w:color="0000FF"/>
            </w:tcBorders>
            <w:shd w:val="clear" w:color="auto" w:fill="CCFFFF"/>
            <w:vAlign w:val="center"/>
          </w:tcPr>
          <w:p w:rsidR="00735BE9" w:rsidRPr="00724800" w:rsidRDefault="00735BE9" w:rsidP="00735BE9">
            <w:pPr>
              <w:jc w:val="center"/>
              <w:rPr>
                <w:ins w:id="7686" w:author="Info Sec" w:date="2018-07-25T01:53:00Z"/>
                <w:spacing w:val="-18"/>
              </w:rPr>
            </w:pPr>
            <w:ins w:id="7687" w:author="Info Sec" w:date="2018-07-25T01:53:00Z">
              <w:r w:rsidRPr="00724800">
                <w:rPr>
                  <w:spacing w:val="-18"/>
                </w:rPr>
                <w:t>4</w:t>
              </w:r>
            </w:ins>
          </w:p>
        </w:tc>
        <w:tc>
          <w:tcPr>
            <w:tcW w:w="1339" w:type="pct"/>
            <w:shd w:val="clear" w:color="auto" w:fill="CCFFFF"/>
            <w:vAlign w:val="center"/>
          </w:tcPr>
          <w:p w:rsidR="00735BE9" w:rsidRPr="00724800" w:rsidRDefault="00735BE9" w:rsidP="00735BE9">
            <w:pPr>
              <w:rPr>
                <w:ins w:id="7688" w:author="Info Sec" w:date="2018-07-25T01:53:00Z"/>
                <w:spacing w:val="-18"/>
              </w:rPr>
            </w:pPr>
            <w:ins w:id="7689" w:author="Info Sec" w:date="2018-07-25T01:53:00Z">
              <w:r w:rsidRPr="00724800">
                <w:rPr>
                  <w:spacing w:val="-18"/>
                </w:rPr>
                <w:t>Pharmaceutics III</w:t>
              </w:r>
            </w:ins>
          </w:p>
        </w:tc>
        <w:tc>
          <w:tcPr>
            <w:tcW w:w="585" w:type="pct"/>
            <w:tcBorders>
              <w:right w:val="thickThinSmallGap" w:sz="12" w:space="0" w:color="0000FF"/>
            </w:tcBorders>
            <w:shd w:val="clear" w:color="auto" w:fill="CCFFFF"/>
          </w:tcPr>
          <w:p w:rsidR="00735BE9" w:rsidRPr="00724800" w:rsidRDefault="00735BE9" w:rsidP="00735BE9">
            <w:pPr>
              <w:rPr>
                <w:ins w:id="7690" w:author="Info Sec" w:date="2018-07-25T01:53:00Z"/>
                <w:spacing w:val="-18"/>
              </w:rPr>
            </w:pPr>
            <w:ins w:id="7691" w:author="Info Sec" w:date="2018-07-25T01:53:00Z">
              <w:r w:rsidRPr="00724800">
                <w:rPr>
                  <w:spacing w:val="-18"/>
                </w:rPr>
                <w:t>PH 246</w:t>
              </w:r>
            </w:ins>
          </w:p>
        </w:tc>
        <w:tc>
          <w:tcPr>
            <w:tcW w:w="160"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7692" w:author="Info Sec" w:date="2018-07-25T01:53:00Z"/>
                <w:spacing w:val="-18"/>
                <w:rtl/>
              </w:rPr>
            </w:pPr>
          </w:p>
        </w:tc>
        <w:tc>
          <w:tcPr>
            <w:tcW w:w="525" w:type="pct"/>
            <w:tcBorders>
              <w:left w:val="thickThinSmallGap" w:sz="12" w:space="0" w:color="0000FF"/>
            </w:tcBorders>
            <w:shd w:val="clear" w:color="auto" w:fill="CCFFFF"/>
            <w:vAlign w:val="center"/>
          </w:tcPr>
          <w:p w:rsidR="00735BE9" w:rsidRPr="00724800" w:rsidRDefault="00735BE9" w:rsidP="00735BE9">
            <w:pPr>
              <w:jc w:val="center"/>
              <w:rPr>
                <w:ins w:id="7693" w:author="Info Sec" w:date="2018-07-25T01:53:00Z"/>
                <w:spacing w:val="-18"/>
                <w:rtl/>
              </w:rPr>
            </w:pPr>
          </w:p>
        </w:tc>
        <w:tc>
          <w:tcPr>
            <w:tcW w:w="1255" w:type="pct"/>
            <w:shd w:val="clear" w:color="auto" w:fill="CCFFFF"/>
          </w:tcPr>
          <w:p w:rsidR="00735BE9" w:rsidRPr="00724800" w:rsidRDefault="00735BE9" w:rsidP="00735BE9">
            <w:pPr>
              <w:rPr>
                <w:ins w:id="7694" w:author="Info Sec" w:date="2018-07-25T01:53:00Z"/>
                <w:spacing w:val="-18"/>
                <w:rtl/>
              </w:rPr>
            </w:pPr>
          </w:p>
        </w:tc>
        <w:tc>
          <w:tcPr>
            <w:tcW w:w="610" w:type="pct"/>
            <w:tcBorders>
              <w:right w:val="thinThickSmallGap" w:sz="12" w:space="0" w:color="0000FF"/>
            </w:tcBorders>
            <w:shd w:val="clear" w:color="auto" w:fill="CCFFFF"/>
          </w:tcPr>
          <w:p w:rsidR="00735BE9" w:rsidRPr="00724800" w:rsidRDefault="00735BE9" w:rsidP="00735BE9">
            <w:pPr>
              <w:rPr>
                <w:ins w:id="7695" w:author="Info Sec" w:date="2018-07-25T01:53:00Z"/>
                <w:spacing w:val="-18"/>
                <w:rtl/>
              </w:rPr>
            </w:pPr>
          </w:p>
        </w:tc>
      </w:tr>
      <w:tr w:rsidR="00735BE9" w:rsidRPr="00724800" w:rsidTr="00735BE9">
        <w:trPr>
          <w:ins w:id="7696" w:author="Info Sec" w:date="2018-07-25T01:53:00Z"/>
        </w:trPr>
        <w:tc>
          <w:tcPr>
            <w:tcW w:w="525" w:type="pct"/>
            <w:tcBorders>
              <w:left w:val="thinThickSmallGap" w:sz="12" w:space="0" w:color="0000FF"/>
              <w:bottom w:val="thickThinSmallGap" w:sz="12" w:space="0" w:color="0000FF"/>
            </w:tcBorders>
            <w:vAlign w:val="center"/>
          </w:tcPr>
          <w:p w:rsidR="00735BE9" w:rsidRPr="00724800" w:rsidRDefault="00735BE9" w:rsidP="00735BE9">
            <w:pPr>
              <w:jc w:val="center"/>
              <w:rPr>
                <w:ins w:id="7697" w:author="Info Sec" w:date="2018-07-25T01:53:00Z"/>
                <w:b/>
                <w:bCs/>
                <w:spacing w:val="-18"/>
                <w:rtl/>
              </w:rPr>
            </w:pPr>
            <w:ins w:id="7698" w:author="Info Sec" w:date="2018-07-25T01:53:00Z">
              <w:r w:rsidRPr="00724800">
                <w:rPr>
                  <w:b/>
                  <w:bCs/>
                  <w:spacing w:val="-18"/>
                </w:rPr>
                <w:t>19</w:t>
              </w:r>
            </w:ins>
          </w:p>
        </w:tc>
        <w:tc>
          <w:tcPr>
            <w:tcW w:w="1925" w:type="pct"/>
            <w:gridSpan w:val="2"/>
            <w:tcBorders>
              <w:bottom w:val="thickThinSmallGap" w:sz="12" w:space="0" w:color="0000FF"/>
              <w:right w:val="thickThinSmallGap" w:sz="12" w:space="0" w:color="0000FF"/>
            </w:tcBorders>
            <w:vAlign w:val="center"/>
          </w:tcPr>
          <w:p w:rsidR="00735BE9" w:rsidRPr="00724800" w:rsidRDefault="00735BE9" w:rsidP="00735BE9">
            <w:pPr>
              <w:jc w:val="center"/>
              <w:rPr>
                <w:ins w:id="7699" w:author="Info Sec" w:date="2018-07-25T01:53:00Z"/>
                <w:b/>
                <w:bCs/>
                <w:spacing w:val="-18"/>
                <w:rtl/>
              </w:rPr>
            </w:pPr>
            <w:ins w:id="7700" w:author="Info Sec" w:date="2018-07-25T01:53:00Z">
              <w:r w:rsidRPr="00724800">
                <w:rPr>
                  <w:b/>
                  <w:bCs/>
                  <w:spacing w:val="-18"/>
                </w:rPr>
                <w:t>Total</w:t>
              </w:r>
            </w:ins>
          </w:p>
        </w:tc>
        <w:tc>
          <w:tcPr>
            <w:tcW w:w="160" w:type="pct"/>
            <w:vMerge/>
            <w:tcBorders>
              <w:left w:val="thickThinSmallGap" w:sz="12" w:space="0" w:color="0000FF"/>
              <w:bottom w:val="nil"/>
              <w:right w:val="thickThinSmallGap" w:sz="12" w:space="0" w:color="0000FF"/>
            </w:tcBorders>
            <w:vAlign w:val="center"/>
          </w:tcPr>
          <w:p w:rsidR="00735BE9" w:rsidRPr="00724800" w:rsidRDefault="00735BE9" w:rsidP="00735BE9">
            <w:pPr>
              <w:jc w:val="center"/>
              <w:rPr>
                <w:ins w:id="7701" w:author="Info Sec" w:date="2018-07-25T01:53:00Z"/>
                <w:spacing w:val="-18"/>
                <w:rtl/>
              </w:rPr>
            </w:pPr>
          </w:p>
        </w:tc>
        <w:tc>
          <w:tcPr>
            <w:tcW w:w="525" w:type="pct"/>
            <w:tcBorders>
              <w:left w:val="thickThinSmallGap" w:sz="12" w:space="0" w:color="0000FF"/>
              <w:bottom w:val="thickThinSmallGap" w:sz="12" w:space="0" w:color="0000FF"/>
            </w:tcBorders>
            <w:vAlign w:val="center"/>
          </w:tcPr>
          <w:p w:rsidR="00735BE9" w:rsidRPr="00724800" w:rsidRDefault="00735BE9" w:rsidP="00735BE9">
            <w:pPr>
              <w:jc w:val="center"/>
              <w:rPr>
                <w:ins w:id="7702" w:author="Info Sec" w:date="2018-07-25T01:53:00Z"/>
                <w:b/>
                <w:bCs/>
                <w:spacing w:val="-18"/>
                <w:rtl/>
              </w:rPr>
            </w:pPr>
            <w:ins w:id="7703" w:author="Info Sec" w:date="2018-07-25T01:53:00Z">
              <w:r w:rsidRPr="00724800">
                <w:rPr>
                  <w:b/>
                  <w:bCs/>
                  <w:spacing w:val="-18"/>
                </w:rPr>
                <w:t>16</w:t>
              </w:r>
            </w:ins>
          </w:p>
        </w:tc>
        <w:tc>
          <w:tcPr>
            <w:tcW w:w="1866" w:type="pct"/>
            <w:gridSpan w:val="2"/>
            <w:tcBorders>
              <w:bottom w:val="thickThinSmallGap" w:sz="12" w:space="0" w:color="0000FF"/>
              <w:right w:val="thinThickSmallGap" w:sz="12" w:space="0" w:color="0000FF"/>
            </w:tcBorders>
            <w:vAlign w:val="center"/>
          </w:tcPr>
          <w:p w:rsidR="00735BE9" w:rsidRPr="00724800" w:rsidRDefault="00735BE9" w:rsidP="00735BE9">
            <w:pPr>
              <w:jc w:val="center"/>
              <w:rPr>
                <w:ins w:id="7704" w:author="Info Sec" w:date="2018-07-25T01:53:00Z"/>
                <w:b/>
                <w:bCs/>
                <w:spacing w:val="-18"/>
                <w:rtl/>
              </w:rPr>
            </w:pPr>
            <w:ins w:id="7705" w:author="Info Sec" w:date="2018-07-25T01:53:00Z">
              <w:r w:rsidRPr="00724800">
                <w:rPr>
                  <w:b/>
                  <w:bCs/>
                  <w:spacing w:val="-18"/>
                </w:rPr>
                <w:t>Total</w:t>
              </w:r>
            </w:ins>
          </w:p>
        </w:tc>
      </w:tr>
    </w:tbl>
    <w:p w:rsidR="00735BE9" w:rsidRPr="000B0188" w:rsidRDefault="00735BE9">
      <w:pPr>
        <w:jc w:val="center"/>
        <w:rPr>
          <w:ins w:id="7706" w:author="Info Sec" w:date="2018-07-25T01:53:00Z"/>
          <w:b/>
          <w:bCs/>
          <w:color w:val="0000FF"/>
          <w:sz w:val="28"/>
          <w:szCs w:val="28"/>
          <w:rtl/>
        </w:rPr>
        <w:pPrChange w:id="7707" w:author="Info Sec" w:date="2018-07-25T01:53:00Z">
          <w:pPr>
            <w:bidi/>
          </w:pPr>
        </w:pPrChange>
      </w:pPr>
      <w:ins w:id="7708" w:author="Info Sec" w:date="2018-07-25T01:53:00Z">
        <w:r w:rsidRPr="000B0188">
          <w:rPr>
            <w:rFonts w:hint="cs"/>
            <w:b/>
            <w:bCs/>
            <w:color w:val="0000FF"/>
            <w:sz w:val="28"/>
            <w:szCs w:val="28"/>
            <w:rtl/>
          </w:rPr>
          <w:t>المستوى الثالث</w:t>
        </w:r>
      </w:ins>
    </w:p>
    <w:p w:rsidR="00735BE9" w:rsidRPr="000B0188" w:rsidRDefault="00735BE9" w:rsidP="00735BE9">
      <w:pPr>
        <w:bidi/>
        <w:jc w:val="center"/>
        <w:rPr>
          <w:ins w:id="7709" w:author="Info Sec" w:date="2018-07-25T01:53:00Z"/>
          <w:b/>
          <w:bCs/>
          <w:color w:val="0000FF"/>
          <w:sz w:val="28"/>
          <w:szCs w:val="28"/>
          <w:rtl/>
        </w:rPr>
      </w:pPr>
      <w:ins w:id="7710" w:author="Info Sec" w:date="2018-07-25T01:53:00Z">
        <w:r w:rsidRPr="000B0188">
          <w:rPr>
            <w:b/>
            <w:bCs/>
            <w:color w:val="0000FF"/>
            <w:sz w:val="28"/>
            <w:szCs w:val="28"/>
          </w:rPr>
          <w:t xml:space="preserve">         </w:t>
        </w:r>
        <w:r>
          <w:rPr>
            <w:b/>
            <w:bCs/>
            <w:color w:val="0000FF"/>
            <w:sz w:val="28"/>
            <w:szCs w:val="28"/>
          </w:rPr>
          <w:t xml:space="preserve">First Semester          </w:t>
        </w:r>
        <w:r w:rsidRPr="000B0188">
          <w:rPr>
            <w:b/>
            <w:bCs/>
            <w:color w:val="0000FF"/>
            <w:sz w:val="28"/>
            <w:szCs w:val="28"/>
          </w:rPr>
          <w:t xml:space="preserve">                            Second Semester</w:t>
        </w:r>
        <w:r w:rsidRPr="000B0188">
          <w:rPr>
            <w:rFonts w:hint="cs"/>
            <w:b/>
            <w:bCs/>
            <w:color w:val="0000FF"/>
            <w:sz w:val="28"/>
            <w:szCs w:val="28"/>
            <w:rtl/>
          </w:rPr>
          <w:t xml:space="preserve"> </w:t>
        </w:r>
      </w:ins>
    </w:p>
    <w:tbl>
      <w:tblPr>
        <w:bidiVisual/>
        <w:tblW w:w="488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2763"/>
        <w:gridCol w:w="919"/>
        <w:gridCol w:w="291"/>
        <w:gridCol w:w="1083"/>
        <w:gridCol w:w="2025"/>
        <w:gridCol w:w="919"/>
      </w:tblGrid>
      <w:tr w:rsidR="00735BE9" w:rsidRPr="00724800" w:rsidTr="00735BE9">
        <w:trPr>
          <w:ins w:id="7711" w:author="Info Sec" w:date="2018-07-25T01:53:00Z"/>
        </w:trPr>
        <w:tc>
          <w:tcPr>
            <w:tcW w:w="596" w:type="pct"/>
            <w:tcBorders>
              <w:top w:val="thinThickSmallGap" w:sz="12" w:space="0" w:color="0000FF"/>
              <w:left w:val="thinThickSmallGap" w:sz="12" w:space="0" w:color="0000FF"/>
            </w:tcBorders>
            <w:shd w:val="clear" w:color="auto" w:fill="0000FF"/>
            <w:vAlign w:val="center"/>
          </w:tcPr>
          <w:p w:rsidR="00735BE9" w:rsidRPr="00724800" w:rsidRDefault="00735BE9" w:rsidP="00735BE9">
            <w:pPr>
              <w:jc w:val="center"/>
              <w:rPr>
                <w:ins w:id="7712" w:author="Info Sec" w:date="2018-07-25T01:53:00Z"/>
                <w:b/>
                <w:bCs/>
                <w:color w:val="FFFFFF"/>
                <w:rtl/>
              </w:rPr>
            </w:pPr>
            <w:ins w:id="7713" w:author="Info Sec" w:date="2018-07-25T01:53:00Z">
              <w:r w:rsidRPr="00724800">
                <w:rPr>
                  <w:b/>
                  <w:bCs/>
                  <w:color w:val="FFFFFF"/>
                </w:rPr>
                <w:t>Credit Hours</w:t>
              </w:r>
            </w:ins>
          </w:p>
        </w:tc>
        <w:tc>
          <w:tcPr>
            <w:tcW w:w="1521" w:type="pct"/>
            <w:tcBorders>
              <w:top w:val="thinThickSmallGap" w:sz="12" w:space="0" w:color="0000FF"/>
            </w:tcBorders>
            <w:shd w:val="clear" w:color="auto" w:fill="0000FF"/>
            <w:vAlign w:val="center"/>
          </w:tcPr>
          <w:p w:rsidR="00735BE9" w:rsidRPr="00724800" w:rsidRDefault="00735BE9" w:rsidP="00735BE9">
            <w:pPr>
              <w:jc w:val="center"/>
              <w:rPr>
                <w:ins w:id="7714" w:author="Info Sec" w:date="2018-07-25T01:53:00Z"/>
                <w:b/>
                <w:bCs/>
                <w:color w:val="FFFFFF"/>
                <w:rtl/>
              </w:rPr>
            </w:pPr>
            <w:ins w:id="7715" w:author="Info Sec" w:date="2018-07-25T01:53:00Z">
              <w:r w:rsidRPr="00724800">
                <w:rPr>
                  <w:b/>
                  <w:bCs/>
                  <w:color w:val="FFFFFF"/>
                </w:rPr>
                <w:t>Course Name</w:t>
              </w:r>
            </w:ins>
          </w:p>
        </w:tc>
        <w:tc>
          <w:tcPr>
            <w:tcW w:w="506" w:type="pct"/>
            <w:tcBorders>
              <w:top w:val="thinThickSmallGap" w:sz="12" w:space="0" w:color="0000FF"/>
              <w:right w:val="thickThinSmallGap" w:sz="12" w:space="0" w:color="0000FF"/>
            </w:tcBorders>
            <w:shd w:val="clear" w:color="auto" w:fill="0000FF"/>
            <w:vAlign w:val="center"/>
          </w:tcPr>
          <w:p w:rsidR="00735BE9" w:rsidRPr="00724800" w:rsidRDefault="00735BE9" w:rsidP="00735BE9">
            <w:pPr>
              <w:jc w:val="center"/>
              <w:rPr>
                <w:ins w:id="7716" w:author="Info Sec" w:date="2018-07-25T01:53:00Z"/>
                <w:b/>
                <w:bCs/>
                <w:color w:val="FFFFFF"/>
                <w:rtl/>
              </w:rPr>
            </w:pPr>
            <w:ins w:id="7717" w:author="Info Sec" w:date="2018-07-25T01:53:00Z">
              <w:r w:rsidRPr="00724800">
                <w:rPr>
                  <w:b/>
                  <w:bCs/>
                  <w:color w:val="FFFFFF"/>
                </w:rPr>
                <w:t>Code</w:t>
              </w:r>
            </w:ins>
          </w:p>
        </w:tc>
        <w:tc>
          <w:tcPr>
            <w:tcW w:w="160" w:type="pct"/>
            <w:vMerge w:val="restart"/>
            <w:tcBorders>
              <w:top w:val="nil"/>
              <w:left w:val="thickThinSmallGap" w:sz="12" w:space="0" w:color="0000FF"/>
              <w:right w:val="thickThinSmallGap" w:sz="12" w:space="0" w:color="0000FF"/>
            </w:tcBorders>
            <w:vAlign w:val="center"/>
          </w:tcPr>
          <w:p w:rsidR="00735BE9" w:rsidRPr="00724800" w:rsidRDefault="00735BE9" w:rsidP="00735BE9">
            <w:pPr>
              <w:jc w:val="center"/>
              <w:rPr>
                <w:ins w:id="7718" w:author="Info Sec" w:date="2018-07-25T01:53:00Z"/>
                <w:b/>
                <w:bCs/>
                <w:rtl/>
              </w:rPr>
            </w:pPr>
          </w:p>
        </w:tc>
        <w:tc>
          <w:tcPr>
            <w:tcW w:w="596" w:type="pct"/>
            <w:tcBorders>
              <w:top w:val="thinThickSmallGap" w:sz="12" w:space="0" w:color="0000FF"/>
              <w:left w:val="thickThinSmallGap" w:sz="12" w:space="0" w:color="0000FF"/>
            </w:tcBorders>
            <w:shd w:val="clear" w:color="auto" w:fill="0000FF"/>
            <w:vAlign w:val="center"/>
          </w:tcPr>
          <w:p w:rsidR="00735BE9" w:rsidRPr="00724800" w:rsidRDefault="00735BE9" w:rsidP="00735BE9">
            <w:pPr>
              <w:jc w:val="center"/>
              <w:rPr>
                <w:ins w:id="7719" w:author="Info Sec" w:date="2018-07-25T01:53:00Z"/>
                <w:b/>
                <w:bCs/>
                <w:color w:val="FFFFFF"/>
                <w:rtl/>
              </w:rPr>
            </w:pPr>
            <w:ins w:id="7720" w:author="Info Sec" w:date="2018-07-25T01:53:00Z">
              <w:r w:rsidRPr="00724800">
                <w:rPr>
                  <w:b/>
                  <w:bCs/>
                  <w:color w:val="FFFFFF"/>
                </w:rPr>
                <w:t>Credit Hours</w:t>
              </w:r>
            </w:ins>
          </w:p>
        </w:tc>
        <w:tc>
          <w:tcPr>
            <w:tcW w:w="1115" w:type="pct"/>
            <w:tcBorders>
              <w:top w:val="thinThickSmallGap" w:sz="12" w:space="0" w:color="0000FF"/>
            </w:tcBorders>
            <w:shd w:val="clear" w:color="auto" w:fill="0000FF"/>
            <w:vAlign w:val="center"/>
          </w:tcPr>
          <w:p w:rsidR="00735BE9" w:rsidRPr="00724800" w:rsidRDefault="00735BE9" w:rsidP="00735BE9">
            <w:pPr>
              <w:jc w:val="center"/>
              <w:rPr>
                <w:ins w:id="7721" w:author="Info Sec" w:date="2018-07-25T01:53:00Z"/>
                <w:b/>
                <w:bCs/>
                <w:color w:val="FFFFFF"/>
                <w:rtl/>
              </w:rPr>
            </w:pPr>
            <w:ins w:id="7722" w:author="Info Sec" w:date="2018-07-25T01:53:00Z">
              <w:r w:rsidRPr="00724800">
                <w:rPr>
                  <w:b/>
                  <w:bCs/>
                  <w:color w:val="FFFFFF"/>
                </w:rPr>
                <w:t>Course Name</w:t>
              </w:r>
            </w:ins>
          </w:p>
        </w:tc>
        <w:tc>
          <w:tcPr>
            <w:tcW w:w="506" w:type="pct"/>
            <w:tcBorders>
              <w:top w:val="thinThickSmallGap" w:sz="12" w:space="0" w:color="0000FF"/>
              <w:right w:val="thinThickSmallGap" w:sz="12" w:space="0" w:color="0000FF"/>
            </w:tcBorders>
            <w:shd w:val="clear" w:color="auto" w:fill="0000FF"/>
            <w:vAlign w:val="center"/>
          </w:tcPr>
          <w:p w:rsidR="00735BE9" w:rsidRPr="00724800" w:rsidRDefault="00735BE9" w:rsidP="00735BE9">
            <w:pPr>
              <w:jc w:val="center"/>
              <w:rPr>
                <w:ins w:id="7723" w:author="Info Sec" w:date="2018-07-25T01:53:00Z"/>
                <w:b/>
                <w:bCs/>
                <w:color w:val="FFFFFF"/>
                <w:rtl/>
              </w:rPr>
            </w:pPr>
            <w:ins w:id="7724" w:author="Info Sec" w:date="2018-07-25T01:53:00Z">
              <w:r w:rsidRPr="00724800">
                <w:rPr>
                  <w:b/>
                  <w:bCs/>
                  <w:color w:val="FFFFFF"/>
                </w:rPr>
                <w:t>Code</w:t>
              </w:r>
            </w:ins>
          </w:p>
        </w:tc>
      </w:tr>
      <w:tr w:rsidR="00735BE9" w:rsidRPr="00724800" w:rsidTr="00735BE9">
        <w:trPr>
          <w:ins w:id="7725" w:author="Info Sec" w:date="2018-07-25T01:53:00Z"/>
        </w:trPr>
        <w:tc>
          <w:tcPr>
            <w:tcW w:w="596" w:type="pct"/>
            <w:tcBorders>
              <w:left w:val="thinThickSmallGap" w:sz="12" w:space="0" w:color="0000FF"/>
            </w:tcBorders>
            <w:vAlign w:val="center"/>
          </w:tcPr>
          <w:p w:rsidR="00735BE9" w:rsidRPr="00F52869" w:rsidRDefault="00735BE9" w:rsidP="00735BE9">
            <w:pPr>
              <w:jc w:val="center"/>
              <w:rPr>
                <w:ins w:id="7726" w:author="Info Sec" w:date="2018-07-25T01:53:00Z"/>
                <w:rtl/>
              </w:rPr>
            </w:pPr>
            <w:ins w:id="7727" w:author="Info Sec" w:date="2018-07-25T01:53:00Z">
              <w:r w:rsidRPr="00F52869">
                <w:t>4</w:t>
              </w:r>
            </w:ins>
          </w:p>
        </w:tc>
        <w:tc>
          <w:tcPr>
            <w:tcW w:w="1521" w:type="pct"/>
          </w:tcPr>
          <w:p w:rsidR="00735BE9" w:rsidRPr="00F52869" w:rsidRDefault="00735BE9" w:rsidP="00735BE9">
            <w:pPr>
              <w:rPr>
                <w:ins w:id="7728" w:author="Info Sec" w:date="2018-07-25T01:53:00Z"/>
              </w:rPr>
            </w:pPr>
            <w:ins w:id="7729" w:author="Info Sec" w:date="2018-07-25T01:53:00Z">
              <w:r w:rsidRPr="00F52869">
                <w:t xml:space="preserve">Pharmacology II </w:t>
              </w:r>
            </w:ins>
          </w:p>
        </w:tc>
        <w:tc>
          <w:tcPr>
            <w:tcW w:w="506" w:type="pct"/>
            <w:tcBorders>
              <w:right w:val="thickThinSmallGap" w:sz="12" w:space="0" w:color="0000FF"/>
            </w:tcBorders>
          </w:tcPr>
          <w:p w:rsidR="00735BE9" w:rsidRPr="00F52869" w:rsidRDefault="00735BE9" w:rsidP="00735BE9">
            <w:pPr>
              <w:rPr>
                <w:ins w:id="7730" w:author="Info Sec" w:date="2018-07-25T01:53:00Z"/>
                <w:rtl/>
              </w:rPr>
            </w:pPr>
            <w:ins w:id="7731" w:author="Info Sec" w:date="2018-07-25T01:53:00Z">
              <w:r w:rsidRPr="00F52869">
                <w:t>PH 361</w:t>
              </w:r>
            </w:ins>
          </w:p>
        </w:tc>
        <w:tc>
          <w:tcPr>
            <w:tcW w:w="160" w:type="pct"/>
            <w:vMerge/>
            <w:tcBorders>
              <w:left w:val="thickThinSmallGap" w:sz="12" w:space="0" w:color="0000FF"/>
              <w:right w:val="thickThinSmallGap" w:sz="12" w:space="0" w:color="0000FF"/>
            </w:tcBorders>
            <w:vAlign w:val="center"/>
          </w:tcPr>
          <w:p w:rsidR="00735BE9" w:rsidRPr="00F52869" w:rsidRDefault="00735BE9" w:rsidP="00735BE9">
            <w:pPr>
              <w:jc w:val="center"/>
              <w:rPr>
                <w:ins w:id="7732" w:author="Info Sec" w:date="2018-07-25T01:53:00Z"/>
                <w:rtl/>
              </w:rPr>
            </w:pPr>
          </w:p>
        </w:tc>
        <w:tc>
          <w:tcPr>
            <w:tcW w:w="596" w:type="pct"/>
            <w:tcBorders>
              <w:left w:val="thickThinSmallGap" w:sz="12" w:space="0" w:color="0000FF"/>
            </w:tcBorders>
            <w:vAlign w:val="center"/>
          </w:tcPr>
          <w:p w:rsidR="00735BE9" w:rsidRPr="00F52869" w:rsidRDefault="00735BE9" w:rsidP="00735BE9">
            <w:pPr>
              <w:jc w:val="center"/>
              <w:rPr>
                <w:ins w:id="7733" w:author="Info Sec" w:date="2018-07-25T01:53:00Z"/>
                <w:rtl/>
              </w:rPr>
            </w:pPr>
            <w:ins w:id="7734" w:author="Info Sec" w:date="2018-07-25T01:53:00Z">
              <w:r w:rsidRPr="00F52869">
                <w:t>3</w:t>
              </w:r>
            </w:ins>
          </w:p>
        </w:tc>
        <w:tc>
          <w:tcPr>
            <w:tcW w:w="1115" w:type="pct"/>
            <w:vAlign w:val="center"/>
          </w:tcPr>
          <w:p w:rsidR="00735BE9" w:rsidRPr="00724800" w:rsidRDefault="00735BE9" w:rsidP="00735BE9">
            <w:pPr>
              <w:rPr>
                <w:ins w:id="7735" w:author="Info Sec" w:date="2018-07-25T01:53:00Z"/>
                <w:spacing w:val="-14"/>
                <w:rtl/>
              </w:rPr>
            </w:pPr>
            <w:ins w:id="7736" w:author="Info Sec" w:date="2018-07-25T01:53:00Z">
              <w:r w:rsidRPr="00724800">
                <w:rPr>
                  <w:spacing w:val="-14"/>
                </w:rPr>
                <w:t>Pathophysiology</w:t>
              </w:r>
            </w:ins>
          </w:p>
        </w:tc>
        <w:tc>
          <w:tcPr>
            <w:tcW w:w="506" w:type="pct"/>
            <w:tcBorders>
              <w:right w:val="thinThickSmallGap" w:sz="12" w:space="0" w:color="0000FF"/>
            </w:tcBorders>
            <w:vAlign w:val="center"/>
          </w:tcPr>
          <w:p w:rsidR="00735BE9" w:rsidRPr="00F52869" w:rsidRDefault="00735BE9" w:rsidP="00735BE9">
            <w:pPr>
              <w:rPr>
                <w:ins w:id="7737" w:author="Info Sec" w:date="2018-07-25T01:53:00Z"/>
                <w:rtl/>
              </w:rPr>
            </w:pPr>
            <w:ins w:id="7738" w:author="Info Sec" w:date="2018-07-25T01:53:00Z">
              <w:r w:rsidRPr="00F52869">
                <w:t>PH 351</w:t>
              </w:r>
            </w:ins>
          </w:p>
        </w:tc>
      </w:tr>
      <w:tr w:rsidR="00735BE9" w:rsidRPr="00724800" w:rsidTr="00735BE9">
        <w:trPr>
          <w:ins w:id="7739" w:author="Info Sec" w:date="2018-07-25T01:53:00Z"/>
        </w:trPr>
        <w:tc>
          <w:tcPr>
            <w:tcW w:w="596" w:type="pct"/>
            <w:tcBorders>
              <w:left w:val="thinThickSmallGap" w:sz="12" w:space="0" w:color="0000FF"/>
            </w:tcBorders>
            <w:shd w:val="clear" w:color="auto" w:fill="CCFFFF"/>
            <w:vAlign w:val="center"/>
          </w:tcPr>
          <w:p w:rsidR="00735BE9" w:rsidRPr="00F52869" w:rsidRDefault="00735BE9" w:rsidP="00735BE9">
            <w:pPr>
              <w:jc w:val="center"/>
              <w:rPr>
                <w:ins w:id="7740" w:author="Info Sec" w:date="2018-07-25T01:53:00Z"/>
                <w:rtl/>
              </w:rPr>
            </w:pPr>
            <w:ins w:id="7741" w:author="Info Sec" w:date="2018-07-25T01:53:00Z">
              <w:r w:rsidRPr="00F52869">
                <w:t>3</w:t>
              </w:r>
            </w:ins>
          </w:p>
        </w:tc>
        <w:tc>
          <w:tcPr>
            <w:tcW w:w="1521" w:type="pct"/>
            <w:shd w:val="clear" w:color="auto" w:fill="CCFFFF"/>
          </w:tcPr>
          <w:p w:rsidR="00735BE9" w:rsidRPr="00F52869" w:rsidRDefault="00735BE9" w:rsidP="00735BE9">
            <w:pPr>
              <w:rPr>
                <w:ins w:id="7742" w:author="Info Sec" w:date="2018-07-25T01:53:00Z"/>
              </w:rPr>
            </w:pPr>
            <w:ins w:id="7743" w:author="Info Sec" w:date="2018-07-25T01:53:00Z">
              <w:r w:rsidRPr="00F52869">
                <w:t xml:space="preserve">Pharmacognosy IV </w:t>
              </w:r>
            </w:ins>
          </w:p>
        </w:tc>
        <w:tc>
          <w:tcPr>
            <w:tcW w:w="506" w:type="pct"/>
            <w:tcBorders>
              <w:right w:val="thickThinSmallGap" w:sz="12" w:space="0" w:color="0000FF"/>
            </w:tcBorders>
            <w:shd w:val="clear" w:color="auto" w:fill="CCFFFF"/>
          </w:tcPr>
          <w:p w:rsidR="00735BE9" w:rsidRPr="00F52869" w:rsidRDefault="00735BE9" w:rsidP="00735BE9">
            <w:pPr>
              <w:rPr>
                <w:ins w:id="7744" w:author="Info Sec" w:date="2018-07-25T01:53:00Z"/>
                <w:rtl/>
              </w:rPr>
            </w:pPr>
            <w:ins w:id="7745" w:author="Info Sec" w:date="2018-07-25T01:53:00Z">
              <w:r w:rsidRPr="00F52869">
                <w:t>PH 362</w:t>
              </w:r>
            </w:ins>
          </w:p>
        </w:tc>
        <w:tc>
          <w:tcPr>
            <w:tcW w:w="160" w:type="pct"/>
            <w:vMerge/>
            <w:tcBorders>
              <w:left w:val="thickThinSmallGap" w:sz="12" w:space="0" w:color="0000FF"/>
              <w:right w:val="thickThinSmallGap" w:sz="12" w:space="0" w:color="0000FF"/>
            </w:tcBorders>
            <w:vAlign w:val="center"/>
          </w:tcPr>
          <w:p w:rsidR="00735BE9" w:rsidRPr="00F52869" w:rsidRDefault="00735BE9" w:rsidP="00735BE9">
            <w:pPr>
              <w:jc w:val="center"/>
              <w:rPr>
                <w:ins w:id="7746" w:author="Info Sec" w:date="2018-07-25T01:53:00Z"/>
                <w:rtl/>
              </w:rPr>
            </w:pPr>
          </w:p>
        </w:tc>
        <w:tc>
          <w:tcPr>
            <w:tcW w:w="596" w:type="pct"/>
            <w:tcBorders>
              <w:left w:val="thickThinSmallGap" w:sz="12" w:space="0" w:color="0000FF"/>
            </w:tcBorders>
            <w:shd w:val="clear" w:color="auto" w:fill="CCFFFF"/>
            <w:vAlign w:val="center"/>
          </w:tcPr>
          <w:p w:rsidR="00735BE9" w:rsidRPr="00F52869" w:rsidRDefault="00735BE9" w:rsidP="00735BE9">
            <w:pPr>
              <w:jc w:val="center"/>
              <w:rPr>
                <w:ins w:id="7747" w:author="Info Sec" w:date="2018-07-25T01:53:00Z"/>
                <w:rtl/>
              </w:rPr>
            </w:pPr>
            <w:ins w:id="7748" w:author="Info Sec" w:date="2018-07-25T01:53:00Z">
              <w:r w:rsidRPr="00F52869">
                <w:t>3</w:t>
              </w:r>
            </w:ins>
          </w:p>
        </w:tc>
        <w:tc>
          <w:tcPr>
            <w:tcW w:w="1115" w:type="pct"/>
            <w:shd w:val="clear" w:color="auto" w:fill="CCFFFF"/>
            <w:vAlign w:val="center"/>
          </w:tcPr>
          <w:p w:rsidR="00735BE9" w:rsidRPr="00F52869" w:rsidRDefault="00735BE9" w:rsidP="00735BE9">
            <w:pPr>
              <w:rPr>
                <w:ins w:id="7749" w:author="Info Sec" w:date="2018-07-25T01:53:00Z"/>
                <w:rtl/>
              </w:rPr>
            </w:pPr>
            <w:ins w:id="7750" w:author="Info Sec" w:date="2018-07-25T01:53:00Z">
              <w:r w:rsidRPr="00F52869">
                <w:t xml:space="preserve">Pharmacology I </w:t>
              </w:r>
            </w:ins>
          </w:p>
        </w:tc>
        <w:tc>
          <w:tcPr>
            <w:tcW w:w="506" w:type="pct"/>
            <w:tcBorders>
              <w:right w:val="thinThickSmallGap" w:sz="12" w:space="0" w:color="0000FF"/>
            </w:tcBorders>
            <w:shd w:val="clear" w:color="auto" w:fill="CCFFFF"/>
            <w:vAlign w:val="center"/>
          </w:tcPr>
          <w:p w:rsidR="00735BE9" w:rsidRPr="00F52869" w:rsidRDefault="00735BE9" w:rsidP="00735BE9">
            <w:pPr>
              <w:rPr>
                <w:ins w:id="7751" w:author="Info Sec" w:date="2018-07-25T01:53:00Z"/>
                <w:rtl/>
              </w:rPr>
            </w:pPr>
            <w:ins w:id="7752" w:author="Info Sec" w:date="2018-07-25T01:53:00Z">
              <w:r w:rsidRPr="00F52869">
                <w:t>PH 352</w:t>
              </w:r>
            </w:ins>
          </w:p>
        </w:tc>
      </w:tr>
      <w:tr w:rsidR="00735BE9" w:rsidRPr="00724800" w:rsidTr="00735BE9">
        <w:trPr>
          <w:ins w:id="7753" w:author="Info Sec" w:date="2018-07-25T01:53:00Z"/>
        </w:trPr>
        <w:tc>
          <w:tcPr>
            <w:tcW w:w="596" w:type="pct"/>
            <w:tcBorders>
              <w:left w:val="thinThickSmallGap" w:sz="12" w:space="0" w:color="0000FF"/>
            </w:tcBorders>
            <w:vAlign w:val="center"/>
          </w:tcPr>
          <w:p w:rsidR="00735BE9" w:rsidRPr="00F52869" w:rsidRDefault="00735BE9" w:rsidP="00735BE9">
            <w:pPr>
              <w:jc w:val="center"/>
              <w:rPr>
                <w:ins w:id="7754" w:author="Info Sec" w:date="2018-07-25T01:53:00Z"/>
                <w:rtl/>
              </w:rPr>
            </w:pPr>
            <w:ins w:id="7755" w:author="Info Sec" w:date="2018-07-25T01:53:00Z">
              <w:r w:rsidRPr="00F52869">
                <w:t>3</w:t>
              </w:r>
            </w:ins>
          </w:p>
        </w:tc>
        <w:tc>
          <w:tcPr>
            <w:tcW w:w="1521" w:type="pct"/>
          </w:tcPr>
          <w:p w:rsidR="00735BE9" w:rsidRPr="00F52869" w:rsidRDefault="00735BE9" w:rsidP="00735BE9">
            <w:pPr>
              <w:rPr>
                <w:ins w:id="7756" w:author="Info Sec" w:date="2018-07-25T01:53:00Z"/>
                <w:rtl/>
              </w:rPr>
            </w:pPr>
            <w:ins w:id="7757" w:author="Info Sec" w:date="2018-07-25T01:53:00Z">
              <w:r w:rsidRPr="00F52869">
                <w:t>Pharmaceutical Microbiology I</w:t>
              </w:r>
            </w:ins>
          </w:p>
        </w:tc>
        <w:tc>
          <w:tcPr>
            <w:tcW w:w="506" w:type="pct"/>
            <w:tcBorders>
              <w:right w:val="thickThinSmallGap" w:sz="12" w:space="0" w:color="0000FF"/>
            </w:tcBorders>
          </w:tcPr>
          <w:p w:rsidR="00735BE9" w:rsidRPr="00F52869" w:rsidRDefault="00735BE9" w:rsidP="00735BE9">
            <w:pPr>
              <w:rPr>
                <w:ins w:id="7758" w:author="Info Sec" w:date="2018-07-25T01:53:00Z"/>
              </w:rPr>
            </w:pPr>
            <w:ins w:id="7759" w:author="Info Sec" w:date="2018-07-25T01:53:00Z">
              <w:r w:rsidRPr="00F52869">
                <w:t>PH 363</w:t>
              </w:r>
            </w:ins>
          </w:p>
        </w:tc>
        <w:tc>
          <w:tcPr>
            <w:tcW w:w="160" w:type="pct"/>
            <w:vMerge/>
            <w:tcBorders>
              <w:left w:val="thickThinSmallGap" w:sz="12" w:space="0" w:color="0000FF"/>
              <w:right w:val="thickThinSmallGap" w:sz="12" w:space="0" w:color="0000FF"/>
            </w:tcBorders>
            <w:vAlign w:val="center"/>
          </w:tcPr>
          <w:p w:rsidR="00735BE9" w:rsidRPr="00F52869" w:rsidRDefault="00735BE9" w:rsidP="00735BE9">
            <w:pPr>
              <w:jc w:val="center"/>
              <w:rPr>
                <w:ins w:id="7760" w:author="Info Sec" w:date="2018-07-25T01:53:00Z"/>
                <w:rtl/>
              </w:rPr>
            </w:pPr>
          </w:p>
        </w:tc>
        <w:tc>
          <w:tcPr>
            <w:tcW w:w="596" w:type="pct"/>
            <w:tcBorders>
              <w:left w:val="thickThinSmallGap" w:sz="12" w:space="0" w:color="0000FF"/>
            </w:tcBorders>
            <w:vAlign w:val="center"/>
          </w:tcPr>
          <w:p w:rsidR="00735BE9" w:rsidRPr="00F52869" w:rsidRDefault="00735BE9" w:rsidP="00735BE9">
            <w:pPr>
              <w:jc w:val="center"/>
              <w:rPr>
                <w:ins w:id="7761" w:author="Info Sec" w:date="2018-07-25T01:53:00Z"/>
                <w:rtl/>
              </w:rPr>
            </w:pPr>
            <w:ins w:id="7762" w:author="Info Sec" w:date="2018-07-25T01:53:00Z">
              <w:r>
                <w:t>2</w:t>
              </w:r>
            </w:ins>
          </w:p>
        </w:tc>
        <w:tc>
          <w:tcPr>
            <w:tcW w:w="1115" w:type="pct"/>
            <w:vAlign w:val="center"/>
          </w:tcPr>
          <w:p w:rsidR="00735BE9" w:rsidRPr="00F52869" w:rsidRDefault="00735BE9" w:rsidP="00735BE9">
            <w:pPr>
              <w:rPr>
                <w:ins w:id="7763" w:author="Info Sec" w:date="2018-07-25T01:53:00Z"/>
                <w:rtl/>
              </w:rPr>
            </w:pPr>
            <w:ins w:id="7764" w:author="Info Sec" w:date="2018-07-25T01:53:00Z">
              <w:r w:rsidRPr="00F52869">
                <w:t>Pharmacognosy III</w:t>
              </w:r>
            </w:ins>
          </w:p>
        </w:tc>
        <w:tc>
          <w:tcPr>
            <w:tcW w:w="506" w:type="pct"/>
            <w:tcBorders>
              <w:right w:val="thinThickSmallGap" w:sz="12" w:space="0" w:color="0000FF"/>
            </w:tcBorders>
            <w:vAlign w:val="center"/>
          </w:tcPr>
          <w:p w:rsidR="00735BE9" w:rsidRPr="00F52869" w:rsidRDefault="00735BE9" w:rsidP="00735BE9">
            <w:pPr>
              <w:rPr>
                <w:ins w:id="7765" w:author="Info Sec" w:date="2018-07-25T01:53:00Z"/>
              </w:rPr>
            </w:pPr>
            <w:ins w:id="7766" w:author="Info Sec" w:date="2018-07-25T01:53:00Z">
              <w:r w:rsidRPr="00F52869">
                <w:t>PH 353</w:t>
              </w:r>
            </w:ins>
          </w:p>
        </w:tc>
      </w:tr>
      <w:tr w:rsidR="00735BE9" w:rsidRPr="00724800" w:rsidTr="00735BE9">
        <w:trPr>
          <w:ins w:id="7767" w:author="Info Sec" w:date="2018-07-25T01:53:00Z"/>
        </w:trPr>
        <w:tc>
          <w:tcPr>
            <w:tcW w:w="596" w:type="pct"/>
            <w:tcBorders>
              <w:left w:val="thinThickSmallGap" w:sz="12" w:space="0" w:color="0000FF"/>
            </w:tcBorders>
            <w:shd w:val="clear" w:color="auto" w:fill="CCFFFF"/>
            <w:vAlign w:val="center"/>
          </w:tcPr>
          <w:p w:rsidR="00735BE9" w:rsidRPr="00F52869" w:rsidRDefault="00735BE9" w:rsidP="00735BE9">
            <w:pPr>
              <w:jc w:val="center"/>
              <w:rPr>
                <w:ins w:id="7768" w:author="Info Sec" w:date="2018-07-25T01:53:00Z"/>
                <w:rtl/>
              </w:rPr>
            </w:pPr>
            <w:ins w:id="7769" w:author="Info Sec" w:date="2018-07-25T01:53:00Z">
              <w:r w:rsidRPr="00F52869">
                <w:t>2</w:t>
              </w:r>
            </w:ins>
          </w:p>
        </w:tc>
        <w:tc>
          <w:tcPr>
            <w:tcW w:w="1521" w:type="pct"/>
            <w:shd w:val="clear" w:color="auto" w:fill="CCFFFF"/>
          </w:tcPr>
          <w:p w:rsidR="00735BE9" w:rsidRPr="00F52869" w:rsidRDefault="00735BE9" w:rsidP="00735BE9">
            <w:pPr>
              <w:rPr>
                <w:ins w:id="7770" w:author="Info Sec" w:date="2018-07-25T01:53:00Z"/>
              </w:rPr>
            </w:pPr>
            <w:ins w:id="7771" w:author="Info Sec" w:date="2018-07-25T01:53:00Z">
              <w:r w:rsidRPr="00F52869">
                <w:t>Organic Chemistry IV</w:t>
              </w:r>
            </w:ins>
          </w:p>
        </w:tc>
        <w:tc>
          <w:tcPr>
            <w:tcW w:w="506" w:type="pct"/>
            <w:tcBorders>
              <w:right w:val="thickThinSmallGap" w:sz="12" w:space="0" w:color="0000FF"/>
            </w:tcBorders>
            <w:shd w:val="clear" w:color="auto" w:fill="CCFFFF"/>
          </w:tcPr>
          <w:p w:rsidR="00735BE9" w:rsidRPr="00F52869" w:rsidRDefault="00735BE9" w:rsidP="00735BE9">
            <w:pPr>
              <w:rPr>
                <w:ins w:id="7772" w:author="Info Sec" w:date="2018-07-25T01:53:00Z"/>
              </w:rPr>
            </w:pPr>
            <w:ins w:id="7773" w:author="Info Sec" w:date="2018-07-25T01:53:00Z">
              <w:r w:rsidRPr="00F52869">
                <w:t>PH 364</w:t>
              </w:r>
            </w:ins>
          </w:p>
        </w:tc>
        <w:tc>
          <w:tcPr>
            <w:tcW w:w="160" w:type="pct"/>
            <w:vMerge/>
            <w:tcBorders>
              <w:left w:val="thickThinSmallGap" w:sz="12" w:space="0" w:color="0000FF"/>
              <w:right w:val="thickThinSmallGap" w:sz="12" w:space="0" w:color="0000FF"/>
            </w:tcBorders>
            <w:vAlign w:val="center"/>
          </w:tcPr>
          <w:p w:rsidR="00735BE9" w:rsidRPr="00F52869" w:rsidRDefault="00735BE9" w:rsidP="00735BE9">
            <w:pPr>
              <w:jc w:val="center"/>
              <w:rPr>
                <w:ins w:id="7774" w:author="Info Sec" w:date="2018-07-25T01:53:00Z"/>
                <w:rtl/>
              </w:rPr>
            </w:pPr>
          </w:p>
        </w:tc>
        <w:tc>
          <w:tcPr>
            <w:tcW w:w="596" w:type="pct"/>
            <w:tcBorders>
              <w:left w:val="thickThinSmallGap" w:sz="12" w:space="0" w:color="0000FF"/>
            </w:tcBorders>
            <w:shd w:val="clear" w:color="auto" w:fill="CCFFFF"/>
            <w:vAlign w:val="center"/>
          </w:tcPr>
          <w:p w:rsidR="00735BE9" w:rsidRPr="00F52869" w:rsidRDefault="00735BE9" w:rsidP="00735BE9">
            <w:pPr>
              <w:jc w:val="center"/>
              <w:rPr>
                <w:ins w:id="7775" w:author="Info Sec" w:date="2018-07-25T01:53:00Z"/>
                <w:rtl/>
              </w:rPr>
            </w:pPr>
            <w:ins w:id="7776" w:author="Info Sec" w:date="2018-07-25T01:53:00Z">
              <w:r w:rsidRPr="00F52869">
                <w:t>2</w:t>
              </w:r>
            </w:ins>
          </w:p>
        </w:tc>
        <w:tc>
          <w:tcPr>
            <w:tcW w:w="1115" w:type="pct"/>
            <w:shd w:val="clear" w:color="auto" w:fill="CCFFFF"/>
            <w:vAlign w:val="center"/>
          </w:tcPr>
          <w:p w:rsidR="00735BE9" w:rsidRPr="00F52869" w:rsidRDefault="00735BE9" w:rsidP="00735BE9">
            <w:pPr>
              <w:rPr>
                <w:ins w:id="7777" w:author="Info Sec" w:date="2018-07-25T01:53:00Z"/>
                <w:rtl/>
              </w:rPr>
            </w:pPr>
            <w:ins w:id="7778" w:author="Info Sec" w:date="2018-07-25T01:53:00Z">
              <w:r w:rsidRPr="00F52869">
                <w:t xml:space="preserve">Analytical Chemistry II </w:t>
              </w:r>
            </w:ins>
          </w:p>
        </w:tc>
        <w:tc>
          <w:tcPr>
            <w:tcW w:w="506" w:type="pct"/>
            <w:tcBorders>
              <w:right w:val="thinThickSmallGap" w:sz="12" w:space="0" w:color="0000FF"/>
            </w:tcBorders>
            <w:shd w:val="clear" w:color="auto" w:fill="CCFFFF"/>
            <w:vAlign w:val="center"/>
          </w:tcPr>
          <w:p w:rsidR="00735BE9" w:rsidRPr="00F52869" w:rsidRDefault="00735BE9" w:rsidP="00735BE9">
            <w:pPr>
              <w:rPr>
                <w:ins w:id="7779" w:author="Info Sec" w:date="2018-07-25T01:53:00Z"/>
              </w:rPr>
            </w:pPr>
            <w:ins w:id="7780" w:author="Info Sec" w:date="2018-07-25T01:53:00Z">
              <w:r w:rsidRPr="00F52869">
                <w:t>PH 354</w:t>
              </w:r>
            </w:ins>
          </w:p>
        </w:tc>
      </w:tr>
      <w:tr w:rsidR="00735BE9" w:rsidRPr="00724800" w:rsidTr="00735BE9">
        <w:trPr>
          <w:trHeight w:val="197"/>
          <w:ins w:id="7781" w:author="Info Sec" w:date="2018-07-25T01:53:00Z"/>
        </w:trPr>
        <w:tc>
          <w:tcPr>
            <w:tcW w:w="596" w:type="pct"/>
            <w:tcBorders>
              <w:left w:val="thinThickSmallGap" w:sz="12" w:space="0" w:color="0000FF"/>
            </w:tcBorders>
            <w:vAlign w:val="center"/>
          </w:tcPr>
          <w:p w:rsidR="00735BE9" w:rsidRPr="00F52869" w:rsidRDefault="00735BE9" w:rsidP="00735BE9">
            <w:pPr>
              <w:jc w:val="center"/>
              <w:rPr>
                <w:ins w:id="7782" w:author="Info Sec" w:date="2018-07-25T01:53:00Z"/>
                <w:rtl/>
              </w:rPr>
            </w:pPr>
            <w:ins w:id="7783" w:author="Info Sec" w:date="2018-07-25T01:53:00Z">
              <w:r w:rsidRPr="00F52869">
                <w:t>3</w:t>
              </w:r>
            </w:ins>
          </w:p>
        </w:tc>
        <w:tc>
          <w:tcPr>
            <w:tcW w:w="1521" w:type="pct"/>
          </w:tcPr>
          <w:p w:rsidR="00735BE9" w:rsidRPr="00F52869" w:rsidRDefault="00735BE9" w:rsidP="00735BE9">
            <w:pPr>
              <w:rPr>
                <w:ins w:id="7784" w:author="Info Sec" w:date="2018-07-25T01:53:00Z"/>
                <w:rtl/>
              </w:rPr>
            </w:pPr>
            <w:ins w:id="7785" w:author="Info Sec" w:date="2018-07-25T01:53:00Z">
              <w:r w:rsidRPr="00F52869">
                <w:t xml:space="preserve">Analytical Chemistry III </w:t>
              </w:r>
            </w:ins>
          </w:p>
        </w:tc>
        <w:tc>
          <w:tcPr>
            <w:tcW w:w="506" w:type="pct"/>
            <w:tcBorders>
              <w:right w:val="thickThinSmallGap" w:sz="12" w:space="0" w:color="0000FF"/>
            </w:tcBorders>
          </w:tcPr>
          <w:p w:rsidR="00735BE9" w:rsidRPr="00F52869" w:rsidRDefault="00735BE9" w:rsidP="00735BE9">
            <w:pPr>
              <w:rPr>
                <w:ins w:id="7786" w:author="Info Sec" w:date="2018-07-25T01:53:00Z"/>
              </w:rPr>
            </w:pPr>
            <w:ins w:id="7787" w:author="Info Sec" w:date="2018-07-25T01:53:00Z">
              <w:r w:rsidRPr="00F52869">
                <w:t>PH 365</w:t>
              </w:r>
            </w:ins>
          </w:p>
        </w:tc>
        <w:tc>
          <w:tcPr>
            <w:tcW w:w="160" w:type="pct"/>
            <w:vMerge/>
            <w:tcBorders>
              <w:left w:val="thickThinSmallGap" w:sz="12" w:space="0" w:color="0000FF"/>
              <w:right w:val="thickThinSmallGap" w:sz="12" w:space="0" w:color="0000FF"/>
            </w:tcBorders>
            <w:vAlign w:val="center"/>
          </w:tcPr>
          <w:p w:rsidR="00735BE9" w:rsidRPr="00F52869" w:rsidRDefault="00735BE9" w:rsidP="00735BE9">
            <w:pPr>
              <w:jc w:val="center"/>
              <w:rPr>
                <w:ins w:id="7788" w:author="Info Sec" w:date="2018-07-25T01:53:00Z"/>
                <w:rtl/>
              </w:rPr>
            </w:pPr>
          </w:p>
        </w:tc>
        <w:tc>
          <w:tcPr>
            <w:tcW w:w="596" w:type="pct"/>
            <w:tcBorders>
              <w:left w:val="thickThinSmallGap" w:sz="12" w:space="0" w:color="0000FF"/>
            </w:tcBorders>
            <w:vAlign w:val="center"/>
          </w:tcPr>
          <w:p w:rsidR="00735BE9" w:rsidRPr="00F52869" w:rsidRDefault="00735BE9" w:rsidP="00735BE9">
            <w:pPr>
              <w:jc w:val="center"/>
              <w:rPr>
                <w:ins w:id="7789" w:author="Info Sec" w:date="2018-07-25T01:53:00Z"/>
                <w:rtl/>
              </w:rPr>
            </w:pPr>
            <w:ins w:id="7790" w:author="Info Sec" w:date="2018-07-25T01:53:00Z">
              <w:r w:rsidRPr="00F52869">
                <w:t>2</w:t>
              </w:r>
            </w:ins>
          </w:p>
        </w:tc>
        <w:tc>
          <w:tcPr>
            <w:tcW w:w="1115" w:type="pct"/>
            <w:vAlign w:val="center"/>
          </w:tcPr>
          <w:p w:rsidR="00735BE9" w:rsidRPr="00F52869" w:rsidRDefault="00735BE9" w:rsidP="00735BE9">
            <w:pPr>
              <w:rPr>
                <w:ins w:id="7791" w:author="Info Sec" w:date="2018-07-25T01:53:00Z"/>
                <w:rtl/>
              </w:rPr>
            </w:pPr>
            <w:ins w:id="7792" w:author="Info Sec" w:date="2018-07-25T01:53:00Z">
              <w:r w:rsidRPr="00F52869">
                <w:t>Organic Chemistry III</w:t>
              </w:r>
            </w:ins>
          </w:p>
        </w:tc>
        <w:tc>
          <w:tcPr>
            <w:tcW w:w="506" w:type="pct"/>
            <w:tcBorders>
              <w:right w:val="thinThickSmallGap" w:sz="12" w:space="0" w:color="0000FF"/>
            </w:tcBorders>
            <w:vAlign w:val="center"/>
          </w:tcPr>
          <w:p w:rsidR="00735BE9" w:rsidRPr="00F52869" w:rsidRDefault="00735BE9" w:rsidP="00735BE9">
            <w:pPr>
              <w:rPr>
                <w:ins w:id="7793" w:author="Info Sec" w:date="2018-07-25T01:53:00Z"/>
              </w:rPr>
            </w:pPr>
            <w:ins w:id="7794" w:author="Info Sec" w:date="2018-07-25T01:53:00Z">
              <w:r w:rsidRPr="00F52869">
                <w:t>PH 355</w:t>
              </w:r>
            </w:ins>
          </w:p>
        </w:tc>
      </w:tr>
      <w:tr w:rsidR="00735BE9" w:rsidRPr="00724800" w:rsidTr="00735BE9">
        <w:trPr>
          <w:ins w:id="7795" w:author="Info Sec" w:date="2018-07-25T01:53:00Z"/>
        </w:trPr>
        <w:tc>
          <w:tcPr>
            <w:tcW w:w="596" w:type="pct"/>
            <w:tcBorders>
              <w:left w:val="thinThickSmallGap" w:sz="12" w:space="0" w:color="0000FF"/>
            </w:tcBorders>
            <w:shd w:val="clear" w:color="auto" w:fill="CCFFFF"/>
            <w:vAlign w:val="center"/>
          </w:tcPr>
          <w:p w:rsidR="00735BE9" w:rsidRPr="00F52869" w:rsidRDefault="00735BE9" w:rsidP="00735BE9">
            <w:pPr>
              <w:jc w:val="center"/>
              <w:rPr>
                <w:ins w:id="7796" w:author="Info Sec" w:date="2018-07-25T01:53:00Z"/>
              </w:rPr>
            </w:pPr>
            <w:ins w:id="7797" w:author="Info Sec" w:date="2018-07-25T01:53:00Z">
              <w:r w:rsidRPr="00F52869">
                <w:t>4</w:t>
              </w:r>
            </w:ins>
          </w:p>
        </w:tc>
        <w:tc>
          <w:tcPr>
            <w:tcW w:w="1521" w:type="pct"/>
            <w:shd w:val="clear" w:color="auto" w:fill="CCFFFF"/>
          </w:tcPr>
          <w:p w:rsidR="00735BE9" w:rsidRPr="00F52869" w:rsidRDefault="00735BE9" w:rsidP="00735BE9">
            <w:pPr>
              <w:rPr>
                <w:ins w:id="7798" w:author="Info Sec" w:date="2018-07-25T01:53:00Z"/>
              </w:rPr>
            </w:pPr>
            <w:ins w:id="7799" w:author="Info Sec" w:date="2018-07-25T01:53:00Z">
              <w:r w:rsidRPr="00F52869">
                <w:t xml:space="preserve">Pharmaceutics V </w:t>
              </w:r>
            </w:ins>
          </w:p>
        </w:tc>
        <w:tc>
          <w:tcPr>
            <w:tcW w:w="506" w:type="pct"/>
            <w:tcBorders>
              <w:right w:val="thickThinSmallGap" w:sz="12" w:space="0" w:color="0000FF"/>
            </w:tcBorders>
            <w:shd w:val="clear" w:color="auto" w:fill="CCFFFF"/>
          </w:tcPr>
          <w:p w:rsidR="00735BE9" w:rsidRPr="00F52869" w:rsidRDefault="00735BE9" w:rsidP="00735BE9">
            <w:pPr>
              <w:rPr>
                <w:ins w:id="7800" w:author="Info Sec" w:date="2018-07-25T01:53:00Z"/>
              </w:rPr>
            </w:pPr>
            <w:ins w:id="7801" w:author="Info Sec" w:date="2018-07-25T01:53:00Z">
              <w:r w:rsidRPr="00F52869">
                <w:t>PH 366</w:t>
              </w:r>
            </w:ins>
          </w:p>
        </w:tc>
        <w:tc>
          <w:tcPr>
            <w:tcW w:w="160" w:type="pct"/>
            <w:vMerge/>
            <w:tcBorders>
              <w:left w:val="thickThinSmallGap" w:sz="12" w:space="0" w:color="0000FF"/>
              <w:right w:val="thickThinSmallGap" w:sz="12" w:space="0" w:color="0000FF"/>
            </w:tcBorders>
            <w:vAlign w:val="center"/>
          </w:tcPr>
          <w:p w:rsidR="00735BE9" w:rsidRPr="00F52869" w:rsidRDefault="00735BE9" w:rsidP="00735BE9">
            <w:pPr>
              <w:jc w:val="center"/>
              <w:rPr>
                <w:ins w:id="7802" w:author="Info Sec" w:date="2018-07-25T01:53:00Z"/>
                <w:rtl/>
              </w:rPr>
            </w:pPr>
          </w:p>
        </w:tc>
        <w:tc>
          <w:tcPr>
            <w:tcW w:w="596" w:type="pct"/>
            <w:tcBorders>
              <w:left w:val="thickThinSmallGap" w:sz="12" w:space="0" w:color="0000FF"/>
            </w:tcBorders>
            <w:shd w:val="clear" w:color="auto" w:fill="CCFFFF"/>
            <w:vAlign w:val="center"/>
          </w:tcPr>
          <w:p w:rsidR="00735BE9" w:rsidRPr="00F52869" w:rsidRDefault="00735BE9" w:rsidP="00735BE9">
            <w:pPr>
              <w:jc w:val="center"/>
              <w:rPr>
                <w:ins w:id="7803" w:author="Info Sec" w:date="2018-07-25T01:53:00Z"/>
                <w:rtl/>
              </w:rPr>
            </w:pPr>
            <w:ins w:id="7804" w:author="Info Sec" w:date="2018-07-25T01:53:00Z">
              <w:r w:rsidRPr="00F52869">
                <w:t>3</w:t>
              </w:r>
            </w:ins>
          </w:p>
        </w:tc>
        <w:tc>
          <w:tcPr>
            <w:tcW w:w="1115" w:type="pct"/>
            <w:shd w:val="clear" w:color="auto" w:fill="CCFFFF"/>
            <w:vAlign w:val="center"/>
          </w:tcPr>
          <w:p w:rsidR="00735BE9" w:rsidRPr="00F52869" w:rsidRDefault="00735BE9" w:rsidP="00735BE9">
            <w:pPr>
              <w:rPr>
                <w:ins w:id="7805" w:author="Info Sec" w:date="2018-07-25T01:53:00Z"/>
              </w:rPr>
            </w:pPr>
            <w:ins w:id="7806" w:author="Info Sec" w:date="2018-07-25T01:53:00Z">
              <w:r w:rsidRPr="00F52869">
                <w:t xml:space="preserve">Pharmaceutics IV </w:t>
              </w:r>
            </w:ins>
          </w:p>
        </w:tc>
        <w:tc>
          <w:tcPr>
            <w:tcW w:w="506" w:type="pct"/>
            <w:tcBorders>
              <w:right w:val="thinThickSmallGap" w:sz="12" w:space="0" w:color="0000FF"/>
            </w:tcBorders>
            <w:shd w:val="clear" w:color="auto" w:fill="CCFFFF"/>
            <w:vAlign w:val="center"/>
          </w:tcPr>
          <w:p w:rsidR="00735BE9" w:rsidRPr="00F52869" w:rsidRDefault="00735BE9" w:rsidP="00735BE9">
            <w:pPr>
              <w:rPr>
                <w:ins w:id="7807" w:author="Info Sec" w:date="2018-07-25T01:53:00Z"/>
              </w:rPr>
            </w:pPr>
            <w:ins w:id="7808" w:author="Info Sec" w:date="2018-07-25T01:53:00Z">
              <w:r w:rsidRPr="00F52869">
                <w:t>PH 356</w:t>
              </w:r>
            </w:ins>
          </w:p>
        </w:tc>
      </w:tr>
      <w:tr w:rsidR="00735BE9" w:rsidRPr="00724800" w:rsidTr="00735BE9">
        <w:trPr>
          <w:ins w:id="7809" w:author="Info Sec" w:date="2018-07-25T01:53:00Z"/>
        </w:trPr>
        <w:tc>
          <w:tcPr>
            <w:tcW w:w="596" w:type="pct"/>
            <w:tcBorders>
              <w:left w:val="thinThickSmallGap" w:sz="12" w:space="0" w:color="0000FF"/>
              <w:bottom w:val="thickThinSmallGap" w:sz="12" w:space="0" w:color="0000FF"/>
            </w:tcBorders>
            <w:vAlign w:val="center"/>
          </w:tcPr>
          <w:p w:rsidR="00735BE9" w:rsidRPr="00724800" w:rsidRDefault="00735BE9" w:rsidP="00735BE9">
            <w:pPr>
              <w:jc w:val="center"/>
              <w:rPr>
                <w:ins w:id="7810" w:author="Info Sec" w:date="2018-07-25T01:53:00Z"/>
                <w:b/>
                <w:bCs/>
                <w:rtl/>
              </w:rPr>
            </w:pPr>
            <w:ins w:id="7811" w:author="Info Sec" w:date="2018-07-25T01:53:00Z">
              <w:r w:rsidRPr="00724800">
                <w:rPr>
                  <w:b/>
                  <w:bCs/>
                </w:rPr>
                <w:fldChar w:fldCharType="begin"/>
              </w:r>
              <w:r w:rsidRPr="00724800">
                <w:rPr>
                  <w:b/>
                  <w:bCs/>
                </w:rPr>
                <w:instrText xml:space="preserve"> =SUM(ABOVE) </w:instrText>
              </w:r>
              <w:r w:rsidRPr="00724800">
                <w:rPr>
                  <w:b/>
                  <w:bCs/>
                </w:rPr>
                <w:fldChar w:fldCharType="separate"/>
              </w:r>
              <w:r w:rsidRPr="00724800">
                <w:rPr>
                  <w:b/>
                  <w:bCs/>
                  <w:noProof/>
                </w:rPr>
                <w:t>19</w:t>
              </w:r>
              <w:r w:rsidRPr="00724800">
                <w:rPr>
                  <w:b/>
                  <w:bCs/>
                </w:rPr>
                <w:fldChar w:fldCharType="end"/>
              </w:r>
            </w:ins>
          </w:p>
        </w:tc>
        <w:tc>
          <w:tcPr>
            <w:tcW w:w="2027" w:type="pct"/>
            <w:gridSpan w:val="2"/>
            <w:tcBorders>
              <w:bottom w:val="thickThinSmallGap" w:sz="12" w:space="0" w:color="0000FF"/>
              <w:right w:val="thickThinSmallGap" w:sz="12" w:space="0" w:color="0000FF"/>
            </w:tcBorders>
            <w:vAlign w:val="center"/>
          </w:tcPr>
          <w:p w:rsidR="00735BE9" w:rsidRPr="00724800" w:rsidRDefault="00735BE9" w:rsidP="00735BE9">
            <w:pPr>
              <w:jc w:val="center"/>
              <w:rPr>
                <w:ins w:id="7812" w:author="Info Sec" w:date="2018-07-25T01:53:00Z"/>
                <w:b/>
                <w:bCs/>
                <w:rtl/>
              </w:rPr>
            </w:pPr>
            <w:ins w:id="7813" w:author="Info Sec" w:date="2018-07-25T01:53:00Z">
              <w:r w:rsidRPr="00724800">
                <w:rPr>
                  <w:b/>
                  <w:bCs/>
                </w:rPr>
                <w:t>Total</w:t>
              </w:r>
            </w:ins>
          </w:p>
        </w:tc>
        <w:tc>
          <w:tcPr>
            <w:tcW w:w="160" w:type="pct"/>
            <w:vMerge/>
            <w:tcBorders>
              <w:left w:val="thickThinSmallGap" w:sz="12" w:space="0" w:color="0000FF"/>
              <w:bottom w:val="nil"/>
              <w:right w:val="thickThinSmallGap" w:sz="12" w:space="0" w:color="0000FF"/>
            </w:tcBorders>
            <w:vAlign w:val="center"/>
          </w:tcPr>
          <w:p w:rsidR="00735BE9" w:rsidRPr="00F52869" w:rsidRDefault="00735BE9" w:rsidP="00735BE9">
            <w:pPr>
              <w:jc w:val="center"/>
              <w:rPr>
                <w:ins w:id="7814" w:author="Info Sec" w:date="2018-07-25T01:53:00Z"/>
                <w:rtl/>
              </w:rPr>
            </w:pPr>
          </w:p>
        </w:tc>
        <w:tc>
          <w:tcPr>
            <w:tcW w:w="596" w:type="pct"/>
            <w:tcBorders>
              <w:left w:val="thickThinSmallGap" w:sz="12" w:space="0" w:color="0000FF"/>
              <w:bottom w:val="thickThinSmallGap" w:sz="12" w:space="0" w:color="0000FF"/>
            </w:tcBorders>
            <w:vAlign w:val="center"/>
          </w:tcPr>
          <w:p w:rsidR="00735BE9" w:rsidRPr="00724800" w:rsidRDefault="00735BE9" w:rsidP="00735BE9">
            <w:pPr>
              <w:jc w:val="center"/>
              <w:rPr>
                <w:ins w:id="7815" w:author="Info Sec" w:date="2018-07-25T01:53:00Z"/>
                <w:b/>
                <w:bCs/>
                <w:rtl/>
              </w:rPr>
            </w:pPr>
            <w:ins w:id="7816" w:author="Info Sec" w:date="2018-07-25T01:53:00Z">
              <w:r w:rsidRPr="00724800">
                <w:rPr>
                  <w:b/>
                  <w:bCs/>
                </w:rPr>
                <w:t>15</w:t>
              </w:r>
            </w:ins>
          </w:p>
        </w:tc>
        <w:tc>
          <w:tcPr>
            <w:tcW w:w="1621" w:type="pct"/>
            <w:gridSpan w:val="2"/>
            <w:tcBorders>
              <w:bottom w:val="thickThinSmallGap" w:sz="12" w:space="0" w:color="0000FF"/>
              <w:right w:val="thinThickSmallGap" w:sz="12" w:space="0" w:color="0000FF"/>
            </w:tcBorders>
            <w:vAlign w:val="center"/>
          </w:tcPr>
          <w:p w:rsidR="00735BE9" w:rsidRPr="00724800" w:rsidRDefault="00735BE9" w:rsidP="00735BE9">
            <w:pPr>
              <w:jc w:val="center"/>
              <w:rPr>
                <w:ins w:id="7817" w:author="Info Sec" w:date="2018-07-25T01:53:00Z"/>
                <w:b/>
                <w:bCs/>
                <w:rtl/>
              </w:rPr>
            </w:pPr>
            <w:ins w:id="7818" w:author="Info Sec" w:date="2018-07-25T01:53:00Z">
              <w:r w:rsidRPr="00724800">
                <w:rPr>
                  <w:b/>
                  <w:bCs/>
                </w:rPr>
                <w:t>Total</w:t>
              </w:r>
            </w:ins>
          </w:p>
        </w:tc>
      </w:tr>
    </w:tbl>
    <w:p w:rsidR="00735BE9" w:rsidRPr="000B0188" w:rsidRDefault="00735BE9" w:rsidP="00735BE9">
      <w:pPr>
        <w:bidi/>
        <w:jc w:val="center"/>
        <w:rPr>
          <w:ins w:id="7819" w:author="Info Sec" w:date="2018-07-25T01:53:00Z"/>
          <w:b/>
          <w:bCs/>
          <w:color w:val="0000FF"/>
          <w:sz w:val="28"/>
          <w:szCs w:val="28"/>
        </w:rPr>
      </w:pPr>
      <w:ins w:id="7820" w:author="Info Sec" w:date="2018-07-25T01:53:00Z">
        <w:r w:rsidRPr="000B0188">
          <w:rPr>
            <w:rFonts w:hint="cs"/>
            <w:b/>
            <w:bCs/>
            <w:color w:val="0000FF"/>
            <w:sz w:val="28"/>
            <w:szCs w:val="28"/>
            <w:rtl/>
          </w:rPr>
          <w:lastRenderedPageBreak/>
          <w:t>المستوى الرابع</w:t>
        </w:r>
      </w:ins>
    </w:p>
    <w:p w:rsidR="00735BE9" w:rsidRPr="000B0188" w:rsidRDefault="00735BE9" w:rsidP="00735BE9">
      <w:pPr>
        <w:bidi/>
        <w:jc w:val="center"/>
        <w:rPr>
          <w:ins w:id="7821" w:author="Info Sec" w:date="2018-07-25T01:53:00Z"/>
          <w:b/>
          <w:bCs/>
          <w:color w:val="0000FF"/>
          <w:sz w:val="28"/>
          <w:szCs w:val="28"/>
        </w:rPr>
      </w:pPr>
      <w:ins w:id="7822" w:author="Info Sec" w:date="2018-07-25T01:53:00Z">
        <w:r w:rsidRPr="000B0188">
          <w:rPr>
            <w:b/>
            <w:bCs/>
            <w:color w:val="0000FF"/>
            <w:sz w:val="28"/>
            <w:szCs w:val="28"/>
            <w:rtl/>
          </w:rPr>
          <w:tab/>
        </w:r>
        <w:r w:rsidRPr="000B0188">
          <w:rPr>
            <w:b/>
            <w:bCs/>
            <w:color w:val="0000FF"/>
            <w:sz w:val="28"/>
            <w:szCs w:val="28"/>
          </w:rPr>
          <w:t>First Semes</w:t>
        </w:r>
        <w:r>
          <w:rPr>
            <w:b/>
            <w:bCs/>
            <w:color w:val="0000FF"/>
            <w:sz w:val="28"/>
            <w:szCs w:val="28"/>
          </w:rPr>
          <w:t xml:space="preserve">ter          </w:t>
        </w:r>
        <w:r w:rsidRPr="000B0188">
          <w:rPr>
            <w:b/>
            <w:bCs/>
            <w:color w:val="0000FF"/>
            <w:sz w:val="28"/>
            <w:szCs w:val="28"/>
          </w:rPr>
          <w:t xml:space="preserve">                           Second Semester</w:t>
        </w:r>
        <w:r w:rsidRPr="000B0188">
          <w:rPr>
            <w:b/>
            <w:bCs/>
            <w:color w:val="0000FF"/>
            <w:sz w:val="28"/>
            <w:szCs w:val="28"/>
            <w:rtl/>
          </w:rPr>
          <w:t xml:space="preserve"> </w:t>
        </w:r>
      </w:ins>
    </w:p>
    <w:tbl>
      <w:tblPr>
        <w:bidiVisual/>
        <w:tblW w:w="488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2579"/>
        <w:gridCol w:w="919"/>
        <w:gridCol w:w="289"/>
        <w:gridCol w:w="1083"/>
        <w:gridCol w:w="2211"/>
        <w:gridCol w:w="919"/>
      </w:tblGrid>
      <w:tr w:rsidR="00735BE9" w:rsidRPr="00724800" w:rsidTr="00735BE9">
        <w:trPr>
          <w:ins w:id="7823" w:author="Info Sec" w:date="2018-07-25T01:53:00Z"/>
        </w:trPr>
        <w:tc>
          <w:tcPr>
            <w:tcW w:w="596" w:type="pct"/>
            <w:tcBorders>
              <w:top w:val="thinThickSmallGap" w:sz="12" w:space="0" w:color="0000FF"/>
              <w:left w:val="thinThickSmallGap" w:sz="12" w:space="0" w:color="0000FF"/>
            </w:tcBorders>
            <w:shd w:val="clear" w:color="auto" w:fill="0000FF"/>
            <w:vAlign w:val="center"/>
          </w:tcPr>
          <w:p w:rsidR="00735BE9" w:rsidRPr="00724800" w:rsidRDefault="00735BE9" w:rsidP="00735BE9">
            <w:pPr>
              <w:spacing w:line="192" w:lineRule="auto"/>
              <w:jc w:val="center"/>
              <w:rPr>
                <w:ins w:id="7824" w:author="Info Sec" w:date="2018-07-25T01:53:00Z"/>
                <w:b/>
                <w:bCs/>
                <w:color w:val="FFFFFF"/>
                <w:spacing w:val="-14"/>
                <w:rtl/>
              </w:rPr>
            </w:pPr>
            <w:ins w:id="7825" w:author="Info Sec" w:date="2018-07-25T01:53:00Z">
              <w:r w:rsidRPr="00724800">
                <w:rPr>
                  <w:b/>
                  <w:bCs/>
                  <w:color w:val="FFFFFF"/>
                  <w:spacing w:val="-14"/>
                </w:rPr>
                <w:t>Credit Hours</w:t>
              </w:r>
            </w:ins>
          </w:p>
        </w:tc>
        <w:tc>
          <w:tcPr>
            <w:tcW w:w="1420" w:type="pct"/>
            <w:tcBorders>
              <w:top w:val="thinThickSmallGap" w:sz="12" w:space="0" w:color="0000FF"/>
            </w:tcBorders>
            <w:shd w:val="clear" w:color="auto" w:fill="0000FF"/>
            <w:vAlign w:val="center"/>
          </w:tcPr>
          <w:p w:rsidR="00735BE9" w:rsidRPr="00724800" w:rsidRDefault="00735BE9" w:rsidP="00735BE9">
            <w:pPr>
              <w:spacing w:line="192" w:lineRule="auto"/>
              <w:jc w:val="center"/>
              <w:rPr>
                <w:ins w:id="7826" w:author="Info Sec" w:date="2018-07-25T01:53:00Z"/>
                <w:b/>
                <w:bCs/>
                <w:color w:val="FFFFFF"/>
                <w:spacing w:val="-14"/>
                <w:rtl/>
              </w:rPr>
            </w:pPr>
            <w:ins w:id="7827" w:author="Info Sec" w:date="2018-07-25T01:53:00Z">
              <w:r w:rsidRPr="00724800">
                <w:rPr>
                  <w:b/>
                  <w:bCs/>
                  <w:color w:val="FFFFFF"/>
                  <w:spacing w:val="-14"/>
                </w:rPr>
                <w:t>Course Name</w:t>
              </w:r>
            </w:ins>
          </w:p>
        </w:tc>
        <w:tc>
          <w:tcPr>
            <w:tcW w:w="506" w:type="pct"/>
            <w:tcBorders>
              <w:top w:val="thinThickSmallGap" w:sz="12" w:space="0" w:color="0000FF"/>
              <w:right w:val="thickThinSmallGap" w:sz="12" w:space="0" w:color="0000FF"/>
            </w:tcBorders>
            <w:shd w:val="clear" w:color="auto" w:fill="0000FF"/>
            <w:vAlign w:val="center"/>
          </w:tcPr>
          <w:p w:rsidR="00735BE9" w:rsidRPr="00724800" w:rsidRDefault="00735BE9" w:rsidP="00735BE9">
            <w:pPr>
              <w:spacing w:line="192" w:lineRule="auto"/>
              <w:jc w:val="center"/>
              <w:rPr>
                <w:ins w:id="7828" w:author="Info Sec" w:date="2018-07-25T01:53:00Z"/>
                <w:b/>
                <w:bCs/>
                <w:color w:val="FFFFFF"/>
                <w:spacing w:val="-14"/>
                <w:rtl/>
              </w:rPr>
            </w:pPr>
            <w:ins w:id="7829" w:author="Info Sec" w:date="2018-07-25T01:53:00Z">
              <w:r w:rsidRPr="00724800">
                <w:rPr>
                  <w:b/>
                  <w:bCs/>
                  <w:color w:val="FFFFFF"/>
                  <w:spacing w:val="-14"/>
                </w:rPr>
                <w:t>Code</w:t>
              </w:r>
            </w:ins>
          </w:p>
        </w:tc>
        <w:tc>
          <w:tcPr>
            <w:tcW w:w="159" w:type="pct"/>
            <w:vMerge w:val="restart"/>
            <w:tcBorders>
              <w:top w:val="nil"/>
              <w:left w:val="thickThinSmallGap" w:sz="12" w:space="0" w:color="0000FF"/>
              <w:right w:val="thickThinSmallGap" w:sz="12" w:space="0" w:color="0000FF"/>
            </w:tcBorders>
            <w:vAlign w:val="center"/>
          </w:tcPr>
          <w:p w:rsidR="00735BE9" w:rsidRPr="00724800" w:rsidRDefault="00735BE9" w:rsidP="00735BE9">
            <w:pPr>
              <w:spacing w:line="192" w:lineRule="auto"/>
              <w:jc w:val="center"/>
              <w:rPr>
                <w:ins w:id="7830" w:author="Info Sec" w:date="2018-07-25T01:53:00Z"/>
                <w:b/>
                <w:bCs/>
                <w:spacing w:val="-14"/>
                <w:rtl/>
              </w:rPr>
            </w:pPr>
          </w:p>
        </w:tc>
        <w:tc>
          <w:tcPr>
            <w:tcW w:w="596" w:type="pct"/>
            <w:tcBorders>
              <w:top w:val="thinThickSmallGap" w:sz="12" w:space="0" w:color="0000FF"/>
              <w:left w:val="thickThinSmallGap" w:sz="12" w:space="0" w:color="0000FF"/>
            </w:tcBorders>
            <w:shd w:val="clear" w:color="auto" w:fill="0000FF"/>
            <w:vAlign w:val="center"/>
          </w:tcPr>
          <w:p w:rsidR="00735BE9" w:rsidRPr="00724800" w:rsidRDefault="00735BE9" w:rsidP="00735BE9">
            <w:pPr>
              <w:spacing w:line="192" w:lineRule="auto"/>
              <w:jc w:val="center"/>
              <w:rPr>
                <w:ins w:id="7831" w:author="Info Sec" w:date="2018-07-25T01:53:00Z"/>
                <w:b/>
                <w:bCs/>
                <w:color w:val="FFFFFF"/>
                <w:spacing w:val="-14"/>
                <w:rtl/>
              </w:rPr>
            </w:pPr>
            <w:ins w:id="7832" w:author="Info Sec" w:date="2018-07-25T01:53:00Z">
              <w:r w:rsidRPr="00724800">
                <w:rPr>
                  <w:b/>
                  <w:bCs/>
                  <w:color w:val="FFFFFF"/>
                  <w:spacing w:val="-14"/>
                </w:rPr>
                <w:t>Credit Hours</w:t>
              </w:r>
            </w:ins>
          </w:p>
        </w:tc>
        <w:tc>
          <w:tcPr>
            <w:tcW w:w="1217" w:type="pct"/>
            <w:tcBorders>
              <w:top w:val="thinThickSmallGap" w:sz="12" w:space="0" w:color="0000FF"/>
            </w:tcBorders>
            <w:shd w:val="clear" w:color="auto" w:fill="0000FF"/>
            <w:vAlign w:val="center"/>
          </w:tcPr>
          <w:p w:rsidR="00735BE9" w:rsidRPr="00724800" w:rsidRDefault="00735BE9" w:rsidP="00735BE9">
            <w:pPr>
              <w:spacing w:line="192" w:lineRule="auto"/>
              <w:jc w:val="center"/>
              <w:rPr>
                <w:ins w:id="7833" w:author="Info Sec" w:date="2018-07-25T01:53:00Z"/>
                <w:b/>
                <w:bCs/>
                <w:color w:val="FFFFFF"/>
                <w:spacing w:val="-14"/>
                <w:rtl/>
              </w:rPr>
            </w:pPr>
            <w:ins w:id="7834" w:author="Info Sec" w:date="2018-07-25T01:53:00Z">
              <w:r w:rsidRPr="00724800">
                <w:rPr>
                  <w:b/>
                  <w:bCs/>
                  <w:color w:val="FFFFFF"/>
                  <w:spacing w:val="-14"/>
                </w:rPr>
                <w:t>Course Name</w:t>
              </w:r>
            </w:ins>
          </w:p>
        </w:tc>
        <w:tc>
          <w:tcPr>
            <w:tcW w:w="506" w:type="pct"/>
            <w:tcBorders>
              <w:top w:val="thinThickSmallGap" w:sz="12" w:space="0" w:color="0000FF"/>
              <w:right w:val="thinThickSmallGap" w:sz="12" w:space="0" w:color="0000FF"/>
            </w:tcBorders>
            <w:shd w:val="clear" w:color="auto" w:fill="0000FF"/>
            <w:vAlign w:val="center"/>
          </w:tcPr>
          <w:p w:rsidR="00735BE9" w:rsidRPr="00724800" w:rsidRDefault="00735BE9" w:rsidP="00735BE9">
            <w:pPr>
              <w:spacing w:line="192" w:lineRule="auto"/>
              <w:jc w:val="center"/>
              <w:rPr>
                <w:ins w:id="7835" w:author="Info Sec" w:date="2018-07-25T01:53:00Z"/>
                <w:b/>
                <w:bCs/>
                <w:color w:val="FFFFFF"/>
                <w:spacing w:val="-14"/>
                <w:rtl/>
              </w:rPr>
            </w:pPr>
            <w:ins w:id="7836" w:author="Info Sec" w:date="2018-07-25T01:53:00Z">
              <w:r w:rsidRPr="00724800">
                <w:rPr>
                  <w:b/>
                  <w:bCs/>
                  <w:color w:val="FFFFFF"/>
                  <w:spacing w:val="-14"/>
                </w:rPr>
                <w:t>Code</w:t>
              </w:r>
            </w:ins>
          </w:p>
        </w:tc>
      </w:tr>
      <w:tr w:rsidR="00735BE9" w:rsidRPr="00724800" w:rsidTr="00735BE9">
        <w:trPr>
          <w:ins w:id="7837" w:author="Info Sec" w:date="2018-07-25T01:53:00Z"/>
        </w:trPr>
        <w:tc>
          <w:tcPr>
            <w:tcW w:w="596" w:type="pct"/>
            <w:tcBorders>
              <w:left w:val="thinThickSmallGap" w:sz="12" w:space="0" w:color="0000FF"/>
            </w:tcBorders>
            <w:vAlign w:val="center"/>
          </w:tcPr>
          <w:p w:rsidR="00735BE9" w:rsidRPr="00724800" w:rsidRDefault="00735BE9" w:rsidP="00735BE9">
            <w:pPr>
              <w:spacing w:line="192" w:lineRule="auto"/>
              <w:jc w:val="center"/>
              <w:rPr>
                <w:ins w:id="7838" w:author="Info Sec" w:date="2018-07-25T01:53:00Z"/>
                <w:spacing w:val="-14"/>
                <w:rtl/>
              </w:rPr>
            </w:pPr>
            <w:ins w:id="7839" w:author="Info Sec" w:date="2018-07-25T01:53:00Z">
              <w:r w:rsidRPr="00724800">
                <w:rPr>
                  <w:spacing w:val="-14"/>
                </w:rPr>
                <w:t>4</w:t>
              </w:r>
            </w:ins>
          </w:p>
        </w:tc>
        <w:tc>
          <w:tcPr>
            <w:tcW w:w="1420" w:type="pct"/>
            <w:vAlign w:val="center"/>
          </w:tcPr>
          <w:p w:rsidR="00735BE9" w:rsidRPr="00724800" w:rsidRDefault="00735BE9" w:rsidP="00735BE9">
            <w:pPr>
              <w:spacing w:line="192" w:lineRule="auto"/>
              <w:rPr>
                <w:ins w:id="7840" w:author="Info Sec" w:date="2018-07-25T01:53:00Z"/>
                <w:spacing w:val="-14"/>
                <w:rtl/>
              </w:rPr>
            </w:pPr>
            <w:ins w:id="7841" w:author="Info Sec" w:date="2018-07-25T01:53:00Z">
              <w:r w:rsidRPr="00724800">
                <w:rPr>
                  <w:spacing w:val="-14"/>
                </w:rPr>
                <w:t>Pharmacology IV</w:t>
              </w:r>
            </w:ins>
          </w:p>
        </w:tc>
        <w:tc>
          <w:tcPr>
            <w:tcW w:w="506" w:type="pct"/>
            <w:tcBorders>
              <w:right w:val="thickThinSmallGap" w:sz="12" w:space="0" w:color="0000FF"/>
            </w:tcBorders>
            <w:vAlign w:val="center"/>
          </w:tcPr>
          <w:p w:rsidR="00735BE9" w:rsidRPr="00724800" w:rsidRDefault="00735BE9" w:rsidP="00735BE9">
            <w:pPr>
              <w:spacing w:line="192" w:lineRule="auto"/>
              <w:rPr>
                <w:ins w:id="7842" w:author="Info Sec" w:date="2018-07-25T01:53:00Z"/>
                <w:spacing w:val="-14"/>
                <w:rtl/>
              </w:rPr>
            </w:pPr>
            <w:ins w:id="7843" w:author="Info Sec" w:date="2018-07-25T01:53:00Z">
              <w:r w:rsidRPr="00724800">
                <w:rPr>
                  <w:spacing w:val="-14"/>
                  <w:sz w:val="22"/>
                  <w:szCs w:val="22"/>
                </w:rPr>
                <w:t>PH 481</w:t>
              </w:r>
            </w:ins>
          </w:p>
        </w:tc>
        <w:tc>
          <w:tcPr>
            <w:tcW w:w="159" w:type="pct"/>
            <w:vMerge/>
            <w:tcBorders>
              <w:left w:val="thickThinSmallGap" w:sz="12" w:space="0" w:color="0000FF"/>
              <w:right w:val="thickThinSmallGap" w:sz="12" w:space="0" w:color="0000FF"/>
            </w:tcBorders>
            <w:vAlign w:val="center"/>
          </w:tcPr>
          <w:p w:rsidR="00735BE9" w:rsidRPr="00724800" w:rsidRDefault="00735BE9" w:rsidP="00735BE9">
            <w:pPr>
              <w:spacing w:line="192" w:lineRule="auto"/>
              <w:jc w:val="center"/>
              <w:rPr>
                <w:ins w:id="7844" w:author="Info Sec" w:date="2018-07-25T01:53:00Z"/>
                <w:spacing w:val="-14"/>
                <w:rtl/>
              </w:rPr>
            </w:pPr>
          </w:p>
        </w:tc>
        <w:tc>
          <w:tcPr>
            <w:tcW w:w="596" w:type="pct"/>
            <w:tcBorders>
              <w:left w:val="thickThinSmallGap" w:sz="12" w:space="0" w:color="0000FF"/>
            </w:tcBorders>
            <w:vAlign w:val="center"/>
          </w:tcPr>
          <w:p w:rsidR="00735BE9" w:rsidRPr="00724800" w:rsidRDefault="00735BE9" w:rsidP="00735BE9">
            <w:pPr>
              <w:spacing w:line="192" w:lineRule="auto"/>
              <w:jc w:val="center"/>
              <w:rPr>
                <w:ins w:id="7845" w:author="Info Sec" w:date="2018-07-25T01:53:00Z"/>
                <w:spacing w:val="-14"/>
                <w:rtl/>
              </w:rPr>
            </w:pPr>
            <w:ins w:id="7846" w:author="Info Sec" w:date="2018-07-25T01:53:00Z">
              <w:r w:rsidRPr="00724800">
                <w:rPr>
                  <w:spacing w:val="-14"/>
                </w:rPr>
                <w:t>4</w:t>
              </w:r>
            </w:ins>
          </w:p>
        </w:tc>
        <w:tc>
          <w:tcPr>
            <w:tcW w:w="1217" w:type="pct"/>
            <w:vAlign w:val="center"/>
          </w:tcPr>
          <w:p w:rsidR="00735BE9" w:rsidRPr="00724800" w:rsidRDefault="00735BE9" w:rsidP="00735BE9">
            <w:pPr>
              <w:spacing w:line="192" w:lineRule="auto"/>
              <w:rPr>
                <w:ins w:id="7847" w:author="Info Sec" w:date="2018-07-25T01:53:00Z"/>
                <w:spacing w:val="-14"/>
                <w:rtl/>
              </w:rPr>
            </w:pPr>
            <w:ins w:id="7848" w:author="Info Sec" w:date="2018-07-25T01:53:00Z">
              <w:r w:rsidRPr="00724800">
                <w:rPr>
                  <w:spacing w:val="-14"/>
                </w:rPr>
                <w:t>Pharmacology III</w:t>
              </w:r>
            </w:ins>
          </w:p>
        </w:tc>
        <w:tc>
          <w:tcPr>
            <w:tcW w:w="506" w:type="pct"/>
            <w:tcBorders>
              <w:right w:val="thinThickSmallGap" w:sz="12" w:space="0" w:color="0000FF"/>
            </w:tcBorders>
            <w:vAlign w:val="center"/>
          </w:tcPr>
          <w:p w:rsidR="00735BE9" w:rsidRPr="00724800" w:rsidRDefault="00735BE9" w:rsidP="00735BE9">
            <w:pPr>
              <w:spacing w:line="192" w:lineRule="auto"/>
              <w:rPr>
                <w:ins w:id="7849" w:author="Info Sec" w:date="2018-07-25T01:53:00Z"/>
                <w:spacing w:val="-14"/>
                <w:rtl/>
              </w:rPr>
            </w:pPr>
            <w:ins w:id="7850" w:author="Info Sec" w:date="2018-07-25T01:53:00Z">
              <w:r w:rsidRPr="00724800">
                <w:rPr>
                  <w:spacing w:val="-14"/>
                  <w:sz w:val="22"/>
                  <w:szCs w:val="22"/>
                </w:rPr>
                <w:t>PH 471</w:t>
              </w:r>
            </w:ins>
          </w:p>
        </w:tc>
      </w:tr>
      <w:tr w:rsidR="00735BE9" w:rsidRPr="00724800" w:rsidTr="00735BE9">
        <w:trPr>
          <w:ins w:id="7851" w:author="Info Sec" w:date="2018-07-25T01:53:00Z"/>
        </w:trPr>
        <w:tc>
          <w:tcPr>
            <w:tcW w:w="596" w:type="pct"/>
            <w:tcBorders>
              <w:left w:val="thinThickSmallGap" w:sz="12" w:space="0" w:color="0000FF"/>
            </w:tcBorders>
            <w:shd w:val="clear" w:color="auto" w:fill="CCFFFF"/>
            <w:vAlign w:val="center"/>
          </w:tcPr>
          <w:p w:rsidR="00735BE9" w:rsidRPr="00724800" w:rsidRDefault="00735BE9" w:rsidP="00735BE9">
            <w:pPr>
              <w:spacing w:line="192" w:lineRule="auto"/>
              <w:jc w:val="center"/>
              <w:rPr>
                <w:ins w:id="7852" w:author="Info Sec" w:date="2018-07-25T01:53:00Z"/>
                <w:spacing w:val="-14"/>
                <w:rtl/>
              </w:rPr>
            </w:pPr>
            <w:ins w:id="7853" w:author="Info Sec" w:date="2018-07-25T01:53:00Z">
              <w:r w:rsidRPr="00724800">
                <w:rPr>
                  <w:spacing w:val="-14"/>
                </w:rPr>
                <w:t>3</w:t>
              </w:r>
            </w:ins>
          </w:p>
        </w:tc>
        <w:tc>
          <w:tcPr>
            <w:tcW w:w="1420" w:type="pct"/>
            <w:shd w:val="clear" w:color="auto" w:fill="CCFFFF"/>
            <w:vAlign w:val="center"/>
          </w:tcPr>
          <w:p w:rsidR="00735BE9" w:rsidRPr="00724800" w:rsidRDefault="00735BE9" w:rsidP="00735BE9">
            <w:pPr>
              <w:spacing w:line="192" w:lineRule="auto"/>
              <w:rPr>
                <w:ins w:id="7854" w:author="Info Sec" w:date="2018-07-25T01:53:00Z"/>
                <w:spacing w:val="-14"/>
                <w:rtl/>
              </w:rPr>
            </w:pPr>
            <w:ins w:id="7855" w:author="Info Sec" w:date="2018-07-25T01:53:00Z">
              <w:r w:rsidRPr="00724800">
                <w:rPr>
                  <w:spacing w:val="-14"/>
                </w:rPr>
                <w:t xml:space="preserve">Pharmaceutical Microbiology III, &amp; immunology  </w:t>
              </w:r>
            </w:ins>
          </w:p>
        </w:tc>
        <w:tc>
          <w:tcPr>
            <w:tcW w:w="506" w:type="pct"/>
            <w:tcBorders>
              <w:right w:val="thickThinSmallGap" w:sz="12" w:space="0" w:color="0000FF"/>
            </w:tcBorders>
            <w:shd w:val="clear" w:color="auto" w:fill="CCFFFF"/>
            <w:vAlign w:val="center"/>
          </w:tcPr>
          <w:p w:rsidR="00735BE9" w:rsidRPr="00724800" w:rsidRDefault="00735BE9" w:rsidP="00735BE9">
            <w:pPr>
              <w:spacing w:line="192" w:lineRule="auto"/>
              <w:rPr>
                <w:ins w:id="7856" w:author="Info Sec" w:date="2018-07-25T01:53:00Z"/>
                <w:spacing w:val="-14"/>
                <w:rtl/>
              </w:rPr>
            </w:pPr>
            <w:ins w:id="7857" w:author="Info Sec" w:date="2018-07-25T01:53:00Z">
              <w:r w:rsidRPr="00724800">
                <w:rPr>
                  <w:spacing w:val="-14"/>
                  <w:sz w:val="22"/>
                  <w:szCs w:val="22"/>
                </w:rPr>
                <w:t>PH 482</w:t>
              </w:r>
            </w:ins>
          </w:p>
        </w:tc>
        <w:tc>
          <w:tcPr>
            <w:tcW w:w="159" w:type="pct"/>
            <w:tcBorders>
              <w:left w:val="thickThinSmallGap" w:sz="12" w:space="0" w:color="0000FF"/>
              <w:right w:val="thickThinSmallGap" w:sz="12" w:space="0" w:color="0000FF"/>
            </w:tcBorders>
            <w:vAlign w:val="center"/>
          </w:tcPr>
          <w:p w:rsidR="00735BE9" w:rsidRPr="00724800" w:rsidRDefault="00735BE9" w:rsidP="00735BE9">
            <w:pPr>
              <w:spacing w:line="192" w:lineRule="auto"/>
              <w:jc w:val="center"/>
              <w:rPr>
                <w:ins w:id="7858" w:author="Info Sec" w:date="2018-07-25T01:53:00Z"/>
                <w:spacing w:val="-14"/>
                <w:rtl/>
              </w:rPr>
            </w:pPr>
          </w:p>
        </w:tc>
        <w:tc>
          <w:tcPr>
            <w:tcW w:w="596" w:type="pct"/>
            <w:tcBorders>
              <w:left w:val="thickThinSmallGap" w:sz="12" w:space="0" w:color="0000FF"/>
            </w:tcBorders>
            <w:shd w:val="clear" w:color="auto" w:fill="CCFFFF"/>
            <w:vAlign w:val="center"/>
          </w:tcPr>
          <w:p w:rsidR="00735BE9" w:rsidRPr="00724800" w:rsidRDefault="00735BE9" w:rsidP="00735BE9">
            <w:pPr>
              <w:spacing w:line="192" w:lineRule="auto"/>
              <w:jc w:val="center"/>
              <w:rPr>
                <w:ins w:id="7859" w:author="Info Sec" w:date="2018-07-25T01:53:00Z"/>
                <w:spacing w:val="-14"/>
                <w:rtl/>
              </w:rPr>
            </w:pPr>
            <w:ins w:id="7860" w:author="Info Sec" w:date="2018-07-25T01:53:00Z">
              <w:r w:rsidRPr="00724800">
                <w:rPr>
                  <w:spacing w:val="-14"/>
                </w:rPr>
                <w:t>2</w:t>
              </w:r>
            </w:ins>
          </w:p>
        </w:tc>
        <w:tc>
          <w:tcPr>
            <w:tcW w:w="1217" w:type="pct"/>
            <w:shd w:val="clear" w:color="auto" w:fill="CCFFFF"/>
            <w:vAlign w:val="center"/>
          </w:tcPr>
          <w:p w:rsidR="00735BE9" w:rsidRPr="00724800" w:rsidRDefault="00735BE9" w:rsidP="00735BE9">
            <w:pPr>
              <w:spacing w:line="192" w:lineRule="auto"/>
              <w:rPr>
                <w:ins w:id="7861" w:author="Info Sec" w:date="2018-07-25T01:53:00Z"/>
                <w:spacing w:val="-14"/>
                <w:rtl/>
              </w:rPr>
            </w:pPr>
            <w:ins w:id="7862" w:author="Info Sec" w:date="2018-07-25T01:53:00Z">
              <w:r w:rsidRPr="00724800">
                <w:rPr>
                  <w:spacing w:val="-14"/>
                </w:rPr>
                <w:t xml:space="preserve">Phytotherapy  </w:t>
              </w:r>
            </w:ins>
          </w:p>
        </w:tc>
        <w:tc>
          <w:tcPr>
            <w:tcW w:w="506" w:type="pct"/>
            <w:tcBorders>
              <w:right w:val="thinThickSmallGap" w:sz="12" w:space="0" w:color="0000FF"/>
            </w:tcBorders>
            <w:shd w:val="clear" w:color="auto" w:fill="CCFFFF"/>
            <w:vAlign w:val="center"/>
          </w:tcPr>
          <w:p w:rsidR="00735BE9" w:rsidRPr="00724800" w:rsidRDefault="00735BE9" w:rsidP="00735BE9">
            <w:pPr>
              <w:spacing w:line="192" w:lineRule="auto"/>
              <w:rPr>
                <w:ins w:id="7863" w:author="Info Sec" w:date="2018-07-25T01:53:00Z"/>
                <w:spacing w:val="-14"/>
                <w:rtl/>
              </w:rPr>
            </w:pPr>
            <w:ins w:id="7864" w:author="Info Sec" w:date="2018-07-25T01:53:00Z">
              <w:r w:rsidRPr="00724800">
                <w:rPr>
                  <w:spacing w:val="-14"/>
                  <w:sz w:val="22"/>
                  <w:szCs w:val="22"/>
                </w:rPr>
                <w:t>PH 472</w:t>
              </w:r>
            </w:ins>
          </w:p>
        </w:tc>
      </w:tr>
      <w:tr w:rsidR="00735BE9" w:rsidRPr="00724800" w:rsidTr="00735BE9">
        <w:trPr>
          <w:ins w:id="7865" w:author="Info Sec" w:date="2018-07-25T01:53:00Z"/>
        </w:trPr>
        <w:tc>
          <w:tcPr>
            <w:tcW w:w="596" w:type="pct"/>
            <w:tcBorders>
              <w:left w:val="thinThickSmallGap" w:sz="12" w:space="0" w:color="0000FF"/>
            </w:tcBorders>
            <w:vAlign w:val="center"/>
          </w:tcPr>
          <w:p w:rsidR="00735BE9" w:rsidRPr="00724800" w:rsidRDefault="00735BE9" w:rsidP="00735BE9">
            <w:pPr>
              <w:spacing w:line="192" w:lineRule="auto"/>
              <w:jc w:val="center"/>
              <w:rPr>
                <w:ins w:id="7866" w:author="Info Sec" w:date="2018-07-25T01:53:00Z"/>
                <w:spacing w:val="-14"/>
              </w:rPr>
            </w:pPr>
          </w:p>
        </w:tc>
        <w:tc>
          <w:tcPr>
            <w:tcW w:w="1420" w:type="pct"/>
            <w:vAlign w:val="center"/>
          </w:tcPr>
          <w:p w:rsidR="00735BE9" w:rsidRPr="00724800" w:rsidRDefault="00735BE9" w:rsidP="00735BE9">
            <w:pPr>
              <w:spacing w:line="192" w:lineRule="auto"/>
              <w:rPr>
                <w:ins w:id="7867" w:author="Info Sec" w:date="2018-07-25T01:53:00Z"/>
                <w:spacing w:val="-14"/>
                <w:rtl/>
              </w:rPr>
            </w:pPr>
            <w:ins w:id="7868" w:author="Info Sec" w:date="2018-07-25T01:53:00Z">
              <w:r w:rsidRPr="00724800">
                <w:rPr>
                  <w:spacing w:val="-14"/>
                </w:rPr>
                <w:t xml:space="preserve">Radio Pharmaceuticals &amp; Radio-assay </w:t>
              </w:r>
            </w:ins>
          </w:p>
        </w:tc>
        <w:tc>
          <w:tcPr>
            <w:tcW w:w="506" w:type="pct"/>
            <w:tcBorders>
              <w:right w:val="thickThinSmallGap" w:sz="12" w:space="0" w:color="0000FF"/>
            </w:tcBorders>
            <w:vAlign w:val="center"/>
          </w:tcPr>
          <w:p w:rsidR="00735BE9" w:rsidRPr="00724800" w:rsidRDefault="00735BE9" w:rsidP="00735BE9">
            <w:pPr>
              <w:spacing w:line="192" w:lineRule="auto"/>
              <w:rPr>
                <w:ins w:id="7869" w:author="Info Sec" w:date="2018-07-25T01:53:00Z"/>
                <w:spacing w:val="-14"/>
              </w:rPr>
            </w:pPr>
          </w:p>
        </w:tc>
        <w:tc>
          <w:tcPr>
            <w:tcW w:w="159" w:type="pct"/>
            <w:vMerge/>
            <w:tcBorders>
              <w:left w:val="thickThinSmallGap" w:sz="12" w:space="0" w:color="0000FF"/>
              <w:right w:val="thickThinSmallGap" w:sz="12" w:space="0" w:color="0000FF"/>
            </w:tcBorders>
            <w:vAlign w:val="center"/>
          </w:tcPr>
          <w:p w:rsidR="00735BE9" w:rsidRPr="00724800" w:rsidRDefault="00735BE9" w:rsidP="00735BE9">
            <w:pPr>
              <w:spacing w:line="192" w:lineRule="auto"/>
              <w:jc w:val="center"/>
              <w:rPr>
                <w:ins w:id="7870" w:author="Info Sec" w:date="2018-07-25T01:53:00Z"/>
                <w:spacing w:val="-14"/>
                <w:rtl/>
              </w:rPr>
            </w:pPr>
          </w:p>
        </w:tc>
        <w:tc>
          <w:tcPr>
            <w:tcW w:w="596" w:type="pct"/>
            <w:tcBorders>
              <w:left w:val="thickThinSmallGap" w:sz="12" w:space="0" w:color="0000FF"/>
            </w:tcBorders>
            <w:vAlign w:val="center"/>
          </w:tcPr>
          <w:p w:rsidR="00735BE9" w:rsidRPr="00724800" w:rsidRDefault="00735BE9" w:rsidP="00735BE9">
            <w:pPr>
              <w:spacing w:line="192" w:lineRule="auto"/>
              <w:jc w:val="center"/>
              <w:rPr>
                <w:ins w:id="7871" w:author="Info Sec" w:date="2018-07-25T01:53:00Z"/>
                <w:spacing w:val="-14"/>
                <w:rtl/>
              </w:rPr>
            </w:pPr>
            <w:ins w:id="7872" w:author="Info Sec" w:date="2018-07-25T01:53:00Z">
              <w:r w:rsidRPr="00724800">
                <w:rPr>
                  <w:spacing w:val="-14"/>
                </w:rPr>
                <w:t>3</w:t>
              </w:r>
            </w:ins>
          </w:p>
        </w:tc>
        <w:tc>
          <w:tcPr>
            <w:tcW w:w="1217" w:type="pct"/>
            <w:vAlign w:val="center"/>
          </w:tcPr>
          <w:p w:rsidR="00735BE9" w:rsidRPr="00724800" w:rsidRDefault="00735BE9" w:rsidP="00735BE9">
            <w:pPr>
              <w:spacing w:line="192" w:lineRule="auto"/>
              <w:rPr>
                <w:ins w:id="7873" w:author="Info Sec" w:date="2018-07-25T01:53:00Z"/>
                <w:spacing w:val="-14"/>
                <w:rtl/>
              </w:rPr>
            </w:pPr>
            <w:ins w:id="7874" w:author="Info Sec" w:date="2018-07-25T01:53:00Z">
              <w:r w:rsidRPr="00724800">
                <w:rPr>
                  <w:spacing w:val="-14"/>
                </w:rPr>
                <w:t>Pharmaceutical Microbiology</w:t>
              </w:r>
            </w:ins>
          </w:p>
        </w:tc>
        <w:tc>
          <w:tcPr>
            <w:tcW w:w="506" w:type="pct"/>
            <w:tcBorders>
              <w:right w:val="thinThickSmallGap" w:sz="12" w:space="0" w:color="0000FF"/>
            </w:tcBorders>
            <w:vAlign w:val="center"/>
          </w:tcPr>
          <w:p w:rsidR="00735BE9" w:rsidRPr="00724800" w:rsidRDefault="00735BE9" w:rsidP="00735BE9">
            <w:pPr>
              <w:spacing w:line="192" w:lineRule="auto"/>
              <w:rPr>
                <w:ins w:id="7875" w:author="Info Sec" w:date="2018-07-25T01:53:00Z"/>
                <w:spacing w:val="-14"/>
              </w:rPr>
            </w:pPr>
            <w:ins w:id="7876" w:author="Info Sec" w:date="2018-07-25T01:53:00Z">
              <w:r w:rsidRPr="00724800">
                <w:rPr>
                  <w:spacing w:val="-14"/>
                  <w:sz w:val="22"/>
                  <w:szCs w:val="22"/>
                </w:rPr>
                <w:t>PH 473</w:t>
              </w:r>
            </w:ins>
          </w:p>
        </w:tc>
      </w:tr>
      <w:tr w:rsidR="00735BE9" w:rsidRPr="00724800" w:rsidTr="00735BE9">
        <w:trPr>
          <w:ins w:id="7877" w:author="Info Sec" w:date="2018-07-25T01:53:00Z"/>
        </w:trPr>
        <w:tc>
          <w:tcPr>
            <w:tcW w:w="596" w:type="pct"/>
            <w:tcBorders>
              <w:left w:val="thinThickSmallGap" w:sz="12" w:space="0" w:color="0000FF"/>
            </w:tcBorders>
            <w:shd w:val="clear" w:color="auto" w:fill="CCFFFF"/>
            <w:vAlign w:val="center"/>
          </w:tcPr>
          <w:p w:rsidR="00735BE9" w:rsidRPr="00724800" w:rsidRDefault="00735BE9" w:rsidP="00735BE9">
            <w:pPr>
              <w:spacing w:line="192" w:lineRule="auto"/>
              <w:jc w:val="center"/>
              <w:rPr>
                <w:ins w:id="7878" w:author="Info Sec" w:date="2018-07-25T01:53:00Z"/>
                <w:spacing w:val="-14"/>
              </w:rPr>
            </w:pPr>
            <w:ins w:id="7879" w:author="Info Sec" w:date="2018-07-25T01:53:00Z">
              <w:r w:rsidRPr="00724800">
                <w:rPr>
                  <w:spacing w:val="-14"/>
                </w:rPr>
                <w:t>3</w:t>
              </w:r>
            </w:ins>
          </w:p>
        </w:tc>
        <w:tc>
          <w:tcPr>
            <w:tcW w:w="1420" w:type="pct"/>
            <w:shd w:val="clear" w:color="auto" w:fill="CCFFFF"/>
            <w:vAlign w:val="center"/>
          </w:tcPr>
          <w:p w:rsidR="00735BE9" w:rsidRPr="00724800" w:rsidRDefault="00735BE9" w:rsidP="00735BE9">
            <w:pPr>
              <w:spacing w:line="192" w:lineRule="auto"/>
              <w:rPr>
                <w:ins w:id="7880" w:author="Info Sec" w:date="2018-07-25T01:53:00Z"/>
                <w:spacing w:val="-14"/>
                <w:rtl/>
              </w:rPr>
            </w:pPr>
            <w:ins w:id="7881" w:author="Info Sec" w:date="2018-07-25T01:53:00Z">
              <w:r w:rsidRPr="00724800">
                <w:rPr>
                  <w:spacing w:val="-14"/>
                </w:rPr>
                <w:t>Medicinal Chemistry II</w:t>
              </w:r>
            </w:ins>
          </w:p>
        </w:tc>
        <w:tc>
          <w:tcPr>
            <w:tcW w:w="506" w:type="pct"/>
            <w:tcBorders>
              <w:right w:val="thickThinSmallGap" w:sz="12" w:space="0" w:color="0000FF"/>
            </w:tcBorders>
            <w:shd w:val="clear" w:color="auto" w:fill="CCFFFF"/>
            <w:vAlign w:val="center"/>
          </w:tcPr>
          <w:p w:rsidR="00735BE9" w:rsidRPr="00724800" w:rsidRDefault="00735BE9" w:rsidP="00735BE9">
            <w:pPr>
              <w:spacing w:line="192" w:lineRule="auto"/>
              <w:rPr>
                <w:ins w:id="7882" w:author="Info Sec" w:date="2018-07-25T01:53:00Z"/>
                <w:spacing w:val="-14"/>
              </w:rPr>
            </w:pPr>
            <w:ins w:id="7883" w:author="Info Sec" w:date="2018-07-25T01:53:00Z">
              <w:r w:rsidRPr="00724800">
                <w:rPr>
                  <w:spacing w:val="-14"/>
                  <w:sz w:val="22"/>
                  <w:szCs w:val="22"/>
                </w:rPr>
                <w:t>PH 483</w:t>
              </w:r>
            </w:ins>
          </w:p>
        </w:tc>
        <w:tc>
          <w:tcPr>
            <w:tcW w:w="159" w:type="pct"/>
            <w:tcBorders>
              <w:left w:val="thickThinSmallGap" w:sz="12" w:space="0" w:color="0000FF"/>
              <w:right w:val="thickThinSmallGap" w:sz="12" w:space="0" w:color="0000FF"/>
            </w:tcBorders>
            <w:vAlign w:val="center"/>
          </w:tcPr>
          <w:p w:rsidR="00735BE9" w:rsidRPr="00724800" w:rsidRDefault="00735BE9" w:rsidP="00735BE9">
            <w:pPr>
              <w:spacing w:line="192" w:lineRule="auto"/>
              <w:jc w:val="center"/>
              <w:rPr>
                <w:ins w:id="7884" w:author="Info Sec" w:date="2018-07-25T01:53:00Z"/>
                <w:spacing w:val="-14"/>
                <w:rtl/>
              </w:rPr>
            </w:pPr>
          </w:p>
        </w:tc>
        <w:tc>
          <w:tcPr>
            <w:tcW w:w="596" w:type="pct"/>
            <w:tcBorders>
              <w:left w:val="thickThinSmallGap" w:sz="12" w:space="0" w:color="0000FF"/>
            </w:tcBorders>
            <w:shd w:val="clear" w:color="auto" w:fill="CCFFFF"/>
            <w:vAlign w:val="center"/>
          </w:tcPr>
          <w:p w:rsidR="00735BE9" w:rsidRPr="00724800" w:rsidRDefault="00735BE9" w:rsidP="00735BE9">
            <w:pPr>
              <w:spacing w:line="192" w:lineRule="auto"/>
              <w:jc w:val="center"/>
              <w:rPr>
                <w:ins w:id="7885" w:author="Info Sec" w:date="2018-07-25T01:53:00Z"/>
                <w:spacing w:val="-14"/>
              </w:rPr>
            </w:pPr>
            <w:ins w:id="7886" w:author="Info Sec" w:date="2018-07-25T01:53:00Z">
              <w:r w:rsidRPr="00724800">
                <w:rPr>
                  <w:spacing w:val="-14"/>
                </w:rPr>
                <w:t>3</w:t>
              </w:r>
            </w:ins>
          </w:p>
        </w:tc>
        <w:tc>
          <w:tcPr>
            <w:tcW w:w="1217" w:type="pct"/>
            <w:shd w:val="clear" w:color="auto" w:fill="CCFFFF"/>
            <w:vAlign w:val="center"/>
          </w:tcPr>
          <w:p w:rsidR="00735BE9" w:rsidRPr="00724800" w:rsidRDefault="00735BE9" w:rsidP="00735BE9">
            <w:pPr>
              <w:spacing w:line="192" w:lineRule="auto"/>
              <w:rPr>
                <w:ins w:id="7887" w:author="Info Sec" w:date="2018-07-25T01:53:00Z"/>
                <w:spacing w:val="-14"/>
                <w:rtl/>
              </w:rPr>
            </w:pPr>
            <w:ins w:id="7888" w:author="Info Sec" w:date="2018-07-25T01:53:00Z">
              <w:r w:rsidRPr="00724800">
                <w:rPr>
                  <w:spacing w:val="-14"/>
                </w:rPr>
                <w:t>Pharmaceutical Analytical &amp; Quality Control</w:t>
              </w:r>
            </w:ins>
          </w:p>
        </w:tc>
        <w:tc>
          <w:tcPr>
            <w:tcW w:w="506" w:type="pct"/>
            <w:tcBorders>
              <w:right w:val="thinThickSmallGap" w:sz="12" w:space="0" w:color="0000FF"/>
            </w:tcBorders>
            <w:shd w:val="clear" w:color="auto" w:fill="CCFFFF"/>
            <w:vAlign w:val="center"/>
          </w:tcPr>
          <w:p w:rsidR="00735BE9" w:rsidRPr="00724800" w:rsidRDefault="00735BE9" w:rsidP="00735BE9">
            <w:pPr>
              <w:spacing w:line="192" w:lineRule="auto"/>
              <w:rPr>
                <w:ins w:id="7889" w:author="Info Sec" w:date="2018-07-25T01:53:00Z"/>
                <w:spacing w:val="-14"/>
              </w:rPr>
            </w:pPr>
            <w:ins w:id="7890" w:author="Info Sec" w:date="2018-07-25T01:53:00Z">
              <w:r w:rsidRPr="00724800">
                <w:rPr>
                  <w:spacing w:val="-14"/>
                  <w:sz w:val="22"/>
                  <w:szCs w:val="22"/>
                </w:rPr>
                <w:t>PH 474</w:t>
              </w:r>
            </w:ins>
          </w:p>
        </w:tc>
      </w:tr>
      <w:tr w:rsidR="00735BE9" w:rsidRPr="00724800" w:rsidTr="00735BE9">
        <w:trPr>
          <w:trHeight w:val="197"/>
          <w:ins w:id="7891" w:author="Info Sec" w:date="2018-07-25T01:53:00Z"/>
        </w:trPr>
        <w:tc>
          <w:tcPr>
            <w:tcW w:w="596" w:type="pct"/>
            <w:tcBorders>
              <w:left w:val="thinThickSmallGap" w:sz="12" w:space="0" w:color="0000FF"/>
            </w:tcBorders>
            <w:vAlign w:val="center"/>
          </w:tcPr>
          <w:p w:rsidR="00735BE9" w:rsidRPr="00724800" w:rsidRDefault="00735BE9" w:rsidP="00735BE9">
            <w:pPr>
              <w:spacing w:line="192" w:lineRule="auto"/>
              <w:jc w:val="center"/>
              <w:rPr>
                <w:ins w:id="7892" w:author="Info Sec" w:date="2018-07-25T01:53:00Z"/>
                <w:spacing w:val="-14"/>
                <w:rtl/>
              </w:rPr>
            </w:pPr>
            <w:ins w:id="7893" w:author="Info Sec" w:date="2018-07-25T01:53:00Z">
              <w:r w:rsidRPr="00724800">
                <w:rPr>
                  <w:spacing w:val="-14"/>
                </w:rPr>
                <w:t>2</w:t>
              </w:r>
            </w:ins>
          </w:p>
        </w:tc>
        <w:tc>
          <w:tcPr>
            <w:tcW w:w="1420" w:type="pct"/>
            <w:vAlign w:val="center"/>
          </w:tcPr>
          <w:p w:rsidR="00735BE9" w:rsidRPr="00724800" w:rsidRDefault="00735BE9" w:rsidP="00735BE9">
            <w:pPr>
              <w:spacing w:line="192" w:lineRule="auto"/>
              <w:rPr>
                <w:ins w:id="7894" w:author="Info Sec" w:date="2018-07-25T01:53:00Z"/>
                <w:spacing w:val="-14"/>
                <w:rtl/>
              </w:rPr>
            </w:pPr>
            <w:ins w:id="7895" w:author="Info Sec" w:date="2018-07-25T01:53:00Z">
              <w:r w:rsidRPr="00724800">
                <w:rPr>
                  <w:spacing w:val="-14"/>
                </w:rPr>
                <w:t>Pharmaceutics VII</w:t>
              </w:r>
            </w:ins>
          </w:p>
        </w:tc>
        <w:tc>
          <w:tcPr>
            <w:tcW w:w="506" w:type="pct"/>
            <w:tcBorders>
              <w:right w:val="thickThinSmallGap" w:sz="12" w:space="0" w:color="0000FF"/>
            </w:tcBorders>
            <w:vAlign w:val="center"/>
          </w:tcPr>
          <w:p w:rsidR="00735BE9" w:rsidRPr="00724800" w:rsidRDefault="00735BE9" w:rsidP="00735BE9">
            <w:pPr>
              <w:spacing w:line="192" w:lineRule="auto"/>
              <w:rPr>
                <w:ins w:id="7896" w:author="Info Sec" w:date="2018-07-25T01:53:00Z"/>
                <w:spacing w:val="-14"/>
              </w:rPr>
            </w:pPr>
            <w:ins w:id="7897" w:author="Info Sec" w:date="2018-07-25T01:53:00Z">
              <w:r w:rsidRPr="00724800">
                <w:rPr>
                  <w:spacing w:val="-14"/>
                  <w:sz w:val="22"/>
                  <w:szCs w:val="22"/>
                </w:rPr>
                <w:t>PH 484</w:t>
              </w:r>
            </w:ins>
          </w:p>
        </w:tc>
        <w:tc>
          <w:tcPr>
            <w:tcW w:w="159" w:type="pct"/>
            <w:vMerge/>
            <w:tcBorders>
              <w:left w:val="thickThinSmallGap" w:sz="12" w:space="0" w:color="0000FF"/>
              <w:right w:val="thickThinSmallGap" w:sz="12" w:space="0" w:color="0000FF"/>
            </w:tcBorders>
            <w:vAlign w:val="center"/>
          </w:tcPr>
          <w:p w:rsidR="00735BE9" w:rsidRPr="00724800" w:rsidRDefault="00735BE9" w:rsidP="00735BE9">
            <w:pPr>
              <w:spacing w:line="192" w:lineRule="auto"/>
              <w:jc w:val="center"/>
              <w:rPr>
                <w:ins w:id="7898" w:author="Info Sec" w:date="2018-07-25T01:53:00Z"/>
                <w:spacing w:val="-14"/>
                <w:rtl/>
              </w:rPr>
            </w:pPr>
          </w:p>
        </w:tc>
        <w:tc>
          <w:tcPr>
            <w:tcW w:w="596" w:type="pct"/>
            <w:tcBorders>
              <w:left w:val="thickThinSmallGap" w:sz="12" w:space="0" w:color="0000FF"/>
            </w:tcBorders>
            <w:vAlign w:val="center"/>
          </w:tcPr>
          <w:p w:rsidR="00735BE9" w:rsidRPr="00724800" w:rsidRDefault="00735BE9" w:rsidP="00735BE9">
            <w:pPr>
              <w:spacing w:line="192" w:lineRule="auto"/>
              <w:jc w:val="center"/>
              <w:rPr>
                <w:ins w:id="7899" w:author="Info Sec" w:date="2018-07-25T01:53:00Z"/>
                <w:spacing w:val="-14"/>
                <w:rtl/>
              </w:rPr>
            </w:pPr>
          </w:p>
        </w:tc>
        <w:tc>
          <w:tcPr>
            <w:tcW w:w="1217" w:type="pct"/>
            <w:vAlign w:val="center"/>
          </w:tcPr>
          <w:p w:rsidR="00735BE9" w:rsidRPr="00724800" w:rsidRDefault="00735BE9" w:rsidP="00735BE9">
            <w:pPr>
              <w:spacing w:line="192" w:lineRule="auto"/>
              <w:rPr>
                <w:ins w:id="7900" w:author="Info Sec" w:date="2018-07-25T01:53:00Z"/>
                <w:spacing w:val="-14"/>
                <w:rtl/>
              </w:rPr>
            </w:pPr>
            <w:ins w:id="7901" w:author="Info Sec" w:date="2018-07-25T01:53:00Z">
              <w:r w:rsidRPr="00724800">
                <w:rPr>
                  <w:spacing w:val="-14"/>
                </w:rPr>
                <w:t>Medicinal Chemistry I</w:t>
              </w:r>
            </w:ins>
          </w:p>
        </w:tc>
        <w:tc>
          <w:tcPr>
            <w:tcW w:w="506" w:type="pct"/>
            <w:tcBorders>
              <w:right w:val="thinThickSmallGap" w:sz="12" w:space="0" w:color="0000FF"/>
            </w:tcBorders>
            <w:vAlign w:val="center"/>
          </w:tcPr>
          <w:p w:rsidR="00735BE9" w:rsidRPr="00724800" w:rsidRDefault="00735BE9" w:rsidP="00735BE9">
            <w:pPr>
              <w:spacing w:line="192" w:lineRule="auto"/>
              <w:rPr>
                <w:ins w:id="7902" w:author="Info Sec" w:date="2018-07-25T01:53:00Z"/>
                <w:spacing w:val="-14"/>
              </w:rPr>
            </w:pPr>
          </w:p>
        </w:tc>
      </w:tr>
      <w:tr w:rsidR="00735BE9" w:rsidRPr="00724800" w:rsidTr="00735BE9">
        <w:trPr>
          <w:ins w:id="7903" w:author="Info Sec" w:date="2018-07-25T01:53:00Z"/>
        </w:trPr>
        <w:tc>
          <w:tcPr>
            <w:tcW w:w="596" w:type="pct"/>
            <w:tcBorders>
              <w:left w:val="thinThickSmallGap" w:sz="12" w:space="0" w:color="0000FF"/>
            </w:tcBorders>
            <w:shd w:val="clear" w:color="auto" w:fill="CCFFFF"/>
            <w:vAlign w:val="center"/>
          </w:tcPr>
          <w:p w:rsidR="00735BE9" w:rsidRPr="00724800" w:rsidRDefault="00735BE9" w:rsidP="00735BE9">
            <w:pPr>
              <w:spacing w:line="192" w:lineRule="auto"/>
              <w:jc w:val="center"/>
              <w:rPr>
                <w:ins w:id="7904" w:author="Info Sec" w:date="2018-07-25T01:53:00Z"/>
                <w:spacing w:val="-14"/>
                <w:rtl/>
              </w:rPr>
            </w:pPr>
            <w:ins w:id="7905" w:author="Info Sec" w:date="2018-07-25T01:53:00Z">
              <w:r w:rsidRPr="00724800">
                <w:rPr>
                  <w:spacing w:val="-14"/>
                </w:rPr>
                <w:t>2</w:t>
              </w:r>
            </w:ins>
          </w:p>
        </w:tc>
        <w:tc>
          <w:tcPr>
            <w:tcW w:w="1420" w:type="pct"/>
            <w:shd w:val="clear" w:color="auto" w:fill="CCFFFF"/>
            <w:vAlign w:val="center"/>
          </w:tcPr>
          <w:p w:rsidR="00735BE9" w:rsidRPr="00724800" w:rsidRDefault="00735BE9" w:rsidP="00735BE9">
            <w:pPr>
              <w:spacing w:line="192" w:lineRule="auto"/>
              <w:rPr>
                <w:ins w:id="7906" w:author="Info Sec" w:date="2018-07-25T01:53:00Z"/>
                <w:spacing w:val="-14"/>
              </w:rPr>
            </w:pPr>
            <w:ins w:id="7907" w:author="Info Sec" w:date="2018-07-25T01:53:00Z">
              <w:r w:rsidRPr="00724800">
                <w:rPr>
                  <w:spacing w:val="-14"/>
                </w:rPr>
                <w:t>Pharmacy Practice II</w:t>
              </w:r>
            </w:ins>
          </w:p>
        </w:tc>
        <w:tc>
          <w:tcPr>
            <w:tcW w:w="506" w:type="pct"/>
            <w:tcBorders>
              <w:right w:val="thickThinSmallGap" w:sz="12" w:space="0" w:color="0000FF"/>
            </w:tcBorders>
            <w:shd w:val="clear" w:color="auto" w:fill="CCFFFF"/>
            <w:vAlign w:val="center"/>
          </w:tcPr>
          <w:p w:rsidR="00735BE9" w:rsidRPr="00724800" w:rsidRDefault="00735BE9" w:rsidP="00735BE9">
            <w:pPr>
              <w:spacing w:line="192" w:lineRule="auto"/>
              <w:rPr>
                <w:ins w:id="7908" w:author="Info Sec" w:date="2018-07-25T01:53:00Z"/>
                <w:spacing w:val="-14"/>
              </w:rPr>
            </w:pPr>
            <w:ins w:id="7909" w:author="Info Sec" w:date="2018-07-25T01:53:00Z">
              <w:r w:rsidRPr="00724800">
                <w:rPr>
                  <w:spacing w:val="-14"/>
                  <w:sz w:val="22"/>
                  <w:szCs w:val="22"/>
                </w:rPr>
                <w:t>PH 485</w:t>
              </w:r>
            </w:ins>
          </w:p>
        </w:tc>
        <w:tc>
          <w:tcPr>
            <w:tcW w:w="159" w:type="pct"/>
            <w:tcBorders>
              <w:left w:val="thickThinSmallGap" w:sz="12" w:space="0" w:color="0000FF"/>
              <w:right w:val="thickThinSmallGap" w:sz="12" w:space="0" w:color="0000FF"/>
            </w:tcBorders>
            <w:vAlign w:val="center"/>
          </w:tcPr>
          <w:p w:rsidR="00735BE9" w:rsidRPr="00724800" w:rsidRDefault="00735BE9" w:rsidP="00735BE9">
            <w:pPr>
              <w:spacing w:line="192" w:lineRule="auto"/>
              <w:jc w:val="center"/>
              <w:rPr>
                <w:ins w:id="7910" w:author="Info Sec" w:date="2018-07-25T01:53:00Z"/>
                <w:spacing w:val="-14"/>
                <w:rtl/>
              </w:rPr>
            </w:pPr>
          </w:p>
        </w:tc>
        <w:tc>
          <w:tcPr>
            <w:tcW w:w="596" w:type="pct"/>
            <w:tcBorders>
              <w:left w:val="thickThinSmallGap" w:sz="12" w:space="0" w:color="0000FF"/>
            </w:tcBorders>
            <w:shd w:val="clear" w:color="auto" w:fill="CCFFFF"/>
            <w:vAlign w:val="center"/>
          </w:tcPr>
          <w:p w:rsidR="00735BE9" w:rsidRPr="00724800" w:rsidRDefault="00735BE9" w:rsidP="00735BE9">
            <w:pPr>
              <w:spacing w:line="192" w:lineRule="auto"/>
              <w:jc w:val="center"/>
              <w:rPr>
                <w:ins w:id="7911" w:author="Info Sec" w:date="2018-07-25T01:53:00Z"/>
                <w:spacing w:val="-14"/>
                <w:rtl/>
              </w:rPr>
            </w:pPr>
            <w:ins w:id="7912" w:author="Info Sec" w:date="2018-07-25T01:53:00Z">
              <w:r w:rsidRPr="00724800">
                <w:rPr>
                  <w:spacing w:val="-14"/>
                </w:rPr>
                <w:t>2</w:t>
              </w:r>
            </w:ins>
          </w:p>
        </w:tc>
        <w:tc>
          <w:tcPr>
            <w:tcW w:w="1217" w:type="pct"/>
            <w:shd w:val="clear" w:color="auto" w:fill="CCFFFF"/>
            <w:vAlign w:val="center"/>
          </w:tcPr>
          <w:p w:rsidR="00735BE9" w:rsidRPr="00724800" w:rsidRDefault="00735BE9" w:rsidP="00735BE9">
            <w:pPr>
              <w:spacing w:line="192" w:lineRule="auto"/>
              <w:rPr>
                <w:ins w:id="7913" w:author="Info Sec" w:date="2018-07-25T01:53:00Z"/>
                <w:spacing w:val="-14"/>
                <w:rtl/>
              </w:rPr>
            </w:pPr>
            <w:ins w:id="7914" w:author="Info Sec" w:date="2018-07-25T01:53:00Z">
              <w:r w:rsidRPr="00724800">
                <w:rPr>
                  <w:spacing w:val="-14"/>
                </w:rPr>
                <w:t>Pharmaceutics VI</w:t>
              </w:r>
            </w:ins>
          </w:p>
        </w:tc>
        <w:tc>
          <w:tcPr>
            <w:tcW w:w="506" w:type="pct"/>
            <w:tcBorders>
              <w:right w:val="thinThickSmallGap" w:sz="12" w:space="0" w:color="0000FF"/>
            </w:tcBorders>
            <w:shd w:val="clear" w:color="auto" w:fill="CCFFFF"/>
            <w:vAlign w:val="center"/>
          </w:tcPr>
          <w:p w:rsidR="00735BE9" w:rsidRPr="00724800" w:rsidRDefault="00735BE9" w:rsidP="00735BE9">
            <w:pPr>
              <w:spacing w:line="192" w:lineRule="auto"/>
              <w:rPr>
                <w:ins w:id="7915" w:author="Info Sec" w:date="2018-07-25T01:53:00Z"/>
                <w:spacing w:val="-14"/>
              </w:rPr>
            </w:pPr>
            <w:ins w:id="7916" w:author="Info Sec" w:date="2018-07-25T01:53:00Z">
              <w:r w:rsidRPr="00724800">
                <w:rPr>
                  <w:spacing w:val="-14"/>
                  <w:sz w:val="22"/>
                  <w:szCs w:val="22"/>
                </w:rPr>
                <w:t>PH 475</w:t>
              </w:r>
            </w:ins>
          </w:p>
        </w:tc>
      </w:tr>
      <w:tr w:rsidR="00735BE9" w:rsidRPr="00724800" w:rsidTr="00735BE9">
        <w:trPr>
          <w:ins w:id="7917" w:author="Info Sec" w:date="2018-07-25T01:53:00Z"/>
        </w:trPr>
        <w:tc>
          <w:tcPr>
            <w:tcW w:w="596" w:type="pct"/>
            <w:tcBorders>
              <w:left w:val="thinThickSmallGap" w:sz="12" w:space="0" w:color="0000FF"/>
            </w:tcBorders>
            <w:vAlign w:val="center"/>
          </w:tcPr>
          <w:p w:rsidR="00735BE9" w:rsidRPr="00724800" w:rsidRDefault="00735BE9" w:rsidP="00735BE9">
            <w:pPr>
              <w:spacing w:line="192" w:lineRule="auto"/>
              <w:jc w:val="center"/>
              <w:rPr>
                <w:ins w:id="7918" w:author="Info Sec" w:date="2018-07-25T01:53:00Z"/>
                <w:spacing w:val="-14"/>
                <w:rtl/>
              </w:rPr>
            </w:pPr>
            <w:ins w:id="7919" w:author="Info Sec" w:date="2018-07-25T01:53:00Z">
              <w:r w:rsidRPr="00724800">
                <w:rPr>
                  <w:spacing w:val="-14"/>
                </w:rPr>
                <w:t>4</w:t>
              </w:r>
            </w:ins>
          </w:p>
        </w:tc>
        <w:tc>
          <w:tcPr>
            <w:tcW w:w="1420" w:type="pct"/>
            <w:vAlign w:val="center"/>
          </w:tcPr>
          <w:p w:rsidR="00735BE9" w:rsidRPr="00724800" w:rsidRDefault="00735BE9" w:rsidP="00735BE9">
            <w:pPr>
              <w:spacing w:line="192" w:lineRule="auto"/>
              <w:rPr>
                <w:ins w:id="7920" w:author="Info Sec" w:date="2018-07-25T01:53:00Z"/>
                <w:spacing w:val="-14"/>
              </w:rPr>
            </w:pPr>
            <w:ins w:id="7921" w:author="Info Sec" w:date="2018-07-25T01:53:00Z">
              <w:r w:rsidRPr="00724800">
                <w:rPr>
                  <w:spacing w:val="-14"/>
                </w:rPr>
                <w:t>Pathology</w:t>
              </w:r>
            </w:ins>
          </w:p>
        </w:tc>
        <w:tc>
          <w:tcPr>
            <w:tcW w:w="506" w:type="pct"/>
            <w:tcBorders>
              <w:right w:val="thickThinSmallGap" w:sz="12" w:space="0" w:color="0000FF"/>
            </w:tcBorders>
            <w:vAlign w:val="center"/>
          </w:tcPr>
          <w:p w:rsidR="00735BE9" w:rsidRPr="00724800" w:rsidRDefault="00735BE9" w:rsidP="00735BE9">
            <w:pPr>
              <w:spacing w:line="192" w:lineRule="auto"/>
              <w:rPr>
                <w:ins w:id="7922" w:author="Info Sec" w:date="2018-07-25T01:53:00Z"/>
                <w:spacing w:val="-14"/>
              </w:rPr>
            </w:pPr>
            <w:ins w:id="7923" w:author="Info Sec" w:date="2018-07-25T01:53:00Z">
              <w:r w:rsidRPr="00724800">
                <w:rPr>
                  <w:spacing w:val="-14"/>
                  <w:sz w:val="22"/>
                  <w:szCs w:val="22"/>
                </w:rPr>
                <w:t>PH 486</w:t>
              </w:r>
            </w:ins>
          </w:p>
        </w:tc>
        <w:tc>
          <w:tcPr>
            <w:tcW w:w="159" w:type="pct"/>
            <w:vMerge/>
            <w:tcBorders>
              <w:left w:val="thickThinSmallGap" w:sz="12" w:space="0" w:color="0000FF"/>
              <w:right w:val="thickThinSmallGap" w:sz="12" w:space="0" w:color="0000FF"/>
            </w:tcBorders>
            <w:vAlign w:val="center"/>
          </w:tcPr>
          <w:p w:rsidR="00735BE9" w:rsidRPr="00724800" w:rsidRDefault="00735BE9" w:rsidP="00735BE9">
            <w:pPr>
              <w:spacing w:line="192" w:lineRule="auto"/>
              <w:jc w:val="center"/>
              <w:rPr>
                <w:ins w:id="7924" w:author="Info Sec" w:date="2018-07-25T01:53:00Z"/>
                <w:spacing w:val="-14"/>
                <w:rtl/>
              </w:rPr>
            </w:pPr>
          </w:p>
        </w:tc>
        <w:tc>
          <w:tcPr>
            <w:tcW w:w="596" w:type="pct"/>
            <w:tcBorders>
              <w:left w:val="thickThinSmallGap" w:sz="12" w:space="0" w:color="0000FF"/>
            </w:tcBorders>
            <w:vAlign w:val="center"/>
          </w:tcPr>
          <w:p w:rsidR="00735BE9" w:rsidRPr="00724800" w:rsidRDefault="00735BE9" w:rsidP="00735BE9">
            <w:pPr>
              <w:spacing w:line="192" w:lineRule="auto"/>
              <w:jc w:val="center"/>
              <w:rPr>
                <w:ins w:id="7925" w:author="Info Sec" w:date="2018-07-25T01:53:00Z"/>
                <w:spacing w:val="-14"/>
                <w:rtl/>
              </w:rPr>
            </w:pPr>
            <w:ins w:id="7926" w:author="Info Sec" w:date="2018-07-25T01:53:00Z">
              <w:r w:rsidRPr="00724800">
                <w:rPr>
                  <w:spacing w:val="-14"/>
                </w:rPr>
                <w:t>4</w:t>
              </w:r>
            </w:ins>
          </w:p>
        </w:tc>
        <w:tc>
          <w:tcPr>
            <w:tcW w:w="1217" w:type="pct"/>
            <w:vAlign w:val="center"/>
          </w:tcPr>
          <w:p w:rsidR="00735BE9" w:rsidRPr="00724800" w:rsidRDefault="00735BE9" w:rsidP="00735BE9">
            <w:pPr>
              <w:spacing w:line="192" w:lineRule="auto"/>
              <w:rPr>
                <w:ins w:id="7927" w:author="Info Sec" w:date="2018-07-25T01:53:00Z"/>
                <w:spacing w:val="-22"/>
              </w:rPr>
            </w:pPr>
            <w:ins w:id="7928" w:author="Info Sec" w:date="2018-07-25T01:53:00Z">
              <w:r w:rsidRPr="00724800">
                <w:rPr>
                  <w:spacing w:val="-22"/>
                </w:rPr>
                <w:t>Pharmacy Practice I</w:t>
              </w:r>
            </w:ins>
          </w:p>
        </w:tc>
        <w:tc>
          <w:tcPr>
            <w:tcW w:w="506" w:type="pct"/>
            <w:tcBorders>
              <w:right w:val="thinThickSmallGap" w:sz="12" w:space="0" w:color="0000FF"/>
            </w:tcBorders>
            <w:vAlign w:val="center"/>
          </w:tcPr>
          <w:p w:rsidR="00735BE9" w:rsidRPr="00724800" w:rsidRDefault="00735BE9" w:rsidP="00735BE9">
            <w:pPr>
              <w:spacing w:line="192" w:lineRule="auto"/>
              <w:rPr>
                <w:ins w:id="7929" w:author="Info Sec" w:date="2018-07-25T01:53:00Z"/>
                <w:spacing w:val="-14"/>
              </w:rPr>
            </w:pPr>
            <w:ins w:id="7930" w:author="Info Sec" w:date="2018-07-25T01:53:00Z">
              <w:r w:rsidRPr="00724800">
                <w:rPr>
                  <w:spacing w:val="-14"/>
                  <w:sz w:val="22"/>
                  <w:szCs w:val="22"/>
                </w:rPr>
                <w:t>PH 476</w:t>
              </w:r>
            </w:ins>
          </w:p>
        </w:tc>
      </w:tr>
      <w:tr w:rsidR="00735BE9" w:rsidRPr="00724800" w:rsidTr="00735BE9">
        <w:trPr>
          <w:ins w:id="7931" w:author="Info Sec" w:date="2018-07-25T01:53:00Z"/>
        </w:trPr>
        <w:tc>
          <w:tcPr>
            <w:tcW w:w="596" w:type="pct"/>
            <w:tcBorders>
              <w:left w:val="thinThickSmallGap" w:sz="12" w:space="0" w:color="0000FF"/>
            </w:tcBorders>
            <w:shd w:val="clear" w:color="auto" w:fill="CCFFFF"/>
            <w:vAlign w:val="center"/>
          </w:tcPr>
          <w:p w:rsidR="00735BE9" w:rsidRPr="00724800" w:rsidRDefault="00735BE9" w:rsidP="00735BE9">
            <w:pPr>
              <w:spacing w:line="192" w:lineRule="auto"/>
              <w:jc w:val="center"/>
              <w:rPr>
                <w:ins w:id="7932" w:author="Info Sec" w:date="2018-07-25T01:53:00Z"/>
                <w:spacing w:val="-14"/>
              </w:rPr>
            </w:pPr>
            <w:ins w:id="7933" w:author="Info Sec" w:date="2018-07-25T01:53:00Z">
              <w:r w:rsidRPr="00724800">
                <w:rPr>
                  <w:spacing w:val="-14"/>
                </w:rPr>
                <w:t>2</w:t>
              </w:r>
            </w:ins>
          </w:p>
        </w:tc>
        <w:tc>
          <w:tcPr>
            <w:tcW w:w="1420" w:type="pct"/>
            <w:shd w:val="clear" w:color="auto" w:fill="CCFFFF"/>
            <w:vAlign w:val="center"/>
          </w:tcPr>
          <w:p w:rsidR="00735BE9" w:rsidRPr="00724800" w:rsidRDefault="00735BE9" w:rsidP="00735BE9">
            <w:pPr>
              <w:spacing w:line="192" w:lineRule="auto"/>
              <w:rPr>
                <w:ins w:id="7934" w:author="Info Sec" w:date="2018-07-25T01:53:00Z"/>
                <w:spacing w:val="-14"/>
                <w:rtl/>
              </w:rPr>
            </w:pPr>
            <w:ins w:id="7935" w:author="Info Sec" w:date="2018-07-25T01:53:00Z">
              <w:r w:rsidRPr="00724800">
                <w:rPr>
                  <w:spacing w:val="-14"/>
                </w:rPr>
                <w:t>Pharmacology IV</w:t>
              </w:r>
            </w:ins>
          </w:p>
        </w:tc>
        <w:tc>
          <w:tcPr>
            <w:tcW w:w="506" w:type="pct"/>
            <w:tcBorders>
              <w:right w:val="thickThinSmallGap" w:sz="12" w:space="0" w:color="0000FF"/>
            </w:tcBorders>
            <w:shd w:val="clear" w:color="auto" w:fill="CCFFFF"/>
            <w:vAlign w:val="center"/>
          </w:tcPr>
          <w:p w:rsidR="00735BE9" w:rsidRPr="00724800" w:rsidRDefault="00735BE9" w:rsidP="00735BE9">
            <w:pPr>
              <w:spacing w:line="192" w:lineRule="auto"/>
              <w:rPr>
                <w:ins w:id="7936" w:author="Info Sec" w:date="2018-07-25T01:53:00Z"/>
                <w:spacing w:val="-14"/>
              </w:rPr>
            </w:pPr>
            <w:ins w:id="7937" w:author="Info Sec" w:date="2018-07-25T01:53:00Z">
              <w:r w:rsidRPr="00724800">
                <w:rPr>
                  <w:spacing w:val="-14"/>
                  <w:sz w:val="22"/>
                  <w:szCs w:val="22"/>
                </w:rPr>
                <w:t>PH 487</w:t>
              </w:r>
            </w:ins>
          </w:p>
        </w:tc>
        <w:tc>
          <w:tcPr>
            <w:tcW w:w="159" w:type="pct"/>
            <w:tcBorders>
              <w:left w:val="thickThinSmallGap" w:sz="12" w:space="0" w:color="0000FF"/>
              <w:right w:val="thickThinSmallGap" w:sz="12" w:space="0" w:color="0000FF"/>
            </w:tcBorders>
            <w:vAlign w:val="center"/>
          </w:tcPr>
          <w:p w:rsidR="00735BE9" w:rsidRPr="00724800" w:rsidRDefault="00735BE9" w:rsidP="00735BE9">
            <w:pPr>
              <w:spacing w:line="192" w:lineRule="auto"/>
              <w:jc w:val="center"/>
              <w:rPr>
                <w:ins w:id="7938" w:author="Info Sec" w:date="2018-07-25T01:53:00Z"/>
                <w:spacing w:val="-14"/>
                <w:rtl/>
              </w:rPr>
            </w:pPr>
          </w:p>
        </w:tc>
        <w:tc>
          <w:tcPr>
            <w:tcW w:w="596" w:type="pct"/>
            <w:tcBorders>
              <w:left w:val="thickThinSmallGap" w:sz="12" w:space="0" w:color="0000FF"/>
            </w:tcBorders>
            <w:shd w:val="clear" w:color="auto" w:fill="CCFFFF"/>
            <w:vAlign w:val="center"/>
          </w:tcPr>
          <w:p w:rsidR="00735BE9" w:rsidRPr="00724800" w:rsidRDefault="00735BE9" w:rsidP="00735BE9">
            <w:pPr>
              <w:spacing w:line="192" w:lineRule="auto"/>
              <w:jc w:val="center"/>
              <w:rPr>
                <w:ins w:id="7939" w:author="Info Sec" w:date="2018-07-25T01:53:00Z"/>
                <w:spacing w:val="-14"/>
              </w:rPr>
            </w:pPr>
            <w:ins w:id="7940" w:author="Info Sec" w:date="2018-07-25T01:53:00Z">
              <w:r w:rsidRPr="00724800">
                <w:rPr>
                  <w:spacing w:val="-14"/>
                </w:rPr>
                <w:t>2</w:t>
              </w:r>
            </w:ins>
          </w:p>
        </w:tc>
        <w:tc>
          <w:tcPr>
            <w:tcW w:w="1217" w:type="pct"/>
            <w:shd w:val="clear" w:color="auto" w:fill="CCFFFF"/>
            <w:vAlign w:val="center"/>
          </w:tcPr>
          <w:p w:rsidR="00735BE9" w:rsidRPr="00724800" w:rsidRDefault="00735BE9" w:rsidP="00735BE9">
            <w:pPr>
              <w:spacing w:line="192" w:lineRule="auto"/>
              <w:rPr>
                <w:ins w:id="7941" w:author="Info Sec" w:date="2018-07-25T01:53:00Z"/>
                <w:spacing w:val="-14"/>
                <w:rtl/>
              </w:rPr>
            </w:pPr>
            <w:ins w:id="7942" w:author="Info Sec" w:date="2018-07-25T01:53:00Z">
              <w:r w:rsidRPr="00724800">
                <w:rPr>
                  <w:spacing w:val="-14"/>
                </w:rPr>
                <w:t>Pharmacology III</w:t>
              </w:r>
            </w:ins>
          </w:p>
        </w:tc>
        <w:tc>
          <w:tcPr>
            <w:tcW w:w="506" w:type="pct"/>
            <w:tcBorders>
              <w:right w:val="thinThickSmallGap" w:sz="12" w:space="0" w:color="0000FF"/>
            </w:tcBorders>
            <w:shd w:val="clear" w:color="auto" w:fill="CCFFFF"/>
            <w:vAlign w:val="center"/>
          </w:tcPr>
          <w:p w:rsidR="00735BE9" w:rsidRPr="00724800" w:rsidRDefault="00735BE9" w:rsidP="00735BE9">
            <w:pPr>
              <w:spacing w:line="192" w:lineRule="auto"/>
              <w:rPr>
                <w:ins w:id="7943" w:author="Info Sec" w:date="2018-07-25T01:53:00Z"/>
                <w:spacing w:val="-14"/>
              </w:rPr>
            </w:pPr>
            <w:ins w:id="7944" w:author="Info Sec" w:date="2018-07-25T01:53:00Z">
              <w:r w:rsidRPr="00724800">
                <w:rPr>
                  <w:spacing w:val="-14"/>
                  <w:sz w:val="22"/>
                  <w:szCs w:val="22"/>
                </w:rPr>
                <w:t>PH 477</w:t>
              </w:r>
            </w:ins>
          </w:p>
        </w:tc>
      </w:tr>
      <w:tr w:rsidR="00735BE9" w:rsidRPr="00724800" w:rsidTr="00735BE9">
        <w:trPr>
          <w:ins w:id="7945" w:author="Info Sec" w:date="2018-07-25T01:53:00Z"/>
        </w:trPr>
        <w:tc>
          <w:tcPr>
            <w:tcW w:w="596" w:type="pct"/>
            <w:tcBorders>
              <w:left w:val="thinThickSmallGap" w:sz="12" w:space="0" w:color="0000FF"/>
              <w:bottom w:val="thickThinSmallGap" w:sz="12" w:space="0" w:color="0000FF"/>
            </w:tcBorders>
            <w:vAlign w:val="center"/>
          </w:tcPr>
          <w:p w:rsidR="00735BE9" w:rsidRPr="00724800" w:rsidRDefault="00735BE9" w:rsidP="00735BE9">
            <w:pPr>
              <w:spacing w:line="192" w:lineRule="auto"/>
              <w:jc w:val="center"/>
              <w:rPr>
                <w:ins w:id="7946" w:author="Info Sec" w:date="2018-07-25T01:53:00Z"/>
                <w:b/>
                <w:bCs/>
                <w:spacing w:val="-14"/>
                <w:rtl/>
              </w:rPr>
            </w:pPr>
            <w:ins w:id="7947" w:author="Info Sec" w:date="2018-07-25T01:53:00Z">
              <w:r w:rsidRPr="00724800">
                <w:rPr>
                  <w:b/>
                  <w:bCs/>
                  <w:spacing w:val="-14"/>
                </w:rPr>
                <w:t>21</w:t>
              </w:r>
            </w:ins>
          </w:p>
        </w:tc>
        <w:tc>
          <w:tcPr>
            <w:tcW w:w="1926" w:type="pct"/>
            <w:gridSpan w:val="2"/>
            <w:tcBorders>
              <w:bottom w:val="thickThinSmallGap" w:sz="12" w:space="0" w:color="0000FF"/>
              <w:right w:val="thickThinSmallGap" w:sz="12" w:space="0" w:color="0000FF"/>
            </w:tcBorders>
            <w:vAlign w:val="center"/>
          </w:tcPr>
          <w:p w:rsidR="00735BE9" w:rsidRPr="00724800" w:rsidRDefault="00735BE9" w:rsidP="00735BE9">
            <w:pPr>
              <w:spacing w:line="192" w:lineRule="auto"/>
              <w:jc w:val="center"/>
              <w:rPr>
                <w:ins w:id="7948" w:author="Info Sec" w:date="2018-07-25T01:53:00Z"/>
                <w:b/>
                <w:bCs/>
                <w:spacing w:val="-14"/>
                <w:rtl/>
              </w:rPr>
            </w:pPr>
            <w:ins w:id="7949" w:author="Info Sec" w:date="2018-07-25T01:53:00Z">
              <w:r w:rsidRPr="00724800">
                <w:rPr>
                  <w:b/>
                  <w:bCs/>
                  <w:spacing w:val="-14"/>
                </w:rPr>
                <w:t>Total</w:t>
              </w:r>
            </w:ins>
          </w:p>
        </w:tc>
        <w:tc>
          <w:tcPr>
            <w:tcW w:w="159" w:type="pct"/>
            <w:vMerge/>
            <w:tcBorders>
              <w:left w:val="thickThinSmallGap" w:sz="12" w:space="0" w:color="0000FF"/>
              <w:bottom w:val="nil"/>
              <w:right w:val="thickThinSmallGap" w:sz="12" w:space="0" w:color="0000FF"/>
            </w:tcBorders>
            <w:vAlign w:val="center"/>
          </w:tcPr>
          <w:p w:rsidR="00735BE9" w:rsidRPr="00724800" w:rsidRDefault="00735BE9" w:rsidP="00735BE9">
            <w:pPr>
              <w:spacing w:line="192" w:lineRule="auto"/>
              <w:jc w:val="center"/>
              <w:rPr>
                <w:ins w:id="7950" w:author="Info Sec" w:date="2018-07-25T01:53:00Z"/>
                <w:spacing w:val="-14"/>
                <w:rtl/>
              </w:rPr>
            </w:pPr>
          </w:p>
        </w:tc>
        <w:tc>
          <w:tcPr>
            <w:tcW w:w="596" w:type="pct"/>
            <w:tcBorders>
              <w:left w:val="thickThinSmallGap" w:sz="12" w:space="0" w:color="0000FF"/>
              <w:bottom w:val="thickThinSmallGap" w:sz="12" w:space="0" w:color="0000FF"/>
            </w:tcBorders>
            <w:vAlign w:val="center"/>
          </w:tcPr>
          <w:p w:rsidR="00735BE9" w:rsidRPr="00724800" w:rsidRDefault="00735BE9" w:rsidP="00735BE9">
            <w:pPr>
              <w:spacing w:line="192" w:lineRule="auto"/>
              <w:jc w:val="center"/>
              <w:rPr>
                <w:ins w:id="7951" w:author="Info Sec" w:date="2018-07-25T01:53:00Z"/>
                <w:b/>
                <w:bCs/>
                <w:spacing w:val="-14"/>
                <w:rtl/>
              </w:rPr>
            </w:pPr>
            <w:ins w:id="7952" w:author="Info Sec" w:date="2018-07-25T01:53:00Z">
              <w:r w:rsidRPr="00724800">
                <w:rPr>
                  <w:b/>
                  <w:bCs/>
                  <w:spacing w:val="-14"/>
                </w:rPr>
                <w:t>20</w:t>
              </w:r>
            </w:ins>
          </w:p>
        </w:tc>
        <w:tc>
          <w:tcPr>
            <w:tcW w:w="1723" w:type="pct"/>
            <w:gridSpan w:val="2"/>
            <w:tcBorders>
              <w:bottom w:val="thickThinSmallGap" w:sz="12" w:space="0" w:color="0000FF"/>
              <w:right w:val="thinThickSmallGap" w:sz="12" w:space="0" w:color="0000FF"/>
            </w:tcBorders>
            <w:vAlign w:val="center"/>
          </w:tcPr>
          <w:p w:rsidR="00735BE9" w:rsidRPr="00724800" w:rsidRDefault="00735BE9" w:rsidP="00735BE9">
            <w:pPr>
              <w:spacing w:line="192" w:lineRule="auto"/>
              <w:jc w:val="center"/>
              <w:rPr>
                <w:ins w:id="7953" w:author="Info Sec" w:date="2018-07-25T01:53:00Z"/>
                <w:b/>
                <w:bCs/>
                <w:spacing w:val="-14"/>
                <w:rtl/>
              </w:rPr>
            </w:pPr>
            <w:ins w:id="7954" w:author="Info Sec" w:date="2018-07-25T01:53:00Z">
              <w:r w:rsidRPr="00724800">
                <w:rPr>
                  <w:b/>
                  <w:bCs/>
                  <w:spacing w:val="-14"/>
                </w:rPr>
                <w:t>Total</w:t>
              </w:r>
            </w:ins>
          </w:p>
        </w:tc>
      </w:tr>
    </w:tbl>
    <w:p w:rsidR="00735BE9" w:rsidRPr="000B0188" w:rsidRDefault="00735BE9" w:rsidP="00735BE9">
      <w:pPr>
        <w:bidi/>
        <w:jc w:val="center"/>
        <w:rPr>
          <w:ins w:id="7955" w:author="Info Sec" w:date="2018-07-25T01:53:00Z"/>
          <w:b/>
          <w:bCs/>
          <w:color w:val="0000FF"/>
          <w:sz w:val="28"/>
          <w:szCs w:val="28"/>
        </w:rPr>
      </w:pPr>
      <w:ins w:id="7956" w:author="Info Sec" w:date="2018-07-25T01:53:00Z">
        <w:r w:rsidRPr="000B0188">
          <w:rPr>
            <w:rFonts w:hint="cs"/>
            <w:b/>
            <w:bCs/>
            <w:color w:val="0000FF"/>
            <w:sz w:val="28"/>
            <w:szCs w:val="28"/>
            <w:rtl/>
          </w:rPr>
          <w:t>المستوى الخامس</w:t>
        </w:r>
      </w:ins>
    </w:p>
    <w:p w:rsidR="00735BE9" w:rsidRPr="009F267C" w:rsidRDefault="00735BE9" w:rsidP="00735BE9">
      <w:pPr>
        <w:bidi/>
        <w:jc w:val="center"/>
        <w:rPr>
          <w:ins w:id="7957" w:author="Info Sec" w:date="2018-07-25T01:53:00Z"/>
          <w:b/>
          <w:bCs/>
          <w:sz w:val="28"/>
          <w:szCs w:val="28"/>
          <w:rtl/>
        </w:rPr>
      </w:pPr>
      <w:ins w:id="7958" w:author="Info Sec" w:date="2018-07-25T01:53:00Z">
        <w:r w:rsidRPr="000B0188">
          <w:rPr>
            <w:b/>
            <w:bCs/>
            <w:color w:val="0000FF"/>
            <w:sz w:val="28"/>
            <w:szCs w:val="28"/>
          </w:rPr>
          <w:t>First Semester                                             Second Semester</w:t>
        </w:r>
        <w:r w:rsidRPr="00347C45">
          <w:rPr>
            <w:rFonts w:cs="AL-Mohanad" w:hint="cs"/>
            <w:b/>
            <w:bCs/>
            <w:sz w:val="28"/>
            <w:szCs w:val="28"/>
            <w:rtl/>
          </w:rPr>
          <w:t xml:space="preserve">    </w:t>
        </w:r>
        <w:r w:rsidRPr="009F267C">
          <w:rPr>
            <w:b/>
            <w:bCs/>
            <w:sz w:val="28"/>
            <w:szCs w:val="28"/>
            <w:rtl/>
          </w:rPr>
          <w:t xml:space="preserve">                  </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260"/>
        <w:gridCol w:w="1205"/>
        <w:gridCol w:w="291"/>
        <w:gridCol w:w="952"/>
        <w:gridCol w:w="2287"/>
        <w:gridCol w:w="1102"/>
      </w:tblGrid>
      <w:tr w:rsidR="00735BE9" w:rsidRPr="00724800" w:rsidTr="00735BE9">
        <w:trPr>
          <w:ins w:id="7959" w:author="Info Sec" w:date="2018-07-25T01:53:00Z"/>
        </w:trPr>
        <w:tc>
          <w:tcPr>
            <w:tcW w:w="525" w:type="pct"/>
            <w:tcBorders>
              <w:top w:val="thinThickSmallGap" w:sz="12" w:space="0" w:color="0000FF"/>
              <w:left w:val="thinThickSmallGap" w:sz="12" w:space="0" w:color="0000FF"/>
            </w:tcBorders>
            <w:shd w:val="clear" w:color="auto" w:fill="0000FF"/>
            <w:vAlign w:val="center"/>
          </w:tcPr>
          <w:p w:rsidR="00735BE9" w:rsidRPr="00724800" w:rsidRDefault="00735BE9" w:rsidP="00735BE9">
            <w:pPr>
              <w:jc w:val="center"/>
              <w:rPr>
                <w:ins w:id="7960" w:author="Info Sec" w:date="2018-07-25T01:53:00Z"/>
                <w:b/>
                <w:bCs/>
                <w:color w:val="FFFFFF"/>
                <w:spacing w:val="-18"/>
                <w:rtl/>
              </w:rPr>
            </w:pPr>
            <w:ins w:id="7961" w:author="Info Sec" w:date="2018-07-25T01:53:00Z">
              <w:r w:rsidRPr="00724800">
                <w:rPr>
                  <w:b/>
                  <w:bCs/>
                  <w:color w:val="FFFFFF"/>
                  <w:spacing w:val="-18"/>
                </w:rPr>
                <w:t>Credit Hours</w:t>
              </w:r>
            </w:ins>
          </w:p>
        </w:tc>
        <w:tc>
          <w:tcPr>
            <w:tcW w:w="1249" w:type="pct"/>
            <w:tcBorders>
              <w:top w:val="thinThickSmallGap" w:sz="12" w:space="0" w:color="0000FF"/>
            </w:tcBorders>
            <w:shd w:val="clear" w:color="auto" w:fill="0000FF"/>
            <w:vAlign w:val="center"/>
          </w:tcPr>
          <w:p w:rsidR="00735BE9" w:rsidRPr="00724800" w:rsidRDefault="00735BE9" w:rsidP="00735BE9">
            <w:pPr>
              <w:jc w:val="center"/>
              <w:rPr>
                <w:ins w:id="7962" w:author="Info Sec" w:date="2018-07-25T01:53:00Z"/>
                <w:b/>
                <w:bCs/>
                <w:color w:val="FFFFFF"/>
                <w:spacing w:val="-18"/>
                <w:rtl/>
              </w:rPr>
            </w:pPr>
            <w:ins w:id="7963" w:author="Info Sec" w:date="2018-07-25T01:53:00Z">
              <w:r w:rsidRPr="00724800">
                <w:rPr>
                  <w:b/>
                  <w:bCs/>
                  <w:color w:val="FFFFFF"/>
                  <w:spacing w:val="-18"/>
                </w:rPr>
                <w:t>Course Name</w:t>
              </w:r>
            </w:ins>
          </w:p>
        </w:tc>
        <w:tc>
          <w:tcPr>
            <w:tcW w:w="665" w:type="pct"/>
            <w:tcBorders>
              <w:top w:val="thinThickSmallGap" w:sz="12" w:space="0" w:color="0000FF"/>
              <w:right w:val="thickThinSmallGap" w:sz="12" w:space="0" w:color="0000FF"/>
            </w:tcBorders>
            <w:shd w:val="clear" w:color="auto" w:fill="0000FF"/>
            <w:vAlign w:val="center"/>
          </w:tcPr>
          <w:p w:rsidR="00735BE9" w:rsidRPr="00724800" w:rsidRDefault="00735BE9" w:rsidP="00735BE9">
            <w:pPr>
              <w:jc w:val="center"/>
              <w:rPr>
                <w:ins w:id="7964" w:author="Info Sec" w:date="2018-07-25T01:53:00Z"/>
                <w:b/>
                <w:bCs/>
                <w:color w:val="FFFFFF"/>
                <w:spacing w:val="-18"/>
                <w:rtl/>
              </w:rPr>
            </w:pPr>
            <w:ins w:id="7965" w:author="Info Sec" w:date="2018-07-25T01:53:00Z">
              <w:r w:rsidRPr="00724800">
                <w:rPr>
                  <w:b/>
                  <w:bCs/>
                  <w:color w:val="FFFFFF"/>
                  <w:spacing w:val="-18"/>
                </w:rPr>
                <w:t>Code</w:t>
              </w:r>
            </w:ins>
          </w:p>
        </w:tc>
        <w:tc>
          <w:tcPr>
            <w:tcW w:w="161" w:type="pct"/>
            <w:vMerge w:val="restart"/>
            <w:tcBorders>
              <w:top w:val="nil"/>
              <w:left w:val="thickThinSmallGap" w:sz="12" w:space="0" w:color="0000FF"/>
              <w:right w:val="thickThinSmallGap" w:sz="12" w:space="0" w:color="0000FF"/>
            </w:tcBorders>
            <w:vAlign w:val="center"/>
          </w:tcPr>
          <w:p w:rsidR="00735BE9" w:rsidRPr="00724800" w:rsidRDefault="00735BE9" w:rsidP="00735BE9">
            <w:pPr>
              <w:jc w:val="center"/>
              <w:rPr>
                <w:ins w:id="7966" w:author="Info Sec" w:date="2018-07-25T01:53:00Z"/>
                <w:b/>
                <w:bCs/>
                <w:spacing w:val="-18"/>
                <w:rtl/>
              </w:rPr>
            </w:pPr>
          </w:p>
        </w:tc>
        <w:tc>
          <w:tcPr>
            <w:tcW w:w="526" w:type="pct"/>
            <w:tcBorders>
              <w:top w:val="thinThickSmallGap" w:sz="12" w:space="0" w:color="0000FF"/>
              <w:left w:val="thickThinSmallGap" w:sz="12" w:space="0" w:color="0000FF"/>
            </w:tcBorders>
            <w:shd w:val="clear" w:color="auto" w:fill="0000FF"/>
            <w:vAlign w:val="center"/>
          </w:tcPr>
          <w:p w:rsidR="00735BE9" w:rsidRPr="00724800" w:rsidRDefault="00735BE9" w:rsidP="00735BE9">
            <w:pPr>
              <w:jc w:val="center"/>
              <w:rPr>
                <w:ins w:id="7967" w:author="Info Sec" w:date="2018-07-25T01:53:00Z"/>
                <w:b/>
                <w:bCs/>
                <w:color w:val="FFFFFF"/>
                <w:spacing w:val="-18"/>
                <w:rtl/>
              </w:rPr>
            </w:pPr>
            <w:ins w:id="7968" w:author="Info Sec" w:date="2018-07-25T01:53:00Z">
              <w:r w:rsidRPr="00724800">
                <w:rPr>
                  <w:b/>
                  <w:bCs/>
                  <w:color w:val="FFFFFF"/>
                  <w:spacing w:val="-18"/>
                </w:rPr>
                <w:t>Credit Hours</w:t>
              </w:r>
            </w:ins>
          </w:p>
        </w:tc>
        <w:tc>
          <w:tcPr>
            <w:tcW w:w="1264" w:type="pct"/>
            <w:tcBorders>
              <w:top w:val="thinThickSmallGap" w:sz="12" w:space="0" w:color="0000FF"/>
            </w:tcBorders>
            <w:shd w:val="clear" w:color="auto" w:fill="0000FF"/>
            <w:vAlign w:val="center"/>
          </w:tcPr>
          <w:p w:rsidR="00735BE9" w:rsidRPr="00724800" w:rsidRDefault="00735BE9" w:rsidP="00735BE9">
            <w:pPr>
              <w:jc w:val="center"/>
              <w:rPr>
                <w:ins w:id="7969" w:author="Info Sec" w:date="2018-07-25T01:53:00Z"/>
                <w:b/>
                <w:bCs/>
                <w:color w:val="FFFFFF"/>
                <w:spacing w:val="-18"/>
                <w:rtl/>
              </w:rPr>
            </w:pPr>
            <w:ins w:id="7970" w:author="Info Sec" w:date="2018-07-25T01:53:00Z">
              <w:r w:rsidRPr="00724800">
                <w:rPr>
                  <w:b/>
                  <w:bCs/>
                  <w:color w:val="FFFFFF"/>
                  <w:spacing w:val="-18"/>
                </w:rPr>
                <w:t>Course Name</w:t>
              </w:r>
            </w:ins>
          </w:p>
        </w:tc>
        <w:tc>
          <w:tcPr>
            <w:tcW w:w="610" w:type="pct"/>
            <w:tcBorders>
              <w:top w:val="thinThickSmallGap" w:sz="12" w:space="0" w:color="0000FF"/>
              <w:right w:val="thinThickSmallGap" w:sz="12" w:space="0" w:color="0000FF"/>
            </w:tcBorders>
            <w:shd w:val="clear" w:color="auto" w:fill="0000FF"/>
            <w:vAlign w:val="center"/>
          </w:tcPr>
          <w:p w:rsidR="00735BE9" w:rsidRPr="00724800" w:rsidRDefault="00735BE9" w:rsidP="00735BE9">
            <w:pPr>
              <w:jc w:val="center"/>
              <w:rPr>
                <w:ins w:id="7971" w:author="Info Sec" w:date="2018-07-25T01:53:00Z"/>
                <w:b/>
                <w:bCs/>
                <w:color w:val="FFFFFF"/>
                <w:spacing w:val="-18"/>
                <w:rtl/>
              </w:rPr>
            </w:pPr>
            <w:ins w:id="7972" w:author="Info Sec" w:date="2018-07-25T01:53:00Z">
              <w:r w:rsidRPr="00724800">
                <w:rPr>
                  <w:b/>
                  <w:bCs/>
                  <w:color w:val="FFFFFF"/>
                  <w:spacing w:val="-18"/>
                </w:rPr>
                <w:t>Code</w:t>
              </w:r>
            </w:ins>
          </w:p>
        </w:tc>
      </w:tr>
      <w:tr w:rsidR="00735BE9" w:rsidRPr="00724800" w:rsidTr="00735BE9">
        <w:trPr>
          <w:ins w:id="7973" w:author="Info Sec" w:date="2018-07-25T01:53:00Z"/>
        </w:trPr>
        <w:tc>
          <w:tcPr>
            <w:tcW w:w="525" w:type="pct"/>
            <w:tcBorders>
              <w:left w:val="thinThickSmallGap" w:sz="12" w:space="0" w:color="0000FF"/>
            </w:tcBorders>
            <w:vAlign w:val="center"/>
          </w:tcPr>
          <w:p w:rsidR="00735BE9" w:rsidRPr="00724800" w:rsidRDefault="00735BE9" w:rsidP="00735BE9">
            <w:pPr>
              <w:jc w:val="center"/>
              <w:rPr>
                <w:ins w:id="7974" w:author="Info Sec" w:date="2018-07-25T01:53:00Z"/>
                <w:spacing w:val="-18"/>
                <w:rtl/>
              </w:rPr>
            </w:pPr>
            <w:ins w:id="7975" w:author="Info Sec" w:date="2018-07-25T01:53:00Z">
              <w:r w:rsidRPr="00724800">
                <w:rPr>
                  <w:spacing w:val="-18"/>
                </w:rPr>
                <w:t>4</w:t>
              </w:r>
            </w:ins>
          </w:p>
        </w:tc>
        <w:tc>
          <w:tcPr>
            <w:tcW w:w="1249" w:type="pct"/>
            <w:vAlign w:val="center"/>
          </w:tcPr>
          <w:p w:rsidR="00735BE9" w:rsidRPr="00724800" w:rsidRDefault="00735BE9" w:rsidP="00735BE9">
            <w:pPr>
              <w:rPr>
                <w:ins w:id="7976" w:author="Info Sec" w:date="2018-07-25T01:53:00Z"/>
                <w:spacing w:val="-24"/>
                <w:rtl/>
              </w:rPr>
            </w:pPr>
            <w:ins w:id="7977" w:author="Info Sec" w:date="2018-07-25T01:53:00Z">
              <w:r w:rsidRPr="00724800">
                <w:rPr>
                  <w:spacing w:val="-24"/>
                </w:rPr>
                <w:t>Pharmacy Practice VI</w:t>
              </w:r>
            </w:ins>
          </w:p>
        </w:tc>
        <w:tc>
          <w:tcPr>
            <w:tcW w:w="665" w:type="pct"/>
            <w:tcBorders>
              <w:right w:val="thickThinSmallGap" w:sz="12" w:space="0" w:color="0000FF"/>
            </w:tcBorders>
            <w:vAlign w:val="center"/>
          </w:tcPr>
          <w:p w:rsidR="00735BE9" w:rsidRPr="00724800" w:rsidRDefault="00735BE9" w:rsidP="00735BE9">
            <w:pPr>
              <w:rPr>
                <w:ins w:id="7978" w:author="Info Sec" w:date="2018-07-25T01:53:00Z"/>
                <w:spacing w:val="-18"/>
                <w:rtl/>
              </w:rPr>
            </w:pPr>
            <w:ins w:id="7979" w:author="Info Sec" w:date="2018-07-25T01:53:00Z">
              <w:r w:rsidRPr="00724800">
                <w:rPr>
                  <w:spacing w:val="-18"/>
                </w:rPr>
                <w:t>PH 5101</w:t>
              </w:r>
            </w:ins>
          </w:p>
        </w:tc>
        <w:tc>
          <w:tcPr>
            <w:tcW w:w="161"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7980" w:author="Info Sec" w:date="2018-07-25T01:53:00Z"/>
                <w:spacing w:val="-18"/>
                <w:rtl/>
              </w:rPr>
            </w:pPr>
          </w:p>
        </w:tc>
        <w:tc>
          <w:tcPr>
            <w:tcW w:w="526" w:type="pct"/>
            <w:tcBorders>
              <w:left w:val="thickThinSmallGap" w:sz="12" w:space="0" w:color="0000FF"/>
            </w:tcBorders>
            <w:vAlign w:val="center"/>
          </w:tcPr>
          <w:p w:rsidR="00735BE9" w:rsidRPr="00724800" w:rsidRDefault="00735BE9" w:rsidP="00735BE9">
            <w:pPr>
              <w:jc w:val="center"/>
              <w:rPr>
                <w:ins w:id="7981" w:author="Info Sec" w:date="2018-07-25T01:53:00Z"/>
                <w:spacing w:val="-18"/>
                <w:rtl/>
              </w:rPr>
            </w:pPr>
            <w:ins w:id="7982" w:author="Info Sec" w:date="2018-07-25T01:53:00Z">
              <w:r w:rsidRPr="00724800">
                <w:rPr>
                  <w:spacing w:val="-18"/>
                </w:rPr>
                <w:t>3</w:t>
              </w:r>
            </w:ins>
          </w:p>
        </w:tc>
        <w:tc>
          <w:tcPr>
            <w:tcW w:w="1264" w:type="pct"/>
            <w:vAlign w:val="center"/>
          </w:tcPr>
          <w:p w:rsidR="00735BE9" w:rsidRPr="00724800" w:rsidRDefault="00735BE9" w:rsidP="00735BE9">
            <w:pPr>
              <w:rPr>
                <w:ins w:id="7983" w:author="Info Sec" w:date="2018-07-25T01:53:00Z"/>
                <w:spacing w:val="-26"/>
                <w:rtl/>
              </w:rPr>
            </w:pPr>
            <w:ins w:id="7984" w:author="Info Sec" w:date="2018-07-25T01:53:00Z">
              <w:r w:rsidRPr="00724800">
                <w:rPr>
                  <w:spacing w:val="-26"/>
                </w:rPr>
                <w:t xml:space="preserve">Medicinal Chemistry III </w:t>
              </w:r>
            </w:ins>
          </w:p>
        </w:tc>
        <w:tc>
          <w:tcPr>
            <w:tcW w:w="610" w:type="pct"/>
            <w:tcBorders>
              <w:right w:val="thinThickSmallGap" w:sz="12" w:space="0" w:color="0000FF"/>
            </w:tcBorders>
            <w:vAlign w:val="center"/>
          </w:tcPr>
          <w:p w:rsidR="00735BE9" w:rsidRPr="00724800" w:rsidRDefault="00735BE9" w:rsidP="00735BE9">
            <w:pPr>
              <w:rPr>
                <w:ins w:id="7985" w:author="Info Sec" w:date="2018-07-25T01:53:00Z"/>
                <w:spacing w:val="-18"/>
                <w:rtl/>
              </w:rPr>
            </w:pPr>
            <w:ins w:id="7986" w:author="Info Sec" w:date="2018-07-25T01:53:00Z">
              <w:r w:rsidRPr="00724800">
                <w:rPr>
                  <w:spacing w:val="-18"/>
                </w:rPr>
                <w:t>PH 591</w:t>
              </w:r>
            </w:ins>
          </w:p>
        </w:tc>
      </w:tr>
      <w:tr w:rsidR="00735BE9" w:rsidRPr="00724800" w:rsidTr="00735BE9">
        <w:trPr>
          <w:ins w:id="7987" w:author="Info Sec" w:date="2018-07-25T01:53:00Z"/>
        </w:trPr>
        <w:tc>
          <w:tcPr>
            <w:tcW w:w="525" w:type="pct"/>
            <w:tcBorders>
              <w:left w:val="thinThickSmallGap" w:sz="12" w:space="0" w:color="0000FF"/>
            </w:tcBorders>
            <w:shd w:val="clear" w:color="auto" w:fill="CCFFFF"/>
            <w:vAlign w:val="center"/>
          </w:tcPr>
          <w:p w:rsidR="00735BE9" w:rsidRPr="00724800" w:rsidRDefault="00735BE9" w:rsidP="00735BE9">
            <w:pPr>
              <w:jc w:val="center"/>
              <w:rPr>
                <w:ins w:id="7988" w:author="Info Sec" w:date="2018-07-25T01:53:00Z"/>
                <w:spacing w:val="-18"/>
              </w:rPr>
            </w:pPr>
            <w:ins w:id="7989" w:author="Info Sec" w:date="2018-07-25T01:53:00Z">
              <w:r w:rsidRPr="00724800">
                <w:rPr>
                  <w:spacing w:val="-18"/>
                </w:rPr>
                <w:t>2</w:t>
              </w:r>
            </w:ins>
          </w:p>
        </w:tc>
        <w:tc>
          <w:tcPr>
            <w:tcW w:w="1249" w:type="pct"/>
            <w:shd w:val="clear" w:color="auto" w:fill="CCFFFF"/>
            <w:vAlign w:val="center"/>
          </w:tcPr>
          <w:p w:rsidR="00735BE9" w:rsidRPr="00724800" w:rsidRDefault="00735BE9" w:rsidP="00735BE9">
            <w:pPr>
              <w:rPr>
                <w:ins w:id="7990" w:author="Info Sec" w:date="2018-07-25T01:53:00Z"/>
                <w:spacing w:val="-18"/>
                <w:rtl/>
              </w:rPr>
            </w:pPr>
            <w:ins w:id="7991" w:author="Info Sec" w:date="2018-07-25T01:53:00Z">
              <w:r w:rsidRPr="00724800">
                <w:rPr>
                  <w:spacing w:val="-18"/>
                </w:rPr>
                <w:t xml:space="preserve">Research Project  </w:t>
              </w:r>
            </w:ins>
          </w:p>
        </w:tc>
        <w:tc>
          <w:tcPr>
            <w:tcW w:w="665" w:type="pct"/>
            <w:tcBorders>
              <w:right w:val="thickThinSmallGap" w:sz="12" w:space="0" w:color="0000FF"/>
            </w:tcBorders>
            <w:shd w:val="clear" w:color="auto" w:fill="CCFFFF"/>
            <w:vAlign w:val="center"/>
          </w:tcPr>
          <w:p w:rsidR="00735BE9" w:rsidRPr="00724800" w:rsidRDefault="00735BE9" w:rsidP="00735BE9">
            <w:pPr>
              <w:rPr>
                <w:ins w:id="7992" w:author="Info Sec" w:date="2018-07-25T01:53:00Z"/>
                <w:spacing w:val="-18"/>
              </w:rPr>
            </w:pPr>
            <w:ins w:id="7993" w:author="Info Sec" w:date="2018-07-25T01:53:00Z">
              <w:r w:rsidRPr="00724800">
                <w:rPr>
                  <w:spacing w:val="-18"/>
                </w:rPr>
                <w:t>PH 5102</w:t>
              </w:r>
            </w:ins>
          </w:p>
        </w:tc>
        <w:tc>
          <w:tcPr>
            <w:tcW w:w="161"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7994" w:author="Info Sec" w:date="2018-07-25T01:53:00Z"/>
                <w:spacing w:val="-18"/>
                <w:rtl/>
              </w:rPr>
            </w:pPr>
          </w:p>
        </w:tc>
        <w:tc>
          <w:tcPr>
            <w:tcW w:w="526" w:type="pct"/>
            <w:tcBorders>
              <w:left w:val="thickThinSmallGap" w:sz="12" w:space="0" w:color="0000FF"/>
            </w:tcBorders>
            <w:shd w:val="clear" w:color="auto" w:fill="CCFFFF"/>
            <w:vAlign w:val="center"/>
          </w:tcPr>
          <w:p w:rsidR="00735BE9" w:rsidRPr="00724800" w:rsidRDefault="00735BE9" w:rsidP="00735BE9">
            <w:pPr>
              <w:jc w:val="center"/>
              <w:rPr>
                <w:ins w:id="7995" w:author="Info Sec" w:date="2018-07-25T01:53:00Z"/>
                <w:spacing w:val="-18"/>
              </w:rPr>
            </w:pPr>
            <w:ins w:id="7996" w:author="Info Sec" w:date="2018-07-25T01:53:00Z">
              <w:r w:rsidRPr="00724800">
                <w:rPr>
                  <w:spacing w:val="-18"/>
                </w:rPr>
                <w:t>2</w:t>
              </w:r>
            </w:ins>
          </w:p>
        </w:tc>
        <w:tc>
          <w:tcPr>
            <w:tcW w:w="1264" w:type="pct"/>
            <w:shd w:val="clear" w:color="auto" w:fill="CCFFFF"/>
            <w:vAlign w:val="center"/>
          </w:tcPr>
          <w:p w:rsidR="00735BE9" w:rsidRPr="00724800" w:rsidRDefault="00735BE9" w:rsidP="00735BE9">
            <w:pPr>
              <w:rPr>
                <w:ins w:id="7997" w:author="Info Sec" w:date="2018-07-25T01:53:00Z"/>
                <w:spacing w:val="-18"/>
                <w:rtl/>
              </w:rPr>
            </w:pPr>
            <w:ins w:id="7998" w:author="Info Sec" w:date="2018-07-25T01:53:00Z">
              <w:r w:rsidRPr="00724800">
                <w:rPr>
                  <w:spacing w:val="-18"/>
                </w:rPr>
                <w:t xml:space="preserve">Emergency intervention </w:t>
              </w:r>
            </w:ins>
          </w:p>
        </w:tc>
        <w:tc>
          <w:tcPr>
            <w:tcW w:w="610" w:type="pct"/>
            <w:tcBorders>
              <w:right w:val="thinThickSmallGap" w:sz="12" w:space="0" w:color="0000FF"/>
            </w:tcBorders>
            <w:shd w:val="clear" w:color="auto" w:fill="CCFFFF"/>
            <w:vAlign w:val="center"/>
          </w:tcPr>
          <w:p w:rsidR="00735BE9" w:rsidRPr="00724800" w:rsidRDefault="00735BE9" w:rsidP="00735BE9">
            <w:pPr>
              <w:rPr>
                <w:ins w:id="7999" w:author="Info Sec" w:date="2018-07-25T01:53:00Z"/>
                <w:spacing w:val="-18"/>
              </w:rPr>
            </w:pPr>
            <w:ins w:id="8000" w:author="Info Sec" w:date="2018-07-25T01:53:00Z">
              <w:r w:rsidRPr="00724800">
                <w:rPr>
                  <w:spacing w:val="-18"/>
                </w:rPr>
                <w:t>PH 592</w:t>
              </w:r>
            </w:ins>
          </w:p>
        </w:tc>
      </w:tr>
      <w:tr w:rsidR="00735BE9" w:rsidRPr="00724800" w:rsidTr="00735BE9">
        <w:trPr>
          <w:ins w:id="8001" w:author="Info Sec" w:date="2018-07-25T01:53:00Z"/>
        </w:trPr>
        <w:tc>
          <w:tcPr>
            <w:tcW w:w="525" w:type="pct"/>
            <w:tcBorders>
              <w:left w:val="thinThickSmallGap" w:sz="12" w:space="0" w:color="0000FF"/>
            </w:tcBorders>
            <w:vAlign w:val="center"/>
          </w:tcPr>
          <w:p w:rsidR="00735BE9" w:rsidRPr="00724800" w:rsidRDefault="00735BE9" w:rsidP="00735BE9">
            <w:pPr>
              <w:jc w:val="center"/>
              <w:rPr>
                <w:ins w:id="8002" w:author="Info Sec" w:date="2018-07-25T01:53:00Z"/>
                <w:spacing w:val="-18"/>
              </w:rPr>
            </w:pPr>
            <w:ins w:id="8003" w:author="Info Sec" w:date="2018-07-25T01:53:00Z">
              <w:r w:rsidRPr="00724800">
                <w:rPr>
                  <w:spacing w:val="-18"/>
                </w:rPr>
                <w:t>3</w:t>
              </w:r>
            </w:ins>
          </w:p>
        </w:tc>
        <w:tc>
          <w:tcPr>
            <w:tcW w:w="1249" w:type="pct"/>
            <w:vAlign w:val="center"/>
          </w:tcPr>
          <w:p w:rsidR="00735BE9" w:rsidRPr="00724800" w:rsidRDefault="00735BE9" w:rsidP="00735BE9">
            <w:pPr>
              <w:rPr>
                <w:ins w:id="8004" w:author="Info Sec" w:date="2018-07-25T01:53:00Z"/>
                <w:spacing w:val="-18"/>
                <w:rtl/>
              </w:rPr>
            </w:pPr>
            <w:ins w:id="8005" w:author="Info Sec" w:date="2018-07-25T01:53:00Z">
              <w:r w:rsidRPr="00724800">
                <w:rPr>
                  <w:spacing w:val="-18"/>
                </w:rPr>
                <w:t>Molecular biology &amp; Biotechnology</w:t>
              </w:r>
            </w:ins>
          </w:p>
        </w:tc>
        <w:tc>
          <w:tcPr>
            <w:tcW w:w="665" w:type="pct"/>
            <w:tcBorders>
              <w:right w:val="thickThinSmallGap" w:sz="12" w:space="0" w:color="0000FF"/>
            </w:tcBorders>
            <w:vAlign w:val="center"/>
          </w:tcPr>
          <w:p w:rsidR="00735BE9" w:rsidRPr="00724800" w:rsidRDefault="00735BE9" w:rsidP="00735BE9">
            <w:pPr>
              <w:rPr>
                <w:ins w:id="8006" w:author="Info Sec" w:date="2018-07-25T01:53:00Z"/>
                <w:spacing w:val="-18"/>
              </w:rPr>
            </w:pPr>
            <w:ins w:id="8007" w:author="Info Sec" w:date="2018-07-25T01:53:00Z">
              <w:r w:rsidRPr="00724800">
                <w:rPr>
                  <w:spacing w:val="-18"/>
                </w:rPr>
                <w:t>PH 5103</w:t>
              </w:r>
            </w:ins>
          </w:p>
        </w:tc>
        <w:tc>
          <w:tcPr>
            <w:tcW w:w="161"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8008" w:author="Info Sec" w:date="2018-07-25T01:53:00Z"/>
                <w:spacing w:val="-18"/>
                <w:rtl/>
              </w:rPr>
            </w:pPr>
          </w:p>
        </w:tc>
        <w:tc>
          <w:tcPr>
            <w:tcW w:w="526" w:type="pct"/>
            <w:tcBorders>
              <w:left w:val="thickThinSmallGap" w:sz="12" w:space="0" w:color="0000FF"/>
            </w:tcBorders>
            <w:vAlign w:val="center"/>
          </w:tcPr>
          <w:p w:rsidR="00735BE9" w:rsidRPr="00724800" w:rsidRDefault="00735BE9" w:rsidP="00735BE9">
            <w:pPr>
              <w:jc w:val="center"/>
              <w:rPr>
                <w:ins w:id="8009" w:author="Info Sec" w:date="2018-07-25T01:53:00Z"/>
                <w:spacing w:val="-18"/>
              </w:rPr>
            </w:pPr>
            <w:ins w:id="8010" w:author="Info Sec" w:date="2018-07-25T01:53:00Z">
              <w:r w:rsidRPr="00724800">
                <w:rPr>
                  <w:spacing w:val="-18"/>
                </w:rPr>
                <w:t>2</w:t>
              </w:r>
            </w:ins>
          </w:p>
        </w:tc>
        <w:tc>
          <w:tcPr>
            <w:tcW w:w="1264" w:type="pct"/>
            <w:vAlign w:val="center"/>
          </w:tcPr>
          <w:p w:rsidR="00735BE9" w:rsidRPr="00724800" w:rsidRDefault="00735BE9" w:rsidP="00735BE9">
            <w:pPr>
              <w:rPr>
                <w:ins w:id="8011" w:author="Info Sec" w:date="2018-07-25T01:53:00Z"/>
                <w:spacing w:val="-18"/>
                <w:rtl/>
              </w:rPr>
            </w:pPr>
            <w:ins w:id="8012" w:author="Info Sec" w:date="2018-07-25T01:53:00Z">
              <w:r w:rsidRPr="00724800">
                <w:rPr>
                  <w:spacing w:val="-18"/>
                </w:rPr>
                <w:t xml:space="preserve">Veterinary Pharmacy  </w:t>
              </w:r>
            </w:ins>
          </w:p>
        </w:tc>
        <w:tc>
          <w:tcPr>
            <w:tcW w:w="610" w:type="pct"/>
            <w:tcBorders>
              <w:right w:val="thinThickSmallGap" w:sz="12" w:space="0" w:color="0000FF"/>
            </w:tcBorders>
            <w:vAlign w:val="center"/>
          </w:tcPr>
          <w:p w:rsidR="00735BE9" w:rsidRPr="00724800" w:rsidRDefault="00735BE9" w:rsidP="00735BE9">
            <w:pPr>
              <w:rPr>
                <w:ins w:id="8013" w:author="Info Sec" w:date="2018-07-25T01:53:00Z"/>
                <w:spacing w:val="-18"/>
              </w:rPr>
            </w:pPr>
            <w:ins w:id="8014" w:author="Info Sec" w:date="2018-07-25T01:53:00Z">
              <w:r w:rsidRPr="00724800">
                <w:rPr>
                  <w:spacing w:val="-18"/>
                </w:rPr>
                <w:t>PH 593</w:t>
              </w:r>
            </w:ins>
          </w:p>
        </w:tc>
      </w:tr>
      <w:tr w:rsidR="00735BE9" w:rsidRPr="00724800" w:rsidTr="00735BE9">
        <w:trPr>
          <w:ins w:id="8015" w:author="Info Sec" w:date="2018-07-25T01:53:00Z"/>
        </w:trPr>
        <w:tc>
          <w:tcPr>
            <w:tcW w:w="525" w:type="pct"/>
            <w:tcBorders>
              <w:left w:val="thinThickSmallGap" w:sz="12" w:space="0" w:color="0000FF"/>
            </w:tcBorders>
            <w:shd w:val="clear" w:color="auto" w:fill="CCFFFF"/>
            <w:vAlign w:val="center"/>
          </w:tcPr>
          <w:p w:rsidR="00735BE9" w:rsidRPr="00724800" w:rsidRDefault="00735BE9" w:rsidP="00735BE9">
            <w:pPr>
              <w:jc w:val="center"/>
              <w:rPr>
                <w:ins w:id="8016" w:author="Info Sec" w:date="2018-07-25T01:53:00Z"/>
                <w:spacing w:val="-18"/>
                <w:rtl/>
              </w:rPr>
            </w:pPr>
            <w:ins w:id="8017" w:author="Info Sec" w:date="2018-07-25T01:53:00Z">
              <w:r w:rsidRPr="00724800">
                <w:rPr>
                  <w:spacing w:val="-18"/>
                </w:rPr>
                <w:t>3</w:t>
              </w:r>
            </w:ins>
          </w:p>
        </w:tc>
        <w:tc>
          <w:tcPr>
            <w:tcW w:w="1249" w:type="pct"/>
            <w:shd w:val="clear" w:color="auto" w:fill="CCFFFF"/>
            <w:vAlign w:val="center"/>
          </w:tcPr>
          <w:p w:rsidR="00735BE9" w:rsidRPr="00724800" w:rsidRDefault="00735BE9" w:rsidP="00735BE9">
            <w:pPr>
              <w:rPr>
                <w:ins w:id="8018" w:author="Info Sec" w:date="2018-07-25T01:53:00Z"/>
                <w:spacing w:val="-18"/>
                <w:rtl/>
              </w:rPr>
            </w:pPr>
            <w:ins w:id="8019" w:author="Info Sec" w:date="2018-07-25T01:53:00Z">
              <w:r w:rsidRPr="00724800">
                <w:rPr>
                  <w:spacing w:val="-18"/>
                </w:rPr>
                <w:t>Forensic Pharmacy &amp; Pharmaceutical Ethics</w:t>
              </w:r>
            </w:ins>
          </w:p>
        </w:tc>
        <w:tc>
          <w:tcPr>
            <w:tcW w:w="665" w:type="pct"/>
            <w:tcBorders>
              <w:right w:val="thickThinSmallGap" w:sz="12" w:space="0" w:color="0000FF"/>
            </w:tcBorders>
            <w:shd w:val="clear" w:color="auto" w:fill="CCFFFF"/>
            <w:vAlign w:val="center"/>
          </w:tcPr>
          <w:p w:rsidR="00735BE9" w:rsidRPr="00724800" w:rsidRDefault="00735BE9" w:rsidP="00735BE9">
            <w:pPr>
              <w:rPr>
                <w:ins w:id="8020" w:author="Info Sec" w:date="2018-07-25T01:53:00Z"/>
                <w:spacing w:val="-18"/>
              </w:rPr>
            </w:pPr>
            <w:ins w:id="8021" w:author="Info Sec" w:date="2018-07-25T01:53:00Z">
              <w:r w:rsidRPr="00724800">
                <w:rPr>
                  <w:spacing w:val="-18"/>
                </w:rPr>
                <w:t>PH 5104</w:t>
              </w:r>
            </w:ins>
          </w:p>
        </w:tc>
        <w:tc>
          <w:tcPr>
            <w:tcW w:w="161"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8022" w:author="Info Sec" w:date="2018-07-25T01:53:00Z"/>
                <w:spacing w:val="-18"/>
                <w:rtl/>
              </w:rPr>
            </w:pPr>
          </w:p>
        </w:tc>
        <w:tc>
          <w:tcPr>
            <w:tcW w:w="526" w:type="pct"/>
            <w:tcBorders>
              <w:left w:val="thickThinSmallGap" w:sz="12" w:space="0" w:color="0000FF"/>
            </w:tcBorders>
            <w:shd w:val="clear" w:color="auto" w:fill="CCFFFF"/>
            <w:vAlign w:val="center"/>
          </w:tcPr>
          <w:p w:rsidR="00735BE9" w:rsidRPr="00724800" w:rsidRDefault="00735BE9" w:rsidP="00735BE9">
            <w:pPr>
              <w:jc w:val="center"/>
              <w:rPr>
                <w:ins w:id="8023" w:author="Info Sec" w:date="2018-07-25T01:53:00Z"/>
                <w:spacing w:val="-18"/>
                <w:rtl/>
              </w:rPr>
            </w:pPr>
            <w:ins w:id="8024" w:author="Info Sec" w:date="2018-07-25T01:53:00Z">
              <w:r w:rsidRPr="00724800">
                <w:rPr>
                  <w:spacing w:val="-18"/>
                </w:rPr>
                <w:t>4</w:t>
              </w:r>
            </w:ins>
          </w:p>
        </w:tc>
        <w:tc>
          <w:tcPr>
            <w:tcW w:w="1264" w:type="pct"/>
            <w:shd w:val="clear" w:color="auto" w:fill="CCFFFF"/>
            <w:vAlign w:val="center"/>
          </w:tcPr>
          <w:p w:rsidR="00735BE9" w:rsidRPr="00724800" w:rsidRDefault="00735BE9" w:rsidP="00735BE9">
            <w:pPr>
              <w:rPr>
                <w:ins w:id="8025" w:author="Info Sec" w:date="2018-07-25T01:53:00Z"/>
                <w:spacing w:val="-18"/>
                <w:rtl/>
              </w:rPr>
            </w:pPr>
            <w:ins w:id="8026" w:author="Info Sec" w:date="2018-07-25T01:53:00Z">
              <w:r w:rsidRPr="00724800">
                <w:rPr>
                  <w:spacing w:val="-18"/>
                </w:rPr>
                <w:t>Pharmacy Practice III</w:t>
              </w:r>
            </w:ins>
          </w:p>
        </w:tc>
        <w:tc>
          <w:tcPr>
            <w:tcW w:w="610" w:type="pct"/>
            <w:tcBorders>
              <w:right w:val="thinThickSmallGap" w:sz="12" w:space="0" w:color="0000FF"/>
            </w:tcBorders>
            <w:shd w:val="clear" w:color="auto" w:fill="CCFFFF"/>
            <w:vAlign w:val="center"/>
          </w:tcPr>
          <w:p w:rsidR="00735BE9" w:rsidRPr="00724800" w:rsidRDefault="00735BE9" w:rsidP="00735BE9">
            <w:pPr>
              <w:rPr>
                <w:ins w:id="8027" w:author="Info Sec" w:date="2018-07-25T01:53:00Z"/>
                <w:spacing w:val="-18"/>
              </w:rPr>
            </w:pPr>
            <w:ins w:id="8028" w:author="Info Sec" w:date="2018-07-25T01:53:00Z">
              <w:r w:rsidRPr="00724800">
                <w:rPr>
                  <w:spacing w:val="-18"/>
                </w:rPr>
                <w:t>PH 594</w:t>
              </w:r>
            </w:ins>
          </w:p>
        </w:tc>
      </w:tr>
      <w:tr w:rsidR="00735BE9" w:rsidRPr="00724800" w:rsidTr="00735BE9">
        <w:trPr>
          <w:trHeight w:val="197"/>
          <w:ins w:id="8029" w:author="Info Sec" w:date="2018-07-25T01:53:00Z"/>
        </w:trPr>
        <w:tc>
          <w:tcPr>
            <w:tcW w:w="525" w:type="pct"/>
            <w:tcBorders>
              <w:left w:val="thinThickSmallGap" w:sz="12" w:space="0" w:color="0000FF"/>
            </w:tcBorders>
            <w:vAlign w:val="center"/>
          </w:tcPr>
          <w:p w:rsidR="00735BE9" w:rsidRPr="00724800" w:rsidRDefault="00735BE9" w:rsidP="00735BE9">
            <w:pPr>
              <w:jc w:val="center"/>
              <w:rPr>
                <w:ins w:id="8030" w:author="Info Sec" w:date="2018-07-25T01:53:00Z"/>
                <w:spacing w:val="-18"/>
              </w:rPr>
            </w:pPr>
          </w:p>
        </w:tc>
        <w:tc>
          <w:tcPr>
            <w:tcW w:w="1249" w:type="pct"/>
            <w:vAlign w:val="center"/>
          </w:tcPr>
          <w:p w:rsidR="00735BE9" w:rsidRPr="00724800" w:rsidRDefault="00735BE9" w:rsidP="00735BE9">
            <w:pPr>
              <w:rPr>
                <w:ins w:id="8031" w:author="Info Sec" w:date="2018-07-25T01:53:00Z"/>
                <w:spacing w:val="-18"/>
              </w:rPr>
            </w:pPr>
            <w:ins w:id="8032" w:author="Info Sec" w:date="2018-07-25T01:53:00Z">
              <w:r w:rsidRPr="00724800">
                <w:rPr>
                  <w:spacing w:val="-18"/>
                </w:rPr>
                <w:t>Clinical Pharmacy</w:t>
              </w:r>
            </w:ins>
          </w:p>
        </w:tc>
        <w:tc>
          <w:tcPr>
            <w:tcW w:w="665" w:type="pct"/>
            <w:tcBorders>
              <w:right w:val="thickThinSmallGap" w:sz="12" w:space="0" w:color="0000FF"/>
            </w:tcBorders>
            <w:vAlign w:val="center"/>
          </w:tcPr>
          <w:p w:rsidR="00735BE9" w:rsidRPr="00724800" w:rsidRDefault="00735BE9" w:rsidP="00735BE9">
            <w:pPr>
              <w:rPr>
                <w:ins w:id="8033" w:author="Info Sec" w:date="2018-07-25T01:53:00Z"/>
                <w:spacing w:val="-18"/>
              </w:rPr>
            </w:pPr>
          </w:p>
        </w:tc>
        <w:tc>
          <w:tcPr>
            <w:tcW w:w="161"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8034" w:author="Info Sec" w:date="2018-07-25T01:53:00Z"/>
                <w:spacing w:val="-18"/>
                <w:rtl/>
              </w:rPr>
            </w:pPr>
          </w:p>
        </w:tc>
        <w:tc>
          <w:tcPr>
            <w:tcW w:w="526" w:type="pct"/>
            <w:tcBorders>
              <w:left w:val="thickThinSmallGap" w:sz="12" w:space="0" w:color="0000FF"/>
            </w:tcBorders>
            <w:vAlign w:val="center"/>
          </w:tcPr>
          <w:p w:rsidR="00735BE9" w:rsidRPr="00724800" w:rsidRDefault="00735BE9" w:rsidP="00735BE9">
            <w:pPr>
              <w:jc w:val="center"/>
              <w:rPr>
                <w:ins w:id="8035" w:author="Info Sec" w:date="2018-07-25T01:53:00Z"/>
                <w:spacing w:val="-18"/>
                <w:rtl/>
              </w:rPr>
            </w:pPr>
            <w:ins w:id="8036" w:author="Info Sec" w:date="2018-07-25T01:53:00Z">
              <w:r w:rsidRPr="00724800">
                <w:rPr>
                  <w:spacing w:val="-18"/>
                </w:rPr>
                <w:t>3</w:t>
              </w:r>
            </w:ins>
          </w:p>
        </w:tc>
        <w:tc>
          <w:tcPr>
            <w:tcW w:w="1264" w:type="pct"/>
            <w:vAlign w:val="center"/>
          </w:tcPr>
          <w:p w:rsidR="00735BE9" w:rsidRPr="00724800" w:rsidRDefault="00735BE9" w:rsidP="00735BE9">
            <w:pPr>
              <w:rPr>
                <w:ins w:id="8037" w:author="Info Sec" w:date="2018-07-25T01:53:00Z"/>
                <w:spacing w:val="-18"/>
                <w:rtl/>
              </w:rPr>
            </w:pPr>
            <w:ins w:id="8038" w:author="Info Sec" w:date="2018-07-25T01:53:00Z">
              <w:r w:rsidRPr="00724800">
                <w:rPr>
                  <w:spacing w:val="-18"/>
                </w:rPr>
                <w:t>Microbiology V</w:t>
              </w:r>
            </w:ins>
          </w:p>
        </w:tc>
        <w:tc>
          <w:tcPr>
            <w:tcW w:w="610" w:type="pct"/>
            <w:tcBorders>
              <w:right w:val="thinThickSmallGap" w:sz="12" w:space="0" w:color="0000FF"/>
            </w:tcBorders>
            <w:vAlign w:val="center"/>
          </w:tcPr>
          <w:p w:rsidR="00735BE9" w:rsidRPr="00724800" w:rsidRDefault="00735BE9" w:rsidP="00735BE9">
            <w:pPr>
              <w:rPr>
                <w:ins w:id="8039" w:author="Info Sec" w:date="2018-07-25T01:53:00Z"/>
                <w:spacing w:val="-18"/>
              </w:rPr>
            </w:pPr>
            <w:ins w:id="8040" w:author="Info Sec" w:date="2018-07-25T01:53:00Z">
              <w:r w:rsidRPr="00724800">
                <w:rPr>
                  <w:spacing w:val="-18"/>
                </w:rPr>
                <w:t>PH 595</w:t>
              </w:r>
            </w:ins>
          </w:p>
        </w:tc>
      </w:tr>
      <w:tr w:rsidR="00735BE9" w:rsidRPr="00724800" w:rsidTr="00735BE9">
        <w:trPr>
          <w:ins w:id="8041" w:author="Info Sec" w:date="2018-07-25T01:53:00Z"/>
        </w:trPr>
        <w:tc>
          <w:tcPr>
            <w:tcW w:w="525" w:type="pct"/>
            <w:tcBorders>
              <w:left w:val="thinThickSmallGap" w:sz="12" w:space="0" w:color="0000FF"/>
            </w:tcBorders>
            <w:shd w:val="clear" w:color="auto" w:fill="CCFFFF"/>
            <w:vAlign w:val="center"/>
          </w:tcPr>
          <w:p w:rsidR="00735BE9" w:rsidRPr="00724800" w:rsidRDefault="00735BE9" w:rsidP="00735BE9">
            <w:pPr>
              <w:jc w:val="center"/>
              <w:rPr>
                <w:ins w:id="8042" w:author="Info Sec" w:date="2018-07-25T01:53:00Z"/>
                <w:spacing w:val="-18"/>
              </w:rPr>
            </w:pPr>
            <w:ins w:id="8043" w:author="Info Sec" w:date="2018-07-25T01:53:00Z">
              <w:r w:rsidRPr="00724800">
                <w:rPr>
                  <w:spacing w:val="-18"/>
                </w:rPr>
                <w:t>4</w:t>
              </w:r>
            </w:ins>
          </w:p>
        </w:tc>
        <w:tc>
          <w:tcPr>
            <w:tcW w:w="1249" w:type="pct"/>
            <w:shd w:val="clear" w:color="auto" w:fill="CCFFFF"/>
            <w:vAlign w:val="center"/>
          </w:tcPr>
          <w:p w:rsidR="00735BE9" w:rsidRPr="00724800" w:rsidRDefault="00735BE9" w:rsidP="00735BE9">
            <w:pPr>
              <w:rPr>
                <w:ins w:id="8044" w:author="Info Sec" w:date="2018-07-25T01:53:00Z"/>
                <w:spacing w:val="-18"/>
              </w:rPr>
            </w:pPr>
            <w:ins w:id="8045" w:author="Info Sec" w:date="2018-07-25T01:53:00Z">
              <w:r w:rsidRPr="00724800">
                <w:rPr>
                  <w:spacing w:val="-18"/>
                </w:rPr>
                <w:t>Medicinal Chemistry IV</w:t>
              </w:r>
            </w:ins>
          </w:p>
        </w:tc>
        <w:tc>
          <w:tcPr>
            <w:tcW w:w="665" w:type="pct"/>
            <w:tcBorders>
              <w:right w:val="thickThinSmallGap" w:sz="12" w:space="0" w:color="0000FF"/>
            </w:tcBorders>
            <w:shd w:val="clear" w:color="auto" w:fill="CCFFFF"/>
            <w:vAlign w:val="center"/>
          </w:tcPr>
          <w:p w:rsidR="00735BE9" w:rsidRPr="00724800" w:rsidRDefault="00735BE9" w:rsidP="00735BE9">
            <w:pPr>
              <w:rPr>
                <w:ins w:id="8046" w:author="Info Sec" w:date="2018-07-25T01:53:00Z"/>
                <w:spacing w:val="-18"/>
              </w:rPr>
            </w:pPr>
            <w:ins w:id="8047" w:author="Info Sec" w:date="2018-07-25T01:53:00Z">
              <w:r w:rsidRPr="00724800">
                <w:rPr>
                  <w:spacing w:val="-18"/>
                </w:rPr>
                <w:t>PH 5105</w:t>
              </w:r>
            </w:ins>
          </w:p>
        </w:tc>
        <w:tc>
          <w:tcPr>
            <w:tcW w:w="161"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8048" w:author="Info Sec" w:date="2018-07-25T01:53:00Z"/>
                <w:spacing w:val="-18"/>
                <w:rtl/>
              </w:rPr>
            </w:pPr>
          </w:p>
        </w:tc>
        <w:tc>
          <w:tcPr>
            <w:tcW w:w="526" w:type="pct"/>
            <w:tcBorders>
              <w:left w:val="thickThinSmallGap" w:sz="12" w:space="0" w:color="0000FF"/>
            </w:tcBorders>
            <w:shd w:val="clear" w:color="auto" w:fill="CCFFFF"/>
            <w:vAlign w:val="center"/>
          </w:tcPr>
          <w:p w:rsidR="00735BE9" w:rsidRPr="00724800" w:rsidRDefault="00735BE9" w:rsidP="00735BE9">
            <w:pPr>
              <w:jc w:val="center"/>
              <w:rPr>
                <w:ins w:id="8049" w:author="Info Sec" w:date="2018-07-25T01:53:00Z"/>
                <w:spacing w:val="-18"/>
                <w:rtl/>
              </w:rPr>
            </w:pPr>
            <w:ins w:id="8050" w:author="Info Sec" w:date="2018-07-25T01:53:00Z">
              <w:r w:rsidRPr="00724800">
                <w:rPr>
                  <w:spacing w:val="-18"/>
                </w:rPr>
                <w:t>2</w:t>
              </w:r>
            </w:ins>
          </w:p>
        </w:tc>
        <w:tc>
          <w:tcPr>
            <w:tcW w:w="1264" w:type="pct"/>
            <w:shd w:val="clear" w:color="auto" w:fill="CCFFFF"/>
            <w:vAlign w:val="center"/>
          </w:tcPr>
          <w:p w:rsidR="00735BE9" w:rsidRPr="00724800" w:rsidRDefault="00735BE9" w:rsidP="00735BE9">
            <w:pPr>
              <w:rPr>
                <w:ins w:id="8051" w:author="Info Sec" w:date="2018-07-25T01:53:00Z"/>
                <w:spacing w:val="-18"/>
              </w:rPr>
            </w:pPr>
            <w:ins w:id="8052" w:author="Info Sec" w:date="2018-07-25T01:53:00Z">
              <w:r w:rsidRPr="00724800">
                <w:rPr>
                  <w:spacing w:val="-18"/>
                </w:rPr>
                <w:t>Research Methodology</w:t>
              </w:r>
            </w:ins>
          </w:p>
        </w:tc>
        <w:tc>
          <w:tcPr>
            <w:tcW w:w="610" w:type="pct"/>
            <w:tcBorders>
              <w:right w:val="thinThickSmallGap" w:sz="12" w:space="0" w:color="0000FF"/>
            </w:tcBorders>
            <w:shd w:val="clear" w:color="auto" w:fill="CCFFFF"/>
            <w:vAlign w:val="center"/>
          </w:tcPr>
          <w:p w:rsidR="00735BE9" w:rsidRPr="00724800" w:rsidRDefault="00735BE9" w:rsidP="00735BE9">
            <w:pPr>
              <w:rPr>
                <w:ins w:id="8053" w:author="Info Sec" w:date="2018-07-25T01:53:00Z"/>
                <w:spacing w:val="-18"/>
              </w:rPr>
            </w:pPr>
            <w:ins w:id="8054" w:author="Info Sec" w:date="2018-07-25T01:53:00Z">
              <w:r w:rsidRPr="00724800">
                <w:rPr>
                  <w:spacing w:val="-18"/>
                </w:rPr>
                <w:t>PH 596</w:t>
              </w:r>
            </w:ins>
          </w:p>
        </w:tc>
      </w:tr>
      <w:tr w:rsidR="00735BE9" w:rsidRPr="00724800" w:rsidTr="00735BE9">
        <w:trPr>
          <w:ins w:id="8055" w:author="Info Sec" w:date="2018-07-25T01:53:00Z"/>
        </w:trPr>
        <w:tc>
          <w:tcPr>
            <w:tcW w:w="525" w:type="pct"/>
            <w:tcBorders>
              <w:left w:val="thinThickSmallGap" w:sz="12" w:space="0" w:color="0000FF"/>
            </w:tcBorders>
            <w:vAlign w:val="center"/>
          </w:tcPr>
          <w:p w:rsidR="00735BE9" w:rsidRPr="00724800" w:rsidRDefault="00735BE9" w:rsidP="00735BE9">
            <w:pPr>
              <w:jc w:val="center"/>
              <w:rPr>
                <w:ins w:id="8056" w:author="Info Sec" w:date="2018-07-25T01:53:00Z"/>
                <w:spacing w:val="-18"/>
              </w:rPr>
            </w:pPr>
            <w:ins w:id="8057" w:author="Info Sec" w:date="2018-07-25T01:53:00Z">
              <w:r w:rsidRPr="00724800">
                <w:rPr>
                  <w:spacing w:val="-18"/>
                </w:rPr>
                <w:t>3</w:t>
              </w:r>
            </w:ins>
          </w:p>
        </w:tc>
        <w:tc>
          <w:tcPr>
            <w:tcW w:w="1249" w:type="pct"/>
            <w:vAlign w:val="center"/>
          </w:tcPr>
          <w:p w:rsidR="00735BE9" w:rsidRPr="00724800" w:rsidRDefault="00735BE9" w:rsidP="00735BE9">
            <w:pPr>
              <w:rPr>
                <w:ins w:id="8058" w:author="Info Sec" w:date="2018-07-25T01:53:00Z"/>
                <w:spacing w:val="-18"/>
                <w:rtl/>
              </w:rPr>
            </w:pPr>
            <w:ins w:id="8059" w:author="Info Sec" w:date="2018-07-25T01:53:00Z">
              <w:r w:rsidRPr="00724800">
                <w:rPr>
                  <w:spacing w:val="-18"/>
                </w:rPr>
                <w:t>Pharmacy Practice VI</w:t>
              </w:r>
            </w:ins>
          </w:p>
        </w:tc>
        <w:tc>
          <w:tcPr>
            <w:tcW w:w="665" w:type="pct"/>
            <w:tcBorders>
              <w:right w:val="thickThinSmallGap" w:sz="12" w:space="0" w:color="0000FF"/>
            </w:tcBorders>
            <w:vAlign w:val="center"/>
          </w:tcPr>
          <w:p w:rsidR="00735BE9" w:rsidRPr="00724800" w:rsidRDefault="00735BE9" w:rsidP="00735BE9">
            <w:pPr>
              <w:rPr>
                <w:ins w:id="8060" w:author="Info Sec" w:date="2018-07-25T01:53:00Z"/>
                <w:spacing w:val="-18"/>
              </w:rPr>
            </w:pPr>
            <w:ins w:id="8061" w:author="Info Sec" w:date="2018-07-25T01:53:00Z">
              <w:r w:rsidRPr="00724800">
                <w:rPr>
                  <w:spacing w:val="-18"/>
                </w:rPr>
                <w:t>PH 5106</w:t>
              </w:r>
            </w:ins>
          </w:p>
        </w:tc>
        <w:tc>
          <w:tcPr>
            <w:tcW w:w="161" w:type="pct"/>
            <w:vMerge/>
            <w:tcBorders>
              <w:left w:val="thickThinSmallGap" w:sz="12" w:space="0" w:color="0000FF"/>
              <w:right w:val="thickThinSmallGap" w:sz="12" w:space="0" w:color="0000FF"/>
            </w:tcBorders>
            <w:vAlign w:val="center"/>
          </w:tcPr>
          <w:p w:rsidR="00735BE9" w:rsidRPr="00724800" w:rsidRDefault="00735BE9" w:rsidP="00735BE9">
            <w:pPr>
              <w:jc w:val="center"/>
              <w:rPr>
                <w:ins w:id="8062" w:author="Info Sec" w:date="2018-07-25T01:53:00Z"/>
                <w:spacing w:val="-18"/>
                <w:rtl/>
              </w:rPr>
            </w:pPr>
          </w:p>
        </w:tc>
        <w:tc>
          <w:tcPr>
            <w:tcW w:w="526" w:type="pct"/>
            <w:tcBorders>
              <w:left w:val="thickThinSmallGap" w:sz="12" w:space="0" w:color="0000FF"/>
            </w:tcBorders>
            <w:vAlign w:val="center"/>
          </w:tcPr>
          <w:p w:rsidR="00735BE9" w:rsidRPr="00724800" w:rsidRDefault="00735BE9" w:rsidP="00735BE9">
            <w:pPr>
              <w:jc w:val="center"/>
              <w:rPr>
                <w:ins w:id="8063" w:author="Info Sec" w:date="2018-07-25T01:53:00Z"/>
                <w:spacing w:val="-18"/>
              </w:rPr>
            </w:pPr>
            <w:ins w:id="8064" w:author="Info Sec" w:date="2018-07-25T01:53:00Z">
              <w:r w:rsidRPr="00724800">
                <w:rPr>
                  <w:spacing w:val="-18"/>
                </w:rPr>
                <w:t>2</w:t>
              </w:r>
            </w:ins>
          </w:p>
        </w:tc>
        <w:tc>
          <w:tcPr>
            <w:tcW w:w="1264" w:type="pct"/>
            <w:vAlign w:val="center"/>
          </w:tcPr>
          <w:p w:rsidR="00735BE9" w:rsidRPr="00724800" w:rsidRDefault="00735BE9" w:rsidP="00735BE9">
            <w:pPr>
              <w:rPr>
                <w:ins w:id="8065" w:author="Info Sec" w:date="2018-07-25T01:53:00Z"/>
                <w:spacing w:val="-18"/>
              </w:rPr>
            </w:pPr>
            <w:ins w:id="8066" w:author="Info Sec" w:date="2018-07-25T01:53:00Z">
              <w:r w:rsidRPr="00724800">
                <w:rPr>
                  <w:spacing w:val="-18"/>
                </w:rPr>
                <w:t>Pharmaceutical Statistics</w:t>
              </w:r>
            </w:ins>
          </w:p>
        </w:tc>
        <w:tc>
          <w:tcPr>
            <w:tcW w:w="610" w:type="pct"/>
            <w:tcBorders>
              <w:right w:val="thinThickSmallGap" w:sz="12" w:space="0" w:color="0000FF"/>
            </w:tcBorders>
            <w:vAlign w:val="center"/>
          </w:tcPr>
          <w:p w:rsidR="00735BE9" w:rsidRPr="00724800" w:rsidRDefault="00735BE9" w:rsidP="00735BE9">
            <w:pPr>
              <w:rPr>
                <w:ins w:id="8067" w:author="Info Sec" w:date="2018-07-25T01:53:00Z"/>
                <w:spacing w:val="-18"/>
              </w:rPr>
            </w:pPr>
            <w:ins w:id="8068" w:author="Info Sec" w:date="2018-07-25T01:53:00Z">
              <w:r w:rsidRPr="00724800">
                <w:rPr>
                  <w:spacing w:val="-18"/>
                </w:rPr>
                <w:t>PH 597</w:t>
              </w:r>
            </w:ins>
          </w:p>
        </w:tc>
      </w:tr>
      <w:tr w:rsidR="00735BE9" w:rsidRPr="00724800" w:rsidTr="00735BE9">
        <w:trPr>
          <w:ins w:id="8069" w:author="Info Sec" w:date="2018-07-25T01:53:00Z"/>
        </w:trPr>
        <w:tc>
          <w:tcPr>
            <w:tcW w:w="525" w:type="pct"/>
            <w:tcBorders>
              <w:left w:val="thinThickSmallGap" w:sz="12" w:space="0" w:color="0000FF"/>
              <w:bottom w:val="thickThinSmallGap" w:sz="12" w:space="0" w:color="0000FF"/>
            </w:tcBorders>
            <w:shd w:val="clear" w:color="auto" w:fill="CCFFFF"/>
            <w:vAlign w:val="center"/>
          </w:tcPr>
          <w:p w:rsidR="00735BE9" w:rsidRPr="00724800" w:rsidRDefault="00735BE9" w:rsidP="00735BE9">
            <w:pPr>
              <w:jc w:val="center"/>
              <w:rPr>
                <w:ins w:id="8070" w:author="Info Sec" w:date="2018-07-25T01:53:00Z"/>
                <w:b/>
                <w:bCs/>
                <w:spacing w:val="-18"/>
                <w:rtl/>
              </w:rPr>
            </w:pPr>
            <w:ins w:id="8071" w:author="Info Sec" w:date="2018-07-25T01:53:00Z">
              <w:r w:rsidRPr="00724800">
                <w:rPr>
                  <w:b/>
                  <w:bCs/>
                  <w:spacing w:val="-18"/>
                </w:rPr>
                <w:t>16</w:t>
              </w:r>
            </w:ins>
          </w:p>
        </w:tc>
        <w:tc>
          <w:tcPr>
            <w:tcW w:w="1915" w:type="pct"/>
            <w:gridSpan w:val="2"/>
            <w:tcBorders>
              <w:bottom w:val="thickThinSmallGap" w:sz="12" w:space="0" w:color="0000FF"/>
              <w:right w:val="thickThinSmallGap" w:sz="12" w:space="0" w:color="0000FF"/>
            </w:tcBorders>
            <w:shd w:val="clear" w:color="auto" w:fill="CCFFFF"/>
            <w:vAlign w:val="center"/>
          </w:tcPr>
          <w:p w:rsidR="00735BE9" w:rsidRPr="00724800" w:rsidRDefault="00735BE9" w:rsidP="00735BE9">
            <w:pPr>
              <w:jc w:val="center"/>
              <w:rPr>
                <w:ins w:id="8072" w:author="Info Sec" w:date="2018-07-25T01:53:00Z"/>
                <w:b/>
                <w:bCs/>
                <w:spacing w:val="-18"/>
                <w:rtl/>
              </w:rPr>
            </w:pPr>
            <w:ins w:id="8073" w:author="Info Sec" w:date="2018-07-25T01:53:00Z">
              <w:r w:rsidRPr="00724800">
                <w:rPr>
                  <w:b/>
                  <w:bCs/>
                  <w:spacing w:val="-18"/>
                </w:rPr>
                <w:t>Total</w:t>
              </w:r>
            </w:ins>
          </w:p>
        </w:tc>
        <w:tc>
          <w:tcPr>
            <w:tcW w:w="161" w:type="pct"/>
            <w:vMerge/>
            <w:tcBorders>
              <w:left w:val="thickThinSmallGap" w:sz="12" w:space="0" w:color="0000FF"/>
              <w:bottom w:val="nil"/>
              <w:right w:val="thickThinSmallGap" w:sz="12" w:space="0" w:color="0000FF"/>
            </w:tcBorders>
            <w:vAlign w:val="center"/>
          </w:tcPr>
          <w:p w:rsidR="00735BE9" w:rsidRPr="00724800" w:rsidRDefault="00735BE9" w:rsidP="00735BE9">
            <w:pPr>
              <w:jc w:val="center"/>
              <w:rPr>
                <w:ins w:id="8074" w:author="Info Sec" w:date="2018-07-25T01:53:00Z"/>
                <w:spacing w:val="-18"/>
                <w:rtl/>
              </w:rPr>
            </w:pPr>
          </w:p>
        </w:tc>
        <w:tc>
          <w:tcPr>
            <w:tcW w:w="526" w:type="pct"/>
            <w:tcBorders>
              <w:left w:val="thickThinSmallGap" w:sz="12" w:space="0" w:color="0000FF"/>
              <w:bottom w:val="thickThinSmallGap" w:sz="12" w:space="0" w:color="0000FF"/>
            </w:tcBorders>
            <w:shd w:val="clear" w:color="auto" w:fill="CCFFFF"/>
            <w:vAlign w:val="center"/>
          </w:tcPr>
          <w:p w:rsidR="00735BE9" w:rsidRPr="00724800" w:rsidRDefault="00735BE9" w:rsidP="00735BE9">
            <w:pPr>
              <w:jc w:val="center"/>
              <w:rPr>
                <w:ins w:id="8075" w:author="Info Sec" w:date="2018-07-25T01:53:00Z"/>
                <w:b/>
                <w:bCs/>
                <w:spacing w:val="-18"/>
                <w:rtl/>
              </w:rPr>
            </w:pPr>
            <w:ins w:id="8076" w:author="Info Sec" w:date="2018-07-25T01:53:00Z">
              <w:r w:rsidRPr="00724800">
                <w:rPr>
                  <w:b/>
                  <w:bCs/>
                  <w:spacing w:val="-18"/>
                </w:rPr>
                <w:t>20</w:t>
              </w:r>
            </w:ins>
          </w:p>
        </w:tc>
        <w:tc>
          <w:tcPr>
            <w:tcW w:w="1873" w:type="pct"/>
            <w:gridSpan w:val="2"/>
            <w:tcBorders>
              <w:bottom w:val="thickThinSmallGap" w:sz="12" w:space="0" w:color="0000FF"/>
              <w:right w:val="thinThickSmallGap" w:sz="12" w:space="0" w:color="0000FF"/>
            </w:tcBorders>
            <w:shd w:val="clear" w:color="auto" w:fill="CCFFFF"/>
            <w:vAlign w:val="center"/>
          </w:tcPr>
          <w:p w:rsidR="00735BE9" w:rsidRPr="00724800" w:rsidRDefault="00735BE9" w:rsidP="00735BE9">
            <w:pPr>
              <w:jc w:val="center"/>
              <w:rPr>
                <w:ins w:id="8077" w:author="Info Sec" w:date="2018-07-25T01:53:00Z"/>
                <w:b/>
                <w:bCs/>
                <w:spacing w:val="-18"/>
                <w:rtl/>
              </w:rPr>
            </w:pPr>
            <w:ins w:id="8078" w:author="Info Sec" w:date="2018-07-25T01:53:00Z">
              <w:r w:rsidRPr="00724800">
                <w:rPr>
                  <w:b/>
                  <w:bCs/>
                  <w:spacing w:val="-18"/>
                </w:rPr>
                <w:t>Total</w:t>
              </w:r>
            </w:ins>
          </w:p>
        </w:tc>
      </w:tr>
    </w:tbl>
    <w:p w:rsidR="00735BE9" w:rsidRDefault="00735BE9" w:rsidP="00735BE9">
      <w:pPr>
        <w:rPr>
          <w:ins w:id="8079" w:author="Info Sec" w:date="2018-07-25T01:53:00Z"/>
        </w:rPr>
      </w:pPr>
    </w:p>
    <w:p w:rsidR="00735BE9" w:rsidRDefault="00735BE9" w:rsidP="00735BE9">
      <w:pPr>
        <w:bidi/>
        <w:rPr>
          <w:ins w:id="8080" w:author="Info Sec" w:date="2018-07-25T01:51:00Z"/>
        </w:rPr>
      </w:pPr>
      <w:ins w:id="8081" w:author="Info Sec" w:date="2018-07-25T01:51:00Z">
        <w:r>
          <w:rPr>
            <w:rFonts w:hint="cs"/>
            <w:rtl/>
          </w:rPr>
          <w:t xml:space="preserve">                                                   </w:t>
        </w:r>
      </w:ins>
    </w:p>
    <w:p w:rsidR="00735BE9" w:rsidRDefault="00735BE9">
      <w:pPr>
        <w:pStyle w:val="BodyText"/>
        <w:tabs>
          <w:tab w:val="left" w:pos="8418"/>
        </w:tabs>
        <w:rPr>
          <w:ins w:id="8082" w:author="Info Sec" w:date="2018-07-25T01:53:00Z"/>
          <w:rFonts w:ascii="A to Z" w:hAnsi="A to Z" w:cs="MCS Jeddah S_U normal."/>
          <w:b/>
          <w:bCs/>
          <w:sz w:val="28"/>
          <w:u w:val="single"/>
        </w:rPr>
        <w:pPrChange w:id="8083" w:author="Info Sec" w:date="2018-07-25T01:30:00Z">
          <w:pPr>
            <w:pStyle w:val="BodyText"/>
            <w:tabs>
              <w:tab w:val="left" w:pos="8418"/>
            </w:tabs>
            <w:jc w:val="center"/>
          </w:pPr>
        </w:pPrChange>
      </w:pPr>
    </w:p>
    <w:p w:rsidR="00735BE9" w:rsidRDefault="00735BE9">
      <w:pPr>
        <w:pStyle w:val="BodyText"/>
        <w:tabs>
          <w:tab w:val="left" w:pos="8418"/>
        </w:tabs>
        <w:rPr>
          <w:ins w:id="8084" w:author="Info Sec" w:date="2018-07-25T01:53:00Z"/>
          <w:rFonts w:ascii="A to Z" w:hAnsi="A to Z" w:cs="MCS Jeddah S_U normal."/>
          <w:b/>
          <w:bCs/>
          <w:sz w:val="28"/>
          <w:u w:val="single"/>
        </w:rPr>
        <w:pPrChange w:id="8085" w:author="Info Sec" w:date="2018-07-25T01:30:00Z">
          <w:pPr>
            <w:pStyle w:val="BodyText"/>
            <w:tabs>
              <w:tab w:val="left" w:pos="8418"/>
            </w:tabs>
            <w:jc w:val="center"/>
          </w:pPr>
        </w:pPrChange>
      </w:pPr>
    </w:p>
    <w:p w:rsidR="00735BE9" w:rsidRDefault="00735BE9">
      <w:pPr>
        <w:pStyle w:val="BodyText"/>
        <w:tabs>
          <w:tab w:val="left" w:pos="8418"/>
        </w:tabs>
        <w:rPr>
          <w:ins w:id="8086" w:author="Info Sec" w:date="2018-07-25T01:53:00Z"/>
          <w:rFonts w:ascii="A to Z" w:hAnsi="A to Z" w:cs="MCS Jeddah S_U normal."/>
          <w:b/>
          <w:bCs/>
          <w:sz w:val="28"/>
          <w:u w:val="single"/>
        </w:rPr>
        <w:pPrChange w:id="8087" w:author="Info Sec" w:date="2018-07-25T01:30:00Z">
          <w:pPr>
            <w:pStyle w:val="BodyText"/>
            <w:tabs>
              <w:tab w:val="left" w:pos="8418"/>
            </w:tabs>
            <w:jc w:val="center"/>
          </w:pPr>
        </w:pPrChange>
      </w:pPr>
    </w:p>
    <w:p w:rsidR="00735BE9" w:rsidRDefault="00735BE9" w:rsidP="00735BE9">
      <w:pPr>
        <w:bidi/>
        <w:ind w:left="360"/>
        <w:jc w:val="center"/>
        <w:rPr>
          <w:ins w:id="8088" w:author="Info Sec" w:date="2018-07-25T01:54:00Z"/>
          <w:b/>
          <w:bCs/>
          <w:sz w:val="36"/>
          <w:szCs w:val="36"/>
          <w:u w:val="single"/>
          <w:rtl/>
        </w:rPr>
        <w:sectPr w:rsidR="00735BE9" w:rsidSect="00735BE9">
          <w:pgSz w:w="12240" w:h="15840"/>
          <w:pgMar w:top="1260" w:right="1440" w:bottom="1440" w:left="1440" w:header="720" w:footer="720" w:gutter="0"/>
          <w:cols w:space="720"/>
          <w:docGrid w:linePitch="360"/>
        </w:sectPr>
      </w:pPr>
    </w:p>
    <w:p w:rsidR="00735BE9" w:rsidRPr="001112EE" w:rsidRDefault="00735BE9">
      <w:pPr>
        <w:bidi/>
        <w:ind w:left="360"/>
        <w:jc w:val="center"/>
        <w:rPr>
          <w:ins w:id="8089" w:author="Info Sec" w:date="2018-07-25T01:54:00Z"/>
          <w:b/>
          <w:bCs/>
          <w:sz w:val="36"/>
          <w:szCs w:val="36"/>
          <w:u w:val="single"/>
          <w:rtl/>
        </w:rPr>
        <w:pPrChange w:id="8090" w:author="Info Sec" w:date="2018-07-25T01:54:00Z">
          <w:pPr>
            <w:ind w:left="360"/>
            <w:jc w:val="center"/>
          </w:pPr>
        </w:pPrChange>
      </w:pPr>
      <w:ins w:id="8091" w:author="Info Sec" w:date="2018-07-25T01:54:00Z">
        <w:r w:rsidRPr="001112EE">
          <w:rPr>
            <w:rFonts w:hint="cs"/>
            <w:b/>
            <w:bCs/>
            <w:sz w:val="36"/>
            <w:szCs w:val="36"/>
            <w:u w:val="single"/>
            <w:rtl/>
          </w:rPr>
          <w:lastRenderedPageBreak/>
          <w:t>كلية الصيدلة( قسم علم الادوية )</w:t>
        </w:r>
      </w:ins>
    </w:p>
    <w:p w:rsidR="00735BE9" w:rsidRDefault="00735BE9" w:rsidP="00735BE9">
      <w:pPr>
        <w:rPr>
          <w:ins w:id="8092" w:author="Info Sec" w:date="2018-07-25T01:54:00Z"/>
          <w:sz w:val="36"/>
          <w:szCs w:val="36"/>
          <w:rtl/>
        </w:rPr>
      </w:pPr>
    </w:p>
    <w:p w:rsidR="00735BE9" w:rsidRPr="00735BE9" w:rsidRDefault="00735BE9" w:rsidP="00735BE9">
      <w:pPr>
        <w:pStyle w:val="ListParagraph"/>
        <w:numPr>
          <w:ilvl w:val="0"/>
          <w:numId w:val="143"/>
        </w:numPr>
        <w:spacing w:after="0"/>
        <w:jc w:val="both"/>
        <w:rPr>
          <w:ins w:id="8093" w:author="Info Sec" w:date="2018-07-25T01:54:00Z"/>
          <w:sz w:val="28"/>
          <w:szCs w:val="28"/>
          <w:rPrChange w:id="8094" w:author="Info Sec" w:date="2018-07-25T01:54:00Z">
            <w:rPr>
              <w:ins w:id="8095" w:author="Info Sec" w:date="2018-07-25T01:54:00Z"/>
              <w:sz w:val="36"/>
              <w:szCs w:val="36"/>
            </w:rPr>
          </w:rPrChange>
        </w:rPr>
      </w:pPr>
      <w:ins w:id="8096" w:author="Info Sec" w:date="2018-07-25T01:54:00Z">
        <w:r w:rsidRPr="00735BE9">
          <w:rPr>
            <w:rFonts w:hint="eastAsia"/>
            <w:sz w:val="28"/>
            <w:szCs w:val="28"/>
            <w:rtl/>
            <w:rPrChange w:id="8097" w:author="Info Sec" w:date="2018-07-25T01:54:00Z">
              <w:rPr>
                <w:rFonts w:hint="eastAsia"/>
                <w:sz w:val="36"/>
                <w:szCs w:val="36"/>
                <w:rtl/>
              </w:rPr>
            </w:rPrChange>
          </w:rPr>
          <w:t>الاسم</w:t>
        </w:r>
        <w:r w:rsidRPr="00735BE9">
          <w:rPr>
            <w:sz w:val="28"/>
            <w:szCs w:val="28"/>
            <w:rtl/>
            <w:rPrChange w:id="8098" w:author="Info Sec" w:date="2018-07-25T01:54:00Z">
              <w:rPr>
                <w:sz w:val="36"/>
                <w:szCs w:val="36"/>
                <w:rtl/>
              </w:rPr>
            </w:rPrChange>
          </w:rPr>
          <w:t xml:space="preserve">:  </w:t>
        </w:r>
        <w:r w:rsidRPr="00735BE9">
          <w:rPr>
            <w:rFonts w:hint="eastAsia"/>
            <w:sz w:val="28"/>
            <w:szCs w:val="28"/>
            <w:rtl/>
            <w:rPrChange w:id="8099" w:author="Info Sec" w:date="2018-07-25T01:54:00Z">
              <w:rPr>
                <w:rFonts w:hint="eastAsia"/>
                <w:sz w:val="36"/>
                <w:szCs w:val="36"/>
                <w:rtl/>
              </w:rPr>
            </w:rPrChange>
          </w:rPr>
          <w:t>عماد</w:t>
        </w:r>
        <w:r w:rsidRPr="00735BE9">
          <w:rPr>
            <w:sz w:val="28"/>
            <w:szCs w:val="28"/>
            <w:rtl/>
            <w:rPrChange w:id="8100" w:author="Info Sec" w:date="2018-07-25T01:54:00Z">
              <w:rPr>
                <w:sz w:val="36"/>
                <w:szCs w:val="36"/>
                <w:rtl/>
              </w:rPr>
            </w:rPrChange>
          </w:rPr>
          <w:t xml:space="preserve"> </w:t>
        </w:r>
        <w:r w:rsidRPr="00735BE9">
          <w:rPr>
            <w:rFonts w:hint="eastAsia"/>
            <w:sz w:val="28"/>
            <w:szCs w:val="28"/>
            <w:rtl/>
            <w:rPrChange w:id="8101" w:author="Info Sec" w:date="2018-07-25T01:54:00Z">
              <w:rPr>
                <w:rFonts w:hint="eastAsia"/>
                <w:sz w:val="36"/>
                <w:szCs w:val="36"/>
                <w:rtl/>
              </w:rPr>
            </w:rPrChange>
          </w:rPr>
          <w:t>الدين</w:t>
        </w:r>
        <w:r w:rsidRPr="00735BE9">
          <w:rPr>
            <w:sz w:val="28"/>
            <w:szCs w:val="28"/>
            <w:rtl/>
            <w:rPrChange w:id="8102" w:author="Info Sec" w:date="2018-07-25T01:54:00Z">
              <w:rPr>
                <w:sz w:val="36"/>
                <w:szCs w:val="36"/>
                <w:rtl/>
              </w:rPr>
            </w:rPrChange>
          </w:rPr>
          <w:t xml:space="preserve"> </w:t>
        </w:r>
        <w:r w:rsidRPr="00735BE9">
          <w:rPr>
            <w:rFonts w:hint="eastAsia"/>
            <w:sz w:val="28"/>
            <w:szCs w:val="28"/>
            <w:rtl/>
            <w:rPrChange w:id="8103" w:author="Info Sec" w:date="2018-07-25T01:54:00Z">
              <w:rPr>
                <w:rFonts w:hint="eastAsia"/>
                <w:sz w:val="36"/>
                <w:szCs w:val="36"/>
                <w:rtl/>
              </w:rPr>
            </w:rPrChange>
          </w:rPr>
          <w:t>تاج</w:t>
        </w:r>
        <w:r w:rsidRPr="00735BE9">
          <w:rPr>
            <w:sz w:val="28"/>
            <w:szCs w:val="28"/>
            <w:rtl/>
            <w:rPrChange w:id="8104" w:author="Info Sec" w:date="2018-07-25T01:54:00Z">
              <w:rPr>
                <w:sz w:val="36"/>
                <w:szCs w:val="36"/>
                <w:rtl/>
              </w:rPr>
            </w:rPrChange>
          </w:rPr>
          <w:t xml:space="preserve"> </w:t>
        </w:r>
        <w:r w:rsidRPr="00735BE9">
          <w:rPr>
            <w:rFonts w:hint="eastAsia"/>
            <w:sz w:val="28"/>
            <w:szCs w:val="28"/>
            <w:rtl/>
            <w:rPrChange w:id="8105" w:author="Info Sec" w:date="2018-07-25T01:54:00Z">
              <w:rPr>
                <w:rFonts w:hint="eastAsia"/>
                <w:sz w:val="36"/>
                <w:szCs w:val="36"/>
                <w:rtl/>
              </w:rPr>
            </w:rPrChange>
          </w:rPr>
          <w:t>الدين</w:t>
        </w:r>
      </w:ins>
    </w:p>
    <w:p w:rsidR="00735BE9" w:rsidRPr="00735BE9" w:rsidRDefault="00735BE9" w:rsidP="00735BE9">
      <w:pPr>
        <w:pStyle w:val="ListParagraph"/>
        <w:numPr>
          <w:ilvl w:val="0"/>
          <w:numId w:val="143"/>
        </w:numPr>
        <w:spacing w:after="0"/>
        <w:jc w:val="both"/>
        <w:rPr>
          <w:ins w:id="8106" w:author="Info Sec" w:date="2018-07-25T01:54:00Z"/>
          <w:sz w:val="28"/>
          <w:szCs w:val="28"/>
          <w:rPrChange w:id="8107" w:author="Info Sec" w:date="2018-07-25T01:54:00Z">
            <w:rPr>
              <w:ins w:id="8108" w:author="Info Sec" w:date="2018-07-25T01:54:00Z"/>
              <w:sz w:val="36"/>
              <w:szCs w:val="36"/>
            </w:rPr>
          </w:rPrChange>
        </w:rPr>
      </w:pPr>
      <w:ins w:id="8109" w:author="Info Sec" w:date="2018-07-25T01:54:00Z">
        <w:r w:rsidRPr="00735BE9">
          <w:rPr>
            <w:rFonts w:hint="eastAsia"/>
            <w:sz w:val="28"/>
            <w:szCs w:val="28"/>
            <w:rtl/>
            <w:rPrChange w:id="8110" w:author="Info Sec" w:date="2018-07-25T01:54:00Z">
              <w:rPr>
                <w:rFonts w:hint="eastAsia"/>
                <w:sz w:val="36"/>
                <w:szCs w:val="36"/>
                <w:rtl/>
              </w:rPr>
            </w:rPrChange>
          </w:rPr>
          <w:t>التخصص</w:t>
        </w:r>
        <w:r w:rsidRPr="00735BE9">
          <w:rPr>
            <w:sz w:val="28"/>
            <w:szCs w:val="28"/>
            <w:rtl/>
            <w:rPrChange w:id="8111" w:author="Info Sec" w:date="2018-07-25T01:54:00Z">
              <w:rPr>
                <w:sz w:val="36"/>
                <w:szCs w:val="36"/>
                <w:rtl/>
              </w:rPr>
            </w:rPrChange>
          </w:rPr>
          <w:t xml:space="preserve">:     </w:t>
        </w:r>
        <w:r w:rsidRPr="00735BE9">
          <w:rPr>
            <w:rFonts w:hint="eastAsia"/>
            <w:sz w:val="28"/>
            <w:szCs w:val="28"/>
            <w:rtl/>
            <w:rPrChange w:id="8112" w:author="Info Sec" w:date="2018-07-25T01:54:00Z">
              <w:rPr>
                <w:rFonts w:hint="eastAsia"/>
                <w:sz w:val="36"/>
                <w:szCs w:val="36"/>
                <w:rtl/>
              </w:rPr>
            </w:rPrChange>
          </w:rPr>
          <w:t>علم</w:t>
        </w:r>
        <w:r w:rsidRPr="00735BE9">
          <w:rPr>
            <w:sz w:val="28"/>
            <w:szCs w:val="28"/>
            <w:rtl/>
            <w:rPrChange w:id="8113" w:author="Info Sec" w:date="2018-07-25T01:54:00Z">
              <w:rPr>
                <w:sz w:val="36"/>
                <w:szCs w:val="36"/>
                <w:rtl/>
              </w:rPr>
            </w:rPrChange>
          </w:rPr>
          <w:t xml:space="preserve"> </w:t>
        </w:r>
        <w:r w:rsidRPr="00735BE9">
          <w:rPr>
            <w:rFonts w:hint="eastAsia"/>
            <w:sz w:val="28"/>
            <w:szCs w:val="28"/>
            <w:rtl/>
            <w:rPrChange w:id="8114" w:author="Info Sec" w:date="2018-07-25T01:54:00Z">
              <w:rPr>
                <w:rFonts w:hint="eastAsia"/>
                <w:sz w:val="36"/>
                <w:szCs w:val="36"/>
                <w:rtl/>
              </w:rPr>
            </w:rPrChange>
          </w:rPr>
          <w:t>الادوية</w:t>
        </w:r>
        <w:r w:rsidRPr="00735BE9">
          <w:rPr>
            <w:sz w:val="28"/>
            <w:szCs w:val="28"/>
            <w:rtl/>
            <w:rPrChange w:id="8115"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116" w:author="Info Sec" w:date="2018-07-25T01:54:00Z"/>
          <w:sz w:val="28"/>
          <w:szCs w:val="28"/>
          <w:rtl/>
          <w:rPrChange w:id="8117" w:author="Info Sec" w:date="2018-07-25T01:54:00Z">
            <w:rPr>
              <w:ins w:id="8118" w:author="Info Sec" w:date="2018-07-25T01:54:00Z"/>
              <w:sz w:val="36"/>
              <w:szCs w:val="36"/>
              <w:rtl/>
            </w:rPr>
          </w:rPrChange>
        </w:rPr>
      </w:pPr>
      <w:ins w:id="8119" w:author="Info Sec" w:date="2018-07-25T01:54:00Z">
        <w:r w:rsidRPr="00735BE9">
          <w:rPr>
            <w:rFonts w:hint="eastAsia"/>
            <w:sz w:val="28"/>
            <w:szCs w:val="28"/>
            <w:rtl/>
            <w:rPrChange w:id="8120" w:author="Info Sec" w:date="2018-07-25T01:54:00Z">
              <w:rPr>
                <w:rFonts w:hint="eastAsia"/>
                <w:sz w:val="36"/>
                <w:szCs w:val="36"/>
                <w:rtl/>
              </w:rPr>
            </w:rPrChange>
          </w:rPr>
          <w:t>الدرجة</w:t>
        </w:r>
        <w:r w:rsidRPr="00735BE9">
          <w:rPr>
            <w:sz w:val="28"/>
            <w:szCs w:val="28"/>
            <w:rtl/>
            <w:rPrChange w:id="8121" w:author="Info Sec" w:date="2018-07-25T01:54:00Z">
              <w:rPr>
                <w:sz w:val="36"/>
                <w:szCs w:val="36"/>
                <w:rtl/>
              </w:rPr>
            </w:rPrChange>
          </w:rPr>
          <w:t xml:space="preserve"> </w:t>
        </w:r>
        <w:r w:rsidRPr="00735BE9">
          <w:rPr>
            <w:rFonts w:hint="eastAsia"/>
            <w:sz w:val="28"/>
            <w:szCs w:val="28"/>
            <w:rtl/>
            <w:rPrChange w:id="8122" w:author="Info Sec" w:date="2018-07-25T01:54:00Z">
              <w:rPr>
                <w:rFonts w:hint="eastAsia"/>
                <w:sz w:val="36"/>
                <w:szCs w:val="36"/>
                <w:rtl/>
              </w:rPr>
            </w:rPrChange>
          </w:rPr>
          <w:t>العلمية</w:t>
        </w:r>
        <w:r w:rsidRPr="00735BE9">
          <w:rPr>
            <w:sz w:val="28"/>
            <w:szCs w:val="28"/>
            <w:rtl/>
            <w:rPrChange w:id="8123" w:author="Info Sec" w:date="2018-07-25T01:54:00Z">
              <w:rPr>
                <w:sz w:val="36"/>
                <w:szCs w:val="36"/>
                <w:rtl/>
              </w:rPr>
            </w:rPrChange>
          </w:rPr>
          <w:t xml:space="preserve">:   </w:t>
        </w:r>
        <w:r w:rsidRPr="00735BE9">
          <w:rPr>
            <w:rFonts w:hint="eastAsia"/>
            <w:sz w:val="28"/>
            <w:szCs w:val="28"/>
            <w:rtl/>
            <w:rPrChange w:id="8124" w:author="Info Sec" w:date="2018-07-25T01:54:00Z">
              <w:rPr>
                <w:rFonts w:hint="eastAsia"/>
                <w:sz w:val="36"/>
                <w:szCs w:val="36"/>
                <w:rtl/>
              </w:rPr>
            </w:rPrChange>
          </w:rPr>
          <w:t>بروفيسر</w:t>
        </w:r>
      </w:ins>
    </w:p>
    <w:p w:rsidR="00735BE9" w:rsidRPr="00735BE9" w:rsidRDefault="00735BE9" w:rsidP="00735BE9">
      <w:pPr>
        <w:pStyle w:val="ListParagraph"/>
        <w:numPr>
          <w:ilvl w:val="0"/>
          <w:numId w:val="143"/>
        </w:numPr>
        <w:spacing w:after="0"/>
        <w:jc w:val="both"/>
        <w:rPr>
          <w:ins w:id="8125" w:author="Info Sec" w:date="2018-07-25T01:54:00Z"/>
          <w:sz w:val="28"/>
          <w:szCs w:val="28"/>
          <w:rtl/>
          <w:rPrChange w:id="8126" w:author="Info Sec" w:date="2018-07-25T01:54:00Z">
            <w:rPr>
              <w:ins w:id="8127" w:author="Info Sec" w:date="2018-07-25T01:54:00Z"/>
              <w:sz w:val="36"/>
              <w:szCs w:val="36"/>
              <w:rtl/>
            </w:rPr>
          </w:rPrChange>
        </w:rPr>
      </w:pPr>
      <w:ins w:id="8128" w:author="Info Sec" w:date="2018-07-25T01:54:00Z">
        <w:r w:rsidRPr="00735BE9">
          <w:rPr>
            <w:rFonts w:hint="eastAsia"/>
            <w:sz w:val="28"/>
            <w:szCs w:val="28"/>
            <w:rtl/>
            <w:rPrChange w:id="8129" w:author="Info Sec" w:date="2018-07-25T01:54:00Z">
              <w:rPr>
                <w:rFonts w:hint="eastAsia"/>
                <w:sz w:val="36"/>
                <w:szCs w:val="36"/>
                <w:rtl/>
              </w:rPr>
            </w:rPrChange>
          </w:rPr>
          <w:t>التلفون</w:t>
        </w:r>
        <w:r w:rsidRPr="00735BE9">
          <w:rPr>
            <w:sz w:val="28"/>
            <w:szCs w:val="28"/>
            <w:rtl/>
            <w:rPrChange w:id="8130"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131" w:author="Info Sec" w:date="2018-07-25T01:54:00Z"/>
          <w:sz w:val="28"/>
          <w:szCs w:val="28"/>
          <w:rtl/>
          <w:rPrChange w:id="8132" w:author="Info Sec" w:date="2018-07-25T01:54:00Z">
            <w:rPr>
              <w:ins w:id="8133" w:author="Info Sec" w:date="2018-07-25T01:54:00Z"/>
              <w:sz w:val="36"/>
              <w:szCs w:val="36"/>
              <w:rtl/>
            </w:rPr>
          </w:rPrChange>
        </w:rPr>
      </w:pPr>
      <w:ins w:id="8134" w:author="Info Sec" w:date="2018-07-25T01:54:00Z">
        <w:r w:rsidRPr="00735BE9">
          <w:rPr>
            <w:rFonts w:hint="eastAsia"/>
            <w:sz w:val="28"/>
            <w:szCs w:val="28"/>
            <w:rtl/>
            <w:rPrChange w:id="8135" w:author="Info Sec" w:date="2018-07-25T01:54:00Z">
              <w:rPr>
                <w:rFonts w:hint="eastAsia"/>
                <w:sz w:val="36"/>
                <w:szCs w:val="36"/>
                <w:rtl/>
              </w:rPr>
            </w:rPrChange>
          </w:rPr>
          <w:t>الإيميل</w:t>
        </w:r>
        <w:r w:rsidRPr="00735BE9">
          <w:rPr>
            <w:sz w:val="28"/>
            <w:szCs w:val="28"/>
            <w:rtl/>
            <w:rPrChange w:id="8136" w:author="Info Sec" w:date="2018-07-25T01:54:00Z">
              <w:rPr>
                <w:sz w:val="36"/>
                <w:szCs w:val="36"/>
                <w:rtl/>
              </w:rPr>
            </w:rPrChange>
          </w:rPr>
          <w:t xml:space="preserve">:   </w:t>
        </w:r>
      </w:ins>
    </w:p>
    <w:p w:rsidR="00735BE9" w:rsidRPr="00735BE9" w:rsidRDefault="005960F0" w:rsidP="00735BE9">
      <w:pPr>
        <w:rPr>
          <w:ins w:id="8137" w:author="Info Sec" w:date="2018-07-25T01:54:00Z"/>
          <w:sz w:val="28"/>
          <w:szCs w:val="28"/>
          <w:rtl/>
          <w:rPrChange w:id="8138" w:author="Info Sec" w:date="2018-07-25T01:54:00Z">
            <w:rPr>
              <w:ins w:id="8139" w:author="Info Sec" w:date="2018-07-25T01:54:00Z"/>
              <w:sz w:val="36"/>
              <w:szCs w:val="36"/>
              <w:rtl/>
            </w:rPr>
          </w:rPrChange>
        </w:rPr>
      </w:pPr>
      <w:ins w:id="8140" w:author="Info Sec" w:date="2018-07-25T01:55:00Z">
        <w:r>
          <w:pict>
            <v:rect id="_x0000_i1181" style="width:468pt;height:3.35pt" o:hralign="center" o:hrstd="t" o:hrnoshade="t" o:hr="t" fillcolor="black [3213]" stroked="f"/>
          </w:pict>
        </w:r>
      </w:ins>
    </w:p>
    <w:p w:rsidR="00735BE9" w:rsidRPr="00735BE9" w:rsidRDefault="00735BE9" w:rsidP="00735BE9">
      <w:pPr>
        <w:pStyle w:val="ListParagraph"/>
        <w:numPr>
          <w:ilvl w:val="0"/>
          <w:numId w:val="143"/>
        </w:numPr>
        <w:spacing w:after="0"/>
        <w:jc w:val="both"/>
        <w:rPr>
          <w:ins w:id="8141" w:author="Info Sec" w:date="2018-07-25T01:54:00Z"/>
          <w:sz w:val="28"/>
          <w:szCs w:val="28"/>
          <w:rPrChange w:id="8142" w:author="Info Sec" w:date="2018-07-25T01:54:00Z">
            <w:rPr>
              <w:ins w:id="8143" w:author="Info Sec" w:date="2018-07-25T01:54:00Z"/>
              <w:sz w:val="36"/>
              <w:szCs w:val="36"/>
            </w:rPr>
          </w:rPrChange>
        </w:rPr>
      </w:pPr>
      <w:ins w:id="8144" w:author="Info Sec" w:date="2018-07-25T01:54:00Z">
        <w:r w:rsidRPr="00735BE9">
          <w:rPr>
            <w:rFonts w:hint="eastAsia"/>
            <w:sz w:val="28"/>
            <w:szCs w:val="28"/>
            <w:rtl/>
            <w:rPrChange w:id="8145" w:author="Info Sec" w:date="2018-07-25T01:54:00Z">
              <w:rPr>
                <w:rFonts w:hint="eastAsia"/>
                <w:sz w:val="36"/>
                <w:szCs w:val="36"/>
                <w:rtl/>
              </w:rPr>
            </w:rPrChange>
          </w:rPr>
          <w:t>الاسم</w:t>
        </w:r>
        <w:r w:rsidRPr="00735BE9">
          <w:rPr>
            <w:sz w:val="28"/>
            <w:szCs w:val="28"/>
            <w:rtl/>
            <w:rPrChange w:id="8146" w:author="Info Sec" w:date="2018-07-25T01:54:00Z">
              <w:rPr>
                <w:sz w:val="36"/>
                <w:szCs w:val="36"/>
                <w:rtl/>
              </w:rPr>
            </w:rPrChange>
          </w:rPr>
          <w:t xml:space="preserve">:  </w:t>
        </w:r>
        <w:r w:rsidRPr="00735BE9">
          <w:rPr>
            <w:rFonts w:hint="eastAsia"/>
            <w:sz w:val="28"/>
            <w:szCs w:val="28"/>
            <w:rtl/>
            <w:rPrChange w:id="8147" w:author="Info Sec" w:date="2018-07-25T01:54:00Z">
              <w:rPr>
                <w:rFonts w:hint="eastAsia"/>
                <w:sz w:val="36"/>
                <w:szCs w:val="36"/>
                <w:rtl/>
              </w:rPr>
            </w:rPrChange>
          </w:rPr>
          <w:t>امجد</w:t>
        </w:r>
        <w:r w:rsidRPr="00735BE9">
          <w:rPr>
            <w:sz w:val="28"/>
            <w:szCs w:val="28"/>
            <w:rtl/>
            <w:rPrChange w:id="8148" w:author="Info Sec" w:date="2018-07-25T01:54:00Z">
              <w:rPr>
                <w:sz w:val="36"/>
                <w:szCs w:val="36"/>
                <w:rtl/>
              </w:rPr>
            </w:rPrChange>
          </w:rPr>
          <w:t xml:space="preserve"> </w:t>
        </w:r>
        <w:r w:rsidRPr="00735BE9">
          <w:rPr>
            <w:rFonts w:hint="eastAsia"/>
            <w:sz w:val="28"/>
            <w:szCs w:val="28"/>
            <w:rtl/>
            <w:rPrChange w:id="8149" w:author="Info Sec" w:date="2018-07-25T01:54:00Z">
              <w:rPr>
                <w:rFonts w:hint="eastAsia"/>
                <w:sz w:val="36"/>
                <w:szCs w:val="36"/>
                <w:rtl/>
              </w:rPr>
            </w:rPrChange>
          </w:rPr>
          <w:t>معاوية</w:t>
        </w:r>
        <w:r w:rsidRPr="00735BE9">
          <w:rPr>
            <w:sz w:val="28"/>
            <w:szCs w:val="28"/>
            <w:rtl/>
            <w:rPrChange w:id="8150"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151" w:author="Info Sec" w:date="2018-07-25T01:54:00Z"/>
          <w:sz w:val="28"/>
          <w:szCs w:val="28"/>
          <w:rPrChange w:id="8152" w:author="Info Sec" w:date="2018-07-25T01:54:00Z">
            <w:rPr>
              <w:ins w:id="8153" w:author="Info Sec" w:date="2018-07-25T01:54:00Z"/>
              <w:sz w:val="36"/>
              <w:szCs w:val="36"/>
            </w:rPr>
          </w:rPrChange>
        </w:rPr>
      </w:pPr>
      <w:ins w:id="8154" w:author="Info Sec" w:date="2018-07-25T01:54:00Z">
        <w:r w:rsidRPr="00735BE9">
          <w:rPr>
            <w:rFonts w:hint="eastAsia"/>
            <w:sz w:val="28"/>
            <w:szCs w:val="28"/>
            <w:rtl/>
            <w:rPrChange w:id="8155" w:author="Info Sec" w:date="2018-07-25T01:54:00Z">
              <w:rPr>
                <w:rFonts w:hint="eastAsia"/>
                <w:sz w:val="36"/>
                <w:szCs w:val="36"/>
                <w:rtl/>
              </w:rPr>
            </w:rPrChange>
          </w:rPr>
          <w:t>التخصص</w:t>
        </w:r>
        <w:r w:rsidRPr="00735BE9">
          <w:rPr>
            <w:sz w:val="28"/>
            <w:szCs w:val="28"/>
            <w:rtl/>
            <w:rPrChange w:id="8156" w:author="Info Sec" w:date="2018-07-25T01:54:00Z">
              <w:rPr>
                <w:sz w:val="36"/>
                <w:szCs w:val="36"/>
                <w:rtl/>
              </w:rPr>
            </w:rPrChange>
          </w:rPr>
          <w:t xml:space="preserve">:     </w:t>
        </w:r>
        <w:r w:rsidRPr="00735BE9">
          <w:rPr>
            <w:rFonts w:hint="eastAsia"/>
            <w:sz w:val="28"/>
            <w:szCs w:val="28"/>
            <w:rtl/>
            <w:rPrChange w:id="8157" w:author="Info Sec" w:date="2018-07-25T01:54:00Z">
              <w:rPr>
                <w:rFonts w:hint="eastAsia"/>
                <w:sz w:val="36"/>
                <w:szCs w:val="36"/>
                <w:rtl/>
              </w:rPr>
            </w:rPrChange>
          </w:rPr>
          <w:t>اسنان</w:t>
        </w:r>
        <w:r w:rsidRPr="00735BE9">
          <w:rPr>
            <w:sz w:val="28"/>
            <w:szCs w:val="28"/>
            <w:rtl/>
            <w:rPrChange w:id="8158" w:author="Info Sec" w:date="2018-07-25T01:54:00Z">
              <w:rPr>
                <w:sz w:val="36"/>
                <w:szCs w:val="36"/>
                <w:rtl/>
              </w:rPr>
            </w:rPrChange>
          </w:rPr>
          <w:t xml:space="preserve"> </w:t>
        </w:r>
        <w:r w:rsidRPr="00735BE9">
          <w:rPr>
            <w:rFonts w:hint="eastAsia"/>
            <w:sz w:val="28"/>
            <w:szCs w:val="28"/>
            <w:rtl/>
            <w:rPrChange w:id="8159" w:author="Info Sec" w:date="2018-07-25T01:54:00Z">
              <w:rPr>
                <w:rFonts w:hint="eastAsia"/>
                <w:sz w:val="36"/>
                <w:szCs w:val="36"/>
                <w:rtl/>
              </w:rPr>
            </w:rPrChange>
          </w:rPr>
          <w:t>الاطفال</w:t>
        </w:r>
        <w:r w:rsidRPr="00735BE9">
          <w:rPr>
            <w:sz w:val="28"/>
            <w:szCs w:val="28"/>
            <w:rtl/>
            <w:rPrChange w:id="8160"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161" w:author="Info Sec" w:date="2018-07-25T01:54:00Z"/>
          <w:sz w:val="28"/>
          <w:szCs w:val="28"/>
          <w:rtl/>
          <w:rPrChange w:id="8162" w:author="Info Sec" w:date="2018-07-25T01:54:00Z">
            <w:rPr>
              <w:ins w:id="8163" w:author="Info Sec" w:date="2018-07-25T01:54:00Z"/>
              <w:sz w:val="36"/>
              <w:szCs w:val="36"/>
              <w:rtl/>
            </w:rPr>
          </w:rPrChange>
        </w:rPr>
      </w:pPr>
      <w:ins w:id="8164" w:author="Info Sec" w:date="2018-07-25T01:54:00Z">
        <w:r w:rsidRPr="00735BE9">
          <w:rPr>
            <w:rFonts w:hint="eastAsia"/>
            <w:sz w:val="28"/>
            <w:szCs w:val="28"/>
            <w:rtl/>
            <w:rPrChange w:id="8165" w:author="Info Sec" w:date="2018-07-25T01:54:00Z">
              <w:rPr>
                <w:rFonts w:hint="eastAsia"/>
                <w:sz w:val="36"/>
                <w:szCs w:val="36"/>
                <w:rtl/>
              </w:rPr>
            </w:rPrChange>
          </w:rPr>
          <w:t>الدرجة</w:t>
        </w:r>
        <w:r w:rsidRPr="00735BE9">
          <w:rPr>
            <w:sz w:val="28"/>
            <w:szCs w:val="28"/>
            <w:rtl/>
            <w:rPrChange w:id="8166" w:author="Info Sec" w:date="2018-07-25T01:54:00Z">
              <w:rPr>
                <w:sz w:val="36"/>
                <w:szCs w:val="36"/>
                <w:rtl/>
              </w:rPr>
            </w:rPrChange>
          </w:rPr>
          <w:t xml:space="preserve"> </w:t>
        </w:r>
        <w:r w:rsidRPr="00735BE9">
          <w:rPr>
            <w:rFonts w:hint="eastAsia"/>
            <w:sz w:val="28"/>
            <w:szCs w:val="28"/>
            <w:rtl/>
            <w:rPrChange w:id="8167" w:author="Info Sec" w:date="2018-07-25T01:54:00Z">
              <w:rPr>
                <w:rFonts w:hint="eastAsia"/>
                <w:sz w:val="36"/>
                <w:szCs w:val="36"/>
                <w:rtl/>
              </w:rPr>
            </w:rPrChange>
          </w:rPr>
          <w:t>العلمية</w:t>
        </w:r>
        <w:r w:rsidRPr="00735BE9">
          <w:rPr>
            <w:sz w:val="28"/>
            <w:szCs w:val="28"/>
            <w:rtl/>
            <w:rPrChange w:id="8168" w:author="Info Sec" w:date="2018-07-25T01:54:00Z">
              <w:rPr>
                <w:sz w:val="36"/>
                <w:szCs w:val="36"/>
                <w:rtl/>
              </w:rPr>
            </w:rPrChange>
          </w:rPr>
          <w:t xml:space="preserve">:   </w:t>
        </w:r>
        <w:r w:rsidRPr="00735BE9">
          <w:rPr>
            <w:rFonts w:hint="eastAsia"/>
            <w:sz w:val="28"/>
            <w:szCs w:val="28"/>
            <w:rtl/>
            <w:rPrChange w:id="8169" w:author="Info Sec" w:date="2018-07-25T01:54:00Z">
              <w:rPr>
                <w:rFonts w:hint="eastAsia"/>
                <w:sz w:val="36"/>
                <w:szCs w:val="36"/>
                <w:rtl/>
              </w:rPr>
            </w:rPrChange>
          </w:rPr>
          <w:t>م</w:t>
        </w:r>
        <w:r w:rsidRPr="00735BE9">
          <w:rPr>
            <w:sz w:val="28"/>
            <w:szCs w:val="28"/>
            <w:rtl/>
            <w:rPrChange w:id="8170" w:author="Info Sec" w:date="2018-07-25T01:54:00Z">
              <w:rPr>
                <w:sz w:val="36"/>
                <w:szCs w:val="36"/>
                <w:rtl/>
              </w:rPr>
            </w:rPrChange>
          </w:rPr>
          <w:t xml:space="preserve">. </w:t>
        </w:r>
        <w:r w:rsidRPr="00735BE9">
          <w:rPr>
            <w:rFonts w:hint="eastAsia"/>
            <w:sz w:val="28"/>
            <w:szCs w:val="28"/>
            <w:rtl/>
            <w:rPrChange w:id="8171" w:author="Info Sec" w:date="2018-07-25T01:54:00Z">
              <w:rPr>
                <w:rFonts w:hint="eastAsia"/>
                <w:sz w:val="36"/>
                <w:szCs w:val="36"/>
                <w:rtl/>
              </w:rPr>
            </w:rPrChange>
          </w:rPr>
          <w:t>تدريس</w:t>
        </w:r>
      </w:ins>
    </w:p>
    <w:p w:rsidR="00735BE9" w:rsidRPr="00735BE9" w:rsidRDefault="00735BE9" w:rsidP="00735BE9">
      <w:pPr>
        <w:pStyle w:val="ListParagraph"/>
        <w:numPr>
          <w:ilvl w:val="0"/>
          <w:numId w:val="143"/>
        </w:numPr>
        <w:spacing w:after="0"/>
        <w:jc w:val="both"/>
        <w:rPr>
          <w:ins w:id="8172" w:author="Info Sec" w:date="2018-07-25T01:54:00Z"/>
          <w:sz w:val="28"/>
          <w:szCs w:val="28"/>
          <w:rtl/>
          <w:rPrChange w:id="8173" w:author="Info Sec" w:date="2018-07-25T01:54:00Z">
            <w:rPr>
              <w:ins w:id="8174" w:author="Info Sec" w:date="2018-07-25T01:54:00Z"/>
              <w:sz w:val="36"/>
              <w:szCs w:val="36"/>
              <w:rtl/>
            </w:rPr>
          </w:rPrChange>
        </w:rPr>
      </w:pPr>
      <w:ins w:id="8175" w:author="Info Sec" w:date="2018-07-25T01:54:00Z">
        <w:r w:rsidRPr="00735BE9">
          <w:rPr>
            <w:rFonts w:hint="eastAsia"/>
            <w:sz w:val="28"/>
            <w:szCs w:val="28"/>
            <w:rtl/>
            <w:rPrChange w:id="8176" w:author="Info Sec" w:date="2018-07-25T01:54:00Z">
              <w:rPr>
                <w:rFonts w:hint="eastAsia"/>
                <w:sz w:val="36"/>
                <w:szCs w:val="36"/>
                <w:rtl/>
              </w:rPr>
            </w:rPrChange>
          </w:rPr>
          <w:t>التلفون</w:t>
        </w:r>
        <w:r w:rsidRPr="00735BE9">
          <w:rPr>
            <w:sz w:val="28"/>
            <w:szCs w:val="28"/>
            <w:rtl/>
            <w:rPrChange w:id="8177"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178" w:author="Info Sec" w:date="2018-07-25T01:54:00Z"/>
          <w:sz w:val="28"/>
          <w:szCs w:val="28"/>
          <w:rtl/>
          <w:rPrChange w:id="8179" w:author="Info Sec" w:date="2018-07-25T01:54:00Z">
            <w:rPr>
              <w:ins w:id="8180" w:author="Info Sec" w:date="2018-07-25T01:54:00Z"/>
              <w:sz w:val="36"/>
              <w:szCs w:val="36"/>
              <w:rtl/>
            </w:rPr>
          </w:rPrChange>
        </w:rPr>
      </w:pPr>
      <w:ins w:id="8181" w:author="Info Sec" w:date="2018-07-25T01:54:00Z">
        <w:r w:rsidRPr="00735BE9">
          <w:rPr>
            <w:rFonts w:hint="eastAsia"/>
            <w:sz w:val="28"/>
            <w:szCs w:val="28"/>
            <w:rtl/>
            <w:rPrChange w:id="8182" w:author="Info Sec" w:date="2018-07-25T01:54:00Z">
              <w:rPr>
                <w:rFonts w:hint="eastAsia"/>
                <w:sz w:val="36"/>
                <w:szCs w:val="36"/>
                <w:rtl/>
              </w:rPr>
            </w:rPrChange>
          </w:rPr>
          <w:t>الإيميل</w:t>
        </w:r>
        <w:r w:rsidRPr="00735BE9">
          <w:rPr>
            <w:sz w:val="28"/>
            <w:szCs w:val="28"/>
            <w:rtl/>
            <w:rPrChange w:id="8183" w:author="Info Sec" w:date="2018-07-25T01:54:00Z">
              <w:rPr>
                <w:sz w:val="36"/>
                <w:szCs w:val="36"/>
                <w:rtl/>
              </w:rPr>
            </w:rPrChange>
          </w:rPr>
          <w:t xml:space="preserve">:   </w:t>
        </w:r>
      </w:ins>
    </w:p>
    <w:p w:rsidR="00735BE9" w:rsidRPr="00735BE9" w:rsidRDefault="005960F0" w:rsidP="00735BE9">
      <w:pPr>
        <w:rPr>
          <w:ins w:id="8184" w:author="Info Sec" w:date="2018-07-25T01:54:00Z"/>
          <w:b/>
          <w:bCs/>
          <w:sz w:val="28"/>
          <w:szCs w:val="28"/>
          <w:u w:val="single"/>
          <w:rtl/>
          <w:rPrChange w:id="8185" w:author="Info Sec" w:date="2018-07-25T01:54:00Z">
            <w:rPr>
              <w:ins w:id="8186" w:author="Info Sec" w:date="2018-07-25T01:54:00Z"/>
              <w:b/>
              <w:bCs/>
              <w:sz w:val="36"/>
              <w:szCs w:val="36"/>
              <w:u w:val="single"/>
              <w:rtl/>
            </w:rPr>
          </w:rPrChange>
        </w:rPr>
      </w:pPr>
      <w:ins w:id="8187" w:author="Info Sec" w:date="2018-07-25T01:55:00Z">
        <w:r>
          <w:pict>
            <v:rect id="_x0000_i1182" style="width:468pt;height:3.35pt" o:hralign="center" o:hrstd="t" o:hrnoshade="t" o:hr="t" fillcolor="black [3213]" stroked="f"/>
          </w:pict>
        </w:r>
      </w:ins>
    </w:p>
    <w:p w:rsidR="00735BE9" w:rsidRPr="00735BE9" w:rsidRDefault="00735BE9" w:rsidP="00735BE9">
      <w:pPr>
        <w:pStyle w:val="ListParagraph"/>
        <w:numPr>
          <w:ilvl w:val="0"/>
          <w:numId w:val="143"/>
        </w:numPr>
        <w:spacing w:after="0"/>
        <w:jc w:val="both"/>
        <w:rPr>
          <w:ins w:id="8188" w:author="Info Sec" w:date="2018-07-25T01:54:00Z"/>
          <w:sz w:val="28"/>
          <w:szCs w:val="28"/>
          <w:rPrChange w:id="8189" w:author="Info Sec" w:date="2018-07-25T01:54:00Z">
            <w:rPr>
              <w:ins w:id="8190" w:author="Info Sec" w:date="2018-07-25T01:54:00Z"/>
              <w:sz w:val="36"/>
              <w:szCs w:val="36"/>
            </w:rPr>
          </w:rPrChange>
        </w:rPr>
      </w:pPr>
      <w:ins w:id="8191" w:author="Info Sec" w:date="2018-07-25T01:54:00Z">
        <w:r w:rsidRPr="00735BE9">
          <w:rPr>
            <w:rFonts w:hint="eastAsia"/>
            <w:sz w:val="28"/>
            <w:szCs w:val="28"/>
            <w:rtl/>
            <w:rPrChange w:id="8192" w:author="Info Sec" w:date="2018-07-25T01:54:00Z">
              <w:rPr>
                <w:rFonts w:hint="eastAsia"/>
                <w:sz w:val="36"/>
                <w:szCs w:val="36"/>
                <w:rtl/>
              </w:rPr>
            </w:rPrChange>
          </w:rPr>
          <w:t>الاسم</w:t>
        </w:r>
        <w:r w:rsidRPr="00735BE9">
          <w:rPr>
            <w:sz w:val="28"/>
            <w:szCs w:val="28"/>
            <w:rtl/>
            <w:rPrChange w:id="8193" w:author="Info Sec" w:date="2018-07-25T01:54:00Z">
              <w:rPr>
                <w:sz w:val="36"/>
                <w:szCs w:val="36"/>
                <w:rtl/>
              </w:rPr>
            </w:rPrChange>
          </w:rPr>
          <w:t xml:space="preserve">:  </w:t>
        </w:r>
        <w:r w:rsidRPr="00735BE9">
          <w:rPr>
            <w:rFonts w:hint="eastAsia"/>
            <w:sz w:val="28"/>
            <w:szCs w:val="28"/>
            <w:rtl/>
            <w:rPrChange w:id="8194" w:author="Info Sec" w:date="2018-07-25T01:54:00Z">
              <w:rPr>
                <w:rFonts w:hint="eastAsia"/>
                <w:sz w:val="36"/>
                <w:szCs w:val="36"/>
                <w:rtl/>
              </w:rPr>
            </w:rPrChange>
          </w:rPr>
          <w:t>نجاة</w:t>
        </w:r>
        <w:r w:rsidRPr="00735BE9">
          <w:rPr>
            <w:sz w:val="28"/>
            <w:szCs w:val="28"/>
            <w:rtl/>
            <w:rPrChange w:id="8195" w:author="Info Sec" w:date="2018-07-25T01:54:00Z">
              <w:rPr>
                <w:sz w:val="36"/>
                <w:szCs w:val="36"/>
                <w:rtl/>
              </w:rPr>
            </w:rPrChange>
          </w:rPr>
          <w:t xml:space="preserve"> </w:t>
        </w:r>
        <w:r w:rsidRPr="00735BE9">
          <w:rPr>
            <w:rFonts w:hint="eastAsia"/>
            <w:sz w:val="28"/>
            <w:szCs w:val="28"/>
            <w:rtl/>
            <w:rPrChange w:id="8196" w:author="Info Sec" w:date="2018-07-25T01:54:00Z">
              <w:rPr>
                <w:rFonts w:hint="eastAsia"/>
                <w:sz w:val="36"/>
                <w:szCs w:val="36"/>
                <w:rtl/>
              </w:rPr>
            </w:rPrChange>
          </w:rPr>
          <w:t>السر</w:t>
        </w:r>
        <w:r w:rsidRPr="00735BE9">
          <w:rPr>
            <w:sz w:val="28"/>
            <w:szCs w:val="28"/>
            <w:rtl/>
            <w:rPrChange w:id="8197" w:author="Info Sec" w:date="2018-07-25T01:54:00Z">
              <w:rPr>
                <w:sz w:val="36"/>
                <w:szCs w:val="36"/>
                <w:rtl/>
              </w:rPr>
            </w:rPrChange>
          </w:rPr>
          <w:t xml:space="preserve"> </w:t>
        </w:r>
        <w:r w:rsidRPr="00735BE9">
          <w:rPr>
            <w:rFonts w:hint="eastAsia"/>
            <w:sz w:val="28"/>
            <w:szCs w:val="28"/>
            <w:rtl/>
            <w:rPrChange w:id="8198" w:author="Info Sec" w:date="2018-07-25T01:54:00Z">
              <w:rPr>
                <w:rFonts w:hint="eastAsia"/>
                <w:sz w:val="36"/>
                <w:szCs w:val="36"/>
                <w:rtl/>
              </w:rPr>
            </w:rPrChange>
          </w:rPr>
          <w:t>دبلوك</w:t>
        </w:r>
      </w:ins>
    </w:p>
    <w:p w:rsidR="00735BE9" w:rsidRPr="00735BE9" w:rsidRDefault="00735BE9" w:rsidP="00735BE9">
      <w:pPr>
        <w:pStyle w:val="ListParagraph"/>
        <w:numPr>
          <w:ilvl w:val="0"/>
          <w:numId w:val="143"/>
        </w:numPr>
        <w:spacing w:after="0"/>
        <w:jc w:val="both"/>
        <w:rPr>
          <w:ins w:id="8199" w:author="Info Sec" w:date="2018-07-25T01:54:00Z"/>
          <w:sz w:val="28"/>
          <w:szCs w:val="28"/>
          <w:rPrChange w:id="8200" w:author="Info Sec" w:date="2018-07-25T01:54:00Z">
            <w:rPr>
              <w:ins w:id="8201" w:author="Info Sec" w:date="2018-07-25T01:54:00Z"/>
              <w:sz w:val="36"/>
              <w:szCs w:val="36"/>
            </w:rPr>
          </w:rPrChange>
        </w:rPr>
      </w:pPr>
      <w:ins w:id="8202" w:author="Info Sec" w:date="2018-07-25T01:54:00Z">
        <w:r w:rsidRPr="00735BE9">
          <w:rPr>
            <w:rFonts w:hint="eastAsia"/>
            <w:sz w:val="28"/>
            <w:szCs w:val="28"/>
            <w:rtl/>
            <w:rPrChange w:id="8203" w:author="Info Sec" w:date="2018-07-25T01:54:00Z">
              <w:rPr>
                <w:rFonts w:hint="eastAsia"/>
                <w:sz w:val="36"/>
                <w:szCs w:val="36"/>
                <w:rtl/>
              </w:rPr>
            </w:rPrChange>
          </w:rPr>
          <w:t>التخصص</w:t>
        </w:r>
        <w:r w:rsidRPr="00735BE9">
          <w:rPr>
            <w:sz w:val="28"/>
            <w:szCs w:val="28"/>
            <w:rtl/>
            <w:rPrChange w:id="8204" w:author="Info Sec" w:date="2018-07-25T01:54:00Z">
              <w:rPr>
                <w:sz w:val="36"/>
                <w:szCs w:val="36"/>
                <w:rtl/>
              </w:rPr>
            </w:rPrChange>
          </w:rPr>
          <w:t xml:space="preserve">:     </w:t>
        </w:r>
        <w:r w:rsidRPr="00735BE9">
          <w:rPr>
            <w:rFonts w:hint="eastAsia"/>
            <w:sz w:val="28"/>
            <w:szCs w:val="28"/>
            <w:rtl/>
            <w:rPrChange w:id="8205" w:author="Info Sec" w:date="2018-07-25T01:54:00Z">
              <w:rPr>
                <w:rFonts w:hint="eastAsia"/>
                <w:sz w:val="36"/>
                <w:szCs w:val="36"/>
                <w:rtl/>
              </w:rPr>
            </w:rPrChange>
          </w:rPr>
          <w:t>علم</w:t>
        </w:r>
        <w:r w:rsidRPr="00735BE9">
          <w:rPr>
            <w:sz w:val="28"/>
            <w:szCs w:val="28"/>
            <w:rtl/>
            <w:rPrChange w:id="8206" w:author="Info Sec" w:date="2018-07-25T01:54:00Z">
              <w:rPr>
                <w:sz w:val="36"/>
                <w:szCs w:val="36"/>
                <w:rtl/>
              </w:rPr>
            </w:rPrChange>
          </w:rPr>
          <w:t xml:space="preserve"> </w:t>
        </w:r>
        <w:r w:rsidRPr="00735BE9">
          <w:rPr>
            <w:rFonts w:hint="eastAsia"/>
            <w:sz w:val="28"/>
            <w:szCs w:val="28"/>
            <w:rtl/>
            <w:rPrChange w:id="8207" w:author="Info Sec" w:date="2018-07-25T01:54:00Z">
              <w:rPr>
                <w:rFonts w:hint="eastAsia"/>
                <w:sz w:val="36"/>
                <w:szCs w:val="36"/>
                <w:rtl/>
              </w:rPr>
            </w:rPrChange>
          </w:rPr>
          <w:t>الادوية</w:t>
        </w:r>
      </w:ins>
    </w:p>
    <w:p w:rsidR="00735BE9" w:rsidRPr="00735BE9" w:rsidRDefault="00735BE9" w:rsidP="00735BE9">
      <w:pPr>
        <w:pStyle w:val="ListParagraph"/>
        <w:numPr>
          <w:ilvl w:val="0"/>
          <w:numId w:val="143"/>
        </w:numPr>
        <w:spacing w:after="0"/>
        <w:jc w:val="both"/>
        <w:rPr>
          <w:ins w:id="8208" w:author="Info Sec" w:date="2018-07-25T01:54:00Z"/>
          <w:sz w:val="28"/>
          <w:szCs w:val="28"/>
          <w:rtl/>
          <w:rPrChange w:id="8209" w:author="Info Sec" w:date="2018-07-25T01:54:00Z">
            <w:rPr>
              <w:ins w:id="8210" w:author="Info Sec" w:date="2018-07-25T01:54:00Z"/>
              <w:sz w:val="36"/>
              <w:szCs w:val="36"/>
              <w:rtl/>
            </w:rPr>
          </w:rPrChange>
        </w:rPr>
      </w:pPr>
      <w:ins w:id="8211" w:author="Info Sec" w:date="2018-07-25T01:54:00Z">
        <w:r w:rsidRPr="00735BE9">
          <w:rPr>
            <w:rFonts w:hint="eastAsia"/>
            <w:sz w:val="28"/>
            <w:szCs w:val="28"/>
            <w:rtl/>
            <w:rPrChange w:id="8212" w:author="Info Sec" w:date="2018-07-25T01:54:00Z">
              <w:rPr>
                <w:rFonts w:hint="eastAsia"/>
                <w:sz w:val="36"/>
                <w:szCs w:val="36"/>
                <w:rtl/>
              </w:rPr>
            </w:rPrChange>
          </w:rPr>
          <w:t>الدرجة</w:t>
        </w:r>
        <w:r w:rsidRPr="00735BE9">
          <w:rPr>
            <w:sz w:val="28"/>
            <w:szCs w:val="28"/>
            <w:rtl/>
            <w:rPrChange w:id="8213" w:author="Info Sec" w:date="2018-07-25T01:54:00Z">
              <w:rPr>
                <w:sz w:val="36"/>
                <w:szCs w:val="36"/>
                <w:rtl/>
              </w:rPr>
            </w:rPrChange>
          </w:rPr>
          <w:t xml:space="preserve"> </w:t>
        </w:r>
        <w:r w:rsidRPr="00735BE9">
          <w:rPr>
            <w:rFonts w:hint="eastAsia"/>
            <w:sz w:val="28"/>
            <w:szCs w:val="28"/>
            <w:rtl/>
            <w:rPrChange w:id="8214" w:author="Info Sec" w:date="2018-07-25T01:54:00Z">
              <w:rPr>
                <w:rFonts w:hint="eastAsia"/>
                <w:sz w:val="36"/>
                <w:szCs w:val="36"/>
                <w:rtl/>
              </w:rPr>
            </w:rPrChange>
          </w:rPr>
          <w:t>العلمية</w:t>
        </w:r>
        <w:r w:rsidRPr="00735BE9">
          <w:rPr>
            <w:sz w:val="28"/>
            <w:szCs w:val="28"/>
            <w:rtl/>
            <w:rPrChange w:id="8215" w:author="Info Sec" w:date="2018-07-25T01:54:00Z">
              <w:rPr>
                <w:sz w:val="36"/>
                <w:szCs w:val="36"/>
                <w:rtl/>
              </w:rPr>
            </w:rPrChange>
          </w:rPr>
          <w:t xml:space="preserve">:   </w:t>
        </w:r>
        <w:r w:rsidRPr="00735BE9">
          <w:rPr>
            <w:rFonts w:hint="eastAsia"/>
            <w:sz w:val="28"/>
            <w:szCs w:val="28"/>
            <w:rtl/>
            <w:rPrChange w:id="8216" w:author="Info Sec" w:date="2018-07-25T01:54:00Z">
              <w:rPr>
                <w:rFonts w:hint="eastAsia"/>
                <w:sz w:val="36"/>
                <w:szCs w:val="36"/>
                <w:rtl/>
              </w:rPr>
            </w:rPrChange>
          </w:rPr>
          <w:t>محاضر</w:t>
        </w:r>
      </w:ins>
    </w:p>
    <w:p w:rsidR="00735BE9" w:rsidRPr="00735BE9" w:rsidRDefault="00735BE9" w:rsidP="00735BE9">
      <w:pPr>
        <w:pStyle w:val="ListParagraph"/>
        <w:numPr>
          <w:ilvl w:val="0"/>
          <w:numId w:val="143"/>
        </w:numPr>
        <w:spacing w:after="0"/>
        <w:jc w:val="both"/>
        <w:rPr>
          <w:ins w:id="8217" w:author="Info Sec" w:date="2018-07-25T01:54:00Z"/>
          <w:sz w:val="28"/>
          <w:szCs w:val="28"/>
          <w:rtl/>
          <w:rPrChange w:id="8218" w:author="Info Sec" w:date="2018-07-25T01:54:00Z">
            <w:rPr>
              <w:ins w:id="8219" w:author="Info Sec" w:date="2018-07-25T01:54:00Z"/>
              <w:sz w:val="36"/>
              <w:szCs w:val="36"/>
              <w:rtl/>
            </w:rPr>
          </w:rPrChange>
        </w:rPr>
      </w:pPr>
      <w:ins w:id="8220" w:author="Info Sec" w:date="2018-07-25T01:54:00Z">
        <w:r w:rsidRPr="00735BE9">
          <w:rPr>
            <w:rFonts w:hint="eastAsia"/>
            <w:sz w:val="28"/>
            <w:szCs w:val="28"/>
            <w:rtl/>
            <w:rPrChange w:id="8221" w:author="Info Sec" w:date="2018-07-25T01:54:00Z">
              <w:rPr>
                <w:rFonts w:hint="eastAsia"/>
                <w:sz w:val="36"/>
                <w:szCs w:val="36"/>
                <w:rtl/>
              </w:rPr>
            </w:rPrChange>
          </w:rPr>
          <w:t>التلفون</w:t>
        </w:r>
        <w:r w:rsidRPr="00735BE9">
          <w:rPr>
            <w:sz w:val="28"/>
            <w:szCs w:val="28"/>
            <w:rtl/>
            <w:rPrChange w:id="8222"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223" w:author="Info Sec" w:date="2018-07-25T01:54:00Z"/>
          <w:sz w:val="28"/>
          <w:szCs w:val="28"/>
          <w:rtl/>
          <w:rPrChange w:id="8224" w:author="Info Sec" w:date="2018-07-25T01:54:00Z">
            <w:rPr>
              <w:ins w:id="8225" w:author="Info Sec" w:date="2018-07-25T01:54:00Z"/>
              <w:sz w:val="36"/>
              <w:szCs w:val="36"/>
              <w:rtl/>
            </w:rPr>
          </w:rPrChange>
        </w:rPr>
      </w:pPr>
      <w:ins w:id="8226" w:author="Info Sec" w:date="2018-07-25T01:54:00Z">
        <w:r w:rsidRPr="00735BE9">
          <w:rPr>
            <w:rFonts w:hint="eastAsia"/>
            <w:sz w:val="28"/>
            <w:szCs w:val="28"/>
            <w:rtl/>
            <w:rPrChange w:id="8227" w:author="Info Sec" w:date="2018-07-25T01:54:00Z">
              <w:rPr>
                <w:rFonts w:hint="eastAsia"/>
                <w:sz w:val="36"/>
                <w:szCs w:val="36"/>
                <w:rtl/>
              </w:rPr>
            </w:rPrChange>
          </w:rPr>
          <w:t>الإيميل</w:t>
        </w:r>
        <w:r w:rsidRPr="00735BE9">
          <w:rPr>
            <w:sz w:val="28"/>
            <w:szCs w:val="28"/>
            <w:rtl/>
            <w:rPrChange w:id="8228" w:author="Info Sec" w:date="2018-07-25T01:54:00Z">
              <w:rPr>
                <w:sz w:val="36"/>
                <w:szCs w:val="36"/>
                <w:rtl/>
              </w:rPr>
            </w:rPrChange>
          </w:rPr>
          <w:t xml:space="preserve">:   </w:t>
        </w:r>
      </w:ins>
    </w:p>
    <w:p w:rsidR="00735BE9" w:rsidRDefault="005960F0">
      <w:pPr>
        <w:bidi/>
        <w:ind w:left="180"/>
        <w:jc w:val="both"/>
        <w:rPr>
          <w:ins w:id="8229" w:author="Info Sec" w:date="2018-07-25T01:56:00Z"/>
        </w:rPr>
        <w:pPrChange w:id="8230" w:author="Info Sec" w:date="2018-07-25T01:56:00Z">
          <w:pPr>
            <w:pStyle w:val="ListParagraph"/>
            <w:numPr>
              <w:numId w:val="143"/>
            </w:numPr>
            <w:spacing w:after="0"/>
            <w:ind w:left="360" w:hanging="360"/>
            <w:jc w:val="both"/>
          </w:pPr>
        </w:pPrChange>
      </w:pPr>
      <w:ins w:id="8231" w:author="Info Sec" w:date="2018-07-25T01:56:00Z">
        <w:r>
          <w:pict>
            <v:rect id="_x0000_i1183" style="width:468pt;height:3.35pt" o:hralign="center" o:hrstd="t" o:hrnoshade="t" o:hr="t" fillcolor="black [3213]" stroked="f"/>
          </w:pict>
        </w:r>
      </w:ins>
    </w:p>
    <w:p w:rsidR="00735BE9" w:rsidRDefault="00735BE9">
      <w:pPr>
        <w:bidi/>
        <w:ind w:left="180"/>
        <w:jc w:val="both"/>
        <w:rPr>
          <w:ins w:id="8232" w:author="Info Sec" w:date="2018-07-25T01:56:00Z"/>
        </w:rPr>
        <w:pPrChange w:id="8233" w:author="Info Sec" w:date="2018-07-25T01:56:00Z">
          <w:pPr>
            <w:pStyle w:val="ListParagraph"/>
            <w:numPr>
              <w:numId w:val="143"/>
            </w:numPr>
            <w:spacing w:after="0"/>
            <w:ind w:left="360" w:hanging="360"/>
            <w:jc w:val="both"/>
          </w:pPr>
        </w:pPrChange>
      </w:pPr>
    </w:p>
    <w:p w:rsidR="00735BE9" w:rsidRPr="00735BE9" w:rsidRDefault="00735BE9">
      <w:pPr>
        <w:pStyle w:val="ListParagraph"/>
        <w:numPr>
          <w:ilvl w:val="0"/>
          <w:numId w:val="163"/>
        </w:numPr>
        <w:ind w:left="180" w:firstLine="90"/>
        <w:jc w:val="both"/>
        <w:rPr>
          <w:ins w:id="8234" w:author="Info Sec" w:date="2018-07-25T01:54:00Z"/>
          <w:sz w:val="28"/>
          <w:szCs w:val="28"/>
          <w:rPrChange w:id="8235" w:author="Info Sec" w:date="2018-07-25T01:56:00Z">
            <w:rPr>
              <w:ins w:id="8236" w:author="Info Sec" w:date="2018-07-25T01:54:00Z"/>
              <w:sz w:val="36"/>
              <w:szCs w:val="36"/>
            </w:rPr>
          </w:rPrChange>
        </w:rPr>
        <w:pPrChange w:id="8237" w:author="Info Sec" w:date="2018-07-25T01:56:00Z">
          <w:pPr>
            <w:pStyle w:val="ListParagraph"/>
            <w:numPr>
              <w:numId w:val="143"/>
            </w:numPr>
            <w:spacing w:after="0"/>
            <w:ind w:left="360" w:hanging="360"/>
            <w:jc w:val="both"/>
          </w:pPr>
        </w:pPrChange>
      </w:pPr>
      <w:ins w:id="8238" w:author="Info Sec" w:date="2018-07-25T01:54:00Z">
        <w:r w:rsidRPr="00735BE9">
          <w:rPr>
            <w:rFonts w:hint="eastAsia"/>
            <w:sz w:val="28"/>
            <w:szCs w:val="28"/>
            <w:rtl/>
            <w:rPrChange w:id="8239" w:author="Info Sec" w:date="2018-07-25T01:56:00Z">
              <w:rPr>
                <w:rFonts w:hint="eastAsia"/>
                <w:sz w:val="36"/>
                <w:szCs w:val="36"/>
                <w:rtl/>
              </w:rPr>
            </w:rPrChange>
          </w:rPr>
          <w:t>الاسم</w:t>
        </w:r>
        <w:r w:rsidRPr="00735BE9">
          <w:rPr>
            <w:sz w:val="28"/>
            <w:szCs w:val="28"/>
            <w:rtl/>
            <w:rPrChange w:id="8240" w:author="Info Sec" w:date="2018-07-25T01:56:00Z">
              <w:rPr>
                <w:sz w:val="36"/>
                <w:szCs w:val="36"/>
                <w:rtl/>
              </w:rPr>
            </w:rPrChange>
          </w:rPr>
          <w:t xml:space="preserve">:  </w:t>
        </w:r>
        <w:r w:rsidRPr="00735BE9">
          <w:rPr>
            <w:rFonts w:hint="eastAsia"/>
            <w:sz w:val="28"/>
            <w:szCs w:val="28"/>
            <w:rtl/>
            <w:rPrChange w:id="8241" w:author="Info Sec" w:date="2018-07-25T01:56:00Z">
              <w:rPr>
                <w:rFonts w:hint="eastAsia"/>
                <w:sz w:val="36"/>
                <w:szCs w:val="36"/>
                <w:rtl/>
              </w:rPr>
            </w:rPrChange>
          </w:rPr>
          <w:t>محجوب</w:t>
        </w:r>
        <w:r w:rsidRPr="00735BE9">
          <w:rPr>
            <w:sz w:val="28"/>
            <w:szCs w:val="28"/>
            <w:rtl/>
            <w:rPrChange w:id="8242" w:author="Info Sec" w:date="2018-07-25T01:56:00Z">
              <w:rPr>
                <w:sz w:val="36"/>
                <w:szCs w:val="36"/>
                <w:rtl/>
              </w:rPr>
            </w:rPrChange>
          </w:rPr>
          <w:t xml:space="preserve"> </w:t>
        </w:r>
        <w:r w:rsidRPr="00735BE9">
          <w:rPr>
            <w:rFonts w:hint="eastAsia"/>
            <w:sz w:val="28"/>
            <w:szCs w:val="28"/>
            <w:rtl/>
            <w:rPrChange w:id="8243" w:author="Info Sec" w:date="2018-07-25T01:56:00Z">
              <w:rPr>
                <w:rFonts w:hint="eastAsia"/>
                <w:sz w:val="36"/>
                <w:szCs w:val="36"/>
                <w:rtl/>
              </w:rPr>
            </w:rPrChange>
          </w:rPr>
          <w:t>شريف</w:t>
        </w:r>
        <w:r w:rsidRPr="00735BE9">
          <w:rPr>
            <w:sz w:val="28"/>
            <w:szCs w:val="28"/>
            <w:rtl/>
            <w:rPrChange w:id="8244" w:author="Info Sec" w:date="2018-07-25T01:56:00Z">
              <w:rPr>
                <w:sz w:val="36"/>
                <w:szCs w:val="36"/>
                <w:rtl/>
              </w:rPr>
            </w:rPrChange>
          </w:rPr>
          <w:t xml:space="preserve"> </w:t>
        </w:r>
        <w:r w:rsidRPr="00735BE9">
          <w:rPr>
            <w:rFonts w:hint="eastAsia"/>
            <w:sz w:val="28"/>
            <w:szCs w:val="28"/>
            <w:rtl/>
            <w:rPrChange w:id="8245" w:author="Info Sec" w:date="2018-07-25T01:56:00Z">
              <w:rPr>
                <w:rFonts w:hint="eastAsia"/>
                <w:sz w:val="36"/>
                <w:szCs w:val="36"/>
                <w:rtl/>
              </w:rPr>
            </w:rPrChange>
          </w:rPr>
          <w:t>التهامي</w:t>
        </w:r>
        <w:r w:rsidRPr="00735BE9">
          <w:rPr>
            <w:sz w:val="28"/>
            <w:szCs w:val="28"/>
            <w:rtl/>
            <w:rPrChange w:id="8246" w:author="Info Sec" w:date="2018-07-25T01:56: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247" w:author="Info Sec" w:date="2018-07-25T01:54:00Z"/>
          <w:sz w:val="28"/>
          <w:szCs w:val="28"/>
          <w:rPrChange w:id="8248" w:author="Info Sec" w:date="2018-07-25T01:54:00Z">
            <w:rPr>
              <w:ins w:id="8249" w:author="Info Sec" w:date="2018-07-25T01:54:00Z"/>
              <w:sz w:val="36"/>
              <w:szCs w:val="36"/>
            </w:rPr>
          </w:rPrChange>
        </w:rPr>
      </w:pPr>
      <w:ins w:id="8250" w:author="Info Sec" w:date="2018-07-25T01:54:00Z">
        <w:r w:rsidRPr="00735BE9">
          <w:rPr>
            <w:rFonts w:hint="eastAsia"/>
            <w:sz w:val="28"/>
            <w:szCs w:val="28"/>
            <w:rtl/>
            <w:rPrChange w:id="8251" w:author="Info Sec" w:date="2018-07-25T01:54:00Z">
              <w:rPr>
                <w:rFonts w:hint="eastAsia"/>
                <w:sz w:val="36"/>
                <w:szCs w:val="36"/>
                <w:rtl/>
              </w:rPr>
            </w:rPrChange>
          </w:rPr>
          <w:t>التخصص</w:t>
        </w:r>
        <w:r w:rsidRPr="00735BE9">
          <w:rPr>
            <w:sz w:val="28"/>
            <w:szCs w:val="28"/>
            <w:rtl/>
            <w:rPrChange w:id="8252" w:author="Info Sec" w:date="2018-07-25T01:54:00Z">
              <w:rPr>
                <w:sz w:val="36"/>
                <w:szCs w:val="36"/>
                <w:rtl/>
              </w:rPr>
            </w:rPrChange>
          </w:rPr>
          <w:t xml:space="preserve">:     </w:t>
        </w:r>
        <w:r w:rsidRPr="00735BE9">
          <w:rPr>
            <w:rFonts w:hint="eastAsia"/>
            <w:sz w:val="28"/>
            <w:szCs w:val="28"/>
            <w:rtl/>
            <w:rPrChange w:id="8253" w:author="Info Sec" w:date="2018-07-25T01:54:00Z">
              <w:rPr>
                <w:rFonts w:hint="eastAsia"/>
                <w:sz w:val="36"/>
                <w:szCs w:val="36"/>
                <w:rtl/>
              </w:rPr>
            </w:rPrChange>
          </w:rPr>
          <w:t>كيمياء</w:t>
        </w:r>
        <w:r w:rsidRPr="00735BE9">
          <w:rPr>
            <w:sz w:val="28"/>
            <w:szCs w:val="28"/>
            <w:rtl/>
            <w:rPrChange w:id="8254" w:author="Info Sec" w:date="2018-07-25T01:54:00Z">
              <w:rPr>
                <w:sz w:val="36"/>
                <w:szCs w:val="36"/>
                <w:rtl/>
              </w:rPr>
            </w:rPrChange>
          </w:rPr>
          <w:t xml:space="preserve"> </w:t>
        </w:r>
        <w:r w:rsidRPr="00735BE9">
          <w:rPr>
            <w:rFonts w:hint="eastAsia"/>
            <w:sz w:val="28"/>
            <w:szCs w:val="28"/>
            <w:rtl/>
            <w:rPrChange w:id="8255" w:author="Info Sec" w:date="2018-07-25T01:54:00Z">
              <w:rPr>
                <w:rFonts w:hint="eastAsia"/>
                <w:sz w:val="36"/>
                <w:szCs w:val="36"/>
                <w:rtl/>
              </w:rPr>
            </w:rPrChange>
          </w:rPr>
          <w:t>نبات</w:t>
        </w:r>
        <w:r w:rsidRPr="00735BE9">
          <w:rPr>
            <w:sz w:val="28"/>
            <w:szCs w:val="28"/>
            <w:rtl/>
            <w:rPrChange w:id="8256"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257" w:author="Info Sec" w:date="2018-07-25T01:54:00Z"/>
          <w:sz w:val="28"/>
          <w:szCs w:val="28"/>
          <w:rtl/>
          <w:rPrChange w:id="8258" w:author="Info Sec" w:date="2018-07-25T01:54:00Z">
            <w:rPr>
              <w:ins w:id="8259" w:author="Info Sec" w:date="2018-07-25T01:54:00Z"/>
              <w:sz w:val="36"/>
              <w:szCs w:val="36"/>
              <w:rtl/>
            </w:rPr>
          </w:rPrChange>
        </w:rPr>
      </w:pPr>
      <w:ins w:id="8260" w:author="Info Sec" w:date="2018-07-25T01:54:00Z">
        <w:r w:rsidRPr="00735BE9">
          <w:rPr>
            <w:rFonts w:hint="eastAsia"/>
            <w:sz w:val="28"/>
            <w:szCs w:val="28"/>
            <w:rtl/>
            <w:rPrChange w:id="8261" w:author="Info Sec" w:date="2018-07-25T01:54:00Z">
              <w:rPr>
                <w:rFonts w:hint="eastAsia"/>
                <w:sz w:val="36"/>
                <w:szCs w:val="36"/>
                <w:rtl/>
              </w:rPr>
            </w:rPrChange>
          </w:rPr>
          <w:t>الدرجة</w:t>
        </w:r>
        <w:r w:rsidRPr="00735BE9">
          <w:rPr>
            <w:sz w:val="28"/>
            <w:szCs w:val="28"/>
            <w:rtl/>
            <w:rPrChange w:id="8262" w:author="Info Sec" w:date="2018-07-25T01:54:00Z">
              <w:rPr>
                <w:sz w:val="36"/>
                <w:szCs w:val="36"/>
                <w:rtl/>
              </w:rPr>
            </w:rPrChange>
          </w:rPr>
          <w:t xml:space="preserve"> </w:t>
        </w:r>
        <w:r w:rsidRPr="00735BE9">
          <w:rPr>
            <w:rFonts w:hint="eastAsia"/>
            <w:sz w:val="28"/>
            <w:szCs w:val="28"/>
            <w:rtl/>
            <w:rPrChange w:id="8263" w:author="Info Sec" w:date="2018-07-25T01:54:00Z">
              <w:rPr>
                <w:rFonts w:hint="eastAsia"/>
                <w:sz w:val="36"/>
                <w:szCs w:val="36"/>
                <w:rtl/>
              </w:rPr>
            </w:rPrChange>
          </w:rPr>
          <w:t>العلمية</w:t>
        </w:r>
        <w:r w:rsidRPr="00735BE9">
          <w:rPr>
            <w:sz w:val="28"/>
            <w:szCs w:val="28"/>
            <w:rtl/>
            <w:rPrChange w:id="8264" w:author="Info Sec" w:date="2018-07-25T01:54:00Z">
              <w:rPr>
                <w:sz w:val="36"/>
                <w:szCs w:val="36"/>
                <w:rtl/>
              </w:rPr>
            </w:rPrChange>
          </w:rPr>
          <w:t xml:space="preserve">:   </w:t>
        </w:r>
        <w:r w:rsidRPr="00735BE9">
          <w:rPr>
            <w:rFonts w:hint="eastAsia"/>
            <w:sz w:val="28"/>
            <w:szCs w:val="28"/>
            <w:rtl/>
            <w:rPrChange w:id="8265" w:author="Info Sec" w:date="2018-07-25T01:54:00Z">
              <w:rPr>
                <w:rFonts w:hint="eastAsia"/>
                <w:sz w:val="36"/>
                <w:szCs w:val="36"/>
                <w:rtl/>
              </w:rPr>
            </w:rPrChange>
          </w:rPr>
          <w:t>استاذ</w:t>
        </w:r>
        <w:r w:rsidRPr="00735BE9">
          <w:rPr>
            <w:sz w:val="28"/>
            <w:szCs w:val="28"/>
            <w:rtl/>
            <w:rPrChange w:id="8266" w:author="Info Sec" w:date="2018-07-25T01:54:00Z">
              <w:rPr>
                <w:sz w:val="36"/>
                <w:szCs w:val="36"/>
                <w:rtl/>
              </w:rPr>
            </w:rPrChange>
          </w:rPr>
          <w:t xml:space="preserve"> </w:t>
        </w:r>
        <w:r w:rsidRPr="00735BE9">
          <w:rPr>
            <w:rFonts w:hint="eastAsia"/>
            <w:sz w:val="28"/>
            <w:szCs w:val="28"/>
            <w:rtl/>
            <w:rPrChange w:id="8267" w:author="Info Sec" w:date="2018-07-25T01:54:00Z">
              <w:rPr>
                <w:rFonts w:hint="eastAsia"/>
                <w:sz w:val="36"/>
                <w:szCs w:val="36"/>
                <w:rtl/>
              </w:rPr>
            </w:rPrChange>
          </w:rPr>
          <w:t>مشارك</w:t>
        </w:r>
        <w:r w:rsidRPr="00735BE9">
          <w:rPr>
            <w:sz w:val="28"/>
            <w:szCs w:val="28"/>
            <w:rtl/>
            <w:rPrChange w:id="8268"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269" w:author="Info Sec" w:date="2018-07-25T01:54:00Z"/>
          <w:sz w:val="28"/>
          <w:szCs w:val="28"/>
          <w:rtl/>
          <w:rPrChange w:id="8270" w:author="Info Sec" w:date="2018-07-25T01:54:00Z">
            <w:rPr>
              <w:ins w:id="8271" w:author="Info Sec" w:date="2018-07-25T01:54:00Z"/>
              <w:sz w:val="36"/>
              <w:szCs w:val="36"/>
              <w:rtl/>
            </w:rPr>
          </w:rPrChange>
        </w:rPr>
      </w:pPr>
      <w:ins w:id="8272" w:author="Info Sec" w:date="2018-07-25T01:54:00Z">
        <w:r w:rsidRPr="00735BE9">
          <w:rPr>
            <w:rFonts w:hint="eastAsia"/>
            <w:sz w:val="28"/>
            <w:szCs w:val="28"/>
            <w:rtl/>
            <w:rPrChange w:id="8273" w:author="Info Sec" w:date="2018-07-25T01:54:00Z">
              <w:rPr>
                <w:rFonts w:hint="eastAsia"/>
                <w:sz w:val="36"/>
                <w:szCs w:val="36"/>
                <w:rtl/>
              </w:rPr>
            </w:rPrChange>
          </w:rPr>
          <w:t>التلفون</w:t>
        </w:r>
        <w:r w:rsidRPr="00735BE9">
          <w:rPr>
            <w:sz w:val="28"/>
            <w:szCs w:val="28"/>
            <w:rtl/>
            <w:rPrChange w:id="8274"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275" w:author="Info Sec" w:date="2018-07-25T01:54:00Z"/>
          <w:sz w:val="28"/>
          <w:szCs w:val="28"/>
          <w:rtl/>
          <w:rPrChange w:id="8276" w:author="Info Sec" w:date="2018-07-25T01:54:00Z">
            <w:rPr>
              <w:ins w:id="8277" w:author="Info Sec" w:date="2018-07-25T01:54:00Z"/>
              <w:sz w:val="36"/>
              <w:szCs w:val="36"/>
              <w:rtl/>
            </w:rPr>
          </w:rPrChange>
        </w:rPr>
      </w:pPr>
      <w:ins w:id="8278" w:author="Info Sec" w:date="2018-07-25T01:54:00Z">
        <w:r w:rsidRPr="00735BE9">
          <w:rPr>
            <w:rFonts w:hint="eastAsia"/>
            <w:sz w:val="28"/>
            <w:szCs w:val="28"/>
            <w:rtl/>
            <w:rPrChange w:id="8279" w:author="Info Sec" w:date="2018-07-25T01:54:00Z">
              <w:rPr>
                <w:rFonts w:hint="eastAsia"/>
                <w:sz w:val="36"/>
                <w:szCs w:val="36"/>
                <w:rtl/>
              </w:rPr>
            </w:rPrChange>
          </w:rPr>
          <w:t>الإيميل</w:t>
        </w:r>
        <w:r w:rsidRPr="00735BE9">
          <w:rPr>
            <w:sz w:val="28"/>
            <w:szCs w:val="28"/>
            <w:rtl/>
            <w:rPrChange w:id="8280" w:author="Info Sec" w:date="2018-07-25T01:54:00Z">
              <w:rPr>
                <w:sz w:val="36"/>
                <w:szCs w:val="36"/>
                <w:rtl/>
              </w:rPr>
            </w:rPrChange>
          </w:rPr>
          <w:t xml:space="preserve">:   </w:t>
        </w:r>
      </w:ins>
    </w:p>
    <w:p w:rsidR="00735BE9" w:rsidRPr="00735BE9" w:rsidRDefault="005960F0" w:rsidP="00735BE9">
      <w:pPr>
        <w:rPr>
          <w:ins w:id="8281" w:author="Info Sec" w:date="2018-07-25T01:54:00Z"/>
          <w:sz w:val="28"/>
          <w:szCs w:val="28"/>
          <w:rtl/>
          <w:rPrChange w:id="8282" w:author="Info Sec" w:date="2018-07-25T01:54:00Z">
            <w:rPr>
              <w:ins w:id="8283" w:author="Info Sec" w:date="2018-07-25T01:54:00Z"/>
              <w:sz w:val="36"/>
              <w:szCs w:val="36"/>
              <w:rtl/>
            </w:rPr>
          </w:rPrChange>
        </w:rPr>
      </w:pPr>
      <w:ins w:id="8284" w:author="Info Sec" w:date="2018-07-25T01:56:00Z">
        <w:r>
          <w:pict>
            <v:rect id="_x0000_i1184" style="width:468pt;height:3.35pt" o:hralign="center" o:hrstd="t" o:hrnoshade="t" o:hr="t" fillcolor="black [3213]" stroked="f"/>
          </w:pict>
        </w:r>
      </w:ins>
    </w:p>
    <w:p w:rsidR="00735BE9" w:rsidRPr="00735BE9" w:rsidRDefault="00735BE9" w:rsidP="00735BE9">
      <w:pPr>
        <w:pStyle w:val="ListParagraph"/>
        <w:numPr>
          <w:ilvl w:val="0"/>
          <w:numId w:val="143"/>
        </w:numPr>
        <w:spacing w:after="0"/>
        <w:jc w:val="both"/>
        <w:rPr>
          <w:ins w:id="8285" w:author="Info Sec" w:date="2018-07-25T01:54:00Z"/>
          <w:sz w:val="28"/>
          <w:szCs w:val="28"/>
          <w:rPrChange w:id="8286" w:author="Info Sec" w:date="2018-07-25T01:54:00Z">
            <w:rPr>
              <w:ins w:id="8287" w:author="Info Sec" w:date="2018-07-25T01:54:00Z"/>
              <w:sz w:val="36"/>
              <w:szCs w:val="36"/>
            </w:rPr>
          </w:rPrChange>
        </w:rPr>
      </w:pPr>
      <w:ins w:id="8288" w:author="Info Sec" w:date="2018-07-25T01:54:00Z">
        <w:r w:rsidRPr="00735BE9">
          <w:rPr>
            <w:rFonts w:hint="eastAsia"/>
            <w:sz w:val="28"/>
            <w:szCs w:val="28"/>
            <w:rtl/>
            <w:rPrChange w:id="8289" w:author="Info Sec" w:date="2018-07-25T01:54:00Z">
              <w:rPr>
                <w:rFonts w:hint="eastAsia"/>
                <w:sz w:val="36"/>
                <w:szCs w:val="36"/>
                <w:rtl/>
              </w:rPr>
            </w:rPrChange>
          </w:rPr>
          <w:t>الاسم</w:t>
        </w:r>
        <w:r w:rsidRPr="00735BE9">
          <w:rPr>
            <w:sz w:val="28"/>
            <w:szCs w:val="28"/>
            <w:rtl/>
            <w:rPrChange w:id="8290" w:author="Info Sec" w:date="2018-07-25T01:54:00Z">
              <w:rPr>
                <w:sz w:val="36"/>
                <w:szCs w:val="36"/>
                <w:rtl/>
              </w:rPr>
            </w:rPrChange>
          </w:rPr>
          <w:t xml:space="preserve">:  </w:t>
        </w:r>
        <w:r w:rsidRPr="00735BE9">
          <w:rPr>
            <w:rFonts w:hint="eastAsia"/>
            <w:sz w:val="28"/>
            <w:szCs w:val="28"/>
            <w:rtl/>
            <w:rPrChange w:id="8291" w:author="Info Sec" w:date="2018-07-25T01:54:00Z">
              <w:rPr>
                <w:rFonts w:hint="eastAsia"/>
                <w:sz w:val="36"/>
                <w:szCs w:val="36"/>
                <w:rtl/>
              </w:rPr>
            </w:rPrChange>
          </w:rPr>
          <w:t>رضا</w:t>
        </w:r>
        <w:r w:rsidRPr="00735BE9">
          <w:rPr>
            <w:sz w:val="28"/>
            <w:szCs w:val="28"/>
            <w:rtl/>
            <w:rPrChange w:id="8292" w:author="Info Sec" w:date="2018-07-25T01:54:00Z">
              <w:rPr>
                <w:sz w:val="36"/>
                <w:szCs w:val="36"/>
                <w:rtl/>
              </w:rPr>
            </w:rPrChange>
          </w:rPr>
          <w:t xml:space="preserve"> </w:t>
        </w:r>
        <w:r w:rsidRPr="00735BE9">
          <w:rPr>
            <w:rFonts w:hint="eastAsia"/>
            <w:sz w:val="28"/>
            <w:szCs w:val="28"/>
            <w:rtl/>
            <w:rPrChange w:id="8293" w:author="Info Sec" w:date="2018-07-25T01:54:00Z">
              <w:rPr>
                <w:rFonts w:hint="eastAsia"/>
                <w:sz w:val="36"/>
                <w:szCs w:val="36"/>
                <w:rtl/>
              </w:rPr>
            </w:rPrChange>
          </w:rPr>
          <w:t>محمد</w:t>
        </w:r>
        <w:r w:rsidRPr="00735BE9">
          <w:rPr>
            <w:sz w:val="28"/>
            <w:szCs w:val="28"/>
            <w:rtl/>
            <w:rPrChange w:id="8294" w:author="Info Sec" w:date="2018-07-25T01:54:00Z">
              <w:rPr>
                <w:sz w:val="36"/>
                <w:szCs w:val="36"/>
                <w:rtl/>
              </w:rPr>
            </w:rPrChange>
          </w:rPr>
          <w:t xml:space="preserve"> </w:t>
        </w:r>
        <w:r w:rsidRPr="00735BE9">
          <w:rPr>
            <w:rFonts w:hint="eastAsia"/>
            <w:sz w:val="28"/>
            <w:szCs w:val="28"/>
            <w:rtl/>
            <w:rPrChange w:id="8295" w:author="Info Sec" w:date="2018-07-25T01:54:00Z">
              <w:rPr>
                <w:rFonts w:hint="eastAsia"/>
                <w:sz w:val="36"/>
                <w:szCs w:val="36"/>
                <w:rtl/>
              </w:rPr>
            </w:rPrChange>
          </w:rPr>
          <w:t>عثمان</w:t>
        </w:r>
        <w:r w:rsidRPr="00735BE9">
          <w:rPr>
            <w:sz w:val="28"/>
            <w:szCs w:val="28"/>
            <w:rtl/>
            <w:rPrChange w:id="8296"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297" w:author="Info Sec" w:date="2018-07-25T01:54:00Z"/>
          <w:sz w:val="28"/>
          <w:szCs w:val="28"/>
          <w:rPrChange w:id="8298" w:author="Info Sec" w:date="2018-07-25T01:54:00Z">
            <w:rPr>
              <w:ins w:id="8299" w:author="Info Sec" w:date="2018-07-25T01:54:00Z"/>
              <w:sz w:val="36"/>
              <w:szCs w:val="36"/>
            </w:rPr>
          </w:rPrChange>
        </w:rPr>
      </w:pPr>
      <w:ins w:id="8300" w:author="Info Sec" w:date="2018-07-25T01:54:00Z">
        <w:r w:rsidRPr="00735BE9">
          <w:rPr>
            <w:rFonts w:hint="eastAsia"/>
            <w:sz w:val="28"/>
            <w:szCs w:val="28"/>
            <w:rtl/>
            <w:rPrChange w:id="8301" w:author="Info Sec" w:date="2018-07-25T01:54:00Z">
              <w:rPr>
                <w:rFonts w:hint="eastAsia"/>
                <w:sz w:val="36"/>
                <w:szCs w:val="36"/>
                <w:rtl/>
              </w:rPr>
            </w:rPrChange>
          </w:rPr>
          <w:t>التخصص</w:t>
        </w:r>
        <w:r w:rsidRPr="00735BE9">
          <w:rPr>
            <w:sz w:val="28"/>
            <w:szCs w:val="28"/>
            <w:rtl/>
            <w:rPrChange w:id="8302" w:author="Info Sec" w:date="2018-07-25T01:54:00Z">
              <w:rPr>
                <w:sz w:val="36"/>
                <w:szCs w:val="36"/>
                <w:rtl/>
              </w:rPr>
            </w:rPrChange>
          </w:rPr>
          <w:t xml:space="preserve">:     </w:t>
        </w:r>
        <w:r w:rsidRPr="00735BE9">
          <w:rPr>
            <w:rFonts w:hint="eastAsia"/>
            <w:sz w:val="28"/>
            <w:szCs w:val="28"/>
            <w:rtl/>
            <w:rPrChange w:id="8303" w:author="Info Sec" w:date="2018-07-25T01:54:00Z">
              <w:rPr>
                <w:rFonts w:hint="eastAsia"/>
                <w:sz w:val="36"/>
                <w:szCs w:val="36"/>
                <w:rtl/>
              </w:rPr>
            </w:rPrChange>
          </w:rPr>
          <w:t>كيمياء</w:t>
        </w:r>
        <w:r w:rsidRPr="00735BE9">
          <w:rPr>
            <w:sz w:val="28"/>
            <w:szCs w:val="28"/>
            <w:rtl/>
            <w:rPrChange w:id="8304" w:author="Info Sec" w:date="2018-07-25T01:54:00Z">
              <w:rPr>
                <w:sz w:val="36"/>
                <w:szCs w:val="36"/>
                <w:rtl/>
              </w:rPr>
            </w:rPrChange>
          </w:rPr>
          <w:t xml:space="preserve"> </w:t>
        </w:r>
        <w:r w:rsidRPr="00735BE9">
          <w:rPr>
            <w:rFonts w:hint="eastAsia"/>
            <w:sz w:val="28"/>
            <w:szCs w:val="28"/>
            <w:rtl/>
            <w:rPrChange w:id="8305" w:author="Info Sec" w:date="2018-07-25T01:54:00Z">
              <w:rPr>
                <w:rFonts w:hint="eastAsia"/>
                <w:sz w:val="36"/>
                <w:szCs w:val="36"/>
                <w:rtl/>
              </w:rPr>
            </w:rPrChange>
          </w:rPr>
          <w:t>نبات</w:t>
        </w:r>
        <w:r w:rsidRPr="00735BE9">
          <w:rPr>
            <w:sz w:val="28"/>
            <w:szCs w:val="28"/>
            <w:rtl/>
            <w:rPrChange w:id="8306"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307" w:author="Info Sec" w:date="2018-07-25T01:54:00Z"/>
          <w:sz w:val="28"/>
          <w:szCs w:val="28"/>
          <w:rtl/>
          <w:rPrChange w:id="8308" w:author="Info Sec" w:date="2018-07-25T01:54:00Z">
            <w:rPr>
              <w:ins w:id="8309" w:author="Info Sec" w:date="2018-07-25T01:54:00Z"/>
              <w:sz w:val="36"/>
              <w:szCs w:val="36"/>
              <w:rtl/>
            </w:rPr>
          </w:rPrChange>
        </w:rPr>
      </w:pPr>
      <w:ins w:id="8310" w:author="Info Sec" w:date="2018-07-25T01:54:00Z">
        <w:r w:rsidRPr="00735BE9">
          <w:rPr>
            <w:rFonts w:hint="eastAsia"/>
            <w:sz w:val="28"/>
            <w:szCs w:val="28"/>
            <w:rtl/>
            <w:rPrChange w:id="8311" w:author="Info Sec" w:date="2018-07-25T01:54:00Z">
              <w:rPr>
                <w:rFonts w:hint="eastAsia"/>
                <w:sz w:val="36"/>
                <w:szCs w:val="36"/>
                <w:rtl/>
              </w:rPr>
            </w:rPrChange>
          </w:rPr>
          <w:t>الدرجة</w:t>
        </w:r>
        <w:r w:rsidRPr="00735BE9">
          <w:rPr>
            <w:sz w:val="28"/>
            <w:szCs w:val="28"/>
            <w:rtl/>
            <w:rPrChange w:id="8312" w:author="Info Sec" w:date="2018-07-25T01:54:00Z">
              <w:rPr>
                <w:sz w:val="36"/>
                <w:szCs w:val="36"/>
                <w:rtl/>
              </w:rPr>
            </w:rPrChange>
          </w:rPr>
          <w:t xml:space="preserve"> </w:t>
        </w:r>
        <w:r w:rsidRPr="00735BE9">
          <w:rPr>
            <w:rFonts w:hint="eastAsia"/>
            <w:sz w:val="28"/>
            <w:szCs w:val="28"/>
            <w:rtl/>
            <w:rPrChange w:id="8313" w:author="Info Sec" w:date="2018-07-25T01:54:00Z">
              <w:rPr>
                <w:rFonts w:hint="eastAsia"/>
                <w:sz w:val="36"/>
                <w:szCs w:val="36"/>
                <w:rtl/>
              </w:rPr>
            </w:rPrChange>
          </w:rPr>
          <w:t>العلمية</w:t>
        </w:r>
        <w:r w:rsidRPr="00735BE9">
          <w:rPr>
            <w:sz w:val="28"/>
            <w:szCs w:val="28"/>
            <w:rtl/>
            <w:rPrChange w:id="8314" w:author="Info Sec" w:date="2018-07-25T01:54:00Z">
              <w:rPr>
                <w:sz w:val="36"/>
                <w:szCs w:val="36"/>
                <w:rtl/>
              </w:rPr>
            </w:rPrChange>
          </w:rPr>
          <w:t xml:space="preserve">:   </w:t>
        </w:r>
        <w:r w:rsidRPr="00735BE9">
          <w:rPr>
            <w:rFonts w:hint="eastAsia"/>
            <w:sz w:val="28"/>
            <w:szCs w:val="28"/>
            <w:rtl/>
            <w:rPrChange w:id="8315" w:author="Info Sec" w:date="2018-07-25T01:54:00Z">
              <w:rPr>
                <w:rFonts w:hint="eastAsia"/>
                <w:sz w:val="36"/>
                <w:szCs w:val="36"/>
                <w:rtl/>
              </w:rPr>
            </w:rPrChange>
          </w:rPr>
          <w:t>محاضر</w:t>
        </w:r>
        <w:r w:rsidRPr="00735BE9">
          <w:rPr>
            <w:sz w:val="28"/>
            <w:szCs w:val="28"/>
            <w:rtl/>
            <w:rPrChange w:id="8316"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317" w:author="Info Sec" w:date="2018-07-25T01:54:00Z"/>
          <w:sz w:val="28"/>
          <w:szCs w:val="28"/>
          <w:rtl/>
          <w:rPrChange w:id="8318" w:author="Info Sec" w:date="2018-07-25T01:54:00Z">
            <w:rPr>
              <w:ins w:id="8319" w:author="Info Sec" w:date="2018-07-25T01:54:00Z"/>
              <w:sz w:val="36"/>
              <w:szCs w:val="36"/>
              <w:rtl/>
            </w:rPr>
          </w:rPrChange>
        </w:rPr>
      </w:pPr>
      <w:ins w:id="8320" w:author="Info Sec" w:date="2018-07-25T01:54:00Z">
        <w:r w:rsidRPr="00735BE9">
          <w:rPr>
            <w:rFonts w:hint="eastAsia"/>
            <w:sz w:val="28"/>
            <w:szCs w:val="28"/>
            <w:rtl/>
            <w:rPrChange w:id="8321" w:author="Info Sec" w:date="2018-07-25T01:54:00Z">
              <w:rPr>
                <w:rFonts w:hint="eastAsia"/>
                <w:sz w:val="36"/>
                <w:szCs w:val="36"/>
                <w:rtl/>
              </w:rPr>
            </w:rPrChange>
          </w:rPr>
          <w:t>التلفون</w:t>
        </w:r>
        <w:r w:rsidRPr="00735BE9">
          <w:rPr>
            <w:sz w:val="28"/>
            <w:szCs w:val="28"/>
            <w:rtl/>
            <w:rPrChange w:id="8322"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323" w:author="Info Sec" w:date="2018-07-25T01:54:00Z"/>
          <w:sz w:val="28"/>
          <w:szCs w:val="28"/>
          <w:rtl/>
          <w:rPrChange w:id="8324" w:author="Info Sec" w:date="2018-07-25T01:54:00Z">
            <w:rPr>
              <w:ins w:id="8325" w:author="Info Sec" w:date="2018-07-25T01:54:00Z"/>
              <w:sz w:val="36"/>
              <w:szCs w:val="36"/>
              <w:rtl/>
            </w:rPr>
          </w:rPrChange>
        </w:rPr>
      </w:pPr>
      <w:ins w:id="8326" w:author="Info Sec" w:date="2018-07-25T01:54:00Z">
        <w:r w:rsidRPr="00735BE9">
          <w:rPr>
            <w:rFonts w:hint="eastAsia"/>
            <w:sz w:val="28"/>
            <w:szCs w:val="28"/>
            <w:rtl/>
            <w:rPrChange w:id="8327" w:author="Info Sec" w:date="2018-07-25T01:54:00Z">
              <w:rPr>
                <w:rFonts w:hint="eastAsia"/>
                <w:sz w:val="36"/>
                <w:szCs w:val="36"/>
                <w:rtl/>
              </w:rPr>
            </w:rPrChange>
          </w:rPr>
          <w:t>الإيميل</w:t>
        </w:r>
        <w:r w:rsidRPr="00735BE9">
          <w:rPr>
            <w:sz w:val="28"/>
            <w:szCs w:val="28"/>
            <w:rtl/>
            <w:rPrChange w:id="8328" w:author="Info Sec" w:date="2018-07-25T01:54:00Z">
              <w:rPr>
                <w:sz w:val="36"/>
                <w:szCs w:val="36"/>
                <w:rtl/>
              </w:rPr>
            </w:rPrChange>
          </w:rPr>
          <w:t xml:space="preserve">:   </w:t>
        </w:r>
      </w:ins>
    </w:p>
    <w:p w:rsidR="00735BE9" w:rsidRPr="00735BE9" w:rsidRDefault="00735BE9" w:rsidP="00735BE9">
      <w:pPr>
        <w:rPr>
          <w:ins w:id="8329" w:author="Info Sec" w:date="2018-07-25T01:54:00Z"/>
          <w:sz w:val="28"/>
          <w:szCs w:val="28"/>
          <w:rPrChange w:id="8330" w:author="Info Sec" w:date="2018-07-25T01:54:00Z">
            <w:rPr>
              <w:ins w:id="8331" w:author="Info Sec" w:date="2018-07-25T01:54:00Z"/>
              <w:sz w:val="36"/>
              <w:szCs w:val="36"/>
            </w:rPr>
          </w:rPrChange>
        </w:rPr>
      </w:pPr>
    </w:p>
    <w:p w:rsidR="00735BE9" w:rsidRDefault="00735BE9" w:rsidP="00735BE9">
      <w:pPr>
        <w:pStyle w:val="ListParagraph"/>
        <w:numPr>
          <w:ilvl w:val="0"/>
          <w:numId w:val="143"/>
        </w:numPr>
        <w:spacing w:after="0"/>
        <w:jc w:val="both"/>
        <w:rPr>
          <w:ins w:id="8332" w:author="Info Sec" w:date="2018-07-25T01:56:00Z"/>
          <w:sz w:val="28"/>
          <w:szCs w:val="28"/>
          <w:rtl/>
        </w:rPr>
        <w:sectPr w:rsidR="00735BE9" w:rsidSect="00735BE9">
          <w:pgSz w:w="12240" w:h="15840"/>
          <w:pgMar w:top="1260" w:right="1440" w:bottom="1440" w:left="1440" w:header="720" w:footer="720" w:gutter="0"/>
          <w:cols w:space="720"/>
          <w:docGrid w:linePitch="360"/>
        </w:sectPr>
      </w:pPr>
    </w:p>
    <w:p w:rsidR="00735BE9" w:rsidRPr="00735BE9" w:rsidRDefault="00735BE9" w:rsidP="00735BE9">
      <w:pPr>
        <w:pStyle w:val="ListParagraph"/>
        <w:numPr>
          <w:ilvl w:val="0"/>
          <w:numId w:val="143"/>
        </w:numPr>
        <w:spacing w:after="0"/>
        <w:jc w:val="both"/>
        <w:rPr>
          <w:ins w:id="8333" w:author="Info Sec" w:date="2018-07-25T01:54:00Z"/>
          <w:sz w:val="28"/>
          <w:szCs w:val="28"/>
          <w:rPrChange w:id="8334" w:author="Info Sec" w:date="2018-07-25T01:54:00Z">
            <w:rPr>
              <w:ins w:id="8335" w:author="Info Sec" w:date="2018-07-25T01:54:00Z"/>
              <w:sz w:val="36"/>
              <w:szCs w:val="36"/>
            </w:rPr>
          </w:rPrChange>
        </w:rPr>
      </w:pPr>
      <w:ins w:id="8336" w:author="Info Sec" w:date="2018-07-25T01:54:00Z">
        <w:r w:rsidRPr="00735BE9">
          <w:rPr>
            <w:rFonts w:hint="eastAsia"/>
            <w:sz w:val="28"/>
            <w:szCs w:val="28"/>
            <w:rtl/>
            <w:rPrChange w:id="8337" w:author="Info Sec" w:date="2018-07-25T01:54:00Z">
              <w:rPr>
                <w:rFonts w:hint="eastAsia"/>
                <w:sz w:val="36"/>
                <w:szCs w:val="36"/>
                <w:rtl/>
              </w:rPr>
            </w:rPrChange>
          </w:rPr>
          <w:lastRenderedPageBreak/>
          <w:t>الاسم</w:t>
        </w:r>
        <w:r w:rsidRPr="00735BE9">
          <w:rPr>
            <w:sz w:val="28"/>
            <w:szCs w:val="28"/>
            <w:rtl/>
            <w:rPrChange w:id="8338" w:author="Info Sec" w:date="2018-07-25T01:54:00Z">
              <w:rPr>
                <w:sz w:val="36"/>
                <w:szCs w:val="36"/>
                <w:rtl/>
              </w:rPr>
            </w:rPrChange>
          </w:rPr>
          <w:t xml:space="preserve">:  </w:t>
        </w:r>
        <w:r w:rsidRPr="00735BE9">
          <w:rPr>
            <w:rFonts w:hint="eastAsia"/>
            <w:sz w:val="28"/>
            <w:szCs w:val="28"/>
            <w:rtl/>
            <w:rPrChange w:id="8339" w:author="Info Sec" w:date="2018-07-25T01:54:00Z">
              <w:rPr>
                <w:rFonts w:hint="eastAsia"/>
                <w:sz w:val="36"/>
                <w:szCs w:val="36"/>
                <w:rtl/>
              </w:rPr>
            </w:rPrChange>
          </w:rPr>
          <w:t>امنة</w:t>
        </w:r>
        <w:r w:rsidRPr="00735BE9">
          <w:rPr>
            <w:sz w:val="28"/>
            <w:szCs w:val="28"/>
            <w:rtl/>
            <w:rPrChange w:id="8340" w:author="Info Sec" w:date="2018-07-25T01:54:00Z">
              <w:rPr>
                <w:sz w:val="36"/>
                <w:szCs w:val="36"/>
                <w:rtl/>
              </w:rPr>
            </w:rPrChange>
          </w:rPr>
          <w:t xml:space="preserve"> </w:t>
        </w:r>
        <w:r w:rsidRPr="00735BE9">
          <w:rPr>
            <w:rFonts w:hint="eastAsia"/>
            <w:sz w:val="28"/>
            <w:szCs w:val="28"/>
            <w:rtl/>
            <w:rPrChange w:id="8341" w:author="Info Sec" w:date="2018-07-25T01:54:00Z">
              <w:rPr>
                <w:rFonts w:hint="eastAsia"/>
                <w:sz w:val="36"/>
                <w:szCs w:val="36"/>
                <w:rtl/>
              </w:rPr>
            </w:rPrChange>
          </w:rPr>
          <w:t>الهادي</w:t>
        </w:r>
        <w:r w:rsidRPr="00735BE9">
          <w:rPr>
            <w:sz w:val="28"/>
            <w:szCs w:val="28"/>
            <w:rtl/>
            <w:rPrChange w:id="8342" w:author="Info Sec" w:date="2018-07-25T01:54:00Z">
              <w:rPr>
                <w:sz w:val="36"/>
                <w:szCs w:val="36"/>
                <w:rtl/>
              </w:rPr>
            </w:rPrChange>
          </w:rPr>
          <w:t xml:space="preserve"> </w:t>
        </w:r>
        <w:r w:rsidRPr="00735BE9">
          <w:rPr>
            <w:rFonts w:hint="eastAsia"/>
            <w:sz w:val="28"/>
            <w:szCs w:val="28"/>
            <w:rtl/>
            <w:rPrChange w:id="8343" w:author="Info Sec" w:date="2018-07-25T01:54:00Z">
              <w:rPr>
                <w:rFonts w:hint="eastAsia"/>
                <w:sz w:val="36"/>
                <w:szCs w:val="36"/>
                <w:rtl/>
              </w:rPr>
            </w:rPrChange>
          </w:rPr>
          <w:t>محمد</w:t>
        </w:r>
        <w:r w:rsidRPr="00735BE9">
          <w:rPr>
            <w:sz w:val="28"/>
            <w:szCs w:val="28"/>
            <w:rtl/>
            <w:rPrChange w:id="8344" w:author="Info Sec" w:date="2018-07-25T01:54:00Z">
              <w:rPr>
                <w:sz w:val="36"/>
                <w:szCs w:val="36"/>
                <w:rtl/>
              </w:rPr>
            </w:rPrChange>
          </w:rPr>
          <w:t xml:space="preserve"> </w:t>
        </w:r>
        <w:r w:rsidRPr="00735BE9">
          <w:rPr>
            <w:rFonts w:hint="eastAsia"/>
            <w:sz w:val="28"/>
            <w:szCs w:val="28"/>
            <w:rtl/>
            <w:rPrChange w:id="8345" w:author="Info Sec" w:date="2018-07-25T01:54:00Z">
              <w:rPr>
                <w:rFonts w:hint="eastAsia"/>
                <w:sz w:val="36"/>
                <w:szCs w:val="36"/>
                <w:rtl/>
              </w:rPr>
            </w:rPrChange>
          </w:rPr>
          <w:t>حسن</w:t>
        </w:r>
        <w:r w:rsidRPr="00735BE9">
          <w:rPr>
            <w:sz w:val="28"/>
            <w:szCs w:val="28"/>
            <w:rtl/>
            <w:rPrChange w:id="8346"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347" w:author="Info Sec" w:date="2018-07-25T01:54:00Z"/>
          <w:sz w:val="28"/>
          <w:szCs w:val="28"/>
          <w:rPrChange w:id="8348" w:author="Info Sec" w:date="2018-07-25T01:54:00Z">
            <w:rPr>
              <w:ins w:id="8349" w:author="Info Sec" w:date="2018-07-25T01:54:00Z"/>
              <w:sz w:val="36"/>
              <w:szCs w:val="36"/>
            </w:rPr>
          </w:rPrChange>
        </w:rPr>
      </w:pPr>
      <w:ins w:id="8350" w:author="Info Sec" w:date="2018-07-25T01:54:00Z">
        <w:r w:rsidRPr="00735BE9">
          <w:rPr>
            <w:rFonts w:hint="eastAsia"/>
            <w:sz w:val="28"/>
            <w:szCs w:val="28"/>
            <w:rtl/>
            <w:rPrChange w:id="8351" w:author="Info Sec" w:date="2018-07-25T01:54:00Z">
              <w:rPr>
                <w:rFonts w:hint="eastAsia"/>
                <w:sz w:val="36"/>
                <w:szCs w:val="36"/>
                <w:rtl/>
              </w:rPr>
            </w:rPrChange>
          </w:rPr>
          <w:t>التخصص</w:t>
        </w:r>
        <w:r w:rsidRPr="00735BE9">
          <w:rPr>
            <w:sz w:val="28"/>
            <w:szCs w:val="28"/>
            <w:rtl/>
            <w:rPrChange w:id="8352" w:author="Info Sec" w:date="2018-07-25T01:54:00Z">
              <w:rPr>
                <w:sz w:val="36"/>
                <w:szCs w:val="36"/>
                <w:rtl/>
              </w:rPr>
            </w:rPrChange>
          </w:rPr>
          <w:t xml:space="preserve">:     </w:t>
        </w:r>
        <w:r w:rsidRPr="00735BE9">
          <w:rPr>
            <w:rFonts w:hint="eastAsia"/>
            <w:sz w:val="28"/>
            <w:szCs w:val="28"/>
            <w:rtl/>
            <w:rPrChange w:id="8353" w:author="Info Sec" w:date="2018-07-25T01:54:00Z">
              <w:rPr>
                <w:rFonts w:hint="eastAsia"/>
                <w:sz w:val="36"/>
                <w:szCs w:val="36"/>
                <w:rtl/>
              </w:rPr>
            </w:rPrChange>
          </w:rPr>
          <w:t>كيمياء</w:t>
        </w:r>
        <w:r w:rsidRPr="00735BE9">
          <w:rPr>
            <w:sz w:val="28"/>
            <w:szCs w:val="28"/>
            <w:rtl/>
            <w:rPrChange w:id="8354" w:author="Info Sec" w:date="2018-07-25T01:54:00Z">
              <w:rPr>
                <w:sz w:val="36"/>
                <w:szCs w:val="36"/>
                <w:rtl/>
              </w:rPr>
            </w:rPrChange>
          </w:rPr>
          <w:t xml:space="preserve"> </w:t>
        </w:r>
        <w:r w:rsidRPr="00735BE9">
          <w:rPr>
            <w:rFonts w:hint="eastAsia"/>
            <w:sz w:val="28"/>
            <w:szCs w:val="28"/>
            <w:rtl/>
            <w:rPrChange w:id="8355" w:author="Info Sec" w:date="2018-07-25T01:54:00Z">
              <w:rPr>
                <w:rFonts w:hint="eastAsia"/>
                <w:sz w:val="36"/>
                <w:szCs w:val="36"/>
                <w:rtl/>
              </w:rPr>
            </w:rPrChange>
          </w:rPr>
          <w:t>نبات</w:t>
        </w:r>
        <w:r w:rsidRPr="00735BE9">
          <w:rPr>
            <w:sz w:val="28"/>
            <w:szCs w:val="28"/>
            <w:rtl/>
            <w:rPrChange w:id="8356"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357" w:author="Info Sec" w:date="2018-07-25T01:54:00Z"/>
          <w:sz w:val="28"/>
          <w:szCs w:val="28"/>
          <w:rtl/>
          <w:rPrChange w:id="8358" w:author="Info Sec" w:date="2018-07-25T01:54:00Z">
            <w:rPr>
              <w:ins w:id="8359" w:author="Info Sec" w:date="2018-07-25T01:54:00Z"/>
              <w:sz w:val="36"/>
              <w:szCs w:val="36"/>
              <w:rtl/>
            </w:rPr>
          </w:rPrChange>
        </w:rPr>
      </w:pPr>
      <w:ins w:id="8360" w:author="Info Sec" w:date="2018-07-25T01:54:00Z">
        <w:r w:rsidRPr="00735BE9">
          <w:rPr>
            <w:rFonts w:hint="eastAsia"/>
            <w:sz w:val="28"/>
            <w:szCs w:val="28"/>
            <w:rtl/>
            <w:rPrChange w:id="8361" w:author="Info Sec" w:date="2018-07-25T01:54:00Z">
              <w:rPr>
                <w:rFonts w:hint="eastAsia"/>
                <w:sz w:val="36"/>
                <w:szCs w:val="36"/>
                <w:rtl/>
              </w:rPr>
            </w:rPrChange>
          </w:rPr>
          <w:t>الدرجة</w:t>
        </w:r>
        <w:r w:rsidRPr="00735BE9">
          <w:rPr>
            <w:sz w:val="28"/>
            <w:szCs w:val="28"/>
            <w:rtl/>
            <w:rPrChange w:id="8362" w:author="Info Sec" w:date="2018-07-25T01:54:00Z">
              <w:rPr>
                <w:sz w:val="36"/>
                <w:szCs w:val="36"/>
                <w:rtl/>
              </w:rPr>
            </w:rPrChange>
          </w:rPr>
          <w:t xml:space="preserve"> </w:t>
        </w:r>
        <w:r w:rsidRPr="00735BE9">
          <w:rPr>
            <w:rFonts w:hint="eastAsia"/>
            <w:sz w:val="28"/>
            <w:szCs w:val="28"/>
            <w:rtl/>
            <w:rPrChange w:id="8363" w:author="Info Sec" w:date="2018-07-25T01:54:00Z">
              <w:rPr>
                <w:rFonts w:hint="eastAsia"/>
                <w:sz w:val="36"/>
                <w:szCs w:val="36"/>
                <w:rtl/>
              </w:rPr>
            </w:rPrChange>
          </w:rPr>
          <w:t>العلمية</w:t>
        </w:r>
        <w:r w:rsidRPr="00735BE9">
          <w:rPr>
            <w:sz w:val="28"/>
            <w:szCs w:val="28"/>
            <w:rtl/>
            <w:rPrChange w:id="8364" w:author="Info Sec" w:date="2018-07-25T01:54:00Z">
              <w:rPr>
                <w:sz w:val="36"/>
                <w:szCs w:val="36"/>
                <w:rtl/>
              </w:rPr>
            </w:rPrChange>
          </w:rPr>
          <w:t xml:space="preserve">: </w:t>
        </w:r>
        <w:r w:rsidRPr="00735BE9">
          <w:rPr>
            <w:rFonts w:hint="eastAsia"/>
            <w:sz w:val="28"/>
            <w:szCs w:val="28"/>
            <w:rtl/>
            <w:rPrChange w:id="8365" w:author="Info Sec" w:date="2018-07-25T01:54:00Z">
              <w:rPr>
                <w:rFonts w:hint="eastAsia"/>
                <w:sz w:val="36"/>
                <w:szCs w:val="36"/>
                <w:rtl/>
              </w:rPr>
            </w:rPrChange>
          </w:rPr>
          <w:t>محاضر</w:t>
        </w:r>
      </w:ins>
    </w:p>
    <w:p w:rsidR="00735BE9" w:rsidRPr="00735BE9" w:rsidRDefault="00735BE9" w:rsidP="00735BE9">
      <w:pPr>
        <w:pStyle w:val="ListParagraph"/>
        <w:numPr>
          <w:ilvl w:val="0"/>
          <w:numId w:val="143"/>
        </w:numPr>
        <w:spacing w:after="0"/>
        <w:jc w:val="both"/>
        <w:rPr>
          <w:ins w:id="8366" w:author="Info Sec" w:date="2018-07-25T01:54:00Z"/>
          <w:sz w:val="28"/>
          <w:szCs w:val="28"/>
          <w:rtl/>
          <w:rPrChange w:id="8367" w:author="Info Sec" w:date="2018-07-25T01:54:00Z">
            <w:rPr>
              <w:ins w:id="8368" w:author="Info Sec" w:date="2018-07-25T01:54:00Z"/>
              <w:sz w:val="36"/>
              <w:szCs w:val="36"/>
              <w:rtl/>
            </w:rPr>
          </w:rPrChange>
        </w:rPr>
      </w:pPr>
      <w:ins w:id="8369" w:author="Info Sec" w:date="2018-07-25T01:54:00Z">
        <w:r w:rsidRPr="00735BE9">
          <w:rPr>
            <w:rFonts w:hint="eastAsia"/>
            <w:sz w:val="28"/>
            <w:szCs w:val="28"/>
            <w:rtl/>
            <w:rPrChange w:id="8370" w:author="Info Sec" w:date="2018-07-25T01:54:00Z">
              <w:rPr>
                <w:rFonts w:hint="eastAsia"/>
                <w:sz w:val="36"/>
                <w:szCs w:val="36"/>
                <w:rtl/>
              </w:rPr>
            </w:rPrChange>
          </w:rPr>
          <w:t>التلفون</w:t>
        </w:r>
        <w:r w:rsidRPr="00735BE9">
          <w:rPr>
            <w:sz w:val="28"/>
            <w:szCs w:val="28"/>
            <w:rtl/>
            <w:rPrChange w:id="8371"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372" w:author="Info Sec" w:date="2018-07-25T01:54:00Z"/>
          <w:sz w:val="28"/>
          <w:szCs w:val="28"/>
          <w:rtl/>
          <w:rPrChange w:id="8373" w:author="Info Sec" w:date="2018-07-25T01:54:00Z">
            <w:rPr>
              <w:ins w:id="8374" w:author="Info Sec" w:date="2018-07-25T01:54:00Z"/>
              <w:sz w:val="36"/>
              <w:szCs w:val="36"/>
              <w:rtl/>
            </w:rPr>
          </w:rPrChange>
        </w:rPr>
      </w:pPr>
      <w:ins w:id="8375" w:author="Info Sec" w:date="2018-07-25T01:54:00Z">
        <w:r w:rsidRPr="00735BE9">
          <w:rPr>
            <w:rFonts w:hint="eastAsia"/>
            <w:sz w:val="28"/>
            <w:szCs w:val="28"/>
            <w:rtl/>
            <w:rPrChange w:id="8376" w:author="Info Sec" w:date="2018-07-25T01:54:00Z">
              <w:rPr>
                <w:rFonts w:hint="eastAsia"/>
                <w:sz w:val="36"/>
                <w:szCs w:val="36"/>
                <w:rtl/>
              </w:rPr>
            </w:rPrChange>
          </w:rPr>
          <w:t>الإيميل</w:t>
        </w:r>
        <w:r w:rsidRPr="00735BE9">
          <w:rPr>
            <w:sz w:val="28"/>
            <w:szCs w:val="28"/>
            <w:rtl/>
            <w:rPrChange w:id="8377" w:author="Info Sec" w:date="2018-07-25T01:54:00Z">
              <w:rPr>
                <w:sz w:val="36"/>
                <w:szCs w:val="36"/>
                <w:rtl/>
              </w:rPr>
            </w:rPrChange>
          </w:rPr>
          <w:t xml:space="preserve">:   </w:t>
        </w:r>
      </w:ins>
    </w:p>
    <w:p w:rsidR="00735BE9" w:rsidRPr="00735BE9" w:rsidRDefault="005960F0" w:rsidP="00735BE9">
      <w:pPr>
        <w:rPr>
          <w:ins w:id="8378" w:author="Info Sec" w:date="2018-07-25T01:54:00Z"/>
          <w:sz w:val="28"/>
          <w:szCs w:val="28"/>
          <w:rPrChange w:id="8379" w:author="Info Sec" w:date="2018-07-25T01:54:00Z">
            <w:rPr>
              <w:ins w:id="8380" w:author="Info Sec" w:date="2018-07-25T01:54:00Z"/>
              <w:sz w:val="36"/>
              <w:szCs w:val="36"/>
            </w:rPr>
          </w:rPrChange>
        </w:rPr>
      </w:pPr>
      <w:ins w:id="8381" w:author="Info Sec" w:date="2018-07-25T01:57:00Z">
        <w:r>
          <w:pict>
            <v:rect id="_x0000_i1185" style="width:468pt;height:3.35pt" o:hralign="center" o:hrstd="t" o:hrnoshade="t" o:hr="t" fillcolor="black [3213]" stroked="f"/>
          </w:pict>
        </w:r>
      </w:ins>
    </w:p>
    <w:p w:rsidR="00735BE9" w:rsidRPr="00735BE9" w:rsidRDefault="00735BE9" w:rsidP="00735BE9">
      <w:pPr>
        <w:pStyle w:val="ListParagraph"/>
        <w:numPr>
          <w:ilvl w:val="0"/>
          <w:numId w:val="143"/>
        </w:numPr>
        <w:spacing w:after="0"/>
        <w:jc w:val="both"/>
        <w:rPr>
          <w:ins w:id="8382" w:author="Info Sec" w:date="2018-07-25T01:54:00Z"/>
          <w:sz w:val="28"/>
          <w:szCs w:val="28"/>
          <w:rPrChange w:id="8383" w:author="Info Sec" w:date="2018-07-25T01:54:00Z">
            <w:rPr>
              <w:ins w:id="8384" w:author="Info Sec" w:date="2018-07-25T01:54:00Z"/>
              <w:sz w:val="36"/>
              <w:szCs w:val="36"/>
            </w:rPr>
          </w:rPrChange>
        </w:rPr>
      </w:pPr>
      <w:ins w:id="8385" w:author="Info Sec" w:date="2018-07-25T01:54:00Z">
        <w:r w:rsidRPr="00735BE9">
          <w:rPr>
            <w:rFonts w:hint="eastAsia"/>
            <w:sz w:val="28"/>
            <w:szCs w:val="28"/>
            <w:rtl/>
            <w:rPrChange w:id="8386" w:author="Info Sec" w:date="2018-07-25T01:54:00Z">
              <w:rPr>
                <w:rFonts w:hint="eastAsia"/>
                <w:sz w:val="36"/>
                <w:szCs w:val="36"/>
                <w:rtl/>
              </w:rPr>
            </w:rPrChange>
          </w:rPr>
          <w:t>الاسم</w:t>
        </w:r>
        <w:r w:rsidRPr="00735BE9">
          <w:rPr>
            <w:sz w:val="28"/>
            <w:szCs w:val="28"/>
            <w:rtl/>
            <w:rPrChange w:id="8387" w:author="Info Sec" w:date="2018-07-25T01:54:00Z">
              <w:rPr>
                <w:sz w:val="36"/>
                <w:szCs w:val="36"/>
                <w:rtl/>
              </w:rPr>
            </w:rPrChange>
          </w:rPr>
          <w:t xml:space="preserve">:  </w:t>
        </w:r>
        <w:r w:rsidRPr="00735BE9">
          <w:rPr>
            <w:rFonts w:hint="eastAsia"/>
            <w:sz w:val="28"/>
            <w:szCs w:val="28"/>
            <w:rtl/>
            <w:rPrChange w:id="8388" w:author="Info Sec" w:date="2018-07-25T01:54:00Z">
              <w:rPr>
                <w:rFonts w:hint="eastAsia"/>
                <w:sz w:val="36"/>
                <w:szCs w:val="36"/>
                <w:rtl/>
              </w:rPr>
            </w:rPrChange>
          </w:rPr>
          <w:t>وليد</w:t>
        </w:r>
        <w:r w:rsidRPr="00735BE9">
          <w:rPr>
            <w:sz w:val="28"/>
            <w:szCs w:val="28"/>
            <w:rtl/>
            <w:rPrChange w:id="8389" w:author="Info Sec" w:date="2018-07-25T01:54:00Z">
              <w:rPr>
                <w:sz w:val="36"/>
                <w:szCs w:val="36"/>
                <w:rtl/>
              </w:rPr>
            </w:rPrChange>
          </w:rPr>
          <w:t xml:space="preserve"> </w:t>
        </w:r>
        <w:r w:rsidRPr="00735BE9">
          <w:rPr>
            <w:rFonts w:hint="eastAsia"/>
            <w:sz w:val="28"/>
            <w:szCs w:val="28"/>
            <w:rtl/>
            <w:rPrChange w:id="8390" w:author="Info Sec" w:date="2018-07-25T01:54:00Z">
              <w:rPr>
                <w:rFonts w:hint="eastAsia"/>
                <w:sz w:val="36"/>
                <w:szCs w:val="36"/>
                <w:rtl/>
              </w:rPr>
            </w:rPrChange>
          </w:rPr>
          <w:t>النور</w:t>
        </w:r>
        <w:r w:rsidRPr="00735BE9">
          <w:rPr>
            <w:sz w:val="28"/>
            <w:szCs w:val="28"/>
            <w:rtl/>
            <w:rPrChange w:id="8391" w:author="Info Sec" w:date="2018-07-25T01:54:00Z">
              <w:rPr>
                <w:sz w:val="36"/>
                <w:szCs w:val="36"/>
                <w:rtl/>
              </w:rPr>
            </w:rPrChange>
          </w:rPr>
          <w:t xml:space="preserve"> </w:t>
        </w:r>
        <w:r w:rsidRPr="00735BE9">
          <w:rPr>
            <w:rFonts w:hint="eastAsia"/>
            <w:sz w:val="28"/>
            <w:szCs w:val="28"/>
            <w:rtl/>
            <w:rPrChange w:id="8392" w:author="Info Sec" w:date="2018-07-25T01:54:00Z">
              <w:rPr>
                <w:rFonts w:hint="eastAsia"/>
                <w:sz w:val="36"/>
                <w:szCs w:val="36"/>
                <w:rtl/>
              </w:rPr>
            </w:rPrChange>
          </w:rPr>
          <w:t>إبراهيم</w:t>
        </w:r>
        <w:r w:rsidRPr="00735BE9">
          <w:rPr>
            <w:sz w:val="28"/>
            <w:szCs w:val="28"/>
            <w:rtl/>
            <w:rPrChange w:id="8393" w:author="Info Sec" w:date="2018-07-25T01:54:00Z">
              <w:rPr>
                <w:sz w:val="36"/>
                <w:szCs w:val="36"/>
                <w:rtl/>
              </w:rPr>
            </w:rPrChange>
          </w:rPr>
          <w:t xml:space="preserve"> </w:t>
        </w:r>
        <w:r w:rsidRPr="00735BE9">
          <w:rPr>
            <w:rFonts w:hint="eastAsia"/>
            <w:sz w:val="28"/>
            <w:szCs w:val="28"/>
            <w:rtl/>
            <w:rPrChange w:id="8394" w:author="Info Sec" w:date="2018-07-25T01:54:00Z">
              <w:rPr>
                <w:rFonts w:hint="eastAsia"/>
                <w:sz w:val="36"/>
                <w:szCs w:val="36"/>
                <w:rtl/>
              </w:rPr>
            </w:rPrChange>
          </w:rPr>
          <w:t>عبدالرحمن</w:t>
        </w:r>
        <w:r w:rsidRPr="00735BE9">
          <w:rPr>
            <w:sz w:val="28"/>
            <w:szCs w:val="28"/>
            <w:rtl/>
            <w:rPrChange w:id="8395"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396" w:author="Info Sec" w:date="2018-07-25T01:54:00Z"/>
          <w:sz w:val="28"/>
          <w:szCs w:val="28"/>
          <w:rPrChange w:id="8397" w:author="Info Sec" w:date="2018-07-25T01:54:00Z">
            <w:rPr>
              <w:ins w:id="8398" w:author="Info Sec" w:date="2018-07-25T01:54:00Z"/>
              <w:sz w:val="36"/>
              <w:szCs w:val="36"/>
            </w:rPr>
          </w:rPrChange>
        </w:rPr>
      </w:pPr>
      <w:ins w:id="8399" w:author="Info Sec" w:date="2018-07-25T01:54:00Z">
        <w:r w:rsidRPr="00735BE9">
          <w:rPr>
            <w:rFonts w:hint="eastAsia"/>
            <w:sz w:val="28"/>
            <w:szCs w:val="28"/>
            <w:rtl/>
            <w:rPrChange w:id="8400" w:author="Info Sec" w:date="2018-07-25T01:54:00Z">
              <w:rPr>
                <w:rFonts w:hint="eastAsia"/>
                <w:sz w:val="36"/>
                <w:szCs w:val="36"/>
                <w:rtl/>
              </w:rPr>
            </w:rPrChange>
          </w:rPr>
          <w:t>التخصص</w:t>
        </w:r>
        <w:r w:rsidRPr="00735BE9">
          <w:rPr>
            <w:sz w:val="28"/>
            <w:szCs w:val="28"/>
            <w:rtl/>
            <w:rPrChange w:id="8401" w:author="Info Sec" w:date="2018-07-25T01:54:00Z">
              <w:rPr>
                <w:sz w:val="36"/>
                <w:szCs w:val="36"/>
                <w:rtl/>
              </w:rPr>
            </w:rPrChange>
          </w:rPr>
          <w:t xml:space="preserve">:     </w:t>
        </w:r>
        <w:r w:rsidRPr="00735BE9">
          <w:rPr>
            <w:rFonts w:hint="eastAsia"/>
            <w:sz w:val="28"/>
            <w:szCs w:val="28"/>
            <w:rtl/>
            <w:rPrChange w:id="8402" w:author="Info Sec" w:date="2018-07-25T01:54:00Z">
              <w:rPr>
                <w:rFonts w:hint="eastAsia"/>
                <w:sz w:val="36"/>
                <w:szCs w:val="36"/>
                <w:rtl/>
              </w:rPr>
            </w:rPrChange>
          </w:rPr>
          <w:t>كيمياء</w:t>
        </w:r>
        <w:r w:rsidRPr="00735BE9">
          <w:rPr>
            <w:sz w:val="28"/>
            <w:szCs w:val="28"/>
            <w:rtl/>
            <w:rPrChange w:id="8403"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404" w:author="Info Sec" w:date="2018-07-25T01:54:00Z"/>
          <w:sz w:val="28"/>
          <w:szCs w:val="28"/>
          <w:rtl/>
          <w:rPrChange w:id="8405" w:author="Info Sec" w:date="2018-07-25T01:54:00Z">
            <w:rPr>
              <w:ins w:id="8406" w:author="Info Sec" w:date="2018-07-25T01:54:00Z"/>
              <w:sz w:val="36"/>
              <w:szCs w:val="36"/>
              <w:rtl/>
            </w:rPr>
          </w:rPrChange>
        </w:rPr>
      </w:pPr>
      <w:ins w:id="8407" w:author="Info Sec" w:date="2018-07-25T01:54:00Z">
        <w:r w:rsidRPr="00735BE9">
          <w:rPr>
            <w:rFonts w:hint="eastAsia"/>
            <w:sz w:val="28"/>
            <w:szCs w:val="28"/>
            <w:rtl/>
            <w:rPrChange w:id="8408" w:author="Info Sec" w:date="2018-07-25T01:54:00Z">
              <w:rPr>
                <w:rFonts w:hint="eastAsia"/>
                <w:sz w:val="36"/>
                <w:szCs w:val="36"/>
                <w:rtl/>
              </w:rPr>
            </w:rPrChange>
          </w:rPr>
          <w:t>الدرجة</w:t>
        </w:r>
        <w:r w:rsidRPr="00735BE9">
          <w:rPr>
            <w:sz w:val="28"/>
            <w:szCs w:val="28"/>
            <w:rtl/>
            <w:rPrChange w:id="8409" w:author="Info Sec" w:date="2018-07-25T01:54:00Z">
              <w:rPr>
                <w:sz w:val="36"/>
                <w:szCs w:val="36"/>
                <w:rtl/>
              </w:rPr>
            </w:rPrChange>
          </w:rPr>
          <w:t xml:space="preserve"> </w:t>
        </w:r>
        <w:r w:rsidRPr="00735BE9">
          <w:rPr>
            <w:rFonts w:hint="eastAsia"/>
            <w:sz w:val="28"/>
            <w:szCs w:val="28"/>
            <w:rtl/>
            <w:rPrChange w:id="8410" w:author="Info Sec" w:date="2018-07-25T01:54:00Z">
              <w:rPr>
                <w:rFonts w:hint="eastAsia"/>
                <w:sz w:val="36"/>
                <w:szCs w:val="36"/>
                <w:rtl/>
              </w:rPr>
            </w:rPrChange>
          </w:rPr>
          <w:t>العلمية</w:t>
        </w:r>
        <w:r w:rsidRPr="00735BE9">
          <w:rPr>
            <w:sz w:val="28"/>
            <w:szCs w:val="28"/>
            <w:rtl/>
            <w:rPrChange w:id="8411" w:author="Info Sec" w:date="2018-07-25T01:54:00Z">
              <w:rPr>
                <w:sz w:val="36"/>
                <w:szCs w:val="36"/>
                <w:rtl/>
              </w:rPr>
            </w:rPrChange>
          </w:rPr>
          <w:t xml:space="preserve">:   </w:t>
        </w:r>
        <w:r w:rsidRPr="00735BE9">
          <w:rPr>
            <w:rFonts w:hint="eastAsia"/>
            <w:sz w:val="28"/>
            <w:szCs w:val="28"/>
            <w:rtl/>
            <w:rPrChange w:id="8412" w:author="Info Sec" w:date="2018-07-25T01:54:00Z">
              <w:rPr>
                <w:rFonts w:hint="eastAsia"/>
                <w:sz w:val="36"/>
                <w:szCs w:val="36"/>
                <w:rtl/>
              </w:rPr>
            </w:rPrChange>
          </w:rPr>
          <w:t>ماجيستير</w:t>
        </w:r>
        <w:r w:rsidRPr="00735BE9">
          <w:rPr>
            <w:sz w:val="28"/>
            <w:szCs w:val="28"/>
            <w:rtl/>
            <w:rPrChange w:id="8413"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414" w:author="Info Sec" w:date="2018-07-25T01:54:00Z"/>
          <w:sz w:val="28"/>
          <w:szCs w:val="28"/>
          <w:rtl/>
          <w:rPrChange w:id="8415" w:author="Info Sec" w:date="2018-07-25T01:54:00Z">
            <w:rPr>
              <w:ins w:id="8416" w:author="Info Sec" w:date="2018-07-25T01:54:00Z"/>
              <w:sz w:val="36"/>
              <w:szCs w:val="36"/>
              <w:rtl/>
            </w:rPr>
          </w:rPrChange>
        </w:rPr>
      </w:pPr>
      <w:ins w:id="8417" w:author="Info Sec" w:date="2018-07-25T01:54:00Z">
        <w:r w:rsidRPr="00735BE9">
          <w:rPr>
            <w:rFonts w:hint="eastAsia"/>
            <w:sz w:val="28"/>
            <w:szCs w:val="28"/>
            <w:rtl/>
            <w:rPrChange w:id="8418" w:author="Info Sec" w:date="2018-07-25T01:54:00Z">
              <w:rPr>
                <w:rFonts w:hint="eastAsia"/>
                <w:sz w:val="36"/>
                <w:szCs w:val="36"/>
                <w:rtl/>
              </w:rPr>
            </w:rPrChange>
          </w:rPr>
          <w:t>التلفون</w:t>
        </w:r>
        <w:r w:rsidRPr="00735BE9">
          <w:rPr>
            <w:sz w:val="28"/>
            <w:szCs w:val="28"/>
            <w:rtl/>
            <w:rPrChange w:id="8419"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420" w:author="Info Sec" w:date="2018-07-25T01:54:00Z"/>
          <w:sz w:val="28"/>
          <w:szCs w:val="28"/>
          <w:rtl/>
          <w:rPrChange w:id="8421" w:author="Info Sec" w:date="2018-07-25T01:54:00Z">
            <w:rPr>
              <w:ins w:id="8422" w:author="Info Sec" w:date="2018-07-25T01:54:00Z"/>
              <w:sz w:val="36"/>
              <w:szCs w:val="36"/>
              <w:rtl/>
            </w:rPr>
          </w:rPrChange>
        </w:rPr>
      </w:pPr>
      <w:ins w:id="8423" w:author="Info Sec" w:date="2018-07-25T01:54:00Z">
        <w:r w:rsidRPr="00735BE9">
          <w:rPr>
            <w:rFonts w:hint="eastAsia"/>
            <w:sz w:val="28"/>
            <w:szCs w:val="28"/>
            <w:rtl/>
            <w:rPrChange w:id="8424" w:author="Info Sec" w:date="2018-07-25T01:54:00Z">
              <w:rPr>
                <w:rFonts w:hint="eastAsia"/>
                <w:sz w:val="36"/>
                <w:szCs w:val="36"/>
                <w:rtl/>
              </w:rPr>
            </w:rPrChange>
          </w:rPr>
          <w:t>الإيميل</w:t>
        </w:r>
        <w:r w:rsidRPr="00735BE9">
          <w:rPr>
            <w:sz w:val="28"/>
            <w:szCs w:val="28"/>
            <w:rtl/>
            <w:rPrChange w:id="8425" w:author="Info Sec" w:date="2018-07-25T01:54:00Z">
              <w:rPr>
                <w:sz w:val="36"/>
                <w:szCs w:val="36"/>
                <w:rtl/>
              </w:rPr>
            </w:rPrChange>
          </w:rPr>
          <w:t xml:space="preserve">:   </w:t>
        </w:r>
      </w:ins>
    </w:p>
    <w:p w:rsidR="00735BE9" w:rsidRPr="00735BE9" w:rsidRDefault="005960F0" w:rsidP="00735BE9">
      <w:pPr>
        <w:rPr>
          <w:ins w:id="8426" w:author="Info Sec" w:date="2018-07-25T01:54:00Z"/>
          <w:sz w:val="28"/>
          <w:szCs w:val="28"/>
          <w:rPrChange w:id="8427" w:author="Info Sec" w:date="2018-07-25T01:54:00Z">
            <w:rPr>
              <w:ins w:id="8428" w:author="Info Sec" w:date="2018-07-25T01:54:00Z"/>
              <w:sz w:val="36"/>
              <w:szCs w:val="36"/>
            </w:rPr>
          </w:rPrChange>
        </w:rPr>
      </w:pPr>
      <w:ins w:id="8429" w:author="Info Sec" w:date="2018-07-25T01:57:00Z">
        <w:r>
          <w:pict>
            <v:rect id="_x0000_i1186" style="width:468pt;height:3.35pt" o:hralign="center" o:hrstd="t" o:hrnoshade="t" o:hr="t" fillcolor="black [3213]" stroked="f"/>
          </w:pict>
        </w:r>
      </w:ins>
    </w:p>
    <w:p w:rsidR="00735BE9" w:rsidRPr="00735BE9" w:rsidRDefault="00735BE9" w:rsidP="00735BE9">
      <w:pPr>
        <w:pStyle w:val="ListParagraph"/>
        <w:numPr>
          <w:ilvl w:val="0"/>
          <w:numId w:val="143"/>
        </w:numPr>
        <w:spacing w:after="0"/>
        <w:jc w:val="both"/>
        <w:rPr>
          <w:ins w:id="8430" w:author="Info Sec" w:date="2018-07-25T01:54:00Z"/>
          <w:sz w:val="28"/>
          <w:szCs w:val="28"/>
          <w:rPrChange w:id="8431" w:author="Info Sec" w:date="2018-07-25T01:54:00Z">
            <w:rPr>
              <w:ins w:id="8432" w:author="Info Sec" w:date="2018-07-25T01:54:00Z"/>
              <w:sz w:val="36"/>
              <w:szCs w:val="36"/>
            </w:rPr>
          </w:rPrChange>
        </w:rPr>
      </w:pPr>
      <w:ins w:id="8433" w:author="Info Sec" w:date="2018-07-25T01:54:00Z">
        <w:r w:rsidRPr="00735BE9">
          <w:rPr>
            <w:rFonts w:hint="eastAsia"/>
            <w:sz w:val="28"/>
            <w:szCs w:val="28"/>
            <w:rtl/>
            <w:rPrChange w:id="8434" w:author="Info Sec" w:date="2018-07-25T01:54:00Z">
              <w:rPr>
                <w:rFonts w:hint="eastAsia"/>
                <w:sz w:val="36"/>
                <w:szCs w:val="36"/>
                <w:rtl/>
              </w:rPr>
            </w:rPrChange>
          </w:rPr>
          <w:t>الاسم</w:t>
        </w:r>
        <w:r w:rsidRPr="00735BE9">
          <w:rPr>
            <w:sz w:val="28"/>
            <w:szCs w:val="28"/>
            <w:rtl/>
            <w:rPrChange w:id="8435" w:author="Info Sec" w:date="2018-07-25T01:54:00Z">
              <w:rPr>
                <w:sz w:val="36"/>
                <w:szCs w:val="36"/>
                <w:rtl/>
              </w:rPr>
            </w:rPrChange>
          </w:rPr>
          <w:t xml:space="preserve">:  </w:t>
        </w:r>
        <w:r w:rsidRPr="00735BE9">
          <w:rPr>
            <w:rFonts w:hint="eastAsia"/>
            <w:sz w:val="28"/>
            <w:szCs w:val="28"/>
            <w:rtl/>
            <w:rPrChange w:id="8436" w:author="Info Sec" w:date="2018-07-25T01:54:00Z">
              <w:rPr>
                <w:rFonts w:hint="eastAsia"/>
                <w:sz w:val="36"/>
                <w:szCs w:val="36"/>
                <w:rtl/>
              </w:rPr>
            </w:rPrChange>
          </w:rPr>
          <w:t>عائشه</w:t>
        </w:r>
        <w:r w:rsidRPr="00735BE9">
          <w:rPr>
            <w:sz w:val="28"/>
            <w:szCs w:val="28"/>
            <w:rtl/>
            <w:rPrChange w:id="8437" w:author="Info Sec" w:date="2018-07-25T01:54:00Z">
              <w:rPr>
                <w:sz w:val="36"/>
                <w:szCs w:val="36"/>
                <w:rtl/>
              </w:rPr>
            </w:rPrChange>
          </w:rPr>
          <w:t xml:space="preserve"> </w:t>
        </w:r>
        <w:r w:rsidRPr="00735BE9">
          <w:rPr>
            <w:rFonts w:hint="eastAsia"/>
            <w:sz w:val="28"/>
            <w:szCs w:val="28"/>
            <w:rtl/>
            <w:rPrChange w:id="8438" w:author="Info Sec" w:date="2018-07-25T01:54:00Z">
              <w:rPr>
                <w:rFonts w:hint="eastAsia"/>
                <w:sz w:val="36"/>
                <w:szCs w:val="36"/>
                <w:rtl/>
              </w:rPr>
            </w:rPrChange>
          </w:rPr>
          <w:t>محمد</w:t>
        </w:r>
        <w:r w:rsidRPr="00735BE9">
          <w:rPr>
            <w:sz w:val="28"/>
            <w:szCs w:val="28"/>
            <w:rtl/>
            <w:rPrChange w:id="8439" w:author="Info Sec" w:date="2018-07-25T01:54:00Z">
              <w:rPr>
                <w:sz w:val="36"/>
                <w:szCs w:val="36"/>
                <w:rtl/>
              </w:rPr>
            </w:rPrChange>
          </w:rPr>
          <w:t xml:space="preserve"> </w:t>
        </w:r>
        <w:r w:rsidRPr="00735BE9">
          <w:rPr>
            <w:rFonts w:hint="eastAsia"/>
            <w:sz w:val="28"/>
            <w:szCs w:val="28"/>
            <w:rtl/>
            <w:rPrChange w:id="8440" w:author="Info Sec" w:date="2018-07-25T01:54:00Z">
              <w:rPr>
                <w:rFonts w:hint="eastAsia"/>
                <w:sz w:val="36"/>
                <w:szCs w:val="36"/>
                <w:rtl/>
              </w:rPr>
            </w:rPrChange>
          </w:rPr>
          <w:t>إبراهيم</w:t>
        </w:r>
        <w:r w:rsidRPr="00735BE9">
          <w:rPr>
            <w:sz w:val="28"/>
            <w:szCs w:val="28"/>
            <w:rtl/>
            <w:rPrChange w:id="8441"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442" w:author="Info Sec" w:date="2018-07-25T01:54:00Z"/>
          <w:sz w:val="28"/>
          <w:szCs w:val="28"/>
          <w:rPrChange w:id="8443" w:author="Info Sec" w:date="2018-07-25T01:54:00Z">
            <w:rPr>
              <w:ins w:id="8444" w:author="Info Sec" w:date="2018-07-25T01:54:00Z"/>
              <w:sz w:val="36"/>
              <w:szCs w:val="36"/>
            </w:rPr>
          </w:rPrChange>
        </w:rPr>
      </w:pPr>
      <w:ins w:id="8445" w:author="Info Sec" w:date="2018-07-25T01:54:00Z">
        <w:r w:rsidRPr="00735BE9">
          <w:rPr>
            <w:rFonts w:hint="eastAsia"/>
            <w:sz w:val="28"/>
            <w:szCs w:val="28"/>
            <w:rtl/>
            <w:rPrChange w:id="8446" w:author="Info Sec" w:date="2018-07-25T01:54:00Z">
              <w:rPr>
                <w:rFonts w:hint="eastAsia"/>
                <w:sz w:val="36"/>
                <w:szCs w:val="36"/>
                <w:rtl/>
              </w:rPr>
            </w:rPrChange>
          </w:rPr>
          <w:t>التخصص</w:t>
        </w:r>
        <w:r w:rsidRPr="00735BE9">
          <w:rPr>
            <w:sz w:val="28"/>
            <w:szCs w:val="28"/>
            <w:rtl/>
            <w:rPrChange w:id="8447" w:author="Info Sec" w:date="2018-07-25T01:54:00Z">
              <w:rPr>
                <w:sz w:val="36"/>
                <w:szCs w:val="36"/>
                <w:rtl/>
              </w:rPr>
            </w:rPrChange>
          </w:rPr>
          <w:t xml:space="preserve">:     </w:t>
        </w:r>
        <w:r w:rsidRPr="00735BE9">
          <w:rPr>
            <w:rFonts w:hint="eastAsia"/>
            <w:sz w:val="28"/>
            <w:szCs w:val="28"/>
            <w:rtl/>
            <w:rPrChange w:id="8448" w:author="Info Sec" w:date="2018-07-25T01:54:00Z">
              <w:rPr>
                <w:rFonts w:hint="eastAsia"/>
                <w:sz w:val="36"/>
                <w:szCs w:val="36"/>
                <w:rtl/>
              </w:rPr>
            </w:rPrChange>
          </w:rPr>
          <w:t>كيمياء</w:t>
        </w:r>
        <w:r w:rsidRPr="00735BE9">
          <w:rPr>
            <w:sz w:val="28"/>
            <w:szCs w:val="28"/>
            <w:rtl/>
            <w:rPrChange w:id="8449"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450" w:author="Info Sec" w:date="2018-07-25T01:54:00Z"/>
          <w:sz w:val="28"/>
          <w:szCs w:val="28"/>
          <w:rtl/>
          <w:rPrChange w:id="8451" w:author="Info Sec" w:date="2018-07-25T01:54:00Z">
            <w:rPr>
              <w:ins w:id="8452" w:author="Info Sec" w:date="2018-07-25T01:54:00Z"/>
              <w:sz w:val="36"/>
              <w:szCs w:val="36"/>
              <w:rtl/>
            </w:rPr>
          </w:rPrChange>
        </w:rPr>
      </w:pPr>
      <w:ins w:id="8453" w:author="Info Sec" w:date="2018-07-25T01:54:00Z">
        <w:r w:rsidRPr="00735BE9">
          <w:rPr>
            <w:rFonts w:hint="eastAsia"/>
            <w:sz w:val="28"/>
            <w:szCs w:val="28"/>
            <w:rtl/>
            <w:rPrChange w:id="8454" w:author="Info Sec" w:date="2018-07-25T01:54:00Z">
              <w:rPr>
                <w:rFonts w:hint="eastAsia"/>
                <w:sz w:val="36"/>
                <w:szCs w:val="36"/>
                <w:rtl/>
              </w:rPr>
            </w:rPrChange>
          </w:rPr>
          <w:t>الدرجة</w:t>
        </w:r>
        <w:r w:rsidRPr="00735BE9">
          <w:rPr>
            <w:sz w:val="28"/>
            <w:szCs w:val="28"/>
            <w:rtl/>
            <w:rPrChange w:id="8455" w:author="Info Sec" w:date="2018-07-25T01:54:00Z">
              <w:rPr>
                <w:sz w:val="36"/>
                <w:szCs w:val="36"/>
                <w:rtl/>
              </w:rPr>
            </w:rPrChange>
          </w:rPr>
          <w:t xml:space="preserve"> </w:t>
        </w:r>
        <w:r w:rsidRPr="00735BE9">
          <w:rPr>
            <w:rFonts w:hint="eastAsia"/>
            <w:sz w:val="28"/>
            <w:szCs w:val="28"/>
            <w:rtl/>
            <w:rPrChange w:id="8456" w:author="Info Sec" w:date="2018-07-25T01:54:00Z">
              <w:rPr>
                <w:rFonts w:hint="eastAsia"/>
                <w:sz w:val="36"/>
                <w:szCs w:val="36"/>
                <w:rtl/>
              </w:rPr>
            </w:rPrChange>
          </w:rPr>
          <w:t>العلمية</w:t>
        </w:r>
        <w:r w:rsidRPr="00735BE9">
          <w:rPr>
            <w:sz w:val="28"/>
            <w:szCs w:val="28"/>
            <w:rtl/>
            <w:rPrChange w:id="8457" w:author="Info Sec" w:date="2018-07-25T01:54:00Z">
              <w:rPr>
                <w:sz w:val="36"/>
                <w:szCs w:val="36"/>
                <w:rtl/>
              </w:rPr>
            </w:rPrChange>
          </w:rPr>
          <w:t xml:space="preserve">:   </w:t>
        </w:r>
        <w:r w:rsidRPr="00735BE9">
          <w:rPr>
            <w:rFonts w:hint="eastAsia"/>
            <w:sz w:val="28"/>
            <w:szCs w:val="28"/>
            <w:rtl/>
            <w:rPrChange w:id="8458" w:author="Info Sec" w:date="2018-07-25T01:54:00Z">
              <w:rPr>
                <w:rFonts w:hint="eastAsia"/>
                <w:sz w:val="36"/>
                <w:szCs w:val="36"/>
                <w:rtl/>
              </w:rPr>
            </w:rPrChange>
          </w:rPr>
          <w:t>بكلاريوس</w:t>
        </w:r>
      </w:ins>
    </w:p>
    <w:p w:rsidR="00735BE9" w:rsidRPr="00735BE9" w:rsidRDefault="00735BE9" w:rsidP="00735BE9">
      <w:pPr>
        <w:pStyle w:val="ListParagraph"/>
        <w:numPr>
          <w:ilvl w:val="0"/>
          <w:numId w:val="143"/>
        </w:numPr>
        <w:spacing w:after="0"/>
        <w:jc w:val="both"/>
        <w:rPr>
          <w:ins w:id="8459" w:author="Info Sec" w:date="2018-07-25T01:54:00Z"/>
          <w:sz w:val="28"/>
          <w:szCs w:val="28"/>
          <w:rtl/>
          <w:rPrChange w:id="8460" w:author="Info Sec" w:date="2018-07-25T01:54:00Z">
            <w:rPr>
              <w:ins w:id="8461" w:author="Info Sec" w:date="2018-07-25T01:54:00Z"/>
              <w:sz w:val="36"/>
              <w:szCs w:val="36"/>
              <w:rtl/>
            </w:rPr>
          </w:rPrChange>
        </w:rPr>
      </w:pPr>
      <w:ins w:id="8462" w:author="Info Sec" w:date="2018-07-25T01:54:00Z">
        <w:r w:rsidRPr="00735BE9">
          <w:rPr>
            <w:rFonts w:hint="eastAsia"/>
            <w:sz w:val="28"/>
            <w:szCs w:val="28"/>
            <w:rtl/>
            <w:rPrChange w:id="8463" w:author="Info Sec" w:date="2018-07-25T01:54:00Z">
              <w:rPr>
                <w:rFonts w:hint="eastAsia"/>
                <w:sz w:val="36"/>
                <w:szCs w:val="36"/>
                <w:rtl/>
              </w:rPr>
            </w:rPrChange>
          </w:rPr>
          <w:t>التلفون</w:t>
        </w:r>
        <w:r w:rsidRPr="00735BE9">
          <w:rPr>
            <w:sz w:val="28"/>
            <w:szCs w:val="28"/>
            <w:rtl/>
            <w:rPrChange w:id="8464"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465" w:author="Info Sec" w:date="2018-07-25T01:54:00Z"/>
          <w:sz w:val="28"/>
          <w:szCs w:val="28"/>
          <w:rtl/>
          <w:rPrChange w:id="8466" w:author="Info Sec" w:date="2018-07-25T01:54:00Z">
            <w:rPr>
              <w:ins w:id="8467" w:author="Info Sec" w:date="2018-07-25T01:54:00Z"/>
              <w:sz w:val="36"/>
              <w:szCs w:val="36"/>
              <w:rtl/>
            </w:rPr>
          </w:rPrChange>
        </w:rPr>
      </w:pPr>
      <w:ins w:id="8468" w:author="Info Sec" w:date="2018-07-25T01:54:00Z">
        <w:r w:rsidRPr="00735BE9">
          <w:rPr>
            <w:rFonts w:hint="eastAsia"/>
            <w:sz w:val="28"/>
            <w:szCs w:val="28"/>
            <w:rtl/>
            <w:rPrChange w:id="8469" w:author="Info Sec" w:date="2018-07-25T01:54:00Z">
              <w:rPr>
                <w:rFonts w:hint="eastAsia"/>
                <w:sz w:val="36"/>
                <w:szCs w:val="36"/>
                <w:rtl/>
              </w:rPr>
            </w:rPrChange>
          </w:rPr>
          <w:t>الإيميل</w:t>
        </w:r>
        <w:r w:rsidRPr="00735BE9">
          <w:rPr>
            <w:sz w:val="28"/>
            <w:szCs w:val="28"/>
            <w:rtl/>
            <w:rPrChange w:id="8470" w:author="Info Sec" w:date="2018-07-25T01:54:00Z">
              <w:rPr>
                <w:sz w:val="36"/>
                <w:szCs w:val="36"/>
                <w:rtl/>
              </w:rPr>
            </w:rPrChange>
          </w:rPr>
          <w:t xml:space="preserve">:   </w:t>
        </w:r>
      </w:ins>
    </w:p>
    <w:p w:rsidR="00735BE9" w:rsidRPr="00735BE9" w:rsidRDefault="005960F0" w:rsidP="00735BE9">
      <w:pPr>
        <w:rPr>
          <w:ins w:id="8471" w:author="Info Sec" w:date="2018-07-25T01:54:00Z"/>
          <w:sz w:val="28"/>
          <w:szCs w:val="28"/>
          <w:rtl/>
          <w:rPrChange w:id="8472" w:author="Info Sec" w:date="2018-07-25T01:54:00Z">
            <w:rPr>
              <w:ins w:id="8473" w:author="Info Sec" w:date="2018-07-25T01:54:00Z"/>
              <w:sz w:val="36"/>
              <w:szCs w:val="36"/>
              <w:rtl/>
            </w:rPr>
          </w:rPrChange>
        </w:rPr>
      </w:pPr>
      <w:ins w:id="8474" w:author="Info Sec" w:date="2018-07-25T01:57:00Z">
        <w:r>
          <w:pict>
            <v:rect id="_x0000_i1187" style="width:468pt;height:3.35pt" o:hralign="center" o:hrstd="t" o:hrnoshade="t" o:hr="t" fillcolor="black [3213]" stroked="f"/>
          </w:pict>
        </w:r>
      </w:ins>
    </w:p>
    <w:p w:rsidR="00735BE9" w:rsidRPr="00735BE9" w:rsidRDefault="00735BE9" w:rsidP="00735BE9">
      <w:pPr>
        <w:pStyle w:val="ListParagraph"/>
        <w:numPr>
          <w:ilvl w:val="0"/>
          <w:numId w:val="143"/>
        </w:numPr>
        <w:spacing w:after="0"/>
        <w:jc w:val="both"/>
        <w:rPr>
          <w:ins w:id="8475" w:author="Info Sec" w:date="2018-07-25T01:54:00Z"/>
          <w:sz w:val="28"/>
          <w:szCs w:val="28"/>
          <w:rPrChange w:id="8476" w:author="Info Sec" w:date="2018-07-25T01:54:00Z">
            <w:rPr>
              <w:ins w:id="8477" w:author="Info Sec" w:date="2018-07-25T01:54:00Z"/>
              <w:sz w:val="36"/>
              <w:szCs w:val="36"/>
            </w:rPr>
          </w:rPrChange>
        </w:rPr>
      </w:pPr>
      <w:ins w:id="8478" w:author="Info Sec" w:date="2018-07-25T01:54:00Z">
        <w:r w:rsidRPr="00735BE9">
          <w:rPr>
            <w:rFonts w:hint="eastAsia"/>
            <w:sz w:val="28"/>
            <w:szCs w:val="28"/>
            <w:rtl/>
            <w:rPrChange w:id="8479" w:author="Info Sec" w:date="2018-07-25T01:54:00Z">
              <w:rPr>
                <w:rFonts w:hint="eastAsia"/>
                <w:sz w:val="36"/>
                <w:szCs w:val="36"/>
                <w:rtl/>
              </w:rPr>
            </w:rPrChange>
          </w:rPr>
          <w:t>الاسم</w:t>
        </w:r>
        <w:r w:rsidRPr="00735BE9">
          <w:rPr>
            <w:sz w:val="28"/>
            <w:szCs w:val="28"/>
            <w:rtl/>
            <w:rPrChange w:id="8480" w:author="Info Sec" w:date="2018-07-25T01:54:00Z">
              <w:rPr>
                <w:sz w:val="36"/>
                <w:szCs w:val="36"/>
                <w:rtl/>
              </w:rPr>
            </w:rPrChange>
          </w:rPr>
          <w:t xml:space="preserve">:  </w:t>
        </w:r>
        <w:r w:rsidRPr="00735BE9">
          <w:rPr>
            <w:rFonts w:hint="eastAsia"/>
            <w:sz w:val="28"/>
            <w:szCs w:val="28"/>
            <w:rtl/>
            <w:rPrChange w:id="8481" w:author="Info Sec" w:date="2018-07-25T01:54:00Z">
              <w:rPr>
                <w:rFonts w:hint="eastAsia"/>
                <w:sz w:val="36"/>
                <w:szCs w:val="36"/>
                <w:rtl/>
              </w:rPr>
            </w:rPrChange>
          </w:rPr>
          <w:t>محمد</w:t>
        </w:r>
        <w:r w:rsidRPr="00735BE9">
          <w:rPr>
            <w:sz w:val="28"/>
            <w:szCs w:val="28"/>
            <w:rtl/>
            <w:rPrChange w:id="8482" w:author="Info Sec" w:date="2018-07-25T01:54:00Z">
              <w:rPr>
                <w:sz w:val="36"/>
                <w:szCs w:val="36"/>
                <w:rtl/>
              </w:rPr>
            </w:rPrChange>
          </w:rPr>
          <w:t xml:space="preserve"> </w:t>
        </w:r>
        <w:r w:rsidRPr="00735BE9">
          <w:rPr>
            <w:rFonts w:hint="eastAsia"/>
            <w:sz w:val="28"/>
            <w:szCs w:val="28"/>
            <w:rtl/>
            <w:rPrChange w:id="8483" w:author="Info Sec" w:date="2018-07-25T01:54:00Z">
              <w:rPr>
                <w:rFonts w:hint="eastAsia"/>
                <w:sz w:val="36"/>
                <w:szCs w:val="36"/>
                <w:rtl/>
              </w:rPr>
            </w:rPrChange>
          </w:rPr>
          <w:t>إبراهيم</w:t>
        </w:r>
        <w:r w:rsidRPr="00735BE9">
          <w:rPr>
            <w:sz w:val="28"/>
            <w:szCs w:val="28"/>
            <w:rtl/>
            <w:rPrChange w:id="8484" w:author="Info Sec" w:date="2018-07-25T01:54:00Z">
              <w:rPr>
                <w:sz w:val="36"/>
                <w:szCs w:val="36"/>
                <w:rtl/>
              </w:rPr>
            </w:rPrChange>
          </w:rPr>
          <w:t xml:space="preserve"> </w:t>
        </w:r>
        <w:r w:rsidRPr="00735BE9">
          <w:rPr>
            <w:rFonts w:hint="eastAsia"/>
            <w:sz w:val="28"/>
            <w:szCs w:val="28"/>
            <w:rtl/>
            <w:rPrChange w:id="8485" w:author="Info Sec" w:date="2018-07-25T01:54:00Z">
              <w:rPr>
                <w:rFonts w:hint="eastAsia"/>
                <w:sz w:val="36"/>
                <w:szCs w:val="36"/>
                <w:rtl/>
              </w:rPr>
            </w:rPrChange>
          </w:rPr>
          <w:t>احمد</w:t>
        </w:r>
        <w:r w:rsidRPr="00735BE9">
          <w:rPr>
            <w:sz w:val="28"/>
            <w:szCs w:val="28"/>
            <w:rtl/>
            <w:rPrChange w:id="8486" w:author="Info Sec" w:date="2018-07-25T01:54:00Z">
              <w:rPr>
                <w:sz w:val="36"/>
                <w:szCs w:val="36"/>
                <w:rtl/>
              </w:rPr>
            </w:rPrChange>
          </w:rPr>
          <w:t xml:space="preserve"> </w:t>
        </w:r>
        <w:r w:rsidRPr="00735BE9">
          <w:rPr>
            <w:rFonts w:hint="eastAsia"/>
            <w:sz w:val="28"/>
            <w:szCs w:val="28"/>
            <w:rtl/>
            <w:rPrChange w:id="8487" w:author="Info Sec" w:date="2018-07-25T01:54:00Z">
              <w:rPr>
                <w:rFonts w:hint="eastAsia"/>
                <w:sz w:val="36"/>
                <w:szCs w:val="36"/>
                <w:rtl/>
              </w:rPr>
            </w:rPrChange>
          </w:rPr>
          <w:t>عبدالله</w:t>
        </w:r>
        <w:r w:rsidRPr="00735BE9">
          <w:rPr>
            <w:sz w:val="28"/>
            <w:szCs w:val="28"/>
            <w:rtl/>
            <w:rPrChange w:id="8488"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489" w:author="Info Sec" w:date="2018-07-25T01:54:00Z"/>
          <w:sz w:val="28"/>
          <w:szCs w:val="28"/>
          <w:rPrChange w:id="8490" w:author="Info Sec" w:date="2018-07-25T01:54:00Z">
            <w:rPr>
              <w:ins w:id="8491" w:author="Info Sec" w:date="2018-07-25T01:54:00Z"/>
              <w:sz w:val="36"/>
              <w:szCs w:val="36"/>
            </w:rPr>
          </w:rPrChange>
        </w:rPr>
      </w:pPr>
      <w:ins w:id="8492" w:author="Info Sec" w:date="2018-07-25T01:54:00Z">
        <w:r w:rsidRPr="00735BE9">
          <w:rPr>
            <w:rFonts w:hint="eastAsia"/>
            <w:sz w:val="28"/>
            <w:szCs w:val="28"/>
            <w:rtl/>
            <w:rPrChange w:id="8493" w:author="Info Sec" w:date="2018-07-25T01:54:00Z">
              <w:rPr>
                <w:rFonts w:hint="eastAsia"/>
                <w:sz w:val="36"/>
                <w:szCs w:val="36"/>
                <w:rtl/>
              </w:rPr>
            </w:rPrChange>
          </w:rPr>
          <w:t>التخصص</w:t>
        </w:r>
        <w:r w:rsidRPr="00735BE9">
          <w:rPr>
            <w:sz w:val="28"/>
            <w:szCs w:val="28"/>
            <w:rtl/>
            <w:rPrChange w:id="8494" w:author="Info Sec" w:date="2018-07-25T01:54:00Z">
              <w:rPr>
                <w:sz w:val="36"/>
                <w:szCs w:val="36"/>
                <w:rtl/>
              </w:rPr>
            </w:rPrChange>
          </w:rPr>
          <w:t xml:space="preserve">:     </w:t>
        </w:r>
        <w:r w:rsidRPr="00735BE9">
          <w:rPr>
            <w:rFonts w:hint="eastAsia"/>
            <w:sz w:val="28"/>
            <w:szCs w:val="28"/>
            <w:rtl/>
            <w:rPrChange w:id="8495" w:author="Info Sec" w:date="2018-07-25T01:54:00Z">
              <w:rPr>
                <w:rFonts w:hint="eastAsia"/>
                <w:sz w:val="36"/>
                <w:szCs w:val="36"/>
                <w:rtl/>
              </w:rPr>
            </w:rPrChange>
          </w:rPr>
          <w:t>دبلوم</w:t>
        </w:r>
        <w:r w:rsidRPr="00735BE9">
          <w:rPr>
            <w:sz w:val="28"/>
            <w:szCs w:val="28"/>
            <w:rtl/>
            <w:rPrChange w:id="8496" w:author="Info Sec" w:date="2018-07-25T01:54:00Z">
              <w:rPr>
                <w:sz w:val="36"/>
                <w:szCs w:val="36"/>
                <w:rtl/>
              </w:rPr>
            </w:rPrChange>
          </w:rPr>
          <w:t xml:space="preserve"> </w:t>
        </w:r>
        <w:r w:rsidRPr="00735BE9">
          <w:rPr>
            <w:rFonts w:hint="eastAsia"/>
            <w:sz w:val="28"/>
            <w:szCs w:val="28"/>
            <w:rtl/>
            <w:rPrChange w:id="8497" w:author="Info Sec" w:date="2018-07-25T01:54:00Z">
              <w:rPr>
                <w:rFonts w:hint="eastAsia"/>
                <w:sz w:val="36"/>
                <w:szCs w:val="36"/>
                <w:rtl/>
              </w:rPr>
            </w:rPrChange>
          </w:rPr>
          <w:t>صيدلة</w:t>
        </w:r>
        <w:r w:rsidRPr="00735BE9">
          <w:rPr>
            <w:sz w:val="28"/>
            <w:szCs w:val="28"/>
            <w:rtl/>
            <w:rPrChange w:id="8498"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499" w:author="Info Sec" w:date="2018-07-25T01:54:00Z"/>
          <w:sz w:val="28"/>
          <w:szCs w:val="28"/>
          <w:rtl/>
          <w:rPrChange w:id="8500" w:author="Info Sec" w:date="2018-07-25T01:54:00Z">
            <w:rPr>
              <w:ins w:id="8501" w:author="Info Sec" w:date="2018-07-25T01:54:00Z"/>
              <w:sz w:val="36"/>
              <w:szCs w:val="36"/>
              <w:rtl/>
            </w:rPr>
          </w:rPrChange>
        </w:rPr>
      </w:pPr>
      <w:ins w:id="8502" w:author="Info Sec" w:date="2018-07-25T01:54:00Z">
        <w:r w:rsidRPr="00735BE9">
          <w:rPr>
            <w:rFonts w:hint="eastAsia"/>
            <w:sz w:val="28"/>
            <w:szCs w:val="28"/>
            <w:rtl/>
            <w:rPrChange w:id="8503" w:author="Info Sec" w:date="2018-07-25T01:54:00Z">
              <w:rPr>
                <w:rFonts w:hint="eastAsia"/>
                <w:sz w:val="36"/>
                <w:szCs w:val="36"/>
                <w:rtl/>
              </w:rPr>
            </w:rPrChange>
          </w:rPr>
          <w:t>الدرجة</w:t>
        </w:r>
        <w:r w:rsidRPr="00735BE9">
          <w:rPr>
            <w:sz w:val="28"/>
            <w:szCs w:val="28"/>
            <w:rtl/>
            <w:rPrChange w:id="8504" w:author="Info Sec" w:date="2018-07-25T01:54:00Z">
              <w:rPr>
                <w:sz w:val="36"/>
                <w:szCs w:val="36"/>
                <w:rtl/>
              </w:rPr>
            </w:rPrChange>
          </w:rPr>
          <w:t xml:space="preserve"> </w:t>
        </w:r>
        <w:r w:rsidRPr="00735BE9">
          <w:rPr>
            <w:rFonts w:hint="eastAsia"/>
            <w:sz w:val="28"/>
            <w:szCs w:val="28"/>
            <w:rtl/>
            <w:rPrChange w:id="8505" w:author="Info Sec" w:date="2018-07-25T01:54:00Z">
              <w:rPr>
                <w:rFonts w:hint="eastAsia"/>
                <w:sz w:val="36"/>
                <w:szCs w:val="36"/>
                <w:rtl/>
              </w:rPr>
            </w:rPrChange>
          </w:rPr>
          <w:t>العلمية</w:t>
        </w:r>
        <w:r w:rsidRPr="00735BE9">
          <w:rPr>
            <w:sz w:val="28"/>
            <w:szCs w:val="28"/>
            <w:rtl/>
            <w:rPrChange w:id="8506" w:author="Info Sec" w:date="2018-07-25T01:54:00Z">
              <w:rPr>
                <w:sz w:val="36"/>
                <w:szCs w:val="36"/>
                <w:rtl/>
              </w:rPr>
            </w:rPrChange>
          </w:rPr>
          <w:t xml:space="preserve">:   </w:t>
        </w:r>
        <w:r w:rsidRPr="00735BE9">
          <w:rPr>
            <w:rFonts w:hint="eastAsia"/>
            <w:sz w:val="28"/>
            <w:szCs w:val="28"/>
            <w:rtl/>
            <w:rPrChange w:id="8507" w:author="Info Sec" w:date="2018-07-25T01:54:00Z">
              <w:rPr>
                <w:rFonts w:hint="eastAsia"/>
                <w:sz w:val="36"/>
                <w:szCs w:val="36"/>
                <w:rtl/>
              </w:rPr>
            </w:rPrChange>
          </w:rPr>
          <w:t>دبلوم</w:t>
        </w:r>
        <w:r w:rsidRPr="00735BE9">
          <w:rPr>
            <w:sz w:val="28"/>
            <w:szCs w:val="28"/>
            <w:rtl/>
            <w:rPrChange w:id="8508" w:author="Info Sec" w:date="2018-07-25T01:54:00Z">
              <w:rPr>
                <w:sz w:val="36"/>
                <w:szCs w:val="36"/>
                <w:rtl/>
              </w:rPr>
            </w:rPrChange>
          </w:rPr>
          <w:t xml:space="preserve"> </w:t>
        </w:r>
        <w:r w:rsidRPr="00735BE9">
          <w:rPr>
            <w:rFonts w:hint="eastAsia"/>
            <w:sz w:val="28"/>
            <w:szCs w:val="28"/>
            <w:rtl/>
            <w:rPrChange w:id="8509" w:author="Info Sec" w:date="2018-07-25T01:54:00Z">
              <w:rPr>
                <w:rFonts w:hint="eastAsia"/>
                <w:sz w:val="36"/>
                <w:szCs w:val="36"/>
                <w:rtl/>
              </w:rPr>
            </w:rPrChange>
          </w:rPr>
          <w:t>صيدلة</w:t>
        </w:r>
      </w:ins>
    </w:p>
    <w:p w:rsidR="00735BE9" w:rsidRPr="00735BE9" w:rsidRDefault="00735BE9" w:rsidP="00735BE9">
      <w:pPr>
        <w:pStyle w:val="ListParagraph"/>
        <w:numPr>
          <w:ilvl w:val="0"/>
          <w:numId w:val="143"/>
        </w:numPr>
        <w:spacing w:after="0"/>
        <w:jc w:val="both"/>
        <w:rPr>
          <w:ins w:id="8510" w:author="Info Sec" w:date="2018-07-25T01:54:00Z"/>
          <w:sz w:val="28"/>
          <w:szCs w:val="28"/>
          <w:rtl/>
          <w:rPrChange w:id="8511" w:author="Info Sec" w:date="2018-07-25T01:54:00Z">
            <w:rPr>
              <w:ins w:id="8512" w:author="Info Sec" w:date="2018-07-25T01:54:00Z"/>
              <w:sz w:val="36"/>
              <w:szCs w:val="36"/>
              <w:rtl/>
            </w:rPr>
          </w:rPrChange>
        </w:rPr>
      </w:pPr>
      <w:ins w:id="8513" w:author="Info Sec" w:date="2018-07-25T01:54:00Z">
        <w:r w:rsidRPr="00735BE9">
          <w:rPr>
            <w:rFonts w:hint="eastAsia"/>
            <w:sz w:val="28"/>
            <w:szCs w:val="28"/>
            <w:rtl/>
            <w:rPrChange w:id="8514" w:author="Info Sec" w:date="2018-07-25T01:54:00Z">
              <w:rPr>
                <w:rFonts w:hint="eastAsia"/>
                <w:sz w:val="36"/>
                <w:szCs w:val="36"/>
                <w:rtl/>
              </w:rPr>
            </w:rPrChange>
          </w:rPr>
          <w:t>التلفون</w:t>
        </w:r>
        <w:r w:rsidRPr="00735BE9">
          <w:rPr>
            <w:sz w:val="28"/>
            <w:szCs w:val="28"/>
            <w:rtl/>
            <w:rPrChange w:id="8515"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516" w:author="Info Sec" w:date="2018-07-25T01:54:00Z"/>
          <w:sz w:val="28"/>
          <w:szCs w:val="28"/>
          <w:rtl/>
          <w:rPrChange w:id="8517" w:author="Info Sec" w:date="2018-07-25T01:54:00Z">
            <w:rPr>
              <w:ins w:id="8518" w:author="Info Sec" w:date="2018-07-25T01:54:00Z"/>
              <w:sz w:val="36"/>
              <w:szCs w:val="36"/>
              <w:rtl/>
            </w:rPr>
          </w:rPrChange>
        </w:rPr>
      </w:pPr>
      <w:ins w:id="8519" w:author="Info Sec" w:date="2018-07-25T01:54:00Z">
        <w:r w:rsidRPr="00735BE9">
          <w:rPr>
            <w:rFonts w:hint="eastAsia"/>
            <w:sz w:val="28"/>
            <w:szCs w:val="28"/>
            <w:rtl/>
            <w:rPrChange w:id="8520" w:author="Info Sec" w:date="2018-07-25T01:54:00Z">
              <w:rPr>
                <w:rFonts w:hint="eastAsia"/>
                <w:sz w:val="36"/>
                <w:szCs w:val="36"/>
                <w:rtl/>
              </w:rPr>
            </w:rPrChange>
          </w:rPr>
          <w:t>الإيميل</w:t>
        </w:r>
        <w:r w:rsidRPr="00735BE9">
          <w:rPr>
            <w:sz w:val="28"/>
            <w:szCs w:val="28"/>
            <w:rtl/>
            <w:rPrChange w:id="8521" w:author="Info Sec" w:date="2018-07-25T01:54:00Z">
              <w:rPr>
                <w:sz w:val="36"/>
                <w:szCs w:val="36"/>
                <w:rtl/>
              </w:rPr>
            </w:rPrChange>
          </w:rPr>
          <w:t xml:space="preserve">:   </w:t>
        </w:r>
      </w:ins>
    </w:p>
    <w:p w:rsidR="00735BE9" w:rsidRPr="00735BE9" w:rsidRDefault="005960F0" w:rsidP="00735BE9">
      <w:pPr>
        <w:rPr>
          <w:ins w:id="8522" w:author="Info Sec" w:date="2018-07-25T01:54:00Z"/>
          <w:sz w:val="28"/>
          <w:szCs w:val="28"/>
          <w:rPrChange w:id="8523" w:author="Info Sec" w:date="2018-07-25T01:54:00Z">
            <w:rPr>
              <w:ins w:id="8524" w:author="Info Sec" w:date="2018-07-25T01:54:00Z"/>
              <w:sz w:val="36"/>
              <w:szCs w:val="36"/>
            </w:rPr>
          </w:rPrChange>
        </w:rPr>
      </w:pPr>
      <w:ins w:id="8525" w:author="Info Sec" w:date="2018-07-25T01:57:00Z">
        <w:r>
          <w:pict>
            <v:rect id="_x0000_i1188" style="width:468pt;height:3.35pt" o:hralign="center" o:hrstd="t" o:hrnoshade="t" o:hr="t" fillcolor="black [3213]" stroked="f"/>
          </w:pict>
        </w:r>
      </w:ins>
    </w:p>
    <w:p w:rsidR="00735BE9" w:rsidRPr="00735BE9" w:rsidRDefault="00735BE9" w:rsidP="00735BE9">
      <w:pPr>
        <w:pStyle w:val="ListParagraph"/>
        <w:numPr>
          <w:ilvl w:val="0"/>
          <w:numId w:val="143"/>
        </w:numPr>
        <w:spacing w:after="0"/>
        <w:jc w:val="both"/>
        <w:rPr>
          <w:ins w:id="8526" w:author="Info Sec" w:date="2018-07-25T01:54:00Z"/>
          <w:sz w:val="28"/>
          <w:szCs w:val="28"/>
          <w:rPrChange w:id="8527" w:author="Info Sec" w:date="2018-07-25T01:54:00Z">
            <w:rPr>
              <w:ins w:id="8528" w:author="Info Sec" w:date="2018-07-25T01:54:00Z"/>
              <w:sz w:val="36"/>
              <w:szCs w:val="36"/>
            </w:rPr>
          </w:rPrChange>
        </w:rPr>
      </w:pPr>
      <w:ins w:id="8529" w:author="Info Sec" w:date="2018-07-25T01:54:00Z">
        <w:r w:rsidRPr="00735BE9">
          <w:rPr>
            <w:rFonts w:hint="eastAsia"/>
            <w:sz w:val="28"/>
            <w:szCs w:val="28"/>
            <w:rtl/>
            <w:rPrChange w:id="8530" w:author="Info Sec" w:date="2018-07-25T01:54:00Z">
              <w:rPr>
                <w:rFonts w:hint="eastAsia"/>
                <w:sz w:val="36"/>
                <w:szCs w:val="36"/>
                <w:rtl/>
              </w:rPr>
            </w:rPrChange>
          </w:rPr>
          <w:t>الاسم</w:t>
        </w:r>
        <w:r w:rsidRPr="00735BE9">
          <w:rPr>
            <w:sz w:val="28"/>
            <w:szCs w:val="28"/>
            <w:rtl/>
            <w:rPrChange w:id="8531" w:author="Info Sec" w:date="2018-07-25T01:54:00Z">
              <w:rPr>
                <w:sz w:val="36"/>
                <w:szCs w:val="36"/>
                <w:rtl/>
              </w:rPr>
            </w:rPrChange>
          </w:rPr>
          <w:t xml:space="preserve">:  </w:t>
        </w:r>
        <w:r w:rsidRPr="00735BE9">
          <w:rPr>
            <w:rFonts w:hint="eastAsia"/>
            <w:sz w:val="28"/>
            <w:szCs w:val="28"/>
            <w:rtl/>
            <w:rPrChange w:id="8532" w:author="Info Sec" w:date="2018-07-25T01:54:00Z">
              <w:rPr>
                <w:rFonts w:hint="eastAsia"/>
                <w:sz w:val="36"/>
                <w:szCs w:val="36"/>
                <w:rtl/>
              </w:rPr>
            </w:rPrChange>
          </w:rPr>
          <w:t>محمد</w:t>
        </w:r>
        <w:r w:rsidRPr="00735BE9">
          <w:rPr>
            <w:sz w:val="28"/>
            <w:szCs w:val="28"/>
            <w:rtl/>
            <w:rPrChange w:id="8533" w:author="Info Sec" w:date="2018-07-25T01:54:00Z">
              <w:rPr>
                <w:sz w:val="36"/>
                <w:szCs w:val="36"/>
                <w:rtl/>
              </w:rPr>
            </w:rPrChange>
          </w:rPr>
          <w:t xml:space="preserve"> </w:t>
        </w:r>
        <w:r w:rsidRPr="00735BE9">
          <w:rPr>
            <w:rFonts w:hint="eastAsia"/>
            <w:sz w:val="28"/>
            <w:szCs w:val="28"/>
            <w:rtl/>
            <w:rPrChange w:id="8534" w:author="Info Sec" w:date="2018-07-25T01:54:00Z">
              <w:rPr>
                <w:rFonts w:hint="eastAsia"/>
                <w:sz w:val="36"/>
                <w:szCs w:val="36"/>
                <w:rtl/>
              </w:rPr>
            </w:rPrChange>
          </w:rPr>
          <w:t>عبدالكريم</w:t>
        </w:r>
        <w:r w:rsidRPr="00735BE9">
          <w:rPr>
            <w:sz w:val="28"/>
            <w:szCs w:val="28"/>
            <w:rtl/>
            <w:rPrChange w:id="8535"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536" w:author="Info Sec" w:date="2018-07-25T01:54:00Z"/>
          <w:sz w:val="28"/>
          <w:szCs w:val="28"/>
          <w:rPrChange w:id="8537" w:author="Info Sec" w:date="2018-07-25T01:54:00Z">
            <w:rPr>
              <w:ins w:id="8538" w:author="Info Sec" w:date="2018-07-25T01:54:00Z"/>
              <w:sz w:val="36"/>
              <w:szCs w:val="36"/>
            </w:rPr>
          </w:rPrChange>
        </w:rPr>
      </w:pPr>
      <w:ins w:id="8539" w:author="Info Sec" w:date="2018-07-25T01:54:00Z">
        <w:r w:rsidRPr="00735BE9">
          <w:rPr>
            <w:rFonts w:hint="eastAsia"/>
            <w:sz w:val="28"/>
            <w:szCs w:val="28"/>
            <w:rtl/>
            <w:rPrChange w:id="8540" w:author="Info Sec" w:date="2018-07-25T01:54:00Z">
              <w:rPr>
                <w:rFonts w:hint="eastAsia"/>
                <w:sz w:val="36"/>
                <w:szCs w:val="36"/>
                <w:rtl/>
              </w:rPr>
            </w:rPrChange>
          </w:rPr>
          <w:t>التخصص</w:t>
        </w:r>
        <w:r w:rsidRPr="00735BE9">
          <w:rPr>
            <w:sz w:val="28"/>
            <w:szCs w:val="28"/>
            <w:rtl/>
            <w:rPrChange w:id="8541" w:author="Info Sec" w:date="2018-07-25T01:54:00Z">
              <w:rPr>
                <w:sz w:val="36"/>
                <w:szCs w:val="36"/>
                <w:rtl/>
              </w:rPr>
            </w:rPrChange>
          </w:rPr>
          <w:t xml:space="preserve">:     </w:t>
        </w:r>
        <w:r w:rsidRPr="00735BE9">
          <w:rPr>
            <w:rFonts w:hint="eastAsia"/>
            <w:sz w:val="28"/>
            <w:szCs w:val="28"/>
            <w:rtl/>
            <w:rPrChange w:id="8542" w:author="Info Sec" w:date="2018-07-25T01:54:00Z">
              <w:rPr>
                <w:rFonts w:hint="eastAsia"/>
                <w:sz w:val="36"/>
                <w:szCs w:val="36"/>
                <w:rtl/>
              </w:rPr>
            </w:rPrChange>
          </w:rPr>
          <w:t>دبلوم</w:t>
        </w:r>
        <w:r w:rsidRPr="00735BE9">
          <w:rPr>
            <w:sz w:val="28"/>
            <w:szCs w:val="28"/>
            <w:rtl/>
            <w:rPrChange w:id="8543" w:author="Info Sec" w:date="2018-07-25T01:54:00Z">
              <w:rPr>
                <w:sz w:val="36"/>
                <w:szCs w:val="36"/>
                <w:rtl/>
              </w:rPr>
            </w:rPrChange>
          </w:rPr>
          <w:t xml:space="preserve"> </w:t>
        </w:r>
        <w:r w:rsidRPr="00735BE9">
          <w:rPr>
            <w:rFonts w:hint="eastAsia"/>
            <w:sz w:val="28"/>
            <w:szCs w:val="28"/>
            <w:rtl/>
            <w:rPrChange w:id="8544" w:author="Info Sec" w:date="2018-07-25T01:54:00Z">
              <w:rPr>
                <w:rFonts w:hint="eastAsia"/>
                <w:sz w:val="36"/>
                <w:szCs w:val="36"/>
                <w:rtl/>
              </w:rPr>
            </w:rPrChange>
          </w:rPr>
          <w:t>صيدلة</w:t>
        </w:r>
        <w:r w:rsidRPr="00735BE9">
          <w:rPr>
            <w:sz w:val="28"/>
            <w:szCs w:val="28"/>
            <w:rtl/>
            <w:rPrChange w:id="8545"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546" w:author="Info Sec" w:date="2018-07-25T01:54:00Z"/>
          <w:sz w:val="28"/>
          <w:szCs w:val="28"/>
          <w:rtl/>
          <w:rPrChange w:id="8547" w:author="Info Sec" w:date="2018-07-25T01:54:00Z">
            <w:rPr>
              <w:ins w:id="8548" w:author="Info Sec" w:date="2018-07-25T01:54:00Z"/>
              <w:sz w:val="36"/>
              <w:szCs w:val="36"/>
              <w:rtl/>
            </w:rPr>
          </w:rPrChange>
        </w:rPr>
      </w:pPr>
      <w:ins w:id="8549" w:author="Info Sec" w:date="2018-07-25T01:54:00Z">
        <w:r w:rsidRPr="00735BE9">
          <w:rPr>
            <w:rFonts w:hint="eastAsia"/>
            <w:sz w:val="28"/>
            <w:szCs w:val="28"/>
            <w:rtl/>
            <w:rPrChange w:id="8550" w:author="Info Sec" w:date="2018-07-25T01:54:00Z">
              <w:rPr>
                <w:rFonts w:hint="eastAsia"/>
                <w:sz w:val="36"/>
                <w:szCs w:val="36"/>
                <w:rtl/>
              </w:rPr>
            </w:rPrChange>
          </w:rPr>
          <w:t>الدرجة</w:t>
        </w:r>
        <w:r w:rsidRPr="00735BE9">
          <w:rPr>
            <w:sz w:val="28"/>
            <w:szCs w:val="28"/>
            <w:rtl/>
            <w:rPrChange w:id="8551" w:author="Info Sec" w:date="2018-07-25T01:54:00Z">
              <w:rPr>
                <w:sz w:val="36"/>
                <w:szCs w:val="36"/>
                <w:rtl/>
              </w:rPr>
            </w:rPrChange>
          </w:rPr>
          <w:t xml:space="preserve"> </w:t>
        </w:r>
        <w:r w:rsidRPr="00735BE9">
          <w:rPr>
            <w:rFonts w:hint="eastAsia"/>
            <w:sz w:val="28"/>
            <w:szCs w:val="28"/>
            <w:rtl/>
            <w:rPrChange w:id="8552" w:author="Info Sec" w:date="2018-07-25T01:54:00Z">
              <w:rPr>
                <w:rFonts w:hint="eastAsia"/>
                <w:sz w:val="36"/>
                <w:szCs w:val="36"/>
                <w:rtl/>
              </w:rPr>
            </w:rPrChange>
          </w:rPr>
          <w:t>العلمية</w:t>
        </w:r>
        <w:r w:rsidRPr="00735BE9">
          <w:rPr>
            <w:sz w:val="28"/>
            <w:szCs w:val="28"/>
            <w:rtl/>
            <w:rPrChange w:id="8553" w:author="Info Sec" w:date="2018-07-25T01:54:00Z">
              <w:rPr>
                <w:sz w:val="36"/>
                <w:szCs w:val="36"/>
                <w:rtl/>
              </w:rPr>
            </w:rPrChange>
          </w:rPr>
          <w:t xml:space="preserve">:   </w:t>
        </w:r>
        <w:r w:rsidRPr="00735BE9">
          <w:rPr>
            <w:rFonts w:hint="eastAsia"/>
            <w:sz w:val="28"/>
            <w:szCs w:val="28"/>
            <w:rtl/>
            <w:rPrChange w:id="8554" w:author="Info Sec" w:date="2018-07-25T01:54:00Z">
              <w:rPr>
                <w:rFonts w:hint="eastAsia"/>
                <w:sz w:val="36"/>
                <w:szCs w:val="36"/>
                <w:rtl/>
              </w:rPr>
            </w:rPrChange>
          </w:rPr>
          <w:t>دبلوم</w:t>
        </w:r>
        <w:r w:rsidRPr="00735BE9">
          <w:rPr>
            <w:sz w:val="28"/>
            <w:szCs w:val="28"/>
            <w:rtl/>
            <w:rPrChange w:id="8555" w:author="Info Sec" w:date="2018-07-25T01:54:00Z">
              <w:rPr>
                <w:sz w:val="36"/>
                <w:szCs w:val="36"/>
                <w:rtl/>
              </w:rPr>
            </w:rPrChange>
          </w:rPr>
          <w:t xml:space="preserve"> </w:t>
        </w:r>
        <w:r w:rsidRPr="00735BE9">
          <w:rPr>
            <w:rFonts w:hint="eastAsia"/>
            <w:sz w:val="28"/>
            <w:szCs w:val="28"/>
            <w:rtl/>
            <w:rPrChange w:id="8556" w:author="Info Sec" w:date="2018-07-25T01:54:00Z">
              <w:rPr>
                <w:rFonts w:hint="eastAsia"/>
                <w:sz w:val="36"/>
                <w:szCs w:val="36"/>
                <w:rtl/>
              </w:rPr>
            </w:rPrChange>
          </w:rPr>
          <w:t>صيدلة</w:t>
        </w:r>
      </w:ins>
    </w:p>
    <w:p w:rsidR="00735BE9" w:rsidRPr="00735BE9" w:rsidRDefault="00735BE9" w:rsidP="00735BE9">
      <w:pPr>
        <w:pStyle w:val="ListParagraph"/>
        <w:numPr>
          <w:ilvl w:val="0"/>
          <w:numId w:val="143"/>
        </w:numPr>
        <w:spacing w:after="0"/>
        <w:jc w:val="both"/>
        <w:rPr>
          <w:ins w:id="8557" w:author="Info Sec" w:date="2018-07-25T01:54:00Z"/>
          <w:sz w:val="28"/>
          <w:szCs w:val="28"/>
          <w:rtl/>
          <w:rPrChange w:id="8558" w:author="Info Sec" w:date="2018-07-25T01:54:00Z">
            <w:rPr>
              <w:ins w:id="8559" w:author="Info Sec" w:date="2018-07-25T01:54:00Z"/>
              <w:sz w:val="36"/>
              <w:szCs w:val="36"/>
              <w:rtl/>
            </w:rPr>
          </w:rPrChange>
        </w:rPr>
      </w:pPr>
      <w:ins w:id="8560" w:author="Info Sec" w:date="2018-07-25T01:54:00Z">
        <w:r w:rsidRPr="00735BE9">
          <w:rPr>
            <w:rFonts w:hint="eastAsia"/>
            <w:sz w:val="28"/>
            <w:szCs w:val="28"/>
            <w:rtl/>
            <w:rPrChange w:id="8561" w:author="Info Sec" w:date="2018-07-25T01:54:00Z">
              <w:rPr>
                <w:rFonts w:hint="eastAsia"/>
                <w:sz w:val="36"/>
                <w:szCs w:val="36"/>
                <w:rtl/>
              </w:rPr>
            </w:rPrChange>
          </w:rPr>
          <w:t>التلفون</w:t>
        </w:r>
        <w:r w:rsidRPr="00735BE9">
          <w:rPr>
            <w:sz w:val="28"/>
            <w:szCs w:val="28"/>
            <w:rtl/>
            <w:rPrChange w:id="8562"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563" w:author="Info Sec" w:date="2018-07-25T01:54:00Z"/>
          <w:sz w:val="28"/>
          <w:szCs w:val="28"/>
          <w:rtl/>
          <w:rPrChange w:id="8564" w:author="Info Sec" w:date="2018-07-25T01:54:00Z">
            <w:rPr>
              <w:ins w:id="8565" w:author="Info Sec" w:date="2018-07-25T01:54:00Z"/>
              <w:sz w:val="36"/>
              <w:szCs w:val="36"/>
              <w:rtl/>
            </w:rPr>
          </w:rPrChange>
        </w:rPr>
      </w:pPr>
      <w:ins w:id="8566" w:author="Info Sec" w:date="2018-07-25T01:54:00Z">
        <w:r w:rsidRPr="00735BE9">
          <w:rPr>
            <w:rFonts w:hint="eastAsia"/>
            <w:sz w:val="28"/>
            <w:szCs w:val="28"/>
            <w:rtl/>
            <w:rPrChange w:id="8567" w:author="Info Sec" w:date="2018-07-25T01:54:00Z">
              <w:rPr>
                <w:rFonts w:hint="eastAsia"/>
                <w:sz w:val="36"/>
                <w:szCs w:val="36"/>
                <w:rtl/>
              </w:rPr>
            </w:rPrChange>
          </w:rPr>
          <w:t>الإيميل</w:t>
        </w:r>
        <w:r w:rsidRPr="00735BE9">
          <w:rPr>
            <w:sz w:val="28"/>
            <w:szCs w:val="28"/>
            <w:rtl/>
            <w:rPrChange w:id="8568" w:author="Info Sec" w:date="2018-07-25T01:54:00Z">
              <w:rPr>
                <w:sz w:val="36"/>
                <w:szCs w:val="36"/>
                <w:rtl/>
              </w:rPr>
            </w:rPrChange>
          </w:rPr>
          <w:t xml:space="preserve">:   </w:t>
        </w:r>
      </w:ins>
    </w:p>
    <w:p w:rsidR="00735BE9" w:rsidRPr="00735BE9" w:rsidRDefault="005960F0" w:rsidP="00735BE9">
      <w:pPr>
        <w:rPr>
          <w:ins w:id="8569" w:author="Info Sec" w:date="2018-07-25T01:54:00Z"/>
          <w:sz w:val="28"/>
          <w:szCs w:val="28"/>
          <w:rPrChange w:id="8570" w:author="Info Sec" w:date="2018-07-25T01:54:00Z">
            <w:rPr>
              <w:ins w:id="8571" w:author="Info Sec" w:date="2018-07-25T01:54:00Z"/>
              <w:sz w:val="36"/>
              <w:szCs w:val="36"/>
            </w:rPr>
          </w:rPrChange>
        </w:rPr>
      </w:pPr>
      <w:ins w:id="8572" w:author="Info Sec" w:date="2018-07-25T01:57:00Z">
        <w:r>
          <w:pict>
            <v:rect id="_x0000_i1189" style="width:468pt;height:3.35pt" o:hralign="center" o:hrstd="t" o:hrnoshade="t" o:hr="t" fillcolor="black [3213]" stroked="f"/>
          </w:pict>
        </w:r>
      </w:ins>
    </w:p>
    <w:p w:rsidR="00735BE9" w:rsidRPr="00735BE9" w:rsidRDefault="00735BE9" w:rsidP="00735BE9">
      <w:pPr>
        <w:pStyle w:val="ListParagraph"/>
        <w:numPr>
          <w:ilvl w:val="0"/>
          <w:numId w:val="143"/>
        </w:numPr>
        <w:spacing w:after="0"/>
        <w:jc w:val="both"/>
        <w:rPr>
          <w:ins w:id="8573" w:author="Info Sec" w:date="2018-07-25T01:54:00Z"/>
          <w:sz w:val="28"/>
          <w:szCs w:val="28"/>
          <w:rPrChange w:id="8574" w:author="Info Sec" w:date="2018-07-25T01:54:00Z">
            <w:rPr>
              <w:ins w:id="8575" w:author="Info Sec" w:date="2018-07-25T01:54:00Z"/>
              <w:sz w:val="36"/>
              <w:szCs w:val="36"/>
            </w:rPr>
          </w:rPrChange>
        </w:rPr>
      </w:pPr>
      <w:ins w:id="8576" w:author="Info Sec" w:date="2018-07-25T01:54:00Z">
        <w:r w:rsidRPr="00735BE9">
          <w:rPr>
            <w:rFonts w:hint="eastAsia"/>
            <w:sz w:val="28"/>
            <w:szCs w:val="28"/>
            <w:rtl/>
            <w:rPrChange w:id="8577" w:author="Info Sec" w:date="2018-07-25T01:54:00Z">
              <w:rPr>
                <w:rFonts w:hint="eastAsia"/>
                <w:sz w:val="36"/>
                <w:szCs w:val="36"/>
                <w:rtl/>
              </w:rPr>
            </w:rPrChange>
          </w:rPr>
          <w:t>الاسم</w:t>
        </w:r>
        <w:r w:rsidRPr="00735BE9">
          <w:rPr>
            <w:sz w:val="28"/>
            <w:szCs w:val="28"/>
            <w:rtl/>
            <w:rPrChange w:id="8578" w:author="Info Sec" w:date="2018-07-25T01:54:00Z">
              <w:rPr>
                <w:sz w:val="36"/>
                <w:szCs w:val="36"/>
                <w:rtl/>
              </w:rPr>
            </w:rPrChange>
          </w:rPr>
          <w:t xml:space="preserve">:  </w:t>
        </w:r>
        <w:r w:rsidRPr="00735BE9">
          <w:rPr>
            <w:rFonts w:hint="eastAsia"/>
            <w:sz w:val="28"/>
            <w:szCs w:val="28"/>
            <w:rtl/>
            <w:rPrChange w:id="8579" w:author="Info Sec" w:date="2018-07-25T01:54:00Z">
              <w:rPr>
                <w:rFonts w:hint="eastAsia"/>
                <w:sz w:val="36"/>
                <w:szCs w:val="36"/>
                <w:rtl/>
              </w:rPr>
            </w:rPrChange>
          </w:rPr>
          <w:t>هناء</w:t>
        </w:r>
        <w:r w:rsidRPr="00735BE9">
          <w:rPr>
            <w:sz w:val="28"/>
            <w:szCs w:val="28"/>
            <w:rtl/>
            <w:rPrChange w:id="8580" w:author="Info Sec" w:date="2018-07-25T01:54:00Z">
              <w:rPr>
                <w:sz w:val="36"/>
                <w:szCs w:val="36"/>
                <w:rtl/>
              </w:rPr>
            </w:rPrChange>
          </w:rPr>
          <w:t xml:space="preserve"> </w:t>
        </w:r>
        <w:r w:rsidRPr="00735BE9">
          <w:rPr>
            <w:rFonts w:hint="eastAsia"/>
            <w:sz w:val="28"/>
            <w:szCs w:val="28"/>
            <w:rtl/>
            <w:rPrChange w:id="8581" w:author="Info Sec" w:date="2018-07-25T01:54:00Z">
              <w:rPr>
                <w:rFonts w:hint="eastAsia"/>
                <w:sz w:val="36"/>
                <w:szCs w:val="36"/>
                <w:rtl/>
              </w:rPr>
            </w:rPrChange>
          </w:rPr>
          <w:t>صلاح</w:t>
        </w:r>
        <w:r w:rsidRPr="00735BE9">
          <w:rPr>
            <w:sz w:val="28"/>
            <w:szCs w:val="28"/>
            <w:rtl/>
            <w:rPrChange w:id="8582" w:author="Info Sec" w:date="2018-07-25T01:54:00Z">
              <w:rPr>
                <w:sz w:val="36"/>
                <w:szCs w:val="36"/>
                <w:rtl/>
              </w:rPr>
            </w:rPrChange>
          </w:rPr>
          <w:t xml:space="preserve"> </w:t>
        </w:r>
        <w:r w:rsidRPr="00735BE9">
          <w:rPr>
            <w:rFonts w:hint="eastAsia"/>
            <w:sz w:val="28"/>
            <w:szCs w:val="28"/>
            <w:rtl/>
            <w:rPrChange w:id="8583" w:author="Info Sec" w:date="2018-07-25T01:54:00Z">
              <w:rPr>
                <w:rFonts w:hint="eastAsia"/>
                <w:sz w:val="36"/>
                <w:szCs w:val="36"/>
                <w:rtl/>
              </w:rPr>
            </w:rPrChange>
          </w:rPr>
          <w:t>سليمان</w:t>
        </w:r>
        <w:r w:rsidRPr="00735BE9">
          <w:rPr>
            <w:sz w:val="28"/>
            <w:szCs w:val="28"/>
            <w:rtl/>
            <w:rPrChange w:id="8584" w:author="Info Sec" w:date="2018-07-25T01:54:00Z">
              <w:rPr>
                <w:sz w:val="36"/>
                <w:szCs w:val="36"/>
                <w:rtl/>
              </w:rPr>
            </w:rPrChange>
          </w:rPr>
          <w:t xml:space="preserve"> </w:t>
        </w:r>
        <w:r w:rsidRPr="00735BE9">
          <w:rPr>
            <w:rFonts w:hint="eastAsia"/>
            <w:sz w:val="28"/>
            <w:szCs w:val="28"/>
            <w:rtl/>
            <w:rPrChange w:id="8585" w:author="Info Sec" w:date="2018-07-25T01:54:00Z">
              <w:rPr>
                <w:rFonts w:hint="eastAsia"/>
                <w:sz w:val="36"/>
                <w:szCs w:val="36"/>
                <w:rtl/>
              </w:rPr>
            </w:rPrChange>
          </w:rPr>
          <w:t>معنوي</w:t>
        </w:r>
        <w:r w:rsidRPr="00735BE9">
          <w:rPr>
            <w:sz w:val="28"/>
            <w:szCs w:val="28"/>
            <w:rtl/>
            <w:rPrChange w:id="8586"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587" w:author="Info Sec" w:date="2018-07-25T01:54:00Z"/>
          <w:sz w:val="28"/>
          <w:szCs w:val="28"/>
          <w:rPrChange w:id="8588" w:author="Info Sec" w:date="2018-07-25T01:54:00Z">
            <w:rPr>
              <w:ins w:id="8589" w:author="Info Sec" w:date="2018-07-25T01:54:00Z"/>
              <w:sz w:val="36"/>
              <w:szCs w:val="36"/>
            </w:rPr>
          </w:rPrChange>
        </w:rPr>
      </w:pPr>
      <w:ins w:id="8590" w:author="Info Sec" w:date="2018-07-25T01:54:00Z">
        <w:r w:rsidRPr="00735BE9">
          <w:rPr>
            <w:rFonts w:hint="eastAsia"/>
            <w:sz w:val="28"/>
            <w:szCs w:val="28"/>
            <w:rtl/>
            <w:rPrChange w:id="8591" w:author="Info Sec" w:date="2018-07-25T01:54:00Z">
              <w:rPr>
                <w:rFonts w:hint="eastAsia"/>
                <w:sz w:val="36"/>
                <w:szCs w:val="36"/>
                <w:rtl/>
              </w:rPr>
            </w:rPrChange>
          </w:rPr>
          <w:t>التخصص</w:t>
        </w:r>
        <w:r w:rsidRPr="00735BE9">
          <w:rPr>
            <w:sz w:val="28"/>
            <w:szCs w:val="28"/>
            <w:rtl/>
            <w:rPrChange w:id="8592" w:author="Info Sec" w:date="2018-07-25T01:54:00Z">
              <w:rPr>
                <w:sz w:val="36"/>
                <w:szCs w:val="36"/>
                <w:rtl/>
              </w:rPr>
            </w:rPrChange>
          </w:rPr>
          <w:t xml:space="preserve">:     </w:t>
        </w:r>
        <w:r w:rsidRPr="00735BE9">
          <w:rPr>
            <w:rFonts w:hint="eastAsia"/>
            <w:sz w:val="28"/>
            <w:szCs w:val="28"/>
            <w:rtl/>
            <w:rPrChange w:id="8593" w:author="Info Sec" w:date="2018-07-25T01:54:00Z">
              <w:rPr>
                <w:rFonts w:hint="eastAsia"/>
                <w:sz w:val="36"/>
                <w:szCs w:val="36"/>
                <w:rtl/>
              </w:rPr>
            </w:rPrChange>
          </w:rPr>
          <w:t>كيمياء</w:t>
        </w:r>
        <w:r w:rsidRPr="00735BE9">
          <w:rPr>
            <w:sz w:val="28"/>
            <w:szCs w:val="28"/>
            <w:rtl/>
            <w:rPrChange w:id="8594"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595" w:author="Info Sec" w:date="2018-07-25T01:54:00Z"/>
          <w:sz w:val="28"/>
          <w:szCs w:val="28"/>
          <w:rtl/>
          <w:rPrChange w:id="8596" w:author="Info Sec" w:date="2018-07-25T01:54:00Z">
            <w:rPr>
              <w:ins w:id="8597" w:author="Info Sec" w:date="2018-07-25T01:54:00Z"/>
              <w:sz w:val="36"/>
              <w:szCs w:val="36"/>
              <w:rtl/>
            </w:rPr>
          </w:rPrChange>
        </w:rPr>
      </w:pPr>
      <w:ins w:id="8598" w:author="Info Sec" w:date="2018-07-25T01:54:00Z">
        <w:r w:rsidRPr="00735BE9">
          <w:rPr>
            <w:rFonts w:hint="eastAsia"/>
            <w:sz w:val="28"/>
            <w:szCs w:val="28"/>
            <w:rtl/>
            <w:rPrChange w:id="8599" w:author="Info Sec" w:date="2018-07-25T01:54:00Z">
              <w:rPr>
                <w:rFonts w:hint="eastAsia"/>
                <w:sz w:val="36"/>
                <w:szCs w:val="36"/>
                <w:rtl/>
              </w:rPr>
            </w:rPrChange>
          </w:rPr>
          <w:t>الدرجة</w:t>
        </w:r>
        <w:r w:rsidRPr="00735BE9">
          <w:rPr>
            <w:sz w:val="28"/>
            <w:szCs w:val="28"/>
            <w:rtl/>
            <w:rPrChange w:id="8600" w:author="Info Sec" w:date="2018-07-25T01:54:00Z">
              <w:rPr>
                <w:sz w:val="36"/>
                <w:szCs w:val="36"/>
                <w:rtl/>
              </w:rPr>
            </w:rPrChange>
          </w:rPr>
          <w:t xml:space="preserve"> </w:t>
        </w:r>
        <w:r w:rsidRPr="00735BE9">
          <w:rPr>
            <w:rFonts w:hint="eastAsia"/>
            <w:sz w:val="28"/>
            <w:szCs w:val="28"/>
            <w:rtl/>
            <w:rPrChange w:id="8601" w:author="Info Sec" w:date="2018-07-25T01:54:00Z">
              <w:rPr>
                <w:rFonts w:hint="eastAsia"/>
                <w:sz w:val="36"/>
                <w:szCs w:val="36"/>
                <w:rtl/>
              </w:rPr>
            </w:rPrChange>
          </w:rPr>
          <w:t>العلمية</w:t>
        </w:r>
        <w:r w:rsidRPr="00735BE9">
          <w:rPr>
            <w:sz w:val="28"/>
            <w:szCs w:val="28"/>
            <w:rtl/>
            <w:rPrChange w:id="8602" w:author="Info Sec" w:date="2018-07-25T01:54:00Z">
              <w:rPr>
                <w:sz w:val="36"/>
                <w:szCs w:val="36"/>
                <w:rtl/>
              </w:rPr>
            </w:rPrChange>
          </w:rPr>
          <w:t xml:space="preserve">:   </w:t>
        </w:r>
        <w:r w:rsidRPr="00735BE9">
          <w:rPr>
            <w:rFonts w:hint="eastAsia"/>
            <w:sz w:val="28"/>
            <w:szCs w:val="28"/>
            <w:rtl/>
            <w:rPrChange w:id="8603" w:author="Info Sec" w:date="2018-07-25T01:54:00Z">
              <w:rPr>
                <w:rFonts w:hint="eastAsia"/>
                <w:sz w:val="36"/>
                <w:szCs w:val="36"/>
                <w:rtl/>
              </w:rPr>
            </w:rPrChange>
          </w:rPr>
          <w:t>دبلوم</w:t>
        </w:r>
        <w:r w:rsidRPr="00735BE9">
          <w:rPr>
            <w:sz w:val="28"/>
            <w:szCs w:val="28"/>
            <w:rtl/>
            <w:rPrChange w:id="8604" w:author="Info Sec" w:date="2018-07-25T01:54:00Z">
              <w:rPr>
                <w:sz w:val="36"/>
                <w:szCs w:val="36"/>
                <w:rtl/>
              </w:rPr>
            </w:rPrChange>
          </w:rPr>
          <w:t xml:space="preserve"> </w:t>
        </w:r>
        <w:r w:rsidRPr="00735BE9">
          <w:rPr>
            <w:rFonts w:hint="eastAsia"/>
            <w:sz w:val="28"/>
            <w:szCs w:val="28"/>
            <w:rtl/>
            <w:rPrChange w:id="8605" w:author="Info Sec" w:date="2018-07-25T01:54:00Z">
              <w:rPr>
                <w:rFonts w:hint="eastAsia"/>
                <w:sz w:val="36"/>
                <w:szCs w:val="36"/>
                <w:rtl/>
              </w:rPr>
            </w:rPrChange>
          </w:rPr>
          <w:t>كيمياء</w:t>
        </w:r>
        <w:r w:rsidRPr="00735BE9">
          <w:rPr>
            <w:sz w:val="28"/>
            <w:szCs w:val="28"/>
            <w:rtl/>
            <w:rPrChange w:id="8606"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607" w:author="Info Sec" w:date="2018-07-25T01:54:00Z"/>
          <w:sz w:val="28"/>
          <w:szCs w:val="28"/>
          <w:rtl/>
          <w:rPrChange w:id="8608" w:author="Info Sec" w:date="2018-07-25T01:54:00Z">
            <w:rPr>
              <w:ins w:id="8609" w:author="Info Sec" w:date="2018-07-25T01:54:00Z"/>
              <w:sz w:val="36"/>
              <w:szCs w:val="36"/>
              <w:rtl/>
            </w:rPr>
          </w:rPrChange>
        </w:rPr>
      </w:pPr>
      <w:ins w:id="8610" w:author="Info Sec" w:date="2018-07-25T01:54:00Z">
        <w:r w:rsidRPr="00735BE9">
          <w:rPr>
            <w:rFonts w:hint="eastAsia"/>
            <w:sz w:val="28"/>
            <w:szCs w:val="28"/>
            <w:rtl/>
            <w:rPrChange w:id="8611" w:author="Info Sec" w:date="2018-07-25T01:54:00Z">
              <w:rPr>
                <w:rFonts w:hint="eastAsia"/>
                <w:sz w:val="36"/>
                <w:szCs w:val="36"/>
                <w:rtl/>
              </w:rPr>
            </w:rPrChange>
          </w:rPr>
          <w:t>التلفون</w:t>
        </w:r>
        <w:r w:rsidRPr="00735BE9">
          <w:rPr>
            <w:sz w:val="28"/>
            <w:szCs w:val="28"/>
            <w:rtl/>
            <w:rPrChange w:id="8612"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613" w:author="Info Sec" w:date="2018-07-25T01:54:00Z"/>
          <w:sz w:val="28"/>
          <w:szCs w:val="28"/>
          <w:rtl/>
          <w:rPrChange w:id="8614" w:author="Info Sec" w:date="2018-07-25T01:54:00Z">
            <w:rPr>
              <w:ins w:id="8615" w:author="Info Sec" w:date="2018-07-25T01:54:00Z"/>
              <w:sz w:val="36"/>
              <w:szCs w:val="36"/>
              <w:rtl/>
            </w:rPr>
          </w:rPrChange>
        </w:rPr>
      </w:pPr>
      <w:ins w:id="8616" w:author="Info Sec" w:date="2018-07-25T01:54:00Z">
        <w:r w:rsidRPr="00735BE9">
          <w:rPr>
            <w:rFonts w:hint="eastAsia"/>
            <w:sz w:val="28"/>
            <w:szCs w:val="28"/>
            <w:rtl/>
            <w:rPrChange w:id="8617" w:author="Info Sec" w:date="2018-07-25T01:54:00Z">
              <w:rPr>
                <w:rFonts w:hint="eastAsia"/>
                <w:sz w:val="36"/>
                <w:szCs w:val="36"/>
                <w:rtl/>
              </w:rPr>
            </w:rPrChange>
          </w:rPr>
          <w:t>الإيميل</w:t>
        </w:r>
        <w:r w:rsidRPr="00735BE9">
          <w:rPr>
            <w:sz w:val="28"/>
            <w:szCs w:val="28"/>
            <w:rtl/>
            <w:rPrChange w:id="8618" w:author="Info Sec" w:date="2018-07-25T01:54:00Z">
              <w:rPr>
                <w:sz w:val="36"/>
                <w:szCs w:val="36"/>
                <w:rtl/>
              </w:rPr>
            </w:rPrChange>
          </w:rPr>
          <w:t xml:space="preserve">:   </w:t>
        </w:r>
      </w:ins>
    </w:p>
    <w:p w:rsidR="00735BE9" w:rsidRPr="00735BE9" w:rsidRDefault="00735BE9" w:rsidP="00735BE9">
      <w:pPr>
        <w:rPr>
          <w:ins w:id="8619" w:author="Info Sec" w:date="2018-07-25T01:54:00Z"/>
          <w:sz w:val="28"/>
          <w:szCs w:val="28"/>
          <w:rtl/>
          <w:rPrChange w:id="8620" w:author="Info Sec" w:date="2018-07-25T01:54:00Z">
            <w:rPr>
              <w:ins w:id="8621" w:author="Info Sec" w:date="2018-07-25T01:54:00Z"/>
              <w:sz w:val="36"/>
              <w:szCs w:val="36"/>
              <w:rtl/>
            </w:rPr>
          </w:rPrChange>
        </w:rPr>
      </w:pPr>
    </w:p>
    <w:p w:rsidR="00735BE9" w:rsidRPr="00735BE9" w:rsidRDefault="00735BE9" w:rsidP="00735BE9">
      <w:pPr>
        <w:rPr>
          <w:ins w:id="8622" w:author="Info Sec" w:date="2018-07-25T01:54:00Z"/>
          <w:sz w:val="28"/>
          <w:szCs w:val="28"/>
          <w:rtl/>
          <w:rPrChange w:id="8623" w:author="Info Sec" w:date="2018-07-25T01:54:00Z">
            <w:rPr>
              <w:ins w:id="8624" w:author="Info Sec" w:date="2018-07-25T01:54:00Z"/>
              <w:sz w:val="36"/>
              <w:szCs w:val="36"/>
              <w:rtl/>
            </w:rPr>
          </w:rPrChange>
        </w:rPr>
      </w:pPr>
    </w:p>
    <w:p w:rsidR="00735BE9" w:rsidRDefault="00735BE9" w:rsidP="00735BE9">
      <w:pPr>
        <w:pStyle w:val="ListParagraph"/>
        <w:numPr>
          <w:ilvl w:val="0"/>
          <w:numId w:val="143"/>
        </w:numPr>
        <w:spacing w:after="0"/>
        <w:jc w:val="both"/>
        <w:rPr>
          <w:ins w:id="8625" w:author="Info Sec" w:date="2018-07-25T01:57:00Z"/>
          <w:sz w:val="28"/>
          <w:szCs w:val="28"/>
          <w:rtl/>
        </w:rPr>
        <w:sectPr w:rsidR="00735BE9" w:rsidSect="00735BE9">
          <w:pgSz w:w="12240" w:h="15840"/>
          <w:pgMar w:top="1260" w:right="1440" w:bottom="1440" w:left="1440" w:header="720" w:footer="720" w:gutter="0"/>
          <w:cols w:space="720"/>
          <w:docGrid w:linePitch="360"/>
        </w:sectPr>
      </w:pPr>
    </w:p>
    <w:p w:rsidR="00735BE9" w:rsidRPr="00735BE9" w:rsidRDefault="00735BE9" w:rsidP="00735BE9">
      <w:pPr>
        <w:pStyle w:val="ListParagraph"/>
        <w:numPr>
          <w:ilvl w:val="0"/>
          <w:numId w:val="143"/>
        </w:numPr>
        <w:spacing w:after="0"/>
        <w:jc w:val="both"/>
        <w:rPr>
          <w:ins w:id="8626" w:author="Info Sec" w:date="2018-07-25T01:54:00Z"/>
          <w:sz w:val="28"/>
          <w:szCs w:val="28"/>
          <w:rPrChange w:id="8627" w:author="Info Sec" w:date="2018-07-25T01:54:00Z">
            <w:rPr>
              <w:ins w:id="8628" w:author="Info Sec" w:date="2018-07-25T01:54:00Z"/>
              <w:sz w:val="36"/>
              <w:szCs w:val="36"/>
            </w:rPr>
          </w:rPrChange>
        </w:rPr>
      </w:pPr>
      <w:ins w:id="8629" w:author="Info Sec" w:date="2018-07-25T01:54:00Z">
        <w:r w:rsidRPr="00735BE9">
          <w:rPr>
            <w:rFonts w:hint="eastAsia"/>
            <w:sz w:val="28"/>
            <w:szCs w:val="28"/>
            <w:rtl/>
            <w:rPrChange w:id="8630" w:author="Info Sec" w:date="2018-07-25T01:54:00Z">
              <w:rPr>
                <w:rFonts w:hint="eastAsia"/>
                <w:sz w:val="36"/>
                <w:szCs w:val="36"/>
                <w:rtl/>
              </w:rPr>
            </w:rPrChange>
          </w:rPr>
          <w:lastRenderedPageBreak/>
          <w:t>الاسم</w:t>
        </w:r>
        <w:r w:rsidRPr="00735BE9">
          <w:rPr>
            <w:sz w:val="28"/>
            <w:szCs w:val="28"/>
            <w:rtl/>
            <w:rPrChange w:id="8631" w:author="Info Sec" w:date="2018-07-25T01:54:00Z">
              <w:rPr>
                <w:sz w:val="36"/>
                <w:szCs w:val="36"/>
                <w:rtl/>
              </w:rPr>
            </w:rPrChange>
          </w:rPr>
          <w:t xml:space="preserve">:  </w:t>
        </w:r>
        <w:r w:rsidRPr="00735BE9">
          <w:rPr>
            <w:rFonts w:hint="eastAsia"/>
            <w:sz w:val="28"/>
            <w:szCs w:val="28"/>
            <w:rtl/>
            <w:rPrChange w:id="8632" w:author="Info Sec" w:date="2018-07-25T01:54:00Z">
              <w:rPr>
                <w:rFonts w:hint="eastAsia"/>
                <w:sz w:val="36"/>
                <w:szCs w:val="36"/>
                <w:rtl/>
              </w:rPr>
            </w:rPrChange>
          </w:rPr>
          <w:t>سعاد</w:t>
        </w:r>
        <w:r w:rsidRPr="00735BE9">
          <w:rPr>
            <w:sz w:val="28"/>
            <w:szCs w:val="28"/>
            <w:rtl/>
            <w:rPrChange w:id="8633" w:author="Info Sec" w:date="2018-07-25T01:54:00Z">
              <w:rPr>
                <w:sz w:val="36"/>
                <w:szCs w:val="36"/>
                <w:rtl/>
              </w:rPr>
            </w:rPrChange>
          </w:rPr>
          <w:t xml:space="preserve"> </w:t>
        </w:r>
        <w:r w:rsidRPr="00735BE9">
          <w:rPr>
            <w:rFonts w:hint="eastAsia"/>
            <w:sz w:val="28"/>
            <w:szCs w:val="28"/>
            <w:rtl/>
            <w:rPrChange w:id="8634" w:author="Info Sec" w:date="2018-07-25T01:54:00Z">
              <w:rPr>
                <w:rFonts w:hint="eastAsia"/>
                <w:sz w:val="36"/>
                <w:szCs w:val="36"/>
                <w:rtl/>
              </w:rPr>
            </w:rPrChange>
          </w:rPr>
          <w:t>يوسف</w:t>
        </w:r>
        <w:r w:rsidRPr="00735BE9">
          <w:rPr>
            <w:sz w:val="28"/>
            <w:szCs w:val="28"/>
            <w:rtl/>
            <w:rPrChange w:id="8635" w:author="Info Sec" w:date="2018-07-25T01:54:00Z">
              <w:rPr>
                <w:sz w:val="36"/>
                <w:szCs w:val="36"/>
                <w:rtl/>
              </w:rPr>
            </w:rPrChange>
          </w:rPr>
          <w:t xml:space="preserve"> </w:t>
        </w:r>
        <w:r w:rsidRPr="00735BE9">
          <w:rPr>
            <w:rFonts w:hint="eastAsia"/>
            <w:sz w:val="28"/>
            <w:szCs w:val="28"/>
            <w:rtl/>
            <w:rPrChange w:id="8636" w:author="Info Sec" w:date="2018-07-25T01:54:00Z">
              <w:rPr>
                <w:rFonts w:hint="eastAsia"/>
                <w:sz w:val="36"/>
                <w:szCs w:val="36"/>
                <w:rtl/>
              </w:rPr>
            </w:rPrChange>
          </w:rPr>
          <w:t>عبدالله</w:t>
        </w:r>
      </w:ins>
    </w:p>
    <w:p w:rsidR="00735BE9" w:rsidRPr="00735BE9" w:rsidRDefault="00735BE9" w:rsidP="00735BE9">
      <w:pPr>
        <w:pStyle w:val="ListParagraph"/>
        <w:numPr>
          <w:ilvl w:val="0"/>
          <w:numId w:val="143"/>
        </w:numPr>
        <w:spacing w:after="0"/>
        <w:jc w:val="both"/>
        <w:rPr>
          <w:ins w:id="8637" w:author="Info Sec" w:date="2018-07-25T01:54:00Z"/>
          <w:sz w:val="28"/>
          <w:szCs w:val="28"/>
          <w:rPrChange w:id="8638" w:author="Info Sec" w:date="2018-07-25T01:54:00Z">
            <w:rPr>
              <w:ins w:id="8639" w:author="Info Sec" w:date="2018-07-25T01:54:00Z"/>
              <w:sz w:val="36"/>
              <w:szCs w:val="36"/>
            </w:rPr>
          </w:rPrChange>
        </w:rPr>
      </w:pPr>
      <w:ins w:id="8640" w:author="Info Sec" w:date="2018-07-25T01:54:00Z">
        <w:r w:rsidRPr="00735BE9">
          <w:rPr>
            <w:rFonts w:hint="eastAsia"/>
            <w:sz w:val="28"/>
            <w:szCs w:val="28"/>
            <w:rtl/>
            <w:rPrChange w:id="8641" w:author="Info Sec" w:date="2018-07-25T01:54:00Z">
              <w:rPr>
                <w:rFonts w:hint="eastAsia"/>
                <w:sz w:val="36"/>
                <w:szCs w:val="36"/>
                <w:rtl/>
              </w:rPr>
            </w:rPrChange>
          </w:rPr>
          <w:t>التخصص</w:t>
        </w:r>
        <w:r w:rsidRPr="00735BE9">
          <w:rPr>
            <w:sz w:val="28"/>
            <w:szCs w:val="28"/>
            <w:rtl/>
            <w:rPrChange w:id="8642" w:author="Info Sec" w:date="2018-07-25T01:54:00Z">
              <w:rPr>
                <w:sz w:val="36"/>
                <w:szCs w:val="36"/>
                <w:rtl/>
              </w:rPr>
            </w:rPrChange>
          </w:rPr>
          <w:t xml:space="preserve">:     </w:t>
        </w:r>
        <w:r w:rsidRPr="00735BE9">
          <w:rPr>
            <w:rFonts w:hint="eastAsia"/>
            <w:sz w:val="28"/>
            <w:szCs w:val="28"/>
            <w:rtl/>
            <w:rPrChange w:id="8643" w:author="Info Sec" w:date="2018-07-25T01:54:00Z">
              <w:rPr>
                <w:rFonts w:hint="eastAsia"/>
                <w:sz w:val="36"/>
                <w:szCs w:val="36"/>
                <w:rtl/>
              </w:rPr>
            </w:rPrChange>
          </w:rPr>
          <w:t>صيدلانيات</w:t>
        </w:r>
        <w:r w:rsidRPr="00735BE9">
          <w:rPr>
            <w:sz w:val="28"/>
            <w:szCs w:val="28"/>
            <w:rtl/>
            <w:rPrChange w:id="8644"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645" w:author="Info Sec" w:date="2018-07-25T01:54:00Z"/>
          <w:sz w:val="28"/>
          <w:szCs w:val="28"/>
          <w:rtl/>
          <w:rPrChange w:id="8646" w:author="Info Sec" w:date="2018-07-25T01:54:00Z">
            <w:rPr>
              <w:ins w:id="8647" w:author="Info Sec" w:date="2018-07-25T01:54:00Z"/>
              <w:sz w:val="36"/>
              <w:szCs w:val="36"/>
              <w:rtl/>
            </w:rPr>
          </w:rPrChange>
        </w:rPr>
      </w:pPr>
      <w:ins w:id="8648" w:author="Info Sec" w:date="2018-07-25T01:54:00Z">
        <w:r w:rsidRPr="00735BE9">
          <w:rPr>
            <w:rFonts w:hint="eastAsia"/>
            <w:sz w:val="28"/>
            <w:szCs w:val="28"/>
            <w:rtl/>
            <w:rPrChange w:id="8649" w:author="Info Sec" w:date="2018-07-25T01:54:00Z">
              <w:rPr>
                <w:rFonts w:hint="eastAsia"/>
                <w:sz w:val="36"/>
                <w:szCs w:val="36"/>
                <w:rtl/>
              </w:rPr>
            </w:rPrChange>
          </w:rPr>
          <w:t>الدرجة</w:t>
        </w:r>
        <w:r w:rsidRPr="00735BE9">
          <w:rPr>
            <w:sz w:val="28"/>
            <w:szCs w:val="28"/>
            <w:rtl/>
            <w:rPrChange w:id="8650" w:author="Info Sec" w:date="2018-07-25T01:54:00Z">
              <w:rPr>
                <w:sz w:val="36"/>
                <w:szCs w:val="36"/>
                <w:rtl/>
              </w:rPr>
            </w:rPrChange>
          </w:rPr>
          <w:t xml:space="preserve"> </w:t>
        </w:r>
        <w:r w:rsidRPr="00735BE9">
          <w:rPr>
            <w:rFonts w:hint="eastAsia"/>
            <w:sz w:val="28"/>
            <w:szCs w:val="28"/>
            <w:rtl/>
            <w:rPrChange w:id="8651" w:author="Info Sec" w:date="2018-07-25T01:54:00Z">
              <w:rPr>
                <w:rFonts w:hint="eastAsia"/>
                <w:sz w:val="36"/>
                <w:szCs w:val="36"/>
                <w:rtl/>
              </w:rPr>
            </w:rPrChange>
          </w:rPr>
          <w:t>العلمية</w:t>
        </w:r>
        <w:r w:rsidRPr="00735BE9">
          <w:rPr>
            <w:sz w:val="28"/>
            <w:szCs w:val="28"/>
            <w:rtl/>
            <w:rPrChange w:id="8652" w:author="Info Sec" w:date="2018-07-25T01:54:00Z">
              <w:rPr>
                <w:sz w:val="36"/>
                <w:szCs w:val="36"/>
                <w:rtl/>
              </w:rPr>
            </w:rPrChange>
          </w:rPr>
          <w:t xml:space="preserve">:   </w:t>
        </w:r>
        <w:r w:rsidRPr="00735BE9">
          <w:rPr>
            <w:rFonts w:hint="eastAsia"/>
            <w:sz w:val="28"/>
            <w:szCs w:val="28"/>
            <w:rtl/>
            <w:rPrChange w:id="8653" w:author="Info Sec" w:date="2018-07-25T01:54:00Z">
              <w:rPr>
                <w:rFonts w:hint="eastAsia"/>
                <w:sz w:val="36"/>
                <w:szCs w:val="36"/>
                <w:rtl/>
              </w:rPr>
            </w:rPrChange>
          </w:rPr>
          <w:t>استاذ</w:t>
        </w:r>
        <w:r w:rsidRPr="00735BE9">
          <w:rPr>
            <w:sz w:val="28"/>
            <w:szCs w:val="28"/>
            <w:rtl/>
            <w:rPrChange w:id="8654" w:author="Info Sec" w:date="2018-07-25T01:54:00Z">
              <w:rPr>
                <w:sz w:val="36"/>
                <w:szCs w:val="36"/>
                <w:rtl/>
              </w:rPr>
            </w:rPrChange>
          </w:rPr>
          <w:t xml:space="preserve"> </w:t>
        </w:r>
        <w:r w:rsidRPr="00735BE9">
          <w:rPr>
            <w:rFonts w:hint="eastAsia"/>
            <w:sz w:val="28"/>
            <w:szCs w:val="28"/>
            <w:rtl/>
            <w:rPrChange w:id="8655" w:author="Info Sec" w:date="2018-07-25T01:54:00Z">
              <w:rPr>
                <w:rFonts w:hint="eastAsia"/>
                <w:sz w:val="36"/>
                <w:szCs w:val="36"/>
                <w:rtl/>
              </w:rPr>
            </w:rPrChange>
          </w:rPr>
          <w:t>مشارك</w:t>
        </w:r>
      </w:ins>
    </w:p>
    <w:p w:rsidR="00735BE9" w:rsidRPr="00735BE9" w:rsidRDefault="00735BE9" w:rsidP="00735BE9">
      <w:pPr>
        <w:pStyle w:val="ListParagraph"/>
        <w:numPr>
          <w:ilvl w:val="0"/>
          <w:numId w:val="143"/>
        </w:numPr>
        <w:spacing w:after="0"/>
        <w:jc w:val="both"/>
        <w:rPr>
          <w:ins w:id="8656" w:author="Info Sec" w:date="2018-07-25T01:54:00Z"/>
          <w:sz w:val="28"/>
          <w:szCs w:val="28"/>
          <w:rtl/>
          <w:rPrChange w:id="8657" w:author="Info Sec" w:date="2018-07-25T01:54:00Z">
            <w:rPr>
              <w:ins w:id="8658" w:author="Info Sec" w:date="2018-07-25T01:54:00Z"/>
              <w:sz w:val="36"/>
              <w:szCs w:val="36"/>
              <w:rtl/>
            </w:rPr>
          </w:rPrChange>
        </w:rPr>
      </w:pPr>
      <w:ins w:id="8659" w:author="Info Sec" w:date="2018-07-25T01:54:00Z">
        <w:r w:rsidRPr="00735BE9">
          <w:rPr>
            <w:rFonts w:hint="eastAsia"/>
            <w:sz w:val="28"/>
            <w:szCs w:val="28"/>
            <w:rtl/>
            <w:rPrChange w:id="8660" w:author="Info Sec" w:date="2018-07-25T01:54:00Z">
              <w:rPr>
                <w:rFonts w:hint="eastAsia"/>
                <w:sz w:val="36"/>
                <w:szCs w:val="36"/>
                <w:rtl/>
              </w:rPr>
            </w:rPrChange>
          </w:rPr>
          <w:t>التلفون</w:t>
        </w:r>
        <w:r w:rsidRPr="00735BE9">
          <w:rPr>
            <w:sz w:val="28"/>
            <w:szCs w:val="28"/>
            <w:rtl/>
            <w:rPrChange w:id="8661"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662" w:author="Info Sec" w:date="2018-07-25T01:54:00Z"/>
          <w:sz w:val="28"/>
          <w:szCs w:val="28"/>
          <w:rtl/>
          <w:rPrChange w:id="8663" w:author="Info Sec" w:date="2018-07-25T01:54:00Z">
            <w:rPr>
              <w:ins w:id="8664" w:author="Info Sec" w:date="2018-07-25T01:54:00Z"/>
              <w:sz w:val="36"/>
              <w:szCs w:val="36"/>
              <w:rtl/>
            </w:rPr>
          </w:rPrChange>
        </w:rPr>
      </w:pPr>
      <w:ins w:id="8665" w:author="Info Sec" w:date="2018-07-25T01:54:00Z">
        <w:r w:rsidRPr="00735BE9">
          <w:rPr>
            <w:rFonts w:hint="eastAsia"/>
            <w:sz w:val="28"/>
            <w:szCs w:val="28"/>
            <w:rtl/>
            <w:rPrChange w:id="8666" w:author="Info Sec" w:date="2018-07-25T01:54:00Z">
              <w:rPr>
                <w:rFonts w:hint="eastAsia"/>
                <w:sz w:val="36"/>
                <w:szCs w:val="36"/>
                <w:rtl/>
              </w:rPr>
            </w:rPrChange>
          </w:rPr>
          <w:t>الإيميل</w:t>
        </w:r>
        <w:r w:rsidRPr="00735BE9">
          <w:rPr>
            <w:sz w:val="28"/>
            <w:szCs w:val="28"/>
            <w:rtl/>
            <w:rPrChange w:id="8667" w:author="Info Sec" w:date="2018-07-25T01:54:00Z">
              <w:rPr>
                <w:sz w:val="36"/>
                <w:szCs w:val="36"/>
                <w:rtl/>
              </w:rPr>
            </w:rPrChange>
          </w:rPr>
          <w:t xml:space="preserve">:   </w:t>
        </w:r>
      </w:ins>
    </w:p>
    <w:p w:rsidR="00735BE9" w:rsidRPr="00735BE9" w:rsidRDefault="005960F0" w:rsidP="00735BE9">
      <w:pPr>
        <w:rPr>
          <w:ins w:id="8668" w:author="Info Sec" w:date="2018-07-25T01:54:00Z"/>
          <w:sz w:val="28"/>
          <w:szCs w:val="28"/>
          <w:rPrChange w:id="8669" w:author="Info Sec" w:date="2018-07-25T01:54:00Z">
            <w:rPr>
              <w:ins w:id="8670" w:author="Info Sec" w:date="2018-07-25T01:54:00Z"/>
            </w:rPr>
          </w:rPrChange>
        </w:rPr>
      </w:pPr>
      <w:ins w:id="8671" w:author="Info Sec" w:date="2018-07-25T01:57:00Z">
        <w:r>
          <w:pict>
            <v:rect id="_x0000_i1190" style="width:468pt;height:3.35pt" o:hralign="center" o:hrstd="t" o:hrnoshade="t" o:hr="t" fillcolor="black [3213]" stroked="f"/>
          </w:pict>
        </w:r>
      </w:ins>
    </w:p>
    <w:p w:rsidR="00735BE9" w:rsidRPr="00735BE9" w:rsidRDefault="00735BE9" w:rsidP="00735BE9">
      <w:pPr>
        <w:pStyle w:val="ListParagraph"/>
        <w:numPr>
          <w:ilvl w:val="0"/>
          <w:numId w:val="143"/>
        </w:numPr>
        <w:spacing w:after="0"/>
        <w:jc w:val="both"/>
        <w:rPr>
          <w:ins w:id="8672" w:author="Info Sec" w:date="2018-07-25T01:54:00Z"/>
          <w:sz w:val="28"/>
          <w:szCs w:val="28"/>
          <w:rPrChange w:id="8673" w:author="Info Sec" w:date="2018-07-25T01:54:00Z">
            <w:rPr>
              <w:ins w:id="8674" w:author="Info Sec" w:date="2018-07-25T01:54:00Z"/>
              <w:sz w:val="36"/>
              <w:szCs w:val="36"/>
            </w:rPr>
          </w:rPrChange>
        </w:rPr>
      </w:pPr>
      <w:ins w:id="8675" w:author="Info Sec" w:date="2018-07-25T01:54:00Z">
        <w:r w:rsidRPr="00735BE9">
          <w:rPr>
            <w:rFonts w:hint="eastAsia"/>
            <w:sz w:val="28"/>
            <w:szCs w:val="28"/>
            <w:rtl/>
            <w:rPrChange w:id="8676" w:author="Info Sec" w:date="2018-07-25T01:54:00Z">
              <w:rPr>
                <w:rFonts w:hint="eastAsia"/>
                <w:sz w:val="36"/>
                <w:szCs w:val="36"/>
                <w:rtl/>
              </w:rPr>
            </w:rPrChange>
          </w:rPr>
          <w:t>الاسم</w:t>
        </w:r>
        <w:r w:rsidRPr="00735BE9">
          <w:rPr>
            <w:sz w:val="28"/>
            <w:szCs w:val="28"/>
            <w:rtl/>
            <w:rPrChange w:id="8677" w:author="Info Sec" w:date="2018-07-25T01:54:00Z">
              <w:rPr>
                <w:sz w:val="36"/>
                <w:szCs w:val="36"/>
                <w:rtl/>
              </w:rPr>
            </w:rPrChange>
          </w:rPr>
          <w:t xml:space="preserve">:  </w:t>
        </w:r>
        <w:r w:rsidRPr="00735BE9">
          <w:rPr>
            <w:rFonts w:hint="eastAsia"/>
            <w:sz w:val="28"/>
            <w:szCs w:val="28"/>
            <w:rtl/>
            <w:rPrChange w:id="8678" w:author="Info Sec" w:date="2018-07-25T01:54:00Z">
              <w:rPr>
                <w:rFonts w:hint="eastAsia"/>
                <w:sz w:val="36"/>
                <w:szCs w:val="36"/>
                <w:rtl/>
              </w:rPr>
            </w:rPrChange>
          </w:rPr>
          <w:t>محمد</w:t>
        </w:r>
        <w:r w:rsidRPr="00735BE9">
          <w:rPr>
            <w:sz w:val="28"/>
            <w:szCs w:val="28"/>
            <w:rtl/>
            <w:rPrChange w:id="8679" w:author="Info Sec" w:date="2018-07-25T01:54:00Z">
              <w:rPr>
                <w:sz w:val="36"/>
                <w:szCs w:val="36"/>
                <w:rtl/>
              </w:rPr>
            </w:rPrChange>
          </w:rPr>
          <w:t xml:space="preserve"> </w:t>
        </w:r>
        <w:r w:rsidRPr="00735BE9">
          <w:rPr>
            <w:rFonts w:hint="eastAsia"/>
            <w:sz w:val="28"/>
            <w:szCs w:val="28"/>
            <w:rtl/>
            <w:rPrChange w:id="8680" w:author="Info Sec" w:date="2018-07-25T01:54:00Z">
              <w:rPr>
                <w:rFonts w:hint="eastAsia"/>
                <w:sz w:val="36"/>
                <w:szCs w:val="36"/>
                <w:rtl/>
              </w:rPr>
            </w:rPrChange>
          </w:rPr>
          <w:t>خليل</w:t>
        </w:r>
        <w:r w:rsidRPr="00735BE9">
          <w:rPr>
            <w:sz w:val="28"/>
            <w:szCs w:val="28"/>
            <w:rtl/>
            <w:rPrChange w:id="8681" w:author="Info Sec" w:date="2018-07-25T01:54:00Z">
              <w:rPr>
                <w:sz w:val="36"/>
                <w:szCs w:val="36"/>
                <w:rtl/>
              </w:rPr>
            </w:rPrChange>
          </w:rPr>
          <w:t xml:space="preserve"> </w:t>
        </w:r>
        <w:r w:rsidRPr="00735BE9">
          <w:rPr>
            <w:rFonts w:hint="eastAsia"/>
            <w:sz w:val="28"/>
            <w:szCs w:val="28"/>
            <w:rtl/>
            <w:rPrChange w:id="8682" w:author="Info Sec" w:date="2018-07-25T01:54:00Z">
              <w:rPr>
                <w:rFonts w:hint="eastAsia"/>
                <w:sz w:val="36"/>
                <w:szCs w:val="36"/>
                <w:rtl/>
              </w:rPr>
            </w:rPrChange>
          </w:rPr>
          <w:t>إدريس</w:t>
        </w:r>
        <w:r w:rsidRPr="00735BE9">
          <w:rPr>
            <w:sz w:val="28"/>
            <w:szCs w:val="28"/>
            <w:rtl/>
            <w:rPrChange w:id="8683"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684" w:author="Info Sec" w:date="2018-07-25T01:54:00Z"/>
          <w:sz w:val="28"/>
          <w:szCs w:val="28"/>
          <w:rPrChange w:id="8685" w:author="Info Sec" w:date="2018-07-25T01:54:00Z">
            <w:rPr>
              <w:ins w:id="8686" w:author="Info Sec" w:date="2018-07-25T01:54:00Z"/>
              <w:sz w:val="36"/>
              <w:szCs w:val="36"/>
            </w:rPr>
          </w:rPrChange>
        </w:rPr>
      </w:pPr>
      <w:ins w:id="8687" w:author="Info Sec" w:date="2018-07-25T01:54:00Z">
        <w:r w:rsidRPr="00735BE9">
          <w:rPr>
            <w:rFonts w:hint="eastAsia"/>
            <w:sz w:val="28"/>
            <w:szCs w:val="28"/>
            <w:rtl/>
            <w:rPrChange w:id="8688" w:author="Info Sec" w:date="2018-07-25T01:54:00Z">
              <w:rPr>
                <w:rFonts w:hint="eastAsia"/>
                <w:sz w:val="36"/>
                <w:szCs w:val="36"/>
                <w:rtl/>
              </w:rPr>
            </w:rPrChange>
          </w:rPr>
          <w:t>التخصص</w:t>
        </w:r>
        <w:r w:rsidRPr="00735BE9">
          <w:rPr>
            <w:sz w:val="28"/>
            <w:szCs w:val="28"/>
            <w:rtl/>
            <w:rPrChange w:id="8689" w:author="Info Sec" w:date="2018-07-25T01:54:00Z">
              <w:rPr>
                <w:sz w:val="36"/>
                <w:szCs w:val="36"/>
                <w:rtl/>
              </w:rPr>
            </w:rPrChange>
          </w:rPr>
          <w:t xml:space="preserve">:     </w:t>
        </w:r>
        <w:r w:rsidRPr="00735BE9">
          <w:rPr>
            <w:rFonts w:hint="eastAsia"/>
            <w:sz w:val="28"/>
            <w:szCs w:val="28"/>
            <w:rtl/>
            <w:rPrChange w:id="8690" w:author="Info Sec" w:date="2018-07-25T01:54:00Z">
              <w:rPr>
                <w:rFonts w:hint="eastAsia"/>
                <w:sz w:val="36"/>
                <w:szCs w:val="36"/>
                <w:rtl/>
              </w:rPr>
            </w:rPrChange>
          </w:rPr>
          <w:t>صيدلانيات</w:t>
        </w:r>
        <w:r w:rsidRPr="00735BE9">
          <w:rPr>
            <w:sz w:val="28"/>
            <w:szCs w:val="28"/>
            <w:rtl/>
            <w:rPrChange w:id="8691"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692" w:author="Info Sec" w:date="2018-07-25T01:54:00Z"/>
          <w:sz w:val="28"/>
          <w:szCs w:val="28"/>
          <w:rtl/>
          <w:rPrChange w:id="8693" w:author="Info Sec" w:date="2018-07-25T01:54:00Z">
            <w:rPr>
              <w:ins w:id="8694" w:author="Info Sec" w:date="2018-07-25T01:54:00Z"/>
              <w:sz w:val="36"/>
              <w:szCs w:val="36"/>
              <w:rtl/>
            </w:rPr>
          </w:rPrChange>
        </w:rPr>
      </w:pPr>
      <w:ins w:id="8695" w:author="Info Sec" w:date="2018-07-25T01:54:00Z">
        <w:r w:rsidRPr="00735BE9">
          <w:rPr>
            <w:rFonts w:hint="eastAsia"/>
            <w:sz w:val="28"/>
            <w:szCs w:val="28"/>
            <w:rtl/>
            <w:rPrChange w:id="8696" w:author="Info Sec" w:date="2018-07-25T01:54:00Z">
              <w:rPr>
                <w:rFonts w:hint="eastAsia"/>
                <w:sz w:val="36"/>
                <w:szCs w:val="36"/>
                <w:rtl/>
              </w:rPr>
            </w:rPrChange>
          </w:rPr>
          <w:t>الدرجة</w:t>
        </w:r>
        <w:r w:rsidRPr="00735BE9">
          <w:rPr>
            <w:sz w:val="28"/>
            <w:szCs w:val="28"/>
            <w:rtl/>
            <w:rPrChange w:id="8697" w:author="Info Sec" w:date="2018-07-25T01:54:00Z">
              <w:rPr>
                <w:sz w:val="36"/>
                <w:szCs w:val="36"/>
                <w:rtl/>
              </w:rPr>
            </w:rPrChange>
          </w:rPr>
          <w:t xml:space="preserve"> </w:t>
        </w:r>
        <w:r w:rsidRPr="00735BE9">
          <w:rPr>
            <w:rFonts w:hint="eastAsia"/>
            <w:sz w:val="28"/>
            <w:szCs w:val="28"/>
            <w:rtl/>
            <w:rPrChange w:id="8698" w:author="Info Sec" w:date="2018-07-25T01:54:00Z">
              <w:rPr>
                <w:rFonts w:hint="eastAsia"/>
                <w:sz w:val="36"/>
                <w:szCs w:val="36"/>
                <w:rtl/>
              </w:rPr>
            </w:rPrChange>
          </w:rPr>
          <w:t>العلمية</w:t>
        </w:r>
        <w:r w:rsidRPr="00735BE9">
          <w:rPr>
            <w:sz w:val="28"/>
            <w:szCs w:val="28"/>
            <w:rtl/>
            <w:rPrChange w:id="8699" w:author="Info Sec" w:date="2018-07-25T01:54:00Z">
              <w:rPr>
                <w:sz w:val="36"/>
                <w:szCs w:val="36"/>
                <w:rtl/>
              </w:rPr>
            </w:rPrChange>
          </w:rPr>
          <w:t xml:space="preserve">:   </w:t>
        </w:r>
        <w:r w:rsidRPr="00735BE9">
          <w:rPr>
            <w:rFonts w:hint="eastAsia"/>
            <w:sz w:val="28"/>
            <w:szCs w:val="28"/>
            <w:rtl/>
            <w:rPrChange w:id="8700" w:author="Info Sec" w:date="2018-07-25T01:54:00Z">
              <w:rPr>
                <w:rFonts w:hint="eastAsia"/>
                <w:sz w:val="36"/>
                <w:szCs w:val="36"/>
                <w:rtl/>
              </w:rPr>
            </w:rPrChange>
          </w:rPr>
          <w:t>محاضر</w:t>
        </w:r>
      </w:ins>
    </w:p>
    <w:p w:rsidR="00735BE9" w:rsidRPr="00735BE9" w:rsidRDefault="00735BE9" w:rsidP="00735BE9">
      <w:pPr>
        <w:pStyle w:val="ListParagraph"/>
        <w:numPr>
          <w:ilvl w:val="0"/>
          <w:numId w:val="143"/>
        </w:numPr>
        <w:spacing w:after="0"/>
        <w:jc w:val="both"/>
        <w:rPr>
          <w:ins w:id="8701" w:author="Info Sec" w:date="2018-07-25T01:54:00Z"/>
          <w:sz w:val="28"/>
          <w:szCs w:val="28"/>
          <w:rtl/>
          <w:rPrChange w:id="8702" w:author="Info Sec" w:date="2018-07-25T01:54:00Z">
            <w:rPr>
              <w:ins w:id="8703" w:author="Info Sec" w:date="2018-07-25T01:54:00Z"/>
              <w:sz w:val="36"/>
              <w:szCs w:val="36"/>
              <w:rtl/>
            </w:rPr>
          </w:rPrChange>
        </w:rPr>
      </w:pPr>
      <w:ins w:id="8704" w:author="Info Sec" w:date="2018-07-25T01:54:00Z">
        <w:r w:rsidRPr="00735BE9">
          <w:rPr>
            <w:rFonts w:hint="eastAsia"/>
            <w:sz w:val="28"/>
            <w:szCs w:val="28"/>
            <w:rtl/>
            <w:rPrChange w:id="8705" w:author="Info Sec" w:date="2018-07-25T01:54:00Z">
              <w:rPr>
                <w:rFonts w:hint="eastAsia"/>
                <w:sz w:val="36"/>
                <w:szCs w:val="36"/>
                <w:rtl/>
              </w:rPr>
            </w:rPrChange>
          </w:rPr>
          <w:t>التلفون</w:t>
        </w:r>
        <w:r w:rsidRPr="00735BE9">
          <w:rPr>
            <w:sz w:val="28"/>
            <w:szCs w:val="28"/>
            <w:rtl/>
            <w:rPrChange w:id="8706"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707" w:author="Info Sec" w:date="2018-07-25T01:54:00Z"/>
          <w:sz w:val="28"/>
          <w:szCs w:val="28"/>
          <w:rtl/>
          <w:rPrChange w:id="8708" w:author="Info Sec" w:date="2018-07-25T01:54:00Z">
            <w:rPr>
              <w:ins w:id="8709" w:author="Info Sec" w:date="2018-07-25T01:54:00Z"/>
              <w:sz w:val="36"/>
              <w:szCs w:val="36"/>
              <w:rtl/>
            </w:rPr>
          </w:rPrChange>
        </w:rPr>
      </w:pPr>
      <w:ins w:id="8710" w:author="Info Sec" w:date="2018-07-25T01:54:00Z">
        <w:r w:rsidRPr="00735BE9">
          <w:rPr>
            <w:rFonts w:hint="eastAsia"/>
            <w:sz w:val="28"/>
            <w:szCs w:val="28"/>
            <w:rtl/>
            <w:rPrChange w:id="8711" w:author="Info Sec" w:date="2018-07-25T01:54:00Z">
              <w:rPr>
                <w:rFonts w:hint="eastAsia"/>
                <w:sz w:val="36"/>
                <w:szCs w:val="36"/>
                <w:rtl/>
              </w:rPr>
            </w:rPrChange>
          </w:rPr>
          <w:t>الإيميل</w:t>
        </w:r>
        <w:r w:rsidRPr="00735BE9">
          <w:rPr>
            <w:sz w:val="28"/>
            <w:szCs w:val="28"/>
            <w:rtl/>
            <w:rPrChange w:id="8712" w:author="Info Sec" w:date="2018-07-25T01:54:00Z">
              <w:rPr>
                <w:sz w:val="36"/>
                <w:szCs w:val="36"/>
                <w:rtl/>
              </w:rPr>
            </w:rPrChange>
          </w:rPr>
          <w:t xml:space="preserve">:   </w:t>
        </w:r>
      </w:ins>
    </w:p>
    <w:p w:rsidR="00735BE9" w:rsidRPr="00735BE9" w:rsidRDefault="005960F0" w:rsidP="00735BE9">
      <w:pPr>
        <w:rPr>
          <w:ins w:id="8713" w:author="Info Sec" w:date="2018-07-25T01:54:00Z"/>
          <w:sz w:val="28"/>
          <w:szCs w:val="28"/>
          <w:rPrChange w:id="8714" w:author="Info Sec" w:date="2018-07-25T01:54:00Z">
            <w:rPr>
              <w:ins w:id="8715" w:author="Info Sec" w:date="2018-07-25T01:54:00Z"/>
            </w:rPr>
          </w:rPrChange>
        </w:rPr>
      </w:pPr>
      <w:ins w:id="8716" w:author="Info Sec" w:date="2018-07-25T01:57:00Z">
        <w:r>
          <w:pict>
            <v:rect id="_x0000_i1191" style="width:468pt;height:3.35pt" o:hralign="center" o:hrstd="t" o:hrnoshade="t" o:hr="t" fillcolor="black [3213]" stroked="f"/>
          </w:pict>
        </w:r>
      </w:ins>
    </w:p>
    <w:p w:rsidR="00735BE9" w:rsidRPr="00735BE9" w:rsidRDefault="00735BE9" w:rsidP="00735BE9">
      <w:pPr>
        <w:pStyle w:val="ListParagraph"/>
        <w:numPr>
          <w:ilvl w:val="0"/>
          <w:numId w:val="143"/>
        </w:numPr>
        <w:spacing w:after="0"/>
        <w:jc w:val="both"/>
        <w:rPr>
          <w:ins w:id="8717" w:author="Info Sec" w:date="2018-07-25T01:54:00Z"/>
          <w:sz w:val="28"/>
          <w:szCs w:val="28"/>
          <w:rPrChange w:id="8718" w:author="Info Sec" w:date="2018-07-25T01:54:00Z">
            <w:rPr>
              <w:ins w:id="8719" w:author="Info Sec" w:date="2018-07-25T01:54:00Z"/>
              <w:sz w:val="36"/>
              <w:szCs w:val="36"/>
            </w:rPr>
          </w:rPrChange>
        </w:rPr>
      </w:pPr>
      <w:ins w:id="8720" w:author="Info Sec" w:date="2018-07-25T01:54:00Z">
        <w:r w:rsidRPr="00735BE9">
          <w:rPr>
            <w:rFonts w:hint="eastAsia"/>
            <w:sz w:val="28"/>
            <w:szCs w:val="28"/>
            <w:rtl/>
            <w:rPrChange w:id="8721" w:author="Info Sec" w:date="2018-07-25T01:54:00Z">
              <w:rPr>
                <w:rFonts w:hint="eastAsia"/>
                <w:sz w:val="36"/>
                <w:szCs w:val="36"/>
                <w:rtl/>
              </w:rPr>
            </w:rPrChange>
          </w:rPr>
          <w:t>الاسم</w:t>
        </w:r>
        <w:r w:rsidRPr="00735BE9">
          <w:rPr>
            <w:sz w:val="28"/>
            <w:szCs w:val="28"/>
            <w:rtl/>
            <w:rPrChange w:id="8722" w:author="Info Sec" w:date="2018-07-25T01:54:00Z">
              <w:rPr>
                <w:sz w:val="36"/>
                <w:szCs w:val="36"/>
                <w:rtl/>
              </w:rPr>
            </w:rPrChange>
          </w:rPr>
          <w:t xml:space="preserve">:  </w:t>
        </w:r>
        <w:r w:rsidRPr="00735BE9">
          <w:rPr>
            <w:rFonts w:hint="eastAsia"/>
            <w:sz w:val="28"/>
            <w:szCs w:val="28"/>
            <w:rtl/>
            <w:rPrChange w:id="8723" w:author="Info Sec" w:date="2018-07-25T01:54:00Z">
              <w:rPr>
                <w:rFonts w:hint="eastAsia"/>
                <w:sz w:val="36"/>
                <w:szCs w:val="36"/>
                <w:rtl/>
              </w:rPr>
            </w:rPrChange>
          </w:rPr>
          <w:t>محمد</w:t>
        </w:r>
        <w:r w:rsidRPr="00735BE9">
          <w:rPr>
            <w:sz w:val="28"/>
            <w:szCs w:val="28"/>
            <w:rtl/>
            <w:rPrChange w:id="8724" w:author="Info Sec" w:date="2018-07-25T01:54:00Z">
              <w:rPr>
                <w:sz w:val="36"/>
                <w:szCs w:val="36"/>
                <w:rtl/>
              </w:rPr>
            </w:rPrChange>
          </w:rPr>
          <w:t xml:space="preserve"> </w:t>
        </w:r>
        <w:r w:rsidRPr="00735BE9">
          <w:rPr>
            <w:rFonts w:hint="eastAsia"/>
            <w:sz w:val="28"/>
            <w:szCs w:val="28"/>
            <w:rtl/>
            <w:rPrChange w:id="8725" w:author="Info Sec" w:date="2018-07-25T01:54:00Z">
              <w:rPr>
                <w:rFonts w:hint="eastAsia"/>
                <w:sz w:val="36"/>
                <w:szCs w:val="36"/>
                <w:rtl/>
              </w:rPr>
            </w:rPrChange>
          </w:rPr>
          <w:t>جلال</w:t>
        </w:r>
        <w:r w:rsidRPr="00735BE9">
          <w:rPr>
            <w:sz w:val="28"/>
            <w:szCs w:val="28"/>
            <w:rtl/>
            <w:rPrChange w:id="8726" w:author="Info Sec" w:date="2018-07-25T01:54:00Z">
              <w:rPr>
                <w:sz w:val="36"/>
                <w:szCs w:val="36"/>
                <w:rtl/>
              </w:rPr>
            </w:rPrChange>
          </w:rPr>
          <w:t xml:space="preserve"> </w:t>
        </w:r>
        <w:r w:rsidRPr="00735BE9">
          <w:rPr>
            <w:rFonts w:hint="eastAsia"/>
            <w:sz w:val="28"/>
            <w:szCs w:val="28"/>
            <w:rtl/>
            <w:rPrChange w:id="8727" w:author="Info Sec" w:date="2018-07-25T01:54:00Z">
              <w:rPr>
                <w:rFonts w:hint="eastAsia"/>
                <w:sz w:val="36"/>
                <w:szCs w:val="36"/>
                <w:rtl/>
              </w:rPr>
            </w:rPrChange>
          </w:rPr>
          <w:t>الدين</w:t>
        </w:r>
        <w:r w:rsidRPr="00735BE9">
          <w:rPr>
            <w:sz w:val="28"/>
            <w:szCs w:val="28"/>
            <w:rtl/>
            <w:rPrChange w:id="8728" w:author="Info Sec" w:date="2018-07-25T01:54:00Z">
              <w:rPr>
                <w:sz w:val="36"/>
                <w:szCs w:val="36"/>
                <w:rtl/>
              </w:rPr>
            </w:rPrChange>
          </w:rPr>
          <w:t xml:space="preserve"> </w:t>
        </w:r>
        <w:r w:rsidRPr="00735BE9">
          <w:rPr>
            <w:rFonts w:hint="eastAsia"/>
            <w:sz w:val="28"/>
            <w:szCs w:val="28"/>
            <w:rtl/>
            <w:rPrChange w:id="8729" w:author="Info Sec" w:date="2018-07-25T01:54:00Z">
              <w:rPr>
                <w:rFonts w:hint="eastAsia"/>
                <w:sz w:val="36"/>
                <w:szCs w:val="36"/>
                <w:rtl/>
              </w:rPr>
            </w:rPrChange>
          </w:rPr>
          <w:t>المنصور</w:t>
        </w:r>
        <w:r w:rsidRPr="00735BE9">
          <w:rPr>
            <w:sz w:val="28"/>
            <w:szCs w:val="28"/>
            <w:rtl/>
            <w:rPrChange w:id="8730"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731" w:author="Info Sec" w:date="2018-07-25T01:54:00Z"/>
          <w:sz w:val="28"/>
          <w:szCs w:val="28"/>
          <w:rPrChange w:id="8732" w:author="Info Sec" w:date="2018-07-25T01:54:00Z">
            <w:rPr>
              <w:ins w:id="8733" w:author="Info Sec" w:date="2018-07-25T01:54:00Z"/>
              <w:sz w:val="36"/>
              <w:szCs w:val="36"/>
            </w:rPr>
          </w:rPrChange>
        </w:rPr>
      </w:pPr>
      <w:ins w:id="8734" w:author="Info Sec" w:date="2018-07-25T01:54:00Z">
        <w:r w:rsidRPr="00735BE9">
          <w:rPr>
            <w:rFonts w:hint="eastAsia"/>
            <w:sz w:val="28"/>
            <w:szCs w:val="28"/>
            <w:rtl/>
            <w:rPrChange w:id="8735" w:author="Info Sec" w:date="2018-07-25T01:54:00Z">
              <w:rPr>
                <w:rFonts w:hint="eastAsia"/>
                <w:sz w:val="36"/>
                <w:szCs w:val="36"/>
                <w:rtl/>
              </w:rPr>
            </w:rPrChange>
          </w:rPr>
          <w:t>التخصص</w:t>
        </w:r>
        <w:r w:rsidRPr="00735BE9">
          <w:rPr>
            <w:sz w:val="28"/>
            <w:szCs w:val="28"/>
            <w:rtl/>
            <w:rPrChange w:id="8736" w:author="Info Sec" w:date="2018-07-25T01:54:00Z">
              <w:rPr>
                <w:sz w:val="36"/>
                <w:szCs w:val="36"/>
                <w:rtl/>
              </w:rPr>
            </w:rPrChange>
          </w:rPr>
          <w:t xml:space="preserve">:    </w:t>
        </w:r>
        <w:r w:rsidRPr="00735BE9">
          <w:rPr>
            <w:rFonts w:hint="eastAsia"/>
            <w:sz w:val="28"/>
            <w:szCs w:val="28"/>
            <w:rtl/>
            <w:rPrChange w:id="8737" w:author="Info Sec" w:date="2018-07-25T01:54:00Z">
              <w:rPr>
                <w:rFonts w:hint="eastAsia"/>
                <w:sz w:val="36"/>
                <w:szCs w:val="36"/>
                <w:rtl/>
              </w:rPr>
            </w:rPrChange>
          </w:rPr>
          <w:t>صيدلانيات</w:t>
        </w:r>
      </w:ins>
    </w:p>
    <w:p w:rsidR="00735BE9" w:rsidRPr="00735BE9" w:rsidRDefault="00735BE9" w:rsidP="00735BE9">
      <w:pPr>
        <w:pStyle w:val="ListParagraph"/>
        <w:numPr>
          <w:ilvl w:val="0"/>
          <w:numId w:val="143"/>
        </w:numPr>
        <w:spacing w:after="0"/>
        <w:jc w:val="both"/>
        <w:rPr>
          <w:ins w:id="8738" w:author="Info Sec" w:date="2018-07-25T01:54:00Z"/>
          <w:sz w:val="28"/>
          <w:szCs w:val="28"/>
          <w:rtl/>
          <w:rPrChange w:id="8739" w:author="Info Sec" w:date="2018-07-25T01:54:00Z">
            <w:rPr>
              <w:ins w:id="8740" w:author="Info Sec" w:date="2018-07-25T01:54:00Z"/>
              <w:sz w:val="36"/>
              <w:szCs w:val="36"/>
              <w:rtl/>
            </w:rPr>
          </w:rPrChange>
        </w:rPr>
      </w:pPr>
      <w:ins w:id="8741" w:author="Info Sec" w:date="2018-07-25T01:54:00Z">
        <w:r w:rsidRPr="00735BE9">
          <w:rPr>
            <w:rFonts w:hint="eastAsia"/>
            <w:sz w:val="28"/>
            <w:szCs w:val="28"/>
            <w:rtl/>
            <w:rPrChange w:id="8742" w:author="Info Sec" w:date="2018-07-25T01:54:00Z">
              <w:rPr>
                <w:rFonts w:hint="eastAsia"/>
                <w:sz w:val="36"/>
                <w:szCs w:val="36"/>
                <w:rtl/>
              </w:rPr>
            </w:rPrChange>
          </w:rPr>
          <w:t>الدرجة</w:t>
        </w:r>
        <w:r w:rsidRPr="00735BE9">
          <w:rPr>
            <w:sz w:val="28"/>
            <w:szCs w:val="28"/>
            <w:rtl/>
            <w:rPrChange w:id="8743" w:author="Info Sec" w:date="2018-07-25T01:54:00Z">
              <w:rPr>
                <w:sz w:val="36"/>
                <w:szCs w:val="36"/>
                <w:rtl/>
              </w:rPr>
            </w:rPrChange>
          </w:rPr>
          <w:t xml:space="preserve"> </w:t>
        </w:r>
        <w:r w:rsidRPr="00735BE9">
          <w:rPr>
            <w:rFonts w:hint="eastAsia"/>
            <w:sz w:val="28"/>
            <w:szCs w:val="28"/>
            <w:rtl/>
            <w:rPrChange w:id="8744" w:author="Info Sec" w:date="2018-07-25T01:54:00Z">
              <w:rPr>
                <w:rFonts w:hint="eastAsia"/>
                <w:sz w:val="36"/>
                <w:szCs w:val="36"/>
                <w:rtl/>
              </w:rPr>
            </w:rPrChange>
          </w:rPr>
          <w:t>العلمية</w:t>
        </w:r>
        <w:r w:rsidRPr="00735BE9">
          <w:rPr>
            <w:sz w:val="28"/>
            <w:szCs w:val="28"/>
            <w:rtl/>
            <w:rPrChange w:id="8745" w:author="Info Sec" w:date="2018-07-25T01:54:00Z">
              <w:rPr>
                <w:sz w:val="36"/>
                <w:szCs w:val="36"/>
                <w:rtl/>
              </w:rPr>
            </w:rPrChange>
          </w:rPr>
          <w:t xml:space="preserve">:   </w:t>
        </w:r>
        <w:r w:rsidRPr="00735BE9">
          <w:rPr>
            <w:rFonts w:hint="eastAsia"/>
            <w:sz w:val="28"/>
            <w:szCs w:val="28"/>
            <w:rtl/>
            <w:rPrChange w:id="8746" w:author="Info Sec" w:date="2018-07-25T01:54:00Z">
              <w:rPr>
                <w:rFonts w:hint="eastAsia"/>
                <w:sz w:val="36"/>
                <w:szCs w:val="36"/>
                <w:rtl/>
              </w:rPr>
            </w:rPrChange>
          </w:rPr>
          <w:t>محاضر</w:t>
        </w:r>
      </w:ins>
    </w:p>
    <w:p w:rsidR="00735BE9" w:rsidRPr="00735BE9" w:rsidRDefault="00735BE9" w:rsidP="00735BE9">
      <w:pPr>
        <w:pStyle w:val="ListParagraph"/>
        <w:numPr>
          <w:ilvl w:val="0"/>
          <w:numId w:val="143"/>
        </w:numPr>
        <w:spacing w:after="0"/>
        <w:jc w:val="both"/>
        <w:rPr>
          <w:ins w:id="8747" w:author="Info Sec" w:date="2018-07-25T01:54:00Z"/>
          <w:sz w:val="28"/>
          <w:szCs w:val="28"/>
          <w:rtl/>
          <w:rPrChange w:id="8748" w:author="Info Sec" w:date="2018-07-25T01:54:00Z">
            <w:rPr>
              <w:ins w:id="8749" w:author="Info Sec" w:date="2018-07-25T01:54:00Z"/>
              <w:sz w:val="36"/>
              <w:szCs w:val="36"/>
              <w:rtl/>
            </w:rPr>
          </w:rPrChange>
        </w:rPr>
      </w:pPr>
      <w:ins w:id="8750" w:author="Info Sec" w:date="2018-07-25T01:54:00Z">
        <w:r w:rsidRPr="00735BE9">
          <w:rPr>
            <w:rFonts w:hint="eastAsia"/>
            <w:sz w:val="28"/>
            <w:szCs w:val="28"/>
            <w:rtl/>
            <w:rPrChange w:id="8751" w:author="Info Sec" w:date="2018-07-25T01:54:00Z">
              <w:rPr>
                <w:rFonts w:hint="eastAsia"/>
                <w:sz w:val="36"/>
                <w:szCs w:val="36"/>
                <w:rtl/>
              </w:rPr>
            </w:rPrChange>
          </w:rPr>
          <w:t>التلفون</w:t>
        </w:r>
        <w:r w:rsidRPr="00735BE9">
          <w:rPr>
            <w:sz w:val="28"/>
            <w:szCs w:val="28"/>
            <w:rtl/>
            <w:rPrChange w:id="8752"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753" w:author="Info Sec" w:date="2018-07-25T01:54:00Z"/>
          <w:sz w:val="28"/>
          <w:szCs w:val="28"/>
          <w:rtl/>
          <w:rPrChange w:id="8754" w:author="Info Sec" w:date="2018-07-25T01:54:00Z">
            <w:rPr>
              <w:ins w:id="8755" w:author="Info Sec" w:date="2018-07-25T01:54:00Z"/>
              <w:sz w:val="36"/>
              <w:szCs w:val="36"/>
              <w:rtl/>
            </w:rPr>
          </w:rPrChange>
        </w:rPr>
      </w:pPr>
      <w:ins w:id="8756" w:author="Info Sec" w:date="2018-07-25T01:54:00Z">
        <w:r w:rsidRPr="00735BE9">
          <w:rPr>
            <w:rFonts w:hint="eastAsia"/>
            <w:sz w:val="28"/>
            <w:szCs w:val="28"/>
            <w:rtl/>
            <w:rPrChange w:id="8757" w:author="Info Sec" w:date="2018-07-25T01:54:00Z">
              <w:rPr>
                <w:rFonts w:hint="eastAsia"/>
                <w:sz w:val="36"/>
                <w:szCs w:val="36"/>
                <w:rtl/>
              </w:rPr>
            </w:rPrChange>
          </w:rPr>
          <w:t>الإيميل</w:t>
        </w:r>
        <w:r w:rsidRPr="00735BE9">
          <w:rPr>
            <w:sz w:val="28"/>
            <w:szCs w:val="28"/>
            <w:rtl/>
            <w:rPrChange w:id="8758" w:author="Info Sec" w:date="2018-07-25T01:54:00Z">
              <w:rPr>
                <w:sz w:val="36"/>
                <w:szCs w:val="36"/>
                <w:rtl/>
              </w:rPr>
            </w:rPrChange>
          </w:rPr>
          <w:t xml:space="preserve">:   </w:t>
        </w:r>
      </w:ins>
    </w:p>
    <w:p w:rsidR="00735BE9" w:rsidRPr="00735BE9" w:rsidRDefault="005960F0">
      <w:pPr>
        <w:bidi/>
        <w:jc w:val="both"/>
        <w:rPr>
          <w:ins w:id="8759" w:author="Info Sec" w:date="2018-07-25T01:54:00Z"/>
          <w:sz w:val="28"/>
          <w:szCs w:val="28"/>
          <w:rPrChange w:id="8760" w:author="Info Sec" w:date="2018-07-25T01:57:00Z">
            <w:rPr>
              <w:ins w:id="8761" w:author="Info Sec" w:date="2018-07-25T01:54:00Z"/>
              <w:sz w:val="36"/>
              <w:szCs w:val="36"/>
            </w:rPr>
          </w:rPrChange>
        </w:rPr>
        <w:pPrChange w:id="8762" w:author="Info Sec" w:date="2018-07-25T01:57:00Z">
          <w:pPr>
            <w:pStyle w:val="ListParagraph"/>
            <w:spacing w:after="0"/>
            <w:jc w:val="both"/>
          </w:pPr>
        </w:pPrChange>
      </w:pPr>
      <w:ins w:id="8763" w:author="Info Sec" w:date="2018-07-25T01:57:00Z">
        <w:r>
          <w:pict>
            <v:rect id="_x0000_i1192" style="width:468pt;height:3.35pt" o:hralign="center" o:hrstd="t" o:hrnoshade="t" o:hr="t" fillcolor="black [3213]" stroked="f"/>
          </w:pict>
        </w:r>
      </w:ins>
    </w:p>
    <w:p w:rsidR="00735BE9" w:rsidRPr="00735BE9" w:rsidRDefault="00735BE9" w:rsidP="00735BE9">
      <w:pPr>
        <w:pStyle w:val="ListParagraph"/>
        <w:numPr>
          <w:ilvl w:val="0"/>
          <w:numId w:val="143"/>
        </w:numPr>
        <w:spacing w:after="0"/>
        <w:jc w:val="both"/>
        <w:rPr>
          <w:ins w:id="8764" w:author="Info Sec" w:date="2018-07-25T01:54:00Z"/>
          <w:sz w:val="28"/>
          <w:szCs w:val="28"/>
          <w:rPrChange w:id="8765" w:author="Info Sec" w:date="2018-07-25T01:54:00Z">
            <w:rPr>
              <w:ins w:id="8766" w:author="Info Sec" w:date="2018-07-25T01:54:00Z"/>
              <w:sz w:val="36"/>
              <w:szCs w:val="36"/>
            </w:rPr>
          </w:rPrChange>
        </w:rPr>
      </w:pPr>
      <w:ins w:id="8767" w:author="Info Sec" w:date="2018-07-25T01:54:00Z">
        <w:r w:rsidRPr="00735BE9">
          <w:rPr>
            <w:rFonts w:hint="eastAsia"/>
            <w:sz w:val="28"/>
            <w:szCs w:val="28"/>
            <w:rtl/>
            <w:rPrChange w:id="8768" w:author="Info Sec" w:date="2018-07-25T01:54:00Z">
              <w:rPr>
                <w:rFonts w:hint="eastAsia"/>
                <w:sz w:val="36"/>
                <w:szCs w:val="36"/>
                <w:rtl/>
              </w:rPr>
            </w:rPrChange>
          </w:rPr>
          <w:t>الاسم</w:t>
        </w:r>
        <w:r w:rsidRPr="00735BE9">
          <w:rPr>
            <w:sz w:val="28"/>
            <w:szCs w:val="28"/>
            <w:rtl/>
            <w:rPrChange w:id="8769" w:author="Info Sec" w:date="2018-07-25T01:54:00Z">
              <w:rPr>
                <w:sz w:val="36"/>
                <w:szCs w:val="36"/>
                <w:rtl/>
              </w:rPr>
            </w:rPrChange>
          </w:rPr>
          <w:t xml:space="preserve">:  </w:t>
        </w:r>
        <w:r w:rsidRPr="00735BE9">
          <w:rPr>
            <w:rFonts w:hint="eastAsia"/>
            <w:sz w:val="28"/>
            <w:szCs w:val="28"/>
            <w:rtl/>
            <w:rPrChange w:id="8770" w:author="Info Sec" w:date="2018-07-25T01:54:00Z">
              <w:rPr>
                <w:rFonts w:hint="eastAsia"/>
                <w:sz w:val="36"/>
                <w:szCs w:val="36"/>
                <w:rtl/>
              </w:rPr>
            </w:rPrChange>
          </w:rPr>
          <w:t>دنيا</w:t>
        </w:r>
        <w:r w:rsidRPr="00735BE9">
          <w:rPr>
            <w:sz w:val="28"/>
            <w:szCs w:val="28"/>
            <w:rtl/>
            <w:rPrChange w:id="8771" w:author="Info Sec" w:date="2018-07-25T01:54:00Z">
              <w:rPr>
                <w:sz w:val="36"/>
                <w:szCs w:val="36"/>
                <w:rtl/>
              </w:rPr>
            </w:rPrChange>
          </w:rPr>
          <w:t xml:space="preserve"> </w:t>
        </w:r>
        <w:r w:rsidRPr="00735BE9">
          <w:rPr>
            <w:rFonts w:hint="eastAsia"/>
            <w:sz w:val="28"/>
            <w:szCs w:val="28"/>
            <w:rtl/>
            <w:rPrChange w:id="8772" w:author="Info Sec" w:date="2018-07-25T01:54:00Z">
              <w:rPr>
                <w:rFonts w:hint="eastAsia"/>
                <w:sz w:val="36"/>
                <w:szCs w:val="36"/>
                <w:rtl/>
              </w:rPr>
            </w:rPrChange>
          </w:rPr>
          <w:t>الريح</w:t>
        </w:r>
        <w:r w:rsidRPr="00735BE9">
          <w:rPr>
            <w:sz w:val="28"/>
            <w:szCs w:val="28"/>
            <w:rtl/>
            <w:rPrChange w:id="8773"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774" w:author="Info Sec" w:date="2018-07-25T01:54:00Z"/>
          <w:sz w:val="28"/>
          <w:szCs w:val="28"/>
          <w:rPrChange w:id="8775" w:author="Info Sec" w:date="2018-07-25T01:54:00Z">
            <w:rPr>
              <w:ins w:id="8776" w:author="Info Sec" w:date="2018-07-25T01:54:00Z"/>
              <w:sz w:val="36"/>
              <w:szCs w:val="36"/>
            </w:rPr>
          </w:rPrChange>
        </w:rPr>
      </w:pPr>
      <w:ins w:id="8777" w:author="Info Sec" w:date="2018-07-25T01:54:00Z">
        <w:r w:rsidRPr="00735BE9">
          <w:rPr>
            <w:rFonts w:hint="eastAsia"/>
            <w:sz w:val="28"/>
            <w:szCs w:val="28"/>
            <w:rtl/>
            <w:rPrChange w:id="8778" w:author="Info Sec" w:date="2018-07-25T01:54:00Z">
              <w:rPr>
                <w:rFonts w:hint="eastAsia"/>
                <w:sz w:val="36"/>
                <w:szCs w:val="36"/>
                <w:rtl/>
              </w:rPr>
            </w:rPrChange>
          </w:rPr>
          <w:t>التخصص</w:t>
        </w:r>
        <w:r w:rsidRPr="00735BE9">
          <w:rPr>
            <w:sz w:val="28"/>
            <w:szCs w:val="28"/>
            <w:rtl/>
            <w:rPrChange w:id="8779" w:author="Info Sec" w:date="2018-07-25T01:54:00Z">
              <w:rPr>
                <w:sz w:val="36"/>
                <w:szCs w:val="36"/>
                <w:rtl/>
              </w:rPr>
            </w:rPrChange>
          </w:rPr>
          <w:t xml:space="preserve">:    </w:t>
        </w:r>
        <w:r w:rsidRPr="00735BE9">
          <w:rPr>
            <w:rFonts w:hint="eastAsia"/>
            <w:sz w:val="28"/>
            <w:szCs w:val="28"/>
            <w:rtl/>
            <w:rPrChange w:id="8780" w:author="Info Sec" w:date="2018-07-25T01:54:00Z">
              <w:rPr>
                <w:rFonts w:hint="eastAsia"/>
                <w:sz w:val="36"/>
                <w:szCs w:val="36"/>
                <w:rtl/>
              </w:rPr>
            </w:rPrChange>
          </w:rPr>
          <w:t>صيدلانيات</w:t>
        </w:r>
      </w:ins>
    </w:p>
    <w:p w:rsidR="00735BE9" w:rsidRPr="00735BE9" w:rsidRDefault="00735BE9" w:rsidP="00735BE9">
      <w:pPr>
        <w:pStyle w:val="ListParagraph"/>
        <w:numPr>
          <w:ilvl w:val="0"/>
          <w:numId w:val="143"/>
        </w:numPr>
        <w:spacing w:after="0"/>
        <w:jc w:val="both"/>
        <w:rPr>
          <w:ins w:id="8781" w:author="Info Sec" w:date="2018-07-25T01:54:00Z"/>
          <w:sz w:val="28"/>
          <w:szCs w:val="28"/>
          <w:rtl/>
          <w:rPrChange w:id="8782" w:author="Info Sec" w:date="2018-07-25T01:54:00Z">
            <w:rPr>
              <w:ins w:id="8783" w:author="Info Sec" w:date="2018-07-25T01:54:00Z"/>
              <w:sz w:val="36"/>
              <w:szCs w:val="36"/>
              <w:rtl/>
            </w:rPr>
          </w:rPrChange>
        </w:rPr>
      </w:pPr>
      <w:ins w:id="8784" w:author="Info Sec" w:date="2018-07-25T01:54:00Z">
        <w:r w:rsidRPr="00735BE9">
          <w:rPr>
            <w:rFonts w:hint="eastAsia"/>
            <w:sz w:val="28"/>
            <w:szCs w:val="28"/>
            <w:rtl/>
            <w:rPrChange w:id="8785" w:author="Info Sec" w:date="2018-07-25T01:54:00Z">
              <w:rPr>
                <w:rFonts w:hint="eastAsia"/>
                <w:sz w:val="36"/>
                <w:szCs w:val="36"/>
                <w:rtl/>
              </w:rPr>
            </w:rPrChange>
          </w:rPr>
          <w:t>الدرجة</w:t>
        </w:r>
        <w:r w:rsidRPr="00735BE9">
          <w:rPr>
            <w:sz w:val="28"/>
            <w:szCs w:val="28"/>
            <w:rtl/>
            <w:rPrChange w:id="8786" w:author="Info Sec" w:date="2018-07-25T01:54:00Z">
              <w:rPr>
                <w:sz w:val="36"/>
                <w:szCs w:val="36"/>
                <w:rtl/>
              </w:rPr>
            </w:rPrChange>
          </w:rPr>
          <w:t xml:space="preserve"> </w:t>
        </w:r>
        <w:r w:rsidRPr="00735BE9">
          <w:rPr>
            <w:rFonts w:hint="eastAsia"/>
            <w:sz w:val="28"/>
            <w:szCs w:val="28"/>
            <w:rtl/>
            <w:rPrChange w:id="8787" w:author="Info Sec" w:date="2018-07-25T01:54:00Z">
              <w:rPr>
                <w:rFonts w:hint="eastAsia"/>
                <w:sz w:val="36"/>
                <w:szCs w:val="36"/>
                <w:rtl/>
              </w:rPr>
            </w:rPrChange>
          </w:rPr>
          <w:t>العلمية</w:t>
        </w:r>
        <w:r w:rsidRPr="00735BE9">
          <w:rPr>
            <w:sz w:val="28"/>
            <w:szCs w:val="28"/>
            <w:rtl/>
            <w:rPrChange w:id="8788" w:author="Info Sec" w:date="2018-07-25T01:54:00Z">
              <w:rPr>
                <w:sz w:val="36"/>
                <w:szCs w:val="36"/>
                <w:rtl/>
              </w:rPr>
            </w:rPrChange>
          </w:rPr>
          <w:t xml:space="preserve">:   </w:t>
        </w:r>
        <w:r w:rsidRPr="00735BE9">
          <w:rPr>
            <w:rFonts w:hint="eastAsia"/>
            <w:sz w:val="28"/>
            <w:szCs w:val="28"/>
            <w:rtl/>
            <w:rPrChange w:id="8789" w:author="Info Sec" w:date="2018-07-25T01:54:00Z">
              <w:rPr>
                <w:rFonts w:hint="eastAsia"/>
                <w:sz w:val="36"/>
                <w:szCs w:val="36"/>
                <w:rtl/>
              </w:rPr>
            </w:rPrChange>
          </w:rPr>
          <w:t>محاضر</w:t>
        </w:r>
      </w:ins>
    </w:p>
    <w:p w:rsidR="00735BE9" w:rsidRPr="00735BE9" w:rsidRDefault="00735BE9" w:rsidP="00735BE9">
      <w:pPr>
        <w:pStyle w:val="ListParagraph"/>
        <w:numPr>
          <w:ilvl w:val="0"/>
          <w:numId w:val="143"/>
        </w:numPr>
        <w:spacing w:after="0"/>
        <w:jc w:val="both"/>
        <w:rPr>
          <w:ins w:id="8790" w:author="Info Sec" w:date="2018-07-25T01:54:00Z"/>
          <w:sz w:val="28"/>
          <w:szCs w:val="28"/>
          <w:rtl/>
          <w:rPrChange w:id="8791" w:author="Info Sec" w:date="2018-07-25T01:54:00Z">
            <w:rPr>
              <w:ins w:id="8792" w:author="Info Sec" w:date="2018-07-25T01:54:00Z"/>
              <w:sz w:val="36"/>
              <w:szCs w:val="36"/>
              <w:rtl/>
            </w:rPr>
          </w:rPrChange>
        </w:rPr>
      </w:pPr>
      <w:ins w:id="8793" w:author="Info Sec" w:date="2018-07-25T01:54:00Z">
        <w:r w:rsidRPr="00735BE9">
          <w:rPr>
            <w:rFonts w:hint="eastAsia"/>
            <w:sz w:val="28"/>
            <w:szCs w:val="28"/>
            <w:rtl/>
            <w:rPrChange w:id="8794" w:author="Info Sec" w:date="2018-07-25T01:54:00Z">
              <w:rPr>
                <w:rFonts w:hint="eastAsia"/>
                <w:sz w:val="36"/>
                <w:szCs w:val="36"/>
                <w:rtl/>
              </w:rPr>
            </w:rPrChange>
          </w:rPr>
          <w:t>التلفون</w:t>
        </w:r>
        <w:r w:rsidRPr="00735BE9">
          <w:rPr>
            <w:sz w:val="28"/>
            <w:szCs w:val="28"/>
            <w:rtl/>
            <w:rPrChange w:id="8795" w:author="Info Sec" w:date="2018-07-25T01:54:00Z">
              <w:rPr>
                <w:sz w:val="36"/>
                <w:szCs w:val="36"/>
                <w:rtl/>
              </w:rPr>
            </w:rPrChange>
          </w:rPr>
          <w:t xml:space="preserve">:    </w:t>
        </w:r>
      </w:ins>
    </w:p>
    <w:p w:rsidR="00735BE9" w:rsidRPr="00735BE9" w:rsidRDefault="00735BE9" w:rsidP="00735BE9">
      <w:pPr>
        <w:pStyle w:val="ListParagraph"/>
        <w:numPr>
          <w:ilvl w:val="0"/>
          <w:numId w:val="143"/>
        </w:numPr>
        <w:spacing w:after="0"/>
        <w:jc w:val="both"/>
        <w:rPr>
          <w:ins w:id="8796" w:author="Info Sec" w:date="2018-07-25T01:54:00Z"/>
          <w:sz w:val="28"/>
          <w:szCs w:val="28"/>
          <w:rtl/>
          <w:rPrChange w:id="8797" w:author="Info Sec" w:date="2018-07-25T01:54:00Z">
            <w:rPr>
              <w:ins w:id="8798" w:author="Info Sec" w:date="2018-07-25T01:54:00Z"/>
              <w:sz w:val="36"/>
              <w:szCs w:val="36"/>
              <w:rtl/>
            </w:rPr>
          </w:rPrChange>
        </w:rPr>
      </w:pPr>
      <w:ins w:id="8799" w:author="Info Sec" w:date="2018-07-25T01:54:00Z">
        <w:r w:rsidRPr="00735BE9">
          <w:rPr>
            <w:rFonts w:hint="eastAsia"/>
            <w:sz w:val="28"/>
            <w:szCs w:val="28"/>
            <w:rtl/>
            <w:rPrChange w:id="8800" w:author="Info Sec" w:date="2018-07-25T01:54:00Z">
              <w:rPr>
                <w:rFonts w:hint="eastAsia"/>
                <w:sz w:val="36"/>
                <w:szCs w:val="36"/>
                <w:rtl/>
              </w:rPr>
            </w:rPrChange>
          </w:rPr>
          <w:t>الإيميل</w:t>
        </w:r>
        <w:r w:rsidRPr="00735BE9">
          <w:rPr>
            <w:sz w:val="28"/>
            <w:szCs w:val="28"/>
            <w:rtl/>
            <w:rPrChange w:id="8801" w:author="Info Sec" w:date="2018-07-25T01:54:00Z">
              <w:rPr>
                <w:sz w:val="36"/>
                <w:szCs w:val="36"/>
                <w:rtl/>
              </w:rPr>
            </w:rPrChange>
          </w:rPr>
          <w:t xml:space="preserve">:   </w:t>
        </w:r>
      </w:ins>
    </w:p>
    <w:p w:rsidR="00735BE9" w:rsidRPr="00735BE9" w:rsidRDefault="00735BE9" w:rsidP="00735BE9">
      <w:pPr>
        <w:pStyle w:val="ListParagraph"/>
        <w:numPr>
          <w:ilvl w:val="0"/>
          <w:numId w:val="143"/>
        </w:numPr>
        <w:rPr>
          <w:ins w:id="8802" w:author="Info Sec" w:date="2018-07-25T01:54:00Z"/>
          <w:sz w:val="28"/>
          <w:szCs w:val="28"/>
          <w:rtl/>
          <w:rPrChange w:id="8803" w:author="Info Sec" w:date="2018-07-25T01:54:00Z">
            <w:rPr>
              <w:ins w:id="8804" w:author="Info Sec" w:date="2018-07-25T01:54:00Z"/>
              <w:sz w:val="36"/>
              <w:szCs w:val="36"/>
              <w:rtl/>
            </w:rPr>
          </w:rPrChange>
        </w:rPr>
      </w:pPr>
      <w:ins w:id="8805" w:author="Info Sec" w:date="2018-07-25T01:54:00Z">
        <w:r w:rsidRPr="00735BE9">
          <w:rPr>
            <w:rFonts w:hint="eastAsia"/>
            <w:sz w:val="28"/>
            <w:szCs w:val="28"/>
            <w:rtl/>
            <w:rPrChange w:id="8806" w:author="Info Sec" w:date="2018-07-25T01:54:00Z">
              <w:rPr>
                <w:rFonts w:hint="eastAsia"/>
                <w:sz w:val="36"/>
                <w:szCs w:val="36"/>
                <w:rtl/>
              </w:rPr>
            </w:rPrChange>
          </w:rPr>
          <w:t>السيرة</w:t>
        </w:r>
        <w:r w:rsidRPr="00735BE9">
          <w:rPr>
            <w:sz w:val="28"/>
            <w:szCs w:val="28"/>
            <w:rtl/>
            <w:rPrChange w:id="8807" w:author="Info Sec" w:date="2018-07-25T01:54:00Z">
              <w:rPr>
                <w:sz w:val="36"/>
                <w:szCs w:val="36"/>
                <w:rtl/>
              </w:rPr>
            </w:rPrChange>
          </w:rPr>
          <w:t xml:space="preserve"> </w:t>
        </w:r>
        <w:r w:rsidRPr="00735BE9">
          <w:rPr>
            <w:rFonts w:hint="eastAsia"/>
            <w:sz w:val="28"/>
            <w:szCs w:val="28"/>
            <w:rtl/>
            <w:rPrChange w:id="8808" w:author="Info Sec" w:date="2018-07-25T01:54:00Z">
              <w:rPr>
                <w:rFonts w:hint="eastAsia"/>
                <w:sz w:val="36"/>
                <w:szCs w:val="36"/>
                <w:rtl/>
              </w:rPr>
            </w:rPrChange>
          </w:rPr>
          <w:t>الذاتية</w:t>
        </w:r>
        <w:r w:rsidRPr="00735BE9">
          <w:rPr>
            <w:sz w:val="28"/>
            <w:szCs w:val="28"/>
            <w:rtl/>
            <w:rPrChange w:id="8809" w:author="Info Sec" w:date="2018-07-25T01:54:00Z">
              <w:rPr>
                <w:sz w:val="36"/>
                <w:szCs w:val="36"/>
                <w:rtl/>
              </w:rPr>
            </w:rPrChange>
          </w:rPr>
          <w:t>:</w:t>
        </w:r>
      </w:ins>
    </w:p>
    <w:p w:rsidR="00735BE9" w:rsidRPr="00735BE9" w:rsidRDefault="00735BE9" w:rsidP="00735BE9">
      <w:pPr>
        <w:ind w:firstLine="720"/>
        <w:rPr>
          <w:ins w:id="8810" w:author="Info Sec" w:date="2018-07-25T01:54:00Z"/>
          <w:sz w:val="28"/>
          <w:szCs w:val="28"/>
          <w:rPrChange w:id="8811" w:author="Info Sec" w:date="2018-07-25T01:54:00Z">
            <w:rPr>
              <w:ins w:id="8812" w:author="Info Sec" w:date="2018-07-25T01:54:00Z"/>
            </w:rPr>
          </w:rPrChange>
        </w:rPr>
      </w:pPr>
    </w:p>
    <w:p w:rsidR="00735BE9" w:rsidRDefault="00735BE9">
      <w:pPr>
        <w:pStyle w:val="BodyText"/>
        <w:tabs>
          <w:tab w:val="left" w:pos="8418"/>
        </w:tabs>
        <w:rPr>
          <w:ins w:id="8813" w:author="Info Sec" w:date="2018-07-25T01:57:00Z"/>
          <w:rFonts w:ascii="A to Z" w:hAnsi="A to Z" w:cs="MCS Jeddah S_U normal."/>
          <w:b/>
          <w:bCs/>
          <w:sz w:val="28"/>
          <w:u w:val="single"/>
        </w:rPr>
        <w:pPrChange w:id="8814" w:author="Info Sec" w:date="2018-07-25T01:30:00Z">
          <w:pPr>
            <w:pStyle w:val="BodyText"/>
            <w:tabs>
              <w:tab w:val="left" w:pos="8418"/>
            </w:tabs>
            <w:jc w:val="center"/>
          </w:pPr>
        </w:pPrChange>
      </w:pPr>
    </w:p>
    <w:p w:rsidR="00D03564" w:rsidRDefault="00D03564" w:rsidP="00D03564">
      <w:pPr>
        <w:bidi/>
        <w:jc w:val="center"/>
        <w:rPr>
          <w:ins w:id="8815" w:author="Info Sec" w:date="2018-07-25T01:58:00Z"/>
          <w:rFonts w:cs="MCS Jeddah S_U normal."/>
          <w:b/>
          <w:bCs/>
          <w:color w:val="0000FF"/>
          <w:sz w:val="28"/>
          <w:szCs w:val="28"/>
          <w:rtl/>
        </w:rPr>
        <w:sectPr w:rsidR="00D03564" w:rsidSect="00735BE9">
          <w:pgSz w:w="12240" w:h="15840"/>
          <w:pgMar w:top="1260" w:right="1440" w:bottom="1440" w:left="1440" w:header="720" w:footer="720" w:gutter="0"/>
          <w:cols w:space="720"/>
          <w:docGrid w:linePitch="360"/>
        </w:sectPr>
      </w:pPr>
    </w:p>
    <w:p w:rsidR="00D03564" w:rsidRPr="00D03564" w:rsidRDefault="00D03564">
      <w:pPr>
        <w:pStyle w:val="Heading2"/>
        <w:bidi/>
        <w:jc w:val="center"/>
        <w:rPr>
          <w:ins w:id="8816" w:author="Info Sec" w:date="2018-07-25T01:58:00Z"/>
          <w:b w:val="0"/>
          <w:bCs/>
          <w:szCs w:val="44"/>
          <w:rPrChange w:id="8817" w:author="Info Sec" w:date="2018-07-25T01:58:00Z">
            <w:rPr>
              <w:ins w:id="8818" w:author="Info Sec" w:date="2018-07-25T01:58:00Z"/>
              <w:rFonts w:cs="MCS Jeddah S_U normal."/>
              <w:b/>
              <w:bCs/>
              <w:color w:val="0000FF"/>
              <w:sz w:val="28"/>
              <w:szCs w:val="28"/>
            </w:rPr>
          </w:rPrChange>
        </w:rPr>
        <w:pPrChange w:id="8819" w:author="Info Sec" w:date="2018-07-25T01:58:00Z">
          <w:pPr>
            <w:bidi/>
            <w:jc w:val="center"/>
          </w:pPr>
        </w:pPrChange>
      </w:pPr>
      <w:bookmarkStart w:id="8820" w:name="_Toc521293418"/>
      <w:ins w:id="8821" w:author="Info Sec" w:date="2018-07-25T01:58:00Z">
        <w:r w:rsidRPr="00D03564">
          <w:rPr>
            <w:rFonts w:hint="eastAsia"/>
            <w:b w:val="0"/>
            <w:bCs/>
            <w:szCs w:val="44"/>
            <w:rtl/>
            <w:rPrChange w:id="8822" w:author="Info Sec" w:date="2018-07-25T01:58:00Z">
              <w:rPr>
                <w:rFonts w:cs="MCS Jeddah S_U normal." w:hint="eastAsia"/>
                <w:b/>
                <w:bCs/>
                <w:color w:val="0000FF"/>
                <w:sz w:val="28"/>
                <w:szCs w:val="28"/>
                <w:rtl/>
              </w:rPr>
            </w:rPrChange>
          </w:rPr>
          <w:lastRenderedPageBreak/>
          <w:t>كلية</w:t>
        </w:r>
        <w:r w:rsidRPr="00D03564">
          <w:rPr>
            <w:b w:val="0"/>
            <w:bCs/>
            <w:szCs w:val="44"/>
            <w:rtl/>
            <w:rPrChange w:id="8823" w:author="Info Sec" w:date="2018-07-25T01:58:00Z">
              <w:rPr>
                <w:rFonts w:cs="MCS Jeddah S_U normal."/>
                <w:b/>
                <w:bCs/>
                <w:color w:val="0000FF"/>
                <w:sz w:val="28"/>
                <w:szCs w:val="28"/>
                <w:rtl/>
              </w:rPr>
            </w:rPrChange>
          </w:rPr>
          <w:t xml:space="preserve"> </w:t>
        </w:r>
        <w:r w:rsidRPr="00D03564">
          <w:rPr>
            <w:rFonts w:hint="eastAsia"/>
            <w:b w:val="0"/>
            <w:bCs/>
            <w:szCs w:val="44"/>
            <w:rtl/>
            <w:rPrChange w:id="8824" w:author="Info Sec" w:date="2018-07-25T01:58:00Z">
              <w:rPr>
                <w:rFonts w:cs="MCS Jeddah S_U normal." w:hint="eastAsia"/>
                <w:b/>
                <w:bCs/>
                <w:color w:val="0000FF"/>
                <w:sz w:val="28"/>
                <w:szCs w:val="28"/>
                <w:rtl/>
              </w:rPr>
            </w:rPrChange>
          </w:rPr>
          <w:t>الطب</w:t>
        </w:r>
        <w:bookmarkEnd w:id="8820"/>
      </w:ins>
    </w:p>
    <w:p w:rsidR="00D03564" w:rsidRPr="00CD1A04" w:rsidRDefault="00D03564">
      <w:pPr>
        <w:pStyle w:val="Heading3"/>
        <w:bidi/>
        <w:rPr>
          <w:ins w:id="8825" w:author="Info Sec" w:date="2018-07-25T01:58:00Z"/>
          <w:rtl/>
        </w:rPr>
        <w:pPrChange w:id="8826" w:author="Info Sec" w:date="2018-07-25T01:58:00Z">
          <w:pPr>
            <w:bidi/>
            <w:spacing w:line="360" w:lineRule="auto"/>
            <w:jc w:val="both"/>
          </w:pPr>
        </w:pPrChange>
      </w:pPr>
      <w:bookmarkStart w:id="8827" w:name="_Toc521293419"/>
      <w:ins w:id="8828" w:author="Info Sec" w:date="2018-07-25T01:58:00Z">
        <w:r w:rsidRPr="00CD1A04">
          <w:rPr>
            <w:rFonts w:hint="cs"/>
            <w:rtl/>
          </w:rPr>
          <w:t>التمهيد:</w:t>
        </w:r>
        <w:bookmarkEnd w:id="8827"/>
        <w:r w:rsidRPr="00CD1A04">
          <w:rPr>
            <w:rFonts w:hint="cs"/>
            <w:rtl/>
          </w:rPr>
          <w:t xml:space="preserve"> </w:t>
        </w:r>
      </w:ins>
    </w:p>
    <w:p w:rsidR="00D03564" w:rsidRPr="00347C45" w:rsidRDefault="00D03564" w:rsidP="00D03564">
      <w:pPr>
        <w:numPr>
          <w:ilvl w:val="0"/>
          <w:numId w:val="164"/>
        </w:numPr>
        <w:tabs>
          <w:tab w:val="clear" w:pos="720"/>
          <w:tab w:val="num" w:pos="328"/>
        </w:tabs>
        <w:bidi/>
        <w:ind w:left="328"/>
        <w:jc w:val="both"/>
        <w:rPr>
          <w:ins w:id="8829" w:author="Info Sec" w:date="2018-07-25T01:58:00Z"/>
          <w:rFonts w:cs="AL-Mohanad"/>
          <w:sz w:val="28"/>
          <w:szCs w:val="28"/>
          <w:rtl/>
        </w:rPr>
      </w:pPr>
      <w:ins w:id="8830" w:author="Info Sec" w:date="2018-07-25T01:58:00Z">
        <w:r w:rsidRPr="00347C45">
          <w:rPr>
            <w:rFonts w:cs="AL-Mohanad" w:hint="cs"/>
            <w:sz w:val="28"/>
            <w:szCs w:val="28"/>
            <w:rtl/>
          </w:rPr>
          <w:t>تم إنشاء السلاح الطبي كوحدة من وحدات الجيش السوداني في فبراير 1956م أي بعد الاستقلال مباشرة.</w:t>
        </w:r>
      </w:ins>
    </w:p>
    <w:p w:rsidR="00D03564" w:rsidRPr="00347C45" w:rsidRDefault="00D03564" w:rsidP="00D03564">
      <w:pPr>
        <w:numPr>
          <w:ilvl w:val="0"/>
          <w:numId w:val="164"/>
        </w:numPr>
        <w:tabs>
          <w:tab w:val="clear" w:pos="720"/>
          <w:tab w:val="num" w:pos="328"/>
        </w:tabs>
        <w:bidi/>
        <w:ind w:left="328"/>
        <w:jc w:val="both"/>
        <w:rPr>
          <w:ins w:id="8831" w:author="Info Sec" w:date="2018-07-25T01:58:00Z"/>
          <w:rFonts w:cs="AL-Mohanad"/>
          <w:sz w:val="28"/>
          <w:szCs w:val="28"/>
        </w:rPr>
      </w:pPr>
      <w:ins w:id="8832" w:author="Info Sec" w:date="2018-07-25T01:58:00Z">
        <w:r w:rsidRPr="00347C45">
          <w:rPr>
            <w:rFonts w:cs="AL-Mohanad" w:hint="cs"/>
            <w:sz w:val="28"/>
            <w:szCs w:val="28"/>
            <w:rtl/>
          </w:rPr>
          <w:t>قبل ذلك كان يتولي الخدمات الطبية بالقوات المسلحة اطباء متطوع</w:t>
        </w:r>
        <w:r>
          <w:rPr>
            <w:rFonts w:cs="AL-Mohanad" w:hint="cs"/>
            <w:sz w:val="28"/>
            <w:szCs w:val="28"/>
            <w:rtl/>
          </w:rPr>
          <w:t>و</w:t>
        </w:r>
        <w:r w:rsidRPr="00347C45">
          <w:rPr>
            <w:rFonts w:cs="AL-Mohanad" w:hint="cs"/>
            <w:sz w:val="28"/>
            <w:szCs w:val="28"/>
            <w:rtl/>
          </w:rPr>
          <w:t>ن.</w:t>
        </w:r>
      </w:ins>
    </w:p>
    <w:p w:rsidR="00D03564" w:rsidRPr="00347C45" w:rsidRDefault="00D03564" w:rsidP="00D03564">
      <w:pPr>
        <w:numPr>
          <w:ilvl w:val="0"/>
          <w:numId w:val="164"/>
        </w:numPr>
        <w:tabs>
          <w:tab w:val="clear" w:pos="720"/>
          <w:tab w:val="num" w:pos="328"/>
        </w:tabs>
        <w:bidi/>
        <w:ind w:left="328"/>
        <w:jc w:val="both"/>
        <w:rPr>
          <w:ins w:id="8833" w:author="Info Sec" w:date="2018-07-25T01:58:00Z"/>
          <w:rFonts w:cs="AL-Mohanad"/>
          <w:sz w:val="28"/>
          <w:szCs w:val="28"/>
        </w:rPr>
      </w:pPr>
      <w:ins w:id="8834" w:author="Info Sec" w:date="2018-07-25T01:58:00Z">
        <w:r w:rsidRPr="00347C45">
          <w:rPr>
            <w:rFonts w:cs="AL-Mohanad" w:hint="cs"/>
            <w:sz w:val="28"/>
            <w:szCs w:val="28"/>
            <w:rtl/>
          </w:rPr>
          <w:t>بدأ المستشفى العسكري الأول في تقديم خدماته من الاشلاق الشمالي (داخليات جامعة الخرطوم حالياً) ثم انتقل إلى القيادة العامة.</w:t>
        </w:r>
      </w:ins>
    </w:p>
    <w:p w:rsidR="00D03564" w:rsidRPr="00347C45" w:rsidRDefault="00D03564" w:rsidP="00D03564">
      <w:pPr>
        <w:numPr>
          <w:ilvl w:val="0"/>
          <w:numId w:val="164"/>
        </w:numPr>
        <w:tabs>
          <w:tab w:val="clear" w:pos="720"/>
          <w:tab w:val="num" w:pos="328"/>
        </w:tabs>
        <w:bidi/>
        <w:ind w:left="328"/>
        <w:jc w:val="both"/>
        <w:rPr>
          <w:ins w:id="8835" w:author="Info Sec" w:date="2018-07-25T01:58:00Z"/>
          <w:rFonts w:cs="AL-Mohanad"/>
          <w:sz w:val="28"/>
          <w:szCs w:val="28"/>
        </w:rPr>
      </w:pPr>
      <w:ins w:id="8836" w:author="Info Sec" w:date="2018-07-25T01:58:00Z">
        <w:r w:rsidRPr="00347C45">
          <w:rPr>
            <w:rFonts w:cs="AL-Mohanad" w:hint="cs"/>
            <w:sz w:val="28"/>
            <w:szCs w:val="28"/>
            <w:rtl/>
          </w:rPr>
          <w:t xml:space="preserve">في العام 1969م انتقل السلاح الطبي إلى مكانه الحالي بأمدرمان بعد أن انتقلت الكلية الحربية إلى وادي سيدنا. </w:t>
        </w:r>
      </w:ins>
    </w:p>
    <w:p w:rsidR="00D03564" w:rsidRPr="00347C45" w:rsidRDefault="00D03564" w:rsidP="00D03564">
      <w:pPr>
        <w:numPr>
          <w:ilvl w:val="0"/>
          <w:numId w:val="164"/>
        </w:numPr>
        <w:tabs>
          <w:tab w:val="clear" w:pos="720"/>
          <w:tab w:val="num" w:pos="328"/>
        </w:tabs>
        <w:bidi/>
        <w:ind w:left="328"/>
        <w:jc w:val="both"/>
        <w:rPr>
          <w:ins w:id="8837" w:author="Info Sec" w:date="2018-07-25T01:58:00Z"/>
          <w:rFonts w:cs="AL-Mohanad"/>
          <w:sz w:val="28"/>
          <w:szCs w:val="28"/>
        </w:rPr>
      </w:pPr>
      <w:ins w:id="8838" w:author="Info Sec" w:date="2018-07-25T01:58:00Z">
        <w:r w:rsidRPr="00347C45">
          <w:rPr>
            <w:rFonts w:cs="AL-Mohanad" w:hint="cs"/>
            <w:sz w:val="28"/>
            <w:szCs w:val="28"/>
            <w:rtl/>
          </w:rPr>
          <w:t>الزيادة الكبيرة في منسوبي القوات المسلحة و</w:t>
        </w:r>
        <w:r>
          <w:rPr>
            <w:rFonts w:cs="AL-Mohanad" w:hint="cs"/>
            <w:sz w:val="28"/>
            <w:szCs w:val="28"/>
            <w:rtl/>
          </w:rPr>
          <w:t>أ</w:t>
        </w:r>
        <w:r w:rsidRPr="00347C45">
          <w:rPr>
            <w:rFonts w:cs="AL-Mohanad" w:hint="cs"/>
            <w:sz w:val="28"/>
            <w:szCs w:val="28"/>
            <w:rtl/>
          </w:rPr>
          <w:t xml:space="preserve">سرهم وازدياد </w:t>
        </w:r>
        <w:r>
          <w:rPr>
            <w:rFonts w:cs="AL-Mohanad" w:hint="cs"/>
            <w:sz w:val="28"/>
            <w:szCs w:val="28"/>
            <w:rtl/>
          </w:rPr>
          <w:t>أ</w:t>
        </w:r>
        <w:r w:rsidRPr="00347C45">
          <w:rPr>
            <w:rFonts w:cs="AL-Mohanad" w:hint="cs"/>
            <w:sz w:val="28"/>
            <w:szCs w:val="28"/>
            <w:rtl/>
          </w:rPr>
          <w:t>عداد المعاشيين بال</w:t>
        </w:r>
        <w:r>
          <w:rPr>
            <w:rFonts w:cs="AL-Mohanad" w:hint="cs"/>
            <w:sz w:val="28"/>
            <w:szCs w:val="28"/>
            <w:rtl/>
          </w:rPr>
          <w:t>إ</w:t>
        </w:r>
        <w:r w:rsidRPr="00347C45">
          <w:rPr>
            <w:rFonts w:cs="AL-Mohanad" w:hint="cs"/>
            <w:sz w:val="28"/>
            <w:szCs w:val="28"/>
            <w:rtl/>
          </w:rPr>
          <w:t xml:space="preserve">ضافة إلى الواجب القومي الموكل للسلاح الطبي في علاج المدنيين وتطوير الخدمة الطبية بالبلاد </w:t>
        </w:r>
        <w:r>
          <w:rPr>
            <w:rFonts w:cs="AL-Mohanad" w:hint="cs"/>
            <w:sz w:val="28"/>
            <w:szCs w:val="28"/>
            <w:rtl/>
          </w:rPr>
          <w:t>أ</w:t>
        </w:r>
        <w:r w:rsidRPr="00347C45">
          <w:rPr>
            <w:rFonts w:cs="AL-Mohanad" w:hint="cs"/>
            <w:sz w:val="28"/>
            <w:szCs w:val="28"/>
            <w:rtl/>
          </w:rPr>
          <w:t xml:space="preserve">دى إلى ضرورة إنشاء الصندوق القومي لتطوير الخدمات الطبية بالقوات المسلحة في عام 1995م وكان قد بدأ في العام 1992م تأهيل الخدمات الطبية تحت مسمى اللجنة العليا لتأهيل الخدمات الطبية. </w:t>
        </w:r>
      </w:ins>
    </w:p>
    <w:p w:rsidR="00D03564" w:rsidRPr="00347C45" w:rsidRDefault="00D03564" w:rsidP="00D03564">
      <w:pPr>
        <w:numPr>
          <w:ilvl w:val="0"/>
          <w:numId w:val="164"/>
        </w:numPr>
        <w:tabs>
          <w:tab w:val="clear" w:pos="720"/>
          <w:tab w:val="num" w:pos="328"/>
        </w:tabs>
        <w:bidi/>
        <w:ind w:left="328"/>
        <w:jc w:val="both"/>
        <w:rPr>
          <w:ins w:id="8839" w:author="Info Sec" w:date="2018-07-25T01:58:00Z"/>
          <w:rFonts w:cs="AL-Mohanad"/>
          <w:sz w:val="28"/>
          <w:szCs w:val="28"/>
        </w:rPr>
      </w:pPr>
      <w:ins w:id="8840" w:author="Info Sec" w:date="2018-07-25T01:58:00Z">
        <w:r w:rsidRPr="00347C45">
          <w:rPr>
            <w:rFonts w:cs="AL-Mohanad" w:hint="cs"/>
            <w:sz w:val="28"/>
            <w:szCs w:val="28"/>
            <w:rtl/>
          </w:rPr>
          <w:t>شهدت هذه الفترة وحتى الأن تطوراً كبيراً في تأهيل المستشفيات العسكرية في المبن</w:t>
        </w:r>
        <w:r>
          <w:rPr>
            <w:rFonts w:cs="AL-Mohanad" w:hint="cs"/>
            <w:sz w:val="28"/>
            <w:szCs w:val="28"/>
            <w:rtl/>
          </w:rPr>
          <w:t>ى</w:t>
        </w:r>
        <w:r w:rsidRPr="00347C45">
          <w:rPr>
            <w:rFonts w:cs="AL-Mohanad" w:hint="cs"/>
            <w:sz w:val="28"/>
            <w:szCs w:val="28"/>
            <w:rtl/>
          </w:rPr>
          <w:t xml:space="preserve"> والمعد</w:t>
        </w:r>
        <w:r>
          <w:rPr>
            <w:rFonts w:cs="AL-Mohanad" w:hint="cs"/>
            <w:sz w:val="28"/>
            <w:szCs w:val="28"/>
            <w:rtl/>
          </w:rPr>
          <w:t>ات</w:t>
        </w:r>
        <w:r w:rsidRPr="00347C45">
          <w:rPr>
            <w:rFonts w:cs="AL-Mohanad" w:hint="cs"/>
            <w:sz w:val="28"/>
            <w:szCs w:val="28"/>
            <w:rtl/>
          </w:rPr>
          <w:t xml:space="preserve"> كما شهدت زيادة كبيرة في أعداد هذه المستشفيات وفي الكوادر الطبية العسكرية من أطباء وتقنيين و كوادر طبية مساعدة. </w:t>
        </w:r>
      </w:ins>
    </w:p>
    <w:p w:rsidR="00D03564" w:rsidRPr="00CD1A04" w:rsidRDefault="00D03564" w:rsidP="00D03564">
      <w:pPr>
        <w:numPr>
          <w:ilvl w:val="0"/>
          <w:numId w:val="164"/>
        </w:numPr>
        <w:tabs>
          <w:tab w:val="clear" w:pos="720"/>
          <w:tab w:val="num" w:pos="328"/>
        </w:tabs>
        <w:bidi/>
        <w:ind w:left="328"/>
        <w:jc w:val="both"/>
        <w:rPr>
          <w:ins w:id="8841" w:author="Info Sec" w:date="2018-07-25T01:58:00Z"/>
          <w:rFonts w:cs="AL-Mohanad"/>
          <w:spacing w:val="-8"/>
          <w:sz w:val="28"/>
          <w:szCs w:val="28"/>
        </w:rPr>
      </w:pPr>
      <w:ins w:id="8842" w:author="Info Sec" w:date="2018-07-25T01:58:00Z">
        <w:r w:rsidRPr="00CD1A04">
          <w:rPr>
            <w:rFonts w:cs="AL-Mohanad" w:hint="cs"/>
            <w:spacing w:val="-8"/>
            <w:sz w:val="28"/>
            <w:szCs w:val="28"/>
            <w:rtl/>
          </w:rPr>
          <w:t>احجام الكوادر الطبية عن ال</w:t>
        </w:r>
        <w:r>
          <w:rPr>
            <w:rFonts w:cs="AL-Mohanad" w:hint="cs"/>
            <w:spacing w:val="-8"/>
            <w:sz w:val="28"/>
            <w:szCs w:val="28"/>
            <w:rtl/>
          </w:rPr>
          <w:t>ا</w:t>
        </w:r>
        <w:r w:rsidRPr="00CD1A04">
          <w:rPr>
            <w:rFonts w:cs="AL-Mohanad" w:hint="cs"/>
            <w:spacing w:val="-8"/>
            <w:sz w:val="28"/>
            <w:szCs w:val="28"/>
            <w:rtl/>
          </w:rPr>
          <w:t>نضمام للقوات المسلحة بالإضافة إلى خصوصية الخدمة الطبية المقدمة للقوات المسلحة حتم التفكير في إنشاء مؤسسة طبية تتولى إعداد الكوادر الطبية المختلفة لسد حاجة القوات المسلحة والمجتمع من هذه الكوادر.</w:t>
        </w:r>
      </w:ins>
    </w:p>
    <w:p w:rsidR="00D03564" w:rsidRPr="00347C45" w:rsidRDefault="00D03564" w:rsidP="00D03564">
      <w:pPr>
        <w:numPr>
          <w:ilvl w:val="0"/>
          <w:numId w:val="164"/>
        </w:numPr>
        <w:tabs>
          <w:tab w:val="clear" w:pos="720"/>
          <w:tab w:val="num" w:pos="328"/>
        </w:tabs>
        <w:bidi/>
        <w:ind w:left="328"/>
        <w:jc w:val="both"/>
        <w:rPr>
          <w:ins w:id="8843" w:author="Info Sec" w:date="2018-07-25T01:58:00Z"/>
          <w:rFonts w:cs="AL-Mohanad"/>
          <w:sz w:val="28"/>
          <w:szCs w:val="28"/>
        </w:rPr>
      </w:pPr>
      <w:ins w:id="8844" w:author="Info Sec" w:date="2018-07-25T01:58:00Z">
        <w:r w:rsidRPr="00347C45">
          <w:rPr>
            <w:rFonts w:cs="AL-Mohanad" w:hint="cs"/>
            <w:sz w:val="28"/>
            <w:szCs w:val="28"/>
            <w:rtl/>
          </w:rPr>
          <w:t>قيام جامعة كرري أسدى خدمة كبيرة باتاحة إنشاء كلية للطب والعلوم الصحية</w:t>
        </w:r>
        <w:r>
          <w:rPr>
            <w:rFonts w:cs="AL-Mohanad" w:hint="cs"/>
            <w:sz w:val="28"/>
            <w:szCs w:val="28"/>
            <w:rtl/>
          </w:rPr>
          <w:t xml:space="preserve"> عام 2008م</w:t>
        </w:r>
        <w:r w:rsidRPr="00347C45">
          <w:rPr>
            <w:rFonts w:cs="AL-Mohanad" w:hint="cs"/>
            <w:sz w:val="28"/>
            <w:szCs w:val="28"/>
            <w:rtl/>
          </w:rPr>
          <w:t xml:space="preserve"> تشمل كل أقسام العلوم الصحية التي تحتاجها القوات المسلحة. </w:t>
        </w:r>
      </w:ins>
    </w:p>
    <w:p w:rsidR="00D03564" w:rsidRPr="00347C45" w:rsidRDefault="00D03564" w:rsidP="00D03564">
      <w:pPr>
        <w:numPr>
          <w:ilvl w:val="0"/>
          <w:numId w:val="164"/>
        </w:numPr>
        <w:tabs>
          <w:tab w:val="clear" w:pos="720"/>
          <w:tab w:val="num" w:pos="328"/>
        </w:tabs>
        <w:bidi/>
        <w:ind w:left="328"/>
        <w:jc w:val="both"/>
        <w:rPr>
          <w:ins w:id="8845" w:author="Info Sec" w:date="2018-07-25T01:58:00Z"/>
          <w:rFonts w:cs="AL-Mohanad"/>
          <w:sz w:val="28"/>
          <w:szCs w:val="28"/>
        </w:rPr>
      </w:pPr>
      <w:ins w:id="8846" w:author="Info Sec" w:date="2018-07-25T01:58:00Z">
        <w:r w:rsidRPr="00347C45">
          <w:rPr>
            <w:rFonts w:cs="AL-Mohanad" w:hint="cs"/>
            <w:sz w:val="28"/>
            <w:szCs w:val="28"/>
            <w:rtl/>
          </w:rPr>
          <w:t xml:space="preserve">سيكون لهذه الكلية دور كبير بإذن الله في دعم الخدمات الطبية العسكرية ومدها بحاجتها من الكوادر الطبية المختلفة. </w:t>
        </w:r>
      </w:ins>
    </w:p>
    <w:p w:rsidR="00D03564" w:rsidRPr="00CD1A04" w:rsidRDefault="00D03564">
      <w:pPr>
        <w:pStyle w:val="Heading3"/>
        <w:bidi/>
        <w:rPr>
          <w:ins w:id="8847" w:author="Info Sec" w:date="2018-07-25T01:58:00Z"/>
          <w:rtl/>
        </w:rPr>
        <w:pPrChange w:id="8848" w:author="Info Sec" w:date="2018-07-25T01:58:00Z">
          <w:pPr>
            <w:bidi/>
            <w:spacing w:line="360" w:lineRule="auto"/>
            <w:jc w:val="both"/>
          </w:pPr>
        </w:pPrChange>
      </w:pPr>
      <w:bookmarkStart w:id="8849" w:name="_Toc521293420"/>
      <w:ins w:id="8850" w:author="Info Sec" w:date="2018-07-25T01:58:00Z">
        <w:r w:rsidRPr="00CD1A04">
          <w:rPr>
            <w:rFonts w:hint="cs"/>
            <w:rtl/>
          </w:rPr>
          <w:t>الرؤية:</w:t>
        </w:r>
        <w:bookmarkEnd w:id="8849"/>
        <w:r w:rsidRPr="00CD1A04">
          <w:rPr>
            <w:rFonts w:hint="cs"/>
            <w:rtl/>
          </w:rPr>
          <w:t xml:space="preserve"> </w:t>
        </w:r>
      </w:ins>
    </w:p>
    <w:p w:rsidR="00D03564" w:rsidRDefault="00D03564" w:rsidP="00D03564">
      <w:pPr>
        <w:bidi/>
        <w:ind w:firstLine="531"/>
        <w:jc w:val="both"/>
        <w:rPr>
          <w:rFonts w:cs="AL-Mohanad"/>
          <w:sz w:val="28"/>
          <w:szCs w:val="28"/>
          <w:rtl/>
        </w:rPr>
      </w:pPr>
      <w:ins w:id="8851" w:author="Info Sec" w:date="2018-07-25T01:58:00Z">
        <w:r w:rsidRPr="00347C45">
          <w:rPr>
            <w:rFonts w:cs="AL-Mohanad" w:hint="cs"/>
            <w:sz w:val="28"/>
            <w:szCs w:val="28"/>
            <w:rtl/>
          </w:rPr>
          <w:t>تتفق رؤية كلية الطب مع رؤية جامعة كرري في تقديم خريج بكفاءة عالية يلعب دوراً حيوياً في رفع مستوى جودة الخدمات في السودان فضلاً عن أن كلية الطب تسعى لتتبوأ مقعداً رائداً في التعليم الطبي على الصعيدين الوطني وال</w:t>
        </w:r>
        <w:r>
          <w:rPr>
            <w:rFonts w:cs="AL-Mohanad" w:hint="cs"/>
            <w:sz w:val="28"/>
            <w:szCs w:val="28"/>
            <w:rtl/>
          </w:rPr>
          <w:t>إ</w:t>
        </w:r>
        <w:r w:rsidRPr="00347C45">
          <w:rPr>
            <w:rFonts w:cs="AL-Mohanad" w:hint="cs"/>
            <w:sz w:val="28"/>
            <w:szCs w:val="28"/>
            <w:rtl/>
          </w:rPr>
          <w:t>قليمي من خلال توفير البيئة الأكاديمية المتميزة مما يسهم في توفير خريج ذ</w:t>
        </w:r>
        <w:r>
          <w:rPr>
            <w:rFonts w:cs="AL-Mohanad" w:hint="cs"/>
            <w:sz w:val="28"/>
            <w:szCs w:val="28"/>
            <w:rtl/>
          </w:rPr>
          <w:t>ي</w:t>
        </w:r>
        <w:r w:rsidRPr="00347C45">
          <w:rPr>
            <w:rFonts w:cs="AL-Mohanad" w:hint="cs"/>
            <w:sz w:val="28"/>
            <w:szCs w:val="28"/>
            <w:rtl/>
          </w:rPr>
          <w:t xml:space="preserve"> كفاءة مهنية عالية.</w:t>
        </w:r>
      </w:ins>
    </w:p>
    <w:p w:rsidR="008A2386" w:rsidRPr="00347C45" w:rsidRDefault="008A2386" w:rsidP="008A2386">
      <w:pPr>
        <w:bidi/>
        <w:ind w:firstLine="531"/>
        <w:jc w:val="both"/>
        <w:rPr>
          <w:ins w:id="8852" w:author="Info Sec" w:date="2018-07-25T01:58:00Z"/>
          <w:rFonts w:cs="AL-Mohanad"/>
          <w:sz w:val="28"/>
          <w:szCs w:val="28"/>
          <w:rtl/>
        </w:rPr>
      </w:pPr>
    </w:p>
    <w:p w:rsidR="008A2386" w:rsidRPr="00CD1A04" w:rsidRDefault="008A2386">
      <w:pPr>
        <w:pStyle w:val="Heading3"/>
        <w:bidi/>
        <w:rPr>
          <w:ins w:id="8853" w:author="Info Sec" w:date="2018-07-25T01:58:00Z"/>
        </w:rPr>
        <w:pPrChange w:id="8854" w:author="Info Sec" w:date="2018-07-25T01:59:00Z">
          <w:pPr>
            <w:bidi/>
            <w:spacing w:line="360" w:lineRule="auto"/>
            <w:jc w:val="both"/>
          </w:pPr>
        </w:pPrChange>
      </w:pPr>
      <w:bookmarkStart w:id="8855" w:name="_Toc521293421"/>
      <w:ins w:id="8856" w:author="Info Sec" w:date="2018-07-25T01:58:00Z">
        <w:r w:rsidRPr="00CD1A04">
          <w:rPr>
            <w:rFonts w:hint="cs"/>
            <w:rtl/>
          </w:rPr>
          <w:lastRenderedPageBreak/>
          <w:t>الرسالة:</w:t>
        </w:r>
        <w:bookmarkEnd w:id="8855"/>
        <w:r w:rsidRPr="00CD1A04">
          <w:rPr>
            <w:rFonts w:hint="cs"/>
            <w:rtl/>
          </w:rPr>
          <w:t xml:space="preserve"> </w:t>
        </w:r>
        <w:r w:rsidRPr="00CD1A04">
          <w:rPr>
            <w:rtl/>
          </w:rPr>
          <w:tab/>
        </w:r>
      </w:ins>
    </w:p>
    <w:p w:rsidR="008A2386" w:rsidRPr="00347C45" w:rsidRDefault="008A2386" w:rsidP="008A2386">
      <w:pPr>
        <w:numPr>
          <w:ilvl w:val="0"/>
          <w:numId w:val="165"/>
        </w:numPr>
        <w:tabs>
          <w:tab w:val="clear" w:pos="720"/>
          <w:tab w:val="num" w:pos="328"/>
        </w:tabs>
        <w:bidi/>
        <w:ind w:left="328"/>
        <w:jc w:val="both"/>
        <w:rPr>
          <w:ins w:id="8857" w:author="Info Sec" w:date="2018-07-25T01:58:00Z"/>
          <w:rFonts w:cs="AL-Mohanad"/>
          <w:sz w:val="28"/>
          <w:szCs w:val="28"/>
        </w:rPr>
      </w:pPr>
      <w:ins w:id="8858" w:author="Info Sec" w:date="2018-07-25T01:58:00Z">
        <w:r w:rsidRPr="00347C45">
          <w:rPr>
            <w:rFonts w:cs="AL-Mohanad" w:hint="cs"/>
            <w:sz w:val="28"/>
            <w:szCs w:val="28"/>
            <w:rtl/>
          </w:rPr>
          <w:t xml:space="preserve">تزيد القوات المسلحة خاصة والمجتمع عامة بخريج طبيب رفيع المستوى. </w:t>
        </w:r>
      </w:ins>
    </w:p>
    <w:p w:rsidR="008A2386" w:rsidRPr="00347C45" w:rsidRDefault="008A2386" w:rsidP="008A2386">
      <w:pPr>
        <w:numPr>
          <w:ilvl w:val="0"/>
          <w:numId w:val="165"/>
        </w:numPr>
        <w:tabs>
          <w:tab w:val="clear" w:pos="720"/>
          <w:tab w:val="num" w:pos="328"/>
        </w:tabs>
        <w:bidi/>
        <w:ind w:left="328"/>
        <w:jc w:val="both"/>
        <w:rPr>
          <w:ins w:id="8859" w:author="Info Sec" w:date="2018-07-25T01:58:00Z"/>
          <w:rFonts w:cs="AL-Mohanad"/>
          <w:sz w:val="28"/>
          <w:szCs w:val="28"/>
        </w:rPr>
      </w:pPr>
      <w:ins w:id="8860" w:author="Info Sec" w:date="2018-07-25T01:58:00Z">
        <w:r w:rsidRPr="00347C45">
          <w:rPr>
            <w:rFonts w:cs="AL-Mohanad" w:hint="cs"/>
            <w:sz w:val="28"/>
            <w:szCs w:val="28"/>
            <w:rtl/>
          </w:rPr>
          <w:t>تحسين الجوانب العلمية والعملية وال</w:t>
        </w:r>
        <w:r>
          <w:rPr>
            <w:rFonts w:cs="AL-Mohanad" w:hint="cs"/>
            <w:sz w:val="28"/>
            <w:szCs w:val="28"/>
            <w:rtl/>
          </w:rPr>
          <w:t>ا</w:t>
        </w:r>
        <w:r w:rsidRPr="00347C45">
          <w:rPr>
            <w:rFonts w:cs="AL-Mohanad" w:hint="cs"/>
            <w:sz w:val="28"/>
            <w:szCs w:val="28"/>
            <w:rtl/>
          </w:rPr>
          <w:t>جتماعية للطلبة.</w:t>
        </w:r>
      </w:ins>
    </w:p>
    <w:p w:rsidR="008A2386" w:rsidRPr="00347C45" w:rsidRDefault="008A2386" w:rsidP="008A2386">
      <w:pPr>
        <w:numPr>
          <w:ilvl w:val="0"/>
          <w:numId w:val="165"/>
        </w:numPr>
        <w:tabs>
          <w:tab w:val="clear" w:pos="720"/>
          <w:tab w:val="num" w:pos="328"/>
        </w:tabs>
        <w:bidi/>
        <w:ind w:left="328"/>
        <w:jc w:val="both"/>
        <w:rPr>
          <w:ins w:id="8861" w:author="Info Sec" w:date="2018-07-25T01:58:00Z"/>
          <w:rFonts w:cs="AL-Mohanad"/>
          <w:sz w:val="28"/>
          <w:szCs w:val="28"/>
        </w:rPr>
      </w:pPr>
      <w:ins w:id="8862" w:author="Info Sec" w:date="2018-07-25T01:58:00Z">
        <w:r w:rsidRPr="00347C45">
          <w:rPr>
            <w:rFonts w:cs="AL-Mohanad" w:hint="cs"/>
            <w:sz w:val="28"/>
            <w:szCs w:val="28"/>
            <w:rtl/>
          </w:rPr>
          <w:t>الحفاظ على مستوى عال</w:t>
        </w:r>
        <w:r>
          <w:rPr>
            <w:rFonts w:cs="AL-Mohanad" w:hint="cs"/>
            <w:sz w:val="28"/>
            <w:szCs w:val="28"/>
            <w:rtl/>
          </w:rPr>
          <w:t>ٍ</w:t>
        </w:r>
        <w:r w:rsidRPr="00347C45">
          <w:rPr>
            <w:rFonts w:cs="AL-Mohanad" w:hint="cs"/>
            <w:sz w:val="28"/>
            <w:szCs w:val="28"/>
            <w:rtl/>
          </w:rPr>
          <w:t xml:space="preserve"> من التعليم الطبي والبحوث والخدمات بالعمل على تحقيق أهداف الجامعة. </w:t>
        </w:r>
      </w:ins>
    </w:p>
    <w:p w:rsidR="00D03564" w:rsidRPr="00CD1A04" w:rsidRDefault="00D03564">
      <w:pPr>
        <w:pStyle w:val="Heading3"/>
        <w:bidi/>
        <w:rPr>
          <w:ins w:id="8863" w:author="Info Sec" w:date="2018-07-25T01:58:00Z"/>
          <w:rtl/>
        </w:rPr>
        <w:pPrChange w:id="8864" w:author="Info Sec" w:date="2018-07-25T01:58:00Z">
          <w:pPr>
            <w:bidi/>
            <w:spacing w:line="360" w:lineRule="auto"/>
            <w:jc w:val="both"/>
          </w:pPr>
        </w:pPrChange>
      </w:pPr>
      <w:bookmarkStart w:id="8865" w:name="_Toc521293422"/>
      <w:ins w:id="8866" w:author="Info Sec" w:date="2018-07-25T01:58:00Z">
        <w:r w:rsidRPr="00CD1A04">
          <w:rPr>
            <w:rFonts w:hint="cs"/>
            <w:rtl/>
          </w:rPr>
          <w:t>الموقع الجغرافي:</w:t>
        </w:r>
        <w:bookmarkEnd w:id="8865"/>
        <w:r w:rsidRPr="00CD1A04">
          <w:rPr>
            <w:rFonts w:hint="cs"/>
            <w:rtl/>
          </w:rPr>
          <w:t xml:space="preserve"> </w:t>
        </w:r>
      </w:ins>
    </w:p>
    <w:p w:rsidR="00D03564" w:rsidRPr="00347C45" w:rsidRDefault="00D03564" w:rsidP="00D03564">
      <w:pPr>
        <w:bidi/>
        <w:ind w:firstLine="351"/>
        <w:jc w:val="both"/>
        <w:rPr>
          <w:ins w:id="8867" w:author="Info Sec" w:date="2018-07-25T01:58:00Z"/>
          <w:rFonts w:cs="AL-Mohanad"/>
          <w:sz w:val="28"/>
          <w:szCs w:val="28"/>
          <w:rtl/>
        </w:rPr>
      </w:pPr>
      <w:ins w:id="8868" w:author="Info Sec" w:date="2018-07-25T01:58:00Z">
        <w:r w:rsidRPr="00347C45">
          <w:rPr>
            <w:rFonts w:cs="AL-Mohanad" w:hint="cs"/>
            <w:sz w:val="28"/>
            <w:szCs w:val="28"/>
            <w:rtl/>
          </w:rPr>
          <w:t>يقع الحرم الجامعي لمجمع كليات الطب في مدينة أمدرمان شارع الأربعين غرب المستشفى العسكري (السلاح الطبي)</w:t>
        </w:r>
        <w:r>
          <w:rPr>
            <w:rFonts w:cs="AL-Mohanad" w:hint="cs"/>
            <w:sz w:val="28"/>
            <w:szCs w:val="28"/>
            <w:rtl/>
          </w:rPr>
          <w:t xml:space="preserve">،  </w:t>
        </w:r>
        <w:r w:rsidRPr="00347C45">
          <w:rPr>
            <w:rFonts w:cs="AL-Mohanad" w:hint="cs"/>
            <w:sz w:val="28"/>
            <w:szCs w:val="28"/>
            <w:rtl/>
          </w:rPr>
          <w:t xml:space="preserve">بين جسر أمدرمان وجسر الإنقاذ على النيل الأبيض.  </w:t>
        </w:r>
      </w:ins>
    </w:p>
    <w:p w:rsidR="00D03564" w:rsidRPr="00347C45" w:rsidRDefault="00D03564" w:rsidP="00D03564">
      <w:pPr>
        <w:bidi/>
        <w:ind w:left="-32" w:firstLine="563"/>
        <w:jc w:val="both"/>
        <w:rPr>
          <w:ins w:id="8869" w:author="Info Sec" w:date="2018-07-25T01:58:00Z"/>
          <w:rFonts w:cs="AL-Mohanad"/>
          <w:sz w:val="28"/>
          <w:szCs w:val="28"/>
          <w:rtl/>
        </w:rPr>
      </w:pPr>
    </w:p>
    <w:p w:rsidR="00D03564" w:rsidRPr="00347C45" w:rsidRDefault="00D03564" w:rsidP="00D03564">
      <w:pPr>
        <w:ind w:left="-32"/>
        <w:rPr>
          <w:ins w:id="8870" w:author="Info Sec" w:date="2018-07-25T01:58:00Z"/>
          <w:rFonts w:cs="AL-Mohanad"/>
          <w:b/>
          <w:bCs/>
          <w:sz w:val="28"/>
          <w:szCs w:val="28"/>
          <w:u w:val="single"/>
        </w:rPr>
      </w:pPr>
      <w:ins w:id="8871" w:author="Info Sec" w:date="2018-07-25T01:58:00Z">
        <w:r w:rsidRPr="00347C45">
          <w:rPr>
            <w:rFonts w:cs="AL-Mohanad"/>
            <w:b/>
            <w:bCs/>
            <w:sz w:val="28"/>
            <w:szCs w:val="28"/>
          </w:rPr>
          <w:t xml:space="preserve">  </w:t>
        </w:r>
      </w:ins>
    </w:p>
    <w:p w:rsidR="00D03564" w:rsidRPr="00EE5799" w:rsidRDefault="00D03564" w:rsidP="00D03564">
      <w:pPr>
        <w:bidi/>
        <w:rPr>
          <w:ins w:id="8872" w:author="Info Sec" w:date="2018-07-25T01:58:00Z"/>
          <w:rFonts w:cs="MCS Taybah S_U normal."/>
          <w:b/>
          <w:bCs/>
          <w:color w:val="008000"/>
          <w:sz w:val="28"/>
          <w:szCs w:val="28"/>
        </w:rPr>
      </w:pPr>
    </w:p>
    <w:p w:rsidR="00D03564" w:rsidRDefault="00D03564" w:rsidP="00D03564">
      <w:pPr>
        <w:bidi/>
        <w:rPr>
          <w:ins w:id="8873" w:author="Info Sec" w:date="2018-07-25T02:00:00Z"/>
          <w:rFonts w:cs="MCS Taybah S_U normal."/>
          <w:b/>
          <w:bCs/>
          <w:color w:val="008000"/>
          <w:sz w:val="28"/>
          <w:szCs w:val="28"/>
          <w:u w:val="single"/>
          <w:rtl/>
        </w:rPr>
        <w:sectPr w:rsidR="00D03564" w:rsidSect="00735BE9">
          <w:pgSz w:w="12240" w:h="15840"/>
          <w:pgMar w:top="1260" w:right="1440" w:bottom="1440" w:left="1440" w:header="720" w:footer="720" w:gutter="0"/>
          <w:cols w:space="720"/>
          <w:docGrid w:linePitch="360"/>
        </w:sectPr>
      </w:pPr>
    </w:p>
    <w:p w:rsidR="00D03564" w:rsidRPr="00DD7034" w:rsidRDefault="00D03564">
      <w:pPr>
        <w:pStyle w:val="Heading3"/>
        <w:bidi/>
        <w:rPr>
          <w:ins w:id="8874" w:author="Info Sec" w:date="2018-07-25T01:59:00Z"/>
          <w:rtl/>
        </w:rPr>
        <w:pPrChange w:id="8875" w:author="Info Sec" w:date="2018-07-25T02:00:00Z">
          <w:pPr>
            <w:bidi/>
          </w:pPr>
        </w:pPrChange>
      </w:pPr>
      <w:bookmarkStart w:id="8876" w:name="_Toc521293423"/>
      <w:ins w:id="8877" w:author="Info Sec" w:date="2018-07-25T01:59:00Z">
        <w:r w:rsidRPr="00DD7034">
          <w:rPr>
            <w:rFonts w:hint="cs"/>
            <w:rtl/>
          </w:rPr>
          <w:lastRenderedPageBreak/>
          <w:t>المقررات:</w:t>
        </w:r>
        <w:bookmarkEnd w:id="8876"/>
        <w:r w:rsidRPr="00DD7034">
          <w:rPr>
            <w:rFonts w:hint="cs"/>
            <w:rtl/>
          </w:rPr>
          <w:t xml:space="preserve"> </w:t>
        </w:r>
      </w:ins>
    </w:p>
    <w:p w:rsidR="00D03564" w:rsidRPr="00165313" w:rsidRDefault="00D03564" w:rsidP="00D03564">
      <w:pPr>
        <w:bidi/>
        <w:jc w:val="center"/>
        <w:rPr>
          <w:ins w:id="8878" w:author="Info Sec" w:date="2018-07-25T01:59:00Z"/>
          <w:rFonts w:cs="AL-Mohanad"/>
          <w:b/>
          <w:bCs/>
          <w:color w:val="0000FF"/>
          <w:sz w:val="28"/>
          <w:szCs w:val="28"/>
          <w:rtl/>
        </w:rPr>
      </w:pPr>
      <w:ins w:id="8879" w:author="Info Sec" w:date="2018-07-25T01:59:00Z">
        <w:r w:rsidRPr="00165313">
          <w:rPr>
            <w:rFonts w:cs="AL-Mohanad" w:hint="cs"/>
            <w:b/>
            <w:bCs/>
            <w:color w:val="0000FF"/>
            <w:sz w:val="28"/>
            <w:szCs w:val="28"/>
            <w:rtl/>
          </w:rPr>
          <w:t>المستوى الأول:</w:t>
        </w:r>
      </w:ins>
    </w:p>
    <w:p w:rsidR="00D03564" w:rsidRPr="00165313" w:rsidRDefault="00D03564" w:rsidP="00D03564">
      <w:pPr>
        <w:jc w:val="center"/>
        <w:rPr>
          <w:ins w:id="8880" w:author="Info Sec" w:date="2018-07-25T01:59:00Z"/>
          <w:color w:val="0000FF"/>
        </w:rPr>
      </w:pPr>
      <w:ins w:id="8881" w:author="Info Sec" w:date="2018-07-25T01:59:00Z">
        <w:r w:rsidRPr="00165313">
          <w:rPr>
            <w:rFonts w:cs="AL-Mohanad"/>
            <w:b/>
            <w:bCs/>
            <w:color w:val="0000FF"/>
          </w:rPr>
          <w:t>First Semester                                              Second Semeste</w:t>
        </w:r>
        <w:r w:rsidRPr="00165313">
          <w:rPr>
            <w:rFonts w:cs="AL-Mohanad"/>
            <w:color w:val="0000FF"/>
          </w:rPr>
          <w:t>r</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3103"/>
        <w:gridCol w:w="384"/>
        <w:gridCol w:w="1496"/>
        <w:gridCol w:w="2660"/>
      </w:tblGrid>
      <w:tr w:rsidR="00D03564" w:rsidRPr="00724800" w:rsidTr="00B176BD">
        <w:trPr>
          <w:ins w:id="8882" w:author="Info Sec" w:date="2018-07-25T01:59:00Z"/>
        </w:trPr>
        <w:tc>
          <w:tcPr>
            <w:tcW w:w="776" w:type="pct"/>
            <w:tcBorders>
              <w:top w:val="thinThickSmallGap" w:sz="12" w:space="0" w:color="0000FF"/>
              <w:left w:val="thinThickSmallGap" w:sz="12" w:space="0" w:color="0000FF"/>
            </w:tcBorders>
            <w:shd w:val="clear" w:color="auto" w:fill="0000FF"/>
            <w:vAlign w:val="center"/>
          </w:tcPr>
          <w:p w:rsidR="00D03564" w:rsidRPr="00724800" w:rsidRDefault="00D03564" w:rsidP="00B176BD">
            <w:pPr>
              <w:jc w:val="center"/>
              <w:rPr>
                <w:ins w:id="8883" w:author="Info Sec" w:date="2018-07-25T01:59:00Z"/>
                <w:b/>
                <w:bCs/>
                <w:color w:val="FFFFFF"/>
                <w:spacing w:val="-16"/>
              </w:rPr>
            </w:pPr>
            <w:ins w:id="8884" w:author="Info Sec" w:date="2018-07-25T01:59:00Z">
              <w:r w:rsidRPr="00724800">
                <w:rPr>
                  <w:b/>
                  <w:bCs/>
                  <w:color w:val="FFFFFF"/>
                  <w:spacing w:val="-16"/>
                </w:rPr>
                <w:t>Credit Hours</w:t>
              </w:r>
            </w:ins>
          </w:p>
        </w:tc>
        <w:tc>
          <w:tcPr>
            <w:tcW w:w="1715" w:type="pct"/>
            <w:tcBorders>
              <w:top w:val="thinThickSmallGap" w:sz="12" w:space="0" w:color="0000FF"/>
            </w:tcBorders>
            <w:shd w:val="clear" w:color="auto" w:fill="0000FF"/>
            <w:vAlign w:val="center"/>
          </w:tcPr>
          <w:p w:rsidR="00D03564" w:rsidRPr="00724800" w:rsidRDefault="00D03564" w:rsidP="00B176BD">
            <w:pPr>
              <w:jc w:val="center"/>
              <w:rPr>
                <w:ins w:id="8885" w:author="Info Sec" w:date="2018-07-25T01:59:00Z"/>
                <w:b/>
                <w:bCs/>
                <w:color w:val="FFFFFF"/>
                <w:spacing w:val="-16"/>
                <w:rtl/>
              </w:rPr>
            </w:pPr>
            <w:ins w:id="8886" w:author="Info Sec" w:date="2018-07-25T01:59:00Z">
              <w:r w:rsidRPr="00724800">
                <w:rPr>
                  <w:b/>
                  <w:bCs/>
                  <w:color w:val="FFFFFF"/>
                  <w:spacing w:val="-16"/>
                </w:rPr>
                <w:t>Course Name</w:t>
              </w:r>
            </w:ins>
          </w:p>
        </w:tc>
        <w:tc>
          <w:tcPr>
            <w:tcW w:w="212" w:type="pct"/>
            <w:vMerge w:val="restart"/>
            <w:tcBorders>
              <w:top w:val="nil"/>
              <w:left w:val="thickThinSmallGap" w:sz="12" w:space="0" w:color="0000FF"/>
              <w:right w:val="thickThinSmallGap" w:sz="12" w:space="0" w:color="0000FF"/>
            </w:tcBorders>
            <w:vAlign w:val="center"/>
          </w:tcPr>
          <w:p w:rsidR="00D03564" w:rsidRPr="00724800" w:rsidRDefault="00D03564" w:rsidP="00B176BD">
            <w:pPr>
              <w:jc w:val="center"/>
              <w:rPr>
                <w:ins w:id="8887" w:author="Info Sec" w:date="2018-07-25T01:59:00Z"/>
                <w:b/>
                <w:bCs/>
                <w:spacing w:val="-16"/>
                <w:rtl/>
              </w:rPr>
            </w:pPr>
          </w:p>
        </w:tc>
        <w:tc>
          <w:tcPr>
            <w:tcW w:w="827" w:type="pct"/>
            <w:tcBorders>
              <w:top w:val="thinThickSmallGap" w:sz="12" w:space="0" w:color="0000FF"/>
              <w:left w:val="thickThinSmallGap" w:sz="12" w:space="0" w:color="0000FF"/>
            </w:tcBorders>
            <w:shd w:val="clear" w:color="auto" w:fill="0000FF"/>
            <w:vAlign w:val="center"/>
          </w:tcPr>
          <w:p w:rsidR="00D03564" w:rsidRPr="00724800" w:rsidRDefault="00D03564" w:rsidP="00B176BD">
            <w:pPr>
              <w:jc w:val="center"/>
              <w:rPr>
                <w:ins w:id="8888" w:author="Info Sec" w:date="2018-07-25T01:59:00Z"/>
                <w:b/>
                <w:bCs/>
                <w:color w:val="FFFFFF"/>
                <w:spacing w:val="-22"/>
                <w:rtl/>
              </w:rPr>
            </w:pPr>
            <w:ins w:id="8889" w:author="Info Sec" w:date="2018-07-25T01:59:00Z">
              <w:r w:rsidRPr="00724800">
                <w:rPr>
                  <w:b/>
                  <w:bCs/>
                  <w:color w:val="FFFFFF"/>
                  <w:spacing w:val="-22"/>
                </w:rPr>
                <w:t>Credit Hours</w:t>
              </w:r>
            </w:ins>
          </w:p>
        </w:tc>
        <w:tc>
          <w:tcPr>
            <w:tcW w:w="1470" w:type="pct"/>
            <w:tcBorders>
              <w:top w:val="thinThickSmallGap" w:sz="12" w:space="0" w:color="0000FF"/>
              <w:right w:val="thinThickSmallGap" w:sz="12" w:space="0" w:color="0000FF"/>
            </w:tcBorders>
            <w:shd w:val="clear" w:color="auto" w:fill="0000FF"/>
            <w:vAlign w:val="center"/>
          </w:tcPr>
          <w:p w:rsidR="00D03564" w:rsidRPr="00724800" w:rsidRDefault="00D03564" w:rsidP="00B176BD">
            <w:pPr>
              <w:jc w:val="center"/>
              <w:rPr>
                <w:ins w:id="8890" w:author="Info Sec" w:date="2018-07-25T01:59:00Z"/>
                <w:b/>
                <w:bCs/>
                <w:color w:val="FFFFFF"/>
                <w:spacing w:val="-16"/>
                <w:rtl/>
              </w:rPr>
            </w:pPr>
            <w:ins w:id="8891" w:author="Info Sec" w:date="2018-07-25T01:59:00Z">
              <w:r w:rsidRPr="00724800">
                <w:rPr>
                  <w:b/>
                  <w:bCs/>
                  <w:color w:val="FFFFFF"/>
                  <w:spacing w:val="-16"/>
                </w:rPr>
                <w:t>Course Name</w:t>
              </w:r>
            </w:ins>
          </w:p>
        </w:tc>
      </w:tr>
      <w:tr w:rsidR="00D03564" w:rsidRPr="00724800" w:rsidTr="00B176BD">
        <w:trPr>
          <w:ins w:id="8892" w:author="Info Sec" w:date="2018-07-25T01:59:00Z"/>
        </w:trPr>
        <w:tc>
          <w:tcPr>
            <w:tcW w:w="776" w:type="pct"/>
            <w:tcBorders>
              <w:left w:val="thinThickSmallGap" w:sz="12" w:space="0" w:color="0000FF"/>
            </w:tcBorders>
            <w:vAlign w:val="center"/>
          </w:tcPr>
          <w:p w:rsidR="00D03564" w:rsidRPr="00724800" w:rsidRDefault="00D03564" w:rsidP="00B176BD">
            <w:pPr>
              <w:jc w:val="center"/>
              <w:rPr>
                <w:ins w:id="8893" w:author="Info Sec" w:date="2018-07-25T01:59:00Z"/>
                <w:spacing w:val="-16"/>
                <w:rtl/>
              </w:rPr>
            </w:pPr>
            <w:ins w:id="8894" w:author="Info Sec" w:date="2018-07-25T01:59:00Z">
              <w:r>
                <w:rPr>
                  <w:spacing w:val="-16"/>
                </w:rPr>
                <w:t>2</w:t>
              </w:r>
            </w:ins>
          </w:p>
        </w:tc>
        <w:tc>
          <w:tcPr>
            <w:tcW w:w="1715" w:type="pct"/>
          </w:tcPr>
          <w:p w:rsidR="00D03564" w:rsidRPr="00724800" w:rsidRDefault="00D03564" w:rsidP="00B176BD">
            <w:pPr>
              <w:rPr>
                <w:ins w:id="8895" w:author="Info Sec" w:date="2018-07-25T01:59:00Z"/>
                <w:spacing w:val="-16"/>
              </w:rPr>
            </w:pPr>
            <w:ins w:id="8896" w:author="Info Sec" w:date="2018-07-25T01:59:00Z">
              <w:r>
                <w:rPr>
                  <w:spacing w:val="-16"/>
                </w:rPr>
                <w:t>Arabic lang</w:t>
              </w:r>
            </w:ins>
          </w:p>
        </w:tc>
        <w:tc>
          <w:tcPr>
            <w:tcW w:w="212"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8897" w:author="Info Sec" w:date="2018-07-25T01:59:00Z"/>
                <w:spacing w:val="-16"/>
                <w:rtl/>
              </w:rPr>
            </w:pPr>
          </w:p>
        </w:tc>
        <w:tc>
          <w:tcPr>
            <w:tcW w:w="827" w:type="pct"/>
            <w:tcBorders>
              <w:left w:val="thickThinSmallGap" w:sz="12" w:space="0" w:color="0000FF"/>
            </w:tcBorders>
            <w:vAlign w:val="center"/>
          </w:tcPr>
          <w:p w:rsidR="00D03564" w:rsidRPr="00724800" w:rsidRDefault="00D03564" w:rsidP="00B176BD">
            <w:pPr>
              <w:jc w:val="center"/>
              <w:rPr>
                <w:ins w:id="8898" w:author="Info Sec" w:date="2018-07-25T01:59:00Z"/>
                <w:spacing w:val="-16"/>
                <w:rtl/>
              </w:rPr>
            </w:pPr>
            <w:ins w:id="8899" w:author="Info Sec" w:date="2018-07-25T01:59:00Z">
              <w:r>
                <w:rPr>
                  <w:spacing w:val="-16"/>
                </w:rPr>
                <w:t>2</w:t>
              </w:r>
            </w:ins>
          </w:p>
        </w:tc>
        <w:tc>
          <w:tcPr>
            <w:tcW w:w="1470" w:type="pct"/>
            <w:tcBorders>
              <w:right w:val="thinThickSmallGap" w:sz="12" w:space="0" w:color="0000FF"/>
            </w:tcBorders>
          </w:tcPr>
          <w:p w:rsidR="00D03564" w:rsidRPr="00724800" w:rsidRDefault="00D03564" w:rsidP="00B176BD">
            <w:pPr>
              <w:rPr>
                <w:ins w:id="8900" w:author="Info Sec" w:date="2018-07-25T01:59:00Z"/>
                <w:spacing w:val="-16"/>
              </w:rPr>
            </w:pPr>
            <w:ins w:id="8901" w:author="Info Sec" w:date="2018-07-25T01:59:00Z">
              <w:r>
                <w:rPr>
                  <w:spacing w:val="-16"/>
                </w:rPr>
                <w:t>Arabic lang</w:t>
              </w:r>
            </w:ins>
          </w:p>
        </w:tc>
      </w:tr>
      <w:tr w:rsidR="00D03564" w:rsidRPr="00724800" w:rsidTr="00B176BD">
        <w:trPr>
          <w:ins w:id="8902" w:author="Info Sec" w:date="2018-07-25T01:59:00Z"/>
        </w:trPr>
        <w:tc>
          <w:tcPr>
            <w:tcW w:w="776" w:type="pct"/>
            <w:tcBorders>
              <w:left w:val="thinThickSmallGap" w:sz="12" w:space="0" w:color="0000FF"/>
            </w:tcBorders>
            <w:shd w:val="clear" w:color="auto" w:fill="CCFFFF"/>
            <w:vAlign w:val="center"/>
          </w:tcPr>
          <w:p w:rsidR="00D03564" w:rsidRPr="00724800" w:rsidRDefault="00D03564" w:rsidP="00B176BD">
            <w:pPr>
              <w:jc w:val="center"/>
              <w:rPr>
                <w:ins w:id="8903" w:author="Info Sec" w:date="2018-07-25T01:59:00Z"/>
                <w:spacing w:val="-16"/>
                <w:rtl/>
              </w:rPr>
            </w:pPr>
            <w:ins w:id="8904" w:author="Info Sec" w:date="2018-07-25T01:59:00Z">
              <w:r>
                <w:rPr>
                  <w:spacing w:val="-16"/>
                </w:rPr>
                <w:t>2</w:t>
              </w:r>
            </w:ins>
          </w:p>
        </w:tc>
        <w:tc>
          <w:tcPr>
            <w:tcW w:w="1715" w:type="pct"/>
            <w:shd w:val="clear" w:color="auto" w:fill="CCFFFF"/>
          </w:tcPr>
          <w:p w:rsidR="00D03564" w:rsidRPr="00724800" w:rsidRDefault="00D03564" w:rsidP="00B176BD">
            <w:pPr>
              <w:rPr>
                <w:ins w:id="8905" w:author="Info Sec" w:date="2018-07-25T01:59:00Z"/>
                <w:spacing w:val="-16"/>
              </w:rPr>
            </w:pPr>
            <w:ins w:id="8906" w:author="Info Sec" w:date="2018-07-25T01:59:00Z">
              <w:r>
                <w:rPr>
                  <w:spacing w:val="-16"/>
                </w:rPr>
                <w:t>English lang</w:t>
              </w:r>
            </w:ins>
          </w:p>
        </w:tc>
        <w:tc>
          <w:tcPr>
            <w:tcW w:w="212"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8907" w:author="Info Sec" w:date="2018-07-25T01:59:00Z"/>
                <w:spacing w:val="-16"/>
                <w:rtl/>
              </w:rPr>
            </w:pPr>
          </w:p>
        </w:tc>
        <w:tc>
          <w:tcPr>
            <w:tcW w:w="827" w:type="pct"/>
            <w:tcBorders>
              <w:left w:val="thickThinSmallGap" w:sz="12" w:space="0" w:color="0000FF"/>
            </w:tcBorders>
            <w:shd w:val="clear" w:color="auto" w:fill="CCFFFF"/>
            <w:vAlign w:val="center"/>
          </w:tcPr>
          <w:p w:rsidR="00D03564" w:rsidRPr="00724800" w:rsidRDefault="00D03564" w:rsidP="00B176BD">
            <w:pPr>
              <w:jc w:val="center"/>
              <w:rPr>
                <w:ins w:id="8908" w:author="Info Sec" w:date="2018-07-25T01:59:00Z"/>
                <w:spacing w:val="-16"/>
                <w:rtl/>
              </w:rPr>
            </w:pPr>
            <w:ins w:id="8909" w:author="Info Sec" w:date="2018-07-25T01:59:00Z">
              <w:r>
                <w:rPr>
                  <w:spacing w:val="-16"/>
                </w:rPr>
                <w:t>2</w:t>
              </w:r>
            </w:ins>
          </w:p>
        </w:tc>
        <w:tc>
          <w:tcPr>
            <w:tcW w:w="1470" w:type="pct"/>
            <w:tcBorders>
              <w:right w:val="thinThickSmallGap" w:sz="12" w:space="0" w:color="0000FF"/>
            </w:tcBorders>
            <w:shd w:val="clear" w:color="auto" w:fill="CCFFFF"/>
          </w:tcPr>
          <w:p w:rsidR="00D03564" w:rsidRPr="00724800" w:rsidRDefault="00D03564" w:rsidP="00B176BD">
            <w:pPr>
              <w:rPr>
                <w:ins w:id="8910" w:author="Info Sec" w:date="2018-07-25T01:59:00Z"/>
                <w:spacing w:val="-16"/>
              </w:rPr>
            </w:pPr>
            <w:ins w:id="8911" w:author="Info Sec" w:date="2018-07-25T01:59:00Z">
              <w:r>
                <w:rPr>
                  <w:spacing w:val="-16"/>
                </w:rPr>
                <w:t>English lang</w:t>
              </w:r>
            </w:ins>
          </w:p>
        </w:tc>
      </w:tr>
      <w:tr w:rsidR="00D03564" w:rsidRPr="005A688E" w:rsidTr="00B176BD">
        <w:trPr>
          <w:ins w:id="8912" w:author="Info Sec" w:date="2018-07-25T01:59:00Z"/>
        </w:trPr>
        <w:tc>
          <w:tcPr>
            <w:tcW w:w="776" w:type="pct"/>
            <w:tcBorders>
              <w:left w:val="thinThickSmallGap" w:sz="12" w:space="0" w:color="0000FF"/>
            </w:tcBorders>
            <w:vAlign w:val="center"/>
          </w:tcPr>
          <w:p w:rsidR="00D03564" w:rsidRPr="00724800" w:rsidRDefault="00D03564" w:rsidP="00B176BD">
            <w:pPr>
              <w:jc w:val="center"/>
              <w:rPr>
                <w:ins w:id="8913" w:author="Info Sec" w:date="2018-07-25T01:59:00Z"/>
                <w:spacing w:val="-16"/>
                <w:rtl/>
              </w:rPr>
            </w:pPr>
            <w:ins w:id="8914" w:author="Info Sec" w:date="2018-07-25T01:59:00Z">
              <w:r>
                <w:rPr>
                  <w:spacing w:val="-16"/>
                </w:rPr>
                <w:t>2</w:t>
              </w:r>
            </w:ins>
          </w:p>
        </w:tc>
        <w:tc>
          <w:tcPr>
            <w:tcW w:w="1715" w:type="pct"/>
          </w:tcPr>
          <w:p w:rsidR="00D03564" w:rsidRPr="00BE10D6" w:rsidRDefault="00D03564" w:rsidP="00B176BD">
            <w:pPr>
              <w:rPr>
                <w:ins w:id="8915" w:author="Info Sec" w:date="2018-07-25T01:59:00Z"/>
                <w:spacing w:val="-16"/>
              </w:rPr>
            </w:pPr>
            <w:ins w:id="8916" w:author="Info Sec" w:date="2018-07-25T01:59:00Z">
              <w:r>
                <w:rPr>
                  <w:spacing w:val="-16"/>
                </w:rPr>
                <w:t>Islamic studies</w:t>
              </w:r>
            </w:ins>
          </w:p>
        </w:tc>
        <w:tc>
          <w:tcPr>
            <w:tcW w:w="212"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8917" w:author="Info Sec" w:date="2018-07-25T01:59:00Z"/>
                <w:spacing w:val="-16"/>
                <w:rtl/>
              </w:rPr>
            </w:pPr>
          </w:p>
        </w:tc>
        <w:tc>
          <w:tcPr>
            <w:tcW w:w="827" w:type="pct"/>
            <w:tcBorders>
              <w:left w:val="thickThinSmallGap" w:sz="12" w:space="0" w:color="0000FF"/>
            </w:tcBorders>
            <w:vAlign w:val="center"/>
          </w:tcPr>
          <w:p w:rsidR="00D03564" w:rsidRPr="00724800" w:rsidRDefault="00D03564" w:rsidP="00B176BD">
            <w:pPr>
              <w:jc w:val="center"/>
              <w:rPr>
                <w:ins w:id="8918" w:author="Info Sec" w:date="2018-07-25T01:59:00Z"/>
                <w:spacing w:val="-16"/>
                <w:rtl/>
              </w:rPr>
            </w:pPr>
            <w:ins w:id="8919" w:author="Info Sec" w:date="2018-07-25T01:59:00Z">
              <w:r>
                <w:rPr>
                  <w:spacing w:val="-16"/>
                </w:rPr>
                <w:t>2</w:t>
              </w:r>
            </w:ins>
          </w:p>
        </w:tc>
        <w:tc>
          <w:tcPr>
            <w:tcW w:w="1470" w:type="pct"/>
            <w:tcBorders>
              <w:right w:val="thinThickSmallGap" w:sz="12" w:space="0" w:color="0000FF"/>
            </w:tcBorders>
          </w:tcPr>
          <w:p w:rsidR="00D03564" w:rsidRPr="00724800" w:rsidRDefault="00D03564" w:rsidP="00B176BD">
            <w:pPr>
              <w:rPr>
                <w:ins w:id="8920" w:author="Info Sec" w:date="2018-07-25T01:59:00Z"/>
                <w:spacing w:val="-16"/>
              </w:rPr>
            </w:pPr>
            <w:ins w:id="8921" w:author="Info Sec" w:date="2018-07-25T01:59:00Z">
              <w:r>
                <w:rPr>
                  <w:spacing w:val="-16"/>
                </w:rPr>
                <w:t>Islamic studies</w:t>
              </w:r>
            </w:ins>
          </w:p>
        </w:tc>
      </w:tr>
      <w:tr w:rsidR="00D03564" w:rsidRPr="00724800" w:rsidTr="00B176BD">
        <w:trPr>
          <w:ins w:id="8922" w:author="Info Sec" w:date="2018-07-25T01:59:00Z"/>
        </w:trPr>
        <w:tc>
          <w:tcPr>
            <w:tcW w:w="776" w:type="pct"/>
            <w:tcBorders>
              <w:left w:val="thinThickSmallGap" w:sz="12" w:space="0" w:color="0000FF"/>
            </w:tcBorders>
            <w:shd w:val="clear" w:color="auto" w:fill="CCFFFF"/>
            <w:vAlign w:val="center"/>
          </w:tcPr>
          <w:p w:rsidR="00D03564" w:rsidRPr="00724800" w:rsidRDefault="00D03564" w:rsidP="00B176BD">
            <w:pPr>
              <w:jc w:val="center"/>
              <w:rPr>
                <w:ins w:id="8923" w:author="Info Sec" w:date="2018-07-25T01:59:00Z"/>
                <w:spacing w:val="-16"/>
                <w:rtl/>
              </w:rPr>
            </w:pPr>
            <w:ins w:id="8924" w:author="Info Sec" w:date="2018-07-25T01:59:00Z">
              <w:r>
                <w:rPr>
                  <w:spacing w:val="-16"/>
                </w:rPr>
                <w:t>2</w:t>
              </w:r>
            </w:ins>
          </w:p>
        </w:tc>
        <w:tc>
          <w:tcPr>
            <w:tcW w:w="1715" w:type="pct"/>
            <w:shd w:val="clear" w:color="auto" w:fill="CCFFFF"/>
          </w:tcPr>
          <w:p w:rsidR="00D03564" w:rsidRPr="00724800" w:rsidRDefault="00D03564" w:rsidP="00B176BD">
            <w:pPr>
              <w:rPr>
                <w:ins w:id="8925" w:author="Info Sec" w:date="2018-07-25T01:59:00Z"/>
                <w:spacing w:val="-16"/>
              </w:rPr>
            </w:pPr>
            <w:ins w:id="8926" w:author="Info Sec" w:date="2018-07-25T01:59:00Z">
              <w:r>
                <w:rPr>
                  <w:spacing w:val="-16"/>
                </w:rPr>
                <w:t>Psychology</w:t>
              </w:r>
            </w:ins>
          </w:p>
        </w:tc>
        <w:tc>
          <w:tcPr>
            <w:tcW w:w="212"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8927" w:author="Info Sec" w:date="2018-07-25T01:59:00Z"/>
                <w:spacing w:val="-16"/>
                <w:rtl/>
              </w:rPr>
            </w:pPr>
          </w:p>
        </w:tc>
        <w:tc>
          <w:tcPr>
            <w:tcW w:w="827" w:type="pct"/>
            <w:tcBorders>
              <w:left w:val="thickThinSmallGap" w:sz="12" w:space="0" w:color="0000FF"/>
            </w:tcBorders>
            <w:shd w:val="clear" w:color="auto" w:fill="CCFFFF"/>
            <w:vAlign w:val="center"/>
          </w:tcPr>
          <w:p w:rsidR="00D03564" w:rsidRPr="00724800" w:rsidRDefault="00D03564" w:rsidP="00B176BD">
            <w:pPr>
              <w:jc w:val="center"/>
              <w:rPr>
                <w:ins w:id="8928" w:author="Info Sec" w:date="2018-07-25T01:59:00Z"/>
                <w:spacing w:val="-16"/>
                <w:rtl/>
              </w:rPr>
            </w:pPr>
            <w:ins w:id="8929" w:author="Info Sec" w:date="2018-07-25T01:59:00Z">
              <w:r>
                <w:rPr>
                  <w:spacing w:val="-16"/>
                </w:rPr>
                <w:t>2</w:t>
              </w:r>
            </w:ins>
          </w:p>
        </w:tc>
        <w:tc>
          <w:tcPr>
            <w:tcW w:w="1470" w:type="pct"/>
            <w:tcBorders>
              <w:right w:val="thinThickSmallGap" w:sz="12" w:space="0" w:color="0000FF"/>
            </w:tcBorders>
            <w:shd w:val="clear" w:color="auto" w:fill="CCFFFF"/>
          </w:tcPr>
          <w:p w:rsidR="00D03564" w:rsidRPr="00724800" w:rsidRDefault="00D03564" w:rsidP="00B176BD">
            <w:pPr>
              <w:rPr>
                <w:ins w:id="8930" w:author="Info Sec" w:date="2018-07-25T01:59:00Z"/>
                <w:spacing w:val="-16"/>
              </w:rPr>
            </w:pPr>
            <w:ins w:id="8931" w:author="Info Sec" w:date="2018-07-25T01:59:00Z">
              <w:r>
                <w:rPr>
                  <w:spacing w:val="-16"/>
                </w:rPr>
                <w:t>Sudanese culture</w:t>
              </w:r>
            </w:ins>
          </w:p>
        </w:tc>
      </w:tr>
      <w:tr w:rsidR="00D03564" w:rsidRPr="00724800" w:rsidTr="00B176BD">
        <w:trPr>
          <w:trHeight w:val="197"/>
          <w:ins w:id="8932" w:author="Info Sec" w:date="2018-07-25T01:59:00Z"/>
        </w:trPr>
        <w:tc>
          <w:tcPr>
            <w:tcW w:w="776" w:type="pct"/>
            <w:tcBorders>
              <w:left w:val="thinThickSmallGap" w:sz="12" w:space="0" w:color="0000FF"/>
            </w:tcBorders>
            <w:vAlign w:val="center"/>
          </w:tcPr>
          <w:p w:rsidR="00D03564" w:rsidRPr="00724800" w:rsidRDefault="00D03564" w:rsidP="00B176BD">
            <w:pPr>
              <w:jc w:val="center"/>
              <w:rPr>
                <w:ins w:id="8933" w:author="Info Sec" w:date="2018-07-25T01:59:00Z"/>
                <w:spacing w:val="-16"/>
                <w:rtl/>
              </w:rPr>
            </w:pPr>
            <w:ins w:id="8934" w:author="Info Sec" w:date="2018-07-25T01:59:00Z">
              <w:r>
                <w:rPr>
                  <w:spacing w:val="-16"/>
                </w:rPr>
                <w:t>2</w:t>
              </w:r>
            </w:ins>
          </w:p>
        </w:tc>
        <w:tc>
          <w:tcPr>
            <w:tcW w:w="1715" w:type="pct"/>
          </w:tcPr>
          <w:p w:rsidR="00D03564" w:rsidRPr="00724800" w:rsidRDefault="00D03564" w:rsidP="00B176BD">
            <w:pPr>
              <w:rPr>
                <w:ins w:id="8935" w:author="Info Sec" w:date="2018-07-25T01:59:00Z"/>
                <w:spacing w:val="-16"/>
              </w:rPr>
            </w:pPr>
            <w:ins w:id="8936" w:author="Info Sec" w:date="2018-07-25T01:59:00Z">
              <w:r>
                <w:rPr>
                  <w:spacing w:val="-16"/>
                </w:rPr>
                <w:t xml:space="preserve">Computer Sciences </w:t>
              </w:r>
            </w:ins>
          </w:p>
        </w:tc>
        <w:tc>
          <w:tcPr>
            <w:tcW w:w="212"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8937" w:author="Info Sec" w:date="2018-07-25T01:59:00Z"/>
                <w:spacing w:val="-16"/>
                <w:rtl/>
              </w:rPr>
            </w:pPr>
          </w:p>
        </w:tc>
        <w:tc>
          <w:tcPr>
            <w:tcW w:w="827" w:type="pct"/>
            <w:tcBorders>
              <w:left w:val="thickThinSmallGap" w:sz="12" w:space="0" w:color="0000FF"/>
            </w:tcBorders>
            <w:vAlign w:val="center"/>
          </w:tcPr>
          <w:p w:rsidR="00D03564" w:rsidRPr="00724800" w:rsidRDefault="00D03564" w:rsidP="00B176BD">
            <w:pPr>
              <w:jc w:val="center"/>
              <w:rPr>
                <w:ins w:id="8938" w:author="Info Sec" w:date="2018-07-25T01:59:00Z"/>
                <w:spacing w:val="-16"/>
                <w:rtl/>
              </w:rPr>
            </w:pPr>
            <w:ins w:id="8939" w:author="Info Sec" w:date="2018-07-25T01:59:00Z">
              <w:r>
                <w:rPr>
                  <w:spacing w:val="-16"/>
                </w:rPr>
                <w:t>2</w:t>
              </w:r>
            </w:ins>
          </w:p>
        </w:tc>
        <w:tc>
          <w:tcPr>
            <w:tcW w:w="1470" w:type="pct"/>
            <w:tcBorders>
              <w:right w:val="thinThickSmallGap" w:sz="12" w:space="0" w:color="0000FF"/>
            </w:tcBorders>
          </w:tcPr>
          <w:p w:rsidR="00D03564" w:rsidRPr="00724800" w:rsidRDefault="00D03564" w:rsidP="00B176BD">
            <w:pPr>
              <w:rPr>
                <w:ins w:id="8940" w:author="Info Sec" w:date="2018-07-25T01:59:00Z"/>
                <w:spacing w:val="-16"/>
              </w:rPr>
            </w:pPr>
            <w:ins w:id="8941" w:author="Info Sec" w:date="2018-07-25T01:59:00Z">
              <w:r>
                <w:rPr>
                  <w:spacing w:val="-16"/>
                </w:rPr>
                <w:t xml:space="preserve">Computer sciences </w:t>
              </w:r>
            </w:ins>
          </w:p>
        </w:tc>
      </w:tr>
      <w:tr w:rsidR="00D03564" w:rsidRPr="00724800" w:rsidTr="00B176BD">
        <w:trPr>
          <w:ins w:id="8942" w:author="Info Sec" w:date="2018-07-25T01:59:00Z"/>
        </w:trPr>
        <w:tc>
          <w:tcPr>
            <w:tcW w:w="776" w:type="pct"/>
            <w:tcBorders>
              <w:left w:val="thinThickSmallGap" w:sz="12" w:space="0" w:color="0000FF"/>
            </w:tcBorders>
            <w:shd w:val="clear" w:color="auto" w:fill="CCFFFF"/>
            <w:vAlign w:val="center"/>
          </w:tcPr>
          <w:p w:rsidR="00D03564" w:rsidRPr="00724800" w:rsidRDefault="00D03564" w:rsidP="00B176BD">
            <w:pPr>
              <w:jc w:val="center"/>
              <w:rPr>
                <w:ins w:id="8943" w:author="Info Sec" w:date="2018-07-25T01:59:00Z"/>
                <w:spacing w:val="-16"/>
                <w:rtl/>
              </w:rPr>
            </w:pPr>
            <w:ins w:id="8944" w:author="Info Sec" w:date="2018-07-25T01:59:00Z">
              <w:r>
                <w:rPr>
                  <w:spacing w:val="-16"/>
                </w:rPr>
                <w:t>2</w:t>
              </w:r>
            </w:ins>
          </w:p>
        </w:tc>
        <w:tc>
          <w:tcPr>
            <w:tcW w:w="1715" w:type="pct"/>
            <w:shd w:val="clear" w:color="auto" w:fill="CCFFFF"/>
          </w:tcPr>
          <w:p w:rsidR="00D03564" w:rsidRPr="00724800" w:rsidRDefault="00D03564" w:rsidP="00B176BD">
            <w:pPr>
              <w:rPr>
                <w:ins w:id="8945" w:author="Info Sec" w:date="2018-07-25T01:59:00Z"/>
                <w:spacing w:val="-16"/>
              </w:rPr>
            </w:pPr>
            <w:ins w:id="8946" w:author="Info Sec" w:date="2018-07-25T01:59:00Z">
              <w:r>
                <w:rPr>
                  <w:spacing w:val="-16"/>
                </w:rPr>
                <w:t>Physics</w:t>
              </w:r>
            </w:ins>
          </w:p>
        </w:tc>
        <w:tc>
          <w:tcPr>
            <w:tcW w:w="212"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8947" w:author="Info Sec" w:date="2018-07-25T01:59:00Z"/>
                <w:spacing w:val="-16"/>
                <w:rtl/>
              </w:rPr>
            </w:pPr>
          </w:p>
        </w:tc>
        <w:tc>
          <w:tcPr>
            <w:tcW w:w="827" w:type="pct"/>
            <w:tcBorders>
              <w:left w:val="thickThinSmallGap" w:sz="12" w:space="0" w:color="0000FF"/>
            </w:tcBorders>
            <w:shd w:val="clear" w:color="auto" w:fill="CCFFFF"/>
            <w:vAlign w:val="center"/>
          </w:tcPr>
          <w:p w:rsidR="00D03564" w:rsidRPr="00724800" w:rsidRDefault="00D03564" w:rsidP="00B176BD">
            <w:pPr>
              <w:jc w:val="center"/>
              <w:rPr>
                <w:ins w:id="8948" w:author="Info Sec" w:date="2018-07-25T01:59:00Z"/>
                <w:spacing w:val="-16"/>
                <w:rtl/>
              </w:rPr>
            </w:pPr>
            <w:ins w:id="8949" w:author="Info Sec" w:date="2018-07-25T01:59:00Z">
              <w:r>
                <w:rPr>
                  <w:spacing w:val="-16"/>
                </w:rPr>
                <w:t>2</w:t>
              </w:r>
            </w:ins>
          </w:p>
        </w:tc>
        <w:tc>
          <w:tcPr>
            <w:tcW w:w="1470" w:type="pct"/>
            <w:tcBorders>
              <w:right w:val="thinThickSmallGap" w:sz="12" w:space="0" w:color="0000FF"/>
            </w:tcBorders>
            <w:shd w:val="clear" w:color="auto" w:fill="CCFFFF"/>
          </w:tcPr>
          <w:p w:rsidR="00D03564" w:rsidRPr="00724800" w:rsidRDefault="00D03564" w:rsidP="00B176BD">
            <w:pPr>
              <w:rPr>
                <w:ins w:id="8950" w:author="Info Sec" w:date="2018-07-25T01:59:00Z"/>
                <w:spacing w:val="-16"/>
              </w:rPr>
            </w:pPr>
            <w:ins w:id="8951" w:author="Info Sec" w:date="2018-07-25T01:59:00Z">
              <w:r>
                <w:rPr>
                  <w:spacing w:val="-16"/>
                </w:rPr>
                <w:t>Physics</w:t>
              </w:r>
            </w:ins>
          </w:p>
        </w:tc>
      </w:tr>
      <w:tr w:rsidR="00D03564" w:rsidRPr="00724800" w:rsidTr="00B176BD">
        <w:trPr>
          <w:ins w:id="8952" w:author="Info Sec" w:date="2018-07-25T01:59:00Z"/>
        </w:trPr>
        <w:tc>
          <w:tcPr>
            <w:tcW w:w="776" w:type="pct"/>
            <w:tcBorders>
              <w:left w:val="thinThickSmallGap" w:sz="12" w:space="0" w:color="0000FF"/>
            </w:tcBorders>
            <w:vAlign w:val="center"/>
          </w:tcPr>
          <w:p w:rsidR="00D03564" w:rsidRPr="00724800" w:rsidRDefault="00D03564" w:rsidP="00B176BD">
            <w:pPr>
              <w:jc w:val="center"/>
              <w:rPr>
                <w:ins w:id="8953" w:author="Info Sec" w:date="2018-07-25T01:59:00Z"/>
                <w:spacing w:val="-16"/>
                <w:rtl/>
              </w:rPr>
            </w:pPr>
            <w:ins w:id="8954" w:author="Info Sec" w:date="2018-07-25T01:59:00Z">
              <w:r>
                <w:rPr>
                  <w:spacing w:val="-16"/>
                </w:rPr>
                <w:t>2</w:t>
              </w:r>
            </w:ins>
          </w:p>
        </w:tc>
        <w:tc>
          <w:tcPr>
            <w:tcW w:w="1715" w:type="pct"/>
          </w:tcPr>
          <w:p w:rsidR="00D03564" w:rsidRPr="00724800" w:rsidRDefault="00D03564" w:rsidP="00B176BD">
            <w:pPr>
              <w:rPr>
                <w:ins w:id="8955" w:author="Info Sec" w:date="2018-07-25T01:59:00Z"/>
                <w:spacing w:val="-16"/>
              </w:rPr>
            </w:pPr>
            <w:ins w:id="8956" w:author="Info Sec" w:date="2018-07-25T01:59:00Z">
              <w:r>
                <w:rPr>
                  <w:spacing w:val="-16"/>
                </w:rPr>
                <w:t>Chemistry</w:t>
              </w:r>
            </w:ins>
          </w:p>
        </w:tc>
        <w:tc>
          <w:tcPr>
            <w:tcW w:w="212"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8957" w:author="Info Sec" w:date="2018-07-25T01:59:00Z"/>
                <w:spacing w:val="-16"/>
                <w:rtl/>
              </w:rPr>
            </w:pPr>
          </w:p>
        </w:tc>
        <w:tc>
          <w:tcPr>
            <w:tcW w:w="827" w:type="pct"/>
            <w:tcBorders>
              <w:left w:val="thickThinSmallGap" w:sz="12" w:space="0" w:color="0000FF"/>
            </w:tcBorders>
            <w:vAlign w:val="center"/>
          </w:tcPr>
          <w:p w:rsidR="00D03564" w:rsidRPr="00724800" w:rsidRDefault="00D03564" w:rsidP="00B176BD">
            <w:pPr>
              <w:jc w:val="center"/>
              <w:rPr>
                <w:ins w:id="8958" w:author="Info Sec" w:date="2018-07-25T01:59:00Z"/>
                <w:spacing w:val="-16"/>
              </w:rPr>
            </w:pPr>
            <w:ins w:id="8959" w:author="Info Sec" w:date="2018-07-25T01:59:00Z">
              <w:r>
                <w:rPr>
                  <w:spacing w:val="-16"/>
                </w:rPr>
                <w:t>2</w:t>
              </w:r>
            </w:ins>
          </w:p>
        </w:tc>
        <w:tc>
          <w:tcPr>
            <w:tcW w:w="1470" w:type="pct"/>
            <w:tcBorders>
              <w:right w:val="thinThickSmallGap" w:sz="12" w:space="0" w:color="0000FF"/>
            </w:tcBorders>
          </w:tcPr>
          <w:p w:rsidR="00D03564" w:rsidRPr="00724800" w:rsidRDefault="00D03564" w:rsidP="00B176BD">
            <w:pPr>
              <w:rPr>
                <w:ins w:id="8960" w:author="Info Sec" w:date="2018-07-25T01:59:00Z"/>
                <w:spacing w:val="-16"/>
              </w:rPr>
            </w:pPr>
            <w:ins w:id="8961" w:author="Info Sec" w:date="2018-07-25T01:59:00Z">
              <w:r>
                <w:rPr>
                  <w:spacing w:val="-16"/>
                </w:rPr>
                <w:t>Chemistry</w:t>
              </w:r>
            </w:ins>
          </w:p>
        </w:tc>
      </w:tr>
      <w:tr w:rsidR="00D03564" w:rsidRPr="00724800" w:rsidTr="00B176BD">
        <w:trPr>
          <w:ins w:id="8962" w:author="Info Sec" w:date="2018-07-25T01:59:00Z"/>
        </w:trPr>
        <w:tc>
          <w:tcPr>
            <w:tcW w:w="776" w:type="pct"/>
            <w:tcBorders>
              <w:left w:val="thinThickSmallGap" w:sz="12" w:space="0" w:color="0000FF"/>
            </w:tcBorders>
            <w:shd w:val="clear" w:color="auto" w:fill="CCFFFF"/>
            <w:vAlign w:val="center"/>
          </w:tcPr>
          <w:p w:rsidR="00D03564" w:rsidRPr="00724800" w:rsidRDefault="00D03564" w:rsidP="00B176BD">
            <w:pPr>
              <w:jc w:val="center"/>
              <w:rPr>
                <w:ins w:id="8963" w:author="Info Sec" w:date="2018-07-25T01:59:00Z"/>
                <w:spacing w:val="-16"/>
              </w:rPr>
            </w:pPr>
            <w:ins w:id="8964" w:author="Info Sec" w:date="2018-07-25T01:59:00Z">
              <w:r>
                <w:rPr>
                  <w:spacing w:val="-16"/>
                </w:rPr>
                <w:t>2</w:t>
              </w:r>
            </w:ins>
          </w:p>
        </w:tc>
        <w:tc>
          <w:tcPr>
            <w:tcW w:w="1715" w:type="pct"/>
            <w:shd w:val="clear" w:color="auto" w:fill="CCFFFF"/>
          </w:tcPr>
          <w:p w:rsidR="00D03564" w:rsidRPr="00724800" w:rsidRDefault="00D03564" w:rsidP="00B176BD">
            <w:pPr>
              <w:rPr>
                <w:ins w:id="8965" w:author="Info Sec" w:date="2018-07-25T01:59:00Z"/>
                <w:spacing w:val="-16"/>
              </w:rPr>
            </w:pPr>
            <w:ins w:id="8966" w:author="Info Sec" w:date="2018-07-25T01:59:00Z">
              <w:r>
                <w:rPr>
                  <w:spacing w:val="-16"/>
                </w:rPr>
                <w:t>Biology</w:t>
              </w:r>
            </w:ins>
          </w:p>
        </w:tc>
        <w:tc>
          <w:tcPr>
            <w:tcW w:w="212"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8967" w:author="Info Sec" w:date="2018-07-25T01:59:00Z"/>
                <w:spacing w:val="-16"/>
                <w:rtl/>
              </w:rPr>
            </w:pPr>
          </w:p>
        </w:tc>
        <w:tc>
          <w:tcPr>
            <w:tcW w:w="827" w:type="pct"/>
            <w:tcBorders>
              <w:left w:val="thickThinSmallGap" w:sz="12" w:space="0" w:color="0000FF"/>
            </w:tcBorders>
            <w:shd w:val="clear" w:color="auto" w:fill="CCFFFF"/>
            <w:vAlign w:val="center"/>
          </w:tcPr>
          <w:p w:rsidR="00D03564" w:rsidRPr="00724800" w:rsidRDefault="00D03564" w:rsidP="00B176BD">
            <w:pPr>
              <w:jc w:val="center"/>
              <w:rPr>
                <w:ins w:id="8968" w:author="Info Sec" w:date="2018-07-25T01:59:00Z"/>
                <w:spacing w:val="-16"/>
              </w:rPr>
            </w:pPr>
            <w:ins w:id="8969" w:author="Info Sec" w:date="2018-07-25T01:59:00Z">
              <w:r>
                <w:rPr>
                  <w:spacing w:val="-16"/>
                </w:rPr>
                <w:t>2</w:t>
              </w:r>
            </w:ins>
          </w:p>
        </w:tc>
        <w:tc>
          <w:tcPr>
            <w:tcW w:w="1470" w:type="pct"/>
            <w:tcBorders>
              <w:right w:val="thinThickSmallGap" w:sz="12" w:space="0" w:color="0000FF"/>
            </w:tcBorders>
            <w:shd w:val="clear" w:color="auto" w:fill="CCFFFF"/>
          </w:tcPr>
          <w:p w:rsidR="00D03564" w:rsidRPr="00724800" w:rsidRDefault="00D03564" w:rsidP="00B176BD">
            <w:pPr>
              <w:rPr>
                <w:ins w:id="8970" w:author="Info Sec" w:date="2018-07-25T01:59:00Z"/>
                <w:spacing w:val="-16"/>
              </w:rPr>
            </w:pPr>
            <w:ins w:id="8971" w:author="Info Sec" w:date="2018-07-25T01:59:00Z">
              <w:r>
                <w:rPr>
                  <w:spacing w:val="-16"/>
                </w:rPr>
                <w:t>Biology</w:t>
              </w:r>
            </w:ins>
          </w:p>
        </w:tc>
      </w:tr>
      <w:tr w:rsidR="00D03564" w:rsidRPr="00724800" w:rsidTr="00B176BD">
        <w:trPr>
          <w:ins w:id="8972" w:author="Info Sec" w:date="2018-07-25T01:59:00Z"/>
        </w:trPr>
        <w:tc>
          <w:tcPr>
            <w:tcW w:w="776" w:type="pct"/>
            <w:tcBorders>
              <w:left w:val="thinThickSmallGap" w:sz="12" w:space="0" w:color="0000FF"/>
            </w:tcBorders>
            <w:shd w:val="clear" w:color="auto" w:fill="CCFFFF"/>
            <w:vAlign w:val="center"/>
          </w:tcPr>
          <w:p w:rsidR="00D03564" w:rsidRPr="00724800" w:rsidRDefault="00D03564" w:rsidP="00B176BD">
            <w:pPr>
              <w:jc w:val="center"/>
              <w:rPr>
                <w:ins w:id="8973" w:author="Info Sec" w:date="2018-07-25T01:59:00Z"/>
                <w:b/>
                <w:bCs/>
                <w:spacing w:val="-16"/>
                <w:rtl/>
              </w:rPr>
            </w:pPr>
            <w:ins w:id="8974" w:author="Info Sec" w:date="2018-07-25T01:59:00Z">
              <w:r>
                <w:rPr>
                  <w:b/>
                  <w:bCs/>
                  <w:spacing w:val="-16"/>
                </w:rPr>
                <w:t>2</w:t>
              </w:r>
            </w:ins>
          </w:p>
        </w:tc>
        <w:tc>
          <w:tcPr>
            <w:tcW w:w="1715" w:type="pct"/>
            <w:shd w:val="clear" w:color="auto" w:fill="CCFFFF"/>
            <w:vAlign w:val="center"/>
          </w:tcPr>
          <w:p w:rsidR="00D03564" w:rsidRPr="002C0840" w:rsidRDefault="00D03564" w:rsidP="00B176BD">
            <w:pPr>
              <w:rPr>
                <w:ins w:id="8975" w:author="Info Sec" w:date="2018-07-25T01:59:00Z"/>
                <w:spacing w:val="-16"/>
              </w:rPr>
            </w:pPr>
            <w:ins w:id="8976" w:author="Info Sec" w:date="2018-07-25T01:59:00Z">
              <w:r w:rsidRPr="002C0840">
                <w:rPr>
                  <w:spacing w:val="-16"/>
                </w:rPr>
                <w:t>Cells and molecules</w:t>
              </w:r>
            </w:ins>
          </w:p>
        </w:tc>
        <w:tc>
          <w:tcPr>
            <w:tcW w:w="212"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8977" w:author="Info Sec" w:date="2018-07-25T01:59:00Z"/>
                <w:spacing w:val="-16"/>
                <w:rtl/>
              </w:rPr>
            </w:pPr>
          </w:p>
        </w:tc>
        <w:tc>
          <w:tcPr>
            <w:tcW w:w="827" w:type="pct"/>
            <w:tcBorders>
              <w:left w:val="thickThinSmallGap" w:sz="12" w:space="0" w:color="0000FF"/>
            </w:tcBorders>
            <w:shd w:val="clear" w:color="auto" w:fill="CCFFFF"/>
            <w:vAlign w:val="center"/>
          </w:tcPr>
          <w:p w:rsidR="00D03564" w:rsidRPr="00724800" w:rsidRDefault="00D03564" w:rsidP="00B176BD">
            <w:pPr>
              <w:jc w:val="center"/>
              <w:rPr>
                <w:ins w:id="8978" w:author="Info Sec" w:date="2018-07-25T01:59:00Z"/>
                <w:spacing w:val="-16"/>
              </w:rPr>
            </w:pPr>
          </w:p>
        </w:tc>
        <w:tc>
          <w:tcPr>
            <w:tcW w:w="1470" w:type="pct"/>
            <w:tcBorders>
              <w:right w:val="thinThickSmallGap" w:sz="12" w:space="0" w:color="0000FF"/>
            </w:tcBorders>
            <w:shd w:val="clear" w:color="auto" w:fill="CCFFFF"/>
          </w:tcPr>
          <w:p w:rsidR="00D03564" w:rsidRPr="00724800" w:rsidRDefault="00D03564" w:rsidP="00B176BD">
            <w:pPr>
              <w:rPr>
                <w:ins w:id="8979" w:author="Info Sec" w:date="2018-07-25T01:59:00Z"/>
                <w:spacing w:val="-16"/>
              </w:rPr>
            </w:pPr>
          </w:p>
        </w:tc>
      </w:tr>
      <w:tr w:rsidR="00D03564" w:rsidRPr="00724800" w:rsidTr="00B176BD">
        <w:trPr>
          <w:ins w:id="8980" w:author="Info Sec" w:date="2018-07-25T01:59:00Z"/>
        </w:trPr>
        <w:tc>
          <w:tcPr>
            <w:tcW w:w="776" w:type="pct"/>
            <w:tcBorders>
              <w:left w:val="thinThickSmallGap" w:sz="12" w:space="0" w:color="0000FF"/>
              <w:bottom w:val="thickThinSmallGap" w:sz="12" w:space="0" w:color="0000FF"/>
            </w:tcBorders>
            <w:shd w:val="clear" w:color="auto" w:fill="CCFFFF"/>
            <w:vAlign w:val="center"/>
          </w:tcPr>
          <w:p w:rsidR="00D03564" w:rsidRDefault="00D03564" w:rsidP="00B176BD">
            <w:pPr>
              <w:jc w:val="center"/>
              <w:rPr>
                <w:ins w:id="8981" w:author="Info Sec" w:date="2018-07-25T01:59:00Z"/>
                <w:b/>
                <w:bCs/>
                <w:spacing w:val="-16"/>
              </w:rPr>
            </w:pPr>
            <w:ins w:id="8982" w:author="Info Sec" w:date="2018-07-25T01:59:00Z">
              <w:r>
                <w:rPr>
                  <w:b/>
                  <w:bCs/>
                  <w:spacing w:val="-16"/>
                </w:rPr>
                <w:fldChar w:fldCharType="begin"/>
              </w:r>
              <w:r>
                <w:rPr>
                  <w:b/>
                  <w:bCs/>
                  <w:spacing w:val="-16"/>
                </w:rPr>
                <w:instrText xml:space="preserve"> =SUM(ABOVE) </w:instrText>
              </w:r>
              <w:r>
                <w:rPr>
                  <w:b/>
                  <w:bCs/>
                  <w:spacing w:val="-16"/>
                </w:rPr>
                <w:fldChar w:fldCharType="separate"/>
              </w:r>
              <w:r>
                <w:rPr>
                  <w:b/>
                  <w:bCs/>
                  <w:noProof/>
                  <w:spacing w:val="-16"/>
                </w:rPr>
                <w:t>18</w:t>
              </w:r>
              <w:r>
                <w:rPr>
                  <w:b/>
                  <w:bCs/>
                  <w:spacing w:val="-16"/>
                </w:rPr>
                <w:fldChar w:fldCharType="end"/>
              </w:r>
            </w:ins>
          </w:p>
        </w:tc>
        <w:tc>
          <w:tcPr>
            <w:tcW w:w="1715" w:type="pct"/>
            <w:tcBorders>
              <w:bottom w:val="thickThinSmallGap" w:sz="12" w:space="0" w:color="0000FF"/>
            </w:tcBorders>
            <w:shd w:val="clear" w:color="auto" w:fill="CCFFFF"/>
            <w:vAlign w:val="center"/>
          </w:tcPr>
          <w:p w:rsidR="00D03564" w:rsidRPr="00724800" w:rsidRDefault="00D03564" w:rsidP="00B176BD">
            <w:pPr>
              <w:jc w:val="center"/>
              <w:rPr>
                <w:ins w:id="8983" w:author="Info Sec" w:date="2018-07-25T01:59:00Z"/>
                <w:b/>
                <w:bCs/>
                <w:spacing w:val="-16"/>
              </w:rPr>
            </w:pPr>
            <w:ins w:id="8984" w:author="Info Sec" w:date="2018-07-25T01:59:00Z">
              <w:r w:rsidRPr="00724800">
                <w:rPr>
                  <w:b/>
                  <w:bCs/>
                  <w:spacing w:val="-16"/>
                </w:rPr>
                <w:t>Total</w:t>
              </w:r>
            </w:ins>
          </w:p>
        </w:tc>
        <w:tc>
          <w:tcPr>
            <w:tcW w:w="212" w:type="pct"/>
            <w:tcBorders>
              <w:left w:val="thickThinSmallGap" w:sz="12" w:space="0" w:color="0000FF"/>
              <w:right w:val="thickThinSmallGap" w:sz="12" w:space="0" w:color="0000FF"/>
            </w:tcBorders>
            <w:vAlign w:val="center"/>
          </w:tcPr>
          <w:p w:rsidR="00D03564" w:rsidRPr="00724800" w:rsidRDefault="00D03564" w:rsidP="00B176BD">
            <w:pPr>
              <w:jc w:val="center"/>
              <w:rPr>
                <w:ins w:id="8985" w:author="Info Sec" w:date="2018-07-25T01:59:00Z"/>
                <w:spacing w:val="-16"/>
                <w:rtl/>
              </w:rPr>
            </w:pPr>
          </w:p>
        </w:tc>
        <w:tc>
          <w:tcPr>
            <w:tcW w:w="827" w:type="pct"/>
            <w:tcBorders>
              <w:left w:val="thickThinSmallGap" w:sz="12" w:space="0" w:color="0000FF"/>
              <w:bottom w:val="thickThinSmallGap" w:sz="12" w:space="0" w:color="0000FF"/>
            </w:tcBorders>
            <w:shd w:val="clear" w:color="auto" w:fill="CCFFFF"/>
            <w:vAlign w:val="center"/>
          </w:tcPr>
          <w:p w:rsidR="00D03564" w:rsidRDefault="00D03564" w:rsidP="00B176BD">
            <w:pPr>
              <w:jc w:val="center"/>
              <w:rPr>
                <w:ins w:id="8986" w:author="Info Sec" w:date="2018-07-25T01:59:00Z"/>
                <w:spacing w:val="-16"/>
              </w:rPr>
            </w:pPr>
            <w:ins w:id="8987" w:author="Info Sec" w:date="2018-07-25T01:59:00Z">
              <w:r>
                <w:rPr>
                  <w:spacing w:val="-16"/>
                </w:rPr>
                <w:fldChar w:fldCharType="begin"/>
              </w:r>
              <w:r>
                <w:rPr>
                  <w:spacing w:val="-16"/>
                </w:rPr>
                <w:instrText xml:space="preserve"> =SUM(ABOVE) </w:instrText>
              </w:r>
              <w:r>
                <w:rPr>
                  <w:spacing w:val="-16"/>
                </w:rPr>
                <w:fldChar w:fldCharType="separate"/>
              </w:r>
              <w:r>
                <w:rPr>
                  <w:noProof/>
                  <w:spacing w:val="-16"/>
                </w:rPr>
                <w:t>16</w:t>
              </w:r>
              <w:r>
                <w:rPr>
                  <w:spacing w:val="-16"/>
                </w:rPr>
                <w:fldChar w:fldCharType="end"/>
              </w:r>
            </w:ins>
          </w:p>
        </w:tc>
        <w:tc>
          <w:tcPr>
            <w:tcW w:w="1470" w:type="pct"/>
            <w:tcBorders>
              <w:bottom w:val="thickThinSmallGap" w:sz="12" w:space="0" w:color="0000FF"/>
              <w:right w:val="thinThickSmallGap" w:sz="12" w:space="0" w:color="0000FF"/>
            </w:tcBorders>
            <w:shd w:val="clear" w:color="auto" w:fill="CCFFFF"/>
          </w:tcPr>
          <w:p w:rsidR="00D03564" w:rsidRPr="00724800" w:rsidRDefault="00D03564" w:rsidP="00B176BD">
            <w:pPr>
              <w:rPr>
                <w:ins w:id="8988" w:author="Info Sec" w:date="2018-07-25T01:59:00Z"/>
                <w:b/>
                <w:bCs/>
                <w:spacing w:val="-16"/>
              </w:rPr>
            </w:pPr>
            <w:ins w:id="8989" w:author="Info Sec" w:date="2018-07-25T01:59:00Z">
              <w:r w:rsidRPr="00724800">
                <w:rPr>
                  <w:b/>
                  <w:bCs/>
                  <w:spacing w:val="-16"/>
                </w:rPr>
                <w:t>Total</w:t>
              </w:r>
            </w:ins>
          </w:p>
        </w:tc>
      </w:tr>
    </w:tbl>
    <w:p w:rsidR="00D03564" w:rsidRPr="00CD1A04" w:rsidRDefault="00D03564" w:rsidP="00D03564">
      <w:pPr>
        <w:rPr>
          <w:ins w:id="8990" w:author="Info Sec" w:date="2018-07-25T01:59:00Z"/>
          <w:rFonts w:cs="AL-Mohanad"/>
          <w:b/>
          <w:bCs/>
          <w:sz w:val="2"/>
          <w:szCs w:val="2"/>
        </w:rPr>
      </w:pPr>
    </w:p>
    <w:p w:rsidR="00D03564" w:rsidRDefault="00D03564" w:rsidP="00D03564">
      <w:pPr>
        <w:tabs>
          <w:tab w:val="left" w:pos="2445"/>
        </w:tabs>
        <w:bidi/>
        <w:jc w:val="center"/>
        <w:rPr>
          <w:ins w:id="8991" w:author="Info Sec" w:date="2018-07-25T01:59:00Z"/>
          <w:rFonts w:cs="AL-Mohanad"/>
          <w:b/>
          <w:bCs/>
          <w:color w:val="0000FF"/>
          <w:rtl/>
        </w:rPr>
      </w:pPr>
    </w:p>
    <w:p w:rsidR="00D03564" w:rsidRPr="00165313" w:rsidRDefault="00D03564" w:rsidP="00D03564">
      <w:pPr>
        <w:tabs>
          <w:tab w:val="left" w:pos="2445"/>
        </w:tabs>
        <w:bidi/>
        <w:jc w:val="center"/>
        <w:rPr>
          <w:ins w:id="8992" w:author="Info Sec" w:date="2018-07-25T01:59:00Z"/>
          <w:rFonts w:cs="AL-Mohanad"/>
          <w:b/>
          <w:bCs/>
          <w:color w:val="0000FF"/>
          <w:rtl/>
        </w:rPr>
      </w:pPr>
      <w:ins w:id="8993" w:author="Info Sec" w:date="2018-07-25T01:59:00Z">
        <w:r w:rsidRPr="00165313">
          <w:rPr>
            <w:rFonts w:cs="AL-Mohanad" w:hint="cs"/>
            <w:b/>
            <w:bCs/>
            <w:color w:val="0000FF"/>
            <w:rtl/>
          </w:rPr>
          <w:t>المستوى الثاني:</w:t>
        </w:r>
      </w:ins>
    </w:p>
    <w:p w:rsidR="00D03564" w:rsidRPr="00165313" w:rsidRDefault="00D03564" w:rsidP="00D03564">
      <w:pPr>
        <w:rPr>
          <w:ins w:id="8994" w:author="Info Sec" w:date="2018-07-25T01:59:00Z"/>
          <w:color w:val="0000FF"/>
          <w:rtl/>
        </w:rPr>
      </w:pPr>
      <w:ins w:id="8995" w:author="Info Sec" w:date="2018-07-25T01:59:00Z">
        <w:r w:rsidRPr="00165313">
          <w:rPr>
            <w:b/>
            <w:bCs/>
            <w:color w:val="0000FF"/>
          </w:rPr>
          <w:t xml:space="preserve">     First Semester                                              Second Semester</w:t>
        </w:r>
        <w:r w:rsidRPr="00165313">
          <w:rPr>
            <w:b/>
            <w:bCs/>
            <w:color w:val="0000FF"/>
            <w:sz w:val="28"/>
            <w:szCs w:val="28"/>
            <w:rtl/>
          </w:rPr>
          <w:t xml:space="preserve">     </w:t>
        </w:r>
      </w:ins>
    </w:p>
    <w:tbl>
      <w:tblPr>
        <w:bidiVisual/>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2462"/>
        <w:gridCol w:w="388"/>
        <w:gridCol w:w="946"/>
        <w:gridCol w:w="2389"/>
      </w:tblGrid>
      <w:tr w:rsidR="00D03564" w:rsidRPr="00724800" w:rsidTr="00B176BD">
        <w:trPr>
          <w:jc w:val="center"/>
          <w:ins w:id="8996" w:author="Info Sec" w:date="2018-07-25T01:59:00Z"/>
        </w:trPr>
        <w:tc>
          <w:tcPr>
            <w:tcW w:w="1073" w:type="dxa"/>
            <w:tcBorders>
              <w:top w:val="thinThickSmallGap" w:sz="24" w:space="0" w:color="0000FF"/>
              <w:left w:val="thickThinSmallGap" w:sz="24" w:space="0" w:color="0000FF"/>
            </w:tcBorders>
            <w:shd w:val="clear" w:color="auto" w:fill="0000FF"/>
            <w:vAlign w:val="center"/>
          </w:tcPr>
          <w:p w:rsidR="00D03564" w:rsidRPr="00724800" w:rsidRDefault="00D03564" w:rsidP="00B176BD">
            <w:pPr>
              <w:jc w:val="center"/>
              <w:rPr>
                <w:ins w:id="8997" w:author="Info Sec" w:date="2018-07-25T01:59:00Z"/>
                <w:b/>
                <w:bCs/>
                <w:color w:val="FFFFFF"/>
                <w:rtl/>
              </w:rPr>
            </w:pPr>
            <w:ins w:id="8998" w:author="Info Sec" w:date="2018-07-25T01:59:00Z">
              <w:r w:rsidRPr="00724800">
                <w:rPr>
                  <w:b/>
                  <w:bCs/>
                  <w:color w:val="FFFFFF"/>
                </w:rPr>
                <w:t>Credit Hours</w:t>
              </w:r>
            </w:ins>
          </w:p>
        </w:tc>
        <w:tc>
          <w:tcPr>
            <w:tcW w:w="2462" w:type="dxa"/>
            <w:tcBorders>
              <w:top w:val="thinThickSmallGap" w:sz="24" w:space="0" w:color="0000FF"/>
            </w:tcBorders>
            <w:shd w:val="clear" w:color="auto" w:fill="0000FF"/>
            <w:vAlign w:val="center"/>
          </w:tcPr>
          <w:p w:rsidR="00D03564" w:rsidRPr="00724800" w:rsidRDefault="00D03564" w:rsidP="00B176BD">
            <w:pPr>
              <w:jc w:val="center"/>
              <w:rPr>
                <w:ins w:id="8999" w:author="Info Sec" w:date="2018-07-25T01:59:00Z"/>
                <w:b/>
                <w:bCs/>
                <w:color w:val="FFFFFF"/>
                <w:rtl/>
              </w:rPr>
            </w:pPr>
            <w:ins w:id="9000" w:author="Info Sec" w:date="2018-07-25T01:59:00Z">
              <w:r w:rsidRPr="00724800">
                <w:rPr>
                  <w:b/>
                  <w:bCs/>
                  <w:color w:val="FFFFFF"/>
                </w:rPr>
                <w:t>Course Name</w:t>
              </w:r>
            </w:ins>
          </w:p>
        </w:tc>
        <w:tc>
          <w:tcPr>
            <w:tcW w:w="388" w:type="dxa"/>
            <w:vMerge w:val="restart"/>
            <w:tcBorders>
              <w:top w:val="nil"/>
              <w:left w:val="thinThickSmallGap" w:sz="24" w:space="0" w:color="0000FF"/>
              <w:right w:val="thinThickSmallGap" w:sz="24" w:space="0" w:color="0000FF"/>
            </w:tcBorders>
            <w:vAlign w:val="center"/>
          </w:tcPr>
          <w:p w:rsidR="00D03564" w:rsidRPr="00724800" w:rsidRDefault="00D03564" w:rsidP="00B176BD">
            <w:pPr>
              <w:jc w:val="center"/>
              <w:rPr>
                <w:ins w:id="9001" w:author="Info Sec" w:date="2018-07-25T01:59:00Z"/>
                <w:b/>
                <w:bCs/>
                <w:rtl/>
              </w:rPr>
            </w:pPr>
          </w:p>
        </w:tc>
        <w:tc>
          <w:tcPr>
            <w:tcW w:w="946" w:type="dxa"/>
            <w:tcBorders>
              <w:top w:val="thinThickSmallGap" w:sz="24" w:space="0" w:color="0000FF"/>
              <w:left w:val="thinThickSmallGap" w:sz="24" w:space="0" w:color="0000FF"/>
            </w:tcBorders>
            <w:shd w:val="clear" w:color="auto" w:fill="0000FF"/>
            <w:vAlign w:val="center"/>
          </w:tcPr>
          <w:p w:rsidR="00D03564" w:rsidRPr="00724800" w:rsidRDefault="00D03564" w:rsidP="00B176BD">
            <w:pPr>
              <w:jc w:val="center"/>
              <w:rPr>
                <w:ins w:id="9002" w:author="Info Sec" w:date="2018-07-25T01:59:00Z"/>
                <w:b/>
                <w:bCs/>
                <w:color w:val="FFFFFF"/>
                <w:rtl/>
              </w:rPr>
            </w:pPr>
            <w:ins w:id="9003" w:author="Info Sec" w:date="2018-07-25T01:59:00Z">
              <w:r w:rsidRPr="00724800">
                <w:rPr>
                  <w:b/>
                  <w:bCs/>
                  <w:color w:val="FFFFFF"/>
                </w:rPr>
                <w:t>Credit Hours</w:t>
              </w:r>
            </w:ins>
          </w:p>
        </w:tc>
        <w:tc>
          <w:tcPr>
            <w:tcW w:w="2389" w:type="dxa"/>
            <w:tcBorders>
              <w:top w:val="thinThickSmallGap" w:sz="24" w:space="0" w:color="0000FF"/>
              <w:right w:val="thinThickSmallGap" w:sz="12" w:space="0" w:color="0000FF"/>
            </w:tcBorders>
            <w:shd w:val="clear" w:color="auto" w:fill="0000FF"/>
            <w:vAlign w:val="center"/>
          </w:tcPr>
          <w:p w:rsidR="00D03564" w:rsidRPr="00724800" w:rsidRDefault="00D03564" w:rsidP="00B176BD">
            <w:pPr>
              <w:jc w:val="center"/>
              <w:rPr>
                <w:ins w:id="9004" w:author="Info Sec" w:date="2018-07-25T01:59:00Z"/>
                <w:b/>
                <w:bCs/>
                <w:color w:val="FFFFFF"/>
                <w:rtl/>
              </w:rPr>
            </w:pPr>
            <w:ins w:id="9005" w:author="Info Sec" w:date="2018-07-25T01:59:00Z">
              <w:r w:rsidRPr="00724800">
                <w:rPr>
                  <w:b/>
                  <w:bCs/>
                  <w:color w:val="FFFFFF"/>
                </w:rPr>
                <w:t>Course Name</w:t>
              </w:r>
            </w:ins>
          </w:p>
        </w:tc>
      </w:tr>
      <w:tr w:rsidR="00D03564" w:rsidRPr="00724800" w:rsidTr="00B176BD">
        <w:trPr>
          <w:jc w:val="center"/>
          <w:ins w:id="9006" w:author="Info Sec" w:date="2018-07-25T01:59:00Z"/>
        </w:trPr>
        <w:tc>
          <w:tcPr>
            <w:tcW w:w="1073" w:type="dxa"/>
            <w:tcBorders>
              <w:left w:val="thickThinSmallGap" w:sz="24" w:space="0" w:color="0000FF"/>
            </w:tcBorders>
            <w:vAlign w:val="center"/>
          </w:tcPr>
          <w:p w:rsidR="00D03564" w:rsidRPr="00CD1A04" w:rsidRDefault="00D03564" w:rsidP="00B176BD">
            <w:pPr>
              <w:jc w:val="center"/>
              <w:rPr>
                <w:ins w:id="9007" w:author="Info Sec" w:date="2018-07-25T01:59:00Z"/>
                <w:rtl/>
              </w:rPr>
            </w:pPr>
            <w:ins w:id="9008" w:author="Info Sec" w:date="2018-07-25T01:59:00Z">
              <w:r>
                <w:t>3</w:t>
              </w:r>
            </w:ins>
          </w:p>
        </w:tc>
        <w:tc>
          <w:tcPr>
            <w:tcW w:w="2462" w:type="dxa"/>
            <w:vAlign w:val="center"/>
          </w:tcPr>
          <w:p w:rsidR="00D03564" w:rsidRPr="00CD1A04" w:rsidRDefault="00D03564" w:rsidP="00B176BD">
            <w:pPr>
              <w:rPr>
                <w:ins w:id="9009" w:author="Info Sec" w:date="2018-07-25T01:59:00Z"/>
              </w:rPr>
            </w:pPr>
            <w:ins w:id="9010" w:author="Info Sec" w:date="2018-07-25T01:59:00Z">
              <w:r>
                <w:t>Cirulation</w:t>
              </w:r>
            </w:ins>
          </w:p>
        </w:tc>
        <w:tc>
          <w:tcPr>
            <w:tcW w:w="388" w:type="dxa"/>
            <w:vMerge/>
            <w:tcBorders>
              <w:left w:val="thinThickSmallGap" w:sz="24" w:space="0" w:color="0000FF"/>
              <w:right w:val="thinThickSmallGap" w:sz="24" w:space="0" w:color="0000FF"/>
            </w:tcBorders>
            <w:vAlign w:val="center"/>
          </w:tcPr>
          <w:p w:rsidR="00D03564" w:rsidRPr="00CD1A04" w:rsidRDefault="00D03564" w:rsidP="00B176BD">
            <w:pPr>
              <w:jc w:val="center"/>
              <w:rPr>
                <w:ins w:id="9011" w:author="Info Sec" w:date="2018-07-25T01:59:00Z"/>
                <w:rtl/>
              </w:rPr>
            </w:pPr>
          </w:p>
        </w:tc>
        <w:tc>
          <w:tcPr>
            <w:tcW w:w="946" w:type="dxa"/>
            <w:tcBorders>
              <w:left w:val="thinThickSmallGap" w:sz="24" w:space="0" w:color="0000FF"/>
            </w:tcBorders>
            <w:vAlign w:val="center"/>
          </w:tcPr>
          <w:p w:rsidR="00D03564" w:rsidRPr="00CD1A04" w:rsidRDefault="00D03564" w:rsidP="00B176BD">
            <w:pPr>
              <w:jc w:val="center"/>
              <w:rPr>
                <w:ins w:id="9012" w:author="Info Sec" w:date="2018-07-25T01:59:00Z"/>
                <w:rtl/>
              </w:rPr>
            </w:pPr>
            <w:ins w:id="9013" w:author="Info Sec" w:date="2018-07-25T01:59:00Z">
              <w:r>
                <w:t>3</w:t>
              </w:r>
            </w:ins>
          </w:p>
        </w:tc>
        <w:tc>
          <w:tcPr>
            <w:tcW w:w="2389" w:type="dxa"/>
            <w:tcBorders>
              <w:right w:val="thinThickSmallGap" w:sz="12" w:space="0" w:color="0000FF"/>
            </w:tcBorders>
            <w:vAlign w:val="center"/>
          </w:tcPr>
          <w:p w:rsidR="00D03564" w:rsidRPr="00CD1A04" w:rsidRDefault="00D03564" w:rsidP="00B176BD">
            <w:pPr>
              <w:rPr>
                <w:ins w:id="9014" w:author="Info Sec" w:date="2018-07-25T01:59:00Z"/>
              </w:rPr>
            </w:pPr>
            <w:ins w:id="9015" w:author="Info Sec" w:date="2018-07-25T01:59:00Z">
              <w:r>
                <w:t>Cardiovasular system</w:t>
              </w:r>
            </w:ins>
          </w:p>
        </w:tc>
      </w:tr>
      <w:tr w:rsidR="00D03564" w:rsidRPr="00724800" w:rsidTr="00B176BD">
        <w:trPr>
          <w:jc w:val="center"/>
          <w:ins w:id="9016" w:author="Info Sec" w:date="2018-07-25T01:59:00Z"/>
        </w:trPr>
        <w:tc>
          <w:tcPr>
            <w:tcW w:w="1073" w:type="dxa"/>
            <w:tcBorders>
              <w:left w:val="thickThinSmallGap" w:sz="24" w:space="0" w:color="0000FF"/>
            </w:tcBorders>
            <w:shd w:val="clear" w:color="auto" w:fill="CCFFFF"/>
            <w:vAlign w:val="center"/>
          </w:tcPr>
          <w:p w:rsidR="00D03564" w:rsidRPr="00CD1A04" w:rsidRDefault="00D03564" w:rsidP="00B176BD">
            <w:pPr>
              <w:jc w:val="center"/>
              <w:rPr>
                <w:ins w:id="9017" w:author="Info Sec" w:date="2018-07-25T01:59:00Z"/>
                <w:rtl/>
              </w:rPr>
            </w:pPr>
            <w:ins w:id="9018" w:author="Info Sec" w:date="2018-07-25T01:59:00Z">
              <w:r>
                <w:t>3</w:t>
              </w:r>
            </w:ins>
          </w:p>
        </w:tc>
        <w:tc>
          <w:tcPr>
            <w:tcW w:w="2462" w:type="dxa"/>
            <w:shd w:val="clear" w:color="auto" w:fill="CCFFFF"/>
            <w:vAlign w:val="center"/>
          </w:tcPr>
          <w:p w:rsidR="00D03564" w:rsidRPr="00CD1A04" w:rsidRDefault="00D03564" w:rsidP="00B176BD">
            <w:pPr>
              <w:rPr>
                <w:ins w:id="9019" w:author="Info Sec" w:date="2018-07-25T01:59:00Z"/>
              </w:rPr>
            </w:pPr>
            <w:ins w:id="9020" w:author="Info Sec" w:date="2018-07-25T01:59:00Z">
              <w:r>
                <w:t>Respiratoy system</w:t>
              </w:r>
            </w:ins>
          </w:p>
        </w:tc>
        <w:tc>
          <w:tcPr>
            <w:tcW w:w="388" w:type="dxa"/>
            <w:vMerge/>
            <w:tcBorders>
              <w:left w:val="thinThickSmallGap" w:sz="24" w:space="0" w:color="0000FF"/>
              <w:right w:val="thinThickSmallGap" w:sz="24" w:space="0" w:color="0000FF"/>
            </w:tcBorders>
            <w:vAlign w:val="center"/>
          </w:tcPr>
          <w:p w:rsidR="00D03564" w:rsidRPr="00CD1A04" w:rsidRDefault="00D03564" w:rsidP="00B176BD">
            <w:pPr>
              <w:jc w:val="center"/>
              <w:rPr>
                <w:ins w:id="9021" w:author="Info Sec" w:date="2018-07-25T01:59:00Z"/>
                <w:rtl/>
              </w:rPr>
            </w:pPr>
          </w:p>
        </w:tc>
        <w:tc>
          <w:tcPr>
            <w:tcW w:w="946" w:type="dxa"/>
            <w:tcBorders>
              <w:left w:val="thinThickSmallGap" w:sz="24" w:space="0" w:color="0000FF"/>
            </w:tcBorders>
            <w:shd w:val="clear" w:color="auto" w:fill="CCFFFF"/>
            <w:vAlign w:val="center"/>
          </w:tcPr>
          <w:p w:rsidR="00D03564" w:rsidRPr="00CD1A04" w:rsidRDefault="00D03564" w:rsidP="00B176BD">
            <w:pPr>
              <w:jc w:val="center"/>
              <w:rPr>
                <w:ins w:id="9022" w:author="Info Sec" w:date="2018-07-25T01:59:00Z"/>
                <w:rtl/>
              </w:rPr>
            </w:pPr>
            <w:ins w:id="9023" w:author="Info Sec" w:date="2018-07-25T01:59:00Z">
              <w:r>
                <w:t>3</w:t>
              </w:r>
            </w:ins>
          </w:p>
        </w:tc>
        <w:tc>
          <w:tcPr>
            <w:tcW w:w="2389" w:type="dxa"/>
            <w:tcBorders>
              <w:right w:val="thinThickSmallGap" w:sz="12" w:space="0" w:color="0000FF"/>
            </w:tcBorders>
            <w:shd w:val="clear" w:color="auto" w:fill="CCFFFF"/>
            <w:vAlign w:val="center"/>
          </w:tcPr>
          <w:p w:rsidR="00D03564" w:rsidRPr="00CD1A04" w:rsidRDefault="00D03564" w:rsidP="00B176BD">
            <w:pPr>
              <w:rPr>
                <w:ins w:id="9024" w:author="Info Sec" w:date="2018-07-25T01:59:00Z"/>
              </w:rPr>
            </w:pPr>
            <w:ins w:id="9025" w:author="Info Sec" w:date="2018-07-25T01:59:00Z">
              <w:r>
                <w:t>Blood and immune system</w:t>
              </w:r>
            </w:ins>
          </w:p>
        </w:tc>
      </w:tr>
      <w:tr w:rsidR="00D03564" w:rsidRPr="00724800" w:rsidTr="00B176BD">
        <w:trPr>
          <w:jc w:val="center"/>
          <w:ins w:id="9026" w:author="Info Sec" w:date="2018-07-25T01:59:00Z"/>
        </w:trPr>
        <w:tc>
          <w:tcPr>
            <w:tcW w:w="1073" w:type="dxa"/>
            <w:tcBorders>
              <w:left w:val="thickThinSmallGap" w:sz="24" w:space="0" w:color="0000FF"/>
            </w:tcBorders>
            <w:vAlign w:val="center"/>
          </w:tcPr>
          <w:p w:rsidR="00D03564" w:rsidRPr="00CD1A04" w:rsidRDefault="00D03564" w:rsidP="00B176BD">
            <w:pPr>
              <w:jc w:val="center"/>
              <w:rPr>
                <w:ins w:id="9027" w:author="Info Sec" w:date="2018-07-25T01:59:00Z"/>
                <w:rtl/>
              </w:rPr>
            </w:pPr>
            <w:ins w:id="9028" w:author="Info Sec" w:date="2018-07-25T01:59:00Z">
              <w:r>
                <w:t>4</w:t>
              </w:r>
            </w:ins>
          </w:p>
        </w:tc>
        <w:tc>
          <w:tcPr>
            <w:tcW w:w="2462" w:type="dxa"/>
            <w:vAlign w:val="center"/>
          </w:tcPr>
          <w:p w:rsidR="00D03564" w:rsidRPr="00CD1A04" w:rsidRDefault="00D03564" w:rsidP="00B176BD">
            <w:pPr>
              <w:rPr>
                <w:ins w:id="9029" w:author="Info Sec" w:date="2018-07-25T01:59:00Z"/>
              </w:rPr>
            </w:pPr>
            <w:ins w:id="9030" w:author="Info Sec" w:date="2018-07-25T01:59:00Z">
              <w:r>
                <w:t>Musculoskeletal system</w:t>
              </w:r>
            </w:ins>
          </w:p>
        </w:tc>
        <w:tc>
          <w:tcPr>
            <w:tcW w:w="388" w:type="dxa"/>
            <w:vMerge/>
            <w:tcBorders>
              <w:left w:val="thinThickSmallGap" w:sz="24" w:space="0" w:color="0000FF"/>
              <w:right w:val="thinThickSmallGap" w:sz="24" w:space="0" w:color="0000FF"/>
            </w:tcBorders>
            <w:vAlign w:val="center"/>
          </w:tcPr>
          <w:p w:rsidR="00D03564" w:rsidRPr="00CD1A04" w:rsidRDefault="00D03564" w:rsidP="00B176BD">
            <w:pPr>
              <w:jc w:val="center"/>
              <w:rPr>
                <w:ins w:id="9031" w:author="Info Sec" w:date="2018-07-25T01:59:00Z"/>
                <w:rtl/>
              </w:rPr>
            </w:pPr>
          </w:p>
        </w:tc>
        <w:tc>
          <w:tcPr>
            <w:tcW w:w="946" w:type="dxa"/>
            <w:tcBorders>
              <w:left w:val="thinThickSmallGap" w:sz="24" w:space="0" w:color="0000FF"/>
            </w:tcBorders>
            <w:vAlign w:val="center"/>
          </w:tcPr>
          <w:p w:rsidR="00D03564" w:rsidRPr="00CD1A04" w:rsidRDefault="00D03564" w:rsidP="00B176BD">
            <w:pPr>
              <w:jc w:val="center"/>
              <w:rPr>
                <w:ins w:id="9032" w:author="Info Sec" w:date="2018-07-25T01:59:00Z"/>
                <w:rtl/>
              </w:rPr>
            </w:pPr>
            <w:ins w:id="9033" w:author="Info Sec" w:date="2018-07-25T01:59:00Z">
              <w:r>
                <w:t>2</w:t>
              </w:r>
            </w:ins>
          </w:p>
        </w:tc>
        <w:tc>
          <w:tcPr>
            <w:tcW w:w="2389" w:type="dxa"/>
            <w:tcBorders>
              <w:right w:val="thinThickSmallGap" w:sz="12" w:space="0" w:color="0000FF"/>
            </w:tcBorders>
            <w:vAlign w:val="center"/>
          </w:tcPr>
          <w:p w:rsidR="00D03564" w:rsidRPr="00CD1A04" w:rsidRDefault="00D03564" w:rsidP="00B176BD">
            <w:pPr>
              <w:rPr>
                <w:ins w:id="9034" w:author="Info Sec" w:date="2018-07-25T01:59:00Z"/>
              </w:rPr>
            </w:pPr>
            <w:ins w:id="9035" w:author="Info Sec" w:date="2018-07-25T01:59:00Z">
              <w:r>
                <w:t>Homeostasis</w:t>
              </w:r>
            </w:ins>
          </w:p>
        </w:tc>
      </w:tr>
      <w:tr w:rsidR="00D03564" w:rsidRPr="00724800" w:rsidTr="00B176BD">
        <w:trPr>
          <w:jc w:val="center"/>
          <w:ins w:id="9036" w:author="Info Sec" w:date="2018-07-25T01:59:00Z"/>
        </w:trPr>
        <w:tc>
          <w:tcPr>
            <w:tcW w:w="1073" w:type="dxa"/>
            <w:tcBorders>
              <w:left w:val="thickThinSmallGap" w:sz="24" w:space="0" w:color="0000FF"/>
            </w:tcBorders>
            <w:shd w:val="clear" w:color="auto" w:fill="CCFFFF"/>
            <w:vAlign w:val="center"/>
          </w:tcPr>
          <w:p w:rsidR="00D03564" w:rsidRPr="00CD1A04" w:rsidRDefault="00D03564" w:rsidP="00B176BD">
            <w:pPr>
              <w:jc w:val="center"/>
              <w:rPr>
                <w:ins w:id="9037" w:author="Info Sec" w:date="2018-07-25T01:59:00Z"/>
                <w:rtl/>
              </w:rPr>
            </w:pPr>
            <w:ins w:id="9038" w:author="Info Sec" w:date="2018-07-25T01:59:00Z">
              <w:r>
                <w:t>2</w:t>
              </w:r>
            </w:ins>
          </w:p>
        </w:tc>
        <w:tc>
          <w:tcPr>
            <w:tcW w:w="2462" w:type="dxa"/>
            <w:shd w:val="clear" w:color="auto" w:fill="CCFFFF"/>
            <w:vAlign w:val="center"/>
          </w:tcPr>
          <w:p w:rsidR="00D03564" w:rsidRPr="00CD1A04" w:rsidRDefault="00D03564" w:rsidP="00B176BD">
            <w:pPr>
              <w:rPr>
                <w:ins w:id="9039" w:author="Info Sec" w:date="2018-07-25T01:59:00Z"/>
              </w:rPr>
            </w:pPr>
            <w:ins w:id="9040" w:author="Info Sec" w:date="2018-07-25T01:59:00Z">
              <w:r>
                <w:t>Human genetic and molecular</w:t>
              </w:r>
            </w:ins>
          </w:p>
        </w:tc>
        <w:tc>
          <w:tcPr>
            <w:tcW w:w="388" w:type="dxa"/>
            <w:vMerge/>
            <w:tcBorders>
              <w:left w:val="thinThickSmallGap" w:sz="24" w:space="0" w:color="0000FF"/>
              <w:right w:val="thinThickSmallGap" w:sz="24" w:space="0" w:color="0000FF"/>
            </w:tcBorders>
            <w:vAlign w:val="center"/>
          </w:tcPr>
          <w:p w:rsidR="00D03564" w:rsidRPr="00CD1A04" w:rsidRDefault="00D03564" w:rsidP="00B176BD">
            <w:pPr>
              <w:jc w:val="center"/>
              <w:rPr>
                <w:ins w:id="9041" w:author="Info Sec" w:date="2018-07-25T01:59:00Z"/>
                <w:rtl/>
              </w:rPr>
            </w:pPr>
          </w:p>
        </w:tc>
        <w:tc>
          <w:tcPr>
            <w:tcW w:w="946" w:type="dxa"/>
            <w:tcBorders>
              <w:left w:val="thinThickSmallGap" w:sz="24" w:space="0" w:color="0000FF"/>
            </w:tcBorders>
            <w:shd w:val="clear" w:color="auto" w:fill="CCFFFF"/>
            <w:vAlign w:val="center"/>
          </w:tcPr>
          <w:p w:rsidR="00D03564" w:rsidRPr="00CD1A04" w:rsidRDefault="00D03564" w:rsidP="00B176BD">
            <w:pPr>
              <w:jc w:val="center"/>
              <w:rPr>
                <w:ins w:id="9042" w:author="Info Sec" w:date="2018-07-25T01:59:00Z"/>
                <w:rtl/>
              </w:rPr>
            </w:pPr>
            <w:ins w:id="9043" w:author="Info Sec" w:date="2018-07-25T01:59:00Z">
              <w:r>
                <w:t>2</w:t>
              </w:r>
            </w:ins>
          </w:p>
        </w:tc>
        <w:tc>
          <w:tcPr>
            <w:tcW w:w="2389" w:type="dxa"/>
            <w:tcBorders>
              <w:right w:val="thinThickSmallGap" w:sz="12" w:space="0" w:color="0000FF"/>
            </w:tcBorders>
            <w:shd w:val="clear" w:color="auto" w:fill="CCFFFF"/>
            <w:vAlign w:val="center"/>
          </w:tcPr>
          <w:p w:rsidR="00D03564" w:rsidRPr="00CD1A04" w:rsidRDefault="00D03564" w:rsidP="00B176BD">
            <w:pPr>
              <w:rPr>
                <w:ins w:id="9044" w:author="Info Sec" w:date="2018-07-25T01:59:00Z"/>
              </w:rPr>
            </w:pPr>
            <w:ins w:id="9045" w:author="Info Sec" w:date="2018-07-25T01:59:00Z">
              <w:r>
                <w:t>Communication skills</w:t>
              </w:r>
            </w:ins>
          </w:p>
        </w:tc>
      </w:tr>
      <w:tr w:rsidR="00D03564" w:rsidRPr="00724800" w:rsidTr="00B176BD">
        <w:trPr>
          <w:trHeight w:val="197"/>
          <w:jc w:val="center"/>
          <w:ins w:id="9046" w:author="Info Sec" w:date="2018-07-25T01:59:00Z"/>
        </w:trPr>
        <w:tc>
          <w:tcPr>
            <w:tcW w:w="1073" w:type="dxa"/>
            <w:tcBorders>
              <w:left w:val="thickThinSmallGap" w:sz="24" w:space="0" w:color="0000FF"/>
            </w:tcBorders>
            <w:vAlign w:val="center"/>
          </w:tcPr>
          <w:p w:rsidR="00D03564" w:rsidRPr="00CD1A04" w:rsidRDefault="00D03564" w:rsidP="00B176BD">
            <w:pPr>
              <w:jc w:val="center"/>
              <w:rPr>
                <w:ins w:id="9047" w:author="Info Sec" w:date="2018-07-25T01:59:00Z"/>
                <w:rtl/>
              </w:rPr>
            </w:pPr>
            <w:ins w:id="9048" w:author="Info Sec" w:date="2018-07-25T01:59:00Z">
              <w:r>
                <w:t>2</w:t>
              </w:r>
            </w:ins>
          </w:p>
        </w:tc>
        <w:tc>
          <w:tcPr>
            <w:tcW w:w="2462" w:type="dxa"/>
            <w:vAlign w:val="center"/>
          </w:tcPr>
          <w:p w:rsidR="00D03564" w:rsidRPr="00CD1A04" w:rsidRDefault="00D03564" w:rsidP="00B176BD">
            <w:pPr>
              <w:rPr>
                <w:ins w:id="9049" w:author="Info Sec" w:date="2018-07-25T01:59:00Z"/>
              </w:rPr>
            </w:pPr>
            <w:ins w:id="9050" w:author="Info Sec" w:date="2018-07-25T01:59:00Z">
              <w:r>
                <w:t>Bioloy</w:t>
              </w:r>
            </w:ins>
          </w:p>
        </w:tc>
        <w:tc>
          <w:tcPr>
            <w:tcW w:w="388" w:type="dxa"/>
            <w:vMerge/>
            <w:tcBorders>
              <w:left w:val="thinThickSmallGap" w:sz="24" w:space="0" w:color="0000FF"/>
              <w:right w:val="thinThickSmallGap" w:sz="24" w:space="0" w:color="0000FF"/>
            </w:tcBorders>
            <w:vAlign w:val="center"/>
          </w:tcPr>
          <w:p w:rsidR="00D03564" w:rsidRPr="00CD1A04" w:rsidRDefault="00D03564" w:rsidP="00B176BD">
            <w:pPr>
              <w:jc w:val="center"/>
              <w:rPr>
                <w:ins w:id="9051" w:author="Info Sec" w:date="2018-07-25T01:59:00Z"/>
                <w:rtl/>
              </w:rPr>
            </w:pPr>
          </w:p>
        </w:tc>
        <w:tc>
          <w:tcPr>
            <w:tcW w:w="946" w:type="dxa"/>
            <w:tcBorders>
              <w:left w:val="thinThickSmallGap" w:sz="24" w:space="0" w:color="0000FF"/>
            </w:tcBorders>
            <w:vAlign w:val="center"/>
          </w:tcPr>
          <w:p w:rsidR="00D03564" w:rsidRPr="00CD1A04" w:rsidRDefault="00D03564" w:rsidP="00B176BD">
            <w:pPr>
              <w:jc w:val="center"/>
              <w:rPr>
                <w:ins w:id="9052" w:author="Info Sec" w:date="2018-07-25T01:59:00Z"/>
                <w:rtl/>
              </w:rPr>
            </w:pPr>
            <w:ins w:id="9053" w:author="Info Sec" w:date="2018-07-25T01:59:00Z">
              <w:r>
                <w:t>4</w:t>
              </w:r>
            </w:ins>
          </w:p>
        </w:tc>
        <w:tc>
          <w:tcPr>
            <w:tcW w:w="2389" w:type="dxa"/>
            <w:tcBorders>
              <w:right w:val="thinThickSmallGap" w:sz="12" w:space="0" w:color="0000FF"/>
            </w:tcBorders>
            <w:vAlign w:val="center"/>
          </w:tcPr>
          <w:p w:rsidR="00D03564" w:rsidRPr="00CD1A04" w:rsidRDefault="00D03564" w:rsidP="00B176BD">
            <w:pPr>
              <w:rPr>
                <w:ins w:id="9054" w:author="Info Sec" w:date="2018-07-25T01:59:00Z"/>
              </w:rPr>
            </w:pPr>
            <w:ins w:id="9055" w:author="Info Sec" w:date="2018-07-25T01:59:00Z">
              <w:r>
                <w:t>Nutrition and metabolism</w:t>
              </w:r>
            </w:ins>
          </w:p>
        </w:tc>
      </w:tr>
      <w:tr w:rsidR="00D03564" w:rsidRPr="00724800" w:rsidTr="00B176BD">
        <w:trPr>
          <w:jc w:val="center"/>
          <w:ins w:id="9056" w:author="Info Sec" w:date="2018-07-25T01:59:00Z"/>
        </w:trPr>
        <w:tc>
          <w:tcPr>
            <w:tcW w:w="1073" w:type="dxa"/>
            <w:tcBorders>
              <w:left w:val="thickThinSmallGap" w:sz="24" w:space="0" w:color="0000FF"/>
            </w:tcBorders>
            <w:shd w:val="clear" w:color="auto" w:fill="CCFFFF"/>
            <w:vAlign w:val="center"/>
          </w:tcPr>
          <w:p w:rsidR="00D03564" w:rsidRPr="00CD1A04" w:rsidRDefault="00D03564" w:rsidP="00B176BD">
            <w:pPr>
              <w:jc w:val="center"/>
              <w:rPr>
                <w:ins w:id="9057" w:author="Info Sec" w:date="2018-07-25T01:59:00Z"/>
              </w:rPr>
            </w:pPr>
          </w:p>
        </w:tc>
        <w:tc>
          <w:tcPr>
            <w:tcW w:w="2462" w:type="dxa"/>
            <w:shd w:val="clear" w:color="auto" w:fill="CCFFFF"/>
            <w:vAlign w:val="center"/>
          </w:tcPr>
          <w:p w:rsidR="00D03564" w:rsidRPr="00CD1A04" w:rsidRDefault="00D03564" w:rsidP="00B176BD">
            <w:pPr>
              <w:rPr>
                <w:ins w:id="9058" w:author="Info Sec" w:date="2018-07-25T01:59:00Z"/>
              </w:rPr>
            </w:pPr>
            <w:ins w:id="9059" w:author="Info Sec" w:date="2018-07-25T01:59:00Z">
              <w:r>
                <w:t xml:space="preserve">Human growth and development </w:t>
              </w:r>
            </w:ins>
          </w:p>
        </w:tc>
        <w:tc>
          <w:tcPr>
            <w:tcW w:w="388" w:type="dxa"/>
            <w:vMerge/>
            <w:tcBorders>
              <w:left w:val="thinThickSmallGap" w:sz="24" w:space="0" w:color="0000FF"/>
              <w:right w:val="thinThickSmallGap" w:sz="24" w:space="0" w:color="0000FF"/>
            </w:tcBorders>
            <w:vAlign w:val="center"/>
          </w:tcPr>
          <w:p w:rsidR="00D03564" w:rsidRPr="00CD1A04" w:rsidRDefault="00D03564" w:rsidP="00B176BD">
            <w:pPr>
              <w:jc w:val="center"/>
              <w:rPr>
                <w:ins w:id="9060" w:author="Info Sec" w:date="2018-07-25T01:59:00Z"/>
                <w:rtl/>
              </w:rPr>
            </w:pPr>
          </w:p>
        </w:tc>
        <w:tc>
          <w:tcPr>
            <w:tcW w:w="946" w:type="dxa"/>
            <w:tcBorders>
              <w:left w:val="thinThickSmallGap" w:sz="24" w:space="0" w:color="0000FF"/>
            </w:tcBorders>
            <w:shd w:val="clear" w:color="auto" w:fill="CCFFFF"/>
            <w:vAlign w:val="center"/>
          </w:tcPr>
          <w:p w:rsidR="00D03564" w:rsidRPr="00CD1A04" w:rsidRDefault="00D03564" w:rsidP="00B176BD">
            <w:pPr>
              <w:jc w:val="center"/>
              <w:rPr>
                <w:ins w:id="9061" w:author="Info Sec" w:date="2018-07-25T01:59:00Z"/>
                <w:rtl/>
              </w:rPr>
            </w:pPr>
          </w:p>
        </w:tc>
        <w:tc>
          <w:tcPr>
            <w:tcW w:w="2389" w:type="dxa"/>
            <w:tcBorders>
              <w:right w:val="thinThickSmallGap" w:sz="12" w:space="0" w:color="0000FF"/>
            </w:tcBorders>
            <w:shd w:val="clear" w:color="auto" w:fill="CCFFFF"/>
            <w:vAlign w:val="center"/>
          </w:tcPr>
          <w:p w:rsidR="00D03564" w:rsidRPr="00724800" w:rsidRDefault="00D03564" w:rsidP="00B176BD">
            <w:pPr>
              <w:rPr>
                <w:ins w:id="9062" w:author="Info Sec" w:date="2018-07-25T01:59:00Z"/>
                <w:spacing w:val="-16"/>
              </w:rPr>
            </w:pPr>
          </w:p>
        </w:tc>
      </w:tr>
      <w:tr w:rsidR="00D03564" w:rsidRPr="00724800" w:rsidTr="00B176BD">
        <w:trPr>
          <w:jc w:val="center"/>
          <w:ins w:id="9063" w:author="Info Sec" w:date="2018-07-25T01:59:00Z"/>
        </w:trPr>
        <w:tc>
          <w:tcPr>
            <w:tcW w:w="1073" w:type="dxa"/>
            <w:tcBorders>
              <w:left w:val="thickThinSmallGap" w:sz="24" w:space="0" w:color="0000FF"/>
              <w:bottom w:val="thinThickSmallGap" w:sz="12" w:space="0" w:color="0000FF"/>
            </w:tcBorders>
            <w:shd w:val="clear" w:color="auto" w:fill="auto"/>
            <w:vAlign w:val="center"/>
          </w:tcPr>
          <w:p w:rsidR="00D03564" w:rsidRPr="00724800" w:rsidRDefault="00D03564" w:rsidP="00B176BD">
            <w:pPr>
              <w:jc w:val="center"/>
              <w:rPr>
                <w:ins w:id="9064" w:author="Info Sec" w:date="2018-07-25T01:59:00Z"/>
                <w:b/>
                <w:bCs/>
                <w:rtl/>
              </w:rPr>
            </w:pPr>
            <w:ins w:id="9065" w:author="Info Sec" w:date="2018-07-25T01:59:00Z">
              <w:r>
                <w:rPr>
                  <w:b/>
                  <w:bCs/>
                </w:rPr>
                <w:fldChar w:fldCharType="begin"/>
              </w:r>
              <w:r>
                <w:rPr>
                  <w:b/>
                  <w:bCs/>
                </w:rPr>
                <w:instrText xml:space="preserve"> =SUM(ABOVE) </w:instrText>
              </w:r>
              <w:r>
                <w:rPr>
                  <w:b/>
                  <w:bCs/>
                </w:rPr>
                <w:fldChar w:fldCharType="separate"/>
              </w:r>
              <w:r>
                <w:rPr>
                  <w:b/>
                  <w:bCs/>
                  <w:noProof/>
                </w:rPr>
                <w:t>14</w:t>
              </w:r>
              <w:r>
                <w:rPr>
                  <w:b/>
                  <w:bCs/>
                </w:rPr>
                <w:fldChar w:fldCharType="end"/>
              </w:r>
            </w:ins>
          </w:p>
        </w:tc>
        <w:tc>
          <w:tcPr>
            <w:tcW w:w="2462" w:type="dxa"/>
            <w:tcBorders>
              <w:bottom w:val="thinThickSmallGap" w:sz="12" w:space="0" w:color="0000FF"/>
            </w:tcBorders>
            <w:shd w:val="clear" w:color="auto" w:fill="auto"/>
            <w:vAlign w:val="center"/>
          </w:tcPr>
          <w:p w:rsidR="00D03564" w:rsidRPr="00724800" w:rsidRDefault="00D03564" w:rsidP="00B176BD">
            <w:pPr>
              <w:jc w:val="center"/>
              <w:rPr>
                <w:ins w:id="9066" w:author="Info Sec" w:date="2018-07-25T01:59:00Z"/>
                <w:b/>
                <w:bCs/>
                <w:rtl/>
              </w:rPr>
            </w:pPr>
            <w:ins w:id="9067" w:author="Info Sec" w:date="2018-07-25T01:59:00Z">
              <w:r w:rsidRPr="00724800">
                <w:rPr>
                  <w:b/>
                  <w:bCs/>
                </w:rPr>
                <w:t>Total</w:t>
              </w:r>
            </w:ins>
          </w:p>
        </w:tc>
        <w:tc>
          <w:tcPr>
            <w:tcW w:w="388" w:type="dxa"/>
            <w:vMerge/>
            <w:tcBorders>
              <w:left w:val="thinThickSmallGap" w:sz="24" w:space="0" w:color="0000FF"/>
              <w:right w:val="thinThickSmallGap" w:sz="24" w:space="0" w:color="0000FF"/>
            </w:tcBorders>
            <w:vAlign w:val="center"/>
          </w:tcPr>
          <w:p w:rsidR="00D03564" w:rsidRPr="00CD1A04" w:rsidRDefault="00D03564" w:rsidP="00B176BD">
            <w:pPr>
              <w:jc w:val="center"/>
              <w:rPr>
                <w:ins w:id="9068" w:author="Info Sec" w:date="2018-07-25T01:59:00Z"/>
                <w:rtl/>
              </w:rPr>
            </w:pPr>
          </w:p>
        </w:tc>
        <w:tc>
          <w:tcPr>
            <w:tcW w:w="946" w:type="dxa"/>
            <w:tcBorders>
              <w:left w:val="thinThickSmallGap" w:sz="24" w:space="0" w:color="0000FF"/>
              <w:bottom w:val="thinThickSmallGap" w:sz="12" w:space="0" w:color="0000FF"/>
            </w:tcBorders>
            <w:shd w:val="clear" w:color="auto" w:fill="auto"/>
            <w:vAlign w:val="center"/>
          </w:tcPr>
          <w:p w:rsidR="00D03564" w:rsidRPr="00724800" w:rsidRDefault="00D03564" w:rsidP="00B176BD">
            <w:pPr>
              <w:jc w:val="center"/>
              <w:rPr>
                <w:ins w:id="9069" w:author="Info Sec" w:date="2018-07-25T01:59:00Z"/>
                <w:b/>
                <w:bCs/>
                <w:rtl/>
              </w:rPr>
            </w:pPr>
            <w:ins w:id="9070" w:author="Info Sec" w:date="2018-07-25T01:59:00Z">
              <w:r>
                <w:rPr>
                  <w:b/>
                  <w:bCs/>
                </w:rPr>
                <w:fldChar w:fldCharType="begin"/>
              </w:r>
              <w:r>
                <w:rPr>
                  <w:b/>
                  <w:bCs/>
                </w:rPr>
                <w:instrText xml:space="preserve"> =SUM(ABOVE) </w:instrText>
              </w:r>
              <w:r>
                <w:rPr>
                  <w:b/>
                  <w:bCs/>
                </w:rPr>
                <w:fldChar w:fldCharType="separate"/>
              </w:r>
              <w:r>
                <w:rPr>
                  <w:b/>
                  <w:bCs/>
                  <w:noProof/>
                </w:rPr>
                <w:t>14</w:t>
              </w:r>
              <w:r>
                <w:rPr>
                  <w:b/>
                  <w:bCs/>
                </w:rPr>
                <w:fldChar w:fldCharType="end"/>
              </w:r>
            </w:ins>
          </w:p>
        </w:tc>
        <w:tc>
          <w:tcPr>
            <w:tcW w:w="2389" w:type="dxa"/>
            <w:tcBorders>
              <w:bottom w:val="thinThickSmallGap" w:sz="12" w:space="0" w:color="0000FF"/>
              <w:right w:val="thinThickSmallGap" w:sz="12" w:space="0" w:color="0000FF"/>
            </w:tcBorders>
            <w:shd w:val="clear" w:color="auto" w:fill="auto"/>
            <w:vAlign w:val="center"/>
          </w:tcPr>
          <w:p w:rsidR="00D03564" w:rsidRPr="00724800" w:rsidRDefault="00D03564" w:rsidP="00B176BD">
            <w:pPr>
              <w:jc w:val="center"/>
              <w:rPr>
                <w:ins w:id="9071" w:author="Info Sec" w:date="2018-07-25T01:59:00Z"/>
                <w:b/>
                <w:bCs/>
                <w:rtl/>
              </w:rPr>
            </w:pPr>
            <w:ins w:id="9072" w:author="Info Sec" w:date="2018-07-25T01:59:00Z">
              <w:r w:rsidRPr="00724800">
                <w:rPr>
                  <w:b/>
                  <w:bCs/>
                </w:rPr>
                <w:t>Total</w:t>
              </w:r>
            </w:ins>
          </w:p>
        </w:tc>
      </w:tr>
    </w:tbl>
    <w:p w:rsidR="00D03564" w:rsidRDefault="00D03564" w:rsidP="00D03564">
      <w:pPr>
        <w:bidi/>
        <w:jc w:val="center"/>
        <w:rPr>
          <w:ins w:id="9073" w:author="Info Sec" w:date="2018-07-25T01:59:00Z"/>
          <w:rFonts w:cs="AL-Mohanad"/>
          <w:b/>
          <w:bCs/>
          <w:color w:val="0000FF"/>
          <w:sz w:val="28"/>
          <w:szCs w:val="28"/>
          <w:rtl/>
        </w:rPr>
      </w:pPr>
    </w:p>
    <w:p w:rsidR="00D03564" w:rsidRPr="00165313" w:rsidRDefault="00D03564" w:rsidP="00D03564">
      <w:pPr>
        <w:bidi/>
        <w:spacing w:line="312" w:lineRule="auto"/>
        <w:jc w:val="center"/>
        <w:rPr>
          <w:ins w:id="9074" w:author="Info Sec" w:date="2018-07-25T01:59:00Z"/>
          <w:rFonts w:cs="AL-Mohanad"/>
          <w:b/>
          <w:bCs/>
          <w:color w:val="0000FF"/>
          <w:sz w:val="28"/>
          <w:szCs w:val="28"/>
          <w:rtl/>
        </w:rPr>
      </w:pPr>
      <w:ins w:id="9075" w:author="Info Sec" w:date="2018-07-25T01:59:00Z">
        <w:r>
          <w:rPr>
            <w:rFonts w:cs="AL-Mohanad"/>
            <w:b/>
            <w:bCs/>
            <w:color w:val="0000FF"/>
            <w:sz w:val="28"/>
            <w:szCs w:val="28"/>
            <w:rtl/>
          </w:rPr>
          <w:br w:type="page"/>
        </w:r>
        <w:r w:rsidRPr="00165313">
          <w:rPr>
            <w:rFonts w:cs="AL-Mohanad" w:hint="cs"/>
            <w:b/>
            <w:bCs/>
            <w:color w:val="0000FF"/>
            <w:sz w:val="28"/>
            <w:szCs w:val="28"/>
            <w:rtl/>
          </w:rPr>
          <w:lastRenderedPageBreak/>
          <w:t>المستوى الثالث:</w:t>
        </w:r>
      </w:ins>
    </w:p>
    <w:p w:rsidR="00D03564" w:rsidRPr="00165313" w:rsidRDefault="00D03564" w:rsidP="00D03564">
      <w:pPr>
        <w:spacing w:line="312" w:lineRule="auto"/>
        <w:rPr>
          <w:ins w:id="9076" w:author="Info Sec" w:date="2018-07-25T01:59:00Z"/>
          <w:rFonts w:cs="AL-Mohanad"/>
          <w:b/>
          <w:bCs/>
          <w:color w:val="0000FF"/>
          <w:sz w:val="28"/>
          <w:szCs w:val="28"/>
        </w:rPr>
      </w:pPr>
      <w:ins w:id="9077" w:author="Info Sec" w:date="2018-07-25T01:59:00Z">
        <w:r w:rsidRPr="00165313">
          <w:rPr>
            <w:rFonts w:cs="AL-Mohanad"/>
            <w:b/>
            <w:bCs/>
            <w:color w:val="0000FF"/>
          </w:rPr>
          <w:t xml:space="preserve">               First Semester                                              Second Semester</w:t>
        </w:r>
        <w:r w:rsidRPr="00165313">
          <w:rPr>
            <w:rFonts w:cs="AL-Mohanad" w:hint="cs"/>
            <w:b/>
            <w:bCs/>
            <w:color w:val="0000FF"/>
            <w:sz w:val="28"/>
            <w:szCs w:val="28"/>
            <w:rtl/>
          </w:rPr>
          <w:t xml:space="preserve">     </w:t>
        </w:r>
      </w:ins>
    </w:p>
    <w:p w:rsidR="00D03564" w:rsidRPr="00F9154D" w:rsidRDefault="00D03564" w:rsidP="00D03564">
      <w:pPr>
        <w:spacing w:line="312" w:lineRule="auto"/>
        <w:rPr>
          <w:ins w:id="9078" w:author="Info Sec" w:date="2018-07-25T01:59:00Z"/>
          <w:rtl/>
        </w:rPr>
      </w:pPr>
    </w:p>
    <w:tbl>
      <w:tblPr>
        <w:bidiVisual/>
        <w:tblW w:w="4864" w:type="pct"/>
        <w:tblInd w:w="99" w:type="dxa"/>
        <w:tblBorders>
          <w:top w:val="thinThickSmallGap" w:sz="12" w:space="0" w:color="0000FF"/>
          <w:left w:val="thickThinSmallGap" w:sz="12" w:space="0" w:color="0000FF"/>
          <w:bottom w:val="thickThinSmallGap" w:sz="12" w:space="0" w:color="0000FF"/>
          <w:right w:val="thinThickSmallGap" w:sz="12" w:space="0" w:color="0000FF"/>
          <w:insideH w:val="single" w:sz="4" w:space="0" w:color="auto"/>
          <w:insideV w:val="single" w:sz="4" w:space="0" w:color="auto"/>
        </w:tblBorders>
        <w:tblLook w:val="01E0" w:firstRow="1" w:lastRow="1" w:firstColumn="1" w:lastColumn="1" w:noHBand="0" w:noVBand="0"/>
      </w:tblPr>
      <w:tblGrid>
        <w:gridCol w:w="1232"/>
        <w:gridCol w:w="3489"/>
        <w:gridCol w:w="367"/>
        <w:gridCol w:w="1223"/>
        <w:gridCol w:w="2736"/>
      </w:tblGrid>
      <w:tr w:rsidR="00D03564" w:rsidRPr="00724800" w:rsidTr="00B176BD">
        <w:trPr>
          <w:ins w:id="9079" w:author="Info Sec" w:date="2018-07-25T01:59:00Z"/>
        </w:trPr>
        <w:tc>
          <w:tcPr>
            <w:tcW w:w="681" w:type="pct"/>
            <w:tcBorders>
              <w:top w:val="thinThickSmallGap" w:sz="12" w:space="0" w:color="0000FF"/>
              <w:left w:val="thinThickSmallGap" w:sz="12" w:space="0" w:color="0000FF"/>
              <w:bottom w:val="single" w:sz="4" w:space="0" w:color="auto"/>
            </w:tcBorders>
            <w:shd w:val="clear" w:color="auto" w:fill="0000FF"/>
            <w:vAlign w:val="center"/>
          </w:tcPr>
          <w:p w:rsidR="00D03564" w:rsidRPr="00724800" w:rsidRDefault="00D03564" w:rsidP="00B176BD">
            <w:pPr>
              <w:spacing w:line="312" w:lineRule="auto"/>
              <w:jc w:val="center"/>
              <w:rPr>
                <w:ins w:id="9080" w:author="Info Sec" w:date="2018-07-25T01:59:00Z"/>
                <w:b/>
                <w:bCs/>
                <w:color w:val="FFFFFF"/>
                <w:spacing w:val="-16"/>
                <w:rtl/>
              </w:rPr>
            </w:pPr>
            <w:ins w:id="9081" w:author="Info Sec" w:date="2018-07-25T01:59:00Z">
              <w:r w:rsidRPr="00724800">
                <w:rPr>
                  <w:b/>
                  <w:bCs/>
                  <w:color w:val="FFFFFF"/>
                  <w:spacing w:val="-16"/>
                </w:rPr>
                <w:t>Credit Hours</w:t>
              </w:r>
            </w:ins>
          </w:p>
        </w:tc>
        <w:tc>
          <w:tcPr>
            <w:tcW w:w="1928" w:type="pct"/>
            <w:tcBorders>
              <w:top w:val="thinThickSmallGap" w:sz="12" w:space="0" w:color="0000FF"/>
              <w:bottom w:val="single" w:sz="4" w:space="0" w:color="auto"/>
            </w:tcBorders>
            <w:shd w:val="clear" w:color="auto" w:fill="0000FF"/>
            <w:vAlign w:val="center"/>
          </w:tcPr>
          <w:p w:rsidR="00D03564" w:rsidRPr="00724800" w:rsidRDefault="00D03564" w:rsidP="00B176BD">
            <w:pPr>
              <w:spacing w:line="312" w:lineRule="auto"/>
              <w:jc w:val="center"/>
              <w:rPr>
                <w:ins w:id="9082" w:author="Info Sec" w:date="2018-07-25T01:59:00Z"/>
                <w:b/>
                <w:bCs/>
                <w:color w:val="FFFFFF"/>
                <w:spacing w:val="-16"/>
                <w:rtl/>
              </w:rPr>
            </w:pPr>
            <w:ins w:id="9083" w:author="Info Sec" w:date="2018-07-25T01:59:00Z">
              <w:r w:rsidRPr="00724800">
                <w:rPr>
                  <w:b/>
                  <w:bCs/>
                  <w:color w:val="FFFFFF"/>
                  <w:spacing w:val="-16"/>
                </w:rPr>
                <w:t>Course Name</w:t>
              </w:r>
            </w:ins>
          </w:p>
        </w:tc>
        <w:tc>
          <w:tcPr>
            <w:tcW w:w="203" w:type="pct"/>
            <w:vMerge w:val="restart"/>
            <w:tcBorders>
              <w:top w:val="nil"/>
              <w:left w:val="thickThinSmallGap" w:sz="12" w:space="0" w:color="0000FF"/>
              <w:bottom w:val="nil"/>
              <w:right w:val="thickThinSmallGap" w:sz="12" w:space="0" w:color="0000FF"/>
            </w:tcBorders>
            <w:vAlign w:val="center"/>
          </w:tcPr>
          <w:p w:rsidR="00D03564" w:rsidRPr="00724800" w:rsidRDefault="00D03564" w:rsidP="00B176BD">
            <w:pPr>
              <w:spacing w:line="312" w:lineRule="auto"/>
              <w:jc w:val="center"/>
              <w:rPr>
                <w:ins w:id="9084" w:author="Info Sec" w:date="2018-07-25T01:59:00Z"/>
                <w:b/>
                <w:bCs/>
                <w:spacing w:val="-16"/>
                <w:rtl/>
              </w:rPr>
            </w:pPr>
          </w:p>
        </w:tc>
        <w:tc>
          <w:tcPr>
            <w:tcW w:w="676" w:type="pct"/>
            <w:tcBorders>
              <w:top w:val="thinThickSmallGap" w:sz="12" w:space="0" w:color="0000FF"/>
              <w:left w:val="thickThinSmallGap" w:sz="12" w:space="0" w:color="0000FF"/>
              <w:bottom w:val="single" w:sz="4" w:space="0" w:color="auto"/>
            </w:tcBorders>
            <w:shd w:val="clear" w:color="auto" w:fill="0000FF"/>
            <w:vAlign w:val="center"/>
          </w:tcPr>
          <w:p w:rsidR="00D03564" w:rsidRPr="00724800" w:rsidRDefault="00D03564" w:rsidP="00B176BD">
            <w:pPr>
              <w:spacing w:line="312" w:lineRule="auto"/>
              <w:jc w:val="center"/>
              <w:rPr>
                <w:ins w:id="9085" w:author="Info Sec" w:date="2018-07-25T01:59:00Z"/>
                <w:b/>
                <w:bCs/>
                <w:color w:val="FFFFFF"/>
                <w:spacing w:val="-16"/>
                <w:rtl/>
              </w:rPr>
            </w:pPr>
            <w:ins w:id="9086" w:author="Info Sec" w:date="2018-07-25T01:59:00Z">
              <w:r w:rsidRPr="00724800">
                <w:rPr>
                  <w:b/>
                  <w:bCs/>
                  <w:color w:val="FFFFFF"/>
                  <w:spacing w:val="-16"/>
                </w:rPr>
                <w:t>Credit Hours</w:t>
              </w:r>
            </w:ins>
          </w:p>
        </w:tc>
        <w:tc>
          <w:tcPr>
            <w:tcW w:w="1512" w:type="pct"/>
            <w:tcBorders>
              <w:top w:val="thinThickSmallGap" w:sz="12" w:space="0" w:color="0000FF"/>
              <w:bottom w:val="single" w:sz="4" w:space="0" w:color="auto"/>
            </w:tcBorders>
            <w:shd w:val="clear" w:color="auto" w:fill="0000FF"/>
            <w:vAlign w:val="center"/>
          </w:tcPr>
          <w:p w:rsidR="00D03564" w:rsidRPr="00724800" w:rsidRDefault="00D03564" w:rsidP="00B176BD">
            <w:pPr>
              <w:spacing w:line="312" w:lineRule="auto"/>
              <w:jc w:val="center"/>
              <w:rPr>
                <w:ins w:id="9087" w:author="Info Sec" w:date="2018-07-25T01:59:00Z"/>
                <w:b/>
                <w:bCs/>
                <w:color w:val="FFFFFF"/>
                <w:spacing w:val="-16"/>
                <w:rtl/>
              </w:rPr>
            </w:pPr>
            <w:ins w:id="9088" w:author="Info Sec" w:date="2018-07-25T01:59:00Z">
              <w:r w:rsidRPr="00724800">
                <w:rPr>
                  <w:b/>
                  <w:bCs/>
                  <w:color w:val="FFFFFF"/>
                  <w:spacing w:val="-16"/>
                </w:rPr>
                <w:t>Course Name</w:t>
              </w:r>
            </w:ins>
          </w:p>
        </w:tc>
      </w:tr>
      <w:tr w:rsidR="00D03564" w:rsidRPr="00724800" w:rsidTr="00B176BD">
        <w:trPr>
          <w:ins w:id="9089" w:author="Info Sec" w:date="2018-07-25T01:59:00Z"/>
        </w:trPr>
        <w:tc>
          <w:tcPr>
            <w:tcW w:w="681" w:type="pct"/>
            <w:tcBorders>
              <w:top w:val="single" w:sz="4" w:space="0" w:color="auto"/>
              <w:left w:val="thinThickSmallGap" w:sz="12" w:space="0" w:color="0000FF"/>
              <w:bottom w:val="single" w:sz="4" w:space="0" w:color="auto"/>
            </w:tcBorders>
            <w:shd w:val="clear" w:color="auto" w:fill="CCFFFF"/>
            <w:vAlign w:val="center"/>
          </w:tcPr>
          <w:p w:rsidR="00D03564" w:rsidRPr="00724800" w:rsidRDefault="00D03564" w:rsidP="00B176BD">
            <w:pPr>
              <w:spacing w:line="312" w:lineRule="auto"/>
              <w:jc w:val="center"/>
              <w:rPr>
                <w:ins w:id="9090" w:author="Info Sec" w:date="2018-07-25T01:59:00Z"/>
                <w:spacing w:val="-16"/>
                <w:rtl/>
              </w:rPr>
            </w:pPr>
            <w:ins w:id="9091" w:author="Info Sec" w:date="2018-07-25T01:59:00Z">
              <w:r>
                <w:rPr>
                  <w:spacing w:val="-16"/>
                </w:rPr>
                <w:t>4</w:t>
              </w:r>
            </w:ins>
          </w:p>
        </w:tc>
        <w:tc>
          <w:tcPr>
            <w:tcW w:w="1928" w:type="pct"/>
            <w:tcBorders>
              <w:top w:val="single" w:sz="4" w:space="0" w:color="auto"/>
              <w:bottom w:val="single" w:sz="4" w:space="0" w:color="auto"/>
            </w:tcBorders>
            <w:shd w:val="clear" w:color="auto" w:fill="CCFFFF"/>
          </w:tcPr>
          <w:p w:rsidR="00D03564" w:rsidRPr="00724800" w:rsidRDefault="00D03564" w:rsidP="00B176BD">
            <w:pPr>
              <w:spacing w:line="312" w:lineRule="auto"/>
              <w:rPr>
                <w:ins w:id="9092" w:author="Info Sec" w:date="2018-07-25T01:59:00Z"/>
                <w:spacing w:val="-16"/>
              </w:rPr>
            </w:pPr>
            <w:ins w:id="9093" w:author="Info Sec" w:date="2018-07-25T01:59:00Z">
              <w:r>
                <w:rPr>
                  <w:spacing w:val="-16"/>
                </w:rPr>
                <w:t>Human nervous system</w:t>
              </w:r>
            </w:ins>
          </w:p>
        </w:tc>
        <w:tc>
          <w:tcPr>
            <w:tcW w:w="203" w:type="pct"/>
            <w:vMerge/>
            <w:tcBorders>
              <w:top w:val="single" w:sz="4" w:space="0" w:color="auto"/>
              <w:left w:val="thickThinSmallGap" w:sz="12" w:space="0" w:color="0000FF"/>
              <w:bottom w:val="nil"/>
              <w:right w:val="thickThinSmallGap" w:sz="12" w:space="0" w:color="0000FF"/>
            </w:tcBorders>
            <w:vAlign w:val="center"/>
          </w:tcPr>
          <w:p w:rsidR="00D03564" w:rsidRPr="00724800" w:rsidRDefault="00D03564" w:rsidP="00B176BD">
            <w:pPr>
              <w:spacing w:line="312" w:lineRule="auto"/>
              <w:jc w:val="center"/>
              <w:rPr>
                <w:ins w:id="9094" w:author="Info Sec" w:date="2018-07-25T01:59:00Z"/>
                <w:spacing w:val="-16"/>
                <w:rtl/>
              </w:rPr>
            </w:pPr>
          </w:p>
        </w:tc>
        <w:tc>
          <w:tcPr>
            <w:tcW w:w="676" w:type="pct"/>
            <w:tcBorders>
              <w:top w:val="single" w:sz="4" w:space="0" w:color="auto"/>
              <w:left w:val="thickThinSmallGap" w:sz="12" w:space="0" w:color="0000FF"/>
              <w:bottom w:val="single" w:sz="4" w:space="0" w:color="auto"/>
            </w:tcBorders>
            <w:shd w:val="clear" w:color="auto" w:fill="CCFFFF"/>
          </w:tcPr>
          <w:p w:rsidR="00D03564" w:rsidRPr="00724800" w:rsidRDefault="00D03564" w:rsidP="00B176BD">
            <w:pPr>
              <w:spacing w:line="312" w:lineRule="auto"/>
              <w:jc w:val="center"/>
              <w:rPr>
                <w:ins w:id="9095" w:author="Info Sec" w:date="2018-07-25T01:59:00Z"/>
                <w:spacing w:val="-16"/>
                <w:rtl/>
              </w:rPr>
            </w:pPr>
            <w:ins w:id="9096" w:author="Info Sec" w:date="2018-07-25T01:59:00Z">
              <w:r>
                <w:rPr>
                  <w:spacing w:val="-16"/>
                </w:rPr>
                <w:t>3</w:t>
              </w:r>
            </w:ins>
          </w:p>
        </w:tc>
        <w:tc>
          <w:tcPr>
            <w:tcW w:w="1512" w:type="pct"/>
            <w:tcBorders>
              <w:top w:val="single" w:sz="4" w:space="0" w:color="auto"/>
              <w:bottom w:val="single" w:sz="4" w:space="0" w:color="auto"/>
            </w:tcBorders>
            <w:shd w:val="clear" w:color="auto" w:fill="CCFFFF"/>
          </w:tcPr>
          <w:p w:rsidR="00D03564" w:rsidRPr="00724800" w:rsidRDefault="00D03564" w:rsidP="00B176BD">
            <w:pPr>
              <w:spacing w:line="312" w:lineRule="auto"/>
              <w:rPr>
                <w:ins w:id="9097" w:author="Info Sec" w:date="2018-07-25T01:59:00Z"/>
                <w:spacing w:val="-16"/>
              </w:rPr>
            </w:pPr>
            <w:ins w:id="9098" w:author="Info Sec" w:date="2018-07-25T01:59:00Z">
              <w:r>
                <w:rPr>
                  <w:spacing w:val="-16"/>
                </w:rPr>
                <w:t>Gstrointestinal tract</w:t>
              </w:r>
            </w:ins>
          </w:p>
        </w:tc>
      </w:tr>
      <w:tr w:rsidR="00D03564" w:rsidRPr="00724800" w:rsidTr="00B176BD">
        <w:trPr>
          <w:ins w:id="9099" w:author="Info Sec" w:date="2018-07-25T01:59:00Z"/>
        </w:trPr>
        <w:tc>
          <w:tcPr>
            <w:tcW w:w="681" w:type="pct"/>
            <w:tcBorders>
              <w:top w:val="single" w:sz="4" w:space="0" w:color="auto"/>
              <w:left w:val="thinThickSmallGap" w:sz="12" w:space="0" w:color="0000FF"/>
              <w:bottom w:val="single" w:sz="4" w:space="0" w:color="auto"/>
            </w:tcBorders>
            <w:vAlign w:val="center"/>
          </w:tcPr>
          <w:p w:rsidR="00D03564" w:rsidRPr="00724800" w:rsidRDefault="00D03564" w:rsidP="00B176BD">
            <w:pPr>
              <w:spacing w:line="312" w:lineRule="auto"/>
              <w:jc w:val="center"/>
              <w:rPr>
                <w:ins w:id="9100" w:author="Info Sec" w:date="2018-07-25T01:59:00Z"/>
                <w:spacing w:val="-16"/>
                <w:rtl/>
              </w:rPr>
            </w:pPr>
            <w:ins w:id="9101" w:author="Info Sec" w:date="2018-07-25T01:59:00Z">
              <w:r>
                <w:rPr>
                  <w:spacing w:val="-16"/>
                </w:rPr>
                <w:t>3</w:t>
              </w:r>
            </w:ins>
          </w:p>
        </w:tc>
        <w:tc>
          <w:tcPr>
            <w:tcW w:w="1928" w:type="pct"/>
            <w:tcBorders>
              <w:top w:val="single" w:sz="4" w:space="0" w:color="auto"/>
              <w:bottom w:val="single" w:sz="4" w:space="0" w:color="auto"/>
            </w:tcBorders>
          </w:tcPr>
          <w:p w:rsidR="00D03564" w:rsidRPr="00724800" w:rsidRDefault="00D03564" w:rsidP="00B176BD">
            <w:pPr>
              <w:spacing w:line="312" w:lineRule="auto"/>
              <w:rPr>
                <w:ins w:id="9102" w:author="Info Sec" w:date="2018-07-25T01:59:00Z"/>
                <w:spacing w:val="-16"/>
              </w:rPr>
            </w:pPr>
            <w:ins w:id="9103" w:author="Info Sec" w:date="2018-07-25T01:59:00Z">
              <w:r>
                <w:rPr>
                  <w:spacing w:val="-16"/>
                </w:rPr>
                <w:t xml:space="preserve">Behavioral sciences </w:t>
              </w:r>
            </w:ins>
          </w:p>
        </w:tc>
        <w:tc>
          <w:tcPr>
            <w:tcW w:w="203" w:type="pct"/>
            <w:vMerge/>
            <w:tcBorders>
              <w:top w:val="single" w:sz="4" w:space="0" w:color="auto"/>
              <w:left w:val="thickThinSmallGap" w:sz="12" w:space="0" w:color="0000FF"/>
              <w:bottom w:val="nil"/>
              <w:right w:val="thickThinSmallGap" w:sz="12" w:space="0" w:color="0000FF"/>
            </w:tcBorders>
            <w:vAlign w:val="center"/>
          </w:tcPr>
          <w:p w:rsidR="00D03564" w:rsidRPr="00724800" w:rsidRDefault="00D03564" w:rsidP="00B176BD">
            <w:pPr>
              <w:spacing w:line="312" w:lineRule="auto"/>
              <w:jc w:val="center"/>
              <w:rPr>
                <w:ins w:id="9104" w:author="Info Sec" w:date="2018-07-25T01:59:00Z"/>
                <w:spacing w:val="-16"/>
                <w:rtl/>
              </w:rPr>
            </w:pPr>
          </w:p>
        </w:tc>
        <w:tc>
          <w:tcPr>
            <w:tcW w:w="676" w:type="pct"/>
            <w:tcBorders>
              <w:top w:val="single" w:sz="4" w:space="0" w:color="auto"/>
              <w:left w:val="thickThinSmallGap" w:sz="12" w:space="0" w:color="0000FF"/>
              <w:bottom w:val="single" w:sz="4" w:space="0" w:color="auto"/>
            </w:tcBorders>
          </w:tcPr>
          <w:p w:rsidR="00D03564" w:rsidRPr="00724800" w:rsidRDefault="00D03564" w:rsidP="00B176BD">
            <w:pPr>
              <w:spacing w:line="312" w:lineRule="auto"/>
              <w:jc w:val="center"/>
              <w:rPr>
                <w:ins w:id="9105" w:author="Info Sec" w:date="2018-07-25T01:59:00Z"/>
                <w:spacing w:val="-16"/>
                <w:rtl/>
              </w:rPr>
            </w:pPr>
            <w:ins w:id="9106" w:author="Info Sec" w:date="2018-07-25T01:59:00Z">
              <w:r>
                <w:rPr>
                  <w:spacing w:val="-16"/>
                </w:rPr>
                <w:t>3</w:t>
              </w:r>
            </w:ins>
          </w:p>
        </w:tc>
        <w:tc>
          <w:tcPr>
            <w:tcW w:w="1512" w:type="pct"/>
            <w:tcBorders>
              <w:top w:val="single" w:sz="4" w:space="0" w:color="auto"/>
              <w:bottom w:val="single" w:sz="4" w:space="0" w:color="auto"/>
            </w:tcBorders>
          </w:tcPr>
          <w:p w:rsidR="00D03564" w:rsidRPr="00724800" w:rsidRDefault="00D03564" w:rsidP="00B176BD">
            <w:pPr>
              <w:spacing w:line="312" w:lineRule="auto"/>
              <w:rPr>
                <w:ins w:id="9107" w:author="Info Sec" w:date="2018-07-25T01:59:00Z"/>
                <w:spacing w:val="-16"/>
              </w:rPr>
            </w:pPr>
            <w:ins w:id="9108" w:author="Info Sec" w:date="2018-07-25T01:59:00Z">
              <w:r>
                <w:rPr>
                  <w:spacing w:val="-16"/>
                </w:rPr>
                <w:t>Urinary System</w:t>
              </w:r>
            </w:ins>
          </w:p>
        </w:tc>
      </w:tr>
      <w:tr w:rsidR="00D03564" w:rsidRPr="00724800" w:rsidTr="00B176BD">
        <w:trPr>
          <w:ins w:id="9109" w:author="Info Sec" w:date="2018-07-25T01:59:00Z"/>
        </w:trPr>
        <w:tc>
          <w:tcPr>
            <w:tcW w:w="681" w:type="pct"/>
            <w:tcBorders>
              <w:top w:val="single" w:sz="4" w:space="0" w:color="auto"/>
              <w:left w:val="thinThickSmallGap" w:sz="12" w:space="0" w:color="0000FF"/>
              <w:bottom w:val="single" w:sz="4" w:space="0" w:color="auto"/>
            </w:tcBorders>
            <w:shd w:val="clear" w:color="auto" w:fill="CCFFFF"/>
            <w:vAlign w:val="center"/>
          </w:tcPr>
          <w:p w:rsidR="00D03564" w:rsidRPr="00724800" w:rsidRDefault="00D03564" w:rsidP="00B176BD">
            <w:pPr>
              <w:spacing w:line="312" w:lineRule="auto"/>
              <w:jc w:val="center"/>
              <w:rPr>
                <w:ins w:id="9110" w:author="Info Sec" w:date="2018-07-25T01:59:00Z"/>
                <w:spacing w:val="-16"/>
                <w:rtl/>
              </w:rPr>
            </w:pPr>
            <w:ins w:id="9111" w:author="Info Sec" w:date="2018-07-25T01:59:00Z">
              <w:r>
                <w:rPr>
                  <w:spacing w:val="-16"/>
                </w:rPr>
                <w:t>3</w:t>
              </w:r>
            </w:ins>
          </w:p>
        </w:tc>
        <w:tc>
          <w:tcPr>
            <w:tcW w:w="1928" w:type="pct"/>
            <w:tcBorders>
              <w:top w:val="single" w:sz="4" w:space="0" w:color="auto"/>
              <w:bottom w:val="single" w:sz="4" w:space="0" w:color="auto"/>
            </w:tcBorders>
            <w:shd w:val="clear" w:color="auto" w:fill="CCFFFF"/>
          </w:tcPr>
          <w:p w:rsidR="00D03564" w:rsidRPr="00724800" w:rsidRDefault="00D03564" w:rsidP="00B176BD">
            <w:pPr>
              <w:spacing w:line="312" w:lineRule="auto"/>
              <w:rPr>
                <w:ins w:id="9112" w:author="Info Sec" w:date="2018-07-25T01:59:00Z"/>
                <w:spacing w:val="-16"/>
              </w:rPr>
            </w:pPr>
            <w:ins w:id="9113" w:author="Info Sec" w:date="2018-07-25T01:59:00Z">
              <w:r>
                <w:rPr>
                  <w:spacing w:val="-16"/>
                </w:rPr>
                <w:t xml:space="preserve">Speical snse </w:t>
              </w:r>
            </w:ins>
          </w:p>
        </w:tc>
        <w:tc>
          <w:tcPr>
            <w:tcW w:w="203" w:type="pct"/>
            <w:vMerge/>
            <w:tcBorders>
              <w:top w:val="single" w:sz="4" w:space="0" w:color="auto"/>
              <w:left w:val="thickThinSmallGap" w:sz="12" w:space="0" w:color="0000FF"/>
              <w:bottom w:val="nil"/>
              <w:right w:val="thickThinSmallGap" w:sz="12" w:space="0" w:color="0000FF"/>
            </w:tcBorders>
            <w:vAlign w:val="center"/>
          </w:tcPr>
          <w:p w:rsidR="00D03564" w:rsidRPr="00724800" w:rsidRDefault="00D03564" w:rsidP="00B176BD">
            <w:pPr>
              <w:spacing w:line="312" w:lineRule="auto"/>
              <w:jc w:val="center"/>
              <w:rPr>
                <w:ins w:id="9114" w:author="Info Sec" w:date="2018-07-25T01:59:00Z"/>
                <w:spacing w:val="-16"/>
                <w:rtl/>
              </w:rPr>
            </w:pPr>
          </w:p>
        </w:tc>
        <w:tc>
          <w:tcPr>
            <w:tcW w:w="676" w:type="pct"/>
            <w:tcBorders>
              <w:top w:val="single" w:sz="4" w:space="0" w:color="auto"/>
              <w:left w:val="thickThinSmallGap" w:sz="12" w:space="0" w:color="0000FF"/>
              <w:bottom w:val="single" w:sz="4" w:space="0" w:color="auto"/>
            </w:tcBorders>
            <w:shd w:val="clear" w:color="auto" w:fill="CCFFFF"/>
          </w:tcPr>
          <w:p w:rsidR="00D03564" w:rsidRPr="00724800" w:rsidRDefault="00D03564" w:rsidP="00B176BD">
            <w:pPr>
              <w:spacing w:line="312" w:lineRule="auto"/>
              <w:jc w:val="center"/>
              <w:rPr>
                <w:ins w:id="9115" w:author="Info Sec" w:date="2018-07-25T01:59:00Z"/>
                <w:spacing w:val="-16"/>
                <w:rtl/>
              </w:rPr>
            </w:pPr>
            <w:ins w:id="9116" w:author="Info Sec" w:date="2018-07-25T01:59:00Z">
              <w:r>
                <w:rPr>
                  <w:spacing w:val="-16"/>
                </w:rPr>
                <w:t>3</w:t>
              </w:r>
            </w:ins>
          </w:p>
        </w:tc>
        <w:tc>
          <w:tcPr>
            <w:tcW w:w="1512" w:type="pct"/>
            <w:tcBorders>
              <w:top w:val="single" w:sz="4" w:space="0" w:color="auto"/>
              <w:bottom w:val="single" w:sz="4" w:space="0" w:color="auto"/>
            </w:tcBorders>
            <w:shd w:val="clear" w:color="auto" w:fill="CCFFFF"/>
          </w:tcPr>
          <w:p w:rsidR="00D03564" w:rsidRPr="00724800" w:rsidRDefault="00D03564" w:rsidP="00B176BD">
            <w:pPr>
              <w:spacing w:line="312" w:lineRule="auto"/>
              <w:rPr>
                <w:ins w:id="9117" w:author="Info Sec" w:date="2018-07-25T01:59:00Z"/>
                <w:spacing w:val="-16"/>
              </w:rPr>
            </w:pPr>
            <w:ins w:id="9118" w:author="Info Sec" w:date="2018-07-25T01:59:00Z">
              <w:r>
                <w:rPr>
                  <w:spacing w:val="-16"/>
                </w:rPr>
                <w:t>Reproductive system</w:t>
              </w:r>
            </w:ins>
          </w:p>
        </w:tc>
      </w:tr>
      <w:tr w:rsidR="00D03564" w:rsidRPr="00724800" w:rsidTr="00B176BD">
        <w:trPr>
          <w:ins w:id="9119" w:author="Info Sec" w:date="2018-07-25T01:59:00Z"/>
        </w:trPr>
        <w:tc>
          <w:tcPr>
            <w:tcW w:w="681" w:type="pct"/>
            <w:tcBorders>
              <w:top w:val="single" w:sz="4" w:space="0" w:color="auto"/>
              <w:left w:val="thinThickSmallGap" w:sz="12" w:space="0" w:color="0000FF"/>
              <w:bottom w:val="single" w:sz="4" w:space="0" w:color="auto"/>
            </w:tcBorders>
            <w:vAlign w:val="center"/>
          </w:tcPr>
          <w:p w:rsidR="00D03564" w:rsidRPr="00724800" w:rsidRDefault="00D03564" w:rsidP="00B176BD">
            <w:pPr>
              <w:spacing w:line="312" w:lineRule="auto"/>
              <w:jc w:val="center"/>
              <w:rPr>
                <w:ins w:id="9120" w:author="Info Sec" w:date="2018-07-25T01:59:00Z"/>
                <w:spacing w:val="-16"/>
                <w:rtl/>
              </w:rPr>
            </w:pPr>
            <w:ins w:id="9121" w:author="Info Sec" w:date="2018-07-25T01:59:00Z">
              <w:r>
                <w:rPr>
                  <w:spacing w:val="-16"/>
                </w:rPr>
                <w:t>3</w:t>
              </w:r>
            </w:ins>
          </w:p>
        </w:tc>
        <w:tc>
          <w:tcPr>
            <w:tcW w:w="1928" w:type="pct"/>
            <w:tcBorders>
              <w:top w:val="single" w:sz="4" w:space="0" w:color="auto"/>
              <w:bottom w:val="single" w:sz="4" w:space="0" w:color="auto"/>
            </w:tcBorders>
          </w:tcPr>
          <w:p w:rsidR="00D03564" w:rsidRPr="00724800" w:rsidRDefault="00D03564" w:rsidP="00B176BD">
            <w:pPr>
              <w:spacing w:line="312" w:lineRule="auto"/>
              <w:rPr>
                <w:ins w:id="9122" w:author="Info Sec" w:date="2018-07-25T01:59:00Z"/>
                <w:spacing w:val="-16"/>
              </w:rPr>
            </w:pPr>
            <w:ins w:id="9123" w:author="Info Sec" w:date="2018-07-25T01:59:00Z">
              <w:r>
                <w:rPr>
                  <w:spacing w:val="-16"/>
                </w:rPr>
                <w:t>Head and neck anatomy</w:t>
              </w:r>
            </w:ins>
          </w:p>
        </w:tc>
        <w:tc>
          <w:tcPr>
            <w:tcW w:w="203" w:type="pct"/>
            <w:vMerge/>
            <w:tcBorders>
              <w:top w:val="single" w:sz="4" w:space="0" w:color="auto"/>
              <w:left w:val="thickThinSmallGap" w:sz="12" w:space="0" w:color="0000FF"/>
              <w:bottom w:val="nil"/>
              <w:right w:val="thickThinSmallGap" w:sz="12" w:space="0" w:color="0000FF"/>
            </w:tcBorders>
            <w:vAlign w:val="center"/>
          </w:tcPr>
          <w:p w:rsidR="00D03564" w:rsidRPr="00724800" w:rsidRDefault="00D03564" w:rsidP="00B176BD">
            <w:pPr>
              <w:spacing w:line="312" w:lineRule="auto"/>
              <w:jc w:val="center"/>
              <w:rPr>
                <w:ins w:id="9124" w:author="Info Sec" w:date="2018-07-25T01:59:00Z"/>
                <w:spacing w:val="-16"/>
                <w:rtl/>
              </w:rPr>
            </w:pPr>
          </w:p>
        </w:tc>
        <w:tc>
          <w:tcPr>
            <w:tcW w:w="676" w:type="pct"/>
            <w:tcBorders>
              <w:top w:val="single" w:sz="4" w:space="0" w:color="auto"/>
              <w:left w:val="thickThinSmallGap" w:sz="12" w:space="0" w:color="0000FF"/>
              <w:bottom w:val="single" w:sz="4" w:space="0" w:color="auto"/>
            </w:tcBorders>
          </w:tcPr>
          <w:p w:rsidR="00D03564" w:rsidRPr="00724800" w:rsidRDefault="00D03564" w:rsidP="00B176BD">
            <w:pPr>
              <w:spacing w:line="312" w:lineRule="auto"/>
              <w:jc w:val="center"/>
              <w:rPr>
                <w:ins w:id="9125" w:author="Info Sec" w:date="2018-07-25T01:59:00Z"/>
                <w:spacing w:val="-16"/>
                <w:rtl/>
              </w:rPr>
            </w:pPr>
            <w:ins w:id="9126" w:author="Info Sec" w:date="2018-07-25T01:59:00Z">
              <w:r>
                <w:rPr>
                  <w:spacing w:val="-16"/>
                </w:rPr>
                <w:t>3</w:t>
              </w:r>
            </w:ins>
          </w:p>
        </w:tc>
        <w:tc>
          <w:tcPr>
            <w:tcW w:w="1512" w:type="pct"/>
            <w:tcBorders>
              <w:top w:val="single" w:sz="4" w:space="0" w:color="auto"/>
              <w:bottom w:val="single" w:sz="4" w:space="0" w:color="auto"/>
            </w:tcBorders>
          </w:tcPr>
          <w:p w:rsidR="00D03564" w:rsidRPr="00724800" w:rsidRDefault="00D03564" w:rsidP="00B176BD">
            <w:pPr>
              <w:spacing w:line="312" w:lineRule="auto"/>
              <w:rPr>
                <w:ins w:id="9127" w:author="Info Sec" w:date="2018-07-25T01:59:00Z"/>
                <w:spacing w:val="-16"/>
              </w:rPr>
            </w:pPr>
            <w:ins w:id="9128" w:author="Info Sec" w:date="2018-07-25T01:59:00Z">
              <w:r>
                <w:rPr>
                  <w:spacing w:val="-16"/>
                </w:rPr>
                <w:t>Endocrine system</w:t>
              </w:r>
            </w:ins>
          </w:p>
        </w:tc>
      </w:tr>
      <w:tr w:rsidR="00D03564" w:rsidRPr="00724800" w:rsidTr="00B176BD">
        <w:trPr>
          <w:ins w:id="9129" w:author="Info Sec" w:date="2018-07-25T01:59:00Z"/>
        </w:trPr>
        <w:tc>
          <w:tcPr>
            <w:tcW w:w="681" w:type="pct"/>
            <w:tcBorders>
              <w:top w:val="single" w:sz="4" w:space="0" w:color="auto"/>
              <w:left w:val="thinThickSmallGap" w:sz="12" w:space="0" w:color="0000FF"/>
              <w:bottom w:val="thickThinSmallGap" w:sz="12" w:space="0" w:color="0000FF"/>
            </w:tcBorders>
            <w:vAlign w:val="center"/>
          </w:tcPr>
          <w:p w:rsidR="00D03564" w:rsidRPr="00724800" w:rsidRDefault="00D03564" w:rsidP="00B176BD">
            <w:pPr>
              <w:spacing w:line="312" w:lineRule="auto"/>
              <w:jc w:val="center"/>
              <w:rPr>
                <w:ins w:id="9130" w:author="Info Sec" w:date="2018-07-25T01:59:00Z"/>
                <w:b/>
                <w:bCs/>
                <w:spacing w:val="-16"/>
                <w:rtl/>
              </w:rPr>
            </w:pPr>
            <w:ins w:id="9131" w:author="Info Sec" w:date="2018-07-25T01:59:00Z">
              <w:r>
                <w:rPr>
                  <w:b/>
                  <w:bCs/>
                  <w:spacing w:val="-16"/>
                </w:rPr>
                <w:fldChar w:fldCharType="begin"/>
              </w:r>
              <w:r>
                <w:rPr>
                  <w:b/>
                  <w:bCs/>
                  <w:spacing w:val="-16"/>
                </w:rPr>
                <w:instrText xml:space="preserve"> =SUM(ABOVE) </w:instrText>
              </w:r>
              <w:r>
                <w:rPr>
                  <w:b/>
                  <w:bCs/>
                  <w:spacing w:val="-16"/>
                </w:rPr>
                <w:fldChar w:fldCharType="separate"/>
              </w:r>
              <w:r>
                <w:rPr>
                  <w:b/>
                  <w:bCs/>
                  <w:noProof/>
                  <w:spacing w:val="-16"/>
                </w:rPr>
                <w:t>13</w:t>
              </w:r>
              <w:r>
                <w:rPr>
                  <w:b/>
                  <w:bCs/>
                  <w:spacing w:val="-16"/>
                </w:rPr>
                <w:fldChar w:fldCharType="end"/>
              </w:r>
            </w:ins>
          </w:p>
        </w:tc>
        <w:tc>
          <w:tcPr>
            <w:tcW w:w="1928" w:type="pct"/>
            <w:tcBorders>
              <w:top w:val="single" w:sz="4" w:space="0" w:color="auto"/>
              <w:bottom w:val="thickThinSmallGap" w:sz="12" w:space="0" w:color="0000FF"/>
            </w:tcBorders>
            <w:vAlign w:val="center"/>
          </w:tcPr>
          <w:p w:rsidR="00D03564" w:rsidRPr="00724800" w:rsidRDefault="00D03564" w:rsidP="00B176BD">
            <w:pPr>
              <w:spacing w:line="312" w:lineRule="auto"/>
              <w:jc w:val="center"/>
              <w:rPr>
                <w:ins w:id="9132" w:author="Info Sec" w:date="2018-07-25T01:59:00Z"/>
                <w:b/>
                <w:bCs/>
                <w:spacing w:val="-16"/>
                <w:rtl/>
              </w:rPr>
            </w:pPr>
            <w:ins w:id="9133" w:author="Info Sec" w:date="2018-07-25T01:59:00Z">
              <w:r w:rsidRPr="00724800">
                <w:rPr>
                  <w:b/>
                  <w:bCs/>
                  <w:spacing w:val="-16"/>
                </w:rPr>
                <w:t>Total</w:t>
              </w:r>
            </w:ins>
          </w:p>
        </w:tc>
        <w:tc>
          <w:tcPr>
            <w:tcW w:w="203" w:type="pct"/>
            <w:vMerge/>
            <w:tcBorders>
              <w:top w:val="single" w:sz="4" w:space="0" w:color="auto"/>
              <w:left w:val="thickThinSmallGap" w:sz="12" w:space="0" w:color="0000FF"/>
              <w:bottom w:val="nil"/>
              <w:right w:val="thickThinSmallGap" w:sz="12" w:space="0" w:color="0000FF"/>
            </w:tcBorders>
            <w:vAlign w:val="center"/>
          </w:tcPr>
          <w:p w:rsidR="00D03564" w:rsidRPr="00724800" w:rsidRDefault="00D03564" w:rsidP="00B176BD">
            <w:pPr>
              <w:spacing w:line="312" w:lineRule="auto"/>
              <w:jc w:val="center"/>
              <w:rPr>
                <w:ins w:id="9134" w:author="Info Sec" w:date="2018-07-25T01:59:00Z"/>
                <w:spacing w:val="-16"/>
                <w:rtl/>
              </w:rPr>
            </w:pPr>
          </w:p>
        </w:tc>
        <w:tc>
          <w:tcPr>
            <w:tcW w:w="676" w:type="pct"/>
            <w:tcBorders>
              <w:top w:val="single" w:sz="4" w:space="0" w:color="auto"/>
              <w:left w:val="thickThinSmallGap" w:sz="12" w:space="0" w:color="0000FF"/>
              <w:bottom w:val="thickThinSmallGap" w:sz="12" w:space="0" w:color="0000FF"/>
            </w:tcBorders>
            <w:vAlign w:val="center"/>
          </w:tcPr>
          <w:p w:rsidR="00D03564" w:rsidRPr="00724800" w:rsidRDefault="00D03564" w:rsidP="00B176BD">
            <w:pPr>
              <w:spacing w:line="312" w:lineRule="auto"/>
              <w:jc w:val="center"/>
              <w:rPr>
                <w:ins w:id="9135" w:author="Info Sec" w:date="2018-07-25T01:59:00Z"/>
                <w:b/>
                <w:bCs/>
                <w:spacing w:val="-16"/>
                <w:rtl/>
              </w:rPr>
            </w:pPr>
            <w:ins w:id="9136" w:author="Info Sec" w:date="2018-07-25T01:59:00Z">
              <w:r>
                <w:rPr>
                  <w:b/>
                  <w:bCs/>
                  <w:spacing w:val="-16"/>
                </w:rPr>
                <w:fldChar w:fldCharType="begin"/>
              </w:r>
              <w:r>
                <w:rPr>
                  <w:b/>
                  <w:bCs/>
                  <w:spacing w:val="-16"/>
                </w:rPr>
                <w:instrText xml:space="preserve"> =SUM(ABOVE) </w:instrText>
              </w:r>
              <w:r>
                <w:rPr>
                  <w:b/>
                  <w:bCs/>
                  <w:spacing w:val="-16"/>
                </w:rPr>
                <w:fldChar w:fldCharType="separate"/>
              </w:r>
              <w:r>
                <w:rPr>
                  <w:b/>
                  <w:bCs/>
                  <w:noProof/>
                  <w:spacing w:val="-16"/>
                </w:rPr>
                <w:t>12</w:t>
              </w:r>
              <w:r>
                <w:rPr>
                  <w:b/>
                  <w:bCs/>
                  <w:spacing w:val="-16"/>
                </w:rPr>
                <w:fldChar w:fldCharType="end"/>
              </w:r>
            </w:ins>
          </w:p>
        </w:tc>
        <w:tc>
          <w:tcPr>
            <w:tcW w:w="1512" w:type="pct"/>
            <w:tcBorders>
              <w:top w:val="single" w:sz="4" w:space="0" w:color="auto"/>
              <w:bottom w:val="thickThinSmallGap" w:sz="12" w:space="0" w:color="0000FF"/>
            </w:tcBorders>
            <w:vAlign w:val="center"/>
          </w:tcPr>
          <w:p w:rsidR="00D03564" w:rsidRPr="00724800" w:rsidRDefault="00D03564" w:rsidP="00B176BD">
            <w:pPr>
              <w:spacing w:line="312" w:lineRule="auto"/>
              <w:jc w:val="center"/>
              <w:rPr>
                <w:ins w:id="9137" w:author="Info Sec" w:date="2018-07-25T01:59:00Z"/>
                <w:b/>
                <w:bCs/>
                <w:spacing w:val="-16"/>
                <w:rtl/>
              </w:rPr>
            </w:pPr>
            <w:ins w:id="9138" w:author="Info Sec" w:date="2018-07-25T01:59:00Z">
              <w:r w:rsidRPr="00724800">
                <w:rPr>
                  <w:b/>
                  <w:bCs/>
                  <w:spacing w:val="-16"/>
                </w:rPr>
                <w:t>Total</w:t>
              </w:r>
            </w:ins>
          </w:p>
        </w:tc>
      </w:tr>
    </w:tbl>
    <w:p w:rsidR="00D03564" w:rsidRDefault="00D03564" w:rsidP="00D03564">
      <w:pPr>
        <w:tabs>
          <w:tab w:val="left" w:pos="2070"/>
        </w:tabs>
        <w:spacing w:line="312" w:lineRule="auto"/>
        <w:jc w:val="center"/>
        <w:rPr>
          <w:ins w:id="9139" w:author="Info Sec" w:date="2018-07-25T01:59:00Z"/>
          <w:rFonts w:cs="AL-Mohanad"/>
          <w:b/>
          <w:bCs/>
        </w:rPr>
      </w:pPr>
    </w:p>
    <w:p w:rsidR="00D03564" w:rsidRPr="00165313" w:rsidRDefault="00D03564" w:rsidP="00D03564">
      <w:pPr>
        <w:tabs>
          <w:tab w:val="left" w:pos="2070"/>
        </w:tabs>
        <w:spacing w:line="312" w:lineRule="auto"/>
        <w:jc w:val="center"/>
        <w:rPr>
          <w:ins w:id="9140" w:author="Info Sec" w:date="2018-07-25T01:59:00Z"/>
          <w:rFonts w:cs="AL-Mohanad"/>
          <w:b/>
          <w:bCs/>
          <w:color w:val="0000FF"/>
        </w:rPr>
      </w:pPr>
      <w:ins w:id="9141" w:author="Info Sec" w:date="2018-07-25T01:59:00Z">
        <w:r w:rsidRPr="00165313">
          <w:rPr>
            <w:rFonts w:cs="AL-Mohanad" w:hint="cs"/>
            <w:b/>
            <w:bCs/>
            <w:color w:val="0000FF"/>
            <w:rtl/>
          </w:rPr>
          <w:t xml:space="preserve">المستوى الرابع: </w:t>
        </w:r>
      </w:ins>
    </w:p>
    <w:p w:rsidR="00D03564" w:rsidRPr="00165313" w:rsidRDefault="00D03564" w:rsidP="00D03564">
      <w:pPr>
        <w:spacing w:line="312" w:lineRule="auto"/>
        <w:rPr>
          <w:ins w:id="9142" w:author="Info Sec" w:date="2018-07-25T01:59:00Z"/>
          <w:rFonts w:cs="AL-Mohanad"/>
          <w:b/>
          <w:bCs/>
          <w:color w:val="0000FF"/>
          <w:sz w:val="28"/>
          <w:szCs w:val="28"/>
        </w:rPr>
      </w:pPr>
      <w:ins w:id="9143" w:author="Info Sec" w:date="2018-07-25T01:59:00Z">
        <w:r w:rsidRPr="00165313">
          <w:rPr>
            <w:rFonts w:cs="AL-Mohanad"/>
            <w:b/>
            <w:bCs/>
            <w:color w:val="0000FF"/>
          </w:rPr>
          <w:t xml:space="preserve">          First Semester                                              Second Semester</w:t>
        </w:r>
        <w:r w:rsidRPr="00165313">
          <w:rPr>
            <w:rFonts w:cs="AL-Mohanad" w:hint="cs"/>
            <w:b/>
            <w:bCs/>
            <w:color w:val="0000FF"/>
            <w:sz w:val="28"/>
            <w:szCs w:val="28"/>
            <w:rtl/>
          </w:rPr>
          <w:t xml:space="preserve">          </w:t>
        </w:r>
      </w:ins>
    </w:p>
    <w:p w:rsidR="00D03564" w:rsidRPr="00347C45" w:rsidRDefault="00D03564" w:rsidP="00D03564">
      <w:pPr>
        <w:spacing w:line="312" w:lineRule="auto"/>
        <w:rPr>
          <w:ins w:id="9144" w:author="Info Sec" w:date="2018-07-25T01:59:00Z"/>
          <w:rFonts w:cs="AL-Mohanad"/>
        </w:rPr>
      </w:pP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3373"/>
        <w:gridCol w:w="371"/>
        <w:gridCol w:w="1390"/>
        <w:gridCol w:w="2792"/>
      </w:tblGrid>
      <w:tr w:rsidR="00D03564" w:rsidRPr="00724800" w:rsidTr="00B176BD">
        <w:trPr>
          <w:ins w:id="9145" w:author="Info Sec" w:date="2018-07-25T01:59:00Z"/>
        </w:trPr>
        <w:tc>
          <w:tcPr>
            <w:tcW w:w="619" w:type="pct"/>
            <w:tcBorders>
              <w:top w:val="thinThickSmallGap" w:sz="12" w:space="0" w:color="0000FF"/>
              <w:left w:val="thinThickSmallGap" w:sz="12" w:space="0" w:color="0000FF"/>
            </w:tcBorders>
            <w:shd w:val="clear" w:color="auto" w:fill="0000FF"/>
            <w:vAlign w:val="center"/>
          </w:tcPr>
          <w:p w:rsidR="00D03564" w:rsidRPr="00724800" w:rsidRDefault="00D03564" w:rsidP="00B176BD">
            <w:pPr>
              <w:spacing w:line="312" w:lineRule="auto"/>
              <w:jc w:val="center"/>
              <w:rPr>
                <w:ins w:id="9146" w:author="Info Sec" w:date="2018-07-25T01:59:00Z"/>
                <w:b/>
                <w:bCs/>
                <w:color w:val="FFFFFF"/>
                <w:spacing w:val="-16"/>
                <w:rtl/>
              </w:rPr>
            </w:pPr>
            <w:ins w:id="9147" w:author="Info Sec" w:date="2018-07-25T01:59:00Z">
              <w:r w:rsidRPr="00724800">
                <w:rPr>
                  <w:b/>
                  <w:bCs/>
                  <w:color w:val="FFFFFF"/>
                  <w:spacing w:val="-16"/>
                </w:rPr>
                <w:t>Credit Hours</w:t>
              </w:r>
            </w:ins>
          </w:p>
        </w:tc>
        <w:tc>
          <w:tcPr>
            <w:tcW w:w="1864" w:type="pct"/>
            <w:tcBorders>
              <w:top w:val="thinThickSmallGap" w:sz="12" w:space="0" w:color="0000FF"/>
            </w:tcBorders>
            <w:shd w:val="clear" w:color="auto" w:fill="0000FF"/>
            <w:vAlign w:val="center"/>
          </w:tcPr>
          <w:p w:rsidR="00D03564" w:rsidRPr="00724800" w:rsidRDefault="00D03564" w:rsidP="00B176BD">
            <w:pPr>
              <w:spacing w:line="312" w:lineRule="auto"/>
              <w:jc w:val="center"/>
              <w:rPr>
                <w:ins w:id="9148" w:author="Info Sec" w:date="2018-07-25T01:59:00Z"/>
                <w:b/>
                <w:bCs/>
                <w:color w:val="FFFFFF"/>
                <w:spacing w:val="-16"/>
                <w:rtl/>
              </w:rPr>
            </w:pPr>
            <w:ins w:id="9149" w:author="Info Sec" w:date="2018-07-25T01:59:00Z">
              <w:r w:rsidRPr="00724800">
                <w:rPr>
                  <w:b/>
                  <w:bCs/>
                  <w:color w:val="FFFFFF"/>
                  <w:spacing w:val="-16"/>
                </w:rPr>
                <w:t>Course Name</w:t>
              </w:r>
            </w:ins>
          </w:p>
        </w:tc>
        <w:tc>
          <w:tcPr>
            <w:tcW w:w="205" w:type="pct"/>
            <w:vMerge w:val="restart"/>
            <w:tcBorders>
              <w:top w:val="nil"/>
              <w:left w:val="thickThinSmallGap" w:sz="12" w:space="0" w:color="0000FF"/>
              <w:right w:val="thickThinSmallGap" w:sz="12" w:space="0" w:color="0000FF"/>
            </w:tcBorders>
            <w:vAlign w:val="center"/>
          </w:tcPr>
          <w:p w:rsidR="00D03564" w:rsidRPr="00724800" w:rsidRDefault="00D03564" w:rsidP="00B176BD">
            <w:pPr>
              <w:spacing w:line="312" w:lineRule="auto"/>
              <w:jc w:val="center"/>
              <w:rPr>
                <w:ins w:id="9150" w:author="Info Sec" w:date="2018-07-25T01:59:00Z"/>
                <w:b/>
                <w:bCs/>
                <w:spacing w:val="-16"/>
                <w:rtl/>
              </w:rPr>
            </w:pPr>
          </w:p>
        </w:tc>
        <w:tc>
          <w:tcPr>
            <w:tcW w:w="768" w:type="pct"/>
            <w:tcBorders>
              <w:top w:val="thinThickSmallGap" w:sz="12" w:space="0" w:color="0000FF"/>
              <w:left w:val="thickThinSmallGap" w:sz="12" w:space="0" w:color="0000FF"/>
            </w:tcBorders>
            <w:shd w:val="clear" w:color="auto" w:fill="0000FF"/>
            <w:vAlign w:val="center"/>
          </w:tcPr>
          <w:p w:rsidR="00D03564" w:rsidRPr="00724800" w:rsidRDefault="00D03564" w:rsidP="00B176BD">
            <w:pPr>
              <w:spacing w:line="312" w:lineRule="auto"/>
              <w:jc w:val="center"/>
              <w:rPr>
                <w:ins w:id="9151" w:author="Info Sec" w:date="2018-07-25T01:59:00Z"/>
                <w:b/>
                <w:bCs/>
                <w:color w:val="FFFFFF"/>
                <w:spacing w:val="-16"/>
                <w:rtl/>
              </w:rPr>
            </w:pPr>
            <w:ins w:id="9152" w:author="Info Sec" w:date="2018-07-25T01:59:00Z">
              <w:r w:rsidRPr="00724800">
                <w:rPr>
                  <w:b/>
                  <w:bCs/>
                  <w:color w:val="FFFFFF"/>
                  <w:spacing w:val="-16"/>
                </w:rPr>
                <w:t>Credit Hours</w:t>
              </w:r>
            </w:ins>
          </w:p>
        </w:tc>
        <w:tc>
          <w:tcPr>
            <w:tcW w:w="1543" w:type="pct"/>
            <w:tcBorders>
              <w:top w:val="thinThickSmallGap" w:sz="12" w:space="0" w:color="0000FF"/>
              <w:right w:val="thinThickSmallGap" w:sz="12" w:space="0" w:color="0000FF"/>
            </w:tcBorders>
            <w:shd w:val="clear" w:color="auto" w:fill="0000FF"/>
            <w:vAlign w:val="center"/>
          </w:tcPr>
          <w:p w:rsidR="00D03564" w:rsidRPr="00724800" w:rsidRDefault="00D03564" w:rsidP="00B176BD">
            <w:pPr>
              <w:spacing w:line="312" w:lineRule="auto"/>
              <w:jc w:val="center"/>
              <w:rPr>
                <w:ins w:id="9153" w:author="Info Sec" w:date="2018-07-25T01:59:00Z"/>
                <w:b/>
                <w:bCs/>
                <w:color w:val="FFFFFF"/>
                <w:spacing w:val="-16"/>
                <w:rtl/>
              </w:rPr>
            </w:pPr>
            <w:ins w:id="9154" w:author="Info Sec" w:date="2018-07-25T01:59:00Z">
              <w:r w:rsidRPr="00724800">
                <w:rPr>
                  <w:b/>
                  <w:bCs/>
                  <w:color w:val="FFFFFF"/>
                  <w:spacing w:val="-16"/>
                </w:rPr>
                <w:t>Course Name</w:t>
              </w:r>
            </w:ins>
          </w:p>
        </w:tc>
      </w:tr>
      <w:tr w:rsidR="00D03564" w:rsidRPr="00724800" w:rsidTr="00B176BD">
        <w:trPr>
          <w:ins w:id="9155" w:author="Info Sec" w:date="2018-07-25T01:59:00Z"/>
        </w:trPr>
        <w:tc>
          <w:tcPr>
            <w:tcW w:w="619" w:type="pct"/>
            <w:tcBorders>
              <w:left w:val="thinThickSmallGap" w:sz="12" w:space="0" w:color="0000FF"/>
            </w:tcBorders>
            <w:vAlign w:val="center"/>
          </w:tcPr>
          <w:p w:rsidR="00D03564" w:rsidRPr="00724800" w:rsidRDefault="00D03564" w:rsidP="00B176BD">
            <w:pPr>
              <w:spacing w:line="312" w:lineRule="auto"/>
              <w:jc w:val="center"/>
              <w:rPr>
                <w:ins w:id="9156" w:author="Info Sec" w:date="2018-07-25T01:59:00Z"/>
                <w:spacing w:val="-16"/>
                <w:rtl/>
              </w:rPr>
            </w:pPr>
            <w:ins w:id="9157" w:author="Info Sec" w:date="2018-07-25T01:59:00Z">
              <w:r>
                <w:rPr>
                  <w:spacing w:val="-16"/>
                </w:rPr>
                <w:t>3</w:t>
              </w:r>
            </w:ins>
          </w:p>
        </w:tc>
        <w:tc>
          <w:tcPr>
            <w:tcW w:w="1864" w:type="pct"/>
            <w:vAlign w:val="center"/>
          </w:tcPr>
          <w:p w:rsidR="00D03564" w:rsidRPr="00724800" w:rsidRDefault="00D03564" w:rsidP="00B176BD">
            <w:pPr>
              <w:spacing w:line="312" w:lineRule="auto"/>
              <w:rPr>
                <w:ins w:id="9158" w:author="Info Sec" w:date="2018-07-25T01:59:00Z"/>
                <w:spacing w:val="-8"/>
              </w:rPr>
            </w:pPr>
            <w:ins w:id="9159" w:author="Info Sec" w:date="2018-07-25T01:59:00Z">
              <w:r>
                <w:rPr>
                  <w:spacing w:val="-8"/>
                </w:rPr>
                <w:t xml:space="preserve">Medicine </w:t>
              </w:r>
            </w:ins>
          </w:p>
        </w:tc>
        <w:tc>
          <w:tcPr>
            <w:tcW w:w="205" w:type="pct"/>
            <w:vMerge/>
            <w:tcBorders>
              <w:left w:val="thickThinSmallGap" w:sz="12" w:space="0" w:color="0000FF"/>
              <w:right w:val="thickThinSmallGap" w:sz="12" w:space="0" w:color="0000FF"/>
            </w:tcBorders>
            <w:vAlign w:val="center"/>
          </w:tcPr>
          <w:p w:rsidR="00D03564" w:rsidRPr="00724800" w:rsidRDefault="00D03564" w:rsidP="00B176BD">
            <w:pPr>
              <w:spacing w:line="312" w:lineRule="auto"/>
              <w:jc w:val="center"/>
              <w:rPr>
                <w:ins w:id="9160" w:author="Info Sec" w:date="2018-07-25T01:59:00Z"/>
                <w:spacing w:val="-16"/>
                <w:rtl/>
              </w:rPr>
            </w:pPr>
          </w:p>
        </w:tc>
        <w:tc>
          <w:tcPr>
            <w:tcW w:w="768" w:type="pct"/>
            <w:tcBorders>
              <w:left w:val="thickThinSmallGap" w:sz="12" w:space="0" w:color="0000FF"/>
            </w:tcBorders>
            <w:vAlign w:val="center"/>
          </w:tcPr>
          <w:p w:rsidR="00D03564" w:rsidRPr="00724800" w:rsidRDefault="00D03564" w:rsidP="00B176BD">
            <w:pPr>
              <w:spacing w:line="312" w:lineRule="auto"/>
              <w:jc w:val="center"/>
              <w:rPr>
                <w:ins w:id="9161" w:author="Info Sec" w:date="2018-07-25T01:59:00Z"/>
                <w:spacing w:val="-16"/>
                <w:rtl/>
              </w:rPr>
            </w:pPr>
            <w:ins w:id="9162" w:author="Info Sec" w:date="2018-07-25T01:59:00Z">
              <w:r>
                <w:rPr>
                  <w:spacing w:val="-16"/>
                </w:rPr>
                <w:t>5</w:t>
              </w:r>
            </w:ins>
          </w:p>
        </w:tc>
        <w:tc>
          <w:tcPr>
            <w:tcW w:w="1543" w:type="pct"/>
            <w:tcBorders>
              <w:right w:val="thinThickSmallGap" w:sz="12" w:space="0" w:color="0000FF"/>
            </w:tcBorders>
          </w:tcPr>
          <w:p w:rsidR="00D03564" w:rsidRPr="00724800" w:rsidRDefault="00D03564" w:rsidP="00B176BD">
            <w:pPr>
              <w:spacing w:line="312" w:lineRule="auto"/>
              <w:rPr>
                <w:ins w:id="9163" w:author="Info Sec" w:date="2018-07-25T01:59:00Z"/>
                <w:spacing w:val="-8"/>
              </w:rPr>
            </w:pPr>
            <w:ins w:id="9164" w:author="Info Sec" w:date="2018-07-25T01:59:00Z">
              <w:r>
                <w:rPr>
                  <w:spacing w:val="-8"/>
                </w:rPr>
                <w:t xml:space="preserve">Medicine </w:t>
              </w:r>
            </w:ins>
          </w:p>
        </w:tc>
      </w:tr>
      <w:tr w:rsidR="00D03564" w:rsidRPr="00724800" w:rsidTr="00B176BD">
        <w:trPr>
          <w:ins w:id="9165" w:author="Info Sec" w:date="2018-07-25T01:59:00Z"/>
        </w:trPr>
        <w:tc>
          <w:tcPr>
            <w:tcW w:w="619" w:type="pct"/>
            <w:tcBorders>
              <w:left w:val="thinThickSmallGap" w:sz="12" w:space="0" w:color="0000FF"/>
            </w:tcBorders>
            <w:shd w:val="clear" w:color="auto" w:fill="CCFFFF"/>
            <w:vAlign w:val="center"/>
          </w:tcPr>
          <w:p w:rsidR="00D03564" w:rsidRPr="00724800" w:rsidRDefault="00D03564" w:rsidP="00B176BD">
            <w:pPr>
              <w:spacing w:line="312" w:lineRule="auto"/>
              <w:jc w:val="center"/>
              <w:rPr>
                <w:ins w:id="9166" w:author="Info Sec" w:date="2018-07-25T01:59:00Z"/>
                <w:spacing w:val="-16"/>
                <w:rtl/>
              </w:rPr>
            </w:pPr>
            <w:ins w:id="9167" w:author="Info Sec" w:date="2018-07-25T01:59:00Z">
              <w:r>
                <w:rPr>
                  <w:spacing w:val="-16"/>
                </w:rPr>
                <w:t>3</w:t>
              </w:r>
            </w:ins>
          </w:p>
        </w:tc>
        <w:tc>
          <w:tcPr>
            <w:tcW w:w="1864" w:type="pct"/>
            <w:shd w:val="clear" w:color="auto" w:fill="CCFFFF"/>
            <w:vAlign w:val="center"/>
          </w:tcPr>
          <w:p w:rsidR="00D03564" w:rsidRPr="00724800" w:rsidRDefault="00D03564" w:rsidP="00B176BD">
            <w:pPr>
              <w:spacing w:line="312" w:lineRule="auto"/>
              <w:rPr>
                <w:ins w:id="9168" w:author="Info Sec" w:date="2018-07-25T01:59:00Z"/>
                <w:spacing w:val="-8"/>
              </w:rPr>
            </w:pPr>
            <w:ins w:id="9169" w:author="Info Sec" w:date="2018-07-25T01:59:00Z">
              <w:r>
                <w:rPr>
                  <w:spacing w:val="-8"/>
                </w:rPr>
                <w:t xml:space="preserve">Surgery </w:t>
              </w:r>
            </w:ins>
          </w:p>
        </w:tc>
        <w:tc>
          <w:tcPr>
            <w:tcW w:w="205" w:type="pct"/>
            <w:vMerge/>
            <w:tcBorders>
              <w:left w:val="thickThinSmallGap" w:sz="12" w:space="0" w:color="0000FF"/>
              <w:right w:val="thickThinSmallGap" w:sz="12" w:space="0" w:color="0000FF"/>
            </w:tcBorders>
            <w:vAlign w:val="center"/>
          </w:tcPr>
          <w:p w:rsidR="00D03564" w:rsidRPr="00724800" w:rsidRDefault="00D03564" w:rsidP="00B176BD">
            <w:pPr>
              <w:spacing w:line="312" w:lineRule="auto"/>
              <w:jc w:val="center"/>
              <w:rPr>
                <w:ins w:id="9170" w:author="Info Sec" w:date="2018-07-25T01:59:00Z"/>
                <w:spacing w:val="-16"/>
                <w:rtl/>
              </w:rPr>
            </w:pPr>
          </w:p>
        </w:tc>
        <w:tc>
          <w:tcPr>
            <w:tcW w:w="768" w:type="pct"/>
            <w:tcBorders>
              <w:left w:val="thickThinSmallGap" w:sz="12" w:space="0" w:color="0000FF"/>
            </w:tcBorders>
            <w:shd w:val="clear" w:color="auto" w:fill="CCFFFF"/>
            <w:vAlign w:val="center"/>
          </w:tcPr>
          <w:p w:rsidR="00D03564" w:rsidRPr="00724800" w:rsidRDefault="00D03564" w:rsidP="00B176BD">
            <w:pPr>
              <w:spacing w:line="312" w:lineRule="auto"/>
              <w:jc w:val="center"/>
              <w:rPr>
                <w:ins w:id="9171" w:author="Info Sec" w:date="2018-07-25T01:59:00Z"/>
                <w:spacing w:val="-16"/>
                <w:rtl/>
              </w:rPr>
            </w:pPr>
            <w:ins w:id="9172" w:author="Info Sec" w:date="2018-07-25T01:59:00Z">
              <w:r>
                <w:rPr>
                  <w:spacing w:val="-16"/>
                </w:rPr>
                <w:t>3</w:t>
              </w:r>
            </w:ins>
          </w:p>
        </w:tc>
        <w:tc>
          <w:tcPr>
            <w:tcW w:w="1543" w:type="pct"/>
            <w:tcBorders>
              <w:right w:val="thinThickSmallGap" w:sz="12" w:space="0" w:color="0000FF"/>
            </w:tcBorders>
            <w:shd w:val="clear" w:color="auto" w:fill="CCFFFF"/>
          </w:tcPr>
          <w:p w:rsidR="00D03564" w:rsidRPr="00724800" w:rsidRDefault="00D03564" w:rsidP="00B176BD">
            <w:pPr>
              <w:spacing w:line="312" w:lineRule="auto"/>
              <w:rPr>
                <w:ins w:id="9173" w:author="Info Sec" w:date="2018-07-25T01:59:00Z"/>
                <w:spacing w:val="-8"/>
              </w:rPr>
            </w:pPr>
            <w:ins w:id="9174" w:author="Info Sec" w:date="2018-07-25T01:59:00Z">
              <w:r>
                <w:rPr>
                  <w:spacing w:val="-8"/>
                </w:rPr>
                <w:t>Pathology</w:t>
              </w:r>
            </w:ins>
          </w:p>
        </w:tc>
      </w:tr>
      <w:tr w:rsidR="00D03564" w:rsidRPr="00724800" w:rsidTr="00B176BD">
        <w:trPr>
          <w:ins w:id="9175" w:author="Info Sec" w:date="2018-07-25T01:59:00Z"/>
        </w:trPr>
        <w:tc>
          <w:tcPr>
            <w:tcW w:w="619" w:type="pct"/>
            <w:tcBorders>
              <w:left w:val="thinThickSmallGap" w:sz="12" w:space="0" w:color="0000FF"/>
            </w:tcBorders>
            <w:vAlign w:val="center"/>
          </w:tcPr>
          <w:p w:rsidR="00D03564" w:rsidRPr="00724800" w:rsidRDefault="00D03564" w:rsidP="00B176BD">
            <w:pPr>
              <w:spacing w:line="312" w:lineRule="auto"/>
              <w:jc w:val="center"/>
              <w:rPr>
                <w:ins w:id="9176" w:author="Info Sec" w:date="2018-07-25T01:59:00Z"/>
                <w:spacing w:val="-16"/>
                <w:rtl/>
              </w:rPr>
            </w:pPr>
            <w:ins w:id="9177" w:author="Info Sec" w:date="2018-07-25T01:59:00Z">
              <w:r>
                <w:rPr>
                  <w:spacing w:val="-16"/>
                </w:rPr>
                <w:t>3</w:t>
              </w:r>
            </w:ins>
          </w:p>
        </w:tc>
        <w:tc>
          <w:tcPr>
            <w:tcW w:w="1864" w:type="pct"/>
            <w:vAlign w:val="center"/>
          </w:tcPr>
          <w:p w:rsidR="00D03564" w:rsidRPr="00724800" w:rsidRDefault="00D03564" w:rsidP="00B176BD">
            <w:pPr>
              <w:spacing w:line="312" w:lineRule="auto"/>
              <w:rPr>
                <w:ins w:id="9178" w:author="Info Sec" w:date="2018-07-25T01:59:00Z"/>
                <w:spacing w:val="-8"/>
              </w:rPr>
            </w:pPr>
            <w:ins w:id="9179" w:author="Info Sec" w:date="2018-07-25T01:59:00Z">
              <w:r>
                <w:rPr>
                  <w:spacing w:val="-8"/>
                </w:rPr>
                <w:t xml:space="preserve">Pathology </w:t>
              </w:r>
            </w:ins>
          </w:p>
        </w:tc>
        <w:tc>
          <w:tcPr>
            <w:tcW w:w="205" w:type="pct"/>
            <w:vMerge/>
            <w:tcBorders>
              <w:left w:val="thickThinSmallGap" w:sz="12" w:space="0" w:color="0000FF"/>
              <w:right w:val="thickThinSmallGap" w:sz="12" w:space="0" w:color="0000FF"/>
            </w:tcBorders>
            <w:vAlign w:val="center"/>
          </w:tcPr>
          <w:p w:rsidR="00D03564" w:rsidRPr="00724800" w:rsidRDefault="00D03564" w:rsidP="00B176BD">
            <w:pPr>
              <w:spacing w:line="312" w:lineRule="auto"/>
              <w:jc w:val="center"/>
              <w:rPr>
                <w:ins w:id="9180" w:author="Info Sec" w:date="2018-07-25T01:59:00Z"/>
                <w:spacing w:val="-16"/>
                <w:rtl/>
              </w:rPr>
            </w:pPr>
          </w:p>
        </w:tc>
        <w:tc>
          <w:tcPr>
            <w:tcW w:w="768" w:type="pct"/>
            <w:tcBorders>
              <w:left w:val="thickThinSmallGap" w:sz="12" w:space="0" w:color="0000FF"/>
            </w:tcBorders>
            <w:vAlign w:val="center"/>
          </w:tcPr>
          <w:p w:rsidR="00D03564" w:rsidRPr="00724800" w:rsidRDefault="00D03564" w:rsidP="00B176BD">
            <w:pPr>
              <w:spacing w:line="312" w:lineRule="auto"/>
              <w:jc w:val="center"/>
              <w:rPr>
                <w:ins w:id="9181" w:author="Info Sec" w:date="2018-07-25T01:59:00Z"/>
                <w:spacing w:val="-16"/>
                <w:rtl/>
              </w:rPr>
            </w:pPr>
            <w:ins w:id="9182" w:author="Info Sec" w:date="2018-07-25T01:59:00Z">
              <w:r>
                <w:rPr>
                  <w:spacing w:val="-16"/>
                </w:rPr>
                <w:t>4</w:t>
              </w:r>
            </w:ins>
          </w:p>
        </w:tc>
        <w:tc>
          <w:tcPr>
            <w:tcW w:w="1543" w:type="pct"/>
            <w:tcBorders>
              <w:right w:val="thinThickSmallGap" w:sz="12" w:space="0" w:color="0000FF"/>
            </w:tcBorders>
          </w:tcPr>
          <w:p w:rsidR="00D03564" w:rsidRPr="00724800" w:rsidRDefault="00D03564" w:rsidP="00B176BD">
            <w:pPr>
              <w:spacing w:line="312" w:lineRule="auto"/>
              <w:rPr>
                <w:ins w:id="9183" w:author="Info Sec" w:date="2018-07-25T01:59:00Z"/>
                <w:spacing w:val="-8"/>
              </w:rPr>
            </w:pPr>
            <w:ins w:id="9184" w:author="Info Sec" w:date="2018-07-25T01:59:00Z">
              <w:r>
                <w:rPr>
                  <w:spacing w:val="-8"/>
                </w:rPr>
                <w:t xml:space="preserve">Microbiology </w:t>
              </w:r>
            </w:ins>
          </w:p>
        </w:tc>
      </w:tr>
      <w:tr w:rsidR="00D03564" w:rsidRPr="00724800" w:rsidTr="00B176BD">
        <w:trPr>
          <w:ins w:id="9185" w:author="Info Sec" w:date="2018-07-25T01:59:00Z"/>
        </w:trPr>
        <w:tc>
          <w:tcPr>
            <w:tcW w:w="619" w:type="pct"/>
            <w:tcBorders>
              <w:left w:val="thinThickSmallGap" w:sz="12" w:space="0" w:color="0000FF"/>
            </w:tcBorders>
            <w:shd w:val="clear" w:color="auto" w:fill="CCFFFF"/>
            <w:vAlign w:val="center"/>
          </w:tcPr>
          <w:p w:rsidR="00D03564" w:rsidRPr="00724800" w:rsidRDefault="00D03564" w:rsidP="00B176BD">
            <w:pPr>
              <w:spacing w:line="312" w:lineRule="auto"/>
              <w:jc w:val="center"/>
              <w:rPr>
                <w:ins w:id="9186" w:author="Info Sec" w:date="2018-07-25T01:59:00Z"/>
                <w:spacing w:val="-16"/>
                <w:rtl/>
              </w:rPr>
            </w:pPr>
            <w:ins w:id="9187" w:author="Info Sec" w:date="2018-07-25T01:59:00Z">
              <w:r>
                <w:rPr>
                  <w:spacing w:val="-16"/>
                </w:rPr>
                <w:t>5</w:t>
              </w:r>
            </w:ins>
          </w:p>
        </w:tc>
        <w:tc>
          <w:tcPr>
            <w:tcW w:w="1864" w:type="pct"/>
            <w:shd w:val="clear" w:color="auto" w:fill="CCFFFF"/>
            <w:vAlign w:val="center"/>
          </w:tcPr>
          <w:p w:rsidR="00D03564" w:rsidRPr="00724800" w:rsidRDefault="00D03564" w:rsidP="00B176BD">
            <w:pPr>
              <w:spacing w:line="312" w:lineRule="auto"/>
              <w:rPr>
                <w:ins w:id="9188" w:author="Info Sec" w:date="2018-07-25T01:59:00Z"/>
                <w:spacing w:val="-8"/>
              </w:rPr>
            </w:pPr>
            <w:ins w:id="9189" w:author="Info Sec" w:date="2018-07-25T01:59:00Z">
              <w:r>
                <w:rPr>
                  <w:spacing w:val="-8"/>
                </w:rPr>
                <w:t>Microbiology</w:t>
              </w:r>
            </w:ins>
          </w:p>
        </w:tc>
        <w:tc>
          <w:tcPr>
            <w:tcW w:w="205" w:type="pct"/>
            <w:vMerge/>
            <w:tcBorders>
              <w:left w:val="thickThinSmallGap" w:sz="12" w:space="0" w:color="0000FF"/>
              <w:right w:val="thickThinSmallGap" w:sz="12" w:space="0" w:color="0000FF"/>
            </w:tcBorders>
            <w:vAlign w:val="center"/>
          </w:tcPr>
          <w:p w:rsidR="00D03564" w:rsidRPr="00724800" w:rsidRDefault="00D03564" w:rsidP="00B176BD">
            <w:pPr>
              <w:spacing w:line="312" w:lineRule="auto"/>
              <w:jc w:val="center"/>
              <w:rPr>
                <w:ins w:id="9190" w:author="Info Sec" w:date="2018-07-25T01:59:00Z"/>
                <w:spacing w:val="-16"/>
                <w:rtl/>
              </w:rPr>
            </w:pPr>
          </w:p>
        </w:tc>
        <w:tc>
          <w:tcPr>
            <w:tcW w:w="768" w:type="pct"/>
            <w:tcBorders>
              <w:left w:val="thickThinSmallGap" w:sz="12" w:space="0" w:color="0000FF"/>
            </w:tcBorders>
            <w:shd w:val="clear" w:color="auto" w:fill="CCFFFF"/>
            <w:vAlign w:val="center"/>
          </w:tcPr>
          <w:p w:rsidR="00D03564" w:rsidRPr="00724800" w:rsidRDefault="00D03564" w:rsidP="00B176BD">
            <w:pPr>
              <w:spacing w:line="312" w:lineRule="auto"/>
              <w:jc w:val="center"/>
              <w:rPr>
                <w:ins w:id="9191" w:author="Info Sec" w:date="2018-07-25T01:59:00Z"/>
                <w:spacing w:val="-16"/>
                <w:rtl/>
              </w:rPr>
            </w:pPr>
            <w:ins w:id="9192" w:author="Info Sec" w:date="2018-07-25T01:59:00Z">
              <w:r>
                <w:rPr>
                  <w:spacing w:val="-16"/>
                </w:rPr>
                <w:t>2</w:t>
              </w:r>
            </w:ins>
          </w:p>
        </w:tc>
        <w:tc>
          <w:tcPr>
            <w:tcW w:w="1543" w:type="pct"/>
            <w:tcBorders>
              <w:right w:val="thinThickSmallGap" w:sz="12" w:space="0" w:color="0000FF"/>
            </w:tcBorders>
            <w:shd w:val="clear" w:color="auto" w:fill="CCFFFF"/>
          </w:tcPr>
          <w:p w:rsidR="00D03564" w:rsidRPr="00724800" w:rsidRDefault="00D03564" w:rsidP="00B176BD">
            <w:pPr>
              <w:spacing w:line="312" w:lineRule="auto"/>
              <w:rPr>
                <w:ins w:id="9193" w:author="Info Sec" w:date="2018-07-25T01:59:00Z"/>
                <w:spacing w:val="-8"/>
              </w:rPr>
            </w:pPr>
            <w:ins w:id="9194" w:author="Info Sec" w:date="2018-07-25T01:59:00Z">
              <w:r>
                <w:rPr>
                  <w:spacing w:val="-8"/>
                </w:rPr>
                <w:t>Pharmacology</w:t>
              </w:r>
            </w:ins>
          </w:p>
        </w:tc>
      </w:tr>
      <w:tr w:rsidR="00D03564" w:rsidRPr="00724800" w:rsidTr="00B176BD">
        <w:trPr>
          <w:trHeight w:val="197"/>
          <w:ins w:id="9195" w:author="Info Sec" w:date="2018-07-25T01:59:00Z"/>
        </w:trPr>
        <w:tc>
          <w:tcPr>
            <w:tcW w:w="619" w:type="pct"/>
            <w:tcBorders>
              <w:left w:val="thinThickSmallGap" w:sz="12" w:space="0" w:color="0000FF"/>
            </w:tcBorders>
            <w:vAlign w:val="center"/>
          </w:tcPr>
          <w:p w:rsidR="00D03564" w:rsidRPr="00724800" w:rsidRDefault="00D03564" w:rsidP="00B176BD">
            <w:pPr>
              <w:spacing w:line="312" w:lineRule="auto"/>
              <w:jc w:val="center"/>
              <w:rPr>
                <w:ins w:id="9196" w:author="Info Sec" w:date="2018-07-25T01:59:00Z"/>
                <w:spacing w:val="-16"/>
              </w:rPr>
            </w:pPr>
            <w:ins w:id="9197" w:author="Info Sec" w:date="2018-07-25T01:59:00Z">
              <w:r>
                <w:rPr>
                  <w:spacing w:val="-16"/>
                </w:rPr>
                <w:t>2</w:t>
              </w:r>
            </w:ins>
          </w:p>
        </w:tc>
        <w:tc>
          <w:tcPr>
            <w:tcW w:w="1864" w:type="pct"/>
            <w:vAlign w:val="center"/>
          </w:tcPr>
          <w:p w:rsidR="00D03564" w:rsidRPr="00724800" w:rsidRDefault="00D03564" w:rsidP="00B176BD">
            <w:pPr>
              <w:spacing w:line="312" w:lineRule="auto"/>
              <w:rPr>
                <w:ins w:id="9198" w:author="Info Sec" w:date="2018-07-25T01:59:00Z"/>
                <w:spacing w:val="-8"/>
              </w:rPr>
            </w:pPr>
            <w:ins w:id="9199" w:author="Info Sec" w:date="2018-07-25T01:59:00Z">
              <w:r>
                <w:rPr>
                  <w:spacing w:val="-8"/>
                </w:rPr>
                <w:t>Pharmacology</w:t>
              </w:r>
            </w:ins>
          </w:p>
        </w:tc>
        <w:tc>
          <w:tcPr>
            <w:tcW w:w="205" w:type="pct"/>
            <w:vMerge/>
            <w:tcBorders>
              <w:left w:val="thickThinSmallGap" w:sz="12" w:space="0" w:color="0000FF"/>
              <w:right w:val="thickThinSmallGap" w:sz="12" w:space="0" w:color="0000FF"/>
            </w:tcBorders>
            <w:vAlign w:val="center"/>
          </w:tcPr>
          <w:p w:rsidR="00D03564" w:rsidRPr="00724800" w:rsidRDefault="00D03564" w:rsidP="00B176BD">
            <w:pPr>
              <w:spacing w:line="312" w:lineRule="auto"/>
              <w:jc w:val="center"/>
              <w:rPr>
                <w:ins w:id="9200" w:author="Info Sec" w:date="2018-07-25T01:59:00Z"/>
                <w:spacing w:val="-16"/>
                <w:rtl/>
              </w:rPr>
            </w:pPr>
          </w:p>
        </w:tc>
        <w:tc>
          <w:tcPr>
            <w:tcW w:w="768" w:type="pct"/>
            <w:tcBorders>
              <w:left w:val="thickThinSmallGap" w:sz="12" w:space="0" w:color="0000FF"/>
            </w:tcBorders>
            <w:vAlign w:val="center"/>
          </w:tcPr>
          <w:p w:rsidR="00D03564" w:rsidRPr="00724800" w:rsidRDefault="00D03564" w:rsidP="00B176BD">
            <w:pPr>
              <w:spacing w:line="312" w:lineRule="auto"/>
              <w:jc w:val="center"/>
              <w:rPr>
                <w:ins w:id="9201" w:author="Info Sec" w:date="2018-07-25T01:59:00Z"/>
                <w:spacing w:val="-16"/>
              </w:rPr>
            </w:pPr>
            <w:ins w:id="9202" w:author="Info Sec" w:date="2018-07-25T01:59:00Z">
              <w:r>
                <w:rPr>
                  <w:spacing w:val="-16"/>
                </w:rPr>
                <w:t>4</w:t>
              </w:r>
            </w:ins>
          </w:p>
        </w:tc>
        <w:tc>
          <w:tcPr>
            <w:tcW w:w="1543" w:type="pct"/>
            <w:tcBorders>
              <w:right w:val="thinThickSmallGap" w:sz="12" w:space="0" w:color="0000FF"/>
            </w:tcBorders>
          </w:tcPr>
          <w:p w:rsidR="00D03564" w:rsidRPr="00724800" w:rsidRDefault="00D03564" w:rsidP="00B176BD">
            <w:pPr>
              <w:spacing w:line="312" w:lineRule="auto"/>
              <w:rPr>
                <w:ins w:id="9203" w:author="Info Sec" w:date="2018-07-25T01:59:00Z"/>
                <w:spacing w:val="-8"/>
              </w:rPr>
            </w:pPr>
            <w:ins w:id="9204" w:author="Info Sec" w:date="2018-07-25T01:59:00Z">
              <w:r>
                <w:rPr>
                  <w:spacing w:val="-8"/>
                </w:rPr>
                <w:t>Community medicine</w:t>
              </w:r>
            </w:ins>
          </w:p>
        </w:tc>
      </w:tr>
      <w:tr w:rsidR="00D03564" w:rsidRPr="00724800" w:rsidTr="00B176BD">
        <w:trPr>
          <w:ins w:id="9205" w:author="Info Sec" w:date="2018-07-25T01:59:00Z"/>
        </w:trPr>
        <w:tc>
          <w:tcPr>
            <w:tcW w:w="619" w:type="pct"/>
            <w:tcBorders>
              <w:left w:val="thinThickSmallGap" w:sz="12" w:space="0" w:color="0000FF"/>
              <w:bottom w:val="thickThinSmallGap" w:sz="12" w:space="0" w:color="0000FF"/>
            </w:tcBorders>
            <w:vAlign w:val="center"/>
          </w:tcPr>
          <w:p w:rsidR="00D03564" w:rsidRPr="00724800" w:rsidRDefault="00D03564" w:rsidP="00B176BD">
            <w:pPr>
              <w:spacing w:line="312" w:lineRule="auto"/>
              <w:jc w:val="center"/>
              <w:rPr>
                <w:ins w:id="9206" w:author="Info Sec" w:date="2018-07-25T01:59:00Z"/>
                <w:b/>
                <w:bCs/>
                <w:spacing w:val="-16"/>
                <w:rtl/>
              </w:rPr>
            </w:pPr>
            <w:ins w:id="9207" w:author="Info Sec" w:date="2018-07-25T01:59:00Z">
              <w:r>
                <w:rPr>
                  <w:b/>
                  <w:bCs/>
                  <w:spacing w:val="-16"/>
                </w:rPr>
                <w:fldChar w:fldCharType="begin"/>
              </w:r>
              <w:r>
                <w:rPr>
                  <w:b/>
                  <w:bCs/>
                  <w:spacing w:val="-16"/>
                </w:rPr>
                <w:instrText xml:space="preserve"> =SUM(ABOVE) </w:instrText>
              </w:r>
              <w:r>
                <w:rPr>
                  <w:b/>
                  <w:bCs/>
                  <w:spacing w:val="-16"/>
                </w:rPr>
                <w:fldChar w:fldCharType="separate"/>
              </w:r>
              <w:r>
                <w:rPr>
                  <w:b/>
                  <w:bCs/>
                  <w:noProof/>
                  <w:spacing w:val="-16"/>
                </w:rPr>
                <w:t>16</w:t>
              </w:r>
              <w:r>
                <w:rPr>
                  <w:b/>
                  <w:bCs/>
                  <w:spacing w:val="-16"/>
                </w:rPr>
                <w:fldChar w:fldCharType="end"/>
              </w:r>
            </w:ins>
          </w:p>
        </w:tc>
        <w:tc>
          <w:tcPr>
            <w:tcW w:w="1864" w:type="pct"/>
            <w:tcBorders>
              <w:bottom w:val="thickThinSmallGap" w:sz="12" w:space="0" w:color="0000FF"/>
            </w:tcBorders>
            <w:vAlign w:val="center"/>
          </w:tcPr>
          <w:p w:rsidR="00D03564" w:rsidRPr="00724800" w:rsidRDefault="00D03564" w:rsidP="00B176BD">
            <w:pPr>
              <w:spacing w:line="312" w:lineRule="auto"/>
              <w:jc w:val="center"/>
              <w:rPr>
                <w:ins w:id="9208" w:author="Info Sec" w:date="2018-07-25T01:59:00Z"/>
                <w:b/>
                <w:bCs/>
                <w:spacing w:val="-16"/>
                <w:rtl/>
              </w:rPr>
            </w:pPr>
            <w:ins w:id="9209" w:author="Info Sec" w:date="2018-07-25T01:59:00Z">
              <w:r w:rsidRPr="00724800">
                <w:rPr>
                  <w:b/>
                  <w:bCs/>
                  <w:spacing w:val="-16"/>
                </w:rPr>
                <w:t>Total</w:t>
              </w:r>
            </w:ins>
          </w:p>
        </w:tc>
        <w:tc>
          <w:tcPr>
            <w:tcW w:w="205" w:type="pct"/>
            <w:vMerge/>
            <w:tcBorders>
              <w:left w:val="thickThinSmallGap" w:sz="12" w:space="0" w:color="0000FF"/>
              <w:right w:val="thickThinSmallGap" w:sz="12" w:space="0" w:color="0000FF"/>
            </w:tcBorders>
            <w:vAlign w:val="center"/>
          </w:tcPr>
          <w:p w:rsidR="00D03564" w:rsidRPr="00724800" w:rsidRDefault="00D03564" w:rsidP="00B176BD">
            <w:pPr>
              <w:spacing w:line="312" w:lineRule="auto"/>
              <w:jc w:val="center"/>
              <w:rPr>
                <w:ins w:id="9210" w:author="Info Sec" w:date="2018-07-25T01:59:00Z"/>
                <w:spacing w:val="-16"/>
                <w:rtl/>
              </w:rPr>
            </w:pPr>
          </w:p>
        </w:tc>
        <w:tc>
          <w:tcPr>
            <w:tcW w:w="768" w:type="pct"/>
            <w:tcBorders>
              <w:left w:val="thickThinSmallGap" w:sz="12" w:space="0" w:color="0000FF"/>
              <w:bottom w:val="thickThinSmallGap" w:sz="12" w:space="0" w:color="0000FF"/>
            </w:tcBorders>
            <w:vAlign w:val="center"/>
          </w:tcPr>
          <w:p w:rsidR="00D03564" w:rsidRPr="00724800" w:rsidRDefault="00D03564" w:rsidP="00B176BD">
            <w:pPr>
              <w:spacing w:line="312" w:lineRule="auto"/>
              <w:jc w:val="center"/>
              <w:rPr>
                <w:ins w:id="9211" w:author="Info Sec" w:date="2018-07-25T01:59:00Z"/>
                <w:b/>
                <w:bCs/>
                <w:spacing w:val="-16"/>
                <w:rtl/>
              </w:rPr>
            </w:pPr>
            <w:ins w:id="9212" w:author="Info Sec" w:date="2018-07-25T01:59:00Z">
              <w:r>
                <w:rPr>
                  <w:b/>
                  <w:bCs/>
                  <w:spacing w:val="-16"/>
                </w:rPr>
                <w:fldChar w:fldCharType="begin"/>
              </w:r>
              <w:r>
                <w:rPr>
                  <w:b/>
                  <w:bCs/>
                  <w:spacing w:val="-16"/>
                </w:rPr>
                <w:instrText xml:space="preserve"> =SUM(ABOVE) </w:instrText>
              </w:r>
              <w:r>
                <w:rPr>
                  <w:b/>
                  <w:bCs/>
                  <w:spacing w:val="-16"/>
                </w:rPr>
                <w:fldChar w:fldCharType="separate"/>
              </w:r>
              <w:r>
                <w:rPr>
                  <w:b/>
                  <w:bCs/>
                  <w:noProof/>
                  <w:spacing w:val="-16"/>
                </w:rPr>
                <w:t>18</w:t>
              </w:r>
              <w:r>
                <w:rPr>
                  <w:b/>
                  <w:bCs/>
                  <w:spacing w:val="-16"/>
                </w:rPr>
                <w:fldChar w:fldCharType="end"/>
              </w:r>
            </w:ins>
          </w:p>
        </w:tc>
        <w:tc>
          <w:tcPr>
            <w:tcW w:w="1543" w:type="pct"/>
            <w:tcBorders>
              <w:bottom w:val="thickThinSmallGap" w:sz="12" w:space="0" w:color="0000FF"/>
              <w:right w:val="thinThickSmallGap" w:sz="12" w:space="0" w:color="0000FF"/>
            </w:tcBorders>
            <w:vAlign w:val="center"/>
          </w:tcPr>
          <w:p w:rsidR="00D03564" w:rsidRPr="00724800" w:rsidRDefault="00D03564" w:rsidP="00B176BD">
            <w:pPr>
              <w:spacing w:line="312" w:lineRule="auto"/>
              <w:jc w:val="center"/>
              <w:rPr>
                <w:ins w:id="9213" w:author="Info Sec" w:date="2018-07-25T01:59:00Z"/>
                <w:b/>
                <w:bCs/>
                <w:spacing w:val="-16"/>
                <w:rtl/>
              </w:rPr>
            </w:pPr>
            <w:ins w:id="9214" w:author="Info Sec" w:date="2018-07-25T01:59:00Z">
              <w:r w:rsidRPr="00724800">
                <w:rPr>
                  <w:b/>
                  <w:bCs/>
                  <w:spacing w:val="-16"/>
                </w:rPr>
                <w:t>Total</w:t>
              </w:r>
            </w:ins>
          </w:p>
        </w:tc>
      </w:tr>
    </w:tbl>
    <w:p w:rsidR="00D03564" w:rsidRPr="00F9154D" w:rsidRDefault="00D03564" w:rsidP="00D03564">
      <w:pPr>
        <w:rPr>
          <w:ins w:id="9215" w:author="Info Sec" w:date="2018-07-25T01:59:00Z"/>
          <w:b/>
          <w:bCs/>
          <w:rtl/>
        </w:rPr>
      </w:pPr>
    </w:p>
    <w:p w:rsidR="00D03564" w:rsidRPr="00165313" w:rsidRDefault="00D03564" w:rsidP="00D03564">
      <w:pPr>
        <w:bidi/>
        <w:jc w:val="center"/>
        <w:rPr>
          <w:ins w:id="9216" w:author="Info Sec" w:date="2018-07-25T01:59:00Z"/>
          <w:rFonts w:cs="AL-Mohanad"/>
          <w:b/>
          <w:bCs/>
          <w:color w:val="0000FF"/>
          <w:rtl/>
        </w:rPr>
      </w:pPr>
      <w:ins w:id="9217" w:author="Info Sec" w:date="2018-07-25T01:59:00Z">
        <w:r>
          <w:rPr>
            <w:rFonts w:cs="AL-Mohanad"/>
            <w:b/>
            <w:bCs/>
            <w:rtl/>
          </w:rPr>
          <w:br w:type="page"/>
        </w:r>
        <w:r w:rsidRPr="00165313">
          <w:rPr>
            <w:rFonts w:cs="AL-Mohanad" w:hint="cs"/>
            <w:b/>
            <w:bCs/>
            <w:color w:val="0000FF"/>
            <w:rtl/>
          </w:rPr>
          <w:lastRenderedPageBreak/>
          <w:t>المستوى الخامس:</w:t>
        </w:r>
      </w:ins>
    </w:p>
    <w:p w:rsidR="00D03564" w:rsidRPr="00165313" w:rsidRDefault="00D03564" w:rsidP="00D03564">
      <w:pPr>
        <w:rPr>
          <w:ins w:id="9218" w:author="Info Sec" w:date="2018-07-25T01:59:00Z"/>
          <w:b/>
          <w:bCs/>
          <w:color w:val="0000FF"/>
          <w:sz w:val="28"/>
          <w:szCs w:val="28"/>
        </w:rPr>
      </w:pPr>
      <w:ins w:id="9219" w:author="Info Sec" w:date="2018-07-25T01:59:00Z">
        <w:r w:rsidRPr="00165313">
          <w:rPr>
            <w:b/>
            <w:bCs/>
            <w:color w:val="0000FF"/>
          </w:rPr>
          <w:t xml:space="preserve">               First Semester                                              Second Semester</w:t>
        </w:r>
        <w:r w:rsidRPr="00165313">
          <w:rPr>
            <w:b/>
            <w:bCs/>
            <w:color w:val="0000FF"/>
            <w:sz w:val="28"/>
            <w:szCs w:val="28"/>
            <w:rtl/>
          </w:rPr>
          <w:t xml:space="preserve">      </w:t>
        </w:r>
      </w:ins>
    </w:p>
    <w:p w:rsidR="00D03564" w:rsidRPr="00F9154D" w:rsidRDefault="00D03564" w:rsidP="00D03564">
      <w:pPr>
        <w:rPr>
          <w:ins w:id="9220" w:author="Info Sec" w:date="2018-07-25T01:59:00Z"/>
          <w:rtl/>
        </w:rPr>
      </w:pP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3530"/>
        <w:gridCol w:w="365"/>
        <w:gridCol w:w="1176"/>
        <w:gridCol w:w="2868"/>
      </w:tblGrid>
      <w:tr w:rsidR="00D03564" w:rsidRPr="00724800" w:rsidTr="00B176BD">
        <w:trPr>
          <w:ins w:id="9221" w:author="Info Sec" w:date="2018-07-25T01:59:00Z"/>
        </w:trPr>
        <w:tc>
          <w:tcPr>
            <w:tcW w:w="612" w:type="pct"/>
            <w:tcBorders>
              <w:top w:val="thinThickSmallGap" w:sz="12" w:space="0" w:color="0000FF"/>
              <w:left w:val="thinThickSmallGap" w:sz="12" w:space="0" w:color="0000FF"/>
            </w:tcBorders>
            <w:shd w:val="clear" w:color="auto" w:fill="0000FF"/>
            <w:vAlign w:val="center"/>
          </w:tcPr>
          <w:p w:rsidR="00D03564" w:rsidRPr="00724800" w:rsidRDefault="00D03564" w:rsidP="00B176BD">
            <w:pPr>
              <w:spacing w:line="288" w:lineRule="auto"/>
              <w:jc w:val="center"/>
              <w:rPr>
                <w:ins w:id="9222" w:author="Info Sec" w:date="2018-07-25T01:59:00Z"/>
                <w:b/>
                <w:bCs/>
                <w:color w:val="FFFFFF"/>
                <w:spacing w:val="-16"/>
                <w:rtl/>
              </w:rPr>
            </w:pPr>
            <w:ins w:id="9223" w:author="Info Sec" w:date="2018-07-25T01:59:00Z">
              <w:r w:rsidRPr="00724800">
                <w:rPr>
                  <w:b/>
                  <w:bCs/>
                  <w:color w:val="FFFFFF"/>
                  <w:spacing w:val="-16"/>
                </w:rPr>
                <w:t>Credit Hours</w:t>
              </w:r>
            </w:ins>
          </w:p>
        </w:tc>
        <w:tc>
          <w:tcPr>
            <w:tcW w:w="1951" w:type="pct"/>
            <w:tcBorders>
              <w:top w:val="thinThickSmallGap" w:sz="12" w:space="0" w:color="0000FF"/>
            </w:tcBorders>
            <w:shd w:val="clear" w:color="auto" w:fill="0000FF"/>
            <w:vAlign w:val="center"/>
          </w:tcPr>
          <w:p w:rsidR="00D03564" w:rsidRPr="00724800" w:rsidRDefault="00D03564" w:rsidP="00B176BD">
            <w:pPr>
              <w:spacing w:line="288" w:lineRule="auto"/>
              <w:jc w:val="center"/>
              <w:rPr>
                <w:ins w:id="9224" w:author="Info Sec" w:date="2018-07-25T01:59:00Z"/>
                <w:b/>
                <w:bCs/>
                <w:color w:val="FFFFFF"/>
                <w:spacing w:val="-16"/>
                <w:rtl/>
              </w:rPr>
            </w:pPr>
            <w:ins w:id="9225" w:author="Info Sec" w:date="2018-07-25T01:59:00Z">
              <w:r w:rsidRPr="00724800">
                <w:rPr>
                  <w:b/>
                  <w:bCs/>
                  <w:color w:val="FFFFFF"/>
                  <w:spacing w:val="-16"/>
                </w:rPr>
                <w:t>Course Name</w:t>
              </w:r>
            </w:ins>
          </w:p>
        </w:tc>
        <w:tc>
          <w:tcPr>
            <w:tcW w:w="202" w:type="pct"/>
            <w:vMerge w:val="restart"/>
            <w:tcBorders>
              <w:top w:val="nil"/>
              <w:left w:val="thickThinSmallGap" w:sz="12" w:space="0" w:color="0000FF"/>
              <w:right w:val="thickThinSmallGap" w:sz="12" w:space="0" w:color="0000FF"/>
            </w:tcBorders>
            <w:vAlign w:val="center"/>
          </w:tcPr>
          <w:p w:rsidR="00D03564" w:rsidRPr="00724800" w:rsidRDefault="00D03564" w:rsidP="00B176BD">
            <w:pPr>
              <w:spacing w:line="288" w:lineRule="auto"/>
              <w:jc w:val="center"/>
              <w:rPr>
                <w:ins w:id="9226" w:author="Info Sec" w:date="2018-07-25T01:59:00Z"/>
                <w:b/>
                <w:bCs/>
                <w:color w:val="FFFFFF"/>
                <w:spacing w:val="-16"/>
                <w:rtl/>
              </w:rPr>
            </w:pPr>
          </w:p>
        </w:tc>
        <w:tc>
          <w:tcPr>
            <w:tcW w:w="650" w:type="pct"/>
            <w:tcBorders>
              <w:top w:val="thinThickSmallGap" w:sz="12" w:space="0" w:color="0000FF"/>
              <w:left w:val="thickThinSmallGap" w:sz="12" w:space="0" w:color="0000FF"/>
            </w:tcBorders>
            <w:shd w:val="clear" w:color="auto" w:fill="0000FF"/>
            <w:vAlign w:val="center"/>
          </w:tcPr>
          <w:p w:rsidR="00D03564" w:rsidRPr="00724800" w:rsidRDefault="00D03564" w:rsidP="00B176BD">
            <w:pPr>
              <w:spacing w:line="288" w:lineRule="auto"/>
              <w:jc w:val="center"/>
              <w:rPr>
                <w:ins w:id="9227" w:author="Info Sec" w:date="2018-07-25T01:59:00Z"/>
                <w:b/>
                <w:bCs/>
                <w:color w:val="FFFFFF"/>
                <w:spacing w:val="-22"/>
                <w:rtl/>
              </w:rPr>
            </w:pPr>
            <w:ins w:id="9228" w:author="Info Sec" w:date="2018-07-25T01:59:00Z">
              <w:r w:rsidRPr="00724800">
                <w:rPr>
                  <w:b/>
                  <w:bCs/>
                  <w:color w:val="FFFFFF"/>
                  <w:spacing w:val="-22"/>
                </w:rPr>
                <w:t>Credit Hours</w:t>
              </w:r>
            </w:ins>
          </w:p>
        </w:tc>
        <w:tc>
          <w:tcPr>
            <w:tcW w:w="1585" w:type="pct"/>
            <w:tcBorders>
              <w:top w:val="thinThickSmallGap" w:sz="12" w:space="0" w:color="0000FF"/>
              <w:right w:val="thinThickSmallGap" w:sz="12" w:space="0" w:color="0000FF"/>
            </w:tcBorders>
            <w:shd w:val="clear" w:color="auto" w:fill="0000FF"/>
            <w:vAlign w:val="center"/>
          </w:tcPr>
          <w:p w:rsidR="00D03564" w:rsidRPr="00724800" w:rsidRDefault="00D03564" w:rsidP="00B176BD">
            <w:pPr>
              <w:spacing w:line="288" w:lineRule="auto"/>
              <w:jc w:val="center"/>
              <w:rPr>
                <w:ins w:id="9229" w:author="Info Sec" w:date="2018-07-25T01:59:00Z"/>
                <w:b/>
                <w:bCs/>
                <w:color w:val="FFFFFF"/>
                <w:spacing w:val="-16"/>
                <w:rtl/>
              </w:rPr>
            </w:pPr>
            <w:ins w:id="9230" w:author="Info Sec" w:date="2018-07-25T01:59:00Z">
              <w:r w:rsidRPr="00724800">
                <w:rPr>
                  <w:b/>
                  <w:bCs/>
                  <w:color w:val="FFFFFF"/>
                  <w:spacing w:val="-16"/>
                </w:rPr>
                <w:t>Course Name</w:t>
              </w:r>
            </w:ins>
          </w:p>
        </w:tc>
      </w:tr>
      <w:tr w:rsidR="00D03564" w:rsidRPr="00724800" w:rsidTr="00B176BD">
        <w:trPr>
          <w:ins w:id="9231" w:author="Info Sec" w:date="2018-07-25T01:59:00Z"/>
        </w:trPr>
        <w:tc>
          <w:tcPr>
            <w:tcW w:w="612" w:type="pct"/>
            <w:tcBorders>
              <w:left w:val="thinThickSmallGap" w:sz="12" w:space="0" w:color="0000FF"/>
            </w:tcBorders>
            <w:vAlign w:val="center"/>
          </w:tcPr>
          <w:p w:rsidR="00D03564" w:rsidRPr="00724800" w:rsidRDefault="00D03564" w:rsidP="00B176BD">
            <w:pPr>
              <w:spacing w:line="288" w:lineRule="auto"/>
              <w:jc w:val="center"/>
              <w:rPr>
                <w:ins w:id="9232" w:author="Info Sec" w:date="2018-07-25T01:59:00Z"/>
                <w:spacing w:val="-16"/>
                <w:rtl/>
              </w:rPr>
            </w:pPr>
            <w:ins w:id="9233" w:author="Info Sec" w:date="2018-07-25T01:59:00Z">
              <w:r>
                <w:rPr>
                  <w:spacing w:val="-16"/>
                </w:rPr>
                <w:t>3</w:t>
              </w:r>
            </w:ins>
          </w:p>
        </w:tc>
        <w:tc>
          <w:tcPr>
            <w:tcW w:w="1951" w:type="pct"/>
            <w:vAlign w:val="center"/>
          </w:tcPr>
          <w:p w:rsidR="00D03564" w:rsidRPr="00591B9C" w:rsidRDefault="00D03564" w:rsidP="00B176BD">
            <w:pPr>
              <w:spacing w:line="288" w:lineRule="auto"/>
              <w:rPr>
                <w:ins w:id="9234" w:author="Info Sec" w:date="2018-07-25T01:59:00Z"/>
              </w:rPr>
            </w:pPr>
            <w:ins w:id="9235" w:author="Info Sec" w:date="2018-07-25T01:59:00Z">
              <w:r>
                <w:t xml:space="preserve">Medicne </w:t>
              </w:r>
            </w:ins>
          </w:p>
        </w:tc>
        <w:tc>
          <w:tcPr>
            <w:tcW w:w="202" w:type="pct"/>
            <w:vMerge/>
            <w:tcBorders>
              <w:left w:val="thickThinSmallGap" w:sz="12" w:space="0" w:color="0000FF"/>
              <w:right w:val="thickThinSmallGap" w:sz="12" w:space="0" w:color="0000FF"/>
            </w:tcBorders>
            <w:vAlign w:val="center"/>
          </w:tcPr>
          <w:p w:rsidR="00D03564" w:rsidRPr="00591B9C" w:rsidRDefault="00D03564" w:rsidP="00B176BD">
            <w:pPr>
              <w:spacing w:line="288" w:lineRule="auto"/>
              <w:jc w:val="center"/>
              <w:rPr>
                <w:ins w:id="9236" w:author="Info Sec" w:date="2018-07-25T01:59:00Z"/>
                <w:rtl/>
              </w:rPr>
            </w:pPr>
          </w:p>
        </w:tc>
        <w:tc>
          <w:tcPr>
            <w:tcW w:w="650" w:type="pct"/>
            <w:tcBorders>
              <w:left w:val="thickThinSmallGap" w:sz="12" w:space="0" w:color="0000FF"/>
            </w:tcBorders>
          </w:tcPr>
          <w:p w:rsidR="00D03564" w:rsidRPr="00591B9C" w:rsidRDefault="00D03564" w:rsidP="00B176BD">
            <w:pPr>
              <w:spacing w:line="288" w:lineRule="auto"/>
              <w:jc w:val="center"/>
              <w:rPr>
                <w:ins w:id="9237" w:author="Info Sec" w:date="2018-07-25T01:59:00Z"/>
                <w:rtl/>
              </w:rPr>
            </w:pPr>
            <w:ins w:id="9238" w:author="Info Sec" w:date="2018-07-25T01:59:00Z">
              <w:r>
                <w:t>3</w:t>
              </w:r>
            </w:ins>
          </w:p>
        </w:tc>
        <w:tc>
          <w:tcPr>
            <w:tcW w:w="1585" w:type="pct"/>
            <w:tcBorders>
              <w:right w:val="thinThickSmallGap" w:sz="12" w:space="0" w:color="0000FF"/>
            </w:tcBorders>
            <w:vAlign w:val="center"/>
          </w:tcPr>
          <w:p w:rsidR="00D03564" w:rsidRPr="00591B9C" w:rsidRDefault="00D03564" w:rsidP="00B176BD">
            <w:pPr>
              <w:spacing w:line="288" w:lineRule="auto"/>
              <w:rPr>
                <w:ins w:id="9239" w:author="Info Sec" w:date="2018-07-25T01:59:00Z"/>
              </w:rPr>
            </w:pPr>
            <w:ins w:id="9240" w:author="Info Sec" w:date="2018-07-25T01:59:00Z">
              <w:r>
                <w:t>Medicine</w:t>
              </w:r>
            </w:ins>
          </w:p>
        </w:tc>
      </w:tr>
      <w:tr w:rsidR="00D03564" w:rsidRPr="00724800" w:rsidTr="00B176BD">
        <w:trPr>
          <w:ins w:id="9241" w:author="Info Sec" w:date="2018-07-25T01:59:00Z"/>
        </w:trPr>
        <w:tc>
          <w:tcPr>
            <w:tcW w:w="612" w:type="pct"/>
            <w:tcBorders>
              <w:left w:val="thinThickSmallGap" w:sz="12" w:space="0" w:color="0000FF"/>
            </w:tcBorders>
            <w:shd w:val="clear" w:color="auto" w:fill="CCFFFF"/>
            <w:vAlign w:val="center"/>
          </w:tcPr>
          <w:p w:rsidR="00D03564" w:rsidRPr="00724800" w:rsidRDefault="00D03564" w:rsidP="00B176BD">
            <w:pPr>
              <w:spacing w:line="288" w:lineRule="auto"/>
              <w:jc w:val="center"/>
              <w:rPr>
                <w:ins w:id="9242" w:author="Info Sec" w:date="2018-07-25T01:59:00Z"/>
                <w:spacing w:val="-16"/>
                <w:rtl/>
              </w:rPr>
            </w:pPr>
            <w:ins w:id="9243" w:author="Info Sec" w:date="2018-07-25T01:59:00Z">
              <w:r>
                <w:rPr>
                  <w:spacing w:val="-16"/>
                </w:rPr>
                <w:t>4</w:t>
              </w:r>
            </w:ins>
          </w:p>
        </w:tc>
        <w:tc>
          <w:tcPr>
            <w:tcW w:w="1951" w:type="pct"/>
            <w:shd w:val="clear" w:color="auto" w:fill="CCFFFF"/>
            <w:vAlign w:val="center"/>
          </w:tcPr>
          <w:p w:rsidR="00D03564" w:rsidRPr="00591B9C" w:rsidRDefault="00D03564" w:rsidP="00B176BD">
            <w:pPr>
              <w:spacing w:line="288" w:lineRule="auto"/>
              <w:rPr>
                <w:ins w:id="9244" w:author="Info Sec" w:date="2018-07-25T01:59:00Z"/>
              </w:rPr>
            </w:pPr>
            <w:ins w:id="9245" w:author="Info Sec" w:date="2018-07-25T01:59:00Z">
              <w:r>
                <w:t>Surgery</w:t>
              </w:r>
            </w:ins>
          </w:p>
        </w:tc>
        <w:tc>
          <w:tcPr>
            <w:tcW w:w="202" w:type="pct"/>
            <w:vMerge/>
            <w:tcBorders>
              <w:left w:val="thickThinSmallGap" w:sz="12" w:space="0" w:color="0000FF"/>
              <w:right w:val="thickThinSmallGap" w:sz="12" w:space="0" w:color="0000FF"/>
            </w:tcBorders>
            <w:vAlign w:val="center"/>
          </w:tcPr>
          <w:p w:rsidR="00D03564" w:rsidRPr="00591B9C" w:rsidRDefault="00D03564" w:rsidP="00B176BD">
            <w:pPr>
              <w:spacing w:line="288" w:lineRule="auto"/>
              <w:jc w:val="center"/>
              <w:rPr>
                <w:ins w:id="9246" w:author="Info Sec" w:date="2018-07-25T01:59:00Z"/>
                <w:rtl/>
              </w:rPr>
            </w:pPr>
          </w:p>
        </w:tc>
        <w:tc>
          <w:tcPr>
            <w:tcW w:w="650" w:type="pct"/>
            <w:tcBorders>
              <w:left w:val="thickThinSmallGap" w:sz="12" w:space="0" w:color="0000FF"/>
            </w:tcBorders>
            <w:shd w:val="clear" w:color="auto" w:fill="CCFFFF"/>
          </w:tcPr>
          <w:p w:rsidR="00D03564" w:rsidRPr="00591B9C" w:rsidRDefault="00D03564" w:rsidP="00B176BD">
            <w:pPr>
              <w:spacing w:line="288" w:lineRule="auto"/>
              <w:jc w:val="center"/>
              <w:rPr>
                <w:ins w:id="9247" w:author="Info Sec" w:date="2018-07-25T01:59:00Z"/>
                <w:rtl/>
              </w:rPr>
            </w:pPr>
            <w:ins w:id="9248" w:author="Info Sec" w:date="2018-07-25T01:59:00Z">
              <w:r>
                <w:t>3</w:t>
              </w:r>
            </w:ins>
          </w:p>
        </w:tc>
        <w:tc>
          <w:tcPr>
            <w:tcW w:w="1585" w:type="pct"/>
            <w:tcBorders>
              <w:right w:val="thinThickSmallGap" w:sz="12" w:space="0" w:color="0000FF"/>
            </w:tcBorders>
            <w:shd w:val="clear" w:color="auto" w:fill="CCFFFF"/>
            <w:vAlign w:val="center"/>
          </w:tcPr>
          <w:p w:rsidR="00D03564" w:rsidRPr="00591B9C" w:rsidRDefault="00D03564" w:rsidP="00B176BD">
            <w:pPr>
              <w:spacing w:line="288" w:lineRule="auto"/>
              <w:rPr>
                <w:ins w:id="9249" w:author="Info Sec" w:date="2018-07-25T01:59:00Z"/>
              </w:rPr>
            </w:pPr>
            <w:ins w:id="9250" w:author="Info Sec" w:date="2018-07-25T01:59:00Z">
              <w:r>
                <w:t>Surgery</w:t>
              </w:r>
            </w:ins>
          </w:p>
        </w:tc>
      </w:tr>
      <w:tr w:rsidR="00D03564" w:rsidRPr="00724800" w:rsidTr="00B176BD">
        <w:trPr>
          <w:ins w:id="9251" w:author="Info Sec" w:date="2018-07-25T01:59:00Z"/>
        </w:trPr>
        <w:tc>
          <w:tcPr>
            <w:tcW w:w="612" w:type="pct"/>
            <w:tcBorders>
              <w:left w:val="thinThickSmallGap" w:sz="12" w:space="0" w:color="0000FF"/>
            </w:tcBorders>
            <w:vAlign w:val="center"/>
          </w:tcPr>
          <w:p w:rsidR="00D03564" w:rsidRPr="00724800" w:rsidRDefault="00D03564" w:rsidP="00B176BD">
            <w:pPr>
              <w:spacing w:line="288" w:lineRule="auto"/>
              <w:jc w:val="center"/>
              <w:rPr>
                <w:ins w:id="9252" w:author="Info Sec" w:date="2018-07-25T01:59:00Z"/>
                <w:spacing w:val="-16"/>
                <w:rtl/>
              </w:rPr>
            </w:pPr>
            <w:ins w:id="9253" w:author="Info Sec" w:date="2018-07-25T01:59:00Z">
              <w:r>
                <w:rPr>
                  <w:spacing w:val="-16"/>
                </w:rPr>
                <w:t>4</w:t>
              </w:r>
            </w:ins>
          </w:p>
        </w:tc>
        <w:tc>
          <w:tcPr>
            <w:tcW w:w="1951" w:type="pct"/>
            <w:vAlign w:val="center"/>
          </w:tcPr>
          <w:p w:rsidR="00D03564" w:rsidRPr="00591B9C" w:rsidRDefault="00D03564" w:rsidP="00B176BD">
            <w:pPr>
              <w:spacing w:line="288" w:lineRule="auto"/>
              <w:rPr>
                <w:ins w:id="9254" w:author="Info Sec" w:date="2018-07-25T01:59:00Z"/>
              </w:rPr>
            </w:pPr>
            <w:ins w:id="9255" w:author="Info Sec" w:date="2018-07-25T01:59:00Z">
              <w:r>
                <w:t>Pediatries</w:t>
              </w:r>
            </w:ins>
          </w:p>
        </w:tc>
        <w:tc>
          <w:tcPr>
            <w:tcW w:w="202" w:type="pct"/>
            <w:vMerge/>
            <w:tcBorders>
              <w:left w:val="thickThinSmallGap" w:sz="12" w:space="0" w:color="0000FF"/>
              <w:right w:val="thickThinSmallGap" w:sz="12" w:space="0" w:color="0000FF"/>
            </w:tcBorders>
            <w:vAlign w:val="center"/>
          </w:tcPr>
          <w:p w:rsidR="00D03564" w:rsidRPr="00591B9C" w:rsidRDefault="00D03564" w:rsidP="00B176BD">
            <w:pPr>
              <w:spacing w:line="288" w:lineRule="auto"/>
              <w:jc w:val="center"/>
              <w:rPr>
                <w:ins w:id="9256" w:author="Info Sec" w:date="2018-07-25T01:59:00Z"/>
                <w:rtl/>
              </w:rPr>
            </w:pPr>
          </w:p>
        </w:tc>
        <w:tc>
          <w:tcPr>
            <w:tcW w:w="650" w:type="pct"/>
            <w:tcBorders>
              <w:left w:val="thickThinSmallGap" w:sz="12" w:space="0" w:color="0000FF"/>
            </w:tcBorders>
          </w:tcPr>
          <w:p w:rsidR="00D03564" w:rsidRPr="00591B9C" w:rsidRDefault="00D03564" w:rsidP="00B176BD">
            <w:pPr>
              <w:spacing w:line="288" w:lineRule="auto"/>
              <w:jc w:val="center"/>
              <w:rPr>
                <w:ins w:id="9257" w:author="Info Sec" w:date="2018-07-25T01:59:00Z"/>
                <w:rtl/>
              </w:rPr>
            </w:pPr>
            <w:ins w:id="9258" w:author="Info Sec" w:date="2018-07-25T01:59:00Z">
              <w:r>
                <w:t>4</w:t>
              </w:r>
            </w:ins>
          </w:p>
        </w:tc>
        <w:tc>
          <w:tcPr>
            <w:tcW w:w="1585" w:type="pct"/>
            <w:tcBorders>
              <w:right w:val="thinThickSmallGap" w:sz="12" w:space="0" w:color="0000FF"/>
            </w:tcBorders>
            <w:vAlign w:val="center"/>
          </w:tcPr>
          <w:p w:rsidR="00D03564" w:rsidRPr="00591B9C" w:rsidRDefault="00D03564" w:rsidP="00B176BD">
            <w:pPr>
              <w:spacing w:line="288" w:lineRule="auto"/>
              <w:rPr>
                <w:ins w:id="9259" w:author="Info Sec" w:date="2018-07-25T01:59:00Z"/>
              </w:rPr>
            </w:pPr>
            <w:ins w:id="9260" w:author="Info Sec" w:date="2018-07-25T01:59:00Z">
              <w:r>
                <w:t>Pediatrics</w:t>
              </w:r>
            </w:ins>
          </w:p>
        </w:tc>
      </w:tr>
      <w:tr w:rsidR="00D03564" w:rsidRPr="00724800" w:rsidTr="00B176BD">
        <w:trPr>
          <w:ins w:id="9261" w:author="Info Sec" w:date="2018-07-25T01:59:00Z"/>
        </w:trPr>
        <w:tc>
          <w:tcPr>
            <w:tcW w:w="612" w:type="pct"/>
            <w:tcBorders>
              <w:left w:val="thinThickSmallGap" w:sz="12" w:space="0" w:color="0000FF"/>
            </w:tcBorders>
            <w:shd w:val="clear" w:color="auto" w:fill="CCFFFF"/>
            <w:vAlign w:val="center"/>
          </w:tcPr>
          <w:p w:rsidR="00D03564" w:rsidRPr="00724800" w:rsidRDefault="00D03564" w:rsidP="00B176BD">
            <w:pPr>
              <w:spacing w:line="288" w:lineRule="auto"/>
              <w:jc w:val="center"/>
              <w:rPr>
                <w:ins w:id="9262" w:author="Info Sec" w:date="2018-07-25T01:59:00Z"/>
                <w:spacing w:val="-16"/>
                <w:rtl/>
              </w:rPr>
            </w:pPr>
            <w:ins w:id="9263" w:author="Info Sec" w:date="2018-07-25T01:59:00Z">
              <w:r>
                <w:rPr>
                  <w:spacing w:val="-16"/>
                </w:rPr>
                <w:t>4</w:t>
              </w:r>
            </w:ins>
          </w:p>
        </w:tc>
        <w:tc>
          <w:tcPr>
            <w:tcW w:w="1951" w:type="pct"/>
            <w:shd w:val="clear" w:color="auto" w:fill="CCFFFF"/>
            <w:vAlign w:val="center"/>
          </w:tcPr>
          <w:p w:rsidR="00D03564" w:rsidRPr="00591B9C" w:rsidRDefault="00D03564" w:rsidP="00B176BD">
            <w:pPr>
              <w:spacing w:line="288" w:lineRule="auto"/>
              <w:rPr>
                <w:ins w:id="9264" w:author="Info Sec" w:date="2018-07-25T01:59:00Z"/>
              </w:rPr>
            </w:pPr>
            <w:ins w:id="9265" w:author="Info Sec" w:date="2018-07-25T01:59:00Z">
              <w:r>
                <w:t>Obsterics and gynecology</w:t>
              </w:r>
            </w:ins>
          </w:p>
        </w:tc>
        <w:tc>
          <w:tcPr>
            <w:tcW w:w="202" w:type="pct"/>
            <w:vMerge/>
            <w:tcBorders>
              <w:left w:val="thickThinSmallGap" w:sz="12" w:space="0" w:color="0000FF"/>
              <w:right w:val="thickThinSmallGap" w:sz="12" w:space="0" w:color="0000FF"/>
            </w:tcBorders>
            <w:vAlign w:val="center"/>
          </w:tcPr>
          <w:p w:rsidR="00D03564" w:rsidRPr="00591B9C" w:rsidRDefault="00D03564" w:rsidP="00B176BD">
            <w:pPr>
              <w:spacing w:line="288" w:lineRule="auto"/>
              <w:jc w:val="center"/>
              <w:rPr>
                <w:ins w:id="9266" w:author="Info Sec" w:date="2018-07-25T01:59:00Z"/>
                <w:rtl/>
              </w:rPr>
            </w:pPr>
          </w:p>
        </w:tc>
        <w:tc>
          <w:tcPr>
            <w:tcW w:w="650" w:type="pct"/>
            <w:tcBorders>
              <w:left w:val="thickThinSmallGap" w:sz="12" w:space="0" w:color="0000FF"/>
            </w:tcBorders>
            <w:shd w:val="clear" w:color="auto" w:fill="CCFFFF"/>
          </w:tcPr>
          <w:p w:rsidR="00D03564" w:rsidRPr="00591B9C" w:rsidRDefault="00D03564" w:rsidP="00B176BD">
            <w:pPr>
              <w:spacing w:line="288" w:lineRule="auto"/>
              <w:jc w:val="center"/>
              <w:rPr>
                <w:ins w:id="9267" w:author="Info Sec" w:date="2018-07-25T01:59:00Z"/>
                <w:rtl/>
              </w:rPr>
            </w:pPr>
            <w:ins w:id="9268" w:author="Info Sec" w:date="2018-07-25T01:59:00Z">
              <w:r>
                <w:t>4</w:t>
              </w:r>
            </w:ins>
          </w:p>
        </w:tc>
        <w:tc>
          <w:tcPr>
            <w:tcW w:w="1585" w:type="pct"/>
            <w:tcBorders>
              <w:right w:val="thinThickSmallGap" w:sz="12" w:space="0" w:color="0000FF"/>
            </w:tcBorders>
            <w:shd w:val="clear" w:color="auto" w:fill="CCFFFF"/>
            <w:vAlign w:val="center"/>
          </w:tcPr>
          <w:p w:rsidR="00D03564" w:rsidRPr="00591B9C" w:rsidRDefault="00D03564" w:rsidP="00B176BD">
            <w:pPr>
              <w:spacing w:line="288" w:lineRule="auto"/>
              <w:rPr>
                <w:ins w:id="9269" w:author="Info Sec" w:date="2018-07-25T01:59:00Z"/>
              </w:rPr>
            </w:pPr>
            <w:ins w:id="9270" w:author="Info Sec" w:date="2018-07-25T01:59:00Z">
              <w:r>
                <w:t>Obstertics and gynecology</w:t>
              </w:r>
            </w:ins>
          </w:p>
        </w:tc>
      </w:tr>
      <w:tr w:rsidR="00D03564" w:rsidRPr="00724800" w:rsidTr="00B176BD">
        <w:trPr>
          <w:trHeight w:val="197"/>
          <w:ins w:id="9271" w:author="Info Sec" w:date="2018-07-25T01:59:00Z"/>
        </w:trPr>
        <w:tc>
          <w:tcPr>
            <w:tcW w:w="612" w:type="pct"/>
            <w:tcBorders>
              <w:left w:val="thinThickSmallGap" w:sz="12" w:space="0" w:color="0000FF"/>
            </w:tcBorders>
            <w:vAlign w:val="center"/>
          </w:tcPr>
          <w:p w:rsidR="00D03564" w:rsidRPr="00724800" w:rsidRDefault="00D03564" w:rsidP="00B176BD">
            <w:pPr>
              <w:spacing w:line="288" w:lineRule="auto"/>
              <w:jc w:val="center"/>
              <w:rPr>
                <w:ins w:id="9272" w:author="Info Sec" w:date="2018-07-25T01:59:00Z"/>
                <w:spacing w:val="-16"/>
              </w:rPr>
            </w:pPr>
            <w:ins w:id="9273" w:author="Info Sec" w:date="2018-07-25T01:59:00Z">
              <w:r>
                <w:rPr>
                  <w:spacing w:val="-16"/>
                </w:rPr>
                <w:t>4</w:t>
              </w:r>
            </w:ins>
          </w:p>
        </w:tc>
        <w:tc>
          <w:tcPr>
            <w:tcW w:w="1951" w:type="pct"/>
            <w:vAlign w:val="center"/>
          </w:tcPr>
          <w:p w:rsidR="00D03564" w:rsidRPr="00591B9C" w:rsidRDefault="00D03564" w:rsidP="00B176BD">
            <w:pPr>
              <w:spacing w:line="288" w:lineRule="auto"/>
              <w:rPr>
                <w:ins w:id="9274" w:author="Info Sec" w:date="2018-07-25T01:59:00Z"/>
              </w:rPr>
            </w:pPr>
            <w:ins w:id="9275" w:author="Info Sec" w:date="2018-07-25T01:59:00Z">
              <w:r>
                <w:t xml:space="preserve">Community medicine </w:t>
              </w:r>
            </w:ins>
          </w:p>
        </w:tc>
        <w:tc>
          <w:tcPr>
            <w:tcW w:w="202" w:type="pct"/>
            <w:vMerge/>
            <w:tcBorders>
              <w:left w:val="thickThinSmallGap" w:sz="12" w:space="0" w:color="0000FF"/>
              <w:right w:val="thickThinSmallGap" w:sz="12" w:space="0" w:color="0000FF"/>
            </w:tcBorders>
            <w:vAlign w:val="center"/>
          </w:tcPr>
          <w:p w:rsidR="00D03564" w:rsidRPr="00591B9C" w:rsidRDefault="00D03564" w:rsidP="00B176BD">
            <w:pPr>
              <w:spacing w:line="288" w:lineRule="auto"/>
              <w:jc w:val="center"/>
              <w:rPr>
                <w:ins w:id="9276" w:author="Info Sec" w:date="2018-07-25T01:59:00Z"/>
                <w:rtl/>
              </w:rPr>
            </w:pPr>
          </w:p>
        </w:tc>
        <w:tc>
          <w:tcPr>
            <w:tcW w:w="650" w:type="pct"/>
            <w:tcBorders>
              <w:left w:val="thickThinSmallGap" w:sz="12" w:space="0" w:color="0000FF"/>
            </w:tcBorders>
          </w:tcPr>
          <w:p w:rsidR="00D03564" w:rsidRPr="00591B9C" w:rsidRDefault="00D03564" w:rsidP="00B176BD">
            <w:pPr>
              <w:spacing w:line="288" w:lineRule="auto"/>
              <w:jc w:val="center"/>
              <w:rPr>
                <w:ins w:id="9277" w:author="Info Sec" w:date="2018-07-25T01:59:00Z"/>
              </w:rPr>
            </w:pPr>
            <w:ins w:id="9278" w:author="Info Sec" w:date="2018-07-25T01:59:00Z">
              <w:r>
                <w:t>4</w:t>
              </w:r>
            </w:ins>
          </w:p>
        </w:tc>
        <w:tc>
          <w:tcPr>
            <w:tcW w:w="1585" w:type="pct"/>
            <w:tcBorders>
              <w:right w:val="thinThickSmallGap" w:sz="12" w:space="0" w:color="0000FF"/>
            </w:tcBorders>
            <w:vAlign w:val="center"/>
          </w:tcPr>
          <w:p w:rsidR="00D03564" w:rsidRPr="00591B9C" w:rsidRDefault="00D03564" w:rsidP="00B176BD">
            <w:pPr>
              <w:spacing w:line="288" w:lineRule="auto"/>
              <w:rPr>
                <w:ins w:id="9279" w:author="Info Sec" w:date="2018-07-25T01:59:00Z"/>
              </w:rPr>
            </w:pPr>
            <w:ins w:id="9280" w:author="Info Sec" w:date="2018-07-25T01:59:00Z">
              <w:r>
                <w:t>Community medince</w:t>
              </w:r>
            </w:ins>
          </w:p>
        </w:tc>
      </w:tr>
      <w:tr w:rsidR="00D03564" w:rsidRPr="00724800" w:rsidTr="00B176BD">
        <w:trPr>
          <w:ins w:id="9281" w:author="Info Sec" w:date="2018-07-25T01:59:00Z"/>
        </w:trPr>
        <w:tc>
          <w:tcPr>
            <w:tcW w:w="612" w:type="pct"/>
            <w:tcBorders>
              <w:left w:val="thinThickSmallGap" w:sz="12" w:space="0" w:color="0000FF"/>
            </w:tcBorders>
            <w:shd w:val="clear" w:color="auto" w:fill="CCFFFF"/>
            <w:vAlign w:val="center"/>
          </w:tcPr>
          <w:p w:rsidR="00D03564" w:rsidRPr="00724800" w:rsidRDefault="00D03564" w:rsidP="00B176BD">
            <w:pPr>
              <w:spacing w:line="288" w:lineRule="auto"/>
              <w:jc w:val="center"/>
              <w:rPr>
                <w:ins w:id="9282" w:author="Info Sec" w:date="2018-07-25T01:59:00Z"/>
                <w:spacing w:val="-16"/>
              </w:rPr>
            </w:pPr>
            <w:ins w:id="9283" w:author="Info Sec" w:date="2018-07-25T01:59:00Z">
              <w:r>
                <w:rPr>
                  <w:spacing w:val="-16"/>
                </w:rPr>
                <w:t>3</w:t>
              </w:r>
            </w:ins>
          </w:p>
        </w:tc>
        <w:tc>
          <w:tcPr>
            <w:tcW w:w="1951" w:type="pct"/>
            <w:shd w:val="clear" w:color="auto" w:fill="CCFFFF"/>
            <w:vAlign w:val="center"/>
          </w:tcPr>
          <w:p w:rsidR="00D03564" w:rsidRPr="00591B9C" w:rsidRDefault="00D03564" w:rsidP="00B176BD">
            <w:pPr>
              <w:spacing w:line="288" w:lineRule="auto"/>
              <w:rPr>
                <w:ins w:id="9284" w:author="Info Sec" w:date="2018-07-25T01:59:00Z"/>
              </w:rPr>
            </w:pPr>
            <w:ins w:id="9285" w:author="Info Sec" w:date="2018-07-25T01:59:00Z">
              <w:r>
                <w:t xml:space="preserve">Forensic medicine </w:t>
              </w:r>
            </w:ins>
          </w:p>
        </w:tc>
        <w:tc>
          <w:tcPr>
            <w:tcW w:w="202" w:type="pct"/>
            <w:vMerge/>
            <w:tcBorders>
              <w:left w:val="thickThinSmallGap" w:sz="12" w:space="0" w:color="0000FF"/>
              <w:right w:val="thickThinSmallGap" w:sz="12" w:space="0" w:color="0000FF"/>
            </w:tcBorders>
            <w:vAlign w:val="center"/>
          </w:tcPr>
          <w:p w:rsidR="00D03564" w:rsidRPr="00591B9C" w:rsidRDefault="00D03564" w:rsidP="00B176BD">
            <w:pPr>
              <w:spacing w:line="288" w:lineRule="auto"/>
              <w:jc w:val="center"/>
              <w:rPr>
                <w:ins w:id="9286" w:author="Info Sec" w:date="2018-07-25T01:59:00Z"/>
                <w:rtl/>
              </w:rPr>
            </w:pPr>
          </w:p>
        </w:tc>
        <w:tc>
          <w:tcPr>
            <w:tcW w:w="650" w:type="pct"/>
            <w:tcBorders>
              <w:left w:val="thickThinSmallGap" w:sz="12" w:space="0" w:color="0000FF"/>
            </w:tcBorders>
            <w:shd w:val="clear" w:color="auto" w:fill="CCFFFF"/>
          </w:tcPr>
          <w:p w:rsidR="00D03564" w:rsidRPr="00591B9C" w:rsidRDefault="00D03564" w:rsidP="00B176BD">
            <w:pPr>
              <w:spacing w:line="288" w:lineRule="auto"/>
              <w:jc w:val="center"/>
              <w:rPr>
                <w:ins w:id="9287" w:author="Info Sec" w:date="2018-07-25T01:59:00Z"/>
              </w:rPr>
            </w:pPr>
            <w:ins w:id="9288" w:author="Info Sec" w:date="2018-07-25T01:59:00Z">
              <w:r>
                <w:t>3</w:t>
              </w:r>
            </w:ins>
          </w:p>
        </w:tc>
        <w:tc>
          <w:tcPr>
            <w:tcW w:w="1585" w:type="pct"/>
            <w:tcBorders>
              <w:right w:val="thinThickSmallGap" w:sz="12" w:space="0" w:color="0000FF"/>
            </w:tcBorders>
            <w:shd w:val="clear" w:color="auto" w:fill="CCFFFF"/>
            <w:vAlign w:val="center"/>
          </w:tcPr>
          <w:p w:rsidR="00D03564" w:rsidRPr="00591B9C" w:rsidRDefault="00D03564" w:rsidP="00B176BD">
            <w:pPr>
              <w:spacing w:line="288" w:lineRule="auto"/>
              <w:rPr>
                <w:ins w:id="9289" w:author="Info Sec" w:date="2018-07-25T01:59:00Z"/>
              </w:rPr>
            </w:pPr>
            <w:ins w:id="9290" w:author="Info Sec" w:date="2018-07-25T01:59:00Z">
              <w:r>
                <w:t xml:space="preserve">Forensic medicine </w:t>
              </w:r>
            </w:ins>
          </w:p>
        </w:tc>
      </w:tr>
      <w:tr w:rsidR="00D03564" w:rsidRPr="00724800" w:rsidTr="00B176BD">
        <w:trPr>
          <w:ins w:id="9291" w:author="Info Sec" w:date="2018-07-25T01:59:00Z"/>
        </w:trPr>
        <w:tc>
          <w:tcPr>
            <w:tcW w:w="612" w:type="pct"/>
            <w:tcBorders>
              <w:left w:val="thinThickSmallGap" w:sz="12" w:space="0" w:color="0000FF"/>
            </w:tcBorders>
            <w:vAlign w:val="center"/>
          </w:tcPr>
          <w:p w:rsidR="00D03564" w:rsidRPr="00724800" w:rsidRDefault="00D03564" w:rsidP="00B176BD">
            <w:pPr>
              <w:spacing w:line="288" w:lineRule="auto"/>
              <w:jc w:val="center"/>
              <w:rPr>
                <w:ins w:id="9292" w:author="Info Sec" w:date="2018-07-25T01:59:00Z"/>
                <w:spacing w:val="-16"/>
                <w:rtl/>
              </w:rPr>
            </w:pPr>
          </w:p>
        </w:tc>
        <w:tc>
          <w:tcPr>
            <w:tcW w:w="1951" w:type="pct"/>
            <w:vAlign w:val="center"/>
          </w:tcPr>
          <w:p w:rsidR="00D03564" w:rsidRPr="00591B9C" w:rsidRDefault="00D03564" w:rsidP="00B176BD">
            <w:pPr>
              <w:spacing w:line="288" w:lineRule="auto"/>
              <w:rPr>
                <w:ins w:id="9293" w:author="Info Sec" w:date="2018-07-25T01:59:00Z"/>
              </w:rPr>
            </w:pPr>
          </w:p>
        </w:tc>
        <w:tc>
          <w:tcPr>
            <w:tcW w:w="202" w:type="pct"/>
            <w:vMerge/>
            <w:tcBorders>
              <w:left w:val="thickThinSmallGap" w:sz="12" w:space="0" w:color="0000FF"/>
              <w:right w:val="thickThinSmallGap" w:sz="12" w:space="0" w:color="0000FF"/>
            </w:tcBorders>
            <w:vAlign w:val="center"/>
          </w:tcPr>
          <w:p w:rsidR="00D03564" w:rsidRPr="00591B9C" w:rsidRDefault="00D03564" w:rsidP="00B176BD">
            <w:pPr>
              <w:spacing w:line="288" w:lineRule="auto"/>
              <w:jc w:val="center"/>
              <w:rPr>
                <w:ins w:id="9294" w:author="Info Sec" w:date="2018-07-25T01:59:00Z"/>
                <w:rtl/>
              </w:rPr>
            </w:pPr>
          </w:p>
        </w:tc>
        <w:tc>
          <w:tcPr>
            <w:tcW w:w="650" w:type="pct"/>
            <w:tcBorders>
              <w:left w:val="thickThinSmallGap" w:sz="12" w:space="0" w:color="0000FF"/>
            </w:tcBorders>
          </w:tcPr>
          <w:p w:rsidR="00D03564" w:rsidRPr="00591B9C" w:rsidRDefault="00D03564" w:rsidP="00B176BD">
            <w:pPr>
              <w:spacing w:line="288" w:lineRule="auto"/>
              <w:jc w:val="center"/>
              <w:rPr>
                <w:ins w:id="9295" w:author="Info Sec" w:date="2018-07-25T01:59:00Z"/>
                <w:rtl/>
              </w:rPr>
            </w:pPr>
          </w:p>
        </w:tc>
        <w:tc>
          <w:tcPr>
            <w:tcW w:w="1585" w:type="pct"/>
            <w:tcBorders>
              <w:right w:val="thinThickSmallGap" w:sz="12" w:space="0" w:color="0000FF"/>
            </w:tcBorders>
            <w:vAlign w:val="center"/>
          </w:tcPr>
          <w:p w:rsidR="00D03564" w:rsidRPr="00591B9C" w:rsidRDefault="00D03564" w:rsidP="00B176BD">
            <w:pPr>
              <w:spacing w:line="288" w:lineRule="auto"/>
              <w:rPr>
                <w:ins w:id="9296" w:author="Info Sec" w:date="2018-07-25T01:59:00Z"/>
              </w:rPr>
            </w:pPr>
          </w:p>
        </w:tc>
      </w:tr>
      <w:tr w:rsidR="00D03564" w:rsidRPr="00724800" w:rsidTr="00B176BD">
        <w:trPr>
          <w:ins w:id="9297" w:author="Info Sec" w:date="2018-07-25T01:59:00Z"/>
        </w:trPr>
        <w:tc>
          <w:tcPr>
            <w:tcW w:w="612" w:type="pct"/>
            <w:tcBorders>
              <w:left w:val="thinThickSmallGap" w:sz="12" w:space="0" w:color="0000FF"/>
              <w:bottom w:val="thickThinSmallGap" w:sz="12" w:space="0" w:color="0000FF"/>
            </w:tcBorders>
            <w:shd w:val="clear" w:color="auto" w:fill="CCFFFF"/>
            <w:vAlign w:val="center"/>
          </w:tcPr>
          <w:p w:rsidR="00D03564" w:rsidRPr="00724800" w:rsidRDefault="00D03564" w:rsidP="00B176BD">
            <w:pPr>
              <w:spacing w:line="288" w:lineRule="auto"/>
              <w:jc w:val="center"/>
              <w:rPr>
                <w:ins w:id="9298" w:author="Info Sec" w:date="2018-07-25T01:59:00Z"/>
                <w:b/>
                <w:bCs/>
                <w:spacing w:val="-16"/>
                <w:rtl/>
              </w:rPr>
            </w:pPr>
            <w:ins w:id="9299" w:author="Info Sec" w:date="2018-07-25T01:59:00Z">
              <w:r>
                <w:rPr>
                  <w:b/>
                  <w:bCs/>
                  <w:spacing w:val="-16"/>
                </w:rPr>
                <w:fldChar w:fldCharType="begin"/>
              </w:r>
              <w:r>
                <w:rPr>
                  <w:b/>
                  <w:bCs/>
                  <w:spacing w:val="-16"/>
                </w:rPr>
                <w:instrText xml:space="preserve"> =SUM(ABOVE) </w:instrText>
              </w:r>
              <w:r>
                <w:rPr>
                  <w:b/>
                  <w:bCs/>
                  <w:spacing w:val="-16"/>
                </w:rPr>
                <w:fldChar w:fldCharType="separate"/>
              </w:r>
              <w:r>
                <w:rPr>
                  <w:b/>
                  <w:bCs/>
                  <w:noProof/>
                  <w:spacing w:val="-16"/>
                </w:rPr>
                <w:t>22</w:t>
              </w:r>
              <w:r>
                <w:rPr>
                  <w:b/>
                  <w:bCs/>
                  <w:spacing w:val="-16"/>
                </w:rPr>
                <w:fldChar w:fldCharType="end"/>
              </w:r>
            </w:ins>
          </w:p>
        </w:tc>
        <w:tc>
          <w:tcPr>
            <w:tcW w:w="1951" w:type="pct"/>
            <w:tcBorders>
              <w:bottom w:val="thickThinSmallGap" w:sz="12" w:space="0" w:color="0000FF"/>
            </w:tcBorders>
            <w:shd w:val="clear" w:color="auto" w:fill="CCFFFF"/>
            <w:vAlign w:val="center"/>
          </w:tcPr>
          <w:p w:rsidR="00D03564" w:rsidRPr="00724800" w:rsidRDefault="00D03564" w:rsidP="00B176BD">
            <w:pPr>
              <w:spacing w:line="288" w:lineRule="auto"/>
              <w:jc w:val="center"/>
              <w:rPr>
                <w:ins w:id="9300" w:author="Info Sec" w:date="2018-07-25T01:59:00Z"/>
                <w:b/>
                <w:bCs/>
                <w:spacing w:val="-16"/>
                <w:rtl/>
              </w:rPr>
            </w:pPr>
            <w:ins w:id="9301" w:author="Info Sec" w:date="2018-07-25T01:59:00Z">
              <w:r w:rsidRPr="00724800">
                <w:rPr>
                  <w:b/>
                  <w:bCs/>
                  <w:spacing w:val="-16"/>
                </w:rPr>
                <w:t>Total</w:t>
              </w:r>
            </w:ins>
          </w:p>
        </w:tc>
        <w:tc>
          <w:tcPr>
            <w:tcW w:w="202" w:type="pct"/>
            <w:vMerge/>
            <w:tcBorders>
              <w:left w:val="thickThinSmallGap" w:sz="12" w:space="0" w:color="0000FF"/>
              <w:right w:val="thickThinSmallGap" w:sz="12" w:space="0" w:color="0000FF"/>
            </w:tcBorders>
            <w:vAlign w:val="center"/>
          </w:tcPr>
          <w:p w:rsidR="00D03564" w:rsidRPr="00724800" w:rsidRDefault="00D03564" w:rsidP="00B176BD">
            <w:pPr>
              <w:spacing w:line="288" w:lineRule="auto"/>
              <w:jc w:val="center"/>
              <w:rPr>
                <w:ins w:id="9302" w:author="Info Sec" w:date="2018-07-25T01:59:00Z"/>
                <w:spacing w:val="-16"/>
                <w:rtl/>
              </w:rPr>
            </w:pPr>
          </w:p>
        </w:tc>
        <w:tc>
          <w:tcPr>
            <w:tcW w:w="650" w:type="pct"/>
            <w:tcBorders>
              <w:left w:val="thickThinSmallGap" w:sz="12" w:space="0" w:color="0000FF"/>
              <w:bottom w:val="thickThinSmallGap" w:sz="12" w:space="0" w:color="0000FF"/>
            </w:tcBorders>
            <w:shd w:val="clear" w:color="auto" w:fill="CCFFFF"/>
            <w:vAlign w:val="center"/>
          </w:tcPr>
          <w:p w:rsidR="00D03564" w:rsidRPr="00724800" w:rsidRDefault="00D03564" w:rsidP="00B176BD">
            <w:pPr>
              <w:spacing w:line="288" w:lineRule="auto"/>
              <w:jc w:val="center"/>
              <w:rPr>
                <w:ins w:id="9303" w:author="Info Sec" w:date="2018-07-25T01:59:00Z"/>
                <w:b/>
                <w:bCs/>
                <w:spacing w:val="-16"/>
                <w:rtl/>
              </w:rPr>
            </w:pPr>
            <w:ins w:id="9304" w:author="Info Sec" w:date="2018-07-25T01:59:00Z">
              <w:r>
                <w:rPr>
                  <w:b/>
                  <w:bCs/>
                  <w:spacing w:val="-16"/>
                </w:rPr>
                <w:fldChar w:fldCharType="begin"/>
              </w:r>
              <w:r>
                <w:rPr>
                  <w:b/>
                  <w:bCs/>
                  <w:spacing w:val="-16"/>
                </w:rPr>
                <w:instrText xml:space="preserve"> =SUM(ABOVE) </w:instrText>
              </w:r>
              <w:r>
                <w:rPr>
                  <w:b/>
                  <w:bCs/>
                  <w:spacing w:val="-16"/>
                </w:rPr>
                <w:fldChar w:fldCharType="separate"/>
              </w:r>
              <w:r>
                <w:rPr>
                  <w:b/>
                  <w:bCs/>
                  <w:noProof/>
                  <w:spacing w:val="-16"/>
                </w:rPr>
                <w:t>21</w:t>
              </w:r>
              <w:r>
                <w:rPr>
                  <w:b/>
                  <w:bCs/>
                  <w:spacing w:val="-16"/>
                </w:rPr>
                <w:fldChar w:fldCharType="end"/>
              </w:r>
            </w:ins>
          </w:p>
        </w:tc>
        <w:tc>
          <w:tcPr>
            <w:tcW w:w="1585" w:type="pct"/>
            <w:tcBorders>
              <w:bottom w:val="thickThinSmallGap" w:sz="12" w:space="0" w:color="0000FF"/>
              <w:right w:val="thinThickSmallGap" w:sz="12" w:space="0" w:color="0000FF"/>
            </w:tcBorders>
            <w:shd w:val="clear" w:color="auto" w:fill="CCFFFF"/>
            <w:vAlign w:val="center"/>
          </w:tcPr>
          <w:p w:rsidR="00D03564" w:rsidRPr="00724800" w:rsidRDefault="00D03564" w:rsidP="00B176BD">
            <w:pPr>
              <w:spacing w:line="288" w:lineRule="auto"/>
              <w:jc w:val="center"/>
              <w:rPr>
                <w:ins w:id="9305" w:author="Info Sec" w:date="2018-07-25T01:59:00Z"/>
                <w:b/>
                <w:bCs/>
                <w:spacing w:val="-16"/>
              </w:rPr>
            </w:pPr>
            <w:ins w:id="9306" w:author="Info Sec" w:date="2018-07-25T01:59:00Z">
              <w:r w:rsidRPr="00724800">
                <w:rPr>
                  <w:b/>
                  <w:bCs/>
                  <w:spacing w:val="-16"/>
                </w:rPr>
                <w:t>Total</w:t>
              </w:r>
            </w:ins>
          </w:p>
        </w:tc>
      </w:tr>
    </w:tbl>
    <w:p w:rsidR="00D03564" w:rsidRPr="00F9154D" w:rsidRDefault="00D03564" w:rsidP="00D03564">
      <w:pPr>
        <w:rPr>
          <w:ins w:id="9307" w:author="Info Sec" w:date="2018-07-25T01:59:00Z"/>
          <w:b/>
          <w:bCs/>
          <w:rtl/>
        </w:rPr>
      </w:pPr>
      <w:ins w:id="9308" w:author="Info Sec" w:date="2018-07-25T01:59:00Z">
        <w:r w:rsidRPr="00F9154D">
          <w:rPr>
            <w:b/>
            <w:bCs/>
          </w:rPr>
          <w:t xml:space="preserve">              </w:t>
        </w:r>
      </w:ins>
    </w:p>
    <w:p w:rsidR="00D03564" w:rsidRPr="00F9154D" w:rsidRDefault="00D03564" w:rsidP="00D03564">
      <w:pPr>
        <w:rPr>
          <w:ins w:id="9309" w:author="Info Sec" w:date="2018-07-25T01:59:00Z"/>
          <w:b/>
          <w:bCs/>
          <w:rtl/>
        </w:rPr>
      </w:pPr>
    </w:p>
    <w:p w:rsidR="00D03564" w:rsidRPr="00165313" w:rsidRDefault="00D03564" w:rsidP="00D03564">
      <w:pPr>
        <w:bidi/>
        <w:jc w:val="center"/>
        <w:rPr>
          <w:ins w:id="9310" w:author="Info Sec" w:date="2018-07-25T01:59:00Z"/>
          <w:rFonts w:cs="AL-Mohanad"/>
          <w:b/>
          <w:bCs/>
          <w:color w:val="0000FF"/>
        </w:rPr>
      </w:pPr>
      <w:ins w:id="9311" w:author="Info Sec" w:date="2018-07-25T01:59:00Z">
        <w:r w:rsidRPr="00165313">
          <w:rPr>
            <w:rFonts w:cs="AL-Mohanad" w:hint="cs"/>
            <w:b/>
            <w:bCs/>
            <w:color w:val="0000FF"/>
            <w:rtl/>
          </w:rPr>
          <w:t>المستوى السادس:</w:t>
        </w:r>
      </w:ins>
    </w:p>
    <w:p w:rsidR="00D03564" w:rsidRPr="00F9154D" w:rsidRDefault="00D03564" w:rsidP="00D03564">
      <w:pPr>
        <w:rPr>
          <w:ins w:id="9312" w:author="Info Sec" w:date="2018-07-25T01:59:00Z"/>
          <w:rtl/>
        </w:rPr>
      </w:pPr>
      <w:ins w:id="9313" w:author="Info Sec" w:date="2018-07-25T01:59:00Z">
        <w:r w:rsidRPr="00165313">
          <w:rPr>
            <w:b/>
            <w:bCs/>
            <w:color w:val="0000FF"/>
          </w:rPr>
          <w:t xml:space="preserve">                   First Semester                                              Second Semester</w:t>
        </w:r>
        <w:r w:rsidRPr="00F9154D">
          <w:rPr>
            <w:b/>
            <w:bCs/>
            <w:sz w:val="28"/>
            <w:szCs w:val="28"/>
            <w:rtl/>
          </w:rPr>
          <w:t xml:space="preserve">    </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3360"/>
        <w:gridCol w:w="371"/>
        <w:gridCol w:w="1384"/>
        <w:gridCol w:w="2669"/>
      </w:tblGrid>
      <w:tr w:rsidR="00D03564" w:rsidRPr="00724800" w:rsidTr="00B176BD">
        <w:trPr>
          <w:ins w:id="9314" w:author="Info Sec" w:date="2018-07-25T01:59:00Z"/>
        </w:trPr>
        <w:tc>
          <w:tcPr>
            <w:tcW w:w="698" w:type="pct"/>
            <w:tcBorders>
              <w:top w:val="thinThickSmallGap" w:sz="12" w:space="0" w:color="0000FF"/>
              <w:left w:val="thinThickSmallGap" w:sz="12" w:space="0" w:color="0000FF"/>
            </w:tcBorders>
            <w:shd w:val="clear" w:color="auto" w:fill="0000FF"/>
            <w:vAlign w:val="center"/>
          </w:tcPr>
          <w:p w:rsidR="00D03564" w:rsidRPr="00724800" w:rsidRDefault="00D03564" w:rsidP="00B176BD">
            <w:pPr>
              <w:spacing w:line="288" w:lineRule="auto"/>
              <w:jc w:val="center"/>
              <w:rPr>
                <w:ins w:id="9315" w:author="Info Sec" w:date="2018-07-25T01:59:00Z"/>
                <w:b/>
                <w:bCs/>
                <w:color w:val="FFFFFF"/>
                <w:spacing w:val="-16"/>
                <w:rtl/>
              </w:rPr>
            </w:pPr>
            <w:ins w:id="9316" w:author="Info Sec" w:date="2018-07-25T01:59:00Z">
              <w:r w:rsidRPr="00724800">
                <w:rPr>
                  <w:b/>
                  <w:bCs/>
                  <w:color w:val="FFFFFF"/>
                  <w:spacing w:val="-16"/>
                </w:rPr>
                <w:t>Credit Hours</w:t>
              </w:r>
            </w:ins>
          </w:p>
        </w:tc>
        <w:tc>
          <w:tcPr>
            <w:tcW w:w="1857" w:type="pct"/>
            <w:tcBorders>
              <w:top w:val="thinThickSmallGap" w:sz="12" w:space="0" w:color="0000FF"/>
            </w:tcBorders>
            <w:shd w:val="clear" w:color="auto" w:fill="0000FF"/>
            <w:vAlign w:val="center"/>
          </w:tcPr>
          <w:p w:rsidR="00D03564" w:rsidRPr="00724800" w:rsidRDefault="00D03564" w:rsidP="00B176BD">
            <w:pPr>
              <w:spacing w:line="288" w:lineRule="auto"/>
              <w:jc w:val="center"/>
              <w:rPr>
                <w:ins w:id="9317" w:author="Info Sec" w:date="2018-07-25T01:59:00Z"/>
                <w:b/>
                <w:bCs/>
                <w:color w:val="FFFFFF"/>
                <w:spacing w:val="-16"/>
                <w:rtl/>
              </w:rPr>
            </w:pPr>
            <w:ins w:id="9318" w:author="Info Sec" w:date="2018-07-25T01:59:00Z">
              <w:r w:rsidRPr="00724800">
                <w:rPr>
                  <w:b/>
                  <w:bCs/>
                  <w:color w:val="FFFFFF"/>
                  <w:spacing w:val="-16"/>
                </w:rPr>
                <w:t>Course Name</w:t>
              </w:r>
            </w:ins>
          </w:p>
        </w:tc>
        <w:tc>
          <w:tcPr>
            <w:tcW w:w="205" w:type="pct"/>
            <w:vMerge w:val="restart"/>
            <w:tcBorders>
              <w:top w:val="nil"/>
              <w:left w:val="thickThinSmallGap" w:sz="12" w:space="0" w:color="0000FF"/>
              <w:right w:val="thickThinSmallGap" w:sz="12" w:space="0" w:color="0000FF"/>
            </w:tcBorders>
            <w:vAlign w:val="center"/>
          </w:tcPr>
          <w:p w:rsidR="00D03564" w:rsidRPr="00724800" w:rsidRDefault="00D03564" w:rsidP="00B176BD">
            <w:pPr>
              <w:spacing w:line="288" w:lineRule="auto"/>
              <w:jc w:val="center"/>
              <w:rPr>
                <w:ins w:id="9319" w:author="Info Sec" w:date="2018-07-25T01:59:00Z"/>
                <w:b/>
                <w:bCs/>
                <w:spacing w:val="-16"/>
                <w:rtl/>
              </w:rPr>
            </w:pPr>
          </w:p>
        </w:tc>
        <w:tc>
          <w:tcPr>
            <w:tcW w:w="765" w:type="pct"/>
            <w:tcBorders>
              <w:top w:val="thinThickSmallGap" w:sz="12" w:space="0" w:color="0000FF"/>
              <w:left w:val="thickThinSmallGap" w:sz="12" w:space="0" w:color="0000FF"/>
            </w:tcBorders>
            <w:shd w:val="clear" w:color="auto" w:fill="0000FF"/>
            <w:vAlign w:val="center"/>
          </w:tcPr>
          <w:p w:rsidR="00D03564" w:rsidRPr="00724800" w:rsidRDefault="00D03564" w:rsidP="00B176BD">
            <w:pPr>
              <w:spacing w:line="288" w:lineRule="auto"/>
              <w:jc w:val="center"/>
              <w:rPr>
                <w:ins w:id="9320" w:author="Info Sec" w:date="2018-07-25T01:59:00Z"/>
                <w:b/>
                <w:bCs/>
                <w:color w:val="FFFFFF"/>
                <w:spacing w:val="-16"/>
                <w:rtl/>
              </w:rPr>
            </w:pPr>
            <w:ins w:id="9321" w:author="Info Sec" w:date="2018-07-25T01:59:00Z">
              <w:r w:rsidRPr="00724800">
                <w:rPr>
                  <w:b/>
                  <w:bCs/>
                  <w:color w:val="FFFFFF"/>
                  <w:spacing w:val="-16"/>
                </w:rPr>
                <w:t>Credit Hours</w:t>
              </w:r>
            </w:ins>
          </w:p>
        </w:tc>
        <w:tc>
          <w:tcPr>
            <w:tcW w:w="1475" w:type="pct"/>
            <w:tcBorders>
              <w:top w:val="thinThickSmallGap" w:sz="12" w:space="0" w:color="0000FF"/>
              <w:right w:val="thinThickSmallGap" w:sz="12" w:space="0" w:color="0000FF"/>
            </w:tcBorders>
            <w:shd w:val="clear" w:color="auto" w:fill="0000FF"/>
            <w:vAlign w:val="center"/>
          </w:tcPr>
          <w:p w:rsidR="00D03564" w:rsidRPr="00724800" w:rsidRDefault="00D03564" w:rsidP="00B176BD">
            <w:pPr>
              <w:spacing w:line="288" w:lineRule="auto"/>
              <w:jc w:val="center"/>
              <w:rPr>
                <w:ins w:id="9322" w:author="Info Sec" w:date="2018-07-25T01:59:00Z"/>
                <w:b/>
                <w:bCs/>
                <w:color w:val="FFFFFF"/>
                <w:spacing w:val="-16"/>
                <w:rtl/>
              </w:rPr>
            </w:pPr>
            <w:ins w:id="9323" w:author="Info Sec" w:date="2018-07-25T01:59:00Z">
              <w:r w:rsidRPr="00724800">
                <w:rPr>
                  <w:b/>
                  <w:bCs/>
                  <w:color w:val="FFFFFF"/>
                  <w:spacing w:val="-16"/>
                </w:rPr>
                <w:t>Course Name</w:t>
              </w:r>
            </w:ins>
          </w:p>
        </w:tc>
      </w:tr>
      <w:tr w:rsidR="00D03564" w:rsidRPr="00724800" w:rsidTr="00B176BD">
        <w:trPr>
          <w:ins w:id="9324" w:author="Info Sec" w:date="2018-07-25T01:59:00Z"/>
        </w:trPr>
        <w:tc>
          <w:tcPr>
            <w:tcW w:w="698" w:type="pct"/>
            <w:tcBorders>
              <w:left w:val="thinThickSmallGap" w:sz="12" w:space="0" w:color="0000FF"/>
            </w:tcBorders>
            <w:vAlign w:val="center"/>
          </w:tcPr>
          <w:p w:rsidR="00D03564" w:rsidRPr="00724800" w:rsidRDefault="00D03564" w:rsidP="00B176BD">
            <w:pPr>
              <w:spacing w:line="288" w:lineRule="auto"/>
              <w:jc w:val="center"/>
              <w:rPr>
                <w:ins w:id="9325" w:author="Info Sec" w:date="2018-07-25T01:59:00Z"/>
                <w:spacing w:val="-16"/>
                <w:rtl/>
              </w:rPr>
            </w:pPr>
            <w:ins w:id="9326" w:author="Info Sec" w:date="2018-07-25T01:59:00Z">
              <w:r>
                <w:rPr>
                  <w:spacing w:val="-16"/>
                </w:rPr>
                <w:t>5</w:t>
              </w:r>
            </w:ins>
          </w:p>
        </w:tc>
        <w:tc>
          <w:tcPr>
            <w:tcW w:w="1857" w:type="pct"/>
          </w:tcPr>
          <w:p w:rsidR="00D03564" w:rsidRPr="00591B9C" w:rsidRDefault="00D03564" w:rsidP="00B176BD">
            <w:pPr>
              <w:spacing w:line="288" w:lineRule="auto"/>
              <w:rPr>
                <w:ins w:id="9327" w:author="Info Sec" w:date="2018-07-25T01:59:00Z"/>
              </w:rPr>
            </w:pPr>
            <w:ins w:id="9328" w:author="Info Sec" w:date="2018-07-25T01:59:00Z">
              <w:r>
                <w:t xml:space="preserve">Medicine </w:t>
              </w:r>
            </w:ins>
          </w:p>
        </w:tc>
        <w:tc>
          <w:tcPr>
            <w:tcW w:w="205" w:type="pct"/>
            <w:vMerge/>
            <w:tcBorders>
              <w:left w:val="thickThinSmallGap" w:sz="12" w:space="0" w:color="0000FF"/>
              <w:right w:val="thickThinSmallGap" w:sz="12" w:space="0" w:color="0000FF"/>
            </w:tcBorders>
            <w:vAlign w:val="center"/>
          </w:tcPr>
          <w:p w:rsidR="00D03564" w:rsidRPr="00591B9C" w:rsidRDefault="00D03564" w:rsidP="00B176BD">
            <w:pPr>
              <w:spacing w:line="288" w:lineRule="auto"/>
              <w:jc w:val="center"/>
              <w:rPr>
                <w:ins w:id="9329" w:author="Info Sec" w:date="2018-07-25T01:59:00Z"/>
                <w:rtl/>
              </w:rPr>
            </w:pPr>
          </w:p>
        </w:tc>
        <w:tc>
          <w:tcPr>
            <w:tcW w:w="765" w:type="pct"/>
            <w:tcBorders>
              <w:left w:val="thickThinSmallGap" w:sz="12" w:space="0" w:color="0000FF"/>
            </w:tcBorders>
            <w:vAlign w:val="center"/>
          </w:tcPr>
          <w:p w:rsidR="00D03564" w:rsidRPr="00591B9C" w:rsidRDefault="00D03564" w:rsidP="00B176BD">
            <w:pPr>
              <w:spacing w:line="288" w:lineRule="auto"/>
              <w:jc w:val="center"/>
              <w:rPr>
                <w:ins w:id="9330" w:author="Info Sec" w:date="2018-07-25T01:59:00Z"/>
                <w:rtl/>
              </w:rPr>
            </w:pPr>
            <w:ins w:id="9331" w:author="Info Sec" w:date="2018-07-25T01:59:00Z">
              <w:r>
                <w:t>5</w:t>
              </w:r>
            </w:ins>
          </w:p>
        </w:tc>
        <w:tc>
          <w:tcPr>
            <w:tcW w:w="1475" w:type="pct"/>
            <w:tcBorders>
              <w:right w:val="thinThickSmallGap" w:sz="12" w:space="0" w:color="0000FF"/>
            </w:tcBorders>
          </w:tcPr>
          <w:p w:rsidR="00D03564" w:rsidRPr="00591B9C" w:rsidRDefault="00D03564" w:rsidP="00B176BD">
            <w:pPr>
              <w:spacing w:line="288" w:lineRule="auto"/>
              <w:rPr>
                <w:ins w:id="9332" w:author="Info Sec" w:date="2018-07-25T01:59:00Z"/>
              </w:rPr>
            </w:pPr>
            <w:ins w:id="9333" w:author="Info Sec" w:date="2018-07-25T01:59:00Z">
              <w:r>
                <w:t xml:space="preserve">Medince </w:t>
              </w:r>
            </w:ins>
          </w:p>
        </w:tc>
      </w:tr>
      <w:tr w:rsidR="00D03564" w:rsidRPr="00724800" w:rsidTr="00B176BD">
        <w:trPr>
          <w:ins w:id="9334" w:author="Info Sec" w:date="2018-07-25T01:59:00Z"/>
        </w:trPr>
        <w:tc>
          <w:tcPr>
            <w:tcW w:w="698" w:type="pct"/>
            <w:tcBorders>
              <w:left w:val="thinThickSmallGap" w:sz="12" w:space="0" w:color="0000FF"/>
            </w:tcBorders>
            <w:shd w:val="clear" w:color="auto" w:fill="CCFFFF"/>
            <w:vAlign w:val="center"/>
          </w:tcPr>
          <w:p w:rsidR="00D03564" w:rsidRPr="00724800" w:rsidRDefault="00D03564" w:rsidP="00B176BD">
            <w:pPr>
              <w:spacing w:line="288" w:lineRule="auto"/>
              <w:jc w:val="center"/>
              <w:rPr>
                <w:ins w:id="9335" w:author="Info Sec" w:date="2018-07-25T01:59:00Z"/>
                <w:spacing w:val="-16"/>
                <w:rtl/>
              </w:rPr>
            </w:pPr>
            <w:ins w:id="9336" w:author="Info Sec" w:date="2018-07-25T01:59:00Z">
              <w:r>
                <w:rPr>
                  <w:spacing w:val="-16"/>
                </w:rPr>
                <w:t>6</w:t>
              </w:r>
            </w:ins>
          </w:p>
        </w:tc>
        <w:tc>
          <w:tcPr>
            <w:tcW w:w="1857" w:type="pct"/>
            <w:shd w:val="clear" w:color="auto" w:fill="CCFFFF"/>
          </w:tcPr>
          <w:p w:rsidR="00D03564" w:rsidRPr="00591B9C" w:rsidRDefault="00D03564" w:rsidP="00B176BD">
            <w:pPr>
              <w:spacing w:line="288" w:lineRule="auto"/>
              <w:rPr>
                <w:ins w:id="9337" w:author="Info Sec" w:date="2018-07-25T01:59:00Z"/>
              </w:rPr>
            </w:pPr>
            <w:ins w:id="9338" w:author="Info Sec" w:date="2018-07-25T01:59:00Z">
              <w:r>
                <w:t>Surgery</w:t>
              </w:r>
            </w:ins>
          </w:p>
        </w:tc>
        <w:tc>
          <w:tcPr>
            <w:tcW w:w="205" w:type="pct"/>
            <w:vMerge/>
            <w:tcBorders>
              <w:left w:val="thickThinSmallGap" w:sz="12" w:space="0" w:color="0000FF"/>
              <w:right w:val="thickThinSmallGap" w:sz="12" w:space="0" w:color="0000FF"/>
            </w:tcBorders>
            <w:vAlign w:val="center"/>
          </w:tcPr>
          <w:p w:rsidR="00D03564" w:rsidRPr="00591B9C" w:rsidRDefault="00D03564" w:rsidP="00B176BD">
            <w:pPr>
              <w:spacing w:line="288" w:lineRule="auto"/>
              <w:jc w:val="center"/>
              <w:rPr>
                <w:ins w:id="9339" w:author="Info Sec" w:date="2018-07-25T01:59:00Z"/>
                <w:rtl/>
              </w:rPr>
            </w:pPr>
          </w:p>
        </w:tc>
        <w:tc>
          <w:tcPr>
            <w:tcW w:w="765" w:type="pct"/>
            <w:tcBorders>
              <w:left w:val="thickThinSmallGap" w:sz="12" w:space="0" w:color="0000FF"/>
            </w:tcBorders>
            <w:shd w:val="clear" w:color="auto" w:fill="CCFFFF"/>
            <w:vAlign w:val="center"/>
          </w:tcPr>
          <w:p w:rsidR="00D03564" w:rsidRPr="00591B9C" w:rsidRDefault="00D03564" w:rsidP="00B176BD">
            <w:pPr>
              <w:spacing w:line="288" w:lineRule="auto"/>
              <w:jc w:val="center"/>
              <w:rPr>
                <w:ins w:id="9340" w:author="Info Sec" w:date="2018-07-25T01:59:00Z"/>
                <w:rtl/>
              </w:rPr>
            </w:pPr>
            <w:ins w:id="9341" w:author="Info Sec" w:date="2018-07-25T01:59:00Z">
              <w:r>
                <w:t>6</w:t>
              </w:r>
            </w:ins>
          </w:p>
        </w:tc>
        <w:tc>
          <w:tcPr>
            <w:tcW w:w="1475" w:type="pct"/>
            <w:tcBorders>
              <w:right w:val="thinThickSmallGap" w:sz="12" w:space="0" w:color="0000FF"/>
            </w:tcBorders>
            <w:shd w:val="clear" w:color="auto" w:fill="CCFFFF"/>
          </w:tcPr>
          <w:p w:rsidR="00D03564" w:rsidRPr="00591B9C" w:rsidRDefault="00D03564" w:rsidP="00B176BD">
            <w:pPr>
              <w:spacing w:line="288" w:lineRule="auto"/>
              <w:rPr>
                <w:ins w:id="9342" w:author="Info Sec" w:date="2018-07-25T01:59:00Z"/>
              </w:rPr>
            </w:pPr>
            <w:ins w:id="9343" w:author="Info Sec" w:date="2018-07-25T01:59:00Z">
              <w:r>
                <w:t xml:space="preserve">Surgery </w:t>
              </w:r>
            </w:ins>
          </w:p>
        </w:tc>
      </w:tr>
      <w:tr w:rsidR="00D03564" w:rsidRPr="00724800" w:rsidTr="00B176BD">
        <w:trPr>
          <w:ins w:id="9344" w:author="Info Sec" w:date="2018-07-25T01:59:00Z"/>
        </w:trPr>
        <w:tc>
          <w:tcPr>
            <w:tcW w:w="698" w:type="pct"/>
            <w:tcBorders>
              <w:left w:val="thinThickSmallGap" w:sz="12" w:space="0" w:color="0000FF"/>
            </w:tcBorders>
            <w:vAlign w:val="center"/>
          </w:tcPr>
          <w:p w:rsidR="00D03564" w:rsidRPr="00724800" w:rsidRDefault="00D03564" w:rsidP="00B176BD">
            <w:pPr>
              <w:spacing w:line="288" w:lineRule="auto"/>
              <w:jc w:val="center"/>
              <w:rPr>
                <w:ins w:id="9345" w:author="Info Sec" w:date="2018-07-25T01:59:00Z"/>
                <w:spacing w:val="-16"/>
                <w:rtl/>
              </w:rPr>
            </w:pPr>
            <w:ins w:id="9346" w:author="Info Sec" w:date="2018-07-25T01:59:00Z">
              <w:r>
                <w:rPr>
                  <w:spacing w:val="-16"/>
                </w:rPr>
                <w:t>4</w:t>
              </w:r>
            </w:ins>
          </w:p>
        </w:tc>
        <w:tc>
          <w:tcPr>
            <w:tcW w:w="1857" w:type="pct"/>
          </w:tcPr>
          <w:p w:rsidR="00D03564" w:rsidRPr="00591B9C" w:rsidRDefault="00D03564" w:rsidP="00B176BD">
            <w:pPr>
              <w:spacing w:line="288" w:lineRule="auto"/>
              <w:rPr>
                <w:ins w:id="9347" w:author="Info Sec" w:date="2018-07-25T01:59:00Z"/>
              </w:rPr>
            </w:pPr>
            <w:ins w:id="9348" w:author="Info Sec" w:date="2018-07-25T01:59:00Z">
              <w:r>
                <w:t>Pediatrics</w:t>
              </w:r>
            </w:ins>
          </w:p>
        </w:tc>
        <w:tc>
          <w:tcPr>
            <w:tcW w:w="205" w:type="pct"/>
            <w:vMerge/>
            <w:tcBorders>
              <w:left w:val="thickThinSmallGap" w:sz="12" w:space="0" w:color="0000FF"/>
              <w:right w:val="thickThinSmallGap" w:sz="12" w:space="0" w:color="0000FF"/>
            </w:tcBorders>
            <w:vAlign w:val="center"/>
          </w:tcPr>
          <w:p w:rsidR="00D03564" w:rsidRPr="00591B9C" w:rsidRDefault="00D03564" w:rsidP="00B176BD">
            <w:pPr>
              <w:spacing w:line="288" w:lineRule="auto"/>
              <w:jc w:val="center"/>
              <w:rPr>
                <w:ins w:id="9349" w:author="Info Sec" w:date="2018-07-25T01:59:00Z"/>
                <w:rtl/>
              </w:rPr>
            </w:pPr>
          </w:p>
        </w:tc>
        <w:tc>
          <w:tcPr>
            <w:tcW w:w="765" w:type="pct"/>
            <w:tcBorders>
              <w:left w:val="thickThinSmallGap" w:sz="12" w:space="0" w:color="0000FF"/>
            </w:tcBorders>
            <w:vAlign w:val="center"/>
          </w:tcPr>
          <w:p w:rsidR="00D03564" w:rsidRPr="00591B9C" w:rsidRDefault="00D03564" w:rsidP="00B176BD">
            <w:pPr>
              <w:spacing w:line="288" w:lineRule="auto"/>
              <w:jc w:val="center"/>
              <w:rPr>
                <w:ins w:id="9350" w:author="Info Sec" w:date="2018-07-25T01:59:00Z"/>
                <w:rtl/>
              </w:rPr>
            </w:pPr>
            <w:ins w:id="9351" w:author="Info Sec" w:date="2018-07-25T01:59:00Z">
              <w:r>
                <w:t>4</w:t>
              </w:r>
            </w:ins>
          </w:p>
        </w:tc>
        <w:tc>
          <w:tcPr>
            <w:tcW w:w="1475" w:type="pct"/>
            <w:tcBorders>
              <w:right w:val="thinThickSmallGap" w:sz="12" w:space="0" w:color="0000FF"/>
            </w:tcBorders>
          </w:tcPr>
          <w:p w:rsidR="00D03564" w:rsidRPr="00591B9C" w:rsidRDefault="00D03564" w:rsidP="00B176BD">
            <w:pPr>
              <w:spacing w:line="288" w:lineRule="auto"/>
              <w:rPr>
                <w:ins w:id="9352" w:author="Info Sec" w:date="2018-07-25T01:59:00Z"/>
              </w:rPr>
            </w:pPr>
            <w:ins w:id="9353" w:author="Info Sec" w:date="2018-07-25T01:59:00Z">
              <w:r>
                <w:t xml:space="preserve">Pediatrics </w:t>
              </w:r>
            </w:ins>
          </w:p>
        </w:tc>
      </w:tr>
      <w:tr w:rsidR="00D03564" w:rsidRPr="00724800" w:rsidTr="00B176BD">
        <w:trPr>
          <w:ins w:id="9354" w:author="Info Sec" w:date="2018-07-25T01:59:00Z"/>
        </w:trPr>
        <w:tc>
          <w:tcPr>
            <w:tcW w:w="698" w:type="pct"/>
            <w:tcBorders>
              <w:left w:val="thinThickSmallGap" w:sz="12" w:space="0" w:color="0000FF"/>
            </w:tcBorders>
            <w:shd w:val="clear" w:color="auto" w:fill="CCFFFF"/>
            <w:vAlign w:val="center"/>
          </w:tcPr>
          <w:p w:rsidR="00D03564" w:rsidRPr="00724800" w:rsidRDefault="00D03564" w:rsidP="00B176BD">
            <w:pPr>
              <w:spacing w:line="288" w:lineRule="auto"/>
              <w:jc w:val="center"/>
              <w:rPr>
                <w:ins w:id="9355" w:author="Info Sec" w:date="2018-07-25T01:59:00Z"/>
                <w:spacing w:val="-16"/>
              </w:rPr>
            </w:pPr>
            <w:ins w:id="9356" w:author="Info Sec" w:date="2018-07-25T01:59:00Z">
              <w:r>
                <w:rPr>
                  <w:spacing w:val="-16"/>
                </w:rPr>
                <w:t>4</w:t>
              </w:r>
            </w:ins>
          </w:p>
        </w:tc>
        <w:tc>
          <w:tcPr>
            <w:tcW w:w="1857" w:type="pct"/>
            <w:shd w:val="clear" w:color="auto" w:fill="CCFFFF"/>
          </w:tcPr>
          <w:p w:rsidR="00D03564" w:rsidRPr="00591B9C" w:rsidRDefault="00D03564" w:rsidP="00B176BD">
            <w:pPr>
              <w:spacing w:line="288" w:lineRule="auto"/>
              <w:rPr>
                <w:ins w:id="9357" w:author="Info Sec" w:date="2018-07-25T01:59:00Z"/>
              </w:rPr>
            </w:pPr>
            <w:ins w:id="9358" w:author="Info Sec" w:date="2018-07-25T01:59:00Z">
              <w:r>
                <w:t>Obstetrics and gynecology</w:t>
              </w:r>
            </w:ins>
          </w:p>
        </w:tc>
        <w:tc>
          <w:tcPr>
            <w:tcW w:w="205" w:type="pct"/>
            <w:vMerge/>
            <w:tcBorders>
              <w:left w:val="thickThinSmallGap" w:sz="12" w:space="0" w:color="0000FF"/>
              <w:right w:val="thickThinSmallGap" w:sz="12" w:space="0" w:color="0000FF"/>
            </w:tcBorders>
            <w:vAlign w:val="center"/>
          </w:tcPr>
          <w:p w:rsidR="00D03564" w:rsidRPr="00591B9C" w:rsidRDefault="00D03564" w:rsidP="00B176BD">
            <w:pPr>
              <w:spacing w:line="288" w:lineRule="auto"/>
              <w:jc w:val="center"/>
              <w:rPr>
                <w:ins w:id="9359" w:author="Info Sec" w:date="2018-07-25T01:59:00Z"/>
                <w:rtl/>
              </w:rPr>
            </w:pPr>
          </w:p>
        </w:tc>
        <w:tc>
          <w:tcPr>
            <w:tcW w:w="765" w:type="pct"/>
            <w:tcBorders>
              <w:left w:val="thickThinSmallGap" w:sz="12" w:space="0" w:color="0000FF"/>
            </w:tcBorders>
            <w:shd w:val="clear" w:color="auto" w:fill="CCFFFF"/>
            <w:vAlign w:val="center"/>
          </w:tcPr>
          <w:p w:rsidR="00D03564" w:rsidRPr="00591B9C" w:rsidRDefault="00D03564" w:rsidP="00B176BD">
            <w:pPr>
              <w:spacing w:line="288" w:lineRule="auto"/>
              <w:jc w:val="center"/>
              <w:rPr>
                <w:ins w:id="9360" w:author="Info Sec" w:date="2018-07-25T01:59:00Z"/>
              </w:rPr>
            </w:pPr>
            <w:ins w:id="9361" w:author="Info Sec" w:date="2018-07-25T01:59:00Z">
              <w:r>
                <w:t>4</w:t>
              </w:r>
            </w:ins>
          </w:p>
        </w:tc>
        <w:tc>
          <w:tcPr>
            <w:tcW w:w="1475" w:type="pct"/>
            <w:tcBorders>
              <w:right w:val="thinThickSmallGap" w:sz="12" w:space="0" w:color="0000FF"/>
            </w:tcBorders>
            <w:shd w:val="clear" w:color="auto" w:fill="CCFFFF"/>
          </w:tcPr>
          <w:p w:rsidR="00D03564" w:rsidRPr="00591B9C" w:rsidRDefault="00D03564" w:rsidP="00B176BD">
            <w:pPr>
              <w:spacing w:line="288" w:lineRule="auto"/>
              <w:rPr>
                <w:ins w:id="9362" w:author="Info Sec" w:date="2018-07-25T01:59:00Z"/>
              </w:rPr>
            </w:pPr>
            <w:ins w:id="9363" w:author="Info Sec" w:date="2018-07-25T01:59:00Z">
              <w:r>
                <w:t>Obsterics and gynecology</w:t>
              </w:r>
            </w:ins>
          </w:p>
        </w:tc>
      </w:tr>
      <w:tr w:rsidR="00D03564" w:rsidRPr="00724800" w:rsidTr="00B176BD">
        <w:trPr>
          <w:ins w:id="9364" w:author="Info Sec" w:date="2018-07-25T01:59:00Z"/>
        </w:trPr>
        <w:tc>
          <w:tcPr>
            <w:tcW w:w="698" w:type="pct"/>
            <w:tcBorders>
              <w:left w:val="thinThickSmallGap" w:sz="12" w:space="0" w:color="0000FF"/>
              <w:bottom w:val="thickThinSmallGap" w:sz="12" w:space="0" w:color="0000FF"/>
            </w:tcBorders>
            <w:shd w:val="clear" w:color="auto" w:fill="auto"/>
            <w:vAlign w:val="center"/>
          </w:tcPr>
          <w:p w:rsidR="00D03564" w:rsidRPr="00724800" w:rsidRDefault="00D03564" w:rsidP="00B176BD">
            <w:pPr>
              <w:spacing w:line="288" w:lineRule="auto"/>
              <w:jc w:val="center"/>
              <w:rPr>
                <w:ins w:id="9365" w:author="Info Sec" w:date="2018-07-25T01:59:00Z"/>
                <w:b/>
                <w:bCs/>
                <w:spacing w:val="-16"/>
                <w:rtl/>
              </w:rPr>
            </w:pPr>
            <w:ins w:id="9366" w:author="Info Sec" w:date="2018-07-25T01:59:00Z">
              <w:r>
                <w:rPr>
                  <w:b/>
                  <w:bCs/>
                  <w:spacing w:val="-16"/>
                </w:rPr>
                <w:fldChar w:fldCharType="begin"/>
              </w:r>
              <w:r>
                <w:rPr>
                  <w:b/>
                  <w:bCs/>
                  <w:spacing w:val="-16"/>
                </w:rPr>
                <w:instrText xml:space="preserve"> =SUM(ABOVE) </w:instrText>
              </w:r>
              <w:r>
                <w:rPr>
                  <w:b/>
                  <w:bCs/>
                  <w:spacing w:val="-16"/>
                </w:rPr>
                <w:fldChar w:fldCharType="separate"/>
              </w:r>
              <w:r>
                <w:rPr>
                  <w:b/>
                  <w:bCs/>
                  <w:noProof/>
                  <w:spacing w:val="-16"/>
                </w:rPr>
                <w:t>19</w:t>
              </w:r>
              <w:r>
                <w:rPr>
                  <w:b/>
                  <w:bCs/>
                  <w:spacing w:val="-16"/>
                </w:rPr>
                <w:fldChar w:fldCharType="end"/>
              </w:r>
            </w:ins>
          </w:p>
        </w:tc>
        <w:tc>
          <w:tcPr>
            <w:tcW w:w="1857" w:type="pct"/>
            <w:tcBorders>
              <w:bottom w:val="thickThinSmallGap" w:sz="12" w:space="0" w:color="0000FF"/>
            </w:tcBorders>
            <w:shd w:val="clear" w:color="auto" w:fill="auto"/>
            <w:vAlign w:val="center"/>
          </w:tcPr>
          <w:p w:rsidR="00D03564" w:rsidRPr="00724800" w:rsidRDefault="00D03564" w:rsidP="00B176BD">
            <w:pPr>
              <w:spacing w:line="288" w:lineRule="auto"/>
              <w:jc w:val="center"/>
              <w:rPr>
                <w:ins w:id="9367" w:author="Info Sec" w:date="2018-07-25T01:59:00Z"/>
                <w:b/>
                <w:bCs/>
                <w:spacing w:val="-16"/>
                <w:rtl/>
              </w:rPr>
            </w:pPr>
            <w:ins w:id="9368" w:author="Info Sec" w:date="2018-07-25T01:59:00Z">
              <w:r w:rsidRPr="00724800">
                <w:rPr>
                  <w:b/>
                  <w:bCs/>
                  <w:spacing w:val="-16"/>
                </w:rPr>
                <w:t>Total</w:t>
              </w:r>
            </w:ins>
          </w:p>
        </w:tc>
        <w:tc>
          <w:tcPr>
            <w:tcW w:w="205" w:type="pct"/>
            <w:vMerge/>
            <w:tcBorders>
              <w:left w:val="thickThinSmallGap" w:sz="12" w:space="0" w:color="0000FF"/>
              <w:right w:val="thickThinSmallGap" w:sz="12" w:space="0" w:color="0000FF"/>
            </w:tcBorders>
            <w:vAlign w:val="center"/>
          </w:tcPr>
          <w:p w:rsidR="00D03564" w:rsidRPr="00724800" w:rsidRDefault="00D03564" w:rsidP="00B176BD">
            <w:pPr>
              <w:spacing w:line="288" w:lineRule="auto"/>
              <w:jc w:val="center"/>
              <w:rPr>
                <w:ins w:id="9369" w:author="Info Sec" w:date="2018-07-25T01:59:00Z"/>
                <w:spacing w:val="-16"/>
                <w:rtl/>
              </w:rPr>
            </w:pPr>
          </w:p>
        </w:tc>
        <w:tc>
          <w:tcPr>
            <w:tcW w:w="765" w:type="pct"/>
            <w:tcBorders>
              <w:left w:val="thickThinSmallGap" w:sz="12" w:space="0" w:color="0000FF"/>
              <w:bottom w:val="thickThinSmallGap" w:sz="12" w:space="0" w:color="0000FF"/>
            </w:tcBorders>
            <w:shd w:val="clear" w:color="auto" w:fill="auto"/>
            <w:vAlign w:val="center"/>
          </w:tcPr>
          <w:p w:rsidR="00D03564" w:rsidRPr="00724800" w:rsidRDefault="00D03564" w:rsidP="00B176BD">
            <w:pPr>
              <w:spacing w:line="288" w:lineRule="auto"/>
              <w:jc w:val="center"/>
              <w:rPr>
                <w:ins w:id="9370" w:author="Info Sec" w:date="2018-07-25T01:59:00Z"/>
                <w:b/>
                <w:bCs/>
                <w:spacing w:val="-16"/>
                <w:rtl/>
              </w:rPr>
            </w:pPr>
            <w:ins w:id="9371" w:author="Info Sec" w:date="2018-07-25T01:59:00Z">
              <w:r>
                <w:rPr>
                  <w:b/>
                  <w:bCs/>
                  <w:spacing w:val="-16"/>
                </w:rPr>
                <w:fldChar w:fldCharType="begin"/>
              </w:r>
              <w:r>
                <w:rPr>
                  <w:b/>
                  <w:bCs/>
                  <w:spacing w:val="-16"/>
                </w:rPr>
                <w:instrText xml:space="preserve"> =SUM(ABOVE) </w:instrText>
              </w:r>
              <w:r>
                <w:rPr>
                  <w:b/>
                  <w:bCs/>
                  <w:spacing w:val="-16"/>
                </w:rPr>
                <w:fldChar w:fldCharType="separate"/>
              </w:r>
              <w:r>
                <w:rPr>
                  <w:b/>
                  <w:bCs/>
                  <w:noProof/>
                  <w:spacing w:val="-16"/>
                </w:rPr>
                <w:t>19</w:t>
              </w:r>
              <w:r>
                <w:rPr>
                  <w:b/>
                  <w:bCs/>
                  <w:spacing w:val="-16"/>
                </w:rPr>
                <w:fldChar w:fldCharType="end"/>
              </w:r>
            </w:ins>
          </w:p>
        </w:tc>
        <w:tc>
          <w:tcPr>
            <w:tcW w:w="1475" w:type="pct"/>
            <w:tcBorders>
              <w:bottom w:val="thickThinSmallGap" w:sz="12" w:space="0" w:color="0000FF"/>
              <w:right w:val="thinThickSmallGap" w:sz="12" w:space="0" w:color="0000FF"/>
            </w:tcBorders>
            <w:shd w:val="clear" w:color="auto" w:fill="auto"/>
            <w:vAlign w:val="center"/>
          </w:tcPr>
          <w:p w:rsidR="00D03564" w:rsidRPr="00724800" w:rsidRDefault="00D03564" w:rsidP="00B176BD">
            <w:pPr>
              <w:spacing w:line="288" w:lineRule="auto"/>
              <w:jc w:val="center"/>
              <w:rPr>
                <w:ins w:id="9372" w:author="Info Sec" w:date="2018-07-25T01:59:00Z"/>
                <w:b/>
                <w:bCs/>
                <w:spacing w:val="-16"/>
                <w:rtl/>
              </w:rPr>
            </w:pPr>
            <w:ins w:id="9373" w:author="Info Sec" w:date="2018-07-25T01:59:00Z">
              <w:r w:rsidRPr="00724800">
                <w:rPr>
                  <w:b/>
                  <w:bCs/>
                  <w:spacing w:val="-16"/>
                </w:rPr>
                <w:t>Total</w:t>
              </w:r>
            </w:ins>
          </w:p>
        </w:tc>
      </w:tr>
    </w:tbl>
    <w:p w:rsidR="00D03564" w:rsidRPr="00F9154D" w:rsidRDefault="00D03564" w:rsidP="00D03564">
      <w:pPr>
        <w:jc w:val="center"/>
        <w:rPr>
          <w:ins w:id="9374" w:author="Info Sec" w:date="2018-07-25T01:59:00Z"/>
          <w:b/>
          <w:bCs/>
          <w:sz w:val="28"/>
          <w:szCs w:val="28"/>
          <w:rtl/>
        </w:rPr>
      </w:pPr>
    </w:p>
    <w:tbl>
      <w:tblPr>
        <w:bidiVisual/>
        <w:tblW w:w="4864" w:type="pct"/>
        <w:tblInd w:w="99" w:type="dxa"/>
        <w:tblLook w:val="01E0" w:firstRow="1" w:lastRow="1" w:firstColumn="1" w:lastColumn="1" w:noHBand="0" w:noVBand="0"/>
      </w:tblPr>
      <w:tblGrid>
        <w:gridCol w:w="1271"/>
        <w:gridCol w:w="3382"/>
        <w:gridCol w:w="373"/>
        <w:gridCol w:w="4079"/>
      </w:tblGrid>
      <w:tr w:rsidR="00D03564" w:rsidRPr="00724800" w:rsidTr="00B176BD">
        <w:trPr>
          <w:ins w:id="9375" w:author="Info Sec" w:date="2018-07-25T01:59:00Z"/>
        </w:trPr>
        <w:tc>
          <w:tcPr>
            <w:tcW w:w="698" w:type="pct"/>
            <w:shd w:val="clear" w:color="auto" w:fill="auto"/>
            <w:vAlign w:val="center"/>
          </w:tcPr>
          <w:p w:rsidR="00D03564" w:rsidRPr="00724800" w:rsidRDefault="00D03564" w:rsidP="00B176BD">
            <w:pPr>
              <w:spacing w:line="288" w:lineRule="auto"/>
              <w:jc w:val="center"/>
              <w:rPr>
                <w:ins w:id="9376" w:author="Info Sec" w:date="2018-07-25T01:59:00Z"/>
                <w:b/>
                <w:bCs/>
                <w:spacing w:val="-16"/>
                <w:rtl/>
              </w:rPr>
            </w:pPr>
            <w:ins w:id="9377" w:author="Info Sec" w:date="2018-07-25T01:59:00Z">
              <w:r>
                <w:rPr>
                  <w:b/>
                  <w:bCs/>
                  <w:spacing w:val="-16"/>
                </w:rPr>
                <w:t>202</w:t>
              </w:r>
            </w:ins>
          </w:p>
        </w:tc>
        <w:tc>
          <w:tcPr>
            <w:tcW w:w="1857" w:type="pct"/>
            <w:shd w:val="clear" w:color="auto" w:fill="auto"/>
            <w:vAlign w:val="center"/>
          </w:tcPr>
          <w:p w:rsidR="00D03564" w:rsidRPr="00724800" w:rsidRDefault="00D03564" w:rsidP="00B176BD">
            <w:pPr>
              <w:spacing w:line="288" w:lineRule="auto"/>
              <w:jc w:val="center"/>
              <w:rPr>
                <w:ins w:id="9378" w:author="Info Sec" w:date="2018-07-25T01:59:00Z"/>
                <w:b/>
                <w:bCs/>
                <w:spacing w:val="-16"/>
                <w:rtl/>
              </w:rPr>
            </w:pPr>
          </w:p>
        </w:tc>
        <w:tc>
          <w:tcPr>
            <w:tcW w:w="205" w:type="pct"/>
            <w:vAlign w:val="center"/>
          </w:tcPr>
          <w:p w:rsidR="00D03564" w:rsidRPr="00724800" w:rsidRDefault="00D03564" w:rsidP="00B176BD">
            <w:pPr>
              <w:spacing w:line="288" w:lineRule="auto"/>
              <w:jc w:val="center"/>
              <w:rPr>
                <w:ins w:id="9379" w:author="Info Sec" w:date="2018-07-25T01:59:00Z"/>
                <w:spacing w:val="-16"/>
                <w:rtl/>
              </w:rPr>
            </w:pPr>
          </w:p>
        </w:tc>
        <w:tc>
          <w:tcPr>
            <w:tcW w:w="2240" w:type="pct"/>
            <w:shd w:val="clear" w:color="auto" w:fill="auto"/>
            <w:vAlign w:val="center"/>
          </w:tcPr>
          <w:p w:rsidR="00D03564" w:rsidRPr="00724800" w:rsidRDefault="00D03564" w:rsidP="00B176BD">
            <w:pPr>
              <w:spacing w:line="288" w:lineRule="auto"/>
              <w:jc w:val="center"/>
              <w:rPr>
                <w:ins w:id="9380" w:author="Info Sec" w:date="2018-07-25T01:59:00Z"/>
                <w:b/>
                <w:bCs/>
                <w:spacing w:val="-16"/>
                <w:rtl/>
              </w:rPr>
            </w:pPr>
            <w:ins w:id="9381" w:author="Info Sec" w:date="2018-07-25T01:59:00Z">
              <w:r>
                <w:rPr>
                  <w:b/>
                  <w:bCs/>
                  <w:spacing w:val="-16"/>
                </w:rPr>
                <w:t xml:space="preserve">Final Credit Hours </w:t>
              </w:r>
            </w:ins>
          </w:p>
        </w:tc>
      </w:tr>
    </w:tbl>
    <w:p w:rsidR="00D03564" w:rsidRPr="00F9154D" w:rsidRDefault="00D03564" w:rsidP="00D03564">
      <w:pPr>
        <w:jc w:val="center"/>
        <w:rPr>
          <w:ins w:id="9382" w:author="Info Sec" w:date="2018-07-25T01:59:00Z"/>
          <w:b/>
          <w:bCs/>
          <w:sz w:val="28"/>
          <w:szCs w:val="28"/>
          <w:rtl/>
        </w:rPr>
      </w:pPr>
    </w:p>
    <w:p w:rsidR="00D03564" w:rsidRPr="00F9154D" w:rsidRDefault="00D03564" w:rsidP="00D03564">
      <w:pPr>
        <w:jc w:val="center"/>
        <w:rPr>
          <w:ins w:id="9383" w:author="Info Sec" w:date="2018-07-25T01:59:00Z"/>
          <w:b/>
          <w:bCs/>
          <w:sz w:val="28"/>
          <w:szCs w:val="28"/>
          <w:rtl/>
        </w:rPr>
      </w:pPr>
    </w:p>
    <w:p w:rsidR="00D03564" w:rsidRPr="00165313" w:rsidRDefault="00D03564" w:rsidP="00D03564">
      <w:pPr>
        <w:jc w:val="center"/>
        <w:rPr>
          <w:ins w:id="9384" w:author="Info Sec" w:date="2018-07-25T01:59:00Z"/>
          <w:b/>
          <w:bCs/>
          <w:color w:val="008000"/>
          <w:sz w:val="28"/>
          <w:szCs w:val="28"/>
          <w:rtl/>
        </w:rPr>
      </w:pPr>
      <w:ins w:id="9385" w:author="Info Sec" w:date="2018-07-25T01:59:00Z">
        <w:r>
          <w:rPr>
            <w:b/>
            <w:bCs/>
            <w:sz w:val="28"/>
            <w:szCs w:val="28"/>
          </w:rPr>
          <w:br w:type="page"/>
        </w:r>
        <w:r w:rsidRPr="00165313">
          <w:rPr>
            <w:b/>
            <w:bCs/>
            <w:color w:val="008000"/>
            <w:sz w:val="28"/>
            <w:szCs w:val="28"/>
          </w:rPr>
          <w:lastRenderedPageBreak/>
          <w:t>Clinical Rotation Blocks</w:t>
        </w:r>
      </w:ins>
    </w:p>
    <w:p w:rsidR="00D03564" w:rsidRPr="00165313" w:rsidRDefault="00D03564" w:rsidP="00D03564">
      <w:pPr>
        <w:jc w:val="center"/>
        <w:rPr>
          <w:ins w:id="9386" w:author="Info Sec" w:date="2018-07-25T01:59:00Z"/>
          <w:rFonts w:cs="AL-Mohanad"/>
          <w:b/>
          <w:bCs/>
          <w:color w:val="0000FF"/>
          <w:sz w:val="28"/>
          <w:szCs w:val="28"/>
        </w:rPr>
      </w:pPr>
      <w:ins w:id="9387" w:author="Info Sec" w:date="2018-07-25T01:59:00Z">
        <w:r w:rsidRPr="00165313">
          <w:rPr>
            <w:rFonts w:cs="AL-Mohanad" w:hint="cs"/>
            <w:b/>
            <w:bCs/>
            <w:color w:val="0000FF"/>
            <w:sz w:val="28"/>
            <w:szCs w:val="28"/>
            <w:rtl/>
          </w:rPr>
          <w:t xml:space="preserve">المستوى الأول: </w:t>
        </w:r>
      </w:ins>
    </w:p>
    <w:p w:rsidR="00D03564" w:rsidRPr="00165313" w:rsidRDefault="00D03564" w:rsidP="00D03564">
      <w:pPr>
        <w:jc w:val="center"/>
        <w:rPr>
          <w:ins w:id="9388" w:author="Info Sec" w:date="2018-07-25T01:59:00Z"/>
          <w:rFonts w:cs="AL-Mohanad"/>
          <w:b/>
          <w:bCs/>
          <w:color w:val="0000FF"/>
          <w:sz w:val="28"/>
          <w:szCs w:val="28"/>
        </w:rPr>
      </w:pPr>
    </w:p>
    <w:p w:rsidR="00D03564" w:rsidRPr="00165313" w:rsidRDefault="00D03564" w:rsidP="00D03564">
      <w:pPr>
        <w:rPr>
          <w:ins w:id="9389" w:author="Info Sec" w:date="2018-07-25T01:59:00Z"/>
          <w:b/>
          <w:bCs/>
          <w:color w:val="0000FF"/>
          <w:sz w:val="28"/>
          <w:szCs w:val="28"/>
        </w:rPr>
      </w:pPr>
      <w:ins w:id="9390" w:author="Info Sec" w:date="2018-07-25T01:59:00Z">
        <w:r w:rsidRPr="00165313">
          <w:rPr>
            <w:b/>
            <w:bCs/>
            <w:color w:val="0000FF"/>
          </w:rPr>
          <w:t xml:space="preserve">                 First Semester                                              Second Semester</w:t>
        </w:r>
        <w:r w:rsidRPr="00165313">
          <w:rPr>
            <w:b/>
            <w:bCs/>
            <w:color w:val="0000FF"/>
            <w:sz w:val="28"/>
            <w:szCs w:val="28"/>
            <w:rtl/>
          </w:rPr>
          <w:t xml:space="preserve">    </w:t>
        </w:r>
      </w:ins>
    </w:p>
    <w:p w:rsidR="00D03564" w:rsidRPr="00F9154D" w:rsidRDefault="00D03564" w:rsidP="00D03564">
      <w:pPr>
        <w:rPr>
          <w:ins w:id="9391" w:author="Info Sec" w:date="2018-07-25T01:59:00Z"/>
          <w:rtl/>
        </w:rPr>
      </w:pP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3275"/>
        <w:gridCol w:w="371"/>
        <w:gridCol w:w="1071"/>
        <w:gridCol w:w="3089"/>
      </w:tblGrid>
      <w:tr w:rsidR="00D03564" w:rsidRPr="00724800" w:rsidTr="00B176BD">
        <w:trPr>
          <w:ins w:id="9392" w:author="Info Sec" w:date="2018-07-25T01:59:00Z"/>
        </w:trPr>
        <w:tc>
          <w:tcPr>
            <w:tcW w:w="686" w:type="pct"/>
            <w:tcBorders>
              <w:top w:val="thinThickSmallGap" w:sz="12" w:space="0" w:color="0000FF"/>
              <w:left w:val="thinThickSmallGap" w:sz="12" w:space="0" w:color="0000FF"/>
            </w:tcBorders>
            <w:shd w:val="clear" w:color="auto" w:fill="0000FF"/>
            <w:vAlign w:val="center"/>
          </w:tcPr>
          <w:p w:rsidR="00D03564" w:rsidRPr="00724800" w:rsidRDefault="00D03564" w:rsidP="00B176BD">
            <w:pPr>
              <w:jc w:val="center"/>
              <w:rPr>
                <w:ins w:id="9393" w:author="Info Sec" w:date="2018-07-25T01:59:00Z"/>
                <w:b/>
                <w:bCs/>
                <w:color w:val="FFFFFF"/>
                <w:spacing w:val="-16"/>
                <w:rtl/>
              </w:rPr>
            </w:pPr>
            <w:ins w:id="9394" w:author="Info Sec" w:date="2018-07-25T01:59:00Z">
              <w:r w:rsidRPr="00724800">
                <w:rPr>
                  <w:b/>
                  <w:bCs/>
                  <w:color w:val="FFFFFF"/>
                  <w:spacing w:val="-16"/>
                </w:rPr>
                <w:t>Credit Hours</w:t>
              </w:r>
            </w:ins>
          </w:p>
        </w:tc>
        <w:tc>
          <w:tcPr>
            <w:tcW w:w="1810" w:type="pct"/>
            <w:tcBorders>
              <w:top w:val="thinThickSmallGap" w:sz="12" w:space="0" w:color="0000FF"/>
            </w:tcBorders>
            <w:shd w:val="clear" w:color="auto" w:fill="0000FF"/>
            <w:vAlign w:val="center"/>
          </w:tcPr>
          <w:p w:rsidR="00D03564" w:rsidRPr="00724800" w:rsidRDefault="00D03564" w:rsidP="00B176BD">
            <w:pPr>
              <w:jc w:val="center"/>
              <w:rPr>
                <w:ins w:id="9395" w:author="Info Sec" w:date="2018-07-25T01:59:00Z"/>
                <w:b/>
                <w:bCs/>
                <w:color w:val="FFFFFF"/>
                <w:spacing w:val="-16"/>
                <w:rtl/>
              </w:rPr>
            </w:pPr>
            <w:ins w:id="9396" w:author="Info Sec" w:date="2018-07-25T01:59:00Z">
              <w:r w:rsidRPr="00724800">
                <w:rPr>
                  <w:b/>
                  <w:bCs/>
                  <w:color w:val="FFFFFF"/>
                  <w:spacing w:val="-16"/>
                </w:rPr>
                <w:t>Course Name</w:t>
              </w:r>
            </w:ins>
          </w:p>
        </w:tc>
        <w:tc>
          <w:tcPr>
            <w:tcW w:w="205" w:type="pct"/>
            <w:vMerge w:val="restart"/>
            <w:tcBorders>
              <w:top w:val="nil"/>
              <w:left w:val="thickThinSmallGap" w:sz="12" w:space="0" w:color="0000FF"/>
              <w:right w:val="thickThinSmallGap" w:sz="12" w:space="0" w:color="0000FF"/>
            </w:tcBorders>
            <w:vAlign w:val="center"/>
          </w:tcPr>
          <w:p w:rsidR="00D03564" w:rsidRPr="00724800" w:rsidRDefault="00D03564" w:rsidP="00B176BD">
            <w:pPr>
              <w:jc w:val="center"/>
              <w:rPr>
                <w:ins w:id="9397" w:author="Info Sec" w:date="2018-07-25T01:59:00Z"/>
                <w:b/>
                <w:bCs/>
                <w:spacing w:val="-16"/>
                <w:rtl/>
              </w:rPr>
            </w:pPr>
          </w:p>
        </w:tc>
        <w:tc>
          <w:tcPr>
            <w:tcW w:w="592" w:type="pct"/>
            <w:tcBorders>
              <w:top w:val="thinThickSmallGap" w:sz="12" w:space="0" w:color="0000FF"/>
              <w:left w:val="thickThinSmallGap" w:sz="12" w:space="0" w:color="0000FF"/>
            </w:tcBorders>
            <w:shd w:val="clear" w:color="auto" w:fill="0000FF"/>
            <w:vAlign w:val="center"/>
          </w:tcPr>
          <w:p w:rsidR="00D03564" w:rsidRPr="00724800" w:rsidRDefault="00D03564" w:rsidP="00B176BD">
            <w:pPr>
              <w:jc w:val="center"/>
              <w:rPr>
                <w:ins w:id="9398" w:author="Info Sec" w:date="2018-07-25T01:59:00Z"/>
                <w:b/>
                <w:bCs/>
                <w:color w:val="FFFFFF"/>
                <w:spacing w:val="-16"/>
                <w:rtl/>
              </w:rPr>
            </w:pPr>
            <w:ins w:id="9399" w:author="Info Sec" w:date="2018-07-25T01:59:00Z">
              <w:r w:rsidRPr="00724800">
                <w:rPr>
                  <w:b/>
                  <w:bCs/>
                  <w:color w:val="FFFFFF"/>
                  <w:spacing w:val="-16"/>
                </w:rPr>
                <w:t>Credit Hours</w:t>
              </w:r>
            </w:ins>
          </w:p>
        </w:tc>
        <w:tc>
          <w:tcPr>
            <w:tcW w:w="1707" w:type="pct"/>
            <w:tcBorders>
              <w:top w:val="thinThickSmallGap" w:sz="12" w:space="0" w:color="0000FF"/>
              <w:right w:val="thinThickSmallGap" w:sz="12" w:space="0" w:color="0000FF"/>
            </w:tcBorders>
            <w:shd w:val="clear" w:color="auto" w:fill="0000FF"/>
            <w:vAlign w:val="center"/>
          </w:tcPr>
          <w:p w:rsidR="00D03564" w:rsidRPr="00724800" w:rsidRDefault="00D03564" w:rsidP="00B176BD">
            <w:pPr>
              <w:jc w:val="center"/>
              <w:rPr>
                <w:ins w:id="9400" w:author="Info Sec" w:date="2018-07-25T01:59:00Z"/>
                <w:b/>
                <w:bCs/>
                <w:color w:val="FFFFFF"/>
                <w:spacing w:val="-16"/>
                <w:rtl/>
              </w:rPr>
            </w:pPr>
            <w:ins w:id="9401" w:author="Info Sec" w:date="2018-07-25T01:59:00Z">
              <w:r w:rsidRPr="00724800">
                <w:rPr>
                  <w:b/>
                  <w:bCs/>
                  <w:color w:val="FFFFFF"/>
                  <w:spacing w:val="-16"/>
                </w:rPr>
                <w:t>Course Name</w:t>
              </w:r>
            </w:ins>
          </w:p>
        </w:tc>
      </w:tr>
      <w:tr w:rsidR="00D03564" w:rsidRPr="00724800" w:rsidTr="00B176BD">
        <w:trPr>
          <w:ins w:id="9402" w:author="Info Sec" w:date="2018-07-25T01:59:00Z"/>
        </w:trPr>
        <w:tc>
          <w:tcPr>
            <w:tcW w:w="686" w:type="pct"/>
            <w:tcBorders>
              <w:left w:val="thinThickSmallGap" w:sz="12" w:space="0" w:color="0000FF"/>
            </w:tcBorders>
            <w:vAlign w:val="center"/>
          </w:tcPr>
          <w:p w:rsidR="00D03564" w:rsidRPr="00724800" w:rsidRDefault="00D03564" w:rsidP="00B176BD">
            <w:pPr>
              <w:jc w:val="center"/>
              <w:rPr>
                <w:ins w:id="9403" w:author="Info Sec" w:date="2018-07-25T01:59:00Z"/>
                <w:spacing w:val="-16"/>
                <w:rtl/>
              </w:rPr>
            </w:pPr>
            <w:ins w:id="9404" w:author="Info Sec" w:date="2018-07-25T01:59:00Z">
              <w:r w:rsidRPr="00724800">
                <w:rPr>
                  <w:spacing w:val="-16"/>
                </w:rPr>
                <w:t>-</w:t>
              </w:r>
            </w:ins>
          </w:p>
        </w:tc>
        <w:tc>
          <w:tcPr>
            <w:tcW w:w="1810" w:type="pct"/>
          </w:tcPr>
          <w:p w:rsidR="00D03564" w:rsidRPr="00724800" w:rsidRDefault="00D03564" w:rsidP="00B176BD">
            <w:pPr>
              <w:rPr>
                <w:ins w:id="9405" w:author="Info Sec" w:date="2018-07-25T01:59:00Z"/>
                <w:spacing w:val="2"/>
              </w:rPr>
            </w:pPr>
            <w:ins w:id="9406" w:author="Info Sec" w:date="2018-07-25T01:59:00Z">
              <w:r w:rsidRPr="00724800">
                <w:rPr>
                  <w:spacing w:val="2"/>
                </w:rPr>
                <w:t xml:space="preserve">Clinical pathology  </w:t>
              </w:r>
            </w:ins>
          </w:p>
        </w:tc>
        <w:tc>
          <w:tcPr>
            <w:tcW w:w="205"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9407" w:author="Info Sec" w:date="2018-07-25T01:59:00Z"/>
                <w:spacing w:val="2"/>
                <w:rtl/>
              </w:rPr>
            </w:pPr>
          </w:p>
        </w:tc>
        <w:tc>
          <w:tcPr>
            <w:tcW w:w="592" w:type="pct"/>
            <w:tcBorders>
              <w:left w:val="thickThinSmallGap" w:sz="12" w:space="0" w:color="0000FF"/>
            </w:tcBorders>
            <w:vAlign w:val="center"/>
          </w:tcPr>
          <w:p w:rsidR="00D03564" w:rsidRPr="00724800" w:rsidRDefault="00D03564" w:rsidP="00B176BD">
            <w:pPr>
              <w:jc w:val="center"/>
              <w:rPr>
                <w:ins w:id="9408" w:author="Info Sec" w:date="2018-07-25T01:59:00Z"/>
                <w:spacing w:val="2"/>
                <w:rtl/>
              </w:rPr>
            </w:pPr>
            <w:ins w:id="9409" w:author="Info Sec" w:date="2018-07-25T01:59:00Z">
              <w:r w:rsidRPr="00724800">
                <w:rPr>
                  <w:spacing w:val="2"/>
                </w:rPr>
                <w:t>-</w:t>
              </w:r>
            </w:ins>
          </w:p>
        </w:tc>
        <w:tc>
          <w:tcPr>
            <w:tcW w:w="1707" w:type="pct"/>
            <w:tcBorders>
              <w:right w:val="thinThickSmallGap" w:sz="12" w:space="0" w:color="0000FF"/>
            </w:tcBorders>
          </w:tcPr>
          <w:p w:rsidR="00D03564" w:rsidRPr="00724800" w:rsidRDefault="00D03564" w:rsidP="00B176BD">
            <w:pPr>
              <w:rPr>
                <w:ins w:id="9410" w:author="Info Sec" w:date="2018-07-25T01:59:00Z"/>
                <w:spacing w:val="2"/>
              </w:rPr>
            </w:pPr>
            <w:ins w:id="9411" w:author="Info Sec" w:date="2018-07-25T01:59:00Z">
              <w:r w:rsidRPr="00724800">
                <w:rPr>
                  <w:spacing w:val="2"/>
                </w:rPr>
                <w:t xml:space="preserve">Clinical pathology  </w:t>
              </w:r>
            </w:ins>
          </w:p>
        </w:tc>
      </w:tr>
      <w:tr w:rsidR="00D03564" w:rsidRPr="00724800" w:rsidTr="00B176BD">
        <w:trPr>
          <w:ins w:id="9412" w:author="Info Sec" w:date="2018-07-25T01:59:00Z"/>
        </w:trPr>
        <w:tc>
          <w:tcPr>
            <w:tcW w:w="686" w:type="pct"/>
            <w:tcBorders>
              <w:left w:val="thinThickSmallGap" w:sz="12" w:space="0" w:color="0000FF"/>
            </w:tcBorders>
            <w:shd w:val="clear" w:color="auto" w:fill="CCFFFF"/>
            <w:vAlign w:val="center"/>
          </w:tcPr>
          <w:p w:rsidR="00D03564" w:rsidRPr="00724800" w:rsidRDefault="00D03564" w:rsidP="00B176BD">
            <w:pPr>
              <w:jc w:val="center"/>
              <w:rPr>
                <w:ins w:id="9413" w:author="Info Sec" w:date="2018-07-25T01:59:00Z"/>
                <w:spacing w:val="-16"/>
                <w:rtl/>
              </w:rPr>
            </w:pPr>
            <w:ins w:id="9414" w:author="Info Sec" w:date="2018-07-25T01:59:00Z">
              <w:r w:rsidRPr="00724800">
                <w:rPr>
                  <w:spacing w:val="-16"/>
                </w:rPr>
                <w:t>-</w:t>
              </w:r>
            </w:ins>
          </w:p>
        </w:tc>
        <w:tc>
          <w:tcPr>
            <w:tcW w:w="1810" w:type="pct"/>
            <w:shd w:val="clear" w:color="auto" w:fill="CCFFFF"/>
          </w:tcPr>
          <w:p w:rsidR="00D03564" w:rsidRPr="00724800" w:rsidRDefault="00D03564" w:rsidP="00B176BD">
            <w:pPr>
              <w:rPr>
                <w:ins w:id="9415" w:author="Info Sec" w:date="2018-07-25T01:59:00Z"/>
                <w:spacing w:val="2"/>
              </w:rPr>
            </w:pPr>
            <w:ins w:id="9416" w:author="Info Sec" w:date="2018-07-25T01:59:00Z">
              <w:r w:rsidRPr="00724800">
                <w:rPr>
                  <w:spacing w:val="2"/>
                </w:rPr>
                <w:t xml:space="preserve">Clinical Microbiology </w:t>
              </w:r>
            </w:ins>
          </w:p>
        </w:tc>
        <w:tc>
          <w:tcPr>
            <w:tcW w:w="205"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9417" w:author="Info Sec" w:date="2018-07-25T01:59:00Z"/>
                <w:spacing w:val="2"/>
                <w:rtl/>
              </w:rPr>
            </w:pPr>
          </w:p>
        </w:tc>
        <w:tc>
          <w:tcPr>
            <w:tcW w:w="592" w:type="pct"/>
            <w:tcBorders>
              <w:left w:val="thickThinSmallGap" w:sz="12" w:space="0" w:color="0000FF"/>
            </w:tcBorders>
            <w:shd w:val="clear" w:color="auto" w:fill="CCFFFF"/>
            <w:vAlign w:val="center"/>
          </w:tcPr>
          <w:p w:rsidR="00D03564" w:rsidRPr="00724800" w:rsidRDefault="00D03564" w:rsidP="00B176BD">
            <w:pPr>
              <w:jc w:val="center"/>
              <w:rPr>
                <w:ins w:id="9418" w:author="Info Sec" w:date="2018-07-25T01:59:00Z"/>
                <w:spacing w:val="2"/>
                <w:rtl/>
              </w:rPr>
            </w:pPr>
            <w:ins w:id="9419" w:author="Info Sec" w:date="2018-07-25T01:59:00Z">
              <w:r w:rsidRPr="00724800">
                <w:rPr>
                  <w:spacing w:val="2"/>
                </w:rPr>
                <w:t>-</w:t>
              </w:r>
            </w:ins>
          </w:p>
        </w:tc>
        <w:tc>
          <w:tcPr>
            <w:tcW w:w="1707" w:type="pct"/>
            <w:tcBorders>
              <w:right w:val="thinThickSmallGap" w:sz="12" w:space="0" w:color="0000FF"/>
            </w:tcBorders>
            <w:shd w:val="clear" w:color="auto" w:fill="CCFFFF"/>
          </w:tcPr>
          <w:p w:rsidR="00D03564" w:rsidRPr="00724800" w:rsidRDefault="00D03564" w:rsidP="00B176BD">
            <w:pPr>
              <w:rPr>
                <w:ins w:id="9420" w:author="Info Sec" w:date="2018-07-25T01:59:00Z"/>
                <w:spacing w:val="2"/>
              </w:rPr>
            </w:pPr>
            <w:ins w:id="9421" w:author="Info Sec" w:date="2018-07-25T01:59:00Z">
              <w:r w:rsidRPr="00724800">
                <w:rPr>
                  <w:spacing w:val="2"/>
                </w:rPr>
                <w:t xml:space="preserve">Clinical Microbiology </w:t>
              </w:r>
            </w:ins>
          </w:p>
        </w:tc>
      </w:tr>
      <w:tr w:rsidR="00D03564" w:rsidRPr="00724800" w:rsidTr="00B176BD">
        <w:trPr>
          <w:ins w:id="9422" w:author="Info Sec" w:date="2018-07-25T01:59:00Z"/>
        </w:trPr>
        <w:tc>
          <w:tcPr>
            <w:tcW w:w="686" w:type="pct"/>
            <w:tcBorders>
              <w:left w:val="thinThickSmallGap" w:sz="12" w:space="0" w:color="0000FF"/>
            </w:tcBorders>
            <w:vAlign w:val="center"/>
          </w:tcPr>
          <w:p w:rsidR="00D03564" w:rsidRPr="00724800" w:rsidRDefault="00D03564" w:rsidP="00B176BD">
            <w:pPr>
              <w:jc w:val="center"/>
              <w:rPr>
                <w:ins w:id="9423" w:author="Info Sec" w:date="2018-07-25T01:59:00Z"/>
                <w:spacing w:val="-16"/>
                <w:rtl/>
              </w:rPr>
            </w:pPr>
            <w:ins w:id="9424" w:author="Info Sec" w:date="2018-07-25T01:59:00Z">
              <w:r w:rsidRPr="00724800">
                <w:rPr>
                  <w:spacing w:val="-16"/>
                </w:rPr>
                <w:t>-</w:t>
              </w:r>
            </w:ins>
          </w:p>
        </w:tc>
        <w:tc>
          <w:tcPr>
            <w:tcW w:w="1810" w:type="pct"/>
          </w:tcPr>
          <w:p w:rsidR="00D03564" w:rsidRPr="00724800" w:rsidRDefault="00D03564" w:rsidP="00B176BD">
            <w:pPr>
              <w:rPr>
                <w:ins w:id="9425" w:author="Info Sec" w:date="2018-07-25T01:59:00Z"/>
                <w:spacing w:val="2"/>
              </w:rPr>
            </w:pPr>
            <w:ins w:id="9426" w:author="Info Sec" w:date="2018-07-25T01:59:00Z">
              <w:r w:rsidRPr="00724800">
                <w:rPr>
                  <w:spacing w:val="2"/>
                </w:rPr>
                <w:t xml:space="preserve">Clinical Pharmacology </w:t>
              </w:r>
            </w:ins>
          </w:p>
        </w:tc>
        <w:tc>
          <w:tcPr>
            <w:tcW w:w="205"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9427" w:author="Info Sec" w:date="2018-07-25T01:59:00Z"/>
                <w:spacing w:val="2"/>
                <w:rtl/>
              </w:rPr>
            </w:pPr>
          </w:p>
        </w:tc>
        <w:tc>
          <w:tcPr>
            <w:tcW w:w="592" w:type="pct"/>
            <w:tcBorders>
              <w:left w:val="thickThinSmallGap" w:sz="12" w:space="0" w:color="0000FF"/>
            </w:tcBorders>
            <w:vAlign w:val="center"/>
          </w:tcPr>
          <w:p w:rsidR="00D03564" w:rsidRPr="00724800" w:rsidRDefault="00D03564" w:rsidP="00B176BD">
            <w:pPr>
              <w:jc w:val="center"/>
              <w:rPr>
                <w:ins w:id="9428" w:author="Info Sec" w:date="2018-07-25T01:59:00Z"/>
                <w:spacing w:val="2"/>
                <w:rtl/>
              </w:rPr>
            </w:pPr>
            <w:ins w:id="9429" w:author="Info Sec" w:date="2018-07-25T01:59:00Z">
              <w:r w:rsidRPr="00724800">
                <w:rPr>
                  <w:spacing w:val="2"/>
                </w:rPr>
                <w:t>-</w:t>
              </w:r>
            </w:ins>
          </w:p>
        </w:tc>
        <w:tc>
          <w:tcPr>
            <w:tcW w:w="1707" w:type="pct"/>
            <w:tcBorders>
              <w:right w:val="thinThickSmallGap" w:sz="12" w:space="0" w:color="0000FF"/>
            </w:tcBorders>
          </w:tcPr>
          <w:p w:rsidR="00D03564" w:rsidRPr="00724800" w:rsidRDefault="00D03564" w:rsidP="00B176BD">
            <w:pPr>
              <w:rPr>
                <w:ins w:id="9430" w:author="Info Sec" w:date="2018-07-25T01:59:00Z"/>
                <w:spacing w:val="2"/>
              </w:rPr>
            </w:pPr>
            <w:ins w:id="9431" w:author="Info Sec" w:date="2018-07-25T01:59:00Z">
              <w:r w:rsidRPr="00724800">
                <w:rPr>
                  <w:spacing w:val="2"/>
                </w:rPr>
                <w:t xml:space="preserve">Clinical Pharmacology </w:t>
              </w:r>
            </w:ins>
          </w:p>
        </w:tc>
      </w:tr>
      <w:tr w:rsidR="00D03564" w:rsidRPr="00724800" w:rsidTr="00B176BD">
        <w:trPr>
          <w:ins w:id="9432" w:author="Info Sec" w:date="2018-07-25T01:59:00Z"/>
        </w:trPr>
        <w:tc>
          <w:tcPr>
            <w:tcW w:w="686" w:type="pct"/>
            <w:tcBorders>
              <w:left w:val="thinThickSmallGap" w:sz="12" w:space="0" w:color="0000FF"/>
            </w:tcBorders>
            <w:shd w:val="clear" w:color="auto" w:fill="CCFFFF"/>
            <w:vAlign w:val="center"/>
          </w:tcPr>
          <w:p w:rsidR="00D03564" w:rsidRPr="00724800" w:rsidRDefault="00D03564" w:rsidP="00B176BD">
            <w:pPr>
              <w:jc w:val="center"/>
              <w:rPr>
                <w:ins w:id="9433" w:author="Info Sec" w:date="2018-07-25T01:59:00Z"/>
                <w:spacing w:val="-16"/>
                <w:rtl/>
              </w:rPr>
            </w:pPr>
            <w:ins w:id="9434" w:author="Info Sec" w:date="2018-07-25T01:59:00Z">
              <w:r w:rsidRPr="00724800">
                <w:rPr>
                  <w:spacing w:val="-16"/>
                </w:rPr>
                <w:t>-</w:t>
              </w:r>
            </w:ins>
          </w:p>
        </w:tc>
        <w:tc>
          <w:tcPr>
            <w:tcW w:w="1810" w:type="pct"/>
            <w:shd w:val="clear" w:color="auto" w:fill="CCFFFF"/>
          </w:tcPr>
          <w:p w:rsidR="00D03564" w:rsidRPr="00724800" w:rsidRDefault="00D03564" w:rsidP="00B176BD">
            <w:pPr>
              <w:rPr>
                <w:ins w:id="9435" w:author="Info Sec" w:date="2018-07-25T01:59:00Z"/>
                <w:spacing w:val="2"/>
              </w:rPr>
            </w:pPr>
            <w:ins w:id="9436" w:author="Info Sec" w:date="2018-07-25T01:59:00Z">
              <w:r w:rsidRPr="00724800">
                <w:rPr>
                  <w:spacing w:val="2"/>
                </w:rPr>
                <w:t>Medicine Rotation</w:t>
              </w:r>
            </w:ins>
          </w:p>
        </w:tc>
        <w:tc>
          <w:tcPr>
            <w:tcW w:w="205"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9437" w:author="Info Sec" w:date="2018-07-25T01:59:00Z"/>
                <w:spacing w:val="2"/>
                <w:rtl/>
              </w:rPr>
            </w:pPr>
          </w:p>
        </w:tc>
        <w:tc>
          <w:tcPr>
            <w:tcW w:w="592" w:type="pct"/>
            <w:tcBorders>
              <w:left w:val="thickThinSmallGap" w:sz="12" w:space="0" w:color="0000FF"/>
            </w:tcBorders>
            <w:shd w:val="clear" w:color="auto" w:fill="CCFFFF"/>
            <w:vAlign w:val="center"/>
          </w:tcPr>
          <w:p w:rsidR="00D03564" w:rsidRPr="00724800" w:rsidRDefault="00D03564" w:rsidP="00B176BD">
            <w:pPr>
              <w:jc w:val="center"/>
              <w:rPr>
                <w:ins w:id="9438" w:author="Info Sec" w:date="2018-07-25T01:59:00Z"/>
                <w:spacing w:val="2"/>
                <w:rtl/>
              </w:rPr>
            </w:pPr>
            <w:ins w:id="9439" w:author="Info Sec" w:date="2018-07-25T01:59:00Z">
              <w:r w:rsidRPr="00724800">
                <w:rPr>
                  <w:spacing w:val="2"/>
                </w:rPr>
                <w:t>10</w:t>
              </w:r>
            </w:ins>
          </w:p>
        </w:tc>
        <w:tc>
          <w:tcPr>
            <w:tcW w:w="1707" w:type="pct"/>
            <w:tcBorders>
              <w:right w:val="thinThickSmallGap" w:sz="12" w:space="0" w:color="0000FF"/>
            </w:tcBorders>
            <w:shd w:val="clear" w:color="auto" w:fill="CCFFFF"/>
          </w:tcPr>
          <w:p w:rsidR="00D03564" w:rsidRPr="00724800" w:rsidRDefault="00D03564" w:rsidP="00B176BD">
            <w:pPr>
              <w:rPr>
                <w:ins w:id="9440" w:author="Info Sec" w:date="2018-07-25T01:59:00Z"/>
                <w:spacing w:val="2"/>
              </w:rPr>
            </w:pPr>
            <w:ins w:id="9441" w:author="Info Sec" w:date="2018-07-25T01:59:00Z">
              <w:r w:rsidRPr="00724800">
                <w:rPr>
                  <w:spacing w:val="2"/>
                </w:rPr>
                <w:t>Medicine Rotation</w:t>
              </w:r>
            </w:ins>
          </w:p>
        </w:tc>
      </w:tr>
      <w:tr w:rsidR="00D03564" w:rsidRPr="00724800" w:rsidTr="00B176BD">
        <w:trPr>
          <w:trHeight w:val="197"/>
          <w:ins w:id="9442" w:author="Info Sec" w:date="2018-07-25T01:59:00Z"/>
        </w:trPr>
        <w:tc>
          <w:tcPr>
            <w:tcW w:w="686" w:type="pct"/>
            <w:tcBorders>
              <w:left w:val="thinThickSmallGap" w:sz="12" w:space="0" w:color="0000FF"/>
            </w:tcBorders>
            <w:vAlign w:val="center"/>
          </w:tcPr>
          <w:p w:rsidR="00D03564" w:rsidRPr="00724800" w:rsidRDefault="00D03564" w:rsidP="00B176BD">
            <w:pPr>
              <w:jc w:val="center"/>
              <w:rPr>
                <w:ins w:id="9443" w:author="Info Sec" w:date="2018-07-25T01:59:00Z"/>
                <w:spacing w:val="-16"/>
              </w:rPr>
            </w:pPr>
            <w:ins w:id="9444" w:author="Info Sec" w:date="2018-07-25T01:59:00Z">
              <w:r w:rsidRPr="00724800">
                <w:rPr>
                  <w:spacing w:val="-16"/>
                </w:rPr>
                <w:t>10</w:t>
              </w:r>
            </w:ins>
          </w:p>
        </w:tc>
        <w:tc>
          <w:tcPr>
            <w:tcW w:w="1810" w:type="pct"/>
          </w:tcPr>
          <w:p w:rsidR="00D03564" w:rsidRPr="00724800" w:rsidRDefault="00D03564" w:rsidP="00B176BD">
            <w:pPr>
              <w:rPr>
                <w:ins w:id="9445" w:author="Info Sec" w:date="2018-07-25T01:59:00Z"/>
                <w:spacing w:val="2"/>
              </w:rPr>
            </w:pPr>
            <w:ins w:id="9446" w:author="Info Sec" w:date="2018-07-25T01:59:00Z">
              <w:r w:rsidRPr="00724800">
                <w:rPr>
                  <w:spacing w:val="2"/>
                </w:rPr>
                <w:t xml:space="preserve">Surgery Rotation </w:t>
              </w:r>
            </w:ins>
          </w:p>
        </w:tc>
        <w:tc>
          <w:tcPr>
            <w:tcW w:w="205"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9447" w:author="Info Sec" w:date="2018-07-25T01:59:00Z"/>
                <w:spacing w:val="2"/>
                <w:rtl/>
              </w:rPr>
            </w:pPr>
          </w:p>
        </w:tc>
        <w:tc>
          <w:tcPr>
            <w:tcW w:w="592" w:type="pct"/>
            <w:tcBorders>
              <w:left w:val="thickThinSmallGap" w:sz="12" w:space="0" w:color="0000FF"/>
            </w:tcBorders>
            <w:vAlign w:val="center"/>
          </w:tcPr>
          <w:p w:rsidR="00D03564" w:rsidRPr="00724800" w:rsidRDefault="00D03564" w:rsidP="00B176BD">
            <w:pPr>
              <w:jc w:val="center"/>
              <w:rPr>
                <w:ins w:id="9448" w:author="Info Sec" w:date="2018-07-25T01:59:00Z"/>
                <w:spacing w:val="2"/>
              </w:rPr>
            </w:pPr>
            <w:ins w:id="9449" w:author="Info Sec" w:date="2018-07-25T01:59:00Z">
              <w:r w:rsidRPr="00724800">
                <w:rPr>
                  <w:spacing w:val="2"/>
                </w:rPr>
                <w:t>-</w:t>
              </w:r>
            </w:ins>
          </w:p>
        </w:tc>
        <w:tc>
          <w:tcPr>
            <w:tcW w:w="1707" w:type="pct"/>
            <w:tcBorders>
              <w:right w:val="thinThickSmallGap" w:sz="12" w:space="0" w:color="0000FF"/>
            </w:tcBorders>
          </w:tcPr>
          <w:p w:rsidR="00D03564" w:rsidRPr="00724800" w:rsidRDefault="00D03564" w:rsidP="00B176BD">
            <w:pPr>
              <w:rPr>
                <w:ins w:id="9450" w:author="Info Sec" w:date="2018-07-25T01:59:00Z"/>
                <w:spacing w:val="2"/>
              </w:rPr>
            </w:pPr>
            <w:ins w:id="9451" w:author="Info Sec" w:date="2018-07-25T01:59:00Z">
              <w:r w:rsidRPr="00724800">
                <w:rPr>
                  <w:spacing w:val="2"/>
                </w:rPr>
                <w:t xml:space="preserve">Surgery Rotation </w:t>
              </w:r>
            </w:ins>
          </w:p>
        </w:tc>
      </w:tr>
      <w:tr w:rsidR="00D03564" w:rsidRPr="00724800" w:rsidTr="00B176BD">
        <w:trPr>
          <w:ins w:id="9452" w:author="Info Sec" w:date="2018-07-25T01:59:00Z"/>
        </w:trPr>
        <w:tc>
          <w:tcPr>
            <w:tcW w:w="686" w:type="pct"/>
            <w:tcBorders>
              <w:left w:val="thinThickSmallGap" w:sz="12" w:space="0" w:color="0000FF"/>
            </w:tcBorders>
            <w:shd w:val="clear" w:color="auto" w:fill="CCFFFF"/>
            <w:vAlign w:val="center"/>
          </w:tcPr>
          <w:p w:rsidR="00D03564" w:rsidRPr="00724800" w:rsidRDefault="00D03564" w:rsidP="00B176BD">
            <w:pPr>
              <w:jc w:val="center"/>
              <w:rPr>
                <w:ins w:id="9453" w:author="Info Sec" w:date="2018-07-25T01:59:00Z"/>
                <w:spacing w:val="-16"/>
              </w:rPr>
            </w:pPr>
            <w:ins w:id="9454" w:author="Info Sec" w:date="2018-07-25T01:59:00Z">
              <w:r w:rsidRPr="00724800">
                <w:rPr>
                  <w:spacing w:val="-16"/>
                </w:rPr>
                <w:t>4</w:t>
              </w:r>
            </w:ins>
          </w:p>
        </w:tc>
        <w:tc>
          <w:tcPr>
            <w:tcW w:w="1810" w:type="pct"/>
            <w:shd w:val="clear" w:color="auto" w:fill="CCFFFF"/>
          </w:tcPr>
          <w:p w:rsidR="00D03564" w:rsidRPr="00724800" w:rsidRDefault="00D03564" w:rsidP="00B176BD">
            <w:pPr>
              <w:rPr>
                <w:ins w:id="9455" w:author="Info Sec" w:date="2018-07-25T01:59:00Z"/>
                <w:spacing w:val="2"/>
              </w:rPr>
            </w:pPr>
            <w:ins w:id="9456" w:author="Info Sec" w:date="2018-07-25T01:59:00Z">
              <w:r w:rsidRPr="00724800">
                <w:rPr>
                  <w:spacing w:val="2"/>
                </w:rPr>
                <w:t xml:space="preserve">Orthopedics </w:t>
              </w:r>
            </w:ins>
          </w:p>
        </w:tc>
        <w:tc>
          <w:tcPr>
            <w:tcW w:w="205"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9457" w:author="Info Sec" w:date="2018-07-25T01:59:00Z"/>
                <w:spacing w:val="2"/>
                <w:rtl/>
              </w:rPr>
            </w:pPr>
          </w:p>
        </w:tc>
        <w:tc>
          <w:tcPr>
            <w:tcW w:w="592" w:type="pct"/>
            <w:tcBorders>
              <w:left w:val="thickThinSmallGap" w:sz="12" w:space="0" w:color="0000FF"/>
            </w:tcBorders>
            <w:shd w:val="clear" w:color="auto" w:fill="CCFFFF"/>
            <w:vAlign w:val="center"/>
          </w:tcPr>
          <w:p w:rsidR="00D03564" w:rsidRPr="00724800" w:rsidRDefault="00D03564" w:rsidP="00B176BD">
            <w:pPr>
              <w:jc w:val="center"/>
              <w:rPr>
                <w:ins w:id="9458" w:author="Info Sec" w:date="2018-07-25T01:59:00Z"/>
                <w:spacing w:val="2"/>
              </w:rPr>
            </w:pPr>
            <w:ins w:id="9459" w:author="Info Sec" w:date="2018-07-25T01:59:00Z">
              <w:r w:rsidRPr="00724800">
                <w:rPr>
                  <w:spacing w:val="2"/>
                </w:rPr>
                <w:t>4</w:t>
              </w:r>
            </w:ins>
          </w:p>
        </w:tc>
        <w:tc>
          <w:tcPr>
            <w:tcW w:w="1707" w:type="pct"/>
            <w:tcBorders>
              <w:right w:val="thinThickSmallGap" w:sz="12" w:space="0" w:color="0000FF"/>
            </w:tcBorders>
            <w:shd w:val="clear" w:color="auto" w:fill="CCFFFF"/>
          </w:tcPr>
          <w:p w:rsidR="00D03564" w:rsidRPr="00724800" w:rsidRDefault="00D03564" w:rsidP="00B176BD">
            <w:pPr>
              <w:rPr>
                <w:ins w:id="9460" w:author="Info Sec" w:date="2018-07-25T01:59:00Z"/>
                <w:spacing w:val="2"/>
              </w:rPr>
            </w:pPr>
            <w:ins w:id="9461" w:author="Info Sec" w:date="2018-07-25T01:59:00Z">
              <w:r w:rsidRPr="00724800">
                <w:rPr>
                  <w:spacing w:val="2"/>
                </w:rPr>
                <w:t xml:space="preserve">Emergency Room </w:t>
              </w:r>
            </w:ins>
          </w:p>
        </w:tc>
      </w:tr>
      <w:tr w:rsidR="00D03564" w:rsidRPr="00724800" w:rsidTr="00B176BD">
        <w:trPr>
          <w:ins w:id="9462" w:author="Info Sec" w:date="2018-07-25T01:59:00Z"/>
        </w:trPr>
        <w:tc>
          <w:tcPr>
            <w:tcW w:w="686" w:type="pct"/>
            <w:tcBorders>
              <w:left w:val="thinThickSmallGap" w:sz="12" w:space="0" w:color="0000FF"/>
            </w:tcBorders>
            <w:vAlign w:val="center"/>
          </w:tcPr>
          <w:p w:rsidR="00D03564" w:rsidRPr="00724800" w:rsidRDefault="00D03564" w:rsidP="00B176BD">
            <w:pPr>
              <w:jc w:val="center"/>
              <w:rPr>
                <w:ins w:id="9463" w:author="Info Sec" w:date="2018-07-25T01:59:00Z"/>
                <w:spacing w:val="-16"/>
              </w:rPr>
            </w:pPr>
            <w:ins w:id="9464" w:author="Info Sec" w:date="2018-07-25T01:59:00Z">
              <w:r w:rsidRPr="00724800">
                <w:rPr>
                  <w:spacing w:val="-16"/>
                </w:rPr>
                <w:t>2</w:t>
              </w:r>
            </w:ins>
          </w:p>
        </w:tc>
        <w:tc>
          <w:tcPr>
            <w:tcW w:w="1810" w:type="pct"/>
          </w:tcPr>
          <w:p w:rsidR="00D03564" w:rsidRPr="00724800" w:rsidRDefault="00D03564" w:rsidP="00B176BD">
            <w:pPr>
              <w:rPr>
                <w:ins w:id="9465" w:author="Info Sec" w:date="2018-07-25T01:59:00Z"/>
                <w:spacing w:val="2"/>
              </w:rPr>
            </w:pPr>
            <w:ins w:id="9466" w:author="Info Sec" w:date="2018-07-25T01:59:00Z">
              <w:r w:rsidRPr="00724800">
                <w:rPr>
                  <w:spacing w:val="2"/>
                </w:rPr>
                <w:t>Dermatology</w:t>
              </w:r>
            </w:ins>
          </w:p>
        </w:tc>
        <w:tc>
          <w:tcPr>
            <w:tcW w:w="205"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9467" w:author="Info Sec" w:date="2018-07-25T01:59:00Z"/>
                <w:spacing w:val="2"/>
                <w:rtl/>
              </w:rPr>
            </w:pPr>
          </w:p>
        </w:tc>
        <w:tc>
          <w:tcPr>
            <w:tcW w:w="592" w:type="pct"/>
            <w:tcBorders>
              <w:left w:val="thickThinSmallGap" w:sz="12" w:space="0" w:color="0000FF"/>
            </w:tcBorders>
            <w:vAlign w:val="center"/>
          </w:tcPr>
          <w:p w:rsidR="00D03564" w:rsidRPr="00724800" w:rsidRDefault="00D03564" w:rsidP="00B176BD">
            <w:pPr>
              <w:jc w:val="center"/>
              <w:rPr>
                <w:ins w:id="9468" w:author="Info Sec" w:date="2018-07-25T01:59:00Z"/>
                <w:spacing w:val="2"/>
              </w:rPr>
            </w:pPr>
            <w:ins w:id="9469" w:author="Info Sec" w:date="2018-07-25T01:59:00Z">
              <w:r w:rsidRPr="00724800">
                <w:rPr>
                  <w:spacing w:val="2"/>
                </w:rPr>
                <w:t>2</w:t>
              </w:r>
            </w:ins>
          </w:p>
        </w:tc>
        <w:tc>
          <w:tcPr>
            <w:tcW w:w="1707" w:type="pct"/>
            <w:tcBorders>
              <w:right w:val="thinThickSmallGap" w:sz="12" w:space="0" w:color="0000FF"/>
            </w:tcBorders>
          </w:tcPr>
          <w:p w:rsidR="00D03564" w:rsidRPr="00724800" w:rsidRDefault="00D03564" w:rsidP="00B176BD">
            <w:pPr>
              <w:rPr>
                <w:ins w:id="9470" w:author="Info Sec" w:date="2018-07-25T01:59:00Z"/>
                <w:spacing w:val="2"/>
              </w:rPr>
            </w:pPr>
            <w:ins w:id="9471" w:author="Info Sec" w:date="2018-07-25T01:59:00Z">
              <w:r w:rsidRPr="00724800">
                <w:rPr>
                  <w:spacing w:val="2"/>
                </w:rPr>
                <w:t>Research Elective</w:t>
              </w:r>
            </w:ins>
          </w:p>
        </w:tc>
      </w:tr>
      <w:tr w:rsidR="00D03564" w:rsidRPr="00724800" w:rsidTr="00B176BD">
        <w:trPr>
          <w:ins w:id="9472" w:author="Info Sec" w:date="2018-07-25T01:59:00Z"/>
        </w:trPr>
        <w:tc>
          <w:tcPr>
            <w:tcW w:w="686" w:type="pct"/>
            <w:tcBorders>
              <w:left w:val="thinThickSmallGap" w:sz="12" w:space="0" w:color="0000FF"/>
              <w:bottom w:val="thickThinSmallGap" w:sz="12" w:space="0" w:color="0000FF"/>
            </w:tcBorders>
            <w:shd w:val="clear" w:color="auto" w:fill="CCFFFF"/>
            <w:vAlign w:val="center"/>
          </w:tcPr>
          <w:p w:rsidR="00D03564" w:rsidRPr="00724800" w:rsidRDefault="00D03564" w:rsidP="00B176BD">
            <w:pPr>
              <w:jc w:val="center"/>
              <w:rPr>
                <w:ins w:id="9473" w:author="Info Sec" w:date="2018-07-25T01:59:00Z"/>
                <w:b/>
                <w:bCs/>
                <w:spacing w:val="-16"/>
                <w:rtl/>
              </w:rPr>
            </w:pPr>
            <w:ins w:id="9474" w:author="Info Sec" w:date="2018-07-25T01:59:00Z">
              <w:r w:rsidRPr="00724800">
                <w:rPr>
                  <w:b/>
                  <w:bCs/>
                  <w:spacing w:val="-16"/>
                </w:rPr>
                <w:t>16</w:t>
              </w:r>
            </w:ins>
          </w:p>
        </w:tc>
        <w:tc>
          <w:tcPr>
            <w:tcW w:w="1810" w:type="pct"/>
            <w:tcBorders>
              <w:bottom w:val="thickThinSmallGap" w:sz="12" w:space="0" w:color="0000FF"/>
            </w:tcBorders>
            <w:shd w:val="clear" w:color="auto" w:fill="CCFFFF"/>
            <w:vAlign w:val="center"/>
          </w:tcPr>
          <w:p w:rsidR="00D03564" w:rsidRPr="00724800" w:rsidRDefault="00D03564" w:rsidP="00B176BD">
            <w:pPr>
              <w:jc w:val="center"/>
              <w:rPr>
                <w:ins w:id="9475" w:author="Info Sec" w:date="2018-07-25T01:59:00Z"/>
                <w:b/>
                <w:bCs/>
                <w:spacing w:val="-16"/>
                <w:rtl/>
              </w:rPr>
            </w:pPr>
            <w:ins w:id="9476" w:author="Info Sec" w:date="2018-07-25T01:59:00Z">
              <w:r w:rsidRPr="00724800">
                <w:rPr>
                  <w:b/>
                  <w:bCs/>
                  <w:spacing w:val="-16"/>
                </w:rPr>
                <w:t>Total</w:t>
              </w:r>
            </w:ins>
          </w:p>
        </w:tc>
        <w:tc>
          <w:tcPr>
            <w:tcW w:w="205"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9477" w:author="Info Sec" w:date="2018-07-25T01:59:00Z"/>
                <w:spacing w:val="-16"/>
                <w:rtl/>
              </w:rPr>
            </w:pPr>
          </w:p>
        </w:tc>
        <w:tc>
          <w:tcPr>
            <w:tcW w:w="592" w:type="pct"/>
            <w:tcBorders>
              <w:left w:val="thickThinSmallGap" w:sz="12" w:space="0" w:color="0000FF"/>
              <w:bottom w:val="thickThinSmallGap" w:sz="12" w:space="0" w:color="0000FF"/>
            </w:tcBorders>
            <w:shd w:val="clear" w:color="auto" w:fill="CCFFFF"/>
            <w:vAlign w:val="center"/>
          </w:tcPr>
          <w:p w:rsidR="00D03564" w:rsidRPr="00724800" w:rsidRDefault="00D03564" w:rsidP="00B176BD">
            <w:pPr>
              <w:jc w:val="center"/>
              <w:rPr>
                <w:ins w:id="9478" w:author="Info Sec" w:date="2018-07-25T01:59:00Z"/>
                <w:b/>
                <w:bCs/>
                <w:spacing w:val="-16"/>
                <w:rtl/>
              </w:rPr>
            </w:pPr>
            <w:ins w:id="9479" w:author="Info Sec" w:date="2018-07-25T01:59:00Z">
              <w:r w:rsidRPr="00724800">
                <w:rPr>
                  <w:b/>
                  <w:bCs/>
                  <w:spacing w:val="-16"/>
                </w:rPr>
                <w:t>16</w:t>
              </w:r>
            </w:ins>
          </w:p>
        </w:tc>
        <w:tc>
          <w:tcPr>
            <w:tcW w:w="1707" w:type="pct"/>
            <w:tcBorders>
              <w:bottom w:val="thickThinSmallGap" w:sz="12" w:space="0" w:color="0000FF"/>
              <w:right w:val="thinThickSmallGap" w:sz="12" w:space="0" w:color="0000FF"/>
            </w:tcBorders>
            <w:shd w:val="clear" w:color="auto" w:fill="CCFFFF"/>
            <w:vAlign w:val="center"/>
          </w:tcPr>
          <w:p w:rsidR="00D03564" w:rsidRPr="00724800" w:rsidRDefault="00D03564" w:rsidP="00B176BD">
            <w:pPr>
              <w:jc w:val="center"/>
              <w:rPr>
                <w:ins w:id="9480" w:author="Info Sec" w:date="2018-07-25T01:59:00Z"/>
                <w:b/>
                <w:bCs/>
                <w:spacing w:val="-16"/>
                <w:rtl/>
              </w:rPr>
            </w:pPr>
            <w:ins w:id="9481" w:author="Info Sec" w:date="2018-07-25T01:59:00Z">
              <w:r w:rsidRPr="00724800">
                <w:rPr>
                  <w:b/>
                  <w:bCs/>
                  <w:spacing w:val="-16"/>
                </w:rPr>
                <w:t>Total</w:t>
              </w:r>
            </w:ins>
          </w:p>
        </w:tc>
      </w:tr>
    </w:tbl>
    <w:p w:rsidR="00D03564" w:rsidRPr="00347C45" w:rsidRDefault="00D03564" w:rsidP="00D03564">
      <w:pPr>
        <w:tabs>
          <w:tab w:val="left" w:pos="3838"/>
        </w:tabs>
        <w:bidi/>
        <w:rPr>
          <w:ins w:id="9482" w:author="Info Sec" w:date="2018-07-25T01:59:00Z"/>
          <w:rFonts w:cs="AL-Mohanad"/>
          <w:b/>
          <w:bCs/>
          <w:sz w:val="28"/>
          <w:szCs w:val="28"/>
          <w:rtl/>
        </w:rPr>
      </w:pPr>
      <w:ins w:id="9483" w:author="Info Sec" w:date="2018-07-25T01:59:00Z">
        <w:r w:rsidRPr="00347C45">
          <w:rPr>
            <w:rFonts w:cs="AL-Mohanad"/>
            <w:b/>
            <w:bCs/>
            <w:sz w:val="28"/>
            <w:szCs w:val="28"/>
            <w:rtl/>
          </w:rPr>
          <w:tab/>
        </w:r>
      </w:ins>
    </w:p>
    <w:p w:rsidR="00D03564" w:rsidRPr="00165313" w:rsidRDefault="00D03564" w:rsidP="00D03564">
      <w:pPr>
        <w:tabs>
          <w:tab w:val="left" w:pos="3838"/>
        </w:tabs>
        <w:bidi/>
        <w:jc w:val="center"/>
        <w:rPr>
          <w:ins w:id="9484" w:author="Info Sec" w:date="2018-07-25T01:59:00Z"/>
          <w:rFonts w:cs="AL-Mohanad"/>
          <w:b/>
          <w:bCs/>
          <w:color w:val="0000FF"/>
          <w:sz w:val="28"/>
          <w:szCs w:val="28"/>
        </w:rPr>
      </w:pPr>
      <w:ins w:id="9485" w:author="Info Sec" w:date="2018-07-25T01:59:00Z">
        <w:r w:rsidRPr="00165313">
          <w:rPr>
            <w:rFonts w:cs="AL-Mohanad" w:hint="cs"/>
            <w:b/>
            <w:bCs/>
            <w:color w:val="0000FF"/>
            <w:sz w:val="28"/>
            <w:szCs w:val="28"/>
            <w:rtl/>
          </w:rPr>
          <w:t xml:space="preserve">المستوى الثاني: </w:t>
        </w:r>
      </w:ins>
    </w:p>
    <w:p w:rsidR="00D03564" w:rsidRPr="00165313" w:rsidRDefault="00D03564" w:rsidP="00D03564">
      <w:pPr>
        <w:rPr>
          <w:ins w:id="9486" w:author="Info Sec" w:date="2018-07-25T01:59:00Z"/>
          <w:b/>
          <w:bCs/>
          <w:color w:val="0000FF"/>
          <w:spacing w:val="-16"/>
          <w:sz w:val="28"/>
          <w:szCs w:val="28"/>
        </w:rPr>
      </w:pPr>
      <w:ins w:id="9487" w:author="Info Sec" w:date="2018-07-25T01:59:00Z">
        <w:r w:rsidRPr="00165313">
          <w:rPr>
            <w:b/>
            <w:bCs/>
            <w:color w:val="0000FF"/>
            <w:spacing w:val="-16"/>
          </w:rPr>
          <w:t xml:space="preserve">                 First Semester                                                    Second Semester</w:t>
        </w:r>
        <w:r w:rsidRPr="00165313">
          <w:rPr>
            <w:b/>
            <w:bCs/>
            <w:color w:val="0000FF"/>
            <w:spacing w:val="-16"/>
            <w:sz w:val="28"/>
            <w:szCs w:val="28"/>
            <w:rtl/>
          </w:rPr>
          <w:t xml:space="preserve">    </w:t>
        </w:r>
      </w:ins>
    </w:p>
    <w:p w:rsidR="00D03564" w:rsidRPr="0081601C" w:rsidRDefault="00D03564" w:rsidP="00D03564">
      <w:pPr>
        <w:rPr>
          <w:ins w:id="9488" w:author="Info Sec" w:date="2018-07-25T01:59:00Z"/>
          <w:spacing w:val="-16"/>
          <w:rtl/>
        </w:rPr>
      </w:pP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303"/>
        <w:gridCol w:w="387"/>
        <w:gridCol w:w="1180"/>
        <w:gridCol w:w="2870"/>
      </w:tblGrid>
      <w:tr w:rsidR="00D03564" w:rsidRPr="00724800" w:rsidTr="00B176BD">
        <w:trPr>
          <w:ins w:id="9489" w:author="Info Sec" w:date="2018-07-25T01:59:00Z"/>
        </w:trPr>
        <w:tc>
          <w:tcPr>
            <w:tcW w:w="722" w:type="pct"/>
            <w:tcBorders>
              <w:top w:val="thinThickSmallGap" w:sz="12" w:space="0" w:color="0000FF"/>
              <w:left w:val="thinThickSmallGap" w:sz="12" w:space="0" w:color="0000FF"/>
            </w:tcBorders>
            <w:shd w:val="clear" w:color="auto" w:fill="0000FF"/>
            <w:vAlign w:val="center"/>
          </w:tcPr>
          <w:p w:rsidR="00D03564" w:rsidRPr="00724800" w:rsidRDefault="00D03564" w:rsidP="00B176BD">
            <w:pPr>
              <w:jc w:val="center"/>
              <w:rPr>
                <w:ins w:id="9490" w:author="Info Sec" w:date="2018-07-25T01:59:00Z"/>
                <w:b/>
                <w:bCs/>
                <w:color w:val="FFFFFF"/>
                <w:spacing w:val="-16"/>
                <w:rtl/>
              </w:rPr>
            </w:pPr>
            <w:ins w:id="9491" w:author="Info Sec" w:date="2018-07-25T01:59:00Z">
              <w:r w:rsidRPr="00724800">
                <w:rPr>
                  <w:b/>
                  <w:bCs/>
                  <w:color w:val="FFFFFF"/>
                  <w:spacing w:val="-16"/>
                </w:rPr>
                <w:t>Credit Hours</w:t>
              </w:r>
            </w:ins>
          </w:p>
        </w:tc>
        <w:tc>
          <w:tcPr>
            <w:tcW w:w="1825" w:type="pct"/>
            <w:tcBorders>
              <w:top w:val="thinThickSmallGap" w:sz="12" w:space="0" w:color="0000FF"/>
            </w:tcBorders>
            <w:shd w:val="clear" w:color="auto" w:fill="0000FF"/>
            <w:vAlign w:val="center"/>
          </w:tcPr>
          <w:p w:rsidR="00D03564" w:rsidRPr="00724800" w:rsidRDefault="00D03564" w:rsidP="00B176BD">
            <w:pPr>
              <w:jc w:val="center"/>
              <w:rPr>
                <w:ins w:id="9492" w:author="Info Sec" w:date="2018-07-25T01:59:00Z"/>
                <w:b/>
                <w:bCs/>
                <w:color w:val="FFFFFF"/>
                <w:spacing w:val="-16"/>
              </w:rPr>
            </w:pPr>
            <w:ins w:id="9493" w:author="Info Sec" w:date="2018-07-25T01:59:00Z">
              <w:r w:rsidRPr="00724800">
                <w:rPr>
                  <w:b/>
                  <w:bCs/>
                  <w:color w:val="FFFFFF"/>
                  <w:spacing w:val="-16"/>
                </w:rPr>
                <w:t>Course Name</w:t>
              </w:r>
            </w:ins>
          </w:p>
        </w:tc>
        <w:tc>
          <w:tcPr>
            <w:tcW w:w="214" w:type="pct"/>
            <w:vMerge w:val="restart"/>
            <w:tcBorders>
              <w:top w:val="nil"/>
              <w:left w:val="thickThinSmallGap" w:sz="12" w:space="0" w:color="0000FF"/>
              <w:right w:val="thickThinSmallGap" w:sz="12" w:space="0" w:color="0000FF"/>
            </w:tcBorders>
            <w:vAlign w:val="center"/>
          </w:tcPr>
          <w:p w:rsidR="00D03564" w:rsidRPr="00724800" w:rsidRDefault="00D03564" w:rsidP="00B176BD">
            <w:pPr>
              <w:jc w:val="center"/>
              <w:rPr>
                <w:ins w:id="9494" w:author="Info Sec" w:date="2018-07-25T01:59:00Z"/>
                <w:b/>
                <w:bCs/>
                <w:spacing w:val="-16"/>
                <w:rtl/>
              </w:rPr>
            </w:pPr>
          </w:p>
        </w:tc>
        <w:tc>
          <w:tcPr>
            <w:tcW w:w="652" w:type="pct"/>
            <w:tcBorders>
              <w:top w:val="thinThickSmallGap" w:sz="12" w:space="0" w:color="0000FF"/>
              <w:left w:val="thickThinSmallGap" w:sz="12" w:space="0" w:color="0000FF"/>
            </w:tcBorders>
            <w:shd w:val="clear" w:color="auto" w:fill="0000FF"/>
            <w:vAlign w:val="center"/>
          </w:tcPr>
          <w:p w:rsidR="00D03564" w:rsidRPr="00724800" w:rsidRDefault="00D03564" w:rsidP="00B176BD">
            <w:pPr>
              <w:jc w:val="center"/>
              <w:rPr>
                <w:ins w:id="9495" w:author="Info Sec" w:date="2018-07-25T01:59:00Z"/>
                <w:b/>
                <w:bCs/>
                <w:color w:val="FFFFFF"/>
                <w:spacing w:val="-16"/>
                <w:rtl/>
              </w:rPr>
            </w:pPr>
            <w:ins w:id="9496" w:author="Info Sec" w:date="2018-07-25T01:59:00Z">
              <w:r w:rsidRPr="00724800">
                <w:rPr>
                  <w:b/>
                  <w:bCs/>
                  <w:color w:val="FFFFFF"/>
                  <w:spacing w:val="-16"/>
                </w:rPr>
                <w:t>Credit Hours</w:t>
              </w:r>
            </w:ins>
          </w:p>
        </w:tc>
        <w:tc>
          <w:tcPr>
            <w:tcW w:w="1586" w:type="pct"/>
            <w:tcBorders>
              <w:top w:val="thinThickSmallGap" w:sz="12" w:space="0" w:color="0000FF"/>
              <w:right w:val="thinThickSmallGap" w:sz="12" w:space="0" w:color="0000FF"/>
            </w:tcBorders>
            <w:shd w:val="clear" w:color="auto" w:fill="0000FF"/>
            <w:vAlign w:val="center"/>
          </w:tcPr>
          <w:p w:rsidR="00D03564" w:rsidRPr="00724800" w:rsidRDefault="00D03564" w:rsidP="00B176BD">
            <w:pPr>
              <w:jc w:val="center"/>
              <w:rPr>
                <w:ins w:id="9497" w:author="Info Sec" w:date="2018-07-25T01:59:00Z"/>
                <w:b/>
                <w:bCs/>
                <w:color w:val="FFFFFF"/>
                <w:spacing w:val="-16"/>
                <w:rtl/>
              </w:rPr>
            </w:pPr>
            <w:ins w:id="9498" w:author="Info Sec" w:date="2018-07-25T01:59:00Z">
              <w:r w:rsidRPr="00724800">
                <w:rPr>
                  <w:b/>
                  <w:bCs/>
                  <w:color w:val="FFFFFF"/>
                  <w:spacing w:val="-16"/>
                </w:rPr>
                <w:t>Course Name</w:t>
              </w:r>
            </w:ins>
          </w:p>
        </w:tc>
      </w:tr>
      <w:tr w:rsidR="00D03564" w:rsidRPr="00724800" w:rsidTr="00B176BD">
        <w:trPr>
          <w:ins w:id="9499" w:author="Info Sec" w:date="2018-07-25T01:59:00Z"/>
        </w:trPr>
        <w:tc>
          <w:tcPr>
            <w:tcW w:w="722" w:type="pct"/>
            <w:tcBorders>
              <w:left w:val="thinThickSmallGap" w:sz="12" w:space="0" w:color="0000FF"/>
            </w:tcBorders>
            <w:vAlign w:val="center"/>
          </w:tcPr>
          <w:p w:rsidR="00D03564" w:rsidRPr="00724800" w:rsidRDefault="00D03564" w:rsidP="00B176BD">
            <w:pPr>
              <w:jc w:val="center"/>
              <w:rPr>
                <w:ins w:id="9500" w:author="Info Sec" w:date="2018-07-25T01:59:00Z"/>
                <w:spacing w:val="-16"/>
              </w:rPr>
            </w:pPr>
            <w:ins w:id="9501" w:author="Info Sec" w:date="2018-07-25T01:59:00Z">
              <w:r w:rsidRPr="00724800">
                <w:rPr>
                  <w:spacing w:val="-16"/>
                </w:rPr>
                <w:t>2</w:t>
              </w:r>
            </w:ins>
          </w:p>
        </w:tc>
        <w:tc>
          <w:tcPr>
            <w:tcW w:w="1825" w:type="pct"/>
            <w:vAlign w:val="center"/>
          </w:tcPr>
          <w:p w:rsidR="00D03564" w:rsidRPr="00591B9C" w:rsidRDefault="00D03564" w:rsidP="00B176BD">
            <w:pPr>
              <w:rPr>
                <w:ins w:id="9502" w:author="Info Sec" w:date="2018-07-25T01:59:00Z"/>
              </w:rPr>
            </w:pPr>
            <w:ins w:id="9503" w:author="Info Sec" w:date="2018-07-25T01:59:00Z">
              <w:r w:rsidRPr="00591B9C">
                <w:t xml:space="preserve">Family Medicine </w:t>
              </w:r>
            </w:ins>
          </w:p>
        </w:tc>
        <w:tc>
          <w:tcPr>
            <w:tcW w:w="214" w:type="pct"/>
            <w:vMerge/>
            <w:tcBorders>
              <w:left w:val="thickThinSmallGap" w:sz="12" w:space="0" w:color="0000FF"/>
              <w:right w:val="thickThinSmallGap" w:sz="12" w:space="0" w:color="0000FF"/>
            </w:tcBorders>
            <w:vAlign w:val="center"/>
          </w:tcPr>
          <w:p w:rsidR="00D03564" w:rsidRPr="00591B9C" w:rsidRDefault="00D03564" w:rsidP="00B176BD">
            <w:pPr>
              <w:jc w:val="center"/>
              <w:rPr>
                <w:ins w:id="9504" w:author="Info Sec" w:date="2018-07-25T01:59:00Z"/>
                <w:rtl/>
              </w:rPr>
            </w:pPr>
          </w:p>
        </w:tc>
        <w:tc>
          <w:tcPr>
            <w:tcW w:w="652" w:type="pct"/>
            <w:tcBorders>
              <w:left w:val="thickThinSmallGap" w:sz="12" w:space="0" w:color="0000FF"/>
            </w:tcBorders>
            <w:vAlign w:val="center"/>
          </w:tcPr>
          <w:p w:rsidR="00D03564" w:rsidRPr="00591B9C" w:rsidRDefault="00D03564" w:rsidP="00B176BD">
            <w:pPr>
              <w:jc w:val="center"/>
              <w:rPr>
                <w:ins w:id="9505" w:author="Info Sec" w:date="2018-07-25T01:59:00Z"/>
              </w:rPr>
            </w:pPr>
            <w:ins w:id="9506" w:author="Info Sec" w:date="2018-07-25T01:59:00Z">
              <w:r w:rsidRPr="00591B9C">
                <w:t>2</w:t>
              </w:r>
            </w:ins>
          </w:p>
        </w:tc>
        <w:tc>
          <w:tcPr>
            <w:tcW w:w="1586" w:type="pct"/>
            <w:tcBorders>
              <w:right w:val="thinThickSmallGap" w:sz="12" w:space="0" w:color="0000FF"/>
            </w:tcBorders>
            <w:vAlign w:val="center"/>
          </w:tcPr>
          <w:p w:rsidR="00D03564" w:rsidRPr="00591B9C" w:rsidRDefault="00D03564" w:rsidP="00B176BD">
            <w:pPr>
              <w:rPr>
                <w:ins w:id="9507" w:author="Info Sec" w:date="2018-07-25T01:59:00Z"/>
              </w:rPr>
            </w:pPr>
            <w:ins w:id="9508" w:author="Info Sec" w:date="2018-07-25T01:59:00Z">
              <w:r w:rsidRPr="00591B9C">
                <w:t xml:space="preserve">Primary Health Care </w:t>
              </w:r>
            </w:ins>
          </w:p>
        </w:tc>
      </w:tr>
      <w:tr w:rsidR="00D03564" w:rsidRPr="00724800" w:rsidTr="00B176BD">
        <w:trPr>
          <w:ins w:id="9509" w:author="Info Sec" w:date="2018-07-25T01:59:00Z"/>
        </w:trPr>
        <w:tc>
          <w:tcPr>
            <w:tcW w:w="722" w:type="pct"/>
            <w:tcBorders>
              <w:left w:val="thinThickSmallGap" w:sz="12" w:space="0" w:color="0000FF"/>
            </w:tcBorders>
            <w:shd w:val="clear" w:color="auto" w:fill="CCFFFF"/>
            <w:vAlign w:val="center"/>
          </w:tcPr>
          <w:p w:rsidR="00D03564" w:rsidRPr="00724800" w:rsidRDefault="00D03564" w:rsidP="00B176BD">
            <w:pPr>
              <w:jc w:val="center"/>
              <w:rPr>
                <w:ins w:id="9510" w:author="Info Sec" w:date="2018-07-25T01:59:00Z"/>
                <w:spacing w:val="-16"/>
              </w:rPr>
            </w:pPr>
            <w:ins w:id="9511" w:author="Info Sec" w:date="2018-07-25T01:59:00Z">
              <w:r w:rsidRPr="00724800">
                <w:rPr>
                  <w:spacing w:val="-16"/>
                </w:rPr>
                <w:t>-</w:t>
              </w:r>
            </w:ins>
          </w:p>
        </w:tc>
        <w:tc>
          <w:tcPr>
            <w:tcW w:w="1825" w:type="pct"/>
            <w:shd w:val="clear" w:color="auto" w:fill="CCFFFF"/>
            <w:vAlign w:val="center"/>
          </w:tcPr>
          <w:p w:rsidR="00D03564" w:rsidRPr="00591B9C" w:rsidRDefault="00D03564" w:rsidP="00B176BD">
            <w:pPr>
              <w:rPr>
                <w:ins w:id="9512" w:author="Info Sec" w:date="2018-07-25T01:59:00Z"/>
              </w:rPr>
            </w:pPr>
            <w:ins w:id="9513" w:author="Info Sec" w:date="2018-07-25T01:59:00Z">
              <w:r w:rsidRPr="00591B9C">
                <w:t xml:space="preserve">Paediatrics </w:t>
              </w:r>
            </w:ins>
          </w:p>
        </w:tc>
        <w:tc>
          <w:tcPr>
            <w:tcW w:w="214" w:type="pct"/>
            <w:vMerge/>
            <w:tcBorders>
              <w:left w:val="thickThinSmallGap" w:sz="12" w:space="0" w:color="0000FF"/>
              <w:right w:val="thickThinSmallGap" w:sz="12" w:space="0" w:color="0000FF"/>
            </w:tcBorders>
            <w:vAlign w:val="center"/>
          </w:tcPr>
          <w:p w:rsidR="00D03564" w:rsidRPr="00591B9C" w:rsidRDefault="00D03564" w:rsidP="00B176BD">
            <w:pPr>
              <w:jc w:val="center"/>
              <w:rPr>
                <w:ins w:id="9514" w:author="Info Sec" w:date="2018-07-25T01:59:00Z"/>
                <w:rtl/>
              </w:rPr>
            </w:pPr>
          </w:p>
        </w:tc>
        <w:tc>
          <w:tcPr>
            <w:tcW w:w="652" w:type="pct"/>
            <w:tcBorders>
              <w:left w:val="thickThinSmallGap" w:sz="12" w:space="0" w:color="0000FF"/>
            </w:tcBorders>
            <w:shd w:val="clear" w:color="auto" w:fill="CCFFFF"/>
            <w:vAlign w:val="center"/>
          </w:tcPr>
          <w:p w:rsidR="00D03564" w:rsidRPr="00591B9C" w:rsidRDefault="00D03564" w:rsidP="00B176BD">
            <w:pPr>
              <w:jc w:val="center"/>
              <w:rPr>
                <w:ins w:id="9515" w:author="Info Sec" w:date="2018-07-25T01:59:00Z"/>
              </w:rPr>
            </w:pPr>
            <w:ins w:id="9516" w:author="Info Sec" w:date="2018-07-25T01:59:00Z">
              <w:r w:rsidRPr="00591B9C">
                <w:t>8</w:t>
              </w:r>
            </w:ins>
          </w:p>
        </w:tc>
        <w:tc>
          <w:tcPr>
            <w:tcW w:w="1586" w:type="pct"/>
            <w:tcBorders>
              <w:right w:val="thinThickSmallGap" w:sz="12" w:space="0" w:color="0000FF"/>
            </w:tcBorders>
            <w:shd w:val="clear" w:color="auto" w:fill="CCFFFF"/>
            <w:vAlign w:val="center"/>
          </w:tcPr>
          <w:p w:rsidR="00D03564" w:rsidRPr="00591B9C" w:rsidRDefault="00D03564" w:rsidP="00B176BD">
            <w:pPr>
              <w:rPr>
                <w:ins w:id="9517" w:author="Info Sec" w:date="2018-07-25T01:59:00Z"/>
              </w:rPr>
            </w:pPr>
            <w:ins w:id="9518" w:author="Info Sec" w:date="2018-07-25T01:59:00Z">
              <w:r w:rsidRPr="00591B9C">
                <w:t xml:space="preserve">Paediatrics </w:t>
              </w:r>
            </w:ins>
          </w:p>
        </w:tc>
      </w:tr>
      <w:tr w:rsidR="00D03564" w:rsidRPr="00724800" w:rsidTr="00B176BD">
        <w:trPr>
          <w:ins w:id="9519" w:author="Info Sec" w:date="2018-07-25T01:59:00Z"/>
        </w:trPr>
        <w:tc>
          <w:tcPr>
            <w:tcW w:w="722" w:type="pct"/>
            <w:tcBorders>
              <w:left w:val="thinThickSmallGap" w:sz="12" w:space="0" w:color="0000FF"/>
            </w:tcBorders>
            <w:vAlign w:val="center"/>
          </w:tcPr>
          <w:p w:rsidR="00D03564" w:rsidRPr="00724800" w:rsidRDefault="00D03564" w:rsidP="00B176BD">
            <w:pPr>
              <w:jc w:val="center"/>
              <w:rPr>
                <w:ins w:id="9520" w:author="Info Sec" w:date="2018-07-25T01:59:00Z"/>
                <w:spacing w:val="-16"/>
              </w:rPr>
            </w:pPr>
            <w:ins w:id="9521" w:author="Info Sec" w:date="2018-07-25T01:59:00Z">
              <w:r w:rsidRPr="00724800">
                <w:rPr>
                  <w:spacing w:val="-16"/>
                </w:rPr>
                <w:t>8</w:t>
              </w:r>
            </w:ins>
          </w:p>
        </w:tc>
        <w:tc>
          <w:tcPr>
            <w:tcW w:w="1825" w:type="pct"/>
            <w:vAlign w:val="center"/>
          </w:tcPr>
          <w:p w:rsidR="00D03564" w:rsidRPr="00591B9C" w:rsidRDefault="00D03564" w:rsidP="00B176BD">
            <w:pPr>
              <w:rPr>
                <w:ins w:id="9522" w:author="Info Sec" w:date="2018-07-25T01:59:00Z"/>
              </w:rPr>
            </w:pPr>
            <w:ins w:id="9523" w:author="Info Sec" w:date="2018-07-25T01:59:00Z">
              <w:r w:rsidRPr="00591B9C">
                <w:t xml:space="preserve">Obstetrics &amp; Gynae. </w:t>
              </w:r>
            </w:ins>
          </w:p>
        </w:tc>
        <w:tc>
          <w:tcPr>
            <w:tcW w:w="214" w:type="pct"/>
            <w:vMerge/>
            <w:tcBorders>
              <w:left w:val="thickThinSmallGap" w:sz="12" w:space="0" w:color="0000FF"/>
              <w:right w:val="thickThinSmallGap" w:sz="12" w:space="0" w:color="0000FF"/>
            </w:tcBorders>
            <w:vAlign w:val="center"/>
          </w:tcPr>
          <w:p w:rsidR="00D03564" w:rsidRPr="00591B9C" w:rsidRDefault="00D03564" w:rsidP="00B176BD">
            <w:pPr>
              <w:jc w:val="center"/>
              <w:rPr>
                <w:ins w:id="9524" w:author="Info Sec" w:date="2018-07-25T01:59:00Z"/>
                <w:rtl/>
              </w:rPr>
            </w:pPr>
          </w:p>
        </w:tc>
        <w:tc>
          <w:tcPr>
            <w:tcW w:w="652" w:type="pct"/>
            <w:tcBorders>
              <w:left w:val="thickThinSmallGap" w:sz="12" w:space="0" w:color="0000FF"/>
            </w:tcBorders>
            <w:vAlign w:val="center"/>
          </w:tcPr>
          <w:p w:rsidR="00D03564" w:rsidRPr="00591B9C" w:rsidRDefault="00D03564" w:rsidP="00B176BD">
            <w:pPr>
              <w:jc w:val="center"/>
              <w:rPr>
                <w:ins w:id="9525" w:author="Info Sec" w:date="2018-07-25T01:59:00Z"/>
              </w:rPr>
            </w:pPr>
            <w:ins w:id="9526" w:author="Info Sec" w:date="2018-07-25T01:59:00Z">
              <w:r w:rsidRPr="00591B9C">
                <w:t>-</w:t>
              </w:r>
            </w:ins>
          </w:p>
        </w:tc>
        <w:tc>
          <w:tcPr>
            <w:tcW w:w="1586" w:type="pct"/>
            <w:tcBorders>
              <w:right w:val="thinThickSmallGap" w:sz="12" w:space="0" w:color="0000FF"/>
            </w:tcBorders>
            <w:vAlign w:val="center"/>
          </w:tcPr>
          <w:p w:rsidR="00D03564" w:rsidRPr="00591B9C" w:rsidRDefault="00D03564" w:rsidP="00B176BD">
            <w:pPr>
              <w:rPr>
                <w:ins w:id="9527" w:author="Info Sec" w:date="2018-07-25T01:59:00Z"/>
              </w:rPr>
            </w:pPr>
            <w:ins w:id="9528" w:author="Info Sec" w:date="2018-07-25T01:59:00Z">
              <w:r w:rsidRPr="00591B9C">
                <w:t xml:space="preserve">Obstetrics &amp; Gynae. </w:t>
              </w:r>
            </w:ins>
          </w:p>
        </w:tc>
      </w:tr>
      <w:tr w:rsidR="00D03564" w:rsidRPr="00724800" w:rsidTr="00B176BD">
        <w:trPr>
          <w:ins w:id="9529" w:author="Info Sec" w:date="2018-07-25T01:59:00Z"/>
        </w:trPr>
        <w:tc>
          <w:tcPr>
            <w:tcW w:w="722" w:type="pct"/>
            <w:tcBorders>
              <w:left w:val="thinThickSmallGap" w:sz="12" w:space="0" w:color="0000FF"/>
            </w:tcBorders>
            <w:shd w:val="clear" w:color="auto" w:fill="CCFFFF"/>
            <w:vAlign w:val="center"/>
          </w:tcPr>
          <w:p w:rsidR="00D03564" w:rsidRPr="00724800" w:rsidRDefault="00D03564" w:rsidP="00B176BD">
            <w:pPr>
              <w:jc w:val="center"/>
              <w:rPr>
                <w:ins w:id="9530" w:author="Info Sec" w:date="2018-07-25T01:59:00Z"/>
                <w:spacing w:val="-16"/>
              </w:rPr>
            </w:pPr>
            <w:ins w:id="9531" w:author="Info Sec" w:date="2018-07-25T01:59:00Z">
              <w:r w:rsidRPr="00724800">
                <w:rPr>
                  <w:spacing w:val="-16"/>
                </w:rPr>
                <w:t>2</w:t>
              </w:r>
            </w:ins>
          </w:p>
        </w:tc>
        <w:tc>
          <w:tcPr>
            <w:tcW w:w="1825" w:type="pct"/>
            <w:shd w:val="clear" w:color="auto" w:fill="CCFFFF"/>
            <w:vAlign w:val="center"/>
          </w:tcPr>
          <w:p w:rsidR="00D03564" w:rsidRPr="00591B9C" w:rsidRDefault="00D03564" w:rsidP="00B176BD">
            <w:pPr>
              <w:rPr>
                <w:ins w:id="9532" w:author="Info Sec" w:date="2018-07-25T01:59:00Z"/>
              </w:rPr>
            </w:pPr>
            <w:ins w:id="9533" w:author="Info Sec" w:date="2018-07-25T01:59:00Z">
              <w:r w:rsidRPr="00591B9C">
                <w:t xml:space="preserve">Imaging  </w:t>
              </w:r>
            </w:ins>
          </w:p>
        </w:tc>
        <w:tc>
          <w:tcPr>
            <w:tcW w:w="214" w:type="pct"/>
            <w:vMerge/>
            <w:tcBorders>
              <w:left w:val="thickThinSmallGap" w:sz="12" w:space="0" w:color="0000FF"/>
              <w:right w:val="thickThinSmallGap" w:sz="12" w:space="0" w:color="0000FF"/>
            </w:tcBorders>
            <w:vAlign w:val="center"/>
          </w:tcPr>
          <w:p w:rsidR="00D03564" w:rsidRPr="00591B9C" w:rsidRDefault="00D03564" w:rsidP="00B176BD">
            <w:pPr>
              <w:jc w:val="center"/>
              <w:rPr>
                <w:ins w:id="9534" w:author="Info Sec" w:date="2018-07-25T01:59:00Z"/>
                <w:rtl/>
              </w:rPr>
            </w:pPr>
          </w:p>
        </w:tc>
        <w:tc>
          <w:tcPr>
            <w:tcW w:w="652" w:type="pct"/>
            <w:tcBorders>
              <w:left w:val="thickThinSmallGap" w:sz="12" w:space="0" w:color="0000FF"/>
            </w:tcBorders>
            <w:shd w:val="clear" w:color="auto" w:fill="CCFFFF"/>
            <w:vAlign w:val="center"/>
          </w:tcPr>
          <w:p w:rsidR="00D03564" w:rsidRPr="00591B9C" w:rsidRDefault="00D03564" w:rsidP="00B176BD">
            <w:pPr>
              <w:jc w:val="center"/>
              <w:rPr>
                <w:ins w:id="9535" w:author="Info Sec" w:date="2018-07-25T01:59:00Z"/>
              </w:rPr>
            </w:pPr>
            <w:ins w:id="9536" w:author="Info Sec" w:date="2018-07-25T01:59:00Z">
              <w:r w:rsidRPr="00591B9C">
                <w:t>4</w:t>
              </w:r>
            </w:ins>
          </w:p>
        </w:tc>
        <w:tc>
          <w:tcPr>
            <w:tcW w:w="1586" w:type="pct"/>
            <w:tcBorders>
              <w:right w:val="thinThickSmallGap" w:sz="12" w:space="0" w:color="0000FF"/>
            </w:tcBorders>
            <w:shd w:val="clear" w:color="auto" w:fill="CCFFFF"/>
            <w:vAlign w:val="center"/>
          </w:tcPr>
          <w:p w:rsidR="00D03564" w:rsidRPr="00591B9C" w:rsidRDefault="00D03564" w:rsidP="00B176BD">
            <w:pPr>
              <w:rPr>
                <w:ins w:id="9537" w:author="Info Sec" w:date="2018-07-25T01:59:00Z"/>
              </w:rPr>
            </w:pPr>
            <w:ins w:id="9538" w:author="Info Sec" w:date="2018-07-25T01:59:00Z">
              <w:r w:rsidRPr="00591B9C">
                <w:t xml:space="preserve">Psychiatry </w:t>
              </w:r>
            </w:ins>
          </w:p>
        </w:tc>
      </w:tr>
      <w:tr w:rsidR="00D03564" w:rsidRPr="00724800" w:rsidTr="00B176BD">
        <w:trPr>
          <w:trHeight w:val="197"/>
          <w:ins w:id="9539" w:author="Info Sec" w:date="2018-07-25T01:59:00Z"/>
        </w:trPr>
        <w:tc>
          <w:tcPr>
            <w:tcW w:w="722" w:type="pct"/>
            <w:tcBorders>
              <w:left w:val="thinThickSmallGap" w:sz="12" w:space="0" w:color="0000FF"/>
            </w:tcBorders>
            <w:vAlign w:val="center"/>
          </w:tcPr>
          <w:p w:rsidR="00D03564" w:rsidRPr="00724800" w:rsidRDefault="00D03564" w:rsidP="00B176BD">
            <w:pPr>
              <w:jc w:val="center"/>
              <w:rPr>
                <w:ins w:id="9540" w:author="Info Sec" w:date="2018-07-25T01:59:00Z"/>
                <w:spacing w:val="-16"/>
              </w:rPr>
            </w:pPr>
            <w:ins w:id="9541" w:author="Info Sec" w:date="2018-07-25T01:59:00Z">
              <w:r w:rsidRPr="00724800">
                <w:rPr>
                  <w:spacing w:val="-16"/>
                </w:rPr>
                <w:t>2</w:t>
              </w:r>
            </w:ins>
          </w:p>
        </w:tc>
        <w:tc>
          <w:tcPr>
            <w:tcW w:w="1825" w:type="pct"/>
            <w:vAlign w:val="center"/>
          </w:tcPr>
          <w:p w:rsidR="00D03564" w:rsidRPr="00591B9C" w:rsidRDefault="00D03564" w:rsidP="00B176BD">
            <w:pPr>
              <w:rPr>
                <w:ins w:id="9542" w:author="Info Sec" w:date="2018-07-25T01:59:00Z"/>
              </w:rPr>
            </w:pPr>
            <w:ins w:id="9543" w:author="Info Sec" w:date="2018-07-25T01:59:00Z">
              <w:r w:rsidRPr="00591B9C">
                <w:t>ENT</w:t>
              </w:r>
            </w:ins>
          </w:p>
        </w:tc>
        <w:tc>
          <w:tcPr>
            <w:tcW w:w="214" w:type="pct"/>
            <w:vMerge/>
            <w:tcBorders>
              <w:left w:val="thickThinSmallGap" w:sz="12" w:space="0" w:color="0000FF"/>
              <w:right w:val="thickThinSmallGap" w:sz="12" w:space="0" w:color="0000FF"/>
            </w:tcBorders>
            <w:vAlign w:val="center"/>
          </w:tcPr>
          <w:p w:rsidR="00D03564" w:rsidRPr="00591B9C" w:rsidRDefault="00D03564" w:rsidP="00B176BD">
            <w:pPr>
              <w:jc w:val="center"/>
              <w:rPr>
                <w:ins w:id="9544" w:author="Info Sec" w:date="2018-07-25T01:59:00Z"/>
                <w:rtl/>
              </w:rPr>
            </w:pPr>
          </w:p>
        </w:tc>
        <w:tc>
          <w:tcPr>
            <w:tcW w:w="652" w:type="pct"/>
            <w:tcBorders>
              <w:left w:val="thickThinSmallGap" w:sz="12" w:space="0" w:color="0000FF"/>
            </w:tcBorders>
            <w:vAlign w:val="center"/>
          </w:tcPr>
          <w:p w:rsidR="00D03564" w:rsidRPr="00591B9C" w:rsidRDefault="00D03564" w:rsidP="00B176BD">
            <w:pPr>
              <w:jc w:val="center"/>
              <w:rPr>
                <w:ins w:id="9545" w:author="Info Sec" w:date="2018-07-25T01:59:00Z"/>
              </w:rPr>
            </w:pPr>
            <w:ins w:id="9546" w:author="Info Sec" w:date="2018-07-25T01:59:00Z">
              <w:r w:rsidRPr="00591B9C">
                <w:t>2</w:t>
              </w:r>
            </w:ins>
          </w:p>
        </w:tc>
        <w:tc>
          <w:tcPr>
            <w:tcW w:w="1586" w:type="pct"/>
            <w:tcBorders>
              <w:right w:val="thinThickSmallGap" w:sz="12" w:space="0" w:color="0000FF"/>
            </w:tcBorders>
            <w:vAlign w:val="center"/>
          </w:tcPr>
          <w:p w:rsidR="00D03564" w:rsidRPr="00591B9C" w:rsidRDefault="00D03564" w:rsidP="00B176BD">
            <w:pPr>
              <w:rPr>
                <w:ins w:id="9547" w:author="Info Sec" w:date="2018-07-25T01:59:00Z"/>
              </w:rPr>
            </w:pPr>
            <w:ins w:id="9548" w:author="Info Sec" w:date="2018-07-25T01:59:00Z">
              <w:r w:rsidRPr="00591B9C">
                <w:t>Ophthalmology</w:t>
              </w:r>
            </w:ins>
          </w:p>
        </w:tc>
      </w:tr>
      <w:tr w:rsidR="00D03564" w:rsidRPr="00724800" w:rsidTr="00B176BD">
        <w:trPr>
          <w:ins w:id="9549" w:author="Info Sec" w:date="2018-07-25T01:59:00Z"/>
        </w:trPr>
        <w:tc>
          <w:tcPr>
            <w:tcW w:w="722" w:type="pct"/>
            <w:tcBorders>
              <w:left w:val="thinThickSmallGap" w:sz="12" w:space="0" w:color="0000FF"/>
            </w:tcBorders>
            <w:shd w:val="clear" w:color="auto" w:fill="CCFFFF"/>
            <w:vAlign w:val="center"/>
          </w:tcPr>
          <w:p w:rsidR="00D03564" w:rsidRPr="00724800" w:rsidRDefault="00D03564" w:rsidP="00B176BD">
            <w:pPr>
              <w:jc w:val="center"/>
              <w:rPr>
                <w:ins w:id="9550" w:author="Info Sec" w:date="2018-07-25T01:59:00Z"/>
                <w:spacing w:val="-16"/>
              </w:rPr>
            </w:pPr>
            <w:ins w:id="9551" w:author="Info Sec" w:date="2018-07-25T01:59:00Z">
              <w:r w:rsidRPr="00724800">
                <w:rPr>
                  <w:spacing w:val="-16"/>
                </w:rPr>
                <w:t>2</w:t>
              </w:r>
            </w:ins>
          </w:p>
        </w:tc>
        <w:tc>
          <w:tcPr>
            <w:tcW w:w="1825" w:type="pct"/>
            <w:shd w:val="clear" w:color="auto" w:fill="CCFFFF"/>
            <w:vAlign w:val="center"/>
          </w:tcPr>
          <w:p w:rsidR="00D03564" w:rsidRPr="00591B9C" w:rsidRDefault="00D03564" w:rsidP="00B176BD">
            <w:pPr>
              <w:rPr>
                <w:ins w:id="9552" w:author="Info Sec" w:date="2018-07-25T01:59:00Z"/>
              </w:rPr>
            </w:pPr>
            <w:ins w:id="9553" w:author="Info Sec" w:date="2018-07-25T01:59:00Z">
              <w:r w:rsidRPr="00591B9C">
                <w:t>Medical / Surgical PBL</w:t>
              </w:r>
            </w:ins>
          </w:p>
        </w:tc>
        <w:tc>
          <w:tcPr>
            <w:tcW w:w="214" w:type="pct"/>
            <w:vMerge/>
            <w:tcBorders>
              <w:left w:val="thickThinSmallGap" w:sz="12" w:space="0" w:color="0000FF"/>
              <w:right w:val="thickThinSmallGap" w:sz="12" w:space="0" w:color="0000FF"/>
            </w:tcBorders>
            <w:vAlign w:val="center"/>
          </w:tcPr>
          <w:p w:rsidR="00D03564" w:rsidRPr="00591B9C" w:rsidRDefault="00D03564" w:rsidP="00B176BD">
            <w:pPr>
              <w:jc w:val="center"/>
              <w:rPr>
                <w:ins w:id="9554" w:author="Info Sec" w:date="2018-07-25T01:59:00Z"/>
                <w:rtl/>
              </w:rPr>
            </w:pPr>
          </w:p>
        </w:tc>
        <w:tc>
          <w:tcPr>
            <w:tcW w:w="652" w:type="pct"/>
            <w:tcBorders>
              <w:left w:val="thickThinSmallGap" w:sz="12" w:space="0" w:color="0000FF"/>
            </w:tcBorders>
            <w:shd w:val="clear" w:color="auto" w:fill="CCFFFF"/>
            <w:vAlign w:val="center"/>
          </w:tcPr>
          <w:p w:rsidR="00D03564" w:rsidRPr="00591B9C" w:rsidRDefault="00D03564" w:rsidP="00B176BD">
            <w:pPr>
              <w:jc w:val="center"/>
              <w:rPr>
                <w:ins w:id="9555" w:author="Info Sec" w:date="2018-07-25T01:59:00Z"/>
              </w:rPr>
            </w:pPr>
            <w:ins w:id="9556" w:author="Info Sec" w:date="2018-07-25T01:59:00Z">
              <w:r w:rsidRPr="00591B9C">
                <w:t>-</w:t>
              </w:r>
            </w:ins>
          </w:p>
        </w:tc>
        <w:tc>
          <w:tcPr>
            <w:tcW w:w="1586" w:type="pct"/>
            <w:tcBorders>
              <w:right w:val="thinThickSmallGap" w:sz="12" w:space="0" w:color="0000FF"/>
            </w:tcBorders>
            <w:shd w:val="clear" w:color="auto" w:fill="CCFFFF"/>
            <w:vAlign w:val="center"/>
          </w:tcPr>
          <w:p w:rsidR="00D03564" w:rsidRPr="00591B9C" w:rsidRDefault="00D03564" w:rsidP="00B176BD">
            <w:pPr>
              <w:rPr>
                <w:ins w:id="9557" w:author="Info Sec" w:date="2018-07-25T01:59:00Z"/>
              </w:rPr>
            </w:pPr>
            <w:ins w:id="9558" w:author="Info Sec" w:date="2018-07-25T01:59:00Z">
              <w:r w:rsidRPr="00591B9C">
                <w:t>Medical / Surgical PBL</w:t>
              </w:r>
            </w:ins>
          </w:p>
        </w:tc>
      </w:tr>
      <w:tr w:rsidR="00D03564" w:rsidRPr="00724800" w:rsidTr="00B176BD">
        <w:trPr>
          <w:ins w:id="9559" w:author="Info Sec" w:date="2018-07-25T01:59:00Z"/>
        </w:trPr>
        <w:tc>
          <w:tcPr>
            <w:tcW w:w="722" w:type="pct"/>
            <w:tcBorders>
              <w:left w:val="thinThickSmallGap" w:sz="12" w:space="0" w:color="0000FF"/>
            </w:tcBorders>
            <w:vAlign w:val="center"/>
          </w:tcPr>
          <w:p w:rsidR="00D03564" w:rsidRPr="00724800" w:rsidRDefault="00D03564" w:rsidP="00B176BD">
            <w:pPr>
              <w:jc w:val="center"/>
              <w:rPr>
                <w:ins w:id="9560" w:author="Info Sec" w:date="2018-07-25T01:59:00Z"/>
                <w:spacing w:val="-16"/>
              </w:rPr>
            </w:pPr>
            <w:ins w:id="9561" w:author="Info Sec" w:date="2018-07-25T01:59:00Z">
              <w:r w:rsidRPr="00724800">
                <w:rPr>
                  <w:spacing w:val="-16"/>
                </w:rPr>
                <w:t>2</w:t>
              </w:r>
            </w:ins>
          </w:p>
        </w:tc>
        <w:tc>
          <w:tcPr>
            <w:tcW w:w="1825" w:type="pct"/>
            <w:vAlign w:val="center"/>
          </w:tcPr>
          <w:p w:rsidR="00D03564" w:rsidRPr="00591B9C" w:rsidRDefault="00D03564" w:rsidP="00B176BD">
            <w:pPr>
              <w:rPr>
                <w:ins w:id="9562" w:author="Info Sec" w:date="2018-07-25T01:59:00Z"/>
              </w:rPr>
            </w:pPr>
            <w:ins w:id="9563" w:author="Info Sec" w:date="2018-07-25T01:59:00Z">
              <w:r w:rsidRPr="00591B9C">
                <w:t xml:space="preserve">Clinical Elective  </w:t>
              </w:r>
            </w:ins>
          </w:p>
        </w:tc>
        <w:tc>
          <w:tcPr>
            <w:tcW w:w="214" w:type="pct"/>
            <w:vMerge/>
            <w:tcBorders>
              <w:left w:val="thickThinSmallGap" w:sz="12" w:space="0" w:color="0000FF"/>
              <w:right w:val="thickThinSmallGap" w:sz="12" w:space="0" w:color="0000FF"/>
            </w:tcBorders>
            <w:vAlign w:val="center"/>
          </w:tcPr>
          <w:p w:rsidR="00D03564" w:rsidRPr="00591B9C" w:rsidRDefault="00D03564" w:rsidP="00B176BD">
            <w:pPr>
              <w:jc w:val="center"/>
              <w:rPr>
                <w:ins w:id="9564" w:author="Info Sec" w:date="2018-07-25T01:59:00Z"/>
                <w:rtl/>
              </w:rPr>
            </w:pPr>
          </w:p>
        </w:tc>
        <w:tc>
          <w:tcPr>
            <w:tcW w:w="652" w:type="pct"/>
            <w:tcBorders>
              <w:left w:val="thickThinSmallGap" w:sz="12" w:space="0" w:color="0000FF"/>
            </w:tcBorders>
            <w:vAlign w:val="center"/>
          </w:tcPr>
          <w:p w:rsidR="00D03564" w:rsidRPr="00591B9C" w:rsidRDefault="00D03564" w:rsidP="00B176BD">
            <w:pPr>
              <w:jc w:val="center"/>
              <w:rPr>
                <w:ins w:id="9565" w:author="Info Sec" w:date="2018-07-25T01:59:00Z"/>
              </w:rPr>
            </w:pPr>
            <w:ins w:id="9566" w:author="Info Sec" w:date="2018-07-25T01:59:00Z">
              <w:r w:rsidRPr="00591B9C">
                <w:t>2</w:t>
              </w:r>
            </w:ins>
          </w:p>
        </w:tc>
        <w:tc>
          <w:tcPr>
            <w:tcW w:w="1586" w:type="pct"/>
            <w:tcBorders>
              <w:right w:val="thinThickSmallGap" w:sz="12" w:space="0" w:color="0000FF"/>
            </w:tcBorders>
            <w:vAlign w:val="center"/>
          </w:tcPr>
          <w:p w:rsidR="00D03564" w:rsidRPr="00591B9C" w:rsidRDefault="00D03564" w:rsidP="00B176BD">
            <w:pPr>
              <w:rPr>
                <w:ins w:id="9567" w:author="Info Sec" w:date="2018-07-25T01:59:00Z"/>
              </w:rPr>
            </w:pPr>
            <w:ins w:id="9568" w:author="Info Sec" w:date="2018-07-25T01:59:00Z">
              <w:r w:rsidRPr="00591B9C">
                <w:t xml:space="preserve">Elective </w:t>
              </w:r>
            </w:ins>
          </w:p>
        </w:tc>
      </w:tr>
      <w:tr w:rsidR="00D03564" w:rsidRPr="00724800" w:rsidTr="00B176BD">
        <w:trPr>
          <w:ins w:id="9569" w:author="Info Sec" w:date="2018-07-25T01:59:00Z"/>
        </w:trPr>
        <w:tc>
          <w:tcPr>
            <w:tcW w:w="722" w:type="pct"/>
            <w:tcBorders>
              <w:left w:val="thinThickSmallGap" w:sz="12" w:space="0" w:color="0000FF"/>
              <w:bottom w:val="thickThinSmallGap" w:sz="12" w:space="0" w:color="0000FF"/>
            </w:tcBorders>
            <w:shd w:val="clear" w:color="auto" w:fill="CCFFFF"/>
            <w:vAlign w:val="center"/>
          </w:tcPr>
          <w:p w:rsidR="00D03564" w:rsidRPr="00724800" w:rsidRDefault="00D03564" w:rsidP="00B176BD">
            <w:pPr>
              <w:jc w:val="center"/>
              <w:rPr>
                <w:ins w:id="9570" w:author="Info Sec" w:date="2018-07-25T01:59:00Z"/>
                <w:b/>
                <w:bCs/>
                <w:spacing w:val="-16"/>
                <w:rtl/>
              </w:rPr>
            </w:pPr>
            <w:ins w:id="9571" w:author="Info Sec" w:date="2018-07-25T01:59:00Z">
              <w:r w:rsidRPr="00724800">
                <w:rPr>
                  <w:b/>
                  <w:bCs/>
                  <w:spacing w:val="-16"/>
                </w:rPr>
                <w:t>18</w:t>
              </w:r>
            </w:ins>
          </w:p>
        </w:tc>
        <w:tc>
          <w:tcPr>
            <w:tcW w:w="1825" w:type="pct"/>
            <w:tcBorders>
              <w:bottom w:val="thickThinSmallGap" w:sz="12" w:space="0" w:color="0000FF"/>
            </w:tcBorders>
            <w:shd w:val="clear" w:color="auto" w:fill="CCFFFF"/>
            <w:vAlign w:val="center"/>
          </w:tcPr>
          <w:p w:rsidR="00D03564" w:rsidRPr="00724800" w:rsidRDefault="00D03564" w:rsidP="00B176BD">
            <w:pPr>
              <w:jc w:val="center"/>
              <w:rPr>
                <w:ins w:id="9572" w:author="Info Sec" w:date="2018-07-25T01:59:00Z"/>
                <w:b/>
                <w:bCs/>
                <w:spacing w:val="-16"/>
                <w:rtl/>
              </w:rPr>
            </w:pPr>
            <w:ins w:id="9573" w:author="Info Sec" w:date="2018-07-25T01:59:00Z">
              <w:r w:rsidRPr="00724800">
                <w:rPr>
                  <w:b/>
                  <w:bCs/>
                  <w:spacing w:val="-16"/>
                </w:rPr>
                <w:t>Total</w:t>
              </w:r>
            </w:ins>
          </w:p>
        </w:tc>
        <w:tc>
          <w:tcPr>
            <w:tcW w:w="214"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9574" w:author="Info Sec" w:date="2018-07-25T01:59:00Z"/>
                <w:spacing w:val="-16"/>
                <w:rtl/>
              </w:rPr>
            </w:pPr>
          </w:p>
        </w:tc>
        <w:tc>
          <w:tcPr>
            <w:tcW w:w="652" w:type="pct"/>
            <w:tcBorders>
              <w:left w:val="thickThinSmallGap" w:sz="12" w:space="0" w:color="0000FF"/>
              <w:bottom w:val="thickThinSmallGap" w:sz="12" w:space="0" w:color="0000FF"/>
            </w:tcBorders>
            <w:shd w:val="clear" w:color="auto" w:fill="CCFFFF"/>
            <w:vAlign w:val="center"/>
          </w:tcPr>
          <w:p w:rsidR="00D03564" w:rsidRPr="00724800" w:rsidRDefault="00D03564" w:rsidP="00B176BD">
            <w:pPr>
              <w:jc w:val="center"/>
              <w:rPr>
                <w:ins w:id="9575" w:author="Info Sec" w:date="2018-07-25T01:59:00Z"/>
                <w:b/>
                <w:bCs/>
                <w:spacing w:val="-16"/>
                <w:rtl/>
              </w:rPr>
            </w:pPr>
            <w:ins w:id="9576" w:author="Info Sec" w:date="2018-07-25T01:59:00Z">
              <w:r w:rsidRPr="00724800">
                <w:rPr>
                  <w:b/>
                  <w:bCs/>
                  <w:spacing w:val="-16"/>
                </w:rPr>
                <w:t>18</w:t>
              </w:r>
            </w:ins>
          </w:p>
        </w:tc>
        <w:tc>
          <w:tcPr>
            <w:tcW w:w="1586" w:type="pct"/>
            <w:tcBorders>
              <w:bottom w:val="thickThinSmallGap" w:sz="12" w:space="0" w:color="0000FF"/>
              <w:right w:val="thinThickSmallGap" w:sz="12" w:space="0" w:color="0000FF"/>
            </w:tcBorders>
            <w:shd w:val="clear" w:color="auto" w:fill="CCFFFF"/>
            <w:vAlign w:val="center"/>
          </w:tcPr>
          <w:p w:rsidR="00D03564" w:rsidRPr="00724800" w:rsidRDefault="00D03564" w:rsidP="00B176BD">
            <w:pPr>
              <w:jc w:val="center"/>
              <w:rPr>
                <w:ins w:id="9577" w:author="Info Sec" w:date="2018-07-25T01:59:00Z"/>
                <w:b/>
                <w:bCs/>
                <w:spacing w:val="-16"/>
                <w:rtl/>
              </w:rPr>
            </w:pPr>
            <w:ins w:id="9578" w:author="Info Sec" w:date="2018-07-25T01:59:00Z">
              <w:r w:rsidRPr="00724800">
                <w:rPr>
                  <w:b/>
                  <w:bCs/>
                  <w:spacing w:val="-16"/>
                </w:rPr>
                <w:t>Total</w:t>
              </w:r>
            </w:ins>
          </w:p>
        </w:tc>
      </w:tr>
    </w:tbl>
    <w:p w:rsidR="00D03564" w:rsidRPr="00347C45" w:rsidRDefault="00D03564" w:rsidP="00D03564">
      <w:pPr>
        <w:bidi/>
        <w:jc w:val="center"/>
        <w:rPr>
          <w:ins w:id="9579" w:author="Info Sec" w:date="2018-07-25T01:59:00Z"/>
          <w:rFonts w:cs="AL-Mohanad"/>
          <w:sz w:val="28"/>
          <w:szCs w:val="28"/>
          <w:rtl/>
        </w:rPr>
      </w:pPr>
    </w:p>
    <w:p w:rsidR="00D03564" w:rsidRPr="00347C45" w:rsidRDefault="00D03564" w:rsidP="00D03564">
      <w:pPr>
        <w:bidi/>
        <w:jc w:val="center"/>
        <w:rPr>
          <w:ins w:id="9580" w:author="Info Sec" w:date="2018-07-25T01:59:00Z"/>
          <w:rFonts w:cs="AL-Mohanad"/>
          <w:sz w:val="28"/>
          <w:szCs w:val="28"/>
          <w:rtl/>
        </w:rPr>
      </w:pPr>
    </w:p>
    <w:p w:rsidR="00D03564" w:rsidRPr="00165313" w:rsidRDefault="00D03564" w:rsidP="00D03564">
      <w:pPr>
        <w:bidi/>
        <w:jc w:val="center"/>
        <w:rPr>
          <w:ins w:id="9581" w:author="Info Sec" w:date="2018-07-25T01:59:00Z"/>
          <w:rFonts w:cs="AL-Mohanad"/>
          <w:b/>
          <w:bCs/>
          <w:color w:val="0000FF"/>
          <w:sz w:val="28"/>
          <w:szCs w:val="28"/>
          <w:rtl/>
        </w:rPr>
      </w:pPr>
      <w:ins w:id="9582" w:author="Info Sec" w:date="2018-07-25T01:59:00Z">
        <w:r>
          <w:rPr>
            <w:rFonts w:cs="AL-Mohanad"/>
            <w:b/>
            <w:bCs/>
            <w:color w:val="0000FF"/>
            <w:sz w:val="28"/>
            <w:szCs w:val="28"/>
            <w:rtl/>
          </w:rPr>
          <w:br w:type="page"/>
        </w:r>
        <w:r w:rsidRPr="00165313">
          <w:rPr>
            <w:rFonts w:cs="AL-Mohanad" w:hint="cs"/>
            <w:b/>
            <w:bCs/>
            <w:color w:val="0000FF"/>
            <w:sz w:val="28"/>
            <w:szCs w:val="28"/>
            <w:rtl/>
          </w:rPr>
          <w:lastRenderedPageBreak/>
          <w:t>المستوى الثالث</w:t>
        </w:r>
      </w:ins>
    </w:p>
    <w:p w:rsidR="00D03564" w:rsidRPr="00165313" w:rsidRDefault="00D03564" w:rsidP="00D03564">
      <w:pPr>
        <w:rPr>
          <w:ins w:id="9583" w:author="Info Sec" w:date="2018-07-25T01:59:00Z"/>
          <w:b/>
          <w:bCs/>
          <w:color w:val="0000FF"/>
          <w:sz w:val="28"/>
          <w:szCs w:val="28"/>
        </w:rPr>
      </w:pPr>
      <w:ins w:id="9584" w:author="Info Sec" w:date="2018-07-25T01:59:00Z">
        <w:r w:rsidRPr="00165313">
          <w:rPr>
            <w:b/>
            <w:bCs/>
            <w:color w:val="0000FF"/>
          </w:rPr>
          <w:t xml:space="preserve">                  First Semester                                              Second Semester</w:t>
        </w:r>
        <w:r w:rsidRPr="00165313">
          <w:rPr>
            <w:b/>
            <w:bCs/>
            <w:color w:val="0000FF"/>
            <w:sz w:val="28"/>
            <w:szCs w:val="28"/>
            <w:rtl/>
          </w:rPr>
          <w:t xml:space="preserve">    </w:t>
        </w:r>
      </w:ins>
    </w:p>
    <w:p w:rsidR="00D03564" w:rsidRPr="009A2916" w:rsidRDefault="00D03564" w:rsidP="00D03564">
      <w:pPr>
        <w:rPr>
          <w:ins w:id="9585" w:author="Info Sec" w:date="2018-07-25T01:59:00Z"/>
          <w:rtl/>
        </w:rPr>
      </w:pP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259"/>
        <w:gridCol w:w="364"/>
        <w:gridCol w:w="1337"/>
        <w:gridCol w:w="2738"/>
      </w:tblGrid>
      <w:tr w:rsidR="00D03564" w:rsidRPr="00724800" w:rsidTr="00B176BD">
        <w:trPr>
          <w:ins w:id="9586" w:author="Info Sec" w:date="2018-07-25T01:59:00Z"/>
        </w:trPr>
        <w:tc>
          <w:tcPr>
            <w:tcW w:w="746" w:type="pct"/>
            <w:tcBorders>
              <w:top w:val="thinThickSmallGap" w:sz="12" w:space="0" w:color="0000FF"/>
              <w:left w:val="thinThickSmallGap" w:sz="12" w:space="0" w:color="0000FF"/>
            </w:tcBorders>
            <w:shd w:val="clear" w:color="auto" w:fill="0000FF"/>
            <w:vAlign w:val="center"/>
          </w:tcPr>
          <w:p w:rsidR="00D03564" w:rsidRPr="00724800" w:rsidRDefault="00D03564" w:rsidP="00B176BD">
            <w:pPr>
              <w:jc w:val="center"/>
              <w:rPr>
                <w:ins w:id="9587" w:author="Info Sec" w:date="2018-07-25T01:59:00Z"/>
                <w:b/>
                <w:bCs/>
                <w:color w:val="FFFFFF"/>
                <w:spacing w:val="-16"/>
                <w:rtl/>
              </w:rPr>
            </w:pPr>
            <w:ins w:id="9588" w:author="Info Sec" w:date="2018-07-25T01:59:00Z">
              <w:r w:rsidRPr="00724800">
                <w:rPr>
                  <w:b/>
                  <w:bCs/>
                  <w:color w:val="FFFFFF"/>
                  <w:spacing w:val="-16"/>
                </w:rPr>
                <w:t>Credit Hours</w:t>
              </w:r>
            </w:ins>
          </w:p>
        </w:tc>
        <w:tc>
          <w:tcPr>
            <w:tcW w:w="1801" w:type="pct"/>
            <w:tcBorders>
              <w:top w:val="thinThickSmallGap" w:sz="12" w:space="0" w:color="0000FF"/>
            </w:tcBorders>
            <w:shd w:val="clear" w:color="auto" w:fill="0000FF"/>
            <w:vAlign w:val="center"/>
          </w:tcPr>
          <w:p w:rsidR="00D03564" w:rsidRPr="00724800" w:rsidRDefault="00D03564" w:rsidP="00B176BD">
            <w:pPr>
              <w:jc w:val="center"/>
              <w:rPr>
                <w:ins w:id="9589" w:author="Info Sec" w:date="2018-07-25T01:59:00Z"/>
                <w:b/>
                <w:bCs/>
                <w:color w:val="FFFFFF"/>
                <w:spacing w:val="-16"/>
                <w:rtl/>
              </w:rPr>
            </w:pPr>
            <w:ins w:id="9590" w:author="Info Sec" w:date="2018-07-25T01:59:00Z">
              <w:r w:rsidRPr="00724800">
                <w:rPr>
                  <w:b/>
                  <w:bCs/>
                  <w:color w:val="FFFFFF"/>
                  <w:spacing w:val="-16"/>
                </w:rPr>
                <w:t>Course Name</w:t>
              </w:r>
            </w:ins>
          </w:p>
        </w:tc>
        <w:tc>
          <w:tcPr>
            <w:tcW w:w="201" w:type="pct"/>
            <w:vMerge w:val="restart"/>
            <w:tcBorders>
              <w:top w:val="nil"/>
              <w:left w:val="thickThinSmallGap" w:sz="12" w:space="0" w:color="0000FF"/>
              <w:right w:val="thickThinSmallGap" w:sz="12" w:space="0" w:color="0000FF"/>
            </w:tcBorders>
            <w:vAlign w:val="center"/>
          </w:tcPr>
          <w:p w:rsidR="00D03564" w:rsidRPr="00724800" w:rsidRDefault="00D03564" w:rsidP="00B176BD">
            <w:pPr>
              <w:jc w:val="center"/>
              <w:rPr>
                <w:ins w:id="9591" w:author="Info Sec" w:date="2018-07-25T01:59:00Z"/>
                <w:b/>
                <w:bCs/>
                <w:spacing w:val="-16"/>
                <w:rtl/>
              </w:rPr>
            </w:pPr>
          </w:p>
        </w:tc>
        <w:tc>
          <w:tcPr>
            <w:tcW w:w="739" w:type="pct"/>
            <w:tcBorders>
              <w:top w:val="thinThickSmallGap" w:sz="12" w:space="0" w:color="0000FF"/>
              <w:left w:val="thickThinSmallGap" w:sz="12" w:space="0" w:color="0000FF"/>
            </w:tcBorders>
            <w:shd w:val="clear" w:color="auto" w:fill="0000FF"/>
            <w:vAlign w:val="center"/>
          </w:tcPr>
          <w:p w:rsidR="00D03564" w:rsidRPr="00724800" w:rsidRDefault="00D03564" w:rsidP="00B176BD">
            <w:pPr>
              <w:jc w:val="center"/>
              <w:rPr>
                <w:ins w:id="9592" w:author="Info Sec" w:date="2018-07-25T01:59:00Z"/>
                <w:b/>
                <w:bCs/>
                <w:color w:val="FFFFFF"/>
                <w:spacing w:val="-16"/>
                <w:rtl/>
              </w:rPr>
            </w:pPr>
            <w:ins w:id="9593" w:author="Info Sec" w:date="2018-07-25T01:59:00Z">
              <w:r w:rsidRPr="00724800">
                <w:rPr>
                  <w:b/>
                  <w:bCs/>
                  <w:color w:val="FFFFFF"/>
                  <w:spacing w:val="-16"/>
                </w:rPr>
                <w:t>Credit Hours</w:t>
              </w:r>
            </w:ins>
          </w:p>
        </w:tc>
        <w:tc>
          <w:tcPr>
            <w:tcW w:w="1513" w:type="pct"/>
            <w:tcBorders>
              <w:top w:val="thinThickSmallGap" w:sz="12" w:space="0" w:color="0000FF"/>
              <w:right w:val="thinThickSmallGap" w:sz="12" w:space="0" w:color="0000FF"/>
            </w:tcBorders>
            <w:shd w:val="clear" w:color="auto" w:fill="0000FF"/>
            <w:vAlign w:val="center"/>
          </w:tcPr>
          <w:p w:rsidR="00D03564" w:rsidRPr="00724800" w:rsidRDefault="00D03564" w:rsidP="00B176BD">
            <w:pPr>
              <w:jc w:val="center"/>
              <w:rPr>
                <w:ins w:id="9594" w:author="Info Sec" w:date="2018-07-25T01:59:00Z"/>
                <w:b/>
                <w:bCs/>
                <w:color w:val="FFFFFF"/>
                <w:spacing w:val="-16"/>
                <w:rtl/>
              </w:rPr>
            </w:pPr>
            <w:ins w:id="9595" w:author="Info Sec" w:date="2018-07-25T01:59:00Z">
              <w:r w:rsidRPr="00724800">
                <w:rPr>
                  <w:b/>
                  <w:bCs/>
                  <w:color w:val="FFFFFF"/>
                  <w:spacing w:val="-16"/>
                </w:rPr>
                <w:t>Course Name</w:t>
              </w:r>
            </w:ins>
          </w:p>
        </w:tc>
      </w:tr>
      <w:tr w:rsidR="00D03564" w:rsidRPr="00724800" w:rsidTr="00B176BD">
        <w:trPr>
          <w:ins w:id="9596" w:author="Info Sec" w:date="2018-07-25T01:59:00Z"/>
        </w:trPr>
        <w:tc>
          <w:tcPr>
            <w:tcW w:w="746" w:type="pct"/>
            <w:tcBorders>
              <w:left w:val="thinThickSmallGap" w:sz="12" w:space="0" w:color="0000FF"/>
            </w:tcBorders>
            <w:vAlign w:val="center"/>
          </w:tcPr>
          <w:p w:rsidR="00D03564" w:rsidRPr="00724800" w:rsidRDefault="00D03564" w:rsidP="00B176BD">
            <w:pPr>
              <w:jc w:val="center"/>
              <w:rPr>
                <w:ins w:id="9597" w:author="Info Sec" w:date="2018-07-25T01:59:00Z"/>
                <w:spacing w:val="4"/>
              </w:rPr>
            </w:pPr>
            <w:ins w:id="9598" w:author="Info Sec" w:date="2018-07-25T01:59:00Z">
              <w:r w:rsidRPr="00724800">
                <w:rPr>
                  <w:spacing w:val="4"/>
                </w:rPr>
                <w:t>-</w:t>
              </w:r>
            </w:ins>
          </w:p>
        </w:tc>
        <w:tc>
          <w:tcPr>
            <w:tcW w:w="1801" w:type="pct"/>
            <w:vAlign w:val="center"/>
          </w:tcPr>
          <w:p w:rsidR="00D03564" w:rsidRPr="00724800" w:rsidRDefault="00D03564" w:rsidP="00B176BD">
            <w:pPr>
              <w:rPr>
                <w:ins w:id="9599" w:author="Info Sec" w:date="2018-07-25T01:59:00Z"/>
                <w:spacing w:val="4"/>
              </w:rPr>
            </w:pPr>
            <w:ins w:id="9600" w:author="Info Sec" w:date="2018-07-25T01:59:00Z">
              <w:r w:rsidRPr="00724800">
                <w:rPr>
                  <w:spacing w:val="4"/>
                </w:rPr>
                <w:t xml:space="preserve">Medicine </w:t>
              </w:r>
            </w:ins>
          </w:p>
        </w:tc>
        <w:tc>
          <w:tcPr>
            <w:tcW w:w="201"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9601" w:author="Info Sec" w:date="2018-07-25T01:59:00Z"/>
                <w:spacing w:val="-16"/>
                <w:rtl/>
              </w:rPr>
            </w:pPr>
          </w:p>
        </w:tc>
        <w:tc>
          <w:tcPr>
            <w:tcW w:w="739" w:type="pct"/>
            <w:tcBorders>
              <w:left w:val="thickThinSmallGap" w:sz="12" w:space="0" w:color="0000FF"/>
            </w:tcBorders>
            <w:vAlign w:val="center"/>
          </w:tcPr>
          <w:p w:rsidR="00D03564" w:rsidRPr="00724800" w:rsidRDefault="00D03564" w:rsidP="00B176BD">
            <w:pPr>
              <w:jc w:val="center"/>
              <w:rPr>
                <w:ins w:id="9602" w:author="Info Sec" w:date="2018-07-25T01:59:00Z"/>
                <w:spacing w:val="4"/>
                <w:rtl/>
              </w:rPr>
            </w:pPr>
            <w:ins w:id="9603" w:author="Info Sec" w:date="2018-07-25T01:59:00Z">
              <w:r w:rsidRPr="00724800">
                <w:rPr>
                  <w:spacing w:val="4"/>
                </w:rPr>
                <w:t>8</w:t>
              </w:r>
            </w:ins>
          </w:p>
        </w:tc>
        <w:tc>
          <w:tcPr>
            <w:tcW w:w="1513" w:type="pct"/>
            <w:tcBorders>
              <w:right w:val="thinThickSmallGap" w:sz="12" w:space="0" w:color="0000FF"/>
            </w:tcBorders>
          </w:tcPr>
          <w:p w:rsidR="00D03564" w:rsidRPr="00724800" w:rsidRDefault="00D03564" w:rsidP="00B176BD">
            <w:pPr>
              <w:rPr>
                <w:ins w:id="9604" w:author="Info Sec" w:date="2018-07-25T01:59:00Z"/>
                <w:spacing w:val="4"/>
              </w:rPr>
            </w:pPr>
            <w:ins w:id="9605" w:author="Info Sec" w:date="2018-07-25T01:59:00Z">
              <w:r w:rsidRPr="00724800">
                <w:rPr>
                  <w:spacing w:val="4"/>
                </w:rPr>
                <w:t xml:space="preserve">Medicine </w:t>
              </w:r>
            </w:ins>
          </w:p>
        </w:tc>
      </w:tr>
      <w:tr w:rsidR="00D03564" w:rsidRPr="00724800" w:rsidTr="00B176BD">
        <w:trPr>
          <w:ins w:id="9606" w:author="Info Sec" w:date="2018-07-25T01:59:00Z"/>
        </w:trPr>
        <w:tc>
          <w:tcPr>
            <w:tcW w:w="746" w:type="pct"/>
            <w:tcBorders>
              <w:left w:val="thinThickSmallGap" w:sz="12" w:space="0" w:color="0000FF"/>
            </w:tcBorders>
            <w:shd w:val="clear" w:color="auto" w:fill="CCFFFF"/>
            <w:vAlign w:val="center"/>
          </w:tcPr>
          <w:p w:rsidR="00D03564" w:rsidRPr="00724800" w:rsidRDefault="00D03564" w:rsidP="00B176BD">
            <w:pPr>
              <w:jc w:val="center"/>
              <w:rPr>
                <w:ins w:id="9607" w:author="Info Sec" w:date="2018-07-25T01:59:00Z"/>
                <w:spacing w:val="4"/>
              </w:rPr>
            </w:pPr>
            <w:ins w:id="9608" w:author="Info Sec" w:date="2018-07-25T01:59:00Z">
              <w:r w:rsidRPr="00724800">
                <w:rPr>
                  <w:spacing w:val="4"/>
                </w:rPr>
                <w:t>8</w:t>
              </w:r>
            </w:ins>
          </w:p>
        </w:tc>
        <w:tc>
          <w:tcPr>
            <w:tcW w:w="1801" w:type="pct"/>
            <w:shd w:val="clear" w:color="auto" w:fill="CCFFFF"/>
            <w:vAlign w:val="center"/>
          </w:tcPr>
          <w:p w:rsidR="00D03564" w:rsidRPr="00724800" w:rsidRDefault="00D03564" w:rsidP="00B176BD">
            <w:pPr>
              <w:rPr>
                <w:ins w:id="9609" w:author="Info Sec" w:date="2018-07-25T01:59:00Z"/>
                <w:spacing w:val="4"/>
              </w:rPr>
            </w:pPr>
            <w:ins w:id="9610" w:author="Info Sec" w:date="2018-07-25T01:59:00Z">
              <w:r w:rsidRPr="00724800">
                <w:rPr>
                  <w:spacing w:val="4"/>
                </w:rPr>
                <w:t xml:space="preserve">Surgery  </w:t>
              </w:r>
            </w:ins>
          </w:p>
        </w:tc>
        <w:tc>
          <w:tcPr>
            <w:tcW w:w="201"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9611" w:author="Info Sec" w:date="2018-07-25T01:59:00Z"/>
                <w:spacing w:val="-16"/>
                <w:rtl/>
              </w:rPr>
            </w:pPr>
          </w:p>
        </w:tc>
        <w:tc>
          <w:tcPr>
            <w:tcW w:w="739" w:type="pct"/>
            <w:tcBorders>
              <w:left w:val="thickThinSmallGap" w:sz="12" w:space="0" w:color="0000FF"/>
            </w:tcBorders>
            <w:shd w:val="clear" w:color="auto" w:fill="CCFFFF"/>
            <w:vAlign w:val="center"/>
          </w:tcPr>
          <w:p w:rsidR="00D03564" w:rsidRPr="00724800" w:rsidRDefault="00D03564" w:rsidP="00B176BD">
            <w:pPr>
              <w:jc w:val="center"/>
              <w:rPr>
                <w:ins w:id="9612" w:author="Info Sec" w:date="2018-07-25T01:59:00Z"/>
                <w:spacing w:val="4"/>
                <w:rtl/>
              </w:rPr>
            </w:pPr>
            <w:ins w:id="9613" w:author="Info Sec" w:date="2018-07-25T01:59:00Z">
              <w:r w:rsidRPr="00724800">
                <w:rPr>
                  <w:spacing w:val="4"/>
                </w:rPr>
                <w:t>-</w:t>
              </w:r>
            </w:ins>
          </w:p>
        </w:tc>
        <w:tc>
          <w:tcPr>
            <w:tcW w:w="1513" w:type="pct"/>
            <w:tcBorders>
              <w:right w:val="thinThickSmallGap" w:sz="12" w:space="0" w:color="0000FF"/>
            </w:tcBorders>
            <w:shd w:val="clear" w:color="auto" w:fill="CCFFFF"/>
          </w:tcPr>
          <w:p w:rsidR="00D03564" w:rsidRPr="00724800" w:rsidRDefault="00D03564" w:rsidP="00B176BD">
            <w:pPr>
              <w:rPr>
                <w:ins w:id="9614" w:author="Info Sec" w:date="2018-07-25T01:59:00Z"/>
                <w:spacing w:val="4"/>
              </w:rPr>
            </w:pPr>
            <w:ins w:id="9615" w:author="Info Sec" w:date="2018-07-25T01:59:00Z">
              <w:r w:rsidRPr="00724800">
                <w:rPr>
                  <w:spacing w:val="4"/>
                </w:rPr>
                <w:t xml:space="preserve">Surgery  </w:t>
              </w:r>
            </w:ins>
          </w:p>
        </w:tc>
      </w:tr>
      <w:tr w:rsidR="00D03564" w:rsidRPr="00724800" w:rsidTr="00B176BD">
        <w:trPr>
          <w:ins w:id="9616" w:author="Info Sec" w:date="2018-07-25T01:59:00Z"/>
        </w:trPr>
        <w:tc>
          <w:tcPr>
            <w:tcW w:w="746" w:type="pct"/>
            <w:tcBorders>
              <w:left w:val="thinThickSmallGap" w:sz="12" w:space="0" w:color="0000FF"/>
            </w:tcBorders>
            <w:vAlign w:val="center"/>
          </w:tcPr>
          <w:p w:rsidR="00D03564" w:rsidRPr="00724800" w:rsidRDefault="00D03564" w:rsidP="00B176BD">
            <w:pPr>
              <w:jc w:val="center"/>
              <w:rPr>
                <w:ins w:id="9617" w:author="Info Sec" w:date="2018-07-25T01:59:00Z"/>
                <w:spacing w:val="4"/>
              </w:rPr>
            </w:pPr>
            <w:ins w:id="9618" w:author="Info Sec" w:date="2018-07-25T01:59:00Z">
              <w:r w:rsidRPr="00724800">
                <w:rPr>
                  <w:spacing w:val="4"/>
                </w:rPr>
                <w:t>-</w:t>
              </w:r>
            </w:ins>
          </w:p>
        </w:tc>
        <w:tc>
          <w:tcPr>
            <w:tcW w:w="1801" w:type="pct"/>
            <w:vAlign w:val="center"/>
          </w:tcPr>
          <w:p w:rsidR="00D03564" w:rsidRPr="00724800" w:rsidRDefault="00D03564" w:rsidP="00B176BD">
            <w:pPr>
              <w:rPr>
                <w:ins w:id="9619" w:author="Info Sec" w:date="2018-07-25T01:59:00Z"/>
                <w:spacing w:val="4"/>
              </w:rPr>
            </w:pPr>
            <w:ins w:id="9620" w:author="Info Sec" w:date="2018-07-25T01:59:00Z">
              <w:r w:rsidRPr="00724800">
                <w:rPr>
                  <w:spacing w:val="4"/>
                </w:rPr>
                <w:t xml:space="preserve">Paediatrics. </w:t>
              </w:r>
            </w:ins>
          </w:p>
        </w:tc>
        <w:tc>
          <w:tcPr>
            <w:tcW w:w="201"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9621" w:author="Info Sec" w:date="2018-07-25T01:59:00Z"/>
                <w:spacing w:val="-16"/>
                <w:rtl/>
              </w:rPr>
            </w:pPr>
          </w:p>
        </w:tc>
        <w:tc>
          <w:tcPr>
            <w:tcW w:w="739" w:type="pct"/>
            <w:tcBorders>
              <w:left w:val="thickThinSmallGap" w:sz="12" w:space="0" w:color="0000FF"/>
            </w:tcBorders>
            <w:vAlign w:val="center"/>
          </w:tcPr>
          <w:p w:rsidR="00D03564" w:rsidRPr="00724800" w:rsidRDefault="00D03564" w:rsidP="00B176BD">
            <w:pPr>
              <w:jc w:val="center"/>
              <w:rPr>
                <w:ins w:id="9622" w:author="Info Sec" w:date="2018-07-25T01:59:00Z"/>
                <w:spacing w:val="4"/>
                <w:rtl/>
              </w:rPr>
            </w:pPr>
            <w:ins w:id="9623" w:author="Info Sec" w:date="2018-07-25T01:59:00Z">
              <w:r w:rsidRPr="00724800">
                <w:rPr>
                  <w:spacing w:val="4"/>
                </w:rPr>
                <w:t>8</w:t>
              </w:r>
            </w:ins>
          </w:p>
        </w:tc>
        <w:tc>
          <w:tcPr>
            <w:tcW w:w="1513" w:type="pct"/>
            <w:tcBorders>
              <w:right w:val="thinThickSmallGap" w:sz="12" w:space="0" w:color="0000FF"/>
            </w:tcBorders>
          </w:tcPr>
          <w:p w:rsidR="00D03564" w:rsidRPr="00724800" w:rsidRDefault="00D03564" w:rsidP="00B176BD">
            <w:pPr>
              <w:rPr>
                <w:ins w:id="9624" w:author="Info Sec" w:date="2018-07-25T01:59:00Z"/>
                <w:spacing w:val="4"/>
              </w:rPr>
            </w:pPr>
            <w:ins w:id="9625" w:author="Info Sec" w:date="2018-07-25T01:59:00Z">
              <w:r w:rsidRPr="00724800">
                <w:rPr>
                  <w:spacing w:val="4"/>
                </w:rPr>
                <w:t xml:space="preserve">Paediatrics. </w:t>
              </w:r>
            </w:ins>
          </w:p>
        </w:tc>
      </w:tr>
      <w:tr w:rsidR="00D03564" w:rsidRPr="00724800" w:rsidTr="00B176BD">
        <w:trPr>
          <w:ins w:id="9626" w:author="Info Sec" w:date="2018-07-25T01:59:00Z"/>
        </w:trPr>
        <w:tc>
          <w:tcPr>
            <w:tcW w:w="746" w:type="pct"/>
            <w:tcBorders>
              <w:left w:val="thinThickSmallGap" w:sz="12" w:space="0" w:color="0000FF"/>
            </w:tcBorders>
            <w:shd w:val="clear" w:color="auto" w:fill="CCFFFF"/>
            <w:vAlign w:val="center"/>
          </w:tcPr>
          <w:p w:rsidR="00D03564" w:rsidRPr="00724800" w:rsidRDefault="00D03564" w:rsidP="00B176BD">
            <w:pPr>
              <w:jc w:val="center"/>
              <w:rPr>
                <w:ins w:id="9627" w:author="Info Sec" w:date="2018-07-25T01:59:00Z"/>
                <w:spacing w:val="4"/>
              </w:rPr>
            </w:pPr>
            <w:ins w:id="9628" w:author="Info Sec" w:date="2018-07-25T01:59:00Z">
              <w:r w:rsidRPr="00724800">
                <w:rPr>
                  <w:spacing w:val="4"/>
                </w:rPr>
                <w:t>8</w:t>
              </w:r>
            </w:ins>
          </w:p>
        </w:tc>
        <w:tc>
          <w:tcPr>
            <w:tcW w:w="1801" w:type="pct"/>
            <w:shd w:val="clear" w:color="auto" w:fill="CCFFFF"/>
            <w:vAlign w:val="center"/>
          </w:tcPr>
          <w:p w:rsidR="00D03564" w:rsidRPr="00724800" w:rsidRDefault="00D03564" w:rsidP="00B176BD">
            <w:pPr>
              <w:rPr>
                <w:ins w:id="9629" w:author="Info Sec" w:date="2018-07-25T01:59:00Z"/>
                <w:spacing w:val="4"/>
              </w:rPr>
            </w:pPr>
            <w:ins w:id="9630" w:author="Info Sec" w:date="2018-07-25T01:59:00Z">
              <w:r w:rsidRPr="00724800">
                <w:rPr>
                  <w:spacing w:val="4"/>
                </w:rPr>
                <w:t xml:space="preserve">Obstetrics &amp; Gynae </w:t>
              </w:r>
            </w:ins>
          </w:p>
        </w:tc>
        <w:tc>
          <w:tcPr>
            <w:tcW w:w="201"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9631" w:author="Info Sec" w:date="2018-07-25T01:59:00Z"/>
                <w:spacing w:val="-16"/>
                <w:rtl/>
              </w:rPr>
            </w:pPr>
          </w:p>
        </w:tc>
        <w:tc>
          <w:tcPr>
            <w:tcW w:w="739" w:type="pct"/>
            <w:tcBorders>
              <w:left w:val="thickThinSmallGap" w:sz="12" w:space="0" w:color="0000FF"/>
            </w:tcBorders>
            <w:shd w:val="clear" w:color="auto" w:fill="CCFFFF"/>
            <w:vAlign w:val="center"/>
          </w:tcPr>
          <w:p w:rsidR="00D03564" w:rsidRPr="00724800" w:rsidRDefault="00D03564" w:rsidP="00B176BD">
            <w:pPr>
              <w:jc w:val="center"/>
              <w:rPr>
                <w:ins w:id="9632" w:author="Info Sec" w:date="2018-07-25T01:59:00Z"/>
                <w:spacing w:val="4"/>
              </w:rPr>
            </w:pPr>
            <w:ins w:id="9633" w:author="Info Sec" w:date="2018-07-25T01:59:00Z">
              <w:r w:rsidRPr="00724800">
                <w:rPr>
                  <w:spacing w:val="4"/>
                </w:rPr>
                <w:t>-</w:t>
              </w:r>
            </w:ins>
          </w:p>
        </w:tc>
        <w:tc>
          <w:tcPr>
            <w:tcW w:w="1513" w:type="pct"/>
            <w:tcBorders>
              <w:right w:val="thinThickSmallGap" w:sz="12" w:space="0" w:color="0000FF"/>
            </w:tcBorders>
            <w:shd w:val="clear" w:color="auto" w:fill="CCFFFF"/>
          </w:tcPr>
          <w:p w:rsidR="00D03564" w:rsidRPr="00724800" w:rsidRDefault="00D03564" w:rsidP="00B176BD">
            <w:pPr>
              <w:rPr>
                <w:ins w:id="9634" w:author="Info Sec" w:date="2018-07-25T01:59:00Z"/>
                <w:spacing w:val="4"/>
              </w:rPr>
            </w:pPr>
            <w:ins w:id="9635" w:author="Info Sec" w:date="2018-07-25T01:59:00Z">
              <w:r w:rsidRPr="00724800">
                <w:rPr>
                  <w:spacing w:val="4"/>
                </w:rPr>
                <w:t xml:space="preserve">Obstetrics &amp; Gynaecology </w:t>
              </w:r>
            </w:ins>
          </w:p>
        </w:tc>
      </w:tr>
      <w:tr w:rsidR="00D03564" w:rsidRPr="00724800" w:rsidTr="00B176BD">
        <w:trPr>
          <w:ins w:id="9636" w:author="Info Sec" w:date="2018-07-25T01:59:00Z"/>
        </w:trPr>
        <w:tc>
          <w:tcPr>
            <w:tcW w:w="746" w:type="pct"/>
            <w:tcBorders>
              <w:left w:val="thinThickSmallGap" w:sz="12" w:space="0" w:color="0000FF"/>
              <w:bottom w:val="thickThinSmallGap" w:sz="12" w:space="0" w:color="0000FF"/>
            </w:tcBorders>
            <w:shd w:val="clear" w:color="auto" w:fill="CCFFFF"/>
            <w:vAlign w:val="center"/>
          </w:tcPr>
          <w:p w:rsidR="00D03564" w:rsidRPr="00724800" w:rsidRDefault="00D03564" w:rsidP="00B176BD">
            <w:pPr>
              <w:jc w:val="center"/>
              <w:rPr>
                <w:ins w:id="9637" w:author="Info Sec" w:date="2018-07-25T01:59:00Z"/>
                <w:b/>
                <w:bCs/>
                <w:spacing w:val="-16"/>
                <w:rtl/>
              </w:rPr>
            </w:pPr>
            <w:ins w:id="9638" w:author="Info Sec" w:date="2018-07-25T01:59:00Z">
              <w:r w:rsidRPr="00724800">
                <w:rPr>
                  <w:b/>
                  <w:bCs/>
                  <w:spacing w:val="-16"/>
                </w:rPr>
                <w:t>16</w:t>
              </w:r>
            </w:ins>
          </w:p>
        </w:tc>
        <w:tc>
          <w:tcPr>
            <w:tcW w:w="1801" w:type="pct"/>
            <w:tcBorders>
              <w:bottom w:val="thickThinSmallGap" w:sz="12" w:space="0" w:color="0000FF"/>
            </w:tcBorders>
            <w:shd w:val="clear" w:color="auto" w:fill="CCFFFF"/>
            <w:vAlign w:val="center"/>
          </w:tcPr>
          <w:p w:rsidR="00D03564" w:rsidRPr="00724800" w:rsidRDefault="00D03564" w:rsidP="00B176BD">
            <w:pPr>
              <w:jc w:val="center"/>
              <w:rPr>
                <w:ins w:id="9639" w:author="Info Sec" w:date="2018-07-25T01:59:00Z"/>
                <w:b/>
                <w:bCs/>
                <w:spacing w:val="-16"/>
                <w:rtl/>
              </w:rPr>
            </w:pPr>
            <w:ins w:id="9640" w:author="Info Sec" w:date="2018-07-25T01:59:00Z">
              <w:r w:rsidRPr="00724800">
                <w:rPr>
                  <w:b/>
                  <w:bCs/>
                  <w:spacing w:val="-16"/>
                </w:rPr>
                <w:t>Total</w:t>
              </w:r>
            </w:ins>
          </w:p>
        </w:tc>
        <w:tc>
          <w:tcPr>
            <w:tcW w:w="201" w:type="pct"/>
            <w:vMerge/>
            <w:tcBorders>
              <w:left w:val="thickThinSmallGap" w:sz="12" w:space="0" w:color="0000FF"/>
              <w:right w:val="thickThinSmallGap" w:sz="12" w:space="0" w:color="0000FF"/>
            </w:tcBorders>
            <w:vAlign w:val="center"/>
          </w:tcPr>
          <w:p w:rsidR="00D03564" w:rsidRPr="00724800" w:rsidRDefault="00D03564" w:rsidP="00B176BD">
            <w:pPr>
              <w:jc w:val="center"/>
              <w:rPr>
                <w:ins w:id="9641" w:author="Info Sec" w:date="2018-07-25T01:59:00Z"/>
                <w:spacing w:val="-16"/>
                <w:rtl/>
              </w:rPr>
            </w:pPr>
          </w:p>
        </w:tc>
        <w:tc>
          <w:tcPr>
            <w:tcW w:w="739" w:type="pct"/>
            <w:tcBorders>
              <w:left w:val="thickThinSmallGap" w:sz="12" w:space="0" w:color="0000FF"/>
              <w:bottom w:val="thickThinSmallGap" w:sz="12" w:space="0" w:color="0000FF"/>
            </w:tcBorders>
            <w:shd w:val="clear" w:color="auto" w:fill="CCFFFF"/>
            <w:vAlign w:val="center"/>
          </w:tcPr>
          <w:p w:rsidR="00D03564" w:rsidRPr="00724800" w:rsidRDefault="00D03564" w:rsidP="00B176BD">
            <w:pPr>
              <w:jc w:val="center"/>
              <w:rPr>
                <w:ins w:id="9642" w:author="Info Sec" w:date="2018-07-25T01:59:00Z"/>
                <w:b/>
                <w:bCs/>
                <w:spacing w:val="-16"/>
                <w:rtl/>
              </w:rPr>
            </w:pPr>
            <w:ins w:id="9643" w:author="Info Sec" w:date="2018-07-25T01:59:00Z">
              <w:r w:rsidRPr="00724800">
                <w:rPr>
                  <w:b/>
                  <w:bCs/>
                  <w:spacing w:val="-16"/>
                </w:rPr>
                <w:t>16</w:t>
              </w:r>
            </w:ins>
          </w:p>
        </w:tc>
        <w:tc>
          <w:tcPr>
            <w:tcW w:w="1513" w:type="pct"/>
            <w:tcBorders>
              <w:bottom w:val="thickThinSmallGap" w:sz="12" w:space="0" w:color="0000FF"/>
              <w:right w:val="thinThickSmallGap" w:sz="12" w:space="0" w:color="0000FF"/>
            </w:tcBorders>
            <w:shd w:val="clear" w:color="auto" w:fill="CCFFFF"/>
            <w:vAlign w:val="center"/>
          </w:tcPr>
          <w:p w:rsidR="00D03564" w:rsidRPr="00724800" w:rsidRDefault="00D03564" w:rsidP="00B176BD">
            <w:pPr>
              <w:jc w:val="center"/>
              <w:rPr>
                <w:ins w:id="9644" w:author="Info Sec" w:date="2018-07-25T01:59:00Z"/>
                <w:b/>
                <w:bCs/>
                <w:spacing w:val="-16"/>
                <w:rtl/>
              </w:rPr>
            </w:pPr>
            <w:ins w:id="9645" w:author="Info Sec" w:date="2018-07-25T01:59:00Z">
              <w:r w:rsidRPr="00724800">
                <w:rPr>
                  <w:b/>
                  <w:bCs/>
                  <w:spacing w:val="-16"/>
                </w:rPr>
                <w:t>Total</w:t>
              </w:r>
            </w:ins>
          </w:p>
        </w:tc>
      </w:tr>
    </w:tbl>
    <w:p w:rsidR="00D03564" w:rsidRPr="009A2916" w:rsidRDefault="00D03564" w:rsidP="00D03564">
      <w:pPr>
        <w:tabs>
          <w:tab w:val="left" w:pos="2430"/>
        </w:tabs>
        <w:rPr>
          <w:ins w:id="9646" w:author="Info Sec" w:date="2018-07-25T01:59:00Z"/>
          <w:sz w:val="28"/>
          <w:szCs w:val="28"/>
          <w:rtl/>
        </w:rPr>
      </w:pPr>
      <w:ins w:id="9647" w:author="Info Sec" w:date="2018-07-25T01:59:00Z">
        <w:r w:rsidRPr="009A2916">
          <w:rPr>
            <w:sz w:val="28"/>
            <w:szCs w:val="28"/>
          </w:rPr>
          <w:tab/>
        </w:r>
      </w:ins>
    </w:p>
    <w:p w:rsidR="00D03564" w:rsidRPr="00591B9C" w:rsidRDefault="00D03564" w:rsidP="00D03564">
      <w:pPr>
        <w:rPr>
          <w:ins w:id="9648" w:author="Info Sec" w:date="2018-07-25T01:59:00Z"/>
          <w:color w:val="008000"/>
          <w:sz w:val="28"/>
          <w:szCs w:val="28"/>
          <w:rtl/>
        </w:rPr>
      </w:pPr>
      <w:ins w:id="9649" w:author="Info Sec" w:date="2018-07-25T01:59:00Z">
        <w:r w:rsidRPr="00591B9C">
          <w:rPr>
            <w:color w:val="008000"/>
            <w:sz w:val="28"/>
            <w:szCs w:val="28"/>
          </w:rPr>
          <w:t xml:space="preserve">Phase I – Foundation Courses </w:t>
        </w:r>
      </w:ins>
    </w:p>
    <w:p w:rsidR="00D03564" w:rsidRPr="00165313" w:rsidRDefault="00D03564" w:rsidP="00D03564">
      <w:pPr>
        <w:bidi/>
        <w:jc w:val="center"/>
        <w:rPr>
          <w:ins w:id="9650" w:author="Info Sec" w:date="2018-07-25T01:59:00Z"/>
          <w:rFonts w:cs="AL-Mohanad"/>
          <w:color w:val="0000FF"/>
          <w:sz w:val="28"/>
          <w:szCs w:val="28"/>
        </w:rPr>
      </w:pPr>
      <w:ins w:id="9651" w:author="Info Sec" w:date="2018-07-25T01:59:00Z">
        <w:r w:rsidRPr="00165313">
          <w:rPr>
            <w:rFonts w:cs="AL-Mohanad" w:hint="cs"/>
            <w:color w:val="0000FF"/>
            <w:sz w:val="28"/>
            <w:szCs w:val="28"/>
            <w:rtl/>
          </w:rPr>
          <w:t xml:space="preserve">المستوى الأول: </w:t>
        </w:r>
      </w:ins>
    </w:p>
    <w:p w:rsidR="00D03564" w:rsidRPr="00347C45" w:rsidRDefault="00D03564" w:rsidP="00D03564">
      <w:pPr>
        <w:jc w:val="center"/>
        <w:rPr>
          <w:ins w:id="9652" w:author="Info Sec" w:date="2018-07-25T01:59:00Z"/>
          <w:rFonts w:cs="AL-Mohanad"/>
          <w:sz w:val="28"/>
          <w:szCs w:val="28"/>
        </w:rPr>
      </w:pPr>
      <w:ins w:id="9653" w:author="Info Sec" w:date="2018-07-25T01:59:00Z">
        <w:r w:rsidRPr="00165313">
          <w:rPr>
            <w:b/>
            <w:bCs/>
            <w:color w:val="0000FF"/>
          </w:rPr>
          <w:t>First Semester                                              Second Semester</w:t>
        </w:r>
        <w:r w:rsidRPr="00165313">
          <w:rPr>
            <w:b/>
            <w:bCs/>
            <w:color w:val="0000FF"/>
            <w:sz w:val="28"/>
            <w:szCs w:val="28"/>
            <w:rtl/>
          </w:rPr>
          <w:t xml:space="preserve">    </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1677"/>
        <w:gridCol w:w="2052"/>
        <w:gridCol w:w="290"/>
        <w:gridCol w:w="966"/>
        <w:gridCol w:w="1330"/>
        <w:gridCol w:w="1761"/>
      </w:tblGrid>
      <w:tr w:rsidR="00D03564" w:rsidRPr="00724800" w:rsidTr="00B176BD">
        <w:trPr>
          <w:ins w:id="9654" w:author="Info Sec" w:date="2018-07-25T01:59:00Z"/>
        </w:trPr>
        <w:tc>
          <w:tcPr>
            <w:tcW w:w="537" w:type="pct"/>
            <w:tcBorders>
              <w:top w:val="thinThickSmallGap" w:sz="12" w:space="0" w:color="0000FF"/>
              <w:left w:val="thickThinSmallGap" w:sz="12" w:space="0" w:color="0000FF"/>
            </w:tcBorders>
            <w:shd w:val="clear" w:color="auto" w:fill="0000FF"/>
            <w:vAlign w:val="center"/>
          </w:tcPr>
          <w:p w:rsidR="00D03564" w:rsidRPr="00724800" w:rsidRDefault="00D03564" w:rsidP="00B176BD">
            <w:pPr>
              <w:jc w:val="center"/>
              <w:rPr>
                <w:ins w:id="9655" w:author="Info Sec" w:date="2018-07-25T01:59:00Z"/>
                <w:b/>
                <w:bCs/>
                <w:color w:val="FFFFFF"/>
                <w:spacing w:val="-16"/>
                <w:rtl/>
              </w:rPr>
            </w:pPr>
            <w:ins w:id="9656" w:author="Info Sec" w:date="2018-07-25T01:59:00Z">
              <w:r w:rsidRPr="00724800">
                <w:rPr>
                  <w:b/>
                  <w:bCs/>
                  <w:color w:val="FFFFFF"/>
                  <w:spacing w:val="-16"/>
                </w:rPr>
                <w:t>Credit Hours</w:t>
              </w:r>
            </w:ins>
          </w:p>
        </w:tc>
        <w:tc>
          <w:tcPr>
            <w:tcW w:w="927" w:type="pct"/>
            <w:tcBorders>
              <w:top w:val="thinThickSmallGap" w:sz="12" w:space="0" w:color="0000FF"/>
            </w:tcBorders>
            <w:shd w:val="clear" w:color="auto" w:fill="0000FF"/>
            <w:vAlign w:val="center"/>
          </w:tcPr>
          <w:p w:rsidR="00D03564" w:rsidRPr="00724800" w:rsidRDefault="00D03564" w:rsidP="00B176BD">
            <w:pPr>
              <w:jc w:val="center"/>
              <w:rPr>
                <w:ins w:id="9657" w:author="Info Sec" w:date="2018-07-25T01:59:00Z"/>
                <w:b/>
                <w:bCs/>
                <w:color w:val="FFFFFF"/>
                <w:spacing w:val="-16"/>
                <w:rtl/>
              </w:rPr>
            </w:pPr>
            <w:ins w:id="9658" w:author="Info Sec" w:date="2018-07-25T01:59:00Z">
              <w:r w:rsidRPr="00724800">
                <w:rPr>
                  <w:b/>
                  <w:bCs/>
                  <w:color w:val="FFFFFF"/>
                  <w:spacing w:val="-16"/>
                </w:rPr>
                <w:t>Course Name</w:t>
              </w:r>
            </w:ins>
          </w:p>
        </w:tc>
        <w:tc>
          <w:tcPr>
            <w:tcW w:w="1134" w:type="pct"/>
            <w:tcBorders>
              <w:top w:val="thinThickSmallGap" w:sz="12" w:space="0" w:color="0000FF"/>
              <w:right w:val="thinThickSmallGap" w:sz="12" w:space="0" w:color="0000FF"/>
            </w:tcBorders>
            <w:shd w:val="clear" w:color="auto" w:fill="0000FF"/>
            <w:vAlign w:val="center"/>
          </w:tcPr>
          <w:p w:rsidR="00D03564" w:rsidRPr="00724800" w:rsidRDefault="00D03564" w:rsidP="00B176BD">
            <w:pPr>
              <w:jc w:val="center"/>
              <w:rPr>
                <w:ins w:id="9659" w:author="Info Sec" w:date="2018-07-25T01:59:00Z"/>
                <w:b/>
                <w:bCs/>
                <w:color w:val="FFFFFF"/>
                <w:spacing w:val="-16"/>
                <w:rtl/>
              </w:rPr>
            </w:pPr>
            <w:ins w:id="9660" w:author="Info Sec" w:date="2018-07-25T01:59:00Z">
              <w:r w:rsidRPr="00724800">
                <w:rPr>
                  <w:b/>
                  <w:bCs/>
                  <w:color w:val="FFFFFF"/>
                  <w:spacing w:val="-16"/>
                </w:rPr>
                <w:t>Code</w:t>
              </w:r>
            </w:ins>
          </w:p>
        </w:tc>
        <w:tc>
          <w:tcPr>
            <w:tcW w:w="160" w:type="pct"/>
            <w:vMerge w:val="restart"/>
            <w:tcBorders>
              <w:top w:val="nil"/>
              <w:left w:val="thinThickSmallGap" w:sz="12" w:space="0" w:color="0000FF"/>
              <w:right w:val="thinThickSmallGap" w:sz="12" w:space="0" w:color="0000FF"/>
            </w:tcBorders>
            <w:vAlign w:val="center"/>
          </w:tcPr>
          <w:p w:rsidR="00D03564" w:rsidRPr="00724800" w:rsidRDefault="00D03564" w:rsidP="00B176BD">
            <w:pPr>
              <w:jc w:val="center"/>
              <w:rPr>
                <w:ins w:id="9661" w:author="Info Sec" w:date="2018-07-25T01:59:00Z"/>
                <w:b/>
                <w:bCs/>
                <w:spacing w:val="-16"/>
                <w:rtl/>
              </w:rPr>
            </w:pPr>
          </w:p>
        </w:tc>
        <w:tc>
          <w:tcPr>
            <w:tcW w:w="534" w:type="pct"/>
            <w:tcBorders>
              <w:top w:val="thinThickSmallGap" w:sz="12" w:space="0" w:color="0000FF"/>
              <w:left w:val="thinThickSmallGap" w:sz="12" w:space="0" w:color="0000FF"/>
            </w:tcBorders>
            <w:shd w:val="clear" w:color="auto" w:fill="0000FF"/>
            <w:vAlign w:val="center"/>
          </w:tcPr>
          <w:p w:rsidR="00D03564" w:rsidRPr="00724800" w:rsidRDefault="00D03564" w:rsidP="00B176BD">
            <w:pPr>
              <w:jc w:val="center"/>
              <w:rPr>
                <w:ins w:id="9662" w:author="Info Sec" w:date="2018-07-25T01:59:00Z"/>
                <w:b/>
                <w:bCs/>
                <w:color w:val="FFFFFF"/>
                <w:spacing w:val="-16"/>
                <w:rtl/>
              </w:rPr>
            </w:pPr>
            <w:ins w:id="9663" w:author="Info Sec" w:date="2018-07-25T01:59:00Z">
              <w:r w:rsidRPr="00724800">
                <w:rPr>
                  <w:b/>
                  <w:bCs/>
                  <w:color w:val="FFFFFF"/>
                  <w:spacing w:val="-16"/>
                </w:rPr>
                <w:t>Credit Hours</w:t>
              </w:r>
            </w:ins>
          </w:p>
        </w:tc>
        <w:tc>
          <w:tcPr>
            <w:tcW w:w="735" w:type="pct"/>
            <w:tcBorders>
              <w:top w:val="thinThickSmallGap" w:sz="12" w:space="0" w:color="0000FF"/>
            </w:tcBorders>
            <w:shd w:val="clear" w:color="auto" w:fill="0000FF"/>
            <w:vAlign w:val="center"/>
          </w:tcPr>
          <w:p w:rsidR="00D03564" w:rsidRPr="00724800" w:rsidRDefault="00D03564" w:rsidP="00B176BD">
            <w:pPr>
              <w:jc w:val="center"/>
              <w:rPr>
                <w:ins w:id="9664" w:author="Info Sec" w:date="2018-07-25T01:59:00Z"/>
                <w:b/>
                <w:bCs/>
                <w:color w:val="FFFFFF"/>
                <w:spacing w:val="-16"/>
                <w:rtl/>
              </w:rPr>
            </w:pPr>
            <w:ins w:id="9665" w:author="Info Sec" w:date="2018-07-25T01:59:00Z">
              <w:r w:rsidRPr="00724800">
                <w:rPr>
                  <w:b/>
                  <w:bCs/>
                  <w:color w:val="FFFFFF"/>
                  <w:spacing w:val="-16"/>
                </w:rPr>
                <w:t>Course Name</w:t>
              </w:r>
            </w:ins>
          </w:p>
        </w:tc>
        <w:tc>
          <w:tcPr>
            <w:tcW w:w="974" w:type="pct"/>
            <w:tcBorders>
              <w:top w:val="thinThickSmallGap" w:sz="12" w:space="0" w:color="0000FF"/>
              <w:right w:val="thickThinSmallGap" w:sz="12" w:space="0" w:color="0000FF"/>
            </w:tcBorders>
            <w:shd w:val="clear" w:color="auto" w:fill="0000FF"/>
            <w:vAlign w:val="center"/>
          </w:tcPr>
          <w:p w:rsidR="00D03564" w:rsidRPr="00724800" w:rsidRDefault="00D03564" w:rsidP="00B176BD">
            <w:pPr>
              <w:jc w:val="center"/>
              <w:rPr>
                <w:ins w:id="9666" w:author="Info Sec" w:date="2018-07-25T01:59:00Z"/>
                <w:b/>
                <w:bCs/>
                <w:color w:val="FFFFFF"/>
                <w:spacing w:val="-16"/>
                <w:rtl/>
              </w:rPr>
            </w:pPr>
            <w:ins w:id="9667" w:author="Info Sec" w:date="2018-07-25T01:59:00Z">
              <w:r w:rsidRPr="00724800">
                <w:rPr>
                  <w:b/>
                  <w:bCs/>
                  <w:color w:val="FFFFFF"/>
                  <w:spacing w:val="-16"/>
                </w:rPr>
                <w:t>Code</w:t>
              </w:r>
            </w:ins>
          </w:p>
        </w:tc>
      </w:tr>
      <w:tr w:rsidR="00D03564" w:rsidRPr="00724800" w:rsidTr="00B176BD">
        <w:trPr>
          <w:ins w:id="9668" w:author="Info Sec" w:date="2018-07-25T01:59:00Z"/>
        </w:trPr>
        <w:tc>
          <w:tcPr>
            <w:tcW w:w="537" w:type="pct"/>
            <w:tcBorders>
              <w:left w:val="thickThinSmallGap" w:sz="12" w:space="0" w:color="0000FF"/>
            </w:tcBorders>
            <w:vAlign w:val="center"/>
          </w:tcPr>
          <w:p w:rsidR="00D03564" w:rsidRPr="00724800" w:rsidRDefault="00D03564" w:rsidP="00B176BD">
            <w:pPr>
              <w:jc w:val="center"/>
              <w:rPr>
                <w:ins w:id="9669" w:author="Info Sec" w:date="2018-07-25T01:59:00Z"/>
                <w:spacing w:val="-16"/>
                <w:rtl/>
              </w:rPr>
            </w:pPr>
          </w:p>
        </w:tc>
        <w:tc>
          <w:tcPr>
            <w:tcW w:w="927" w:type="pct"/>
            <w:vAlign w:val="center"/>
          </w:tcPr>
          <w:p w:rsidR="00D03564" w:rsidRPr="00724800" w:rsidRDefault="00D03564" w:rsidP="00B176BD">
            <w:pPr>
              <w:rPr>
                <w:ins w:id="9670" w:author="Info Sec" w:date="2018-07-25T01:59:00Z"/>
                <w:spacing w:val="-16"/>
              </w:rPr>
            </w:pPr>
            <w:ins w:id="9671" w:author="Info Sec" w:date="2018-07-25T01:59:00Z">
              <w:r w:rsidRPr="00724800">
                <w:rPr>
                  <w:spacing w:val="-16"/>
                </w:rPr>
                <w:t>Biology</w:t>
              </w:r>
            </w:ins>
          </w:p>
        </w:tc>
        <w:tc>
          <w:tcPr>
            <w:tcW w:w="1134" w:type="pct"/>
            <w:tcBorders>
              <w:right w:val="thinThickSmallGap" w:sz="12" w:space="0" w:color="0000FF"/>
            </w:tcBorders>
            <w:vAlign w:val="center"/>
          </w:tcPr>
          <w:p w:rsidR="00D03564" w:rsidRPr="00724800" w:rsidRDefault="00D03564" w:rsidP="00B176BD">
            <w:pPr>
              <w:rPr>
                <w:ins w:id="9672" w:author="Info Sec" w:date="2018-07-25T01:59:00Z"/>
                <w:spacing w:val="-16"/>
              </w:rPr>
            </w:pPr>
            <w:ins w:id="9673" w:author="Info Sec" w:date="2018-07-25T01:59:00Z">
              <w:r w:rsidRPr="00724800">
                <w:rPr>
                  <w:spacing w:val="-16"/>
                </w:rPr>
                <w:t>MD-BIO 121</w:t>
              </w:r>
            </w:ins>
          </w:p>
        </w:tc>
        <w:tc>
          <w:tcPr>
            <w:tcW w:w="160" w:type="pct"/>
            <w:vMerge/>
            <w:tcBorders>
              <w:left w:val="thinThickSmallGap" w:sz="12" w:space="0" w:color="0000FF"/>
              <w:right w:val="thinThickSmallGap" w:sz="12" w:space="0" w:color="0000FF"/>
            </w:tcBorders>
            <w:vAlign w:val="center"/>
          </w:tcPr>
          <w:p w:rsidR="00D03564" w:rsidRPr="00724800" w:rsidRDefault="00D03564" w:rsidP="00B176BD">
            <w:pPr>
              <w:jc w:val="center"/>
              <w:rPr>
                <w:ins w:id="9674" w:author="Info Sec" w:date="2018-07-25T01:59:00Z"/>
                <w:spacing w:val="-16"/>
                <w:rtl/>
              </w:rPr>
            </w:pPr>
          </w:p>
        </w:tc>
        <w:tc>
          <w:tcPr>
            <w:tcW w:w="534" w:type="pct"/>
            <w:tcBorders>
              <w:left w:val="thinThickSmallGap" w:sz="12" w:space="0" w:color="0000FF"/>
            </w:tcBorders>
            <w:vAlign w:val="center"/>
          </w:tcPr>
          <w:p w:rsidR="00D03564" w:rsidRPr="00724800" w:rsidRDefault="00D03564" w:rsidP="00B176BD">
            <w:pPr>
              <w:jc w:val="center"/>
              <w:rPr>
                <w:ins w:id="9675" w:author="Info Sec" w:date="2018-07-25T01:59:00Z"/>
                <w:spacing w:val="-16"/>
                <w:rtl/>
              </w:rPr>
            </w:pPr>
          </w:p>
        </w:tc>
        <w:tc>
          <w:tcPr>
            <w:tcW w:w="735" w:type="pct"/>
            <w:vAlign w:val="center"/>
          </w:tcPr>
          <w:p w:rsidR="00D03564" w:rsidRPr="00724800" w:rsidRDefault="00D03564" w:rsidP="00B176BD">
            <w:pPr>
              <w:rPr>
                <w:ins w:id="9676" w:author="Info Sec" w:date="2018-07-25T01:59:00Z"/>
                <w:spacing w:val="-16"/>
              </w:rPr>
            </w:pPr>
            <w:ins w:id="9677" w:author="Info Sec" w:date="2018-07-25T01:59:00Z">
              <w:r w:rsidRPr="00724800">
                <w:rPr>
                  <w:spacing w:val="-16"/>
                </w:rPr>
                <w:t xml:space="preserve">Cells &amp; molecules </w:t>
              </w:r>
            </w:ins>
          </w:p>
        </w:tc>
        <w:tc>
          <w:tcPr>
            <w:tcW w:w="974" w:type="pct"/>
            <w:tcBorders>
              <w:right w:val="thickThinSmallGap" w:sz="12" w:space="0" w:color="0000FF"/>
            </w:tcBorders>
            <w:vAlign w:val="center"/>
          </w:tcPr>
          <w:p w:rsidR="00D03564" w:rsidRPr="00724800" w:rsidRDefault="00D03564" w:rsidP="00B176BD">
            <w:pPr>
              <w:rPr>
                <w:ins w:id="9678" w:author="Info Sec" w:date="2018-07-25T01:59:00Z"/>
                <w:spacing w:val="-20"/>
              </w:rPr>
            </w:pPr>
            <w:ins w:id="9679" w:author="Info Sec" w:date="2018-07-25T01:59:00Z">
              <w:r w:rsidRPr="00724800">
                <w:rPr>
                  <w:spacing w:val="-20"/>
                  <w:sz w:val="22"/>
                  <w:szCs w:val="22"/>
                </w:rPr>
                <w:t>MD-C&amp;M 111</w:t>
              </w:r>
            </w:ins>
          </w:p>
        </w:tc>
      </w:tr>
      <w:tr w:rsidR="00D03564" w:rsidRPr="00724800" w:rsidTr="00B176BD">
        <w:trPr>
          <w:ins w:id="9680" w:author="Info Sec" w:date="2018-07-25T01:59:00Z"/>
        </w:trPr>
        <w:tc>
          <w:tcPr>
            <w:tcW w:w="537" w:type="pct"/>
            <w:tcBorders>
              <w:left w:val="thickThinSmallGap" w:sz="12" w:space="0" w:color="0000FF"/>
            </w:tcBorders>
            <w:shd w:val="clear" w:color="auto" w:fill="CCFFFF"/>
            <w:vAlign w:val="center"/>
          </w:tcPr>
          <w:p w:rsidR="00D03564" w:rsidRPr="00724800" w:rsidRDefault="00D03564" w:rsidP="00B176BD">
            <w:pPr>
              <w:jc w:val="center"/>
              <w:rPr>
                <w:ins w:id="9681" w:author="Info Sec" w:date="2018-07-25T01:59:00Z"/>
                <w:spacing w:val="-16"/>
                <w:rtl/>
              </w:rPr>
            </w:pPr>
          </w:p>
        </w:tc>
        <w:tc>
          <w:tcPr>
            <w:tcW w:w="927" w:type="pct"/>
            <w:shd w:val="clear" w:color="auto" w:fill="CCFFFF"/>
            <w:vAlign w:val="center"/>
          </w:tcPr>
          <w:p w:rsidR="00D03564" w:rsidRPr="00724800" w:rsidRDefault="00D03564" w:rsidP="00B176BD">
            <w:pPr>
              <w:rPr>
                <w:ins w:id="9682" w:author="Info Sec" w:date="2018-07-25T01:59:00Z"/>
                <w:spacing w:val="-16"/>
              </w:rPr>
            </w:pPr>
            <w:ins w:id="9683" w:author="Info Sec" w:date="2018-07-25T01:59:00Z">
              <w:r w:rsidRPr="00724800">
                <w:rPr>
                  <w:spacing w:val="-16"/>
                </w:rPr>
                <w:t xml:space="preserve">Biochemistry </w:t>
              </w:r>
            </w:ins>
          </w:p>
        </w:tc>
        <w:tc>
          <w:tcPr>
            <w:tcW w:w="1134" w:type="pct"/>
            <w:tcBorders>
              <w:right w:val="thinThickSmallGap" w:sz="12" w:space="0" w:color="0000FF"/>
            </w:tcBorders>
            <w:shd w:val="clear" w:color="auto" w:fill="CCFFFF"/>
            <w:vAlign w:val="center"/>
          </w:tcPr>
          <w:p w:rsidR="00D03564" w:rsidRPr="00724800" w:rsidRDefault="00D03564" w:rsidP="00B176BD">
            <w:pPr>
              <w:rPr>
                <w:ins w:id="9684" w:author="Info Sec" w:date="2018-07-25T01:59:00Z"/>
                <w:spacing w:val="-16"/>
              </w:rPr>
            </w:pPr>
            <w:ins w:id="9685" w:author="Info Sec" w:date="2018-07-25T01:59:00Z">
              <w:r w:rsidRPr="00724800">
                <w:rPr>
                  <w:spacing w:val="-16"/>
                </w:rPr>
                <w:t>MD-BCH 122</w:t>
              </w:r>
            </w:ins>
          </w:p>
        </w:tc>
        <w:tc>
          <w:tcPr>
            <w:tcW w:w="160" w:type="pct"/>
            <w:vMerge/>
            <w:tcBorders>
              <w:left w:val="thinThickSmallGap" w:sz="12" w:space="0" w:color="0000FF"/>
              <w:right w:val="thinThickSmallGap" w:sz="12" w:space="0" w:color="0000FF"/>
            </w:tcBorders>
            <w:vAlign w:val="center"/>
          </w:tcPr>
          <w:p w:rsidR="00D03564" w:rsidRPr="00724800" w:rsidRDefault="00D03564" w:rsidP="00B176BD">
            <w:pPr>
              <w:jc w:val="center"/>
              <w:rPr>
                <w:ins w:id="9686" w:author="Info Sec" w:date="2018-07-25T01:59:00Z"/>
                <w:spacing w:val="-16"/>
                <w:rtl/>
              </w:rPr>
            </w:pPr>
          </w:p>
        </w:tc>
        <w:tc>
          <w:tcPr>
            <w:tcW w:w="534" w:type="pct"/>
            <w:tcBorders>
              <w:left w:val="thinThickSmallGap" w:sz="12" w:space="0" w:color="0000FF"/>
            </w:tcBorders>
            <w:shd w:val="clear" w:color="auto" w:fill="CCFFFF"/>
            <w:vAlign w:val="center"/>
          </w:tcPr>
          <w:p w:rsidR="00D03564" w:rsidRPr="00724800" w:rsidRDefault="00D03564" w:rsidP="00B176BD">
            <w:pPr>
              <w:jc w:val="center"/>
              <w:rPr>
                <w:ins w:id="9687" w:author="Info Sec" w:date="2018-07-25T01:59:00Z"/>
                <w:spacing w:val="-16"/>
                <w:rtl/>
              </w:rPr>
            </w:pPr>
          </w:p>
        </w:tc>
        <w:tc>
          <w:tcPr>
            <w:tcW w:w="735" w:type="pct"/>
            <w:shd w:val="clear" w:color="auto" w:fill="CCFFFF"/>
            <w:vAlign w:val="center"/>
          </w:tcPr>
          <w:p w:rsidR="00D03564" w:rsidRPr="00724800" w:rsidRDefault="00D03564" w:rsidP="00B176BD">
            <w:pPr>
              <w:rPr>
                <w:ins w:id="9688" w:author="Info Sec" w:date="2018-07-25T01:59:00Z"/>
                <w:spacing w:val="-20"/>
              </w:rPr>
            </w:pPr>
            <w:ins w:id="9689" w:author="Info Sec" w:date="2018-07-25T01:59:00Z">
              <w:r w:rsidRPr="00724800">
                <w:rPr>
                  <w:spacing w:val="-20"/>
                </w:rPr>
                <w:t xml:space="preserve">Inorganic &amp; Physical Chemistry </w:t>
              </w:r>
            </w:ins>
          </w:p>
        </w:tc>
        <w:tc>
          <w:tcPr>
            <w:tcW w:w="974" w:type="pct"/>
            <w:tcBorders>
              <w:right w:val="thickThinSmallGap" w:sz="12" w:space="0" w:color="0000FF"/>
            </w:tcBorders>
            <w:shd w:val="clear" w:color="auto" w:fill="CCFFFF"/>
            <w:vAlign w:val="center"/>
          </w:tcPr>
          <w:p w:rsidR="00D03564" w:rsidRPr="00724800" w:rsidRDefault="00D03564" w:rsidP="00B176BD">
            <w:pPr>
              <w:rPr>
                <w:ins w:id="9690" w:author="Info Sec" w:date="2018-07-25T01:59:00Z"/>
                <w:spacing w:val="-20"/>
              </w:rPr>
            </w:pPr>
            <w:ins w:id="9691" w:author="Info Sec" w:date="2018-07-25T01:59:00Z">
              <w:r w:rsidRPr="00724800">
                <w:rPr>
                  <w:spacing w:val="-20"/>
                  <w:sz w:val="22"/>
                  <w:szCs w:val="22"/>
                </w:rPr>
                <w:t>MD-CHM 112</w:t>
              </w:r>
            </w:ins>
          </w:p>
        </w:tc>
      </w:tr>
      <w:tr w:rsidR="00D03564" w:rsidRPr="00724800" w:rsidTr="00B176BD">
        <w:trPr>
          <w:ins w:id="9692" w:author="Info Sec" w:date="2018-07-25T01:59:00Z"/>
        </w:trPr>
        <w:tc>
          <w:tcPr>
            <w:tcW w:w="537" w:type="pct"/>
            <w:tcBorders>
              <w:left w:val="thickThinSmallGap" w:sz="12" w:space="0" w:color="0000FF"/>
            </w:tcBorders>
            <w:vAlign w:val="center"/>
          </w:tcPr>
          <w:p w:rsidR="00D03564" w:rsidRPr="00724800" w:rsidRDefault="00D03564" w:rsidP="00B176BD">
            <w:pPr>
              <w:jc w:val="center"/>
              <w:rPr>
                <w:ins w:id="9693" w:author="Info Sec" w:date="2018-07-25T01:59:00Z"/>
                <w:spacing w:val="-16"/>
                <w:rtl/>
              </w:rPr>
            </w:pPr>
          </w:p>
        </w:tc>
        <w:tc>
          <w:tcPr>
            <w:tcW w:w="927" w:type="pct"/>
            <w:vAlign w:val="center"/>
          </w:tcPr>
          <w:p w:rsidR="00D03564" w:rsidRPr="00724800" w:rsidRDefault="00D03564" w:rsidP="00B176BD">
            <w:pPr>
              <w:rPr>
                <w:ins w:id="9694" w:author="Info Sec" w:date="2018-07-25T01:59:00Z"/>
                <w:spacing w:val="-16"/>
              </w:rPr>
            </w:pPr>
            <w:ins w:id="9695" w:author="Info Sec" w:date="2018-07-25T01:59:00Z">
              <w:r w:rsidRPr="00724800">
                <w:rPr>
                  <w:spacing w:val="-16"/>
                </w:rPr>
                <w:t xml:space="preserve">Mathematics </w:t>
              </w:r>
            </w:ins>
          </w:p>
        </w:tc>
        <w:tc>
          <w:tcPr>
            <w:tcW w:w="1134" w:type="pct"/>
            <w:tcBorders>
              <w:right w:val="thinThickSmallGap" w:sz="12" w:space="0" w:color="0000FF"/>
            </w:tcBorders>
            <w:vAlign w:val="center"/>
          </w:tcPr>
          <w:p w:rsidR="00D03564" w:rsidRPr="00724800" w:rsidRDefault="00D03564" w:rsidP="00B176BD">
            <w:pPr>
              <w:rPr>
                <w:ins w:id="9696" w:author="Info Sec" w:date="2018-07-25T01:59:00Z"/>
                <w:spacing w:val="-16"/>
              </w:rPr>
            </w:pPr>
            <w:ins w:id="9697" w:author="Info Sec" w:date="2018-07-25T01:59:00Z">
              <w:r w:rsidRPr="00724800">
                <w:rPr>
                  <w:spacing w:val="-16"/>
                </w:rPr>
                <w:t xml:space="preserve">MD-MATH 123 </w:t>
              </w:r>
            </w:ins>
          </w:p>
        </w:tc>
        <w:tc>
          <w:tcPr>
            <w:tcW w:w="160" w:type="pct"/>
            <w:vMerge/>
            <w:tcBorders>
              <w:left w:val="thinThickSmallGap" w:sz="12" w:space="0" w:color="0000FF"/>
              <w:right w:val="thinThickSmallGap" w:sz="12" w:space="0" w:color="0000FF"/>
            </w:tcBorders>
            <w:vAlign w:val="center"/>
          </w:tcPr>
          <w:p w:rsidR="00D03564" w:rsidRPr="00724800" w:rsidRDefault="00D03564" w:rsidP="00B176BD">
            <w:pPr>
              <w:jc w:val="center"/>
              <w:rPr>
                <w:ins w:id="9698" w:author="Info Sec" w:date="2018-07-25T01:59:00Z"/>
                <w:spacing w:val="-16"/>
                <w:rtl/>
              </w:rPr>
            </w:pPr>
          </w:p>
        </w:tc>
        <w:tc>
          <w:tcPr>
            <w:tcW w:w="534" w:type="pct"/>
            <w:tcBorders>
              <w:left w:val="thinThickSmallGap" w:sz="12" w:space="0" w:color="0000FF"/>
            </w:tcBorders>
            <w:vAlign w:val="center"/>
          </w:tcPr>
          <w:p w:rsidR="00D03564" w:rsidRPr="00724800" w:rsidRDefault="00D03564" w:rsidP="00B176BD">
            <w:pPr>
              <w:jc w:val="center"/>
              <w:rPr>
                <w:ins w:id="9699" w:author="Info Sec" w:date="2018-07-25T01:59:00Z"/>
                <w:spacing w:val="-16"/>
                <w:rtl/>
              </w:rPr>
            </w:pPr>
          </w:p>
        </w:tc>
        <w:tc>
          <w:tcPr>
            <w:tcW w:w="735" w:type="pct"/>
            <w:vAlign w:val="center"/>
          </w:tcPr>
          <w:p w:rsidR="00D03564" w:rsidRPr="00724800" w:rsidRDefault="00D03564" w:rsidP="00B176BD">
            <w:pPr>
              <w:rPr>
                <w:ins w:id="9700" w:author="Info Sec" w:date="2018-07-25T01:59:00Z"/>
                <w:spacing w:val="-16"/>
              </w:rPr>
            </w:pPr>
            <w:ins w:id="9701" w:author="Info Sec" w:date="2018-07-25T01:59:00Z">
              <w:r w:rsidRPr="00724800">
                <w:rPr>
                  <w:spacing w:val="-16"/>
                </w:rPr>
                <w:t xml:space="preserve">Medial Physics </w:t>
              </w:r>
            </w:ins>
          </w:p>
        </w:tc>
        <w:tc>
          <w:tcPr>
            <w:tcW w:w="974" w:type="pct"/>
            <w:tcBorders>
              <w:right w:val="thickThinSmallGap" w:sz="12" w:space="0" w:color="0000FF"/>
            </w:tcBorders>
            <w:vAlign w:val="center"/>
          </w:tcPr>
          <w:p w:rsidR="00D03564" w:rsidRPr="00724800" w:rsidRDefault="00D03564" w:rsidP="00B176BD">
            <w:pPr>
              <w:rPr>
                <w:ins w:id="9702" w:author="Info Sec" w:date="2018-07-25T01:59:00Z"/>
                <w:spacing w:val="-20"/>
              </w:rPr>
            </w:pPr>
            <w:ins w:id="9703" w:author="Info Sec" w:date="2018-07-25T01:59:00Z">
              <w:r w:rsidRPr="00724800">
                <w:rPr>
                  <w:spacing w:val="-20"/>
                  <w:sz w:val="22"/>
                  <w:szCs w:val="22"/>
                </w:rPr>
                <w:t xml:space="preserve">MD-PHS 113 </w:t>
              </w:r>
            </w:ins>
          </w:p>
        </w:tc>
      </w:tr>
      <w:tr w:rsidR="00D03564" w:rsidRPr="00724800" w:rsidTr="00B176BD">
        <w:trPr>
          <w:ins w:id="9704" w:author="Info Sec" w:date="2018-07-25T01:59:00Z"/>
        </w:trPr>
        <w:tc>
          <w:tcPr>
            <w:tcW w:w="537" w:type="pct"/>
            <w:tcBorders>
              <w:left w:val="thickThinSmallGap" w:sz="12" w:space="0" w:color="0000FF"/>
            </w:tcBorders>
            <w:shd w:val="clear" w:color="auto" w:fill="CCFFFF"/>
            <w:vAlign w:val="center"/>
          </w:tcPr>
          <w:p w:rsidR="00D03564" w:rsidRPr="00724800" w:rsidRDefault="00D03564" w:rsidP="00B176BD">
            <w:pPr>
              <w:jc w:val="center"/>
              <w:rPr>
                <w:ins w:id="9705" w:author="Info Sec" w:date="2018-07-25T01:59:00Z"/>
                <w:spacing w:val="-16"/>
                <w:rtl/>
              </w:rPr>
            </w:pPr>
          </w:p>
        </w:tc>
        <w:tc>
          <w:tcPr>
            <w:tcW w:w="927" w:type="pct"/>
            <w:shd w:val="clear" w:color="auto" w:fill="CCFFFF"/>
            <w:vAlign w:val="center"/>
          </w:tcPr>
          <w:p w:rsidR="00D03564" w:rsidRPr="00724800" w:rsidRDefault="00D03564" w:rsidP="00B176BD">
            <w:pPr>
              <w:rPr>
                <w:ins w:id="9706" w:author="Info Sec" w:date="2018-07-25T01:59:00Z"/>
                <w:spacing w:val="-16"/>
              </w:rPr>
            </w:pPr>
            <w:ins w:id="9707" w:author="Info Sec" w:date="2018-07-25T01:59:00Z">
              <w:r w:rsidRPr="00724800">
                <w:rPr>
                  <w:spacing w:val="-16"/>
                </w:rPr>
                <w:t>Introduction to sociology &amp; psychology</w:t>
              </w:r>
            </w:ins>
          </w:p>
        </w:tc>
        <w:tc>
          <w:tcPr>
            <w:tcW w:w="1134" w:type="pct"/>
            <w:tcBorders>
              <w:right w:val="thinThickSmallGap" w:sz="12" w:space="0" w:color="0000FF"/>
            </w:tcBorders>
            <w:shd w:val="clear" w:color="auto" w:fill="CCFFFF"/>
            <w:vAlign w:val="center"/>
          </w:tcPr>
          <w:p w:rsidR="00D03564" w:rsidRPr="00724800" w:rsidRDefault="00D03564" w:rsidP="00B176BD">
            <w:pPr>
              <w:rPr>
                <w:ins w:id="9708" w:author="Info Sec" w:date="2018-07-25T01:59:00Z"/>
                <w:spacing w:val="-16"/>
              </w:rPr>
            </w:pPr>
            <w:ins w:id="9709" w:author="Info Sec" w:date="2018-07-25T01:59:00Z">
              <w:r w:rsidRPr="00724800">
                <w:rPr>
                  <w:spacing w:val="-16"/>
                </w:rPr>
                <w:t>MD-PSYC 124</w:t>
              </w:r>
            </w:ins>
          </w:p>
        </w:tc>
        <w:tc>
          <w:tcPr>
            <w:tcW w:w="160" w:type="pct"/>
            <w:vMerge/>
            <w:tcBorders>
              <w:left w:val="thinThickSmallGap" w:sz="12" w:space="0" w:color="0000FF"/>
              <w:right w:val="thinThickSmallGap" w:sz="12" w:space="0" w:color="0000FF"/>
            </w:tcBorders>
            <w:vAlign w:val="center"/>
          </w:tcPr>
          <w:p w:rsidR="00D03564" w:rsidRPr="00724800" w:rsidRDefault="00D03564" w:rsidP="00B176BD">
            <w:pPr>
              <w:jc w:val="center"/>
              <w:rPr>
                <w:ins w:id="9710" w:author="Info Sec" w:date="2018-07-25T01:59:00Z"/>
                <w:spacing w:val="-16"/>
                <w:rtl/>
              </w:rPr>
            </w:pPr>
          </w:p>
        </w:tc>
        <w:tc>
          <w:tcPr>
            <w:tcW w:w="534" w:type="pct"/>
            <w:tcBorders>
              <w:left w:val="thinThickSmallGap" w:sz="12" w:space="0" w:color="0000FF"/>
            </w:tcBorders>
            <w:shd w:val="clear" w:color="auto" w:fill="CCFFFF"/>
            <w:vAlign w:val="center"/>
          </w:tcPr>
          <w:p w:rsidR="00D03564" w:rsidRPr="00724800" w:rsidRDefault="00D03564" w:rsidP="00B176BD">
            <w:pPr>
              <w:jc w:val="center"/>
              <w:rPr>
                <w:ins w:id="9711" w:author="Info Sec" w:date="2018-07-25T01:59:00Z"/>
                <w:spacing w:val="-16"/>
                <w:rtl/>
              </w:rPr>
            </w:pPr>
          </w:p>
        </w:tc>
        <w:tc>
          <w:tcPr>
            <w:tcW w:w="735" w:type="pct"/>
            <w:shd w:val="clear" w:color="auto" w:fill="CCFFFF"/>
            <w:vAlign w:val="center"/>
          </w:tcPr>
          <w:p w:rsidR="00D03564" w:rsidRPr="00724800" w:rsidRDefault="00D03564" w:rsidP="00B176BD">
            <w:pPr>
              <w:rPr>
                <w:ins w:id="9712" w:author="Info Sec" w:date="2018-07-25T01:59:00Z"/>
                <w:spacing w:val="-16"/>
              </w:rPr>
            </w:pPr>
            <w:ins w:id="9713" w:author="Info Sec" w:date="2018-07-25T01:59:00Z">
              <w:r w:rsidRPr="00724800">
                <w:rPr>
                  <w:spacing w:val="-16"/>
                </w:rPr>
                <w:t>Information System</w:t>
              </w:r>
            </w:ins>
          </w:p>
        </w:tc>
        <w:tc>
          <w:tcPr>
            <w:tcW w:w="974" w:type="pct"/>
            <w:tcBorders>
              <w:right w:val="thickThinSmallGap" w:sz="12" w:space="0" w:color="0000FF"/>
            </w:tcBorders>
            <w:shd w:val="clear" w:color="auto" w:fill="CCFFFF"/>
            <w:vAlign w:val="center"/>
          </w:tcPr>
          <w:p w:rsidR="00D03564" w:rsidRPr="00724800" w:rsidRDefault="00D03564" w:rsidP="00B176BD">
            <w:pPr>
              <w:rPr>
                <w:ins w:id="9714" w:author="Info Sec" w:date="2018-07-25T01:59:00Z"/>
                <w:spacing w:val="-20"/>
              </w:rPr>
            </w:pPr>
            <w:ins w:id="9715" w:author="Info Sec" w:date="2018-07-25T01:59:00Z">
              <w:r w:rsidRPr="00724800">
                <w:rPr>
                  <w:spacing w:val="-20"/>
                  <w:sz w:val="22"/>
                  <w:szCs w:val="22"/>
                </w:rPr>
                <w:t>MD-IS 1114</w:t>
              </w:r>
            </w:ins>
          </w:p>
        </w:tc>
      </w:tr>
      <w:tr w:rsidR="00D03564" w:rsidRPr="00724800" w:rsidTr="00B176BD">
        <w:trPr>
          <w:trHeight w:val="197"/>
          <w:ins w:id="9716" w:author="Info Sec" w:date="2018-07-25T01:59:00Z"/>
        </w:trPr>
        <w:tc>
          <w:tcPr>
            <w:tcW w:w="537" w:type="pct"/>
            <w:tcBorders>
              <w:left w:val="thickThinSmallGap" w:sz="12" w:space="0" w:color="0000FF"/>
            </w:tcBorders>
            <w:vAlign w:val="center"/>
          </w:tcPr>
          <w:p w:rsidR="00D03564" w:rsidRPr="00724800" w:rsidRDefault="00D03564" w:rsidP="00B176BD">
            <w:pPr>
              <w:jc w:val="center"/>
              <w:rPr>
                <w:ins w:id="9717" w:author="Info Sec" w:date="2018-07-25T01:59:00Z"/>
                <w:spacing w:val="-16"/>
              </w:rPr>
            </w:pPr>
          </w:p>
        </w:tc>
        <w:tc>
          <w:tcPr>
            <w:tcW w:w="927" w:type="pct"/>
            <w:vAlign w:val="center"/>
          </w:tcPr>
          <w:p w:rsidR="00D03564" w:rsidRPr="00724800" w:rsidRDefault="00D03564" w:rsidP="00B176BD">
            <w:pPr>
              <w:rPr>
                <w:ins w:id="9718" w:author="Info Sec" w:date="2018-07-25T01:59:00Z"/>
                <w:spacing w:val="-16"/>
              </w:rPr>
            </w:pPr>
            <w:ins w:id="9719" w:author="Info Sec" w:date="2018-07-25T01:59:00Z">
              <w:r w:rsidRPr="00724800">
                <w:rPr>
                  <w:spacing w:val="-16"/>
                </w:rPr>
                <w:t xml:space="preserve">English Language </w:t>
              </w:r>
            </w:ins>
          </w:p>
        </w:tc>
        <w:tc>
          <w:tcPr>
            <w:tcW w:w="1134" w:type="pct"/>
            <w:tcBorders>
              <w:right w:val="thinThickSmallGap" w:sz="12" w:space="0" w:color="0000FF"/>
            </w:tcBorders>
            <w:vAlign w:val="center"/>
          </w:tcPr>
          <w:p w:rsidR="00D03564" w:rsidRPr="00724800" w:rsidRDefault="00D03564" w:rsidP="00B176BD">
            <w:pPr>
              <w:rPr>
                <w:ins w:id="9720" w:author="Info Sec" w:date="2018-07-25T01:59:00Z"/>
                <w:spacing w:val="-16"/>
              </w:rPr>
            </w:pPr>
            <w:ins w:id="9721" w:author="Info Sec" w:date="2018-07-25T01:59:00Z">
              <w:r w:rsidRPr="00724800">
                <w:rPr>
                  <w:spacing w:val="-16"/>
                </w:rPr>
                <w:t>MD-ENG 125</w:t>
              </w:r>
            </w:ins>
          </w:p>
        </w:tc>
        <w:tc>
          <w:tcPr>
            <w:tcW w:w="160" w:type="pct"/>
            <w:vMerge/>
            <w:tcBorders>
              <w:left w:val="thinThickSmallGap" w:sz="12" w:space="0" w:color="0000FF"/>
              <w:right w:val="thinThickSmallGap" w:sz="12" w:space="0" w:color="0000FF"/>
            </w:tcBorders>
            <w:vAlign w:val="center"/>
          </w:tcPr>
          <w:p w:rsidR="00D03564" w:rsidRPr="00724800" w:rsidRDefault="00D03564" w:rsidP="00B176BD">
            <w:pPr>
              <w:jc w:val="center"/>
              <w:rPr>
                <w:ins w:id="9722" w:author="Info Sec" w:date="2018-07-25T01:59:00Z"/>
                <w:spacing w:val="-16"/>
                <w:rtl/>
              </w:rPr>
            </w:pPr>
          </w:p>
        </w:tc>
        <w:tc>
          <w:tcPr>
            <w:tcW w:w="534" w:type="pct"/>
            <w:tcBorders>
              <w:left w:val="thinThickSmallGap" w:sz="12" w:space="0" w:color="0000FF"/>
            </w:tcBorders>
            <w:vAlign w:val="center"/>
          </w:tcPr>
          <w:p w:rsidR="00D03564" w:rsidRPr="00724800" w:rsidRDefault="00D03564" w:rsidP="00B176BD">
            <w:pPr>
              <w:jc w:val="center"/>
              <w:rPr>
                <w:ins w:id="9723" w:author="Info Sec" w:date="2018-07-25T01:59:00Z"/>
                <w:spacing w:val="-16"/>
              </w:rPr>
            </w:pPr>
          </w:p>
        </w:tc>
        <w:tc>
          <w:tcPr>
            <w:tcW w:w="735" w:type="pct"/>
            <w:vAlign w:val="center"/>
          </w:tcPr>
          <w:p w:rsidR="00D03564" w:rsidRPr="00724800" w:rsidRDefault="00D03564" w:rsidP="00B176BD">
            <w:pPr>
              <w:rPr>
                <w:ins w:id="9724" w:author="Info Sec" w:date="2018-07-25T01:59:00Z"/>
                <w:spacing w:val="-16"/>
              </w:rPr>
            </w:pPr>
            <w:ins w:id="9725" w:author="Info Sec" w:date="2018-07-25T01:59:00Z">
              <w:r w:rsidRPr="00724800">
                <w:rPr>
                  <w:spacing w:val="-16"/>
                </w:rPr>
                <w:t xml:space="preserve">English Language </w:t>
              </w:r>
            </w:ins>
          </w:p>
        </w:tc>
        <w:tc>
          <w:tcPr>
            <w:tcW w:w="974" w:type="pct"/>
            <w:tcBorders>
              <w:right w:val="thickThinSmallGap" w:sz="12" w:space="0" w:color="0000FF"/>
            </w:tcBorders>
            <w:vAlign w:val="center"/>
          </w:tcPr>
          <w:p w:rsidR="00D03564" w:rsidRPr="00724800" w:rsidRDefault="00D03564" w:rsidP="00B176BD">
            <w:pPr>
              <w:rPr>
                <w:ins w:id="9726" w:author="Info Sec" w:date="2018-07-25T01:59:00Z"/>
                <w:spacing w:val="-20"/>
              </w:rPr>
            </w:pPr>
            <w:ins w:id="9727" w:author="Info Sec" w:date="2018-07-25T01:59:00Z">
              <w:r w:rsidRPr="00724800">
                <w:rPr>
                  <w:spacing w:val="-20"/>
                  <w:sz w:val="22"/>
                  <w:szCs w:val="22"/>
                </w:rPr>
                <w:t>MD-ENG 115</w:t>
              </w:r>
            </w:ins>
          </w:p>
        </w:tc>
      </w:tr>
      <w:tr w:rsidR="00D03564" w:rsidRPr="00724800" w:rsidTr="00B176BD">
        <w:trPr>
          <w:ins w:id="9728" w:author="Info Sec" w:date="2018-07-25T01:59:00Z"/>
        </w:trPr>
        <w:tc>
          <w:tcPr>
            <w:tcW w:w="537" w:type="pct"/>
            <w:tcBorders>
              <w:left w:val="thickThinSmallGap" w:sz="12" w:space="0" w:color="0000FF"/>
            </w:tcBorders>
            <w:shd w:val="clear" w:color="auto" w:fill="CCFFFF"/>
            <w:vAlign w:val="center"/>
          </w:tcPr>
          <w:p w:rsidR="00D03564" w:rsidRPr="00724800" w:rsidRDefault="00D03564" w:rsidP="00B176BD">
            <w:pPr>
              <w:jc w:val="center"/>
              <w:rPr>
                <w:ins w:id="9729" w:author="Info Sec" w:date="2018-07-25T01:59:00Z"/>
                <w:spacing w:val="-16"/>
              </w:rPr>
            </w:pPr>
          </w:p>
        </w:tc>
        <w:tc>
          <w:tcPr>
            <w:tcW w:w="927" w:type="pct"/>
            <w:shd w:val="clear" w:color="auto" w:fill="CCFFFF"/>
            <w:vAlign w:val="center"/>
          </w:tcPr>
          <w:p w:rsidR="00D03564" w:rsidRPr="00724800" w:rsidRDefault="00D03564" w:rsidP="00B176BD">
            <w:pPr>
              <w:rPr>
                <w:ins w:id="9730" w:author="Info Sec" w:date="2018-07-25T01:59:00Z"/>
                <w:spacing w:val="-16"/>
              </w:rPr>
            </w:pPr>
            <w:ins w:id="9731" w:author="Info Sec" w:date="2018-07-25T01:59:00Z">
              <w:r w:rsidRPr="00724800">
                <w:rPr>
                  <w:spacing w:val="-16"/>
                </w:rPr>
                <w:t xml:space="preserve">Elective </w:t>
              </w:r>
            </w:ins>
          </w:p>
        </w:tc>
        <w:tc>
          <w:tcPr>
            <w:tcW w:w="1134" w:type="pct"/>
            <w:tcBorders>
              <w:right w:val="thinThickSmallGap" w:sz="12" w:space="0" w:color="0000FF"/>
            </w:tcBorders>
            <w:shd w:val="clear" w:color="auto" w:fill="CCFFFF"/>
            <w:vAlign w:val="center"/>
          </w:tcPr>
          <w:p w:rsidR="00D03564" w:rsidRPr="00724800" w:rsidRDefault="00D03564" w:rsidP="00B176BD">
            <w:pPr>
              <w:rPr>
                <w:ins w:id="9732" w:author="Info Sec" w:date="2018-07-25T01:59:00Z"/>
                <w:spacing w:val="-16"/>
              </w:rPr>
            </w:pPr>
            <w:ins w:id="9733" w:author="Info Sec" w:date="2018-07-25T01:59:00Z">
              <w:r w:rsidRPr="00724800">
                <w:rPr>
                  <w:spacing w:val="-16"/>
                </w:rPr>
                <w:t xml:space="preserve">        Elect 126</w:t>
              </w:r>
            </w:ins>
          </w:p>
        </w:tc>
        <w:tc>
          <w:tcPr>
            <w:tcW w:w="160" w:type="pct"/>
            <w:vMerge/>
            <w:tcBorders>
              <w:left w:val="thinThickSmallGap" w:sz="12" w:space="0" w:color="0000FF"/>
              <w:right w:val="thinThickSmallGap" w:sz="12" w:space="0" w:color="0000FF"/>
            </w:tcBorders>
            <w:vAlign w:val="center"/>
          </w:tcPr>
          <w:p w:rsidR="00D03564" w:rsidRPr="00724800" w:rsidRDefault="00D03564" w:rsidP="00B176BD">
            <w:pPr>
              <w:jc w:val="center"/>
              <w:rPr>
                <w:ins w:id="9734" w:author="Info Sec" w:date="2018-07-25T01:59:00Z"/>
                <w:spacing w:val="-16"/>
                <w:rtl/>
              </w:rPr>
            </w:pPr>
          </w:p>
        </w:tc>
        <w:tc>
          <w:tcPr>
            <w:tcW w:w="534" w:type="pct"/>
            <w:tcBorders>
              <w:left w:val="thinThickSmallGap" w:sz="12" w:space="0" w:color="0000FF"/>
            </w:tcBorders>
            <w:shd w:val="clear" w:color="auto" w:fill="CCFFFF"/>
            <w:vAlign w:val="center"/>
          </w:tcPr>
          <w:p w:rsidR="00D03564" w:rsidRPr="00724800" w:rsidRDefault="00D03564" w:rsidP="00B176BD">
            <w:pPr>
              <w:jc w:val="center"/>
              <w:rPr>
                <w:ins w:id="9735" w:author="Info Sec" w:date="2018-07-25T01:59:00Z"/>
                <w:spacing w:val="-16"/>
              </w:rPr>
            </w:pPr>
          </w:p>
        </w:tc>
        <w:tc>
          <w:tcPr>
            <w:tcW w:w="735" w:type="pct"/>
            <w:shd w:val="clear" w:color="auto" w:fill="CCFFFF"/>
            <w:vAlign w:val="center"/>
          </w:tcPr>
          <w:p w:rsidR="00D03564" w:rsidRPr="00724800" w:rsidRDefault="00D03564" w:rsidP="00B176BD">
            <w:pPr>
              <w:rPr>
                <w:ins w:id="9736" w:author="Info Sec" w:date="2018-07-25T01:59:00Z"/>
                <w:spacing w:val="-16"/>
              </w:rPr>
            </w:pPr>
            <w:ins w:id="9737" w:author="Info Sec" w:date="2018-07-25T01:59:00Z">
              <w:r w:rsidRPr="00724800">
                <w:rPr>
                  <w:spacing w:val="-16"/>
                </w:rPr>
                <w:t xml:space="preserve">Sudan Culture </w:t>
              </w:r>
            </w:ins>
          </w:p>
        </w:tc>
        <w:tc>
          <w:tcPr>
            <w:tcW w:w="974" w:type="pct"/>
            <w:tcBorders>
              <w:right w:val="thickThinSmallGap" w:sz="12" w:space="0" w:color="0000FF"/>
            </w:tcBorders>
            <w:shd w:val="clear" w:color="auto" w:fill="CCFFFF"/>
            <w:vAlign w:val="center"/>
          </w:tcPr>
          <w:p w:rsidR="00D03564" w:rsidRPr="00724800" w:rsidRDefault="00D03564" w:rsidP="00B176BD">
            <w:pPr>
              <w:rPr>
                <w:ins w:id="9738" w:author="Info Sec" w:date="2018-07-25T01:59:00Z"/>
                <w:spacing w:val="-20"/>
              </w:rPr>
            </w:pPr>
            <w:ins w:id="9739" w:author="Info Sec" w:date="2018-07-25T01:59:00Z">
              <w:r w:rsidRPr="00724800">
                <w:rPr>
                  <w:spacing w:val="-20"/>
                  <w:sz w:val="22"/>
                  <w:szCs w:val="22"/>
                </w:rPr>
                <w:t>MD-SUD 116</w:t>
              </w:r>
            </w:ins>
          </w:p>
        </w:tc>
      </w:tr>
      <w:tr w:rsidR="00D03564" w:rsidRPr="00724800" w:rsidTr="00B176BD">
        <w:trPr>
          <w:ins w:id="9740" w:author="Info Sec" w:date="2018-07-25T01:59:00Z"/>
        </w:trPr>
        <w:tc>
          <w:tcPr>
            <w:tcW w:w="537" w:type="pct"/>
            <w:tcBorders>
              <w:left w:val="thickThinSmallGap" w:sz="12" w:space="0" w:color="0000FF"/>
            </w:tcBorders>
            <w:vAlign w:val="center"/>
          </w:tcPr>
          <w:p w:rsidR="00D03564" w:rsidRPr="00724800" w:rsidRDefault="00D03564" w:rsidP="00B176BD">
            <w:pPr>
              <w:jc w:val="center"/>
              <w:rPr>
                <w:ins w:id="9741" w:author="Info Sec" w:date="2018-07-25T01:59:00Z"/>
                <w:spacing w:val="-16"/>
              </w:rPr>
            </w:pPr>
          </w:p>
        </w:tc>
        <w:tc>
          <w:tcPr>
            <w:tcW w:w="927" w:type="pct"/>
          </w:tcPr>
          <w:p w:rsidR="00D03564" w:rsidRPr="00724800" w:rsidRDefault="00D03564" w:rsidP="00B176BD">
            <w:pPr>
              <w:rPr>
                <w:ins w:id="9742" w:author="Info Sec" w:date="2018-07-25T01:59:00Z"/>
                <w:spacing w:val="-16"/>
              </w:rPr>
            </w:pPr>
          </w:p>
        </w:tc>
        <w:tc>
          <w:tcPr>
            <w:tcW w:w="1134" w:type="pct"/>
            <w:tcBorders>
              <w:right w:val="thinThickSmallGap" w:sz="12" w:space="0" w:color="0000FF"/>
            </w:tcBorders>
          </w:tcPr>
          <w:p w:rsidR="00D03564" w:rsidRPr="00724800" w:rsidRDefault="00D03564" w:rsidP="00B176BD">
            <w:pPr>
              <w:rPr>
                <w:ins w:id="9743" w:author="Info Sec" w:date="2018-07-25T01:59:00Z"/>
                <w:spacing w:val="-16"/>
              </w:rPr>
            </w:pPr>
          </w:p>
        </w:tc>
        <w:tc>
          <w:tcPr>
            <w:tcW w:w="160" w:type="pct"/>
            <w:vMerge/>
            <w:tcBorders>
              <w:left w:val="thinThickSmallGap" w:sz="12" w:space="0" w:color="0000FF"/>
              <w:right w:val="thinThickSmallGap" w:sz="12" w:space="0" w:color="0000FF"/>
            </w:tcBorders>
            <w:vAlign w:val="center"/>
          </w:tcPr>
          <w:p w:rsidR="00D03564" w:rsidRPr="00724800" w:rsidRDefault="00D03564" w:rsidP="00B176BD">
            <w:pPr>
              <w:jc w:val="center"/>
              <w:rPr>
                <w:ins w:id="9744" w:author="Info Sec" w:date="2018-07-25T01:59:00Z"/>
                <w:spacing w:val="-16"/>
                <w:rtl/>
              </w:rPr>
            </w:pPr>
          </w:p>
        </w:tc>
        <w:tc>
          <w:tcPr>
            <w:tcW w:w="534" w:type="pct"/>
            <w:tcBorders>
              <w:left w:val="thinThickSmallGap" w:sz="12" w:space="0" w:color="0000FF"/>
            </w:tcBorders>
            <w:vAlign w:val="center"/>
          </w:tcPr>
          <w:p w:rsidR="00D03564" w:rsidRPr="00724800" w:rsidRDefault="00D03564" w:rsidP="00B176BD">
            <w:pPr>
              <w:jc w:val="center"/>
              <w:rPr>
                <w:ins w:id="9745" w:author="Info Sec" w:date="2018-07-25T01:59:00Z"/>
                <w:spacing w:val="-16"/>
              </w:rPr>
            </w:pPr>
          </w:p>
        </w:tc>
        <w:tc>
          <w:tcPr>
            <w:tcW w:w="735" w:type="pct"/>
            <w:vAlign w:val="center"/>
          </w:tcPr>
          <w:p w:rsidR="00D03564" w:rsidRPr="00724800" w:rsidRDefault="00D03564" w:rsidP="00B176BD">
            <w:pPr>
              <w:rPr>
                <w:ins w:id="9746" w:author="Info Sec" w:date="2018-07-25T01:59:00Z"/>
                <w:spacing w:val="-16"/>
              </w:rPr>
            </w:pPr>
            <w:ins w:id="9747" w:author="Info Sec" w:date="2018-07-25T01:59:00Z">
              <w:r w:rsidRPr="00724800">
                <w:rPr>
                  <w:spacing w:val="-16"/>
                </w:rPr>
                <w:t xml:space="preserve">Elective </w:t>
              </w:r>
            </w:ins>
          </w:p>
        </w:tc>
        <w:tc>
          <w:tcPr>
            <w:tcW w:w="974" w:type="pct"/>
            <w:tcBorders>
              <w:right w:val="thickThinSmallGap" w:sz="12" w:space="0" w:color="0000FF"/>
            </w:tcBorders>
            <w:vAlign w:val="center"/>
          </w:tcPr>
          <w:p w:rsidR="00D03564" w:rsidRPr="00724800" w:rsidRDefault="00D03564" w:rsidP="00B176BD">
            <w:pPr>
              <w:rPr>
                <w:ins w:id="9748" w:author="Info Sec" w:date="2018-07-25T01:59:00Z"/>
                <w:spacing w:val="-20"/>
              </w:rPr>
            </w:pPr>
            <w:ins w:id="9749" w:author="Info Sec" w:date="2018-07-25T01:59:00Z">
              <w:r w:rsidRPr="00724800">
                <w:rPr>
                  <w:spacing w:val="-20"/>
                  <w:sz w:val="22"/>
                  <w:szCs w:val="22"/>
                </w:rPr>
                <w:t xml:space="preserve">        Elect 117</w:t>
              </w:r>
            </w:ins>
          </w:p>
        </w:tc>
      </w:tr>
      <w:tr w:rsidR="00D03564" w:rsidRPr="00724800" w:rsidTr="00B176BD">
        <w:trPr>
          <w:ins w:id="9750" w:author="Info Sec" w:date="2018-07-25T01:59:00Z"/>
        </w:trPr>
        <w:tc>
          <w:tcPr>
            <w:tcW w:w="537" w:type="pct"/>
            <w:tcBorders>
              <w:left w:val="thickThinSmallGap" w:sz="12" w:space="0" w:color="0000FF"/>
              <w:bottom w:val="thickThinSmallGap" w:sz="12" w:space="0" w:color="0000FF"/>
            </w:tcBorders>
            <w:shd w:val="clear" w:color="auto" w:fill="CCFFFF"/>
            <w:vAlign w:val="center"/>
          </w:tcPr>
          <w:p w:rsidR="00D03564" w:rsidRPr="00724800" w:rsidRDefault="00D03564" w:rsidP="00B176BD">
            <w:pPr>
              <w:jc w:val="center"/>
              <w:rPr>
                <w:ins w:id="9751" w:author="Info Sec" w:date="2018-07-25T01:59:00Z"/>
                <w:b/>
                <w:bCs/>
                <w:spacing w:val="-16"/>
                <w:rtl/>
              </w:rPr>
            </w:pPr>
          </w:p>
        </w:tc>
        <w:tc>
          <w:tcPr>
            <w:tcW w:w="2061" w:type="pct"/>
            <w:gridSpan w:val="2"/>
            <w:tcBorders>
              <w:bottom w:val="thickThinSmallGap" w:sz="12" w:space="0" w:color="0000FF"/>
              <w:right w:val="thinThickSmallGap" w:sz="12" w:space="0" w:color="0000FF"/>
            </w:tcBorders>
            <w:shd w:val="clear" w:color="auto" w:fill="CCFFFF"/>
            <w:vAlign w:val="center"/>
          </w:tcPr>
          <w:p w:rsidR="00D03564" w:rsidRPr="00724800" w:rsidRDefault="00D03564" w:rsidP="00B176BD">
            <w:pPr>
              <w:jc w:val="center"/>
              <w:rPr>
                <w:ins w:id="9752" w:author="Info Sec" w:date="2018-07-25T01:59:00Z"/>
                <w:b/>
                <w:bCs/>
                <w:spacing w:val="-16"/>
                <w:rtl/>
              </w:rPr>
            </w:pPr>
            <w:ins w:id="9753" w:author="Info Sec" w:date="2018-07-25T01:59:00Z">
              <w:r w:rsidRPr="00724800">
                <w:rPr>
                  <w:b/>
                  <w:bCs/>
                  <w:spacing w:val="-16"/>
                </w:rPr>
                <w:t>Total</w:t>
              </w:r>
            </w:ins>
          </w:p>
        </w:tc>
        <w:tc>
          <w:tcPr>
            <w:tcW w:w="160" w:type="pct"/>
            <w:vMerge/>
            <w:tcBorders>
              <w:left w:val="thinThickSmallGap" w:sz="12" w:space="0" w:color="0000FF"/>
              <w:bottom w:val="nil"/>
              <w:right w:val="thinThickSmallGap" w:sz="12" w:space="0" w:color="0000FF"/>
            </w:tcBorders>
            <w:vAlign w:val="center"/>
          </w:tcPr>
          <w:p w:rsidR="00D03564" w:rsidRPr="00724800" w:rsidRDefault="00D03564" w:rsidP="00B176BD">
            <w:pPr>
              <w:jc w:val="center"/>
              <w:rPr>
                <w:ins w:id="9754" w:author="Info Sec" w:date="2018-07-25T01:59:00Z"/>
                <w:spacing w:val="-16"/>
                <w:rtl/>
              </w:rPr>
            </w:pPr>
          </w:p>
        </w:tc>
        <w:tc>
          <w:tcPr>
            <w:tcW w:w="534" w:type="pct"/>
            <w:tcBorders>
              <w:left w:val="thinThickSmallGap" w:sz="12" w:space="0" w:color="0000FF"/>
              <w:bottom w:val="thickThinSmallGap" w:sz="12" w:space="0" w:color="0000FF"/>
            </w:tcBorders>
            <w:shd w:val="clear" w:color="auto" w:fill="CCFFFF"/>
            <w:vAlign w:val="center"/>
          </w:tcPr>
          <w:p w:rsidR="00D03564" w:rsidRPr="00724800" w:rsidRDefault="00D03564" w:rsidP="00B176BD">
            <w:pPr>
              <w:jc w:val="center"/>
              <w:rPr>
                <w:ins w:id="9755" w:author="Info Sec" w:date="2018-07-25T01:59:00Z"/>
                <w:b/>
                <w:bCs/>
                <w:spacing w:val="-16"/>
                <w:rtl/>
              </w:rPr>
            </w:pPr>
          </w:p>
        </w:tc>
        <w:tc>
          <w:tcPr>
            <w:tcW w:w="1709" w:type="pct"/>
            <w:gridSpan w:val="2"/>
            <w:tcBorders>
              <w:bottom w:val="thickThinSmallGap" w:sz="12" w:space="0" w:color="0000FF"/>
              <w:right w:val="thickThinSmallGap" w:sz="12" w:space="0" w:color="0000FF"/>
            </w:tcBorders>
            <w:shd w:val="clear" w:color="auto" w:fill="CCFFFF"/>
            <w:vAlign w:val="center"/>
          </w:tcPr>
          <w:p w:rsidR="00D03564" w:rsidRPr="00724800" w:rsidRDefault="00D03564" w:rsidP="00B176BD">
            <w:pPr>
              <w:jc w:val="center"/>
              <w:rPr>
                <w:ins w:id="9756" w:author="Info Sec" w:date="2018-07-25T01:59:00Z"/>
                <w:b/>
                <w:bCs/>
                <w:spacing w:val="-16"/>
                <w:rtl/>
              </w:rPr>
            </w:pPr>
            <w:ins w:id="9757" w:author="Info Sec" w:date="2018-07-25T01:59:00Z">
              <w:r w:rsidRPr="00724800">
                <w:rPr>
                  <w:b/>
                  <w:bCs/>
                  <w:spacing w:val="-16"/>
                </w:rPr>
                <w:t>Total</w:t>
              </w:r>
            </w:ins>
          </w:p>
        </w:tc>
      </w:tr>
    </w:tbl>
    <w:p w:rsidR="00D03564" w:rsidRDefault="00D03564" w:rsidP="00D03564">
      <w:pPr>
        <w:spacing w:line="192" w:lineRule="auto"/>
        <w:rPr>
          <w:ins w:id="9758" w:author="Info Sec" w:date="2018-07-25T01:59:00Z"/>
          <w:b/>
          <w:bCs/>
          <w:color w:val="008000"/>
          <w:sz w:val="28"/>
          <w:szCs w:val="28"/>
        </w:rPr>
      </w:pPr>
    </w:p>
    <w:p w:rsidR="00D03564" w:rsidRPr="00241322" w:rsidRDefault="00D03564" w:rsidP="00D03564">
      <w:pPr>
        <w:spacing w:line="192" w:lineRule="auto"/>
        <w:rPr>
          <w:ins w:id="9759" w:author="Info Sec" w:date="2018-07-25T01:59:00Z"/>
          <w:b/>
          <w:bCs/>
          <w:color w:val="008000"/>
          <w:sz w:val="28"/>
          <w:szCs w:val="28"/>
          <w:rtl/>
        </w:rPr>
      </w:pPr>
      <w:ins w:id="9760" w:author="Info Sec" w:date="2018-07-25T01:59:00Z">
        <w:r>
          <w:rPr>
            <w:b/>
            <w:bCs/>
            <w:color w:val="008000"/>
            <w:sz w:val="28"/>
            <w:szCs w:val="28"/>
          </w:rPr>
          <w:br w:type="page"/>
        </w:r>
        <w:r w:rsidRPr="00241322">
          <w:rPr>
            <w:b/>
            <w:bCs/>
            <w:color w:val="008000"/>
            <w:sz w:val="28"/>
            <w:szCs w:val="28"/>
          </w:rPr>
          <w:lastRenderedPageBreak/>
          <w:t xml:space="preserve">Phase II – Organ-Systems  </w:t>
        </w:r>
      </w:ins>
    </w:p>
    <w:p w:rsidR="00D03564" w:rsidRPr="00165313" w:rsidRDefault="00D03564" w:rsidP="00D03564">
      <w:pPr>
        <w:bidi/>
        <w:spacing w:line="192" w:lineRule="auto"/>
        <w:jc w:val="center"/>
        <w:rPr>
          <w:ins w:id="9761" w:author="Info Sec" w:date="2018-07-25T01:59:00Z"/>
          <w:rFonts w:cs="AL-Mohanad"/>
          <w:b/>
          <w:bCs/>
          <w:color w:val="0000FF"/>
          <w:sz w:val="28"/>
          <w:szCs w:val="28"/>
        </w:rPr>
      </w:pPr>
      <w:ins w:id="9762" w:author="Info Sec" w:date="2018-07-25T01:59:00Z">
        <w:r w:rsidRPr="00165313">
          <w:rPr>
            <w:rFonts w:cs="AL-Mohanad" w:hint="cs"/>
            <w:b/>
            <w:bCs/>
            <w:color w:val="0000FF"/>
            <w:sz w:val="28"/>
            <w:szCs w:val="28"/>
            <w:rtl/>
          </w:rPr>
          <w:t xml:space="preserve">المستوى الثاني: </w:t>
        </w:r>
      </w:ins>
    </w:p>
    <w:p w:rsidR="00D03564" w:rsidRPr="000B6947" w:rsidRDefault="00D03564" w:rsidP="00D03564">
      <w:pPr>
        <w:spacing w:line="192" w:lineRule="auto"/>
        <w:jc w:val="center"/>
        <w:rPr>
          <w:ins w:id="9763" w:author="Info Sec" w:date="2018-07-25T01:59:00Z"/>
          <w:rFonts w:cs="AL-Mohanad"/>
          <w:sz w:val="2"/>
          <w:szCs w:val="2"/>
        </w:rPr>
      </w:pPr>
      <w:ins w:id="9764" w:author="Info Sec" w:date="2018-07-25T01:59:00Z">
        <w:r w:rsidRPr="00165313">
          <w:rPr>
            <w:b/>
            <w:bCs/>
            <w:color w:val="0000FF"/>
          </w:rPr>
          <w:t>First Semester                                              Second Semester</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2513"/>
        <w:gridCol w:w="1216"/>
        <w:gridCol w:w="290"/>
        <w:gridCol w:w="1236"/>
        <w:gridCol w:w="1321"/>
        <w:gridCol w:w="1504"/>
      </w:tblGrid>
      <w:tr w:rsidR="00D03564" w:rsidRPr="00724800" w:rsidTr="00B176BD">
        <w:trPr>
          <w:ins w:id="9765" w:author="Info Sec" w:date="2018-07-25T01:59:00Z"/>
        </w:trPr>
        <w:tc>
          <w:tcPr>
            <w:tcW w:w="535" w:type="pct"/>
            <w:tcBorders>
              <w:top w:val="thinThickSmallGap" w:sz="12" w:space="0" w:color="0000FF"/>
              <w:left w:val="thinThickSmallGap" w:sz="12" w:space="0" w:color="0000FF"/>
            </w:tcBorders>
            <w:shd w:val="clear" w:color="auto" w:fill="0000FF"/>
            <w:vAlign w:val="center"/>
          </w:tcPr>
          <w:p w:rsidR="00D03564" w:rsidRPr="00724800" w:rsidRDefault="00D03564" w:rsidP="00B176BD">
            <w:pPr>
              <w:spacing w:line="192" w:lineRule="auto"/>
              <w:jc w:val="center"/>
              <w:rPr>
                <w:ins w:id="9766" w:author="Info Sec" w:date="2018-07-25T01:59:00Z"/>
                <w:b/>
                <w:bCs/>
                <w:color w:val="FFFFFF"/>
                <w:spacing w:val="-16"/>
                <w:rtl/>
              </w:rPr>
            </w:pPr>
            <w:ins w:id="9767" w:author="Info Sec" w:date="2018-07-25T01:59:00Z">
              <w:r w:rsidRPr="00724800">
                <w:rPr>
                  <w:b/>
                  <w:bCs/>
                  <w:color w:val="FFFFFF"/>
                  <w:spacing w:val="-16"/>
                </w:rPr>
                <w:t>Credit Hours</w:t>
              </w:r>
            </w:ins>
          </w:p>
        </w:tc>
        <w:tc>
          <w:tcPr>
            <w:tcW w:w="1389" w:type="pct"/>
            <w:tcBorders>
              <w:top w:val="thinThickSmallGap" w:sz="12" w:space="0" w:color="0000FF"/>
            </w:tcBorders>
            <w:shd w:val="clear" w:color="auto" w:fill="0000FF"/>
            <w:vAlign w:val="center"/>
          </w:tcPr>
          <w:p w:rsidR="00D03564" w:rsidRPr="00724800" w:rsidRDefault="00D03564" w:rsidP="00B176BD">
            <w:pPr>
              <w:spacing w:line="192" w:lineRule="auto"/>
              <w:jc w:val="center"/>
              <w:rPr>
                <w:ins w:id="9768" w:author="Info Sec" w:date="2018-07-25T01:59:00Z"/>
                <w:b/>
                <w:bCs/>
                <w:color w:val="FFFFFF"/>
                <w:spacing w:val="-16"/>
                <w:rtl/>
              </w:rPr>
            </w:pPr>
            <w:ins w:id="9769" w:author="Info Sec" w:date="2018-07-25T01:59:00Z">
              <w:r w:rsidRPr="00724800">
                <w:rPr>
                  <w:b/>
                  <w:bCs/>
                  <w:color w:val="FFFFFF"/>
                  <w:spacing w:val="-16"/>
                </w:rPr>
                <w:t>Course Name</w:t>
              </w:r>
            </w:ins>
          </w:p>
        </w:tc>
        <w:tc>
          <w:tcPr>
            <w:tcW w:w="672" w:type="pct"/>
            <w:tcBorders>
              <w:top w:val="thinThickSmallGap" w:sz="12" w:space="0" w:color="0000FF"/>
              <w:right w:val="thickThinSmallGap" w:sz="12" w:space="0" w:color="0000FF"/>
            </w:tcBorders>
            <w:shd w:val="clear" w:color="auto" w:fill="0000FF"/>
            <w:vAlign w:val="center"/>
          </w:tcPr>
          <w:p w:rsidR="00D03564" w:rsidRPr="00724800" w:rsidRDefault="00D03564" w:rsidP="00B176BD">
            <w:pPr>
              <w:spacing w:line="192" w:lineRule="auto"/>
              <w:jc w:val="center"/>
              <w:rPr>
                <w:ins w:id="9770" w:author="Info Sec" w:date="2018-07-25T01:59:00Z"/>
                <w:b/>
                <w:bCs/>
                <w:color w:val="FFFFFF"/>
                <w:spacing w:val="-16"/>
                <w:rtl/>
              </w:rPr>
            </w:pPr>
            <w:ins w:id="9771" w:author="Info Sec" w:date="2018-07-25T01:59:00Z">
              <w:r w:rsidRPr="00724800">
                <w:rPr>
                  <w:b/>
                  <w:bCs/>
                  <w:color w:val="FFFFFF"/>
                  <w:spacing w:val="-16"/>
                </w:rPr>
                <w:t>Code</w:t>
              </w:r>
            </w:ins>
          </w:p>
        </w:tc>
        <w:tc>
          <w:tcPr>
            <w:tcW w:w="160" w:type="pct"/>
            <w:vMerge w:val="restart"/>
            <w:tcBorders>
              <w:top w:val="nil"/>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9772" w:author="Info Sec" w:date="2018-07-25T01:59:00Z"/>
                <w:b/>
                <w:bCs/>
                <w:spacing w:val="-16"/>
                <w:rtl/>
              </w:rPr>
            </w:pPr>
          </w:p>
        </w:tc>
        <w:tc>
          <w:tcPr>
            <w:tcW w:w="683" w:type="pct"/>
            <w:tcBorders>
              <w:top w:val="thinThickSmallGap" w:sz="12" w:space="0" w:color="0000FF"/>
              <w:left w:val="thickThinSmallGap" w:sz="12" w:space="0" w:color="0000FF"/>
            </w:tcBorders>
            <w:shd w:val="clear" w:color="auto" w:fill="0000FF"/>
            <w:vAlign w:val="center"/>
          </w:tcPr>
          <w:p w:rsidR="00D03564" w:rsidRPr="00724800" w:rsidRDefault="00D03564" w:rsidP="00B176BD">
            <w:pPr>
              <w:spacing w:line="192" w:lineRule="auto"/>
              <w:jc w:val="center"/>
              <w:rPr>
                <w:ins w:id="9773" w:author="Info Sec" w:date="2018-07-25T01:59:00Z"/>
                <w:b/>
                <w:bCs/>
                <w:color w:val="FFFFFF"/>
                <w:spacing w:val="-16"/>
                <w:rtl/>
              </w:rPr>
            </w:pPr>
            <w:ins w:id="9774" w:author="Info Sec" w:date="2018-07-25T01:59:00Z">
              <w:r w:rsidRPr="00724800">
                <w:rPr>
                  <w:b/>
                  <w:bCs/>
                  <w:color w:val="FFFFFF"/>
                  <w:spacing w:val="-16"/>
                </w:rPr>
                <w:t>Credit Hours</w:t>
              </w:r>
            </w:ins>
          </w:p>
        </w:tc>
        <w:tc>
          <w:tcPr>
            <w:tcW w:w="730" w:type="pct"/>
            <w:tcBorders>
              <w:top w:val="thinThickSmallGap" w:sz="12" w:space="0" w:color="0000FF"/>
            </w:tcBorders>
            <w:shd w:val="clear" w:color="auto" w:fill="0000FF"/>
            <w:vAlign w:val="center"/>
          </w:tcPr>
          <w:p w:rsidR="00D03564" w:rsidRPr="00724800" w:rsidRDefault="00D03564" w:rsidP="00B176BD">
            <w:pPr>
              <w:spacing w:line="192" w:lineRule="auto"/>
              <w:jc w:val="center"/>
              <w:rPr>
                <w:ins w:id="9775" w:author="Info Sec" w:date="2018-07-25T01:59:00Z"/>
                <w:b/>
                <w:bCs/>
                <w:color w:val="FFFFFF"/>
                <w:spacing w:val="-16"/>
                <w:rtl/>
              </w:rPr>
            </w:pPr>
            <w:ins w:id="9776" w:author="Info Sec" w:date="2018-07-25T01:59:00Z">
              <w:r w:rsidRPr="00724800">
                <w:rPr>
                  <w:b/>
                  <w:bCs/>
                  <w:color w:val="FFFFFF"/>
                  <w:spacing w:val="-16"/>
                </w:rPr>
                <w:t>Course Name</w:t>
              </w:r>
            </w:ins>
          </w:p>
        </w:tc>
        <w:tc>
          <w:tcPr>
            <w:tcW w:w="831" w:type="pct"/>
            <w:tcBorders>
              <w:top w:val="thinThickSmallGap" w:sz="12" w:space="0" w:color="0000FF"/>
              <w:right w:val="thinThickSmallGap" w:sz="12" w:space="0" w:color="0000FF"/>
            </w:tcBorders>
            <w:shd w:val="clear" w:color="auto" w:fill="0000FF"/>
            <w:vAlign w:val="center"/>
          </w:tcPr>
          <w:p w:rsidR="00D03564" w:rsidRPr="00724800" w:rsidRDefault="00D03564" w:rsidP="00B176BD">
            <w:pPr>
              <w:spacing w:line="192" w:lineRule="auto"/>
              <w:jc w:val="center"/>
              <w:rPr>
                <w:ins w:id="9777" w:author="Info Sec" w:date="2018-07-25T01:59:00Z"/>
                <w:b/>
                <w:bCs/>
                <w:color w:val="FFFFFF"/>
                <w:spacing w:val="-16"/>
              </w:rPr>
            </w:pPr>
            <w:ins w:id="9778" w:author="Info Sec" w:date="2018-07-25T01:59:00Z">
              <w:r w:rsidRPr="00724800">
                <w:rPr>
                  <w:b/>
                  <w:bCs/>
                  <w:color w:val="FFFFFF"/>
                  <w:spacing w:val="-16"/>
                </w:rPr>
                <w:t>Code</w:t>
              </w:r>
            </w:ins>
          </w:p>
        </w:tc>
      </w:tr>
      <w:tr w:rsidR="00D03564" w:rsidRPr="00724800" w:rsidTr="00B176BD">
        <w:trPr>
          <w:ins w:id="9779" w:author="Info Sec" w:date="2018-07-25T01:59:00Z"/>
        </w:trPr>
        <w:tc>
          <w:tcPr>
            <w:tcW w:w="535" w:type="pct"/>
            <w:tcBorders>
              <w:left w:val="thinThickSmallGap" w:sz="12" w:space="0" w:color="0000FF"/>
            </w:tcBorders>
            <w:vAlign w:val="center"/>
          </w:tcPr>
          <w:p w:rsidR="00D03564" w:rsidRPr="00724800" w:rsidRDefault="00D03564" w:rsidP="00B176BD">
            <w:pPr>
              <w:spacing w:line="192" w:lineRule="auto"/>
              <w:jc w:val="center"/>
              <w:rPr>
                <w:ins w:id="9780" w:author="Info Sec" w:date="2018-07-25T01:59:00Z"/>
                <w:spacing w:val="-16"/>
                <w:rtl/>
              </w:rPr>
            </w:pPr>
          </w:p>
        </w:tc>
        <w:tc>
          <w:tcPr>
            <w:tcW w:w="1389" w:type="pct"/>
            <w:vAlign w:val="center"/>
          </w:tcPr>
          <w:p w:rsidR="00D03564" w:rsidRPr="00724800" w:rsidRDefault="00D03564" w:rsidP="00B176BD">
            <w:pPr>
              <w:spacing w:line="192" w:lineRule="auto"/>
              <w:rPr>
                <w:ins w:id="9781" w:author="Info Sec" w:date="2018-07-25T01:59:00Z"/>
                <w:spacing w:val="-16"/>
              </w:rPr>
            </w:pPr>
            <w:ins w:id="9782" w:author="Info Sec" w:date="2018-07-25T01:59:00Z">
              <w:r w:rsidRPr="00724800">
                <w:rPr>
                  <w:spacing w:val="-16"/>
                </w:rPr>
                <w:t xml:space="preserve">Human growth &amp; development </w:t>
              </w:r>
            </w:ins>
          </w:p>
        </w:tc>
        <w:tc>
          <w:tcPr>
            <w:tcW w:w="672" w:type="pct"/>
            <w:tcBorders>
              <w:right w:val="thickThinSmallGap" w:sz="12" w:space="0" w:color="0000FF"/>
            </w:tcBorders>
            <w:vAlign w:val="center"/>
          </w:tcPr>
          <w:p w:rsidR="00D03564" w:rsidRPr="00724800" w:rsidRDefault="00D03564" w:rsidP="00B176BD">
            <w:pPr>
              <w:spacing w:line="192" w:lineRule="auto"/>
              <w:rPr>
                <w:ins w:id="9783" w:author="Info Sec" w:date="2018-07-25T01:59:00Z"/>
                <w:spacing w:val="-16"/>
              </w:rPr>
            </w:pPr>
            <w:ins w:id="9784" w:author="Info Sec" w:date="2018-07-25T01:59:00Z">
              <w:r w:rsidRPr="00724800">
                <w:rPr>
                  <w:spacing w:val="-16"/>
                  <w:sz w:val="22"/>
                  <w:szCs w:val="22"/>
                </w:rPr>
                <w:t>MD-DEV 221</w:t>
              </w:r>
            </w:ins>
          </w:p>
        </w:tc>
        <w:tc>
          <w:tcPr>
            <w:tcW w:w="160"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9785" w:author="Info Sec" w:date="2018-07-25T01:59:00Z"/>
                <w:spacing w:val="-16"/>
                <w:rtl/>
              </w:rPr>
            </w:pPr>
          </w:p>
        </w:tc>
        <w:tc>
          <w:tcPr>
            <w:tcW w:w="683" w:type="pct"/>
            <w:tcBorders>
              <w:left w:val="thickThinSmallGap" w:sz="12" w:space="0" w:color="0000FF"/>
            </w:tcBorders>
            <w:vAlign w:val="center"/>
          </w:tcPr>
          <w:p w:rsidR="00D03564" w:rsidRPr="00724800" w:rsidRDefault="00D03564" w:rsidP="00B176BD">
            <w:pPr>
              <w:spacing w:line="192" w:lineRule="auto"/>
              <w:jc w:val="center"/>
              <w:rPr>
                <w:ins w:id="9786" w:author="Info Sec" w:date="2018-07-25T01:59:00Z"/>
                <w:spacing w:val="-16"/>
                <w:rtl/>
              </w:rPr>
            </w:pPr>
          </w:p>
        </w:tc>
        <w:tc>
          <w:tcPr>
            <w:tcW w:w="730" w:type="pct"/>
            <w:vAlign w:val="center"/>
          </w:tcPr>
          <w:p w:rsidR="00D03564" w:rsidRPr="00724800" w:rsidRDefault="00D03564" w:rsidP="00B176BD">
            <w:pPr>
              <w:spacing w:line="192" w:lineRule="auto"/>
              <w:rPr>
                <w:ins w:id="9787" w:author="Info Sec" w:date="2018-07-25T01:59:00Z"/>
                <w:spacing w:val="-24"/>
              </w:rPr>
            </w:pPr>
            <w:ins w:id="9788" w:author="Info Sec" w:date="2018-07-25T01:59:00Z">
              <w:r w:rsidRPr="00724800">
                <w:rPr>
                  <w:spacing w:val="-24"/>
                </w:rPr>
                <w:t>Nutrition &amp; metabolism</w:t>
              </w:r>
            </w:ins>
          </w:p>
        </w:tc>
        <w:tc>
          <w:tcPr>
            <w:tcW w:w="831" w:type="pct"/>
            <w:tcBorders>
              <w:right w:val="thinThickSmallGap" w:sz="12" w:space="0" w:color="0000FF"/>
            </w:tcBorders>
            <w:vAlign w:val="center"/>
          </w:tcPr>
          <w:p w:rsidR="00D03564" w:rsidRPr="00724800" w:rsidRDefault="00D03564" w:rsidP="00B176BD">
            <w:pPr>
              <w:spacing w:line="192" w:lineRule="auto"/>
              <w:rPr>
                <w:ins w:id="9789" w:author="Info Sec" w:date="2018-07-25T01:59:00Z"/>
                <w:spacing w:val="-22"/>
              </w:rPr>
            </w:pPr>
            <w:ins w:id="9790" w:author="Info Sec" w:date="2018-07-25T01:59:00Z">
              <w:r w:rsidRPr="00724800">
                <w:rPr>
                  <w:spacing w:val="-22"/>
                </w:rPr>
                <w:t>MD-MET 211</w:t>
              </w:r>
            </w:ins>
          </w:p>
        </w:tc>
      </w:tr>
      <w:tr w:rsidR="00D03564" w:rsidRPr="00724800" w:rsidTr="00B176BD">
        <w:trPr>
          <w:ins w:id="9791" w:author="Info Sec" w:date="2018-07-25T01:59:00Z"/>
        </w:trPr>
        <w:tc>
          <w:tcPr>
            <w:tcW w:w="535" w:type="pct"/>
            <w:tcBorders>
              <w:left w:val="thinThickSmallGap" w:sz="12" w:space="0" w:color="0000FF"/>
            </w:tcBorders>
            <w:shd w:val="clear" w:color="auto" w:fill="CCFFFF"/>
            <w:vAlign w:val="center"/>
          </w:tcPr>
          <w:p w:rsidR="00D03564" w:rsidRPr="00724800" w:rsidRDefault="00D03564" w:rsidP="00B176BD">
            <w:pPr>
              <w:spacing w:line="192" w:lineRule="auto"/>
              <w:jc w:val="center"/>
              <w:rPr>
                <w:ins w:id="9792" w:author="Info Sec" w:date="2018-07-25T01:59:00Z"/>
                <w:spacing w:val="-16"/>
                <w:rtl/>
              </w:rPr>
            </w:pPr>
          </w:p>
        </w:tc>
        <w:tc>
          <w:tcPr>
            <w:tcW w:w="1389" w:type="pct"/>
            <w:shd w:val="clear" w:color="auto" w:fill="CCFFFF"/>
            <w:vAlign w:val="center"/>
          </w:tcPr>
          <w:p w:rsidR="00D03564" w:rsidRPr="00724800" w:rsidRDefault="00D03564" w:rsidP="00B176BD">
            <w:pPr>
              <w:spacing w:line="192" w:lineRule="auto"/>
              <w:rPr>
                <w:ins w:id="9793" w:author="Info Sec" w:date="2018-07-25T01:59:00Z"/>
                <w:spacing w:val="-16"/>
              </w:rPr>
            </w:pPr>
            <w:ins w:id="9794" w:author="Info Sec" w:date="2018-07-25T01:59:00Z">
              <w:r w:rsidRPr="00724800">
                <w:rPr>
                  <w:spacing w:val="-16"/>
                </w:rPr>
                <w:t xml:space="preserve">Cardiovascular System  </w:t>
              </w:r>
            </w:ins>
          </w:p>
        </w:tc>
        <w:tc>
          <w:tcPr>
            <w:tcW w:w="672" w:type="pct"/>
            <w:tcBorders>
              <w:right w:val="thickThinSmallGap" w:sz="12" w:space="0" w:color="0000FF"/>
            </w:tcBorders>
            <w:shd w:val="clear" w:color="auto" w:fill="CCFFFF"/>
            <w:vAlign w:val="center"/>
          </w:tcPr>
          <w:p w:rsidR="00D03564" w:rsidRPr="00724800" w:rsidRDefault="00D03564" w:rsidP="00B176BD">
            <w:pPr>
              <w:spacing w:line="192" w:lineRule="auto"/>
              <w:rPr>
                <w:ins w:id="9795" w:author="Info Sec" w:date="2018-07-25T01:59:00Z"/>
                <w:spacing w:val="-16"/>
              </w:rPr>
            </w:pPr>
            <w:ins w:id="9796" w:author="Info Sec" w:date="2018-07-25T01:59:00Z">
              <w:r w:rsidRPr="00724800">
                <w:rPr>
                  <w:spacing w:val="-16"/>
                  <w:sz w:val="22"/>
                  <w:szCs w:val="22"/>
                </w:rPr>
                <w:t>MD-CVS 222</w:t>
              </w:r>
            </w:ins>
          </w:p>
        </w:tc>
        <w:tc>
          <w:tcPr>
            <w:tcW w:w="160"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9797" w:author="Info Sec" w:date="2018-07-25T01:59:00Z"/>
                <w:spacing w:val="-16"/>
                <w:rtl/>
              </w:rPr>
            </w:pPr>
          </w:p>
        </w:tc>
        <w:tc>
          <w:tcPr>
            <w:tcW w:w="683" w:type="pct"/>
            <w:tcBorders>
              <w:left w:val="thickThinSmallGap" w:sz="12" w:space="0" w:color="0000FF"/>
            </w:tcBorders>
            <w:shd w:val="clear" w:color="auto" w:fill="CCFFFF"/>
            <w:vAlign w:val="center"/>
          </w:tcPr>
          <w:p w:rsidR="00D03564" w:rsidRPr="00724800" w:rsidRDefault="00D03564" w:rsidP="00B176BD">
            <w:pPr>
              <w:spacing w:line="192" w:lineRule="auto"/>
              <w:jc w:val="center"/>
              <w:rPr>
                <w:ins w:id="9798" w:author="Info Sec" w:date="2018-07-25T01:59:00Z"/>
                <w:spacing w:val="-16"/>
                <w:rtl/>
              </w:rPr>
            </w:pPr>
          </w:p>
        </w:tc>
        <w:tc>
          <w:tcPr>
            <w:tcW w:w="730" w:type="pct"/>
            <w:shd w:val="clear" w:color="auto" w:fill="CCFFFF"/>
            <w:vAlign w:val="center"/>
          </w:tcPr>
          <w:p w:rsidR="00D03564" w:rsidRPr="00724800" w:rsidRDefault="00D03564" w:rsidP="00B176BD">
            <w:pPr>
              <w:spacing w:line="192" w:lineRule="auto"/>
              <w:rPr>
                <w:ins w:id="9799" w:author="Info Sec" w:date="2018-07-25T01:59:00Z"/>
                <w:spacing w:val="-16"/>
              </w:rPr>
            </w:pPr>
            <w:ins w:id="9800" w:author="Info Sec" w:date="2018-07-25T01:59:00Z">
              <w:r w:rsidRPr="00724800">
                <w:rPr>
                  <w:spacing w:val="-16"/>
                  <w:sz w:val="22"/>
                  <w:szCs w:val="22"/>
                </w:rPr>
                <w:t>Homeostasis</w:t>
              </w:r>
            </w:ins>
          </w:p>
        </w:tc>
        <w:tc>
          <w:tcPr>
            <w:tcW w:w="831" w:type="pct"/>
            <w:tcBorders>
              <w:right w:val="thinThickSmallGap" w:sz="12" w:space="0" w:color="0000FF"/>
            </w:tcBorders>
            <w:shd w:val="clear" w:color="auto" w:fill="CCFFFF"/>
            <w:vAlign w:val="center"/>
          </w:tcPr>
          <w:p w:rsidR="00D03564" w:rsidRPr="00724800" w:rsidRDefault="00D03564" w:rsidP="00B176BD">
            <w:pPr>
              <w:spacing w:line="192" w:lineRule="auto"/>
              <w:rPr>
                <w:ins w:id="9801" w:author="Info Sec" w:date="2018-07-25T01:59:00Z"/>
                <w:spacing w:val="-22"/>
              </w:rPr>
            </w:pPr>
            <w:ins w:id="9802" w:author="Info Sec" w:date="2018-07-25T01:59:00Z">
              <w:r w:rsidRPr="00724800">
                <w:rPr>
                  <w:spacing w:val="-22"/>
                  <w:sz w:val="22"/>
                  <w:szCs w:val="22"/>
                </w:rPr>
                <w:t>MD-HOM 212</w:t>
              </w:r>
            </w:ins>
          </w:p>
        </w:tc>
      </w:tr>
      <w:tr w:rsidR="00D03564" w:rsidRPr="00724800" w:rsidTr="00B176BD">
        <w:trPr>
          <w:ins w:id="9803" w:author="Info Sec" w:date="2018-07-25T01:59:00Z"/>
        </w:trPr>
        <w:tc>
          <w:tcPr>
            <w:tcW w:w="535" w:type="pct"/>
            <w:tcBorders>
              <w:left w:val="thinThickSmallGap" w:sz="12" w:space="0" w:color="0000FF"/>
            </w:tcBorders>
            <w:vAlign w:val="center"/>
          </w:tcPr>
          <w:p w:rsidR="00D03564" w:rsidRPr="00724800" w:rsidRDefault="00D03564" w:rsidP="00B176BD">
            <w:pPr>
              <w:spacing w:line="192" w:lineRule="auto"/>
              <w:jc w:val="center"/>
              <w:rPr>
                <w:ins w:id="9804" w:author="Info Sec" w:date="2018-07-25T01:59:00Z"/>
                <w:spacing w:val="-16"/>
                <w:rtl/>
              </w:rPr>
            </w:pPr>
          </w:p>
        </w:tc>
        <w:tc>
          <w:tcPr>
            <w:tcW w:w="1389" w:type="pct"/>
            <w:vAlign w:val="center"/>
          </w:tcPr>
          <w:p w:rsidR="00D03564" w:rsidRPr="00724800" w:rsidRDefault="00D03564" w:rsidP="00B176BD">
            <w:pPr>
              <w:spacing w:line="192" w:lineRule="auto"/>
              <w:rPr>
                <w:ins w:id="9805" w:author="Info Sec" w:date="2018-07-25T01:59:00Z"/>
                <w:spacing w:val="-16"/>
              </w:rPr>
            </w:pPr>
            <w:ins w:id="9806" w:author="Info Sec" w:date="2018-07-25T01:59:00Z">
              <w:r w:rsidRPr="00724800">
                <w:rPr>
                  <w:spacing w:val="-16"/>
                </w:rPr>
                <w:t xml:space="preserve">Musculoskeletal System </w:t>
              </w:r>
            </w:ins>
          </w:p>
        </w:tc>
        <w:tc>
          <w:tcPr>
            <w:tcW w:w="672" w:type="pct"/>
            <w:tcBorders>
              <w:right w:val="thickThinSmallGap" w:sz="12" w:space="0" w:color="0000FF"/>
            </w:tcBorders>
            <w:vAlign w:val="center"/>
          </w:tcPr>
          <w:p w:rsidR="00D03564" w:rsidRPr="00724800" w:rsidRDefault="00D03564" w:rsidP="00B176BD">
            <w:pPr>
              <w:spacing w:line="192" w:lineRule="auto"/>
              <w:rPr>
                <w:ins w:id="9807" w:author="Info Sec" w:date="2018-07-25T01:59:00Z"/>
                <w:spacing w:val="-16"/>
              </w:rPr>
            </w:pPr>
            <w:ins w:id="9808" w:author="Info Sec" w:date="2018-07-25T01:59:00Z">
              <w:r w:rsidRPr="00724800">
                <w:rPr>
                  <w:spacing w:val="-16"/>
                </w:rPr>
                <w:t xml:space="preserve">MD-RES 223 </w:t>
              </w:r>
            </w:ins>
          </w:p>
        </w:tc>
        <w:tc>
          <w:tcPr>
            <w:tcW w:w="160"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9809" w:author="Info Sec" w:date="2018-07-25T01:59:00Z"/>
                <w:spacing w:val="-16"/>
                <w:rtl/>
              </w:rPr>
            </w:pPr>
          </w:p>
        </w:tc>
        <w:tc>
          <w:tcPr>
            <w:tcW w:w="683" w:type="pct"/>
            <w:tcBorders>
              <w:left w:val="thickThinSmallGap" w:sz="12" w:space="0" w:color="0000FF"/>
            </w:tcBorders>
            <w:vAlign w:val="center"/>
          </w:tcPr>
          <w:p w:rsidR="00D03564" w:rsidRPr="00724800" w:rsidRDefault="00D03564" w:rsidP="00B176BD">
            <w:pPr>
              <w:spacing w:line="192" w:lineRule="auto"/>
              <w:jc w:val="center"/>
              <w:rPr>
                <w:ins w:id="9810" w:author="Info Sec" w:date="2018-07-25T01:59:00Z"/>
                <w:spacing w:val="-16"/>
                <w:rtl/>
              </w:rPr>
            </w:pPr>
          </w:p>
        </w:tc>
        <w:tc>
          <w:tcPr>
            <w:tcW w:w="730" w:type="pct"/>
            <w:vAlign w:val="center"/>
          </w:tcPr>
          <w:p w:rsidR="00D03564" w:rsidRPr="00724800" w:rsidRDefault="00D03564" w:rsidP="00B176BD">
            <w:pPr>
              <w:spacing w:line="192" w:lineRule="auto"/>
              <w:rPr>
                <w:ins w:id="9811" w:author="Info Sec" w:date="2018-07-25T01:59:00Z"/>
                <w:spacing w:val="-16"/>
              </w:rPr>
            </w:pPr>
            <w:ins w:id="9812" w:author="Info Sec" w:date="2018-07-25T01:59:00Z">
              <w:r w:rsidRPr="00724800">
                <w:rPr>
                  <w:spacing w:val="-16"/>
                </w:rPr>
                <w:t xml:space="preserve">Cardiovascular System </w:t>
              </w:r>
            </w:ins>
          </w:p>
        </w:tc>
        <w:tc>
          <w:tcPr>
            <w:tcW w:w="831" w:type="pct"/>
            <w:tcBorders>
              <w:right w:val="thinThickSmallGap" w:sz="12" w:space="0" w:color="0000FF"/>
            </w:tcBorders>
            <w:vAlign w:val="center"/>
          </w:tcPr>
          <w:p w:rsidR="00D03564" w:rsidRPr="00724800" w:rsidRDefault="00D03564" w:rsidP="00B176BD">
            <w:pPr>
              <w:spacing w:line="192" w:lineRule="auto"/>
              <w:rPr>
                <w:ins w:id="9813" w:author="Info Sec" w:date="2018-07-25T01:59:00Z"/>
                <w:spacing w:val="-22"/>
              </w:rPr>
            </w:pPr>
            <w:ins w:id="9814" w:author="Info Sec" w:date="2018-07-25T01:59:00Z">
              <w:r w:rsidRPr="00724800">
                <w:rPr>
                  <w:spacing w:val="-22"/>
                </w:rPr>
                <w:t xml:space="preserve">MD-CVS 213 </w:t>
              </w:r>
            </w:ins>
          </w:p>
        </w:tc>
      </w:tr>
      <w:tr w:rsidR="00D03564" w:rsidRPr="00724800" w:rsidTr="00B176BD">
        <w:trPr>
          <w:ins w:id="9815" w:author="Info Sec" w:date="2018-07-25T01:59:00Z"/>
        </w:trPr>
        <w:tc>
          <w:tcPr>
            <w:tcW w:w="535" w:type="pct"/>
            <w:tcBorders>
              <w:left w:val="thinThickSmallGap" w:sz="12" w:space="0" w:color="0000FF"/>
            </w:tcBorders>
            <w:shd w:val="clear" w:color="auto" w:fill="CCFFFF"/>
            <w:vAlign w:val="center"/>
          </w:tcPr>
          <w:p w:rsidR="00D03564" w:rsidRPr="00724800" w:rsidRDefault="00D03564" w:rsidP="00B176BD">
            <w:pPr>
              <w:spacing w:line="192" w:lineRule="auto"/>
              <w:jc w:val="center"/>
              <w:rPr>
                <w:ins w:id="9816" w:author="Info Sec" w:date="2018-07-25T01:59:00Z"/>
                <w:spacing w:val="-16"/>
                <w:rtl/>
              </w:rPr>
            </w:pPr>
          </w:p>
        </w:tc>
        <w:tc>
          <w:tcPr>
            <w:tcW w:w="1389" w:type="pct"/>
            <w:shd w:val="clear" w:color="auto" w:fill="CCFFFF"/>
            <w:vAlign w:val="center"/>
          </w:tcPr>
          <w:p w:rsidR="00D03564" w:rsidRPr="00724800" w:rsidRDefault="00D03564" w:rsidP="00B176BD">
            <w:pPr>
              <w:spacing w:line="192" w:lineRule="auto"/>
              <w:rPr>
                <w:ins w:id="9817" w:author="Info Sec" w:date="2018-07-25T01:59:00Z"/>
                <w:spacing w:val="-16"/>
              </w:rPr>
            </w:pPr>
            <w:ins w:id="9818" w:author="Info Sec" w:date="2018-07-25T01:59:00Z">
              <w:r w:rsidRPr="00724800">
                <w:rPr>
                  <w:spacing w:val="-16"/>
                </w:rPr>
                <w:t>Genetics &amp; Molecular Biology</w:t>
              </w:r>
            </w:ins>
          </w:p>
        </w:tc>
        <w:tc>
          <w:tcPr>
            <w:tcW w:w="672" w:type="pct"/>
            <w:tcBorders>
              <w:right w:val="thickThinSmallGap" w:sz="12" w:space="0" w:color="0000FF"/>
            </w:tcBorders>
            <w:shd w:val="clear" w:color="auto" w:fill="CCFFFF"/>
            <w:vAlign w:val="center"/>
          </w:tcPr>
          <w:p w:rsidR="00D03564" w:rsidRPr="00724800" w:rsidRDefault="00D03564" w:rsidP="00B176BD">
            <w:pPr>
              <w:spacing w:line="192" w:lineRule="auto"/>
              <w:rPr>
                <w:ins w:id="9819" w:author="Info Sec" w:date="2018-07-25T01:59:00Z"/>
                <w:spacing w:val="-16"/>
              </w:rPr>
            </w:pPr>
            <w:ins w:id="9820" w:author="Info Sec" w:date="2018-07-25T01:59:00Z">
              <w:r w:rsidRPr="00724800">
                <w:rPr>
                  <w:spacing w:val="-16"/>
                </w:rPr>
                <w:t>MD-GEN 225</w:t>
              </w:r>
            </w:ins>
          </w:p>
        </w:tc>
        <w:tc>
          <w:tcPr>
            <w:tcW w:w="160"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9821" w:author="Info Sec" w:date="2018-07-25T01:59:00Z"/>
                <w:spacing w:val="-16"/>
                <w:rtl/>
              </w:rPr>
            </w:pPr>
          </w:p>
        </w:tc>
        <w:tc>
          <w:tcPr>
            <w:tcW w:w="683" w:type="pct"/>
            <w:tcBorders>
              <w:left w:val="thickThinSmallGap" w:sz="12" w:space="0" w:color="0000FF"/>
            </w:tcBorders>
            <w:shd w:val="clear" w:color="auto" w:fill="CCFFFF"/>
            <w:vAlign w:val="center"/>
          </w:tcPr>
          <w:p w:rsidR="00D03564" w:rsidRPr="00724800" w:rsidRDefault="00D03564" w:rsidP="00B176BD">
            <w:pPr>
              <w:spacing w:line="192" w:lineRule="auto"/>
              <w:jc w:val="center"/>
              <w:rPr>
                <w:ins w:id="9822" w:author="Info Sec" w:date="2018-07-25T01:59:00Z"/>
                <w:spacing w:val="-16"/>
                <w:rtl/>
              </w:rPr>
            </w:pPr>
          </w:p>
        </w:tc>
        <w:tc>
          <w:tcPr>
            <w:tcW w:w="730" w:type="pct"/>
            <w:shd w:val="clear" w:color="auto" w:fill="CCFFFF"/>
            <w:vAlign w:val="center"/>
          </w:tcPr>
          <w:p w:rsidR="00D03564" w:rsidRPr="00724800" w:rsidRDefault="00D03564" w:rsidP="00B176BD">
            <w:pPr>
              <w:spacing w:line="192" w:lineRule="auto"/>
              <w:rPr>
                <w:ins w:id="9823" w:author="Info Sec" w:date="2018-07-25T01:59:00Z"/>
                <w:spacing w:val="-16"/>
              </w:rPr>
            </w:pPr>
            <w:ins w:id="9824" w:author="Info Sec" w:date="2018-07-25T01:59:00Z">
              <w:r w:rsidRPr="00724800">
                <w:rPr>
                  <w:spacing w:val="-16"/>
                </w:rPr>
                <w:t>The blood &amp; immune System</w:t>
              </w:r>
            </w:ins>
          </w:p>
        </w:tc>
        <w:tc>
          <w:tcPr>
            <w:tcW w:w="831" w:type="pct"/>
            <w:tcBorders>
              <w:right w:val="thinThickSmallGap" w:sz="12" w:space="0" w:color="0000FF"/>
            </w:tcBorders>
            <w:shd w:val="clear" w:color="auto" w:fill="CCFFFF"/>
            <w:vAlign w:val="center"/>
          </w:tcPr>
          <w:p w:rsidR="00D03564" w:rsidRPr="00724800" w:rsidRDefault="00D03564" w:rsidP="00B176BD">
            <w:pPr>
              <w:spacing w:line="192" w:lineRule="auto"/>
              <w:rPr>
                <w:ins w:id="9825" w:author="Info Sec" w:date="2018-07-25T01:59:00Z"/>
                <w:spacing w:val="-22"/>
              </w:rPr>
            </w:pPr>
            <w:ins w:id="9826" w:author="Info Sec" w:date="2018-07-25T01:59:00Z">
              <w:r w:rsidRPr="00724800">
                <w:rPr>
                  <w:spacing w:val="-22"/>
                </w:rPr>
                <w:t>MD-IMM 214</w:t>
              </w:r>
            </w:ins>
          </w:p>
        </w:tc>
      </w:tr>
      <w:tr w:rsidR="00D03564" w:rsidRPr="00724800" w:rsidTr="00B176BD">
        <w:trPr>
          <w:trHeight w:val="197"/>
          <w:ins w:id="9827" w:author="Info Sec" w:date="2018-07-25T01:59:00Z"/>
        </w:trPr>
        <w:tc>
          <w:tcPr>
            <w:tcW w:w="535" w:type="pct"/>
            <w:tcBorders>
              <w:left w:val="thinThickSmallGap" w:sz="12" w:space="0" w:color="0000FF"/>
            </w:tcBorders>
            <w:vAlign w:val="center"/>
          </w:tcPr>
          <w:p w:rsidR="00D03564" w:rsidRPr="00724800" w:rsidRDefault="00D03564" w:rsidP="00B176BD">
            <w:pPr>
              <w:spacing w:line="192" w:lineRule="auto"/>
              <w:jc w:val="center"/>
              <w:rPr>
                <w:ins w:id="9828" w:author="Info Sec" w:date="2018-07-25T01:59:00Z"/>
                <w:spacing w:val="-16"/>
              </w:rPr>
            </w:pPr>
          </w:p>
        </w:tc>
        <w:tc>
          <w:tcPr>
            <w:tcW w:w="1389" w:type="pct"/>
            <w:vAlign w:val="center"/>
          </w:tcPr>
          <w:p w:rsidR="00D03564" w:rsidRPr="00724800" w:rsidRDefault="00D03564" w:rsidP="00B176BD">
            <w:pPr>
              <w:spacing w:line="192" w:lineRule="auto"/>
              <w:rPr>
                <w:ins w:id="9829" w:author="Info Sec" w:date="2018-07-25T01:59:00Z"/>
                <w:spacing w:val="-16"/>
              </w:rPr>
            </w:pPr>
            <w:ins w:id="9830" w:author="Info Sec" w:date="2018-07-25T01:59:00Z">
              <w:r w:rsidRPr="00724800">
                <w:rPr>
                  <w:spacing w:val="-16"/>
                </w:rPr>
                <w:t xml:space="preserve">English Language </w:t>
              </w:r>
            </w:ins>
          </w:p>
        </w:tc>
        <w:tc>
          <w:tcPr>
            <w:tcW w:w="672" w:type="pct"/>
            <w:tcBorders>
              <w:right w:val="thickThinSmallGap" w:sz="12" w:space="0" w:color="0000FF"/>
            </w:tcBorders>
          </w:tcPr>
          <w:p w:rsidR="00D03564" w:rsidRPr="00724800" w:rsidRDefault="00D03564" w:rsidP="00B176BD">
            <w:pPr>
              <w:spacing w:line="192" w:lineRule="auto"/>
              <w:rPr>
                <w:ins w:id="9831" w:author="Info Sec" w:date="2018-07-25T01:59:00Z"/>
                <w:spacing w:val="-22"/>
              </w:rPr>
            </w:pPr>
            <w:ins w:id="9832" w:author="Info Sec" w:date="2018-07-25T01:59:00Z">
              <w:r w:rsidRPr="00724800">
                <w:rPr>
                  <w:spacing w:val="-22"/>
                </w:rPr>
                <w:t>Elect 226</w:t>
              </w:r>
            </w:ins>
          </w:p>
        </w:tc>
        <w:tc>
          <w:tcPr>
            <w:tcW w:w="160"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9833" w:author="Info Sec" w:date="2018-07-25T01:59:00Z"/>
                <w:spacing w:val="-16"/>
                <w:rtl/>
              </w:rPr>
            </w:pPr>
          </w:p>
        </w:tc>
        <w:tc>
          <w:tcPr>
            <w:tcW w:w="683" w:type="pct"/>
            <w:tcBorders>
              <w:left w:val="thickThinSmallGap" w:sz="12" w:space="0" w:color="0000FF"/>
            </w:tcBorders>
            <w:vAlign w:val="center"/>
          </w:tcPr>
          <w:p w:rsidR="00D03564" w:rsidRPr="00724800" w:rsidRDefault="00D03564" w:rsidP="00B176BD">
            <w:pPr>
              <w:spacing w:line="192" w:lineRule="auto"/>
              <w:jc w:val="center"/>
              <w:rPr>
                <w:ins w:id="9834" w:author="Info Sec" w:date="2018-07-25T01:59:00Z"/>
                <w:spacing w:val="-16"/>
              </w:rPr>
            </w:pPr>
          </w:p>
        </w:tc>
        <w:tc>
          <w:tcPr>
            <w:tcW w:w="730" w:type="pct"/>
            <w:vAlign w:val="center"/>
          </w:tcPr>
          <w:p w:rsidR="00D03564" w:rsidRPr="00724800" w:rsidRDefault="00D03564" w:rsidP="00B176BD">
            <w:pPr>
              <w:spacing w:line="192" w:lineRule="auto"/>
              <w:rPr>
                <w:ins w:id="9835" w:author="Info Sec" w:date="2018-07-25T01:59:00Z"/>
                <w:spacing w:val="-16"/>
              </w:rPr>
            </w:pPr>
            <w:ins w:id="9836" w:author="Info Sec" w:date="2018-07-25T01:59:00Z">
              <w:r w:rsidRPr="00724800">
                <w:rPr>
                  <w:spacing w:val="-16"/>
                </w:rPr>
                <w:t xml:space="preserve">Communication skills </w:t>
              </w:r>
            </w:ins>
          </w:p>
        </w:tc>
        <w:tc>
          <w:tcPr>
            <w:tcW w:w="831" w:type="pct"/>
            <w:tcBorders>
              <w:right w:val="thinThickSmallGap" w:sz="12" w:space="0" w:color="0000FF"/>
            </w:tcBorders>
            <w:vAlign w:val="center"/>
          </w:tcPr>
          <w:p w:rsidR="00D03564" w:rsidRPr="00724800" w:rsidRDefault="00D03564" w:rsidP="00B176BD">
            <w:pPr>
              <w:spacing w:line="192" w:lineRule="auto"/>
              <w:rPr>
                <w:ins w:id="9837" w:author="Info Sec" w:date="2018-07-25T01:59:00Z"/>
                <w:spacing w:val="-22"/>
              </w:rPr>
            </w:pPr>
            <w:ins w:id="9838" w:author="Info Sec" w:date="2018-07-25T01:59:00Z">
              <w:r w:rsidRPr="00724800">
                <w:rPr>
                  <w:spacing w:val="-22"/>
                </w:rPr>
                <w:t>MD-CMS 215</w:t>
              </w:r>
            </w:ins>
          </w:p>
        </w:tc>
      </w:tr>
      <w:tr w:rsidR="00D03564" w:rsidRPr="00724800" w:rsidTr="00B176BD">
        <w:trPr>
          <w:ins w:id="9839" w:author="Info Sec" w:date="2018-07-25T01:59:00Z"/>
        </w:trPr>
        <w:tc>
          <w:tcPr>
            <w:tcW w:w="535" w:type="pct"/>
            <w:tcBorders>
              <w:left w:val="thinThickSmallGap" w:sz="12" w:space="0" w:color="0000FF"/>
            </w:tcBorders>
            <w:shd w:val="clear" w:color="auto" w:fill="CCFFFF"/>
            <w:vAlign w:val="center"/>
          </w:tcPr>
          <w:p w:rsidR="00D03564" w:rsidRPr="00724800" w:rsidRDefault="00D03564" w:rsidP="00B176BD">
            <w:pPr>
              <w:spacing w:line="192" w:lineRule="auto"/>
              <w:jc w:val="center"/>
              <w:rPr>
                <w:ins w:id="9840" w:author="Info Sec" w:date="2018-07-25T01:59:00Z"/>
                <w:spacing w:val="-16"/>
              </w:rPr>
            </w:pPr>
          </w:p>
        </w:tc>
        <w:tc>
          <w:tcPr>
            <w:tcW w:w="1389" w:type="pct"/>
            <w:shd w:val="clear" w:color="auto" w:fill="CCFFFF"/>
            <w:vAlign w:val="center"/>
          </w:tcPr>
          <w:p w:rsidR="00D03564" w:rsidRPr="00724800" w:rsidRDefault="00D03564" w:rsidP="00B176BD">
            <w:pPr>
              <w:spacing w:line="192" w:lineRule="auto"/>
              <w:rPr>
                <w:ins w:id="9841" w:author="Info Sec" w:date="2018-07-25T01:59:00Z"/>
                <w:spacing w:val="-16"/>
              </w:rPr>
            </w:pPr>
          </w:p>
        </w:tc>
        <w:tc>
          <w:tcPr>
            <w:tcW w:w="672" w:type="pct"/>
            <w:tcBorders>
              <w:right w:val="thickThinSmallGap" w:sz="12" w:space="0" w:color="0000FF"/>
            </w:tcBorders>
            <w:shd w:val="clear" w:color="auto" w:fill="CCFFFF"/>
            <w:vAlign w:val="center"/>
          </w:tcPr>
          <w:p w:rsidR="00D03564" w:rsidRPr="00724800" w:rsidRDefault="00D03564" w:rsidP="00B176BD">
            <w:pPr>
              <w:spacing w:line="192" w:lineRule="auto"/>
              <w:rPr>
                <w:ins w:id="9842" w:author="Info Sec" w:date="2018-07-25T01:59:00Z"/>
                <w:spacing w:val="-16"/>
              </w:rPr>
            </w:pPr>
          </w:p>
        </w:tc>
        <w:tc>
          <w:tcPr>
            <w:tcW w:w="160"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9843" w:author="Info Sec" w:date="2018-07-25T01:59:00Z"/>
                <w:spacing w:val="-16"/>
                <w:rtl/>
              </w:rPr>
            </w:pPr>
          </w:p>
        </w:tc>
        <w:tc>
          <w:tcPr>
            <w:tcW w:w="683" w:type="pct"/>
            <w:tcBorders>
              <w:left w:val="thickThinSmallGap" w:sz="12" w:space="0" w:color="0000FF"/>
            </w:tcBorders>
            <w:shd w:val="clear" w:color="auto" w:fill="CCFFFF"/>
            <w:vAlign w:val="center"/>
          </w:tcPr>
          <w:p w:rsidR="00D03564" w:rsidRPr="00724800" w:rsidRDefault="00D03564" w:rsidP="00B176BD">
            <w:pPr>
              <w:spacing w:line="192" w:lineRule="auto"/>
              <w:jc w:val="center"/>
              <w:rPr>
                <w:ins w:id="9844" w:author="Info Sec" w:date="2018-07-25T01:59:00Z"/>
                <w:spacing w:val="-16"/>
              </w:rPr>
            </w:pPr>
          </w:p>
        </w:tc>
        <w:tc>
          <w:tcPr>
            <w:tcW w:w="730" w:type="pct"/>
            <w:shd w:val="clear" w:color="auto" w:fill="CCFFFF"/>
            <w:vAlign w:val="center"/>
          </w:tcPr>
          <w:p w:rsidR="00D03564" w:rsidRPr="00724800" w:rsidRDefault="00D03564" w:rsidP="00B176BD">
            <w:pPr>
              <w:spacing w:line="192" w:lineRule="auto"/>
              <w:rPr>
                <w:ins w:id="9845" w:author="Info Sec" w:date="2018-07-25T01:59:00Z"/>
                <w:spacing w:val="-16"/>
              </w:rPr>
            </w:pPr>
            <w:ins w:id="9846" w:author="Info Sec" w:date="2018-07-25T01:59:00Z">
              <w:r w:rsidRPr="00724800">
                <w:rPr>
                  <w:spacing w:val="-16"/>
                </w:rPr>
                <w:t xml:space="preserve">Elective </w:t>
              </w:r>
            </w:ins>
          </w:p>
        </w:tc>
        <w:tc>
          <w:tcPr>
            <w:tcW w:w="831" w:type="pct"/>
            <w:tcBorders>
              <w:right w:val="thinThickSmallGap" w:sz="12" w:space="0" w:color="0000FF"/>
            </w:tcBorders>
            <w:shd w:val="clear" w:color="auto" w:fill="CCFFFF"/>
            <w:vAlign w:val="center"/>
          </w:tcPr>
          <w:p w:rsidR="00D03564" w:rsidRPr="00724800" w:rsidRDefault="00D03564" w:rsidP="00B176BD">
            <w:pPr>
              <w:spacing w:line="192" w:lineRule="auto"/>
              <w:rPr>
                <w:ins w:id="9847" w:author="Info Sec" w:date="2018-07-25T01:59:00Z"/>
                <w:spacing w:val="-16"/>
              </w:rPr>
            </w:pPr>
            <w:ins w:id="9848" w:author="Info Sec" w:date="2018-07-25T01:59:00Z">
              <w:r w:rsidRPr="00724800">
                <w:rPr>
                  <w:spacing w:val="-16"/>
                </w:rPr>
                <w:t xml:space="preserve">        Elect 126</w:t>
              </w:r>
            </w:ins>
          </w:p>
        </w:tc>
      </w:tr>
      <w:tr w:rsidR="00D03564" w:rsidRPr="00724800" w:rsidTr="00B176BD">
        <w:trPr>
          <w:ins w:id="9849" w:author="Info Sec" w:date="2018-07-25T01:59:00Z"/>
        </w:trPr>
        <w:tc>
          <w:tcPr>
            <w:tcW w:w="535" w:type="pct"/>
            <w:tcBorders>
              <w:left w:val="thinThickSmallGap" w:sz="12" w:space="0" w:color="0000FF"/>
              <w:bottom w:val="thickThinSmallGap" w:sz="12" w:space="0" w:color="0000FF"/>
            </w:tcBorders>
            <w:vAlign w:val="center"/>
          </w:tcPr>
          <w:p w:rsidR="00D03564" w:rsidRPr="00724800" w:rsidRDefault="00D03564" w:rsidP="00B176BD">
            <w:pPr>
              <w:spacing w:line="192" w:lineRule="auto"/>
              <w:jc w:val="center"/>
              <w:rPr>
                <w:ins w:id="9850" w:author="Info Sec" w:date="2018-07-25T01:59:00Z"/>
                <w:b/>
                <w:bCs/>
                <w:spacing w:val="-16"/>
                <w:rtl/>
              </w:rPr>
            </w:pPr>
          </w:p>
        </w:tc>
        <w:tc>
          <w:tcPr>
            <w:tcW w:w="2061" w:type="pct"/>
            <w:gridSpan w:val="2"/>
            <w:tcBorders>
              <w:bottom w:val="thickThinSmallGap" w:sz="12" w:space="0" w:color="0000FF"/>
              <w:right w:val="thickThinSmallGap" w:sz="12" w:space="0" w:color="0000FF"/>
            </w:tcBorders>
            <w:vAlign w:val="center"/>
          </w:tcPr>
          <w:p w:rsidR="00D03564" w:rsidRPr="00724800" w:rsidRDefault="00D03564" w:rsidP="00B176BD">
            <w:pPr>
              <w:spacing w:line="192" w:lineRule="auto"/>
              <w:jc w:val="center"/>
              <w:rPr>
                <w:ins w:id="9851" w:author="Info Sec" w:date="2018-07-25T01:59:00Z"/>
                <w:b/>
                <w:bCs/>
                <w:spacing w:val="-16"/>
                <w:rtl/>
              </w:rPr>
            </w:pPr>
            <w:ins w:id="9852" w:author="Info Sec" w:date="2018-07-25T01:59:00Z">
              <w:r w:rsidRPr="00724800">
                <w:rPr>
                  <w:b/>
                  <w:bCs/>
                  <w:spacing w:val="-16"/>
                </w:rPr>
                <w:t>Total</w:t>
              </w:r>
            </w:ins>
          </w:p>
        </w:tc>
        <w:tc>
          <w:tcPr>
            <w:tcW w:w="160" w:type="pct"/>
            <w:vMerge/>
            <w:tcBorders>
              <w:left w:val="thickThinSmallGap" w:sz="12" w:space="0" w:color="0000FF"/>
              <w:bottom w:val="nil"/>
              <w:right w:val="thickThinSmallGap" w:sz="12" w:space="0" w:color="0000FF"/>
            </w:tcBorders>
            <w:vAlign w:val="center"/>
          </w:tcPr>
          <w:p w:rsidR="00D03564" w:rsidRPr="00724800" w:rsidRDefault="00D03564" w:rsidP="00B176BD">
            <w:pPr>
              <w:spacing w:line="192" w:lineRule="auto"/>
              <w:jc w:val="center"/>
              <w:rPr>
                <w:ins w:id="9853" w:author="Info Sec" w:date="2018-07-25T01:59:00Z"/>
                <w:spacing w:val="-16"/>
                <w:rtl/>
              </w:rPr>
            </w:pPr>
          </w:p>
        </w:tc>
        <w:tc>
          <w:tcPr>
            <w:tcW w:w="683" w:type="pct"/>
            <w:tcBorders>
              <w:left w:val="thickThinSmallGap" w:sz="12" w:space="0" w:color="0000FF"/>
              <w:bottom w:val="thickThinSmallGap" w:sz="12" w:space="0" w:color="0000FF"/>
            </w:tcBorders>
            <w:vAlign w:val="center"/>
          </w:tcPr>
          <w:p w:rsidR="00D03564" w:rsidRPr="00724800" w:rsidRDefault="00D03564" w:rsidP="00B176BD">
            <w:pPr>
              <w:spacing w:line="192" w:lineRule="auto"/>
              <w:jc w:val="center"/>
              <w:rPr>
                <w:ins w:id="9854" w:author="Info Sec" w:date="2018-07-25T01:59:00Z"/>
                <w:b/>
                <w:bCs/>
                <w:spacing w:val="-16"/>
                <w:rtl/>
              </w:rPr>
            </w:pPr>
          </w:p>
        </w:tc>
        <w:tc>
          <w:tcPr>
            <w:tcW w:w="1561" w:type="pct"/>
            <w:gridSpan w:val="2"/>
            <w:tcBorders>
              <w:bottom w:val="thickThinSmallGap" w:sz="12" w:space="0" w:color="0000FF"/>
              <w:right w:val="thinThickSmallGap" w:sz="12" w:space="0" w:color="0000FF"/>
            </w:tcBorders>
            <w:vAlign w:val="center"/>
          </w:tcPr>
          <w:p w:rsidR="00D03564" w:rsidRPr="00724800" w:rsidRDefault="00D03564" w:rsidP="00B176BD">
            <w:pPr>
              <w:spacing w:line="192" w:lineRule="auto"/>
              <w:jc w:val="center"/>
              <w:rPr>
                <w:ins w:id="9855" w:author="Info Sec" w:date="2018-07-25T01:59:00Z"/>
                <w:b/>
                <w:bCs/>
                <w:spacing w:val="-16"/>
                <w:rtl/>
              </w:rPr>
            </w:pPr>
            <w:ins w:id="9856" w:author="Info Sec" w:date="2018-07-25T01:59:00Z">
              <w:r w:rsidRPr="00724800">
                <w:rPr>
                  <w:b/>
                  <w:bCs/>
                  <w:spacing w:val="-16"/>
                </w:rPr>
                <w:t>Total</w:t>
              </w:r>
            </w:ins>
          </w:p>
        </w:tc>
      </w:tr>
    </w:tbl>
    <w:p w:rsidR="00D03564" w:rsidRPr="00165313" w:rsidRDefault="00D03564" w:rsidP="00D03564">
      <w:pPr>
        <w:spacing w:line="192" w:lineRule="auto"/>
        <w:jc w:val="center"/>
        <w:rPr>
          <w:ins w:id="9857" w:author="Info Sec" w:date="2018-07-25T01:59:00Z"/>
          <w:rFonts w:cs="AL-Mohanad"/>
          <w:b/>
          <w:bCs/>
          <w:color w:val="0000FF"/>
          <w:sz w:val="28"/>
          <w:szCs w:val="28"/>
        </w:rPr>
      </w:pPr>
      <w:ins w:id="9858" w:author="Info Sec" w:date="2018-07-25T01:59:00Z">
        <w:r w:rsidRPr="00165313">
          <w:rPr>
            <w:rFonts w:cs="AL-Mohanad" w:hint="cs"/>
            <w:b/>
            <w:bCs/>
            <w:color w:val="0000FF"/>
            <w:sz w:val="28"/>
            <w:szCs w:val="28"/>
            <w:rtl/>
          </w:rPr>
          <w:t>المستوى الثالث</w:t>
        </w:r>
      </w:ins>
    </w:p>
    <w:p w:rsidR="00D03564" w:rsidRPr="000B6947" w:rsidRDefault="00D03564" w:rsidP="00D03564">
      <w:pPr>
        <w:spacing w:line="192" w:lineRule="auto"/>
        <w:jc w:val="center"/>
        <w:rPr>
          <w:ins w:id="9859" w:author="Info Sec" w:date="2018-07-25T01:59:00Z"/>
          <w:rFonts w:cs="AL-Mohanad"/>
          <w:sz w:val="12"/>
          <w:szCs w:val="12"/>
        </w:rPr>
      </w:pPr>
      <w:ins w:id="9860" w:author="Info Sec" w:date="2018-07-25T01:59:00Z">
        <w:r w:rsidRPr="00165313">
          <w:rPr>
            <w:b/>
            <w:bCs/>
            <w:color w:val="0000FF"/>
          </w:rPr>
          <w:t>First Semester                                              Second Semester</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
        <w:gridCol w:w="1467"/>
        <w:gridCol w:w="1820"/>
        <w:gridCol w:w="290"/>
        <w:gridCol w:w="1082"/>
        <w:gridCol w:w="1442"/>
        <w:gridCol w:w="1842"/>
      </w:tblGrid>
      <w:tr w:rsidR="00D03564" w:rsidRPr="00724800" w:rsidTr="00B176BD">
        <w:trPr>
          <w:ins w:id="9861" w:author="Info Sec" w:date="2018-07-25T01:59:00Z"/>
        </w:trPr>
        <w:tc>
          <w:tcPr>
            <w:tcW w:w="610" w:type="pct"/>
            <w:tcBorders>
              <w:top w:val="thinThickSmallGap" w:sz="12" w:space="0" w:color="0000FF"/>
              <w:left w:val="thinThickSmallGap" w:sz="12" w:space="0" w:color="0000FF"/>
            </w:tcBorders>
            <w:shd w:val="clear" w:color="auto" w:fill="0000FF"/>
            <w:vAlign w:val="center"/>
          </w:tcPr>
          <w:p w:rsidR="00D03564" w:rsidRPr="00724800" w:rsidRDefault="00D03564" w:rsidP="00B176BD">
            <w:pPr>
              <w:spacing w:line="192" w:lineRule="auto"/>
              <w:jc w:val="center"/>
              <w:rPr>
                <w:ins w:id="9862" w:author="Info Sec" w:date="2018-07-25T01:59:00Z"/>
                <w:b/>
                <w:bCs/>
                <w:spacing w:val="-24"/>
                <w:rtl/>
              </w:rPr>
            </w:pPr>
            <w:ins w:id="9863" w:author="Info Sec" w:date="2018-07-25T01:59:00Z">
              <w:r w:rsidRPr="00724800">
                <w:rPr>
                  <w:b/>
                  <w:bCs/>
                  <w:spacing w:val="-24"/>
                </w:rPr>
                <w:t>Credit Hours</w:t>
              </w:r>
            </w:ins>
          </w:p>
        </w:tc>
        <w:tc>
          <w:tcPr>
            <w:tcW w:w="811" w:type="pct"/>
            <w:tcBorders>
              <w:top w:val="thinThickSmallGap" w:sz="12" w:space="0" w:color="0000FF"/>
            </w:tcBorders>
            <w:shd w:val="clear" w:color="auto" w:fill="0000FF"/>
            <w:vAlign w:val="center"/>
          </w:tcPr>
          <w:p w:rsidR="00D03564" w:rsidRPr="00724800" w:rsidRDefault="00D03564" w:rsidP="00B176BD">
            <w:pPr>
              <w:spacing w:line="192" w:lineRule="auto"/>
              <w:jc w:val="center"/>
              <w:rPr>
                <w:ins w:id="9864" w:author="Info Sec" w:date="2018-07-25T01:59:00Z"/>
                <w:b/>
                <w:bCs/>
                <w:rtl/>
              </w:rPr>
            </w:pPr>
            <w:ins w:id="9865" w:author="Info Sec" w:date="2018-07-25T01:59:00Z">
              <w:r w:rsidRPr="00724800">
                <w:rPr>
                  <w:b/>
                  <w:bCs/>
                </w:rPr>
                <w:t>Course Name</w:t>
              </w:r>
            </w:ins>
          </w:p>
        </w:tc>
        <w:tc>
          <w:tcPr>
            <w:tcW w:w="1006" w:type="pct"/>
            <w:tcBorders>
              <w:top w:val="thinThickSmallGap" w:sz="12" w:space="0" w:color="0000FF"/>
              <w:right w:val="thickThinSmallGap" w:sz="12" w:space="0" w:color="0000FF"/>
            </w:tcBorders>
            <w:shd w:val="clear" w:color="auto" w:fill="0000FF"/>
            <w:vAlign w:val="center"/>
          </w:tcPr>
          <w:p w:rsidR="00D03564" w:rsidRPr="00724800" w:rsidRDefault="00D03564" w:rsidP="00B176BD">
            <w:pPr>
              <w:spacing w:line="192" w:lineRule="auto"/>
              <w:jc w:val="center"/>
              <w:rPr>
                <w:ins w:id="9866" w:author="Info Sec" w:date="2018-07-25T01:59:00Z"/>
                <w:b/>
                <w:bCs/>
                <w:rtl/>
              </w:rPr>
            </w:pPr>
            <w:ins w:id="9867" w:author="Info Sec" w:date="2018-07-25T01:59:00Z">
              <w:r w:rsidRPr="00724800">
                <w:rPr>
                  <w:b/>
                  <w:bCs/>
                </w:rPr>
                <w:t>Code</w:t>
              </w:r>
            </w:ins>
          </w:p>
        </w:tc>
        <w:tc>
          <w:tcPr>
            <w:tcW w:w="160" w:type="pct"/>
            <w:vMerge w:val="restart"/>
            <w:tcBorders>
              <w:top w:val="nil"/>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9868" w:author="Info Sec" w:date="2018-07-25T01:59:00Z"/>
                <w:b/>
                <w:bCs/>
                <w:rtl/>
              </w:rPr>
            </w:pPr>
          </w:p>
        </w:tc>
        <w:tc>
          <w:tcPr>
            <w:tcW w:w="598" w:type="pct"/>
            <w:tcBorders>
              <w:top w:val="thinThickSmallGap" w:sz="12" w:space="0" w:color="0000FF"/>
              <w:left w:val="thickThinSmallGap" w:sz="12" w:space="0" w:color="0000FF"/>
            </w:tcBorders>
            <w:shd w:val="clear" w:color="auto" w:fill="0000FF"/>
            <w:vAlign w:val="center"/>
          </w:tcPr>
          <w:p w:rsidR="00D03564" w:rsidRPr="00724800" w:rsidRDefault="00D03564" w:rsidP="00B176BD">
            <w:pPr>
              <w:spacing w:line="192" w:lineRule="auto"/>
              <w:jc w:val="center"/>
              <w:rPr>
                <w:ins w:id="9869" w:author="Info Sec" w:date="2018-07-25T01:59:00Z"/>
                <w:b/>
                <w:bCs/>
                <w:rtl/>
              </w:rPr>
            </w:pPr>
            <w:ins w:id="9870" w:author="Info Sec" w:date="2018-07-25T01:59:00Z">
              <w:r w:rsidRPr="00724800">
                <w:rPr>
                  <w:b/>
                  <w:bCs/>
                </w:rPr>
                <w:t>Credit Hours</w:t>
              </w:r>
            </w:ins>
          </w:p>
        </w:tc>
        <w:tc>
          <w:tcPr>
            <w:tcW w:w="797" w:type="pct"/>
            <w:tcBorders>
              <w:top w:val="thinThickSmallGap" w:sz="12" w:space="0" w:color="0000FF"/>
            </w:tcBorders>
            <w:shd w:val="clear" w:color="auto" w:fill="0000FF"/>
            <w:vAlign w:val="center"/>
          </w:tcPr>
          <w:p w:rsidR="00D03564" w:rsidRPr="00724800" w:rsidRDefault="00D03564" w:rsidP="00B176BD">
            <w:pPr>
              <w:spacing w:line="192" w:lineRule="auto"/>
              <w:jc w:val="center"/>
              <w:rPr>
                <w:ins w:id="9871" w:author="Info Sec" w:date="2018-07-25T01:59:00Z"/>
                <w:b/>
                <w:bCs/>
                <w:rtl/>
              </w:rPr>
            </w:pPr>
            <w:ins w:id="9872" w:author="Info Sec" w:date="2018-07-25T01:59:00Z">
              <w:r w:rsidRPr="00724800">
                <w:rPr>
                  <w:b/>
                  <w:bCs/>
                </w:rPr>
                <w:t>Course Name</w:t>
              </w:r>
            </w:ins>
          </w:p>
        </w:tc>
        <w:tc>
          <w:tcPr>
            <w:tcW w:w="1018" w:type="pct"/>
            <w:tcBorders>
              <w:top w:val="thinThickSmallGap" w:sz="12" w:space="0" w:color="0000FF"/>
              <w:right w:val="thinThickSmallGap" w:sz="12" w:space="0" w:color="0000FF"/>
            </w:tcBorders>
            <w:shd w:val="clear" w:color="auto" w:fill="0000FF"/>
            <w:vAlign w:val="center"/>
          </w:tcPr>
          <w:p w:rsidR="00D03564" w:rsidRPr="00724800" w:rsidRDefault="00D03564" w:rsidP="00B176BD">
            <w:pPr>
              <w:spacing w:line="192" w:lineRule="auto"/>
              <w:jc w:val="center"/>
              <w:rPr>
                <w:ins w:id="9873" w:author="Info Sec" w:date="2018-07-25T01:59:00Z"/>
                <w:b/>
                <w:bCs/>
                <w:rtl/>
              </w:rPr>
            </w:pPr>
            <w:ins w:id="9874" w:author="Info Sec" w:date="2018-07-25T01:59:00Z">
              <w:r w:rsidRPr="00724800">
                <w:rPr>
                  <w:b/>
                  <w:bCs/>
                </w:rPr>
                <w:t>Code</w:t>
              </w:r>
            </w:ins>
          </w:p>
        </w:tc>
      </w:tr>
      <w:tr w:rsidR="00D03564" w:rsidRPr="000B6947" w:rsidTr="00B176BD">
        <w:trPr>
          <w:ins w:id="9875" w:author="Info Sec" w:date="2018-07-25T01:59:00Z"/>
        </w:trPr>
        <w:tc>
          <w:tcPr>
            <w:tcW w:w="610" w:type="pct"/>
            <w:tcBorders>
              <w:left w:val="thinThickSmallGap" w:sz="12" w:space="0" w:color="0000FF"/>
            </w:tcBorders>
            <w:vAlign w:val="center"/>
          </w:tcPr>
          <w:p w:rsidR="00D03564" w:rsidRPr="000B6947" w:rsidRDefault="00D03564" w:rsidP="00B176BD">
            <w:pPr>
              <w:spacing w:line="192" w:lineRule="auto"/>
              <w:jc w:val="center"/>
              <w:rPr>
                <w:ins w:id="9876" w:author="Info Sec" w:date="2018-07-25T01:59:00Z"/>
                <w:rtl/>
              </w:rPr>
            </w:pPr>
          </w:p>
        </w:tc>
        <w:tc>
          <w:tcPr>
            <w:tcW w:w="811" w:type="pct"/>
            <w:vAlign w:val="center"/>
          </w:tcPr>
          <w:p w:rsidR="00D03564" w:rsidRPr="00724800" w:rsidRDefault="00D03564" w:rsidP="00B176BD">
            <w:pPr>
              <w:spacing w:line="192" w:lineRule="auto"/>
              <w:rPr>
                <w:ins w:id="9877" w:author="Info Sec" w:date="2018-07-25T01:59:00Z"/>
                <w:spacing w:val="-14"/>
              </w:rPr>
            </w:pPr>
            <w:ins w:id="9878" w:author="Info Sec" w:date="2018-07-25T01:59:00Z">
              <w:r w:rsidRPr="00724800">
                <w:rPr>
                  <w:spacing w:val="-14"/>
                </w:rPr>
                <w:t xml:space="preserve">Endocrine System </w:t>
              </w:r>
            </w:ins>
          </w:p>
        </w:tc>
        <w:tc>
          <w:tcPr>
            <w:tcW w:w="1006" w:type="pct"/>
            <w:tcBorders>
              <w:right w:val="thickThinSmallGap" w:sz="12" w:space="0" w:color="0000FF"/>
            </w:tcBorders>
            <w:vAlign w:val="center"/>
          </w:tcPr>
          <w:p w:rsidR="00D03564" w:rsidRPr="00724800" w:rsidRDefault="00D03564" w:rsidP="00B176BD">
            <w:pPr>
              <w:spacing w:line="192" w:lineRule="auto"/>
              <w:rPr>
                <w:ins w:id="9879" w:author="Info Sec" w:date="2018-07-25T01:59:00Z"/>
                <w:spacing w:val="-12"/>
              </w:rPr>
            </w:pPr>
            <w:ins w:id="9880" w:author="Info Sec" w:date="2018-07-25T01:59:00Z">
              <w:r w:rsidRPr="00724800">
                <w:rPr>
                  <w:spacing w:val="-12"/>
                </w:rPr>
                <w:t>MD-END 321</w:t>
              </w:r>
            </w:ins>
          </w:p>
        </w:tc>
        <w:tc>
          <w:tcPr>
            <w:tcW w:w="160" w:type="pct"/>
            <w:vMerge/>
            <w:tcBorders>
              <w:left w:val="thickThinSmallGap" w:sz="12" w:space="0" w:color="0000FF"/>
              <w:right w:val="thickThinSmallGap" w:sz="12" w:space="0" w:color="0000FF"/>
            </w:tcBorders>
            <w:vAlign w:val="center"/>
          </w:tcPr>
          <w:p w:rsidR="00D03564" w:rsidRPr="000B6947" w:rsidRDefault="00D03564" w:rsidP="00B176BD">
            <w:pPr>
              <w:spacing w:line="192" w:lineRule="auto"/>
              <w:jc w:val="center"/>
              <w:rPr>
                <w:ins w:id="9881" w:author="Info Sec" w:date="2018-07-25T01:59:00Z"/>
                <w:rtl/>
              </w:rPr>
            </w:pPr>
          </w:p>
        </w:tc>
        <w:tc>
          <w:tcPr>
            <w:tcW w:w="598" w:type="pct"/>
            <w:tcBorders>
              <w:left w:val="thickThinSmallGap" w:sz="12" w:space="0" w:color="0000FF"/>
            </w:tcBorders>
            <w:vAlign w:val="center"/>
          </w:tcPr>
          <w:p w:rsidR="00D03564" w:rsidRPr="000B6947" w:rsidRDefault="00D03564" w:rsidP="00B176BD">
            <w:pPr>
              <w:spacing w:line="192" w:lineRule="auto"/>
              <w:jc w:val="center"/>
              <w:rPr>
                <w:ins w:id="9882" w:author="Info Sec" w:date="2018-07-25T01:59:00Z"/>
                <w:rtl/>
              </w:rPr>
            </w:pPr>
          </w:p>
        </w:tc>
        <w:tc>
          <w:tcPr>
            <w:tcW w:w="797" w:type="pct"/>
            <w:vAlign w:val="center"/>
          </w:tcPr>
          <w:p w:rsidR="00D03564" w:rsidRPr="000B6947" w:rsidRDefault="00D03564" w:rsidP="00B176BD">
            <w:pPr>
              <w:spacing w:line="192" w:lineRule="auto"/>
              <w:rPr>
                <w:ins w:id="9883" w:author="Info Sec" w:date="2018-07-25T01:59:00Z"/>
              </w:rPr>
            </w:pPr>
            <w:ins w:id="9884" w:author="Info Sec" w:date="2018-07-25T01:59:00Z">
              <w:r w:rsidRPr="000B6947">
                <w:t xml:space="preserve">The digestive System </w:t>
              </w:r>
            </w:ins>
          </w:p>
        </w:tc>
        <w:tc>
          <w:tcPr>
            <w:tcW w:w="1018" w:type="pct"/>
            <w:tcBorders>
              <w:right w:val="thinThickSmallGap" w:sz="12" w:space="0" w:color="0000FF"/>
            </w:tcBorders>
            <w:vAlign w:val="center"/>
          </w:tcPr>
          <w:p w:rsidR="00D03564" w:rsidRPr="00724800" w:rsidRDefault="00D03564" w:rsidP="00B176BD">
            <w:pPr>
              <w:spacing w:line="192" w:lineRule="auto"/>
              <w:rPr>
                <w:ins w:id="9885" w:author="Info Sec" w:date="2018-07-25T01:59:00Z"/>
                <w:spacing w:val="-16"/>
              </w:rPr>
            </w:pPr>
            <w:ins w:id="9886" w:author="Info Sec" w:date="2018-07-25T01:59:00Z">
              <w:r w:rsidRPr="00724800">
                <w:rPr>
                  <w:spacing w:val="-16"/>
                </w:rPr>
                <w:t>MD-GIT 311</w:t>
              </w:r>
            </w:ins>
          </w:p>
        </w:tc>
      </w:tr>
      <w:tr w:rsidR="00D03564" w:rsidRPr="000B6947" w:rsidTr="00B176BD">
        <w:trPr>
          <w:ins w:id="9887" w:author="Info Sec" w:date="2018-07-25T01:59:00Z"/>
        </w:trPr>
        <w:tc>
          <w:tcPr>
            <w:tcW w:w="610" w:type="pct"/>
            <w:tcBorders>
              <w:left w:val="thinThickSmallGap" w:sz="12" w:space="0" w:color="0000FF"/>
            </w:tcBorders>
            <w:shd w:val="clear" w:color="auto" w:fill="CCFFFF"/>
            <w:vAlign w:val="center"/>
          </w:tcPr>
          <w:p w:rsidR="00D03564" w:rsidRPr="000B6947" w:rsidRDefault="00D03564" w:rsidP="00B176BD">
            <w:pPr>
              <w:spacing w:line="192" w:lineRule="auto"/>
              <w:jc w:val="center"/>
              <w:rPr>
                <w:ins w:id="9888" w:author="Info Sec" w:date="2018-07-25T01:59:00Z"/>
                <w:rtl/>
              </w:rPr>
            </w:pPr>
          </w:p>
        </w:tc>
        <w:tc>
          <w:tcPr>
            <w:tcW w:w="811" w:type="pct"/>
            <w:shd w:val="clear" w:color="auto" w:fill="CCFFFF"/>
            <w:vAlign w:val="center"/>
          </w:tcPr>
          <w:p w:rsidR="00D03564" w:rsidRPr="00724800" w:rsidRDefault="00D03564" w:rsidP="00B176BD">
            <w:pPr>
              <w:spacing w:line="192" w:lineRule="auto"/>
              <w:rPr>
                <w:ins w:id="9889" w:author="Info Sec" w:date="2018-07-25T01:59:00Z"/>
                <w:spacing w:val="-14"/>
              </w:rPr>
            </w:pPr>
            <w:ins w:id="9890" w:author="Info Sec" w:date="2018-07-25T01:59:00Z">
              <w:r w:rsidRPr="00724800">
                <w:rPr>
                  <w:spacing w:val="-14"/>
                </w:rPr>
                <w:t xml:space="preserve">Human Reproduction   </w:t>
              </w:r>
            </w:ins>
          </w:p>
        </w:tc>
        <w:tc>
          <w:tcPr>
            <w:tcW w:w="1006" w:type="pct"/>
            <w:tcBorders>
              <w:right w:val="thickThinSmallGap" w:sz="12" w:space="0" w:color="0000FF"/>
            </w:tcBorders>
            <w:shd w:val="clear" w:color="auto" w:fill="CCFFFF"/>
            <w:vAlign w:val="center"/>
          </w:tcPr>
          <w:p w:rsidR="00D03564" w:rsidRPr="00724800" w:rsidRDefault="00D03564" w:rsidP="00B176BD">
            <w:pPr>
              <w:spacing w:line="192" w:lineRule="auto"/>
              <w:rPr>
                <w:ins w:id="9891" w:author="Info Sec" w:date="2018-07-25T01:59:00Z"/>
                <w:spacing w:val="-12"/>
              </w:rPr>
            </w:pPr>
            <w:ins w:id="9892" w:author="Info Sec" w:date="2018-07-25T01:59:00Z">
              <w:r w:rsidRPr="00724800">
                <w:rPr>
                  <w:spacing w:val="-12"/>
                </w:rPr>
                <w:t>MD-REP 322</w:t>
              </w:r>
            </w:ins>
          </w:p>
        </w:tc>
        <w:tc>
          <w:tcPr>
            <w:tcW w:w="160" w:type="pct"/>
            <w:vMerge/>
            <w:tcBorders>
              <w:left w:val="thickThinSmallGap" w:sz="12" w:space="0" w:color="0000FF"/>
              <w:right w:val="thickThinSmallGap" w:sz="12" w:space="0" w:color="0000FF"/>
            </w:tcBorders>
            <w:vAlign w:val="center"/>
          </w:tcPr>
          <w:p w:rsidR="00D03564" w:rsidRPr="000B6947" w:rsidRDefault="00D03564" w:rsidP="00B176BD">
            <w:pPr>
              <w:spacing w:line="192" w:lineRule="auto"/>
              <w:jc w:val="center"/>
              <w:rPr>
                <w:ins w:id="9893" w:author="Info Sec" w:date="2018-07-25T01:59:00Z"/>
                <w:rtl/>
              </w:rPr>
            </w:pPr>
          </w:p>
        </w:tc>
        <w:tc>
          <w:tcPr>
            <w:tcW w:w="598" w:type="pct"/>
            <w:tcBorders>
              <w:left w:val="thickThinSmallGap" w:sz="12" w:space="0" w:color="0000FF"/>
            </w:tcBorders>
            <w:shd w:val="clear" w:color="auto" w:fill="CCFFFF"/>
            <w:vAlign w:val="center"/>
          </w:tcPr>
          <w:p w:rsidR="00D03564" w:rsidRPr="000B6947" w:rsidRDefault="00D03564" w:rsidP="00B176BD">
            <w:pPr>
              <w:spacing w:line="192" w:lineRule="auto"/>
              <w:jc w:val="center"/>
              <w:rPr>
                <w:ins w:id="9894" w:author="Info Sec" w:date="2018-07-25T01:59:00Z"/>
                <w:rtl/>
              </w:rPr>
            </w:pPr>
          </w:p>
        </w:tc>
        <w:tc>
          <w:tcPr>
            <w:tcW w:w="797" w:type="pct"/>
            <w:shd w:val="clear" w:color="auto" w:fill="CCFFFF"/>
            <w:vAlign w:val="center"/>
          </w:tcPr>
          <w:p w:rsidR="00D03564" w:rsidRPr="000B6947" w:rsidRDefault="00D03564" w:rsidP="00B176BD">
            <w:pPr>
              <w:spacing w:line="192" w:lineRule="auto"/>
              <w:rPr>
                <w:ins w:id="9895" w:author="Info Sec" w:date="2018-07-25T01:59:00Z"/>
              </w:rPr>
            </w:pPr>
            <w:ins w:id="9896" w:author="Info Sec" w:date="2018-07-25T01:59:00Z">
              <w:r w:rsidRPr="000B6947">
                <w:t xml:space="preserve">Genitourinary System </w:t>
              </w:r>
            </w:ins>
          </w:p>
        </w:tc>
        <w:tc>
          <w:tcPr>
            <w:tcW w:w="1018" w:type="pct"/>
            <w:tcBorders>
              <w:right w:val="thinThickSmallGap" w:sz="12" w:space="0" w:color="0000FF"/>
            </w:tcBorders>
            <w:shd w:val="clear" w:color="auto" w:fill="CCFFFF"/>
            <w:vAlign w:val="center"/>
          </w:tcPr>
          <w:p w:rsidR="00D03564" w:rsidRPr="00724800" w:rsidRDefault="00D03564" w:rsidP="00B176BD">
            <w:pPr>
              <w:spacing w:line="192" w:lineRule="auto"/>
              <w:rPr>
                <w:ins w:id="9897" w:author="Info Sec" w:date="2018-07-25T01:59:00Z"/>
                <w:spacing w:val="-16"/>
              </w:rPr>
            </w:pPr>
            <w:ins w:id="9898" w:author="Info Sec" w:date="2018-07-25T01:59:00Z">
              <w:r w:rsidRPr="00724800">
                <w:rPr>
                  <w:spacing w:val="-16"/>
                </w:rPr>
                <w:t>MD-GUR 312</w:t>
              </w:r>
            </w:ins>
          </w:p>
        </w:tc>
      </w:tr>
      <w:tr w:rsidR="00D03564" w:rsidRPr="000B6947" w:rsidTr="00B176BD">
        <w:trPr>
          <w:ins w:id="9899" w:author="Info Sec" w:date="2018-07-25T01:59:00Z"/>
        </w:trPr>
        <w:tc>
          <w:tcPr>
            <w:tcW w:w="610" w:type="pct"/>
            <w:tcBorders>
              <w:left w:val="thinThickSmallGap" w:sz="12" w:space="0" w:color="0000FF"/>
            </w:tcBorders>
            <w:vAlign w:val="center"/>
          </w:tcPr>
          <w:p w:rsidR="00D03564" w:rsidRPr="000B6947" w:rsidRDefault="00D03564" w:rsidP="00B176BD">
            <w:pPr>
              <w:spacing w:line="192" w:lineRule="auto"/>
              <w:jc w:val="center"/>
              <w:rPr>
                <w:ins w:id="9900" w:author="Info Sec" w:date="2018-07-25T01:59:00Z"/>
                <w:rtl/>
              </w:rPr>
            </w:pPr>
          </w:p>
        </w:tc>
        <w:tc>
          <w:tcPr>
            <w:tcW w:w="811" w:type="pct"/>
            <w:vAlign w:val="center"/>
          </w:tcPr>
          <w:p w:rsidR="00D03564" w:rsidRPr="00724800" w:rsidRDefault="00D03564" w:rsidP="00B176BD">
            <w:pPr>
              <w:spacing w:line="192" w:lineRule="auto"/>
              <w:rPr>
                <w:ins w:id="9901" w:author="Info Sec" w:date="2018-07-25T01:59:00Z"/>
                <w:spacing w:val="-14"/>
              </w:rPr>
            </w:pPr>
            <w:ins w:id="9902" w:author="Info Sec" w:date="2018-07-25T01:59:00Z">
              <w:r w:rsidRPr="00724800">
                <w:rPr>
                  <w:spacing w:val="-14"/>
                </w:rPr>
                <w:t>The special Senses</w:t>
              </w:r>
            </w:ins>
          </w:p>
        </w:tc>
        <w:tc>
          <w:tcPr>
            <w:tcW w:w="1006" w:type="pct"/>
            <w:tcBorders>
              <w:right w:val="thickThinSmallGap" w:sz="12" w:space="0" w:color="0000FF"/>
            </w:tcBorders>
            <w:vAlign w:val="center"/>
          </w:tcPr>
          <w:p w:rsidR="00D03564" w:rsidRPr="00724800" w:rsidRDefault="00D03564" w:rsidP="00B176BD">
            <w:pPr>
              <w:spacing w:line="192" w:lineRule="auto"/>
              <w:rPr>
                <w:ins w:id="9903" w:author="Info Sec" w:date="2018-07-25T01:59:00Z"/>
                <w:spacing w:val="-12"/>
              </w:rPr>
            </w:pPr>
            <w:ins w:id="9904" w:author="Info Sec" w:date="2018-07-25T01:59:00Z">
              <w:r w:rsidRPr="00724800">
                <w:rPr>
                  <w:spacing w:val="-12"/>
                </w:rPr>
                <w:t xml:space="preserve">MD-SPS 323 </w:t>
              </w:r>
            </w:ins>
          </w:p>
        </w:tc>
        <w:tc>
          <w:tcPr>
            <w:tcW w:w="160" w:type="pct"/>
            <w:vMerge/>
            <w:tcBorders>
              <w:left w:val="thickThinSmallGap" w:sz="12" w:space="0" w:color="0000FF"/>
              <w:right w:val="thickThinSmallGap" w:sz="12" w:space="0" w:color="0000FF"/>
            </w:tcBorders>
            <w:vAlign w:val="center"/>
          </w:tcPr>
          <w:p w:rsidR="00D03564" w:rsidRPr="000B6947" w:rsidRDefault="00D03564" w:rsidP="00B176BD">
            <w:pPr>
              <w:spacing w:line="192" w:lineRule="auto"/>
              <w:jc w:val="center"/>
              <w:rPr>
                <w:ins w:id="9905" w:author="Info Sec" w:date="2018-07-25T01:59:00Z"/>
                <w:rtl/>
              </w:rPr>
            </w:pPr>
          </w:p>
        </w:tc>
        <w:tc>
          <w:tcPr>
            <w:tcW w:w="598" w:type="pct"/>
            <w:tcBorders>
              <w:left w:val="thickThinSmallGap" w:sz="12" w:space="0" w:color="0000FF"/>
            </w:tcBorders>
            <w:vAlign w:val="center"/>
          </w:tcPr>
          <w:p w:rsidR="00D03564" w:rsidRPr="000B6947" w:rsidRDefault="00D03564" w:rsidP="00B176BD">
            <w:pPr>
              <w:spacing w:line="192" w:lineRule="auto"/>
              <w:jc w:val="center"/>
              <w:rPr>
                <w:ins w:id="9906" w:author="Info Sec" w:date="2018-07-25T01:59:00Z"/>
                <w:rtl/>
              </w:rPr>
            </w:pPr>
          </w:p>
        </w:tc>
        <w:tc>
          <w:tcPr>
            <w:tcW w:w="797" w:type="pct"/>
            <w:vAlign w:val="center"/>
          </w:tcPr>
          <w:p w:rsidR="00D03564" w:rsidRPr="000B6947" w:rsidRDefault="00D03564" w:rsidP="00B176BD">
            <w:pPr>
              <w:spacing w:line="192" w:lineRule="auto"/>
              <w:rPr>
                <w:ins w:id="9907" w:author="Info Sec" w:date="2018-07-25T01:59:00Z"/>
              </w:rPr>
            </w:pPr>
            <w:ins w:id="9908" w:author="Info Sec" w:date="2018-07-25T01:59:00Z">
              <w:r w:rsidRPr="000B6947">
                <w:t xml:space="preserve">The Central nervous System </w:t>
              </w:r>
            </w:ins>
          </w:p>
        </w:tc>
        <w:tc>
          <w:tcPr>
            <w:tcW w:w="1018" w:type="pct"/>
            <w:tcBorders>
              <w:right w:val="thinThickSmallGap" w:sz="12" w:space="0" w:color="0000FF"/>
            </w:tcBorders>
            <w:vAlign w:val="center"/>
          </w:tcPr>
          <w:p w:rsidR="00D03564" w:rsidRPr="00724800" w:rsidRDefault="00D03564" w:rsidP="00B176BD">
            <w:pPr>
              <w:spacing w:line="192" w:lineRule="auto"/>
              <w:rPr>
                <w:ins w:id="9909" w:author="Info Sec" w:date="2018-07-25T01:59:00Z"/>
                <w:spacing w:val="-16"/>
              </w:rPr>
            </w:pPr>
            <w:ins w:id="9910" w:author="Info Sec" w:date="2018-07-25T01:59:00Z">
              <w:r w:rsidRPr="00724800">
                <w:rPr>
                  <w:spacing w:val="-16"/>
                </w:rPr>
                <w:t xml:space="preserve">MD-CNS 313 </w:t>
              </w:r>
            </w:ins>
          </w:p>
        </w:tc>
      </w:tr>
      <w:tr w:rsidR="00D03564" w:rsidRPr="000B6947" w:rsidTr="00B176BD">
        <w:trPr>
          <w:ins w:id="9911" w:author="Info Sec" w:date="2018-07-25T01:59:00Z"/>
        </w:trPr>
        <w:tc>
          <w:tcPr>
            <w:tcW w:w="610" w:type="pct"/>
            <w:tcBorders>
              <w:left w:val="thinThickSmallGap" w:sz="12" w:space="0" w:color="0000FF"/>
            </w:tcBorders>
            <w:shd w:val="clear" w:color="auto" w:fill="CCFFFF"/>
            <w:vAlign w:val="center"/>
          </w:tcPr>
          <w:p w:rsidR="00D03564" w:rsidRPr="000B6947" w:rsidRDefault="00D03564" w:rsidP="00B176BD">
            <w:pPr>
              <w:spacing w:line="192" w:lineRule="auto"/>
              <w:jc w:val="center"/>
              <w:rPr>
                <w:ins w:id="9912" w:author="Info Sec" w:date="2018-07-25T01:59:00Z"/>
                <w:rtl/>
              </w:rPr>
            </w:pPr>
          </w:p>
        </w:tc>
        <w:tc>
          <w:tcPr>
            <w:tcW w:w="811" w:type="pct"/>
            <w:shd w:val="clear" w:color="auto" w:fill="CCFFFF"/>
            <w:vAlign w:val="center"/>
          </w:tcPr>
          <w:p w:rsidR="00D03564" w:rsidRPr="00724800" w:rsidRDefault="00D03564" w:rsidP="00B176BD">
            <w:pPr>
              <w:spacing w:line="192" w:lineRule="auto"/>
              <w:rPr>
                <w:ins w:id="9913" w:author="Info Sec" w:date="2018-07-25T01:59:00Z"/>
                <w:spacing w:val="-22"/>
              </w:rPr>
            </w:pPr>
            <w:ins w:id="9914" w:author="Info Sec" w:date="2018-07-25T01:59:00Z">
              <w:r w:rsidRPr="00724800">
                <w:rPr>
                  <w:spacing w:val="-22"/>
                </w:rPr>
                <w:t xml:space="preserve">Epidemiology </w:t>
              </w:r>
            </w:ins>
          </w:p>
        </w:tc>
        <w:tc>
          <w:tcPr>
            <w:tcW w:w="1006" w:type="pct"/>
            <w:tcBorders>
              <w:right w:val="thickThinSmallGap" w:sz="12" w:space="0" w:color="0000FF"/>
            </w:tcBorders>
            <w:shd w:val="clear" w:color="auto" w:fill="CCFFFF"/>
            <w:vAlign w:val="center"/>
          </w:tcPr>
          <w:p w:rsidR="00D03564" w:rsidRPr="00724800" w:rsidRDefault="00D03564" w:rsidP="00B176BD">
            <w:pPr>
              <w:spacing w:line="192" w:lineRule="auto"/>
              <w:rPr>
                <w:ins w:id="9915" w:author="Info Sec" w:date="2018-07-25T01:59:00Z"/>
                <w:spacing w:val="-12"/>
              </w:rPr>
            </w:pPr>
            <w:ins w:id="9916" w:author="Info Sec" w:date="2018-07-25T01:59:00Z">
              <w:r w:rsidRPr="00724800">
                <w:rPr>
                  <w:spacing w:val="-12"/>
                </w:rPr>
                <w:t>MD-EPD 324</w:t>
              </w:r>
            </w:ins>
          </w:p>
        </w:tc>
        <w:tc>
          <w:tcPr>
            <w:tcW w:w="160" w:type="pct"/>
            <w:vMerge/>
            <w:tcBorders>
              <w:left w:val="thickThinSmallGap" w:sz="12" w:space="0" w:color="0000FF"/>
              <w:right w:val="thickThinSmallGap" w:sz="12" w:space="0" w:color="0000FF"/>
            </w:tcBorders>
            <w:vAlign w:val="center"/>
          </w:tcPr>
          <w:p w:rsidR="00D03564" w:rsidRPr="000B6947" w:rsidRDefault="00D03564" w:rsidP="00B176BD">
            <w:pPr>
              <w:spacing w:line="192" w:lineRule="auto"/>
              <w:jc w:val="center"/>
              <w:rPr>
                <w:ins w:id="9917" w:author="Info Sec" w:date="2018-07-25T01:59:00Z"/>
                <w:rtl/>
              </w:rPr>
            </w:pPr>
          </w:p>
        </w:tc>
        <w:tc>
          <w:tcPr>
            <w:tcW w:w="598" w:type="pct"/>
            <w:tcBorders>
              <w:left w:val="thickThinSmallGap" w:sz="12" w:space="0" w:color="0000FF"/>
            </w:tcBorders>
            <w:shd w:val="clear" w:color="auto" w:fill="CCFFFF"/>
            <w:vAlign w:val="center"/>
          </w:tcPr>
          <w:p w:rsidR="00D03564" w:rsidRPr="000B6947" w:rsidRDefault="00D03564" w:rsidP="00B176BD">
            <w:pPr>
              <w:spacing w:line="192" w:lineRule="auto"/>
              <w:jc w:val="center"/>
              <w:rPr>
                <w:ins w:id="9918" w:author="Info Sec" w:date="2018-07-25T01:59:00Z"/>
                <w:rtl/>
              </w:rPr>
            </w:pPr>
          </w:p>
        </w:tc>
        <w:tc>
          <w:tcPr>
            <w:tcW w:w="797" w:type="pct"/>
            <w:shd w:val="clear" w:color="auto" w:fill="CCFFFF"/>
            <w:vAlign w:val="center"/>
          </w:tcPr>
          <w:p w:rsidR="00D03564" w:rsidRPr="000B6947" w:rsidRDefault="00D03564" w:rsidP="00B176BD">
            <w:pPr>
              <w:spacing w:line="192" w:lineRule="auto"/>
              <w:rPr>
                <w:ins w:id="9919" w:author="Info Sec" w:date="2018-07-25T01:59:00Z"/>
              </w:rPr>
            </w:pPr>
            <w:ins w:id="9920" w:author="Info Sec" w:date="2018-07-25T01:59:00Z">
              <w:r w:rsidRPr="000B6947">
                <w:t>Peripheral nervous System</w:t>
              </w:r>
            </w:ins>
          </w:p>
        </w:tc>
        <w:tc>
          <w:tcPr>
            <w:tcW w:w="1018" w:type="pct"/>
            <w:tcBorders>
              <w:right w:val="thinThickSmallGap" w:sz="12" w:space="0" w:color="0000FF"/>
            </w:tcBorders>
            <w:shd w:val="clear" w:color="auto" w:fill="CCFFFF"/>
            <w:vAlign w:val="center"/>
          </w:tcPr>
          <w:p w:rsidR="00D03564" w:rsidRPr="00724800" w:rsidRDefault="00D03564" w:rsidP="00B176BD">
            <w:pPr>
              <w:spacing w:line="192" w:lineRule="auto"/>
              <w:rPr>
                <w:ins w:id="9921" w:author="Info Sec" w:date="2018-07-25T01:59:00Z"/>
                <w:spacing w:val="-16"/>
              </w:rPr>
            </w:pPr>
            <w:ins w:id="9922" w:author="Info Sec" w:date="2018-07-25T01:59:00Z">
              <w:r w:rsidRPr="00724800">
                <w:rPr>
                  <w:spacing w:val="-16"/>
                </w:rPr>
                <w:t>MD-PNS 314</w:t>
              </w:r>
            </w:ins>
          </w:p>
        </w:tc>
      </w:tr>
      <w:tr w:rsidR="00D03564" w:rsidRPr="000B6947" w:rsidTr="00B176BD">
        <w:trPr>
          <w:trHeight w:val="197"/>
          <w:ins w:id="9923" w:author="Info Sec" w:date="2018-07-25T01:59:00Z"/>
        </w:trPr>
        <w:tc>
          <w:tcPr>
            <w:tcW w:w="610" w:type="pct"/>
            <w:tcBorders>
              <w:left w:val="thinThickSmallGap" w:sz="12" w:space="0" w:color="0000FF"/>
            </w:tcBorders>
            <w:vAlign w:val="center"/>
          </w:tcPr>
          <w:p w:rsidR="00D03564" w:rsidRPr="000B6947" w:rsidRDefault="00D03564" w:rsidP="00B176BD">
            <w:pPr>
              <w:spacing w:line="192" w:lineRule="auto"/>
              <w:jc w:val="center"/>
              <w:rPr>
                <w:ins w:id="9924" w:author="Info Sec" w:date="2018-07-25T01:59:00Z"/>
              </w:rPr>
            </w:pPr>
          </w:p>
        </w:tc>
        <w:tc>
          <w:tcPr>
            <w:tcW w:w="811" w:type="pct"/>
            <w:vAlign w:val="center"/>
          </w:tcPr>
          <w:p w:rsidR="00D03564" w:rsidRPr="00724800" w:rsidRDefault="00D03564" w:rsidP="00B176BD">
            <w:pPr>
              <w:spacing w:line="192" w:lineRule="auto"/>
              <w:rPr>
                <w:ins w:id="9925" w:author="Info Sec" w:date="2018-07-25T01:59:00Z"/>
                <w:spacing w:val="-14"/>
              </w:rPr>
            </w:pPr>
            <w:ins w:id="9926" w:author="Info Sec" w:date="2018-07-25T01:59:00Z">
              <w:r w:rsidRPr="00724800">
                <w:rPr>
                  <w:spacing w:val="-14"/>
                </w:rPr>
                <w:t xml:space="preserve">Elective </w:t>
              </w:r>
            </w:ins>
          </w:p>
        </w:tc>
        <w:tc>
          <w:tcPr>
            <w:tcW w:w="1006" w:type="pct"/>
            <w:tcBorders>
              <w:right w:val="thickThinSmallGap" w:sz="12" w:space="0" w:color="0000FF"/>
            </w:tcBorders>
            <w:vAlign w:val="center"/>
          </w:tcPr>
          <w:p w:rsidR="00D03564" w:rsidRPr="00724800" w:rsidRDefault="00D03564" w:rsidP="00B176BD">
            <w:pPr>
              <w:spacing w:line="192" w:lineRule="auto"/>
              <w:rPr>
                <w:ins w:id="9927" w:author="Info Sec" w:date="2018-07-25T01:59:00Z"/>
                <w:spacing w:val="-12"/>
              </w:rPr>
            </w:pPr>
            <w:ins w:id="9928" w:author="Info Sec" w:date="2018-07-25T01:59:00Z">
              <w:r w:rsidRPr="00724800">
                <w:rPr>
                  <w:spacing w:val="-12"/>
                </w:rPr>
                <w:t xml:space="preserve">        Elect 325</w:t>
              </w:r>
            </w:ins>
          </w:p>
        </w:tc>
        <w:tc>
          <w:tcPr>
            <w:tcW w:w="160" w:type="pct"/>
            <w:vMerge/>
            <w:tcBorders>
              <w:left w:val="thickThinSmallGap" w:sz="12" w:space="0" w:color="0000FF"/>
              <w:right w:val="thickThinSmallGap" w:sz="12" w:space="0" w:color="0000FF"/>
            </w:tcBorders>
            <w:vAlign w:val="center"/>
          </w:tcPr>
          <w:p w:rsidR="00D03564" w:rsidRPr="000B6947" w:rsidRDefault="00D03564" w:rsidP="00B176BD">
            <w:pPr>
              <w:spacing w:line="192" w:lineRule="auto"/>
              <w:jc w:val="center"/>
              <w:rPr>
                <w:ins w:id="9929" w:author="Info Sec" w:date="2018-07-25T01:59:00Z"/>
                <w:rtl/>
              </w:rPr>
            </w:pPr>
          </w:p>
        </w:tc>
        <w:tc>
          <w:tcPr>
            <w:tcW w:w="598" w:type="pct"/>
            <w:tcBorders>
              <w:left w:val="thickThinSmallGap" w:sz="12" w:space="0" w:color="0000FF"/>
            </w:tcBorders>
            <w:vAlign w:val="center"/>
          </w:tcPr>
          <w:p w:rsidR="00D03564" w:rsidRPr="000B6947" w:rsidRDefault="00D03564" w:rsidP="00B176BD">
            <w:pPr>
              <w:spacing w:line="192" w:lineRule="auto"/>
              <w:jc w:val="center"/>
              <w:rPr>
                <w:ins w:id="9930" w:author="Info Sec" w:date="2018-07-25T01:59:00Z"/>
              </w:rPr>
            </w:pPr>
          </w:p>
        </w:tc>
        <w:tc>
          <w:tcPr>
            <w:tcW w:w="797" w:type="pct"/>
            <w:vAlign w:val="center"/>
          </w:tcPr>
          <w:p w:rsidR="00D03564" w:rsidRPr="00724800" w:rsidRDefault="00D03564" w:rsidP="00B176BD">
            <w:pPr>
              <w:spacing w:line="192" w:lineRule="auto"/>
              <w:rPr>
                <w:ins w:id="9931" w:author="Info Sec" w:date="2018-07-25T01:59:00Z"/>
                <w:spacing w:val="-22"/>
              </w:rPr>
            </w:pPr>
            <w:ins w:id="9932" w:author="Info Sec" w:date="2018-07-25T01:59:00Z">
              <w:r w:rsidRPr="00724800">
                <w:rPr>
                  <w:spacing w:val="-22"/>
                </w:rPr>
                <w:t xml:space="preserve">Behavioral Science </w:t>
              </w:r>
            </w:ins>
          </w:p>
        </w:tc>
        <w:tc>
          <w:tcPr>
            <w:tcW w:w="1018" w:type="pct"/>
            <w:tcBorders>
              <w:right w:val="thinThickSmallGap" w:sz="12" w:space="0" w:color="0000FF"/>
            </w:tcBorders>
            <w:vAlign w:val="center"/>
          </w:tcPr>
          <w:p w:rsidR="00D03564" w:rsidRPr="00724800" w:rsidRDefault="00D03564" w:rsidP="00B176BD">
            <w:pPr>
              <w:spacing w:line="192" w:lineRule="auto"/>
              <w:rPr>
                <w:ins w:id="9933" w:author="Info Sec" w:date="2018-07-25T01:59:00Z"/>
                <w:spacing w:val="-16"/>
              </w:rPr>
            </w:pPr>
            <w:ins w:id="9934" w:author="Info Sec" w:date="2018-07-25T01:59:00Z">
              <w:r w:rsidRPr="00724800">
                <w:rPr>
                  <w:spacing w:val="-16"/>
                </w:rPr>
                <w:t>MD-BEH 315</w:t>
              </w:r>
            </w:ins>
          </w:p>
        </w:tc>
      </w:tr>
      <w:tr w:rsidR="00D03564" w:rsidRPr="000B6947" w:rsidTr="00B176BD">
        <w:trPr>
          <w:ins w:id="9935" w:author="Info Sec" w:date="2018-07-25T01:59:00Z"/>
        </w:trPr>
        <w:tc>
          <w:tcPr>
            <w:tcW w:w="610" w:type="pct"/>
            <w:tcBorders>
              <w:left w:val="thinThickSmallGap" w:sz="12" w:space="0" w:color="0000FF"/>
            </w:tcBorders>
            <w:shd w:val="clear" w:color="auto" w:fill="CCFFFF"/>
            <w:vAlign w:val="center"/>
          </w:tcPr>
          <w:p w:rsidR="00D03564" w:rsidRPr="000B6947" w:rsidRDefault="00D03564" w:rsidP="00B176BD">
            <w:pPr>
              <w:spacing w:line="192" w:lineRule="auto"/>
              <w:jc w:val="center"/>
              <w:rPr>
                <w:ins w:id="9936" w:author="Info Sec" w:date="2018-07-25T01:59:00Z"/>
              </w:rPr>
            </w:pPr>
          </w:p>
        </w:tc>
        <w:tc>
          <w:tcPr>
            <w:tcW w:w="811" w:type="pct"/>
            <w:shd w:val="clear" w:color="auto" w:fill="CCFFFF"/>
            <w:vAlign w:val="center"/>
          </w:tcPr>
          <w:p w:rsidR="00D03564" w:rsidRPr="000B6947" w:rsidRDefault="00D03564" w:rsidP="00B176BD">
            <w:pPr>
              <w:spacing w:line="192" w:lineRule="auto"/>
              <w:rPr>
                <w:ins w:id="9937" w:author="Info Sec" w:date="2018-07-25T01:59:00Z"/>
              </w:rPr>
            </w:pPr>
          </w:p>
        </w:tc>
        <w:tc>
          <w:tcPr>
            <w:tcW w:w="1006" w:type="pct"/>
            <w:tcBorders>
              <w:right w:val="thickThinSmallGap" w:sz="12" w:space="0" w:color="0000FF"/>
            </w:tcBorders>
            <w:shd w:val="clear" w:color="auto" w:fill="CCFFFF"/>
            <w:vAlign w:val="center"/>
          </w:tcPr>
          <w:p w:rsidR="00D03564" w:rsidRPr="000B6947" w:rsidRDefault="00D03564" w:rsidP="00B176BD">
            <w:pPr>
              <w:spacing w:line="192" w:lineRule="auto"/>
              <w:rPr>
                <w:ins w:id="9938" w:author="Info Sec" w:date="2018-07-25T01:59:00Z"/>
              </w:rPr>
            </w:pPr>
          </w:p>
        </w:tc>
        <w:tc>
          <w:tcPr>
            <w:tcW w:w="160" w:type="pct"/>
            <w:vMerge/>
            <w:tcBorders>
              <w:left w:val="thickThinSmallGap" w:sz="12" w:space="0" w:color="0000FF"/>
              <w:right w:val="thickThinSmallGap" w:sz="12" w:space="0" w:color="0000FF"/>
            </w:tcBorders>
            <w:vAlign w:val="center"/>
          </w:tcPr>
          <w:p w:rsidR="00D03564" w:rsidRPr="000B6947" w:rsidRDefault="00D03564" w:rsidP="00B176BD">
            <w:pPr>
              <w:spacing w:line="192" w:lineRule="auto"/>
              <w:jc w:val="center"/>
              <w:rPr>
                <w:ins w:id="9939" w:author="Info Sec" w:date="2018-07-25T01:59:00Z"/>
                <w:rtl/>
              </w:rPr>
            </w:pPr>
          </w:p>
        </w:tc>
        <w:tc>
          <w:tcPr>
            <w:tcW w:w="598" w:type="pct"/>
            <w:tcBorders>
              <w:left w:val="thickThinSmallGap" w:sz="12" w:space="0" w:color="0000FF"/>
            </w:tcBorders>
            <w:shd w:val="clear" w:color="auto" w:fill="CCFFFF"/>
            <w:vAlign w:val="center"/>
          </w:tcPr>
          <w:p w:rsidR="00D03564" w:rsidRPr="000B6947" w:rsidRDefault="00D03564" w:rsidP="00B176BD">
            <w:pPr>
              <w:spacing w:line="192" w:lineRule="auto"/>
              <w:jc w:val="center"/>
              <w:rPr>
                <w:ins w:id="9940" w:author="Info Sec" w:date="2018-07-25T01:59:00Z"/>
              </w:rPr>
            </w:pPr>
          </w:p>
        </w:tc>
        <w:tc>
          <w:tcPr>
            <w:tcW w:w="797" w:type="pct"/>
            <w:shd w:val="clear" w:color="auto" w:fill="CCFFFF"/>
            <w:vAlign w:val="center"/>
          </w:tcPr>
          <w:p w:rsidR="00D03564" w:rsidRPr="000B6947" w:rsidRDefault="00D03564" w:rsidP="00B176BD">
            <w:pPr>
              <w:spacing w:line="192" w:lineRule="auto"/>
              <w:rPr>
                <w:ins w:id="9941" w:author="Info Sec" w:date="2018-07-25T01:59:00Z"/>
              </w:rPr>
            </w:pPr>
            <w:ins w:id="9942" w:author="Info Sec" w:date="2018-07-25T01:59:00Z">
              <w:r w:rsidRPr="000B6947">
                <w:t xml:space="preserve">Elective </w:t>
              </w:r>
            </w:ins>
          </w:p>
        </w:tc>
        <w:tc>
          <w:tcPr>
            <w:tcW w:w="1018" w:type="pct"/>
            <w:tcBorders>
              <w:right w:val="thinThickSmallGap" w:sz="12" w:space="0" w:color="0000FF"/>
            </w:tcBorders>
            <w:shd w:val="clear" w:color="auto" w:fill="CCFFFF"/>
            <w:vAlign w:val="center"/>
          </w:tcPr>
          <w:p w:rsidR="00D03564" w:rsidRPr="00724800" w:rsidRDefault="00D03564" w:rsidP="00B176BD">
            <w:pPr>
              <w:spacing w:line="192" w:lineRule="auto"/>
              <w:rPr>
                <w:ins w:id="9943" w:author="Info Sec" w:date="2018-07-25T01:59:00Z"/>
                <w:spacing w:val="-16"/>
              </w:rPr>
            </w:pPr>
            <w:ins w:id="9944" w:author="Info Sec" w:date="2018-07-25T01:59:00Z">
              <w:r w:rsidRPr="00724800">
                <w:rPr>
                  <w:spacing w:val="-16"/>
                </w:rPr>
                <w:t xml:space="preserve">       Elect 316</w:t>
              </w:r>
            </w:ins>
          </w:p>
        </w:tc>
      </w:tr>
      <w:tr w:rsidR="00D03564" w:rsidRPr="000B6947" w:rsidTr="00B176BD">
        <w:trPr>
          <w:ins w:id="9945" w:author="Info Sec" w:date="2018-07-25T01:59:00Z"/>
        </w:trPr>
        <w:tc>
          <w:tcPr>
            <w:tcW w:w="610" w:type="pct"/>
            <w:tcBorders>
              <w:left w:val="thinThickSmallGap" w:sz="12" w:space="0" w:color="0000FF"/>
              <w:bottom w:val="thickThinSmallGap" w:sz="12" w:space="0" w:color="0000FF"/>
            </w:tcBorders>
            <w:shd w:val="clear" w:color="auto" w:fill="CCFFFF"/>
            <w:vAlign w:val="center"/>
          </w:tcPr>
          <w:p w:rsidR="00D03564" w:rsidRPr="000B6947" w:rsidRDefault="00D03564" w:rsidP="00B176BD">
            <w:pPr>
              <w:spacing w:line="192" w:lineRule="auto"/>
              <w:jc w:val="center"/>
              <w:rPr>
                <w:ins w:id="9946" w:author="Info Sec" w:date="2018-07-25T01:59:00Z"/>
              </w:rPr>
            </w:pPr>
          </w:p>
        </w:tc>
        <w:tc>
          <w:tcPr>
            <w:tcW w:w="811" w:type="pct"/>
            <w:tcBorders>
              <w:bottom w:val="thickThinSmallGap" w:sz="12" w:space="0" w:color="0000FF"/>
            </w:tcBorders>
            <w:shd w:val="clear" w:color="auto" w:fill="CCFFFF"/>
            <w:vAlign w:val="center"/>
          </w:tcPr>
          <w:p w:rsidR="00D03564" w:rsidRPr="000B6947" w:rsidRDefault="00D03564" w:rsidP="00B176BD">
            <w:pPr>
              <w:spacing w:line="192" w:lineRule="auto"/>
              <w:rPr>
                <w:ins w:id="9947" w:author="Info Sec" w:date="2018-07-25T01:59:00Z"/>
              </w:rPr>
            </w:pPr>
            <w:ins w:id="9948" w:author="Info Sec" w:date="2018-07-25T01:59:00Z">
              <w:r w:rsidRPr="00724800">
                <w:rPr>
                  <w:b/>
                  <w:bCs/>
                </w:rPr>
                <w:t>Total</w:t>
              </w:r>
            </w:ins>
          </w:p>
        </w:tc>
        <w:tc>
          <w:tcPr>
            <w:tcW w:w="1006" w:type="pct"/>
            <w:tcBorders>
              <w:bottom w:val="thickThinSmallGap" w:sz="12" w:space="0" w:color="0000FF"/>
              <w:right w:val="thickThinSmallGap" w:sz="12" w:space="0" w:color="0000FF"/>
            </w:tcBorders>
            <w:shd w:val="clear" w:color="auto" w:fill="CCFFFF"/>
            <w:vAlign w:val="center"/>
          </w:tcPr>
          <w:p w:rsidR="00D03564" w:rsidRPr="000B6947" w:rsidRDefault="00D03564" w:rsidP="00B176BD">
            <w:pPr>
              <w:spacing w:line="192" w:lineRule="auto"/>
              <w:rPr>
                <w:ins w:id="9949" w:author="Info Sec" w:date="2018-07-25T01:59:00Z"/>
              </w:rPr>
            </w:pPr>
          </w:p>
        </w:tc>
        <w:tc>
          <w:tcPr>
            <w:tcW w:w="160" w:type="pct"/>
            <w:vMerge/>
            <w:tcBorders>
              <w:left w:val="thickThinSmallGap" w:sz="12" w:space="0" w:color="0000FF"/>
              <w:right w:val="thickThinSmallGap" w:sz="12" w:space="0" w:color="0000FF"/>
            </w:tcBorders>
            <w:vAlign w:val="center"/>
          </w:tcPr>
          <w:p w:rsidR="00D03564" w:rsidRPr="000B6947" w:rsidRDefault="00D03564" w:rsidP="00B176BD">
            <w:pPr>
              <w:spacing w:line="192" w:lineRule="auto"/>
              <w:jc w:val="center"/>
              <w:rPr>
                <w:ins w:id="9950" w:author="Info Sec" w:date="2018-07-25T01:59:00Z"/>
                <w:rtl/>
              </w:rPr>
            </w:pPr>
          </w:p>
        </w:tc>
        <w:tc>
          <w:tcPr>
            <w:tcW w:w="598" w:type="pct"/>
            <w:tcBorders>
              <w:left w:val="thickThinSmallGap" w:sz="12" w:space="0" w:color="0000FF"/>
              <w:bottom w:val="thickThinSmallGap" w:sz="12" w:space="0" w:color="0000FF"/>
            </w:tcBorders>
            <w:shd w:val="clear" w:color="auto" w:fill="CCFFFF"/>
            <w:vAlign w:val="center"/>
          </w:tcPr>
          <w:p w:rsidR="00D03564" w:rsidRPr="000B6947" w:rsidRDefault="00D03564" w:rsidP="00B176BD">
            <w:pPr>
              <w:spacing w:line="192" w:lineRule="auto"/>
              <w:jc w:val="center"/>
              <w:rPr>
                <w:ins w:id="9951" w:author="Info Sec" w:date="2018-07-25T01:59:00Z"/>
              </w:rPr>
            </w:pPr>
          </w:p>
        </w:tc>
        <w:tc>
          <w:tcPr>
            <w:tcW w:w="797" w:type="pct"/>
            <w:tcBorders>
              <w:bottom w:val="thickThinSmallGap" w:sz="12" w:space="0" w:color="0000FF"/>
            </w:tcBorders>
            <w:shd w:val="clear" w:color="auto" w:fill="CCFFFF"/>
            <w:vAlign w:val="center"/>
          </w:tcPr>
          <w:p w:rsidR="00D03564" w:rsidRPr="000B6947" w:rsidRDefault="00D03564" w:rsidP="00B176BD">
            <w:pPr>
              <w:spacing w:line="192" w:lineRule="auto"/>
              <w:rPr>
                <w:ins w:id="9952" w:author="Info Sec" w:date="2018-07-25T01:59:00Z"/>
              </w:rPr>
            </w:pPr>
            <w:ins w:id="9953" w:author="Info Sec" w:date="2018-07-25T01:59:00Z">
              <w:r w:rsidRPr="00724800">
                <w:rPr>
                  <w:b/>
                  <w:bCs/>
                </w:rPr>
                <w:t>Total</w:t>
              </w:r>
            </w:ins>
          </w:p>
        </w:tc>
        <w:tc>
          <w:tcPr>
            <w:tcW w:w="1018" w:type="pct"/>
            <w:tcBorders>
              <w:bottom w:val="thickThinSmallGap" w:sz="12" w:space="0" w:color="0000FF"/>
              <w:right w:val="thinThickSmallGap" w:sz="12" w:space="0" w:color="0000FF"/>
            </w:tcBorders>
            <w:shd w:val="clear" w:color="auto" w:fill="CCFFFF"/>
            <w:vAlign w:val="center"/>
          </w:tcPr>
          <w:p w:rsidR="00D03564" w:rsidRPr="00724800" w:rsidRDefault="00D03564" w:rsidP="00B176BD">
            <w:pPr>
              <w:spacing w:line="192" w:lineRule="auto"/>
              <w:rPr>
                <w:ins w:id="9954" w:author="Info Sec" w:date="2018-07-25T01:59:00Z"/>
                <w:spacing w:val="-16"/>
              </w:rPr>
            </w:pPr>
          </w:p>
        </w:tc>
      </w:tr>
    </w:tbl>
    <w:p w:rsidR="00D03564" w:rsidRPr="00247A96" w:rsidRDefault="00D03564" w:rsidP="00D03564">
      <w:pPr>
        <w:spacing w:line="192" w:lineRule="auto"/>
        <w:rPr>
          <w:ins w:id="9955" w:author="Info Sec" w:date="2018-07-25T01:59:00Z"/>
          <w:b/>
          <w:bCs/>
          <w:color w:val="008000"/>
          <w:sz w:val="28"/>
          <w:szCs w:val="28"/>
          <w:rtl/>
        </w:rPr>
      </w:pPr>
      <w:ins w:id="9956" w:author="Info Sec" w:date="2018-07-25T01:59:00Z">
        <w:r>
          <w:rPr>
            <w:b/>
            <w:bCs/>
            <w:color w:val="008000"/>
            <w:sz w:val="28"/>
            <w:szCs w:val="28"/>
          </w:rPr>
          <w:br w:type="page"/>
        </w:r>
        <w:r w:rsidRPr="00247A96">
          <w:rPr>
            <w:b/>
            <w:bCs/>
            <w:color w:val="008000"/>
            <w:sz w:val="28"/>
            <w:szCs w:val="28"/>
          </w:rPr>
          <w:lastRenderedPageBreak/>
          <w:t xml:space="preserve">Phase III – Clinical Studies &amp; Senior Clerkships </w:t>
        </w:r>
      </w:ins>
    </w:p>
    <w:p w:rsidR="00D03564" w:rsidRPr="00165313" w:rsidRDefault="00D03564" w:rsidP="00D03564">
      <w:pPr>
        <w:bidi/>
        <w:spacing w:line="192" w:lineRule="auto"/>
        <w:jc w:val="center"/>
        <w:rPr>
          <w:ins w:id="9957" w:author="Info Sec" w:date="2018-07-25T01:59:00Z"/>
          <w:rFonts w:cs="AL-Mohanad"/>
          <w:b/>
          <w:bCs/>
          <w:color w:val="0000FF"/>
          <w:sz w:val="28"/>
          <w:szCs w:val="28"/>
          <w:rtl/>
        </w:rPr>
      </w:pPr>
      <w:ins w:id="9958" w:author="Info Sec" w:date="2018-07-25T01:59:00Z">
        <w:r w:rsidRPr="00165313">
          <w:rPr>
            <w:rFonts w:cs="AL-Mohanad" w:hint="cs"/>
            <w:b/>
            <w:bCs/>
            <w:color w:val="0000FF"/>
            <w:sz w:val="28"/>
            <w:szCs w:val="28"/>
            <w:rtl/>
          </w:rPr>
          <w:t xml:space="preserve">المستوى الرابع: </w:t>
        </w:r>
      </w:ins>
    </w:p>
    <w:p w:rsidR="00D03564" w:rsidRPr="00591B9C" w:rsidRDefault="00D03564" w:rsidP="00D03564">
      <w:pPr>
        <w:spacing w:line="192" w:lineRule="auto"/>
        <w:jc w:val="center"/>
        <w:rPr>
          <w:ins w:id="9959" w:author="Info Sec" w:date="2018-07-25T01:59:00Z"/>
          <w:rFonts w:cs="AL-Mohanad"/>
          <w:color w:val="0000FF"/>
          <w:sz w:val="28"/>
          <w:szCs w:val="28"/>
        </w:rPr>
      </w:pPr>
      <w:ins w:id="9960" w:author="Info Sec" w:date="2018-07-25T01:59:00Z">
        <w:r w:rsidRPr="00165313">
          <w:rPr>
            <w:b/>
            <w:bCs/>
            <w:color w:val="0000FF"/>
          </w:rPr>
          <w:t>First Semester                                              Second Semester</w:t>
        </w:r>
      </w:ins>
    </w:p>
    <w:tbl>
      <w:tblPr>
        <w:bidiVisual/>
        <w:tblW w:w="4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843"/>
        <w:gridCol w:w="1546"/>
        <w:gridCol w:w="289"/>
        <w:gridCol w:w="964"/>
        <w:gridCol w:w="1952"/>
        <w:gridCol w:w="1355"/>
      </w:tblGrid>
      <w:tr w:rsidR="00D03564" w:rsidRPr="00724800" w:rsidTr="00B176BD">
        <w:trPr>
          <w:jc w:val="center"/>
          <w:ins w:id="9961" w:author="Info Sec" w:date="2018-07-25T01:59:00Z"/>
        </w:trPr>
        <w:tc>
          <w:tcPr>
            <w:tcW w:w="541" w:type="pct"/>
            <w:tcBorders>
              <w:top w:val="thinThickSmallGap" w:sz="12" w:space="0" w:color="0000FF"/>
              <w:left w:val="thinThickSmallGap" w:sz="12" w:space="0" w:color="0000FF"/>
            </w:tcBorders>
            <w:shd w:val="clear" w:color="auto" w:fill="0000FF"/>
            <w:vAlign w:val="center"/>
          </w:tcPr>
          <w:p w:rsidR="00D03564" w:rsidRPr="00724800" w:rsidRDefault="00D03564" w:rsidP="00B176BD">
            <w:pPr>
              <w:spacing w:line="192" w:lineRule="auto"/>
              <w:jc w:val="center"/>
              <w:rPr>
                <w:ins w:id="9962" w:author="Info Sec" w:date="2018-07-25T01:59:00Z"/>
                <w:b/>
                <w:bCs/>
                <w:color w:val="FFFFFF"/>
                <w:spacing w:val="-16"/>
                <w:rtl/>
              </w:rPr>
            </w:pPr>
            <w:ins w:id="9963" w:author="Info Sec" w:date="2018-07-25T01:59:00Z">
              <w:r w:rsidRPr="00724800">
                <w:rPr>
                  <w:b/>
                  <w:bCs/>
                  <w:color w:val="FFFFFF"/>
                  <w:spacing w:val="-16"/>
                </w:rPr>
                <w:t>Credit Hours</w:t>
              </w:r>
            </w:ins>
          </w:p>
        </w:tc>
        <w:tc>
          <w:tcPr>
            <w:tcW w:w="1034" w:type="pct"/>
            <w:tcBorders>
              <w:top w:val="thinThickSmallGap" w:sz="12" w:space="0" w:color="0000FF"/>
            </w:tcBorders>
            <w:shd w:val="clear" w:color="auto" w:fill="0000FF"/>
            <w:vAlign w:val="center"/>
          </w:tcPr>
          <w:p w:rsidR="00D03564" w:rsidRPr="00724800" w:rsidRDefault="00D03564" w:rsidP="00B176BD">
            <w:pPr>
              <w:spacing w:line="192" w:lineRule="auto"/>
              <w:jc w:val="center"/>
              <w:rPr>
                <w:ins w:id="9964" w:author="Info Sec" w:date="2018-07-25T01:59:00Z"/>
                <w:b/>
                <w:bCs/>
                <w:color w:val="FFFFFF"/>
                <w:spacing w:val="-16"/>
                <w:rtl/>
              </w:rPr>
            </w:pPr>
            <w:ins w:id="9965" w:author="Info Sec" w:date="2018-07-25T01:59:00Z">
              <w:r w:rsidRPr="00724800">
                <w:rPr>
                  <w:b/>
                  <w:bCs/>
                  <w:color w:val="FFFFFF"/>
                  <w:spacing w:val="-16"/>
                </w:rPr>
                <w:t>Course Name</w:t>
              </w:r>
            </w:ins>
          </w:p>
        </w:tc>
        <w:tc>
          <w:tcPr>
            <w:tcW w:w="867" w:type="pct"/>
            <w:tcBorders>
              <w:top w:val="thinThickSmallGap" w:sz="12" w:space="0" w:color="0000FF"/>
              <w:right w:val="thickThinSmallGap" w:sz="12" w:space="0" w:color="0000FF"/>
            </w:tcBorders>
            <w:shd w:val="clear" w:color="auto" w:fill="0000FF"/>
            <w:vAlign w:val="center"/>
          </w:tcPr>
          <w:p w:rsidR="00D03564" w:rsidRPr="00724800" w:rsidRDefault="00D03564" w:rsidP="00B176BD">
            <w:pPr>
              <w:spacing w:line="192" w:lineRule="auto"/>
              <w:jc w:val="center"/>
              <w:rPr>
                <w:ins w:id="9966" w:author="Info Sec" w:date="2018-07-25T01:59:00Z"/>
                <w:b/>
                <w:bCs/>
                <w:color w:val="FFFFFF"/>
                <w:spacing w:val="-16"/>
                <w:rtl/>
              </w:rPr>
            </w:pPr>
            <w:ins w:id="9967" w:author="Info Sec" w:date="2018-07-25T01:59:00Z">
              <w:r w:rsidRPr="00724800">
                <w:rPr>
                  <w:b/>
                  <w:bCs/>
                  <w:color w:val="FFFFFF"/>
                  <w:spacing w:val="-16"/>
                </w:rPr>
                <w:t>Code</w:t>
              </w:r>
            </w:ins>
          </w:p>
        </w:tc>
        <w:tc>
          <w:tcPr>
            <w:tcW w:w="162" w:type="pct"/>
            <w:vMerge w:val="restart"/>
            <w:tcBorders>
              <w:top w:val="nil"/>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9968" w:author="Info Sec" w:date="2018-07-25T01:59:00Z"/>
                <w:b/>
                <w:bCs/>
                <w:color w:val="FFFFFF"/>
                <w:spacing w:val="-16"/>
                <w:rtl/>
              </w:rPr>
            </w:pPr>
          </w:p>
        </w:tc>
        <w:tc>
          <w:tcPr>
            <w:tcW w:w="541" w:type="pct"/>
            <w:tcBorders>
              <w:top w:val="thinThickSmallGap" w:sz="12" w:space="0" w:color="0000FF"/>
              <w:left w:val="thickThinSmallGap" w:sz="12" w:space="0" w:color="0000FF"/>
            </w:tcBorders>
            <w:shd w:val="clear" w:color="auto" w:fill="0000FF"/>
            <w:vAlign w:val="center"/>
          </w:tcPr>
          <w:p w:rsidR="00D03564" w:rsidRPr="00724800" w:rsidRDefault="00D03564" w:rsidP="00B176BD">
            <w:pPr>
              <w:spacing w:line="192" w:lineRule="auto"/>
              <w:jc w:val="center"/>
              <w:rPr>
                <w:ins w:id="9969" w:author="Info Sec" w:date="2018-07-25T01:59:00Z"/>
                <w:b/>
                <w:bCs/>
                <w:color w:val="FFFFFF"/>
                <w:spacing w:val="-16"/>
                <w:rtl/>
              </w:rPr>
            </w:pPr>
            <w:ins w:id="9970" w:author="Info Sec" w:date="2018-07-25T01:59:00Z">
              <w:r w:rsidRPr="00724800">
                <w:rPr>
                  <w:b/>
                  <w:bCs/>
                  <w:color w:val="FFFFFF"/>
                  <w:spacing w:val="-16"/>
                </w:rPr>
                <w:t>Credit Hours</w:t>
              </w:r>
            </w:ins>
          </w:p>
        </w:tc>
        <w:tc>
          <w:tcPr>
            <w:tcW w:w="1095" w:type="pct"/>
            <w:tcBorders>
              <w:top w:val="thinThickSmallGap" w:sz="12" w:space="0" w:color="0000FF"/>
            </w:tcBorders>
            <w:shd w:val="clear" w:color="auto" w:fill="0000FF"/>
            <w:vAlign w:val="center"/>
          </w:tcPr>
          <w:p w:rsidR="00D03564" w:rsidRPr="00724800" w:rsidRDefault="00D03564" w:rsidP="00B176BD">
            <w:pPr>
              <w:spacing w:line="192" w:lineRule="auto"/>
              <w:jc w:val="center"/>
              <w:rPr>
                <w:ins w:id="9971" w:author="Info Sec" w:date="2018-07-25T01:59:00Z"/>
                <w:b/>
                <w:bCs/>
                <w:color w:val="FFFFFF"/>
                <w:spacing w:val="-16"/>
                <w:rtl/>
              </w:rPr>
            </w:pPr>
            <w:ins w:id="9972" w:author="Info Sec" w:date="2018-07-25T01:59:00Z">
              <w:r w:rsidRPr="00724800">
                <w:rPr>
                  <w:b/>
                  <w:bCs/>
                  <w:color w:val="FFFFFF"/>
                  <w:spacing w:val="-16"/>
                </w:rPr>
                <w:t>Course Name</w:t>
              </w:r>
            </w:ins>
          </w:p>
        </w:tc>
        <w:tc>
          <w:tcPr>
            <w:tcW w:w="760" w:type="pct"/>
            <w:tcBorders>
              <w:top w:val="thinThickSmallGap" w:sz="12" w:space="0" w:color="0000FF"/>
              <w:right w:val="thinThickSmallGap" w:sz="12" w:space="0" w:color="0000FF"/>
            </w:tcBorders>
            <w:shd w:val="clear" w:color="auto" w:fill="0000FF"/>
            <w:vAlign w:val="center"/>
          </w:tcPr>
          <w:p w:rsidR="00D03564" w:rsidRPr="00724800" w:rsidRDefault="00D03564" w:rsidP="00B176BD">
            <w:pPr>
              <w:spacing w:line="192" w:lineRule="auto"/>
              <w:jc w:val="center"/>
              <w:rPr>
                <w:ins w:id="9973" w:author="Info Sec" w:date="2018-07-25T01:59:00Z"/>
                <w:b/>
                <w:bCs/>
                <w:color w:val="FFFFFF"/>
                <w:spacing w:val="-16"/>
                <w:rtl/>
              </w:rPr>
            </w:pPr>
            <w:ins w:id="9974" w:author="Info Sec" w:date="2018-07-25T01:59:00Z">
              <w:r w:rsidRPr="00724800">
                <w:rPr>
                  <w:b/>
                  <w:bCs/>
                  <w:color w:val="FFFFFF"/>
                  <w:spacing w:val="-16"/>
                </w:rPr>
                <w:t>Code</w:t>
              </w:r>
            </w:ins>
          </w:p>
        </w:tc>
      </w:tr>
      <w:tr w:rsidR="00D03564" w:rsidRPr="00724800" w:rsidTr="00B176BD">
        <w:trPr>
          <w:jc w:val="center"/>
          <w:ins w:id="9975" w:author="Info Sec" w:date="2018-07-25T01:59:00Z"/>
        </w:trPr>
        <w:tc>
          <w:tcPr>
            <w:tcW w:w="541" w:type="pct"/>
            <w:tcBorders>
              <w:left w:val="thinThickSmallGap" w:sz="12" w:space="0" w:color="0000FF"/>
            </w:tcBorders>
            <w:vAlign w:val="center"/>
          </w:tcPr>
          <w:p w:rsidR="00D03564" w:rsidRPr="00724800" w:rsidRDefault="00D03564" w:rsidP="00B176BD">
            <w:pPr>
              <w:spacing w:line="192" w:lineRule="auto"/>
              <w:jc w:val="center"/>
              <w:rPr>
                <w:ins w:id="9976" w:author="Info Sec" w:date="2018-07-25T01:59:00Z"/>
                <w:spacing w:val="-16"/>
                <w:rtl/>
              </w:rPr>
            </w:pPr>
          </w:p>
        </w:tc>
        <w:tc>
          <w:tcPr>
            <w:tcW w:w="1034" w:type="pct"/>
            <w:vAlign w:val="center"/>
          </w:tcPr>
          <w:p w:rsidR="00D03564" w:rsidRPr="00724800" w:rsidRDefault="00D03564" w:rsidP="00B176BD">
            <w:pPr>
              <w:spacing w:line="192" w:lineRule="auto"/>
              <w:rPr>
                <w:ins w:id="9977" w:author="Info Sec" w:date="2018-07-25T01:59:00Z"/>
                <w:spacing w:val="-16"/>
              </w:rPr>
            </w:pPr>
            <w:ins w:id="9978" w:author="Info Sec" w:date="2018-07-25T01:59:00Z">
              <w:r w:rsidRPr="00724800">
                <w:rPr>
                  <w:spacing w:val="-16"/>
                </w:rPr>
                <w:t>Clinical Pathology</w:t>
              </w:r>
            </w:ins>
          </w:p>
        </w:tc>
        <w:tc>
          <w:tcPr>
            <w:tcW w:w="867" w:type="pct"/>
            <w:tcBorders>
              <w:right w:val="thickThinSmallGap" w:sz="12" w:space="0" w:color="0000FF"/>
            </w:tcBorders>
            <w:vAlign w:val="center"/>
          </w:tcPr>
          <w:p w:rsidR="00D03564" w:rsidRPr="00724800" w:rsidRDefault="00D03564" w:rsidP="00B176BD">
            <w:pPr>
              <w:spacing w:line="192" w:lineRule="auto"/>
              <w:rPr>
                <w:ins w:id="9979" w:author="Info Sec" w:date="2018-07-25T01:59:00Z"/>
                <w:spacing w:val="-26"/>
              </w:rPr>
            </w:pPr>
            <w:ins w:id="9980" w:author="Info Sec" w:date="2018-07-25T01:59:00Z">
              <w:r w:rsidRPr="00724800">
                <w:rPr>
                  <w:spacing w:val="-26"/>
                </w:rPr>
                <w:t>MD-PATH 421</w:t>
              </w:r>
            </w:ins>
          </w:p>
        </w:tc>
        <w:tc>
          <w:tcPr>
            <w:tcW w:w="162"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9981" w:author="Info Sec" w:date="2018-07-25T01:59:00Z"/>
                <w:spacing w:val="-16"/>
                <w:rtl/>
              </w:rPr>
            </w:pPr>
          </w:p>
        </w:tc>
        <w:tc>
          <w:tcPr>
            <w:tcW w:w="541" w:type="pct"/>
            <w:tcBorders>
              <w:left w:val="thickThinSmallGap" w:sz="12" w:space="0" w:color="0000FF"/>
            </w:tcBorders>
            <w:vAlign w:val="center"/>
          </w:tcPr>
          <w:p w:rsidR="00D03564" w:rsidRPr="00724800" w:rsidRDefault="00D03564" w:rsidP="00B176BD">
            <w:pPr>
              <w:spacing w:line="192" w:lineRule="auto"/>
              <w:jc w:val="center"/>
              <w:rPr>
                <w:ins w:id="9982" w:author="Info Sec" w:date="2018-07-25T01:59:00Z"/>
                <w:spacing w:val="-16"/>
                <w:rtl/>
              </w:rPr>
            </w:pPr>
          </w:p>
        </w:tc>
        <w:tc>
          <w:tcPr>
            <w:tcW w:w="1095" w:type="pct"/>
            <w:vAlign w:val="center"/>
          </w:tcPr>
          <w:p w:rsidR="00D03564" w:rsidRPr="00724800" w:rsidRDefault="00D03564" w:rsidP="00B176BD">
            <w:pPr>
              <w:spacing w:line="192" w:lineRule="auto"/>
              <w:rPr>
                <w:ins w:id="9983" w:author="Info Sec" w:date="2018-07-25T01:59:00Z"/>
                <w:spacing w:val="-20"/>
              </w:rPr>
            </w:pPr>
            <w:ins w:id="9984" w:author="Info Sec" w:date="2018-07-25T01:59:00Z">
              <w:r w:rsidRPr="00724800">
                <w:rPr>
                  <w:spacing w:val="-20"/>
                </w:rPr>
                <w:t>Clinical Pathology</w:t>
              </w:r>
            </w:ins>
          </w:p>
        </w:tc>
        <w:tc>
          <w:tcPr>
            <w:tcW w:w="760" w:type="pct"/>
            <w:tcBorders>
              <w:right w:val="thinThickSmallGap" w:sz="12" w:space="0" w:color="0000FF"/>
            </w:tcBorders>
            <w:vAlign w:val="center"/>
          </w:tcPr>
          <w:p w:rsidR="00D03564" w:rsidRPr="00724800" w:rsidRDefault="00D03564" w:rsidP="00B176BD">
            <w:pPr>
              <w:spacing w:line="192" w:lineRule="auto"/>
              <w:rPr>
                <w:ins w:id="9985" w:author="Info Sec" w:date="2018-07-25T01:59:00Z"/>
                <w:spacing w:val="-22"/>
                <w:sz w:val="20"/>
                <w:szCs w:val="20"/>
              </w:rPr>
            </w:pPr>
            <w:ins w:id="9986" w:author="Info Sec" w:date="2018-07-25T01:59:00Z">
              <w:r w:rsidRPr="00724800">
                <w:rPr>
                  <w:spacing w:val="-22"/>
                  <w:sz w:val="20"/>
                  <w:szCs w:val="20"/>
                </w:rPr>
                <w:t>MD-PATH 411</w:t>
              </w:r>
            </w:ins>
          </w:p>
        </w:tc>
      </w:tr>
      <w:tr w:rsidR="00D03564" w:rsidRPr="00724800" w:rsidTr="00B176BD">
        <w:trPr>
          <w:jc w:val="center"/>
          <w:ins w:id="9987" w:author="Info Sec" w:date="2018-07-25T01:59:00Z"/>
        </w:trPr>
        <w:tc>
          <w:tcPr>
            <w:tcW w:w="541" w:type="pct"/>
            <w:tcBorders>
              <w:left w:val="thinThickSmallGap" w:sz="12" w:space="0" w:color="0000FF"/>
            </w:tcBorders>
            <w:shd w:val="clear" w:color="auto" w:fill="CCFFFF"/>
            <w:vAlign w:val="center"/>
          </w:tcPr>
          <w:p w:rsidR="00D03564" w:rsidRPr="00724800" w:rsidRDefault="00D03564" w:rsidP="00B176BD">
            <w:pPr>
              <w:spacing w:line="192" w:lineRule="auto"/>
              <w:jc w:val="center"/>
              <w:rPr>
                <w:ins w:id="9988" w:author="Info Sec" w:date="2018-07-25T01:59:00Z"/>
                <w:spacing w:val="-16"/>
                <w:rtl/>
              </w:rPr>
            </w:pPr>
          </w:p>
        </w:tc>
        <w:tc>
          <w:tcPr>
            <w:tcW w:w="1034" w:type="pct"/>
            <w:shd w:val="clear" w:color="auto" w:fill="CCFFFF"/>
            <w:vAlign w:val="center"/>
          </w:tcPr>
          <w:p w:rsidR="00D03564" w:rsidRPr="00724800" w:rsidRDefault="00D03564" w:rsidP="00B176BD">
            <w:pPr>
              <w:spacing w:line="192" w:lineRule="auto"/>
              <w:rPr>
                <w:ins w:id="9989" w:author="Info Sec" w:date="2018-07-25T01:59:00Z"/>
                <w:spacing w:val="-16"/>
              </w:rPr>
            </w:pPr>
            <w:ins w:id="9990" w:author="Info Sec" w:date="2018-07-25T01:59:00Z">
              <w:r w:rsidRPr="00724800">
                <w:rPr>
                  <w:spacing w:val="-16"/>
                </w:rPr>
                <w:t>Clinical Microbiology</w:t>
              </w:r>
            </w:ins>
          </w:p>
        </w:tc>
        <w:tc>
          <w:tcPr>
            <w:tcW w:w="867" w:type="pct"/>
            <w:tcBorders>
              <w:right w:val="thickThinSmallGap" w:sz="12" w:space="0" w:color="0000FF"/>
            </w:tcBorders>
            <w:shd w:val="clear" w:color="auto" w:fill="CCFFFF"/>
            <w:vAlign w:val="center"/>
          </w:tcPr>
          <w:p w:rsidR="00D03564" w:rsidRPr="00724800" w:rsidRDefault="00D03564" w:rsidP="00B176BD">
            <w:pPr>
              <w:spacing w:line="192" w:lineRule="auto"/>
              <w:rPr>
                <w:ins w:id="9991" w:author="Info Sec" w:date="2018-07-25T01:59:00Z"/>
                <w:spacing w:val="-26"/>
              </w:rPr>
            </w:pPr>
            <w:ins w:id="9992" w:author="Info Sec" w:date="2018-07-25T01:59:00Z">
              <w:r w:rsidRPr="00724800">
                <w:rPr>
                  <w:spacing w:val="-26"/>
                </w:rPr>
                <w:t>MD-MICR 422</w:t>
              </w:r>
            </w:ins>
          </w:p>
        </w:tc>
        <w:tc>
          <w:tcPr>
            <w:tcW w:w="162"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9993" w:author="Info Sec" w:date="2018-07-25T01:59:00Z"/>
                <w:spacing w:val="-16"/>
                <w:rtl/>
              </w:rPr>
            </w:pPr>
          </w:p>
        </w:tc>
        <w:tc>
          <w:tcPr>
            <w:tcW w:w="541" w:type="pct"/>
            <w:tcBorders>
              <w:left w:val="thickThinSmallGap" w:sz="12" w:space="0" w:color="0000FF"/>
            </w:tcBorders>
            <w:shd w:val="clear" w:color="auto" w:fill="CCFFFF"/>
            <w:vAlign w:val="center"/>
          </w:tcPr>
          <w:p w:rsidR="00D03564" w:rsidRPr="00724800" w:rsidRDefault="00D03564" w:rsidP="00B176BD">
            <w:pPr>
              <w:spacing w:line="192" w:lineRule="auto"/>
              <w:jc w:val="center"/>
              <w:rPr>
                <w:ins w:id="9994" w:author="Info Sec" w:date="2018-07-25T01:59:00Z"/>
                <w:spacing w:val="-16"/>
                <w:rtl/>
              </w:rPr>
            </w:pPr>
          </w:p>
        </w:tc>
        <w:tc>
          <w:tcPr>
            <w:tcW w:w="1095" w:type="pct"/>
            <w:shd w:val="clear" w:color="auto" w:fill="CCFFFF"/>
            <w:vAlign w:val="center"/>
          </w:tcPr>
          <w:p w:rsidR="00D03564" w:rsidRPr="00724800" w:rsidRDefault="00D03564" w:rsidP="00B176BD">
            <w:pPr>
              <w:spacing w:line="192" w:lineRule="auto"/>
              <w:rPr>
                <w:ins w:id="9995" w:author="Info Sec" w:date="2018-07-25T01:59:00Z"/>
                <w:spacing w:val="-20"/>
              </w:rPr>
            </w:pPr>
            <w:ins w:id="9996" w:author="Info Sec" w:date="2018-07-25T01:59:00Z">
              <w:r w:rsidRPr="00724800">
                <w:rPr>
                  <w:spacing w:val="-20"/>
                </w:rPr>
                <w:t>Clinical Microbiology</w:t>
              </w:r>
            </w:ins>
          </w:p>
        </w:tc>
        <w:tc>
          <w:tcPr>
            <w:tcW w:w="760" w:type="pct"/>
            <w:tcBorders>
              <w:right w:val="thinThickSmallGap" w:sz="12" w:space="0" w:color="0000FF"/>
            </w:tcBorders>
            <w:shd w:val="clear" w:color="auto" w:fill="CCFFFF"/>
            <w:vAlign w:val="center"/>
          </w:tcPr>
          <w:p w:rsidR="00D03564" w:rsidRPr="00724800" w:rsidRDefault="00D03564" w:rsidP="00B176BD">
            <w:pPr>
              <w:spacing w:line="192" w:lineRule="auto"/>
              <w:rPr>
                <w:ins w:id="9997" w:author="Info Sec" w:date="2018-07-25T01:59:00Z"/>
                <w:spacing w:val="-22"/>
                <w:sz w:val="20"/>
                <w:szCs w:val="20"/>
              </w:rPr>
            </w:pPr>
            <w:ins w:id="9998" w:author="Info Sec" w:date="2018-07-25T01:59:00Z">
              <w:r w:rsidRPr="00724800">
                <w:rPr>
                  <w:spacing w:val="-22"/>
                  <w:sz w:val="20"/>
                  <w:szCs w:val="20"/>
                </w:rPr>
                <w:t>MD-MICR 412</w:t>
              </w:r>
            </w:ins>
          </w:p>
        </w:tc>
      </w:tr>
      <w:tr w:rsidR="00D03564" w:rsidRPr="00724800" w:rsidTr="00B176BD">
        <w:trPr>
          <w:jc w:val="center"/>
          <w:ins w:id="9999" w:author="Info Sec" w:date="2018-07-25T01:59:00Z"/>
        </w:trPr>
        <w:tc>
          <w:tcPr>
            <w:tcW w:w="541" w:type="pct"/>
            <w:tcBorders>
              <w:left w:val="thinThickSmallGap" w:sz="12" w:space="0" w:color="0000FF"/>
            </w:tcBorders>
            <w:vAlign w:val="center"/>
          </w:tcPr>
          <w:p w:rsidR="00D03564" w:rsidRPr="00724800" w:rsidRDefault="00D03564" w:rsidP="00B176BD">
            <w:pPr>
              <w:spacing w:line="192" w:lineRule="auto"/>
              <w:jc w:val="center"/>
              <w:rPr>
                <w:ins w:id="10000" w:author="Info Sec" w:date="2018-07-25T01:59:00Z"/>
                <w:spacing w:val="-16"/>
                <w:rtl/>
              </w:rPr>
            </w:pPr>
          </w:p>
        </w:tc>
        <w:tc>
          <w:tcPr>
            <w:tcW w:w="1034" w:type="pct"/>
            <w:vAlign w:val="center"/>
          </w:tcPr>
          <w:p w:rsidR="00D03564" w:rsidRPr="00724800" w:rsidRDefault="00D03564" w:rsidP="00B176BD">
            <w:pPr>
              <w:spacing w:line="192" w:lineRule="auto"/>
              <w:rPr>
                <w:ins w:id="10001" w:author="Info Sec" w:date="2018-07-25T01:59:00Z"/>
                <w:spacing w:val="-16"/>
              </w:rPr>
            </w:pPr>
            <w:ins w:id="10002" w:author="Info Sec" w:date="2018-07-25T01:59:00Z">
              <w:r w:rsidRPr="00724800">
                <w:rPr>
                  <w:spacing w:val="-16"/>
                </w:rPr>
                <w:t>Clinical Pharmacology</w:t>
              </w:r>
            </w:ins>
          </w:p>
        </w:tc>
        <w:tc>
          <w:tcPr>
            <w:tcW w:w="867" w:type="pct"/>
            <w:tcBorders>
              <w:right w:val="thickThinSmallGap" w:sz="12" w:space="0" w:color="0000FF"/>
            </w:tcBorders>
            <w:vAlign w:val="center"/>
          </w:tcPr>
          <w:p w:rsidR="00D03564" w:rsidRPr="00724800" w:rsidRDefault="00D03564" w:rsidP="00B176BD">
            <w:pPr>
              <w:spacing w:line="192" w:lineRule="auto"/>
              <w:rPr>
                <w:ins w:id="10003" w:author="Info Sec" w:date="2018-07-25T01:59:00Z"/>
                <w:spacing w:val="-26"/>
              </w:rPr>
            </w:pPr>
            <w:ins w:id="10004" w:author="Info Sec" w:date="2018-07-25T01:59:00Z">
              <w:r w:rsidRPr="00724800">
                <w:rPr>
                  <w:spacing w:val="-26"/>
                </w:rPr>
                <w:t xml:space="preserve">MD-PHR 423  </w:t>
              </w:r>
            </w:ins>
          </w:p>
        </w:tc>
        <w:tc>
          <w:tcPr>
            <w:tcW w:w="162"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005" w:author="Info Sec" w:date="2018-07-25T01:59:00Z"/>
                <w:spacing w:val="-16"/>
                <w:rtl/>
              </w:rPr>
            </w:pPr>
          </w:p>
        </w:tc>
        <w:tc>
          <w:tcPr>
            <w:tcW w:w="541" w:type="pct"/>
            <w:tcBorders>
              <w:left w:val="thickThinSmallGap" w:sz="12" w:space="0" w:color="0000FF"/>
            </w:tcBorders>
            <w:vAlign w:val="center"/>
          </w:tcPr>
          <w:p w:rsidR="00D03564" w:rsidRPr="00724800" w:rsidRDefault="00D03564" w:rsidP="00B176BD">
            <w:pPr>
              <w:spacing w:line="192" w:lineRule="auto"/>
              <w:jc w:val="center"/>
              <w:rPr>
                <w:ins w:id="10006" w:author="Info Sec" w:date="2018-07-25T01:59:00Z"/>
                <w:spacing w:val="-16"/>
                <w:rtl/>
              </w:rPr>
            </w:pPr>
          </w:p>
        </w:tc>
        <w:tc>
          <w:tcPr>
            <w:tcW w:w="1095" w:type="pct"/>
            <w:vAlign w:val="center"/>
          </w:tcPr>
          <w:p w:rsidR="00D03564" w:rsidRPr="00724800" w:rsidRDefault="00D03564" w:rsidP="00B176BD">
            <w:pPr>
              <w:spacing w:line="192" w:lineRule="auto"/>
              <w:rPr>
                <w:ins w:id="10007" w:author="Info Sec" w:date="2018-07-25T01:59:00Z"/>
                <w:spacing w:val="-20"/>
              </w:rPr>
            </w:pPr>
            <w:ins w:id="10008" w:author="Info Sec" w:date="2018-07-25T01:59:00Z">
              <w:r w:rsidRPr="00724800">
                <w:rPr>
                  <w:spacing w:val="-20"/>
                </w:rPr>
                <w:t>Clinical Pharmacology</w:t>
              </w:r>
            </w:ins>
          </w:p>
        </w:tc>
        <w:tc>
          <w:tcPr>
            <w:tcW w:w="760" w:type="pct"/>
            <w:tcBorders>
              <w:right w:val="thinThickSmallGap" w:sz="12" w:space="0" w:color="0000FF"/>
            </w:tcBorders>
            <w:vAlign w:val="center"/>
          </w:tcPr>
          <w:p w:rsidR="00D03564" w:rsidRPr="00724800" w:rsidRDefault="00D03564" w:rsidP="00B176BD">
            <w:pPr>
              <w:spacing w:line="192" w:lineRule="auto"/>
              <w:rPr>
                <w:ins w:id="10009" w:author="Info Sec" w:date="2018-07-25T01:59:00Z"/>
                <w:spacing w:val="-22"/>
                <w:sz w:val="20"/>
                <w:szCs w:val="20"/>
              </w:rPr>
            </w:pPr>
            <w:ins w:id="10010" w:author="Info Sec" w:date="2018-07-25T01:59:00Z">
              <w:r w:rsidRPr="00724800">
                <w:rPr>
                  <w:spacing w:val="-22"/>
                  <w:sz w:val="20"/>
                  <w:szCs w:val="20"/>
                </w:rPr>
                <w:t>MD-PHR 413</w:t>
              </w:r>
            </w:ins>
          </w:p>
        </w:tc>
      </w:tr>
      <w:tr w:rsidR="00D03564" w:rsidRPr="00724800" w:rsidTr="00B176BD">
        <w:trPr>
          <w:jc w:val="center"/>
          <w:ins w:id="10011" w:author="Info Sec" w:date="2018-07-25T01:59:00Z"/>
        </w:trPr>
        <w:tc>
          <w:tcPr>
            <w:tcW w:w="541" w:type="pct"/>
            <w:tcBorders>
              <w:left w:val="thinThickSmallGap" w:sz="12" w:space="0" w:color="0000FF"/>
            </w:tcBorders>
            <w:shd w:val="clear" w:color="auto" w:fill="CCFFFF"/>
            <w:vAlign w:val="center"/>
          </w:tcPr>
          <w:p w:rsidR="00D03564" w:rsidRPr="00724800" w:rsidRDefault="00D03564" w:rsidP="00B176BD">
            <w:pPr>
              <w:spacing w:line="192" w:lineRule="auto"/>
              <w:jc w:val="center"/>
              <w:rPr>
                <w:ins w:id="10012" w:author="Info Sec" w:date="2018-07-25T01:59:00Z"/>
                <w:spacing w:val="-16"/>
                <w:rtl/>
              </w:rPr>
            </w:pPr>
          </w:p>
        </w:tc>
        <w:tc>
          <w:tcPr>
            <w:tcW w:w="1034" w:type="pct"/>
            <w:shd w:val="clear" w:color="auto" w:fill="CCFFFF"/>
            <w:vAlign w:val="center"/>
          </w:tcPr>
          <w:p w:rsidR="00D03564" w:rsidRPr="00724800" w:rsidRDefault="00D03564" w:rsidP="00B176BD">
            <w:pPr>
              <w:spacing w:line="192" w:lineRule="auto"/>
              <w:rPr>
                <w:ins w:id="10013" w:author="Info Sec" w:date="2018-07-25T01:59:00Z"/>
                <w:spacing w:val="-16"/>
              </w:rPr>
            </w:pPr>
            <w:ins w:id="10014" w:author="Info Sec" w:date="2018-07-25T01:59:00Z">
              <w:r w:rsidRPr="00724800">
                <w:rPr>
                  <w:spacing w:val="-16"/>
                </w:rPr>
                <w:t xml:space="preserve">Medicine Rotation </w:t>
              </w:r>
            </w:ins>
          </w:p>
        </w:tc>
        <w:tc>
          <w:tcPr>
            <w:tcW w:w="867" w:type="pct"/>
            <w:tcBorders>
              <w:right w:val="thickThinSmallGap" w:sz="12" w:space="0" w:color="0000FF"/>
            </w:tcBorders>
            <w:shd w:val="clear" w:color="auto" w:fill="CCFFFF"/>
            <w:vAlign w:val="center"/>
          </w:tcPr>
          <w:p w:rsidR="00D03564" w:rsidRPr="00724800" w:rsidRDefault="00D03564" w:rsidP="00B176BD">
            <w:pPr>
              <w:spacing w:line="192" w:lineRule="auto"/>
              <w:rPr>
                <w:ins w:id="10015" w:author="Info Sec" w:date="2018-07-25T01:59:00Z"/>
                <w:spacing w:val="-26"/>
              </w:rPr>
            </w:pPr>
            <w:ins w:id="10016" w:author="Info Sec" w:date="2018-07-25T01:59:00Z">
              <w:r w:rsidRPr="00724800">
                <w:rPr>
                  <w:spacing w:val="-26"/>
                </w:rPr>
                <w:t>MD-MED 424</w:t>
              </w:r>
            </w:ins>
          </w:p>
        </w:tc>
        <w:tc>
          <w:tcPr>
            <w:tcW w:w="162"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017" w:author="Info Sec" w:date="2018-07-25T01:59:00Z"/>
                <w:spacing w:val="-16"/>
                <w:rtl/>
              </w:rPr>
            </w:pPr>
          </w:p>
        </w:tc>
        <w:tc>
          <w:tcPr>
            <w:tcW w:w="541" w:type="pct"/>
            <w:tcBorders>
              <w:left w:val="thickThinSmallGap" w:sz="12" w:space="0" w:color="0000FF"/>
            </w:tcBorders>
            <w:shd w:val="clear" w:color="auto" w:fill="CCFFFF"/>
            <w:vAlign w:val="center"/>
          </w:tcPr>
          <w:p w:rsidR="00D03564" w:rsidRPr="00724800" w:rsidRDefault="00D03564" w:rsidP="00B176BD">
            <w:pPr>
              <w:spacing w:line="192" w:lineRule="auto"/>
              <w:jc w:val="center"/>
              <w:rPr>
                <w:ins w:id="10018" w:author="Info Sec" w:date="2018-07-25T01:59:00Z"/>
                <w:spacing w:val="-16"/>
                <w:rtl/>
              </w:rPr>
            </w:pPr>
          </w:p>
        </w:tc>
        <w:tc>
          <w:tcPr>
            <w:tcW w:w="1095" w:type="pct"/>
            <w:shd w:val="clear" w:color="auto" w:fill="CCFFFF"/>
            <w:vAlign w:val="center"/>
          </w:tcPr>
          <w:p w:rsidR="00D03564" w:rsidRPr="00724800" w:rsidRDefault="00D03564" w:rsidP="00B176BD">
            <w:pPr>
              <w:spacing w:line="192" w:lineRule="auto"/>
              <w:rPr>
                <w:ins w:id="10019" w:author="Info Sec" w:date="2018-07-25T01:59:00Z"/>
                <w:spacing w:val="-20"/>
              </w:rPr>
            </w:pPr>
            <w:ins w:id="10020" w:author="Info Sec" w:date="2018-07-25T01:59:00Z">
              <w:r w:rsidRPr="00724800">
                <w:rPr>
                  <w:spacing w:val="-20"/>
                </w:rPr>
                <w:t xml:space="preserve">Medicine Rotation </w:t>
              </w:r>
            </w:ins>
          </w:p>
        </w:tc>
        <w:tc>
          <w:tcPr>
            <w:tcW w:w="760" w:type="pct"/>
            <w:tcBorders>
              <w:right w:val="thinThickSmallGap" w:sz="12" w:space="0" w:color="0000FF"/>
            </w:tcBorders>
            <w:shd w:val="clear" w:color="auto" w:fill="CCFFFF"/>
            <w:vAlign w:val="center"/>
          </w:tcPr>
          <w:p w:rsidR="00D03564" w:rsidRPr="00724800" w:rsidRDefault="00D03564" w:rsidP="00B176BD">
            <w:pPr>
              <w:spacing w:line="192" w:lineRule="auto"/>
              <w:rPr>
                <w:ins w:id="10021" w:author="Info Sec" w:date="2018-07-25T01:59:00Z"/>
                <w:spacing w:val="-22"/>
                <w:sz w:val="20"/>
                <w:szCs w:val="20"/>
              </w:rPr>
            </w:pPr>
            <w:ins w:id="10022" w:author="Info Sec" w:date="2018-07-25T01:59:00Z">
              <w:r w:rsidRPr="00724800">
                <w:rPr>
                  <w:spacing w:val="-22"/>
                  <w:sz w:val="20"/>
                  <w:szCs w:val="20"/>
                </w:rPr>
                <w:t>MD-MED 414</w:t>
              </w:r>
            </w:ins>
          </w:p>
        </w:tc>
      </w:tr>
      <w:tr w:rsidR="00D03564" w:rsidRPr="00724800" w:rsidTr="00B176BD">
        <w:trPr>
          <w:trHeight w:val="197"/>
          <w:jc w:val="center"/>
          <w:ins w:id="10023" w:author="Info Sec" w:date="2018-07-25T01:59:00Z"/>
        </w:trPr>
        <w:tc>
          <w:tcPr>
            <w:tcW w:w="541" w:type="pct"/>
            <w:tcBorders>
              <w:left w:val="thinThickSmallGap" w:sz="12" w:space="0" w:color="0000FF"/>
            </w:tcBorders>
            <w:vAlign w:val="center"/>
          </w:tcPr>
          <w:p w:rsidR="00D03564" w:rsidRPr="00724800" w:rsidRDefault="00D03564" w:rsidP="00B176BD">
            <w:pPr>
              <w:spacing w:line="192" w:lineRule="auto"/>
              <w:jc w:val="center"/>
              <w:rPr>
                <w:ins w:id="10024" w:author="Info Sec" w:date="2018-07-25T01:59:00Z"/>
                <w:spacing w:val="-16"/>
              </w:rPr>
            </w:pPr>
          </w:p>
        </w:tc>
        <w:tc>
          <w:tcPr>
            <w:tcW w:w="1034" w:type="pct"/>
            <w:vAlign w:val="center"/>
          </w:tcPr>
          <w:p w:rsidR="00D03564" w:rsidRPr="00724800" w:rsidRDefault="00D03564" w:rsidP="00B176BD">
            <w:pPr>
              <w:spacing w:line="192" w:lineRule="auto"/>
              <w:rPr>
                <w:ins w:id="10025" w:author="Info Sec" w:date="2018-07-25T01:59:00Z"/>
                <w:spacing w:val="-16"/>
              </w:rPr>
            </w:pPr>
            <w:ins w:id="10026" w:author="Info Sec" w:date="2018-07-25T01:59:00Z">
              <w:r w:rsidRPr="00724800">
                <w:rPr>
                  <w:spacing w:val="-16"/>
                </w:rPr>
                <w:t xml:space="preserve">Surgery Rotation  </w:t>
              </w:r>
            </w:ins>
          </w:p>
        </w:tc>
        <w:tc>
          <w:tcPr>
            <w:tcW w:w="867" w:type="pct"/>
            <w:tcBorders>
              <w:right w:val="thickThinSmallGap" w:sz="12" w:space="0" w:color="0000FF"/>
            </w:tcBorders>
            <w:vAlign w:val="center"/>
          </w:tcPr>
          <w:p w:rsidR="00D03564" w:rsidRPr="00724800" w:rsidRDefault="00D03564" w:rsidP="00B176BD">
            <w:pPr>
              <w:spacing w:line="192" w:lineRule="auto"/>
              <w:rPr>
                <w:ins w:id="10027" w:author="Info Sec" w:date="2018-07-25T01:59:00Z"/>
                <w:spacing w:val="-26"/>
              </w:rPr>
            </w:pPr>
            <w:ins w:id="10028" w:author="Info Sec" w:date="2018-07-25T01:59:00Z">
              <w:r w:rsidRPr="00724800">
                <w:rPr>
                  <w:spacing w:val="-26"/>
                </w:rPr>
                <w:t>MD-SUR 425</w:t>
              </w:r>
            </w:ins>
          </w:p>
        </w:tc>
        <w:tc>
          <w:tcPr>
            <w:tcW w:w="162"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029" w:author="Info Sec" w:date="2018-07-25T01:59:00Z"/>
                <w:spacing w:val="-16"/>
                <w:rtl/>
              </w:rPr>
            </w:pPr>
          </w:p>
        </w:tc>
        <w:tc>
          <w:tcPr>
            <w:tcW w:w="541" w:type="pct"/>
            <w:tcBorders>
              <w:left w:val="thickThinSmallGap" w:sz="12" w:space="0" w:color="0000FF"/>
            </w:tcBorders>
            <w:vAlign w:val="center"/>
          </w:tcPr>
          <w:p w:rsidR="00D03564" w:rsidRPr="00724800" w:rsidRDefault="00D03564" w:rsidP="00B176BD">
            <w:pPr>
              <w:spacing w:line="192" w:lineRule="auto"/>
              <w:jc w:val="center"/>
              <w:rPr>
                <w:ins w:id="10030" w:author="Info Sec" w:date="2018-07-25T01:59:00Z"/>
                <w:spacing w:val="-16"/>
              </w:rPr>
            </w:pPr>
          </w:p>
        </w:tc>
        <w:tc>
          <w:tcPr>
            <w:tcW w:w="1095" w:type="pct"/>
            <w:vAlign w:val="center"/>
          </w:tcPr>
          <w:p w:rsidR="00D03564" w:rsidRPr="00724800" w:rsidRDefault="00D03564" w:rsidP="00B176BD">
            <w:pPr>
              <w:spacing w:line="192" w:lineRule="auto"/>
              <w:rPr>
                <w:ins w:id="10031" w:author="Info Sec" w:date="2018-07-25T01:59:00Z"/>
                <w:spacing w:val="-20"/>
              </w:rPr>
            </w:pPr>
            <w:ins w:id="10032" w:author="Info Sec" w:date="2018-07-25T01:59:00Z">
              <w:r w:rsidRPr="00724800">
                <w:rPr>
                  <w:spacing w:val="-20"/>
                </w:rPr>
                <w:t xml:space="preserve">Surgery Rotation  </w:t>
              </w:r>
            </w:ins>
          </w:p>
        </w:tc>
        <w:tc>
          <w:tcPr>
            <w:tcW w:w="760" w:type="pct"/>
            <w:tcBorders>
              <w:right w:val="thinThickSmallGap" w:sz="12" w:space="0" w:color="0000FF"/>
            </w:tcBorders>
            <w:vAlign w:val="center"/>
          </w:tcPr>
          <w:p w:rsidR="00D03564" w:rsidRPr="00724800" w:rsidRDefault="00D03564" w:rsidP="00B176BD">
            <w:pPr>
              <w:spacing w:line="192" w:lineRule="auto"/>
              <w:rPr>
                <w:ins w:id="10033" w:author="Info Sec" w:date="2018-07-25T01:59:00Z"/>
                <w:spacing w:val="-22"/>
                <w:sz w:val="20"/>
                <w:szCs w:val="20"/>
              </w:rPr>
            </w:pPr>
            <w:ins w:id="10034" w:author="Info Sec" w:date="2018-07-25T01:59:00Z">
              <w:r w:rsidRPr="00724800">
                <w:rPr>
                  <w:spacing w:val="-22"/>
                  <w:sz w:val="20"/>
                  <w:szCs w:val="20"/>
                </w:rPr>
                <w:t xml:space="preserve">MD-SUR 415 </w:t>
              </w:r>
            </w:ins>
          </w:p>
        </w:tc>
      </w:tr>
      <w:tr w:rsidR="00D03564" w:rsidRPr="00724800" w:rsidTr="00B176BD">
        <w:trPr>
          <w:jc w:val="center"/>
          <w:ins w:id="10035" w:author="Info Sec" w:date="2018-07-25T01:59:00Z"/>
        </w:trPr>
        <w:tc>
          <w:tcPr>
            <w:tcW w:w="541" w:type="pct"/>
            <w:tcBorders>
              <w:left w:val="thinThickSmallGap" w:sz="12" w:space="0" w:color="0000FF"/>
            </w:tcBorders>
            <w:shd w:val="clear" w:color="auto" w:fill="CCFFFF"/>
            <w:vAlign w:val="center"/>
          </w:tcPr>
          <w:p w:rsidR="00D03564" w:rsidRPr="00724800" w:rsidRDefault="00D03564" w:rsidP="00B176BD">
            <w:pPr>
              <w:spacing w:line="192" w:lineRule="auto"/>
              <w:jc w:val="center"/>
              <w:rPr>
                <w:ins w:id="10036" w:author="Info Sec" w:date="2018-07-25T01:59:00Z"/>
                <w:spacing w:val="-16"/>
              </w:rPr>
            </w:pPr>
          </w:p>
        </w:tc>
        <w:tc>
          <w:tcPr>
            <w:tcW w:w="1034" w:type="pct"/>
            <w:shd w:val="clear" w:color="auto" w:fill="CCFFFF"/>
            <w:vAlign w:val="center"/>
          </w:tcPr>
          <w:p w:rsidR="00D03564" w:rsidRPr="00724800" w:rsidRDefault="00D03564" w:rsidP="00B176BD">
            <w:pPr>
              <w:spacing w:line="192" w:lineRule="auto"/>
              <w:rPr>
                <w:ins w:id="10037" w:author="Info Sec" w:date="2018-07-25T01:59:00Z"/>
                <w:spacing w:val="-16"/>
              </w:rPr>
            </w:pPr>
            <w:ins w:id="10038" w:author="Info Sec" w:date="2018-07-25T01:59:00Z">
              <w:r w:rsidRPr="00724800">
                <w:rPr>
                  <w:spacing w:val="-16"/>
                </w:rPr>
                <w:t xml:space="preserve">Orthopaedics Rotation </w:t>
              </w:r>
            </w:ins>
          </w:p>
        </w:tc>
        <w:tc>
          <w:tcPr>
            <w:tcW w:w="867" w:type="pct"/>
            <w:tcBorders>
              <w:right w:val="thickThinSmallGap" w:sz="12" w:space="0" w:color="0000FF"/>
            </w:tcBorders>
            <w:shd w:val="clear" w:color="auto" w:fill="CCFFFF"/>
            <w:vAlign w:val="center"/>
          </w:tcPr>
          <w:p w:rsidR="00D03564" w:rsidRPr="00724800" w:rsidRDefault="00D03564" w:rsidP="00B176BD">
            <w:pPr>
              <w:spacing w:line="192" w:lineRule="auto"/>
              <w:rPr>
                <w:ins w:id="10039" w:author="Info Sec" w:date="2018-07-25T01:59:00Z"/>
                <w:spacing w:val="-26"/>
              </w:rPr>
            </w:pPr>
            <w:ins w:id="10040" w:author="Info Sec" w:date="2018-07-25T01:59:00Z">
              <w:r w:rsidRPr="00724800">
                <w:rPr>
                  <w:spacing w:val="-26"/>
                </w:rPr>
                <w:t>MD-ORTH 426</w:t>
              </w:r>
            </w:ins>
          </w:p>
        </w:tc>
        <w:tc>
          <w:tcPr>
            <w:tcW w:w="162"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041" w:author="Info Sec" w:date="2018-07-25T01:59:00Z"/>
                <w:spacing w:val="-16"/>
                <w:rtl/>
              </w:rPr>
            </w:pPr>
          </w:p>
        </w:tc>
        <w:tc>
          <w:tcPr>
            <w:tcW w:w="541" w:type="pct"/>
            <w:tcBorders>
              <w:left w:val="thickThinSmallGap" w:sz="12" w:space="0" w:color="0000FF"/>
            </w:tcBorders>
            <w:shd w:val="clear" w:color="auto" w:fill="CCFFFF"/>
            <w:vAlign w:val="center"/>
          </w:tcPr>
          <w:p w:rsidR="00D03564" w:rsidRPr="00724800" w:rsidRDefault="00D03564" w:rsidP="00B176BD">
            <w:pPr>
              <w:spacing w:line="192" w:lineRule="auto"/>
              <w:jc w:val="center"/>
              <w:rPr>
                <w:ins w:id="10042" w:author="Info Sec" w:date="2018-07-25T01:59:00Z"/>
                <w:spacing w:val="-16"/>
              </w:rPr>
            </w:pPr>
          </w:p>
        </w:tc>
        <w:tc>
          <w:tcPr>
            <w:tcW w:w="1095" w:type="pct"/>
            <w:shd w:val="clear" w:color="auto" w:fill="CCFFFF"/>
            <w:vAlign w:val="center"/>
          </w:tcPr>
          <w:p w:rsidR="00D03564" w:rsidRPr="00724800" w:rsidRDefault="00D03564" w:rsidP="00B176BD">
            <w:pPr>
              <w:spacing w:line="192" w:lineRule="auto"/>
              <w:rPr>
                <w:ins w:id="10043" w:author="Info Sec" w:date="2018-07-25T01:59:00Z"/>
                <w:spacing w:val="-20"/>
              </w:rPr>
            </w:pPr>
            <w:ins w:id="10044" w:author="Info Sec" w:date="2018-07-25T01:59:00Z">
              <w:r w:rsidRPr="00724800">
                <w:rPr>
                  <w:spacing w:val="-20"/>
                </w:rPr>
                <w:t xml:space="preserve">Emergency Rotation </w:t>
              </w:r>
            </w:ins>
          </w:p>
        </w:tc>
        <w:tc>
          <w:tcPr>
            <w:tcW w:w="760" w:type="pct"/>
            <w:tcBorders>
              <w:right w:val="thinThickSmallGap" w:sz="12" w:space="0" w:color="0000FF"/>
            </w:tcBorders>
            <w:shd w:val="clear" w:color="auto" w:fill="CCFFFF"/>
            <w:vAlign w:val="center"/>
          </w:tcPr>
          <w:p w:rsidR="00D03564" w:rsidRPr="00724800" w:rsidRDefault="00D03564" w:rsidP="00B176BD">
            <w:pPr>
              <w:spacing w:line="192" w:lineRule="auto"/>
              <w:rPr>
                <w:ins w:id="10045" w:author="Info Sec" w:date="2018-07-25T01:59:00Z"/>
                <w:spacing w:val="-22"/>
                <w:sz w:val="20"/>
                <w:szCs w:val="20"/>
              </w:rPr>
            </w:pPr>
            <w:ins w:id="10046" w:author="Info Sec" w:date="2018-07-25T01:59:00Z">
              <w:r w:rsidRPr="00724800">
                <w:rPr>
                  <w:spacing w:val="-22"/>
                  <w:sz w:val="20"/>
                  <w:szCs w:val="20"/>
                </w:rPr>
                <w:t>MD-EMR 416</w:t>
              </w:r>
            </w:ins>
          </w:p>
        </w:tc>
      </w:tr>
      <w:tr w:rsidR="00D03564" w:rsidRPr="00724800" w:rsidTr="00B176BD">
        <w:trPr>
          <w:jc w:val="center"/>
          <w:ins w:id="10047" w:author="Info Sec" w:date="2018-07-25T01:59:00Z"/>
        </w:trPr>
        <w:tc>
          <w:tcPr>
            <w:tcW w:w="541" w:type="pct"/>
            <w:tcBorders>
              <w:left w:val="thinThickSmallGap" w:sz="12" w:space="0" w:color="0000FF"/>
            </w:tcBorders>
            <w:vAlign w:val="center"/>
          </w:tcPr>
          <w:p w:rsidR="00D03564" w:rsidRPr="00724800" w:rsidRDefault="00D03564" w:rsidP="00B176BD">
            <w:pPr>
              <w:spacing w:line="192" w:lineRule="auto"/>
              <w:jc w:val="center"/>
              <w:rPr>
                <w:ins w:id="10048" w:author="Info Sec" w:date="2018-07-25T01:59:00Z"/>
                <w:spacing w:val="-16"/>
              </w:rPr>
            </w:pPr>
          </w:p>
        </w:tc>
        <w:tc>
          <w:tcPr>
            <w:tcW w:w="1034" w:type="pct"/>
            <w:vAlign w:val="center"/>
          </w:tcPr>
          <w:p w:rsidR="00D03564" w:rsidRPr="00724800" w:rsidRDefault="00D03564" w:rsidP="00B176BD">
            <w:pPr>
              <w:spacing w:line="192" w:lineRule="auto"/>
              <w:rPr>
                <w:ins w:id="10049" w:author="Info Sec" w:date="2018-07-25T01:59:00Z"/>
                <w:spacing w:val="-16"/>
              </w:rPr>
            </w:pPr>
            <w:ins w:id="10050" w:author="Info Sec" w:date="2018-07-25T01:59:00Z">
              <w:r w:rsidRPr="00724800">
                <w:rPr>
                  <w:spacing w:val="-16"/>
                </w:rPr>
                <w:t>Dermatology</w:t>
              </w:r>
            </w:ins>
          </w:p>
        </w:tc>
        <w:tc>
          <w:tcPr>
            <w:tcW w:w="867" w:type="pct"/>
            <w:tcBorders>
              <w:right w:val="thickThinSmallGap" w:sz="12" w:space="0" w:color="0000FF"/>
            </w:tcBorders>
            <w:vAlign w:val="center"/>
          </w:tcPr>
          <w:p w:rsidR="00D03564" w:rsidRPr="00724800" w:rsidRDefault="00D03564" w:rsidP="00B176BD">
            <w:pPr>
              <w:spacing w:line="192" w:lineRule="auto"/>
              <w:rPr>
                <w:ins w:id="10051" w:author="Info Sec" w:date="2018-07-25T01:59:00Z"/>
                <w:spacing w:val="-26"/>
              </w:rPr>
            </w:pPr>
            <w:ins w:id="10052" w:author="Info Sec" w:date="2018-07-25T01:59:00Z">
              <w:r w:rsidRPr="00724800">
                <w:rPr>
                  <w:spacing w:val="-26"/>
                </w:rPr>
                <w:t>MD-DERM 427</w:t>
              </w:r>
            </w:ins>
          </w:p>
        </w:tc>
        <w:tc>
          <w:tcPr>
            <w:tcW w:w="162"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053" w:author="Info Sec" w:date="2018-07-25T01:59:00Z"/>
                <w:spacing w:val="-16"/>
                <w:rtl/>
              </w:rPr>
            </w:pPr>
          </w:p>
        </w:tc>
        <w:tc>
          <w:tcPr>
            <w:tcW w:w="541" w:type="pct"/>
            <w:tcBorders>
              <w:left w:val="thickThinSmallGap" w:sz="12" w:space="0" w:color="0000FF"/>
            </w:tcBorders>
            <w:vAlign w:val="center"/>
          </w:tcPr>
          <w:p w:rsidR="00D03564" w:rsidRPr="00724800" w:rsidRDefault="00D03564" w:rsidP="00B176BD">
            <w:pPr>
              <w:spacing w:line="192" w:lineRule="auto"/>
              <w:jc w:val="center"/>
              <w:rPr>
                <w:ins w:id="10054" w:author="Info Sec" w:date="2018-07-25T01:59:00Z"/>
                <w:spacing w:val="-16"/>
              </w:rPr>
            </w:pPr>
          </w:p>
        </w:tc>
        <w:tc>
          <w:tcPr>
            <w:tcW w:w="1095" w:type="pct"/>
            <w:vAlign w:val="center"/>
          </w:tcPr>
          <w:p w:rsidR="00D03564" w:rsidRPr="00724800" w:rsidRDefault="00D03564" w:rsidP="00B176BD">
            <w:pPr>
              <w:spacing w:line="192" w:lineRule="auto"/>
              <w:rPr>
                <w:ins w:id="10055" w:author="Info Sec" w:date="2018-07-25T01:59:00Z"/>
                <w:spacing w:val="-20"/>
              </w:rPr>
            </w:pPr>
            <w:ins w:id="10056" w:author="Info Sec" w:date="2018-07-25T01:59:00Z">
              <w:r w:rsidRPr="00724800">
                <w:rPr>
                  <w:spacing w:val="-20"/>
                </w:rPr>
                <w:t>Clinico-pathological PBL</w:t>
              </w:r>
            </w:ins>
          </w:p>
        </w:tc>
        <w:tc>
          <w:tcPr>
            <w:tcW w:w="760" w:type="pct"/>
            <w:tcBorders>
              <w:right w:val="thinThickSmallGap" w:sz="12" w:space="0" w:color="0000FF"/>
            </w:tcBorders>
            <w:vAlign w:val="center"/>
          </w:tcPr>
          <w:p w:rsidR="00D03564" w:rsidRPr="00724800" w:rsidRDefault="00D03564" w:rsidP="00B176BD">
            <w:pPr>
              <w:spacing w:line="192" w:lineRule="auto"/>
              <w:rPr>
                <w:ins w:id="10057" w:author="Info Sec" w:date="2018-07-25T01:59:00Z"/>
                <w:spacing w:val="-22"/>
                <w:sz w:val="20"/>
                <w:szCs w:val="20"/>
              </w:rPr>
            </w:pPr>
            <w:ins w:id="10058" w:author="Info Sec" w:date="2018-07-25T01:59:00Z">
              <w:r w:rsidRPr="00724800">
                <w:rPr>
                  <w:spacing w:val="-22"/>
                  <w:sz w:val="20"/>
                  <w:szCs w:val="20"/>
                </w:rPr>
                <w:t>MD-PBL 417</w:t>
              </w:r>
            </w:ins>
          </w:p>
        </w:tc>
      </w:tr>
      <w:tr w:rsidR="00D03564" w:rsidRPr="00724800" w:rsidTr="00B176BD">
        <w:trPr>
          <w:jc w:val="center"/>
          <w:ins w:id="10059" w:author="Info Sec" w:date="2018-07-25T01:59:00Z"/>
        </w:trPr>
        <w:tc>
          <w:tcPr>
            <w:tcW w:w="541" w:type="pct"/>
            <w:tcBorders>
              <w:left w:val="thinThickSmallGap" w:sz="12" w:space="0" w:color="0000FF"/>
            </w:tcBorders>
            <w:shd w:val="clear" w:color="auto" w:fill="CCFFFF"/>
            <w:vAlign w:val="center"/>
          </w:tcPr>
          <w:p w:rsidR="00D03564" w:rsidRPr="00724800" w:rsidRDefault="00D03564" w:rsidP="00B176BD">
            <w:pPr>
              <w:spacing w:line="192" w:lineRule="auto"/>
              <w:jc w:val="center"/>
              <w:rPr>
                <w:ins w:id="10060" w:author="Info Sec" w:date="2018-07-25T01:59:00Z"/>
                <w:spacing w:val="-16"/>
              </w:rPr>
            </w:pPr>
          </w:p>
        </w:tc>
        <w:tc>
          <w:tcPr>
            <w:tcW w:w="1034" w:type="pct"/>
            <w:shd w:val="clear" w:color="auto" w:fill="CCFFFF"/>
            <w:vAlign w:val="center"/>
          </w:tcPr>
          <w:p w:rsidR="00D03564" w:rsidRPr="00724800" w:rsidRDefault="00D03564" w:rsidP="00B176BD">
            <w:pPr>
              <w:spacing w:line="192" w:lineRule="auto"/>
              <w:rPr>
                <w:ins w:id="10061" w:author="Info Sec" w:date="2018-07-25T01:59:00Z"/>
                <w:spacing w:val="-16"/>
              </w:rPr>
            </w:pPr>
            <w:ins w:id="10062" w:author="Info Sec" w:date="2018-07-25T01:59:00Z">
              <w:r w:rsidRPr="00724800">
                <w:rPr>
                  <w:spacing w:val="-16"/>
                </w:rPr>
                <w:t xml:space="preserve">Elective </w:t>
              </w:r>
            </w:ins>
          </w:p>
        </w:tc>
        <w:tc>
          <w:tcPr>
            <w:tcW w:w="867" w:type="pct"/>
            <w:tcBorders>
              <w:right w:val="thickThinSmallGap" w:sz="12" w:space="0" w:color="0000FF"/>
            </w:tcBorders>
            <w:shd w:val="clear" w:color="auto" w:fill="CCFFFF"/>
            <w:vAlign w:val="center"/>
          </w:tcPr>
          <w:p w:rsidR="00D03564" w:rsidRPr="00724800" w:rsidRDefault="00D03564" w:rsidP="00B176BD">
            <w:pPr>
              <w:spacing w:line="192" w:lineRule="auto"/>
              <w:rPr>
                <w:ins w:id="10063" w:author="Info Sec" w:date="2018-07-25T01:59:00Z"/>
                <w:spacing w:val="-26"/>
              </w:rPr>
            </w:pPr>
            <w:ins w:id="10064" w:author="Info Sec" w:date="2018-07-25T01:59:00Z">
              <w:r w:rsidRPr="00724800">
                <w:rPr>
                  <w:spacing w:val="-26"/>
                </w:rPr>
                <w:t xml:space="preserve">        Elect 428</w:t>
              </w:r>
            </w:ins>
          </w:p>
        </w:tc>
        <w:tc>
          <w:tcPr>
            <w:tcW w:w="162"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065" w:author="Info Sec" w:date="2018-07-25T01:59:00Z"/>
                <w:spacing w:val="-16"/>
                <w:rtl/>
              </w:rPr>
            </w:pPr>
          </w:p>
        </w:tc>
        <w:tc>
          <w:tcPr>
            <w:tcW w:w="541" w:type="pct"/>
            <w:tcBorders>
              <w:left w:val="thickThinSmallGap" w:sz="12" w:space="0" w:color="0000FF"/>
            </w:tcBorders>
            <w:shd w:val="clear" w:color="auto" w:fill="CCFFFF"/>
            <w:vAlign w:val="center"/>
          </w:tcPr>
          <w:p w:rsidR="00D03564" w:rsidRPr="00724800" w:rsidRDefault="00D03564" w:rsidP="00B176BD">
            <w:pPr>
              <w:spacing w:line="192" w:lineRule="auto"/>
              <w:jc w:val="center"/>
              <w:rPr>
                <w:ins w:id="10066" w:author="Info Sec" w:date="2018-07-25T01:59:00Z"/>
                <w:spacing w:val="-16"/>
              </w:rPr>
            </w:pPr>
          </w:p>
        </w:tc>
        <w:tc>
          <w:tcPr>
            <w:tcW w:w="1095" w:type="pct"/>
            <w:shd w:val="clear" w:color="auto" w:fill="CCFFFF"/>
            <w:vAlign w:val="center"/>
          </w:tcPr>
          <w:p w:rsidR="00D03564" w:rsidRPr="00724800" w:rsidRDefault="00D03564" w:rsidP="00B176BD">
            <w:pPr>
              <w:spacing w:line="192" w:lineRule="auto"/>
              <w:rPr>
                <w:ins w:id="10067" w:author="Info Sec" w:date="2018-07-25T01:59:00Z"/>
                <w:spacing w:val="-20"/>
              </w:rPr>
            </w:pPr>
            <w:ins w:id="10068" w:author="Info Sec" w:date="2018-07-25T01:59:00Z">
              <w:r w:rsidRPr="00724800">
                <w:rPr>
                  <w:spacing w:val="-20"/>
                </w:rPr>
                <w:t xml:space="preserve">Medical Ethics </w:t>
              </w:r>
            </w:ins>
          </w:p>
        </w:tc>
        <w:tc>
          <w:tcPr>
            <w:tcW w:w="760" w:type="pct"/>
            <w:tcBorders>
              <w:right w:val="thinThickSmallGap" w:sz="12" w:space="0" w:color="0000FF"/>
            </w:tcBorders>
            <w:shd w:val="clear" w:color="auto" w:fill="CCFFFF"/>
            <w:vAlign w:val="center"/>
          </w:tcPr>
          <w:p w:rsidR="00D03564" w:rsidRPr="00724800" w:rsidRDefault="00D03564" w:rsidP="00B176BD">
            <w:pPr>
              <w:spacing w:line="192" w:lineRule="auto"/>
              <w:rPr>
                <w:ins w:id="10069" w:author="Info Sec" w:date="2018-07-25T01:59:00Z"/>
                <w:spacing w:val="-22"/>
                <w:sz w:val="20"/>
                <w:szCs w:val="20"/>
              </w:rPr>
            </w:pPr>
            <w:ins w:id="10070" w:author="Info Sec" w:date="2018-07-25T01:59:00Z">
              <w:r w:rsidRPr="00724800">
                <w:rPr>
                  <w:spacing w:val="-22"/>
                  <w:sz w:val="20"/>
                  <w:szCs w:val="20"/>
                </w:rPr>
                <w:t>MD-ETH 418</w:t>
              </w:r>
            </w:ins>
          </w:p>
        </w:tc>
      </w:tr>
      <w:tr w:rsidR="00D03564" w:rsidRPr="00724800" w:rsidTr="00B176BD">
        <w:trPr>
          <w:jc w:val="center"/>
          <w:ins w:id="10071" w:author="Info Sec" w:date="2018-07-25T01:59:00Z"/>
        </w:trPr>
        <w:tc>
          <w:tcPr>
            <w:tcW w:w="541" w:type="pct"/>
            <w:tcBorders>
              <w:left w:val="thinThickSmallGap" w:sz="12" w:space="0" w:color="0000FF"/>
              <w:bottom w:val="thickThinSmallGap" w:sz="12" w:space="0" w:color="0000FF"/>
            </w:tcBorders>
            <w:vAlign w:val="center"/>
          </w:tcPr>
          <w:p w:rsidR="00D03564" w:rsidRPr="00724800" w:rsidRDefault="00D03564" w:rsidP="00B176BD">
            <w:pPr>
              <w:spacing w:line="192" w:lineRule="auto"/>
              <w:jc w:val="center"/>
              <w:rPr>
                <w:ins w:id="10072" w:author="Info Sec" w:date="2018-07-25T01:59:00Z"/>
                <w:b/>
                <w:bCs/>
                <w:spacing w:val="-16"/>
                <w:rtl/>
              </w:rPr>
            </w:pPr>
          </w:p>
        </w:tc>
        <w:tc>
          <w:tcPr>
            <w:tcW w:w="1901" w:type="pct"/>
            <w:gridSpan w:val="2"/>
            <w:tcBorders>
              <w:bottom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073" w:author="Info Sec" w:date="2018-07-25T01:59:00Z"/>
                <w:b/>
                <w:bCs/>
                <w:spacing w:val="-16"/>
                <w:rtl/>
              </w:rPr>
            </w:pPr>
            <w:ins w:id="10074" w:author="Info Sec" w:date="2018-07-25T01:59:00Z">
              <w:r w:rsidRPr="00724800">
                <w:rPr>
                  <w:b/>
                  <w:bCs/>
                  <w:spacing w:val="-16"/>
                </w:rPr>
                <w:t>Total</w:t>
              </w:r>
            </w:ins>
          </w:p>
        </w:tc>
        <w:tc>
          <w:tcPr>
            <w:tcW w:w="162" w:type="pct"/>
            <w:vMerge/>
            <w:tcBorders>
              <w:left w:val="thickThinSmallGap" w:sz="12" w:space="0" w:color="0000FF"/>
              <w:bottom w:val="nil"/>
              <w:right w:val="thickThinSmallGap" w:sz="12" w:space="0" w:color="0000FF"/>
            </w:tcBorders>
            <w:vAlign w:val="center"/>
          </w:tcPr>
          <w:p w:rsidR="00D03564" w:rsidRPr="00724800" w:rsidRDefault="00D03564" w:rsidP="00B176BD">
            <w:pPr>
              <w:spacing w:line="192" w:lineRule="auto"/>
              <w:jc w:val="center"/>
              <w:rPr>
                <w:ins w:id="10075" w:author="Info Sec" w:date="2018-07-25T01:59:00Z"/>
                <w:spacing w:val="-16"/>
                <w:rtl/>
              </w:rPr>
            </w:pPr>
          </w:p>
        </w:tc>
        <w:tc>
          <w:tcPr>
            <w:tcW w:w="541" w:type="pct"/>
            <w:tcBorders>
              <w:left w:val="thickThinSmallGap" w:sz="12" w:space="0" w:color="0000FF"/>
              <w:bottom w:val="thickThinSmallGap" w:sz="12" w:space="0" w:color="0000FF"/>
            </w:tcBorders>
            <w:vAlign w:val="center"/>
          </w:tcPr>
          <w:p w:rsidR="00D03564" w:rsidRPr="00724800" w:rsidRDefault="00D03564" w:rsidP="00B176BD">
            <w:pPr>
              <w:spacing w:line="192" w:lineRule="auto"/>
              <w:jc w:val="center"/>
              <w:rPr>
                <w:ins w:id="10076" w:author="Info Sec" w:date="2018-07-25T01:59:00Z"/>
                <w:b/>
                <w:bCs/>
                <w:spacing w:val="-16"/>
                <w:rtl/>
              </w:rPr>
            </w:pPr>
          </w:p>
        </w:tc>
        <w:tc>
          <w:tcPr>
            <w:tcW w:w="1855" w:type="pct"/>
            <w:gridSpan w:val="2"/>
            <w:tcBorders>
              <w:bottom w:val="thickThinSmallGap" w:sz="12" w:space="0" w:color="0000FF"/>
              <w:right w:val="thinThickSmallGap" w:sz="12" w:space="0" w:color="0000FF"/>
            </w:tcBorders>
            <w:vAlign w:val="center"/>
          </w:tcPr>
          <w:p w:rsidR="00D03564" w:rsidRPr="00724800" w:rsidRDefault="00D03564" w:rsidP="00B176BD">
            <w:pPr>
              <w:spacing w:line="192" w:lineRule="auto"/>
              <w:jc w:val="center"/>
              <w:rPr>
                <w:ins w:id="10077" w:author="Info Sec" w:date="2018-07-25T01:59:00Z"/>
                <w:b/>
                <w:bCs/>
                <w:spacing w:val="-16"/>
                <w:rtl/>
              </w:rPr>
            </w:pPr>
            <w:ins w:id="10078" w:author="Info Sec" w:date="2018-07-25T01:59:00Z">
              <w:r w:rsidRPr="00724800">
                <w:rPr>
                  <w:b/>
                  <w:bCs/>
                  <w:spacing w:val="-16"/>
                </w:rPr>
                <w:t>Total</w:t>
              </w:r>
            </w:ins>
          </w:p>
        </w:tc>
      </w:tr>
    </w:tbl>
    <w:p w:rsidR="00D03564" w:rsidRPr="00165313" w:rsidRDefault="00D03564" w:rsidP="00D03564">
      <w:pPr>
        <w:tabs>
          <w:tab w:val="left" w:pos="2370"/>
        </w:tabs>
        <w:bidi/>
        <w:spacing w:line="192" w:lineRule="auto"/>
        <w:jc w:val="center"/>
        <w:rPr>
          <w:ins w:id="10079" w:author="Info Sec" w:date="2018-07-25T01:59:00Z"/>
          <w:rFonts w:cs="AL-Mohanad"/>
          <w:b/>
          <w:bCs/>
          <w:color w:val="0000FF"/>
          <w:sz w:val="28"/>
          <w:szCs w:val="28"/>
        </w:rPr>
      </w:pPr>
      <w:ins w:id="10080" w:author="Info Sec" w:date="2018-07-25T01:59:00Z">
        <w:r w:rsidRPr="00165313">
          <w:rPr>
            <w:rFonts w:cs="AL-Mohanad" w:hint="cs"/>
            <w:b/>
            <w:bCs/>
            <w:color w:val="0000FF"/>
            <w:sz w:val="28"/>
            <w:szCs w:val="28"/>
            <w:rtl/>
          </w:rPr>
          <w:t>المستوى الخامس:</w:t>
        </w:r>
      </w:ins>
    </w:p>
    <w:p w:rsidR="00D03564" w:rsidRPr="00165313" w:rsidRDefault="00D03564" w:rsidP="00D03564">
      <w:pPr>
        <w:spacing w:line="192" w:lineRule="auto"/>
        <w:jc w:val="center"/>
        <w:rPr>
          <w:ins w:id="10081" w:author="Info Sec" w:date="2018-07-25T01:59:00Z"/>
          <w:rFonts w:cs="AL-Mohanad"/>
          <w:color w:val="0000FF"/>
          <w:sz w:val="28"/>
          <w:szCs w:val="28"/>
        </w:rPr>
      </w:pPr>
      <w:ins w:id="10082" w:author="Info Sec" w:date="2018-07-25T01:59:00Z">
        <w:r w:rsidRPr="00165313">
          <w:rPr>
            <w:b/>
            <w:bCs/>
            <w:color w:val="0000FF"/>
          </w:rPr>
          <w:t>First Semester                                              Second Semester</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2332"/>
        <w:gridCol w:w="1183"/>
        <w:gridCol w:w="290"/>
        <w:gridCol w:w="995"/>
        <w:gridCol w:w="1837"/>
        <w:gridCol w:w="1473"/>
      </w:tblGrid>
      <w:tr w:rsidR="00D03564" w:rsidRPr="00724800" w:rsidTr="00B176BD">
        <w:trPr>
          <w:ins w:id="10083" w:author="Info Sec" w:date="2018-07-25T01:59:00Z"/>
        </w:trPr>
        <w:tc>
          <w:tcPr>
            <w:tcW w:w="518" w:type="pct"/>
            <w:tcBorders>
              <w:top w:val="thinThickSmallGap" w:sz="12" w:space="0" w:color="0000FF"/>
              <w:left w:val="thinThickSmallGap" w:sz="12" w:space="0" w:color="0000FF"/>
            </w:tcBorders>
            <w:shd w:val="clear" w:color="auto" w:fill="0000FF"/>
            <w:vAlign w:val="center"/>
          </w:tcPr>
          <w:p w:rsidR="00D03564" w:rsidRPr="00724800" w:rsidRDefault="00D03564" w:rsidP="00B176BD">
            <w:pPr>
              <w:spacing w:line="192" w:lineRule="auto"/>
              <w:jc w:val="center"/>
              <w:rPr>
                <w:ins w:id="10084" w:author="Info Sec" w:date="2018-07-25T01:59:00Z"/>
                <w:b/>
                <w:bCs/>
                <w:spacing w:val="-20"/>
                <w:rtl/>
              </w:rPr>
            </w:pPr>
            <w:ins w:id="10085" w:author="Info Sec" w:date="2018-07-25T01:59:00Z">
              <w:r w:rsidRPr="00724800">
                <w:rPr>
                  <w:b/>
                  <w:bCs/>
                  <w:spacing w:val="-20"/>
                </w:rPr>
                <w:t>Credit Hours</w:t>
              </w:r>
            </w:ins>
          </w:p>
        </w:tc>
        <w:tc>
          <w:tcPr>
            <w:tcW w:w="1289" w:type="pct"/>
            <w:tcBorders>
              <w:top w:val="thinThickSmallGap" w:sz="12" w:space="0" w:color="0000FF"/>
            </w:tcBorders>
            <w:shd w:val="clear" w:color="auto" w:fill="0000FF"/>
            <w:vAlign w:val="center"/>
          </w:tcPr>
          <w:p w:rsidR="00D03564" w:rsidRPr="00724800" w:rsidRDefault="00D03564" w:rsidP="00B176BD">
            <w:pPr>
              <w:spacing w:line="192" w:lineRule="auto"/>
              <w:jc w:val="center"/>
              <w:rPr>
                <w:ins w:id="10086" w:author="Info Sec" w:date="2018-07-25T01:59:00Z"/>
                <w:b/>
                <w:bCs/>
                <w:spacing w:val="-20"/>
              </w:rPr>
            </w:pPr>
            <w:ins w:id="10087" w:author="Info Sec" w:date="2018-07-25T01:59:00Z">
              <w:r w:rsidRPr="00724800">
                <w:rPr>
                  <w:b/>
                  <w:bCs/>
                  <w:spacing w:val="-20"/>
                </w:rPr>
                <w:t>Course Name</w:t>
              </w:r>
            </w:ins>
          </w:p>
        </w:tc>
        <w:tc>
          <w:tcPr>
            <w:tcW w:w="654" w:type="pct"/>
            <w:tcBorders>
              <w:top w:val="thinThickSmallGap" w:sz="12" w:space="0" w:color="0000FF"/>
              <w:right w:val="thickThinSmallGap" w:sz="12" w:space="0" w:color="0000FF"/>
            </w:tcBorders>
            <w:shd w:val="clear" w:color="auto" w:fill="0000FF"/>
            <w:vAlign w:val="center"/>
          </w:tcPr>
          <w:p w:rsidR="00D03564" w:rsidRPr="00724800" w:rsidRDefault="00D03564" w:rsidP="00B176BD">
            <w:pPr>
              <w:spacing w:line="192" w:lineRule="auto"/>
              <w:jc w:val="center"/>
              <w:rPr>
                <w:ins w:id="10088" w:author="Info Sec" w:date="2018-07-25T01:59:00Z"/>
                <w:b/>
                <w:bCs/>
                <w:spacing w:val="-20"/>
                <w:rtl/>
              </w:rPr>
            </w:pPr>
            <w:ins w:id="10089" w:author="Info Sec" w:date="2018-07-25T01:59:00Z">
              <w:r w:rsidRPr="00724800">
                <w:rPr>
                  <w:b/>
                  <w:bCs/>
                  <w:spacing w:val="-20"/>
                </w:rPr>
                <w:t>Code</w:t>
              </w:r>
            </w:ins>
          </w:p>
        </w:tc>
        <w:tc>
          <w:tcPr>
            <w:tcW w:w="160" w:type="pct"/>
            <w:vMerge w:val="restart"/>
            <w:tcBorders>
              <w:top w:val="nil"/>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090" w:author="Info Sec" w:date="2018-07-25T01:59:00Z"/>
                <w:b/>
                <w:bCs/>
                <w:spacing w:val="-20"/>
                <w:rtl/>
              </w:rPr>
            </w:pPr>
          </w:p>
        </w:tc>
        <w:tc>
          <w:tcPr>
            <w:tcW w:w="550" w:type="pct"/>
            <w:tcBorders>
              <w:top w:val="thinThickSmallGap" w:sz="12" w:space="0" w:color="0000FF"/>
              <w:left w:val="thickThinSmallGap" w:sz="12" w:space="0" w:color="0000FF"/>
            </w:tcBorders>
            <w:shd w:val="clear" w:color="auto" w:fill="0000FF"/>
            <w:vAlign w:val="center"/>
          </w:tcPr>
          <w:p w:rsidR="00D03564" w:rsidRPr="00724800" w:rsidRDefault="00D03564" w:rsidP="00B176BD">
            <w:pPr>
              <w:spacing w:line="192" w:lineRule="auto"/>
              <w:jc w:val="center"/>
              <w:rPr>
                <w:ins w:id="10091" w:author="Info Sec" w:date="2018-07-25T01:59:00Z"/>
                <w:b/>
                <w:bCs/>
                <w:spacing w:val="-20"/>
                <w:rtl/>
              </w:rPr>
            </w:pPr>
            <w:ins w:id="10092" w:author="Info Sec" w:date="2018-07-25T01:59:00Z">
              <w:r w:rsidRPr="00724800">
                <w:rPr>
                  <w:b/>
                  <w:bCs/>
                  <w:spacing w:val="-20"/>
                </w:rPr>
                <w:t>Credit Hours</w:t>
              </w:r>
            </w:ins>
          </w:p>
        </w:tc>
        <w:tc>
          <w:tcPr>
            <w:tcW w:w="1015" w:type="pct"/>
            <w:tcBorders>
              <w:top w:val="thinThickSmallGap" w:sz="12" w:space="0" w:color="0000FF"/>
            </w:tcBorders>
            <w:shd w:val="clear" w:color="auto" w:fill="0000FF"/>
            <w:vAlign w:val="center"/>
          </w:tcPr>
          <w:p w:rsidR="00D03564" w:rsidRPr="00724800" w:rsidRDefault="00D03564" w:rsidP="00B176BD">
            <w:pPr>
              <w:spacing w:line="192" w:lineRule="auto"/>
              <w:jc w:val="center"/>
              <w:rPr>
                <w:ins w:id="10093" w:author="Info Sec" w:date="2018-07-25T01:59:00Z"/>
                <w:b/>
                <w:bCs/>
                <w:spacing w:val="-20"/>
                <w:rtl/>
              </w:rPr>
            </w:pPr>
            <w:ins w:id="10094" w:author="Info Sec" w:date="2018-07-25T01:59:00Z">
              <w:r w:rsidRPr="00724800">
                <w:rPr>
                  <w:b/>
                  <w:bCs/>
                  <w:spacing w:val="-20"/>
                </w:rPr>
                <w:t>Course Name</w:t>
              </w:r>
            </w:ins>
          </w:p>
        </w:tc>
        <w:tc>
          <w:tcPr>
            <w:tcW w:w="814" w:type="pct"/>
            <w:tcBorders>
              <w:top w:val="thinThickSmallGap" w:sz="12" w:space="0" w:color="0000FF"/>
              <w:right w:val="thinThickSmallGap" w:sz="12" w:space="0" w:color="0000FF"/>
            </w:tcBorders>
            <w:shd w:val="clear" w:color="auto" w:fill="0000FF"/>
            <w:vAlign w:val="center"/>
          </w:tcPr>
          <w:p w:rsidR="00D03564" w:rsidRPr="00724800" w:rsidRDefault="00D03564" w:rsidP="00B176BD">
            <w:pPr>
              <w:spacing w:line="192" w:lineRule="auto"/>
              <w:jc w:val="center"/>
              <w:rPr>
                <w:ins w:id="10095" w:author="Info Sec" w:date="2018-07-25T01:59:00Z"/>
                <w:b/>
                <w:bCs/>
                <w:spacing w:val="-20"/>
                <w:rtl/>
              </w:rPr>
            </w:pPr>
            <w:ins w:id="10096" w:author="Info Sec" w:date="2018-07-25T01:59:00Z">
              <w:r w:rsidRPr="00724800">
                <w:rPr>
                  <w:b/>
                  <w:bCs/>
                  <w:spacing w:val="-20"/>
                </w:rPr>
                <w:t>Code</w:t>
              </w:r>
            </w:ins>
          </w:p>
        </w:tc>
      </w:tr>
      <w:tr w:rsidR="00D03564" w:rsidRPr="00724800" w:rsidTr="00B176BD">
        <w:trPr>
          <w:ins w:id="10097" w:author="Info Sec" w:date="2018-07-25T01:59:00Z"/>
        </w:trPr>
        <w:tc>
          <w:tcPr>
            <w:tcW w:w="518" w:type="pct"/>
            <w:tcBorders>
              <w:left w:val="thinThickSmallGap" w:sz="12" w:space="0" w:color="0000FF"/>
            </w:tcBorders>
            <w:vAlign w:val="center"/>
          </w:tcPr>
          <w:p w:rsidR="00D03564" w:rsidRPr="00724800" w:rsidRDefault="00D03564" w:rsidP="00B176BD">
            <w:pPr>
              <w:spacing w:line="192" w:lineRule="auto"/>
              <w:jc w:val="center"/>
              <w:rPr>
                <w:ins w:id="10098" w:author="Info Sec" w:date="2018-07-25T01:59:00Z"/>
                <w:spacing w:val="-20"/>
                <w:rtl/>
              </w:rPr>
            </w:pPr>
          </w:p>
        </w:tc>
        <w:tc>
          <w:tcPr>
            <w:tcW w:w="1289" w:type="pct"/>
            <w:vAlign w:val="center"/>
          </w:tcPr>
          <w:p w:rsidR="00D03564" w:rsidRPr="00724800" w:rsidRDefault="00D03564" w:rsidP="00B176BD">
            <w:pPr>
              <w:spacing w:line="192" w:lineRule="auto"/>
              <w:rPr>
                <w:ins w:id="10099" w:author="Info Sec" w:date="2018-07-25T01:59:00Z"/>
                <w:spacing w:val="-20"/>
                <w:sz w:val="20"/>
                <w:szCs w:val="20"/>
              </w:rPr>
            </w:pPr>
            <w:ins w:id="10100" w:author="Info Sec" w:date="2018-07-25T01:59:00Z">
              <w:r w:rsidRPr="00724800">
                <w:rPr>
                  <w:spacing w:val="-20"/>
                  <w:sz w:val="20"/>
                  <w:szCs w:val="20"/>
                </w:rPr>
                <w:t xml:space="preserve">Family Medicine </w:t>
              </w:r>
            </w:ins>
          </w:p>
        </w:tc>
        <w:tc>
          <w:tcPr>
            <w:tcW w:w="654" w:type="pct"/>
            <w:tcBorders>
              <w:right w:val="thickThinSmallGap" w:sz="12" w:space="0" w:color="0000FF"/>
            </w:tcBorders>
            <w:vAlign w:val="center"/>
          </w:tcPr>
          <w:p w:rsidR="00D03564" w:rsidRPr="00724800" w:rsidRDefault="00D03564" w:rsidP="00B176BD">
            <w:pPr>
              <w:spacing w:line="192" w:lineRule="auto"/>
              <w:rPr>
                <w:ins w:id="10101" w:author="Info Sec" w:date="2018-07-25T01:59:00Z"/>
                <w:spacing w:val="-20"/>
                <w:sz w:val="20"/>
                <w:szCs w:val="20"/>
              </w:rPr>
            </w:pPr>
            <w:ins w:id="10102" w:author="Info Sec" w:date="2018-07-25T01:59:00Z">
              <w:r w:rsidRPr="00724800">
                <w:rPr>
                  <w:spacing w:val="-20"/>
                  <w:sz w:val="20"/>
                  <w:szCs w:val="20"/>
                </w:rPr>
                <w:t>MD-PHC 521</w:t>
              </w:r>
            </w:ins>
          </w:p>
        </w:tc>
        <w:tc>
          <w:tcPr>
            <w:tcW w:w="160"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103" w:author="Info Sec" w:date="2018-07-25T01:59:00Z"/>
                <w:spacing w:val="-20"/>
                <w:sz w:val="20"/>
                <w:szCs w:val="20"/>
                <w:rtl/>
              </w:rPr>
            </w:pPr>
          </w:p>
        </w:tc>
        <w:tc>
          <w:tcPr>
            <w:tcW w:w="550" w:type="pct"/>
            <w:tcBorders>
              <w:left w:val="thickThinSmallGap" w:sz="12" w:space="0" w:color="0000FF"/>
            </w:tcBorders>
            <w:vAlign w:val="center"/>
          </w:tcPr>
          <w:p w:rsidR="00D03564" w:rsidRPr="00724800" w:rsidRDefault="00D03564" w:rsidP="00B176BD">
            <w:pPr>
              <w:spacing w:line="192" w:lineRule="auto"/>
              <w:jc w:val="center"/>
              <w:rPr>
                <w:ins w:id="10104" w:author="Info Sec" w:date="2018-07-25T01:59:00Z"/>
                <w:spacing w:val="-20"/>
                <w:sz w:val="20"/>
                <w:szCs w:val="20"/>
                <w:rtl/>
              </w:rPr>
            </w:pPr>
          </w:p>
        </w:tc>
        <w:tc>
          <w:tcPr>
            <w:tcW w:w="1015" w:type="pct"/>
            <w:vAlign w:val="center"/>
          </w:tcPr>
          <w:p w:rsidR="00D03564" w:rsidRPr="00724800" w:rsidRDefault="00D03564" w:rsidP="00B176BD">
            <w:pPr>
              <w:spacing w:line="192" w:lineRule="auto"/>
              <w:rPr>
                <w:ins w:id="10105" w:author="Info Sec" w:date="2018-07-25T01:59:00Z"/>
                <w:spacing w:val="-20"/>
                <w:sz w:val="20"/>
                <w:szCs w:val="20"/>
              </w:rPr>
            </w:pPr>
            <w:ins w:id="10106" w:author="Info Sec" w:date="2018-07-25T01:59:00Z">
              <w:r w:rsidRPr="00724800">
                <w:rPr>
                  <w:spacing w:val="-20"/>
                  <w:sz w:val="20"/>
                  <w:szCs w:val="20"/>
                </w:rPr>
                <w:t xml:space="preserve">Primary Health Care </w:t>
              </w:r>
            </w:ins>
          </w:p>
        </w:tc>
        <w:tc>
          <w:tcPr>
            <w:tcW w:w="814" w:type="pct"/>
            <w:tcBorders>
              <w:right w:val="thinThickSmallGap" w:sz="12" w:space="0" w:color="0000FF"/>
            </w:tcBorders>
            <w:vAlign w:val="center"/>
          </w:tcPr>
          <w:p w:rsidR="00D03564" w:rsidRPr="00724800" w:rsidRDefault="00D03564" w:rsidP="00B176BD">
            <w:pPr>
              <w:spacing w:line="192" w:lineRule="auto"/>
              <w:rPr>
                <w:ins w:id="10107" w:author="Info Sec" w:date="2018-07-25T01:59:00Z"/>
                <w:spacing w:val="-30"/>
                <w:sz w:val="20"/>
                <w:szCs w:val="20"/>
              </w:rPr>
            </w:pPr>
            <w:ins w:id="10108" w:author="Info Sec" w:date="2018-07-25T01:59:00Z">
              <w:r w:rsidRPr="00724800">
                <w:rPr>
                  <w:spacing w:val="-30"/>
                  <w:sz w:val="20"/>
                  <w:szCs w:val="20"/>
                </w:rPr>
                <w:t>MD-PHC 511</w:t>
              </w:r>
            </w:ins>
          </w:p>
        </w:tc>
      </w:tr>
      <w:tr w:rsidR="00D03564" w:rsidRPr="00724800" w:rsidTr="00B176BD">
        <w:trPr>
          <w:ins w:id="10109" w:author="Info Sec" w:date="2018-07-25T01:59:00Z"/>
        </w:trPr>
        <w:tc>
          <w:tcPr>
            <w:tcW w:w="518" w:type="pct"/>
            <w:tcBorders>
              <w:left w:val="thinThickSmallGap" w:sz="12" w:space="0" w:color="0000FF"/>
            </w:tcBorders>
            <w:shd w:val="clear" w:color="auto" w:fill="CCFFFF"/>
            <w:vAlign w:val="center"/>
          </w:tcPr>
          <w:p w:rsidR="00D03564" w:rsidRPr="00724800" w:rsidRDefault="00D03564" w:rsidP="00B176BD">
            <w:pPr>
              <w:spacing w:line="192" w:lineRule="auto"/>
              <w:jc w:val="center"/>
              <w:rPr>
                <w:ins w:id="10110" w:author="Info Sec" w:date="2018-07-25T01:59:00Z"/>
                <w:spacing w:val="-20"/>
                <w:rtl/>
              </w:rPr>
            </w:pPr>
          </w:p>
        </w:tc>
        <w:tc>
          <w:tcPr>
            <w:tcW w:w="1289" w:type="pct"/>
            <w:shd w:val="clear" w:color="auto" w:fill="CCFFFF"/>
            <w:vAlign w:val="center"/>
          </w:tcPr>
          <w:p w:rsidR="00D03564" w:rsidRPr="00724800" w:rsidRDefault="00D03564" w:rsidP="00B176BD">
            <w:pPr>
              <w:spacing w:line="192" w:lineRule="auto"/>
              <w:rPr>
                <w:ins w:id="10111" w:author="Info Sec" w:date="2018-07-25T01:59:00Z"/>
                <w:spacing w:val="-20"/>
                <w:sz w:val="20"/>
                <w:szCs w:val="20"/>
              </w:rPr>
            </w:pPr>
            <w:ins w:id="10112" w:author="Info Sec" w:date="2018-07-25T01:59:00Z">
              <w:r w:rsidRPr="00724800">
                <w:rPr>
                  <w:spacing w:val="-20"/>
                  <w:sz w:val="20"/>
                  <w:szCs w:val="20"/>
                </w:rPr>
                <w:t xml:space="preserve">Paediatrics </w:t>
              </w:r>
            </w:ins>
          </w:p>
        </w:tc>
        <w:tc>
          <w:tcPr>
            <w:tcW w:w="654" w:type="pct"/>
            <w:tcBorders>
              <w:right w:val="thickThinSmallGap" w:sz="12" w:space="0" w:color="0000FF"/>
            </w:tcBorders>
            <w:shd w:val="clear" w:color="auto" w:fill="CCFFFF"/>
            <w:vAlign w:val="center"/>
          </w:tcPr>
          <w:p w:rsidR="00D03564" w:rsidRPr="00724800" w:rsidRDefault="00D03564" w:rsidP="00B176BD">
            <w:pPr>
              <w:spacing w:line="192" w:lineRule="auto"/>
              <w:rPr>
                <w:ins w:id="10113" w:author="Info Sec" w:date="2018-07-25T01:59:00Z"/>
                <w:spacing w:val="-20"/>
                <w:sz w:val="20"/>
                <w:szCs w:val="20"/>
              </w:rPr>
            </w:pPr>
            <w:ins w:id="10114" w:author="Info Sec" w:date="2018-07-25T01:59:00Z">
              <w:r w:rsidRPr="00724800">
                <w:rPr>
                  <w:spacing w:val="-20"/>
                  <w:sz w:val="20"/>
                  <w:szCs w:val="20"/>
                </w:rPr>
                <w:t>MD-PED 522</w:t>
              </w:r>
            </w:ins>
          </w:p>
        </w:tc>
        <w:tc>
          <w:tcPr>
            <w:tcW w:w="160"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115" w:author="Info Sec" w:date="2018-07-25T01:59:00Z"/>
                <w:spacing w:val="-20"/>
                <w:sz w:val="20"/>
                <w:szCs w:val="20"/>
                <w:rtl/>
              </w:rPr>
            </w:pPr>
          </w:p>
        </w:tc>
        <w:tc>
          <w:tcPr>
            <w:tcW w:w="550" w:type="pct"/>
            <w:tcBorders>
              <w:left w:val="thickThinSmallGap" w:sz="12" w:space="0" w:color="0000FF"/>
            </w:tcBorders>
            <w:shd w:val="clear" w:color="auto" w:fill="CCFFFF"/>
            <w:vAlign w:val="center"/>
          </w:tcPr>
          <w:p w:rsidR="00D03564" w:rsidRPr="00724800" w:rsidRDefault="00D03564" w:rsidP="00B176BD">
            <w:pPr>
              <w:spacing w:line="192" w:lineRule="auto"/>
              <w:jc w:val="center"/>
              <w:rPr>
                <w:ins w:id="10116" w:author="Info Sec" w:date="2018-07-25T01:59:00Z"/>
                <w:spacing w:val="-20"/>
                <w:sz w:val="20"/>
                <w:szCs w:val="20"/>
                <w:rtl/>
              </w:rPr>
            </w:pPr>
          </w:p>
        </w:tc>
        <w:tc>
          <w:tcPr>
            <w:tcW w:w="1015" w:type="pct"/>
            <w:shd w:val="clear" w:color="auto" w:fill="CCFFFF"/>
            <w:vAlign w:val="center"/>
          </w:tcPr>
          <w:p w:rsidR="00D03564" w:rsidRPr="00724800" w:rsidRDefault="00D03564" w:rsidP="00B176BD">
            <w:pPr>
              <w:spacing w:line="192" w:lineRule="auto"/>
              <w:rPr>
                <w:ins w:id="10117" w:author="Info Sec" w:date="2018-07-25T01:59:00Z"/>
                <w:spacing w:val="-20"/>
                <w:sz w:val="20"/>
                <w:szCs w:val="20"/>
              </w:rPr>
            </w:pPr>
            <w:ins w:id="10118" w:author="Info Sec" w:date="2018-07-25T01:59:00Z">
              <w:r w:rsidRPr="00724800">
                <w:rPr>
                  <w:spacing w:val="-20"/>
                  <w:sz w:val="20"/>
                  <w:szCs w:val="20"/>
                </w:rPr>
                <w:t xml:space="preserve">Paediatrics </w:t>
              </w:r>
            </w:ins>
          </w:p>
        </w:tc>
        <w:tc>
          <w:tcPr>
            <w:tcW w:w="814" w:type="pct"/>
            <w:tcBorders>
              <w:right w:val="thinThickSmallGap" w:sz="12" w:space="0" w:color="0000FF"/>
            </w:tcBorders>
            <w:shd w:val="clear" w:color="auto" w:fill="CCFFFF"/>
            <w:vAlign w:val="center"/>
          </w:tcPr>
          <w:p w:rsidR="00D03564" w:rsidRPr="00724800" w:rsidRDefault="00D03564" w:rsidP="00B176BD">
            <w:pPr>
              <w:spacing w:line="192" w:lineRule="auto"/>
              <w:rPr>
                <w:ins w:id="10119" w:author="Info Sec" w:date="2018-07-25T01:59:00Z"/>
                <w:spacing w:val="-30"/>
                <w:sz w:val="20"/>
                <w:szCs w:val="20"/>
              </w:rPr>
            </w:pPr>
            <w:ins w:id="10120" w:author="Info Sec" w:date="2018-07-25T01:59:00Z">
              <w:r w:rsidRPr="00724800">
                <w:rPr>
                  <w:spacing w:val="-30"/>
                  <w:sz w:val="20"/>
                  <w:szCs w:val="20"/>
                </w:rPr>
                <w:t>MD-PED 512</w:t>
              </w:r>
            </w:ins>
          </w:p>
        </w:tc>
      </w:tr>
      <w:tr w:rsidR="00D03564" w:rsidRPr="00724800" w:rsidTr="00B176BD">
        <w:trPr>
          <w:ins w:id="10121" w:author="Info Sec" w:date="2018-07-25T01:59:00Z"/>
        </w:trPr>
        <w:tc>
          <w:tcPr>
            <w:tcW w:w="518" w:type="pct"/>
            <w:tcBorders>
              <w:left w:val="thinThickSmallGap" w:sz="12" w:space="0" w:color="0000FF"/>
            </w:tcBorders>
            <w:vAlign w:val="center"/>
          </w:tcPr>
          <w:p w:rsidR="00D03564" w:rsidRPr="00724800" w:rsidRDefault="00D03564" w:rsidP="00B176BD">
            <w:pPr>
              <w:spacing w:line="192" w:lineRule="auto"/>
              <w:jc w:val="center"/>
              <w:rPr>
                <w:ins w:id="10122" w:author="Info Sec" w:date="2018-07-25T01:59:00Z"/>
                <w:spacing w:val="-20"/>
                <w:rtl/>
              </w:rPr>
            </w:pPr>
          </w:p>
        </w:tc>
        <w:tc>
          <w:tcPr>
            <w:tcW w:w="1289" w:type="pct"/>
            <w:vAlign w:val="center"/>
          </w:tcPr>
          <w:p w:rsidR="00D03564" w:rsidRPr="00724800" w:rsidRDefault="00D03564" w:rsidP="00B176BD">
            <w:pPr>
              <w:spacing w:line="192" w:lineRule="auto"/>
              <w:rPr>
                <w:ins w:id="10123" w:author="Info Sec" w:date="2018-07-25T01:59:00Z"/>
                <w:spacing w:val="-20"/>
                <w:sz w:val="20"/>
                <w:szCs w:val="20"/>
              </w:rPr>
            </w:pPr>
            <w:ins w:id="10124" w:author="Info Sec" w:date="2018-07-25T01:59:00Z">
              <w:r w:rsidRPr="00724800">
                <w:rPr>
                  <w:spacing w:val="-20"/>
                  <w:sz w:val="20"/>
                  <w:szCs w:val="20"/>
                </w:rPr>
                <w:t xml:space="preserve">Obstetrics &amp; Gynaecology </w:t>
              </w:r>
            </w:ins>
          </w:p>
        </w:tc>
        <w:tc>
          <w:tcPr>
            <w:tcW w:w="654" w:type="pct"/>
            <w:tcBorders>
              <w:right w:val="thickThinSmallGap" w:sz="12" w:space="0" w:color="0000FF"/>
            </w:tcBorders>
            <w:vAlign w:val="center"/>
          </w:tcPr>
          <w:p w:rsidR="00D03564" w:rsidRPr="00724800" w:rsidRDefault="00D03564" w:rsidP="00B176BD">
            <w:pPr>
              <w:spacing w:line="192" w:lineRule="auto"/>
              <w:rPr>
                <w:ins w:id="10125" w:author="Info Sec" w:date="2018-07-25T01:59:00Z"/>
                <w:spacing w:val="-20"/>
                <w:sz w:val="20"/>
                <w:szCs w:val="20"/>
              </w:rPr>
            </w:pPr>
            <w:ins w:id="10126" w:author="Info Sec" w:date="2018-07-25T01:59:00Z">
              <w:r w:rsidRPr="00724800">
                <w:rPr>
                  <w:spacing w:val="-20"/>
                  <w:sz w:val="20"/>
                  <w:szCs w:val="20"/>
                </w:rPr>
                <w:t xml:space="preserve">MD-OBG 523  </w:t>
              </w:r>
            </w:ins>
          </w:p>
        </w:tc>
        <w:tc>
          <w:tcPr>
            <w:tcW w:w="160"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127" w:author="Info Sec" w:date="2018-07-25T01:59:00Z"/>
                <w:spacing w:val="-20"/>
                <w:sz w:val="20"/>
                <w:szCs w:val="20"/>
                <w:rtl/>
              </w:rPr>
            </w:pPr>
          </w:p>
        </w:tc>
        <w:tc>
          <w:tcPr>
            <w:tcW w:w="550" w:type="pct"/>
            <w:tcBorders>
              <w:left w:val="thickThinSmallGap" w:sz="12" w:space="0" w:color="0000FF"/>
            </w:tcBorders>
            <w:vAlign w:val="center"/>
          </w:tcPr>
          <w:p w:rsidR="00D03564" w:rsidRPr="00724800" w:rsidRDefault="00D03564" w:rsidP="00B176BD">
            <w:pPr>
              <w:spacing w:line="192" w:lineRule="auto"/>
              <w:jc w:val="center"/>
              <w:rPr>
                <w:ins w:id="10128" w:author="Info Sec" w:date="2018-07-25T01:59:00Z"/>
                <w:spacing w:val="-20"/>
                <w:sz w:val="20"/>
                <w:szCs w:val="20"/>
                <w:rtl/>
              </w:rPr>
            </w:pPr>
          </w:p>
        </w:tc>
        <w:tc>
          <w:tcPr>
            <w:tcW w:w="1015" w:type="pct"/>
            <w:vAlign w:val="center"/>
          </w:tcPr>
          <w:p w:rsidR="00D03564" w:rsidRPr="00724800" w:rsidRDefault="00D03564" w:rsidP="00B176BD">
            <w:pPr>
              <w:spacing w:line="192" w:lineRule="auto"/>
              <w:rPr>
                <w:ins w:id="10129" w:author="Info Sec" w:date="2018-07-25T01:59:00Z"/>
                <w:spacing w:val="-20"/>
                <w:sz w:val="20"/>
                <w:szCs w:val="20"/>
              </w:rPr>
            </w:pPr>
            <w:ins w:id="10130" w:author="Info Sec" w:date="2018-07-25T01:59:00Z">
              <w:r w:rsidRPr="00724800">
                <w:rPr>
                  <w:spacing w:val="-20"/>
                  <w:sz w:val="20"/>
                  <w:szCs w:val="20"/>
                </w:rPr>
                <w:t xml:space="preserve">Obstetrics &amp; Gynaecology </w:t>
              </w:r>
            </w:ins>
          </w:p>
        </w:tc>
        <w:tc>
          <w:tcPr>
            <w:tcW w:w="814" w:type="pct"/>
            <w:tcBorders>
              <w:right w:val="thinThickSmallGap" w:sz="12" w:space="0" w:color="0000FF"/>
            </w:tcBorders>
            <w:vAlign w:val="center"/>
          </w:tcPr>
          <w:p w:rsidR="00D03564" w:rsidRPr="00724800" w:rsidRDefault="00D03564" w:rsidP="00B176BD">
            <w:pPr>
              <w:spacing w:line="192" w:lineRule="auto"/>
              <w:rPr>
                <w:ins w:id="10131" w:author="Info Sec" w:date="2018-07-25T01:59:00Z"/>
                <w:spacing w:val="-30"/>
                <w:sz w:val="20"/>
                <w:szCs w:val="20"/>
              </w:rPr>
            </w:pPr>
            <w:ins w:id="10132" w:author="Info Sec" w:date="2018-07-25T01:59:00Z">
              <w:r w:rsidRPr="00724800">
                <w:rPr>
                  <w:spacing w:val="-30"/>
                  <w:sz w:val="20"/>
                  <w:szCs w:val="20"/>
                </w:rPr>
                <w:t xml:space="preserve">MD-OBG 513  </w:t>
              </w:r>
            </w:ins>
          </w:p>
        </w:tc>
      </w:tr>
      <w:tr w:rsidR="00D03564" w:rsidRPr="00724800" w:rsidTr="00B176BD">
        <w:trPr>
          <w:ins w:id="10133" w:author="Info Sec" w:date="2018-07-25T01:59:00Z"/>
        </w:trPr>
        <w:tc>
          <w:tcPr>
            <w:tcW w:w="518" w:type="pct"/>
            <w:tcBorders>
              <w:left w:val="thinThickSmallGap" w:sz="12" w:space="0" w:color="0000FF"/>
            </w:tcBorders>
            <w:shd w:val="clear" w:color="auto" w:fill="CCFFFF"/>
            <w:vAlign w:val="center"/>
          </w:tcPr>
          <w:p w:rsidR="00D03564" w:rsidRPr="00724800" w:rsidRDefault="00D03564" w:rsidP="00B176BD">
            <w:pPr>
              <w:spacing w:line="192" w:lineRule="auto"/>
              <w:jc w:val="center"/>
              <w:rPr>
                <w:ins w:id="10134" w:author="Info Sec" w:date="2018-07-25T01:59:00Z"/>
                <w:spacing w:val="-20"/>
                <w:rtl/>
              </w:rPr>
            </w:pPr>
          </w:p>
        </w:tc>
        <w:tc>
          <w:tcPr>
            <w:tcW w:w="1289" w:type="pct"/>
            <w:shd w:val="clear" w:color="auto" w:fill="CCFFFF"/>
            <w:vAlign w:val="center"/>
          </w:tcPr>
          <w:p w:rsidR="00D03564" w:rsidRPr="00724800" w:rsidRDefault="00D03564" w:rsidP="00B176BD">
            <w:pPr>
              <w:spacing w:line="192" w:lineRule="auto"/>
              <w:rPr>
                <w:ins w:id="10135" w:author="Info Sec" w:date="2018-07-25T01:59:00Z"/>
                <w:spacing w:val="-20"/>
                <w:sz w:val="20"/>
                <w:szCs w:val="20"/>
              </w:rPr>
            </w:pPr>
            <w:ins w:id="10136" w:author="Info Sec" w:date="2018-07-25T01:59:00Z">
              <w:r w:rsidRPr="00724800">
                <w:rPr>
                  <w:spacing w:val="-20"/>
                  <w:sz w:val="20"/>
                  <w:szCs w:val="20"/>
                </w:rPr>
                <w:t>Dignostic imaging Rotations</w:t>
              </w:r>
            </w:ins>
          </w:p>
        </w:tc>
        <w:tc>
          <w:tcPr>
            <w:tcW w:w="654" w:type="pct"/>
            <w:tcBorders>
              <w:right w:val="thickThinSmallGap" w:sz="12" w:space="0" w:color="0000FF"/>
            </w:tcBorders>
            <w:shd w:val="clear" w:color="auto" w:fill="CCFFFF"/>
            <w:vAlign w:val="center"/>
          </w:tcPr>
          <w:p w:rsidR="00D03564" w:rsidRPr="00724800" w:rsidRDefault="00D03564" w:rsidP="00B176BD">
            <w:pPr>
              <w:spacing w:line="192" w:lineRule="auto"/>
              <w:rPr>
                <w:ins w:id="10137" w:author="Info Sec" w:date="2018-07-25T01:59:00Z"/>
                <w:spacing w:val="-20"/>
                <w:sz w:val="20"/>
                <w:szCs w:val="20"/>
              </w:rPr>
            </w:pPr>
            <w:ins w:id="10138" w:author="Info Sec" w:date="2018-07-25T01:59:00Z">
              <w:r w:rsidRPr="00724800">
                <w:rPr>
                  <w:spacing w:val="-20"/>
                  <w:sz w:val="20"/>
                  <w:szCs w:val="20"/>
                </w:rPr>
                <w:t>MD-DIM 524</w:t>
              </w:r>
            </w:ins>
          </w:p>
        </w:tc>
        <w:tc>
          <w:tcPr>
            <w:tcW w:w="160"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139" w:author="Info Sec" w:date="2018-07-25T01:59:00Z"/>
                <w:spacing w:val="-20"/>
                <w:sz w:val="20"/>
                <w:szCs w:val="20"/>
                <w:rtl/>
              </w:rPr>
            </w:pPr>
          </w:p>
        </w:tc>
        <w:tc>
          <w:tcPr>
            <w:tcW w:w="550" w:type="pct"/>
            <w:tcBorders>
              <w:left w:val="thickThinSmallGap" w:sz="12" w:space="0" w:color="0000FF"/>
            </w:tcBorders>
            <w:shd w:val="clear" w:color="auto" w:fill="CCFFFF"/>
            <w:vAlign w:val="center"/>
          </w:tcPr>
          <w:p w:rsidR="00D03564" w:rsidRPr="00724800" w:rsidRDefault="00D03564" w:rsidP="00B176BD">
            <w:pPr>
              <w:spacing w:line="192" w:lineRule="auto"/>
              <w:jc w:val="center"/>
              <w:rPr>
                <w:ins w:id="10140" w:author="Info Sec" w:date="2018-07-25T01:59:00Z"/>
                <w:spacing w:val="-20"/>
                <w:sz w:val="20"/>
                <w:szCs w:val="20"/>
                <w:rtl/>
              </w:rPr>
            </w:pPr>
          </w:p>
        </w:tc>
        <w:tc>
          <w:tcPr>
            <w:tcW w:w="1015" w:type="pct"/>
            <w:shd w:val="clear" w:color="auto" w:fill="CCFFFF"/>
            <w:vAlign w:val="center"/>
          </w:tcPr>
          <w:p w:rsidR="00D03564" w:rsidRPr="00724800" w:rsidRDefault="00D03564" w:rsidP="00B176BD">
            <w:pPr>
              <w:spacing w:line="192" w:lineRule="auto"/>
              <w:rPr>
                <w:ins w:id="10141" w:author="Info Sec" w:date="2018-07-25T01:59:00Z"/>
                <w:spacing w:val="-20"/>
                <w:sz w:val="20"/>
                <w:szCs w:val="20"/>
              </w:rPr>
            </w:pPr>
            <w:ins w:id="10142" w:author="Info Sec" w:date="2018-07-25T01:59:00Z">
              <w:r w:rsidRPr="00724800">
                <w:rPr>
                  <w:spacing w:val="-20"/>
                  <w:sz w:val="20"/>
                  <w:szCs w:val="20"/>
                </w:rPr>
                <w:t xml:space="preserve">Sychiatry Rotations  </w:t>
              </w:r>
            </w:ins>
          </w:p>
        </w:tc>
        <w:tc>
          <w:tcPr>
            <w:tcW w:w="814" w:type="pct"/>
            <w:tcBorders>
              <w:right w:val="thinThickSmallGap" w:sz="12" w:space="0" w:color="0000FF"/>
            </w:tcBorders>
            <w:shd w:val="clear" w:color="auto" w:fill="CCFFFF"/>
            <w:vAlign w:val="center"/>
          </w:tcPr>
          <w:p w:rsidR="00D03564" w:rsidRPr="00724800" w:rsidRDefault="00D03564" w:rsidP="00B176BD">
            <w:pPr>
              <w:spacing w:line="192" w:lineRule="auto"/>
              <w:rPr>
                <w:ins w:id="10143" w:author="Info Sec" w:date="2018-07-25T01:59:00Z"/>
                <w:spacing w:val="-30"/>
                <w:sz w:val="20"/>
                <w:szCs w:val="20"/>
              </w:rPr>
            </w:pPr>
            <w:ins w:id="10144" w:author="Info Sec" w:date="2018-07-25T01:59:00Z">
              <w:r w:rsidRPr="00724800">
                <w:rPr>
                  <w:spacing w:val="-30"/>
                  <w:sz w:val="20"/>
                  <w:szCs w:val="20"/>
                </w:rPr>
                <w:t>MD-PSY 514</w:t>
              </w:r>
            </w:ins>
          </w:p>
        </w:tc>
      </w:tr>
      <w:tr w:rsidR="00D03564" w:rsidRPr="00724800" w:rsidTr="00B176BD">
        <w:trPr>
          <w:trHeight w:val="197"/>
          <w:ins w:id="10145" w:author="Info Sec" w:date="2018-07-25T01:59:00Z"/>
        </w:trPr>
        <w:tc>
          <w:tcPr>
            <w:tcW w:w="518" w:type="pct"/>
            <w:tcBorders>
              <w:left w:val="thinThickSmallGap" w:sz="12" w:space="0" w:color="0000FF"/>
            </w:tcBorders>
            <w:vAlign w:val="center"/>
          </w:tcPr>
          <w:p w:rsidR="00D03564" w:rsidRPr="00724800" w:rsidRDefault="00D03564" w:rsidP="00B176BD">
            <w:pPr>
              <w:spacing w:line="192" w:lineRule="auto"/>
              <w:jc w:val="center"/>
              <w:rPr>
                <w:ins w:id="10146" w:author="Info Sec" w:date="2018-07-25T01:59:00Z"/>
                <w:spacing w:val="-20"/>
              </w:rPr>
            </w:pPr>
          </w:p>
        </w:tc>
        <w:tc>
          <w:tcPr>
            <w:tcW w:w="1289" w:type="pct"/>
            <w:vAlign w:val="center"/>
          </w:tcPr>
          <w:p w:rsidR="00D03564" w:rsidRPr="00724800" w:rsidRDefault="00D03564" w:rsidP="00B176BD">
            <w:pPr>
              <w:spacing w:line="192" w:lineRule="auto"/>
              <w:rPr>
                <w:ins w:id="10147" w:author="Info Sec" w:date="2018-07-25T01:59:00Z"/>
                <w:spacing w:val="-20"/>
                <w:sz w:val="20"/>
                <w:szCs w:val="20"/>
              </w:rPr>
            </w:pPr>
            <w:ins w:id="10148" w:author="Info Sec" w:date="2018-07-25T01:59:00Z">
              <w:r w:rsidRPr="00724800">
                <w:rPr>
                  <w:spacing w:val="-20"/>
                  <w:sz w:val="20"/>
                  <w:szCs w:val="20"/>
                </w:rPr>
                <w:t xml:space="preserve">E N T (auoto-rhino-laryngology) </w:t>
              </w:r>
            </w:ins>
          </w:p>
        </w:tc>
        <w:tc>
          <w:tcPr>
            <w:tcW w:w="654" w:type="pct"/>
            <w:tcBorders>
              <w:right w:val="thickThinSmallGap" w:sz="12" w:space="0" w:color="0000FF"/>
            </w:tcBorders>
            <w:vAlign w:val="center"/>
          </w:tcPr>
          <w:p w:rsidR="00D03564" w:rsidRPr="00724800" w:rsidRDefault="00D03564" w:rsidP="00B176BD">
            <w:pPr>
              <w:spacing w:line="192" w:lineRule="auto"/>
              <w:rPr>
                <w:ins w:id="10149" w:author="Info Sec" w:date="2018-07-25T01:59:00Z"/>
                <w:spacing w:val="-20"/>
                <w:sz w:val="20"/>
                <w:szCs w:val="20"/>
              </w:rPr>
            </w:pPr>
            <w:ins w:id="10150" w:author="Info Sec" w:date="2018-07-25T01:59:00Z">
              <w:r w:rsidRPr="00724800">
                <w:rPr>
                  <w:spacing w:val="-20"/>
                  <w:sz w:val="20"/>
                  <w:szCs w:val="20"/>
                </w:rPr>
                <w:t>MD-ENT 525</w:t>
              </w:r>
            </w:ins>
          </w:p>
        </w:tc>
        <w:tc>
          <w:tcPr>
            <w:tcW w:w="160"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151" w:author="Info Sec" w:date="2018-07-25T01:59:00Z"/>
                <w:spacing w:val="-20"/>
                <w:sz w:val="20"/>
                <w:szCs w:val="20"/>
                <w:rtl/>
              </w:rPr>
            </w:pPr>
          </w:p>
        </w:tc>
        <w:tc>
          <w:tcPr>
            <w:tcW w:w="550" w:type="pct"/>
            <w:tcBorders>
              <w:left w:val="thickThinSmallGap" w:sz="12" w:space="0" w:color="0000FF"/>
            </w:tcBorders>
            <w:vAlign w:val="center"/>
          </w:tcPr>
          <w:p w:rsidR="00D03564" w:rsidRPr="00724800" w:rsidRDefault="00D03564" w:rsidP="00B176BD">
            <w:pPr>
              <w:spacing w:line="192" w:lineRule="auto"/>
              <w:jc w:val="center"/>
              <w:rPr>
                <w:ins w:id="10152" w:author="Info Sec" w:date="2018-07-25T01:59:00Z"/>
                <w:spacing w:val="-20"/>
                <w:sz w:val="20"/>
                <w:szCs w:val="20"/>
              </w:rPr>
            </w:pPr>
          </w:p>
        </w:tc>
        <w:tc>
          <w:tcPr>
            <w:tcW w:w="1015" w:type="pct"/>
            <w:vAlign w:val="center"/>
          </w:tcPr>
          <w:p w:rsidR="00D03564" w:rsidRPr="00724800" w:rsidRDefault="00D03564" w:rsidP="00B176BD">
            <w:pPr>
              <w:spacing w:line="192" w:lineRule="auto"/>
              <w:rPr>
                <w:ins w:id="10153" w:author="Info Sec" w:date="2018-07-25T01:59:00Z"/>
                <w:spacing w:val="-20"/>
                <w:sz w:val="20"/>
                <w:szCs w:val="20"/>
              </w:rPr>
            </w:pPr>
            <w:ins w:id="10154" w:author="Info Sec" w:date="2018-07-25T01:59:00Z">
              <w:r w:rsidRPr="00724800">
                <w:rPr>
                  <w:spacing w:val="-20"/>
                  <w:sz w:val="20"/>
                  <w:szCs w:val="20"/>
                </w:rPr>
                <w:t xml:space="preserve">Ophthalmology </w:t>
              </w:r>
            </w:ins>
          </w:p>
        </w:tc>
        <w:tc>
          <w:tcPr>
            <w:tcW w:w="814" w:type="pct"/>
            <w:tcBorders>
              <w:right w:val="thinThickSmallGap" w:sz="12" w:space="0" w:color="0000FF"/>
            </w:tcBorders>
            <w:vAlign w:val="center"/>
          </w:tcPr>
          <w:p w:rsidR="00D03564" w:rsidRPr="00724800" w:rsidRDefault="00D03564" w:rsidP="00B176BD">
            <w:pPr>
              <w:spacing w:line="192" w:lineRule="auto"/>
              <w:rPr>
                <w:ins w:id="10155" w:author="Info Sec" w:date="2018-07-25T01:59:00Z"/>
                <w:spacing w:val="-30"/>
                <w:sz w:val="20"/>
                <w:szCs w:val="20"/>
              </w:rPr>
            </w:pPr>
            <w:ins w:id="10156" w:author="Info Sec" w:date="2018-07-25T01:59:00Z">
              <w:r w:rsidRPr="00724800">
                <w:rPr>
                  <w:spacing w:val="-30"/>
                  <w:sz w:val="20"/>
                  <w:szCs w:val="20"/>
                </w:rPr>
                <w:t>MD-OPTH 515</w:t>
              </w:r>
            </w:ins>
          </w:p>
        </w:tc>
      </w:tr>
      <w:tr w:rsidR="00D03564" w:rsidRPr="00724800" w:rsidTr="00B176BD">
        <w:trPr>
          <w:ins w:id="10157" w:author="Info Sec" w:date="2018-07-25T01:59:00Z"/>
        </w:trPr>
        <w:tc>
          <w:tcPr>
            <w:tcW w:w="518" w:type="pct"/>
            <w:tcBorders>
              <w:left w:val="thinThickSmallGap" w:sz="12" w:space="0" w:color="0000FF"/>
            </w:tcBorders>
            <w:shd w:val="clear" w:color="auto" w:fill="CCFFFF"/>
            <w:vAlign w:val="center"/>
          </w:tcPr>
          <w:p w:rsidR="00D03564" w:rsidRPr="00724800" w:rsidRDefault="00D03564" w:rsidP="00B176BD">
            <w:pPr>
              <w:spacing w:line="192" w:lineRule="auto"/>
              <w:jc w:val="center"/>
              <w:rPr>
                <w:ins w:id="10158" w:author="Info Sec" w:date="2018-07-25T01:59:00Z"/>
                <w:spacing w:val="-20"/>
              </w:rPr>
            </w:pPr>
          </w:p>
        </w:tc>
        <w:tc>
          <w:tcPr>
            <w:tcW w:w="1289" w:type="pct"/>
            <w:shd w:val="clear" w:color="auto" w:fill="CCFFFF"/>
            <w:vAlign w:val="center"/>
          </w:tcPr>
          <w:p w:rsidR="00D03564" w:rsidRPr="00724800" w:rsidRDefault="00D03564" w:rsidP="00B176BD">
            <w:pPr>
              <w:spacing w:line="192" w:lineRule="auto"/>
              <w:rPr>
                <w:ins w:id="10159" w:author="Info Sec" w:date="2018-07-25T01:59:00Z"/>
                <w:spacing w:val="-20"/>
                <w:sz w:val="20"/>
                <w:szCs w:val="20"/>
              </w:rPr>
            </w:pPr>
            <w:ins w:id="10160" w:author="Info Sec" w:date="2018-07-25T01:59:00Z">
              <w:r w:rsidRPr="00724800">
                <w:rPr>
                  <w:spacing w:val="-20"/>
                  <w:sz w:val="20"/>
                  <w:szCs w:val="20"/>
                </w:rPr>
                <w:t>Medical/Surgical PBL</w:t>
              </w:r>
            </w:ins>
          </w:p>
        </w:tc>
        <w:tc>
          <w:tcPr>
            <w:tcW w:w="654" w:type="pct"/>
            <w:tcBorders>
              <w:right w:val="thickThinSmallGap" w:sz="12" w:space="0" w:color="0000FF"/>
            </w:tcBorders>
            <w:shd w:val="clear" w:color="auto" w:fill="CCFFFF"/>
            <w:vAlign w:val="center"/>
          </w:tcPr>
          <w:p w:rsidR="00D03564" w:rsidRPr="00724800" w:rsidRDefault="00D03564" w:rsidP="00B176BD">
            <w:pPr>
              <w:spacing w:line="192" w:lineRule="auto"/>
              <w:rPr>
                <w:ins w:id="10161" w:author="Info Sec" w:date="2018-07-25T01:59:00Z"/>
                <w:spacing w:val="-20"/>
                <w:sz w:val="20"/>
                <w:szCs w:val="20"/>
              </w:rPr>
            </w:pPr>
            <w:ins w:id="10162" w:author="Info Sec" w:date="2018-07-25T01:59:00Z">
              <w:r w:rsidRPr="00724800">
                <w:rPr>
                  <w:spacing w:val="-20"/>
                  <w:sz w:val="20"/>
                  <w:szCs w:val="20"/>
                </w:rPr>
                <w:t>MD-PBL 526</w:t>
              </w:r>
            </w:ins>
          </w:p>
        </w:tc>
        <w:tc>
          <w:tcPr>
            <w:tcW w:w="160"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163" w:author="Info Sec" w:date="2018-07-25T01:59:00Z"/>
                <w:spacing w:val="-20"/>
                <w:sz w:val="20"/>
                <w:szCs w:val="20"/>
                <w:rtl/>
              </w:rPr>
            </w:pPr>
          </w:p>
        </w:tc>
        <w:tc>
          <w:tcPr>
            <w:tcW w:w="550" w:type="pct"/>
            <w:tcBorders>
              <w:left w:val="thickThinSmallGap" w:sz="12" w:space="0" w:color="0000FF"/>
            </w:tcBorders>
            <w:shd w:val="clear" w:color="auto" w:fill="CCFFFF"/>
            <w:vAlign w:val="center"/>
          </w:tcPr>
          <w:p w:rsidR="00D03564" w:rsidRPr="00724800" w:rsidRDefault="00D03564" w:rsidP="00B176BD">
            <w:pPr>
              <w:spacing w:line="192" w:lineRule="auto"/>
              <w:jc w:val="center"/>
              <w:rPr>
                <w:ins w:id="10164" w:author="Info Sec" w:date="2018-07-25T01:59:00Z"/>
                <w:spacing w:val="-20"/>
                <w:sz w:val="20"/>
                <w:szCs w:val="20"/>
              </w:rPr>
            </w:pPr>
          </w:p>
        </w:tc>
        <w:tc>
          <w:tcPr>
            <w:tcW w:w="1015" w:type="pct"/>
            <w:shd w:val="clear" w:color="auto" w:fill="CCFFFF"/>
            <w:vAlign w:val="center"/>
          </w:tcPr>
          <w:p w:rsidR="00D03564" w:rsidRPr="00724800" w:rsidRDefault="00D03564" w:rsidP="00B176BD">
            <w:pPr>
              <w:spacing w:line="192" w:lineRule="auto"/>
              <w:rPr>
                <w:ins w:id="10165" w:author="Info Sec" w:date="2018-07-25T01:59:00Z"/>
                <w:spacing w:val="-20"/>
                <w:sz w:val="20"/>
                <w:szCs w:val="20"/>
              </w:rPr>
            </w:pPr>
            <w:ins w:id="10166" w:author="Info Sec" w:date="2018-07-25T01:59:00Z">
              <w:r w:rsidRPr="00724800">
                <w:rPr>
                  <w:spacing w:val="-20"/>
                  <w:sz w:val="20"/>
                  <w:szCs w:val="20"/>
                </w:rPr>
                <w:t>Medical/Surgical PBL</w:t>
              </w:r>
            </w:ins>
          </w:p>
        </w:tc>
        <w:tc>
          <w:tcPr>
            <w:tcW w:w="814" w:type="pct"/>
            <w:tcBorders>
              <w:right w:val="thinThickSmallGap" w:sz="12" w:space="0" w:color="0000FF"/>
            </w:tcBorders>
            <w:shd w:val="clear" w:color="auto" w:fill="CCFFFF"/>
            <w:vAlign w:val="center"/>
          </w:tcPr>
          <w:p w:rsidR="00D03564" w:rsidRPr="00724800" w:rsidRDefault="00D03564" w:rsidP="00B176BD">
            <w:pPr>
              <w:spacing w:line="192" w:lineRule="auto"/>
              <w:rPr>
                <w:ins w:id="10167" w:author="Info Sec" w:date="2018-07-25T01:59:00Z"/>
                <w:spacing w:val="-30"/>
                <w:sz w:val="20"/>
                <w:szCs w:val="20"/>
              </w:rPr>
            </w:pPr>
            <w:ins w:id="10168" w:author="Info Sec" w:date="2018-07-25T01:59:00Z">
              <w:r w:rsidRPr="00724800">
                <w:rPr>
                  <w:spacing w:val="-30"/>
                  <w:sz w:val="20"/>
                  <w:szCs w:val="20"/>
                </w:rPr>
                <w:t>MD-PBL 516</w:t>
              </w:r>
            </w:ins>
          </w:p>
        </w:tc>
      </w:tr>
      <w:tr w:rsidR="00D03564" w:rsidRPr="00724800" w:rsidTr="00B176BD">
        <w:trPr>
          <w:ins w:id="10169" w:author="Info Sec" w:date="2018-07-25T01:59:00Z"/>
        </w:trPr>
        <w:tc>
          <w:tcPr>
            <w:tcW w:w="518" w:type="pct"/>
            <w:tcBorders>
              <w:left w:val="thinThickSmallGap" w:sz="12" w:space="0" w:color="0000FF"/>
            </w:tcBorders>
            <w:vAlign w:val="center"/>
          </w:tcPr>
          <w:p w:rsidR="00D03564" w:rsidRPr="00724800" w:rsidRDefault="00D03564" w:rsidP="00B176BD">
            <w:pPr>
              <w:spacing w:line="192" w:lineRule="auto"/>
              <w:jc w:val="center"/>
              <w:rPr>
                <w:ins w:id="10170" w:author="Info Sec" w:date="2018-07-25T01:59:00Z"/>
                <w:spacing w:val="-20"/>
              </w:rPr>
            </w:pPr>
          </w:p>
        </w:tc>
        <w:tc>
          <w:tcPr>
            <w:tcW w:w="1289" w:type="pct"/>
            <w:vAlign w:val="center"/>
          </w:tcPr>
          <w:p w:rsidR="00D03564" w:rsidRPr="00724800" w:rsidRDefault="00D03564" w:rsidP="00B176BD">
            <w:pPr>
              <w:spacing w:line="192" w:lineRule="auto"/>
              <w:rPr>
                <w:ins w:id="10171" w:author="Info Sec" w:date="2018-07-25T01:59:00Z"/>
                <w:spacing w:val="-20"/>
                <w:sz w:val="20"/>
                <w:szCs w:val="20"/>
              </w:rPr>
            </w:pPr>
          </w:p>
        </w:tc>
        <w:tc>
          <w:tcPr>
            <w:tcW w:w="654" w:type="pct"/>
            <w:tcBorders>
              <w:right w:val="thickThinSmallGap" w:sz="12" w:space="0" w:color="0000FF"/>
            </w:tcBorders>
            <w:vAlign w:val="center"/>
          </w:tcPr>
          <w:p w:rsidR="00D03564" w:rsidRPr="00724800" w:rsidRDefault="00D03564" w:rsidP="00B176BD">
            <w:pPr>
              <w:spacing w:line="192" w:lineRule="auto"/>
              <w:rPr>
                <w:ins w:id="10172" w:author="Info Sec" w:date="2018-07-25T01:59:00Z"/>
                <w:spacing w:val="-20"/>
                <w:sz w:val="20"/>
                <w:szCs w:val="20"/>
              </w:rPr>
            </w:pPr>
          </w:p>
        </w:tc>
        <w:tc>
          <w:tcPr>
            <w:tcW w:w="160"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173" w:author="Info Sec" w:date="2018-07-25T01:59:00Z"/>
                <w:spacing w:val="-20"/>
                <w:sz w:val="20"/>
                <w:szCs w:val="20"/>
                <w:rtl/>
              </w:rPr>
            </w:pPr>
          </w:p>
        </w:tc>
        <w:tc>
          <w:tcPr>
            <w:tcW w:w="550" w:type="pct"/>
            <w:tcBorders>
              <w:left w:val="thickThinSmallGap" w:sz="12" w:space="0" w:color="0000FF"/>
            </w:tcBorders>
            <w:vAlign w:val="center"/>
          </w:tcPr>
          <w:p w:rsidR="00D03564" w:rsidRPr="00724800" w:rsidRDefault="00D03564" w:rsidP="00B176BD">
            <w:pPr>
              <w:spacing w:line="192" w:lineRule="auto"/>
              <w:jc w:val="center"/>
              <w:rPr>
                <w:ins w:id="10174" w:author="Info Sec" w:date="2018-07-25T01:59:00Z"/>
                <w:spacing w:val="-20"/>
                <w:sz w:val="20"/>
                <w:szCs w:val="20"/>
              </w:rPr>
            </w:pPr>
          </w:p>
        </w:tc>
        <w:tc>
          <w:tcPr>
            <w:tcW w:w="1015" w:type="pct"/>
            <w:vAlign w:val="center"/>
          </w:tcPr>
          <w:p w:rsidR="00D03564" w:rsidRPr="00724800" w:rsidRDefault="00D03564" w:rsidP="00B176BD">
            <w:pPr>
              <w:spacing w:line="192" w:lineRule="auto"/>
              <w:rPr>
                <w:ins w:id="10175" w:author="Info Sec" w:date="2018-07-25T01:59:00Z"/>
                <w:spacing w:val="-20"/>
                <w:sz w:val="20"/>
                <w:szCs w:val="20"/>
              </w:rPr>
            </w:pPr>
            <w:ins w:id="10176" w:author="Info Sec" w:date="2018-07-25T01:59:00Z">
              <w:r w:rsidRPr="00724800">
                <w:rPr>
                  <w:spacing w:val="-20"/>
                  <w:sz w:val="20"/>
                  <w:szCs w:val="20"/>
                </w:rPr>
                <w:t xml:space="preserve">Forensic Pathology </w:t>
              </w:r>
            </w:ins>
          </w:p>
        </w:tc>
        <w:tc>
          <w:tcPr>
            <w:tcW w:w="814" w:type="pct"/>
            <w:tcBorders>
              <w:right w:val="thinThickSmallGap" w:sz="12" w:space="0" w:color="0000FF"/>
            </w:tcBorders>
            <w:vAlign w:val="center"/>
          </w:tcPr>
          <w:p w:rsidR="00D03564" w:rsidRPr="00724800" w:rsidRDefault="00D03564" w:rsidP="00B176BD">
            <w:pPr>
              <w:spacing w:line="192" w:lineRule="auto"/>
              <w:rPr>
                <w:ins w:id="10177" w:author="Info Sec" w:date="2018-07-25T01:59:00Z"/>
                <w:spacing w:val="-30"/>
                <w:sz w:val="20"/>
                <w:szCs w:val="20"/>
              </w:rPr>
            </w:pPr>
            <w:ins w:id="10178" w:author="Info Sec" w:date="2018-07-25T01:59:00Z">
              <w:r w:rsidRPr="00724800">
                <w:rPr>
                  <w:spacing w:val="-30"/>
                  <w:sz w:val="20"/>
                  <w:szCs w:val="20"/>
                </w:rPr>
                <w:t>MD-FOR 517</w:t>
              </w:r>
            </w:ins>
          </w:p>
        </w:tc>
      </w:tr>
      <w:tr w:rsidR="00D03564" w:rsidRPr="00724800" w:rsidTr="00B176BD">
        <w:trPr>
          <w:ins w:id="10179" w:author="Info Sec" w:date="2018-07-25T01:59:00Z"/>
        </w:trPr>
        <w:tc>
          <w:tcPr>
            <w:tcW w:w="518" w:type="pct"/>
            <w:tcBorders>
              <w:left w:val="thinThickSmallGap" w:sz="12" w:space="0" w:color="0000FF"/>
            </w:tcBorders>
            <w:shd w:val="clear" w:color="auto" w:fill="CCFFFF"/>
            <w:vAlign w:val="center"/>
          </w:tcPr>
          <w:p w:rsidR="00D03564" w:rsidRPr="00724800" w:rsidRDefault="00D03564" w:rsidP="00B176BD">
            <w:pPr>
              <w:spacing w:line="192" w:lineRule="auto"/>
              <w:jc w:val="center"/>
              <w:rPr>
                <w:ins w:id="10180" w:author="Info Sec" w:date="2018-07-25T01:59:00Z"/>
                <w:spacing w:val="-20"/>
              </w:rPr>
            </w:pPr>
          </w:p>
        </w:tc>
        <w:tc>
          <w:tcPr>
            <w:tcW w:w="1289" w:type="pct"/>
            <w:shd w:val="clear" w:color="auto" w:fill="CCFFFF"/>
            <w:vAlign w:val="center"/>
          </w:tcPr>
          <w:p w:rsidR="00D03564" w:rsidRPr="00724800" w:rsidRDefault="00D03564" w:rsidP="00B176BD">
            <w:pPr>
              <w:spacing w:line="192" w:lineRule="auto"/>
              <w:rPr>
                <w:ins w:id="10181" w:author="Info Sec" w:date="2018-07-25T01:59:00Z"/>
                <w:spacing w:val="-20"/>
                <w:sz w:val="20"/>
                <w:szCs w:val="20"/>
              </w:rPr>
            </w:pPr>
          </w:p>
        </w:tc>
        <w:tc>
          <w:tcPr>
            <w:tcW w:w="654" w:type="pct"/>
            <w:tcBorders>
              <w:right w:val="thickThinSmallGap" w:sz="12" w:space="0" w:color="0000FF"/>
            </w:tcBorders>
            <w:shd w:val="clear" w:color="auto" w:fill="CCFFFF"/>
            <w:vAlign w:val="center"/>
          </w:tcPr>
          <w:p w:rsidR="00D03564" w:rsidRPr="00724800" w:rsidRDefault="00D03564" w:rsidP="00B176BD">
            <w:pPr>
              <w:spacing w:line="192" w:lineRule="auto"/>
              <w:rPr>
                <w:ins w:id="10182" w:author="Info Sec" w:date="2018-07-25T01:59:00Z"/>
                <w:spacing w:val="-20"/>
                <w:sz w:val="20"/>
                <w:szCs w:val="20"/>
              </w:rPr>
            </w:pPr>
            <w:ins w:id="10183" w:author="Info Sec" w:date="2018-07-25T01:59:00Z">
              <w:r w:rsidRPr="00724800">
                <w:rPr>
                  <w:spacing w:val="-20"/>
                  <w:sz w:val="20"/>
                  <w:szCs w:val="20"/>
                </w:rPr>
                <w:t xml:space="preserve">        </w:t>
              </w:r>
            </w:ins>
          </w:p>
        </w:tc>
        <w:tc>
          <w:tcPr>
            <w:tcW w:w="160"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184" w:author="Info Sec" w:date="2018-07-25T01:59:00Z"/>
                <w:spacing w:val="-20"/>
                <w:sz w:val="20"/>
                <w:szCs w:val="20"/>
                <w:rtl/>
              </w:rPr>
            </w:pPr>
          </w:p>
        </w:tc>
        <w:tc>
          <w:tcPr>
            <w:tcW w:w="550" w:type="pct"/>
            <w:tcBorders>
              <w:left w:val="thickThinSmallGap" w:sz="12" w:space="0" w:color="0000FF"/>
            </w:tcBorders>
            <w:shd w:val="clear" w:color="auto" w:fill="CCFFFF"/>
            <w:vAlign w:val="center"/>
          </w:tcPr>
          <w:p w:rsidR="00D03564" w:rsidRPr="00724800" w:rsidRDefault="00D03564" w:rsidP="00B176BD">
            <w:pPr>
              <w:spacing w:line="192" w:lineRule="auto"/>
              <w:jc w:val="center"/>
              <w:rPr>
                <w:ins w:id="10185" w:author="Info Sec" w:date="2018-07-25T01:59:00Z"/>
                <w:spacing w:val="-20"/>
                <w:sz w:val="20"/>
                <w:szCs w:val="20"/>
              </w:rPr>
            </w:pPr>
          </w:p>
        </w:tc>
        <w:tc>
          <w:tcPr>
            <w:tcW w:w="1015" w:type="pct"/>
            <w:shd w:val="clear" w:color="auto" w:fill="CCFFFF"/>
            <w:vAlign w:val="center"/>
          </w:tcPr>
          <w:p w:rsidR="00D03564" w:rsidRPr="00724800" w:rsidRDefault="00D03564" w:rsidP="00B176BD">
            <w:pPr>
              <w:spacing w:line="192" w:lineRule="auto"/>
              <w:rPr>
                <w:ins w:id="10186" w:author="Info Sec" w:date="2018-07-25T01:59:00Z"/>
                <w:spacing w:val="-20"/>
                <w:sz w:val="20"/>
                <w:szCs w:val="20"/>
              </w:rPr>
            </w:pPr>
            <w:ins w:id="10187" w:author="Info Sec" w:date="2018-07-25T01:59:00Z">
              <w:r w:rsidRPr="00724800">
                <w:rPr>
                  <w:spacing w:val="-20"/>
                  <w:sz w:val="20"/>
                  <w:szCs w:val="20"/>
                </w:rPr>
                <w:t xml:space="preserve">Research Elective </w:t>
              </w:r>
            </w:ins>
          </w:p>
        </w:tc>
        <w:tc>
          <w:tcPr>
            <w:tcW w:w="814" w:type="pct"/>
            <w:tcBorders>
              <w:right w:val="thinThickSmallGap" w:sz="12" w:space="0" w:color="0000FF"/>
            </w:tcBorders>
            <w:shd w:val="clear" w:color="auto" w:fill="CCFFFF"/>
            <w:vAlign w:val="center"/>
          </w:tcPr>
          <w:p w:rsidR="00D03564" w:rsidRPr="00724800" w:rsidRDefault="00D03564" w:rsidP="00B176BD">
            <w:pPr>
              <w:spacing w:line="192" w:lineRule="auto"/>
              <w:rPr>
                <w:ins w:id="10188" w:author="Info Sec" w:date="2018-07-25T01:59:00Z"/>
                <w:spacing w:val="-30"/>
                <w:sz w:val="20"/>
                <w:szCs w:val="20"/>
              </w:rPr>
            </w:pPr>
            <w:ins w:id="10189" w:author="Info Sec" w:date="2018-07-25T01:59:00Z">
              <w:r w:rsidRPr="00724800">
                <w:rPr>
                  <w:spacing w:val="-30"/>
                  <w:sz w:val="20"/>
                  <w:szCs w:val="20"/>
                </w:rPr>
                <w:t xml:space="preserve">        Elect 518</w:t>
              </w:r>
            </w:ins>
          </w:p>
        </w:tc>
      </w:tr>
      <w:tr w:rsidR="00D03564" w:rsidRPr="00724800" w:rsidTr="00B176BD">
        <w:trPr>
          <w:ins w:id="10190" w:author="Info Sec" w:date="2018-07-25T01:59:00Z"/>
        </w:trPr>
        <w:tc>
          <w:tcPr>
            <w:tcW w:w="518" w:type="pct"/>
            <w:tcBorders>
              <w:left w:val="thinThickSmallGap" w:sz="12" w:space="0" w:color="0000FF"/>
              <w:bottom w:val="thickThinSmallGap" w:sz="12" w:space="0" w:color="0000FF"/>
            </w:tcBorders>
            <w:vAlign w:val="center"/>
          </w:tcPr>
          <w:p w:rsidR="00D03564" w:rsidRPr="00724800" w:rsidRDefault="00D03564" w:rsidP="00B176BD">
            <w:pPr>
              <w:spacing w:line="192" w:lineRule="auto"/>
              <w:jc w:val="center"/>
              <w:rPr>
                <w:ins w:id="10191" w:author="Info Sec" w:date="2018-07-25T01:59:00Z"/>
                <w:b/>
                <w:bCs/>
                <w:spacing w:val="-20"/>
                <w:rtl/>
              </w:rPr>
            </w:pPr>
          </w:p>
        </w:tc>
        <w:tc>
          <w:tcPr>
            <w:tcW w:w="1943" w:type="pct"/>
            <w:gridSpan w:val="2"/>
            <w:tcBorders>
              <w:bottom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192" w:author="Info Sec" w:date="2018-07-25T01:59:00Z"/>
                <w:b/>
                <w:bCs/>
                <w:spacing w:val="-20"/>
                <w:rtl/>
              </w:rPr>
            </w:pPr>
            <w:ins w:id="10193" w:author="Info Sec" w:date="2018-07-25T01:59:00Z">
              <w:r w:rsidRPr="00724800">
                <w:rPr>
                  <w:b/>
                  <w:bCs/>
                  <w:spacing w:val="-20"/>
                </w:rPr>
                <w:t>Total</w:t>
              </w:r>
            </w:ins>
          </w:p>
        </w:tc>
        <w:tc>
          <w:tcPr>
            <w:tcW w:w="160" w:type="pct"/>
            <w:vMerge/>
            <w:tcBorders>
              <w:left w:val="thickThinSmallGap" w:sz="12" w:space="0" w:color="0000FF"/>
              <w:bottom w:val="nil"/>
              <w:right w:val="thickThinSmallGap" w:sz="12" w:space="0" w:color="0000FF"/>
            </w:tcBorders>
            <w:vAlign w:val="center"/>
          </w:tcPr>
          <w:p w:rsidR="00D03564" w:rsidRPr="00724800" w:rsidRDefault="00D03564" w:rsidP="00B176BD">
            <w:pPr>
              <w:spacing w:line="192" w:lineRule="auto"/>
              <w:jc w:val="center"/>
              <w:rPr>
                <w:ins w:id="10194" w:author="Info Sec" w:date="2018-07-25T01:59:00Z"/>
                <w:spacing w:val="-20"/>
                <w:rtl/>
              </w:rPr>
            </w:pPr>
          </w:p>
        </w:tc>
        <w:tc>
          <w:tcPr>
            <w:tcW w:w="550" w:type="pct"/>
            <w:tcBorders>
              <w:left w:val="thickThinSmallGap" w:sz="12" w:space="0" w:color="0000FF"/>
              <w:bottom w:val="thickThinSmallGap" w:sz="12" w:space="0" w:color="0000FF"/>
            </w:tcBorders>
            <w:vAlign w:val="center"/>
          </w:tcPr>
          <w:p w:rsidR="00D03564" w:rsidRPr="00724800" w:rsidRDefault="00D03564" w:rsidP="00B176BD">
            <w:pPr>
              <w:spacing w:line="192" w:lineRule="auto"/>
              <w:jc w:val="center"/>
              <w:rPr>
                <w:ins w:id="10195" w:author="Info Sec" w:date="2018-07-25T01:59:00Z"/>
                <w:b/>
                <w:bCs/>
                <w:spacing w:val="-20"/>
                <w:rtl/>
              </w:rPr>
            </w:pPr>
          </w:p>
        </w:tc>
        <w:tc>
          <w:tcPr>
            <w:tcW w:w="1830" w:type="pct"/>
            <w:gridSpan w:val="2"/>
            <w:tcBorders>
              <w:bottom w:val="thickThinSmallGap" w:sz="12" w:space="0" w:color="0000FF"/>
              <w:right w:val="thinThickSmallGap" w:sz="12" w:space="0" w:color="0000FF"/>
            </w:tcBorders>
            <w:vAlign w:val="center"/>
          </w:tcPr>
          <w:p w:rsidR="00D03564" w:rsidRPr="00724800" w:rsidRDefault="00D03564" w:rsidP="00B176BD">
            <w:pPr>
              <w:spacing w:line="192" w:lineRule="auto"/>
              <w:jc w:val="center"/>
              <w:rPr>
                <w:ins w:id="10196" w:author="Info Sec" w:date="2018-07-25T01:59:00Z"/>
                <w:b/>
                <w:bCs/>
                <w:spacing w:val="-20"/>
                <w:rtl/>
              </w:rPr>
            </w:pPr>
            <w:ins w:id="10197" w:author="Info Sec" w:date="2018-07-25T01:59:00Z">
              <w:r w:rsidRPr="00724800">
                <w:rPr>
                  <w:b/>
                  <w:bCs/>
                  <w:spacing w:val="-20"/>
                </w:rPr>
                <w:t>Total</w:t>
              </w:r>
            </w:ins>
          </w:p>
        </w:tc>
      </w:tr>
    </w:tbl>
    <w:p w:rsidR="00D03564" w:rsidRDefault="00D03564" w:rsidP="00D03564">
      <w:pPr>
        <w:bidi/>
        <w:spacing w:line="192" w:lineRule="auto"/>
        <w:jc w:val="center"/>
        <w:rPr>
          <w:ins w:id="10198" w:author="Info Sec" w:date="2018-07-25T01:59:00Z"/>
          <w:rFonts w:cs="AL-Mohanad"/>
          <w:b/>
          <w:bCs/>
          <w:sz w:val="28"/>
          <w:szCs w:val="28"/>
          <w:rtl/>
        </w:rPr>
      </w:pPr>
    </w:p>
    <w:p w:rsidR="00D03564" w:rsidRPr="00F9276F" w:rsidRDefault="00D03564" w:rsidP="00D03564">
      <w:pPr>
        <w:bidi/>
        <w:jc w:val="center"/>
        <w:rPr>
          <w:ins w:id="10199" w:author="Info Sec" w:date="2018-07-25T01:59:00Z"/>
          <w:rFonts w:cs="AL-Mohanad"/>
          <w:b/>
          <w:bCs/>
          <w:color w:val="0000FF"/>
          <w:sz w:val="28"/>
          <w:szCs w:val="28"/>
          <w:rtl/>
        </w:rPr>
      </w:pPr>
      <w:ins w:id="10200" w:author="Info Sec" w:date="2018-07-25T01:59:00Z">
        <w:r>
          <w:rPr>
            <w:rFonts w:cs="AL-Mohanad"/>
            <w:b/>
            <w:bCs/>
            <w:sz w:val="28"/>
            <w:szCs w:val="28"/>
            <w:rtl/>
          </w:rPr>
          <w:br w:type="page"/>
        </w:r>
        <w:r w:rsidRPr="00F9276F">
          <w:rPr>
            <w:rFonts w:cs="AL-Mohanad" w:hint="cs"/>
            <w:b/>
            <w:bCs/>
            <w:color w:val="0000FF"/>
            <w:sz w:val="28"/>
            <w:szCs w:val="28"/>
            <w:rtl/>
          </w:rPr>
          <w:lastRenderedPageBreak/>
          <w:t xml:space="preserve">المستوى السادس: </w:t>
        </w:r>
      </w:ins>
    </w:p>
    <w:p w:rsidR="00D03564" w:rsidRPr="00F9276F" w:rsidRDefault="00D03564" w:rsidP="00D03564">
      <w:pPr>
        <w:jc w:val="center"/>
        <w:rPr>
          <w:ins w:id="10201" w:author="Info Sec" w:date="2018-07-25T01:59:00Z"/>
          <w:rFonts w:cs="AL-Mohanad"/>
          <w:b/>
          <w:bCs/>
          <w:color w:val="0000FF"/>
          <w:sz w:val="28"/>
          <w:szCs w:val="28"/>
        </w:rPr>
      </w:pPr>
      <w:ins w:id="10202" w:author="Info Sec" w:date="2018-07-25T01:59:00Z">
        <w:r w:rsidRPr="00165313">
          <w:rPr>
            <w:b/>
            <w:bCs/>
            <w:color w:val="0000FF"/>
          </w:rPr>
          <w:t>First Semester                                              Second Semester</w:t>
        </w:r>
      </w:ins>
    </w:p>
    <w:tbl>
      <w:tblPr>
        <w:bidiVisual/>
        <w:tblW w:w="485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1544"/>
        <w:gridCol w:w="1767"/>
        <w:gridCol w:w="291"/>
        <w:gridCol w:w="1033"/>
        <w:gridCol w:w="1647"/>
        <w:gridCol w:w="1647"/>
      </w:tblGrid>
      <w:tr w:rsidR="00D03564" w:rsidRPr="00724800" w:rsidTr="00B176BD">
        <w:trPr>
          <w:ins w:id="10203" w:author="Info Sec" w:date="2018-07-25T01:59:00Z"/>
        </w:trPr>
        <w:tc>
          <w:tcPr>
            <w:tcW w:w="610" w:type="pct"/>
            <w:tcBorders>
              <w:top w:val="thinThickSmallGap" w:sz="12" w:space="0" w:color="0000FF"/>
              <w:left w:val="thinThickSmallGap" w:sz="12" w:space="0" w:color="0000FF"/>
            </w:tcBorders>
            <w:shd w:val="clear" w:color="auto" w:fill="0000FF"/>
            <w:vAlign w:val="center"/>
          </w:tcPr>
          <w:p w:rsidR="00D03564" w:rsidRPr="00724800" w:rsidRDefault="00D03564" w:rsidP="00B176BD">
            <w:pPr>
              <w:spacing w:line="192" w:lineRule="auto"/>
              <w:jc w:val="center"/>
              <w:rPr>
                <w:ins w:id="10204" w:author="Info Sec" w:date="2018-07-25T01:59:00Z"/>
                <w:b/>
                <w:bCs/>
                <w:spacing w:val="-22"/>
                <w:rtl/>
              </w:rPr>
            </w:pPr>
            <w:ins w:id="10205" w:author="Info Sec" w:date="2018-07-25T01:59:00Z">
              <w:r w:rsidRPr="00724800">
                <w:rPr>
                  <w:b/>
                  <w:bCs/>
                  <w:spacing w:val="-22"/>
                </w:rPr>
                <w:t>Credit Hours</w:t>
              </w:r>
            </w:ins>
          </w:p>
        </w:tc>
        <w:tc>
          <w:tcPr>
            <w:tcW w:w="855" w:type="pct"/>
            <w:tcBorders>
              <w:top w:val="thinThickSmallGap" w:sz="12" w:space="0" w:color="0000FF"/>
            </w:tcBorders>
            <w:shd w:val="clear" w:color="auto" w:fill="0000FF"/>
            <w:vAlign w:val="center"/>
          </w:tcPr>
          <w:p w:rsidR="00D03564" w:rsidRPr="00724800" w:rsidRDefault="00D03564" w:rsidP="00B176BD">
            <w:pPr>
              <w:spacing w:line="192" w:lineRule="auto"/>
              <w:jc w:val="center"/>
              <w:rPr>
                <w:ins w:id="10206" w:author="Info Sec" w:date="2018-07-25T01:59:00Z"/>
                <w:b/>
                <w:bCs/>
                <w:spacing w:val="-22"/>
                <w:rtl/>
              </w:rPr>
            </w:pPr>
            <w:ins w:id="10207" w:author="Info Sec" w:date="2018-07-25T01:59:00Z">
              <w:r w:rsidRPr="00724800">
                <w:rPr>
                  <w:b/>
                  <w:bCs/>
                  <w:spacing w:val="-22"/>
                </w:rPr>
                <w:t>Course Name</w:t>
              </w:r>
            </w:ins>
          </w:p>
        </w:tc>
        <w:tc>
          <w:tcPr>
            <w:tcW w:w="978" w:type="pct"/>
            <w:tcBorders>
              <w:top w:val="thinThickSmallGap" w:sz="12" w:space="0" w:color="0000FF"/>
              <w:right w:val="thickThinSmallGap" w:sz="12" w:space="0" w:color="0000FF"/>
            </w:tcBorders>
            <w:shd w:val="clear" w:color="auto" w:fill="0000FF"/>
            <w:vAlign w:val="center"/>
          </w:tcPr>
          <w:p w:rsidR="00D03564" w:rsidRPr="00724800" w:rsidRDefault="00D03564" w:rsidP="00B176BD">
            <w:pPr>
              <w:spacing w:line="192" w:lineRule="auto"/>
              <w:jc w:val="center"/>
              <w:rPr>
                <w:ins w:id="10208" w:author="Info Sec" w:date="2018-07-25T01:59:00Z"/>
                <w:b/>
                <w:bCs/>
                <w:spacing w:val="-22"/>
                <w:rtl/>
              </w:rPr>
            </w:pPr>
            <w:ins w:id="10209" w:author="Info Sec" w:date="2018-07-25T01:59:00Z">
              <w:r w:rsidRPr="00724800">
                <w:rPr>
                  <w:b/>
                  <w:bCs/>
                  <w:spacing w:val="-22"/>
                </w:rPr>
                <w:t>Code</w:t>
              </w:r>
            </w:ins>
          </w:p>
        </w:tc>
        <w:tc>
          <w:tcPr>
            <w:tcW w:w="161" w:type="pct"/>
            <w:vMerge w:val="restart"/>
            <w:tcBorders>
              <w:top w:val="nil"/>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210" w:author="Info Sec" w:date="2018-07-25T01:59:00Z"/>
                <w:b/>
                <w:bCs/>
                <w:spacing w:val="-22"/>
                <w:rtl/>
              </w:rPr>
            </w:pPr>
          </w:p>
        </w:tc>
        <w:tc>
          <w:tcPr>
            <w:tcW w:w="572" w:type="pct"/>
            <w:tcBorders>
              <w:top w:val="thinThickSmallGap" w:sz="12" w:space="0" w:color="0000FF"/>
              <w:left w:val="thickThinSmallGap" w:sz="12" w:space="0" w:color="0000FF"/>
            </w:tcBorders>
            <w:shd w:val="clear" w:color="auto" w:fill="0000FF"/>
            <w:vAlign w:val="center"/>
          </w:tcPr>
          <w:p w:rsidR="00D03564" w:rsidRPr="00724800" w:rsidRDefault="00D03564" w:rsidP="00B176BD">
            <w:pPr>
              <w:spacing w:line="192" w:lineRule="auto"/>
              <w:jc w:val="center"/>
              <w:rPr>
                <w:ins w:id="10211" w:author="Info Sec" w:date="2018-07-25T01:59:00Z"/>
                <w:b/>
                <w:bCs/>
                <w:spacing w:val="-22"/>
                <w:rtl/>
              </w:rPr>
            </w:pPr>
            <w:ins w:id="10212" w:author="Info Sec" w:date="2018-07-25T01:59:00Z">
              <w:r w:rsidRPr="00724800">
                <w:rPr>
                  <w:b/>
                  <w:bCs/>
                  <w:spacing w:val="-22"/>
                </w:rPr>
                <w:t>Credit Hours</w:t>
              </w:r>
            </w:ins>
          </w:p>
        </w:tc>
        <w:tc>
          <w:tcPr>
            <w:tcW w:w="912" w:type="pct"/>
            <w:tcBorders>
              <w:top w:val="thinThickSmallGap" w:sz="12" w:space="0" w:color="0000FF"/>
            </w:tcBorders>
            <w:shd w:val="clear" w:color="auto" w:fill="0000FF"/>
            <w:vAlign w:val="center"/>
          </w:tcPr>
          <w:p w:rsidR="00D03564" w:rsidRPr="00724800" w:rsidRDefault="00D03564" w:rsidP="00B176BD">
            <w:pPr>
              <w:spacing w:line="192" w:lineRule="auto"/>
              <w:jc w:val="center"/>
              <w:rPr>
                <w:ins w:id="10213" w:author="Info Sec" w:date="2018-07-25T01:59:00Z"/>
                <w:b/>
                <w:bCs/>
                <w:spacing w:val="-22"/>
                <w:rtl/>
              </w:rPr>
            </w:pPr>
            <w:ins w:id="10214" w:author="Info Sec" w:date="2018-07-25T01:59:00Z">
              <w:r w:rsidRPr="00724800">
                <w:rPr>
                  <w:b/>
                  <w:bCs/>
                  <w:spacing w:val="-22"/>
                </w:rPr>
                <w:t>Course Name</w:t>
              </w:r>
            </w:ins>
          </w:p>
        </w:tc>
        <w:tc>
          <w:tcPr>
            <w:tcW w:w="912" w:type="pct"/>
            <w:tcBorders>
              <w:top w:val="thinThickSmallGap" w:sz="12" w:space="0" w:color="0000FF"/>
              <w:right w:val="thinThickSmallGap" w:sz="12" w:space="0" w:color="0000FF"/>
            </w:tcBorders>
            <w:shd w:val="clear" w:color="auto" w:fill="0000FF"/>
            <w:vAlign w:val="center"/>
          </w:tcPr>
          <w:p w:rsidR="00D03564" w:rsidRPr="00724800" w:rsidRDefault="00D03564" w:rsidP="00B176BD">
            <w:pPr>
              <w:spacing w:line="192" w:lineRule="auto"/>
              <w:jc w:val="center"/>
              <w:rPr>
                <w:ins w:id="10215" w:author="Info Sec" w:date="2018-07-25T01:59:00Z"/>
                <w:b/>
                <w:bCs/>
                <w:spacing w:val="-22"/>
                <w:rtl/>
              </w:rPr>
            </w:pPr>
            <w:ins w:id="10216" w:author="Info Sec" w:date="2018-07-25T01:59:00Z">
              <w:r w:rsidRPr="00724800">
                <w:rPr>
                  <w:b/>
                  <w:bCs/>
                  <w:spacing w:val="-22"/>
                </w:rPr>
                <w:t>Code</w:t>
              </w:r>
            </w:ins>
          </w:p>
        </w:tc>
      </w:tr>
      <w:tr w:rsidR="00D03564" w:rsidRPr="00724800" w:rsidTr="00B176BD">
        <w:trPr>
          <w:ins w:id="10217" w:author="Info Sec" w:date="2018-07-25T01:59:00Z"/>
        </w:trPr>
        <w:tc>
          <w:tcPr>
            <w:tcW w:w="610" w:type="pct"/>
            <w:tcBorders>
              <w:left w:val="thinThickSmallGap" w:sz="12" w:space="0" w:color="0000FF"/>
            </w:tcBorders>
            <w:vAlign w:val="center"/>
          </w:tcPr>
          <w:p w:rsidR="00D03564" w:rsidRPr="00724800" w:rsidRDefault="00D03564" w:rsidP="00B176BD">
            <w:pPr>
              <w:spacing w:line="192" w:lineRule="auto"/>
              <w:jc w:val="center"/>
              <w:rPr>
                <w:ins w:id="10218" w:author="Info Sec" w:date="2018-07-25T01:59:00Z"/>
                <w:spacing w:val="-26"/>
                <w:rtl/>
              </w:rPr>
            </w:pPr>
          </w:p>
        </w:tc>
        <w:tc>
          <w:tcPr>
            <w:tcW w:w="855" w:type="pct"/>
          </w:tcPr>
          <w:p w:rsidR="00D03564" w:rsidRPr="00724800" w:rsidRDefault="00D03564" w:rsidP="00B176BD">
            <w:pPr>
              <w:spacing w:line="192" w:lineRule="auto"/>
              <w:rPr>
                <w:ins w:id="10219" w:author="Info Sec" w:date="2018-07-25T01:59:00Z"/>
                <w:spacing w:val="-26"/>
              </w:rPr>
            </w:pPr>
            <w:ins w:id="10220" w:author="Info Sec" w:date="2018-07-25T01:59:00Z">
              <w:r w:rsidRPr="00724800">
                <w:rPr>
                  <w:spacing w:val="-26"/>
                </w:rPr>
                <w:t>Medicine</w:t>
              </w:r>
            </w:ins>
          </w:p>
        </w:tc>
        <w:tc>
          <w:tcPr>
            <w:tcW w:w="978" w:type="pct"/>
            <w:tcBorders>
              <w:right w:val="thickThinSmallGap" w:sz="12" w:space="0" w:color="0000FF"/>
            </w:tcBorders>
            <w:vAlign w:val="center"/>
          </w:tcPr>
          <w:p w:rsidR="00D03564" w:rsidRPr="00724800" w:rsidRDefault="00D03564" w:rsidP="00B176BD">
            <w:pPr>
              <w:spacing w:line="192" w:lineRule="auto"/>
              <w:rPr>
                <w:ins w:id="10221" w:author="Info Sec" w:date="2018-07-25T01:59:00Z"/>
                <w:spacing w:val="-26"/>
              </w:rPr>
            </w:pPr>
            <w:ins w:id="10222" w:author="Info Sec" w:date="2018-07-25T01:59:00Z">
              <w:r w:rsidRPr="00724800">
                <w:rPr>
                  <w:spacing w:val="-26"/>
                </w:rPr>
                <w:t>MD-MED 621</w:t>
              </w:r>
            </w:ins>
          </w:p>
        </w:tc>
        <w:tc>
          <w:tcPr>
            <w:tcW w:w="161"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223" w:author="Info Sec" w:date="2018-07-25T01:59:00Z"/>
                <w:spacing w:val="-26"/>
                <w:rtl/>
              </w:rPr>
            </w:pPr>
          </w:p>
        </w:tc>
        <w:tc>
          <w:tcPr>
            <w:tcW w:w="572" w:type="pct"/>
            <w:tcBorders>
              <w:left w:val="thickThinSmallGap" w:sz="12" w:space="0" w:color="0000FF"/>
            </w:tcBorders>
            <w:vAlign w:val="center"/>
          </w:tcPr>
          <w:p w:rsidR="00D03564" w:rsidRPr="00724800" w:rsidRDefault="00D03564" w:rsidP="00B176BD">
            <w:pPr>
              <w:spacing w:line="192" w:lineRule="auto"/>
              <w:jc w:val="center"/>
              <w:rPr>
                <w:ins w:id="10224" w:author="Info Sec" w:date="2018-07-25T01:59:00Z"/>
                <w:spacing w:val="-26"/>
                <w:rtl/>
              </w:rPr>
            </w:pPr>
          </w:p>
        </w:tc>
        <w:tc>
          <w:tcPr>
            <w:tcW w:w="912" w:type="pct"/>
            <w:vAlign w:val="center"/>
          </w:tcPr>
          <w:p w:rsidR="00D03564" w:rsidRPr="00724800" w:rsidRDefault="00D03564" w:rsidP="00B176BD">
            <w:pPr>
              <w:spacing w:line="192" w:lineRule="auto"/>
              <w:rPr>
                <w:ins w:id="10225" w:author="Info Sec" w:date="2018-07-25T01:59:00Z"/>
                <w:spacing w:val="-26"/>
              </w:rPr>
            </w:pPr>
            <w:ins w:id="10226" w:author="Info Sec" w:date="2018-07-25T01:59:00Z">
              <w:r w:rsidRPr="00724800">
                <w:rPr>
                  <w:spacing w:val="-26"/>
                </w:rPr>
                <w:t>Medicine</w:t>
              </w:r>
            </w:ins>
          </w:p>
        </w:tc>
        <w:tc>
          <w:tcPr>
            <w:tcW w:w="912" w:type="pct"/>
            <w:tcBorders>
              <w:right w:val="thinThickSmallGap" w:sz="12" w:space="0" w:color="0000FF"/>
            </w:tcBorders>
            <w:vAlign w:val="center"/>
          </w:tcPr>
          <w:p w:rsidR="00D03564" w:rsidRPr="00724800" w:rsidRDefault="00D03564" w:rsidP="00B176BD">
            <w:pPr>
              <w:spacing w:line="192" w:lineRule="auto"/>
              <w:rPr>
                <w:ins w:id="10227" w:author="Info Sec" w:date="2018-07-25T01:59:00Z"/>
                <w:spacing w:val="-26"/>
              </w:rPr>
            </w:pPr>
            <w:ins w:id="10228" w:author="Info Sec" w:date="2018-07-25T01:59:00Z">
              <w:r w:rsidRPr="00724800">
                <w:rPr>
                  <w:spacing w:val="-26"/>
                </w:rPr>
                <w:t>MD-MED 611</w:t>
              </w:r>
            </w:ins>
          </w:p>
        </w:tc>
      </w:tr>
      <w:tr w:rsidR="00D03564" w:rsidRPr="00724800" w:rsidTr="00B176BD">
        <w:trPr>
          <w:ins w:id="10229" w:author="Info Sec" w:date="2018-07-25T01:59:00Z"/>
        </w:trPr>
        <w:tc>
          <w:tcPr>
            <w:tcW w:w="610" w:type="pct"/>
            <w:tcBorders>
              <w:left w:val="thinThickSmallGap" w:sz="12" w:space="0" w:color="0000FF"/>
            </w:tcBorders>
            <w:shd w:val="clear" w:color="auto" w:fill="CCFFFF"/>
            <w:vAlign w:val="center"/>
          </w:tcPr>
          <w:p w:rsidR="00D03564" w:rsidRPr="00724800" w:rsidRDefault="00D03564" w:rsidP="00B176BD">
            <w:pPr>
              <w:spacing w:line="192" w:lineRule="auto"/>
              <w:jc w:val="center"/>
              <w:rPr>
                <w:ins w:id="10230" w:author="Info Sec" w:date="2018-07-25T01:59:00Z"/>
                <w:spacing w:val="-26"/>
                <w:rtl/>
              </w:rPr>
            </w:pPr>
          </w:p>
        </w:tc>
        <w:tc>
          <w:tcPr>
            <w:tcW w:w="855" w:type="pct"/>
            <w:shd w:val="clear" w:color="auto" w:fill="CCFFFF"/>
          </w:tcPr>
          <w:p w:rsidR="00D03564" w:rsidRPr="00724800" w:rsidRDefault="00D03564" w:rsidP="00B176BD">
            <w:pPr>
              <w:spacing w:line="192" w:lineRule="auto"/>
              <w:rPr>
                <w:ins w:id="10231" w:author="Info Sec" w:date="2018-07-25T01:59:00Z"/>
                <w:spacing w:val="-26"/>
              </w:rPr>
            </w:pPr>
            <w:ins w:id="10232" w:author="Info Sec" w:date="2018-07-25T01:59:00Z">
              <w:r w:rsidRPr="00724800">
                <w:rPr>
                  <w:spacing w:val="-26"/>
                </w:rPr>
                <w:t xml:space="preserve">Surgery </w:t>
              </w:r>
            </w:ins>
          </w:p>
        </w:tc>
        <w:tc>
          <w:tcPr>
            <w:tcW w:w="978" w:type="pct"/>
            <w:tcBorders>
              <w:right w:val="thickThinSmallGap" w:sz="12" w:space="0" w:color="0000FF"/>
            </w:tcBorders>
            <w:shd w:val="clear" w:color="auto" w:fill="CCFFFF"/>
            <w:vAlign w:val="center"/>
          </w:tcPr>
          <w:p w:rsidR="00D03564" w:rsidRPr="00724800" w:rsidRDefault="00D03564" w:rsidP="00B176BD">
            <w:pPr>
              <w:spacing w:line="192" w:lineRule="auto"/>
              <w:rPr>
                <w:ins w:id="10233" w:author="Info Sec" w:date="2018-07-25T01:59:00Z"/>
                <w:spacing w:val="-26"/>
              </w:rPr>
            </w:pPr>
            <w:ins w:id="10234" w:author="Info Sec" w:date="2018-07-25T01:59:00Z">
              <w:r w:rsidRPr="00724800">
                <w:rPr>
                  <w:spacing w:val="-26"/>
                </w:rPr>
                <w:t xml:space="preserve">MD-SURG 622 </w:t>
              </w:r>
            </w:ins>
          </w:p>
        </w:tc>
        <w:tc>
          <w:tcPr>
            <w:tcW w:w="161"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235" w:author="Info Sec" w:date="2018-07-25T01:59:00Z"/>
                <w:spacing w:val="-26"/>
                <w:rtl/>
              </w:rPr>
            </w:pPr>
          </w:p>
        </w:tc>
        <w:tc>
          <w:tcPr>
            <w:tcW w:w="572" w:type="pct"/>
            <w:tcBorders>
              <w:left w:val="thickThinSmallGap" w:sz="12" w:space="0" w:color="0000FF"/>
            </w:tcBorders>
            <w:shd w:val="clear" w:color="auto" w:fill="CCFFFF"/>
            <w:vAlign w:val="center"/>
          </w:tcPr>
          <w:p w:rsidR="00D03564" w:rsidRPr="00724800" w:rsidRDefault="00D03564" w:rsidP="00B176BD">
            <w:pPr>
              <w:spacing w:line="192" w:lineRule="auto"/>
              <w:jc w:val="center"/>
              <w:rPr>
                <w:ins w:id="10236" w:author="Info Sec" w:date="2018-07-25T01:59:00Z"/>
                <w:spacing w:val="-26"/>
                <w:rtl/>
              </w:rPr>
            </w:pPr>
          </w:p>
        </w:tc>
        <w:tc>
          <w:tcPr>
            <w:tcW w:w="912" w:type="pct"/>
            <w:shd w:val="clear" w:color="auto" w:fill="CCFFFF"/>
            <w:vAlign w:val="center"/>
          </w:tcPr>
          <w:p w:rsidR="00D03564" w:rsidRPr="00724800" w:rsidRDefault="00D03564" w:rsidP="00B176BD">
            <w:pPr>
              <w:spacing w:line="192" w:lineRule="auto"/>
              <w:rPr>
                <w:ins w:id="10237" w:author="Info Sec" w:date="2018-07-25T01:59:00Z"/>
                <w:spacing w:val="-26"/>
              </w:rPr>
            </w:pPr>
            <w:ins w:id="10238" w:author="Info Sec" w:date="2018-07-25T01:59:00Z">
              <w:r w:rsidRPr="00724800">
                <w:rPr>
                  <w:spacing w:val="-26"/>
                </w:rPr>
                <w:t xml:space="preserve">Surgery </w:t>
              </w:r>
            </w:ins>
          </w:p>
        </w:tc>
        <w:tc>
          <w:tcPr>
            <w:tcW w:w="912" w:type="pct"/>
            <w:tcBorders>
              <w:right w:val="thinThickSmallGap" w:sz="12" w:space="0" w:color="0000FF"/>
            </w:tcBorders>
            <w:shd w:val="clear" w:color="auto" w:fill="CCFFFF"/>
            <w:vAlign w:val="center"/>
          </w:tcPr>
          <w:p w:rsidR="00D03564" w:rsidRPr="00724800" w:rsidRDefault="00D03564" w:rsidP="00B176BD">
            <w:pPr>
              <w:spacing w:line="192" w:lineRule="auto"/>
              <w:rPr>
                <w:ins w:id="10239" w:author="Info Sec" w:date="2018-07-25T01:59:00Z"/>
                <w:spacing w:val="-26"/>
              </w:rPr>
            </w:pPr>
            <w:ins w:id="10240" w:author="Info Sec" w:date="2018-07-25T01:59:00Z">
              <w:r w:rsidRPr="00724800">
                <w:rPr>
                  <w:spacing w:val="-26"/>
                </w:rPr>
                <w:t>MD-SURG 612</w:t>
              </w:r>
            </w:ins>
          </w:p>
        </w:tc>
      </w:tr>
      <w:tr w:rsidR="00D03564" w:rsidRPr="00724800" w:rsidTr="00B176BD">
        <w:trPr>
          <w:ins w:id="10241" w:author="Info Sec" w:date="2018-07-25T01:59:00Z"/>
        </w:trPr>
        <w:tc>
          <w:tcPr>
            <w:tcW w:w="610" w:type="pct"/>
            <w:tcBorders>
              <w:left w:val="thinThickSmallGap" w:sz="12" w:space="0" w:color="0000FF"/>
            </w:tcBorders>
            <w:vAlign w:val="center"/>
          </w:tcPr>
          <w:p w:rsidR="00D03564" w:rsidRPr="00724800" w:rsidRDefault="00D03564" w:rsidP="00B176BD">
            <w:pPr>
              <w:spacing w:line="192" w:lineRule="auto"/>
              <w:jc w:val="center"/>
              <w:rPr>
                <w:ins w:id="10242" w:author="Info Sec" w:date="2018-07-25T01:59:00Z"/>
                <w:spacing w:val="-26"/>
                <w:rtl/>
              </w:rPr>
            </w:pPr>
          </w:p>
        </w:tc>
        <w:tc>
          <w:tcPr>
            <w:tcW w:w="855" w:type="pct"/>
          </w:tcPr>
          <w:p w:rsidR="00D03564" w:rsidRPr="00724800" w:rsidRDefault="00D03564" w:rsidP="00B176BD">
            <w:pPr>
              <w:spacing w:line="192" w:lineRule="auto"/>
              <w:rPr>
                <w:ins w:id="10243" w:author="Info Sec" w:date="2018-07-25T01:59:00Z"/>
                <w:spacing w:val="-26"/>
              </w:rPr>
            </w:pPr>
            <w:ins w:id="10244" w:author="Info Sec" w:date="2018-07-25T01:59:00Z">
              <w:r w:rsidRPr="00724800">
                <w:rPr>
                  <w:spacing w:val="-26"/>
                </w:rPr>
                <w:t>Paediatrics</w:t>
              </w:r>
            </w:ins>
          </w:p>
        </w:tc>
        <w:tc>
          <w:tcPr>
            <w:tcW w:w="978" w:type="pct"/>
            <w:tcBorders>
              <w:right w:val="thickThinSmallGap" w:sz="12" w:space="0" w:color="0000FF"/>
            </w:tcBorders>
            <w:vAlign w:val="center"/>
          </w:tcPr>
          <w:p w:rsidR="00D03564" w:rsidRPr="00724800" w:rsidRDefault="00D03564" w:rsidP="00B176BD">
            <w:pPr>
              <w:spacing w:line="192" w:lineRule="auto"/>
              <w:rPr>
                <w:ins w:id="10245" w:author="Info Sec" w:date="2018-07-25T01:59:00Z"/>
                <w:spacing w:val="-26"/>
              </w:rPr>
            </w:pPr>
            <w:ins w:id="10246" w:author="Info Sec" w:date="2018-07-25T01:59:00Z">
              <w:r w:rsidRPr="00724800">
                <w:rPr>
                  <w:spacing w:val="-26"/>
                </w:rPr>
                <w:t xml:space="preserve">MD-PED 623  </w:t>
              </w:r>
            </w:ins>
          </w:p>
        </w:tc>
        <w:tc>
          <w:tcPr>
            <w:tcW w:w="161"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247" w:author="Info Sec" w:date="2018-07-25T01:59:00Z"/>
                <w:spacing w:val="-26"/>
                <w:rtl/>
              </w:rPr>
            </w:pPr>
          </w:p>
        </w:tc>
        <w:tc>
          <w:tcPr>
            <w:tcW w:w="572" w:type="pct"/>
            <w:tcBorders>
              <w:left w:val="thickThinSmallGap" w:sz="12" w:space="0" w:color="0000FF"/>
            </w:tcBorders>
            <w:vAlign w:val="center"/>
          </w:tcPr>
          <w:p w:rsidR="00D03564" w:rsidRPr="00724800" w:rsidRDefault="00D03564" w:rsidP="00B176BD">
            <w:pPr>
              <w:spacing w:line="192" w:lineRule="auto"/>
              <w:jc w:val="center"/>
              <w:rPr>
                <w:ins w:id="10248" w:author="Info Sec" w:date="2018-07-25T01:59:00Z"/>
                <w:spacing w:val="-26"/>
                <w:rtl/>
              </w:rPr>
            </w:pPr>
          </w:p>
        </w:tc>
        <w:tc>
          <w:tcPr>
            <w:tcW w:w="912" w:type="pct"/>
            <w:vAlign w:val="center"/>
          </w:tcPr>
          <w:p w:rsidR="00D03564" w:rsidRPr="00724800" w:rsidRDefault="00D03564" w:rsidP="00B176BD">
            <w:pPr>
              <w:spacing w:line="192" w:lineRule="auto"/>
              <w:rPr>
                <w:ins w:id="10249" w:author="Info Sec" w:date="2018-07-25T01:59:00Z"/>
                <w:spacing w:val="-26"/>
              </w:rPr>
            </w:pPr>
            <w:ins w:id="10250" w:author="Info Sec" w:date="2018-07-25T01:59:00Z">
              <w:r w:rsidRPr="00724800">
                <w:rPr>
                  <w:spacing w:val="-26"/>
                </w:rPr>
                <w:t>Paediatrics</w:t>
              </w:r>
            </w:ins>
          </w:p>
        </w:tc>
        <w:tc>
          <w:tcPr>
            <w:tcW w:w="912" w:type="pct"/>
            <w:tcBorders>
              <w:right w:val="thinThickSmallGap" w:sz="12" w:space="0" w:color="0000FF"/>
            </w:tcBorders>
            <w:vAlign w:val="center"/>
          </w:tcPr>
          <w:p w:rsidR="00D03564" w:rsidRPr="00724800" w:rsidRDefault="00D03564" w:rsidP="00B176BD">
            <w:pPr>
              <w:spacing w:line="192" w:lineRule="auto"/>
              <w:rPr>
                <w:ins w:id="10251" w:author="Info Sec" w:date="2018-07-25T01:59:00Z"/>
                <w:spacing w:val="-26"/>
              </w:rPr>
            </w:pPr>
            <w:ins w:id="10252" w:author="Info Sec" w:date="2018-07-25T01:59:00Z">
              <w:r w:rsidRPr="00724800">
                <w:rPr>
                  <w:spacing w:val="-26"/>
                </w:rPr>
                <w:t xml:space="preserve">MD-PED 613  </w:t>
              </w:r>
            </w:ins>
          </w:p>
        </w:tc>
      </w:tr>
      <w:tr w:rsidR="00D03564" w:rsidRPr="00724800" w:rsidTr="00B176BD">
        <w:trPr>
          <w:ins w:id="10253" w:author="Info Sec" w:date="2018-07-25T01:59:00Z"/>
        </w:trPr>
        <w:tc>
          <w:tcPr>
            <w:tcW w:w="610" w:type="pct"/>
            <w:tcBorders>
              <w:left w:val="thinThickSmallGap" w:sz="12" w:space="0" w:color="0000FF"/>
            </w:tcBorders>
            <w:shd w:val="clear" w:color="auto" w:fill="CCFFFF"/>
            <w:vAlign w:val="center"/>
          </w:tcPr>
          <w:p w:rsidR="00D03564" w:rsidRPr="00724800" w:rsidRDefault="00D03564" w:rsidP="00B176BD">
            <w:pPr>
              <w:spacing w:line="192" w:lineRule="auto"/>
              <w:jc w:val="center"/>
              <w:rPr>
                <w:ins w:id="10254" w:author="Info Sec" w:date="2018-07-25T01:59:00Z"/>
                <w:spacing w:val="-26"/>
                <w:rtl/>
              </w:rPr>
            </w:pPr>
          </w:p>
        </w:tc>
        <w:tc>
          <w:tcPr>
            <w:tcW w:w="855" w:type="pct"/>
            <w:shd w:val="clear" w:color="auto" w:fill="CCFFFF"/>
          </w:tcPr>
          <w:p w:rsidR="00D03564" w:rsidRPr="00724800" w:rsidRDefault="00D03564" w:rsidP="00B176BD">
            <w:pPr>
              <w:spacing w:line="192" w:lineRule="auto"/>
              <w:rPr>
                <w:ins w:id="10255" w:author="Info Sec" w:date="2018-07-25T01:59:00Z"/>
                <w:spacing w:val="-26"/>
              </w:rPr>
            </w:pPr>
            <w:ins w:id="10256" w:author="Info Sec" w:date="2018-07-25T01:59:00Z">
              <w:r w:rsidRPr="00724800">
                <w:rPr>
                  <w:spacing w:val="-26"/>
                </w:rPr>
                <w:t xml:space="preserve">Obstetrics &amp; Gynaecology </w:t>
              </w:r>
            </w:ins>
          </w:p>
        </w:tc>
        <w:tc>
          <w:tcPr>
            <w:tcW w:w="978" w:type="pct"/>
            <w:tcBorders>
              <w:right w:val="thickThinSmallGap" w:sz="12" w:space="0" w:color="0000FF"/>
            </w:tcBorders>
            <w:shd w:val="clear" w:color="auto" w:fill="CCFFFF"/>
            <w:vAlign w:val="center"/>
          </w:tcPr>
          <w:p w:rsidR="00D03564" w:rsidRPr="00724800" w:rsidRDefault="00D03564" w:rsidP="00B176BD">
            <w:pPr>
              <w:spacing w:line="192" w:lineRule="auto"/>
              <w:rPr>
                <w:ins w:id="10257" w:author="Info Sec" w:date="2018-07-25T01:59:00Z"/>
                <w:spacing w:val="-26"/>
              </w:rPr>
            </w:pPr>
            <w:ins w:id="10258" w:author="Info Sec" w:date="2018-07-25T01:59:00Z">
              <w:r w:rsidRPr="00724800">
                <w:rPr>
                  <w:spacing w:val="-26"/>
                </w:rPr>
                <w:t>MD-OBG 624</w:t>
              </w:r>
            </w:ins>
          </w:p>
        </w:tc>
        <w:tc>
          <w:tcPr>
            <w:tcW w:w="161"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259" w:author="Info Sec" w:date="2018-07-25T01:59:00Z"/>
                <w:spacing w:val="-26"/>
                <w:rtl/>
              </w:rPr>
            </w:pPr>
          </w:p>
        </w:tc>
        <w:tc>
          <w:tcPr>
            <w:tcW w:w="572" w:type="pct"/>
            <w:tcBorders>
              <w:left w:val="thickThinSmallGap" w:sz="12" w:space="0" w:color="0000FF"/>
            </w:tcBorders>
            <w:shd w:val="clear" w:color="auto" w:fill="CCFFFF"/>
            <w:vAlign w:val="center"/>
          </w:tcPr>
          <w:p w:rsidR="00D03564" w:rsidRPr="00724800" w:rsidRDefault="00D03564" w:rsidP="00B176BD">
            <w:pPr>
              <w:spacing w:line="192" w:lineRule="auto"/>
              <w:jc w:val="center"/>
              <w:rPr>
                <w:ins w:id="10260" w:author="Info Sec" w:date="2018-07-25T01:59:00Z"/>
                <w:spacing w:val="-26"/>
                <w:rtl/>
              </w:rPr>
            </w:pPr>
          </w:p>
        </w:tc>
        <w:tc>
          <w:tcPr>
            <w:tcW w:w="912" w:type="pct"/>
            <w:shd w:val="clear" w:color="auto" w:fill="CCFFFF"/>
            <w:vAlign w:val="center"/>
          </w:tcPr>
          <w:p w:rsidR="00D03564" w:rsidRPr="00724800" w:rsidRDefault="00D03564" w:rsidP="00B176BD">
            <w:pPr>
              <w:spacing w:line="192" w:lineRule="auto"/>
              <w:rPr>
                <w:ins w:id="10261" w:author="Info Sec" w:date="2018-07-25T01:59:00Z"/>
                <w:spacing w:val="-26"/>
              </w:rPr>
            </w:pPr>
            <w:ins w:id="10262" w:author="Info Sec" w:date="2018-07-25T01:59:00Z">
              <w:r w:rsidRPr="00724800">
                <w:rPr>
                  <w:spacing w:val="-26"/>
                </w:rPr>
                <w:t xml:space="preserve">Obstetrics &amp; Gynaecology </w:t>
              </w:r>
            </w:ins>
          </w:p>
        </w:tc>
        <w:tc>
          <w:tcPr>
            <w:tcW w:w="912" w:type="pct"/>
            <w:tcBorders>
              <w:right w:val="thinThickSmallGap" w:sz="12" w:space="0" w:color="0000FF"/>
            </w:tcBorders>
            <w:shd w:val="clear" w:color="auto" w:fill="CCFFFF"/>
            <w:vAlign w:val="center"/>
          </w:tcPr>
          <w:p w:rsidR="00D03564" w:rsidRPr="00724800" w:rsidRDefault="00D03564" w:rsidP="00B176BD">
            <w:pPr>
              <w:spacing w:line="192" w:lineRule="auto"/>
              <w:rPr>
                <w:ins w:id="10263" w:author="Info Sec" w:date="2018-07-25T01:59:00Z"/>
                <w:spacing w:val="-26"/>
              </w:rPr>
            </w:pPr>
            <w:ins w:id="10264" w:author="Info Sec" w:date="2018-07-25T01:59:00Z">
              <w:r w:rsidRPr="00724800">
                <w:rPr>
                  <w:spacing w:val="-26"/>
                </w:rPr>
                <w:t>MD-OBG 614</w:t>
              </w:r>
            </w:ins>
          </w:p>
        </w:tc>
      </w:tr>
      <w:tr w:rsidR="00D03564" w:rsidRPr="00724800" w:rsidTr="00B176BD">
        <w:trPr>
          <w:trHeight w:val="197"/>
          <w:ins w:id="10265" w:author="Info Sec" w:date="2018-07-25T01:59:00Z"/>
        </w:trPr>
        <w:tc>
          <w:tcPr>
            <w:tcW w:w="610" w:type="pct"/>
            <w:tcBorders>
              <w:left w:val="thinThickSmallGap" w:sz="12" w:space="0" w:color="0000FF"/>
            </w:tcBorders>
            <w:vAlign w:val="center"/>
          </w:tcPr>
          <w:p w:rsidR="00D03564" w:rsidRPr="00724800" w:rsidRDefault="00D03564" w:rsidP="00B176BD">
            <w:pPr>
              <w:spacing w:line="192" w:lineRule="auto"/>
              <w:jc w:val="center"/>
              <w:rPr>
                <w:ins w:id="10266" w:author="Info Sec" w:date="2018-07-25T01:59:00Z"/>
                <w:spacing w:val="-26"/>
              </w:rPr>
            </w:pPr>
          </w:p>
        </w:tc>
        <w:tc>
          <w:tcPr>
            <w:tcW w:w="855" w:type="pct"/>
          </w:tcPr>
          <w:p w:rsidR="00D03564" w:rsidRPr="00724800" w:rsidRDefault="00D03564" w:rsidP="00B176BD">
            <w:pPr>
              <w:spacing w:line="192" w:lineRule="auto"/>
              <w:rPr>
                <w:ins w:id="10267" w:author="Info Sec" w:date="2018-07-25T01:59:00Z"/>
                <w:spacing w:val="-26"/>
              </w:rPr>
            </w:pPr>
            <w:ins w:id="10268" w:author="Info Sec" w:date="2018-07-25T01:59:00Z">
              <w:r w:rsidRPr="00724800">
                <w:rPr>
                  <w:spacing w:val="-26"/>
                </w:rPr>
                <w:t xml:space="preserve">Clinical Audit  </w:t>
              </w:r>
            </w:ins>
          </w:p>
        </w:tc>
        <w:tc>
          <w:tcPr>
            <w:tcW w:w="978" w:type="pct"/>
            <w:tcBorders>
              <w:right w:val="thickThinSmallGap" w:sz="12" w:space="0" w:color="0000FF"/>
            </w:tcBorders>
            <w:vAlign w:val="center"/>
          </w:tcPr>
          <w:p w:rsidR="00D03564" w:rsidRPr="00724800" w:rsidRDefault="00D03564" w:rsidP="00B176BD">
            <w:pPr>
              <w:spacing w:line="192" w:lineRule="auto"/>
              <w:rPr>
                <w:ins w:id="10269" w:author="Info Sec" w:date="2018-07-25T01:59:00Z"/>
                <w:spacing w:val="-26"/>
              </w:rPr>
            </w:pPr>
            <w:ins w:id="10270" w:author="Info Sec" w:date="2018-07-25T01:59:00Z">
              <w:r w:rsidRPr="00724800">
                <w:rPr>
                  <w:spacing w:val="-26"/>
                </w:rPr>
                <w:t>MD-AUDIT 625</w:t>
              </w:r>
            </w:ins>
          </w:p>
        </w:tc>
        <w:tc>
          <w:tcPr>
            <w:tcW w:w="161"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271" w:author="Info Sec" w:date="2018-07-25T01:59:00Z"/>
                <w:spacing w:val="-26"/>
                <w:rtl/>
              </w:rPr>
            </w:pPr>
          </w:p>
        </w:tc>
        <w:tc>
          <w:tcPr>
            <w:tcW w:w="572" w:type="pct"/>
            <w:tcBorders>
              <w:left w:val="thickThinSmallGap" w:sz="12" w:space="0" w:color="0000FF"/>
            </w:tcBorders>
            <w:vAlign w:val="center"/>
          </w:tcPr>
          <w:p w:rsidR="00D03564" w:rsidRPr="00724800" w:rsidRDefault="00D03564" w:rsidP="00B176BD">
            <w:pPr>
              <w:spacing w:line="192" w:lineRule="auto"/>
              <w:jc w:val="center"/>
              <w:rPr>
                <w:ins w:id="10272" w:author="Info Sec" w:date="2018-07-25T01:59:00Z"/>
                <w:spacing w:val="-26"/>
              </w:rPr>
            </w:pPr>
          </w:p>
        </w:tc>
        <w:tc>
          <w:tcPr>
            <w:tcW w:w="912" w:type="pct"/>
            <w:vAlign w:val="center"/>
          </w:tcPr>
          <w:p w:rsidR="00D03564" w:rsidRPr="00724800" w:rsidRDefault="00D03564" w:rsidP="00B176BD">
            <w:pPr>
              <w:spacing w:line="192" w:lineRule="auto"/>
              <w:rPr>
                <w:ins w:id="10273" w:author="Info Sec" w:date="2018-07-25T01:59:00Z"/>
                <w:spacing w:val="-26"/>
              </w:rPr>
            </w:pPr>
            <w:ins w:id="10274" w:author="Info Sec" w:date="2018-07-25T01:59:00Z">
              <w:r w:rsidRPr="00724800">
                <w:rPr>
                  <w:spacing w:val="-26"/>
                </w:rPr>
                <w:t xml:space="preserve">Clinical Audit  </w:t>
              </w:r>
            </w:ins>
          </w:p>
        </w:tc>
        <w:tc>
          <w:tcPr>
            <w:tcW w:w="912" w:type="pct"/>
            <w:tcBorders>
              <w:right w:val="thinThickSmallGap" w:sz="12" w:space="0" w:color="0000FF"/>
            </w:tcBorders>
            <w:vAlign w:val="center"/>
          </w:tcPr>
          <w:p w:rsidR="00D03564" w:rsidRPr="00724800" w:rsidRDefault="00D03564" w:rsidP="00B176BD">
            <w:pPr>
              <w:spacing w:line="192" w:lineRule="auto"/>
              <w:rPr>
                <w:ins w:id="10275" w:author="Info Sec" w:date="2018-07-25T01:59:00Z"/>
                <w:spacing w:val="-26"/>
              </w:rPr>
            </w:pPr>
            <w:ins w:id="10276" w:author="Info Sec" w:date="2018-07-25T01:59:00Z">
              <w:r w:rsidRPr="00724800">
                <w:rPr>
                  <w:spacing w:val="-26"/>
                </w:rPr>
                <w:t>MD-AUDIT 615</w:t>
              </w:r>
            </w:ins>
          </w:p>
        </w:tc>
      </w:tr>
      <w:tr w:rsidR="00D03564" w:rsidRPr="00724800" w:rsidTr="00B176BD">
        <w:trPr>
          <w:ins w:id="10277" w:author="Info Sec" w:date="2018-07-25T01:59:00Z"/>
        </w:trPr>
        <w:tc>
          <w:tcPr>
            <w:tcW w:w="610" w:type="pct"/>
            <w:tcBorders>
              <w:left w:val="thinThickSmallGap" w:sz="12" w:space="0" w:color="0000FF"/>
            </w:tcBorders>
            <w:shd w:val="clear" w:color="auto" w:fill="CCFFFF"/>
            <w:vAlign w:val="center"/>
          </w:tcPr>
          <w:p w:rsidR="00D03564" w:rsidRPr="00724800" w:rsidRDefault="00D03564" w:rsidP="00B176BD">
            <w:pPr>
              <w:spacing w:line="192" w:lineRule="auto"/>
              <w:jc w:val="center"/>
              <w:rPr>
                <w:ins w:id="10278" w:author="Info Sec" w:date="2018-07-25T01:59:00Z"/>
                <w:spacing w:val="-26"/>
              </w:rPr>
            </w:pPr>
          </w:p>
        </w:tc>
        <w:tc>
          <w:tcPr>
            <w:tcW w:w="855" w:type="pct"/>
            <w:shd w:val="clear" w:color="auto" w:fill="CCFFFF"/>
            <w:vAlign w:val="center"/>
          </w:tcPr>
          <w:p w:rsidR="00D03564" w:rsidRPr="00724800" w:rsidRDefault="00D03564" w:rsidP="00B176BD">
            <w:pPr>
              <w:spacing w:line="192" w:lineRule="auto"/>
              <w:rPr>
                <w:ins w:id="10279" w:author="Info Sec" w:date="2018-07-25T01:59:00Z"/>
                <w:spacing w:val="-26"/>
              </w:rPr>
            </w:pPr>
          </w:p>
        </w:tc>
        <w:tc>
          <w:tcPr>
            <w:tcW w:w="978" w:type="pct"/>
            <w:tcBorders>
              <w:right w:val="thickThinSmallGap" w:sz="12" w:space="0" w:color="0000FF"/>
            </w:tcBorders>
            <w:shd w:val="clear" w:color="auto" w:fill="CCFFFF"/>
            <w:vAlign w:val="center"/>
          </w:tcPr>
          <w:p w:rsidR="00D03564" w:rsidRPr="00724800" w:rsidRDefault="00D03564" w:rsidP="00B176BD">
            <w:pPr>
              <w:spacing w:line="192" w:lineRule="auto"/>
              <w:rPr>
                <w:ins w:id="10280" w:author="Info Sec" w:date="2018-07-25T01:59:00Z"/>
                <w:spacing w:val="-26"/>
              </w:rPr>
            </w:pPr>
          </w:p>
        </w:tc>
        <w:tc>
          <w:tcPr>
            <w:tcW w:w="161" w:type="pct"/>
            <w:vMerge/>
            <w:tcBorders>
              <w:left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281" w:author="Info Sec" w:date="2018-07-25T01:59:00Z"/>
                <w:spacing w:val="-26"/>
                <w:rtl/>
              </w:rPr>
            </w:pPr>
          </w:p>
        </w:tc>
        <w:tc>
          <w:tcPr>
            <w:tcW w:w="572" w:type="pct"/>
            <w:tcBorders>
              <w:left w:val="thickThinSmallGap" w:sz="12" w:space="0" w:color="0000FF"/>
              <w:bottom w:val="thinThickSmallGap" w:sz="12" w:space="0" w:color="0000FF"/>
            </w:tcBorders>
            <w:shd w:val="clear" w:color="auto" w:fill="CCFFFF"/>
            <w:vAlign w:val="center"/>
          </w:tcPr>
          <w:p w:rsidR="00D03564" w:rsidRPr="00724800" w:rsidRDefault="00D03564" w:rsidP="00B176BD">
            <w:pPr>
              <w:spacing w:line="192" w:lineRule="auto"/>
              <w:jc w:val="center"/>
              <w:rPr>
                <w:ins w:id="10282" w:author="Info Sec" w:date="2018-07-25T01:59:00Z"/>
                <w:spacing w:val="-26"/>
              </w:rPr>
            </w:pPr>
          </w:p>
        </w:tc>
        <w:tc>
          <w:tcPr>
            <w:tcW w:w="912" w:type="pct"/>
            <w:tcBorders>
              <w:bottom w:val="thinThickSmallGap" w:sz="12" w:space="0" w:color="0000FF"/>
            </w:tcBorders>
            <w:shd w:val="clear" w:color="auto" w:fill="CCFFFF"/>
            <w:vAlign w:val="center"/>
          </w:tcPr>
          <w:p w:rsidR="00D03564" w:rsidRPr="00724800" w:rsidRDefault="00D03564" w:rsidP="00B176BD">
            <w:pPr>
              <w:spacing w:line="192" w:lineRule="auto"/>
              <w:rPr>
                <w:ins w:id="10283" w:author="Info Sec" w:date="2018-07-25T01:59:00Z"/>
                <w:spacing w:val="-26"/>
              </w:rPr>
            </w:pPr>
            <w:ins w:id="10284" w:author="Info Sec" w:date="2018-07-25T01:59:00Z">
              <w:r w:rsidRPr="00724800">
                <w:rPr>
                  <w:spacing w:val="-26"/>
                </w:rPr>
                <w:t xml:space="preserve">Clinical Elective </w:t>
              </w:r>
            </w:ins>
          </w:p>
        </w:tc>
        <w:tc>
          <w:tcPr>
            <w:tcW w:w="912" w:type="pct"/>
            <w:tcBorders>
              <w:bottom w:val="thinThickSmallGap" w:sz="12" w:space="0" w:color="0000FF"/>
              <w:right w:val="thinThickSmallGap" w:sz="12" w:space="0" w:color="0000FF"/>
            </w:tcBorders>
            <w:shd w:val="clear" w:color="auto" w:fill="CCFFFF"/>
            <w:vAlign w:val="center"/>
          </w:tcPr>
          <w:p w:rsidR="00D03564" w:rsidRPr="00724800" w:rsidRDefault="00D03564" w:rsidP="00B176BD">
            <w:pPr>
              <w:spacing w:line="192" w:lineRule="auto"/>
              <w:rPr>
                <w:ins w:id="10285" w:author="Info Sec" w:date="2018-07-25T01:59:00Z"/>
                <w:spacing w:val="-26"/>
              </w:rPr>
            </w:pPr>
            <w:ins w:id="10286" w:author="Info Sec" w:date="2018-07-25T01:59:00Z">
              <w:r w:rsidRPr="00724800">
                <w:rPr>
                  <w:spacing w:val="-26"/>
                </w:rPr>
                <w:t xml:space="preserve">        Elect 616</w:t>
              </w:r>
            </w:ins>
          </w:p>
        </w:tc>
      </w:tr>
      <w:tr w:rsidR="00D03564" w:rsidRPr="00724800" w:rsidTr="00B176BD">
        <w:trPr>
          <w:ins w:id="10287" w:author="Info Sec" w:date="2018-07-25T01:59:00Z"/>
        </w:trPr>
        <w:tc>
          <w:tcPr>
            <w:tcW w:w="610" w:type="pct"/>
            <w:tcBorders>
              <w:left w:val="thinThickSmallGap" w:sz="12" w:space="0" w:color="0000FF"/>
              <w:bottom w:val="thickThinSmallGap" w:sz="12" w:space="0" w:color="0000FF"/>
            </w:tcBorders>
            <w:vAlign w:val="center"/>
          </w:tcPr>
          <w:p w:rsidR="00D03564" w:rsidRPr="00724800" w:rsidRDefault="00D03564" w:rsidP="00B176BD">
            <w:pPr>
              <w:spacing w:line="192" w:lineRule="auto"/>
              <w:jc w:val="center"/>
              <w:rPr>
                <w:ins w:id="10288" w:author="Info Sec" w:date="2018-07-25T01:59:00Z"/>
                <w:b/>
                <w:bCs/>
                <w:spacing w:val="-22"/>
                <w:rtl/>
              </w:rPr>
            </w:pPr>
          </w:p>
        </w:tc>
        <w:tc>
          <w:tcPr>
            <w:tcW w:w="1833" w:type="pct"/>
            <w:gridSpan w:val="2"/>
            <w:tcBorders>
              <w:bottom w:val="thickThinSmallGap" w:sz="12" w:space="0" w:color="0000FF"/>
              <w:right w:val="thickThinSmallGap" w:sz="12" w:space="0" w:color="0000FF"/>
            </w:tcBorders>
            <w:vAlign w:val="center"/>
          </w:tcPr>
          <w:p w:rsidR="00D03564" w:rsidRPr="00724800" w:rsidRDefault="00D03564" w:rsidP="00B176BD">
            <w:pPr>
              <w:spacing w:line="192" w:lineRule="auto"/>
              <w:jc w:val="center"/>
              <w:rPr>
                <w:ins w:id="10289" w:author="Info Sec" w:date="2018-07-25T01:59:00Z"/>
                <w:b/>
                <w:bCs/>
                <w:spacing w:val="-22"/>
                <w:rtl/>
              </w:rPr>
            </w:pPr>
            <w:ins w:id="10290" w:author="Info Sec" w:date="2018-07-25T01:59:00Z">
              <w:r w:rsidRPr="00724800">
                <w:rPr>
                  <w:b/>
                  <w:bCs/>
                  <w:spacing w:val="-22"/>
                </w:rPr>
                <w:t>Total</w:t>
              </w:r>
            </w:ins>
          </w:p>
        </w:tc>
        <w:tc>
          <w:tcPr>
            <w:tcW w:w="161" w:type="pct"/>
            <w:vMerge/>
            <w:tcBorders>
              <w:left w:val="thickThinSmallGap" w:sz="12" w:space="0" w:color="0000FF"/>
              <w:bottom w:val="nil"/>
              <w:right w:val="thickThinSmallGap" w:sz="12" w:space="0" w:color="0000FF"/>
            </w:tcBorders>
            <w:vAlign w:val="center"/>
          </w:tcPr>
          <w:p w:rsidR="00D03564" w:rsidRPr="00724800" w:rsidRDefault="00D03564" w:rsidP="00B176BD">
            <w:pPr>
              <w:spacing w:line="192" w:lineRule="auto"/>
              <w:jc w:val="center"/>
              <w:rPr>
                <w:ins w:id="10291" w:author="Info Sec" w:date="2018-07-25T01:59:00Z"/>
                <w:spacing w:val="-22"/>
                <w:rtl/>
              </w:rPr>
            </w:pPr>
          </w:p>
        </w:tc>
        <w:tc>
          <w:tcPr>
            <w:tcW w:w="572" w:type="pct"/>
            <w:tcBorders>
              <w:top w:val="thinThickSmallGap" w:sz="12" w:space="0" w:color="0000FF"/>
              <w:left w:val="thickThinSmallGap" w:sz="12" w:space="0" w:color="0000FF"/>
              <w:bottom w:val="thickThinSmallGap" w:sz="12" w:space="0" w:color="0000FF"/>
            </w:tcBorders>
            <w:vAlign w:val="center"/>
          </w:tcPr>
          <w:p w:rsidR="00D03564" w:rsidRPr="00724800" w:rsidRDefault="00D03564" w:rsidP="00B176BD">
            <w:pPr>
              <w:spacing w:line="192" w:lineRule="auto"/>
              <w:jc w:val="center"/>
              <w:rPr>
                <w:ins w:id="10292" w:author="Info Sec" w:date="2018-07-25T01:59:00Z"/>
                <w:b/>
                <w:bCs/>
                <w:spacing w:val="-22"/>
                <w:rtl/>
              </w:rPr>
            </w:pPr>
          </w:p>
        </w:tc>
        <w:tc>
          <w:tcPr>
            <w:tcW w:w="1824" w:type="pct"/>
            <w:gridSpan w:val="2"/>
            <w:tcBorders>
              <w:top w:val="thinThickSmallGap" w:sz="12" w:space="0" w:color="0000FF"/>
              <w:bottom w:val="thickThinSmallGap" w:sz="12" w:space="0" w:color="0000FF"/>
              <w:right w:val="thinThickSmallGap" w:sz="12" w:space="0" w:color="0000FF"/>
            </w:tcBorders>
            <w:vAlign w:val="center"/>
          </w:tcPr>
          <w:p w:rsidR="00D03564" w:rsidRPr="00724800" w:rsidRDefault="00D03564" w:rsidP="00B176BD">
            <w:pPr>
              <w:spacing w:line="192" w:lineRule="auto"/>
              <w:jc w:val="center"/>
              <w:rPr>
                <w:ins w:id="10293" w:author="Info Sec" w:date="2018-07-25T01:59:00Z"/>
                <w:b/>
                <w:bCs/>
                <w:spacing w:val="-22"/>
                <w:rtl/>
              </w:rPr>
            </w:pPr>
            <w:ins w:id="10294" w:author="Info Sec" w:date="2018-07-25T01:59:00Z">
              <w:r w:rsidRPr="00724800">
                <w:rPr>
                  <w:b/>
                  <w:bCs/>
                  <w:spacing w:val="-22"/>
                </w:rPr>
                <w:t>Total</w:t>
              </w:r>
            </w:ins>
          </w:p>
        </w:tc>
      </w:tr>
    </w:tbl>
    <w:p w:rsidR="00D03564" w:rsidRDefault="00D03564" w:rsidP="00D03564">
      <w:pPr>
        <w:rPr>
          <w:ins w:id="10295" w:author="Info Sec" w:date="2018-07-25T01:59:00Z"/>
        </w:rPr>
      </w:pPr>
    </w:p>
    <w:p w:rsidR="00735BE9" w:rsidRDefault="00735BE9">
      <w:pPr>
        <w:pStyle w:val="BodyText"/>
        <w:tabs>
          <w:tab w:val="left" w:pos="8418"/>
        </w:tabs>
        <w:rPr>
          <w:ins w:id="10296" w:author="Info Sec" w:date="2018-07-25T02:00:00Z"/>
          <w:rFonts w:ascii="A to Z" w:hAnsi="A to Z" w:cs="MCS Jeddah S_U normal."/>
          <w:b/>
          <w:bCs/>
          <w:sz w:val="28"/>
          <w:u w:val="single"/>
        </w:rPr>
        <w:pPrChange w:id="10297" w:author="Info Sec" w:date="2018-07-25T01:30:00Z">
          <w:pPr>
            <w:pStyle w:val="BodyText"/>
            <w:tabs>
              <w:tab w:val="left" w:pos="8418"/>
            </w:tabs>
            <w:jc w:val="center"/>
          </w:pPr>
        </w:pPrChange>
      </w:pPr>
    </w:p>
    <w:p w:rsidR="00D03564" w:rsidRDefault="00D03564">
      <w:pPr>
        <w:pStyle w:val="BodyText"/>
        <w:tabs>
          <w:tab w:val="left" w:pos="8418"/>
        </w:tabs>
        <w:rPr>
          <w:ins w:id="10298" w:author="Info Sec" w:date="2018-07-25T02:00:00Z"/>
          <w:rFonts w:ascii="A to Z" w:hAnsi="A to Z" w:cs="MCS Jeddah S_U normal."/>
          <w:b/>
          <w:bCs/>
          <w:sz w:val="28"/>
          <w:u w:val="single"/>
        </w:rPr>
        <w:pPrChange w:id="10299" w:author="Info Sec" w:date="2018-07-25T01:30:00Z">
          <w:pPr>
            <w:pStyle w:val="BodyText"/>
            <w:tabs>
              <w:tab w:val="left" w:pos="8418"/>
            </w:tabs>
            <w:jc w:val="center"/>
          </w:pPr>
        </w:pPrChange>
      </w:pPr>
    </w:p>
    <w:p w:rsidR="00D03564" w:rsidRDefault="00D03564">
      <w:pPr>
        <w:pStyle w:val="BodyText"/>
        <w:tabs>
          <w:tab w:val="left" w:pos="8418"/>
        </w:tabs>
        <w:rPr>
          <w:ins w:id="10300" w:author="Info Sec" w:date="2018-07-25T02:00:00Z"/>
          <w:rFonts w:ascii="A to Z" w:hAnsi="A to Z" w:cs="MCS Jeddah S_U normal."/>
          <w:b/>
          <w:bCs/>
          <w:sz w:val="28"/>
          <w:u w:val="single"/>
        </w:rPr>
        <w:pPrChange w:id="10301" w:author="Info Sec" w:date="2018-07-25T01:30:00Z">
          <w:pPr>
            <w:pStyle w:val="BodyText"/>
            <w:tabs>
              <w:tab w:val="left" w:pos="8418"/>
            </w:tabs>
            <w:jc w:val="center"/>
          </w:pPr>
        </w:pPrChange>
      </w:pPr>
    </w:p>
    <w:p w:rsidR="00D03564" w:rsidRDefault="00D03564">
      <w:pPr>
        <w:pStyle w:val="BodyText"/>
        <w:tabs>
          <w:tab w:val="left" w:pos="8418"/>
        </w:tabs>
        <w:rPr>
          <w:ins w:id="10302" w:author="Info Sec" w:date="2018-07-25T02:00:00Z"/>
          <w:rFonts w:ascii="A to Z" w:hAnsi="A to Z" w:cs="MCS Jeddah S_U normal."/>
          <w:b/>
          <w:bCs/>
          <w:sz w:val="28"/>
          <w:u w:val="single"/>
        </w:rPr>
        <w:pPrChange w:id="10303" w:author="Info Sec" w:date="2018-07-25T01:30:00Z">
          <w:pPr>
            <w:pStyle w:val="BodyText"/>
            <w:tabs>
              <w:tab w:val="left" w:pos="8418"/>
            </w:tabs>
            <w:jc w:val="center"/>
          </w:pPr>
        </w:pPrChange>
      </w:pPr>
    </w:p>
    <w:p w:rsidR="00D03564" w:rsidRPr="001112EE" w:rsidRDefault="00D03564">
      <w:pPr>
        <w:ind w:left="360"/>
        <w:rPr>
          <w:ins w:id="10304" w:author="Info Sec" w:date="2018-07-25T02:00:00Z"/>
          <w:b/>
          <w:bCs/>
          <w:sz w:val="36"/>
          <w:szCs w:val="36"/>
          <w:u w:val="single"/>
          <w:rtl/>
        </w:rPr>
        <w:pPrChange w:id="10305" w:author="Info Sec" w:date="2018-07-25T02:01:00Z">
          <w:pPr>
            <w:ind w:left="360"/>
            <w:jc w:val="center"/>
          </w:pPr>
        </w:pPrChange>
      </w:pPr>
    </w:p>
    <w:p w:rsidR="00D03564" w:rsidRDefault="00D03564" w:rsidP="00D03564">
      <w:pPr>
        <w:ind w:left="360"/>
        <w:jc w:val="center"/>
        <w:rPr>
          <w:ins w:id="10306" w:author="Info Sec" w:date="2018-07-25T02:01:00Z"/>
          <w:b/>
          <w:bCs/>
          <w:sz w:val="36"/>
          <w:szCs w:val="36"/>
          <w:u w:val="single"/>
          <w:rtl/>
        </w:rPr>
        <w:sectPr w:rsidR="00D03564" w:rsidSect="00735BE9">
          <w:pgSz w:w="12240" w:h="15840"/>
          <w:pgMar w:top="1260" w:right="1440" w:bottom="1440" w:left="1440" w:header="720" w:footer="720" w:gutter="0"/>
          <w:cols w:space="720"/>
          <w:docGrid w:linePitch="360"/>
        </w:sectPr>
      </w:pPr>
    </w:p>
    <w:p w:rsidR="00D03564" w:rsidRDefault="00D03564">
      <w:pPr>
        <w:pStyle w:val="Heading3"/>
        <w:bidi/>
        <w:rPr>
          <w:ins w:id="10307" w:author="Info Sec" w:date="2018-07-25T02:01:00Z"/>
          <w:bCs/>
          <w:sz w:val="36"/>
          <w:szCs w:val="36"/>
          <w:u w:val="single"/>
        </w:rPr>
        <w:pPrChange w:id="10308" w:author="Info Sec" w:date="2018-07-25T02:02:00Z">
          <w:pPr>
            <w:ind w:left="360"/>
            <w:jc w:val="center"/>
          </w:pPr>
        </w:pPrChange>
      </w:pPr>
      <w:bookmarkStart w:id="10309" w:name="_Toc521293424"/>
      <w:ins w:id="10310" w:author="Info Sec" w:date="2018-07-25T02:02:00Z">
        <w:r w:rsidRPr="00C91B27">
          <w:rPr>
            <w:rFonts w:hint="cs"/>
            <w:rtl/>
          </w:rPr>
          <w:lastRenderedPageBreak/>
          <w:t>اعضاء هيئه التدريس</w:t>
        </w:r>
      </w:ins>
      <w:bookmarkEnd w:id="10309"/>
    </w:p>
    <w:p w:rsidR="00D03564" w:rsidRPr="00D03564" w:rsidRDefault="00D03564">
      <w:pPr>
        <w:ind w:left="360"/>
        <w:jc w:val="right"/>
        <w:rPr>
          <w:ins w:id="10311" w:author="Info Sec" w:date="2018-07-25T02:00:00Z"/>
          <w:b/>
          <w:bCs/>
          <w:sz w:val="36"/>
          <w:szCs w:val="36"/>
          <w:u w:val="single"/>
          <w:rPrChange w:id="10312" w:author="Info Sec" w:date="2018-07-25T02:02:00Z">
            <w:rPr>
              <w:ins w:id="10313" w:author="Info Sec" w:date="2018-07-25T02:00:00Z"/>
              <w:sz w:val="36"/>
              <w:szCs w:val="36"/>
            </w:rPr>
          </w:rPrChange>
        </w:rPr>
        <w:pPrChange w:id="10314" w:author="Info Sec" w:date="2018-07-25T02:02:00Z">
          <w:pPr/>
        </w:pPrChange>
      </w:pPr>
      <w:ins w:id="10315" w:author="Info Sec" w:date="2018-07-25T02:00:00Z">
        <w:r w:rsidRPr="001112EE">
          <w:rPr>
            <w:rFonts w:hint="cs"/>
            <w:b/>
            <w:bCs/>
            <w:sz w:val="36"/>
            <w:szCs w:val="36"/>
            <w:u w:val="single"/>
            <w:rtl/>
          </w:rPr>
          <w:t>قسم الباطنيه</w:t>
        </w:r>
      </w:ins>
    </w:p>
    <w:p w:rsidR="00D03564" w:rsidRPr="00D03564" w:rsidRDefault="00D03564" w:rsidP="00D03564">
      <w:pPr>
        <w:rPr>
          <w:ins w:id="10316" w:author="Info Sec" w:date="2018-07-25T02:00:00Z"/>
          <w:sz w:val="28"/>
          <w:szCs w:val="28"/>
          <w:rPrChange w:id="10317" w:author="Info Sec" w:date="2018-07-25T02:01:00Z">
            <w:rPr>
              <w:ins w:id="10318" w:author="Info Sec" w:date="2018-07-25T02:00:00Z"/>
              <w:sz w:val="36"/>
              <w:szCs w:val="36"/>
            </w:rPr>
          </w:rPrChange>
        </w:rPr>
      </w:pPr>
    </w:p>
    <w:p w:rsidR="00D03564" w:rsidRPr="00D03564" w:rsidRDefault="00D03564" w:rsidP="00D03564">
      <w:pPr>
        <w:pStyle w:val="ListParagraph"/>
        <w:numPr>
          <w:ilvl w:val="0"/>
          <w:numId w:val="143"/>
        </w:numPr>
        <w:spacing w:after="0"/>
        <w:ind w:left="720"/>
        <w:jc w:val="both"/>
        <w:rPr>
          <w:ins w:id="10319" w:author="Info Sec" w:date="2018-07-25T02:00:00Z"/>
          <w:sz w:val="28"/>
          <w:szCs w:val="28"/>
          <w:rPrChange w:id="10320" w:author="Info Sec" w:date="2018-07-25T02:01:00Z">
            <w:rPr>
              <w:ins w:id="10321" w:author="Info Sec" w:date="2018-07-25T02:00:00Z"/>
              <w:sz w:val="36"/>
              <w:szCs w:val="36"/>
            </w:rPr>
          </w:rPrChange>
        </w:rPr>
      </w:pPr>
      <w:ins w:id="10322" w:author="Info Sec" w:date="2018-07-25T02:00:00Z">
        <w:r w:rsidRPr="00D03564">
          <w:rPr>
            <w:rFonts w:hint="eastAsia"/>
            <w:sz w:val="28"/>
            <w:szCs w:val="28"/>
            <w:rtl/>
            <w:rPrChange w:id="10323" w:author="Info Sec" w:date="2018-07-25T02:01:00Z">
              <w:rPr>
                <w:rFonts w:hint="eastAsia"/>
                <w:sz w:val="36"/>
                <w:szCs w:val="36"/>
                <w:rtl/>
              </w:rPr>
            </w:rPrChange>
          </w:rPr>
          <w:t>الاسم</w:t>
        </w:r>
        <w:r w:rsidRPr="00D03564">
          <w:rPr>
            <w:sz w:val="28"/>
            <w:szCs w:val="28"/>
            <w:rtl/>
            <w:rPrChange w:id="10324" w:author="Info Sec" w:date="2018-07-25T02:01:00Z">
              <w:rPr>
                <w:sz w:val="36"/>
                <w:szCs w:val="36"/>
                <w:rtl/>
              </w:rPr>
            </w:rPrChange>
          </w:rPr>
          <w:t xml:space="preserve">:  </w:t>
        </w:r>
        <w:r w:rsidRPr="00D03564">
          <w:rPr>
            <w:rFonts w:hint="eastAsia"/>
            <w:sz w:val="28"/>
            <w:szCs w:val="28"/>
            <w:rtl/>
            <w:rPrChange w:id="10325" w:author="Info Sec" w:date="2018-07-25T02:01:00Z">
              <w:rPr>
                <w:rFonts w:hint="eastAsia"/>
                <w:sz w:val="36"/>
                <w:szCs w:val="36"/>
                <w:rtl/>
              </w:rPr>
            </w:rPrChange>
          </w:rPr>
          <w:t>أ</w:t>
        </w:r>
        <w:r w:rsidRPr="00D03564">
          <w:rPr>
            <w:sz w:val="28"/>
            <w:szCs w:val="28"/>
            <w:rtl/>
            <w:rPrChange w:id="10326" w:author="Info Sec" w:date="2018-07-25T02:01:00Z">
              <w:rPr>
                <w:sz w:val="36"/>
                <w:szCs w:val="36"/>
                <w:rtl/>
              </w:rPr>
            </w:rPrChange>
          </w:rPr>
          <w:t>.</w:t>
        </w:r>
        <w:r w:rsidRPr="00D03564">
          <w:rPr>
            <w:rFonts w:hint="eastAsia"/>
            <w:sz w:val="28"/>
            <w:szCs w:val="28"/>
            <w:rtl/>
            <w:rPrChange w:id="10327" w:author="Info Sec" w:date="2018-07-25T02:01:00Z">
              <w:rPr>
                <w:rFonts w:hint="eastAsia"/>
                <w:sz w:val="36"/>
                <w:szCs w:val="36"/>
                <w:rtl/>
              </w:rPr>
            </w:rPrChange>
          </w:rPr>
          <w:t>د</w:t>
        </w:r>
        <w:r w:rsidRPr="00D03564">
          <w:rPr>
            <w:sz w:val="28"/>
            <w:szCs w:val="28"/>
            <w:rtl/>
            <w:rPrChange w:id="10328" w:author="Info Sec" w:date="2018-07-25T02:01:00Z">
              <w:rPr>
                <w:sz w:val="36"/>
                <w:szCs w:val="36"/>
                <w:rtl/>
              </w:rPr>
            </w:rPrChange>
          </w:rPr>
          <w:t xml:space="preserve"> </w:t>
        </w:r>
        <w:r w:rsidRPr="00D03564">
          <w:rPr>
            <w:rFonts w:hint="eastAsia"/>
            <w:sz w:val="28"/>
            <w:szCs w:val="28"/>
            <w:rtl/>
            <w:rPrChange w:id="10329" w:author="Info Sec" w:date="2018-07-25T02:01:00Z">
              <w:rPr>
                <w:rFonts w:hint="eastAsia"/>
                <w:sz w:val="36"/>
                <w:szCs w:val="36"/>
                <w:rtl/>
              </w:rPr>
            </w:rPrChange>
          </w:rPr>
          <w:t>بابكر</w:t>
        </w:r>
        <w:r w:rsidRPr="00D03564">
          <w:rPr>
            <w:sz w:val="28"/>
            <w:szCs w:val="28"/>
            <w:rtl/>
            <w:rPrChange w:id="10330" w:author="Info Sec" w:date="2018-07-25T02:01:00Z">
              <w:rPr>
                <w:sz w:val="36"/>
                <w:szCs w:val="36"/>
                <w:rtl/>
              </w:rPr>
            </w:rPrChange>
          </w:rPr>
          <w:t xml:space="preserve"> </w:t>
        </w:r>
        <w:r w:rsidRPr="00D03564">
          <w:rPr>
            <w:rFonts w:hint="eastAsia"/>
            <w:sz w:val="28"/>
            <w:szCs w:val="28"/>
            <w:rtl/>
            <w:rPrChange w:id="10331" w:author="Info Sec" w:date="2018-07-25T02:01:00Z">
              <w:rPr>
                <w:rFonts w:hint="eastAsia"/>
                <w:sz w:val="36"/>
                <w:szCs w:val="36"/>
                <w:rtl/>
              </w:rPr>
            </w:rPrChange>
          </w:rPr>
          <w:t>جابر</w:t>
        </w:r>
        <w:r w:rsidRPr="00D03564">
          <w:rPr>
            <w:sz w:val="28"/>
            <w:szCs w:val="28"/>
            <w:rtl/>
            <w:rPrChange w:id="10332" w:author="Info Sec" w:date="2018-07-25T02:01:00Z">
              <w:rPr>
                <w:sz w:val="36"/>
                <w:szCs w:val="36"/>
                <w:rtl/>
              </w:rPr>
            </w:rPrChange>
          </w:rPr>
          <w:t xml:space="preserve"> </w:t>
        </w:r>
        <w:r w:rsidRPr="00D03564">
          <w:rPr>
            <w:rFonts w:hint="eastAsia"/>
            <w:sz w:val="28"/>
            <w:szCs w:val="28"/>
            <w:rtl/>
            <w:rPrChange w:id="10333" w:author="Info Sec" w:date="2018-07-25T02:01:00Z">
              <w:rPr>
                <w:rFonts w:hint="eastAsia"/>
                <w:sz w:val="36"/>
                <w:szCs w:val="36"/>
                <w:rtl/>
              </w:rPr>
            </w:rPrChange>
          </w:rPr>
          <w:t>كبلو</w:t>
        </w:r>
        <w:r w:rsidRPr="00D03564">
          <w:rPr>
            <w:sz w:val="28"/>
            <w:szCs w:val="28"/>
            <w:rtl/>
            <w:rPrChange w:id="10334"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335" w:author="Info Sec" w:date="2018-07-25T02:00:00Z"/>
          <w:sz w:val="28"/>
          <w:szCs w:val="28"/>
          <w:rtl/>
          <w:rPrChange w:id="10336" w:author="Info Sec" w:date="2018-07-25T02:01:00Z">
            <w:rPr>
              <w:ins w:id="10337" w:author="Info Sec" w:date="2018-07-25T02:00:00Z"/>
              <w:sz w:val="36"/>
              <w:szCs w:val="36"/>
              <w:rtl/>
            </w:rPr>
          </w:rPrChange>
        </w:rPr>
      </w:pPr>
      <w:ins w:id="10338" w:author="Info Sec" w:date="2018-07-25T02:00:00Z">
        <w:r w:rsidRPr="00D03564">
          <w:rPr>
            <w:rFonts w:hint="eastAsia"/>
            <w:sz w:val="28"/>
            <w:szCs w:val="28"/>
            <w:rtl/>
            <w:rPrChange w:id="10339" w:author="Info Sec" w:date="2018-07-25T02:01:00Z">
              <w:rPr>
                <w:rFonts w:hint="eastAsia"/>
                <w:sz w:val="36"/>
                <w:szCs w:val="36"/>
                <w:rtl/>
              </w:rPr>
            </w:rPrChange>
          </w:rPr>
          <w:t>التخصص</w:t>
        </w:r>
        <w:r w:rsidRPr="00D03564">
          <w:rPr>
            <w:sz w:val="28"/>
            <w:szCs w:val="28"/>
            <w:rtl/>
            <w:rPrChange w:id="10340" w:author="Info Sec" w:date="2018-07-25T02:01:00Z">
              <w:rPr>
                <w:sz w:val="36"/>
                <w:szCs w:val="36"/>
                <w:rtl/>
              </w:rPr>
            </w:rPrChange>
          </w:rPr>
          <w:t xml:space="preserve">:   </w:t>
        </w:r>
        <w:r w:rsidRPr="00D03564">
          <w:rPr>
            <w:rFonts w:hint="eastAsia"/>
            <w:sz w:val="28"/>
            <w:szCs w:val="28"/>
            <w:rtl/>
            <w:rPrChange w:id="10341" w:author="Info Sec" w:date="2018-07-25T02:01:00Z">
              <w:rPr>
                <w:rFonts w:hint="eastAsia"/>
                <w:sz w:val="36"/>
                <w:szCs w:val="36"/>
                <w:rtl/>
              </w:rPr>
            </w:rPrChange>
          </w:rPr>
          <w:t>كلي</w:t>
        </w:r>
      </w:ins>
    </w:p>
    <w:p w:rsidR="00D03564" w:rsidRPr="00D03564" w:rsidRDefault="00D03564" w:rsidP="00D03564">
      <w:pPr>
        <w:pStyle w:val="ListParagraph"/>
        <w:numPr>
          <w:ilvl w:val="0"/>
          <w:numId w:val="143"/>
        </w:numPr>
        <w:spacing w:after="0"/>
        <w:ind w:left="720"/>
        <w:jc w:val="both"/>
        <w:rPr>
          <w:ins w:id="10342" w:author="Info Sec" w:date="2018-07-25T02:00:00Z"/>
          <w:sz w:val="28"/>
          <w:szCs w:val="28"/>
          <w:rtl/>
          <w:rPrChange w:id="10343" w:author="Info Sec" w:date="2018-07-25T02:01:00Z">
            <w:rPr>
              <w:ins w:id="10344" w:author="Info Sec" w:date="2018-07-25T02:00:00Z"/>
              <w:sz w:val="36"/>
              <w:szCs w:val="36"/>
              <w:rtl/>
            </w:rPr>
          </w:rPrChange>
        </w:rPr>
      </w:pPr>
      <w:ins w:id="10345" w:author="Info Sec" w:date="2018-07-25T02:00:00Z">
        <w:r w:rsidRPr="00D03564">
          <w:rPr>
            <w:rFonts w:hint="eastAsia"/>
            <w:sz w:val="28"/>
            <w:szCs w:val="28"/>
            <w:rtl/>
            <w:rPrChange w:id="10346" w:author="Info Sec" w:date="2018-07-25T02:01:00Z">
              <w:rPr>
                <w:rFonts w:hint="eastAsia"/>
                <w:sz w:val="36"/>
                <w:szCs w:val="36"/>
                <w:rtl/>
              </w:rPr>
            </w:rPrChange>
          </w:rPr>
          <w:t>الدرجة</w:t>
        </w:r>
        <w:r w:rsidRPr="00D03564">
          <w:rPr>
            <w:sz w:val="28"/>
            <w:szCs w:val="28"/>
            <w:rtl/>
            <w:rPrChange w:id="10347" w:author="Info Sec" w:date="2018-07-25T02:01:00Z">
              <w:rPr>
                <w:sz w:val="36"/>
                <w:szCs w:val="36"/>
                <w:rtl/>
              </w:rPr>
            </w:rPrChange>
          </w:rPr>
          <w:t xml:space="preserve"> </w:t>
        </w:r>
        <w:r w:rsidRPr="00D03564">
          <w:rPr>
            <w:rFonts w:hint="eastAsia"/>
            <w:sz w:val="28"/>
            <w:szCs w:val="28"/>
            <w:rtl/>
            <w:rPrChange w:id="10348" w:author="Info Sec" w:date="2018-07-25T02:01:00Z">
              <w:rPr>
                <w:rFonts w:hint="eastAsia"/>
                <w:sz w:val="36"/>
                <w:szCs w:val="36"/>
                <w:rtl/>
              </w:rPr>
            </w:rPrChange>
          </w:rPr>
          <w:t>العلمية</w:t>
        </w:r>
        <w:r w:rsidRPr="00D03564">
          <w:rPr>
            <w:sz w:val="28"/>
            <w:szCs w:val="28"/>
            <w:rtl/>
            <w:rPrChange w:id="10349" w:author="Info Sec" w:date="2018-07-25T02:01:00Z">
              <w:rPr>
                <w:sz w:val="36"/>
                <w:szCs w:val="36"/>
                <w:rtl/>
              </w:rPr>
            </w:rPrChange>
          </w:rPr>
          <w:t xml:space="preserve">:   </w:t>
        </w:r>
        <w:r w:rsidRPr="00D03564">
          <w:rPr>
            <w:rFonts w:hint="eastAsia"/>
            <w:sz w:val="28"/>
            <w:szCs w:val="28"/>
            <w:rtl/>
            <w:rPrChange w:id="10350" w:author="Info Sec" w:date="2018-07-25T02:01:00Z">
              <w:rPr>
                <w:rFonts w:hint="eastAsia"/>
                <w:sz w:val="36"/>
                <w:szCs w:val="36"/>
                <w:rtl/>
              </w:rPr>
            </w:rPrChange>
          </w:rPr>
          <w:t>استاذ</w:t>
        </w:r>
      </w:ins>
    </w:p>
    <w:p w:rsidR="00D03564" w:rsidRPr="00D03564" w:rsidRDefault="00D03564" w:rsidP="00D03564">
      <w:pPr>
        <w:pStyle w:val="ListParagraph"/>
        <w:numPr>
          <w:ilvl w:val="0"/>
          <w:numId w:val="143"/>
        </w:numPr>
        <w:spacing w:after="0"/>
        <w:ind w:left="720"/>
        <w:jc w:val="both"/>
        <w:rPr>
          <w:ins w:id="10351" w:author="Info Sec" w:date="2018-07-25T02:00:00Z"/>
          <w:sz w:val="28"/>
          <w:szCs w:val="28"/>
          <w:rtl/>
          <w:rPrChange w:id="10352" w:author="Info Sec" w:date="2018-07-25T02:01:00Z">
            <w:rPr>
              <w:ins w:id="10353" w:author="Info Sec" w:date="2018-07-25T02:00:00Z"/>
              <w:sz w:val="36"/>
              <w:szCs w:val="36"/>
              <w:rtl/>
            </w:rPr>
          </w:rPrChange>
        </w:rPr>
      </w:pPr>
      <w:ins w:id="10354" w:author="Info Sec" w:date="2018-07-25T02:00:00Z">
        <w:r w:rsidRPr="00D03564">
          <w:rPr>
            <w:rFonts w:hint="eastAsia"/>
            <w:sz w:val="28"/>
            <w:szCs w:val="28"/>
            <w:rtl/>
            <w:rPrChange w:id="10355" w:author="Info Sec" w:date="2018-07-25T02:01:00Z">
              <w:rPr>
                <w:rFonts w:hint="eastAsia"/>
                <w:sz w:val="36"/>
                <w:szCs w:val="36"/>
                <w:rtl/>
              </w:rPr>
            </w:rPrChange>
          </w:rPr>
          <w:t>التلفون</w:t>
        </w:r>
        <w:r w:rsidRPr="00D03564">
          <w:rPr>
            <w:sz w:val="28"/>
            <w:szCs w:val="28"/>
            <w:rtl/>
            <w:rPrChange w:id="10356"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357" w:author="Info Sec" w:date="2018-07-25T02:00:00Z"/>
          <w:sz w:val="28"/>
          <w:szCs w:val="28"/>
          <w:rtl/>
          <w:rPrChange w:id="10358" w:author="Info Sec" w:date="2018-07-25T02:01:00Z">
            <w:rPr>
              <w:ins w:id="10359" w:author="Info Sec" w:date="2018-07-25T02:00:00Z"/>
              <w:sz w:val="36"/>
              <w:szCs w:val="36"/>
              <w:rtl/>
            </w:rPr>
          </w:rPrChange>
        </w:rPr>
      </w:pPr>
      <w:ins w:id="10360" w:author="Info Sec" w:date="2018-07-25T02:00:00Z">
        <w:r w:rsidRPr="00D03564">
          <w:rPr>
            <w:rFonts w:hint="eastAsia"/>
            <w:sz w:val="28"/>
            <w:szCs w:val="28"/>
            <w:rtl/>
            <w:rPrChange w:id="10361" w:author="Info Sec" w:date="2018-07-25T02:01:00Z">
              <w:rPr>
                <w:rFonts w:hint="eastAsia"/>
                <w:sz w:val="36"/>
                <w:szCs w:val="36"/>
                <w:rtl/>
              </w:rPr>
            </w:rPrChange>
          </w:rPr>
          <w:t>الإيميل</w:t>
        </w:r>
        <w:r w:rsidRPr="00D03564">
          <w:rPr>
            <w:sz w:val="28"/>
            <w:szCs w:val="28"/>
            <w:rtl/>
            <w:rPrChange w:id="10362" w:author="Info Sec" w:date="2018-07-25T02:01:00Z">
              <w:rPr>
                <w:sz w:val="36"/>
                <w:szCs w:val="36"/>
                <w:rtl/>
              </w:rPr>
            </w:rPrChange>
          </w:rPr>
          <w:t xml:space="preserve">:   </w:t>
        </w:r>
      </w:ins>
    </w:p>
    <w:p w:rsidR="00D03564" w:rsidRPr="00D03564" w:rsidRDefault="005960F0" w:rsidP="00D03564">
      <w:pPr>
        <w:rPr>
          <w:ins w:id="10363" w:author="Info Sec" w:date="2018-07-25T02:00:00Z"/>
          <w:sz w:val="28"/>
          <w:szCs w:val="28"/>
          <w:rPrChange w:id="10364" w:author="Info Sec" w:date="2018-07-25T02:01:00Z">
            <w:rPr>
              <w:ins w:id="10365" w:author="Info Sec" w:date="2018-07-25T02:00:00Z"/>
              <w:sz w:val="36"/>
              <w:szCs w:val="36"/>
            </w:rPr>
          </w:rPrChange>
        </w:rPr>
      </w:pPr>
      <w:ins w:id="10366" w:author="Info Sec" w:date="2018-07-25T02:02:00Z">
        <w:r>
          <w:pict>
            <v:rect id="_x0000_i1193" style="width:468pt;height:3.35pt" o:hralign="center" o:hrstd="t" o:hrnoshade="t" o:hr="t" fillcolor="black [3213]" stroked="f"/>
          </w:pict>
        </w:r>
      </w:ins>
    </w:p>
    <w:p w:rsidR="00D03564" w:rsidRPr="00D03564" w:rsidRDefault="00D03564" w:rsidP="00D03564">
      <w:pPr>
        <w:pStyle w:val="ListParagraph"/>
        <w:numPr>
          <w:ilvl w:val="0"/>
          <w:numId w:val="143"/>
        </w:numPr>
        <w:spacing w:after="0"/>
        <w:ind w:left="720"/>
        <w:jc w:val="both"/>
        <w:rPr>
          <w:ins w:id="10367" w:author="Info Sec" w:date="2018-07-25T02:00:00Z"/>
          <w:sz w:val="28"/>
          <w:szCs w:val="28"/>
          <w:rPrChange w:id="10368" w:author="Info Sec" w:date="2018-07-25T02:01:00Z">
            <w:rPr>
              <w:ins w:id="10369" w:author="Info Sec" w:date="2018-07-25T02:00:00Z"/>
              <w:sz w:val="36"/>
              <w:szCs w:val="36"/>
            </w:rPr>
          </w:rPrChange>
        </w:rPr>
      </w:pPr>
      <w:ins w:id="10370" w:author="Info Sec" w:date="2018-07-25T02:00:00Z">
        <w:r w:rsidRPr="00D03564">
          <w:rPr>
            <w:rFonts w:hint="eastAsia"/>
            <w:sz w:val="28"/>
            <w:szCs w:val="28"/>
            <w:rtl/>
            <w:rPrChange w:id="10371" w:author="Info Sec" w:date="2018-07-25T02:01:00Z">
              <w:rPr>
                <w:rFonts w:hint="eastAsia"/>
                <w:sz w:val="36"/>
                <w:szCs w:val="36"/>
                <w:rtl/>
              </w:rPr>
            </w:rPrChange>
          </w:rPr>
          <w:t>الاسم</w:t>
        </w:r>
        <w:r w:rsidRPr="00D03564">
          <w:rPr>
            <w:sz w:val="28"/>
            <w:szCs w:val="28"/>
            <w:rtl/>
            <w:rPrChange w:id="10372" w:author="Info Sec" w:date="2018-07-25T02:01:00Z">
              <w:rPr>
                <w:sz w:val="36"/>
                <w:szCs w:val="36"/>
                <w:rtl/>
              </w:rPr>
            </w:rPrChange>
          </w:rPr>
          <w:t xml:space="preserve">:  </w:t>
        </w:r>
        <w:r w:rsidRPr="00D03564">
          <w:rPr>
            <w:rFonts w:hint="eastAsia"/>
            <w:sz w:val="28"/>
            <w:szCs w:val="28"/>
            <w:rtl/>
            <w:rPrChange w:id="10373" w:author="Info Sec" w:date="2018-07-25T02:01:00Z">
              <w:rPr>
                <w:rFonts w:hint="eastAsia"/>
                <w:sz w:val="36"/>
                <w:szCs w:val="36"/>
                <w:rtl/>
              </w:rPr>
            </w:rPrChange>
          </w:rPr>
          <w:t>د</w:t>
        </w:r>
        <w:r w:rsidRPr="00D03564">
          <w:rPr>
            <w:sz w:val="28"/>
            <w:szCs w:val="28"/>
            <w:rtl/>
            <w:rPrChange w:id="10374" w:author="Info Sec" w:date="2018-07-25T02:01:00Z">
              <w:rPr>
                <w:sz w:val="36"/>
                <w:szCs w:val="36"/>
                <w:rtl/>
              </w:rPr>
            </w:rPrChange>
          </w:rPr>
          <w:t xml:space="preserve">. </w:t>
        </w:r>
        <w:r w:rsidRPr="00D03564">
          <w:rPr>
            <w:rFonts w:hint="eastAsia"/>
            <w:sz w:val="28"/>
            <w:szCs w:val="28"/>
            <w:rtl/>
            <w:rPrChange w:id="10375" w:author="Info Sec" w:date="2018-07-25T02:01:00Z">
              <w:rPr>
                <w:rFonts w:hint="eastAsia"/>
                <w:sz w:val="36"/>
                <w:szCs w:val="36"/>
                <w:rtl/>
              </w:rPr>
            </w:rPrChange>
          </w:rPr>
          <w:t>محمد</w:t>
        </w:r>
        <w:r w:rsidRPr="00D03564">
          <w:rPr>
            <w:sz w:val="28"/>
            <w:szCs w:val="28"/>
            <w:rtl/>
            <w:rPrChange w:id="10376" w:author="Info Sec" w:date="2018-07-25T02:01:00Z">
              <w:rPr>
                <w:sz w:val="36"/>
                <w:szCs w:val="36"/>
                <w:rtl/>
              </w:rPr>
            </w:rPrChange>
          </w:rPr>
          <w:t xml:space="preserve"> </w:t>
        </w:r>
        <w:r w:rsidRPr="00D03564">
          <w:rPr>
            <w:rFonts w:hint="eastAsia"/>
            <w:sz w:val="28"/>
            <w:szCs w:val="28"/>
            <w:rtl/>
            <w:rPrChange w:id="10377" w:author="Info Sec" w:date="2018-07-25T02:01:00Z">
              <w:rPr>
                <w:rFonts w:hint="eastAsia"/>
                <w:sz w:val="36"/>
                <w:szCs w:val="36"/>
                <w:rtl/>
              </w:rPr>
            </w:rPrChange>
          </w:rPr>
          <w:t>بشير</w:t>
        </w:r>
        <w:r w:rsidRPr="00D03564">
          <w:rPr>
            <w:sz w:val="28"/>
            <w:szCs w:val="28"/>
            <w:rtl/>
            <w:rPrChange w:id="10378" w:author="Info Sec" w:date="2018-07-25T02:01:00Z">
              <w:rPr>
                <w:sz w:val="36"/>
                <w:szCs w:val="36"/>
                <w:rtl/>
              </w:rPr>
            </w:rPrChange>
          </w:rPr>
          <w:t xml:space="preserve"> </w:t>
        </w:r>
        <w:r w:rsidRPr="00D03564">
          <w:rPr>
            <w:rFonts w:hint="eastAsia"/>
            <w:sz w:val="28"/>
            <w:szCs w:val="28"/>
            <w:rtl/>
            <w:rPrChange w:id="10379" w:author="Info Sec" w:date="2018-07-25T02:01:00Z">
              <w:rPr>
                <w:rFonts w:hint="eastAsia"/>
                <w:sz w:val="36"/>
                <w:szCs w:val="36"/>
                <w:rtl/>
              </w:rPr>
            </w:rPrChange>
          </w:rPr>
          <w:t>غالب</w:t>
        </w:r>
      </w:ins>
    </w:p>
    <w:p w:rsidR="00D03564" w:rsidRPr="00D03564" w:rsidRDefault="00D03564" w:rsidP="00D03564">
      <w:pPr>
        <w:pStyle w:val="ListParagraph"/>
        <w:numPr>
          <w:ilvl w:val="0"/>
          <w:numId w:val="143"/>
        </w:numPr>
        <w:spacing w:after="0"/>
        <w:ind w:left="720"/>
        <w:jc w:val="both"/>
        <w:rPr>
          <w:ins w:id="10380" w:author="Info Sec" w:date="2018-07-25T02:00:00Z"/>
          <w:sz w:val="28"/>
          <w:szCs w:val="28"/>
          <w:rtl/>
          <w:rPrChange w:id="10381" w:author="Info Sec" w:date="2018-07-25T02:01:00Z">
            <w:rPr>
              <w:ins w:id="10382" w:author="Info Sec" w:date="2018-07-25T02:00:00Z"/>
              <w:sz w:val="36"/>
              <w:szCs w:val="36"/>
              <w:rtl/>
            </w:rPr>
          </w:rPrChange>
        </w:rPr>
      </w:pPr>
      <w:ins w:id="10383" w:author="Info Sec" w:date="2018-07-25T02:00:00Z">
        <w:r w:rsidRPr="00D03564">
          <w:rPr>
            <w:rFonts w:hint="eastAsia"/>
            <w:sz w:val="28"/>
            <w:szCs w:val="28"/>
            <w:rtl/>
            <w:rPrChange w:id="10384" w:author="Info Sec" w:date="2018-07-25T02:01:00Z">
              <w:rPr>
                <w:rFonts w:hint="eastAsia"/>
                <w:sz w:val="36"/>
                <w:szCs w:val="36"/>
                <w:rtl/>
              </w:rPr>
            </w:rPrChange>
          </w:rPr>
          <w:t>التخصص</w:t>
        </w:r>
        <w:r w:rsidRPr="00D03564">
          <w:rPr>
            <w:sz w:val="28"/>
            <w:szCs w:val="28"/>
            <w:rtl/>
            <w:rPrChange w:id="10385" w:author="Info Sec" w:date="2018-07-25T02:01:00Z">
              <w:rPr>
                <w:sz w:val="36"/>
                <w:szCs w:val="36"/>
                <w:rtl/>
              </w:rPr>
            </w:rPrChange>
          </w:rPr>
          <w:t xml:space="preserve">:   </w:t>
        </w:r>
        <w:r w:rsidRPr="00D03564">
          <w:rPr>
            <w:rFonts w:hint="eastAsia"/>
            <w:sz w:val="28"/>
            <w:szCs w:val="28"/>
            <w:rtl/>
            <w:rPrChange w:id="10386" w:author="Info Sec" w:date="2018-07-25T02:01:00Z">
              <w:rPr>
                <w:rFonts w:hint="eastAsia"/>
                <w:sz w:val="36"/>
                <w:szCs w:val="36"/>
                <w:rtl/>
              </w:rPr>
            </w:rPrChange>
          </w:rPr>
          <w:t>كلي</w:t>
        </w:r>
      </w:ins>
    </w:p>
    <w:p w:rsidR="00D03564" w:rsidRPr="00D03564" w:rsidRDefault="00D03564" w:rsidP="00D03564">
      <w:pPr>
        <w:pStyle w:val="ListParagraph"/>
        <w:numPr>
          <w:ilvl w:val="0"/>
          <w:numId w:val="143"/>
        </w:numPr>
        <w:spacing w:after="0"/>
        <w:ind w:left="720"/>
        <w:jc w:val="both"/>
        <w:rPr>
          <w:ins w:id="10387" w:author="Info Sec" w:date="2018-07-25T02:00:00Z"/>
          <w:sz w:val="28"/>
          <w:szCs w:val="28"/>
          <w:rtl/>
          <w:rPrChange w:id="10388" w:author="Info Sec" w:date="2018-07-25T02:01:00Z">
            <w:rPr>
              <w:ins w:id="10389" w:author="Info Sec" w:date="2018-07-25T02:00:00Z"/>
              <w:sz w:val="36"/>
              <w:szCs w:val="36"/>
              <w:rtl/>
            </w:rPr>
          </w:rPrChange>
        </w:rPr>
      </w:pPr>
      <w:ins w:id="10390" w:author="Info Sec" w:date="2018-07-25T02:00:00Z">
        <w:r w:rsidRPr="00D03564">
          <w:rPr>
            <w:rFonts w:hint="eastAsia"/>
            <w:sz w:val="28"/>
            <w:szCs w:val="28"/>
            <w:rtl/>
            <w:rPrChange w:id="10391" w:author="Info Sec" w:date="2018-07-25T02:01:00Z">
              <w:rPr>
                <w:rFonts w:hint="eastAsia"/>
                <w:sz w:val="36"/>
                <w:szCs w:val="36"/>
                <w:rtl/>
              </w:rPr>
            </w:rPrChange>
          </w:rPr>
          <w:t>الدرجة</w:t>
        </w:r>
        <w:r w:rsidRPr="00D03564">
          <w:rPr>
            <w:sz w:val="28"/>
            <w:szCs w:val="28"/>
            <w:rtl/>
            <w:rPrChange w:id="10392" w:author="Info Sec" w:date="2018-07-25T02:01:00Z">
              <w:rPr>
                <w:sz w:val="36"/>
                <w:szCs w:val="36"/>
                <w:rtl/>
              </w:rPr>
            </w:rPrChange>
          </w:rPr>
          <w:t xml:space="preserve"> </w:t>
        </w:r>
        <w:r w:rsidRPr="00D03564">
          <w:rPr>
            <w:rFonts w:hint="eastAsia"/>
            <w:sz w:val="28"/>
            <w:szCs w:val="28"/>
            <w:rtl/>
            <w:rPrChange w:id="10393" w:author="Info Sec" w:date="2018-07-25T02:01:00Z">
              <w:rPr>
                <w:rFonts w:hint="eastAsia"/>
                <w:sz w:val="36"/>
                <w:szCs w:val="36"/>
                <w:rtl/>
              </w:rPr>
            </w:rPrChange>
          </w:rPr>
          <w:t>العلمية</w:t>
        </w:r>
        <w:r w:rsidRPr="00D03564">
          <w:rPr>
            <w:sz w:val="28"/>
            <w:szCs w:val="28"/>
            <w:rtl/>
            <w:rPrChange w:id="10394" w:author="Info Sec" w:date="2018-07-25T02:01:00Z">
              <w:rPr>
                <w:sz w:val="36"/>
                <w:szCs w:val="36"/>
                <w:rtl/>
              </w:rPr>
            </w:rPrChange>
          </w:rPr>
          <w:t xml:space="preserve">:   </w:t>
        </w:r>
        <w:r w:rsidRPr="00D03564">
          <w:rPr>
            <w:rFonts w:hint="eastAsia"/>
            <w:sz w:val="28"/>
            <w:szCs w:val="28"/>
            <w:rtl/>
            <w:rPrChange w:id="10395" w:author="Info Sec" w:date="2018-07-25T02:01:00Z">
              <w:rPr>
                <w:rFonts w:hint="eastAsia"/>
                <w:sz w:val="36"/>
                <w:szCs w:val="36"/>
                <w:rtl/>
              </w:rPr>
            </w:rPrChange>
          </w:rPr>
          <w:t>استاذ</w:t>
        </w:r>
        <w:r w:rsidRPr="00D03564">
          <w:rPr>
            <w:sz w:val="28"/>
            <w:szCs w:val="28"/>
            <w:rtl/>
            <w:rPrChange w:id="10396" w:author="Info Sec" w:date="2018-07-25T02:01:00Z">
              <w:rPr>
                <w:sz w:val="36"/>
                <w:szCs w:val="36"/>
                <w:rtl/>
              </w:rPr>
            </w:rPrChange>
          </w:rPr>
          <w:t xml:space="preserve"> </w:t>
        </w:r>
        <w:r w:rsidRPr="00D03564">
          <w:rPr>
            <w:rFonts w:hint="eastAsia"/>
            <w:sz w:val="28"/>
            <w:szCs w:val="28"/>
            <w:rtl/>
            <w:rPrChange w:id="10397" w:author="Info Sec" w:date="2018-07-25T02:01:00Z">
              <w:rPr>
                <w:rFonts w:hint="eastAsia"/>
                <w:sz w:val="36"/>
                <w:szCs w:val="36"/>
                <w:rtl/>
              </w:rPr>
            </w:rPrChange>
          </w:rPr>
          <w:t>مشارك</w:t>
        </w:r>
      </w:ins>
    </w:p>
    <w:p w:rsidR="00D03564" w:rsidRPr="00D03564" w:rsidRDefault="00D03564" w:rsidP="00D03564">
      <w:pPr>
        <w:pStyle w:val="ListParagraph"/>
        <w:numPr>
          <w:ilvl w:val="0"/>
          <w:numId w:val="143"/>
        </w:numPr>
        <w:spacing w:after="0"/>
        <w:ind w:left="720"/>
        <w:jc w:val="both"/>
        <w:rPr>
          <w:ins w:id="10398" w:author="Info Sec" w:date="2018-07-25T02:00:00Z"/>
          <w:sz w:val="28"/>
          <w:szCs w:val="28"/>
          <w:rtl/>
          <w:rPrChange w:id="10399" w:author="Info Sec" w:date="2018-07-25T02:01:00Z">
            <w:rPr>
              <w:ins w:id="10400" w:author="Info Sec" w:date="2018-07-25T02:00:00Z"/>
              <w:sz w:val="36"/>
              <w:szCs w:val="36"/>
              <w:rtl/>
            </w:rPr>
          </w:rPrChange>
        </w:rPr>
      </w:pPr>
      <w:ins w:id="10401" w:author="Info Sec" w:date="2018-07-25T02:00:00Z">
        <w:r w:rsidRPr="00D03564">
          <w:rPr>
            <w:rFonts w:hint="eastAsia"/>
            <w:sz w:val="28"/>
            <w:szCs w:val="28"/>
            <w:rtl/>
            <w:rPrChange w:id="10402" w:author="Info Sec" w:date="2018-07-25T02:01:00Z">
              <w:rPr>
                <w:rFonts w:hint="eastAsia"/>
                <w:sz w:val="36"/>
                <w:szCs w:val="36"/>
                <w:rtl/>
              </w:rPr>
            </w:rPrChange>
          </w:rPr>
          <w:t>التلفون</w:t>
        </w:r>
        <w:r w:rsidRPr="00D03564">
          <w:rPr>
            <w:sz w:val="28"/>
            <w:szCs w:val="28"/>
            <w:rtl/>
            <w:rPrChange w:id="10403"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404" w:author="Info Sec" w:date="2018-07-25T02:00:00Z"/>
          <w:sz w:val="28"/>
          <w:szCs w:val="28"/>
          <w:rtl/>
          <w:rPrChange w:id="10405" w:author="Info Sec" w:date="2018-07-25T02:01:00Z">
            <w:rPr>
              <w:ins w:id="10406" w:author="Info Sec" w:date="2018-07-25T02:00:00Z"/>
              <w:sz w:val="36"/>
              <w:szCs w:val="36"/>
              <w:rtl/>
            </w:rPr>
          </w:rPrChange>
        </w:rPr>
      </w:pPr>
      <w:ins w:id="10407" w:author="Info Sec" w:date="2018-07-25T02:00:00Z">
        <w:r w:rsidRPr="00D03564">
          <w:rPr>
            <w:rFonts w:hint="eastAsia"/>
            <w:sz w:val="28"/>
            <w:szCs w:val="28"/>
            <w:rtl/>
            <w:rPrChange w:id="10408" w:author="Info Sec" w:date="2018-07-25T02:01:00Z">
              <w:rPr>
                <w:rFonts w:hint="eastAsia"/>
                <w:sz w:val="36"/>
                <w:szCs w:val="36"/>
                <w:rtl/>
              </w:rPr>
            </w:rPrChange>
          </w:rPr>
          <w:t>الإيميل</w:t>
        </w:r>
        <w:r w:rsidRPr="00D03564">
          <w:rPr>
            <w:sz w:val="28"/>
            <w:szCs w:val="28"/>
            <w:rtl/>
            <w:rPrChange w:id="10409" w:author="Info Sec" w:date="2018-07-25T02:01:00Z">
              <w:rPr>
                <w:sz w:val="36"/>
                <w:szCs w:val="36"/>
                <w:rtl/>
              </w:rPr>
            </w:rPrChange>
          </w:rPr>
          <w:t xml:space="preserve">:   </w:t>
        </w:r>
      </w:ins>
    </w:p>
    <w:p w:rsidR="00D03564" w:rsidRPr="00D03564" w:rsidRDefault="005960F0" w:rsidP="00D03564">
      <w:pPr>
        <w:jc w:val="both"/>
        <w:rPr>
          <w:ins w:id="10410" w:author="Info Sec" w:date="2018-07-25T02:00:00Z"/>
          <w:sz w:val="28"/>
          <w:szCs w:val="28"/>
          <w:rtl/>
          <w:rPrChange w:id="10411" w:author="Info Sec" w:date="2018-07-25T02:01:00Z">
            <w:rPr>
              <w:ins w:id="10412" w:author="Info Sec" w:date="2018-07-25T02:00:00Z"/>
              <w:sz w:val="36"/>
              <w:szCs w:val="36"/>
              <w:rtl/>
            </w:rPr>
          </w:rPrChange>
        </w:rPr>
      </w:pPr>
      <w:ins w:id="10413" w:author="Info Sec" w:date="2018-07-25T02:02:00Z">
        <w:r>
          <w:pict>
            <v:rect id="_x0000_i1194" style="width:468pt;height:3.35pt" o:hralign="center" o:hrstd="t" o:hrnoshade="t" o:hr="t" fillcolor="black [3213]" stroked="f"/>
          </w:pict>
        </w:r>
      </w:ins>
    </w:p>
    <w:p w:rsidR="00D03564" w:rsidRPr="00D03564" w:rsidRDefault="00D03564" w:rsidP="00D03564">
      <w:pPr>
        <w:pStyle w:val="ListParagraph"/>
        <w:numPr>
          <w:ilvl w:val="0"/>
          <w:numId w:val="143"/>
        </w:numPr>
        <w:spacing w:after="0"/>
        <w:ind w:left="720"/>
        <w:jc w:val="both"/>
        <w:rPr>
          <w:ins w:id="10414" w:author="Info Sec" w:date="2018-07-25T02:00:00Z"/>
          <w:sz w:val="28"/>
          <w:szCs w:val="28"/>
          <w:rPrChange w:id="10415" w:author="Info Sec" w:date="2018-07-25T02:01:00Z">
            <w:rPr>
              <w:ins w:id="10416" w:author="Info Sec" w:date="2018-07-25T02:00:00Z"/>
              <w:sz w:val="36"/>
              <w:szCs w:val="36"/>
            </w:rPr>
          </w:rPrChange>
        </w:rPr>
      </w:pPr>
      <w:ins w:id="10417" w:author="Info Sec" w:date="2018-07-25T02:00:00Z">
        <w:r w:rsidRPr="00D03564">
          <w:rPr>
            <w:rFonts w:hint="eastAsia"/>
            <w:sz w:val="28"/>
            <w:szCs w:val="28"/>
            <w:rtl/>
            <w:rPrChange w:id="10418" w:author="Info Sec" w:date="2018-07-25T02:01:00Z">
              <w:rPr>
                <w:rFonts w:hint="eastAsia"/>
                <w:sz w:val="36"/>
                <w:szCs w:val="36"/>
                <w:rtl/>
              </w:rPr>
            </w:rPrChange>
          </w:rPr>
          <w:t>الاسم</w:t>
        </w:r>
        <w:r w:rsidRPr="00D03564">
          <w:rPr>
            <w:sz w:val="28"/>
            <w:szCs w:val="28"/>
            <w:rtl/>
            <w:rPrChange w:id="10419" w:author="Info Sec" w:date="2018-07-25T02:01:00Z">
              <w:rPr>
                <w:sz w:val="36"/>
                <w:szCs w:val="36"/>
                <w:rtl/>
              </w:rPr>
            </w:rPrChange>
          </w:rPr>
          <w:t xml:space="preserve">:  </w:t>
        </w:r>
        <w:r w:rsidRPr="00D03564">
          <w:rPr>
            <w:rFonts w:hint="eastAsia"/>
            <w:sz w:val="28"/>
            <w:szCs w:val="28"/>
            <w:rtl/>
            <w:rPrChange w:id="10420" w:author="Info Sec" w:date="2018-07-25T02:01:00Z">
              <w:rPr>
                <w:rFonts w:hint="eastAsia"/>
                <w:sz w:val="36"/>
                <w:szCs w:val="36"/>
                <w:rtl/>
              </w:rPr>
            </w:rPrChange>
          </w:rPr>
          <w:t>د</w:t>
        </w:r>
        <w:r w:rsidRPr="00D03564">
          <w:rPr>
            <w:sz w:val="28"/>
            <w:szCs w:val="28"/>
            <w:rtl/>
            <w:rPrChange w:id="10421" w:author="Info Sec" w:date="2018-07-25T02:01:00Z">
              <w:rPr>
                <w:sz w:val="36"/>
                <w:szCs w:val="36"/>
                <w:rtl/>
              </w:rPr>
            </w:rPrChange>
          </w:rPr>
          <w:t xml:space="preserve">. </w:t>
        </w:r>
        <w:r w:rsidRPr="00D03564">
          <w:rPr>
            <w:rFonts w:hint="eastAsia"/>
            <w:sz w:val="28"/>
            <w:szCs w:val="28"/>
            <w:rtl/>
            <w:rPrChange w:id="10422" w:author="Info Sec" w:date="2018-07-25T02:01:00Z">
              <w:rPr>
                <w:rFonts w:hint="eastAsia"/>
                <w:sz w:val="36"/>
                <w:szCs w:val="36"/>
                <w:rtl/>
              </w:rPr>
            </w:rPrChange>
          </w:rPr>
          <w:t>عزمي</w:t>
        </w:r>
        <w:r w:rsidRPr="00D03564">
          <w:rPr>
            <w:sz w:val="28"/>
            <w:szCs w:val="28"/>
            <w:rtl/>
            <w:rPrChange w:id="10423" w:author="Info Sec" w:date="2018-07-25T02:01:00Z">
              <w:rPr>
                <w:sz w:val="36"/>
                <w:szCs w:val="36"/>
                <w:rtl/>
              </w:rPr>
            </w:rPrChange>
          </w:rPr>
          <w:t xml:space="preserve"> </w:t>
        </w:r>
        <w:r w:rsidRPr="00D03564">
          <w:rPr>
            <w:rFonts w:hint="eastAsia"/>
            <w:sz w:val="28"/>
            <w:szCs w:val="28"/>
            <w:rtl/>
            <w:rPrChange w:id="10424" w:author="Info Sec" w:date="2018-07-25T02:01:00Z">
              <w:rPr>
                <w:rFonts w:hint="eastAsia"/>
                <w:sz w:val="36"/>
                <w:szCs w:val="36"/>
                <w:rtl/>
              </w:rPr>
            </w:rPrChange>
          </w:rPr>
          <w:t>الشيخ</w:t>
        </w:r>
        <w:r w:rsidRPr="00D03564">
          <w:rPr>
            <w:sz w:val="28"/>
            <w:szCs w:val="28"/>
            <w:rtl/>
            <w:rPrChange w:id="10425" w:author="Info Sec" w:date="2018-07-25T02:01:00Z">
              <w:rPr>
                <w:sz w:val="36"/>
                <w:szCs w:val="36"/>
                <w:rtl/>
              </w:rPr>
            </w:rPrChange>
          </w:rPr>
          <w:t xml:space="preserve"> </w:t>
        </w:r>
        <w:r w:rsidRPr="00D03564">
          <w:rPr>
            <w:rFonts w:hint="eastAsia"/>
            <w:sz w:val="28"/>
            <w:szCs w:val="28"/>
            <w:rtl/>
            <w:rPrChange w:id="10426" w:author="Info Sec" w:date="2018-07-25T02:01:00Z">
              <w:rPr>
                <w:rFonts w:hint="eastAsia"/>
                <w:sz w:val="36"/>
                <w:szCs w:val="36"/>
                <w:rtl/>
              </w:rPr>
            </w:rPrChange>
          </w:rPr>
          <w:t>عبدالغني</w:t>
        </w:r>
      </w:ins>
    </w:p>
    <w:p w:rsidR="00D03564" w:rsidRPr="00D03564" w:rsidRDefault="00D03564" w:rsidP="00D03564">
      <w:pPr>
        <w:pStyle w:val="ListParagraph"/>
        <w:numPr>
          <w:ilvl w:val="0"/>
          <w:numId w:val="143"/>
        </w:numPr>
        <w:spacing w:after="0"/>
        <w:ind w:left="720"/>
        <w:jc w:val="both"/>
        <w:rPr>
          <w:ins w:id="10427" w:author="Info Sec" w:date="2018-07-25T02:00:00Z"/>
          <w:sz w:val="28"/>
          <w:szCs w:val="28"/>
          <w:rtl/>
          <w:rPrChange w:id="10428" w:author="Info Sec" w:date="2018-07-25T02:01:00Z">
            <w:rPr>
              <w:ins w:id="10429" w:author="Info Sec" w:date="2018-07-25T02:00:00Z"/>
              <w:sz w:val="36"/>
              <w:szCs w:val="36"/>
              <w:rtl/>
            </w:rPr>
          </w:rPrChange>
        </w:rPr>
      </w:pPr>
      <w:ins w:id="10430" w:author="Info Sec" w:date="2018-07-25T02:00:00Z">
        <w:r w:rsidRPr="00D03564">
          <w:rPr>
            <w:rFonts w:hint="eastAsia"/>
            <w:sz w:val="28"/>
            <w:szCs w:val="28"/>
            <w:rtl/>
            <w:rPrChange w:id="10431" w:author="Info Sec" w:date="2018-07-25T02:01:00Z">
              <w:rPr>
                <w:rFonts w:hint="eastAsia"/>
                <w:sz w:val="36"/>
                <w:szCs w:val="36"/>
                <w:rtl/>
              </w:rPr>
            </w:rPrChange>
          </w:rPr>
          <w:t>التخصص</w:t>
        </w:r>
        <w:r w:rsidRPr="00D03564">
          <w:rPr>
            <w:sz w:val="28"/>
            <w:szCs w:val="28"/>
            <w:rtl/>
            <w:rPrChange w:id="10432" w:author="Info Sec" w:date="2018-07-25T02:01:00Z">
              <w:rPr>
                <w:sz w:val="36"/>
                <w:szCs w:val="36"/>
                <w:rtl/>
              </w:rPr>
            </w:rPrChange>
          </w:rPr>
          <w:t xml:space="preserve">:   </w:t>
        </w:r>
        <w:r w:rsidRPr="00D03564">
          <w:rPr>
            <w:rFonts w:hint="eastAsia"/>
            <w:sz w:val="28"/>
            <w:szCs w:val="28"/>
            <w:rtl/>
            <w:rPrChange w:id="10433" w:author="Info Sec" w:date="2018-07-25T02:01:00Z">
              <w:rPr>
                <w:rFonts w:hint="eastAsia"/>
                <w:sz w:val="36"/>
                <w:szCs w:val="36"/>
                <w:rtl/>
              </w:rPr>
            </w:rPrChange>
          </w:rPr>
          <w:t>صدريه</w:t>
        </w:r>
        <w:r w:rsidRPr="00D03564">
          <w:rPr>
            <w:sz w:val="28"/>
            <w:szCs w:val="28"/>
            <w:rtl/>
            <w:rPrChange w:id="10434" w:author="Info Sec" w:date="2018-07-25T02:01:00Z">
              <w:rPr>
                <w:sz w:val="36"/>
                <w:szCs w:val="36"/>
                <w:rtl/>
              </w:rPr>
            </w:rPrChange>
          </w:rPr>
          <w:t xml:space="preserve"> </w:t>
        </w:r>
        <w:r w:rsidRPr="00D03564">
          <w:rPr>
            <w:rFonts w:hint="eastAsia"/>
            <w:sz w:val="28"/>
            <w:szCs w:val="28"/>
            <w:rtl/>
            <w:rPrChange w:id="10435" w:author="Info Sec" w:date="2018-07-25T02:01:00Z">
              <w:rPr>
                <w:rFonts w:hint="eastAsia"/>
                <w:sz w:val="36"/>
                <w:szCs w:val="36"/>
                <w:rtl/>
              </w:rPr>
            </w:rPrChange>
          </w:rPr>
          <w:t>وعنايه</w:t>
        </w:r>
        <w:r w:rsidRPr="00D03564">
          <w:rPr>
            <w:sz w:val="28"/>
            <w:szCs w:val="28"/>
            <w:rtl/>
            <w:rPrChange w:id="10436" w:author="Info Sec" w:date="2018-07-25T02:01:00Z">
              <w:rPr>
                <w:sz w:val="36"/>
                <w:szCs w:val="36"/>
                <w:rtl/>
              </w:rPr>
            </w:rPrChange>
          </w:rPr>
          <w:t xml:space="preserve"> </w:t>
        </w:r>
        <w:r w:rsidRPr="00D03564">
          <w:rPr>
            <w:rFonts w:hint="eastAsia"/>
            <w:sz w:val="28"/>
            <w:szCs w:val="28"/>
            <w:rtl/>
            <w:rPrChange w:id="10437" w:author="Info Sec" w:date="2018-07-25T02:01:00Z">
              <w:rPr>
                <w:rFonts w:hint="eastAsia"/>
                <w:sz w:val="36"/>
                <w:szCs w:val="36"/>
                <w:rtl/>
              </w:rPr>
            </w:rPrChange>
          </w:rPr>
          <w:t>مكثفه</w:t>
        </w:r>
      </w:ins>
    </w:p>
    <w:p w:rsidR="00D03564" w:rsidRPr="00D03564" w:rsidRDefault="00D03564" w:rsidP="00D03564">
      <w:pPr>
        <w:pStyle w:val="ListParagraph"/>
        <w:numPr>
          <w:ilvl w:val="0"/>
          <w:numId w:val="143"/>
        </w:numPr>
        <w:spacing w:after="0"/>
        <w:ind w:left="720"/>
        <w:jc w:val="both"/>
        <w:rPr>
          <w:ins w:id="10438" w:author="Info Sec" w:date="2018-07-25T02:00:00Z"/>
          <w:sz w:val="28"/>
          <w:szCs w:val="28"/>
          <w:rtl/>
          <w:rPrChange w:id="10439" w:author="Info Sec" w:date="2018-07-25T02:01:00Z">
            <w:rPr>
              <w:ins w:id="10440" w:author="Info Sec" w:date="2018-07-25T02:00:00Z"/>
              <w:sz w:val="36"/>
              <w:szCs w:val="36"/>
              <w:rtl/>
            </w:rPr>
          </w:rPrChange>
        </w:rPr>
      </w:pPr>
      <w:ins w:id="10441" w:author="Info Sec" w:date="2018-07-25T02:00:00Z">
        <w:r w:rsidRPr="00D03564">
          <w:rPr>
            <w:rFonts w:hint="eastAsia"/>
            <w:sz w:val="28"/>
            <w:szCs w:val="28"/>
            <w:rtl/>
            <w:rPrChange w:id="10442" w:author="Info Sec" w:date="2018-07-25T02:01:00Z">
              <w:rPr>
                <w:rFonts w:hint="eastAsia"/>
                <w:sz w:val="36"/>
                <w:szCs w:val="36"/>
                <w:rtl/>
              </w:rPr>
            </w:rPrChange>
          </w:rPr>
          <w:t>الدرجة</w:t>
        </w:r>
        <w:r w:rsidRPr="00D03564">
          <w:rPr>
            <w:sz w:val="28"/>
            <w:szCs w:val="28"/>
            <w:rtl/>
            <w:rPrChange w:id="10443" w:author="Info Sec" w:date="2018-07-25T02:01:00Z">
              <w:rPr>
                <w:sz w:val="36"/>
                <w:szCs w:val="36"/>
                <w:rtl/>
              </w:rPr>
            </w:rPrChange>
          </w:rPr>
          <w:t xml:space="preserve"> </w:t>
        </w:r>
        <w:r w:rsidRPr="00D03564">
          <w:rPr>
            <w:rFonts w:hint="eastAsia"/>
            <w:sz w:val="28"/>
            <w:szCs w:val="28"/>
            <w:rtl/>
            <w:rPrChange w:id="10444" w:author="Info Sec" w:date="2018-07-25T02:01:00Z">
              <w:rPr>
                <w:rFonts w:hint="eastAsia"/>
                <w:sz w:val="36"/>
                <w:szCs w:val="36"/>
                <w:rtl/>
              </w:rPr>
            </w:rPrChange>
          </w:rPr>
          <w:t>العلمية</w:t>
        </w:r>
        <w:r w:rsidRPr="00D03564">
          <w:rPr>
            <w:sz w:val="28"/>
            <w:szCs w:val="28"/>
            <w:rtl/>
            <w:rPrChange w:id="10445" w:author="Info Sec" w:date="2018-07-25T02:01:00Z">
              <w:rPr>
                <w:sz w:val="36"/>
                <w:szCs w:val="36"/>
                <w:rtl/>
              </w:rPr>
            </w:rPrChange>
          </w:rPr>
          <w:t xml:space="preserve">:   </w:t>
        </w:r>
        <w:r w:rsidRPr="00D03564">
          <w:rPr>
            <w:rFonts w:hint="eastAsia"/>
            <w:sz w:val="28"/>
            <w:szCs w:val="28"/>
            <w:rtl/>
            <w:rPrChange w:id="10446" w:author="Info Sec" w:date="2018-07-25T02:01:00Z">
              <w:rPr>
                <w:rFonts w:hint="eastAsia"/>
                <w:sz w:val="36"/>
                <w:szCs w:val="36"/>
                <w:rtl/>
              </w:rPr>
            </w:rPrChange>
          </w:rPr>
          <w:t>استاذ</w:t>
        </w:r>
        <w:r w:rsidRPr="00D03564">
          <w:rPr>
            <w:sz w:val="28"/>
            <w:szCs w:val="28"/>
            <w:rtl/>
            <w:rPrChange w:id="10447" w:author="Info Sec" w:date="2018-07-25T02:01:00Z">
              <w:rPr>
                <w:sz w:val="36"/>
                <w:szCs w:val="36"/>
                <w:rtl/>
              </w:rPr>
            </w:rPrChange>
          </w:rPr>
          <w:t xml:space="preserve"> </w:t>
        </w:r>
        <w:r w:rsidRPr="00D03564">
          <w:rPr>
            <w:rFonts w:hint="eastAsia"/>
            <w:sz w:val="28"/>
            <w:szCs w:val="28"/>
            <w:rtl/>
            <w:rPrChange w:id="10448" w:author="Info Sec" w:date="2018-07-25T02:01:00Z">
              <w:rPr>
                <w:rFonts w:hint="eastAsia"/>
                <w:sz w:val="36"/>
                <w:szCs w:val="36"/>
                <w:rtl/>
              </w:rPr>
            </w:rPrChange>
          </w:rPr>
          <w:t>مشارك</w:t>
        </w:r>
      </w:ins>
    </w:p>
    <w:p w:rsidR="00D03564" w:rsidRPr="00D03564" w:rsidRDefault="00D03564" w:rsidP="00D03564">
      <w:pPr>
        <w:pStyle w:val="ListParagraph"/>
        <w:numPr>
          <w:ilvl w:val="0"/>
          <w:numId w:val="143"/>
        </w:numPr>
        <w:spacing w:after="0"/>
        <w:ind w:left="720"/>
        <w:jc w:val="both"/>
        <w:rPr>
          <w:ins w:id="10449" w:author="Info Sec" w:date="2018-07-25T02:00:00Z"/>
          <w:sz w:val="28"/>
          <w:szCs w:val="28"/>
          <w:rtl/>
          <w:rPrChange w:id="10450" w:author="Info Sec" w:date="2018-07-25T02:01:00Z">
            <w:rPr>
              <w:ins w:id="10451" w:author="Info Sec" w:date="2018-07-25T02:00:00Z"/>
              <w:sz w:val="36"/>
              <w:szCs w:val="36"/>
              <w:rtl/>
            </w:rPr>
          </w:rPrChange>
        </w:rPr>
      </w:pPr>
      <w:ins w:id="10452" w:author="Info Sec" w:date="2018-07-25T02:00:00Z">
        <w:r w:rsidRPr="00D03564">
          <w:rPr>
            <w:rFonts w:hint="eastAsia"/>
            <w:sz w:val="28"/>
            <w:szCs w:val="28"/>
            <w:rtl/>
            <w:rPrChange w:id="10453" w:author="Info Sec" w:date="2018-07-25T02:01:00Z">
              <w:rPr>
                <w:rFonts w:hint="eastAsia"/>
                <w:sz w:val="36"/>
                <w:szCs w:val="36"/>
                <w:rtl/>
              </w:rPr>
            </w:rPrChange>
          </w:rPr>
          <w:t>التلفون</w:t>
        </w:r>
        <w:r w:rsidRPr="00D03564">
          <w:rPr>
            <w:sz w:val="28"/>
            <w:szCs w:val="28"/>
            <w:rtl/>
            <w:rPrChange w:id="10454"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455" w:author="Info Sec" w:date="2018-07-25T02:00:00Z"/>
          <w:sz w:val="28"/>
          <w:szCs w:val="28"/>
          <w:rtl/>
          <w:rPrChange w:id="10456" w:author="Info Sec" w:date="2018-07-25T02:01:00Z">
            <w:rPr>
              <w:ins w:id="10457" w:author="Info Sec" w:date="2018-07-25T02:00:00Z"/>
              <w:sz w:val="36"/>
              <w:szCs w:val="36"/>
              <w:rtl/>
            </w:rPr>
          </w:rPrChange>
        </w:rPr>
      </w:pPr>
      <w:ins w:id="10458" w:author="Info Sec" w:date="2018-07-25T02:00:00Z">
        <w:r w:rsidRPr="00D03564">
          <w:rPr>
            <w:rFonts w:hint="eastAsia"/>
            <w:sz w:val="28"/>
            <w:szCs w:val="28"/>
            <w:rtl/>
            <w:rPrChange w:id="10459" w:author="Info Sec" w:date="2018-07-25T02:01:00Z">
              <w:rPr>
                <w:rFonts w:hint="eastAsia"/>
                <w:sz w:val="36"/>
                <w:szCs w:val="36"/>
                <w:rtl/>
              </w:rPr>
            </w:rPrChange>
          </w:rPr>
          <w:t>الإيميل</w:t>
        </w:r>
        <w:r w:rsidRPr="00D03564">
          <w:rPr>
            <w:sz w:val="28"/>
            <w:szCs w:val="28"/>
            <w:rtl/>
            <w:rPrChange w:id="10460" w:author="Info Sec" w:date="2018-07-25T02:01:00Z">
              <w:rPr>
                <w:sz w:val="36"/>
                <w:szCs w:val="36"/>
                <w:rtl/>
              </w:rPr>
            </w:rPrChange>
          </w:rPr>
          <w:t xml:space="preserve">:   </w:t>
        </w:r>
      </w:ins>
    </w:p>
    <w:p w:rsidR="00D03564" w:rsidRPr="00D03564" w:rsidRDefault="005960F0" w:rsidP="00D03564">
      <w:pPr>
        <w:jc w:val="both"/>
        <w:rPr>
          <w:ins w:id="10461" w:author="Info Sec" w:date="2018-07-25T02:00:00Z"/>
          <w:sz w:val="28"/>
          <w:szCs w:val="28"/>
          <w:rtl/>
          <w:rPrChange w:id="10462" w:author="Info Sec" w:date="2018-07-25T02:01:00Z">
            <w:rPr>
              <w:ins w:id="10463" w:author="Info Sec" w:date="2018-07-25T02:00:00Z"/>
              <w:sz w:val="36"/>
              <w:szCs w:val="36"/>
              <w:rtl/>
            </w:rPr>
          </w:rPrChange>
        </w:rPr>
      </w:pPr>
      <w:ins w:id="10464" w:author="Info Sec" w:date="2018-07-25T02:03:00Z">
        <w:r>
          <w:pict>
            <v:rect id="_x0000_i1195" style="width:468pt;height:3.35pt" o:hralign="center" o:hrstd="t" o:hrnoshade="t" o:hr="t" fillcolor="black [3213]" stroked="f"/>
          </w:pict>
        </w:r>
      </w:ins>
    </w:p>
    <w:p w:rsidR="00D03564" w:rsidRPr="00D03564" w:rsidRDefault="00D03564" w:rsidP="00D03564">
      <w:pPr>
        <w:pStyle w:val="ListParagraph"/>
        <w:numPr>
          <w:ilvl w:val="0"/>
          <w:numId w:val="143"/>
        </w:numPr>
        <w:spacing w:after="0"/>
        <w:ind w:left="720"/>
        <w:jc w:val="both"/>
        <w:rPr>
          <w:ins w:id="10465" w:author="Info Sec" w:date="2018-07-25T02:00:00Z"/>
          <w:sz w:val="28"/>
          <w:szCs w:val="28"/>
          <w:rPrChange w:id="10466" w:author="Info Sec" w:date="2018-07-25T02:01:00Z">
            <w:rPr>
              <w:ins w:id="10467" w:author="Info Sec" w:date="2018-07-25T02:00:00Z"/>
              <w:sz w:val="36"/>
              <w:szCs w:val="36"/>
            </w:rPr>
          </w:rPrChange>
        </w:rPr>
      </w:pPr>
      <w:ins w:id="10468" w:author="Info Sec" w:date="2018-07-25T02:00:00Z">
        <w:r w:rsidRPr="00D03564">
          <w:rPr>
            <w:rFonts w:hint="eastAsia"/>
            <w:sz w:val="28"/>
            <w:szCs w:val="28"/>
            <w:rtl/>
            <w:rPrChange w:id="10469" w:author="Info Sec" w:date="2018-07-25T02:01:00Z">
              <w:rPr>
                <w:rFonts w:hint="eastAsia"/>
                <w:sz w:val="36"/>
                <w:szCs w:val="36"/>
                <w:rtl/>
              </w:rPr>
            </w:rPrChange>
          </w:rPr>
          <w:t>الاسم</w:t>
        </w:r>
        <w:r w:rsidRPr="00D03564">
          <w:rPr>
            <w:sz w:val="28"/>
            <w:szCs w:val="28"/>
            <w:rtl/>
            <w:rPrChange w:id="10470" w:author="Info Sec" w:date="2018-07-25T02:01:00Z">
              <w:rPr>
                <w:sz w:val="36"/>
                <w:szCs w:val="36"/>
                <w:rtl/>
              </w:rPr>
            </w:rPrChange>
          </w:rPr>
          <w:t xml:space="preserve">:      </w:t>
        </w:r>
        <w:r w:rsidRPr="00D03564">
          <w:rPr>
            <w:rFonts w:hint="eastAsia"/>
            <w:sz w:val="28"/>
            <w:szCs w:val="28"/>
            <w:rtl/>
            <w:rPrChange w:id="10471" w:author="Info Sec" w:date="2018-07-25T02:01:00Z">
              <w:rPr>
                <w:rFonts w:hint="eastAsia"/>
                <w:sz w:val="36"/>
                <w:szCs w:val="36"/>
                <w:rtl/>
              </w:rPr>
            </w:rPrChange>
          </w:rPr>
          <w:t>د</w:t>
        </w:r>
        <w:r w:rsidRPr="00D03564">
          <w:rPr>
            <w:sz w:val="28"/>
            <w:szCs w:val="28"/>
            <w:rtl/>
            <w:rPrChange w:id="10472" w:author="Info Sec" w:date="2018-07-25T02:01:00Z">
              <w:rPr>
                <w:sz w:val="36"/>
                <w:szCs w:val="36"/>
                <w:rtl/>
              </w:rPr>
            </w:rPrChange>
          </w:rPr>
          <w:t xml:space="preserve">. </w:t>
        </w:r>
        <w:r w:rsidRPr="00D03564">
          <w:rPr>
            <w:rFonts w:hint="eastAsia"/>
            <w:sz w:val="28"/>
            <w:szCs w:val="28"/>
            <w:rtl/>
            <w:rPrChange w:id="10473" w:author="Info Sec" w:date="2018-07-25T02:01:00Z">
              <w:rPr>
                <w:rFonts w:hint="eastAsia"/>
                <w:sz w:val="36"/>
                <w:szCs w:val="36"/>
                <w:rtl/>
              </w:rPr>
            </w:rPrChange>
          </w:rPr>
          <w:t>طارق</w:t>
        </w:r>
        <w:r w:rsidRPr="00D03564">
          <w:rPr>
            <w:sz w:val="28"/>
            <w:szCs w:val="28"/>
            <w:rtl/>
            <w:rPrChange w:id="10474" w:author="Info Sec" w:date="2018-07-25T02:01:00Z">
              <w:rPr>
                <w:sz w:val="36"/>
                <w:szCs w:val="36"/>
                <w:rtl/>
              </w:rPr>
            </w:rPrChange>
          </w:rPr>
          <w:t xml:space="preserve"> </w:t>
        </w:r>
        <w:r w:rsidRPr="00D03564">
          <w:rPr>
            <w:rFonts w:hint="eastAsia"/>
            <w:sz w:val="28"/>
            <w:szCs w:val="28"/>
            <w:rtl/>
            <w:rPrChange w:id="10475" w:author="Info Sec" w:date="2018-07-25T02:01:00Z">
              <w:rPr>
                <w:rFonts w:hint="eastAsia"/>
                <w:sz w:val="36"/>
                <w:szCs w:val="36"/>
                <w:rtl/>
              </w:rPr>
            </w:rPrChange>
          </w:rPr>
          <w:t>الهادي</w:t>
        </w:r>
        <w:r w:rsidRPr="00D03564">
          <w:rPr>
            <w:sz w:val="28"/>
            <w:szCs w:val="28"/>
            <w:rtl/>
            <w:rPrChange w:id="10476" w:author="Info Sec" w:date="2018-07-25T02:01:00Z">
              <w:rPr>
                <w:sz w:val="36"/>
                <w:szCs w:val="36"/>
                <w:rtl/>
              </w:rPr>
            </w:rPrChange>
          </w:rPr>
          <w:t xml:space="preserve"> </w:t>
        </w:r>
        <w:r w:rsidRPr="00D03564">
          <w:rPr>
            <w:rFonts w:hint="eastAsia"/>
            <w:sz w:val="28"/>
            <w:szCs w:val="28"/>
            <w:rtl/>
            <w:rPrChange w:id="10477" w:author="Info Sec" w:date="2018-07-25T02:01:00Z">
              <w:rPr>
                <w:rFonts w:hint="eastAsia"/>
                <w:sz w:val="36"/>
                <w:szCs w:val="36"/>
                <w:rtl/>
              </w:rPr>
            </w:rPrChange>
          </w:rPr>
          <w:t>الصديق</w:t>
        </w:r>
      </w:ins>
    </w:p>
    <w:p w:rsidR="00D03564" w:rsidRPr="00D03564" w:rsidRDefault="00D03564" w:rsidP="00D03564">
      <w:pPr>
        <w:pStyle w:val="ListParagraph"/>
        <w:numPr>
          <w:ilvl w:val="0"/>
          <w:numId w:val="143"/>
        </w:numPr>
        <w:spacing w:after="0"/>
        <w:ind w:left="720"/>
        <w:jc w:val="both"/>
        <w:rPr>
          <w:ins w:id="10478" w:author="Info Sec" w:date="2018-07-25T02:00:00Z"/>
          <w:sz w:val="28"/>
          <w:szCs w:val="28"/>
          <w:rtl/>
          <w:rPrChange w:id="10479" w:author="Info Sec" w:date="2018-07-25T02:01:00Z">
            <w:rPr>
              <w:ins w:id="10480" w:author="Info Sec" w:date="2018-07-25T02:00:00Z"/>
              <w:sz w:val="36"/>
              <w:szCs w:val="36"/>
              <w:rtl/>
            </w:rPr>
          </w:rPrChange>
        </w:rPr>
      </w:pPr>
      <w:ins w:id="10481" w:author="Info Sec" w:date="2018-07-25T02:00:00Z">
        <w:r w:rsidRPr="00D03564">
          <w:rPr>
            <w:rFonts w:hint="eastAsia"/>
            <w:sz w:val="28"/>
            <w:szCs w:val="28"/>
            <w:rtl/>
            <w:rPrChange w:id="10482" w:author="Info Sec" w:date="2018-07-25T02:01:00Z">
              <w:rPr>
                <w:rFonts w:hint="eastAsia"/>
                <w:sz w:val="36"/>
                <w:szCs w:val="36"/>
                <w:rtl/>
              </w:rPr>
            </w:rPrChange>
          </w:rPr>
          <w:t>التخصص</w:t>
        </w:r>
        <w:r w:rsidRPr="00D03564">
          <w:rPr>
            <w:sz w:val="28"/>
            <w:szCs w:val="28"/>
            <w:rtl/>
            <w:rPrChange w:id="10483" w:author="Info Sec" w:date="2018-07-25T02:01:00Z">
              <w:rPr>
                <w:sz w:val="36"/>
                <w:szCs w:val="36"/>
                <w:rtl/>
              </w:rPr>
            </w:rPrChange>
          </w:rPr>
          <w:t xml:space="preserve">:    </w:t>
        </w:r>
        <w:r w:rsidRPr="00D03564">
          <w:rPr>
            <w:rFonts w:hint="eastAsia"/>
            <w:sz w:val="28"/>
            <w:szCs w:val="28"/>
            <w:rtl/>
            <w:rPrChange w:id="10484" w:author="Info Sec" w:date="2018-07-25T02:01:00Z">
              <w:rPr>
                <w:rFonts w:hint="eastAsia"/>
                <w:sz w:val="36"/>
                <w:szCs w:val="36"/>
                <w:rtl/>
              </w:rPr>
            </w:rPrChange>
          </w:rPr>
          <w:t>صدريه</w:t>
        </w:r>
        <w:r w:rsidRPr="00D03564">
          <w:rPr>
            <w:sz w:val="28"/>
            <w:szCs w:val="28"/>
            <w:rtl/>
            <w:rPrChange w:id="10485" w:author="Info Sec" w:date="2018-07-25T02:01:00Z">
              <w:rPr>
                <w:sz w:val="36"/>
                <w:szCs w:val="36"/>
                <w:rtl/>
              </w:rPr>
            </w:rPrChange>
          </w:rPr>
          <w:t xml:space="preserve"> </w:t>
        </w:r>
        <w:r w:rsidRPr="00D03564">
          <w:rPr>
            <w:rFonts w:hint="eastAsia"/>
            <w:sz w:val="28"/>
            <w:szCs w:val="28"/>
            <w:rtl/>
            <w:rPrChange w:id="10486" w:author="Info Sec" w:date="2018-07-25T02:01:00Z">
              <w:rPr>
                <w:rFonts w:hint="eastAsia"/>
                <w:sz w:val="36"/>
                <w:szCs w:val="36"/>
                <w:rtl/>
              </w:rPr>
            </w:rPrChange>
          </w:rPr>
          <w:t>وعنايه</w:t>
        </w:r>
        <w:r w:rsidRPr="00D03564">
          <w:rPr>
            <w:sz w:val="28"/>
            <w:szCs w:val="28"/>
            <w:rtl/>
            <w:rPrChange w:id="10487" w:author="Info Sec" w:date="2018-07-25T02:01:00Z">
              <w:rPr>
                <w:sz w:val="36"/>
                <w:szCs w:val="36"/>
                <w:rtl/>
              </w:rPr>
            </w:rPrChange>
          </w:rPr>
          <w:t xml:space="preserve"> </w:t>
        </w:r>
        <w:r w:rsidRPr="00D03564">
          <w:rPr>
            <w:rFonts w:hint="eastAsia"/>
            <w:sz w:val="28"/>
            <w:szCs w:val="28"/>
            <w:rtl/>
            <w:rPrChange w:id="10488" w:author="Info Sec" w:date="2018-07-25T02:01:00Z">
              <w:rPr>
                <w:rFonts w:hint="eastAsia"/>
                <w:sz w:val="36"/>
                <w:szCs w:val="36"/>
                <w:rtl/>
              </w:rPr>
            </w:rPrChange>
          </w:rPr>
          <w:t>مكثفه</w:t>
        </w:r>
      </w:ins>
    </w:p>
    <w:p w:rsidR="00D03564" w:rsidRPr="00D03564" w:rsidRDefault="00D03564" w:rsidP="00D03564">
      <w:pPr>
        <w:pStyle w:val="ListParagraph"/>
        <w:numPr>
          <w:ilvl w:val="0"/>
          <w:numId w:val="143"/>
        </w:numPr>
        <w:spacing w:after="0"/>
        <w:ind w:left="720"/>
        <w:jc w:val="both"/>
        <w:rPr>
          <w:ins w:id="10489" w:author="Info Sec" w:date="2018-07-25T02:00:00Z"/>
          <w:sz w:val="28"/>
          <w:szCs w:val="28"/>
          <w:rtl/>
          <w:rPrChange w:id="10490" w:author="Info Sec" w:date="2018-07-25T02:01:00Z">
            <w:rPr>
              <w:ins w:id="10491" w:author="Info Sec" w:date="2018-07-25T02:00:00Z"/>
              <w:sz w:val="36"/>
              <w:szCs w:val="36"/>
              <w:rtl/>
            </w:rPr>
          </w:rPrChange>
        </w:rPr>
      </w:pPr>
      <w:ins w:id="10492" w:author="Info Sec" w:date="2018-07-25T02:00:00Z">
        <w:r w:rsidRPr="00D03564">
          <w:rPr>
            <w:rFonts w:hint="eastAsia"/>
            <w:sz w:val="28"/>
            <w:szCs w:val="28"/>
            <w:rtl/>
            <w:rPrChange w:id="10493" w:author="Info Sec" w:date="2018-07-25T02:01:00Z">
              <w:rPr>
                <w:rFonts w:hint="eastAsia"/>
                <w:sz w:val="36"/>
                <w:szCs w:val="36"/>
                <w:rtl/>
              </w:rPr>
            </w:rPrChange>
          </w:rPr>
          <w:t>الدرجة</w:t>
        </w:r>
        <w:r w:rsidRPr="00D03564">
          <w:rPr>
            <w:sz w:val="28"/>
            <w:szCs w:val="28"/>
            <w:rtl/>
            <w:rPrChange w:id="10494" w:author="Info Sec" w:date="2018-07-25T02:01:00Z">
              <w:rPr>
                <w:sz w:val="36"/>
                <w:szCs w:val="36"/>
                <w:rtl/>
              </w:rPr>
            </w:rPrChange>
          </w:rPr>
          <w:t xml:space="preserve"> </w:t>
        </w:r>
        <w:r w:rsidRPr="00D03564">
          <w:rPr>
            <w:rFonts w:hint="eastAsia"/>
            <w:sz w:val="28"/>
            <w:szCs w:val="28"/>
            <w:rtl/>
            <w:rPrChange w:id="10495" w:author="Info Sec" w:date="2018-07-25T02:01:00Z">
              <w:rPr>
                <w:rFonts w:hint="eastAsia"/>
                <w:sz w:val="36"/>
                <w:szCs w:val="36"/>
                <w:rtl/>
              </w:rPr>
            </w:rPrChange>
          </w:rPr>
          <w:t>العلمية</w:t>
        </w:r>
        <w:r w:rsidRPr="00D03564">
          <w:rPr>
            <w:sz w:val="28"/>
            <w:szCs w:val="28"/>
            <w:rtl/>
            <w:rPrChange w:id="10496" w:author="Info Sec" w:date="2018-07-25T02:01:00Z">
              <w:rPr>
                <w:sz w:val="36"/>
                <w:szCs w:val="36"/>
                <w:rtl/>
              </w:rPr>
            </w:rPrChange>
          </w:rPr>
          <w:t xml:space="preserve">:   </w:t>
        </w:r>
        <w:r w:rsidRPr="00D03564">
          <w:rPr>
            <w:rFonts w:hint="eastAsia"/>
            <w:sz w:val="28"/>
            <w:szCs w:val="28"/>
            <w:rtl/>
            <w:rPrChange w:id="10497" w:author="Info Sec" w:date="2018-07-25T02:01:00Z">
              <w:rPr>
                <w:rFonts w:hint="eastAsia"/>
                <w:sz w:val="36"/>
                <w:szCs w:val="36"/>
                <w:rtl/>
              </w:rPr>
            </w:rPrChange>
          </w:rPr>
          <w:t>استاذ</w:t>
        </w:r>
        <w:r w:rsidRPr="00D03564">
          <w:rPr>
            <w:sz w:val="28"/>
            <w:szCs w:val="28"/>
            <w:rtl/>
            <w:rPrChange w:id="10498" w:author="Info Sec" w:date="2018-07-25T02:01:00Z">
              <w:rPr>
                <w:sz w:val="36"/>
                <w:szCs w:val="36"/>
                <w:rtl/>
              </w:rPr>
            </w:rPrChange>
          </w:rPr>
          <w:t xml:space="preserve"> </w:t>
        </w:r>
        <w:r w:rsidRPr="00D03564">
          <w:rPr>
            <w:rFonts w:hint="eastAsia"/>
            <w:sz w:val="28"/>
            <w:szCs w:val="28"/>
            <w:rtl/>
            <w:rPrChange w:id="10499" w:author="Info Sec" w:date="2018-07-25T02:01:00Z">
              <w:rPr>
                <w:rFonts w:hint="eastAsia"/>
                <w:sz w:val="36"/>
                <w:szCs w:val="36"/>
                <w:rtl/>
              </w:rPr>
            </w:rPrChange>
          </w:rPr>
          <w:t>مساعد</w:t>
        </w:r>
      </w:ins>
    </w:p>
    <w:p w:rsidR="00D03564" w:rsidRPr="00D03564" w:rsidRDefault="00D03564" w:rsidP="00D03564">
      <w:pPr>
        <w:pStyle w:val="ListParagraph"/>
        <w:numPr>
          <w:ilvl w:val="0"/>
          <w:numId w:val="143"/>
        </w:numPr>
        <w:spacing w:after="0"/>
        <w:ind w:left="720"/>
        <w:jc w:val="both"/>
        <w:rPr>
          <w:ins w:id="10500" w:author="Info Sec" w:date="2018-07-25T02:00:00Z"/>
          <w:sz w:val="28"/>
          <w:szCs w:val="28"/>
          <w:rtl/>
          <w:rPrChange w:id="10501" w:author="Info Sec" w:date="2018-07-25T02:01:00Z">
            <w:rPr>
              <w:ins w:id="10502" w:author="Info Sec" w:date="2018-07-25T02:00:00Z"/>
              <w:sz w:val="36"/>
              <w:szCs w:val="36"/>
              <w:rtl/>
            </w:rPr>
          </w:rPrChange>
        </w:rPr>
      </w:pPr>
      <w:ins w:id="10503" w:author="Info Sec" w:date="2018-07-25T02:00:00Z">
        <w:r w:rsidRPr="00D03564">
          <w:rPr>
            <w:rFonts w:hint="eastAsia"/>
            <w:sz w:val="28"/>
            <w:szCs w:val="28"/>
            <w:rtl/>
            <w:rPrChange w:id="10504" w:author="Info Sec" w:date="2018-07-25T02:01:00Z">
              <w:rPr>
                <w:rFonts w:hint="eastAsia"/>
                <w:sz w:val="36"/>
                <w:szCs w:val="36"/>
                <w:rtl/>
              </w:rPr>
            </w:rPrChange>
          </w:rPr>
          <w:t>التلفون</w:t>
        </w:r>
        <w:r w:rsidRPr="00D03564">
          <w:rPr>
            <w:sz w:val="28"/>
            <w:szCs w:val="28"/>
            <w:rtl/>
            <w:rPrChange w:id="10505"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506" w:author="Info Sec" w:date="2018-07-25T02:00:00Z"/>
          <w:sz w:val="28"/>
          <w:szCs w:val="28"/>
          <w:rtl/>
          <w:rPrChange w:id="10507" w:author="Info Sec" w:date="2018-07-25T02:01:00Z">
            <w:rPr>
              <w:ins w:id="10508" w:author="Info Sec" w:date="2018-07-25T02:00:00Z"/>
              <w:sz w:val="36"/>
              <w:szCs w:val="36"/>
              <w:rtl/>
            </w:rPr>
          </w:rPrChange>
        </w:rPr>
      </w:pPr>
      <w:ins w:id="10509" w:author="Info Sec" w:date="2018-07-25T02:00:00Z">
        <w:r w:rsidRPr="00D03564">
          <w:rPr>
            <w:rFonts w:hint="eastAsia"/>
            <w:sz w:val="28"/>
            <w:szCs w:val="28"/>
            <w:rtl/>
            <w:rPrChange w:id="10510" w:author="Info Sec" w:date="2018-07-25T02:01:00Z">
              <w:rPr>
                <w:rFonts w:hint="eastAsia"/>
                <w:sz w:val="36"/>
                <w:szCs w:val="36"/>
                <w:rtl/>
              </w:rPr>
            </w:rPrChange>
          </w:rPr>
          <w:t>الإيميل</w:t>
        </w:r>
        <w:r w:rsidRPr="00D03564">
          <w:rPr>
            <w:sz w:val="28"/>
            <w:szCs w:val="28"/>
            <w:rtl/>
            <w:rPrChange w:id="10511"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512" w:author="Info Sec" w:date="2018-07-25T02:00:00Z"/>
          <w:sz w:val="28"/>
          <w:szCs w:val="28"/>
          <w:rtl/>
          <w:rPrChange w:id="10513" w:author="Info Sec" w:date="2018-07-25T02:01:00Z">
            <w:rPr>
              <w:ins w:id="10514" w:author="Info Sec" w:date="2018-07-25T02:00:00Z"/>
              <w:sz w:val="36"/>
              <w:szCs w:val="36"/>
              <w:rtl/>
            </w:rPr>
          </w:rPrChange>
        </w:rPr>
      </w:pPr>
      <w:ins w:id="10515" w:author="Info Sec" w:date="2018-07-25T02:00:00Z">
        <w:r w:rsidRPr="00D03564">
          <w:rPr>
            <w:rFonts w:hint="eastAsia"/>
            <w:sz w:val="28"/>
            <w:szCs w:val="28"/>
            <w:rtl/>
            <w:rPrChange w:id="10516" w:author="Info Sec" w:date="2018-07-25T02:01:00Z">
              <w:rPr>
                <w:rFonts w:hint="eastAsia"/>
                <w:sz w:val="36"/>
                <w:szCs w:val="36"/>
                <w:rtl/>
              </w:rPr>
            </w:rPrChange>
          </w:rPr>
          <w:t>السيرة</w:t>
        </w:r>
        <w:r w:rsidRPr="00D03564">
          <w:rPr>
            <w:sz w:val="28"/>
            <w:szCs w:val="28"/>
            <w:rtl/>
            <w:rPrChange w:id="10517" w:author="Info Sec" w:date="2018-07-25T02:01:00Z">
              <w:rPr>
                <w:sz w:val="36"/>
                <w:szCs w:val="36"/>
                <w:rtl/>
              </w:rPr>
            </w:rPrChange>
          </w:rPr>
          <w:t xml:space="preserve"> </w:t>
        </w:r>
        <w:r w:rsidRPr="00D03564">
          <w:rPr>
            <w:rFonts w:hint="eastAsia"/>
            <w:sz w:val="28"/>
            <w:szCs w:val="28"/>
            <w:rtl/>
            <w:rPrChange w:id="10518" w:author="Info Sec" w:date="2018-07-25T02:01:00Z">
              <w:rPr>
                <w:rFonts w:hint="eastAsia"/>
                <w:sz w:val="36"/>
                <w:szCs w:val="36"/>
                <w:rtl/>
              </w:rPr>
            </w:rPrChange>
          </w:rPr>
          <w:t>الذااتية</w:t>
        </w:r>
        <w:r w:rsidRPr="00D03564">
          <w:rPr>
            <w:sz w:val="28"/>
            <w:szCs w:val="28"/>
            <w:rtl/>
            <w:rPrChange w:id="10519" w:author="Info Sec" w:date="2018-07-25T02:01:00Z">
              <w:rPr>
                <w:sz w:val="36"/>
                <w:szCs w:val="36"/>
                <w:rtl/>
              </w:rPr>
            </w:rPrChange>
          </w:rPr>
          <w:t xml:space="preserve">:     </w:t>
        </w:r>
      </w:ins>
    </w:p>
    <w:p w:rsidR="00D03564" w:rsidRPr="00D03564" w:rsidRDefault="005960F0" w:rsidP="00D03564">
      <w:pPr>
        <w:rPr>
          <w:ins w:id="10520" w:author="Info Sec" w:date="2018-07-25T02:00:00Z"/>
          <w:sz w:val="28"/>
          <w:szCs w:val="28"/>
          <w:rtl/>
          <w:rPrChange w:id="10521" w:author="Info Sec" w:date="2018-07-25T02:01:00Z">
            <w:rPr>
              <w:ins w:id="10522" w:author="Info Sec" w:date="2018-07-25T02:00:00Z"/>
              <w:sz w:val="36"/>
              <w:szCs w:val="36"/>
              <w:rtl/>
            </w:rPr>
          </w:rPrChange>
        </w:rPr>
      </w:pPr>
      <w:ins w:id="10523" w:author="Info Sec" w:date="2018-07-25T02:03:00Z">
        <w:r>
          <w:pict>
            <v:rect id="_x0000_i1196" style="width:468pt;height:3.35pt" o:hralign="center" o:hrstd="t" o:hrnoshade="t" o:hr="t" fillcolor="black [3213]" stroked="f"/>
          </w:pict>
        </w:r>
      </w:ins>
    </w:p>
    <w:p w:rsidR="00D03564" w:rsidRPr="00D03564" w:rsidRDefault="00D03564" w:rsidP="00D03564">
      <w:pPr>
        <w:ind w:left="360"/>
        <w:jc w:val="center"/>
        <w:rPr>
          <w:ins w:id="10524" w:author="Info Sec" w:date="2018-07-25T02:00:00Z"/>
          <w:b/>
          <w:bCs/>
          <w:sz w:val="28"/>
          <w:szCs w:val="28"/>
          <w:u w:val="single"/>
          <w:rPrChange w:id="10525" w:author="Info Sec" w:date="2018-07-25T02:01:00Z">
            <w:rPr>
              <w:ins w:id="10526" w:author="Info Sec" w:date="2018-07-25T02:00:00Z"/>
              <w:b/>
              <w:bCs/>
              <w:sz w:val="36"/>
              <w:szCs w:val="36"/>
              <w:u w:val="single"/>
            </w:rPr>
          </w:rPrChange>
        </w:rPr>
      </w:pPr>
      <w:ins w:id="10527" w:author="Info Sec" w:date="2018-07-25T02:00:00Z">
        <w:r w:rsidRPr="00D03564">
          <w:rPr>
            <w:rFonts w:hint="eastAsia"/>
            <w:b/>
            <w:bCs/>
            <w:sz w:val="28"/>
            <w:szCs w:val="28"/>
            <w:u w:val="single"/>
            <w:rtl/>
            <w:rPrChange w:id="10528" w:author="Info Sec" w:date="2018-07-25T02:01:00Z">
              <w:rPr>
                <w:rFonts w:hint="eastAsia"/>
                <w:b/>
                <w:bCs/>
                <w:sz w:val="36"/>
                <w:szCs w:val="36"/>
                <w:u w:val="single"/>
                <w:rtl/>
              </w:rPr>
            </w:rPrChange>
          </w:rPr>
          <w:t>قسم</w:t>
        </w:r>
        <w:r w:rsidRPr="00D03564">
          <w:rPr>
            <w:b/>
            <w:bCs/>
            <w:sz w:val="28"/>
            <w:szCs w:val="28"/>
            <w:u w:val="single"/>
            <w:rtl/>
            <w:rPrChange w:id="10529" w:author="Info Sec" w:date="2018-07-25T02:01:00Z">
              <w:rPr>
                <w:b/>
                <w:bCs/>
                <w:sz w:val="36"/>
                <w:szCs w:val="36"/>
                <w:u w:val="single"/>
                <w:rtl/>
              </w:rPr>
            </w:rPrChange>
          </w:rPr>
          <w:t xml:space="preserve"> </w:t>
        </w:r>
        <w:r w:rsidRPr="00D03564">
          <w:rPr>
            <w:rFonts w:hint="eastAsia"/>
            <w:b/>
            <w:bCs/>
            <w:sz w:val="28"/>
            <w:szCs w:val="28"/>
            <w:u w:val="single"/>
            <w:rtl/>
            <w:rPrChange w:id="10530" w:author="Info Sec" w:date="2018-07-25T02:01:00Z">
              <w:rPr>
                <w:rFonts w:hint="eastAsia"/>
                <w:b/>
                <w:bCs/>
                <w:sz w:val="36"/>
                <w:szCs w:val="36"/>
                <w:u w:val="single"/>
                <w:rtl/>
              </w:rPr>
            </w:rPrChange>
          </w:rPr>
          <w:t>الجراحه</w:t>
        </w:r>
      </w:ins>
    </w:p>
    <w:p w:rsidR="00D03564" w:rsidRPr="00D03564" w:rsidRDefault="00D03564" w:rsidP="00D03564">
      <w:pPr>
        <w:rPr>
          <w:ins w:id="10531" w:author="Info Sec" w:date="2018-07-25T02:00:00Z"/>
          <w:sz w:val="28"/>
          <w:szCs w:val="28"/>
          <w:rPrChange w:id="10532" w:author="Info Sec" w:date="2018-07-25T02:01:00Z">
            <w:rPr>
              <w:ins w:id="10533" w:author="Info Sec" w:date="2018-07-25T02:00:00Z"/>
              <w:sz w:val="36"/>
              <w:szCs w:val="36"/>
            </w:rPr>
          </w:rPrChange>
        </w:rPr>
      </w:pPr>
    </w:p>
    <w:p w:rsidR="00D03564" w:rsidRPr="00D03564" w:rsidRDefault="00D03564" w:rsidP="00D03564">
      <w:pPr>
        <w:rPr>
          <w:ins w:id="10534" w:author="Info Sec" w:date="2018-07-25T02:00:00Z"/>
          <w:sz w:val="28"/>
          <w:szCs w:val="28"/>
          <w:rPrChange w:id="10535" w:author="Info Sec" w:date="2018-07-25T02:01:00Z">
            <w:rPr>
              <w:ins w:id="10536" w:author="Info Sec" w:date="2018-07-25T02:00:00Z"/>
              <w:sz w:val="36"/>
              <w:szCs w:val="36"/>
            </w:rPr>
          </w:rPrChange>
        </w:rPr>
      </w:pPr>
    </w:p>
    <w:p w:rsidR="00D03564" w:rsidRPr="00D03564" w:rsidRDefault="00D03564" w:rsidP="00D03564">
      <w:pPr>
        <w:pStyle w:val="ListParagraph"/>
        <w:numPr>
          <w:ilvl w:val="0"/>
          <w:numId w:val="143"/>
        </w:numPr>
        <w:spacing w:after="0"/>
        <w:ind w:left="720"/>
        <w:jc w:val="both"/>
        <w:rPr>
          <w:ins w:id="10537" w:author="Info Sec" w:date="2018-07-25T02:00:00Z"/>
          <w:sz w:val="28"/>
          <w:szCs w:val="28"/>
          <w:rPrChange w:id="10538" w:author="Info Sec" w:date="2018-07-25T02:01:00Z">
            <w:rPr>
              <w:ins w:id="10539" w:author="Info Sec" w:date="2018-07-25T02:00:00Z"/>
              <w:sz w:val="36"/>
              <w:szCs w:val="36"/>
            </w:rPr>
          </w:rPrChange>
        </w:rPr>
      </w:pPr>
      <w:ins w:id="10540" w:author="Info Sec" w:date="2018-07-25T02:00:00Z">
        <w:r w:rsidRPr="00D03564">
          <w:rPr>
            <w:rFonts w:hint="eastAsia"/>
            <w:sz w:val="28"/>
            <w:szCs w:val="28"/>
            <w:rtl/>
            <w:rPrChange w:id="10541" w:author="Info Sec" w:date="2018-07-25T02:01:00Z">
              <w:rPr>
                <w:rFonts w:hint="eastAsia"/>
                <w:sz w:val="36"/>
                <w:szCs w:val="36"/>
                <w:rtl/>
              </w:rPr>
            </w:rPrChange>
          </w:rPr>
          <w:t>الاسم</w:t>
        </w:r>
        <w:r w:rsidRPr="00D03564">
          <w:rPr>
            <w:sz w:val="28"/>
            <w:szCs w:val="28"/>
            <w:rtl/>
            <w:rPrChange w:id="10542" w:author="Info Sec" w:date="2018-07-25T02:01:00Z">
              <w:rPr>
                <w:sz w:val="36"/>
                <w:szCs w:val="36"/>
                <w:rtl/>
              </w:rPr>
            </w:rPrChange>
          </w:rPr>
          <w:t xml:space="preserve">:  </w:t>
        </w:r>
        <w:r w:rsidRPr="00D03564">
          <w:rPr>
            <w:rFonts w:hint="eastAsia"/>
            <w:sz w:val="28"/>
            <w:szCs w:val="28"/>
            <w:rtl/>
            <w:rPrChange w:id="10543" w:author="Info Sec" w:date="2018-07-25T02:01:00Z">
              <w:rPr>
                <w:rFonts w:hint="eastAsia"/>
                <w:sz w:val="36"/>
                <w:szCs w:val="36"/>
                <w:rtl/>
              </w:rPr>
            </w:rPrChange>
          </w:rPr>
          <w:t>د</w:t>
        </w:r>
        <w:r w:rsidRPr="00D03564">
          <w:rPr>
            <w:sz w:val="28"/>
            <w:szCs w:val="28"/>
            <w:rtl/>
            <w:rPrChange w:id="10544" w:author="Info Sec" w:date="2018-07-25T02:01:00Z">
              <w:rPr>
                <w:sz w:val="36"/>
                <w:szCs w:val="36"/>
                <w:rtl/>
              </w:rPr>
            </w:rPrChange>
          </w:rPr>
          <w:t xml:space="preserve">. </w:t>
        </w:r>
        <w:r w:rsidRPr="00D03564">
          <w:rPr>
            <w:rFonts w:hint="eastAsia"/>
            <w:sz w:val="28"/>
            <w:szCs w:val="28"/>
            <w:rtl/>
            <w:rPrChange w:id="10545" w:author="Info Sec" w:date="2018-07-25T02:01:00Z">
              <w:rPr>
                <w:rFonts w:hint="eastAsia"/>
                <w:sz w:val="36"/>
                <w:szCs w:val="36"/>
                <w:rtl/>
              </w:rPr>
            </w:rPrChange>
          </w:rPr>
          <w:t>عبدالجليل</w:t>
        </w:r>
        <w:r w:rsidRPr="00D03564">
          <w:rPr>
            <w:sz w:val="28"/>
            <w:szCs w:val="28"/>
            <w:rtl/>
            <w:rPrChange w:id="10546" w:author="Info Sec" w:date="2018-07-25T02:01:00Z">
              <w:rPr>
                <w:sz w:val="36"/>
                <w:szCs w:val="36"/>
                <w:rtl/>
              </w:rPr>
            </w:rPrChange>
          </w:rPr>
          <w:t xml:space="preserve"> </w:t>
        </w:r>
        <w:r w:rsidRPr="00D03564">
          <w:rPr>
            <w:rFonts w:hint="eastAsia"/>
            <w:sz w:val="28"/>
            <w:szCs w:val="28"/>
            <w:rtl/>
            <w:rPrChange w:id="10547" w:author="Info Sec" w:date="2018-07-25T02:01:00Z">
              <w:rPr>
                <w:rFonts w:hint="eastAsia"/>
                <w:sz w:val="36"/>
                <w:szCs w:val="36"/>
                <w:rtl/>
              </w:rPr>
            </w:rPrChange>
          </w:rPr>
          <w:t>علي</w:t>
        </w:r>
        <w:r w:rsidRPr="00D03564">
          <w:rPr>
            <w:sz w:val="28"/>
            <w:szCs w:val="28"/>
            <w:rtl/>
            <w:rPrChange w:id="10548" w:author="Info Sec" w:date="2018-07-25T02:01:00Z">
              <w:rPr>
                <w:sz w:val="36"/>
                <w:szCs w:val="36"/>
                <w:rtl/>
              </w:rPr>
            </w:rPrChange>
          </w:rPr>
          <w:t xml:space="preserve"> </w:t>
        </w:r>
        <w:r w:rsidRPr="00D03564">
          <w:rPr>
            <w:rFonts w:hint="eastAsia"/>
            <w:sz w:val="28"/>
            <w:szCs w:val="28"/>
            <w:rtl/>
            <w:rPrChange w:id="10549" w:author="Info Sec" w:date="2018-07-25T02:01:00Z">
              <w:rPr>
                <w:rFonts w:hint="eastAsia"/>
                <w:sz w:val="36"/>
                <w:szCs w:val="36"/>
                <w:rtl/>
              </w:rPr>
            </w:rPrChange>
          </w:rPr>
          <w:t>احمد</w:t>
        </w:r>
        <w:r w:rsidRPr="00D03564">
          <w:rPr>
            <w:sz w:val="28"/>
            <w:szCs w:val="28"/>
            <w:rtl/>
            <w:rPrChange w:id="10550" w:author="Info Sec" w:date="2018-07-25T02:01:00Z">
              <w:rPr>
                <w:sz w:val="36"/>
                <w:szCs w:val="36"/>
                <w:rtl/>
              </w:rPr>
            </w:rPrChange>
          </w:rPr>
          <w:t xml:space="preserve"> </w:t>
        </w:r>
        <w:r w:rsidRPr="00D03564">
          <w:rPr>
            <w:rFonts w:hint="eastAsia"/>
            <w:sz w:val="28"/>
            <w:szCs w:val="28"/>
            <w:rtl/>
            <w:rPrChange w:id="10551" w:author="Info Sec" w:date="2018-07-25T02:01:00Z">
              <w:rPr>
                <w:rFonts w:hint="eastAsia"/>
                <w:sz w:val="36"/>
                <w:szCs w:val="36"/>
                <w:rtl/>
              </w:rPr>
            </w:rPrChange>
          </w:rPr>
          <w:t>الترابي</w:t>
        </w:r>
      </w:ins>
    </w:p>
    <w:p w:rsidR="00D03564" w:rsidRPr="00D03564" w:rsidRDefault="00D03564" w:rsidP="00D03564">
      <w:pPr>
        <w:pStyle w:val="ListParagraph"/>
        <w:numPr>
          <w:ilvl w:val="0"/>
          <w:numId w:val="143"/>
        </w:numPr>
        <w:spacing w:after="0"/>
        <w:ind w:left="720"/>
        <w:jc w:val="both"/>
        <w:rPr>
          <w:ins w:id="10552" w:author="Info Sec" w:date="2018-07-25T02:00:00Z"/>
          <w:sz w:val="28"/>
          <w:szCs w:val="28"/>
          <w:rtl/>
          <w:rPrChange w:id="10553" w:author="Info Sec" w:date="2018-07-25T02:01:00Z">
            <w:rPr>
              <w:ins w:id="10554" w:author="Info Sec" w:date="2018-07-25T02:00:00Z"/>
              <w:sz w:val="36"/>
              <w:szCs w:val="36"/>
              <w:rtl/>
            </w:rPr>
          </w:rPrChange>
        </w:rPr>
      </w:pPr>
      <w:ins w:id="10555" w:author="Info Sec" w:date="2018-07-25T02:00:00Z">
        <w:r w:rsidRPr="00D03564">
          <w:rPr>
            <w:rFonts w:hint="eastAsia"/>
            <w:sz w:val="28"/>
            <w:szCs w:val="28"/>
            <w:rtl/>
            <w:rPrChange w:id="10556" w:author="Info Sec" w:date="2018-07-25T02:01:00Z">
              <w:rPr>
                <w:rFonts w:hint="eastAsia"/>
                <w:sz w:val="36"/>
                <w:szCs w:val="36"/>
                <w:rtl/>
              </w:rPr>
            </w:rPrChange>
          </w:rPr>
          <w:t>التخصص</w:t>
        </w:r>
        <w:r w:rsidRPr="00D03564">
          <w:rPr>
            <w:sz w:val="28"/>
            <w:szCs w:val="28"/>
            <w:rtl/>
            <w:rPrChange w:id="10557"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0558" w:author="Info Sec" w:date="2018-07-25T02:00:00Z"/>
          <w:sz w:val="28"/>
          <w:szCs w:val="28"/>
          <w:rtl/>
          <w:rPrChange w:id="10559" w:author="Info Sec" w:date="2018-07-25T02:01:00Z">
            <w:rPr>
              <w:ins w:id="10560" w:author="Info Sec" w:date="2018-07-25T02:00:00Z"/>
              <w:sz w:val="36"/>
              <w:szCs w:val="36"/>
              <w:rtl/>
            </w:rPr>
          </w:rPrChange>
        </w:rPr>
      </w:pPr>
      <w:ins w:id="10561" w:author="Info Sec" w:date="2018-07-25T02:00:00Z">
        <w:r w:rsidRPr="00D03564">
          <w:rPr>
            <w:rFonts w:hint="eastAsia"/>
            <w:sz w:val="28"/>
            <w:szCs w:val="28"/>
            <w:rtl/>
            <w:rPrChange w:id="10562" w:author="Info Sec" w:date="2018-07-25T02:01:00Z">
              <w:rPr>
                <w:rFonts w:hint="eastAsia"/>
                <w:sz w:val="36"/>
                <w:szCs w:val="36"/>
                <w:rtl/>
              </w:rPr>
            </w:rPrChange>
          </w:rPr>
          <w:t>الدرجة</w:t>
        </w:r>
        <w:r w:rsidRPr="00D03564">
          <w:rPr>
            <w:sz w:val="28"/>
            <w:szCs w:val="28"/>
            <w:rtl/>
            <w:rPrChange w:id="10563" w:author="Info Sec" w:date="2018-07-25T02:01:00Z">
              <w:rPr>
                <w:sz w:val="36"/>
                <w:szCs w:val="36"/>
                <w:rtl/>
              </w:rPr>
            </w:rPrChange>
          </w:rPr>
          <w:t xml:space="preserve"> </w:t>
        </w:r>
        <w:r w:rsidRPr="00D03564">
          <w:rPr>
            <w:rFonts w:hint="eastAsia"/>
            <w:sz w:val="28"/>
            <w:szCs w:val="28"/>
            <w:rtl/>
            <w:rPrChange w:id="10564" w:author="Info Sec" w:date="2018-07-25T02:01:00Z">
              <w:rPr>
                <w:rFonts w:hint="eastAsia"/>
                <w:sz w:val="36"/>
                <w:szCs w:val="36"/>
                <w:rtl/>
              </w:rPr>
            </w:rPrChange>
          </w:rPr>
          <w:t>العلمية</w:t>
        </w:r>
        <w:r w:rsidRPr="00D03564">
          <w:rPr>
            <w:sz w:val="28"/>
            <w:szCs w:val="28"/>
            <w:rtl/>
            <w:rPrChange w:id="10565" w:author="Info Sec" w:date="2018-07-25T02:01:00Z">
              <w:rPr>
                <w:sz w:val="36"/>
                <w:szCs w:val="36"/>
                <w:rtl/>
              </w:rPr>
            </w:rPrChange>
          </w:rPr>
          <w:t xml:space="preserve">:   </w:t>
        </w:r>
        <w:r w:rsidRPr="00D03564">
          <w:rPr>
            <w:rFonts w:hint="eastAsia"/>
            <w:sz w:val="28"/>
            <w:szCs w:val="28"/>
            <w:rtl/>
            <w:rPrChange w:id="10566" w:author="Info Sec" w:date="2018-07-25T02:01:00Z">
              <w:rPr>
                <w:rFonts w:hint="eastAsia"/>
                <w:sz w:val="36"/>
                <w:szCs w:val="36"/>
                <w:rtl/>
              </w:rPr>
            </w:rPrChange>
          </w:rPr>
          <w:t>استاذ</w:t>
        </w:r>
        <w:r w:rsidRPr="00D03564">
          <w:rPr>
            <w:sz w:val="28"/>
            <w:szCs w:val="28"/>
            <w:rtl/>
            <w:rPrChange w:id="10567" w:author="Info Sec" w:date="2018-07-25T02:01:00Z">
              <w:rPr>
                <w:sz w:val="36"/>
                <w:szCs w:val="36"/>
                <w:rtl/>
              </w:rPr>
            </w:rPrChange>
          </w:rPr>
          <w:t xml:space="preserve"> </w:t>
        </w:r>
        <w:r w:rsidRPr="00D03564">
          <w:rPr>
            <w:rFonts w:hint="eastAsia"/>
            <w:sz w:val="28"/>
            <w:szCs w:val="28"/>
            <w:rtl/>
            <w:rPrChange w:id="10568" w:author="Info Sec" w:date="2018-07-25T02:01:00Z">
              <w:rPr>
                <w:rFonts w:hint="eastAsia"/>
                <w:sz w:val="36"/>
                <w:szCs w:val="36"/>
                <w:rtl/>
              </w:rPr>
            </w:rPrChange>
          </w:rPr>
          <w:t>مشارك</w:t>
        </w:r>
      </w:ins>
    </w:p>
    <w:p w:rsidR="00D03564" w:rsidRPr="00D03564" w:rsidRDefault="00D03564" w:rsidP="00D03564">
      <w:pPr>
        <w:pStyle w:val="ListParagraph"/>
        <w:numPr>
          <w:ilvl w:val="0"/>
          <w:numId w:val="143"/>
        </w:numPr>
        <w:spacing w:after="0"/>
        <w:ind w:left="720"/>
        <w:jc w:val="both"/>
        <w:rPr>
          <w:ins w:id="10569" w:author="Info Sec" w:date="2018-07-25T02:00:00Z"/>
          <w:sz w:val="28"/>
          <w:szCs w:val="28"/>
          <w:rtl/>
          <w:rPrChange w:id="10570" w:author="Info Sec" w:date="2018-07-25T02:01:00Z">
            <w:rPr>
              <w:ins w:id="10571" w:author="Info Sec" w:date="2018-07-25T02:00:00Z"/>
              <w:sz w:val="36"/>
              <w:szCs w:val="36"/>
              <w:rtl/>
            </w:rPr>
          </w:rPrChange>
        </w:rPr>
      </w:pPr>
      <w:ins w:id="10572" w:author="Info Sec" w:date="2018-07-25T02:00:00Z">
        <w:r w:rsidRPr="00D03564">
          <w:rPr>
            <w:rFonts w:hint="eastAsia"/>
            <w:sz w:val="28"/>
            <w:szCs w:val="28"/>
            <w:rtl/>
            <w:rPrChange w:id="10573" w:author="Info Sec" w:date="2018-07-25T02:01:00Z">
              <w:rPr>
                <w:rFonts w:hint="eastAsia"/>
                <w:sz w:val="36"/>
                <w:szCs w:val="36"/>
                <w:rtl/>
              </w:rPr>
            </w:rPrChange>
          </w:rPr>
          <w:t>التلفون</w:t>
        </w:r>
        <w:r w:rsidRPr="00D03564">
          <w:rPr>
            <w:sz w:val="28"/>
            <w:szCs w:val="28"/>
            <w:rtl/>
            <w:rPrChange w:id="10574"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575" w:author="Info Sec" w:date="2018-07-25T02:00:00Z"/>
          <w:sz w:val="28"/>
          <w:szCs w:val="28"/>
          <w:rtl/>
          <w:rPrChange w:id="10576" w:author="Info Sec" w:date="2018-07-25T02:01:00Z">
            <w:rPr>
              <w:ins w:id="10577" w:author="Info Sec" w:date="2018-07-25T02:00:00Z"/>
              <w:sz w:val="36"/>
              <w:szCs w:val="36"/>
              <w:rtl/>
            </w:rPr>
          </w:rPrChange>
        </w:rPr>
      </w:pPr>
      <w:ins w:id="10578" w:author="Info Sec" w:date="2018-07-25T02:00:00Z">
        <w:r w:rsidRPr="00D03564">
          <w:rPr>
            <w:rFonts w:hint="eastAsia"/>
            <w:sz w:val="28"/>
            <w:szCs w:val="28"/>
            <w:rtl/>
            <w:rPrChange w:id="10579" w:author="Info Sec" w:date="2018-07-25T02:01:00Z">
              <w:rPr>
                <w:rFonts w:hint="eastAsia"/>
                <w:sz w:val="36"/>
                <w:szCs w:val="36"/>
                <w:rtl/>
              </w:rPr>
            </w:rPrChange>
          </w:rPr>
          <w:t>الإيميل</w:t>
        </w:r>
        <w:r w:rsidRPr="00D03564">
          <w:rPr>
            <w:sz w:val="28"/>
            <w:szCs w:val="28"/>
            <w:rtl/>
            <w:rPrChange w:id="10580"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581" w:author="Info Sec" w:date="2018-07-25T02:00:00Z"/>
          <w:sz w:val="28"/>
          <w:szCs w:val="28"/>
          <w:rPrChange w:id="10582" w:author="Info Sec" w:date="2018-07-25T02:01:00Z">
            <w:rPr>
              <w:ins w:id="10583" w:author="Info Sec" w:date="2018-07-25T02:00:00Z"/>
              <w:sz w:val="36"/>
              <w:szCs w:val="36"/>
            </w:rPr>
          </w:rPrChange>
        </w:rPr>
      </w:pPr>
      <w:ins w:id="10584" w:author="Info Sec" w:date="2018-07-25T02:00:00Z">
        <w:r w:rsidRPr="00D03564">
          <w:rPr>
            <w:rFonts w:hint="eastAsia"/>
            <w:sz w:val="28"/>
            <w:szCs w:val="28"/>
            <w:rtl/>
            <w:rPrChange w:id="10585" w:author="Info Sec" w:date="2018-07-25T02:01:00Z">
              <w:rPr>
                <w:rFonts w:hint="eastAsia"/>
                <w:sz w:val="36"/>
                <w:szCs w:val="36"/>
                <w:rtl/>
              </w:rPr>
            </w:rPrChange>
          </w:rPr>
          <w:lastRenderedPageBreak/>
          <w:t>الاسم</w:t>
        </w:r>
        <w:r w:rsidRPr="00D03564">
          <w:rPr>
            <w:sz w:val="28"/>
            <w:szCs w:val="28"/>
            <w:rtl/>
            <w:rPrChange w:id="10586" w:author="Info Sec" w:date="2018-07-25T02:01:00Z">
              <w:rPr>
                <w:sz w:val="36"/>
                <w:szCs w:val="36"/>
                <w:rtl/>
              </w:rPr>
            </w:rPrChange>
          </w:rPr>
          <w:t xml:space="preserve">:  </w:t>
        </w:r>
        <w:r w:rsidRPr="00D03564">
          <w:rPr>
            <w:rFonts w:hint="eastAsia"/>
            <w:sz w:val="28"/>
            <w:szCs w:val="28"/>
            <w:rtl/>
            <w:rPrChange w:id="10587" w:author="Info Sec" w:date="2018-07-25T02:01:00Z">
              <w:rPr>
                <w:rFonts w:hint="eastAsia"/>
                <w:sz w:val="36"/>
                <w:szCs w:val="36"/>
                <w:rtl/>
              </w:rPr>
            </w:rPrChange>
          </w:rPr>
          <w:t>د</w:t>
        </w:r>
        <w:r w:rsidRPr="00D03564">
          <w:rPr>
            <w:sz w:val="28"/>
            <w:szCs w:val="28"/>
            <w:rtl/>
            <w:rPrChange w:id="10588" w:author="Info Sec" w:date="2018-07-25T02:01:00Z">
              <w:rPr>
                <w:sz w:val="36"/>
                <w:szCs w:val="36"/>
                <w:rtl/>
              </w:rPr>
            </w:rPrChange>
          </w:rPr>
          <w:t xml:space="preserve">. </w:t>
        </w:r>
        <w:r w:rsidRPr="00D03564">
          <w:rPr>
            <w:rFonts w:hint="eastAsia"/>
            <w:sz w:val="28"/>
            <w:szCs w:val="28"/>
            <w:rtl/>
            <w:rPrChange w:id="10589" w:author="Info Sec" w:date="2018-07-25T02:01:00Z">
              <w:rPr>
                <w:rFonts w:hint="eastAsia"/>
                <w:sz w:val="36"/>
                <w:szCs w:val="36"/>
                <w:rtl/>
              </w:rPr>
            </w:rPrChange>
          </w:rPr>
          <w:t>عبدالوهاب</w:t>
        </w:r>
        <w:r w:rsidRPr="00D03564">
          <w:rPr>
            <w:sz w:val="28"/>
            <w:szCs w:val="28"/>
            <w:rtl/>
            <w:rPrChange w:id="10590" w:author="Info Sec" w:date="2018-07-25T02:01:00Z">
              <w:rPr>
                <w:sz w:val="36"/>
                <w:szCs w:val="36"/>
                <w:rtl/>
              </w:rPr>
            </w:rPrChange>
          </w:rPr>
          <w:t xml:space="preserve"> </w:t>
        </w:r>
        <w:r w:rsidRPr="00D03564">
          <w:rPr>
            <w:rFonts w:hint="eastAsia"/>
            <w:sz w:val="28"/>
            <w:szCs w:val="28"/>
            <w:rtl/>
            <w:rPrChange w:id="10591" w:author="Info Sec" w:date="2018-07-25T02:01:00Z">
              <w:rPr>
                <w:rFonts w:hint="eastAsia"/>
                <w:sz w:val="36"/>
                <w:szCs w:val="36"/>
                <w:rtl/>
              </w:rPr>
            </w:rPrChange>
          </w:rPr>
          <w:t>مختار</w:t>
        </w:r>
        <w:r w:rsidRPr="00D03564">
          <w:rPr>
            <w:sz w:val="28"/>
            <w:szCs w:val="28"/>
            <w:rtl/>
            <w:rPrChange w:id="10592"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593" w:author="Info Sec" w:date="2018-07-25T02:00:00Z"/>
          <w:sz w:val="28"/>
          <w:szCs w:val="28"/>
          <w:rtl/>
          <w:rPrChange w:id="10594" w:author="Info Sec" w:date="2018-07-25T02:01:00Z">
            <w:rPr>
              <w:ins w:id="10595" w:author="Info Sec" w:date="2018-07-25T02:00:00Z"/>
              <w:sz w:val="36"/>
              <w:szCs w:val="36"/>
              <w:rtl/>
            </w:rPr>
          </w:rPrChange>
        </w:rPr>
      </w:pPr>
      <w:ins w:id="10596" w:author="Info Sec" w:date="2018-07-25T02:00:00Z">
        <w:r w:rsidRPr="00D03564">
          <w:rPr>
            <w:rFonts w:hint="eastAsia"/>
            <w:sz w:val="28"/>
            <w:szCs w:val="28"/>
            <w:rtl/>
            <w:rPrChange w:id="10597" w:author="Info Sec" w:date="2018-07-25T02:01:00Z">
              <w:rPr>
                <w:rFonts w:hint="eastAsia"/>
                <w:sz w:val="36"/>
                <w:szCs w:val="36"/>
                <w:rtl/>
              </w:rPr>
            </w:rPrChange>
          </w:rPr>
          <w:t>التخصص</w:t>
        </w:r>
        <w:r w:rsidRPr="00D03564">
          <w:rPr>
            <w:sz w:val="28"/>
            <w:szCs w:val="28"/>
            <w:rtl/>
            <w:rPrChange w:id="10598" w:author="Info Sec" w:date="2018-07-25T02:01:00Z">
              <w:rPr>
                <w:sz w:val="36"/>
                <w:szCs w:val="36"/>
                <w:rtl/>
              </w:rPr>
            </w:rPrChange>
          </w:rPr>
          <w:t xml:space="preserve">:   </w:t>
        </w:r>
        <w:r w:rsidRPr="00D03564">
          <w:rPr>
            <w:rFonts w:hint="eastAsia"/>
            <w:sz w:val="28"/>
            <w:szCs w:val="28"/>
            <w:rtl/>
            <w:rPrChange w:id="10599" w:author="Info Sec" w:date="2018-07-25T02:01:00Z">
              <w:rPr>
                <w:rFonts w:hint="eastAsia"/>
                <w:sz w:val="36"/>
                <w:szCs w:val="36"/>
                <w:rtl/>
              </w:rPr>
            </w:rPrChange>
          </w:rPr>
          <w:t>الجراحه</w:t>
        </w:r>
        <w:r w:rsidRPr="00D03564">
          <w:rPr>
            <w:sz w:val="28"/>
            <w:szCs w:val="28"/>
            <w:rtl/>
            <w:rPrChange w:id="10600" w:author="Info Sec" w:date="2018-07-25T02:01:00Z">
              <w:rPr>
                <w:sz w:val="36"/>
                <w:szCs w:val="36"/>
                <w:rtl/>
              </w:rPr>
            </w:rPrChange>
          </w:rPr>
          <w:t xml:space="preserve"> </w:t>
        </w:r>
        <w:r w:rsidRPr="00D03564">
          <w:rPr>
            <w:rFonts w:hint="eastAsia"/>
            <w:sz w:val="28"/>
            <w:szCs w:val="28"/>
            <w:rtl/>
            <w:rPrChange w:id="10601" w:author="Info Sec" w:date="2018-07-25T02:01:00Z">
              <w:rPr>
                <w:rFonts w:hint="eastAsia"/>
                <w:sz w:val="36"/>
                <w:szCs w:val="36"/>
                <w:rtl/>
              </w:rPr>
            </w:rPrChange>
          </w:rPr>
          <w:t>العامه</w:t>
        </w:r>
        <w:r w:rsidRPr="00D03564">
          <w:rPr>
            <w:sz w:val="28"/>
            <w:szCs w:val="28"/>
            <w:rtl/>
            <w:rPrChange w:id="10602" w:author="Info Sec" w:date="2018-07-25T02:01:00Z">
              <w:rPr>
                <w:sz w:val="36"/>
                <w:szCs w:val="36"/>
                <w:rtl/>
              </w:rPr>
            </w:rPrChange>
          </w:rPr>
          <w:t xml:space="preserve"> </w:t>
        </w:r>
        <w:r w:rsidRPr="00D03564">
          <w:rPr>
            <w:rFonts w:hint="eastAsia"/>
            <w:sz w:val="28"/>
            <w:szCs w:val="28"/>
            <w:rtl/>
            <w:rPrChange w:id="10603" w:author="Info Sec" w:date="2018-07-25T02:01:00Z">
              <w:rPr>
                <w:rFonts w:hint="eastAsia"/>
                <w:sz w:val="36"/>
                <w:szCs w:val="36"/>
                <w:rtl/>
              </w:rPr>
            </w:rPrChange>
          </w:rPr>
          <w:t>والمناظير</w:t>
        </w:r>
        <w:r w:rsidRPr="00D03564">
          <w:rPr>
            <w:sz w:val="28"/>
            <w:szCs w:val="28"/>
            <w:rtl/>
            <w:rPrChange w:id="10604" w:author="Info Sec" w:date="2018-07-25T02:01:00Z">
              <w:rPr>
                <w:sz w:val="36"/>
                <w:szCs w:val="36"/>
                <w:rtl/>
              </w:rPr>
            </w:rPrChange>
          </w:rPr>
          <w:t xml:space="preserve"> </w:t>
        </w:r>
        <w:r w:rsidRPr="00D03564">
          <w:rPr>
            <w:rFonts w:hint="eastAsia"/>
            <w:sz w:val="28"/>
            <w:szCs w:val="28"/>
            <w:rtl/>
            <w:rPrChange w:id="10605" w:author="Info Sec" w:date="2018-07-25T02:01:00Z">
              <w:rPr>
                <w:rFonts w:hint="eastAsia"/>
                <w:sz w:val="36"/>
                <w:szCs w:val="36"/>
                <w:rtl/>
              </w:rPr>
            </w:rPrChange>
          </w:rPr>
          <w:t>الدقيقه</w:t>
        </w:r>
      </w:ins>
    </w:p>
    <w:p w:rsidR="00D03564" w:rsidRPr="00D03564" w:rsidRDefault="00D03564" w:rsidP="00D03564">
      <w:pPr>
        <w:pStyle w:val="ListParagraph"/>
        <w:numPr>
          <w:ilvl w:val="0"/>
          <w:numId w:val="143"/>
        </w:numPr>
        <w:spacing w:after="0"/>
        <w:ind w:left="720"/>
        <w:jc w:val="both"/>
        <w:rPr>
          <w:ins w:id="10606" w:author="Info Sec" w:date="2018-07-25T02:00:00Z"/>
          <w:sz w:val="28"/>
          <w:szCs w:val="28"/>
          <w:rtl/>
          <w:rPrChange w:id="10607" w:author="Info Sec" w:date="2018-07-25T02:01:00Z">
            <w:rPr>
              <w:ins w:id="10608" w:author="Info Sec" w:date="2018-07-25T02:00:00Z"/>
              <w:sz w:val="36"/>
              <w:szCs w:val="36"/>
              <w:rtl/>
            </w:rPr>
          </w:rPrChange>
        </w:rPr>
      </w:pPr>
      <w:ins w:id="10609" w:author="Info Sec" w:date="2018-07-25T02:00:00Z">
        <w:r w:rsidRPr="00D03564">
          <w:rPr>
            <w:rFonts w:hint="eastAsia"/>
            <w:sz w:val="28"/>
            <w:szCs w:val="28"/>
            <w:rtl/>
            <w:rPrChange w:id="10610" w:author="Info Sec" w:date="2018-07-25T02:01:00Z">
              <w:rPr>
                <w:rFonts w:hint="eastAsia"/>
                <w:sz w:val="36"/>
                <w:szCs w:val="36"/>
                <w:rtl/>
              </w:rPr>
            </w:rPrChange>
          </w:rPr>
          <w:t>الدرجة</w:t>
        </w:r>
        <w:r w:rsidRPr="00D03564">
          <w:rPr>
            <w:sz w:val="28"/>
            <w:szCs w:val="28"/>
            <w:rtl/>
            <w:rPrChange w:id="10611" w:author="Info Sec" w:date="2018-07-25T02:01:00Z">
              <w:rPr>
                <w:sz w:val="36"/>
                <w:szCs w:val="36"/>
                <w:rtl/>
              </w:rPr>
            </w:rPrChange>
          </w:rPr>
          <w:t xml:space="preserve"> </w:t>
        </w:r>
        <w:r w:rsidRPr="00D03564">
          <w:rPr>
            <w:rFonts w:hint="eastAsia"/>
            <w:sz w:val="28"/>
            <w:szCs w:val="28"/>
            <w:rtl/>
            <w:rPrChange w:id="10612" w:author="Info Sec" w:date="2018-07-25T02:01:00Z">
              <w:rPr>
                <w:rFonts w:hint="eastAsia"/>
                <w:sz w:val="36"/>
                <w:szCs w:val="36"/>
                <w:rtl/>
              </w:rPr>
            </w:rPrChange>
          </w:rPr>
          <w:t>العلمية</w:t>
        </w:r>
        <w:r w:rsidRPr="00D03564">
          <w:rPr>
            <w:sz w:val="28"/>
            <w:szCs w:val="28"/>
            <w:rtl/>
            <w:rPrChange w:id="10613" w:author="Info Sec" w:date="2018-07-25T02:01:00Z">
              <w:rPr>
                <w:sz w:val="36"/>
                <w:szCs w:val="36"/>
                <w:rtl/>
              </w:rPr>
            </w:rPrChange>
          </w:rPr>
          <w:t xml:space="preserve">:   </w:t>
        </w:r>
        <w:r w:rsidRPr="00D03564">
          <w:rPr>
            <w:rFonts w:hint="eastAsia"/>
            <w:sz w:val="28"/>
            <w:szCs w:val="28"/>
            <w:rtl/>
            <w:rPrChange w:id="10614" w:author="Info Sec" w:date="2018-07-25T02:01:00Z">
              <w:rPr>
                <w:rFonts w:hint="eastAsia"/>
                <w:sz w:val="36"/>
                <w:szCs w:val="36"/>
                <w:rtl/>
              </w:rPr>
            </w:rPrChange>
          </w:rPr>
          <w:t>استاذ</w:t>
        </w:r>
        <w:r w:rsidRPr="00D03564">
          <w:rPr>
            <w:sz w:val="28"/>
            <w:szCs w:val="28"/>
            <w:rtl/>
            <w:rPrChange w:id="10615" w:author="Info Sec" w:date="2018-07-25T02:01:00Z">
              <w:rPr>
                <w:sz w:val="36"/>
                <w:szCs w:val="36"/>
                <w:rtl/>
              </w:rPr>
            </w:rPrChange>
          </w:rPr>
          <w:t xml:space="preserve"> </w:t>
        </w:r>
        <w:r w:rsidRPr="00D03564">
          <w:rPr>
            <w:rFonts w:hint="eastAsia"/>
            <w:sz w:val="28"/>
            <w:szCs w:val="28"/>
            <w:rtl/>
            <w:rPrChange w:id="10616" w:author="Info Sec" w:date="2018-07-25T02:01:00Z">
              <w:rPr>
                <w:rFonts w:hint="eastAsia"/>
                <w:sz w:val="36"/>
                <w:szCs w:val="36"/>
                <w:rtl/>
              </w:rPr>
            </w:rPrChange>
          </w:rPr>
          <w:t>مساعد</w:t>
        </w:r>
      </w:ins>
    </w:p>
    <w:p w:rsidR="00D03564" w:rsidRPr="00D03564" w:rsidRDefault="00D03564" w:rsidP="00D03564">
      <w:pPr>
        <w:pStyle w:val="ListParagraph"/>
        <w:numPr>
          <w:ilvl w:val="0"/>
          <w:numId w:val="143"/>
        </w:numPr>
        <w:spacing w:after="0"/>
        <w:ind w:left="720"/>
        <w:jc w:val="both"/>
        <w:rPr>
          <w:ins w:id="10617" w:author="Info Sec" w:date="2018-07-25T02:00:00Z"/>
          <w:sz w:val="28"/>
          <w:szCs w:val="28"/>
          <w:rtl/>
          <w:rPrChange w:id="10618" w:author="Info Sec" w:date="2018-07-25T02:01:00Z">
            <w:rPr>
              <w:ins w:id="10619" w:author="Info Sec" w:date="2018-07-25T02:00:00Z"/>
              <w:sz w:val="36"/>
              <w:szCs w:val="36"/>
              <w:rtl/>
            </w:rPr>
          </w:rPrChange>
        </w:rPr>
      </w:pPr>
      <w:ins w:id="10620" w:author="Info Sec" w:date="2018-07-25T02:00:00Z">
        <w:r w:rsidRPr="00D03564">
          <w:rPr>
            <w:rFonts w:hint="eastAsia"/>
            <w:sz w:val="28"/>
            <w:szCs w:val="28"/>
            <w:rtl/>
            <w:rPrChange w:id="10621" w:author="Info Sec" w:date="2018-07-25T02:01:00Z">
              <w:rPr>
                <w:rFonts w:hint="eastAsia"/>
                <w:sz w:val="36"/>
                <w:szCs w:val="36"/>
                <w:rtl/>
              </w:rPr>
            </w:rPrChange>
          </w:rPr>
          <w:t>التلفون</w:t>
        </w:r>
        <w:r w:rsidRPr="00D03564">
          <w:rPr>
            <w:sz w:val="28"/>
            <w:szCs w:val="28"/>
            <w:rtl/>
            <w:rPrChange w:id="10622"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623" w:author="Info Sec" w:date="2018-07-25T02:00:00Z"/>
          <w:sz w:val="28"/>
          <w:szCs w:val="28"/>
          <w:rtl/>
          <w:rPrChange w:id="10624" w:author="Info Sec" w:date="2018-07-25T02:01:00Z">
            <w:rPr>
              <w:ins w:id="10625" w:author="Info Sec" w:date="2018-07-25T02:00:00Z"/>
              <w:sz w:val="36"/>
              <w:szCs w:val="36"/>
              <w:rtl/>
            </w:rPr>
          </w:rPrChange>
        </w:rPr>
      </w:pPr>
      <w:ins w:id="10626" w:author="Info Sec" w:date="2018-07-25T02:00:00Z">
        <w:r w:rsidRPr="00D03564">
          <w:rPr>
            <w:rFonts w:hint="eastAsia"/>
            <w:sz w:val="28"/>
            <w:szCs w:val="28"/>
            <w:rtl/>
            <w:rPrChange w:id="10627" w:author="Info Sec" w:date="2018-07-25T02:01:00Z">
              <w:rPr>
                <w:rFonts w:hint="eastAsia"/>
                <w:sz w:val="36"/>
                <w:szCs w:val="36"/>
                <w:rtl/>
              </w:rPr>
            </w:rPrChange>
          </w:rPr>
          <w:t>الإيميل</w:t>
        </w:r>
        <w:r w:rsidRPr="00D03564">
          <w:rPr>
            <w:sz w:val="28"/>
            <w:szCs w:val="28"/>
            <w:rtl/>
            <w:rPrChange w:id="10628" w:author="Info Sec" w:date="2018-07-25T02:01:00Z">
              <w:rPr>
                <w:sz w:val="36"/>
                <w:szCs w:val="36"/>
                <w:rtl/>
              </w:rPr>
            </w:rPrChange>
          </w:rPr>
          <w:t xml:space="preserve">:   </w:t>
        </w:r>
      </w:ins>
    </w:p>
    <w:p w:rsidR="00D03564" w:rsidRPr="00D03564" w:rsidRDefault="005960F0" w:rsidP="00D03564">
      <w:pPr>
        <w:jc w:val="both"/>
        <w:rPr>
          <w:ins w:id="10629" w:author="Info Sec" w:date="2018-07-25T02:00:00Z"/>
          <w:sz w:val="28"/>
          <w:szCs w:val="28"/>
          <w:rtl/>
          <w:rPrChange w:id="10630" w:author="Info Sec" w:date="2018-07-25T02:01:00Z">
            <w:rPr>
              <w:ins w:id="10631" w:author="Info Sec" w:date="2018-07-25T02:00:00Z"/>
              <w:sz w:val="36"/>
              <w:szCs w:val="36"/>
              <w:rtl/>
            </w:rPr>
          </w:rPrChange>
        </w:rPr>
      </w:pPr>
      <w:ins w:id="10632" w:author="Info Sec" w:date="2018-07-25T02:03:00Z">
        <w:r>
          <w:pict>
            <v:rect id="_x0000_i1197" style="width:468pt;height:3.35pt" o:hralign="center" o:hrstd="t" o:hrnoshade="t" o:hr="t" fillcolor="black [3213]" stroked="f"/>
          </w:pict>
        </w:r>
      </w:ins>
    </w:p>
    <w:p w:rsidR="00D03564" w:rsidRPr="00D03564" w:rsidRDefault="00D03564" w:rsidP="00D03564">
      <w:pPr>
        <w:pStyle w:val="ListParagraph"/>
        <w:numPr>
          <w:ilvl w:val="0"/>
          <w:numId w:val="143"/>
        </w:numPr>
        <w:spacing w:after="0"/>
        <w:ind w:left="720"/>
        <w:jc w:val="both"/>
        <w:rPr>
          <w:ins w:id="10633" w:author="Info Sec" w:date="2018-07-25T02:00:00Z"/>
          <w:sz w:val="28"/>
          <w:szCs w:val="28"/>
          <w:rPrChange w:id="10634" w:author="Info Sec" w:date="2018-07-25T02:01:00Z">
            <w:rPr>
              <w:ins w:id="10635" w:author="Info Sec" w:date="2018-07-25T02:00:00Z"/>
              <w:sz w:val="36"/>
              <w:szCs w:val="36"/>
            </w:rPr>
          </w:rPrChange>
        </w:rPr>
      </w:pPr>
      <w:ins w:id="10636" w:author="Info Sec" w:date="2018-07-25T02:00:00Z">
        <w:r w:rsidRPr="00D03564">
          <w:rPr>
            <w:rFonts w:hint="eastAsia"/>
            <w:sz w:val="28"/>
            <w:szCs w:val="28"/>
            <w:rtl/>
            <w:rPrChange w:id="10637" w:author="Info Sec" w:date="2018-07-25T02:01:00Z">
              <w:rPr>
                <w:rFonts w:hint="eastAsia"/>
                <w:sz w:val="36"/>
                <w:szCs w:val="36"/>
                <w:rtl/>
              </w:rPr>
            </w:rPrChange>
          </w:rPr>
          <w:t>الاسم</w:t>
        </w:r>
        <w:r w:rsidRPr="00D03564">
          <w:rPr>
            <w:sz w:val="28"/>
            <w:szCs w:val="28"/>
            <w:rtl/>
            <w:rPrChange w:id="10638" w:author="Info Sec" w:date="2018-07-25T02:01:00Z">
              <w:rPr>
                <w:sz w:val="36"/>
                <w:szCs w:val="36"/>
                <w:rtl/>
              </w:rPr>
            </w:rPrChange>
          </w:rPr>
          <w:t xml:space="preserve">:  </w:t>
        </w:r>
        <w:r w:rsidRPr="00D03564">
          <w:rPr>
            <w:rFonts w:hint="eastAsia"/>
            <w:sz w:val="28"/>
            <w:szCs w:val="28"/>
            <w:rtl/>
            <w:rPrChange w:id="10639" w:author="Info Sec" w:date="2018-07-25T02:01:00Z">
              <w:rPr>
                <w:rFonts w:hint="eastAsia"/>
                <w:sz w:val="36"/>
                <w:szCs w:val="36"/>
                <w:rtl/>
              </w:rPr>
            </w:rPrChange>
          </w:rPr>
          <w:t>د</w:t>
        </w:r>
        <w:r w:rsidRPr="00D03564">
          <w:rPr>
            <w:sz w:val="28"/>
            <w:szCs w:val="28"/>
            <w:rtl/>
            <w:rPrChange w:id="10640" w:author="Info Sec" w:date="2018-07-25T02:01:00Z">
              <w:rPr>
                <w:sz w:val="36"/>
                <w:szCs w:val="36"/>
                <w:rtl/>
              </w:rPr>
            </w:rPrChange>
          </w:rPr>
          <w:t xml:space="preserve">. </w:t>
        </w:r>
        <w:r w:rsidRPr="00D03564">
          <w:rPr>
            <w:rFonts w:hint="eastAsia"/>
            <w:sz w:val="28"/>
            <w:szCs w:val="28"/>
            <w:rtl/>
            <w:rPrChange w:id="10641" w:author="Info Sec" w:date="2018-07-25T02:01:00Z">
              <w:rPr>
                <w:rFonts w:hint="eastAsia"/>
                <w:sz w:val="36"/>
                <w:szCs w:val="36"/>
                <w:rtl/>
              </w:rPr>
            </w:rPrChange>
          </w:rPr>
          <w:t>وائل</w:t>
        </w:r>
        <w:r w:rsidRPr="00D03564">
          <w:rPr>
            <w:sz w:val="28"/>
            <w:szCs w:val="28"/>
            <w:rtl/>
            <w:rPrChange w:id="10642" w:author="Info Sec" w:date="2018-07-25T02:01:00Z">
              <w:rPr>
                <w:sz w:val="36"/>
                <w:szCs w:val="36"/>
                <w:rtl/>
              </w:rPr>
            </w:rPrChange>
          </w:rPr>
          <w:t xml:space="preserve"> </w:t>
        </w:r>
        <w:r w:rsidRPr="00D03564">
          <w:rPr>
            <w:rFonts w:hint="eastAsia"/>
            <w:sz w:val="28"/>
            <w:szCs w:val="28"/>
            <w:rtl/>
            <w:rPrChange w:id="10643" w:author="Info Sec" w:date="2018-07-25T02:01:00Z">
              <w:rPr>
                <w:rFonts w:hint="eastAsia"/>
                <w:sz w:val="36"/>
                <w:szCs w:val="36"/>
                <w:rtl/>
              </w:rPr>
            </w:rPrChange>
          </w:rPr>
          <w:t>فيصل</w:t>
        </w:r>
        <w:r w:rsidRPr="00D03564">
          <w:rPr>
            <w:sz w:val="28"/>
            <w:szCs w:val="28"/>
            <w:rtl/>
            <w:rPrChange w:id="10644" w:author="Info Sec" w:date="2018-07-25T02:01:00Z">
              <w:rPr>
                <w:sz w:val="36"/>
                <w:szCs w:val="36"/>
                <w:rtl/>
              </w:rPr>
            </w:rPrChange>
          </w:rPr>
          <w:t xml:space="preserve"> </w:t>
        </w:r>
        <w:r w:rsidRPr="00D03564">
          <w:rPr>
            <w:rFonts w:hint="eastAsia"/>
            <w:sz w:val="28"/>
            <w:szCs w:val="28"/>
            <w:rtl/>
            <w:rPrChange w:id="10645" w:author="Info Sec" w:date="2018-07-25T02:01:00Z">
              <w:rPr>
                <w:rFonts w:hint="eastAsia"/>
                <w:sz w:val="36"/>
                <w:szCs w:val="36"/>
                <w:rtl/>
              </w:rPr>
            </w:rPrChange>
          </w:rPr>
          <w:t>مسعود</w:t>
        </w:r>
      </w:ins>
    </w:p>
    <w:p w:rsidR="00D03564" w:rsidRPr="00D03564" w:rsidRDefault="00D03564" w:rsidP="00D03564">
      <w:pPr>
        <w:pStyle w:val="ListParagraph"/>
        <w:numPr>
          <w:ilvl w:val="0"/>
          <w:numId w:val="143"/>
        </w:numPr>
        <w:spacing w:after="0"/>
        <w:ind w:left="720"/>
        <w:jc w:val="both"/>
        <w:rPr>
          <w:ins w:id="10646" w:author="Info Sec" w:date="2018-07-25T02:00:00Z"/>
          <w:sz w:val="28"/>
          <w:szCs w:val="28"/>
          <w:rtl/>
          <w:rPrChange w:id="10647" w:author="Info Sec" w:date="2018-07-25T02:01:00Z">
            <w:rPr>
              <w:ins w:id="10648" w:author="Info Sec" w:date="2018-07-25T02:00:00Z"/>
              <w:sz w:val="36"/>
              <w:szCs w:val="36"/>
              <w:rtl/>
            </w:rPr>
          </w:rPrChange>
        </w:rPr>
      </w:pPr>
      <w:ins w:id="10649" w:author="Info Sec" w:date="2018-07-25T02:00:00Z">
        <w:r w:rsidRPr="00D03564">
          <w:rPr>
            <w:rFonts w:hint="eastAsia"/>
            <w:sz w:val="28"/>
            <w:szCs w:val="28"/>
            <w:rtl/>
            <w:rPrChange w:id="10650" w:author="Info Sec" w:date="2018-07-25T02:01:00Z">
              <w:rPr>
                <w:rFonts w:hint="eastAsia"/>
                <w:sz w:val="36"/>
                <w:szCs w:val="36"/>
                <w:rtl/>
              </w:rPr>
            </w:rPrChange>
          </w:rPr>
          <w:t>التخصص</w:t>
        </w:r>
        <w:r w:rsidRPr="00D03564">
          <w:rPr>
            <w:sz w:val="28"/>
            <w:szCs w:val="28"/>
            <w:rtl/>
            <w:rPrChange w:id="10651" w:author="Info Sec" w:date="2018-07-25T02:01:00Z">
              <w:rPr>
                <w:sz w:val="36"/>
                <w:szCs w:val="36"/>
                <w:rtl/>
              </w:rPr>
            </w:rPrChange>
          </w:rPr>
          <w:t xml:space="preserve">:   </w:t>
        </w:r>
        <w:r w:rsidRPr="00D03564">
          <w:rPr>
            <w:rFonts w:hint="eastAsia"/>
            <w:sz w:val="28"/>
            <w:szCs w:val="28"/>
            <w:rtl/>
            <w:rPrChange w:id="10652" w:author="Info Sec" w:date="2018-07-25T02:01:00Z">
              <w:rPr>
                <w:rFonts w:hint="eastAsia"/>
                <w:sz w:val="36"/>
                <w:szCs w:val="36"/>
                <w:rtl/>
              </w:rPr>
            </w:rPrChange>
          </w:rPr>
          <w:t>الجراحه</w:t>
        </w:r>
        <w:r w:rsidRPr="00D03564">
          <w:rPr>
            <w:sz w:val="28"/>
            <w:szCs w:val="28"/>
            <w:rtl/>
            <w:rPrChange w:id="10653" w:author="Info Sec" w:date="2018-07-25T02:01:00Z">
              <w:rPr>
                <w:sz w:val="36"/>
                <w:szCs w:val="36"/>
                <w:rtl/>
              </w:rPr>
            </w:rPrChange>
          </w:rPr>
          <w:t xml:space="preserve"> </w:t>
        </w:r>
        <w:r w:rsidRPr="00D03564">
          <w:rPr>
            <w:rFonts w:hint="eastAsia"/>
            <w:sz w:val="28"/>
            <w:szCs w:val="28"/>
            <w:rtl/>
            <w:rPrChange w:id="10654" w:author="Info Sec" w:date="2018-07-25T02:01:00Z">
              <w:rPr>
                <w:rFonts w:hint="eastAsia"/>
                <w:sz w:val="36"/>
                <w:szCs w:val="36"/>
                <w:rtl/>
              </w:rPr>
            </w:rPrChange>
          </w:rPr>
          <w:t>العامه</w:t>
        </w:r>
        <w:r w:rsidRPr="00D03564">
          <w:rPr>
            <w:sz w:val="28"/>
            <w:szCs w:val="28"/>
            <w:rtl/>
            <w:rPrChange w:id="10655" w:author="Info Sec" w:date="2018-07-25T02:01:00Z">
              <w:rPr>
                <w:sz w:val="36"/>
                <w:szCs w:val="36"/>
                <w:rtl/>
              </w:rPr>
            </w:rPrChange>
          </w:rPr>
          <w:t xml:space="preserve"> – </w:t>
        </w:r>
        <w:r w:rsidRPr="00D03564">
          <w:rPr>
            <w:rFonts w:hint="eastAsia"/>
            <w:sz w:val="28"/>
            <w:szCs w:val="28"/>
            <w:rtl/>
            <w:rPrChange w:id="10656" w:author="Info Sec" w:date="2018-07-25T02:01:00Z">
              <w:rPr>
                <w:rFonts w:hint="eastAsia"/>
                <w:sz w:val="36"/>
                <w:szCs w:val="36"/>
                <w:rtl/>
              </w:rPr>
            </w:rPrChange>
          </w:rPr>
          <w:t>التجميل</w:t>
        </w:r>
        <w:r w:rsidRPr="00D03564">
          <w:rPr>
            <w:sz w:val="28"/>
            <w:szCs w:val="28"/>
            <w:rtl/>
            <w:rPrChange w:id="10657" w:author="Info Sec" w:date="2018-07-25T02:01:00Z">
              <w:rPr>
                <w:sz w:val="36"/>
                <w:szCs w:val="36"/>
                <w:rtl/>
              </w:rPr>
            </w:rPrChange>
          </w:rPr>
          <w:t xml:space="preserve"> </w:t>
        </w:r>
        <w:r w:rsidRPr="00D03564">
          <w:rPr>
            <w:rFonts w:hint="eastAsia"/>
            <w:sz w:val="28"/>
            <w:szCs w:val="28"/>
            <w:rtl/>
            <w:rPrChange w:id="10658" w:author="Info Sec" w:date="2018-07-25T02:01:00Z">
              <w:rPr>
                <w:rFonts w:hint="eastAsia"/>
                <w:sz w:val="36"/>
                <w:szCs w:val="36"/>
                <w:rtl/>
              </w:rPr>
            </w:rPrChange>
          </w:rPr>
          <w:t>والترميم</w:t>
        </w:r>
        <w:r w:rsidRPr="00D03564">
          <w:rPr>
            <w:sz w:val="28"/>
            <w:szCs w:val="28"/>
            <w:rtl/>
            <w:rPrChange w:id="10659" w:author="Info Sec" w:date="2018-07-25T02:01:00Z">
              <w:rPr>
                <w:sz w:val="36"/>
                <w:szCs w:val="36"/>
                <w:rtl/>
              </w:rPr>
            </w:rPrChange>
          </w:rPr>
          <w:t xml:space="preserve"> </w:t>
        </w:r>
        <w:r w:rsidRPr="00D03564">
          <w:rPr>
            <w:rFonts w:hint="eastAsia"/>
            <w:sz w:val="28"/>
            <w:szCs w:val="28"/>
            <w:rtl/>
            <w:rPrChange w:id="10660" w:author="Info Sec" w:date="2018-07-25T02:01:00Z">
              <w:rPr>
                <w:rFonts w:hint="eastAsia"/>
                <w:sz w:val="36"/>
                <w:szCs w:val="36"/>
                <w:rtl/>
              </w:rPr>
            </w:rPrChange>
          </w:rPr>
          <w:t>والحروق</w:t>
        </w:r>
      </w:ins>
    </w:p>
    <w:p w:rsidR="00D03564" w:rsidRPr="00D03564" w:rsidRDefault="00D03564" w:rsidP="00D03564">
      <w:pPr>
        <w:pStyle w:val="ListParagraph"/>
        <w:numPr>
          <w:ilvl w:val="0"/>
          <w:numId w:val="143"/>
        </w:numPr>
        <w:spacing w:after="0"/>
        <w:ind w:left="720"/>
        <w:jc w:val="both"/>
        <w:rPr>
          <w:ins w:id="10661" w:author="Info Sec" w:date="2018-07-25T02:00:00Z"/>
          <w:sz w:val="28"/>
          <w:szCs w:val="28"/>
          <w:rtl/>
          <w:rPrChange w:id="10662" w:author="Info Sec" w:date="2018-07-25T02:01:00Z">
            <w:rPr>
              <w:ins w:id="10663" w:author="Info Sec" w:date="2018-07-25T02:00:00Z"/>
              <w:sz w:val="36"/>
              <w:szCs w:val="36"/>
              <w:rtl/>
            </w:rPr>
          </w:rPrChange>
        </w:rPr>
      </w:pPr>
      <w:ins w:id="10664" w:author="Info Sec" w:date="2018-07-25T02:00:00Z">
        <w:r w:rsidRPr="00D03564">
          <w:rPr>
            <w:rFonts w:hint="eastAsia"/>
            <w:sz w:val="28"/>
            <w:szCs w:val="28"/>
            <w:rtl/>
            <w:rPrChange w:id="10665" w:author="Info Sec" w:date="2018-07-25T02:01:00Z">
              <w:rPr>
                <w:rFonts w:hint="eastAsia"/>
                <w:sz w:val="36"/>
                <w:szCs w:val="36"/>
                <w:rtl/>
              </w:rPr>
            </w:rPrChange>
          </w:rPr>
          <w:t>الدرجة</w:t>
        </w:r>
        <w:r w:rsidRPr="00D03564">
          <w:rPr>
            <w:sz w:val="28"/>
            <w:szCs w:val="28"/>
            <w:rtl/>
            <w:rPrChange w:id="10666" w:author="Info Sec" w:date="2018-07-25T02:01:00Z">
              <w:rPr>
                <w:sz w:val="36"/>
                <w:szCs w:val="36"/>
                <w:rtl/>
              </w:rPr>
            </w:rPrChange>
          </w:rPr>
          <w:t xml:space="preserve"> </w:t>
        </w:r>
        <w:r w:rsidRPr="00D03564">
          <w:rPr>
            <w:rFonts w:hint="eastAsia"/>
            <w:sz w:val="28"/>
            <w:szCs w:val="28"/>
            <w:rtl/>
            <w:rPrChange w:id="10667" w:author="Info Sec" w:date="2018-07-25T02:01:00Z">
              <w:rPr>
                <w:rFonts w:hint="eastAsia"/>
                <w:sz w:val="36"/>
                <w:szCs w:val="36"/>
                <w:rtl/>
              </w:rPr>
            </w:rPrChange>
          </w:rPr>
          <w:t>العلمية</w:t>
        </w:r>
        <w:r w:rsidRPr="00D03564">
          <w:rPr>
            <w:sz w:val="28"/>
            <w:szCs w:val="28"/>
            <w:rtl/>
            <w:rPrChange w:id="10668" w:author="Info Sec" w:date="2018-07-25T02:01:00Z">
              <w:rPr>
                <w:sz w:val="36"/>
                <w:szCs w:val="36"/>
                <w:rtl/>
              </w:rPr>
            </w:rPrChange>
          </w:rPr>
          <w:t xml:space="preserve">:   </w:t>
        </w:r>
        <w:r w:rsidRPr="00D03564">
          <w:rPr>
            <w:rFonts w:hint="eastAsia"/>
            <w:sz w:val="28"/>
            <w:szCs w:val="28"/>
            <w:rtl/>
            <w:rPrChange w:id="10669" w:author="Info Sec" w:date="2018-07-25T02:01:00Z">
              <w:rPr>
                <w:rFonts w:hint="eastAsia"/>
                <w:sz w:val="36"/>
                <w:szCs w:val="36"/>
                <w:rtl/>
              </w:rPr>
            </w:rPrChange>
          </w:rPr>
          <w:t>استاذ</w:t>
        </w:r>
        <w:r w:rsidRPr="00D03564">
          <w:rPr>
            <w:sz w:val="28"/>
            <w:szCs w:val="28"/>
            <w:rtl/>
            <w:rPrChange w:id="10670" w:author="Info Sec" w:date="2018-07-25T02:01:00Z">
              <w:rPr>
                <w:sz w:val="36"/>
                <w:szCs w:val="36"/>
                <w:rtl/>
              </w:rPr>
            </w:rPrChange>
          </w:rPr>
          <w:t xml:space="preserve"> </w:t>
        </w:r>
        <w:r w:rsidRPr="00D03564">
          <w:rPr>
            <w:rFonts w:hint="eastAsia"/>
            <w:sz w:val="28"/>
            <w:szCs w:val="28"/>
            <w:rtl/>
            <w:rPrChange w:id="10671" w:author="Info Sec" w:date="2018-07-25T02:01:00Z">
              <w:rPr>
                <w:rFonts w:hint="eastAsia"/>
                <w:sz w:val="36"/>
                <w:szCs w:val="36"/>
                <w:rtl/>
              </w:rPr>
            </w:rPrChange>
          </w:rPr>
          <w:t>مساعد</w:t>
        </w:r>
      </w:ins>
    </w:p>
    <w:p w:rsidR="00D03564" w:rsidRPr="00D03564" w:rsidRDefault="00D03564" w:rsidP="00D03564">
      <w:pPr>
        <w:pStyle w:val="ListParagraph"/>
        <w:numPr>
          <w:ilvl w:val="0"/>
          <w:numId w:val="143"/>
        </w:numPr>
        <w:spacing w:after="0"/>
        <w:ind w:left="720"/>
        <w:jc w:val="both"/>
        <w:rPr>
          <w:ins w:id="10672" w:author="Info Sec" w:date="2018-07-25T02:00:00Z"/>
          <w:sz w:val="28"/>
          <w:szCs w:val="28"/>
          <w:rtl/>
          <w:rPrChange w:id="10673" w:author="Info Sec" w:date="2018-07-25T02:01:00Z">
            <w:rPr>
              <w:ins w:id="10674" w:author="Info Sec" w:date="2018-07-25T02:00:00Z"/>
              <w:sz w:val="36"/>
              <w:szCs w:val="36"/>
              <w:rtl/>
            </w:rPr>
          </w:rPrChange>
        </w:rPr>
      </w:pPr>
      <w:ins w:id="10675" w:author="Info Sec" w:date="2018-07-25T02:00:00Z">
        <w:r w:rsidRPr="00D03564">
          <w:rPr>
            <w:rFonts w:hint="eastAsia"/>
            <w:sz w:val="28"/>
            <w:szCs w:val="28"/>
            <w:rtl/>
            <w:rPrChange w:id="10676" w:author="Info Sec" w:date="2018-07-25T02:01:00Z">
              <w:rPr>
                <w:rFonts w:hint="eastAsia"/>
                <w:sz w:val="36"/>
                <w:szCs w:val="36"/>
                <w:rtl/>
              </w:rPr>
            </w:rPrChange>
          </w:rPr>
          <w:t>التلفون</w:t>
        </w:r>
        <w:r w:rsidRPr="00D03564">
          <w:rPr>
            <w:sz w:val="28"/>
            <w:szCs w:val="28"/>
            <w:rtl/>
            <w:rPrChange w:id="10677"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678" w:author="Info Sec" w:date="2018-07-25T02:00:00Z"/>
          <w:sz w:val="28"/>
          <w:szCs w:val="28"/>
          <w:rtl/>
          <w:rPrChange w:id="10679" w:author="Info Sec" w:date="2018-07-25T02:01:00Z">
            <w:rPr>
              <w:ins w:id="10680" w:author="Info Sec" w:date="2018-07-25T02:00:00Z"/>
              <w:sz w:val="36"/>
              <w:szCs w:val="36"/>
              <w:rtl/>
            </w:rPr>
          </w:rPrChange>
        </w:rPr>
      </w:pPr>
      <w:ins w:id="10681" w:author="Info Sec" w:date="2018-07-25T02:00:00Z">
        <w:r w:rsidRPr="00D03564">
          <w:rPr>
            <w:rFonts w:hint="eastAsia"/>
            <w:sz w:val="28"/>
            <w:szCs w:val="28"/>
            <w:rtl/>
            <w:rPrChange w:id="10682" w:author="Info Sec" w:date="2018-07-25T02:01:00Z">
              <w:rPr>
                <w:rFonts w:hint="eastAsia"/>
                <w:sz w:val="36"/>
                <w:szCs w:val="36"/>
                <w:rtl/>
              </w:rPr>
            </w:rPrChange>
          </w:rPr>
          <w:t>الإيميل</w:t>
        </w:r>
        <w:r w:rsidRPr="00D03564">
          <w:rPr>
            <w:sz w:val="28"/>
            <w:szCs w:val="28"/>
            <w:rtl/>
            <w:rPrChange w:id="10683" w:author="Info Sec" w:date="2018-07-25T02:01:00Z">
              <w:rPr>
                <w:sz w:val="36"/>
                <w:szCs w:val="36"/>
                <w:rtl/>
              </w:rPr>
            </w:rPrChange>
          </w:rPr>
          <w:t xml:space="preserve">:   </w:t>
        </w:r>
      </w:ins>
    </w:p>
    <w:p w:rsidR="00D03564" w:rsidRPr="00D03564" w:rsidRDefault="00D03564" w:rsidP="00D03564">
      <w:pPr>
        <w:ind w:left="360"/>
        <w:jc w:val="center"/>
        <w:rPr>
          <w:ins w:id="10684" w:author="Info Sec" w:date="2018-07-25T02:00:00Z"/>
          <w:b/>
          <w:bCs/>
          <w:sz w:val="28"/>
          <w:szCs w:val="28"/>
          <w:u w:val="single"/>
          <w:rPrChange w:id="10685" w:author="Info Sec" w:date="2018-07-25T02:01:00Z">
            <w:rPr>
              <w:ins w:id="10686" w:author="Info Sec" w:date="2018-07-25T02:00:00Z"/>
              <w:b/>
              <w:bCs/>
              <w:sz w:val="36"/>
              <w:szCs w:val="36"/>
              <w:u w:val="single"/>
            </w:rPr>
          </w:rPrChange>
        </w:rPr>
      </w:pPr>
      <w:ins w:id="10687" w:author="Info Sec" w:date="2018-07-25T02:00:00Z">
        <w:r w:rsidRPr="00D03564">
          <w:rPr>
            <w:rFonts w:hint="eastAsia"/>
            <w:b/>
            <w:bCs/>
            <w:sz w:val="28"/>
            <w:szCs w:val="28"/>
            <w:u w:val="single"/>
            <w:rtl/>
            <w:rPrChange w:id="10688" w:author="Info Sec" w:date="2018-07-25T02:01:00Z">
              <w:rPr>
                <w:rFonts w:hint="eastAsia"/>
                <w:b/>
                <w:bCs/>
                <w:sz w:val="36"/>
                <w:szCs w:val="36"/>
                <w:u w:val="single"/>
                <w:rtl/>
              </w:rPr>
            </w:rPrChange>
          </w:rPr>
          <w:t>قسم</w:t>
        </w:r>
        <w:r w:rsidRPr="00D03564">
          <w:rPr>
            <w:b/>
            <w:bCs/>
            <w:sz w:val="28"/>
            <w:szCs w:val="28"/>
            <w:u w:val="single"/>
            <w:rtl/>
            <w:rPrChange w:id="10689" w:author="Info Sec" w:date="2018-07-25T02:01:00Z">
              <w:rPr>
                <w:b/>
                <w:bCs/>
                <w:sz w:val="36"/>
                <w:szCs w:val="36"/>
                <w:u w:val="single"/>
                <w:rtl/>
              </w:rPr>
            </w:rPrChange>
          </w:rPr>
          <w:t xml:space="preserve"> </w:t>
        </w:r>
        <w:r w:rsidRPr="00D03564">
          <w:rPr>
            <w:rFonts w:hint="eastAsia"/>
            <w:b/>
            <w:bCs/>
            <w:sz w:val="28"/>
            <w:szCs w:val="28"/>
            <w:u w:val="single"/>
            <w:rtl/>
            <w:rPrChange w:id="10690" w:author="Info Sec" w:date="2018-07-25T02:01:00Z">
              <w:rPr>
                <w:rFonts w:hint="eastAsia"/>
                <w:b/>
                <w:bCs/>
                <w:sz w:val="36"/>
                <w:szCs w:val="36"/>
                <w:u w:val="single"/>
                <w:rtl/>
              </w:rPr>
            </w:rPrChange>
          </w:rPr>
          <w:t>النساء</w:t>
        </w:r>
        <w:r w:rsidRPr="00D03564">
          <w:rPr>
            <w:b/>
            <w:bCs/>
            <w:sz w:val="28"/>
            <w:szCs w:val="28"/>
            <w:u w:val="single"/>
            <w:rtl/>
            <w:rPrChange w:id="10691" w:author="Info Sec" w:date="2018-07-25T02:01:00Z">
              <w:rPr>
                <w:b/>
                <w:bCs/>
                <w:sz w:val="36"/>
                <w:szCs w:val="36"/>
                <w:u w:val="single"/>
                <w:rtl/>
              </w:rPr>
            </w:rPrChange>
          </w:rPr>
          <w:t xml:space="preserve"> </w:t>
        </w:r>
        <w:r w:rsidRPr="00D03564">
          <w:rPr>
            <w:rFonts w:hint="eastAsia"/>
            <w:b/>
            <w:bCs/>
            <w:sz w:val="28"/>
            <w:szCs w:val="28"/>
            <w:u w:val="single"/>
            <w:rtl/>
            <w:rPrChange w:id="10692" w:author="Info Sec" w:date="2018-07-25T02:01:00Z">
              <w:rPr>
                <w:rFonts w:hint="eastAsia"/>
                <w:b/>
                <w:bCs/>
                <w:sz w:val="36"/>
                <w:szCs w:val="36"/>
                <w:u w:val="single"/>
                <w:rtl/>
              </w:rPr>
            </w:rPrChange>
          </w:rPr>
          <w:t>والتدريس</w:t>
        </w:r>
      </w:ins>
    </w:p>
    <w:p w:rsidR="00D03564" w:rsidRPr="00D03564" w:rsidRDefault="00D03564" w:rsidP="00D03564">
      <w:pPr>
        <w:rPr>
          <w:ins w:id="10693" w:author="Info Sec" w:date="2018-07-25T02:00:00Z"/>
          <w:sz w:val="28"/>
          <w:szCs w:val="28"/>
          <w:rPrChange w:id="10694" w:author="Info Sec" w:date="2018-07-25T02:01:00Z">
            <w:rPr>
              <w:ins w:id="10695" w:author="Info Sec" w:date="2018-07-25T02:00:00Z"/>
              <w:sz w:val="36"/>
              <w:szCs w:val="36"/>
            </w:rPr>
          </w:rPrChange>
        </w:rPr>
      </w:pPr>
    </w:p>
    <w:p w:rsidR="00D03564" w:rsidRPr="00D03564" w:rsidRDefault="00D03564" w:rsidP="00D03564">
      <w:pPr>
        <w:pStyle w:val="ListParagraph"/>
        <w:numPr>
          <w:ilvl w:val="0"/>
          <w:numId w:val="143"/>
        </w:numPr>
        <w:spacing w:after="0"/>
        <w:ind w:left="720"/>
        <w:jc w:val="both"/>
        <w:rPr>
          <w:ins w:id="10696" w:author="Info Sec" w:date="2018-07-25T02:00:00Z"/>
          <w:sz w:val="28"/>
          <w:szCs w:val="28"/>
          <w:rPrChange w:id="10697" w:author="Info Sec" w:date="2018-07-25T02:01:00Z">
            <w:rPr>
              <w:ins w:id="10698" w:author="Info Sec" w:date="2018-07-25T02:00:00Z"/>
              <w:sz w:val="36"/>
              <w:szCs w:val="36"/>
            </w:rPr>
          </w:rPrChange>
        </w:rPr>
      </w:pPr>
      <w:ins w:id="10699" w:author="Info Sec" w:date="2018-07-25T02:00:00Z">
        <w:r w:rsidRPr="00D03564">
          <w:rPr>
            <w:rFonts w:hint="eastAsia"/>
            <w:sz w:val="28"/>
            <w:szCs w:val="28"/>
            <w:rtl/>
            <w:rPrChange w:id="10700" w:author="Info Sec" w:date="2018-07-25T02:01:00Z">
              <w:rPr>
                <w:rFonts w:hint="eastAsia"/>
                <w:sz w:val="36"/>
                <w:szCs w:val="36"/>
                <w:rtl/>
              </w:rPr>
            </w:rPrChange>
          </w:rPr>
          <w:t>الاسم</w:t>
        </w:r>
        <w:r w:rsidRPr="00D03564">
          <w:rPr>
            <w:sz w:val="28"/>
            <w:szCs w:val="28"/>
            <w:rtl/>
            <w:rPrChange w:id="10701" w:author="Info Sec" w:date="2018-07-25T02:01:00Z">
              <w:rPr>
                <w:sz w:val="36"/>
                <w:szCs w:val="36"/>
                <w:rtl/>
              </w:rPr>
            </w:rPrChange>
          </w:rPr>
          <w:t xml:space="preserve">:  </w:t>
        </w:r>
        <w:r w:rsidRPr="00D03564">
          <w:rPr>
            <w:rFonts w:hint="eastAsia"/>
            <w:sz w:val="28"/>
            <w:szCs w:val="28"/>
            <w:rtl/>
            <w:rPrChange w:id="10702" w:author="Info Sec" w:date="2018-07-25T02:01:00Z">
              <w:rPr>
                <w:rFonts w:hint="eastAsia"/>
                <w:sz w:val="36"/>
                <w:szCs w:val="36"/>
                <w:rtl/>
              </w:rPr>
            </w:rPrChange>
          </w:rPr>
          <w:t>د</w:t>
        </w:r>
        <w:r w:rsidRPr="00D03564">
          <w:rPr>
            <w:sz w:val="28"/>
            <w:szCs w:val="28"/>
            <w:rtl/>
            <w:rPrChange w:id="10703" w:author="Info Sec" w:date="2018-07-25T02:01:00Z">
              <w:rPr>
                <w:sz w:val="36"/>
                <w:szCs w:val="36"/>
                <w:rtl/>
              </w:rPr>
            </w:rPrChange>
          </w:rPr>
          <w:t xml:space="preserve">. </w:t>
        </w:r>
        <w:r w:rsidRPr="00D03564">
          <w:rPr>
            <w:rFonts w:hint="eastAsia"/>
            <w:sz w:val="28"/>
            <w:szCs w:val="28"/>
            <w:rtl/>
            <w:rPrChange w:id="10704" w:author="Info Sec" w:date="2018-07-25T02:01:00Z">
              <w:rPr>
                <w:rFonts w:hint="eastAsia"/>
                <w:sz w:val="36"/>
                <w:szCs w:val="36"/>
                <w:rtl/>
              </w:rPr>
            </w:rPrChange>
          </w:rPr>
          <w:t>سهير</w:t>
        </w:r>
        <w:r w:rsidRPr="00D03564">
          <w:rPr>
            <w:sz w:val="28"/>
            <w:szCs w:val="28"/>
            <w:rtl/>
            <w:rPrChange w:id="10705" w:author="Info Sec" w:date="2018-07-25T02:01:00Z">
              <w:rPr>
                <w:sz w:val="36"/>
                <w:szCs w:val="36"/>
                <w:rtl/>
              </w:rPr>
            </w:rPrChange>
          </w:rPr>
          <w:t xml:space="preserve"> </w:t>
        </w:r>
        <w:r w:rsidRPr="00D03564">
          <w:rPr>
            <w:rFonts w:hint="eastAsia"/>
            <w:sz w:val="28"/>
            <w:szCs w:val="28"/>
            <w:rtl/>
            <w:rPrChange w:id="10706" w:author="Info Sec" w:date="2018-07-25T02:01:00Z">
              <w:rPr>
                <w:rFonts w:hint="eastAsia"/>
                <w:sz w:val="36"/>
                <w:szCs w:val="36"/>
                <w:rtl/>
              </w:rPr>
            </w:rPrChange>
          </w:rPr>
          <w:t>الطيب</w:t>
        </w:r>
        <w:r w:rsidRPr="00D03564">
          <w:rPr>
            <w:sz w:val="28"/>
            <w:szCs w:val="28"/>
            <w:rtl/>
            <w:rPrChange w:id="10707" w:author="Info Sec" w:date="2018-07-25T02:01:00Z">
              <w:rPr>
                <w:sz w:val="36"/>
                <w:szCs w:val="36"/>
                <w:rtl/>
              </w:rPr>
            </w:rPrChange>
          </w:rPr>
          <w:t xml:space="preserve"> </w:t>
        </w:r>
        <w:r w:rsidRPr="00D03564">
          <w:rPr>
            <w:rFonts w:hint="eastAsia"/>
            <w:sz w:val="28"/>
            <w:szCs w:val="28"/>
            <w:rtl/>
            <w:rPrChange w:id="10708" w:author="Info Sec" w:date="2018-07-25T02:01:00Z">
              <w:rPr>
                <w:rFonts w:hint="eastAsia"/>
                <w:sz w:val="36"/>
                <w:szCs w:val="36"/>
                <w:rtl/>
              </w:rPr>
            </w:rPrChange>
          </w:rPr>
          <w:t>الجزولي</w:t>
        </w:r>
        <w:r w:rsidRPr="00D03564">
          <w:rPr>
            <w:sz w:val="28"/>
            <w:szCs w:val="28"/>
            <w:rtl/>
            <w:rPrChange w:id="10709"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710" w:author="Info Sec" w:date="2018-07-25T02:00:00Z"/>
          <w:sz w:val="28"/>
          <w:szCs w:val="28"/>
          <w:rPrChange w:id="10711" w:author="Info Sec" w:date="2018-07-25T02:01:00Z">
            <w:rPr>
              <w:ins w:id="10712" w:author="Info Sec" w:date="2018-07-25T02:00:00Z"/>
              <w:sz w:val="36"/>
              <w:szCs w:val="36"/>
            </w:rPr>
          </w:rPrChange>
        </w:rPr>
      </w:pPr>
      <w:ins w:id="10713" w:author="Info Sec" w:date="2018-07-25T02:00:00Z">
        <w:r w:rsidRPr="00D03564">
          <w:rPr>
            <w:rFonts w:hint="eastAsia"/>
            <w:sz w:val="28"/>
            <w:szCs w:val="28"/>
            <w:rtl/>
            <w:rPrChange w:id="10714" w:author="Info Sec" w:date="2018-07-25T02:01:00Z">
              <w:rPr>
                <w:rFonts w:hint="eastAsia"/>
                <w:sz w:val="36"/>
                <w:szCs w:val="36"/>
                <w:rtl/>
              </w:rPr>
            </w:rPrChange>
          </w:rPr>
          <w:t>التخصص</w:t>
        </w:r>
        <w:r w:rsidRPr="00D03564">
          <w:rPr>
            <w:sz w:val="28"/>
            <w:szCs w:val="28"/>
            <w:rtl/>
            <w:rPrChange w:id="10715"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0716" w:author="Info Sec" w:date="2018-07-25T02:00:00Z"/>
          <w:sz w:val="28"/>
          <w:szCs w:val="28"/>
          <w:rtl/>
          <w:rPrChange w:id="10717" w:author="Info Sec" w:date="2018-07-25T02:01:00Z">
            <w:rPr>
              <w:ins w:id="10718" w:author="Info Sec" w:date="2018-07-25T02:00:00Z"/>
              <w:sz w:val="36"/>
              <w:szCs w:val="36"/>
              <w:rtl/>
            </w:rPr>
          </w:rPrChange>
        </w:rPr>
      </w:pPr>
      <w:ins w:id="10719" w:author="Info Sec" w:date="2018-07-25T02:00:00Z">
        <w:r w:rsidRPr="00D03564">
          <w:rPr>
            <w:rFonts w:hint="eastAsia"/>
            <w:sz w:val="28"/>
            <w:szCs w:val="28"/>
            <w:rtl/>
            <w:rPrChange w:id="10720" w:author="Info Sec" w:date="2018-07-25T02:01:00Z">
              <w:rPr>
                <w:rFonts w:hint="eastAsia"/>
                <w:sz w:val="36"/>
                <w:szCs w:val="36"/>
                <w:rtl/>
              </w:rPr>
            </w:rPrChange>
          </w:rPr>
          <w:t>الدرجة</w:t>
        </w:r>
        <w:r w:rsidRPr="00D03564">
          <w:rPr>
            <w:sz w:val="28"/>
            <w:szCs w:val="28"/>
            <w:rtl/>
            <w:rPrChange w:id="10721" w:author="Info Sec" w:date="2018-07-25T02:01:00Z">
              <w:rPr>
                <w:sz w:val="36"/>
                <w:szCs w:val="36"/>
                <w:rtl/>
              </w:rPr>
            </w:rPrChange>
          </w:rPr>
          <w:t xml:space="preserve"> </w:t>
        </w:r>
        <w:r w:rsidRPr="00D03564">
          <w:rPr>
            <w:rFonts w:hint="eastAsia"/>
            <w:sz w:val="28"/>
            <w:szCs w:val="28"/>
            <w:rtl/>
            <w:rPrChange w:id="10722" w:author="Info Sec" w:date="2018-07-25T02:01:00Z">
              <w:rPr>
                <w:rFonts w:hint="eastAsia"/>
                <w:sz w:val="36"/>
                <w:szCs w:val="36"/>
                <w:rtl/>
              </w:rPr>
            </w:rPrChange>
          </w:rPr>
          <w:t>العلمية</w:t>
        </w:r>
        <w:r w:rsidRPr="00D03564">
          <w:rPr>
            <w:sz w:val="28"/>
            <w:szCs w:val="28"/>
            <w:rtl/>
            <w:rPrChange w:id="10723" w:author="Info Sec" w:date="2018-07-25T02:01:00Z">
              <w:rPr>
                <w:sz w:val="36"/>
                <w:szCs w:val="36"/>
                <w:rtl/>
              </w:rPr>
            </w:rPrChange>
          </w:rPr>
          <w:t xml:space="preserve">:   </w:t>
        </w:r>
        <w:r w:rsidRPr="00D03564">
          <w:rPr>
            <w:rFonts w:hint="eastAsia"/>
            <w:sz w:val="28"/>
            <w:szCs w:val="28"/>
            <w:rtl/>
            <w:rPrChange w:id="10724" w:author="Info Sec" w:date="2018-07-25T02:01:00Z">
              <w:rPr>
                <w:rFonts w:hint="eastAsia"/>
                <w:sz w:val="36"/>
                <w:szCs w:val="36"/>
                <w:rtl/>
              </w:rPr>
            </w:rPrChange>
          </w:rPr>
          <w:t>استاذ</w:t>
        </w:r>
        <w:r w:rsidRPr="00D03564">
          <w:rPr>
            <w:sz w:val="28"/>
            <w:szCs w:val="28"/>
            <w:rtl/>
            <w:rPrChange w:id="10725" w:author="Info Sec" w:date="2018-07-25T02:01:00Z">
              <w:rPr>
                <w:sz w:val="36"/>
                <w:szCs w:val="36"/>
                <w:rtl/>
              </w:rPr>
            </w:rPrChange>
          </w:rPr>
          <w:t xml:space="preserve"> </w:t>
        </w:r>
        <w:r w:rsidRPr="00D03564">
          <w:rPr>
            <w:rFonts w:hint="eastAsia"/>
            <w:sz w:val="28"/>
            <w:szCs w:val="28"/>
            <w:rtl/>
            <w:rPrChange w:id="10726" w:author="Info Sec" w:date="2018-07-25T02:01:00Z">
              <w:rPr>
                <w:rFonts w:hint="eastAsia"/>
                <w:sz w:val="36"/>
                <w:szCs w:val="36"/>
                <w:rtl/>
              </w:rPr>
            </w:rPrChange>
          </w:rPr>
          <w:t>مساعد</w:t>
        </w:r>
      </w:ins>
    </w:p>
    <w:p w:rsidR="00D03564" w:rsidRPr="00D03564" w:rsidRDefault="00D03564" w:rsidP="00D03564">
      <w:pPr>
        <w:pStyle w:val="ListParagraph"/>
        <w:numPr>
          <w:ilvl w:val="0"/>
          <w:numId w:val="143"/>
        </w:numPr>
        <w:spacing w:after="0"/>
        <w:ind w:left="720"/>
        <w:jc w:val="both"/>
        <w:rPr>
          <w:ins w:id="10727" w:author="Info Sec" w:date="2018-07-25T02:00:00Z"/>
          <w:sz w:val="28"/>
          <w:szCs w:val="28"/>
          <w:rtl/>
          <w:rPrChange w:id="10728" w:author="Info Sec" w:date="2018-07-25T02:01:00Z">
            <w:rPr>
              <w:ins w:id="10729" w:author="Info Sec" w:date="2018-07-25T02:00:00Z"/>
              <w:sz w:val="36"/>
              <w:szCs w:val="36"/>
              <w:rtl/>
            </w:rPr>
          </w:rPrChange>
        </w:rPr>
      </w:pPr>
      <w:ins w:id="10730" w:author="Info Sec" w:date="2018-07-25T02:00:00Z">
        <w:r w:rsidRPr="00D03564">
          <w:rPr>
            <w:rFonts w:hint="eastAsia"/>
            <w:sz w:val="28"/>
            <w:szCs w:val="28"/>
            <w:rtl/>
            <w:rPrChange w:id="10731" w:author="Info Sec" w:date="2018-07-25T02:01:00Z">
              <w:rPr>
                <w:rFonts w:hint="eastAsia"/>
                <w:sz w:val="36"/>
                <w:szCs w:val="36"/>
                <w:rtl/>
              </w:rPr>
            </w:rPrChange>
          </w:rPr>
          <w:t>التلفون</w:t>
        </w:r>
        <w:r w:rsidRPr="00D03564">
          <w:rPr>
            <w:sz w:val="28"/>
            <w:szCs w:val="28"/>
            <w:rtl/>
            <w:rPrChange w:id="10732"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733" w:author="Info Sec" w:date="2018-07-25T02:00:00Z"/>
          <w:sz w:val="28"/>
          <w:szCs w:val="28"/>
          <w:rtl/>
          <w:rPrChange w:id="10734" w:author="Info Sec" w:date="2018-07-25T02:01:00Z">
            <w:rPr>
              <w:ins w:id="10735" w:author="Info Sec" w:date="2018-07-25T02:00:00Z"/>
              <w:sz w:val="36"/>
              <w:szCs w:val="36"/>
              <w:rtl/>
            </w:rPr>
          </w:rPrChange>
        </w:rPr>
      </w:pPr>
      <w:ins w:id="10736" w:author="Info Sec" w:date="2018-07-25T02:00:00Z">
        <w:r w:rsidRPr="00D03564">
          <w:rPr>
            <w:rFonts w:hint="eastAsia"/>
            <w:sz w:val="28"/>
            <w:szCs w:val="28"/>
            <w:rtl/>
            <w:rPrChange w:id="10737" w:author="Info Sec" w:date="2018-07-25T02:01:00Z">
              <w:rPr>
                <w:rFonts w:hint="eastAsia"/>
                <w:sz w:val="36"/>
                <w:szCs w:val="36"/>
                <w:rtl/>
              </w:rPr>
            </w:rPrChange>
          </w:rPr>
          <w:t>الإيميل</w:t>
        </w:r>
        <w:r w:rsidRPr="00D03564">
          <w:rPr>
            <w:sz w:val="28"/>
            <w:szCs w:val="28"/>
            <w:rtl/>
            <w:rPrChange w:id="10738" w:author="Info Sec" w:date="2018-07-25T02:01:00Z">
              <w:rPr>
                <w:sz w:val="36"/>
                <w:szCs w:val="36"/>
                <w:rtl/>
              </w:rPr>
            </w:rPrChange>
          </w:rPr>
          <w:t xml:space="preserve">:   </w:t>
        </w:r>
      </w:ins>
    </w:p>
    <w:p w:rsidR="00D03564" w:rsidRPr="00D03564" w:rsidRDefault="005960F0" w:rsidP="00D03564">
      <w:pPr>
        <w:rPr>
          <w:ins w:id="10739" w:author="Info Sec" w:date="2018-07-25T02:00:00Z"/>
          <w:sz w:val="28"/>
          <w:szCs w:val="28"/>
          <w:rPrChange w:id="10740" w:author="Info Sec" w:date="2018-07-25T02:01:00Z">
            <w:rPr>
              <w:ins w:id="10741" w:author="Info Sec" w:date="2018-07-25T02:00:00Z"/>
              <w:sz w:val="36"/>
              <w:szCs w:val="36"/>
            </w:rPr>
          </w:rPrChange>
        </w:rPr>
      </w:pPr>
      <w:ins w:id="10742" w:author="Info Sec" w:date="2018-07-25T02:03:00Z">
        <w:r>
          <w:pict>
            <v:rect id="_x0000_i1198" style="width:468pt;height:3.35pt" o:hralign="center" o:hrstd="t" o:hrnoshade="t" o:hr="t" fillcolor="black [3213]" stroked="f"/>
          </w:pict>
        </w:r>
      </w:ins>
    </w:p>
    <w:p w:rsidR="00D03564" w:rsidRPr="00D03564" w:rsidRDefault="00D03564" w:rsidP="00D03564">
      <w:pPr>
        <w:pStyle w:val="ListParagraph"/>
        <w:numPr>
          <w:ilvl w:val="0"/>
          <w:numId w:val="143"/>
        </w:numPr>
        <w:spacing w:after="0"/>
        <w:ind w:left="720"/>
        <w:jc w:val="both"/>
        <w:rPr>
          <w:ins w:id="10743" w:author="Info Sec" w:date="2018-07-25T02:00:00Z"/>
          <w:sz w:val="28"/>
          <w:szCs w:val="28"/>
          <w:rPrChange w:id="10744" w:author="Info Sec" w:date="2018-07-25T02:01:00Z">
            <w:rPr>
              <w:ins w:id="10745" w:author="Info Sec" w:date="2018-07-25T02:00:00Z"/>
              <w:sz w:val="36"/>
              <w:szCs w:val="36"/>
            </w:rPr>
          </w:rPrChange>
        </w:rPr>
      </w:pPr>
      <w:ins w:id="10746" w:author="Info Sec" w:date="2018-07-25T02:00:00Z">
        <w:r w:rsidRPr="00D03564">
          <w:rPr>
            <w:rFonts w:hint="eastAsia"/>
            <w:sz w:val="28"/>
            <w:szCs w:val="28"/>
            <w:rtl/>
            <w:rPrChange w:id="10747" w:author="Info Sec" w:date="2018-07-25T02:01:00Z">
              <w:rPr>
                <w:rFonts w:hint="eastAsia"/>
                <w:sz w:val="36"/>
                <w:szCs w:val="36"/>
                <w:rtl/>
              </w:rPr>
            </w:rPrChange>
          </w:rPr>
          <w:t>الاسم</w:t>
        </w:r>
        <w:r w:rsidRPr="00D03564">
          <w:rPr>
            <w:sz w:val="28"/>
            <w:szCs w:val="28"/>
            <w:rtl/>
            <w:rPrChange w:id="10748" w:author="Info Sec" w:date="2018-07-25T02:01:00Z">
              <w:rPr>
                <w:sz w:val="36"/>
                <w:szCs w:val="36"/>
                <w:rtl/>
              </w:rPr>
            </w:rPrChange>
          </w:rPr>
          <w:t xml:space="preserve">:  </w:t>
        </w:r>
        <w:r w:rsidRPr="00D03564">
          <w:rPr>
            <w:rFonts w:hint="eastAsia"/>
            <w:sz w:val="28"/>
            <w:szCs w:val="28"/>
            <w:rtl/>
            <w:rPrChange w:id="10749" w:author="Info Sec" w:date="2018-07-25T02:01:00Z">
              <w:rPr>
                <w:rFonts w:hint="eastAsia"/>
                <w:sz w:val="36"/>
                <w:szCs w:val="36"/>
                <w:rtl/>
              </w:rPr>
            </w:rPrChange>
          </w:rPr>
          <w:t>د</w:t>
        </w:r>
        <w:r w:rsidRPr="00D03564">
          <w:rPr>
            <w:sz w:val="28"/>
            <w:szCs w:val="28"/>
            <w:rtl/>
            <w:rPrChange w:id="10750" w:author="Info Sec" w:date="2018-07-25T02:01:00Z">
              <w:rPr>
                <w:sz w:val="36"/>
                <w:szCs w:val="36"/>
                <w:rtl/>
              </w:rPr>
            </w:rPrChange>
          </w:rPr>
          <w:t xml:space="preserve">. </w:t>
        </w:r>
        <w:r w:rsidRPr="00D03564">
          <w:rPr>
            <w:rFonts w:hint="eastAsia"/>
            <w:sz w:val="28"/>
            <w:szCs w:val="28"/>
            <w:rtl/>
            <w:rPrChange w:id="10751" w:author="Info Sec" w:date="2018-07-25T02:01:00Z">
              <w:rPr>
                <w:rFonts w:hint="eastAsia"/>
                <w:sz w:val="36"/>
                <w:szCs w:val="36"/>
                <w:rtl/>
              </w:rPr>
            </w:rPrChange>
          </w:rPr>
          <w:t>خيري</w:t>
        </w:r>
        <w:r w:rsidRPr="00D03564">
          <w:rPr>
            <w:sz w:val="28"/>
            <w:szCs w:val="28"/>
            <w:rtl/>
            <w:rPrChange w:id="10752" w:author="Info Sec" w:date="2018-07-25T02:01:00Z">
              <w:rPr>
                <w:sz w:val="36"/>
                <w:szCs w:val="36"/>
                <w:rtl/>
              </w:rPr>
            </w:rPrChange>
          </w:rPr>
          <w:t xml:space="preserve"> </w:t>
        </w:r>
        <w:r w:rsidRPr="00D03564">
          <w:rPr>
            <w:rFonts w:hint="eastAsia"/>
            <w:sz w:val="28"/>
            <w:szCs w:val="28"/>
            <w:rtl/>
            <w:rPrChange w:id="10753" w:author="Info Sec" w:date="2018-07-25T02:01:00Z">
              <w:rPr>
                <w:rFonts w:hint="eastAsia"/>
                <w:sz w:val="36"/>
                <w:szCs w:val="36"/>
                <w:rtl/>
              </w:rPr>
            </w:rPrChange>
          </w:rPr>
          <w:t>حسين</w:t>
        </w:r>
        <w:r w:rsidRPr="00D03564">
          <w:rPr>
            <w:sz w:val="28"/>
            <w:szCs w:val="28"/>
            <w:rtl/>
            <w:rPrChange w:id="10754" w:author="Info Sec" w:date="2018-07-25T02:01:00Z">
              <w:rPr>
                <w:sz w:val="36"/>
                <w:szCs w:val="36"/>
                <w:rtl/>
              </w:rPr>
            </w:rPrChange>
          </w:rPr>
          <w:t xml:space="preserve"> </w:t>
        </w:r>
        <w:r w:rsidRPr="00D03564">
          <w:rPr>
            <w:rFonts w:hint="eastAsia"/>
            <w:sz w:val="28"/>
            <w:szCs w:val="28"/>
            <w:rtl/>
            <w:rPrChange w:id="10755" w:author="Info Sec" w:date="2018-07-25T02:01:00Z">
              <w:rPr>
                <w:rFonts w:hint="eastAsia"/>
                <w:sz w:val="36"/>
                <w:szCs w:val="36"/>
                <w:rtl/>
              </w:rPr>
            </w:rPrChange>
          </w:rPr>
          <w:t>خيري</w:t>
        </w:r>
        <w:r w:rsidRPr="00D03564">
          <w:rPr>
            <w:sz w:val="28"/>
            <w:szCs w:val="28"/>
            <w:rtl/>
            <w:rPrChange w:id="10756"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757" w:author="Info Sec" w:date="2018-07-25T02:00:00Z"/>
          <w:sz w:val="28"/>
          <w:szCs w:val="28"/>
          <w:rPrChange w:id="10758" w:author="Info Sec" w:date="2018-07-25T02:01:00Z">
            <w:rPr>
              <w:ins w:id="10759" w:author="Info Sec" w:date="2018-07-25T02:00:00Z"/>
              <w:sz w:val="36"/>
              <w:szCs w:val="36"/>
            </w:rPr>
          </w:rPrChange>
        </w:rPr>
      </w:pPr>
      <w:ins w:id="10760" w:author="Info Sec" w:date="2018-07-25T02:00:00Z">
        <w:r w:rsidRPr="00D03564">
          <w:rPr>
            <w:rFonts w:hint="eastAsia"/>
            <w:sz w:val="28"/>
            <w:szCs w:val="28"/>
            <w:rtl/>
            <w:rPrChange w:id="10761" w:author="Info Sec" w:date="2018-07-25T02:01:00Z">
              <w:rPr>
                <w:rFonts w:hint="eastAsia"/>
                <w:sz w:val="36"/>
                <w:szCs w:val="36"/>
                <w:rtl/>
              </w:rPr>
            </w:rPrChange>
          </w:rPr>
          <w:t>التخصص</w:t>
        </w:r>
        <w:r w:rsidRPr="00D03564">
          <w:rPr>
            <w:sz w:val="28"/>
            <w:szCs w:val="28"/>
            <w:rtl/>
            <w:rPrChange w:id="10762"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0763" w:author="Info Sec" w:date="2018-07-25T02:00:00Z"/>
          <w:sz w:val="28"/>
          <w:szCs w:val="28"/>
          <w:rtl/>
          <w:rPrChange w:id="10764" w:author="Info Sec" w:date="2018-07-25T02:01:00Z">
            <w:rPr>
              <w:ins w:id="10765" w:author="Info Sec" w:date="2018-07-25T02:00:00Z"/>
              <w:sz w:val="36"/>
              <w:szCs w:val="36"/>
              <w:rtl/>
            </w:rPr>
          </w:rPrChange>
        </w:rPr>
      </w:pPr>
      <w:ins w:id="10766" w:author="Info Sec" w:date="2018-07-25T02:00:00Z">
        <w:r w:rsidRPr="00D03564">
          <w:rPr>
            <w:rFonts w:hint="eastAsia"/>
            <w:sz w:val="28"/>
            <w:szCs w:val="28"/>
            <w:rtl/>
            <w:rPrChange w:id="10767" w:author="Info Sec" w:date="2018-07-25T02:01:00Z">
              <w:rPr>
                <w:rFonts w:hint="eastAsia"/>
                <w:sz w:val="36"/>
                <w:szCs w:val="36"/>
                <w:rtl/>
              </w:rPr>
            </w:rPrChange>
          </w:rPr>
          <w:t>الدرجة</w:t>
        </w:r>
        <w:r w:rsidRPr="00D03564">
          <w:rPr>
            <w:sz w:val="28"/>
            <w:szCs w:val="28"/>
            <w:rtl/>
            <w:rPrChange w:id="10768" w:author="Info Sec" w:date="2018-07-25T02:01:00Z">
              <w:rPr>
                <w:sz w:val="36"/>
                <w:szCs w:val="36"/>
                <w:rtl/>
              </w:rPr>
            </w:rPrChange>
          </w:rPr>
          <w:t xml:space="preserve"> </w:t>
        </w:r>
        <w:r w:rsidRPr="00D03564">
          <w:rPr>
            <w:rFonts w:hint="eastAsia"/>
            <w:sz w:val="28"/>
            <w:szCs w:val="28"/>
            <w:rtl/>
            <w:rPrChange w:id="10769" w:author="Info Sec" w:date="2018-07-25T02:01:00Z">
              <w:rPr>
                <w:rFonts w:hint="eastAsia"/>
                <w:sz w:val="36"/>
                <w:szCs w:val="36"/>
                <w:rtl/>
              </w:rPr>
            </w:rPrChange>
          </w:rPr>
          <w:t>العلمية</w:t>
        </w:r>
        <w:r w:rsidRPr="00D03564">
          <w:rPr>
            <w:sz w:val="28"/>
            <w:szCs w:val="28"/>
            <w:rtl/>
            <w:rPrChange w:id="10770" w:author="Info Sec" w:date="2018-07-25T02:01:00Z">
              <w:rPr>
                <w:sz w:val="36"/>
                <w:szCs w:val="36"/>
                <w:rtl/>
              </w:rPr>
            </w:rPrChange>
          </w:rPr>
          <w:t xml:space="preserve">:   </w:t>
        </w:r>
        <w:r w:rsidRPr="00D03564">
          <w:rPr>
            <w:rFonts w:hint="eastAsia"/>
            <w:sz w:val="28"/>
            <w:szCs w:val="28"/>
            <w:rtl/>
            <w:rPrChange w:id="10771" w:author="Info Sec" w:date="2018-07-25T02:01:00Z">
              <w:rPr>
                <w:rFonts w:hint="eastAsia"/>
                <w:sz w:val="36"/>
                <w:szCs w:val="36"/>
                <w:rtl/>
              </w:rPr>
            </w:rPrChange>
          </w:rPr>
          <w:t>استاذ</w:t>
        </w:r>
        <w:r w:rsidRPr="00D03564">
          <w:rPr>
            <w:sz w:val="28"/>
            <w:szCs w:val="28"/>
            <w:rtl/>
            <w:rPrChange w:id="10772" w:author="Info Sec" w:date="2018-07-25T02:01:00Z">
              <w:rPr>
                <w:sz w:val="36"/>
                <w:szCs w:val="36"/>
                <w:rtl/>
              </w:rPr>
            </w:rPrChange>
          </w:rPr>
          <w:t xml:space="preserve"> </w:t>
        </w:r>
        <w:r w:rsidRPr="00D03564">
          <w:rPr>
            <w:rFonts w:hint="eastAsia"/>
            <w:sz w:val="28"/>
            <w:szCs w:val="28"/>
            <w:rtl/>
            <w:rPrChange w:id="10773" w:author="Info Sec" w:date="2018-07-25T02:01:00Z">
              <w:rPr>
                <w:rFonts w:hint="eastAsia"/>
                <w:sz w:val="36"/>
                <w:szCs w:val="36"/>
                <w:rtl/>
              </w:rPr>
            </w:rPrChange>
          </w:rPr>
          <w:t>مساعد</w:t>
        </w:r>
      </w:ins>
    </w:p>
    <w:p w:rsidR="00D03564" w:rsidRPr="00D03564" w:rsidRDefault="00D03564" w:rsidP="00D03564">
      <w:pPr>
        <w:pStyle w:val="ListParagraph"/>
        <w:numPr>
          <w:ilvl w:val="0"/>
          <w:numId w:val="143"/>
        </w:numPr>
        <w:spacing w:after="0"/>
        <w:ind w:left="720"/>
        <w:jc w:val="both"/>
        <w:rPr>
          <w:ins w:id="10774" w:author="Info Sec" w:date="2018-07-25T02:00:00Z"/>
          <w:sz w:val="28"/>
          <w:szCs w:val="28"/>
          <w:rtl/>
          <w:rPrChange w:id="10775" w:author="Info Sec" w:date="2018-07-25T02:01:00Z">
            <w:rPr>
              <w:ins w:id="10776" w:author="Info Sec" w:date="2018-07-25T02:00:00Z"/>
              <w:sz w:val="36"/>
              <w:szCs w:val="36"/>
              <w:rtl/>
            </w:rPr>
          </w:rPrChange>
        </w:rPr>
      </w:pPr>
      <w:ins w:id="10777" w:author="Info Sec" w:date="2018-07-25T02:00:00Z">
        <w:r w:rsidRPr="00D03564">
          <w:rPr>
            <w:rFonts w:hint="eastAsia"/>
            <w:sz w:val="28"/>
            <w:szCs w:val="28"/>
            <w:rtl/>
            <w:rPrChange w:id="10778" w:author="Info Sec" w:date="2018-07-25T02:01:00Z">
              <w:rPr>
                <w:rFonts w:hint="eastAsia"/>
                <w:sz w:val="36"/>
                <w:szCs w:val="36"/>
                <w:rtl/>
              </w:rPr>
            </w:rPrChange>
          </w:rPr>
          <w:t>التلفون</w:t>
        </w:r>
        <w:r w:rsidRPr="00D03564">
          <w:rPr>
            <w:sz w:val="28"/>
            <w:szCs w:val="28"/>
            <w:rtl/>
            <w:rPrChange w:id="10779"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780" w:author="Info Sec" w:date="2018-07-25T02:00:00Z"/>
          <w:sz w:val="28"/>
          <w:szCs w:val="28"/>
          <w:rtl/>
          <w:rPrChange w:id="10781" w:author="Info Sec" w:date="2018-07-25T02:01:00Z">
            <w:rPr>
              <w:ins w:id="10782" w:author="Info Sec" w:date="2018-07-25T02:00:00Z"/>
              <w:sz w:val="36"/>
              <w:szCs w:val="36"/>
              <w:rtl/>
            </w:rPr>
          </w:rPrChange>
        </w:rPr>
      </w:pPr>
      <w:ins w:id="10783" w:author="Info Sec" w:date="2018-07-25T02:00:00Z">
        <w:r w:rsidRPr="00D03564">
          <w:rPr>
            <w:rFonts w:hint="eastAsia"/>
            <w:sz w:val="28"/>
            <w:szCs w:val="28"/>
            <w:rtl/>
            <w:rPrChange w:id="10784" w:author="Info Sec" w:date="2018-07-25T02:01:00Z">
              <w:rPr>
                <w:rFonts w:hint="eastAsia"/>
                <w:sz w:val="36"/>
                <w:szCs w:val="36"/>
                <w:rtl/>
              </w:rPr>
            </w:rPrChange>
          </w:rPr>
          <w:t>الإيميل</w:t>
        </w:r>
        <w:r w:rsidRPr="00D03564">
          <w:rPr>
            <w:sz w:val="28"/>
            <w:szCs w:val="28"/>
            <w:rtl/>
            <w:rPrChange w:id="10785" w:author="Info Sec" w:date="2018-07-25T02:01:00Z">
              <w:rPr>
                <w:sz w:val="36"/>
                <w:szCs w:val="36"/>
                <w:rtl/>
              </w:rPr>
            </w:rPrChange>
          </w:rPr>
          <w:t xml:space="preserve">:   </w:t>
        </w:r>
      </w:ins>
    </w:p>
    <w:p w:rsidR="00D03564" w:rsidRPr="00D03564" w:rsidRDefault="005960F0" w:rsidP="00D03564">
      <w:pPr>
        <w:rPr>
          <w:ins w:id="10786" w:author="Info Sec" w:date="2018-07-25T02:00:00Z"/>
          <w:sz w:val="28"/>
          <w:szCs w:val="28"/>
          <w:rtl/>
          <w:rPrChange w:id="10787" w:author="Info Sec" w:date="2018-07-25T02:01:00Z">
            <w:rPr>
              <w:ins w:id="10788" w:author="Info Sec" w:date="2018-07-25T02:00:00Z"/>
              <w:sz w:val="36"/>
              <w:szCs w:val="36"/>
              <w:rtl/>
            </w:rPr>
          </w:rPrChange>
        </w:rPr>
      </w:pPr>
      <w:ins w:id="10789" w:author="Info Sec" w:date="2018-07-25T02:03:00Z">
        <w:r>
          <w:pict>
            <v:rect id="_x0000_i1199" style="width:468pt;height:3.35pt" o:hralign="center" o:hrstd="t" o:hrnoshade="t" o:hr="t" fillcolor="black [3213]" stroked="f"/>
          </w:pict>
        </w:r>
      </w:ins>
    </w:p>
    <w:p w:rsidR="00D03564" w:rsidRPr="00D03564" w:rsidRDefault="00D03564" w:rsidP="00D03564">
      <w:pPr>
        <w:ind w:left="360"/>
        <w:jc w:val="center"/>
        <w:rPr>
          <w:ins w:id="10790" w:author="Info Sec" w:date="2018-07-25T02:00:00Z"/>
          <w:b/>
          <w:bCs/>
          <w:sz w:val="28"/>
          <w:szCs w:val="28"/>
          <w:u w:val="single"/>
          <w:rtl/>
          <w:rPrChange w:id="10791" w:author="Info Sec" w:date="2018-07-25T02:01:00Z">
            <w:rPr>
              <w:ins w:id="10792" w:author="Info Sec" w:date="2018-07-25T02:00:00Z"/>
              <w:b/>
              <w:bCs/>
              <w:sz w:val="36"/>
              <w:szCs w:val="36"/>
              <w:u w:val="single"/>
              <w:rtl/>
            </w:rPr>
          </w:rPrChange>
        </w:rPr>
      </w:pPr>
      <w:ins w:id="10793" w:author="Info Sec" w:date="2018-07-25T02:00:00Z">
        <w:r w:rsidRPr="00D03564">
          <w:rPr>
            <w:rFonts w:hint="eastAsia"/>
            <w:b/>
            <w:bCs/>
            <w:sz w:val="28"/>
            <w:szCs w:val="28"/>
            <w:u w:val="single"/>
            <w:rtl/>
            <w:rPrChange w:id="10794" w:author="Info Sec" w:date="2018-07-25T02:01:00Z">
              <w:rPr>
                <w:rFonts w:hint="eastAsia"/>
                <w:b/>
                <w:bCs/>
                <w:sz w:val="36"/>
                <w:szCs w:val="36"/>
                <w:u w:val="single"/>
                <w:rtl/>
              </w:rPr>
            </w:rPrChange>
          </w:rPr>
          <w:t>قسم</w:t>
        </w:r>
        <w:r w:rsidRPr="00D03564">
          <w:rPr>
            <w:b/>
            <w:bCs/>
            <w:sz w:val="28"/>
            <w:szCs w:val="28"/>
            <w:u w:val="single"/>
            <w:rtl/>
            <w:rPrChange w:id="10795" w:author="Info Sec" w:date="2018-07-25T02:01:00Z">
              <w:rPr>
                <w:b/>
                <w:bCs/>
                <w:sz w:val="36"/>
                <w:szCs w:val="36"/>
                <w:u w:val="single"/>
                <w:rtl/>
              </w:rPr>
            </w:rPrChange>
          </w:rPr>
          <w:t xml:space="preserve"> </w:t>
        </w:r>
        <w:r w:rsidRPr="00D03564">
          <w:rPr>
            <w:rFonts w:hint="eastAsia"/>
            <w:b/>
            <w:bCs/>
            <w:sz w:val="28"/>
            <w:szCs w:val="28"/>
            <w:u w:val="single"/>
            <w:rtl/>
            <w:rPrChange w:id="10796" w:author="Info Sec" w:date="2018-07-25T02:01:00Z">
              <w:rPr>
                <w:rFonts w:hint="eastAsia"/>
                <w:b/>
                <w:bCs/>
                <w:sz w:val="36"/>
                <w:szCs w:val="36"/>
                <w:u w:val="single"/>
                <w:rtl/>
              </w:rPr>
            </w:rPrChange>
          </w:rPr>
          <w:t>الاطفال</w:t>
        </w:r>
      </w:ins>
    </w:p>
    <w:p w:rsidR="00D03564" w:rsidRPr="00D03564" w:rsidRDefault="00D03564" w:rsidP="00D03564">
      <w:pPr>
        <w:rPr>
          <w:ins w:id="10797" w:author="Info Sec" w:date="2018-07-25T02:00:00Z"/>
          <w:sz w:val="28"/>
          <w:szCs w:val="28"/>
          <w:rPrChange w:id="10798" w:author="Info Sec" w:date="2018-07-25T02:01:00Z">
            <w:rPr>
              <w:ins w:id="10799" w:author="Info Sec" w:date="2018-07-25T02:00:00Z"/>
              <w:sz w:val="36"/>
              <w:szCs w:val="36"/>
            </w:rPr>
          </w:rPrChange>
        </w:rPr>
      </w:pPr>
    </w:p>
    <w:p w:rsidR="00D03564" w:rsidRPr="00D03564" w:rsidRDefault="00D03564" w:rsidP="00D03564">
      <w:pPr>
        <w:pStyle w:val="ListParagraph"/>
        <w:numPr>
          <w:ilvl w:val="0"/>
          <w:numId w:val="143"/>
        </w:numPr>
        <w:spacing w:after="0"/>
        <w:ind w:left="720"/>
        <w:jc w:val="both"/>
        <w:rPr>
          <w:ins w:id="10800" w:author="Info Sec" w:date="2018-07-25T02:00:00Z"/>
          <w:sz w:val="28"/>
          <w:szCs w:val="28"/>
          <w:rPrChange w:id="10801" w:author="Info Sec" w:date="2018-07-25T02:01:00Z">
            <w:rPr>
              <w:ins w:id="10802" w:author="Info Sec" w:date="2018-07-25T02:00:00Z"/>
              <w:sz w:val="36"/>
              <w:szCs w:val="36"/>
            </w:rPr>
          </w:rPrChange>
        </w:rPr>
      </w:pPr>
      <w:ins w:id="10803" w:author="Info Sec" w:date="2018-07-25T02:00:00Z">
        <w:r w:rsidRPr="00D03564">
          <w:rPr>
            <w:rFonts w:hint="eastAsia"/>
            <w:sz w:val="28"/>
            <w:szCs w:val="28"/>
            <w:rtl/>
            <w:rPrChange w:id="10804" w:author="Info Sec" w:date="2018-07-25T02:01:00Z">
              <w:rPr>
                <w:rFonts w:hint="eastAsia"/>
                <w:sz w:val="36"/>
                <w:szCs w:val="36"/>
                <w:rtl/>
              </w:rPr>
            </w:rPrChange>
          </w:rPr>
          <w:t>الاسم</w:t>
        </w:r>
        <w:r w:rsidRPr="00D03564">
          <w:rPr>
            <w:sz w:val="28"/>
            <w:szCs w:val="28"/>
            <w:rtl/>
            <w:rPrChange w:id="10805" w:author="Info Sec" w:date="2018-07-25T02:01:00Z">
              <w:rPr>
                <w:sz w:val="36"/>
                <w:szCs w:val="36"/>
                <w:rtl/>
              </w:rPr>
            </w:rPrChange>
          </w:rPr>
          <w:t xml:space="preserve">:  </w:t>
        </w:r>
        <w:r w:rsidRPr="00D03564">
          <w:rPr>
            <w:rFonts w:hint="eastAsia"/>
            <w:sz w:val="28"/>
            <w:szCs w:val="28"/>
            <w:rtl/>
            <w:rPrChange w:id="10806" w:author="Info Sec" w:date="2018-07-25T02:01:00Z">
              <w:rPr>
                <w:rFonts w:hint="eastAsia"/>
                <w:sz w:val="36"/>
                <w:szCs w:val="36"/>
                <w:rtl/>
              </w:rPr>
            </w:rPrChange>
          </w:rPr>
          <w:t>د</w:t>
        </w:r>
        <w:r w:rsidRPr="00D03564">
          <w:rPr>
            <w:sz w:val="28"/>
            <w:szCs w:val="28"/>
            <w:rtl/>
            <w:rPrChange w:id="10807" w:author="Info Sec" w:date="2018-07-25T02:01:00Z">
              <w:rPr>
                <w:sz w:val="36"/>
                <w:szCs w:val="36"/>
                <w:rtl/>
              </w:rPr>
            </w:rPrChange>
          </w:rPr>
          <w:t xml:space="preserve">. </w:t>
        </w:r>
        <w:r w:rsidRPr="00D03564">
          <w:rPr>
            <w:rFonts w:hint="eastAsia"/>
            <w:sz w:val="28"/>
            <w:szCs w:val="28"/>
            <w:rtl/>
            <w:rPrChange w:id="10808" w:author="Info Sec" w:date="2018-07-25T02:01:00Z">
              <w:rPr>
                <w:rFonts w:hint="eastAsia"/>
                <w:sz w:val="36"/>
                <w:szCs w:val="36"/>
                <w:rtl/>
              </w:rPr>
            </w:rPrChange>
          </w:rPr>
          <w:t>يوسف</w:t>
        </w:r>
        <w:r w:rsidRPr="00D03564">
          <w:rPr>
            <w:sz w:val="28"/>
            <w:szCs w:val="28"/>
            <w:rtl/>
            <w:rPrChange w:id="10809" w:author="Info Sec" w:date="2018-07-25T02:01:00Z">
              <w:rPr>
                <w:sz w:val="36"/>
                <w:szCs w:val="36"/>
                <w:rtl/>
              </w:rPr>
            </w:rPrChange>
          </w:rPr>
          <w:t xml:space="preserve"> </w:t>
        </w:r>
        <w:r w:rsidRPr="00D03564">
          <w:rPr>
            <w:rFonts w:hint="eastAsia"/>
            <w:sz w:val="28"/>
            <w:szCs w:val="28"/>
            <w:rtl/>
            <w:rPrChange w:id="10810" w:author="Info Sec" w:date="2018-07-25T02:01:00Z">
              <w:rPr>
                <w:rFonts w:hint="eastAsia"/>
                <w:sz w:val="36"/>
                <w:szCs w:val="36"/>
                <w:rtl/>
              </w:rPr>
            </w:rPrChange>
          </w:rPr>
          <w:t>محمد</w:t>
        </w:r>
        <w:r w:rsidRPr="00D03564">
          <w:rPr>
            <w:sz w:val="28"/>
            <w:szCs w:val="28"/>
            <w:rtl/>
            <w:rPrChange w:id="10811" w:author="Info Sec" w:date="2018-07-25T02:01:00Z">
              <w:rPr>
                <w:sz w:val="36"/>
                <w:szCs w:val="36"/>
                <w:rtl/>
              </w:rPr>
            </w:rPrChange>
          </w:rPr>
          <w:t xml:space="preserve"> </w:t>
        </w:r>
        <w:r w:rsidRPr="00D03564">
          <w:rPr>
            <w:rFonts w:hint="eastAsia"/>
            <w:sz w:val="28"/>
            <w:szCs w:val="28"/>
            <w:rtl/>
            <w:rPrChange w:id="10812" w:author="Info Sec" w:date="2018-07-25T02:01:00Z">
              <w:rPr>
                <w:rFonts w:hint="eastAsia"/>
                <w:sz w:val="36"/>
                <w:szCs w:val="36"/>
                <w:rtl/>
              </w:rPr>
            </w:rPrChange>
          </w:rPr>
          <w:t>الحاج</w:t>
        </w:r>
        <w:r w:rsidRPr="00D03564">
          <w:rPr>
            <w:sz w:val="28"/>
            <w:szCs w:val="28"/>
            <w:rtl/>
            <w:rPrChange w:id="10813"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814" w:author="Info Sec" w:date="2018-07-25T02:00:00Z"/>
          <w:sz w:val="28"/>
          <w:szCs w:val="28"/>
          <w:rPrChange w:id="10815" w:author="Info Sec" w:date="2018-07-25T02:01:00Z">
            <w:rPr>
              <w:ins w:id="10816" w:author="Info Sec" w:date="2018-07-25T02:00:00Z"/>
              <w:sz w:val="36"/>
              <w:szCs w:val="36"/>
            </w:rPr>
          </w:rPrChange>
        </w:rPr>
      </w:pPr>
      <w:ins w:id="10817" w:author="Info Sec" w:date="2018-07-25T02:00:00Z">
        <w:r w:rsidRPr="00D03564">
          <w:rPr>
            <w:rFonts w:hint="eastAsia"/>
            <w:sz w:val="28"/>
            <w:szCs w:val="28"/>
            <w:rtl/>
            <w:rPrChange w:id="10818" w:author="Info Sec" w:date="2018-07-25T02:01:00Z">
              <w:rPr>
                <w:rFonts w:hint="eastAsia"/>
                <w:sz w:val="36"/>
                <w:szCs w:val="36"/>
                <w:rtl/>
              </w:rPr>
            </w:rPrChange>
          </w:rPr>
          <w:t>التخصص</w:t>
        </w:r>
        <w:r w:rsidRPr="00D03564">
          <w:rPr>
            <w:sz w:val="28"/>
            <w:szCs w:val="28"/>
            <w:rtl/>
            <w:rPrChange w:id="10819"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0820" w:author="Info Sec" w:date="2018-07-25T02:00:00Z"/>
          <w:sz w:val="28"/>
          <w:szCs w:val="28"/>
          <w:rtl/>
          <w:rPrChange w:id="10821" w:author="Info Sec" w:date="2018-07-25T02:01:00Z">
            <w:rPr>
              <w:ins w:id="10822" w:author="Info Sec" w:date="2018-07-25T02:00:00Z"/>
              <w:sz w:val="36"/>
              <w:szCs w:val="36"/>
              <w:rtl/>
            </w:rPr>
          </w:rPrChange>
        </w:rPr>
      </w:pPr>
      <w:ins w:id="10823" w:author="Info Sec" w:date="2018-07-25T02:00:00Z">
        <w:r w:rsidRPr="00D03564">
          <w:rPr>
            <w:rFonts w:hint="eastAsia"/>
            <w:sz w:val="28"/>
            <w:szCs w:val="28"/>
            <w:rtl/>
            <w:rPrChange w:id="10824" w:author="Info Sec" w:date="2018-07-25T02:01:00Z">
              <w:rPr>
                <w:rFonts w:hint="eastAsia"/>
                <w:sz w:val="36"/>
                <w:szCs w:val="36"/>
                <w:rtl/>
              </w:rPr>
            </w:rPrChange>
          </w:rPr>
          <w:t>الدرجة</w:t>
        </w:r>
        <w:r w:rsidRPr="00D03564">
          <w:rPr>
            <w:sz w:val="28"/>
            <w:szCs w:val="28"/>
            <w:rtl/>
            <w:rPrChange w:id="10825" w:author="Info Sec" w:date="2018-07-25T02:01:00Z">
              <w:rPr>
                <w:sz w:val="36"/>
                <w:szCs w:val="36"/>
                <w:rtl/>
              </w:rPr>
            </w:rPrChange>
          </w:rPr>
          <w:t xml:space="preserve"> </w:t>
        </w:r>
        <w:r w:rsidRPr="00D03564">
          <w:rPr>
            <w:rFonts w:hint="eastAsia"/>
            <w:sz w:val="28"/>
            <w:szCs w:val="28"/>
            <w:rtl/>
            <w:rPrChange w:id="10826" w:author="Info Sec" w:date="2018-07-25T02:01:00Z">
              <w:rPr>
                <w:rFonts w:hint="eastAsia"/>
                <w:sz w:val="36"/>
                <w:szCs w:val="36"/>
                <w:rtl/>
              </w:rPr>
            </w:rPrChange>
          </w:rPr>
          <w:t>العلمية</w:t>
        </w:r>
        <w:r w:rsidRPr="00D03564">
          <w:rPr>
            <w:sz w:val="28"/>
            <w:szCs w:val="28"/>
            <w:rtl/>
            <w:rPrChange w:id="10827" w:author="Info Sec" w:date="2018-07-25T02:01:00Z">
              <w:rPr>
                <w:sz w:val="36"/>
                <w:szCs w:val="36"/>
                <w:rtl/>
              </w:rPr>
            </w:rPrChange>
          </w:rPr>
          <w:t xml:space="preserve">:   </w:t>
        </w:r>
        <w:r w:rsidRPr="00D03564">
          <w:rPr>
            <w:rFonts w:hint="eastAsia"/>
            <w:sz w:val="28"/>
            <w:szCs w:val="28"/>
            <w:rtl/>
            <w:rPrChange w:id="10828" w:author="Info Sec" w:date="2018-07-25T02:01:00Z">
              <w:rPr>
                <w:rFonts w:hint="eastAsia"/>
                <w:sz w:val="36"/>
                <w:szCs w:val="36"/>
                <w:rtl/>
              </w:rPr>
            </w:rPrChange>
          </w:rPr>
          <w:t>استاذ</w:t>
        </w:r>
        <w:r w:rsidRPr="00D03564">
          <w:rPr>
            <w:sz w:val="28"/>
            <w:szCs w:val="28"/>
            <w:rtl/>
            <w:rPrChange w:id="10829" w:author="Info Sec" w:date="2018-07-25T02:01:00Z">
              <w:rPr>
                <w:sz w:val="36"/>
                <w:szCs w:val="36"/>
                <w:rtl/>
              </w:rPr>
            </w:rPrChange>
          </w:rPr>
          <w:t xml:space="preserve"> </w:t>
        </w:r>
        <w:r w:rsidRPr="00D03564">
          <w:rPr>
            <w:rFonts w:hint="eastAsia"/>
            <w:sz w:val="28"/>
            <w:szCs w:val="28"/>
            <w:rtl/>
            <w:rPrChange w:id="10830" w:author="Info Sec" w:date="2018-07-25T02:01:00Z">
              <w:rPr>
                <w:rFonts w:hint="eastAsia"/>
                <w:sz w:val="36"/>
                <w:szCs w:val="36"/>
                <w:rtl/>
              </w:rPr>
            </w:rPrChange>
          </w:rPr>
          <w:t>مساعد</w:t>
        </w:r>
      </w:ins>
    </w:p>
    <w:p w:rsidR="00D03564" w:rsidRPr="00D03564" w:rsidRDefault="00D03564" w:rsidP="00D03564">
      <w:pPr>
        <w:pStyle w:val="ListParagraph"/>
        <w:numPr>
          <w:ilvl w:val="0"/>
          <w:numId w:val="143"/>
        </w:numPr>
        <w:spacing w:after="0"/>
        <w:ind w:left="720"/>
        <w:jc w:val="both"/>
        <w:rPr>
          <w:ins w:id="10831" w:author="Info Sec" w:date="2018-07-25T02:00:00Z"/>
          <w:sz w:val="28"/>
          <w:szCs w:val="28"/>
          <w:rtl/>
          <w:rPrChange w:id="10832" w:author="Info Sec" w:date="2018-07-25T02:01:00Z">
            <w:rPr>
              <w:ins w:id="10833" w:author="Info Sec" w:date="2018-07-25T02:00:00Z"/>
              <w:sz w:val="36"/>
              <w:szCs w:val="36"/>
              <w:rtl/>
            </w:rPr>
          </w:rPrChange>
        </w:rPr>
      </w:pPr>
      <w:ins w:id="10834" w:author="Info Sec" w:date="2018-07-25T02:00:00Z">
        <w:r w:rsidRPr="00D03564">
          <w:rPr>
            <w:rFonts w:hint="eastAsia"/>
            <w:sz w:val="28"/>
            <w:szCs w:val="28"/>
            <w:rtl/>
            <w:rPrChange w:id="10835" w:author="Info Sec" w:date="2018-07-25T02:01:00Z">
              <w:rPr>
                <w:rFonts w:hint="eastAsia"/>
                <w:sz w:val="36"/>
                <w:szCs w:val="36"/>
                <w:rtl/>
              </w:rPr>
            </w:rPrChange>
          </w:rPr>
          <w:t>التلفون</w:t>
        </w:r>
        <w:r w:rsidRPr="00D03564">
          <w:rPr>
            <w:sz w:val="28"/>
            <w:szCs w:val="28"/>
            <w:rtl/>
            <w:rPrChange w:id="10836" w:author="Info Sec" w:date="2018-07-25T02:01:00Z">
              <w:rPr>
                <w:sz w:val="36"/>
                <w:szCs w:val="36"/>
                <w:rtl/>
              </w:rPr>
            </w:rPrChange>
          </w:rPr>
          <w:t xml:space="preserve">:    </w:t>
        </w:r>
      </w:ins>
    </w:p>
    <w:p w:rsidR="00D03564" w:rsidRPr="00D03564" w:rsidRDefault="00D03564">
      <w:pPr>
        <w:pStyle w:val="ListParagraph"/>
        <w:numPr>
          <w:ilvl w:val="0"/>
          <w:numId w:val="143"/>
        </w:numPr>
        <w:spacing w:after="0"/>
        <w:ind w:left="720"/>
        <w:jc w:val="both"/>
        <w:rPr>
          <w:ins w:id="10837" w:author="Info Sec" w:date="2018-07-25T02:00:00Z"/>
          <w:sz w:val="28"/>
          <w:szCs w:val="28"/>
          <w:rPrChange w:id="10838" w:author="Info Sec" w:date="2018-07-25T02:03:00Z">
            <w:rPr>
              <w:ins w:id="10839" w:author="Info Sec" w:date="2018-07-25T02:00:00Z"/>
              <w:sz w:val="36"/>
              <w:szCs w:val="36"/>
            </w:rPr>
          </w:rPrChange>
        </w:rPr>
        <w:pPrChange w:id="10840" w:author="Info Sec" w:date="2018-07-25T02:03:00Z">
          <w:pPr/>
        </w:pPrChange>
      </w:pPr>
      <w:ins w:id="10841" w:author="Info Sec" w:date="2018-07-25T02:00:00Z">
        <w:r w:rsidRPr="00D03564">
          <w:rPr>
            <w:sz w:val="28"/>
            <w:szCs w:val="28"/>
            <w:rtl/>
            <w:rPrChange w:id="10842" w:author="Info Sec" w:date="2018-07-25T02:01:00Z">
              <w:rPr>
                <w:sz w:val="36"/>
                <w:szCs w:val="36"/>
                <w:rtl/>
              </w:rPr>
            </w:rPrChange>
          </w:rPr>
          <w:t xml:space="preserve">الإيميل:   </w:t>
        </w:r>
      </w:ins>
    </w:p>
    <w:p w:rsidR="00D03564" w:rsidRPr="00D03564" w:rsidRDefault="00D03564" w:rsidP="00D03564">
      <w:pPr>
        <w:rPr>
          <w:ins w:id="10843" w:author="Info Sec" w:date="2018-07-25T02:00:00Z"/>
          <w:sz w:val="28"/>
          <w:szCs w:val="28"/>
          <w:rPrChange w:id="10844" w:author="Info Sec" w:date="2018-07-25T02:01:00Z">
            <w:rPr>
              <w:ins w:id="10845" w:author="Info Sec" w:date="2018-07-25T02:00:00Z"/>
              <w:sz w:val="36"/>
              <w:szCs w:val="36"/>
            </w:rPr>
          </w:rPrChange>
        </w:rPr>
      </w:pPr>
    </w:p>
    <w:p w:rsidR="00D03564" w:rsidRPr="00D03564" w:rsidRDefault="00D03564" w:rsidP="00D03564">
      <w:pPr>
        <w:rPr>
          <w:ins w:id="10846" w:author="Info Sec" w:date="2018-07-25T02:00:00Z"/>
          <w:sz w:val="28"/>
          <w:szCs w:val="28"/>
          <w:rPrChange w:id="10847" w:author="Info Sec" w:date="2018-07-25T02:01:00Z">
            <w:rPr>
              <w:ins w:id="10848" w:author="Info Sec" w:date="2018-07-25T02:00:00Z"/>
              <w:sz w:val="36"/>
              <w:szCs w:val="36"/>
            </w:rPr>
          </w:rPrChange>
        </w:rPr>
      </w:pPr>
    </w:p>
    <w:p w:rsidR="00D03564" w:rsidRPr="00D03564" w:rsidRDefault="00D03564" w:rsidP="00D03564">
      <w:pPr>
        <w:rPr>
          <w:ins w:id="10849" w:author="Info Sec" w:date="2018-07-25T02:00:00Z"/>
          <w:sz w:val="28"/>
          <w:szCs w:val="28"/>
          <w:rPrChange w:id="10850" w:author="Info Sec" w:date="2018-07-25T02:01:00Z">
            <w:rPr>
              <w:ins w:id="10851" w:author="Info Sec" w:date="2018-07-25T02:00:00Z"/>
              <w:sz w:val="36"/>
              <w:szCs w:val="36"/>
            </w:rPr>
          </w:rPrChange>
        </w:rPr>
      </w:pPr>
    </w:p>
    <w:p w:rsidR="00D03564" w:rsidRPr="00D03564" w:rsidRDefault="00D03564" w:rsidP="00D03564">
      <w:pPr>
        <w:rPr>
          <w:ins w:id="10852" w:author="Info Sec" w:date="2018-07-25T02:00:00Z"/>
          <w:sz w:val="28"/>
          <w:szCs w:val="28"/>
          <w:rPrChange w:id="10853" w:author="Info Sec" w:date="2018-07-25T02:01:00Z">
            <w:rPr>
              <w:ins w:id="10854" w:author="Info Sec" w:date="2018-07-25T02:00:00Z"/>
              <w:sz w:val="36"/>
              <w:szCs w:val="36"/>
            </w:rPr>
          </w:rPrChange>
        </w:rPr>
      </w:pPr>
    </w:p>
    <w:p w:rsidR="00D03564" w:rsidRDefault="00D03564" w:rsidP="00D03564">
      <w:pPr>
        <w:pStyle w:val="ListParagraph"/>
        <w:numPr>
          <w:ilvl w:val="0"/>
          <w:numId w:val="143"/>
        </w:numPr>
        <w:spacing w:after="0"/>
        <w:ind w:left="720"/>
        <w:jc w:val="both"/>
        <w:rPr>
          <w:ins w:id="10855" w:author="Info Sec" w:date="2018-07-25T02:03:00Z"/>
          <w:sz w:val="28"/>
          <w:szCs w:val="28"/>
          <w:rtl/>
        </w:rPr>
        <w:sectPr w:rsidR="00D03564" w:rsidSect="00735BE9">
          <w:pgSz w:w="12240" w:h="15840"/>
          <w:pgMar w:top="1260" w:right="1440" w:bottom="1440" w:left="1440" w:header="720" w:footer="720" w:gutter="0"/>
          <w:cols w:space="720"/>
          <w:docGrid w:linePitch="360"/>
        </w:sectPr>
      </w:pPr>
    </w:p>
    <w:p w:rsidR="00D03564" w:rsidRPr="00D03564" w:rsidRDefault="00D03564" w:rsidP="00D03564">
      <w:pPr>
        <w:pStyle w:val="ListParagraph"/>
        <w:numPr>
          <w:ilvl w:val="0"/>
          <w:numId w:val="143"/>
        </w:numPr>
        <w:spacing w:after="0"/>
        <w:ind w:left="720"/>
        <w:jc w:val="both"/>
        <w:rPr>
          <w:ins w:id="10856" w:author="Info Sec" w:date="2018-07-25T02:00:00Z"/>
          <w:sz w:val="28"/>
          <w:szCs w:val="28"/>
          <w:rPrChange w:id="10857" w:author="Info Sec" w:date="2018-07-25T02:01:00Z">
            <w:rPr>
              <w:ins w:id="10858" w:author="Info Sec" w:date="2018-07-25T02:00:00Z"/>
              <w:sz w:val="36"/>
              <w:szCs w:val="36"/>
            </w:rPr>
          </w:rPrChange>
        </w:rPr>
      </w:pPr>
      <w:ins w:id="10859" w:author="Info Sec" w:date="2018-07-25T02:00:00Z">
        <w:r w:rsidRPr="00D03564">
          <w:rPr>
            <w:rFonts w:hint="eastAsia"/>
            <w:sz w:val="28"/>
            <w:szCs w:val="28"/>
            <w:rtl/>
            <w:rPrChange w:id="10860" w:author="Info Sec" w:date="2018-07-25T02:01:00Z">
              <w:rPr>
                <w:rFonts w:hint="eastAsia"/>
                <w:sz w:val="36"/>
                <w:szCs w:val="36"/>
                <w:rtl/>
              </w:rPr>
            </w:rPrChange>
          </w:rPr>
          <w:lastRenderedPageBreak/>
          <w:t>الاسم</w:t>
        </w:r>
        <w:r w:rsidRPr="00D03564">
          <w:rPr>
            <w:sz w:val="28"/>
            <w:szCs w:val="28"/>
            <w:rtl/>
            <w:rPrChange w:id="10861" w:author="Info Sec" w:date="2018-07-25T02:01:00Z">
              <w:rPr>
                <w:sz w:val="36"/>
                <w:szCs w:val="36"/>
                <w:rtl/>
              </w:rPr>
            </w:rPrChange>
          </w:rPr>
          <w:t xml:space="preserve">:  </w:t>
        </w:r>
        <w:r w:rsidRPr="00D03564">
          <w:rPr>
            <w:rFonts w:hint="eastAsia"/>
            <w:sz w:val="28"/>
            <w:szCs w:val="28"/>
            <w:rtl/>
            <w:rPrChange w:id="10862" w:author="Info Sec" w:date="2018-07-25T02:01:00Z">
              <w:rPr>
                <w:rFonts w:hint="eastAsia"/>
                <w:sz w:val="36"/>
                <w:szCs w:val="36"/>
                <w:rtl/>
              </w:rPr>
            </w:rPrChange>
          </w:rPr>
          <w:t>د</w:t>
        </w:r>
        <w:r w:rsidRPr="00D03564">
          <w:rPr>
            <w:sz w:val="28"/>
            <w:szCs w:val="28"/>
            <w:rtl/>
            <w:rPrChange w:id="10863" w:author="Info Sec" w:date="2018-07-25T02:01:00Z">
              <w:rPr>
                <w:sz w:val="36"/>
                <w:szCs w:val="36"/>
                <w:rtl/>
              </w:rPr>
            </w:rPrChange>
          </w:rPr>
          <w:t xml:space="preserve">. </w:t>
        </w:r>
        <w:r w:rsidRPr="00D03564">
          <w:rPr>
            <w:rFonts w:hint="eastAsia"/>
            <w:sz w:val="28"/>
            <w:szCs w:val="28"/>
            <w:rtl/>
            <w:rPrChange w:id="10864" w:author="Info Sec" w:date="2018-07-25T02:01:00Z">
              <w:rPr>
                <w:rFonts w:hint="eastAsia"/>
                <w:sz w:val="36"/>
                <w:szCs w:val="36"/>
                <w:rtl/>
              </w:rPr>
            </w:rPrChange>
          </w:rPr>
          <w:t>مناهل</w:t>
        </w:r>
        <w:r w:rsidRPr="00D03564">
          <w:rPr>
            <w:sz w:val="28"/>
            <w:szCs w:val="28"/>
            <w:rtl/>
            <w:rPrChange w:id="10865" w:author="Info Sec" w:date="2018-07-25T02:01:00Z">
              <w:rPr>
                <w:sz w:val="36"/>
                <w:szCs w:val="36"/>
                <w:rtl/>
              </w:rPr>
            </w:rPrChange>
          </w:rPr>
          <w:t xml:space="preserve"> </w:t>
        </w:r>
        <w:r w:rsidRPr="00D03564">
          <w:rPr>
            <w:rFonts w:hint="eastAsia"/>
            <w:sz w:val="28"/>
            <w:szCs w:val="28"/>
            <w:rtl/>
            <w:rPrChange w:id="10866" w:author="Info Sec" w:date="2018-07-25T02:01:00Z">
              <w:rPr>
                <w:rFonts w:hint="eastAsia"/>
                <w:sz w:val="36"/>
                <w:szCs w:val="36"/>
                <w:rtl/>
              </w:rPr>
            </w:rPrChange>
          </w:rPr>
          <w:t>سليمان</w:t>
        </w:r>
        <w:r w:rsidRPr="00D03564">
          <w:rPr>
            <w:sz w:val="28"/>
            <w:szCs w:val="28"/>
            <w:rtl/>
            <w:rPrChange w:id="10867" w:author="Info Sec" w:date="2018-07-25T02:01:00Z">
              <w:rPr>
                <w:sz w:val="36"/>
                <w:szCs w:val="36"/>
                <w:rtl/>
              </w:rPr>
            </w:rPrChange>
          </w:rPr>
          <w:t xml:space="preserve"> </w:t>
        </w:r>
        <w:r w:rsidRPr="00D03564">
          <w:rPr>
            <w:rFonts w:hint="eastAsia"/>
            <w:sz w:val="28"/>
            <w:szCs w:val="28"/>
            <w:rtl/>
            <w:rPrChange w:id="10868" w:author="Info Sec" w:date="2018-07-25T02:01:00Z">
              <w:rPr>
                <w:rFonts w:hint="eastAsia"/>
                <w:sz w:val="36"/>
                <w:szCs w:val="36"/>
                <w:rtl/>
              </w:rPr>
            </w:rPrChange>
          </w:rPr>
          <w:t>علي</w:t>
        </w:r>
        <w:r w:rsidRPr="00D03564">
          <w:rPr>
            <w:sz w:val="28"/>
            <w:szCs w:val="28"/>
            <w:rtl/>
            <w:rPrChange w:id="10869" w:author="Info Sec" w:date="2018-07-25T02:01:00Z">
              <w:rPr>
                <w:sz w:val="36"/>
                <w:szCs w:val="36"/>
                <w:rtl/>
              </w:rPr>
            </w:rPrChange>
          </w:rPr>
          <w:t xml:space="preserve"> </w:t>
        </w:r>
        <w:r w:rsidRPr="00D03564">
          <w:rPr>
            <w:rFonts w:hint="eastAsia"/>
            <w:sz w:val="28"/>
            <w:szCs w:val="28"/>
            <w:rtl/>
            <w:rPrChange w:id="10870" w:author="Info Sec" w:date="2018-07-25T02:01:00Z">
              <w:rPr>
                <w:rFonts w:hint="eastAsia"/>
                <w:sz w:val="36"/>
                <w:szCs w:val="36"/>
                <w:rtl/>
              </w:rPr>
            </w:rPrChange>
          </w:rPr>
          <w:t>قندور</w:t>
        </w:r>
      </w:ins>
    </w:p>
    <w:p w:rsidR="00D03564" w:rsidRPr="00D03564" w:rsidRDefault="00D03564" w:rsidP="00D03564">
      <w:pPr>
        <w:pStyle w:val="ListParagraph"/>
        <w:numPr>
          <w:ilvl w:val="0"/>
          <w:numId w:val="143"/>
        </w:numPr>
        <w:spacing w:after="0"/>
        <w:ind w:left="720"/>
        <w:jc w:val="both"/>
        <w:rPr>
          <w:ins w:id="10871" w:author="Info Sec" w:date="2018-07-25T02:00:00Z"/>
          <w:sz w:val="28"/>
          <w:szCs w:val="28"/>
          <w:rPrChange w:id="10872" w:author="Info Sec" w:date="2018-07-25T02:01:00Z">
            <w:rPr>
              <w:ins w:id="10873" w:author="Info Sec" w:date="2018-07-25T02:00:00Z"/>
              <w:sz w:val="36"/>
              <w:szCs w:val="36"/>
            </w:rPr>
          </w:rPrChange>
        </w:rPr>
      </w:pPr>
      <w:ins w:id="10874" w:author="Info Sec" w:date="2018-07-25T02:00:00Z">
        <w:r w:rsidRPr="00D03564">
          <w:rPr>
            <w:rFonts w:hint="eastAsia"/>
            <w:sz w:val="28"/>
            <w:szCs w:val="28"/>
            <w:rtl/>
            <w:rPrChange w:id="10875" w:author="Info Sec" w:date="2018-07-25T02:01:00Z">
              <w:rPr>
                <w:rFonts w:hint="eastAsia"/>
                <w:sz w:val="36"/>
                <w:szCs w:val="36"/>
                <w:rtl/>
              </w:rPr>
            </w:rPrChange>
          </w:rPr>
          <w:t>التخصص</w:t>
        </w:r>
        <w:r w:rsidRPr="00D03564">
          <w:rPr>
            <w:sz w:val="28"/>
            <w:szCs w:val="28"/>
            <w:rtl/>
            <w:rPrChange w:id="10876"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0877" w:author="Info Sec" w:date="2018-07-25T02:00:00Z"/>
          <w:sz w:val="28"/>
          <w:szCs w:val="28"/>
          <w:rtl/>
          <w:rPrChange w:id="10878" w:author="Info Sec" w:date="2018-07-25T02:01:00Z">
            <w:rPr>
              <w:ins w:id="10879" w:author="Info Sec" w:date="2018-07-25T02:00:00Z"/>
              <w:sz w:val="36"/>
              <w:szCs w:val="36"/>
              <w:rtl/>
            </w:rPr>
          </w:rPrChange>
        </w:rPr>
      </w:pPr>
      <w:ins w:id="10880" w:author="Info Sec" w:date="2018-07-25T02:00:00Z">
        <w:r w:rsidRPr="00D03564">
          <w:rPr>
            <w:rFonts w:hint="eastAsia"/>
            <w:sz w:val="28"/>
            <w:szCs w:val="28"/>
            <w:rtl/>
            <w:rPrChange w:id="10881" w:author="Info Sec" w:date="2018-07-25T02:01:00Z">
              <w:rPr>
                <w:rFonts w:hint="eastAsia"/>
                <w:sz w:val="36"/>
                <w:szCs w:val="36"/>
                <w:rtl/>
              </w:rPr>
            </w:rPrChange>
          </w:rPr>
          <w:t>الدرجة</w:t>
        </w:r>
        <w:r w:rsidRPr="00D03564">
          <w:rPr>
            <w:sz w:val="28"/>
            <w:szCs w:val="28"/>
            <w:rtl/>
            <w:rPrChange w:id="10882" w:author="Info Sec" w:date="2018-07-25T02:01:00Z">
              <w:rPr>
                <w:sz w:val="36"/>
                <w:szCs w:val="36"/>
                <w:rtl/>
              </w:rPr>
            </w:rPrChange>
          </w:rPr>
          <w:t xml:space="preserve"> </w:t>
        </w:r>
        <w:r w:rsidRPr="00D03564">
          <w:rPr>
            <w:rFonts w:hint="eastAsia"/>
            <w:sz w:val="28"/>
            <w:szCs w:val="28"/>
            <w:rtl/>
            <w:rPrChange w:id="10883" w:author="Info Sec" w:date="2018-07-25T02:01:00Z">
              <w:rPr>
                <w:rFonts w:hint="eastAsia"/>
                <w:sz w:val="36"/>
                <w:szCs w:val="36"/>
                <w:rtl/>
              </w:rPr>
            </w:rPrChange>
          </w:rPr>
          <w:t>العلمية</w:t>
        </w:r>
        <w:r w:rsidRPr="00D03564">
          <w:rPr>
            <w:sz w:val="28"/>
            <w:szCs w:val="28"/>
            <w:rtl/>
            <w:rPrChange w:id="10884" w:author="Info Sec" w:date="2018-07-25T02:01:00Z">
              <w:rPr>
                <w:sz w:val="36"/>
                <w:szCs w:val="36"/>
                <w:rtl/>
              </w:rPr>
            </w:rPrChange>
          </w:rPr>
          <w:t xml:space="preserve">:   </w:t>
        </w:r>
        <w:r w:rsidRPr="00D03564">
          <w:rPr>
            <w:rFonts w:hint="eastAsia"/>
            <w:sz w:val="28"/>
            <w:szCs w:val="28"/>
            <w:rtl/>
            <w:rPrChange w:id="10885" w:author="Info Sec" w:date="2018-07-25T02:01:00Z">
              <w:rPr>
                <w:rFonts w:hint="eastAsia"/>
                <w:sz w:val="36"/>
                <w:szCs w:val="36"/>
                <w:rtl/>
              </w:rPr>
            </w:rPrChange>
          </w:rPr>
          <w:t>استاذ</w:t>
        </w:r>
        <w:r w:rsidRPr="00D03564">
          <w:rPr>
            <w:sz w:val="28"/>
            <w:szCs w:val="28"/>
            <w:rtl/>
            <w:rPrChange w:id="10886" w:author="Info Sec" w:date="2018-07-25T02:01:00Z">
              <w:rPr>
                <w:sz w:val="36"/>
                <w:szCs w:val="36"/>
                <w:rtl/>
              </w:rPr>
            </w:rPrChange>
          </w:rPr>
          <w:t xml:space="preserve"> </w:t>
        </w:r>
        <w:r w:rsidRPr="00D03564">
          <w:rPr>
            <w:rFonts w:hint="eastAsia"/>
            <w:sz w:val="28"/>
            <w:szCs w:val="28"/>
            <w:rtl/>
            <w:rPrChange w:id="10887" w:author="Info Sec" w:date="2018-07-25T02:01:00Z">
              <w:rPr>
                <w:rFonts w:hint="eastAsia"/>
                <w:sz w:val="36"/>
                <w:szCs w:val="36"/>
                <w:rtl/>
              </w:rPr>
            </w:rPrChange>
          </w:rPr>
          <w:t>مساعد</w:t>
        </w:r>
      </w:ins>
    </w:p>
    <w:p w:rsidR="00D03564" w:rsidRPr="00D03564" w:rsidRDefault="00D03564" w:rsidP="00D03564">
      <w:pPr>
        <w:pStyle w:val="ListParagraph"/>
        <w:numPr>
          <w:ilvl w:val="0"/>
          <w:numId w:val="143"/>
        </w:numPr>
        <w:spacing w:after="0"/>
        <w:ind w:left="720"/>
        <w:jc w:val="both"/>
        <w:rPr>
          <w:ins w:id="10888" w:author="Info Sec" w:date="2018-07-25T02:00:00Z"/>
          <w:sz w:val="28"/>
          <w:szCs w:val="28"/>
          <w:rtl/>
          <w:rPrChange w:id="10889" w:author="Info Sec" w:date="2018-07-25T02:01:00Z">
            <w:rPr>
              <w:ins w:id="10890" w:author="Info Sec" w:date="2018-07-25T02:00:00Z"/>
              <w:sz w:val="36"/>
              <w:szCs w:val="36"/>
              <w:rtl/>
            </w:rPr>
          </w:rPrChange>
        </w:rPr>
      </w:pPr>
      <w:ins w:id="10891" w:author="Info Sec" w:date="2018-07-25T02:00:00Z">
        <w:r w:rsidRPr="00D03564">
          <w:rPr>
            <w:rFonts w:hint="eastAsia"/>
            <w:sz w:val="28"/>
            <w:szCs w:val="28"/>
            <w:rtl/>
            <w:rPrChange w:id="10892" w:author="Info Sec" w:date="2018-07-25T02:01:00Z">
              <w:rPr>
                <w:rFonts w:hint="eastAsia"/>
                <w:sz w:val="36"/>
                <w:szCs w:val="36"/>
                <w:rtl/>
              </w:rPr>
            </w:rPrChange>
          </w:rPr>
          <w:t>التلفون</w:t>
        </w:r>
        <w:r w:rsidRPr="00D03564">
          <w:rPr>
            <w:sz w:val="28"/>
            <w:szCs w:val="28"/>
            <w:rtl/>
            <w:rPrChange w:id="10893"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894" w:author="Info Sec" w:date="2018-07-25T02:00:00Z"/>
          <w:sz w:val="28"/>
          <w:szCs w:val="28"/>
          <w:rtl/>
          <w:rPrChange w:id="10895" w:author="Info Sec" w:date="2018-07-25T02:01:00Z">
            <w:rPr>
              <w:ins w:id="10896" w:author="Info Sec" w:date="2018-07-25T02:00:00Z"/>
              <w:sz w:val="36"/>
              <w:szCs w:val="36"/>
              <w:rtl/>
            </w:rPr>
          </w:rPrChange>
        </w:rPr>
      </w:pPr>
      <w:ins w:id="10897" w:author="Info Sec" w:date="2018-07-25T02:00:00Z">
        <w:r w:rsidRPr="00D03564">
          <w:rPr>
            <w:rFonts w:hint="eastAsia"/>
            <w:sz w:val="28"/>
            <w:szCs w:val="28"/>
            <w:rtl/>
            <w:rPrChange w:id="10898" w:author="Info Sec" w:date="2018-07-25T02:01:00Z">
              <w:rPr>
                <w:rFonts w:hint="eastAsia"/>
                <w:sz w:val="36"/>
                <w:szCs w:val="36"/>
                <w:rtl/>
              </w:rPr>
            </w:rPrChange>
          </w:rPr>
          <w:t>الإيميل</w:t>
        </w:r>
        <w:r w:rsidRPr="00D03564">
          <w:rPr>
            <w:sz w:val="28"/>
            <w:szCs w:val="28"/>
            <w:rtl/>
            <w:rPrChange w:id="10899" w:author="Info Sec" w:date="2018-07-25T02:01:00Z">
              <w:rPr>
                <w:sz w:val="36"/>
                <w:szCs w:val="36"/>
                <w:rtl/>
              </w:rPr>
            </w:rPrChange>
          </w:rPr>
          <w:t xml:space="preserve">:   </w:t>
        </w:r>
      </w:ins>
    </w:p>
    <w:p w:rsidR="00D03564" w:rsidRPr="00D03564" w:rsidRDefault="005960F0" w:rsidP="00D03564">
      <w:pPr>
        <w:jc w:val="both"/>
        <w:rPr>
          <w:ins w:id="10900" w:author="Info Sec" w:date="2018-07-25T02:00:00Z"/>
          <w:sz w:val="28"/>
          <w:szCs w:val="28"/>
          <w:rtl/>
          <w:rPrChange w:id="10901" w:author="Info Sec" w:date="2018-07-25T02:01:00Z">
            <w:rPr>
              <w:ins w:id="10902" w:author="Info Sec" w:date="2018-07-25T02:00:00Z"/>
              <w:sz w:val="36"/>
              <w:szCs w:val="36"/>
              <w:rtl/>
            </w:rPr>
          </w:rPrChange>
        </w:rPr>
      </w:pPr>
      <w:ins w:id="10903" w:author="Info Sec" w:date="2018-07-25T02:03:00Z">
        <w:r>
          <w:pict>
            <v:rect id="_x0000_i1200" style="width:468pt;height:3.35pt" o:hralign="center" o:hrstd="t" o:hrnoshade="t" o:hr="t" fillcolor="black [3213]" stroked="f"/>
          </w:pict>
        </w:r>
      </w:ins>
    </w:p>
    <w:p w:rsidR="00D03564" w:rsidRPr="00D03564" w:rsidRDefault="00D03564" w:rsidP="00D03564">
      <w:pPr>
        <w:ind w:left="360"/>
        <w:jc w:val="center"/>
        <w:rPr>
          <w:ins w:id="10904" w:author="Info Sec" w:date="2018-07-25T02:00:00Z"/>
          <w:b/>
          <w:bCs/>
          <w:sz w:val="28"/>
          <w:szCs w:val="28"/>
          <w:u w:val="single"/>
          <w:rtl/>
          <w:rPrChange w:id="10905" w:author="Info Sec" w:date="2018-07-25T02:01:00Z">
            <w:rPr>
              <w:ins w:id="10906" w:author="Info Sec" w:date="2018-07-25T02:00:00Z"/>
              <w:b/>
              <w:bCs/>
              <w:sz w:val="36"/>
              <w:szCs w:val="36"/>
              <w:u w:val="single"/>
              <w:rtl/>
            </w:rPr>
          </w:rPrChange>
        </w:rPr>
      </w:pPr>
      <w:ins w:id="10907" w:author="Info Sec" w:date="2018-07-25T02:00:00Z">
        <w:r w:rsidRPr="00D03564">
          <w:rPr>
            <w:rFonts w:hint="eastAsia"/>
            <w:b/>
            <w:bCs/>
            <w:sz w:val="28"/>
            <w:szCs w:val="28"/>
            <w:u w:val="single"/>
            <w:rtl/>
            <w:rPrChange w:id="10908" w:author="Info Sec" w:date="2018-07-25T02:01:00Z">
              <w:rPr>
                <w:rFonts w:hint="eastAsia"/>
                <w:b/>
                <w:bCs/>
                <w:sz w:val="36"/>
                <w:szCs w:val="36"/>
                <w:u w:val="single"/>
                <w:rtl/>
              </w:rPr>
            </w:rPrChange>
          </w:rPr>
          <w:t>قسم</w:t>
        </w:r>
        <w:r w:rsidRPr="00D03564">
          <w:rPr>
            <w:b/>
            <w:bCs/>
            <w:sz w:val="28"/>
            <w:szCs w:val="28"/>
            <w:u w:val="single"/>
            <w:rtl/>
            <w:rPrChange w:id="10909" w:author="Info Sec" w:date="2018-07-25T02:01:00Z">
              <w:rPr>
                <w:b/>
                <w:bCs/>
                <w:sz w:val="36"/>
                <w:szCs w:val="36"/>
                <w:u w:val="single"/>
                <w:rtl/>
              </w:rPr>
            </w:rPrChange>
          </w:rPr>
          <w:t xml:space="preserve"> </w:t>
        </w:r>
        <w:r w:rsidRPr="00D03564">
          <w:rPr>
            <w:rFonts w:hint="eastAsia"/>
            <w:b/>
            <w:bCs/>
            <w:sz w:val="28"/>
            <w:szCs w:val="28"/>
            <w:u w:val="single"/>
            <w:rtl/>
            <w:rPrChange w:id="10910" w:author="Info Sec" w:date="2018-07-25T02:01:00Z">
              <w:rPr>
                <w:rFonts w:hint="eastAsia"/>
                <w:b/>
                <w:bCs/>
                <w:sz w:val="36"/>
                <w:szCs w:val="36"/>
                <w:u w:val="single"/>
                <w:rtl/>
              </w:rPr>
            </w:rPrChange>
          </w:rPr>
          <w:t>التشريح</w:t>
        </w:r>
      </w:ins>
    </w:p>
    <w:p w:rsidR="00D03564" w:rsidRPr="00D03564" w:rsidRDefault="00D03564" w:rsidP="00D03564">
      <w:pPr>
        <w:pStyle w:val="ListParagraph"/>
        <w:numPr>
          <w:ilvl w:val="0"/>
          <w:numId w:val="143"/>
        </w:numPr>
        <w:spacing w:after="0"/>
        <w:ind w:left="720"/>
        <w:jc w:val="both"/>
        <w:rPr>
          <w:ins w:id="10911" w:author="Info Sec" w:date="2018-07-25T02:00:00Z"/>
          <w:sz w:val="28"/>
          <w:szCs w:val="28"/>
          <w:rPrChange w:id="10912" w:author="Info Sec" w:date="2018-07-25T02:01:00Z">
            <w:rPr>
              <w:ins w:id="10913" w:author="Info Sec" w:date="2018-07-25T02:00:00Z"/>
              <w:sz w:val="36"/>
              <w:szCs w:val="36"/>
            </w:rPr>
          </w:rPrChange>
        </w:rPr>
      </w:pPr>
      <w:ins w:id="10914" w:author="Info Sec" w:date="2018-07-25T02:00:00Z">
        <w:r w:rsidRPr="00D03564">
          <w:rPr>
            <w:rFonts w:hint="eastAsia"/>
            <w:sz w:val="28"/>
            <w:szCs w:val="28"/>
            <w:rtl/>
            <w:rPrChange w:id="10915" w:author="Info Sec" w:date="2018-07-25T02:01:00Z">
              <w:rPr>
                <w:rFonts w:hint="eastAsia"/>
                <w:sz w:val="36"/>
                <w:szCs w:val="36"/>
                <w:rtl/>
              </w:rPr>
            </w:rPrChange>
          </w:rPr>
          <w:t>الاسم</w:t>
        </w:r>
        <w:r w:rsidRPr="00D03564">
          <w:rPr>
            <w:sz w:val="28"/>
            <w:szCs w:val="28"/>
            <w:rtl/>
            <w:rPrChange w:id="10916" w:author="Info Sec" w:date="2018-07-25T02:01:00Z">
              <w:rPr>
                <w:sz w:val="36"/>
                <w:szCs w:val="36"/>
                <w:rtl/>
              </w:rPr>
            </w:rPrChange>
          </w:rPr>
          <w:t xml:space="preserve">:  </w:t>
        </w:r>
        <w:r w:rsidRPr="00D03564">
          <w:rPr>
            <w:rFonts w:hint="eastAsia"/>
            <w:sz w:val="28"/>
            <w:szCs w:val="28"/>
            <w:rtl/>
            <w:rPrChange w:id="10917" w:author="Info Sec" w:date="2018-07-25T02:01:00Z">
              <w:rPr>
                <w:rFonts w:hint="eastAsia"/>
                <w:sz w:val="36"/>
                <w:szCs w:val="36"/>
                <w:rtl/>
              </w:rPr>
            </w:rPrChange>
          </w:rPr>
          <w:t>د</w:t>
        </w:r>
        <w:r w:rsidRPr="00D03564">
          <w:rPr>
            <w:sz w:val="28"/>
            <w:szCs w:val="28"/>
            <w:rtl/>
            <w:rPrChange w:id="10918" w:author="Info Sec" w:date="2018-07-25T02:01:00Z">
              <w:rPr>
                <w:sz w:val="36"/>
                <w:szCs w:val="36"/>
                <w:rtl/>
              </w:rPr>
            </w:rPrChange>
          </w:rPr>
          <w:t xml:space="preserve">. </w:t>
        </w:r>
        <w:r w:rsidRPr="00D03564">
          <w:rPr>
            <w:rFonts w:hint="eastAsia"/>
            <w:sz w:val="28"/>
            <w:szCs w:val="28"/>
            <w:rtl/>
            <w:rPrChange w:id="10919" w:author="Info Sec" w:date="2018-07-25T02:01:00Z">
              <w:rPr>
                <w:rFonts w:hint="eastAsia"/>
                <w:sz w:val="36"/>
                <w:szCs w:val="36"/>
                <w:rtl/>
              </w:rPr>
            </w:rPrChange>
          </w:rPr>
          <w:t>محمد</w:t>
        </w:r>
        <w:r w:rsidRPr="00D03564">
          <w:rPr>
            <w:sz w:val="28"/>
            <w:szCs w:val="28"/>
            <w:rtl/>
            <w:rPrChange w:id="10920" w:author="Info Sec" w:date="2018-07-25T02:01:00Z">
              <w:rPr>
                <w:sz w:val="36"/>
                <w:szCs w:val="36"/>
                <w:rtl/>
              </w:rPr>
            </w:rPrChange>
          </w:rPr>
          <w:t xml:space="preserve"> </w:t>
        </w:r>
        <w:r w:rsidRPr="00D03564">
          <w:rPr>
            <w:rFonts w:hint="eastAsia"/>
            <w:sz w:val="28"/>
            <w:szCs w:val="28"/>
            <w:rtl/>
            <w:rPrChange w:id="10921" w:author="Info Sec" w:date="2018-07-25T02:01:00Z">
              <w:rPr>
                <w:rFonts w:hint="eastAsia"/>
                <w:sz w:val="36"/>
                <w:szCs w:val="36"/>
                <w:rtl/>
              </w:rPr>
            </w:rPrChange>
          </w:rPr>
          <w:t>عبدالسلام</w:t>
        </w:r>
        <w:r w:rsidRPr="00D03564">
          <w:rPr>
            <w:sz w:val="28"/>
            <w:szCs w:val="28"/>
            <w:rtl/>
            <w:rPrChange w:id="10922" w:author="Info Sec" w:date="2018-07-25T02:01:00Z">
              <w:rPr>
                <w:sz w:val="36"/>
                <w:szCs w:val="36"/>
                <w:rtl/>
              </w:rPr>
            </w:rPrChange>
          </w:rPr>
          <w:t xml:space="preserve"> </w:t>
        </w:r>
        <w:r w:rsidRPr="00D03564">
          <w:rPr>
            <w:rFonts w:hint="eastAsia"/>
            <w:sz w:val="28"/>
            <w:szCs w:val="28"/>
            <w:rtl/>
            <w:rPrChange w:id="10923" w:author="Info Sec" w:date="2018-07-25T02:01:00Z">
              <w:rPr>
                <w:rFonts w:hint="eastAsia"/>
                <w:sz w:val="36"/>
                <w:szCs w:val="36"/>
                <w:rtl/>
              </w:rPr>
            </w:rPrChange>
          </w:rPr>
          <w:t>نورين</w:t>
        </w:r>
      </w:ins>
    </w:p>
    <w:p w:rsidR="00D03564" w:rsidRPr="00D03564" w:rsidRDefault="00D03564" w:rsidP="00D03564">
      <w:pPr>
        <w:pStyle w:val="ListParagraph"/>
        <w:numPr>
          <w:ilvl w:val="0"/>
          <w:numId w:val="143"/>
        </w:numPr>
        <w:spacing w:after="0"/>
        <w:ind w:left="720"/>
        <w:jc w:val="both"/>
        <w:rPr>
          <w:ins w:id="10924" w:author="Info Sec" w:date="2018-07-25T02:00:00Z"/>
          <w:sz w:val="28"/>
          <w:szCs w:val="28"/>
          <w:rPrChange w:id="10925" w:author="Info Sec" w:date="2018-07-25T02:01:00Z">
            <w:rPr>
              <w:ins w:id="10926" w:author="Info Sec" w:date="2018-07-25T02:00:00Z"/>
              <w:sz w:val="36"/>
              <w:szCs w:val="36"/>
            </w:rPr>
          </w:rPrChange>
        </w:rPr>
      </w:pPr>
      <w:ins w:id="10927" w:author="Info Sec" w:date="2018-07-25T02:00:00Z">
        <w:r w:rsidRPr="00D03564">
          <w:rPr>
            <w:rFonts w:hint="eastAsia"/>
            <w:sz w:val="28"/>
            <w:szCs w:val="28"/>
            <w:rtl/>
            <w:rPrChange w:id="10928" w:author="Info Sec" w:date="2018-07-25T02:01:00Z">
              <w:rPr>
                <w:rFonts w:hint="eastAsia"/>
                <w:sz w:val="36"/>
                <w:szCs w:val="36"/>
                <w:rtl/>
              </w:rPr>
            </w:rPrChange>
          </w:rPr>
          <w:t>التخصص</w:t>
        </w:r>
        <w:r w:rsidRPr="00D03564">
          <w:rPr>
            <w:sz w:val="28"/>
            <w:szCs w:val="28"/>
            <w:rtl/>
            <w:rPrChange w:id="10929"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0930" w:author="Info Sec" w:date="2018-07-25T02:00:00Z"/>
          <w:sz w:val="28"/>
          <w:szCs w:val="28"/>
          <w:rtl/>
          <w:rPrChange w:id="10931" w:author="Info Sec" w:date="2018-07-25T02:01:00Z">
            <w:rPr>
              <w:ins w:id="10932" w:author="Info Sec" w:date="2018-07-25T02:00:00Z"/>
              <w:sz w:val="36"/>
              <w:szCs w:val="36"/>
              <w:rtl/>
            </w:rPr>
          </w:rPrChange>
        </w:rPr>
      </w:pPr>
      <w:ins w:id="10933" w:author="Info Sec" w:date="2018-07-25T02:00:00Z">
        <w:r w:rsidRPr="00D03564">
          <w:rPr>
            <w:rFonts w:hint="eastAsia"/>
            <w:sz w:val="28"/>
            <w:szCs w:val="28"/>
            <w:rtl/>
            <w:rPrChange w:id="10934" w:author="Info Sec" w:date="2018-07-25T02:01:00Z">
              <w:rPr>
                <w:rFonts w:hint="eastAsia"/>
                <w:sz w:val="36"/>
                <w:szCs w:val="36"/>
                <w:rtl/>
              </w:rPr>
            </w:rPrChange>
          </w:rPr>
          <w:t>الدرجة</w:t>
        </w:r>
        <w:r w:rsidRPr="00D03564">
          <w:rPr>
            <w:sz w:val="28"/>
            <w:szCs w:val="28"/>
            <w:rtl/>
            <w:rPrChange w:id="10935" w:author="Info Sec" w:date="2018-07-25T02:01:00Z">
              <w:rPr>
                <w:sz w:val="36"/>
                <w:szCs w:val="36"/>
                <w:rtl/>
              </w:rPr>
            </w:rPrChange>
          </w:rPr>
          <w:t xml:space="preserve"> </w:t>
        </w:r>
        <w:r w:rsidRPr="00D03564">
          <w:rPr>
            <w:rFonts w:hint="eastAsia"/>
            <w:sz w:val="28"/>
            <w:szCs w:val="28"/>
            <w:rtl/>
            <w:rPrChange w:id="10936" w:author="Info Sec" w:date="2018-07-25T02:01:00Z">
              <w:rPr>
                <w:rFonts w:hint="eastAsia"/>
                <w:sz w:val="36"/>
                <w:szCs w:val="36"/>
                <w:rtl/>
              </w:rPr>
            </w:rPrChange>
          </w:rPr>
          <w:t>العلمية</w:t>
        </w:r>
        <w:r w:rsidRPr="00D03564">
          <w:rPr>
            <w:sz w:val="28"/>
            <w:szCs w:val="28"/>
            <w:rtl/>
            <w:rPrChange w:id="10937" w:author="Info Sec" w:date="2018-07-25T02:01:00Z">
              <w:rPr>
                <w:sz w:val="36"/>
                <w:szCs w:val="36"/>
                <w:rtl/>
              </w:rPr>
            </w:rPrChange>
          </w:rPr>
          <w:t xml:space="preserve">:   </w:t>
        </w:r>
        <w:r w:rsidRPr="00D03564">
          <w:rPr>
            <w:rFonts w:hint="eastAsia"/>
            <w:sz w:val="28"/>
            <w:szCs w:val="28"/>
            <w:rtl/>
            <w:rPrChange w:id="10938" w:author="Info Sec" w:date="2018-07-25T02:01:00Z">
              <w:rPr>
                <w:rFonts w:hint="eastAsia"/>
                <w:sz w:val="36"/>
                <w:szCs w:val="36"/>
                <w:rtl/>
              </w:rPr>
            </w:rPrChange>
          </w:rPr>
          <w:t>استاذ</w:t>
        </w:r>
        <w:r w:rsidRPr="00D03564">
          <w:rPr>
            <w:sz w:val="28"/>
            <w:szCs w:val="28"/>
            <w:rtl/>
            <w:rPrChange w:id="10939" w:author="Info Sec" w:date="2018-07-25T02:01:00Z">
              <w:rPr>
                <w:sz w:val="36"/>
                <w:szCs w:val="36"/>
                <w:rtl/>
              </w:rPr>
            </w:rPrChange>
          </w:rPr>
          <w:t xml:space="preserve"> </w:t>
        </w:r>
        <w:r w:rsidRPr="00D03564">
          <w:rPr>
            <w:rFonts w:hint="eastAsia"/>
            <w:sz w:val="28"/>
            <w:szCs w:val="28"/>
            <w:rtl/>
            <w:rPrChange w:id="10940" w:author="Info Sec" w:date="2018-07-25T02:01:00Z">
              <w:rPr>
                <w:rFonts w:hint="eastAsia"/>
                <w:sz w:val="36"/>
                <w:szCs w:val="36"/>
                <w:rtl/>
              </w:rPr>
            </w:rPrChange>
          </w:rPr>
          <w:t>مشارك</w:t>
        </w:r>
      </w:ins>
    </w:p>
    <w:p w:rsidR="00D03564" w:rsidRPr="00D03564" w:rsidRDefault="00D03564" w:rsidP="00D03564">
      <w:pPr>
        <w:pStyle w:val="ListParagraph"/>
        <w:numPr>
          <w:ilvl w:val="0"/>
          <w:numId w:val="143"/>
        </w:numPr>
        <w:spacing w:after="0"/>
        <w:ind w:left="720"/>
        <w:jc w:val="both"/>
        <w:rPr>
          <w:ins w:id="10941" w:author="Info Sec" w:date="2018-07-25T02:00:00Z"/>
          <w:sz w:val="28"/>
          <w:szCs w:val="28"/>
          <w:rtl/>
          <w:rPrChange w:id="10942" w:author="Info Sec" w:date="2018-07-25T02:01:00Z">
            <w:rPr>
              <w:ins w:id="10943" w:author="Info Sec" w:date="2018-07-25T02:00:00Z"/>
              <w:sz w:val="36"/>
              <w:szCs w:val="36"/>
              <w:rtl/>
            </w:rPr>
          </w:rPrChange>
        </w:rPr>
      </w:pPr>
      <w:ins w:id="10944" w:author="Info Sec" w:date="2018-07-25T02:00:00Z">
        <w:r w:rsidRPr="00D03564">
          <w:rPr>
            <w:rFonts w:hint="eastAsia"/>
            <w:sz w:val="28"/>
            <w:szCs w:val="28"/>
            <w:rtl/>
            <w:rPrChange w:id="10945" w:author="Info Sec" w:date="2018-07-25T02:01:00Z">
              <w:rPr>
                <w:rFonts w:hint="eastAsia"/>
                <w:sz w:val="36"/>
                <w:szCs w:val="36"/>
                <w:rtl/>
              </w:rPr>
            </w:rPrChange>
          </w:rPr>
          <w:t>التلفون</w:t>
        </w:r>
        <w:r w:rsidRPr="00D03564">
          <w:rPr>
            <w:sz w:val="28"/>
            <w:szCs w:val="28"/>
            <w:rtl/>
            <w:rPrChange w:id="10946"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947" w:author="Info Sec" w:date="2018-07-25T02:00:00Z"/>
          <w:sz w:val="28"/>
          <w:szCs w:val="28"/>
          <w:rtl/>
          <w:rPrChange w:id="10948" w:author="Info Sec" w:date="2018-07-25T02:01:00Z">
            <w:rPr>
              <w:ins w:id="10949" w:author="Info Sec" w:date="2018-07-25T02:00:00Z"/>
              <w:sz w:val="36"/>
              <w:szCs w:val="36"/>
              <w:rtl/>
            </w:rPr>
          </w:rPrChange>
        </w:rPr>
      </w:pPr>
      <w:ins w:id="10950" w:author="Info Sec" w:date="2018-07-25T02:00:00Z">
        <w:r w:rsidRPr="00D03564">
          <w:rPr>
            <w:rFonts w:hint="eastAsia"/>
            <w:sz w:val="28"/>
            <w:szCs w:val="28"/>
            <w:rtl/>
            <w:rPrChange w:id="10951" w:author="Info Sec" w:date="2018-07-25T02:01:00Z">
              <w:rPr>
                <w:rFonts w:hint="eastAsia"/>
                <w:sz w:val="36"/>
                <w:szCs w:val="36"/>
                <w:rtl/>
              </w:rPr>
            </w:rPrChange>
          </w:rPr>
          <w:t>الإيميل</w:t>
        </w:r>
        <w:r w:rsidRPr="00D03564">
          <w:rPr>
            <w:sz w:val="28"/>
            <w:szCs w:val="28"/>
            <w:rtl/>
            <w:rPrChange w:id="10952" w:author="Info Sec" w:date="2018-07-25T02:01:00Z">
              <w:rPr>
                <w:sz w:val="36"/>
                <w:szCs w:val="36"/>
                <w:rtl/>
              </w:rPr>
            </w:rPrChange>
          </w:rPr>
          <w:t xml:space="preserve">:   </w:t>
        </w:r>
      </w:ins>
    </w:p>
    <w:p w:rsidR="00D03564" w:rsidRPr="00D03564" w:rsidRDefault="005960F0" w:rsidP="00D03564">
      <w:pPr>
        <w:rPr>
          <w:ins w:id="10953" w:author="Info Sec" w:date="2018-07-25T02:00:00Z"/>
          <w:sz w:val="28"/>
          <w:szCs w:val="28"/>
          <w:rPrChange w:id="10954" w:author="Info Sec" w:date="2018-07-25T02:01:00Z">
            <w:rPr>
              <w:ins w:id="10955" w:author="Info Sec" w:date="2018-07-25T02:00:00Z"/>
              <w:sz w:val="36"/>
              <w:szCs w:val="36"/>
            </w:rPr>
          </w:rPrChange>
        </w:rPr>
      </w:pPr>
      <w:ins w:id="10956" w:author="Info Sec" w:date="2018-07-25T02:03:00Z">
        <w:r>
          <w:pict>
            <v:rect id="_x0000_i1201" style="width:468pt;height:3.35pt" o:hralign="center" o:hrstd="t" o:hrnoshade="t" o:hr="t" fillcolor="black [3213]" stroked="f"/>
          </w:pict>
        </w:r>
      </w:ins>
    </w:p>
    <w:p w:rsidR="00D03564" w:rsidRPr="00D03564" w:rsidRDefault="00D03564" w:rsidP="00D03564">
      <w:pPr>
        <w:pStyle w:val="ListParagraph"/>
        <w:numPr>
          <w:ilvl w:val="0"/>
          <w:numId w:val="143"/>
        </w:numPr>
        <w:spacing w:after="0"/>
        <w:ind w:left="720"/>
        <w:jc w:val="both"/>
        <w:rPr>
          <w:ins w:id="10957" w:author="Info Sec" w:date="2018-07-25T02:00:00Z"/>
          <w:sz w:val="28"/>
          <w:szCs w:val="28"/>
          <w:rPrChange w:id="10958" w:author="Info Sec" w:date="2018-07-25T02:01:00Z">
            <w:rPr>
              <w:ins w:id="10959" w:author="Info Sec" w:date="2018-07-25T02:00:00Z"/>
              <w:sz w:val="36"/>
              <w:szCs w:val="36"/>
            </w:rPr>
          </w:rPrChange>
        </w:rPr>
      </w:pPr>
      <w:ins w:id="10960" w:author="Info Sec" w:date="2018-07-25T02:00:00Z">
        <w:r w:rsidRPr="00D03564">
          <w:rPr>
            <w:rFonts w:hint="eastAsia"/>
            <w:sz w:val="28"/>
            <w:szCs w:val="28"/>
            <w:rtl/>
            <w:rPrChange w:id="10961" w:author="Info Sec" w:date="2018-07-25T02:01:00Z">
              <w:rPr>
                <w:rFonts w:hint="eastAsia"/>
                <w:sz w:val="36"/>
                <w:szCs w:val="36"/>
                <w:rtl/>
              </w:rPr>
            </w:rPrChange>
          </w:rPr>
          <w:t>الاسم</w:t>
        </w:r>
        <w:r w:rsidRPr="00D03564">
          <w:rPr>
            <w:sz w:val="28"/>
            <w:szCs w:val="28"/>
            <w:rtl/>
            <w:rPrChange w:id="10962" w:author="Info Sec" w:date="2018-07-25T02:01:00Z">
              <w:rPr>
                <w:sz w:val="36"/>
                <w:szCs w:val="36"/>
                <w:rtl/>
              </w:rPr>
            </w:rPrChange>
          </w:rPr>
          <w:t xml:space="preserve">:  </w:t>
        </w:r>
        <w:r w:rsidRPr="00D03564">
          <w:rPr>
            <w:rFonts w:hint="eastAsia"/>
            <w:sz w:val="28"/>
            <w:szCs w:val="28"/>
            <w:rtl/>
            <w:rPrChange w:id="10963" w:author="Info Sec" w:date="2018-07-25T02:01:00Z">
              <w:rPr>
                <w:rFonts w:hint="eastAsia"/>
                <w:sz w:val="36"/>
                <w:szCs w:val="36"/>
                <w:rtl/>
              </w:rPr>
            </w:rPrChange>
          </w:rPr>
          <w:t>د</w:t>
        </w:r>
        <w:r w:rsidRPr="00D03564">
          <w:rPr>
            <w:sz w:val="28"/>
            <w:szCs w:val="28"/>
            <w:rtl/>
            <w:rPrChange w:id="10964" w:author="Info Sec" w:date="2018-07-25T02:01:00Z">
              <w:rPr>
                <w:sz w:val="36"/>
                <w:szCs w:val="36"/>
                <w:rtl/>
              </w:rPr>
            </w:rPrChange>
          </w:rPr>
          <w:t xml:space="preserve">. </w:t>
        </w:r>
        <w:r w:rsidRPr="00D03564">
          <w:rPr>
            <w:rFonts w:hint="eastAsia"/>
            <w:sz w:val="28"/>
            <w:szCs w:val="28"/>
            <w:rtl/>
            <w:rPrChange w:id="10965" w:author="Info Sec" w:date="2018-07-25T02:01:00Z">
              <w:rPr>
                <w:rFonts w:hint="eastAsia"/>
                <w:sz w:val="36"/>
                <w:szCs w:val="36"/>
                <w:rtl/>
              </w:rPr>
            </w:rPrChange>
          </w:rPr>
          <w:t>محمد</w:t>
        </w:r>
        <w:r w:rsidRPr="00D03564">
          <w:rPr>
            <w:sz w:val="28"/>
            <w:szCs w:val="28"/>
            <w:rtl/>
            <w:rPrChange w:id="10966" w:author="Info Sec" w:date="2018-07-25T02:01:00Z">
              <w:rPr>
                <w:sz w:val="36"/>
                <w:szCs w:val="36"/>
                <w:rtl/>
              </w:rPr>
            </w:rPrChange>
          </w:rPr>
          <w:t xml:space="preserve"> </w:t>
        </w:r>
        <w:r w:rsidRPr="00D03564">
          <w:rPr>
            <w:rFonts w:hint="eastAsia"/>
            <w:sz w:val="28"/>
            <w:szCs w:val="28"/>
            <w:rtl/>
            <w:rPrChange w:id="10967" w:author="Info Sec" w:date="2018-07-25T02:01:00Z">
              <w:rPr>
                <w:rFonts w:hint="eastAsia"/>
                <w:sz w:val="36"/>
                <w:szCs w:val="36"/>
                <w:rtl/>
              </w:rPr>
            </w:rPrChange>
          </w:rPr>
          <w:t>خير</w:t>
        </w:r>
        <w:r w:rsidRPr="00D03564">
          <w:rPr>
            <w:sz w:val="28"/>
            <w:szCs w:val="28"/>
            <w:rtl/>
            <w:rPrChange w:id="10968" w:author="Info Sec" w:date="2018-07-25T02:01:00Z">
              <w:rPr>
                <w:sz w:val="36"/>
                <w:szCs w:val="36"/>
                <w:rtl/>
              </w:rPr>
            </w:rPrChange>
          </w:rPr>
          <w:t xml:space="preserve"> </w:t>
        </w:r>
        <w:r w:rsidRPr="00D03564">
          <w:rPr>
            <w:rFonts w:hint="eastAsia"/>
            <w:sz w:val="28"/>
            <w:szCs w:val="28"/>
            <w:rtl/>
            <w:rPrChange w:id="10969" w:author="Info Sec" w:date="2018-07-25T02:01:00Z">
              <w:rPr>
                <w:rFonts w:hint="eastAsia"/>
                <w:sz w:val="36"/>
                <w:szCs w:val="36"/>
                <w:rtl/>
              </w:rPr>
            </w:rPrChange>
          </w:rPr>
          <w:t>التجاني</w:t>
        </w:r>
        <w:r w:rsidRPr="00D03564">
          <w:rPr>
            <w:sz w:val="28"/>
            <w:szCs w:val="28"/>
            <w:rtl/>
            <w:rPrChange w:id="10970" w:author="Info Sec" w:date="2018-07-25T02:01:00Z">
              <w:rPr>
                <w:sz w:val="36"/>
                <w:szCs w:val="36"/>
                <w:rtl/>
              </w:rPr>
            </w:rPrChange>
          </w:rPr>
          <w:t xml:space="preserve"> </w:t>
        </w:r>
        <w:r w:rsidRPr="00D03564">
          <w:rPr>
            <w:rFonts w:hint="eastAsia"/>
            <w:sz w:val="28"/>
            <w:szCs w:val="28"/>
            <w:rtl/>
            <w:rPrChange w:id="10971" w:author="Info Sec" w:date="2018-07-25T02:01:00Z">
              <w:rPr>
                <w:rFonts w:hint="eastAsia"/>
                <w:sz w:val="36"/>
                <w:szCs w:val="36"/>
                <w:rtl/>
              </w:rPr>
            </w:rPrChange>
          </w:rPr>
          <w:t>عوض</w:t>
        </w:r>
        <w:r w:rsidRPr="00D03564">
          <w:rPr>
            <w:sz w:val="28"/>
            <w:szCs w:val="28"/>
            <w:rtl/>
            <w:rPrChange w:id="10972" w:author="Info Sec" w:date="2018-07-25T02:01:00Z">
              <w:rPr>
                <w:sz w:val="36"/>
                <w:szCs w:val="36"/>
                <w:rtl/>
              </w:rPr>
            </w:rPrChange>
          </w:rPr>
          <w:t xml:space="preserve"> </w:t>
        </w:r>
        <w:r w:rsidRPr="00D03564">
          <w:rPr>
            <w:rFonts w:hint="eastAsia"/>
            <w:sz w:val="28"/>
            <w:szCs w:val="28"/>
            <w:rtl/>
            <w:rPrChange w:id="10973" w:author="Info Sec" w:date="2018-07-25T02:01:00Z">
              <w:rPr>
                <w:rFonts w:hint="eastAsia"/>
                <w:sz w:val="36"/>
                <w:szCs w:val="36"/>
                <w:rtl/>
              </w:rPr>
            </w:rPrChange>
          </w:rPr>
          <w:t>الكريم</w:t>
        </w:r>
        <w:r w:rsidRPr="00D03564">
          <w:rPr>
            <w:sz w:val="28"/>
            <w:szCs w:val="28"/>
            <w:rtl/>
            <w:rPrChange w:id="10974"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975" w:author="Info Sec" w:date="2018-07-25T02:00:00Z"/>
          <w:sz w:val="28"/>
          <w:szCs w:val="28"/>
          <w:rPrChange w:id="10976" w:author="Info Sec" w:date="2018-07-25T02:01:00Z">
            <w:rPr>
              <w:ins w:id="10977" w:author="Info Sec" w:date="2018-07-25T02:00:00Z"/>
              <w:sz w:val="36"/>
              <w:szCs w:val="36"/>
            </w:rPr>
          </w:rPrChange>
        </w:rPr>
      </w:pPr>
      <w:ins w:id="10978" w:author="Info Sec" w:date="2018-07-25T02:00:00Z">
        <w:r w:rsidRPr="00D03564">
          <w:rPr>
            <w:rFonts w:hint="eastAsia"/>
            <w:sz w:val="28"/>
            <w:szCs w:val="28"/>
            <w:rtl/>
            <w:rPrChange w:id="10979" w:author="Info Sec" w:date="2018-07-25T02:01:00Z">
              <w:rPr>
                <w:rFonts w:hint="eastAsia"/>
                <w:sz w:val="36"/>
                <w:szCs w:val="36"/>
                <w:rtl/>
              </w:rPr>
            </w:rPrChange>
          </w:rPr>
          <w:t>التخصص</w:t>
        </w:r>
        <w:r w:rsidRPr="00D03564">
          <w:rPr>
            <w:sz w:val="28"/>
            <w:szCs w:val="28"/>
            <w:rtl/>
            <w:rPrChange w:id="10980"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0981" w:author="Info Sec" w:date="2018-07-25T02:00:00Z"/>
          <w:sz w:val="28"/>
          <w:szCs w:val="28"/>
          <w:rtl/>
          <w:rPrChange w:id="10982" w:author="Info Sec" w:date="2018-07-25T02:01:00Z">
            <w:rPr>
              <w:ins w:id="10983" w:author="Info Sec" w:date="2018-07-25T02:00:00Z"/>
              <w:sz w:val="36"/>
              <w:szCs w:val="36"/>
              <w:rtl/>
            </w:rPr>
          </w:rPrChange>
        </w:rPr>
      </w:pPr>
      <w:ins w:id="10984" w:author="Info Sec" w:date="2018-07-25T02:00:00Z">
        <w:r w:rsidRPr="00D03564">
          <w:rPr>
            <w:rFonts w:hint="eastAsia"/>
            <w:sz w:val="28"/>
            <w:szCs w:val="28"/>
            <w:rtl/>
            <w:rPrChange w:id="10985" w:author="Info Sec" w:date="2018-07-25T02:01:00Z">
              <w:rPr>
                <w:rFonts w:hint="eastAsia"/>
                <w:sz w:val="36"/>
                <w:szCs w:val="36"/>
                <w:rtl/>
              </w:rPr>
            </w:rPrChange>
          </w:rPr>
          <w:t>الدرجة</w:t>
        </w:r>
        <w:r w:rsidRPr="00D03564">
          <w:rPr>
            <w:sz w:val="28"/>
            <w:szCs w:val="28"/>
            <w:rtl/>
            <w:rPrChange w:id="10986" w:author="Info Sec" w:date="2018-07-25T02:01:00Z">
              <w:rPr>
                <w:sz w:val="36"/>
                <w:szCs w:val="36"/>
                <w:rtl/>
              </w:rPr>
            </w:rPrChange>
          </w:rPr>
          <w:t xml:space="preserve"> </w:t>
        </w:r>
        <w:r w:rsidRPr="00D03564">
          <w:rPr>
            <w:rFonts w:hint="eastAsia"/>
            <w:sz w:val="28"/>
            <w:szCs w:val="28"/>
            <w:rtl/>
            <w:rPrChange w:id="10987" w:author="Info Sec" w:date="2018-07-25T02:01:00Z">
              <w:rPr>
                <w:rFonts w:hint="eastAsia"/>
                <w:sz w:val="36"/>
                <w:szCs w:val="36"/>
                <w:rtl/>
              </w:rPr>
            </w:rPrChange>
          </w:rPr>
          <w:t>العلمية</w:t>
        </w:r>
        <w:r w:rsidRPr="00D03564">
          <w:rPr>
            <w:sz w:val="28"/>
            <w:szCs w:val="28"/>
            <w:rtl/>
            <w:rPrChange w:id="10988" w:author="Info Sec" w:date="2018-07-25T02:01:00Z">
              <w:rPr>
                <w:sz w:val="36"/>
                <w:szCs w:val="36"/>
                <w:rtl/>
              </w:rPr>
            </w:rPrChange>
          </w:rPr>
          <w:t xml:space="preserve">:   </w:t>
        </w:r>
        <w:r w:rsidRPr="00D03564">
          <w:rPr>
            <w:rFonts w:hint="eastAsia"/>
            <w:sz w:val="28"/>
            <w:szCs w:val="28"/>
            <w:rtl/>
            <w:rPrChange w:id="10989" w:author="Info Sec" w:date="2018-07-25T02:01:00Z">
              <w:rPr>
                <w:rFonts w:hint="eastAsia"/>
                <w:sz w:val="36"/>
                <w:szCs w:val="36"/>
                <w:rtl/>
              </w:rPr>
            </w:rPrChange>
          </w:rPr>
          <w:t>استاذ</w:t>
        </w:r>
        <w:r w:rsidRPr="00D03564">
          <w:rPr>
            <w:sz w:val="28"/>
            <w:szCs w:val="28"/>
            <w:rtl/>
            <w:rPrChange w:id="10990" w:author="Info Sec" w:date="2018-07-25T02:01:00Z">
              <w:rPr>
                <w:sz w:val="36"/>
                <w:szCs w:val="36"/>
                <w:rtl/>
              </w:rPr>
            </w:rPrChange>
          </w:rPr>
          <w:t xml:space="preserve"> </w:t>
        </w:r>
        <w:r w:rsidRPr="00D03564">
          <w:rPr>
            <w:rFonts w:hint="eastAsia"/>
            <w:sz w:val="28"/>
            <w:szCs w:val="28"/>
            <w:rtl/>
            <w:rPrChange w:id="10991" w:author="Info Sec" w:date="2018-07-25T02:01:00Z">
              <w:rPr>
                <w:rFonts w:hint="eastAsia"/>
                <w:sz w:val="36"/>
                <w:szCs w:val="36"/>
                <w:rtl/>
              </w:rPr>
            </w:rPrChange>
          </w:rPr>
          <w:t>مساعد</w:t>
        </w:r>
      </w:ins>
    </w:p>
    <w:p w:rsidR="00D03564" w:rsidRPr="00D03564" w:rsidRDefault="00D03564" w:rsidP="00D03564">
      <w:pPr>
        <w:pStyle w:val="ListParagraph"/>
        <w:numPr>
          <w:ilvl w:val="0"/>
          <w:numId w:val="143"/>
        </w:numPr>
        <w:spacing w:after="0"/>
        <w:ind w:left="720"/>
        <w:jc w:val="both"/>
        <w:rPr>
          <w:ins w:id="10992" w:author="Info Sec" w:date="2018-07-25T02:00:00Z"/>
          <w:sz w:val="28"/>
          <w:szCs w:val="28"/>
          <w:rtl/>
          <w:rPrChange w:id="10993" w:author="Info Sec" w:date="2018-07-25T02:01:00Z">
            <w:rPr>
              <w:ins w:id="10994" w:author="Info Sec" w:date="2018-07-25T02:00:00Z"/>
              <w:sz w:val="36"/>
              <w:szCs w:val="36"/>
              <w:rtl/>
            </w:rPr>
          </w:rPrChange>
        </w:rPr>
      </w:pPr>
      <w:ins w:id="10995" w:author="Info Sec" w:date="2018-07-25T02:00:00Z">
        <w:r w:rsidRPr="00D03564">
          <w:rPr>
            <w:rFonts w:hint="eastAsia"/>
            <w:sz w:val="28"/>
            <w:szCs w:val="28"/>
            <w:rtl/>
            <w:rPrChange w:id="10996" w:author="Info Sec" w:date="2018-07-25T02:01:00Z">
              <w:rPr>
                <w:rFonts w:hint="eastAsia"/>
                <w:sz w:val="36"/>
                <w:szCs w:val="36"/>
                <w:rtl/>
              </w:rPr>
            </w:rPrChange>
          </w:rPr>
          <w:t>التلفون</w:t>
        </w:r>
        <w:r w:rsidRPr="00D03564">
          <w:rPr>
            <w:sz w:val="28"/>
            <w:szCs w:val="28"/>
            <w:rtl/>
            <w:rPrChange w:id="10997"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0998" w:author="Info Sec" w:date="2018-07-25T02:00:00Z"/>
          <w:sz w:val="28"/>
          <w:szCs w:val="28"/>
          <w:rtl/>
          <w:rPrChange w:id="10999" w:author="Info Sec" w:date="2018-07-25T02:01:00Z">
            <w:rPr>
              <w:ins w:id="11000" w:author="Info Sec" w:date="2018-07-25T02:00:00Z"/>
              <w:sz w:val="36"/>
              <w:szCs w:val="36"/>
              <w:rtl/>
            </w:rPr>
          </w:rPrChange>
        </w:rPr>
      </w:pPr>
      <w:ins w:id="11001" w:author="Info Sec" w:date="2018-07-25T02:00:00Z">
        <w:r w:rsidRPr="00D03564">
          <w:rPr>
            <w:rFonts w:hint="eastAsia"/>
            <w:sz w:val="28"/>
            <w:szCs w:val="28"/>
            <w:rtl/>
            <w:rPrChange w:id="11002" w:author="Info Sec" w:date="2018-07-25T02:01:00Z">
              <w:rPr>
                <w:rFonts w:hint="eastAsia"/>
                <w:sz w:val="36"/>
                <w:szCs w:val="36"/>
                <w:rtl/>
              </w:rPr>
            </w:rPrChange>
          </w:rPr>
          <w:t>الإيميل</w:t>
        </w:r>
        <w:r w:rsidRPr="00D03564">
          <w:rPr>
            <w:sz w:val="28"/>
            <w:szCs w:val="28"/>
            <w:rtl/>
            <w:rPrChange w:id="11003" w:author="Info Sec" w:date="2018-07-25T02:01:00Z">
              <w:rPr>
                <w:sz w:val="36"/>
                <w:szCs w:val="36"/>
                <w:rtl/>
              </w:rPr>
            </w:rPrChange>
          </w:rPr>
          <w:t xml:space="preserve">:   </w:t>
        </w:r>
      </w:ins>
    </w:p>
    <w:p w:rsidR="00D03564" w:rsidRPr="00D03564" w:rsidRDefault="005960F0" w:rsidP="00D03564">
      <w:pPr>
        <w:rPr>
          <w:ins w:id="11004" w:author="Info Sec" w:date="2018-07-25T02:00:00Z"/>
          <w:sz w:val="28"/>
          <w:szCs w:val="28"/>
          <w:rPrChange w:id="11005" w:author="Info Sec" w:date="2018-07-25T02:01:00Z">
            <w:rPr>
              <w:ins w:id="11006" w:author="Info Sec" w:date="2018-07-25T02:00:00Z"/>
              <w:sz w:val="36"/>
              <w:szCs w:val="36"/>
            </w:rPr>
          </w:rPrChange>
        </w:rPr>
      </w:pPr>
      <w:ins w:id="11007" w:author="Info Sec" w:date="2018-07-25T02:04:00Z">
        <w:r>
          <w:pict>
            <v:rect id="_x0000_i1202" style="width:468pt;height:3.35pt" o:hralign="center" o:hrstd="t" o:hrnoshade="t" o:hr="t" fillcolor="black [3213]" stroked="f"/>
          </w:pict>
        </w:r>
      </w:ins>
    </w:p>
    <w:p w:rsidR="00D03564" w:rsidRPr="00D03564" w:rsidRDefault="00D03564" w:rsidP="00D03564">
      <w:pPr>
        <w:pStyle w:val="ListParagraph"/>
        <w:numPr>
          <w:ilvl w:val="0"/>
          <w:numId w:val="143"/>
        </w:numPr>
        <w:spacing w:after="0"/>
        <w:ind w:left="720"/>
        <w:jc w:val="both"/>
        <w:rPr>
          <w:ins w:id="11008" w:author="Info Sec" w:date="2018-07-25T02:00:00Z"/>
          <w:sz w:val="28"/>
          <w:szCs w:val="28"/>
          <w:rPrChange w:id="11009" w:author="Info Sec" w:date="2018-07-25T02:01:00Z">
            <w:rPr>
              <w:ins w:id="11010" w:author="Info Sec" w:date="2018-07-25T02:00:00Z"/>
              <w:sz w:val="36"/>
              <w:szCs w:val="36"/>
            </w:rPr>
          </w:rPrChange>
        </w:rPr>
      </w:pPr>
      <w:ins w:id="11011" w:author="Info Sec" w:date="2018-07-25T02:00:00Z">
        <w:r w:rsidRPr="00D03564">
          <w:rPr>
            <w:rFonts w:hint="eastAsia"/>
            <w:sz w:val="28"/>
            <w:szCs w:val="28"/>
            <w:rtl/>
            <w:rPrChange w:id="11012" w:author="Info Sec" w:date="2018-07-25T02:01:00Z">
              <w:rPr>
                <w:rFonts w:hint="eastAsia"/>
                <w:sz w:val="36"/>
                <w:szCs w:val="36"/>
                <w:rtl/>
              </w:rPr>
            </w:rPrChange>
          </w:rPr>
          <w:t>الاسم</w:t>
        </w:r>
        <w:r w:rsidRPr="00D03564">
          <w:rPr>
            <w:sz w:val="28"/>
            <w:szCs w:val="28"/>
            <w:rtl/>
            <w:rPrChange w:id="11013" w:author="Info Sec" w:date="2018-07-25T02:01:00Z">
              <w:rPr>
                <w:sz w:val="36"/>
                <w:szCs w:val="36"/>
                <w:rtl/>
              </w:rPr>
            </w:rPrChange>
          </w:rPr>
          <w:t xml:space="preserve">:  </w:t>
        </w:r>
        <w:r w:rsidRPr="00D03564">
          <w:rPr>
            <w:rFonts w:hint="eastAsia"/>
            <w:sz w:val="28"/>
            <w:szCs w:val="28"/>
            <w:rtl/>
            <w:rPrChange w:id="11014" w:author="Info Sec" w:date="2018-07-25T02:01:00Z">
              <w:rPr>
                <w:rFonts w:hint="eastAsia"/>
                <w:sz w:val="36"/>
                <w:szCs w:val="36"/>
                <w:rtl/>
              </w:rPr>
            </w:rPrChange>
          </w:rPr>
          <w:t>د</w:t>
        </w:r>
        <w:r w:rsidRPr="00D03564">
          <w:rPr>
            <w:sz w:val="28"/>
            <w:szCs w:val="28"/>
            <w:rtl/>
            <w:rPrChange w:id="11015" w:author="Info Sec" w:date="2018-07-25T02:01:00Z">
              <w:rPr>
                <w:sz w:val="36"/>
                <w:szCs w:val="36"/>
                <w:rtl/>
              </w:rPr>
            </w:rPrChange>
          </w:rPr>
          <w:t xml:space="preserve">. </w:t>
        </w:r>
        <w:r w:rsidRPr="00D03564">
          <w:rPr>
            <w:rFonts w:hint="eastAsia"/>
            <w:sz w:val="28"/>
            <w:szCs w:val="28"/>
            <w:rtl/>
            <w:rPrChange w:id="11016" w:author="Info Sec" w:date="2018-07-25T02:01:00Z">
              <w:rPr>
                <w:rFonts w:hint="eastAsia"/>
                <w:sz w:val="36"/>
                <w:szCs w:val="36"/>
                <w:rtl/>
              </w:rPr>
            </w:rPrChange>
          </w:rPr>
          <w:t>شاذلي</w:t>
        </w:r>
        <w:r w:rsidRPr="00D03564">
          <w:rPr>
            <w:sz w:val="28"/>
            <w:szCs w:val="28"/>
            <w:rtl/>
            <w:rPrChange w:id="11017" w:author="Info Sec" w:date="2018-07-25T02:01:00Z">
              <w:rPr>
                <w:sz w:val="36"/>
                <w:szCs w:val="36"/>
                <w:rtl/>
              </w:rPr>
            </w:rPrChange>
          </w:rPr>
          <w:t xml:space="preserve"> </w:t>
        </w:r>
        <w:r w:rsidRPr="00D03564">
          <w:rPr>
            <w:rFonts w:hint="eastAsia"/>
            <w:sz w:val="28"/>
            <w:szCs w:val="28"/>
            <w:rtl/>
            <w:rPrChange w:id="11018" w:author="Info Sec" w:date="2018-07-25T02:01:00Z">
              <w:rPr>
                <w:rFonts w:hint="eastAsia"/>
                <w:sz w:val="36"/>
                <w:szCs w:val="36"/>
                <w:rtl/>
              </w:rPr>
            </w:rPrChange>
          </w:rPr>
          <w:t>مصطفى</w:t>
        </w:r>
        <w:r w:rsidRPr="00D03564">
          <w:rPr>
            <w:sz w:val="28"/>
            <w:szCs w:val="28"/>
            <w:rtl/>
            <w:rPrChange w:id="11019" w:author="Info Sec" w:date="2018-07-25T02:01:00Z">
              <w:rPr>
                <w:sz w:val="36"/>
                <w:szCs w:val="36"/>
                <w:rtl/>
              </w:rPr>
            </w:rPrChange>
          </w:rPr>
          <w:t xml:space="preserve"> </w:t>
        </w:r>
        <w:r w:rsidRPr="00D03564">
          <w:rPr>
            <w:rFonts w:hint="eastAsia"/>
            <w:sz w:val="28"/>
            <w:szCs w:val="28"/>
            <w:rtl/>
            <w:rPrChange w:id="11020" w:author="Info Sec" w:date="2018-07-25T02:01:00Z">
              <w:rPr>
                <w:rFonts w:hint="eastAsia"/>
                <w:sz w:val="36"/>
                <w:szCs w:val="36"/>
                <w:rtl/>
              </w:rPr>
            </w:rPrChange>
          </w:rPr>
          <w:t>عبدالله</w:t>
        </w:r>
        <w:r w:rsidRPr="00D03564">
          <w:rPr>
            <w:sz w:val="28"/>
            <w:szCs w:val="28"/>
            <w:rtl/>
            <w:rPrChange w:id="11021" w:author="Info Sec" w:date="2018-07-25T02:01:00Z">
              <w:rPr>
                <w:sz w:val="36"/>
                <w:szCs w:val="36"/>
                <w:rtl/>
              </w:rPr>
            </w:rPrChange>
          </w:rPr>
          <w:t xml:space="preserve"> </w:t>
        </w:r>
        <w:r w:rsidRPr="00D03564">
          <w:rPr>
            <w:rFonts w:hint="eastAsia"/>
            <w:sz w:val="28"/>
            <w:szCs w:val="28"/>
            <w:rtl/>
            <w:rPrChange w:id="11022" w:author="Info Sec" w:date="2018-07-25T02:01:00Z">
              <w:rPr>
                <w:rFonts w:hint="eastAsia"/>
                <w:sz w:val="36"/>
                <w:szCs w:val="36"/>
                <w:rtl/>
              </w:rPr>
            </w:rPrChange>
          </w:rPr>
          <w:t>ماجد</w:t>
        </w:r>
      </w:ins>
    </w:p>
    <w:p w:rsidR="00D03564" w:rsidRPr="00D03564" w:rsidRDefault="00D03564" w:rsidP="00D03564">
      <w:pPr>
        <w:pStyle w:val="ListParagraph"/>
        <w:numPr>
          <w:ilvl w:val="0"/>
          <w:numId w:val="143"/>
        </w:numPr>
        <w:spacing w:after="0"/>
        <w:ind w:left="720"/>
        <w:jc w:val="both"/>
        <w:rPr>
          <w:ins w:id="11023" w:author="Info Sec" w:date="2018-07-25T02:00:00Z"/>
          <w:sz w:val="28"/>
          <w:szCs w:val="28"/>
          <w:rPrChange w:id="11024" w:author="Info Sec" w:date="2018-07-25T02:01:00Z">
            <w:rPr>
              <w:ins w:id="11025" w:author="Info Sec" w:date="2018-07-25T02:00:00Z"/>
              <w:sz w:val="36"/>
              <w:szCs w:val="36"/>
            </w:rPr>
          </w:rPrChange>
        </w:rPr>
      </w:pPr>
      <w:ins w:id="11026" w:author="Info Sec" w:date="2018-07-25T02:00:00Z">
        <w:r w:rsidRPr="00D03564">
          <w:rPr>
            <w:rFonts w:hint="eastAsia"/>
            <w:sz w:val="28"/>
            <w:szCs w:val="28"/>
            <w:rtl/>
            <w:rPrChange w:id="11027" w:author="Info Sec" w:date="2018-07-25T02:01:00Z">
              <w:rPr>
                <w:rFonts w:hint="eastAsia"/>
                <w:sz w:val="36"/>
                <w:szCs w:val="36"/>
                <w:rtl/>
              </w:rPr>
            </w:rPrChange>
          </w:rPr>
          <w:t>التخصص</w:t>
        </w:r>
        <w:r w:rsidRPr="00D03564">
          <w:rPr>
            <w:sz w:val="28"/>
            <w:szCs w:val="28"/>
            <w:rtl/>
            <w:rPrChange w:id="11028"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1029" w:author="Info Sec" w:date="2018-07-25T02:00:00Z"/>
          <w:sz w:val="28"/>
          <w:szCs w:val="28"/>
          <w:rtl/>
          <w:rPrChange w:id="11030" w:author="Info Sec" w:date="2018-07-25T02:01:00Z">
            <w:rPr>
              <w:ins w:id="11031" w:author="Info Sec" w:date="2018-07-25T02:00:00Z"/>
              <w:sz w:val="36"/>
              <w:szCs w:val="36"/>
              <w:rtl/>
            </w:rPr>
          </w:rPrChange>
        </w:rPr>
      </w:pPr>
      <w:ins w:id="11032" w:author="Info Sec" w:date="2018-07-25T02:00:00Z">
        <w:r w:rsidRPr="00D03564">
          <w:rPr>
            <w:rFonts w:hint="eastAsia"/>
            <w:sz w:val="28"/>
            <w:szCs w:val="28"/>
            <w:rtl/>
            <w:rPrChange w:id="11033" w:author="Info Sec" w:date="2018-07-25T02:01:00Z">
              <w:rPr>
                <w:rFonts w:hint="eastAsia"/>
                <w:sz w:val="36"/>
                <w:szCs w:val="36"/>
                <w:rtl/>
              </w:rPr>
            </w:rPrChange>
          </w:rPr>
          <w:t>الدرجة</w:t>
        </w:r>
        <w:r w:rsidRPr="00D03564">
          <w:rPr>
            <w:sz w:val="28"/>
            <w:szCs w:val="28"/>
            <w:rtl/>
            <w:rPrChange w:id="11034" w:author="Info Sec" w:date="2018-07-25T02:01:00Z">
              <w:rPr>
                <w:sz w:val="36"/>
                <w:szCs w:val="36"/>
                <w:rtl/>
              </w:rPr>
            </w:rPrChange>
          </w:rPr>
          <w:t xml:space="preserve"> </w:t>
        </w:r>
        <w:r w:rsidRPr="00D03564">
          <w:rPr>
            <w:rFonts w:hint="eastAsia"/>
            <w:sz w:val="28"/>
            <w:szCs w:val="28"/>
            <w:rtl/>
            <w:rPrChange w:id="11035" w:author="Info Sec" w:date="2018-07-25T02:01:00Z">
              <w:rPr>
                <w:rFonts w:hint="eastAsia"/>
                <w:sz w:val="36"/>
                <w:szCs w:val="36"/>
                <w:rtl/>
              </w:rPr>
            </w:rPrChange>
          </w:rPr>
          <w:t>العلمية</w:t>
        </w:r>
        <w:r w:rsidRPr="00D03564">
          <w:rPr>
            <w:sz w:val="28"/>
            <w:szCs w:val="28"/>
            <w:rtl/>
            <w:rPrChange w:id="11036" w:author="Info Sec" w:date="2018-07-25T02:01:00Z">
              <w:rPr>
                <w:sz w:val="36"/>
                <w:szCs w:val="36"/>
                <w:rtl/>
              </w:rPr>
            </w:rPrChange>
          </w:rPr>
          <w:t xml:space="preserve">:   </w:t>
        </w:r>
        <w:r w:rsidRPr="00D03564">
          <w:rPr>
            <w:rFonts w:hint="eastAsia"/>
            <w:sz w:val="28"/>
            <w:szCs w:val="28"/>
            <w:rtl/>
            <w:rPrChange w:id="11037" w:author="Info Sec" w:date="2018-07-25T02:01:00Z">
              <w:rPr>
                <w:rFonts w:hint="eastAsia"/>
                <w:sz w:val="36"/>
                <w:szCs w:val="36"/>
                <w:rtl/>
              </w:rPr>
            </w:rPrChange>
          </w:rPr>
          <w:t>محاضر</w:t>
        </w:r>
      </w:ins>
    </w:p>
    <w:p w:rsidR="00D03564" w:rsidRPr="00D03564" w:rsidRDefault="00D03564" w:rsidP="00D03564">
      <w:pPr>
        <w:pStyle w:val="ListParagraph"/>
        <w:numPr>
          <w:ilvl w:val="0"/>
          <w:numId w:val="143"/>
        </w:numPr>
        <w:spacing w:after="0"/>
        <w:ind w:left="720"/>
        <w:jc w:val="both"/>
        <w:rPr>
          <w:ins w:id="11038" w:author="Info Sec" w:date="2018-07-25T02:00:00Z"/>
          <w:sz w:val="28"/>
          <w:szCs w:val="28"/>
          <w:rtl/>
          <w:rPrChange w:id="11039" w:author="Info Sec" w:date="2018-07-25T02:01:00Z">
            <w:rPr>
              <w:ins w:id="11040" w:author="Info Sec" w:date="2018-07-25T02:00:00Z"/>
              <w:sz w:val="36"/>
              <w:szCs w:val="36"/>
              <w:rtl/>
            </w:rPr>
          </w:rPrChange>
        </w:rPr>
      </w:pPr>
      <w:ins w:id="11041" w:author="Info Sec" w:date="2018-07-25T02:00:00Z">
        <w:r w:rsidRPr="00D03564">
          <w:rPr>
            <w:rFonts w:hint="eastAsia"/>
            <w:sz w:val="28"/>
            <w:szCs w:val="28"/>
            <w:rtl/>
            <w:rPrChange w:id="11042" w:author="Info Sec" w:date="2018-07-25T02:01:00Z">
              <w:rPr>
                <w:rFonts w:hint="eastAsia"/>
                <w:sz w:val="36"/>
                <w:szCs w:val="36"/>
                <w:rtl/>
              </w:rPr>
            </w:rPrChange>
          </w:rPr>
          <w:t>التلفون</w:t>
        </w:r>
        <w:r w:rsidRPr="00D03564">
          <w:rPr>
            <w:sz w:val="28"/>
            <w:szCs w:val="28"/>
            <w:rtl/>
            <w:rPrChange w:id="11043"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044" w:author="Info Sec" w:date="2018-07-25T02:00:00Z"/>
          <w:sz w:val="28"/>
          <w:szCs w:val="28"/>
          <w:rtl/>
          <w:rPrChange w:id="11045" w:author="Info Sec" w:date="2018-07-25T02:01:00Z">
            <w:rPr>
              <w:ins w:id="11046" w:author="Info Sec" w:date="2018-07-25T02:00:00Z"/>
              <w:sz w:val="36"/>
              <w:szCs w:val="36"/>
              <w:rtl/>
            </w:rPr>
          </w:rPrChange>
        </w:rPr>
      </w:pPr>
      <w:ins w:id="11047" w:author="Info Sec" w:date="2018-07-25T02:00:00Z">
        <w:r w:rsidRPr="00D03564">
          <w:rPr>
            <w:rFonts w:hint="eastAsia"/>
            <w:sz w:val="28"/>
            <w:szCs w:val="28"/>
            <w:rtl/>
            <w:rPrChange w:id="11048" w:author="Info Sec" w:date="2018-07-25T02:01:00Z">
              <w:rPr>
                <w:rFonts w:hint="eastAsia"/>
                <w:sz w:val="36"/>
                <w:szCs w:val="36"/>
                <w:rtl/>
              </w:rPr>
            </w:rPrChange>
          </w:rPr>
          <w:t>الإيميل</w:t>
        </w:r>
        <w:r w:rsidRPr="00D03564">
          <w:rPr>
            <w:sz w:val="28"/>
            <w:szCs w:val="28"/>
            <w:rtl/>
            <w:rPrChange w:id="11049" w:author="Info Sec" w:date="2018-07-25T02:01:00Z">
              <w:rPr>
                <w:sz w:val="36"/>
                <w:szCs w:val="36"/>
                <w:rtl/>
              </w:rPr>
            </w:rPrChange>
          </w:rPr>
          <w:t xml:space="preserve">:   </w:t>
        </w:r>
      </w:ins>
    </w:p>
    <w:p w:rsidR="00D03564" w:rsidRPr="00D03564" w:rsidRDefault="005960F0" w:rsidP="00D03564">
      <w:pPr>
        <w:ind w:left="360"/>
        <w:jc w:val="center"/>
        <w:rPr>
          <w:ins w:id="11050" w:author="Info Sec" w:date="2018-07-25T02:00:00Z"/>
          <w:b/>
          <w:bCs/>
          <w:sz w:val="28"/>
          <w:szCs w:val="28"/>
          <w:u w:val="single"/>
          <w:rPrChange w:id="11051" w:author="Info Sec" w:date="2018-07-25T02:01:00Z">
            <w:rPr>
              <w:ins w:id="11052" w:author="Info Sec" w:date="2018-07-25T02:00:00Z"/>
              <w:b/>
              <w:bCs/>
              <w:sz w:val="36"/>
              <w:szCs w:val="36"/>
              <w:u w:val="single"/>
            </w:rPr>
          </w:rPrChange>
        </w:rPr>
      </w:pPr>
      <w:ins w:id="11053" w:author="Info Sec" w:date="2018-07-25T02:04:00Z">
        <w:r>
          <w:pict>
            <v:rect id="_x0000_i1203" style="width:468pt;height:3.35pt" o:hralign="center" o:hrstd="t" o:hrnoshade="t" o:hr="t" fillcolor="black [3213]" stroked="f"/>
          </w:pict>
        </w:r>
      </w:ins>
      <w:ins w:id="11054" w:author="Info Sec" w:date="2018-07-25T02:00:00Z">
        <w:r w:rsidR="00D03564" w:rsidRPr="00D03564">
          <w:rPr>
            <w:rFonts w:hint="eastAsia"/>
            <w:b/>
            <w:bCs/>
            <w:sz w:val="28"/>
            <w:szCs w:val="28"/>
            <w:u w:val="single"/>
            <w:rtl/>
            <w:rPrChange w:id="11055" w:author="Info Sec" w:date="2018-07-25T02:01:00Z">
              <w:rPr>
                <w:rFonts w:hint="eastAsia"/>
                <w:b/>
                <w:bCs/>
                <w:sz w:val="36"/>
                <w:szCs w:val="36"/>
                <w:u w:val="single"/>
                <w:rtl/>
              </w:rPr>
            </w:rPrChange>
          </w:rPr>
          <w:t>قسم</w:t>
        </w:r>
        <w:r w:rsidR="00D03564" w:rsidRPr="00D03564">
          <w:rPr>
            <w:b/>
            <w:bCs/>
            <w:sz w:val="28"/>
            <w:szCs w:val="28"/>
            <w:u w:val="single"/>
            <w:rtl/>
            <w:rPrChange w:id="11056" w:author="Info Sec" w:date="2018-07-25T02:01:00Z">
              <w:rPr>
                <w:b/>
                <w:bCs/>
                <w:sz w:val="36"/>
                <w:szCs w:val="36"/>
                <w:u w:val="single"/>
                <w:rtl/>
              </w:rPr>
            </w:rPrChange>
          </w:rPr>
          <w:t xml:space="preserve"> </w:t>
        </w:r>
        <w:r w:rsidR="00D03564" w:rsidRPr="00D03564">
          <w:rPr>
            <w:rFonts w:hint="eastAsia"/>
            <w:b/>
            <w:bCs/>
            <w:sz w:val="28"/>
            <w:szCs w:val="28"/>
            <w:u w:val="single"/>
            <w:rtl/>
            <w:rPrChange w:id="11057" w:author="Info Sec" w:date="2018-07-25T02:01:00Z">
              <w:rPr>
                <w:rFonts w:hint="eastAsia"/>
                <w:b/>
                <w:bCs/>
                <w:sz w:val="36"/>
                <w:szCs w:val="36"/>
                <w:u w:val="single"/>
                <w:rtl/>
              </w:rPr>
            </w:rPrChange>
          </w:rPr>
          <w:t>الكيمياء</w:t>
        </w:r>
        <w:r w:rsidR="00D03564" w:rsidRPr="00D03564">
          <w:rPr>
            <w:b/>
            <w:bCs/>
            <w:sz w:val="28"/>
            <w:szCs w:val="28"/>
            <w:u w:val="single"/>
            <w:rtl/>
            <w:rPrChange w:id="11058" w:author="Info Sec" w:date="2018-07-25T02:01:00Z">
              <w:rPr>
                <w:b/>
                <w:bCs/>
                <w:sz w:val="36"/>
                <w:szCs w:val="36"/>
                <w:u w:val="single"/>
                <w:rtl/>
              </w:rPr>
            </w:rPrChange>
          </w:rPr>
          <w:t xml:space="preserve"> </w:t>
        </w:r>
        <w:r w:rsidR="00D03564" w:rsidRPr="00D03564">
          <w:rPr>
            <w:rFonts w:hint="eastAsia"/>
            <w:b/>
            <w:bCs/>
            <w:sz w:val="28"/>
            <w:szCs w:val="28"/>
            <w:u w:val="single"/>
            <w:rtl/>
            <w:rPrChange w:id="11059" w:author="Info Sec" w:date="2018-07-25T02:01:00Z">
              <w:rPr>
                <w:rFonts w:hint="eastAsia"/>
                <w:b/>
                <w:bCs/>
                <w:sz w:val="36"/>
                <w:szCs w:val="36"/>
                <w:u w:val="single"/>
                <w:rtl/>
              </w:rPr>
            </w:rPrChange>
          </w:rPr>
          <w:t>الحيوية</w:t>
        </w:r>
      </w:ins>
    </w:p>
    <w:p w:rsidR="00D03564" w:rsidRPr="00D03564" w:rsidRDefault="00D03564" w:rsidP="00D03564">
      <w:pPr>
        <w:rPr>
          <w:ins w:id="11060" w:author="Info Sec" w:date="2018-07-25T02:00:00Z"/>
          <w:sz w:val="28"/>
          <w:szCs w:val="28"/>
          <w:rPrChange w:id="11061" w:author="Info Sec" w:date="2018-07-25T02:01:00Z">
            <w:rPr>
              <w:ins w:id="11062" w:author="Info Sec" w:date="2018-07-25T02:00:00Z"/>
              <w:sz w:val="36"/>
              <w:szCs w:val="36"/>
            </w:rPr>
          </w:rPrChange>
        </w:rPr>
      </w:pPr>
    </w:p>
    <w:p w:rsidR="00D03564" w:rsidRPr="00D03564" w:rsidRDefault="00D03564" w:rsidP="00D03564">
      <w:pPr>
        <w:pStyle w:val="ListParagraph"/>
        <w:numPr>
          <w:ilvl w:val="0"/>
          <w:numId w:val="143"/>
        </w:numPr>
        <w:spacing w:after="0"/>
        <w:ind w:left="720"/>
        <w:jc w:val="both"/>
        <w:rPr>
          <w:ins w:id="11063" w:author="Info Sec" w:date="2018-07-25T02:00:00Z"/>
          <w:sz w:val="28"/>
          <w:szCs w:val="28"/>
          <w:rPrChange w:id="11064" w:author="Info Sec" w:date="2018-07-25T02:01:00Z">
            <w:rPr>
              <w:ins w:id="11065" w:author="Info Sec" w:date="2018-07-25T02:00:00Z"/>
              <w:sz w:val="36"/>
              <w:szCs w:val="36"/>
            </w:rPr>
          </w:rPrChange>
        </w:rPr>
      </w:pPr>
      <w:ins w:id="11066" w:author="Info Sec" w:date="2018-07-25T02:00:00Z">
        <w:r w:rsidRPr="00D03564">
          <w:rPr>
            <w:rFonts w:hint="eastAsia"/>
            <w:sz w:val="28"/>
            <w:szCs w:val="28"/>
            <w:rtl/>
            <w:rPrChange w:id="11067" w:author="Info Sec" w:date="2018-07-25T02:01:00Z">
              <w:rPr>
                <w:rFonts w:hint="eastAsia"/>
                <w:sz w:val="36"/>
                <w:szCs w:val="36"/>
                <w:rtl/>
              </w:rPr>
            </w:rPrChange>
          </w:rPr>
          <w:t>الاسم</w:t>
        </w:r>
        <w:r w:rsidRPr="00D03564">
          <w:rPr>
            <w:sz w:val="28"/>
            <w:szCs w:val="28"/>
            <w:rtl/>
            <w:rPrChange w:id="11068" w:author="Info Sec" w:date="2018-07-25T02:01:00Z">
              <w:rPr>
                <w:sz w:val="36"/>
                <w:szCs w:val="36"/>
                <w:rtl/>
              </w:rPr>
            </w:rPrChange>
          </w:rPr>
          <w:t xml:space="preserve">:  </w:t>
        </w:r>
        <w:r w:rsidRPr="00D03564">
          <w:rPr>
            <w:rFonts w:hint="eastAsia"/>
            <w:sz w:val="28"/>
            <w:szCs w:val="28"/>
            <w:rtl/>
            <w:rPrChange w:id="11069" w:author="Info Sec" w:date="2018-07-25T02:01:00Z">
              <w:rPr>
                <w:rFonts w:hint="eastAsia"/>
                <w:sz w:val="36"/>
                <w:szCs w:val="36"/>
                <w:rtl/>
              </w:rPr>
            </w:rPrChange>
          </w:rPr>
          <w:t>د</w:t>
        </w:r>
        <w:r w:rsidRPr="00D03564">
          <w:rPr>
            <w:sz w:val="28"/>
            <w:szCs w:val="28"/>
            <w:rtl/>
            <w:rPrChange w:id="11070" w:author="Info Sec" w:date="2018-07-25T02:01:00Z">
              <w:rPr>
                <w:sz w:val="36"/>
                <w:szCs w:val="36"/>
                <w:rtl/>
              </w:rPr>
            </w:rPrChange>
          </w:rPr>
          <w:t xml:space="preserve">. </w:t>
        </w:r>
        <w:r w:rsidRPr="00D03564">
          <w:rPr>
            <w:rFonts w:hint="eastAsia"/>
            <w:sz w:val="28"/>
            <w:szCs w:val="28"/>
            <w:rtl/>
            <w:rPrChange w:id="11071" w:author="Info Sec" w:date="2018-07-25T02:01:00Z">
              <w:rPr>
                <w:rFonts w:hint="eastAsia"/>
                <w:sz w:val="36"/>
                <w:szCs w:val="36"/>
                <w:rtl/>
              </w:rPr>
            </w:rPrChange>
          </w:rPr>
          <w:t>انتصار</w:t>
        </w:r>
        <w:r w:rsidRPr="00D03564">
          <w:rPr>
            <w:sz w:val="28"/>
            <w:szCs w:val="28"/>
            <w:rtl/>
            <w:rPrChange w:id="11072" w:author="Info Sec" w:date="2018-07-25T02:01:00Z">
              <w:rPr>
                <w:sz w:val="36"/>
                <w:szCs w:val="36"/>
                <w:rtl/>
              </w:rPr>
            </w:rPrChange>
          </w:rPr>
          <w:t xml:space="preserve"> </w:t>
        </w:r>
        <w:r w:rsidRPr="00D03564">
          <w:rPr>
            <w:rFonts w:hint="eastAsia"/>
            <w:sz w:val="28"/>
            <w:szCs w:val="28"/>
            <w:rtl/>
            <w:rPrChange w:id="11073" w:author="Info Sec" w:date="2018-07-25T02:01:00Z">
              <w:rPr>
                <w:rFonts w:hint="eastAsia"/>
                <w:sz w:val="36"/>
                <w:szCs w:val="36"/>
                <w:rtl/>
              </w:rPr>
            </w:rPrChange>
          </w:rPr>
          <w:t>النور</w:t>
        </w:r>
        <w:r w:rsidRPr="00D03564">
          <w:rPr>
            <w:sz w:val="28"/>
            <w:szCs w:val="28"/>
            <w:rtl/>
            <w:rPrChange w:id="11074" w:author="Info Sec" w:date="2018-07-25T02:01:00Z">
              <w:rPr>
                <w:sz w:val="36"/>
                <w:szCs w:val="36"/>
                <w:rtl/>
              </w:rPr>
            </w:rPrChange>
          </w:rPr>
          <w:t xml:space="preserve"> </w:t>
        </w:r>
        <w:r w:rsidRPr="00D03564">
          <w:rPr>
            <w:rFonts w:hint="eastAsia"/>
            <w:sz w:val="28"/>
            <w:szCs w:val="28"/>
            <w:rtl/>
            <w:rPrChange w:id="11075" w:author="Info Sec" w:date="2018-07-25T02:01:00Z">
              <w:rPr>
                <w:rFonts w:hint="eastAsia"/>
                <w:sz w:val="36"/>
                <w:szCs w:val="36"/>
                <w:rtl/>
              </w:rPr>
            </w:rPrChange>
          </w:rPr>
          <w:t>محمد</w:t>
        </w:r>
        <w:r w:rsidRPr="00D03564">
          <w:rPr>
            <w:sz w:val="28"/>
            <w:szCs w:val="28"/>
            <w:rtl/>
            <w:rPrChange w:id="11076" w:author="Info Sec" w:date="2018-07-25T02:01:00Z">
              <w:rPr>
                <w:sz w:val="36"/>
                <w:szCs w:val="36"/>
                <w:rtl/>
              </w:rPr>
            </w:rPrChange>
          </w:rPr>
          <w:t xml:space="preserve"> </w:t>
        </w:r>
        <w:r w:rsidRPr="00D03564">
          <w:rPr>
            <w:rFonts w:hint="eastAsia"/>
            <w:sz w:val="28"/>
            <w:szCs w:val="28"/>
            <w:rtl/>
            <w:rPrChange w:id="11077" w:author="Info Sec" w:date="2018-07-25T02:01:00Z">
              <w:rPr>
                <w:rFonts w:hint="eastAsia"/>
                <w:sz w:val="36"/>
                <w:szCs w:val="36"/>
                <w:rtl/>
              </w:rPr>
            </w:rPrChange>
          </w:rPr>
          <w:t>النور</w:t>
        </w:r>
        <w:r w:rsidRPr="00D03564">
          <w:rPr>
            <w:sz w:val="28"/>
            <w:szCs w:val="28"/>
            <w:rtl/>
            <w:rPrChange w:id="11078"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079" w:author="Info Sec" w:date="2018-07-25T02:00:00Z"/>
          <w:sz w:val="28"/>
          <w:szCs w:val="28"/>
          <w:rPrChange w:id="11080" w:author="Info Sec" w:date="2018-07-25T02:01:00Z">
            <w:rPr>
              <w:ins w:id="11081" w:author="Info Sec" w:date="2018-07-25T02:00:00Z"/>
              <w:sz w:val="36"/>
              <w:szCs w:val="36"/>
            </w:rPr>
          </w:rPrChange>
        </w:rPr>
      </w:pPr>
      <w:ins w:id="11082" w:author="Info Sec" w:date="2018-07-25T02:00:00Z">
        <w:r w:rsidRPr="00D03564">
          <w:rPr>
            <w:rFonts w:hint="eastAsia"/>
            <w:sz w:val="28"/>
            <w:szCs w:val="28"/>
            <w:rtl/>
            <w:rPrChange w:id="11083" w:author="Info Sec" w:date="2018-07-25T02:01:00Z">
              <w:rPr>
                <w:rFonts w:hint="eastAsia"/>
                <w:sz w:val="36"/>
                <w:szCs w:val="36"/>
                <w:rtl/>
              </w:rPr>
            </w:rPrChange>
          </w:rPr>
          <w:t>التخصص</w:t>
        </w:r>
        <w:r w:rsidRPr="00D03564">
          <w:rPr>
            <w:sz w:val="28"/>
            <w:szCs w:val="28"/>
            <w:rtl/>
            <w:rPrChange w:id="11084"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1085" w:author="Info Sec" w:date="2018-07-25T02:00:00Z"/>
          <w:sz w:val="28"/>
          <w:szCs w:val="28"/>
          <w:rtl/>
          <w:rPrChange w:id="11086" w:author="Info Sec" w:date="2018-07-25T02:01:00Z">
            <w:rPr>
              <w:ins w:id="11087" w:author="Info Sec" w:date="2018-07-25T02:00:00Z"/>
              <w:sz w:val="36"/>
              <w:szCs w:val="36"/>
              <w:rtl/>
            </w:rPr>
          </w:rPrChange>
        </w:rPr>
      </w:pPr>
      <w:ins w:id="11088" w:author="Info Sec" w:date="2018-07-25T02:00:00Z">
        <w:r w:rsidRPr="00D03564">
          <w:rPr>
            <w:rFonts w:hint="eastAsia"/>
            <w:sz w:val="28"/>
            <w:szCs w:val="28"/>
            <w:rtl/>
            <w:rPrChange w:id="11089" w:author="Info Sec" w:date="2018-07-25T02:01:00Z">
              <w:rPr>
                <w:rFonts w:hint="eastAsia"/>
                <w:sz w:val="36"/>
                <w:szCs w:val="36"/>
                <w:rtl/>
              </w:rPr>
            </w:rPrChange>
          </w:rPr>
          <w:t>الدرجة</w:t>
        </w:r>
        <w:r w:rsidRPr="00D03564">
          <w:rPr>
            <w:sz w:val="28"/>
            <w:szCs w:val="28"/>
            <w:rtl/>
            <w:rPrChange w:id="11090" w:author="Info Sec" w:date="2018-07-25T02:01:00Z">
              <w:rPr>
                <w:sz w:val="36"/>
                <w:szCs w:val="36"/>
                <w:rtl/>
              </w:rPr>
            </w:rPrChange>
          </w:rPr>
          <w:t xml:space="preserve"> </w:t>
        </w:r>
        <w:r w:rsidRPr="00D03564">
          <w:rPr>
            <w:rFonts w:hint="eastAsia"/>
            <w:sz w:val="28"/>
            <w:szCs w:val="28"/>
            <w:rtl/>
            <w:rPrChange w:id="11091" w:author="Info Sec" w:date="2018-07-25T02:01:00Z">
              <w:rPr>
                <w:rFonts w:hint="eastAsia"/>
                <w:sz w:val="36"/>
                <w:szCs w:val="36"/>
                <w:rtl/>
              </w:rPr>
            </w:rPrChange>
          </w:rPr>
          <w:t>العلمية</w:t>
        </w:r>
        <w:r w:rsidRPr="00D03564">
          <w:rPr>
            <w:sz w:val="28"/>
            <w:szCs w:val="28"/>
            <w:rtl/>
            <w:rPrChange w:id="11092" w:author="Info Sec" w:date="2018-07-25T02:01:00Z">
              <w:rPr>
                <w:sz w:val="36"/>
                <w:szCs w:val="36"/>
                <w:rtl/>
              </w:rPr>
            </w:rPrChange>
          </w:rPr>
          <w:t xml:space="preserve">:   </w:t>
        </w:r>
        <w:r w:rsidRPr="00D03564">
          <w:rPr>
            <w:rFonts w:hint="eastAsia"/>
            <w:sz w:val="28"/>
            <w:szCs w:val="28"/>
            <w:rtl/>
            <w:rPrChange w:id="11093" w:author="Info Sec" w:date="2018-07-25T02:01:00Z">
              <w:rPr>
                <w:rFonts w:hint="eastAsia"/>
                <w:sz w:val="36"/>
                <w:szCs w:val="36"/>
                <w:rtl/>
              </w:rPr>
            </w:rPrChange>
          </w:rPr>
          <w:t>استاذ</w:t>
        </w:r>
        <w:r w:rsidRPr="00D03564">
          <w:rPr>
            <w:sz w:val="28"/>
            <w:szCs w:val="28"/>
            <w:rtl/>
            <w:rPrChange w:id="11094" w:author="Info Sec" w:date="2018-07-25T02:01:00Z">
              <w:rPr>
                <w:sz w:val="36"/>
                <w:szCs w:val="36"/>
                <w:rtl/>
              </w:rPr>
            </w:rPrChange>
          </w:rPr>
          <w:t xml:space="preserve"> </w:t>
        </w:r>
        <w:r w:rsidRPr="00D03564">
          <w:rPr>
            <w:rFonts w:hint="eastAsia"/>
            <w:sz w:val="28"/>
            <w:szCs w:val="28"/>
            <w:rtl/>
            <w:rPrChange w:id="11095" w:author="Info Sec" w:date="2018-07-25T02:01:00Z">
              <w:rPr>
                <w:rFonts w:hint="eastAsia"/>
                <w:sz w:val="36"/>
                <w:szCs w:val="36"/>
                <w:rtl/>
              </w:rPr>
            </w:rPrChange>
          </w:rPr>
          <w:t>مساعد</w:t>
        </w:r>
      </w:ins>
    </w:p>
    <w:p w:rsidR="00D03564" w:rsidRPr="00D03564" w:rsidRDefault="00D03564" w:rsidP="00D03564">
      <w:pPr>
        <w:pStyle w:val="ListParagraph"/>
        <w:numPr>
          <w:ilvl w:val="0"/>
          <w:numId w:val="143"/>
        </w:numPr>
        <w:spacing w:after="0"/>
        <w:ind w:left="720"/>
        <w:jc w:val="both"/>
        <w:rPr>
          <w:ins w:id="11096" w:author="Info Sec" w:date="2018-07-25T02:00:00Z"/>
          <w:sz w:val="28"/>
          <w:szCs w:val="28"/>
          <w:rtl/>
          <w:rPrChange w:id="11097" w:author="Info Sec" w:date="2018-07-25T02:01:00Z">
            <w:rPr>
              <w:ins w:id="11098" w:author="Info Sec" w:date="2018-07-25T02:00:00Z"/>
              <w:sz w:val="36"/>
              <w:szCs w:val="36"/>
              <w:rtl/>
            </w:rPr>
          </w:rPrChange>
        </w:rPr>
      </w:pPr>
      <w:ins w:id="11099" w:author="Info Sec" w:date="2018-07-25T02:00:00Z">
        <w:r w:rsidRPr="00D03564">
          <w:rPr>
            <w:rFonts w:hint="eastAsia"/>
            <w:sz w:val="28"/>
            <w:szCs w:val="28"/>
            <w:rtl/>
            <w:rPrChange w:id="11100" w:author="Info Sec" w:date="2018-07-25T02:01:00Z">
              <w:rPr>
                <w:rFonts w:hint="eastAsia"/>
                <w:sz w:val="36"/>
                <w:szCs w:val="36"/>
                <w:rtl/>
              </w:rPr>
            </w:rPrChange>
          </w:rPr>
          <w:t>التلفون</w:t>
        </w:r>
        <w:r w:rsidRPr="00D03564">
          <w:rPr>
            <w:sz w:val="28"/>
            <w:szCs w:val="28"/>
            <w:rtl/>
            <w:rPrChange w:id="11101"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102" w:author="Info Sec" w:date="2018-07-25T02:00:00Z"/>
          <w:sz w:val="28"/>
          <w:szCs w:val="28"/>
          <w:rtl/>
          <w:rPrChange w:id="11103" w:author="Info Sec" w:date="2018-07-25T02:01:00Z">
            <w:rPr>
              <w:ins w:id="11104" w:author="Info Sec" w:date="2018-07-25T02:00:00Z"/>
              <w:sz w:val="36"/>
              <w:szCs w:val="36"/>
              <w:rtl/>
            </w:rPr>
          </w:rPrChange>
        </w:rPr>
      </w:pPr>
      <w:ins w:id="11105" w:author="Info Sec" w:date="2018-07-25T02:00:00Z">
        <w:r w:rsidRPr="00D03564">
          <w:rPr>
            <w:rFonts w:hint="eastAsia"/>
            <w:sz w:val="28"/>
            <w:szCs w:val="28"/>
            <w:rtl/>
            <w:rPrChange w:id="11106" w:author="Info Sec" w:date="2018-07-25T02:01:00Z">
              <w:rPr>
                <w:rFonts w:hint="eastAsia"/>
                <w:sz w:val="36"/>
                <w:szCs w:val="36"/>
                <w:rtl/>
              </w:rPr>
            </w:rPrChange>
          </w:rPr>
          <w:t>الإيميل</w:t>
        </w:r>
        <w:r w:rsidRPr="00D03564">
          <w:rPr>
            <w:sz w:val="28"/>
            <w:szCs w:val="28"/>
            <w:rtl/>
            <w:rPrChange w:id="11107" w:author="Info Sec" w:date="2018-07-25T02:01:00Z">
              <w:rPr>
                <w:sz w:val="36"/>
                <w:szCs w:val="36"/>
                <w:rtl/>
              </w:rPr>
            </w:rPrChange>
          </w:rPr>
          <w:t xml:space="preserve">:   </w:t>
        </w:r>
      </w:ins>
    </w:p>
    <w:p w:rsidR="00D03564" w:rsidRPr="00D03564" w:rsidRDefault="00D03564" w:rsidP="00D03564">
      <w:pPr>
        <w:rPr>
          <w:ins w:id="11108" w:author="Info Sec" w:date="2018-07-25T02:00:00Z"/>
          <w:sz w:val="28"/>
          <w:szCs w:val="28"/>
          <w:rPrChange w:id="11109" w:author="Info Sec" w:date="2018-07-25T02:01:00Z">
            <w:rPr>
              <w:ins w:id="11110" w:author="Info Sec" w:date="2018-07-25T02:00:00Z"/>
              <w:sz w:val="36"/>
              <w:szCs w:val="36"/>
            </w:rPr>
          </w:rPrChange>
        </w:rPr>
      </w:pPr>
    </w:p>
    <w:p w:rsidR="00D03564" w:rsidRPr="00D03564" w:rsidRDefault="00D03564" w:rsidP="00D03564">
      <w:pPr>
        <w:rPr>
          <w:ins w:id="11111" w:author="Info Sec" w:date="2018-07-25T02:00:00Z"/>
          <w:sz w:val="28"/>
          <w:szCs w:val="28"/>
          <w:rPrChange w:id="11112" w:author="Info Sec" w:date="2018-07-25T02:01:00Z">
            <w:rPr>
              <w:ins w:id="11113" w:author="Info Sec" w:date="2018-07-25T02:00:00Z"/>
              <w:sz w:val="36"/>
              <w:szCs w:val="36"/>
            </w:rPr>
          </w:rPrChange>
        </w:rPr>
      </w:pPr>
    </w:p>
    <w:p w:rsidR="00D03564" w:rsidRPr="00D03564" w:rsidRDefault="00D03564" w:rsidP="00D03564">
      <w:pPr>
        <w:rPr>
          <w:ins w:id="11114" w:author="Info Sec" w:date="2018-07-25T02:00:00Z"/>
          <w:sz w:val="28"/>
          <w:szCs w:val="28"/>
          <w:rPrChange w:id="11115" w:author="Info Sec" w:date="2018-07-25T02:01:00Z">
            <w:rPr>
              <w:ins w:id="11116" w:author="Info Sec" w:date="2018-07-25T02:00:00Z"/>
              <w:sz w:val="36"/>
              <w:szCs w:val="36"/>
            </w:rPr>
          </w:rPrChange>
        </w:rPr>
      </w:pPr>
    </w:p>
    <w:p w:rsidR="00D03564" w:rsidRPr="00D03564" w:rsidRDefault="00D03564" w:rsidP="00D03564">
      <w:pPr>
        <w:rPr>
          <w:ins w:id="11117" w:author="Info Sec" w:date="2018-07-25T02:00:00Z"/>
          <w:sz w:val="28"/>
          <w:szCs w:val="28"/>
          <w:rPrChange w:id="11118" w:author="Info Sec" w:date="2018-07-25T02:01:00Z">
            <w:rPr>
              <w:ins w:id="11119" w:author="Info Sec" w:date="2018-07-25T02:00:00Z"/>
              <w:sz w:val="36"/>
              <w:szCs w:val="36"/>
            </w:rPr>
          </w:rPrChange>
        </w:rPr>
      </w:pPr>
    </w:p>
    <w:p w:rsidR="00D03564" w:rsidRDefault="00D03564" w:rsidP="00D03564">
      <w:pPr>
        <w:pStyle w:val="ListParagraph"/>
        <w:numPr>
          <w:ilvl w:val="0"/>
          <w:numId w:val="143"/>
        </w:numPr>
        <w:spacing w:after="0"/>
        <w:ind w:left="720"/>
        <w:jc w:val="both"/>
        <w:rPr>
          <w:ins w:id="11120" w:author="Info Sec" w:date="2018-07-25T02:04:00Z"/>
          <w:sz w:val="28"/>
          <w:szCs w:val="28"/>
          <w:rtl/>
        </w:rPr>
        <w:sectPr w:rsidR="00D03564" w:rsidSect="00735BE9">
          <w:pgSz w:w="12240" w:h="15840"/>
          <w:pgMar w:top="1260" w:right="1440" w:bottom="1440" w:left="1440" w:header="720" w:footer="720" w:gutter="0"/>
          <w:cols w:space="720"/>
          <w:docGrid w:linePitch="360"/>
        </w:sectPr>
      </w:pPr>
    </w:p>
    <w:p w:rsidR="00D03564" w:rsidRPr="00D03564" w:rsidRDefault="00D03564" w:rsidP="00D03564">
      <w:pPr>
        <w:pStyle w:val="ListParagraph"/>
        <w:numPr>
          <w:ilvl w:val="0"/>
          <w:numId w:val="143"/>
        </w:numPr>
        <w:spacing w:after="0"/>
        <w:ind w:left="720"/>
        <w:jc w:val="both"/>
        <w:rPr>
          <w:ins w:id="11121" w:author="Info Sec" w:date="2018-07-25T02:00:00Z"/>
          <w:sz w:val="28"/>
          <w:szCs w:val="28"/>
          <w:rPrChange w:id="11122" w:author="Info Sec" w:date="2018-07-25T02:01:00Z">
            <w:rPr>
              <w:ins w:id="11123" w:author="Info Sec" w:date="2018-07-25T02:00:00Z"/>
              <w:sz w:val="36"/>
              <w:szCs w:val="36"/>
            </w:rPr>
          </w:rPrChange>
        </w:rPr>
      </w:pPr>
      <w:ins w:id="11124" w:author="Info Sec" w:date="2018-07-25T02:00:00Z">
        <w:r w:rsidRPr="00D03564">
          <w:rPr>
            <w:rFonts w:hint="eastAsia"/>
            <w:sz w:val="28"/>
            <w:szCs w:val="28"/>
            <w:rtl/>
            <w:rPrChange w:id="11125" w:author="Info Sec" w:date="2018-07-25T02:01:00Z">
              <w:rPr>
                <w:rFonts w:hint="eastAsia"/>
                <w:sz w:val="36"/>
                <w:szCs w:val="36"/>
                <w:rtl/>
              </w:rPr>
            </w:rPrChange>
          </w:rPr>
          <w:lastRenderedPageBreak/>
          <w:t>الاسم</w:t>
        </w:r>
        <w:r w:rsidRPr="00D03564">
          <w:rPr>
            <w:sz w:val="28"/>
            <w:szCs w:val="28"/>
            <w:rtl/>
            <w:rPrChange w:id="11126" w:author="Info Sec" w:date="2018-07-25T02:01:00Z">
              <w:rPr>
                <w:sz w:val="36"/>
                <w:szCs w:val="36"/>
                <w:rtl/>
              </w:rPr>
            </w:rPrChange>
          </w:rPr>
          <w:t xml:space="preserve">:  </w:t>
        </w:r>
        <w:r w:rsidRPr="00D03564">
          <w:rPr>
            <w:rFonts w:hint="eastAsia"/>
            <w:sz w:val="28"/>
            <w:szCs w:val="28"/>
            <w:rtl/>
            <w:rPrChange w:id="11127" w:author="Info Sec" w:date="2018-07-25T02:01:00Z">
              <w:rPr>
                <w:rFonts w:hint="eastAsia"/>
                <w:sz w:val="36"/>
                <w:szCs w:val="36"/>
                <w:rtl/>
              </w:rPr>
            </w:rPrChange>
          </w:rPr>
          <w:t>د</w:t>
        </w:r>
        <w:r w:rsidRPr="00D03564">
          <w:rPr>
            <w:sz w:val="28"/>
            <w:szCs w:val="28"/>
            <w:rtl/>
            <w:rPrChange w:id="11128" w:author="Info Sec" w:date="2018-07-25T02:01:00Z">
              <w:rPr>
                <w:sz w:val="36"/>
                <w:szCs w:val="36"/>
                <w:rtl/>
              </w:rPr>
            </w:rPrChange>
          </w:rPr>
          <w:t xml:space="preserve">. </w:t>
        </w:r>
        <w:r w:rsidRPr="00D03564">
          <w:rPr>
            <w:rFonts w:hint="eastAsia"/>
            <w:sz w:val="28"/>
            <w:szCs w:val="28"/>
            <w:rtl/>
            <w:rPrChange w:id="11129" w:author="Info Sec" w:date="2018-07-25T02:01:00Z">
              <w:rPr>
                <w:rFonts w:hint="eastAsia"/>
                <w:sz w:val="36"/>
                <w:szCs w:val="36"/>
                <w:rtl/>
              </w:rPr>
            </w:rPrChange>
          </w:rPr>
          <w:t>سماح</w:t>
        </w:r>
        <w:r w:rsidRPr="00D03564">
          <w:rPr>
            <w:sz w:val="28"/>
            <w:szCs w:val="28"/>
            <w:rtl/>
            <w:rPrChange w:id="11130" w:author="Info Sec" w:date="2018-07-25T02:01:00Z">
              <w:rPr>
                <w:sz w:val="36"/>
                <w:szCs w:val="36"/>
                <w:rtl/>
              </w:rPr>
            </w:rPrChange>
          </w:rPr>
          <w:t xml:space="preserve"> </w:t>
        </w:r>
        <w:r w:rsidRPr="00D03564">
          <w:rPr>
            <w:rFonts w:hint="eastAsia"/>
            <w:sz w:val="28"/>
            <w:szCs w:val="28"/>
            <w:rtl/>
            <w:rPrChange w:id="11131" w:author="Info Sec" w:date="2018-07-25T02:01:00Z">
              <w:rPr>
                <w:rFonts w:hint="eastAsia"/>
                <w:sz w:val="36"/>
                <w:szCs w:val="36"/>
                <w:rtl/>
              </w:rPr>
            </w:rPrChange>
          </w:rPr>
          <w:t>بدر</w:t>
        </w:r>
        <w:r w:rsidRPr="00D03564">
          <w:rPr>
            <w:sz w:val="28"/>
            <w:szCs w:val="28"/>
            <w:rtl/>
            <w:rPrChange w:id="11132" w:author="Info Sec" w:date="2018-07-25T02:01:00Z">
              <w:rPr>
                <w:sz w:val="36"/>
                <w:szCs w:val="36"/>
                <w:rtl/>
              </w:rPr>
            </w:rPrChange>
          </w:rPr>
          <w:t xml:space="preserve"> </w:t>
        </w:r>
        <w:r w:rsidRPr="00D03564">
          <w:rPr>
            <w:rFonts w:hint="eastAsia"/>
            <w:sz w:val="28"/>
            <w:szCs w:val="28"/>
            <w:rtl/>
            <w:rPrChange w:id="11133" w:author="Info Sec" w:date="2018-07-25T02:01:00Z">
              <w:rPr>
                <w:rFonts w:hint="eastAsia"/>
                <w:sz w:val="36"/>
                <w:szCs w:val="36"/>
                <w:rtl/>
              </w:rPr>
            </w:rPrChange>
          </w:rPr>
          <w:t>محمد</w:t>
        </w:r>
      </w:ins>
    </w:p>
    <w:p w:rsidR="00D03564" w:rsidRPr="00D03564" w:rsidRDefault="00D03564" w:rsidP="00D03564">
      <w:pPr>
        <w:pStyle w:val="ListParagraph"/>
        <w:numPr>
          <w:ilvl w:val="0"/>
          <w:numId w:val="143"/>
        </w:numPr>
        <w:spacing w:after="0"/>
        <w:ind w:left="720"/>
        <w:jc w:val="both"/>
        <w:rPr>
          <w:ins w:id="11134" w:author="Info Sec" w:date="2018-07-25T02:00:00Z"/>
          <w:sz w:val="28"/>
          <w:szCs w:val="28"/>
          <w:rPrChange w:id="11135" w:author="Info Sec" w:date="2018-07-25T02:01:00Z">
            <w:rPr>
              <w:ins w:id="11136" w:author="Info Sec" w:date="2018-07-25T02:00:00Z"/>
              <w:sz w:val="36"/>
              <w:szCs w:val="36"/>
            </w:rPr>
          </w:rPrChange>
        </w:rPr>
      </w:pPr>
      <w:ins w:id="11137" w:author="Info Sec" w:date="2018-07-25T02:00:00Z">
        <w:r w:rsidRPr="00D03564">
          <w:rPr>
            <w:rFonts w:hint="eastAsia"/>
            <w:sz w:val="28"/>
            <w:szCs w:val="28"/>
            <w:rtl/>
            <w:rPrChange w:id="11138" w:author="Info Sec" w:date="2018-07-25T02:01:00Z">
              <w:rPr>
                <w:rFonts w:hint="eastAsia"/>
                <w:sz w:val="36"/>
                <w:szCs w:val="36"/>
                <w:rtl/>
              </w:rPr>
            </w:rPrChange>
          </w:rPr>
          <w:t>التخصص</w:t>
        </w:r>
        <w:r w:rsidRPr="00D03564">
          <w:rPr>
            <w:sz w:val="28"/>
            <w:szCs w:val="28"/>
            <w:rtl/>
            <w:rPrChange w:id="11139"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1140" w:author="Info Sec" w:date="2018-07-25T02:00:00Z"/>
          <w:sz w:val="28"/>
          <w:szCs w:val="28"/>
          <w:rtl/>
          <w:rPrChange w:id="11141" w:author="Info Sec" w:date="2018-07-25T02:01:00Z">
            <w:rPr>
              <w:ins w:id="11142" w:author="Info Sec" w:date="2018-07-25T02:00:00Z"/>
              <w:sz w:val="36"/>
              <w:szCs w:val="36"/>
              <w:rtl/>
            </w:rPr>
          </w:rPrChange>
        </w:rPr>
      </w:pPr>
      <w:ins w:id="11143" w:author="Info Sec" w:date="2018-07-25T02:00:00Z">
        <w:r w:rsidRPr="00D03564">
          <w:rPr>
            <w:rFonts w:hint="eastAsia"/>
            <w:sz w:val="28"/>
            <w:szCs w:val="28"/>
            <w:rtl/>
            <w:rPrChange w:id="11144" w:author="Info Sec" w:date="2018-07-25T02:01:00Z">
              <w:rPr>
                <w:rFonts w:hint="eastAsia"/>
                <w:sz w:val="36"/>
                <w:szCs w:val="36"/>
                <w:rtl/>
              </w:rPr>
            </w:rPrChange>
          </w:rPr>
          <w:t>الدرجة</w:t>
        </w:r>
        <w:r w:rsidRPr="00D03564">
          <w:rPr>
            <w:sz w:val="28"/>
            <w:szCs w:val="28"/>
            <w:rtl/>
            <w:rPrChange w:id="11145" w:author="Info Sec" w:date="2018-07-25T02:01:00Z">
              <w:rPr>
                <w:sz w:val="36"/>
                <w:szCs w:val="36"/>
                <w:rtl/>
              </w:rPr>
            </w:rPrChange>
          </w:rPr>
          <w:t xml:space="preserve"> </w:t>
        </w:r>
        <w:r w:rsidRPr="00D03564">
          <w:rPr>
            <w:rFonts w:hint="eastAsia"/>
            <w:sz w:val="28"/>
            <w:szCs w:val="28"/>
            <w:rtl/>
            <w:rPrChange w:id="11146" w:author="Info Sec" w:date="2018-07-25T02:01:00Z">
              <w:rPr>
                <w:rFonts w:hint="eastAsia"/>
                <w:sz w:val="36"/>
                <w:szCs w:val="36"/>
                <w:rtl/>
              </w:rPr>
            </w:rPrChange>
          </w:rPr>
          <w:t>العلمية</w:t>
        </w:r>
        <w:r w:rsidRPr="00D03564">
          <w:rPr>
            <w:sz w:val="28"/>
            <w:szCs w:val="28"/>
            <w:rtl/>
            <w:rPrChange w:id="11147" w:author="Info Sec" w:date="2018-07-25T02:01:00Z">
              <w:rPr>
                <w:sz w:val="36"/>
                <w:szCs w:val="36"/>
                <w:rtl/>
              </w:rPr>
            </w:rPrChange>
          </w:rPr>
          <w:t xml:space="preserve">:   </w:t>
        </w:r>
        <w:r w:rsidRPr="00D03564">
          <w:rPr>
            <w:rFonts w:hint="eastAsia"/>
            <w:sz w:val="28"/>
            <w:szCs w:val="28"/>
            <w:rtl/>
            <w:rPrChange w:id="11148" w:author="Info Sec" w:date="2018-07-25T02:01:00Z">
              <w:rPr>
                <w:rFonts w:hint="eastAsia"/>
                <w:sz w:val="36"/>
                <w:szCs w:val="36"/>
                <w:rtl/>
              </w:rPr>
            </w:rPrChange>
          </w:rPr>
          <w:t>محاضر</w:t>
        </w:r>
      </w:ins>
    </w:p>
    <w:p w:rsidR="00D03564" w:rsidRPr="00D03564" w:rsidRDefault="00D03564" w:rsidP="00D03564">
      <w:pPr>
        <w:pStyle w:val="ListParagraph"/>
        <w:numPr>
          <w:ilvl w:val="0"/>
          <w:numId w:val="143"/>
        </w:numPr>
        <w:spacing w:after="0"/>
        <w:ind w:left="720"/>
        <w:jc w:val="both"/>
        <w:rPr>
          <w:ins w:id="11149" w:author="Info Sec" w:date="2018-07-25T02:00:00Z"/>
          <w:sz w:val="28"/>
          <w:szCs w:val="28"/>
          <w:rtl/>
          <w:rPrChange w:id="11150" w:author="Info Sec" w:date="2018-07-25T02:01:00Z">
            <w:rPr>
              <w:ins w:id="11151" w:author="Info Sec" w:date="2018-07-25T02:00:00Z"/>
              <w:sz w:val="36"/>
              <w:szCs w:val="36"/>
              <w:rtl/>
            </w:rPr>
          </w:rPrChange>
        </w:rPr>
      </w:pPr>
      <w:ins w:id="11152" w:author="Info Sec" w:date="2018-07-25T02:00:00Z">
        <w:r w:rsidRPr="00D03564">
          <w:rPr>
            <w:rFonts w:hint="eastAsia"/>
            <w:sz w:val="28"/>
            <w:szCs w:val="28"/>
            <w:rtl/>
            <w:rPrChange w:id="11153" w:author="Info Sec" w:date="2018-07-25T02:01:00Z">
              <w:rPr>
                <w:rFonts w:hint="eastAsia"/>
                <w:sz w:val="36"/>
                <w:szCs w:val="36"/>
                <w:rtl/>
              </w:rPr>
            </w:rPrChange>
          </w:rPr>
          <w:t>التلفون</w:t>
        </w:r>
        <w:r w:rsidRPr="00D03564">
          <w:rPr>
            <w:sz w:val="28"/>
            <w:szCs w:val="28"/>
            <w:rtl/>
            <w:rPrChange w:id="11154"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155" w:author="Info Sec" w:date="2018-07-25T02:00:00Z"/>
          <w:sz w:val="28"/>
          <w:szCs w:val="28"/>
          <w:rtl/>
          <w:rPrChange w:id="11156" w:author="Info Sec" w:date="2018-07-25T02:01:00Z">
            <w:rPr>
              <w:ins w:id="11157" w:author="Info Sec" w:date="2018-07-25T02:00:00Z"/>
              <w:sz w:val="36"/>
              <w:szCs w:val="36"/>
              <w:rtl/>
            </w:rPr>
          </w:rPrChange>
        </w:rPr>
      </w:pPr>
      <w:ins w:id="11158" w:author="Info Sec" w:date="2018-07-25T02:00:00Z">
        <w:r w:rsidRPr="00D03564">
          <w:rPr>
            <w:rFonts w:hint="eastAsia"/>
            <w:sz w:val="28"/>
            <w:szCs w:val="28"/>
            <w:rtl/>
            <w:rPrChange w:id="11159" w:author="Info Sec" w:date="2018-07-25T02:01:00Z">
              <w:rPr>
                <w:rFonts w:hint="eastAsia"/>
                <w:sz w:val="36"/>
                <w:szCs w:val="36"/>
                <w:rtl/>
              </w:rPr>
            </w:rPrChange>
          </w:rPr>
          <w:t>الإيميل</w:t>
        </w:r>
        <w:r w:rsidRPr="00D03564">
          <w:rPr>
            <w:sz w:val="28"/>
            <w:szCs w:val="28"/>
            <w:rtl/>
            <w:rPrChange w:id="11160" w:author="Info Sec" w:date="2018-07-25T02:01:00Z">
              <w:rPr>
                <w:sz w:val="36"/>
                <w:szCs w:val="36"/>
                <w:rtl/>
              </w:rPr>
            </w:rPrChange>
          </w:rPr>
          <w:t xml:space="preserve">:   </w:t>
        </w:r>
      </w:ins>
    </w:p>
    <w:p w:rsidR="00D03564" w:rsidRPr="00D03564" w:rsidRDefault="005960F0" w:rsidP="00D03564">
      <w:pPr>
        <w:rPr>
          <w:ins w:id="11161" w:author="Info Sec" w:date="2018-07-25T02:00:00Z"/>
          <w:sz w:val="28"/>
          <w:szCs w:val="28"/>
          <w:rtl/>
          <w:rPrChange w:id="11162" w:author="Info Sec" w:date="2018-07-25T02:01:00Z">
            <w:rPr>
              <w:ins w:id="11163" w:author="Info Sec" w:date="2018-07-25T02:00:00Z"/>
              <w:sz w:val="36"/>
              <w:szCs w:val="36"/>
              <w:rtl/>
            </w:rPr>
          </w:rPrChange>
        </w:rPr>
      </w:pPr>
      <w:ins w:id="11164" w:author="Info Sec" w:date="2018-07-25T02:04:00Z">
        <w:r>
          <w:pict>
            <v:rect id="_x0000_i1204" style="width:468pt;height:3.35pt" o:hralign="center" o:hrstd="t" o:hrnoshade="t" o:hr="t" fillcolor="black [3213]" stroked="f"/>
          </w:pict>
        </w:r>
      </w:ins>
    </w:p>
    <w:p w:rsidR="00D03564" w:rsidRPr="00D03564" w:rsidRDefault="00D03564" w:rsidP="00D03564">
      <w:pPr>
        <w:ind w:left="360"/>
        <w:jc w:val="center"/>
        <w:rPr>
          <w:ins w:id="11165" w:author="Info Sec" w:date="2018-07-25T02:00:00Z"/>
          <w:b/>
          <w:bCs/>
          <w:sz w:val="28"/>
          <w:szCs w:val="28"/>
          <w:u w:val="single"/>
          <w:rtl/>
          <w:rPrChange w:id="11166" w:author="Info Sec" w:date="2018-07-25T02:01:00Z">
            <w:rPr>
              <w:ins w:id="11167" w:author="Info Sec" w:date="2018-07-25T02:00:00Z"/>
              <w:b/>
              <w:bCs/>
              <w:sz w:val="36"/>
              <w:szCs w:val="36"/>
              <w:u w:val="single"/>
              <w:rtl/>
            </w:rPr>
          </w:rPrChange>
        </w:rPr>
      </w:pPr>
      <w:ins w:id="11168" w:author="Info Sec" w:date="2018-07-25T02:00:00Z">
        <w:r w:rsidRPr="00D03564">
          <w:rPr>
            <w:rFonts w:hint="eastAsia"/>
            <w:b/>
            <w:bCs/>
            <w:sz w:val="28"/>
            <w:szCs w:val="28"/>
            <w:u w:val="single"/>
            <w:rtl/>
            <w:rPrChange w:id="11169" w:author="Info Sec" w:date="2018-07-25T02:01:00Z">
              <w:rPr>
                <w:rFonts w:hint="eastAsia"/>
                <w:b/>
                <w:bCs/>
                <w:sz w:val="36"/>
                <w:szCs w:val="36"/>
                <w:u w:val="single"/>
                <w:rtl/>
              </w:rPr>
            </w:rPrChange>
          </w:rPr>
          <w:t>طب</w:t>
        </w:r>
        <w:r w:rsidRPr="00D03564">
          <w:rPr>
            <w:b/>
            <w:bCs/>
            <w:sz w:val="28"/>
            <w:szCs w:val="28"/>
            <w:u w:val="single"/>
            <w:rtl/>
            <w:rPrChange w:id="11170" w:author="Info Sec" w:date="2018-07-25T02:01:00Z">
              <w:rPr>
                <w:b/>
                <w:bCs/>
                <w:sz w:val="36"/>
                <w:szCs w:val="36"/>
                <w:u w:val="single"/>
                <w:rtl/>
              </w:rPr>
            </w:rPrChange>
          </w:rPr>
          <w:t xml:space="preserve"> </w:t>
        </w:r>
        <w:r w:rsidRPr="00D03564">
          <w:rPr>
            <w:rFonts w:hint="eastAsia"/>
            <w:b/>
            <w:bCs/>
            <w:sz w:val="28"/>
            <w:szCs w:val="28"/>
            <w:u w:val="single"/>
            <w:rtl/>
            <w:rPrChange w:id="11171" w:author="Info Sec" w:date="2018-07-25T02:01:00Z">
              <w:rPr>
                <w:rFonts w:hint="eastAsia"/>
                <w:b/>
                <w:bCs/>
                <w:sz w:val="36"/>
                <w:szCs w:val="36"/>
                <w:u w:val="single"/>
                <w:rtl/>
              </w:rPr>
            </w:rPrChange>
          </w:rPr>
          <w:t>المجتمع</w:t>
        </w:r>
      </w:ins>
    </w:p>
    <w:p w:rsidR="00D03564" w:rsidRPr="00D03564" w:rsidRDefault="00D03564" w:rsidP="00D03564">
      <w:pPr>
        <w:rPr>
          <w:ins w:id="11172" w:author="Info Sec" w:date="2018-07-25T02:00:00Z"/>
          <w:sz w:val="28"/>
          <w:szCs w:val="28"/>
          <w:rPrChange w:id="11173" w:author="Info Sec" w:date="2018-07-25T02:01:00Z">
            <w:rPr>
              <w:ins w:id="11174" w:author="Info Sec" w:date="2018-07-25T02:00:00Z"/>
              <w:sz w:val="36"/>
              <w:szCs w:val="36"/>
            </w:rPr>
          </w:rPrChange>
        </w:rPr>
      </w:pPr>
    </w:p>
    <w:p w:rsidR="00D03564" w:rsidRPr="00D03564" w:rsidRDefault="00D03564" w:rsidP="00D03564">
      <w:pPr>
        <w:rPr>
          <w:ins w:id="11175" w:author="Info Sec" w:date="2018-07-25T02:00:00Z"/>
          <w:sz w:val="28"/>
          <w:szCs w:val="28"/>
          <w:rPrChange w:id="11176" w:author="Info Sec" w:date="2018-07-25T02:01:00Z">
            <w:rPr>
              <w:ins w:id="11177" w:author="Info Sec" w:date="2018-07-25T02:00:00Z"/>
              <w:sz w:val="36"/>
              <w:szCs w:val="36"/>
            </w:rPr>
          </w:rPrChange>
        </w:rPr>
      </w:pPr>
    </w:p>
    <w:p w:rsidR="00D03564" w:rsidRPr="00D03564" w:rsidRDefault="00D03564" w:rsidP="00D03564">
      <w:pPr>
        <w:pStyle w:val="ListParagraph"/>
        <w:numPr>
          <w:ilvl w:val="0"/>
          <w:numId w:val="143"/>
        </w:numPr>
        <w:spacing w:after="0"/>
        <w:ind w:left="720"/>
        <w:jc w:val="both"/>
        <w:rPr>
          <w:ins w:id="11178" w:author="Info Sec" w:date="2018-07-25T02:00:00Z"/>
          <w:sz w:val="28"/>
          <w:szCs w:val="28"/>
          <w:rPrChange w:id="11179" w:author="Info Sec" w:date="2018-07-25T02:01:00Z">
            <w:rPr>
              <w:ins w:id="11180" w:author="Info Sec" w:date="2018-07-25T02:00:00Z"/>
              <w:sz w:val="36"/>
              <w:szCs w:val="36"/>
            </w:rPr>
          </w:rPrChange>
        </w:rPr>
      </w:pPr>
      <w:ins w:id="11181" w:author="Info Sec" w:date="2018-07-25T02:00:00Z">
        <w:r w:rsidRPr="00D03564">
          <w:rPr>
            <w:rFonts w:hint="eastAsia"/>
            <w:sz w:val="28"/>
            <w:szCs w:val="28"/>
            <w:rtl/>
            <w:rPrChange w:id="11182" w:author="Info Sec" w:date="2018-07-25T02:01:00Z">
              <w:rPr>
                <w:rFonts w:hint="eastAsia"/>
                <w:sz w:val="36"/>
                <w:szCs w:val="36"/>
                <w:rtl/>
              </w:rPr>
            </w:rPrChange>
          </w:rPr>
          <w:t>الاسم</w:t>
        </w:r>
        <w:r w:rsidRPr="00D03564">
          <w:rPr>
            <w:sz w:val="28"/>
            <w:szCs w:val="28"/>
            <w:rtl/>
            <w:rPrChange w:id="11183" w:author="Info Sec" w:date="2018-07-25T02:01:00Z">
              <w:rPr>
                <w:sz w:val="36"/>
                <w:szCs w:val="36"/>
                <w:rtl/>
              </w:rPr>
            </w:rPrChange>
          </w:rPr>
          <w:t xml:space="preserve">:  </w:t>
        </w:r>
        <w:r w:rsidRPr="00D03564">
          <w:rPr>
            <w:rFonts w:hint="eastAsia"/>
            <w:sz w:val="28"/>
            <w:szCs w:val="28"/>
            <w:rtl/>
            <w:rPrChange w:id="11184" w:author="Info Sec" w:date="2018-07-25T02:01:00Z">
              <w:rPr>
                <w:rFonts w:hint="eastAsia"/>
                <w:sz w:val="36"/>
                <w:szCs w:val="36"/>
                <w:rtl/>
              </w:rPr>
            </w:rPrChange>
          </w:rPr>
          <w:t>د</w:t>
        </w:r>
        <w:r w:rsidRPr="00D03564">
          <w:rPr>
            <w:sz w:val="28"/>
            <w:szCs w:val="28"/>
            <w:rtl/>
            <w:rPrChange w:id="11185" w:author="Info Sec" w:date="2018-07-25T02:01:00Z">
              <w:rPr>
                <w:sz w:val="36"/>
                <w:szCs w:val="36"/>
                <w:rtl/>
              </w:rPr>
            </w:rPrChange>
          </w:rPr>
          <w:t xml:space="preserve">. </w:t>
        </w:r>
        <w:r w:rsidRPr="00D03564">
          <w:rPr>
            <w:rFonts w:hint="eastAsia"/>
            <w:sz w:val="28"/>
            <w:szCs w:val="28"/>
            <w:rtl/>
            <w:rPrChange w:id="11186" w:author="Info Sec" w:date="2018-07-25T02:01:00Z">
              <w:rPr>
                <w:rFonts w:hint="eastAsia"/>
                <w:sz w:val="36"/>
                <w:szCs w:val="36"/>
                <w:rtl/>
              </w:rPr>
            </w:rPrChange>
          </w:rPr>
          <w:t>ندى</w:t>
        </w:r>
        <w:r w:rsidRPr="00D03564">
          <w:rPr>
            <w:sz w:val="28"/>
            <w:szCs w:val="28"/>
            <w:rtl/>
            <w:rPrChange w:id="11187" w:author="Info Sec" w:date="2018-07-25T02:01:00Z">
              <w:rPr>
                <w:sz w:val="36"/>
                <w:szCs w:val="36"/>
                <w:rtl/>
              </w:rPr>
            </w:rPrChange>
          </w:rPr>
          <w:t xml:space="preserve"> </w:t>
        </w:r>
        <w:r w:rsidRPr="00D03564">
          <w:rPr>
            <w:rFonts w:hint="eastAsia"/>
            <w:sz w:val="28"/>
            <w:szCs w:val="28"/>
            <w:rtl/>
            <w:rPrChange w:id="11188" w:author="Info Sec" w:date="2018-07-25T02:01:00Z">
              <w:rPr>
                <w:rFonts w:hint="eastAsia"/>
                <w:sz w:val="36"/>
                <w:szCs w:val="36"/>
                <w:rtl/>
              </w:rPr>
            </w:rPrChange>
          </w:rPr>
          <w:t>عبدالحي</w:t>
        </w:r>
        <w:r w:rsidRPr="00D03564">
          <w:rPr>
            <w:sz w:val="28"/>
            <w:szCs w:val="28"/>
            <w:rtl/>
            <w:rPrChange w:id="11189" w:author="Info Sec" w:date="2018-07-25T02:01:00Z">
              <w:rPr>
                <w:sz w:val="36"/>
                <w:szCs w:val="36"/>
                <w:rtl/>
              </w:rPr>
            </w:rPrChange>
          </w:rPr>
          <w:t xml:space="preserve"> </w:t>
        </w:r>
        <w:r w:rsidRPr="00D03564">
          <w:rPr>
            <w:rFonts w:hint="eastAsia"/>
            <w:sz w:val="28"/>
            <w:szCs w:val="28"/>
            <w:rtl/>
            <w:rPrChange w:id="11190" w:author="Info Sec" w:date="2018-07-25T02:01:00Z">
              <w:rPr>
                <w:rFonts w:hint="eastAsia"/>
                <w:sz w:val="36"/>
                <w:szCs w:val="36"/>
                <w:rtl/>
              </w:rPr>
            </w:rPrChange>
          </w:rPr>
          <w:t>عبدالمجيد</w:t>
        </w:r>
      </w:ins>
    </w:p>
    <w:p w:rsidR="00D03564" w:rsidRPr="00D03564" w:rsidRDefault="00D03564" w:rsidP="00D03564">
      <w:pPr>
        <w:pStyle w:val="ListParagraph"/>
        <w:numPr>
          <w:ilvl w:val="0"/>
          <w:numId w:val="143"/>
        </w:numPr>
        <w:spacing w:after="0"/>
        <w:ind w:left="720"/>
        <w:jc w:val="both"/>
        <w:rPr>
          <w:ins w:id="11191" w:author="Info Sec" w:date="2018-07-25T02:00:00Z"/>
          <w:sz w:val="28"/>
          <w:szCs w:val="28"/>
          <w:rPrChange w:id="11192" w:author="Info Sec" w:date="2018-07-25T02:01:00Z">
            <w:rPr>
              <w:ins w:id="11193" w:author="Info Sec" w:date="2018-07-25T02:00:00Z"/>
              <w:sz w:val="36"/>
              <w:szCs w:val="36"/>
            </w:rPr>
          </w:rPrChange>
        </w:rPr>
      </w:pPr>
      <w:ins w:id="11194" w:author="Info Sec" w:date="2018-07-25T02:00:00Z">
        <w:r w:rsidRPr="00D03564">
          <w:rPr>
            <w:rFonts w:hint="eastAsia"/>
            <w:sz w:val="28"/>
            <w:szCs w:val="28"/>
            <w:rtl/>
            <w:rPrChange w:id="11195" w:author="Info Sec" w:date="2018-07-25T02:01:00Z">
              <w:rPr>
                <w:rFonts w:hint="eastAsia"/>
                <w:sz w:val="36"/>
                <w:szCs w:val="36"/>
                <w:rtl/>
              </w:rPr>
            </w:rPrChange>
          </w:rPr>
          <w:t>التخصص</w:t>
        </w:r>
        <w:r w:rsidRPr="00D03564">
          <w:rPr>
            <w:sz w:val="28"/>
            <w:szCs w:val="28"/>
            <w:rtl/>
            <w:rPrChange w:id="11196"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1197" w:author="Info Sec" w:date="2018-07-25T02:00:00Z"/>
          <w:sz w:val="28"/>
          <w:szCs w:val="28"/>
          <w:rtl/>
          <w:rPrChange w:id="11198" w:author="Info Sec" w:date="2018-07-25T02:01:00Z">
            <w:rPr>
              <w:ins w:id="11199" w:author="Info Sec" w:date="2018-07-25T02:00:00Z"/>
              <w:sz w:val="36"/>
              <w:szCs w:val="36"/>
              <w:rtl/>
            </w:rPr>
          </w:rPrChange>
        </w:rPr>
      </w:pPr>
      <w:ins w:id="11200" w:author="Info Sec" w:date="2018-07-25T02:00:00Z">
        <w:r w:rsidRPr="00D03564">
          <w:rPr>
            <w:rFonts w:hint="eastAsia"/>
            <w:sz w:val="28"/>
            <w:szCs w:val="28"/>
            <w:rtl/>
            <w:rPrChange w:id="11201" w:author="Info Sec" w:date="2018-07-25T02:01:00Z">
              <w:rPr>
                <w:rFonts w:hint="eastAsia"/>
                <w:sz w:val="36"/>
                <w:szCs w:val="36"/>
                <w:rtl/>
              </w:rPr>
            </w:rPrChange>
          </w:rPr>
          <w:t>الدرجة</w:t>
        </w:r>
        <w:r w:rsidRPr="00D03564">
          <w:rPr>
            <w:sz w:val="28"/>
            <w:szCs w:val="28"/>
            <w:rtl/>
            <w:rPrChange w:id="11202" w:author="Info Sec" w:date="2018-07-25T02:01:00Z">
              <w:rPr>
                <w:sz w:val="36"/>
                <w:szCs w:val="36"/>
                <w:rtl/>
              </w:rPr>
            </w:rPrChange>
          </w:rPr>
          <w:t xml:space="preserve"> </w:t>
        </w:r>
        <w:r w:rsidRPr="00D03564">
          <w:rPr>
            <w:rFonts w:hint="eastAsia"/>
            <w:sz w:val="28"/>
            <w:szCs w:val="28"/>
            <w:rtl/>
            <w:rPrChange w:id="11203" w:author="Info Sec" w:date="2018-07-25T02:01:00Z">
              <w:rPr>
                <w:rFonts w:hint="eastAsia"/>
                <w:sz w:val="36"/>
                <w:szCs w:val="36"/>
                <w:rtl/>
              </w:rPr>
            </w:rPrChange>
          </w:rPr>
          <w:t>العلمية</w:t>
        </w:r>
        <w:r w:rsidRPr="00D03564">
          <w:rPr>
            <w:sz w:val="28"/>
            <w:szCs w:val="28"/>
            <w:rtl/>
            <w:rPrChange w:id="11204" w:author="Info Sec" w:date="2018-07-25T02:01:00Z">
              <w:rPr>
                <w:sz w:val="36"/>
                <w:szCs w:val="36"/>
                <w:rtl/>
              </w:rPr>
            </w:rPrChange>
          </w:rPr>
          <w:t xml:space="preserve">:   </w:t>
        </w:r>
        <w:r w:rsidRPr="00D03564">
          <w:rPr>
            <w:rFonts w:hint="eastAsia"/>
            <w:sz w:val="28"/>
            <w:szCs w:val="28"/>
            <w:rtl/>
            <w:rPrChange w:id="11205" w:author="Info Sec" w:date="2018-07-25T02:01:00Z">
              <w:rPr>
                <w:rFonts w:hint="eastAsia"/>
                <w:sz w:val="36"/>
                <w:szCs w:val="36"/>
                <w:rtl/>
              </w:rPr>
            </w:rPrChange>
          </w:rPr>
          <w:t>استاذ</w:t>
        </w:r>
        <w:r w:rsidRPr="00D03564">
          <w:rPr>
            <w:sz w:val="28"/>
            <w:szCs w:val="28"/>
            <w:rtl/>
            <w:rPrChange w:id="11206" w:author="Info Sec" w:date="2018-07-25T02:01:00Z">
              <w:rPr>
                <w:sz w:val="36"/>
                <w:szCs w:val="36"/>
                <w:rtl/>
              </w:rPr>
            </w:rPrChange>
          </w:rPr>
          <w:t xml:space="preserve"> </w:t>
        </w:r>
        <w:r w:rsidRPr="00D03564">
          <w:rPr>
            <w:rFonts w:hint="eastAsia"/>
            <w:sz w:val="28"/>
            <w:szCs w:val="28"/>
            <w:rtl/>
            <w:rPrChange w:id="11207" w:author="Info Sec" w:date="2018-07-25T02:01:00Z">
              <w:rPr>
                <w:rFonts w:hint="eastAsia"/>
                <w:sz w:val="36"/>
                <w:szCs w:val="36"/>
                <w:rtl/>
              </w:rPr>
            </w:rPrChange>
          </w:rPr>
          <w:t>مساعد</w:t>
        </w:r>
      </w:ins>
    </w:p>
    <w:p w:rsidR="00D03564" w:rsidRPr="00D03564" w:rsidRDefault="00D03564" w:rsidP="00D03564">
      <w:pPr>
        <w:pStyle w:val="ListParagraph"/>
        <w:numPr>
          <w:ilvl w:val="0"/>
          <w:numId w:val="143"/>
        </w:numPr>
        <w:spacing w:after="0"/>
        <w:ind w:left="720"/>
        <w:jc w:val="both"/>
        <w:rPr>
          <w:ins w:id="11208" w:author="Info Sec" w:date="2018-07-25T02:00:00Z"/>
          <w:sz w:val="28"/>
          <w:szCs w:val="28"/>
          <w:rtl/>
          <w:rPrChange w:id="11209" w:author="Info Sec" w:date="2018-07-25T02:01:00Z">
            <w:rPr>
              <w:ins w:id="11210" w:author="Info Sec" w:date="2018-07-25T02:00:00Z"/>
              <w:sz w:val="36"/>
              <w:szCs w:val="36"/>
              <w:rtl/>
            </w:rPr>
          </w:rPrChange>
        </w:rPr>
      </w:pPr>
      <w:ins w:id="11211" w:author="Info Sec" w:date="2018-07-25T02:00:00Z">
        <w:r w:rsidRPr="00D03564">
          <w:rPr>
            <w:rFonts w:hint="eastAsia"/>
            <w:sz w:val="28"/>
            <w:szCs w:val="28"/>
            <w:rtl/>
            <w:rPrChange w:id="11212" w:author="Info Sec" w:date="2018-07-25T02:01:00Z">
              <w:rPr>
                <w:rFonts w:hint="eastAsia"/>
                <w:sz w:val="36"/>
                <w:szCs w:val="36"/>
                <w:rtl/>
              </w:rPr>
            </w:rPrChange>
          </w:rPr>
          <w:t>التلفون</w:t>
        </w:r>
        <w:r w:rsidRPr="00D03564">
          <w:rPr>
            <w:sz w:val="28"/>
            <w:szCs w:val="28"/>
            <w:rtl/>
            <w:rPrChange w:id="11213"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214" w:author="Info Sec" w:date="2018-07-25T02:00:00Z"/>
          <w:sz w:val="28"/>
          <w:szCs w:val="28"/>
          <w:rtl/>
          <w:rPrChange w:id="11215" w:author="Info Sec" w:date="2018-07-25T02:01:00Z">
            <w:rPr>
              <w:ins w:id="11216" w:author="Info Sec" w:date="2018-07-25T02:00:00Z"/>
              <w:sz w:val="36"/>
              <w:szCs w:val="36"/>
              <w:rtl/>
            </w:rPr>
          </w:rPrChange>
        </w:rPr>
      </w:pPr>
      <w:ins w:id="11217" w:author="Info Sec" w:date="2018-07-25T02:00:00Z">
        <w:r w:rsidRPr="00D03564">
          <w:rPr>
            <w:rFonts w:hint="eastAsia"/>
            <w:sz w:val="28"/>
            <w:szCs w:val="28"/>
            <w:rtl/>
            <w:rPrChange w:id="11218" w:author="Info Sec" w:date="2018-07-25T02:01:00Z">
              <w:rPr>
                <w:rFonts w:hint="eastAsia"/>
                <w:sz w:val="36"/>
                <w:szCs w:val="36"/>
                <w:rtl/>
              </w:rPr>
            </w:rPrChange>
          </w:rPr>
          <w:t>الإيميل</w:t>
        </w:r>
        <w:r w:rsidRPr="00D03564">
          <w:rPr>
            <w:sz w:val="28"/>
            <w:szCs w:val="28"/>
            <w:rtl/>
            <w:rPrChange w:id="11219" w:author="Info Sec" w:date="2018-07-25T02:01:00Z">
              <w:rPr>
                <w:sz w:val="36"/>
                <w:szCs w:val="36"/>
                <w:rtl/>
              </w:rPr>
            </w:rPrChange>
          </w:rPr>
          <w:t xml:space="preserve">:   </w:t>
        </w:r>
      </w:ins>
    </w:p>
    <w:p w:rsidR="00D03564" w:rsidRPr="00D03564" w:rsidRDefault="005960F0" w:rsidP="00D03564">
      <w:pPr>
        <w:rPr>
          <w:ins w:id="11220" w:author="Info Sec" w:date="2018-07-25T02:00:00Z"/>
          <w:sz w:val="28"/>
          <w:szCs w:val="28"/>
          <w:rPrChange w:id="11221" w:author="Info Sec" w:date="2018-07-25T02:01:00Z">
            <w:rPr>
              <w:ins w:id="11222" w:author="Info Sec" w:date="2018-07-25T02:00:00Z"/>
              <w:sz w:val="36"/>
              <w:szCs w:val="36"/>
            </w:rPr>
          </w:rPrChange>
        </w:rPr>
      </w:pPr>
      <w:ins w:id="11223" w:author="Info Sec" w:date="2018-07-25T02:04:00Z">
        <w:r>
          <w:pict>
            <v:rect id="_x0000_i1205" style="width:468pt;height:3.35pt" o:hralign="center" o:hrstd="t" o:hrnoshade="t" o:hr="t" fillcolor="black [3213]" stroked="f"/>
          </w:pict>
        </w:r>
      </w:ins>
    </w:p>
    <w:p w:rsidR="00D03564" w:rsidRPr="00D03564" w:rsidRDefault="00D03564" w:rsidP="00D03564">
      <w:pPr>
        <w:pStyle w:val="ListParagraph"/>
        <w:numPr>
          <w:ilvl w:val="0"/>
          <w:numId w:val="143"/>
        </w:numPr>
        <w:spacing w:after="0"/>
        <w:ind w:left="720"/>
        <w:jc w:val="both"/>
        <w:rPr>
          <w:ins w:id="11224" w:author="Info Sec" w:date="2018-07-25T02:00:00Z"/>
          <w:sz w:val="28"/>
          <w:szCs w:val="28"/>
          <w:rPrChange w:id="11225" w:author="Info Sec" w:date="2018-07-25T02:01:00Z">
            <w:rPr>
              <w:ins w:id="11226" w:author="Info Sec" w:date="2018-07-25T02:00:00Z"/>
              <w:sz w:val="36"/>
              <w:szCs w:val="36"/>
            </w:rPr>
          </w:rPrChange>
        </w:rPr>
      </w:pPr>
      <w:ins w:id="11227" w:author="Info Sec" w:date="2018-07-25T02:00:00Z">
        <w:r w:rsidRPr="00D03564">
          <w:rPr>
            <w:rFonts w:hint="eastAsia"/>
            <w:sz w:val="28"/>
            <w:szCs w:val="28"/>
            <w:rtl/>
            <w:rPrChange w:id="11228" w:author="Info Sec" w:date="2018-07-25T02:01:00Z">
              <w:rPr>
                <w:rFonts w:hint="eastAsia"/>
                <w:sz w:val="36"/>
                <w:szCs w:val="36"/>
                <w:rtl/>
              </w:rPr>
            </w:rPrChange>
          </w:rPr>
          <w:t>الاسم</w:t>
        </w:r>
        <w:r w:rsidRPr="00D03564">
          <w:rPr>
            <w:sz w:val="28"/>
            <w:szCs w:val="28"/>
            <w:rtl/>
            <w:rPrChange w:id="11229" w:author="Info Sec" w:date="2018-07-25T02:01:00Z">
              <w:rPr>
                <w:sz w:val="36"/>
                <w:szCs w:val="36"/>
                <w:rtl/>
              </w:rPr>
            </w:rPrChange>
          </w:rPr>
          <w:t xml:space="preserve">:  </w:t>
        </w:r>
        <w:r w:rsidRPr="00D03564">
          <w:rPr>
            <w:rFonts w:hint="eastAsia"/>
            <w:sz w:val="28"/>
            <w:szCs w:val="28"/>
            <w:rtl/>
            <w:rPrChange w:id="11230" w:author="Info Sec" w:date="2018-07-25T02:01:00Z">
              <w:rPr>
                <w:rFonts w:hint="eastAsia"/>
                <w:sz w:val="36"/>
                <w:szCs w:val="36"/>
                <w:rtl/>
              </w:rPr>
            </w:rPrChange>
          </w:rPr>
          <w:t>شيرين</w:t>
        </w:r>
        <w:r w:rsidRPr="00D03564">
          <w:rPr>
            <w:sz w:val="28"/>
            <w:szCs w:val="28"/>
            <w:rtl/>
            <w:rPrChange w:id="11231" w:author="Info Sec" w:date="2018-07-25T02:01:00Z">
              <w:rPr>
                <w:sz w:val="36"/>
                <w:szCs w:val="36"/>
                <w:rtl/>
              </w:rPr>
            </w:rPrChange>
          </w:rPr>
          <w:t xml:space="preserve"> </w:t>
        </w:r>
        <w:r w:rsidRPr="00D03564">
          <w:rPr>
            <w:rFonts w:hint="eastAsia"/>
            <w:sz w:val="28"/>
            <w:szCs w:val="28"/>
            <w:rtl/>
            <w:rPrChange w:id="11232" w:author="Info Sec" w:date="2018-07-25T02:01:00Z">
              <w:rPr>
                <w:rFonts w:hint="eastAsia"/>
                <w:sz w:val="36"/>
                <w:szCs w:val="36"/>
                <w:rtl/>
              </w:rPr>
            </w:rPrChange>
          </w:rPr>
          <w:t>عثمان</w:t>
        </w:r>
        <w:r w:rsidRPr="00D03564">
          <w:rPr>
            <w:sz w:val="28"/>
            <w:szCs w:val="28"/>
            <w:rtl/>
            <w:rPrChange w:id="11233" w:author="Info Sec" w:date="2018-07-25T02:01:00Z">
              <w:rPr>
                <w:sz w:val="36"/>
                <w:szCs w:val="36"/>
                <w:rtl/>
              </w:rPr>
            </w:rPrChange>
          </w:rPr>
          <w:t xml:space="preserve"> </w:t>
        </w:r>
        <w:r w:rsidRPr="00D03564">
          <w:rPr>
            <w:rFonts w:hint="eastAsia"/>
            <w:sz w:val="28"/>
            <w:szCs w:val="28"/>
            <w:rtl/>
            <w:rPrChange w:id="11234" w:author="Info Sec" w:date="2018-07-25T02:01:00Z">
              <w:rPr>
                <w:rFonts w:hint="eastAsia"/>
                <w:sz w:val="36"/>
                <w:szCs w:val="36"/>
                <w:rtl/>
              </w:rPr>
            </w:rPrChange>
          </w:rPr>
          <w:t>شيخ</w:t>
        </w:r>
        <w:r w:rsidRPr="00D03564">
          <w:rPr>
            <w:sz w:val="28"/>
            <w:szCs w:val="28"/>
            <w:rtl/>
            <w:rPrChange w:id="11235" w:author="Info Sec" w:date="2018-07-25T02:01:00Z">
              <w:rPr>
                <w:sz w:val="36"/>
                <w:szCs w:val="36"/>
                <w:rtl/>
              </w:rPr>
            </w:rPrChange>
          </w:rPr>
          <w:t xml:space="preserve"> </w:t>
        </w:r>
        <w:r w:rsidRPr="00D03564">
          <w:rPr>
            <w:rFonts w:hint="eastAsia"/>
            <w:sz w:val="28"/>
            <w:szCs w:val="28"/>
            <w:rtl/>
            <w:rPrChange w:id="11236" w:author="Info Sec" w:date="2018-07-25T02:01:00Z">
              <w:rPr>
                <w:rFonts w:hint="eastAsia"/>
                <w:sz w:val="36"/>
                <w:szCs w:val="36"/>
                <w:rtl/>
              </w:rPr>
            </w:rPrChange>
          </w:rPr>
          <w:t>علي</w:t>
        </w:r>
      </w:ins>
    </w:p>
    <w:p w:rsidR="00D03564" w:rsidRPr="00D03564" w:rsidRDefault="00D03564" w:rsidP="00D03564">
      <w:pPr>
        <w:pStyle w:val="ListParagraph"/>
        <w:numPr>
          <w:ilvl w:val="0"/>
          <w:numId w:val="143"/>
        </w:numPr>
        <w:spacing w:after="0"/>
        <w:ind w:left="720"/>
        <w:jc w:val="both"/>
        <w:rPr>
          <w:ins w:id="11237" w:author="Info Sec" w:date="2018-07-25T02:00:00Z"/>
          <w:sz w:val="28"/>
          <w:szCs w:val="28"/>
          <w:rPrChange w:id="11238" w:author="Info Sec" w:date="2018-07-25T02:01:00Z">
            <w:rPr>
              <w:ins w:id="11239" w:author="Info Sec" w:date="2018-07-25T02:00:00Z"/>
              <w:sz w:val="36"/>
              <w:szCs w:val="36"/>
            </w:rPr>
          </w:rPrChange>
        </w:rPr>
      </w:pPr>
      <w:ins w:id="11240" w:author="Info Sec" w:date="2018-07-25T02:00:00Z">
        <w:r w:rsidRPr="00D03564">
          <w:rPr>
            <w:rFonts w:hint="eastAsia"/>
            <w:sz w:val="28"/>
            <w:szCs w:val="28"/>
            <w:rtl/>
            <w:rPrChange w:id="11241" w:author="Info Sec" w:date="2018-07-25T02:01:00Z">
              <w:rPr>
                <w:rFonts w:hint="eastAsia"/>
                <w:sz w:val="36"/>
                <w:szCs w:val="36"/>
                <w:rtl/>
              </w:rPr>
            </w:rPrChange>
          </w:rPr>
          <w:t>التخصص</w:t>
        </w:r>
        <w:r w:rsidRPr="00D03564">
          <w:rPr>
            <w:sz w:val="28"/>
            <w:szCs w:val="28"/>
            <w:rtl/>
            <w:rPrChange w:id="11242"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1243" w:author="Info Sec" w:date="2018-07-25T02:00:00Z"/>
          <w:sz w:val="28"/>
          <w:szCs w:val="28"/>
          <w:rtl/>
          <w:rPrChange w:id="11244" w:author="Info Sec" w:date="2018-07-25T02:01:00Z">
            <w:rPr>
              <w:ins w:id="11245" w:author="Info Sec" w:date="2018-07-25T02:00:00Z"/>
              <w:sz w:val="36"/>
              <w:szCs w:val="36"/>
              <w:rtl/>
            </w:rPr>
          </w:rPrChange>
        </w:rPr>
      </w:pPr>
      <w:ins w:id="11246" w:author="Info Sec" w:date="2018-07-25T02:00:00Z">
        <w:r w:rsidRPr="00D03564">
          <w:rPr>
            <w:rFonts w:hint="eastAsia"/>
            <w:sz w:val="28"/>
            <w:szCs w:val="28"/>
            <w:rtl/>
            <w:rPrChange w:id="11247" w:author="Info Sec" w:date="2018-07-25T02:01:00Z">
              <w:rPr>
                <w:rFonts w:hint="eastAsia"/>
                <w:sz w:val="36"/>
                <w:szCs w:val="36"/>
                <w:rtl/>
              </w:rPr>
            </w:rPrChange>
          </w:rPr>
          <w:t>الدرجة</w:t>
        </w:r>
        <w:r w:rsidRPr="00D03564">
          <w:rPr>
            <w:sz w:val="28"/>
            <w:szCs w:val="28"/>
            <w:rtl/>
            <w:rPrChange w:id="11248" w:author="Info Sec" w:date="2018-07-25T02:01:00Z">
              <w:rPr>
                <w:sz w:val="36"/>
                <w:szCs w:val="36"/>
                <w:rtl/>
              </w:rPr>
            </w:rPrChange>
          </w:rPr>
          <w:t xml:space="preserve"> </w:t>
        </w:r>
        <w:r w:rsidRPr="00D03564">
          <w:rPr>
            <w:rFonts w:hint="eastAsia"/>
            <w:sz w:val="28"/>
            <w:szCs w:val="28"/>
            <w:rtl/>
            <w:rPrChange w:id="11249" w:author="Info Sec" w:date="2018-07-25T02:01:00Z">
              <w:rPr>
                <w:rFonts w:hint="eastAsia"/>
                <w:sz w:val="36"/>
                <w:szCs w:val="36"/>
                <w:rtl/>
              </w:rPr>
            </w:rPrChange>
          </w:rPr>
          <w:t>العلمية</w:t>
        </w:r>
        <w:r w:rsidRPr="00D03564">
          <w:rPr>
            <w:sz w:val="28"/>
            <w:szCs w:val="28"/>
            <w:rtl/>
            <w:rPrChange w:id="11250" w:author="Info Sec" w:date="2018-07-25T02:01:00Z">
              <w:rPr>
                <w:sz w:val="36"/>
                <w:szCs w:val="36"/>
                <w:rtl/>
              </w:rPr>
            </w:rPrChange>
          </w:rPr>
          <w:t xml:space="preserve">:   </w:t>
        </w:r>
        <w:r w:rsidRPr="00D03564">
          <w:rPr>
            <w:rFonts w:hint="eastAsia"/>
            <w:sz w:val="28"/>
            <w:szCs w:val="28"/>
            <w:rtl/>
            <w:rPrChange w:id="11251" w:author="Info Sec" w:date="2018-07-25T02:01:00Z">
              <w:rPr>
                <w:rFonts w:hint="eastAsia"/>
                <w:sz w:val="36"/>
                <w:szCs w:val="36"/>
                <w:rtl/>
              </w:rPr>
            </w:rPrChange>
          </w:rPr>
          <w:t>استاذ</w:t>
        </w:r>
        <w:r w:rsidRPr="00D03564">
          <w:rPr>
            <w:sz w:val="28"/>
            <w:szCs w:val="28"/>
            <w:rtl/>
            <w:rPrChange w:id="11252" w:author="Info Sec" w:date="2018-07-25T02:01:00Z">
              <w:rPr>
                <w:sz w:val="36"/>
                <w:szCs w:val="36"/>
                <w:rtl/>
              </w:rPr>
            </w:rPrChange>
          </w:rPr>
          <w:t xml:space="preserve"> </w:t>
        </w:r>
        <w:r w:rsidRPr="00D03564">
          <w:rPr>
            <w:rFonts w:hint="eastAsia"/>
            <w:sz w:val="28"/>
            <w:szCs w:val="28"/>
            <w:rtl/>
            <w:rPrChange w:id="11253" w:author="Info Sec" w:date="2018-07-25T02:01:00Z">
              <w:rPr>
                <w:rFonts w:hint="eastAsia"/>
                <w:sz w:val="36"/>
                <w:szCs w:val="36"/>
                <w:rtl/>
              </w:rPr>
            </w:rPrChange>
          </w:rPr>
          <w:t>مساعد</w:t>
        </w:r>
      </w:ins>
    </w:p>
    <w:p w:rsidR="00D03564" w:rsidRPr="00D03564" w:rsidRDefault="00D03564" w:rsidP="00D03564">
      <w:pPr>
        <w:pStyle w:val="ListParagraph"/>
        <w:numPr>
          <w:ilvl w:val="0"/>
          <w:numId w:val="143"/>
        </w:numPr>
        <w:spacing w:after="0"/>
        <w:ind w:left="720"/>
        <w:jc w:val="both"/>
        <w:rPr>
          <w:ins w:id="11254" w:author="Info Sec" w:date="2018-07-25T02:00:00Z"/>
          <w:sz w:val="28"/>
          <w:szCs w:val="28"/>
          <w:rtl/>
          <w:rPrChange w:id="11255" w:author="Info Sec" w:date="2018-07-25T02:01:00Z">
            <w:rPr>
              <w:ins w:id="11256" w:author="Info Sec" w:date="2018-07-25T02:00:00Z"/>
              <w:sz w:val="36"/>
              <w:szCs w:val="36"/>
              <w:rtl/>
            </w:rPr>
          </w:rPrChange>
        </w:rPr>
      </w:pPr>
      <w:ins w:id="11257" w:author="Info Sec" w:date="2018-07-25T02:00:00Z">
        <w:r w:rsidRPr="00D03564">
          <w:rPr>
            <w:rFonts w:hint="eastAsia"/>
            <w:sz w:val="28"/>
            <w:szCs w:val="28"/>
            <w:rtl/>
            <w:rPrChange w:id="11258" w:author="Info Sec" w:date="2018-07-25T02:01:00Z">
              <w:rPr>
                <w:rFonts w:hint="eastAsia"/>
                <w:sz w:val="36"/>
                <w:szCs w:val="36"/>
                <w:rtl/>
              </w:rPr>
            </w:rPrChange>
          </w:rPr>
          <w:t>التلفون</w:t>
        </w:r>
        <w:r w:rsidRPr="00D03564">
          <w:rPr>
            <w:sz w:val="28"/>
            <w:szCs w:val="28"/>
            <w:rtl/>
            <w:rPrChange w:id="11259"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260" w:author="Info Sec" w:date="2018-07-25T02:00:00Z"/>
          <w:sz w:val="28"/>
          <w:szCs w:val="28"/>
          <w:rtl/>
          <w:rPrChange w:id="11261" w:author="Info Sec" w:date="2018-07-25T02:01:00Z">
            <w:rPr>
              <w:ins w:id="11262" w:author="Info Sec" w:date="2018-07-25T02:00:00Z"/>
              <w:sz w:val="36"/>
              <w:szCs w:val="36"/>
              <w:rtl/>
            </w:rPr>
          </w:rPrChange>
        </w:rPr>
      </w:pPr>
      <w:ins w:id="11263" w:author="Info Sec" w:date="2018-07-25T02:00:00Z">
        <w:r w:rsidRPr="00D03564">
          <w:rPr>
            <w:rFonts w:hint="eastAsia"/>
            <w:sz w:val="28"/>
            <w:szCs w:val="28"/>
            <w:rtl/>
            <w:rPrChange w:id="11264" w:author="Info Sec" w:date="2018-07-25T02:01:00Z">
              <w:rPr>
                <w:rFonts w:hint="eastAsia"/>
                <w:sz w:val="36"/>
                <w:szCs w:val="36"/>
                <w:rtl/>
              </w:rPr>
            </w:rPrChange>
          </w:rPr>
          <w:t>الإيميل</w:t>
        </w:r>
        <w:r w:rsidRPr="00D03564">
          <w:rPr>
            <w:sz w:val="28"/>
            <w:szCs w:val="28"/>
            <w:rtl/>
            <w:rPrChange w:id="11265" w:author="Info Sec" w:date="2018-07-25T02:01:00Z">
              <w:rPr>
                <w:sz w:val="36"/>
                <w:szCs w:val="36"/>
                <w:rtl/>
              </w:rPr>
            </w:rPrChange>
          </w:rPr>
          <w:t xml:space="preserve">:   </w:t>
        </w:r>
      </w:ins>
    </w:p>
    <w:p w:rsidR="00D03564" w:rsidRPr="00D03564" w:rsidRDefault="005960F0" w:rsidP="00D03564">
      <w:pPr>
        <w:jc w:val="both"/>
        <w:rPr>
          <w:ins w:id="11266" w:author="Info Sec" w:date="2018-07-25T02:00:00Z"/>
          <w:sz w:val="28"/>
          <w:szCs w:val="28"/>
          <w:rtl/>
          <w:rPrChange w:id="11267" w:author="Info Sec" w:date="2018-07-25T02:01:00Z">
            <w:rPr>
              <w:ins w:id="11268" w:author="Info Sec" w:date="2018-07-25T02:00:00Z"/>
              <w:sz w:val="36"/>
              <w:szCs w:val="36"/>
              <w:rtl/>
            </w:rPr>
          </w:rPrChange>
        </w:rPr>
      </w:pPr>
      <w:ins w:id="11269" w:author="Info Sec" w:date="2018-07-25T02:04:00Z">
        <w:r>
          <w:pict>
            <v:rect id="_x0000_i1206" style="width:468pt;height:3.35pt" o:hralign="center" o:hrstd="t" o:hrnoshade="t" o:hr="t" fillcolor="black [3213]" stroked="f"/>
          </w:pict>
        </w:r>
      </w:ins>
    </w:p>
    <w:p w:rsidR="00D03564" w:rsidRPr="00D03564" w:rsidRDefault="00D03564" w:rsidP="00D03564">
      <w:pPr>
        <w:ind w:left="360"/>
        <w:jc w:val="center"/>
        <w:rPr>
          <w:ins w:id="11270" w:author="Info Sec" w:date="2018-07-25T02:00:00Z"/>
          <w:b/>
          <w:bCs/>
          <w:sz w:val="28"/>
          <w:szCs w:val="28"/>
          <w:u w:val="single"/>
          <w:rtl/>
          <w:rPrChange w:id="11271" w:author="Info Sec" w:date="2018-07-25T02:01:00Z">
            <w:rPr>
              <w:ins w:id="11272" w:author="Info Sec" w:date="2018-07-25T02:00:00Z"/>
              <w:b/>
              <w:bCs/>
              <w:sz w:val="36"/>
              <w:szCs w:val="36"/>
              <w:u w:val="single"/>
              <w:rtl/>
            </w:rPr>
          </w:rPrChange>
        </w:rPr>
      </w:pPr>
      <w:ins w:id="11273" w:author="Info Sec" w:date="2018-07-25T02:00:00Z">
        <w:r w:rsidRPr="00D03564">
          <w:rPr>
            <w:rFonts w:hint="eastAsia"/>
            <w:b/>
            <w:bCs/>
            <w:sz w:val="28"/>
            <w:szCs w:val="28"/>
            <w:u w:val="single"/>
            <w:rtl/>
            <w:rPrChange w:id="11274" w:author="Info Sec" w:date="2018-07-25T02:01:00Z">
              <w:rPr>
                <w:rFonts w:hint="eastAsia"/>
                <w:b/>
                <w:bCs/>
                <w:sz w:val="36"/>
                <w:szCs w:val="36"/>
                <w:u w:val="single"/>
                <w:rtl/>
              </w:rPr>
            </w:rPrChange>
          </w:rPr>
          <w:t>قسم</w:t>
        </w:r>
        <w:r w:rsidRPr="00D03564">
          <w:rPr>
            <w:b/>
            <w:bCs/>
            <w:sz w:val="28"/>
            <w:szCs w:val="28"/>
            <w:u w:val="single"/>
            <w:rtl/>
            <w:rPrChange w:id="11275" w:author="Info Sec" w:date="2018-07-25T02:01:00Z">
              <w:rPr>
                <w:b/>
                <w:bCs/>
                <w:sz w:val="36"/>
                <w:szCs w:val="36"/>
                <w:u w:val="single"/>
                <w:rtl/>
              </w:rPr>
            </w:rPrChange>
          </w:rPr>
          <w:t xml:space="preserve"> </w:t>
        </w:r>
        <w:r w:rsidRPr="00D03564">
          <w:rPr>
            <w:rFonts w:hint="eastAsia"/>
            <w:b/>
            <w:bCs/>
            <w:sz w:val="28"/>
            <w:szCs w:val="28"/>
            <w:u w:val="single"/>
            <w:rtl/>
            <w:rPrChange w:id="11276" w:author="Info Sec" w:date="2018-07-25T02:01:00Z">
              <w:rPr>
                <w:rFonts w:hint="eastAsia"/>
                <w:b/>
                <w:bCs/>
                <w:sz w:val="36"/>
                <w:szCs w:val="36"/>
                <w:u w:val="single"/>
                <w:rtl/>
              </w:rPr>
            </w:rPrChange>
          </w:rPr>
          <w:t>وظائف</w:t>
        </w:r>
        <w:r w:rsidRPr="00D03564">
          <w:rPr>
            <w:b/>
            <w:bCs/>
            <w:sz w:val="28"/>
            <w:szCs w:val="28"/>
            <w:u w:val="single"/>
            <w:rtl/>
            <w:rPrChange w:id="11277" w:author="Info Sec" w:date="2018-07-25T02:01:00Z">
              <w:rPr>
                <w:b/>
                <w:bCs/>
                <w:sz w:val="36"/>
                <w:szCs w:val="36"/>
                <w:u w:val="single"/>
                <w:rtl/>
              </w:rPr>
            </w:rPrChange>
          </w:rPr>
          <w:t xml:space="preserve"> </w:t>
        </w:r>
        <w:r w:rsidRPr="00D03564">
          <w:rPr>
            <w:rFonts w:hint="eastAsia"/>
            <w:b/>
            <w:bCs/>
            <w:sz w:val="28"/>
            <w:szCs w:val="28"/>
            <w:u w:val="single"/>
            <w:rtl/>
            <w:rPrChange w:id="11278" w:author="Info Sec" w:date="2018-07-25T02:01:00Z">
              <w:rPr>
                <w:rFonts w:hint="eastAsia"/>
                <w:b/>
                <w:bCs/>
                <w:sz w:val="36"/>
                <w:szCs w:val="36"/>
                <w:u w:val="single"/>
                <w:rtl/>
              </w:rPr>
            </w:rPrChange>
          </w:rPr>
          <w:t>الاعضاء</w:t>
        </w:r>
      </w:ins>
    </w:p>
    <w:p w:rsidR="00D03564" w:rsidRPr="00D03564" w:rsidRDefault="00D03564" w:rsidP="00D03564">
      <w:pPr>
        <w:pStyle w:val="ListParagraph"/>
        <w:numPr>
          <w:ilvl w:val="0"/>
          <w:numId w:val="143"/>
        </w:numPr>
        <w:spacing w:after="0"/>
        <w:ind w:left="720"/>
        <w:jc w:val="both"/>
        <w:rPr>
          <w:ins w:id="11279" w:author="Info Sec" w:date="2018-07-25T02:00:00Z"/>
          <w:sz w:val="28"/>
          <w:szCs w:val="28"/>
          <w:rPrChange w:id="11280" w:author="Info Sec" w:date="2018-07-25T02:01:00Z">
            <w:rPr>
              <w:ins w:id="11281" w:author="Info Sec" w:date="2018-07-25T02:00:00Z"/>
              <w:sz w:val="36"/>
              <w:szCs w:val="36"/>
            </w:rPr>
          </w:rPrChange>
        </w:rPr>
      </w:pPr>
      <w:ins w:id="11282" w:author="Info Sec" w:date="2018-07-25T02:00:00Z">
        <w:r w:rsidRPr="00D03564">
          <w:rPr>
            <w:rFonts w:hint="eastAsia"/>
            <w:sz w:val="28"/>
            <w:szCs w:val="28"/>
            <w:rtl/>
            <w:rPrChange w:id="11283" w:author="Info Sec" w:date="2018-07-25T02:01:00Z">
              <w:rPr>
                <w:rFonts w:hint="eastAsia"/>
                <w:sz w:val="36"/>
                <w:szCs w:val="36"/>
                <w:rtl/>
              </w:rPr>
            </w:rPrChange>
          </w:rPr>
          <w:t>الاسم</w:t>
        </w:r>
        <w:r w:rsidRPr="00D03564">
          <w:rPr>
            <w:sz w:val="28"/>
            <w:szCs w:val="28"/>
            <w:rtl/>
            <w:rPrChange w:id="11284" w:author="Info Sec" w:date="2018-07-25T02:01:00Z">
              <w:rPr>
                <w:sz w:val="36"/>
                <w:szCs w:val="36"/>
                <w:rtl/>
              </w:rPr>
            </w:rPrChange>
          </w:rPr>
          <w:t xml:space="preserve">:   </w:t>
        </w:r>
        <w:r w:rsidRPr="00D03564">
          <w:rPr>
            <w:rFonts w:hint="eastAsia"/>
            <w:sz w:val="28"/>
            <w:szCs w:val="28"/>
            <w:rtl/>
            <w:rPrChange w:id="11285" w:author="Info Sec" w:date="2018-07-25T02:01:00Z">
              <w:rPr>
                <w:rFonts w:hint="eastAsia"/>
                <w:sz w:val="36"/>
                <w:szCs w:val="36"/>
                <w:rtl/>
              </w:rPr>
            </w:rPrChange>
          </w:rPr>
          <w:t>أ</w:t>
        </w:r>
        <w:r w:rsidRPr="00D03564">
          <w:rPr>
            <w:sz w:val="28"/>
            <w:szCs w:val="28"/>
            <w:rtl/>
            <w:rPrChange w:id="11286" w:author="Info Sec" w:date="2018-07-25T02:01:00Z">
              <w:rPr>
                <w:sz w:val="36"/>
                <w:szCs w:val="36"/>
                <w:rtl/>
              </w:rPr>
            </w:rPrChange>
          </w:rPr>
          <w:t>.</w:t>
        </w:r>
        <w:r w:rsidRPr="00D03564">
          <w:rPr>
            <w:rFonts w:hint="eastAsia"/>
            <w:sz w:val="28"/>
            <w:szCs w:val="28"/>
            <w:rtl/>
            <w:rPrChange w:id="11287" w:author="Info Sec" w:date="2018-07-25T02:01:00Z">
              <w:rPr>
                <w:rFonts w:hint="eastAsia"/>
                <w:sz w:val="36"/>
                <w:szCs w:val="36"/>
                <w:rtl/>
              </w:rPr>
            </w:rPrChange>
          </w:rPr>
          <w:t>د</w:t>
        </w:r>
        <w:r w:rsidRPr="00D03564">
          <w:rPr>
            <w:sz w:val="28"/>
            <w:szCs w:val="28"/>
            <w:rtl/>
            <w:rPrChange w:id="11288" w:author="Info Sec" w:date="2018-07-25T02:01:00Z">
              <w:rPr>
                <w:sz w:val="36"/>
                <w:szCs w:val="36"/>
                <w:rtl/>
              </w:rPr>
            </w:rPrChange>
          </w:rPr>
          <w:t xml:space="preserve"> </w:t>
        </w:r>
        <w:r w:rsidRPr="00D03564">
          <w:rPr>
            <w:rFonts w:hint="eastAsia"/>
            <w:sz w:val="28"/>
            <w:szCs w:val="28"/>
            <w:rtl/>
            <w:rPrChange w:id="11289" w:author="Info Sec" w:date="2018-07-25T02:01:00Z">
              <w:rPr>
                <w:rFonts w:hint="eastAsia"/>
                <w:sz w:val="36"/>
                <w:szCs w:val="36"/>
                <w:rtl/>
              </w:rPr>
            </w:rPrChange>
          </w:rPr>
          <w:t>امال</w:t>
        </w:r>
        <w:r w:rsidRPr="00D03564">
          <w:rPr>
            <w:sz w:val="28"/>
            <w:szCs w:val="28"/>
            <w:rtl/>
            <w:rPrChange w:id="11290" w:author="Info Sec" w:date="2018-07-25T02:01:00Z">
              <w:rPr>
                <w:sz w:val="36"/>
                <w:szCs w:val="36"/>
                <w:rtl/>
              </w:rPr>
            </w:rPrChange>
          </w:rPr>
          <w:t xml:space="preserve"> </w:t>
        </w:r>
        <w:r w:rsidRPr="00D03564">
          <w:rPr>
            <w:rFonts w:hint="eastAsia"/>
            <w:sz w:val="28"/>
            <w:szCs w:val="28"/>
            <w:rtl/>
            <w:rPrChange w:id="11291" w:author="Info Sec" w:date="2018-07-25T02:01:00Z">
              <w:rPr>
                <w:rFonts w:hint="eastAsia"/>
                <w:sz w:val="36"/>
                <w:szCs w:val="36"/>
                <w:rtl/>
              </w:rPr>
            </w:rPrChange>
          </w:rPr>
          <w:t>محمود</w:t>
        </w:r>
        <w:r w:rsidRPr="00D03564">
          <w:rPr>
            <w:sz w:val="28"/>
            <w:szCs w:val="28"/>
            <w:rtl/>
            <w:rPrChange w:id="11292" w:author="Info Sec" w:date="2018-07-25T02:01:00Z">
              <w:rPr>
                <w:sz w:val="36"/>
                <w:szCs w:val="36"/>
                <w:rtl/>
              </w:rPr>
            </w:rPrChange>
          </w:rPr>
          <w:t xml:space="preserve"> </w:t>
        </w:r>
        <w:r w:rsidRPr="00D03564">
          <w:rPr>
            <w:rFonts w:hint="eastAsia"/>
            <w:sz w:val="28"/>
            <w:szCs w:val="28"/>
            <w:rtl/>
            <w:rPrChange w:id="11293" w:author="Info Sec" w:date="2018-07-25T02:01:00Z">
              <w:rPr>
                <w:rFonts w:hint="eastAsia"/>
                <w:sz w:val="36"/>
                <w:szCs w:val="36"/>
                <w:rtl/>
              </w:rPr>
            </w:rPrChange>
          </w:rPr>
          <w:t>سعيد</w:t>
        </w:r>
      </w:ins>
    </w:p>
    <w:p w:rsidR="00D03564" w:rsidRPr="00D03564" w:rsidRDefault="00D03564" w:rsidP="00D03564">
      <w:pPr>
        <w:pStyle w:val="ListParagraph"/>
        <w:numPr>
          <w:ilvl w:val="0"/>
          <w:numId w:val="143"/>
        </w:numPr>
        <w:spacing w:after="0"/>
        <w:ind w:left="720"/>
        <w:jc w:val="both"/>
        <w:rPr>
          <w:ins w:id="11294" w:author="Info Sec" w:date="2018-07-25T02:00:00Z"/>
          <w:sz w:val="28"/>
          <w:szCs w:val="28"/>
          <w:rPrChange w:id="11295" w:author="Info Sec" w:date="2018-07-25T02:01:00Z">
            <w:rPr>
              <w:ins w:id="11296" w:author="Info Sec" w:date="2018-07-25T02:00:00Z"/>
              <w:sz w:val="36"/>
              <w:szCs w:val="36"/>
            </w:rPr>
          </w:rPrChange>
        </w:rPr>
      </w:pPr>
      <w:ins w:id="11297" w:author="Info Sec" w:date="2018-07-25T02:00:00Z">
        <w:r w:rsidRPr="00D03564">
          <w:rPr>
            <w:rFonts w:hint="eastAsia"/>
            <w:sz w:val="28"/>
            <w:szCs w:val="28"/>
            <w:rtl/>
            <w:rPrChange w:id="11298" w:author="Info Sec" w:date="2018-07-25T02:01:00Z">
              <w:rPr>
                <w:rFonts w:hint="eastAsia"/>
                <w:sz w:val="36"/>
                <w:szCs w:val="36"/>
                <w:rtl/>
              </w:rPr>
            </w:rPrChange>
          </w:rPr>
          <w:t>التخصص</w:t>
        </w:r>
        <w:r w:rsidRPr="00D03564">
          <w:rPr>
            <w:sz w:val="28"/>
            <w:szCs w:val="28"/>
            <w:rtl/>
            <w:rPrChange w:id="11299"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1300" w:author="Info Sec" w:date="2018-07-25T02:00:00Z"/>
          <w:sz w:val="28"/>
          <w:szCs w:val="28"/>
          <w:rtl/>
          <w:rPrChange w:id="11301" w:author="Info Sec" w:date="2018-07-25T02:01:00Z">
            <w:rPr>
              <w:ins w:id="11302" w:author="Info Sec" w:date="2018-07-25T02:00:00Z"/>
              <w:sz w:val="36"/>
              <w:szCs w:val="36"/>
              <w:rtl/>
            </w:rPr>
          </w:rPrChange>
        </w:rPr>
      </w:pPr>
      <w:ins w:id="11303" w:author="Info Sec" w:date="2018-07-25T02:00:00Z">
        <w:r w:rsidRPr="00D03564">
          <w:rPr>
            <w:rFonts w:hint="eastAsia"/>
            <w:sz w:val="28"/>
            <w:szCs w:val="28"/>
            <w:rtl/>
            <w:rPrChange w:id="11304" w:author="Info Sec" w:date="2018-07-25T02:01:00Z">
              <w:rPr>
                <w:rFonts w:hint="eastAsia"/>
                <w:sz w:val="36"/>
                <w:szCs w:val="36"/>
                <w:rtl/>
              </w:rPr>
            </w:rPrChange>
          </w:rPr>
          <w:t>الدرجة</w:t>
        </w:r>
        <w:r w:rsidRPr="00D03564">
          <w:rPr>
            <w:sz w:val="28"/>
            <w:szCs w:val="28"/>
            <w:rtl/>
            <w:rPrChange w:id="11305" w:author="Info Sec" w:date="2018-07-25T02:01:00Z">
              <w:rPr>
                <w:sz w:val="36"/>
                <w:szCs w:val="36"/>
                <w:rtl/>
              </w:rPr>
            </w:rPrChange>
          </w:rPr>
          <w:t xml:space="preserve"> </w:t>
        </w:r>
        <w:r w:rsidRPr="00D03564">
          <w:rPr>
            <w:rFonts w:hint="eastAsia"/>
            <w:sz w:val="28"/>
            <w:szCs w:val="28"/>
            <w:rtl/>
            <w:rPrChange w:id="11306" w:author="Info Sec" w:date="2018-07-25T02:01:00Z">
              <w:rPr>
                <w:rFonts w:hint="eastAsia"/>
                <w:sz w:val="36"/>
                <w:szCs w:val="36"/>
                <w:rtl/>
              </w:rPr>
            </w:rPrChange>
          </w:rPr>
          <w:t>العلمية</w:t>
        </w:r>
        <w:r w:rsidRPr="00D03564">
          <w:rPr>
            <w:sz w:val="28"/>
            <w:szCs w:val="28"/>
            <w:rtl/>
            <w:rPrChange w:id="11307" w:author="Info Sec" w:date="2018-07-25T02:01:00Z">
              <w:rPr>
                <w:sz w:val="36"/>
                <w:szCs w:val="36"/>
                <w:rtl/>
              </w:rPr>
            </w:rPrChange>
          </w:rPr>
          <w:t xml:space="preserve">:   </w:t>
        </w:r>
        <w:r w:rsidRPr="00D03564">
          <w:rPr>
            <w:rFonts w:hint="eastAsia"/>
            <w:sz w:val="28"/>
            <w:szCs w:val="28"/>
            <w:rtl/>
            <w:rPrChange w:id="11308" w:author="Info Sec" w:date="2018-07-25T02:01:00Z">
              <w:rPr>
                <w:rFonts w:hint="eastAsia"/>
                <w:sz w:val="36"/>
                <w:szCs w:val="36"/>
                <w:rtl/>
              </w:rPr>
            </w:rPrChange>
          </w:rPr>
          <w:t>استاذ</w:t>
        </w:r>
        <w:r w:rsidRPr="00D03564">
          <w:rPr>
            <w:sz w:val="28"/>
            <w:szCs w:val="28"/>
            <w:rtl/>
            <w:rPrChange w:id="11309"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310" w:author="Info Sec" w:date="2018-07-25T02:00:00Z"/>
          <w:sz w:val="28"/>
          <w:szCs w:val="28"/>
          <w:rtl/>
          <w:rPrChange w:id="11311" w:author="Info Sec" w:date="2018-07-25T02:01:00Z">
            <w:rPr>
              <w:ins w:id="11312" w:author="Info Sec" w:date="2018-07-25T02:00:00Z"/>
              <w:sz w:val="36"/>
              <w:szCs w:val="36"/>
              <w:rtl/>
            </w:rPr>
          </w:rPrChange>
        </w:rPr>
      </w:pPr>
      <w:ins w:id="11313" w:author="Info Sec" w:date="2018-07-25T02:00:00Z">
        <w:r w:rsidRPr="00D03564">
          <w:rPr>
            <w:rFonts w:hint="eastAsia"/>
            <w:sz w:val="28"/>
            <w:szCs w:val="28"/>
            <w:rtl/>
            <w:rPrChange w:id="11314" w:author="Info Sec" w:date="2018-07-25T02:01:00Z">
              <w:rPr>
                <w:rFonts w:hint="eastAsia"/>
                <w:sz w:val="36"/>
                <w:szCs w:val="36"/>
                <w:rtl/>
              </w:rPr>
            </w:rPrChange>
          </w:rPr>
          <w:t>التلفون</w:t>
        </w:r>
        <w:r w:rsidRPr="00D03564">
          <w:rPr>
            <w:sz w:val="28"/>
            <w:szCs w:val="28"/>
            <w:rtl/>
            <w:rPrChange w:id="11315"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316" w:author="Info Sec" w:date="2018-07-25T02:00:00Z"/>
          <w:sz w:val="28"/>
          <w:szCs w:val="28"/>
          <w:rtl/>
          <w:rPrChange w:id="11317" w:author="Info Sec" w:date="2018-07-25T02:01:00Z">
            <w:rPr>
              <w:ins w:id="11318" w:author="Info Sec" w:date="2018-07-25T02:00:00Z"/>
              <w:sz w:val="36"/>
              <w:szCs w:val="36"/>
              <w:rtl/>
            </w:rPr>
          </w:rPrChange>
        </w:rPr>
      </w:pPr>
      <w:ins w:id="11319" w:author="Info Sec" w:date="2018-07-25T02:00:00Z">
        <w:r w:rsidRPr="00D03564">
          <w:rPr>
            <w:rFonts w:hint="eastAsia"/>
            <w:sz w:val="28"/>
            <w:szCs w:val="28"/>
            <w:rtl/>
            <w:rPrChange w:id="11320" w:author="Info Sec" w:date="2018-07-25T02:01:00Z">
              <w:rPr>
                <w:rFonts w:hint="eastAsia"/>
                <w:sz w:val="36"/>
                <w:szCs w:val="36"/>
                <w:rtl/>
              </w:rPr>
            </w:rPrChange>
          </w:rPr>
          <w:t>الإيميل</w:t>
        </w:r>
        <w:r w:rsidRPr="00D03564">
          <w:rPr>
            <w:sz w:val="28"/>
            <w:szCs w:val="28"/>
            <w:rtl/>
            <w:rPrChange w:id="11321" w:author="Info Sec" w:date="2018-07-25T02:01:00Z">
              <w:rPr>
                <w:sz w:val="36"/>
                <w:szCs w:val="36"/>
                <w:rtl/>
              </w:rPr>
            </w:rPrChange>
          </w:rPr>
          <w:t xml:space="preserve">:   </w:t>
        </w:r>
      </w:ins>
    </w:p>
    <w:p w:rsidR="00D03564" w:rsidRPr="00D03564" w:rsidRDefault="005960F0" w:rsidP="00D03564">
      <w:pPr>
        <w:jc w:val="both"/>
        <w:rPr>
          <w:ins w:id="11322" w:author="Info Sec" w:date="2018-07-25T02:00:00Z"/>
          <w:sz w:val="28"/>
          <w:szCs w:val="28"/>
          <w:rtl/>
          <w:rPrChange w:id="11323" w:author="Info Sec" w:date="2018-07-25T02:01:00Z">
            <w:rPr>
              <w:ins w:id="11324" w:author="Info Sec" w:date="2018-07-25T02:00:00Z"/>
              <w:sz w:val="36"/>
              <w:szCs w:val="36"/>
              <w:rtl/>
            </w:rPr>
          </w:rPrChange>
        </w:rPr>
      </w:pPr>
      <w:ins w:id="11325" w:author="Info Sec" w:date="2018-07-25T02:04:00Z">
        <w:r>
          <w:pict>
            <v:rect id="_x0000_i1207" style="width:468pt;height:3.35pt" o:hralign="center" o:hrstd="t" o:hrnoshade="t" o:hr="t" fillcolor="black [3213]" stroked="f"/>
          </w:pict>
        </w:r>
      </w:ins>
    </w:p>
    <w:p w:rsidR="00D03564" w:rsidRPr="00D03564" w:rsidRDefault="00D03564" w:rsidP="00D03564">
      <w:pPr>
        <w:pStyle w:val="ListParagraph"/>
        <w:numPr>
          <w:ilvl w:val="0"/>
          <w:numId w:val="143"/>
        </w:numPr>
        <w:spacing w:after="0"/>
        <w:ind w:left="720"/>
        <w:jc w:val="both"/>
        <w:rPr>
          <w:ins w:id="11326" w:author="Info Sec" w:date="2018-07-25T02:00:00Z"/>
          <w:sz w:val="28"/>
          <w:szCs w:val="28"/>
          <w:rPrChange w:id="11327" w:author="Info Sec" w:date="2018-07-25T02:01:00Z">
            <w:rPr>
              <w:ins w:id="11328" w:author="Info Sec" w:date="2018-07-25T02:00:00Z"/>
              <w:sz w:val="36"/>
              <w:szCs w:val="36"/>
            </w:rPr>
          </w:rPrChange>
        </w:rPr>
      </w:pPr>
      <w:ins w:id="11329" w:author="Info Sec" w:date="2018-07-25T02:00:00Z">
        <w:r w:rsidRPr="00D03564">
          <w:rPr>
            <w:rFonts w:hint="eastAsia"/>
            <w:sz w:val="28"/>
            <w:szCs w:val="28"/>
            <w:rtl/>
            <w:rPrChange w:id="11330" w:author="Info Sec" w:date="2018-07-25T02:01:00Z">
              <w:rPr>
                <w:rFonts w:hint="eastAsia"/>
                <w:sz w:val="36"/>
                <w:szCs w:val="36"/>
                <w:rtl/>
              </w:rPr>
            </w:rPrChange>
          </w:rPr>
          <w:t>الاسم</w:t>
        </w:r>
        <w:r w:rsidRPr="00D03564">
          <w:rPr>
            <w:sz w:val="28"/>
            <w:szCs w:val="28"/>
            <w:rtl/>
            <w:rPrChange w:id="11331" w:author="Info Sec" w:date="2018-07-25T02:01:00Z">
              <w:rPr>
                <w:sz w:val="36"/>
                <w:szCs w:val="36"/>
                <w:rtl/>
              </w:rPr>
            </w:rPrChange>
          </w:rPr>
          <w:t xml:space="preserve">:  </w:t>
        </w:r>
        <w:r w:rsidRPr="00D03564">
          <w:rPr>
            <w:rFonts w:hint="eastAsia"/>
            <w:sz w:val="28"/>
            <w:szCs w:val="28"/>
            <w:rtl/>
            <w:rPrChange w:id="11332" w:author="Info Sec" w:date="2018-07-25T02:01:00Z">
              <w:rPr>
                <w:rFonts w:hint="eastAsia"/>
                <w:sz w:val="36"/>
                <w:szCs w:val="36"/>
                <w:rtl/>
              </w:rPr>
            </w:rPrChange>
          </w:rPr>
          <w:t>د</w:t>
        </w:r>
        <w:r w:rsidRPr="00D03564">
          <w:rPr>
            <w:sz w:val="28"/>
            <w:szCs w:val="28"/>
            <w:rtl/>
            <w:rPrChange w:id="11333" w:author="Info Sec" w:date="2018-07-25T02:01:00Z">
              <w:rPr>
                <w:sz w:val="36"/>
                <w:szCs w:val="36"/>
                <w:rtl/>
              </w:rPr>
            </w:rPrChange>
          </w:rPr>
          <w:t xml:space="preserve">. </w:t>
        </w:r>
        <w:r w:rsidRPr="00D03564">
          <w:rPr>
            <w:rFonts w:hint="eastAsia"/>
            <w:sz w:val="28"/>
            <w:szCs w:val="28"/>
            <w:rtl/>
            <w:rPrChange w:id="11334" w:author="Info Sec" w:date="2018-07-25T02:01:00Z">
              <w:rPr>
                <w:rFonts w:hint="eastAsia"/>
                <w:sz w:val="36"/>
                <w:szCs w:val="36"/>
                <w:rtl/>
              </w:rPr>
            </w:rPrChange>
          </w:rPr>
          <w:t>إيمان</w:t>
        </w:r>
        <w:r w:rsidRPr="00D03564">
          <w:rPr>
            <w:sz w:val="28"/>
            <w:szCs w:val="28"/>
            <w:rtl/>
            <w:rPrChange w:id="11335" w:author="Info Sec" w:date="2018-07-25T02:01:00Z">
              <w:rPr>
                <w:sz w:val="36"/>
                <w:szCs w:val="36"/>
                <w:rtl/>
              </w:rPr>
            </w:rPrChange>
          </w:rPr>
          <w:t xml:space="preserve"> </w:t>
        </w:r>
        <w:r w:rsidRPr="00D03564">
          <w:rPr>
            <w:rFonts w:hint="eastAsia"/>
            <w:sz w:val="28"/>
            <w:szCs w:val="28"/>
            <w:rtl/>
            <w:rPrChange w:id="11336" w:author="Info Sec" w:date="2018-07-25T02:01:00Z">
              <w:rPr>
                <w:rFonts w:hint="eastAsia"/>
                <w:sz w:val="36"/>
                <w:szCs w:val="36"/>
                <w:rtl/>
              </w:rPr>
            </w:rPrChange>
          </w:rPr>
          <w:t>عبدالله</w:t>
        </w:r>
        <w:r w:rsidRPr="00D03564">
          <w:rPr>
            <w:sz w:val="28"/>
            <w:szCs w:val="28"/>
            <w:rtl/>
            <w:rPrChange w:id="11337" w:author="Info Sec" w:date="2018-07-25T02:01:00Z">
              <w:rPr>
                <w:sz w:val="36"/>
                <w:szCs w:val="36"/>
                <w:rtl/>
              </w:rPr>
            </w:rPrChange>
          </w:rPr>
          <w:t xml:space="preserve"> </w:t>
        </w:r>
        <w:r w:rsidRPr="00D03564">
          <w:rPr>
            <w:rFonts w:hint="eastAsia"/>
            <w:sz w:val="28"/>
            <w:szCs w:val="28"/>
            <w:rtl/>
            <w:rPrChange w:id="11338" w:author="Info Sec" w:date="2018-07-25T02:01:00Z">
              <w:rPr>
                <w:rFonts w:hint="eastAsia"/>
                <w:sz w:val="36"/>
                <w:szCs w:val="36"/>
                <w:rtl/>
              </w:rPr>
            </w:rPrChange>
          </w:rPr>
          <w:t>محمد</w:t>
        </w:r>
        <w:r w:rsidRPr="00D03564">
          <w:rPr>
            <w:sz w:val="28"/>
            <w:szCs w:val="28"/>
            <w:rtl/>
            <w:rPrChange w:id="11339" w:author="Info Sec" w:date="2018-07-25T02:01:00Z">
              <w:rPr>
                <w:sz w:val="36"/>
                <w:szCs w:val="36"/>
                <w:rtl/>
              </w:rPr>
            </w:rPrChange>
          </w:rPr>
          <w:t xml:space="preserve"> </w:t>
        </w:r>
        <w:r w:rsidRPr="00D03564">
          <w:rPr>
            <w:rFonts w:hint="eastAsia"/>
            <w:sz w:val="28"/>
            <w:szCs w:val="28"/>
            <w:rtl/>
            <w:rPrChange w:id="11340" w:author="Info Sec" w:date="2018-07-25T02:01:00Z">
              <w:rPr>
                <w:rFonts w:hint="eastAsia"/>
                <w:sz w:val="36"/>
                <w:szCs w:val="36"/>
                <w:rtl/>
              </w:rPr>
            </w:rPrChange>
          </w:rPr>
          <w:t>حسبو</w:t>
        </w:r>
      </w:ins>
    </w:p>
    <w:p w:rsidR="00D03564" w:rsidRPr="00D03564" w:rsidRDefault="00D03564" w:rsidP="00D03564">
      <w:pPr>
        <w:pStyle w:val="ListParagraph"/>
        <w:numPr>
          <w:ilvl w:val="0"/>
          <w:numId w:val="143"/>
        </w:numPr>
        <w:spacing w:after="0"/>
        <w:ind w:left="720"/>
        <w:jc w:val="both"/>
        <w:rPr>
          <w:ins w:id="11341" w:author="Info Sec" w:date="2018-07-25T02:00:00Z"/>
          <w:sz w:val="28"/>
          <w:szCs w:val="28"/>
          <w:rPrChange w:id="11342" w:author="Info Sec" w:date="2018-07-25T02:01:00Z">
            <w:rPr>
              <w:ins w:id="11343" w:author="Info Sec" w:date="2018-07-25T02:00:00Z"/>
              <w:sz w:val="36"/>
              <w:szCs w:val="36"/>
            </w:rPr>
          </w:rPrChange>
        </w:rPr>
      </w:pPr>
      <w:ins w:id="11344" w:author="Info Sec" w:date="2018-07-25T02:00:00Z">
        <w:r w:rsidRPr="00D03564">
          <w:rPr>
            <w:rFonts w:hint="eastAsia"/>
            <w:sz w:val="28"/>
            <w:szCs w:val="28"/>
            <w:rtl/>
            <w:rPrChange w:id="11345" w:author="Info Sec" w:date="2018-07-25T02:01:00Z">
              <w:rPr>
                <w:rFonts w:hint="eastAsia"/>
                <w:sz w:val="36"/>
                <w:szCs w:val="36"/>
                <w:rtl/>
              </w:rPr>
            </w:rPrChange>
          </w:rPr>
          <w:t>التخصص</w:t>
        </w:r>
        <w:r w:rsidRPr="00D03564">
          <w:rPr>
            <w:sz w:val="28"/>
            <w:szCs w:val="28"/>
            <w:rtl/>
            <w:rPrChange w:id="11346"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1347" w:author="Info Sec" w:date="2018-07-25T02:00:00Z"/>
          <w:sz w:val="28"/>
          <w:szCs w:val="28"/>
          <w:rtl/>
          <w:rPrChange w:id="11348" w:author="Info Sec" w:date="2018-07-25T02:01:00Z">
            <w:rPr>
              <w:ins w:id="11349" w:author="Info Sec" w:date="2018-07-25T02:00:00Z"/>
              <w:sz w:val="36"/>
              <w:szCs w:val="36"/>
              <w:rtl/>
            </w:rPr>
          </w:rPrChange>
        </w:rPr>
      </w:pPr>
      <w:ins w:id="11350" w:author="Info Sec" w:date="2018-07-25T02:00:00Z">
        <w:r w:rsidRPr="00D03564">
          <w:rPr>
            <w:rFonts w:hint="eastAsia"/>
            <w:sz w:val="28"/>
            <w:szCs w:val="28"/>
            <w:rtl/>
            <w:rPrChange w:id="11351" w:author="Info Sec" w:date="2018-07-25T02:01:00Z">
              <w:rPr>
                <w:rFonts w:hint="eastAsia"/>
                <w:sz w:val="36"/>
                <w:szCs w:val="36"/>
                <w:rtl/>
              </w:rPr>
            </w:rPrChange>
          </w:rPr>
          <w:t>الدرجة</w:t>
        </w:r>
        <w:r w:rsidRPr="00D03564">
          <w:rPr>
            <w:sz w:val="28"/>
            <w:szCs w:val="28"/>
            <w:rtl/>
            <w:rPrChange w:id="11352" w:author="Info Sec" w:date="2018-07-25T02:01:00Z">
              <w:rPr>
                <w:sz w:val="36"/>
                <w:szCs w:val="36"/>
                <w:rtl/>
              </w:rPr>
            </w:rPrChange>
          </w:rPr>
          <w:t xml:space="preserve"> </w:t>
        </w:r>
        <w:r w:rsidRPr="00D03564">
          <w:rPr>
            <w:rFonts w:hint="eastAsia"/>
            <w:sz w:val="28"/>
            <w:szCs w:val="28"/>
            <w:rtl/>
            <w:rPrChange w:id="11353" w:author="Info Sec" w:date="2018-07-25T02:01:00Z">
              <w:rPr>
                <w:rFonts w:hint="eastAsia"/>
                <w:sz w:val="36"/>
                <w:szCs w:val="36"/>
                <w:rtl/>
              </w:rPr>
            </w:rPrChange>
          </w:rPr>
          <w:t>العلمية</w:t>
        </w:r>
        <w:r w:rsidRPr="00D03564">
          <w:rPr>
            <w:sz w:val="28"/>
            <w:szCs w:val="28"/>
            <w:rtl/>
            <w:rPrChange w:id="11354" w:author="Info Sec" w:date="2018-07-25T02:01:00Z">
              <w:rPr>
                <w:sz w:val="36"/>
                <w:szCs w:val="36"/>
                <w:rtl/>
              </w:rPr>
            </w:rPrChange>
          </w:rPr>
          <w:t xml:space="preserve">:   </w:t>
        </w:r>
        <w:r w:rsidRPr="00D03564">
          <w:rPr>
            <w:rFonts w:hint="eastAsia"/>
            <w:sz w:val="28"/>
            <w:szCs w:val="28"/>
            <w:rtl/>
            <w:rPrChange w:id="11355" w:author="Info Sec" w:date="2018-07-25T02:01:00Z">
              <w:rPr>
                <w:rFonts w:hint="eastAsia"/>
                <w:sz w:val="36"/>
                <w:szCs w:val="36"/>
                <w:rtl/>
              </w:rPr>
            </w:rPrChange>
          </w:rPr>
          <w:t>محاضر</w:t>
        </w:r>
      </w:ins>
    </w:p>
    <w:p w:rsidR="00D03564" w:rsidRPr="00D03564" w:rsidRDefault="00D03564" w:rsidP="00D03564">
      <w:pPr>
        <w:pStyle w:val="ListParagraph"/>
        <w:numPr>
          <w:ilvl w:val="0"/>
          <w:numId w:val="143"/>
        </w:numPr>
        <w:spacing w:after="0"/>
        <w:ind w:left="720"/>
        <w:jc w:val="both"/>
        <w:rPr>
          <w:ins w:id="11356" w:author="Info Sec" w:date="2018-07-25T02:00:00Z"/>
          <w:sz w:val="28"/>
          <w:szCs w:val="28"/>
          <w:rtl/>
          <w:rPrChange w:id="11357" w:author="Info Sec" w:date="2018-07-25T02:01:00Z">
            <w:rPr>
              <w:ins w:id="11358" w:author="Info Sec" w:date="2018-07-25T02:00:00Z"/>
              <w:sz w:val="36"/>
              <w:szCs w:val="36"/>
              <w:rtl/>
            </w:rPr>
          </w:rPrChange>
        </w:rPr>
      </w:pPr>
      <w:ins w:id="11359" w:author="Info Sec" w:date="2018-07-25T02:00:00Z">
        <w:r w:rsidRPr="00D03564">
          <w:rPr>
            <w:rFonts w:hint="eastAsia"/>
            <w:sz w:val="28"/>
            <w:szCs w:val="28"/>
            <w:rtl/>
            <w:rPrChange w:id="11360" w:author="Info Sec" w:date="2018-07-25T02:01:00Z">
              <w:rPr>
                <w:rFonts w:hint="eastAsia"/>
                <w:sz w:val="36"/>
                <w:szCs w:val="36"/>
                <w:rtl/>
              </w:rPr>
            </w:rPrChange>
          </w:rPr>
          <w:t>التلفون</w:t>
        </w:r>
        <w:r w:rsidRPr="00D03564">
          <w:rPr>
            <w:sz w:val="28"/>
            <w:szCs w:val="28"/>
            <w:rtl/>
            <w:rPrChange w:id="11361"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362" w:author="Info Sec" w:date="2018-07-25T02:00:00Z"/>
          <w:sz w:val="28"/>
          <w:szCs w:val="28"/>
          <w:rtl/>
          <w:rPrChange w:id="11363" w:author="Info Sec" w:date="2018-07-25T02:01:00Z">
            <w:rPr>
              <w:ins w:id="11364" w:author="Info Sec" w:date="2018-07-25T02:00:00Z"/>
              <w:sz w:val="36"/>
              <w:szCs w:val="36"/>
              <w:rtl/>
            </w:rPr>
          </w:rPrChange>
        </w:rPr>
      </w:pPr>
      <w:ins w:id="11365" w:author="Info Sec" w:date="2018-07-25T02:00:00Z">
        <w:r w:rsidRPr="00D03564">
          <w:rPr>
            <w:rFonts w:hint="eastAsia"/>
            <w:sz w:val="28"/>
            <w:szCs w:val="28"/>
            <w:rtl/>
            <w:rPrChange w:id="11366" w:author="Info Sec" w:date="2018-07-25T02:01:00Z">
              <w:rPr>
                <w:rFonts w:hint="eastAsia"/>
                <w:sz w:val="36"/>
                <w:szCs w:val="36"/>
                <w:rtl/>
              </w:rPr>
            </w:rPrChange>
          </w:rPr>
          <w:t>الإيميل</w:t>
        </w:r>
        <w:r w:rsidRPr="00D03564">
          <w:rPr>
            <w:sz w:val="28"/>
            <w:szCs w:val="28"/>
            <w:rtl/>
            <w:rPrChange w:id="11367" w:author="Info Sec" w:date="2018-07-25T02:01:00Z">
              <w:rPr>
                <w:sz w:val="36"/>
                <w:szCs w:val="36"/>
                <w:rtl/>
              </w:rPr>
            </w:rPrChange>
          </w:rPr>
          <w:t xml:space="preserve">:   </w:t>
        </w:r>
      </w:ins>
    </w:p>
    <w:p w:rsidR="00D03564" w:rsidRPr="00D03564" w:rsidRDefault="00D03564" w:rsidP="00D03564">
      <w:pPr>
        <w:rPr>
          <w:ins w:id="11368" w:author="Info Sec" w:date="2018-07-25T02:00:00Z"/>
          <w:sz w:val="28"/>
          <w:szCs w:val="28"/>
          <w:rtl/>
          <w:rPrChange w:id="11369" w:author="Info Sec" w:date="2018-07-25T02:01:00Z">
            <w:rPr>
              <w:ins w:id="11370" w:author="Info Sec" w:date="2018-07-25T02:00:00Z"/>
              <w:sz w:val="36"/>
              <w:szCs w:val="36"/>
              <w:rtl/>
            </w:rPr>
          </w:rPrChange>
        </w:rPr>
      </w:pPr>
    </w:p>
    <w:p w:rsidR="00D03564" w:rsidRPr="00D03564" w:rsidRDefault="00D03564" w:rsidP="00D03564">
      <w:pPr>
        <w:rPr>
          <w:ins w:id="11371" w:author="Info Sec" w:date="2018-07-25T02:00:00Z"/>
          <w:sz w:val="28"/>
          <w:szCs w:val="28"/>
          <w:rtl/>
          <w:rPrChange w:id="11372" w:author="Info Sec" w:date="2018-07-25T02:01:00Z">
            <w:rPr>
              <w:ins w:id="11373" w:author="Info Sec" w:date="2018-07-25T02:00:00Z"/>
              <w:sz w:val="36"/>
              <w:szCs w:val="36"/>
              <w:rtl/>
            </w:rPr>
          </w:rPrChange>
        </w:rPr>
      </w:pPr>
    </w:p>
    <w:p w:rsidR="00D03564" w:rsidRDefault="00D03564" w:rsidP="00D03564">
      <w:pPr>
        <w:pStyle w:val="ListParagraph"/>
        <w:numPr>
          <w:ilvl w:val="0"/>
          <w:numId w:val="143"/>
        </w:numPr>
        <w:spacing w:after="0"/>
        <w:ind w:left="720"/>
        <w:jc w:val="both"/>
        <w:rPr>
          <w:ins w:id="11374" w:author="Info Sec" w:date="2018-07-25T02:04:00Z"/>
          <w:sz w:val="28"/>
          <w:szCs w:val="28"/>
          <w:rtl/>
        </w:rPr>
        <w:sectPr w:rsidR="00D03564" w:rsidSect="00735BE9">
          <w:pgSz w:w="12240" w:h="15840"/>
          <w:pgMar w:top="1260" w:right="1440" w:bottom="1440" w:left="1440" w:header="720" w:footer="720" w:gutter="0"/>
          <w:cols w:space="720"/>
          <w:docGrid w:linePitch="360"/>
        </w:sectPr>
      </w:pPr>
    </w:p>
    <w:p w:rsidR="00D03564" w:rsidRPr="00D03564" w:rsidRDefault="00D03564" w:rsidP="00D03564">
      <w:pPr>
        <w:pStyle w:val="ListParagraph"/>
        <w:numPr>
          <w:ilvl w:val="0"/>
          <w:numId w:val="143"/>
        </w:numPr>
        <w:spacing w:after="0"/>
        <w:ind w:left="720"/>
        <w:jc w:val="both"/>
        <w:rPr>
          <w:ins w:id="11375" w:author="Info Sec" w:date="2018-07-25T02:00:00Z"/>
          <w:sz w:val="28"/>
          <w:szCs w:val="28"/>
          <w:rPrChange w:id="11376" w:author="Info Sec" w:date="2018-07-25T02:01:00Z">
            <w:rPr>
              <w:ins w:id="11377" w:author="Info Sec" w:date="2018-07-25T02:00:00Z"/>
              <w:sz w:val="36"/>
              <w:szCs w:val="36"/>
            </w:rPr>
          </w:rPrChange>
        </w:rPr>
      </w:pPr>
      <w:ins w:id="11378" w:author="Info Sec" w:date="2018-07-25T02:00:00Z">
        <w:r w:rsidRPr="00D03564">
          <w:rPr>
            <w:rFonts w:hint="eastAsia"/>
            <w:sz w:val="28"/>
            <w:szCs w:val="28"/>
            <w:rtl/>
            <w:rPrChange w:id="11379" w:author="Info Sec" w:date="2018-07-25T02:01:00Z">
              <w:rPr>
                <w:rFonts w:hint="eastAsia"/>
                <w:sz w:val="36"/>
                <w:szCs w:val="36"/>
                <w:rtl/>
              </w:rPr>
            </w:rPrChange>
          </w:rPr>
          <w:lastRenderedPageBreak/>
          <w:t>الاسم</w:t>
        </w:r>
        <w:r w:rsidRPr="00D03564">
          <w:rPr>
            <w:sz w:val="28"/>
            <w:szCs w:val="28"/>
            <w:rtl/>
            <w:rPrChange w:id="11380" w:author="Info Sec" w:date="2018-07-25T02:01:00Z">
              <w:rPr>
                <w:sz w:val="36"/>
                <w:szCs w:val="36"/>
                <w:rtl/>
              </w:rPr>
            </w:rPrChange>
          </w:rPr>
          <w:t xml:space="preserve">:  </w:t>
        </w:r>
        <w:r w:rsidRPr="00D03564">
          <w:rPr>
            <w:rFonts w:hint="eastAsia"/>
            <w:sz w:val="28"/>
            <w:szCs w:val="28"/>
            <w:rtl/>
            <w:rPrChange w:id="11381" w:author="Info Sec" w:date="2018-07-25T02:01:00Z">
              <w:rPr>
                <w:rFonts w:hint="eastAsia"/>
                <w:sz w:val="36"/>
                <w:szCs w:val="36"/>
                <w:rtl/>
              </w:rPr>
            </w:rPrChange>
          </w:rPr>
          <w:t>د</w:t>
        </w:r>
        <w:r w:rsidRPr="00D03564">
          <w:rPr>
            <w:sz w:val="28"/>
            <w:szCs w:val="28"/>
            <w:rtl/>
            <w:rPrChange w:id="11382" w:author="Info Sec" w:date="2018-07-25T02:01:00Z">
              <w:rPr>
                <w:sz w:val="36"/>
                <w:szCs w:val="36"/>
                <w:rtl/>
              </w:rPr>
            </w:rPrChange>
          </w:rPr>
          <w:t xml:space="preserve">. </w:t>
        </w:r>
        <w:r w:rsidRPr="00D03564">
          <w:rPr>
            <w:rFonts w:hint="eastAsia"/>
            <w:sz w:val="28"/>
            <w:szCs w:val="28"/>
            <w:rtl/>
            <w:rPrChange w:id="11383" w:author="Info Sec" w:date="2018-07-25T02:01:00Z">
              <w:rPr>
                <w:rFonts w:hint="eastAsia"/>
                <w:sz w:val="36"/>
                <w:szCs w:val="36"/>
                <w:rtl/>
              </w:rPr>
            </w:rPrChange>
          </w:rPr>
          <w:t>ايه</w:t>
        </w:r>
        <w:r w:rsidRPr="00D03564">
          <w:rPr>
            <w:sz w:val="28"/>
            <w:szCs w:val="28"/>
            <w:rtl/>
            <w:rPrChange w:id="11384" w:author="Info Sec" w:date="2018-07-25T02:01:00Z">
              <w:rPr>
                <w:sz w:val="36"/>
                <w:szCs w:val="36"/>
                <w:rtl/>
              </w:rPr>
            </w:rPrChange>
          </w:rPr>
          <w:t xml:space="preserve"> </w:t>
        </w:r>
        <w:r w:rsidRPr="00D03564">
          <w:rPr>
            <w:rFonts w:hint="eastAsia"/>
            <w:sz w:val="28"/>
            <w:szCs w:val="28"/>
            <w:rtl/>
            <w:rPrChange w:id="11385" w:author="Info Sec" w:date="2018-07-25T02:01:00Z">
              <w:rPr>
                <w:rFonts w:hint="eastAsia"/>
                <w:sz w:val="36"/>
                <w:szCs w:val="36"/>
                <w:rtl/>
              </w:rPr>
            </w:rPrChange>
          </w:rPr>
          <w:t>عبدالله</w:t>
        </w:r>
        <w:r w:rsidRPr="00D03564">
          <w:rPr>
            <w:sz w:val="28"/>
            <w:szCs w:val="28"/>
            <w:rtl/>
            <w:rPrChange w:id="11386" w:author="Info Sec" w:date="2018-07-25T02:01:00Z">
              <w:rPr>
                <w:sz w:val="36"/>
                <w:szCs w:val="36"/>
                <w:rtl/>
              </w:rPr>
            </w:rPrChange>
          </w:rPr>
          <w:t xml:space="preserve"> </w:t>
        </w:r>
        <w:r w:rsidRPr="00D03564">
          <w:rPr>
            <w:rFonts w:hint="eastAsia"/>
            <w:sz w:val="28"/>
            <w:szCs w:val="28"/>
            <w:rtl/>
            <w:rPrChange w:id="11387" w:author="Info Sec" w:date="2018-07-25T02:01:00Z">
              <w:rPr>
                <w:rFonts w:hint="eastAsia"/>
                <w:sz w:val="36"/>
                <w:szCs w:val="36"/>
                <w:rtl/>
              </w:rPr>
            </w:rPrChange>
          </w:rPr>
          <w:t>محمد</w:t>
        </w:r>
        <w:r w:rsidRPr="00D03564">
          <w:rPr>
            <w:sz w:val="28"/>
            <w:szCs w:val="28"/>
            <w:rtl/>
            <w:rPrChange w:id="11388" w:author="Info Sec" w:date="2018-07-25T02:01:00Z">
              <w:rPr>
                <w:sz w:val="36"/>
                <w:szCs w:val="36"/>
                <w:rtl/>
              </w:rPr>
            </w:rPrChange>
          </w:rPr>
          <w:t xml:space="preserve"> </w:t>
        </w:r>
        <w:r w:rsidRPr="00D03564">
          <w:rPr>
            <w:rFonts w:hint="eastAsia"/>
            <w:sz w:val="28"/>
            <w:szCs w:val="28"/>
            <w:rtl/>
            <w:rPrChange w:id="11389" w:author="Info Sec" w:date="2018-07-25T02:01:00Z">
              <w:rPr>
                <w:rFonts w:hint="eastAsia"/>
                <w:sz w:val="36"/>
                <w:szCs w:val="36"/>
                <w:rtl/>
              </w:rPr>
            </w:rPrChange>
          </w:rPr>
          <w:t>احمد</w:t>
        </w:r>
      </w:ins>
    </w:p>
    <w:p w:rsidR="00D03564" w:rsidRPr="00D03564" w:rsidRDefault="00D03564" w:rsidP="00D03564">
      <w:pPr>
        <w:pStyle w:val="ListParagraph"/>
        <w:numPr>
          <w:ilvl w:val="0"/>
          <w:numId w:val="143"/>
        </w:numPr>
        <w:spacing w:after="0"/>
        <w:ind w:left="720"/>
        <w:jc w:val="both"/>
        <w:rPr>
          <w:ins w:id="11390" w:author="Info Sec" w:date="2018-07-25T02:00:00Z"/>
          <w:sz w:val="28"/>
          <w:szCs w:val="28"/>
          <w:rPrChange w:id="11391" w:author="Info Sec" w:date="2018-07-25T02:01:00Z">
            <w:rPr>
              <w:ins w:id="11392" w:author="Info Sec" w:date="2018-07-25T02:00:00Z"/>
              <w:sz w:val="36"/>
              <w:szCs w:val="36"/>
            </w:rPr>
          </w:rPrChange>
        </w:rPr>
      </w:pPr>
      <w:ins w:id="11393" w:author="Info Sec" w:date="2018-07-25T02:00:00Z">
        <w:r w:rsidRPr="00D03564">
          <w:rPr>
            <w:rFonts w:hint="eastAsia"/>
            <w:sz w:val="28"/>
            <w:szCs w:val="28"/>
            <w:rtl/>
            <w:rPrChange w:id="11394" w:author="Info Sec" w:date="2018-07-25T02:01:00Z">
              <w:rPr>
                <w:rFonts w:hint="eastAsia"/>
                <w:sz w:val="36"/>
                <w:szCs w:val="36"/>
                <w:rtl/>
              </w:rPr>
            </w:rPrChange>
          </w:rPr>
          <w:t>التخصص</w:t>
        </w:r>
        <w:r w:rsidRPr="00D03564">
          <w:rPr>
            <w:sz w:val="28"/>
            <w:szCs w:val="28"/>
            <w:rtl/>
            <w:rPrChange w:id="11395"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1396" w:author="Info Sec" w:date="2018-07-25T02:00:00Z"/>
          <w:sz w:val="28"/>
          <w:szCs w:val="28"/>
          <w:rtl/>
          <w:rPrChange w:id="11397" w:author="Info Sec" w:date="2018-07-25T02:01:00Z">
            <w:rPr>
              <w:ins w:id="11398" w:author="Info Sec" w:date="2018-07-25T02:00:00Z"/>
              <w:sz w:val="36"/>
              <w:szCs w:val="36"/>
              <w:rtl/>
            </w:rPr>
          </w:rPrChange>
        </w:rPr>
      </w:pPr>
      <w:ins w:id="11399" w:author="Info Sec" w:date="2018-07-25T02:00:00Z">
        <w:r w:rsidRPr="00D03564">
          <w:rPr>
            <w:rFonts w:hint="eastAsia"/>
            <w:sz w:val="28"/>
            <w:szCs w:val="28"/>
            <w:rtl/>
            <w:rPrChange w:id="11400" w:author="Info Sec" w:date="2018-07-25T02:01:00Z">
              <w:rPr>
                <w:rFonts w:hint="eastAsia"/>
                <w:sz w:val="36"/>
                <w:szCs w:val="36"/>
                <w:rtl/>
              </w:rPr>
            </w:rPrChange>
          </w:rPr>
          <w:t>الدرجة</w:t>
        </w:r>
        <w:r w:rsidRPr="00D03564">
          <w:rPr>
            <w:sz w:val="28"/>
            <w:szCs w:val="28"/>
            <w:rtl/>
            <w:rPrChange w:id="11401" w:author="Info Sec" w:date="2018-07-25T02:01:00Z">
              <w:rPr>
                <w:sz w:val="36"/>
                <w:szCs w:val="36"/>
                <w:rtl/>
              </w:rPr>
            </w:rPrChange>
          </w:rPr>
          <w:t xml:space="preserve"> </w:t>
        </w:r>
        <w:r w:rsidRPr="00D03564">
          <w:rPr>
            <w:rFonts w:hint="eastAsia"/>
            <w:sz w:val="28"/>
            <w:szCs w:val="28"/>
            <w:rtl/>
            <w:rPrChange w:id="11402" w:author="Info Sec" w:date="2018-07-25T02:01:00Z">
              <w:rPr>
                <w:rFonts w:hint="eastAsia"/>
                <w:sz w:val="36"/>
                <w:szCs w:val="36"/>
                <w:rtl/>
              </w:rPr>
            </w:rPrChange>
          </w:rPr>
          <w:t>العلمية</w:t>
        </w:r>
        <w:r w:rsidRPr="00D03564">
          <w:rPr>
            <w:sz w:val="28"/>
            <w:szCs w:val="28"/>
            <w:rtl/>
            <w:rPrChange w:id="11403" w:author="Info Sec" w:date="2018-07-25T02:01:00Z">
              <w:rPr>
                <w:sz w:val="36"/>
                <w:szCs w:val="36"/>
                <w:rtl/>
              </w:rPr>
            </w:rPrChange>
          </w:rPr>
          <w:t xml:space="preserve">:   </w:t>
        </w:r>
        <w:r w:rsidRPr="00D03564">
          <w:rPr>
            <w:rFonts w:hint="eastAsia"/>
            <w:sz w:val="28"/>
            <w:szCs w:val="28"/>
            <w:rtl/>
            <w:rPrChange w:id="11404" w:author="Info Sec" w:date="2018-07-25T02:01:00Z">
              <w:rPr>
                <w:rFonts w:hint="eastAsia"/>
                <w:sz w:val="36"/>
                <w:szCs w:val="36"/>
                <w:rtl/>
              </w:rPr>
            </w:rPrChange>
          </w:rPr>
          <w:t>محاضر</w:t>
        </w:r>
      </w:ins>
    </w:p>
    <w:p w:rsidR="00D03564" w:rsidRPr="00D03564" w:rsidRDefault="00D03564" w:rsidP="00D03564">
      <w:pPr>
        <w:pStyle w:val="ListParagraph"/>
        <w:numPr>
          <w:ilvl w:val="0"/>
          <w:numId w:val="143"/>
        </w:numPr>
        <w:spacing w:after="0"/>
        <w:ind w:left="720"/>
        <w:jc w:val="both"/>
        <w:rPr>
          <w:ins w:id="11405" w:author="Info Sec" w:date="2018-07-25T02:00:00Z"/>
          <w:sz w:val="28"/>
          <w:szCs w:val="28"/>
          <w:rtl/>
          <w:rPrChange w:id="11406" w:author="Info Sec" w:date="2018-07-25T02:01:00Z">
            <w:rPr>
              <w:ins w:id="11407" w:author="Info Sec" w:date="2018-07-25T02:00:00Z"/>
              <w:sz w:val="36"/>
              <w:szCs w:val="36"/>
              <w:rtl/>
            </w:rPr>
          </w:rPrChange>
        </w:rPr>
      </w:pPr>
      <w:ins w:id="11408" w:author="Info Sec" w:date="2018-07-25T02:00:00Z">
        <w:r w:rsidRPr="00D03564">
          <w:rPr>
            <w:rFonts w:hint="eastAsia"/>
            <w:sz w:val="28"/>
            <w:szCs w:val="28"/>
            <w:rtl/>
            <w:rPrChange w:id="11409" w:author="Info Sec" w:date="2018-07-25T02:01:00Z">
              <w:rPr>
                <w:rFonts w:hint="eastAsia"/>
                <w:sz w:val="36"/>
                <w:szCs w:val="36"/>
                <w:rtl/>
              </w:rPr>
            </w:rPrChange>
          </w:rPr>
          <w:t>التلفون</w:t>
        </w:r>
        <w:r w:rsidRPr="00D03564">
          <w:rPr>
            <w:sz w:val="28"/>
            <w:szCs w:val="28"/>
            <w:rtl/>
            <w:rPrChange w:id="11410"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411" w:author="Info Sec" w:date="2018-07-25T02:00:00Z"/>
          <w:sz w:val="28"/>
          <w:szCs w:val="28"/>
          <w:rtl/>
          <w:rPrChange w:id="11412" w:author="Info Sec" w:date="2018-07-25T02:01:00Z">
            <w:rPr>
              <w:ins w:id="11413" w:author="Info Sec" w:date="2018-07-25T02:00:00Z"/>
              <w:sz w:val="36"/>
              <w:szCs w:val="36"/>
              <w:rtl/>
            </w:rPr>
          </w:rPrChange>
        </w:rPr>
      </w:pPr>
      <w:ins w:id="11414" w:author="Info Sec" w:date="2018-07-25T02:00:00Z">
        <w:r w:rsidRPr="00D03564">
          <w:rPr>
            <w:rFonts w:hint="eastAsia"/>
            <w:sz w:val="28"/>
            <w:szCs w:val="28"/>
            <w:rtl/>
            <w:rPrChange w:id="11415" w:author="Info Sec" w:date="2018-07-25T02:01:00Z">
              <w:rPr>
                <w:rFonts w:hint="eastAsia"/>
                <w:sz w:val="36"/>
                <w:szCs w:val="36"/>
                <w:rtl/>
              </w:rPr>
            </w:rPrChange>
          </w:rPr>
          <w:t>الإيميل</w:t>
        </w:r>
        <w:r w:rsidRPr="00D03564">
          <w:rPr>
            <w:sz w:val="28"/>
            <w:szCs w:val="28"/>
            <w:rtl/>
            <w:rPrChange w:id="11416" w:author="Info Sec" w:date="2018-07-25T02:01:00Z">
              <w:rPr>
                <w:sz w:val="36"/>
                <w:szCs w:val="36"/>
                <w:rtl/>
              </w:rPr>
            </w:rPrChange>
          </w:rPr>
          <w:t xml:space="preserve">:   </w:t>
        </w:r>
      </w:ins>
    </w:p>
    <w:p w:rsidR="00D03564" w:rsidRPr="00D03564" w:rsidRDefault="005960F0" w:rsidP="00D03564">
      <w:pPr>
        <w:rPr>
          <w:ins w:id="11417" w:author="Info Sec" w:date="2018-07-25T02:00:00Z"/>
          <w:sz w:val="28"/>
          <w:szCs w:val="28"/>
          <w:rPrChange w:id="11418" w:author="Info Sec" w:date="2018-07-25T02:01:00Z">
            <w:rPr>
              <w:ins w:id="11419" w:author="Info Sec" w:date="2018-07-25T02:00:00Z"/>
              <w:sz w:val="36"/>
              <w:szCs w:val="36"/>
            </w:rPr>
          </w:rPrChange>
        </w:rPr>
      </w:pPr>
      <w:ins w:id="11420" w:author="Info Sec" w:date="2018-07-25T02:04:00Z">
        <w:r>
          <w:pict>
            <v:rect id="_x0000_i1208" style="width:468pt;height:3.35pt" o:hralign="center" o:hrstd="t" o:hrnoshade="t" o:hr="t" fillcolor="black [3213]" stroked="f"/>
          </w:pict>
        </w:r>
      </w:ins>
    </w:p>
    <w:p w:rsidR="00D03564" w:rsidRPr="00D03564" w:rsidRDefault="00D03564" w:rsidP="00D03564">
      <w:pPr>
        <w:pStyle w:val="ListParagraph"/>
        <w:numPr>
          <w:ilvl w:val="0"/>
          <w:numId w:val="143"/>
        </w:numPr>
        <w:spacing w:after="0"/>
        <w:ind w:left="720"/>
        <w:jc w:val="both"/>
        <w:rPr>
          <w:ins w:id="11421" w:author="Info Sec" w:date="2018-07-25T02:00:00Z"/>
          <w:sz w:val="28"/>
          <w:szCs w:val="28"/>
          <w:rPrChange w:id="11422" w:author="Info Sec" w:date="2018-07-25T02:01:00Z">
            <w:rPr>
              <w:ins w:id="11423" w:author="Info Sec" w:date="2018-07-25T02:00:00Z"/>
              <w:sz w:val="36"/>
              <w:szCs w:val="36"/>
            </w:rPr>
          </w:rPrChange>
        </w:rPr>
      </w:pPr>
      <w:ins w:id="11424" w:author="Info Sec" w:date="2018-07-25T02:00:00Z">
        <w:r w:rsidRPr="00D03564">
          <w:rPr>
            <w:rFonts w:hint="eastAsia"/>
            <w:sz w:val="28"/>
            <w:szCs w:val="28"/>
            <w:rtl/>
            <w:rPrChange w:id="11425" w:author="Info Sec" w:date="2018-07-25T02:01:00Z">
              <w:rPr>
                <w:rFonts w:hint="eastAsia"/>
                <w:sz w:val="36"/>
                <w:szCs w:val="36"/>
                <w:rtl/>
              </w:rPr>
            </w:rPrChange>
          </w:rPr>
          <w:t>الاسم</w:t>
        </w:r>
        <w:r w:rsidRPr="00D03564">
          <w:rPr>
            <w:sz w:val="28"/>
            <w:szCs w:val="28"/>
            <w:rtl/>
            <w:rPrChange w:id="11426" w:author="Info Sec" w:date="2018-07-25T02:01:00Z">
              <w:rPr>
                <w:sz w:val="36"/>
                <w:szCs w:val="36"/>
                <w:rtl/>
              </w:rPr>
            </w:rPrChange>
          </w:rPr>
          <w:t xml:space="preserve">:  </w:t>
        </w:r>
        <w:r w:rsidRPr="00D03564">
          <w:rPr>
            <w:rFonts w:hint="eastAsia"/>
            <w:sz w:val="28"/>
            <w:szCs w:val="28"/>
            <w:rtl/>
            <w:rPrChange w:id="11427" w:author="Info Sec" w:date="2018-07-25T02:01:00Z">
              <w:rPr>
                <w:rFonts w:hint="eastAsia"/>
                <w:sz w:val="36"/>
                <w:szCs w:val="36"/>
                <w:rtl/>
              </w:rPr>
            </w:rPrChange>
          </w:rPr>
          <w:t>د</w:t>
        </w:r>
        <w:r w:rsidRPr="00D03564">
          <w:rPr>
            <w:sz w:val="28"/>
            <w:szCs w:val="28"/>
            <w:rtl/>
            <w:rPrChange w:id="11428" w:author="Info Sec" w:date="2018-07-25T02:01:00Z">
              <w:rPr>
                <w:sz w:val="36"/>
                <w:szCs w:val="36"/>
                <w:rtl/>
              </w:rPr>
            </w:rPrChange>
          </w:rPr>
          <w:t xml:space="preserve">. </w:t>
        </w:r>
        <w:r w:rsidRPr="00D03564">
          <w:rPr>
            <w:rFonts w:hint="eastAsia"/>
            <w:sz w:val="28"/>
            <w:szCs w:val="28"/>
            <w:rtl/>
            <w:rPrChange w:id="11429" w:author="Info Sec" w:date="2018-07-25T02:01:00Z">
              <w:rPr>
                <w:rFonts w:hint="eastAsia"/>
                <w:sz w:val="36"/>
                <w:szCs w:val="36"/>
                <w:rtl/>
              </w:rPr>
            </w:rPrChange>
          </w:rPr>
          <w:t>إيناس</w:t>
        </w:r>
        <w:r w:rsidRPr="00D03564">
          <w:rPr>
            <w:sz w:val="28"/>
            <w:szCs w:val="28"/>
            <w:rtl/>
            <w:rPrChange w:id="11430" w:author="Info Sec" w:date="2018-07-25T02:01:00Z">
              <w:rPr>
                <w:sz w:val="36"/>
                <w:szCs w:val="36"/>
                <w:rtl/>
              </w:rPr>
            </w:rPrChange>
          </w:rPr>
          <w:t xml:space="preserve"> </w:t>
        </w:r>
        <w:r w:rsidRPr="00D03564">
          <w:rPr>
            <w:rFonts w:hint="eastAsia"/>
            <w:sz w:val="28"/>
            <w:szCs w:val="28"/>
            <w:rtl/>
            <w:rPrChange w:id="11431" w:author="Info Sec" w:date="2018-07-25T02:01:00Z">
              <w:rPr>
                <w:rFonts w:hint="eastAsia"/>
                <w:sz w:val="36"/>
                <w:szCs w:val="36"/>
                <w:rtl/>
              </w:rPr>
            </w:rPrChange>
          </w:rPr>
          <w:t>محمد</w:t>
        </w:r>
        <w:r w:rsidRPr="00D03564">
          <w:rPr>
            <w:sz w:val="28"/>
            <w:szCs w:val="28"/>
            <w:rtl/>
            <w:rPrChange w:id="11432" w:author="Info Sec" w:date="2018-07-25T02:01:00Z">
              <w:rPr>
                <w:sz w:val="36"/>
                <w:szCs w:val="36"/>
                <w:rtl/>
              </w:rPr>
            </w:rPrChange>
          </w:rPr>
          <w:t xml:space="preserve"> </w:t>
        </w:r>
        <w:r w:rsidRPr="00D03564">
          <w:rPr>
            <w:rFonts w:hint="eastAsia"/>
            <w:sz w:val="28"/>
            <w:szCs w:val="28"/>
            <w:rtl/>
            <w:rPrChange w:id="11433" w:author="Info Sec" w:date="2018-07-25T02:01:00Z">
              <w:rPr>
                <w:rFonts w:hint="eastAsia"/>
                <w:sz w:val="36"/>
                <w:szCs w:val="36"/>
                <w:rtl/>
              </w:rPr>
            </w:rPrChange>
          </w:rPr>
          <w:t>خليل</w:t>
        </w:r>
        <w:r w:rsidRPr="00D03564">
          <w:rPr>
            <w:sz w:val="28"/>
            <w:szCs w:val="28"/>
            <w:rtl/>
            <w:rPrChange w:id="11434" w:author="Info Sec" w:date="2018-07-25T02:01:00Z">
              <w:rPr>
                <w:sz w:val="36"/>
                <w:szCs w:val="36"/>
                <w:rtl/>
              </w:rPr>
            </w:rPrChange>
          </w:rPr>
          <w:t xml:space="preserve"> </w:t>
        </w:r>
        <w:r w:rsidRPr="00D03564">
          <w:rPr>
            <w:rFonts w:hint="eastAsia"/>
            <w:sz w:val="28"/>
            <w:szCs w:val="28"/>
            <w:rtl/>
            <w:rPrChange w:id="11435" w:author="Info Sec" w:date="2018-07-25T02:01:00Z">
              <w:rPr>
                <w:rFonts w:hint="eastAsia"/>
                <w:sz w:val="36"/>
                <w:szCs w:val="36"/>
                <w:rtl/>
              </w:rPr>
            </w:rPrChange>
          </w:rPr>
          <w:t>شريف</w:t>
        </w:r>
        <w:r w:rsidRPr="00D03564">
          <w:rPr>
            <w:sz w:val="28"/>
            <w:szCs w:val="28"/>
            <w:rtl/>
            <w:rPrChange w:id="11436"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437" w:author="Info Sec" w:date="2018-07-25T02:00:00Z"/>
          <w:sz w:val="28"/>
          <w:szCs w:val="28"/>
          <w:rPrChange w:id="11438" w:author="Info Sec" w:date="2018-07-25T02:01:00Z">
            <w:rPr>
              <w:ins w:id="11439" w:author="Info Sec" w:date="2018-07-25T02:00:00Z"/>
              <w:sz w:val="36"/>
              <w:szCs w:val="36"/>
            </w:rPr>
          </w:rPrChange>
        </w:rPr>
      </w:pPr>
      <w:ins w:id="11440" w:author="Info Sec" w:date="2018-07-25T02:00:00Z">
        <w:r w:rsidRPr="00D03564">
          <w:rPr>
            <w:rFonts w:hint="eastAsia"/>
            <w:sz w:val="28"/>
            <w:szCs w:val="28"/>
            <w:rtl/>
            <w:rPrChange w:id="11441" w:author="Info Sec" w:date="2018-07-25T02:01:00Z">
              <w:rPr>
                <w:rFonts w:hint="eastAsia"/>
                <w:sz w:val="36"/>
                <w:szCs w:val="36"/>
                <w:rtl/>
              </w:rPr>
            </w:rPrChange>
          </w:rPr>
          <w:t>التخصص</w:t>
        </w:r>
        <w:r w:rsidRPr="00D03564">
          <w:rPr>
            <w:sz w:val="28"/>
            <w:szCs w:val="28"/>
            <w:rtl/>
            <w:rPrChange w:id="11442"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1443" w:author="Info Sec" w:date="2018-07-25T02:00:00Z"/>
          <w:sz w:val="28"/>
          <w:szCs w:val="28"/>
          <w:rtl/>
          <w:rPrChange w:id="11444" w:author="Info Sec" w:date="2018-07-25T02:01:00Z">
            <w:rPr>
              <w:ins w:id="11445" w:author="Info Sec" w:date="2018-07-25T02:00:00Z"/>
              <w:sz w:val="36"/>
              <w:szCs w:val="36"/>
              <w:rtl/>
            </w:rPr>
          </w:rPrChange>
        </w:rPr>
      </w:pPr>
      <w:ins w:id="11446" w:author="Info Sec" w:date="2018-07-25T02:00:00Z">
        <w:r w:rsidRPr="00D03564">
          <w:rPr>
            <w:rFonts w:hint="eastAsia"/>
            <w:sz w:val="28"/>
            <w:szCs w:val="28"/>
            <w:rtl/>
            <w:rPrChange w:id="11447" w:author="Info Sec" w:date="2018-07-25T02:01:00Z">
              <w:rPr>
                <w:rFonts w:hint="eastAsia"/>
                <w:sz w:val="36"/>
                <w:szCs w:val="36"/>
                <w:rtl/>
              </w:rPr>
            </w:rPrChange>
          </w:rPr>
          <w:t>الدرجة</w:t>
        </w:r>
        <w:r w:rsidRPr="00D03564">
          <w:rPr>
            <w:sz w:val="28"/>
            <w:szCs w:val="28"/>
            <w:rtl/>
            <w:rPrChange w:id="11448" w:author="Info Sec" w:date="2018-07-25T02:01:00Z">
              <w:rPr>
                <w:sz w:val="36"/>
                <w:szCs w:val="36"/>
                <w:rtl/>
              </w:rPr>
            </w:rPrChange>
          </w:rPr>
          <w:t xml:space="preserve"> </w:t>
        </w:r>
        <w:r w:rsidRPr="00D03564">
          <w:rPr>
            <w:rFonts w:hint="eastAsia"/>
            <w:sz w:val="28"/>
            <w:szCs w:val="28"/>
            <w:rtl/>
            <w:rPrChange w:id="11449" w:author="Info Sec" w:date="2018-07-25T02:01:00Z">
              <w:rPr>
                <w:rFonts w:hint="eastAsia"/>
                <w:sz w:val="36"/>
                <w:szCs w:val="36"/>
                <w:rtl/>
              </w:rPr>
            </w:rPrChange>
          </w:rPr>
          <w:t>العلمية</w:t>
        </w:r>
        <w:r w:rsidRPr="00D03564">
          <w:rPr>
            <w:sz w:val="28"/>
            <w:szCs w:val="28"/>
            <w:rtl/>
            <w:rPrChange w:id="11450" w:author="Info Sec" w:date="2018-07-25T02:01:00Z">
              <w:rPr>
                <w:sz w:val="36"/>
                <w:szCs w:val="36"/>
                <w:rtl/>
              </w:rPr>
            </w:rPrChange>
          </w:rPr>
          <w:t xml:space="preserve">:   </w:t>
        </w:r>
        <w:r w:rsidRPr="00D03564">
          <w:rPr>
            <w:rFonts w:hint="eastAsia"/>
            <w:sz w:val="28"/>
            <w:szCs w:val="28"/>
            <w:rtl/>
            <w:rPrChange w:id="11451" w:author="Info Sec" w:date="2018-07-25T02:01:00Z">
              <w:rPr>
                <w:rFonts w:hint="eastAsia"/>
                <w:sz w:val="36"/>
                <w:szCs w:val="36"/>
                <w:rtl/>
              </w:rPr>
            </w:rPrChange>
          </w:rPr>
          <w:t>محاضر</w:t>
        </w:r>
      </w:ins>
    </w:p>
    <w:p w:rsidR="00D03564" w:rsidRPr="00D03564" w:rsidRDefault="00D03564" w:rsidP="00D03564">
      <w:pPr>
        <w:pStyle w:val="ListParagraph"/>
        <w:numPr>
          <w:ilvl w:val="0"/>
          <w:numId w:val="143"/>
        </w:numPr>
        <w:spacing w:after="0"/>
        <w:ind w:left="720"/>
        <w:jc w:val="both"/>
        <w:rPr>
          <w:ins w:id="11452" w:author="Info Sec" w:date="2018-07-25T02:00:00Z"/>
          <w:sz w:val="28"/>
          <w:szCs w:val="28"/>
          <w:rtl/>
          <w:rPrChange w:id="11453" w:author="Info Sec" w:date="2018-07-25T02:01:00Z">
            <w:rPr>
              <w:ins w:id="11454" w:author="Info Sec" w:date="2018-07-25T02:00:00Z"/>
              <w:sz w:val="36"/>
              <w:szCs w:val="36"/>
              <w:rtl/>
            </w:rPr>
          </w:rPrChange>
        </w:rPr>
      </w:pPr>
      <w:ins w:id="11455" w:author="Info Sec" w:date="2018-07-25T02:00:00Z">
        <w:r w:rsidRPr="00D03564">
          <w:rPr>
            <w:rFonts w:hint="eastAsia"/>
            <w:sz w:val="28"/>
            <w:szCs w:val="28"/>
            <w:rtl/>
            <w:rPrChange w:id="11456" w:author="Info Sec" w:date="2018-07-25T02:01:00Z">
              <w:rPr>
                <w:rFonts w:hint="eastAsia"/>
                <w:sz w:val="36"/>
                <w:szCs w:val="36"/>
                <w:rtl/>
              </w:rPr>
            </w:rPrChange>
          </w:rPr>
          <w:t>التلفون</w:t>
        </w:r>
        <w:r w:rsidRPr="00D03564">
          <w:rPr>
            <w:sz w:val="28"/>
            <w:szCs w:val="28"/>
            <w:rtl/>
            <w:rPrChange w:id="11457"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458" w:author="Info Sec" w:date="2018-07-25T02:00:00Z"/>
          <w:sz w:val="28"/>
          <w:szCs w:val="28"/>
          <w:rtl/>
          <w:rPrChange w:id="11459" w:author="Info Sec" w:date="2018-07-25T02:01:00Z">
            <w:rPr>
              <w:ins w:id="11460" w:author="Info Sec" w:date="2018-07-25T02:00:00Z"/>
              <w:sz w:val="36"/>
              <w:szCs w:val="36"/>
              <w:rtl/>
            </w:rPr>
          </w:rPrChange>
        </w:rPr>
      </w:pPr>
      <w:ins w:id="11461" w:author="Info Sec" w:date="2018-07-25T02:00:00Z">
        <w:r w:rsidRPr="00D03564">
          <w:rPr>
            <w:rFonts w:hint="eastAsia"/>
            <w:sz w:val="28"/>
            <w:szCs w:val="28"/>
            <w:rtl/>
            <w:rPrChange w:id="11462" w:author="Info Sec" w:date="2018-07-25T02:01:00Z">
              <w:rPr>
                <w:rFonts w:hint="eastAsia"/>
                <w:sz w:val="36"/>
                <w:szCs w:val="36"/>
                <w:rtl/>
              </w:rPr>
            </w:rPrChange>
          </w:rPr>
          <w:t>الإيميل</w:t>
        </w:r>
        <w:r w:rsidRPr="00D03564">
          <w:rPr>
            <w:sz w:val="28"/>
            <w:szCs w:val="28"/>
            <w:rtl/>
            <w:rPrChange w:id="11463" w:author="Info Sec" w:date="2018-07-25T02:01:00Z">
              <w:rPr>
                <w:sz w:val="36"/>
                <w:szCs w:val="36"/>
                <w:rtl/>
              </w:rPr>
            </w:rPrChange>
          </w:rPr>
          <w:t xml:space="preserve">:   </w:t>
        </w:r>
      </w:ins>
    </w:p>
    <w:p w:rsidR="00D03564" w:rsidRPr="00D03564" w:rsidRDefault="005960F0" w:rsidP="00D03564">
      <w:pPr>
        <w:jc w:val="both"/>
        <w:rPr>
          <w:ins w:id="11464" w:author="Info Sec" w:date="2018-07-25T02:00:00Z"/>
          <w:sz w:val="28"/>
          <w:szCs w:val="28"/>
          <w:rtl/>
          <w:rPrChange w:id="11465" w:author="Info Sec" w:date="2018-07-25T02:01:00Z">
            <w:rPr>
              <w:ins w:id="11466" w:author="Info Sec" w:date="2018-07-25T02:00:00Z"/>
              <w:sz w:val="36"/>
              <w:szCs w:val="36"/>
              <w:rtl/>
            </w:rPr>
          </w:rPrChange>
        </w:rPr>
      </w:pPr>
      <w:ins w:id="11467" w:author="Info Sec" w:date="2018-07-25T02:04:00Z">
        <w:r>
          <w:pict>
            <v:rect id="_x0000_i1209" style="width:468pt;height:3.35pt" o:hralign="center" o:hrstd="t" o:hrnoshade="t" o:hr="t" fillcolor="black [3213]" stroked="f"/>
          </w:pict>
        </w:r>
      </w:ins>
    </w:p>
    <w:p w:rsidR="00D03564" w:rsidRPr="00D03564" w:rsidRDefault="00D03564" w:rsidP="00D03564">
      <w:pPr>
        <w:ind w:left="360"/>
        <w:jc w:val="center"/>
        <w:rPr>
          <w:ins w:id="11468" w:author="Info Sec" w:date="2018-07-25T02:00:00Z"/>
          <w:b/>
          <w:bCs/>
          <w:sz w:val="28"/>
          <w:szCs w:val="28"/>
          <w:u w:val="single"/>
          <w:rtl/>
          <w:rPrChange w:id="11469" w:author="Info Sec" w:date="2018-07-25T02:01:00Z">
            <w:rPr>
              <w:ins w:id="11470" w:author="Info Sec" w:date="2018-07-25T02:00:00Z"/>
              <w:b/>
              <w:bCs/>
              <w:sz w:val="36"/>
              <w:szCs w:val="36"/>
              <w:u w:val="single"/>
              <w:rtl/>
            </w:rPr>
          </w:rPrChange>
        </w:rPr>
      </w:pPr>
      <w:ins w:id="11471" w:author="Info Sec" w:date="2018-07-25T02:00:00Z">
        <w:r w:rsidRPr="00D03564">
          <w:rPr>
            <w:rFonts w:hint="eastAsia"/>
            <w:b/>
            <w:bCs/>
            <w:sz w:val="28"/>
            <w:szCs w:val="28"/>
            <w:u w:val="single"/>
            <w:rtl/>
            <w:rPrChange w:id="11472" w:author="Info Sec" w:date="2018-07-25T02:01:00Z">
              <w:rPr>
                <w:rFonts w:hint="eastAsia"/>
                <w:b/>
                <w:bCs/>
                <w:sz w:val="36"/>
                <w:szCs w:val="36"/>
                <w:u w:val="single"/>
                <w:rtl/>
              </w:rPr>
            </w:rPrChange>
          </w:rPr>
          <w:t>قسم</w:t>
        </w:r>
        <w:r w:rsidRPr="00D03564">
          <w:rPr>
            <w:b/>
            <w:bCs/>
            <w:sz w:val="28"/>
            <w:szCs w:val="28"/>
            <w:u w:val="single"/>
            <w:rtl/>
            <w:rPrChange w:id="11473" w:author="Info Sec" w:date="2018-07-25T02:01:00Z">
              <w:rPr>
                <w:b/>
                <w:bCs/>
                <w:sz w:val="36"/>
                <w:szCs w:val="36"/>
                <w:u w:val="single"/>
                <w:rtl/>
              </w:rPr>
            </w:rPrChange>
          </w:rPr>
          <w:t xml:space="preserve"> </w:t>
        </w:r>
        <w:r w:rsidRPr="00D03564">
          <w:rPr>
            <w:rFonts w:hint="eastAsia"/>
            <w:b/>
            <w:bCs/>
            <w:sz w:val="28"/>
            <w:szCs w:val="28"/>
            <w:u w:val="single"/>
            <w:rtl/>
            <w:rPrChange w:id="11474" w:author="Info Sec" w:date="2018-07-25T02:01:00Z">
              <w:rPr>
                <w:rFonts w:hint="eastAsia"/>
                <w:b/>
                <w:bCs/>
                <w:sz w:val="36"/>
                <w:szCs w:val="36"/>
                <w:u w:val="single"/>
                <w:rtl/>
              </w:rPr>
            </w:rPrChange>
          </w:rPr>
          <w:t>علم</w:t>
        </w:r>
        <w:r w:rsidRPr="00D03564">
          <w:rPr>
            <w:b/>
            <w:bCs/>
            <w:sz w:val="28"/>
            <w:szCs w:val="28"/>
            <w:u w:val="single"/>
            <w:rtl/>
            <w:rPrChange w:id="11475" w:author="Info Sec" w:date="2018-07-25T02:01:00Z">
              <w:rPr>
                <w:b/>
                <w:bCs/>
                <w:sz w:val="36"/>
                <w:szCs w:val="36"/>
                <w:u w:val="single"/>
                <w:rtl/>
              </w:rPr>
            </w:rPrChange>
          </w:rPr>
          <w:t xml:space="preserve"> </w:t>
        </w:r>
        <w:r w:rsidRPr="00D03564">
          <w:rPr>
            <w:rFonts w:hint="eastAsia"/>
            <w:b/>
            <w:bCs/>
            <w:sz w:val="28"/>
            <w:szCs w:val="28"/>
            <w:u w:val="single"/>
            <w:rtl/>
            <w:rPrChange w:id="11476" w:author="Info Sec" w:date="2018-07-25T02:01:00Z">
              <w:rPr>
                <w:rFonts w:hint="eastAsia"/>
                <w:b/>
                <w:bCs/>
                <w:sz w:val="36"/>
                <w:szCs w:val="36"/>
                <w:u w:val="single"/>
                <w:rtl/>
              </w:rPr>
            </w:rPrChange>
          </w:rPr>
          <w:t>الامراض</w:t>
        </w:r>
      </w:ins>
    </w:p>
    <w:p w:rsidR="00D03564" w:rsidRPr="00D03564" w:rsidRDefault="00D03564" w:rsidP="00D03564">
      <w:pPr>
        <w:pStyle w:val="ListParagraph"/>
        <w:numPr>
          <w:ilvl w:val="0"/>
          <w:numId w:val="143"/>
        </w:numPr>
        <w:spacing w:after="0"/>
        <w:ind w:left="720"/>
        <w:jc w:val="both"/>
        <w:rPr>
          <w:ins w:id="11477" w:author="Info Sec" w:date="2018-07-25T02:00:00Z"/>
          <w:sz w:val="28"/>
          <w:szCs w:val="28"/>
          <w:rPrChange w:id="11478" w:author="Info Sec" w:date="2018-07-25T02:01:00Z">
            <w:rPr>
              <w:ins w:id="11479" w:author="Info Sec" w:date="2018-07-25T02:00:00Z"/>
              <w:sz w:val="36"/>
              <w:szCs w:val="36"/>
            </w:rPr>
          </w:rPrChange>
        </w:rPr>
      </w:pPr>
      <w:ins w:id="11480" w:author="Info Sec" w:date="2018-07-25T02:00:00Z">
        <w:r w:rsidRPr="00D03564">
          <w:rPr>
            <w:rFonts w:hint="eastAsia"/>
            <w:sz w:val="28"/>
            <w:szCs w:val="28"/>
            <w:rtl/>
            <w:rPrChange w:id="11481" w:author="Info Sec" w:date="2018-07-25T02:01:00Z">
              <w:rPr>
                <w:rFonts w:hint="eastAsia"/>
                <w:sz w:val="36"/>
                <w:szCs w:val="36"/>
                <w:rtl/>
              </w:rPr>
            </w:rPrChange>
          </w:rPr>
          <w:t>الاسم</w:t>
        </w:r>
        <w:r w:rsidRPr="00D03564">
          <w:rPr>
            <w:sz w:val="28"/>
            <w:szCs w:val="28"/>
            <w:rtl/>
            <w:rPrChange w:id="11482" w:author="Info Sec" w:date="2018-07-25T02:01:00Z">
              <w:rPr>
                <w:sz w:val="36"/>
                <w:szCs w:val="36"/>
                <w:rtl/>
              </w:rPr>
            </w:rPrChange>
          </w:rPr>
          <w:t xml:space="preserve">:  </w:t>
        </w:r>
        <w:r w:rsidRPr="00D03564">
          <w:rPr>
            <w:rFonts w:hint="eastAsia"/>
            <w:sz w:val="28"/>
            <w:szCs w:val="28"/>
            <w:rtl/>
            <w:rPrChange w:id="11483" w:author="Info Sec" w:date="2018-07-25T02:01:00Z">
              <w:rPr>
                <w:rFonts w:hint="eastAsia"/>
                <w:sz w:val="36"/>
                <w:szCs w:val="36"/>
                <w:rtl/>
              </w:rPr>
            </w:rPrChange>
          </w:rPr>
          <w:t>أ</w:t>
        </w:r>
        <w:r w:rsidRPr="00D03564">
          <w:rPr>
            <w:sz w:val="28"/>
            <w:szCs w:val="28"/>
            <w:rtl/>
            <w:rPrChange w:id="11484" w:author="Info Sec" w:date="2018-07-25T02:01:00Z">
              <w:rPr>
                <w:sz w:val="36"/>
                <w:szCs w:val="36"/>
                <w:rtl/>
              </w:rPr>
            </w:rPrChange>
          </w:rPr>
          <w:t>.</w:t>
        </w:r>
        <w:r w:rsidRPr="00D03564">
          <w:rPr>
            <w:rFonts w:hint="eastAsia"/>
            <w:sz w:val="28"/>
            <w:szCs w:val="28"/>
            <w:rtl/>
            <w:rPrChange w:id="11485" w:author="Info Sec" w:date="2018-07-25T02:01:00Z">
              <w:rPr>
                <w:rFonts w:hint="eastAsia"/>
                <w:sz w:val="36"/>
                <w:szCs w:val="36"/>
                <w:rtl/>
              </w:rPr>
            </w:rPrChange>
          </w:rPr>
          <w:t>د</w:t>
        </w:r>
        <w:r w:rsidRPr="00D03564">
          <w:rPr>
            <w:sz w:val="28"/>
            <w:szCs w:val="28"/>
            <w:rtl/>
            <w:rPrChange w:id="11486" w:author="Info Sec" w:date="2018-07-25T02:01:00Z">
              <w:rPr>
                <w:sz w:val="36"/>
                <w:szCs w:val="36"/>
                <w:rtl/>
              </w:rPr>
            </w:rPrChange>
          </w:rPr>
          <w:t xml:space="preserve"> </w:t>
        </w:r>
        <w:r w:rsidRPr="00D03564">
          <w:rPr>
            <w:rFonts w:hint="eastAsia"/>
            <w:sz w:val="28"/>
            <w:szCs w:val="28"/>
            <w:rtl/>
            <w:rPrChange w:id="11487" w:author="Info Sec" w:date="2018-07-25T02:01:00Z">
              <w:rPr>
                <w:rFonts w:hint="eastAsia"/>
                <w:sz w:val="36"/>
                <w:szCs w:val="36"/>
                <w:rtl/>
              </w:rPr>
            </w:rPrChange>
          </w:rPr>
          <w:t>بابكر</w:t>
        </w:r>
        <w:r w:rsidRPr="00D03564">
          <w:rPr>
            <w:sz w:val="28"/>
            <w:szCs w:val="28"/>
            <w:rtl/>
            <w:rPrChange w:id="11488" w:author="Info Sec" w:date="2018-07-25T02:01:00Z">
              <w:rPr>
                <w:sz w:val="36"/>
                <w:szCs w:val="36"/>
                <w:rtl/>
              </w:rPr>
            </w:rPrChange>
          </w:rPr>
          <w:t xml:space="preserve"> </w:t>
        </w:r>
        <w:r w:rsidRPr="00D03564">
          <w:rPr>
            <w:rFonts w:hint="eastAsia"/>
            <w:sz w:val="28"/>
            <w:szCs w:val="28"/>
            <w:rtl/>
            <w:rPrChange w:id="11489" w:author="Info Sec" w:date="2018-07-25T02:01:00Z">
              <w:rPr>
                <w:rFonts w:hint="eastAsia"/>
                <w:sz w:val="36"/>
                <w:szCs w:val="36"/>
                <w:rtl/>
              </w:rPr>
            </w:rPrChange>
          </w:rPr>
          <w:t>أحمد</w:t>
        </w:r>
        <w:r w:rsidRPr="00D03564">
          <w:rPr>
            <w:sz w:val="28"/>
            <w:szCs w:val="28"/>
            <w:rtl/>
            <w:rPrChange w:id="11490" w:author="Info Sec" w:date="2018-07-25T02:01:00Z">
              <w:rPr>
                <w:sz w:val="36"/>
                <w:szCs w:val="36"/>
                <w:rtl/>
              </w:rPr>
            </w:rPrChange>
          </w:rPr>
          <w:t xml:space="preserve"> </w:t>
        </w:r>
        <w:r w:rsidRPr="00D03564">
          <w:rPr>
            <w:rFonts w:hint="eastAsia"/>
            <w:sz w:val="28"/>
            <w:szCs w:val="28"/>
            <w:rtl/>
            <w:rPrChange w:id="11491" w:author="Info Sec" w:date="2018-07-25T02:01:00Z">
              <w:rPr>
                <w:rFonts w:hint="eastAsia"/>
                <w:sz w:val="36"/>
                <w:szCs w:val="36"/>
                <w:rtl/>
              </w:rPr>
            </w:rPrChange>
          </w:rPr>
          <w:t>محمد</w:t>
        </w:r>
        <w:r w:rsidRPr="00D03564">
          <w:rPr>
            <w:sz w:val="28"/>
            <w:szCs w:val="28"/>
            <w:rtl/>
            <w:rPrChange w:id="11492" w:author="Info Sec" w:date="2018-07-25T02:01:00Z">
              <w:rPr>
                <w:sz w:val="36"/>
                <w:szCs w:val="36"/>
                <w:rtl/>
              </w:rPr>
            </w:rPrChange>
          </w:rPr>
          <w:t xml:space="preserve"> </w:t>
        </w:r>
        <w:r w:rsidRPr="00D03564">
          <w:rPr>
            <w:rFonts w:hint="eastAsia"/>
            <w:sz w:val="28"/>
            <w:szCs w:val="28"/>
            <w:rtl/>
            <w:rPrChange w:id="11493" w:author="Info Sec" w:date="2018-07-25T02:01:00Z">
              <w:rPr>
                <w:rFonts w:hint="eastAsia"/>
                <w:sz w:val="36"/>
                <w:szCs w:val="36"/>
                <w:rtl/>
              </w:rPr>
            </w:rPrChange>
          </w:rPr>
          <w:t>أحمد</w:t>
        </w:r>
        <w:r w:rsidRPr="00D03564">
          <w:rPr>
            <w:sz w:val="28"/>
            <w:szCs w:val="28"/>
            <w:rtl/>
            <w:rPrChange w:id="11494"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495" w:author="Info Sec" w:date="2018-07-25T02:00:00Z"/>
          <w:sz w:val="28"/>
          <w:szCs w:val="28"/>
          <w:rPrChange w:id="11496" w:author="Info Sec" w:date="2018-07-25T02:01:00Z">
            <w:rPr>
              <w:ins w:id="11497" w:author="Info Sec" w:date="2018-07-25T02:00:00Z"/>
              <w:sz w:val="36"/>
              <w:szCs w:val="36"/>
            </w:rPr>
          </w:rPrChange>
        </w:rPr>
      </w:pPr>
      <w:ins w:id="11498" w:author="Info Sec" w:date="2018-07-25T02:00:00Z">
        <w:r w:rsidRPr="00D03564">
          <w:rPr>
            <w:rFonts w:hint="eastAsia"/>
            <w:sz w:val="28"/>
            <w:szCs w:val="28"/>
            <w:rtl/>
            <w:rPrChange w:id="11499" w:author="Info Sec" w:date="2018-07-25T02:01:00Z">
              <w:rPr>
                <w:rFonts w:hint="eastAsia"/>
                <w:sz w:val="36"/>
                <w:szCs w:val="36"/>
                <w:rtl/>
              </w:rPr>
            </w:rPrChange>
          </w:rPr>
          <w:t>التخصص</w:t>
        </w:r>
        <w:r w:rsidRPr="00D03564">
          <w:rPr>
            <w:sz w:val="28"/>
            <w:szCs w:val="28"/>
            <w:rtl/>
            <w:rPrChange w:id="11500"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1501" w:author="Info Sec" w:date="2018-07-25T02:00:00Z"/>
          <w:sz w:val="28"/>
          <w:szCs w:val="28"/>
          <w:rtl/>
          <w:rPrChange w:id="11502" w:author="Info Sec" w:date="2018-07-25T02:01:00Z">
            <w:rPr>
              <w:ins w:id="11503" w:author="Info Sec" w:date="2018-07-25T02:00:00Z"/>
              <w:sz w:val="36"/>
              <w:szCs w:val="36"/>
              <w:rtl/>
            </w:rPr>
          </w:rPrChange>
        </w:rPr>
      </w:pPr>
      <w:ins w:id="11504" w:author="Info Sec" w:date="2018-07-25T02:00:00Z">
        <w:r w:rsidRPr="00D03564">
          <w:rPr>
            <w:rFonts w:hint="eastAsia"/>
            <w:sz w:val="28"/>
            <w:szCs w:val="28"/>
            <w:rtl/>
            <w:rPrChange w:id="11505" w:author="Info Sec" w:date="2018-07-25T02:01:00Z">
              <w:rPr>
                <w:rFonts w:hint="eastAsia"/>
                <w:sz w:val="36"/>
                <w:szCs w:val="36"/>
                <w:rtl/>
              </w:rPr>
            </w:rPrChange>
          </w:rPr>
          <w:t>الدرجة</w:t>
        </w:r>
        <w:r w:rsidRPr="00D03564">
          <w:rPr>
            <w:sz w:val="28"/>
            <w:szCs w:val="28"/>
            <w:rtl/>
            <w:rPrChange w:id="11506" w:author="Info Sec" w:date="2018-07-25T02:01:00Z">
              <w:rPr>
                <w:sz w:val="36"/>
                <w:szCs w:val="36"/>
                <w:rtl/>
              </w:rPr>
            </w:rPrChange>
          </w:rPr>
          <w:t xml:space="preserve"> </w:t>
        </w:r>
        <w:r w:rsidRPr="00D03564">
          <w:rPr>
            <w:rFonts w:hint="eastAsia"/>
            <w:sz w:val="28"/>
            <w:szCs w:val="28"/>
            <w:rtl/>
            <w:rPrChange w:id="11507" w:author="Info Sec" w:date="2018-07-25T02:01:00Z">
              <w:rPr>
                <w:rFonts w:hint="eastAsia"/>
                <w:sz w:val="36"/>
                <w:szCs w:val="36"/>
                <w:rtl/>
              </w:rPr>
            </w:rPrChange>
          </w:rPr>
          <w:t>العلمية</w:t>
        </w:r>
        <w:r w:rsidRPr="00D03564">
          <w:rPr>
            <w:sz w:val="28"/>
            <w:szCs w:val="28"/>
            <w:rtl/>
            <w:rPrChange w:id="11508" w:author="Info Sec" w:date="2018-07-25T02:01:00Z">
              <w:rPr>
                <w:sz w:val="36"/>
                <w:szCs w:val="36"/>
                <w:rtl/>
              </w:rPr>
            </w:rPrChange>
          </w:rPr>
          <w:t xml:space="preserve">:   </w:t>
        </w:r>
        <w:r w:rsidRPr="00D03564">
          <w:rPr>
            <w:rFonts w:hint="eastAsia"/>
            <w:sz w:val="28"/>
            <w:szCs w:val="28"/>
            <w:rtl/>
            <w:rPrChange w:id="11509" w:author="Info Sec" w:date="2018-07-25T02:01:00Z">
              <w:rPr>
                <w:rFonts w:hint="eastAsia"/>
                <w:sz w:val="36"/>
                <w:szCs w:val="36"/>
                <w:rtl/>
              </w:rPr>
            </w:rPrChange>
          </w:rPr>
          <w:t>استاذ</w:t>
        </w:r>
        <w:r w:rsidRPr="00D03564">
          <w:rPr>
            <w:sz w:val="28"/>
            <w:szCs w:val="28"/>
            <w:rtl/>
            <w:rPrChange w:id="11510"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511" w:author="Info Sec" w:date="2018-07-25T02:00:00Z"/>
          <w:sz w:val="28"/>
          <w:szCs w:val="28"/>
          <w:rtl/>
          <w:rPrChange w:id="11512" w:author="Info Sec" w:date="2018-07-25T02:01:00Z">
            <w:rPr>
              <w:ins w:id="11513" w:author="Info Sec" w:date="2018-07-25T02:00:00Z"/>
              <w:sz w:val="36"/>
              <w:szCs w:val="36"/>
              <w:rtl/>
            </w:rPr>
          </w:rPrChange>
        </w:rPr>
      </w:pPr>
      <w:ins w:id="11514" w:author="Info Sec" w:date="2018-07-25T02:00:00Z">
        <w:r w:rsidRPr="00D03564">
          <w:rPr>
            <w:rFonts w:hint="eastAsia"/>
            <w:sz w:val="28"/>
            <w:szCs w:val="28"/>
            <w:rtl/>
            <w:rPrChange w:id="11515" w:author="Info Sec" w:date="2018-07-25T02:01:00Z">
              <w:rPr>
                <w:rFonts w:hint="eastAsia"/>
                <w:sz w:val="36"/>
                <w:szCs w:val="36"/>
                <w:rtl/>
              </w:rPr>
            </w:rPrChange>
          </w:rPr>
          <w:t>التلفون</w:t>
        </w:r>
        <w:r w:rsidRPr="00D03564">
          <w:rPr>
            <w:sz w:val="28"/>
            <w:szCs w:val="28"/>
            <w:rtl/>
            <w:rPrChange w:id="11516"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517" w:author="Info Sec" w:date="2018-07-25T02:00:00Z"/>
          <w:sz w:val="28"/>
          <w:szCs w:val="28"/>
          <w:rtl/>
          <w:rPrChange w:id="11518" w:author="Info Sec" w:date="2018-07-25T02:01:00Z">
            <w:rPr>
              <w:ins w:id="11519" w:author="Info Sec" w:date="2018-07-25T02:00:00Z"/>
              <w:sz w:val="36"/>
              <w:szCs w:val="36"/>
              <w:rtl/>
            </w:rPr>
          </w:rPrChange>
        </w:rPr>
      </w:pPr>
      <w:ins w:id="11520" w:author="Info Sec" w:date="2018-07-25T02:00:00Z">
        <w:r w:rsidRPr="00D03564">
          <w:rPr>
            <w:rFonts w:hint="eastAsia"/>
            <w:sz w:val="28"/>
            <w:szCs w:val="28"/>
            <w:rtl/>
            <w:rPrChange w:id="11521" w:author="Info Sec" w:date="2018-07-25T02:01:00Z">
              <w:rPr>
                <w:rFonts w:hint="eastAsia"/>
                <w:sz w:val="36"/>
                <w:szCs w:val="36"/>
                <w:rtl/>
              </w:rPr>
            </w:rPrChange>
          </w:rPr>
          <w:t>الإيميل</w:t>
        </w:r>
        <w:r w:rsidRPr="00D03564">
          <w:rPr>
            <w:sz w:val="28"/>
            <w:szCs w:val="28"/>
            <w:rtl/>
            <w:rPrChange w:id="11522" w:author="Info Sec" w:date="2018-07-25T02:01:00Z">
              <w:rPr>
                <w:sz w:val="36"/>
                <w:szCs w:val="36"/>
                <w:rtl/>
              </w:rPr>
            </w:rPrChange>
          </w:rPr>
          <w:t xml:space="preserve">:   </w:t>
        </w:r>
      </w:ins>
    </w:p>
    <w:p w:rsidR="00D03564" w:rsidRPr="00D03564" w:rsidRDefault="005960F0" w:rsidP="00D03564">
      <w:pPr>
        <w:rPr>
          <w:ins w:id="11523" w:author="Info Sec" w:date="2018-07-25T02:00:00Z"/>
          <w:sz w:val="28"/>
          <w:szCs w:val="28"/>
          <w:rPrChange w:id="11524" w:author="Info Sec" w:date="2018-07-25T02:01:00Z">
            <w:rPr>
              <w:ins w:id="11525" w:author="Info Sec" w:date="2018-07-25T02:00:00Z"/>
              <w:sz w:val="36"/>
              <w:szCs w:val="36"/>
            </w:rPr>
          </w:rPrChange>
        </w:rPr>
      </w:pPr>
      <w:ins w:id="11526" w:author="Info Sec" w:date="2018-07-25T02:04:00Z">
        <w:r>
          <w:pict>
            <v:rect id="_x0000_i1210" style="width:468pt;height:3.35pt" o:hralign="center" o:hrstd="t" o:hrnoshade="t" o:hr="t" fillcolor="black [3213]" stroked="f"/>
          </w:pict>
        </w:r>
      </w:ins>
    </w:p>
    <w:p w:rsidR="00D03564" w:rsidRPr="00D03564" w:rsidRDefault="00D03564" w:rsidP="00D03564">
      <w:pPr>
        <w:pStyle w:val="ListParagraph"/>
        <w:numPr>
          <w:ilvl w:val="0"/>
          <w:numId w:val="143"/>
        </w:numPr>
        <w:spacing w:after="0"/>
        <w:ind w:left="720"/>
        <w:jc w:val="both"/>
        <w:rPr>
          <w:ins w:id="11527" w:author="Info Sec" w:date="2018-07-25T02:00:00Z"/>
          <w:sz w:val="28"/>
          <w:szCs w:val="28"/>
          <w:rPrChange w:id="11528" w:author="Info Sec" w:date="2018-07-25T02:01:00Z">
            <w:rPr>
              <w:ins w:id="11529" w:author="Info Sec" w:date="2018-07-25T02:00:00Z"/>
              <w:sz w:val="36"/>
              <w:szCs w:val="36"/>
            </w:rPr>
          </w:rPrChange>
        </w:rPr>
      </w:pPr>
      <w:ins w:id="11530" w:author="Info Sec" w:date="2018-07-25T02:00:00Z">
        <w:r w:rsidRPr="00D03564">
          <w:rPr>
            <w:rFonts w:hint="eastAsia"/>
            <w:sz w:val="28"/>
            <w:szCs w:val="28"/>
            <w:rtl/>
            <w:rPrChange w:id="11531" w:author="Info Sec" w:date="2018-07-25T02:01:00Z">
              <w:rPr>
                <w:rFonts w:hint="eastAsia"/>
                <w:sz w:val="36"/>
                <w:szCs w:val="36"/>
                <w:rtl/>
              </w:rPr>
            </w:rPrChange>
          </w:rPr>
          <w:t>الاسم</w:t>
        </w:r>
        <w:r w:rsidRPr="00D03564">
          <w:rPr>
            <w:sz w:val="28"/>
            <w:szCs w:val="28"/>
            <w:rtl/>
            <w:rPrChange w:id="11532" w:author="Info Sec" w:date="2018-07-25T02:01:00Z">
              <w:rPr>
                <w:sz w:val="36"/>
                <w:szCs w:val="36"/>
                <w:rtl/>
              </w:rPr>
            </w:rPrChange>
          </w:rPr>
          <w:t xml:space="preserve">:  </w:t>
        </w:r>
        <w:r w:rsidRPr="00D03564">
          <w:rPr>
            <w:rFonts w:hint="eastAsia"/>
            <w:sz w:val="28"/>
            <w:szCs w:val="28"/>
            <w:rtl/>
            <w:rPrChange w:id="11533" w:author="Info Sec" w:date="2018-07-25T02:01:00Z">
              <w:rPr>
                <w:rFonts w:hint="eastAsia"/>
                <w:sz w:val="36"/>
                <w:szCs w:val="36"/>
                <w:rtl/>
              </w:rPr>
            </w:rPrChange>
          </w:rPr>
          <w:t>د</w:t>
        </w:r>
        <w:r w:rsidRPr="00D03564">
          <w:rPr>
            <w:sz w:val="28"/>
            <w:szCs w:val="28"/>
            <w:rtl/>
            <w:rPrChange w:id="11534" w:author="Info Sec" w:date="2018-07-25T02:01:00Z">
              <w:rPr>
                <w:sz w:val="36"/>
                <w:szCs w:val="36"/>
                <w:rtl/>
              </w:rPr>
            </w:rPrChange>
          </w:rPr>
          <w:t xml:space="preserve">. </w:t>
        </w:r>
        <w:r w:rsidRPr="00D03564">
          <w:rPr>
            <w:rFonts w:hint="eastAsia"/>
            <w:sz w:val="28"/>
            <w:szCs w:val="28"/>
            <w:rtl/>
            <w:rPrChange w:id="11535" w:author="Info Sec" w:date="2018-07-25T02:01:00Z">
              <w:rPr>
                <w:rFonts w:hint="eastAsia"/>
                <w:sz w:val="36"/>
                <w:szCs w:val="36"/>
                <w:rtl/>
              </w:rPr>
            </w:rPrChange>
          </w:rPr>
          <w:t>محمد</w:t>
        </w:r>
        <w:r w:rsidRPr="00D03564">
          <w:rPr>
            <w:sz w:val="28"/>
            <w:szCs w:val="28"/>
            <w:rtl/>
            <w:rPrChange w:id="11536" w:author="Info Sec" w:date="2018-07-25T02:01:00Z">
              <w:rPr>
                <w:sz w:val="36"/>
                <w:szCs w:val="36"/>
                <w:rtl/>
              </w:rPr>
            </w:rPrChange>
          </w:rPr>
          <w:t xml:space="preserve"> </w:t>
        </w:r>
        <w:r w:rsidRPr="00D03564">
          <w:rPr>
            <w:rFonts w:hint="eastAsia"/>
            <w:sz w:val="28"/>
            <w:szCs w:val="28"/>
            <w:rtl/>
            <w:rPrChange w:id="11537" w:author="Info Sec" w:date="2018-07-25T02:01:00Z">
              <w:rPr>
                <w:rFonts w:hint="eastAsia"/>
                <w:sz w:val="36"/>
                <w:szCs w:val="36"/>
                <w:rtl/>
              </w:rPr>
            </w:rPrChange>
          </w:rPr>
          <w:t>احمد</w:t>
        </w:r>
        <w:r w:rsidRPr="00D03564">
          <w:rPr>
            <w:sz w:val="28"/>
            <w:szCs w:val="28"/>
            <w:rtl/>
            <w:rPrChange w:id="11538" w:author="Info Sec" w:date="2018-07-25T02:01:00Z">
              <w:rPr>
                <w:sz w:val="36"/>
                <w:szCs w:val="36"/>
                <w:rtl/>
              </w:rPr>
            </w:rPrChange>
          </w:rPr>
          <w:t xml:space="preserve"> </w:t>
        </w:r>
        <w:r w:rsidRPr="00D03564">
          <w:rPr>
            <w:rFonts w:hint="eastAsia"/>
            <w:sz w:val="28"/>
            <w:szCs w:val="28"/>
            <w:rtl/>
            <w:rPrChange w:id="11539" w:author="Info Sec" w:date="2018-07-25T02:01:00Z">
              <w:rPr>
                <w:rFonts w:hint="eastAsia"/>
                <w:sz w:val="36"/>
                <w:szCs w:val="36"/>
                <w:rtl/>
              </w:rPr>
            </w:rPrChange>
          </w:rPr>
          <w:t>عبدالله</w:t>
        </w:r>
        <w:r w:rsidRPr="00D03564">
          <w:rPr>
            <w:sz w:val="28"/>
            <w:szCs w:val="28"/>
            <w:rtl/>
            <w:rPrChange w:id="11540" w:author="Info Sec" w:date="2018-07-25T02:01:00Z">
              <w:rPr>
                <w:sz w:val="36"/>
                <w:szCs w:val="36"/>
                <w:rtl/>
              </w:rPr>
            </w:rPrChange>
          </w:rPr>
          <w:t xml:space="preserve"> </w:t>
        </w:r>
        <w:r w:rsidRPr="00D03564">
          <w:rPr>
            <w:rFonts w:hint="eastAsia"/>
            <w:sz w:val="28"/>
            <w:szCs w:val="28"/>
            <w:rtl/>
            <w:rPrChange w:id="11541" w:author="Info Sec" w:date="2018-07-25T02:01:00Z">
              <w:rPr>
                <w:rFonts w:hint="eastAsia"/>
                <w:sz w:val="36"/>
                <w:szCs w:val="36"/>
                <w:rtl/>
              </w:rPr>
            </w:rPrChange>
          </w:rPr>
          <w:t>عبدالرحمن</w:t>
        </w:r>
        <w:r w:rsidRPr="00D03564">
          <w:rPr>
            <w:sz w:val="28"/>
            <w:szCs w:val="28"/>
            <w:rtl/>
            <w:rPrChange w:id="11542"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543" w:author="Info Sec" w:date="2018-07-25T02:00:00Z"/>
          <w:sz w:val="28"/>
          <w:szCs w:val="28"/>
          <w:rPrChange w:id="11544" w:author="Info Sec" w:date="2018-07-25T02:01:00Z">
            <w:rPr>
              <w:ins w:id="11545" w:author="Info Sec" w:date="2018-07-25T02:00:00Z"/>
              <w:sz w:val="36"/>
              <w:szCs w:val="36"/>
            </w:rPr>
          </w:rPrChange>
        </w:rPr>
      </w:pPr>
      <w:ins w:id="11546" w:author="Info Sec" w:date="2018-07-25T02:00:00Z">
        <w:r w:rsidRPr="00D03564">
          <w:rPr>
            <w:rFonts w:hint="eastAsia"/>
            <w:sz w:val="28"/>
            <w:szCs w:val="28"/>
            <w:rtl/>
            <w:rPrChange w:id="11547" w:author="Info Sec" w:date="2018-07-25T02:01:00Z">
              <w:rPr>
                <w:rFonts w:hint="eastAsia"/>
                <w:sz w:val="36"/>
                <w:szCs w:val="36"/>
                <w:rtl/>
              </w:rPr>
            </w:rPrChange>
          </w:rPr>
          <w:t>التخصص</w:t>
        </w:r>
        <w:r w:rsidRPr="00D03564">
          <w:rPr>
            <w:sz w:val="28"/>
            <w:szCs w:val="28"/>
            <w:rtl/>
            <w:rPrChange w:id="11548"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1549" w:author="Info Sec" w:date="2018-07-25T02:00:00Z"/>
          <w:sz w:val="28"/>
          <w:szCs w:val="28"/>
          <w:rtl/>
          <w:rPrChange w:id="11550" w:author="Info Sec" w:date="2018-07-25T02:01:00Z">
            <w:rPr>
              <w:ins w:id="11551" w:author="Info Sec" w:date="2018-07-25T02:00:00Z"/>
              <w:sz w:val="36"/>
              <w:szCs w:val="36"/>
              <w:rtl/>
            </w:rPr>
          </w:rPrChange>
        </w:rPr>
      </w:pPr>
      <w:ins w:id="11552" w:author="Info Sec" w:date="2018-07-25T02:00:00Z">
        <w:r w:rsidRPr="00D03564">
          <w:rPr>
            <w:rFonts w:hint="eastAsia"/>
            <w:sz w:val="28"/>
            <w:szCs w:val="28"/>
            <w:rtl/>
            <w:rPrChange w:id="11553" w:author="Info Sec" w:date="2018-07-25T02:01:00Z">
              <w:rPr>
                <w:rFonts w:hint="eastAsia"/>
                <w:sz w:val="36"/>
                <w:szCs w:val="36"/>
                <w:rtl/>
              </w:rPr>
            </w:rPrChange>
          </w:rPr>
          <w:t>الدرجة</w:t>
        </w:r>
        <w:r w:rsidRPr="00D03564">
          <w:rPr>
            <w:sz w:val="28"/>
            <w:szCs w:val="28"/>
            <w:rtl/>
            <w:rPrChange w:id="11554" w:author="Info Sec" w:date="2018-07-25T02:01:00Z">
              <w:rPr>
                <w:sz w:val="36"/>
                <w:szCs w:val="36"/>
                <w:rtl/>
              </w:rPr>
            </w:rPrChange>
          </w:rPr>
          <w:t xml:space="preserve"> </w:t>
        </w:r>
        <w:r w:rsidRPr="00D03564">
          <w:rPr>
            <w:rFonts w:hint="eastAsia"/>
            <w:sz w:val="28"/>
            <w:szCs w:val="28"/>
            <w:rtl/>
            <w:rPrChange w:id="11555" w:author="Info Sec" w:date="2018-07-25T02:01:00Z">
              <w:rPr>
                <w:rFonts w:hint="eastAsia"/>
                <w:sz w:val="36"/>
                <w:szCs w:val="36"/>
                <w:rtl/>
              </w:rPr>
            </w:rPrChange>
          </w:rPr>
          <w:t>العلمية</w:t>
        </w:r>
        <w:r w:rsidRPr="00D03564">
          <w:rPr>
            <w:sz w:val="28"/>
            <w:szCs w:val="28"/>
            <w:rtl/>
            <w:rPrChange w:id="11556" w:author="Info Sec" w:date="2018-07-25T02:01:00Z">
              <w:rPr>
                <w:sz w:val="36"/>
                <w:szCs w:val="36"/>
                <w:rtl/>
              </w:rPr>
            </w:rPrChange>
          </w:rPr>
          <w:t xml:space="preserve">:   </w:t>
        </w:r>
        <w:r w:rsidRPr="00D03564">
          <w:rPr>
            <w:rFonts w:hint="eastAsia"/>
            <w:sz w:val="28"/>
            <w:szCs w:val="28"/>
            <w:rtl/>
            <w:rPrChange w:id="11557" w:author="Info Sec" w:date="2018-07-25T02:01:00Z">
              <w:rPr>
                <w:rFonts w:hint="eastAsia"/>
                <w:sz w:val="36"/>
                <w:szCs w:val="36"/>
                <w:rtl/>
              </w:rPr>
            </w:rPrChange>
          </w:rPr>
          <w:t>استاذ</w:t>
        </w:r>
        <w:r w:rsidRPr="00D03564">
          <w:rPr>
            <w:sz w:val="28"/>
            <w:szCs w:val="28"/>
            <w:rtl/>
            <w:rPrChange w:id="11558" w:author="Info Sec" w:date="2018-07-25T02:01:00Z">
              <w:rPr>
                <w:sz w:val="36"/>
                <w:szCs w:val="36"/>
                <w:rtl/>
              </w:rPr>
            </w:rPrChange>
          </w:rPr>
          <w:t xml:space="preserve"> </w:t>
        </w:r>
        <w:r w:rsidRPr="00D03564">
          <w:rPr>
            <w:rFonts w:hint="eastAsia"/>
            <w:sz w:val="28"/>
            <w:szCs w:val="28"/>
            <w:rtl/>
            <w:rPrChange w:id="11559" w:author="Info Sec" w:date="2018-07-25T02:01:00Z">
              <w:rPr>
                <w:rFonts w:hint="eastAsia"/>
                <w:sz w:val="36"/>
                <w:szCs w:val="36"/>
                <w:rtl/>
              </w:rPr>
            </w:rPrChange>
          </w:rPr>
          <w:t>مشارك</w:t>
        </w:r>
        <w:r w:rsidRPr="00D03564">
          <w:rPr>
            <w:sz w:val="28"/>
            <w:szCs w:val="28"/>
            <w:rtl/>
            <w:rPrChange w:id="11560"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561" w:author="Info Sec" w:date="2018-07-25T02:00:00Z"/>
          <w:sz w:val="28"/>
          <w:szCs w:val="28"/>
          <w:rtl/>
          <w:rPrChange w:id="11562" w:author="Info Sec" w:date="2018-07-25T02:01:00Z">
            <w:rPr>
              <w:ins w:id="11563" w:author="Info Sec" w:date="2018-07-25T02:00:00Z"/>
              <w:sz w:val="36"/>
              <w:szCs w:val="36"/>
              <w:rtl/>
            </w:rPr>
          </w:rPrChange>
        </w:rPr>
      </w:pPr>
      <w:ins w:id="11564" w:author="Info Sec" w:date="2018-07-25T02:00:00Z">
        <w:r w:rsidRPr="00D03564">
          <w:rPr>
            <w:rFonts w:hint="eastAsia"/>
            <w:sz w:val="28"/>
            <w:szCs w:val="28"/>
            <w:rtl/>
            <w:rPrChange w:id="11565" w:author="Info Sec" w:date="2018-07-25T02:01:00Z">
              <w:rPr>
                <w:rFonts w:hint="eastAsia"/>
                <w:sz w:val="36"/>
                <w:szCs w:val="36"/>
                <w:rtl/>
              </w:rPr>
            </w:rPrChange>
          </w:rPr>
          <w:t>التلفون</w:t>
        </w:r>
        <w:r w:rsidRPr="00D03564">
          <w:rPr>
            <w:sz w:val="28"/>
            <w:szCs w:val="28"/>
            <w:rtl/>
            <w:rPrChange w:id="11566"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567" w:author="Info Sec" w:date="2018-07-25T02:00:00Z"/>
          <w:sz w:val="28"/>
          <w:szCs w:val="28"/>
          <w:rtl/>
          <w:rPrChange w:id="11568" w:author="Info Sec" w:date="2018-07-25T02:01:00Z">
            <w:rPr>
              <w:ins w:id="11569" w:author="Info Sec" w:date="2018-07-25T02:00:00Z"/>
              <w:sz w:val="36"/>
              <w:szCs w:val="36"/>
              <w:rtl/>
            </w:rPr>
          </w:rPrChange>
        </w:rPr>
      </w:pPr>
      <w:ins w:id="11570" w:author="Info Sec" w:date="2018-07-25T02:00:00Z">
        <w:r w:rsidRPr="00D03564">
          <w:rPr>
            <w:rFonts w:hint="eastAsia"/>
            <w:sz w:val="28"/>
            <w:szCs w:val="28"/>
            <w:rtl/>
            <w:rPrChange w:id="11571" w:author="Info Sec" w:date="2018-07-25T02:01:00Z">
              <w:rPr>
                <w:rFonts w:hint="eastAsia"/>
                <w:sz w:val="36"/>
                <w:szCs w:val="36"/>
                <w:rtl/>
              </w:rPr>
            </w:rPrChange>
          </w:rPr>
          <w:t>الإيميل</w:t>
        </w:r>
        <w:r w:rsidRPr="00D03564">
          <w:rPr>
            <w:sz w:val="28"/>
            <w:szCs w:val="28"/>
            <w:rtl/>
            <w:rPrChange w:id="11572" w:author="Info Sec" w:date="2018-07-25T02:01:00Z">
              <w:rPr>
                <w:sz w:val="36"/>
                <w:szCs w:val="36"/>
                <w:rtl/>
              </w:rPr>
            </w:rPrChange>
          </w:rPr>
          <w:t xml:space="preserve">:   </w:t>
        </w:r>
      </w:ins>
    </w:p>
    <w:p w:rsidR="00D03564" w:rsidRPr="00D03564" w:rsidRDefault="005960F0" w:rsidP="00D03564">
      <w:pPr>
        <w:jc w:val="both"/>
        <w:rPr>
          <w:ins w:id="11573" w:author="Info Sec" w:date="2018-07-25T02:00:00Z"/>
          <w:sz w:val="28"/>
          <w:szCs w:val="28"/>
          <w:rtl/>
          <w:rPrChange w:id="11574" w:author="Info Sec" w:date="2018-07-25T02:01:00Z">
            <w:rPr>
              <w:ins w:id="11575" w:author="Info Sec" w:date="2018-07-25T02:00:00Z"/>
              <w:sz w:val="36"/>
              <w:szCs w:val="36"/>
              <w:rtl/>
            </w:rPr>
          </w:rPrChange>
        </w:rPr>
      </w:pPr>
      <w:ins w:id="11576" w:author="Info Sec" w:date="2018-07-25T02:04:00Z">
        <w:r>
          <w:pict>
            <v:rect id="_x0000_i1211" style="width:468pt;height:3.35pt" o:hralign="center" o:hrstd="t" o:hrnoshade="t" o:hr="t" fillcolor="black [3213]" stroked="f"/>
          </w:pict>
        </w:r>
      </w:ins>
    </w:p>
    <w:p w:rsidR="00D03564" w:rsidRPr="00D03564" w:rsidRDefault="00D03564" w:rsidP="00D03564">
      <w:pPr>
        <w:ind w:left="360"/>
        <w:jc w:val="center"/>
        <w:rPr>
          <w:ins w:id="11577" w:author="Info Sec" w:date="2018-07-25T02:00:00Z"/>
          <w:b/>
          <w:bCs/>
          <w:sz w:val="28"/>
          <w:szCs w:val="28"/>
          <w:u w:val="single"/>
          <w:rtl/>
          <w:rPrChange w:id="11578" w:author="Info Sec" w:date="2018-07-25T02:01:00Z">
            <w:rPr>
              <w:ins w:id="11579" w:author="Info Sec" w:date="2018-07-25T02:00:00Z"/>
              <w:b/>
              <w:bCs/>
              <w:sz w:val="36"/>
              <w:szCs w:val="36"/>
              <w:u w:val="single"/>
              <w:rtl/>
            </w:rPr>
          </w:rPrChange>
        </w:rPr>
      </w:pPr>
      <w:ins w:id="11580" w:author="Info Sec" w:date="2018-07-25T02:00:00Z">
        <w:r w:rsidRPr="00D03564">
          <w:rPr>
            <w:rFonts w:hint="eastAsia"/>
            <w:b/>
            <w:bCs/>
            <w:sz w:val="28"/>
            <w:szCs w:val="28"/>
            <w:u w:val="single"/>
            <w:rtl/>
            <w:rPrChange w:id="11581" w:author="Info Sec" w:date="2018-07-25T02:01:00Z">
              <w:rPr>
                <w:rFonts w:hint="eastAsia"/>
                <w:b/>
                <w:bCs/>
                <w:sz w:val="36"/>
                <w:szCs w:val="36"/>
                <w:u w:val="single"/>
                <w:rtl/>
              </w:rPr>
            </w:rPrChange>
          </w:rPr>
          <w:t>قسم</w:t>
        </w:r>
        <w:r w:rsidRPr="00D03564">
          <w:rPr>
            <w:b/>
            <w:bCs/>
            <w:sz w:val="28"/>
            <w:szCs w:val="28"/>
            <w:u w:val="single"/>
            <w:rtl/>
            <w:rPrChange w:id="11582" w:author="Info Sec" w:date="2018-07-25T02:01:00Z">
              <w:rPr>
                <w:b/>
                <w:bCs/>
                <w:sz w:val="36"/>
                <w:szCs w:val="36"/>
                <w:u w:val="single"/>
                <w:rtl/>
              </w:rPr>
            </w:rPrChange>
          </w:rPr>
          <w:t xml:space="preserve"> </w:t>
        </w:r>
        <w:r w:rsidRPr="00D03564">
          <w:rPr>
            <w:rFonts w:hint="eastAsia"/>
            <w:b/>
            <w:bCs/>
            <w:sz w:val="28"/>
            <w:szCs w:val="28"/>
            <w:u w:val="single"/>
            <w:rtl/>
            <w:rPrChange w:id="11583" w:author="Info Sec" w:date="2018-07-25T02:01:00Z">
              <w:rPr>
                <w:rFonts w:hint="eastAsia"/>
                <w:b/>
                <w:bCs/>
                <w:sz w:val="36"/>
                <w:szCs w:val="36"/>
                <w:u w:val="single"/>
                <w:rtl/>
              </w:rPr>
            </w:rPrChange>
          </w:rPr>
          <w:t>علم</w:t>
        </w:r>
        <w:r w:rsidRPr="00D03564">
          <w:rPr>
            <w:b/>
            <w:bCs/>
            <w:sz w:val="28"/>
            <w:szCs w:val="28"/>
            <w:u w:val="single"/>
            <w:rtl/>
            <w:rPrChange w:id="11584" w:author="Info Sec" w:date="2018-07-25T02:01:00Z">
              <w:rPr>
                <w:b/>
                <w:bCs/>
                <w:sz w:val="36"/>
                <w:szCs w:val="36"/>
                <w:u w:val="single"/>
                <w:rtl/>
              </w:rPr>
            </w:rPrChange>
          </w:rPr>
          <w:t xml:space="preserve"> </w:t>
        </w:r>
        <w:r w:rsidRPr="00D03564">
          <w:rPr>
            <w:rFonts w:hint="eastAsia"/>
            <w:b/>
            <w:bCs/>
            <w:sz w:val="28"/>
            <w:szCs w:val="28"/>
            <w:u w:val="single"/>
            <w:rtl/>
            <w:rPrChange w:id="11585" w:author="Info Sec" w:date="2018-07-25T02:01:00Z">
              <w:rPr>
                <w:rFonts w:hint="eastAsia"/>
                <w:b/>
                <w:bCs/>
                <w:sz w:val="36"/>
                <w:szCs w:val="36"/>
                <w:u w:val="single"/>
                <w:rtl/>
              </w:rPr>
            </w:rPrChange>
          </w:rPr>
          <w:t>الاحياء</w:t>
        </w:r>
      </w:ins>
    </w:p>
    <w:p w:rsidR="00D03564" w:rsidRPr="00D03564" w:rsidRDefault="00D03564" w:rsidP="00D03564">
      <w:pPr>
        <w:pStyle w:val="ListParagraph"/>
        <w:numPr>
          <w:ilvl w:val="0"/>
          <w:numId w:val="143"/>
        </w:numPr>
        <w:spacing w:after="0"/>
        <w:ind w:left="720"/>
        <w:jc w:val="both"/>
        <w:rPr>
          <w:ins w:id="11586" w:author="Info Sec" w:date="2018-07-25T02:00:00Z"/>
          <w:sz w:val="28"/>
          <w:szCs w:val="28"/>
          <w:rPrChange w:id="11587" w:author="Info Sec" w:date="2018-07-25T02:01:00Z">
            <w:rPr>
              <w:ins w:id="11588" w:author="Info Sec" w:date="2018-07-25T02:00:00Z"/>
              <w:sz w:val="36"/>
              <w:szCs w:val="36"/>
            </w:rPr>
          </w:rPrChange>
        </w:rPr>
      </w:pPr>
      <w:ins w:id="11589" w:author="Info Sec" w:date="2018-07-25T02:00:00Z">
        <w:r w:rsidRPr="00D03564">
          <w:rPr>
            <w:rFonts w:hint="eastAsia"/>
            <w:sz w:val="28"/>
            <w:szCs w:val="28"/>
            <w:rtl/>
            <w:rPrChange w:id="11590" w:author="Info Sec" w:date="2018-07-25T02:01:00Z">
              <w:rPr>
                <w:rFonts w:hint="eastAsia"/>
                <w:sz w:val="36"/>
                <w:szCs w:val="36"/>
                <w:rtl/>
              </w:rPr>
            </w:rPrChange>
          </w:rPr>
          <w:t>الاسم</w:t>
        </w:r>
        <w:r w:rsidRPr="00D03564">
          <w:rPr>
            <w:sz w:val="28"/>
            <w:szCs w:val="28"/>
            <w:rtl/>
            <w:rPrChange w:id="11591" w:author="Info Sec" w:date="2018-07-25T02:01:00Z">
              <w:rPr>
                <w:sz w:val="36"/>
                <w:szCs w:val="36"/>
                <w:rtl/>
              </w:rPr>
            </w:rPrChange>
          </w:rPr>
          <w:t xml:space="preserve">:  </w:t>
        </w:r>
        <w:r w:rsidRPr="00D03564">
          <w:rPr>
            <w:rFonts w:hint="eastAsia"/>
            <w:sz w:val="28"/>
            <w:szCs w:val="28"/>
            <w:rtl/>
            <w:rPrChange w:id="11592" w:author="Info Sec" w:date="2018-07-25T02:01:00Z">
              <w:rPr>
                <w:rFonts w:hint="eastAsia"/>
                <w:sz w:val="36"/>
                <w:szCs w:val="36"/>
                <w:rtl/>
              </w:rPr>
            </w:rPrChange>
          </w:rPr>
          <w:t>أ</w:t>
        </w:r>
        <w:r w:rsidRPr="00D03564">
          <w:rPr>
            <w:sz w:val="28"/>
            <w:szCs w:val="28"/>
            <w:rtl/>
            <w:rPrChange w:id="11593" w:author="Info Sec" w:date="2018-07-25T02:01:00Z">
              <w:rPr>
                <w:sz w:val="36"/>
                <w:szCs w:val="36"/>
                <w:rtl/>
              </w:rPr>
            </w:rPrChange>
          </w:rPr>
          <w:t xml:space="preserve">. </w:t>
        </w:r>
        <w:r w:rsidRPr="00D03564">
          <w:rPr>
            <w:rFonts w:hint="eastAsia"/>
            <w:sz w:val="28"/>
            <w:szCs w:val="28"/>
            <w:rtl/>
            <w:rPrChange w:id="11594" w:author="Info Sec" w:date="2018-07-25T02:01:00Z">
              <w:rPr>
                <w:rFonts w:hint="eastAsia"/>
                <w:sz w:val="36"/>
                <w:szCs w:val="36"/>
                <w:rtl/>
              </w:rPr>
            </w:rPrChange>
          </w:rPr>
          <w:t>هبه</w:t>
        </w:r>
        <w:r w:rsidRPr="00D03564">
          <w:rPr>
            <w:sz w:val="28"/>
            <w:szCs w:val="28"/>
            <w:rtl/>
            <w:rPrChange w:id="11595" w:author="Info Sec" w:date="2018-07-25T02:01:00Z">
              <w:rPr>
                <w:sz w:val="36"/>
                <w:szCs w:val="36"/>
                <w:rtl/>
              </w:rPr>
            </w:rPrChange>
          </w:rPr>
          <w:t xml:space="preserve"> </w:t>
        </w:r>
        <w:r w:rsidRPr="00D03564">
          <w:rPr>
            <w:rFonts w:hint="eastAsia"/>
            <w:sz w:val="28"/>
            <w:szCs w:val="28"/>
            <w:rtl/>
            <w:rPrChange w:id="11596" w:author="Info Sec" w:date="2018-07-25T02:01:00Z">
              <w:rPr>
                <w:rFonts w:hint="eastAsia"/>
                <w:sz w:val="36"/>
                <w:szCs w:val="36"/>
                <w:rtl/>
              </w:rPr>
            </w:rPrChange>
          </w:rPr>
          <w:t>محمد</w:t>
        </w:r>
        <w:r w:rsidRPr="00D03564">
          <w:rPr>
            <w:sz w:val="28"/>
            <w:szCs w:val="28"/>
            <w:rtl/>
            <w:rPrChange w:id="11597" w:author="Info Sec" w:date="2018-07-25T02:01:00Z">
              <w:rPr>
                <w:sz w:val="36"/>
                <w:szCs w:val="36"/>
                <w:rtl/>
              </w:rPr>
            </w:rPrChange>
          </w:rPr>
          <w:t xml:space="preserve"> </w:t>
        </w:r>
        <w:r w:rsidRPr="00D03564">
          <w:rPr>
            <w:rFonts w:hint="eastAsia"/>
            <w:sz w:val="28"/>
            <w:szCs w:val="28"/>
            <w:rtl/>
            <w:rPrChange w:id="11598" w:author="Info Sec" w:date="2018-07-25T02:01:00Z">
              <w:rPr>
                <w:rFonts w:hint="eastAsia"/>
                <w:sz w:val="36"/>
                <w:szCs w:val="36"/>
                <w:rtl/>
              </w:rPr>
            </w:rPrChange>
          </w:rPr>
          <w:t>سليمان</w:t>
        </w:r>
        <w:r w:rsidRPr="00D03564">
          <w:rPr>
            <w:sz w:val="28"/>
            <w:szCs w:val="28"/>
            <w:rtl/>
            <w:rPrChange w:id="11599"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600" w:author="Info Sec" w:date="2018-07-25T02:00:00Z"/>
          <w:sz w:val="28"/>
          <w:szCs w:val="28"/>
          <w:rPrChange w:id="11601" w:author="Info Sec" w:date="2018-07-25T02:01:00Z">
            <w:rPr>
              <w:ins w:id="11602" w:author="Info Sec" w:date="2018-07-25T02:00:00Z"/>
              <w:sz w:val="36"/>
              <w:szCs w:val="36"/>
            </w:rPr>
          </w:rPrChange>
        </w:rPr>
      </w:pPr>
      <w:ins w:id="11603" w:author="Info Sec" w:date="2018-07-25T02:00:00Z">
        <w:r w:rsidRPr="00D03564">
          <w:rPr>
            <w:rFonts w:hint="eastAsia"/>
            <w:sz w:val="28"/>
            <w:szCs w:val="28"/>
            <w:rtl/>
            <w:rPrChange w:id="11604" w:author="Info Sec" w:date="2018-07-25T02:01:00Z">
              <w:rPr>
                <w:rFonts w:hint="eastAsia"/>
                <w:sz w:val="36"/>
                <w:szCs w:val="36"/>
                <w:rtl/>
              </w:rPr>
            </w:rPrChange>
          </w:rPr>
          <w:t>التخصص</w:t>
        </w:r>
        <w:r w:rsidRPr="00D03564">
          <w:rPr>
            <w:sz w:val="28"/>
            <w:szCs w:val="28"/>
            <w:rtl/>
            <w:rPrChange w:id="11605"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1606" w:author="Info Sec" w:date="2018-07-25T02:00:00Z"/>
          <w:sz w:val="28"/>
          <w:szCs w:val="28"/>
          <w:rtl/>
          <w:rPrChange w:id="11607" w:author="Info Sec" w:date="2018-07-25T02:01:00Z">
            <w:rPr>
              <w:ins w:id="11608" w:author="Info Sec" w:date="2018-07-25T02:00:00Z"/>
              <w:sz w:val="36"/>
              <w:szCs w:val="36"/>
              <w:rtl/>
            </w:rPr>
          </w:rPrChange>
        </w:rPr>
      </w:pPr>
      <w:ins w:id="11609" w:author="Info Sec" w:date="2018-07-25T02:00:00Z">
        <w:r w:rsidRPr="00D03564">
          <w:rPr>
            <w:rFonts w:hint="eastAsia"/>
            <w:sz w:val="28"/>
            <w:szCs w:val="28"/>
            <w:rtl/>
            <w:rPrChange w:id="11610" w:author="Info Sec" w:date="2018-07-25T02:01:00Z">
              <w:rPr>
                <w:rFonts w:hint="eastAsia"/>
                <w:sz w:val="36"/>
                <w:szCs w:val="36"/>
                <w:rtl/>
              </w:rPr>
            </w:rPrChange>
          </w:rPr>
          <w:t>الدرجة</w:t>
        </w:r>
        <w:r w:rsidRPr="00D03564">
          <w:rPr>
            <w:sz w:val="28"/>
            <w:szCs w:val="28"/>
            <w:rtl/>
            <w:rPrChange w:id="11611" w:author="Info Sec" w:date="2018-07-25T02:01:00Z">
              <w:rPr>
                <w:sz w:val="36"/>
                <w:szCs w:val="36"/>
                <w:rtl/>
              </w:rPr>
            </w:rPrChange>
          </w:rPr>
          <w:t xml:space="preserve"> </w:t>
        </w:r>
        <w:r w:rsidRPr="00D03564">
          <w:rPr>
            <w:rFonts w:hint="eastAsia"/>
            <w:sz w:val="28"/>
            <w:szCs w:val="28"/>
            <w:rtl/>
            <w:rPrChange w:id="11612" w:author="Info Sec" w:date="2018-07-25T02:01:00Z">
              <w:rPr>
                <w:rFonts w:hint="eastAsia"/>
                <w:sz w:val="36"/>
                <w:szCs w:val="36"/>
                <w:rtl/>
              </w:rPr>
            </w:rPrChange>
          </w:rPr>
          <w:t>العلمية</w:t>
        </w:r>
        <w:r w:rsidRPr="00D03564">
          <w:rPr>
            <w:sz w:val="28"/>
            <w:szCs w:val="28"/>
            <w:rtl/>
            <w:rPrChange w:id="11613" w:author="Info Sec" w:date="2018-07-25T02:01:00Z">
              <w:rPr>
                <w:sz w:val="36"/>
                <w:szCs w:val="36"/>
                <w:rtl/>
              </w:rPr>
            </w:rPrChange>
          </w:rPr>
          <w:t xml:space="preserve">:   </w:t>
        </w:r>
        <w:r w:rsidRPr="00D03564">
          <w:rPr>
            <w:rFonts w:hint="eastAsia"/>
            <w:sz w:val="28"/>
            <w:szCs w:val="28"/>
            <w:rtl/>
            <w:rPrChange w:id="11614" w:author="Info Sec" w:date="2018-07-25T02:01:00Z">
              <w:rPr>
                <w:rFonts w:hint="eastAsia"/>
                <w:sz w:val="36"/>
                <w:szCs w:val="36"/>
                <w:rtl/>
              </w:rPr>
            </w:rPrChange>
          </w:rPr>
          <w:t>محاضر</w:t>
        </w:r>
      </w:ins>
    </w:p>
    <w:p w:rsidR="00D03564" w:rsidRPr="00D03564" w:rsidRDefault="00D03564" w:rsidP="00D03564">
      <w:pPr>
        <w:pStyle w:val="ListParagraph"/>
        <w:numPr>
          <w:ilvl w:val="0"/>
          <w:numId w:val="143"/>
        </w:numPr>
        <w:spacing w:after="0"/>
        <w:ind w:left="720"/>
        <w:jc w:val="both"/>
        <w:rPr>
          <w:ins w:id="11615" w:author="Info Sec" w:date="2018-07-25T02:00:00Z"/>
          <w:sz w:val="28"/>
          <w:szCs w:val="28"/>
          <w:rtl/>
          <w:rPrChange w:id="11616" w:author="Info Sec" w:date="2018-07-25T02:01:00Z">
            <w:rPr>
              <w:ins w:id="11617" w:author="Info Sec" w:date="2018-07-25T02:00:00Z"/>
              <w:sz w:val="36"/>
              <w:szCs w:val="36"/>
              <w:rtl/>
            </w:rPr>
          </w:rPrChange>
        </w:rPr>
      </w:pPr>
      <w:ins w:id="11618" w:author="Info Sec" w:date="2018-07-25T02:00:00Z">
        <w:r w:rsidRPr="00D03564">
          <w:rPr>
            <w:rFonts w:hint="eastAsia"/>
            <w:sz w:val="28"/>
            <w:szCs w:val="28"/>
            <w:rtl/>
            <w:rPrChange w:id="11619" w:author="Info Sec" w:date="2018-07-25T02:01:00Z">
              <w:rPr>
                <w:rFonts w:hint="eastAsia"/>
                <w:sz w:val="36"/>
                <w:szCs w:val="36"/>
                <w:rtl/>
              </w:rPr>
            </w:rPrChange>
          </w:rPr>
          <w:t>التلفون</w:t>
        </w:r>
        <w:r w:rsidRPr="00D03564">
          <w:rPr>
            <w:sz w:val="28"/>
            <w:szCs w:val="28"/>
            <w:rtl/>
            <w:rPrChange w:id="11620"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621" w:author="Info Sec" w:date="2018-07-25T02:00:00Z"/>
          <w:sz w:val="28"/>
          <w:szCs w:val="28"/>
          <w:rtl/>
          <w:rPrChange w:id="11622" w:author="Info Sec" w:date="2018-07-25T02:01:00Z">
            <w:rPr>
              <w:ins w:id="11623" w:author="Info Sec" w:date="2018-07-25T02:00:00Z"/>
              <w:sz w:val="36"/>
              <w:szCs w:val="36"/>
              <w:rtl/>
            </w:rPr>
          </w:rPrChange>
        </w:rPr>
      </w:pPr>
      <w:ins w:id="11624" w:author="Info Sec" w:date="2018-07-25T02:00:00Z">
        <w:r w:rsidRPr="00D03564">
          <w:rPr>
            <w:rFonts w:hint="eastAsia"/>
            <w:sz w:val="28"/>
            <w:szCs w:val="28"/>
            <w:rtl/>
            <w:rPrChange w:id="11625" w:author="Info Sec" w:date="2018-07-25T02:01:00Z">
              <w:rPr>
                <w:rFonts w:hint="eastAsia"/>
                <w:sz w:val="36"/>
                <w:szCs w:val="36"/>
                <w:rtl/>
              </w:rPr>
            </w:rPrChange>
          </w:rPr>
          <w:t>الإيميل</w:t>
        </w:r>
        <w:r w:rsidRPr="00D03564">
          <w:rPr>
            <w:sz w:val="28"/>
            <w:szCs w:val="28"/>
            <w:rtl/>
            <w:rPrChange w:id="11626"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627" w:author="Info Sec" w:date="2018-07-25T02:00:00Z"/>
          <w:sz w:val="28"/>
          <w:szCs w:val="28"/>
          <w:rtl/>
          <w:rPrChange w:id="11628" w:author="Info Sec" w:date="2018-07-25T02:01:00Z">
            <w:rPr>
              <w:ins w:id="11629" w:author="Info Sec" w:date="2018-07-25T02:00:00Z"/>
              <w:sz w:val="36"/>
              <w:szCs w:val="36"/>
              <w:rtl/>
            </w:rPr>
          </w:rPrChange>
        </w:rPr>
      </w:pPr>
      <w:ins w:id="11630" w:author="Info Sec" w:date="2018-07-25T02:00:00Z">
        <w:r w:rsidRPr="00D03564">
          <w:rPr>
            <w:rFonts w:hint="eastAsia"/>
            <w:sz w:val="28"/>
            <w:szCs w:val="28"/>
            <w:rtl/>
            <w:rPrChange w:id="11631" w:author="Info Sec" w:date="2018-07-25T02:01:00Z">
              <w:rPr>
                <w:rFonts w:hint="eastAsia"/>
                <w:sz w:val="36"/>
                <w:szCs w:val="36"/>
                <w:rtl/>
              </w:rPr>
            </w:rPrChange>
          </w:rPr>
          <w:t>السيرة</w:t>
        </w:r>
        <w:r w:rsidRPr="00D03564">
          <w:rPr>
            <w:sz w:val="28"/>
            <w:szCs w:val="28"/>
            <w:rtl/>
            <w:rPrChange w:id="11632" w:author="Info Sec" w:date="2018-07-25T02:01:00Z">
              <w:rPr>
                <w:sz w:val="36"/>
                <w:szCs w:val="36"/>
                <w:rtl/>
              </w:rPr>
            </w:rPrChange>
          </w:rPr>
          <w:t xml:space="preserve"> </w:t>
        </w:r>
        <w:r w:rsidRPr="00D03564">
          <w:rPr>
            <w:rFonts w:hint="eastAsia"/>
            <w:sz w:val="28"/>
            <w:szCs w:val="28"/>
            <w:rtl/>
            <w:rPrChange w:id="11633" w:author="Info Sec" w:date="2018-07-25T02:01:00Z">
              <w:rPr>
                <w:rFonts w:hint="eastAsia"/>
                <w:sz w:val="36"/>
                <w:szCs w:val="36"/>
                <w:rtl/>
              </w:rPr>
            </w:rPrChange>
          </w:rPr>
          <w:t>الذااتية</w:t>
        </w:r>
        <w:r w:rsidRPr="00D03564">
          <w:rPr>
            <w:sz w:val="28"/>
            <w:szCs w:val="28"/>
            <w:rtl/>
            <w:rPrChange w:id="11634" w:author="Info Sec" w:date="2018-07-25T02:01:00Z">
              <w:rPr>
                <w:sz w:val="36"/>
                <w:szCs w:val="36"/>
                <w:rtl/>
              </w:rPr>
            </w:rPrChange>
          </w:rPr>
          <w:t xml:space="preserve">:     </w:t>
        </w:r>
      </w:ins>
    </w:p>
    <w:p w:rsidR="00D03564" w:rsidRDefault="00D03564" w:rsidP="00D03564">
      <w:pPr>
        <w:jc w:val="both"/>
        <w:rPr>
          <w:ins w:id="11635" w:author="Info Sec" w:date="2018-07-25T02:05:00Z"/>
          <w:sz w:val="28"/>
          <w:szCs w:val="28"/>
        </w:rPr>
        <w:sectPr w:rsidR="00D03564" w:rsidSect="00735BE9">
          <w:pgSz w:w="12240" w:h="15840"/>
          <w:pgMar w:top="1260" w:right="1440" w:bottom="1440" w:left="1440" w:header="720" w:footer="720" w:gutter="0"/>
          <w:cols w:space="720"/>
          <w:docGrid w:linePitch="360"/>
        </w:sectPr>
      </w:pPr>
    </w:p>
    <w:p w:rsidR="00D03564" w:rsidRPr="00D03564" w:rsidRDefault="00D03564" w:rsidP="00D03564">
      <w:pPr>
        <w:jc w:val="both"/>
        <w:rPr>
          <w:ins w:id="11636" w:author="Info Sec" w:date="2018-07-25T02:00:00Z"/>
          <w:sz w:val="28"/>
          <w:szCs w:val="28"/>
          <w:rtl/>
          <w:rPrChange w:id="11637" w:author="Info Sec" w:date="2018-07-25T02:01:00Z">
            <w:rPr>
              <w:ins w:id="11638" w:author="Info Sec" w:date="2018-07-25T02:00:00Z"/>
              <w:sz w:val="36"/>
              <w:szCs w:val="36"/>
              <w:rtl/>
            </w:rPr>
          </w:rPrChange>
        </w:rPr>
      </w:pPr>
    </w:p>
    <w:p w:rsidR="00D03564" w:rsidRPr="00D03564" w:rsidRDefault="00D03564">
      <w:pPr>
        <w:ind w:left="360"/>
        <w:jc w:val="center"/>
        <w:rPr>
          <w:ins w:id="11639" w:author="Info Sec" w:date="2018-07-25T02:00:00Z"/>
          <w:b/>
          <w:bCs/>
          <w:sz w:val="28"/>
          <w:szCs w:val="28"/>
          <w:u w:val="single"/>
          <w:rPrChange w:id="11640" w:author="Info Sec" w:date="2018-07-25T02:01:00Z">
            <w:rPr>
              <w:ins w:id="11641" w:author="Info Sec" w:date="2018-07-25T02:00:00Z"/>
              <w:b/>
              <w:bCs/>
              <w:sz w:val="36"/>
              <w:szCs w:val="36"/>
              <w:u w:val="single"/>
            </w:rPr>
          </w:rPrChange>
        </w:rPr>
        <w:pPrChange w:id="11642" w:author="Info Sec" w:date="2018-07-25T02:05:00Z">
          <w:pPr>
            <w:ind w:left="360"/>
          </w:pPr>
        </w:pPrChange>
      </w:pPr>
      <w:ins w:id="11643" w:author="Info Sec" w:date="2018-07-25T02:00:00Z">
        <w:r w:rsidRPr="00D03564">
          <w:rPr>
            <w:rFonts w:hint="eastAsia"/>
            <w:b/>
            <w:bCs/>
            <w:sz w:val="28"/>
            <w:szCs w:val="28"/>
            <w:u w:val="single"/>
            <w:rtl/>
            <w:rPrChange w:id="11644" w:author="Info Sec" w:date="2018-07-25T02:01:00Z">
              <w:rPr>
                <w:rFonts w:hint="eastAsia"/>
                <w:b/>
                <w:bCs/>
                <w:sz w:val="36"/>
                <w:szCs w:val="36"/>
                <w:u w:val="single"/>
                <w:rtl/>
              </w:rPr>
            </w:rPrChange>
          </w:rPr>
          <w:t>قسم</w:t>
        </w:r>
        <w:r w:rsidRPr="00D03564">
          <w:rPr>
            <w:b/>
            <w:bCs/>
            <w:sz w:val="28"/>
            <w:szCs w:val="28"/>
            <w:u w:val="single"/>
            <w:rtl/>
            <w:rPrChange w:id="11645" w:author="Info Sec" w:date="2018-07-25T02:01:00Z">
              <w:rPr>
                <w:b/>
                <w:bCs/>
                <w:sz w:val="36"/>
                <w:szCs w:val="36"/>
                <w:u w:val="single"/>
                <w:rtl/>
              </w:rPr>
            </w:rPrChange>
          </w:rPr>
          <w:t xml:space="preserve"> </w:t>
        </w:r>
        <w:r w:rsidRPr="00D03564">
          <w:rPr>
            <w:rFonts w:hint="eastAsia"/>
            <w:b/>
            <w:bCs/>
            <w:sz w:val="28"/>
            <w:szCs w:val="28"/>
            <w:u w:val="single"/>
            <w:rtl/>
            <w:rPrChange w:id="11646" w:author="Info Sec" w:date="2018-07-25T02:01:00Z">
              <w:rPr>
                <w:rFonts w:hint="eastAsia"/>
                <w:b/>
                <w:bCs/>
                <w:sz w:val="36"/>
                <w:szCs w:val="36"/>
                <w:u w:val="single"/>
                <w:rtl/>
              </w:rPr>
            </w:rPrChange>
          </w:rPr>
          <w:t>وظائف</w:t>
        </w:r>
        <w:r w:rsidRPr="00D03564">
          <w:rPr>
            <w:b/>
            <w:bCs/>
            <w:sz w:val="28"/>
            <w:szCs w:val="28"/>
            <w:u w:val="single"/>
            <w:rtl/>
            <w:rPrChange w:id="11647" w:author="Info Sec" w:date="2018-07-25T02:01:00Z">
              <w:rPr>
                <w:b/>
                <w:bCs/>
                <w:sz w:val="36"/>
                <w:szCs w:val="36"/>
                <w:u w:val="single"/>
                <w:rtl/>
              </w:rPr>
            </w:rPrChange>
          </w:rPr>
          <w:t xml:space="preserve"> </w:t>
        </w:r>
        <w:r w:rsidRPr="00D03564">
          <w:rPr>
            <w:rFonts w:hint="eastAsia"/>
            <w:b/>
            <w:bCs/>
            <w:sz w:val="28"/>
            <w:szCs w:val="28"/>
            <w:u w:val="single"/>
            <w:rtl/>
            <w:rPrChange w:id="11648" w:author="Info Sec" w:date="2018-07-25T02:01:00Z">
              <w:rPr>
                <w:rFonts w:hint="eastAsia"/>
                <w:b/>
                <w:bCs/>
                <w:sz w:val="36"/>
                <w:szCs w:val="36"/>
                <w:u w:val="single"/>
                <w:rtl/>
              </w:rPr>
            </w:rPrChange>
          </w:rPr>
          <w:t>الاعضاء</w:t>
        </w:r>
      </w:ins>
    </w:p>
    <w:p w:rsidR="00D03564" w:rsidRPr="00D03564" w:rsidRDefault="00D03564" w:rsidP="00D03564">
      <w:pPr>
        <w:rPr>
          <w:ins w:id="11649" w:author="Info Sec" w:date="2018-07-25T02:00:00Z"/>
          <w:sz w:val="28"/>
          <w:szCs w:val="28"/>
          <w:rPrChange w:id="11650" w:author="Info Sec" w:date="2018-07-25T02:01:00Z">
            <w:rPr>
              <w:ins w:id="11651" w:author="Info Sec" w:date="2018-07-25T02:00:00Z"/>
              <w:sz w:val="36"/>
              <w:szCs w:val="36"/>
            </w:rPr>
          </w:rPrChange>
        </w:rPr>
      </w:pPr>
    </w:p>
    <w:p w:rsidR="00D03564" w:rsidRPr="00D03564" w:rsidRDefault="00D03564" w:rsidP="00D03564">
      <w:pPr>
        <w:pStyle w:val="ListParagraph"/>
        <w:numPr>
          <w:ilvl w:val="0"/>
          <w:numId w:val="143"/>
        </w:numPr>
        <w:spacing w:after="0"/>
        <w:ind w:left="720"/>
        <w:jc w:val="both"/>
        <w:rPr>
          <w:ins w:id="11652" w:author="Info Sec" w:date="2018-07-25T02:00:00Z"/>
          <w:sz w:val="28"/>
          <w:szCs w:val="28"/>
          <w:rPrChange w:id="11653" w:author="Info Sec" w:date="2018-07-25T02:01:00Z">
            <w:rPr>
              <w:ins w:id="11654" w:author="Info Sec" w:date="2018-07-25T02:00:00Z"/>
              <w:sz w:val="36"/>
              <w:szCs w:val="36"/>
            </w:rPr>
          </w:rPrChange>
        </w:rPr>
      </w:pPr>
      <w:ins w:id="11655" w:author="Info Sec" w:date="2018-07-25T02:00:00Z">
        <w:r w:rsidRPr="00D03564">
          <w:rPr>
            <w:rFonts w:hint="eastAsia"/>
            <w:sz w:val="28"/>
            <w:szCs w:val="28"/>
            <w:rtl/>
            <w:rPrChange w:id="11656" w:author="Info Sec" w:date="2018-07-25T02:01:00Z">
              <w:rPr>
                <w:rFonts w:hint="eastAsia"/>
                <w:sz w:val="36"/>
                <w:szCs w:val="36"/>
                <w:rtl/>
              </w:rPr>
            </w:rPrChange>
          </w:rPr>
          <w:t>الاسم</w:t>
        </w:r>
        <w:r w:rsidRPr="00D03564">
          <w:rPr>
            <w:sz w:val="28"/>
            <w:szCs w:val="28"/>
            <w:rtl/>
            <w:rPrChange w:id="11657" w:author="Info Sec" w:date="2018-07-25T02:01:00Z">
              <w:rPr>
                <w:sz w:val="36"/>
                <w:szCs w:val="36"/>
                <w:rtl/>
              </w:rPr>
            </w:rPrChange>
          </w:rPr>
          <w:t xml:space="preserve">:  </w:t>
        </w:r>
        <w:r w:rsidRPr="00D03564">
          <w:rPr>
            <w:rFonts w:hint="eastAsia"/>
            <w:sz w:val="28"/>
            <w:szCs w:val="28"/>
            <w:rtl/>
            <w:rPrChange w:id="11658" w:author="Info Sec" w:date="2018-07-25T02:01:00Z">
              <w:rPr>
                <w:rFonts w:hint="eastAsia"/>
                <w:sz w:val="36"/>
                <w:szCs w:val="36"/>
                <w:rtl/>
              </w:rPr>
            </w:rPrChange>
          </w:rPr>
          <w:t>عادل</w:t>
        </w:r>
        <w:r w:rsidRPr="00D03564">
          <w:rPr>
            <w:sz w:val="28"/>
            <w:szCs w:val="28"/>
            <w:rtl/>
            <w:rPrChange w:id="11659" w:author="Info Sec" w:date="2018-07-25T02:01:00Z">
              <w:rPr>
                <w:sz w:val="36"/>
                <w:szCs w:val="36"/>
                <w:rtl/>
              </w:rPr>
            </w:rPrChange>
          </w:rPr>
          <w:t xml:space="preserve"> </w:t>
        </w:r>
        <w:r w:rsidRPr="00D03564">
          <w:rPr>
            <w:rFonts w:hint="eastAsia"/>
            <w:sz w:val="28"/>
            <w:szCs w:val="28"/>
            <w:rtl/>
            <w:rPrChange w:id="11660" w:author="Info Sec" w:date="2018-07-25T02:01:00Z">
              <w:rPr>
                <w:rFonts w:hint="eastAsia"/>
                <w:sz w:val="36"/>
                <w:szCs w:val="36"/>
                <w:rtl/>
              </w:rPr>
            </w:rPrChange>
          </w:rPr>
          <w:t>المفتاح</w:t>
        </w:r>
        <w:r w:rsidRPr="00D03564">
          <w:rPr>
            <w:sz w:val="28"/>
            <w:szCs w:val="28"/>
            <w:rtl/>
            <w:rPrChange w:id="11661" w:author="Info Sec" w:date="2018-07-25T02:01:00Z">
              <w:rPr>
                <w:sz w:val="36"/>
                <w:szCs w:val="36"/>
                <w:rtl/>
              </w:rPr>
            </w:rPrChange>
          </w:rPr>
          <w:t xml:space="preserve"> </w:t>
        </w:r>
        <w:r w:rsidRPr="00D03564">
          <w:rPr>
            <w:rFonts w:hint="eastAsia"/>
            <w:sz w:val="28"/>
            <w:szCs w:val="28"/>
            <w:rtl/>
            <w:rPrChange w:id="11662" w:author="Info Sec" w:date="2018-07-25T02:01:00Z">
              <w:rPr>
                <w:rFonts w:hint="eastAsia"/>
                <w:sz w:val="36"/>
                <w:szCs w:val="36"/>
                <w:rtl/>
              </w:rPr>
            </w:rPrChange>
          </w:rPr>
          <w:t>نور</w:t>
        </w:r>
        <w:r w:rsidRPr="00D03564">
          <w:rPr>
            <w:sz w:val="28"/>
            <w:szCs w:val="28"/>
            <w:rtl/>
            <w:rPrChange w:id="11663" w:author="Info Sec" w:date="2018-07-25T02:01:00Z">
              <w:rPr>
                <w:sz w:val="36"/>
                <w:szCs w:val="36"/>
                <w:rtl/>
              </w:rPr>
            </w:rPrChange>
          </w:rPr>
          <w:t xml:space="preserve"> </w:t>
        </w:r>
        <w:r w:rsidRPr="00D03564">
          <w:rPr>
            <w:rFonts w:hint="eastAsia"/>
            <w:sz w:val="28"/>
            <w:szCs w:val="28"/>
            <w:rtl/>
            <w:rPrChange w:id="11664" w:author="Info Sec" w:date="2018-07-25T02:01:00Z">
              <w:rPr>
                <w:rFonts w:hint="eastAsia"/>
                <w:sz w:val="36"/>
                <w:szCs w:val="36"/>
                <w:rtl/>
              </w:rPr>
            </w:rPrChange>
          </w:rPr>
          <w:t>الهدى</w:t>
        </w:r>
        <w:r w:rsidRPr="00D03564">
          <w:rPr>
            <w:sz w:val="28"/>
            <w:szCs w:val="28"/>
            <w:rtl/>
            <w:rPrChange w:id="11665"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666" w:author="Info Sec" w:date="2018-07-25T02:00:00Z"/>
          <w:sz w:val="28"/>
          <w:szCs w:val="28"/>
          <w:rPrChange w:id="11667" w:author="Info Sec" w:date="2018-07-25T02:01:00Z">
            <w:rPr>
              <w:ins w:id="11668" w:author="Info Sec" w:date="2018-07-25T02:00:00Z"/>
              <w:sz w:val="36"/>
              <w:szCs w:val="36"/>
            </w:rPr>
          </w:rPrChange>
        </w:rPr>
      </w:pPr>
      <w:ins w:id="11669" w:author="Info Sec" w:date="2018-07-25T02:00:00Z">
        <w:r w:rsidRPr="00D03564">
          <w:rPr>
            <w:rFonts w:hint="eastAsia"/>
            <w:sz w:val="28"/>
            <w:szCs w:val="28"/>
            <w:rtl/>
            <w:rPrChange w:id="11670" w:author="Info Sec" w:date="2018-07-25T02:01:00Z">
              <w:rPr>
                <w:rFonts w:hint="eastAsia"/>
                <w:sz w:val="36"/>
                <w:szCs w:val="36"/>
                <w:rtl/>
              </w:rPr>
            </w:rPrChange>
          </w:rPr>
          <w:t>التخصص</w:t>
        </w:r>
        <w:r w:rsidRPr="00D03564">
          <w:rPr>
            <w:sz w:val="28"/>
            <w:szCs w:val="28"/>
            <w:rtl/>
            <w:rPrChange w:id="11671"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1672" w:author="Info Sec" w:date="2018-07-25T02:00:00Z"/>
          <w:sz w:val="28"/>
          <w:szCs w:val="28"/>
          <w:rtl/>
          <w:rPrChange w:id="11673" w:author="Info Sec" w:date="2018-07-25T02:01:00Z">
            <w:rPr>
              <w:ins w:id="11674" w:author="Info Sec" w:date="2018-07-25T02:00:00Z"/>
              <w:sz w:val="36"/>
              <w:szCs w:val="36"/>
              <w:rtl/>
            </w:rPr>
          </w:rPrChange>
        </w:rPr>
      </w:pPr>
      <w:ins w:id="11675" w:author="Info Sec" w:date="2018-07-25T02:00:00Z">
        <w:r w:rsidRPr="00D03564">
          <w:rPr>
            <w:rFonts w:hint="eastAsia"/>
            <w:sz w:val="28"/>
            <w:szCs w:val="28"/>
            <w:rtl/>
            <w:rPrChange w:id="11676" w:author="Info Sec" w:date="2018-07-25T02:01:00Z">
              <w:rPr>
                <w:rFonts w:hint="eastAsia"/>
                <w:sz w:val="36"/>
                <w:szCs w:val="36"/>
                <w:rtl/>
              </w:rPr>
            </w:rPrChange>
          </w:rPr>
          <w:t>الدرجة</w:t>
        </w:r>
        <w:r w:rsidRPr="00D03564">
          <w:rPr>
            <w:sz w:val="28"/>
            <w:szCs w:val="28"/>
            <w:rtl/>
            <w:rPrChange w:id="11677" w:author="Info Sec" w:date="2018-07-25T02:01:00Z">
              <w:rPr>
                <w:sz w:val="36"/>
                <w:szCs w:val="36"/>
                <w:rtl/>
              </w:rPr>
            </w:rPrChange>
          </w:rPr>
          <w:t xml:space="preserve"> </w:t>
        </w:r>
        <w:r w:rsidRPr="00D03564">
          <w:rPr>
            <w:rFonts w:hint="eastAsia"/>
            <w:sz w:val="28"/>
            <w:szCs w:val="28"/>
            <w:rtl/>
            <w:rPrChange w:id="11678" w:author="Info Sec" w:date="2018-07-25T02:01:00Z">
              <w:rPr>
                <w:rFonts w:hint="eastAsia"/>
                <w:sz w:val="36"/>
                <w:szCs w:val="36"/>
                <w:rtl/>
              </w:rPr>
            </w:rPrChange>
          </w:rPr>
          <w:t>العلمية</w:t>
        </w:r>
        <w:r w:rsidRPr="00D03564">
          <w:rPr>
            <w:sz w:val="28"/>
            <w:szCs w:val="28"/>
            <w:rtl/>
            <w:rPrChange w:id="11679" w:author="Info Sec" w:date="2018-07-25T02:01:00Z">
              <w:rPr>
                <w:sz w:val="36"/>
                <w:szCs w:val="36"/>
                <w:rtl/>
              </w:rPr>
            </w:rPrChange>
          </w:rPr>
          <w:t xml:space="preserve">:   </w:t>
        </w:r>
        <w:r w:rsidRPr="00D03564">
          <w:rPr>
            <w:rFonts w:hint="eastAsia"/>
            <w:sz w:val="28"/>
            <w:szCs w:val="28"/>
            <w:rtl/>
            <w:rPrChange w:id="11680" w:author="Info Sec" w:date="2018-07-25T02:01:00Z">
              <w:rPr>
                <w:rFonts w:hint="eastAsia"/>
                <w:sz w:val="36"/>
                <w:szCs w:val="36"/>
                <w:rtl/>
              </w:rPr>
            </w:rPrChange>
          </w:rPr>
          <w:t>مدرس</w:t>
        </w:r>
        <w:r w:rsidRPr="00D03564">
          <w:rPr>
            <w:sz w:val="28"/>
            <w:szCs w:val="28"/>
            <w:rtl/>
            <w:rPrChange w:id="11681" w:author="Info Sec" w:date="2018-07-25T02:01:00Z">
              <w:rPr>
                <w:sz w:val="36"/>
                <w:szCs w:val="36"/>
                <w:rtl/>
              </w:rPr>
            </w:rPrChange>
          </w:rPr>
          <w:t xml:space="preserve"> </w:t>
        </w:r>
        <w:r w:rsidRPr="00D03564">
          <w:rPr>
            <w:rFonts w:hint="eastAsia"/>
            <w:sz w:val="28"/>
            <w:szCs w:val="28"/>
            <w:rtl/>
            <w:rPrChange w:id="11682" w:author="Info Sec" w:date="2018-07-25T02:01:00Z">
              <w:rPr>
                <w:rFonts w:hint="eastAsia"/>
                <w:sz w:val="36"/>
                <w:szCs w:val="36"/>
                <w:rtl/>
              </w:rPr>
            </w:rPrChange>
          </w:rPr>
          <w:t>اول</w:t>
        </w:r>
        <w:r w:rsidRPr="00D03564">
          <w:rPr>
            <w:sz w:val="28"/>
            <w:szCs w:val="28"/>
            <w:rtl/>
            <w:rPrChange w:id="11683"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684" w:author="Info Sec" w:date="2018-07-25T02:00:00Z"/>
          <w:sz w:val="28"/>
          <w:szCs w:val="28"/>
          <w:rtl/>
          <w:rPrChange w:id="11685" w:author="Info Sec" w:date="2018-07-25T02:01:00Z">
            <w:rPr>
              <w:ins w:id="11686" w:author="Info Sec" w:date="2018-07-25T02:00:00Z"/>
              <w:sz w:val="36"/>
              <w:szCs w:val="36"/>
              <w:rtl/>
            </w:rPr>
          </w:rPrChange>
        </w:rPr>
      </w:pPr>
      <w:ins w:id="11687" w:author="Info Sec" w:date="2018-07-25T02:00:00Z">
        <w:r w:rsidRPr="00D03564">
          <w:rPr>
            <w:rFonts w:hint="eastAsia"/>
            <w:sz w:val="28"/>
            <w:szCs w:val="28"/>
            <w:rtl/>
            <w:rPrChange w:id="11688" w:author="Info Sec" w:date="2018-07-25T02:01:00Z">
              <w:rPr>
                <w:rFonts w:hint="eastAsia"/>
                <w:sz w:val="36"/>
                <w:szCs w:val="36"/>
                <w:rtl/>
              </w:rPr>
            </w:rPrChange>
          </w:rPr>
          <w:t>التلفون</w:t>
        </w:r>
        <w:r w:rsidRPr="00D03564">
          <w:rPr>
            <w:sz w:val="28"/>
            <w:szCs w:val="28"/>
            <w:rtl/>
            <w:rPrChange w:id="11689"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690" w:author="Info Sec" w:date="2018-07-25T02:00:00Z"/>
          <w:sz w:val="28"/>
          <w:szCs w:val="28"/>
          <w:rtl/>
          <w:rPrChange w:id="11691" w:author="Info Sec" w:date="2018-07-25T02:01:00Z">
            <w:rPr>
              <w:ins w:id="11692" w:author="Info Sec" w:date="2018-07-25T02:00:00Z"/>
              <w:sz w:val="36"/>
              <w:szCs w:val="36"/>
              <w:rtl/>
            </w:rPr>
          </w:rPrChange>
        </w:rPr>
      </w:pPr>
      <w:ins w:id="11693" w:author="Info Sec" w:date="2018-07-25T02:00:00Z">
        <w:r w:rsidRPr="00D03564">
          <w:rPr>
            <w:rFonts w:hint="eastAsia"/>
            <w:sz w:val="28"/>
            <w:szCs w:val="28"/>
            <w:rtl/>
            <w:rPrChange w:id="11694" w:author="Info Sec" w:date="2018-07-25T02:01:00Z">
              <w:rPr>
                <w:rFonts w:hint="eastAsia"/>
                <w:sz w:val="36"/>
                <w:szCs w:val="36"/>
                <w:rtl/>
              </w:rPr>
            </w:rPrChange>
          </w:rPr>
          <w:t>الإيميل</w:t>
        </w:r>
        <w:r w:rsidRPr="00D03564">
          <w:rPr>
            <w:sz w:val="28"/>
            <w:szCs w:val="28"/>
            <w:rtl/>
            <w:rPrChange w:id="11695" w:author="Info Sec" w:date="2018-07-25T02:01:00Z">
              <w:rPr>
                <w:sz w:val="36"/>
                <w:szCs w:val="36"/>
                <w:rtl/>
              </w:rPr>
            </w:rPrChange>
          </w:rPr>
          <w:t xml:space="preserve">:   </w:t>
        </w:r>
      </w:ins>
    </w:p>
    <w:p w:rsidR="00D03564" w:rsidRPr="00D03564" w:rsidRDefault="005960F0" w:rsidP="00D03564">
      <w:pPr>
        <w:rPr>
          <w:ins w:id="11696" w:author="Info Sec" w:date="2018-07-25T02:00:00Z"/>
          <w:sz w:val="28"/>
          <w:szCs w:val="28"/>
          <w:rPrChange w:id="11697" w:author="Info Sec" w:date="2018-07-25T02:01:00Z">
            <w:rPr>
              <w:ins w:id="11698" w:author="Info Sec" w:date="2018-07-25T02:00:00Z"/>
              <w:sz w:val="36"/>
              <w:szCs w:val="36"/>
            </w:rPr>
          </w:rPrChange>
        </w:rPr>
      </w:pPr>
      <w:ins w:id="11699" w:author="Info Sec" w:date="2018-07-25T02:05:00Z">
        <w:r>
          <w:pict>
            <v:rect id="_x0000_i1212" style="width:468pt;height:3.35pt" o:hralign="center" o:hrstd="t" o:hrnoshade="t" o:hr="t" fillcolor="black [3213]" stroked="f"/>
          </w:pict>
        </w:r>
      </w:ins>
    </w:p>
    <w:p w:rsidR="00D03564" w:rsidRPr="00D03564" w:rsidRDefault="00D03564" w:rsidP="00D03564">
      <w:pPr>
        <w:pStyle w:val="ListParagraph"/>
        <w:numPr>
          <w:ilvl w:val="0"/>
          <w:numId w:val="143"/>
        </w:numPr>
        <w:spacing w:after="0"/>
        <w:ind w:left="720"/>
        <w:jc w:val="both"/>
        <w:rPr>
          <w:ins w:id="11700" w:author="Info Sec" w:date="2018-07-25T02:00:00Z"/>
          <w:sz w:val="28"/>
          <w:szCs w:val="28"/>
          <w:rPrChange w:id="11701" w:author="Info Sec" w:date="2018-07-25T02:01:00Z">
            <w:rPr>
              <w:ins w:id="11702" w:author="Info Sec" w:date="2018-07-25T02:00:00Z"/>
              <w:sz w:val="36"/>
              <w:szCs w:val="36"/>
            </w:rPr>
          </w:rPrChange>
        </w:rPr>
      </w:pPr>
      <w:ins w:id="11703" w:author="Info Sec" w:date="2018-07-25T02:00:00Z">
        <w:r w:rsidRPr="00D03564">
          <w:rPr>
            <w:rFonts w:hint="eastAsia"/>
            <w:sz w:val="28"/>
            <w:szCs w:val="28"/>
            <w:rtl/>
            <w:rPrChange w:id="11704" w:author="Info Sec" w:date="2018-07-25T02:01:00Z">
              <w:rPr>
                <w:rFonts w:hint="eastAsia"/>
                <w:sz w:val="36"/>
                <w:szCs w:val="36"/>
                <w:rtl/>
              </w:rPr>
            </w:rPrChange>
          </w:rPr>
          <w:t>الاسم</w:t>
        </w:r>
        <w:r w:rsidRPr="00D03564">
          <w:rPr>
            <w:sz w:val="28"/>
            <w:szCs w:val="28"/>
            <w:rtl/>
            <w:rPrChange w:id="11705" w:author="Info Sec" w:date="2018-07-25T02:01:00Z">
              <w:rPr>
                <w:sz w:val="36"/>
                <w:szCs w:val="36"/>
                <w:rtl/>
              </w:rPr>
            </w:rPrChange>
          </w:rPr>
          <w:t xml:space="preserve">:  </w:t>
        </w:r>
        <w:r w:rsidRPr="00D03564">
          <w:rPr>
            <w:rFonts w:hint="eastAsia"/>
            <w:sz w:val="28"/>
            <w:szCs w:val="28"/>
            <w:rtl/>
            <w:rPrChange w:id="11706" w:author="Info Sec" w:date="2018-07-25T02:01:00Z">
              <w:rPr>
                <w:rFonts w:hint="eastAsia"/>
                <w:sz w:val="36"/>
                <w:szCs w:val="36"/>
                <w:rtl/>
              </w:rPr>
            </w:rPrChange>
          </w:rPr>
          <w:t>صهيب</w:t>
        </w:r>
        <w:r w:rsidRPr="00D03564">
          <w:rPr>
            <w:sz w:val="28"/>
            <w:szCs w:val="28"/>
            <w:rtl/>
            <w:rPrChange w:id="11707" w:author="Info Sec" w:date="2018-07-25T02:01:00Z">
              <w:rPr>
                <w:sz w:val="36"/>
                <w:szCs w:val="36"/>
                <w:rtl/>
              </w:rPr>
            </w:rPrChange>
          </w:rPr>
          <w:t xml:space="preserve"> </w:t>
        </w:r>
        <w:r w:rsidRPr="00D03564">
          <w:rPr>
            <w:rFonts w:hint="eastAsia"/>
            <w:sz w:val="28"/>
            <w:szCs w:val="28"/>
            <w:rtl/>
            <w:rPrChange w:id="11708" w:author="Info Sec" w:date="2018-07-25T02:01:00Z">
              <w:rPr>
                <w:rFonts w:hint="eastAsia"/>
                <w:sz w:val="36"/>
                <w:szCs w:val="36"/>
                <w:rtl/>
              </w:rPr>
            </w:rPrChange>
          </w:rPr>
          <w:t>فوزي</w:t>
        </w:r>
        <w:r w:rsidRPr="00D03564">
          <w:rPr>
            <w:sz w:val="28"/>
            <w:szCs w:val="28"/>
            <w:rtl/>
            <w:rPrChange w:id="11709" w:author="Info Sec" w:date="2018-07-25T02:01:00Z">
              <w:rPr>
                <w:sz w:val="36"/>
                <w:szCs w:val="36"/>
                <w:rtl/>
              </w:rPr>
            </w:rPrChange>
          </w:rPr>
          <w:t xml:space="preserve"> </w:t>
        </w:r>
        <w:r w:rsidRPr="00D03564">
          <w:rPr>
            <w:rFonts w:hint="eastAsia"/>
            <w:sz w:val="28"/>
            <w:szCs w:val="28"/>
            <w:rtl/>
            <w:rPrChange w:id="11710" w:author="Info Sec" w:date="2018-07-25T02:01:00Z">
              <w:rPr>
                <w:rFonts w:hint="eastAsia"/>
                <w:sz w:val="36"/>
                <w:szCs w:val="36"/>
                <w:rtl/>
              </w:rPr>
            </w:rPrChange>
          </w:rPr>
          <w:t>صالح</w:t>
        </w:r>
      </w:ins>
    </w:p>
    <w:p w:rsidR="00D03564" w:rsidRPr="00D03564" w:rsidRDefault="00D03564" w:rsidP="00D03564">
      <w:pPr>
        <w:pStyle w:val="ListParagraph"/>
        <w:numPr>
          <w:ilvl w:val="0"/>
          <w:numId w:val="143"/>
        </w:numPr>
        <w:spacing w:after="0"/>
        <w:ind w:left="720"/>
        <w:jc w:val="both"/>
        <w:rPr>
          <w:ins w:id="11711" w:author="Info Sec" w:date="2018-07-25T02:00:00Z"/>
          <w:sz w:val="28"/>
          <w:szCs w:val="28"/>
          <w:rPrChange w:id="11712" w:author="Info Sec" w:date="2018-07-25T02:01:00Z">
            <w:rPr>
              <w:ins w:id="11713" w:author="Info Sec" w:date="2018-07-25T02:00:00Z"/>
              <w:sz w:val="36"/>
              <w:szCs w:val="36"/>
            </w:rPr>
          </w:rPrChange>
        </w:rPr>
      </w:pPr>
      <w:ins w:id="11714" w:author="Info Sec" w:date="2018-07-25T02:00:00Z">
        <w:r w:rsidRPr="00D03564">
          <w:rPr>
            <w:rFonts w:hint="eastAsia"/>
            <w:sz w:val="28"/>
            <w:szCs w:val="28"/>
            <w:rtl/>
            <w:rPrChange w:id="11715" w:author="Info Sec" w:date="2018-07-25T02:01:00Z">
              <w:rPr>
                <w:rFonts w:hint="eastAsia"/>
                <w:sz w:val="36"/>
                <w:szCs w:val="36"/>
                <w:rtl/>
              </w:rPr>
            </w:rPrChange>
          </w:rPr>
          <w:t>التخصص</w:t>
        </w:r>
        <w:r w:rsidRPr="00D03564">
          <w:rPr>
            <w:sz w:val="28"/>
            <w:szCs w:val="28"/>
            <w:rtl/>
            <w:rPrChange w:id="11716" w:author="Info Sec" w:date="2018-07-25T02:01:00Z">
              <w:rPr>
                <w:sz w:val="36"/>
                <w:szCs w:val="36"/>
                <w:rtl/>
              </w:rPr>
            </w:rPrChange>
          </w:rPr>
          <w:t>:     -</w:t>
        </w:r>
      </w:ins>
    </w:p>
    <w:p w:rsidR="00D03564" w:rsidRPr="00D03564" w:rsidRDefault="00D03564" w:rsidP="00D03564">
      <w:pPr>
        <w:pStyle w:val="ListParagraph"/>
        <w:numPr>
          <w:ilvl w:val="0"/>
          <w:numId w:val="143"/>
        </w:numPr>
        <w:spacing w:after="0"/>
        <w:ind w:left="720"/>
        <w:jc w:val="both"/>
        <w:rPr>
          <w:ins w:id="11717" w:author="Info Sec" w:date="2018-07-25T02:00:00Z"/>
          <w:sz w:val="28"/>
          <w:szCs w:val="28"/>
          <w:rtl/>
          <w:rPrChange w:id="11718" w:author="Info Sec" w:date="2018-07-25T02:01:00Z">
            <w:rPr>
              <w:ins w:id="11719" w:author="Info Sec" w:date="2018-07-25T02:00:00Z"/>
              <w:sz w:val="36"/>
              <w:szCs w:val="36"/>
              <w:rtl/>
            </w:rPr>
          </w:rPrChange>
        </w:rPr>
      </w:pPr>
      <w:ins w:id="11720" w:author="Info Sec" w:date="2018-07-25T02:00:00Z">
        <w:r w:rsidRPr="00D03564">
          <w:rPr>
            <w:rFonts w:hint="eastAsia"/>
            <w:sz w:val="28"/>
            <w:szCs w:val="28"/>
            <w:rtl/>
            <w:rPrChange w:id="11721" w:author="Info Sec" w:date="2018-07-25T02:01:00Z">
              <w:rPr>
                <w:rFonts w:hint="eastAsia"/>
                <w:sz w:val="36"/>
                <w:szCs w:val="36"/>
                <w:rtl/>
              </w:rPr>
            </w:rPrChange>
          </w:rPr>
          <w:t>الدرجة</w:t>
        </w:r>
        <w:r w:rsidRPr="00D03564">
          <w:rPr>
            <w:sz w:val="28"/>
            <w:szCs w:val="28"/>
            <w:rtl/>
            <w:rPrChange w:id="11722" w:author="Info Sec" w:date="2018-07-25T02:01:00Z">
              <w:rPr>
                <w:sz w:val="36"/>
                <w:szCs w:val="36"/>
                <w:rtl/>
              </w:rPr>
            </w:rPrChange>
          </w:rPr>
          <w:t xml:space="preserve"> </w:t>
        </w:r>
        <w:r w:rsidRPr="00D03564">
          <w:rPr>
            <w:rFonts w:hint="eastAsia"/>
            <w:sz w:val="28"/>
            <w:szCs w:val="28"/>
            <w:rtl/>
            <w:rPrChange w:id="11723" w:author="Info Sec" w:date="2018-07-25T02:01:00Z">
              <w:rPr>
                <w:rFonts w:hint="eastAsia"/>
                <w:sz w:val="36"/>
                <w:szCs w:val="36"/>
                <w:rtl/>
              </w:rPr>
            </w:rPrChange>
          </w:rPr>
          <w:t>العلمية</w:t>
        </w:r>
        <w:r w:rsidRPr="00D03564">
          <w:rPr>
            <w:sz w:val="28"/>
            <w:szCs w:val="28"/>
            <w:rtl/>
            <w:rPrChange w:id="11724" w:author="Info Sec" w:date="2018-07-25T02:01:00Z">
              <w:rPr>
                <w:sz w:val="36"/>
                <w:szCs w:val="36"/>
                <w:rtl/>
              </w:rPr>
            </w:rPrChange>
          </w:rPr>
          <w:t xml:space="preserve">:   </w:t>
        </w:r>
        <w:r w:rsidRPr="00D03564">
          <w:rPr>
            <w:rFonts w:hint="eastAsia"/>
            <w:sz w:val="28"/>
            <w:szCs w:val="28"/>
            <w:rtl/>
            <w:rPrChange w:id="11725" w:author="Info Sec" w:date="2018-07-25T02:01:00Z">
              <w:rPr>
                <w:rFonts w:hint="eastAsia"/>
                <w:sz w:val="36"/>
                <w:szCs w:val="36"/>
                <w:rtl/>
              </w:rPr>
            </w:rPrChange>
          </w:rPr>
          <w:t>م</w:t>
        </w:r>
        <w:r w:rsidRPr="00D03564">
          <w:rPr>
            <w:sz w:val="28"/>
            <w:szCs w:val="28"/>
            <w:rtl/>
            <w:rPrChange w:id="11726" w:author="Info Sec" w:date="2018-07-25T02:01:00Z">
              <w:rPr>
                <w:sz w:val="36"/>
                <w:szCs w:val="36"/>
                <w:rtl/>
              </w:rPr>
            </w:rPrChange>
          </w:rPr>
          <w:t xml:space="preserve">. </w:t>
        </w:r>
        <w:r w:rsidRPr="00D03564">
          <w:rPr>
            <w:rFonts w:hint="eastAsia"/>
            <w:sz w:val="28"/>
            <w:szCs w:val="28"/>
            <w:rtl/>
            <w:rPrChange w:id="11727" w:author="Info Sec" w:date="2018-07-25T02:01:00Z">
              <w:rPr>
                <w:rFonts w:hint="eastAsia"/>
                <w:sz w:val="36"/>
                <w:szCs w:val="36"/>
                <w:rtl/>
              </w:rPr>
            </w:rPrChange>
          </w:rPr>
          <w:t>مدرس</w:t>
        </w:r>
      </w:ins>
    </w:p>
    <w:p w:rsidR="00D03564" w:rsidRPr="00D03564" w:rsidRDefault="00D03564" w:rsidP="00D03564">
      <w:pPr>
        <w:pStyle w:val="ListParagraph"/>
        <w:numPr>
          <w:ilvl w:val="0"/>
          <w:numId w:val="143"/>
        </w:numPr>
        <w:spacing w:after="0"/>
        <w:ind w:left="720"/>
        <w:jc w:val="both"/>
        <w:rPr>
          <w:ins w:id="11728" w:author="Info Sec" w:date="2018-07-25T02:00:00Z"/>
          <w:sz w:val="28"/>
          <w:szCs w:val="28"/>
          <w:rtl/>
          <w:rPrChange w:id="11729" w:author="Info Sec" w:date="2018-07-25T02:01:00Z">
            <w:rPr>
              <w:ins w:id="11730" w:author="Info Sec" w:date="2018-07-25T02:00:00Z"/>
              <w:sz w:val="36"/>
              <w:szCs w:val="36"/>
              <w:rtl/>
            </w:rPr>
          </w:rPrChange>
        </w:rPr>
      </w:pPr>
      <w:ins w:id="11731" w:author="Info Sec" w:date="2018-07-25T02:00:00Z">
        <w:r w:rsidRPr="00D03564">
          <w:rPr>
            <w:rFonts w:hint="eastAsia"/>
            <w:sz w:val="28"/>
            <w:szCs w:val="28"/>
            <w:rtl/>
            <w:rPrChange w:id="11732" w:author="Info Sec" w:date="2018-07-25T02:01:00Z">
              <w:rPr>
                <w:rFonts w:hint="eastAsia"/>
                <w:sz w:val="36"/>
                <w:szCs w:val="36"/>
                <w:rtl/>
              </w:rPr>
            </w:rPrChange>
          </w:rPr>
          <w:t>التلفون</w:t>
        </w:r>
        <w:r w:rsidRPr="00D03564">
          <w:rPr>
            <w:sz w:val="28"/>
            <w:szCs w:val="28"/>
            <w:rtl/>
            <w:rPrChange w:id="11733"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734" w:author="Info Sec" w:date="2018-07-25T02:00:00Z"/>
          <w:sz w:val="28"/>
          <w:szCs w:val="28"/>
          <w:rtl/>
          <w:rPrChange w:id="11735" w:author="Info Sec" w:date="2018-07-25T02:01:00Z">
            <w:rPr>
              <w:ins w:id="11736" w:author="Info Sec" w:date="2018-07-25T02:00:00Z"/>
              <w:sz w:val="36"/>
              <w:szCs w:val="36"/>
              <w:rtl/>
            </w:rPr>
          </w:rPrChange>
        </w:rPr>
      </w:pPr>
      <w:ins w:id="11737" w:author="Info Sec" w:date="2018-07-25T02:00:00Z">
        <w:r w:rsidRPr="00D03564">
          <w:rPr>
            <w:rFonts w:hint="eastAsia"/>
            <w:sz w:val="28"/>
            <w:szCs w:val="28"/>
            <w:rtl/>
            <w:rPrChange w:id="11738" w:author="Info Sec" w:date="2018-07-25T02:01:00Z">
              <w:rPr>
                <w:rFonts w:hint="eastAsia"/>
                <w:sz w:val="36"/>
                <w:szCs w:val="36"/>
                <w:rtl/>
              </w:rPr>
            </w:rPrChange>
          </w:rPr>
          <w:t>الإيميل</w:t>
        </w:r>
        <w:r w:rsidRPr="00D03564">
          <w:rPr>
            <w:sz w:val="28"/>
            <w:szCs w:val="28"/>
            <w:rtl/>
            <w:rPrChange w:id="11739" w:author="Info Sec" w:date="2018-07-25T02:01:00Z">
              <w:rPr>
                <w:sz w:val="36"/>
                <w:szCs w:val="36"/>
                <w:rtl/>
              </w:rPr>
            </w:rPrChange>
          </w:rPr>
          <w:t xml:space="preserve">:   </w:t>
        </w:r>
      </w:ins>
    </w:p>
    <w:p w:rsidR="00D03564" w:rsidRPr="00D03564" w:rsidRDefault="00D03564" w:rsidP="00D03564">
      <w:pPr>
        <w:pStyle w:val="ListParagraph"/>
        <w:numPr>
          <w:ilvl w:val="0"/>
          <w:numId w:val="143"/>
        </w:numPr>
        <w:spacing w:after="0"/>
        <w:ind w:left="720"/>
        <w:jc w:val="both"/>
        <w:rPr>
          <w:ins w:id="11740" w:author="Info Sec" w:date="2018-07-25T02:00:00Z"/>
          <w:sz w:val="28"/>
          <w:szCs w:val="28"/>
          <w:rtl/>
          <w:rPrChange w:id="11741" w:author="Info Sec" w:date="2018-07-25T02:01:00Z">
            <w:rPr>
              <w:ins w:id="11742" w:author="Info Sec" w:date="2018-07-25T02:00:00Z"/>
              <w:sz w:val="36"/>
              <w:szCs w:val="36"/>
              <w:rtl/>
            </w:rPr>
          </w:rPrChange>
        </w:rPr>
      </w:pPr>
      <w:ins w:id="11743" w:author="Info Sec" w:date="2018-07-25T02:00:00Z">
        <w:r w:rsidRPr="00D03564">
          <w:rPr>
            <w:rFonts w:hint="eastAsia"/>
            <w:sz w:val="28"/>
            <w:szCs w:val="28"/>
            <w:rtl/>
            <w:rPrChange w:id="11744" w:author="Info Sec" w:date="2018-07-25T02:01:00Z">
              <w:rPr>
                <w:rFonts w:hint="eastAsia"/>
                <w:sz w:val="36"/>
                <w:szCs w:val="36"/>
                <w:rtl/>
              </w:rPr>
            </w:rPrChange>
          </w:rPr>
          <w:t>السيرة</w:t>
        </w:r>
        <w:r w:rsidRPr="00D03564">
          <w:rPr>
            <w:sz w:val="28"/>
            <w:szCs w:val="28"/>
            <w:rtl/>
            <w:rPrChange w:id="11745" w:author="Info Sec" w:date="2018-07-25T02:01:00Z">
              <w:rPr>
                <w:sz w:val="36"/>
                <w:szCs w:val="36"/>
                <w:rtl/>
              </w:rPr>
            </w:rPrChange>
          </w:rPr>
          <w:t xml:space="preserve"> </w:t>
        </w:r>
        <w:r w:rsidRPr="00D03564">
          <w:rPr>
            <w:rFonts w:hint="eastAsia"/>
            <w:sz w:val="28"/>
            <w:szCs w:val="28"/>
            <w:rtl/>
            <w:rPrChange w:id="11746" w:author="Info Sec" w:date="2018-07-25T02:01:00Z">
              <w:rPr>
                <w:rFonts w:hint="eastAsia"/>
                <w:sz w:val="36"/>
                <w:szCs w:val="36"/>
                <w:rtl/>
              </w:rPr>
            </w:rPrChange>
          </w:rPr>
          <w:t>الذاتية</w:t>
        </w:r>
        <w:r w:rsidRPr="00D03564">
          <w:rPr>
            <w:sz w:val="28"/>
            <w:szCs w:val="28"/>
            <w:rtl/>
            <w:rPrChange w:id="11747" w:author="Info Sec" w:date="2018-07-25T02:01:00Z">
              <w:rPr>
                <w:sz w:val="36"/>
                <w:szCs w:val="36"/>
                <w:rtl/>
              </w:rPr>
            </w:rPrChange>
          </w:rPr>
          <w:t xml:space="preserve">:     </w:t>
        </w:r>
      </w:ins>
    </w:p>
    <w:p w:rsidR="00D03564" w:rsidRPr="00D03564" w:rsidRDefault="00D03564" w:rsidP="00D03564">
      <w:pPr>
        <w:rPr>
          <w:ins w:id="11748" w:author="Info Sec" w:date="2018-07-25T02:00:00Z"/>
          <w:sz w:val="28"/>
          <w:szCs w:val="28"/>
          <w:rPrChange w:id="11749" w:author="Info Sec" w:date="2018-07-25T02:01:00Z">
            <w:rPr>
              <w:ins w:id="11750" w:author="Info Sec" w:date="2018-07-25T02:00:00Z"/>
              <w:sz w:val="36"/>
              <w:szCs w:val="36"/>
            </w:rPr>
          </w:rPrChange>
        </w:rPr>
      </w:pPr>
    </w:p>
    <w:p w:rsidR="00D03564" w:rsidRPr="00D03564" w:rsidRDefault="00D03564" w:rsidP="00D03564">
      <w:pPr>
        <w:jc w:val="center"/>
        <w:rPr>
          <w:ins w:id="11751" w:author="Info Sec" w:date="2018-07-25T02:00:00Z"/>
          <w:b/>
          <w:bCs/>
          <w:sz w:val="28"/>
          <w:szCs w:val="28"/>
          <w:u w:val="single"/>
          <w:rtl/>
          <w:rPrChange w:id="11752" w:author="Info Sec" w:date="2018-07-25T02:01:00Z">
            <w:rPr>
              <w:ins w:id="11753" w:author="Info Sec" w:date="2018-07-25T02:00:00Z"/>
              <w:b/>
              <w:bCs/>
              <w:sz w:val="36"/>
              <w:szCs w:val="36"/>
              <w:u w:val="single"/>
              <w:rtl/>
            </w:rPr>
          </w:rPrChange>
        </w:rPr>
      </w:pPr>
    </w:p>
    <w:p w:rsidR="00B176BD" w:rsidRDefault="00B176BD" w:rsidP="00B176BD">
      <w:pPr>
        <w:bidi/>
        <w:jc w:val="center"/>
        <w:rPr>
          <w:ins w:id="11754" w:author="Info Sec" w:date="2018-07-25T02:06:00Z"/>
          <w:rFonts w:cs="MCS Jeddah S_U normal."/>
          <w:b/>
          <w:bCs/>
          <w:color w:val="0000FF"/>
          <w:sz w:val="28"/>
          <w:szCs w:val="28"/>
          <w:u w:val="single"/>
          <w:rtl/>
        </w:rPr>
        <w:sectPr w:rsidR="00B176BD" w:rsidSect="00735BE9">
          <w:pgSz w:w="12240" w:h="15840"/>
          <w:pgMar w:top="1260" w:right="1440" w:bottom="1440" w:left="1440" w:header="720" w:footer="720" w:gutter="0"/>
          <w:cols w:space="720"/>
          <w:docGrid w:linePitch="360"/>
        </w:sectPr>
      </w:pPr>
    </w:p>
    <w:p w:rsidR="00B176BD" w:rsidRPr="008A2386" w:rsidRDefault="00B176BD" w:rsidP="008A2386">
      <w:pPr>
        <w:pStyle w:val="Heading2"/>
        <w:bidi/>
        <w:jc w:val="center"/>
        <w:rPr>
          <w:ins w:id="11755" w:author="Info Sec" w:date="2018-07-25T02:06:00Z"/>
          <w:b w:val="0"/>
          <w:bCs/>
          <w:sz w:val="96"/>
          <w:szCs w:val="44"/>
          <w:rtl/>
          <w:rPrChange w:id="11756" w:author="Info Sec" w:date="2018-07-25T02:08:00Z">
            <w:rPr>
              <w:ins w:id="11757" w:author="Info Sec" w:date="2018-07-25T02:06:00Z"/>
              <w:rFonts w:cs="MCS Jeddah S_U normal."/>
              <w:bCs/>
              <w:color w:val="0000FF"/>
              <w:sz w:val="28"/>
              <w:szCs w:val="28"/>
              <w:rtl/>
            </w:rPr>
          </w:rPrChange>
        </w:rPr>
      </w:pPr>
      <w:bookmarkStart w:id="11758" w:name="_Toc521293425"/>
      <w:ins w:id="11759" w:author="Info Sec" w:date="2018-07-25T02:06:00Z">
        <w:r w:rsidRPr="008A2386">
          <w:rPr>
            <w:rFonts w:hint="eastAsia"/>
            <w:b w:val="0"/>
            <w:bCs/>
            <w:sz w:val="96"/>
            <w:szCs w:val="44"/>
            <w:rtl/>
            <w:rPrChange w:id="11760" w:author="Info Sec" w:date="2018-07-25T02:08:00Z">
              <w:rPr>
                <w:rFonts w:cs="MCS Jeddah S_U normal." w:hint="eastAsia"/>
                <w:bCs/>
                <w:color w:val="0000FF"/>
                <w:sz w:val="28"/>
                <w:szCs w:val="28"/>
                <w:rtl/>
              </w:rPr>
            </w:rPrChange>
          </w:rPr>
          <w:lastRenderedPageBreak/>
          <w:t>كلية</w:t>
        </w:r>
        <w:r w:rsidRPr="008A2386">
          <w:rPr>
            <w:b w:val="0"/>
            <w:bCs/>
            <w:sz w:val="96"/>
            <w:szCs w:val="44"/>
            <w:rtl/>
            <w:rPrChange w:id="11761" w:author="Info Sec" w:date="2018-07-25T02:08:00Z">
              <w:rPr>
                <w:rFonts w:cs="MCS Jeddah S_U normal."/>
                <w:bCs/>
                <w:color w:val="0000FF"/>
                <w:sz w:val="28"/>
                <w:szCs w:val="28"/>
                <w:rtl/>
              </w:rPr>
            </w:rPrChange>
          </w:rPr>
          <w:t xml:space="preserve"> </w:t>
        </w:r>
        <w:r w:rsidRPr="008A2386">
          <w:rPr>
            <w:rFonts w:hint="eastAsia"/>
            <w:b w:val="0"/>
            <w:bCs/>
            <w:sz w:val="96"/>
            <w:szCs w:val="44"/>
            <w:rtl/>
            <w:rPrChange w:id="11762" w:author="Info Sec" w:date="2018-07-25T02:08:00Z">
              <w:rPr>
                <w:rFonts w:cs="MCS Jeddah S_U normal." w:hint="eastAsia"/>
                <w:bCs/>
                <w:color w:val="0000FF"/>
                <w:sz w:val="28"/>
                <w:szCs w:val="28"/>
                <w:rtl/>
              </w:rPr>
            </w:rPrChange>
          </w:rPr>
          <w:t>علوم</w:t>
        </w:r>
        <w:r w:rsidRPr="008A2386">
          <w:rPr>
            <w:b w:val="0"/>
            <w:bCs/>
            <w:sz w:val="96"/>
            <w:szCs w:val="44"/>
            <w:rtl/>
            <w:rPrChange w:id="11763" w:author="Info Sec" w:date="2018-07-25T02:08:00Z">
              <w:rPr>
                <w:rFonts w:cs="MCS Jeddah S_U normal."/>
                <w:bCs/>
                <w:color w:val="0000FF"/>
                <w:sz w:val="28"/>
                <w:szCs w:val="28"/>
                <w:rtl/>
              </w:rPr>
            </w:rPrChange>
          </w:rPr>
          <w:t xml:space="preserve"> </w:t>
        </w:r>
        <w:r w:rsidRPr="008A2386">
          <w:rPr>
            <w:rFonts w:hint="eastAsia"/>
            <w:b w:val="0"/>
            <w:bCs/>
            <w:sz w:val="96"/>
            <w:szCs w:val="44"/>
            <w:rtl/>
            <w:rPrChange w:id="11764" w:author="Info Sec" w:date="2018-07-25T02:08:00Z">
              <w:rPr>
                <w:rFonts w:cs="MCS Jeddah S_U normal." w:hint="eastAsia"/>
                <w:bCs/>
                <w:color w:val="0000FF"/>
                <w:sz w:val="28"/>
                <w:szCs w:val="28"/>
                <w:rtl/>
              </w:rPr>
            </w:rPrChange>
          </w:rPr>
          <w:t>المختبرات</w:t>
        </w:r>
        <w:r w:rsidRPr="008A2386">
          <w:rPr>
            <w:b w:val="0"/>
            <w:bCs/>
            <w:sz w:val="96"/>
            <w:szCs w:val="44"/>
            <w:rtl/>
            <w:rPrChange w:id="11765" w:author="Info Sec" w:date="2018-07-25T02:08:00Z">
              <w:rPr>
                <w:rFonts w:cs="MCS Jeddah S_U normal."/>
                <w:bCs/>
                <w:color w:val="0000FF"/>
                <w:sz w:val="28"/>
                <w:szCs w:val="28"/>
                <w:rtl/>
              </w:rPr>
            </w:rPrChange>
          </w:rPr>
          <w:t xml:space="preserve"> </w:t>
        </w:r>
        <w:r w:rsidRPr="008A2386">
          <w:rPr>
            <w:rFonts w:hint="eastAsia"/>
            <w:b w:val="0"/>
            <w:bCs/>
            <w:sz w:val="96"/>
            <w:szCs w:val="44"/>
            <w:rtl/>
            <w:rPrChange w:id="11766" w:author="Info Sec" w:date="2018-07-25T02:08:00Z">
              <w:rPr>
                <w:rFonts w:cs="MCS Jeddah S_U normal." w:hint="eastAsia"/>
                <w:bCs/>
                <w:color w:val="0000FF"/>
                <w:sz w:val="28"/>
                <w:szCs w:val="28"/>
                <w:rtl/>
              </w:rPr>
            </w:rPrChange>
          </w:rPr>
          <w:t>الطبية</w:t>
        </w:r>
        <w:bookmarkEnd w:id="11758"/>
      </w:ins>
    </w:p>
    <w:p w:rsidR="00B176BD" w:rsidRPr="00B176BD" w:rsidRDefault="00B176BD" w:rsidP="00B176BD">
      <w:pPr>
        <w:bidi/>
        <w:jc w:val="both"/>
        <w:rPr>
          <w:ins w:id="11767" w:author="Info Sec" w:date="2018-07-25T02:06:00Z"/>
          <w:rFonts w:asciiTheme="majorHAnsi" w:eastAsiaTheme="majorEastAsia" w:hAnsiTheme="majorHAnsi" w:cstheme="majorBidi"/>
          <w:bCs/>
          <w:sz w:val="44"/>
          <w:szCs w:val="44"/>
          <w:u w:val="single"/>
          <w:rtl/>
          <w:rPrChange w:id="11768" w:author="Info Sec" w:date="2018-07-25T02:08:00Z">
            <w:rPr>
              <w:ins w:id="11769" w:author="Info Sec" w:date="2018-07-25T02:06:00Z"/>
              <w:rFonts w:cs="AL-Mohanad"/>
              <w:b/>
              <w:bCs/>
              <w:sz w:val="6"/>
              <w:szCs w:val="6"/>
              <w:rtl/>
            </w:rPr>
          </w:rPrChange>
        </w:rPr>
      </w:pPr>
    </w:p>
    <w:p w:rsidR="00B176BD" w:rsidRPr="00B176BD" w:rsidRDefault="00B176BD">
      <w:pPr>
        <w:pStyle w:val="Heading3"/>
        <w:bidi/>
        <w:rPr>
          <w:ins w:id="11770" w:author="Info Sec" w:date="2018-07-25T02:06:00Z"/>
          <w:b w:val="0"/>
          <w:rtl/>
          <w:rPrChange w:id="11771" w:author="Info Sec" w:date="2018-07-25T02:08:00Z">
            <w:rPr>
              <w:ins w:id="11772" w:author="Info Sec" w:date="2018-07-25T02:06:00Z"/>
              <w:rFonts w:cs="MCS Taybah S_U normal."/>
              <w:b/>
              <w:bCs/>
              <w:color w:val="008000"/>
              <w:sz w:val="30"/>
              <w:szCs w:val="30"/>
              <w:u w:val="single"/>
              <w:rtl/>
            </w:rPr>
          </w:rPrChange>
        </w:rPr>
        <w:pPrChange w:id="11773" w:author="Info Sec" w:date="2018-07-25T02:08:00Z">
          <w:pPr>
            <w:bidi/>
            <w:jc w:val="both"/>
          </w:pPr>
        </w:pPrChange>
      </w:pPr>
      <w:ins w:id="11774" w:author="Info Sec" w:date="2018-07-25T02:06:00Z">
        <w:r w:rsidRPr="00B176BD">
          <w:rPr>
            <w:rtl/>
            <w:rPrChange w:id="11775" w:author="Info Sec" w:date="2018-07-25T02:08:00Z">
              <w:rPr>
                <w:rFonts w:cs="AL-Mohanad"/>
                <w:b/>
                <w:bCs/>
                <w:sz w:val="28"/>
                <w:szCs w:val="28"/>
                <w:rtl/>
              </w:rPr>
            </w:rPrChange>
          </w:rPr>
          <w:t xml:space="preserve"> </w:t>
        </w:r>
        <w:bookmarkStart w:id="11776" w:name="_Toc521293426"/>
        <w:r w:rsidRPr="00B176BD">
          <w:rPr>
            <w:rFonts w:hint="eastAsia"/>
            <w:rtl/>
            <w:rPrChange w:id="11777" w:author="Info Sec" w:date="2018-07-25T02:08:00Z">
              <w:rPr>
                <w:rFonts w:cs="MCS Taybah S_U normal." w:hint="eastAsia"/>
                <w:b/>
                <w:bCs/>
                <w:color w:val="008000"/>
                <w:sz w:val="30"/>
                <w:szCs w:val="30"/>
                <w:u w:val="single"/>
                <w:rtl/>
              </w:rPr>
            </w:rPrChange>
          </w:rPr>
          <w:t>الرؤية</w:t>
        </w:r>
        <w:bookmarkEnd w:id="11776"/>
        <w:r w:rsidRPr="00B176BD">
          <w:rPr>
            <w:rtl/>
            <w:rPrChange w:id="11778" w:author="Info Sec" w:date="2018-07-25T02:08:00Z">
              <w:rPr>
                <w:rFonts w:cs="MCS Taybah S_U normal."/>
                <w:b/>
                <w:bCs/>
                <w:color w:val="008000"/>
                <w:sz w:val="30"/>
                <w:szCs w:val="30"/>
                <w:u w:val="single"/>
                <w:rtl/>
              </w:rPr>
            </w:rPrChange>
          </w:rPr>
          <w:t xml:space="preserve">  </w:t>
        </w:r>
      </w:ins>
    </w:p>
    <w:p w:rsidR="00B176BD" w:rsidRDefault="00B176BD" w:rsidP="00B176BD">
      <w:pPr>
        <w:bidi/>
        <w:ind w:left="-32" w:firstLine="563"/>
        <w:jc w:val="both"/>
        <w:rPr>
          <w:rFonts w:cs="AL-Mohanad"/>
          <w:sz w:val="28"/>
          <w:szCs w:val="28"/>
          <w:rtl/>
        </w:rPr>
      </w:pPr>
      <w:ins w:id="11779" w:author="Info Sec" w:date="2018-07-25T02:06:00Z">
        <w:r w:rsidRPr="00347C45">
          <w:rPr>
            <w:rFonts w:cs="AL-Mohanad" w:hint="cs"/>
            <w:sz w:val="28"/>
            <w:szCs w:val="28"/>
            <w:rtl/>
          </w:rPr>
          <w:t xml:space="preserve">تسعى الكلية إلى الزيادة والتميز الأكاديمي والبحثي والعلمي بين نظيراتها من كليات علوم المختبرات الطبية بالسودان والمنطقة العربية. </w:t>
        </w:r>
      </w:ins>
    </w:p>
    <w:p w:rsidR="008A2386" w:rsidRPr="008A2386" w:rsidRDefault="008A2386" w:rsidP="008A2386">
      <w:pPr>
        <w:pStyle w:val="Heading3"/>
        <w:bidi/>
        <w:rPr>
          <w:ins w:id="11780" w:author="Info Sec" w:date="2018-07-25T02:06:00Z"/>
          <w:rtl/>
        </w:rPr>
      </w:pPr>
      <w:bookmarkStart w:id="11781" w:name="_Toc521293427"/>
      <w:r w:rsidRPr="008A2386">
        <w:rPr>
          <w:rFonts w:hint="cs"/>
          <w:rtl/>
        </w:rPr>
        <w:t>الرسالة</w:t>
      </w:r>
      <w:bookmarkEnd w:id="11781"/>
    </w:p>
    <w:p w:rsidR="00B176BD" w:rsidRPr="00D45E41" w:rsidRDefault="00B176BD">
      <w:pPr>
        <w:pStyle w:val="Heading3"/>
        <w:bidi/>
        <w:rPr>
          <w:ins w:id="11782" w:author="Info Sec" w:date="2018-07-25T02:06:00Z"/>
          <w:rtl/>
        </w:rPr>
        <w:pPrChange w:id="11783" w:author="Info Sec" w:date="2018-07-25T02:08:00Z">
          <w:pPr>
            <w:bidi/>
            <w:jc w:val="both"/>
          </w:pPr>
        </w:pPrChange>
      </w:pPr>
      <w:bookmarkStart w:id="11784" w:name="_Toc521293428"/>
      <w:ins w:id="11785" w:author="Info Sec" w:date="2018-07-25T02:06:00Z">
        <w:r w:rsidRPr="00D45E41">
          <w:rPr>
            <w:rFonts w:hint="cs"/>
            <w:rtl/>
          </w:rPr>
          <w:t>المو</w:t>
        </w:r>
      </w:ins>
      <w:r w:rsidR="00A40377">
        <w:rPr>
          <w:rFonts w:hint="cs"/>
          <w:rtl/>
        </w:rPr>
        <w:t xml:space="preserve"> </w:t>
      </w:r>
      <w:ins w:id="11786" w:author="Info Sec" w:date="2018-07-25T02:06:00Z">
        <w:r w:rsidRPr="00D45E41">
          <w:rPr>
            <w:rFonts w:hint="cs"/>
            <w:rtl/>
          </w:rPr>
          <w:t>قع</w:t>
        </w:r>
        <w:bookmarkEnd w:id="11784"/>
      </w:ins>
    </w:p>
    <w:p w:rsidR="00B176BD" w:rsidRDefault="00B176BD" w:rsidP="00B176BD">
      <w:pPr>
        <w:bidi/>
        <w:rPr>
          <w:ins w:id="11787" w:author="Info Sec" w:date="2018-07-25T02:06:00Z"/>
        </w:rPr>
      </w:pPr>
      <w:ins w:id="11788" w:author="Info Sec" w:date="2018-07-25T02:06:00Z">
        <w:r w:rsidRPr="00347C45">
          <w:rPr>
            <w:rFonts w:cs="AL-Mohanad" w:hint="cs"/>
            <w:sz w:val="28"/>
            <w:szCs w:val="28"/>
            <w:rtl/>
          </w:rPr>
          <w:t xml:space="preserve">تقع مباني كلية المختبرات الطبية في مبنى مجمع الكليات الطبية على امتداد شارع الاربعين جنوباً </w:t>
        </w:r>
        <w:r w:rsidRPr="00347C45">
          <w:rPr>
            <w:rFonts w:cs="AL-Mohanad"/>
            <w:sz w:val="28"/>
            <w:szCs w:val="28"/>
            <w:rtl/>
          </w:rPr>
          <w:t>–</w:t>
        </w:r>
        <w:r w:rsidRPr="00347C45">
          <w:rPr>
            <w:rFonts w:cs="AL-Mohanad" w:hint="cs"/>
            <w:sz w:val="28"/>
            <w:szCs w:val="28"/>
            <w:rtl/>
          </w:rPr>
          <w:t xml:space="preserve"> غرب السلاح الطبي </w:t>
        </w:r>
        <w:r w:rsidRPr="00347C45">
          <w:rPr>
            <w:rFonts w:cs="AL-Mohanad"/>
            <w:sz w:val="28"/>
            <w:szCs w:val="28"/>
            <w:rtl/>
          </w:rPr>
          <w:t>–</w:t>
        </w:r>
        <w:r w:rsidRPr="00347C45">
          <w:rPr>
            <w:rFonts w:cs="AL-Mohanad" w:hint="cs"/>
            <w:sz w:val="28"/>
            <w:szCs w:val="28"/>
            <w:rtl/>
          </w:rPr>
          <w:t xml:space="preserve"> امدرمان </w:t>
        </w:r>
        <w:r w:rsidRPr="00347C45">
          <w:rPr>
            <w:rFonts w:cs="AL-Mohanad"/>
            <w:sz w:val="28"/>
            <w:szCs w:val="28"/>
            <w:rtl/>
          </w:rPr>
          <w:t>–</w:t>
        </w:r>
        <w:r w:rsidRPr="00347C45">
          <w:rPr>
            <w:rFonts w:cs="AL-Mohanad" w:hint="cs"/>
            <w:sz w:val="28"/>
            <w:szCs w:val="28"/>
            <w:rtl/>
          </w:rPr>
          <w:t xml:space="preserve"> السودان.</w:t>
        </w:r>
      </w:ins>
    </w:p>
    <w:p w:rsidR="00D03564" w:rsidRDefault="00D03564">
      <w:pPr>
        <w:pStyle w:val="BodyText"/>
        <w:tabs>
          <w:tab w:val="left" w:pos="8418"/>
        </w:tabs>
        <w:rPr>
          <w:ins w:id="11789" w:author="Info Sec" w:date="2018-07-25T02:09:00Z"/>
          <w:rFonts w:ascii="A to Z" w:hAnsi="A to Z" w:cs="MCS Jeddah S_U normal."/>
          <w:b/>
          <w:bCs/>
          <w:sz w:val="28"/>
          <w:u w:val="single"/>
        </w:rPr>
        <w:pPrChange w:id="11790" w:author="Info Sec" w:date="2018-07-25T01:30:00Z">
          <w:pPr>
            <w:pStyle w:val="BodyText"/>
            <w:tabs>
              <w:tab w:val="left" w:pos="8418"/>
            </w:tabs>
            <w:jc w:val="center"/>
          </w:pPr>
        </w:pPrChange>
      </w:pPr>
    </w:p>
    <w:p w:rsidR="009B1581" w:rsidRDefault="009B1581" w:rsidP="009B1581">
      <w:pPr>
        <w:pStyle w:val="Heading3"/>
        <w:bidi/>
        <w:rPr>
          <w:ins w:id="11791" w:author="Info Sec" w:date="2018-07-25T02:10:00Z"/>
          <w:rtl/>
        </w:rPr>
        <w:sectPr w:rsidR="009B1581" w:rsidSect="00735BE9">
          <w:pgSz w:w="12240" w:h="15840"/>
          <w:pgMar w:top="1260" w:right="1440" w:bottom="1440" w:left="1440" w:header="720" w:footer="720" w:gutter="0"/>
          <w:cols w:space="720"/>
          <w:docGrid w:linePitch="360"/>
        </w:sectPr>
      </w:pPr>
    </w:p>
    <w:p w:rsidR="009B1581" w:rsidRPr="00D45E41" w:rsidRDefault="009B1581">
      <w:pPr>
        <w:pStyle w:val="Heading3"/>
        <w:bidi/>
        <w:rPr>
          <w:ins w:id="11792" w:author="Info Sec" w:date="2018-07-25T02:09:00Z"/>
          <w:rtl/>
        </w:rPr>
        <w:pPrChange w:id="11793" w:author="Info Sec" w:date="2018-07-25T02:10:00Z">
          <w:pPr>
            <w:bidi/>
            <w:jc w:val="both"/>
          </w:pPr>
        </w:pPrChange>
      </w:pPr>
      <w:bookmarkStart w:id="11794" w:name="_Toc521293429"/>
      <w:ins w:id="11795" w:author="Info Sec" w:date="2018-07-25T02:09:00Z">
        <w:r w:rsidRPr="00D45E41">
          <w:rPr>
            <w:rFonts w:hint="cs"/>
            <w:rtl/>
          </w:rPr>
          <w:lastRenderedPageBreak/>
          <w:t>المقررات:</w:t>
        </w:r>
        <w:bookmarkEnd w:id="11794"/>
      </w:ins>
    </w:p>
    <w:p w:rsidR="009B1581" w:rsidRPr="00347C45" w:rsidRDefault="009B1581" w:rsidP="009B1581">
      <w:pPr>
        <w:bidi/>
        <w:jc w:val="center"/>
        <w:rPr>
          <w:ins w:id="11796" w:author="Info Sec" w:date="2018-07-25T02:09:00Z"/>
          <w:rFonts w:cs="AL-Mohanad"/>
          <w:b/>
          <w:bCs/>
          <w:sz w:val="28"/>
          <w:szCs w:val="28"/>
        </w:rPr>
      </w:pPr>
      <w:ins w:id="11797" w:author="Info Sec" w:date="2018-07-25T02:09:00Z">
        <w:r w:rsidRPr="00347C45">
          <w:rPr>
            <w:rFonts w:cs="AL-Mohanad" w:hint="cs"/>
            <w:b/>
            <w:bCs/>
            <w:sz w:val="28"/>
            <w:szCs w:val="28"/>
            <w:rtl/>
          </w:rPr>
          <w:t>المستوى الأول</w:t>
        </w:r>
      </w:ins>
    </w:p>
    <w:p w:rsidR="009B1581" w:rsidRPr="00347C45" w:rsidRDefault="009B1581" w:rsidP="009B1581">
      <w:pPr>
        <w:rPr>
          <w:ins w:id="11798" w:author="Info Sec" w:date="2018-07-25T02:09:00Z"/>
          <w:rFonts w:cs="AL-Mohanad"/>
          <w:sz w:val="28"/>
          <w:szCs w:val="28"/>
        </w:rPr>
      </w:pPr>
      <w:ins w:id="11799" w:author="Info Sec" w:date="2018-07-25T02:09:00Z">
        <w:r w:rsidRPr="00347C45">
          <w:rPr>
            <w:rFonts w:cs="AL-Mohanad"/>
            <w:sz w:val="28"/>
            <w:szCs w:val="28"/>
          </w:rPr>
          <w:t xml:space="preserve">Prospectus of the Degree Plan </w:t>
        </w:r>
      </w:ins>
    </w:p>
    <w:p w:rsidR="009B1581" w:rsidRPr="00620407" w:rsidRDefault="009B1581" w:rsidP="009B1581">
      <w:pPr>
        <w:jc w:val="center"/>
        <w:rPr>
          <w:ins w:id="11800" w:author="Info Sec" w:date="2018-07-25T02:09:00Z"/>
          <w:rFonts w:cs="AL-Mohanad"/>
          <w:color w:val="0000FF"/>
          <w:sz w:val="28"/>
          <w:szCs w:val="28"/>
        </w:rPr>
      </w:pPr>
      <w:ins w:id="11801" w:author="Info Sec" w:date="2018-07-25T02:09:00Z">
        <w:r w:rsidRPr="00620407">
          <w:rPr>
            <w:rFonts w:cs="AL-Mohanad"/>
            <w:b/>
            <w:bCs/>
            <w:color w:val="0000FF"/>
          </w:rPr>
          <w:t>First Semester                                                             Second Semester</w:t>
        </w:r>
      </w:ins>
    </w:p>
    <w:tbl>
      <w:tblPr>
        <w:bidiVisual/>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1588"/>
        <w:gridCol w:w="1997"/>
        <w:gridCol w:w="290"/>
        <w:gridCol w:w="812"/>
        <w:gridCol w:w="1548"/>
        <w:gridCol w:w="1982"/>
      </w:tblGrid>
      <w:tr w:rsidR="009B1581" w:rsidRPr="00724800" w:rsidTr="009B1581">
        <w:trPr>
          <w:ins w:id="11802" w:author="Info Sec" w:date="2018-07-25T02:09:00Z"/>
        </w:trPr>
        <w:tc>
          <w:tcPr>
            <w:tcW w:w="519" w:type="pct"/>
            <w:tcBorders>
              <w:top w:val="thinThickSmallGap" w:sz="12" w:space="0" w:color="0000FF"/>
              <w:left w:val="thinThickSmallGap" w:sz="12" w:space="0" w:color="0000FF"/>
              <w:bottom w:val="single" w:sz="4" w:space="0" w:color="auto"/>
              <w:right w:val="single" w:sz="4" w:space="0" w:color="auto"/>
            </w:tcBorders>
            <w:shd w:val="clear" w:color="auto" w:fill="0000FF"/>
            <w:vAlign w:val="center"/>
          </w:tcPr>
          <w:p w:rsidR="009B1581" w:rsidRPr="00724800" w:rsidRDefault="009B1581" w:rsidP="009B1581">
            <w:pPr>
              <w:jc w:val="center"/>
              <w:rPr>
                <w:ins w:id="11803" w:author="Info Sec" w:date="2018-07-25T02:09:00Z"/>
                <w:b/>
                <w:bCs/>
                <w:color w:val="FFFFFF"/>
                <w:spacing w:val="-20"/>
              </w:rPr>
            </w:pPr>
            <w:ins w:id="11804" w:author="Info Sec" w:date="2018-07-25T02:09:00Z">
              <w:r w:rsidRPr="00724800">
                <w:rPr>
                  <w:b/>
                  <w:bCs/>
                  <w:color w:val="FFFFFF"/>
                  <w:spacing w:val="-20"/>
                </w:rPr>
                <w:t>Credit Hours</w:t>
              </w:r>
            </w:ins>
          </w:p>
        </w:tc>
        <w:tc>
          <w:tcPr>
            <w:tcW w:w="866"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9B1581" w:rsidRPr="00724800" w:rsidRDefault="009B1581" w:rsidP="009B1581">
            <w:pPr>
              <w:jc w:val="center"/>
              <w:rPr>
                <w:ins w:id="11805" w:author="Info Sec" w:date="2018-07-25T02:09:00Z"/>
                <w:b/>
                <w:bCs/>
                <w:color w:val="FFFFFF"/>
                <w:spacing w:val="-20"/>
              </w:rPr>
            </w:pPr>
            <w:ins w:id="11806" w:author="Info Sec" w:date="2018-07-25T02:09:00Z">
              <w:r w:rsidRPr="00724800">
                <w:rPr>
                  <w:b/>
                  <w:bCs/>
                  <w:color w:val="FFFFFF"/>
                  <w:spacing w:val="-20"/>
                </w:rPr>
                <w:t>Course Name</w:t>
              </w:r>
            </w:ins>
          </w:p>
        </w:tc>
        <w:tc>
          <w:tcPr>
            <w:tcW w:w="1089" w:type="pct"/>
            <w:tcBorders>
              <w:top w:val="thinThickSmallGap" w:sz="12" w:space="0" w:color="0000FF"/>
              <w:left w:val="single" w:sz="4" w:space="0" w:color="auto"/>
              <w:bottom w:val="single" w:sz="4" w:space="0" w:color="auto"/>
              <w:right w:val="thickThinSmallGap" w:sz="12" w:space="0" w:color="0000FF"/>
            </w:tcBorders>
            <w:shd w:val="clear" w:color="auto" w:fill="0000FF"/>
            <w:vAlign w:val="center"/>
          </w:tcPr>
          <w:p w:rsidR="009B1581" w:rsidRPr="00724800" w:rsidRDefault="009B1581" w:rsidP="009B1581">
            <w:pPr>
              <w:jc w:val="center"/>
              <w:rPr>
                <w:ins w:id="11807" w:author="Info Sec" w:date="2018-07-25T02:09:00Z"/>
                <w:b/>
                <w:bCs/>
                <w:color w:val="FFFFFF"/>
                <w:spacing w:val="-20"/>
              </w:rPr>
            </w:pPr>
            <w:ins w:id="11808" w:author="Info Sec" w:date="2018-07-25T02:09:00Z">
              <w:r w:rsidRPr="00724800">
                <w:rPr>
                  <w:b/>
                  <w:bCs/>
                  <w:color w:val="FFFFFF"/>
                  <w:spacing w:val="-20"/>
                </w:rPr>
                <w:t>Code</w:t>
              </w:r>
            </w:ins>
          </w:p>
        </w:tc>
        <w:tc>
          <w:tcPr>
            <w:tcW w:w="158" w:type="pct"/>
            <w:vMerge w:val="restart"/>
            <w:tcBorders>
              <w:top w:val="nil"/>
              <w:left w:val="thickThinSmallGap" w:sz="12" w:space="0" w:color="0000FF"/>
              <w:bottom w:val="nil"/>
              <w:right w:val="thickThinSmallGap" w:sz="12" w:space="0" w:color="0000FF"/>
            </w:tcBorders>
            <w:vAlign w:val="center"/>
          </w:tcPr>
          <w:p w:rsidR="009B1581" w:rsidRPr="00724800" w:rsidRDefault="009B1581" w:rsidP="009B1581">
            <w:pPr>
              <w:jc w:val="center"/>
              <w:rPr>
                <w:ins w:id="11809" w:author="Info Sec" w:date="2018-07-25T02:09:00Z"/>
                <w:b/>
                <w:bCs/>
                <w:spacing w:val="-20"/>
              </w:rPr>
            </w:pPr>
          </w:p>
        </w:tc>
        <w:tc>
          <w:tcPr>
            <w:tcW w:w="443"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9B1581" w:rsidRPr="00724800" w:rsidRDefault="009B1581" w:rsidP="009B1581">
            <w:pPr>
              <w:jc w:val="center"/>
              <w:rPr>
                <w:ins w:id="11810" w:author="Info Sec" w:date="2018-07-25T02:09:00Z"/>
                <w:b/>
                <w:bCs/>
                <w:color w:val="FFFFFF"/>
                <w:spacing w:val="-20"/>
              </w:rPr>
            </w:pPr>
            <w:ins w:id="11811" w:author="Info Sec" w:date="2018-07-25T02:09:00Z">
              <w:r w:rsidRPr="00724800">
                <w:rPr>
                  <w:b/>
                  <w:bCs/>
                  <w:color w:val="FFFFFF"/>
                  <w:spacing w:val="-20"/>
                </w:rPr>
                <w:t>Credit Hours</w:t>
              </w:r>
            </w:ins>
          </w:p>
        </w:tc>
        <w:tc>
          <w:tcPr>
            <w:tcW w:w="844"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9B1581" w:rsidRPr="00724800" w:rsidRDefault="009B1581" w:rsidP="009B1581">
            <w:pPr>
              <w:jc w:val="center"/>
              <w:rPr>
                <w:ins w:id="11812" w:author="Info Sec" w:date="2018-07-25T02:09:00Z"/>
                <w:b/>
                <w:bCs/>
                <w:color w:val="FFFFFF"/>
                <w:spacing w:val="-20"/>
              </w:rPr>
            </w:pPr>
            <w:ins w:id="11813" w:author="Info Sec" w:date="2018-07-25T02:09:00Z">
              <w:r w:rsidRPr="00724800">
                <w:rPr>
                  <w:b/>
                  <w:bCs/>
                  <w:color w:val="FFFFFF"/>
                  <w:spacing w:val="-20"/>
                </w:rPr>
                <w:t>Course Name</w:t>
              </w:r>
            </w:ins>
          </w:p>
        </w:tc>
        <w:tc>
          <w:tcPr>
            <w:tcW w:w="1081"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9B1581" w:rsidRPr="00724800" w:rsidRDefault="009B1581" w:rsidP="009B1581">
            <w:pPr>
              <w:jc w:val="center"/>
              <w:rPr>
                <w:ins w:id="11814" w:author="Info Sec" w:date="2018-07-25T02:09:00Z"/>
                <w:b/>
                <w:bCs/>
                <w:color w:val="FFFFFF"/>
                <w:spacing w:val="-20"/>
              </w:rPr>
            </w:pPr>
            <w:ins w:id="11815" w:author="Info Sec" w:date="2018-07-25T02:09:00Z">
              <w:r w:rsidRPr="00724800">
                <w:rPr>
                  <w:b/>
                  <w:bCs/>
                  <w:color w:val="FFFFFF"/>
                  <w:spacing w:val="-20"/>
                </w:rPr>
                <w:t>Code</w:t>
              </w:r>
            </w:ins>
          </w:p>
        </w:tc>
      </w:tr>
      <w:tr w:rsidR="009B1581" w:rsidRPr="00724800" w:rsidTr="009B1581">
        <w:trPr>
          <w:ins w:id="11816" w:author="Info Sec" w:date="2018-07-25T02:09:00Z"/>
        </w:trPr>
        <w:tc>
          <w:tcPr>
            <w:tcW w:w="519"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1817" w:author="Info Sec" w:date="2018-07-25T02:09:00Z"/>
                <w:spacing w:val="-20"/>
              </w:rPr>
            </w:pPr>
            <w:ins w:id="11818" w:author="Info Sec" w:date="2018-07-25T02:09:00Z">
              <w:r w:rsidRPr="00724800">
                <w:rPr>
                  <w:spacing w:val="-20"/>
                </w:rPr>
                <w:t>3</w:t>
              </w:r>
            </w:ins>
          </w:p>
        </w:tc>
        <w:tc>
          <w:tcPr>
            <w:tcW w:w="866"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1819" w:author="Info Sec" w:date="2018-07-25T02:09:00Z"/>
                <w:spacing w:val="-20"/>
              </w:rPr>
            </w:pPr>
            <w:ins w:id="11820" w:author="Info Sec" w:date="2018-07-25T02:09:00Z">
              <w:r w:rsidRPr="00724800">
                <w:rPr>
                  <w:spacing w:val="-20"/>
                </w:rPr>
                <w:t>Anatomy I</w:t>
              </w:r>
            </w:ins>
          </w:p>
        </w:tc>
        <w:tc>
          <w:tcPr>
            <w:tcW w:w="1089"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1821" w:author="Info Sec" w:date="2018-07-25T02:09:00Z"/>
                <w:spacing w:val="-20"/>
              </w:rPr>
            </w:pPr>
            <w:ins w:id="11822" w:author="Info Sec" w:date="2018-07-25T02:09:00Z">
              <w:r w:rsidRPr="00724800">
                <w:rPr>
                  <w:spacing w:val="-20"/>
                </w:rPr>
                <w:t>MLS. ANT. 121</w:t>
              </w:r>
            </w:ins>
          </w:p>
        </w:tc>
        <w:tc>
          <w:tcPr>
            <w:tcW w:w="158"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1823" w:author="Info Sec" w:date="2018-07-25T02:09:00Z"/>
                <w:b/>
                <w:bCs/>
                <w:spacing w:val="-20"/>
              </w:rPr>
            </w:pPr>
          </w:p>
        </w:tc>
        <w:tc>
          <w:tcPr>
            <w:tcW w:w="443"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1824" w:author="Info Sec" w:date="2018-07-25T02:09:00Z"/>
                <w:spacing w:val="-20"/>
              </w:rPr>
            </w:pPr>
            <w:ins w:id="11825" w:author="Info Sec" w:date="2018-07-25T02:09:00Z">
              <w:r w:rsidRPr="00724800">
                <w:rPr>
                  <w:spacing w:val="-20"/>
                </w:rPr>
                <w:t>3</w:t>
              </w:r>
            </w:ins>
          </w:p>
        </w:tc>
        <w:tc>
          <w:tcPr>
            <w:tcW w:w="844"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1826" w:author="Info Sec" w:date="2018-07-25T02:09:00Z"/>
                <w:spacing w:val="-20"/>
              </w:rPr>
            </w:pPr>
            <w:ins w:id="11827" w:author="Info Sec" w:date="2018-07-25T02:09:00Z">
              <w:r w:rsidRPr="00724800">
                <w:rPr>
                  <w:spacing w:val="-20"/>
                </w:rPr>
                <w:t xml:space="preserve">Computer Science  </w:t>
              </w:r>
            </w:ins>
          </w:p>
        </w:tc>
        <w:tc>
          <w:tcPr>
            <w:tcW w:w="1081"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1828" w:author="Info Sec" w:date="2018-07-25T02:09:00Z"/>
                <w:spacing w:val="-20"/>
              </w:rPr>
            </w:pPr>
            <w:ins w:id="11829" w:author="Info Sec" w:date="2018-07-25T02:09:00Z">
              <w:r w:rsidRPr="00724800">
                <w:rPr>
                  <w:spacing w:val="-20"/>
                </w:rPr>
                <w:t>MLS.COPS.111</w:t>
              </w:r>
            </w:ins>
          </w:p>
        </w:tc>
      </w:tr>
      <w:tr w:rsidR="009B1581" w:rsidRPr="00724800" w:rsidTr="009B1581">
        <w:trPr>
          <w:ins w:id="11830" w:author="Info Sec" w:date="2018-07-25T02:09:00Z"/>
        </w:trPr>
        <w:tc>
          <w:tcPr>
            <w:tcW w:w="519"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1831" w:author="Info Sec" w:date="2018-07-25T02:09:00Z"/>
                <w:spacing w:val="-20"/>
              </w:rPr>
            </w:pPr>
            <w:ins w:id="11832" w:author="Info Sec" w:date="2018-07-25T02:09:00Z">
              <w:r w:rsidRPr="00724800">
                <w:rPr>
                  <w:spacing w:val="-20"/>
                </w:rPr>
                <w:t>3</w:t>
              </w:r>
            </w:ins>
          </w:p>
        </w:tc>
        <w:tc>
          <w:tcPr>
            <w:tcW w:w="866"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1833" w:author="Info Sec" w:date="2018-07-25T02:09:00Z"/>
                <w:spacing w:val="-20"/>
              </w:rPr>
            </w:pPr>
            <w:ins w:id="11834" w:author="Info Sec" w:date="2018-07-25T02:09:00Z">
              <w:r w:rsidRPr="00724800">
                <w:rPr>
                  <w:spacing w:val="-20"/>
                </w:rPr>
                <w:t xml:space="preserve">Biochemistry </w:t>
              </w:r>
            </w:ins>
          </w:p>
        </w:tc>
        <w:tc>
          <w:tcPr>
            <w:tcW w:w="1089"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1835" w:author="Info Sec" w:date="2018-07-25T02:09:00Z"/>
                <w:spacing w:val="-26"/>
              </w:rPr>
            </w:pPr>
            <w:ins w:id="11836" w:author="Info Sec" w:date="2018-07-25T02:09:00Z">
              <w:r w:rsidRPr="00724800">
                <w:rPr>
                  <w:spacing w:val="-26"/>
                </w:rPr>
                <w:t>MLS. BIOCH. 122</w:t>
              </w:r>
            </w:ins>
          </w:p>
        </w:tc>
        <w:tc>
          <w:tcPr>
            <w:tcW w:w="158"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1837" w:author="Info Sec" w:date="2018-07-25T02:09:00Z"/>
                <w:b/>
                <w:bCs/>
                <w:spacing w:val="-20"/>
              </w:rPr>
            </w:pPr>
          </w:p>
        </w:tc>
        <w:tc>
          <w:tcPr>
            <w:tcW w:w="443"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1838" w:author="Info Sec" w:date="2018-07-25T02:09:00Z"/>
                <w:spacing w:val="-20"/>
              </w:rPr>
            </w:pPr>
            <w:ins w:id="11839" w:author="Info Sec" w:date="2018-07-25T02:09:00Z">
              <w:r w:rsidRPr="00724800">
                <w:rPr>
                  <w:spacing w:val="-20"/>
                </w:rPr>
                <w:t>3</w:t>
              </w:r>
            </w:ins>
          </w:p>
        </w:tc>
        <w:tc>
          <w:tcPr>
            <w:tcW w:w="844"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1840" w:author="Info Sec" w:date="2018-07-25T02:09:00Z"/>
                <w:spacing w:val="-20"/>
              </w:rPr>
            </w:pPr>
            <w:ins w:id="11841" w:author="Info Sec" w:date="2018-07-25T02:09:00Z">
              <w:r w:rsidRPr="00724800">
                <w:rPr>
                  <w:spacing w:val="-20"/>
                </w:rPr>
                <w:t>General Chemistry</w:t>
              </w:r>
            </w:ins>
          </w:p>
        </w:tc>
        <w:tc>
          <w:tcPr>
            <w:tcW w:w="1081"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1842" w:author="Info Sec" w:date="2018-07-25T02:09:00Z"/>
                <w:spacing w:val="-30"/>
              </w:rPr>
            </w:pPr>
            <w:ins w:id="11843" w:author="Info Sec" w:date="2018-07-25T02:09:00Z">
              <w:r w:rsidRPr="00724800">
                <w:rPr>
                  <w:spacing w:val="-30"/>
                </w:rPr>
                <w:t>MLS. CHEM. 112</w:t>
              </w:r>
            </w:ins>
          </w:p>
        </w:tc>
      </w:tr>
      <w:tr w:rsidR="009B1581" w:rsidRPr="00724800" w:rsidTr="009B1581">
        <w:trPr>
          <w:ins w:id="11844" w:author="Info Sec" w:date="2018-07-25T02:09:00Z"/>
        </w:trPr>
        <w:tc>
          <w:tcPr>
            <w:tcW w:w="519"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1845" w:author="Info Sec" w:date="2018-07-25T02:09:00Z"/>
                <w:spacing w:val="-20"/>
              </w:rPr>
            </w:pPr>
            <w:ins w:id="11846" w:author="Info Sec" w:date="2018-07-25T02:09:00Z">
              <w:r w:rsidRPr="00724800">
                <w:rPr>
                  <w:spacing w:val="-20"/>
                </w:rPr>
                <w:t>3</w:t>
              </w:r>
            </w:ins>
          </w:p>
        </w:tc>
        <w:tc>
          <w:tcPr>
            <w:tcW w:w="866"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1847" w:author="Info Sec" w:date="2018-07-25T02:09:00Z"/>
                <w:spacing w:val="-20"/>
              </w:rPr>
            </w:pPr>
            <w:ins w:id="11848" w:author="Info Sec" w:date="2018-07-25T02:09:00Z">
              <w:r w:rsidRPr="00724800">
                <w:rPr>
                  <w:spacing w:val="-20"/>
                </w:rPr>
                <w:t>Physiology</w:t>
              </w:r>
            </w:ins>
          </w:p>
        </w:tc>
        <w:tc>
          <w:tcPr>
            <w:tcW w:w="1089"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1849" w:author="Info Sec" w:date="2018-07-25T02:09:00Z"/>
                <w:spacing w:val="-26"/>
              </w:rPr>
            </w:pPr>
            <w:ins w:id="11850" w:author="Info Sec" w:date="2018-07-25T02:09:00Z">
              <w:r w:rsidRPr="00724800">
                <w:rPr>
                  <w:spacing w:val="-26"/>
                </w:rPr>
                <w:t>MLS. PHYS. 123</w:t>
              </w:r>
            </w:ins>
          </w:p>
        </w:tc>
        <w:tc>
          <w:tcPr>
            <w:tcW w:w="158"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1851" w:author="Info Sec" w:date="2018-07-25T02:09:00Z"/>
                <w:b/>
                <w:bCs/>
                <w:spacing w:val="-20"/>
              </w:rPr>
            </w:pPr>
          </w:p>
        </w:tc>
        <w:tc>
          <w:tcPr>
            <w:tcW w:w="443"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1852" w:author="Info Sec" w:date="2018-07-25T02:09:00Z"/>
                <w:spacing w:val="-20"/>
              </w:rPr>
            </w:pPr>
            <w:ins w:id="11853" w:author="Info Sec" w:date="2018-07-25T02:09:00Z">
              <w:r w:rsidRPr="00724800">
                <w:rPr>
                  <w:spacing w:val="-20"/>
                </w:rPr>
                <w:t>2</w:t>
              </w:r>
            </w:ins>
          </w:p>
        </w:tc>
        <w:tc>
          <w:tcPr>
            <w:tcW w:w="844"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1854" w:author="Info Sec" w:date="2018-07-25T02:09:00Z"/>
                <w:spacing w:val="-20"/>
              </w:rPr>
            </w:pPr>
            <w:ins w:id="11855" w:author="Info Sec" w:date="2018-07-25T02:09:00Z">
              <w:r w:rsidRPr="00724800">
                <w:rPr>
                  <w:spacing w:val="-20"/>
                </w:rPr>
                <w:t>Medical physics</w:t>
              </w:r>
            </w:ins>
          </w:p>
        </w:tc>
        <w:tc>
          <w:tcPr>
            <w:tcW w:w="1081"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1856" w:author="Info Sec" w:date="2018-07-25T02:09:00Z"/>
                <w:spacing w:val="-30"/>
              </w:rPr>
            </w:pPr>
            <w:ins w:id="11857" w:author="Info Sec" w:date="2018-07-25T02:09:00Z">
              <w:r w:rsidRPr="00724800">
                <w:rPr>
                  <w:spacing w:val="-30"/>
                </w:rPr>
                <w:t>MLS. MPHY. 113</w:t>
              </w:r>
            </w:ins>
          </w:p>
        </w:tc>
      </w:tr>
      <w:tr w:rsidR="009B1581" w:rsidRPr="00724800" w:rsidTr="009B1581">
        <w:trPr>
          <w:ins w:id="11858" w:author="Info Sec" w:date="2018-07-25T02:09:00Z"/>
        </w:trPr>
        <w:tc>
          <w:tcPr>
            <w:tcW w:w="519"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1859" w:author="Info Sec" w:date="2018-07-25T02:09:00Z"/>
                <w:spacing w:val="-20"/>
              </w:rPr>
            </w:pPr>
            <w:ins w:id="11860" w:author="Info Sec" w:date="2018-07-25T02:09:00Z">
              <w:r w:rsidRPr="00724800">
                <w:rPr>
                  <w:spacing w:val="-20"/>
                </w:rPr>
                <w:t>3</w:t>
              </w:r>
            </w:ins>
          </w:p>
        </w:tc>
        <w:tc>
          <w:tcPr>
            <w:tcW w:w="866"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1861" w:author="Info Sec" w:date="2018-07-25T02:09:00Z"/>
                <w:spacing w:val="-20"/>
              </w:rPr>
            </w:pPr>
            <w:ins w:id="11862" w:author="Info Sec" w:date="2018-07-25T02:09:00Z">
              <w:r w:rsidRPr="00724800">
                <w:rPr>
                  <w:spacing w:val="-20"/>
                </w:rPr>
                <w:t xml:space="preserve">Arabic language   </w:t>
              </w:r>
            </w:ins>
          </w:p>
        </w:tc>
        <w:tc>
          <w:tcPr>
            <w:tcW w:w="1089"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1863" w:author="Info Sec" w:date="2018-07-25T02:09:00Z"/>
                <w:spacing w:val="-26"/>
              </w:rPr>
            </w:pPr>
            <w:ins w:id="11864" w:author="Info Sec" w:date="2018-07-25T02:09:00Z">
              <w:r w:rsidRPr="00724800">
                <w:rPr>
                  <w:spacing w:val="-26"/>
                </w:rPr>
                <w:t>MLS. ARBL. 124</w:t>
              </w:r>
            </w:ins>
          </w:p>
        </w:tc>
        <w:tc>
          <w:tcPr>
            <w:tcW w:w="158"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1865" w:author="Info Sec" w:date="2018-07-25T02:09:00Z"/>
                <w:b/>
                <w:bCs/>
                <w:spacing w:val="-20"/>
              </w:rPr>
            </w:pPr>
          </w:p>
        </w:tc>
        <w:tc>
          <w:tcPr>
            <w:tcW w:w="443"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1866" w:author="Info Sec" w:date="2018-07-25T02:09:00Z"/>
                <w:spacing w:val="-20"/>
              </w:rPr>
            </w:pPr>
            <w:ins w:id="11867" w:author="Info Sec" w:date="2018-07-25T02:09:00Z">
              <w:r w:rsidRPr="00724800">
                <w:rPr>
                  <w:spacing w:val="-20"/>
                </w:rPr>
                <w:t>3</w:t>
              </w:r>
            </w:ins>
          </w:p>
        </w:tc>
        <w:tc>
          <w:tcPr>
            <w:tcW w:w="844"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1868" w:author="Info Sec" w:date="2018-07-25T02:09:00Z"/>
                <w:spacing w:val="-20"/>
              </w:rPr>
            </w:pPr>
            <w:ins w:id="11869" w:author="Info Sec" w:date="2018-07-25T02:09:00Z">
              <w:r w:rsidRPr="00724800">
                <w:rPr>
                  <w:spacing w:val="-20"/>
                </w:rPr>
                <w:t>Arabic Language</w:t>
              </w:r>
            </w:ins>
          </w:p>
        </w:tc>
        <w:tc>
          <w:tcPr>
            <w:tcW w:w="1081"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1870" w:author="Info Sec" w:date="2018-07-25T02:09:00Z"/>
                <w:spacing w:val="-30"/>
              </w:rPr>
            </w:pPr>
            <w:ins w:id="11871" w:author="Info Sec" w:date="2018-07-25T02:09:00Z">
              <w:r w:rsidRPr="00724800">
                <w:rPr>
                  <w:spacing w:val="-30"/>
                </w:rPr>
                <w:t>MLS. ARBL. 114</w:t>
              </w:r>
            </w:ins>
          </w:p>
        </w:tc>
      </w:tr>
      <w:tr w:rsidR="009B1581" w:rsidRPr="00724800" w:rsidTr="009B1581">
        <w:trPr>
          <w:trHeight w:val="197"/>
          <w:ins w:id="11872" w:author="Info Sec" w:date="2018-07-25T02:09:00Z"/>
        </w:trPr>
        <w:tc>
          <w:tcPr>
            <w:tcW w:w="519"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1873" w:author="Info Sec" w:date="2018-07-25T02:09:00Z"/>
                <w:spacing w:val="-20"/>
              </w:rPr>
            </w:pPr>
            <w:ins w:id="11874" w:author="Info Sec" w:date="2018-07-25T02:09:00Z">
              <w:r w:rsidRPr="00724800">
                <w:rPr>
                  <w:spacing w:val="-20"/>
                </w:rPr>
                <w:t>3</w:t>
              </w:r>
            </w:ins>
          </w:p>
        </w:tc>
        <w:tc>
          <w:tcPr>
            <w:tcW w:w="866"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1875" w:author="Info Sec" w:date="2018-07-25T02:09:00Z"/>
                <w:spacing w:val="-20"/>
              </w:rPr>
            </w:pPr>
            <w:ins w:id="11876" w:author="Info Sec" w:date="2018-07-25T02:09:00Z">
              <w:r w:rsidRPr="00724800">
                <w:rPr>
                  <w:spacing w:val="-20"/>
                </w:rPr>
                <w:t>Islamic Studies</w:t>
              </w:r>
            </w:ins>
          </w:p>
        </w:tc>
        <w:tc>
          <w:tcPr>
            <w:tcW w:w="1089"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1877" w:author="Info Sec" w:date="2018-07-25T02:09:00Z"/>
                <w:spacing w:val="-26"/>
              </w:rPr>
            </w:pPr>
            <w:ins w:id="11878" w:author="Info Sec" w:date="2018-07-25T02:09:00Z">
              <w:r w:rsidRPr="00724800">
                <w:rPr>
                  <w:spacing w:val="-26"/>
                </w:rPr>
                <w:t>MLS. ISLAM 125</w:t>
              </w:r>
            </w:ins>
          </w:p>
        </w:tc>
        <w:tc>
          <w:tcPr>
            <w:tcW w:w="158"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1879" w:author="Info Sec" w:date="2018-07-25T02:09:00Z"/>
                <w:b/>
                <w:bCs/>
                <w:spacing w:val="-20"/>
              </w:rPr>
            </w:pPr>
          </w:p>
        </w:tc>
        <w:tc>
          <w:tcPr>
            <w:tcW w:w="443"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1880" w:author="Info Sec" w:date="2018-07-25T02:09:00Z"/>
                <w:spacing w:val="-20"/>
              </w:rPr>
            </w:pPr>
            <w:ins w:id="11881" w:author="Info Sec" w:date="2018-07-25T02:09:00Z">
              <w:r w:rsidRPr="00724800">
                <w:rPr>
                  <w:spacing w:val="-20"/>
                </w:rPr>
                <w:t>3</w:t>
              </w:r>
            </w:ins>
          </w:p>
        </w:tc>
        <w:tc>
          <w:tcPr>
            <w:tcW w:w="844"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1882" w:author="Info Sec" w:date="2018-07-25T02:09:00Z"/>
                <w:spacing w:val="-20"/>
              </w:rPr>
            </w:pPr>
            <w:ins w:id="11883" w:author="Info Sec" w:date="2018-07-25T02:09:00Z">
              <w:r w:rsidRPr="00724800">
                <w:rPr>
                  <w:spacing w:val="-20"/>
                </w:rPr>
                <w:t xml:space="preserve">Islamic Studies </w:t>
              </w:r>
            </w:ins>
          </w:p>
        </w:tc>
        <w:tc>
          <w:tcPr>
            <w:tcW w:w="1081"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1884" w:author="Info Sec" w:date="2018-07-25T02:09:00Z"/>
                <w:spacing w:val="-30"/>
              </w:rPr>
            </w:pPr>
            <w:ins w:id="11885" w:author="Info Sec" w:date="2018-07-25T02:09:00Z">
              <w:r w:rsidRPr="00724800">
                <w:rPr>
                  <w:spacing w:val="-30"/>
                </w:rPr>
                <w:t>MLS. ISLAM 155</w:t>
              </w:r>
            </w:ins>
          </w:p>
        </w:tc>
      </w:tr>
      <w:tr w:rsidR="009B1581" w:rsidRPr="00724800" w:rsidTr="009B1581">
        <w:trPr>
          <w:ins w:id="11886" w:author="Info Sec" w:date="2018-07-25T02:09:00Z"/>
        </w:trPr>
        <w:tc>
          <w:tcPr>
            <w:tcW w:w="519"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1887" w:author="Info Sec" w:date="2018-07-25T02:09:00Z"/>
                <w:spacing w:val="-20"/>
              </w:rPr>
            </w:pPr>
            <w:ins w:id="11888" w:author="Info Sec" w:date="2018-07-25T02:09:00Z">
              <w:r w:rsidRPr="00724800">
                <w:rPr>
                  <w:spacing w:val="-20"/>
                </w:rPr>
                <w:t>3</w:t>
              </w:r>
            </w:ins>
          </w:p>
        </w:tc>
        <w:tc>
          <w:tcPr>
            <w:tcW w:w="866"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1889" w:author="Info Sec" w:date="2018-07-25T02:09:00Z"/>
                <w:spacing w:val="-20"/>
              </w:rPr>
            </w:pPr>
            <w:ins w:id="11890" w:author="Info Sec" w:date="2018-07-25T02:09:00Z">
              <w:r w:rsidRPr="00724800">
                <w:rPr>
                  <w:spacing w:val="-20"/>
                </w:rPr>
                <w:t xml:space="preserve">Organic Chemistry </w:t>
              </w:r>
            </w:ins>
          </w:p>
        </w:tc>
        <w:tc>
          <w:tcPr>
            <w:tcW w:w="1089"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1891" w:author="Info Sec" w:date="2018-07-25T02:09:00Z"/>
                <w:spacing w:val="-26"/>
              </w:rPr>
            </w:pPr>
            <w:ins w:id="11892" w:author="Info Sec" w:date="2018-07-25T02:09:00Z">
              <w:r w:rsidRPr="00724800">
                <w:rPr>
                  <w:spacing w:val="-26"/>
                </w:rPr>
                <w:t>MLS. CHEO. 126</w:t>
              </w:r>
            </w:ins>
          </w:p>
        </w:tc>
        <w:tc>
          <w:tcPr>
            <w:tcW w:w="158"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1893" w:author="Info Sec" w:date="2018-07-25T02:09:00Z"/>
                <w:b/>
                <w:bCs/>
                <w:spacing w:val="-20"/>
              </w:rPr>
            </w:pPr>
          </w:p>
        </w:tc>
        <w:tc>
          <w:tcPr>
            <w:tcW w:w="443"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1894" w:author="Info Sec" w:date="2018-07-25T02:09:00Z"/>
                <w:spacing w:val="-20"/>
              </w:rPr>
            </w:pPr>
            <w:ins w:id="11895" w:author="Info Sec" w:date="2018-07-25T02:09:00Z">
              <w:r w:rsidRPr="00724800">
                <w:rPr>
                  <w:spacing w:val="-20"/>
                </w:rPr>
                <w:t>3</w:t>
              </w:r>
            </w:ins>
          </w:p>
        </w:tc>
        <w:tc>
          <w:tcPr>
            <w:tcW w:w="844"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1896" w:author="Info Sec" w:date="2018-07-25T02:09:00Z"/>
                <w:spacing w:val="-20"/>
              </w:rPr>
            </w:pPr>
            <w:ins w:id="11897" w:author="Info Sec" w:date="2018-07-25T02:09:00Z">
              <w:r w:rsidRPr="00724800">
                <w:rPr>
                  <w:spacing w:val="-20"/>
                </w:rPr>
                <w:t xml:space="preserve">English Language </w:t>
              </w:r>
            </w:ins>
          </w:p>
        </w:tc>
        <w:tc>
          <w:tcPr>
            <w:tcW w:w="1081"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1898" w:author="Info Sec" w:date="2018-07-25T02:09:00Z"/>
                <w:spacing w:val="-20"/>
              </w:rPr>
            </w:pPr>
            <w:ins w:id="11899" w:author="Info Sec" w:date="2018-07-25T02:09:00Z">
              <w:r w:rsidRPr="00724800">
                <w:rPr>
                  <w:spacing w:val="-20"/>
                </w:rPr>
                <w:t>MLS. ENG. 116</w:t>
              </w:r>
            </w:ins>
          </w:p>
        </w:tc>
      </w:tr>
      <w:tr w:rsidR="009B1581" w:rsidRPr="00724800" w:rsidTr="009B1581">
        <w:trPr>
          <w:ins w:id="11900" w:author="Info Sec" w:date="2018-07-25T02:09:00Z"/>
        </w:trPr>
        <w:tc>
          <w:tcPr>
            <w:tcW w:w="519"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1901" w:author="Info Sec" w:date="2018-07-25T02:09:00Z"/>
                <w:spacing w:val="-20"/>
              </w:rPr>
            </w:pPr>
            <w:ins w:id="11902" w:author="Info Sec" w:date="2018-07-25T02:09:00Z">
              <w:r w:rsidRPr="00724800">
                <w:rPr>
                  <w:spacing w:val="-20"/>
                </w:rPr>
                <w:t>2</w:t>
              </w:r>
            </w:ins>
          </w:p>
        </w:tc>
        <w:tc>
          <w:tcPr>
            <w:tcW w:w="866" w:type="pct"/>
            <w:tcBorders>
              <w:top w:val="single" w:sz="4" w:space="0" w:color="auto"/>
              <w:left w:val="single" w:sz="4" w:space="0" w:color="auto"/>
              <w:bottom w:val="single" w:sz="4" w:space="0" w:color="auto"/>
              <w:right w:val="single" w:sz="4" w:space="0" w:color="auto"/>
            </w:tcBorders>
          </w:tcPr>
          <w:p w:rsidR="009B1581" w:rsidRPr="00724800" w:rsidRDefault="009B1581" w:rsidP="009B1581">
            <w:pPr>
              <w:rPr>
                <w:ins w:id="11903" w:author="Info Sec" w:date="2018-07-25T02:09:00Z"/>
                <w:spacing w:val="-20"/>
              </w:rPr>
            </w:pPr>
            <w:ins w:id="11904" w:author="Info Sec" w:date="2018-07-25T02:09:00Z">
              <w:r w:rsidRPr="00724800">
                <w:rPr>
                  <w:spacing w:val="-20"/>
                </w:rPr>
                <w:t>English for Special Purposes</w:t>
              </w:r>
            </w:ins>
          </w:p>
        </w:tc>
        <w:tc>
          <w:tcPr>
            <w:tcW w:w="1089"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1905" w:author="Info Sec" w:date="2018-07-25T02:09:00Z"/>
                <w:spacing w:val="-26"/>
              </w:rPr>
            </w:pPr>
            <w:ins w:id="11906" w:author="Info Sec" w:date="2018-07-25T02:09:00Z">
              <w:r w:rsidRPr="00724800">
                <w:rPr>
                  <w:spacing w:val="-26"/>
                </w:rPr>
                <w:t>MLS. ESP. 127</w:t>
              </w:r>
            </w:ins>
          </w:p>
        </w:tc>
        <w:tc>
          <w:tcPr>
            <w:tcW w:w="158"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1907" w:author="Info Sec" w:date="2018-07-25T02:09:00Z"/>
                <w:b/>
                <w:bCs/>
                <w:spacing w:val="-20"/>
              </w:rPr>
            </w:pPr>
          </w:p>
        </w:tc>
        <w:tc>
          <w:tcPr>
            <w:tcW w:w="443"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1908" w:author="Info Sec" w:date="2018-07-25T02:09:00Z"/>
                <w:spacing w:val="-20"/>
              </w:rPr>
            </w:pPr>
            <w:ins w:id="11909" w:author="Info Sec" w:date="2018-07-25T02:09:00Z">
              <w:r w:rsidRPr="00724800">
                <w:rPr>
                  <w:spacing w:val="-20"/>
                </w:rPr>
                <w:t>2</w:t>
              </w:r>
            </w:ins>
          </w:p>
        </w:tc>
        <w:tc>
          <w:tcPr>
            <w:tcW w:w="844"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1910" w:author="Info Sec" w:date="2018-07-25T02:09:00Z"/>
                <w:spacing w:val="-32"/>
              </w:rPr>
            </w:pPr>
            <w:ins w:id="11911" w:author="Info Sec" w:date="2018-07-25T02:09:00Z">
              <w:r w:rsidRPr="00724800">
                <w:rPr>
                  <w:spacing w:val="-32"/>
                </w:rPr>
                <w:t>Lab. Safety &amp; Instrumentation</w:t>
              </w:r>
            </w:ins>
          </w:p>
        </w:tc>
        <w:tc>
          <w:tcPr>
            <w:tcW w:w="1081"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1912" w:author="Info Sec" w:date="2018-07-25T02:09:00Z"/>
                <w:spacing w:val="-24"/>
              </w:rPr>
            </w:pPr>
            <w:ins w:id="11913" w:author="Info Sec" w:date="2018-07-25T02:09:00Z">
              <w:r w:rsidRPr="00724800">
                <w:rPr>
                  <w:spacing w:val="-24"/>
                </w:rPr>
                <w:t>MLS. LABS. 117</w:t>
              </w:r>
            </w:ins>
          </w:p>
        </w:tc>
      </w:tr>
      <w:tr w:rsidR="009B1581" w:rsidRPr="00724800" w:rsidTr="009B1581">
        <w:trPr>
          <w:ins w:id="11914" w:author="Info Sec" w:date="2018-07-25T02:09:00Z"/>
        </w:trPr>
        <w:tc>
          <w:tcPr>
            <w:tcW w:w="519"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1915" w:author="Info Sec" w:date="2018-07-25T02:09:00Z"/>
                <w:spacing w:val="-20"/>
              </w:rPr>
            </w:pPr>
          </w:p>
        </w:tc>
        <w:tc>
          <w:tcPr>
            <w:tcW w:w="866" w:type="pct"/>
            <w:tcBorders>
              <w:top w:val="single" w:sz="4" w:space="0" w:color="auto"/>
              <w:left w:val="single" w:sz="4" w:space="0" w:color="auto"/>
              <w:bottom w:val="single" w:sz="4" w:space="0" w:color="auto"/>
              <w:right w:val="single" w:sz="4" w:space="0" w:color="auto"/>
            </w:tcBorders>
          </w:tcPr>
          <w:p w:rsidR="009B1581" w:rsidRPr="00724800" w:rsidRDefault="009B1581" w:rsidP="009B1581">
            <w:pPr>
              <w:rPr>
                <w:ins w:id="11916" w:author="Info Sec" w:date="2018-07-25T02:09:00Z"/>
                <w:spacing w:val="-20"/>
              </w:rPr>
            </w:pPr>
          </w:p>
        </w:tc>
        <w:tc>
          <w:tcPr>
            <w:tcW w:w="1089"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1917" w:author="Info Sec" w:date="2018-07-25T02:09:00Z"/>
                <w:spacing w:val="-20"/>
              </w:rPr>
            </w:pPr>
          </w:p>
        </w:tc>
        <w:tc>
          <w:tcPr>
            <w:tcW w:w="158"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1918" w:author="Info Sec" w:date="2018-07-25T02:09:00Z"/>
                <w:b/>
                <w:bCs/>
                <w:spacing w:val="-20"/>
              </w:rPr>
            </w:pPr>
          </w:p>
        </w:tc>
        <w:tc>
          <w:tcPr>
            <w:tcW w:w="443"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1919" w:author="Info Sec" w:date="2018-07-25T02:09:00Z"/>
                <w:spacing w:val="-20"/>
              </w:rPr>
            </w:pPr>
            <w:ins w:id="11920" w:author="Info Sec" w:date="2018-07-25T02:09:00Z">
              <w:r w:rsidRPr="00724800">
                <w:rPr>
                  <w:spacing w:val="-20"/>
                </w:rPr>
                <w:t>2</w:t>
              </w:r>
            </w:ins>
          </w:p>
        </w:tc>
        <w:tc>
          <w:tcPr>
            <w:tcW w:w="844"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1921" w:author="Info Sec" w:date="2018-07-25T02:09:00Z"/>
                <w:spacing w:val="-20"/>
              </w:rPr>
            </w:pPr>
            <w:ins w:id="11922" w:author="Info Sec" w:date="2018-07-25T02:09:00Z">
              <w:r w:rsidRPr="00724800">
                <w:rPr>
                  <w:spacing w:val="-20"/>
                </w:rPr>
                <w:t>Sudanese Studies</w:t>
              </w:r>
            </w:ins>
          </w:p>
        </w:tc>
        <w:tc>
          <w:tcPr>
            <w:tcW w:w="1081"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1923" w:author="Info Sec" w:date="2018-07-25T02:09:00Z"/>
                <w:spacing w:val="-20"/>
              </w:rPr>
            </w:pPr>
            <w:ins w:id="11924" w:author="Info Sec" w:date="2018-07-25T02:09:00Z">
              <w:r w:rsidRPr="00724800">
                <w:rPr>
                  <w:spacing w:val="-20"/>
                </w:rPr>
                <w:t>MLS. SUD. 118</w:t>
              </w:r>
            </w:ins>
          </w:p>
        </w:tc>
      </w:tr>
      <w:tr w:rsidR="009B1581" w:rsidRPr="00724800" w:rsidTr="009B1581">
        <w:trPr>
          <w:ins w:id="11925" w:author="Info Sec" w:date="2018-07-25T02:09:00Z"/>
        </w:trPr>
        <w:tc>
          <w:tcPr>
            <w:tcW w:w="519" w:type="pct"/>
            <w:tcBorders>
              <w:top w:val="single" w:sz="4" w:space="0" w:color="auto"/>
              <w:left w:val="thinThickSmallGap" w:sz="12" w:space="0" w:color="0000FF"/>
              <w:bottom w:val="thickThinSmallGap" w:sz="12" w:space="0" w:color="0000FF"/>
              <w:right w:val="single" w:sz="4" w:space="0" w:color="auto"/>
            </w:tcBorders>
            <w:vAlign w:val="center"/>
          </w:tcPr>
          <w:p w:rsidR="009B1581" w:rsidRPr="00724800" w:rsidRDefault="009B1581" w:rsidP="009B1581">
            <w:pPr>
              <w:jc w:val="center"/>
              <w:rPr>
                <w:ins w:id="11926" w:author="Info Sec" w:date="2018-07-25T02:09:00Z"/>
                <w:b/>
                <w:bCs/>
                <w:spacing w:val="-20"/>
              </w:rPr>
            </w:pPr>
            <w:ins w:id="11927" w:author="Info Sec" w:date="2018-07-25T02:09:00Z">
              <w:r w:rsidRPr="00724800">
                <w:rPr>
                  <w:b/>
                  <w:bCs/>
                  <w:spacing w:val="-20"/>
                </w:rPr>
                <w:t>20</w:t>
              </w:r>
            </w:ins>
          </w:p>
        </w:tc>
        <w:tc>
          <w:tcPr>
            <w:tcW w:w="1955" w:type="pct"/>
            <w:gridSpan w:val="2"/>
            <w:tcBorders>
              <w:top w:val="single" w:sz="4" w:space="0" w:color="auto"/>
              <w:left w:val="single" w:sz="4" w:space="0" w:color="auto"/>
              <w:bottom w:val="thickThinSmallGap" w:sz="12" w:space="0" w:color="0000FF"/>
              <w:right w:val="thickThinSmallGap" w:sz="12" w:space="0" w:color="0000FF"/>
            </w:tcBorders>
            <w:vAlign w:val="center"/>
          </w:tcPr>
          <w:p w:rsidR="009B1581" w:rsidRPr="00724800" w:rsidRDefault="009B1581" w:rsidP="009B1581">
            <w:pPr>
              <w:jc w:val="center"/>
              <w:rPr>
                <w:ins w:id="11928" w:author="Info Sec" w:date="2018-07-25T02:09:00Z"/>
                <w:b/>
                <w:bCs/>
                <w:spacing w:val="-20"/>
              </w:rPr>
            </w:pPr>
            <w:ins w:id="11929" w:author="Info Sec" w:date="2018-07-25T02:09:00Z">
              <w:r w:rsidRPr="00724800">
                <w:rPr>
                  <w:b/>
                  <w:bCs/>
                  <w:spacing w:val="-20"/>
                </w:rPr>
                <w:t>Total</w:t>
              </w:r>
            </w:ins>
          </w:p>
        </w:tc>
        <w:tc>
          <w:tcPr>
            <w:tcW w:w="158"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1930" w:author="Info Sec" w:date="2018-07-25T02:09:00Z"/>
                <w:b/>
                <w:bCs/>
                <w:spacing w:val="-20"/>
              </w:rPr>
            </w:pPr>
          </w:p>
        </w:tc>
        <w:tc>
          <w:tcPr>
            <w:tcW w:w="443" w:type="pct"/>
            <w:tcBorders>
              <w:top w:val="single" w:sz="4" w:space="0" w:color="auto"/>
              <w:left w:val="thickThinSmallGap" w:sz="12" w:space="0" w:color="0000FF"/>
              <w:bottom w:val="thickThinSmallGap" w:sz="12" w:space="0" w:color="0000FF"/>
              <w:right w:val="single" w:sz="4" w:space="0" w:color="auto"/>
            </w:tcBorders>
            <w:vAlign w:val="center"/>
          </w:tcPr>
          <w:p w:rsidR="009B1581" w:rsidRPr="00724800" w:rsidRDefault="009B1581" w:rsidP="009B1581">
            <w:pPr>
              <w:jc w:val="center"/>
              <w:rPr>
                <w:ins w:id="11931" w:author="Info Sec" w:date="2018-07-25T02:09:00Z"/>
                <w:b/>
                <w:bCs/>
                <w:spacing w:val="-20"/>
              </w:rPr>
            </w:pPr>
            <w:ins w:id="11932" w:author="Info Sec" w:date="2018-07-25T02:09:00Z">
              <w:r w:rsidRPr="00724800">
                <w:rPr>
                  <w:b/>
                  <w:bCs/>
                  <w:spacing w:val="-20"/>
                </w:rPr>
                <w:t>21</w:t>
              </w:r>
            </w:ins>
          </w:p>
        </w:tc>
        <w:tc>
          <w:tcPr>
            <w:tcW w:w="1925" w:type="pct"/>
            <w:gridSpan w:val="2"/>
            <w:tcBorders>
              <w:top w:val="single" w:sz="4" w:space="0" w:color="auto"/>
              <w:left w:val="single" w:sz="4" w:space="0" w:color="auto"/>
              <w:bottom w:val="thickThinSmallGap" w:sz="12" w:space="0" w:color="0000FF"/>
              <w:right w:val="thinThickSmallGap" w:sz="12" w:space="0" w:color="0000FF"/>
            </w:tcBorders>
            <w:vAlign w:val="center"/>
          </w:tcPr>
          <w:p w:rsidR="009B1581" w:rsidRPr="00724800" w:rsidRDefault="009B1581" w:rsidP="009B1581">
            <w:pPr>
              <w:jc w:val="center"/>
              <w:rPr>
                <w:ins w:id="11933" w:author="Info Sec" w:date="2018-07-25T02:09:00Z"/>
                <w:b/>
                <w:bCs/>
                <w:spacing w:val="-20"/>
              </w:rPr>
            </w:pPr>
            <w:ins w:id="11934" w:author="Info Sec" w:date="2018-07-25T02:09:00Z">
              <w:r w:rsidRPr="00724800">
                <w:rPr>
                  <w:b/>
                  <w:bCs/>
                  <w:spacing w:val="-20"/>
                </w:rPr>
                <w:t>Total</w:t>
              </w:r>
            </w:ins>
          </w:p>
        </w:tc>
      </w:tr>
    </w:tbl>
    <w:p w:rsidR="009B1581" w:rsidRPr="000B0188" w:rsidRDefault="009B1581" w:rsidP="009B1581">
      <w:pPr>
        <w:bidi/>
        <w:spacing w:line="192" w:lineRule="auto"/>
        <w:jc w:val="center"/>
        <w:rPr>
          <w:ins w:id="11935" w:author="Info Sec" w:date="2018-07-25T02:09:00Z"/>
          <w:b/>
          <w:bCs/>
          <w:color w:val="0000FF"/>
          <w:sz w:val="28"/>
          <w:szCs w:val="28"/>
        </w:rPr>
      </w:pPr>
      <w:ins w:id="11936" w:author="Info Sec" w:date="2018-07-25T02:09:00Z">
        <w:r w:rsidRPr="000B0188">
          <w:rPr>
            <w:rFonts w:hint="cs"/>
            <w:b/>
            <w:bCs/>
            <w:color w:val="0000FF"/>
            <w:sz w:val="28"/>
            <w:szCs w:val="28"/>
            <w:rtl/>
          </w:rPr>
          <w:t>المستوى الثاني</w:t>
        </w:r>
      </w:ins>
    </w:p>
    <w:p w:rsidR="009B1581" w:rsidRPr="00620407" w:rsidRDefault="009B1581" w:rsidP="009B1581">
      <w:pPr>
        <w:jc w:val="center"/>
        <w:rPr>
          <w:ins w:id="11937" w:author="Info Sec" w:date="2018-07-25T02:09:00Z"/>
          <w:rFonts w:cs="AL-Mohanad"/>
          <w:color w:val="0000FF"/>
          <w:sz w:val="28"/>
          <w:szCs w:val="28"/>
        </w:rPr>
      </w:pPr>
      <w:ins w:id="11938" w:author="Info Sec" w:date="2018-07-25T02:09:00Z">
        <w:r w:rsidRPr="00620407">
          <w:rPr>
            <w:rFonts w:cs="AL-Mohanad"/>
            <w:b/>
            <w:bCs/>
            <w:color w:val="0000FF"/>
          </w:rPr>
          <w:t>First Semester                                                             Second Semester</w:t>
        </w:r>
      </w:ins>
    </w:p>
    <w:p w:rsidR="009B1581" w:rsidRPr="00A83D97" w:rsidRDefault="009B1581" w:rsidP="009B1581">
      <w:pPr>
        <w:bidi/>
        <w:spacing w:line="192" w:lineRule="auto"/>
        <w:jc w:val="center"/>
        <w:rPr>
          <w:ins w:id="11939" w:author="Info Sec" w:date="2018-07-25T02:09:00Z"/>
          <w:rFonts w:cs="AL-Mohanad"/>
          <w:sz w:val="4"/>
          <w:szCs w:val="4"/>
        </w:rPr>
      </w:pPr>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1805"/>
        <w:gridCol w:w="1547"/>
        <w:gridCol w:w="291"/>
        <w:gridCol w:w="966"/>
        <w:gridCol w:w="1701"/>
        <w:gridCol w:w="1768"/>
      </w:tblGrid>
      <w:tr w:rsidR="009B1581" w:rsidRPr="00724800" w:rsidTr="009B1581">
        <w:trPr>
          <w:ins w:id="11940" w:author="Info Sec" w:date="2018-07-25T02:09:00Z"/>
        </w:trPr>
        <w:tc>
          <w:tcPr>
            <w:tcW w:w="535" w:type="pct"/>
            <w:tcBorders>
              <w:top w:val="thinThickSmallGap" w:sz="12" w:space="0" w:color="0000FF"/>
              <w:left w:val="thinThickSmallGap" w:sz="12" w:space="0" w:color="0000FF"/>
              <w:bottom w:val="single" w:sz="4" w:space="0" w:color="auto"/>
              <w:right w:val="single" w:sz="4" w:space="0" w:color="auto"/>
            </w:tcBorders>
            <w:shd w:val="clear" w:color="auto" w:fill="0000FF"/>
            <w:vAlign w:val="center"/>
          </w:tcPr>
          <w:p w:rsidR="009B1581" w:rsidRPr="00724800" w:rsidRDefault="009B1581" w:rsidP="009B1581">
            <w:pPr>
              <w:spacing w:line="204" w:lineRule="auto"/>
              <w:jc w:val="center"/>
              <w:rPr>
                <w:ins w:id="11941" w:author="Info Sec" w:date="2018-07-25T02:09:00Z"/>
                <w:rFonts w:cs="AL-Mohanad"/>
                <w:b/>
                <w:bCs/>
                <w:color w:val="FFFFFF"/>
                <w:spacing w:val="-16"/>
              </w:rPr>
            </w:pPr>
            <w:ins w:id="11942" w:author="Info Sec" w:date="2018-07-25T02:09:00Z">
              <w:r w:rsidRPr="00724800">
                <w:rPr>
                  <w:rFonts w:cs="AL-Mohanad"/>
                  <w:b/>
                  <w:bCs/>
                  <w:color w:val="FFFFFF"/>
                  <w:spacing w:val="-16"/>
                </w:rPr>
                <w:t>Credit Hours</w:t>
              </w:r>
            </w:ins>
          </w:p>
        </w:tc>
        <w:tc>
          <w:tcPr>
            <w:tcW w:w="997"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9B1581" w:rsidRPr="00724800" w:rsidRDefault="009B1581" w:rsidP="009B1581">
            <w:pPr>
              <w:spacing w:line="204" w:lineRule="auto"/>
              <w:jc w:val="center"/>
              <w:rPr>
                <w:ins w:id="11943" w:author="Info Sec" w:date="2018-07-25T02:09:00Z"/>
                <w:rFonts w:cs="AL-Mohanad"/>
                <w:b/>
                <w:bCs/>
                <w:color w:val="FFFFFF"/>
                <w:spacing w:val="-16"/>
              </w:rPr>
            </w:pPr>
            <w:ins w:id="11944" w:author="Info Sec" w:date="2018-07-25T02:09:00Z">
              <w:r w:rsidRPr="00724800">
                <w:rPr>
                  <w:rFonts w:cs="AL-Mohanad"/>
                  <w:b/>
                  <w:bCs/>
                  <w:color w:val="FFFFFF"/>
                  <w:spacing w:val="-16"/>
                </w:rPr>
                <w:t>Course Name</w:t>
              </w:r>
            </w:ins>
          </w:p>
        </w:tc>
        <w:tc>
          <w:tcPr>
            <w:tcW w:w="855" w:type="pct"/>
            <w:tcBorders>
              <w:top w:val="thinThickSmallGap" w:sz="12" w:space="0" w:color="0000FF"/>
              <w:left w:val="single" w:sz="4" w:space="0" w:color="auto"/>
              <w:bottom w:val="single" w:sz="4" w:space="0" w:color="auto"/>
              <w:right w:val="thickThinSmallGap" w:sz="12" w:space="0" w:color="0000FF"/>
            </w:tcBorders>
            <w:shd w:val="clear" w:color="auto" w:fill="0000FF"/>
            <w:vAlign w:val="center"/>
          </w:tcPr>
          <w:p w:rsidR="009B1581" w:rsidRPr="00724800" w:rsidRDefault="009B1581" w:rsidP="009B1581">
            <w:pPr>
              <w:spacing w:line="204" w:lineRule="auto"/>
              <w:jc w:val="center"/>
              <w:rPr>
                <w:ins w:id="11945" w:author="Info Sec" w:date="2018-07-25T02:09:00Z"/>
                <w:rFonts w:cs="AL-Mohanad"/>
                <w:b/>
                <w:bCs/>
                <w:color w:val="FFFFFF"/>
                <w:spacing w:val="-16"/>
              </w:rPr>
            </w:pPr>
            <w:ins w:id="11946" w:author="Info Sec" w:date="2018-07-25T02:09:00Z">
              <w:r w:rsidRPr="00724800">
                <w:rPr>
                  <w:rFonts w:cs="AL-Mohanad"/>
                  <w:b/>
                  <w:bCs/>
                  <w:color w:val="FFFFFF"/>
                  <w:spacing w:val="-16"/>
                </w:rPr>
                <w:t>Code</w:t>
              </w:r>
            </w:ins>
          </w:p>
        </w:tc>
        <w:tc>
          <w:tcPr>
            <w:tcW w:w="161" w:type="pct"/>
            <w:vMerge w:val="restart"/>
            <w:tcBorders>
              <w:top w:val="nil"/>
              <w:left w:val="thickThinSmallGap" w:sz="12" w:space="0" w:color="0000FF"/>
              <w:bottom w:val="nil"/>
              <w:right w:val="thickThinSmallGap" w:sz="12" w:space="0" w:color="0000FF"/>
            </w:tcBorders>
            <w:vAlign w:val="center"/>
          </w:tcPr>
          <w:p w:rsidR="009B1581" w:rsidRPr="00724800" w:rsidRDefault="009B1581" w:rsidP="009B1581">
            <w:pPr>
              <w:spacing w:line="204" w:lineRule="auto"/>
              <w:jc w:val="center"/>
              <w:rPr>
                <w:ins w:id="11947" w:author="Info Sec" w:date="2018-07-25T02:09:00Z"/>
                <w:rFonts w:cs="AL-Mohanad"/>
                <w:b/>
                <w:bCs/>
                <w:spacing w:val="-16"/>
              </w:rPr>
            </w:pPr>
          </w:p>
        </w:tc>
        <w:tc>
          <w:tcPr>
            <w:tcW w:w="534"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9B1581" w:rsidRPr="00724800" w:rsidRDefault="009B1581" w:rsidP="009B1581">
            <w:pPr>
              <w:spacing w:line="204" w:lineRule="auto"/>
              <w:jc w:val="center"/>
              <w:rPr>
                <w:ins w:id="11948" w:author="Info Sec" w:date="2018-07-25T02:09:00Z"/>
                <w:rFonts w:cs="AL-Mohanad"/>
                <w:b/>
                <w:bCs/>
                <w:color w:val="FFFFFF"/>
                <w:spacing w:val="-16"/>
              </w:rPr>
            </w:pPr>
            <w:ins w:id="11949" w:author="Info Sec" w:date="2018-07-25T02:09:00Z">
              <w:r w:rsidRPr="00724800">
                <w:rPr>
                  <w:rFonts w:cs="AL-Mohanad"/>
                  <w:b/>
                  <w:bCs/>
                  <w:color w:val="FFFFFF"/>
                  <w:spacing w:val="-16"/>
                </w:rPr>
                <w:t>Credit Hours</w:t>
              </w:r>
            </w:ins>
          </w:p>
        </w:tc>
        <w:tc>
          <w:tcPr>
            <w:tcW w:w="940"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9B1581" w:rsidRPr="00724800" w:rsidRDefault="009B1581" w:rsidP="009B1581">
            <w:pPr>
              <w:spacing w:line="204" w:lineRule="auto"/>
              <w:jc w:val="center"/>
              <w:rPr>
                <w:ins w:id="11950" w:author="Info Sec" w:date="2018-07-25T02:09:00Z"/>
                <w:rFonts w:cs="AL-Mohanad"/>
                <w:b/>
                <w:bCs/>
                <w:color w:val="FFFFFF"/>
                <w:spacing w:val="-16"/>
              </w:rPr>
            </w:pPr>
            <w:ins w:id="11951" w:author="Info Sec" w:date="2018-07-25T02:09:00Z">
              <w:r w:rsidRPr="00724800">
                <w:rPr>
                  <w:rFonts w:cs="AL-Mohanad"/>
                  <w:b/>
                  <w:bCs/>
                  <w:color w:val="FFFFFF"/>
                  <w:spacing w:val="-16"/>
                </w:rPr>
                <w:t>Course Name</w:t>
              </w:r>
            </w:ins>
          </w:p>
        </w:tc>
        <w:tc>
          <w:tcPr>
            <w:tcW w:w="977"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9B1581" w:rsidRPr="00724800" w:rsidRDefault="009B1581" w:rsidP="009B1581">
            <w:pPr>
              <w:spacing w:line="204" w:lineRule="auto"/>
              <w:jc w:val="center"/>
              <w:rPr>
                <w:ins w:id="11952" w:author="Info Sec" w:date="2018-07-25T02:09:00Z"/>
                <w:rFonts w:cs="AL-Mohanad"/>
                <w:b/>
                <w:bCs/>
                <w:color w:val="FFFFFF"/>
                <w:spacing w:val="-16"/>
              </w:rPr>
            </w:pPr>
            <w:ins w:id="11953" w:author="Info Sec" w:date="2018-07-25T02:09:00Z">
              <w:r w:rsidRPr="00724800">
                <w:rPr>
                  <w:rFonts w:cs="AL-Mohanad"/>
                  <w:b/>
                  <w:bCs/>
                  <w:color w:val="FFFFFF"/>
                  <w:spacing w:val="-16"/>
                </w:rPr>
                <w:t>Code</w:t>
              </w:r>
            </w:ins>
          </w:p>
        </w:tc>
      </w:tr>
      <w:tr w:rsidR="009B1581" w:rsidRPr="00724800" w:rsidTr="009B1581">
        <w:trPr>
          <w:ins w:id="11954" w:author="Info Sec" w:date="2018-07-25T02:09:00Z"/>
        </w:trPr>
        <w:tc>
          <w:tcPr>
            <w:tcW w:w="535"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spacing w:line="204" w:lineRule="auto"/>
              <w:jc w:val="center"/>
              <w:rPr>
                <w:ins w:id="11955" w:author="Info Sec" w:date="2018-07-25T02:09:00Z"/>
                <w:rFonts w:cs="AL-Mohanad"/>
                <w:spacing w:val="-16"/>
              </w:rPr>
            </w:pPr>
            <w:ins w:id="11956" w:author="Info Sec" w:date="2018-07-25T02:09:00Z">
              <w:r w:rsidRPr="00724800">
                <w:rPr>
                  <w:rFonts w:cs="AL-Mohanad"/>
                  <w:spacing w:val="-16"/>
                </w:rPr>
                <w:t>3</w:t>
              </w:r>
            </w:ins>
          </w:p>
        </w:tc>
        <w:tc>
          <w:tcPr>
            <w:tcW w:w="997"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204" w:lineRule="auto"/>
              <w:rPr>
                <w:ins w:id="11957" w:author="Info Sec" w:date="2018-07-25T02:09:00Z"/>
                <w:rFonts w:cs="AL-Mohanad"/>
                <w:spacing w:val="-16"/>
              </w:rPr>
            </w:pPr>
            <w:ins w:id="11958" w:author="Info Sec" w:date="2018-07-25T02:09:00Z">
              <w:r w:rsidRPr="00724800">
                <w:rPr>
                  <w:rFonts w:cs="AL-Mohanad"/>
                  <w:spacing w:val="-16"/>
                </w:rPr>
                <w:t>Medical Microbiology</w:t>
              </w:r>
            </w:ins>
          </w:p>
        </w:tc>
        <w:tc>
          <w:tcPr>
            <w:tcW w:w="855"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spacing w:line="204" w:lineRule="auto"/>
              <w:rPr>
                <w:ins w:id="11959" w:author="Info Sec" w:date="2018-07-25T02:09:00Z"/>
                <w:rFonts w:cs="AL-Mohanad"/>
                <w:spacing w:val="-24"/>
                <w:sz w:val="20"/>
                <w:szCs w:val="20"/>
              </w:rPr>
            </w:pPr>
            <w:ins w:id="11960" w:author="Info Sec" w:date="2018-07-25T02:09:00Z">
              <w:r w:rsidRPr="00724800">
                <w:rPr>
                  <w:rFonts w:cs="AL-Mohanad"/>
                  <w:spacing w:val="-24"/>
                  <w:sz w:val="20"/>
                  <w:szCs w:val="20"/>
                </w:rPr>
                <w:t>MLS. MMIC. 241</w:t>
              </w:r>
            </w:ins>
          </w:p>
        </w:tc>
        <w:tc>
          <w:tcPr>
            <w:tcW w:w="161"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spacing w:line="204" w:lineRule="auto"/>
              <w:rPr>
                <w:ins w:id="11961" w:author="Info Sec" w:date="2018-07-25T02:09:00Z"/>
                <w:rFonts w:cs="AL-Mohanad"/>
                <w:b/>
                <w:bCs/>
                <w:spacing w:val="-16"/>
              </w:rPr>
            </w:pPr>
          </w:p>
        </w:tc>
        <w:tc>
          <w:tcPr>
            <w:tcW w:w="534"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spacing w:line="204" w:lineRule="auto"/>
              <w:jc w:val="center"/>
              <w:rPr>
                <w:ins w:id="11962" w:author="Info Sec" w:date="2018-07-25T02:09:00Z"/>
                <w:rFonts w:cs="AL-Mohanad"/>
                <w:spacing w:val="-16"/>
              </w:rPr>
            </w:pPr>
            <w:ins w:id="11963" w:author="Info Sec" w:date="2018-07-25T02:09:00Z">
              <w:r w:rsidRPr="00724800">
                <w:rPr>
                  <w:rFonts w:cs="AL-Mohanad"/>
                  <w:spacing w:val="-16"/>
                </w:rPr>
                <w:t>3</w:t>
              </w:r>
            </w:ins>
          </w:p>
        </w:tc>
        <w:tc>
          <w:tcPr>
            <w:tcW w:w="940"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204" w:lineRule="auto"/>
              <w:rPr>
                <w:ins w:id="11964" w:author="Info Sec" w:date="2018-07-25T02:09:00Z"/>
                <w:rFonts w:cs="AL-Mohanad"/>
                <w:spacing w:val="-16"/>
              </w:rPr>
            </w:pPr>
            <w:ins w:id="11965" w:author="Info Sec" w:date="2018-07-25T02:09:00Z">
              <w:r w:rsidRPr="00724800">
                <w:rPr>
                  <w:rFonts w:cs="AL-Mohanad"/>
                  <w:spacing w:val="-16"/>
                </w:rPr>
                <w:t xml:space="preserve">Medical Microbiology  </w:t>
              </w:r>
            </w:ins>
          </w:p>
        </w:tc>
        <w:tc>
          <w:tcPr>
            <w:tcW w:w="977"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spacing w:line="204" w:lineRule="auto"/>
              <w:rPr>
                <w:ins w:id="11966" w:author="Info Sec" w:date="2018-07-25T02:09:00Z"/>
                <w:rFonts w:cs="AL-Mohanad"/>
                <w:spacing w:val="-20"/>
                <w:sz w:val="20"/>
                <w:szCs w:val="20"/>
              </w:rPr>
            </w:pPr>
            <w:ins w:id="11967" w:author="Info Sec" w:date="2018-07-25T02:09:00Z">
              <w:r w:rsidRPr="00724800">
                <w:rPr>
                  <w:rFonts w:cs="AL-Mohanad"/>
                  <w:spacing w:val="-20"/>
                  <w:sz w:val="20"/>
                  <w:szCs w:val="20"/>
                </w:rPr>
                <w:t>MLS. MMIC. 231</w:t>
              </w:r>
            </w:ins>
          </w:p>
        </w:tc>
      </w:tr>
      <w:tr w:rsidR="009B1581" w:rsidRPr="00724800" w:rsidTr="009B1581">
        <w:trPr>
          <w:ins w:id="11968" w:author="Info Sec" w:date="2018-07-25T02:09:00Z"/>
        </w:trPr>
        <w:tc>
          <w:tcPr>
            <w:tcW w:w="535"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204" w:lineRule="auto"/>
              <w:jc w:val="center"/>
              <w:rPr>
                <w:ins w:id="11969" w:author="Info Sec" w:date="2018-07-25T02:09:00Z"/>
                <w:rFonts w:cs="AL-Mohanad"/>
                <w:spacing w:val="-16"/>
              </w:rPr>
            </w:pPr>
            <w:ins w:id="11970" w:author="Info Sec" w:date="2018-07-25T02:09:00Z">
              <w:r w:rsidRPr="00724800">
                <w:rPr>
                  <w:rFonts w:cs="AL-Mohanad"/>
                  <w:spacing w:val="-16"/>
                </w:rPr>
                <w:t>3</w:t>
              </w:r>
            </w:ins>
          </w:p>
        </w:tc>
        <w:tc>
          <w:tcPr>
            <w:tcW w:w="997"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204" w:lineRule="auto"/>
              <w:rPr>
                <w:ins w:id="11971" w:author="Info Sec" w:date="2018-07-25T02:09:00Z"/>
                <w:rFonts w:cs="AL-Mohanad"/>
                <w:spacing w:val="-16"/>
              </w:rPr>
            </w:pPr>
            <w:ins w:id="11972" w:author="Info Sec" w:date="2018-07-25T02:09:00Z">
              <w:r w:rsidRPr="00724800">
                <w:rPr>
                  <w:rFonts w:cs="AL-Mohanad"/>
                  <w:spacing w:val="-16"/>
                </w:rPr>
                <w:t xml:space="preserve">Clinical Chemistry </w:t>
              </w:r>
            </w:ins>
          </w:p>
        </w:tc>
        <w:tc>
          <w:tcPr>
            <w:tcW w:w="855"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spacing w:line="204" w:lineRule="auto"/>
              <w:rPr>
                <w:ins w:id="11973" w:author="Info Sec" w:date="2018-07-25T02:09:00Z"/>
                <w:rFonts w:cs="AL-Mohanad"/>
                <w:spacing w:val="-24"/>
                <w:sz w:val="20"/>
                <w:szCs w:val="20"/>
              </w:rPr>
            </w:pPr>
            <w:ins w:id="11974" w:author="Info Sec" w:date="2018-07-25T02:09:00Z">
              <w:r w:rsidRPr="00724800">
                <w:rPr>
                  <w:rFonts w:cs="AL-Mohanad"/>
                  <w:spacing w:val="-24"/>
                  <w:sz w:val="20"/>
                  <w:szCs w:val="20"/>
                </w:rPr>
                <w:t>MLS. CCHM. 242</w:t>
              </w:r>
            </w:ins>
          </w:p>
        </w:tc>
        <w:tc>
          <w:tcPr>
            <w:tcW w:w="161"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spacing w:line="204" w:lineRule="auto"/>
              <w:rPr>
                <w:ins w:id="11975" w:author="Info Sec" w:date="2018-07-25T02:09:00Z"/>
                <w:rFonts w:cs="AL-Mohanad"/>
                <w:b/>
                <w:bCs/>
                <w:spacing w:val="-16"/>
              </w:rPr>
            </w:pPr>
          </w:p>
        </w:tc>
        <w:tc>
          <w:tcPr>
            <w:tcW w:w="534"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204" w:lineRule="auto"/>
              <w:jc w:val="center"/>
              <w:rPr>
                <w:ins w:id="11976" w:author="Info Sec" w:date="2018-07-25T02:09:00Z"/>
                <w:rFonts w:cs="AL-Mohanad"/>
                <w:spacing w:val="-16"/>
              </w:rPr>
            </w:pPr>
            <w:ins w:id="11977" w:author="Info Sec" w:date="2018-07-25T02:09:00Z">
              <w:r w:rsidRPr="00724800">
                <w:rPr>
                  <w:rFonts w:cs="AL-Mohanad"/>
                  <w:spacing w:val="-16"/>
                </w:rPr>
                <w:t>3</w:t>
              </w:r>
            </w:ins>
          </w:p>
        </w:tc>
        <w:tc>
          <w:tcPr>
            <w:tcW w:w="940"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204" w:lineRule="auto"/>
              <w:rPr>
                <w:ins w:id="11978" w:author="Info Sec" w:date="2018-07-25T02:09:00Z"/>
                <w:rFonts w:cs="AL-Mohanad"/>
                <w:spacing w:val="-16"/>
              </w:rPr>
            </w:pPr>
            <w:ins w:id="11979" w:author="Info Sec" w:date="2018-07-25T02:09:00Z">
              <w:r w:rsidRPr="00724800">
                <w:rPr>
                  <w:rFonts w:cs="AL-Mohanad"/>
                  <w:spacing w:val="-16"/>
                </w:rPr>
                <w:t xml:space="preserve">Clinical Chemistry </w:t>
              </w:r>
            </w:ins>
          </w:p>
        </w:tc>
        <w:tc>
          <w:tcPr>
            <w:tcW w:w="977"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spacing w:line="204" w:lineRule="auto"/>
              <w:rPr>
                <w:ins w:id="11980" w:author="Info Sec" w:date="2018-07-25T02:09:00Z"/>
                <w:rFonts w:cs="AL-Mohanad"/>
                <w:spacing w:val="-20"/>
                <w:sz w:val="20"/>
                <w:szCs w:val="20"/>
              </w:rPr>
            </w:pPr>
            <w:ins w:id="11981" w:author="Info Sec" w:date="2018-07-25T02:09:00Z">
              <w:r w:rsidRPr="00724800">
                <w:rPr>
                  <w:rFonts w:cs="AL-Mohanad"/>
                  <w:spacing w:val="-20"/>
                  <w:sz w:val="20"/>
                  <w:szCs w:val="20"/>
                </w:rPr>
                <w:t>MLS. CCHM. 232</w:t>
              </w:r>
            </w:ins>
          </w:p>
        </w:tc>
      </w:tr>
      <w:tr w:rsidR="009B1581" w:rsidRPr="00724800" w:rsidTr="009B1581">
        <w:trPr>
          <w:ins w:id="11982" w:author="Info Sec" w:date="2018-07-25T02:09:00Z"/>
        </w:trPr>
        <w:tc>
          <w:tcPr>
            <w:tcW w:w="535"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spacing w:line="204" w:lineRule="auto"/>
              <w:jc w:val="center"/>
              <w:rPr>
                <w:ins w:id="11983" w:author="Info Sec" w:date="2018-07-25T02:09:00Z"/>
                <w:rFonts w:cs="AL-Mohanad"/>
                <w:spacing w:val="-16"/>
              </w:rPr>
            </w:pPr>
            <w:ins w:id="11984" w:author="Info Sec" w:date="2018-07-25T02:09:00Z">
              <w:r w:rsidRPr="00724800">
                <w:rPr>
                  <w:rFonts w:cs="AL-Mohanad"/>
                  <w:spacing w:val="-16"/>
                </w:rPr>
                <w:t>3</w:t>
              </w:r>
            </w:ins>
          </w:p>
        </w:tc>
        <w:tc>
          <w:tcPr>
            <w:tcW w:w="997"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204" w:lineRule="auto"/>
              <w:rPr>
                <w:ins w:id="11985" w:author="Info Sec" w:date="2018-07-25T02:09:00Z"/>
                <w:rFonts w:cs="AL-Mohanad"/>
                <w:spacing w:val="-16"/>
              </w:rPr>
            </w:pPr>
            <w:ins w:id="11986" w:author="Info Sec" w:date="2018-07-25T02:09:00Z">
              <w:r w:rsidRPr="00724800">
                <w:rPr>
                  <w:rFonts w:cs="AL-Mohanad"/>
                  <w:spacing w:val="-16"/>
                </w:rPr>
                <w:t xml:space="preserve">Hematology &amp; Immunohematology </w:t>
              </w:r>
            </w:ins>
          </w:p>
        </w:tc>
        <w:tc>
          <w:tcPr>
            <w:tcW w:w="855"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spacing w:line="204" w:lineRule="auto"/>
              <w:rPr>
                <w:ins w:id="11987" w:author="Info Sec" w:date="2018-07-25T02:09:00Z"/>
                <w:rFonts w:cs="AL-Mohanad"/>
                <w:spacing w:val="-24"/>
                <w:sz w:val="20"/>
                <w:szCs w:val="20"/>
              </w:rPr>
            </w:pPr>
            <w:ins w:id="11988" w:author="Info Sec" w:date="2018-07-25T02:09:00Z">
              <w:r w:rsidRPr="00724800">
                <w:rPr>
                  <w:rFonts w:cs="AL-Mohanad"/>
                  <w:spacing w:val="-24"/>
                  <w:sz w:val="20"/>
                  <w:szCs w:val="20"/>
                </w:rPr>
                <w:t>MLS. HEMI. 243</w:t>
              </w:r>
            </w:ins>
          </w:p>
        </w:tc>
        <w:tc>
          <w:tcPr>
            <w:tcW w:w="161"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spacing w:line="204" w:lineRule="auto"/>
              <w:rPr>
                <w:ins w:id="11989" w:author="Info Sec" w:date="2018-07-25T02:09:00Z"/>
                <w:rFonts w:cs="AL-Mohanad"/>
                <w:b/>
                <w:bCs/>
                <w:spacing w:val="-16"/>
              </w:rPr>
            </w:pPr>
          </w:p>
        </w:tc>
        <w:tc>
          <w:tcPr>
            <w:tcW w:w="534"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spacing w:line="204" w:lineRule="auto"/>
              <w:jc w:val="center"/>
              <w:rPr>
                <w:ins w:id="11990" w:author="Info Sec" w:date="2018-07-25T02:09:00Z"/>
                <w:rFonts w:cs="AL-Mohanad"/>
                <w:spacing w:val="-16"/>
              </w:rPr>
            </w:pPr>
            <w:ins w:id="11991" w:author="Info Sec" w:date="2018-07-25T02:09:00Z">
              <w:r w:rsidRPr="00724800">
                <w:rPr>
                  <w:rFonts w:cs="AL-Mohanad"/>
                  <w:spacing w:val="-16"/>
                </w:rPr>
                <w:t>3</w:t>
              </w:r>
            </w:ins>
          </w:p>
        </w:tc>
        <w:tc>
          <w:tcPr>
            <w:tcW w:w="940"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204" w:lineRule="auto"/>
              <w:rPr>
                <w:ins w:id="11992" w:author="Info Sec" w:date="2018-07-25T02:09:00Z"/>
                <w:rFonts w:cs="AL-Mohanad"/>
                <w:spacing w:val="-16"/>
              </w:rPr>
            </w:pPr>
            <w:ins w:id="11993" w:author="Info Sec" w:date="2018-07-25T02:09:00Z">
              <w:r w:rsidRPr="00724800">
                <w:rPr>
                  <w:rFonts w:cs="AL-Mohanad"/>
                  <w:spacing w:val="-16"/>
                </w:rPr>
                <w:t>Hematology Immunohematology</w:t>
              </w:r>
            </w:ins>
          </w:p>
        </w:tc>
        <w:tc>
          <w:tcPr>
            <w:tcW w:w="977"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spacing w:line="204" w:lineRule="auto"/>
              <w:rPr>
                <w:ins w:id="11994" w:author="Info Sec" w:date="2018-07-25T02:09:00Z"/>
                <w:rFonts w:cs="AL-Mohanad"/>
                <w:spacing w:val="-20"/>
                <w:sz w:val="20"/>
                <w:szCs w:val="20"/>
              </w:rPr>
            </w:pPr>
            <w:ins w:id="11995" w:author="Info Sec" w:date="2018-07-25T02:09:00Z">
              <w:r w:rsidRPr="00724800">
                <w:rPr>
                  <w:rFonts w:cs="AL-Mohanad"/>
                  <w:spacing w:val="-20"/>
                  <w:sz w:val="20"/>
                  <w:szCs w:val="20"/>
                </w:rPr>
                <w:t>MLS. HEMI. 233</w:t>
              </w:r>
            </w:ins>
          </w:p>
        </w:tc>
      </w:tr>
      <w:tr w:rsidR="009B1581" w:rsidRPr="00724800" w:rsidTr="009B1581">
        <w:trPr>
          <w:ins w:id="11996" w:author="Info Sec" w:date="2018-07-25T02:09:00Z"/>
        </w:trPr>
        <w:tc>
          <w:tcPr>
            <w:tcW w:w="535"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204" w:lineRule="auto"/>
              <w:jc w:val="center"/>
              <w:rPr>
                <w:ins w:id="11997" w:author="Info Sec" w:date="2018-07-25T02:09:00Z"/>
                <w:rFonts w:cs="AL-Mohanad"/>
                <w:spacing w:val="-16"/>
              </w:rPr>
            </w:pPr>
            <w:ins w:id="11998" w:author="Info Sec" w:date="2018-07-25T02:09:00Z">
              <w:r w:rsidRPr="00724800">
                <w:rPr>
                  <w:rFonts w:cs="AL-Mohanad"/>
                  <w:spacing w:val="-16"/>
                </w:rPr>
                <w:t>3</w:t>
              </w:r>
            </w:ins>
          </w:p>
        </w:tc>
        <w:tc>
          <w:tcPr>
            <w:tcW w:w="997"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204" w:lineRule="auto"/>
              <w:rPr>
                <w:ins w:id="11999" w:author="Info Sec" w:date="2018-07-25T02:09:00Z"/>
                <w:rFonts w:cs="AL-Mohanad"/>
                <w:spacing w:val="-16"/>
              </w:rPr>
            </w:pPr>
            <w:ins w:id="12000" w:author="Info Sec" w:date="2018-07-25T02:09:00Z">
              <w:r w:rsidRPr="00724800">
                <w:rPr>
                  <w:rFonts w:cs="AL-Mohanad"/>
                  <w:spacing w:val="-16"/>
                </w:rPr>
                <w:t>Histopathology &amp; Cytology</w:t>
              </w:r>
            </w:ins>
          </w:p>
        </w:tc>
        <w:tc>
          <w:tcPr>
            <w:tcW w:w="855"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spacing w:line="204" w:lineRule="auto"/>
              <w:rPr>
                <w:ins w:id="12001" w:author="Info Sec" w:date="2018-07-25T02:09:00Z"/>
                <w:rFonts w:cs="AL-Mohanad"/>
                <w:spacing w:val="-24"/>
                <w:sz w:val="20"/>
                <w:szCs w:val="20"/>
              </w:rPr>
            </w:pPr>
            <w:ins w:id="12002" w:author="Info Sec" w:date="2018-07-25T02:09:00Z">
              <w:r w:rsidRPr="00724800">
                <w:rPr>
                  <w:rFonts w:cs="AL-Mohanad"/>
                  <w:spacing w:val="-24"/>
                  <w:sz w:val="20"/>
                  <w:szCs w:val="20"/>
                </w:rPr>
                <w:t>MLS. HISTO. 244</w:t>
              </w:r>
            </w:ins>
          </w:p>
        </w:tc>
        <w:tc>
          <w:tcPr>
            <w:tcW w:w="161"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spacing w:line="204" w:lineRule="auto"/>
              <w:rPr>
                <w:ins w:id="12003" w:author="Info Sec" w:date="2018-07-25T02:09:00Z"/>
                <w:rFonts w:cs="AL-Mohanad"/>
                <w:b/>
                <w:bCs/>
                <w:spacing w:val="-16"/>
              </w:rPr>
            </w:pPr>
          </w:p>
        </w:tc>
        <w:tc>
          <w:tcPr>
            <w:tcW w:w="534"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204" w:lineRule="auto"/>
              <w:jc w:val="center"/>
              <w:rPr>
                <w:ins w:id="12004" w:author="Info Sec" w:date="2018-07-25T02:09:00Z"/>
                <w:rFonts w:cs="AL-Mohanad"/>
                <w:spacing w:val="-16"/>
              </w:rPr>
            </w:pPr>
            <w:ins w:id="12005" w:author="Info Sec" w:date="2018-07-25T02:09:00Z">
              <w:r w:rsidRPr="00724800">
                <w:rPr>
                  <w:rFonts w:cs="AL-Mohanad"/>
                  <w:spacing w:val="-16"/>
                </w:rPr>
                <w:t>3</w:t>
              </w:r>
            </w:ins>
          </w:p>
        </w:tc>
        <w:tc>
          <w:tcPr>
            <w:tcW w:w="940"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204" w:lineRule="auto"/>
              <w:rPr>
                <w:ins w:id="12006" w:author="Info Sec" w:date="2018-07-25T02:09:00Z"/>
                <w:rFonts w:cs="AL-Mohanad"/>
                <w:spacing w:val="-16"/>
              </w:rPr>
            </w:pPr>
            <w:ins w:id="12007" w:author="Info Sec" w:date="2018-07-25T02:09:00Z">
              <w:r w:rsidRPr="00724800">
                <w:rPr>
                  <w:rFonts w:cs="AL-Mohanad"/>
                  <w:spacing w:val="-16"/>
                </w:rPr>
                <w:t xml:space="preserve">Histopathology &amp; Cytology </w:t>
              </w:r>
            </w:ins>
          </w:p>
        </w:tc>
        <w:tc>
          <w:tcPr>
            <w:tcW w:w="977"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spacing w:line="204" w:lineRule="auto"/>
              <w:rPr>
                <w:ins w:id="12008" w:author="Info Sec" w:date="2018-07-25T02:09:00Z"/>
                <w:rFonts w:cs="AL-Mohanad"/>
                <w:spacing w:val="-20"/>
                <w:sz w:val="20"/>
                <w:szCs w:val="20"/>
              </w:rPr>
            </w:pPr>
            <w:ins w:id="12009" w:author="Info Sec" w:date="2018-07-25T02:09:00Z">
              <w:r w:rsidRPr="00724800">
                <w:rPr>
                  <w:rFonts w:cs="AL-Mohanad"/>
                  <w:spacing w:val="-20"/>
                  <w:sz w:val="20"/>
                  <w:szCs w:val="20"/>
                </w:rPr>
                <w:t>MLS. HISTO. 234</w:t>
              </w:r>
            </w:ins>
          </w:p>
        </w:tc>
      </w:tr>
      <w:tr w:rsidR="009B1581" w:rsidRPr="00724800" w:rsidTr="009B1581">
        <w:trPr>
          <w:ins w:id="12010" w:author="Info Sec" w:date="2018-07-25T02:09:00Z"/>
        </w:trPr>
        <w:tc>
          <w:tcPr>
            <w:tcW w:w="535"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spacing w:line="204" w:lineRule="auto"/>
              <w:jc w:val="center"/>
              <w:rPr>
                <w:ins w:id="12011" w:author="Info Sec" w:date="2018-07-25T02:09:00Z"/>
                <w:rFonts w:cs="AL-Mohanad"/>
                <w:spacing w:val="-16"/>
              </w:rPr>
            </w:pPr>
            <w:ins w:id="12012" w:author="Info Sec" w:date="2018-07-25T02:09:00Z">
              <w:r w:rsidRPr="00724800">
                <w:rPr>
                  <w:rFonts w:cs="AL-Mohanad"/>
                  <w:spacing w:val="-16"/>
                </w:rPr>
                <w:t>3</w:t>
              </w:r>
            </w:ins>
          </w:p>
        </w:tc>
        <w:tc>
          <w:tcPr>
            <w:tcW w:w="997"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204" w:lineRule="auto"/>
              <w:rPr>
                <w:ins w:id="12013" w:author="Info Sec" w:date="2018-07-25T02:09:00Z"/>
                <w:rFonts w:cs="AL-Mohanad"/>
                <w:spacing w:val="-16"/>
              </w:rPr>
            </w:pPr>
            <w:ins w:id="12014" w:author="Info Sec" w:date="2018-07-25T02:09:00Z">
              <w:r w:rsidRPr="00724800">
                <w:rPr>
                  <w:rFonts w:cs="AL-Mohanad"/>
                  <w:spacing w:val="-16"/>
                </w:rPr>
                <w:t xml:space="preserve">Medical Parsitology   </w:t>
              </w:r>
            </w:ins>
          </w:p>
        </w:tc>
        <w:tc>
          <w:tcPr>
            <w:tcW w:w="855"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spacing w:line="204" w:lineRule="auto"/>
              <w:rPr>
                <w:ins w:id="12015" w:author="Info Sec" w:date="2018-07-25T02:09:00Z"/>
                <w:rFonts w:cs="AL-Mohanad"/>
                <w:spacing w:val="-24"/>
                <w:sz w:val="20"/>
                <w:szCs w:val="20"/>
              </w:rPr>
            </w:pPr>
            <w:ins w:id="12016" w:author="Info Sec" w:date="2018-07-25T02:09:00Z">
              <w:r w:rsidRPr="00724800">
                <w:rPr>
                  <w:rFonts w:cs="AL-Mohanad"/>
                  <w:spacing w:val="-24"/>
                  <w:sz w:val="20"/>
                  <w:szCs w:val="20"/>
                </w:rPr>
                <w:t>MLS. MPAR. 245</w:t>
              </w:r>
            </w:ins>
          </w:p>
        </w:tc>
        <w:tc>
          <w:tcPr>
            <w:tcW w:w="161"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spacing w:line="204" w:lineRule="auto"/>
              <w:rPr>
                <w:ins w:id="12017" w:author="Info Sec" w:date="2018-07-25T02:09:00Z"/>
                <w:rFonts w:cs="AL-Mohanad"/>
                <w:b/>
                <w:bCs/>
                <w:spacing w:val="-16"/>
              </w:rPr>
            </w:pPr>
          </w:p>
        </w:tc>
        <w:tc>
          <w:tcPr>
            <w:tcW w:w="534"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spacing w:line="204" w:lineRule="auto"/>
              <w:jc w:val="center"/>
              <w:rPr>
                <w:ins w:id="12018" w:author="Info Sec" w:date="2018-07-25T02:09:00Z"/>
                <w:rFonts w:cs="AL-Mohanad"/>
                <w:spacing w:val="-16"/>
              </w:rPr>
            </w:pPr>
            <w:ins w:id="12019" w:author="Info Sec" w:date="2018-07-25T02:09:00Z">
              <w:r w:rsidRPr="00724800">
                <w:rPr>
                  <w:rFonts w:cs="AL-Mohanad"/>
                  <w:spacing w:val="-16"/>
                </w:rPr>
                <w:t>3</w:t>
              </w:r>
            </w:ins>
          </w:p>
        </w:tc>
        <w:tc>
          <w:tcPr>
            <w:tcW w:w="940"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204" w:lineRule="auto"/>
              <w:rPr>
                <w:ins w:id="12020" w:author="Info Sec" w:date="2018-07-25T02:09:00Z"/>
                <w:rFonts w:cs="AL-Mohanad"/>
                <w:spacing w:val="-16"/>
              </w:rPr>
            </w:pPr>
            <w:ins w:id="12021" w:author="Info Sec" w:date="2018-07-25T02:09:00Z">
              <w:r w:rsidRPr="00724800">
                <w:rPr>
                  <w:rFonts w:cs="AL-Mohanad"/>
                  <w:spacing w:val="-16"/>
                </w:rPr>
                <w:t>Medical Parasitology</w:t>
              </w:r>
            </w:ins>
          </w:p>
        </w:tc>
        <w:tc>
          <w:tcPr>
            <w:tcW w:w="977"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spacing w:line="204" w:lineRule="auto"/>
              <w:rPr>
                <w:ins w:id="12022" w:author="Info Sec" w:date="2018-07-25T02:09:00Z"/>
                <w:rFonts w:cs="AL-Mohanad"/>
                <w:spacing w:val="-20"/>
                <w:sz w:val="20"/>
                <w:szCs w:val="20"/>
              </w:rPr>
            </w:pPr>
            <w:ins w:id="12023" w:author="Info Sec" w:date="2018-07-25T02:09:00Z">
              <w:r w:rsidRPr="00724800">
                <w:rPr>
                  <w:rFonts w:cs="AL-Mohanad"/>
                  <w:spacing w:val="-20"/>
                  <w:sz w:val="20"/>
                  <w:szCs w:val="20"/>
                </w:rPr>
                <w:t>MLS. MPAR. 235</w:t>
              </w:r>
            </w:ins>
          </w:p>
        </w:tc>
      </w:tr>
      <w:tr w:rsidR="009B1581" w:rsidRPr="00724800" w:rsidTr="009B1581">
        <w:trPr>
          <w:trHeight w:val="197"/>
          <w:ins w:id="12024" w:author="Info Sec" w:date="2018-07-25T02:09:00Z"/>
        </w:trPr>
        <w:tc>
          <w:tcPr>
            <w:tcW w:w="535"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204" w:lineRule="auto"/>
              <w:jc w:val="center"/>
              <w:rPr>
                <w:ins w:id="12025" w:author="Info Sec" w:date="2018-07-25T02:09:00Z"/>
                <w:rFonts w:cs="AL-Mohanad"/>
                <w:spacing w:val="-16"/>
              </w:rPr>
            </w:pPr>
            <w:ins w:id="12026" w:author="Info Sec" w:date="2018-07-25T02:09:00Z">
              <w:r w:rsidRPr="00724800">
                <w:rPr>
                  <w:rFonts w:cs="AL-Mohanad"/>
                  <w:spacing w:val="-16"/>
                </w:rPr>
                <w:t>3</w:t>
              </w:r>
            </w:ins>
          </w:p>
        </w:tc>
        <w:tc>
          <w:tcPr>
            <w:tcW w:w="997"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204" w:lineRule="auto"/>
              <w:rPr>
                <w:ins w:id="12027" w:author="Info Sec" w:date="2018-07-25T02:09:00Z"/>
                <w:rFonts w:cs="AL-Mohanad"/>
                <w:spacing w:val="-16"/>
              </w:rPr>
            </w:pPr>
            <w:ins w:id="12028" w:author="Info Sec" w:date="2018-07-25T02:09:00Z">
              <w:r w:rsidRPr="00724800">
                <w:rPr>
                  <w:rFonts w:cs="AL-Mohanad"/>
                  <w:spacing w:val="-16"/>
                </w:rPr>
                <w:t>Molecular Biology</w:t>
              </w:r>
            </w:ins>
          </w:p>
        </w:tc>
        <w:tc>
          <w:tcPr>
            <w:tcW w:w="855"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spacing w:line="204" w:lineRule="auto"/>
              <w:rPr>
                <w:ins w:id="12029" w:author="Info Sec" w:date="2018-07-25T02:09:00Z"/>
                <w:rFonts w:cs="AL-Mohanad"/>
                <w:spacing w:val="-24"/>
                <w:sz w:val="20"/>
                <w:szCs w:val="20"/>
              </w:rPr>
            </w:pPr>
            <w:ins w:id="12030" w:author="Info Sec" w:date="2018-07-25T02:09:00Z">
              <w:r w:rsidRPr="00724800">
                <w:rPr>
                  <w:rFonts w:cs="AL-Mohanad"/>
                  <w:spacing w:val="-24"/>
                  <w:sz w:val="20"/>
                  <w:szCs w:val="20"/>
                </w:rPr>
                <w:t>MLS. MBIO. 246</w:t>
              </w:r>
            </w:ins>
          </w:p>
        </w:tc>
        <w:tc>
          <w:tcPr>
            <w:tcW w:w="161"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spacing w:line="204" w:lineRule="auto"/>
              <w:rPr>
                <w:ins w:id="12031" w:author="Info Sec" w:date="2018-07-25T02:09:00Z"/>
                <w:rFonts w:cs="AL-Mohanad"/>
                <w:b/>
                <w:bCs/>
                <w:spacing w:val="-16"/>
              </w:rPr>
            </w:pPr>
          </w:p>
        </w:tc>
        <w:tc>
          <w:tcPr>
            <w:tcW w:w="534"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204" w:lineRule="auto"/>
              <w:jc w:val="center"/>
              <w:rPr>
                <w:ins w:id="12032" w:author="Info Sec" w:date="2018-07-25T02:09:00Z"/>
                <w:rFonts w:cs="AL-Mohanad"/>
                <w:spacing w:val="-16"/>
              </w:rPr>
            </w:pPr>
            <w:ins w:id="12033" w:author="Info Sec" w:date="2018-07-25T02:09:00Z">
              <w:r w:rsidRPr="00724800">
                <w:rPr>
                  <w:rFonts w:cs="AL-Mohanad"/>
                  <w:spacing w:val="-16"/>
                </w:rPr>
                <w:t>2</w:t>
              </w:r>
            </w:ins>
          </w:p>
        </w:tc>
        <w:tc>
          <w:tcPr>
            <w:tcW w:w="940"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204" w:lineRule="auto"/>
              <w:rPr>
                <w:ins w:id="12034" w:author="Info Sec" w:date="2018-07-25T02:09:00Z"/>
                <w:rFonts w:cs="AL-Mohanad"/>
                <w:spacing w:val="-16"/>
              </w:rPr>
            </w:pPr>
            <w:ins w:id="12035" w:author="Info Sec" w:date="2018-07-25T02:09:00Z">
              <w:r w:rsidRPr="00724800">
                <w:rPr>
                  <w:rFonts w:cs="AL-Mohanad"/>
                  <w:spacing w:val="-16"/>
                </w:rPr>
                <w:t xml:space="preserve">Immunology </w:t>
              </w:r>
            </w:ins>
          </w:p>
        </w:tc>
        <w:tc>
          <w:tcPr>
            <w:tcW w:w="977"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spacing w:line="204" w:lineRule="auto"/>
              <w:rPr>
                <w:ins w:id="12036" w:author="Info Sec" w:date="2018-07-25T02:09:00Z"/>
                <w:rFonts w:cs="AL-Mohanad"/>
                <w:spacing w:val="-20"/>
                <w:sz w:val="20"/>
                <w:szCs w:val="20"/>
              </w:rPr>
            </w:pPr>
            <w:ins w:id="12037" w:author="Info Sec" w:date="2018-07-25T02:09:00Z">
              <w:r w:rsidRPr="00724800">
                <w:rPr>
                  <w:rFonts w:cs="AL-Mohanad"/>
                  <w:spacing w:val="-20"/>
                  <w:sz w:val="20"/>
                  <w:szCs w:val="20"/>
                </w:rPr>
                <w:t>MLS. IMM. 236</w:t>
              </w:r>
            </w:ins>
          </w:p>
        </w:tc>
      </w:tr>
      <w:tr w:rsidR="009B1581" w:rsidRPr="00724800" w:rsidTr="009B1581">
        <w:trPr>
          <w:ins w:id="12038" w:author="Info Sec" w:date="2018-07-25T02:09:00Z"/>
        </w:trPr>
        <w:tc>
          <w:tcPr>
            <w:tcW w:w="535"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spacing w:line="204" w:lineRule="auto"/>
              <w:jc w:val="center"/>
              <w:rPr>
                <w:ins w:id="12039" w:author="Info Sec" w:date="2018-07-25T02:09:00Z"/>
                <w:rFonts w:cs="AL-Mohanad"/>
                <w:spacing w:val="-16"/>
              </w:rPr>
            </w:pPr>
          </w:p>
        </w:tc>
        <w:tc>
          <w:tcPr>
            <w:tcW w:w="997"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204" w:lineRule="auto"/>
              <w:rPr>
                <w:ins w:id="12040" w:author="Info Sec" w:date="2018-07-25T02:09:00Z"/>
                <w:rFonts w:cs="AL-Mohanad"/>
                <w:spacing w:val="-16"/>
              </w:rPr>
            </w:pPr>
          </w:p>
        </w:tc>
        <w:tc>
          <w:tcPr>
            <w:tcW w:w="855"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spacing w:line="204" w:lineRule="auto"/>
              <w:rPr>
                <w:ins w:id="12041" w:author="Info Sec" w:date="2018-07-25T02:09:00Z"/>
                <w:rFonts w:cs="AL-Mohanad"/>
                <w:spacing w:val="-16"/>
              </w:rPr>
            </w:pPr>
          </w:p>
        </w:tc>
        <w:tc>
          <w:tcPr>
            <w:tcW w:w="161"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spacing w:line="204" w:lineRule="auto"/>
              <w:rPr>
                <w:ins w:id="12042" w:author="Info Sec" w:date="2018-07-25T02:09:00Z"/>
                <w:rFonts w:cs="AL-Mohanad"/>
                <w:b/>
                <w:bCs/>
                <w:spacing w:val="-16"/>
              </w:rPr>
            </w:pPr>
          </w:p>
        </w:tc>
        <w:tc>
          <w:tcPr>
            <w:tcW w:w="534"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spacing w:line="204" w:lineRule="auto"/>
              <w:jc w:val="center"/>
              <w:rPr>
                <w:ins w:id="12043" w:author="Info Sec" w:date="2018-07-25T02:09:00Z"/>
                <w:rFonts w:cs="AL-Mohanad"/>
                <w:spacing w:val="-16"/>
              </w:rPr>
            </w:pPr>
            <w:ins w:id="12044" w:author="Info Sec" w:date="2018-07-25T02:09:00Z">
              <w:r w:rsidRPr="00724800">
                <w:rPr>
                  <w:rFonts w:cs="AL-Mohanad"/>
                  <w:spacing w:val="-16"/>
                </w:rPr>
                <w:t>3</w:t>
              </w:r>
            </w:ins>
          </w:p>
        </w:tc>
        <w:tc>
          <w:tcPr>
            <w:tcW w:w="940"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204" w:lineRule="auto"/>
              <w:rPr>
                <w:ins w:id="12045" w:author="Info Sec" w:date="2018-07-25T02:09:00Z"/>
                <w:rFonts w:cs="AL-Mohanad"/>
                <w:spacing w:val="-16"/>
              </w:rPr>
            </w:pPr>
            <w:ins w:id="12046" w:author="Info Sec" w:date="2018-07-25T02:09:00Z">
              <w:r w:rsidRPr="00724800">
                <w:rPr>
                  <w:rFonts w:cs="AL-Mohanad"/>
                  <w:spacing w:val="-16"/>
                </w:rPr>
                <w:t xml:space="preserve">Anatomy </w:t>
              </w:r>
            </w:ins>
          </w:p>
        </w:tc>
        <w:tc>
          <w:tcPr>
            <w:tcW w:w="977"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spacing w:line="204" w:lineRule="auto"/>
              <w:rPr>
                <w:ins w:id="12047" w:author="Info Sec" w:date="2018-07-25T02:09:00Z"/>
                <w:rFonts w:cs="AL-Mohanad"/>
                <w:spacing w:val="-20"/>
                <w:sz w:val="20"/>
                <w:szCs w:val="20"/>
              </w:rPr>
            </w:pPr>
            <w:ins w:id="12048" w:author="Info Sec" w:date="2018-07-25T02:09:00Z">
              <w:r w:rsidRPr="00724800">
                <w:rPr>
                  <w:rFonts w:cs="AL-Mohanad"/>
                  <w:spacing w:val="-20"/>
                  <w:sz w:val="20"/>
                  <w:szCs w:val="20"/>
                </w:rPr>
                <w:t>MLS. ANAT. 237</w:t>
              </w:r>
            </w:ins>
          </w:p>
        </w:tc>
      </w:tr>
      <w:tr w:rsidR="009B1581" w:rsidRPr="00724800" w:rsidTr="009B1581">
        <w:trPr>
          <w:ins w:id="12049" w:author="Info Sec" w:date="2018-07-25T02:09:00Z"/>
        </w:trPr>
        <w:tc>
          <w:tcPr>
            <w:tcW w:w="535" w:type="pct"/>
            <w:tcBorders>
              <w:top w:val="single" w:sz="4" w:space="0" w:color="auto"/>
              <w:left w:val="thinThickSmallGap" w:sz="12" w:space="0" w:color="0000FF"/>
              <w:bottom w:val="thickThinSmallGap" w:sz="12" w:space="0" w:color="0000FF"/>
              <w:right w:val="single" w:sz="4" w:space="0" w:color="auto"/>
            </w:tcBorders>
            <w:shd w:val="clear" w:color="auto" w:fill="CCFFFF"/>
            <w:vAlign w:val="center"/>
          </w:tcPr>
          <w:p w:rsidR="009B1581" w:rsidRPr="00724800" w:rsidRDefault="009B1581" w:rsidP="009B1581">
            <w:pPr>
              <w:spacing w:line="204" w:lineRule="auto"/>
              <w:jc w:val="center"/>
              <w:rPr>
                <w:ins w:id="12050" w:author="Info Sec" w:date="2018-07-25T02:09:00Z"/>
                <w:rFonts w:cs="AL-Mohanad"/>
                <w:b/>
                <w:bCs/>
                <w:spacing w:val="-16"/>
              </w:rPr>
            </w:pPr>
            <w:ins w:id="12051" w:author="Info Sec" w:date="2018-07-25T02:09:00Z">
              <w:r w:rsidRPr="00724800">
                <w:rPr>
                  <w:rFonts w:cs="AL-Mohanad"/>
                  <w:b/>
                  <w:bCs/>
                  <w:spacing w:val="-16"/>
                </w:rPr>
                <w:t>18</w:t>
              </w:r>
            </w:ins>
          </w:p>
        </w:tc>
        <w:tc>
          <w:tcPr>
            <w:tcW w:w="1852" w:type="pct"/>
            <w:gridSpan w:val="2"/>
            <w:tcBorders>
              <w:top w:val="single" w:sz="4" w:space="0" w:color="auto"/>
              <w:left w:val="single" w:sz="4" w:space="0" w:color="auto"/>
              <w:bottom w:val="thickThinSmallGap" w:sz="12" w:space="0" w:color="0000FF"/>
              <w:right w:val="thickThinSmallGap" w:sz="12" w:space="0" w:color="0000FF"/>
            </w:tcBorders>
            <w:shd w:val="clear" w:color="auto" w:fill="CCFFFF"/>
            <w:vAlign w:val="center"/>
          </w:tcPr>
          <w:p w:rsidR="009B1581" w:rsidRPr="00724800" w:rsidRDefault="009B1581" w:rsidP="009B1581">
            <w:pPr>
              <w:spacing w:line="204" w:lineRule="auto"/>
              <w:jc w:val="center"/>
              <w:rPr>
                <w:ins w:id="12052" w:author="Info Sec" w:date="2018-07-25T02:09:00Z"/>
                <w:rFonts w:cs="AL-Mohanad"/>
                <w:b/>
                <w:bCs/>
                <w:spacing w:val="-16"/>
              </w:rPr>
            </w:pPr>
            <w:ins w:id="12053" w:author="Info Sec" w:date="2018-07-25T02:09:00Z">
              <w:r w:rsidRPr="00724800">
                <w:rPr>
                  <w:rFonts w:cs="AL-Mohanad"/>
                  <w:b/>
                  <w:bCs/>
                  <w:spacing w:val="-16"/>
                </w:rPr>
                <w:t>Total</w:t>
              </w:r>
            </w:ins>
          </w:p>
        </w:tc>
        <w:tc>
          <w:tcPr>
            <w:tcW w:w="161"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spacing w:line="204" w:lineRule="auto"/>
              <w:rPr>
                <w:ins w:id="12054" w:author="Info Sec" w:date="2018-07-25T02:09:00Z"/>
                <w:rFonts w:cs="AL-Mohanad"/>
                <w:b/>
                <w:bCs/>
                <w:spacing w:val="-16"/>
              </w:rPr>
            </w:pPr>
          </w:p>
        </w:tc>
        <w:tc>
          <w:tcPr>
            <w:tcW w:w="534" w:type="pct"/>
            <w:tcBorders>
              <w:top w:val="single" w:sz="4" w:space="0" w:color="auto"/>
              <w:left w:val="thickThinSmallGap" w:sz="12" w:space="0" w:color="0000FF"/>
              <w:bottom w:val="thickThinSmallGap" w:sz="12" w:space="0" w:color="0000FF"/>
              <w:right w:val="single" w:sz="4" w:space="0" w:color="auto"/>
            </w:tcBorders>
            <w:shd w:val="clear" w:color="auto" w:fill="CCFFFF"/>
            <w:vAlign w:val="center"/>
          </w:tcPr>
          <w:p w:rsidR="009B1581" w:rsidRPr="00724800" w:rsidRDefault="009B1581" w:rsidP="009B1581">
            <w:pPr>
              <w:spacing w:line="204" w:lineRule="auto"/>
              <w:jc w:val="center"/>
              <w:rPr>
                <w:ins w:id="12055" w:author="Info Sec" w:date="2018-07-25T02:09:00Z"/>
                <w:rFonts w:cs="AL-Mohanad"/>
                <w:b/>
                <w:bCs/>
                <w:spacing w:val="-16"/>
              </w:rPr>
            </w:pPr>
            <w:ins w:id="12056" w:author="Info Sec" w:date="2018-07-25T02:09:00Z">
              <w:r w:rsidRPr="00724800">
                <w:rPr>
                  <w:rFonts w:cs="AL-Mohanad"/>
                  <w:b/>
                  <w:bCs/>
                  <w:spacing w:val="-16"/>
                </w:rPr>
                <w:t>20</w:t>
              </w:r>
            </w:ins>
          </w:p>
        </w:tc>
        <w:tc>
          <w:tcPr>
            <w:tcW w:w="1917" w:type="pct"/>
            <w:gridSpan w:val="2"/>
            <w:tcBorders>
              <w:top w:val="single" w:sz="4" w:space="0" w:color="auto"/>
              <w:left w:val="single" w:sz="4" w:space="0" w:color="auto"/>
              <w:bottom w:val="thickThinSmallGap" w:sz="12" w:space="0" w:color="0000FF"/>
              <w:right w:val="thinThickSmallGap" w:sz="12" w:space="0" w:color="0000FF"/>
            </w:tcBorders>
            <w:shd w:val="clear" w:color="auto" w:fill="CCFFFF"/>
            <w:vAlign w:val="center"/>
          </w:tcPr>
          <w:p w:rsidR="009B1581" w:rsidRPr="00724800" w:rsidRDefault="009B1581" w:rsidP="009B1581">
            <w:pPr>
              <w:spacing w:line="204" w:lineRule="auto"/>
              <w:jc w:val="center"/>
              <w:rPr>
                <w:ins w:id="12057" w:author="Info Sec" w:date="2018-07-25T02:09:00Z"/>
                <w:rFonts w:cs="AL-Mohanad"/>
                <w:b/>
                <w:bCs/>
                <w:spacing w:val="-16"/>
              </w:rPr>
            </w:pPr>
            <w:ins w:id="12058" w:author="Info Sec" w:date="2018-07-25T02:09:00Z">
              <w:r w:rsidRPr="00724800">
                <w:rPr>
                  <w:rFonts w:cs="AL-Mohanad"/>
                  <w:b/>
                  <w:bCs/>
                  <w:spacing w:val="-16"/>
                </w:rPr>
                <w:t>Total</w:t>
              </w:r>
            </w:ins>
          </w:p>
        </w:tc>
      </w:tr>
    </w:tbl>
    <w:p w:rsidR="009B1581" w:rsidRDefault="009B1581" w:rsidP="009B1581">
      <w:pPr>
        <w:bidi/>
        <w:spacing w:line="204" w:lineRule="auto"/>
        <w:jc w:val="center"/>
        <w:rPr>
          <w:ins w:id="12059" w:author="Info Sec" w:date="2018-07-25T02:09:00Z"/>
          <w:b/>
          <w:bCs/>
          <w:color w:val="0000FF"/>
          <w:sz w:val="28"/>
          <w:szCs w:val="28"/>
          <w:rtl/>
        </w:rPr>
      </w:pPr>
      <w:ins w:id="12060" w:author="Info Sec" w:date="2018-07-25T02:09:00Z">
        <w:r w:rsidRPr="000B0188">
          <w:rPr>
            <w:b/>
            <w:bCs/>
            <w:color w:val="0000FF"/>
            <w:sz w:val="28"/>
            <w:szCs w:val="28"/>
            <w:rtl/>
          </w:rPr>
          <w:tab/>
        </w:r>
      </w:ins>
    </w:p>
    <w:p w:rsidR="009B1581" w:rsidRDefault="009B1581" w:rsidP="009B1581">
      <w:pPr>
        <w:bidi/>
        <w:spacing w:line="204" w:lineRule="auto"/>
        <w:jc w:val="center"/>
        <w:rPr>
          <w:ins w:id="12061" w:author="Info Sec" w:date="2018-07-25T02:09:00Z"/>
          <w:b/>
          <w:bCs/>
          <w:color w:val="0000FF"/>
          <w:sz w:val="28"/>
          <w:szCs w:val="28"/>
          <w:rtl/>
        </w:rPr>
      </w:pPr>
    </w:p>
    <w:p w:rsidR="009B1581" w:rsidRDefault="009B1581" w:rsidP="009B1581">
      <w:pPr>
        <w:bidi/>
        <w:spacing w:line="204" w:lineRule="auto"/>
        <w:jc w:val="center"/>
        <w:rPr>
          <w:ins w:id="12062" w:author="Info Sec" w:date="2018-07-25T02:09:00Z"/>
          <w:b/>
          <w:bCs/>
          <w:color w:val="0000FF"/>
          <w:sz w:val="28"/>
          <w:szCs w:val="28"/>
          <w:rtl/>
        </w:rPr>
      </w:pPr>
    </w:p>
    <w:p w:rsidR="009B1581" w:rsidRDefault="009B1581" w:rsidP="009B1581">
      <w:pPr>
        <w:bidi/>
        <w:spacing w:line="204" w:lineRule="auto"/>
        <w:jc w:val="center"/>
        <w:rPr>
          <w:ins w:id="12063" w:author="Info Sec" w:date="2018-07-25T02:09:00Z"/>
          <w:b/>
          <w:bCs/>
          <w:color w:val="0000FF"/>
          <w:sz w:val="28"/>
          <w:szCs w:val="28"/>
          <w:rtl/>
        </w:rPr>
      </w:pPr>
    </w:p>
    <w:p w:rsidR="009B1581" w:rsidRDefault="009B1581" w:rsidP="009B1581">
      <w:pPr>
        <w:bidi/>
        <w:spacing w:line="204" w:lineRule="auto"/>
        <w:jc w:val="center"/>
        <w:rPr>
          <w:ins w:id="12064" w:author="Info Sec" w:date="2018-07-25T02:09:00Z"/>
          <w:b/>
          <w:bCs/>
          <w:color w:val="0000FF"/>
          <w:sz w:val="28"/>
          <w:szCs w:val="28"/>
          <w:rtl/>
        </w:rPr>
      </w:pPr>
    </w:p>
    <w:p w:rsidR="009B1581" w:rsidRDefault="009B1581" w:rsidP="009B1581">
      <w:pPr>
        <w:bidi/>
        <w:spacing w:line="204" w:lineRule="auto"/>
        <w:jc w:val="center"/>
        <w:rPr>
          <w:ins w:id="12065" w:author="Info Sec" w:date="2018-07-25T02:09:00Z"/>
          <w:b/>
          <w:bCs/>
          <w:color w:val="0000FF"/>
          <w:sz w:val="28"/>
          <w:szCs w:val="28"/>
          <w:rtl/>
        </w:rPr>
      </w:pPr>
    </w:p>
    <w:p w:rsidR="009B1581" w:rsidRDefault="009B1581" w:rsidP="009B1581">
      <w:pPr>
        <w:bidi/>
        <w:spacing w:line="204" w:lineRule="auto"/>
        <w:jc w:val="center"/>
        <w:rPr>
          <w:ins w:id="12066" w:author="Info Sec" w:date="2018-07-25T02:09:00Z"/>
          <w:b/>
          <w:bCs/>
          <w:color w:val="0000FF"/>
          <w:sz w:val="28"/>
          <w:szCs w:val="28"/>
          <w:rtl/>
        </w:rPr>
      </w:pPr>
    </w:p>
    <w:p w:rsidR="009B1581" w:rsidRDefault="009B1581" w:rsidP="009B1581">
      <w:pPr>
        <w:bidi/>
        <w:spacing w:line="204" w:lineRule="auto"/>
        <w:jc w:val="center"/>
        <w:rPr>
          <w:ins w:id="12067" w:author="Info Sec" w:date="2018-07-25T02:09:00Z"/>
          <w:b/>
          <w:bCs/>
          <w:color w:val="0000FF"/>
          <w:sz w:val="28"/>
          <w:szCs w:val="28"/>
          <w:rtl/>
        </w:rPr>
      </w:pPr>
    </w:p>
    <w:p w:rsidR="009B1581" w:rsidRDefault="009B1581" w:rsidP="009B1581">
      <w:pPr>
        <w:bidi/>
        <w:spacing w:line="204" w:lineRule="auto"/>
        <w:jc w:val="center"/>
        <w:rPr>
          <w:ins w:id="12068" w:author="Info Sec" w:date="2018-07-25T02:09:00Z"/>
          <w:b/>
          <w:bCs/>
          <w:color w:val="0000FF"/>
          <w:sz w:val="28"/>
          <w:szCs w:val="28"/>
          <w:rtl/>
        </w:rPr>
      </w:pPr>
    </w:p>
    <w:p w:rsidR="009B1581" w:rsidRDefault="009B1581" w:rsidP="009B1581">
      <w:pPr>
        <w:bidi/>
        <w:spacing w:line="204" w:lineRule="auto"/>
        <w:jc w:val="center"/>
        <w:rPr>
          <w:ins w:id="12069" w:author="Info Sec" w:date="2018-07-25T02:09:00Z"/>
          <w:b/>
          <w:bCs/>
          <w:color w:val="0000FF"/>
          <w:sz w:val="28"/>
          <w:szCs w:val="28"/>
          <w:rtl/>
        </w:rPr>
      </w:pPr>
    </w:p>
    <w:p w:rsidR="009B1581" w:rsidRPr="000B0188" w:rsidRDefault="009B1581" w:rsidP="009B1581">
      <w:pPr>
        <w:bidi/>
        <w:spacing w:line="204" w:lineRule="auto"/>
        <w:jc w:val="center"/>
        <w:rPr>
          <w:ins w:id="12070" w:author="Info Sec" w:date="2018-07-25T02:09:00Z"/>
          <w:b/>
          <w:bCs/>
          <w:color w:val="0000FF"/>
          <w:sz w:val="28"/>
          <w:szCs w:val="28"/>
        </w:rPr>
      </w:pPr>
      <w:ins w:id="12071" w:author="Info Sec" w:date="2018-07-25T02:09:00Z">
        <w:r w:rsidRPr="000B0188">
          <w:rPr>
            <w:rFonts w:hint="cs"/>
            <w:b/>
            <w:bCs/>
            <w:color w:val="0000FF"/>
            <w:sz w:val="28"/>
            <w:szCs w:val="28"/>
            <w:rtl/>
          </w:rPr>
          <w:t>المستوى الثالث</w:t>
        </w:r>
      </w:ins>
    </w:p>
    <w:p w:rsidR="009B1581" w:rsidRPr="00620407" w:rsidRDefault="009B1581" w:rsidP="009B1581">
      <w:pPr>
        <w:jc w:val="center"/>
        <w:rPr>
          <w:ins w:id="12072" w:author="Info Sec" w:date="2018-07-25T02:09:00Z"/>
          <w:rFonts w:cs="AL-Mohanad"/>
          <w:color w:val="0000FF"/>
          <w:sz w:val="28"/>
          <w:szCs w:val="28"/>
        </w:rPr>
      </w:pPr>
      <w:ins w:id="12073" w:author="Info Sec" w:date="2018-07-25T02:09:00Z">
        <w:r w:rsidRPr="000B0188">
          <w:rPr>
            <w:b/>
            <w:bCs/>
            <w:color w:val="0000FF"/>
            <w:sz w:val="28"/>
            <w:szCs w:val="28"/>
          </w:rPr>
          <w:t xml:space="preserve">  </w:t>
        </w:r>
        <w:r w:rsidRPr="00620407">
          <w:rPr>
            <w:rFonts w:cs="AL-Mohanad"/>
            <w:b/>
            <w:bCs/>
            <w:color w:val="0000FF"/>
          </w:rPr>
          <w:t>First Semester                                                             Second Semester</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2116"/>
        <w:gridCol w:w="1424"/>
        <w:gridCol w:w="290"/>
        <w:gridCol w:w="1024"/>
        <w:gridCol w:w="1545"/>
        <w:gridCol w:w="1766"/>
      </w:tblGrid>
      <w:tr w:rsidR="009B1581" w:rsidRPr="00724800" w:rsidTr="009B1581">
        <w:trPr>
          <w:ins w:id="12074" w:author="Info Sec" w:date="2018-07-25T02:09:00Z"/>
        </w:trPr>
        <w:tc>
          <w:tcPr>
            <w:tcW w:w="487"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9B1581" w:rsidRPr="00724800" w:rsidRDefault="009B1581" w:rsidP="009B1581">
            <w:pPr>
              <w:rPr>
                <w:ins w:id="12075" w:author="Info Sec" w:date="2018-07-25T02:09:00Z"/>
                <w:rFonts w:cs="AL-Mohanad"/>
                <w:b/>
                <w:bCs/>
                <w:color w:val="FFFFFF"/>
                <w:spacing w:val="-28"/>
              </w:rPr>
            </w:pPr>
            <w:ins w:id="12076" w:author="Info Sec" w:date="2018-07-25T02:09:00Z">
              <w:r w:rsidRPr="00724800">
                <w:rPr>
                  <w:rFonts w:cs="AL-Mohanad"/>
                  <w:b/>
                  <w:bCs/>
                  <w:color w:val="FFFFFF"/>
                  <w:spacing w:val="-28"/>
                </w:rPr>
                <w:t>Credit Hours</w:t>
              </w:r>
            </w:ins>
          </w:p>
        </w:tc>
        <w:tc>
          <w:tcPr>
            <w:tcW w:w="1169"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9B1581" w:rsidRPr="00724800" w:rsidRDefault="009B1581" w:rsidP="009B1581">
            <w:pPr>
              <w:jc w:val="center"/>
              <w:rPr>
                <w:ins w:id="12077" w:author="Info Sec" w:date="2018-07-25T02:09:00Z"/>
                <w:rFonts w:cs="AL-Mohanad"/>
                <w:b/>
                <w:bCs/>
                <w:color w:val="FFFFFF"/>
                <w:spacing w:val="-18"/>
              </w:rPr>
            </w:pPr>
            <w:ins w:id="12078" w:author="Info Sec" w:date="2018-07-25T02:09:00Z">
              <w:r w:rsidRPr="00724800">
                <w:rPr>
                  <w:rFonts w:cs="AL-Mohanad"/>
                  <w:b/>
                  <w:bCs/>
                  <w:color w:val="FFFFFF"/>
                  <w:spacing w:val="-18"/>
                </w:rPr>
                <w:t>Course Name</w:t>
              </w:r>
            </w:ins>
          </w:p>
        </w:tc>
        <w:tc>
          <w:tcPr>
            <w:tcW w:w="787"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9B1581" w:rsidRPr="00724800" w:rsidRDefault="009B1581" w:rsidP="009B1581">
            <w:pPr>
              <w:jc w:val="center"/>
              <w:rPr>
                <w:ins w:id="12079" w:author="Info Sec" w:date="2018-07-25T02:09:00Z"/>
                <w:rFonts w:cs="AL-Mohanad"/>
                <w:b/>
                <w:bCs/>
                <w:color w:val="FFFFFF"/>
                <w:spacing w:val="-18"/>
              </w:rPr>
            </w:pPr>
            <w:ins w:id="12080" w:author="Info Sec" w:date="2018-07-25T02:09:00Z">
              <w:r w:rsidRPr="00724800">
                <w:rPr>
                  <w:rFonts w:cs="AL-Mohanad"/>
                  <w:b/>
                  <w:bCs/>
                  <w:color w:val="FFFFFF"/>
                  <w:spacing w:val="-18"/>
                </w:rPr>
                <w:t>Code</w:t>
              </w:r>
            </w:ins>
          </w:p>
        </w:tc>
        <w:tc>
          <w:tcPr>
            <w:tcW w:w="160" w:type="pct"/>
            <w:vMerge w:val="restart"/>
            <w:tcBorders>
              <w:top w:val="nil"/>
              <w:left w:val="thinThickSmallGap" w:sz="12" w:space="0" w:color="0000FF"/>
              <w:bottom w:val="nil"/>
              <w:right w:val="thickThinSmallGap" w:sz="12" w:space="0" w:color="0000FF"/>
            </w:tcBorders>
            <w:vAlign w:val="center"/>
          </w:tcPr>
          <w:p w:rsidR="009B1581" w:rsidRPr="00724800" w:rsidRDefault="009B1581" w:rsidP="009B1581">
            <w:pPr>
              <w:jc w:val="center"/>
              <w:rPr>
                <w:ins w:id="12081" w:author="Info Sec" w:date="2018-07-25T02:09:00Z"/>
                <w:rFonts w:cs="AL-Mohanad"/>
                <w:b/>
                <w:bCs/>
                <w:spacing w:val="-18"/>
              </w:rPr>
            </w:pPr>
          </w:p>
        </w:tc>
        <w:tc>
          <w:tcPr>
            <w:tcW w:w="566"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9B1581" w:rsidRPr="00724800" w:rsidRDefault="009B1581" w:rsidP="009B1581">
            <w:pPr>
              <w:jc w:val="center"/>
              <w:rPr>
                <w:ins w:id="12082" w:author="Info Sec" w:date="2018-07-25T02:09:00Z"/>
                <w:rFonts w:cs="AL-Mohanad"/>
                <w:b/>
                <w:bCs/>
                <w:color w:val="FFFFFF"/>
                <w:spacing w:val="-18"/>
              </w:rPr>
            </w:pPr>
            <w:ins w:id="12083" w:author="Info Sec" w:date="2018-07-25T02:09:00Z">
              <w:r w:rsidRPr="00724800">
                <w:rPr>
                  <w:rFonts w:cs="AL-Mohanad"/>
                  <w:b/>
                  <w:bCs/>
                  <w:color w:val="FFFFFF"/>
                  <w:spacing w:val="-18"/>
                </w:rPr>
                <w:t>Credit Hours</w:t>
              </w:r>
            </w:ins>
          </w:p>
        </w:tc>
        <w:tc>
          <w:tcPr>
            <w:tcW w:w="854"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9B1581" w:rsidRPr="00724800" w:rsidRDefault="009B1581" w:rsidP="009B1581">
            <w:pPr>
              <w:jc w:val="center"/>
              <w:rPr>
                <w:ins w:id="12084" w:author="Info Sec" w:date="2018-07-25T02:09:00Z"/>
                <w:rFonts w:cs="AL-Mohanad"/>
                <w:b/>
                <w:bCs/>
                <w:color w:val="FFFFFF"/>
                <w:spacing w:val="-18"/>
              </w:rPr>
            </w:pPr>
            <w:ins w:id="12085" w:author="Info Sec" w:date="2018-07-25T02:09:00Z">
              <w:r w:rsidRPr="00724800">
                <w:rPr>
                  <w:rFonts w:cs="AL-Mohanad"/>
                  <w:b/>
                  <w:bCs/>
                  <w:color w:val="FFFFFF"/>
                  <w:spacing w:val="-18"/>
                </w:rPr>
                <w:t>Course Name</w:t>
              </w:r>
            </w:ins>
          </w:p>
        </w:tc>
        <w:tc>
          <w:tcPr>
            <w:tcW w:w="976"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9B1581" w:rsidRPr="00724800" w:rsidRDefault="009B1581" w:rsidP="009B1581">
            <w:pPr>
              <w:jc w:val="center"/>
              <w:rPr>
                <w:ins w:id="12086" w:author="Info Sec" w:date="2018-07-25T02:09:00Z"/>
                <w:rFonts w:cs="AL-Mohanad"/>
                <w:b/>
                <w:bCs/>
                <w:color w:val="FFFFFF"/>
                <w:spacing w:val="-18"/>
              </w:rPr>
            </w:pPr>
            <w:ins w:id="12087" w:author="Info Sec" w:date="2018-07-25T02:09:00Z">
              <w:r w:rsidRPr="00724800">
                <w:rPr>
                  <w:rFonts w:cs="AL-Mohanad"/>
                  <w:b/>
                  <w:bCs/>
                  <w:color w:val="FFFFFF"/>
                  <w:spacing w:val="-18"/>
                </w:rPr>
                <w:t>Code</w:t>
              </w:r>
            </w:ins>
          </w:p>
        </w:tc>
      </w:tr>
      <w:tr w:rsidR="009B1581" w:rsidRPr="00724800" w:rsidTr="009B1581">
        <w:trPr>
          <w:ins w:id="12088" w:author="Info Sec" w:date="2018-07-25T02:09:00Z"/>
        </w:trPr>
        <w:tc>
          <w:tcPr>
            <w:tcW w:w="487"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089" w:author="Info Sec" w:date="2018-07-25T02:09:00Z"/>
                <w:rFonts w:cs="AL-Mohanad"/>
                <w:spacing w:val="-18"/>
              </w:rPr>
            </w:pPr>
            <w:ins w:id="12090" w:author="Info Sec" w:date="2018-07-25T02:09:00Z">
              <w:r w:rsidRPr="00724800">
                <w:rPr>
                  <w:rFonts w:cs="AL-Mohanad"/>
                  <w:spacing w:val="-18"/>
                  <w:sz w:val="22"/>
                  <w:szCs w:val="22"/>
                </w:rPr>
                <w:t>3</w:t>
              </w:r>
            </w:ins>
          </w:p>
        </w:tc>
        <w:tc>
          <w:tcPr>
            <w:tcW w:w="1169"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091" w:author="Info Sec" w:date="2018-07-25T02:09:00Z"/>
                <w:rFonts w:cs="AL-Mohanad"/>
                <w:spacing w:val="-18"/>
              </w:rPr>
            </w:pPr>
            <w:ins w:id="12092" w:author="Info Sec" w:date="2018-07-25T02:09:00Z">
              <w:r w:rsidRPr="00724800">
                <w:rPr>
                  <w:rFonts w:cs="AL-Mohanad"/>
                  <w:spacing w:val="-18"/>
                  <w:sz w:val="22"/>
                  <w:szCs w:val="22"/>
                </w:rPr>
                <w:t>Clinical Microbiology</w:t>
              </w:r>
            </w:ins>
          </w:p>
        </w:tc>
        <w:tc>
          <w:tcPr>
            <w:tcW w:w="787"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093" w:author="Info Sec" w:date="2018-07-25T02:09:00Z"/>
                <w:rFonts w:cs="AL-Mohanad"/>
                <w:spacing w:val="-18"/>
                <w:sz w:val="20"/>
                <w:szCs w:val="20"/>
              </w:rPr>
            </w:pPr>
            <w:ins w:id="12094" w:author="Info Sec" w:date="2018-07-25T02:09:00Z">
              <w:r w:rsidRPr="00724800">
                <w:rPr>
                  <w:rFonts w:cs="AL-Mohanad"/>
                  <w:spacing w:val="-18"/>
                  <w:sz w:val="20"/>
                  <w:szCs w:val="20"/>
                </w:rPr>
                <w:t>MLS.CMIC. 361</w:t>
              </w:r>
            </w:ins>
          </w:p>
        </w:tc>
        <w:tc>
          <w:tcPr>
            <w:tcW w:w="160" w:type="pct"/>
            <w:vMerge/>
            <w:tcBorders>
              <w:top w:val="nil"/>
              <w:left w:val="thinThickSmallGap" w:sz="12" w:space="0" w:color="0000FF"/>
              <w:bottom w:val="nil"/>
              <w:right w:val="thickThinSmallGap" w:sz="12" w:space="0" w:color="0000FF"/>
            </w:tcBorders>
            <w:vAlign w:val="center"/>
          </w:tcPr>
          <w:p w:rsidR="009B1581" w:rsidRPr="00724800" w:rsidRDefault="009B1581" w:rsidP="009B1581">
            <w:pPr>
              <w:rPr>
                <w:ins w:id="12095" w:author="Info Sec" w:date="2018-07-25T02:09:00Z"/>
                <w:rFonts w:cs="AL-Mohanad"/>
                <w:b/>
                <w:bCs/>
                <w:spacing w:val="-18"/>
              </w:rPr>
            </w:pPr>
          </w:p>
        </w:tc>
        <w:tc>
          <w:tcPr>
            <w:tcW w:w="566"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096" w:author="Info Sec" w:date="2018-07-25T02:09:00Z"/>
                <w:rFonts w:cs="AL-Mohanad"/>
                <w:spacing w:val="-18"/>
              </w:rPr>
            </w:pPr>
            <w:ins w:id="12097" w:author="Info Sec" w:date="2018-07-25T02:09:00Z">
              <w:r w:rsidRPr="00724800">
                <w:rPr>
                  <w:rFonts w:cs="AL-Mohanad"/>
                  <w:spacing w:val="-18"/>
                  <w:sz w:val="22"/>
                  <w:szCs w:val="22"/>
                </w:rPr>
                <w:t>3</w:t>
              </w:r>
            </w:ins>
          </w:p>
        </w:tc>
        <w:tc>
          <w:tcPr>
            <w:tcW w:w="854"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098" w:author="Info Sec" w:date="2018-07-25T02:09:00Z"/>
                <w:rFonts w:cs="AL-Mohanad"/>
                <w:spacing w:val="-24"/>
              </w:rPr>
            </w:pPr>
            <w:ins w:id="12099" w:author="Info Sec" w:date="2018-07-25T02:09:00Z">
              <w:r w:rsidRPr="00724800">
                <w:rPr>
                  <w:rFonts w:cs="AL-Mohanad"/>
                  <w:spacing w:val="-24"/>
                  <w:sz w:val="22"/>
                  <w:szCs w:val="22"/>
                </w:rPr>
                <w:t>Clinical Microbiology</w:t>
              </w:r>
            </w:ins>
          </w:p>
        </w:tc>
        <w:tc>
          <w:tcPr>
            <w:tcW w:w="976"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100" w:author="Info Sec" w:date="2018-07-25T02:09:00Z"/>
                <w:rFonts w:cs="AL-Mohanad"/>
                <w:spacing w:val="-18"/>
                <w:sz w:val="20"/>
                <w:szCs w:val="20"/>
              </w:rPr>
            </w:pPr>
            <w:ins w:id="12101" w:author="Info Sec" w:date="2018-07-25T02:09:00Z">
              <w:r w:rsidRPr="00724800">
                <w:rPr>
                  <w:rFonts w:cs="AL-Mohanad"/>
                  <w:spacing w:val="-18"/>
                  <w:sz w:val="20"/>
                  <w:szCs w:val="20"/>
                </w:rPr>
                <w:t>MLS.CMIC. 351</w:t>
              </w:r>
            </w:ins>
          </w:p>
        </w:tc>
      </w:tr>
      <w:tr w:rsidR="009B1581" w:rsidRPr="00724800" w:rsidTr="009B1581">
        <w:trPr>
          <w:ins w:id="12102" w:author="Info Sec" w:date="2018-07-25T02:09:00Z"/>
        </w:trPr>
        <w:tc>
          <w:tcPr>
            <w:tcW w:w="487"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103" w:author="Info Sec" w:date="2018-07-25T02:09:00Z"/>
                <w:rFonts w:cs="AL-Mohanad"/>
                <w:spacing w:val="-18"/>
              </w:rPr>
            </w:pPr>
            <w:ins w:id="12104" w:author="Info Sec" w:date="2018-07-25T02:09:00Z">
              <w:r w:rsidRPr="00724800">
                <w:rPr>
                  <w:rFonts w:cs="AL-Mohanad"/>
                  <w:spacing w:val="-18"/>
                  <w:sz w:val="22"/>
                  <w:szCs w:val="22"/>
                </w:rPr>
                <w:t>3</w:t>
              </w:r>
            </w:ins>
          </w:p>
        </w:tc>
        <w:tc>
          <w:tcPr>
            <w:tcW w:w="1169"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105" w:author="Info Sec" w:date="2018-07-25T02:09:00Z"/>
                <w:rFonts w:cs="AL-Mohanad"/>
                <w:spacing w:val="-18"/>
              </w:rPr>
            </w:pPr>
            <w:ins w:id="12106" w:author="Info Sec" w:date="2018-07-25T02:09:00Z">
              <w:r w:rsidRPr="00724800">
                <w:rPr>
                  <w:rFonts w:cs="AL-Mohanad"/>
                  <w:spacing w:val="-18"/>
                  <w:sz w:val="22"/>
                  <w:szCs w:val="22"/>
                </w:rPr>
                <w:t>Clinical Chemistry</w:t>
              </w:r>
            </w:ins>
          </w:p>
        </w:tc>
        <w:tc>
          <w:tcPr>
            <w:tcW w:w="787"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rPr>
                <w:ins w:id="12107" w:author="Info Sec" w:date="2018-07-25T02:09:00Z"/>
                <w:rFonts w:cs="AL-Mohanad"/>
                <w:spacing w:val="-18"/>
                <w:sz w:val="20"/>
                <w:szCs w:val="20"/>
              </w:rPr>
            </w:pPr>
            <w:ins w:id="12108" w:author="Info Sec" w:date="2018-07-25T02:09:00Z">
              <w:r w:rsidRPr="00724800">
                <w:rPr>
                  <w:rFonts w:cs="AL-Mohanad"/>
                  <w:spacing w:val="-18"/>
                  <w:sz w:val="20"/>
                  <w:szCs w:val="20"/>
                </w:rPr>
                <w:t>MLS. CCHM. 362</w:t>
              </w:r>
            </w:ins>
          </w:p>
        </w:tc>
        <w:tc>
          <w:tcPr>
            <w:tcW w:w="160" w:type="pct"/>
            <w:vMerge/>
            <w:tcBorders>
              <w:top w:val="nil"/>
              <w:left w:val="thinThickSmallGap" w:sz="12" w:space="0" w:color="0000FF"/>
              <w:bottom w:val="nil"/>
              <w:right w:val="thickThinSmallGap" w:sz="12" w:space="0" w:color="0000FF"/>
            </w:tcBorders>
            <w:vAlign w:val="center"/>
          </w:tcPr>
          <w:p w:rsidR="009B1581" w:rsidRPr="00724800" w:rsidRDefault="009B1581" w:rsidP="009B1581">
            <w:pPr>
              <w:rPr>
                <w:ins w:id="12109" w:author="Info Sec" w:date="2018-07-25T02:09:00Z"/>
                <w:rFonts w:cs="AL-Mohanad"/>
                <w:b/>
                <w:bCs/>
                <w:spacing w:val="-18"/>
              </w:rPr>
            </w:pPr>
          </w:p>
        </w:tc>
        <w:tc>
          <w:tcPr>
            <w:tcW w:w="566"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110" w:author="Info Sec" w:date="2018-07-25T02:09:00Z"/>
                <w:rFonts w:cs="AL-Mohanad"/>
                <w:spacing w:val="-18"/>
              </w:rPr>
            </w:pPr>
            <w:ins w:id="12111" w:author="Info Sec" w:date="2018-07-25T02:09:00Z">
              <w:r w:rsidRPr="00724800">
                <w:rPr>
                  <w:rFonts w:cs="AL-Mohanad"/>
                  <w:spacing w:val="-18"/>
                  <w:sz w:val="22"/>
                  <w:szCs w:val="22"/>
                </w:rPr>
                <w:t>3</w:t>
              </w:r>
            </w:ins>
          </w:p>
        </w:tc>
        <w:tc>
          <w:tcPr>
            <w:tcW w:w="854"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112" w:author="Info Sec" w:date="2018-07-25T02:09:00Z"/>
                <w:rFonts w:cs="AL-Mohanad"/>
                <w:spacing w:val="-24"/>
              </w:rPr>
            </w:pPr>
            <w:ins w:id="12113" w:author="Info Sec" w:date="2018-07-25T02:09:00Z">
              <w:r w:rsidRPr="00724800">
                <w:rPr>
                  <w:rFonts w:cs="AL-Mohanad"/>
                  <w:spacing w:val="-24"/>
                  <w:sz w:val="22"/>
                  <w:szCs w:val="22"/>
                </w:rPr>
                <w:t>Clinical Chemistry</w:t>
              </w:r>
            </w:ins>
          </w:p>
        </w:tc>
        <w:tc>
          <w:tcPr>
            <w:tcW w:w="976"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rPr>
                <w:ins w:id="12114" w:author="Info Sec" w:date="2018-07-25T02:09:00Z"/>
                <w:rFonts w:cs="AL-Mohanad"/>
                <w:spacing w:val="-18"/>
                <w:sz w:val="20"/>
                <w:szCs w:val="20"/>
              </w:rPr>
            </w:pPr>
            <w:ins w:id="12115" w:author="Info Sec" w:date="2018-07-25T02:09:00Z">
              <w:r w:rsidRPr="00724800">
                <w:rPr>
                  <w:rFonts w:cs="AL-Mohanad"/>
                  <w:spacing w:val="-18"/>
                  <w:sz w:val="20"/>
                  <w:szCs w:val="20"/>
                </w:rPr>
                <w:t>MLS. CCHM. 352</w:t>
              </w:r>
            </w:ins>
          </w:p>
        </w:tc>
      </w:tr>
      <w:tr w:rsidR="009B1581" w:rsidRPr="00724800" w:rsidTr="009B1581">
        <w:trPr>
          <w:ins w:id="12116" w:author="Info Sec" w:date="2018-07-25T02:09:00Z"/>
        </w:trPr>
        <w:tc>
          <w:tcPr>
            <w:tcW w:w="487"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117" w:author="Info Sec" w:date="2018-07-25T02:09:00Z"/>
                <w:rFonts w:cs="AL-Mohanad"/>
                <w:spacing w:val="-18"/>
              </w:rPr>
            </w:pPr>
            <w:ins w:id="12118" w:author="Info Sec" w:date="2018-07-25T02:09:00Z">
              <w:r w:rsidRPr="00724800">
                <w:rPr>
                  <w:rFonts w:cs="AL-Mohanad"/>
                  <w:spacing w:val="-18"/>
                  <w:sz w:val="22"/>
                  <w:szCs w:val="22"/>
                </w:rPr>
                <w:t>3</w:t>
              </w:r>
            </w:ins>
          </w:p>
        </w:tc>
        <w:tc>
          <w:tcPr>
            <w:tcW w:w="1169"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119" w:author="Info Sec" w:date="2018-07-25T02:09:00Z"/>
                <w:rFonts w:cs="AL-Mohanad"/>
                <w:spacing w:val="-18"/>
              </w:rPr>
            </w:pPr>
            <w:ins w:id="12120" w:author="Info Sec" w:date="2018-07-25T02:09:00Z">
              <w:r w:rsidRPr="00724800">
                <w:rPr>
                  <w:rFonts w:cs="AL-Mohanad"/>
                  <w:spacing w:val="-18"/>
                  <w:sz w:val="22"/>
                  <w:szCs w:val="22"/>
                </w:rPr>
                <w:t>Hematology &amp; Immunohematology</w:t>
              </w:r>
            </w:ins>
          </w:p>
        </w:tc>
        <w:tc>
          <w:tcPr>
            <w:tcW w:w="787"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121" w:author="Info Sec" w:date="2018-07-25T02:09:00Z"/>
                <w:rFonts w:cs="AL-Mohanad"/>
                <w:spacing w:val="-18"/>
                <w:sz w:val="20"/>
                <w:szCs w:val="20"/>
              </w:rPr>
            </w:pPr>
            <w:ins w:id="12122" w:author="Info Sec" w:date="2018-07-25T02:09:00Z">
              <w:r w:rsidRPr="00724800">
                <w:rPr>
                  <w:rFonts w:cs="AL-Mohanad"/>
                  <w:spacing w:val="-18"/>
                  <w:sz w:val="20"/>
                  <w:szCs w:val="20"/>
                </w:rPr>
                <w:t>MLS. HEMI. 363</w:t>
              </w:r>
            </w:ins>
          </w:p>
        </w:tc>
        <w:tc>
          <w:tcPr>
            <w:tcW w:w="160" w:type="pct"/>
            <w:vMerge/>
            <w:tcBorders>
              <w:top w:val="nil"/>
              <w:left w:val="thinThickSmallGap" w:sz="12" w:space="0" w:color="0000FF"/>
              <w:bottom w:val="nil"/>
              <w:right w:val="thickThinSmallGap" w:sz="12" w:space="0" w:color="0000FF"/>
            </w:tcBorders>
            <w:vAlign w:val="center"/>
          </w:tcPr>
          <w:p w:rsidR="009B1581" w:rsidRPr="00724800" w:rsidRDefault="009B1581" w:rsidP="009B1581">
            <w:pPr>
              <w:rPr>
                <w:ins w:id="12123" w:author="Info Sec" w:date="2018-07-25T02:09:00Z"/>
                <w:rFonts w:cs="AL-Mohanad"/>
                <w:b/>
                <w:bCs/>
                <w:spacing w:val="-18"/>
              </w:rPr>
            </w:pPr>
          </w:p>
        </w:tc>
        <w:tc>
          <w:tcPr>
            <w:tcW w:w="566"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124" w:author="Info Sec" w:date="2018-07-25T02:09:00Z"/>
                <w:rFonts w:cs="AL-Mohanad"/>
                <w:spacing w:val="-18"/>
              </w:rPr>
            </w:pPr>
            <w:ins w:id="12125" w:author="Info Sec" w:date="2018-07-25T02:09:00Z">
              <w:r w:rsidRPr="00724800">
                <w:rPr>
                  <w:rFonts w:cs="AL-Mohanad"/>
                  <w:spacing w:val="-18"/>
                  <w:sz w:val="22"/>
                  <w:szCs w:val="22"/>
                </w:rPr>
                <w:t>3</w:t>
              </w:r>
            </w:ins>
          </w:p>
        </w:tc>
        <w:tc>
          <w:tcPr>
            <w:tcW w:w="854"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126" w:author="Info Sec" w:date="2018-07-25T02:09:00Z"/>
                <w:rFonts w:cs="AL-Mohanad"/>
                <w:spacing w:val="-24"/>
              </w:rPr>
            </w:pPr>
            <w:ins w:id="12127" w:author="Info Sec" w:date="2018-07-25T02:09:00Z">
              <w:r w:rsidRPr="00724800">
                <w:rPr>
                  <w:rFonts w:cs="AL-Mohanad"/>
                  <w:spacing w:val="-24"/>
                  <w:sz w:val="22"/>
                  <w:szCs w:val="22"/>
                </w:rPr>
                <w:t>Hematology &amp; Immunohematology</w:t>
              </w:r>
            </w:ins>
          </w:p>
        </w:tc>
        <w:tc>
          <w:tcPr>
            <w:tcW w:w="976"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128" w:author="Info Sec" w:date="2018-07-25T02:09:00Z"/>
                <w:rFonts w:cs="AL-Mohanad"/>
                <w:spacing w:val="-18"/>
                <w:sz w:val="20"/>
                <w:szCs w:val="20"/>
              </w:rPr>
            </w:pPr>
            <w:ins w:id="12129" w:author="Info Sec" w:date="2018-07-25T02:09:00Z">
              <w:r w:rsidRPr="00724800">
                <w:rPr>
                  <w:rFonts w:cs="AL-Mohanad"/>
                  <w:spacing w:val="-18"/>
                  <w:sz w:val="20"/>
                  <w:szCs w:val="20"/>
                </w:rPr>
                <w:t>MLS. HEMI. 353</w:t>
              </w:r>
            </w:ins>
          </w:p>
        </w:tc>
      </w:tr>
      <w:tr w:rsidR="009B1581" w:rsidRPr="00724800" w:rsidTr="009B1581">
        <w:trPr>
          <w:ins w:id="12130" w:author="Info Sec" w:date="2018-07-25T02:09:00Z"/>
        </w:trPr>
        <w:tc>
          <w:tcPr>
            <w:tcW w:w="487"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131" w:author="Info Sec" w:date="2018-07-25T02:09:00Z"/>
                <w:rFonts w:cs="AL-Mohanad"/>
                <w:spacing w:val="-18"/>
              </w:rPr>
            </w:pPr>
            <w:ins w:id="12132" w:author="Info Sec" w:date="2018-07-25T02:09:00Z">
              <w:r w:rsidRPr="00724800">
                <w:rPr>
                  <w:rFonts w:cs="AL-Mohanad"/>
                  <w:spacing w:val="-18"/>
                  <w:sz w:val="22"/>
                  <w:szCs w:val="22"/>
                </w:rPr>
                <w:t>3</w:t>
              </w:r>
            </w:ins>
          </w:p>
        </w:tc>
        <w:tc>
          <w:tcPr>
            <w:tcW w:w="1169"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133" w:author="Info Sec" w:date="2018-07-25T02:09:00Z"/>
                <w:rFonts w:cs="AL-Mohanad"/>
                <w:spacing w:val="-18"/>
              </w:rPr>
            </w:pPr>
            <w:ins w:id="12134" w:author="Info Sec" w:date="2018-07-25T02:09:00Z">
              <w:r w:rsidRPr="00724800">
                <w:rPr>
                  <w:rFonts w:cs="AL-Mohanad"/>
                  <w:spacing w:val="-18"/>
                  <w:sz w:val="22"/>
                  <w:szCs w:val="22"/>
                </w:rPr>
                <w:t xml:space="preserve">Histopathology &amp;  Cytology </w:t>
              </w:r>
            </w:ins>
          </w:p>
        </w:tc>
        <w:tc>
          <w:tcPr>
            <w:tcW w:w="787"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rPr>
                <w:ins w:id="12135" w:author="Info Sec" w:date="2018-07-25T02:09:00Z"/>
                <w:rFonts w:cs="AL-Mohanad"/>
                <w:spacing w:val="-18"/>
                <w:sz w:val="20"/>
                <w:szCs w:val="20"/>
              </w:rPr>
            </w:pPr>
            <w:ins w:id="12136" w:author="Info Sec" w:date="2018-07-25T02:09:00Z">
              <w:r w:rsidRPr="00724800">
                <w:rPr>
                  <w:rFonts w:cs="AL-Mohanad"/>
                  <w:spacing w:val="-18"/>
                  <w:sz w:val="20"/>
                  <w:szCs w:val="20"/>
                </w:rPr>
                <w:t>MLS. HISC. 364</w:t>
              </w:r>
            </w:ins>
          </w:p>
        </w:tc>
        <w:tc>
          <w:tcPr>
            <w:tcW w:w="160" w:type="pct"/>
            <w:vMerge/>
            <w:tcBorders>
              <w:top w:val="nil"/>
              <w:left w:val="thinThickSmallGap" w:sz="12" w:space="0" w:color="0000FF"/>
              <w:bottom w:val="nil"/>
              <w:right w:val="thickThinSmallGap" w:sz="12" w:space="0" w:color="0000FF"/>
            </w:tcBorders>
            <w:vAlign w:val="center"/>
          </w:tcPr>
          <w:p w:rsidR="009B1581" w:rsidRPr="00724800" w:rsidRDefault="009B1581" w:rsidP="009B1581">
            <w:pPr>
              <w:rPr>
                <w:ins w:id="12137" w:author="Info Sec" w:date="2018-07-25T02:09:00Z"/>
                <w:rFonts w:cs="AL-Mohanad"/>
                <w:b/>
                <w:bCs/>
                <w:spacing w:val="-18"/>
              </w:rPr>
            </w:pPr>
          </w:p>
        </w:tc>
        <w:tc>
          <w:tcPr>
            <w:tcW w:w="566"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138" w:author="Info Sec" w:date="2018-07-25T02:09:00Z"/>
                <w:rFonts w:cs="AL-Mohanad"/>
                <w:spacing w:val="-18"/>
              </w:rPr>
            </w:pPr>
            <w:ins w:id="12139" w:author="Info Sec" w:date="2018-07-25T02:09:00Z">
              <w:r w:rsidRPr="00724800">
                <w:rPr>
                  <w:rFonts w:cs="AL-Mohanad"/>
                  <w:spacing w:val="-18"/>
                  <w:sz w:val="22"/>
                  <w:szCs w:val="22"/>
                </w:rPr>
                <w:t>3</w:t>
              </w:r>
            </w:ins>
          </w:p>
        </w:tc>
        <w:tc>
          <w:tcPr>
            <w:tcW w:w="854"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140" w:author="Info Sec" w:date="2018-07-25T02:09:00Z"/>
                <w:rFonts w:cs="AL-Mohanad"/>
                <w:spacing w:val="-24"/>
              </w:rPr>
            </w:pPr>
            <w:ins w:id="12141" w:author="Info Sec" w:date="2018-07-25T02:09:00Z">
              <w:r w:rsidRPr="00724800">
                <w:rPr>
                  <w:rFonts w:cs="AL-Mohanad"/>
                  <w:spacing w:val="-24"/>
                  <w:sz w:val="22"/>
                  <w:szCs w:val="22"/>
                </w:rPr>
                <w:t xml:space="preserve">Histopathology &amp;  Cytology </w:t>
              </w:r>
            </w:ins>
          </w:p>
        </w:tc>
        <w:tc>
          <w:tcPr>
            <w:tcW w:w="976"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rPr>
                <w:ins w:id="12142" w:author="Info Sec" w:date="2018-07-25T02:09:00Z"/>
                <w:rFonts w:cs="AL-Mohanad"/>
                <w:spacing w:val="-18"/>
                <w:sz w:val="20"/>
                <w:szCs w:val="20"/>
              </w:rPr>
            </w:pPr>
            <w:ins w:id="12143" w:author="Info Sec" w:date="2018-07-25T02:09:00Z">
              <w:r w:rsidRPr="00724800">
                <w:rPr>
                  <w:rFonts w:cs="AL-Mohanad"/>
                  <w:spacing w:val="-18"/>
                  <w:sz w:val="20"/>
                  <w:szCs w:val="20"/>
                </w:rPr>
                <w:t>MLS. HISC. 354</w:t>
              </w:r>
            </w:ins>
          </w:p>
        </w:tc>
      </w:tr>
      <w:tr w:rsidR="009B1581" w:rsidRPr="00724800" w:rsidTr="009B1581">
        <w:trPr>
          <w:trHeight w:val="197"/>
          <w:ins w:id="12144" w:author="Info Sec" w:date="2018-07-25T02:09:00Z"/>
        </w:trPr>
        <w:tc>
          <w:tcPr>
            <w:tcW w:w="487"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145" w:author="Info Sec" w:date="2018-07-25T02:09:00Z"/>
                <w:rFonts w:cs="AL-Mohanad"/>
                <w:spacing w:val="-18"/>
              </w:rPr>
            </w:pPr>
            <w:ins w:id="12146" w:author="Info Sec" w:date="2018-07-25T02:09:00Z">
              <w:r w:rsidRPr="00724800">
                <w:rPr>
                  <w:rFonts w:cs="AL-Mohanad"/>
                  <w:spacing w:val="-18"/>
                  <w:sz w:val="22"/>
                  <w:szCs w:val="22"/>
                </w:rPr>
                <w:t>3</w:t>
              </w:r>
            </w:ins>
          </w:p>
        </w:tc>
        <w:tc>
          <w:tcPr>
            <w:tcW w:w="1169"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147" w:author="Info Sec" w:date="2018-07-25T02:09:00Z"/>
                <w:rFonts w:cs="AL-Mohanad"/>
                <w:spacing w:val="-18"/>
              </w:rPr>
            </w:pPr>
            <w:ins w:id="12148" w:author="Info Sec" w:date="2018-07-25T02:09:00Z">
              <w:r w:rsidRPr="00724800">
                <w:rPr>
                  <w:rFonts w:cs="AL-Mohanad"/>
                  <w:spacing w:val="-18"/>
                  <w:sz w:val="22"/>
                  <w:szCs w:val="22"/>
                </w:rPr>
                <w:t xml:space="preserve">Medical Parasitology  </w:t>
              </w:r>
            </w:ins>
          </w:p>
        </w:tc>
        <w:tc>
          <w:tcPr>
            <w:tcW w:w="787"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149" w:author="Info Sec" w:date="2018-07-25T02:09:00Z"/>
                <w:rFonts w:cs="AL-Mohanad"/>
                <w:spacing w:val="-18"/>
                <w:sz w:val="20"/>
                <w:szCs w:val="20"/>
              </w:rPr>
            </w:pPr>
            <w:ins w:id="12150" w:author="Info Sec" w:date="2018-07-25T02:09:00Z">
              <w:r w:rsidRPr="00724800">
                <w:rPr>
                  <w:rFonts w:cs="AL-Mohanad"/>
                  <w:spacing w:val="-18"/>
                  <w:sz w:val="20"/>
                  <w:szCs w:val="20"/>
                </w:rPr>
                <w:t>MLS. MPAR. 365</w:t>
              </w:r>
            </w:ins>
          </w:p>
        </w:tc>
        <w:tc>
          <w:tcPr>
            <w:tcW w:w="160" w:type="pct"/>
            <w:vMerge/>
            <w:tcBorders>
              <w:top w:val="nil"/>
              <w:left w:val="thinThickSmallGap" w:sz="12" w:space="0" w:color="0000FF"/>
              <w:bottom w:val="nil"/>
              <w:right w:val="thickThinSmallGap" w:sz="12" w:space="0" w:color="0000FF"/>
            </w:tcBorders>
            <w:vAlign w:val="center"/>
          </w:tcPr>
          <w:p w:rsidR="009B1581" w:rsidRPr="00724800" w:rsidRDefault="009B1581" w:rsidP="009B1581">
            <w:pPr>
              <w:rPr>
                <w:ins w:id="12151" w:author="Info Sec" w:date="2018-07-25T02:09:00Z"/>
                <w:rFonts w:cs="AL-Mohanad"/>
                <w:b/>
                <w:bCs/>
                <w:spacing w:val="-18"/>
              </w:rPr>
            </w:pPr>
          </w:p>
        </w:tc>
        <w:tc>
          <w:tcPr>
            <w:tcW w:w="566"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152" w:author="Info Sec" w:date="2018-07-25T02:09:00Z"/>
                <w:rFonts w:cs="AL-Mohanad"/>
                <w:spacing w:val="-18"/>
              </w:rPr>
            </w:pPr>
            <w:ins w:id="12153" w:author="Info Sec" w:date="2018-07-25T02:09:00Z">
              <w:r w:rsidRPr="00724800">
                <w:rPr>
                  <w:rFonts w:cs="AL-Mohanad"/>
                  <w:spacing w:val="-18"/>
                  <w:sz w:val="22"/>
                  <w:szCs w:val="22"/>
                </w:rPr>
                <w:t>3</w:t>
              </w:r>
            </w:ins>
          </w:p>
        </w:tc>
        <w:tc>
          <w:tcPr>
            <w:tcW w:w="854"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154" w:author="Info Sec" w:date="2018-07-25T02:09:00Z"/>
                <w:rFonts w:cs="AL-Mohanad"/>
                <w:spacing w:val="-24"/>
              </w:rPr>
            </w:pPr>
            <w:ins w:id="12155" w:author="Info Sec" w:date="2018-07-25T02:09:00Z">
              <w:r w:rsidRPr="00724800">
                <w:rPr>
                  <w:rFonts w:cs="AL-Mohanad"/>
                  <w:spacing w:val="-24"/>
                  <w:sz w:val="22"/>
                  <w:szCs w:val="22"/>
                </w:rPr>
                <w:t xml:space="preserve">Medical Parasitology  </w:t>
              </w:r>
            </w:ins>
          </w:p>
        </w:tc>
        <w:tc>
          <w:tcPr>
            <w:tcW w:w="976"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156" w:author="Info Sec" w:date="2018-07-25T02:09:00Z"/>
                <w:rFonts w:cs="AL-Mohanad"/>
                <w:spacing w:val="-18"/>
                <w:sz w:val="20"/>
                <w:szCs w:val="20"/>
              </w:rPr>
            </w:pPr>
            <w:ins w:id="12157" w:author="Info Sec" w:date="2018-07-25T02:09:00Z">
              <w:r w:rsidRPr="00724800">
                <w:rPr>
                  <w:rFonts w:cs="AL-Mohanad"/>
                  <w:spacing w:val="-18"/>
                  <w:sz w:val="20"/>
                  <w:szCs w:val="20"/>
                </w:rPr>
                <w:t>MLS. MPAR. 355</w:t>
              </w:r>
            </w:ins>
          </w:p>
        </w:tc>
      </w:tr>
      <w:tr w:rsidR="009B1581" w:rsidRPr="00724800" w:rsidTr="009B1581">
        <w:trPr>
          <w:ins w:id="12158" w:author="Info Sec" w:date="2018-07-25T02:09:00Z"/>
        </w:trPr>
        <w:tc>
          <w:tcPr>
            <w:tcW w:w="487"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159" w:author="Info Sec" w:date="2018-07-25T02:09:00Z"/>
                <w:rFonts w:cs="AL-Mohanad"/>
                <w:spacing w:val="-18"/>
              </w:rPr>
            </w:pPr>
            <w:ins w:id="12160" w:author="Info Sec" w:date="2018-07-25T02:09:00Z">
              <w:r w:rsidRPr="00724800">
                <w:rPr>
                  <w:rFonts w:cs="AL-Mohanad"/>
                  <w:spacing w:val="-18"/>
                  <w:sz w:val="22"/>
                  <w:szCs w:val="22"/>
                </w:rPr>
                <w:t>3</w:t>
              </w:r>
            </w:ins>
          </w:p>
        </w:tc>
        <w:tc>
          <w:tcPr>
            <w:tcW w:w="1169"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161" w:author="Info Sec" w:date="2018-07-25T02:09:00Z"/>
                <w:rFonts w:cs="AL-Mohanad"/>
                <w:spacing w:val="-18"/>
              </w:rPr>
            </w:pPr>
            <w:ins w:id="12162" w:author="Info Sec" w:date="2018-07-25T02:09:00Z">
              <w:r w:rsidRPr="00724800">
                <w:rPr>
                  <w:rFonts w:cs="AL-Mohanad"/>
                  <w:spacing w:val="-18"/>
                  <w:sz w:val="22"/>
                  <w:szCs w:val="22"/>
                </w:rPr>
                <w:t xml:space="preserve">Molecular Biology </w:t>
              </w:r>
            </w:ins>
          </w:p>
        </w:tc>
        <w:tc>
          <w:tcPr>
            <w:tcW w:w="787"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rPr>
                <w:ins w:id="12163" w:author="Info Sec" w:date="2018-07-25T02:09:00Z"/>
                <w:rFonts w:cs="AL-Mohanad"/>
                <w:spacing w:val="-18"/>
                <w:sz w:val="20"/>
                <w:szCs w:val="20"/>
              </w:rPr>
            </w:pPr>
            <w:ins w:id="12164" w:author="Info Sec" w:date="2018-07-25T02:09:00Z">
              <w:r w:rsidRPr="00724800">
                <w:rPr>
                  <w:rFonts w:cs="AL-Mohanad"/>
                  <w:spacing w:val="-18"/>
                  <w:sz w:val="20"/>
                  <w:szCs w:val="20"/>
                </w:rPr>
                <w:t>MLS. MBIO. 366</w:t>
              </w:r>
            </w:ins>
          </w:p>
        </w:tc>
        <w:tc>
          <w:tcPr>
            <w:tcW w:w="160" w:type="pct"/>
            <w:vMerge/>
            <w:tcBorders>
              <w:top w:val="nil"/>
              <w:left w:val="thinThickSmallGap" w:sz="12" w:space="0" w:color="0000FF"/>
              <w:bottom w:val="nil"/>
              <w:right w:val="thickThinSmallGap" w:sz="12" w:space="0" w:color="0000FF"/>
            </w:tcBorders>
            <w:vAlign w:val="center"/>
          </w:tcPr>
          <w:p w:rsidR="009B1581" w:rsidRPr="00724800" w:rsidRDefault="009B1581" w:rsidP="009B1581">
            <w:pPr>
              <w:rPr>
                <w:ins w:id="12165" w:author="Info Sec" w:date="2018-07-25T02:09:00Z"/>
                <w:rFonts w:cs="AL-Mohanad"/>
                <w:b/>
                <w:bCs/>
                <w:spacing w:val="-18"/>
              </w:rPr>
            </w:pPr>
          </w:p>
        </w:tc>
        <w:tc>
          <w:tcPr>
            <w:tcW w:w="566"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166" w:author="Info Sec" w:date="2018-07-25T02:09:00Z"/>
                <w:rFonts w:cs="AL-Mohanad"/>
                <w:spacing w:val="-18"/>
              </w:rPr>
            </w:pPr>
            <w:ins w:id="12167" w:author="Info Sec" w:date="2018-07-25T02:09:00Z">
              <w:r w:rsidRPr="00724800">
                <w:rPr>
                  <w:rFonts w:cs="AL-Mohanad"/>
                  <w:spacing w:val="-18"/>
                  <w:sz w:val="22"/>
                  <w:szCs w:val="22"/>
                </w:rPr>
                <w:t>2</w:t>
              </w:r>
            </w:ins>
          </w:p>
        </w:tc>
        <w:tc>
          <w:tcPr>
            <w:tcW w:w="854"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168" w:author="Info Sec" w:date="2018-07-25T02:09:00Z"/>
                <w:rFonts w:cs="AL-Mohanad"/>
                <w:spacing w:val="-24"/>
              </w:rPr>
            </w:pPr>
            <w:ins w:id="12169" w:author="Info Sec" w:date="2018-07-25T02:09:00Z">
              <w:r w:rsidRPr="00724800">
                <w:rPr>
                  <w:rFonts w:cs="AL-Mohanad"/>
                  <w:spacing w:val="-24"/>
                  <w:sz w:val="22"/>
                  <w:szCs w:val="22"/>
                </w:rPr>
                <w:t xml:space="preserve">Pathology  </w:t>
              </w:r>
            </w:ins>
          </w:p>
        </w:tc>
        <w:tc>
          <w:tcPr>
            <w:tcW w:w="976"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rPr>
                <w:ins w:id="12170" w:author="Info Sec" w:date="2018-07-25T02:09:00Z"/>
                <w:rFonts w:cs="AL-Mohanad"/>
                <w:spacing w:val="-18"/>
                <w:sz w:val="20"/>
                <w:szCs w:val="20"/>
              </w:rPr>
            </w:pPr>
            <w:ins w:id="12171" w:author="Info Sec" w:date="2018-07-25T02:09:00Z">
              <w:r w:rsidRPr="00724800">
                <w:rPr>
                  <w:rFonts w:cs="AL-Mohanad"/>
                  <w:spacing w:val="-18"/>
                  <w:sz w:val="20"/>
                  <w:szCs w:val="20"/>
                </w:rPr>
                <w:t>MLS. PATH. 356</w:t>
              </w:r>
            </w:ins>
          </w:p>
        </w:tc>
      </w:tr>
      <w:tr w:rsidR="009B1581" w:rsidRPr="00724800" w:rsidTr="009B1581">
        <w:trPr>
          <w:ins w:id="12172" w:author="Info Sec" w:date="2018-07-25T02:09:00Z"/>
        </w:trPr>
        <w:tc>
          <w:tcPr>
            <w:tcW w:w="487"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173" w:author="Info Sec" w:date="2018-07-25T02:09:00Z"/>
                <w:rFonts w:cs="AL-Mohanad"/>
                <w:spacing w:val="-18"/>
              </w:rPr>
            </w:pPr>
          </w:p>
        </w:tc>
        <w:tc>
          <w:tcPr>
            <w:tcW w:w="1169" w:type="pct"/>
            <w:tcBorders>
              <w:top w:val="single" w:sz="4" w:space="0" w:color="auto"/>
              <w:left w:val="single" w:sz="4" w:space="0" w:color="auto"/>
              <w:bottom w:val="single" w:sz="4" w:space="0" w:color="auto"/>
              <w:right w:val="single" w:sz="4" w:space="0" w:color="auto"/>
            </w:tcBorders>
          </w:tcPr>
          <w:p w:rsidR="009B1581" w:rsidRPr="00724800" w:rsidRDefault="009B1581" w:rsidP="009B1581">
            <w:pPr>
              <w:rPr>
                <w:ins w:id="12174" w:author="Info Sec" w:date="2018-07-25T02:09:00Z"/>
                <w:rFonts w:cs="AL-Mohanad"/>
                <w:spacing w:val="-18"/>
              </w:rPr>
            </w:pPr>
          </w:p>
        </w:tc>
        <w:tc>
          <w:tcPr>
            <w:tcW w:w="787"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175" w:author="Info Sec" w:date="2018-07-25T02:09:00Z"/>
                <w:rFonts w:cs="AL-Mohanad"/>
                <w:spacing w:val="-18"/>
              </w:rPr>
            </w:pPr>
          </w:p>
        </w:tc>
        <w:tc>
          <w:tcPr>
            <w:tcW w:w="160" w:type="pct"/>
            <w:vMerge/>
            <w:tcBorders>
              <w:top w:val="nil"/>
              <w:left w:val="thinThickSmallGap" w:sz="12" w:space="0" w:color="0000FF"/>
              <w:bottom w:val="nil"/>
              <w:right w:val="thickThinSmallGap" w:sz="12" w:space="0" w:color="0000FF"/>
            </w:tcBorders>
            <w:vAlign w:val="center"/>
          </w:tcPr>
          <w:p w:rsidR="009B1581" w:rsidRPr="00724800" w:rsidRDefault="009B1581" w:rsidP="009B1581">
            <w:pPr>
              <w:rPr>
                <w:ins w:id="12176" w:author="Info Sec" w:date="2018-07-25T02:09:00Z"/>
                <w:rFonts w:cs="AL-Mohanad"/>
                <w:b/>
                <w:bCs/>
                <w:spacing w:val="-18"/>
              </w:rPr>
            </w:pPr>
          </w:p>
        </w:tc>
        <w:tc>
          <w:tcPr>
            <w:tcW w:w="566"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177" w:author="Info Sec" w:date="2018-07-25T02:09:00Z"/>
                <w:rFonts w:cs="AL-Mohanad"/>
                <w:spacing w:val="-18"/>
              </w:rPr>
            </w:pPr>
            <w:ins w:id="12178" w:author="Info Sec" w:date="2018-07-25T02:09:00Z">
              <w:r w:rsidRPr="00724800">
                <w:rPr>
                  <w:rFonts w:cs="AL-Mohanad"/>
                  <w:spacing w:val="-18"/>
                  <w:sz w:val="22"/>
                  <w:szCs w:val="22"/>
                </w:rPr>
                <w:t>3</w:t>
              </w:r>
            </w:ins>
          </w:p>
        </w:tc>
        <w:tc>
          <w:tcPr>
            <w:tcW w:w="854"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179" w:author="Info Sec" w:date="2018-07-25T02:09:00Z"/>
                <w:rFonts w:cs="AL-Mohanad"/>
                <w:spacing w:val="-18"/>
              </w:rPr>
            </w:pPr>
            <w:ins w:id="12180" w:author="Info Sec" w:date="2018-07-25T02:09:00Z">
              <w:r w:rsidRPr="00724800">
                <w:rPr>
                  <w:rFonts w:cs="AL-Mohanad"/>
                  <w:spacing w:val="-18"/>
                  <w:sz w:val="22"/>
                  <w:szCs w:val="22"/>
                </w:rPr>
                <w:t>Clinical Immunology</w:t>
              </w:r>
            </w:ins>
          </w:p>
        </w:tc>
        <w:tc>
          <w:tcPr>
            <w:tcW w:w="976"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181" w:author="Info Sec" w:date="2018-07-25T02:09:00Z"/>
                <w:rFonts w:cs="AL-Mohanad"/>
                <w:spacing w:val="-18"/>
                <w:sz w:val="20"/>
                <w:szCs w:val="20"/>
              </w:rPr>
            </w:pPr>
            <w:ins w:id="12182" w:author="Info Sec" w:date="2018-07-25T02:09:00Z">
              <w:r w:rsidRPr="00724800">
                <w:rPr>
                  <w:rFonts w:cs="AL-Mohanad"/>
                  <w:spacing w:val="-18"/>
                  <w:sz w:val="20"/>
                  <w:szCs w:val="20"/>
                </w:rPr>
                <w:t>MLS. CLMM. 357</w:t>
              </w:r>
            </w:ins>
          </w:p>
        </w:tc>
      </w:tr>
      <w:tr w:rsidR="009B1581" w:rsidRPr="00724800" w:rsidTr="009B1581">
        <w:trPr>
          <w:ins w:id="12183" w:author="Info Sec" w:date="2018-07-25T02:09:00Z"/>
        </w:trPr>
        <w:tc>
          <w:tcPr>
            <w:tcW w:w="487" w:type="pct"/>
            <w:tcBorders>
              <w:top w:val="single" w:sz="4" w:space="0" w:color="auto"/>
              <w:left w:val="thickThinSmallGap" w:sz="12" w:space="0" w:color="0000FF"/>
              <w:bottom w:val="thickThinSmallGap" w:sz="12" w:space="0" w:color="0000FF"/>
              <w:right w:val="single" w:sz="4" w:space="0" w:color="auto"/>
            </w:tcBorders>
            <w:shd w:val="clear" w:color="auto" w:fill="CCFFFF"/>
            <w:vAlign w:val="center"/>
          </w:tcPr>
          <w:p w:rsidR="009B1581" w:rsidRPr="00724800" w:rsidRDefault="009B1581" w:rsidP="009B1581">
            <w:pPr>
              <w:jc w:val="center"/>
              <w:rPr>
                <w:ins w:id="12184" w:author="Info Sec" w:date="2018-07-25T02:09:00Z"/>
                <w:rFonts w:cs="AL-Mohanad"/>
                <w:b/>
                <w:bCs/>
                <w:spacing w:val="-18"/>
              </w:rPr>
            </w:pPr>
            <w:ins w:id="12185" w:author="Info Sec" w:date="2018-07-25T02:09:00Z">
              <w:r w:rsidRPr="00724800">
                <w:rPr>
                  <w:rFonts w:cs="AL-Mohanad"/>
                  <w:b/>
                  <w:bCs/>
                  <w:spacing w:val="-18"/>
                </w:rPr>
                <w:t>18</w:t>
              </w:r>
            </w:ins>
          </w:p>
        </w:tc>
        <w:tc>
          <w:tcPr>
            <w:tcW w:w="1956" w:type="pct"/>
            <w:gridSpan w:val="2"/>
            <w:tcBorders>
              <w:top w:val="single" w:sz="4" w:space="0" w:color="auto"/>
              <w:left w:val="single" w:sz="4" w:space="0" w:color="auto"/>
              <w:bottom w:val="thickThinSmallGap" w:sz="12" w:space="0" w:color="0000FF"/>
              <w:right w:val="thinThickSmallGap" w:sz="12" w:space="0" w:color="0000FF"/>
            </w:tcBorders>
            <w:shd w:val="clear" w:color="auto" w:fill="CCFFFF"/>
            <w:vAlign w:val="center"/>
          </w:tcPr>
          <w:p w:rsidR="009B1581" w:rsidRPr="00724800" w:rsidRDefault="009B1581" w:rsidP="009B1581">
            <w:pPr>
              <w:jc w:val="center"/>
              <w:rPr>
                <w:ins w:id="12186" w:author="Info Sec" w:date="2018-07-25T02:09:00Z"/>
                <w:rFonts w:cs="AL-Mohanad"/>
                <w:b/>
                <w:bCs/>
                <w:spacing w:val="-18"/>
              </w:rPr>
            </w:pPr>
            <w:ins w:id="12187" w:author="Info Sec" w:date="2018-07-25T02:09:00Z">
              <w:r w:rsidRPr="00724800">
                <w:rPr>
                  <w:rFonts w:cs="AL-Mohanad"/>
                  <w:b/>
                  <w:bCs/>
                  <w:spacing w:val="-18"/>
                </w:rPr>
                <w:t>Total</w:t>
              </w:r>
            </w:ins>
          </w:p>
        </w:tc>
        <w:tc>
          <w:tcPr>
            <w:tcW w:w="160" w:type="pct"/>
            <w:vMerge/>
            <w:tcBorders>
              <w:top w:val="nil"/>
              <w:left w:val="thinThickSmallGap" w:sz="12" w:space="0" w:color="0000FF"/>
              <w:bottom w:val="nil"/>
              <w:right w:val="thickThinSmallGap" w:sz="12" w:space="0" w:color="0000FF"/>
            </w:tcBorders>
            <w:vAlign w:val="center"/>
          </w:tcPr>
          <w:p w:rsidR="009B1581" w:rsidRPr="00724800" w:rsidRDefault="009B1581" w:rsidP="009B1581">
            <w:pPr>
              <w:rPr>
                <w:ins w:id="12188" w:author="Info Sec" w:date="2018-07-25T02:09:00Z"/>
                <w:rFonts w:cs="AL-Mohanad"/>
                <w:b/>
                <w:bCs/>
                <w:spacing w:val="-18"/>
              </w:rPr>
            </w:pPr>
          </w:p>
        </w:tc>
        <w:tc>
          <w:tcPr>
            <w:tcW w:w="566" w:type="pct"/>
            <w:tcBorders>
              <w:top w:val="single" w:sz="4" w:space="0" w:color="auto"/>
              <w:left w:val="thickThinSmallGap" w:sz="12" w:space="0" w:color="0000FF"/>
              <w:bottom w:val="thickThinSmallGap" w:sz="12" w:space="0" w:color="0000FF"/>
              <w:right w:val="single" w:sz="4" w:space="0" w:color="auto"/>
            </w:tcBorders>
            <w:shd w:val="clear" w:color="auto" w:fill="CCFFFF"/>
            <w:vAlign w:val="center"/>
          </w:tcPr>
          <w:p w:rsidR="009B1581" w:rsidRPr="00724800" w:rsidRDefault="009B1581" w:rsidP="009B1581">
            <w:pPr>
              <w:jc w:val="center"/>
              <w:rPr>
                <w:ins w:id="12189" w:author="Info Sec" w:date="2018-07-25T02:09:00Z"/>
                <w:rFonts w:cs="AL-Mohanad"/>
                <w:b/>
                <w:bCs/>
                <w:spacing w:val="-18"/>
              </w:rPr>
            </w:pPr>
            <w:ins w:id="12190" w:author="Info Sec" w:date="2018-07-25T02:09:00Z">
              <w:r w:rsidRPr="00724800">
                <w:rPr>
                  <w:rFonts w:cs="AL-Mohanad"/>
                  <w:b/>
                  <w:bCs/>
                  <w:spacing w:val="-18"/>
                </w:rPr>
                <w:t>20</w:t>
              </w:r>
            </w:ins>
          </w:p>
        </w:tc>
        <w:tc>
          <w:tcPr>
            <w:tcW w:w="1830" w:type="pct"/>
            <w:gridSpan w:val="2"/>
            <w:tcBorders>
              <w:top w:val="single" w:sz="4" w:space="0" w:color="auto"/>
              <w:left w:val="single" w:sz="4" w:space="0" w:color="auto"/>
              <w:bottom w:val="thickThinSmallGap" w:sz="12" w:space="0" w:color="0000FF"/>
              <w:right w:val="thinThickSmallGap" w:sz="12" w:space="0" w:color="0000FF"/>
            </w:tcBorders>
            <w:shd w:val="clear" w:color="auto" w:fill="CCFFFF"/>
            <w:vAlign w:val="center"/>
          </w:tcPr>
          <w:p w:rsidR="009B1581" w:rsidRPr="00724800" w:rsidRDefault="009B1581" w:rsidP="009B1581">
            <w:pPr>
              <w:jc w:val="center"/>
              <w:rPr>
                <w:ins w:id="12191" w:author="Info Sec" w:date="2018-07-25T02:09:00Z"/>
                <w:rFonts w:cs="AL-Mohanad"/>
                <w:b/>
                <w:bCs/>
                <w:spacing w:val="-18"/>
              </w:rPr>
            </w:pPr>
            <w:ins w:id="12192" w:author="Info Sec" w:date="2018-07-25T02:09:00Z">
              <w:r w:rsidRPr="00724800">
                <w:rPr>
                  <w:rFonts w:cs="AL-Mohanad"/>
                  <w:b/>
                  <w:bCs/>
                  <w:spacing w:val="-18"/>
                </w:rPr>
                <w:t>Total</w:t>
              </w:r>
            </w:ins>
          </w:p>
        </w:tc>
      </w:tr>
    </w:tbl>
    <w:p w:rsidR="009B1581" w:rsidRPr="000B0188" w:rsidRDefault="009B1581" w:rsidP="009B1581">
      <w:pPr>
        <w:bidi/>
        <w:jc w:val="center"/>
        <w:rPr>
          <w:ins w:id="12193" w:author="Info Sec" w:date="2018-07-25T02:09:00Z"/>
          <w:b/>
          <w:bCs/>
          <w:color w:val="0000FF"/>
          <w:sz w:val="28"/>
          <w:szCs w:val="28"/>
        </w:rPr>
      </w:pPr>
      <w:ins w:id="12194" w:author="Info Sec" w:date="2018-07-25T02:09:00Z">
        <w:r w:rsidRPr="000B0188">
          <w:rPr>
            <w:rFonts w:hint="cs"/>
            <w:b/>
            <w:bCs/>
            <w:color w:val="0000FF"/>
            <w:sz w:val="28"/>
            <w:szCs w:val="28"/>
            <w:rtl/>
          </w:rPr>
          <w:t>المستوى الرابع</w:t>
        </w:r>
      </w:ins>
    </w:p>
    <w:p w:rsidR="009B1581" w:rsidRPr="00CD292E" w:rsidRDefault="009B1581" w:rsidP="009B1581">
      <w:pPr>
        <w:tabs>
          <w:tab w:val="left" w:pos="7483"/>
        </w:tabs>
        <w:bidi/>
        <w:rPr>
          <w:ins w:id="12195" w:author="Info Sec" w:date="2018-07-25T02:09:00Z"/>
          <w:rFonts w:cs="AL-Mohanad"/>
          <w:sz w:val="2"/>
          <w:szCs w:val="2"/>
        </w:rPr>
      </w:pPr>
    </w:p>
    <w:p w:rsidR="009B1581" w:rsidRDefault="009B1581" w:rsidP="009B1581">
      <w:pPr>
        <w:rPr>
          <w:ins w:id="12196" w:author="Info Sec" w:date="2018-07-25T02:09:00Z"/>
          <w:rFonts w:cs="AL-Mohanad"/>
          <w:b/>
          <w:bCs/>
        </w:rPr>
      </w:pPr>
      <w:ins w:id="12197" w:author="Info Sec" w:date="2018-07-25T02:09:00Z">
        <w:r w:rsidRPr="00347C45">
          <w:rPr>
            <w:rFonts w:cs="AL-Mohanad"/>
            <w:b/>
            <w:bCs/>
          </w:rPr>
          <w:t>Clinical Microbiology</w:t>
        </w:r>
      </w:ins>
    </w:p>
    <w:p w:rsidR="009B1581" w:rsidRPr="00620407" w:rsidRDefault="009B1581" w:rsidP="009B1581">
      <w:pPr>
        <w:jc w:val="center"/>
        <w:rPr>
          <w:ins w:id="12198" w:author="Info Sec" w:date="2018-07-25T02:09:00Z"/>
          <w:rFonts w:cs="AL-Mohanad"/>
          <w:color w:val="0000FF"/>
          <w:sz w:val="28"/>
          <w:szCs w:val="28"/>
        </w:rPr>
      </w:pPr>
      <w:ins w:id="12199" w:author="Info Sec" w:date="2018-07-25T02:09:00Z">
        <w:r w:rsidRPr="00620407">
          <w:rPr>
            <w:rFonts w:cs="AL-Mohanad"/>
            <w:b/>
            <w:bCs/>
            <w:color w:val="0000FF"/>
          </w:rPr>
          <w:t>First Semester                                                             Second Semester</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1712"/>
        <w:gridCol w:w="1545"/>
        <w:gridCol w:w="290"/>
        <w:gridCol w:w="937"/>
        <w:gridCol w:w="1498"/>
        <w:gridCol w:w="2128"/>
      </w:tblGrid>
      <w:tr w:rsidR="009B1581" w:rsidRPr="00724800" w:rsidTr="009B1581">
        <w:trPr>
          <w:ins w:id="12200" w:author="Info Sec" w:date="2018-07-25T02:09:00Z"/>
        </w:trPr>
        <w:tc>
          <w:tcPr>
            <w:tcW w:w="518" w:type="pct"/>
            <w:tcBorders>
              <w:top w:val="thinThickSmallGap" w:sz="12" w:space="0" w:color="0000FF"/>
              <w:left w:val="thinThickSmallGap" w:sz="12" w:space="0" w:color="0000FF"/>
              <w:bottom w:val="single" w:sz="4" w:space="0" w:color="auto"/>
              <w:right w:val="single" w:sz="4" w:space="0" w:color="auto"/>
            </w:tcBorders>
            <w:shd w:val="clear" w:color="auto" w:fill="0000FF"/>
            <w:vAlign w:val="center"/>
          </w:tcPr>
          <w:p w:rsidR="009B1581" w:rsidRPr="00724800" w:rsidRDefault="009B1581" w:rsidP="009B1581">
            <w:pPr>
              <w:jc w:val="center"/>
              <w:rPr>
                <w:ins w:id="12201" w:author="Info Sec" w:date="2018-07-25T02:09:00Z"/>
                <w:rFonts w:cs="AL-Mohanad"/>
                <w:b/>
                <w:bCs/>
                <w:spacing w:val="-20"/>
              </w:rPr>
            </w:pPr>
            <w:ins w:id="12202" w:author="Info Sec" w:date="2018-07-25T02:09:00Z">
              <w:r w:rsidRPr="00724800">
                <w:rPr>
                  <w:rFonts w:cs="AL-Mohanad"/>
                  <w:b/>
                  <w:bCs/>
                  <w:spacing w:val="-20"/>
                </w:rPr>
                <w:t>Credit Hours</w:t>
              </w:r>
            </w:ins>
          </w:p>
        </w:tc>
        <w:tc>
          <w:tcPr>
            <w:tcW w:w="946"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9B1581" w:rsidRPr="00724800" w:rsidRDefault="009B1581" w:rsidP="009B1581">
            <w:pPr>
              <w:jc w:val="center"/>
              <w:rPr>
                <w:ins w:id="12203" w:author="Info Sec" w:date="2018-07-25T02:09:00Z"/>
                <w:rFonts w:cs="AL-Mohanad"/>
                <w:b/>
                <w:bCs/>
                <w:spacing w:val="-20"/>
              </w:rPr>
            </w:pPr>
            <w:ins w:id="12204" w:author="Info Sec" w:date="2018-07-25T02:09:00Z">
              <w:r w:rsidRPr="00724800">
                <w:rPr>
                  <w:rFonts w:cs="AL-Mohanad"/>
                  <w:b/>
                  <w:bCs/>
                  <w:spacing w:val="-20"/>
                </w:rPr>
                <w:t>Course Name</w:t>
              </w:r>
            </w:ins>
          </w:p>
        </w:tc>
        <w:tc>
          <w:tcPr>
            <w:tcW w:w="854" w:type="pct"/>
            <w:tcBorders>
              <w:top w:val="thinThickSmallGap" w:sz="12" w:space="0" w:color="0000FF"/>
              <w:left w:val="single" w:sz="4" w:space="0" w:color="auto"/>
              <w:bottom w:val="single" w:sz="4" w:space="0" w:color="auto"/>
              <w:right w:val="thickThinSmallGap" w:sz="12" w:space="0" w:color="0000FF"/>
            </w:tcBorders>
            <w:shd w:val="clear" w:color="auto" w:fill="0000FF"/>
            <w:vAlign w:val="center"/>
          </w:tcPr>
          <w:p w:rsidR="009B1581" w:rsidRPr="00724800" w:rsidRDefault="009B1581" w:rsidP="009B1581">
            <w:pPr>
              <w:jc w:val="center"/>
              <w:rPr>
                <w:ins w:id="12205" w:author="Info Sec" w:date="2018-07-25T02:09:00Z"/>
                <w:rFonts w:cs="AL-Mohanad"/>
                <w:b/>
                <w:bCs/>
                <w:spacing w:val="-20"/>
              </w:rPr>
            </w:pPr>
            <w:ins w:id="12206" w:author="Info Sec" w:date="2018-07-25T02:09:00Z">
              <w:r w:rsidRPr="00724800">
                <w:rPr>
                  <w:rFonts w:cs="AL-Mohanad"/>
                  <w:b/>
                  <w:bCs/>
                  <w:spacing w:val="-20"/>
                </w:rPr>
                <w:t>Code</w:t>
              </w:r>
            </w:ins>
          </w:p>
        </w:tc>
        <w:tc>
          <w:tcPr>
            <w:tcW w:w="160" w:type="pct"/>
            <w:vMerge w:val="restart"/>
            <w:tcBorders>
              <w:top w:val="nil"/>
              <w:left w:val="thickThinSmallGap" w:sz="12" w:space="0" w:color="0000FF"/>
              <w:bottom w:val="nil"/>
              <w:right w:val="thickThinSmallGap" w:sz="12" w:space="0" w:color="0000FF"/>
            </w:tcBorders>
            <w:vAlign w:val="center"/>
          </w:tcPr>
          <w:p w:rsidR="009B1581" w:rsidRPr="00724800" w:rsidRDefault="009B1581" w:rsidP="009B1581">
            <w:pPr>
              <w:jc w:val="center"/>
              <w:rPr>
                <w:ins w:id="12207" w:author="Info Sec" w:date="2018-07-25T02:09:00Z"/>
                <w:rFonts w:cs="AL-Mohanad"/>
                <w:b/>
                <w:bCs/>
                <w:spacing w:val="-20"/>
              </w:rPr>
            </w:pPr>
          </w:p>
        </w:tc>
        <w:tc>
          <w:tcPr>
            <w:tcW w:w="518"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9B1581" w:rsidRPr="00724800" w:rsidRDefault="009B1581" w:rsidP="009B1581">
            <w:pPr>
              <w:jc w:val="center"/>
              <w:rPr>
                <w:ins w:id="12208" w:author="Info Sec" w:date="2018-07-25T02:09:00Z"/>
                <w:rFonts w:cs="AL-Mohanad"/>
                <w:b/>
                <w:bCs/>
                <w:spacing w:val="-20"/>
              </w:rPr>
            </w:pPr>
            <w:ins w:id="12209" w:author="Info Sec" w:date="2018-07-25T02:09:00Z">
              <w:r w:rsidRPr="00724800">
                <w:rPr>
                  <w:rFonts w:cs="AL-Mohanad"/>
                  <w:b/>
                  <w:bCs/>
                  <w:spacing w:val="-20"/>
                </w:rPr>
                <w:t>Credit Hours</w:t>
              </w:r>
            </w:ins>
          </w:p>
        </w:tc>
        <w:tc>
          <w:tcPr>
            <w:tcW w:w="828"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9B1581" w:rsidRPr="00724800" w:rsidRDefault="009B1581" w:rsidP="009B1581">
            <w:pPr>
              <w:jc w:val="center"/>
              <w:rPr>
                <w:ins w:id="12210" w:author="Info Sec" w:date="2018-07-25T02:09:00Z"/>
                <w:rFonts w:cs="AL-Mohanad"/>
                <w:b/>
                <w:bCs/>
                <w:spacing w:val="-20"/>
              </w:rPr>
            </w:pPr>
            <w:ins w:id="12211" w:author="Info Sec" w:date="2018-07-25T02:09:00Z">
              <w:r w:rsidRPr="00724800">
                <w:rPr>
                  <w:rFonts w:cs="AL-Mohanad"/>
                  <w:b/>
                  <w:bCs/>
                  <w:spacing w:val="-20"/>
                </w:rPr>
                <w:t>Course Name</w:t>
              </w:r>
            </w:ins>
          </w:p>
        </w:tc>
        <w:tc>
          <w:tcPr>
            <w:tcW w:w="1176"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9B1581" w:rsidRPr="00724800" w:rsidRDefault="009B1581" w:rsidP="009B1581">
            <w:pPr>
              <w:jc w:val="center"/>
              <w:rPr>
                <w:ins w:id="12212" w:author="Info Sec" w:date="2018-07-25T02:09:00Z"/>
                <w:rFonts w:cs="AL-Mohanad"/>
                <w:b/>
                <w:bCs/>
                <w:spacing w:val="-20"/>
              </w:rPr>
            </w:pPr>
            <w:ins w:id="12213" w:author="Info Sec" w:date="2018-07-25T02:09:00Z">
              <w:r w:rsidRPr="00724800">
                <w:rPr>
                  <w:rFonts w:cs="AL-Mohanad"/>
                  <w:b/>
                  <w:bCs/>
                  <w:spacing w:val="-20"/>
                </w:rPr>
                <w:t>Code</w:t>
              </w:r>
            </w:ins>
          </w:p>
        </w:tc>
      </w:tr>
      <w:tr w:rsidR="009B1581" w:rsidRPr="00724800" w:rsidTr="009B1581">
        <w:trPr>
          <w:ins w:id="12214" w:author="Info Sec" w:date="2018-07-25T02:09:00Z"/>
        </w:trPr>
        <w:tc>
          <w:tcPr>
            <w:tcW w:w="518"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2215" w:author="Info Sec" w:date="2018-07-25T02:09:00Z"/>
                <w:rFonts w:cs="AL-Mohanad"/>
                <w:spacing w:val="-20"/>
              </w:rPr>
            </w:pPr>
            <w:ins w:id="12216" w:author="Info Sec" w:date="2018-07-25T02:09:00Z">
              <w:r w:rsidRPr="00724800">
                <w:rPr>
                  <w:rFonts w:cs="AL-Mohanad"/>
                  <w:spacing w:val="-20"/>
                  <w:sz w:val="22"/>
                  <w:szCs w:val="22"/>
                </w:rPr>
                <w:t>3</w:t>
              </w:r>
            </w:ins>
          </w:p>
        </w:tc>
        <w:tc>
          <w:tcPr>
            <w:tcW w:w="946"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217" w:author="Info Sec" w:date="2018-07-25T02:09:00Z"/>
                <w:rFonts w:cs="AL-Mohanad"/>
                <w:spacing w:val="-20"/>
              </w:rPr>
            </w:pPr>
            <w:ins w:id="12218" w:author="Info Sec" w:date="2018-07-25T02:09:00Z">
              <w:r w:rsidRPr="00724800">
                <w:rPr>
                  <w:rFonts w:cs="AL-Mohanad"/>
                  <w:spacing w:val="-20"/>
                  <w:sz w:val="22"/>
                  <w:szCs w:val="22"/>
                </w:rPr>
                <w:t>Diagnostic Bacteriology</w:t>
              </w:r>
            </w:ins>
          </w:p>
        </w:tc>
        <w:tc>
          <w:tcPr>
            <w:tcW w:w="854"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2219" w:author="Info Sec" w:date="2018-07-25T02:09:00Z"/>
                <w:rFonts w:cs="AL-Mohanad"/>
                <w:spacing w:val="-20"/>
              </w:rPr>
            </w:pPr>
            <w:ins w:id="12220" w:author="Info Sec" w:date="2018-07-25T02:09:00Z">
              <w:r w:rsidRPr="00724800">
                <w:rPr>
                  <w:rFonts w:cs="AL-Mohanad"/>
                  <w:spacing w:val="-20"/>
                  <w:sz w:val="22"/>
                  <w:szCs w:val="22"/>
                </w:rPr>
                <w:t>MLS. CMIDB. 481</w:t>
              </w:r>
            </w:ins>
          </w:p>
        </w:tc>
        <w:tc>
          <w:tcPr>
            <w:tcW w:w="160"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221" w:author="Info Sec" w:date="2018-07-25T02:09:00Z"/>
                <w:rFonts w:cs="AL-Mohanad"/>
                <w:b/>
                <w:bCs/>
                <w:spacing w:val="-20"/>
              </w:rPr>
            </w:pPr>
          </w:p>
        </w:tc>
        <w:tc>
          <w:tcPr>
            <w:tcW w:w="518"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222" w:author="Info Sec" w:date="2018-07-25T02:09:00Z"/>
                <w:rFonts w:cs="AL-Mohanad"/>
                <w:spacing w:val="-20"/>
              </w:rPr>
            </w:pPr>
            <w:ins w:id="12223" w:author="Info Sec" w:date="2018-07-25T02:09:00Z">
              <w:r w:rsidRPr="00724800">
                <w:rPr>
                  <w:rFonts w:cs="AL-Mohanad"/>
                  <w:spacing w:val="-20"/>
                  <w:sz w:val="22"/>
                  <w:szCs w:val="22"/>
                </w:rPr>
                <w:t>3</w:t>
              </w:r>
            </w:ins>
          </w:p>
        </w:tc>
        <w:tc>
          <w:tcPr>
            <w:tcW w:w="828"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224" w:author="Info Sec" w:date="2018-07-25T02:09:00Z"/>
                <w:rFonts w:cs="AL-Mohanad"/>
                <w:spacing w:val="-20"/>
              </w:rPr>
            </w:pPr>
            <w:ins w:id="12225" w:author="Info Sec" w:date="2018-07-25T02:09:00Z">
              <w:r w:rsidRPr="00724800">
                <w:rPr>
                  <w:rFonts w:cs="AL-Mohanad"/>
                  <w:spacing w:val="-20"/>
                  <w:sz w:val="22"/>
                  <w:szCs w:val="22"/>
                </w:rPr>
                <w:t>Systemic Bacteriology</w:t>
              </w:r>
            </w:ins>
          </w:p>
        </w:tc>
        <w:tc>
          <w:tcPr>
            <w:tcW w:w="1176"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226" w:author="Info Sec" w:date="2018-07-25T02:09:00Z"/>
                <w:rFonts w:cs="AL-Mohanad"/>
                <w:spacing w:val="-20"/>
              </w:rPr>
            </w:pPr>
            <w:ins w:id="12227" w:author="Info Sec" w:date="2018-07-25T02:09:00Z">
              <w:r w:rsidRPr="00724800">
                <w:rPr>
                  <w:rFonts w:cs="AL-Mohanad"/>
                  <w:spacing w:val="-20"/>
                  <w:sz w:val="22"/>
                  <w:szCs w:val="22"/>
                </w:rPr>
                <w:t>MLS. CMISB. 471</w:t>
              </w:r>
            </w:ins>
          </w:p>
        </w:tc>
      </w:tr>
      <w:tr w:rsidR="009B1581" w:rsidRPr="00724800" w:rsidTr="009B1581">
        <w:trPr>
          <w:ins w:id="12228" w:author="Info Sec" w:date="2018-07-25T02:09:00Z"/>
        </w:trPr>
        <w:tc>
          <w:tcPr>
            <w:tcW w:w="518"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229" w:author="Info Sec" w:date="2018-07-25T02:09:00Z"/>
                <w:rFonts w:cs="AL-Mohanad"/>
                <w:spacing w:val="-20"/>
              </w:rPr>
            </w:pPr>
            <w:ins w:id="12230" w:author="Info Sec" w:date="2018-07-25T02:09:00Z">
              <w:r w:rsidRPr="00724800">
                <w:rPr>
                  <w:rFonts w:cs="AL-Mohanad"/>
                  <w:spacing w:val="-20"/>
                  <w:sz w:val="22"/>
                  <w:szCs w:val="22"/>
                </w:rPr>
                <w:t>3</w:t>
              </w:r>
            </w:ins>
          </w:p>
        </w:tc>
        <w:tc>
          <w:tcPr>
            <w:tcW w:w="946"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231" w:author="Info Sec" w:date="2018-07-25T02:09:00Z"/>
                <w:rFonts w:cs="AL-Mohanad"/>
                <w:spacing w:val="-20"/>
              </w:rPr>
            </w:pPr>
            <w:ins w:id="12232" w:author="Info Sec" w:date="2018-07-25T02:09:00Z">
              <w:r w:rsidRPr="00724800">
                <w:rPr>
                  <w:rFonts w:cs="AL-Mohanad"/>
                  <w:spacing w:val="-20"/>
                  <w:sz w:val="22"/>
                  <w:szCs w:val="22"/>
                </w:rPr>
                <w:t xml:space="preserve">Clinical Virology </w:t>
              </w:r>
            </w:ins>
          </w:p>
        </w:tc>
        <w:tc>
          <w:tcPr>
            <w:tcW w:w="854"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rPr>
                <w:ins w:id="12233" w:author="Info Sec" w:date="2018-07-25T02:09:00Z"/>
                <w:rFonts w:cs="AL-Mohanad"/>
                <w:spacing w:val="-20"/>
              </w:rPr>
            </w:pPr>
            <w:ins w:id="12234" w:author="Info Sec" w:date="2018-07-25T02:09:00Z">
              <w:r w:rsidRPr="00724800">
                <w:rPr>
                  <w:rFonts w:cs="AL-Mohanad"/>
                  <w:spacing w:val="-20"/>
                  <w:sz w:val="22"/>
                  <w:szCs w:val="22"/>
                </w:rPr>
                <w:t>MLS. CMIV. 482</w:t>
              </w:r>
            </w:ins>
          </w:p>
        </w:tc>
        <w:tc>
          <w:tcPr>
            <w:tcW w:w="160"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235" w:author="Info Sec" w:date="2018-07-25T02:09:00Z"/>
                <w:rFonts w:cs="AL-Mohanad"/>
                <w:b/>
                <w:bCs/>
                <w:spacing w:val="-20"/>
              </w:rPr>
            </w:pPr>
          </w:p>
        </w:tc>
        <w:tc>
          <w:tcPr>
            <w:tcW w:w="518"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236" w:author="Info Sec" w:date="2018-07-25T02:09:00Z"/>
                <w:rFonts w:cs="AL-Mohanad"/>
                <w:spacing w:val="-20"/>
              </w:rPr>
            </w:pPr>
            <w:ins w:id="12237" w:author="Info Sec" w:date="2018-07-25T02:09:00Z">
              <w:r w:rsidRPr="00724800">
                <w:rPr>
                  <w:rFonts w:cs="AL-Mohanad"/>
                  <w:spacing w:val="-20"/>
                  <w:sz w:val="22"/>
                  <w:szCs w:val="22"/>
                </w:rPr>
                <w:t>3</w:t>
              </w:r>
            </w:ins>
          </w:p>
        </w:tc>
        <w:tc>
          <w:tcPr>
            <w:tcW w:w="828"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238" w:author="Info Sec" w:date="2018-07-25T02:09:00Z"/>
                <w:rFonts w:cs="AL-Mohanad"/>
                <w:spacing w:val="-20"/>
              </w:rPr>
            </w:pPr>
            <w:ins w:id="12239" w:author="Info Sec" w:date="2018-07-25T02:09:00Z">
              <w:r w:rsidRPr="00724800">
                <w:rPr>
                  <w:rFonts w:cs="AL-Mohanad"/>
                  <w:spacing w:val="-20"/>
                  <w:sz w:val="22"/>
                  <w:szCs w:val="22"/>
                </w:rPr>
                <w:t xml:space="preserve">Clinical Mycology </w:t>
              </w:r>
            </w:ins>
          </w:p>
        </w:tc>
        <w:tc>
          <w:tcPr>
            <w:tcW w:w="1176"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rPr>
                <w:ins w:id="12240" w:author="Info Sec" w:date="2018-07-25T02:09:00Z"/>
                <w:rFonts w:cs="AL-Mohanad"/>
                <w:spacing w:val="-20"/>
              </w:rPr>
            </w:pPr>
            <w:ins w:id="12241" w:author="Info Sec" w:date="2018-07-25T02:09:00Z">
              <w:r w:rsidRPr="00724800">
                <w:rPr>
                  <w:rFonts w:cs="AL-Mohanad"/>
                  <w:spacing w:val="-20"/>
                  <w:sz w:val="22"/>
                  <w:szCs w:val="22"/>
                </w:rPr>
                <w:t>MLS. CMIM. 472</w:t>
              </w:r>
            </w:ins>
          </w:p>
        </w:tc>
      </w:tr>
      <w:tr w:rsidR="009B1581" w:rsidRPr="00724800" w:rsidTr="009B1581">
        <w:trPr>
          <w:ins w:id="12242" w:author="Info Sec" w:date="2018-07-25T02:09:00Z"/>
        </w:trPr>
        <w:tc>
          <w:tcPr>
            <w:tcW w:w="518"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2243" w:author="Info Sec" w:date="2018-07-25T02:09:00Z"/>
                <w:rFonts w:cs="AL-Mohanad"/>
                <w:spacing w:val="-20"/>
              </w:rPr>
            </w:pPr>
            <w:ins w:id="12244" w:author="Info Sec" w:date="2018-07-25T02:09:00Z">
              <w:r w:rsidRPr="00724800">
                <w:rPr>
                  <w:rFonts w:cs="AL-Mohanad"/>
                  <w:spacing w:val="-20"/>
                  <w:sz w:val="22"/>
                  <w:szCs w:val="22"/>
                </w:rPr>
                <w:t>3</w:t>
              </w:r>
            </w:ins>
          </w:p>
        </w:tc>
        <w:tc>
          <w:tcPr>
            <w:tcW w:w="946"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245" w:author="Info Sec" w:date="2018-07-25T02:09:00Z"/>
                <w:rFonts w:cs="AL-Mohanad"/>
                <w:spacing w:val="-20"/>
              </w:rPr>
            </w:pPr>
            <w:ins w:id="12246" w:author="Info Sec" w:date="2018-07-25T02:09:00Z">
              <w:r w:rsidRPr="00724800">
                <w:rPr>
                  <w:rFonts w:cs="AL-Mohanad"/>
                  <w:spacing w:val="-20"/>
                  <w:sz w:val="22"/>
                  <w:szCs w:val="22"/>
                </w:rPr>
                <w:t xml:space="preserve">Research Subject (thesis) </w:t>
              </w:r>
            </w:ins>
          </w:p>
        </w:tc>
        <w:tc>
          <w:tcPr>
            <w:tcW w:w="854"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2247" w:author="Info Sec" w:date="2018-07-25T02:09:00Z"/>
                <w:rFonts w:cs="AL-Mohanad"/>
                <w:spacing w:val="-20"/>
              </w:rPr>
            </w:pPr>
            <w:ins w:id="12248" w:author="Info Sec" w:date="2018-07-25T02:09:00Z">
              <w:r w:rsidRPr="00724800">
                <w:rPr>
                  <w:rFonts w:cs="AL-Mohanad"/>
                  <w:spacing w:val="-20"/>
                  <w:sz w:val="22"/>
                  <w:szCs w:val="22"/>
                </w:rPr>
                <w:t>MLS. RESM. 483</w:t>
              </w:r>
            </w:ins>
          </w:p>
        </w:tc>
        <w:tc>
          <w:tcPr>
            <w:tcW w:w="160"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249" w:author="Info Sec" w:date="2018-07-25T02:09:00Z"/>
                <w:rFonts w:cs="AL-Mohanad"/>
                <w:b/>
                <w:bCs/>
                <w:spacing w:val="-20"/>
              </w:rPr>
            </w:pPr>
          </w:p>
        </w:tc>
        <w:tc>
          <w:tcPr>
            <w:tcW w:w="518"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250" w:author="Info Sec" w:date="2018-07-25T02:09:00Z"/>
                <w:rFonts w:cs="AL-Mohanad"/>
                <w:spacing w:val="-20"/>
              </w:rPr>
            </w:pPr>
            <w:ins w:id="12251" w:author="Info Sec" w:date="2018-07-25T02:09:00Z">
              <w:r w:rsidRPr="00724800">
                <w:rPr>
                  <w:rFonts w:cs="AL-Mohanad"/>
                  <w:spacing w:val="-20"/>
                  <w:sz w:val="22"/>
                  <w:szCs w:val="22"/>
                </w:rPr>
                <w:t>2</w:t>
              </w:r>
            </w:ins>
          </w:p>
        </w:tc>
        <w:tc>
          <w:tcPr>
            <w:tcW w:w="828"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252" w:author="Info Sec" w:date="2018-07-25T02:09:00Z"/>
                <w:rFonts w:cs="AL-Mohanad"/>
                <w:spacing w:val="-20"/>
              </w:rPr>
            </w:pPr>
            <w:ins w:id="12253" w:author="Info Sec" w:date="2018-07-25T02:09:00Z">
              <w:r w:rsidRPr="00724800">
                <w:rPr>
                  <w:rFonts w:cs="AL-Mohanad"/>
                  <w:spacing w:val="-20"/>
                  <w:sz w:val="22"/>
                  <w:szCs w:val="22"/>
                </w:rPr>
                <w:t xml:space="preserve">Biomedical Statistics </w:t>
              </w:r>
            </w:ins>
          </w:p>
        </w:tc>
        <w:tc>
          <w:tcPr>
            <w:tcW w:w="1176"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254" w:author="Info Sec" w:date="2018-07-25T02:09:00Z"/>
                <w:rFonts w:cs="AL-Mohanad"/>
                <w:spacing w:val="-20"/>
              </w:rPr>
            </w:pPr>
            <w:ins w:id="12255" w:author="Info Sec" w:date="2018-07-25T02:09:00Z">
              <w:r w:rsidRPr="00724800">
                <w:rPr>
                  <w:rFonts w:cs="AL-Mohanad"/>
                  <w:spacing w:val="-20"/>
                  <w:sz w:val="22"/>
                  <w:szCs w:val="22"/>
                </w:rPr>
                <w:t>MLS. BIOS. 473</w:t>
              </w:r>
            </w:ins>
          </w:p>
        </w:tc>
      </w:tr>
      <w:tr w:rsidR="009B1581" w:rsidRPr="00724800" w:rsidTr="009B1581">
        <w:trPr>
          <w:ins w:id="12256" w:author="Info Sec" w:date="2018-07-25T02:09:00Z"/>
        </w:trPr>
        <w:tc>
          <w:tcPr>
            <w:tcW w:w="518"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257" w:author="Info Sec" w:date="2018-07-25T02:09:00Z"/>
                <w:rFonts w:cs="AL-Mohanad"/>
                <w:spacing w:val="-20"/>
              </w:rPr>
            </w:pPr>
            <w:ins w:id="12258" w:author="Info Sec" w:date="2018-07-25T02:09:00Z">
              <w:r w:rsidRPr="00724800">
                <w:rPr>
                  <w:rFonts w:cs="AL-Mohanad"/>
                  <w:spacing w:val="-20"/>
                  <w:sz w:val="22"/>
                  <w:szCs w:val="22"/>
                </w:rPr>
                <w:t>4</w:t>
              </w:r>
            </w:ins>
          </w:p>
        </w:tc>
        <w:tc>
          <w:tcPr>
            <w:tcW w:w="946"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259" w:author="Info Sec" w:date="2018-07-25T02:09:00Z"/>
                <w:rFonts w:cs="AL-Mohanad"/>
                <w:spacing w:val="-20"/>
              </w:rPr>
            </w:pPr>
            <w:ins w:id="12260" w:author="Info Sec" w:date="2018-07-25T02:09:00Z">
              <w:r w:rsidRPr="00724800">
                <w:rPr>
                  <w:rFonts w:cs="AL-Mohanad"/>
                  <w:spacing w:val="-20"/>
                  <w:sz w:val="22"/>
                  <w:szCs w:val="22"/>
                </w:rPr>
                <w:t xml:space="preserve">In-service training   </w:t>
              </w:r>
            </w:ins>
          </w:p>
        </w:tc>
        <w:tc>
          <w:tcPr>
            <w:tcW w:w="854"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rPr>
                <w:ins w:id="12261" w:author="Info Sec" w:date="2018-07-25T02:09:00Z"/>
                <w:rFonts w:cs="AL-Mohanad"/>
                <w:spacing w:val="-20"/>
              </w:rPr>
            </w:pPr>
            <w:ins w:id="12262" w:author="Info Sec" w:date="2018-07-25T02:09:00Z">
              <w:r w:rsidRPr="00724800">
                <w:rPr>
                  <w:rFonts w:cs="AL-Mohanad"/>
                  <w:spacing w:val="-20"/>
                  <w:sz w:val="22"/>
                  <w:szCs w:val="22"/>
                </w:rPr>
                <w:t>MLS. INST. 484</w:t>
              </w:r>
            </w:ins>
          </w:p>
        </w:tc>
        <w:tc>
          <w:tcPr>
            <w:tcW w:w="160"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263" w:author="Info Sec" w:date="2018-07-25T02:09:00Z"/>
                <w:rFonts w:cs="AL-Mohanad"/>
                <w:b/>
                <w:bCs/>
                <w:spacing w:val="-20"/>
              </w:rPr>
            </w:pPr>
          </w:p>
        </w:tc>
        <w:tc>
          <w:tcPr>
            <w:tcW w:w="518"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264" w:author="Info Sec" w:date="2018-07-25T02:09:00Z"/>
                <w:rFonts w:cs="AL-Mohanad"/>
                <w:spacing w:val="-20"/>
              </w:rPr>
            </w:pPr>
            <w:ins w:id="12265" w:author="Info Sec" w:date="2018-07-25T02:09:00Z">
              <w:r w:rsidRPr="00724800">
                <w:rPr>
                  <w:rFonts w:cs="AL-Mohanad"/>
                  <w:spacing w:val="-20"/>
                  <w:sz w:val="22"/>
                  <w:szCs w:val="22"/>
                </w:rPr>
                <w:t>2</w:t>
              </w:r>
            </w:ins>
          </w:p>
        </w:tc>
        <w:tc>
          <w:tcPr>
            <w:tcW w:w="828"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266" w:author="Info Sec" w:date="2018-07-25T02:09:00Z"/>
                <w:rFonts w:cs="AL-Mohanad"/>
                <w:spacing w:val="-20"/>
              </w:rPr>
            </w:pPr>
            <w:ins w:id="12267" w:author="Info Sec" w:date="2018-07-25T02:09:00Z">
              <w:r w:rsidRPr="00724800">
                <w:rPr>
                  <w:rFonts w:cs="AL-Mohanad"/>
                  <w:spacing w:val="-20"/>
                  <w:sz w:val="22"/>
                  <w:szCs w:val="22"/>
                </w:rPr>
                <w:t xml:space="preserve">Epidemiology  </w:t>
              </w:r>
            </w:ins>
          </w:p>
        </w:tc>
        <w:tc>
          <w:tcPr>
            <w:tcW w:w="1176"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rPr>
                <w:ins w:id="12268" w:author="Info Sec" w:date="2018-07-25T02:09:00Z"/>
                <w:rFonts w:cs="AL-Mohanad"/>
                <w:spacing w:val="-20"/>
              </w:rPr>
            </w:pPr>
            <w:ins w:id="12269" w:author="Info Sec" w:date="2018-07-25T02:09:00Z">
              <w:r w:rsidRPr="00724800">
                <w:rPr>
                  <w:rFonts w:cs="AL-Mohanad"/>
                  <w:spacing w:val="-20"/>
                  <w:sz w:val="22"/>
                  <w:szCs w:val="22"/>
                </w:rPr>
                <w:t>MLS. EPID. 474</w:t>
              </w:r>
            </w:ins>
          </w:p>
        </w:tc>
      </w:tr>
      <w:tr w:rsidR="009B1581" w:rsidRPr="00724800" w:rsidTr="009B1581">
        <w:trPr>
          <w:trHeight w:val="197"/>
          <w:ins w:id="12270" w:author="Info Sec" w:date="2018-07-25T02:09:00Z"/>
        </w:trPr>
        <w:tc>
          <w:tcPr>
            <w:tcW w:w="518"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2271" w:author="Info Sec" w:date="2018-07-25T02:09:00Z"/>
                <w:rFonts w:cs="AL-Mohanad"/>
                <w:spacing w:val="-20"/>
              </w:rPr>
            </w:pPr>
          </w:p>
        </w:tc>
        <w:tc>
          <w:tcPr>
            <w:tcW w:w="946"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272" w:author="Info Sec" w:date="2018-07-25T02:09:00Z"/>
                <w:rFonts w:cs="AL-Mohanad"/>
                <w:spacing w:val="-20"/>
              </w:rPr>
            </w:pPr>
          </w:p>
        </w:tc>
        <w:tc>
          <w:tcPr>
            <w:tcW w:w="854"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2273" w:author="Info Sec" w:date="2018-07-25T02:09:00Z"/>
                <w:rFonts w:cs="AL-Mohanad"/>
                <w:spacing w:val="-20"/>
              </w:rPr>
            </w:pPr>
          </w:p>
        </w:tc>
        <w:tc>
          <w:tcPr>
            <w:tcW w:w="160"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274" w:author="Info Sec" w:date="2018-07-25T02:09:00Z"/>
                <w:rFonts w:cs="AL-Mohanad"/>
                <w:b/>
                <w:bCs/>
                <w:spacing w:val="-20"/>
              </w:rPr>
            </w:pPr>
          </w:p>
        </w:tc>
        <w:tc>
          <w:tcPr>
            <w:tcW w:w="518"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275" w:author="Info Sec" w:date="2018-07-25T02:09:00Z"/>
                <w:rFonts w:cs="AL-Mohanad"/>
                <w:spacing w:val="-20"/>
              </w:rPr>
            </w:pPr>
            <w:ins w:id="12276" w:author="Info Sec" w:date="2018-07-25T02:09:00Z">
              <w:r w:rsidRPr="00724800">
                <w:rPr>
                  <w:rFonts w:cs="AL-Mohanad"/>
                  <w:spacing w:val="-20"/>
                  <w:sz w:val="22"/>
                  <w:szCs w:val="22"/>
                </w:rPr>
                <w:t>4</w:t>
              </w:r>
            </w:ins>
          </w:p>
        </w:tc>
        <w:tc>
          <w:tcPr>
            <w:tcW w:w="828"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277" w:author="Info Sec" w:date="2018-07-25T02:09:00Z"/>
                <w:rFonts w:cs="AL-Mohanad"/>
                <w:spacing w:val="-20"/>
              </w:rPr>
            </w:pPr>
            <w:ins w:id="12278" w:author="Info Sec" w:date="2018-07-25T02:09:00Z">
              <w:r w:rsidRPr="00724800">
                <w:rPr>
                  <w:rFonts w:cs="AL-Mohanad"/>
                  <w:spacing w:val="-20"/>
                  <w:sz w:val="22"/>
                  <w:szCs w:val="22"/>
                </w:rPr>
                <w:t xml:space="preserve">In-service training   </w:t>
              </w:r>
            </w:ins>
          </w:p>
        </w:tc>
        <w:tc>
          <w:tcPr>
            <w:tcW w:w="1176"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279" w:author="Info Sec" w:date="2018-07-25T02:09:00Z"/>
                <w:rFonts w:cs="AL-Mohanad"/>
                <w:spacing w:val="-20"/>
              </w:rPr>
            </w:pPr>
            <w:ins w:id="12280" w:author="Info Sec" w:date="2018-07-25T02:09:00Z">
              <w:r w:rsidRPr="00724800">
                <w:rPr>
                  <w:rFonts w:cs="AL-Mohanad"/>
                  <w:spacing w:val="-20"/>
                  <w:sz w:val="22"/>
                  <w:szCs w:val="22"/>
                </w:rPr>
                <w:t>MLS. INST. 475</w:t>
              </w:r>
            </w:ins>
          </w:p>
        </w:tc>
      </w:tr>
      <w:tr w:rsidR="009B1581" w:rsidRPr="00724800" w:rsidTr="009B1581">
        <w:trPr>
          <w:ins w:id="12281" w:author="Info Sec" w:date="2018-07-25T02:09:00Z"/>
        </w:trPr>
        <w:tc>
          <w:tcPr>
            <w:tcW w:w="518"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282" w:author="Info Sec" w:date="2018-07-25T02:09:00Z"/>
                <w:rFonts w:cs="AL-Mohanad"/>
                <w:spacing w:val="-20"/>
              </w:rPr>
            </w:pPr>
          </w:p>
        </w:tc>
        <w:tc>
          <w:tcPr>
            <w:tcW w:w="946"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283" w:author="Info Sec" w:date="2018-07-25T02:09:00Z"/>
                <w:rFonts w:cs="AL-Mohanad"/>
                <w:spacing w:val="-20"/>
              </w:rPr>
            </w:pPr>
          </w:p>
        </w:tc>
        <w:tc>
          <w:tcPr>
            <w:tcW w:w="854"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rPr>
                <w:ins w:id="12284" w:author="Info Sec" w:date="2018-07-25T02:09:00Z"/>
                <w:rFonts w:cs="AL-Mohanad"/>
                <w:spacing w:val="-20"/>
              </w:rPr>
            </w:pPr>
          </w:p>
        </w:tc>
        <w:tc>
          <w:tcPr>
            <w:tcW w:w="160"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285" w:author="Info Sec" w:date="2018-07-25T02:09:00Z"/>
                <w:rFonts w:cs="AL-Mohanad"/>
                <w:b/>
                <w:bCs/>
                <w:spacing w:val="-20"/>
              </w:rPr>
            </w:pPr>
          </w:p>
        </w:tc>
        <w:tc>
          <w:tcPr>
            <w:tcW w:w="518"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286" w:author="Info Sec" w:date="2018-07-25T02:09:00Z"/>
                <w:rFonts w:cs="AL-Mohanad"/>
                <w:spacing w:val="-20"/>
              </w:rPr>
            </w:pPr>
            <w:ins w:id="12287" w:author="Info Sec" w:date="2018-07-25T02:09:00Z">
              <w:r w:rsidRPr="00724800">
                <w:rPr>
                  <w:rFonts w:cs="AL-Mohanad"/>
                  <w:spacing w:val="-20"/>
                  <w:sz w:val="22"/>
                  <w:szCs w:val="22"/>
                </w:rPr>
                <w:t>2</w:t>
              </w:r>
            </w:ins>
          </w:p>
        </w:tc>
        <w:tc>
          <w:tcPr>
            <w:tcW w:w="828"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288" w:author="Info Sec" w:date="2018-07-25T02:09:00Z"/>
                <w:rFonts w:cs="AL-Mohanad"/>
                <w:spacing w:val="-20"/>
              </w:rPr>
            </w:pPr>
            <w:ins w:id="12289" w:author="Info Sec" w:date="2018-07-25T02:09:00Z">
              <w:r w:rsidRPr="00724800">
                <w:rPr>
                  <w:rFonts w:cs="AL-Mohanad"/>
                  <w:spacing w:val="-20"/>
                  <w:sz w:val="22"/>
                  <w:szCs w:val="22"/>
                </w:rPr>
                <w:t xml:space="preserve">Research Methodology </w:t>
              </w:r>
            </w:ins>
          </w:p>
        </w:tc>
        <w:tc>
          <w:tcPr>
            <w:tcW w:w="1176"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rPr>
                <w:ins w:id="12290" w:author="Info Sec" w:date="2018-07-25T02:09:00Z"/>
                <w:rFonts w:cs="AL-Mohanad"/>
                <w:spacing w:val="-20"/>
              </w:rPr>
            </w:pPr>
            <w:ins w:id="12291" w:author="Info Sec" w:date="2018-07-25T02:09:00Z">
              <w:r w:rsidRPr="00724800">
                <w:rPr>
                  <w:rFonts w:cs="AL-Mohanad"/>
                  <w:spacing w:val="-20"/>
                  <w:sz w:val="22"/>
                  <w:szCs w:val="22"/>
                </w:rPr>
                <w:t>MLS. RESM. 476</w:t>
              </w:r>
            </w:ins>
          </w:p>
        </w:tc>
      </w:tr>
      <w:tr w:rsidR="009B1581" w:rsidRPr="00724800" w:rsidTr="009B1581">
        <w:trPr>
          <w:ins w:id="12292" w:author="Info Sec" w:date="2018-07-25T02:09:00Z"/>
        </w:trPr>
        <w:tc>
          <w:tcPr>
            <w:tcW w:w="518" w:type="pct"/>
            <w:tcBorders>
              <w:top w:val="single" w:sz="4" w:space="0" w:color="auto"/>
              <w:left w:val="thinThickSmallGap" w:sz="12" w:space="0" w:color="0000FF"/>
              <w:bottom w:val="thickThinSmallGap" w:sz="12" w:space="0" w:color="0000FF"/>
              <w:right w:val="single" w:sz="4" w:space="0" w:color="auto"/>
            </w:tcBorders>
            <w:vAlign w:val="center"/>
          </w:tcPr>
          <w:p w:rsidR="009B1581" w:rsidRPr="00724800" w:rsidRDefault="009B1581" w:rsidP="009B1581">
            <w:pPr>
              <w:jc w:val="center"/>
              <w:rPr>
                <w:ins w:id="12293" w:author="Info Sec" w:date="2018-07-25T02:09:00Z"/>
                <w:rFonts w:cs="AL-Mohanad"/>
                <w:b/>
                <w:bCs/>
                <w:spacing w:val="-20"/>
              </w:rPr>
            </w:pPr>
            <w:ins w:id="12294" w:author="Info Sec" w:date="2018-07-25T02:09:00Z">
              <w:r w:rsidRPr="00724800">
                <w:rPr>
                  <w:rFonts w:cs="AL-Mohanad"/>
                  <w:b/>
                  <w:bCs/>
                  <w:spacing w:val="-20"/>
                  <w:sz w:val="22"/>
                  <w:szCs w:val="22"/>
                </w:rPr>
                <w:t>13</w:t>
              </w:r>
            </w:ins>
          </w:p>
        </w:tc>
        <w:tc>
          <w:tcPr>
            <w:tcW w:w="1800" w:type="pct"/>
            <w:gridSpan w:val="2"/>
            <w:tcBorders>
              <w:top w:val="single" w:sz="4" w:space="0" w:color="auto"/>
              <w:left w:val="single" w:sz="4" w:space="0" w:color="auto"/>
              <w:bottom w:val="thickThinSmallGap" w:sz="12" w:space="0" w:color="0000FF"/>
              <w:right w:val="thickThinSmallGap" w:sz="12" w:space="0" w:color="0000FF"/>
            </w:tcBorders>
            <w:vAlign w:val="center"/>
          </w:tcPr>
          <w:p w:rsidR="009B1581" w:rsidRPr="00724800" w:rsidRDefault="009B1581" w:rsidP="009B1581">
            <w:pPr>
              <w:jc w:val="center"/>
              <w:rPr>
                <w:ins w:id="12295" w:author="Info Sec" w:date="2018-07-25T02:09:00Z"/>
                <w:rFonts w:cs="AL-Mohanad"/>
                <w:b/>
                <w:bCs/>
                <w:spacing w:val="-20"/>
              </w:rPr>
            </w:pPr>
            <w:ins w:id="12296" w:author="Info Sec" w:date="2018-07-25T02:09:00Z">
              <w:r w:rsidRPr="00724800">
                <w:rPr>
                  <w:rFonts w:cs="AL-Mohanad"/>
                  <w:b/>
                  <w:bCs/>
                  <w:spacing w:val="-20"/>
                  <w:sz w:val="22"/>
                  <w:szCs w:val="22"/>
                </w:rPr>
                <w:t>Total</w:t>
              </w:r>
            </w:ins>
          </w:p>
        </w:tc>
        <w:tc>
          <w:tcPr>
            <w:tcW w:w="160"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297" w:author="Info Sec" w:date="2018-07-25T02:09:00Z"/>
                <w:rFonts w:cs="AL-Mohanad"/>
                <w:b/>
                <w:bCs/>
                <w:spacing w:val="-20"/>
              </w:rPr>
            </w:pPr>
          </w:p>
        </w:tc>
        <w:tc>
          <w:tcPr>
            <w:tcW w:w="518" w:type="pct"/>
            <w:tcBorders>
              <w:top w:val="single" w:sz="4" w:space="0" w:color="auto"/>
              <w:left w:val="thickThinSmallGap" w:sz="12" w:space="0" w:color="0000FF"/>
              <w:bottom w:val="thickThinSmallGap" w:sz="12" w:space="0" w:color="0000FF"/>
              <w:right w:val="single" w:sz="4" w:space="0" w:color="auto"/>
            </w:tcBorders>
            <w:vAlign w:val="center"/>
          </w:tcPr>
          <w:p w:rsidR="009B1581" w:rsidRPr="00724800" w:rsidRDefault="009B1581" w:rsidP="009B1581">
            <w:pPr>
              <w:jc w:val="center"/>
              <w:rPr>
                <w:ins w:id="12298" w:author="Info Sec" w:date="2018-07-25T02:09:00Z"/>
                <w:rFonts w:cs="AL-Mohanad"/>
                <w:b/>
                <w:bCs/>
                <w:spacing w:val="-20"/>
              </w:rPr>
            </w:pPr>
            <w:ins w:id="12299" w:author="Info Sec" w:date="2018-07-25T02:09:00Z">
              <w:r w:rsidRPr="00724800">
                <w:rPr>
                  <w:rFonts w:cs="AL-Mohanad"/>
                  <w:b/>
                  <w:bCs/>
                  <w:spacing w:val="-20"/>
                  <w:sz w:val="22"/>
                  <w:szCs w:val="22"/>
                </w:rPr>
                <w:t>16</w:t>
              </w:r>
            </w:ins>
          </w:p>
        </w:tc>
        <w:tc>
          <w:tcPr>
            <w:tcW w:w="2004" w:type="pct"/>
            <w:gridSpan w:val="2"/>
            <w:tcBorders>
              <w:top w:val="single" w:sz="4" w:space="0" w:color="auto"/>
              <w:left w:val="single" w:sz="4" w:space="0" w:color="auto"/>
              <w:bottom w:val="thickThinSmallGap" w:sz="12" w:space="0" w:color="0000FF"/>
              <w:right w:val="thinThickSmallGap" w:sz="12" w:space="0" w:color="0000FF"/>
            </w:tcBorders>
            <w:vAlign w:val="center"/>
          </w:tcPr>
          <w:p w:rsidR="009B1581" w:rsidRPr="00724800" w:rsidRDefault="009B1581" w:rsidP="009B1581">
            <w:pPr>
              <w:jc w:val="center"/>
              <w:rPr>
                <w:ins w:id="12300" w:author="Info Sec" w:date="2018-07-25T02:09:00Z"/>
                <w:rFonts w:cs="AL-Mohanad"/>
                <w:b/>
                <w:bCs/>
                <w:spacing w:val="-20"/>
              </w:rPr>
            </w:pPr>
            <w:ins w:id="12301" w:author="Info Sec" w:date="2018-07-25T02:09:00Z">
              <w:r w:rsidRPr="00724800">
                <w:rPr>
                  <w:rFonts w:cs="AL-Mohanad"/>
                  <w:b/>
                  <w:bCs/>
                  <w:spacing w:val="-20"/>
                  <w:sz w:val="22"/>
                  <w:szCs w:val="22"/>
                </w:rPr>
                <w:t>Total</w:t>
              </w:r>
            </w:ins>
          </w:p>
        </w:tc>
      </w:tr>
    </w:tbl>
    <w:p w:rsidR="009B1581" w:rsidRPr="00CD292E" w:rsidRDefault="009B1581" w:rsidP="009B1581">
      <w:pPr>
        <w:tabs>
          <w:tab w:val="left" w:pos="7018"/>
        </w:tabs>
        <w:bidi/>
        <w:rPr>
          <w:ins w:id="12302" w:author="Info Sec" w:date="2018-07-25T02:09:00Z"/>
          <w:rFonts w:cs="AL-Mohanad"/>
          <w:sz w:val="2"/>
          <w:szCs w:val="2"/>
          <w:rtl/>
        </w:rPr>
      </w:pPr>
      <w:ins w:id="12303" w:author="Info Sec" w:date="2018-07-25T02:09:00Z">
        <w:r w:rsidRPr="00347C45">
          <w:rPr>
            <w:rFonts w:cs="AL-Mohanad"/>
            <w:sz w:val="28"/>
            <w:szCs w:val="28"/>
            <w:rtl/>
          </w:rPr>
          <w:tab/>
        </w:r>
      </w:ins>
    </w:p>
    <w:p w:rsidR="009B1581" w:rsidRDefault="009B1581" w:rsidP="009B1581">
      <w:pPr>
        <w:rPr>
          <w:ins w:id="12304" w:author="Info Sec" w:date="2018-07-25T02:10:00Z"/>
          <w:rFonts w:cs="AL-Mohanad"/>
          <w:b/>
          <w:bCs/>
          <w:color w:val="008000"/>
        </w:rPr>
        <w:sectPr w:rsidR="009B1581" w:rsidSect="00735BE9">
          <w:pgSz w:w="12240" w:h="15840"/>
          <w:pgMar w:top="1260" w:right="1440" w:bottom="1440" w:left="1440" w:header="720" w:footer="720" w:gutter="0"/>
          <w:cols w:space="720"/>
          <w:docGrid w:linePitch="360"/>
        </w:sectPr>
      </w:pPr>
    </w:p>
    <w:p w:rsidR="009B1581" w:rsidRPr="000B0188" w:rsidRDefault="009B1581" w:rsidP="009B1581">
      <w:pPr>
        <w:rPr>
          <w:ins w:id="12305" w:author="Info Sec" w:date="2018-07-25T02:09:00Z"/>
          <w:rFonts w:cs="AL-Mohanad"/>
          <w:b/>
          <w:bCs/>
          <w:color w:val="008000"/>
        </w:rPr>
      </w:pPr>
      <w:ins w:id="12306" w:author="Info Sec" w:date="2018-07-25T02:09:00Z">
        <w:r w:rsidRPr="000B0188">
          <w:rPr>
            <w:rFonts w:cs="AL-Mohanad"/>
            <w:b/>
            <w:bCs/>
            <w:color w:val="008000"/>
          </w:rPr>
          <w:lastRenderedPageBreak/>
          <w:t>Hematology and Immunohematology</w:t>
        </w:r>
      </w:ins>
    </w:p>
    <w:p w:rsidR="009B1581" w:rsidRPr="00620407" w:rsidRDefault="009B1581" w:rsidP="009B1581">
      <w:pPr>
        <w:jc w:val="center"/>
        <w:rPr>
          <w:ins w:id="12307" w:author="Info Sec" w:date="2018-07-25T02:09:00Z"/>
          <w:rFonts w:cs="AL-Mohanad"/>
          <w:color w:val="0000FF"/>
          <w:sz w:val="28"/>
          <w:szCs w:val="28"/>
        </w:rPr>
      </w:pPr>
      <w:ins w:id="12308" w:author="Info Sec" w:date="2018-07-25T02:09:00Z">
        <w:r w:rsidRPr="00620407">
          <w:rPr>
            <w:rFonts w:cs="AL-Mohanad"/>
            <w:b/>
            <w:bCs/>
            <w:color w:val="0000FF"/>
          </w:rPr>
          <w:t>First Semester                                                             Second Semester</w:t>
        </w:r>
        <w:r w:rsidRPr="000B0188">
          <w:rPr>
            <w:rFonts w:hint="cs"/>
            <w:b/>
            <w:bCs/>
            <w:color w:val="0000FF"/>
            <w:sz w:val="28"/>
            <w:szCs w:val="28"/>
            <w:rtl/>
          </w:rPr>
          <w:t xml:space="preserve"> </w:t>
        </w:r>
      </w:ins>
    </w:p>
    <w:tbl>
      <w:tblPr>
        <w:bidiVisual/>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599"/>
        <w:gridCol w:w="1318"/>
        <w:gridCol w:w="290"/>
        <w:gridCol w:w="950"/>
        <w:gridCol w:w="2074"/>
        <w:gridCol w:w="1986"/>
      </w:tblGrid>
      <w:tr w:rsidR="009B1581" w:rsidRPr="00724800" w:rsidTr="009B1581">
        <w:trPr>
          <w:ins w:id="12309" w:author="Info Sec" w:date="2018-07-25T02:09:00Z"/>
        </w:trPr>
        <w:tc>
          <w:tcPr>
            <w:tcW w:w="519" w:type="pct"/>
            <w:tcBorders>
              <w:top w:val="thinThickSmallGap" w:sz="12" w:space="0" w:color="0000FF"/>
              <w:left w:val="thinThickSmallGap" w:sz="12" w:space="0" w:color="0000FF"/>
              <w:bottom w:val="single" w:sz="4" w:space="0" w:color="auto"/>
              <w:right w:val="single" w:sz="4" w:space="0" w:color="auto"/>
            </w:tcBorders>
            <w:shd w:val="clear" w:color="auto" w:fill="0000FF"/>
            <w:vAlign w:val="center"/>
          </w:tcPr>
          <w:p w:rsidR="009B1581" w:rsidRPr="00724800" w:rsidRDefault="009B1581" w:rsidP="009B1581">
            <w:pPr>
              <w:jc w:val="center"/>
              <w:rPr>
                <w:ins w:id="12310" w:author="Info Sec" w:date="2018-07-25T02:09:00Z"/>
                <w:rFonts w:cs="AL-Mohanad"/>
                <w:b/>
                <w:bCs/>
                <w:color w:val="FFFFFF"/>
                <w:spacing w:val="-18"/>
              </w:rPr>
            </w:pPr>
            <w:ins w:id="12311" w:author="Info Sec" w:date="2018-07-25T02:09:00Z">
              <w:r w:rsidRPr="00724800">
                <w:rPr>
                  <w:rFonts w:cs="AL-Mohanad"/>
                  <w:b/>
                  <w:bCs/>
                  <w:color w:val="FFFFFF"/>
                  <w:spacing w:val="-18"/>
                </w:rPr>
                <w:t>Credit Hours</w:t>
              </w:r>
            </w:ins>
          </w:p>
        </w:tc>
        <w:tc>
          <w:tcPr>
            <w:tcW w:w="872"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9B1581" w:rsidRPr="00724800" w:rsidRDefault="009B1581" w:rsidP="009B1581">
            <w:pPr>
              <w:jc w:val="center"/>
              <w:rPr>
                <w:ins w:id="12312" w:author="Info Sec" w:date="2018-07-25T02:09:00Z"/>
                <w:rFonts w:cs="AL-Mohanad"/>
                <w:b/>
                <w:bCs/>
                <w:color w:val="FFFFFF"/>
                <w:spacing w:val="-18"/>
              </w:rPr>
            </w:pPr>
            <w:ins w:id="12313" w:author="Info Sec" w:date="2018-07-25T02:09:00Z">
              <w:r w:rsidRPr="00724800">
                <w:rPr>
                  <w:rFonts w:cs="AL-Mohanad"/>
                  <w:b/>
                  <w:bCs/>
                  <w:color w:val="FFFFFF"/>
                  <w:spacing w:val="-18"/>
                </w:rPr>
                <w:t>Course Name</w:t>
              </w:r>
            </w:ins>
          </w:p>
        </w:tc>
        <w:tc>
          <w:tcPr>
            <w:tcW w:w="719" w:type="pct"/>
            <w:tcBorders>
              <w:top w:val="thinThickSmallGap" w:sz="12" w:space="0" w:color="0000FF"/>
              <w:left w:val="single" w:sz="4" w:space="0" w:color="auto"/>
              <w:bottom w:val="single" w:sz="4" w:space="0" w:color="auto"/>
              <w:right w:val="thickThinSmallGap" w:sz="12" w:space="0" w:color="0000FF"/>
            </w:tcBorders>
            <w:shd w:val="clear" w:color="auto" w:fill="0000FF"/>
            <w:vAlign w:val="center"/>
          </w:tcPr>
          <w:p w:rsidR="009B1581" w:rsidRPr="00724800" w:rsidRDefault="009B1581" w:rsidP="009B1581">
            <w:pPr>
              <w:jc w:val="center"/>
              <w:rPr>
                <w:ins w:id="12314" w:author="Info Sec" w:date="2018-07-25T02:09:00Z"/>
                <w:rFonts w:cs="AL-Mohanad"/>
                <w:b/>
                <w:bCs/>
                <w:color w:val="FFFFFF"/>
                <w:spacing w:val="-18"/>
              </w:rPr>
            </w:pPr>
            <w:ins w:id="12315" w:author="Info Sec" w:date="2018-07-25T02:09:00Z">
              <w:r w:rsidRPr="00724800">
                <w:rPr>
                  <w:rFonts w:cs="AL-Mohanad"/>
                  <w:b/>
                  <w:bCs/>
                  <w:color w:val="FFFFFF"/>
                  <w:spacing w:val="-18"/>
                </w:rPr>
                <w:t>Code</w:t>
              </w:r>
            </w:ins>
          </w:p>
        </w:tc>
        <w:tc>
          <w:tcPr>
            <w:tcW w:w="158" w:type="pct"/>
            <w:vMerge w:val="restart"/>
            <w:tcBorders>
              <w:top w:val="nil"/>
              <w:left w:val="thickThinSmallGap" w:sz="12" w:space="0" w:color="0000FF"/>
              <w:bottom w:val="nil"/>
              <w:right w:val="thickThinSmallGap" w:sz="12" w:space="0" w:color="0000FF"/>
            </w:tcBorders>
            <w:vAlign w:val="center"/>
          </w:tcPr>
          <w:p w:rsidR="009B1581" w:rsidRPr="00724800" w:rsidRDefault="009B1581" w:rsidP="009B1581">
            <w:pPr>
              <w:jc w:val="center"/>
              <w:rPr>
                <w:ins w:id="12316" w:author="Info Sec" w:date="2018-07-25T02:09:00Z"/>
                <w:rFonts w:cs="AL-Mohanad"/>
                <w:b/>
                <w:bCs/>
                <w:spacing w:val="-18"/>
              </w:rPr>
            </w:pPr>
          </w:p>
        </w:tc>
        <w:tc>
          <w:tcPr>
            <w:tcW w:w="518"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9B1581" w:rsidRPr="00724800" w:rsidRDefault="009B1581" w:rsidP="009B1581">
            <w:pPr>
              <w:jc w:val="center"/>
              <w:rPr>
                <w:ins w:id="12317" w:author="Info Sec" w:date="2018-07-25T02:09:00Z"/>
                <w:rFonts w:cs="AL-Mohanad"/>
                <w:b/>
                <w:bCs/>
                <w:color w:val="FFFFFF"/>
                <w:spacing w:val="-18"/>
              </w:rPr>
            </w:pPr>
            <w:ins w:id="12318" w:author="Info Sec" w:date="2018-07-25T02:09:00Z">
              <w:r w:rsidRPr="00724800">
                <w:rPr>
                  <w:rFonts w:cs="AL-Mohanad"/>
                  <w:b/>
                  <w:bCs/>
                  <w:color w:val="FFFFFF"/>
                  <w:spacing w:val="-18"/>
                </w:rPr>
                <w:t>Credit Hours</w:t>
              </w:r>
            </w:ins>
          </w:p>
        </w:tc>
        <w:tc>
          <w:tcPr>
            <w:tcW w:w="1131"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9B1581" w:rsidRPr="00724800" w:rsidRDefault="009B1581" w:rsidP="009B1581">
            <w:pPr>
              <w:jc w:val="center"/>
              <w:rPr>
                <w:ins w:id="12319" w:author="Info Sec" w:date="2018-07-25T02:09:00Z"/>
                <w:rFonts w:cs="AL-Mohanad"/>
                <w:b/>
                <w:bCs/>
                <w:color w:val="FFFFFF"/>
                <w:spacing w:val="-18"/>
              </w:rPr>
            </w:pPr>
            <w:ins w:id="12320" w:author="Info Sec" w:date="2018-07-25T02:09:00Z">
              <w:r w:rsidRPr="00724800">
                <w:rPr>
                  <w:rFonts w:cs="AL-Mohanad"/>
                  <w:b/>
                  <w:bCs/>
                  <w:color w:val="FFFFFF"/>
                  <w:spacing w:val="-18"/>
                </w:rPr>
                <w:t>Course Name</w:t>
              </w:r>
            </w:ins>
          </w:p>
        </w:tc>
        <w:tc>
          <w:tcPr>
            <w:tcW w:w="1082"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9B1581" w:rsidRPr="00724800" w:rsidRDefault="009B1581" w:rsidP="009B1581">
            <w:pPr>
              <w:jc w:val="center"/>
              <w:rPr>
                <w:ins w:id="12321" w:author="Info Sec" w:date="2018-07-25T02:09:00Z"/>
                <w:rFonts w:cs="AL-Mohanad"/>
                <w:b/>
                <w:bCs/>
                <w:color w:val="FFFFFF"/>
                <w:spacing w:val="-18"/>
              </w:rPr>
            </w:pPr>
            <w:ins w:id="12322" w:author="Info Sec" w:date="2018-07-25T02:09:00Z">
              <w:r w:rsidRPr="00724800">
                <w:rPr>
                  <w:rFonts w:cs="AL-Mohanad"/>
                  <w:b/>
                  <w:bCs/>
                  <w:color w:val="FFFFFF"/>
                  <w:spacing w:val="-18"/>
                </w:rPr>
                <w:t>Code</w:t>
              </w:r>
            </w:ins>
          </w:p>
        </w:tc>
      </w:tr>
      <w:tr w:rsidR="009B1581" w:rsidRPr="00724800" w:rsidTr="009B1581">
        <w:trPr>
          <w:ins w:id="12323" w:author="Info Sec" w:date="2018-07-25T02:09:00Z"/>
        </w:trPr>
        <w:tc>
          <w:tcPr>
            <w:tcW w:w="519"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2324" w:author="Info Sec" w:date="2018-07-25T02:09:00Z"/>
                <w:rFonts w:cs="AL-Mohanad"/>
                <w:spacing w:val="-18"/>
                <w:sz w:val="20"/>
                <w:szCs w:val="20"/>
              </w:rPr>
            </w:pPr>
            <w:ins w:id="12325" w:author="Info Sec" w:date="2018-07-25T02:09:00Z">
              <w:r w:rsidRPr="00724800">
                <w:rPr>
                  <w:rFonts w:cs="AL-Mohanad"/>
                  <w:spacing w:val="-18"/>
                  <w:sz w:val="20"/>
                  <w:szCs w:val="20"/>
                </w:rPr>
                <w:t>3</w:t>
              </w:r>
            </w:ins>
          </w:p>
        </w:tc>
        <w:tc>
          <w:tcPr>
            <w:tcW w:w="872"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326" w:author="Info Sec" w:date="2018-07-25T02:09:00Z"/>
                <w:rFonts w:cs="AL-Mohanad"/>
                <w:spacing w:val="-18"/>
                <w:sz w:val="20"/>
                <w:szCs w:val="20"/>
              </w:rPr>
            </w:pPr>
            <w:ins w:id="12327" w:author="Info Sec" w:date="2018-07-25T02:09:00Z">
              <w:r w:rsidRPr="00724800">
                <w:rPr>
                  <w:rFonts w:cs="AL-Mohanad"/>
                  <w:spacing w:val="-18"/>
                  <w:sz w:val="20"/>
                  <w:szCs w:val="20"/>
                </w:rPr>
                <w:t>Advance Hematology II</w:t>
              </w:r>
            </w:ins>
          </w:p>
        </w:tc>
        <w:tc>
          <w:tcPr>
            <w:tcW w:w="719"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2328" w:author="Info Sec" w:date="2018-07-25T02:09:00Z"/>
                <w:rFonts w:cs="AL-Mohanad"/>
                <w:spacing w:val="-18"/>
                <w:sz w:val="20"/>
                <w:szCs w:val="20"/>
              </w:rPr>
            </w:pPr>
            <w:ins w:id="12329" w:author="Info Sec" w:date="2018-07-25T02:09:00Z">
              <w:r w:rsidRPr="00724800">
                <w:rPr>
                  <w:rFonts w:cs="AL-Mohanad"/>
                  <w:spacing w:val="-18"/>
                  <w:sz w:val="20"/>
                  <w:szCs w:val="20"/>
                </w:rPr>
                <w:t>MLS. HEMAD. 481</w:t>
              </w:r>
            </w:ins>
          </w:p>
        </w:tc>
        <w:tc>
          <w:tcPr>
            <w:tcW w:w="158"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330" w:author="Info Sec" w:date="2018-07-25T02:09:00Z"/>
                <w:rFonts w:cs="AL-Mohanad"/>
                <w:b/>
                <w:bCs/>
                <w:spacing w:val="-18"/>
                <w:sz w:val="20"/>
                <w:szCs w:val="20"/>
              </w:rPr>
            </w:pPr>
          </w:p>
        </w:tc>
        <w:tc>
          <w:tcPr>
            <w:tcW w:w="518"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331" w:author="Info Sec" w:date="2018-07-25T02:09:00Z"/>
                <w:rFonts w:cs="AL-Mohanad"/>
                <w:spacing w:val="-18"/>
                <w:sz w:val="20"/>
                <w:szCs w:val="20"/>
              </w:rPr>
            </w:pPr>
            <w:ins w:id="12332" w:author="Info Sec" w:date="2018-07-25T02:09:00Z">
              <w:r w:rsidRPr="00724800">
                <w:rPr>
                  <w:rFonts w:cs="AL-Mohanad"/>
                  <w:spacing w:val="-18"/>
                  <w:sz w:val="20"/>
                  <w:szCs w:val="20"/>
                </w:rPr>
                <w:t>3</w:t>
              </w:r>
            </w:ins>
          </w:p>
        </w:tc>
        <w:tc>
          <w:tcPr>
            <w:tcW w:w="1131"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333" w:author="Info Sec" w:date="2018-07-25T02:09:00Z"/>
                <w:rFonts w:cs="AL-Mohanad"/>
                <w:spacing w:val="-22"/>
                <w:sz w:val="20"/>
                <w:szCs w:val="20"/>
              </w:rPr>
            </w:pPr>
            <w:ins w:id="12334" w:author="Info Sec" w:date="2018-07-25T02:09:00Z">
              <w:r w:rsidRPr="00724800">
                <w:rPr>
                  <w:rFonts w:cs="AL-Mohanad"/>
                  <w:spacing w:val="-22"/>
                  <w:sz w:val="20"/>
                  <w:szCs w:val="20"/>
                </w:rPr>
                <w:t>Advance Hematology I</w:t>
              </w:r>
            </w:ins>
          </w:p>
        </w:tc>
        <w:tc>
          <w:tcPr>
            <w:tcW w:w="1082"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335" w:author="Info Sec" w:date="2018-07-25T02:09:00Z"/>
                <w:rFonts w:cs="AL-Mohanad"/>
                <w:spacing w:val="-18"/>
                <w:sz w:val="20"/>
                <w:szCs w:val="20"/>
              </w:rPr>
            </w:pPr>
            <w:ins w:id="12336" w:author="Info Sec" w:date="2018-07-25T02:09:00Z">
              <w:r w:rsidRPr="00724800">
                <w:rPr>
                  <w:rFonts w:cs="AL-Mohanad"/>
                  <w:spacing w:val="-18"/>
                  <w:sz w:val="20"/>
                  <w:szCs w:val="20"/>
                </w:rPr>
                <w:t>MLS. HEMAD. 471</w:t>
              </w:r>
            </w:ins>
          </w:p>
        </w:tc>
      </w:tr>
      <w:tr w:rsidR="009B1581" w:rsidRPr="00724800" w:rsidTr="009B1581">
        <w:trPr>
          <w:ins w:id="12337" w:author="Info Sec" w:date="2018-07-25T02:09:00Z"/>
        </w:trPr>
        <w:tc>
          <w:tcPr>
            <w:tcW w:w="519"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338" w:author="Info Sec" w:date="2018-07-25T02:09:00Z"/>
                <w:rFonts w:cs="AL-Mohanad"/>
                <w:spacing w:val="-18"/>
                <w:sz w:val="20"/>
                <w:szCs w:val="20"/>
              </w:rPr>
            </w:pPr>
            <w:ins w:id="12339" w:author="Info Sec" w:date="2018-07-25T02:09:00Z">
              <w:r w:rsidRPr="00724800">
                <w:rPr>
                  <w:rFonts w:cs="AL-Mohanad"/>
                  <w:spacing w:val="-18"/>
                  <w:sz w:val="20"/>
                  <w:szCs w:val="20"/>
                </w:rPr>
                <w:t>3</w:t>
              </w:r>
            </w:ins>
          </w:p>
        </w:tc>
        <w:tc>
          <w:tcPr>
            <w:tcW w:w="872"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340" w:author="Info Sec" w:date="2018-07-25T02:09:00Z"/>
                <w:rFonts w:cs="AL-Mohanad"/>
                <w:spacing w:val="-18"/>
                <w:sz w:val="20"/>
                <w:szCs w:val="20"/>
              </w:rPr>
            </w:pPr>
            <w:ins w:id="12341" w:author="Info Sec" w:date="2018-07-25T02:09:00Z">
              <w:r w:rsidRPr="00724800">
                <w:rPr>
                  <w:rFonts w:cs="AL-Mohanad"/>
                  <w:spacing w:val="-18"/>
                  <w:sz w:val="20"/>
                  <w:szCs w:val="20"/>
                </w:rPr>
                <w:t xml:space="preserve">Hemostasis </w:t>
              </w:r>
            </w:ins>
          </w:p>
        </w:tc>
        <w:tc>
          <w:tcPr>
            <w:tcW w:w="719"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rPr>
                <w:ins w:id="12342" w:author="Info Sec" w:date="2018-07-25T02:09:00Z"/>
                <w:rFonts w:cs="AL-Mohanad"/>
                <w:spacing w:val="-18"/>
                <w:sz w:val="20"/>
                <w:szCs w:val="20"/>
              </w:rPr>
            </w:pPr>
            <w:ins w:id="12343" w:author="Info Sec" w:date="2018-07-25T02:09:00Z">
              <w:r w:rsidRPr="00724800">
                <w:rPr>
                  <w:rFonts w:cs="AL-Mohanad"/>
                  <w:spacing w:val="-18"/>
                  <w:sz w:val="20"/>
                  <w:szCs w:val="20"/>
                </w:rPr>
                <w:t>MLS. HEMH. 482</w:t>
              </w:r>
            </w:ins>
          </w:p>
        </w:tc>
        <w:tc>
          <w:tcPr>
            <w:tcW w:w="158"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344" w:author="Info Sec" w:date="2018-07-25T02:09:00Z"/>
                <w:rFonts w:cs="AL-Mohanad"/>
                <w:b/>
                <w:bCs/>
                <w:spacing w:val="-18"/>
                <w:sz w:val="20"/>
                <w:szCs w:val="20"/>
              </w:rPr>
            </w:pPr>
          </w:p>
        </w:tc>
        <w:tc>
          <w:tcPr>
            <w:tcW w:w="518"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345" w:author="Info Sec" w:date="2018-07-25T02:09:00Z"/>
                <w:rFonts w:cs="AL-Mohanad"/>
                <w:spacing w:val="-18"/>
                <w:sz w:val="20"/>
                <w:szCs w:val="20"/>
              </w:rPr>
            </w:pPr>
            <w:ins w:id="12346" w:author="Info Sec" w:date="2018-07-25T02:09:00Z">
              <w:r w:rsidRPr="00724800">
                <w:rPr>
                  <w:rFonts w:cs="AL-Mohanad"/>
                  <w:spacing w:val="-18"/>
                  <w:sz w:val="20"/>
                  <w:szCs w:val="20"/>
                </w:rPr>
                <w:t>3</w:t>
              </w:r>
            </w:ins>
          </w:p>
        </w:tc>
        <w:tc>
          <w:tcPr>
            <w:tcW w:w="1131"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347" w:author="Info Sec" w:date="2018-07-25T02:09:00Z"/>
                <w:rFonts w:cs="AL-Mohanad"/>
                <w:spacing w:val="-18"/>
                <w:sz w:val="20"/>
                <w:szCs w:val="20"/>
              </w:rPr>
            </w:pPr>
            <w:ins w:id="12348" w:author="Info Sec" w:date="2018-07-25T02:09:00Z">
              <w:r w:rsidRPr="00724800">
                <w:rPr>
                  <w:rFonts w:cs="AL-Mohanad"/>
                  <w:spacing w:val="-18"/>
                  <w:sz w:val="20"/>
                  <w:szCs w:val="20"/>
                </w:rPr>
                <w:t xml:space="preserve">Immunohematology  </w:t>
              </w:r>
            </w:ins>
          </w:p>
        </w:tc>
        <w:tc>
          <w:tcPr>
            <w:tcW w:w="1082"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rPr>
                <w:ins w:id="12349" w:author="Info Sec" w:date="2018-07-25T02:09:00Z"/>
                <w:rFonts w:cs="AL-Mohanad"/>
                <w:spacing w:val="-18"/>
                <w:sz w:val="20"/>
                <w:szCs w:val="20"/>
              </w:rPr>
            </w:pPr>
            <w:ins w:id="12350" w:author="Info Sec" w:date="2018-07-25T02:09:00Z">
              <w:r w:rsidRPr="00724800">
                <w:rPr>
                  <w:rFonts w:cs="AL-Mohanad"/>
                  <w:spacing w:val="-18"/>
                  <w:sz w:val="20"/>
                  <w:szCs w:val="20"/>
                </w:rPr>
                <w:t>MLS. HEMI. 472</w:t>
              </w:r>
            </w:ins>
          </w:p>
        </w:tc>
      </w:tr>
      <w:tr w:rsidR="009B1581" w:rsidRPr="00724800" w:rsidTr="009B1581">
        <w:trPr>
          <w:ins w:id="12351" w:author="Info Sec" w:date="2018-07-25T02:09:00Z"/>
        </w:trPr>
        <w:tc>
          <w:tcPr>
            <w:tcW w:w="519"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2352" w:author="Info Sec" w:date="2018-07-25T02:09:00Z"/>
                <w:rFonts w:cs="AL-Mohanad"/>
                <w:spacing w:val="-18"/>
                <w:sz w:val="20"/>
                <w:szCs w:val="20"/>
              </w:rPr>
            </w:pPr>
            <w:ins w:id="12353" w:author="Info Sec" w:date="2018-07-25T02:09:00Z">
              <w:r w:rsidRPr="00724800">
                <w:rPr>
                  <w:rFonts w:cs="AL-Mohanad"/>
                  <w:spacing w:val="-18"/>
                  <w:sz w:val="20"/>
                  <w:szCs w:val="20"/>
                </w:rPr>
                <w:t>3</w:t>
              </w:r>
            </w:ins>
          </w:p>
        </w:tc>
        <w:tc>
          <w:tcPr>
            <w:tcW w:w="872"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354" w:author="Info Sec" w:date="2018-07-25T02:09:00Z"/>
                <w:rFonts w:cs="AL-Mohanad"/>
                <w:spacing w:val="-18"/>
                <w:sz w:val="20"/>
                <w:szCs w:val="20"/>
              </w:rPr>
            </w:pPr>
            <w:ins w:id="12355" w:author="Info Sec" w:date="2018-07-25T02:09:00Z">
              <w:r w:rsidRPr="00724800">
                <w:rPr>
                  <w:rFonts w:cs="AL-Mohanad"/>
                  <w:spacing w:val="-18"/>
                  <w:sz w:val="20"/>
                  <w:szCs w:val="20"/>
                </w:rPr>
                <w:t xml:space="preserve">Research Subject (thesis) </w:t>
              </w:r>
            </w:ins>
          </w:p>
        </w:tc>
        <w:tc>
          <w:tcPr>
            <w:tcW w:w="719"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2356" w:author="Info Sec" w:date="2018-07-25T02:09:00Z"/>
                <w:rFonts w:cs="AL-Mohanad"/>
                <w:spacing w:val="-18"/>
                <w:sz w:val="20"/>
                <w:szCs w:val="20"/>
              </w:rPr>
            </w:pPr>
            <w:ins w:id="12357" w:author="Info Sec" w:date="2018-07-25T02:09:00Z">
              <w:r w:rsidRPr="00724800">
                <w:rPr>
                  <w:rFonts w:cs="AL-Mohanad"/>
                  <w:spacing w:val="-18"/>
                  <w:sz w:val="20"/>
                  <w:szCs w:val="20"/>
                </w:rPr>
                <w:t>MLS. RESM. 483</w:t>
              </w:r>
            </w:ins>
          </w:p>
        </w:tc>
        <w:tc>
          <w:tcPr>
            <w:tcW w:w="158"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358" w:author="Info Sec" w:date="2018-07-25T02:09:00Z"/>
                <w:rFonts w:cs="AL-Mohanad"/>
                <w:b/>
                <w:bCs/>
                <w:spacing w:val="-18"/>
                <w:sz w:val="20"/>
                <w:szCs w:val="20"/>
              </w:rPr>
            </w:pPr>
          </w:p>
        </w:tc>
        <w:tc>
          <w:tcPr>
            <w:tcW w:w="518"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359" w:author="Info Sec" w:date="2018-07-25T02:09:00Z"/>
                <w:rFonts w:cs="AL-Mohanad"/>
                <w:spacing w:val="-18"/>
                <w:sz w:val="20"/>
                <w:szCs w:val="20"/>
              </w:rPr>
            </w:pPr>
            <w:ins w:id="12360" w:author="Info Sec" w:date="2018-07-25T02:09:00Z">
              <w:r w:rsidRPr="00724800">
                <w:rPr>
                  <w:rFonts w:cs="AL-Mohanad"/>
                  <w:spacing w:val="-18"/>
                  <w:sz w:val="20"/>
                  <w:szCs w:val="20"/>
                </w:rPr>
                <w:t>2</w:t>
              </w:r>
            </w:ins>
          </w:p>
        </w:tc>
        <w:tc>
          <w:tcPr>
            <w:tcW w:w="1131"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361" w:author="Info Sec" w:date="2018-07-25T02:09:00Z"/>
                <w:rFonts w:cs="AL-Mohanad"/>
                <w:spacing w:val="-18"/>
                <w:sz w:val="20"/>
                <w:szCs w:val="20"/>
              </w:rPr>
            </w:pPr>
            <w:ins w:id="12362" w:author="Info Sec" w:date="2018-07-25T02:09:00Z">
              <w:r w:rsidRPr="00724800">
                <w:rPr>
                  <w:rFonts w:cs="AL-Mohanad"/>
                  <w:spacing w:val="-18"/>
                  <w:sz w:val="20"/>
                  <w:szCs w:val="20"/>
                </w:rPr>
                <w:t xml:space="preserve">Biomedical Statistics </w:t>
              </w:r>
            </w:ins>
          </w:p>
        </w:tc>
        <w:tc>
          <w:tcPr>
            <w:tcW w:w="1082"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363" w:author="Info Sec" w:date="2018-07-25T02:09:00Z"/>
                <w:rFonts w:cs="AL-Mohanad"/>
                <w:spacing w:val="-18"/>
                <w:sz w:val="20"/>
                <w:szCs w:val="20"/>
              </w:rPr>
            </w:pPr>
            <w:ins w:id="12364" w:author="Info Sec" w:date="2018-07-25T02:09:00Z">
              <w:r w:rsidRPr="00724800">
                <w:rPr>
                  <w:rFonts w:cs="AL-Mohanad"/>
                  <w:spacing w:val="-18"/>
                  <w:sz w:val="20"/>
                  <w:szCs w:val="20"/>
                </w:rPr>
                <w:t>MLS. BIOS. 473</w:t>
              </w:r>
            </w:ins>
          </w:p>
        </w:tc>
      </w:tr>
      <w:tr w:rsidR="009B1581" w:rsidRPr="00724800" w:rsidTr="009B1581">
        <w:trPr>
          <w:trHeight w:val="194"/>
          <w:ins w:id="12365" w:author="Info Sec" w:date="2018-07-25T02:09:00Z"/>
        </w:trPr>
        <w:tc>
          <w:tcPr>
            <w:tcW w:w="519"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366" w:author="Info Sec" w:date="2018-07-25T02:09:00Z"/>
                <w:rFonts w:cs="AL-Mohanad"/>
                <w:spacing w:val="-18"/>
                <w:sz w:val="20"/>
                <w:szCs w:val="20"/>
              </w:rPr>
            </w:pPr>
            <w:ins w:id="12367" w:author="Info Sec" w:date="2018-07-25T02:09:00Z">
              <w:r w:rsidRPr="00724800">
                <w:rPr>
                  <w:rFonts w:cs="AL-Mohanad"/>
                  <w:spacing w:val="-18"/>
                  <w:sz w:val="20"/>
                  <w:szCs w:val="20"/>
                </w:rPr>
                <w:t>4</w:t>
              </w:r>
            </w:ins>
          </w:p>
        </w:tc>
        <w:tc>
          <w:tcPr>
            <w:tcW w:w="872"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368" w:author="Info Sec" w:date="2018-07-25T02:09:00Z"/>
                <w:rFonts w:cs="AL-Mohanad"/>
                <w:spacing w:val="-18"/>
                <w:sz w:val="20"/>
                <w:szCs w:val="20"/>
              </w:rPr>
            </w:pPr>
            <w:ins w:id="12369" w:author="Info Sec" w:date="2018-07-25T02:09:00Z">
              <w:r w:rsidRPr="00724800">
                <w:rPr>
                  <w:rFonts w:cs="AL-Mohanad"/>
                  <w:spacing w:val="-18"/>
                  <w:sz w:val="20"/>
                  <w:szCs w:val="20"/>
                </w:rPr>
                <w:t xml:space="preserve">In-service training   </w:t>
              </w:r>
            </w:ins>
          </w:p>
        </w:tc>
        <w:tc>
          <w:tcPr>
            <w:tcW w:w="719"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rPr>
                <w:ins w:id="12370" w:author="Info Sec" w:date="2018-07-25T02:09:00Z"/>
                <w:rFonts w:cs="AL-Mohanad"/>
                <w:spacing w:val="-18"/>
                <w:sz w:val="20"/>
                <w:szCs w:val="20"/>
              </w:rPr>
            </w:pPr>
            <w:ins w:id="12371" w:author="Info Sec" w:date="2018-07-25T02:09:00Z">
              <w:r w:rsidRPr="00724800">
                <w:rPr>
                  <w:rFonts w:cs="AL-Mohanad"/>
                  <w:spacing w:val="-18"/>
                  <w:sz w:val="20"/>
                  <w:szCs w:val="20"/>
                </w:rPr>
                <w:t>MLS. INST. 484</w:t>
              </w:r>
            </w:ins>
          </w:p>
        </w:tc>
        <w:tc>
          <w:tcPr>
            <w:tcW w:w="158"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372" w:author="Info Sec" w:date="2018-07-25T02:09:00Z"/>
                <w:rFonts w:cs="AL-Mohanad"/>
                <w:b/>
                <w:bCs/>
                <w:spacing w:val="-18"/>
                <w:sz w:val="20"/>
                <w:szCs w:val="20"/>
              </w:rPr>
            </w:pPr>
          </w:p>
        </w:tc>
        <w:tc>
          <w:tcPr>
            <w:tcW w:w="518"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373" w:author="Info Sec" w:date="2018-07-25T02:09:00Z"/>
                <w:rFonts w:cs="AL-Mohanad"/>
                <w:spacing w:val="-18"/>
                <w:sz w:val="20"/>
                <w:szCs w:val="20"/>
              </w:rPr>
            </w:pPr>
            <w:ins w:id="12374" w:author="Info Sec" w:date="2018-07-25T02:09:00Z">
              <w:r w:rsidRPr="00724800">
                <w:rPr>
                  <w:rFonts w:cs="AL-Mohanad"/>
                  <w:spacing w:val="-18"/>
                  <w:sz w:val="20"/>
                  <w:szCs w:val="20"/>
                </w:rPr>
                <w:t>2</w:t>
              </w:r>
            </w:ins>
          </w:p>
        </w:tc>
        <w:tc>
          <w:tcPr>
            <w:tcW w:w="1131"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375" w:author="Info Sec" w:date="2018-07-25T02:09:00Z"/>
                <w:rFonts w:cs="AL-Mohanad"/>
                <w:spacing w:val="-18"/>
                <w:sz w:val="20"/>
                <w:szCs w:val="20"/>
              </w:rPr>
            </w:pPr>
            <w:ins w:id="12376" w:author="Info Sec" w:date="2018-07-25T02:09:00Z">
              <w:r w:rsidRPr="00724800">
                <w:rPr>
                  <w:rFonts w:cs="AL-Mohanad"/>
                  <w:spacing w:val="-18"/>
                  <w:sz w:val="20"/>
                  <w:szCs w:val="20"/>
                </w:rPr>
                <w:t xml:space="preserve">Epidemiology  </w:t>
              </w:r>
            </w:ins>
          </w:p>
        </w:tc>
        <w:tc>
          <w:tcPr>
            <w:tcW w:w="1082"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rPr>
                <w:ins w:id="12377" w:author="Info Sec" w:date="2018-07-25T02:09:00Z"/>
                <w:rFonts w:cs="AL-Mohanad"/>
                <w:spacing w:val="-18"/>
                <w:sz w:val="20"/>
                <w:szCs w:val="20"/>
              </w:rPr>
            </w:pPr>
            <w:ins w:id="12378" w:author="Info Sec" w:date="2018-07-25T02:09:00Z">
              <w:r w:rsidRPr="00724800">
                <w:rPr>
                  <w:rFonts w:cs="AL-Mohanad"/>
                  <w:spacing w:val="-18"/>
                  <w:sz w:val="20"/>
                  <w:szCs w:val="20"/>
                </w:rPr>
                <w:t>MLS. EPID. 474</w:t>
              </w:r>
            </w:ins>
          </w:p>
        </w:tc>
      </w:tr>
      <w:tr w:rsidR="009B1581" w:rsidRPr="00724800" w:rsidTr="009B1581">
        <w:trPr>
          <w:trHeight w:val="197"/>
          <w:ins w:id="12379" w:author="Info Sec" w:date="2018-07-25T02:09:00Z"/>
        </w:trPr>
        <w:tc>
          <w:tcPr>
            <w:tcW w:w="519"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2380" w:author="Info Sec" w:date="2018-07-25T02:09:00Z"/>
                <w:rFonts w:cs="AL-Mohanad"/>
                <w:spacing w:val="-18"/>
                <w:sz w:val="20"/>
                <w:szCs w:val="20"/>
              </w:rPr>
            </w:pPr>
          </w:p>
        </w:tc>
        <w:tc>
          <w:tcPr>
            <w:tcW w:w="872"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381" w:author="Info Sec" w:date="2018-07-25T02:09:00Z"/>
                <w:rFonts w:cs="AL-Mohanad"/>
                <w:spacing w:val="-18"/>
                <w:sz w:val="20"/>
                <w:szCs w:val="20"/>
              </w:rPr>
            </w:pPr>
          </w:p>
        </w:tc>
        <w:tc>
          <w:tcPr>
            <w:tcW w:w="719"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2382" w:author="Info Sec" w:date="2018-07-25T02:09:00Z"/>
                <w:rFonts w:cs="AL-Mohanad"/>
                <w:spacing w:val="-18"/>
                <w:sz w:val="20"/>
                <w:szCs w:val="20"/>
              </w:rPr>
            </w:pPr>
          </w:p>
        </w:tc>
        <w:tc>
          <w:tcPr>
            <w:tcW w:w="158"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383" w:author="Info Sec" w:date="2018-07-25T02:09:00Z"/>
                <w:rFonts w:cs="AL-Mohanad"/>
                <w:b/>
                <w:bCs/>
                <w:spacing w:val="-18"/>
                <w:sz w:val="20"/>
                <w:szCs w:val="20"/>
              </w:rPr>
            </w:pPr>
          </w:p>
        </w:tc>
        <w:tc>
          <w:tcPr>
            <w:tcW w:w="518"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384" w:author="Info Sec" w:date="2018-07-25T02:09:00Z"/>
                <w:rFonts w:cs="AL-Mohanad"/>
                <w:spacing w:val="-18"/>
                <w:sz w:val="20"/>
                <w:szCs w:val="20"/>
              </w:rPr>
            </w:pPr>
            <w:ins w:id="12385" w:author="Info Sec" w:date="2018-07-25T02:09:00Z">
              <w:r w:rsidRPr="00724800">
                <w:rPr>
                  <w:rFonts w:cs="AL-Mohanad"/>
                  <w:spacing w:val="-18"/>
                  <w:sz w:val="20"/>
                  <w:szCs w:val="20"/>
                </w:rPr>
                <w:t>4</w:t>
              </w:r>
            </w:ins>
          </w:p>
        </w:tc>
        <w:tc>
          <w:tcPr>
            <w:tcW w:w="1131"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386" w:author="Info Sec" w:date="2018-07-25T02:09:00Z"/>
                <w:rFonts w:cs="AL-Mohanad"/>
                <w:spacing w:val="-18"/>
                <w:sz w:val="20"/>
                <w:szCs w:val="20"/>
              </w:rPr>
            </w:pPr>
            <w:ins w:id="12387" w:author="Info Sec" w:date="2018-07-25T02:09:00Z">
              <w:r w:rsidRPr="00724800">
                <w:rPr>
                  <w:rFonts w:cs="AL-Mohanad"/>
                  <w:spacing w:val="-18"/>
                  <w:sz w:val="20"/>
                  <w:szCs w:val="20"/>
                </w:rPr>
                <w:t xml:space="preserve">In-service training   </w:t>
              </w:r>
            </w:ins>
          </w:p>
        </w:tc>
        <w:tc>
          <w:tcPr>
            <w:tcW w:w="1082"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388" w:author="Info Sec" w:date="2018-07-25T02:09:00Z"/>
                <w:rFonts w:cs="AL-Mohanad"/>
                <w:spacing w:val="-18"/>
                <w:sz w:val="20"/>
                <w:szCs w:val="20"/>
              </w:rPr>
            </w:pPr>
            <w:ins w:id="12389" w:author="Info Sec" w:date="2018-07-25T02:09:00Z">
              <w:r w:rsidRPr="00724800">
                <w:rPr>
                  <w:rFonts w:cs="AL-Mohanad"/>
                  <w:spacing w:val="-18"/>
                  <w:sz w:val="20"/>
                  <w:szCs w:val="20"/>
                </w:rPr>
                <w:t>MLS. INST. 475</w:t>
              </w:r>
            </w:ins>
          </w:p>
        </w:tc>
      </w:tr>
      <w:tr w:rsidR="009B1581" w:rsidRPr="00724800" w:rsidTr="009B1581">
        <w:trPr>
          <w:ins w:id="12390" w:author="Info Sec" w:date="2018-07-25T02:09:00Z"/>
        </w:trPr>
        <w:tc>
          <w:tcPr>
            <w:tcW w:w="519"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391" w:author="Info Sec" w:date="2018-07-25T02:09:00Z"/>
                <w:rFonts w:cs="AL-Mohanad"/>
                <w:spacing w:val="-18"/>
                <w:sz w:val="20"/>
                <w:szCs w:val="20"/>
              </w:rPr>
            </w:pPr>
          </w:p>
        </w:tc>
        <w:tc>
          <w:tcPr>
            <w:tcW w:w="872"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392" w:author="Info Sec" w:date="2018-07-25T02:09:00Z"/>
                <w:rFonts w:cs="AL-Mohanad"/>
                <w:spacing w:val="-18"/>
                <w:sz w:val="20"/>
                <w:szCs w:val="20"/>
              </w:rPr>
            </w:pPr>
          </w:p>
        </w:tc>
        <w:tc>
          <w:tcPr>
            <w:tcW w:w="719"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rPr>
                <w:ins w:id="12393" w:author="Info Sec" w:date="2018-07-25T02:09:00Z"/>
                <w:rFonts w:cs="AL-Mohanad"/>
                <w:spacing w:val="-18"/>
                <w:sz w:val="20"/>
                <w:szCs w:val="20"/>
              </w:rPr>
            </w:pPr>
          </w:p>
        </w:tc>
        <w:tc>
          <w:tcPr>
            <w:tcW w:w="158"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394" w:author="Info Sec" w:date="2018-07-25T02:09:00Z"/>
                <w:rFonts w:cs="AL-Mohanad"/>
                <w:b/>
                <w:bCs/>
                <w:spacing w:val="-18"/>
                <w:sz w:val="20"/>
                <w:szCs w:val="20"/>
              </w:rPr>
            </w:pPr>
          </w:p>
        </w:tc>
        <w:tc>
          <w:tcPr>
            <w:tcW w:w="518"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395" w:author="Info Sec" w:date="2018-07-25T02:09:00Z"/>
                <w:rFonts w:cs="AL-Mohanad"/>
                <w:spacing w:val="-18"/>
                <w:sz w:val="20"/>
                <w:szCs w:val="20"/>
              </w:rPr>
            </w:pPr>
            <w:ins w:id="12396" w:author="Info Sec" w:date="2018-07-25T02:09:00Z">
              <w:r w:rsidRPr="00724800">
                <w:rPr>
                  <w:rFonts w:cs="AL-Mohanad"/>
                  <w:spacing w:val="-18"/>
                  <w:sz w:val="20"/>
                  <w:szCs w:val="20"/>
                </w:rPr>
                <w:t>2</w:t>
              </w:r>
            </w:ins>
          </w:p>
        </w:tc>
        <w:tc>
          <w:tcPr>
            <w:tcW w:w="1131"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397" w:author="Info Sec" w:date="2018-07-25T02:09:00Z"/>
                <w:rFonts w:cs="AL-Mohanad"/>
                <w:spacing w:val="-18"/>
                <w:sz w:val="20"/>
                <w:szCs w:val="20"/>
              </w:rPr>
            </w:pPr>
            <w:ins w:id="12398" w:author="Info Sec" w:date="2018-07-25T02:09:00Z">
              <w:r w:rsidRPr="00724800">
                <w:rPr>
                  <w:rFonts w:cs="AL-Mohanad"/>
                  <w:spacing w:val="-18"/>
                  <w:sz w:val="20"/>
                  <w:szCs w:val="20"/>
                </w:rPr>
                <w:t xml:space="preserve">Research Methodology </w:t>
              </w:r>
            </w:ins>
          </w:p>
        </w:tc>
        <w:tc>
          <w:tcPr>
            <w:tcW w:w="1082"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rPr>
                <w:ins w:id="12399" w:author="Info Sec" w:date="2018-07-25T02:09:00Z"/>
                <w:rFonts w:cs="AL-Mohanad"/>
                <w:spacing w:val="-18"/>
                <w:sz w:val="20"/>
                <w:szCs w:val="20"/>
              </w:rPr>
            </w:pPr>
            <w:ins w:id="12400" w:author="Info Sec" w:date="2018-07-25T02:09:00Z">
              <w:r w:rsidRPr="00724800">
                <w:rPr>
                  <w:rFonts w:cs="AL-Mohanad"/>
                  <w:spacing w:val="-18"/>
                  <w:sz w:val="20"/>
                  <w:szCs w:val="20"/>
                </w:rPr>
                <w:t>MLS. RESM. 476</w:t>
              </w:r>
            </w:ins>
          </w:p>
        </w:tc>
      </w:tr>
      <w:tr w:rsidR="009B1581" w:rsidRPr="00724800" w:rsidTr="009B1581">
        <w:trPr>
          <w:ins w:id="12401" w:author="Info Sec" w:date="2018-07-25T02:09:00Z"/>
        </w:trPr>
        <w:tc>
          <w:tcPr>
            <w:tcW w:w="519" w:type="pct"/>
            <w:tcBorders>
              <w:top w:val="single" w:sz="4" w:space="0" w:color="auto"/>
              <w:left w:val="thinThickSmallGap" w:sz="12" w:space="0" w:color="0000FF"/>
              <w:bottom w:val="thickThinSmallGap" w:sz="12" w:space="0" w:color="0000FF"/>
              <w:right w:val="single" w:sz="4" w:space="0" w:color="auto"/>
            </w:tcBorders>
            <w:vAlign w:val="center"/>
          </w:tcPr>
          <w:p w:rsidR="009B1581" w:rsidRPr="00724800" w:rsidRDefault="009B1581" w:rsidP="009B1581">
            <w:pPr>
              <w:jc w:val="center"/>
              <w:rPr>
                <w:ins w:id="12402" w:author="Info Sec" w:date="2018-07-25T02:09:00Z"/>
                <w:rFonts w:cs="AL-Mohanad"/>
                <w:b/>
                <w:bCs/>
                <w:spacing w:val="-18"/>
              </w:rPr>
            </w:pPr>
            <w:ins w:id="12403" w:author="Info Sec" w:date="2018-07-25T02:09:00Z">
              <w:r w:rsidRPr="00724800">
                <w:rPr>
                  <w:rFonts w:cs="AL-Mohanad"/>
                  <w:b/>
                  <w:bCs/>
                  <w:spacing w:val="-18"/>
                </w:rPr>
                <w:t>13</w:t>
              </w:r>
            </w:ins>
          </w:p>
        </w:tc>
        <w:tc>
          <w:tcPr>
            <w:tcW w:w="1591" w:type="pct"/>
            <w:gridSpan w:val="2"/>
            <w:tcBorders>
              <w:top w:val="single" w:sz="4" w:space="0" w:color="auto"/>
              <w:left w:val="single" w:sz="4" w:space="0" w:color="auto"/>
              <w:bottom w:val="thickThinSmallGap" w:sz="12" w:space="0" w:color="0000FF"/>
              <w:right w:val="thickThinSmallGap" w:sz="12" w:space="0" w:color="0000FF"/>
            </w:tcBorders>
            <w:vAlign w:val="center"/>
          </w:tcPr>
          <w:p w:rsidR="009B1581" w:rsidRPr="00724800" w:rsidRDefault="009B1581" w:rsidP="009B1581">
            <w:pPr>
              <w:jc w:val="center"/>
              <w:rPr>
                <w:ins w:id="12404" w:author="Info Sec" w:date="2018-07-25T02:09:00Z"/>
                <w:rFonts w:cs="AL-Mohanad"/>
                <w:b/>
                <w:bCs/>
                <w:spacing w:val="-18"/>
              </w:rPr>
            </w:pPr>
            <w:ins w:id="12405" w:author="Info Sec" w:date="2018-07-25T02:09:00Z">
              <w:r w:rsidRPr="00724800">
                <w:rPr>
                  <w:rFonts w:cs="AL-Mohanad"/>
                  <w:b/>
                  <w:bCs/>
                  <w:spacing w:val="-18"/>
                </w:rPr>
                <w:t>Total</w:t>
              </w:r>
            </w:ins>
          </w:p>
        </w:tc>
        <w:tc>
          <w:tcPr>
            <w:tcW w:w="158"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406" w:author="Info Sec" w:date="2018-07-25T02:09:00Z"/>
                <w:rFonts w:cs="AL-Mohanad"/>
                <w:b/>
                <w:bCs/>
                <w:spacing w:val="-18"/>
              </w:rPr>
            </w:pPr>
          </w:p>
        </w:tc>
        <w:tc>
          <w:tcPr>
            <w:tcW w:w="518" w:type="pct"/>
            <w:tcBorders>
              <w:top w:val="single" w:sz="4" w:space="0" w:color="auto"/>
              <w:left w:val="thickThinSmallGap" w:sz="12" w:space="0" w:color="0000FF"/>
              <w:bottom w:val="thickThinSmallGap" w:sz="12" w:space="0" w:color="0000FF"/>
              <w:right w:val="single" w:sz="4" w:space="0" w:color="auto"/>
            </w:tcBorders>
            <w:vAlign w:val="center"/>
          </w:tcPr>
          <w:p w:rsidR="009B1581" w:rsidRPr="00724800" w:rsidRDefault="009B1581" w:rsidP="009B1581">
            <w:pPr>
              <w:jc w:val="center"/>
              <w:rPr>
                <w:ins w:id="12407" w:author="Info Sec" w:date="2018-07-25T02:09:00Z"/>
                <w:rFonts w:cs="AL-Mohanad"/>
                <w:b/>
                <w:bCs/>
                <w:spacing w:val="-18"/>
              </w:rPr>
            </w:pPr>
            <w:ins w:id="12408" w:author="Info Sec" w:date="2018-07-25T02:09:00Z">
              <w:r w:rsidRPr="00724800">
                <w:rPr>
                  <w:rFonts w:cs="AL-Mohanad"/>
                  <w:b/>
                  <w:bCs/>
                  <w:spacing w:val="-18"/>
                </w:rPr>
                <w:t>16</w:t>
              </w:r>
            </w:ins>
          </w:p>
        </w:tc>
        <w:tc>
          <w:tcPr>
            <w:tcW w:w="2214" w:type="pct"/>
            <w:gridSpan w:val="2"/>
            <w:tcBorders>
              <w:top w:val="single" w:sz="4" w:space="0" w:color="auto"/>
              <w:left w:val="single" w:sz="4" w:space="0" w:color="auto"/>
              <w:bottom w:val="thickThinSmallGap" w:sz="12" w:space="0" w:color="0000FF"/>
              <w:right w:val="thinThickSmallGap" w:sz="12" w:space="0" w:color="0000FF"/>
            </w:tcBorders>
            <w:vAlign w:val="center"/>
          </w:tcPr>
          <w:p w:rsidR="009B1581" w:rsidRPr="00724800" w:rsidRDefault="009B1581" w:rsidP="009B1581">
            <w:pPr>
              <w:jc w:val="center"/>
              <w:rPr>
                <w:ins w:id="12409" w:author="Info Sec" w:date="2018-07-25T02:09:00Z"/>
                <w:rFonts w:cs="AL-Mohanad"/>
                <w:b/>
                <w:bCs/>
                <w:spacing w:val="-18"/>
              </w:rPr>
            </w:pPr>
            <w:ins w:id="12410" w:author="Info Sec" w:date="2018-07-25T02:09:00Z">
              <w:r w:rsidRPr="00724800">
                <w:rPr>
                  <w:rFonts w:cs="AL-Mohanad"/>
                  <w:b/>
                  <w:bCs/>
                  <w:spacing w:val="-18"/>
                </w:rPr>
                <w:t>Total</w:t>
              </w:r>
            </w:ins>
          </w:p>
        </w:tc>
      </w:tr>
    </w:tbl>
    <w:p w:rsidR="009B1581" w:rsidRPr="000B0188" w:rsidRDefault="009B1581" w:rsidP="009B1581">
      <w:pPr>
        <w:rPr>
          <w:ins w:id="12411" w:author="Info Sec" w:date="2018-07-25T02:09:00Z"/>
          <w:rFonts w:cs="AL-Mohanad"/>
          <w:b/>
          <w:bCs/>
          <w:color w:val="008000"/>
        </w:rPr>
      </w:pPr>
      <w:ins w:id="12412" w:author="Info Sec" w:date="2018-07-25T02:09:00Z">
        <w:r w:rsidRPr="000B0188">
          <w:rPr>
            <w:rFonts w:cs="AL-Mohanad"/>
            <w:b/>
            <w:bCs/>
            <w:color w:val="008000"/>
          </w:rPr>
          <w:t>Clinical Chemistry</w:t>
        </w:r>
      </w:ins>
    </w:p>
    <w:p w:rsidR="009B1581" w:rsidRPr="00620407" w:rsidRDefault="009B1581" w:rsidP="009B1581">
      <w:pPr>
        <w:jc w:val="center"/>
        <w:rPr>
          <w:ins w:id="12413" w:author="Info Sec" w:date="2018-07-25T02:09:00Z"/>
          <w:rFonts w:cs="AL-Mohanad"/>
          <w:color w:val="0000FF"/>
          <w:sz w:val="28"/>
          <w:szCs w:val="28"/>
        </w:rPr>
      </w:pPr>
      <w:ins w:id="12414" w:author="Info Sec" w:date="2018-07-25T02:09:00Z">
        <w:r w:rsidRPr="00620407">
          <w:rPr>
            <w:rFonts w:cs="AL-Mohanad"/>
            <w:b/>
            <w:bCs/>
            <w:color w:val="0000FF"/>
          </w:rPr>
          <w:t>First Semester                                             Second Semester</w:t>
        </w:r>
      </w:ins>
    </w:p>
    <w:tbl>
      <w:tblPr>
        <w:bidiVisual/>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1625"/>
        <w:gridCol w:w="1955"/>
        <w:gridCol w:w="290"/>
        <w:gridCol w:w="950"/>
        <w:gridCol w:w="1582"/>
        <w:gridCol w:w="1819"/>
      </w:tblGrid>
      <w:tr w:rsidR="009B1581" w:rsidRPr="00724800" w:rsidTr="009B1581">
        <w:trPr>
          <w:ins w:id="12415" w:author="Info Sec" w:date="2018-07-25T02:09:00Z"/>
        </w:trPr>
        <w:tc>
          <w:tcPr>
            <w:tcW w:w="517"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9B1581" w:rsidRPr="00724800" w:rsidRDefault="009B1581" w:rsidP="009B1581">
            <w:pPr>
              <w:spacing w:line="192" w:lineRule="auto"/>
              <w:jc w:val="center"/>
              <w:rPr>
                <w:ins w:id="12416" w:author="Info Sec" w:date="2018-07-25T02:09:00Z"/>
                <w:rFonts w:cs="AL-Mohanad"/>
                <w:b/>
                <w:bCs/>
                <w:spacing w:val="-22"/>
              </w:rPr>
            </w:pPr>
            <w:ins w:id="12417" w:author="Info Sec" w:date="2018-07-25T02:09:00Z">
              <w:r w:rsidRPr="00724800">
                <w:rPr>
                  <w:rFonts w:cs="AL-Mohanad"/>
                  <w:b/>
                  <w:bCs/>
                  <w:spacing w:val="-22"/>
                </w:rPr>
                <w:t>Credit Hours</w:t>
              </w:r>
            </w:ins>
          </w:p>
        </w:tc>
        <w:tc>
          <w:tcPr>
            <w:tcW w:w="886"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9B1581" w:rsidRPr="00724800" w:rsidRDefault="009B1581" w:rsidP="009B1581">
            <w:pPr>
              <w:spacing w:line="192" w:lineRule="auto"/>
              <w:jc w:val="center"/>
              <w:rPr>
                <w:ins w:id="12418" w:author="Info Sec" w:date="2018-07-25T02:09:00Z"/>
                <w:rFonts w:cs="AL-Mohanad"/>
                <w:b/>
                <w:bCs/>
                <w:spacing w:val="-16"/>
              </w:rPr>
            </w:pPr>
            <w:ins w:id="12419" w:author="Info Sec" w:date="2018-07-25T02:09:00Z">
              <w:r w:rsidRPr="00724800">
                <w:rPr>
                  <w:rFonts w:cs="AL-Mohanad"/>
                  <w:b/>
                  <w:bCs/>
                  <w:spacing w:val="-16"/>
                </w:rPr>
                <w:t>Course Name</w:t>
              </w:r>
            </w:ins>
          </w:p>
        </w:tc>
        <w:tc>
          <w:tcPr>
            <w:tcW w:w="1066"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9B1581" w:rsidRPr="00724800" w:rsidRDefault="009B1581" w:rsidP="009B1581">
            <w:pPr>
              <w:spacing w:line="192" w:lineRule="auto"/>
              <w:jc w:val="center"/>
              <w:rPr>
                <w:ins w:id="12420" w:author="Info Sec" w:date="2018-07-25T02:09:00Z"/>
                <w:rFonts w:cs="AL-Mohanad"/>
                <w:b/>
                <w:bCs/>
                <w:spacing w:val="-16"/>
              </w:rPr>
            </w:pPr>
            <w:ins w:id="12421" w:author="Info Sec" w:date="2018-07-25T02:09:00Z">
              <w:r w:rsidRPr="00724800">
                <w:rPr>
                  <w:rFonts w:cs="AL-Mohanad"/>
                  <w:b/>
                  <w:bCs/>
                  <w:spacing w:val="-16"/>
                </w:rPr>
                <w:t>Code</w:t>
              </w:r>
            </w:ins>
          </w:p>
        </w:tc>
        <w:tc>
          <w:tcPr>
            <w:tcW w:w="158" w:type="pct"/>
            <w:vMerge w:val="restart"/>
            <w:tcBorders>
              <w:top w:val="nil"/>
              <w:left w:val="thinThickSmallGap" w:sz="12" w:space="0" w:color="0000FF"/>
              <w:bottom w:val="nil"/>
              <w:right w:val="thinThickSmallGap" w:sz="12" w:space="0" w:color="0000FF"/>
            </w:tcBorders>
            <w:vAlign w:val="center"/>
          </w:tcPr>
          <w:p w:rsidR="009B1581" w:rsidRPr="00724800" w:rsidRDefault="009B1581" w:rsidP="009B1581">
            <w:pPr>
              <w:spacing w:line="192" w:lineRule="auto"/>
              <w:jc w:val="center"/>
              <w:rPr>
                <w:ins w:id="12422" w:author="Info Sec" w:date="2018-07-25T02:09:00Z"/>
                <w:rFonts w:cs="AL-Mohanad"/>
                <w:b/>
                <w:bCs/>
                <w:spacing w:val="-16"/>
              </w:rPr>
            </w:pPr>
          </w:p>
        </w:tc>
        <w:tc>
          <w:tcPr>
            <w:tcW w:w="518" w:type="pct"/>
            <w:tcBorders>
              <w:top w:val="thinThickSmallGap" w:sz="12" w:space="0" w:color="0000FF"/>
              <w:left w:val="thinThickSmallGap" w:sz="12" w:space="0" w:color="0000FF"/>
              <w:bottom w:val="single" w:sz="4" w:space="0" w:color="auto"/>
              <w:right w:val="single" w:sz="4" w:space="0" w:color="auto"/>
            </w:tcBorders>
            <w:shd w:val="clear" w:color="auto" w:fill="0000FF"/>
            <w:vAlign w:val="center"/>
          </w:tcPr>
          <w:p w:rsidR="009B1581" w:rsidRPr="00724800" w:rsidRDefault="009B1581" w:rsidP="009B1581">
            <w:pPr>
              <w:spacing w:line="192" w:lineRule="auto"/>
              <w:jc w:val="center"/>
              <w:rPr>
                <w:ins w:id="12423" w:author="Info Sec" w:date="2018-07-25T02:09:00Z"/>
                <w:rFonts w:cs="AL-Mohanad"/>
                <w:b/>
                <w:bCs/>
                <w:spacing w:val="-24"/>
              </w:rPr>
            </w:pPr>
            <w:ins w:id="12424" w:author="Info Sec" w:date="2018-07-25T02:09:00Z">
              <w:r w:rsidRPr="00724800">
                <w:rPr>
                  <w:rFonts w:cs="AL-Mohanad"/>
                  <w:b/>
                  <w:bCs/>
                  <w:spacing w:val="-24"/>
                </w:rPr>
                <w:t>Credit Hours</w:t>
              </w:r>
            </w:ins>
          </w:p>
        </w:tc>
        <w:tc>
          <w:tcPr>
            <w:tcW w:w="863"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9B1581" w:rsidRPr="00724800" w:rsidRDefault="009B1581" w:rsidP="009B1581">
            <w:pPr>
              <w:spacing w:line="192" w:lineRule="auto"/>
              <w:jc w:val="center"/>
              <w:rPr>
                <w:ins w:id="12425" w:author="Info Sec" w:date="2018-07-25T02:09:00Z"/>
                <w:rFonts w:cs="AL-Mohanad"/>
                <w:b/>
                <w:bCs/>
                <w:spacing w:val="-16"/>
              </w:rPr>
            </w:pPr>
            <w:ins w:id="12426" w:author="Info Sec" w:date="2018-07-25T02:09:00Z">
              <w:r w:rsidRPr="00724800">
                <w:rPr>
                  <w:rFonts w:cs="AL-Mohanad"/>
                  <w:b/>
                  <w:bCs/>
                  <w:spacing w:val="-16"/>
                </w:rPr>
                <w:t>Course Name</w:t>
              </w:r>
            </w:ins>
          </w:p>
        </w:tc>
        <w:tc>
          <w:tcPr>
            <w:tcW w:w="992" w:type="pct"/>
            <w:tcBorders>
              <w:top w:val="thinThickSmallGap" w:sz="12" w:space="0" w:color="0000FF"/>
              <w:left w:val="single" w:sz="4" w:space="0" w:color="auto"/>
              <w:bottom w:val="single" w:sz="4" w:space="0" w:color="auto"/>
              <w:right w:val="thickThinSmallGap" w:sz="12" w:space="0" w:color="0000FF"/>
            </w:tcBorders>
            <w:shd w:val="clear" w:color="auto" w:fill="0000FF"/>
            <w:vAlign w:val="center"/>
          </w:tcPr>
          <w:p w:rsidR="009B1581" w:rsidRPr="00724800" w:rsidRDefault="009B1581" w:rsidP="009B1581">
            <w:pPr>
              <w:spacing w:line="192" w:lineRule="auto"/>
              <w:jc w:val="center"/>
              <w:rPr>
                <w:ins w:id="12427" w:author="Info Sec" w:date="2018-07-25T02:09:00Z"/>
                <w:rFonts w:cs="AL-Mohanad"/>
                <w:b/>
                <w:bCs/>
                <w:spacing w:val="-16"/>
              </w:rPr>
            </w:pPr>
            <w:ins w:id="12428" w:author="Info Sec" w:date="2018-07-25T02:09:00Z">
              <w:r w:rsidRPr="00724800">
                <w:rPr>
                  <w:rFonts w:cs="AL-Mohanad"/>
                  <w:b/>
                  <w:bCs/>
                  <w:spacing w:val="-16"/>
                </w:rPr>
                <w:t>Code</w:t>
              </w:r>
            </w:ins>
          </w:p>
        </w:tc>
      </w:tr>
      <w:tr w:rsidR="009B1581" w:rsidRPr="00724800" w:rsidTr="009B1581">
        <w:trPr>
          <w:ins w:id="12429" w:author="Info Sec" w:date="2018-07-25T02:09:00Z"/>
        </w:trPr>
        <w:tc>
          <w:tcPr>
            <w:tcW w:w="517"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spacing w:line="192" w:lineRule="auto"/>
              <w:jc w:val="center"/>
              <w:rPr>
                <w:ins w:id="12430" w:author="Info Sec" w:date="2018-07-25T02:09:00Z"/>
                <w:rFonts w:cs="AL-Mohanad"/>
                <w:spacing w:val="-16"/>
              </w:rPr>
            </w:pPr>
            <w:ins w:id="12431" w:author="Info Sec" w:date="2018-07-25T02:09:00Z">
              <w:r w:rsidRPr="00724800">
                <w:rPr>
                  <w:rFonts w:cs="AL-Mohanad"/>
                  <w:spacing w:val="-16"/>
                  <w:sz w:val="22"/>
                  <w:szCs w:val="22"/>
                </w:rPr>
                <w:t>3</w:t>
              </w:r>
            </w:ins>
          </w:p>
        </w:tc>
        <w:tc>
          <w:tcPr>
            <w:tcW w:w="886"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192" w:lineRule="auto"/>
              <w:rPr>
                <w:ins w:id="12432" w:author="Info Sec" w:date="2018-07-25T02:09:00Z"/>
                <w:rFonts w:cs="AL-Mohanad"/>
                <w:spacing w:val="-24"/>
              </w:rPr>
            </w:pPr>
            <w:ins w:id="12433" w:author="Info Sec" w:date="2018-07-25T02:09:00Z">
              <w:r w:rsidRPr="00724800">
                <w:rPr>
                  <w:rFonts w:cs="AL-Mohanad"/>
                  <w:spacing w:val="-24"/>
                  <w:sz w:val="22"/>
                  <w:szCs w:val="22"/>
                </w:rPr>
                <w:t>Advance Clinical Chemistry II</w:t>
              </w:r>
            </w:ins>
          </w:p>
        </w:tc>
        <w:tc>
          <w:tcPr>
            <w:tcW w:w="1066"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spacing w:line="192" w:lineRule="auto"/>
              <w:rPr>
                <w:ins w:id="12434" w:author="Info Sec" w:date="2018-07-25T02:09:00Z"/>
                <w:rFonts w:cs="AL-Mohanad"/>
                <w:spacing w:val="-22"/>
              </w:rPr>
            </w:pPr>
            <w:ins w:id="12435" w:author="Info Sec" w:date="2018-07-25T02:09:00Z">
              <w:r w:rsidRPr="00724800">
                <w:rPr>
                  <w:rFonts w:cs="AL-Mohanad"/>
                  <w:spacing w:val="-22"/>
                  <w:sz w:val="22"/>
                  <w:szCs w:val="22"/>
                </w:rPr>
                <w:t>MLS. CCAD. 481</w:t>
              </w:r>
            </w:ins>
          </w:p>
        </w:tc>
        <w:tc>
          <w:tcPr>
            <w:tcW w:w="158" w:type="pct"/>
            <w:vMerge/>
            <w:tcBorders>
              <w:top w:val="nil"/>
              <w:left w:val="thinThickSmallGap" w:sz="12" w:space="0" w:color="0000FF"/>
              <w:bottom w:val="nil"/>
              <w:right w:val="thinThickSmallGap" w:sz="12" w:space="0" w:color="0000FF"/>
            </w:tcBorders>
            <w:vAlign w:val="center"/>
          </w:tcPr>
          <w:p w:rsidR="009B1581" w:rsidRPr="00724800" w:rsidRDefault="009B1581" w:rsidP="009B1581">
            <w:pPr>
              <w:spacing w:line="192" w:lineRule="auto"/>
              <w:rPr>
                <w:ins w:id="12436" w:author="Info Sec" w:date="2018-07-25T02:09:00Z"/>
                <w:rFonts w:cs="AL-Mohanad"/>
                <w:b/>
                <w:bCs/>
                <w:spacing w:val="-16"/>
              </w:rPr>
            </w:pPr>
          </w:p>
        </w:tc>
        <w:tc>
          <w:tcPr>
            <w:tcW w:w="518"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spacing w:line="192" w:lineRule="auto"/>
              <w:jc w:val="center"/>
              <w:rPr>
                <w:ins w:id="12437" w:author="Info Sec" w:date="2018-07-25T02:09:00Z"/>
                <w:rFonts w:cs="AL-Mohanad"/>
                <w:spacing w:val="-16"/>
              </w:rPr>
            </w:pPr>
            <w:ins w:id="12438" w:author="Info Sec" w:date="2018-07-25T02:09:00Z">
              <w:r w:rsidRPr="00724800">
                <w:rPr>
                  <w:rFonts w:cs="AL-Mohanad"/>
                  <w:spacing w:val="-16"/>
                  <w:sz w:val="22"/>
                  <w:szCs w:val="22"/>
                </w:rPr>
                <w:t>3</w:t>
              </w:r>
            </w:ins>
          </w:p>
        </w:tc>
        <w:tc>
          <w:tcPr>
            <w:tcW w:w="863"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192" w:lineRule="auto"/>
              <w:rPr>
                <w:ins w:id="12439" w:author="Info Sec" w:date="2018-07-25T02:09:00Z"/>
                <w:rFonts w:cs="AL-Mohanad"/>
                <w:spacing w:val="-16"/>
              </w:rPr>
            </w:pPr>
            <w:ins w:id="12440" w:author="Info Sec" w:date="2018-07-25T02:09:00Z">
              <w:r w:rsidRPr="00724800">
                <w:rPr>
                  <w:rFonts w:cs="AL-Mohanad"/>
                  <w:spacing w:val="-16"/>
                  <w:sz w:val="22"/>
                  <w:szCs w:val="22"/>
                </w:rPr>
                <w:t>Advance Clinical Chemistry I</w:t>
              </w:r>
            </w:ins>
          </w:p>
        </w:tc>
        <w:tc>
          <w:tcPr>
            <w:tcW w:w="992"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spacing w:line="192" w:lineRule="auto"/>
              <w:rPr>
                <w:ins w:id="12441" w:author="Info Sec" w:date="2018-07-25T02:09:00Z"/>
                <w:rFonts w:cs="AL-Mohanad"/>
                <w:spacing w:val="-30"/>
              </w:rPr>
            </w:pPr>
            <w:ins w:id="12442" w:author="Info Sec" w:date="2018-07-25T02:09:00Z">
              <w:r w:rsidRPr="00724800">
                <w:rPr>
                  <w:rFonts w:cs="AL-Mohanad"/>
                  <w:spacing w:val="-30"/>
                  <w:sz w:val="22"/>
                  <w:szCs w:val="22"/>
                </w:rPr>
                <w:t>MLS. CCAD. 471</w:t>
              </w:r>
            </w:ins>
          </w:p>
        </w:tc>
      </w:tr>
      <w:tr w:rsidR="009B1581" w:rsidRPr="00724800" w:rsidTr="009B1581">
        <w:trPr>
          <w:ins w:id="12443" w:author="Info Sec" w:date="2018-07-25T02:09:00Z"/>
        </w:trPr>
        <w:tc>
          <w:tcPr>
            <w:tcW w:w="517"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192" w:lineRule="auto"/>
              <w:jc w:val="center"/>
              <w:rPr>
                <w:ins w:id="12444" w:author="Info Sec" w:date="2018-07-25T02:09:00Z"/>
                <w:rFonts w:cs="AL-Mohanad"/>
                <w:spacing w:val="-16"/>
              </w:rPr>
            </w:pPr>
            <w:ins w:id="12445" w:author="Info Sec" w:date="2018-07-25T02:09:00Z">
              <w:r w:rsidRPr="00724800">
                <w:rPr>
                  <w:rFonts w:cs="AL-Mohanad"/>
                  <w:spacing w:val="-16"/>
                  <w:sz w:val="22"/>
                  <w:szCs w:val="22"/>
                </w:rPr>
                <w:t>3</w:t>
              </w:r>
            </w:ins>
          </w:p>
        </w:tc>
        <w:tc>
          <w:tcPr>
            <w:tcW w:w="886"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192" w:lineRule="auto"/>
              <w:rPr>
                <w:ins w:id="12446" w:author="Info Sec" w:date="2018-07-25T02:09:00Z"/>
                <w:rFonts w:cs="AL-Mohanad"/>
                <w:spacing w:val="-20"/>
              </w:rPr>
            </w:pPr>
            <w:ins w:id="12447" w:author="Info Sec" w:date="2018-07-25T02:09:00Z">
              <w:r w:rsidRPr="00724800">
                <w:rPr>
                  <w:rFonts w:cs="AL-Mohanad"/>
                  <w:spacing w:val="-20"/>
                  <w:sz w:val="22"/>
                  <w:szCs w:val="22"/>
                </w:rPr>
                <w:t>Clinical Endocrinology</w:t>
              </w:r>
            </w:ins>
          </w:p>
        </w:tc>
        <w:tc>
          <w:tcPr>
            <w:tcW w:w="1066"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spacing w:line="192" w:lineRule="auto"/>
              <w:rPr>
                <w:ins w:id="12448" w:author="Info Sec" w:date="2018-07-25T02:09:00Z"/>
                <w:rFonts w:cs="AL-Mohanad"/>
                <w:spacing w:val="-16"/>
              </w:rPr>
            </w:pPr>
            <w:ins w:id="12449" w:author="Info Sec" w:date="2018-07-25T02:09:00Z">
              <w:r w:rsidRPr="00724800">
                <w:rPr>
                  <w:rFonts w:cs="AL-Mohanad"/>
                  <w:spacing w:val="-16"/>
                  <w:sz w:val="22"/>
                  <w:szCs w:val="22"/>
                </w:rPr>
                <w:t>MLS. CCED. 482</w:t>
              </w:r>
            </w:ins>
          </w:p>
        </w:tc>
        <w:tc>
          <w:tcPr>
            <w:tcW w:w="158" w:type="pct"/>
            <w:vMerge/>
            <w:tcBorders>
              <w:top w:val="nil"/>
              <w:left w:val="thinThickSmallGap" w:sz="12" w:space="0" w:color="0000FF"/>
              <w:bottom w:val="nil"/>
              <w:right w:val="thinThickSmallGap" w:sz="12" w:space="0" w:color="0000FF"/>
            </w:tcBorders>
            <w:vAlign w:val="center"/>
          </w:tcPr>
          <w:p w:rsidR="009B1581" w:rsidRPr="00724800" w:rsidRDefault="009B1581" w:rsidP="009B1581">
            <w:pPr>
              <w:spacing w:line="192" w:lineRule="auto"/>
              <w:rPr>
                <w:ins w:id="12450" w:author="Info Sec" w:date="2018-07-25T02:09:00Z"/>
                <w:rFonts w:cs="AL-Mohanad"/>
                <w:b/>
                <w:bCs/>
                <w:spacing w:val="-16"/>
              </w:rPr>
            </w:pPr>
          </w:p>
        </w:tc>
        <w:tc>
          <w:tcPr>
            <w:tcW w:w="518"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192" w:lineRule="auto"/>
              <w:jc w:val="center"/>
              <w:rPr>
                <w:ins w:id="12451" w:author="Info Sec" w:date="2018-07-25T02:09:00Z"/>
                <w:rFonts w:cs="AL-Mohanad"/>
                <w:spacing w:val="-16"/>
              </w:rPr>
            </w:pPr>
            <w:ins w:id="12452" w:author="Info Sec" w:date="2018-07-25T02:09:00Z">
              <w:r w:rsidRPr="00724800">
                <w:rPr>
                  <w:rFonts w:cs="AL-Mohanad"/>
                  <w:spacing w:val="-16"/>
                  <w:sz w:val="22"/>
                  <w:szCs w:val="22"/>
                </w:rPr>
                <w:t>3</w:t>
              </w:r>
            </w:ins>
          </w:p>
        </w:tc>
        <w:tc>
          <w:tcPr>
            <w:tcW w:w="863"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192" w:lineRule="auto"/>
              <w:rPr>
                <w:ins w:id="12453" w:author="Info Sec" w:date="2018-07-25T02:09:00Z"/>
                <w:rFonts w:cs="AL-Mohanad"/>
                <w:spacing w:val="-16"/>
              </w:rPr>
            </w:pPr>
            <w:ins w:id="12454" w:author="Info Sec" w:date="2018-07-25T02:09:00Z">
              <w:r w:rsidRPr="00724800">
                <w:rPr>
                  <w:rFonts w:cs="AL-Mohanad"/>
                  <w:spacing w:val="-16"/>
                  <w:sz w:val="22"/>
                  <w:szCs w:val="22"/>
                </w:rPr>
                <w:t xml:space="preserve">Clinical Enzymology  </w:t>
              </w:r>
            </w:ins>
          </w:p>
        </w:tc>
        <w:tc>
          <w:tcPr>
            <w:tcW w:w="992"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spacing w:line="192" w:lineRule="auto"/>
              <w:rPr>
                <w:ins w:id="12455" w:author="Info Sec" w:date="2018-07-25T02:09:00Z"/>
                <w:rFonts w:cs="AL-Mohanad"/>
                <w:spacing w:val="-24"/>
              </w:rPr>
            </w:pPr>
            <w:ins w:id="12456" w:author="Info Sec" w:date="2018-07-25T02:09:00Z">
              <w:r w:rsidRPr="00724800">
                <w:rPr>
                  <w:rFonts w:cs="AL-Mohanad"/>
                  <w:spacing w:val="-24"/>
                  <w:sz w:val="22"/>
                  <w:szCs w:val="22"/>
                </w:rPr>
                <w:t>MLS. CCEZ. 472</w:t>
              </w:r>
            </w:ins>
          </w:p>
        </w:tc>
      </w:tr>
      <w:tr w:rsidR="009B1581" w:rsidRPr="00724800" w:rsidTr="009B1581">
        <w:trPr>
          <w:ins w:id="12457" w:author="Info Sec" w:date="2018-07-25T02:09:00Z"/>
        </w:trPr>
        <w:tc>
          <w:tcPr>
            <w:tcW w:w="517"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spacing w:line="192" w:lineRule="auto"/>
              <w:jc w:val="center"/>
              <w:rPr>
                <w:ins w:id="12458" w:author="Info Sec" w:date="2018-07-25T02:09:00Z"/>
                <w:rFonts w:cs="AL-Mohanad"/>
                <w:spacing w:val="-16"/>
              </w:rPr>
            </w:pPr>
            <w:ins w:id="12459" w:author="Info Sec" w:date="2018-07-25T02:09:00Z">
              <w:r w:rsidRPr="00724800">
                <w:rPr>
                  <w:rFonts w:cs="AL-Mohanad"/>
                  <w:spacing w:val="-16"/>
                  <w:sz w:val="22"/>
                  <w:szCs w:val="22"/>
                </w:rPr>
                <w:t>3</w:t>
              </w:r>
            </w:ins>
          </w:p>
        </w:tc>
        <w:tc>
          <w:tcPr>
            <w:tcW w:w="886"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192" w:lineRule="auto"/>
              <w:rPr>
                <w:ins w:id="12460" w:author="Info Sec" w:date="2018-07-25T02:09:00Z"/>
                <w:rFonts w:cs="AL-Mohanad"/>
                <w:spacing w:val="-20"/>
              </w:rPr>
            </w:pPr>
            <w:ins w:id="12461" w:author="Info Sec" w:date="2018-07-25T02:09:00Z">
              <w:r w:rsidRPr="00724800">
                <w:rPr>
                  <w:rFonts w:cs="AL-Mohanad"/>
                  <w:spacing w:val="-20"/>
                  <w:sz w:val="22"/>
                  <w:szCs w:val="22"/>
                </w:rPr>
                <w:t xml:space="preserve">Research Subject (thesis) </w:t>
              </w:r>
            </w:ins>
          </w:p>
        </w:tc>
        <w:tc>
          <w:tcPr>
            <w:tcW w:w="1066"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spacing w:line="192" w:lineRule="auto"/>
              <w:rPr>
                <w:ins w:id="12462" w:author="Info Sec" w:date="2018-07-25T02:09:00Z"/>
                <w:rFonts w:cs="AL-Mohanad"/>
                <w:spacing w:val="-16"/>
              </w:rPr>
            </w:pPr>
            <w:ins w:id="12463" w:author="Info Sec" w:date="2018-07-25T02:09:00Z">
              <w:r w:rsidRPr="00724800">
                <w:rPr>
                  <w:rFonts w:cs="AL-Mohanad"/>
                  <w:spacing w:val="-16"/>
                  <w:sz w:val="22"/>
                  <w:szCs w:val="22"/>
                </w:rPr>
                <w:t>MLS. RESM. 483</w:t>
              </w:r>
            </w:ins>
          </w:p>
        </w:tc>
        <w:tc>
          <w:tcPr>
            <w:tcW w:w="158" w:type="pct"/>
            <w:vMerge/>
            <w:tcBorders>
              <w:top w:val="nil"/>
              <w:left w:val="thinThickSmallGap" w:sz="12" w:space="0" w:color="0000FF"/>
              <w:bottom w:val="nil"/>
              <w:right w:val="thinThickSmallGap" w:sz="12" w:space="0" w:color="0000FF"/>
            </w:tcBorders>
            <w:vAlign w:val="center"/>
          </w:tcPr>
          <w:p w:rsidR="009B1581" w:rsidRPr="00724800" w:rsidRDefault="009B1581" w:rsidP="009B1581">
            <w:pPr>
              <w:spacing w:line="192" w:lineRule="auto"/>
              <w:rPr>
                <w:ins w:id="12464" w:author="Info Sec" w:date="2018-07-25T02:09:00Z"/>
                <w:rFonts w:cs="AL-Mohanad"/>
                <w:b/>
                <w:bCs/>
                <w:spacing w:val="-16"/>
              </w:rPr>
            </w:pPr>
          </w:p>
        </w:tc>
        <w:tc>
          <w:tcPr>
            <w:tcW w:w="518"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spacing w:line="192" w:lineRule="auto"/>
              <w:jc w:val="center"/>
              <w:rPr>
                <w:ins w:id="12465" w:author="Info Sec" w:date="2018-07-25T02:09:00Z"/>
                <w:rFonts w:cs="AL-Mohanad"/>
                <w:spacing w:val="-16"/>
              </w:rPr>
            </w:pPr>
            <w:ins w:id="12466" w:author="Info Sec" w:date="2018-07-25T02:09:00Z">
              <w:r w:rsidRPr="00724800">
                <w:rPr>
                  <w:rFonts w:cs="AL-Mohanad"/>
                  <w:spacing w:val="-16"/>
                  <w:sz w:val="22"/>
                  <w:szCs w:val="22"/>
                </w:rPr>
                <w:t>2</w:t>
              </w:r>
            </w:ins>
          </w:p>
        </w:tc>
        <w:tc>
          <w:tcPr>
            <w:tcW w:w="863"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192" w:lineRule="auto"/>
              <w:rPr>
                <w:ins w:id="12467" w:author="Info Sec" w:date="2018-07-25T02:09:00Z"/>
                <w:rFonts w:cs="AL-Mohanad"/>
                <w:spacing w:val="-16"/>
              </w:rPr>
            </w:pPr>
            <w:ins w:id="12468" w:author="Info Sec" w:date="2018-07-25T02:09:00Z">
              <w:r w:rsidRPr="00724800">
                <w:rPr>
                  <w:rFonts w:cs="AL-Mohanad"/>
                  <w:spacing w:val="-16"/>
                  <w:sz w:val="22"/>
                  <w:szCs w:val="22"/>
                </w:rPr>
                <w:t xml:space="preserve">Biomedical Statistics </w:t>
              </w:r>
            </w:ins>
          </w:p>
        </w:tc>
        <w:tc>
          <w:tcPr>
            <w:tcW w:w="992"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spacing w:line="192" w:lineRule="auto"/>
              <w:rPr>
                <w:ins w:id="12469" w:author="Info Sec" w:date="2018-07-25T02:09:00Z"/>
                <w:rFonts w:cs="AL-Mohanad"/>
                <w:spacing w:val="-24"/>
              </w:rPr>
            </w:pPr>
            <w:ins w:id="12470" w:author="Info Sec" w:date="2018-07-25T02:09:00Z">
              <w:r w:rsidRPr="00724800">
                <w:rPr>
                  <w:rFonts w:cs="AL-Mohanad"/>
                  <w:spacing w:val="-24"/>
                  <w:sz w:val="22"/>
                  <w:szCs w:val="22"/>
                </w:rPr>
                <w:t>MLS. BIOS. 473</w:t>
              </w:r>
            </w:ins>
          </w:p>
        </w:tc>
      </w:tr>
      <w:tr w:rsidR="009B1581" w:rsidRPr="00724800" w:rsidTr="009B1581">
        <w:trPr>
          <w:ins w:id="12471" w:author="Info Sec" w:date="2018-07-25T02:09:00Z"/>
        </w:trPr>
        <w:tc>
          <w:tcPr>
            <w:tcW w:w="517"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192" w:lineRule="auto"/>
              <w:jc w:val="center"/>
              <w:rPr>
                <w:ins w:id="12472" w:author="Info Sec" w:date="2018-07-25T02:09:00Z"/>
                <w:rFonts w:cs="AL-Mohanad"/>
                <w:spacing w:val="-16"/>
              </w:rPr>
            </w:pPr>
            <w:ins w:id="12473" w:author="Info Sec" w:date="2018-07-25T02:09:00Z">
              <w:r w:rsidRPr="00724800">
                <w:rPr>
                  <w:rFonts w:cs="AL-Mohanad"/>
                  <w:spacing w:val="-16"/>
                  <w:sz w:val="22"/>
                  <w:szCs w:val="22"/>
                </w:rPr>
                <w:t>4</w:t>
              </w:r>
            </w:ins>
          </w:p>
        </w:tc>
        <w:tc>
          <w:tcPr>
            <w:tcW w:w="886"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192" w:lineRule="auto"/>
              <w:rPr>
                <w:ins w:id="12474" w:author="Info Sec" w:date="2018-07-25T02:09:00Z"/>
                <w:rFonts w:cs="AL-Mohanad"/>
                <w:spacing w:val="-20"/>
              </w:rPr>
            </w:pPr>
            <w:ins w:id="12475" w:author="Info Sec" w:date="2018-07-25T02:09:00Z">
              <w:r w:rsidRPr="00724800">
                <w:rPr>
                  <w:rFonts w:cs="AL-Mohanad"/>
                  <w:spacing w:val="-20"/>
                  <w:sz w:val="22"/>
                  <w:szCs w:val="22"/>
                </w:rPr>
                <w:t xml:space="preserve">In-service training   </w:t>
              </w:r>
            </w:ins>
          </w:p>
        </w:tc>
        <w:tc>
          <w:tcPr>
            <w:tcW w:w="1066"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spacing w:line="192" w:lineRule="auto"/>
              <w:rPr>
                <w:ins w:id="12476" w:author="Info Sec" w:date="2018-07-25T02:09:00Z"/>
                <w:rFonts w:cs="AL-Mohanad"/>
                <w:spacing w:val="-16"/>
              </w:rPr>
            </w:pPr>
            <w:ins w:id="12477" w:author="Info Sec" w:date="2018-07-25T02:09:00Z">
              <w:r w:rsidRPr="00724800">
                <w:rPr>
                  <w:rFonts w:cs="AL-Mohanad"/>
                  <w:spacing w:val="-16"/>
                  <w:sz w:val="22"/>
                  <w:szCs w:val="22"/>
                </w:rPr>
                <w:t>MLS. INST. 484</w:t>
              </w:r>
            </w:ins>
          </w:p>
        </w:tc>
        <w:tc>
          <w:tcPr>
            <w:tcW w:w="158" w:type="pct"/>
            <w:vMerge/>
            <w:tcBorders>
              <w:top w:val="nil"/>
              <w:left w:val="thinThickSmallGap" w:sz="12" w:space="0" w:color="0000FF"/>
              <w:bottom w:val="nil"/>
              <w:right w:val="thinThickSmallGap" w:sz="12" w:space="0" w:color="0000FF"/>
            </w:tcBorders>
            <w:vAlign w:val="center"/>
          </w:tcPr>
          <w:p w:rsidR="009B1581" w:rsidRPr="00724800" w:rsidRDefault="009B1581" w:rsidP="009B1581">
            <w:pPr>
              <w:spacing w:line="192" w:lineRule="auto"/>
              <w:rPr>
                <w:ins w:id="12478" w:author="Info Sec" w:date="2018-07-25T02:09:00Z"/>
                <w:rFonts w:cs="AL-Mohanad"/>
                <w:b/>
                <w:bCs/>
                <w:spacing w:val="-16"/>
              </w:rPr>
            </w:pPr>
          </w:p>
        </w:tc>
        <w:tc>
          <w:tcPr>
            <w:tcW w:w="518"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192" w:lineRule="auto"/>
              <w:jc w:val="center"/>
              <w:rPr>
                <w:ins w:id="12479" w:author="Info Sec" w:date="2018-07-25T02:09:00Z"/>
                <w:rFonts w:cs="AL-Mohanad"/>
                <w:spacing w:val="-16"/>
              </w:rPr>
            </w:pPr>
            <w:ins w:id="12480" w:author="Info Sec" w:date="2018-07-25T02:09:00Z">
              <w:r w:rsidRPr="00724800">
                <w:rPr>
                  <w:rFonts w:cs="AL-Mohanad"/>
                  <w:spacing w:val="-16"/>
                  <w:sz w:val="22"/>
                  <w:szCs w:val="22"/>
                </w:rPr>
                <w:t>2</w:t>
              </w:r>
            </w:ins>
          </w:p>
        </w:tc>
        <w:tc>
          <w:tcPr>
            <w:tcW w:w="863"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192" w:lineRule="auto"/>
              <w:rPr>
                <w:ins w:id="12481" w:author="Info Sec" w:date="2018-07-25T02:09:00Z"/>
                <w:rFonts w:cs="AL-Mohanad"/>
                <w:spacing w:val="-16"/>
              </w:rPr>
            </w:pPr>
            <w:ins w:id="12482" w:author="Info Sec" w:date="2018-07-25T02:09:00Z">
              <w:r w:rsidRPr="00724800">
                <w:rPr>
                  <w:rFonts w:cs="AL-Mohanad"/>
                  <w:spacing w:val="-16"/>
                  <w:sz w:val="22"/>
                  <w:szCs w:val="22"/>
                </w:rPr>
                <w:t xml:space="preserve">Epidemiology  </w:t>
              </w:r>
            </w:ins>
          </w:p>
        </w:tc>
        <w:tc>
          <w:tcPr>
            <w:tcW w:w="992"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spacing w:line="192" w:lineRule="auto"/>
              <w:rPr>
                <w:ins w:id="12483" w:author="Info Sec" w:date="2018-07-25T02:09:00Z"/>
                <w:rFonts w:cs="AL-Mohanad"/>
                <w:spacing w:val="-24"/>
              </w:rPr>
            </w:pPr>
            <w:ins w:id="12484" w:author="Info Sec" w:date="2018-07-25T02:09:00Z">
              <w:r w:rsidRPr="00724800">
                <w:rPr>
                  <w:rFonts w:cs="AL-Mohanad"/>
                  <w:spacing w:val="-24"/>
                  <w:sz w:val="22"/>
                  <w:szCs w:val="22"/>
                </w:rPr>
                <w:t>MLS. EPID. 474</w:t>
              </w:r>
            </w:ins>
          </w:p>
        </w:tc>
      </w:tr>
      <w:tr w:rsidR="009B1581" w:rsidRPr="00724800" w:rsidTr="009B1581">
        <w:trPr>
          <w:trHeight w:val="197"/>
          <w:ins w:id="12485" w:author="Info Sec" w:date="2018-07-25T02:09:00Z"/>
        </w:trPr>
        <w:tc>
          <w:tcPr>
            <w:tcW w:w="517"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spacing w:line="192" w:lineRule="auto"/>
              <w:jc w:val="center"/>
              <w:rPr>
                <w:ins w:id="12486" w:author="Info Sec" w:date="2018-07-25T02:09:00Z"/>
                <w:rFonts w:cs="AL-Mohanad"/>
                <w:spacing w:val="-16"/>
              </w:rPr>
            </w:pPr>
          </w:p>
        </w:tc>
        <w:tc>
          <w:tcPr>
            <w:tcW w:w="886"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192" w:lineRule="auto"/>
              <w:rPr>
                <w:ins w:id="12487" w:author="Info Sec" w:date="2018-07-25T02:09:00Z"/>
                <w:rFonts w:cs="AL-Mohanad"/>
                <w:spacing w:val="-16"/>
              </w:rPr>
            </w:pPr>
          </w:p>
        </w:tc>
        <w:tc>
          <w:tcPr>
            <w:tcW w:w="1066"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spacing w:line="192" w:lineRule="auto"/>
              <w:rPr>
                <w:ins w:id="12488" w:author="Info Sec" w:date="2018-07-25T02:09:00Z"/>
                <w:rFonts w:cs="AL-Mohanad"/>
                <w:spacing w:val="-16"/>
              </w:rPr>
            </w:pPr>
          </w:p>
        </w:tc>
        <w:tc>
          <w:tcPr>
            <w:tcW w:w="158" w:type="pct"/>
            <w:vMerge/>
            <w:tcBorders>
              <w:top w:val="nil"/>
              <w:left w:val="thinThickSmallGap" w:sz="12" w:space="0" w:color="0000FF"/>
              <w:bottom w:val="nil"/>
              <w:right w:val="thinThickSmallGap" w:sz="12" w:space="0" w:color="0000FF"/>
            </w:tcBorders>
            <w:vAlign w:val="center"/>
          </w:tcPr>
          <w:p w:rsidR="009B1581" w:rsidRPr="00724800" w:rsidRDefault="009B1581" w:rsidP="009B1581">
            <w:pPr>
              <w:spacing w:line="192" w:lineRule="auto"/>
              <w:rPr>
                <w:ins w:id="12489" w:author="Info Sec" w:date="2018-07-25T02:09:00Z"/>
                <w:rFonts w:cs="AL-Mohanad"/>
                <w:b/>
                <w:bCs/>
                <w:spacing w:val="-16"/>
              </w:rPr>
            </w:pPr>
          </w:p>
        </w:tc>
        <w:tc>
          <w:tcPr>
            <w:tcW w:w="518"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spacing w:line="192" w:lineRule="auto"/>
              <w:jc w:val="center"/>
              <w:rPr>
                <w:ins w:id="12490" w:author="Info Sec" w:date="2018-07-25T02:09:00Z"/>
                <w:rFonts w:cs="AL-Mohanad"/>
                <w:spacing w:val="-16"/>
              </w:rPr>
            </w:pPr>
            <w:ins w:id="12491" w:author="Info Sec" w:date="2018-07-25T02:09:00Z">
              <w:r w:rsidRPr="00724800">
                <w:rPr>
                  <w:rFonts w:cs="AL-Mohanad"/>
                  <w:spacing w:val="-16"/>
                  <w:sz w:val="22"/>
                  <w:szCs w:val="22"/>
                </w:rPr>
                <w:t>4</w:t>
              </w:r>
            </w:ins>
          </w:p>
        </w:tc>
        <w:tc>
          <w:tcPr>
            <w:tcW w:w="863"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192" w:lineRule="auto"/>
              <w:rPr>
                <w:ins w:id="12492" w:author="Info Sec" w:date="2018-07-25T02:09:00Z"/>
                <w:rFonts w:cs="AL-Mohanad"/>
                <w:spacing w:val="-16"/>
              </w:rPr>
            </w:pPr>
            <w:ins w:id="12493" w:author="Info Sec" w:date="2018-07-25T02:09:00Z">
              <w:r w:rsidRPr="00724800">
                <w:rPr>
                  <w:rFonts w:cs="AL-Mohanad"/>
                  <w:spacing w:val="-16"/>
                  <w:sz w:val="22"/>
                  <w:szCs w:val="22"/>
                </w:rPr>
                <w:t xml:space="preserve">In-service training   </w:t>
              </w:r>
            </w:ins>
          </w:p>
        </w:tc>
        <w:tc>
          <w:tcPr>
            <w:tcW w:w="992"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spacing w:line="192" w:lineRule="auto"/>
              <w:rPr>
                <w:ins w:id="12494" w:author="Info Sec" w:date="2018-07-25T02:09:00Z"/>
                <w:rFonts w:cs="AL-Mohanad"/>
                <w:spacing w:val="-24"/>
              </w:rPr>
            </w:pPr>
            <w:ins w:id="12495" w:author="Info Sec" w:date="2018-07-25T02:09:00Z">
              <w:r w:rsidRPr="00724800">
                <w:rPr>
                  <w:rFonts w:cs="AL-Mohanad"/>
                  <w:spacing w:val="-24"/>
                  <w:sz w:val="22"/>
                  <w:szCs w:val="22"/>
                </w:rPr>
                <w:t>MLS. INST. 475</w:t>
              </w:r>
            </w:ins>
          </w:p>
        </w:tc>
      </w:tr>
      <w:tr w:rsidR="009B1581" w:rsidRPr="00724800" w:rsidTr="009B1581">
        <w:trPr>
          <w:ins w:id="12496" w:author="Info Sec" w:date="2018-07-25T02:09:00Z"/>
        </w:trPr>
        <w:tc>
          <w:tcPr>
            <w:tcW w:w="517"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192" w:lineRule="auto"/>
              <w:jc w:val="center"/>
              <w:rPr>
                <w:ins w:id="12497" w:author="Info Sec" w:date="2018-07-25T02:09:00Z"/>
                <w:rFonts w:cs="AL-Mohanad"/>
                <w:spacing w:val="-16"/>
              </w:rPr>
            </w:pPr>
          </w:p>
        </w:tc>
        <w:tc>
          <w:tcPr>
            <w:tcW w:w="886"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192" w:lineRule="auto"/>
              <w:rPr>
                <w:ins w:id="12498" w:author="Info Sec" w:date="2018-07-25T02:09:00Z"/>
                <w:rFonts w:cs="AL-Mohanad"/>
                <w:spacing w:val="-16"/>
              </w:rPr>
            </w:pPr>
          </w:p>
        </w:tc>
        <w:tc>
          <w:tcPr>
            <w:tcW w:w="1066"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spacing w:line="192" w:lineRule="auto"/>
              <w:rPr>
                <w:ins w:id="12499" w:author="Info Sec" w:date="2018-07-25T02:09:00Z"/>
                <w:rFonts w:cs="AL-Mohanad"/>
                <w:spacing w:val="-16"/>
              </w:rPr>
            </w:pPr>
          </w:p>
        </w:tc>
        <w:tc>
          <w:tcPr>
            <w:tcW w:w="158" w:type="pct"/>
            <w:vMerge/>
            <w:tcBorders>
              <w:top w:val="nil"/>
              <w:left w:val="thinThickSmallGap" w:sz="12" w:space="0" w:color="0000FF"/>
              <w:bottom w:val="nil"/>
              <w:right w:val="thinThickSmallGap" w:sz="12" w:space="0" w:color="0000FF"/>
            </w:tcBorders>
            <w:vAlign w:val="center"/>
          </w:tcPr>
          <w:p w:rsidR="009B1581" w:rsidRPr="00724800" w:rsidRDefault="009B1581" w:rsidP="009B1581">
            <w:pPr>
              <w:spacing w:line="192" w:lineRule="auto"/>
              <w:rPr>
                <w:ins w:id="12500" w:author="Info Sec" w:date="2018-07-25T02:09:00Z"/>
                <w:rFonts w:cs="AL-Mohanad"/>
                <w:b/>
                <w:bCs/>
                <w:spacing w:val="-16"/>
              </w:rPr>
            </w:pPr>
          </w:p>
        </w:tc>
        <w:tc>
          <w:tcPr>
            <w:tcW w:w="518"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192" w:lineRule="auto"/>
              <w:jc w:val="center"/>
              <w:rPr>
                <w:ins w:id="12501" w:author="Info Sec" w:date="2018-07-25T02:09:00Z"/>
                <w:rFonts w:cs="AL-Mohanad"/>
                <w:spacing w:val="-16"/>
              </w:rPr>
            </w:pPr>
            <w:ins w:id="12502" w:author="Info Sec" w:date="2018-07-25T02:09:00Z">
              <w:r w:rsidRPr="00724800">
                <w:rPr>
                  <w:rFonts w:cs="AL-Mohanad"/>
                  <w:spacing w:val="-16"/>
                  <w:sz w:val="22"/>
                  <w:szCs w:val="22"/>
                </w:rPr>
                <w:t>2</w:t>
              </w:r>
            </w:ins>
          </w:p>
        </w:tc>
        <w:tc>
          <w:tcPr>
            <w:tcW w:w="863"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192" w:lineRule="auto"/>
              <w:rPr>
                <w:ins w:id="12503" w:author="Info Sec" w:date="2018-07-25T02:09:00Z"/>
                <w:rFonts w:cs="AL-Mohanad"/>
                <w:spacing w:val="-16"/>
              </w:rPr>
            </w:pPr>
            <w:ins w:id="12504" w:author="Info Sec" w:date="2018-07-25T02:09:00Z">
              <w:r w:rsidRPr="00724800">
                <w:rPr>
                  <w:rFonts w:cs="AL-Mohanad"/>
                  <w:spacing w:val="-16"/>
                  <w:sz w:val="22"/>
                  <w:szCs w:val="22"/>
                </w:rPr>
                <w:t xml:space="preserve">Research Methodology </w:t>
              </w:r>
            </w:ins>
          </w:p>
        </w:tc>
        <w:tc>
          <w:tcPr>
            <w:tcW w:w="992"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spacing w:line="192" w:lineRule="auto"/>
              <w:rPr>
                <w:ins w:id="12505" w:author="Info Sec" w:date="2018-07-25T02:09:00Z"/>
                <w:rFonts w:cs="AL-Mohanad"/>
                <w:spacing w:val="-24"/>
              </w:rPr>
            </w:pPr>
            <w:ins w:id="12506" w:author="Info Sec" w:date="2018-07-25T02:09:00Z">
              <w:r w:rsidRPr="00724800">
                <w:rPr>
                  <w:rFonts w:cs="AL-Mohanad"/>
                  <w:spacing w:val="-24"/>
                  <w:sz w:val="22"/>
                  <w:szCs w:val="22"/>
                </w:rPr>
                <w:t>MLS. RESM. 476</w:t>
              </w:r>
            </w:ins>
          </w:p>
        </w:tc>
      </w:tr>
      <w:tr w:rsidR="009B1581" w:rsidRPr="00724800" w:rsidTr="009B1581">
        <w:trPr>
          <w:ins w:id="12507" w:author="Info Sec" w:date="2018-07-25T02:09:00Z"/>
        </w:trPr>
        <w:tc>
          <w:tcPr>
            <w:tcW w:w="517" w:type="pct"/>
            <w:tcBorders>
              <w:top w:val="single" w:sz="4" w:space="0" w:color="auto"/>
              <w:left w:val="thickThinSmallGap" w:sz="12" w:space="0" w:color="0000FF"/>
              <w:bottom w:val="thickThinSmallGap" w:sz="12" w:space="0" w:color="0000FF"/>
              <w:right w:val="single" w:sz="4" w:space="0" w:color="auto"/>
            </w:tcBorders>
            <w:vAlign w:val="center"/>
          </w:tcPr>
          <w:p w:rsidR="009B1581" w:rsidRPr="00724800" w:rsidRDefault="009B1581" w:rsidP="009B1581">
            <w:pPr>
              <w:spacing w:line="192" w:lineRule="auto"/>
              <w:jc w:val="center"/>
              <w:rPr>
                <w:ins w:id="12508" w:author="Info Sec" w:date="2018-07-25T02:09:00Z"/>
                <w:rFonts w:cs="AL-Mohanad"/>
                <w:b/>
                <w:bCs/>
                <w:spacing w:val="-16"/>
              </w:rPr>
            </w:pPr>
            <w:ins w:id="12509" w:author="Info Sec" w:date="2018-07-25T02:09:00Z">
              <w:r w:rsidRPr="00724800">
                <w:rPr>
                  <w:rFonts w:cs="AL-Mohanad"/>
                  <w:b/>
                  <w:bCs/>
                  <w:spacing w:val="-16"/>
                  <w:sz w:val="22"/>
                  <w:szCs w:val="22"/>
                </w:rPr>
                <w:t>13</w:t>
              </w:r>
            </w:ins>
          </w:p>
        </w:tc>
        <w:tc>
          <w:tcPr>
            <w:tcW w:w="1952" w:type="pct"/>
            <w:gridSpan w:val="2"/>
            <w:tcBorders>
              <w:top w:val="single" w:sz="4" w:space="0" w:color="auto"/>
              <w:left w:val="single" w:sz="4" w:space="0" w:color="auto"/>
              <w:bottom w:val="thickThinSmallGap" w:sz="12" w:space="0" w:color="0000FF"/>
              <w:right w:val="thinThickSmallGap" w:sz="12" w:space="0" w:color="0000FF"/>
            </w:tcBorders>
            <w:vAlign w:val="center"/>
          </w:tcPr>
          <w:p w:rsidR="009B1581" w:rsidRPr="00724800" w:rsidRDefault="009B1581" w:rsidP="009B1581">
            <w:pPr>
              <w:spacing w:line="192" w:lineRule="auto"/>
              <w:jc w:val="center"/>
              <w:rPr>
                <w:ins w:id="12510" w:author="Info Sec" w:date="2018-07-25T02:09:00Z"/>
                <w:rFonts w:cs="AL-Mohanad"/>
                <w:b/>
                <w:bCs/>
                <w:spacing w:val="-16"/>
              </w:rPr>
            </w:pPr>
            <w:ins w:id="12511" w:author="Info Sec" w:date="2018-07-25T02:09:00Z">
              <w:r w:rsidRPr="00724800">
                <w:rPr>
                  <w:rFonts w:cs="AL-Mohanad"/>
                  <w:b/>
                  <w:bCs/>
                  <w:spacing w:val="-16"/>
                  <w:sz w:val="22"/>
                  <w:szCs w:val="22"/>
                </w:rPr>
                <w:t>Total</w:t>
              </w:r>
            </w:ins>
          </w:p>
        </w:tc>
        <w:tc>
          <w:tcPr>
            <w:tcW w:w="158" w:type="pct"/>
            <w:vMerge/>
            <w:tcBorders>
              <w:top w:val="nil"/>
              <w:left w:val="thinThickSmallGap" w:sz="12" w:space="0" w:color="0000FF"/>
              <w:bottom w:val="nil"/>
              <w:right w:val="thinThickSmallGap" w:sz="12" w:space="0" w:color="0000FF"/>
            </w:tcBorders>
            <w:vAlign w:val="center"/>
          </w:tcPr>
          <w:p w:rsidR="009B1581" w:rsidRPr="00724800" w:rsidRDefault="009B1581" w:rsidP="009B1581">
            <w:pPr>
              <w:spacing w:line="192" w:lineRule="auto"/>
              <w:rPr>
                <w:ins w:id="12512" w:author="Info Sec" w:date="2018-07-25T02:09:00Z"/>
                <w:rFonts w:cs="AL-Mohanad"/>
                <w:b/>
                <w:bCs/>
                <w:spacing w:val="-16"/>
              </w:rPr>
            </w:pPr>
          </w:p>
        </w:tc>
        <w:tc>
          <w:tcPr>
            <w:tcW w:w="518" w:type="pct"/>
            <w:tcBorders>
              <w:top w:val="single" w:sz="4" w:space="0" w:color="auto"/>
              <w:left w:val="thinThickSmallGap" w:sz="12" w:space="0" w:color="0000FF"/>
              <w:bottom w:val="thickThinSmallGap" w:sz="12" w:space="0" w:color="0000FF"/>
              <w:right w:val="single" w:sz="4" w:space="0" w:color="auto"/>
            </w:tcBorders>
            <w:vAlign w:val="center"/>
          </w:tcPr>
          <w:p w:rsidR="009B1581" w:rsidRPr="00724800" w:rsidRDefault="009B1581" w:rsidP="009B1581">
            <w:pPr>
              <w:spacing w:line="192" w:lineRule="auto"/>
              <w:jc w:val="center"/>
              <w:rPr>
                <w:ins w:id="12513" w:author="Info Sec" w:date="2018-07-25T02:09:00Z"/>
                <w:rFonts w:cs="AL-Mohanad"/>
                <w:b/>
                <w:bCs/>
                <w:spacing w:val="-16"/>
              </w:rPr>
            </w:pPr>
            <w:ins w:id="12514" w:author="Info Sec" w:date="2018-07-25T02:09:00Z">
              <w:r w:rsidRPr="00724800">
                <w:rPr>
                  <w:rFonts w:cs="AL-Mohanad"/>
                  <w:b/>
                  <w:bCs/>
                  <w:spacing w:val="-16"/>
                  <w:sz w:val="22"/>
                  <w:szCs w:val="22"/>
                </w:rPr>
                <w:t>16</w:t>
              </w:r>
            </w:ins>
          </w:p>
        </w:tc>
        <w:tc>
          <w:tcPr>
            <w:tcW w:w="1855" w:type="pct"/>
            <w:gridSpan w:val="2"/>
            <w:tcBorders>
              <w:top w:val="single" w:sz="4" w:space="0" w:color="auto"/>
              <w:left w:val="single" w:sz="4" w:space="0" w:color="auto"/>
              <w:bottom w:val="thickThinSmallGap" w:sz="12" w:space="0" w:color="0000FF"/>
              <w:right w:val="thickThinSmallGap" w:sz="12" w:space="0" w:color="0000FF"/>
            </w:tcBorders>
            <w:vAlign w:val="center"/>
          </w:tcPr>
          <w:p w:rsidR="009B1581" w:rsidRPr="00724800" w:rsidRDefault="009B1581" w:rsidP="009B1581">
            <w:pPr>
              <w:spacing w:line="192" w:lineRule="auto"/>
              <w:jc w:val="center"/>
              <w:rPr>
                <w:ins w:id="12515" w:author="Info Sec" w:date="2018-07-25T02:09:00Z"/>
                <w:rFonts w:cs="AL-Mohanad"/>
                <w:b/>
                <w:bCs/>
                <w:spacing w:val="-16"/>
              </w:rPr>
            </w:pPr>
            <w:ins w:id="12516" w:author="Info Sec" w:date="2018-07-25T02:09:00Z">
              <w:r w:rsidRPr="00724800">
                <w:rPr>
                  <w:rFonts w:cs="AL-Mohanad"/>
                  <w:b/>
                  <w:bCs/>
                  <w:spacing w:val="-16"/>
                  <w:sz w:val="22"/>
                  <w:szCs w:val="22"/>
                </w:rPr>
                <w:t>Total</w:t>
              </w:r>
            </w:ins>
          </w:p>
        </w:tc>
      </w:tr>
    </w:tbl>
    <w:p w:rsidR="009B1581" w:rsidRPr="00CD292E" w:rsidRDefault="009B1581" w:rsidP="009B1581">
      <w:pPr>
        <w:rPr>
          <w:ins w:id="12517" w:author="Info Sec" w:date="2018-07-25T02:09:00Z"/>
          <w:rFonts w:cs="AL-Mohanad"/>
          <w:b/>
          <w:bCs/>
          <w:sz w:val="2"/>
          <w:szCs w:val="2"/>
        </w:rPr>
      </w:pPr>
    </w:p>
    <w:p w:rsidR="009B1581" w:rsidRPr="000B0188" w:rsidRDefault="009B1581" w:rsidP="009B1581">
      <w:pPr>
        <w:rPr>
          <w:ins w:id="12518" w:author="Info Sec" w:date="2018-07-25T02:09:00Z"/>
          <w:rFonts w:cs="AL-Mohanad"/>
          <w:b/>
          <w:bCs/>
          <w:color w:val="008000"/>
        </w:rPr>
      </w:pPr>
      <w:ins w:id="12519" w:author="Info Sec" w:date="2018-07-25T02:09:00Z">
        <w:r w:rsidRPr="000B0188">
          <w:rPr>
            <w:rFonts w:cs="AL-Mohanad"/>
            <w:b/>
            <w:bCs/>
            <w:color w:val="008000"/>
          </w:rPr>
          <w:t xml:space="preserve">Medical Parasitology and Entomology </w:t>
        </w:r>
      </w:ins>
    </w:p>
    <w:p w:rsidR="009B1581" w:rsidRPr="00620407" w:rsidRDefault="009B1581" w:rsidP="009B1581">
      <w:pPr>
        <w:jc w:val="center"/>
        <w:rPr>
          <w:ins w:id="12520" w:author="Info Sec" w:date="2018-07-25T02:09:00Z"/>
          <w:rFonts w:cs="AL-Mohanad"/>
          <w:color w:val="0000FF"/>
          <w:sz w:val="28"/>
          <w:szCs w:val="28"/>
        </w:rPr>
      </w:pPr>
      <w:ins w:id="12521" w:author="Info Sec" w:date="2018-07-25T02:09:00Z">
        <w:r w:rsidRPr="00620407">
          <w:rPr>
            <w:rFonts w:cs="AL-Mohanad"/>
            <w:b/>
            <w:bCs/>
            <w:color w:val="0000FF"/>
          </w:rPr>
          <w:t>First Semester                                                             Second Semester</w:t>
        </w:r>
      </w:ins>
    </w:p>
    <w:tbl>
      <w:tblPr>
        <w:bidiVisual/>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1681"/>
        <w:gridCol w:w="1980"/>
        <w:gridCol w:w="301"/>
        <w:gridCol w:w="871"/>
        <w:gridCol w:w="1476"/>
        <w:gridCol w:w="1986"/>
      </w:tblGrid>
      <w:tr w:rsidR="009B1581" w:rsidRPr="00724800" w:rsidTr="009B1581">
        <w:trPr>
          <w:ins w:id="12522" w:author="Info Sec" w:date="2018-07-25T02:09:00Z"/>
        </w:trPr>
        <w:tc>
          <w:tcPr>
            <w:tcW w:w="476" w:type="pct"/>
            <w:tcBorders>
              <w:top w:val="thinThickSmallGap" w:sz="12" w:space="0" w:color="0000FF"/>
              <w:left w:val="thinThickSmallGap" w:sz="12" w:space="0" w:color="0000FF"/>
              <w:bottom w:val="single" w:sz="4" w:space="0" w:color="auto"/>
              <w:right w:val="single" w:sz="4" w:space="0" w:color="auto"/>
            </w:tcBorders>
            <w:shd w:val="clear" w:color="auto" w:fill="0000FF"/>
            <w:vAlign w:val="center"/>
          </w:tcPr>
          <w:p w:rsidR="009B1581" w:rsidRPr="00724800" w:rsidRDefault="009B1581" w:rsidP="009B1581">
            <w:pPr>
              <w:rPr>
                <w:ins w:id="12523" w:author="Info Sec" w:date="2018-07-25T02:09:00Z"/>
                <w:rFonts w:cs="AL-Mohanad"/>
                <w:b/>
                <w:bCs/>
                <w:color w:val="FFFFFF"/>
                <w:spacing w:val="-20"/>
              </w:rPr>
            </w:pPr>
            <w:ins w:id="12524" w:author="Info Sec" w:date="2018-07-25T02:09:00Z">
              <w:r w:rsidRPr="00724800">
                <w:rPr>
                  <w:rFonts w:cs="AL-Mohanad"/>
                  <w:b/>
                  <w:bCs/>
                  <w:color w:val="FFFFFF"/>
                  <w:spacing w:val="-20"/>
                  <w:sz w:val="22"/>
                  <w:szCs w:val="22"/>
                </w:rPr>
                <w:t>Credit Hours</w:t>
              </w:r>
            </w:ins>
          </w:p>
        </w:tc>
        <w:tc>
          <w:tcPr>
            <w:tcW w:w="917"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9B1581" w:rsidRPr="00724800" w:rsidRDefault="009B1581" w:rsidP="009B1581">
            <w:pPr>
              <w:jc w:val="center"/>
              <w:rPr>
                <w:ins w:id="12525" w:author="Info Sec" w:date="2018-07-25T02:09:00Z"/>
                <w:rFonts w:cs="AL-Mohanad"/>
                <w:b/>
                <w:bCs/>
                <w:color w:val="FFFFFF"/>
                <w:spacing w:val="-20"/>
              </w:rPr>
            </w:pPr>
            <w:ins w:id="12526" w:author="Info Sec" w:date="2018-07-25T02:09:00Z">
              <w:r w:rsidRPr="00724800">
                <w:rPr>
                  <w:rFonts w:cs="AL-Mohanad"/>
                  <w:b/>
                  <w:bCs/>
                  <w:color w:val="FFFFFF"/>
                  <w:spacing w:val="-20"/>
                  <w:sz w:val="22"/>
                  <w:szCs w:val="22"/>
                </w:rPr>
                <w:t>Course Name</w:t>
              </w:r>
            </w:ins>
          </w:p>
        </w:tc>
        <w:tc>
          <w:tcPr>
            <w:tcW w:w="1080" w:type="pct"/>
            <w:tcBorders>
              <w:top w:val="thinThickSmallGap" w:sz="12" w:space="0" w:color="0000FF"/>
              <w:left w:val="single" w:sz="4" w:space="0" w:color="auto"/>
              <w:bottom w:val="single" w:sz="4" w:space="0" w:color="auto"/>
              <w:right w:val="thickThinSmallGap" w:sz="12" w:space="0" w:color="0000FF"/>
            </w:tcBorders>
            <w:shd w:val="clear" w:color="auto" w:fill="0000FF"/>
            <w:vAlign w:val="center"/>
          </w:tcPr>
          <w:p w:rsidR="009B1581" w:rsidRPr="00724800" w:rsidRDefault="009B1581" w:rsidP="009B1581">
            <w:pPr>
              <w:jc w:val="center"/>
              <w:rPr>
                <w:ins w:id="12527" w:author="Info Sec" w:date="2018-07-25T02:09:00Z"/>
                <w:rFonts w:cs="AL-Mohanad"/>
                <w:b/>
                <w:bCs/>
                <w:color w:val="FFFFFF"/>
                <w:spacing w:val="-20"/>
              </w:rPr>
            </w:pPr>
            <w:ins w:id="12528" w:author="Info Sec" w:date="2018-07-25T02:09:00Z">
              <w:r w:rsidRPr="00724800">
                <w:rPr>
                  <w:rFonts w:cs="AL-Mohanad"/>
                  <w:b/>
                  <w:bCs/>
                  <w:color w:val="FFFFFF"/>
                  <w:spacing w:val="-20"/>
                  <w:sz w:val="22"/>
                  <w:szCs w:val="22"/>
                </w:rPr>
                <w:t>Code</w:t>
              </w:r>
            </w:ins>
          </w:p>
        </w:tc>
        <w:tc>
          <w:tcPr>
            <w:tcW w:w="164" w:type="pct"/>
            <w:vMerge w:val="restart"/>
            <w:tcBorders>
              <w:top w:val="nil"/>
              <w:left w:val="thickThinSmallGap" w:sz="12" w:space="0" w:color="0000FF"/>
              <w:bottom w:val="nil"/>
              <w:right w:val="thickThinSmallGap" w:sz="12" w:space="0" w:color="0000FF"/>
            </w:tcBorders>
            <w:vAlign w:val="center"/>
          </w:tcPr>
          <w:p w:rsidR="009B1581" w:rsidRPr="00724800" w:rsidRDefault="009B1581" w:rsidP="009B1581">
            <w:pPr>
              <w:jc w:val="center"/>
              <w:rPr>
                <w:ins w:id="12529" w:author="Info Sec" w:date="2018-07-25T02:09:00Z"/>
                <w:rFonts w:cs="AL-Mohanad"/>
                <w:b/>
                <w:bCs/>
                <w:spacing w:val="-20"/>
              </w:rPr>
            </w:pPr>
          </w:p>
        </w:tc>
        <w:tc>
          <w:tcPr>
            <w:tcW w:w="475"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9B1581" w:rsidRPr="00724800" w:rsidRDefault="009B1581" w:rsidP="009B1581">
            <w:pPr>
              <w:jc w:val="center"/>
              <w:rPr>
                <w:ins w:id="12530" w:author="Info Sec" w:date="2018-07-25T02:09:00Z"/>
                <w:rFonts w:cs="AL-Mohanad"/>
                <w:b/>
                <w:bCs/>
                <w:color w:val="FFFFFF"/>
                <w:spacing w:val="-20"/>
              </w:rPr>
            </w:pPr>
            <w:ins w:id="12531" w:author="Info Sec" w:date="2018-07-25T02:09:00Z">
              <w:r w:rsidRPr="00724800">
                <w:rPr>
                  <w:rFonts w:cs="AL-Mohanad"/>
                  <w:b/>
                  <w:bCs/>
                  <w:color w:val="FFFFFF"/>
                  <w:spacing w:val="-20"/>
                  <w:sz w:val="22"/>
                  <w:szCs w:val="22"/>
                </w:rPr>
                <w:t>Credit Hours</w:t>
              </w:r>
            </w:ins>
          </w:p>
        </w:tc>
        <w:tc>
          <w:tcPr>
            <w:tcW w:w="805"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9B1581" w:rsidRPr="00724800" w:rsidRDefault="009B1581" w:rsidP="009B1581">
            <w:pPr>
              <w:jc w:val="center"/>
              <w:rPr>
                <w:ins w:id="12532" w:author="Info Sec" w:date="2018-07-25T02:09:00Z"/>
                <w:rFonts w:cs="AL-Mohanad"/>
                <w:b/>
                <w:bCs/>
                <w:color w:val="FFFFFF"/>
                <w:spacing w:val="-20"/>
              </w:rPr>
            </w:pPr>
            <w:ins w:id="12533" w:author="Info Sec" w:date="2018-07-25T02:09:00Z">
              <w:r w:rsidRPr="00724800">
                <w:rPr>
                  <w:rFonts w:cs="AL-Mohanad"/>
                  <w:b/>
                  <w:bCs/>
                  <w:color w:val="FFFFFF"/>
                  <w:spacing w:val="-20"/>
                  <w:sz w:val="22"/>
                  <w:szCs w:val="22"/>
                </w:rPr>
                <w:t>Course Name</w:t>
              </w:r>
            </w:ins>
          </w:p>
        </w:tc>
        <w:tc>
          <w:tcPr>
            <w:tcW w:w="1083"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9B1581" w:rsidRPr="00724800" w:rsidRDefault="009B1581" w:rsidP="009B1581">
            <w:pPr>
              <w:jc w:val="center"/>
              <w:rPr>
                <w:ins w:id="12534" w:author="Info Sec" w:date="2018-07-25T02:09:00Z"/>
                <w:rFonts w:cs="AL-Mohanad"/>
                <w:b/>
                <w:bCs/>
                <w:color w:val="FFFFFF"/>
                <w:spacing w:val="-20"/>
              </w:rPr>
            </w:pPr>
            <w:ins w:id="12535" w:author="Info Sec" w:date="2018-07-25T02:09:00Z">
              <w:r w:rsidRPr="00724800">
                <w:rPr>
                  <w:rFonts w:cs="AL-Mohanad"/>
                  <w:b/>
                  <w:bCs/>
                  <w:color w:val="FFFFFF"/>
                  <w:spacing w:val="-20"/>
                  <w:sz w:val="22"/>
                  <w:szCs w:val="22"/>
                </w:rPr>
                <w:t>Code</w:t>
              </w:r>
            </w:ins>
          </w:p>
        </w:tc>
      </w:tr>
      <w:tr w:rsidR="009B1581" w:rsidRPr="00724800" w:rsidTr="009B1581">
        <w:trPr>
          <w:ins w:id="12536" w:author="Info Sec" w:date="2018-07-25T02:09:00Z"/>
        </w:trPr>
        <w:tc>
          <w:tcPr>
            <w:tcW w:w="476"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2537" w:author="Info Sec" w:date="2018-07-25T02:09:00Z"/>
                <w:rFonts w:cs="AL-Mohanad"/>
                <w:spacing w:val="-20"/>
              </w:rPr>
            </w:pPr>
            <w:ins w:id="12538" w:author="Info Sec" w:date="2018-07-25T02:09:00Z">
              <w:r w:rsidRPr="00724800">
                <w:rPr>
                  <w:rFonts w:cs="AL-Mohanad"/>
                  <w:spacing w:val="-20"/>
                  <w:sz w:val="22"/>
                  <w:szCs w:val="22"/>
                </w:rPr>
                <w:t>3</w:t>
              </w:r>
            </w:ins>
          </w:p>
        </w:tc>
        <w:tc>
          <w:tcPr>
            <w:tcW w:w="917"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539" w:author="Info Sec" w:date="2018-07-25T02:09:00Z"/>
                <w:rFonts w:cs="AL-Mohanad"/>
                <w:spacing w:val="-20"/>
              </w:rPr>
            </w:pPr>
            <w:ins w:id="12540" w:author="Info Sec" w:date="2018-07-25T02:09:00Z">
              <w:r w:rsidRPr="00724800">
                <w:rPr>
                  <w:rFonts w:cs="AL-Mohanad"/>
                  <w:spacing w:val="-20"/>
                  <w:sz w:val="22"/>
                  <w:szCs w:val="22"/>
                </w:rPr>
                <w:t>Advance Medical Parasitology II</w:t>
              </w:r>
            </w:ins>
          </w:p>
        </w:tc>
        <w:tc>
          <w:tcPr>
            <w:tcW w:w="1080"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2541" w:author="Info Sec" w:date="2018-07-25T02:09:00Z"/>
                <w:rFonts w:cs="AL-Mohanad"/>
                <w:spacing w:val="-20"/>
              </w:rPr>
            </w:pPr>
            <w:ins w:id="12542" w:author="Info Sec" w:date="2018-07-25T02:09:00Z">
              <w:r w:rsidRPr="00724800">
                <w:rPr>
                  <w:rFonts w:cs="AL-Mohanad"/>
                  <w:spacing w:val="-20"/>
                  <w:sz w:val="22"/>
                  <w:szCs w:val="22"/>
                </w:rPr>
                <w:t>MLS. MPAD. 481</w:t>
              </w:r>
            </w:ins>
          </w:p>
        </w:tc>
        <w:tc>
          <w:tcPr>
            <w:tcW w:w="164"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543" w:author="Info Sec" w:date="2018-07-25T02:09:00Z"/>
                <w:rFonts w:cs="AL-Mohanad"/>
                <w:b/>
                <w:bCs/>
                <w:spacing w:val="-20"/>
              </w:rPr>
            </w:pPr>
          </w:p>
        </w:tc>
        <w:tc>
          <w:tcPr>
            <w:tcW w:w="475"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544" w:author="Info Sec" w:date="2018-07-25T02:09:00Z"/>
                <w:rFonts w:cs="AL-Mohanad"/>
                <w:spacing w:val="-20"/>
              </w:rPr>
            </w:pPr>
            <w:ins w:id="12545" w:author="Info Sec" w:date="2018-07-25T02:09:00Z">
              <w:r w:rsidRPr="00724800">
                <w:rPr>
                  <w:rFonts w:cs="AL-Mohanad"/>
                  <w:spacing w:val="-20"/>
                  <w:sz w:val="22"/>
                  <w:szCs w:val="22"/>
                </w:rPr>
                <w:t>2</w:t>
              </w:r>
            </w:ins>
          </w:p>
        </w:tc>
        <w:tc>
          <w:tcPr>
            <w:tcW w:w="805"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546" w:author="Info Sec" w:date="2018-07-25T02:09:00Z"/>
                <w:rFonts w:cs="AL-Mohanad"/>
                <w:spacing w:val="-24"/>
              </w:rPr>
            </w:pPr>
            <w:ins w:id="12547" w:author="Info Sec" w:date="2018-07-25T02:09:00Z">
              <w:r w:rsidRPr="00724800">
                <w:rPr>
                  <w:rFonts w:cs="AL-Mohanad"/>
                  <w:spacing w:val="-24"/>
                  <w:sz w:val="22"/>
                  <w:szCs w:val="22"/>
                </w:rPr>
                <w:t>Advance Medical Parasitology I</w:t>
              </w:r>
            </w:ins>
          </w:p>
        </w:tc>
        <w:tc>
          <w:tcPr>
            <w:tcW w:w="1083"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548" w:author="Info Sec" w:date="2018-07-25T02:09:00Z"/>
                <w:rFonts w:cs="AL-Mohanad"/>
                <w:spacing w:val="-34"/>
              </w:rPr>
            </w:pPr>
            <w:ins w:id="12549" w:author="Info Sec" w:date="2018-07-25T02:09:00Z">
              <w:r w:rsidRPr="00724800">
                <w:rPr>
                  <w:rFonts w:cs="AL-Mohanad"/>
                  <w:spacing w:val="-34"/>
                  <w:sz w:val="22"/>
                  <w:szCs w:val="22"/>
                </w:rPr>
                <w:t>MLS. MPAD. 471</w:t>
              </w:r>
            </w:ins>
          </w:p>
        </w:tc>
      </w:tr>
      <w:tr w:rsidR="009B1581" w:rsidRPr="00724800" w:rsidTr="009B1581">
        <w:trPr>
          <w:ins w:id="12550" w:author="Info Sec" w:date="2018-07-25T02:09:00Z"/>
        </w:trPr>
        <w:tc>
          <w:tcPr>
            <w:tcW w:w="476"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551" w:author="Info Sec" w:date="2018-07-25T02:09:00Z"/>
                <w:rFonts w:cs="AL-Mohanad"/>
                <w:spacing w:val="-20"/>
              </w:rPr>
            </w:pPr>
            <w:ins w:id="12552" w:author="Info Sec" w:date="2018-07-25T02:09:00Z">
              <w:r w:rsidRPr="00724800">
                <w:rPr>
                  <w:rFonts w:cs="AL-Mohanad"/>
                  <w:spacing w:val="-20"/>
                  <w:sz w:val="22"/>
                  <w:szCs w:val="22"/>
                </w:rPr>
                <w:t>3</w:t>
              </w:r>
            </w:ins>
          </w:p>
        </w:tc>
        <w:tc>
          <w:tcPr>
            <w:tcW w:w="917"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553" w:author="Info Sec" w:date="2018-07-25T02:09:00Z"/>
                <w:rFonts w:cs="AL-Mohanad"/>
                <w:spacing w:val="-20"/>
              </w:rPr>
            </w:pPr>
            <w:ins w:id="12554" w:author="Info Sec" w:date="2018-07-25T02:09:00Z">
              <w:r w:rsidRPr="00724800">
                <w:rPr>
                  <w:rFonts w:cs="AL-Mohanad"/>
                  <w:spacing w:val="-20"/>
                  <w:sz w:val="22"/>
                  <w:szCs w:val="22"/>
                </w:rPr>
                <w:t>Immunoparasitology</w:t>
              </w:r>
            </w:ins>
          </w:p>
        </w:tc>
        <w:tc>
          <w:tcPr>
            <w:tcW w:w="1080"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rPr>
                <w:ins w:id="12555" w:author="Info Sec" w:date="2018-07-25T02:09:00Z"/>
                <w:rFonts w:cs="AL-Mohanad"/>
                <w:spacing w:val="-20"/>
              </w:rPr>
            </w:pPr>
            <w:ins w:id="12556" w:author="Info Sec" w:date="2018-07-25T02:09:00Z">
              <w:r w:rsidRPr="00724800">
                <w:rPr>
                  <w:rFonts w:cs="AL-Mohanad"/>
                  <w:spacing w:val="-20"/>
                  <w:sz w:val="22"/>
                  <w:szCs w:val="22"/>
                </w:rPr>
                <w:t>MLS. MPAI. 482</w:t>
              </w:r>
            </w:ins>
          </w:p>
        </w:tc>
        <w:tc>
          <w:tcPr>
            <w:tcW w:w="164"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557" w:author="Info Sec" w:date="2018-07-25T02:09:00Z"/>
                <w:rFonts w:cs="AL-Mohanad"/>
                <w:b/>
                <w:bCs/>
                <w:spacing w:val="-20"/>
              </w:rPr>
            </w:pPr>
          </w:p>
        </w:tc>
        <w:tc>
          <w:tcPr>
            <w:tcW w:w="475"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558" w:author="Info Sec" w:date="2018-07-25T02:09:00Z"/>
                <w:rFonts w:cs="AL-Mohanad"/>
                <w:spacing w:val="-20"/>
              </w:rPr>
            </w:pPr>
            <w:ins w:id="12559" w:author="Info Sec" w:date="2018-07-25T02:09:00Z">
              <w:r w:rsidRPr="00724800">
                <w:rPr>
                  <w:rFonts w:cs="AL-Mohanad"/>
                  <w:spacing w:val="-20"/>
                  <w:sz w:val="22"/>
                  <w:szCs w:val="22"/>
                </w:rPr>
                <w:t>2</w:t>
              </w:r>
            </w:ins>
          </w:p>
        </w:tc>
        <w:tc>
          <w:tcPr>
            <w:tcW w:w="805"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560" w:author="Info Sec" w:date="2018-07-25T02:09:00Z"/>
                <w:rFonts w:cs="AL-Mohanad"/>
                <w:spacing w:val="-24"/>
              </w:rPr>
            </w:pPr>
            <w:ins w:id="12561" w:author="Info Sec" w:date="2018-07-25T02:09:00Z">
              <w:r w:rsidRPr="00724800">
                <w:rPr>
                  <w:rFonts w:cs="AL-Mohanad"/>
                  <w:spacing w:val="-24"/>
                  <w:sz w:val="22"/>
                  <w:szCs w:val="22"/>
                </w:rPr>
                <w:t xml:space="preserve">Medical Entomology  </w:t>
              </w:r>
            </w:ins>
          </w:p>
        </w:tc>
        <w:tc>
          <w:tcPr>
            <w:tcW w:w="1083"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rPr>
                <w:ins w:id="12562" w:author="Info Sec" w:date="2018-07-25T02:09:00Z"/>
                <w:rFonts w:cs="AL-Mohanad"/>
                <w:spacing w:val="-34"/>
              </w:rPr>
            </w:pPr>
            <w:ins w:id="12563" w:author="Info Sec" w:date="2018-07-25T02:09:00Z">
              <w:r w:rsidRPr="00724800">
                <w:rPr>
                  <w:rFonts w:cs="AL-Mohanad"/>
                  <w:spacing w:val="-34"/>
                  <w:sz w:val="22"/>
                  <w:szCs w:val="22"/>
                </w:rPr>
                <w:t>MLS. MPAE. 472</w:t>
              </w:r>
            </w:ins>
          </w:p>
        </w:tc>
      </w:tr>
      <w:tr w:rsidR="009B1581" w:rsidRPr="00724800" w:rsidTr="009B1581">
        <w:trPr>
          <w:ins w:id="12564" w:author="Info Sec" w:date="2018-07-25T02:09:00Z"/>
        </w:trPr>
        <w:tc>
          <w:tcPr>
            <w:tcW w:w="476"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2565" w:author="Info Sec" w:date="2018-07-25T02:09:00Z"/>
                <w:rFonts w:cs="AL-Mohanad"/>
                <w:spacing w:val="-20"/>
              </w:rPr>
            </w:pPr>
            <w:ins w:id="12566" w:author="Info Sec" w:date="2018-07-25T02:09:00Z">
              <w:r w:rsidRPr="00724800">
                <w:rPr>
                  <w:rFonts w:cs="AL-Mohanad"/>
                  <w:spacing w:val="-20"/>
                  <w:sz w:val="22"/>
                  <w:szCs w:val="22"/>
                </w:rPr>
                <w:t>3</w:t>
              </w:r>
            </w:ins>
          </w:p>
        </w:tc>
        <w:tc>
          <w:tcPr>
            <w:tcW w:w="917"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567" w:author="Info Sec" w:date="2018-07-25T02:09:00Z"/>
                <w:rFonts w:cs="AL-Mohanad"/>
                <w:spacing w:val="-20"/>
              </w:rPr>
            </w:pPr>
            <w:ins w:id="12568" w:author="Info Sec" w:date="2018-07-25T02:09:00Z">
              <w:r w:rsidRPr="00724800">
                <w:rPr>
                  <w:rFonts w:cs="AL-Mohanad"/>
                  <w:spacing w:val="-20"/>
                  <w:sz w:val="22"/>
                  <w:szCs w:val="22"/>
                </w:rPr>
                <w:t xml:space="preserve">Research Subject (thesis) </w:t>
              </w:r>
            </w:ins>
          </w:p>
        </w:tc>
        <w:tc>
          <w:tcPr>
            <w:tcW w:w="1080"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2569" w:author="Info Sec" w:date="2018-07-25T02:09:00Z"/>
                <w:rFonts w:cs="AL-Mohanad"/>
                <w:spacing w:val="-20"/>
              </w:rPr>
            </w:pPr>
            <w:ins w:id="12570" w:author="Info Sec" w:date="2018-07-25T02:09:00Z">
              <w:r w:rsidRPr="00724800">
                <w:rPr>
                  <w:rFonts w:cs="AL-Mohanad"/>
                  <w:spacing w:val="-20"/>
                  <w:sz w:val="22"/>
                  <w:szCs w:val="22"/>
                </w:rPr>
                <w:t>MLS. RESM. 483</w:t>
              </w:r>
            </w:ins>
          </w:p>
        </w:tc>
        <w:tc>
          <w:tcPr>
            <w:tcW w:w="164"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571" w:author="Info Sec" w:date="2018-07-25T02:09:00Z"/>
                <w:rFonts w:cs="AL-Mohanad"/>
                <w:b/>
                <w:bCs/>
                <w:spacing w:val="-20"/>
              </w:rPr>
            </w:pPr>
          </w:p>
        </w:tc>
        <w:tc>
          <w:tcPr>
            <w:tcW w:w="475"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572" w:author="Info Sec" w:date="2018-07-25T02:09:00Z"/>
                <w:rFonts w:cs="AL-Mohanad"/>
                <w:spacing w:val="-20"/>
              </w:rPr>
            </w:pPr>
            <w:ins w:id="12573" w:author="Info Sec" w:date="2018-07-25T02:09:00Z">
              <w:r w:rsidRPr="00724800">
                <w:rPr>
                  <w:rFonts w:cs="AL-Mohanad"/>
                  <w:spacing w:val="-20"/>
                  <w:sz w:val="22"/>
                  <w:szCs w:val="22"/>
                </w:rPr>
                <w:t>2</w:t>
              </w:r>
            </w:ins>
          </w:p>
        </w:tc>
        <w:tc>
          <w:tcPr>
            <w:tcW w:w="805"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574" w:author="Info Sec" w:date="2018-07-25T02:09:00Z"/>
                <w:rFonts w:cs="AL-Mohanad"/>
                <w:spacing w:val="-24"/>
              </w:rPr>
            </w:pPr>
            <w:ins w:id="12575" w:author="Info Sec" w:date="2018-07-25T02:09:00Z">
              <w:r w:rsidRPr="00724800">
                <w:rPr>
                  <w:rFonts w:cs="AL-Mohanad"/>
                  <w:spacing w:val="-24"/>
                  <w:sz w:val="22"/>
                  <w:szCs w:val="22"/>
                </w:rPr>
                <w:t xml:space="preserve">Biomedical Statistics </w:t>
              </w:r>
            </w:ins>
          </w:p>
        </w:tc>
        <w:tc>
          <w:tcPr>
            <w:tcW w:w="1083"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576" w:author="Info Sec" w:date="2018-07-25T02:09:00Z"/>
                <w:rFonts w:cs="AL-Mohanad"/>
                <w:spacing w:val="-34"/>
              </w:rPr>
            </w:pPr>
            <w:ins w:id="12577" w:author="Info Sec" w:date="2018-07-25T02:09:00Z">
              <w:r w:rsidRPr="00724800">
                <w:rPr>
                  <w:rFonts w:cs="AL-Mohanad"/>
                  <w:spacing w:val="-34"/>
                  <w:sz w:val="22"/>
                  <w:szCs w:val="22"/>
                </w:rPr>
                <w:t>MLS. BIOS. 473</w:t>
              </w:r>
            </w:ins>
          </w:p>
        </w:tc>
      </w:tr>
      <w:tr w:rsidR="009B1581" w:rsidRPr="00724800" w:rsidTr="009B1581">
        <w:trPr>
          <w:ins w:id="12578" w:author="Info Sec" w:date="2018-07-25T02:09:00Z"/>
        </w:trPr>
        <w:tc>
          <w:tcPr>
            <w:tcW w:w="476"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2579" w:author="Info Sec" w:date="2018-07-25T02:09:00Z"/>
                <w:rFonts w:cs="AL-Mohanad"/>
                <w:spacing w:val="-20"/>
              </w:rPr>
            </w:pPr>
            <w:ins w:id="12580" w:author="Info Sec" w:date="2018-07-25T02:09:00Z">
              <w:r w:rsidRPr="00724800">
                <w:rPr>
                  <w:rFonts w:cs="AL-Mohanad"/>
                  <w:spacing w:val="-20"/>
                  <w:sz w:val="22"/>
                  <w:szCs w:val="22"/>
                </w:rPr>
                <w:t>4</w:t>
              </w:r>
            </w:ins>
          </w:p>
        </w:tc>
        <w:tc>
          <w:tcPr>
            <w:tcW w:w="917"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581" w:author="Info Sec" w:date="2018-07-25T02:09:00Z"/>
                <w:rFonts w:cs="AL-Mohanad"/>
                <w:spacing w:val="-20"/>
              </w:rPr>
            </w:pPr>
            <w:ins w:id="12582" w:author="Info Sec" w:date="2018-07-25T02:09:00Z">
              <w:r w:rsidRPr="00724800">
                <w:rPr>
                  <w:rFonts w:cs="AL-Mohanad"/>
                  <w:spacing w:val="-20"/>
                  <w:sz w:val="22"/>
                  <w:szCs w:val="22"/>
                </w:rPr>
                <w:t xml:space="preserve">In-service training   </w:t>
              </w:r>
            </w:ins>
          </w:p>
        </w:tc>
        <w:tc>
          <w:tcPr>
            <w:tcW w:w="1080"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rPr>
                <w:ins w:id="12583" w:author="Info Sec" w:date="2018-07-25T02:09:00Z"/>
                <w:rFonts w:cs="AL-Mohanad"/>
                <w:spacing w:val="-20"/>
              </w:rPr>
            </w:pPr>
            <w:ins w:id="12584" w:author="Info Sec" w:date="2018-07-25T02:09:00Z">
              <w:r w:rsidRPr="00724800">
                <w:rPr>
                  <w:rFonts w:cs="AL-Mohanad"/>
                  <w:spacing w:val="-20"/>
                  <w:sz w:val="22"/>
                  <w:szCs w:val="22"/>
                </w:rPr>
                <w:t>MLS. INST. 484</w:t>
              </w:r>
            </w:ins>
          </w:p>
        </w:tc>
        <w:tc>
          <w:tcPr>
            <w:tcW w:w="164"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585" w:author="Info Sec" w:date="2018-07-25T02:09:00Z"/>
                <w:rFonts w:cs="AL-Mohanad"/>
                <w:b/>
                <w:bCs/>
                <w:spacing w:val="-20"/>
              </w:rPr>
            </w:pPr>
          </w:p>
        </w:tc>
        <w:tc>
          <w:tcPr>
            <w:tcW w:w="475"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586" w:author="Info Sec" w:date="2018-07-25T02:09:00Z"/>
                <w:rFonts w:cs="AL-Mohanad"/>
                <w:spacing w:val="-20"/>
              </w:rPr>
            </w:pPr>
            <w:ins w:id="12587" w:author="Info Sec" w:date="2018-07-25T02:09:00Z">
              <w:r w:rsidRPr="00724800">
                <w:rPr>
                  <w:rFonts w:cs="AL-Mohanad"/>
                  <w:spacing w:val="-20"/>
                  <w:sz w:val="22"/>
                  <w:szCs w:val="22"/>
                </w:rPr>
                <w:t>2</w:t>
              </w:r>
            </w:ins>
          </w:p>
        </w:tc>
        <w:tc>
          <w:tcPr>
            <w:tcW w:w="805"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588" w:author="Info Sec" w:date="2018-07-25T02:09:00Z"/>
                <w:rFonts w:cs="AL-Mohanad"/>
                <w:spacing w:val="-24"/>
              </w:rPr>
            </w:pPr>
            <w:ins w:id="12589" w:author="Info Sec" w:date="2018-07-25T02:09:00Z">
              <w:r w:rsidRPr="00724800">
                <w:rPr>
                  <w:rFonts w:cs="AL-Mohanad"/>
                  <w:spacing w:val="-24"/>
                  <w:sz w:val="22"/>
                  <w:szCs w:val="22"/>
                </w:rPr>
                <w:t xml:space="preserve">Epidemiology  </w:t>
              </w:r>
            </w:ins>
          </w:p>
        </w:tc>
        <w:tc>
          <w:tcPr>
            <w:tcW w:w="1083"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rPr>
                <w:ins w:id="12590" w:author="Info Sec" w:date="2018-07-25T02:09:00Z"/>
                <w:rFonts w:cs="AL-Mohanad"/>
                <w:spacing w:val="-20"/>
              </w:rPr>
            </w:pPr>
            <w:ins w:id="12591" w:author="Info Sec" w:date="2018-07-25T02:09:00Z">
              <w:r w:rsidRPr="00724800">
                <w:rPr>
                  <w:rFonts w:cs="AL-Mohanad"/>
                  <w:spacing w:val="-20"/>
                  <w:sz w:val="22"/>
                  <w:szCs w:val="22"/>
                </w:rPr>
                <w:t>MLS. EPID. 474</w:t>
              </w:r>
            </w:ins>
          </w:p>
        </w:tc>
      </w:tr>
      <w:tr w:rsidR="009B1581" w:rsidRPr="00724800" w:rsidTr="009B1581">
        <w:trPr>
          <w:trHeight w:val="197"/>
          <w:ins w:id="12592" w:author="Info Sec" w:date="2018-07-25T02:09:00Z"/>
        </w:trPr>
        <w:tc>
          <w:tcPr>
            <w:tcW w:w="476"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2593" w:author="Info Sec" w:date="2018-07-25T02:09:00Z"/>
                <w:rFonts w:cs="AL-Mohanad"/>
                <w:spacing w:val="-20"/>
              </w:rPr>
            </w:pPr>
          </w:p>
        </w:tc>
        <w:tc>
          <w:tcPr>
            <w:tcW w:w="917"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594" w:author="Info Sec" w:date="2018-07-25T02:09:00Z"/>
                <w:rFonts w:cs="AL-Mohanad"/>
                <w:spacing w:val="-20"/>
              </w:rPr>
            </w:pPr>
          </w:p>
        </w:tc>
        <w:tc>
          <w:tcPr>
            <w:tcW w:w="1080"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2595" w:author="Info Sec" w:date="2018-07-25T02:09:00Z"/>
                <w:rFonts w:cs="AL-Mohanad"/>
                <w:spacing w:val="-20"/>
              </w:rPr>
            </w:pPr>
          </w:p>
        </w:tc>
        <w:tc>
          <w:tcPr>
            <w:tcW w:w="164"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596" w:author="Info Sec" w:date="2018-07-25T02:09:00Z"/>
                <w:rFonts w:cs="AL-Mohanad"/>
                <w:b/>
                <w:bCs/>
                <w:spacing w:val="-20"/>
              </w:rPr>
            </w:pPr>
          </w:p>
        </w:tc>
        <w:tc>
          <w:tcPr>
            <w:tcW w:w="475"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597" w:author="Info Sec" w:date="2018-07-25T02:09:00Z"/>
                <w:rFonts w:cs="AL-Mohanad"/>
                <w:spacing w:val="-20"/>
              </w:rPr>
            </w:pPr>
            <w:ins w:id="12598" w:author="Info Sec" w:date="2018-07-25T02:09:00Z">
              <w:r w:rsidRPr="00724800">
                <w:rPr>
                  <w:rFonts w:cs="AL-Mohanad"/>
                  <w:spacing w:val="-20"/>
                  <w:sz w:val="22"/>
                  <w:szCs w:val="22"/>
                </w:rPr>
                <w:t>4</w:t>
              </w:r>
            </w:ins>
          </w:p>
        </w:tc>
        <w:tc>
          <w:tcPr>
            <w:tcW w:w="805"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599" w:author="Info Sec" w:date="2018-07-25T02:09:00Z"/>
                <w:rFonts w:cs="AL-Mohanad"/>
                <w:spacing w:val="-24"/>
              </w:rPr>
            </w:pPr>
            <w:ins w:id="12600" w:author="Info Sec" w:date="2018-07-25T02:09:00Z">
              <w:r w:rsidRPr="00724800">
                <w:rPr>
                  <w:rFonts w:cs="AL-Mohanad"/>
                  <w:spacing w:val="-24"/>
                  <w:sz w:val="22"/>
                  <w:szCs w:val="22"/>
                </w:rPr>
                <w:t xml:space="preserve">In-service training   </w:t>
              </w:r>
            </w:ins>
          </w:p>
        </w:tc>
        <w:tc>
          <w:tcPr>
            <w:tcW w:w="1083"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601" w:author="Info Sec" w:date="2018-07-25T02:09:00Z"/>
                <w:rFonts w:cs="AL-Mohanad"/>
                <w:spacing w:val="-20"/>
              </w:rPr>
            </w:pPr>
            <w:ins w:id="12602" w:author="Info Sec" w:date="2018-07-25T02:09:00Z">
              <w:r w:rsidRPr="00724800">
                <w:rPr>
                  <w:rFonts w:cs="AL-Mohanad"/>
                  <w:spacing w:val="-20"/>
                  <w:sz w:val="22"/>
                  <w:szCs w:val="22"/>
                </w:rPr>
                <w:t>MLS. INST. 475</w:t>
              </w:r>
            </w:ins>
          </w:p>
        </w:tc>
      </w:tr>
      <w:tr w:rsidR="009B1581" w:rsidRPr="00724800" w:rsidTr="009B1581">
        <w:trPr>
          <w:ins w:id="12603" w:author="Info Sec" w:date="2018-07-25T02:09:00Z"/>
        </w:trPr>
        <w:tc>
          <w:tcPr>
            <w:tcW w:w="476"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604" w:author="Info Sec" w:date="2018-07-25T02:09:00Z"/>
                <w:rFonts w:cs="AL-Mohanad"/>
                <w:spacing w:val="-20"/>
              </w:rPr>
            </w:pPr>
          </w:p>
        </w:tc>
        <w:tc>
          <w:tcPr>
            <w:tcW w:w="917"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605" w:author="Info Sec" w:date="2018-07-25T02:09:00Z"/>
                <w:rFonts w:cs="AL-Mohanad"/>
                <w:spacing w:val="-20"/>
              </w:rPr>
            </w:pPr>
          </w:p>
        </w:tc>
        <w:tc>
          <w:tcPr>
            <w:tcW w:w="1080"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rPr>
                <w:ins w:id="12606" w:author="Info Sec" w:date="2018-07-25T02:09:00Z"/>
                <w:rFonts w:cs="AL-Mohanad"/>
                <w:spacing w:val="-20"/>
              </w:rPr>
            </w:pPr>
          </w:p>
        </w:tc>
        <w:tc>
          <w:tcPr>
            <w:tcW w:w="164"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607" w:author="Info Sec" w:date="2018-07-25T02:09:00Z"/>
                <w:rFonts w:cs="AL-Mohanad"/>
                <w:b/>
                <w:bCs/>
                <w:spacing w:val="-20"/>
              </w:rPr>
            </w:pPr>
          </w:p>
        </w:tc>
        <w:tc>
          <w:tcPr>
            <w:tcW w:w="475"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jc w:val="center"/>
              <w:rPr>
                <w:ins w:id="12608" w:author="Info Sec" w:date="2018-07-25T02:09:00Z"/>
                <w:rFonts w:cs="AL-Mohanad"/>
                <w:spacing w:val="-20"/>
              </w:rPr>
            </w:pPr>
            <w:ins w:id="12609" w:author="Info Sec" w:date="2018-07-25T02:09:00Z">
              <w:r w:rsidRPr="00724800">
                <w:rPr>
                  <w:rFonts w:cs="AL-Mohanad"/>
                  <w:spacing w:val="-20"/>
                  <w:sz w:val="22"/>
                  <w:szCs w:val="22"/>
                </w:rPr>
                <w:t>2</w:t>
              </w:r>
            </w:ins>
          </w:p>
        </w:tc>
        <w:tc>
          <w:tcPr>
            <w:tcW w:w="805"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rPr>
                <w:ins w:id="12610" w:author="Info Sec" w:date="2018-07-25T02:09:00Z"/>
                <w:rFonts w:cs="AL-Mohanad"/>
                <w:spacing w:val="-24"/>
              </w:rPr>
            </w:pPr>
            <w:ins w:id="12611" w:author="Info Sec" w:date="2018-07-25T02:09:00Z">
              <w:r w:rsidRPr="00724800">
                <w:rPr>
                  <w:rFonts w:cs="AL-Mohanad"/>
                  <w:spacing w:val="-24"/>
                  <w:sz w:val="22"/>
                  <w:szCs w:val="22"/>
                </w:rPr>
                <w:t xml:space="preserve">Research Methodology </w:t>
              </w:r>
            </w:ins>
          </w:p>
        </w:tc>
        <w:tc>
          <w:tcPr>
            <w:tcW w:w="1083"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rPr>
                <w:ins w:id="12612" w:author="Info Sec" w:date="2018-07-25T02:09:00Z"/>
                <w:rFonts w:cs="AL-Mohanad"/>
                <w:spacing w:val="-26"/>
              </w:rPr>
            </w:pPr>
            <w:ins w:id="12613" w:author="Info Sec" w:date="2018-07-25T02:09:00Z">
              <w:r w:rsidRPr="00724800">
                <w:rPr>
                  <w:rFonts w:cs="AL-Mohanad"/>
                  <w:spacing w:val="-26"/>
                  <w:sz w:val="22"/>
                  <w:szCs w:val="22"/>
                </w:rPr>
                <w:t>MLS. RESM. 476</w:t>
              </w:r>
            </w:ins>
          </w:p>
        </w:tc>
      </w:tr>
      <w:tr w:rsidR="009B1581" w:rsidRPr="00724800" w:rsidTr="009B1581">
        <w:trPr>
          <w:ins w:id="12614" w:author="Info Sec" w:date="2018-07-25T02:09:00Z"/>
        </w:trPr>
        <w:tc>
          <w:tcPr>
            <w:tcW w:w="476"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jc w:val="center"/>
              <w:rPr>
                <w:ins w:id="12615" w:author="Info Sec" w:date="2018-07-25T02:09:00Z"/>
                <w:rFonts w:cs="AL-Mohanad"/>
                <w:spacing w:val="-20"/>
              </w:rPr>
            </w:pPr>
          </w:p>
        </w:tc>
        <w:tc>
          <w:tcPr>
            <w:tcW w:w="917"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616" w:author="Info Sec" w:date="2018-07-25T02:09:00Z"/>
                <w:rFonts w:cs="AL-Mohanad"/>
                <w:spacing w:val="-20"/>
              </w:rPr>
            </w:pPr>
          </w:p>
        </w:tc>
        <w:tc>
          <w:tcPr>
            <w:tcW w:w="1080"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rPr>
                <w:ins w:id="12617" w:author="Info Sec" w:date="2018-07-25T02:09:00Z"/>
                <w:rFonts w:cs="AL-Mohanad"/>
                <w:spacing w:val="-20"/>
              </w:rPr>
            </w:pPr>
          </w:p>
        </w:tc>
        <w:tc>
          <w:tcPr>
            <w:tcW w:w="164"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618" w:author="Info Sec" w:date="2018-07-25T02:09:00Z"/>
                <w:rFonts w:cs="AL-Mohanad"/>
                <w:b/>
                <w:bCs/>
                <w:spacing w:val="-20"/>
              </w:rPr>
            </w:pPr>
          </w:p>
        </w:tc>
        <w:tc>
          <w:tcPr>
            <w:tcW w:w="475"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jc w:val="center"/>
              <w:rPr>
                <w:ins w:id="12619" w:author="Info Sec" w:date="2018-07-25T02:09:00Z"/>
                <w:rFonts w:cs="AL-Mohanad"/>
                <w:spacing w:val="-20"/>
              </w:rPr>
            </w:pPr>
            <w:ins w:id="12620" w:author="Info Sec" w:date="2018-07-25T02:09:00Z">
              <w:r w:rsidRPr="00724800">
                <w:rPr>
                  <w:rFonts w:cs="AL-Mohanad"/>
                  <w:spacing w:val="-20"/>
                  <w:sz w:val="22"/>
                  <w:szCs w:val="22"/>
                </w:rPr>
                <w:t>2</w:t>
              </w:r>
            </w:ins>
          </w:p>
        </w:tc>
        <w:tc>
          <w:tcPr>
            <w:tcW w:w="805"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rPr>
                <w:ins w:id="12621" w:author="Info Sec" w:date="2018-07-25T02:09:00Z"/>
                <w:rFonts w:cs="AL-Mohanad"/>
                <w:spacing w:val="-24"/>
              </w:rPr>
            </w:pPr>
            <w:ins w:id="12622" w:author="Info Sec" w:date="2018-07-25T02:09:00Z">
              <w:r w:rsidRPr="00724800">
                <w:rPr>
                  <w:rFonts w:cs="AL-Mohanad"/>
                  <w:spacing w:val="-24"/>
                  <w:sz w:val="22"/>
                  <w:szCs w:val="22"/>
                </w:rPr>
                <w:t>Advance Diagnostic Techniques</w:t>
              </w:r>
            </w:ins>
          </w:p>
        </w:tc>
        <w:tc>
          <w:tcPr>
            <w:tcW w:w="1083"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rPr>
                <w:ins w:id="12623" w:author="Info Sec" w:date="2018-07-25T02:09:00Z"/>
                <w:rFonts w:cs="AL-Mohanad"/>
                <w:spacing w:val="-26"/>
              </w:rPr>
            </w:pPr>
            <w:ins w:id="12624" w:author="Info Sec" w:date="2018-07-25T02:09:00Z">
              <w:r w:rsidRPr="00724800">
                <w:rPr>
                  <w:rFonts w:cs="AL-Mohanad"/>
                  <w:spacing w:val="-26"/>
                  <w:sz w:val="22"/>
                  <w:szCs w:val="22"/>
                </w:rPr>
                <w:t>MLS. MPAT. 477</w:t>
              </w:r>
            </w:ins>
          </w:p>
        </w:tc>
      </w:tr>
      <w:tr w:rsidR="009B1581" w:rsidRPr="00724800" w:rsidTr="009B1581">
        <w:trPr>
          <w:ins w:id="12625" w:author="Info Sec" w:date="2018-07-25T02:09:00Z"/>
        </w:trPr>
        <w:tc>
          <w:tcPr>
            <w:tcW w:w="476" w:type="pct"/>
            <w:tcBorders>
              <w:top w:val="single" w:sz="4" w:space="0" w:color="auto"/>
              <w:left w:val="thinThickSmallGap" w:sz="12" w:space="0" w:color="0000FF"/>
              <w:bottom w:val="thickThinSmallGap" w:sz="12" w:space="0" w:color="0000FF"/>
              <w:right w:val="single" w:sz="4" w:space="0" w:color="auto"/>
            </w:tcBorders>
            <w:shd w:val="clear" w:color="auto" w:fill="CCFFFF"/>
            <w:vAlign w:val="center"/>
          </w:tcPr>
          <w:p w:rsidR="009B1581" w:rsidRPr="00724800" w:rsidRDefault="009B1581" w:rsidP="009B1581">
            <w:pPr>
              <w:jc w:val="center"/>
              <w:rPr>
                <w:ins w:id="12626" w:author="Info Sec" w:date="2018-07-25T02:09:00Z"/>
                <w:rFonts w:cs="AL-Mohanad"/>
                <w:b/>
                <w:bCs/>
                <w:spacing w:val="-20"/>
              </w:rPr>
            </w:pPr>
            <w:ins w:id="12627" w:author="Info Sec" w:date="2018-07-25T02:09:00Z">
              <w:r w:rsidRPr="00724800">
                <w:rPr>
                  <w:rFonts w:cs="AL-Mohanad"/>
                  <w:b/>
                  <w:bCs/>
                  <w:spacing w:val="-20"/>
                  <w:sz w:val="22"/>
                  <w:szCs w:val="22"/>
                </w:rPr>
                <w:t>13</w:t>
              </w:r>
            </w:ins>
          </w:p>
        </w:tc>
        <w:tc>
          <w:tcPr>
            <w:tcW w:w="1997" w:type="pct"/>
            <w:gridSpan w:val="2"/>
            <w:tcBorders>
              <w:top w:val="single" w:sz="4" w:space="0" w:color="auto"/>
              <w:left w:val="single" w:sz="4" w:space="0" w:color="auto"/>
              <w:bottom w:val="thickThinSmallGap" w:sz="12" w:space="0" w:color="0000FF"/>
              <w:right w:val="thickThinSmallGap" w:sz="12" w:space="0" w:color="0000FF"/>
            </w:tcBorders>
            <w:shd w:val="clear" w:color="auto" w:fill="CCFFFF"/>
            <w:vAlign w:val="center"/>
          </w:tcPr>
          <w:p w:rsidR="009B1581" w:rsidRPr="00724800" w:rsidRDefault="009B1581" w:rsidP="009B1581">
            <w:pPr>
              <w:jc w:val="center"/>
              <w:rPr>
                <w:ins w:id="12628" w:author="Info Sec" w:date="2018-07-25T02:09:00Z"/>
                <w:rFonts w:cs="AL-Mohanad"/>
                <w:b/>
                <w:bCs/>
                <w:spacing w:val="-20"/>
              </w:rPr>
            </w:pPr>
            <w:ins w:id="12629" w:author="Info Sec" w:date="2018-07-25T02:09:00Z">
              <w:r w:rsidRPr="00724800">
                <w:rPr>
                  <w:rFonts w:cs="AL-Mohanad"/>
                  <w:b/>
                  <w:bCs/>
                  <w:spacing w:val="-20"/>
                  <w:sz w:val="22"/>
                  <w:szCs w:val="22"/>
                </w:rPr>
                <w:t>Total</w:t>
              </w:r>
            </w:ins>
          </w:p>
        </w:tc>
        <w:tc>
          <w:tcPr>
            <w:tcW w:w="164"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rPr>
                <w:ins w:id="12630" w:author="Info Sec" w:date="2018-07-25T02:09:00Z"/>
                <w:rFonts w:cs="AL-Mohanad"/>
                <w:b/>
                <w:bCs/>
                <w:spacing w:val="-20"/>
              </w:rPr>
            </w:pPr>
          </w:p>
        </w:tc>
        <w:tc>
          <w:tcPr>
            <w:tcW w:w="475" w:type="pct"/>
            <w:tcBorders>
              <w:top w:val="single" w:sz="4" w:space="0" w:color="auto"/>
              <w:left w:val="thickThinSmallGap" w:sz="12" w:space="0" w:color="0000FF"/>
              <w:bottom w:val="thickThinSmallGap" w:sz="12" w:space="0" w:color="0000FF"/>
              <w:right w:val="single" w:sz="4" w:space="0" w:color="auto"/>
            </w:tcBorders>
            <w:shd w:val="clear" w:color="auto" w:fill="CCFFFF"/>
            <w:vAlign w:val="center"/>
          </w:tcPr>
          <w:p w:rsidR="009B1581" w:rsidRPr="00724800" w:rsidRDefault="009B1581" w:rsidP="009B1581">
            <w:pPr>
              <w:jc w:val="center"/>
              <w:rPr>
                <w:ins w:id="12631" w:author="Info Sec" w:date="2018-07-25T02:09:00Z"/>
                <w:rFonts w:cs="AL-Mohanad"/>
                <w:b/>
                <w:bCs/>
                <w:spacing w:val="-20"/>
              </w:rPr>
            </w:pPr>
            <w:ins w:id="12632" w:author="Info Sec" w:date="2018-07-25T02:09:00Z">
              <w:r w:rsidRPr="00724800">
                <w:rPr>
                  <w:rFonts w:cs="AL-Mohanad"/>
                  <w:b/>
                  <w:bCs/>
                  <w:spacing w:val="-20"/>
                  <w:sz w:val="22"/>
                  <w:szCs w:val="22"/>
                </w:rPr>
                <w:t>16</w:t>
              </w:r>
            </w:ins>
          </w:p>
        </w:tc>
        <w:tc>
          <w:tcPr>
            <w:tcW w:w="1888" w:type="pct"/>
            <w:gridSpan w:val="2"/>
            <w:tcBorders>
              <w:top w:val="single" w:sz="4" w:space="0" w:color="auto"/>
              <w:left w:val="single" w:sz="4" w:space="0" w:color="auto"/>
              <w:bottom w:val="thickThinSmallGap" w:sz="12" w:space="0" w:color="0000FF"/>
              <w:right w:val="thinThickSmallGap" w:sz="12" w:space="0" w:color="0000FF"/>
            </w:tcBorders>
            <w:shd w:val="clear" w:color="auto" w:fill="CCFFFF"/>
            <w:vAlign w:val="center"/>
          </w:tcPr>
          <w:p w:rsidR="009B1581" w:rsidRPr="00724800" w:rsidRDefault="009B1581" w:rsidP="009B1581">
            <w:pPr>
              <w:jc w:val="center"/>
              <w:rPr>
                <w:ins w:id="12633" w:author="Info Sec" w:date="2018-07-25T02:09:00Z"/>
                <w:rFonts w:cs="AL-Mohanad"/>
                <w:b/>
                <w:bCs/>
                <w:spacing w:val="-20"/>
              </w:rPr>
            </w:pPr>
            <w:ins w:id="12634" w:author="Info Sec" w:date="2018-07-25T02:09:00Z">
              <w:r w:rsidRPr="00724800">
                <w:rPr>
                  <w:rFonts w:cs="AL-Mohanad"/>
                  <w:b/>
                  <w:bCs/>
                  <w:spacing w:val="-20"/>
                  <w:sz w:val="22"/>
                  <w:szCs w:val="22"/>
                </w:rPr>
                <w:t>Total</w:t>
              </w:r>
            </w:ins>
          </w:p>
        </w:tc>
      </w:tr>
    </w:tbl>
    <w:p w:rsidR="009B1581" w:rsidRDefault="009B1581" w:rsidP="009B1581">
      <w:pPr>
        <w:jc w:val="center"/>
        <w:rPr>
          <w:ins w:id="12635" w:author="Info Sec" w:date="2018-07-25T02:10:00Z"/>
          <w:rFonts w:cs="AL-Mohanad"/>
          <w:b/>
          <w:bCs/>
          <w:color w:val="008000"/>
        </w:rPr>
        <w:sectPr w:rsidR="009B1581" w:rsidSect="00735BE9">
          <w:pgSz w:w="12240" w:h="15840"/>
          <w:pgMar w:top="1260" w:right="1440" w:bottom="1440" w:left="1440" w:header="720" w:footer="720" w:gutter="0"/>
          <w:cols w:space="720"/>
          <w:docGrid w:linePitch="360"/>
        </w:sectPr>
      </w:pPr>
    </w:p>
    <w:p w:rsidR="009B1581" w:rsidRPr="000B0188" w:rsidRDefault="009B1581">
      <w:pPr>
        <w:jc w:val="center"/>
        <w:rPr>
          <w:ins w:id="12636" w:author="Info Sec" w:date="2018-07-25T02:09:00Z"/>
          <w:rFonts w:cs="AL-Mohanad"/>
          <w:b/>
          <w:bCs/>
          <w:color w:val="008000"/>
        </w:rPr>
        <w:pPrChange w:id="12637" w:author="Info Sec" w:date="2018-07-25T02:09:00Z">
          <w:pPr/>
        </w:pPrChange>
      </w:pPr>
      <w:ins w:id="12638" w:author="Info Sec" w:date="2018-07-25T02:09:00Z">
        <w:r w:rsidRPr="000B0188">
          <w:rPr>
            <w:rFonts w:cs="AL-Mohanad"/>
            <w:b/>
            <w:bCs/>
            <w:color w:val="008000"/>
          </w:rPr>
          <w:lastRenderedPageBreak/>
          <w:t>Histopathology and Cytology</w:t>
        </w:r>
      </w:ins>
    </w:p>
    <w:p w:rsidR="009B1581" w:rsidRPr="00620407" w:rsidRDefault="009B1581" w:rsidP="009B1581">
      <w:pPr>
        <w:jc w:val="center"/>
        <w:rPr>
          <w:ins w:id="12639" w:author="Info Sec" w:date="2018-07-25T02:09:00Z"/>
          <w:rFonts w:cs="AL-Mohanad"/>
          <w:color w:val="0000FF"/>
          <w:sz w:val="28"/>
          <w:szCs w:val="28"/>
        </w:rPr>
      </w:pPr>
      <w:ins w:id="12640" w:author="Info Sec" w:date="2018-07-25T02:09:00Z">
        <w:r w:rsidRPr="00620407">
          <w:rPr>
            <w:rFonts w:cs="AL-Mohanad"/>
            <w:b/>
            <w:bCs/>
            <w:color w:val="0000FF"/>
          </w:rPr>
          <w:t>First Semester                                                             Second Semester</w:t>
        </w:r>
      </w:ins>
    </w:p>
    <w:tbl>
      <w:tblPr>
        <w:bidiVisual/>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2058"/>
        <w:gridCol w:w="1596"/>
        <w:gridCol w:w="291"/>
        <w:gridCol w:w="882"/>
        <w:gridCol w:w="1426"/>
        <w:gridCol w:w="1785"/>
      </w:tblGrid>
      <w:tr w:rsidR="009B1581" w:rsidRPr="00724800" w:rsidTr="009B1581">
        <w:trPr>
          <w:jc w:val="center"/>
          <w:ins w:id="12641" w:author="Info Sec" w:date="2018-07-25T02:09:00Z"/>
        </w:trPr>
        <w:tc>
          <w:tcPr>
            <w:tcW w:w="497" w:type="pct"/>
            <w:tcBorders>
              <w:top w:val="thinThickSmallGap" w:sz="12" w:space="0" w:color="0000FF"/>
              <w:left w:val="thinThickSmallGap" w:sz="12" w:space="0" w:color="0000FF"/>
              <w:bottom w:val="single" w:sz="4" w:space="0" w:color="auto"/>
              <w:right w:val="single" w:sz="4" w:space="0" w:color="auto"/>
            </w:tcBorders>
            <w:shd w:val="clear" w:color="auto" w:fill="0000FF"/>
            <w:vAlign w:val="center"/>
          </w:tcPr>
          <w:p w:rsidR="009B1581" w:rsidRPr="00724800" w:rsidRDefault="009B1581" w:rsidP="009B1581">
            <w:pPr>
              <w:spacing w:line="312" w:lineRule="auto"/>
              <w:jc w:val="center"/>
              <w:rPr>
                <w:ins w:id="12642" w:author="Info Sec" w:date="2018-07-25T02:09:00Z"/>
                <w:rFonts w:cs="AL-Mohanad"/>
                <w:b/>
                <w:bCs/>
                <w:spacing w:val="-18"/>
              </w:rPr>
            </w:pPr>
            <w:ins w:id="12643" w:author="Info Sec" w:date="2018-07-25T02:09:00Z">
              <w:r w:rsidRPr="00724800">
                <w:rPr>
                  <w:rFonts w:cs="AL-Mohanad"/>
                  <w:b/>
                  <w:bCs/>
                  <w:spacing w:val="-18"/>
                  <w:sz w:val="22"/>
                  <w:szCs w:val="22"/>
                </w:rPr>
                <w:t>Credit Hours</w:t>
              </w:r>
            </w:ins>
          </w:p>
        </w:tc>
        <w:tc>
          <w:tcPr>
            <w:tcW w:w="1153"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9B1581" w:rsidRPr="00724800" w:rsidRDefault="009B1581" w:rsidP="009B1581">
            <w:pPr>
              <w:spacing w:line="312" w:lineRule="auto"/>
              <w:jc w:val="center"/>
              <w:rPr>
                <w:ins w:id="12644" w:author="Info Sec" w:date="2018-07-25T02:09:00Z"/>
                <w:rFonts w:cs="AL-Mohanad"/>
                <w:b/>
                <w:bCs/>
                <w:spacing w:val="-18"/>
              </w:rPr>
            </w:pPr>
            <w:ins w:id="12645" w:author="Info Sec" w:date="2018-07-25T02:09:00Z">
              <w:r w:rsidRPr="00724800">
                <w:rPr>
                  <w:rFonts w:cs="AL-Mohanad"/>
                  <w:b/>
                  <w:bCs/>
                  <w:spacing w:val="-18"/>
                  <w:sz w:val="22"/>
                  <w:szCs w:val="22"/>
                </w:rPr>
                <w:t>Course Name</w:t>
              </w:r>
            </w:ins>
          </w:p>
        </w:tc>
        <w:tc>
          <w:tcPr>
            <w:tcW w:w="894" w:type="pct"/>
            <w:tcBorders>
              <w:top w:val="thinThickSmallGap" w:sz="12" w:space="0" w:color="0000FF"/>
              <w:left w:val="single" w:sz="4" w:space="0" w:color="auto"/>
              <w:bottom w:val="single" w:sz="4" w:space="0" w:color="auto"/>
              <w:right w:val="thickThinSmallGap" w:sz="12" w:space="0" w:color="0000FF"/>
            </w:tcBorders>
            <w:shd w:val="clear" w:color="auto" w:fill="0000FF"/>
            <w:vAlign w:val="center"/>
          </w:tcPr>
          <w:p w:rsidR="009B1581" w:rsidRPr="00724800" w:rsidRDefault="009B1581" w:rsidP="009B1581">
            <w:pPr>
              <w:spacing w:line="312" w:lineRule="auto"/>
              <w:jc w:val="center"/>
              <w:rPr>
                <w:ins w:id="12646" w:author="Info Sec" w:date="2018-07-25T02:09:00Z"/>
                <w:rFonts w:cs="AL-Mohanad"/>
                <w:b/>
                <w:bCs/>
                <w:spacing w:val="-18"/>
              </w:rPr>
            </w:pPr>
            <w:ins w:id="12647" w:author="Info Sec" w:date="2018-07-25T02:09:00Z">
              <w:r w:rsidRPr="00724800">
                <w:rPr>
                  <w:rFonts w:cs="AL-Mohanad"/>
                  <w:b/>
                  <w:bCs/>
                  <w:spacing w:val="-18"/>
                  <w:sz w:val="22"/>
                  <w:szCs w:val="22"/>
                </w:rPr>
                <w:t>Code</w:t>
              </w:r>
            </w:ins>
          </w:p>
        </w:tc>
        <w:tc>
          <w:tcPr>
            <w:tcW w:w="163" w:type="pct"/>
            <w:vMerge w:val="restart"/>
            <w:tcBorders>
              <w:top w:val="nil"/>
              <w:left w:val="thickThinSmallGap" w:sz="12" w:space="0" w:color="0000FF"/>
              <w:bottom w:val="nil"/>
              <w:right w:val="thickThinSmallGap" w:sz="12" w:space="0" w:color="0000FF"/>
            </w:tcBorders>
            <w:vAlign w:val="center"/>
          </w:tcPr>
          <w:p w:rsidR="009B1581" w:rsidRPr="00724800" w:rsidRDefault="009B1581" w:rsidP="009B1581">
            <w:pPr>
              <w:spacing w:line="312" w:lineRule="auto"/>
              <w:jc w:val="center"/>
              <w:rPr>
                <w:ins w:id="12648" w:author="Info Sec" w:date="2018-07-25T02:09:00Z"/>
                <w:rFonts w:cs="AL-Mohanad"/>
                <w:b/>
                <w:bCs/>
                <w:spacing w:val="-18"/>
              </w:rPr>
            </w:pPr>
          </w:p>
        </w:tc>
        <w:tc>
          <w:tcPr>
            <w:tcW w:w="494"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9B1581" w:rsidRPr="00724800" w:rsidRDefault="009B1581" w:rsidP="009B1581">
            <w:pPr>
              <w:spacing w:line="312" w:lineRule="auto"/>
              <w:jc w:val="center"/>
              <w:rPr>
                <w:ins w:id="12649" w:author="Info Sec" w:date="2018-07-25T02:09:00Z"/>
                <w:rFonts w:cs="AL-Mohanad"/>
                <w:b/>
                <w:bCs/>
                <w:spacing w:val="-18"/>
              </w:rPr>
            </w:pPr>
            <w:ins w:id="12650" w:author="Info Sec" w:date="2018-07-25T02:09:00Z">
              <w:r w:rsidRPr="00724800">
                <w:rPr>
                  <w:rFonts w:cs="AL-Mohanad"/>
                  <w:b/>
                  <w:bCs/>
                  <w:spacing w:val="-18"/>
                  <w:sz w:val="22"/>
                  <w:szCs w:val="22"/>
                </w:rPr>
                <w:t>Credit Hours</w:t>
              </w:r>
            </w:ins>
          </w:p>
        </w:tc>
        <w:tc>
          <w:tcPr>
            <w:tcW w:w="799"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9B1581" w:rsidRPr="00724800" w:rsidRDefault="009B1581" w:rsidP="009B1581">
            <w:pPr>
              <w:spacing w:line="312" w:lineRule="auto"/>
              <w:jc w:val="center"/>
              <w:rPr>
                <w:ins w:id="12651" w:author="Info Sec" w:date="2018-07-25T02:09:00Z"/>
                <w:rFonts w:cs="AL-Mohanad"/>
                <w:b/>
                <w:bCs/>
                <w:spacing w:val="-18"/>
              </w:rPr>
            </w:pPr>
            <w:ins w:id="12652" w:author="Info Sec" w:date="2018-07-25T02:09:00Z">
              <w:r w:rsidRPr="00724800">
                <w:rPr>
                  <w:rFonts w:cs="AL-Mohanad"/>
                  <w:b/>
                  <w:bCs/>
                  <w:spacing w:val="-18"/>
                  <w:sz w:val="22"/>
                  <w:szCs w:val="22"/>
                </w:rPr>
                <w:t>Course Name</w:t>
              </w:r>
            </w:ins>
          </w:p>
        </w:tc>
        <w:tc>
          <w:tcPr>
            <w:tcW w:w="1000"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9B1581" w:rsidRPr="00724800" w:rsidRDefault="009B1581" w:rsidP="009B1581">
            <w:pPr>
              <w:spacing w:line="312" w:lineRule="auto"/>
              <w:jc w:val="center"/>
              <w:rPr>
                <w:ins w:id="12653" w:author="Info Sec" w:date="2018-07-25T02:09:00Z"/>
                <w:rFonts w:cs="AL-Mohanad"/>
                <w:b/>
                <w:bCs/>
                <w:spacing w:val="-18"/>
              </w:rPr>
            </w:pPr>
            <w:ins w:id="12654" w:author="Info Sec" w:date="2018-07-25T02:09:00Z">
              <w:r w:rsidRPr="00724800">
                <w:rPr>
                  <w:rFonts w:cs="AL-Mohanad"/>
                  <w:b/>
                  <w:bCs/>
                  <w:spacing w:val="-18"/>
                  <w:sz w:val="22"/>
                  <w:szCs w:val="22"/>
                </w:rPr>
                <w:t>Code</w:t>
              </w:r>
            </w:ins>
          </w:p>
        </w:tc>
      </w:tr>
      <w:tr w:rsidR="009B1581" w:rsidRPr="00724800" w:rsidTr="009B1581">
        <w:trPr>
          <w:jc w:val="center"/>
          <w:ins w:id="12655" w:author="Info Sec" w:date="2018-07-25T02:09:00Z"/>
        </w:trPr>
        <w:tc>
          <w:tcPr>
            <w:tcW w:w="497"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spacing w:line="312" w:lineRule="auto"/>
              <w:jc w:val="center"/>
              <w:rPr>
                <w:ins w:id="12656" w:author="Info Sec" w:date="2018-07-25T02:09:00Z"/>
                <w:rFonts w:cs="AL-Mohanad"/>
                <w:spacing w:val="-26"/>
                <w:sz w:val="20"/>
                <w:szCs w:val="20"/>
              </w:rPr>
            </w:pPr>
            <w:ins w:id="12657" w:author="Info Sec" w:date="2018-07-25T02:09:00Z">
              <w:r w:rsidRPr="00724800">
                <w:rPr>
                  <w:rFonts w:cs="AL-Mohanad"/>
                  <w:spacing w:val="-26"/>
                  <w:sz w:val="20"/>
                  <w:szCs w:val="20"/>
                </w:rPr>
                <w:t>3</w:t>
              </w:r>
            </w:ins>
          </w:p>
        </w:tc>
        <w:tc>
          <w:tcPr>
            <w:tcW w:w="1153"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312" w:lineRule="auto"/>
              <w:rPr>
                <w:ins w:id="12658" w:author="Info Sec" w:date="2018-07-25T02:09:00Z"/>
                <w:rFonts w:cs="AL-Mohanad"/>
                <w:spacing w:val="-30"/>
                <w:sz w:val="20"/>
                <w:szCs w:val="20"/>
              </w:rPr>
            </w:pPr>
            <w:ins w:id="12659" w:author="Info Sec" w:date="2018-07-25T02:09:00Z">
              <w:r w:rsidRPr="00724800">
                <w:rPr>
                  <w:rFonts w:cs="AL-Mohanad"/>
                  <w:spacing w:val="-30"/>
                  <w:sz w:val="20"/>
                  <w:szCs w:val="20"/>
                </w:rPr>
                <w:t>Advance Histopathology II</w:t>
              </w:r>
            </w:ins>
          </w:p>
        </w:tc>
        <w:tc>
          <w:tcPr>
            <w:tcW w:w="894"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spacing w:line="312" w:lineRule="auto"/>
              <w:rPr>
                <w:ins w:id="12660" w:author="Info Sec" w:date="2018-07-25T02:09:00Z"/>
                <w:rFonts w:cs="AL-Mohanad"/>
                <w:spacing w:val="-26"/>
                <w:sz w:val="20"/>
                <w:szCs w:val="20"/>
              </w:rPr>
            </w:pPr>
            <w:ins w:id="12661" w:author="Info Sec" w:date="2018-07-25T02:09:00Z">
              <w:r w:rsidRPr="00724800">
                <w:rPr>
                  <w:rFonts w:cs="AL-Mohanad"/>
                  <w:spacing w:val="-26"/>
                  <w:sz w:val="20"/>
                  <w:szCs w:val="20"/>
                </w:rPr>
                <w:t>MLS. HISA. 471</w:t>
              </w:r>
            </w:ins>
          </w:p>
        </w:tc>
        <w:tc>
          <w:tcPr>
            <w:tcW w:w="163"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spacing w:line="312" w:lineRule="auto"/>
              <w:rPr>
                <w:ins w:id="12662" w:author="Info Sec" w:date="2018-07-25T02:09:00Z"/>
                <w:rFonts w:cs="AL-Mohanad"/>
                <w:b/>
                <w:bCs/>
                <w:spacing w:val="-26"/>
                <w:sz w:val="20"/>
                <w:szCs w:val="20"/>
              </w:rPr>
            </w:pPr>
          </w:p>
        </w:tc>
        <w:tc>
          <w:tcPr>
            <w:tcW w:w="494"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spacing w:line="312" w:lineRule="auto"/>
              <w:jc w:val="center"/>
              <w:rPr>
                <w:ins w:id="12663" w:author="Info Sec" w:date="2018-07-25T02:09:00Z"/>
                <w:rFonts w:cs="AL-Mohanad"/>
                <w:spacing w:val="-26"/>
                <w:sz w:val="20"/>
                <w:szCs w:val="20"/>
              </w:rPr>
            </w:pPr>
            <w:ins w:id="12664" w:author="Info Sec" w:date="2018-07-25T02:09:00Z">
              <w:r w:rsidRPr="00724800">
                <w:rPr>
                  <w:rFonts w:cs="AL-Mohanad"/>
                  <w:spacing w:val="-26"/>
                  <w:sz w:val="20"/>
                  <w:szCs w:val="20"/>
                </w:rPr>
                <w:t>3</w:t>
              </w:r>
            </w:ins>
          </w:p>
        </w:tc>
        <w:tc>
          <w:tcPr>
            <w:tcW w:w="799"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312" w:lineRule="auto"/>
              <w:rPr>
                <w:ins w:id="12665" w:author="Info Sec" w:date="2018-07-25T02:09:00Z"/>
                <w:rFonts w:cs="AL-Mohanad"/>
                <w:spacing w:val="-28"/>
                <w:sz w:val="20"/>
                <w:szCs w:val="20"/>
              </w:rPr>
            </w:pPr>
            <w:ins w:id="12666" w:author="Info Sec" w:date="2018-07-25T02:09:00Z">
              <w:r w:rsidRPr="00724800">
                <w:rPr>
                  <w:rFonts w:cs="AL-Mohanad"/>
                  <w:spacing w:val="-28"/>
                  <w:sz w:val="20"/>
                  <w:szCs w:val="20"/>
                </w:rPr>
                <w:t>Advance Histopathology I</w:t>
              </w:r>
            </w:ins>
          </w:p>
        </w:tc>
        <w:tc>
          <w:tcPr>
            <w:tcW w:w="1000"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spacing w:line="312" w:lineRule="auto"/>
              <w:rPr>
                <w:ins w:id="12667" w:author="Info Sec" w:date="2018-07-25T02:09:00Z"/>
                <w:rFonts w:cs="AL-Mohanad"/>
                <w:spacing w:val="-26"/>
                <w:sz w:val="20"/>
                <w:szCs w:val="20"/>
              </w:rPr>
            </w:pPr>
            <w:ins w:id="12668" w:author="Info Sec" w:date="2018-07-25T02:09:00Z">
              <w:r w:rsidRPr="00724800">
                <w:rPr>
                  <w:rFonts w:cs="AL-Mohanad"/>
                  <w:spacing w:val="-26"/>
                  <w:sz w:val="20"/>
                  <w:szCs w:val="20"/>
                </w:rPr>
                <w:t>MLS. HISA. 471</w:t>
              </w:r>
            </w:ins>
          </w:p>
        </w:tc>
      </w:tr>
      <w:tr w:rsidR="009B1581" w:rsidRPr="00724800" w:rsidTr="009B1581">
        <w:trPr>
          <w:jc w:val="center"/>
          <w:ins w:id="12669" w:author="Info Sec" w:date="2018-07-25T02:09:00Z"/>
        </w:trPr>
        <w:tc>
          <w:tcPr>
            <w:tcW w:w="497"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312" w:lineRule="auto"/>
              <w:jc w:val="center"/>
              <w:rPr>
                <w:ins w:id="12670" w:author="Info Sec" w:date="2018-07-25T02:09:00Z"/>
                <w:rFonts w:cs="AL-Mohanad"/>
                <w:spacing w:val="-26"/>
                <w:sz w:val="20"/>
                <w:szCs w:val="20"/>
              </w:rPr>
            </w:pPr>
            <w:ins w:id="12671" w:author="Info Sec" w:date="2018-07-25T02:09:00Z">
              <w:r w:rsidRPr="00724800">
                <w:rPr>
                  <w:rFonts w:cs="AL-Mohanad"/>
                  <w:spacing w:val="-26"/>
                  <w:sz w:val="20"/>
                  <w:szCs w:val="20"/>
                </w:rPr>
                <w:t>3</w:t>
              </w:r>
            </w:ins>
          </w:p>
        </w:tc>
        <w:tc>
          <w:tcPr>
            <w:tcW w:w="1153"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312" w:lineRule="auto"/>
              <w:rPr>
                <w:ins w:id="12672" w:author="Info Sec" w:date="2018-07-25T02:09:00Z"/>
                <w:rFonts w:cs="AL-Mohanad"/>
                <w:spacing w:val="-30"/>
                <w:sz w:val="20"/>
                <w:szCs w:val="20"/>
              </w:rPr>
            </w:pPr>
            <w:ins w:id="12673" w:author="Info Sec" w:date="2018-07-25T02:09:00Z">
              <w:r w:rsidRPr="00724800">
                <w:rPr>
                  <w:rFonts w:cs="AL-Mohanad"/>
                  <w:spacing w:val="-30"/>
                  <w:sz w:val="20"/>
                  <w:szCs w:val="20"/>
                </w:rPr>
                <w:t xml:space="preserve">Immunohistochemestry </w:t>
              </w:r>
            </w:ins>
          </w:p>
        </w:tc>
        <w:tc>
          <w:tcPr>
            <w:tcW w:w="894"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spacing w:line="312" w:lineRule="auto"/>
              <w:rPr>
                <w:ins w:id="12674" w:author="Info Sec" w:date="2018-07-25T02:09:00Z"/>
                <w:rFonts w:cs="AL-Mohanad"/>
                <w:spacing w:val="-26"/>
                <w:sz w:val="20"/>
                <w:szCs w:val="20"/>
              </w:rPr>
            </w:pPr>
            <w:ins w:id="12675" w:author="Info Sec" w:date="2018-07-25T02:09:00Z">
              <w:r w:rsidRPr="00724800">
                <w:rPr>
                  <w:rFonts w:cs="AL-Mohanad"/>
                  <w:spacing w:val="-26"/>
                  <w:sz w:val="20"/>
                  <w:szCs w:val="20"/>
                </w:rPr>
                <w:t>MLS. HISI. 482</w:t>
              </w:r>
            </w:ins>
          </w:p>
        </w:tc>
        <w:tc>
          <w:tcPr>
            <w:tcW w:w="163"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spacing w:line="312" w:lineRule="auto"/>
              <w:rPr>
                <w:ins w:id="12676" w:author="Info Sec" w:date="2018-07-25T02:09:00Z"/>
                <w:rFonts w:cs="AL-Mohanad"/>
                <w:b/>
                <w:bCs/>
                <w:spacing w:val="-26"/>
                <w:sz w:val="20"/>
                <w:szCs w:val="20"/>
              </w:rPr>
            </w:pPr>
          </w:p>
        </w:tc>
        <w:tc>
          <w:tcPr>
            <w:tcW w:w="494"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312" w:lineRule="auto"/>
              <w:jc w:val="center"/>
              <w:rPr>
                <w:ins w:id="12677" w:author="Info Sec" w:date="2018-07-25T02:09:00Z"/>
                <w:rFonts w:cs="AL-Mohanad"/>
                <w:spacing w:val="-26"/>
                <w:sz w:val="20"/>
                <w:szCs w:val="20"/>
              </w:rPr>
            </w:pPr>
            <w:ins w:id="12678" w:author="Info Sec" w:date="2018-07-25T02:09:00Z">
              <w:r w:rsidRPr="00724800">
                <w:rPr>
                  <w:rFonts w:cs="AL-Mohanad"/>
                  <w:spacing w:val="-26"/>
                  <w:sz w:val="20"/>
                  <w:szCs w:val="20"/>
                </w:rPr>
                <w:t>3</w:t>
              </w:r>
            </w:ins>
          </w:p>
        </w:tc>
        <w:tc>
          <w:tcPr>
            <w:tcW w:w="799"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312" w:lineRule="auto"/>
              <w:rPr>
                <w:ins w:id="12679" w:author="Info Sec" w:date="2018-07-25T02:09:00Z"/>
                <w:rFonts w:cs="AL-Mohanad"/>
                <w:spacing w:val="-26"/>
                <w:sz w:val="20"/>
                <w:szCs w:val="20"/>
              </w:rPr>
            </w:pPr>
            <w:ins w:id="12680" w:author="Info Sec" w:date="2018-07-25T02:09:00Z">
              <w:r w:rsidRPr="00724800">
                <w:rPr>
                  <w:rFonts w:cs="AL-Mohanad"/>
                  <w:spacing w:val="-26"/>
                  <w:sz w:val="20"/>
                  <w:szCs w:val="20"/>
                </w:rPr>
                <w:t xml:space="preserve">Cytology  </w:t>
              </w:r>
            </w:ins>
          </w:p>
        </w:tc>
        <w:tc>
          <w:tcPr>
            <w:tcW w:w="1000"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spacing w:line="312" w:lineRule="auto"/>
              <w:rPr>
                <w:ins w:id="12681" w:author="Info Sec" w:date="2018-07-25T02:09:00Z"/>
                <w:rFonts w:cs="AL-Mohanad"/>
                <w:spacing w:val="-26"/>
                <w:sz w:val="20"/>
                <w:szCs w:val="20"/>
              </w:rPr>
            </w:pPr>
            <w:ins w:id="12682" w:author="Info Sec" w:date="2018-07-25T02:09:00Z">
              <w:r w:rsidRPr="00724800">
                <w:rPr>
                  <w:rFonts w:cs="AL-Mohanad"/>
                  <w:spacing w:val="-26"/>
                  <w:sz w:val="20"/>
                  <w:szCs w:val="20"/>
                </w:rPr>
                <w:t>MLS. HISC. 472</w:t>
              </w:r>
            </w:ins>
          </w:p>
        </w:tc>
      </w:tr>
      <w:tr w:rsidR="009B1581" w:rsidRPr="00724800" w:rsidTr="009B1581">
        <w:trPr>
          <w:jc w:val="center"/>
          <w:ins w:id="12683" w:author="Info Sec" w:date="2018-07-25T02:09:00Z"/>
        </w:trPr>
        <w:tc>
          <w:tcPr>
            <w:tcW w:w="497"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spacing w:line="312" w:lineRule="auto"/>
              <w:jc w:val="center"/>
              <w:rPr>
                <w:ins w:id="12684" w:author="Info Sec" w:date="2018-07-25T02:09:00Z"/>
                <w:rFonts w:cs="AL-Mohanad"/>
                <w:spacing w:val="-26"/>
                <w:sz w:val="20"/>
                <w:szCs w:val="20"/>
              </w:rPr>
            </w:pPr>
            <w:ins w:id="12685" w:author="Info Sec" w:date="2018-07-25T02:09:00Z">
              <w:r w:rsidRPr="00724800">
                <w:rPr>
                  <w:rFonts w:cs="AL-Mohanad"/>
                  <w:spacing w:val="-26"/>
                  <w:sz w:val="20"/>
                  <w:szCs w:val="20"/>
                </w:rPr>
                <w:t>3</w:t>
              </w:r>
            </w:ins>
          </w:p>
        </w:tc>
        <w:tc>
          <w:tcPr>
            <w:tcW w:w="1153"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312" w:lineRule="auto"/>
              <w:rPr>
                <w:ins w:id="12686" w:author="Info Sec" w:date="2018-07-25T02:09:00Z"/>
                <w:rFonts w:cs="AL-Mohanad"/>
                <w:spacing w:val="-30"/>
                <w:sz w:val="20"/>
                <w:szCs w:val="20"/>
              </w:rPr>
            </w:pPr>
            <w:ins w:id="12687" w:author="Info Sec" w:date="2018-07-25T02:09:00Z">
              <w:r w:rsidRPr="00724800">
                <w:rPr>
                  <w:rFonts w:cs="AL-Mohanad"/>
                  <w:spacing w:val="-30"/>
                  <w:sz w:val="20"/>
                  <w:szCs w:val="20"/>
                </w:rPr>
                <w:t xml:space="preserve">Research Subject (thesis) </w:t>
              </w:r>
            </w:ins>
          </w:p>
        </w:tc>
        <w:tc>
          <w:tcPr>
            <w:tcW w:w="894"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spacing w:line="312" w:lineRule="auto"/>
              <w:rPr>
                <w:ins w:id="12688" w:author="Info Sec" w:date="2018-07-25T02:09:00Z"/>
                <w:rFonts w:cs="AL-Mohanad"/>
                <w:spacing w:val="-26"/>
                <w:sz w:val="20"/>
                <w:szCs w:val="20"/>
              </w:rPr>
            </w:pPr>
            <w:ins w:id="12689" w:author="Info Sec" w:date="2018-07-25T02:09:00Z">
              <w:r w:rsidRPr="00724800">
                <w:rPr>
                  <w:rFonts w:cs="AL-Mohanad"/>
                  <w:spacing w:val="-26"/>
                  <w:sz w:val="20"/>
                  <w:szCs w:val="20"/>
                </w:rPr>
                <w:t>MLS. RESM. 483</w:t>
              </w:r>
            </w:ins>
          </w:p>
        </w:tc>
        <w:tc>
          <w:tcPr>
            <w:tcW w:w="163"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spacing w:line="312" w:lineRule="auto"/>
              <w:rPr>
                <w:ins w:id="12690" w:author="Info Sec" w:date="2018-07-25T02:09:00Z"/>
                <w:rFonts w:cs="AL-Mohanad"/>
                <w:b/>
                <w:bCs/>
                <w:spacing w:val="-26"/>
                <w:sz w:val="20"/>
                <w:szCs w:val="20"/>
              </w:rPr>
            </w:pPr>
          </w:p>
        </w:tc>
        <w:tc>
          <w:tcPr>
            <w:tcW w:w="494"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spacing w:line="312" w:lineRule="auto"/>
              <w:jc w:val="center"/>
              <w:rPr>
                <w:ins w:id="12691" w:author="Info Sec" w:date="2018-07-25T02:09:00Z"/>
                <w:rFonts w:cs="AL-Mohanad"/>
                <w:spacing w:val="-26"/>
                <w:sz w:val="20"/>
                <w:szCs w:val="20"/>
              </w:rPr>
            </w:pPr>
            <w:ins w:id="12692" w:author="Info Sec" w:date="2018-07-25T02:09:00Z">
              <w:r w:rsidRPr="00724800">
                <w:rPr>
                  <w:rFonts w:cs="AL-Mohanad"/>
                  <w:spacing w:val="-26"/>
                  <w:sz w:val="20"/>
                  <w:szCs w:val="20"/>
                </w:rPr>
                <w:t>2</w:t>
              </w:r>
            </w:ins>
          </w:p>
        </w:tc>
        <w:tc>
          <w:tcPr>
            <w:tcW w:w="799"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312" w:lineRule="auto"/>
              <w:rPr>
                <w:ins w:id="12693" w:author="Info Sec" w:date="2018-07-25T02:09:00Z"/>
                <w:rFonts w:cs="AL-Mohanad"/>
                <w:spacing w:val="-26"/>
                <w:sz w:val="20"/>
                <w:szCs w:val="20"/>
              </w:rPr>
            </w:pPr>
            <w:ins w:id="12694" w:author="Info Sec" w:date="2018-07-25T02:09:00Z">
              <w:r w:rsidRPr="00724800">
                <w:rPr>
                  <w:rFonts w:cs="AL-Mohanad"/>
                  <w:spacing w:val="-26"/>
                  <w:sz w:val="20"/>
                  <w:szCs w:val="20"/>
                </w:rPr>
                <w:t xml:space="preserve">Biomedical Statistics </w:t>
              </w:r>
            </w:ins>
          </w:p>
        </w:tc>
        <w:tc>
          <w:tcPr>
            <w:tcW w:w="1000"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spacing w:line="312" w:lineRule="auto"/>
              <w:rPr>
                <w:ins w:id="12695" w:author="Info Sec" w:date="2018-07-25T02:09:00Z"/>
                <w:rFonts w:cs="AL-Mohanad"/>
                <w:spacing w:val="-26"/>
                <w:sz w:val="20"/>
                <w:szCs w:val="20"/>
              </w:rPr>
            </w:pPr>
            <w:ins w:id="12696" w:author="Info Sec" w:date="2018-07-25T02:09:00Z">
              <w:r w:rsidRPr="00724800">
                <w:rPr>
                  <w:rFonts w:cs="AL-Mohanad"/>
                  <w:spacing w:val="-26"/>
                  <w:sz w:val="20"/>
                  <w:szCs w:val="20"/>
                </w:rPr>
                <w:t>MLS. BIOS. 473</w:t>
              </w:r>
            </w:ins>
          </w:p>
        </w:tc>
      </w:tr>
      <w:tr w:rsidR="009B1581" w:rsidRPr="00724800" w:rsidTr="009B1581">
        <w:trPr>
          <w:jc w:val="center"/>
          <w:ins w:id="12697" w:author="Info Sec" w:date="2018-07-25T02:09:00Z"/>
        </w:trPr>
        <w:tc>
          <w:tcPr>
            <w:tcW w:w="497"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312" w:lineRule="auto"/>
              <w:jc w:val="center"/>
              <w:rPr>
                <w:ins w:id="12698" w:author="Info Sec" w:date="2018-07-25T02:09:00Z"/>
                <w:rFonts w:cs="AL-Mohanad"/>
                <w:spacing w:val="-26"/>
                <w:sz w:val="20"/>
                <w:szCs w:val="20"/>
              </w:rPr>
            </w:pPr>
            <w:ins w:id="12699" w:author="Info Sec" w:date="2018-07-25T02:09:00Z">
              <w:r w:rsidRPr="00724800">
                <w:rPr>
                  <w:rFonts w:cs="AL-Mohanad"/>
                  <w:spacing w:val="-26"/>
                  <w:sz w:val="20"/>
                  <w:szCs w:val="20"/>
                </w:rPr>
                <w:t>4</w:t>
              </w:r>
            </w:ins>
          </w:p>
        </w:tc>
        <w:tc>
          <w:tcPr>
            <w:tcW w:w="1153"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312" w:lineRule="auto"/>
              <w:rPr>
                <w:ins w:id="12700" w:author="Info Sec" w:date="2018-07-25T02:09:00Z"/>
                <w:rFonts w:cs="AL-Mohanad"/>
                <w:spacing w:val="-30"/>
                <w:sz w:val="20"/>
                <w:szCs w:val="20"/>
              </w:rPr>
            </w:pPr>
            <w:ins w:id="12701" w:author="Info Sec" w:date="2018-07-25T02:09:00Z">
              <w:r w:rsidRPr="00724800">
                <w:rPr>
                  <w:rFonts w:cs="AL-Mohanad"/>
                  <w:spacing w:val="-30"/>
                  <w:sz w:val="20"/>
                  <w:szCs w:val="20"/>
                </w:rPr>
                <w:t xml:space="preserve">In-service training   </w:t>
              </w:r>
            </w:ins>
          </w:p>
        </w:tc>
        <w:tc>
          <w:tcPr>
            <w:tcW w:w="894"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spacing w:line="312" w:lineRule="auto"/>
              <w:rPr>
                <w:ins w:id="12702" w:author="Info Sec" w:date="2018-07-25T02:09:00Z"/>
                <w:rFonts w:cs="AL-Mohanad"/>
                <w:spacing w:val="-26"/>
                <w:sz w:val="20"/>
                <w:szCs w:val="20"/>
              </w:rPr>
            </w:pPr>
            <w:ins w:id="12703" w:author="Info Sec" w:date="2018-07-25T02:09:00Z">
              <w:r w:rsidRPr="00724800">
                <w:rPr>
                  <w:rFonts w:cs="AL-Mohanad"/>
                  <w:spacing w:val="-26"/>
                  <w:sz w:val="20"/>
                  <w:szCs w:val="20"/>
                </w:rPr>
                <w:t>MLS. INST. 484</w:t>
              </w:r>
            </w:ins>
          </w:p>
        </w:tc>
        <w:tc>
          <w:tcPr>
            <w:tcW w:w="163"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spacing w:line="312" w:lineRule="auto"/>
              <w:rPr>
                <w:ins w:id="12704" w:author="Info Sec" w:date="2018-07-25T02:09:00Z"/>
                <w:rFonts w:cs="AL-Mohanad"/>
                <w:b/>
                <w:bCs/>
                <w:spacing w:val="-26"/>
                <w:sz w:val="20"/>
                <w:szCs w:val="20"/>
              </w:rPr>
            </w:pPr>
          </w:p>
        </w:tc>
        <w:tc>
          <w:tcPr>
            <w:tcW w:w="494"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312" w:lineRule="auto"/>
              <w:jc w:val="center"/>
              <w:rPr>
                <w:ins w:id="12705" w:author="Info Sec" w:date="2018-07-25T02:09:00Z"/>
                <w:rFonts w:cs="AL-Mohanad"/>
                <w:spacing w:val="-26"/>
                <w:sz w:val="20"/>
                <w:szCs w:val="20"/>
              </w:rPr>
            </w:pPr>
            <w:ins w:id="12706" w:author="Info Sec" w:date="2018-07-25T02:09:00Z">
              <w:r w:rsidRPr="00724800">
                <w:rPr>
                  <w:rFonts w:cs="AL-Mohanad"/>
                  <w:spacing w:val="-26"/>
                  <w:sz w:val="20"/>
                  <w:szCs w:val="20"/>
                </w:rPr>
                <w:t>2</w:t>
              </w:r>
            </w:ins>
          </w:p>
        </w:tc>
        <w:tc>
          <w:tcPr>
            <w:tcW w:w="799"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312" w:lineRule="auto"/>
              <w:rPr>
                <w:ins w:id="12707" w:author="Info Sec" w:date="2018-07-25T02:09:00Z"/>
                <w:rFonts w:cs="AL-Mohanad"/>
                <w:spacing w:val="-26"/>
                <w:sz w:val="20"/>
                <w:szCs w:val="20"/>
              </w:rPr>
            </w:pPr>
            <w:ins w:id="12708" w:author="Info Sec" w:date="2018-07-25T02:09:00Z">
              <w:r w:rsidRPr="00724800">
                <w:rPr>
                  <w:rFonts w:cs="AL-Mohanad"/>
                  <w:spacing w:val="-26"/>
                  <w:sz w:val="20"/>
                  <w:szCs w:val="20"/>
                </w:rPr>
                <w:t xml:space="preserve">Epidemiology  </w:t>
              </w:r>
            </w:ins>
          </w:p>
        </w:tc>
        <w:tc>
          <w:tcPr>
            <w:tcW w:w="1000"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spacing w:line="312" w:lineRule="auto"/>
              <w:rPr>
                <w:ins w:id="12709" w:author="Info Sec" w:date="2018-07-25T02:09:00Z"/>
                <w:rFonts w:cs="AL-Mohanad"/>
                <w:spacing w:val="-26"/>
                <w:sz w:val="20"/>
                <w:szCs w:val="20"/>
              </w:rPr>
            </w:pPr>
            <w:ins w:id="12710" w:author="Info Sec" w:date="2018-07-25T02:09:00Z">
              <w:r w:rsidRPr="00724800">
                <w:rPr>
                  <w:rFonts w:cs="AL-Mohanad"/>
                  <w:spacing w:val="-26"/>
                  <w:sz w:val="20"/>
                  <w:szCs w:val="20"/>
                </w:rPr>
                <w:t>MLS. EPID. 474</w:t>
              </w:r>
            </w:ins>
          </w:p>
        </w:tc>
      </w:tr>
      <w:tr w:rsidR="009B1581" w:rsidRPr="00724800" w:rsidTr="009B1581">
        <w:trPr>
          <w:trHeight w:val="197"/>
          <w:jc w:val="center"/>
          <w:ins w:id="12711" w:author="Info Sec" w:date="2018-07-25T02:09:00Z"/>
        </w:trPr>
        <w:tc>
          <w:tcPr>
            <w:tcW w:w="497" w:type="pct"/>
            <w:tcBorders>
              <w:top w:val="single" w:sz="4" w:space="0" w:color="auto"/>
              <w:left w:val="thinThickSmallGap" w:sz="12" w:space="0" w:color="0000FF"/>
              <w:bottom w:val="single" w:sz="4" w:space="0" w:color="auto"/>
              <w:right w:val="single" w:sz="4" w:space="0" w:color="auto"/>
            </w:tcBorders>
            <w:vAlign w:val="center"/>
          </w:tcPr>
          <w:p w:rsidR="009B1581" w:rsidRPr="00724800" w:rsidRDefault="009B1581" w:rsidP="009B1581">
            <w:pPr>
              <w:spacing w:line="312" w:lineRule="auto"/>
              <w:jc w:val="center"/>
              <w:rPr>
                <w:ins w:id="12712" w:author="Info Sec" w:date="2018-07-25T02:09:00Z"/>
                <w:rFonts w:cs="AL-Mohanad"/>
                <w:spacing w:val="-26"/>
                <w:sz w:val="20"/>
                <w:szCs w:val="20"/>
              </w:rPr>
            </w:pPr>
          </w:p>
        </w:tc>
        <w:tc>
          <w:tcPr>
            <w:tcW w:w="1153"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312" w:lineRule="auto"/>
              <w:rPr>
                <w:ins w:id="12713" w:author="Info Sec" w:date="2018-07-25T02:09:00Z"/>
                <w:rFonts w:cs="AL-Mohanad"/>
                <w:spacing w:val="-26"/>
                <w:sz w:val="20"/>
                <w:szCs w:val="20"/>
              </w:rPr>
            </w:pPr>
          </w:p>
        </w:tc>
        <w:tc>
          <w:tcPr>
            <w:tcW w:w="894" w:type="pct"/>
            <w:tcBorders>
              <w:top w:val="single" w:sz="4" w:space="0" w:color="auto"/>
              <w:left w:val="single" w:sz="4" w:space="0" w:color="auto"/>
              <w:bottom w:val="single" w:sz="4" w:space="0" w:color="auto"/>
              <w:right w:val="thickThinSmallGap" w:sz="12" w:space="0" w:color="0000FF"/>
            </w:tcBorders>
            <w:vAlign w:val="center"/>
          </w:tcPr>
          <w:p w:rsidR="009B1581" w:rsidRPr="00724800" w:rsidRDefault="009B1581" w:rsidP="009B1581">
            <w:pPr>
              <w:spacing w:line="312" w:lineRule="auto"/>
              <w:rPr>
                <w:ins w:id="12714" w:author="Info Sec" w:date="2018-07-25T02:09:00Z"/>
                <w:rFonts w:cs="AL-Mohanad"/>
                <w:spacing w:val="-26"/>
                <w:sz w:val="20"/>
                <w:szCs w:val="20"/>
              </w:rPr>
            </w:pPr>
          </w:p>
        </w:tc>
        <w:tc>
          <w:tcPr>
            <w:tcW w:w="163"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spacing w:line="312" w:lineRule="auto"/>
              <w:rPr>
                <w:ins w:id="12715" w:author="Info Sec" w:date="2018-07-25T02:09:00Z"/>
                <w:rFonts w:cs="AL-Mohanad"/>
                <w:b/>
                <w:bCs/>
                <w:spacing w:val="-26"/>
                <w:sz w:val="20"/>
                <w:szCs w:val="20"/>
              </w:rPr>
            </w:pPr>
          </w:p>
        </w:tc>
        <w:tc>
          <w:tcPr>
            <w:tcW w:w="494" w:type="pct"/>
            <w:tcBorders>
              <w:top w:val="single" w:sz="4" w:space="0" w:color="auto"/>
              <w:left w:val="thickThinSmallGap" w:sz="12" w:space="0" w:color="0000FF"/>
              <w:bottom w:val="single" w:sz="4" w:space="0" w:color="auto"/>
              <w:right w:val="single" w:sz="4" w:space="0" w:color="auto"/>
            </w:tcBorders>
            <w:vAlign w:val="center"/>
          </w:tcPr>
          <w:p w:rsidR="009B1581" w:rsidRPr="00724800" w:rsidRDefault="009B1581" w:rsidP="009B1581">
            <w:pPr>
              <w:spacing w:line="312" w:lineRule="auto"/>
              <w:jc w:val="center"/>
              <w:rPr>
                <w:ins w:id="12716" w:author="Info Sec" w:date="2018-07-25T02:09:00Z"/>
                <w:rFonts w:cs="AL-Mohanad"/>
                <w:spacing w:val="-26"/>
                <w:sz w:val="20"/>
                <w:szCs w:val="20"/>
              </w:rPr>
            </w:pPr>
            <w:ins w:id="12717" w:author="Info Sec" w:date="2018-07-25T02:09:00Z">
              <w:r w:rsidRPr="00724800">
                <w:rPr>
                  <w:rFonts w:cs="AL-Mohanad"/>
                  <w:spacing w:val="-26"/>
                  <w:sz w:val="20"/>
                  <w:szCs w:val="20"/>
                </w:rPr>
                <w:t>4</w:t>
              </w:r>
            </w:ins>
          </w:p>
        </w:tc>
        <w:tc>
          <w:tcPr>
            <w:tcW w:w="799" w:type="pct"/>
            <w:tcBorders>
              <w:top w:val="single" w:sz="4" w:space="0" w:color="auto"/>
              <w:left w:val="single" w:sz="4" w:space="0" w:color="auto"/>
              <w:bottom w:val="single" w:sz="4" w:space="0" w:color="auto"/>
              <w:right w:val="single" w:sz="4" w:space="0" w:color="auto"/>
            </w:tcBorders>
            <w:vAlign w:val="center"/>
          </w:tcPr>
          <w:p w:rsidR="009B1581" w:rsidRPr="00724800" w:rsidRDefault="009B1581" w:rsidP="009B1581">
            <w:pPr>
              <w:spacing w:line="312" w:lineRule="auto"/>
              <w:rPr>
                <w:ins w:id="12718" w:author="Info Sec" w:date="2018-07-25T02:09:00Z"/>
                <w:rFonts w:cs="AL-Mohanad"/>
                <w:spacing w:val="-26"/>
                <w:sz w:val="20"/>
                <w:szCs w:val="20"/>
              </w:rPr>
            </w:pPr>
            <w:ins w:id="12719" w:author="Info Sec" w:date="2018-07-25T02:09:00Z">
              <w:r w:rsidRPr="00724800">
                <w:rPr>
                  <w:rFonts w:cs="AL-Mohanad"/>
                  <w:spacing w:val="-26"/>
                  <w:sz w:val="20"/>
                  <w:szCs w:val="20"/>
                </w:rPr>
                <w:t xml:space="preserve">In-service training   </w:t>
              </w:r>
            </w:ins>
          </w:p>
        </w:tc>
        <w:tc>
          <w:tcPr>
            <w:tcW w:w="1000" w:type="pct"/>
            <w:tcBorders>
              <w:top w:val="single" w:sz="4" w:space="0" w:color="auto"/>
              <w:left w:val="single" w:sz="4" w:space="0" w:color="auto"/>
              <w:bottom w:val="single" w:sz="4" w:space="0" w:color="auto"/>
              <w:right w:val="thinThickSmallGap" w:sz="12" w:space="0" w:color="0000FF"/>
            </w:tcBorders>
            <w:vAlign w:val="center"/>
          </w:tcPr>
          <w:p w:rsidR="009B1581" w:rsidRPr="00724800" w:rsidRDefault="009B1581" w:rsidP="009B1581">
            <w:pPr>
              <w:spacing w:line="312" w:lineRule="auto"/>
              <w:rPr>
                <w:ins w:id="12720" w:author="Info Sec" w:date="2018-07-25T02:09:00Z"/>
                <w:rFonts w:cs="AL-Mohanad"/>
                <w:spacing w:val="-26"/>
                <w:sz w:val="20"/>
                <w:szCs w:val="20"/>
              </w:rPr>
            </w:pPr>
            <w:ins w:id="12721" w:author="Info Sec" w:date="2018-07-25T02:09:00Z">
              <w:r w:rsidRPr="00724800">
                <w:rPr>
                  <w:rFonts w:cs="AL-Mohanad"/>
                  <w:spacing w:val="-26"/>
                  <w:sz w:val="20"/>
                  <w:szCs w:val="20"/>
                </w:rPr>
                <w:t>MLS. INST. 475</w:t>
              </w:r>
            </w:ins>
          </w:p>
        </w:tc>
      </w:tr>
      <w:tr w:rsidR="009B1581" w:rsidRPr="00724800" w:rsidTr="009B1581">
        <w:trPr>
          <w:jc w:val="center"/>
          <w:ins w:id="12722" w:author="Info Sec" w:date="2018-07-25T02:09:00Z"/>
        </w:trPr>
        <w:tc>
          <w:tcPr>
            <w:tcW w:w="497"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312" w:lineRule="auto"/>
              <w:jc w:val="center"/>
              <w:rPr>
                <w:ins w:id="12723" w:author="Info Sec" w:date="2018-07-25T02:09:00Z"/>
                <w:rFonts w:cs="AL-Mohanad"/>
                <w:spacing w:val="-26"/>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312" w:lineRule="auto"/>
              <w:rPr>
                <w:ins w:id="12724" w:author="Info Sec" w:date="2018-07-25T02:09:00Z"/>
                <w:rFonts w:cs="AL-Mohanad"/>
                <w:spacing w:val="-26"/>
                <w:sz w:val="20"/>
                <w:szCs w:val="20"/>
              </w:rPr>
            </w:pPr>
          </w:p>
        </w:tc>
        <w:tc>
          <w:tcPr>
            <w:tcW w:w="894"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9B1581" w:rsidRPr="00724800" w:rsidRDefault="009B1581" w:rsidP="009B1581">
            <w:pPr>
              <w:spacing w:line="312" w:lineRule="auto"/>
              <w:rPr>
                <w:ins w:id="12725" w:author="Info Sec" w:date="2018-07-25T02:09:00Z"/>
                <w:rFonts w:cs="AL-Mohanad"/>
                <w:spacing w:val="-26"/>
                <w:sz w:val="20"/>
                <w:szCs w:val="20"/>
              </w:rPr>
            </w:pPr>
          </w:p>
        </w:tc>
        <w:tc>
          <w:tcPr>
            <w:tcW w:w="163"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spacing w:line="312" w:lineRule="auto"/>
              <w:rPr>
                <w:ins w:id="12726" w:author="Info Sec" w:date="2018-07-25T02:09:00Z"/>
                <w:rFonts w:cs="AL-Mohanad"/>
                <w:b/>
                <w:bCs/>
                <w:spacing w:val="-26"/>
                <w:sz w:val="20"/>
                <w:szCs w:val="20"/>
              </w:rPr>
            </w:pPr>
          </w:p>
        </w:tc>
        <w:tc>
          <w:tcPr>
            <w:tcW w:w="494"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9B1581" w:rsidRPr="00724800" w:rsidRDefault="009B1581" w:rsidP="009B1581">
            <w:pPr>
              <w:spacing w:line="312" w:lineRule="auto"/>
              <w:jc w:val="center"/>
              <w:rPr>
                <w:ins w:id="12727" w:author="Info Sec" w:date="2018-07-25T02:09:00Z"/>
                <w:rFonts w:cs="AL-Mohanad"/>
                <w:spacing w:val="-26"/>
                <w:sz w:val="20"/>
                <w:szCs w:val="20"/>
              </w:rPr>
            </w:pPr>
            <w:ins w:id="12728" w:author="Info Sec" w:date="2018-07-25T02:09:00Z">
              <w:r w:rsidRPr="00724800">
                <w:rPr>
                  <w:rFonts w:cs="AL-Mohanad"/>
                  <w:spacing w:val="-26"/>
                  <w:sz w:val="20"/>
                  <w:szCs w:val="20"/>
                </w:rPr>
                <w:t>2</w:t>
              </w:r>
            </w:ins>
          </w:p>
        </w:tc>
        <w:tc>
          <w:tcPr>
            <w:tcW w:w="799" w:type="pct"/>
            <w:tcBorders>
              <w:top w:val="single" w:sz="4" w:space="0" w:color="auto"/>
              <w:left w:val="single" w:sz="4" w:space="0" w:color="auto"/>
              <w:bottom w:val="single" w:sz="4" w:space="0" w:color="auto"/>
              <w:right w:val="single" w:sz="4" w:space="0" w:color="auto"/>
            </w:tcBorders>
            <w:shd w:val="clear" w:color="auto" w:fill="CCFFFF"/>
            <w:vAlign w:val="center"/>
          </w:tcPr>
          <w:p w:rsidR="009B1581" w:rsidRPr="00724800" w:rsidRDefault="009B1581" w:rsidP="009B1581">
            <w:pPr>
              <w:spacing w:line="312" w:lineRule="auto"/>
              <w:rPr>
                <w:ins w:id="12729" w:author="Info Sec" w:date="2018-07-25T02:09:00Z"/>
                <w:rFonts w:cs="AL-Mohanad"/>
                <w:spacing w:val="-26"/>
                <w:sz w:val="20"/>
                <w:szCs w:val="20"/>
              </w:rPr>
            </w:pPr>
            <w:ins w:id="12730" w:author="Info Sec" w:date="2018-07-25T02:09:00Z">
              <w:r w:rsidRPr="00724800">
                <w:rPr>
                  <w:rFonts w:cs="AL-Mohanad"/>
                  <w:spacing w:val="-26"/>
                  <w:sz w:val="20"/>
                  <w:szCs w:val="20"/>
                </w:rPr>
                <w:t xml:space="preserve">Research Methodology </w:t>
              </w:r>
            </w:ins>
          </w:p>
        </w:tc>
        <w:tc>
          <w:tcPr>
            <w:tcW w:w="1000"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9B1581" w:rsidRPr="00724800" w:rsidRDefault="009B1581" w:rsidP="009B1581">
            <w:pPr>
              <w:spacing w:line="312" w:lineRule="auto"/>
              <w:rPr>
                <w:ins w:id="12731" w:author="Info Sec" w:date="2018-07-25T02:09:00Z"/>
                <w:rFonts w:cs="AL-Mohanad"/>
                <w:spacing w:val="-26"/>
                <w:sz w:val="20"/>
                <w:szCs w:val="20"/>
              </w:rPr>
            </w:pPr>
            <w:ins w:id="12732" w:author="Info Sec" w:date="2018-07-25T02:09:00Z">
              <w:r w:rsidRPr="00724800">
                <w:rPr>
                  <w:rFonts w:cs="AL-Mohanad"/>
                  <w:spacing w:val="-26"/>
                  <w:sz w:val="20"/>
                  <w:szCs w:val="20"/>
                </w:rPr>
                <w:t>MLS. RESM. 476</w:t>
              </w:r>
            </w:ins>
          </w:p>
        </w:tc>
      </w:tr>
      <w:tr w:rsidR="009B1581" w:rsidRPr="00724800" w:rsidTr="009B1581">
        <w:trPr>
          <w:trHeight w:val="70"/>
          <w:jc w:val="center"/>
          <w:ins w:id="12733" w:author="Info Sec" w:date="2018-07-25T02:09:00Z"/>
        </w:trPr>
        <w:tc>
          <w:tcPr>
            <w:tcW w:w="497" w:type="pct"/>
            <w:tcBorders>
              <w:top w:val="single" w:sz="4" w:space="0" w:color="auto"/>
              <w:left w:val="thinThickSmallGap" w:sz="12" w:space="0" w:color="0000FF"/>
              <w:bottom w:val="thickThinSmallGap" w:sz="12" w:space="0" w:color="0000FF"/>
              <w:right w:val="single" w:sz="4" w:space="0" w:color="auto"/>
            </w:tcBorders>
            <w:vAlign w:val="center"/>
          </w:tcPr>
          <w:p w:rsidR="009B1581" w:rsidRPr="00724800" w:rsidRDefault="009B1581" w:rsidP="009B1581">
            <w:pPr>
              <w:spacing w:line="312" w:lineRule="auto"/>
              <w:jc w:val="center"/>
              <w:rPr>
                <w:ins w:id="12734" w:author="Info Sec" w:date="2018-07-25T02:09:00Z"/>
                <w:rFonts w:cs="AL-Mohanad"/>
                <w:b/>
                <w:bCs/>
                <w:spacing w:val="-18"/>
              </w:rPr>
            </w:pPr>
            <w:ins w:id="12735" w:author="Info Sec" w:date="2018-07-25T02:09:00Z">
              <w:r w:rsidRPr="00724800">
                <w:rPr>
                  <w:rFonts w:cs="AL-Mohanad"/>
                  <w:b/>
                  <w:bCs/>
                  <w:spacing w:val="-18"/>
                  <w:sz w:val="22"/>
                  <w:szCs w:val="22"/>
                </w:rPr>
                <w:t>13</w:t>
              </w:r>
            </w:ins>
          </w:p>
        </w:tc>
        <w:tc>
          <w:tcPr>
            <w:tcW w:w="2047" w:type="pct"/>
            <w:gridSpan w:val="2"/>
            <w:tcBorders>
              <w:top w:val="single" w:sz="4" w:space="0" w:color="auto"/>
              <w:left w:val="single" w:sz="4" w:space="0" w:color="auto"/>
              <w:bottom w:val="thickThinSmallGap" w:sz="12" w:space="0" w:color="0000FF"/>
              <w:right w:val="thickThinSmallGap" w:sz="12" w:space="0" w:color="0000FF"/>
            </w:tcBorders>
            <w:vAlign w:val="center"/>
          </w:tcPr>
          <w:p w:rsidR="009B1581" w:rsidRPr="00724800" w:rsidRDefault="009B1581" w:rsidP="009B1581">
            <w:pPr>
              <w:spacing w:line="312" w:lineRule="auto"/>
              <w:jc w:val="center"/>
              <w:rPr>
                <w:ins w:id="12736" w:author="Info Sec" w:date="2018-07-25T02:09:00Z"/>
                <w:rFonts w:cs="AL-Mohanad"/>
                <w:b/>
                <w:bCs/>
                <w:spacing w:val="-18"/>
              </w:rPr>
            </w:pPr>
            <w:ins w:id="12737" w:author="Info Sec" w:date="2018-07-25T02:09:00Z">
              <w:r w:rsidRPr="00724800">
                <w:rPr>
                  <w:rFonts w:cs="AL-Mohanad"/>
                  <w:b/>
                  <w:bCs/>
                  <w:spacing w:val="-18"/>
                  <w:sz w:val="22"/>
                  <w:szCs w:val="22"/>
                </w:rPr>
                <w:t>Total</w:t>
              </w:r>
            </w:ins>
          </w:p>
        </w:tc>
        <w:tc>
          <w:tcPr>
            <w:tcW w:w="163" w:type="pct"/>
            <w:vMerge/>
            <w:tcBorders>
              <w:top w:val="nil"/>
              <w:left w:val="thickThinSmallGap" w:sz="12" w:space="0" w:color="0000FF"/>
              <w:bottom w:val="nil"/>
              <w:right w:val="thickThinSmallGap" w:sz="12" w:space="0" w:color="0000FF"/>
            </w:tcBorders>
            <w:vAlign w:val="center"/>
          </w:tcPr>
          <w:p w:rsidR="009B1581" w:rsidRPr="00724800" w:rsidRDefault="009B1581" w:rsidP="009B1581">
            <w:pPr>
              <w:spacing w:line="312" w:lineRule="auto"/>
              <w:rPr>
                <w:ins w:id="12738" w:author="Info Sec" w:date="2018-07-25T02:09:00Z"/>
                <w:rFonts w:cs="AL-Mohanad"/>
                <w:b/>
                <w:bCs/>
                <w:spacing w:val="-18"/>
              </w:rPr>
            </w:pPr>
          </w:p>
        </w:tc>
        <w:tc>
          <w:tcPr>
            <w:tcW w:w="494" w:type="pct"/>
            <w:tcBorders>
              <w:top w:val="single" w:sz="4" w:space="0" w:color="auto"/>
              <w:left w:val="thickThinSmallGap" w:sz="12" w:space="0" w:color="0000FF"/>
              <w:bottom w:val="thickThinSmallGap" w:sz="12" w:space="0" w:color="0000FF"/>
              <w:right w:val="single" w:sz="4" w:space="0" w:color="auto"/>
            </w:tcBorders>
            <w:vAlign w:val="center"/>
          </w:tcPr>
          <w:p w:rsidR="009B1581" w:rsidRPr="00724800" w:rsidRDefault="009B1581" w:rsidP="009B1581">
            <w:pPr>
              <w:spacing w:line="312" w:lineRule="auto"/>
              <w:jc w:val="center"/>
              <w:rPr>
                <w:ins w:id="12739" w:author="Info Sec" w:date="2018-07-25T02:09:00Z"/>
                <w:rFonts w:cs="AL-Mohanad"/>
                <w:b/>
                <w:bCs/>
                <w:spacing w:val="-18"/>
              </w:rPr>
            </w:pPr>
            <w:ins w:id="12740" w:author="Info Sec" w:date="2018-07-25T02:09:00Z">
              <w:r w:rsidRPr="00724800">
                <w:rPr>
                  <w:rFonts w:cs="AL-Mohanad"/>
                  <w:b/>
                  <w:bCs/>
                  <w:spacing w:val="-18"/>
                  <w:sz w:val="22"/>
                  <w:szCs w:val="22"/>
                </w:rPr>
                <w:t>16</w:t>
              </w:r>
            </w:ins>
          </w:p>
        </w:tc>
        <w:tc>
          <w:tcPr>
            <w:tcW w:w="1799" w:type="pct"/>
            <w:gridSpan w:val="2"/>
            <w:tcBorders>
              <w:top w:val="single" w:sz="4" w:space="0" w:color="auto"/>
              <w:left w:val="single" w:sz="4" w:space="0" w:color="auto"/>
              <w:bottom w:val="thickThinSmallGap" w:sz="12" w:space="0" w:color="0000FF"/>
              <w:right w:val="thinThickSmallGap" w:sz="12" w:space="0" w:color="0000FF"/>
            </w:tcBorders>
            <w:vAlign w:val="center"/>
          </w:tcPr>
          <w:p w:rsidR="009B1581" w:rsidRPr="00724800" w:rsidRDefault="009B1581" w:rsidP="009B1581">
            <w:pPr>
              <w:spacing w:line="312" w:lineRule="auto"/>
              <w:jc w:val="center"/>
              <w:rPr>
                <w:ins w:id="12741" w:author="Info Sec" w:date="2018-07-25T02:09:00Z"/>
                <w:rFonts w:cs="AL-Mohanad"/>
                <w:b/>
                <w:bCs/>
                <w:spacing w:val="-18"/>
              </w:rPr>
            </w:pPr>
            <w:ins w:id="12742" w:author="Info Sec" w:date="2018-07-25T02:09:00Z">
              <w:r w:rsidRPr="00724800">
                <w:rPr>
                  <w:rFonts w:cs="AL-Mohanad"/>
                  <w:b/>
                  <w:bCs/>
                  <w:spacing w:val="-18"/>
                  <w:sz w:val="22"/>
                  <w:szCs w:val="22"/>
                </w:rPr>
                <w:t>Total</w:t>
              </w:r>
            </w:ins>
          </w:p>
        </w:tc>
      </w:tr>
    </w:tbl>
    <w:p w:rsidR="009B1581" w:rsidRDefault="009B1581" w:rsidP="009B1581">
      <w:pPr>
        <w:rPr>
          <w:ins w:id="12743" w:author="Info Sec" w:date="2018-07-25T02:09:00Z"/>
        </w:rPr>
      </w:pPr>
    </w:p>
    <w:p w:rsidR="009B1581" w:rsidRDefault="009B1581">
      <w:pPr>
        <w:pStyle w:val="BodyText"/>
        <w:tabs>
          <w:tab w:val="left" w:pos="8418"/>
        </w:tabs>
        <w:rPr>
          <w:ins w:id="12744" w:author="Info Sec" w:date="2018-07-25T02:10:00Z"/>
          <w:rFonts w:ascii="A to Z" w:hAnsi="A to Z" w:cs="MCS Jeddah S_U normal."/>
          <w:b/>
          <w:bCs/>
          <w:sz w:val="28"/>
          <w:u w:val="single"/>
        </w:rPr>
        <w:pPrChange w:id="12745" w:author="Info Sec" w:date="2018-07-25T01:30:00Z">
          <w:pPr>
            <w:pStyle w:val="BodyText"/>
            <w:tabs>
              <w:tab w:val="left" w:pos="8418"/>
            </w:tabs>
            <w:jc w:val="center"/>
          </w:pPr>
        </w:pPrChange>
      </w:pPr>
    </w:p>
    <w:p w:rsidR="009B1581" w:rsidRDefault="009B1581">
      <w:pPr>
        <w:pStyle w:val="BodyText"/>
        <w:tabs>
          <w:tab w:val="left" w:pos="8418"/>
        </w:tabs>
        <w:rPr>
          <w:ins w:id="12746" w:author="Info Sec" w:date="2018-07-25T02:10:00Z"/>
          <w:rFonts w:ascii="A to Z" w:hAnsi="A to Z" w:cs="MCS Jeddah S_U normal."/>
          <w:b/>
          <w:bCs/>
          <w:sz w:val="28"/>
          <w:u w:val="single"/>
        </w:rPr>
        <w:pPrChange w:id="12747" w:author="Info Sec" w:date="2018-07-25T01:30:00Z">
          <w:pPr>
            <w:pStyle w:val="BodyText"/>
            <w:tabs>
              <w:tab w:val="left" w:pos="8418"/>
            </w:tabs>
            <w:jc w:val="center"/>
          </w:pPr>
        </w:pPrChange>
      </w:pPr>
    </w:p>
    <w:p w:rsidR="009B1581" w:rsidRDefault="009B1581">
      <w:pPr>
        <w:pStyle w:val="BodyText"/>
        <w:tabs>
          <w:tab w:val="left" w:pos="8418"/>
        </w:tabs>
        <w:rPr>
          <w:ins w:id="12748" w:author="Info Sec" w:date="2018-07-25T02:10:00Z"/>
          <w:rFonts w:ascii="A to Z" w:hAnsi="A to Z" w:cs="MCS Jeddah S_U normal."/>
          <w:b/>
          <w:bCs/>
          <w:sz w:val="28"/>
          <w:u w:val="single"/>
        </w:rPr>
        <w:pPrChange w:id="12749" w:author="Info Sec" w:date="2018-07-25T01:30:00Z">
          <w:pPr>
            <w:pStyle w:val="BodyText"/>
            <w:tabs>
              <w:tab w:val="left" w:pos="8418"/>
            </w:tabs>
            <w:jc w:val="center"/>
          </w:pPr>
        </w:pPrChange>
      </w:pPr>
    </w:p>
    <w:p w:rsidR="009B1581" w:rsidRDefault="009B1581">
      <w:pPr>
        <w:pStyle w:val="BodyText"/>
        <w:tabs>
          <w:tab w:val="left" w:pos="8418"/>
        </w:tabs>
        <w:rPr>
          <w:ins w:id="12750" w:author="Info Sec" w:date="2018-07-25T02:10:00Z"/>
          <w:rFonts w:ascii="A to Z" w:hAnsi="A to Z" w:cs="MCS Jeddah S_U normal."/>
          <w:b/>
          <w:bCs/>
          <w:sz w:val="28"/>
          <w:u w:val="single"/>
        </w:rPr>
        <w:pPrChange w:id="12751" w:author="Info Sec" w:date="2018-07-25T01:30:00Z">
          <w:pPr>
            <w:pStyle w:val="BodyText"/>
            <w:tabs>
              <w:tab w:val="left" w:pos="8418"/>
            </w:tabs>
            <w:jc w:val="center"/>
          </w:pPr>
        </w:pPrChange>
      </w:pPr>
    </w:p>
    <w:p w:rsidR="009B1581" w:rsidRDefault="009B1581" w:rsidP="009B1581">
      <w:pPr>
        <w:bidi/>
        <w:ind w:left="360"/>
        <w:rPr>
          <w:ins w:id="12752" w:author="Info Sec" w:date="2018-07-25T02:12:00Z"/>
          <w:b/>
          <w:bCs/>
          <w:sz w:val="28"/>
          <w:szCs w:val="28"/>
          <w:u w:val="single"/>
          <w:rtl/>
        </w:rPr>
        <w:sectPr w:rsidR="009B1581" w:rsidSect="00735BE9">
          <w:pgSz w:w="12240" w:h="15840"/>
          <w:pgMar w:top="1260" w:right="1440" w:bottom="1440" w:left="1440" w:header="720" w:footer="720" w:gutter="0"/>
          <w:cols w:space="720"/>
          <w:docGrid w:linePitch="360"/>
        </w:sectPr>
      </w:pPr>
    </w:p>
    <w:p w:rsidR="009B1581" w:rsidRPr="009B1581" w:rsidRDefault="009B1581">
      <w:pPr>
        <w:pStyle w:val="Heading3"/>
        <w:bidi/>
        <w:rPr>
          <w:ins w:id="12753" w:author="Info Sec" w:date="2018-07-25T02:10:00Z"/>
          <w:b w:val="0"/>
          <w:rtl/>
          <w:rPrChange w:id="12754" w:author="Info Sec" w:date="2018-07-25T02:11:00Z">
            <w:rPr>
              <w:ins w:id="12755" w:author="Info Sec" w:date="2018-07-25T02:10:00Z"/>
              <w:b/>
              <w:bCs/>
              <w:sz w:val="36"/>
              <w:szCs w:val="36"/>
              <w:u w:val="single"/>
              <w:rtl/>
            </w:rPr>
          </w:rPrChange>
        </w:rPr>
        <w:pPrChange w:id="12756" w:author="Info Sec" w:date="2018-07-25T02:12:00Z">
          <w:pPr>
            <w:ind w:left="360"/>
            <w:jc w:val="center"/>
          </w:pPr>
        </w:pPrChange>
      </w:pPr>
      <w:bookmarkStart w:id="12757" w:name="_Toc521293430"/>
      <w:ins w:id="12758" w:author="Info Sec" w:date="2018-07-25T02:10:00Z">
        <w:r w:rsidRPr="009B1581">
          <w:rPr>
            <w:rFonts w:hint="eastAsia"/>
            <w:rtl/>
            <w:rPrChange w:id="12759" w:author="Info Sec" w:date="2018-07-25T02:11:00Z">
              <w:rPr>
                <w:rFonts w:hint="eastAsia"/>
                <w:b/>
                <w:bCs/>
                <w:sz w:val="36"/>
                <w:szCs w:val="36"/>
                <w:u w:val="single"/>
                <w:rtl/>
              </w:rPr>
            </w:rPrChange>
          </w:rPr>
          <w:lastRenderedPageBreak/>
          <w:t>اعضاء</w:t>
        </w:r>
        <w:r w:rsidRPr="009B1581">
          <w:rPr>
            <w:rtl/>
            <w:rPrChange w:id="12760" w:author="Info Sec" w:date="2018-07-25T02:11:00Z">
              <w:rPr>
                <w:b/>
                <w:bCs/>
                <w:sz w:val="36"/>
                <w:szCs w:val="36"/>
                <w:u w:val="single"/>
                <w:rtl/>
              </w:rPr>
            </w:rPrChange>
          </w:rPr>
          <w:t xml:space="preserve"> هيئه التدريس – المدرسون – التقنيون</w:t>
        </w:r>
        <w:bookmarkEnd w:id="12757"/>
      </w:ins>
    </w:p>
    <w:p w:rsidR="009B1581" w:rsidRPr="009B1581" w:rsidRDefault="009B1581">
      <w:pPr>
        <w:bidi/>
        <w:ind w:left="360"/>
        <w:rPr>
          <w:ins w:id="12761" w:author="Info Sec" w:date="2018-07-25T02:10:00Z"/>
          <w:b/>
          <w:bCs/>
          <w:sz w:val="28"/>
          <w:szCs w:val="28"/>
          <w:u w:val="single"/>
          <w:rPrChange w:id="12762" w:author="Info Sec" w:date="2018-07-25T02:12:00Z">
            <w:rPr>
              <w:ins w:id="12763" w:author="Info Sec" w:date="2018-07-25T02:10:00Z"/>
              <w:sz w:val="36"/>
              <w:szCs w:val="36"/>
            </w:rPr>
          </w:rPrChange>
        </w:rPr>
        <w:pPrChange w:id="12764" w:author="Info Sec" w:date="2018-07-25T02:12:00Z">
          <w:pPr/>
        </w:pPrChange>
      </w:pPr>
      <w:ins w:id="12765" w:author="Info Sec" w:date="2018-07-25T02:10:00Z">
        <w:r w:rsidRPr="009B1581">
          <w:rPr>
            <w:rFonts w:hint="eastAsia"/>
            <w:b/>
            <w:bCs/>
            <w:sz w:val="28"/>
            <w:szCs w:val="28"/>
            <w:u w:val="single"/>
            <w:rtl/>
            <w:rPrChange w:id="12766" w:author="Info Sec" w:date="2018-07-25T02:11:00Z">
              <w:rPr>
                <w:rFonts w:hint="eastAsia"/>
                <w:b/>
                <w:bCs/>
                <w:sz w:val="36"/>
                <w:szCs w:val="36"/>
                <w:u w:val="single"/>
                <w:rtl/>
              </w:rPr>
            </w:rPrChange>
          </w:rPr>
          <w:t>قسم</w:t>
        </w:r>
        <w:r w:rsidRPr="009B1581">
          <w:rPr>
            <w:b/>
            <w:bCs/>
            <w:sz w:val="28"/>
            <w:szCs w:val="28"/>
            <w:u w:val="single"/>
            <w:rtl/>
            <w:rPrChange w:id="12767" w:author="Info Sec" w:date="2018-07-25T02:11:00Z">
              <w:rPr>
                <w:b/>
                <w:bCs/>
                <w:sz w:val="36"/>
                <w:szCs w:val="36"/>
                <w:u w:val="single"/>
                <w:rtl/>
              </w:rPr>
            </w:rPrChange>
          </w:rPr>
          <w:t xml:space="preserve"> </w:t>
        </w:r>
        <w:r w:rsidRPr="009B1581">
          <w:rPr>
            <w:rFonts w:hint="eastAsia"/>
            <w:b/>
            <w:bCs/>
            <w:sz w:val="28"/>
            <w:szCs w:val="28"/>
            <w:u w:val="single"/>
            <w:rtl/>
            <w:rPrChange w:id="12768" w:author="Info Sec" w:date="2018-07-25T02:11:00Z">
              <w:rPr>
                <w:rFonts w:hint="eastAsia"/>
                <w:b/>
                <w:bCs/>
                <w:sz w:val="36"/>
                <w:szCs w:val="36"/>
                <w:u w:val="single"/>
                <w:rtl/>
              </w:rPr>
            </w:rPrChange>
          </w:rPr>
          <w:t>الطفيليات</w:t>
        </w:r>
        <w:r w:rsidRPr="009B1581">
          <w:rPr>
            <w:b/>
            <w:bCs/>
            <w:sz w:val="28"/>
            <w:szCs w:val="28"/>
            <w:u w:val="single"/>
            <w:rtl/>
            <w:rPrChange w:id="12769" w:author="Info Sec" w:date="2018-07-25T02:11:00Z">
              <w:rPr>
                <w:b/>
                <w:bCs/>
                <w:sz w:val="36"/>
                <w:szCs w:val="36"/>
                <w:u w:val="single"/>
                <w:rtl/>
              </w:rPr>
            </w:rPrChange>
          </w:rPr>
          <w:t xml:space="preserve"> </w:t>
        </w:r>
        <w:r w:rsidRPr="009B1581">
          <w:rPr>
            <w:rFonts w:hint="eastAsia"/>
            <w:b/>
            <w:bCs/>
            <w:sz w:val="28"/>
            <w:szCs w:val="28"/>
            <w:u w:val="single"/>
            <w:rtl/>
            <w:rPrChange w:id="12770" w:author="Info Sec" w:date="2018-07-25T02:11:00Z">
              <w:rPr>
                <w:rFonts w:hint="eastAsia"/>
                <w:b/>
                <w:bCs/>
                <w:sz w:val="36"/>
                <w:szCs w:val="36"/>
                <w:u w:val="single"/>
                <w:rtl/>
              </w:rPr>
            </w:rPrChange>
          </w:rPr>
          <w:t>والحشرات</w:t>
        </w:r>
        <w:r w:rsidRPr="009B1581">
          <w:rPr>
            <w:b/>
            <w:bCs/>
            <w:sz w:val="28"/>
            <w:szCs w:val="28"/>
            <w:u w:val="single"/>
            <w:rtl/>
            <w:rPrChange w:id="12771" w:author="Info Sec" w:date="2018-07-25T02:11:00Z">
              <w:rPr>
                <w:b/>
                <w:bCs/>
                <w:sz w:val="36"/>
                <w:szCs w:val="36"/>
                <w:u w:val="single"/>
                <w:rtl/>
              </w:rPr>
            </w:rPrChange>
          </w:rPr>
          <w:t xml:space="preserve"> </w:t>
        </w:r>
        <w:r w:rsidRPr="009B1581">
          <w:rPr>
            <w:rFonts w:hint="eastAsia"/>
            <w:b/>
            <w:bCs/>
            <w:sz w:val="28"/>
            <w:szCs w:val="28"/>
            <w:u w:val="single"/>
            <w:rtl/>
            <w:rPrChange w:id="12772" w:author="Info Sec" w:date="2018-07-25T02:11:00Z">
              <w:rPr>
                <w:rFonts w:hint="eastAsia"/>
                <w:b/>
                <w:bCs/>
                <w:sz w:val="36"/>
                <w:szCs w:val="36"/>
                <w:u w:val="single"/>
                <w:rtl/>
              </w:rPr>
            </w:rPrChange>
          </w:rPr>
          <w:t>الطبية</w:t>
        </w:r>
      </w:ins>
    </w:p>
    <w:p w:rsidR="009B1581" w:rsidRPr="009B1581" w:rsidRDefault="009B1581" w:rsidP="003C7801">
      <w:pPr>
        <w:pStyle w:val="ListParagraph"/>
        <w:numPr>
          <w:ilvl w:val="0"/>
          <w:numId w:val="143"/>
        </w:numPr>
        <w:spacing w:after="0"/>
        <w:ind w:left="720"/>
        <w:rPr>
          <w:ins w:id="12773" w:author="Info Sec" w:date="2018-07-25T02:10:00Z"/>
          <w:sz w:val="28"/>
          <w:szCs w:val="28"/>
          <w:rPrChange w:id="12774" w:author="Info Sec" w:date="2018-07-25T02:11:00Z">
            <w:rPr>
              <w:ins w:id="12775" w:author="Info Sec" w:date="2018-07-25T02:10:00Z"/>
              <w:sz w:val="36"/>
              <w:szCs w:val="36"/>
            </w:rPr>
          </w:rPrChange>
        </w:rPr>
      </w:pPr>
      <w:ins w:id="12776" w:author="Info Sec" w:date="2018-07-25T02:10:00Z">
        <w:r w:rsidRPr="009B1581">
          <w:rPr>
            <w:rFonts w:hint="eastAsia"/>
            <w:sz w:val="28"/>
            <w:szCs w:val="28"/>
            <w:rtl/>
            <w:rPrChange w:id="12777" w:author="Info Sec" w:date="2018-07-25T02:11:00Z">
              <w:rPr>
                <w:rFonts w:hint="eastAsia"/>
                <w:sz w:val="36"/>
                <w:szCs w:val="36"/>
                <w:rtl/>
              </w:rPr>
            </w:rPrChange>
          </w:rPr>
          <w:t>الاسم</w:t>
        </w:r>
        <w:r w:rsidRPr="009B1581">
          <w:rPr>
            <w:sz w:val="28"/>
            <w:szCs w:val="28"/>
            <w:rtl/>
            <w:rPrChange w:id="12778" w:author="Info Sec" w:date="2018-07-25T02:11:00Z">
              <w:rPr>
                <w:sz w:val="36"/>
                <w:szCs w:val="36"/>
                <w:rtl/>
              </w:rPr>
            </w:rPrChange>
          </w:rPr>
          <w:t xml:space="preserve">:    </w:t>
        </w:r>
        <w:r w:rsidRPr="009B1581">
          <w:rPr>
            <w:rFonts w:hint="eastAsia"/>
            <w:sz w:val="28"/>
            <w:szCs w:val="28"/>
            <w:rtl/>
            <w:rPrChange w:id="12779" w:author="Info Sec" w:date="2018-07-25T02:11:00Z">
              <w:rPr>
                <w:rFonts w:hint="eastAsia"/>
                <w:sz w:val="36"/>
                <w:szCs w:val="36"/>
                <w:rtl/>
              </w:rPr>
            </w:rPrChange>
          </w:rPr>
          <w:t>منى</w:t>
        </w:r>
        <w:r w:rsidRPr="009B1581">
          <w:rPr>
            <w:sz w:val="28"/>
            <w:szCs w:val="28"/>
            <w:rtl/>
            <w:rPrChange w:id="12780" w:author="Info Sec" w:date="2018-07-25T02:11:00Z">
              <w:rPr>
                <w:sz w:val="36"/>
                <w:szCs w:val="36"/>
                <w:rtl/>
              </w:rPr>
            </w:rPrChange>
          </w:rPr>
          <w:t xml:space="preserve"> </w:t>
        </w:r>
        <w:r w:rsidRPr="009B1581">
          <w:rPr>
            <w:rFonts w:hint="eastAsia"/>
            <w:sz w:val="28"/>
            <w:szCs w:val="28"/>
            <w:rtl/>
            <w:rPrChange w:id="12781" w:author="Info Sec" w:date="2018-07-25T02:11:00Z">
              <w:rPr>
                <w:rFonts w:hint="eastAsia"/>
                <w:sz w:val="36"/>
                <w:szCs w:val="36"/>
                <w:rtl/>
              </w:rPr>
            </w:rPrChange>
          </w:rPr>
          <w:t>عباس</w:t>
        </w:r>
        <w:r w:rsidRPr="009B1581">
          <w:rPr>
            <w:sz w:val="28"/>
            <w:szCs w:val="28"/>
            <w:rtl/>
            <w:rPrChange w:id="12782" w:author="Info Sec" w:date="2018-07-25T02:11:00Z">
              <w:rPr>
                <w:sz w:val="36"/>
                <w:szCs w:val="36"/>
                <w:rtl/>
              </w:rPr>
            </w:rPrChange>
          </w:rPr>
          <w:t xml:space="preserve"> </w:t>
        </w:r>
        <w:r w:rsidRPr="009B1581">
          <w:rPr>
            <w:rFonts w:hint="eastAsia"/>
            <w:sz w:val="28"/>
            <w:szCs w:val="28"/>
            <w:rtl/>
            <w:rPrChange w:id="12783" w:author="Info Sec" w:date="2018-07-25T02:11:00Z">
              <w:rPr>
                <w:rFonts w:hint="eastAsia"/>
                <w:sz w:val="36"/>
                <w:szCs w:val="36"/>
                <w:rtl/>
              </w:rPr>
            </w:rPrChange>
          </w:rPr>
          <w:t>بابكر</w:t>
        </w:r>
        <w:r w:rsidRPr="009B1581">
          <w:rPr>
            <w:sz w:val="28"/>
            <w:szCs w:val="28"/>
            <w:rtl/>
            <w:rPrChange w:id="12784" w:author="Info Sec" w:date="2018-07-25T02:11:00Z">
              <w:rPr>
                <w:sz w:val="36"/>
                <w:szCs w:val="36"/>
                <w:rtl/>
              </w:rPr>
            </w:rPrChange>
          </w:rPr>
          <w:t xml:space="preserve"> </w:t>
        </w:r>
        <w:r w:rsidRPr="009B1581">
          <w:rPr>
            <w:rFonts w:hint="eastAsia"/>
            <w:sz w:val="28"/>
            <w:szCs w:val="28"/>
            <w:rtl/>
            <w:rPrChange w:id="12785" w:author="Info Sec" w:date="2018-07-25T02:11:00Z">
              <w:rPr>
                <w:rFonts w:hint="eastAsia"/>
                <w:sz w:val="36"/>
                <w:szCs w:val="36"/>
                <w:rtl/>
              </w:rPr>
            </w:rPrChange>
          </w:rPr>
          <w:t>محمد</w:t>
        </w:r>
        <w:r w:rsidRPr="009B1581">
          <w:rPr>
            <w:sz w:val="28"/>
            <w:szCs w:val="28"/>
            <w:rtl/>
            <w:rPrChange w:id="12786" w:author="Info Sec" w:date="2018-07-25T02:11:00Z">
              <w:rPr>
                <w:sz w:val="36"/>
                <w:szCs w:val="36"/>
                <w:rtl/>
              </w:rPr>
            </w:rPrChange>
          </w:rPr>
          <w:t xml:space="preserve"> </w:t>
        </w:r>
      </w:ins>
    </w:p>
    <w:p w:rsidR="009B1581" w:rsidRPr="009B1581" w:rsidRDefault="009B1581" w:rsidP="003C7801">
      <w:pPr>
        <w:pStyle w:val="ListParagraph"/>
        <w:numPr>
          <w:ilvl w:val="0"/>
          <w:numId w:val="143"/>
        </w:numPr>
        <w:spacing w:after="0"/>
        <w:ind w:left="720"/>
        <w:rPr>
          <w:ins w:id="12787" w:author="Info Sec" w:date="2018-07-25T02:10:00Z"/>
          <w:sz w:val="28"/>
          <w:szCs w:val="28"/>
          <w:rPrChange w:id="12788" w:author="Info Sec" w:date="2018-07-25T02:11:00Z">
            <w:rPr>
              <w:ins w:id="12789" w:author="Info Sec" w:date="2018-07-25T02:10:00Z"/>
              <w:sz w:val="36"/>
              <w:szCs w:val="36"/>
            </w:rPr>
          </w:rPrChange>
        </w:rPr>
      </w:pPr>
      <w:ins w:id="12790" w:author="Info Sec" w:date="2018-07-25T02:10:00Z">
        <w:r w:rsidRPr="009B1581">
          <w:rPr>
            <w:rFonts w:hint="eastAsia"/>
            <w:sz w:val="28"/>
            <w:szCs w:val="28"/>
            <w:rtl/>
            <w:rPrChange w:id="12791" w:author="Info Sec" w:date="2018-07-25T02:11:00Z">
              <w:rPr>
                <w:rFonts w:hint="eastAsia"/>
                <w:sz w:val="36"/>
                <w:szCs w:val="36"/>
                <w:rtl/>
              </w:rPr>
            </w:rPrChange>
          </w:rPr>
          <w:t>التخصص</w:t>
        </w:r>
        <w:r w:rsidRPr="009B1581">
          <w:rPr>
            <w:sz w:val="28"/>
            <w:szCs w:val="28"/>
            <w:rtl/>
            <w:rPrChange w:id="12792" w:author="Info Sec" w:date="2018-07-25T02:11:00Z">
              <w:rPr>
                <w:sz w:val="36"/>
                <w:szCs w:val="36"/>
                <w:rtl/>
              </w:rPr>
            </w:rPrChange>
          </w:rPr>
          <w:t xml:space="preserve">:     </w:t>
        </w:r>
        <w:r w:rsidRPr="009B1581">
          <w:rPr>
            <w:rFonts w:hint="eastAsia"/>
            <w:sz w:val="28"/>
            <w:szCs w:val="28"/>
            <w:rtl/>
            <w:rPrChange w:id="12793" w:author="Info Sec" w:date="2018-07-25T02:11:00Z">
              <w:rPr>
                <w:rFonts w:hint="eastAsia"/>
                <w:sz w:val="36"/>
                <w:szCs w:val="36"/>
                <w:rtl/>
              </w:rPr>
            </w:rPrChange>
          </w:rPr>
          <w:t>الطفيليات</w:t>
        </w:r>
        <w:r w:rsidRPr="009B1581">
          <w:rPr>
            <w:sz w:val="28"/>
            <w:szCs w:val="28"/>
            <w:rtl/>
            <w:rPrChange w:id="12794" w:author="Info Sec" w:date="2018-07-25T02:11:00Z">
              <w:rPr>
                <w:sz w:val="36"/>
                <w:szCs w:val="36"/>
                <w:rtl/>
              </w:rPr>
            </w:rPrChange>
          </w:rPr>
          <w:t xml:space="preserve"> </w:t>
        </w:r>
        <w:r w:rsidRPr="009B1581">
          <w:rPr>
            <w:rFonts w:hint="eastAsia"/>
            <w:sz w:val="28"/>
            <w:szCs w:val="28"/>
            <w:rtl/>
            <w:rPrChange w:id="12795" w:author="Info Sec" w:date="2018-07-25T02:11:00Z">
              <w:rPr>
                <w:rFonts w:hint="eastAsia"/>
                <w:sz w:val="36"/>
                <w:szCs w:val="36"/>
                <w:rtl/>
              </w:rPr>
            </w:rPrChange>
          </w:rPr>
          <w:t>والحشرات</w:t>
        </w:r>
        <w:r w:rsidRPr="009B1581">
          <w:rPr>
            <w:sz w:val="28"/>
            <w:szCs w:val="28"/>
            <w:rtl/>
            <w:rPrChange w:id="12796" w:author="Info Sec" w:date="2018-07-25T02:11:00Z">
              <w:rPr>
                <w:sz w:val="36"/>
                <w:szCs w:val="36"/>
                <w:rtl/>
              </w:rPr>
            </w:rPrChange>
          </w:rPr>
          <w:t xml:space="preserve"> </w:t>
        </w:r>
        <w:r w:rsidRPr="009B1581">
          <w:rPr>
            <w:rFonts w:hint="eastAsia"/>
            <w:sz w:val="28"/>
            <w:szCs w:val="28"/>
            <w:rtl/>
            <w:rPrChange w:id="12797" w:author="Info Sec" w:date="2018-07-25T02:11:00Z">
              <w:rPr>
                <w:rFonts w:hint="eastAsia"/>
                <w:sz w:val="36"/>
                <w:szCs w:val="36"/>
                <w:rtl/>
              </w:rPr>
            </w:rPrChange>
          </w:rPr>
          <w:t>الطبية</w:t>
        </w:r>
        <w:r w:rsidRPr="009B1581">
          <w:rPr>
            <w:sz w:val="28"/>
            <w:szCs w:val="28"/>
            <w:rtl/>
            <w:rPrChange w:id="12798" w:author="Info Sec" w:date="2018-07-25T02:11:00Z">
              <w:rPr>
                <w:sz w:val="36"/>
                <w:szCs w:val="36"/>
                <w:rtl/>
              </w:rPr>
            </w:rPrChange>
          </w:rPr>
          <w:t xml:space="preserve">  </w:t>
        </w:r>
      </w:ins>
    </w:p>
    <w:p w:rsidR="009B1581" w:rsidRPr="009B1581" w:rsidRDefault="009B1581" w:rsidP="003C7801">
      <w:pPr>
        <w:pStyle w:val="ListParagraph"/>
        <w:numPr>
          <w:ilvl w:val="0"/>
          <w:numId w:val="143"/>
        </w:numPr>
        <w:spacing w:after="0"/>
        <w:ind w:left="720"/>
        <w:rPr>
          <w:ins w:id="12799" w:author="Info Sec" w:date="2018-07-25T02:10:00Z"/>
          <w:sz w:val="28"/>
          <w:szCs w:val="28"/>
          <w:rtl/>
          <w:rPrChange w:id="12800" w:author="Info Sec" w:date="2018-07-25T02:11:00Z">
            <w:rPr>
              <w:ins w:id="12801" w:author="Info Sec" w:date="2018-07-25T02:10:00Z"/>
              <w:sz w:val="36"/>
              <w:szCs w:val="36"/>
              <w:rtl/>
            </w:rPr>
          </w:rPrChange>
        </w:rPr>
      </w:pPr>
      <w:ins w:id="12802" w:author="Info Sec" w:date="2018-07-25T02:10:00Z">
        <w:r w:rsidRPr="009B1581">
          <w:rPr>
            <w:rFonts w:hint="eastAsia"/>
            <w:sz w:val="28"/>
            <w:szCs w:val="28"/>
            <w:rtl/>
            <w:rPrChange w:id="12803" w:author="Info Sec" w:date="2018-07-25T02:11:00Z">
              <w:rPr>
                <w:rFonts w:hint="eastAsia"/>
                <w:sz w:val="36"/>
                <w:szCs w:val="36"/>
                <w:rtl/>
              </w:rPr>
            </w:rPrChange>
          </w:rPr>
          <w:t>الدرجة</w:t>
        </w:r>
        <w:r w:rsidRPr="009B1581">
          <w:rPr>
            <w:sz w:val="28"/>
            <w:szCs w:val="28"/>
            <w:rtl/>
            <w:rPrChange w:id="12804" w:author="Info Sec" w:date="2018-07-25T02:11:00Z">
              <w:rPr>
                <w:sz w:val="36"/>
                <w:szCs w:val="36"/>
                <w:rtl/>
              </w:rPr>
            </w:rPrChange>
          </w:rPr>
          <w:t xml:space="preserve"> </w:t>
        </w:r>
        <w:r w:rsidRPr="009B1581">
          <w:rPr>
            <w:rFonts w:hint="eastAsia"/>
            <w:sz w:val="28"/>
            <w:szCs w:val="28"/>
            <w:rtl/>
            <w:rPrChange w:id="12805" w:author="Info Sec" w:date="2018-07-25T02:11:00Z">
              <w:rPr>
                <w:rFonts w:hint="eastAsia"/>
                <w:sz w:val="36"/>
                <w:szCs w:val="36"/>
                <w:rtl/>
              </w:rPr>
            </w:rPrChange>
          </w:rPr>
          <w:t>العلمية</w:t>
        </w:r>
        <w:r w:rsidRPr="009B1581">
          <w:rPr>
            <w:sz w:val="28"/>
            <w:szCs w:val="28"/>
            <w:rtl/>
            <w:rPrChange w:id="12806" w:author="Info Sec" w:date="2018-07-25T02:11:00Z">
              <w:rPr>
                <w:sz w:val="36"/>
                <w:szCs w:val="36"/>
                <w:rtl/>
              </w:rPr>
            </w:rPrChange>
          </w:rPr>
          <w:t xml:space="preserve">:   </w:t>
        </w:r>
        <w:r w:rsidRPr="009B1581">
          <w:rPr>
            <w:rFonts w:hint="eastAsia"/>
            <w:sz w:val="28"/>
            <w:szCs w:val="28"/>
            <w:rtl/>
            <w:rPrChange w:id="12807" w:author="Info Sec" w:date="2018-07-25T02:11:00Z">
              <w:rPr>
                <w:rFonts w:hint="eastAsia"/>
                <w:sz w:val="36"/>
                <w:szCs w:val="36"/>
                <w:rtl/>
              </w:rPr>
            </w:rPrChange>
          </w:rPr>
          <w:t>استاذ</w:t>
        </w:r>
        <w:r w:rsidRPr="009B1581">
          <w:rPr>
            <w:sz w:val="28"/>
            <w:szCs w:val="28"/>
            <w:rtl/>
            <w:rPrChange w:id="12808" w:author="Info Sec" w:date="2018-07-25T02:11:00Z">
              <w:rPr>
                <w:sz w:val="36"/>
                <w:szCs w:val="36"/>
                <w:rtl/>
              </w:rPr>
            </w:rPrChange>
          </w:rPr>
          <w:t xml:space="preserve"> </w:t>
        </w:r>
        <w:r w:rsidRPr="009B1581">
          <w:rPr>
            <w:rFonts w:hint="eastAsia"/>
            <w:sz w:val="28"/>
            <w:szCs w:val="28"/>
            <w:rtl/>
            <w:rPrChange w:id="12809" w:author="Info Sec" w:date="2018-07-25T02:11:00Z">
              <w:rPr>
                <w:rFonts w:hint="eastAsia"/>
                <w:sz w:val="36"/>
                <w:szCs w:val="36"/>
                <w:rtl/>
              </w:rPr>
            </w:rPrChange>
          </w:rPr>
          <w:t>مشارمحاضرك</w:t>
        </w:r>
      </w:ins>
    </w:p>
    <w:p w:rsidR="009B1581" w:rsidRPr="009B1581" w:rsidRDefault="009B1581" w:rsidP="003C7801">
      <w:pPr>
        <w:pStyle w:val="ListParagraph"/>
        <w:numPr>
          <w:ilvl w:val="0"/>
          <w:numId w:val="143"/>
        </w:numPr>
        <w:spacing w:after="0"/>
        <w:ind w:left="720"/>
        <w:rPr>
          <w:ins w:id="12810" w:author="Info Sec" w:date="2018-07-25T02:10:00Z"/>
          <w:sz w:val="28"/>
          <w:szCs w:val="28"/>
          <w:rtl/>
          <w:rPrChange w:id="12811" w:author="Info Sec" w:date="2018-07-25T02:11:00Z">
            <w:rPr>
              <w:ins w:id="12812" w:author="Info Sec" w:date="2018-07-25T02:10:00Z"/>
              <w:sz w:val="36"/>
              <w:szCs w:val="36"/>
              <w:rtl/>
            </w:rPr>
          </w:rPrChange>
        </w:rPr>
      </w:pPr>
      <w:ins w:id="12813" w:author="Info Sec" w:date="2018-07-25T02:10:00Z">
        <w:r w:rsidRPr="009B1581">
          <w:rPr>
            <w:rFonts w:hint="eastAsia"/>
            <w:sz w:val="28"/>
            <w:szCs w:val="28"/>
            <w:rtl/>
            <w:rPrChange w:id="12814" w:author="Info Sec" w:date="2018-07-25T02:11:00Z">
              <w:rPr>
                <w:rFonts w:hint="eastAsia"/>
                <w:sz w:val="36"/>
                <w:szCs w:val="36"/>
                <w:rtl/>
              </w:rPr>
            </w:rPrChange>
          </w:rPr>
          <w:t>التلفون</w:t>
        </w:r>
        <w:r w:rsidRPr="009B1581">
          <w:rPr>
            <w:sz w:val="28"/>
            <w:szCs w:val="28"/>
            <w:rtl/>
            <w:rPrChange w:id="12815" w:author="Info Sec" w:date="2018-07-25T02:11:00Z">
              <w:rPr>
                <w:sz w:val="36"/>
                <w:szCs w:val="36"/>
                <w:rtl/>
              </w:rPr>
            </w:rPrChange>
          </w:rPr>
          <w:t xml:space="preserve">:    </w:t>
        </w:r>
      </w:ins>
    </w:p>
    <w:p w:rsidR="009B1581" w:rsidRPr="009B1581" w:rsidRDefault="009B1581" w:rsidP="003C7801">
      <w:pPr>
        <w:pStyle w:val="ListParagraph"/>
        <w:numPr>
          <w:ilvl w:val="0"/>
          <w:numId w:val="143"/>
        </w:numPr>
        <w:spacing w:after="0"/>
        <w:ind w:left="720"/>
        <w:rPr>
          <w:ins w:id="12816" w:author="Info Sec" w:date="2018-07-25T02:10:00Z"/>
          <w:sz w:val="28"/>
          <w:szCs w:val="28"/>
          <w:rtl/>
          <w:rPrChange w:id="12817" w:author="Info Sec" w:date="2018-07-25T02:11:00Z">
            <w:rPr>
              <w:ins w:id="12818" w:author="Info Sec" w:date="2018-07-25T02:10:00Z"/>
              <w:sz w:val="36"/>
              <w:szCs w:val="36"/>
              <w:rtl/>
            </w:rPr>
          </w:rPrChange>
        </w:rPr>
      </w:pPr>
      <w:ins w:id="12819" w:author="Info Sec" w:date="2018-07-25T02:10:00Z">
        <w:r w:rsidRPr="009B1581">
          <w:rPr>
            <w:rFonts w:hint="eastAsia"/>
            <w:sz w:val="28"/>
            <w:szCs w:val="28"/>
            <w:rtl/>
            <w:rPrChange w:id="12820" w:author="Info Sec" w:date="2018-07-25T02:11:00Z">
              <w:rPr>
                <w:rFonts w:hint="eastAsia"/>
                <w:sz w:val="36"/>
                <w:szCs w:val="36"/>
                <w:rtl/>
              </w:rPr>
            </w:rPrChange>
          </w:rPr>
          <w:t>الإيميل</w:t>
        </w:r>
        <w:r w:rsidRPr="009B1581">
          <w:rPr>
            <w:sz w:val="28"/>
            <w:szCs w:val="28"/>
            <w:rtl/>
            <w:rPrChange w:id="12821" w:author="Info Sec" w:date="2018-07-25T02:11:00Z">
              <w:rPr>
                <w:sz w:val="36"/>
                <w:szCs w:val="36"/>
                <w:rtl/>
              </w:rPr>
            </w:rPrChange>
          </w:rPr>
          <w:t xml:space="preserve">:   </w:t>
        </w:r>
      </w:ins>
    </w:p>
    <w:p w:rsidR="009B1581" w:rsidRPr="009B1581" w:rsidRDefault="005960F0">
      <w:pPr>
        <w:bidi/>
        <w:rPr>
          <w:ins w:id="12822" w:author="Info Sec" w:date="2018-07-25T02:10:00Z"/>
          <w:sz w:val="28"/>
          <w:szCs w:val="28"/>
          <w:rPrChange w:id="12823" w:author="Info Sec" w:date="2018-07-25T02:11:00Z">
            <w:rPr>
              <w:ins w:id="12824" w:author="Info Sec" w:date="2018-07-25T02:10:00Z"/>
              <w:sz w:val="36"/>
              <w:szCs w:val="36"/>
            </w:rPr>
          </w:rPrChange>
        </w:rPr>
        <w:pPrChange w:id="12825" w:author="Info Sec" w:date="2018-07-25T02:11:00Z">
          <w:pPr/>
        </w:pPrChange>
      </w:pPr>
      <w:ins w:id="12826" w:author="Info Sec" w:date="2018-07-25T02:12:00Z">
        <w:r>
          <w:pict>
            <v:rect id="_x0000_i1213"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2827" w:author="Info Sec" w:date="2018-07-25T02:10:00Z"/>
          <w:sz w:val="28"/>
          <w:szCs w:val="28"/>
          <w:rPrChange w:id="12828" w:author="Info Sec" w:date="2018-07-25T02:11:00Z">
            <w:rPr>
              <w:ins w:id="12829" w:author="Info Sec" w:date="2018-07-25T02:10:00Z"/>
              <w:sz w:val="36"/>
              <w:szCs w:val="36"/>
            </w:rPr>
          </w:rPrChange>
        </w:rPr>
        <w:pPrChange w:id="12830" w:author="Info Sec" w:date="2018-07-25T02:11:00Z">
          <w:pPr>
            <w:pStyle w:val="ListParagraph"/>
            <w:numPr>
              <w:numId w:val="143"/>
            </w:numPr>
            <w:spacing w:after="0"/>
            <w:ind w:left="360" w:hanging="360"/>
            <w:jc w:val="both"/>
          </w:pPr>
        </w:pPrChange>
      </w:pPr>
      <w:ins w:id="12831" w:author="Info Sec" w:date="2018-07-25T02:10:00Z">
        <w:r w:rsidRPr="009B1581">
          <w:rPr>
            <w:rFonts w:hint="eastAsia"/>
            <w:sz w:val="28"/>
            <w:szCs w:val="28"/>
            <w:rtl/>
            <w:rPrChange w:id="12832" w:author="Info Sec" w:date="2018-07-25T02:11:00Z">
              <w:rPr>
                <w:rFonts w:hint="eastAsia"/>
                <w:sz w:val="36"/>
                <w:szCs w:val="36"/>
                <w:rtl/>
              </w:rPr>
            </w:rPrChange>
          </w:rPr>
          <w:t>الاسم</w:t>
        </w:r>
        <w:r w:rsidRPr="009B1581">
          <w:rPr>
            <w:sz w:val="28"/>
            <w:szCs w:val="28"/>
            <w:rtl/>
            <w:rPrChange w:id="12833" w:author="Info Sec" w:date="2018-07-25T02:11:00Z">
              <w:rPr>
                <w:sz w:val="36"/>
                <w:szCs w:val="36"/>
                <w:rtl/>
              </w:rPr>
            </w:rPrChange>
          </w:rPr>
          <w:t xml:space="preserve">:  </w:t>
        </w:r>
        <w:r w:rsidRPr="009B1581">
          <w:rPr>
            <w:rFonts w:hint="eastAsia"/>
            <w:sz w:val="28"/>
            <w:szCs w:val="28"/>
            <w:rtl/>
            <w:rPrChange w:id="12834" w:author="Info Sec" w:date="2018-07-25T02:11:00Z">
              <w:rPr>
                <w:rFonts w:hint="eastAsia"/>
                <w:sz w:val="36"/>
                <w:szCs w:val="36"/>
                <w:rtl/>
              </w:rPr>
            </w:rPrChange>
          </w:rPr>
          <w:t>سارة</w:t>
        </w:r>
        <w:r w:rsidRPr="009B1581">
          <w:rPr>
            <w:sz w:val="28"/>
            <w:szCs w:val="28"/>
            <w:rtl/>
            <w:rPrChange w:id="12835" w:author="Info Sec" w:date="2018-07-25T02:11:00Z">
              <w:rPr>
                <w:sz w:val="36"/>
                <w:szCs w:val="36"/>
                <w:rtl/>
              </w:rPr>
            </w:rPrChange>
          </w:rPr>
          <w:t xml:space="preserve"> </w:t>
        </w:r>
        <w:r w:rsidRPr="009B1581">
          <w:rPr>
            <w:rFonts w:hint="eastAsia"/>
            <w:sz w:val="28"/>
            <w:szCs w:val="28"/>
            <w:rtl/>
            <w:rPrChange w:id="12836" w:author="Info Sec" w:date="2018-07-25T02:11:00Z">
              <w:rPr>
                <w:rFonts w:hint="eastAsia"/>
                <w:sz w:val="36"/>
                <w:szCs w:val="36"/>
                <w:rtl/>
              </w:rPr>
            </w:rPrChange>
          </w:rPr>
          <w:t>عبدالرحمن</w:t>
        </w:r>
        <w:r w:rsidRPr="009B1581">
          <w:rPr>
            <w:sz w:val="28"/>
            <w:szCs w:val="28"/>
            <w:rtl/>
            <w:rPrChange w:id="12837" w:author="Info Sec" w:date="2018-07-25T02:11:00Z">
              <w:rPr>
                <w:sz w:val="36"/>
                <w:szCs w:val="36"/>
                <w:rtl/>
              </w:rPr>
            </w:rPrChange>
          </w:rPr>
          <w:t xml:space="preserve"> </w:t>
        </w:r>
        <w:r w:rsidRPr="009B1581">
          <w:rPr>
            <w:rFonts w:hint="eastAsia"/>
            <w:sz w:val="28"/>
            <w:szCs w:val="28"/>
            <w:rtl/>
            <w:rPrChange w:id="12838" w:author="Info Sec" w:date="2018-07-25T02:11:00Z">
              <w:rPr>
                <w:rFonts w:hint="eastAsia"/>
                <w:sz w:val="36"/>
                <w:szCs w:val="36"/>
                <w:rtl/>
              </w:rPr>
            </w:rPrChange>
          </w:rPr>
          <w:t>حمد</w:t>
        </w:r>
        <w:r w:rsidRPr="009B1581">
          <w:rPr>
            <w:sz w:val="28"/>
            <w:szCs w:val="28"/>
            <w:rtl/>
            <w:rPrChange w:id="12839"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2840" w:author="Info Sec" w:date="2018-07-25T02:10:00Z"/>
          <w:sz w:val="28"/>
          <w:szCs w:val="28"/>
          <w:rPrChange w:id="12841" w:author="Info Sec" w:date="2018-07-25T02:11:00Z">
            <w:rPr>
              <w:ins w:id="12842" w:author="Info Sec" w:date="2018-07-25T02:10:00Z"/>
              <w:sz w:val="36"/>
              <w:szCs w:val="36"/>
            </w:rPr>
          </w:rPrChange>
        </w:rPr>
        <w:pPrChange w:id="12843" w:author="Info Sec" w:date="2018-07-25T02:11:00Z">
          <w:pPr>
            <w:pStyle w:val="ListParagraph"/>
            <w:numPr>
              <w:numId w:val="143"/>
            </w:numPr>
            <w:spacing w:after="0"/>
            <w:ind w:left="360" w:hanging="360"/>
            <w:jc w:val="both"/>
          </w:pPr>
        </w:pPrChange>
      </w:pPr>
      <w:ins w:id="12844" w:author="Info Sec" w:date="2018-07-25T02:10:00Z">
        <w:r w:rsidRPr="009B1581">
          <w:rPr>
            <w:rFonts w:hint="eastAsia"/>
            <w:sz w:val="28"/>
            <w:szCs w:val="28"/>
            <w:rtl/>
            <w:rPrChange w:id="12845" w:author="Info Sec" w:date="2018-07-25T02:11:00Z">
              <w:rPr>
                <w:rFonts w:hint="eastAsia"/>
                <w:sz w:val="36"/>
                <w:szCs w:val="36"/>
                <w:rtl/>
              </w:rPr>
            </w:rPrChange>
          </w:rPr>
          <w:t>التخصص</w:t>
        </w:r>
        <w:r w:rsidRPr="009B1581">
          <w:rPr>
            <w:sz w:val="28"/>
            <w:szCs w:val="28"/>
            <w:rtl/>
            <w:rPrChange w:id="12846" w:author="Info Sec" w:date="2018-07-25T02:11:00Z">
              <w:rPr>
                <w:sz w:val="36"/>
                <w:szCs w:val="36"/>
                <w:rtl/>
              </w:rPr>
            </w:rPrChange>
          </w:rPr>
          <w:t xml:space="preserve">:     </w:t>
        </w:r>
        <w:r w:rsidRPr="009B1581">
          <w:rPr>
            <w:rFonts w:hint="eastAsia"/>
            <w:sz w:val="28"/>
            <w:szCs w:val="28"/>
            <w:rtl/>
            <w:rPrChange w:id="12847" w:author="Info Sec" w:date="2018-07-25T02:11:00Z">
              <w:rPr>
                <w:rFonts w:hint="eastAsia"/>
                <w:sz w:val="36"/>
                <w:szCs w:val="36"/>
                <w:rtl/>
              </w:rPr>
            </w:rPrChange>
          </w:rPr>
          <w:t>الطفيليات</w:t>
        </w:r>
        <w:r w:rsidRPr="009B1581">
          <w:rPr>
            <w:sz w:val="28"/>
            <w:szCs w:val="28"/>
            <w:rtl/>
            <w:rPrChange w:id="12848" w:author="Info Sec" w:date="2018-07-25T02:11:00Z">
              <w:rPr>
                <w:sz w:val="36"/>
                <w:szCs w:val="36"/>
                <w:rtl/>
              </w:rPr>
            </w:rPrChange>
          </w:rPr>
          <w:t xml:space="preserve"> </w:t>
        </w:r>
        <w:r w:rsidRPr="009B1581">
          <w:rPr>
            <w:rFonts w:hint="eastAsia"/>
            <w:sz w:val="28"/>
            <w:szCs w:val="28"/>
            <w:rtl/>
            <w:rPrChange w:id="12849" w:author="Info Sec" w:date="2018-07-25T02:11:00Z">
              <w:rPr>
                <w:rFonts w:hint="eastAsia"/>
                <w:sz w:val="36"/>
                <w:szCs w:val="36"/>
                <w:rtl/>
              </w:rPr>
            </w:rPrChange>
          </w:rPr>
          <w:t>والحشرات</w:t>
        </w:r>
        <w:r w:rsidRPr="009B1581">
          <w:rPr>
            <w:sz w:val="28"/>
            <w:szCs w:val="28"/>
            <w:rtl/>
            <w:rPrChange w:id="12850" w:author="Info Sec" w:date="2018-07-25T02:11:00Z">
              <w:rPr>
                <w:sz w:val="36"/>
                <w:szCs w:val="36"/>
                <w:rtl/>
              </w:rPr>
            </w:rPrChange>
          </w:rPr>
          <w:t xml:space="preserve"> </w:t>
        </w:r>
        <w:r w:rsidRPr="009B1581">
          <w:rPr>
            <w:rFonts w:hint="eastAsia"/>
            <w:sz w:val="28"/>
            <w:szCs w:val="28"/>
            <w:rtl/>
            <w:rPrChange w:id="12851" w:author="Info Sec" w:date="2018-07-25T02:11:00Z">
              <w:rPr>
                <w:rFonts w:hint="eastAsia"/>
                <w:sz w:val="36"/>
                <w:szCs w:val="36"/>
                <w:rtl/>
              </w:rPr>
            </w:rPrChange>
          </w:rPr>
          <w:t>الطبية</w:t>
        </w:r>
      </w:ins>
    </w:p>
    <w:p w:rsidR="009B1581" w:rsidRPr="009B1581" w:rsidRDefault="009B1581">
      <w:pPr>
        <w:pStyle w:val="ListParagraph"/>
        <w:numPr>
          <w:ilvl w:val="0"/>
          <w:numId w:val="143"/>
        </w:numPr>
        <w:spacing w:after="0"/>
        <w:ind w:left="720"/>
        <w:rPr>
          <w:ins w:id="12852" w:author="Info Sec" w:date="2018-07-25T02:10:00Z"/>
          <w:sz w:val="28"/>
          <w:szCs w:val="28"/>
          <w:rtl/>
          <w:rPrChange w:id="12853" w:author="Info Sec" w:date="2018-07-25T02:11:00Z">
            <w:rPr>
              <w:ins w:id="12854" w:author="Info Sec" w:date="2018-07-25T02:10:00Z"/>
              <w:sz w:val="36"/>
              <w:szCs w:val="36"/>
              <w:rtl/>
            </w:rPr>
          </w:rPrChange>
        </w:rPr>
        <w:pPrChange w:id="12855" w:author="Info Sec" w:date="2018-07-25T02:11:00Z">
          <w:pPr>
            <w:pStyle w:val="ListParagraph"/>
            <w:numPr>
              <w:numId w:val="143"/>
            </w:numPr>
            <w:spacing w:after="0"/>
            <w:ind w:left="360" w:hanging="360"/>
            <w:jc w:val="both"/>
          </w:pPr>
        </w:pPrChange>
      </w:pPr>
      <w:ins w:id="12856" w:author="Info Sec" w:date="2018-07-25T02:10:00Z">
        <w:r w:rsidRPr="009B1581">
          <w:rPr>
            <w:rFonts w:hint="eastAsia"/>
            <w:sz w:val="28"/>
            <w:szCs w:val="28"/>
            <w:rtl/>
            <w:rPrChange w:id="12857" w:author="Info Sec" w:date="2018-07-25T02:11:00Z">
              <w:rPr>
                <w:rFonts w:hint="eastAsia"/>
                <w:sz w:val="36"/>
                <w:szCs w:val="36"/>
                <w:rtl/>
              </w:rPr>
            </w:rPrChange>
          </w:rPr>
          <w:t>الدرجة</w:t>
        </w:r>
        <w:r w:rsidRPr="009B1581">
          <w:rPr>
            <w:sz w:val="28"/>
            <w:szCs w:val="28"/>
            <w:rtl/>
            <w:rPrChange w:id="12858" w:author="Info Sec" w:date="2018-07-25T02:11:00Z">
              <w:rPr>
                <w:sz w:val="36"/>
                <w:szCs w:val="36"/>
                <w:rtl/>
              </w:rPr>
            </w:rPrChange>
          </w:rPr>
          <w:t xml:space="preserve"> </w:t>
        </w:r>
        <w:r w:rsidRPr="009B1581">
          <w:rPr>
            <w:rFonts w:hint="eastAsia"/>
            <w:sz w:val="28"/>
            <w:szCs w:val="28"/>
            <w:rtl/>
            <w:rPrChange w:id="12859" w:author="Info Sec" w:date="2018-07-25T02:11:00Z">
              <w:rPr>
                <w:rFonts w:hint="eastAsia"/>
                <w:sz w:val="36"/>
                <w:szCs w:val="36"/>
                <w:rtl/>
              </w:rPr>
            </w:rPrChange>
          </w:rPr>
          <w:t>العلمية</w:t>
        </w:r>
        <w:r w:rsidRPr="009B1581">
          <w:rPr>
            <w:sz w:val="28"/>
            <w:szCs w:val="28"/>
            <w:rtl/>
            <w:rPrChange w:id="12860" w:author="Info Sec" w:date="2018-07-25T02:11:00Z">
              <w:rPr>
                <w:sz w:val="36"/>
                <w:szCs w:val="36"/>
                <w:rtl/>
              </w:rPr>
            </w:rPrChange>
          </w:rPr>
          <w:t xml:space="preserve">:   </w:t>
        </w:r>
        <w:r w:rsidRPr="009B1581">
          <w:rPr>
            <w:rFonts w:hint="eastAsia"/>
            <w:sz w:val="28"/>
            <w:szCs w:val="28"/>
            <w:rtl/>
            <w:rPrChange w:id="12861" w:author="Info Sec" w:date="2018-07-25T02:11:00Z">
              <w:rPr>
                <w:rFonts w:hint="eastAsia"/>
                <w:sz w:val="36"/>
                <w:szCs w:val="36"/>
                <w:rtl/>
              </w:rPr>
            </w:rPrChange>
          </w:rPr>
          <w:t>محاضر</w:t>
        </w:r>
      </w:ins>
    </w:p>
    <w:p w:rsidR="009B1581" w:rsidRPr="009B1581" w:rsidRDefault="009B1581">
      <w:pPr>
        <w:pStyle w:val="ListParagraph"/>
        <w:numPr>
          <w:ilvl w:val="0"/>
          <w:numId w:val="143"/>
        </w:numPr>
        <w:spacing w:after="0"/>
        <w:ind w:left="720"/>
        <w:rPr>
          <w:ins w:id="12862" w:author="Info Sec" w:date="2018-07-25T02:10:00Z"/>
          <w:sz w:val="28"/>
          <w:szCs w:val="28"/>
          <w:rtl/>
          <w:rPrChange w:id="12863" w:author="Info Sec" w:date="2018-07-25T02:11:00Z">
            <w:rPr>
              <w:ins w:id="12864" w:author="Info Sec" w:date="2018-07-25T02:10:00Z"/>
              <w:sz w:val="36"/>
              <w:szCs w:val="36"/>
              <w:rtl/>
            </w:rPr>
          </w:rPrChange>
        </w:rPr>
        <w:pPrChange w:id="12865" w:author="Info Sec" w:date="2018-07-25T02:11:00Z">
          <w:pPr>
            <w:pStyle w:val="ListParagraph"/>
            <w:numPr>
              <w:numId w:val="143"/>
            </w:numPr>
            <w:spacing w:after="0"/>
            <w:ind w:left="360" w:hanging="360"/>
            <w:jc w:val="both"/>
          </w:pPr>
        </w:pPrChange>
      </w:pPr>
      <w:ins w:id="12866" w:author="Info Sec" w:date="2018-07-25T02:10:00Z">
        <w:r w:rsidRPr="009B1581">
          <w:rPr>
            <w:rFonts w:hint="eastAsia"/>
            <w:sz w:val="28"/>
            <w:szCs w:val="28"/>
            <w:rtl/>
            <w:rPrChange w:id="12867" w:author="Info Sec" w:date="2018-07-25T02:11:00Z">
              <w:rPr>
                <w:rFonts w:hint="eastAsia"/>
                <w:sz w:val="36"/>
                <w:szCs w:val="36"/>
                <w:rtl/>
              </w:rPr>
            </w:rPrChange>
          </w:rPr>
          <w:t>التلفون</w:t>
        </w:r>
        <w:r w:rsidRPr="009B1581">
          <w:rPr>
            <w:sz w:val="28"/>
            <w:szCs w:val="28"/>
            <w:rtl/>
            <w:rPrChange w:id="12868"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2869" w:author="Info Sec" w:date="2018-07-25T02:10:00Z"/>
          <w:sz w:val="28"/>
          <w:szCs w:val="28"/>
          <w:rtl/>
          <w:rPrChange w:id="12870" w:author="Info Sec" w:date="2018-07-25T02:11:00Z">
            <w:rPr>
              <w:ins w:id="12871" w:author="Info Sec" w:date="2018-07-25T02:10:00Z"/>
              <w:sz w:val="36"/>
              <w:szCs w:val="36"/>
              <w:rtl/>
            </w:rPr>
          </w:rPrChange>
        </w:rPr>
        <w:pPrChange w:id="12872" w:author="Info Sec" w:date="2018-07-25T02:11:00Z">
          <w:pPr>
            <w:pStyle w:val="ListParagraph"/>
            <w:numPr>
              <w:numId w:val="143"/>
            </w:numPr>
            <w:spacing w:after="0"/>
            <w:ind w:left="360" w:hanging="360"/>
            <w:jc w:val="both"/>
          </w:pPr>
        </w:pPrChange>
      </w:pPr>
      <w:ins w:id="12873" w:author="Info Sec" w:date="2018-07-25T02:10:00Z">
        <w:r w:rsidRPr="009B1581">
          <w:rPr>
            <w:rFonts w:hint="eastAsia"/>
            <w:sz w:val="28"/>
            <w:szCs w:val="28"/>
            <w:rtl/>
            <w:rPrChange w:id="12874" w:author="Info Sec" w:date="2018-07-25T02:11:00Z">
              <w:rPr>
                <w:rFonts w:hint="eastAsia"/>
                <w:sz w:val="36"/>
                <w:szCs w:val="36"/>
                <w:rtl/>
              </w:rPr>
            </w:rPrChange>
          </w:rPr>
          <w:t>الإيميل</w:t>
        </w:r>
        <w:r w:rsidRPr="009B1581">
          <w:rPr>
            <w:sz w:val="28"/>
            <w:szCs w:val="28"/>
            <w:rtl/>
            <w:rPrChange w:id="12875" w:author="Info Sec" w:date="2018-07-25T02:11:00Z">
              <w:rPr>
                <w:sz w:val="36"/>
                <w:szCs w:val="36"/>
                <w:rtl/>
              </w:rPr>
            </w:rPrChange>
          </w:rPr>
          <w:t xml:space="preserve">:   </w:t>
        </w:r>
      </w:ins>
    </w:p>
    <w:p w:rsidR="009B1581" w:rsidRPr="009B1581" w:rsidRDefault="005960F0">
      <w:pPr>
        <w:bidi/>
        <w:rPr>
          <w:ins w:id="12876" w:author="Info Sec" w:date="2018-07-25T02:10:00Z"/>
          <w:sz w:val="28"/>
          <w:szCs w:val="28"/>
          <w:rtl/>
          <w:rPrChange w:id="12877" w:author="Info Sec" w:date="2018-07-25T02:11:00Z">
            <w:rPr>
              <w:ins w:id="12878" w:author="Info Sec" w:date="2018-07-25T02:10:00Z"/>
              <w:sz w:val="36"/>
              <w:szCs w:val="36"/>
              <w:rtl/>
            </w:rPr>
          </w:rPrChange>
        </w:rPr>
        <w:pPrChange w:id="12879" w:author="Info Sec" w:date="2018-07-25T02:11:00Z">
          <w:pPr/>
        </w:pPrChange>
      </w:pPr>
      <w:ins w:id="12880" w:author="Info Sec" w:date="2018-07-25T02:12:00Z">
        <w:r>
          <w:pict>
            <v:rect id="_x0000_i1214"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2881" w:author="Info Sec" w:date="2018-07-25T02:10:00Z"/>
          <w:sz w:val="28"/>
          <w:szCs w:val="28"/>
          <w:rPrChange w:id="12882" w:author="Info Sec" w:date="2018-07-25T02:11:00Z">
            <w:rPr>
              <w:ins w:id="12883" w:author="Info Sec" w:date="2018-07-25T02:10:00Z"/>
              <w:sz w:val="36"/>
              <w:szCs w:val="36"/>
            </w:rPr>
          </w:rPrChange>
        </w:rPr>
        <w:pPrChange w:id="12884" w:author="Info Sec" w:date="2018-07-25T02:11:00Z">
          <w:pPr>
            <w:pStyle w:val="ListParagraph"/>
            <w:numPr>
              <w:numId w:val="143"/>
            </w:numPr>
            <w:spacing w:after="0"/>
            <w:ind w:left="360" w:hanging="360"/>
            <w:jc w:val="both"/>
          </w:pPr>
        </w:pPrChange>
      </w:pPr>
      <w:ins w:id="12885" w:author="Info Sec" w:date="2018-07-25T02:10:00Z">
        <w:r w:rsidRPr="009B1581">
          <w:rPr>
            <w:rFonts w:hint="eastAsia"/>
            <w:sz w:val="28"/>
            <w:szCs w:val="28"/>
            <w:rtl/>
            <w:rPrChange w:id="12886" w:author="Info Sec" w:date="2018-07-25T02:11:00Z">
              <w:rPr>
                <w:rFonts w:hint="eastAsia"/>
                <w:sz w:val="36"/>
                <w:szCs w:val="36"/>
                <w:rtl/>
              </w:rPr>
            </w:rPrChange>
          </w:rPr>
          <w:t>الاسم</w:t>
        </w:r>
        <w:r w:rsidRPr="009B1581">
          <w:rPr>
            <w:sz w:val="28"/>
            <w:szCs w:val="28"/>
            <w:rtl/>
            <w:rPrChange w:id="12887" w:author="Info Sec" w:date="2018-07-25T02:11:00Z">
              <w:rPr>
                <w:sz w:val="36"/>
                <w:szCs w:val="36"/>
                <w:rtl/>
              </w:rPr>
            </w:rPrChange>
          </w:rPr>
          <w:t xml:space="preserve">:  </w:t>
        </w:r>
        <w:r w:rsidRPr="009B1581">
          <w:rPr>
            <w:rFonts w:hint="eastAsia"/>
            <w:sz w:val="28"/>
            <w:szCs w:val="28"/>
            <w:rtl/>
            <w:rPrChange w:id="12888" w:author="Info Sec" w:date="2018-07-25T02:11:00Z">
              <w:rPr>
                <w:rFonts w:hint="eastAsia"/>
                <w:sz w:val="36"/>
                <w:szCs w:val="36"/>
                <w:rtl/>
              </w:rPr>
            </w:rPrChange>
          </w:rPr>
          <w:t>بهاء</w:t>
        </w:r>
        <w:r w:rsidRPr="009B1581">
          <w:rPr>
            <w:sz w:val="28"/>
            <w:szCs w:val="28"/>
            <w:rtl/>
            <w:rPrChange w:id="12889" w:author="Info Sec" w:date="2018-07-25T02:11:00Z">
              <w:rPr>
                <w:sz w:val="36"/>
                <w:szCs w:val="36"/>
                <w:rtl/>
              </w:rPr>
            </w:rPrChange>
          </w:rPr>
          <w:t xml:space="preserve"> </w:t>
        </w:r>
        <w:r w:rsidRPr="009B1581">
          <w:rPr>
            <w:rFonts w:hint="eastAsia"/>
            <w:sz w:val="28"/>
            <w:szCs w:val="28"/>
            <w:rtl/>
            <w:rPrChange w:id="12890" w:author="Info Sec" w:date="2018-07-25T02:11:00Z">
              <w:rPr>
                <w:rFonts w:hint="eastAsia"/>
                <w:sz w:val="36"/>
                <w:szCs w:val="36"/>
                <w:rtl/>
              </w:rPr>
            </w:rPrChange>
          </w:rPr>
          <w:t>الدين</w:t>
        </w:r>
        <w:r w:rsidRPr="009B1581">
          <w:rPr>
            <w:sz w:val="28"/>
            <w:szCs w:val="28"/>
            <w:rtl/>
            <w:rPrChange w:id="12891" w:author="Info Sec" w:date="2018-07-25T02:11:00Z">
              <w:rPr>
                <w:sz w:val="36"/>
                <w:szCs w:val="36"/>
                <w:rtl/>
              </w:rPr>
            </w:rPrChange>
          </w:rPr>
          <w:t xml:space="preserve"> </w:t>
        </w:r>
        <w:r w:rsidRPr="009B1581">
          <w:rPr>
            <w:rFonts w:hint="eastAsia"/>
            <w:sz w:val="28"/>
            <w:szCs w:val="28"/>
            <w:rtl/>
            <w:rPrChange w:id="12892" w:author="Info Sec" w:date="2018-07-25T02:11:00Z">
              <w:rPr>
                <w:rFonts w:hint="eastAsia"/>
                <w:sz w:val="36"/>
                <w:szCs w:val="36"/>
                <w:rtl/>
              </w:rPr>
            </w:rPrChange>
          </w:rPr>
          <w:t>احمد</w:t>
        </w:r>
        <w:r w:rsidRPr="009B1581">
          <w:rPr>
            <w:sz w:val="28"/>
            <w:szCs w:val="28"/>
            <w:rtl/>
            <w:rPrChange w:id="12893" w:author="Info Sec" w:date="2018-07-25T02:11:00Z">
              <w:rPr>
                <w:sz w:val="36"/>
                <w:szCs w:val="36"/>
                <w:rtl/>
              </w:rPr>
            </w:rPrChange>
          </w:rPr>
          <w:t xml:space="preserve"> </w:t>
        </w:r>
        <w:r w:rsidRPr="009B1581">
          <w:rPr>
            <w:rFonts w:hint="eastAsia"/>
            <w:sz w:val="28"/>
            <w:szCs w:val="28"/>
            <w:rtl/>
            <w:rPrChange w:id="12894" w:author="Info Sec" w:date="2018-07-25T02:11:00Z">
              <w:rPr>
                <w:rFonts w:hint="eastAsia"/>
                <w:sz w:val="36"/>
                <w:szCs w:val="36"/>
                <w:rtl/>
              </w:rPr>
            </w:rPrChange>
          </w:rPr>
          <w:t>سعد</w:t>
        </w:r>
        <w:r w:rsidRPr="009B1581">
          <w:rPr>
            <w:sz w:val="28"/>
            <w:szCs w:val="28"/>
            <w:rtl/>
            <w:rPrChange w:id="12895"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2896" w:author="Info Sec" w:date="2018-07-25T02:10:00Z"/>
          <w:sz w:val="28"/>
          <w:szCs w:val="28"/>
          <w:rPrChange w:id="12897" w:author="Info Sec" w:date="2018-07-25T02:11:00Z">
            <w:rPr>
              <w:ins w:id="12898" w:author="Info Sec" w:date="2018-07-25T02:10:00Z"/>
              <w:sz w:val="36"/>
              <w:szCs w:val="36"/>
            </w:rPr>
          </w:rPrChange>
        </w:rPr>
        <w:pPrChange w:id="12899" w:author="Info Sec" w:date="2018-07-25T02:11:00Z">
          <w:pPr>
            <w:pStyle w:val="ListParagraph"/>
            <w:numPr>
              <w:numId w:val="143"/>
            </w:numPr>
            <w:spacing w:after="0"/>
            <w:ind w:left="360" w:hanging="360"/>
            <w:jc w:val="both"/>
          </w:pPr>
        </w:pPrChange>
      </w:pPr>
      <w:ins w:id="12900" w:author="Info Sec" w:date="2018-07-25T02:10:00Z">
        <w:r w:rsidRPr="009B1581">
          <w:rPr>
            <w:rFonts w:hint="eastAsia"/>
            <w:sz w:val="28"/>
            <w:szCs w:val="28"/>
            <w:rtl/>
            <w:rPrChange w:id="12901" w:author="Info Sec" w:date="2018-07-25T02:11:00Z">
              <w:rPr>
                <w:rFonts w:hint="eastAsia"/>
                <w:sz w:val="36"/>
                <w:szCs w:val="36"/>
                <w:rtl/>
              </w:rPr>
            </w:rPrChange>
          </w:rPr>
          <w:t>التخصص</w:t>
        </w:r>
        <w:r w:rsidRPr="009B1581">
          <w:rPr>
            <w:sz w:val="28"/>
            <w:szCs w:val="28"/>
            <w:rtl/>
            <w:rPrChange w:id="12902" w:author="Info Sec" w:date="2018-07-25T02:11:00Z">
              <w:rPr>
                <w:sz w:val="36"/>
                <w:szCs w:val="36"/>
                <w:rtl/>
              </w:rPr>
            </w:rPrChange>
          </w:rPr>
          <w:t xml:space="preserve">:     </w:t>
        </w:r>
        <w:r w:rsidRPr="009B1581">
          <w:rPr>
            <w:rFonts w:hint="eastAsia"/>
            <w:sz w:val="28"/>
            <w:szCs w:val="28"/>
            <w:rtl/>
            <w:rPrChange w:id="12903" w:author="Info Sec" w:date="2018-07-25T02:11:00Z">
              <w:rPr>
                <w:rFonts w:hint="eastAsia"/>
                <w:sz w:val="36"/>
                <w:szCs w:val="36"/>
                <w:rtl/>
              </w:rPr>
            </w:rPrChange>
          </w:rPr>
          <w:t>الطفيليات</w:t>
        </w:r>
        <w:r w:rsidRPr="009B1581">
          <w:rPr>
            <w:sz w:val="28"/>
            <w:szCs w:val="28"/>
            <w:rtl/>
            <w:rPrChange w:id="12904" w:author="Info Sec" w:date="2018-07-25T02:11:00Z">
              <w:rPr>
                <w:sz w:val="36"/>
                <w:szCs w:val="36"/>
                <w:rtl/>
              </w:rPr>
            </w:rPrChange>
          </w:rPr>
          <w:t xml:space="preserve"> </w:t>
        </w:r>
        <w:r w:rsidRPr="009B1581">
          <w:rPr>
            <w:rFonts w:hint="eastAsia"/>
            <w:sz w:val="28"/>
            <w:szCs w:val="28"/>
            <w:rtl/>
            <w:rPrChange w:id="12905" w:author="Info Sec" w:date="2018-07-25T02:11:00Z">
              <w:rPr>
                <w:rFonts w:hint="eastAsia"/>
                <w:sz w:val="36"/>
                <w:szCs w:val="36"/>
                <w:rtl/>
              </w:rPr>
            </w:rPrChange>
          </w:rPr>
          <w:t>والحشرات</w:t>
        </w:r>
        <w:r w:rsidRPr="009B1581">
          <w:rPr>
            <w:sz w:val="28"/>
            <w:szCs w:val="28"/>
            <w:rtl/>
            <w:rPrChange w:id="12906" w:author="Info Sec" w:date="2018-07-25T02:11:00Z">
              <w:rPr>
                <w:sz w:val="36"/>
                <w:szCs w:val="36"/>
                <w:rtl/>
              </w:rPr>
            </w:rPrChange>
          </w:rPr>
          <w:t xml:space="preserve"> </w:t>
        </w:r>
        <w:r w:rsidRPr="009B1581">
          <w:rPr>
            <w:rFonts w:hint="eastAsia"/>
            <w:sz w:val="28"/>
            <w:szCs w:val="28"/>
            <w:rtl/>
            <w:rPrChange w:id="12907" w:author="Info Sec" w:date="2018-07-25T02:11:00Z">
              <w:rPr>
                <w:rFonts w:hint="eastAsia"/>
                <w:sz w:val="36"/>
                <w:szCs w:val="36"/>
                <w:rtl/>
              </w:rPr>
            </w:rPrChange>
          </w:rPr>
          <w:t>الطبية</w:t>
        </w:r>
      </w:ins>
    </w:p>
    <w:p w:rsidR="009B1581" w:rsidRPr="009B1581" w:rsidRDefault="009B1581">
      <w:pPr>
        <w:pStyle w:val="ListParagraph"/>
        <w:numPr>
          <w:ilvl w:val="0"/>
          <w:numId w:val="143"/>
        </w:numPr>
        <w:spacing w:after="0"/>
        <w:ind w:left="720"/>
        <w:rPr>
          <w:ins w:id="12908" w:author="Info Sec" w:date="2018-07-25T02:10:00Z"/>
          <w:sz w:val="28"/>
          <w:szCs w:val="28"/>
          <w:rtl/>
          <w:rPrChange w:id="12909" w:author="Info Sec" w:date="2018-07-25T02:11:00Z">
            <w:rPr>
              <w:ins w:id="12910" w:author="Info Sec" w:date="2018-07-25T02:10:00Z"/>
              <w:sz w:val="36"/>
              <w:szCs w:val="36"/>
              <w:rtl/>
            </w:rPr>
          </w:rPrChange>
        </w:rPr>
        <w:pPrChange w:id="12911" w:author="Info Sec" w:date="2018-07-25T02:11:00Z">
          <w:pPr>
            <w:pStyle w:val="ListParagraph"/>
            <w:numPr>
              <w:numId w:val="143"/>
            </w:numPr>
            <w:spacing w:after="0"/>
            <w:ind w:left="360" w:hanging="360"/>
            <w:jc w:val="both"/>
          </w:pPr>
        </w:pPrChange>
      </w:pPr>
      <w:ins w:id="12912" w:author="Info Sec" w:date="2018-07-25T02:10:00Z">
        <w:r w:rsidRPr="009B1581">
          <w:rPr>
            <w:rFonts w:hint="eastAsia"/>
            <w:sz w:val="28"/>
            <w:szCs w:val="28"/>
            <w:rtl/>
            <w:rPrChange w:id="12913" w:author="Info Sec" w:date="2018-07-25T02:11:00Z">
              <w:rPr>
                <w:rFonts w:hint="eastAsia"/>
                <w:sz w:val="36"/>
                <w:szCs w:val="36"/>
                <w:rtl/>
              </w:rPr>
            </w:rPrChange>
          </w:rPr>
          <w:t>الدرجة</w:t>
        </w:r>
        <w:r w:rsidRPr="009B1581">
          <w:rPr>
            <w:sz w:val="28"/>
            <w:szCs w:val="28"/>
            <w:rtl/>
            <w:rPrChange w:id="12914" w:author="Info Sec" w:date="2018-07-25T02:11:00Z">
              <w:rPr>
                <w:sz w:val="36"/>
                <w:szCs w:val="36"/>
                <w:rtl/>
              </w:rPr>
            </w:rPrChange>
          </w:rPr>
          <w:t xml:space="preserve"> </w:t>
        </w:r>
        <w:r w:rsidRPr="009B1581">
          <w:rPr>
            <w:rFonts w:hint="eastAsia"/>
            <w:sz w:val="28"/>
            <w:szCs w:val="28"/>
            <w:rtl/>
            <w:rPrChange w:id="12915" w:author="Info Sec" w:date="2018-07-25T02:11:00Z">
              <w:rPr>
                <w:rFonts w:hint="eastAsia"/>
                <w:sz w:val="36"/>
                <w:szCs w:val="36"/>
                <w:rtl/>
              </w:rPr>
            </w:rPrChange>
          </w:rPr>
          <w:t>العلمية</w:t>
        </w:r>
        <w:r w:rsidRPr="009B1581">
          <w:rPr>
            <w:sz w:val="28"/>
            <w:szCs w:val="28"/>
            <w:rtl/>
            <w:rPrChange w:id="12916" w:author="Info Sec" w:date="2018-07-25T02:11:00Z">
              <w:rPr>
                <w:sz w:val="36"/>
                <w:szCs w:val="36"/>
                <w:rtl/>
              </w:rPr>
            </w:rPrChange>
          </w:rPr>
          <w:t xml:space="preserve">:   </w:t>
        </w:r>
        <w:r w:rsidRPr="009B1581">
          <w:rPr>
            <w:rFonts w:hint="eastAsia"/>
            <w:sz w:val="28"/>
            <w:szCs w:val="28"/>
            <w:rtl/>
            <w:rPrChange w:id="12917" w:author="Info Sec" w:date="2018-07-25T02:11:00Z">
              <w:rPr>
                <w:rFonts w:hint="eastAsia"/>
                <w:sz w:val="36"/>
                <w:szCs w:val="36"/>
                <w:rtl/>
              </w:rPr>
            </w:rPrChange>
          </w:rPr>
          <w:t>أ</w:t>
        </w:r>
        <w:r w:rsidRPr="009B1581">
          <w:rPr>
            <w:sz w:val="28"/>
            <w:szCs w:val="28"/>
            <w:rtl/>
            <w:rPrChange w:id="12918" w:author="Info Sec" w:date="2018-07-25T02:11:00Z">
              <w:rPr>
                <w:sz w:val="36"/>
                <w:szCs w:val="36"/>
                <w:rtl/>
              </w:rPr>
            </w:rPrChange>
          </w:rPr>
          <w:t xml:space="preserve">. </w:t>
        </w:r>
        <w:r w:rsidRPr="009B1581">
          <w:rPr>
            <w:rFonts w:hint="eastAsia"/>
            <w:sz w:val="28"/>
            <w:szCs w:val="28"/>
            <w:rtl/>
            <w:rPrChange w:id="12919" w:author="Info Sec" w:date="2018-07-25T02:11:00Z">
              <w:rPr>
                <w:rFonts w:hint="eastAsia"/>
                <w:sz w:val="36"/>
                <w:szCs w:val="36"/>
                <w:rtl/>
              </w:rPr>
            </w:rPrChange>
          </w:rPr>
          <w:t>مشارك</w:t>
        </w:r>
      </w:ins>
    </w:p>
    <w:p w:rsidR="009B1581" w:rsidRPr="009B1581" w:rsidRDefault="009B1581">
      <w:pPr>
        <w:pStyle w:val="ListParagraph"/>
        <w:numPr>
          <w:ilvl w:val="0"/>
          <w:numId w:val="143"/>
        </w:numPr>
        <w:spacing w:after="0"/>
        <w:ind w:left="720"/>
        <w:rPr>
          <w:ins w:id="12920" w:author="Info Sec" w:date="2018-07-25T02:10:00Z"/>
          <w:sz w:val="28"/>
          <w:szCs w:val="28"/>
          <w:rtl/>
          <w:rPrChange w:id="12921" w:author="Info Sec" w:date="2018-07-25T02:11:00Z">
            <w:rPr>
              <w:ins w:id="12922" w:author="Info Sec" w:date="2018-07-25T02:10:00Z"/>
              <w:sz w:val="36"/>
              <w:szCs w:val="36"/>
              <w:rtl/>
            </w:rPr>
          </w:rPrChange>
        </w:rPr>
        <w:pPrChange w:id="12923" w:author="Info Sec" w:date="2018-07-25T02:11:00Z">
          <w:pPr>
            <w:pStyle w:val="ListParagraph"/>
            <w:numPr>
              <w:numId w:val="143"/>
            </w:numPr>
            <w:spacing w:after="0"/>
            <w:ind w:left="360" w:hanging="360"/>
            <w:jc w:val="both"/>
          </w:pPr>
        </w:pPrChange>
      </w:pPr>
      <w:ins w:id="12924" w:author="Info Sec" w:date="2018-07-25T02:10:00Z">
        <w:r w:rsidRPr="009B1581">
          <w:rPr>
            <w:rFonts w:hint="eastAsia"/>
            <w:sz w:val="28"/>
            <w:szCs w:val="28"/>
            <w:rtl/>
            <w:rPrChange w:id="12925" w:author="Info Sec" w:date="2018-07-25T02:11:00Z">
              <w:rPr>
                <w:rFonts w:hint="eastAsia"/>
                <w:sz w:val="36"/>
                <w:szCs w:val="36"/>
                <w:rtl/>
              </w:rPr>
            </w:rPrChange>
          </w:rPr>
          <w:t>التلفون</w:t>
        </w:r>
        <w:r w:rsidRPr="009B1581">
          <w:rPr>
            <w:sz w:val="28"/>
            <w:szCs w:val="28"/>
            <w:rtl/>
            <w:rPrChange w:id="12926"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2927" w:author="Info Sec" w:date="2018-07-25T02:10:00Z"/>
          <w:sz w:val="28"/>
          <w:szCs w:val="28"/>
          <w:rtl/>
          <w:rPrChange w:id="12928" w:author="Info Sec" w:date="2018-07-25T02:11:00Z">
            <w:rPr>
              <w:ins w:id="12929" w:author="Info Sec" w:date="2018-07-25T02:10:00Z"/>
              <w:sz w:val="36"/>
              <w:szCs w:val="36"/>
              <w:rtl/>
            </w:rPr>
          </w:rPrChange>
        </w:rPr>
        <w:pPrChange w:id="12930" w:author="Info Sec" w:date="2018-07-25T02:11:00Z">
          <w:pPr>
            <w:pStyle w:val="ListParagraph"/>
            <w:numPr>
              <w:numId w:val="143"/>
            </w:numPr>
            <w:spacing w:after="0"/>
            <w:ind w:left="360" w:hanging="360"/>
            <w:jc w:val="both"/>
          </w:pPr>
        </w:pPrChange>
      </w:pPr>
      <w:ins w:id="12931" w:author="Info Sec" w:date="2018-07-25T02:10:00Z">
        <w:r w:rsidRPr="009B1581">
          <w:rPr>
            <w:rFonts w:hint="eastAsia"/>
            <w:sz w:val="28"/>
            <w:szCs w:val="28"/>
            <w:rtl/>
            <w:rPrChange w:id="12932" w:author="Info Sec" w:date="2018-07-25T02:11:00Z">
              <w:rPr>
                <w:rFonts w:hint="eastAsia"/>
                <w:sz w:val="36"/>
                <w:szCs w:val="36"/>
                <w:rtl/>
              </w:rPr>
            </w:rPrChange>
          </w:rPr>
          <w:t>الإيميل</w:t>
        </w:r>
        <w:r w:rsidRPr="009B1581">
          <w:rPr>
            <w:sz w:val="28"/>
            <w:szCs w:val="28"/>
            <w:rtl/>
            <w:rPrChange w:id="12933" w:author="Info Sec" w:date="2018-07-25T02:11:00Z">
              <w:rPr>
                <w:sz w:val="36"/>
                <w:szCs w:val="36"/>
                <w:rtl/>
              </w:rPr>
            </w:rPrChange>
          </w:rPr>
          <w:t xml:space="preserve">:   </w:t>
        </w:r>
      </w:ins>
    </w:p>
    <w:p w:rsidR="009B1581" w:rsidRPr="009B1581" w:rsidRDefault="005960F0">
      <w:pPr>
        <w:bidi/>
        <w:rPr>
          <w:ins w:id="12934" w:author="Info Sec" w:date="2018-07-25T02:10:00Z"/>
          <w:sz w:val="28"/>
          <w:szCs w:val="28"/>
          <w:rtl/>
          <w:rPrChange w:id="12935" w:author="Info Sec" w:date="2018-07-25T02:11:00Z">
            <w:rPr>
              <w:ins w:id="12936" w:author="Info Sec" w:date="2018-07-25T02:10:00Z"/>
              <w:sz w:val="36"/>
              <w:szCs w:val="36"/>
              <w:rtl/>
            </w:rPr>
          </w:rPrChange>
        </w:rPr>
        <w:pPrChange w:id="12937" w:author="Info Sec" w:date="2018-07-25T02:11:00Z">
          <w:pPr/>
        </w:pPrChange>
      </w:pPr>
      <w:ins w:id="12938" w:author="Info Sec" w:date="2018-07-25T02:12:00Z">
        <w:r>
          <w:pict>
            <v:rect id="_x0000_i1215"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2939" w:author="Info Sec" w:date="2018-07-25T02:10:00Z"/>
          <w:sz w:val="28"/>
          <w:szCs w:val="28"/>
          <w:rPrChange w:id="12940" w:author="Info Sec" w:date="2018-07-25T02:11:00Z">
            <w:rPr>
              <w:ins w:id="12941" w:author="Info Sec" w:date="2018-07-25T02:10:00Z"/>
              <w:sz w:val="36"/>
              <w:szCs w:val="36"/>
            </w:rPr>
          </w:rPrChange>
        </w:rPr>
        <w:pPrChange w:id="12942" w:author="Info Sec" w:date="2018-07-25T02:11:00Z">
          <w:pPr>
            <w:pStyle w:val="ListParagraph"/>
            <w:numPr>
              <w:numId w:val="143"/>
            </w:numPr>
            <w:spacing w:after="0"/>
            <w:ind w:left="360" w:hanging="360"/>
            <w:jc w:val="both"/>
          </w:pPr>
        </w:pPrChange>
      </w:pPr>
      <w:ins w:id="12943" w:author="Info Sec" w:date="2018-07-25T02:10:00Z">
        <w:r w:rsidRPr="009B1581">
          <w:rPr>
            <w:rFonts w:hint="eastAsia"/>
            <w:sz w:val="28"/>
            <w:szCs w:val="28"/>
            <w:rtl/>
            <w:rPrChange w:id="12944" w:author="Info Sec" w:date="2018-07-25T02:11:00Z">
              <w:rPr>
                <w:rFonts w:hint="eastAsia"/>
                <w:sz w:val="36"/>
                <w:szCs w:val="36"/>
                <w:rtl/>
              </w:rPr>
            </w:rPrChange>
          </w:rPr>
          <w:t>الاسم</w:t>
        </w:r>
        <w:r w:rsidRPr="009B1581">
          <w:rPr>
            <w:sz w:val="28"/>
            <w:szCs w:val="28"/>
            <w:rtl/>
            <w:rPrChange w:id="12945" w:author="Info Sec" w:date="2018-07-25T02:11:00Z">
              <w:rPr>
                <w:sz w:val="36"/>
                <w:szCs w:val="36"/>
                <w:rtl/>
              </w:rPr>
            </w:rPrChange>
          </w:rPr>
          <w:t xml:space="preserve">:  </w:t>
        </w:r>
        <w:r w:rsidRPr="009B1581">
          <w:rPr>
            <w:rFonts w:hint="eastAsia"/>
            <w:sz w:val="28"/>
            <w:szCs w:val="28"/>
            <w:rtl/>
            <w:rPrChange w:id="12946" w:author="Info Sec" w:date="2018-07-25T02:11:00Z">
              <w:rPr>
                <w:rFonts w:hint="eastAsia"/>
                <w:sz w:val="36"/>
                <w:szCs w:val="36"/>
                <w:rtl/>
              </w:rPr>
            </w:rPrChange>
          </w:rPr>
          <w:t>إبراهيم</w:t>
        </w:r>
        <w:r w:rsidRPr="009B1581">
          <w:rPr>
            <w:sz w:val="28"/>
            <w:szCs w:val="28"/>
            <w:rtl/>
            <w:rPrChange w:id="12947" w:author="Info Sec" w:date="2018-07-25T02:11:00Z">
              <w:rPr>
                <w:sz w:val="36"/>
                <w:szCs w:val="36"/>
                <w:rtl/>
              </w:rPr>
            </w:rPrChange>
          </w:rPr>
          <w:t xml:space="preserve"> </w:t>
        </w:r>
        <w:r w:rsidRPr="009B1581">
          <w:rPr>
            <w:rFonts w:hint="eastAsia"/>
            <w:sz w:val="28"/>
            <w:szCs w:val="28"/>
            <w:rtl/>
            <w:rPrChange w:id="12948" w:author="Info Sec" w:date="2018-07-25T02:11:00Z">
              <w:rPr>
                <w:rFonts w:hint="eastAsia"/>
                <w:sz w:val="36"/>
                <w:szCs w:val="36"/>
                <w:rtl/>
              </w:rPr>
            </w:rPrChange>
          </w:rPr>
          <w:t>محمد</w:t>
        </w:r>
        <w:r w:rsidRPr="009B1581">
          <w:rPr>
            <w:sz w:val="28"/>
            <w:szCs w:val="28"/>
            <w:rtl/>
            <w:rPrChange w:id="12949" w:author="Info Sec" w:date="2018-07-25T02:11:00Z">
              <w:rPr>
                <w:sz w:val="36"/>
                <w:szCs w:val="36"/>
                <w:rtl/>
              </w:rPr>
            </w:rPrChange>
          </w:rPr>
          <w:t xml:space="preserve"> </w:t>
        </w:r>
        <w:r w:rsidRPr="009B1581">
          <w:rPr>
            <w:rFonts w:hint="eastAsia"/>
            <w:sz w:val="28"/>
            <w:szCs w:val="28"/>
            <w:rtl/>
            <w:rPrChange w:id="12950" w:author="Info Sec" w:date="2018-07-25T02:11:00Z">
              <w:rPr>
                <w:rFonts w:hint="eastAsia"/>
                <w:sz w:val="36"/>
                <w:szCs w:val="36"/>
                <w:rtl/>
              </w:rPr>
            </w:rPrChange>
          </w:rPr>
          <w:t>عيسى</w:t>
        </w:r>
      </w:ins>
    </w:p>
    <w:p w:rsidR="009B1581" w:rsidRPr="009B1581" w:rsidRDefault="009B1581">
      <w:pPr>
        <w:pStyle w:val="ListParagraph"/>
        <w:numPr>
          <w:ilvl w:val="0"/>
          <w:numId w:val="143"/>
        </w:numPr>
        <w:spacing w:after="0"/>
        <w:ind w:left="720"/>
        <w:rPr>
          <w:ins w:id="12951" w:author="Info Sec" w:date="2018-07-25T02:10:00Z"/>
          <w:sz w:val="28"/>
          <w:szCs w:val="28"/>
          <w:rPrChange w:id="12952" w:author="Info Sec" w:date="2018-07-25T02:11:00Z">
            <w:rPr>
              <w:ins w:id="12953" w:author="Info Sec" w:date="2018-07-25T02:10:00Z"/>
              <w:sz w:val="36"/>
              <w:szCs w:val="36"/>
            </w:rPr>
          </w:rPrChange>
        </w:rPr>
        <w:pPrChange w:id="12954" w:author="Info Sec" w:date="2018-07-25T02:11:00Z">
          <w:pPr>
            <w:pStyle w:val="ListParagraph"/>
            <w:numPr>
              <w:numId w:val="143"/>
            </w:numPr>
            <w:spacing w:after="0"/>
            <w:ind w:left="360" w:hanging="360"/>
            <w:jc w:val="both"/>
          </w:pPr>
        </w:pPrChange>
      </w:pPr>
      <w:ins w:id="12955" w:author="Info Sec" w:date="2018-07-25T02:10:00Z">
        <w:r w:rsidRPr="009B1581">
          <w:rPr>
            <w:rFonts w:hint="eastAsia"/>
            <w:sz w:val="28"/>
            <w:szCs w:val="28"/>
            <w:rtl/>
            <w:rPrChange w:id="12956" w:author="Info Sec" w:date="2018-07-25T02:11:00Z">
              <w:rPr>
                <w:rFonts w:hint="eastAsia"/>
                <w:sz w:val="36"/>
                <w:szCs w:val="36"/>
                <w:rtl/>
              </w:rPr>
            </w:rPrChange>
          </w:rPr>
          <w:t>التخصص</w:t>
        </w:r>
        <w:r w:rsidRPr="009B1581">
          <w:rPr>
            <w:sz w:val="28"/>
            <w:szCs w:val="28"/>
            <w:rtl/>
            <w:rPrChange w:id="12957" w:author="Info Sec" w:date="2018-07-25T02:11:00Z">
              <w:rPr>
                <w:sz w:val="36"/>
                <w:szCs w:val="36"/>
                <w:rtl/>
              </w:rPr>
            </w:rPrChange>
          </w:rPr>
          <w:t xml:space="preserve">:     </w:t>
        </w:r>
        <w:r w:rsidRPr="009B1581">
          <w:rPr>
            <w:rFonts w:hint="eastAsia"/>
            <w:sz w:val="28"/>
            <w:szCs w:val="28"/>
            <w:rtl/>
            <w:rPrChange w:id="12958" w:author="Info Sec" w:date="2018-07-25T02:11:00Z">
              <w:rPr>
                <w:rFonts w:hint="eastAsia"/>
                <w:sz w:val="36"/>
                <w:szCs w:val="36"/>
                <w:rtl/>
              </w:rPr>
            </w:rPrChange>
          </w:rPr>
          <w:t>أ</w:t>
        </w:r>
        <w:r w:rsidRPr="009B1581">
          <w:rPr>
            <w:sz w:val="28"/>
            <w:szCs w:val="28"/>
            <w:rtl/>
            <w:rPrChange w:id="12959" w:author="Info Sec" w:date="2018-07-25T02:11:00Z">
              <w:rPr>
                <w:sz w:val="36"/>
                <w:szCs w:val="36"/>
                <w:rtl/>
              </w:rPr>
            </w:rPrChange>
          </w:rPr>
          <w:t xml:space="preserve">/ </w:t>
        </w:r>
        <w:r w:rsidRPr="009B1581">
          <w:rPr>
            <w:rFonts w:hint="eastAsia"/>
            <w:sz w:val="28"/>
            <w:szCs w:val="28"/>
            <w:rtl/>
            <w:rPrChange w:id="12960" w:author="Info Sec" w:date="2018-07-25T02:11:00Z">
              <w:rPr>
                <w:rFonts w:hint="eastAsia"/>
                <w:sz w:val="36"/>
                <w:szCs w:val="36"/>
                <w:rtl/>
              </w:rPr>
            </w:rPrChange>
          </w:rPr>
          <w:t>مساعد</w:t>
        </w:r>
      </w:ins>
    </w:p>
    <w:p w:rsidR="009B1581" w:rsidRPr="009B1581" w:rsidRDefault="009B1581">
      <w:pPr>
        <w:pStyle w:val="ListParagraph"/>
        <w:numPr>
          <w:ilvl w:val="0"/>
          <w:numId w:val="143"/>
        </w:numPr>
        <w:spacing w:after="0"/>
        <w:ind w:left="720"/>
        <w:rPr>
          <w:ins w:id="12961" w:author="Info Sec" w:date="2018-07-25T02:10:00Z"/>
          <w:sz w:val="28"/>
          <w:szCs w:val="28"/>
          <w:rtl/>
          <w:rPrChange w:id="12962" w:author="Info Sec" w:date="2018-07-25T02:11:00Z">
            <w:rPr>
              <w:ins w:id="12963" w:author="Info Sec" w:date="2018-07-25T02:10:00Z"/>
              <w:sz w:val="36"/>
              <w:szCs w:val="36"/>
              <w:rtl/>
            </w:rPr>
          </w:rPrChange>
        </w:rPr>
        <w:pPrChange w:id="12964" w:author="Info Sec" w:date="2018-07-25T02:11:00Z">
          <w:pPr>
            <w:pStyle w:val="ListParagraph"/>
            <w:numPr>
              <w:numId w:val="143"/>
            </w:numPr>
            <w:spacing w:after="0"/>
            <w:ind w:left="360" w:hanging="360"/>
            <w:jc w:val="both"/>
          </w:pPr>
        </w:pPrChange>
      </w:pPr>
      <w:ins w:id="12965" w:author="Info Sec" w:date="2018-07-25T02:10:00Z">
        <w:r w:rsidRPr="009B1581">
          <w:rPr>
            <w:rFonts w:hint="eastAsia"/>
            <w:sz w:val="28"/>
            <w:szCs w:val="28"/>
            <w:rtl/>
            <w:rPrChange w:id="12966" w:author="Info Sec" w:date="2018-07-25T02:11:00Z">
              <w:rPr>
                <w:rFonts w:hint="eastAsia"/>
                <w:sz w:val="36"/>
                <w:szCs w:val="36"/>
                <w:rtl/>
              </w:rPr>
            </w:rPrChange>
          </w:rPr>
          <w:t>الدرجة</w:t>
        </w:r>
        <w:r w:rsidRPr="009B1581">
          <w:rPr>
            <w:sz w:val="28"/>
            <w:szCs w:val="28"/>
            <w:rtl/>
            <w:rPrChange w:id="12967" w:author="Info Sec" w:date="2018-07-25T02:11:00Z">
              <w:rPr>
                <w:sz w:val="36"/>
                <w:szCs w:val="36"/>
                <w:rtl/>
              </w:rPr>
            </w:rPrChange>
          </w:rPr>
          <w:t xml:space="preserve"> </w:t>
        </w:r>
        <w:r w:rsidRPr="009B1581">
          <w:rPr>
            <w:rFonts w:hint="eastAsia"/>
            <w:sz w:val="28"/>
            <w:szCs w:val="28"/>
            <w:rtl/>
            <w:rPrChange w:id="12968" w:author="Info Sec" w:date="2018-07-25T02:11:00Z">
              <w:rPr>
                <w:rFonts w:hint="eastAsia"/>
                <w:sz w:val="36"/>
                <w:szCs w:val="36"/>
                <w:rtl/>
              </w:rPr>
            </w:rPrChange>
          </w:rPr>
          <w:t>العلمية</w:t>
        </w:r>
        <w:r w:rsidRPr="009B1581">
          <w:rPr>
            <w:sz w:val="28"/>
            <w:szCs w:val="28"/>
            <w:rtl/>
            <w:rPrChange w:id="12969" w:author="Info Sec" w:date="2018-07-25T02:11:00Z">
              <w:rPr>
                <w:sz w:val="36"/>
                <w:szCs w:val="36"/>
                <w:rtl/>
              </w:rPr>
            </w:rPrChange>
          </w:rPr>
          <w:t xml:space="preserve">:   </w:t>
        </w:r>
        <w:r w:rsidRPr="009B1581">
          <w:rPr>
            <w:rFonts w:hint="eastAsia"/>
            <w:sz w:val="28"/>
            <w:szCs w:val="28"/>
            <w:rtl/>
            <w:rPrChange w:id="12970" w:author="Info Sec" w:date="2018-07-25T02:11:00Z">
              <w:rPr>
                <w:rFonts w:hint="eastAsia"/>
                <w:sz w:val="36"/>
                <w:szCs w:val="36"/>
                <w:rtl/>
              </w:rPr>
            </w:rPrChange>
          </w:rPr>
          <w:t>الطفيليات</w:t>
        </w:r>
        <w:r w:rsidRPr="009B1581">
          <w:rPr>
            <w:sz w:val="28"/>
            <w:szCs w:val="28"/>
            <w:rtl/>
            <w:rPrChange w:id="12971" w:author="Info Sec" w:date="2018-07-25T02:11:00Z">
              <w:rPr>
                <w:sz w:val="36"/>
                <w:szCs w:val="36"/>
                <w:rtl/>
              </w:rPr>
            </w:rPrChange>
          </w:rPr>
          <w:t xml:space="preserve"> </w:t>
        </w:r>
        <w:r w:rsidRPr="009B1581">
          <w:rPr>
            <w:rFonts w:hint="eastAsia"/>
            <w:sz w:val="28"/>
            <w:szCs w:val="28"/>
            <w:rtl/>
            <w:rPrChange w:id="12972" w:author="Info Sec" w:date="2018-07-25T02:11:00Z">
              <w:rPr>
                <w:rFonts w:hint="eastAsia"/>
                <w:sz w:val="36"/>
                <w:szCs w:val="36"/>
                <w:rtl/>
              </w:rPr>
            </w:rPrChange>
          </w:rPr>
          <w:t>والحشرات</w:t>
        </w:r>
        <w:r w:rsidRPr="009B1581">
          <w:rPr>
            <w:sz w:val="28"/>
            <w:szCs w:val="28"/>
            <w:rtl/>
            <w:rPrChange w:id="12973" w:author="Info Sec" w:date="2018-07-25T02:11:00Z">
              <w:rPr>
                <w:sz w:val="36"/>
                <w:szCs w:val="36"/>
                <w:rtl/>
              </w:rPr>
            </w:rPrChange>
          </w:rPr>
          <w:t xml:space="preserve"> </w:t>
        </w:r>
        <w:r w:rsidRPr="009B1581">
          <w:rPr>
            <w:rFonts w:hint="eastAsia"/>
            <w:sz w:val="28"/>
            <w:szCs w:val="28"/>
            <w:rtl/>
            <w:rPrChange w:id="12974" w:author="Info Sec" w:date="2018-07-25T02:11:00Z">
              <w:rPr>
                <w:rFonts w:hint="eastAsia"/>
                <w:sz w:val="36"/>
                <w:szCs w:val="36"/>
                <w:rtl/>
              </w:rPr>
            </w:rPrChange>
          </w:rPr>
          <w:t>الطبية</w:t>
        </w:r>
        <w:r w:rsidRPr="009B1581">
          <w:rPr>
            <w:sz w:val="28"/>
            <w:szCs w:val="28"/>
            <w:rtl/>
            <w:rPrChange w:id="12975"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2976" w:author="Info Sec" w:date="2018-07-25T02:10:00Z"/>
          <w:sz w:val="28"/>
          <w:szCs w:val="28"/>
          <w:rtl/>
          <w:rPrChange w:id="12977" w:author="Info Sec" w:date="2018-07-25T02:11:00Z">
            <w:rPr>
              <w:ins w:id="12978" w:author="Info Sec" w:date="2018-07-25T02:10:00Z"/>
              <w:sz w:val="36"/>
              <w:szCs w:val="36"/>
              <w:rtl/>
            </w:rPr>
          </w:rPrChange>
        </w:rPr>
        <w:pPrChange w:id="12979" w:author="Info Sec" w:date="2018-07-25T02:11:00Z">
          <w:pPr>
            <w:pStyle w:val="ListParagraph"/>
            <w:numPr>
              <w:numId w:val="143"/>
            </w:numPr>
            <w:spacing w:after="0"/>
            <w:ind w:left="360" w:hanging="360"/>
            <w:jc w:val="both"/>
          </w:pPr>
        </w:pPrChange>
      </w:pPr>
      <w:ins w:id="12980" w:author="Info Sec" w:date="2018-07-25T02:10:00Z">
        <w:r w:rsidRPr="009B1581">
          <w:rPr>
            <w:rFonts w:hint="eastAsia"/>
            <w:sz w:val="28"/>
            <w:szCs w:val="28"/>
            <w:rtl/>
            <w:rPrChange w:id="12981" w:author="Info Sec" w:date="2018-07-25T02:11:00Z">
              <w:rPr>
                <w:rFonts w:hint="eastAsia"/>
                <w:sz w:val="36"/>
                <w:szCs w:val="36"/>
                <w:rtl/>
              </w:rPr>
            </w:rPrChange>
          </w:rPr>
          <w:t>التلفون</w:t>
        </w:r>
        <w:r w:rsidRPr="009B1581">
          <w:rPr>
            <w:sz w:val="28"/>
            <w:szCs w:val="28"/>
            <w:rtl/>
            <w:rPrChange w:id="12982"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2983" w:author="Info Sec" w:date="2018-07-25T02:10:00Z"/>
          <w:sz w:val="28"/>
          <w:szCs w:val="28"/>
          <w:rtl/>
          <w:rPrChange w:id="12984" w:author="Info Sec" w:date="2018-07-25T02:11:00Z">
            <w:rPr>
              <w:ins w:id="12985" w:author="Info Sec" w:date="2018-07-25T02:10:00Z"/>
              <w:sz w:val="36"/>
              <w:szCs w:val="36"/>
              <w:rtl/>
            </w:rPr>
          </w:rPrChange>
        </w:rPr>
        <w:pPrChange w:id="12986" w:author="Info Sec" w:date="2018-07-25T02:11:00Z">
          <w:pPr>
            <w:pStyle w:val="ListParagraph"/>
            <w:numPr>
              <w:numId w:val="143"/>
            </w:numPr>
            <w:spacing w:after="0"/>
            <w:ind w:left="360" w:hanging="360"/>
            <w:jc w:val="both"/>
          </w:pPr>
        </w:pPrChange>
      </w:pPr>
      <w:ins w:id="12987" w:author="Info Sec" w:date="2018-07-25T02:10:00Z">
        <w:r w:rsidRPr="009B1581">
          <w:rPr>
            <w:rFonts w:hint="eastAsia"/>
            <w:sz w:val="28"/>
            <w:szCs w:val="28"/>
            <w:rtl/>
            <w:rPrChange w:id="12988" w:author="Info Sec" w:date="2018-07-25T02:11:00Z">
              <w:rPr>
                <w:rFonts w:hint="eastAsia"/>
                <w:sz w:val="36"/>
                <w:szCs w:val="36"/>
                <w:rtl/>
              </w:rPr>
            </w:rPrChange>
          </w:rPr>
          <w:t>الإيميل</w:t>
        </w:r>
        <w:r w:rsidRPr="009B1581">
          <w:rPr>
            <w:sz w:val="28"/>
            <w:szCs w:val="28"/>
            <w:rtl/>
            <w:rPrChange w:id="12989" w:author="Info Sec" w:date="2018-07-25T02:11:00Z">
              <w:rPr>
                <w:sz w:val="36"/>
                <w:szCs w:val="36"/>
                <w:rtl/>
              </w:rPr>
            </w:rPrChange>
          </w:rPr>
          <w:t xml:space="preserve">:   </w:t>
        </w:r>
      </w:ins>
    </w:p>
    <w:p w:rsidR="009B1581" w:rsidRPr="009B1581" w:rsidRDefault="005960F0">
      <w:pPr>
        <w:bidi/>
        <w:rPr>
          <w:ins w:id="12990" w:author="Info Sec" w:date="2018-07-25T02:10:00Z"/>
          <w:sz w:val="28"/>
          <w:szCs w:val="28"/>
          <w:rPrChange w:id="12991" w:author="Info Sec" w:date="2018-07-25T02:11:00Z">
            <w:rPr>
              <w:ins w:id="12992" w:author="Info Sec" w:date="2018-07-25T02:10:00Z"/>
              <w:sz w:val="36"/>
              <w:szCs w:val="36"/>
            </w:rPr>
          </w:rPrChange>
        </w:rPr>
        <w:pPrChange w:id="12993" w:author="Info Sec" w:date="2018-07-25T02:11:00Z">
          <w:pPr/>
        </w:pPrChange>
      </w:pPr>
      <w:ins w:id="12994" w:author="Info Sec" w:date="2018-07-25T02:12:00Z">
        <w:r>
          <w:pict>
            <v:rect id="_x0000_i1216"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2995" w:author="Info Sec" w:date="2018-07-25T02:10:00Z"/>
          <w:sz w:val="28"/>
          <w:szCs w:val="28"/>
          <w:rPrChange w:id="12996" w:author="Info Sec" w:date="2018-07-25T02:11:00Z">
            <w:rPr>
              <w:ins w:id="12997" w:author="Info Sec" w:date="2018-07-25T02:10:00Z"/>
              <w:sz w:val="36"/>
              <w:szCs w:val="36"/>
            </w:rPr>
          </w:rPrChange>
        </w:rPr>
        <w:pPrChange w:id="12998" w:author="Info Sec" w:date="2018-07-25T02:11:00Z">
          <w:pPr>
            <w:pStyle w:val="ListParagraph"/>
            <w:numPr>
              <w:numId w:val="143"/>
            </w:numPr>
            <w:spacing w:after="0"/>
            <w:ind w:left="360" w:hanging="360"/>
            <w:jc w:val="both"/>
          </w:pPr>
        </w:pPrChange>
      </w:pPr>
      <w:ins w:id="12999" w:author="Info Sec" w:date="2018-07-25T02:10:00Z">
        <w:r w:rsidRPr="009B1581">
          <w:rPr>
            <w:rFonts w:hint="eastAsia"/>
            <w:sz w:val="28"/>
            <w:szCs w:val="28"/>
            <w:rtl/>
            <w:rPrChange w:id="13000" w:author="Info Sec" w:date="2018-07-25T02:11:00Z">
              <w:rPr>
                <w:rFonts w:hint="eastAsia"/>
                <w:sz w:val="36"/>
                <w:szCs w:val="36"/>
                <w:rtl/>
              </w:rPr>
            </w:rPrChange>
          </w:rPr>
          <w:t>الاسم</w:t>
        </w:r>
        <w:r w:rsidRPr="009B1581">
          <w:rPr>
            <w:sz w:val="28"/>
            <w:szCs w:val="28"/>
            <w:rtl/>
            <w:rPrChange w:id="13001" w:author="Info Sec" w:date="2018-07-25T02:11:00Z">
              <w:rPr>
                <w:sz w:val="36"/>
                <w:szCs w:val="36"/>
                <w:rtl/>
              </w:rPr>
            </w:rPrChange>
          </w:rPr>
          <w:t xml:space="preserve">:  </w:t>
        </w:r>
        <w:r w:rsidRPr="009B1581">
          <w:rPr>
            <w:rFonts w:hint="eastAsia"/>
            <w:sz w:val="28"/>
            <w:szCs w:val="28"/>
            <w:rtl/>
            <w:rPrChange w:id="13002" w:author="Info Sec" w:date="2018-07-25T02:11:00Z">
              <w:rPr>
                <w:rFonts w:hint="eastAsia"/>
                <w:sz w:val="36"/>
                <w:szCs w:val="36"/>
                <w:rtl/>
              </w:rPr>
            </w:rPrChange>
          </w:rPr>
          <w:t>محمد</w:t>
        </w:r>
        <w:r w:rsidRPr="009B1581">
          <w:rPr>
            <w:sz w:val="28"/>
            <w:szCs w:val="28"/>
            <w:rtl/>
            <w:rPrChange w:id="13003" w:author="Info Sec" w:date="2018-07-25T02:11:00Z">
              <w:rPr>
                <w:sz w:val="36"/>
                <w:szCs w:val="36"/>
                <w:rtl/>
              </w:rPr>
            </w:rPrChange>
          </w:rPr>
          <w:t xml:space="preserve"> </w:t>
        </w:r>
        <w:r w:rsidRPr="009B1581">
          <w:rPr>
            <w:rFonts w:hint="eastAsia"/>
            <w:sz w:val="28"/>
            <w:szCs w:val="28"/>
            <w:rtl/>
            <w:rPrChange w:id="13004" w:author="Info Sec" w:date="2018-07-25T02:11:00Z">
              <w:rPr>
                <w:rFonts w:hint="eastAsia"/>
                <w:sz w:val="36"/>
                <w:szCs w:val="36"/>
                <w:rtl/>
              </w:rPr>
            </w:rPrChange>
          </w:rPr>
          <w:t>محجوب</w:t>
        </w:r>
        <w:r w:rsidRPr="009B1581">
          <w:rPr>
            <w:sz w:val="28"/>
            <w:szCs w:val="28"/>
            <w:rtl/>
            <w:rPrChange w:id="13005" w:author="Info Sec" w:date="2018-07-25T02:11:00Z">
              <w:rPr>
                <w:sz w:val="36"/>
                <w:szCs w:val="36"/>
                <w:rtl/>
              </w:rPr>
            </w:rPrChange>
          </w:rPr>
          <w:t xml:space="preserve"> </w:t>
        </w:r>
        <w:r w:rsidRPr="009B1581">
          <w:rPr>
            <w:rFonts w:hint="eastAsia"/>
            <w:sz w:val="28"/>
            <w:szCs w:val="28"/>
            <w:rtl/>
            <w:rPrChange w:id="13006" w:author="Info Sec" w:date="2018-07-25T02:11:00Z">
              <w:rPr>
                <w:rFonts w:hint="eastAsia"/>
                <w:sz w:val="36"/>
                <w:szCs w:val="36"/>
                <w:rtl/>
              </w:rPr>
            </w:rPrChange>
          </w:rPr>
          <w:t>احمد</w:t>
        </w:r>
        <w:r w:rsidRPr="009B1581">
          <w:rPr>
            <w:sz w:val="28"/>
            <w:szCs w:val="28"/>
            <w:rtl/>
            <w:rPrChange w:id="13007"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008" w:author="Info Sec" w:date="2018-07-25T02:10:00Z"/>
          <w:sz w:val="28"/>
          <w:szCs w:val="28"/>
          <w:rPrChange w:id="13009" w:author="Info Sec" w:date="2018-07-25T02:11:00Z">
            <w:rPr>
              <w:ins w:id="13010" w:author="Info Sec" w:date="2018-07-25T02:10:00Z"/>
              <w:sz w:val="36"/>
              <w:szCs w:val="36"/>
            </w:rPr>
          </w:rPrChange>
        </w:rPr>
        <w:pPrChange w:id="13011" w:author="Info Sec" w:date="2018-07-25T02:11:00Z">
          <w:pPr>
            <w:pStyle w:val="ListParagraph"/>
            <w:numPr>
              <w:numId w:val="143"/>
            </w:numPr>
            <w:spacing w:after="0"/>
            <w:ind w:left="360" w:hanging="360"/>
            <w:jc w:val="both"/>
          </w:pPr>
        </w:pPrChange>
      </w:pPr>
      <w:ins w:id="13012" w:author="Info Sec" w:date="2018-07-25T02:10:00Z">
        <w:r w:rsidRPr="009B1581">
          <w:rPr>
            <w:rFonts w:hint="eastAsia"/>
            <w:sz w:val="28"/>
            <w:szCs w:val="28"/>
            <w:rtl/>
            <w:rPrChange w:id="13013" w:author="Info Sec" w:date="2018-07-25T02:11:00Z">
              <w:rPr>
                <w:rFonts w:hint="eastAsia"/>
                <w:sz w:val="36"/>
                <w:szCs w:val="36"/>
                <w:rtl/>
              </w:rPr>
            </w:rPrChange>
          </w:rPr>
          <w:t>التخصص</w:t>
        </w:r>
        <w:r w:rsidRPr="009B1581">
          <w:rPr>
            <w:sz w:val="28"/>
            <w:szCs w:val="28"/>
            <w:rtl/>
            <w:rPrChange w:id="13014" w:author="Info Sec" w:date="2018-07-25T02:11:00Z">
              <w:rPr>
                <w:sz w:val="36"/>
                <w:szCs w:val="36"/>
                <w:rtl/>
              </w:rPr>
            </w:rPrChange>
          </w:rPr>
          <w:t xml:space="preserve">:     </w:t>
        </w:r>
        <w:r w:rsidRPr="009B1581">
          <w:rPr>
            <w:rFonts w:hint="eastAsia"/>
            <w:sz w:val="28"/>
            <w:szCs w:val="28"/>
            <w:rtl/>
            <w:rPrChange w:id="13015" w:author="Info Sec" w:date="2018-07-25T02:11:00Z">
              <w:rPr>
                <w:rFonts w:hint="eastAsia"/>
                <w:sz w:val="36"/>
                <w:szCs w:val="36"/>
                <w:rtl/>
              </w:rPr>
            </w:rPrChange>
          </w:rPr>
          <w:t>الطفيليات</w:t>
        </w:r>
        <w:r w:rsidRPr="009B1581">
          <w:rPr>
            <w:sz w:val="28"/>
            <w:szCs w:val="28"/>
            <w:rtl/>
            <w:rPrChange w:id="13016" w:author="Info Sec" w:date="2018-07-25T02:11:00Z">
              <w:rPr>
                <w:sz w:val="36"/>
                <w:szCs w:val="36"/>
                <w:rtl/>
              </w:rPr>
            </w:rPrChange>
          </w:rPr>
          <w:t xml:space="preserve"> </w:t>
        </w:r>
        <w:r w:rsidRPr="009B1581">
          <w:rPr>
            <w:rFonts w:hint="eastAsia"/>
            <w:sz w:val="28"/>
            <w:szCs w:val="28"/>
            <w:rtl/>
            <w:rPrChange w:id="13017" w:author="Info Sec" w:date="2018-07-25T02:11:00Z">
              <w:rPr>
                <w:rFonts w:hint="eastAsia"/>
                <w:sz w:val="36"/>
                <w:szCs w:val="36"/>
                <w:rtl/>
              </w:rPr>
            </w:rPrChange>
          </w:rPr>
          <w:t>والحشرات</w:t>
        </w:r>
        <w:r w:rsidRPr="009B1581">
          <w:rPr>
            <w:sz w:val="28"/>
            <w:szCs w:val="28"/>
            <w:rtl/>
            <w:rPrChange w:id="13018" w:author="Info Sec" w:date="2018-07-25T02:11:00Z">
              <w:rPr>
                <w:sz w:val="36"/>
                <w:szCs w:val="36"/>
                <w:rtl/>
              </w:rPr>
            </w:rPrChange>
          </w:rPr>
          <w:t xml:space="preserve"> </w:t>
        </w:r>
        <w:r w:rsidRPr="009B1581">
          <w:rPr>
            <w:rFonts w:hint="eastAsia"/>
            <w:sz w:val="28"/>
            <w:szCs w:val="28"/>
            <w:rtl/>
            <w:rPrChange w:id="13019" w:author="Info Sec" w:date="2018-07-25T02:11:00Z">
              <w:rPr>
                <w:rFonts w:hint="eastAsia"/>
                <w:sz w:val="36"/>
                <w:szCs w:val="36"/>
                <w:rtl/>
              </w:rPr>
            </w:rPrChange>
          </w:rPr>
          <w:t>الطبية</w:t>
        </w:r>
      </w:ins>
    </w:p>
    <w:p w:rsidR="009B1581" w:rsidRPr="009B1581" w:rsidRDefault="009B1581">
      <w:pPr>
        <w:pStyle w:val="ListParagraph"/>
        <w:numPr>
          <w:ilvl w:val="0"/>
          <w:numId w:val="143"/>
        </w:numPr>
        <w:spacing w:after="0"/>
        <w:ind w:left="720"/>
        <w:rPr>
          <w:ins w:id="13020" w:author="Info Sec" w:date="2018-07-25T02:10:00Z"/>
          <w:sz w:val="28"/>
          <w:szCs w:val="28"/>
          <w:rtl/>
          <w:rPrChange w:id="13021" w:author="Info Sec" w:date="2018-07-25T02:11:00Z">
            <w:rPr>
              <w:ins w:id="13022" w:author="Info Sec" w:date="2018-07-25T02:10:00Z"/>
              <w:sz w:val="36"/>
              <w:szCs w:val="36"/>
              <w:rtl/>
            </w:rPr>
          </w:rPrChange>
        </w:rPr>
        <w:pPrChange w:id="13023" w:author="Info Sec" w:date="2018-07-25T02:11:00Z">
          <w:pPr>
            <w:pStyle w:val="ListParagraph"/>
            <w:numPr>
              <w:numId w:val="143"/>
            </w:numPr>
            <w:spacing w:after="0"/>
            <w:ind w:left="360" w:hanging="360"/>
            <w:jc w:val="both"/>
          </w:pPr>
        </w:pPrChange>
      </w:pPr>
      <w:ins w:id="13024" w:author="Info Sec" w:date="2018-07-25T02:10:00Z">
        <w:r w:rsidRPr="009B1581">
          <w:rPr>
            <w:rFonts w:hint="eastAsia"/>
            <w:sz w:val="28"/>
            <w:szCs w:val="28"/>
            <w:rtl/>
            <w:rPrChange w:id="13025" w:author="Info Sec" w:date="2018-07-25T02:11:00Z">
              <w:rPr>
                <w:rFonts w:hint="eastAsia"/>
                <w:sz w:val="36"/>
                <w:szCs w:val="36"/>
                <w:rtl/>
              </w:rPr>
            </w:rPrChange>
          </w:rPr>
          <w:t>الدرجة</w:t>
        </w:r>
        <w:r w:rsidRPr="009B1581">
          <w:rPr>
            <w:sz w:val="28"/>
            <w:szCs w:val="28"/>
            <w:rtl/>
            <w:rPrChange w:id="13026" w:author="Info Sec" w:date="2018-07-25T02:11:00Z">
              <w:rPr>
                <w:sz w:val="36"/>
                <w:szCs w:val="36"/>
                <w:rtl/>
              </w:rPr>
            </w:rPrChange>
          </w:rPr>
          <w:t xml:space="preserve"> </w:t>
        </w:r>
        <w:r w:rsidRPr="009B1581">
          <w:rPr>
            <w:rFonts w:hint="eastAsia"/>
            <w:sz w:val="28"/>
            <w:szCs w:val="28"/>
            <w:rtl/>
            <w:rPrChange w:id="13027" w:author="Info Sec" w:date="2018-07-25T02:11:00Z">
              <w:rPr>
                <w:rFonts w:hint="eastAsia"/>
                <w:sz w:val="36"/>
                <w:szCs w:val="36"/>
                <w:rtl/>
              </w:rPr>
            </w:rPrChange>
          </w:rPr>
          <w:t>العلمية</w:t>
        </w:r>
        <w:r w:rsidRPr="009B1581">
          <w:rPr>
            <w:sz w:val="28"/>
            <w:szCs w:val="28"/>
            <w:rtl/>
            <w:rPrChange w:id="13028" w:author="Info Sec" w:date="2018-07-25T02:11:00Z">
              <w:rPr>
                <w:sz w:val="36"/>
                <w:szCs w:val="36"/>
                <w:rtl/>
              </w:rPr>
            </w:rPrChange>
          </w:rPr>
          <w:t xml:space="preserve">:   </w:t>
        </w:r>
        <w:r w:rsidRPr="009B1581">
          <w:rPr>
            <w:rFonts w:hint="eastAsia"/>
            <w:sz w:val="28"/>
            <w:szCs w:val="28"/>
            <w:rtl/>
            <w:rPrChange w:id="13029" w:author="Info Sec" w:date="2018-07-25T02:11:00Z">
              <w:rPr>
                <w:rFonts w:hint="eastAsia"/>
                <w:sz w:val="36"/>
                <w:szCs w:val="36"/>
                <w:rtl/>
              </w:rPr>
            </w:rPrChange>
          </w:rPr>
          <w:t>محاضر</w:t>
        </w:r>
      </w:ins>
    </w:p>
    <w:p w:rsidR="009B1581" w:rsidRPr="009B1581" w:rsidRDefault="009B1581">
      <w:pPr>
        <w:pStyle w:val="ListParagraph"/>
        <w:numPr>
          <w:ilvl w:val="0"/>
          <w:numId w:val="143"/>
        </w:numPr>
        <w:spacing w:after="0"/>
        <w:ind w:left="720"/>
        <w:rPr>
          <w:ins w:id="13030" w:author="Info Sec" w:date="2018-07-25T02:10:00Z"/>
          <w:sz w:val="28"/>
          <w:szCs w:val="28"/>
          <w:rtl/>
          <w:rPrChange w:id="13031" w:author="Info Sec" w:date="2018-07-25T02:11:00Z">
            <w:rPr>
              <w:ins w:id="13032" w:author="Info Sec" w:date="2018-07-25T02:10:00Z"/>
              <w:sz w:val="36"/>
              <w:szCs w:val="36"/>
              <w:rtl/>
            </w:rPr>
          </w:rPrChange>
        </w:rPr>
        <w:pPrChange w:id="13033" w:author="Info Sec" w:date="2018-07-25T02:11:00Z">
          <w:pPr>
            <w:pStyle w:val="ListParagraph"/>
            <w:numPr>
              <w:numId w:val="143"/>
            </w:numPr>
            <w:spacing w:after="0"/>
            <w:ind w:left="360" w:hanging="360"/>
            <w:jc w:val="both"/>
          </w:pPr>
        </w:pPrChange>
      </w:pPr>
      <w:ins w:id="13034" w:author="Info Sec" w:date="2018-07-25T02:10:00Z">
        <w:r w:rsidRPr="009B1581">
          <w:rPr>
            <w:rFonts w:hint="eastAsia"/>
            <w:sz w:val="28"/>
            <w:szCs w:val="28"/>
            <w:rtl/>
            <w:rPrChange w:id="13035" w:author="Info Sec" w:date="2018-07-25T02:11:00Z">
              <w:rPr>
                <w:rFonts w:hint="eastAsia"/>
                <w:sz w:val="36"/>
                <w:szCs w:val="36"/>
                <w:rtl/>
              </w:rPr>
            </w:rPrChange>
          </w:rPr>
          <w:t>التلفون</w:t>
        </w:r>
        <w:r w:rsidRPr="009B1581">
          <w:rPr>
            <w:sz w:val="28"/>
            <w:szCs w:val="28"/>
            <w:rtl/>
            <w:rPrChange w:id="13036"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037" w:author="Info Sec" w:date="2018-07-25T02:10:00Z"/>
          <w:sz w:val="28"/>
          <w:szCs w:val="28"/>
          <w:rtl/>
          <w:rPrChange w:id="13038" w:author="Info Sec" w:date="2018-07-25T02:11:00Z">
            <w:rPr>
              <w:ins w:id="13039" w:author="Info Sec" w:date="2018-07-25T02:10:00Z"/>
              <w:sz w:val="36"/>
              <w:szCs w:val="36"/>
              <w:rtl/>
            </w:rPr>
          </w:rPrChange>
        </w:rPr>
        <w:pPrChange w:id="13040" w:author="Info Sec" w:date="2018-07-25T02:11:00Z">
          <w:pPr>
            <w:pStyle w:val="ListParagraph"/>
            <w:numPr>
              <w:numId w:val="143"/>
            </w:numPr>
            <w:spacing w:after="0"/>
            <w:ind w:left="360" w:hanging="360"/>
            <w:jc w:val="both"/>
          </w:pPr>
        </w:pPrChange>
      </w:pPr>
      <w:ins w:id="13041" w:author="Info Sec" w:date="2018-07-25T02:10:00Z">
        <w:r w:rsidRPr="009B1581">
          <w:rPr>
            <w:rFonts w:hint="eastAsia"/>
            <w:sz w:val="28"/>
            <w:szCs w:val="28"/>
            <w:rtl/>
            <w:rPrChange w:id="13042" w:author="Info Sec" w:date="2018-07-25T02:11:00Z">
              <w:rPr>
                <w:rFonts w:hint="eastAsia"/>
                <w:sz w:val="36"/>
                <w:szCs w:val="36"/>
                <w:rtl/>
              </w:rPr>
            </w:rPrChange>
          </w:rPr>
          <w:t>الإيميل</w:t>
        </w:r>
        <w:r w:rsidRPr="009B1581">
          <w:rPr>
            <w:sz w:val="28"/>
            <w:szCs w:val="28"/>
            <w:rtl/>
            <w:rPrChange w:id="13043" w:author="Info Sec" w:date="2018-07-25T02:11:00Z">
              <w:rPr>
                <w:sz w:val="36"/>
                <w:szCs w:val="36"/>
                <w:rtl/>
              </w:rPr>
            </w:rPrChange>
          </w:rPr>
          <w:t xml:space="preserve">:   </w:t>
        </w:r>
      </w:ins>
    </w:p>
    <w:p w:rsidR="009B1581" w:rsidRPr="009B1581" w:rsidRDefault="009B1581">
      <w:pPr>
        <w:pStyle w:val="ListParagraph"/>
        <w:rPr>
          <w:ins w:id="13044" w:author="Info Sec" w:date="2018-07-25T02:10:00Z"/>
          <w:sz w:val="28"/>
          <w:szCs w:val="28"/>
          <w:rPrChange w:id="13045" w:author="Info Sec" w:date="2018-07-25T02:11:00Z">
            <w:rPr>
              <w:ins w:id="13046" w:author="Info Sec" w:date="2018-07-25T02:10:00Z"/>
              <w:sz w:val="36"/>
              <w:szCs w:val="36"/>
            </w:rPr>
          </w:rPrChange>
        </w:rPr>
        <w:pPrChange w:id="13047" w:author="Info Sec" w:date="2018-07-25T02:12:00Z">
          <w:pPr>
            <w:pStyle w:val="ListParagraph"/>
            <w:numPr>
              <w:numId w:val="143"/>
            </w:numPr>
            <w:ind w:left="360" w:hanging="360"/>
          </w:pPr>
        </w:pPrChange>
      </w:pPr>
    </w:p>
    <w:p w:rsidR="009B1581" w:rsidRPr="009B1581" w:rsidRDefault="009B1581">
      <w:pPr>
        <w:bidi/>
        <w:rPr>
          <w:ins w:id="13048" w:author="Info Sec" w:date="2018-07-25T02:10:00Z"/>
          <w:sz w:val="28"/>
          <w:szCs w:val="28"/>
          <w:rPrChange w:id="13049" w:author="Info Sec" w:date="2018-07-25T02:11:00Z">
            <w:rPr>
              <w:ins w:id="13050" w:author="Info Sec" w:date="2018-07-25T02:10:00Z"/>
              <w:sz w:val="36"/>
              <w:szCs w:val="36"/>
            </w:rPr>
          </w:rPrChange>
        </w:rPr>
        <w:pPrChange w:id="13051" w:author="Info Sec" w:date="2018-07-25T02:11:00Z">
          <w:pPr/>
        </w:pPrChange>
      </w:pPr>
    </w:p>
    <w:p w:rsidR="009B1581" w:rsidRPr="009B1581" w:rsidRDefault="009B1581">
      <w:pPr>
        <w:bidi/>
        <w:rPr>
          <w:ins w:id="13052" w:author="Info Sec" w:date="2018-07-25T02:10:00Z"/>
          <w:sz w:val="28"/>
          <w:szCs w:val="28"/>
          <w:rtl/>
          <w:rPrChange w:id="13053" w:author="Info Sec" w:date="2018-07-25T02:11:00Z">
            <w:rPr>
              <w:ins w:id="13054" w:author="Info Sec" w:date="2018-07-25T02:10:00Z"/>
              <w:sz w:val="36"/>
              <w:szCs w:val="36"/>
              <w:rtl/>
            </w:rPr>
          </w:rPrChange>
        </w:rPr>
        <w:pPrChange w:id="13055" w:author="Info Sec" w:date="2018-07-25T02:11:00Z">
          <w:pPr>
            <w:jc w:val="both"/>
          </w:pPr>
        </w:pPrChange>
      </w:pPr>
    </w:p>
    <w:p w:rsidR="009B1581" w:rsidRPr="009B1581" w:rsidRDefault="009B1581">
      <w:pPr>
        <w:bidi/>
        <w:rPr>
          <w:ins w:id="13056" w:author="Info Sec" w:date="2018-07-25T02:10:00Z"/>
          <w:sz w:val="28"/>
          <w:szCs w:val="28"/>
          <w:rtl/>
          <w:rPrChange w:id="13057" w:author="Info Sec" w:date="2018-07-25T02:11:00Z">
            <w:rPr>
              <w:ins w:id="13058" w:author="Info Sec" w:date="2018-07-25T02:10:00Z"/>
              <w:sz w:val="36"/>
              <w:szCs w:val="36"/>
              <w:rtl/>
            </w:rPr>
          </w:rPrChange>
        </w:rPr>
        <w:pPrChange w:id="13059" w:author="Info Sec" w:date="2018-07-25T02:11:00Z">
          <w:pPr>
            <w:jc w:val="both"/>
          </w:pPr>
        </w:pPrChange>
      </w:pPr>
    </w:p>
    <w:p w:rsidR="009B1581" w:rsidRDefault="009B1581" w:rsidP="009B1581">
      <w:pPr>
        <w:pStyle w:val="ListParagraph"/>
        <w:numPr>
          <w:ilvl w:val="0"/>
          <w:numId w:val="143"/>
        </w:numPr>
        <w:spacing w:after="0"/>
        <w:ind w:left="720"/>
        <w:rPr>
          <w:ins w:id="13060" w:author="Info Sec" w:date="2018-07-25T02:12:00Z"/>
          <w:sz w:val="28"/>
          <w:szCs w:val="28"/>
          <w:rtl/>
        </w:rPr>
        <w:sectPr w:rsidR="009B1581" w:rsidSect="00735BE9">
          <w:pgSz w:w="12240" w:h="15840"/>
          <w:pgMar w:top="1260" w:right="1440" w:bottom="1440" w:left="1440" w:header="720" w:footer="720" w:gutter="0"/>
          <w:cols w:space="720"/>
          <w:docGrid w:linePitch="360"/>
        </w:sectPr>
      </w:pPr>
    </w:p>
    <w:p w:rsidR="009B1581" w:rsidRPr="009B1581" w:rsidRDefault="009B1581">
      <w:pPr>
        <w:pStyle w:val="ListParagraph"/>
        <w:numPr>
          <w:ilvl w:val="0"/>
          <w:numId w:val="143"/>
        </w:numPr>
        <w:spacing w:after="0"/>
        <w:ind w:left="720"/>
        <w:rPr>
          <w:ins w:id="13061" w:author="Info Sec" w:date="2018-07-25T02:10:00Z"/>
          <w:sz w:val="28"/>
          <w:szCs w:val="28"/>
          <w:rPrChange w:id="13062" w:author="Info Sec" w:date="2018-07-25T02:11:00Z">
            <w:rPr>
              <w:ins w:id="13063" w:author="Info Sec" w:date="2018-07-25T02:10:00Z"/>
              <w:sz w:val="36"/>
              <w:szCs w:val="36"/>
            </w:rPr>
          </w:rPrChange>
        </w:rPr>
        <w:pPrChange w:id="13064" w:author="Info Sec" w:date="2018-07-25T02:11:00Z">
          <w:pPr>
            <w:pStyle w:val="ListParagraph"/>
            <w:numPr>
              <w:numId w:val="143"/>
            </w:numPr>
            <w:spacing w:after="0"/>
            <w:ind w:left="360" w:hanging="360"/>
            <w:jc w:val="both"/>
          </w:pPr>
        </w:pPrChange>
      </w:pPr>
      <w:ins w:id="13065" w:author="Info Sec" w:date="2018-07-25T02:10:00Z">
        <w:r w:rsidRPr="009B1581">
          <w:rPr>
            <w:rFonts w:hint="eastAsia"/>
            <w:sz w:val="28"/>
            <w:szCs w:val="28"/>
            <w:rtl/>
            <w:rPrChange w:id="13066" w:author="Info Sec" w:date="2018-07-25T02:11:00Z">
              <w:rPr>
                <w:rFonts w:hint="eastAsia"/>
                <w:sz w:val="36"/>
                <w:szCs w:val="36"/>
                <w:rtl/>
              </w:rPr>
            </w:rPrChange>
          </w:rPr>
          <w:lastRenderedPageBreak/>
          <w:t>الاسم</w:t>
        </w:r>
        <w:r w:rsidRPr="009B1581">
          <w:rPr>
            <w:sz w:val="28"/>
            <w:szCs w:val="28"/>
            <w:rtl/>
            <w:rPrChange w:id="13067" w:author="Info Sec" w:date="2018-07-25T02:11:00Z">
              <w:rPr>
                <w:sz w:val="36"/>
                <w:szCs w:val="36"/>
                <w:rtl/>
              </w:rPr>
            </w:rPrChange>
          </w:rPr>
          <w:t xml:space="preserve">:  </w:t>
        </w:r>
        <w:r w:rsidRPr="009B1581">
          <w:rPr>
            <w:rFonts w:hint="eastAsia"/>
            <w:sz w:val="28"/>
            <w:szCs w:val="28"/>
            <w:rtl/>
            <w:rPrChange w:id="13068" w:author="Info Sec" w:date="2018-07-25T02:11:00Z">
              <w:rPr>
                <w:rFonts w:hint="eastAsia"/>
                <w:sz w:val="36"/>
                <w:szCs w:val="36"/>
                <w:rtl/>
              </w:rPr>
            </w:rPrChange>
          </w:rPr>
          <w:t>مهند</w:t>
        </w:r>
        <w:r w:rsidRPr="009B1581">
          <w:rPr>
            <w:sz w:val="28"/>
            <w:szCs w:val="28"/>
            <w:rtl/>
            <w:rPrChange w:id="13069" w:author="Info Sec" w:date="2018-07-25T02:11:00Z">
              <w:rPr>
                <w:sz w:val="36"/>
                <w:szCs w:val="36"/>
                <w:rtl/>
              </w:rPr>
            </w:rPrChange>
          </w:rPr>
          <w:t xml:space="preserve"> </w:t>
        </w:r>
        <w:r w:rsidRPr="009B1581">
          <w:rPr>
            <w:rFonts w:hint="eastAsia"/>
            <w:sz w:val="28"/>
            <w:szCs w:val="28"/>
            <w:rtl/>
            <w:rPrChange w:id="13070" w:author="Info Sec" w:date="2018-07-25T02:11:00Z">
              <w:rPr>
                <w:rFonts w:hint="eastAsia"/>
                <w:sz w:val="36"/>
                <w:szCs w:val="36"/>
                <w:rtl/>
              </w:rPr>
            </w:rPrChange>
          </w:rPr>
          <w:t>الهادي</w:t>
        </w:r>
        <w:r w:rsidRPr="009B1581">
          <w:rPr>
            <w:sz w:val="28"/>
            <w:szCs w:val="28"/>
            <w:rtl/>
            <w:rPrChange w:id="13071" w:author="Info Sec" w:date="2018-07-25T02:11:00Z">
              <w:rPr>
                <w:sz w:val="36"/>
                <w:szCs w:val="36"/>
                <w:rtl/>
              </w:rPr>
            </w:rPrChange>
          </w:rPr>
          <w:t xml:space="preserve"> </w:t>
        </w:r>
        <w:r w:rsidRPr="009B1581">
          <w:rPr>
            <w:rFonts w:hint="eastAsia"/>
            <w:sz w:val="28"/>
            <w:szCs w:val="28"/>
            <w:rtl/>
            <w:rPrChange w:id="13072" w:author="Info Sec" w:date="2018-07-25T02:11:00Z">
              <w:rPr>
                <w:rFonts w:hint="eastAsia"/>
                <w:sz w:val="36"/>
                <w:szCs w:val="36"/>
                <w:rtl/>
              </w:rPr>
            </w:rPrChange>
          </w:rPr>
          <w:t>الفضل</w:t>
        </w:r>
        <w:r w:rsidRPr="009B1581">
          <w:rPr>
            <w:sz w:val="28"/>
            <w:szCs w:val="28"/>
            <w:rtl/>
            <w:rPrChange w:id="13073"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074" w:author="Info Sec" w:date="2018-07-25T02:10:00Z"/>
          <w:sz w:val="28"/>
          <w:szCs w:val="28"/>
          <w:rPrChange w:id="13075" w:author="Info Sec" w:date="2018-07-25T02:11:00Z">
            <w:rPr>
              <w:ins w:id="13076" w:author="Info Sec" w:date="2018-07-25T02:10:00Z"/>
              <w:sz w:val="36"/>
              <w:szCs w:val="36"/>
            </w:rPr>
          </w:rPrChange>
        </w:rPr>
        <w:pPrChange w:id="13077" w:author="Info Sec" w:date="2018-07-25T02:11:00Z">
          <w:pPr>
            <w:pStyle w:val="ListParagraph"/>
            <w:numPr>
              <w:numId w:val="143"/>
            </w:numPr>
            <w:spacing w:after="0"/>
            <w:ind w:left="360" w:hanging="360"/>
            <w:jc w:val="both"/>
          </w:pPr>
        </w:pPrChange>
      </w:pPr>
      <w:ins w:id="13078" w:author="Info Sec" w:date="2018-07-25T02:10:00Z">
        <w:r w:rsidRPr="009B1581">
          <w:rPr>
            <w:rFonts w:hint="eastAsia"/>
            <w:sz w:val="28"/>
            <w:szCs w:val="28"/>
            <w:rtl/>
            <w:rPrChange w:id="13079" w:author="Info Sec" w:date="2018-07-25T02:11:00Z">
              <w:rPr>
                <w:rFonts w:hint="eastAsia"/>
                <w:sz w:val="36"/>
                <w:szCs w:val="36"/>
                <w:rtl/>
              </w:rPr>
            </w:rPrChange>
          </w:rPr>
          <w:t>التخصص</w:t>
        </w:r>
        <w:r w:rsidRPr="009B1581">
          <w:rPr>
            <w:sz w:val="28"/>
            <w:szCs w:val="28"/>
            <w:rtl/>
            <w:rPrChange w:id="13080" w:author="Info Sec" w:date="2018-07-25T02:11:00Z">
              <w:rPr>
                <w:sz w:val="36"/>
                <w:szCs w:val="36"/>
                <w:rtl/>
              </w:rPr>
            </w:rPrChange>
          </w:rPr>
          <w:t xml:space="preserve">:     </w:t>
        </w:r>
        <w:r w:rsidRPr="009B1581">
          <w:rPr>
            <w:rFonts w:hint="eastAsia"/>
            <w:sz w:val="28"/>
            <w:szCs w:val="28"/>
            <w:rtl/>
            <w:rPrChange w:id="13081" w:author="Info Sec" w:date="2018-07-25T02:11:00Z">
              <w:rPr>
                <w:rFonts w:hint="eastAsia"/>
                <w:sz w:val="36"/>
                <w:szCs w:val="36"/>
                <w:rtl/>
              </w:rPr>
            </w:rPrChange>
          </w:rPr>
          <w:t>الطفيليات</w:t>
        </w:r>
        <w:r w:rsidRPr="009B1581">
          <w:rPr>
            <w:sz w:val="28"/>
            <w:szCs w:val="28"/>
            <w:rtl/>
            <w:rPrChange w:id="13082" w:author="Info Sec" w:date="2018-07-25T02:11:00Z">
              <w:rPr>
                <w:sz w:val="36"/>
                <w:szCs w:val="36"/>
                <w:rtl/>
              </w:rPr>
            </w:rPrChange>
          </w:rPr>
          <w:t xml:space="preserve"> </w:t>
        </w:r>
        <w:r w:rsidRPr="009B1581">
          <w:rPr>
            <w:rFonts w:hint="eastAsia"/>
            <w:sz w:val="28"/>
            <w:szCs w:val="28"/>
            <w:rtl/>
            <w:rPrChange w:id="13083" w:author="Info Sec" w:date="2018-07-25T02:11:00Z">
              <w:rPr>
                <w:rFonts w:hint="eastAsia"/>
                <w:sz w:val="36"/>
                <w:szCs w:val="36"/>
                <w:rtl/>
              </w:rPr>
            </w:rPrChange>
          </w:rPr>
          <w:t>والحشرات</w:t>
        </w:r>
        <w:r w:rsidRPr="009B1581">
          <w:rPr>
            <w:sz w:val="28"/>
            <w:szCs w:val="28"/>
            <w:rtl/>
            <w:rPrChange w:id="13084" w:author="Info Sec" w:date="2018-07-25T02:11:00Z">
              <w:rPr>
                <w:sz w:val="36"/>
                <w:szCs w:val="36"/>
                <w:rtl/>
              </w:rPr>
            </w:rPrChange>
          </w:rPr>
          <w:t xml:space="preserve"> </w:t>
        </w:r>
        <w:r w:rsidRPr="009B1581">
          <w:rPr>
            <w:rFonts w:hint="eastAsia"/>
            <w:sz w:val="28"/>
            <w:szCs w:val="28"/>
            <w:rtl/>
            <w:rPrChange w:id="13085" w:author="Info Sec" w:date="2018-07-25T02:11:00Z">
              <w:rPr>
                <w:rFonts w:hint="eastAsia"/>
                <w:sz w:val="36"/>
                <w:szCs w:val="36"/>
                <w:rtl/>
              </w:rPr>
            </w:rPrChange>
          </w:rPr>
          <w:t>الطبية</w:t>
        </w:r>
      </w:ins>
    </w:p>
    <w:p w:rsidR="009B1581" w:rsidRPr="009B1581" w:rsidRDefault="009B1581">
      <w:pPr>
        <w:pStyle w:val="ListParagraph"/>
        <w:numPr>
          <w:ilvl w:val="0"/>
          <w:numId w:val="143"/>
        </w:numPr>
        <w:spacing w:after="0"/>
        <w:ind w:left="720"/>
        <w:rPr>
          <w:ins w:id="13086" w:author="Info Sec" w:date="2018-07-25T02:10:00Z"/>
          <w:sz w:val="28"/>
          <w:szCs w:val="28"/>
          <w:rtl/>
          <w:rPrChange w:id="13087" w:author="Info Sec" w:date="2018-07-25T02:11:00Z">
            <w:rPr>
              <w:ins w:id="13088" w:author="Info Sec" w:date="2018-07-25T02:10:00Z"/>
              <w:sz w:val="36"/>
              <w:szCs w:val="36"/>
              <w:rtl/>
            </w:rPr>
          </w:rPrChange>
        </w:rPr>
        <w:pPrChange w:id="13089" w:author="Info Sec" w:date="2018-07-25T02:11:00Z">
          <w:pPr>
            <w:pStyle w:val="ListParagraph"/>
            <w:numPr>
              <w:numId w:val="143"/>
            </w:numPr>
            <w:spacing w:after="0"/>
            <w:ind w:left="360" w:hanging="360"/>
            <w:jc w:val="both"/>
          </w:pPr>
        </w:pPrChange>
      </w:pPr>
      <w:ins w:id="13090" w:author="Info Sec" w:date="2018-07-25T02:10:00Z">
        <w:r w:rsidRPr="009B1581">
          <w:rPr>
            <w:rFonts w:hint="eastAsia"/>
            <w:sz w:val="28"/>
            <w:szCs w:val="28"/>
            <w:rtl/>
            <w:rPrChange w:id="13091" w:author="Info Sec" w:date="2018-07-25T02:11:00Z">
              <w:rPr>
                <w:rFonts w:hint="eastAsia"/>
                <w:sz w:val="36"/>
                <w:szCs w:val="36"/>
                <w:rtl/>
              </w:rPr>
            </w:rPrChange>
          </w:rPr>
          <w:t>الدرجة</w:t>
        </w:r>
        <w:r w:rsidRPr="009B1581">
          <w:rPr>
            <w:sz w:val="28"/>
            <w:szCs w:val="28"/>
            <w:rtl/>
            <w:rPrChange w:id="13092" w:author="Info Sec" w:date="2018-07-25T02:11:00Z">
              <w:rPr>
                <w:sz w:val="36"/>
                <w:szCs w:val="36"/>
                <w:rtl/>
              </w:rPr>
            </w:rPrChange>
          </w:rPr>
          <w:t xml:space="preserve"> </w:t>
        </w:r>
        <w:r w:rsidRPr="009B1581">
          <w:rPr>
            <w:rFonts w:hint="eastAsia"/>
            <w:sz w:val="28"/>
            <w:szCs w:val="28"/>
            <w:rtl/>
            <w:rPrChange w:id="13093" w:author="Info Sec" w:date="2018-07-25T02:11:00Z">
              <w:rPr>
                <w:rFonts w:hint="eastAsia"/>
                <w:sz w:val="36"/>
                <w:szCs w:val="36"/>
                <w:rtl/>
              </w:rPr>
            </w:rPrChange>
          </w:rPr>
          <w:t>العلمية</w:t>
        </w:r>
        <w:r w:rsidRPr="009B1581">
          <w:rPr>
            <w:sz w:val="28"/>
            <w:szCs w:val="28"/>
            <w:rtl/>
            <w:rPrChange w:id="13094" w:author="Info Sec" w:date="2018-07-25T02:11:00Z">
              <w:rPr>
                <w:sz w:val="36"/>
                <w:szCs w:val="36"/>
                <w:rtl/>
              </w:rPr>
            </w:rPrChange>
          </w:rPr>
          <w:t xml:space="preserve">:   </w:t>
        </w:r>
        <w:r w:rsidRPr="009B1581">
          <w:rPr>
            <w:rFonts w:hint="eastAsia"/>
            <w:sz w:val="28"/>
            <w:szCs w:val="28"/>
            <w:rtl/>
            <w:rPrChange w:id="13095" w:author="Info Sec" w:date="2018-07-25T02:11:00Z">
              <w:rPr>
                <w:rFonts w:hint="eastAsia"/>
                <w:sz w:val="36"/>
                <w:szCs w:val="36"/>
                <w:rtl/>
              </w:rPr>
            </w:rPrChange>
          </w:rPr>
          <w:t>محاضر</w:t>
        </w:r>
      </w:ins>
    </w:p>
    <w:p w:rsidR="009B1581" w:rsidRPr="009B1581" w:rsidRDefault="009B1581">
      <w:pPr>
        <w:pStyle w:val="ListParagraph"/>
        <w:numPr>
          <w:ilvl w:val="0"/>
          <w:numId w:val="143"/>
        </w:numPr>
        <w:spacing w:after="0"/>
        <w:ind w:left="720"/>
        <w:rPr>
          <w:ins w:id="13096" w:author="Info Sec" w:date="2018-07-25T02:10:00Z"/>
          <w:sz w:val="28"/>
          <w:szCs w:val="28"/>
          <w:rtl/>
          <w:rPrChange w:id="13097" w:author="Info Sec" w:date="2018-07-25T02:11:00Z">
            <w:rPr>
              <w:ins w:id="13098" w:author="Info Sec" w:date="2018-07-25T02:10:00Z"/>
              <w:sz w:val="36"/>
              <w:szCs w:val="36"/>
              <w:rtl/>
            </w:rPr>
          </w:rPrChange>
        </w:rPr>
        <w:pPrChange w:id="13099" w:author="Info Sec" w:date="2018-07-25T02:11:00Z">
          <w:pPr>
            <w:pStyle w:val="ListParagraph"/>
            <w:numPr>
              <w:numId w:val="143"/>
            </w:numPr>
            <w:spacing w:after="0"/>
            <w:ind w:left="360" w:hanging="360"/>
            <w:jc w:val="both"/>
          </w:pPr>
        </w:pPrChange>
      </w:pPr>
      <w:ins w:id="13100" w:author="Info Sec" w:date="2018-07-25T02:10:00Z">
        <w:r w:rsidRPr="009B1581">
          <w:rPr>
            <w:rFonts w:hint="eastAsia"/>
            <w:sz w:val="28"/>
            <w:szCs w:val="28"/>
            <w:rtl/>
            <w:rPrChange w:id="13101" w:author="Info Sec" w:date="2018-07-25T02:11:00Z">
              <w:rPr>
                <w:rFonts w:hint="eastAsia"/>
                <w:sz w:val="36"/>
                <w:szCs w:val="36"/>
                <w:rtl/>
              </w:rPr>
            </w:rPrChange>
          </w:rPr>
          <w:t>التلفون</w:t>
        </w:r>
        <w:r w:rsidRPr="009B1581">
          <w:rPr>
            <w:sz w:val="28"/>
            <w:szCs w:val="28"/>
            <w:rtl/>
            <w:rPrChange w:id="13102"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103" w:author="Info Sec" w:date="2018-07-25T02:10:00Z"/>
          <w:sz w:val="28"/>
          <w:szCs w:val="28"/>
          <w:rtl/>
          <w:rPrChange w:id="13104" w:author="Info Sec" w:date="2018-07-25T02:11:00Z">
            <w:rPr>
              <w:ins w:id="13105" w:author="Info Sec" w:date="2018-07-25T02:10:00Z"/>
              <w:sz w:val="36"/>
              <w:szCs w:val="36"/>
              <w:rtl/>
            </w:rPr>
          </w:rPrChange>
        </w:rPr>
        <w:pPrChange w:id="13106" w:author="Info Sec" w:date="2018-07-25T02:11:00Z">
          <w:pPr>
            <w:pStyle w:val="ListParagraph"/>
            <w:numPr>
              <w:numId w:val="143"/>
            </w:numPr>
            <w:spacing w:after="0"/>
            <w:ind w:left="360" w:hanging="360"/>
            <w:jc w:val="both"/>
          </w:pPr>
        </w:pPrChange>
      </w:pPr>
      <w:ins w:id="13107" w:author="Info Sec" w:date="2018-07-25T02:10:00Z">
        <w:r w:rsidRPr="009B1581">
          <w:rPr>
            <w:rFonts w:hint="eastAsia"/>
            <w:sz w:val="28"/>
            <w:szCs w:val="28"/>
            <w:rtl/>
            <w:rPrChange w:id="13108" w:author="Info Sec" w:date="2018-07-25T02:11:00Z">
              <w:rPr>
                <w:rFonts w:hint="eastAsia"/>
                <w:sz w:val="36"/>
                <w:szCs w:val="36"/>
                <w:rtl/>
              </w:rPr>
            </w:rPrChange>
          </w:rPr>
          <w:t>الإيميل</w:t>
        </w:r>
        <w:r w:rsidRPr="009B1581">
          <w:rPr>
            <w:sz w:val="28"/>
            <w:szCs w:val="28"/>
            <w:rtl/>
            <w:rPrChange w:id="13109" w:author="Info Sec" w:date="2018-07-25T02:11:00Z">
              <w:rPr>
                <w:sz w:val="36"/>
                <w:szCs w:val="36"/>
                <w:rtl/>
              </w:rPr>
            </w:rPrChange>
          </w:rPr>
          <w:t xml:space="preserve">:   </w:t>
        </w:r>
      </w:ins>
    </w:p>
    <w:p w:rsidR="009B1581" w:rsidRPr="009B1581" w:rsidRDefault="005960F0">
      <w:pPr>
        <w:bidi/>
        <w:rPr>
          <w:ins w:id="13110" w:author="Info Sec" w:date="2018-07-25T02:10:00Z"/>
          <w:sz w:val="28"/>
          <w:szCs w:val="28"/>
          <w:rPrChange w:id="13111" w:author="Info Sec" w:date="2018-07-25T02:11:00Z">
            <w:rPr>
              <w:ins w:id="13112" w:author="Info Sec" w:date="2018-07-25T02:10:00Z"/>
              <w:sz w:val="36"/>
              <w:szCs w:val="36"/>
            </w:rPr>
          </w:rPrChange>
        </w:rPr>
        <w:pPrChange w:id="13113" w:author="Info Sec" w:date="2018-07-25T02:11:00Z">
          <w:pPr/>
        </w:pPrChange>
      </w:pPr>
      <w:ins w:id="13114" w:author="Info Sec" w:date="2018-07-25T02:12:00Z">
        <w:r>
          <w:pict>
            <v:rect id="_x0000_i1217"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3115" w:author="Info Sec" w:date="2018-07-25T02:10:00Z"/>
          <w:sz w:val="28"/>
          <w:szCs w:val="28"/>
          <w:rPrChange w:id="13116" w:author="Info Sec" w:date="2018-07-25T02:11:00Z">
            <w:rPr>
              <w:ins w:id="13117" w:author="Info Sec" w:date="2018-07-25T02:10:00Z"/>
              <w:sz w:val="36"/>
              <w:szCs w:val="36"/>
            </w:rPr>
          </w:rPrChange>
        </w:rPr>
        <w:pPrChange w:id="13118" w:author="Info Sec" w:date="2018-07-25T02:11:00Z">
          <w:pPr>
            <w:pStyle w:val="ListParagraph"/>
            <w:numPr>
              <w:numId w:val="143"/>
            </w:numPr>
            <w:spacing w:after="0"/>
            <w:ind w:left="360" w:hanging="360"/>
            <w:jc w:val="both"/>
          </w:pPr>
        </w:pPrChange>
      </w:pPr>
      <w:ins w:id="13119" w:author="Info Sec" w:date="2018-07-25T02:10:00Z">
        <w:r w:rsidRPr="009B1581">
          <w:rPr>
            <w:rFonts w:hint="eastAsia"/>
            <w:sz w:val="28"/>
            <w:szCs w:val="28"/>
            <w:rtl/>
            <w:rPrChange w:id="13120" w:author="Info Sec" w:date="2018-07-25T02:11:00Z">
              <w:rPr>
                <w:rFonts w:hint="eastAsia"/>
                <w:sz w:val="36"/>
                <w:szCs w:val="36"/>
                <w:rtl/>
              </w:rPr>
            </w:rPrChange>
          </w:rPr>
          <w:t>الاسم</w:t>
        </w:r>
        <w:r w:rsidRPr="009B1581">
          <w:rPr>
            <w:sz w:val="28"/>
            <w:szCs w:val="28"/>
            <w:rtl/>
            <w:rPrChange w:id="13121" w:author="Info Sec" w:date="2018-07-25T02:11:00Z">
              <w:rPr>
                <w:sz w:val="36"/>
                <w:szCs w:val="36"/>
                <w:rtl/>
              </w:rPr>
            </w:rPrChange>
          </w:rPr>
          <w:t xml:space="preserve">:  </w:t>
        </w:r>
        <w:r w:rsidRPr="009B1581">
          <w:rPr>
            <w:rFonts w:hint="eastAsia"/>
            <w:sz w:val="28"/>
            <w:szCs w:val="28"/>
            <w:rtl/>
            <w:rPrChange w:id="13122" w:author="Info Sec" w:date="2018-07-25T02:11:00Z">
              <w:rPr>
                <w:rFonts w:hint="eastAsia"/>
                <w:sz w:val="36"/>
                <w:szCs w:val="36"/>
                <w:rtl/>
              </w:rPr>
            </w:rPrChange>
          </w:rPr>
          <w:t>إسراء</w:t>
        </w:r>
        <w:r w:rsidRPr="009B1581">
          <w:rPr>
            <w:sz w:val="28"/>
            <w:szCs w:val="28"/>
            <w:rtl/>
            <w:rPrChange w:id="13123" w:author="Info Sec" w:date="2018-07-25T02:11:00Z">
              <w:rPr>
                <w:sz w:val="36"/>
                <w:szCs w:val="36"/>
                <w:rtl/>
              </w:rPr>
            </w:rPrChange>
          </w:rPr>
          <w:t xml:space="preserve"> </w:t>
        </w:r>
        <w:r w:rsidRPr="009B1581">
          <w:rPr>
            <w:rFonts w:hint="eastAsia"/>
            <w:sz w:val="28"/>
            <w:szCs w:val="28"/>
            <w:rtl/>
            <w:rPrChange w:id="13124" w:author="Info Sec" w:date="2018-07-25T02:11:00Z">
              <w:rPr>
                <w:rFonts w:hint="eastAsia"/>
                <w:sz w:val="36"/>
                <w:szCs w:val="36"/>
                <w:rtl/>
              </w:rPr>
            </w:rPrChange>
          </w:rPr>
          <w:t>حسين</w:t>
        </w:r>
        <w:r w:rsidRPr="009B1581">
          <w:rPr>
            <w:sz w:val="28"/>
            <w:szCs w:val="28"/>
            <w:rtl/>
            <w:rPrChange w:id="13125" w:author="Info Sec" w:date="2018-07-25T02:11:00Z">
              <w:rPr>
                <w:sz w:val="36"/>
                <w:szCs w:val="36"/>
                <w:rtl/>
              </w:rPr>
            </w:rPrChange>
          </w:rPr>
          <w:t xml:space="preserve"> </w:t>
        </w:r>
        <w:r w:rsidRPr="009B1581">
          <w:rPr>
            <w:rFonts w:hint="eastAsia"/>
            <w:sz w:val="28"/>
            <w:szCs w:val="28"/>
            <w:rtl/>
            <w:rPrChange w:id="13126" w:author="Info Sec" w:date="2018-07-25T02:11:00Z">
              <w:rPr>
                <w:rFonts w:hint="eastAsia"/>
                <w:sz w:val="36"/>
                <w:szCs w:val="36"/>
                <w:rtl/>
              </w:rPr>
            </w:rPrChange>
          </w:rPr>
          <w:t>محمد</w:t>
        </w:r>
      </w:ins>
    </w:p>
    <w:p w:rsidR="009B1581" w:rsidRPr="009B1581" w:rsidRDefault="009B1581">
      <w:pPr>
        <w:pStyle w:val="ListParagraph"/>
        <w:numPr>
          <w:ilvl w:val="0"/>
          <w:numId w:val="143"/>
        </w:numPr>
        <w:spacing w:after="0"/>
        <w:ind w:left="720"/>
        <w:rPr>
          <w:ins w:id="13127" w:author="Info Sec" w:date="2018-07-25T02:10:00Z"/>
          <w:sz w:val="28"/>
          <w:szCs w:val="28"/>
          <w:rPrChange w:id="13128" w:author="Info Sec" w:date="2018-07-25T02:11:00Z">
            <w:rPr>
              <w:ins w:id="13129" w:author="Info Sec" w:date="2018-07-25T02:10:00Z"/>
              <w:sz w:val="36"/>
              <w:szCs w:val="36"/>
            </w:rPr>
          </w:rPrChange>
        </w:rPr>
        <w:pPrChange w:id="13130" w:author="Info Sec" w:date="2018-07-25T02:11:00Z">
          <w:pPr>
            <w:pStyle w:val="ListParagraph"/>
            <w:numPr>
              <w:numId w:val="143"/>
            </w:numPr>
            <w:spacing w:after="0"/>
            <w:ind w:left="360" w:hanging="360"/>
            <w:jc w:val="both"/>
          </w:pPr>
        </w:pPrChange>
      </w:pPr>
      <w:ins w:id="13131" w:author="Info Sec" w:date="2018-07-25T02:10:00Z">
        <w:r w:rsidRPr="009B1581">
          <w:rPr>
            <w:rFonts w:hint="eastAsia"/>
            <w:sz w:val="28"/>
            <w:szCs w:val="28"/>
            <w:rtl/>
            <w:rPrChange w:id="13132" w:author="Info Sec" w:date="2018-07-25T02:11:00Z">
              <w:rPr>
                <w:rFonts w:hint="eastAsia"/>
                <w:sz w:val="36"/>
                <w:szCs w:val="36"/>
                <w:rtl/>
              </w:rPr>
            </w:rPrChange>
          </w:rPr>
          <w:t>التخصص</w:t>
        </w:r>
        <w:r w:rsidRPr="009B1581">
          <w:rPr>
            <w:sz w:val="28"/>
            <w:szCs w:val="28"/>
            <w:rtl/>
            <w:rPrChange w:id="13133" w:author="Info Sec" w:date="2018-07-25T02:11:00Z">
              <w:rPr>
                <w:sz w:val="36"/>
                <w:szCs w:val="36"/>
                <w:rtl/>
              </w:rPr>
            </w:rPrChange>
          </w:rPr>
          <w:t xml:space="preserve">:     </w:t>
        </w:r>
        <w:r w:rsidRPr="009B1581">
          <w:rPr>
            <w:rFonts w:hint="eastAsia"/>
            <w:sz w:val="28"/>
            <w:szCs w:val="28"/>
            <w:rtl/>
            <w:rPrChange w:id="13134" w:author="Info Sec" w:date="2018-07-25T02:11:00Z">
              <w:rPr>
                <w:rFonts w:hint="eastAsia"/>
                <w:sz w:val="36"/>
                <w:szCs w:val="36"/>
                <w:rtl/>
              </w:rPr>
            </w:rPrChange>
          </w:rPr>
          <w:t>بكلاريوس</w:t>
        </w:r>
      </w:ins>
    </w:p>
    <w:p w:rsidR="009B1581" w:rsidRPr="009B1581" w:rsidRDefault="009B1581">
      <w:pPr>
        <w:pStyle w:val="ListParagraph"/>
        <w:numPr>
          <w:ilvl w:val="0"/>
          <w:numId w:val="143"/>
        </w:numPr>
        <w:spacing w:after="0"/>
        <w:ind w:left="720"/>
        <w:rPr>
          <w:ins w:id="13135" w:author="Info Sec" w:date="2018-07-25T02:10:00Z"/>
          <w:sz w:val="28"/>
          <w:szCs w:val="28"/>
          <w:rtl/>
          <w:rPrChange w:id="13136" w:author="Info Sec" w:date="2018-07-25T02:11:00Z">
            <w:rPr>
              <w:ins w:id="13137" w:author="Info Sec" w:date="2018-07-25T02:10:00Z"/>
              <w:sz w:val="36"/>
              <w:szCs w:val="36"/>
              <w:rtl/>
            </w:rPr>
          </w:rPrChange>
        </w:rPr>
        <w:pPrChange w:id="13138" w:author="Info Sec" w:date="2018-07-25T02:11:00Z">
          <w:pPr>
            <w:pStyle w:val="ListParagraph"/>
            <w:numPr>
              <w:numId w:val="143"/>
            </w:numPr>
            <w:spacing w:after="0"/>
            <w:ind w:left="360" w:hanging="360"/>
            <w:jc w:val="both"/>
          </w:pPr>
        </w:pPrChange>
      </w:pPr>
      <w:ins w:id="13139" w:author="Info Sec" w:date="2018-07-25T02:10:00Z">
        <w:r w:rsidRPr="009B1581">
          <w:rPr>
            <w:rFonts w:hint="eastAsia"/>
            <w:sz w:val="28"/>
            <w:szCs w:val="28"/>
            <w:rtl/>
            <w:rPrChange w:id="13140" w:author="Info Sec" w:date="2018-07-25T02:11:00Z">
              <w:rPr>
                <w:rFonts w:hint="eastAsia"/>
                <w:sz w:val="36"/>
                <w:szCs w:val="36"/>
                <w:rtl/>
              </w:rPr>
            </w:rPrChange>
          </w:rPr>
          <w:t>الدرجة</w:t>
        </w:r>
        <w:r w:rsidRPr="009B1581">
          <w:rPr>
            <w:sz w:val="28"/>
            <w:szCs w:val="28"/>
            <w:rtl/>
            <w:rPrChange w:id="13141" w:author="Info Sec" w:date="2018-07-25T02:11:00Z">
              <w:rPr>
                <w:sz w:val="36"/>
                <w:szCs w:val="36"/>
                <w:rtl/>
              </w:rPr>
            </w:rPrChange>
          </w:rPr>
          <w:t xml:space="preserve"> </w:t>
        </w:r>
        <w:r w:rsidRPr="009B1581">
          <w:rPr>
            <w:rFonts w:hint="eastAsia"/>
            <w:sz w:val="28"/>
            <w:szCs w:val="28"/>
            <w:rtl/>
            <w:rPrChange w:id="13142" w:author="Info Sec" w:date="2018-07-25T02:11:00Z">
              <w:rPr>
                <w:rFonts w:hint="eastAsia"/>
                <w:sz w:val="36"/>
                <w:szCs w:val="36"/>
                <w:rtl/>
              </w:rPr>
            </w:rPrChange>
          </w:rPr>
          <w:t>العلمية</w:t>
        </w:r>
        <w:r w:rsidRPr="009B1581">
          <w:rPr>
            <w:sz w:val="28"/>
            <w:szCs w:val="28"/>
            <w:rtl/>
            <w:rPrChange w:id="13143" w:author="Info Sec" w:date="2018-07-25T02:11:00Z">
              <w:rPr>
                <w:sz w:val="36"/>
                <w:szCs w:val="36"/>
                <w:rtl/>
              </w:rPr>
            </w:rPrChange>
          </w:rPr>
          <w:t xml:space="preserve">:   </w:t>
        </w:r>
        <w:r w:rsidRPr="009B1581">
          <w:rPr>
            <w:rFonts w:hint="eastAsia"/>
            <w:sz w:val="28"/>
            <w:szCs w:val="28"/>
            <w:rtl/>
            <w:rPrChange w:id="13144" w:author="Info Sec" w:date="2018-07-25T02:11:00Z">
              <w:rPr>
                <w:rFonts w:hint="eastAsia"/>
                <w:sz w:val="36"/>
                <w:szCs w:val="36"/>
                <w:rtl/>
              </w:rPr>
            </w:rPrChange>
          </w:rPr>
          <w:t>مدرس</w:t>
        </w:r>
        <w:r w:rsidRPr="009B1581">
          <w:rPr>
            <w:sz w:val="28"/>
            <w:szCs w:val="28"/>
            <w:rtl/>
            <w:rPrChange w:id="13145"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146" w:author="Info Sec" w:date="2018-07-25T02:10:00Z"/>
          <w:sz w:val="28"/>
          <w:szCs w:val="28"/>
          <w:rtl/>
          <w:rPrChange w:id="13147" w:author="Info Sec" w:date="2018-07-25T02:11:00Z">
            <w:rPr>
              <w:ins w:id="13148" w:author="Info Sec" w:date="2018-07-25T02:10:00Z"/>
              <w:sz w:val="36"/>
              <w:szCs w:val="36"/>
              <w:rtl/>
            </w:rPr>
          </w:rPrChange>
        </w:rPr>
        <w:pPrChange w:id="13149" w:author="Info Sec" w:date="2018-07-25T02:11:00Z">
          <w:pPr>
            <w:pStyle w:val="ListParagraph"/>
            <w:numPr>
              <w:numId w:val="143"/>
            </w:numPr>
            <w:spacing w:after="0"/>
            <w:ind w:left="360" w:hanging="360"/>
            <w:jc w:val="both"/>
          </w:pPr>
        </w:pPrChange>
      </w:pPr>
      <w:ins w:id="13150" w:author="Info Sec" w:date="2018-07-25T02:10:00Z">
        <w:r w:rsidRPr="009B1581">
          <w:rPr>
            <w:rFonts w:hint="eastAsia"/>
            <w:sz w:val="28"/>
            <w:szCs w:val="28"/>
            <w:rtl/>
            <w:rPrChange w:id="13151" w:author="Info Sec" w:date="2018-07-25T02:11:00Z">
              <w:rPr>
                <w:rFonts w:hint="eastAsia"/>
                <w:sz w:val="36"/>
                <w:szCs w:val="36"/>
                <w:rtl/>
              </w:rPr>
            </w:rPrChange>
          </w:rPr>
          <w:t>التلفون</w:t>
        </w:r>
        <w:r w:rsidRPr="009B1581">
          <w:rPr>
            <w:sz w:val="28"/>
            <w:szCs w:val="28"/>
            <w:rtl/>
            <w:rPrChange w:id="13152"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153" w:author="Info Sec" w:date="2018-07-25T02:10:00Z"/>
          <w:sz w:val="28"/>
          <w:szCs w:val="28"/>
          <w:rtl/>
          <w:rPrChange w:id="13154" w:author="Info Sec" w:date="2018-07-25T02:11:00Z">
            <w:rPr>
              <w:ins w:id="13155" w:author="Info Sec" w:date="2018-07-25T02:10:00Z"/>
              <w:sz w:val="36"/>
              <w:szCs w:val="36"/>
              <w:rtl/>
            </w:rPr>
          </w:rPrChange>
        </w:rPr>
        <w:pPrChange w:id="13156" w:author="Info Sec" w:date="2018-07-25T02:11:00Z">
          <w:pPr>
            <w:pStyle w:val="ListParagraph"/>
            <w:numPr>
              <w:numId w:val="143"/>
            </w:numPr>
            <w:spacing w:after="0"/>
            <w:ind w:left="360" w:hanging="360"/>
            <w:jc w:val="both"/>
          </w:pPr>
        </w:pPrChange>
      </w:pPr>
      <w:ins w:id="13157" w:author="Info Sec" w:date="2018-07-25T02:10:00Z">
        <w:r w:rsidRPr="009B1581">
          <w:rPr>
            <w:rFonts w:hint="eastAsia"/>
            <w:sz w:val="28"/>
            <w:szCs w:val="28"/>
            <w:rtl/>
            <w:rPrChange w:id="13158" w:author="Info Sec" w:date="2018-07-25T02:11:00Z">
              <w:rPr>
                <w:rFonts w:hint="eastAsia"/>
                <w:sz w:val="36"/>
                <w:szCs w:val="36"/>
                <w:rtl/>
              </w:rPr>
            </w:rPrChange>
          </w:rPr>
          <w:t>الإيميل</w:t>
        </w:r>
        <w:r w:rsidRPr="009B1581">
          <w:rPr>
            <w:sz w:val="28"/>
            <w:szCs w:val="28"/>
            <w:rtl/>
            <w:rPrChange w:id="13159" w:author="Info Sec" w:date="2018-07-25T02:11:00Z">
              <w:rPr>
                <w:sz w:val="36"/>
                <w:szCs w:val="36"/>
                <w:rtl/>
              </w:rPr>
            </w:rPrChange>
          </w:rPr>
          <w:t xml:space="preserve">:   </w:t>
        </w:r>
      </w:ins>
    </w:p>
    <w:p w:rsidR="009B1581" w:rsidRPr="009B1581" w:rsidRDefault="005960F0">
      <w:pPr>
        <w:bidi/>
        <w:rPr>
          <w:ins w:id="13160" w:author="Info Sec" w:date="2018-07-25T02:10:00Z"/>
          <w:sz w:val="28"/>
          <w:szCs w:val="28"/>
          <w:rtl/>
          <w:rPrChange w:id="13161" w:author="Info Sec" w:date="2018-07-25T02:11:00Z">
            <w:rPr>
              <w:ins w:id="13162" w:author="Info Sec" w:date="2018-07-25T02:10:00Z"/>
              <w:sz w:val="36"/>
              <w:szCs w:val="36"/>
              <w:rtl/>
            </w:rPr>
          </w:rPrChange>
        </w:rPr>
        <w:pPrChange w:id="13163" w:author="Info Sec" w:date="2018-07-25T02:11:00Z">
          <w:pPr>
            <w:jc w:val="both"/>
          </w:pPr>
        </w:pPrChange>
      </w:pPr>
      <w:ins w:id="13164" w:author="Info Sec" w:date="2018-07-25T02:12:00Z">
        <w:r>
          <w:pict>
            <v:rect id="_x0000_i1218" style="width:468pt;height:3.35pt" o:hralign="center" o:hrstd="t" o:hrnoshade="t" o:hr="t" fillcolor="black [3213]" stroked="f"/>
          </w:pict>
        </w:r>
      </w:ins>
    </w:p>
    <w:p w:rsidR="009B1581" w:rsidRPr="009B1581" w:rsidRDefault="009B1581">
      <w:pPr>
        <w:pStyle w:val="ListParagraph"/>
        <w:spacing w:after="0"/>
        <w:rPr>
          <w:ins w:id="13165" w:author="Info Sec" w:date="2018-07-25T02:10:00Z"/>
          <w:b/>
          <w:bCs/>
          <w:sz w:val="28"/>
          <w:szCs w:val="28"/>
          <w:u w:val="single"/>
          <w:rtl/>
          <w:rPrChange w:id="13166" w:author="Info Sec" w:date="2018-07-25T02:11:00Z">
            <w:rPr>
              <w:ins w:id="13167" w:author="Info Sec" w:date="2018-07-25T02:10:00Z"/>
              <w:b/>
              <w:bCs/>
              <w:sz w:val="36"/>
              <w:szCs w:val="36"/>
              <w:u w:val="single"/>
              <w:rtl/>
            </w:rPr>
          </w:rPrChange>
        </w:rPr>
        <w:pPrChange w:id="13168" w:author="Info Sec" w:date="2018-07-25T02:13:00Z">
          <w:pPr>
            <w:pStyle w:val="ListParagraph"/>
            <w:numPr>
              <w:numId w:val="143"/>
            </w:numPr>
            <w:spacing w:after="0"/>
            <w:ind w:left="360" w:hanging="360"/>
            <w:jc w:val="both"/>
          </w:pPr>
        </w:pPrChange>
      </w:pPr>
      <w:ins w:id="13169" w:author="Info Sec" w:date="2018-07-25T02:10:00Z">
        <w:r w:rsidRPr="009B1581">
          <w:rPr>
            <w:rFonts w:hint="eastAsia"/>
            <w:b/>
            <w:bCs/>
            <w:sz w:val="28"/>
            <w:szCs w:val="28"/>
            <w:u w:val="single"/>
            <w:rtl/>
            <w:rPrChange w:id="13170" w:author="Info Sec" w:date="2018-07-25T02:11:00Z">
              <w:rPr>
                <w:rFonts w:hint="eastAsia"/>
                <w:b/>
                <w:bCs/>
                <w:sz w:val="36"/>
                <w:szCs w:val="36"/>
                <w:u w:val="single"/>
                <w:rtl/>
              </w:rPr>
            </w:rPrChange>
          </w:rPr>
          <w:t>قسم</w:t>
        </w:r>
        <w:r w:rsidRPr="009B1581">
          <w:rPr>
            <w:b/>
            <w:bCs/>
            <w:sz w:val="28"/>
            <w:szCs w:val="28"/>
            <w:u w:val="single"/>
            <w:rtl/>
            <w:rPrChange w:id="13171" w:author="Info Sec" w:date="2018-07-25T02:11:00Z">
              <w:rPr>
                <w:b/>
                <w:bCs/>
                <w:sz w:val="36"/>
                <w:szCs w:val="36"/>
                <w:u w:val="single"/>
                <w:rtl/>
              </w:rPr>
            </w:rPrChange>
          </w:rPr>
          <w:t xml:space="preserve"> </w:t>
        </w:r>
        <w:r w:rsidRPr="009B1581">
          <w:rPr>
            <w:rFonts w:hint="eastAsia"/>
            <w:b/>
            <w:bCs/>
            <w:sz w:val="28"/>
            <w:szCs w:val="28"/>
            <w:u w:val="single"/>
            <w:rtl/>
            <w:rPrChange w:id="13172" w:author="Info Sec" w:date="2018-07-25T02:11:00Z">
              <w:rPr>
                <w:rFonts w:hint="eastAsia"/>
                <w:b/>
                <w:bCs/>
                <w:sz w:val="36"/>
                <w:szCs w:val="36"/>
                <w:u w:val="single"/>
                <w:rtl/>
              </w:rPr>
            </w:rPrChange>
          </w:rPr>
          <w:t>امراض</w:t>
        </w:r>
        <w:r w:rsidRPr="009B1581">
          <w:rPr>
            <w:b/>
            <w:bCs/>
            <w:sz w:val="28"/>
            <w:szCs w:val="28"/>
            <w:u w:val="single"/>
            <w:rtl/>
            <w:rPrChange w:id="13173" w:author="Info Sec" w:date="2018-07-25T02:11:00Z">
              <w:rPr>
                <w:b/>
                <w:bCs/>
                <w:sz w:val="36"/>
                <w:szCs w:val="36"/>
                <w:u w:val="single"/>
                <w:rtl/>
              </w:rPr>
            </w:rPrChange>
          </w:rPr>
          <w:t xml:space="preserve"> </w:t>
        </w:r>
        <w:r w:rsidRPr="009B1581">
          <w:rPr>
            <w:rFonts w:hint="eastAsia"/>
            <w:b/>
            <w:bCs/>
            <w:sz w:val="28"/>
            <w:szCs w:val="28"/>
            <w:u w:val="single"/>
            <w:rtl/>
            <w:rPrChange w:id="13174" w:author="Info Sec" w:date="2018-07-25T02:11:00Z">
              <w:rPr>
                <w:rFonts w:hint="eastAsia"/>
                <w:b/>
                <w:bCs/>
                <w:sz w:val="36"/>
                <w:szCs w:val="36"/>
                <w:u w:val="single"/>
                <w:rtl/>
              </w:rPr>
            </w:rPrChange>
          </w:rPr>
          <w:t>الدم</w:t>
        </w:r>
      </w:ins>
    </w:p>
    <w:p w:rsidR="009B1581" w:rsidRPr="009B1581" w:rsidRDefault="009B1581">
      <w:pPr>
        <w:pStyle w:val="ListParagraph"/>
        <w:numPr>
          <w:ilvl w:val="0"/>
          <w:numId w:val="143"/>
        </w:numPr>
        <w:spacing w:after="0"/>
        <w:ind w:left="720"/>
        <w:rPr>
          <w:ins w:id="13175" w:author="Info Sec" w:date="2018-07-25T02:10:00Z"/>
          <w:sz w:val="28"/>
          <w:szCs w:val="28"/>
          <w:rPrChange w:id="13176" w:author="Info Sec" w:date="2018-07-25T02:11:00Z">
            <w:rPr>
              <w:ins w:id="13177" w:author="Info Sec" w:date="2018-07-25T02:10:00Z"/>
              <w:sz w:val="36"/>
              <w:szCs w:val="36"/>
            </w:rPr>
          </w:rPrChange>
        </w:rPr>
        <w:pPrChange w:id="13178" w:author="Info Sec" w:date="2018-07-25T02:11:00Z">
          <w:pPr>
            <w:pStyle w:val="ListParagraph"/>
            <w:numPr>
              <w:numId w:val="143"/>
            </w:numPr>
            <w:spacing w:after="0"/>
            <w:ind w:left="360" w:hanging="360"/>
            <w:jc w:val="both"/>
          </w:pPr>
        </w:pPrChange>
      </w:pPr>
      <w:ins w:id="13179" w:author="Info Sec" w:date="2018-07-25T02:10:00Z">
        <w:r w:rsidRPr="009B1581">
          <w:rPr>
            <w:rFonts w:hint="eastAsia"/>
            <w:sz w:val="28"/>
            <w:szCs w:val="28"/>
            <w:rtl/>
            <w:rPrChange w:id="13180" w:author="Info Sec" w:date="2018-07-25T02:11:00Z">
              <w:rPr>
                <w:rFonts w:hint="eastAsia"/>
                <w:sz w:val="36"/>
                <w:szCs w:val="36"/>
                <w:rtl/>
              </w:rPr>
            </w:rPrChange>
          </w:rPr>
          <w:t>الاسم</w:t>
        </w:r>
        <w:r w:rsidRPr="009B1581">
          <w:rPr>
            <w:sz w:val="28"/>
            <w:szCs w:val="28"/>
            <w:rtl/>
            <w:rPrChange w:id="13181" w:author="Info Sec" w:date="2018-07-25T02:11:00Z">
              <w:rPr>
                <w:sz w:val="36"/>
                <w:szCs w:val="36"/>
                <w:rtl/>
              </w:rPr>
            </w:rPrChange>
          </w:rPr>
          <w:t xml:space="preserve">:  </w:t>
        </w:r>
        <w:r w:rsidRPr="009B1581">
          <w:rPr>
            <w:rFonts w:hint="eastAsia"/>
            <w:sz w:val="28"/>
            <w:szCs w:val="28"/>
            <w:rtl/>
            <w:rPrChange w:id="13182" w:author="Info Sec" w:date="2018-07-25T02:11:00Z">
              <w:rPr>
                <w:rFonts w:hint="eastAsia"/>
                <w:sz w:val="36"/>
                <w:szCs w:val="36"/>
                <w:rtl/>
              </w:rPr>
            </w:rPrChange>
          </w:rPr>
          <w:t>نادية</w:t>
        </w:r>
        <w:r w:rsidRPr="009B1581">
          <w:rPr>
            <w:sz w:val="28"/>
            <w:szCs w:val="28"/>
            <w:rtl/>
            <w:rPrChange w:id="13183" w:author="Info Sec" w:date="2018-07-25T02:11:00Z">
              <w:rPr>
                <w:sz w:val="36"/>
                <w:szCs w:val="36"/>
                <w:rtl/>
              </w:rPr>
            </w:rPrChange>
          </w:rPr>
          <w:t xml:space="preserve"> </w:t>
        </w:r>
        <w:r w:rsidRPr="009B1581">
          <w:rPr>
            <w:rFonts w:hint="eastAsia"/>
            <w:sz w:val="28"/>
            <w:szCs w:val="28"/>
            <w:rtl/>
            <w:rPrChange w:id="13184" w:author="Info Sec" w:date="2018-07-25T02:11:00Z">
              <w:rPr>
                <w:rFonts w:hint="eastAsia"/>
                <w:sz w:val="36"/>
                <w:szCs w:val="36"/>
                <w:rtl/>
              </w:rPr>
            </w:rPrChange>
          </w:rPr>
          <w:t>مدني</w:t>
        </w:r>
        <w:r w:rsidRPr="009B1581">
          <w:rPr>
            <w:sz w:val="28"/>
            <w:szCs w:val="28"/>
            <w:rtl/>
            <w:rPrChange w:id="13185"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186" w:author="Info Sec" w:date="2018-07-25T02:10:00Z"/>
          <w:sz w:val="28"/>
          <w:szCs w:val="28"/>
          <w:rPrChange w:id="13187" w:author="Info Sec" w:date="2018-07-25T02:11:00Z">
            <w:rPr>
              <w:ins w:id="13188" w:author="Info Sec" w:date="2018-07-25T02:10:00Z"/>
              <w:sz w:val="36"/>
              <w:szCs w:val="36"/>
            </w:rPr>
          </w:rPrChange>
        </w:rPr>
        <w:pPrChange w:id="13189" w:author="Info Sec" w:date="2018-07-25T02:11:00Z">
          <w:pPr>
            <w:pStyle w:val="ListParagraph"/>
            <w:numPr>
              <w:numId w:val="143"/>
            </w:numPr>
            <w:spacing w:after="0"/>
            <w:ind w:left="360" w:hanging="360"/>
            <w:jc w:val="both"/>
          </w:pPr>
        </w:pPrChange>
      </w:pPr>
      <w:ins w:id="13190" w:author="Info Sec" w:date="2018-07-25T02:10:00Z">
        <w:r w:rsidRPr="009B1581">
          <w:rPr>
            <w:rFonts w:hint="eastAsia"/>
            <w:sz w:val="28"/>
            <w:szCs w:val="28"/>
            <w:rtl/>
            <w:rPrChange w:id="13191" w:author="Info Sec" w:date="2018-07-25T02:11:00Z">
              <w:rPr>
                <w:rFonts w:hint="eastAsia"/>
                <w:sz w:val="36"/>
                <w:szCs w:val="36"/>
                <w:rtl/>
              </w:rPr>
            </w:rPrChange>
          </w:rPr>
          <w:t>التخصص</w:t>
        </w:r>
        <w:r w:rsidRPr="009B1581">
          <w:rPr>
            <w:sz w:val="28"/>
            <w:szCs w:val="28"/>
            <w:rtl/>
            <w:rPrChange w:id="13192" w:author="Info Sec" w:date="2018-07-25T02:11:00Z">
              <w:rPr>
                <w:sz w:val="36"/>
                <w:szCs w:val="36"/>
                <w:rtl/>
              </w:rPr>
            </w:rPrChange>
          </w:rPr>
          <w:t xml:space="preserve">:     </w:t>
        </w:r>
        <w:r w:rsidRPr="009B1581">
          <w:rPr>
            <w:rFonts w:hint="eastAsia"/>
            <w:sz w:val="28"/>
            <w:szCs w:val="28"/>
            <w:rtl/>
            <w:rPrChange w:id="13193" w:author="Info Sec" w:date="2018-07-25T02:11:00Z">
              <w:rPr>
                <w:rFonts w:hint="eastAsia"/>
                <w:sz w:val="36"/>
                <w:szCs w:val="36"/>
                <w:rtl/>
              </w:rPr>
            </w:rPrChange>
          </w:rPr>
          <w:t>امراض</w:t>
        </w:r>
        <w:r w:rsidRPr="009B1581">
          <w:rPr>
            <w:sz w:val="28"/>
            <w:szCs w:val="28"/>
            <w:rtl/>
            <w:rPrChange w:id="13194" w:author="Info Sec" w:date="2018-07-25T02:11:00Z">
              <w:rPr>
                <w:sz w:val="36"/>
                <w:szCs w:val="36"/>
                <w:rtl/>
              </w:rPr>
            </w:rPrChange>
          </w:rPr>
          <w:t xml:space="preserve"> </w:t>
        </w:r>
        <w:r w:rsidRPr="009B1581">
          <w:rPr>
            <w:rFonts w:hint="eastAsia"/>
            <w:sz w:val="28"/>
            <w:szCs w:val="28"/>
            <w:rtl/>
            <w:rPrChange w:id="13195" w:author="Info Sec" w:date="2018-07-25T02:11:00Z">
              <w:rPr>
                <w:rFonts w:hint="eastAsia"/>
                <w:sz w:val="36"/>
                <w:szCs w:val="36"/>
                <w:rtl/>
              </w:rPr>
            </w:rPrChange>
          </w:rPr>
          <w:t>الدم</w:t>
        </w:r>
      </w:ins>
    </w:p>
    <w:p w:rsidR="009B1581" w:rsidRPr="009B1581" w:rsidRDefault="009B1581">
      <w:pPr>
        <w:pStyle w:val="ListParagraph"/>
        <w:numPr>
          <w:ilvl w:val="0"/>
          <w:numId w:val="143"/>
        </w:numPr>
        <w:spacing w:after="0"/>
        <w:ind w:left="720"/>
        <w:rPr>
          <w:ins w:id="13196" w:author="Info Sec" w:date="2018-07-25T02:10:00Z"/>
          <w:sz w:val="28"/>
          <w:szCs w:val="28"/>
          <w:rtl/>
          <w:rPrChange w:id="13197" w:author="Info Sec" w:date="2018-07-25T02:11:00Z">
            <w:rPr>
              <w:ins w:id="13198" w:author="Info Sec" w:date="2018-07-25T02:10:00Z"/>
              <w:sz w:val="36"/>
              <w:szCs w:val="36"/>
              <w:rtl/>
            </w:rPr>
          </w:rPrChange>
        </w:rPr>
        <w:pPrChange w:id="13199" w:author="Info Sec" w:date="2018-07-25T02:11:00Z">
          <w:pPr>
            <w:pStyle w:val="ListParagraph"/>
            <w:numPr>
              <w:numId w:val="143"/>
            </w:numPr>
            <w:spacing w:after="0"/>
            <w:ind w:left="360" w:hanging="360"/>
            <w:jc w:val="both"/>
          </w:pPr>
        </w:pPrChange>
      </w:pPr>
      <w:ins w:id="13200" w:author="Info Sec" w:date="2018-07-25T02:10:00Z">
        <w:r w:rsidRPr="009B1581">
          <w:rPr>
            <w:rFonts w:hint="eastAsia"/>
            <w:sz w:val="28"/>
            <w:szCs w:val="28"/>
            <w:rtl/>
            <w:rPrChange w:id="13201" w:author="Info Sec" w:date="2018-07-25T02:11:00Z">
              <w:rPr>
                <w:rFonts w:hint="eastAsia"/>
                <w:sz w:val="36"/>
                <w:szCs w:val="36"/>
                <w:rtl/>
              </w:rPr>
            </w:rPrChange>
          </w:rPr>
          <w:t>الدرجة</w:t>
        </w:r>
        <w:r w:rsidRPr="009B1581">
          <w:rPr>
            <w:sz w:val="28"/>
            <w:szCs w:val="28"/>
            <w:rtl/>
            <w:rPrChange w:id="13202" w:author="Info Sec" w:date="2018-07-25T02:11:00Z">
              <w:rPr>
                <w:sz w:val="36"/>
                <w:szCs w:val="36"/>
                <w:rtl/>
              </w:rPr>
            </w:rPrChange>
          </w:rPr>
          <w:t xml:space="preserve"> </w:t>
        </w:r>
        <w:r w:rsidRPr="009B1581">
          <w:rPr>
            <w:rFonts w:hint="eastAsia"/>
            <w:sz w:val="28"/>
            <w:szCs w:val="28"/>
            <w:rtl/>
            <w:rPrChange w:id="13203" w:author="Info Sec" w:date="2018-07-25T02:11:00Z">
              <w:rPr>
                <w:rFonts w:hint="eastAsia"/>
                <w:sz w:val="36"/>
                <w:szCs w:val="36"/>
                <w:rtl/>
              </w:rPr>
            </w:rPrChange>
          </w:rPr>
          <w:t>العلمية</w:t>
        </w:r>
        <w:r w:rsidRPr="009B1581">
          <w:rPr>
            <w:sz w:val="28"/>
            <w:szCs w:val="28"/>
            <w:rtl/>
            <w:rPrChange w:id="13204" w:author="Info Sec" w:date="2018-07-25T02:11:00Z">
              <w:rPr>
                <w:sz w:val="36"/>
                <w:szCs w:val="36"/>
                <w:rtl/>
              </w:rPr>
            </w:rPrChange>
          </w:rPr>
          <w:t xml:space="preserve">:   </w:t>
        </w:r>
        <w:r w:rsidRPr="009B1581">
          <w:rPr>
            <w:rFonts w:hint="eastAsia"/>
            <w:sz w:val="28"/>
            <w:szCs w:val="28"/>
            <w:rtl/>
            <w:rPrChange w:id="13205" w:author="Info Sec" w:date="2018-07-25T02:11:00Z">
              <w:rPr>
                <w:rFonts w:hint="eastAsia"/>
                <w:sz w:val="36"/>
                <w:szCs w:val="36"/>
                <w:rtl/>
              </w:rPr>
            </w:rPrChange>
          </w:rPr>
          <w:t>استاذ</w:t>
        </w:r>
        <w:r w:rsidRPr="009B1581">
          <w:rPr>
            <w:sz w:val="28"/>
            <w:szCs w:val="28"/>
            <w:rtl/>
            <w:rPrChange w:id="13206" w:author="Info Sec" w:date="2018-07-25T02:11:00Z">
              <w:rPr>
                <w:sz w:val="36"/>
                <w:szCs w:val="36"/>
                <w:rtl/>
              </w:rPr>
            </w:rPrChange>
          </w:rPr>
          <w:t xml:space="preserve"> </w:t>
        </w:r>
        <w:r w:rsidRPr="009B1581">
          <w:rPr>
            <w:rFonts w:hint="eastAsia"/>
            <w:sz w:val="28"/>
            <w:szCs w:val="28"/>
            <w:rtl/>
            <w:rPrChange w:id="13207" w:author="Info Sec" w:date="2018-07-25T02:11:00Z">
              <w:rPr>
                <w:rFonts w:hint="eastAsia"/>
                <w:sz w:val="36"/>
                <w:szCs w:val="36"/>
                <w:rtl/>
              </w:rPr>
            </w:rPrChange>
          </w:rPr>
          <w:t>مشارك</w:t>
        </w:r>
      </w:ins>
    </w:p>
    <w:p w:rsidR="009B1581" w:rsidRPr="009B1581" w:rsidRDefault="009B1581">
      <w:pPr>
        <w:pStyle w:val="ListParagraph"/>
        <w:numPr>
          <w:ilvl w:val="0"/>
          <w:numId w:val="143"/>
        </w:numPr>
        <w:spacing w:after="0"/>
        <w:ind w:left="720"/>
        <w:rPr>
          <w:ins w:id="13208" w:author="Info Sec" w:date="2018-07-25T02:10:00Z"/>
          <w:sz w:val="28"/>
          <w:szCs w:val="28"/>
          <w:rtl/>
          <w:rPrChange w:id="13209" w:author="Info Sec" w:date="2018-07-25T02:11:00Z">
            <w:rPr>
              <w:ins w:id="13210" w:author="Info Sec" w:date="2018-07-25T02:10:00Z"/>
              <w:sz w:val="36"/>
              <w:szCs w:val="36"/>
              <w:rtl/>
            </w:rPr>
          </w:rPrChange>
        </w:rPr>
        <w:pPrChange w:id="13211" w:author="Info Sec" w:date="2018-07-25T02:11:00Z">
          <w:pPr>
            <w:pStyle w:val="ListParagraph"/>
            <w:numPr>
              <w:numId w:val="143"/>
            </w:numPr>
            <w:spacing w:after="0"/>
            <w:ind w:left="360" w:hanging="360"/>
            <w:jc w:val="both"/>
          </w:pPr>
        </w:pPrChange>
      </w:pPr>
      <w:ins w:id="13212" w:author="Info Sec" w:date="2018-07-25T02:10:00Z">
        <w:r w:rsidRPr="009B1581">
          <w:rPr>
            <w:rFonts w:hint="eastAsia"/>
            <w:sz w:val="28"/>
            <w:szCs w:val="28"/>
            <w:rtl/>
            <w:rPrChange w:id="13213" w:author="Info Sec" w:date="2018-07-25T02:11:00Z">
              <w:rPr>
                <w:rFonts w:hint="eastAsia"/>
                <w:sz w:val="36"/>
                <w:szCs w:val="36"/>
                <w:rtl/>
              </w:rPr>
            </w:rPrChange>
          </w:rPr>
          <w:t>التلفون</w:t>
        </w:r>
        <w:r w:rsidRPr="009B1581">
          <w:rPr>
            <w:sz w:val="28"/>
            <w:szCs w:val="28"/>
            <w:rtl/>
            <w:rPrChange w:id="13214"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215" w:author="Info Sec" w:date="2018-07-25T02:10:00Z"/>
          <w:sz w:val="28"/>
          <w:szCs w:val="28"/>
          <w:rtl/>
          <w:rPrChange w:id="13216" w:author="Info Sec" w:date="2018-07-25T02:11:00Z">
            <w:rPr>
              <w:ins w:id="13217" w:author="Info Sec" w:date="2018-07-25T02:10:00Z"/>
              <w:sz w:val="36"/>
              <w:szCs w:val="36"/>
              <w:rtl/>
            </w:rPr>
          </w:rPrChange>
        </w:rPr>
        <w:pPrChange w:id="13218" w:author="Info Sec" w:date="2018-07-25T02:11:00Z">
          <w:pPr>
            <w:pStyle w:val="ListParagraph"/>
            <w:numPr>
              <w:numId w:val="143"/>
            </w:numPr>
            <w:spacing w:after="0"/>
            <w:ind w:left="360" w:hanging="360"/>
            <w:jc w:val="both"/>
          </w:pPr>
        </w:pPrChange>
      </w:pPr>
      <w:ins w:id="13219" w:author="Info Sec" w:date="2018-07-25T02:10:00Z">
        <w:r w:rsidRPr="009B1581">
          <w:rPr>
            <w:rFonts w:hint="eastAsia"/>
            <w:sz w:val="28"/>
            <w:szCs w:val="28"/>
            <w:rtl/>
            <w:rPrChange w:id="13220" w:author="Info Sec" w:date="2018-07-25T02:11:00Z">
              <w:rPr>
                <w:rFonts w:hint="eastAsia"/>
                <w:sz w:val="36"/>
                <w:szCs w:val="36"/>
                <w:rtl/>
              </w:rPr>
            </w:rPrChange>
          </w:rPr>
          <w:t>الإيميل</w:t>
        </w:r>
        <w:r w:rsidRPr="009B1581">
          <w:rPr>
            <w:sz w:val="28"/>
            <w:szCs w:val="28"/>
            <w:rtl/>
            <w:rPrChange w:id="13221" w:author="Info Sec" w:date="2018-07-25T02:11:00Z">
              <w:rPr>
                <w:sz w:val="36"/>
                <w:szCs w:val="36"/>
                <w:rtl/>
              </w:rPr>
            </w:rPrChange>
          </w:rPr>
          <w:t xml:space="preserve">:   </w:t>
        </w:r>
      </w:ins>
    </w:p>
    <w:p w:rsidR="009B1581" w:rsidRPr="009B1581" w:rsidRDefault="005960F0">
      <w:pPr>
        <w:bidi/>
        <w:rPr>
          <w:ins w:id="13222" w:author="Info Sec" w:date="2018-07-25T02:10:00Z"/>
          <w:sz w:val="28"/>
          <w:szCs w:val="28"/>
          <w:rPrChange w:id="13223" w:author="Info Sec" w:date="2018-07-25T02:11:00Z">
            <w:rPr>
              <w:ins w:id="13224" w:author="Info Sec" w:date="2018-07-25T02:10:00Z"/>
              <w:sz w:val="36"/>
              <w:szCs w:val="36"/>
            </w:rPr>
          </w:rPrChange>
        </w:rPr>
        <w:pPrChange w:id="13225" w:author="Info Sec" w:date="2018-07-25T02:11:00Z">
          <w:pPr/>
        </w:pPrChange>
      </w:pPr>
      <w:ins w:id="13226" w:author="Info Sec" w:date="2018-07-25T02:13:00Z">
        <w:r>
          <w:pict>
            <v:rect id="_x0000_i1219"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3227" w:author="Info Sec" w:date="2018-07-25T02:10:00Z"/>
          <w:sz w:val="28"/>
          <w:szCs w:val="28"/>
          <w:rPrChange w:id="13228" w:author="Info Sec" w:date="2018-07-25T02:11:00Z">
            <w:rPr>
              <w:ins w:id="13229" w:author="Info Sec" w:date="2018-07-25T02:10:00Z"/>
              <w:sz w:val="36"/>
              <w:szCs w:val="36"/>
            </w:rPr>
          </w:rPrChange>
        </w:rPr>
        <w:pPrChange w:id="13230" w:author="Info Sec" w:date="2018-07-25T02:11:00Z">
          <w:pPr>
            <w:pStyle w:val="ListParagraph"/>
            <w:numPr>
              <w:numId w:val="143"/>
            </w:numPr>
            <w:spacing w:after="0"/>
            <w:ind w:left="360" w:hanging="360"/>
            <w:jc w:val="both"/>
          </w:pPr>
        </w:pPrChange>
      </w:pPr>
      <w:ins w:id="13231" w:author="Info Sec" w:date="2018-07-25T02:10:00Z">
        <w:r w:rsidRPr="009B1581">
          <w:rPr>
            <w:rFonts w:hint="eastAsia"/>
            <w:sz w:val="28"/>
            <w:szCs w:val="28"/>
            <w:rtl/>
            <w:rPrChange w:id="13232" w:author="Info Sec" w:date="2018-07-25T02:11:00Z">
              <w:rPr>
                <w:rFonts w:hint="eastAsia"/>
                <w:sz w:val="36"/>
                <w:szCs w:val="36"/>
                <w:rtl/>
              </w:rPr>
            </w:rPrChange>
          </w:rPr>
          <w:t>الاسم</w:t>
        </w:r>
        <w:r w:rsidRPr="009B1581">
          <w:rPr>
            <w:sz w:val="28"/>
            <w:szCs w:val="28"/>
            <w:rtl/>
            <w:rPrChange w:id="13233" w:author="Info Sec" w:date="2018-07-25T02:11:00Z">
              <w:rPr>
                <w:sz w:val="36"/>
                <w:szCs w:val="36"/>
                <w:rtl/>
              </w:rPr>
            </w:rPrChange>
          </w:rPr>
          <w:t xml:space="preserve">:  </w:t>
        </w:r>
        <w:r w:rsidRPr="009B1581">
          <w:rPr>
            <w:rFonts w:hint="eastAsia"/>
            <w:sz w:val="28"/>
            <w:szCs w:val="28"/>
            <w:rtl/>
            <w:rPrChange w:id="13234" w:author="Info Sec" w:date="2018-07-25T02:11:00Z">
              <w:rPr>
                <w:rFonts w:hint="eastAsia"/>
                <w:sz w:val="36"/>
                <w:szCs w:val="36"/>
                <w:rtl/>
              </w:rPr>
            </w:rPrChange>
          </w:rPr>
          <w:t>شيرين</w:t>
        </w:r>
        <w:r w:rsidRPr="009B1581">
          <w:rPr>
            <w:sz w:val="28"/>
            <w:szCs w:val="28"/>
            <w:rtl/>
            <w:rPrChange w:id="13235" w:author="Info Sec" w:date="2018-07-25T02:11:00Z">
              <w:rPr>
                <w:sz w:val="36"/>
                <w:szCs w:val="36"/>
                <w:rtl/>
              </w:rPr>
            </w:rPrChange>
          </w:rPr>
          <w:t xml:space="preserve"> </w:t>
        </w:r>
        <w:r w:rsidRPr="009B1581">
          <w:rPr>
            <w:rFonts w:hint="eastAsia"/>
            <w:sz w:val="28"/>
            <w:szCs w:val="28"/>
            <w:rtl/>
            <w:rPrChange w:id="13236" w:author="Info Sec" w:date="2018-07-25T02:11:00Z">
              <w:rPr>
                <w:rFonts w:hint="eastAsia"/>
                <w:sz w:val="36"/>
                <w:szCs w:val="36"/>
                <w:rtl/>
              </w:rPr>
            </w:rPrChange>
          </w:rPr>
          <w:t>محي</w:t>
        </w:r>
        <w:r w:rsidRPr="009B1581">
          <w:rPr>
            <w:sz w:val="28"/>
            <w:szCs w:val="28"/>
            <w:rtl/>
            <w:rPrChange w:id="13237" w:author="Info Sec" w:date="2018-07-25T02:11:00Z">
              <w:rPr>
                <w:sz w:val="36"/>
                <w:szCs w:val="36"/>
                <w:rtl/>
              </w:rPr>
            </w:rPrChange>
          </w:rPr>
          <w:t xml:space="preserve"> </w:t>
        </w:r>
        <w:r w:rsidRPr="009B1581">
          <w:rPr>
            <w:rFonts w:hint="eastAsia"/>
            <w:sz w:val="28"/>
            <w:szCs w:val="28"/>
            <w:rtl/>
            <w:rPrChange w:id="13238" w:author="Info Sec" w:date="2018-07-25T02:11:00Z">
              <w:rPr>
                <w:rFonts w:hint="eastAsia"/>
                <w:sz w:val="36"/>
                <w:szCs w:val="36"/>
                <w:rtl/>
              </w:rPr>
            </w:rPrChange>
          </w:rPr>
          <w:t>الدين</w:t>
        </w:r>
        <w:r w:rsidRPr="009B1581">
          <w:rPr>
            <w:sz w:val="28"/>
            <w:szCs w:val="28"/>
            <w:rtl/>
            <w:rPrChange w:id="13239" w:author="Info Sec" w:date="2018-07-25T02:11:00Z">
              <w:rPr>
                <w:sz w:val="36"/>
                <w:szCs w:val="36"/>
                <w:rtl/>
              </w:rPr>
            </w:rPrChange>
          </w:rPr>
          <w:t xml:space="preserve"> </w:t>
        </w:r>
        <w:r w:rsidRPr="009B1581">
          <w:rPr>
            <w:rFonts w:hint="eastAsia"/>
            <w:sz w:val="28"/>
            <w:szCs w:val="28"/>
            <w:rtl/>
            <w:rPrChange w:id="13240" w:author="Info Sec" w:date="2018-07-25T02:11:00Z">
              <w:rPr>
                <w:rFonts w:hint="eastAsia"/>
                <w:sz w:val="36"/>
                <w:szCs w:val="36"/>
                <w:rtl/>
              </w:rPr>
            </w:rPrChange>
          </w:rPr>
          <w:t>عبدالله</w:t>
        </w:r>
      </w:ins>
    </w:p>
    <w:p w:rsidR="009B1581" w:rsidRPr="009B1581" w:rsidRDefault="009B1581">
      <w:pPr>
        <w:pStyle w:val="ListParagraph"/>
        <w:numPr>
          <w:ilvl w:val="0"/>
          <w:numId w:val="143"/>
        </w:numPr>
        <w:spacing w:after="0"/>
        <w:ind w:left="720"/>
        <w:rPr>
          <w:ins w:id="13241" w:author="Info Sec" w:date="2018-07-25T02:10:00Z"/>
          <w:sz w:val="28"/>
          <w:szCs w:val="28"/>
          <w:rPrChange w:id="13242" w:author="Info Sec" w:date="2018-07-25T02:11:00Z">
            <w:rPr>
              <w:ins w:id="13243" w:author="Info Sec" w:date="2018-07-25T02:10:00Z"/>
              <w:sz w:val="36"/>
              <w:szCs w:val="36"/>
            </w:rPr>
          </w:rPrChange>
        </w:rPr>
        <w:pPrChange w:id="13244" w:author="Info Sec" w:date="2018-07-25T02:11:00Z">
          <w:pPr>
            <w:pStyle w:val="ListParagraph"/>
            <w:numPr>
              <w:numId w:val="143"/>
            </w:numPr>
            <w:spacing w:after="0"/>
            <w:ind w:left="360" w:hanging="360"/>
            <w:jc w:val="both"/>
          </w:pPr>
        </w:pPrChange>
      </w:pPr>
      <w:ins w:id="13245" w:author="Info Sec" w:date="2018-07-25T02:10:00Z">
        <w:r w:rsidRPr="009B1581">
          <w:rPr>
            <w:rFonts w:hint="eastAsia"/>
            <w:sz w:val="28"/>
            <w:szCs w:val="28"/>
            <w:rtl/>
            <w:rPrChange w:id="13246" w:author="Info Sec" w:date="2018-07-25T02:11:00Z">
              <w:rPr>
                <w:rFonts w:hint="eastAsia"/>
                <w:sz w:val="36"/>
                <w:szCs w:val="36"/>
                <w:rtl/>
              </w:rPr>
            </w:rPrChange>
          </w:rPr>
          <w:t>التخصص</w:t>
        </w:r>
        <w:r w:rsidRPr="009B1581">
          <w:rPr>
            <w:sz w:val="28"/>
            <w:szCs w:val="28"/>
            <w:rtl/>
            <w:rPrChange w:id="13247" w:author="Info Sec" w:date="2018-07-25T02:11:00Z">
              <w:rPr>
                <w:sz w:val="36"/>
                <w:szCs w:val="36"/>
                <w:rtl/>
              </w:rPr>
            </w:rPrChange>
          </w:rPr>
          <w:t xml:space="preserve">:     </w:t>
        </w:r>
        <w:r w:rsidRPr="009B1581">
          <w:rPr>
            <w:rFonts w:hint="eastAsia"/>
            <w:sz w:val="28"/>
            <w:szCs w:val="28"/>
            <w:rtl/>
            <w:rPrChange w:id="13248" w:author="Info Sec" w:date="2018-07-25T02:11:00Z">
              <w:rPr>
                <w:rFonts w:hint="eastAsia"/>
                <w:sz w:val="36"/>
                <w:szCs w:val="36"/>
                <w:rtl/>
              </w:rPr>
            </w:rPrChange>
          </w:rPr>
          <w:t>امراض</w:t>
        </w:r>
        <w:r w:rsidRPr="009B1581">
          <w:rPr>
            <w:sz w:val="28"/>
            <w:szCs w:val="28"/>
            <w:rtl/>
            <w:rPrChange w:id="13249" w:author="Info Sec" w:date="2018-07-25T02:11:00Z">
              <w:rPr>
                <w:sz w:val="36"/>
                <w:szCs w:val="36"/>
                <w:rtl/>
              </w:rPr>
            </w:rPrChange>
          </w:rPr>
          <w:t xml:space="preserve"> </w:t>
        </w:r>
        <w:r w:rsidRPr="009B1581">
          <w:rPr>
            <w:rFonts w:hint="eastAsia"/>
            <w:sz w:val="28"/>
            <w:szCs w:val="28"/>
            <w:rtl/>
            <w:rPrChange w:id="13250" w:author="Info Sec" w:date="2018-07-25T02:11:00Z">
              <w:rPr>
                <w:rFonts w:hint="eastAsia"/>
                <w:sz w:val="36"/>
                <w:szCs w:val="36"/>
                <w:rtl/>
              </w:rPr>
            </w:rPrChange>
          </w:rPr>
          <w:t>الدم</w:t>
        </w:r>
      </w:ins>
    </w:p>
    <w:p w:rsidR="009B1581" w:rsidRPr="009B1581" w:rsidRDefault="009B1581">
      <w:pPr>
        <w:pStyle w:val="ListParagraph"/>
        <w:numPr>
          <w:ilvl w:val="0"/>
          <w:numId w:val="143"/>
        </w:numPr>
        <w:spacing w:after="0"/>
        <w:ind w:left="720"/>
        <w:rPr>
          <w:ins w:id="13251" w:author="Info Sec" w:date="2018-07-25T02:10:00Z"/>
          <w:sz w:val="28"/>
          <w:szCs w:val="28"/>
          <w:rtl/>
          <w:rPrChange w:id="13252" w:author="Info Sec" w:date="2018-07-25T02:11:00Z">
            <w:rPr>
              <w:ins w:id="13253" w:author="Info Sec" w:date="2018-07-25T02:10:00Z"/>
              <w:sz w:val="36"/>
              <w:szCs w:val="36"/>
              <w:rtl/>
            </w:rPr>
          </w:rPrChange>
        </w:rPr>
        <w:pPrChange w:id="13254" w:author="Info Sec" w:date="2018-07-25T02:11:00Z">
          <w:pPr>
            <w:pStyle w:val="ListParagraph"/>
            <w:numPr>
              <w:numId w:val="143"/>
            </w:numPr>
            <w:spacing w:after="0"/>
            <w:ind w:left="360" w:hanging="360"/>
            <w:jc w:val="both"/>
          </w:pPr>
        </w:pPrChange>
      </w:pPr>
      <w:ins w:id="13255" w:author="Info Sec" w:date="2018-07-25T02:10:00Z">
        <w:r w:rsidRPr="009B1581">
          <w:rPr>
            <w:rFonts w:hint="eastAsia"/>
            <w:sz w:val="28"/>
            <w:szCs w:val="28"/>
            <w:rtl/>
            <w:rPrChange w:id="13256" w:author="Info Sec" w:date="2018-07-25T02:11:00Z">
              <w:rPr>
                <w:rFonts w:hint="eastAsia"/>
                <w:sz w:val="36"/>
                <w:szCs w:val="36"/>
                <w:rtl/>
              </w:rPr>
            </w:rPrChange>
          </w:rPr>
          <w:t>الدرجة</w:t>
        </w:r>
        <w:r w:rsidRPr="009B1581">
          <w:rPr>
            <w:sz w:val="28"/>
            <w:szCs w:val="28"/>
            <w:rtl/>
            <w:rPrChange w:id="13257" w:author="Info Sec" w:date="2018-07-25T02:11:00Z">
              <w:rPr>
                <w:sz w:val="36"/>
                <w:szCs w:val="36"/>
                <w:rtl/>
              </w:rPr>
            </w:rPrChange>
          </w:rPr>
          <w:t xml:space="preserve"> </w:t>
        </w:r>
        <w:r w:rsidRPr="009B1581">
          <w:rPr>
            <w:rFonts w:hint="eastAsia"/>
            <w:sz w:val="28"/>
            <w:szCs w:val="28"/>
            <w:rtl/>
            <w:rPrChange w:id="13258" w:author="Info Sec" w:date="2018-07-25T02:11:00Z">
              <w:rPr>
                <w:rFonts w:hint="eastAsia"/>
                <w:sz w:val="36"/>
                <w:szCs w:val="36"/>
                <w:rtl/>
              </w:rPr>
            </w:rPrChange>
          </w:rPr>
          <w:t>العلمية</w:t>
        </w:r>
        <w:r w:rsidRPr="009B1581">
          <w:rPr>
            <w:sz w:val="28"/>
            <w:szCs w:val="28"/>
            <w:rtl/>
            <w:rPrChange w:id="13259" w:author="Info Sec" w:date="2018-07-25T02:11:00Z">
              <w:rPr>
                <w:sz w:val="36"/>
                <w:szCs w:val="36"/>
                <w:rtl/>
              </w:rPr>
            </w:rPrChange>
          </w:rPr>
          <w:t xml:space="preserve">:   </w:t>
        </w:r>
        <w:r w:rsidRPr="009B1581">
          <w:rPr>
            <w:rFonts w:hint="eastAsia"/>
            <w:sz w:val="28"/>
            <w:szCs w:val="28"/>
            <w:rtl/>
            <w:rPrChange w:id="13260" w:author="Info Sec" w:date="2018-07-25T02:11:00Z">
              <w:rPr>
                <w:rFonts w:hint="eastAsia"/>
                <w:sz w:val="36"/>
                <w:szCs w:val="36"/>
                <w:rtl/>
              </w:rPr>
            </w:rPrChange>
          </w:rPr>
          <w:t>محاضر</w:t>
        </w:r>
        <w:r w:rsidRPr="009B1581">
          <w:rPr>
            <w:sz w:val="28"/>
            <w:szCs w:val="28"/>
            <w:rtl/>
            <w:rPrChange w:id="13261"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262" w:author="Info Sec" w:date="2018-07-25T02:10:00Z"/>
          <w:sz w:val="28"/>
          <w:szCs w:val="28"/>
          <w:rtl/>
          <w:rPrChange w:id="13263" w:author="Info Sec" w:date="2018-07-25T02:11:00Z">
            <w:rPr>
              <w:ins w:id="13264" w:author="Info Sec" w:date="2018-07-25T02:10:00Z"/>
              <w:sz w:val="36"/>
              <w:szCs w:val="36"/>
              <w:rtl/>
            </w:rPr>
          </w:rPrChange>
        </w:rPr>
        <w:pPrChange w:id="13265" w:author="Info Sec" w:date="2018-07-25T02:11:00Z">
          <w:pPr>
            <w:pStyle w:val="ListParagraph"/>
            <w:numPr>
              <w:numId w:val="143"/>
            </w:numPr>
            <w:spacing w:after="0"/>
            <w:ind w:left="360" w:hanging="360"/>
            <w:jc w:val="both"/>
          </w:pPr>
        </w:pPrChange>
      </w:pPr>
      <w:ins w:id="13266" w:author="Info Sec" w:date="2018-07-25T02:10:00Z">
        <w:r w:rsidRPr="009B1581">
          <w:rPr>
            <w:rFonts w:hint="eastAsia"/>
            <w:sz w:val="28"/>
            <w:szCs w:val="28"/>
            <w:rtl/>
            <w:rPrChange w:id="13267" w:author="Info Sec" w:date="2018-07-25T02:11:00Z">
              <w:rPr>
                <w:rFonts w:hint="eastAsia"/>
                <w:sz w:val="36"/>
                <w:szCs w:val="36"/>
                <w:rtl/>
              </w:rPr>
            </w:rPrChange>
          </w:rPr>
          <w:t>التلفون</w:t>
        </w:r>
        <w:r w:rsidRPr="009B1581">
          <w:rPr>
            <w:sz w:val="28"/>
            <w:szCs w:val="28"/>
            <w:rtl/>
            <w:rPrChange w:id="13268"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269" w:author="Info Sec" w:date="2018-07-25T02:10:00Z"/>
          <w:sz w:val="28"/>
          <w:szCs w:val="28"/>
          <w:rtl/>
          <w:rPrChange w:id="13270" w:author="Info Sec" w:date="2018-07-25T02:11:00Z">
            <w:rPr>
              <w:ins w:id="13271" w:author="Info Sec" w:date="2018-07-25T02:10:00Z"/>
              <w:sz w:val="36"/>
              <w:szCs w:val="36"/>
              <w:rtl/>
            </w:rPr>
          </w:rPrChange>
        </w:rPr>
        <w:pPrChange w:id="13272" w:author="Info Sec" w:date="2018-07-25T02:11:00Z">
          <w:pPr>
            <w:pStyle w:val="ListParagraph"/>
            <w:numPr>
              <w:numId w:val="143"/>
            </w:numPr>
            <w:spacing w:after="0"/>
            <w:ind w:left="360" w:hanging="360"/>
            <w:jc w:val="both"/>
          </w:pPr>
        </w:pPrChange>
      </w:pPr>
      <w:ins w:id="13273" w:author="Info Sec" w:date="2018-07-25T02:10:00Z">
        <w:r w:rsidRPr="009B1581">
          <w:rPr>
            <w:rFonts w:hint="eastAsia"/>
            <w:sz w:val="28"/>
            <w:szCs w:val="28"/>
            <w:rtl/>
            <w:rPrChange w:id="13274" w:author="Info Sec" w:date="2018-07-25T02:11:00Z">
              <w:rPr>
                <w:rFonts w:hint="eastAsia"/>
                <w:sz w:val="36"/>
                <w:szCs w:val="36"/>
                <w:rtl/>
              </w:rPr>
            </w:rPrChange>
          </w:rPr>
          <w:t>الإيميل</w:t>
        </w:r>
        <w:r w:rsidRPr="009B1581">
          <w:rPr>
            <w:sz w:val="28"/>
            <w:szCs w:val="28"/>
            <w:rtl/>
            <w:rPrChange w:id="13275" w:author="Info Sec" w:date="2018-07-25T02:11:00Z">
              <w:rPr>
                <w:sz w:val="36"/>
                <w:szCs w:val="36"/>
                <w:rtl/>
              </w:rPr>
            </w:rPrChange>
          </w:rPr>
          <w:t xml:space="preserve">:   </w:t>
        </w:r>
      </w:ins>
    </w:p>
    <w:p w:rsidR="009B1581" w:rsidRPr="009B1581" w:rsidRDefault="005960F0">
      <w:pPr>
        <w:bidi/>
        <w:rPr>
          <w:ins w:id="13276" w:author="Info Sec" w:date="2018-07-25T02:10:00Z"/>
          <w:sz w:val="28"/>
          <w:szCs w:val="28"/>
          <w:rPrChange w:id="13277" w:author="Info Sec" w:date="2018-07-25T02:11:00Z">
            <w:rPr>
              <w:ins w:id="13278" w:author="Info Sec" w:date="2018-07-25T02:10:00Z"/>
              <w:sz w:val="36"/>
              <w:szCs w:val="36"/>
            </w:rPr>
          </w:rPrChange>
        </w:rPr>
        <w:pPrChange w:id="13279" w:author="Info Sec" w:date="2018-07-25T02:11:00Z">
          <w:pPr/>
        </w:pPrChange>
      </w:pPr>
      <w:ins w:id="13280" w:author="Info Sec" w:date="2018-07-25T02:13:00Z">
        <w:r>
          <w:pict>
            <v:rect id="_x0000_i1220"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3281" w:author="Info Sec" w:date="2018-07-25T02:10:00Z"/>
          <w:sz w:val="28"/>
          <w:szCs w:val="28"/>
          <w:rPrChange w:id="13282" w:author="Info Sec" w:date="2018-07-25T02:11:00Z">
            <w:rPr>
              <w:ins w:id="13283" w:author="Info Sec" w:date="2018-07-25T02:10:00Z"/>
              <w:sz w:val="36"/>
              <w:szCs w:val="36"/>
            </w:rPr>
          </w:rPrChange>
        </w:rPr>
        <w:pPrChange w:id="13284" w:author="Info Sec" w:date="2018-07-25T02:11:00Z">
          <w:pPr>
            <w:pStyle w:val="ListParagraph"/>
            <w:numPr>
              <w:numId w:val="143"/>
            </w:numPr>
            <w:spacing w:after="0"/>
            <w:ind w:left="360" w:hanging="360"/>
            <w:jc w:val="both"/>
          </w:pPr>
        </w:pPrChange>
      </w:pPr>
      <w:ins w:id="13285" w:author="Info Sec" w:date="2018-07-25T02:10:00Z">
        <w:r w:rsidRPr="009B1581">
          <w:rPr>
            <w:rFonts w:hint="eastAsia"/>
            <w:sz w:val="28"/>
            <w:szCs w:val="28"/>
            <w:rtl/>
            <w:rPrChange w:id="13286" w:author="Info Sec" w:date="2018-07-25T02:11:00Z">
              <w:rPr>
                <w:rFonts w:hint="eastAsia"/>
                <w:sz w:val="36"/>
                <w:szCs w:val="36"/>
                <w:rtl/>
              </w:rPr>
            </w:rPrChange>
          </w:rPr>
          <w:t>الاسم</w:t>
        </w:r>
        <w:r w:rsidRPr="009B1581">
          <w:rPr>
            <w:sz w:val="28"/>
            <w:szCs w:val="28"/>
            <w:rtl/>
            <w:rPrChange w:id="13287" w:author="Info Sec" w:date="2018-07-25T02:11:00Z">
              <w:rPr>
                <w:sz w:val="36"/>
                <w:szCs w:val="36"/>
                <w:rtl/>
              </w:rPr>
            </w:rPrChange>
          </w:rPr>
          <w:t xml:space="preserve">:  </w:t>
        </w:r>
        <w:r w:rsidRPr="009B1581">
          <w:rPr>
            <w:rFonts w:hint="eastAsia"/>
            <w:sz w:val="28"/>
            <w:szCs w:val="28"/>
            <w:rtl/>
            <w:rPrChange w:id="13288" w:author="Info Sec" w:date="2018-07-25T02:11:00Z">
              <w:rPr>
                <w:rFonts w:hint="eastAsia"/>
                <w:sz w:val="36"/>
                <w:szCs w:val="36"/>
                <w:rtl/>
              </w:rPr>
            </w:rPrChange>
          </w:rPr>
          <w:t>طارق</w:t>
        </w:r>
        <w:r w:rsidRPr="009B1581">
          <w:rPr>
            <w:sz w:val="28"/>
            <w:szCs w:val="28"/>
            <w:rtl/>
            <w:rPrChange w:id="13289" w:author="Info Sec" w:date="2018-07-25T02:11:00Z">
              <w:rPr>
                <w:sz w:val="36"/>
                <w:szCs w:val="36"/>
                <w:rtl/>
              </w:rPr>
            </w:rPrChange>
          </w:rPr>
          <w:t xml:space="preserve"> </w:t>
        </w:r>
        <w:r w:rsidRPr="009B1581">
          <w:rPr>
            <w:rFonts w:hint="eastAsia"/>
            <w:sz w:val="28"/>
            <w:szCs w:val="28"/>
            <w:rtl/>
            <w:rPrChange w:id="13290" w:author="Info Sec" w:date="2018-07-25T02:11:00Z">
              <w:rPr>
                <w:rFonts w:hint="eastAsia"/>
                <w:sz w:val="36"/>
                <w:szCs w:val="36"/>
                <w:rtl/>
              </w:rPr>
            </w:rPrChange>
          </w:rPr>
          <w:t>الطيب</w:t>
        </w:r>
      </w:ins>
    </w:p>
    <w:p w:rsidR="009B1581" w:rsidRPr="009B1581" w:rsidRDefault="009B1581">
      <w:pPr>
        <w:pStyle w:val="ListParagraph"/>
        <w:numPr>
          <w:ilvl w:val="0"/>
          <w:numId w:val="143"/>
        </w:numPr>
        <w:spacing w:after="0"/>
        <w:ind w:left="720"/>
        <w:rPr>
          <w:ins w:id="13291" w:author="Info Sec" w:date="2018-07-25T02:10:00Z"/>
          <w:sz w:val="28"/>
          <w:szCs w:val="28"/>
          <w:rPrChange w:id="13292" w:author="Info Sec" w:date="2018-07-25T02:11:00Z">
            <w:rPr>
              <w:ins w:id="13293" w:author="Info Sec" w:date="2018-07-25T02:10:00Z"/>
              <w:sz w:val="36"/>
              <w:szCs w:val="36"/>
            </w:rPr>
          </w:rPrChange>
        </w:rPr>
        <w:pPrChange w:id="13294" w:author="Info Sec" w:date="2018-07-25T02:11:00Z">
          <w:pPr>
            <w:pStyle w:val="ListParagraph"/>
            <w:numPr>
              <w:numId w:val="143"/>
            </w:numPr>
            <w:spacing w:after="0"/>
            <w:ind w:left="360" w:hanging="360"/>
            <w:jc w:val="both"/>
          </w:pPr>
        </w:pPrChange>
      </w:pPr>
      <w:ins w:id="13295" w:author="Info Sec" w:date="2018-07-25T02:10:00Z">
        <w:r w:rsidRPr="009B1581">
          <w:rPr>
            <w:rFonts w:hint="eastAsia"/>
            <w:sz w:val="28"/>
            <w:szCs w:val="28"/>
            <w:rtl/>
            <w:rPrChange w:id="13296" w:author="Info Sec" w:date="2018-07-25T02:11:00Z">
              <w:rPr>
                <w:rFonts w:hint="eastAsia"/>
                <w:sz w:val="36"/>
                <w:szCs w:val="36"/>
                <w:rtl/>
              </w:rPr>
            </w:rPrChange>
          </w:rPr>
          <w:t>التخصص</w:t>
        </w:r>
        <w:r w:rsidRPr="009B1581">
          <w:rPr>
            <w:sz w:val="28"/>
            <w:szCs w:val="28"/>
            <w:rtl/>
            <w:rPrChange w:id="13297" w:author="Info Sec" w:date="2018-07-25T02:11:00Z">
              <w:rPr>
                <w:sz w:val="36"/>
                <w:szCs w:val="36"/>
                <w:rtl/>
              </w:rPr>
            </w:rPrChange>
          </w:rPr>
          <w:t xml:space="preserve">:     </w:t>
        </w:r>
        <w:r w:rsidRPr="009B1581">
          <w:rPr>
            <w:rFonts w:hint="eastAsia"/>
            <w:sz w:val="28"/>
            <w:szCs w:val="28"/>
            <w:rtl/>
            <w:rPrChange w:id="13298" w:author="Info Sec" w:date="2018-07-25T02:11:00Z">
              <w:rPr>
                <w:rFonts w:hint="eastAsia"/>
                <w:sz w:val="36"/>
                <w:szCs w:val="36"/>
                <w:rtl/>
              </w:rPr>
            </w:rPrChange>
          </w:rPr>
          <w:t>امراض</w:t>
        </w:r>
        <w:r w:rsidRPr="009B1581">
          <w:rPr>
            <w:sz w:val="28"/>
            <w:szCs w:val="28"/>
            <w:rtl/>
            <w:rPrChange w:id="13299" w:author="Info Sec" w:date="2018-07-25T02:11:00Z">
              <w:rPr>
                <w:sz w:val="36"/>
                <w:szCs w:val="36"/>
                <w:rtl/>
              </w:rPr>
            </w:rPrChange>
          </w:rPr>
          <w:t xml:space="preserve"> </w:t>
        </w:r>
        <w:r w:rsidRPr="009B1581">
          <w:rPr>
            <w:rFonts w:hint="eastAsia"/>
            <w:sz w:val="28"/>
            <w:szCs w:val="28"/>
            <w:rtl/>
            <w:rPrChange w:id="13300" w:author="Info Sec" w:date="2018-07-25T02:11:00Z">
              <w:rPr>
                <w:rFonts w:hint="eastAsia"/>
                <w:sz w:val="36"/>
                <w:szCs w:val="36"/>
                <w:rtl/>
              </w:rPr>
            </w:rPrChange>
          </w:rPr>
          <w:t>الدم</w:t>
        </w:r>
      </w:ins>
    </w:p>
    <w:p w:rsidR="009B1581" w:rsidRPr="009B1581" w:rsidRDefault="009B1581">
      <w:pPr>
        <w:pStyle w:val="ListParagraph"/>
        <w:numPr>
          <w:ilvl w:val="0"/>
          <w:numId w:val="143"/>
        </w:numPr>
        <w:spacing w:after="0"/>
        <w:ind w:left="720"/>
        <w:rPr>
          <w:ins w:id="13301" w:author="Info Sec" w:date="2018-07-25T02:10:00Z"/>
          <w:sz w:val="28"/>
          <w:szCs w:val="28"/>
          <w:rtl/>
          <w:rPrChange w:id="13302" w:author="Info Sec" w:date="2018-07-25T02:11:00Z">
            <w:rPr>
              <w:ins w:id="13303" w:author="Info Sec" w:date="2018-07-25T02:10:00Z"/>
              <w:sz w:val="36"/>
              <w:szCs w:val="36"/>
              <w:rtl/>
            </w:rPr>
          </w:rPrChange>
        </w:rPr>
        <w:pPrChange w:id="13304" w:author="Info Sec" w:date="2018-07-25T02:11:00Z">
          <w:pPr>
            <w:pStyle w:val="ListParagraph"/>
            <w:numPr>
              <w:numId w:val="143"/>
            </w:numPr>
            <w:spacing w:after="0"/>
            <w:ind w:left="360" w:hanging="360"/>
            <w:jc w:val="both"/>
          </w:pPr>
        </w:pPrChange>
      </w:pPr>
      <w:ins w:id="13305" w:author="Info Sec" w:date="2018-07-25T02:10:00Z">
        <w:r w:rsidRPr="009B1581">
          <w:rPr>
            <w:rFonts w:hint="eastAsia"/>
            <w:sz w:val="28"/>
            <w:szCs w:val="28"/>
            <w:rtl/>
            <w:rPrChange w:id="13306" w:author="Info Sec" w:date="2018-07-25T02:11:00Z">
              <w:rPr>
                <w:rFonts w:hint="eastAsia"/>
                <w:sz w:val="36"/>
                <w:szCs w:val="36"/>
                <w:rtl/>
              </w:rPr>
            </w:rPrChange>
          </w:rPr>
          <w:t>الدرجة</w:t>
        </w:r>
        <w:r w:rsidRPr="009B1581">
          <w:rPr>
            <w:sz w:val="28"/>
            <w:szCs w:val="28"/>
            <w:rtl/>
            <w:rPrChange w:id="13307" w:author="Info Sec" w:date="2018-07-25T02:11:00Z">
              <w:rPr>
                <w:sz w:val="36"/>
                <w:szCs w:val="36"/>
                <w:rtl/>
              </w:rPr>
            </w:rPrChange>
          </w:rPr>
          <w:t xml:space="preserve"> </w:t>
        </w:r>
        <w:r w:rsidRPr="009B1581">
          <w:rPr>
            <w:rFonts w:hint="eastAsia"/>
            <w:sz w:val="28"/>
            <w:szCs w:val="28"/>
            <w:rtl/>
            <w:rPrChange w:id="13308" w:author="Info Sec" w:date="2018-07-25T02:11:00Z">
              <w:rPr>
                <w:rFonts w:hint="eastAsia"/>
                <w:sz w:val="36"/>
                <w:szCs w:val="36"/>
                <w:rtl/>
              </w:rPr>
            </w:rPrChange>
          </w:rPr>
          <w:t>العلمية</w:t>
        </w:r>
        <w:r w:rsidRPr="009B1581">
          <w:rPr>
            <w:sz w:val="28"/>
            <w:szCs w:val="28"/>
            <w:rtl/>
            <w:rPrChange w:id="13309" w:author="Info Sec" w:date="2018-07-25T02:11:00Z">
              <w:rPr>
                <w:sz w:val="36"/>
                <w:szCs w:val="36"/>
                <w:rtl/>
              </w:rPr>
            </w:rPrChange>
          </w:rPr>
          <w:t xml:space="preserve">:   </w:t>
        </w:r>
        <w:r w:rsidRPr="009B1581">
          <w:rPr>
            <w:rFonts w:hint="eastAsia"/>
            <w:sz w:val="28"/>
            <w:szCs w:val="28"/>
            <w:rtl/>
            <w:rPrChange w:id="13310" w:author="Info Sec" w:date="2018-07-25T02:11:00Z">
              <w:rPr>
                <w:rFonts w:hint="eastAsia"/>
                <w:sz w:val="36"/>
                <w:szCs w:val="36"/>
                <w:rtl/>
              </w:rPr>
            </w:rPrChange>
          </w:rPr>
          <w:t>محاضر</w:t>
        </w:r>
      </w:ins>
    </w:p>
    <w:p w:rsidR="009B1581" w:rsidRPr="009B1581" w:rsidRDefault="009B1581">
      <w:pPr>
        <w:pStyle w:val="ListParagraph"/>
        <w:numPr>
          <w:ilvl w:val="0"/>
          <w:numId w:val="143"/>
        </w:numPr>
        <w:spacing w:after="0"/>
        <w:ind w:left="720"/>
        <w:rPr>
          <w:ins w:id="13311" w:author="Info Sec" w:date="2018-07-25T02:10:00Z"/>
          <w:sz w:val="28"/>
          <w:szCs w:val="28"/>
          <w:rtl/>
          <w:rPrChange w:id="13312" w:author="Info Sec" w:date="2018-07-25T02:11:00Z">
            <w:rPr>
              <w:ins w:id="13313" w:author="Info Sec" w:date="2018-07-25T02:10:00Z"/>
              <w:sz w:val="36"/>
              <w:szCs w:val="36"/>
              <w:rtl/>
            </w:rPr>
          </w:rPrChange>
        </w:rPr>
        <w:pPrChange w:id="13314" w:author="Info Sec" w:date="2018-07-25T02:11:00Z">
          <w:pPr>
            <w:pStyle w:val="ListParagraph"/>
            <w:numPr>
              <w:numId w:val="143"/>
            </w:numPr>
            <w:spacing w:after="0"/>
            <w:ind w:left="360" w:hanging="360"/>
            <w:jc w:val="both"/>
          </w:pPr>
        </w:pPrChange>
      </w:pPr>
      <w:ins w:id="13315" w:author="Info Sec" w:date="2018-07-25T02:10:00Z">
        <w:r w:rsidRPr="009B1581">
          <w:rPr>
            <w:rFonts w:hint="eastAsia"/>
            <w:sz w:val="28"/>
            <w:szCs w:val="28"/>
            <w:rtl/>
            <w:rPrChange w:id="13316" w:author="Info Sec" w:date="2018-07-25T02:11:00Z">
              <w:rPr>
                <w:rFonts w:hint="eastAsia"/>
                <w:sz w:val="36"/>
                <w:szCs w:val="36"/>
                <w:rtl/>
              </w:rPr>
            </w:rPrChange>
          </w:rPr>
          <w:t>التلفون</w:t>
        </w:r>
        <w:r w:rsidRPr="009B1581">
          <w:rPr>
            <w:sz w:val="28"/>
            <w:szCs w:val="28"/>
            <w:rtl/>
            <w:rPrChange w:id="13317"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318" w:author="Info Sec" w:date="2018-07-25T02:10:00Z"/>
          <w:sz w:val="28"/>
          <w:szCs w:val="28"/>
          <w:rtl/>
          <w:rPrChange w:id="13319" w:author="Info Sec" w:date="2018-07-25T02:11:00Z">
            <w:rPr>
              <w:ins w:id="13320" w:author="Info Sec" w:date="2018-07-25T02:10:00Z"/>
              <w:sz w:val="36"/>
              <w:szCs w:val="36"/>
              <w:rtl/>
            </w:rPr>
          </w:rPrChange>
        </w:rPr>
        <w:pPrChange w:id="13321" w:author="Info Sec" w:date="2018-07-25T02:11:00Z">
          <w:pPr>
            <w:pStyle w:val="ListParagraph"/>
            <w:numPr>
              <w:numId w:val="143"/>
            </w:numPr>
            <w:spacing w:after="0"/>
            <w:ind w:left="360" w:hanging="360"/>
            <w:jc w:val="both"/>
          </w:pPr>
        </w:pPrChange>
      </w:pPr>
      <w:ins w:id="13322" w:author="Info Sec" w:date="2018-07-25T02:10:00Z">
        <w:r w:rsidRPr="009B1581">
          <w:rPr>
            <w:rFonts w:hint="eastAsia"/>
            <w:sz w:val="28"/>
            <w:szCs w:val="28"/>
            <w:rtl/>
            <w:rPrChange w:id="13323" w:author="Info Sec" w:date="2018-07-25T02:11:00Z">
              <w:rPr>
                <w:rFonts w:hint="eastAsia"/>
                <w:sz w:val="36"/>
                <w:szCs w:val="36"/>
                <w:rtl/>
              </w:rPr>
            </w:rPrChange>
          </w:rPr>
          <w:t>الإيميل</w:t>
        </w:r>
        <w:r w:rsidRPr="009B1581">
          <w:rPr>
            <w:sz w:val="28"/>
            <w:szCs w:val="28"/>
            <w:rtl/>
            <w:rPrChange w:id="13324" w:author="Info Sec" w:date="2018-07-25T02:11:00Z">
              <w:rPr>
                <w:sz w:val="36"/>
                <w:szCs w:val="36"/>
                <w:rtl/>
              </w:rPr>
            </w:rPrChange>
          </w:rPr>
          <w:t xml:space="preserve">:   </w:t>
        </w:r>
      </w:ins>
    </w:p>
    <w:p w:rsidR="009B1581" w:rsidRPr="009B1581" w:rsidRDefault="005960F0">
      <w:pPr>
        <w:bidi/>
        <w:rPr>
          <w:ins w:id="13325" w:author="Info Sec" w:date="2018-07-25T02:10:00Z"/>
          <w:sz w:val="28"/>
          <w:szCs w:val="28"/>
          <w:rtl/>
          <w:rPrChange w:id="13326" w:author="Info Sec" w:date="2018-07-25T02:11:00Z">
            <w:rPr>
              <w:ins w:id="13327" w:author="Info Sec" w:date="2018-07-25T02:10:00Z"/>
              <w:sz w:val="36"/>
              <w:szCs w:val="36"/>
              <w:rtl/>
            </w:rPr>
          </w:rPrChange>
        </w:rPr>
        <w:pPrChange w:id="13328" w:author="Info Sec" w:date="2018-07-25T02:11:00Z">
          <w:pPr/>
        </w:pPrChange>
      </w:pPr>
      <w:ins w:id="13329" w:author="Info Sec" w:date="2018-07-25T02:13:00Z">
        <w:r>
          <w:pict>
            <v:rect id="_x0000_i1221"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3330" w:author="Info Sec" w:date="2018-07-25T02:10:00Z"/>
          <w:sz w:val="28"/>
          <w:szCs w:val="28"/>
          <w:rPrChange w:id="13331" w:author="Info Sec" w:date="2018-07-25T02:11:00Z">
            <w:rPr>
              <w:ins w:id="13332" w:author="Info Sec" w:date="2018-07-25T02:10:00Z"/>
              <w:sz w:val="36"/>
              <w:szCs w:val="36"/>
            </w:rPr>
          </w:rPrChange>
        </w:rPr>
        <w:pPrChange w:id="13333" w:author="Info Sec" w:date="2018-07-25T02:11:00Z">
          <w:pPr>
            <w:pStyle w:val="ListParagraph"/>
            <w:numPr>
              <w:numId w:val="143"/>
            </w:numPr>
            <w:spacing w:after="0"/>
            <w:ind w:left="360" w:hanging="360"/>
            <w:jc w:val="both"/>
          </w:pPr>
        </w:pPrChange>
      </w:pPr>
      <w:ins w:id="13334" w:author="Info Sec" w:date="2018-07-25T02:10:00Z">
        <w:r w:rsidRPr="009B1581">
          <w:rPr>
            <w:rFonts w:hint="eastAsia"/>
            <w:sz w:val="28"/>
            <w:szCs w:val="28"/>
            <w:rtl/>
            <w:rPrChange w:id="13335" w:author="Info Sec" w:date="2018-07-25T02:11:00Z">
              <w:rPr>
                <w:rFonts w:hint="eastAsia"/>
                <w:sz w:val="36"/>
                <w:szCs w:val="36"/>
                <w:rtl/>
              </w:rPr>
            </w:rPrChange>
          </w:rPr>
          <w:t>الاسم</w:t>
        </w:r>
        <w:r w:rsidRPr="009B1581">
          <w:rPr>
            <w:sz w:val="28"/>
            <w:szCs w:val="28"/>
            <w:rtl/>
            <w:rPrChange w:id="13336" w:author="Info Sec" w:date="2018-07-25T02:11:00Z">
              <w:rPr>
                <w:sz w:val="36"/>
                <w:szCs w:val="36"/>
                <w:rtl/>
              </w:rPr>
            </w:rPrChange>
          </w:rPr>
          <w:t xml:space="preserve">:  </w:t>
        </w:r>
        <w:r w:rsidRPr="009B1581">
          <w:rPr>
            <w:rFonts w:hint="eastAsia"/>
            <w:sz w:val="28"/>
            <w:szCs w:val="28"/>
            <w:rtl/>
            <w:rPrChange w:id="13337" w:author="Info Sec" w:date="2018-07-25T02:11:00Z">
              <w:rPr>
                <w:rFonts w:hint="eastAsia"/>
                <w:sz w:val="36"/>
                <w:szCs w:val="36"/>
                <w:rtl/>
              </w:rPr>
            </w:rPrChange>
          </w:rPr>
          <w:t>لبنى</w:t>
        </w:r>
        <w:r w:rsidRPr="009B1581">
          <w:rPr>
            <w:sz w:val="28"/>
            <w:szCs w:val="28"/>
            <w:rtl/>
            <w:rPrChange w:id="13338" w:author="Info Sec" w:date="2018-07-25T02:11:00Z">
              <w:rPr>
                <w:sz w:val="36"/>
                <w:szCs w:val="36"/>
                <w:rtl/>
              </w:rPr>
            </w:rPrChange>
          </w:rPr>
          <w:t xml:space="preserve"> </w:t>
        </w:r>
        <w:r w:rsidRPr="009B1581">
          <w:rPr>
            <w:rFonts w:hint="eastAsia"/>
            <w:sz w:val="28"/>
            <w:szCs w:val="28"/>
            <w:rtl/>
            <w:rPrChange w:id="13339" w:author="Info Sec" w:date="2018-07-25T02:11:00Z">
              <w:rPr>
                <w:rFonts w:hint="eastAsia"/>
                <w:sz w:val="36"/>
                <w:szCs w:val="36"/>
                <w:rtl/>
              </w:rPr>
            </w:rPrChange>
          </w:rPr>
          <w:t>الطيب</w:t>
        </w:r>
      </w:ins>
    </w:p>
    <w:p w:rsidR="009B1581" w:rsidRPr="009B1581" w:rsidRDefault="009B1581">
      <w:pPr>
        <w:pStyle w:val="ListParagraph"/>
        <w:numPr>
          <w:ilvl w:val="0"/>
          <w:numId w:val="143"/>
        </w:numPr>
        <w:spacing w:after="0"/>
        <w:ind w:left="720"/>
        <w:rPr>
          <w:ins w:id="13340" w:author="Info Sec" w:date="2018-07-25T02:10:00Z"/>
          <w:sz w:val="28"/>
          <w:szCs w:val="28"/>
          <w:rPrChange w:id="13341" w:author="Info Sec" w:date="2018-07-25T02:11:00Z">
            <w:rPr>
              <w:ins w:id="13342" w:author="Info Sec" w:date="2018-07-25T02:10:00Z"/>
              <w:sz w:val="36"/>
              <w:szCs w:val="36"/>
            </w:rPr>
          </w:rPrChange>
        </w:rPr>
        <w:pPrChange w:id="13343" w:author="Info Sec" w:date="2018-07-25T02:11:00Z">
          <w:pPr>
            <w:pStyle w:val="ListParagraph"/>
            <w:numPr>
              <w:numId w:val="143"/>
            </w:numPr>
            <w:spacing w:after="0"/>
            <w:ind w:left="360" w:hanging="360"/>
            <w:jc w:val="both"/>
          </w:pPr>
        </w:pPrChange>
      </w:pPr>
      <w:ins w:id="13344" w:author="Info Sec" w:date="2018-07-25T02:10:00Z">
        <w:r w:rsidRPr="009B1581">
          <w:rPr>
            <w:rFonts w:hint="eastAsia"/>
            <w:sz w:val="28"/>
            <w:szCs w:val="28"/>
            <w:rtl/>
            <w:rPrChange w:id="13345" w:author="Info Sec" w:date="2018-07-25T02:11:00Z">
              <w:rPr>
                <w:rFonts w:hint="eastAsia"/>
                <w:sz w:val="36"/>
                <w:szCs w:val="36"/>
                <w:rtl/>
              </w:rPr>
            </w:rPrChange>
          </w:rPr>
          <w:t>التخصص</w:t>
        </w:r>
        <w:r w:rsidRPr="009B1581">
          <w:rPr>
            <w:sz w:val="28"/>
            <w:szCs w:val="28"/>
            <w:rtl/>
            <w:rPrChange w:id="13346" w:author="Info Sec" w:date="2018-07-25T02:11:00Z">
              <w:rPr>
                <w:sz w:val="36"/>
                <w:szCs w:val="36"/>
                <w:rtl/>
              </w:rPr>
            </w:rPrChange>
          </w:rPr>
          <w:t xml:space="preserve">:     </w:t>
        </w:r>
        <w:r w:rsidRPr="009B1581">
          <w:rPr>
            <w:rFonts w:hint="eastAsia"/>
            <w:sz w:val="28"/>
            <w:szCs w:val="28"/>
            <w:rtl/>
            <w:rPrChange w:id="13347" w:author="Info Sec" w:date="2018-07-25T02:11:00Z">
              <w:rPr>
                <w:rFonts w:hint="eastAsia"/>
                <w:sz w:val="36"/>
                <w:szCs w:val="36"/>
                <w:rtl/>
              </w:rPr>
            </w:rPrChange>
          </w:rPr>
          <w:t>امراض</w:t>
        </w:r>
        <w:r w:rsidRPr="009B1581">
          <w:rPr>
            <w:sz w:val="28"/>
            <w:szCs w:val="28"/>
            <w:rtl/>
            <w:rPrChange w:id="13348" w:author="Info Sec" w:date="2018-07-25T02:11:00Z">
              <w:rPr>
                <w:sz w:val="36"/>
                <w:szCs w:val="36"/>
                <w:rtl/>
              </w:rPr>
            </w:rPrChange>
          </w:rPr>
          <w:t xml:space="preserve"> </w:t>
        </w:r>
        <w:r w:rsidRPr="009B1581">
          <w:rPr>
            <w:rFonts w:hint="eastAsia"/>
            <w:sz w:val="28"/>
            <w:szCs w:val="28"/>
            <w:rtl/>
            <w:rPrChange w:id="13349" w:author="Info Sec" w:date="2018-07-25T02:11:00Z">
              <w:rPr>
                <w:rFonts w:hint="eastAsia"/>
                <w:sz w:val="36"/>
                <w:szCs w:val="36"/>
                <w:rtl/>
              </w:rPr>
            </w:rPrChange>
          </w:rPr>
          <w:t>الدم</w:t>
        </w:r>
      </w:ins>
    </w:p>
    <w:p w:rsidR="009B1581" w:rsidRPr="009B1581" w:rsidRDefault="009B1581">
      <w:pPr>
        <w:pStyle w:val="ListParagraph"/>
        <w:numPr>
          <w:ilvl w:val="0"/>
          <w:numId w:val="143"/>
        </w:numPr>
        <w:spacing w:after="0"/>
        <w:ind w:left="720"/>
        <w:rPr>
          <w:ins w:id="13350" w:author="Info Sec" w:date="2018-07-25T02:10:00Z"/>
          <w:sz w:val="28"/>
          <w:szCs w:val="28"/>
          <w:rtl/>
          <w:rPrChange w:id="13351" w:author="Info Sec" w:date="2018-07-25T02:11:00Z">
            <w:rPr>
              <w:ins w:id="13352" w:author="Info Sec" w:date="2018-07-25T02:10:00Z"/>
              <w:sz w:val="36"/>
              <w:szCs w:val="36"/>
              <w:rtl/>
            </w:rPr>
          </w:rPrChange>
        </w:rPr>
        <w:pPrChange w:id="13353" w:author="Info Sec" w:date="2018-07-25T02:11:00Z">
          <w:pPr>
            <w:pStyle w:val="ListParagraph"/>
            <w:numPr>
              <w:numId w:val="143"/>
            </w:numPr>
            <w:spacing w:after="0"/>
            <w:ind w:left="360" w:hanging="360"/>
            <w:jc w:val="both"/>
          </w:pPr>
        </w:pPrChange>
      </w:pPr>
      <w:ins w:id="13354" w:author="Info Sec" w:date="2018-07-25T02:10:00Z">
        <w:r w:rsidRPr="009B1581">
          <w:rPr>
            <w:rFonts w:hint="eastAsia"/>
            <w:sz w:val="28"/>
            <w:szCs w:val="28"/>
            <w:rtl/>
            <w:rPrChange w:id="13355" w:author="Info Sec" w:date="2018-07-25T02:11:00Z">
              <w:rPr>
                <w:rFonts w:hint="eastAsia"/>
                <w:sz w:val="36"/>
                <w:szCs w:val="36"/>
                <w:rtl/>
              </w:rPr>
            </w:rPrChange>
          </w:rPr>
          <w:t>الدرجة</w:t>
        </w:r>
        <w:r w:rsidRPr="009B1581">
          <w:rPr>
            <w:sz w:val="28"/>
            <w:szCs w:val="28"/>
            <w:rtl/>
            <w:rPrChange w:id="13356" w:author="Info Sec" w:date="2018-07-25T02:11:00Z">
              <w:rPr>
                <w:sz w:val="36"/>
                <w:szCs w:val="36"/>
                <w:rtl/>
              </w:rPr>
            </w:rPrChange>
          </w:rPr>
          <w:t xml:space="preserve"> </w:t>
        </w:r>
        <w:r w:rsidRPr="009B1581">
          <w:rPr>
            <w:rFonts w:hint="eastAsia"/>
            <w:sz w:val="28"/>
            <w:szCs w:val="28"/>
            <w:rtl/>
            <w:rPrChange w:id="13357" w:author="Info Sec" w:date="2018-07-25T02:11:00Z">
              <w:rPr>
                <w:rFonts w:hint="eastAsia"/>
                <w:sz w:val="36"/>
                <w:szCs w:val="36"/>
                <w:rtl/>
              </w:rPr>
            </w:rPrChange>
          </w:rPr>
          <w:t>العلمية</w:t>
        </w:r>
        <w:r w:rsidRPr="009B1581">
          <w:rPr>
            <w:sz w:val="28"/>
            <w:szCs w:val="28"/>
            <w:rtl/>
            <w:rPrChange w:id="13358" w:author="Info Sec" w:date="2018-07-25T02:11:00Z">
              <w:rPr>
                <w:sz w:val="36"/>
                <w:szCs w:val="36"/>
                <w:rtl/>
              </w:rPr>
            </w:rPrChange>
          </w:rPr>
          <w:t xml:space="preserve">:   </w:t>
        </w:r>
        <w:r w:rsidRPr="009B1581">
          <w:rPr>
            <w:rFonts w:hint="eastAsia"/>
            <w:sz w:val="28"/>
            <w:szCs w:val="28"/>
            <w:rtl/>
            <w:rPrChange w:id="13359" w:author="Info Sec" w:date="2018-07-25T02:11:00Z">
              <w:rPr>
                <w:rFonts w:hint="eastAsia"/>
                <w:sz w:val="36"/>
                <w:szCs w:val="36"/>
                <w:rtl/>
              </w:rPr>
            </w:rPrChange>
          </w:rPr>
          <w:t>مساعد</w:t>
        </w:r>
        <w:r w:rsidRPr="009B1581">
          <w:rPr>
            <w:sz w:val="28"/>
            <w:szCs w:val="28"/>
            <w:rtl/>
            <w:rPrChange w:id="13360" w:author="Info Sec" w:date="2018-07-25T02:11:00Z">
              <w:rPr>
                <w:sz w:val="36"/>
                <w:szCs w:val="36"/>
                <w:rtl/>
              </w:rPr>
            </w:rPrChange>
          </w:rPr>
          <w:t xml:space="preserve"> </w:t>
        </w:r>
        <w:r w:rsidRPr="009B1581">
          <w:rPr>
            <w:rFonts w:hint="eastAsia"/>
            <w:sz w:val="28"/>
            <w:szCs w:val="28"/>
            <w:rtl/>
            <w:rPrChange w:id="13361" w:author="Info Sec" w:date="2018-07-25T02:11:00Z">
              <w:rPr>
                <w:rFonts w:hint="eastAsia"/>
                <w:sz w:val="36"/>
                <w:szCs w:val="36"/>
                <w:rtl/>
              </w:rPr>
            </w:rPrChange>
          </w:rPr>
          <w:t>تدريس</w:t>
        </w:r>
      </w:ins>
    </w:p>
    <w:p w:rsidR="009B1581" w:rsidRPr="009B1581" w:rsidRDefault="009B1581">
      <w:pPr>
        <w:pStyle w:val="ListParagraph"/>
        <w:numPr>
          <w:ilvl w:val="0"/>
          <w:numId w:val="143"/>
        </w:numPr>
        <w:spacing w:after="0"/>
        <w:ind w:left="720"/>
        <w:rPr>
          <w:ins w:id="13362" w:author="Info Sec" w:date="2018-07-25T02:10:00Z"/>
          <w:sz w:val="28"/>
          <w:szCs w:val="28"/>
          <w:rtl/>
          <w:rPrChange w:id="13363" w:author="Info Sec" w:date="2018-07-25T02:11:00Z">
            <w:rPr>
              <w:ins w:id="13364" w:author="Info Sec" w:date="2018-07-25T02:10:00Z"/>
              <w:sz w:val="36"/>
              <w:szCs w:val="36"/>
              <w:rtl/>
            </w:rPr>
          </w:rPrChange>
        </w:rPr>
        <w:pPrChange w:id="13365" w:author="Info Sec" w:date="2018-07-25T02:11:00Z">
          <w:pPr>
            <w:pStyle w:val="ListParagraph"/>
            <w:numPr>
              <w:numId w:val="143"/>
            </w:numPr>
            <w:spacing w:after="0"/>
            <w:ind w:left="360" w:hanging="360"/>
            <w:jc w:val="both"/>
          </w:pPr>
        </w:pPrChange>
      </w:pPr>
      <w:ins w:id="13366" w:author="Info Sec" w:date="2018-07-25T02:10:00Z">
        <w:r w:rsidRPr="009B1581">
          <w:rPr>
            <w:rFonts w:hint="eastAsia"/>
            <w:sz w:val="28"/>
            <w:szCs w:val="28"/>
            <w:rtl/>
            <w:rPrChange w:id="13367" w:author="Info Sec" w:date="2018-07-25T02:11:00Z">
              <w:rPr>
                <w:rFonts w:hint="eastAsia"/>
                <w:sz w:val="36"/>
                <w:szCs w:val="36"/>
                <w:rtl/>
              </w:rPr>
            </w:rPrChange>
          </w:rPr>
          <w:t>التلفون</w:t>
        </w:r>
        <w:r w:rsidRPr="009B1581">
          <w:rPr>
            <w:sz w:val="28"/>
            <w:szCs w:val="28"/>
            <w:rtl/>
            <w:rPrChange w:id="13368"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369" w:author="Info Sec" w:date="2018-07-25T02:10:00Z"/>
          <w:sz w:val="28"/>
          <w:szCs w:val="28"/>
          <w:rPrChange w:id="13370" w:author="Info Sec" w:date="2018-07-25T02:13:00Z">
            <w:rPr>
              <w:ins w:id="13371" w:author="Info Sec" w:date="2018-07-25T02:10:00Z"/>
              <w:sz w:val="36"/>
              <w:szCs w:val="36"/>
            </w:rPr>
          </w:rPrChange>
        </w:rPr>
        <w:pPrChange w:id="13372" w:author="Info Sec" w:date="2018-07-25T02:13:00Z">
          <w:pPr/>
        </w:pPrChange>
      </w:pPr>
      <w:ins w:id="13373" w:author="Info Sec" w:date="2018-07-25T02:10:00Z">
        <w:r w:rsidRPr="009B1581">
          <w:rPr>
            <w:sz w:val="28"/>
            <w:szCs w:val="28"/>
            <w:rtl/>
            <w:rPrChange w:id="13374" w:author="Info Sec" w:date="2018-07-25T02:11:00Z">
              <w:rPr>
                <w:sz w:val="36"/>
                <w:szCs w:val="36"/>
                <w:rtl/>
              </w:rPr>
            </w:rPrChange>
          </w:rPr>
          <w:t xml:space="preserve">الإيميل:   </w:t>
        </w:r>
      </w:ins>
    </w:p>
    <w:p w:rsidR="009B1581" w:rsidRDefault="009B1581" w:rsidP="009B1581">
      <w:pPr>
        <w:pStyle w:val="ListParagraph"/>
        <w:numPr>
          <w:ilvl w:val="0"/>
          <w:numId w:val="143"/>
        </w:numPr>
        <w:spacing w:after="0"/>
        <w:ind w:left="720"/>
        <w:rPr>
          <w:ins w:id="13375" w:author="Info Sec" w:date="2018-07-25T02:13:00Z"/>
          <w:sz w:val="28"/>
          <w:szCs w:val="28"/>
          <w:rtl/>
        </w:rPr>
        <w:sectPr w:rsidR="009B1581" w:rsidSect="00735BE9">
          <w:pgSz w:w="12240" w:h="15840"/>
          <w:pgMar w:top="1260" w:right="1440" w:bottom="1440" w:left="1440" w:header="720" w:footer="720" w:gutter="0"/>
          <w:cols w:space="720"/>
          <w:docGrid w:linePitch="360"/>
        </w:sectPr>
      </w:pPr>
    </w:p>
    <w:p w:rsidR="009B1581" w:rsidRPr="009B1581" w:rsidRDefault="009B1581">
      <w:pPr>
        <w:pStyle w:val="ListParagraph"/>
        <w:numPr>
          <w:ilvl w:val="0"/>
          <w:numId w:val="143"/>
        </w:numPr>
        <w:spacing w:after="0"/>
        <w:ind w:left="720"/>
        <w:rPr>
          <w:ins w:id="13376" w:author="Info Sec" w:date="2018-07-25T02:10:00Z"/>
          <w:sz w:val="28"/>
          <w:szCs w:val="28"/>
          <w:rPrChange w:id="13377" w:author="Info Sec" w:date="2018-07-25T02:11:00Z">
            <w:rPr>
              <w:ins w:id="13378" w:author="Info Sec" w:date="2018-07-25T02:10:00Z"/>
              <w:sz w:val="36"/>
              <w:szCs w:val="36"/>
            </w:rPr>
          </w:rPrChange>
        </w:rPr>
        <w:pPrChange w:id="13379" w:author="Info Sec" w:date="2018-07-25T02:11:00Z">
          <w:pPr>
            <w:pStyle w:val="ListParagraph"/>
            <w:numPr>
              <w:numId w:val="143"/>
            </w:numPr>
            <w:spacing w:after="0"/>
            <w:ind w:left="360" w:hanging="360"/>
            <w:jc w:val="both"/>
          </w:pPr>
        </w:pPrChange>
      </w:pPr>
      <w:ins w:id="13380" w:author="Info Sec" w:date="2018-07-25T02:10:00Z">
        <w:r w:rsidRPr="009B1581">
          <w:rPr>
            <w:rFonts w:hint="eastAsia"/>
            <w:sz w:val="28"/>
            <w:szCs w:val="28"/>
            <w:rtl/>
            <w:rPrChange w:id="13381" w:author="Info Sec" w:date="2018-07-25T02:11:00Z">
              <w:rPr>
                <w:rFonts w:hint="eastAsia"/>
                <w:sz w:val="36"/>
                <w:szCs w:val="36"/>
                <w:rtl/>
              </w:rPr>
            </w:rPrChange>
          </w:rPr>
          <w:lastRenderedPageBreak/>
          <w:t>الاسم</w:t>
        </w:r>
        <w:r w:rsidRPr="009B1581">
          <w:rPr>
            <w:sz w:val="28"/>
            <w:szCs w:val="28"/>
            <w:rtl/>
            <w:rPrChange w:id="13382" w:author="Info Sec" w:date="2018-07-25T02:11:00Z">
              <w:rPr>
                <w:sz w:val="36"/>
                <w:szCs w:val="36"/>
                <w:rtl/>
              </w:rPr>
            </w:rPrChange>
          </w:rPr>
          <w:t xml:space="preserve">:  </w:t>
        </w:r>
        <w:r w:rsidRPr="009B1581">
          <w:rPr>
            <w:rFonts w:hint="eastAsia"/>
            <w:sz w:val="28"/>
            <w:szCs w:val="28"/>
            <w:rtl/>
            <w:rPrChange w:id="13383" w:author="Info Sec" w:date="2018-07-25T02:11:00Z">
              <w:rPr>
                <w:rFonts w:hint="eastAsia"/>
                <w:sz w:val="36"/>
                <w:szCs w:val="36"/>
                <w:rtl/>
              </w:rPr>
            </w:rPrChange>
          </w:rPr>
          <w:t>نسيبة</w:t>
        </w:r>
        <w:r w:rsidRPr="009B1581">
          <w:rPr>
            <w:sz w:val="28"/>
            <w:szCs w:val="28"/>
            <w:rtl/>
            <w:rPrChange w:id="13384" w:author="Info Sec" w:date="2018-07-25T02:11:00Z">
              <w:rPr>
                <w:sz w:val="36"/>
                <w:szCs w:val="36"/>
                <w:rtl/>
              </w:rPr>
            </w:rPrChange>
          </w:rPr>
          <w:t xml:space="preserve"> </w:t>
        </w:r>
        <w:r w:rsidRPr="009B1581">
          <w:rPr>
            <w:rFonts w:hint="eastAsia"/>
            <w:sz w:val="28"/>
            <w:szCs w:val="28"/>
            <w:rtl/>
            <w:rPrChange w:id="13385" w:author="Info Sec" w:date="2018-07-25T02:11:00Z">
              <w:rPr>
                <w:rFonts w:hint="eastAsia"/>
                <w:sz w:val="36"/>
                <w:szCs w:val="36"/>
                <w:rtl/>
              </w:rPr>
            </w:rPrChange>
          </w:rPr>
          <w:t>عبدالرؤف</w:t>
        </w:r>
        <w:r w:rsidRPr="009B1581">
          <w:rPr>
            <w:sz w:val="28"/>
            <w:szCs w:val="28"/>
            <w:rtl/>
            <w:rPrChange w:id="13386"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387" w:author="Info Sec" w:date="2018-07-25T02:10:00Z"/>
          <w:sz w:val="28"/>
          <w:szCs w:val="28"/>
          <w:rPrChange w:id="13388" w:author="Info Sec" w:date="2018-07-25T02:11:00Z">
            <w:rPr>
              <w:ins w:id="13389" w:author="Info Sec" w:date="2018-07-25T02:10:00Z"/>
              <w:sz w:val="36"/>
              <w:szCs w:val="36"/>
            </w:rPr>
          </w:rPrChange>
        </w:rPr>
        <w:pPrChange w:id="13390" w:author="Info Sec" w:date="2018-07-25T02:11:00Z">
          <w:pPr>
            <w:pStyle w:val="ListParagraph"/>
            <w:numPr>
              <w:numId w:val="143"/>
            </w:numPr>
            <w:spacing w:after="0"/>
            <w:ind w:left="360" w:hanging="360"/>
            <w:jc w:val="both"/>
          </w:pPr>
        </w:pPrChange>
      </w:pPr>
      <w:ins w:id="13391" w:author="Info Sec" w:date="2018-07-25T02:10:00Z">
        <w:r w:rsidRPr="009B1581">
          <w:rPr>
            <w:rFonts w:hint="eastAsia"/>
            <w:sz w:val="28"/>
            <w:szCs w:val="28"/>
            <w:rtl/>
            <w:rPrChange w:id="13392" w:author="Info Sec" w:date="2018-07-25T02:11:00Z">
              <w:rPr>
                <w:rFonts w:hint="eastAsia"/>
                <w:sz w:val="36"/>
                <w:szCs w:val="36"/>
                <w:rtl/>
              </w:rPr>
            </w:rPrChange>
          </w:rPr>
          <w:t>التخصص</w:t>
        </w:r>
        <w:r w:rsidRPr="009B1581">
          <w:rPr>
            <w:sz w:val="28"/>
            <w:szCs w:val="28"/>
            <w:rtl/>
            <w:rPrChange w:id="13393" w:author="Info Sec" w:date="2018-07-25T02:11:00Z">
              <w:rPr>
                <w:sz w:val="36"/>
                <w:szCs w:val="36"/>
                <w:rtl/>
              </w:rPr>
            </w:rPrChange>
          </w:rPr>
          <w:t xml:space="preserve">:     </w:t>
        </w:r>
        <w:r w:rsidRPr="009B1581">
          <w:rPr>
            <w:rFonts w:hint="eastAsia"/>
            <w:sz w:val="28"/>
            <w:szCs w:val="28"/>
            <w:rtl/>
            <w:rPrChange w:id="13394" w:author="Info Sec" w:date="2018-07-25T02:11:00Z">
              <w:rPr>
                <w:rFonts w:hint="eastAsia"/>
                <w:sz w:val="36"/>
                <w:szCs w:val="36"/>
                <w:rtl/>
              </w:rPr>
            </w:rPrChange>
          </w:rPr>
          <w:t>امراض</w:t>
        </w:r>
        <w:r w:rsidRPr="009B1581">
          <w:rPr>
            <w:sz w:val="28"/>
            <w:szCs w:val="28"/>
            <w:rtl/>
            <w:rPrChange w:id="13395" w:author="Info Sec" w:date="2018-07-25T02:11:00Z">
              <w:rPr>
                <w:sz w:val="36"/>
                <w:szCs w:val="36"/>
                <w:rtl/>
              </w:rPr>
            </w:rPrChange>
          </w:rPr>
          <w:t xml:space="preserve"> </w:t>
        </w:r>
        <w:r w:rsidRPr="009B1581">
          <w:rPr>
            <w:rFonts w:hint="eastAsia"/>
            <w:sz w:val="28"/>
            <w:szCs w:val="28"/>
            <w:rtl/>
            <w:rPrChange w:id="13396" w:author="Info Sec" w:date="2018-07-25T02:11:00Z">
              <w:rPr>
                <w:rFonts w:hint="eastAsia"/>
                <w:sz w:val="36"/>
                <w:szCs w:val="36"/>
                <w:rtl/>
              </w:rPr>
            </w:rPrChange>
          </w:rPr>
          <w:t>الدم</w:t>
        </w:r>
      </w:ins>
    </w:p>
    <w:p w:rsidR="009B1581" w:rsidRPr="009B1581" w:rsidRDefault="009B1581">
      <w:pPr>
        <w:pStyle w:val="ListParagraph"/>
        <w:numPr>
          <w:ilvl w:val="0"/>
          <w:numId w:val="143"/>
        </w:numPr>
        <w:spacing w:after="0"/>
        <w:ind w:left="720"/>
        <w:rPr>
          <w:ins w:id="13397" w:author="Info Sec" w:date="2018-07-25T02:10:00Z"/>
          <w:sz w:val="28"/>
          <w:szCs w:val="28"/>
          <w:rtl/>
          <w:rPrChange w:id="13398" w:author="Info Sec" w:date="2018-07-25T02:11:00Z">
            <w:rPr>
              <w:ins w:id="13399" w:author="Info Sec" w:date="2018-07-25T02:10:00Z"/>
              <w:sz w:val="36"/>
              <w:szCs w:val="36"/>
              <w:rtl/>
            </w:rPr>
          </w:rPrChange>
        </w:rPr>
        <w:pPrChange w:id="13400" w:author="Info Sec" w:date="2018-07-25T02:11:00Z">
          <w:pPr>
            <w:pStyle w:val="ListParagraph"/>
            <w:numPr>
              <w:numId w:val="143"/>
            </w:numPr>
            <w:spacing w:after="0"/>
            <w:ind w:left="360" w:hanging="360"/>
            <w:jc w:val="both"/>
          </w:pPr>
        </w:pPrChange>
      </w:pPr>
      <w:ins w:id="13401" w:author="Info Sec" w:date="2018-07-25T02:10:00Z">
        <w:r w:rsidRPr="009B1581">
          <w:rPr>
            <w:rFonts w:hint="eastAsia"/>
            <w:sz w:val="28"/>
            <w:szCs w:val="28"/>
            <w:rtl/>
            <w:rPrChange w:id="13402" w:author="Info Sec" w:date="2018-07-25T02:11:00Z">
              <w:rPr>
                <w:rFonts w:hint="eastAsia"/>
                <w:sz w:val="36"/>
                <w:szCs w:val="36"/>
                <w:rtl/>
              </w:rPr>
            </w:rPrChange>
          </w:rPr>
          <w:t>الدرجة</w:t>
        </w:r>
        <w:r w:rsidRPr="009B1581">
          <w:rPr>
            <w:sz w:val="28"/>
            <w:szCs w:val="28"/>
            <w:rtl/>
            <w:rPrChange w:id="13403" w:author="Info Sec" w:date="2018-07-25T02:11:00Z">
              <w:rPr>
                <w:sz w:val="36"/>
                <w:szCs w:val="36"/>
                <w:rtl/>
              </w:rPr>
            </w:rPrChange>
          </w:rPr>
          <w:t xml:space="preserve"> </w:t>
        </w:r>
        <w:r w:rsidRPr="009B1581">
          <w:rPr>
            <w:rFonts w:hint="eastAsia"/>
            <w:sz w:val="28"/>
            <w:szCs w:val="28"/>
            <w:rtl/>
            <w:rPrChange w:id="13404" w:author="Info Sec" w:date="2018-07-25T02:11:00Z">
              <w:rPr>
                <w:rFonts w:hint="eastAsia"/>
                <w:sz w:val="36"/>
                <w:szCs w:val="36"/>
                <w:rtl/>
              </w:rPr>
            </w:rPrChange>
          </w:rPr>
          <w:t>العلمية</w:t>
        </w:r>
        <w:r w:rsidRPr="009B1581">
          <w:rPr>
            <w:sz w:val="28"/>
            <w:szCs w:val="28"/>
            <w:rtl/>
            <w:rPrChange w:id="13405" w:author="Info Sec" w:date="2018-07-25T02:11:00Z">
              <w:rPr>
                <w:sz w:val="36"/>
                <w:szCs w:val="36"/>
                <w:rtl/>
              </w:rPr>
            </w:rPrChange>
          </w:rPr>
          <w:t xml:space="preserve">:   </w:t>
        </w:r>
        <w:r w:rsidRPr="009B1581">
          <w:rPr>
            <w:rFonts w:hint="eastAsia"/>
            <w:sz w:val="28"/>
            <w:szCs w:val="28"/>
            <w:rtl/>
            <w:rPrChange w:id="13406" w:author="Info Sec" w:date="2018-07-25T02:11:00Z">
              <w:rPr>
                <w:rFonts w:hint="eastAsia"/>
                <w:sz w:val="36"/>
                <w:szCs w:val="36"/>
                <w:rtl/>
              </w:rPr>
            </w:rPrChange>
          </w:rPr>
          <w:t>مساعد</w:t>
        </w:r>
        <w:r w:rsidRPr="009B1581">
          <w:rPr>
            <w:sz w:val="28"/>
            <w:szCs w:val="28"/>
            <w:rtl/>
            <w:rPrChange w:id="13407" w:author="Info Sec" w:date="2018-07-25T02:11:00Z">
              <w:rPr>
                <w:sz w:val="36"/>
                <w:szCs w:val="36"/>
                <w:rtl/>
              </w:rPr>
            </w:rPrChange>
          </w:rPr>
          <w:t xml:space="preserve"> </w:t>
        </w:r>
        <w:r w:rsidRPr="009B1581">
          <w:rPr>
            <w:rFonts w:hint="eastAsia"/>
            <w:sz w:val="28"/>
            <w:szCs w:val="28"/>
            <w:rtl/>
            <w:rPrChange w:id="13408" w:author="Info Sec" w:date="2018-07-25T02:11:00Z">
              <w:rPr>
                <w:rFonts w:hint="eastAsia"/>
                <w:sz w:val="36"/>
                <w:szCs w:val="36"/>
                <w:rtl/>
              </w:rPr>
            </w:rPrChange>
          </w:rPr>
          <w:t>تدريس</w:t>
        </w:r>
      </w:ins>
    </w:p>
    <w:p w:rsidR="009B1581" w:rsidRPr="009B1581" w:rsidRDefault="009B1581">
      <w:pPr>
        <w:pStyle w:val="ListParagraph"/>
        <w:numPr>
          <w:ilvl w:val="0"/>
          <w:numId w:val="143"/>
        </w:numPr>
        <w:spacing w:after="0"/>
        <w:ind w:left="720"/>
        <w:rPr>
          <w:ins w:id="13409" w:author="Info Sec" w:date="2018-07-25T02:10:00Z"/>
          <w:sz w:val="28"/>
          <w:szCs w:val="28"/>
          <w:rtl/>
          <w:rPrChange w:id="13410" w:author="Info Sec" w:date="2018-07-25T02:11:00Z">
            <w:rPr>
              <w:ins w:id="13411" w:author="Info Sec" w:date="2018-07-25T02:10:00Z"/>
              <w:sz w:val="36"/>
              <w:szCs w:val="36"/>
              <w:rtl/>
            </w:rPr>
          </w:rPrChange>
        </w:rPr>
        <w:pPrChange w:id="13412" w:author="Info Sec" w:date="2018-07-25T02:11:00Z">
          <w:pPr>
            <w:pStyle w:val="ListParagraph"/>
            <w:numPr>
              <w:numId w:val="143"/>
            </w:numPr>
            <w:spacing w:after="0"/>
            <w:ind w:left="360" w:hanging="360"/>
            <w:jc w:val="both"/>
          </w:pPr>
        </w:pPrChange>
      </w:pPr>
      <w:ins w:id="13413" w:author="Info Sec" w:date="2018-07-25T02:10:00Z">
        <w:r w:rsidRPr="009B1581">
          <w:rPr>
            <w:rFonts w:hint="eastAsia"/>
            <w:sz w:val="28"/>
            <w:szCs w:val="28"/>
            <w:rtl/>
            <w:rPrChange w:id="13414" w:author="Info Sec" w:date="2018-07-25T02:11:00Z">
              <w:rPr>
                <w:rFonts w:hint="eastAsia"/>
                <w:sz w:val="36"/>
                <w:szCs w:val="36"/>
                <w:rtl/>
              </w:rPr>
            </w:rPrChange>
          </w:rPr>
          <w:t>التلفون</w:t>
        </w:r>
        <w:r w:rsidRPr="009B1581">
          <w:rPr>
            <w:sz w:val="28"/>
            <w:szCs w:val="28"/>
            <w:rtl/>
            <w:rPrChange w:id="13415"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416" w:author="Info Sec" w:date="2018-07-25T02:10:00Z"/>
          <w:sz w:val="28"/>
          <w:szCs w:val="28"/>
          <w:rtl/>
          <w:rPrChange w:id="13417" w:author="Info Sec" w:date="2018-07-25T02:11:00Z">
            <w:rPr>
              <w:ins w:id="13418" w:author="Info Sec" w:date="2018-07-25T02:10:00Z"/>
              <w:sz w:val="36"/>
              <w:szCs w:val="36"/>
              <w:rtl/>
            </w:rPr>
          </w:rPrChange>
        </w:rPr>
        <w:pPrChange w:id="13419" w:author="Info Sec" w:date="2018-07-25T02:11:00Z">
          <w:pPr>
            <w:pStyle w:val="ListParagraph"/>
            <w:numPr>
              <w:numId w:val="143"/>
            </w:numPr>
            <w:spacing w:after="0"/>
            <w:ind w:left="360" w:hanging="360"/>
            <w:jc w:val="both"/>
          </w:pPr>
        </w:pPrChange>
      </w:pPr>
      <w:ins w:id="13420" w:author="Info Sec" w:date="2018-07-25T02:10:00Z">
        <w:r w:rsidRPr="009B1581">
          <w:rPr>
            <w:rFonts w:hint="eastAsia"/>
            <w:sz w:val="28"/>
            <w:szCs w:val="28"/>
            <w:rtl/>
            <w:rPrChange w:id="13421" w:author="Info Sec" w:date="2018-07-25T02:11:00Z">
              <w:rPr>
                <w:rFonts w:hint="eastAsia"/>
                <w:sz w:val="36"/>
                <w:szCs w:val="36"/>
                <w:rtl/>
              </w:rPr>
            </w:rPrChange>
          </w:rPr>
          <w:t>الإيميل</w:t>
        </w:r>
        <w:r w:rsidRPr="009B1581">
          <w:rPr>
            <w:sz w:val="28"/>
            <w:szCs w:val="28"/>
            <w:rtl/>
            <w:rPrChange w:id="13422" w:author="Info Sec" w:date="2018-07-25T02:11:00Z">
              <w:rPr>
                <w:sz w:val="36"/>
                <w:szCs w:val="36"/>
                <w:rtl/>
              </w:rPr>
            </w:rPrChange>
          </w:rPr>
          <w:t xml:space="preserve">:   </w:t>
        </w:r>
      </w:ins>
    </w:p>
    <w:p w:rsidR="009B1581" w:rsidRPr="009B1581" w:rsidRDefault="005960F0">
      <w:pPr>
        <w:bidi/>
        <w:rPr>
          <w:ins w:id="13423" w:author="Info Sec" w:date="2018-07-25T02:10:00Z"/>
          <w:sz w:val="28"/>
          <w:szCs w:val="28"/>
          <w:rPrChange w:id="13424" w:author="Info Sec" w:date="2018-07-25T02:11:00Z">
            <w:rPr>
              <w:ins w:id="13425" w:author="Info Sec" w:date="2018-07-25T02:10:00Z"/>
              <w:sz w:val="36"/>
              <w:szCs w:val="36"/>
            </w:rPr>
          </w:rPrChange>
        </w:rPr>
        <w:pPrChange w:id="13426" w:author="Info Sec" w:date="2018-07-25T02:11:00Z">
          <w:pPr/>
        </w:pPrChange>
      </w:pPr>
      <w:ins w:id="13427" w:author="Info Sec" w:date="2018-07-25T02:13:00Z">
        <w:r>
          <w:pict>
            <v:rect id="_x0000_i1222"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3428" w:author="Info Sec" w:date="2018-07-25T02:10:00Z"/>
          <w:sz w:val="28"/>
          <w:szCs w:val="28"/>
          <w:rPrChange w:id="13429" w:author="Info Sec" w:date="2018-07-25T02:11:00Z">
            <w:rPr>
              <w:ins w:id="13430" w:author="Info Sec" w:date="2018-07-25T02:10:00Z"/>
              <w:sz w:val="36"/>
              <w:szCs w:val="36"/>
            </w:rPr>
          </w:rPrChange>
        </w:rPr>
        <w:pPrChange w:id="13431" w:author="Info Sec" w:date="2018-07-25T02:11:00Z">
          <w:pPr>
            <w:pStyle w:val="ListParagraph"/>
            <w:numPr>
              <w:numId w:val="143"/>
            </w:numPr>
            <w:spacing w:after="0"/>
            <w:ind w:left="360" w:hanging="360"/>
            <w:jc w:val="both"/>
          </w:pPr>
        </w:pPrChange>
      </w:pPr>
      <w:ins w:id="13432" w:author="Info Sec" w:date="2018-07-25T02:10:00Z">
        <w:r w:rsidRPr="009B1581">
          <w:rPr>
            <w:rFonts w:hint="eastAsia"/>
            <w:sz w:val="28"/>
            <w:szCs w:val="28"/>
            <w:rtl/>
            <w:rPrChange w:id="13433" w:author="Info Sec" w:date="2018-07-25T02:11:00Z">
              <w:rPr>
                <w:rFonts w:hint="eastAsia"/>
                <w:sz w:val="36"/>
                <w:szCs w:val="36"/>
                <w:rtl/>
              </w:rPr>
            </w:rPrChange>
          </w:rPr>
          <w:t>الاسم</w:t>
        </w:r>
        <w:r w:rsidRPr="009B1581">
          <w:rPr>
            <w:sz w:val="28"/>
            <w:szCs w:val="28"/>
            <w:rtl/>
            <w:rPrChange w:id="13434" w:author="Info Sec" w:date="2018-07-25T02:11:00Z">
              <w:rPr>
                <w:sz w:val="36"/>
                <w:szCs w:val="36"/>
                <w:rtl/>
              </w:rPr>
            </w:rPrChange>
          </w:rPr>
          <w:t xml:space="preserve">:  </w:t>
        </w:r>
        <w:r w:rsidRPr="009B1581">
          <w:rPr>
            <w:rFonts w:hint="eastAsia"/>
            <w:sz w:val="28"/>
            <w:szCs w:val="28"/>
            <w:rtl/>
            <w:rPrChange w:id="13435" w:author="Info Sec" w:date="2018-07-25T02:11:00Z">
              <w:rPr>
                <w:rFonts w:hint="eastAsia"/>
                <w:sz w:val="36"/>
                <w:szCs w:val="36"/>
                <w:rtl/>
              </w:rPr>
            </w:rPrChange>
          </w:rPr>
          <w:t>حمزة</w:t>
        </w:r>
        <w:r w:rsidRPr="009B1581">
          <w:rPr>
            <w:sz w:val="28"/>
            <w:szCs w:val="28"/>
            <w:rtl/>
            <w:rPrChange w:id="13436" w:author="Info Sec" w:date="2018-07-25T02:11:00Z">
              <w:rPr>
                <w:sz w:val="36"/>
                <w:szCs w:val="36"/>
                <w:rtl/>
              </w:rPr>
            </w:rPrChange>
          </w:rPr>
          <w:t xml:space="preserve"> </w:t>
        </w:r>
        <w:r w:rsidRPr="009B1581">
          <w:rPr>
            <w:rFonts w:hint="eastAsia"/>
            <w:sz w:val="28"/>
            <w:szCs w:val="28"/>
            <w:rtl/>
            <w:rPrChange w:id="13437" w:author="Info Sec" w:date="2018-07-25T02:11:00Z">
              <w:rPr>
                <w:rFonts w:hint="eastAsia"/>
                <w:sz w:val="36"/>
                <w:szCs w:val="36"/>
                <w:rtl/>
              </w:rPr>
            </w:rPrChange>
          </w:rPr>
          <w:t>حسين</w:t>
        </w:r>
        <w:r w:rsidRPr="009B1581">
          <w:rPr>
            <w:sz w:val="28"/>
            <w:szCs w:val="28"/>
            <w:rtl/>
            <w:rPrChange w:id="13438" w:author="Info Sec" w:date="2018-07-25T02:11:00Z">
              <w:rPr>
                <w:sz w:val="36"/>
                <w:szCs w:val="36"/>
                <w:rtl/>
              </w:rPr>
            </w:rPrChange>
          </w:rPr>
          <w:t xml:space="preserve"> </w:t>
        </w:r>
        <w:r w:rsidRPr="009B1581">
          <w:rPr>
            <w:rFonts w:hint="eastAsia"/>
            <w:sz w:val="28"/>
            <w:szCs w:val="28"/>
            <w:rtl/>
            <w:rPrChange w:id="13439" w:author="Info Sec" w:date="2018-07-25T02:11:00Z">
              <w:rPr>
                <w:rFonts w:hint="eastAsia"/>
                <w:sz w:val="36"/>
                <w:szCs w:val="36"/>
                <w:rtl/>
              </w:rPr>
            </w:rPrChange>
          </w:rPr>
          <w:t>داؤود</w:t>
        </w:r>
      </w:ins>
    </w:p>
    <w:p w:rsidR="009B1581" w:rsidRPr="009B1581" w:rsidRDefault="009B1581">
      <w:pPr>
        <w:pStyle w:val="ListParagraph"/>
        <w:numPr>
          <w:ilvl w:val="0"/>
          <w:numId w:val="143"/>
        </w:numPr>
        <w:spacing w:after="0"/>
        <w:ind w:left="720"/>
        <w:rPr>
          <w:ins w:id="13440" w:author="Info Sec" w:date="2018-07-25T02:10:00Z"/>
          <w:sz w:val="28"/>
          <w:szCs w:val="28"/>
          <w:rPrChange w:id="13441" w:author="Info Sec" w:date="2018-07-25T02:11:00Z">
            <w:rPr>
              <w:ins w:id="13442" w:author="Info Sec" w:date="2018-07-25T02:10:00Z"/>
              <w:sz w:val="36"/>
              <w:szCs w:val="36"/>
            </w:rPr>
          </w:rPrChange>
        </w:rPr>
        <w:pPrChange w:id="13443" w:author="Info Sec" w:date="2018-07-25T02:11:00Z">
          <w:pPr>
            <w:pStyle w:val="ListParagraph"/>
            <w:numPr>
              <w:numId w:val="143"/>
            </w:numPr>
            <w:spacing w:after="0"/>
            <w:ind w:left="360" w:hanging="360"/>
            <w:jc w:val="both"/>
          </w:pPr>
        </w:pPrChange>
      </w:pPr>
      <w:ins w:id="13444" w:author="Info Sec" w:date="2018-07-25T02:10:00Z">
        <w:r w:rsidRPr="009B1581">
          <w:rPr>
            <w:rFonts w:hint="eastAsia"/>
            <w:sz w:val="28"/>
            <w:szCs w:val="28"/>
            <w:rtl/>
            <w:rPrChange w:id="13445" w:author="Info Sec" w:date="2018-07-25T02:11:00Z">
              <w:rPr>
                <w:rFonts w:hint="eastAsia"/>
                <w:sz w:val="36"/>
                <w:szCs w:val="36"/>
                <w:rtl/>
              </w:rPr>
            </w:rPrChange>
          </w:rPr>
          <w:t>التخصص</w:t>
        </w:r>
        <w:r w:rsidRPr="009B1581">
          <w:rPr>
            <w:sz w:val="28"/>
            <w:szCs w:val="28"/>
            <w:rtl/>
            <w:rPrChange w:id="13446" w:author="Info Sec" w:date="2018-07-25T02:11:00Z">
              <w:rPr>
                <w:sz w:val="36"/>
                <w:szCs w:val="36"/>
                <w:rtl/>
              </w:rPr>
            </w:rPrChange>
          </w:rPr>
          <w:t xml:space="preserve">:     </w:t>
        </w:r>
        <w:r w:rsidRPr="009B1581">
          <w:rPr>
            <w:rFonts w:hint="eastAsia"/>
            <w:sz w:val="28"/>
            <w:szCs w:val="28"/>
            <w:rtl/>
            <w:rPrChange w:id="13447" w:author="Info Sec" w:date="2018-07-25T02:11:00Z">
              <w:rPr>
                <w:rFonts w:hint="eastAsia"/>
                <w:sz w:val="36"/>
                <w:szCs w:val="36"/>
                <w:rtl/>
              </w:rPr>
            </w:rPrChange>
          </w:rPr>
          <w:t>امراض</w:t>
        </w:r>
        <w:r w:rsidRPr="009B1581">
          <w:rPr>
            <w:sz w:val="28"/>
            <w:szCs w:val="28"/>
            <w:rtl/>
            <w:rPrChange w:id="13448" w:author="Info Sec" w:date="2018-07-25T02:11:00Z">
              <w:rPr>
                <w:sz w:val="36"/>
                <w:szCs w:val="36"/>
                <w:rtl/>
              </w:rPr>
            </w:rPrChange>
          </w:rPr>
          <w:t xml:space="preserve"> </w:t>
        </w:r>
        <w:r w:rsidRPr="009B1581">
          <w:rPr>
            <w:rFonts w:hint="eastAsia"/>
            <w:sz w:val="28"/>
            <w:szCs w:val="28"/>
            <w:rtl/>
            <w:rPrChange w:id="13449" w:author="Info Sec" w:date="2018-07-25T02:11:00Z">
              <w:rPr>
                <w:rFonts w:hint="eastAsia"/>
                <w:sz w:val="36"/>
                <w:szCs w:val="36"/>
                <w:rtl/>
              </w:rPr>
            </w:rPrChange>
          </w:rPr>
          <w:t>الدم</w:t>
        </w:r>
      </w:ins>
    </w:p>
    <w:p w:rsidR="009B1581" w:rsidRPr="009B1581" w:rsidRDefault="009B1581">
      <w:pPr>
        <w:pStyle w:val="ListParagraph"/>
        <w:numPr>
          <w:ilvl w:val="0"/>
          <w:numId w:val="143"/>
        </w:numPr>
        <w:spacing w:after="0"/>
        <w:ind w:left="720"/>
        <w:rPr>
          <w:ins w:id="13450" w:author="Info Sec" w:date="2018-07-25T02:10:00Z"/>
          <w:sz w:val="28"/>
          <w:szCs w:val="28"/>
          <w:rtl/>
          <w:rPrChange w:id="13451" w:author="Info Sec" w:date="2018-07-25T02:11:00Z">
            <w:rPr>
              <w:ins w:id="13452" w:author="Info Sec" w:date="2018-07-25T02:10:00Z"/>
              <w:sz w:val="36"/>
              <w:szCs w:val="36"/>
              <w:rtl/>
            </w:rPr>
          </w:rPrChange>
        </w:rPr>
        <w:pPrChange w:id="13453" w:author="Info Sec" w:date="2018-07-25T02:11:00Z">
          <w:pPr>
            <w:pStyle w:val="ListParagraph"/>
            <w:numPr>
              <w:numId w:val="143"/>
            </w:numPr>
            <w:spacing w:after="0"/>
            <w:ind w:left="360" w:hanging="360"/>
            <w:jc w:val="both"/>
          </w:pPr>
        </w:pPrChange>
      </w:pPr>
      <w:ins w:id="13454" w:author="Info Sec" w:date="2018-07-25T02:10:00Z">
        <w:r w:rsidRPr="009B1581">
          <w:rPr>
            <w:rFonts w:hint="eastAsia"/>
            <w:sz w:val="28"/>
            <w:szCs w:val="28"/>
            <w:rtl/>
            <w:rPrChange w:id="13455" w:author="Info Sec" w:date="2018-07-25T02:11:00Z">
              <w:rPr>
                <w:rFonts w:hint="eastAsia"/>
                <w:sz w:val="36"/>
                <w:szCs w:val="36"/>
                <w:rtl/>
              </w:rPr>
            </w:rPrChange>
          </w:rPr>
          <w:t>الدرجة</w:t>
        </w:r>
        <w:r w:rsidRPr="009B1581">
          <w:rPr>
            <w:sz w:val="28"/>
            <w:szCs w:val="28"/>
            <w:rtl/>
            <w:rPrChange w:id="13456" w:author="Info Sec" w:date="2018-07-25T02:11:00Z">
              <w:rPr>
                <w:sz w:val="36"/>
                <w:szCs w:val="36"/>
                <w:rtl/>
              </w:rPr>
            </w:rPrChange>
          </w:rPr>
          <w:t xml:space="preserve"> </w:t>
        </w:r>
        <w:r w:rsidRPr="009B1581">
          <w:rPr>
            <w:rFonts w:hint="eastAsia"/>
            <w:sz w:val="28"/>
            <w:szCs w:val="28"/>
            <w:rtl/>
            <w:rPrChange w:id="13457" w:author="Info Sec" w:date="2018-07-25T02:11:00Z">
              <w:rPr>
                <w:rFonts w:hint="eastAsia"/>
                <w:sz w:val="36"/>
                <w:szCs w:val="36"/>
                <w:rtl/>
              </w:rPr>
            </w:rPrChange>
          </w:rPr>
          <w:t>العلمية</w:t>
        </w:r>
        <w:r w:rsidRPr="009B1581">
          <w:rPr>
            <w:sz w:val="28"/>
            <w:szCs w:val="28"/>
            <w:rtl/>
            <w:rPrChange w:id="13458" w:author="Info Sec" w:date="2018-07-25T02:11:00Z">
              <w:rPr>
                <w:sz w:val="36"/>
                <w:szCs w:val="36"/>
                <w:rtl/>
              </w:rPr>
            </w:rPrChange>
          </w:rPr>
          <w:t xml:space="preserve">:   </w:t>
        </w:r>
        <w:r w:rsidRPr="009B1581">
          <w:rPr>
            <w:rFonts w:hint="eastAsia"/>
            <w:sz w:val="28"/>
            <w:szCs w:val="28"/>
            <w:rtl/>
            <w:rPrChange w:id="13459" w:author="Info Sec" w:date="2018-07-25T02:11:00Z">
              <w:rPr>
                <w:rFonts w:hint="eastAsia"/>
                <w:sz w:val="36"/>
                <w:szCs w:val="36"/>
                <w:rtl/>
              </w:rPr>
            </w:rPrChange>
          </w:rPr>
          <w:t>مدرس</w:t>
        </w:r>
        <w:r w:rsidRPr="009B1581">
          <w:rPr>
            <w:sz w:val="28"/>
            <w:szCs w:val="28"/>
            <w:rtl/>
            <w:rPrChange w:id="13460" w:author="Info Sec" w:date="2018-07-25T02:11:00Z">
              <w:rPr>
                <w:sz w:val="36"/>
                <w:szCs w:val="36"/>
                <w:rtl/>
              </w:rPr>
            </w:rPrChange>
          </w:rPr>
          <w:t xml:space="preserve"> </w:t>
        </w:r>
        <w:r w:rsidRPr="009B1581">
          <w:rPr>
            <w:rFonts w:hint="eastAsia"/>
            <w:sz w:val="28"/>
            <w:szCs w:val="28"/>
            <w:rtl/>
            <w:rPrChange w:id="13461" w:author="Info Sec" w:date="2018-07-25T02:11:00Z">
              <w:rPr>
                <w:rFonts w:hint="eastAsia"/>
                <w:sz w:val="36"/>
                <w:szCs w:val="36"/>
                <w:rtl/>
              </w:rPr>
            </w:rPrChange>
          </w:rPr>
          <w:t>اول</w:t>
        </w:r>
      </w:ins>
    </w:p>
    <w:p w:rsidR="009B1581" w:rsidRPr="009B1581" w:rsidRDefault="009B1581">
      <w:pPr>
        <w:pStyle w:val="ListParagraph"/>
        <w:numPr>
          <w:ilvl w:val="0"/>
          <w:numId w:val="143"/>
        </w:numPr>
        <w:spacing w:after="0"/>
        <w:ind w:left="720"/>
        <w:rPr>
          <w:ins w:id="13462" w:author="Info Sec" w:date="2018-07-25T02:10:00Z"/>
          <w:sz w:val="28"/>
          <w:szCs w:val="28"/>
          <w:rtl/>
          <w:rPrChange w:id="13463" w:author="Info Sec" w:date="2018-07-25T02:11:00Z">
            <w:rPr>
              <w:ins w:id="13464" w:author="Info Sec" w:date="2018-07-25T02:10:00Z"/>
              <w:sz w:val="36"/>
              <w:szCs w:val="36"/>
              <w:rtl/>
            </w:rPr>
          </w:rPrChange>
        </w:rPr>
        <w:pPrChange w:id="13465" w:author="Info Sec" w:date="2018-07-25T02:11:00Z">
          <w:pPr>
            <w:pStyle w:val="ListParagraph"/>
            <w:numPr>
              <w:numId w:val="143"/>
            </w:numPr>
            <w:spacing w:after="0"/>
            <w:ind w:left="360" w:hanging="360"/>
            <w:jc w:val="both"/>
          </w:pPr>
        </w:pPrChange>
      </w:pPr>
      <w:ins w:id="13466" w:author="Info Sec" w:date="2018-07-25T02:10:00Z">
        <w:r w:rsidRPr="009B1581">
          <w:rPr>
            <w:rFonts w:hint="eastAsia"/>
            <w:sz w:val="28"/>
            <w:szCs w:val="28"/>
            <w:rtl/>
            <w:rPrChange w:id="13467" w:author="Info Sec" w:date="2018-07-25T02:11:00Z">
              <w:rPr>
                <w:rFonts w:hint="eastAsia"/>
                <w:sz w:val="36"/>
                <w:szCs w:val="36"/>
                <w:rtl/>
              </w:rPr>
            </w:rPrChange>
          </w:rPr>
          <w:t>التلفون</w:t>
        </w:r>
        <w:r w:rsidRPr="009B1581">
          <w:rPr>
            <w:sz w:val="28"/>
            <w:szCs w:val="28"/>
            <w:rtl/>
            <w:rPrChange w:id="13468"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469" w:author="Info Sec" w:date="2018-07-25T02:10:00Z"/>
          <w:sz w:val="28"/>
          <w:szCs w:val="28"/>
          <w:rtl/>
          <w:rPrChange w:id="13470" w:author="Info Sec" w:date="2018-07-25T02:11:00Z">
            <w:rPr>
              <w:ins w:id="13471" w:author="Info Sec" w:date="2018-07-25T02:10:00Z"/>
              <w:sz w:val="36"/>
              <w:szCs w:val="36"/>
              <w:rtl/>
            </w:rPr>
          </w:rPrChange>
        </w:rPr>
        <w:pPrChange w:id="13472" w:author="Info Sec" w:date="2018-07-25T02:11:00Z">
          <w:pPr>
            <w:pStyle w:val="ListParagraph"/>
            <w:numPr>
              <w:numId w:val="143"/>
            </w:numPr>
            <w:spacing w:after="0"/>
            <w:ind w:left="360" w:hanging="360"/>
            <w:jc w:val="both"/>
          </w:pPr>
        </w:pPrChange>
      </w:pPr>
      <w:ins w:id="13473" w:author="Info Sec" w:date="2018-07-25T02:10:00Z">
        <w:r w:rsidRPr="009B1581">
          <w:rPr>
            <w:rFonts w:hint="eastAsia"/>
            <w:sz w:val="28"/>
            <w:szCs w:val="28"/>
            <w:rtl/>
            <w:rPrChange w:id="13474" w:author="Info Sec" w:date="2018-07-25T02:11:00Z">
              <w:rPr>
                <w:rFonts w:hint="eastAsia"/>
                <w:sz w:val="36"/>
                <w:szCs w:val="36"/>
                <w:rtl/>
              </w:rPr>
            </w:rPrChange>
          </w:rPr>
          <w:t>الإيميل</w:t>
        </w:r>
        <w:r w:rsidRPr="009B1581">
          <w:rPr>
            <w:sz w:val="28"/>
            <w:szCs w:val="28"/>
            <w:rtl/>
            <w:rPrChange w:id="13475" w:author="Info Sec" w:date="2018-07-25T02:11:00Z">
              <w:rPr>
                <w:sz w:val="36"/>
                <w:szCs w:val="36"/>
                <w:rtl/>
              </w:rPr>
            </w:rPrChange>
          </w:rPr>
          <w:t xml:space="preserve">:   </w:t>
        </w:r>
      </w:ins>
    </w:p>
    <w:p w:rsidR="009B1581" w:rsidRPr="009B1581" w:rsidRDefault="005960F0">
      <w:pPr>
        <w:bidi/>
        <w:rPr>
          <w:ins w:id="13476" w:author="Info Sec" w:date="2018-07-25T02:14:00Z"/>
          <w:sz w:val="28"/>
          <w:szCs w:val="28"/>
          <w:rPrChange w:id="13477" w:author="Info Sec" w:date="2018-07-25T02:14:00Z">
            <w:rPr>
              <w:ins w:id="13478" w:author="Info Sec" w:date="2018-07-25T02:14:00Z"/>
            </w:rPr>
          </w:rPrChange>
        </w:rPr>
        <w:pPrChange w:id="13479" w:author="Info Sec" w:date="2018-07-25T02:14:00Z">
          <w:pPr>
            <w:pStyle w:val="ListParagraph"/>
            <w:numPr>
              <w:numId w:val="143"/>
            </w:numPr>
            <w:spacing w:after="0"/>
            <w:ind w:left="360" w:hanging="360"/>
            <w:jc w:val="both"/>
          </w:pPr>
        </w:pPrChange>
      </w:pPr>
      <w:ins w:id="13480" w:author="Info Sec" w:date="2018-07-25T02:14:00Z">
        <w:r>
          <w:pict>
            <v:rect id="_x0000_i1223"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3481" w:author="Info Sec" w:date="2018-07-25T02:10:00Z"/>
          <w:sz w:val="28"/>
          <w:szCs w:val="28"/>
          <w:rPrChange w:id="13482" w:author="Info Sec" w:date="2018-07-25T02:11:00Z">
            <w:rPr>
              <w:ins w:id="13483" w:author="Info Sec" w:date="2018-07-25T02:10:00Z"/>
              <w:sz w:val="36"/>
              <w:szCs w:val="36"/>
            </w:rPr>
          </w:rPrChange>
        </w:rPr>
        <w:pPrChange w:id="13484" w:author="Info Sec" w:date="2018-07-25T02:11:00Z">
          <w:pPr>
            <w:pStyle w:val="ListParagraph"/>
            <w:numPr>
              <w:numId w:val="143"/>
            </w:numPr>
            <w:spacing w:after="0"/>
            <w:ind w:left="360" w:hanging="360"/>
            <w:jc w:val="both"/>
          </w:pPr>
        </w:pPrChange>
      </w:pPr>
      <w:ins w:id="13485" w:author="Info Sec" w:date="2018-07-25T02:10:00Z">
        <w:r w:rsidRPr="009B1581">
          <w:rPr>
            <w:rFonts w:hint="eastAsia"/>
            <w:sz w:val="28"/>
            <w:szCs w:val="28"/>
            <w:rtl/>
            <w:rPrChange w:id="13486" w:author="Info Sec" w:date="2018-07-25T02:11:00Z">
              <w:rPr>
                <w:rFonts w:hint="eastAsia"/>
                <w:sz w:val="36"/>
                <w:szCs w:val="36"/>
                <w:rtl/>
              </w:rPr>
            </w:rPrChange>
          </w:rPr>
          <w:t>الاسم</w:t>
        </w:r>
        <w:r w:rsidRPr="009B1581">
          <w:rPr>
            <w:sz w:val="28"/>
            <w:szCs w:val="28"/>
            <w:rtl/>
            <w:rPrChange w:id="13487" w:author="Info Sec" w:date="2018-07-25T02:11:00Z">
              <w:rPr>
                <w:sz w:val="36"/>
                <w:szCs w:val="36"/>
                <w:rtl/>
              </w:rPr>
            </w:rPrChange>
          </w:rPr>
          <w:t xml:space="preserve">:  </w:t>
        </w:r>
        <w:r w:rsidRPr="009B1581">
          <w:rPr>
            <w:rFonts w:hint="eastAsia"/>
            <w:sz w:val="28"/>
            <w:szCs w:val="28"/>
            <w:rtl/>
            <w:rPrChange w:id="13488" w:author="Info Sec" w:date="2018-07-25T02:11:00Z">
              <w:rPr>
                <w:rFonts w:hint="eastAsia"/>
                <w:sz w:val="36"/>
                <w:szCs w:val="36"/>
                <w:rtl/>
              </w:rPr>
            </w:rPrChange>
          </w:rPr>
          <w:t>محمد</w:t>
        </w:r>
        <w:r w:rsidRPr="009B1581">
          <w:rPr>
            <w:sz w:val="28"/>
            <w:szCs w:val="28"/>
            <w:rtl/>
            <w:rPrChange w:id="13489" w:author="Info Sec" w:date="2018-07-25T02:11:00Z">
              <w:rPr>
                <w:sz w:val="36"/>
                <w:szCs w:val="36"/>
                <w:rtl/>
              </w:rPr>
            </w:rPrChange>
          </w:rPr>
          <w:t xml:space="preserve"> </w:t>
        </w:r>
        <w:r w:rsidRPr="009B1581">
          <w:rPr>
            <w:rFonts w:hint="eastAsia"/>
            <w:sz w:val="28"/>
            <w:szCs w:val="28"/>
            <w:rtl/>
            <w:rPrChange w:id="13490" w:author="Info Sec" w:date="2018-07-25T02:11:00Z">
              <w:rPr>
                <w:rFonts w:hint="eastAsia"/>
                <w:sz w:val="36"/>
                <w:szCs w:val="36"/>
                <w:rtl/>
              </w:rPr>
            </w:rPrChange>
          </w:rPr>
          <w:t>إبراهيم</w:t>
        </w:r>
        <w:r w:rsidRPr="009B1581">
          <w:rPr>
            <w:sz w:val="28"/>
            <w:szCs w:val="28"/>
            <w:rtl/>
            <w:rPrChange w:id="13491" w:author="Info Sec" w:date="2018-07-25T02:11:00Z">
              <w:rPr>
                <w:sz w:val="36"/>
                <w:szCs w:val="36"/>
                <w:rtl/>
              </w:rPr>
            </w:rPrChange>
          </w:rPr>
          <w:t xml:space="preserve"> </w:t>
        </w:r>
        <w:r w:rsidRPr="009B1581">
          <w:rPr>
            <w:rFonts w:hint="eastAsia"/>
            <w:sz w:val="28"/>
            <w:szCs w:val="28"/>
            <w:rtl/>
            <w:rPrChange w:id="13492" w:author="Info Sec" w:date="2018-07-25T02:11:00Z">
              <w:rPr>
                <w:rFonts w:hint="eastAsia"/>
                <w:sz w:val="36"/>
                <w:szCs w:val="36"/>
                <w:rtl/>
              </w:rPr>
            </w:rPrChange>
          </w:rPr>
          <w:t>الشيخ</w:t>
        </w:r>
        <w:r w:rsidRPr="009B1581">
          <w:rPr>
            <w:sz w:val="28"/>
            <w:szCs w:val="28"/>
            <w:rtl/>
            <w:rPrChange w:id="13493"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494" w:author="Info Sec" w:date="2018-07-25T02:10:00Z"/>
          <w:sz w:val="28"/>
          <w:szCs w:val="28"/>
          <w:rPrChange w:id="13495" w:author="Info Sec" w:date="2018-07-25T02:11:00Z">
            <w:rPr>
              <w:ins w:id="13496" w:author="Info Sec" w:date="2018-07-25T02:10:00Z"/>
              <w:sz w:val="36"/>
              <w:szCs w:val="36"/>
            </w:rPr>
          </w:rPrChange>
        </w:rPr>
        <w:pPrChange w:id="13497" w:author="Info Sec" w:date="2018-07-25T02:11:00Z">
          <w:pPr>
            <w:pStyle w:val="ListParagraph"/>
            <w:numPr>
              <w:numId w:val="143"/>
            </w:numPr>
            <w:spacing w:after="0"/>
            <w:ind w:left="360" w:hanging="360"/>
            <w:jc w:val="both"/>
          </w:pPr>
        </w:pPrChange>
      </w:pPr>
      <w:ins w:id="13498" w:author="Info Sec" w:date="2018-07-25T02:10:00Z">
        <w:r w:rsidRPr="009B1581">
          <w:rPr>
            <w:rFonts w:hint="eastAsia"/>
            <w:sz w:val="28"/>
            <w:szCs w:val="28"/>
            <w:rtl/>
            <w:rPrChange w:id="13499" w:author="Info Sec" w:date="2018-07-25T02:11:00Z">
              <w:rPr>
                <w:rFonts w:hint="eastAsia"/>
                <w:sz w:val="36"/>
                <w:szCs w:val="36"/>
                <w:rtl/>
              </w:rPr>
            </w:rPrChange>
          </w:rPr>
          <w:t>التخصص</w:t>
        </w:r>
        <w:r w:rsidRPr="009B1581">
          <w:rPr>
            <w:sz w:val="28"/>
            <w:szCs w:val="28"/>
            <w:rtl/>
            <w:rPrChange w:id="13500" w:author="Info Sec" w:date="2018-07-25T02:11:00Z">
              <w:rPr>
                <w:sz w:val="36"/>
                <w:szCs w:val="36"/>
                <w:rtl/>
              </w:rPr>
            </w:rPrChange>
          </w:rPr>
          <w:t xml:space="preserve">:     </w:t>
        </w:r>
        <w:r w:rsidRPr="009B1581">
          <w:rPr>
            <w:rFonts w:hint="eastAsia"/>
            <w:sz w:val="28"/>
            <w:szCs w:val="28"/>
            <w:rtl/>
            <w:rPrChange w:id="13501" w:author="Info Sec" w:date="2018-07-25T02:11:00Z">
              <w:rPr>
                <w:rFonts w:hint="eastAsia"/>
                <w:sz w:val="36"/>
                <w:szCs w:val="36"/>
                <w:rtl/>
              </w:rPr>
            </w:rPrChange>
          </w:rPr>
          <w:t>امراض</w:t>
        </w:r>
        <w:r w:rsidRPr="009B1581">
          <w:rPr>
            <w:sz w:val="28"/>
            <w:szCs w:val="28"/>
            <w:rtl/>
            <w:rPrChange w:id="13502" w:author="Info Sec" w:date="2018-07-25T02:11:00Z">
              <w:rPr>
                <w:sz w:val="36"/>
                <w:szCs w:val="36"/>
                <w:rtl/>
              </w:rPr>
            </w:rPrChange>
          </w:rPr>
          <w:t xml:space="preserve"> </w:t>
        </w:r>
        <w:r w:rsidRPr="009B1581">
          <w:rPr>
            <w:rFonts w:hint="eastAsia"/>
            <w:sz w:val="28"/>
            <w:szCs w:val="28"/>
            <w:rtl/>
            <w:rPrChange w:id="13503" w:author="Info Sec" w:date="2018-07-25T02:11:00Z">
              <w:rPr>
                <w:rFonts w:hint="eastAsia"/>
                <w:sz w:val="36"/>
                <w:szCs w:val="36"/>
                <w:rtl/>
              </w:rPr>
            </w:rPrChange>
          </w:rPr>
          <w:t>الدم</w:t>
        </w:r>
      </w:ins>
    </w:p>
    <w:p w:rsidR="009B1581" w:rsidRPr="009B1581" w:rsidRDefault="009B1581">
      <w:pPr>
        <w:pStyle w:val="ListParagraph"/>
        <w:numPr>
          <w:ilvl w:val="0"/>
          <w:numId w:val="143"/>
        </w:numPr>
        <w:spacing w:after="0"/>
        <w:ind w:left="720"/>
        <w:rPr>
          <w:ins w:id="13504" w:author="Info Sec" w:date="2018-07-25T02:10:00Z"/>
          <w:sz w:val="28"/>
          <w:szCs w:val="28"/>
          <w:rtl/>
          <w:rPrChange w:id="13505" w:author="Info Sec" w:date="2018-07-25T02:11:00Z">
            <w:rPr>
              <w:ins w:id="13506" w:author="Info Sec" w:date="2018-07-25T02:10:00Z"/>
              <w:sz w:val="36"/>
              <w:szCs w:val="36"/>
              <w:rtl/>
            </w:rPr>
          </w:rPrChange>
        </w:rPr>
        <w:pPrChange w:id="13507" w:author="Info Sec" w:date="2018-07-25T02:11:00Z">
          <w:pPr>
            <w:pStyle w:val="ListParagraph"/>
            <w:numPr>
              <w:numId w:val="143"/>
            </w:numPr>
            <w:spacing w:after="0"/>
            <w:ind w:left="360" w:hanging="360"/>
            <w:jc w:val="both"/>
          </w:pPr>
        </w:pPrChange>
      </w:pPr>
      <w:ins w:id="13508" w:author="Info Sec" w:date="2018-07-25T02:10:00Z">
        <w:r w:rsidRPr="009B1581">
          <w:rPr>
            <w:rFonts w:hint="eastAsia"/>
            <w:sz w:val="28"/>
            <w:szCs w:val="28"/>
            <w:rtl/>
            <w:rPrChange w:id="13509" w:author="Info Sec" w:date="2018-07-25T02:11:00Z">
              <w:rPr>
                <w:rFonts w:hint="eastAsia"/>
                <w:sz w:val="36"/>
                <w:szCs w:val="36"/>
                <w:rtl/>
              </w:rPr>
            </w:rPrChange>
          </w:rPr>
          <w:t>الدرجة</w:t>
        </w:r>
        <w:r w:rsidRPr="009B1581">
          <w:rPr>
            <w:sz w:val="28"/>
            <w:szCs w:val="28"/>
            <w:rtl/>
            <w:rPrChange w:id="13510" w:author="Info Sec" w:date="2018-07-25T02:11:00Z">
              <w:rPr>
                <w:sz w:val="36"/>
                <w:szCs w:val="36"/>
                <w:rtl/>
              </w:rPr>
            </w:rPrChange>
          </w:rPr>
          <w:t xml:space="preserve"> </w:t>
        </w:r>
        <w:r w:rsidRPr="009B1581">
          <w:rPr>
            <w:rFonts w:hint="eastAsia"/>
            <w:sz w:val="28"/>
            <w:szCs w:val="28"/>
            <w:rtl/>
            <w:rPrChange w:id="13511" w:author="Info Sec" w:date="2018-07-25T02:11:00Z">
              <w:rPr>
                <w:rFonts w:hint="eastAsia"/>
                <w:sz w:val="36"/>
                <w:szCs w:val="36"/>
                <w:rtl/>
              </w:rPr>
            </w:rPrChange>
          </w:rPr>
          <w:t>العلمية</w:t>
        </w:r>
        <w:r w:rsidRPr="009B1581">
          <w:rPr>
            <w:sz w:val="28"/>
            <w:szCs w:val="28"/>
            <w:rtl/>
            <w:rPrChange w:id="13512" w:author="Info Sec" w:date="2018-07-25T02:11:00Z">
              <w:rPr>
                <w:sz w:val="36"/>
                <w:szCs w:val="36"/>
                <w:rtl/>
              </w:rPr>
            </w:rPrChange>
          </w:rPr>
          <w:t xml:space="preserve">:   </w:t>
        </w:r>
        <w:r w:rsidRPr="009B1581">
          <w:rPr>
            <w:rFonts w:hint="eastAsia"/>
            <w:sz w:val="28"/>
            <w:szCs w:val="28"/>
            <w:rtl/>
            <w:rPrChange w:id="13513" w:author="Info Sec" w:date="2018-07-25T02:11:00Z">
              <w:rPr>
                <w:rFonts w:hint="eastAsia"/>
                <w:sz w:val="36"/>
                <w:szCs w:val="36"/>
                <w:rtl/>
              </w:rPr>
            </w:rPrChange>
          </w:rPr>
          <w:t>محاضر</w:t>
        </w:r>
      </w:ins>
    </w:p>
    <w:p w:rsidR="009B1581" w:rsidRPr="009B1581" w:rsidRDefault="009B1581">
      <w:pPr>
        <w:pStyle w:val="ListParagraph"/>
        <w:numPr>
          <w:ilvl w:val="0"/>
          <w:numId w:val="143"/>
        </w:numPr>
        <w:spacing w:after="0"/>
        <w:ind w:left="720"/>
        <w:rPr>
          <w:ins w:id="13514" w:author="Info Sec" w:date="2018-07-25T02:10:00Z"/>
          <w:sz w:val="28"/>
          <w:szCs w:val="28"/>
          <w:rtl/>
          <w:rPrChange w:id="13515" w:author="Info Sec" w:date="2018-07-25T02:11:00Z">
            <w:rPr>
              <w:ins w:id="13516" w:author="Info Sec" w:date="2018-07-25T02:10:00Z"/>
              <w:sz w:val="36"/>
              <w:szCs w:val="36"/>
              <w:rtl/>
            </w:rPr>
          </w:rPrChange>
        </w:rPr>
        <w:pPrChange w:id="13517" w:author="Info Sec" w:date="2018-07-25T02:11:00Z">
          <w:pPr>
            <w:pStyle w:val="ListParagraph"/>
            <w:numPr>
              <w:numId w:val="143"/>
            </w:numPr>
            <w:spacing w:after="0"/>
            <w:ind w:left="360" w:hanging="360"/>
            <w:jc w:val="both"/>
          </w:pPr>
        </w:pPrChange>
      </w:pPr>
      <w:ins w:id="13518" w:author="Info Sec" w:date="2018-07-25T02:10:00Z">
        <w:r w:rsidRPr="009B1581">
          <w:rPr>
            <w:rFonts w:hint="eastAsia"/>
            <w:sz w:val="28"/>
            <w:szCs w:val="28"/>
            <w:rtl/>
            <w:rPrChange w:id="13519" w:author="Info Sec" w:date="2018-07-25T02:11:00Z">
              <w:rPr>
                <w:rFonts w:hint="eastAsia"/>
                <w:sz w:val="36"/>
                <w:szCs w:val="36"/>
                <w:rtl/>
              </w:rPr>
            </w:rPrChange>
          </w:rPr>
          <w:t>التلفون</w:t>
        </w:r>
        <w:r w:rsidRPr="009B1581">
          <w:rPr>
            <w:sz w:val="28"/>
            <w:szCs w:val="28"/>
            <w:rtl/>
            <w:rPrChange w:id="13520"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521" w:author="Info Sec" w:date="2018-07-25T02:10:00Z"/>
          <w:sz w:val="28"/>
          <w:szCs w:val="28"/>
          <w:rtl/>
          <w:rPrChange w:id="13522" w:author="Info Sec" w:date="2018-07-25T02:11:00Z">
            <w:rPr>
              <w:ins w:id="13523" w:author="Info Sec" w:date="2018-07-25T02:10:00Z"/>
              <w:sz w:val="36"/>
              <w:szCs w:val="36"/>
              <w:rtl/>
            </w:rPr>
          </w:rPrChange>
        </w:rPr>
        <w:pPrChange w:id="13524" w:author="Info Sec" w:date="2018-07-25T02:11:00Z">
          <w:pPr>
            <w:pStyle w:val="ListParagraph"/>
            <w:numPr>
              <w:numId w:val="143"/>
            </w:numPr>
            <w:spacing w:after="0"/>
            <w:ind w:left="360" w:hanging="360"/>
            <w:jc w:val="both"/>
          </w:pPr>
        </w:pPrChange>
      </w:pPr>
      <w:ins w:id="13525" w:author="Info Sec" w:date="2018-07-25T02:10:00Z">
        <w:r w:rsidRPr="009B1581">
          <w:rPr>
            <w:rFonts w:hint="eastAsia"/>
            <w:sz w:val="28"/>
            <w:szCs w:val="28"/>
            <w:rtl/>
            <w:rPrChange w:id="13526" w:author="Info Sec" w:date="2018-07-25T02:11:00Z">
              <w:rPr>
                <w:rFonts w:hint="eastAsia"/>
                <w:sz w:val="36"/>
                <w:szCs w:val="36"/>
                <w:rtl/>
              </w:rPr>
            </w:rPrChange>
          </w:rPr>
          <w:t>الإيميل</w:t>
        </w:r>
        <w:r w:rsidRPr="009B1581">
          <w:rPr>
            <w:sz w:val="28"/>
            <w:szCs w:val="28"/>
            <w:rtl/>
            <w:rPrChange w:id="13527" w:author="Info Sec" w:date="2018-07-25T02:11:00Z">
              <w:rPr>
                <w:sz w:val="36"/>
                <w:szCs w:val="36"/>
                <w:rtl/>
              </w:rPr>
            </w:rPrChange>
          </w:rPr>
          <w:t xml:space="preserve">:   </w:t>
        </w:r>
      </w:ins>
    </w:p>
    <w:p w:rsidR="009B1581" w:rsidRPr="009B1581" w:rsidRDefault="005960F0">
      <w:pPr>
        <w:bidi/>
        <w:rPr>
          <w:ins w:id="13528" w:author="Info Sec" w:date="2018-07-25T02:10:00Z"/>
          <w:sz w:val="28"/>
          <w:szCs w:val="28"/>
          <w:rPrChange w:id="13529" w:author="Info Sec" w:date="2018-07-25T02:11:00Z">
            <w:rPr>
              <w:ins w:id="13530" w:author="Info Sec" w:date="2018-07-25T02:10:00Z"/>
              <w:sz w:val="36"/>
              <w:szCs w:val="36"/>
            </w:rPr>
          </w:rPrChange>
        </w:rPr>
        <w:pPrChange w:id="13531" w:author="Info Sec" w:date="2018-07-25T02:11:00Z">
          <w:pPr/>
        </w:pPrChange>
      </w:pPr>
      <w:ins w:id="13532" w:author="Info Sec" w:date="2018-07-25T02:14:00Z">
        <w:r>
          <w:pict>
            <v:rect id="_x0000_i1224"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3533" w:author="Info Sec" w:date="2018-07-25T02:10:00Z"/>
          <w:sz w:val="28"/>
          <w:szCs w:val="28"/>
          <w:rPrChange w:id="13534" w:author="Info Sec" w:date="2018-07-25T02:11:00Z">
            <w:rPr>
              <w:ins w:id="13535" w:author="Info Sec" w:date="2018-07-25T02:10:00Z"/>
              <w:sz w:val="36"/>
              <w:szCs w:val="36"/>
            </w:rPr>
          </w:rPrChange>
        </w:rPr>
        <w:pPrChange w:id="13536" w:author="Info Sec" w:date="2018-07-25T02:11:00Z">
          <w:pPr>
            <w:pStyle w:val="ListParagraph"/>
            <w:numPr>
              <w:numId w:val="143"/>
            </w:numPr>
            <w:spacing w:after="0"/>
            <w:ind w:left="360" w:hanging="360"/>
            <w:jc w:val="both"/>
          </w:pPr>
        </w:pPrChange>
      </w:pPr>
      <w:ins w:id="13537" w:author="Info Sec" w:date="2018-07-25T02:10:00Z">
        <w:r w:rsidRPr="009B1581">
          <w:rPr>
            <w:rFonts w:hint="eastAsia"/>
            <w:sz w:val="28"/>
            <w:szCs w:val="28"/>
            <w:rtl/>
            <w:rPrChange w:id="13538" w:author="Info Sec" w:date="2018-07-25T02:11:00Z">
              <w:rPr>
                <w:rFonts w:hint="eastAsia"/>
                <w:sz w:val="36"/>
                <w:szCs w:val="36"/>
                <w:rtl/>
              </w:rPr>
            </w:rPrChange>
          </w:rPr>
          <w:t>الاسم</w:t>
        </w:r>
        <w:r w:rsidRPr="009B1581">
          <w:rPr>
            <w:sz w:val="28"/>
            <w:szCs w:val="28"/>
            <w:rtl/>
            <w:rPrChange w:id="13539" w:author="Info Sec" w:date="2018-07-25T02:11:00Z">
              <w:rPr>
                <w:sz w:val="36"/>
                <w:szCs w:val="36"/>
                <w:rtl/>
              </w:rPr>
            </w:rPrChange>
          </w:rPr>
          <w:t xml:space="preserve">:  </w:t>
        </w:r>
        <w:r w:rsidRPr="009B1581">
          <w:rPr>
            <w:rFonts w:hint="eastAsia"/>
            <w:sz w:val="28"/>
            <w:szCs w:val="28"/>
            <w:rtl/>
            <w:rPrChange w:id="13540" w:author="Info Sec" w:date="2018-07-25T02:11:00Z">
              <w:rPr>
                <w:rFonts w:hint="eastAsia"/>
                <w:sz w:val="36"/>
                <w:szCs w:val="36"/>
                <w:rtl/>
              </w:rPr>
            </w:rPrChange>
          </w:rPr>
          <w:t>فاطمة</w:t>
        </w:r>
        <w:r w:rsidRPr="009B1581">
          <w:rPr>
            <w:sz w:val="28"/>
            <w:szCs w:val="28"/>
            <w:rtl/>
            <w:rPrChange w:id="13541" w:author="Info Sec" w:date="2018-07-25T02:11:00Z">
              <w:rPr>
                <w:sz w:val="36"/>
                <w:szCs w:val="36"/>
                <w:rtl/>
              </w:rPr>
            </w:rPrChange>
          </w:rPr>
          <w:t xml:space="preserve"> </w:t>
        </w:r>
        <w:r w:rsidRPr="009B1581">
          <w:rPr>
            <w:rFonts w:hint="eastAsia"/>
            <w:sz w:val="28"/>
            <w:szCs w:val="28"/>
            <w:rtl/>
            <w:rPrChange w:id="13542" w:author="Info Sec" w:date="2018-07-25T02:11:00Z">
              <w:rPr>
                <w:rFonts w:hint="eastAsia"/>
                <w:sz w:val="36"/>
                <w:szCs w:val="36"/>
                <w:rtl/>
              </w:rPr>
            </w:rPrChange>
          </w:rPr>
          <w:t>التوم</w:t>
        </w:r>
      </w:ins>
    </w:p>
    <w:p w:rsidR="009B1581" w:rsidRPr="009B1581" w:rsidRDefault="009B1581">
      <w:pPr>
        <w:pStyle w:val="ListParagraph"/>
        <w:numPr>
          <w:ilvl w:val="0"/>
          <w:numId w:val="143"/>
        </w:numPr>
        <w:spacing w:after="0"/>
        <w:ind w:left="720"/>
        <w:rPr>
          <w:ins w:id="13543" w:author="Info Sec" w:date="2018-07-25T02:10:00Z"/>
          <w:sz w:val="28"/>
          <w:szCs w:val="28"/>
          <w:rPrChange w:id="13544" w:author="Info Sec" w:date="2018-07-25T02:11:00Z">
            <w:rPr>
              <w:ins w:id="13545" w:author="Info Sec" w:date="2018-07-25T02:10:00Z"/>
              <w:sz w:val="36"/>
              <w:szCs w:val="36"/>
            </w:rPr>
          </w:rPrChange>
        </w:rPr>
        <w:pPrChange w:id="13546" w:author="Info Sec" w:date="2018-07-25T02:11:00Z">
          <w:pPr>
            <w:pStyle w:val="ListParagraph"/>
            <w:numPr>
              <w:numId w:val="143"/>
            </w:numPr>
            <w:spacing w:after="0"/>
            <w:ind w:left="360" w:hanging="360"/>
            <w:jc w:val="both"/>
          </w:pPr>
        </w:pPrChange>
      </w:pPr>
      <w:ins w:id="13547" w:author="Info Sec" w:date="2018-07-25T02:10:00Z">
        <w:r w:rsidRPr="009B1581">
          <w:rPr>
            <w:rFonts w:hint="eastAsia"/>
            <w:sz w:val="28"/>
            <w:szCs w:val="28"/>
            <w:rtl/>
            <w:rPrChange w:id="13548" w:author="Info Sec" w:date="2018-07-25T02:11:00Z">
              <w:rPr>
                <w:rFonts w:hint="eastAsia"/>
                <w:sz w:val="36"/>
                <w:szCs w:val="36"/>
                <w:rtl/>
              </w:rPr>
            </w:rPrChange>
          </w:rPr>
          <w:t>التخصص</w:t>
        </w:r>
        <w:r w:rsidRPr="009B1581">
          <w:rPr>
            <w:sz w:val="28"/>
            <w:szCs w:val="28"/>
            <w:rtl/>
            <w:rPrChange w:id="13549" w:author="Info Sec" w:date="2018-07-25T02:11:00Z">
              <w:rPr>
                <w:sz w:val="36"/>
                <w:szCs w:val="36"/>
                <w:rtl/>
              </w:rPr>
            </w:rPrChange>
          </w:rPr>
          <w:t xml:space="preserve">:     </w:t>
        </w:r>
        <w:r w:rsidRPr="009B1581">
          <w:rPr>
            <w:rFonts w:hint="eastAsia"/>
            <w:sz w:val="28"/>
            <w:szCs w:val="28"/>
            <w:rtl/>
            <w:rPrChange w:id="13550" w:author="Info Sec" w:date="2018-07-25T02:11:00Z">
              <w:rPr>
                <w:rFonts w:hint="eastAsia"/>
                <w:sz w:val="36"/>
                <w:szCs w:val="36"/>
                <w:rtl/>
              </w:rPr>
            </w:rPrChange>
          </w:rPr>
          <w:t>امراض</w:t>
        </w:r>
        <w:r w:rsidRPr="009B1581">
          <w:rPr>
            <w:sz w:val="28"/>
            <w:szCs w:val="28"/>
            <w:rtl/>
            <w:rPrChange w:id="13551" w:author="Info Sec" w:date="2018-07-25T02:11:00Z">
              <w:rPr>
                <w:sz w:val="36"/>
                <w:szCs w:val="36"/>
                <w:rtl/>
              </w:rPr>
            </w:rPrChange>
          </w:rPr>
          <w:t xml:space="preserve"> </w:t>
        </w:r>
        <w:r w:rsidRPr="009B1581">
          <w:rPr>
            <w:rFonts w:hint="eastAsia"/>
            <w:sz w:val="28"/>
            <w:szCs w:val="28"/>
            <w:rtl/>
            <w:rPrChange w:id="13552" w:author="Info Sec" w:date="2018-07-25T02:11:00Z">
              <w:rPr>
                <w:rFonts w:hint="eastAsia"/>
                <w:sz w:val="36"/>
                <w:szCs w:val="36"/>
                <w:rtl/>
              </w:rPr>
            </w:rPrChange>
          </w:rPr>
          <w:t>الدم</w:t>
        </w:r>
      </w:ins>
    </w:p>
    <w:p w:rsidR="009B1581" w:rsidRPr="009B1581" w:rsidRDefault="009B1581">
      <w:pPr>
        <w:pStyle w:val="ListParagraph"/>
        <w:numPr>
          <w:ilvl w:val="0"/>
          <w:numId w:val="143"/>
        </w:numPr>
        <w:spacing w:after="0"/>
        <w:ind w:left="720"/>
        <w:rPr>
          <w:ins w:id="13553" w:author="Info Sec" w:date="2018-07-25T02:10:00Z"/>
          <w:sz w:val="28"/>
          <w:szCs w:val="28"/>
          <w:rtl/>
          <w:rPrChange w:id="13554" w:author="Info Sec" w:date="2018-07-25T02:11:00Z">
            <w:rPr>
              <w:ins w:id="13555" w:author="Info Sec" w:date="2018-07-25T02:10:00Z"/>
              <w:sz w:val="36"/>
              <w:szCs w:val="36"/>
              <w:rtl/>
            </w:rPr>
          </w:rPrChange>
        </w:rPr>
        <w:pPrChange w:id="13556" w:author="Info Sec" w:date="2018-07-25T02:11:00Z">
          <w:pPr>
            <w:pStyle w:val="ListParagraph"/>
            <w:numPr>
              <w:numId w:val="143"/>
            </w:numPr>
            <w:spacing w:after="0"/>
            <w:ind w:left="360" w:hanging="360"/>
            <w:jc w:val="both"/>
          </w:pPr>
        </w:pPrChange>
      </w:pPr>
      <w:ins w:id="13557" w:author="Info Sec" w:date="2018-07-25T02:10:00Z">
        <w:r w:rsidRPr="009B1581">
          <w:rPr>
            <w:rFonts w:hint="eastAsia"/>
            <w:sz w:val="28"/>
            <w:szCs w:val="28"/>
            <w:rtl/>
            <w:rPrChange w:id="13558" w:author="Info Sec" w:date="2018-07-25T02:11:00Z">
              <w:rPr>
                <w:rFonts w:hint="eastAsia"/>
                <w:sz w:val="36"/>
                <w:szCs w:val="36"/>
                <w:rtl/>
              </w:rPr>
            </w:rPrChange>
          </w:rPr>
          <w:t>الدرجة</w:t>
        </w:r>
        <w:r w:rsidRPr="009B1581">
          <w:rPr>
            <w:sz w:val="28"/>
            <w:szCs w:val="28"/>
            <w:rtl/>
            <w:rPrChange w:id="13559" w:author="Info Sec" w:date="2018-07-25T02:11:00Z">
              <w:rPr>
                <w:sz w:val="36"/>
                <w:szCs w:val="36"/>
                <w:rtl/>
              </w:rPr>
            </w:rPrChange>
          </w:rPr>
          <w:t xml:space="preserve"> </w:t>
        </w:r>
        <w:r w:rsidRPr="009B1581">
          <w:rPr>
            <w:rFonts w:hint="eastAsia"/>
            <w:sz w:val="28"/>
            <w:szCs w:val="28"/>
            <w:rtl/>
            <w:rPrChange w:id="13560" w:author="Info Sec" w:date="2018-07-25T02:11:00Z">
              <w:rPr>
                <w:rFonts w:hint="eastAsia"/>
                <w:sz w:val="36"/>
                <w:szCs w:val="36"/>
                <w:rtl/>
              </w:rPr>
            </w:rPrChange>
          </w:rPr>
          <w:t>العلمية</w:t>
        </w:r>
        <w:r w:rsidRPr="009B1581">
          <w:rPr>
            <w:sz w:val="28"/>
            <w:szCs w:val="28"/>
            <w:rtl/>
            <w:rPrChange w:id="13561" w:author="Info Sec" w:date="2018-07-25T02:11:00Z">
              <w:rPr>
                <w:sz w:val="36"/>
                <w:szCs w:val="36"/>
                <w:rtl/>
              </w:rPr>
            </w:rPrChange>
          </w:rPr>
          <w:t xml:space="preserve">:   </w:t>
        </w:r>
        <w:r w:rsidRPr="009B1581">
          <w:rPr>
            <w:rFonts w:hint="eastAsia"/>
            <w:sz w:val="28"/>
            <w:szCs w:val="28"/>
            <w:rtl/>
            <w:rPrChange w:id="13562" w:author="Info Sec" w:date="2018-07-25T02:11:00Z">
              <w:rPr>
                <w:rFonts w:hint="eastAsia"/>
                <w:sz w:val="36"/>
                <w:szCs w:val="36"/>
                <w:rtl/>
              </w:rPr>
            </w:rPrChange>
          </w:rPr>
          <w:t>مساعد</w:t>
        </w:r>
        <w:r w:rsidRPr="009B1581">
          <w:rPr>
            <w:sz w:val="28"/>
            <w:szCs w:val="28"/>
            <w:rtl/>
            <w:rPrChange w:id="13563" w:author="Info Sec" w:date="2018-07-25T02:11:00Z">
              <w:rPr>
                <w:sz w:val="36"/>
                <w:szCs w:val="36"/>
                <w:rtl/>
              </w:rPr>
            </w:rPrChange>
          </w:rPr>
          <w:t xml:space="preserve"> </w:t>
        </w:r>
        <w:r w:rsidRPr="009B1581">
          <w:rPr>
            <w:rFonts w:hint="eastAsia"/>
            <w:sz w:val="28"/>
            <w:szCs w:val="28"/>
            <w:rtl/>
            <w:rPrChange w:id="13564" w:author="Info Sec" w:date="2018-07-25T02:11:00Z">
              <w:rPr>
                <w:rFonts w:hint="eastAsia"/>
                <w:sz w:val="36"/>
                <w:szCs w:val="36"/>
                <w:rtl/>
              </w:rPr>
            </w:rPrChange>
          </w:rPr>
          <w:t>تدريس</w:t>
        </w:r>
      </w:ins>
    </w:p>
    <w:p w:rsidR="009B1581" w:rsidRPr="009B1581" w:rsidRDefault="009B1581">
      <w:pPr>
        <w:pStyle w:val="ListParagraph"/>
        <w:numPr>
          <w:ilvl w:val="0"/>
          <w:numId w:val="143"/>
        </w:numPr>
        <w:spacing w:after="0"/>
        <w:ind w:left="720"/>
        <w:rPr>
          <w:ins w:id="13565" w:author="Info Sec" w:date="2018-07-25T02:10:00Z"/>
          <w:sz w:val="28"/>
          <w:szCs w:val="28"/>
          <w:rtl/>
          <w:rPrChange w:id="13566" w:author="Info Sec" w:date="2018-07-25T02:11:00Z">
            <w:rPr>
              <w:ins w:id="13567" w:author="Info Sec" w:date="2018-07-25T02:10:00Z"/>
              <w:sz w:val="36"/>
              <w:szCs w:val="36"/>
              <w:rtl/>
            </w:rPr>
          </w:rPrChange>
        </w:rPr>
        <w:pPrChange w:id="13568" w:author="Info Sec" w:date="2018-07-25T02:11:00Z">
          <w:pPr>
            <w:pStyle w:val="ListParagraph"/>
            <w:numPr>
              <w:numId w:val="143"/>
            </w:numPr>
            <w:spacing w:after="0"/>
            <w:ind w:left="360" w:hanging="360"/>
            <w:jc w:val="both"/>
          </w:pPr>
        </w:pPrChange>
      </w:pPr>
      <w:ins w:id="13569" w:author="Info Sec" w:date="2018-07-25T02:10:00Z">
        <w:r w:rsidRPr="009B1581">
          <w:rPr>
            <w:rFonts w:hint="eastAsia"/>
            <w:sz w:val="28"/>
            <w:szCs w:val="28"/>
            <w:rtl/>
            <w:rPrChange w:id="13570" w:author="Info Sec" w:date="2018-07-25T02:11:00Z">
              <w:rPr>
                <w:rFonts w:hint="eastAsia"/>
                <w:sz w:val="36"/>
                <w:szCs w:val="36"/>
                <w:rtl/>
              </w:rPr>
            </w:rPrChange>
          </w:rPr>
          <w:t>التلفون</w:t>
        </w:r>
        <w:r w:rsidRPr="009B1581">
          <w:rPr>
            <w:sz w:val="28"/>
            <w:szCs w:val="28"/>
            <w:rtl/>
            <w:rPrChange w:id="13571"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572" w:author="Info Sec" w:date="2018-07-25T02:10:00Z"/>
          <w:sz w:val="28"/>
          <w:szCs w:val="28"/>
          <w:rtl/>
          <w:rPrChange w:id="13573" w:author="Info Sec" w:date="2018-07-25T02:11:00Z">
            <w:rPr>
              <w:ins w:id="13574" w:author="Info Sec" w:date="2018-07-25T02:10:00Z"/>
              <w:sz w:val="36"/>
              <w:szCs w:val="36"/>
              <w:rtl/>
            </w:rPr>
          </w:rPrChange>
        </w:rPr>
        <w:pPrChange w:id="13575" w:author="Info Sec" w:date="2018-07-25T02:11:00Z">
          <w:pPr>
            <w:pStyle w:val="ListParagraph"/>
            <w:numPr>
              <w:numId w:val="143"/>
            </w:numPr>
            <w:spacing w:after="0"/>
            <w:ind w:left="360" w:hanging="360"/>
            <w:jc w:val="both"/>
          </w:pPr>
        </w:pPrChange>
      </w:pPr>
      <w:ins w:id="13576" w:author="Info Sec" w:date="2018-07-25T02:10:00Z">
        <w:r w:rsidRPr="009B1581">
          <w:rPr>
            <w:rFonts w:hint="eastAsia"/>
            <w:sz w:val="28"/>
            <w:szCs w:val="28"/>
            <w:rtl/>
            <w:rPrChange w:id="13577" w:author="Info Sec" w:date="2018-07-25T02:11:00Z">
              <w:rPr>
                <w:rFonts w:hint="eastAsia"/>
                <w:sz w:val="36"/>
                <w:szCs w:val="36"/>
                <w:rtl/>
              </w:rPr>
            </w:rPrChange>
          </w:rPr>
          <w:t>الإيميل</w:t>
        </w:r>
        <w:r w:rsidRPr="009B1581">
          <w:rPr>
            <w:sz w:val="28"/>
            <w:szCs w:val="28"/>
            <w:rtl/>
            <w:rPrChange w:id="13578" w:author="Info Sec" w:date="2018-07-25T02:11:00Z">
              <w:rPr>
                <w:sz w:val="36"/>
                <w:szCs w:val="36"/>
                <w:rtl/>
              </w:rPr>
            </w:rPrChange>
          </w:rPr>
          <w:t xml:space="preserve">:   </w:t>
        </w:r>
      </w:ins>
    </w:p>
    <w:p w:rsidR="009B1581" w:rsidRPr="009B1581" w:rsidRDefault="005960F0">
      <w:pPr>
        <w:bidi/>
        <w:rPr>
          <w:ins w:id="13579" w:author="Info Sec" w:date="2018-07-25T02:10:00Z"/>
          <w:sz w:val="28"/>
          <w:szCs w:val="28"/>
          <w:rtl/>
          <w:rPrChange w:id="13580" w:author="Info Sec" w:date="2018-07-25T02:11:00Z">
            <w:rPr>
              <w:ins w:id="13581" w:author="Info Sec" w:date="2018-07-25T02:10:00Z"/>
              <w:sz w:val="36"/>
              <w:szCs w:val="36"/>
              <w:rtl/>
            </w:rPr>
          </w:rPrChange>
        </w:rPr>
        <w:pPrChange w:id="13582" w:author="Info Sec" w:date="2018-07-25T02:11:00Z">
          <w:pPr/>
        </w:pPrChange>
      </w:pPr>
      <w:ins w:id="13583" w:author="Info Sec" w:date="2018-07-25T02:14:00Z">
        <w:r>
          <w:pict>
            <v:rect id="_x0000_i1225" style="width:468pt;height:3.35pt" o:hralign="center" o:hrstd="t" o:hrnoshade="t" o:hr="t" fillcolor="black [3213]" stroked="f"/>
          </w:pict>
        </w:r>
      </w:ins>
    </w:p>
    <w:p w:rsidR="009B1581" w:rsidRPr="009B1581" w:rsidRDefault="009B1581">
      <w:pPr>
        <w:bidi/>
        <w:ind w:left="360"/>
        <w:rPr>
          <w:ins w:id="13584" w:author="Info Sec" w:date="2018-07-25T02:10:00Z"/>
          <w:b/>
          <w:bCs/>
          <w:sz w:val="28"/>
          <w:szCs w:val="28"/>
          <w:u w:val="single"/>
          <w:rPrChange w:id="13585" w:author="Info Sec" w:date="2018-07-25T02:11:00Z">
            <w:rPr>
              <w:ins w:id="13586" w:author="Info Sec" w:date="2018-07-25T02:10:00Z"/>
              <w:b/>
              <w:bCs/>
              <w:sz w:val="36"/>
              <w:szCs w:val="36"/>
              <w:u w:val="single"/>
            </w:rPr>
          </w:rPrChange>
        </w:rPr>
        <w:pPrChange w:id="13587" w:author="Info Sec" w:date="2018-07-25T02:11:00Z">
          <w:pPr>
            <w:ind w:left="360"/>
          </w:pPr>
        </w:pPrChange>
      </w:pPr>
      <w:ins w:id="13588" w:author="Info Sec" w:date="2018-07-25T02:10:00Z">
        <w:r w:rsidRPr="009B1581">
          <w:rPr>
            <w:rFonts w:hint="eastAsia"/>
            <w:b/>
            <w:bCs/>
            <w:sz w:val="28"/>
            <w:szCs w:val="28"/>
            <w:u w:val="single"/>
            <w:rtl/>
            <w:rPrChange w:id="13589" w:author="Info Sec" w:date="2018-07-25T02:11:00Z">
              <w:rPr>
                <w:rFonts w:hint="eastAsia"/>
                <w:b/>
                <w:bCs/>
                <w:sz w:val="36"/>
                <w:szCs w:val="36"/>
                <w:u w:val="single"/>
                <w:rtl/>
              </w:rPr>
            </w:rPrChange>
          </w:rPr>
          <w:t>قسم</w:t>
        </w:r>
        <w:r w:rsidRPr="009B1581">
          <w:rPr>
            <w:b/>
            <w:bCs/>
            <w:sz w:val="28"/>
            <w:szCs w:val="28"/>
            <w:u w:val="single"/>
            <w:rtl/>
            <w:rPrChange w:id="13590" w:author="Info Sec" w:date="2018-07-25T02:11:00Z">
              <w:rPr>
                <w:b/>
                <w:bCs/>
                <w:sz w:val="36"/>
                <w:szCs w:val="36"/>
                <w:u w:val="single"/>
                <w:rtl/>
              </w:rPr>
            </w:rPrChange>
          </w:rPr>
          <w:t xml:space="preserve"> </w:t>
        </w:r>
        <w:r w:rsidRPr="009B1581">
          <w:rPr>
            <w:rFonts w:hint="eastAsia"/>
            <w:b/>
            <w:bCs/>
            <w:sz w:val="28"/>
            <w:szCs w:val="28"/>
            <w:u w:val="single"/>
            <w:rtl/>
            <w:rPrChange w:id="13591" w:author="Info Sec" w:date="2018-07-25T02:11:00Z">
              <w:rPr>
                <w:rFonts w:hint="eastAsia"/>
                <w:b/>
                <w:bCs/>
                <w:sz w:val="36"/>
                <w:szCs w:val="36"/>
                <w:u w:val="single"/>
                <w:rtl/>
              </w:rPr>
            </w:rPrChange>
          </w:rPr>
          <w:t>الكيمياء</w:t>
        </w:r>
        <w:r w:rsidRPr="009B1581">
          <w:rPr>
            <w:b/>
            <w:bCs/>
            <w:sz w:val="28"/>
            <w:szCs w:val="28"/>
            <w:u w:val="single"/>
            <w:rtl/>
            <w:rPrChange w:id="13592" w:author="Info Sec" w:date="2018-07-25T02:11:00Z">
              <w:rPr>
                <w:b/>
                <w:bCs/>
                <w:sz w:val="36"/>
                <w:szCs w:val="36"/>
                <w:u w:val="single"/>
                <w:rtl/>
              </w:rPr>
            </w:rPrChange>
          </w:rPr>
          <w:t xml:space="preserve"> </w:t>
        </w:r>
        <w:r w:rsidRPr="009B1581">
          <w:rPr>
            <w:rFonts w:hint="eastAsia"/>
            <w:b/>
            <w:bCs/>
            <w:sz w:val="28"/>
            <w:szCs w:val="28"/>
            <w:u w:val="single"/>
            <w:rtl/>
            <w:rPrChange w:id="13593" w:author="Info Sec" w:date="2018-07-25T02:11:00Z">
              <w:rPr>
                <w:rFonts w:hint="eastAsia"/>
                <w:b/>
                <w:bCs/>
                <w:sz w:val="36"/>
                <w:szCs w:val="36"/>
                <w:u w:val="single"/>
                <w:rtl/>
              </w:rPr>
            </w:rPrChange>
          </w:rPr>
          <w:t>السريرية</w:t>
        </w:r>
      </w:ins>
    </w:p>
    <w:p w:rsidR="009B1581" w:rsidRPr="009B1581" w:rsidRDefault="009B1581">
      <w:pPr>
        <w:pStyle w:val="ListParagraph"/>
        <w:numPr>
          <w:ilvl w:val="0"/>
          <w:numId w:val="143"/>
        </w:numPr>
        <w:spacing w:after="0"/>
        <w:ind w:left="720"/>
        <w:rPr>
          <w:ins w:id="13594" w:author="Info Sec" w:date="2018-07-25T02:10:00Z"/>
          <w:sz w:val="28"/>
          <w:szCs w:val="28"/>
          <w:rPrChange w:id="13595" w:author="Info Sec" w:date="2018-07-25T02:11:00Z">
            <w:rPr>
              <w:ins w:id="13596" w:author="Info Sec" w:date="2018-07-25T02:10:00Z"/>
              <w:sz w:val="36"/>
              <w:szCs w:val="36"/>
            </w:rPr>
          </w:rPrChange>
        </w:rPr>
        <w:pPrChange w:id="13597" w:author="Info Sec" w:date="2018-07-25T02:11:00Z">
          <w:pPr>
            <w:pStyle w:val="ListParagraph"/>
            <w:numPr>
              <w:numId w:val="143"/>
            </w:numPr>
            <w:spacing w:after="0"/>
            <w:ind w:left="360" w:hanging="360"/>
            <w:jc w:val="both"/>
          </w:pPr>
        </w:pPrChange>
      </w:pPr>
      <w:ins w:id="13598" w:author="Info Sec" w:date="2018-07-25T02:10:00Z">
        <w:r w:rsidRPr="009B1581">
          <w:rPr>
            <w:rFonts w:hint="eastAsia"/>
            <w:sz w:val="28"/>
            <w:szCs w:val="28"/>
            <w:rtl/>
            <w:rPrChange w:id="13599" w:author="Info Sec" w:date="2018-07-25T02:11:00Z">
              <w:rPr>
                <w:rFonts w:hint="eastAsia"/>
                <w:sz w:val="36"/>
                <w:szCs w:val="36"/>
                <w:rtl/>
              </w:rPr>
            </w:rPrChange>
          </w:rPr>
          <w:t>الاسم</w:t>
        </w:r>
        <w:r w:rsidRPr="009B1581">
          <w:rPr>
            <w:sz w:val="28"/>
            <w:szCs w:val="28"/>
            <w:rtl/>
            <w:rPrChange w:id="13600" w:author="Info Sec" w:date="2018-07-25T02:11:00Z">
              <w:rPr>
                <w:sz w:val="36"/>
                <w:szCs w:val="36"/>
                <w:rtl/>
              </w:rPr>
            </w:rPrChange>
          </w:rPr>
          <w:t xml:space="preserve">:  </w:t>
        </w:r>
        <w:r w:rsidRPr="009B1581">
          <w:rPr>
            <w:rFonts w:hint="eastAsia"/>
            <w:sz w:val="28"/>
            <w:szCs w:val="28"/>
            <w:rtl/>
            <w:rPrChange w:id="13601" w:author="Info Sec" w:date="2018-07-25T02:11:00Z">
              <w:rPr>
                <w:rFonts w:hint="eastAsia"/>
                <w:sz w:val="36"/>
                <w:szCs w:val="36"/>
                <w:rtl/>
              </w:rPr>
            </w:rPrChange>
          </w:rPr>
          <w:t>عبدالدافع</w:t>
        </w:r>
        <w:r w:rsidRPr="009B1581">
          <w:rPr>
            <w:sz w:val="28"/>
            <w:szCs w:val="28"/>
            <w:rtl/>
            <w:rPrChange w:id="13602" w:author="Info Sec" w:date="2018-07-25T02:11:00Z">
              <w:rPr>
                <w:sz w:val="36"/>
                <w:szCs w:val="36"/>
                <w:rtl/>
              </w:rPr>
            </w:rPrChange>
          </w:rPr>
          <w:t xml:space="preserve"> </w:t>
        </w:r>
        <w:r w:rsidRPr="009B1581">
          <w:rPr>
            <w:rFonts w:hint="eastAsia"/>
            <w:sz w:val="28"/>
            <w:szCs w:val="28"/>
            <w:rtl/>
            <w:rPrChange w:id="13603" w:author="Info Sec" w:date="2018-07-25T02:11:00Z">
              <w:rPr>
                <w:rFonts w:hint="eastAsia"/>
                <w:sz w:val="36"/>
                <w:szCs w:val="36"/>
                <w:rtl/>
              </w:rPr>
            </w:rPrChange>
          </w:rPr>
          <w:t>رجب</w:t>
        </w:r>
        <w:r w:rsidRPr="009B1581">
          <w:rPr>
            <w:sz w:val="28"/>
            <w:szCs w:val="28"/>
            <w:rtl/>
            <w:rPrChange w:id="13604" w:author="Info Sec" w:date="2018-07-25T02:11:00Z">
              <w:rPr>
                <w:sz w:val="36"/>
                <w:szCs w:val="36"/>
                <w:rtl/>
              </w:rPr>
            </w:rPrChange>
          </w:rPr>
          <w:t xml:space="preserve"> </w:t>
        </w:r>
        <w:r w:rsidRPr="009B1581">
          <w:rPr>
            <w:rFonts w:hint="eastAsia"/>
            <w:sz w:val="28"/>
            <w:szCs w:val="28"/>
            <w:rtl/>
            <w:rPrChange w:id="13605" w:author="Info Sec" w:date="2018-07-25T02:11:00Z">
              <w:rPr>
                <w:rFonts w:hint="eastAsia"/>
                <w:sz w:val="36"/>
                <w:szCs w:val="36"/>
                <w:rtl/>
              </w:rPr>
            </w:rPrChange>
          </w:rPr>
          <w:t>هجو</w:t>
        </w:r>
        <w:r w:rsidRPr="009B1581">
          <w:rPr>
            <w:sz w:val="28"/>
            <w:szCs w:val="28"/>
            <w:rtl/>
            <w:rPrChange w:id="13606"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607" w:author="Info Sec" w:date="2018-07-25T02:10:00Z"/>
          <w:sz w:val="28"/>
          <w:szCs w:val="28"/>
          <w:rPrChange w:id="13608" w:author="Info Sec" w:date="2018-07-25T02:11:00Z">
            <w:rPr>
              <w:ins w:id="13609" w:author="Info Sec" w:date="2018-07-25T02:10:00Z"/>
              <w:sz w:val="36"/>
              <w:szCs w:val="36"/>
            </w:rPr>
          </w:rPrChange>
        </w:rPr>
        <w:pPrChange w:id="13610" w:author="Info Sec" w:date="2018-07-25T02:11:00Z">
          <w:pPr>
            <w:pStyle w:val="ListParagraph"/>
            <w:numPr>
              <w:numId w:val="143"/>
            </w:numPr>
            <w:spacing w:after="0"/>
            <w:ind w:left="360" w:hanging="360"/>
            <w:jc w:val="both"/>
          </w:pPr>
        </w:pPrChange>
      </w:pPr>
      <w:ins w:id="13611" w:author="Info Sec" w:date="2018-07-25T02:10:00Z">
        <w:r w:rsidRPr="009B1581">
          <w:rPr>
            <w:rFonts w:hint="eastAsia"/>
            <w:sz w:val="28"/>
            <w:szCs w:val="28"/>
            <w:rtl/>
            <w:rPrChange w:id="13612" w:author="Info Sec" w:date="2018-07-25T02:11:00Z">
              <w:rPr>
                <w:rFonts w:hint="eastAsia"/>
                <w:sz w:val="36"/>
                <w:szCs w:val="36"/>
                <w:rtl/>
              </w:rPr>
            </w:rPrChange>
          </w:rPr>
          <w:t>التخصص</w:t>
        </w:r>
        <w:r w:rsidRPr="009B1581">
          <w:rPr>
            <w:sz w:val="28"/>
            <w:szCs w:val="28"/>
            <w:rtl/>
            <w:rPrChange w:id="13613" w:author="Info Sec" w:date="2018-07-25T02:11:00Z">
              <w:rPr>
                <w:sz w:val="36"/>
                <w:szCs w:val="36"/>
                <w:rtl/>
              </w:rPr>
            </w:rPrChange>
          </w:rPr>
          <w:t xml:space="preserve">:     </w:t>
        </w:r>
        <w:r w:rsidRPr="009B1581">
          <w:rPr>
            <w:rFonts w:hint="eastAsia"/>
            <w:sz w:val="28"/>
            <w:szCs w:val="28"/>
            <w:rtl/>
            <w:rPrChange w:id="13614" w:author="Info Sec" w:date="2018-07-25T02:11:00Z">
              <w:rPr>
                <w:rFonts w:hint="eastAsia"/>
                <w:sz w:val="36"/>
                <w:szCs w:val="36"/>
                <w:rtl/>
              </w:rPr>
            </w:rPrChange>
          </w:rPr>
          <w:t>كيمياء</w:t>
        </w:r>
        <w:r w:rsidRPr="009B1581">
          <w:rPr>
            <w:sz w:val="28"/>
            <w:szCs w:val="28"/>
            <w:rtl/>
            <w:rPrChange w:id="13615" w:author="Info Sec" w:date="2018-07-25T02:11:00Z">
              <w:rPr>
                <w:sz w:val="36"/>
                <w:szCs w:val="36"/>
                <w:rtl/>
              </w:rPr>
            </w:rPrChange>
          </w:rPr>
          <w:t xml:space="preserve"> </w:t>
        </w:r>
        <w:r w:rsidRPr="009B1581">
          <w:rPr>
            <w:rFonts w:hint="eastAsia"/>
            <w:sz w:val="28"/>
            <w:szCs w:val="28"/>
            <w:rtl/>
            <w:rPrChange w:id="13616" w:author="Info Sec" w:date="2018-07-25T02:11:00Z">
              <w:rPr>
                <w:rFonts w:hint="eastAsia"/>
                <w:sz w:val="36"/>
                <w:szCs w:val="36"/>
                <w:rtl/>
              </w:rPr>
            </w:rPrChange>
          </w:rPr>
          <w:t>سريرية</w:t>
        </w:r>
      </w:ins>
    </w:p>
    <w:p w:rsidR="009B1581" w:rsidRPr="009B1581" w:rsidRDefault="009B1581">
      <w:pPr>
        <w:pStyle w:val="ListParagraph"/>
        <w:numPr>
          <w:ilvl w:val="0"/>
          <w:numId w:val="143"/>
        </w:numPr>
        <w:spacing w:after="0"/>
        <w:ind w:left="720"/>
        <w:rPr>
          <w:ins w:id="13617" w:author="Info Sec" w:date="2018-07-25T02:10:00Z"/>
          <w:sz w:val="28"/>
          <w:szCs w:val="28"/>
          <w:rtl/>
          <w:rPrChange w:id="13618" w:author="Info Sec" w:date="2018-07-25T02:11:00Z">
            <w:rPr>
              <w:ins w:id="13619" w:author="Info Sec" w:date="2018-07-25T02:10:00Z"/>
              <w:sz w:val="36"/>
              <w:szCs w:val="36"/>
              <w:rtl/>
            </w:rPr>
          </w:rPrChange>
        </w:rPr>
        <w:pPrChange w:id="13620" w:author="Info Sec" w:date="2018-07-25T02:11:00Z">
          <w:pPr>
            <w:pStyle w:val="ListParagraph"/>
            <w:numPr>
              <w:numId w:val="143"/>
            </w:numPr>
            <w:spacing w:after="0"/>
            <w:ind w:left="360" w:hanging="360"/>
            <w:jc w:val="both"/>
          </w:pPr>
        </w:pPrChange>
      </w:pPr>
      <w:ins w:id="13621" w:author="Info Sec" w:date="2018-07-25T02:10:00Z">
        <w:r w:rsidRPr="009B1581">
          <w:rPr>
            <w:rFonts w:hint="eastAsia"/>
            <w:sz w:val="28"/>
            <w:szCs w:val="28"/>
            <w:rtl/>
            <w:rPrChange w:id="13622" w:author="Info Sec" w:date="2018-07-25T02:11:00Z">
              <w:rPr>
                <w:rFonts w:hint="eastAsia"/>
                <w:sz w:val="36"/>
                <w:szCs w:val="36"/>
                <w:rtl/>
              </w:rPr>
            </w:rPrChange>
          </w:rPr>
          <w:t>الدرجة</w:t>
        </w:r>
        <w:r w:rsidRPr="009B1581">
          <w:rPr>
            <w:sz w:val="28"/>
            <w:szCs w:val="28"/>
            <w:rtl/>
            <w:rPrChange w:id="13623" w:author="Info Sec" w:date="2018-07-25T02:11:00Z">
              <w:rPr>
                <w:sz w:val="36"/>
                <w:szCs w:val="36"/>
                <w:rtl/>
              </w:rPr>
            </w:rPrChange>
          </w:rPr>
          <w:t xml:space="preserve"> </w:t>
        </w:r>
        <w:r w:rsidRPr="009B1581">
          <w:rPr>
            <w:rFonts w:hint="eastAsia"/>
            <w:sz w:val="28"/>
            <w:szCs w:val="28"/>
            <w:rtl/>
            <w:rPrChange w:id="13624" w:author="Info Sec" w:date="2018-07-25T02:11:00Z">
              <w:rPr>
                <w:rFonts w:hint="eastAsia"/>
                <w:sz w:val="36"/>
                <w:szCs w:val="36"/>
                <w:rtl/>
              </w:rPr>
            </w:rPrChange>
          </w:rPr>
          <w:t>العلمية</w:t>
        </w:r>
        <w:r w:rsidRPr="009B1581">
          <w:rPr>
            <w:sz w:val="28"/>
            <w:szCs w:val="28"/>
            <w:rtl/>
            <w:rPrChange w:id="13625" w:author="Info Sec" w:date="2018-07-25T02:11:00Z">
              <w:rPr>
                <w:sz w:val="36"/>
                <w:szCs w:val="36"/>
                <w:rtl/>
              </w:rPr>
            </w:rPrChange>
          </w:rPr>
          <w:t xml:space="preserve">:   </w:t>
        </w:r>
        <w:r w:rsidRPr="009B1581">
          <w:rPr>
            <w:rFonts w:hint="eastAsia"/>
            <w:sz w:val="28"/>
            <w:szCs w:val="28"/>
            <w:rtl/>
            <w:rPrChange w:id="13626" w:author="Info Sec" w:date="2018-07-25T02:11:00Z">
              <w:rPr>
                <w:rFonts w:hint="eastAsia"/>
                <w:sz w:val="36"/>
                <w:szCs w:val="36"/>
                <w:rtl/>
              </w:rPr>
            </w:rPrChange>
          </w:rPr>
          <w:t>محاضر</w:t>
        </w:r>
      </w:ins>
    </w:p>
    <w:p w:rsidR="009B1581" w:rsidRPr="009B1581" w:rsidRDefault="009B1581">
      <w:pPr>
        <w:pStyle w:val="ListParagraph"/>
        <w:numPr>
          <w:ilvl w:val="0"/>
          <w:numId w:val="143"/>
        </w:numPr>
        <w:spacing w:after="0"/>
        <w:ind w:left="720"/>
        <w:rPr>
          <w:ins w:id="13627" w:author="Info Sec" w:date="2018-07-25T02:10:00Z"/>
          <w:sz w:val="28"/>
          <w:szCs w:val="28"/>
          <w:rtl/>
          <w:rPrChange w:id="13628" w:author="Info Sec" w:date="2018-07-25T02:11:00Z">
            <w:rPr>
              <w:ins w:id="13629" w:author="Info Sec" w:date="2018-07-25T02:10:00Z"/>
              <w:sz w:val="36"/>
              <w:szCs w:val="36"/>
              <w:rtl/>
            </w:rPr>
          </w:rPrChange>
        </w:rPr>
        <w:pPrChange w:id="13630" w:author="Info Sec" w:date="2018-07-25T02:11:00Z">
          <w:pPr>
            <w:pStyle w:val="ListParagraph"/>
            <w:numPr>
              <w:numId w:val="143"/>
            </w:numPr>
            <w:spacing w:after="0"/>
            <w:ind w:left="360" w:hanging="360"/>
            <w:jc w:val="both"/>
          </w:pPr>
        </w:pPrChange>
      </w:pPr>
      <w:ins w:id="13631" w:author="Info Sec" w:date="2018-07-25T02:10:00Z">
        <w:r w:rsidRPr="009B1581">
          <w:rPr>
            <w:rFonts w:hint="eastAsia"/>
            <w:sz w:val="28"/>
            <w:szCs w:val="28"/>
            <w:rtl/>
            <w:rPrChange w:id="13632" w:author="Info Sec" w:date="2018-07-25T02:11:00Z">
              <w:rPr>
                <w:rFonts w:hint="eastAsia"/>
                <w:sz w:val="36"/>
                <w:szCs w:val="36"/>
                <w:rtl/>
              </w:rPr>
            </w:rPrChange>
          </w:rPr>
          <w:t>التلفون</w:t>
        </w:r>
        <w:r w:rsidRPr="009B1581">
          <w:rPr>
            <w:sz w:val="28"/>
            <w:szCs w:val="28"/>
            <w:rtl/>
            <w:rPrChange w:id="13633"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634" w:author="Info Sec" w:date="2018-07-25T02:10:00Z"/>
          <w:sz w:val="28"/>
          <w:szCs w:val="28"/>
          <w:rtl/>
          <w:rPrChange w:id="13635" w:author="Info Sec" w:date="2018-07-25T02:11:00Z">
            <w:rPr>
              <w:ins w:id="13636" w:author="Info Sec" w:date="2018-07-25T02:10:00Z"/>
              <w:sz w:val="36"/>
              <w:szCs w:val="36"/>
              <w:rtl/>
            </w:rPr>
          </w:rPrChange>
        </w:rPr>
        <w:pPrChange w:id="13637" w:author="Info Sec" w:date="2018-07-25T02:11:00Z">
          <w:pPr>
            <w:pStyle w:val="ListParagraph"/>
            <w:numPr>
              <w:numId w:val="143"/>
            </w:numPr>
            <w:spacing w:after="0"/>
            <w:ind w:left="360" w:hanging="360"/>
            <w:jc w:val="both"/>
          </w:pPr>
        </w:pPrChange>
      </w:pPr>
      <w:ins w:id="13638" w:author="Info Sec" w:date="2018-07-25T02:10:00Z">
        <w:r w:rsidRPr="009B1581">
          <w:rPr>
            <w:rFonts w:hint="eastAsia"/>
            <w:sz w:val="28"/>
            <w:szCs w:val="28"/>
            <w:rtl/>
            <w:rPrChange w:id="13639" w:author="Info Sec" w:date="2018-07-25T02:11:00Z">
              <w:rPr>
                <w:rFonts w:hint="eastAsia"/>
                <w:sz w:val="36"/>
                <w:szCs w:val="36"/>
                <w:rtl/>
              </w:rPr>
            </w:rPrChange>
          </w:rPr>
          <w:t>الإيميل</w:t>
        </w:r>
        <w:r w:rsidRPr="009B1581">
          <w:rPr>
            <w:sz w:val="28"/>
            <w:szCs w:val="28"/>
            <w:rtl/>
            <w:rPrChange w:id="13640" w:author="Info Sec" w:date="2018-07-25T02:11:00Z">
              <w:rPr>
                <w:sz w:val="36"/>
                <w:szCs w:val="36"/>
                <w:rtl/>
              </w:rPr>
            </w:rPrChange>
          </w:rPr>
          <w:t xml:space="preserve">:   </w:t>
        </w:r>
      </w:ins>
    </w:p>
    <w:p w:rsidR="009B1581" w:rsidRPr="009B1581" w:rsidRDefault="009B1581" w:rsidP="003C7801">
      <w:pPr>
        <w:pStyle w:val="ListParagraph"/>
        <w:numPr>
          <w:ilvl w:val="0"/>
          <w:numId w:val="143"/>
        </w:numPr>
        <w:ind w:left="720"/>
        <w:rPr>
          <w:ins w:id="13641" w:author="Info Sec" w:date="2018-07-25T02:10:00Z"/>
          <w:sz w:val="28"/>
          <w:szCs w:val="28"/>
          <w:rtl/>
          <w:rPrChange w:id="13642" w:author="Info Sec" w:date="2018-07-25T02:11:00Z">
            <w:rPr>
              <w:ins w:id="13643" w:author="Info Sec" w:date="2018-07-25T02:10:00Z"/>
              <w:sz w:val="36"/>
              <w:szCs w:val="36"/>
              <w:rtl/>
            </w:rPr>
          </w:rPrChange>
        </w:rPr>
      </w:pPr>
      <w:ins w:id="13644" w:author="Info Sec" w:date="2018-07-25T02:10:00Z">
        <w:r w:rsidRPr="009B1581">
          <w:rPr>
            <w:rFonts w:hint="eastAsia"/>
            <w:sz w:val="28"/>
            <w:szCs w:val="28"/>
            <w:rtl/>
            <w:rPrChange w:id="13645" w:author="Info Sec" w:date="2018-07-25T02:11:00Z">
              <w:rPr>
                <w:rFonts w:hint="eastAsia"/>
                <w:sz w:val="36"/>
                <w:szCs w:val="36"/>
                <w:rtl/>
              </w:rPr>
            </w:rPrChange>
          </w:rPr>
          <w:t>السيرة</w:t>
        </w:r>
        <w:r w:rsidRPr="009B1581">
          <w:rPr>
            <w:sz w:val="28"/>
            <w:szCs w:val="28"/>
            <w:rtl/>
            <w:rPrChange w:id="13646" w:author="Info Sec" w:date="2018-07-25T02:11:00Z">
              <w:rPr>
                <w:sz w:val="36"/>
                <w:szCs w:val="36"/>
                <w:rtl/>
              </w:rPr>
            </w:rPrChange>
          </w:rPr>
          <w:t xml:space="preserve"> </w:t>
        </w:r>
        <w:r w:rsidRPr="009B1581">
          <w:rPr>
            <w:rFonts w:hint="eastAsia"/>
            <w:sz w:val="28"/>
            <w:szCs w:val="28"/>
            <w:rtl/>
            <w:rPrChange w:id="13647" w:author="Info Sec" w:date="2018-07-25T02:11:00Z">
              <w:rPr>
                <w:rFonts w:hint="eastAsia"/>
                <w:sz w:val="36"/>
                <w:szCs w:val="36"/>
                <w:rtl/>
              </w:rPr>
            </w:rPrChange>
          </w:rPr>
          <w:t>الذاتية</w:t>
        </w:r>
        <w:r w:rsidRPr="009B1581">
          <w:rPr>
            <w:sz w:val="28"/>
            <w:szCs w:val="28"/>
            <w:rtl/>
            <w:rPrChange w:id="13648" w:author="Info Sec" w:date="2018-07-25T02:11:00Z">
              <w:rPr>
                <w:sz w:val="36"/>
                <w:szCs w:val="36"/>
                <w:rtl/>
              </w:rPr>
            </w:rPrChange>
          </w:rPr>
          <w:t>:</w:t>
        </w:r>
      </w:ins>
    </w:p>
    <w:p w:rsidR="009B1581" w:rsidRPr="009B1581" w:rsidRDefault="009B1581">
      <w:pPr>
        <w:bidi/>
        <w:rPr>
          <w:ins w:id="13649" w:author="Info Sec" w:date="2018-07-25T02:10:00Z"/>
          <w:sz w:val="28"/>
          <w:szCs w:val="28"/>
          <w:rtl/>
          <w:rPrChange w:id="13650" w:author="Info Sec" w:date="2018-07-25T02:11:00Z">
            <w:rPr>
              <w:ins w:id="13651" w:author="Info Sec" w:date="2018-07-25T02:10:00Z"/>
              <w:sz w:val="36"/>
              <w:szCs w:val="36"/>
              <w:rtl/>
            </w:rPr>
          </w:rPrChange>
        </w:rPr>
        <w:pPrChange w:id="13652" w:author="Info Sec" w:date="2018-07-25T02:11:00Z">
          <w:pPr/>
        </w:pPrChange>
      </w:pPr>
    </w:p>
    <w:p w:rsidR="009B1581" w:rsidRPr="009B1581" w:rsidRDefault="009B1581">
      <w:pPr>
        <w:bidi/>
        <w:rPr>
          <w:ins w:id="13653" w:author="Info Sec" w:date="2018-07-25T02:10:00Z"/>
          <w:sz w:val="28"/>
          <w:szCs w:val="28"/>
          <w:rtl/>
          <w:rPrChange w:id="13654" w:author="Info Sec" w:date="2018-07-25T02:11:00Z">
            <w:rPr>
              <w:ins w:id="13655" w:author="Info Sec" w:date="2018-07-25T02:10:00Z"/>
              <w:sz w:val="36"/>
              <w:szCs w:val="36"/>
              <w:rtl/>
            </w:rPr>
          </w:rPrChange>
        </w:rPr>
        <w:pPrChange w:id="13656" w:author="Info Sec" w:date="2018-07-25T02:11:00Z">
          <w:pPr/>
        </w:pPrChange>
      </w:pPr>
    </w:p>
    <w:p w:rsidR="009B1581" w:rsidRPr="009B1581" w:rsidRDefault="009B1581">
      <w:pPr>
        <w:bidi/>
        <w:rPr>
          <w:ins w:id="13657" w:author="Info Sec" w:date="2018-07-25T02:10:00Z"/>
          <w:sz w:val="28"/>
          <w:szCs w:val="28"/>
          <w:rtl/>
          <w:rPrChange w:id="13658" w:author="Info Sec" w:date="2018-07-25T02:11:00Z">
            <w:rPr>
              <w:ins w:id="13659" w:author="Info Sec" w:date="2018-07-25T02:10:00Z"/>
              <w:sz w:val="36"/>
              <w:szCs w:val="36"/>
              <w:rtl/>
            </w:rPr>
          </w:rPrChange>
        </w:rPr>
        <w:pPrChange w:id="13660" w:author="Info Sec" w:date="2018-07-25T02:11:00Z">
          <w:pPr/>
        </w:pPrChange>
      </w:pPr>
    </w:p>
    <w:p w:rsidR="009B1581" w:rsidRDefault="009B1581" w:rsidP="009B1581">
      <w:pPr>
        <w:pStyle w:val="ListParagraph"/>
        <w:numPr>
          <w:ilvl w:val="0"/>
          <w:numId w:val="143"/>
        </w:numPr>
        <w:spacing w:after="0"/>
        <w:ind w:left="720"/>
        <w:rPr>
          <w:ins w:id="13661" w:author="Info Sec" w:date="2018-07-25T02:14:00Z"/>
          <w:sz w:val="28"/>
          <w:szCs w:val="28"/>
          <w:rtl/>
        </w:rPr>
        <w:sectPr w:rsidR="009B1581" w:rsidSect="00735BE9">
          <w:pgSz w:w="12240" w:h="15840"/>
          <w:pgMar w:top="1260" w:right="1440" w:bottom="1440" w:left="1440" w:header="720" w:footer="720" w:gutter="0"/>
          <w:cols w:space="720"/>
          <w:docGrid w:linePitch="360"/>
        </w:sectPr>
      </w:pPr>
    </w:p>
    <w:p w:rsidR="009B1581" w:rsidRPr="009B1581" w:rsidRDefault="009B1581">
      <w:pPr>
        <w:pStyle w:val="ListParagraph"/>
        <w:numPr>
          <w:ilvl w:val="0"/>
          <w:numId w:val="143"/>
        </w:numPr>
        <w:spacing w:after="0"/>
        <w:ind w:left="720"/>
        <w:rPr>
          <w:ins w:id="13662" w:author="Info Sec" w:date="2018-07-25T02:10:00Z"/>
          <w:sz w:val="28"/>
          <w:szCs w:val="28"/>
          <w:rPrChange w:id="13663" w:author="Info Sec" w:date="2018-07-25T02:11:00Z">
            <w:rPr>
              <w:ins w:id="13664" w:author="Info Sec" w:date="2018-07-25T02:10:00Z"/>
              <w:sz w:val="36"/>
              <w:szCs w:val="36"/>
            </w:rPr>
          </w:rPrChange>
        </w:rPr>
        <w:pPrChange w:id="13665" w:author="Info Sec" w:date="2018-07-25T02:11:00Z">
          <w:pPr>
            <w:pStyle w:val="ListParagraph"/>
            <w:numPr>
              <w:numId w:val="143"/>
            </w:numPr>
            <w:spacing w:after="0"/>
            <w:ind w:left="360" w:hanging="360"/>
            <w:jc w:val="both"/>
          </w:pPr>
        </w:pPrChange>
      </w:pPr>
      <w:ins w:id="13666" w:author="Info Sec" w:date="2018-07-25T02:10:00Z">
        <w:r w:rsidRPr="009B1581">
          <w:rPr>
            <w:rFonts w:hint="eastAsia"/>
            <w:sz w:val="28"/>
            <w:szCs w:val="28"/>
            <w:rtl/>
            <w:rPrChange w:id="13667" w:author="Info Sec" w:date="2018-07-25T02:11:00Z">
              <w:rPr>
                <w:rFonts w:hint="eastAsia"/>
                <w:sz w:val="36"/>
                <w:szCs w:val="36"/>
                <w:rtl/>
              </w:rPr>
            </w:rPrChange>
          </w:rPr>
          <w:lastRenderedPageBreak/>
          <w:t>الاسم</w:t>
        </w:r>
        <w:r w:rsidRPr="009B1581">
          <w:rPr>
            <w:sz w:val="28"/>
            <w:szCs w:val="28"/>
            <w:rtl/>
            <w:rPrChange w:id="13668" w:author="Info Sec" w:date="2018-07-25T02:11:00Z">
              <w:rPr>
                <w:sz w:val="36"/>
                <w:szCs w:val="36"/>
                <w:rtl/>
              </w:rPr>
            </w:rPrChange>
          </w:rPr>
          <w:t xml:space="preserve">:  </w:t>
        </w:r>
        <w:r w:rsidRPr="009B1581">
          <w:rPr>
            <w:rFonts w:hint="eastAsia"/>
            <w:sz w:val="28"/>
            <w:szCs w:val="28"/>
            <w:rtl/>
            <w:rPrChange w:id="13669" w:author="Info Sec" w:date="2018-07-25T02:11:00Z">
              <w:rPr>
                <w:rFonts w:hint="eastAsia"/>
                <w:sz w:val="36"/>
                <w:szCs w:val="36"/>
                <w:rtl/>
              </w:rPr>
            </w:rPrChange>
          </w:rPr>
          <w:t>بدرالدين</w:t>
        </w:r>
        <w:r w:rsidRPr="009B1581">
          <w:rPr>
            <w:sz w:val="28"/>
            <w:szCs w:val="28"/>
            <w:rtl/>
            <w:rPrChange w:id="13670" w:author="Info Sec" w:date="2018-07-25T02:11:00Z">
              <w:rPr>
                <w:sz w:val="36"/>
                <w:szCs w:val="36"/>
                <w:rtl/>
              </w:rPr>
            </w:rPrChange>
          </w:rPr>
          <w:t xml:space="preserve"> </w:t>
        </w:r>
        <w:r w:rsidRPr="009B1581">
          <w:rPr>
            <w:rFonts w:hint="eastAsia"/>
            <w:sz w:val="28"/>
            <w:szCs w:val="28"/>
            <w:rtl/>
            <w:rPrChange w:id="13671" w:author="Info Sec" w:date="2018-07-25T02:11:00Z">
              <w:rPr>
                <w:rFonts w:hint="eastAsia"/>
                <w:sz w:val="36"/>
                <w:szCs w:val="36"/>
                <w:rtl/>
              </w:rPr>
            </w:rPrChange>
          </w:rPr>
          <w:t>موسى</w:t>
        </w:r>
        <w:r w:rsidRPr="009B1581">
          <w:rPr>
            <w:sz w:val="28"/>
            <w:szCs w:val="28"/>
            <w:rtl/>
            <w:rPrChange w:id="13672" w:author="Info Sec" w:date="2018-07-25T02:11:00Z">
              <w:rPr>
                <w:sz w:val="36"/>
                <w:szCs w:val="36"/>
                <w:rtl/>
              </w:rPr>
            </w:rPrChange>
          </w:rPr>
          <w:t xml:space="preserve"> </w:t>
        </w:r>
        <w:r w:rsidRPr="009B1581">
          <w:rPr>
            <w:rFonts w:hint="eastAsia"/>
            <w:sz w:val="28"/>
            <w:szCs w:val="28"/>
            <w:rtl/>
            <w:rPrChange w:id="13673" w:author="Info Sec" w:date="2018-07-25T02:11:00Z">
              <w:rPr>
                <w:rFonts w:hint="eastAsia"/>
                <w:sz w:val="36"/>
                <w:szCs w:val="36"/>
                <w:rtl/>
              </w:rPr>
            </w:rPrChange>
          </w:rPr>
          <w:t>احمد</w:t>
        </w:r>
      </w:ins>
    </w:p>
    <w:p w:rsidR="009B1581" w:rsidRPr="009B1581" w:rsidRDefault="009B1581">
      <w:pPr>
        <w:pStyle w:val="ListParagraph"/>
        <w:numPr>
          <w:ilvl w:val="0"/>
          <w:numId w:val="143"/>
        </w:numPr>
        <w:spacing w:after="0"/>
        <w:ind w:left="720"/>
        <w:rPr>
          <w:ins w:id="13674" w:author="Info Sec" w:date="2018-07-25T02:10:00Z"/>
          <w:sz w:val="28"/>
          <w:szCs w:val="28"/>
          <w:rPrChange w:id="13675" w:author="Info Sec" w:date="2018-07-25T02:11:00Z">
            <w:rPr>
              <w:ins w:id="13676" w:author="Info Sec" w:date="2018-07-25T02:10:00Z"/>
              <w:sz w:val="36"/>
              <w:szCs w:val="36"/>
            </w:rPr>
          </w:rPrChange>
        </w:rPr>
        <w:pPrChange w:id="13677" w:author="Info Sec" w:date="2018-07-25T02:11:00Z">
          <w:pPr>
            <w:pStyle w:val="ListParagraph"/>
            <w:numPr>
              <w:numId w:val="143"/>
            </w:numPr>
            <w:spacing w:after="0"/>
            <w:ind w:left="360" w:hanging="360"/>
            <w:jc w:val="both"/>
          </w:pPr>
        </w:pPrChange>
      </w:pPr>
      <w:ins w:id="13678" w:author="Info Sec" w:date="2018-07-25T02:10:00Z">
        <w:r w:rsidRPr="009B1581">
          <w:rPr>
            <w:rFonts w:hint="eastAsia"/>
            <w:sz w:val="28"/>
            <w:szCs w:val="28"/>
            <w:rtl/>
            <w:rPrChange w:id="13679" w:author="Info Sec" w:date="2018-07-25T02:11:00Z">
              <w:rPr>
                <w:rFonts w:hint="eastAsia"/>
                <w:sz w:val="36"/>
                <w:szCs w:val="36"/>
                <w:rtl/>
              </w:rPr>
            </w:rPrChange>
          </w:rPr>
          <w:t>التخصص</w:t>
        </w:r>
        <w:r w:rsidRPr="009B1581">
          <w:rPr>
            <w:sz w:val="28"/>
            <w:szCs w:val="28"/>
            <w:rtl/>
            <w:rPrChange w:id="13680" w:author="Info Sec" w:date="2018-07-25T02:11:00Z">
              <w:rPr>
                <w:sz w:val="36"/>
                <w:szCs w:val="36"/>
                <w:rtl/>
              </w:rPr>
            </w:rPrChange>
          </w:rPr>
          <w:t xml:space="preserve">:     </w:t>
        </w:r>
        <w:r w:rsidRPr="009B1581">
          <w:rPr>
            <w:rFonts w:hint="eastAsia"/>
            <w:sz w:val="28"/>
            <w:szCs w:val="28"/>
            <w:rtl/>
            <w:rPrChange w:id="13681" w:author="Info Sec" w:date="2018-07-25T02:11:00Z">
              <w:rPr>
                <w:rFonts w:hint="eastAsia"/>
                <w:sz w:val="36"/>
                <w:szCs w:val="36"/>
                <w:rtl/>
              </w:rPr>
            </w:rPrChange>
          </w:rPr>
          <w:t>كيمياء</w:t>
        </w:r>
        <w:r w:rsidRPr="009B1581">
          <w:rPr>
            <w:sz w:val="28"/>
            <w:szCs w:val="28"/>
            <w:rtl/>
            <w:rPrChange w:id="13682" w:author="Info Sec" w:date="2018-07-25T02:11:00Z">
              <w:rPr>
                <w:sz w:val="36"/>
                <w:szCs w:val="36"/>
                <w:rtl/>
              </w:rPr>
            </w:rPrChange>
          </w:rPr>
          <w:t xml:space="preserve"> </w:t>
        </w:r>
        <w:r w:rsidRPr="009B1581">
          <w:rPr>
            <w:rFonts w:hint="eastAsia"/>
            <w:sz w:val="28"/>
            <w:szCs w:val="28"/>
            <w:rtl/>
            <w:rPrChange w:id="13683" w:author="Info Sec" w:date="2018-07-25T02:11:00Z">
              <w:rPr>
                <w:rFonts w:hint="eastAsia"/>
                <w:sz w:val="36"/>
                <w:szCs w:val="36"/>
                <w:rtl/>
              </w:rPr>
            </w:rPrChange>
          </w:rPr>
          <w:t>سريرية</w:t>
        </w:r>
      </w:ins>
    </w:p>
    <w:p w:rsidR="009B1581" w:rsidRPr="009B1581" w:rsidRDefault="009B1581">
      <w:pPr>
        <w:pStyle w:val="ListParagraph"/>
        <w:numPr>
          <w:ilvl w:val="0"/>
          <w:numId w:val="143"/>
        </w:numPr>
        <w:spacing w:after="0"/>
        <w:ind w:left="720"/>
        <w:rPr>
          <w:ins w:id="13684" w:author="Info Sec" w:date="2018-07-25T02:10:00Z"/>
          <w:sz w:val="28"/>
          <w:szCs w:val="28"/>
          <w:rtl/>
          <w:rPrChange w:id="13685" w:author="Info Sec" w:date="2018-07-25T02:11:00Z">
            <w:rPr>
              <w:ins w:id="13686" w:author="Info Sec" w:date="2018-07-25T02:10:00Z"/>
              <w:sz w:val="36"/>
              <w:szCs w:val="36"/>
              <w:rtl/>
            </w:rPr>
          </w:rPrChange>
        </w:rPr>
        <w:pPrChange w:id="13687" w:author="Info Sec" w:date="2018-07-25T02:11:00Z">
          <w:pPr>
            <w:pStyle w:val="ListParagraph"/>
            <w:numPr>
              <w:numId w:val="143"/>
            </w:numPr>
            <w:spacing w:after="0"/>
            <w:ind w:left="360" w:hanging="360"/>
            <w:jc w:val="both"/>
          </w:pPr>
        </w:pPrChange>
      </w:pPr>
      <w:ins w:id="13688" w:author="Info Sec" w:date="2018-07-25T02:10:00Z">
        <w:r w:rsidRPr="009B1581">
          <w:rPr>
            <w:rFonts w:hint="eastAsia"/>
            <w:sz w:val="28"/>
            <w:szCs w:val="28"/>
            <w:rtl/>
            <w:rPrChange w:id="13689" w:author="Info Sec" w:date="2018-07-25T02:11:00Z">
              <w:rPr>
                <w:rFonts w:hint="eastAsia"/>
                <w:sz w:val="36"/>
                <w:szCs w:val="36"/>
                <w:rtl/>
              </w:rPr>
            </w:rPrChange>
          </w:rPr>
          <w:t>الدرجة</w:t>
        </w:r>
        <w:r w:rsidRPr="009B1581">
          <w:rPr>
            <w:sz w:val="28"/>
            <w:szCs w:val="28"/>
            <w:rtl/>
            <w:rPrChange w:id="13690" w:author="Info Sec" w:date="2018-07-25T02:11:00Z">
              <w:rPr>
                <w:sz w:val="36"/>
                <w:szCs w:val="36"/>
                <w:rtl/>
              </w:rPr>
            </w:rPrChange>
          </w:rPr>
          <w:t xml:space="preserve"> </w:t>
        </w:r>
        <w:r w:rsidRPr="009B1581">
          <w:rPr>
            <w:rFonts w:hint="eastAsia"/>
            <w:sz w:val="28"/>
            <w:szCs w:val="28"/>
            <w:rtl/>
            <w:rPrChange w:id="13691" w:author="Info Sec" w:date="2018-07-25T02:11:00Z">
              <w:rPr>
                <w:rFonts w:hint="eastAsia"/>
                <w:sz w:val="36"/>
                <w:szCs w:val="36"/>
                <w:rtl/>
              </w:rPr>
            </w:rPrChange>
          </w:rPr>
          <w:t>العلمية</w:t>
        </w:r>
        <w:r w:rsidRPr="009B1581">
          <w:rPr>
            <w:sz w:val="28"/>
            <w:szCs w:val="28"/>
            <w:rtl/>
            <w:rPrChange w:id="13692" w:author="Info Sec" w:date="2018-07-25T02:11:00Z">
              <w:rPr>
                <w:sz w:val="36"/>
                <w:szCs w:val="36"/>
                <w:rtl/>
              </w:rPr>
            </w:rPrChange>
          </w:rPr>
          <w:t xml:space="preserve">:   </w:t>
        </w:r>
        <w:r w:rsidRPr="009B1581">
          <w:rPr>
            <w:rFonts w:hint="eastAsia"/>
            <w:sz w:val="28"/>
            <w:szCs w:val="28"/>
            <w:rtl/>
            <w:rPrChange w:id="13693" w:author="Info Sec" w:date="2018-07-25T02:11:00Z">
              <w:rPr>
                <w:rFonts w:hint="eastAsia"/>
                <w:sz w:val="36"/>
                <w:szCs w:val="36"/>
                <w:rtl/>
              </w:rPr>
            </w:rPrChange>
          </w:rPr>
          <w:t>محاضر</w:t>
        </w:r>
      </w:ins>
    </w:p>
    <w:p w:rsidR="009B1581" w:rsidRPr="009B1581" w:rsidRDefault="009B1581">
      <w:pPr>
        <w:pStyle w:val="ListParagraph"/>
        <w:numPr>
          <w:ilvl w:val="0"/>
          <w:numId w:val="143"/>
        </w:numPr>
        <w:spacing w:after="0"/>
        <w:ind w:left="720"/>
        <w:rPr>
          <w:ins w:id="13694" w:author="Info Sec" w:date="2018-07-25T02:10:00Z"/>
          <w:sz w:val="28"/>
          <w:szCs w:val="28"/>
          <w:rtl/>
          <w:rPrChange w:id="13695" w:author="Info Sec" w:date="2018-07-25T02:11:00Z">
            <w:rPr>
              <w:ins w:id="13696" w:author="Info Sec" w:date="2018-07-25T02:10:00Z"/>
              <w:sz w:val="36"/>
              <w:szCs w:val="36"/>
              <w:rtl/>
            </w:rPr>
          </w:rPrChange>
        </w:rPr>
        <w:pPrChange w:id="13697" w:author="Info Sec" w:date="2018-07-25T02:11:00Z">
          <w:pPr>
            <w:pStyle w:val="ListParagraph"/>
            <w:numPr>
              <w:numId w:val="143"/>
            </w:numPr>
            <w:spacing w:after="0"/>
            <w:ind w:left="360" w:hanging="360"/>
            <w:jc w:val="both"/>
          </w:pPr>
        </w:pPrChange>
      </w:pPr>
      <w:ins w:id="13698" w:author="Info Sec" w:date="2018-07-25T02:10:00Z">
        <w:r w:rsidRPr="009B1581">
          <w:rPr>
            <w:rFonts w:hint="eastAsia"/>
            <w:sz w:val="28"/>
            <w:szCs w:val="28"/>
            <w:rtl/>
            <w:rPrChange w:id="13699" w:author="Info Sec" w:date="2018-07-25T02:11:00Z">
              <w:rPr>
                <w:rFonts w:hint="eastAsia"/>
                <w:sz w:val="36"/>
                <w:szCs w:val="36"/>
                <w:rtl/>
              </w:rPr>
            </w:rPrChange>
          </w:rPr>
          <w:t>التلفون</w:t>
        </w:r>
        <w:r w:rsidRPr="009B1581">
          <w:rPr>
            <w:sz w:val="28"/>
            <w:szCs w:val="28"/>
            <w:rtl/>
            <w:rPrChange w:id="13700"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701" w:author="Info Sec" w:date="2018-07-25T02:10:00Z"/>
          <w:sz w:val="28"/>
          <w:szCs w:val="28"/>
          <w:rtl/>
          <w:rPrChange w:id="13702" w:author="Info Sec" w:date="2018-07-25T02:11:00Z">
            <w:rPr>
              <w:ins w:id="13703" w:author="Info Sec" w:date="2018-07-25T02:10:00Z"/>
              <w:sz w:val="36"/>
              <w:szCs w:val="36"/>
              <w:rtl/>
            </w:rPr>
          </w:rPrChange>
        </w:rPr>
        <w:pPrChange w:id="13704" w:author="Info Sec" w:date="2018-07-25T02:11:00Z">
          <w:pPr>
            <w:pStyle w:val="ListParagraph"/>
            <w:numPr>
              <w:numId w:val="143"/>
            </w:numPr>
            <w:spacing w:after="0"/>
            <w:ind w:left="360" w:hanging="360"/>
            <w:jc w:val="both"/>
          </w:pPr>
        </w:pPrChange>
      </w:pPr>
      <w:ins w:id="13705" w:author="Info Sec" w:date="2018-07-25T02:10:00Z">
        <w:r w:rsidRPr="009B1581">
          <w:rPr>
            <w:rFonts w:hint="eastAsia"/>
            <w:sz w:val="28"/>
            <w:szCs w:val="28"/>
            <w:rtl/>
            <w:rPrChange w:id="13706" w:author="Info Sec" w:date="2018-07-25T02:11:00Z">
              <w:rPr>
                <w:rFonts w:hint="eastAsia"/>
                <w:sz w:val="36"/>
                <w:szCs w:val="36"/>
                <w:rtl/>
              </w:rPr>
            </w:rPrChange>
          </w:rPr>
          <w:t>الإيميل</w:t>
        </w:r>
        <w:r w:rsidRPr="009B1581">
          <w:rPr>
            <w:sz w:val="28"/>
            <w:szCs w:val="28"/>
            <w:rtl/>
            <w:rPrChange w:id="13707" w:author="Info Sec" w:date="2018-07-25T02:11:00Z">
              <w:rPr>
                <w:sz w:val="36"/>
                <w:szCs w:val="36"/>
                <w:rtl/>
              </w:rPr>
            </w:rPrChange>
          </w:rPr>
          <w:t xml:space="preserve">:   </w:t>
        </w:r>
      </w:ins>
    </w:p>
    <w:p w:rsidR="009B1581" w:rsidRPr="009B1581" w:rsidRDefault="005960F0">
      <w:pPr>
        <w:bidi/>
        <w:rPr>
          <w:ins w:id="13708" w:author="Info Sec" w:date="2018-07-25T02:10:00Z"/>
          <w:sz w:val="28"/>
          <w:szCs w:val="28"/>
          <w:rtl/>
          <w:rPrChange w:id="13709" w:author="Info Sec" w:date="2018-07-25T02:11:00Z">
            <w:rPr>
              <w:ins w:id="13710" w:author="Info Sec" w:date="2018-07-25T02:10:00Z"/>
              <w:sz w:val="36"/>
              <w:szCs w:val="36"/>
              <w:rtl/>
            </w:rPr>
          </w:rPrChange>
        </w:rPr>
        <w:pPrChange w:id="13711" w:author="Info Sec" w:date="2018-07-25T02:11:00Z">
          <w:pPr/>
        </w:pPrChange>
      </w:pPr>
      <w:ins w:id="13712" w:author="Info Sec" w:date="2018-07-25T02:14:00Z">
        <w:r>
          <w:pict>
            <v:rect id="_x0000_i1226"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3713" w:author="Info Sec" w:date="2018-07-25T02:10:00Z"/>
          <w:sz w:val="28"/>
          <w:szCs w:val="28"/>
          <w:rPrChange w:id="13714" w:author="Info Sec" w:date="2018-07-25T02:11:00Z">
            <w:rPr>
              <w:ins w:id="13715" w:author="Info Sec" w:date="2018-07-25T02:10:00Z"/>
              <w:sz w:val="36"/>
              <w:szCs w:val="36"/>
            </w:rPr>
          </w:rPrChange>
        </w:rPr>
        <w:pPrChange w:id="13716" w:author="Info Sec" w:date="2018-07-25T02:11:00Z">
          <w:pPr>
            <w:pStyle w:val="ListParagraph"/>
            <w:numPr>
              <w:numId w:val="143"/>
            </w:numPr>
            <w:spacing w:after="0"/>
            <w:ind w:left="360" w:hanging="360"/>
            <w:jc w:val="both"/>
          </w:pPr>
        </w:pPrChange>
      </w:pPr>
      <w:ins w:id="13717" w:author="Info Sec" w:date="2018-07-25T02:10:00Z">
        <w:r w:rsidRPr="009B1581">
          <w:rPr>
            <w:rFonts w:hint="eastAsia"/>
            <w:sz w:val="28"/>
            <w:szCs w:val="28"/>
            <w:rtl/>
            <w:rPrChange w:id="13718" w:author="Info Sec" w:date="2018-07-25T02:11:00Z">
              <w:rPr>
                <w:rFonts w:hint="eastAsia"/>
                <w:sz w:val="36"/>
                <w:szCs w:val="36"/>
                <w:rtl/>
              </w:rPr>
            </w:rPrChange>
          </w:rPr>
          <w:t>الاسم</w:t>
        </w:r>
        <w:r w:rsidRPr="009B1581">
          <w:rPr>
            <w:sz w:val="28"/>
            <w:szCs w:val="28"/>
            <w:rtl/>
            <w:rPrChange w:id="13719" w:author="Info Sec" w:date="2018-07-25T02:11:00Z">
              <w:rPr>
                <w:sz w:val="36"/>
                <w:szCs w:val="36"/>
                <w:rtl/>
              </w:rPr>
            </w:rPrChange>
          </w:rPr>
          <w:t xml:space="preserve">:  </w:t>
        </w:r>
        <w:r w:rsidRPr="009B1581">
          <w:rPr>
            <w:rFonts w:hint="eastAsia"/>
            <w:sz w:val="28"/>
            <w:szCs w:val="28"/>
            <w:rtl/>
            <w:rPrChange w:id="13720" w:author="Info Sec" w:date="2018-07-25T02:11:00Z">
              <w:rPr>
                <w:rFonts w:hint="eastAsia"/>
                <w:sz w:val="36"/>
                <w:szCs w:val="36"/>
                <w:rtl/>
              </w:rPr>
            </w:rPrChange>
          </w:rPr>
          <w:t>محمد</w:t>
        </w:r>
        <w:r w:rsidRPr="009B1581">
          <w:rPr>
            <w:sz w:val="28"/>
            <w:szCs w:val="28"/>
            <w:rtl/>
            <w:rPrChange w:id="13721" w:author="Info Sec" w:date="2018-07-25T02:11:00Z">
              <w:rPr>
                <w:sz w:val="36"/>
                <w:szCs w:val="36"/>
                <w:rtl/>
              </w:rPr>
            </w:rPrChange>
          </w:rPr>
          <w:t xml:space="preserve"> </w:t>
        </w:r>
        <w:r w:rsidRPr="009B1581">
          <w:rPr>
            <w:rFonts w:hint="eastAsia"/>
            <w:sz w:val="28"/>
            <w:szCs w:val="28"/>
            <w:rtl/>
            <w:rPrChange w:id="13722" w:author="Info Sec" w:date="2018-07-25T02:11:00Z">
              <w:rPr>
                <w:rFonts w:hint="eastAsia"/>
                <w:sz w:val="36"/>
                <w:szCs w:val="36"/>
                <w:rtl/>
              </w:rPr>
            </w:rPrChange>
          </w:rPr>
          <w:t>خالد</w:t>
        </w:r>
        <w:r w:rsidRPr="009B1581">
          <w:rPr>
            <w:sz w:val="28"/>
            <w:szCs w:val="28"/>
            <w:rtl/>
            <w:rPrChange w:id="13723" w:author="Info Sec" w:date="2018-07-25T02:11:00Z">
              <w:rPr>
                <w:sz w:val="36"/>
                <w:szCs w:val="36"/>
                <w:rtl/>
              </w:rPr>
            </w:rPrChange>
          </w:rPr>
          <w:t xml:space="preserve"> </w:t>
        </w:r>
        <w:r w:rsidRPr="009B1581">
          <w:rPr>
            <w:rFonts w:hint="eastAsia"/>
            <w:sz w:val="28"/>
            <w:szCs w:val="28"/>
            <w:rtl/>
            <w:rPrChange w:id="13724" w:author="Info Sec" w:date="2018-07-25T02:11:00Z">
              <w:rPr>
                <w:rFonts w:hint="eastAsia"/>
                <w:sz w:val="36"/>
                <w:szCs w:val="36"/>
                <w:rtl/>
              </w:rPr>
            </w:rPrChange>
          </w:rPr>
          <w:t>الامين</w:t>
        </w:r>
      </w:ins>
    </w:p>
    <w:p w:rsidR="009B1581" w:rsidRPr="009B1581" w:rsidRDefault="009B1581">
      <w:pPr>
        <w:pStyle w:val="ListParagraph"/>
        <w:numPr>
          <w:ilvl w:val="0"/>
          <w:numId w:val="143"/>
        </w:numPr>
        <w:spacing w:after="0"/>
        <w:ind w:left="720"/>
        <w:rPr>
          <w:ins w:id="13725" w:author="Info Sec" w:date="2018-07-25T02:10:00Z"/>
          <w:sz w:val="28"/>
          <w:szCs w:val="28"/>
          <w:rPrChange w:id="13726" w:author="Info Sec" w:date="2018-07-25T02:11:00Z">
            <w:rPr>
              <w:ins w:id="13727" w:author="Info Sec" w:date="2018-07-25T02:10:00Z"/>
              <w:sz w:val="36"/>
              <w:szCs w:val="36"/>
            </w:rPr>
          </w:rPrChange>
        </w:rPr>
        <w:pPrChange w:id="13728" w:author="Info Sec" w:date="2018-07-25T02:11:00Z">
          <w:pPr>
            <w:pStyle w:val="ListParagraph"/>
            <w:numPr>
              <w:numId w:val="143"/>
            </w:numPr>
            <w:spacing w:after="0"/>
            <w:ind w:left="360" w:hanging="360"/>
            <w:jc w:val="both"/>
          </w:pPr>
        </w:pPrChange>
      </w:pPr>
      <w:ins w:id="13729" w:author="Info Sec" w:date="2018-07-25T02:10:00Z">
        <w:r w:rsidRPr="009B1581">
          <w:rPr>
            <w:rFonts w:hint="eastAsia"/>
            <w:sz w:val="28"/>
            <w:szCs w:val="28"/>
            <w:rtl/>
            <w:rPrChange w:id="13730" w:author="Info Sec" w:date="2018-07-25T02:11:00Z">
              <w:rPr>
                <w:rFonts w:hint="eastAsia"/>
                <w:sz w:val="36"/>
                <w:szCs w:val="36"/>
                <w:rtl/>
              </w:rPr>
            </w:rPrChange>
          </w:rPr>
          <w:t>التخصص</w:t>
        </w:r>
        <w:r w:rsidRPr="009B1581">
          <w:rPr>
            <w:sz w:val="28"/>
            <w:szCs w:val="28"/>
            <w:rtl/>
            <w:rPrChange w:id="13731" w:author="Info Sec" w:date="2018-07-25T02:11:00Z">
              <w:rPr>
                <w:sz w:val="36"/>
                <w:szCs w:val="36"/>
                <w:rtl/>
              </w:rPr>
            </w:rPrChange>
          </w:rPr>
          <w:t xml:space="preserve">:     </w:t>
        </w:r>
        <w:r w:rsidRPr="009B1581">
          <w:rPr>
            <w:rFonts w:hint="eastAsia"/>
            <w:sz w:val="28"/>
            <w:szCs w:val="28"/>
            <w:rtl/>
            <w:rPrChange w:id="13732" w:author="Info Sec" w:date="2018-07-25T02:11:00Z">
              <w:rPr>
                <w:rFonts w:hint="eastAsia"/>
                <w:sz w:val="36"/>
                <w:szCs w:val="36"/>
                <w:rtl/>
              </w:rPr>
            </w:rPrChange>
          </w:rPr>
          <w:t>كيمياء</w:t>
        </w:r>
        <w:r w:rsidRPr="009B1581">
          <w:rPr>
            <w:sz w:val="28"/>
            <w:szCs w:val="28"/>
            <w:rtl/>
            <w:rPrChange w:id="13733" w:author="Info Sec" w:date="2018-07-25T02:11:00Z">
              <w:rPr>
                <w:sz w:val="36"/>
                <w:szCs w:val="36"/>
                <w:rtl/>
              </w:rPr>
            </w:rPrChange>
          </w:rPr>
          <w:t xml:space="preserve"> </w:t>
        </w:r>
        <w:r w:rsidRPr="009B1581">
          <w:rPr>
            <w:rFonts w:hint="eastAsia"/>
            <w:sz w:val="28"/>
            <w:szCs w:val="28"/>
            <w:rtl/>
            <w:rPrChange w:id="13734" w:author="Info Sec" w:date="2018-07-25T02:11:00Z">
              <w:rPr>
                <w:rFonts w:hint="eastAsia"/>
                <w:sz w:val="36"/>
                <w:szCs w:val="36"/>
                <w:rtl/>
              </w:rPr>
            </w:rPrChange>
          </w:rPr>
          <w:t>سريرية</w:t>
        </w:r>
      </w:ins>
    </w:p>
    <w:p w:rsidR="009B1581" w:rsidRPr="009B1581" w:rsidRDefault="009B1581">
      <w:pPr>
        <w:pStyle w:val="ListParagraph"/>
        <w:numPr>
          <w:ilvl w:val="0"/>
          <w:numId w:val="143"/>
        </w:numPr>
        <w:spacing w:after="0"/>
        <w:ind w:left="720"/>
        <w:rPr>
          <w:ins w:id="13735" w:author="Info Sec" w:date="2018-07-25T02:10:00Z"/>
          <w:sz w:val="28"/>
          <w:szCs w:val="28"/>
          <w:rtl/>
          <w:rPrChange w:id="13736" w:author="Info Sec" w:date="2018-07-25T02:11:00Z">
            <w:rPr>
              <w:ins w:id="13737" w:author="Info Sec" w:date="2018-07-25T02:10:00Z"/>
              <w:sz w:val="36"/>
              <w:szCs w:val="36"/>
              <w:rtl/>
            </w:rPr>
          </w:rPrChange>
        </w:rPr>
        <w:pPrChange w:id="13738" w:author="Info Sec" w:date="2018-07-25T02:11:00Z">
          <w:pPr>
            <w:pStyle w:val="ListParagraph"/>
            <w:numPr>
              <w:numId w:val="143"/>
            </w:numPr>
            <w:spacing w:after="0"/>
            <w:ind w:left="360" w:hanging="360"/>
            <w:jc w:val="both"/>
          </w:pPr>
        </w:pPrChange>
      </w:pPr>
      <w:ins w:id="13739" w:author="Info Sec" w:date="2018-07-25T02:10:00Z">
        <w:r w:rsidRPr="009B1581">
          <w:rPr>
            <w:rFonts w:hint="eastAsia"/>
            <w:sz w:val="28"/>
            <w:szCs w:val="28"/>
            <w:rtl/>
            <w:rPrChange w:id="13740" w:author="Info Sec" w:date="2018-07-25T02:11:00Z">
              <w:rPr>
                <w:rFonts w:hint="eastAsia"/>
                <w:sz w:val="36"/>
                <w:szCs w:val="36"/>
                <w:rtl/>
              </w:rPr>
            </w:rPrChange>
          </w:rPr>
          <w:t>الدرجة</w:t>
        </w:r>
        <w:r w:rsidRPr="009B1581">
          <w:rPr>
            <w:sz w:val="28"/>
            <w:szCs w:val="28"/>
            <w:rtl/>
            <w:rPrChange w:id="13741" w:author="Info Sec" w:date="2018-07-25T02:11:00Z">
              <w:rPr>
                <w:sz w:val="36"/>
                <w:szCs w:val="36"/>
                <w:rtl/>
              </w:rPr>
            </w:rPrChange>
          </w:rPr>
          <w:t xml:space="preserve"> </w:t>
        </w:r>
        <w:r w:rsidRPr="009B1581">
          <w:rPr>
            <w:rFonts w:hint="eastAsia"/>
            <w:sz w:val="28"/>
            <w:szCs w:val="28"/>
            <w:rtl/>
            <w:rPrChange w:id="13742" w:author="Info Sec" w:date="2018-07-25T02:11:00Z">
              <w:rPr>
                <w:rFonts w:hint="eastAsia"/>
                <w:sz w:val="36"/>
                <w:szCs w:val="36"/>
                <w:rtl/>
              </w:rPr>
            </w:rPrChange>
          </w:rPr>
          <w:t>العلمية</w:t>
        </w:r>
        <w:r w:rsidRPr="009B1581">
          <w:rPr>
            <w:sz w:val="28"/>
            <w:szCs w:val="28"/>
            <w:rtl/>
            <w:rPrChange w:id="13743" w:author="Info Sec" w:date="2018-07-25T02:11:00Z">
              <w:rPr>
                <w:sz w:val="36"/>
                <w:szCs w:val="36"/>
                <w:rtl/>
              </w:rPr>
            </w:rPrChange>
          </w:rPr>
          <w:t xml:space="preserve">:   </w:t>
        </w:r>
        <w:r w:rsidRPr="009B1581">
          <w:rPr>
            <w:rFonts w:hint="eastAsia"/>
            <w:sz w:val="28"/>
            <w:szCs w:val="28"/>
            <w:rtl/>
            <w:rPrChange w:id="13744" w:author="Info Sec" w:date="2018-07-25T02:11:00Z">
              <w:rPr>
                <w:rFonts w:hint="eastAsia"/>
                <w:sz w:val="36"/>
                <w:szCs w:val="36"/>
                <w:rtl/>
              </w:rPr>
            </w:rPrChange>
          </w:rPr>
          <w:t>محاضر</w:t>
        </w:r>
      </w:ins>
    </w:p>
    <w:p w:rsidR="009B1581" w:rsidRPr="009B1581" w:rsidRDefault="009B1581">
      <w:pPr>
        <w:pStyle w:val="ListParagraph"/>
        <w:numPr>
          <w:ilvl w:val="0"/>
          <w:numId w:val="143"/>
        </w:numPr>
        <w:spacing w:after="0"/>
        <w:ind w:left="720"/>
        <w:rPr>
          <w:ins w:id="13745" w:author="Info Sec" w:date="2018-07-25T02:10:00Z"/>
          <w:sz w:val="28"/>
          <w:szCs w:val="28"/>
          <w:rtl/>
          <w:rPrChange w:id="13746" w:author="Info Sec" w:date="2018-07-25T02:11:00Z">
            <w:rPr>
              <w:ins w:id="13747" w:author="Info Sec" w:date="2018-07-25T02:10:00Z"/>
              <w:sz w:val="36"/>
              <w:szCs w:val="36"/>
              <w:rtl/>
            </w:rPr>
          </w:rPrChange>
        </w:rPr>
        <w:pPrChange w:id="13748" w:author="Info Sec" w:date="2018-07-25T02:11:00Z">
          <w:pPr>
            <w:pStyle w:val="ListParagraph"/>
            <w:numPr>
              <w:numId w:val="143"/>
            </w:numPr>
            <w:spacing w:after="0"/>
            <w:ind w:left="360" w:hanging="360"/>
            <w:jc w:val="both"/>
          </w:pPr>
        </w:pPrChange>
      </w:pPr>
      <w:ins w:id="13749" w:author="Info Sec" w:date="2018-07-25T02:10:00Z">
        <w:r w:rsidRPr="009B1581">
          <w:rPr>
            <w:rFonts w:hint="eastAsia"/>
            <w:sz w:val="28"/>
            <w:szCs w:val="28"/>
            <w:rtl/>
            <w:rPrChange w:id="13750" w:author="Info Sec" w:date="2018-07-25T02:11:00Z">
              <w:rPr>
                <w:rFonts w:hint="eastAsia"/>
                <w:sz w:val="36"/>
                <w:szCs w:val="36"/>
                <w:rtl/>
              </w:rPr>
            </w:rPrChange>
          </w:rPr>
          <w:t>التلفون</w:t>
        </w:r>
        <w:r w:rsidRPr="009B1581">
          <w:rPr>
            <w:sz w:val="28"/>
            <w:szCs w:val="28"/>
            <w:rtl/>
            <w:rPrChange w:id="13751"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752" w:author="Info Sec" w:date="2018-07-25T02:10:00Z"/>
          <w:sz w:val="28"/>
          <w:szCs w:val="28"/>
          <w:rtl/>
          <w:rPrChange w:id="13753" w:author="Info Sec" w:date="2018-07-25T02:11:00Z">
            <w:rPr>
              <w:ins w:id="13754" w:author="Info Sec" w:date="2018-07-25T02:10:00Z"/>
              <w:sz w:val="36"/>
              <w:szCs w:val="36"/>
              <w:rtl/>
            </w:rPr>
          </w:rPrChange>
        </w:rPr>
        <w:pPrChange w:id="13755" w:author="Info Sec" w:date="2018-07-25T02:11:00Z">
          <w:pPr>
            <w:pStyle w:val="ListParagraph"/>
            <w:numPr>
              <w:numId w:val="143"/>
            </w:numPr>
            <w:spacing w:after="0"/>
            <w:ind w:left="360" w:hanging="360"/>
            <w:jc w:val="both"/>
          </w:pPr>
        </w:pPrChange>
      </w:pPr>
      <w:ins w:id="13756" w:author="Info Sec" w:date="2018-07-25T02:10:00Z">
        <w:r w:rsidRPr="009B1581">
          <w:rPr>
            <w:rFonts w:hint="eastAsia"/>
            <w:sz w:val="28"/>
            <w:szCs w:val="28"/>
            <w:rtl/>
            <w:rPrChange w:id="13757" w:author="Info Sec" w:date="2018-07-25T02:11:00Z">
              <w:rPr>
                <w:rFonts w:hint="eastAsia"/>
                <w:sz w:val="36"/>
                <w:szCs w:val="36"/>
                <w:rtl/>
              </w:rPr>
            </w:rPrChange>
          </w:rPr>
          <w:t>الإيميل</w:t>
        </w:r>
        <w:r w:rsidRPr="009B1581">
          <w:rPr>
            <w:sz w:val="28"/>
            <w:szCs w:val="28"/>
            <w:rtl/>
            <w:rPrChange w:id="13758" w:author="Info Sec" w:date="2018-07-25T02:11:00Z">
              <w:rPr>
                <w:sz w:val="36"/>
                <w:szCs w:val="36"/>
                <w:rtl/>
              </w:rPr>
            </w:rPrChange>
          </w:rPr>
          <w:t xml:space="preserve">:   </w:t>
        </w:r>
      </w:ins>
    </w:p>
    <w:p w:rsidR="009B1581" w:rsidRPr="009B1581" w:rsidRDefault="005960F0">
      <w:pPr>
        <w:bidi/>
        <w:rPr>
          <w:ins w:id="13759" w:author="Info Sec" w:date="2018-07-25T02:10:00Z"/>
          <w:sz w:val="28"/>
          <w:szCs w:val="28"/>
          <w:rtl/>
          <w:rPrChange w:id="13760" w:author="Info Sec" w:date="2018-07-25T02:11:00Z">
            <w:rPr>
              <w:ins w:id="13761" w:author="Info Sec" w:date="2018-07-25T02:10:00Z"/>
              <w:sz w:val="36"/>
              <w:szCs w:val="36"/>
              <w:rtl/>
            </w:rPr>
          </w:rPrChange>
        </w:rPr>
        <w:pPrChange w:id="13762" w:author="Info Sec" w:date="2018-07-25T02:11:00Z">
          <w:pPr/>
        </w:pPrChange>
      </w:pPr>
      <w:ins w:id="13763" w:author="Info Sec" w:date="2018-07-25T02:14:00Z">
        <w:r>
          <w:pict>
            <v:rect id="_x0000_i1227"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3764" w:author="Info Sec" w:date="2018-07-25T02:10:00Z"/>
          <w:sz w:val="28"/>
          <w:szCs w:val="28"/>
          <w:rPrChange w:id="13765" w:author="Info Sec" w:date="2018-07-25T02:11:00Z">
            <w:rPr>
              <w:ins w:id="13766" w:author="Info Sec" w:date="2018-07-25T02:10:00Z"/>
              <w:sz w:val="36"/>
              <w:szCs w:val="36"/>
            </w:rPr>
          </w:rPrChange>
        </w:rPr>
        <w:pPrChange w:id="13767" w:author="Info Sec" w:date="2018-07-25T02:11:00Z">
          <w:pPr>
            <w:pStyle w:val="ListParagraph"/>
            <w:numPr>
              <w:numId w:val="143"/>
            </w:numPr>
            <w:spacing w:after="0"/>
            <w:ind w:left="360" w:hanging="360"/>
            <w:jc w:val="both"/>
          </w:pPr>
        </w:pPrChange>
      </w:pPr>
      <w:ins w:id="13768" w:author="Info Sec" w:date="2018-07-25T02:10:00Z">
        <w:r w:rsidRPr="009B1581">
          <w:rPr>
            <w:rFonts w:hint="eastAsia"/>
            <w:sz w:val="28"/>
            <w:szCs w:val="28"/>
            <w:rtl/>
            <w:rPrChange w:id="13769" w:author="Info Sec" w:date="2018-07-25T02:11:00Z">
              <w:rPr>
                <w:rFonts w:hint="eastAsia"/>
                <w:sz w:val="36"/>
                <w:szCs w:val="36"/>
                <w:rtl/>
              </w:rPr>
            </w:rPrChange>
          </w:rPr>
          <w:t>الاسم</w:t>
        </w:r>
        <w:r w:rsidRPr="009B1581">
          <w:rPr>
            <w:sz w:val="28"/>
            <w:szCs w:val="28"/>
            <w:rtl/>
            <w:rPrChange w:id="13770" w:author="Info Sec" w:date="2018-07-25T02:11:00Z">
              <w:rPr>
                <w:sz w:val="36"/>
                <w:szCs w:val="36"/>
                <w:rtl/>
              </w:rPr>
            </w:rPrChange>
          </w:rPr>
          <w:t xml:space="preserve">:  </w:t>
        </w:r>
        <w:r w:rsidRPr="009B1581">
          <w:rPr>
            <w:rFonts w:hint="eastAsia"/>
            <w:sz w:val="28"/>
            <w:szCs w:val="28"/>
            <w:rtl/>
            <w:rPrChange w:id="13771" w:author="Info Sec" w:date="2018-07-25T02:11:00Z">
              <w:rPr>
                <w:rFonts w:hint="eastAsia"/>
                <w:sz w:val="36"/>
                <w:szCs w:val="36"/>
                <w:rtl/>
              </w:rPr>
            </w:rPrChange>
          </w:rPr>
          <w:t>محمد</w:t>
        </w:r>
        <w:r w:rsidRPr="009B1581">
          <w:rPr>
            <w:sz w:val="28"/>
            <w:szCs w:val="28"/>
            <w:rtl/>
            <w:rPrChange w:id="13772" w:author="Info Sec" w:date="2018-07-25T02:11:00Z">
              <w:rPr>
                <w:sz w:val="36"/>
                <w:szCs w:val="36"/>
                <w:rtl/>
              </w:rPr>
            </w:rPrChange>
          </w:rPr>
          <w:t xml:space="preserve"> </w:t>
        </w:r>
        <w:r w:rsidRPr="009B1581">
          <w:rPr>
            <w:rFonts w:hint="eastAsia"/>
            <w:sz w:val="28"/>
            <w:szCs w:val="28"/>
            <w:rtl/>
            <w:rPrChange w:id="13773" w:author="Info Sec" w:date="2018-07-25T02:11:00Z">
              <w:rPr>
                <w:rFonts w:hint="eastAsia"/>
                <w:sz w:val="36"/>
                <w:szCs w:val="36"/>
                <w:rtl/>
              </w:rPr>
            </w:rPrChange>
          </w:rPr>
          <w:t>عبدالرحمن</w:t>
        </w:r>
        <w:r w:rsidRPr="009B1581">
          <w:rPr>
            <w:sz w:val="28"/>
            <w:szCs w:val="28"/>
            <w:rtl/>
            <w:rPrChange w:id="13774" w:author="Info Sec" w:date="2018-07-25T02:11:00Z">
              <w:rPr>
                <w:sz w:val="36"/>
                <w:szCs w:val="36"/>
                <w:rtl/>
              </w:rPr>
            </w:rPrChange>
          </w:rPr>
          <w:t xml:space="preserve"> </w:t>
        </w:r>
        <w:r w:rsidRPr="009B1581">
          <w:rPr>
            <w:rFonts w:hint="eastAsia"/>
            <w:sz w:val="28"/>
            <w:szCs w:val="28"/>
            <w:rtl/>
            <w:rPrChange w:id="13775" w:author="Info Sec" w:date="2018-07-25T02:11:00Z">
              <w:rPr>
                <w:rFonts w:hint="eastAsia"/>
                <w:sz w:val="36"/>
                <w:szCs w:val="36"/>
                <w:rtl/>
              </w:rPr>
            </w:rPrChange>
          </w:rPr>
          <w:t>محمد</w:t>
        </w:r>
        <w:r w:rsidRPr="009B1581">
          <w:rPr>
            <w:sz w:val="28"/>
            <w:szCs w:val="28"/>
            <w:rtl/>
            <w:rPrChange w:id="13776" w:author="Info Sec" w:date="2018-07-25T02:11:00Z">
              <w:rPr>
                <w:sz w:val="36"/>
                <w:szCs w:val="36"/>
                <w:rtl/>
              </w:rPr>
            </w:rPrChange>
          </w:rPr>
          <w:t xml:space="preserve"> </w:t>
        </w:r>
        <w:r w:rsidRPr="009B1581">
          <w:rPr>
            <w:rFonts w:hint="eastAsia"/>
            <w:sz w:val="28"/>
            <w:szCs w:val="28"/>
            <w:rtl/>
            <w:rPrChange w:id="13777" w:author="Info Sec" w:date="2018-07-25T02:11:00Z">
              <w:rPr>
                <w:rFonts w:hint="eastAsia"/>
                <w:sz w:val="36"/>
                <w:szCs w:val="36"/>
                <w:rtl/>
              </w:rPr>
            </w:rPrChange>
          </w:rPr>
          <w:t>صالح</w:t>
        </w:r>
        <w:r w:rsidRPr="009B1581">
          <w:rPr>
            <w:sz w:val="28"/>
            <w:szCs w:val="28"/>
            <w:rtl/>
            <w:rPrChange w:id="13778"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779" w:author="Info Sec" w:date="2018-07-25T02:10:00Z"/>
          <w:sz w:val="28"/>
          <w:szCs w:val="28"/>
          <w:rPrChange w:id="13780" w:author="Info Sec" w:date="2018-07-25T02:11:00Z">
            <w:rPr>
              <w:ins w:id="13781" w:author="Info Sec" w:date="2018-07-25T02:10:00Z"/>
              <w:sz w:val="36"/>
              <w:szCs w:val="36"/>
            </w:rPr>
          </w:rPrChange>
        </w:rPr>
        <w:pPrChange w:id="13782" w:author="Info Sec" w:date="2018-07-25T02:11:00Z">
          <w:pPr>
            <w:pStyle w:val="ListParagraph"/>
            <w:numPr>
              <w:numId w:val="143"/>
            </w:numPr>
            <w:spacing w:after="0"/>
            <w:ind w:left="360" w:hanging="360"/>
            <w:jc w:val="both"/>
          </w:pPr>
        </w:pPrChange>
      </w:pPr>
      <w:ins w:id="13783" w:author="Info Sec" w:date="2018-07-25T02:10:00Z">
        <w:r w:rsidRPr="009B1581">
          <w:rPr>
            <w:rFonts w:hint="eastAsia"/>
            <w:sz w:val="28"/>
            <w:szCs w:val="28"/>
            <w:rtl/>
            <w:rPrChange w:id="13784" w:author="Info Sec" w:date="2018-07-25T02:11:00Z">
              <w:rPr>
                <w:rFonts w:hint="eastAsia"/>
                <w:sz w:val="36"/>
                <w:szCs w:val="36"/>
                <w:rtl/>
              </w:rPr>
            </w:rPrChange>
          </w:rPr>
          <w:t>التخصص</w:t>
        </w:r>
        <w:r w:rsidRPr="009B1581">
          <w:rPr>
            <w:sz w:val="28"/>
            <w:szCs w:val="28"/>
            <w:rtl/>
            <w:rPrChange w:id="13785" w:author="Info Sec" w:date="2018-07-25T02:11:00Z">
              <w:rPr>
                <w:sz w:val="36"/>
                <w:szCs w:val="36"/>
                <w:rtl/>
              </w:rPr>
            </w:rPrChange>
          </w:rPr>
          <w:t xml:space="preserve">:     </w:t>
        </w:r>
        <w:r w:rsidRPr="009B1581">
          <w:rPr>
            <w:rFonts w:hint="eastAsia"/>
            <w:sz w:val="28"/>
            <w:szCs w:val="28"/>
            <w:rtl/>
            <w:rPrChange w:id="13786" w:author="Info Sec" w:date="2018-07-25T02:11:00Z">
              <w:rPr>
                <w:rFonts w:hint="eastAsia"/>
                <w:sz w:val="36"/>
                <w:szCs w:val="36"/>
                <w:rtl/>
              </w:rPr>
            </w:rPrChange>
          </w:rPr>
          <w:t>كيمياء</w:t>
        </w:r>
        <w:r w:rsidRPr="009B1581">
          <w:rPr>
            <w:sz w:val="28"/>
            <w:szCs w:val="28"/>
            <w:rtl/>
            <w:rPrChange w:id="13787" w:author="Info Sec" w:date="2018-07-25T02:11:00Z">
              <w:rPr>
                <w:sz w:val="36"/>
                <w:szCs w:val="36"/>
                <w:rtl/>
              </w:rPr>
            </w:rPrChange>
          </w:rPr>
          <w:t xml:space="preserve"> </w:t>
        </w:r>
        <w:r w:rsidRPr="009B1581">
          <w:rPr>
            <w:rFonts w:hint="eastAsia"/>
            <w:sz w:val="28"/>
            <w:szCs w:val="28"/>
            <w:rtl/>
            <w:rPrChange w:id="13788" w:author="Info Sec" w:date="2018-07-25T02:11:00Z">
              <w:rPr>
                <w:rFonts w:hint="eastAsia"/>
                <w:sz w:val="36"/>
                <w:szCs w:val="36"/>
                <w:rtl/>
              </w:rPr>
            </w:rPrChange>
          </w:rPr>
          <w:t>سريرية</w:t>
        </w:r>
      </w:ins>
    </w:p>
    <w:p w:rsidR="009B1581" w:rsidRPr="009B1581" w:rsidRDefault="009B1581">
      <w:pPr>
        <w:pStyle w:val="ListParagraph"/>
        <w:numPr>
          <w:ilvl w:val="0"/>
          <w:numId w:val="143"/>
        </w:numPr>
        <w:spacing w:after="0"/>
        <w:ind w:left="720"/>
        <w:rPr>
          <w:ins w:id="13789" w:author="Info Sec" w:date="2018-07-25T02:10:00Z"/>
          <w:sz w:val="28"/>
          <w:szCs w:val="28"/>
          <w:rtl/>
          <w:rPrChange w:id="13790" w:author="Info Sec" w:date="2018-07-25T02:11:00Z">
            <w:rPr>
              <w:ins w:id="13791" w:author="Info Sec" w:date="2018-07-25T02:10:00Z"/>
              <w:sz w:val="36"/>
              <w:szCs w:val="36"/>
              <w:rtl/>
            </w:rPr>
          </w:rPrChange>
        </w:rPr>
        <w:pPrChange w:id="13792" w:author="Info Sec" w:date="2018-07-25T02:11:00Z">
          <w:pPr>
            <w:pStyle w:val="ListParagraph"/>
            <w:numPr>
              <w:numId w:val="143"/>
            </w:numPr>
            <w:spacing w:after="0"/>
            <w:ind w:left="360" w:hanging="360"/>
            <w:jc w:val="both"/>
          </w:pPr>
        </w:pPrChange>
      </w:pPr>
      <w:ins w:id="13793" w:author="Info Sec" w:date="2018-07-25T02:10:00Z">
        <w:r w:rsidRPr="009B1581">
          <w:rPr>
            <w:rFonts w:hint="eastAsia"/>
            <w:sz w:val="28"/>
            <w:szCs w:val="28"/>
            <w:rtl/>
            <w:rPrChange w:id="13794" w:author="Info Sec" w:date="2018-07-25T02:11:00Z">
              <w:rPr>
                <w:rFonts w:hint="eastAsia"/>
                <w:sz w:val="36"/>
                <w:szCs w:val="36"/>
                <w:rtl/>
              </w:rPr>
            </w:rPrChange>
          </w:rPr>
          <w:t>الدرجة</w:t>
        </w:r>
        <w:r w:rsidRPr="009B1581">
          <w:rPr>
            <w:sz w:val="28"/>
            <w:szCs w:val="28"/>
            <w:rtl/>
            <w:rPrChange w:id="13795" w:author="Info Sec" w:date="2018-07-25T02:11:00Z">
              <w:rPr>
                <w:sz w:val="36"/>
                <w:szCs w:val="36"/>
                <w:rtl/>
              </w:rPr>
            </w:rPrChange>
          </w:rPr>
          <w:t xml:space="preserve"> </w:t>
        </w:r>
        <w:r w:rsidRPr="009B1581">
          <w:rPr>
            <w:rFonts w:hint="eastAsia"/>
            <w:sz w:val="28"/>
            <w:szCs w:val="28"/>
            <w:rtl/>
            <w:rPrChange w:id="13796" w:author="Info Sec" w:date="2018-07-25T02:11:00Z">
              <w:rPr>
                <w:rFonts w:hint="eastAsia"/>
                <w:sz w:val="36"/>
                <w:szCs w:val="36"/>
                <w:rtl/>
              </w:rPr>
            </w:rPrChange>
          </w:rPr>
          <w:t>العلمية</w:t>
        </w:r>
        <w:r w:rsidRPr="009B1581">
          <w:rPr>
            <w:sz w:val="28"/>
            <w:szCs w:val="28"/>
            <w:rtl/>
            <w:rPrChange w:id="13797" w:author="Info Sec" w:date="2018-07-25T02:11:00Z">
              <w:rPr>
                <w:sz w:val="36"/>
                <w:szCs w:val="36"/>
                <w:rtl/>
              </w:rPr>
            </w:rPrChange>
          </w:rPr>
          <w:t xml:space="preserve">:   </w:t>
        </w:r>
        <w:r w:rsidRPr="009B1581">
          <w:rPr>
            <w:rFonts w:hint="eastAsia"/>
            <w:sz w:val="28"/>
            <w:szCs w:val="28"/>
            <w:rtl/>
            <w:rPrChange w:id="13798" w:author="Info Sec" w:date="2018-07-25T02:11:00Z">
              <w:rPr>
                <w:rFonts w:hint="eastAsia"/>
                <w:sz w:val="36"/>
                <w:szCs w:val="36"/>
                <w:rtl/>
              </w:rPr>
            </w:rPrChange>
          </w:rPr>
          <w:t>أ</w:t>
        </w:r>
        <w:r w:rsidRPr="009B1581">
          <w:rPr>
            <w:sz w:val="28"/>
            <w:szCs w:val="28"/>
            <w:rtl/>
            <w:rPrChange w:id="13799" w:author="Info Sec" w:date="2018-07-25T02:11:00Z">
              <w:rPr>
                <w:sz w:val="36"/>
                <w:szCs w:val="36"/>
                <w:rtl/>
              </w:rPr>
            </w:rPrChange>
          </w:rPr>
          <w:t xml:space="preserve">. </w:t>
        </w:r>
        <w:r w:rsidRPr="009B1581">
          <w:rPr>
            <w:rFonts w:hint="eastAsia"/>
            <w:sz w:val="28"/>
            <w:szCs w:val="28"/>
            <w:rtl/>
            <w:rPrChange w:id="13800" w:author="Info Sec" w:date="2018-07-25T02:11:00Z">
              <w:rPr>
                <w:rFonts w:hint="eastAsia"/>
                <w:sz w:val="36"/>
                <w:szCs w:val="36"/>
                <w:rtl/>
              </w:rPr>
            </w:rPrChange>
          </w:rPr>
          <w:t>مساعد</w:t>
        </w:r>
      </w:ins>
    </w:p>
    <w:p w:rsidR="009B1581" w:rsidRPr="009B1581" w:rsidRDefault="009B1581">
      <w:pPr>
        <w:pStyle w:val="ListParagraph"/>
        <w:numPr>
          <w:ilvl w:val="0"/>
          <w:numId w:val="143"/>
        </w:numPr>
        <w:spacing w:after="0"/>
        <w:ind w:left="720"/>
        <w:rPr>
          <w:ins w:id="13801" w:author="Info Sec" w:date="2018-07-25T02:10:00Z"/>
          <w:sz w:val="28"/>
          <w:szCs w:val="28"/>
          <w:rtl/>
          <w:rPrChange w:id="13802" w:author="Info Sec" w:date="2018-07-25T02:11:00Z">
            <w:rPr>
              <w:ins w:id="13803" w:author="Info Sec" w:date="2018-07-25T02:10:00Z"/>
              <w:sz w:val="36"/>
              <w:szCs w:val="36"/>
              <w:rtl/>
            </w:rPr>
          </w:rPrChange>
        </w:rPr>
        <w:pPrChange w:id="13804" w:author="Info Sec" w:date="2018-07-25T02:11:00Z">
          <w:pPr>
            <w:pStyle w:val="ListParagraph"/>
            <w:numPr>
              <w:numId w:val="143"/>
            </w:numPr>
            <w:spacing w:after="0"/>
            <w:ind w:left="360" w:hanging="360"/>
            <w:jc w:val="both"/>
          </w:pPr>
        </w:pPrChange>
      </w:pPr>
      <w:ins w:id="13805" w:author="Info Sec" w:date="2018-07-25T02:10:00Z">
        <w:r w:rsidRPr="009B1581">
          <w:rPr>
            <w:rFonts w:hint="eastAsia"/>
            <w:sz w:val="28"/>
            <w:szCs w:val="28"/>
            <w:rtl/>
            <w:rPrChange w:id="13806" w:author="Info Sec" w:date="2018-07-25T02:11:00Z">
              <w:rPr>
                <w:rFonts w:hint="eastAsia"/>
                <w:sz w:val="36"/>
                <w:szCs w:val="36"/>
                <w:rtl/>
              </w:rPr>
            </w:rPrChange>
          </w:rPr>
          <w:t>التلفون</w:t>
        </w:r>
        <w:r w:rsidRPr="009B1581">
          <w:rPr>
            <w:sz w:val="28"/>
            <w:szCs w:val="28"/>
            <w:rtl/>
            <w:rPrChange w:id="13807"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808" w:author="Info Sec" w:date="2018-07-25T02:10:00Z"/>
          <w:sz w:val="28"/>
          <w:szCs w:val="28"/>
          <w:rtl/>
          <w:rPrChange w:id="13809" w:author="Info Sec" w:date="2018-07-25T02:11:00Z">
            <w:rPr>
              <w:ins w:id="13810" w:author="Info Sec" w:date="2018-07-25T02:10:00Z"/>
              <w:sz w:val="36"/>
              <w:szCs w:val="36"/>
              <w:rtl/>
            </w:rPr>
          </w:rPrChange>
        </w:rPr>
        <w:pPrChange w:id="13811" w:author="Info Sec" w:date="2018-07-25T02:11:00Z">
          <w:pPr>
            <w:pStyle w:val="ListParagraph"/>
            <w:numPr>
              <w:numId w:val="143"/>
            </w:numPr>
            <w:spacing w:after="0"/>
            <w:ind w:left="360" w:hanging="360"/>
            <w:jc w:val="both"/>
          </w:pPr>
        </w:pPrChange>
      </w:pPr>
      <w:ins w:id="13812" w:author="Info Sec" w:date="2018-07-25T02:10:00Z">
        <w:r w:rsidRPr="009B1581">
          <w:rPr>
            <w:rFonts w:hint="eastAsia"/>
            <w:sz w:val="28"/>
            <w:szCs w:val="28"/>
            <w:rtl/>
            <w:rPrChange w:id="13813" w:author="Info Sec" w:date="2018-07-25T02:11:00Z">
              <w:rPr>
                <w:rFonts w:hint="eastAsia"/>
                <w:sz w:val="36"/>
                <w:szCs w:val="36"/>
                <w:rtl/>
              </w:rPr>
            </w:rPrChange>
          </w:rPr>
          <w:t>الإيميل</w:t>
        </w:r>
        <w:r w:rsidRPr="009B1581">
          <w:rPr>
            <w:sz w:val="28"/>
            <w:szCs w:val="28"/>
            <w:rtl/>
            <w:rPrChange w:id="13814" w:author="Info Sec" w:date="2018-07-25T02:11:00Z">
              <w:rPr>
                <w:sz w:val="36"/>
                <w:szCs w:val="36"/>
                <w:rtl/>
              </w:rPr>
            </w:rPrChange>
          </w:rPr>
          <w:t xml:space="preserve">:   </w:t>
        </w:r>
      </w:ins>
    </w:p>
    <w:p w:rsidR="009B1581" w:rsidRPr="009B1581" w:rsidRDefault="005960F0">
      <w:pPr>
        <w:bidi/>
        <w:rPr>
          <w:ins w:id="13815" w:author="Info Sec" w:date="2018-07-25T02:10:00Z"/>
          <w:sz w:val="28"/>
          <w:szCs w:val="28"/>
          <w:rtl/>
          <w:rPrChange w:id="13816" w:author="Info Sec" w:date="2018-07-25T02:11:00Z">
            <w:rPr>
              <w:ins w:id="13817" w:author="Info Sec" w:date="2018-07-25T02:10:00Z"/>
              <w:sz w:val="36"/>
              <w:szCs w:val="36"/>
              <w:rtl/>
            </w:rPr>
          </w:rPrChange>
        </w:rPr>
        <w:pPrChange w:id="13818" w:author="Info Sec" w:date="2018-07-25T02:11:00Z">
          <w:pPr/>
        </w:pPrChange>
      </w:pPr>
      <w:ins w:id="13819" w:author="Info Sec" w:date="2018-07-25T02:14:00Z">
        <w:r>
          <w:pict>
            <v:rect id="_x0000_i1228"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3820" w:author="Info Sec" w:date="2018-07-25T02:10:00Z"/>
          <w:sz w:val="28"/>
          <w:szCs w:val="28"/>
          <w:rPrChange w:id="13821" w:author="Info Sec" w:date="2018-07-25T02:11:00Z">
            <w:rPr>
              <w:ins w:id="13822" w:author="Info Sec" w:date="2018-07-25T02:10:00Z"/>
              <w:sz w:val="36"/>
              <w:szCs w:val="36"/>
            </w:rPr>
          </w:rPrChange>
        </w:rPr>
        <w:pPrChange w:id="13823" w:author="Info Sec" w:date="2018-07-25T02:11:00Z">
          <w:pPr>
            <w:pStyle w:val="ListParagraph"/>
            <w:numPr>
              <w:numId w:val="143"/>
            </w:numPr>
            <w:spacing w:after="0"/>
            <w:ind w:left="360" w:hanging="360"/>
            <w:jc w:val="both"/>
          </w:pPr>
        </w:pPrChange>
      </w:pPr>
      <w:ins w:id="13824" w:author="Info Sec" w:date="2018-07-25T02:10:00Z">
        <w:r w:rsidRPr="009B1581">
          <w:rPr>
            <w:rFonts w:hint="eastAsia"/>
            <w:sz w:val="28"/>
            <w:szCs w:val="28"/>
            <w:rtl/>
            <w:rPrChange w:id="13825" w:author="Info Sec" w:date="2018-07-25T02:11:00Z">
              <w:rPr>
                <w:rFonts w:hint="eastAsia"/>
                <w:sz w:val="36"/>
                <w:szCs w:val="36"/>
                <w:rtl/>
              </w:rPr>
            </w:rPrChange>
          </w:rPr>
          <w:t>الاسم</w:t>
        </w:r>
        <w:r w:rsidRPr="009B1581">
          <w:rPr>
            <w:sz w:val="28"/>
            <w:szCs w:val="28"/>
            <w:rtl/>
            <w:rPrChange w:id="13826" w:author="Info Sec" w:date="2018-07-25T02:11:00Z">
              <w:rPr>
                <w:sz w:val="36"/>
                <w:szCs w:val="36"/>
                <w:rtl/>
              </w:rPr>
            </w:rPrChange>
          </w:rPr>
          <w:t xml:space="preserve">:  </w:t>
        </w:r>
        <w:r w:rsidRPr="009B1581">
          <w:rPr>
            <w:rFonts w:hint="eastAsia"/>
            <w:sz w:val="28"/>
            <w:szCs w:val="28"/>
            <w:rtl/>
            <w:rPrChange w:id="13827" w:author="Info Sec" w:date="2018-07-25T02:11:00Z">
              <w:rPr>
                <w:rFonts w:hint="eastAsia"/>
                <w:sz w:val="36"/>
                <w:szCs w:val="36"/>
                <w:rtl/>
              </w:rPr>
            </w:rPrChange>
          </w:rPr>
          <w:t>ماجد</w:t>
        </w:r>
        <w:r w:rsidRPr="009B1581">
          <w:rPr>
            <w:sz w:val="28"/>
            <w:szCs w:val="28"/>
            <w:rtl/>
            <w:rPrChange w:id="13828" w:author="Info Sec" w:date="2018-07-25T02:11:00Z">
              <w:rPr>
                <w:sz w:val="36"/>
                <w:szCs w:val="36"/>
                <w:rtl/>
              </w:rPr>
            </w:rPrChange>
          </w:rPr>
          <w:t xml:space="preserve"> </w:t>
        </w:r>
        <w:r w:rsidRPr="009B1581">
          <w:rPr>
            <w:rFonts w:hint="eastAsia"/>
            <w:sz w:val="28"/>
            <w:szCs w:val="28"/>
            <w:rtl/>
            <w:rPrChange w:id="13829" w:author="Info Sec" w:date="2018-07-25T02:11:00Z">
              <w:rPr>
                <w:rFonts w:hint="eastAsia"/>
                <w:sz w:val="36"/>
                <w:szCs w:val="36"/>
                <w:rtl/>
              </w:rPr>
            </w:rPrChange>
          </w:rPr>
          <w:t>محمد</w:t>
        </w:r>
        <w:r w:rsidRPr="009B1581">
          <w:rPr>
            <w:sz w:val="28"/>
            <w:szCs w:val="28"/>
            <w:rtl/>
            <w:rPrChange w:id="13830" w:author="Info Sec" w:date="2018-07-25T02:11:00Z">
              <w:rPr>
                <w:sz w:val="36"/>
                <w:szCs w:val="36"/>
                <w:rtl/>
              </w:rPr>
            </w:rPrChange>
          </w:rPr>
          <w:t xml:space="preserve"> </w:t>
        </w:r>
        <w:r w:rsidRPr="009B1581">
          <w:rPr>
            <w:rFonts w:hint="eastAsia"/>
            <w:sz w:val="28"/>
            <w:szCs w:val="28"/>
            <w:rtl/>
            <w:rPrChange w:id="13831" w:author="Info Sec" w:date="2018-07-25T02:11:00Z">
              <w:rPr>
                <w:rFonts w:hint="eastAsia"/>
                <w:sz w:val="36"/>
                <w:szCs w:val="36"/>
                <w:rtl/>
              </w:rPr>
            </w:rPrChange>
          </w:rPr>
          <w:t>علي</w:t>
        </w:r>
        <w:r w:rsidRPr="009B1581">
          <w:rPr>
            <w:sz w:val="28"/>
            <w:szCs w:val="28"/>
            <w:rtl/>
            <w:rPrChange w:id="13832"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833" w:author="Info Sec" w:date="2018-07-25T02:10:00Z"/>
          <w:sz w:val="28"/>
          <w:szCs w:val="28"/>
          <w:rPrChange w:id="13834" w:author="Info Sec" w:date="2018-07-25T02:11:00Z">
            <w:rPr>
              <w:ins w:id="13835" w:author="Info Sec" w:date="2018-07-25T02:10:00Z"/>
              <w:sz w:val="36"/>
              <w:szCs w:val="36"/>
            </w:rPr>
          </w:rPrChange>
        </w:rPr>
        <w:pPrChange w:id="13836" w:author="Info Sec" w:date="2018-07-25T02:11:00Z">
          <w:pPr>
            <w:pStyle w:val="ListParagraph"/>
            <w:numPr>
              <w:numId w:val="143"/>
            </w:numPr>
            <w:spacing w:after="0"/>
            <w:ind w:left="360" w:hanging="360"/>
            <w:jc w:val="both"/>
          </w:pPr>
        </w:pPrChange>
      </w:pPr>
      <w:ins w:id="13837" w:author="Info Sec" w:date="2018-07-25T02:10:00Z">
        <w:r w:rsidRPr="009B1581">
          <w:rPr>
            <w:rFonts w:hint="eastAsia"/>
            <w:sz w:val="28"/>
            <w:szCs w:val="28"/>
            <w:rtl/>
            <w:rPrChange w:id="13838" w:author="Info Sec" w:date="2018-07-25T02:11:00Z">
              <w:rPr>
                <w:rFonts w:hint="eastAsia"/>
                <w:sz w:val="36"/>
                <w:szCs w:val="36"/>
                <w:rtl/>
              </w:rPr>
            </w:rPrChange>
          </w:rPr>
          <w:t>التخصص</w:t>
        </w:r>
        <w:r w:rsidRPr="009B1581">
          <w:rPr>
            <w:sz w:val="28"/>
            <w:szCs w:val="28"/>
            <w:rtl/>
            <w:rPrChange w:id="13839" w:author="Info Sec" w:date="2018-07-25T02:11:00Z">
              <w:rPr>
                <w:sz w:val="36"/>
                <w:szCs w:val="36"/>
                <w:rtl/>
              </w:rPr>
            </w:rPrChange>
          </w:rPr>
          <w:t xml:space="preserve">:     </w:t>
        </w:r>
        <w:r w:rsidRPr="009B1581">
          <w:rPr>
            <w:rFonts w:hint="eastAsia"/>
            <w:sz w:val="28"/>
            <w:szCs w:val="28"/>
            <w:rtl/>
            <w:rPrChange w:id="13840" w:author="Info Sec" w:date="2018-07-25T02:11:00Z">
              <w:rPr>
                <w:rFonts w:hint="eastAsia"/>
                <w:sz w:val="36"/>
                <w:szCs w:val="36"/>
                <w:rtl/>
              </w:rPr>
            </w:rPrChange>
          </w:rPr>
          <w:t>كيمياء</w:t>
        </w:r>
        <w:r w:rsidRPr="009B1581">
          <w:rPr>
            <w:sz w:val="28"/>
            <w:szCs w:val="28"/>
            <w:rtl/>
            <w:rPrChange w:id="13841" w:author="Info Sec" w:date="2018-07-25T02:11:00Z">
              <w:rPr>
                <w:sz w:val="36"/>
                <w:szCs w:val="36"/>
                <w:rtl/>
              </w:rPr>
            </w:rPrChange>
          </w:rPr>
          <w:t xml:space="preserve"> </w:t>
        </w:r>
        <w:r w:rsidRPr="009B1581">
          <w:rPr>
            <w:rFonts w:hint="eastAsia"/>
            <w:sz w:val="28"/>
            <w:szCs w:val="28"/>
            <w:rtl/>
            <w:rPrChange w:id="13842" w:author="Info Sec" w:date="2018-07-25T02:11:00Z">
              <w:rPr>
                <w:rFonts w:hint="eastAsia"/>
                <w:sz w:val="36"/>
                <w:szCs w:val="36"/>
                <w:rtl/>
              </w:rPr>
            </w:rPrChange>
          </w:rPr>
          <w:t>سريرية</w:t>
        </w:r>
      </w:ins>
    </w:p>
    <w:p w:rsidR="009B1581" w:rsidRPr="009B1581" w:rsidRDefault="009B1581">
      <w:pPr>
        <w:pStyle w:val="ListParagraph"/>
        <w:numPr>
          <w:ilvl w:val="0"/>
          <w:numId w:val="143"/>
        </w:numPr>
        <w:spacing w:after="0"/>
        <w:ind w:left="720"/>
        <w:rPr>
          <w:ins w:id="13843" w:author="Info Sec" w:date="2018-07-25T02:10:00Z"/>
          <w:sz w:val="28"/>
          <w:szCs w:val="28"/>
          <w:rtl/>
          <w:rPrChange w:id="13844" w:author="Info Sec" w:date="2018-07-25T02:11:00Z">
            <w:rPr>
              <w:ins w:id="13845" w:author="Info Sec" w:date="2018-07-25T02:10:00Z"/>
              <w:sz w:val="36"/>
              <w:szCs w:val="36"/>
              <w:rtl/>
            </w:rPr>
          </w:rPrChange>
        </w:rPr>
        <w:pPrChange w:id="13846" w:author="Info Sec" w:date="2018-07-25T02:11:00Z">
          <w:pPr>
            <w:pStyle w:val="ListParagraph"/>
            <w:numPr>
              <w:numId w:val="143"/>
            </w:numPr>
            <w:spacing w:after="0"/>
            <w:ind w:left="360" w:hanging="360"/>
            <w:jc w:val="both"/>
          </w:pPr>
        </w:pPrChange>
      </w:pPr>
      <w:ins w:id="13847" w:author="Info Sec" w:date="2018-07-25T02:10:00Z">
        <w:r w:rsidRPr="009B1581">
          <w:rPr>
            <w:rFonts w:hint="eastAsia"/>
            <w:sz w:val="28"/>
            <w:szCs w:val="28"/>
            <w:rtl/>
            <w:rPrChange w:id="13848" w:author="Info Sec" w:date="2018-07-25T02:11:00Z">
              <w:rPr>
                <w:rFonts w:hint="eastAsia"/>
                <w:sz w:val="36"/>
                <w:szCs w:val="36"/>
                <w:rtl/>
              </w:rPr>
            </w:rPrChange>
          </w:rPr>
          <w:t>الدرجة</w:t>
        </w:r>
        <w:r w:rsidRPr="009B1581">
          <w:rPr>
            <w:sz w:val="28"/>
            <w:szCs w:val="28"/>
            <w:rtl/>
            <w:rPrChange w:id="13849" w:author="Info Sec" w:date="2018-07-25T02:11:00Z">
              <w:rPr>
                <w:sz w:val="36"/>
                <w:szCs w:val="36"/>
                <w:rtl/>
              </w:rPr>
            </w:rPrChange>
          </w:rPr>
          <w:t xml:space="preserve"> </w:t>
        </w:r>
        <w:r w:rsidRPr="009B1581">
          <w:rPr>
            <w:rFonts w:hint="eastAsia"/>
            <w:sz w:val="28"/>
            <w:szCs w:val="28"/>
            <w:rtl/>
            <w:rPrChange w:id="13850" w:author="Info Sec" w:date="2018-07-25T02:11:00Z">
              <w:rPr>
                <w:rFonts w:hint="eastAsia"/>
                <w:sz w:val="36"/>
                <w:szCs w:val="36"/>
                <w:rtl/>
              </w:rPr>
            </w:rPrChange>
          </w:rPr>
          <w:t>العلمية</w:t>
        </w:r>
        <w:r w:rsidRPr="009B1581">
          <w:rPr>
            <w:sz w:val="28"/>
            <w:szCs w:val="28"/>
            <w:rtl/>
            <w:rPrChange w:id="13851" w:author="Info Sec" w:date="2018-07-25T02:11:00Z">
              <w:rPr>
                <w:sz w:val="36"/>
                <w:szCs w:val="36"/>
                <w:rtl/>
              </w:rPr>
            </w:rPrChange>
          </w:rPr>
          <w:t xml:space="preserve">:   </w:t>
        </w:r>
        <w:r w:rsidRPr="009B1581">
          <w:rPr>
            <w:rFonts w:hint="eastAsia"/>
            <w:sz w:val="28"/>
            <w:szCs w:val="28"/>
            <w:rtl/>
            <w:rPrChange w:id="13852" w:author="Info Sec" w:date="2018-07-25T02:11:00Z">
              <w:rPr>
                <w:rFonts w:hint="eastAsia"/>
                <w:sz w:val="36"/>
                <w:szCs w:val="36"/>
                <w:rtl/>
              </w:rPr>
            </w:rPrChange>
          </w:rPr>
          <w:t>محاضر</w:t>
        </w:r>
      </w:ins>
    </w:p>
    <w:p w:rsidR="009B1581" w:rsidRPr="009B1581" w:rsidRDefault="009B1581">
      <w:pPr>
        <w:pStyle w:val="ListParagraph"/>
        <w:numPr>
          <w:ilvl w:val="0"/>
          <w:numId w:val="143"/>
        </w:numPr>
        <w:spacing w:after="0"/>
        <w:ind w:left="720"/>
        <w:rPr>
          <w:ins w:id="13853" w:author="Info Sec" w:date="2018-07-25T02:10:00Z"/>
          <w:sz w:val="28"/>
          <w:szCs w:val="28"/>
          <w:rtl/>
          <w:rPrChange w:id="13854" w:author="Info Sec" w:date="2018-07-25T02:11:00Z">
            <w:rPr>
              <w:ins w:id="13855" w:author="Info Sec" w:date="2018-07-25T02:10:00Z"/>
              <w:sz w:val="36"/>
              <w:szCs w:val="36"/>
              <w:rtl/>
            </w:rPr>
          </w:rPrChange>
        </w:rPr>
        <w:pPrChange w:id="13856" w:author="Info Sec" w:date="2018-07-25T02:11:00Z">
          <w:pPr>
            <w:pStyle w:val="ListParagraph"/>
            <w:numPr>
              <w:numId w:val="143"/>
            </w:numPr>
            <w:spacing w:after="0"/>
            <w:ind w:left="360" w:hanging="360"/>
            <w:jc w:val="both"/>
          </w:pPr>
        </w:pPrChange>
      </w:pPr>
      <w:ins w:id="13857" w:author="Info Sec" w:date="2018-07-25T02:10:00Z">
        <w:r w:rsidRPr="009B1581">
          <w:rPr>
            <w:rFonts w:hint="eastAsia"/>
            <w:sz w:val="28"/>
            <w:szCs w:val="28"/>
            <w:rtl/>
            <w:rPrChange w:id="13858" w:author="Info Sec" w:date="2018-07-25T02:11:00Z">
              <w:rPr>
                <w:rFonts w:hint="eastAsia"/>
                <w:sz w:val="36"/>
                <w:szCs w:val="36"/>
                <w:rtl/>
              </w:rPr>
            </w:rPrChange>
          </w:rPr>
          <w:t>التلفون</w:t>
        </w:r>
        <w:r w:rsidRPr="009B1581">
          <w:rPr>
            <w:sz w:val="28"/>
            <w:szCs w:val="28"/>
            <w:rtl/>
            <w:rPrChange w:id="13859"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860" w:author="Info Sec" w:date="2018-07-25T02:10:00Z"/>
          <w:sz w:val="28"/>
          <w:szCs w:val="28"/>
          <w:rtl/>
          <w:rPrChange w:id="13861" w:author="Info Sec" w:date="2018-07-25T02:11:00Z">
            <w:rPr>
              <w:ins w:id="13862" w:author="Info Sec" w:date="2018-07-25T02:10:00Z"/>
              <w:sz w:val="36"/>
              <w:szCs w:val="36"/>
              <w:rtl/>
            </w:rPr>
          </w:rPrChange>
        </w:rPr>
        <w:pPrChange w:id="13863" w:author="Info Sec" w:date="2018-07-25T02:11:00Z">
          <w:pPr>
            <w:pStyle w:val="ListParagraph"/>
            <w:numPr>
              <w:numId w:val="143"/>
            </w:numPr>
            <w:spacing w:after="0"/>
            <w:ind w:left="360" w:hanging="360"/>
            <w:jc w:val="both"/>
          </w:pPr>
        </w:pPrChange>
      </w:pPr>
      <w:ins w:id="13864" w:author="Info Sec" w:date="2018-07-25T02:10:00Z">
        <w:r w:rsidRPr="009B1581">
          <w:rPr>
            <w:rFonts w:hint="eastAsia"/>
            <w:sz w:val="28"/>
            <w:szCs w:val="28"/>
            <w:rtl/>
            <w:rPrChange w:id="13865" w:author="Info Sec" w:date="2018-07-25T02:11:00Z">
              <w:rPr>
                <w:rFonts w:hint="eastAsia"/>
                <w:sz w:val="36"/>
                <w:szCs w:val="36"/>
                <w:rtl/>
              </w:rPr>
            </w:rPrChange>
          </w:rPr>
          <w:t>الإيميل</w:t>
        </w:r>
        <w:r w:rsidRPr="009B1581">
          <w:rPr>
            <w:sz w:val="28"/>
            <w:szCs w:val="28"/>
            <w:rtl/>
            <w:rPrChange w:id="13866" w:author="Info Sec" w:date="2018-07-25T02:11:00Z">
              <w:rPr>
                <w:sz w:val="36"/>
                <w:szCs w:val="36"/>
                <w:rtl/>
              </w:rPr>
            </w:rPrChange>
          </w:rPr>
          <w:t xml:space="preserve">:   </w:t>
        </w:r>
      </w:ins>
    </w:p>
    <w:p w:rsidR="009B1581" w:rsidRPr="009B1581" w:rsidRDefault="005960F0">
      <w:pPr>
        <w:bidi/>
        <w:rPr>
          <w:ins w:id="13867" w:author="Info Sec" w:date="2018-07-25T02:10:00Z"/>
          <w:sz w:val="28"/>
          <w:szCs w:val="28"/>
          <w:rPrChange w:id="13868" w:author="Info Sec" w:date="2018-07-25T02:11:00Z">
            <w:rPr>
              <w:ins w:id="13869" w:author="Info Sec" w:date="2018-07-25T02:10:00Z"/>
              <w:sz w:val="36"/>
              <w:szCs w:val="36"/>
            </w:rPr>
          </w:rPrChange>
        </w:rPr>
        <w:pPrChange w:id="13870" w:author="Info Sec" w:date="2018-07-25T02:11:00Z">
          <w:pPr/>
        </w:pPrChange>
      </w:pPr>
      <w:ins w:id="13871" w:author="Info Sec" w:date="2018-07-25T02:14:00Z">
        <w:r>
          <w:pict>
            <v:rect id="_x0000_i1229"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3872" w:author="Info Sec" w:date="2018-07-25T02:10:00Z"/>
          <w:sz w:val="28"/>
          <w:szCs w:val="28"/>
          <w:rPrChange w:id="13873" w:author="Info Sec" w:date="2018-07-25T02:11:00Z">
            <w:rPr>
              <w:ins w:id="13874" w:author="Info Sec" w:date="2018-07-25T02:10:00Z"/>
              <w:sz w:val="36"/>
              <w:szCs w:val="36"/>
            </w:rPr>
          </w:rPrChange>
        </w:rPr>
        <w:pPrChange w:id="13875" w:author="Info Sec" w:date="2018-07-25T02:11:00Z">
          <w:pPr>
            <w:pStyle w:val="ListParagraph"/>
            <w:numPr>
              <w:numId w:val="143"/>
            </w:numPr>
            <w:spacing w:after="0"/>
            <w:ind w:left="360" w:hanging="360"/>
            <w:jc w:val="both"/>
          </w:pPr>
        </w:pPrChange>
      </w:pPr>
      <w:ins w:id="13876" w:author="Info Sec" w:date="2018-07-25T02:10:00Z">
        <w:r w:rsidRPr="009B1581">
          <w:rPr>
            <w:rFonts w:hint="eastAsia"/>
            <w:sz w:val="28"/>
            <w:szCs w:val="28"/>
            <w:rtl/>
            <w:rPrChange w:id="13877" w:author="Info Sec" w:date="2018-07-25T02:11:00Z">
              <w:rPr>
                <w:rFonts w:hint="eastAsia"/>
                <w:sz w:val="36"/>
                <w:szCs w:val="36"/>
                <w:rtl/>
              </w:rPr>
            </w:rPrChange>
          </w:rPr>
          <w:t>الاسم</w:t>
        </w:r>
        <w:r w:rsidRPr="009B1581">
          <w:rPr>
            <w:sz w:val="28"/>
            <w:szCs w:val="28"/>
            <w:rtl/>
            <w:rPrChange w:id="13878" w:author="Info Sec" w:date="2018-07-25T02:11:00Z">
              <w:rPr>
                <w:sz w:val="36"/>
                <w:szCs w:val="36"/>
                <w:rtl/>
              </w:rPr>
            </w:rPrChange>
          </w:rPr>
          <w:t xml:space="preserve">:  </w:t>
        </w:r>
        <w:r w:rsidRPr="009B1581">
          <w:rPr>
            <w:rFonts w:hint="eastAsia"/>
            <w:sz w:val="28"/>
            <w:szCs w:val="28"/>
            <w:rtl/>
            <w:rPrChange w:id="13879" w:author="Info Sec" w:date="2018-07-25T02:11:00Z">
              <w:rPr>
                <w:rFonts w:hint="eastAsia"/>
                <w:sz w:val="36"/>
                <w:szCs w:val="36"/>
                <w:rtl/>
              </w:rPr>
            </w:rPrChange>
          </w:rPr>
          <w:t>زينب</w:t>
        </w:r>
        <w:r w:rsidRPr="009B1581">
          <w:rPr>
            <w:sz w:val="28"/>
            <w:szCs w:val="28"/>
            <w:rtl/>
            <w:rPrChange w:id="13880" w:author="Info Sec" w:date="2018-07-25T02:11:00Z">
              <w:rPr>
                <w:sz w:val="36"/>
                <w:szCs w:val="36"/>
                <w:rtl/>
              </w:rPr>
            </w:rPrChange>
          </w:rPr>
          <w:t xml:space="preserve"> </w:t>
        </w:r>
        <w:r w:rsidRPr="009B1581">
          <w:rPr>
            <w:rFonts w:hint="eastAsia"/>
            <w:sz w:val="28"/>
            <w:szCs w:val="28"/>
            <w:rtl/>
            <w:rPrChange w:id="13881" w:author="Info Sec" w:date="2018-07-25T02:11:00Z">
              <w:rPr>
                <w:rFonts w:hint="eastAsia"/>
                <w:sz w:val="36"/>
                <w:szCs w:val="36"/>
                <w:rtl/>
              </w:rPr>
            </w:rPrChange>
          </w:rPr>
          <w:t>حاتم</w:t>
        </w:r>
        <w:r w:rsidRPr="009B1581">
          <w:rPr>
            <w:sz w:val="28"/>
            <w:szCs w:val="28"/>
            <w:rtl/>
            <w:rPrChange w:id="13882"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883" w:author="Info Sec" w:date="2018-07-25T02:10:00Z"/>
          <w:sz w:val="28"/>
          <w:szCs w:val="28"/>
          <w:rPrChange w:id="13884" w:author="Info Sec" w:date="2018-07-25T02:11:00Z">
            <w:rPr>
              <w:ins w:id="13885" w:author="Info Sec" w:date="2018-07-25T02:10:00Z"/>
              <w:sz w:val="36"/>
              <w:szCs w:val="36"/>
            </w:rPr>
          </w:rPrChange>
        </w:rPr>
        <w:pPrChange w:id="13886" w:author="Info Sec" w:date="2018-07-25T02:11:00Z">
          <w:pPr>
            <w:pStyle w:val="ListParagraph"/>
            <w:numPr>
              <w:numId w:val="143"/>
            </w:numPr>
            <w:spacing w:after="0"/>
            <w:ind w:left="360" w:hanging="360"/>
            <w:jc w:val="both"/>
          </w:pPr>
        </w:pPrChange>
      </w:pPr>
      <w:ins w:id="13887" w:author="Info Sec" w:date="2018-07-25T02:10:00Z">
        <w:r w:rsidRPr="009B1581">
          <w:rPr>
            <w:rFonts w:hint="eastAsia"/>
            <w:sz w:val="28"/>
            <w:szCs w:val="28"/>
            <w:rtl/>
            <w:rPrChange w:id="13888" w:author="Info Sec" w:date="2018-07-25T02:11:00Z">
              <w:rPr>
                <w:rFonts w:hint="eastAsia"/>
                <w:sz w:val="36"/>
                <w:szCs w:val="36"/>
                <w:rtl/>
              </w:rPr>
            </w:rPrChange>
          </w:rPr>
          <w:t>التخصص</w:t>
        </w:r>
        <w:r w:rsidRPr="009B1581">
          <w:rPr>
            <w:sz w:val="28"/>
            <w:szCs w:val="28"/>
            <w:rtl/>
            <w:rPrChange w:id="13889" w:author="Info Sec" w:date="2018-07-25T02:11:00Z">
              <w:rPr>
                <w:sz w:val="36"/>
                <w:szCs w:val="36"/>
                <w:rtl/>
              </w:rPr>
            </w:rPrChange>
          </w:rPr>
          <w:t xml:space="preserve">:     </w:t>
        </w:r>
        <w:r w:rsidRPr="009B1581">
          <w:rPr>
            <w:rFonts w:hint="eastAsia"/>
            <w:sz w:val="28"/>
            <w:szCs w:val="28"/>
            <w:rtl/>
            <w:rPrChange w:id="13890" w:author="Info Sec" w:date="2018-07-25T02:11:00Z">
              <w:rPr>
                <w:rFonts w:hint="eastAsia"/>
                <w:sz w:val="36"/>
                <w:szCs w:val="36"/>
                <w:rtl/>
              </w:rPr>
            </w:rPrChange>
          </w:rPr>
          <w:t>كيمياء</w:t>
        </w:r>
        <w:r w:rsidRPr="009B1581">
          <w:rPr>
            <w:sz w:val="28"/>
            <w:szCs w:val="28"/>
            <w:rtl/>
            <w:rPrChange w:id="13891" w:author="Info Sec" w:date="2018-07-25T02:11:00Z">
              <w:rPr>
                <w:sz w:val="36"/>
                <w:szCs w:val="36"/>
                <w:rtl/>
              </w:rPr>
            </w:rPrChange>
          </w:rPr>
          <w:t xml:space="preserve"> </w:t>
        </w:r>
        <w:r w:rsidRPr="009B1581">
          <w:rPr>
            <w:rFonts w:hint="eastAsia"/>
            <w:sz w:val="28"/>
            <w:szCs w:val="28"/>
            <w:rtl/>
            <w:rPrChange w:id="13892" w:author="Info Sec" w:date="2018-07-25T02:11:00Z">
              <w:rPr>
                <w:rFonts w:hint="eastAsia"/>
                <w:sz w:val="36"/>
                <w:szCs w:val="36"/>
                <w:rtl/>
              </w:rPr>
            </w:rPrChange>
          </w:rPr>
          <w:t>سريرية</w:t>
        </w:r>
      </w:ins>
    </w:p>
    <w:p w:rsidR="009B1581" w:rsidRPr="009B1581" w:rsidRDefault="009B1581">
      <w:pPr>
        <w:pStyle w:val="ListParagraph"/>
        <w:numPr>
          <w:ilvl w:val="0"/>
          <w:numId w:val="143"/>
        </w:numPr>
        <w:spacing w:after="0"/>
        <w:ind w:left="720"/>
        <w:rPr>
          <w:ins w:id="13893" w:author="Info Sec" w:date="2018-07-25T02:10:00Z"/>
          <w:sz w:val="28"/>
          <w:szCs w:val="28"/>
          <w:rtl/>
          <w:rPrChange w:id="13894" w:author="Info Sec" w:date="2018-07-25T02:11:00Z">
            <w:rPr>
              <w:ins w:id="13895" w:author="Info Sec" w:date="2018-07-25T02:10:00Z"/>
              <w:sz w:val="36"/>
              <w:szCs w:val="36"/>
              <w:rtl/>
            </w:rPr>
          </w:rPrChange>
        </w:rPr>
        <w:pPrChange w:id="13896" w:author="Info Sec" w:date="2018-07-25T02:11:00Z">
          <w:pPr>
            <w:pStyle w:val="ListParagraph"/>
            <w:numPr>
              <w:numId w:val="143"/>
            </w:numPr>
            <w:spacing w:after="0"/>
            <w:ind w:left="360" w:hanging="360"/>
            <w:jc w:val="both"/>
          </w:pPr>
        </w:pPrChange>
      </w:pPr>
      <w:ins w:id="13897" w:author="Info Sec" w:date="2018-07-25T02:10:00Z">
        <w:r w:rsidRPr="009B1581">
          <w:rPr>
            <w:rFonts w:hint="eastAsia"/>
            <w:sz w:val="28"/>
            <w:szCs w:val="28"/>
            <w:rtl/>
            <w:rPrChange w:id="13898" w:author="Info Sec" w:date="2018-07-25T02:11:00Z">
              <w:rPr>
                <w:rFonts w:hint="eastAsia"/>
                <w:sz w:val="36"/>
                <w:szCs w:val="36"/>
                <w:rtl/>
              </w:rPr>
            </w:rPrChange>
          </w:rPr>
          <w:t>الدرجة</w:t>
        </w:r>
        <w:r w:rsidRPr="009B1581">
          <w:rPr>
            <w:sz w:val="28"/>
            <w:szCs w:val="28"/>
            <w:rtl/>
            <w:rPrChange w:id="13899" w:author="Info Sec" w:date="2018-07-25T02:11:00Z">
              <w:rPr>
                <w:sz w:val="36"/>
                <w:szCs w:val="36"/>
                <w:rtl/>
              </w:rPr>
            </w:rPrChange>
          </w:rPr>
          <w:t xml:space="preserve"> </w:t>
        </w:r>
        <w:r w:rsidRPr="009B1581">
          <w:rPr>
            <w:rFonts w:hint="eastAsia"/>
            <w:sz w:val="28"/>
            <w:szCs w:val="28"/>
            <w:rtl/>
            <w:rPrChange w:id="13900" w:author="Info Sec" w:date="2018-07-25T02:11:00Z">
              <w:rPr>
                <w:rFonts w:hint="eastAsia"/>
                <w:sz w:val="36"/>
                <w:szCs w:val="36"/>
                <w:rtl/>
              </w:rPr>
            </w:rPrChange>
          </w:rPr>
          <w:t>العلمية</w:t>
        </w:r>
        <w:r w:rsidRPr="009B1581">
          <w:rPr>
            <w:sz w:val="28"/>
            <w:szCs w:val="28"/>
            <w:rtl/>
            <w:rPrChange w:id="13901" w:author="Info Sec" w:date="2018-07-25T02:11:00Z">
              <w:rPr>
                <w:sz w:val="36"/>
                <w:szCs w:val="36"/>
                <w:rtl/>
              </w:rPr>
            </w:rPrChange>
          </w:rPr>
          <w:t xml:space="preserve">:   </w:t>
        </w:r>
        <w:r w:rsidRPr="009B1581">
          <w:rPr>
            <w:rFonts w:hint="eastAsia"/>
            <w:sz w:val="28"/>
            <w:szCs w:val="28"/>
            <w:rtl/>
            <w:rPrChange w:id="13902" w:author="Info Sec" w:date="2018-07-25T02:11:00Z">
              <w:rPr>
                <w:rFonts w:hint="eastAsia"/>
                <w:sz w:val="36"/>
                <w:szCs w:val="36"/>
                <w:rtl/>
              </w:rPr>
            </w:rPrChange>
          </w:rPr>
          <w:t>أ</w:t>
        </w:r>
        <w:r w:rsidRPr="009B1581">
          <w:rPr>
            <w:sz w:val="28"/>
            <w:szCs w:val="28"/>
            <w:rtl/>
            <w:rPrChange w:id="13903" w:author="Info Sec" w:date="2018-07-25T02:11:00Z">
              <w:rPr>
                <w:sz w:val="36"/>
                <w:szCs w:val="36"/>
                <w:rtl/>
              </w:rPr>
            </w:rPrChange>
          </w:rPr>
          <w:t xml:space="preserve">. </w:t>
        </w:r>
        <w:r w:rsidRPr="009B1581">
          <w:rPr>
            <w:rFonts w:hint="eastAsia"/>
            <w:sz w:val="28"/>
            <w:szCs w:val="28"/>
            <w:rtl/>
            <w:rPrChange w:id="13904" w:author="Info Sec" w:date="2018-07-25T02:11:00Z">
              <w:rPr>
                <w:rFonts w:hint="eastAsia"/>
                <w:sz w:val="36"/>
                <w:szCs w:val="36"/>
                <w:rtl/>
              </w:rPr>
            </w:rPrChange>
          </w:rPr>
          <w:t>مساعد</w:t>
        </w:r>
      </w:ins>
    </w:p>
    <w:p w:rsidR="009B1581" w:rsidRPr="009B1581" w:rsidRDefault="009B1581">
      <w:pPr>
        <w:pStyle w:val="ListParagraph"/>
        <w:numPr>
          <w:ilvl w:val="0"/>
          <w:numId w:val="143"/>
        </w:numPr>
        <w:spacing w:after="0"/>
        <w:ind w:left="720"/>
        <w:rPr>
          <w:ins w:id="13905" w:author="Info Sec" w:date="2018-07-25T02:10:00Z"/>
          <w:sz w:val="28"/>
          <w:szCs w:val="28"/>
          <w:rtl/>
          <w:rPrChange w:id="13906" w:author="Info Sec" w:date="2018-07-25T02:11:00Z">
            <w:rPr>
              <w:ins w:id="13907" w:author="Info Sec" w:date="2018-07-25T02:10:00Z"/>
              <w:sz w:val="36"/>
              <w:szCs w:val="36"/>
              <w:rtl/>
            </w:rPr>
          </w:rPrChange>
        </w:rPr>
        <w:pPrChange w:id="13908" w:author="Info Sec" w:date="2018-07-25T02:11:00Z">
          <w:pPr>
            <w:pStyle w:val="ListParagraph"/>
            <w:numPr>
              <w:numId w:val="143"/>
            </w:numPr>
            <w:spacing w:after="0"/>
            <w:ind w:left="360" w:hanging="360"/>
            <w:jc w:val="both"/>
          </w:pPr>
        </w:pPrChange>
      </w:pPr>
      <w:ins w:id="13909" w:author="Info Sec" w:date="2018-07-25T02:10:00Z">
        <w:r w:rsidRPr="009B1581">
          <w:rPr>
            <w:rFonts w:hint="eastAsia"/>
            <w:sz w:val="28"/>
            <w:szCs w:val="28"/>
            <w:rtl/>
            <w:rPrChange w:id="13910" w:author="Info Sec" w:date="2018-07-25T02:11:00Z">
              <w:rPr>
                <w:rFonts w:hint="eastAsia"/>
                <w:sz w:val="36"/>
                <w:szCs w:val="36"/>
                <w:rtl/>
              </w:rPr>
            </w:rPrChange>
          </w:rPr>
          <w:t>التلفون</w:t>
        </w:r>
        <w:r w:rsidRPr="009B1581">
          <w:rPr>
            <w:sz w:val="28"/>
            <w:szCs w:val="28"/>
            <w:rtl/>
            <w:rPrChange w:id="13911"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912" w:author="Info Sec" w:date="2018-07-25T02:10:00Z"/>
          <w:sz w:val="28"/>
          <w:szCs w:val="28"/>
          <w:rtl/>
          <w:rPrChange w:id="13913" w:author="Info Sec" w:date="2018-07-25T02:11:00Z">
            <w:rPr>
              <w:ins w:id="13914" w:author="Info Sec" w:date="2018-07-25T02:10:00Z"/>
              <w:sz w:val="36"/>
              <w:szCs w:val="36"/>
              <w:rtl/>
            </w:rPr>
          </w:rPrChange>
        </w:rPr>
        <w:pPrChange w:id="13915" w:author="Info Sec" w:date="2018-07-25T02:11:00Z">
          <w:pPr>
            <w:pStyle w:val="ListParagraph"/>
            <w:numPr>
              <w:numId w:val="143"/>
            </w:numPr>
            <w:spacing w:after="0"/>
            <w:ind w:left="360" w:hanging="360"/>
            <w:jc w:val="both"/>
          </w:pPr>
        </w:pPrChange>
      </w:pPr>
      <w:ins w:id="13916" w:author="Info Sec" w:date="2018-07-25T02:10:00Z">
        <w:r w:rsidRPr="009B1581">
          <w:rPr>
            <w:rFonts w:hint="eastAsia"/>
            <w:sz w:val="28"/>
            <w:szCs w:val="28"/>
            <w:rtl/>
            <w:rPrChange w:id="13917" w:author="Info Sec" w:date="2018-07-25T02:11:00Z">
              <w:rPr>
                <w:rFonts w:hint="eastAsia"/>
                <w:sz w:val="36"/>
                <w:szCs w:val="36"/>
                <w:rtl/>
              </w:rPr>
            </w:rPrChange>
          </w:rPr>
          <w:t>الإيميل</w:t>
        </w:r>
        <w:r w:rsidRPr="009B1581">
          <w:rPr>
            <w:sz w:val="28"/>
            <w:szCs w:val="28"/>
            <w:rtl/>
            <w:rPrChange w:id="13918" w:author="Info Sec" w:date="2018-07-25T02:11:00Z">
              <w:rPr>
                <w:sz w:val="36"/>
                <w:szCs w:val="36"/>
                <w:rtl/>
              </w:rPr>
            </w:rPrChange>
          </w:rPr>
          <w:t xml:space="preserve">:   </w:t>
        </w:r>
      </w:ins>
    </w:p>
    <w:p w:rsidR="009B1581" w:rsidRPr="009B1581" w:rsidRDefault="005960F0">
      <w:pPr>
        <w:bidi/>
        <w:rPr>
          <w:ins w:id="13919" w:author="Info Sec" w:date="2018-07-25T02:10:00Z"/>
          <w:sz w:val="28"/>
          <w:szCs w:val="28"/>
          <w:rtl/>
          <w:rPrChange w:id="13920" w:author="Info Sec" w:date="2018-07-25T02:11:00Z">
            <w:rPr>
              <w:ins w:id="13921" w:author="Info Sec" w:date="2018-07-25T02:10:00Z"/>
              <w:sz w:val="36"/>
              <w:szCs w:val="36"/>
              <w:rtl/>
            </w:rPr>
          </w:rPrChange>
        </w:rPr>
        <w:pPrChange w:id="13922" w:author="Info Sec" w:date="2018-07-25T02:11:00Z">
          <w:pPr/>
        </w:pPrChange>
      </w:pPr>
      <w:ins w:id="13923" w:author="Info Sec" w:date="2018-07-25T02:14:00Z">
        <w:r>
          <w:pict>
            <v:rect id="_x0000_i1230" style="width:468pt;height:3.35pt" o:hralign="center" o:hrstd="t" o:hrnoshade="t" o:hr="t" fillcolor="black [3213]" stroked="f"/>
          </w:pict>
        </w:r>
      </w:ins>
    </w:p>
    <w:p w:rsidR="009B1581" w:rsidRPr="009B1581" w:rsidRDefault="009B1581" w:rsidP="003C7801">
      <w:pPr>
        <w:pStyle w:val="ListParagraph"/>
        <w:numPr>
          <w:ilvl w:val="0"/>
          <w:numId w:val="143"/>
        </w:numPr>
        <w:ind w:left="720"/>
        <w:rPr>
          <w:ins w:id="13924" w:author="Info Sec" w:date="2018-07-25T02:10:00Z"/>
          <w:b/>
          <w:bCs/>
          <w:sz w:val="28"/>
          <w:szCs w:val="28"/>
          <w:u w:val="single"/>
          <w:rtl/>
          <w:rPrChange w:id="13925" w:author="Info Sec" w:date="2018-07-25T02:11:00Z">
            <w:rPr>
              <w:ins w:id="13926" w:author="Info Sec" w:date="2018-07-25T02:10:00Z"/>
              <w:b/>
              <w:bCs/>
              <w:sz w:val="36"/>
              <w:szCs w:val="36"/>
              <w:u w:val="single"/>
              <w:rtl/>
            </w:rPr>
          </w:rPrChange>
        </w:rPr>
      </w:pPr>
      <w:ins w:id="13927" w:author="Info Sec" w:date="2018-07-25T02:10:00Z">
        <w:r w:rsidRPr="009B1581">
          <w:rPr>
            <w:rFonts w:hint="eastAsia"/>
            <w:b/>
            <w:bCs/>
            <w:sz w:val="28"/>
            <w:szCs w:val="28"/>
            <w:u w:val="single"/>
            <w:rtl/>
            <w:rPrChange w:id="13928" w:author="Info Sec" w:date="2018-07-25T02:11:00Z">
              <w:rPr>
                <w:rFonts w:hint="eastAsia"/>
                <w:b/>
                <w:bCs/>
                <w:sz w:val="36"/>
                <w:szCs w:val="36"/>
                <w:u w:val="single"/>
                <w:rtl/>
              </w:rPr>
            </w:rPrChange>
          </w:rPr>
          <w:t>قسم</w:t>
        </w:r>
        <w:r w:rsidRPr="009B1581">
          <w:rPr>
            <w:b/>
            <w:bCs/>
            <w:sz w:val="28"/>
            <w:szCs w:val="28"/>
            <w:u w:val="single"/>
            <w:rtl/>
            <w:rPrChange w:id="13929" w:author="Info Sec" w:date="2018-07-25T02:11:00Z">
              <w:rPr>
                <w:b/>
                <w:bCs/>
                <w:sz w:val="36"/>
                <w:szCs w:val="36"/>
                <w:u w:val="single"/>
                <w:rtl/>
              </w:rPr>
            </w:rPrChange>
          </w:rPr>
          <w:t xml:space="preserve"> </w:t>
        </w:r>
        <w:r w:rsidRPr="009B1581">
          <w:rPr>
            <w:rFonts w:hint="eastAsia"/>
            <w:b/>
            <w:bCs/>
            <w:sz w:val="28"/>
            <w:szCs w:val="28"/>
            <w:u w:val="single"/>
            <w:rtl/>
            <w:rPrChange w:id="13930" w:author="Info Sec" w:date="2018-07-25T02:11:00Z">
              <w:rPr>
                <w:rFonts w:hint="eastAsia"/>
                <w:b/>
                <w:bCs/>
                <w:sz w:val="36"/>
                <w:szCs w:val="36"/>
                <w:u w:val="single"/>
                <w:rtl/>
              </w:rPr>
            </w:rPrChange>
          </w:rPr>
          <w:t>الاحياء</w:t>
        </w:r>
        <w:r w:rsidRPr="009B1581">
          <w:rPr>
            <w:b/>
            <w:bCs/>
            <w:sz w:val="28"/>
            <w:szCs w:val="28"/>
            <w:u w:val="single"/>
            <w:rtl/>
            <w:rPrChange w:id="13931" w:author="Info Sec" w:date="2018-07-25T02:11:00Z">
              <w:rPr>
                <w:b/>
                <w:bCs/>
                <w:sz w:val="36"/>
                <w:szCs w:val="36"/>
                <w:u w:val="single"/>
                <w:rtl/>
              </w:rPr>
            </w:rPrChange>
          </w:rPr>
          <w:t xml:space="preserve"> </w:t>
        </w:r>
        <w:r w:rsidRPr="009B1581">
          <w:rPr>
            <w:rFonts w:hint="eastAsia"/>
            <w:b/>
            <w:bCs/>
            <w:sz w:val="28"/>
            <w:szCs w:val="28"/>
            <w:u w:val="single"/>
            <w:rtl/>
            <w:rPrChange w:id="13932" w:author="Info Sec" w:date="2018-07-25T02:11:00Z">
              <w:rPr>
                <w:rFonts w:hint="eastAsia"/>
                <w:b/>
                <w:bCs/>
                <w:sz w:val="36"/>
                <w:szCs w:val="36"/>
                <w:u w:val="single"/>
                <w:rtl/>
              </w:rPr>
            </w:rPrChange>
          </w:rPr>
          <w:t>الدقيقة</w:t>
        </w:r>
      </w:ins>
    </w:p>
    <w:p w:rsidR="009B1581" w:rsidRPr="009B1581" w:rsidRDefault="009B1581">
      <w:pPr>
        <w:pStyle w:val="ListParagraph"/>
        <w:numPr>
          <w:ilvl w:val="0"/>
          <w:numId w:val="143"/>
        </w:numPr>
        <w:spacing w:after="0"/>
        <w:ind w:left="720"/>
        <w:rPr>
          <w:ins w:id="13933" w:author="Info Sec" w:date="2018-07-25T02:10:00Z"/>
          <w:sz w:val="28"/>
          <w:szCs w:val="28"/>
          <w:rPrChange w:id="13934" w:author="Info Sec" w:date="2018-07-25T02:11:00Z">
            <w:rPr>
              <w:ins w:id="13935" w:author="Info Sec" w:date="2018-07-25T02:10:00Z"/>
              <w:sz w:val="36"/>
              <w:szCs w:val="36"/>
            </w:rPr>
          </w:rPrChange>
        </w:rPr>
        <w:pPrChange w:id="13936" w:author="Info Sec" w:date="2018-07-25T02:11:00Z">
          <w:pPr>
            <w:pStyle w:val="ListParagraph"/>
            <w:numPr>
              <w:numId w:val="143"/>
            </w:numPr>
            <w:spacing w:after="0"/>
            <w:ind w:left="360" w:hanging="360"/>
            <w:jc w:val="both"/>
          </w:pPr>
        </w:pPrChange>
      </w:pPr>
      <w:ins w:id="13937" w:author="Info Sec" w:date="2018-07-25T02:10:00Z">
        <w:r w:rsidRPr="009B1581">
          <w:rPr>
            <w:rFonts w:hint="eastAsia"/>
            <w:sz w:val="28"/>
            <w:szCs w:val="28"/>
            <w:rtl/>
            <w:rPrChange w:id="13938" w:author="Info Sec" w:date="2018-07-25T02:11:00Z">
              <w:rPr>
                <w:rFonts w:hint="eastAsia"/>
                <w:sz w:val="36"/>
                <w:szCs w:val="36"/>
                <w:rtl/>
              </w:rPr>
            </w:rPrChange>
          </w:rPr>
          <w:t>الاسم</w:t>
        </w:r>
        <w:r w:rsidRPr="009B1581">
          <w:rPr>
            <w:sz w:val="28"/>
            <w:szCs w:val="28"/>
            <w:rtl/>
            <w:rPrChange w:id="13939" w:author="Info Sec" w:date="2018-07-25T02:11:00Z">
              <w:rPr>
                <w:sz w:val="36"/>
                <w:szCs w:val="36"/>
                <w:rtl/>
              </w:rPr>
            </w:rPrChange>
          </w:rPr>
          <w:t xml:space="preserve">:  </w:t>
        </w:r>
        <w:r w:rsidRPr="009B1581">
          <w:rPr>
            <w:rFonts w:hint="eastAsia"/>
            <w:sz w:val="28"/>
            <w:szCs w:val="28"/>
            <w:rtl/>
            <w:rPrChange w:id="13940" w:author="Info Sec" w:date="2018-07-25T02:11:00Z">
              <w:rPr>
                <w:rFonts w:hint="eastAsia"/>
                <w:sz w:val="36"/>
                <w:szCs w:val="36"/>
                <w:rtl/>
              </w:rPr>
            </w:rPrChange>
          </w:rPr>
          <w:t>مصطفى</w:t>
        </w:r>
        <w:r w:rsidRPr="009B1581">
          <w:rPr>
            <w:sz w:val="28"/>
            <w:szCs w:val="28"/>
            <w:rtl/>
            <w:rPrChange w:id="13941" w:author="Info Sec" w:date="2018-07-25T02:11:00Z">
              <w:rPr>
                <w:sz w:val="36"/>
                <w:szCs w:val="36"/>
                <w:rtl/>
              </w:rPr>
            </w:rPrChange>
          </w:rPr>
          <w:t xml:space="preserve"> </w:t>
        </w:r>
        <w:r w:rsidRPr="009B1581">
          <w:rPr>
            <w:rFonts w:hint="eastAsia"/>
            <w:sz w:val="28"/>
            <w:szCs w:val="28"/>
            <w:rtl/>
            <w:rPrChange w:id="13942" w:author="Info Sec" w:date="2018-07-25T02:11:00Z">
              <w:rPr>
                <w:rFonts w:hint="eastAsia"/>
                <w:sz w:val="36"/>
                <w:szCs w:val="36"/>
                <w:rtl/>
              </w:rPr>
            </w:rPrChange>
          </w:rPr>
          <w:t>حسن</w:t>
        </w:r>
        <w:r w:rsidRPr="009B1581">
          <w:rPr>
            <w:sz w:val="28"/>
            <w:szCs w:val="28"/>
            <w:rtl/>
            <w:rPrChange w:id="13943" w:author="Info Sec" w:date="2018-07-25T02:11:00Z">
              <w:rPr>
                <w:sz w:val="36"/>
                <w:szCs w:val="36"/>
                <w:rtl/>
              </w:rPr>
            </w:rPrChange>
          </w:rPr>
          <w:t xml:space="preserve"> </w:t>
        </w:r>
        <w:r w:rsidRPr="009B1581">
          <w:rPr>
            <w:rFonts w:hint="eastAsia"/>
            <w:sz w:val="28"/>
            <w:szCs w:val="28"/>
            <w:rtl/>
            <w:rPrChange w:id="13944" w:author="Info Sec" w:date="2018-07-25T02:11:00Z">
              <w:rPr>
                <w:rFonts w:hint="eastAsia"/>
                <w:sz w:val="36"/>
                <w:szCs w:val="36"/>
                <w:rtl/>
              </w:rPr>
            </w:rPrChange>
          </w:rPr>
          <w:t>مصطفى</w:t>
        </w:r>
        <w:r w:rsidRPr="009B1581">
          <w:rPr>
            <w:sz w:val="28"/>
            <w:szCs w:val="28"/>
            <w:rtl/>
            <w:rPrChange w:id="13945"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946" w:author="Info Sec" w:date="2018-07-25T02:10:00Z"/>
          <w:sz w:val="28"/>
          <w:szCs w:val="28"/>
          <w:rPrChange w:id="13947" w:author="Info Sec" w:date="2018-07-25T02:11:00Z">
            <w:rPr>
              <w:ins w:id="13948" w:author="Info Sec" w:date="2018-07-25T02:10:00Z"/>
              <w:sz w:val="36"/>
              <w:szCs w:val="36"/>
            </w:rPr>
          </w:rPrChange>
        </w:rPr>
        <w:pPrChange w:id="13949" w:author="Info Sec" w:date="2018-07-25T02:11:00Z">
          <w:pPr>
            <w:pStyle w:val="ListParagraph"/>
            <w:numPr>
              <w:numId w:val="143"/>
            </w:numPr>
            <w:spacing w:after="0"/>
            <w:ind w:left="360" w:hanging="360"/>
            <w:jc w:val="both"/>
          </w:pPr>
        </w:pPrChange>
      </w:pPr>
      <w:ins w:id="13950" w:author="Info Sec" w:date="2018-07-25T02:10:00Z">
        <w:r w:rsidRPr="009B1581">
          <w:rPr>
            <w:rFonts w:hint="eastAsia"/>
            <w:sz w:val="28"/>
            <w:szCs w:val="28"/>
            <w:rtl/>
            <w:rPrChange w:id="13951" w:author="Info Sec" w:date="2018-07-25T02:11:00Z">
              <w:rPr>
                <w:rFonts w:hint="eastAsia"/>
                <w:sz w:val="36"/>
                <w:szCs w:val="36"/>
                <w:rtl/>
              </w:rPr>
            </w:rPrChange>
          </w:rPr>
          <w:t>التخصص</w:t>
        </w:r>
        <w:r w:rsidRPr="009B1581">
          <w:rPr>
            <w:sz w:val="28"/>
            <w:szCs w:val="28"/>
            <w:rtl/>
            <w:rPrChange w:id="13952" w:author="Info Sec" w:date="2018-07-25T02:11:00Z">
              <w:rPr>
                <w:sz w:val="36"/>
                <w:szCs w:val="36"/>
                <w:rtl/>
              </w:rPr>
            </w:rPrChange>
          </w:rPr>
          <w:t xml:space="preserve">:     </w:t>
        </w:r>
        <w:r w:rsidRPr="009B1581">
          <w:rPr>
            <w:rFonts w:hint="eastAsia"/>
            <w:sz w:val="28"/>
            <w:szCs w:val="28"/>
            <w:rtl/>
            <w:rPrChange w:id="13953" w:author="Info Sec" w:date="2018-07-25T02:11:00Z">
              <w:rPr>
                <w:rFonts w:hint="eastAsia"/>
                <w:sz w:val="36"/>
                <w:szCs w:val="36"/>
                <w:rtl/>
              </w:rPr>
            </w:rPrChange>
          </w:rPr>
          <w:t>احياء</w:t>
        </w:r>
        <w:r w:rsidRPr="009B1581">
          <w:rPr>
            <w:sz w:val="28"/>
            <w:szCs w:val="28"/>
            <w:rtl/>
            <w:rPrChange w:id="13954" w:author="Info Sec" w:date="2018-07-25T02:11:00Z">
              <w:rPr>
                <w:sz w:val="36"/>
                <w:szCs w:val="36"/>
                <w:rtl/>
              </w:rPr>
            </w:rPrChange>
          </w:rPr>
          <w:t xml:space="preserve"> </w:t>
        </w:r>
        <w:r w:rsidRPr="009B1581">
          <w:rPr>
            <w:rFonts w:hint="eastAsia"/>
            <w:sz w:val="28"/>
            <w:szCs w:val="28"/>
            <w:rtl/>
            <w:rPrChange w:id="13955" w:author="Info Sec" w:date="2018-07-25T02:11:00Z">
              <w:rPr>
                <w:rFonts w:hint="eastAsia"/>
                <w:sz w:val="36"/>
                <w:szCs w:val="36"/>
                <w:rtl/>
              </w:rPr>
            </w:rPrChange>
          </w:rPr>
          <w:t>دقيقة</w:t>
        </w:r>
      </w:ins>
    </w:p>
    <w:p w:rsidR="009B1581" w:rsidRPr="009B1581" w:rsidRDefault="009B1581">
      <w:pPr>
        <w:pStyle w:val="ListParagraph"/>
        <w:numPr>
          <w:ilvl w:val="0"/>
          <w:numId w:val="143"/>
        </w:numPr>
        <w:spacing w:after="0"/>
        <w:ind w:left="720"/>
        <w:rPr>
          <w:ins w:id="13956" w:author="Info Sec" w:date="2018-07-25T02:10:00Z"/>
          <w:sz w:val="28"/>
          <w:szCs w:val="28"/>
          <w:rtl/>
          <w:rPrChange w:id="13957" w:author="Info Sec" w:date="2018-07-25T02:11:00Z">
            <w:rPr>
              <w:ins w:id="13958" w:author="Info Sec" w:date="2018-07-25T02:10:00Z"/>
              <w:sz w:val="36"/>
              <w:szCs w:val="36"/>
              <w:rtl/>
            </w:rPr>
          </w:rPrChange>
        </w:rPr>
        <w:pPrChange w:id="13959" w:author="Info Sec" w:date="2018-07-25T02:11:00Z">
          <w:pPr>
            <w:pStyle w:val="ListParagraph"/>
            <w:numPr>
              <w:numId w:val="143"/>
            </w:numPr>
            <w:spacing w:after="0"/>
            <w:ind w:left="360" w:hanging="360"/>
            <w:jc w:val="both"/>
          </w:pPr>
        </w:pPrChange>
      </w:pPr>
      <w:ins w:id="13960" w:author="Info Sec" w:date="2018-07-25T02:10:00Z">
        <w:r w:rsidRPr="009B1581">
          <w:rPr>
            <w:rFonts w:hint="eastAsia"/>
            <w:sz w:val="28"/>
            <w:szCs w:val="28"/>
            <w:rtl/>
            <w:rPrChange w:id="13961" w:author="Info Sec" w:date="2018-07-25T02:11:00Z">
              <w:rPr>
                <w:rFonts w:hint="eastAsia"/>
                <w:sz w:val="36"/>
                <w:szCs w:val="36"/>
                <w:rtl/>
              </w:rPr>
            </w:rPrChange>
          </w:rPr>
          <w:t>الدرجة</w:t>
        </w:r>
        <w:r w:rsidRPr="009B1581">
          <w:rPr>
            <w:sz w:val="28"/>
            <w:szCs w:val="28"/>
            <w:rtl/>
            <w:rPrChange w:id="13962" w:author="Info Sec" w:date="2018-07-25T02:11:00Z">
              <w:rPr>
                <w:sz w:val="36"/>
                <w:szCs w:val="36"/>
                <w:rtl/>
              </w:rPr>
            </w:rPrChange>
          </w:rPr>
          <w:t xml:space="preserve"> </w:t>
        </w:r>
        <w:r w:rsidRPr="009B1581">
          <w:rPr>
            <w:rFonts w:hint="eastAsia"/>
            <w:sz w:val="28"/>
            <w:szCs w:val="28"/>
            <w:rtl/>
            <w:rPrChange w:id="13963" w:author="Info Sec" w:date="2018-07-25T02:11:00Z">
              <w:rPr>
                <w:rFonts w:hint="eastAsia"/>
                <w:sz w:val="36"/>
                <w:szCs w:val="36"/>
                <w:rtl/>
              </w:rPr>
            </w:rPrChange>
          </w:rPr>
          <w:t>العلمية</w:t>
        </w:r>
        <w:r w:rsidRPr="009B1581">
          <w:rPr>
            <w:sz w:val="28"/>
            <w:szCs w:val="28"/>
            <w:rtl/>
            <w:rPrChange w:id="13964" w:author="Info Sec" w:date="2018-07-25T02:11:00Z">
              <w:rPr>
                <w:sz w:val="36"/>
                <w:szCs w:val="36"/>
                <w:rtl/>
              </w:rPr>
            </w:rPrChange>
          </w:rPr>
          <w:t xml:space="preserve">:   </w:t>
        </w:r>
        <w:r w:rsidRPr="009B1581">
          <w:rPr>
            <w:rFonts w:hint="eastAsia"/>
            <w:sz w:val="28"/>
            <w:szCs w:val="28"/>
            <w:rtl/>
            <w:rPrChange w:id="13965" w:author="Info Sec" w:date="2018-07-25T02:11:00Z">
              <w:rPr>
                <w:rFonts w:hint="eastAsia"/>
                <w:sz w:val="36"/>
                <w:szCs w:val="36"/>
                <w:rtl/>
              </w:rPr>
            </w:rPrChange>
          </w:rPr>
          <w:t>محاضر</w:t>
        </w:r>
      </w:ins>
    </w:p>
    <w:p w:rsidR="009B1581" w:rsidRPr="009B1581" w:rsidRDefault="009B1581">
      <w:pPr>
        <w:pStyle w:val="ListParagraph"/>
        <w:numPr>
          <w:ilvl w:val="0"/>
          <w:numId w:val="143"/>
        </w:numPr>
        <w:spacing w:after="0"/>
        <w:ind w:left="720"/>
        <w:rPr>
          <w:ins w:id="13966" w:author="Info Sec" w:date="2018-07-25T02:10:00Z"/>
          <w:sz w:val="28"/>
          <w:szCs w:val="28"/>
          <w:rtl/>
          <w:rPrChange w:id="13967" w:author="Info Sec" w:date="2018-07-25T02:11:00Z">
            <w:rPr>
              <w:ins w:id="13968" w:author="Info Sec" w:date="2018-07-25T02:10:00Z"/>
              <w:sz w:val="36"/>
              <w:szCs w:val="36"/>
              <w:rtl/>
            </w:rPr>
          </w:rPrChange>
        </w:rPr>
        <w:pPrChange w:id="13969" w:author="Info Sec" w:date="2018-07-25T02:11:00Z">
          <w:pPr>
            <w:pStyle w:val="ListParagraph"/>
            <w:numPr>
              <w:numId w:val="143"/>
            </w:numPr>
            <w:spacing w:after="0"/>
            <w:ind w:left="360" w:hanging="360"/>
            <w:jc w:val="both"/>
          </w:pPr>
        </w:pPrChange>
      </w:pPr>
      <w:ins w:id="13970" w:author="Info Sec" w:date="2018-07-25T02:10:00Z">
        <w:r w:rsidRPr="009B1581">
          <w:rPr>
            <w:rFonts w:hint="eastAsia"/>
            <w:sz w:val="28"/>
            <w:szCs w:val="28"/>
            <w:rtl/>
            <w:rPrChange w:id="13971" w:author="Info Sec" w:date="2018-07-25T02:11:00Z">
              <w:rPr>
                <w:rFonts w:hint="eastAsia"/>
                <w:sz w:val="36"/>
                <w:szCs w:val="36"/>
                <w:rtl/>
              </w:rPr>
            </w:rPrChange>
          </w:rPr>
          <w:t>التلفون</w:t>
        </w:r>
        <w:r w:rsidRPr="009B1581">
          <w:rPr>
            <w:sz w:val="28"/>
            <w:szCs w:val="28"/>
            <w:rtl/>
            <w:rPrChange w:id="13972"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973" w:author="Info Sec" w:date="2018-07-25T02:10:00Z"/>
          <w:sz w:val="28"/>
          <w:szCs w:val="28"/>
          <w:rtl/>
          <w:rPrChange w:id="13974" w:author="Info Sec" w:date="2018-07-25T02:11:00Z">
            <w:rPr>
              <w:ins w:id="13975" w:author="Info Sec" w:date="2018-07-25T02:10:00Z"/>
              <w:sz w:val="36"/>
              <w:szCs w:val="36"/>
              <w:rtl/>
            </w:rPr>
          </w:rPrChange>
        </w:rPr>
        <w:pPrChange w:id="13976" w:author="Info Sec" w:date="2018-07-25T02:11:00Z">
          <w:pPr>
            <w:pStyle w:val="ListParagraph"/>
            <w:numPr>
              <w:numId w:val="143"/>
            </w:numPr>
            <w:spacing w:after="0"/>
            <w:ind w:left="360" w:hanging="360"/>
            <w:jc w:val="both"/>
          </w:pPr>
        </w:pPrChange>
      </w:pPr>
      <w:ins w:id="13977" w:author="Info Sec" w:date="2018-07-25T02:10:00Z">
        <w:r w:rsidRPr="009B1581">
          <w:rPr>
            <w:rFonts w:hint="eastAsia"/>
            <w:sz w:val="28"/>
            <w:szCs w:val="28"/>
            <w:rtl/>
            <w:rPrChange w:id="13978" w:author="Info Sec" w:date="2018-07-25T02:11:00Z">
              <w:rPr>
                <w:rFonts w:hint="eastAsia"/>
                <w:sz w:val="36"/>
                <w:szCs w:val="36"/>
                <w:rtl/>
              </w:rPr>
            </w:rPrChange>
          </w:rPr>
          <w:t>الإيميل</w:t>
        </w:r>
        <w:r w:rsidRPr="009B1581">
          <w:rPr>
            <w:sz w:val="28"/>
            <w:szCs w:val="28"/>
            <w:rtl/>
            <w:rPrChange w:id="13979"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3980" w:author="Info Sec" w:date="2018-07-25T02:10:00Z"/>
          <w:sz w:val="28"/>
          <w:szCs w:val="28"/>
          <w:rPrChange w:id="13981" w:author="Info Sec" w:date="2018-07-25T02:11:00Z">
            <w:rPr>
              <w:ins w:id="13982" w:author="Info Sec" w:date="2018-07-25T02:10:00Z"/>
              <w:sz w:val="36"/>
              <w:szCs w:val="36"/>
            </w:rPr>
          </w:rPrChange>
        </w:rPr>
        <w:pPrChange w:id="13983" w:author="Info Sec" w:date="2018-07-25T02:11:00Z">
          <w:pPr>
            <w:pStyle w:val="ListParagraph"/>
            <w:numPr>
              <w:numId w:val="143"/>
            </w:numPr>
            <w:spacing w:after="0"/>
            <w:ind w:left="360" w:hanging="360"/>
            <w:jc w:val="both"/>
          </w:pPr>
        </w:pPrChange>
      </w:pPr>
      <w:ins w:id="13984" w:author="Info Sec" w:date="2018-07-25T02:10:00Z">
        <w:r w:rsidRPr="009B1581">
          <w:rPr>
            <w:rFonts w:hint="eastAsia"/>
            <w:sz w:val="28"/>
            <w:szCs w:val="28"/>
            <w:rtl/>
            <w:rPrChange w:id="13985" w:author="Info Sec" w:date="2018-07-25T02:11:00Z">
              <w:rPr>
                <w:rFonts w:hint="eastAsia"/>
                <w:sz w:val="36"/>
                <w:szCs w:val="36"/>
                <w:rtl/>
              </w:rPr>
            </w:rPrChange>
          </w:rPr>
          <w:lastRenderedPageBreak/>
          <w:t>الاسم</w:t>
        </w:r>
        <w:r w:rsidRPr="009B1581">
          <w:rPr>
            <w:sz w:val="28"/>
            <w:szCs w:val="28"/>
            <w:rtl/>
            <w:rPrChange w:id="13986" w:author="Info Sec" w:date="2018-07-25T02:11:00Z">
              <w:rPr>
                <w:sz w:val="36"/>
                <w:szCs w:val="36"/>
                <w:rtl/>
              </w:rPr>
            </w:rPrChange>
          </w:rPr>
          <w:t xml:space="preserve">:  </w:t>
        </w:r>
        <w:r w:rsidRPr="009B1581">
          <w:rPr>
            <w:rFonts w:hint="eastAsia"/>
            <w:sz w:val="28"/>
            <w:szCs w:val="28"/>
            <w:rtl/>
            <w:rPrChange w:id="13987" w:author="Info Sec" w:date="2018-07-25T02:11:00Z">
              <w:rPr>
                <w:rFonts w:hint="eastAsia"/>
                <w:sz w:val="36"/>
                <w:szCs w:val="36"/>
                <w:rtl/>
              </w:rPr>
            </w:rPrChange>
          </w:rPr>
          <w:t>عبدالرحمن</w:t>
        </w:r>
        <w:r w:rsidRPr="009B1581">
          <w:rPr>
            <w:sz w:val="28"/>
            <w:szCs w:val="28"/>
            <w:rtl/>
            <w:rPrChange w:id="13988" w:author="Info Sec" w:date="2018-07-25T02:11:00Z">
              <w:rPr>
                <w:sz w:val="36"/>
                <w:szCs w:val="36"/>
                <w:rtl/>
              </w:rPr>
            </w:rPrChange>
          </w:rPr>
          <w:t xml:space="preserve"> </w:t>
        </w:r>
        <w:r w:rsidRPr="009B1581">
          <w:rPr>
            <w:rFonts w:hint="eastAsia"/>
            <w:sz w:val="28"/>
            <w:szCs w:val="28"/>
            <w:rtl/>
            <w:rPrChange w:id="13989" w:author="Info Sec" w:date="2018-07-25T02:11:00Z">
              <w:rPr>
                <w:rFonts w:hint="eastAsia"/>
                <w:sz w:val="36"/>
                <w:szCs w:val="36"/>
                <w:rtl/>
              </w:rPr>
            </w:rPrChange>
          </w:rPr>
          <w:t>علي</w:t>
        </w:r>
        <w:r w:rsidRPr="009B1581">
          <w:rPr>
            <w:sz w:val="28"/>
            <w:szCs w:val="28"/>
            <w:rtl/>
            <w:rPrChange w:id="13990" w:author="Info Sec" w:date="2018-07-25T02:11:00Z">
              <w:rPr>
                <w:sz w:val="36"/>
                <w:szCs w:val="36"/>
                <w:rtl/>
              </w:rPr>
            </w:rPrChange>
          </w:rPr>
          <w:t xml:space="preserve"> </w:t>
        </w:r>
        <w:r w:rsidRPr="009B1581">
          <w:rPr>
            <w:rFonts w:hint="eastAsia"/>
            <w:sz w:val="28"/>
            <w:szCs w:val="28"/>
            <w:rtl/>
            <w:rPrChange w:id="13991" w:author="Info Sec" w:date="2018-07-25T02:11:00Z">
              <w:rPr>
                <w:rFonts w:hint="eastAsia"/>
                <w:sz w:val="36"/>
                <w:szCs w:val="36"/>
                <w:rtl/>
              </w:rPr>
            </w:rPrChange>
          </w:rPr>
          <w:t>حسن</w:t>
        </w:r>
        <w:r w:rsidRPr="009B1581">
          <w:rPr>
            <w:sz w:val="28"/>
            <w:szCs w:val="28"/>
            <w:rtl/>
            <w:rPrChange w:id="13992" w:author="Info Sec" w:date="2018-07-25T02:11:00Z">
              <w:rPr>
                <w:sz w:val="36"/>
                <w:szCs w:val="36"/>
                <w:rtl/>
              </w:rPr>
            </w:rPrChange>
          </w:rPr>
          <w:t xml:space="preserve"> </w:t>
        </w:r>
        <w:r w:rsidRPr="009B1581">
          <w:rPr>
            <w:rFonts w:hint="eastAsia"/>
            <w:sz w:val="28"/>
            <w:szCs w:val="28"/>
            <w:rtl/>
            <w:rPrChange w:id="13993" w:author="Info Sec" w:date="2018-07-25T02:11:00Z">
              <w:rPr>
                <w:rFonts w:hint="eastAsia"/>
                <w:sz w:val="36"/>
                <w:szCs w:val="36"/>
                <w:rtl/>
              </w:rPr>
            </w:rPrChange>
          </w:rPr>
          <w:t>محمد</w:t>
        </w:r>
      </w:ins>
    </w:p>
    <w:p w:rsidR="009B1581" w:rsidRPr="009B1581" w:rsidRDefault="009B1581">
      <w:pPr>
        <w:pStyle w:val="ListParagraph"/>
        <w:numPr>
          <w:ilvl w:val="0"/>
          <w:numId w:val="143"/>
        </w:numPr>
        <w:spacing w:after="0"/>
        <w:ind w:left="720"/>
        <w:rPr>
          <w:ins w:id="13994" w:author="Info Sec" w:date="2018-07-25T02:10:00Z"/>
          <w:sz w:val="28"/>
          <w:szCs w:val="28"/>
          <w:rPrChange w:id="13995" w:author="Info Sec" w:date="2018-07-25T02:11:00Z">
            <w:rPr>
              <w:ins w:id="13996" w:author="Info Sec" w:date="2018-07-25T02:10:00Z"/>
              <w:sz w:val="36"/>
              <w:szCs w:val="36"/>
            </w:rPr>
          </w:rPrChange>
        </w:rPr>
        <w:pPrChange w:id="13997" w:author="Info Sec" w:date="2018-07-25T02:11:00Z">
          <w:pPr>
            <w:pStyle w:val="ListParagraph"/>
            <w:numPr>
              <w:numId w:val="143"/>
            </w:numPr>
            <w:spacing w:after="0"/>
            <w:ind w:left="360" w:hanging="360"/>
            <w:jc w:val="both"/>
          </w:pPr>
        </w:pPrChange>
      </w:pPr>
      <w:ins w:id="13998" w:author="Info Sec" w:date="2018-07-25T02:10:00Z">
        <w:r w:rsidRPr="009B1581">
          <w:rPr>
            <w:rFonts w:hint="eastAsia"/>
            <w:sz w:val="28"/>
            <w:szCs w:val="28"/>
            <w:rtl/>
            <w:rPrChange w:id="13999" w:author="Info Sec" w:date="2018-07-25T02:11:00Z">
              <w:rPr>
                <w:rFonts w:hint="eastAsia"/>
                <w:sz w:val="36"/>
                <w:szCs w:val="36"/>
                <w:rtl/>
              </w:rPr>
            </w:rPrChange>
          </w:rPr>
          <w:t>التخصص</w:t>
        </w:r>
        <w:r w:rsidRPr="009B1581">
          <w:rPr>
            <w:sz w:val="28"/>
            <w:szCs w:val="28"/>
            <w:rtl/>
            <w:rPrChange w:id="14000" w:author="Info Sec" w:date="2018-07-25T02:11:00Z">
              <w:rPr>
                <w:sz w:val="36"/>
                <w:szCs w:val="36"/>
                <w:rtl/>
              </w:rPr>
            </w:rPrChange>
          </w:rPr>
          <w:t xml:space="preserve">:     </w:t>
        </w:r>
        <w:r w:rsidRPr="009B1581">
          <w:rPr>
            <w:rFonts w:hint="eastAsia"/>
            <w:sz w:val="28"/>
            <w:szCs w:val="28"/>
            <w:rtl/>
            <w:rPrChange w:id="14001" w:author="Info Sec" w:date="2018-07-25T02:11:00Z">
              <w:rPr>
                <w:rFonts w:hint="eastAsia"/>
                <w:sz w:val="36"/>
                <w:szCs w:val="36"/>
                <w:rtl/>
              </w:rPr>
            </w:rPrChange>
          </w:rPr>
          <w:t>احياء</w:t>
        </w:r>
        <w:r w:rsidRPr="009B1581">
          <w:rPr>
            <w:sz w:val="28"/>
            <w:szCs w:val="28"/>
            <w:rtl/>
            <w:rPrChange w:id="14002" w:author="Info Sec" w:date="2018-07-25T02:11:00Z">
              <w:rPr>
                <w:sz w:val="36"/>
                <w:szCs w:val="36"/>
                <w:rtl/>
              </w:rPr>
            </w:rPrChange>
          </w:rPr>
          <w:t xml:space="preserve"> </w:t>
        </w:r>
        <w:r w:rsidRPr="009B1581">
          <w:rPr>
            <w:rFonts w:hint="eastAsia"/>
            <w:sz w:val="28"/>
            <w:szCs w:val="28"/>
            <w:rtl/>
            <w:rPrChange w:id="14003" w:author="Info Sec" w:date="2018-07-25T02:11:00Z">
              <w:rPr>
                <w:rFonts w:hint="eastAsia"/>
                <w:sz w:val="36"/>
                <w:szCs w:val="36"/>
                <w:rtl/>
              </w:rPr>
            </w:rPrChange>
          </w:rPr>
          <w:t>دقيقة</w:t>
        </w:r>
      </w:ins>
    </w:p>
    <w:p w:rsidR="009B1581" w:rsidRPr="009B1581" w:rsidRDefault="009B1581">
      <w:pPr>
        <w:pStyle w:val="ListParagraph"/>
        <w:numPr>
          <w:ilvl w:val="0"/>
          <w:numId w:val="143"/>
        </w:numPr>
        <w:spacing w:after="0"/>
        <w:ind w:left="720"/>
        <w:rPr>
          <w:ins w:id="14004" w:author="Info Sec" w:date="2018-07-25T02:10:00Z"/>
          <w:sz w:val="28"/>
          <w:szCs w:val="28"/>
          <w:rtl/>
          <w:rPrChange w:id="14005" w:author="Info Sec" w:date="2018-07-25T02:11:00Z">
            <w:rPr>
              <w:ins w:id="14006" w:author="Info Sec" w:date="2018-07-25T02:10:00Z"/>
              <w:sz w:val="36"/>
              <w:szCs w:val="36"/>
              <w:rtl/>
            </w:rPr>
          </w:rPrChange>
        </w:rPr>
        <w:pPrChange w:id="14007" w:author="Info Sec" w:date="2018-07-25T02:11:00Z">
          <w:pPr>
            <w:pStyle w:val="ListParagraph"/>
            <w:numPr>
              <w:numId w:val="143"/>
            </w:numPr>
            <w:spacing w:after="0"/>
            <w:ind w:left="360" w:hanging="360"/>
            <w:jc w:val="both"/>
          </w:pPr>
        </w:pPrChange>
      </w:pPr>
      <w:ins w:id="14008" w:author="Info Sec" w:date="2018-07-25T02:10:00Z">
        <w:r w:rsidRPr="009B1581">
          <w:rPr>
            <w:rFonts w:hint="eastAsia"/>
            <w:sz w:val="28"/>
            <w:szCs w:val="28"/>
            <w:rtl/>
            <w:rPrChange w:id="14009" w:author="Info Sec" w:date="2018-07-25T02:11:00Z">
              <w:rPr>
                <w:rFonts w:hint="eastAsia"/>
                <w:sz w:val="36"/>
                <w:szCs w:val="36"/>
                <w:rtl/>
              </w:rPr>
            </w:rPrChange>
          </w:rPr>
          <w:t>الدرجة</w:t>
        </w:r>
        <w:r w:rsidRPr="009B1581">
          <w:rPr>
            <w:sz w:val="28"/>
            <w:szCs w:val="28"/>
            <w:rtl/>
            <w:rPrChange w:id="14010" w:author="Info Sec" w:date="2018-07-25T02:11:00Z">
              <w:rPr>
                <w:sz w:val="36"/>
                <w:szCs w:val="36"/>
                <w:rtl/>
              </w:rPr>
            </w:rPrChange>
          </w:rPr>
          <w:t xml:space="preserve"> </w:t>
        </w:r>
        <w:r w:rsidRPr="009B1581">
          <w:rPr>
            <w:rFonts w:hint="eastAsia"/>
            <w:sz w:val="28"/>
            <w:szCs w:val="28"/>
            <w:rtl/>
            <w:rPrChange w:id="14011" w:author="Info Sec" w:date="2018-07-25T02:11:00Z">
              <w:rPr>
                <w:rFonts w:hint="eastAsia"/>
                <w:sz w:val="36"/>
                <w:szCs w:val="36"/>
                <w:rtl/>
              </w:rPr>
            </w:rPrChange>
          </w:rPr>
          <w:t>العلمية</w:t>
        </w:r>
        <w:r w:rsidRPr="009B1581">
          <w:rPr>
            <w:sz w:val="28"/>
            <w:szCs w:val="28"/>
            <w:rtl/>
            <w:rPrChange w:id="14012" w:author="Info Sec" w:date="2018-07-25T02:11:00Z">
              <w:rPr>
                <w:sz w:val="36"/>
                <w:szCs w:val="36"/>
                <w:rtl/>
              </w:rPr>
            </w:rPrChange>
          </w:rPr>
          <w:t xml:space="preserve">:   </w:t>
        </w:r>
        <w:r w:rsidRPr="009B1581">
          <w:rPr>
            <w:rFonts w:hint="eastAsia"/>
            <w:sz w:val="28"/>
            <w:szCs w:val="28"/>
            <w:rtl/>
            <w:rPrChange w:id="14013" w:author="Info Sec" w:date="2018-07-25T02:11:00Z">
              <w:rPr>
                <w:rFonts w:hint="eastAsia"/>
                <w:sz w:val="36"/>
                <w:szCs w:val="36"/>
                <w:rtl/>
              </w:rPr>
            </w:rPrChange>
          </w:rPr>
          <w:t>محاضر</w:t>
        </w:r>
      </w:ins>
    </w:p>
    <w:p w:rsidR="009B1581" w:rsidRPr="009B1581" w:rsidRDefault="009B1581">
      <w:pPr>
        <w:pStyle w:val="ListParagraph"/>
        <w:numPr>
          <w:ilvl w:val="0"/>
          <w:numId w:val="143"/>
        </w:numPr>
        <w:spacing w:after="0"/>
        <w:ind w:left="720"/>
        <w:rPr>
          <w:ins w:id="14014" w:author="Info Sec" w:date="2018-07-25T02:10:00Z"/>
          <w:sz w:val="28"/>
          <w:szCs w:val="28"/>
          <w:rtl/>
          <w:rPrChange w:id="14015" w:author="Info Sec" w:date="2018-07-25T02:11:00Z">
            <w:rPr>
              <w:ins w:id="14016" w:author="Info Sec" w:date="2018-07-25T02:10:00Z"/>
              <w:sz w:val="36"/>
              <w:szCs w:val="36"/>
              <w:rtl/>
            </w:rPr>
          </w:rPrChange>
        </w:rPr>
        <w:pPrChange w:id="14017" w:author="Info Sec" w:date="2018-07-25T02:11:00Z">
          <w:pPr>
            <w:pStyle w:val="ListParagraph"/>
            <w:numPr>
              <w:numId w:val="143"/>
            </w:numPr>
            <w:spacing w:after="0"/>
            <w:ind w:left="360" w:hanging="360"/>
            <w:jc w:val="both"/>
          </w:pPr>
        </w:pPrChange>
      </w:pPr>
      <w:ins w:id="14018" w:author="Info Sec" w:date="2018-07-25T02:10:00Z">
        <w:r w:rsidRPr="009B1581">
          <w:rPr>
            <w:rFonts w:hint="eastAsia"/>
            <w:sz w:val="28"/>
            <w:szCs w:val="28"/>
            <w:rtl/>
            <w:rPrChange w:id="14019" w:author="Info Sec" w:date="2018-07-25T02:11:00Z">
              <w:rPr>
                <w:rFonts w:hint="eastAsia"/>
                <w:sz w:val="36"/>
                <w:szCs w:val="36"/>
                <w:rtl/>
              </w:rPr>
            </w:rPrChange>
          </w:rPr>
          <w:t>التلفون</w:t>
        </w:r>
        <w:r w:rsidRPr="009B1581">
          <w:rPr>
            <w:sz w:val="28"/>
            <w:szCs w:val="28"/>
            <w:rtl/>
            <w:rPrChange w:id="14020"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021" w:author="Info Sec" w:date="2018-07-25T02:10:00Z"/>
          <w:sz w:val="28"/>
          <w:szCs w:val="28"/>
          <w:rtl/>
          <w:rPrChange w:id="14022" w:author="Info Sec" w:date="2018-07-25T02:11:00Z">
            <w:rPr>
              <w:ins w:id="14023" w:author="Info Sec" w:date="2018-07-25T02:10:00Z"/>
              <w:sz w:val="36"/>
              <w:szCs w:val="36"/>
              <w:rtl/>
            </w:rPr>
          </w:rPrChange>
        </w:rPr>
        <w:pPrChange w:id="14024" w:author="Info Sec" w:date="2018-07-25T02:11:00Z">
          <w:pPr>
            <w:pStyle w:val="ListParagraph"/>
            <w:numPr>
              <w:numId w:val="143"/>
            </w:numPr>
            <w:spacing w:after="0"/>
            <w:ind w:left="360" w:hanging="360"/>
            <w:jc w:val="both"/>
          </w:pPr>
        </w:pPrChange>
      </w:pPr>
      <w:ins w:id="14025" w:author="Info Sec" w:date="2018-07-25T02:10:00Z">
        <w:r w:rsidRPr="009B1581">
          <w:rPr>
            <w:rFonts w:hint="eastAsia"/>
            <w:sz w:val="28"/>
            <w:szCs w:val="28"/>
            <w:rtl/>
            <w:rPrChange w:id="14026" w:author="Info Sec" w:date="2018-07-25T02:11:00Z">
              <w:rPr>
                <w:rFonts w:hint="eastAsia"/>
                <w:sz w:val="36"/>
                <w:szCs w:val="36"/>
                <w:rtl/>
              </w:rPr>
            </w:rPrChange>
          </w:rPr>
          <w:t>الإيميل</w:t>
        </w:r>
        <w:r w:rsidRPr="009B1581">
          <w:rPr>
            <w:sz w:val="28"/>
            <w:szCs w:val="28"/>
            <w:rtl/>
            <w:rPrChange w:id="14027" w:author="Info Sec" w:date="2018-07-25T02:11:00Z">
              <w:rPr>
                <w:sz w:val="36"/>
                <w:szCs w:val="36"/>
                <w:rtl/>
              </w:rPr>
            </w:rPrChange>
          </w:rPr>
          <w:t xml:space="preserve">:   </w:t>
        </w:r>
      </w:ins>
    </w:p>
    <w:p w:rsidR="009B1581" w:rsidRPr="009B1581" w:rsidRDefault="005960F0">
      <w:pPr>
        <w:bidi/>
        <w:rPr>
          <w:ins w:id="14028" w:author="Info Sec" w:date="2018-07-25T02:10:00Z"/>
          <w:sz w:val="28"/>
          <w:szCs w:val="28"/>
          <w:rPrChange w:id="14029" w:author="Info Sec" w:date="2018-07-25T02:11:00Z">
            <w:rPr>
              <w:ins w:id="14030" w:author="Info Sec" w:date="2018-07-25T02:10:00Z"/>
              <w:sz w:val="36"/>
              <w:szCs w:val="36"/>
            </w:rPr>
          </w:rPrChange>
        </w:rPr>
        <w:pPrChange w:id="14031" w:author="Info Sec" w:date="2018-07-25T02:11:00Z">
          <w:pPr/>
        </w:pPrChange>
      </w:pPr>
      <w:ins w:id="14032" w:author="Info Sec" w:date="2018-07-25T02:14:00Z">
        <w:r>
          <w:pict>
            <v:rect id="_x0000_i1231"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4033" w:author="Info Sec" w:date="2018-07-25T02:10:00Z"/>
          <w:sz w:val="28"/>
          <w:szCs w:val="28"/>
          <w:rPrChange w:id="14034" w:author="Info Sec" w:date="2018-07-25T02:11:00Z">
            <w:rPr>
              <w:ins w:id="14035" w:author="Info Sec" w:date="2018-07-25T02:10:00Z"/>
              <w:sz w:val="36"/>
              <w:szCs w:val="36"/>
            </w:rPr>
          </w:rPrChange>
        </w:rPr>
        <w:pPrChange w:id="14036" w:author="Info Sec" w:date="2018-07-25T02:11:00Z">
          <w:pPr>
            <w:pStyle w:val="ListParagraph"/>
            <w:numPr>
              <w:numId w:val="143"/>
            </w:numPr>
            <w:spacing w:after="0"/>
            <w:ind w:left="360" w:hanging="360"/>
            <w:jc w:val="both"/>
          </w:pPr>
        </w:pPrChange>
      </w:pPr>
      <w:ins w:id="14037" w:author="Info Sec" w:date="2018-07-25T02:10:00Z">
        <w:r w:rsidRPr="009B1581">
          <w:rPr>
            <w:rFonts w:hint="eastAsia"/>
            <w:sz w:val="28"/>
            <w:szCs w:val="28"/>
            <w:rtl/>
            <w:rPrChange w:id="14038" w:author="Info Sec" w:date="2018-07-25T02:11:00Z">
              <w:rPr>
                <w:rFonts w:hint="eastAsia"/>
                <w:sz w:val="36"/>
                <w:szCs w:val="36"/>
                <w:rtl/>
              </w:rPr>
            </w:rPrChange>
          </w:rPr>
          <w:t>الاسم</w:t>
        </w:r>
        <w:r w:rsidRPr="009B1581">
          <w:rPr>
            <w:sz w:val="28"/>
            <w:szCs w:val="28"/>
            <w:rtl/>
            <w:rPrChange w:id="14039" w:author="Info Sec" w:date="2018-07-25T02:11:00Z">
              <w:rPr>
                <w:sz w:val="36"/>
                <w:szCs w:val="36"/>
                <w:rtl/>
              </w:rPr>
            </w:rPrChange>
          </w:rPr>
          <w:t xml:space="preserve">:  </w:t>
        </w:r>
        <w:r w:rsidRPr="009B1581">
          <w:rPr>
            <w:rFonts w:hint="eastAsia"/>
            <w:sz w:val="28"/>
            <w:szCs w:val="28"/>
            <w:rtl/>
            <w:rPrChange w:id="14040" w:author="Info Sec" w:date="2018-07-25T02:11:00Z">
              <w:rPr>
                <w:rFonts w:hint="eastAsia"/>
                <w:sz w:val="36"/>
                <w:szCs w:val="36"/>
                <w:rtl/>
              </w:rPr>
            </w:rPrChange>
          </w:rPr>
          <w:t>ريم</w:t>
        </w:r>
        <w:r w:rsidRPr="009B1581">
          <w:rPr>
            <w:sz w:val="28"/>
            <w:szCs w:val="28"/>
            <w:rtl/>
            <w:rPrChange w:id="14041" w:author="Info Sec" w:date="2018-07-25T02:11:00Z">
              <w:rPr>
                <w:sz w:val="36"/>
                <w:szCs w:val="36"/>
                <w:rtl/>
              </w:rPr>
            </w:rPrChange>
          </w:rPr>
          <w:t xml:space="preserve"> </w:t>
        </w:r>
        <w:r w:rsidRPr="009B1581">
          <w:rPr>
            <w:rFonts w:hint="eastAsia"/>
            <w:sz w:val="28"/>
            <w:szCs w:val="28"/>
            <w:rtl/>
            <w:rPrChange w:id="14042" w:author="Info Sec" w:date="2018-07-25T02:11:00Z">
              <w:rPr>
                <w:rFonts w:hint="eastAsia"/>
                <w:sz w:val="36"/>
                <w:szCs w:val="36"/>
                <w:rtl/>
              </w:rPr>
            </w:rPrChange>
          </w:rPr>
          <w:t>عبده</w:t>
        </w:r>
        <w:r w:rsidRPr="009B1581">
          <w:rPr>
            <w:sz w:val="28"/>
            <w:szCs w:val="28"/>
            <w:rtl/>
            <w:rPrChange w:id="14043" w:author="Info Sec" w:date="2018-07-25T02:11:00Z">
              <w:rPr>
                <w:sz w:val="36"/>
                <w:szCs w:val="36"/>
                <w:rtl/>
              </w:rPr>
            </w:rPrChange>
          </w:rPr>
          <w:t xml:space="preserve"> </w:t>
        </w:r>
        <w:r w:rsidRPr="009B1581">
          <w:rPr>
            <w:rFonts w:hint="eastAsia"/>
            <w:sz w:val="28"/>
            <w:szCs w:val="28"/>
            <w:rtl/>
            <w:rPrChange w:id="14044" w:author="Info Sec" w:date="2018-07-25T02:11:00Z">
              <w:rPr>
                <w:rFonts w:hint="eastAsia"/>
                <w:sz w:val="36"/>
                <w:szCs w:val="36"/>
                <w:rtl/>
              </w:rPr>
            </w:rPrChange>
          </w:rPr>
          <w:t>إبراهيم</w:t>
        </w:r>
      </w:ins>
    </w:p>
    <w:p w:rsidR="009B1581" w:rsidRPr="009B1581" w:rsidRDefault="009B1581">
      <w:pPr>
        <w:pStyle w:val="ListParagraph"/>
        <w:numPr>
          <w:ilvl w:val="0"/>
          <w:numId w:val="143"/>
        </w:numPr>
        <w:spacing w:after="0"/>
        <w:ind w:left="720"/>
        <w:rPr>
          <w:ins w:id="14045" w:author="Info Sec" w:date="2018-07-25T02:10:00Z"/>
          <w:sz w:val="28"/>
          <w:szCs w:val="28"/>
          <w:rPrChange w:id="14046" w:author="Info Sec" w:date="2018-07-25T02:11:00Z">
            <w:rPr>
              <w:ins w:id="14047" w:author="Info Sec" w:date="2018-07-25T02:10:00Z"/>
              <w:sz w:val="36"/>
              <w:szCs w:val="36"/>
            </w:rPr>
          </w:rPrChange>
        </w:rPr>
        <w:pPrChange w:id="14048" w:author="Info Sec" w:date="2018-07-25T02:11:00Z">
          <w:pPr>
            <w:pStyle w:val="ListParagraph"/>
            <w:numPr>
              <w:numId w:val="143"/>
            </w:numPr>
            <w:spacing w:after="0"/>
            <w:ind w:left="360" w:hanging="360"/>
            <w:jc w:val="both"/>
          </w:pPr>
        </w:pPrChange>
      </w:pPr>
      <w:ins w:id="14049" w:author="Info Sec" w:date="2018-07-25T02:10:00Z">
        <w:r w:rsidRPr="009B1581">
          <w:rPr>
            <w:rFonts w:hint="eastAsia"/>
            <w:sz w:val="28"/>
            <w:szCs w:val="28"/>
            <w:rtl/>
            <w:rPrChange w:id="14050" w:author="Info Sec" w:date="2018-07-25T02:11:00Z">
              <w:rPr>
                <w:rFonts w:hint="eastAsia"/>
                <w:sz w:val="36"/>
                <w:szCs w:val="36"/>
                <w:rtl/>
              </w:rPr>
            </w:rPrChange>
          </w:rPr>
          <w:t>التخصص</w:t>
        </w:r>
        <w:r w:rsidRPr="009B1581">
          <w:rPr>
            <w:sz w:val="28"/>
            <w:szCs w:val="28"/>
            <w:rtl/>
            <w:rPrChange w:id="14051" w:author="Info Sec" w:date="2018-07-25T02:11:00Z">
              <w:rPr>
                <w:sz w:val="36"/>
                <w:szCs w:val="36"/>
                <w:rtl/>
              </w:rPr>
            </w:rPrChange>
          </w:rPr>
          <w:t xml:space="preserve">:     </w:t>
        </w:r>
        <w:r w:rsidRPr="009B1581">
          <w:rPr>
            <w:rFonts w:hint="eastAsia"/>
            <w:sz w:val="28"/>
            <w:szCs w:val="28"/>
            <w:rtl/>
            <w:rPrChange w:id="14052" w:author="Info Sec" w:date="2018-07-25T02:11:00Z">
              <w:rPr>
                <w:rFonts w:hint="eastAsia"/>
                <w:sz w:val="36"/>
                <w:szCs w:val="36"/>
                <w:rtl/>
              </w:rPr>
            </w:rPrChange>
          </w:rPr>
          <w:t>احياء</w:t>
        </w:r>
        <w:r w:rsidRPr="009B1581">
          <w:rPr>
            <w:sz w:val="28"/>
            <w:szCs w:val="28"/>
            <w:rtl/>
            <w:rPrChange w:id="14053" w:author="Info Sec" w:date="2018-07-25T02:11:00Z">
              <w:rPr>
                <w:sz w:val="36"/>
                <w:szCs w:val="36"/>
                <w:rtl/>
              </w:rPr>
            </w:rPrChange>
          </w:rPr>
          <w:t xml:space="preserve"> </w:t>
        </w:r>
        <w:r w:rsidRPr="009B1581">
          <w:rPr>
            <w:rFonts w:hint="eastAsia"/>
            <w:sz w:val="28"/>
            <w:szCs w:val="28"/>
            <w:rtl/>
            <w:rPrChange w:id="14054" w:author="Info Sec" w:date="2018-07-25T02:11:00Z">
              <w:rPr>
                <w:rFonts w:hint="eastAsia"/>
                <w:sz w:val="36"/>
                <w:szCs w:val="36"/>
                <w:rtl/>
              </w:rPr>
            </w:rPrChange>
          </w:rPr>
          <w:t>دقيقة</w:t>
        </w:r>
      </w:ins>
    </w:p>
    <w:p w:rsidR="009B1581" w:rsidRPr="009B1581" w:rsidRDefault="009B1581">
      <w:pPr>
        <w:pStyle w:val="ListParagraph"/>
        <w:numPr>
          <w:ilvl w:val="0"/>
          <w:numId w:val="143"/>
        </w:numPr>
        <w:spacing w:after="0"/>
        <w:ind w:left="720"/>
        <w:rPr>
          <w:ins w:id="14055" w:author="Info Sec" w:date="2018-07-25T02:10:00Z"/>
          <w:sz w:val="28"/>
          <w:szCs w:val="28"/>
          <w:rtl/>
          <w:rPrChange w:id="14056" w:author="Info Sec" w:date="2018-07-25T02:11:00Z">
            <w:rPr>
              <w:ins w:id="14057" w:author="Info Sec" w:date="2018-07-25T02:10:00Z"/>
              <w:sz w:val="36"/>
              <w:szCs w:val="36"/>
              <w:rtl/>
            </w:rPr>
          </w:rPrChange>
        </w:rPr>
        <w:pPrChange w:id="14058" w:author="Info Sec" w:date="2018-07-25T02:11:00Z">
          <w:pPr>
            <w:pStyle w:val="ListParagraph"/>
            <w:numPr>
              <w:numId w:val="143"/>
            </w:numPr>
            <w:spacing w:after="0"/>
            <w:ind w:left="360" w:hanging="360"/>
            <w:jc w:val="both"/>
          </w:pPr>
        </w:pPrChange>
      </w:pPr>
      <w:ins w:id="14059" w:author="Info Sec" w:date="2018-07-25T02:10:00Z">
        <w:r w:rsidRPr="009B1581">
          <w:rPr>
            <w:rFonts w:hint="eastAsia"/>
            <w:sz w:val="28"/>
            <w:szCs w:val="28"/>
            <w:rtl/>
            <w:rPrChange w:id="14060" w:author="Info Sec" w:date="2018-07-25T02:11:00Z">
              <w:rPr>
                <w:rFonts w:hint="eastAsia"/>
                <w:sz w:val="36"/>
                <w:szCs w:val="36"/>
                <w:rtl/>
              </w:rPr>
            </w:rPrChange>
          </w:rPr>
          <w:t>الدرجة</w:t>
        </w:r>
        <w:r w:rsidRPr="009B1581">
          <w:rPr>
            <w:sz w:val="28"/>
            <w:szCs w:val="28"/>
            <w:rtl/>
            <w:rPrChange w:id="14061" w:author="Info Sec" w:date="2018-07-25T02:11:00Z">
              <w:rPr>
                <w:sz w:val="36"/>
                <w:szCs w:val="36"/>
                <w:rtl/>
              </w:rPr>
            </w:rPrChange>
          </w:rPr>
          <w:t xml:space="preserve"> </w:t>
        </w:r>
        <w:r w:rsidRPr="009B1581">
          <w:rPr>
            <w:rFonts w:hint="eastAsia"/>
            <w:sz w:val="28"/>
            <w:szCs w:val="28"/>
            <w:rtl/>
            <w:rPrChange w:id="14062" w:author="Info Sec" w:date="2018-07-25T02:11:00Z">
              <w:rPr>
                <w:rFonts w:hint="eastAsia"/>
                <w:sz w:val="36"/>
                <w:szCs w:val="36"/>
                <w:rtl/>
              </w:rPr>
            </w:rPrChange>
          </w:rPr>
          <w:t>العلمية</w:t>
        </w:r>
        <w:r w:rsidRPr="009B1581">
          <w:rPr>
            <w:sz w:val="28"/>
            <w:szCs w:val="28"/>
            <w:rtl/>
            <w:rPrChange w:id="14063" w:author="Info Sec" w:date="2018-07-25T02:11:00Z">
              <w:rPr>
                <w:sz w:val="36"/>
                <w:szCs w:val="36"/>
                <w:rtl/>
              </w:rPr>
            </w:rPrChange>
          </w:rPr>
          <w:t xml:space="preserve">:   </w:t>
        </w:r>
        <w:r w:rsidRPr="009B1581">
          <w:rPr>
            <w:rFonts w:hint="eastAsia"/>
            <w:sz w:val="28"/>
            <w:szCs w:val="28"/>
            <w:rtl/>
            <w:rPrChange w:id="14064" w:author="Info Sec" w:date="2018-07-25T02:11:00Z">
              <w:rPr>
                <w:rFonts w:hint="eastAsia"/>
                <w:sz w:val="36"/>
                <w:szCs w:val="36"/>
                <w:rtl/>
              </w:rPr>
            </w:rPrChange>
          </w:rPr>
          <w:t>محاضر</w:t>
        </w:r>
      </w:ins>
    </w:p>
    <w:p w:rsidR="009B1581" w:rsidRPr="009B1581" w:rsidRDefault="009B1581">
      <w:pPr>
        <w:pStyle w:val="ListParagraph"/>
        <w:numPr>
          <w:ilvl w:val="0"/>
          <w:numId w:val="143"/>
        </w:numPr>
        <w:spacing w:after="0"/>
        <w:ind w:left="720"/>
        <w:rPr>
          <w:ins w:id="14065" w:author="Info Sec" w:date="2018-07-25T02:10:00Z"/>
          <w:sz w:val="28"/>
          <w:szCs w:val="28"/>
          <w:rtl/>
          <w:rPrChange w:id="14066" w:author="Info Sec" w:date="2018-07-25T02:11:00Z">
            <w:rPr>
              <w:ins w:id="14067" w:author="Info Sec" w:date="2018-07-25T02:10:00Z"/>
              <w:sz w:val="36"/>
              <w:szCs w:val="36"/>
              <w:rtl/>
            </w:rPr>
          </w:rPrChange>
        </w:rPr>
        <w:pPrChange w:id="14068" w:author="Info Sec" w:date="2018-07-25T02:11:00Z">
          <w:pPr>
            <w:pStyle w:val="ListParagraph"/>
            <w:numPr>
              <w:numId w:val="143"/>
            </w:numPr>
            <w:spacing w:after="0"/>
            <w:ind w:left="360" w:hanging="360"/>
            <w:jc w:val="both"/>
          </w:pPr>
        </w:pPrChange>
      </w:pPr>
      <w:ins w:id="14069" w:author="Info Sec" w:date="2018-07-25T02:10:00Z">
        <w:r w:rsidRPr="009B1581">
          <w:rPr>
            <w:rFonts w:hint="eastAsia"/>
            <w:sz w:val="28"/>
            <w:szCs w:val="28"/>
            <w:rtl/>
            <w:rPrChange w:id="14070" w:author="Info Sec" w:date="2018-07-25T02:11:00Z">
              <w:rPr>
                <w:rFonts w:hint="eastAsia"/>
                <w:sz w:val="36"/>
                <w:szCs w:val="36"/>
                <w:rtl/>
              </w:rPr>
            </w:rPrChange>
          </w:rPr>
          <w:t>التلفون</w:t>
        </w:r>
        <w:r w:rsidRPr="009B1581">
          <w:rPr>
            <w:sz w:val="28"/>
            <w:szCs w:val="28"/>
            <w:rtl/>
            <w:rPrChange w:id="14071"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072" w:author="Info Sec" w:date="2018-07-25T02:10:00Z"/>
          <w:sz w:val="28"/>
          <w:szCs w:val="28"/>
          <w:rtl/>
          <w:rPrChange w:id="14073" w:author="Info Sec" w:date="2018-07-25T02:11:00Z">
            <w:rPr>
              <w:ins w:id="14074" w:author="Info Sec" w:date="2018-07-25T02:10:00Z"/>
              <w:sz w:val="36"/>
              <w:szCs w:val="36"/>
              <w:rtl/>
            </w:rPr>
          </w:rPrChange>
        </w:rPr>
        <w:pPrChange w:id="14075" w:author="Info Sec" w:date="2018-07-25T02:11:00Z">
          <w:pPr>
            <w:pStyle w:val="ListParagraph"/>
            <w:numPr>
              <w:numId w:val="143"/>
            </w:numPr>
            <w:spacing w:after="0"/>
            <w:ind w:left="360" w:hanging="360"/>
            <w:jc w:val="both"/>
          </w:pPr>
        </w:pPrChange>
      </w:pPr>
      <w:ins w:id="14076" w:author="Info Sec" w:date="2018-07-25T02:10:00Z">
        <w:r w:rsidRPr="009B1581">
          <w:rPr>
            <w:rFonts w:hint="eastAsia"/>
            <w:sz w:val="28"/>
            <w:szCs w:val="28"/>
            <w:rtl/>
            <w:rPrChange w:id="14077" w:author="Info Sec" w:date="2018-07-25T02:11:00Z">
              <w:rPr>
                <w:rFonts w:hint="eastAsia"/>
                <w:sz w:val="36"/>
                <w:szCs w:val="36"/>
                <w:rtl/>
              </w:rPr>
            </w:rPrChange>
          </w:rPr>
          <w:t>الإيميل</w:t>
        </w:r>
        <w:r w:rsidRPr="009B1581">
          <w:rPr>
            <w:sz w:val="28"/>
            <w:szCs w:val="28"/>
            <w:rtl/>
            <w:rPrChange w:id="14078" w:author="Info Sec" w:date="2018-07-25T02:11:00Z">
              <w:rPr>
                <w:sz w:val="36"/>
                <w:szCs w:val="36"/>
                <w:rtl/>
              </w:rPr>
            </w:rPrChange>
          </w:rPr>
          <w:t xml:space="preserve">:   </w:t>
        </w:r>
      </w:ins>
    </w:p>
    <w:p w:rsidR="009B1581" w:rsidRPr="009B1581" w:rsidRDefault="005960F0">
      <w:pPr>
        <w:bidi/>
        <w:rPr>
          <w:ins w:id="14079" w:author="Info Sec" w:date="2018-07-25T02:10:00Z"/>
          <w:sz w:val="28"/>
          <w:szCs w:val="28"/>
          <w:rtl/>
          <w:rPrChange w:id="14080" w:author="Info Sec" w:date="2018-07-25T02:11:00Z">
            <w:rPr>
              <w:ins w:id="14081" w:author="Info Sec" w:date="2018-07-25T02:10:00Z"/>
              <w:sz w:val="36"/>
              <w:szCs w:val="36"/>
              <w:rtl/>
            </w:rPr>
          </w:rPrChange>
        </w:rPr>
        <w:pPrChange w:id="14082" w:author="Info Sec" w:date="2018-07-25T02:11:00Z">
          <w:pPr/>
        </w:pPrChange>
      </w:pPr>
      <w:ins w:id="14083" w:author="Info Sec" w:date="2018-07-25T02:15:00Z">
        <w:r>
          <w:pict>
            <v:rect id="_x0000_i1232"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4084" w:author="Info Sec" w:date="2018-07-25T02:10:00Z"/>
          <w:sz w:val="28"/>
          <w:szCs w:val="28"/>
          <w:rPrChange w:id="14085" w:author="Info Sec" w:date="2018-07-25T02:11:00Z">
            <w:rPr>
              <w:ins w:id="14086" w:author="Info Sec" w:date="2018-07-25T02:10:00Z"/>
              <w:sz w:val="36"/>
              <w:szCs w:val="36"/>
            </w:rPr>
          </w:rPrChange>
        </w:rPr>
        <w:pPrChange w:id="14087" w:author="Info Sec" w:date="2018-07-25T02:11:00Z">
          <w:pPr>
            <w:pStyle w:val="ListParagraph"/>
            <w:numPr>
              <w:numId w:val="143"/>
            </w:numPr>
            <w:spacing w:after="0"/>
            <w:ind w:left="360" w:hanging="360"/>
            <w:jc w:val="both"/>
          </w:pPr>
        </w:pPrChange>
      </w:pPr>
      <w:ins w:id="14088" w:author="Info Sec" w:date="2018-07-25T02:10:00Z">
        <w:r w:rsidRPr="009B1581">
          <w:rPr>
            <w:rFonts w:hint="eastAsia"/>
            <w:sz w:val="28"/>
            <w:szCs w:val="28"/>
            <w:rtl/>
            <w:rPrChange w:id="14089" w:author="Info Sec" w:date="2018-07-25T02:11:00Z">
              <w:rPr>
                <w:rFonts w:hint="eastAsia"/>
                <w:sz w:val="36"/>
                <w:szCs w:val="36"/>
                <w:rtl/>
              </w:rPr>
            </w:rPrChange>
          </w:rPr>
          <w:t>الاسم</w:t>
        </w:r>
        <w:r w:rsidRPr="009B1581">
          <w:rPr>
            <w:sz w:val="28"/>
            <w:szCs w:val="28"/>
            <w:rtl/>
            <w:rPrChange w:id="14090" w:author="Info Sec" w:date="2018-07-25T02:11:00Z">
              <w:rPr>
                <w:sz w:val="36"/>
                <w:szCs w:val="36"/>
                <w:rtl/>
              </w:rPr>
            </w:rPrChange>
          </w:rPr>
          <w:t xml:space="preserve">:  </w:t>
        </w:r>
        <w:r w:rsidRPr="009B1581">
          <w:rPr>
            <w:rFonts w:hint="eastAsia"/>
            <w:sz w:val="28"/>
            <w:szCs w:val="28"/>
            <w:rtl/>
            <w:rPrChange w:id="14091" w:author="Info Sec" w:date="2018-07-25T02:11:00Z">
              <w:rPr>
                <w:rFonts w:hint="eastAsia"/>
                <w:sz w:val="36"/>
                <w:szCs w:val="36"/>
                <w:rtl/>
              </w:rPr>
            </w:rPrChange>
          </w:rPr>
          <w:t>سامر</w:t>
        </w:r>
        <w:r w:rsidRPr="009B1581">
          <w:rPr>
            <w:sz w:val="28"/>
            <w:szCs w:val="28"/>
            <w:rtl/>
            <w:rPrChange w:id="14092" w:author="Info Sec" w:date="2018-07-25T02:11:00Z">
              <w:rPr>
                <w:sz w:val="36"/>
                <w:szCs w:val="36"/>
                <w:rtl/>
              </w:rPr>
            </w:rPrChange>
          </w:rPr>
          <w:t xml:space="preserve"> </w:t>
        </w:r>
        <w:r w:rsidRPr="009B1581">
          <w:rPr>
            <w:rFonts w:hint="eastAsia"/>
            <w:sz w:val="28"/>
            <w:szCs w:val="28"/>
            <w:rtl/>
            <w:rPrChange w:id="14093" w:author="Info Sec" w:date="2018-07-25T02:11:00Z">
              <w:rPr>
                <w:rFonts w:hint="eastAsia"/>
                <w:sz w:val="36"/>
                <w:szCs w:val="36"/>
                <w:rtl/>
              </w:rPr>
            </w:rPrChange>
          </w:rPr>
          <w:t>محمد</w:t>
        </w:r>
        <w:r w:rsidRPr="009B1581">
          <w:rPr>
            <w:sz w:val="28"/>
            <w:szCs w:val="28"/>
            <w:rtl/>
            <w:rPrChange w:id="14094" w:author="Info Sec" w:date="2018-07-25T02:11:00Z">
              <w:rPr>
                <w:sz w:val="36"/>
                <w:szCs w:val="36"/>
                <w:rtl/>
              </w:rPr>
            </w:rPrChange>
          </w:rPr>
          <w:t xml:space="preserve"> </w:t>
        </w:r>
        <w:r w:rsidRPr="009B1581">
          <w:rPr>
            <w:rFonts w:hint="eastAsia"/>
            <w:sz w:val="28"/>
            <w:szCs w:val="28"/>
            <w:rtl/>
            <w:rPrChange w:id="14095" w:author="Info Sec" w:date="2018-07-25T02:11:00Z">
              <w:rPr>
                <w:rFonts w:hint="eastAsia"/>
                <w:sz w:val="36"/>
                <w:szCs w:val="36"/>
                <w:rtl/>
              </w:rPr>
            </w:rPrChange>
          </w:rPr>
          <w:t>بخيت</w:t>
        </w:r>
        <w:r w:rsidRPr="009B1581">
          <w:rPr>
            <w:sz w:val="28"/>
            <w:szCs w:val="28"/>
            <w:rtl/>
            <w:rPrChange w:id="14096"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097" w:author="Info Sec" w:date="2018-07-25T02:10:00Z"/>
          <w:sz w:val="28"/>
          <w:szCs w:val="28"/>
          <w:rPrChange w:id="14098" w:author="Info Sec" w:date="2018-07-25T02:11:00Z">
            <w:rPr>
              <w:ins w:id="14099" w:author="Info Sec" w:date="2018-07-25T02:10:00Z"/>
              <w:sz w:val="36"/>
              <w:szCs w:val="36"/>
            </w:rPr>
          </w:rPrChange>
        </w:rPr>
        <w:pPrChange w:id="14100" w:author="Info Sec" w:date="2018-07-25T02:11:00Z">
          <w:pPr>
            <w:pStyle w:val="ListParagraph"/>
            <w:numPr>
              <w:numId w:val="143"/>
            </w:numPr>
            <w:spacing w:after="0"/>
            <w:ind w:left="360" w:hanging="360"/>
            <w:jc w:val="both"/>
          </w:pPr>
        </w:pPrChange>
      </w:pPr>
      <w:ins w:id="14101" w:author="Info Sec" w:date="2018-07-25T02:10:00Z">
        <w:r w:rsidRPr="009B1581">
          <w:rPr>
            <w:rFonts w:hint="eastAsia"/>
            <w:sz w:val="28"/>
            <w:szCs w:val="28"/>
            <w:rtl/>
            <w:rPrChange w:id="14102" w:author="Info Sec" w:date="2018-07-25T02:11:00Z">
              <w:rPr>
                <w:rFonts w:hint="eastAsia"/>
                <w:sz w:val="36"/>
                <w:szCs w:val="36"/>
                <w:rtl/>
              </w:rPr>
            </w:rPrChange>
          </w:rPr>
          <w:t>التخصص</w:t>
        </w:r>
        <w:r w:rsidRPr="009B1581">
          <w:rPr>
            <w:sz w:val="28"/>
            <w:szCs w:val="28"/>
            <w:rtl/>
            <w:rPrChange w:id="14103" w:author="Info Sec" w:date="2018-07-25T02:11:00Z">
              <w:rPr>
                <w:sz w:val="36"/>
                <w:szCs w:val="36"/>
                <w:rtl/>
              </w:rPr>
            </w:rPrChange>
          </w:rPr>
          <w:t xml:space="preserve">:     </w:t>
        </w:r>
        <w:r w:rsidRPr="009B1581">
          <w:rPr>
            <w:rFonts w:hint="eastAsia"/>
            <w:sz w:val="28"/>
            <w:szCs w:val="28"/>
            <w:rtl/>
            <w:rPrChange w:id="14104" w:author="Info Sec" w:date="2018-07-25T02:11:00Z">
              <w:rPr>
                <w:rFonts w:hint="eastAsia"/>
                <w:sz w:val="36"/>
                <w:szCs w:val="36"/>
                <w:rtl/>
              </w:rPr>
            </w:rPrChange>
          </w:rPr>
          <w:t>احياء</w:t>
        </w:r>
        <w:r w:rsidRPr="009B1581">
          <w:rPr>
            <w:sz w:val="28"/>
            <w:szCs w:val="28"/>
            <w:rtl/>
            <w:rPrChange w:id="14105" w:author="Info Sec" w:date="2018-07-25T02:11:00Z">
              <w:rPr>
                <w:sz w:val="36"/>
                <w:szCs w:val="36"/>
                <w:rtl/>
              </w:rPr>
            </w:rPrChange>
          </w:rPr>
          <w:t xml:space="preserve"> </w:t>
        </w:r>
        <w:r w:rsidRPr="009B1581">
          <w:rPr>
            <w:rFonts w:hint="eastAsia"/>
            <w:sz w:val="28"/>
            <w:szCs w:val="28"/>
            <w:rtl/>
            <w:rPrChange w:id="14106" w:author="Info Sec" w:date="2018-07-25T02:11:00Z">
              <w:rPr>
                <w:rFonts w:hint="eastAsia"/>
                <w:sz w:val="36"/>
                <w:szCs w:val="36"/>
                <w:rtl/>
              </w:rPr>
            </w:rPrChange>
          </w:rPr>
          <w:t>دقيقة</w:t>
        </w:r>
      </w:ins>
    </w:p>
    <w:p w:rsidR="009B1581" w:rsidRPr="009B1581" w:rsidRDefault="009B1581">
      <w:pPr>
        <w:pStyle w:val="ListParagraph"/>
        <w:numPr>
          <w:ilvl w:val="0"/>
          <w:numId w:val="143"/>
        </w:numPr>
        <w:spacing w:after="0"/>
        <w:ind w:left="720"/>
        <w:rPr>
          <w:ins w:id="14107" w:author="Info Sec" w:date="2018-07-25T02:10:00Z"/>
          <w:sz w:val="28"/>
          <w:szCs w:val="28"/>
          <w:rtl/>
          <w:rPrChange w:id="14108" w:author="Info Sec" w:date="2018-07-25T02:11:00Z">
            <w:rPr>
              <w:ins w:id="14109" w:author="Info Sec" w:date="2018-07-25T02:10:00Z"/>
              <w:sz w:val="36"/>
              <w:szCs w:val="36"/>
              <w:rtl/>
            </w:rPr>
          </w:rPrChange>
        </w:rPr>
        <w:pPrChange w:id="14110" w:author="Info Sec" w:date="2018-07-25T02:11:00Z">
          <w:pPr>
            <w:pStyle w:val="ListParagraph"/>
            <w:numPr>
              <w:numId w:val="143"/>
            </w:numPr>
            <w:spacing w:after="0"/>
            <w:ind w:left="360" w:hanging="360"/>
            <w:jc w:val="both"/>
          </w:pPr>
        </w:pPrChange>
      </w:pPr>
      <w:ins w:id="14111" w:author="Info Sec" w:date="2018-07-25T02:10:00Z">
        <w:r w:rsidRPr="009B1581">
          <w:rPr>
            <w:rFonts w:hint="eastAsia"/>
            <w:sz w:val="28"/>
            <w:szCs w:val="28"/>
            <w:rtl/>
            <w:rPrChange w:id="14112" w:author="Info Sec" w:date="2018-07-25T02:11:00Z">
              <w:rPr>
                <w:rFonts w:hint="eastAsia"/>
                <w:sz w:val="36"/>
                <w:szCs w:val="36"/>
                <w:rtl/>
              </w:rPr>
            </w:rPrChange>
          </w:rPr>
          <w:t>الدرجة</w:t>
        </w:r>
        <w:r w:rsidRPr="009B1581">
          <w:rPr>
            <w:sz w:val="28"/>
            <w:szCs w:val="28"/>
            <w:rtl/>
            <w:rPrChange w:id="14113" w:author="Info Sec" w:date="2018-07-25T02:11:00Z">
              <w:rPr>
                <w:sz w:val="36"/>
                <w:szCs w:val="36"/>
                <w:rtl/>
              </w:rPr>
            </w:rPrChange>
          </w:rPr>
          <w:t xml:space="preserve"> </w:t>
        </w:r>
        <w:r w:rsidRPr="009B1581">
          <w:rPr>
            <w:rFonts w:hint="eastAsia"/>
            <w:sz w:val="28"/>
            <w:szCs w:val="28"/>
            <w:rtl/>
            <w:rPrChange w:id="14114" w:author="Info Sec" w:date="2018-07-25T02:11:00Z">
              <w:rPr>
                <w:rFonts w:hint="eastAsia"/>
                <w:sz w:val="36"/>
                <w:szCs w:val="36"/>
                <w:rtl/>
              </w:rPr>
            </w:rPrChange>
          </w:rPr>
          <w:t>العلمية</w:t>
        </w:r>
        <w:r w:rsidRPr="009B1581">
          <w:rPr>
            <w:sz w:val="28"/>
            <w:szCs w:val="28"/>
            <w:rtl/>
            <w:rPrChange w:id="14115" w:author="Info Sec" w:date="2018-07-25T02:11:00Z">
              <w:rPr>
                <w:sz w:val="36"/>
                <w:szCs w:val="36"/>
                <w:rtl/>
              </w:rPr>
            </w:rPrChange>
          </w:rPr>
          <w:t xml:space="preserve">:   </w:t>
        </w:r>
        <w:r w:rsidRPr="009B1581">
          <w:rPr>
            <w:rFonts w:hint="eastAsia"/>
            <w:sz w:val="28"/>
            <w:szCs w:val="28"/>
            <w:rtl/>
            <w:rPrChange w:id="14116" w:author="Info Sec" w:date="2018-07-25T02:11:00Z">
              <w:rPr>
                <w:rFonts w:hint="eastAsia"/>
                <w:sz w:val="36"/>
                <w:szCs w:val="36"/>
                <w:rtl/>
              </w:rPr>
            </w:rPrChange>
          </w:rPr>
          <w:t>محاضر</w:t>
        </w:r>
      </w:ins>
    </w:p>
    <w:p w:rsidR="009B1581" w:rsidRPr="009B1581" w:rsidRDefault="009B1581">
      <w:pPr>
        <w:pStyle w:val="ListParagraph"/>
        <w:numPr>
          <w:ilvl w:val="0"/>
          <w:numId w:val="143"/>
        </w:numPr>
        <w:spacing w:after="0"/>
        <w:ind w:left="720"/>
        <w:rPr>
          <w:ins w:id="14117" w:author="Info Sec" w:date="2018-07-25T02:10:00Z"/>
          <w:sz w:val="28"/>
          <w:szCs w:val="28"/>
          <w:rtl/>
          <w:rPrChange w:id="14118" w:author="Info Sec" w:date="2018-07-25T02:11:00Z">
            <w:rPr>
              <w:ins w:id="14119" w:author="Info Sec" w:date="2018-07-25T02:10:00Z"/>
              <w:sz w:val="36"/>
              <w:szCs w:val="36"/>
              <w:rtl/>
            </w:rPr>
          </w:rPrChange>
        </w:rPr>
        <w:pPrChange w:id="14120" w:author="Info Sec" w:date="2018-07-25T02:11:00Z">
          <w:pPr>
            <w:pStyle w:val="ListParagraph"/>
            <w:numPr>
              <w:numId w:val="143"/>
            </w:numPr>
            <w:spacing w:after="0"/>
            <w:ind w:left="360" w:hanging="360"/>
            <w:jc w:val="both"/>
          </w:pPr>
        </w:pPrChange>
      </w:pPr>
      <w:ins w:id="14121" w:author="Info Sec" w:date="2018-07-25T02:10:00Z">
        <w:r w:rsidRPr="009B1581">
          <w:rPr>
            <w:rFonts w:hint="eastAsia"/>
            <w:sz w:val="28"/>
            <w:szCs w:val="28"/>
            <w:rtl/>
            <w:rPrChange w:id="14122" w:author="Info Sec" w:date="2018-07-25T02:11:00Z">
              <w:rPr>
                <w:rFonts w:hint="eastAsia"/>
                <w:sz w:val="36"/>
                <w:szCs w:val="36"/>
                <w:rtl/>
              </w:rPr>
            </w:rPrChange>
          </w:rPr>
          <w:t>التلفون</w:t>
        </w:r>
        <w:r w:rsidRPr="009B1581">
          <w:rPr>
            <w:sz w:val="28"/>
            <w:szCs w:val="28"/>
            <w:rtl/>
            <w:rPrChange w:id="14123"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124" w:author="Info Sec" w:date="2018-07-25T02:10:00Z"/>
          <w:sz w:val="28"/>
          <w:szCs w:val="28"/>
          <w:rtl/>
          <w:rPrChange w:id="14125" w:author="Info Sec" w:date="2018-07-25T02:11:00Z">
            <w:rPr>
              <w:ins w:id="14126" w:author="Info Sec" w:date="2018-07-25T02:10:00Z"/>
              <w:sz w:val="36"/>
              <w:szCs w:val="36"/>
              <w:rtl/>
            </w:rPr>
          </w:rPrChange>
        </w:rPr>
        <w:pPrChange w:id="14127" w:author="Info Sec" w:date="2018-07-25T02:11:00Z">
          <w:pPr>
            <w:pStyle w:val="ListParagraph"/>
            <w:numPr>
              <w:numId w:val="143"/>
            </w:numPr>
            <w:spacing w:after="0"/>
            <w:ind w:left="360" w:hanging="360"/>
            <w:jc w:val="both"/>
          </w:pPr>
        </w:pPrChange>
      </w:pPr>
      <w:ins w:id="14128" w:author="Info Sec" w:date="2018-07-25T02:10:00Z">
        <w:r w:rsidRPr="009B1581">
          <w:rPr>
            <w:rFonts w:hint="eastAsia"/>
            <w:sz w:val="28"/>
            <w:szCs w:val="28"/>
            <w:rtl/>
            <w:rPrChange w:id="14129" w:author="Info Sec" w:date="2018-07-25T02:11:00Z">
              <w:rPr>
                <w:rFonts w:hint="eastAsia"/>
                <w:sz w:val="36"/>
                <w:szCs w:val="36"/>
                <w:rtl/>
              </w:rPr>
            </w:rPrChange>
          </w:rPr>
          <w:t>الإيميل</w:t>
        </w:r>
        <w:r w:rsidRPr="009B1581">
          <w:rPr>
            <w:sz w:val="28"/>
            <w:szCs w:val="28"/>
            <w:rtl/>
            <w:rPrChange w:id="14130" w:author="Info Sec" w:date="2018-07-25T02:11:00Z">
              <w:rPr>
                <w:sz w:val="36"/>
                <w:szCs w:val="36"/>
                <w:rtl/>
              </w:rPr>
            </w:rPrChange>
          </w:rPr>
          <w:t xml:space="preserve">:   </w:t>
        </w:r>
      </w:ins>
    </w:p>
    <w:p w:rsidR="009B1581" w:rsidRPr="009B1581" w:rsidRDefault="005960F0">
      <w:pPr>
        <w:bidi/>
        <w:rPr>
          <w:ins w:id="14131" w:author="Info Sec" w:date="2018-07-25T02:10:00Z"/>
          <w:sz w:val="28"/>
          <w:szCs w:val="28"/>
          <w:rPrChange w:id="14132" w:author="Info Sec" w:date="2018-07-25T02:11:00Z">
            <w:rPr>
              <w:ins w:id="14133" w:author="Info Sec" w:date="2018-07-25T02:10:00Z"/>
              <w:sz w:val="36"/>
              <w:szCs w:val="36"/>
            </w:rPr>
          </w:rPrChange>
        </w:rPr>
        <w:pPrChange w:id="14134" w:author="Info Sec" w:date="2018-07-25T02:11:00Z">
          <w:pPr/>
        </w:pPrChange>
      </w:pPr>
      <w:ins w:id="14135" w:author="Info Sec" w:date="2018-07-25T02:15:00Z">
        <w:r>
          <w:pict>
            <v:rect id="_x0000_i1233"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4136" w:author="Info Sec" w:date="2018-07-25T02:10:00Z"/>
          <w:sz w:val="28"/>
          <w:szCs w:val="28"/>
          <w:rPrChange w:id="14137" w:author="Info Sec" w:date="2018-07-25T02:11:00Z">
            <w:rPr>
              <w:ins w:id="14138" w:author="Info Sec" w:date="2018-07-25T02:10:00Z"/>
              <w:sz w:val="36"/>
              <w:szCs w:val="36"/>
            </w:rPr>
          </w:rPrChange>
        </w:rPr>
        <w:pPrChange w:id="14139" w:author="Info Sec" w:date="2018-07-25T02:11:00Z">
          <w:pPr>
            <w:pStyle w:val="ListParagraph"/>
            <w:numPr>
              <w:numId w:val="143"/>
            </w:numPr>
            <w:spacing w:after="0"/>
            <w:ind w:left="360" w:hanging="360"/>
            <w:jc w:val="both"/>
          </w:pPr>
        </w:pPrChange>
      </w:pPr>
      <w:ins w:id="14140" w:author="Info Sec" w:date="2018-07-25T02:10:00Z">
        <w:r w:rsidRPr="009B1581">
          <w:rPr>
            <w:rFonts w:hint="eastAsia"/>
            <w:sz w:val="28"/>
            <w:szCs w:val="28"/>
            <w:rtl/>
            <w:rPrChange w:id="14141" w:author="Info Sec" w:date="2018-07-25T02:11:00Z">
              <w:rPr>
                <w:rFonts w:hint="eastAsia"/>
                <w:sz w:val="36"/>
                <w:szCs w:val="36"/>
                <w:rtl/>
              </w:rPr>
            </w:rPrChange>
          </w:rPr>
          <w:t>الاسم</w:t>
        </w:r>
        <w:r w:rsidRPr="009B1581">
          <w:rPr>
            <w:sz w:val="28"/>
            <w:szCs w:val="28"/>
            <w:rtl/>
            <w:rPrChange w:id="14142" w:author="Info Sec" w:date="2018-07-25T02:11:00Z">
              <w:rPr>
                <w:sz w:val="36"/>
                <w:szCs w:val="36"/>
                <w:rtl/>
              </w:rPr>
            </w:rPrChange>
          </w:rPr>
          <w:t xml:space="preserve">:  </w:t>
        </w:r>
        <w:r w:rsidRPr="009B1581">
          <w:rPr>
            <w:rFonts w:hint="eastAsia"/>
            <w:sz w:val="28"/>
            <w:szCs w:val="28"/>
            <w:rtl/>
            <w:rPrChange w:id="14143" w:author="Info Sec" w:date="2018-07-25T02:11:00Z">
              <w:rPr>
                <w:rFonts w:hint="eastAsia"/>
                <w:sz w:val="36"/>
                <w:szCs w:val="36"/>
                <w:rtl/>
              </w:rPr>
            </w:rPrChange>
          </w:rPr>
          <w:t>محمد</w:t>
        </w:r>
        <w:r w:rsidRPr="009B1581">
          <w:rPr>
            <w:sz w:val="28"/>
            <w:szCs w:val="28"/>
            <w:rtl/>
            <w:rPrChange w:id="14144" w:author="Info Sec" w:date="2018-07-25T02:11:00Z">
              <w:rPr>
                <w:sz w:val="36"/>
                <w:szCs w:val="36"/>
                <w:rtl/>
              </w:rPr>
            </w:rPrChange>
          </w:rPr>
          <w:t xml:space="preserve"> </w:t>
        </w:r>
        <w:r w:rsidRPr="009B1581">
          <w:rPr>
            <w:rFonts w:hint="eastAsia"/>
            <w:sz w:val="28"/>
            <w:szCs w:val="28"/>
            <w:rtl/>
            <w:rPrChange w:id="14145" w:author="Info Sec" w:date="2018-07-25T02:11:00Z">
              <w:rPr>
                <w:rFonts w:hint="eastAsia"/>
                <w:sz w:val="36"/>
                <w:szCs w:val="36"/>
                <w:rtl/>
              </w:rPr>
            </w:rPrChange>
          </w:rPr>
          <w:t>احمد</w:t>
        </w:r>
        <w:r w:rsidRPr="009B1581">
          <w:rPr>
            <w:sz w:val="28"/>
            <w:szCs w:val="28"/>
            <w:rtl/>
            <w:rPrChange w:id="14146" w:author="Info Sec" w:date="2018-07-25T02:11:00Z">
              <w:rPr>
                <w:sz w:val="36"/>
                <w:szCs w:val="36"/>
                <w:rtl/>
              </w:rPr>
            </w:rPrChange>
          </w:rPr>
          <w:t xml:space="preserve"> </w:t>
        </w:r>
        <w:r w:rsidRPr="009B1581">
          <w:rPr>
            <w:rFonts w:hint="eastAsia"/>
            <w:sz w:val="28"/>
            <w:szCs w:val="28"/>
            <w:rtl/>
            <w:rPrChange w:id="14147" w:author="Info Sec" w:date="2018-07-25T02:11:00Z">
              <w:rPr>
                <w:rFonts w:hint="eastAsia"/>
                <w:sz w:val="36"/>
                <w:szCs w:val="36"/>
                <w:rtl/>
              </w:rPr>
            </w:rPrChange>
          </w:rPr>
          <w:t>عبدالقادر</w:t>
        </w:r>
      </w:ins>
    </w:p>
    <w:p w:rsidR="009B1581" w:rsidRPr="009B1581" w:rsidRDefault="009B1581">
      <w:pPr>
        <w:pStyle w:val="ListParagraph"/>
        <w:numPr>
          <w:ilvl w:val="0"/>
          <w:numId w:val="143"/>
        </w:numPr>
        <w:spacing w:after="0"/>
        <w:ind w:left="720"/>
        <w:rPr>
          <w:ins w:id="14148" w:author="Info Sec" w:date="2018-07-25T02:10:00Z"/>
          <w:sz w:val="28"/>
          <w:szCs w:val="28"/>
          <w:rPrChange w:id="14149" w:author="Info Sec" w:date="2018-07-25T02:11:00Z">
            <w:rPr>
              <w:ins w:id="14150" w:author="Info Sec" w:date="2018-07-25T02:10:00Z"/>
              <w:sz w:val="36"/>
              <w:szCs w:val="36"/>
            </w:rPr>
          </w:rPrChange>
        </w:rPr>
        <w:pPrChange w:id="14151" w:author="Info Sec" w:date="2018-07-25T02:11:00Z">
          <w:pPr>
            <w:pStyle w:val="ListParagraph"/>
            <w:numPr>
              <w:numId w:val="143"/>
            </w:numPr>
            <w:spacing w:after="0"/>
            <w:ind w:left="360" w:hanging="360"/>
            <w:jc w:val="both"/>
          </w:pPr>
        </w:pPrChange>
      </w:pPr>
      <w:ins w:id="14152" w:author="Info Sec" w:date="2018-07-25T02:10:00Z">
        <w:r w:rsidRPr="009B1581">
          <w:rPr>
            <w:rFonts w:hint="eastAsia"/>
            <w:sz w:val="28"/>
            <w:szCs w:val="28"/>
            <w:rtl/>
            <w:rPrChange w:id="14153" w:author="Info Sec" w:date="2018-07-25T02:11:00Z">
              <w:rPr>
                <w:rFonts w:hint="eastAsia"/>
                <w:sz w:val="36"/>
                <w:szCs w:val="36"/>
                <w:rtl/>
              </w:rPr>
            </w:rPrChange>
          </w:rPr>
          <w:t>التخصص</w:t>
        </w:r>
        <w:r w:rsidRPr="009B1581">
          <w:rPr>
            <w:sz w:val="28"/>
            <w:szCs w:val="28"/>
            <w:rtl/>
            <w:rPrChange w:id="14154" w:author="Info Sec" w:date="2018-07-25T02:11:00Z">
              <w:rPr>
                <w:sz w:val="36"/>
                <w:szCs w:val="36"/>
                <w:rtl/>
              </w:rPr>
            </w:rPrChange>
          </w:rPr>
          <w:t xml:space="preserve">:     </w:t>
        </w:r>
        <w:r w:rsidRPr="009B1581">
          <w:rPr>
            <w:rFonts w:hint="eastAsia"/>
            <w:sz w:val="28"/>
            <w:szCs w:val="28"/>
            <w:rtl/>
            <w:rPrChange w:id="14155" w:author="Info Sec" w:date="2018-07-25T02:11:00Z">
              <w:rPr>
                <w:rFonts w:hint="eastAsia"/>
                <w:sz w:val="36"/>
                <w:szCs w:val="36"/>
                <w:rtl/>
              </w:rPr>
            </w:rPrChange>
          </w:rPr>
          <w:t>احياء</w:t>
        </w:r>
        <w:r w:rsidRPr="009B1581">
          <w:rPr>
            <w:sz w:val="28"/>
            <w:szCs w:val="28"/>
            <w:rtl/>
            <w:rPrChange w:id="14156" w:author="Info Sec" w:date="2018-07-25T02:11:00Z">
              <w:rPr>
                <w:sz w:val="36"/>
                <w:szCs w:val="36"/>
                <w:rtl/>
              </w:rPr>
            </w:rPrChange>
          </w:rPr>
          <w:t xml:space="preserve"> </w:t>
        </w:r>
        <w:r w:rsidRPr="009B1581">
          <w:rPr>
            <w:rFonts w:hint="eastAsia"/>
            <w:sz w:val="28"/>
            <w:szCs w:val="28"/>
            <w:rtl/>
            <w:rPrChange w:id="14157" w:author="Info Sec" w:date="2018-07-25T02:11:00Z">
              <w:rPr>
                <w:rFonts w:hint="eastAsia"/>
                <w:sz w:val="36"/>
                <w:szCs w:val="36"/>
                <w:rtl/>
              </w:rPr>
            </w:rPrChange>
          </w:rPr>
          <w:t>دقيقة</w:t>
        </w:r>
      </w:ins>
    </w:p>
    <w:p w:rsidR="009B1581" w:rsidRPr="009B1581" w:rsidRDefault="009B1581">
      <w:pPr>
        <w:pStyle w:val="ListParagraph"/>
        <w:numPr>
          <w:ilvl w:val="0"/>
          <w:numId w:val="143"/>
        </w:numPr>
        <w:spacing w:after="0"/>
        <w:ind w:left="720"/>
        <w:rPr>
          <w:ins w:id="14158" w:author="Info Sec" w:date="2018-07-25T02:10:00Z"/>
          <w:sz w:val="28"/>
          <w:szCs w:val="28"/>
          <w:rtl/>
          <w:rPrChange w:id="14159" w:author="Info Sec" w:date="2018-07-25T02:11:00Z">
            <w:rPr>
              <w:ins w:id="14160" w:author="Info Sec" w:date="2018-07-25T02:10:00Z"/>
              <w:sz w:val="36"/>
              <w:szCs w:val="36"/>
              <w:rtl/>
            </w:rPr>
          </w:rPrChange>
        </w:rPr>
        <w:pPrChange w:id="14161" w:author="Info Sec" w:date="2018-07-25T02:11:00Z">
          <w:pPr>
            <w:pStyle w:val="ListParagraph"/>
            <w:numPr>
              <w:numId w:val="143"/>
            </w:numPr>
            <w:spacing w:after="0"/>
            <w:ind w:left="360" w:hanging="360"/>
            <w:jc w:val="both"/>
          </w:pPr>
        </w:pPrChange>
      </w:pPr>
      <w:ins w:id="14162" w:author="Info Sec" w:date="2018-07-25T02:10:00Z">
        <w:r w:rsidRPr="009B1581">
          <w:rPr>
            <w:rFonts w:hint="eastAsia"/>
            <w:sz w:val="28"/>
            <w:szCs w:val="28"/>
            <w:rtl/>
            <w:rPrChange w:id="14163" w:author="Info Sec" w:date="2018-07-25T02:11:00Z">
              <w:rPr>
                <w:rFonts w:hint="eastAsia"/>
                <w:sz w:val="36"/>
                <w:szCs w:val="36"/>
                <w:rtl/>
              </w:rPr>
            </w:rPrChange>
          </w:rPr>
          <w:t>الدرجة</w:t>
        </w:r>
        <w:r w:rsidRPr="009B1581">
          <w:rPr>
            <w:sz w:val="28"/>
            <w:szCs w:val="28"/>
            <w:rtl/>
            <w:rPrChange w:id="14164" w:author="Info Sec" w:date="2018-07-25T02:11:00Z">
              <w:rPr>
                <w:sz w:val="36"/>
                <w:szCs w:val="36"/>
                <w:rtl/>
              </w:rPr>
            </w:rPrChange>
          </w:rPr>
          <w:t xml:space="preserve"> </w:t>
        </w:r>
        <w:r w:rsidRPr="009B1581">
          <w:rPr>
            <w:rFonts w:hint="eastAsia"/>
            <w:sz w:val="28"/>
            <w:szCs w:val="28"/>
            <w:rtl/>
            <w:rPrChange w:id="14165" w:author="Info Sec" w:date="2018-07-25T02:11:00Z">
              <w:rPr>
                <w:rFonts w:hint="eastAsia"/>
                <w:sz w:val="36"/>
                <w:szCs w:val="36"/>
                <w:rtl/>
              </w:rPr>
            </w:rPrChange>
          </w:rPr>
          <w:t>العلمية</w:t>
        </w:r>
        <w:r w:rsidRPr="009B1581">
          <w:rPr>
            <w:sz w:val="28"/>
            <w:szCs w:val="28"/>
            <w:rtl/>
            <w:rPrChange w:id="14166" w:author="Info Sec" w:date="2018-07-25T02:11:00Z">
              <w:rPr>
                <w:sz w:val="36"/>
                <w:szCs w:val="36"/>
                <w:rtl/>
              </w:rPr>
            </w:rPrChange>
          </w:rPr>
          <w:t xml:space="preserve">:   </w:t>
        </w:r>
        <w:r w:rsidRPr="009B1581">
          <w:rPr>
            <w:rFonts w:hint="eastAsia"/>
            <w:sz w:val="28"/>
            <w:szCs w:val="28"/>
            <w:rtl/>
            <w:rPrChange w:id="14167" w:author="Info Sec" w:date="2018-07-25T02:11:00Z">
              <w:rPr>
                <w:rFonts w:hint="eastAsia"/>
                <w:sz w:val="36"/>
                <w:szCs w:val="36"/>
                <w:rtl/>
              </w:rPr>
            </w:rPrChange>
          </w:rPr>
          <w:t>مساعد</w:t>
        </w:r>
        <w:r w:rsidRPr="009B1581">
          <w:rPr>
            <w:sz w:val="28"/>
            <w:szCs w:val="28"/>
            <w:rtl/>
            <w:rPrChange w:id="14168" w:author="Info Sec" w:date="2018-07-25T02:11:00Z">
              <w:rPr>
                <w:sz w:val="36"/>
                <w:szCs w:val="36"/>
                <w:rtl/>
              </w:rPr>
            </w:rPrChange>
          </w:rPr>
          <w:t xml:space="preserve"> </w:t>
        </w:r>
        <w:r w:rsidRPr="009B1581">
          <w:rPr>
            <w:rFonts w:hint="eastAsia"/>
            <w:sz w:val="28"/>
            <w:szCs w:val="28"/>
            <w:rtl/>
            <w:rPrChange w:id="14169" w:author="Info Sec" w:date="2018-07-25T02:11:00Z">
              <w:rPr>
                <w:rFonts w:hint="eastAsia"/>
                <w:sz w:val="36"/>
                <w:szCs w:val="36"/>
                <w:rtl/>
              </w:rPr>
            </w:rPrChange>
          </w:rPr>
          <w:t>تدريس</w:t>
        </w:r>
      </w:ins>
    </w:p>
    <w:p w:rsidR="009B1581" w:rsidRPr="009B1581" w:rsidRDefault="009B1581">
      <w:pPr>
        <w:pStyle w:val="ListParagraph"/>
        <w:numPr>
          <w:ilvl w:val="0"/>
          <w:numId w:val="143"/>
        </w:numPr>
        <w:spacing w:after="0"/>
        <w:ind w:left="720"/>
        <w:rPr>
          <w:ins w:id="14170" w:author="Info Sec" w:date="2018-07-25T02:10:00Z"/>
          <w:sz w:val="28"/>
          <w:szCs w:val="28"/>
          <w:rtl/>
          <w:rPrChange w:id="14171" w:author="Info Sec" w:date="2018-07-25T02:11:00Z">
            <w:rPr>
              <w:ins w:id="14172" w:author="Info Sec" w:date="2018-07-25T02:10:00Z"/>
              <w:sz w:val="36"/>
              <w:szCs w:val="36"/>
              <w:rtl/>
            </w:rPr>
          </w:rPrChange>
        </w:rPr>
        <w:pPrChange w:id="14173" w:author="Info Sec" w:date="2018-07-25T02:11:00Z">
          <w:pPr>
            <w:pStyle w:val="ListParagraph"/>
            <w:numPr>
              <w:numId w:val="143"/>
            </w:numPr>
            <w:spacing w:after="0"/>
            <w:ind w:left="360" w:hanging="360"/>
            <w:jc w:val="both"/>
          </w:pPr>
        </w:pPrChange>
      </w:pPr>
      <w:ins w:id="14174" w:author="Info Sec" w:date="2018-07-25T02:10:00Z">
        <w:r w:rsidRPr="009B1581">
          <w:rPr>
            <w:rFonts w:hint="eastAsia"/>
            <w:sz w:val="28"/>
            <w:szCs w:val="28"/>
            <w:rtl/>
            <w:rPrChange w:id="14175" w:author="Info Sec" w:date="2018-07-25T02:11:00Z">
              <w:rPr>
                <w:rFonts w:hint="eastAsia"/>
                <w:sz w:val="36"/>
                <w:szCs w:val="36"/>
                <w:rtl/>
              </w:rPr>
            </w:rPrChange>
          </w:rPr>
          <w:t>التلفون</w:t>
        </w:r>
        <w:r w:rsidRPr="009B1581">
          <w:rPr>
            <w:sz w:val="28"/>
            <w:szCs w:val="28"/>
            <w:rtl/>
            <w:rPrChange w:id="14176"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177" w:author="Info Sec" w:date="2018-07-25T02:10:00Z"/>
          <w:sz w:val="28"/>
          <w:szCs w:val="28"/>
          <w:rtl/>
          <w:rPrChange w:id="14178" w:author="Info Sec" w:date="2018-07-25T02:11:00Z">
            <w:rPr>
              <w:ins w:id="14179" w:author="Info Sec" w:date="2018-07-25T02:10:00Z"/>
              <w:sz w:val="36"/>
              <w:szCs w:val="36"/>
              <w:rtl/>
            </w:rPr>
          </w:rPrChange>
        </w:rPr>
        <w:pPrChange w:id="14180" w:author="Info Sec" w:date="2018-07-25T02:11:00Z">
          <w:pPr>
            <w:pStyle w:val="ListParagraph"/>
            <w:numPr>
              <w:numId w:val="143"/>
            </w:numPr>
            <w:spacing w:after="0"/>
            <w:ind w:left="360" w:hanging="360"/>
            <w:jc w:val="both"/>
          </w:pPr>
        </w:pPrChange>
      </w:pPr>
      <w:ins w:id="14181" w:author="Info Sec" w:date="2018-07-25T02:10:00Z">
        <w:r w:rsidRPr="009B1581">
          <w:rPr>
            <w:rFonts w:hint="eastAsia"/>
            <w:sz w:val="28"/>
            <w:szCs w:val="28"/>
            <w:rtl/>
            <w:rPrChange w:id="14182" w:author="Info Sec" w:date="2018-07-25T02:11:00Z">
              <w:rPr>
                <w:rFonts w:hint="eastAsia"/>
                <w:sz w:val="36"/>
                <w:szCs w:val="36"/>
                <w:rtl/>
              </w:rPr>
            </w:rPrChange>
          </w:rPr>
          <w:t>الإيميل</w:t>
        </w:r>
        <w:r w:rsidRPr="009B1581">
          <w:rPr>
            <w:sz w:val="28"/>
            <w:szCs w:val="28"/>
            <w:rtl/>
            <w:rPrChange w:id="14183" w:author="Info Sec" w:date="2018-07-25T02:11:00Z">
              <w:rPr>
                <w:sz w:val="36"/>
                <w:szCs w:val="36"/>
                <w:rtl/>
              </w:rPr>
            </w:rPrChange>
          </w:rPr>
          <w:t xml:space="preserve">:   </w:t>
        </w:r>
      </w:ins>
    </w:p>
    <w:p w:rsidR="009B1581" w:rsidRPr="009B1581" w:rsidRDefault="005960F0">
      <w:pPr>
        <w:bidi/>
        <w:rPr>
          <w:ins w:id="14184" w:author="Info Sec" w:date="2018-07-25T02:10:00Z"/>
          <w:sz w:val="28"/>
          <w:szCs w:val="28"/>
          <w:rPrChange w:id="14185" w:author="Info Sec" w:date="2018-07-25T02:11:00Z">
            <w:rPr>
              <w:ins w:id="14186" w:author="Info Sec" w:date="2018-07-25T02:10:00Z"/>
              <w:sz w:val="36"/>
              <w:szCs w:val="36"/>
            </w:rPr>
          </w:rPrChange>
        </w:rPr>
        <w:pPrChange w:id="14187" w:author="Info Sec" w:date="2018-07-25T02:11:00Z">
          <w:pPr/>
        </w:pPrChange>
      </w:pPr>
      <w:ins w:id="14188" w:author="Info Sec" w:date="2018-07-25T02:15:00Z">
        <w:r>
          <w:pict>
            <v:rect id="_x0000_i1234"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4189" w:author="Info Sec" w:date="2018-07-25T02:10:00Z"/>
          <w:sz w:val="28"/>
          <w:szCs w:val="28"/>
          <w:rPrChange w:id="14190" w:author="Info Sec" w:date="2018-07-25T02:11:00Z">
            <w:rPr>
              <w:ins w:id="14191" w:author="Info Sec" w:date="2018-07-25T02:10:00Z"/>
              <w:sz w:val="36"/>
              <w:szCs w:val="36"/>
            </w:rPr>
          </w:rPrChange>
        </w:rPr>
        <w:pPrChange w:id="14192" w:author="Info Sec" w:date="2018-07-25T02:11:00Z">
          <w:pPr>
            <w:pStyle w:val="ListParagraph"/>
            <w:numPr>
              <w:numId w:val="143"/>
            </w:numPr>
            <w:spacing w:after="0"/>
            <w:ind w:left="360" w:hanging="360"/>
            <w:jc w:val="both"/>
          </w:pPr>
        </w:pPrChange>
      </w:pPr>
      <w:ins w:id="14193" w:author="Info Sec" w:date="2018-07-25T02:10:00Z">
        <w:r w:rsidRPr="009B1581">
          <w:rPr>
            <w:rFonts w:hint="eastAsia"/>
            <w:sz w:val="28"/>
            <w:szCs w:val="28"/>
            <w:rtl/>
            <w:rPrChange w:id="14194" w:author="Info Sec" w:date="2018-07-25T02:11:00Z">
              <w:rPr>
                <w:rFonts w:hint="eastAsia"/>
                <w:sz w:val="36"/>
                <w:szCs w:val="36"/>
                <w:rtl/>
              </w:rPr>
            </w:rPrChange>
          </w:rPr>
          <w:t>الاسم</w:t>
        </w:r>
        <w:r w:rsidRPr="009B1581">
          <w:rPr>
            <w:sz w:val="28"/>
            <w:szCs w:val="28"/>
            <w:rtl/>
            <w:rPrChange w:id="14195" w:author="Info Sec" w:date="2018-07-25T02:11:00Z">
              <w:rPr>
                <w:sz w:val="36"/>
                <w:szCs w:val="36"/>
                <w:rtl/>
              </w:rPr>
            </w:rPrChange>
          </w:rPr>
          <w:t xml:space="preserve">:  </w:t>
        </w:r>
        <w:r w:rsidRPr="009B1581">
          <w:rPr>
            <w:rFonts w:hint="eastAsia"/>
            <w:sz w:val="28"/>
            <w:szCs w:val="28"/>
            <w:rtl/>
            <w:rPrChange w:id="14196" w:author="Info Sec" w:date="2018-07-25T02:11:00Z">
              <w:rPr>
                <w:rFonts w:hint="eastAsia"/>
                <w:sz w:val="36"/>
                <w:szCs w:val="36"/>
                <w:rtl/>
              </w:rPr>
            </w:rPrChange>
          </w:rPr>
          <w:t>حباب</w:t>
        </w:r>
        <w:r w:rsidRPr="009B1581">
          <w:rPr>
            <w:sz w:val="28"/>
            <w:szCs w:val="28"/>
            <w:rtl/>
            <w:rPrChange w:id="14197" w:author="Info Sec" w:date="2018-07-25T02:11:00Z">
              <w:rPr>
                <w:sz w:val="36"/>
                <w:szCs w:val="36"/>
                <w:rtl/>
              </w:rPr>
            </w:rPrChange>
          </w:rPr>
          <w:t xml:space="preserve"> </w:t>
        </w:r>
        <w:r w:rsidRPr="009B1581">
          <w:rPr>
            <w:rFonts w:hint="eastAsia"/>
            <w:sz w:val="28"/>
            <w:szCs w:val="28"/>
            <w:rtl/>
            <w:rPrChange w:id="14198" w:author="Info Sec" w:date="2018-07-25T02:11:00Z">
              <w:rPr>
                <w:rFonts w:hint="eastAsia"/>
                <w:sz w:val="36"/>
                <w:szCs w:val="36"/>
                <w:rtl/>
              </w:rPr>
            </w:rPrChange>
          </w:rPr>
          <w:t>نميري</w:t>
        </w:r>
        <w:r w:rsidRPr="009B1581">
          <w:rPr>
            <w:sz w:val="28"/>
            <w:szCs w:val="28"/>
            <w:rtl/>
            <w:rPrChange w:id="14199"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200" w:author="Info Sec" w:date="2018-07-25T02:10:00Z"/>
          <w:sz w:val="28"/>
          <w:szCs w:val="28"/>
          <w:rPrChange w:id="14201" w:author="Info Sec" w:date="2018-07-25T02:11:00Z">
            <w:rPr>
              <w:ins w:id="14202" w:author="Info Sec" w:date="2018-07-25T02:10:00Z"/>
              <w:sz w:val="36"/>
              <w:szCs w:val="36"/>
            </w:rPr>
          </w:rPrChange>
        </w:rPr>
        <w:pPrChange w:id="14203" w:author="Info Sec" w:date="2018-07-25T02:11:00Z">
          <w:pPr>
            <w:pStyle w:val="ListParagraph"/>
            <w:numPr>
              <w:numId w:val="143"/>
            </w:numPr>
            <w:spacing w:after="0"/>
            <w:ind w:left="360" w:hanging="360"/>
            <w:jc w:val="both"/>
          </w:pPr>
        </w:pPrChange>
      </w:pPr>
      <w:ins w:id="14204" w:author="Info Sec" w:date="2018-07-25T02:10:00Z">
        <w:r w:rsidRPr="009B1581">
          <w:rPr>
            <w:rFonts w:hint="eastAsia"/>
            <w:sz w:val="28"/>
            <w:szCs w:val="28"/>
            <w:rtl/>
            <w:rPrChange w:id="14205" w:author="Info Sec" w:date="2018-07-25T02:11:00Z">
              <w:rPr>
                <w:rFonts w:hint="eastAsia"/>
                <w:sz w:val="36"/>
                <w:szCs w:val="36"/>
                <w:rtl/>
              </w:rPr>
            </w:rPrChange>
          </w:rPr>
          <w:t>التخصص</w:t>
        </w:r>
        <w:r w:rsidRPr="009B1581">
          <w:rPr>
            <w:sz w:val="28"/>
            <w:szCs w:val="28"/>
            <w:rtl/>
            <w:rPrChange w:id="14206" w:author="Info Sec" w:date="2018-07-25T02:11:00Z">
              <w:rPr>
                <w:sz w:val="36"/>
                <w:szCs w:val="36"/>
                <w:rtl/>
              </w:rPr>
            </w:rPrChange>
          </w:rPr>
          <w:t xml:space="preserve">:     </w:t>
        </w:r>
        <w:r w:rsidRPr="009B1581">
          <w:rPr>
            <w:rFonts w:hint="eastAsia"/>
            <w:sz w:val="28"/>
            <w:szCs w:val="28"/>
            <w:rtl/>
            <w:rPrChange w:id="14207" w:author="Info Sec" w:date="2018-07-25T02:11:00Z">
              <w:rPr>
                <w:rFonts w:hint="eastAsia"/>
                <w:sz w:val="36"/>
                <w:szCs w:val="36"/>
                <w:rtl/>
              </w:rPr>
            </w:rPrChange>
          </w:rPr>
          <w:t>احياء</w:t>
        </w:r>
        <w:r w:rsidRPr="009B1581">
          <w:rPr>
            <w:sz w:val="28"/>
            <w:szCs w:val="28"/>
            <w:rtl/>
            <w:rPrChange w:id="14208" w:author="Info Sec" w:date="2018-07-25T02:11:00Z">
              <w:rPr>
                <w:sz w:val="36"/>
                <w:szCs w:val="36"/>
                <w:rtl/>
              </w:rPr>
            </w:rPrChange>
          </w:rPr>
          <w:t xml:space="preserve"> </w:t>
        </w:r>
        <w:r w:rsidRPr="009B1581">
          <w:rPr>
            <w:rFonts w:hint="eastAsia"/>
            <w:sz w:val="28"/>
            <w:szCs w:val="28"/>
            <w:rtl/>
            <w:rPrChange w:id="14209" w:author="Info Sec" w:date="2018-07-25T02:11:00Z">
              <w:rPr>
                <w:rFonts w:hint="eastAsia"/>
                <w:sz w:val="36"/>
                <w:szCs w:val="36"/>
                <w:rtl/>
              </w:rPr>
            </w:rPrChange>
          </w:rPr>
          <w:t>دقيقة</w:t>
        </w:r>
      </w:ins>
    </w:p>
    <w:p w:rsidR="009B1581" w:rsidRPr="009B1581" w:rsidRDefault="009B1581">
      <w:pPr>
        <w:pStyle w:val="ListParagraph"/>
        <w:numPr>
          <w:ilvl w:val="0"/>
          <w:numId w:val="143"/>
        </w:numPr>
        <w:spacing w:after="0"/>
        <w:ind w:left="720"/>
        <w:rPr>
          <w:ins w:id="14210" w:author="Info Sec" w:date="2018-07-25T02:10:00Z"/>
          <w:sz w:val="28"/>
          <w:szCs w:val="28"/>
          <w:rtl/>
          <w:rPrChange w:id="14211" w:author="Info Sec" w:date="2018-07-25T02:11:00Z">
            <w:rPr>
              <w:ins w:id="14212" w:author="Info Sec" w:date="2018-07-25T02:10:00Z"/>
              <w:sz w:val="36"/>
              <w:szCs w:val="36"/>
              <w:rtl/>
            </w:rPr>
          </w:rPrChange>
        </w:rPr>
        <w:pPrChange w:id="14213" w:author="Info Sec" w:date="2018-07-25T02:11:00Z">
          <w:pPr>
            <w:pStyle w:val="ListParagraph"/>
            <w:numPr>
              <w:numId w:val="143"/>
            </w:numPr>
            <w:spacing w:after="0"/>
            <w:ind w:left="360" w:hanging="360"/>
            <w:jc w:val="both"/>
          </w:pPr>
        </w:pPrChange>
      </w:pPr>
      <w:ins w:id="14214" w:author="Info Sec" w:date="2018-07-25T02:10:00Z">
        <w:r w:rsidRPr="009B1581">
          <w:rPr>
            <w:rFonts w:hint="eastAsia"/>
            <w:sz w:val="28"/>
            <w:szCs w:val="28"/>
            <w:rtl/>
            <w:rPrChange w:id="14215" w:author="Info Sec" w:date="2018-07-25T02:11:00Z">
              <w:rPr>
                <w:rFonts w:hint="eastAsia"/>
                <w:sz w:val="36"/>
                <w:szCs w:val="36"/>
                <w:rtl/>
              </w:rPr>
            </w:rPrChange>
          </w:rPr>
          <w:t>الدرجة</w:t>
        </w:r>
        <w:r w:rsidRPr="009B1581">
          <w:rPr>
            <w:sz w:val="28"/>
            <w:szCs w:val="28"/>
            <w:rtl/>
            <w:rPrChange w:id="14216" w:author="Info Sec" w:date="2018-07-25T02:11:00Z">
              <w:rPr>
                <w:sz w:val="36"/>
                <w:szCs w:val="36"/>
                <w:rtl/>
              </w:rPr>
            </w:rPrChange>
          </w:rPr>
          <w:t xml:space="preserve"> </w:t>
        </w:r>
        <w:r w:rsidRPr="009B1581">
          <w:rPr>
            <w:rFonts w:hint="eastAsia"/>
            <w:sz w:val="28"/>
            <w:szCs w:val="28"/>
            <w:rtl/>
            <w:rPrChange w:id="14217" w:author="Info Sec" w:date="2018-07-25T02:11:00Z">
              <w:rPr>
                <w:rFonts w:hint="eastAsia"/>
                <w:sz w:val="36"/>
                <w:szCs w:val="36"/>
                <w:rtl/>
              </w:rPr>
            </w:rPrChange>
          </w:rPr>
          <w:t>العلمية</w:t>
        </w:r>
        <w:r w:rsidRPr="009B1581">
          <w:rPr>
            <w:sz w:val="28"/>
            <w:szCs w:val="28"/>
            <w:rtl/>
            <w:rPrChange w:id="14218" w:author="Info Sec" w:date="2018-07-25T02:11:00Z">
              <w:rPr>
                <w:sz w:val="36"/>
                <w:szCs w:val="36"/>
                <w:rtl/>
              </w:rPr>
            </w:rPrChange>
          </w:rPr>
          <w:t xml:space="preserve">:   </w:t>
        </w:r>
        <w:r w:rsidRPr="009B1581">
          <w:rPr>
            <w:rFonts w:hint="eastAsia"/>
            <w:sz w:val="28"/>
            <w:szCs w:val="28"/>
            <w:rtl/>
            <w:rPrChange w:id="14219" w:author="Info Sec" w:date="2018-07-25T02:11:00Z">
              <w:rPr>
                <w:rFonts w:hint="eastAsia"/>
                <w:sz w:val="36"/>
                <w:szCs w:val="36"/>
                <w:rtl/>
              </w:rPr>
            </w:rPrChange>
          </w:rPr>
          <w:t>استاذ</w:t>
        </w:r>
        <w:r w:rsidRPr="009B1581">
          <w:rPr>
            <w:sz w:val="28"/>
            <w:szCs w:val="28"/>
            <w:rtl/>
            <w:rPrChange w:id="14220" w:author="Info Sec" w:date="2018-07-25T02:11:00Z">
              <w:rPr>
                <w:sz w:val="36"/>
                <w:szCs w:val="36"/>
                <w:rtl/>
              </w:rPr>
            </w:rPrChange>
          </w:rPr>
          <w:t xml:space="preserve"> </w:t>
        </w:r>
        <w:r w:rsidRPr="009B1581">
          <w:rPr>
            <w:rFonts w:hint="eastAsia"/>
            <w:sz w:val="28"/>
            <w:szCs w:val="28"/>
            <w:rtl/>
            <w:rPrChange w:id="14221" w:author="Info Sec" w:date="2018-07-25T02:11:00Z">
              <w:rPr>
                <w:rFonts w:hint="eastAsia"/>
                <w:sz w:val="36"/>
                <w:szCs w:val="36"/>
                <w:rtl/>
              </w:rPr>
            </w:rPrChange>
          </w:rPr>
          <w:t>مشارك</w:t>
        </w:r>
      </w:ins>
    </w:p>
    <w:p w:rsidR="009B1581" w:rsidRPr="009B1581" w:rsidRDefault="009B1581">
      <w:pPr>
        <w:pStyle w:val="ListParagraph"/>
        <w:numPr>
          <w:ilvl w:val="0"/>
          <w:numId w:val="143"/>
        </w:numPr>
        <w:spacing w:after="0"/>
        <w:ind w:left="720"/>
        <w:rPr>
          <w:ins w:id="14222" w:author="Info Sec" w:date="2018-07-25T02:10:00Z"/>
          <w:sz w:val="28"/>
          <w:szCs w:val="28"/>
          <w:rtl/>
          <w:rPrChange w:id="14223" w:author="Info Sec" w:date="2018-07-25T02:11:00Z">
            <w:rPr>
              <w:ins w:id="14224" w:author="Info Sec" w:date="2018-07-25T02:10:00Z"/>
              <w:sz w:val="36"/>
              <w:szCs w:val="36"/>
              <w:rtl/>
            </w:rPr>
          </w:rPrChange>
        </w:rPr>
        <w:pPrChange w:id="14225" w:author="Info Sec" w:date="2018-07-25T02:11:00Z">
          <w:pPr>
            <w:pStyle w:val="ListParagraph"/>
            <w:numPr>
              <w:numId w:val="143"/>
            </w:numPr>
            <w:spacing w:after="0"/>
            <w:ind w:left="360" w:hanging="360"/>
            <w:jc w:val="both"/>
          </w:pPr>
        </w:pPrChange>
      </w:pPr>
      <w:ins w:id="14226" w:author="Info Sec" w:date="2018-07-25T02:10:00Z">
        <w:r w:rsidRPr="009B1581">
          <w:rPr>
            <w:rFonts w:hint="eastAsia"/>
            <w:sz w:val="28"/>
            <w:szCs w:val="28"/>
            <w:rtl/>
            <w:rPrChange w:id="14227" w:author="Info Sec" w:date="2018-07-25T02:11:00Z">
              <w:rPr>
                <w:rFonts w:hint="eastAsia"/>
                <w:sz w:val="36"/>
                <w:szCs w:val="36"/>
                <w:rtl/>
              </w:rPr>
            </w:rPrChange>
          </w:rPr>
          <w:t>التلفون</w:t>
        </w:r>
        <w:r w:rsidRPr="009B1581">
          <w:rPr>
            <w:sz w:val="28"/>
            <w:szCs w:val="28"/>
            <w:rtl/>
            <w:rPrChange w:id="14228"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229" w:author="Info Sec" w:date="2018-07-25T02:10:00Z"/>
          <w:sz w:val="28"/>
          <w:szCs w:val="28"/>
          <w:rtl/>
          <w:rPrChange w:id="14230" w:author="Info Sec" w:date="2018-07-25T02:11:00Z">
            <w:rPr>
              <w:ins w:id="14231" w:author="Info Sec" w:date="2018-07-25T02:10:00Z"/>
              <w:sz w:val="36"/>
              <w:szCs w:val="36"/>
              <w:rtl/>
            </w:rPr>
          </w:rPrChange>
        </w:rPr>
        <w:pPrChange w:id="14232" w:author="Info Sec" w:date="2018-07-25T02:11:00Z">
          <w:pPr>
            <w:pStyle w:val="ListParagraph"/>
            <w:numPr>
              <w:numId w:val="143"/>
            </w:numPr>
            <w:spacing w:after="0"/>
            <w:ind w:left="360" w:hanging="360"/>
            <w:jc w:val="both"/>
          </w:pPr>
        </w:pPrChange>
      </w:pPr>
      <w:ins w:id="14233" w:author="Info Sec" w:date="2018-07-25T02:10:00Z">
        <w:r w:rsidRPr="009B1581">
          <w:rPr>
            <w:rFonts w:hint="eastAsia"/>
            <w:sz w:val="28"/>
            <w:szCs w:val="28"/>
            <w:rtl/>
            <w:rPrChange w:id="14234" w:author="Info Sec" w:date="2018-07-25T02:11:00Z">
              <w:rPr>
                <w:rFonts w:hint="eastAsia"/>
                <w:sz w:val="36"/>
                <w:szCs w:val="36"/>
                <w:rtl/>
              </w:rPr>
            </w:rPrChange>
          </w:rPr>
          <w:t>الإيميل</w:t>
        </w:r>
        <w:r w:rsidRPr="009B1581">
          <w:rPr>
            <w:sz w:val="28"/>
            <w:szCs w:val="28"/>
            <w:rtl/>
            <w:rPrChange w:id="14235" w:author="Info Sec" w:date="2018-07-25T02:11:00Z">
              <w:rPr>
                <w:sz w:val="36"/>
                <w:szCs w:val="36"/>
                <w:rtl/>
              </w:rPr>
            </w:rPrChange>
          </w:rPr>
          <w:t xml:space="preserve">:   </w:t>
        </w:r>
      </w:ins>
    </w:p>
    <w:p w:rsidR="009B1581" w:rsidRPr="009B1581" w:rsidRDefault="005960F0">
      <w:pPr>
        <w:bidi/>
        <w:rPr>
          <w:ins w:id="14236" w:author="Info Sec" w:date="2018-07-25T02:10:00Z"/>
          <w:sz w:val="28"/>
          <w:szCs w:val="28"/>
          <w:rtl/>
          <w:rPrChange w:id="14237" w:author="Info Sec" w:date="2018-07-25T02:11:00Z">
            <w:rPr>
              <w:ins w:id="14238" w:author="Info Sec" w:date="2018-07-25T02:10:00Z"/>
              <w:sz w:val="36"/>
              <w:szCs w:val="36"/>
              <w:rtl/>
            </w:rPr>
          </w:rPrChange>
        </w:rPr>
        <w:pPrChange w:id="14239" w:author="Info Sec" w:date="2018-07-25T02:11:00Z">
          <w:pPr/>
        </w:pPrChange>
      </w:pPr>
      <w:ins w:id="14240" w:author="Info Sec" w:date="2018-07-25T02:15:00Z">
        <w:r>
          <w:pict>
            <v:rect id="_x0000_i1235" style="width:468pt;height:3.35pt" o:hralign="center" o:hrstd="t" o:hrnoshade="t" o:hr="t" fillcolor="black [3213]" stroked="f"/>
          </w:pict>
        </w:r>
      </w:ins>
    </w:p>
    <w:p w:rsidR="009B1581" w:rsidRPr="009B1581" w:rsidRDefault="009B1581">
      <w:pPr>
        <w:bidi/>
        <w:ind w:left="360"/>
        <w:rPr>
          <w:ins w:id="14241" w:author="Info Sec" w:date="2018-07-25T02:10:00Z"/>
          <w:b/>
          <w:bCs/>
          <w:sz w:val="28"/>
          <w:szCs w:val="28"/>
          <w:u w:val="single"/>
          <w:rtl/>
          <w:rPrChange w:id="14242" w:author="Info Sec" w:date="2018-07-25T02:11:00Z">
            <w:rPr>
              <w:ins w:id="14243" w:author="Info Sec" w:date="2018-07-25T02:10:00Z"/>
              <w:b/>
              <w:bCs/>
              <w:sz w:val="36"/>
              <w:szCs w:val="36"/>
              <w:u w:val="single"/>
              <w:rtl/>
            </w:rPr>
          </w:rPrChange>
        </w:rPr>
        <w:pPrChange w:id="14244" w:author="Info Sec" w:date="2018-07-25T02:11:00Z">
          <w:pPr>
            <w:ind w:left="360"/>
          </w:pPr>
        </w:pPrChange>
      </w:pPr>
      <w:ins w:id="14245" w:author="Info Sec" w:date="2018-07-25T02:10:00Z">
        <w:r w:rsidRPr="009B1581">
          <w:rPr>
            <w:rFonts w:hint="eastAsia"/>
            <w:b/>
            <w:bCs/>
            <w:sz w:val="28"/>
            <w:szCs w:val="28"/>
            <w:u w:val="single"/>
            <w:rtl/>
            <w:rPrChange w:id="14246" w:author="Info Sec" w:date="2018-07-25T02:11:00Z">
              <w:rPr>
                <w:rFonts w:hint="eastAsia"/>
                <w:b/>
                <w:bCs/>
                <w:sz w:val="36"/>
                <w:szCs w:val="36"/>
                <w:u w:val="single"/>
                <w:rtl/>
              </w:rPr>
            </w:rPrChange>
          </w:rPr>
          <w:t>قسم</w:t>
        </w:r>
        <w:r w:rsidRPr="009B1581">
          <w:rPr>
            <w:b/>
            <w:bCs/>
            <w:sz w:val="28"/>
            <w:szCs w:val="28"/>
            <w:u w:val="single"/>
            <w:rtl/>
            <w:rPrChange w:id="14247" w:author="Info Sec" w:date="2018-07-25T02:11:00Z">
              <w:rPr>
                <w:b/>
                <w:bCs/>
                <w:sz w:val="36"/>
                <w:szCs w:val="36"/>
                <w:u w:val="single"/>
                <w:rtl/>
              </w:rPr>
            </w:rPrChange>
          </w:rPr>
          <w:t xml:space="preserve"> </w:t>
        </w:r>
        <w:r w:rsidRPr="009B1581">
          <w:rPr>
            <w:rFonts w:hint="eastAsia"/>
            <w:b/>
            <w:bCs/>
            <w:sz w:val="28"/>
            <w:szCs w:val="28"/>
            <w:u w:val="single"/>
            <w:rtl/>
            <w:rPrChange w:id="14248" w:author="Info Sec" w:date="2018-07-25T02:11:00Z">
              <w:rPr>
                <w:rFonts w:hint="eastAsia"/>
                <w:b/>
                <w:bCs/>
                <w:sz w:val="36"/>
                <w:szCs w:val="36"/>
                <w:u w:val="single"/>
                <w:rtl/>
              </w:rPr>
            </w:rPrChange>
          </w:rPr>
          <w:t>الانسجة</w:t>
        </w:r>
        <w:r w:rsidRPr="009B1581">
          <w:rPr>
            <w:b/>
            <w:bCs/>
            <w:sz w:val="28"/>
            <w:szCs w:val="28"/>
            <w:u w:val="single"/>
            <w:rtl/>
            <w:rPrChange w:id="14249" w:author="Info Sec" w:date="2018-07-25T02:11:00Z">
              <w:rPr>
                <w:b/>
                <w:bCs/>
                <w:sz w:val="36"/>
                <w:szCs w:val="36"/>
                <w:u w:val="single"/>
                <w:rtl/>
              </w:rPr>
            </w:rPrChange>
          </w:rPr>
          <w:t xml:space="preserve"> </w:t>
        </w:r>
        <w:r w:rsidRPr="009B1581">
          <w:rPr>
            <w:rFonts w:hint="eastAsia"/>
            <w:b/>
            <w:bCs/>
            <w:sz w:val="28"/>
            <w:szCs w:val="28"/>
            <w:u w:val="single"/>
            <w:rtl/>
            <w:rPrChange w:id="14250" w:author="Info Sec" w:date="2018-07-25T02:11:00Z">
              <w:rPr>
                <w:rFonts w:hint="eastAsia"/>
                <w:b/>
                <w:bCs/>
                <w:sz w:val="36"/>
                <w:szCs w:val="36"/>
                <w:u w:val="single"/>
                <w:rtl/>
              </w:rPr>
            </w:rPrChange>
          </w:rPr>
          <w:t>والخلايا</w:t>
        </w:r>
        <w:r w:rsidRPr="009B1581">
          <w:rPr>
            <w:b/>
            <w:bCs/>
            <w:sz w:val="28"/>
            <w:szCs w:val="28"/>
            <w:u w:val="single"/>
            <w:rtl/>
            <w:rPrChange w:id="14251" w:author="Info Sec" w:date="2018-07-25T02:11:00Z">
              <w:rPr>
                <w:b/>
                <w:bCs/>
                <w:sz w:val="36"/>
                <w:szCs w:val="36"/>
                <w:u w:val="single"/>
                <w:rtl/>
              </w:rPr>
            </w:rPrChange>
          </w:rPr>
          <w:t xml:space="preserve"> </w:t>
        </w:r>
        <w:r w:rsidRPr="009B1581">
          <w:rPr>
            <w:rFonts w:hint="eastAsia"/>
            <w:b/>
            <w:bCs/>
            <w:sz w:val="28"/>
            <w:szCs w:val="28"/>
            <w:u w:val="single"/>
            <w:rtl/>
            <w:rPrChange w:id="14252" w:author="Info Sec" w:date="2018-07-25T02:11:00Z">
              <w:rPr>
                <w:rFonts w:hint="eastAsia"/>
                <w:b/>
                <w:bCs/>
                <w:sz w:val="36"/>
                <w:szCs w:val="36"/>
                <w:u w:val="single"/>
                <w:rtl/>
              </w:rPr>
            </w:rPrChange>
          </w:rPr>
          <w:t>المرضية</w:t>
        </w:r>
      </w:ins>
    </w:p>
    <w:p w:rsidR="009B1581" w:rsidRPr="009B1581" w:rsidRDefault="009B1581">
      <w:pPr>
        <w:bidi/>
        <w:rPr>
          <w:ins w:id="14253" w:author="Info Sec" w:date="2018-07-25T02:10:00Z"/>
          <w:sz w:val="28"/>
          <w:szCs w:val="28"/>
          <w:rPrChange w:id="14254" w:author="Info Sec" w:date="2018-07-25T02:11:00Z">
            <w:rPr>
              <w:ins w:id="14255" w:author="Info Sec" w:date="2018-07-25T02:10:00Z"/>
              <w:sz w:val="36"/>
              <w:szCs w:val="36"/>
            </w:rPr>
          </w:rPrChange>
        </w:rPr>
        <w:pPrChange w:id="14256" w:author="Info Sec" w:date="2018-07-25T02:11:00Z">
          <w:pPr/>
        </w:pPrChange>
      </w:pPr>
    </w:p>
    <w:p w:rsidR="009B1581" w:rsidRPr="009B1581" w:rsidRDefault="009B1581">
      <w:pPr>
        <w:pStyle w:val="ListParagraph"/>
        <w:numPr>
          <w:ilvl w:val="0"/>
          <w:numId w:val="143"/>
        </w:numPr>
        <w:spacing w:after="0"/>
        <w:ind w:left="720"/>
        <w:rPr>
          <w:ins w:id="14257" w:author="Info Sec" w:date="2018-07-25T02:10:00Z"/>
          <w:sz w:val="28"/>
          <w:szCs w:val="28"/>
          <w:rPrChange w:id="14258" w:author="Info Sec" w:date="2018-07-25T02:11:00Z">
            <w:rPr>
              <w:ins w:id="14259" w:author="Info Sec" w:date="2018-07-25T02:10:00Z"/>
              <w:sz w:val="36"/>
              <w:szCs w:val="36"/>
            </w:rPr>
          </w:rPrChange>
        </w:rPr>
        <w:pPrChange w:id="14260" w:author="Info Sec" w:date="2018-07-25T02:11:00Z">
          <w:pPr>
            <w:pStyle w:val="ListParagraph"/>
            <w:numPr>
              <w:numId w:val="143"/>
            </w:numPr>
            <w:spacing w:after="0"/>
            <w:ind w:left="360" w:hanging="360"/>
            <w:jc w:val="both"/>
          </w:pPr>
        </w:pPrChange>
      </w:pPr>
      <w:ins w:id="14261" w:author="Info Sec" w:date="2018-07-25T02:10:00Z">
        <w:r w:rsidRPr="009B1581">
          <w:rPr>
            <w:rFonts w:hint="eastAsia"/>
            <w:sz w:val="28"/>
            <w:szCs w:val="28"/>
            <w:rtl/>
            <w:rPrChange w:id="14262" w:author="Info Sec" w:date="2018-07-25T02:11:00Z">
              <w:rPr>
                <w:rFonts w:hint="eastAsia"/>
                <w:sz w:val="36"/>
                <w:szCs w:val="36"/>
                <w:rtl/>
              </w:rPr>
            </w:rPrChange>
          </w:rPr>
          <w:t>الاسم</w:t>
        </w:r>
        <w:r w:rsidRPr="009B1581">
          <w:rPr>
            <w:sz w:val="28"/>
            <w:szCs w:val="28"/>
            <w:rtl/>
            <w:rPrChange w:id="14263" w:author="Info Sec" w:date="2018-07-25T02:11:00Z">
              <w:rPr>
                <w:sz w:val="36"/>
                <w:szCs w:val="36"/>
                <w:rtl/>
              </w:rPr>
            </w:rPrChange>
          </w:rPr>
          <w:t xml:space="preserve">:  </w:t>
        </w:r>
        <w:r w:rsidRPr="009B1581">
          <w:rPr>
            <w:rFonts w:hint="eastAsia"/>
            <w:sz w:val="28"/>
            <w:szCs w:val="28"/>
            <w:rtl/>
            <w:rPrChange w:id="14264" w:author="Info Sec" w:date="2018-07-25T02:11:00Z">
              <w:rPr>
                <w:rFonts w:hint="eastAsia"/>
                <w:sz w:val="36"/>
                <w:szCs w:val="36"/>
                <w:rtl/>
              </w:rPr>
            </w:rPrChange>
          </w:rPr>
          <w:t>عمر</w:t>
        </w:r>
        <w:r w:rsidRPr="009B1581">
          <w:rPr>
            <w:sz w:val="28"/>
            <w:szCs w:val="28"/>
            <w:rtl/>
            <w:rPrChange w:id="14265" w:author="Info Sec" w:date="2018-07-25T02:11:00Z">
              <w:rPr>
                <w:sz w:val="36"/>
                <w:szCs w:val="36"/>
                <w:rtl/>
              </w:rPr>
            </w:rPrChange>
          </w:rPr>
          <w:t xml:space="preserve"> </w:t>
        </w:r>
        <w:r w:rsidRPr="009B1581">
          <w:rPr>
            <w:rFonts w:hint="eastAsia"/>
            <w:sz w:val="28"/>
            <w:szCs w:val="28"/>
            <w:rtl/>
            <w:rPrChange w:id="14266" w:author="Info Sec" w:date="2018-07-25T02:11:00Z">
              <w:rPr>
                <w:rFonts w:hint="eastAsia"/>
                <w:sz w:val="36"/>
                <w:szCs w:val="36"/>
                <w:rtl/>
              </w:rPr>
            </w:rPrChange>
          </w:rPr>
          <w:t>حسن</w:t>
        </w:r>
        <w:r w:rsidRPr="009B1581">
          <w:rPr>
            <w:sz w:val="28"/>
            <w:szCs w:val="28"/>
            <w:rtl/>
            <w:rPrChange w:id="14267" w:author="Info Sec" w:date="2018-07-25T02:11:00Z">
              <w:rPr>
                <w:sz w:val="36"/>
                <w:szCs w:val="36"/>
                <w:rtl/>
              </w:rPr>
            </w:rPrChange>
          </w:rPr>
          <w:t xml:space="preserve"> </w:t>
        </w:r>
        <w:r w:rsidRPr="009B1581">
          <w:rPr>
            <w:rFonts w:hint="eastAsia"/>
            <w:sz w:val="28"/>
            <w:szCs w:val="28"/>
            <w:rtl/>
            <w:rPrChange w:id="14268" w:author="Info Sec" w:date="2018-07-25T02:11:00Z">
              <w:rPr>
                <w:rFonts w:hint="eastAsia"/>
                <w:sz w:val="36"/>
                <w:szCs w:val="36"/>
                <w:rtl/>
              </w:rPr>
            </w:rPrChange>
          </w:rPr>
          <w:t>عمر</w:t>
        </w:r>
        <w:r w:rsidRPr="009B1581">
          <w:rPr>
            <w:sz w:val="28"/>
            <w:szCs w:val="28"/>
            <w:rtl/>
            <w:rPrChange w:id="14269" w:author="Info Sec" w:date="2018-07-25T02:11:00Z">
              <w:rPr>
                <w:sz w:val="36"/>
                <w:szCs w:val="36"/>
                <w:rtl/>
              </w:rPr>
            </w:rPrChange>
          </w:rPr>
          <w:t xml:space="preserve"> </w:t>
        </w:r>
        <w:r w:rsidRPr="009B1581">
          <w:rPr>
            <w:rFonts w:hint="eastAsia"/>
            <w:sz w:val="28"/>
            <w:szCs w:val="28"/>
            <w:rtl/>
            <w:rPrChange w:id="14270" w:author="Info Sec" w:date="2018-07-25T02:11:00Z">
              <w:rPr>
                <w:rFonts w:hint="eastAsia"/>
                <w:sz w:val="36"/>
                <w:szCs w:val="36"/>
                <w:rtl/>
              </w:rPr>
            </w:rPrChange>
          </w:rPr>
          <w:t>اسماعيل</w:t>
        </w:r>
        <w:r w:rsidRPr="009B1581">
          <w:rPr>
            <w:sz w:val="28"/>
            <w:szCs w:val="28"/>
            <w:rtl/>
            <w:rPrChange w:id="14271"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272" w:author="Info Sec" w:date="2018-07-25T02:10:00Z"/>
          <w:sz w:val="28"/>
          <w:szCs w:val="28"/>
          <w:rPrChange w:id="14273" w:author="Info Sec" w:date="2018-07-25T02:11:00Z">
            <w:rPr>
              <w:ins w:id="14274" w:author="Info Sec" w:date="2018-07-25T02:10:00Z"/>
              <w:sz w:val="36"/>
              <w:szCs w:val="36"/>
            </w:rPr>
          </w:rPrChange>
        </w:rPr>
        <w:pPrChange w:id="14275" w:author="Info Sec" w:date="2018-07-25T02:11:00Z">
          <w:pPr>
            <w:pStyle w:val="ListParagraph"/>
            <w:numPr>
              <w:numId w:val="143"/>
            </w:numPr>
            <w:spacing w:after="0"/>
            <w:ind w:left="360" w:hanging="360"/>
            <w:jc w:val="both"/>
          </w:pPr>
        </w:pPrChange>
      </w:pPr>
      <w:ins w:id="14276" w:author="Info Sec" w:date="2018-07-25T02:10:00Z">
        <w:r w:rsidRPr="009B1581">
          <w:rPr>
            <w:rFonts w:hint="eastAsia"/>
            <w:sz w:val="28"/>
            <w:szCs w:val="28"/>
            <w:rtl/>
            <w:rPrChange w:id="14277" w:author="Info Sec" w:date="2018-07-25T02:11:00Z">
              <w:rPr>
                <w:rFonts w:hint="eastAsia"/>
                <w:sz w:val="36"/>
                <w:szCs w:val="36"/>
                <w:rtl/>
              </w:rPr>
            </w:rPrChange>
          </w:rPr>
          <w:t>التخصص</w:t>
        </w:r>
        <w:r w:rsidRPr="009B1581">
          <w:rPr>
            <w:sz w:val="28"/>
            <w:szCs w:val="28"/>
            <w:rtl/>
            <w:rPrChange w:id="14278" w:author="Info Sec" w:date="2018-07-25T02:11:00Z">
              <w:rPr>
                <w:sz w:val="36"/>
                <w:szCs w:val="36"/>
                <w:rtl/>
              </w:rPr>
            </w:rPrChange>
          </w:rPr>
          <w:t xml:space="preserve">:     </w:t>
        </w:r>
        <w:r w:rsidRPr="009B1581">
          <w:rPr>
            <w:rFonts w:hint="eastAsia"/>
            <w:sz w:val="28"/>
            <w:szCs w:val="28"/>
            <w:rtl/>
            <w:rPrChange w:id="14279" w:author="Info Sec" w:date="2018-07-25T02:11:00Z">
              <w:rPr>
                <w:rFonts w:hint="eastAsia"/>
                <w:sz w:val="36"/>
                <w:szCs w:val="36"/>
                <w:rtl/>
              </w:rPr>
            </w:rPrChange>
          </w:rPr>
          <w:t>انسجة</w:t>
        </w:r>
        <w:r w:rsidRPr="009B1581">
          <w:rPr>
            <w:sz w:val="28"/>
            <w:szCs w:val="28"/>
            <w:rtl/>
            <w:rPrChange w:id="14280" w:author="Info Sec" w:date="2018-07-25T02:11:00Z">
              <w:rPr>
                <w:sz w:val="36"/>
                <w:szCs w:val="36"/>
                <w:rtl/>
              </w:rPr>
            </w:rPrChange>
          </w:rPr>
          <w:t xml:space="preserve"> </w:t>
        </w:r>
        <w:r w:rsidRPr="009B1581">
          <w:rPr>
            <w:rFonts w:hint="eastAsia"/>
            <w:sz w:val="28"/>
            <w:szCs w:val="28"/>
            <w:rtl/>
            <w:rPrChange w:id="14281" w:author="Info Sec" w:date="2018-07-25T02:11:00Z">
              <w:rPr>
                <w:rFonts w:hint="eastAsia"/>
                <w:sz w:val="36"/>
                <w:szCs w:val="36"/>
                <w:rtl/>
              </w:rPr>
            </w:rPrChange>
          </w:rPr>
          <w:t>وخلايا</w:t>
        </w:r>
        <w:r w:rsidRPr="009B1581">
          <w:rPr>
            <w:sz w:val="28"/>
            <w:szCs w:val="28"/>
            <w:rtl/>
            <w:rPrChange w:id="14282" w:author="Info Sec" w:date="2018-07-25T02:11:00Z">
              <w:rPr>
                <w:sz w:val="36"/>
                <w:szCs w:val="36"/>
                <w:rtl/>
              </w:rPr>
            </w:rPrChange>
          </w:rPr>
          <w:t xml:space="preserve"> </w:t>
        </w:r>
        <w:r w:rsidRPr="009B1581">
          <w:rPr>
            <w:rFonts w:hint="eastAsia"/>
            <w:sz w:val="28"/>
            <w:szCs w:val="28"/>
            <w:rtl/>
            <w:rPrChange w:id="14283" w:author="Info Sec" w:date="2018-07-25T02:11:00Z">
              <w:rPr>
                <w:rFonts w:hint="eastAsia"/>
                <w:sz w:val="36"/>
                <w:szCs w:val="36"/>
                <w:rtl/>
              </w:rPr>
            </w:rPrChange>
          </w:rPr>
          <w:t>مرضية</w:t>
        </w:r>
      </w:ins>
    </w:p>
    <w:p w:rsidR="009B1581" w:rsidRPr="009B1581" w:rsidRDefault="009B1581">
      <w:pPr>
        <w:pStyle w:val="ListParagraph"/>
        <w:numPr>
          <w:ilvl w:val="0"/>
          <w:numId w:val="143"/>
        </w:numPr>
        <w:spacing w:after="0"/>
        <w:ind w:left="720"/>
        <w:rPr>
          <w:ins w:id="14284" w:author="Info Sec" w:date="2018-07-25T02:10:00Z"/>
          <w:sz w:val="28"/>
          <w:szCs w:val="28"/>
          <w:rtl/>
          <w:rPrChange w:id="14285" w:author="Info Sec" w:date="2018-07-25T02:11:00Z">
            <w:rPr>
              <w:ins w:id="14286" w:author="Info Sec" w:date="2018-07-25T02:10:00Z"/>
              <w:sz w:val="36"/>
              <w:szCs w:val="36"/>
              <w:rtl/>
            </w:rPr>
          </w:rPrChange>
        </w:rPr>
        <w:pPrChange w:id="14287" w:author="Info Sec" w:date="2018-07-25T02:11:00Z">
          <w:pPr>
            <w:pStyle w:val="ListParagraph"/>
            <w:numPr>
              <w:numId w:val="143"/>
            </w:numPr>
            <w:spacing w:after="0"/>
            <w:ind w:left="360" w:hanging="360"/>
            <w:jc w:val="both"/>
          </w:pPr>
        </w:pPrChange>
      </w:pPr>
      <w:ins w:id="14288" w:author="Info Sec" w:date="2018-07-25T02:10:00Z">
        <w:r w:rsidRPr="009B1581">
          <w:rPr>
            <w:rFonts w:hint="eastAsia"/>
            <w:sz w:val="28"/>
            <w:szCs w:val="28"/>
            <w:rtl/>
            <w:rPrChange w:id="14289" w:author="Info Sec" w:date="2018-07-25T02:11:00Z">
              <w:rPr>
                <w:rFonts w:hint="eastAsia"/>
                <w:sz w:val="36"/>
                <w:szCs w:val="36"/>
                <w:rtl/>
              </w:rPr>
            </w:rPrChange>
          </w:rPr>
          <w:t>الدرجة</w:t>
        </w:r>
        <w:r w:rsidRPr="009B1581">
          <w:rPr>
            <w:sz w:val="28"/>
            <w:szCs w:val="28"/>
            <w:rtl/>
            <w:rPrChange w:id="14290" w:author="Info Sec" w:date="2018-07-25T02:11:00Z">
              <w:rPr>
                <w:sz w:val="36"/>
                <w:szCs w:val="36"/>
                <w:rtl/>
              </w:rPr>
            </w:rPrChange>
          </w:rPr>
          <w:t xml:space="preserve"> </w:t>
        </w:r>
        <w:r w:rsidRPr="009B1581">
          <w:rPr>
            <w:rFonts w:hint="eastAsia"/>
            <w:sz w:val="28"/>
            <w:szCs w:val="28"/>
            <w:rtl/>
            <w:rPrChange w:id="14291" w:author="Info Sec" w:date="2018-07-25T02:11:00Z">
              <w:rPr>
                <w:rFonts w:hint="eastAsia"/>
                <w:sz w:val="36"/>
                <w:szCs w:val="36"/>
                <w:rtl/>
              </w:rPr>
            </w:rPrChange>
          </w:rPr>
          <w:t>العلمية</w:t>
        </w:r>
        <w:r w:rsidRPr="009B1581">
          <w:rPr>
            <w:sz w:val="28"/>
            <w:szCs w:val="28"/>
            <w:rtl/>
            <w:rPrChange w:id="14292" w:author="Info Sec" w:date="2018-07-25T02:11:00Z">
              <w:rPr>
                <w:sz w:val="36"/>
                <w:szCs w:val="36"/>
                <w:rtl/>
              </w:rPr>
            </w:rPrChange>
          </w:rPr>
          <w:t xml:space="preserve">:   </w:t>
        </w:r>
        <w:r w:rsidRPr="009B1581">
          <w:rPr>
            <w:rFonts w:hint="eastAsia"/>
            <w:sz w:val="28"/>
            <w:szCs w:val="28"/>
            <w:rtl/>
            <w:rPrChange w:id="14293" w:author="Info Sec" w:date="2018-07-25T02:11:00Z">
              <w:rPr>
                <w:rFonts w:hint="eastAsia"/>
                <w:sz w:val="36"/>
                <w:szCs w:val="36"/>
                <w:rtl/>
              </w:rPr>
            </w:rPrChange>
          </w:rPr>
          <w:t>محاضر</w:t>
        </w:r>
      </w:ins>
    </w:p>
    <w:p w:rsidR="009B1581" w:rsidRPr="009B1581" w:rsidRDefault="009B1581">
      <w:pPr>
        <w:pStyle w:val="ListParagraph"/>
        <w:numPr>
          <w:ilvl w:val="0"/>
          <w:numId w:val="143"/>
        </w:numPr>
        <w:spacing w:after="0"/>
        <w:ind w:left="720"/>
        <w:rPr>
          <w:ins w:id="14294" w:author="Info Sec" w:date="2018-07-25T02:10:00Z"/>
          <w:sz w:val="28"/>
          <w:szCs w:val="28"/>
          <w:rtl/>
          <w:rPrChange w:id="14295" w:author="Info Sec" w:date="2018-07-25T02:11:00Z">
            <w:rPr>
              <w:ins w:id="14296" w:author="Info Sec" w:date="2018-07-25T02:10:00Z"/>
              <w:sz w:val="36"/>
              <w:szCs w:val="36"/>
              <w:rtl/>
            </w:rPr>
          </w:rPrChange>
        </w:rPr>
        <w:pPrChange w:id="14297" w:author="Info Sec" w:date="2018-07-25T02:11:00Z">
          <w:pPr>
            <w:pStyle w:val="ListParagraph"/>
            <w:numPr>
              <w:numId w:val="143"/>
            </w:numPr>
            <w:spacing w:after="0"/>
            <w:ind w:left="360" w:hanging="360"/>
            <w:jc w:val="both"/>
          </w:pPr>
        </w:pPrChange>
      </w:pPr>
      <w:ins w:id="14298" w:author="Info Sec" w:date="2018-07-25T02:10:00Z">
        <w:r w:rsidRPr="009B1581">
          <w:rPr>
            <w:rFonts w:hint="eastAsia"/>
            <w:sz w:val="28"/>
            <w:szCs w:val="28"/>
            <w:rtl/>
            <w:rPrChange w:id="14299" w:author="Info Sec" w:date="2018-07-25T02:11:00Z">
              <w:rPr>
                <w:rFonts w:hint="eastAsia"/>
                <w:sz w:val="36"/>
                <w:szCs w:val="36"/>
                <w:rtl/>
              </w:rPr>
            </w:rPrChange>
          </w:rPr>
          <w:t>التلفون</w:t>
        </w:r>
        <w:r w:rsidRPr="009B1581">
          <w:rPr>
            <w:sz w:val="28"/>
            <w:szCs w:val="28"/>
            <w:rtl/>
            <w:rPrChange w:id="14300"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301" w:author="Info Sec" w:date="2018-07-25T02:10:00Z"/>
          <w:sz w:val="28"/>
          <w:szCs w:val="28"/>
          <w:rtl/>
          <w:rPrChange w:id="14302" w:author="Info Sec" w:date="2018-07-25T02:11:00Z">
            <w:rPr>
              <w:ins w:id="14303" w:author="Info Sec" w:date="2018-07-25T02:10:00Z"/>
              <w:sz w:val="36"/>
              <w:szCs w:val="36"/>
              <w:rtl/>
            </w:rPr>
          </w:rPrChange>
        </w:rPr>
        <w:pPrChange w:id="14304" w:author="Info Sec" w:date="2018-07-25T02:11:00Z">
          <w:pPr>
            <w:pStyle w:val="ListParagraph"/>
            <w:numPr>
              <w:numId w:val="143"/>
            </w:numPr>
            <w:spacing w:after="0"/>
            <w:ind w:left="360" w:hanging="360"/>
            <w:jc w:val="both"/>
          </w:pPr>
        </w:pPrChange>
      </w:pPr>
      <w:ins w:id="14305" w:author="Info Sec" w:date="2018-07-25T02:10:00Z">
        <w:r w:rsidRPr="009B1581">
          <w:rPr>
            <w:rFonts w:hint="eastAsia"/>
            <w:sz w:val="28"/>
            <w:szCs w:val="28"/>
            <w:rtl/>
            <w:rPrChange w:id="14306" w:author="Info Sec" w:date="2018-07-25T02:11:00Z">
              <w:rPr>
                <w:rFonts w:hint="eastAsia"/>
                <w:sz w:val="36"/>
                <w:szCs w:val="36"/>
                <w:rtl/>
              </w:rPr>
            </w:rPrChange>
          </w:rPr>
          <w:t>الإيميل</w:t>
        </w:r>
        <w:r w:rsidRPr="009B1581">
          <w:rPr>
            <w:sz w:val="28"/>
            <w:szCs w:val="28"/>
            <w:rtl/>
            <w:rPrChange w:id="14307"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308" w:author="Info Sec" w:date="2018-07-25T02:10:00Z"/>
          <w:sz w:val="28"/>
          <w:szCs w:val="28"/>
          <w:rPrChange w:id="14309" w:author="Info Sec" w:date="2018-07-25T02:11:00Z">
            <w:rPr>
              <w:ins w:id="14310" w:author="Info Sec" w:date="2018-07-25T02:10:00Z"/>
              <w:sz w:val="36"/>
              <w:szCs w:val="36"/>
            </w:rPr>
          </w:rPrChange>
        </w:rPr>
        <w:pPrChange w:id="14311" w:author="Info Sec" w:date="2018-07-25T02:11:00Z">
          <w:pPr>
            <w:pStyle w:val="ListParagraph"/>
            <w:numPr>
              <w:numId w:val="143"/>
            </w:numPr>
            <w:spacing w:after="0"/>
            <w:ind w:left="360" w:hanging="360"/>
            <w:jc w:val="both"/>
          </w:pPr>
        </w:pPrChange>
      </w:pPr>
      <w:ins w:id="14312" w:author="Info Sec" w:date="2018-07-25T02:10:00Z">
        <w:r w:rsidRPr="009B1581">
          <w:rPr>
            <w:rFonts w:hint="eastAsia"/>
            <w:sz w:val="28"/>
            <w:szCs w:val="28"/>
            <w:rtl/>
            <w:rPrChange w:id="14313" w:author="Info Sec" w:date="2018-07-25T02:11:00Z">
              <w:rPr>
                <w:rFonts w:hint="eastAsia"/>
                <w:sz w:val="36"/>
                <w:szCs w:val="36"/>
                <w:rtl/>
              </w:rPr>
            </w:rPrChange>
          </w:rPr>
          <w:lastRenderedPageBreak/>
          <w:t>الاسم</w:t>
        </w:r>
        <w:r w:rsidRPr="009B1581">
          <w:rPr>
            <w:sz w:val="28"/>
            <w:szCs w:val="28"/>
            <w:rtl/>
            <w:rPrChange w:id="14314" w:author="Info Sec" w:date="2018-07-25T02:11:00Z">
              <w:rPr>
                <w:sz w:val="36"/>
                <w:szCs w:val="36"/>
                <w:rtl/>
              </w:rPr>
            </w:rPrChange>
          </w:rPr>
          <w:t xml:space="preserve">:  </w:t>
        </w:r>
        <w:r w:rsidRPr="009B1581">
          <w:rPr>
            <w:rFonts w:hint="eastAsia"/>
            <w:sz w:val="28"/>
            <w:szCs w:val="28"/>
            <w:rtl/>
            <w:rPrChange w:id="14315" w:author="Info Sec" w:date="2018-07-25T02:11:00Z">
              <w:rPr>
                <w:rFonts w:hint="eastAsia"/>
                <w:sz w:val="36"/>
                <w:szCs w:val="36"/>
                <w:rtl/>
              </w:rPr>
            </w:rPrChange>
          </w:rPr>
          <w:t>محمد</w:t>
        </w:r>
        <w:r w:rsidRPr="009B1581">
          <w:rPr>
            <w:sz w:val="28"/>
            <w:szCs w:val="28"/>
            <w:rtl/>
            <w:rPrChange w:id="14316" w:author="Info Sec" w:date="2018-07-25T02:11:00Z">
              <w:rPr>
                <w:sz w:val="36"/>
                <w:szCs w:val="36"/>
                <w:rtl/>
              </w:rPr>
            </w:rPrChange>
          </w:rPr>
          <w:t xml:space="preserve"> </w:t>
        </w:r>
        <w:r w:rsidRPr="009B1581">
          <w:rPr>
            <w:rFonts w:hint="eastAsia"/>
            <w:sz w:val="28"/>
            <w:szCs w:val="28"/>
            <w:rtl/>
            <w:rPrChange w:id="14317" w:author="Info Sec" w:date="2018-07-25T02:11:00Z">
              <w:rPr>
                <w:rFonts w:hint="eastAsia"/>
                <w:sz w:val="36"/>
                <w:szCs w:val="36"/>
                <w:rtl/>
              </w:rPr>
            </w:rPrChange>
          </w:rPr>
          <w:t>احمد</w:t>
        </w:r>
        <w:r w:rsidRPr="009B1581">
          <w:rPr>
            <w:sz w:val="28"/>
            <w:szCs w:val="28"/>
            <w:rtl/>
            <w:rPrChange w:id="14318" w:author="Info Sec" w:date="2018-07-25T02:11:00Z">
              <w:rPr>
                <w:sz w:val="36"/>
                <w:szCs w:val="36"/>
                <w:rtl/>
              </w:rPr>
            </w:rPrChange>
          </w:rPr>
          <w:t xml:space="preserve"> </w:t>
        </w:r>
        <w:r w:rsidRPr="009B1581">
          <w:rPr>
            <w:rFonts w:hint="eastAsia"/>
            <w:sz w:val="28"/>
            <w:szCs w:val="28"/>
            <w:rtl/>
            <w:rPrChange w:id="14319" w:author="Info Sec" w:date="2018-07-25T02:11:00Z">
              <w:rPr>
                <w:rFonts w:hint="eastAsia"/>
                <w:sz w:val="36"/>
                <w:szCs w:val="36"/>
                <w:rtl/>
              </w:rPr>
            </w:rPrChange>
          </w:rPr>
          <w:t>شريف</w:t>
        </w:r>
        <w:r w:rsidRPr="009B1581">
          <w:rPr>
            <w:sz w:val="28"/>
            <w:szCs w:val="28"/>
            <w:rtl/>
            <w:rPrChange w:id="14320" w:author="Info Sec" w:date="2018-07-25T02:11:00Z">
              <w:rPr>
                <w:sz w:val="36"/>
                <w:szCs w:val="36"/>
                <w:rtl/>
              </w:rPr>
            </w:rPrChange>
          </w:rPr>
          <w:t xml:space="preserve"> </w:t>
        </w:r>
        <w:r w:rsidRPr="009B1581">
          <w:rPr>
            <w:rFonts w:hint="eastAsia"/>
            <w:sz w:val="28"/>
            <w:szCs w:val="28"/>
            <w:rtl/>
            <w:rPrChange w:id="14321" w:author="Info Sec" w:date="2018-07-25T02:11:00Z">
              <w:rPr>
                <w:rFonts w:hint="eastAsia"/>
                <w:sz w:val="36"/>
                <w:szCs w:val="36"/>
                <w:rtl/>
              </w:rPr>
            </w:rPrChange>
          </w:rPr>
          <w:t>احمد</w:t>
        </w:r>
        <w:r w:rsidRPr="009B1581">
          <w:rPr>
            <w:sz w:val="28"/>
            <w:szCs w:val="28"/>
            <w:rtl/>
            <w:rPrChange w:id="14322"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323" w:author="Info Sec" w:date="2018-07-25T02:10:00Z"/>
          <w:sz w:val="28"/>
          <w:szCs w:val="28"/>
          <w:rPrChange w:id="14324" w:author="Info Sec" w:date="2018-07-25T02:11:00Z">
            <w:rPr>
              <w:ins w:id="14325" w:author="Info Sec" w:date="2018-07-25T02:10:00Z"/>
              <w:sz w:val="36"/>
              <w:szCs w:val="36"/>
            </w:rPr>
          </w:rPrChange>
        </w:rPr>
        <w:pPrChange w:id="14326" w:author="Info Sec" w:date="2018-07-25T02:11:00Z">
          <w:pPr>
            <w:pStyle w:val="ListParagraph"/>
            <w:numPr>
              <w:numId w:val="143"/>
            </w:numPr>
            <w:spacing w:after="0"/>
            <w:ind w:left="360" w:hanging="360"/>
            <w:jc w:val="both"/>
          </w:pPr>
        </w:pPrChange>
      </w:pPr>
      <w:ins w:id="14327" w:author="Info Sec" w:date="2018-07-25T02:10:00Z">
        <w:r w:rsidRPr="009B1581">
          <w:rPr>
            <w:rFonts w:hint="eastAsia"/>
            <w:sz w:val="28"/>
            <w:szCs w:val="28"/>
            <w:rtl/>
            <w:rPrChange w:id="14328" w:author="Info Sec" w:date="2018-07-25T02:11:00Z">
              <w:rPr>
                <w:rFonts w:hint="eastAsia"/>
                <w:sz w:val="36"/>
                <w:szCs w:val="36"/>
                <w:rtl/>
              </w:rPr>
            </w:rPrChange>
          </w:rPr>
          <w:t>التخصص</w:t>
        </w:r>
        <w:r w:rsidRPr="009B1581">
          <w:rPr>
            <w:sz w:val="28"/>
            <w:szCs w:val="28"/>
            <w:rtl/>
            <w:rPrChange w:id="14329" w:author="Info Sec" w:date="2018-07-25T02:11:00Z">
              <w:rPr>
                <w:sz w:val="36"/>
                <w:szCs w:val="36"/>
                <w:rtl/>
              </w:rPr>
            </w:rPrChange>
          </w:rPr>
          <w:t xml:space="preserve">:     </w:t>
        </w:r>
        <w:r w:rsidRPr="009B1581">
          <w:rPr>
            <w:rFonts w:hint="eastAsia"/>
            <w:sz w:val="28"/>
            <w:szCs w:val="28"/>
            <w:rtl/>
            <w:rPrChange w:id="14330" w:author="Info Sec" w:date="2018-07-25T02:11:00Z">
              <w:rPr>
                <w:rFonts w:hint="eastAsia"/>
                <w:sz w:val="36"/>
                <w:szCs w:val="36"/>
                <w:rtl/>
              </w:rPr>
            </w:rPrChange>
          </w:rPr>
          <w:t>انسجة</w:t>
        </w:r>
        <w:r w:rsidRPr="009B1581">
          <w:rPr>
            <w:sz w:val="28"/>
            <w:szCs w:val="28"/>
            <w:rtl/>
            <w:rPrChange w:id="14331" w:author="Info Sec" w:date="2018-07-25T02:11:00Z">
              <w:rPr>
                <w:sz w:val="36"/>
                <w:szCs w:val="36"/>
                <w:rtl/>
              </w:rPr>
            </w:rPrChange>
          </w:rPr>
          <w:t xml:space="preserve"> </w:t>
        </w:r>
        <w:r w:rsidRPr="009B1581">
          <w:rPr>
            <w:rFonts w:hint="eastAsia"/>
            <w:sz w:val="28"/>
            <w:szCs w:val="28"/>
            <w:rtl/>
            <w:rPrChange w:id="14332" w:author="Info Sec" w:date="2018-07-25T02:11:00Z">
              <w:rPr>
                <w:rFonts w:hint="eastAsia"/>
                <w:sz w:val="36"/>
                <w:szCs w:val="36"/>
                <w:rtl/>
              </w:rPr>
            </w:rPrChange>
          </w:rPr>
          <w:t>وخلايا</w:t>
        </w:r>
        <w:r w:rsidRPr="009B1581">
          <w:rPr>
            <w:sz w:val="28"/>
            <w:szCs w:val="28"/>
            <w:rtl/>
            <w:rPrChange w:id="14333" w:author="Info Sec" w:date="2018-07-25T02:11:00Z">
              <w:rPr>
                <w:sz w:val="36"/>
                <w:szCs w:val="36"/>
                <w:rtl/>
              </w:rPr>
            </w:rPrChange>
          </w:rPr>
          <w:t xml:space="preserve"> </w:t>
        </w:r>
        <w:r w:rsidRPr="009B1581">
          <w:rPr>
            <w:rFonts w:hint="eastAsia"/>
            <w:sz w:val="28"/>
            <w:szCs w:val="28"/>
            <w:rtl/>
            <w:rPrChange w:id="14334" w:author="Info Sec" w:date="2018-07-25T02:11:00Z">
              <w:rPr>
                <w:rFonts w:hint="eastAsia"/>
                <w:sz w:val="36"/>
                <w:szCs w:val="36"/>
                <w:rtl/>
              </w:rPr>
            </w:rPrChange>
          </w:rPr>
          <w:t>مرضية</w:t>
        </w:r>
      </w:ins>
    </w:p>
    <w:p w:rsidR="009B1581" w:rsidRPr="009B1581" w:rsidRDefault="009B1581">
      <w:pPr>
        <w:pStyle w:val="ListParagraph"/>
        <w:numPr>
          <w:ilvl w:val="0"/>
          <w:numId w:val="143"/>
        </w:numPr>
        <w:spacing w:after="0"/>
        <w:ind w:left="720"/>
        <w:rPr>
          <w:ins w:id="14335" w:author="Info Sec" w:date="2018-07-25T02:10:00Z"/>
          <w:sz w:val="28"/>
          <w:szCs w:val="28"/>
          <w:rtl/>
          <w:rPrChange w:id="14336" w:author="Info Sec" w:date="2018-07-25T02:11:00Z">
            <w:rPr>
              <w:ins w:id="14337" w:author="Info Sec" w:date="2018-07-25T02:10:00Z"/>
              <w:sz w:val="36"/>
              <w:szCs w:val="36"/>
              <w:rtl/>
            </w:rPr>
          </w:rPrChange>
        </w:rPr>
        <w:pPrChange w:id="14338" w:author="Info Sec" w:date="2018-07-25T02:11:00Z">
          <w:pPr>
            <w:pStyle w:val="ListParagraph"/>
            <w:numPr>
              <w:numId w:val="143"/>
            </w:numPr>
            <w:spacing w:after="0"/>
            <w:ind w:left="360" w:hanging="360"/>
            <w:jc w:val="both"/>
          </w:pPr>
        </w:pPrChange>
      </w:pPr>
      <w:ins w:id="14339" w:author="Info Sec" w:date="2018-07-25T02:10:00Z">
        <w:r w:rsidRPr="009B1581">
          <w:rPr>
            <w:rFonts w:hint="eastAsia"/>
            <w:sz w:val="28"/>
            <w:szCs w:val="28"/>
            <w:rtl/>
            <w:rPrChange w:id="14340" w:author="Info Sec" w:date="2018-07-25T02:11:00Z">
              <w:rPr>
                <w:rFonts w:hint="eastAsia"/>
                <w:sz w:val="36"/>
                <w:szCs w:val="36"/>
                <w:rtl/>
              </w:rPr>
            </w:rPrChange>
          </w:rPr>
          <w:t>الدرجة</w:t>
        </w:r>
        <w:r w:rsidRPr="009B1581">
          <w:rPr>
            <w:sz w:val="28"/>
            <w:szCs w:val="28"/>
            <w:rtl/>
            <w:rPrChange w:id="14341" w:author="Info Sec" w:date="2018-07-25T02:11:00Z">
              <w:rPr>
                <w:sz w:val="36"/>
                <w:szCs w:val="36"/>
                <w:rtl/>
              </w:rPr>
            </w:rPrChange>
          </w:rPr>
          <w:t xml:space="preserve"> </w:t>
        </w:r>
        <w:r w:rsidRPr="009B1581">
          <w:rPr>
            <w:rFonts w:hint="eastAsia"/>
            <w:sz w:val="28"/>
            <w:szCs w:val="28"/>
            <w:rtl/>
            <w:rPrChange w:id="14342" w:author="Info Sec" w:date="2018-07-25T02:11:00Z">
              <w:rPr>
                <w:rFonts w:hint="eastAsia"/>
                <w:sz w:val="36"/>
                <w:szCs w:val="36"/>
                <w:rtl/>
              </w:rPr>
            </w:rPrChange>
          </w:rPr>
          <w:t>العلمية</w:t>
        </w:r>
        <w:r w:rsidRPr="009B1581">
          <w:rPr>
            <w:sz w:val="28"/>
            <w:szCs w:val="28"/>
            <w:rtl/>
            <w:rPrChange w:id="14343" w:author="Info Sec" w:date="2018-07-25T02:11:00Z">
              <w:rPr>
                <w:sz w:val="36"/>
                <w:szCs w:val="36"/>
                <w:rtl/>
              </w:rPr>
            </w:rPrChange>
          </w:rPr>
          <w:t xml:space="preserve">:   </w:t>
        </w:r>
        <w:r w:rsidRPr="009B1581">
          <w:rPr>
            <w:rFonts w:hint="eastAsia"/>
            <w:sz w:val="28"/>
            <w:szCs w:val="28"/>
            <w:rtl/>
            <w:rPrChange w:id="14344" w:author="Info Sec" w:date="2018-07-25T02:11:00Z">
              <w:rPr>
                <w:rFonts w:hint="eastAsia"/>
                <w:sz w:val="36"/>
                <w:szCs w:val="36"/>
                <w:rtl/>
              </w:rPr>
            </w:rPrChange>
          </w:rPr>
          <w:t>مساعد</w:t>
        </w:r>
        <w:r w:rsidRPr="009B1581">
          <w:rPr>
            <w:sz w:val="28"/>
            <w:szCs w:val="28"/>
            <w:rtl/>
            <w:rPrChange w:id="14345" w:author="Info Sec" w:date="2018-07-25T02:11:00Z">
              <w:rPr>
                <w:sz w:val="36"/>
                <w:szCs w:val="36"/>
                <w:rtl/>
              </w:rPr>
            </w:rPrChange>
          </w:rPr>
          <w:t xml:space="preserve"> </w:t>
        </w:r>
        <w:r w:rsidRPr="009B1581">
          <w:rPr>
            <w:rFonts w:hint="eastAsia"/>
            <w:sz w:val="28"/>
            <w:szCs w:val="28"/>
            <w:rtl/>
            <w:rPrChange w:id="14346" w:author="Info Sec" w:date="2018-07-25T02:11:00Z">
              <w:rPr>
                <w:rFonts w:hint="eastAsia"/>
                <w:sz w:val="36"/>
                <w:szCs w:val="36"/>
                <w:rtl/>
              </w:rPr>
            </w:rPrChange>
          </w:rPr>
          <w:t>تدريس</w:t>
        </w:r>
      </w:ins>
    </w:p>
    <w:p w:rsidR="009B1581" w:rsidRPr="009B1581" w:rsidRDefault="009B1581">
      <w:pPr>
        <w:pStyle w:val="ListParagraph"/>
        <w:numPr>
          <w:ilvl w:val="0"/>
          <w:numId w:val="143"/>
        </w:numPr>
        <w:spacing w:after="0"/>
        <w:ind w:left="720"/>
        <w:rPr>
          <w:ins w:id="14347" w:author="Info Sec" w:date="2018-07-25T02:10:00Z"/>
          <w:sz w:val="28"/>
          <w:szCs w:val="28"/>
          <w:rtl/>
          <w:rPrChange w:id="14348" w:author="Info Sec" w:date="2018-07-25T02:11:00Z">
            <w:rPr>
              <w:ins w:id="14349" w:author="Info Sec" w:date="2018-07-25T02:10:00Z"/>
              <w:sz w:val="36"/>
              <w:szCs w:val="36"/>
              <w:rtl/>
            </w:rPr>
          </w:rPrChange>
        </w:rPr>
        <w:pPrChange w:id="14350" w:author="Info Sec" w:date="2018-07-25T02:11:00Z">
          <w:pPr>
            <w:pStyle w:val="ListParagraph"/>
            <w:numPr>
              <w:numId w:val="143"/>
            </w:numPr>
            <w:spacing w:after="0"/>
            <w:ind w:left="360" w:hanging="360"/>
            <w:jc w:val="both"/>
          </w:pPr>
        </w:pPrChange>
      </w:pPr>
      <w:ins w:id="14351" w:author="Info Sec" w:date="2018-07-25T02:10:00Z">
        <w:r w:rsidRPr="009B1581">
          <w:rPr>
            <w:rFonts w:hint="eastAsia"/>
            <w:sz w:val="28"/>
            <w:szCs w:val="28"/>
            <w:rtl/>
            <w:rPrChange w:id="14352" w:author="Info Sec" w:date="2018-07-25T02:11:00Z">
              <w:rPr>
                <w:rFonts w:hint="eastAsia"/>
                <w:sz w:val="36"/>
                <w:szCs w:val="36"/>
                <w:rtl/>
              </w:rPr>
            </w:rPrChange>
          </w:rPr>
          <w:t>التلفون</w:t>
        </w:r>
        <w:r w:rsidRPr="009B1581">
          <w:rPr>
            <w:sz w:val="28"/>
            <w:szCs w:val="28"/>
            <w:rtl/>
            <w:rPrChange w:id="14353"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354" w:author="Info Sec" w:date="2018-07-25T02:10:00Z"/>
          <w:sz w:val="28"/>
          <w:szCs w:val="28"/>
          <w:rtl/>
          <w:rPrChange w:id="14355" w:author="Info Sec" w:date="2018-07-25T02:11:00Z">
            <w:rPr>
              <w:ins w:id="14356" w:author="Info Sec" w:date="2018-07-25T02:10:00Z"/>
              <w:sz w:val="36"/>
              <w:szCs w:val="36"/>
              <w:rtl/>
            </w:rPr>
          </w:rPrChange>
        </w:rPr>
        <w:pPrChange w:id="14357" w:author="Info Sec" w:date="2018-07-25T02:11:00Z">
          <w:pPr>
            <w:pStyle w:val="ListParagraph"/>
            <w:numPr>
              <w:numId w:val="143"/>
            </w:numPr>
            <w:spacing w:after="0"/>
            <w:ind w:left="360" w:hanging="360"/>
            <w:jc w:val="both"/>
          </w:pPr>
        </w:pPrChange>
      </w:pPr>
      <w:ins w:id="14358" w:author="Info Sec" w:date="2018-07-25T02:10:00Z">
        <w:r w:rsidRPr="009B1581">
          <w:rPr>
            <w:rFonts w:hint="eastAsia"/>
            <w:sz w:val="28"/>
            <w:szCs w:val="28"/>
            <w:rtl/>
            <w:rPrChange w:id="14359" w:author="Info Sec" w:date="2018-07-25T02:11:00Z">
              <w:rPr>
                <w:rFonts w:hint="eastAsia"/>
                <w:sz w:val="36"/>
                <w:szCs w:val="36"/>
                <w:rtl/>
              </w:rPr>
            </w:rPrChange>
          </w:rPr>
          <w:t>الإيميل</w:t>
        </w:r>
        <w:r w:rsidRPr="009B1581">
          <w:rPr>
            <w:sz w:val="28"/>
            <w:szCs w:val="28"/>
            <w:rtl/>
            <w:rPrChange w:id="14360" w:author="Info Sec" w:date="2018-07-25T02:11:00Z">
              <w:rPr>
                <w:sz w:val="36"/>
                <w:szCs w:val="36"/>
                <w:rtl/>
              </w:rPr>
            </w:rPrChange>
          </w:rPr>
          <w:t xml:space="preserve">:   </w:t>
        </w:r>
      </w:ins>
    </w:p>
    <w:p w:rsidR="009B1581" w:rsidRPr="009B1581" w:rsidRDefault="005960F0">
      <w:pPr>
        <w:bidi/>
        <w:rPr>
          <w:ins w:id="14361" w:author="Info Sec" w:date="2018-07-25T02:10:00Z"/>
          <w:sz w:val="28"/>
          <w:szCs w:val="28"/>
          <w:rPrChange w:id="14362" w:author="Info Sec" w:date="2018-07-25T02:11:00Z">
            <w:rPr>
              <w:ins w:id="14363" w:author="Info Sec" w:date="2018-07-25T02:10:00Z"/>
              <w:sz w:val="36"/>
              <w:szCs w:val="36"/>
            </w:rPr>
          </w:rPrChange>
        </w:rPr>
        <w:pPrChange w:id="14364" w:author="Info Sec" w:date="2018-07-25T02:11:00Z">
          <w:pPr/>
        </w:pPrChange>
      </w:pPr>
      <w:ins w:id="14365" w:author="Info Sec" w:date="2018-07-25T02:15:00Z">
        <w:r>
          <w:pict>
            <v:rect id="_x0000_i1236"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4366" w:author="Info Sec" w:date="2018-07-25T02:10:00Z"/>
          <w:sz w:val="28"/>
          <w:szCs w:val="28"/>
          <w:rPrChange w:id="14367" w:author="Info Sec" w:date="2018-07-25T02:11:00Z">
            <w:rPr>
              <w:ins w:id="14368" w:author="Info Sec" w:date="2018-07-25T02:10:00Z"/>
              <w:sz w:val="36"/>
              <w:szCs w:val="36"/>
            </w:rPr>
          </w:rPrChange>
        </w:rPr>
        <w:pPrChange w:id="14369" w:author="Info Sec" w:date="2018-07-25T02:11:00Z">
          <w:pPr>
            <w:pStyle w:val="ListParagraph"/>
            <w:numPr>
              <w:numId w:val="143"/>
            </w:numPr>
            <w:spacing w:after="0"/>
            <w:ind w:left="360" w:hanging="360"/>
            <w:jc w:val="both"/>
          </w:pPr>
        </w:pPrChange>
      </w:pPr>
      <w:ins w:id="14370" w:author="Info Sec" w:date="2018-07-25T02:10:00Z">
        <w:r w:rsidRPr="009B1581">
          <w:rPr>
            <w:rFonts w:hint="eastAsia"/>
            <w:sz w:val="28"/>
            <w:szCs w:val="28"/>
            <w:rtl/>
            <w:rPrChange w:id="14371" w:author="Info Sec" w:date="2018-07-25T02:11:00Z">
              <w:rPr>
                <w:rFonts w:hint="eastAsia"/>
                <w:sz w:val="36"/>
                <w:szCs w:val="36"/>
                <w:rtl/>
              </w:rPr>
            </w:rPrChange>
          </w:rPr>
          <w:t>الاسم</w:t>
        </w:r>
        <w:r w:rsidRPr="009B1581">
          <w:rPr>
            <w:sz w:val="28"/>
            <w:szCs w:val="28"/>
            <w:rtl/>
            <w:rPrChange w:id="14372" w:author="Info Sec" w:date="2018-07-25T02:11:00Z">
              <w:rPr>
                <w:sz w:val="36"/>
                <w:szCs w:val="36"/>
                <w:rtl/>
              </w:rPr>
            </w:rPrChange>
          </w:rPr>
          <w:t xml:space="preserve">:  </w:t>
        </w:r>
        <w:r w:rsidRPr="009B1581">
          <w:rPr>
            <w:rFonts w:hint="eastAsia"/>
            <w:sz w:val="28"/>
            <w:szCs w:val="28"/>
            <w:rtl/>
            <w:rPrChange w:id="14373" w:author="Info Sec" w:date="2018-07-25T02:11:00Z">
              <w:rPr>
                <w:rFonts w:hint="eastAsia"/>
                <w:sz w:val="36"/>
                <w:szCs w:val="36"/>
                <w:rtl/>
              </w:rPr>
            </w:rPrChange>
          </w:rPr>
          <w:t>عثمان</w:t>
        </w:r>
        <w:r w:rsidRPr="009B1581">
          <w:rPr>
            <w:sz w:val="28"/>
            <w:szCs w:val="28"/>
            <w:rtl/>
            <w:rPrChange w:id="14374" w:author="Info Sec" w:date="2018-07-25T02:11:00Z">
              <w:rPr>
                <w:sz w:val="36"/>
                <w:szCs w:val="36"/>
                <w:rtl/>
              </w:rPr>
            </w:rPrChange>
          </w:rPr>
          <w:t xml:space="preserve"> </w:t>
        </w:r>
        <w:r w:rsidRPr="009B1581">
          <w:rPr>
            <w:rFonts w:hint="eastAsia"/>
            <w:sz w:val="28"/>
            <w:szCs w:val="28"/>
            <w:rtl/>
            <w:rPrChange w:id="14375" w:author="Info Sec" w:date="2018-07-25T02:11:00Z">
              <w:rPr>
                <w:rFonts w:hint="eastAsia"/>
                <w:sz w:val="36"/>
                <w:szCs w:val="36"/>
                <w:rtl/>
              </w:rPr>
            </w:rPrChange>
          </w:rPr>
          <w:t>محمد</w:t>
        </w:r>
        <w:r w:rsidRPr="009B1581">
          <w:rPr>
            <w:sz w:val="28"/>
            <w:szCs w:val="28"/>
            <w:rtl/>
            <w:rPrChange w:id="14376" w:author="Info Sec" w:date="2018-07-25T02:11:00Z">
              <w:rPr>
                <w:sz w:val="36"/>
                <w:szCs w:val="36"/>
                <w:rtl/>
              </w:rPr>
            </w:rPrChange>
          </w:rPr>
          <w:t xml:space="preserve"> </w:t>
        </w:r>
        <w:r w:rsidRPr="009B1581">
          <w:rPr>
            <w:rFonts w:hint="eastAsia"/>
            <w:sz w:val="28"/>
            <w:szCs w:val="28"/>
            <w:rtl/>
            <w:rPrChange w:id="14377" w:author="Info Sec" w:date="2018-07-25T02:11:00Z">
              <w:rPr>
                <w:rFonts w:hint="eastAsia"/>
                <w:sz w:val="36"/>
                <w:szCs w:val="36"/>
                <w:rtl/>
              </w:rPr>
            </w:rPrChange>
          </w:rPr>
          <w:t>الماحي</w:t>
        </w:r>
        <w:r w:rsidRPr="009B1581">
          <w:rPr>
            <w:sz w:val="28"/>
            <w:szCs w:val="28"/>
            <w:rtl/>
            <w:rPrChange w:id="14378"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379" w:author="Info Sec" w:date="2018-07-25T02:10:00Z"/>
          <w:sz w:val="28"/>
          <w:szCs w:val="28"/>
          <w:rPrChange w:id="14380" w:author="Info Sec" w:date="2018-07-25T02:11:00Z">
            <w:rPr>
              <w:ins w:id="14381" w:author="Info Sec" w:date="2018-07-25T02:10:00Z"/>
              <w:sz w:val="36"/>
              <w:szCs w:val="36"/>
            </w:rPr>
          </w:rPrChange>
        </w:rPr>
        <w:pPrChange w:id="14382" w:author="Info Sec" w:date="2018-07-25T02:11:00Z">
          <w:pPr>
            <w:pStyle w:val="ListParagraph"/>
            <w:numPr>
              <w:numId w:val="143"/>
            </w:numPr>
            <w:spacing w:after="0"/>
            <w:ind w:left="360" w:hanging="360"/>
            <w:jc w:val="both"/>
          </w:pPr>
        </w:pPrChange>
      </w:pPr>
      <w:ins w:id="14383" w:author="Info Sec" w:date="2018-07-25T02:10:00Z">
        <w:r w:rsidRPr="009B1581">
          <w:rPr>
            <w:rFonts w:hint="eastAsia"/>
            <w:sz w:val="28"/>
            <w:szCs w:val="28"/>
            <w:rtl/>
            <w:rPrChange w:id="14384" w:author="Info Sec" w:date="2018-07-25T02:11:00Z">
              <w:rPr>
                <w:rFonts w:hint="eastAsia"/>
                <w:sz w:val="36"/>
                <w:szCs w:val="36"/>
                <w:rtl/>
              </w:rPr>
            </w:rPrChange>
          </w:rPr>
          <w:t>التخصص</w:t>
        </w:r>
        <w:r w:rsidRPr="009B1581">
          <w:rPr>
            <w:sz w:val="28"/>
            <w:szCs w:val="28"/>
            <w:rtl/>
            <w:rPrChange w:id="14385" w:author="Info Sec" w:date="2018-07-25T02:11:00Z">
              <w:rPr>
                <w:sz w:val="36"/>
                <w:szCs w:val="36"/>
                <w:rtl/>
              </w:rPr>
            </w:rPrChange>
          </w:rPr>
          <w:t xml:space="preserve">:     </w:t>
        </w:r>
        <w:r w:rsidRPr="009B1581">
          <w:rPr>
            <w:rFonts w:hint="eastAsia"/>
            <w:sz w:val="28"/>
            <w:szCs w:val="28"/>
            <w:rtl/>
            <w:rPrChange w:id="14386" w:author="Info Sec" w:date="2018-07-25T02:11:00Z">
              <w:rPr>
                <w:rFonts w:hint="eastAsia"/>
                <w:sz w:val="36"/>
                <w:szCs w:val="36"/>
                <w:rtl/>
              </w:rPr>
            </w:rPrChange>
          </w:rPr>
          <w:t>انسجة</w:t>
        </w:r>
        <w:r w:rsidRPr="009B1581">
          <w:rPr>
            <w:sz w:val="28"/>
            <w:szCs w:val="28"/>
            <w:rtl/>
            <w:rPrChange w:id="14387" w:author="Info Sec" w:date="2018-07-25T02:11:00Z">
              <w:rPr>
                <w:sz w:val="36"/>
                <w:szCs w:val="36"/>
                <w:rtl/>
              </w:rPr>
            </w:rPrChange>
          </w:rPr>
          <w:t xml:space="preserve"> </w:t>
        </w:r>
        <w:r w:rsidRPr="009B1581">
          <w:rPr>
            <w:rFonts w:hint="eastAsia"/>
            <w:sz w:val="28"/>
            <w:szCs w:val="28"/>
            <w:rtl/>
            <w:rPrChange w:id="14388" w:author="Info Sec" w:date="2018-07-25T02:11:00Z">
              <w:rPr>
                <w:rFonts w:hint="eastAsia"/>
                <w:sz w:val="36"/>
                <w:szCs w:val="36"/>
                <w:rtl/>
              </w:rPr>
            </w:rPrChange>
          </w:rPr>
          <w:t>وخلايا</w:t>
        </w:r>
        <w:r w:rsidRPr="009B1581">
          <w:rPr>
            <w:sz w:val="28"/>
            <w:szCs w:val="28"/>
            <w:rtl/>
            <w:rPrChange w:id="14389" w:author="Info Sec" w:date="2018-07-25T02:11:00Z">
              <w:rPr>
                <w:sz w:val="36"/>
                <w:szCs w:val="36"/>
                <w:rtl/>
              </w:rPr>
            </w:rPrChange>
          </w:rPr>
          <w:t xml:space="preserve"> </w:t>
        </w:r>
        <w:r w:rsidRPr="009B1581">
          <w:rPr>
            <w:rFonts w:hint="eastAsia"/>
            <w:sz w:val="28"/>
            <w:szCs w:val="28"/>
            <w:rtl/>
            <w:rPrChange w:id="14390" w:author="Info Sec" w:date="2018-07-25T02:11:00Z">
              <w:rPr>
                <w:rFonts w:hint="eastAsia"/>
                <w:sz w:val="36"/>
                <w:szCs w:val="36"/>
                <w:rtl/>
              </w:rPr>
            </w:rPrChange>
          </w:rPr>
          <w:t>مرضية</w:t>
        </w:r>
      </w:ins>
    </w:p>
    <w:p w:rsidR="009B1581" w:rsidRPr="009B1581" w:rsidRDefault="009B1581">
      <w:pPr>
        <w:pStyle w:val="ListParagraph"/>
        <w:numPr>
          <w:ilvl w:val="0"/>
          <w:numId w:val="143"/>
        </w:numPr>
        <w:spacing w:after="0"/>
        <w:ind w:left="720"/>
        <w:rPr>
          <w:ins w:id="14391" w:author="Info Sec" w:date="2018-07-25T02:10:00Z"/>
          <w:sz w:val="28"/>
          <w:szCs w:val="28"/>
          <w:rtl/>
          <w:rPrChange w:id="14392" w:author="Info Sec" w:date="2018-07-25T02:11:00Z">
            <w:rPr>
              <w:ins w:id="14393" w:author="Info Sec" w:date="2018-07-25T02:10:00Z"/>
              <w:sz w:val="36"/>
              <w:szCs w:val="36"/>
              <w:rtl/>
            </w:rPr>
          </w:rPrChange>
        </w:rPr>
        <w:pPrChange w:id="14394" w:author="Info Sec" w:date="2018-07-25T02:11:00Z">
          <w:pPr>
            <w:pStyle w:val="ListParagraph"/>
            <w:numPr>
              <w:numId w:val="143"/>
            </w:numPr>
            <w:spacing w:after="0"/>
            <w:ind w:left="360" w:hanging="360"/>
            <w:jc w:val="both"/>
          </w:pPr>
        </w:pPrChange>
      </w:pPr>
      <w:ins w:id="14395" w:author="Info Sec" w:date="2018-07-25T02:10:00Z">
        <w:r w:rsidRPr="009B1581">
          <w:rPr>
            <w:rFonts w:hint="eastAsia"/>
            <w:sz w:val="28"/>
            <w:szCs w:val="28"/>
            <w:rtl/>
            <w:rPrChange w:id="14396" w:author="Info Sec" w:date="2018-07-25T02:11:00Z">
              <w:rPr>
                <w:rFonts w:hint="eastAsia"/>
                <w:sz w:val="36"/>
                <w:szCs w:val="36"/>
                <w:rtl/>
              </w:rPr>
            </w:rPrChange>
          </w:rPr>
          <w:t>الدرجة</w:t>
        </w:r>
        <w:r w:rsidRPr="009B1581">
          <w:rPr>
            <w:sz w:val="28"/>
            <w:szCs w:val="28"/>
            <w:rtl/>
            <w:rPrChange w:id="14397" w:author="Info Sec" w:date="2018-07-25T02:11:00Z">
              <w:rPr>
                <w:sz w:val="36"/>
                <w:szCs w:val="36"/>
                <w:rtl/>
              </w:rPr>
            </w:rPrChange>
          </w:rPr>
          <w:t xml:space="preserve"> </w:t>
        </w:r>
        <w:r w:rsidRPr="009B1581">
          <w:rPr>
            <w:rFonts w:hint="eastAsia"/>
            <w:sz w:val="28"/>
            <w:szCs w:val="28"/>
            <w:rtl/>
            <w:rPrChange w:id="14398" w:author="Info Sec" w:date="2018-07-25T02:11:00Z">
              <w:rPr>
                <w:rFonts w:hint="eastAsia"/>
                <w:sz w:val="36"/>
                <w:szCs w:val="36"/>
                <w:rtl/>
              </w:rPr>
            </w:rPrChange>
          </w:rPr>
          <w:t>العلمية</w:t>
        </w:r>
        <w:r w:rsidRPr="009B1581">
          <w:rPr>
            <w:sz w:val="28"/>
            <w:szCs w:val="28"/>
            <w:rtl/>
            <w:rPrChange w:id="14399" w:author="Info Sec" w:date="2018-07-25T02:11:00Z">
              <w:rPr>
                <w:sz w:val="36"/>
                <w:szCs w:val="36"/>
                <w:rtl/>
              </w:rPr>
            </w:rPrChange>
          </w:rPr>
          <w:t xml:space="preserve">:   </w:t>
        </w:r>
        <w:r w:rsidRPr="009B1581">
          <w:rPr>
            <w:rFonts w:hint="eastAsia"/>
            <w:sz w:val="28"/>
            <w:szCs w:val="28"/>
            <w:rtl/>
            <w:rPrChange w:id="14400" w:author="Info Sec" w:date="2018-07-25T02:11:00Z">
              <w:rPr>
                <w:rFonts w:hint="eastAsia"/>
                <w:sz w:val="36"/>
                <w:szCs w:val="36"/>
                <w:rtl/>
              </w:rPr>
            </w:rPrChange>
          </w:rPr>
          <w:t>أ</w:t>
        </w:r>
        <w:r w:rsidRPr="009B1581">
          <w:rPr>
            <w:sz w:val="28"/>
            <w:szCs w:val="28"/>
            <w:rtl/>
            <w:rPrChange w:id="14401" w:author="Info Sec" w:date="2018-07-25T02:11:00Z">
              <w:rPr>
                <w:sz w:val="36"/>
                <w:szCs w:val="36"/>
                <w:rtl/>
              </w:rPr>
            </w:rPrChange>
          </w:rPr>
          <w:t xml:space="preserve">. </w:t>
        </w:r>
        <w:r w:rsidRPr="009B1581">
          <w:rPr>
            <w:rFonts w:hint="eastAsia"/>
            <w:sz w:val="28"/>
            <w:szCs w:val="28"/>
            <w:rtl/>
            <w:rPrChange w:id="14402" w:author="Info Sec" w:date="2018-07-25T02:11:00Z">
              <w:rPr>
                <w:rFonts w:hint="eastAsia"/>
                <w:sz w:val="36"/>
                <w:szCs w:val="36"/>
                <w:rtl/>
              </w:rPr>
            </w:rPrChange>
          </w:rPr>
          <w:t>مساعد</w:t>
        </w:r>
      </w:ins>
    </w:p>
    <w:p w:rsidR="009B1581" w:rsidRPr="009B1581" w:rsidRDefault="009B1581">
      <w:pPr>
        <w:pStyle w:val="ListParagraph"/>
        <w:numPr>
          <w:ilvl w:val="0"/>
          <w:numId w:val="143"/>
        </w:numPr>
        <w:spacing w:after="0"/>
        <w:ind w:left="720"/>
        <w:rPr>
          <w:ins w:id="14403" w:author="Info Sec" w:date="2018-07-25T02:10:00Z"/>
          <w:sz w:val="28"/>
          <w:szCs w:val="28"/>
          <w:rtl/>
          <w:rPrChange w:id="14404" w:author="Info Sec" w:date="2018-07-25T02:11:00Z">
            <w:rPr>
              <w:ins w:id="14405" w:author="Info Sec" w:date="2018-07-25T02:10:00Z"/>
              <w:sz w:val="36"/>
              <w:szCs w:val="36"/>
              <w:rtl/>
            </w:rPr>
          </w:rPrChange>
        </w:rPr>
        <w:pPrChange w:id="14406" w:author="Info Sec" w:date="2018-07-25T02:11:00Z">
          <w:pPr>
            <w:pStyle w:val="ListParagraph"/>
            <w:numPr>
              <w:numId w:val="143"/>
            </w:numPr>
            <w:spacing w:after="0"/>
            <w:ind w:left="360" w:hanging="360"/>
            <w:jc w:val="both"/>
          </w:pPr>
        </w:pPrChange>
      </w:pPr>
      <w:ins w:id="14407" w:author="Info Sec" w:date="2018-07-25T02:10:00Z">
        <w:r w:rsidRPr="009B1581">
          <w:rPr>
            <w:rFonts w:hint="eastAsia"/>
            <w:sz w:val="28"/>
            <w:szCs w:val="28"/>
            <w:rtl/>
            <w:rPrChange w:id="14408" w:author="Info Sec" w:date="2018-07-25T02:11:00Z">
              <w:rPr>
                <w:rFonts w:hint="eastAsia"/>
                <w:sz w:val="36"/>
                <w:szCs w:val="36"/>
                <w:rtl/>
              </w:rPr>
            </w:rPrChange>
          </w:rPr>
          <w:t>التلفون</w:t>
        </w:r>
        <w:r w:rsidRPr="009B1581">
          <w:rPr>
            <w:sz w:val="28"/>
            <w:szCs w:val="28"/>
            <w:rtl/>
            <w:rPrChange w:id="14409"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410" w:author="Info Sec" w:date="2018-07-25T02:10:00Z"/>
          <w:sz w:val="28"/>
          <w:szCs w:val="28"/>
          <w:rtl/>
          <w:rPrChange w:id="14411" w:author="Info Sec" w:date="2018-07-25T02:11:00Z">
            <w:rPr>
              <w:ins w:id="14412" w:author="Info Sec" w:date="2018-07-25T02:10:00Z"/>
              <w:sz w:val="36"/>
              <w:szCs w:val="36"/>
              <w:rtl/>
            </w:rPr>
          </w:rPrChange>
        </w:rPr>
        <w:pPrChange w:id="14413" w:author="Info Sec" w:date="2018-07-25T02:11:00Z">
          <w:pPr>
            <w:pStyle w:val="ListParagraph"/>
            <w:numPr>
              <w:numId w:val="143"/>
            </w:numPr>
            <w:spacing w:after="0"/>
            <w:ind w:left="360" w:hanging="360"/>
            <w:jc w:val="both"/>
          </w:pPr>
        </w:pPrChange>
      </w:pPr>
      <w:ins w:id="14414" w:author="Info Sec" w:date="2018-07-25T02:10:00Z">
        <w:r w:rsidRPr="009B1581">
          <w:rPr>
            <w:rFonts w:hint="eastAsia"/>
            <w:sz w:val="28"/>
            <w:szCs w:val="28"/>
            <w:rtl/>
            <w:rPrChange w:id="14415" w:author="Info Sec" w:date="2018-07-25T02:11:00Z">
              <w:rPr>
                <w:rFonts w:hint="eastAsia"/>
                <w:sz w:val="36"/>
                <w:szCs w:val="36"/>
                <w:rtl/>
              </w:rPr>
            </w:rPrChange>
          </w:rPr>
          <w:t>الإيميل</w:t>
        </w:r>
        <w:r w:rsidRPr="009B1581">
          <w:rPr>
            <w:sz w:val="28"/>
            <w:szCs w:val="28"/>
            <w:rtl/>
            <w:rPrChange w:id="14416" w:author="Info Sec" w:date="2018-07-25T02:11:00Z">
              <w:rPr>
                <w:sz w:val="36"/>
                <w:szCs w:val="36"/>
                <w:rtl/>
              </w:rPr>
            </w:rPrChange>
          </w:rPr>
          <w:t xml:space="preserve">:   </w:t>
        </w:r>
      </w:ins>
    </w:p>
    <w:p w:rsidR="009B1581" w:rsidRPr="009B1581" w:rsidRDefault="005960F0">
      <w:pPr>
        <w:bidi/>
        <w:rPr>
          <w:ins w:id="14417" w:author="Info Sec" w:date="2018-07-25T02:10:00Z"/>
          <w:sz w:val="28"/>
          <w:szCs w:val="28"/>
          <w:rPrChange w:id="14418" w:author="Info Sec" w:date="2018-07-25T02:11:00Z">
            <w:rPr>
              <w:ins w:id="14419" w:author="Info Sec" w:date="2018-07-25T02:10:00Z"/>
              <w:sz w:val="36"/>
              <w:szCs w:val="36"/>
            </w:rPr>
          </w:rPrChange>
        </w:rPr>
        <w:pPrChange w:id="14420" w:author="Info Sec" w:date="2018-07-25T02:11:00Z">
          <w:pPr/>
        </w:pPrChange>
      </w:pPr>
      <w:ins w:id="14421" w:author="Info Sec" w:date="2018-07-25T02:15:00Z">
        <w:r>
          <w:pict>
            <v:rect id="_x0000_i1237"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4422" w:author="Info Sec" w:date="2018-07-25T02:10:00Z"/>
          <w:sz w:val="28"/>
          <w:szCs w:val="28"/>
          <w:rPrChange w:id="14423" w:author="Info Sec" w:date="2018-07-25T02:11:00Z">
            <w:rPr>
              <w:ins w:id="14424" w:author="Info Sec" w:date="2018-07-25T02:10:00Z"/>
              <w:sz w:val="36"/>
              <w:szCs w:val="36"/>
            </w:rPr>
          </w:rPrChange>
        </w:rPr>
        <w:pPrChange w:id="14425" w:author="Info Sec" w:date="2018-07-25T02:11:00Z">
          <w:pPr>
            <w:pStyle w:val="ListParagraph"/>
            <w:numPr>
              <w:numId w:val="143"/>
            </w:numPr>
            <w:spacing w:after="0"/>
            <w:ind w:left="360" w:hanging="360"/>
            <w:jc w:val="both"/>
          </w:pPr>
        </w:pPrChange>
      </w:pPr>
      <w:ins w:id="14426" w:author="Info Sec" w:date="2018-07-25T02:10:00Z">
        <w:r w:rsidRPr="009B1581">
          <w:rPr>
            <w:rFonts w:hint="eastAsia"/>
            <w:sz w:val="28"/>
            <w:szCs w:val="28"/>
            <w:rtl/>
            <w:rPrChange w:id="14427" w:author="Info Sec" w:date="2018-07-25T02:11:00Z">
              <w:rPr>
                <w:rFonts w:hint="eastAsia"/>
                <w:sz w:val="36"/>
                <w:szCs w:val="36"/>
                <w:rtl/>
              </w:rPr>
            </w:rPrChange>
          </w:rPr>
          <w:t>الاسم</w:t>
        </w:r>
        <w:r w:rsidRPr="009B1581">
          <w:rPr>
            <w:sz w:val="28"/>
            <w:szCs w:val="28"/>
            <w:rtl/>
            <w:rPrChange w:id="14428" w:author="Info Sec" w:date="2018-07-25T02:11:00Z">
              <w:rPr>
                <w:sz w:val="36"/>
                <w:szCs w:val="36"/>
                <w:rtl/>
              </w:rPr>
            </w:rPrChange>
          </w:rPr>
          <w:t xml:space="preserve">:  </w:t>
        </w:r>
        <w:r w:rsidRPr="009B1581">
          <w:rPr>
            <w:rFonts w:hint="eastAsia"/>
            <w:sz w:val="28"/>
            <w:szCs w:val="28"/>
            <w:rtl/>
            <w:rPrChange w:id="14429" w:author="Info Sec" w:date="2018-07-25T02:11:00Z">
              <w:rPr>
                <w:rFonts w:hint="eastAsia"/>
                <w:sz w:val="36"/>
                <w:szCs w:val="36"/>
                <w:rtl/>
              </w:rPr>
            </w:rPrChange>
          </w:rPr>
          <w:t>علي</w:t>
        </w:r>
        <w:r w:rsidRPr="009B1581">
          <w:rPr>
            <w:sz w:val="28"/>
            <w:szCs w:val="28"/>
            <w:rtl/>
            <w:rPrChange w:id="14430" w:author="Info Sec" w:date="2018-07-25T02:11:00Z">
              <w:rPr>
                <w:sz w:val="36"/>
                <w:szCs w:val="36"/>
                <w:rtl/>
              </w:rPr>
            </w:rPrChange>
          </w:rPr>
          <w:t xml:space="preserve"> </w:t>
        </w:r>
        <w:r w:rsidRPr="009B1581">
          <w:rPr>
            <w:rFonts w:hint="eastAsia"/>
            <w:sz w:val="28"/>
            <w:szCs w:val="28"/>
            <w:rtl/>
            <w:rPrChange w:id="14431" w:author="Info Sec" w:date="2018-07-25T02:11:00Z">
              <w:rPr>
                <w:rFonts w:hint="eastAsia"/>
                <w:sz w:val="36"/>
                <w:szCs w:val="36"/>
                <w:rtl/>
              </w:rPr>
            </w:rPrChange>
          </w:rPr>
          <w:t>سيد</w:t>
        </w:r>
        <w:r w:rsidRPr="009B1581">
          <w:rPr>
            <w:sz w:val="28"/>
            <w:szCs w:val="28"/>
            <w:rtl/>
            <w:rPrChange w:id="14432" w:author="Info Sec" w:date="2018-07-25T02:11:00Z">
              <w:rPr>
                <w:sz w:val="36"/>
                <w:szCs w:val="36"/>
                <w:rtl/>
              </w:rPr>
            </w:rPrChange>
          </w:rPr>
          <w:t xml:space="preserve"> </w:t>
        </w:r>
        <w:r w:rsidRPr="009B1581">
          <w:rPr>
            <w:rFonts w:hint="eastAsia"/>
            <w:sz w:val="28"/>
            <w:szCs w:val="28"/>
            <w:rtl/>
            <w:rPrChange w:id="14433" w:author="Info Sec" w:date="2018-07-25T02:11:00Z">
              <w:rPr>
                <w:rFonts w:hint="eastAsia"/>
                <w:sz w:val="36"/>
                <w:szCs w:val="36"/>
                <w:rtl/>
              </w:rPr>
            </w:rPrChange>
          </w:rPr>
          <w:t>احمد</w:t>
        </w:r>
        <w:r w:rsidRPr="009B1581">
          <w:rPr>
            <w:sz w:val="28"/>
            <w:szCs w:val="28"/>
            <w:rtl/>
            <w:rPrChange w:id="14434" w:author="Info Sec" w:date="2018-07-25T02:11:00Z">
              <w:rPr>
                <w:sz w:val="36"/>
                <w:szCs w:val="36"/>
                <w:rtl/>
              </w:rPr>
            </w:rPrChange>
          </w:rPr>
          <w:t xml:space="preserve"> </w:t>
        </w:r>
        <w:r w:rsidRPr="009B1581">
          <w:rPr>
            <w:rFonts w:hint="eastAsia"/>
            <w:sz w:val="28"/>
            <w:szCs w:val="28"/>
            <w:rtl/>
            <w:rPrChange w:id="14435" w:author="Info Sec" w:date="2018-07-25T02:11:00Z">
              <w:rPr>
                <w:rFonts w:hint="eastAsia"/>
                <w:sz w:val="36"/>
                <w:szCs w:val="36"/>
                <w:rtl/>
              </w:rPr>
            </w:rPrChange>
          </w:rPr>
          <w:t>محمد</w:t>
        </w:r>
        <w:r w:rsidRPr="009B1581">
          <w:rPr>
            <w:sz w:val="28"/>
            <w:szCs w:val="28"/>
            <w:rtl/>
            <w:rPrChange w:id="14436" w:author="Info Sec" w:date="2018-07-25T02:11:00Z">
              <w:rPr>
                <w:sz w:val="36"/>
                <w:szCs w:val="36"/>
                <w:rtl/>
              </w:rPr>
            </w:rPrChange>
          </w:rPr>
          <w:t xml:space="preserve"> </w:t>
        </w:r>
        <w:r w:rsidRPr="009B1581">
          <w:rPr>
            <w:rFonts w:hint="eastAsia"/>
            <w:sz w:val="28"/>
            <w:szCs w:val="28"/>
            <w:rtl/>
            <w:rPrChange w:id="14437" w:author="Info Sec" w:date="2018-07-25T02:11:00Z">
              <w:rPr>
                <w:rFonts w:hint="eastAsia"/>
                <w:sz w:val="36"/>
                <w:szCs w:val="36"/>
                <w:rtl/>
              </w:rPr>
            </w:rPrChange>
          </w:rPr>
          <w:t>علي</w:t>
        </w:r>
        <w:r w:rsidRPr="009B1581">
          <w:rPr>
            <w:sz w:val="28"/>
            <w:szCs w:val="28"/>
            <w:rtl/>
            <w:rPrChange w:id="14438"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439" w:author="Info Sec" w:date="2018-07-25T02:10:00Z"/>
          <w:sz w:val="28"/>
          <w:szCs w:val="28"/>
          <w:rPrChange w:id="14440" w:author="Info Sec" w:date="2018-07-25T02:11:00Z">
            <w:rPr>
              <w:ins w:id="14441" w:author="Info Sec" w:date="2018-07-25T02:10:00Z"/>
              <w:sz w:val="36"/>
              <w:szCs w:val="36"/>
            </w:rPr>
          </w:rPrChange>
        </w:rPr>
        <w:pPrChange w:id="14442" w:author="Info Sec" w:date="2018-07-25T02:11:00Z">
          <w:pPr>
            <w:pStyle w:val="ListParagraph"/>
            <w:numPr>
              <w:numId w:val="143"/>
            </w:numPr>
            <w:spacing w:after="0"/>
            <w:ind w:left="360" w:hanging="360"/>
            <w:jc w:val="both"/>
          </w:pPr>
        </w:pPrChange>
      </w:pPr>
      <w:ins w:id="14443" w:author="Info Sec" w:date="2018-07-25T02:10:00Z">
        <w:r w:rsidRPr="009B1581">
          <w:rPr>
            <w:rFonts w:hint="eastAsia"/>
            <w:sz w:val="28"/>
            <w:szCs w:val="28"/>
            <w:rtl/>
            <w:rPrChange w:id="14444" w:author="Info Sec" w:date="2018-07-25T02:11:00Z">
              <w:rPr>
                <w:rFonts w:hint="eastAsia"/>
                <w:sz w:val="36"/>
                <w:szCs w:val="36"/>
                <w:rtl/>
              </w:rPr>
            </w:rPrChange>
          </w:rPr>
          <w:t>التخصص</w:t>
        </w:r>
        <w:r w:rsidRPr="009B1581">
          <w:rPr>
            <w:sz w:val="28"/>
            <w:szCs w:val="28"/>
            <w:rtl/>
            <w:rPrChange w:id="14445" w:author="Info Sec" w:date="2018-07-25T02:11:00Z">
              <w:rPr>
                <w:sz w:val="36"/>
                <w:szCs w:val="36"/>
                <w:rtl/>
              </w:rPr>
            </w:rPrChange>
          </w:rPr>
          <w:t xml:space="preserve">:     </w:t>
        </w:r>
        <w:r w:rsidRPr="009B1581">
          <w:rPr>
            <w:rFonts w:hint="eastAsia"/>
            <w:sz w:val="28"/>
            <w:szCs w:val="28"/>
            <w:rtl/>
            <w:rPrChange w:id="14446" w:author="Info Sec" w:date="2018-07-25T02:11:00Z">
              <w:rPr>
                <w:rFonts w:hint="eastAsia"/>
                <w:sz w:val="36"/>
                <w:szCs w:val="36"/>
                <w:rtl/>
              </w:rPr>
            </w:rPrChange>
          </w:rPr>
          <w:t>انسجة</w:t>
        </w:r>
        <w:r w:rsidRPr="009B1581">
          <w:rPr>
            <w:sz w:val="28"/>
            <w:szCs w:val="28"/>
            <w:rtl/>
            <w:rPrChange w:id="14447" w:author="Info Sec" w:date="2018-07-25T02:11:00Z">
              <w:rPr>
                <w:sz w:val="36"/>
                <w:szCs w:val="36"/>
                <w:rtl/>
              </w:rPr>
            </w:rPrChange>
          </w:rPr>
          <w:t xml:space="preserve"> </w:t>
        </w:r>
        <w:r w:rsidRPr="009B1581">
          <w:rPr>
            <w:rFonts w:hint="eastAsia"/>
            <w:sz w:val="28"/>
            <w:szCs w:val="28"/>
            <w:rtl/>
            <w:rPrChange w:id="14448" w:author="Info Sec" w:date="2018-07-25T02:11:00Z">
              <w:rPr>
                <w:rFonts w:hint="eastAsia"/>
                <w:sz w:val="36"/>
                <w:szCs w:val="36"/>
                <w:rtl/>
              </w:rPr>
            </w:rPrChange>
          </w:rPr>
          <w:t>وخلايا</w:t>
        </w:r>
        <w:r w:rsidRPr="009B1581">
          <w:rPr>
            <w:sz w:val="28"/>
            <w:szCs w:val="28"/>
            <w:rtl/>
            <w:rPrChange w:id="14449" w:author="Info Sec" w:date="2018-07-25T02:11:00Z">
              <w:rPr>
                <w:sz w:val="36"/>
                <w:szCs w:val="36"/>
                <w:rtl/>
              </w:rPr>
            </w:rPrChange>
          </w:rPr>
          <w:t xml:space="preserve"> </w:t>
        </w:r>
        <w:r w:rsidRPr="009B1581">
          <w:rPr>
            <w:rFonts w:hint="eastAsia"/>
            <w:sz w:val="28"/>
            <w:szCs w:val="28"/>
            <w:rtl/>
            <w:rPrChange w:id="14450" w:author="Info Sec" w:date="2018-07-25T02:11:00Z">
              <w:rPr>
                <w:rFonts w:hint="eastAsia"/>
                <w:sz w:val="36"/>
                <w:szCs w:val="36"/>
                <w:rtl/>
              </w:rPr>
            </w:rPrChange>
          </w:rPr>
          <w:t>مرضية</w:t>
        </w:r>
      </w:ins>
    </w:p>
    <w:p w:rsidR="009B1581" w:rsidRPr="009B1581" w:rsidRDefault="009B1581">
      <w:pPr>
        <w:pStyle w:val="ListParagraph"/>
        <w:numPr>
          <w:ilvl w:val="0"/>
          <w:numId w:val="143"/>
        </w:numPr>
        <w:spacing w:after="0"/>
        <w:ind w:left="720"/>
        <w:rPr>
          <w:ins w:id="14451" w:author="Info Sec" w:date="2018-07-25T02:10:00Z"/>
          <w:sz w:val="28"/>
          <w:szCs w:val="28"/>
          <w:rtl/>
          <w:rPrChange w:id="14452" w:author="Info Sec" w:date="2018-07-25T02:11:00Z">
            <w:rPr>
              <w:ins w:id="14453" w:author="Info Sec" w:date="2018-07-25T02:10:00Z"/>
              <w:sz w:val="36"/>
              <w:szCs w:val="36"/>
              <w:rtl/>
            </w:rPr>
          </w:rPrChange>
        </w:rPr>
        <w:pPrChange w:id="14454" w:author="Info Sec" w:date="2018-07-25T02:11:00Z">
          <w:pPr>
            <w:pStyle w:val="ListParagraph"/>
            <w:numPr>
              <w:numId w:val="143"/>
            </w:numPr>
            <w:spacing w:after="0"/>
            <w:ind w:left="360" w:hanging="360"/>
            <w:jc w:val="both"/>
          </w:pPr>
        </w:pPrChange>
      </w:pPr>
      <w:ins w:id="14455" w:author="Info Sec" w:date="2018-07-25T02:10:00Z">
        <w:r w:rsidRPr="009B1581">
          <w:rPr>
            <w:rFonts w:hint="eastAsia"/>
            <w:sz w:val="28"/>
            <w:szCs w:val="28"/>
            <w:rtl/>
            <w:rPrChange w:id="14456" w:author="Info Sec" w:date="2018-07-25T02:11:00Z">
              <w:rPr>
                <w:rFonts w:hint="eastAsia"/>
                <w:sz w:val="36"/>
                <w:szCs w:val="36"/>
                <w:rtl/>
              </w:rPr>
            </w:rPrChange>
          </w:rPr>
          <w:t>الدرجة</w:t>
        </w:r>
        <w:r w:rsidRPr="009B1581">
          <w:rPr>
            <w:sz w:val="28"/>
            <w:szCs w:val="28"/>
            <w:rtl/>
            <w:rPrChange w:id="14457" w:author="Info Sec" w:date="2018-07-25T02:11:00Z">
              <w:rPr>
                <w:sz w:val="36"/>
                <w:szCs w:val="36"/>
                <w:rtl/>
              </w:rPr>
            </w:rPrChange>
          </w:rPr>
          <w:t xml:space="preserve"> </w:t>
        </w:r>
        <w:r w:rsidRPr="009B1581">
          <w:rPr>
            <w:rFonts w:hint="eastAsia"/>
            <w:sz w:val="28"/>
            <w:szCs w:val="28"/>
            <w:rtl/>
            <w:rPrChange w:id="14458" w:author="Info Sec" w:date="2018-07-25T02:11:00Z">
              <w:rPr>
                <w:rFonts w:hint="eastAsia"/>
                <w:sz w:val="36"/>
                <w:szCs w:val="36"/>
                <w:rtl/>
              </w:rPr>
            </w:rPrChange>
          </w:rPr>
          <w:t>العلمية</w:t>
        </w:r>
        <w:r w:rsidRPr="009B1581">
          <w:rPr>
            <w:sz w:val="28"/>
            <w:szCs w:val="28"/>
            <w:rtl/>
            <w:rPrChange w:id="14459" w:author="Info Sec" w:date="2018-07-25T02:11:00Z">
              <w:rPr>
                <w:sz w:val="36"/>
                <w:szCs w:val="36"/>
                <w:rtl/>
              </w:rPr>
            </w:rPrChange>
          </w:rPr>
          <w:t xml:space="preserve">:   </w:t>
        </w:r>
        <w:r w:rsidRPr="009B1581">
          <w:rPr>
            <w:rFonts w:hint="eastAsia"/>
            <w:sz w:val="28"/>
            <w:szCs w:val="28"/>
            <w:rtl/>
            <w:rPrChange w:id="14460" w:author="Info Sec" w:date="2018-07-25T02:11:00Z">
              <w:rPr>
                <w:rFonts w:hint="eastAsia"/>
                <w:sz w:val="36"/>
                <w:szCs w:val="36"/>
                <w:rtl/>
              </w:rPr>
            </w:rPrChange>
          </w:rPr>
          <w:t>أ</w:t>
        </w:r>
        <w:r w:rsidRPr="009B1581">
          <w:rPr>
            <w:sz w:val="28"/>
            <w:szCs w:val="28"/>
            <w:rtl/>
            <w:rPrChange w:id="14461" w:author="Info Sec" w:date="2018-07-25T02:11:00Z">
              <w:rPr>
                <w:sz w:val="36"/>
                <w:szCs w:val="36"/>
                <w:rtl/>
              </w:rPr>
            </w:rPrChange>
          </w:rPr>
          <w:t xml:space="preserve">. </w:t>
        </w:r>
        <w:r w:rsidRPr="009B1581">
          <w:rPr>
            <w:rFonts w:hint="eastAsia"/>
            <w:sz w:val="28"/>
            <w:szCs w:val="28"/>
            <w:rtl/>
            <w:rPrChange w:id="14462" w:author="Info Sec" w:date="2018-07-25T02:11:00Z">
              <w:rPr>
                <w:rFonts w:hint="eastAsia"/>
                <w:sz w:val="36"/>
                <w:szCs w:val="36"/>
                <w:rtl/>
              </w:rPr>
            </w:rPrChange>
          </w:rPr>
          <w:t>مساعد</w:t>
        </w:r>
      </w:ins>
    </w:p>
    <w:p w:rsidR="009B1581" w:rsidRPr="009B1581" w:rsidRDefault="009B1581">
      <w:pPr>
        <w:pStyle w:val="ListParagraph"/>
        <w:numPr>
          <w:ilvl w:val="0"/>
          <w:numId w:val="143"/>
        </w:numPr>
        <w:spacing w:after="0"/>
        <w:ind w:left="720"/>
        <w:rPr>
          <w:ins w:id="14463" w:author="Info Sec" w:date="2018-07-25T02:10:00Z"/>
          <w:sz w:val="28"/>
          <w:szCs w:val="28"/>
          <w:rtl/>
          <w:rPrChange w:id="14464" w:author="Info Sec" w:date="2018-07-25T02:11:00Z">
            <w:rPr>
              <w:ins w:id="14465" w:author="Info Sec" w:date="2018-07-25T02:10:00Z"/>
              <w:sz w:val="36"/>
              <w:szCs w:val="36"/>
              <w:rtl/>
            </w:rPr>
          </w:rPrChange>
        </w:rPr>
        <w:pPrChange w:id="14466" w:author="Info Sec" w:date="2018-07-25T02:11:00Z">
          <w:pPr>
            <w:pStyle w:val="ListParagraph"/>
            <w:numPr>
              <w:numId w:val="143"/>
            </w:numPr>
            <w:spacing w:after="0"/>
            <w:ind w:left="360" w:hanging="360"/>
            <w:jc w:val="both"/>
          </w:pPr>
        </w:pPrChange>
      </w:pPr>
      <w:ins w:id="14467" w:author="Info Sec" w:date="2018-07-25T02:10:00Z">
        <w:r w:rsidRPr="009B1581">
          <w:rPr>
            <w:rFonts w:hint="eastAsia"/>
            <w:sz w:val="28"/>
            <w:szCs w:val="28"/>
            <w:rtl/>
            <w:rPrChange w:id="14468" w:author="Info Sec" w:date="2018-07-25T02:11:00Z">
              <w:rPr>
                <w:rFonts w:hint="eastAsia"/>
                <w:sz w:val="36"/>
                <w:szCs w:val="36"/>
                <w:rtl/>
              </w:rPr>
            </w:rPrChange>
          </w:rPr>
          <w:t>التلفون</w:t>
        </w:r>
        <w:r w:rsidRPr="009B1581">
          <w:rPr>
            <w:sz w:val="28"/>
            <w:szCs w:val="28"/>
            <w:rtl/>
            <w:rPrChange w:id="14469"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470" w:author="Info Sec" w:date="2018-07-25T02:10:00Z"/>
          <w:sz w:val="28"/>
          <w:szCs w:val="28"/>
          <w:rtl/>
          <w:rPrChange w:id="14471" w:author="Info Sec" w:date="2018-07-25T02:11:00Z">
            <w:rPr>
              <w:ins w:id="14472" w:author="Info Sec" w:date="2018-07-25T02:10:00Z"/>
              <w:sz w:val="36"/>
              <w:szCs w:val="36"/>
              <w:rtl/>
            </w:rPr>
          </w:rPrChange>
        </w:rPr>
        <w:pPrChange w:id="14473" w:author="Info Sec" w:date="2018-07-25T02:11:00Z">
          <w:pPr>
            <w:pStyle w:val="ListParagraph"/>
            <w:numPr>
              <w:numId w:val="143"/>
            </w:numPr>
            <w:spacing w:after="0"/>
            <w:ind w:left="360" w:hanging="360"/>
            <w:jc w:val="both"/>
          </w:pPr>
        </w:pPrChange>
      </w:pPr>
      <w:ins w:id="14474" w:author="Info Sec" w:date="2018-07-25T02:10:00Z">
        <w:r w:rsidRPr="009B1581">
          <w:rPr>
            <w:rFonts w:hint="eastAsia"/>
            <w:sz w:val="28"/>
            <w:szCs w:val="28"/>
            <w:rtl/>
            <w:rPrChange w:id="14475" w:author="Info Sec" w:date="2018-07-25T02:11:00Z">
              <w:rPr>
                <w:rFonts w:hint="eastAsia"/>
                <w:sz w:val="36"/>
                <w:szCs w:val="36"/>
                <w:rtl/>
              </w:rPr>
            </w:rPrChange>
          </w:rPr>
          <w:t>الإيميل</w:t>
        </w:r>
        <w:r w:rsidRPr="009B1581">
          <w:rPr>
            <w:sz w:val="28"/>
            <w:szCs w:val="28"/>
            <w:rtl/>
            <w:rPrChange w:id="14476" w:author="Info Sec" w:date="2018-07-25T02:11:00Z">
              <w:rPr>
                <w:sz w:val="36"/>
                <w:szCs w:val="36"/>
                <w:rtl/>
              </w:rPr>
            </w:rPrChange>
          </w:rPr>
          <w:t xml:space="preserve">:   </w:t>
        </w:r>
      </w:ins>
    </w:p>
    <w:p w:rsidR="009B1581" w:rsidRPr="009B1581" w:rsidRDefault="005960F0">
      <w:pPr>
        <w:bidi/>
        <w:rPr>
          <w:ins w:id="14477" w:author="Info Sec" w:date="2018-07-25T02:10:00Z"/>
          <w:sz w:val="28"/>
          <w:szCs w:val="28"/>
          <w:rPrChange w:id="14478" w:author="Info Sec" w:date="2018-07-25T02:11:00Z">
            <w:rPr>
              <w:ins w:id="14479" w:author="Info Sec" w:date="2018-07-25T02:10:00Z"/>
              <w:sz w:val="36"/>
              <w:szCs w:val="36"/>
            </w:rPr>
          </w:rPrChange>
        </w:rPr>
        <w:pPrChange w:id="14480" w:author="Info Sec" w:date="2018-07-25T02:11:00Z">
          <w:pPr/>
        </w:pPrChange>
      </w:pPr>
      <w:ins w:id="14481" w:author="Info Sec" w:date="2018-07-25T02:15:00Z">
        <w:r>
          <w:pict>
            <v:rect id="_x0000_i1238"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4482" w:author="Info Sec" w:date="2018-07-25T02:10:00Z"/>
          <w:sz w:val="28"/>
          <w:szCs w:val="28"/>
          <w:rPrChange w:id="14483" w:author="Info Sec" w:date="2018-07-25T02:11:00Z">
            <w:rPr>
              <w:ins w:id="14484" w:author="Info Sec" w:date="2018-07-25T02:10:00Z"/>
              <w:sz w:val="36"/>
              <w:szCs w:val="36"/>
            </w:rPr>
          </w:rPrChange>
        </w:rPr>
        <w:pPrChange w:id="14485" w:author="Info Sec" w:date="2018-07-25T02:11:00Z">
          <w:pPr>
            <w:pStyle w:val="ListParagraph"/>
            <w:numPr>
              <w:numId w:val="143"/>
            </w:numPr>
            <w:spacing w:after="0"/>
            <w:ind w:left="360" w:hanging="360"/>
            <w:jc w:val="both"/>
          </w:pPr>
        </w:pPrChange>
      </w:pPr>
      <w:ins w:id="14486" w:author="Info Sec" w:date="2018-07-25T02:10:00Z">
        <w:r w:rsidRPr="009B1581">
          <w:rPr>
            <w:rFonts w:hint="eastAsia"/>
            <w:sz w:val="28"/>
            <w:szCs w:val="28"/>
            <w:rtl/>
            <w:rPrChange w:id="14487" w:author="Info Sec" w:date="2018-07-25T02:11:00Z">
              <w:rPr>
                <w:rFonts w:hint="eastAsia"/>
                <w:sz w:val="36"/>
                <w:szCs w:val="36"/>
                <w:rtl/>
              </w:rPr>
            </w:rPrChange>
          </w:rPr>
          <w:t>الاسم</w:t>
        </w:r>
        <w:r w:rsidRPr="009B1581">
          <w:rPr>
            <w:sz w:val="28"/>
            <w:szCs w:val="28"/>
            <w:rtl/>
            <w:rPrChange w:id="14488" w:author="Info Sec" w:date="2018-07-25T02:11:00Z">
              <w:rPr>
                <w:sz w:val="36"/>
                <w:szCs w:val="36"/>
                <w:rtl/>
              </w:rPr>
            </w:rPrChange>
          </w:rPr>
          <w:t xml:space="preserve">:  </w:t>
        </w:r>
        <w:r w:rsidRPr="009B1581">
          <w:rPr>
            <w:rFonts w:hint="eastAsia"/>
            <w:sz w:val="28"/>
            <w:szCs w:val="28"/>
            <w:rtl/>
            <w:rPrChange w:id="14489" w:author="Info Sec" w:date="2018-07-25T02:11:00Z">
              <w:rPr>
                <w:rFonts w:hint="eastAsia"/>
                <w:sz w:val="36"/>
                <w:szCs w:val="36"/>
                <w:rtl/>
              </w:rPr>
            </w:rPrChange>
          </w:rPr>
          <w:t>ندى</w:t>
        </w:r>
        <w:r w:rsidRPr="009B1581">
          <w:rPr>
            <w:sz w:val="28"/>
            <w:szCs w:val="28"/>
            <w:rtl/>
            <w:rPrChange w:id="14490" w:author="Info Sec" w:date="2018-07-25T02:11:00Z">
              <w:rPr>
                <w:sz w:val="36"/>
                <w:szCs w:val="36"/>
                <w:rtl/>
              </w:rPr>
            </w:rPrChange>
          </w:rPr>
          <w:t xml:space="preserve"> </w:t>
        </w:r>
        <w:r w:rsidRPr="009B1581">
          <w:rPr>
            <w:rFonts w:hint="eastAsia"/>
            <w:sz w:val="28"/>
            <w:szCs w:val="28"/>
            <w:rtl/>
            <w:rPrChange w:id="14491" w:author="Info Sec" w:date="2018-07-25T02:11:00Z">
              <w:rPr>
                <w:rFonts w:hint="eastAsia"/>
                <w:sz w:val="36"/>
                <w:szCs w:val="36"/>
                <w:rtl/>
              </w:rPr>
            </w:rPrChange>
          </w:rPr>
          <w:t>محمد</w:t>
        </w:r>
        <w:r w:rsidRPr="009B1581">
          <w:rPr>
            <w:sz w:val="28"/>
            <w:szCs w:val="28"/>
            <w:rtl/>
            <w:rPrChange w:id="14492" w:author="Info Sec" w:date="2018-07-25T02:11:00Z">
              <w:rPr>
                <w:sz w:val="36"/>
                <w:szCs w:val="36"/>
                <w:rtl/>
              </w:rPr>
            </w:rPrChange>
          </w:rPr>
          <w:t xml:space="preserve"> </w:t>
        </w:r>
        <w:r w:rsidRPr="009B1581">
          <w:rPr>
            <w:rFonts w:hint="eastAsia"/>
            <w:sz w:val="28"/>
            <w:szCs w:val="28"/>
            <w:rtl/>
            <w:rPrChange w:id="14493" w:author="Info Sec" w:date="2018-07-25T02:11:00Z">
              <w:rPr>
                <w:rFonts w:hint="eastAsia"/>
                <w:sz w:val="36"/>
                <w:szCs w:val="36"/>
                <w:rtl/>
              </w:rPr>
            </w:rPrChange>
          </w:rPr>
          <w:t>احمد</w:t>
        </w:r>
        <w:r w:rsidRPr="009B1581">
          <w:rPr>
            <w:sz w:val="28"/>
            <w:szCs w:val="28"/>
            <w:rtl/>
            <w:rPrChange w:id="14494" w:author="Info Sec" w:date="2018-07-25T02:11:00Z">
              <w:rPr>
                <w:sz w:val="36"/>
                <w:szCs w:val="36"/>
                <w:rtl/>
              </w:rPr>
            </w:rPrChange>
          </w:rPr>
          <w:t xml:space="preserve"> </w:t>
        </w:r>
        <w:r w:rsidRPr="009B1581">
          <w:rPr>
            <w:rFonts w:hint="eastAsia"/>
            <w:sz w:val="28"/>
            <w:szCs w:val="28"/>
            <w:rtl/>
            <w:rPrChange w:id="14495" w:author="Info Sec" w:date="2018-07-25T02:11:00Z">
              <w:rPr>
                <w:rFonts w:hint="eastAsia"/>
                <w:sz w:val="36"/>
                <w:szCs w:val="36"/>
                <w:rtl/>
              </w:rPr>
            </w:rPrChange>
          </w:rPr>
          <w:t>عبدالله</w:t>
        </w:r>
      </w:ins>
    </w:p>
    <w:p w:rsidR="009B1581" w:rsidRPr="009B1581" w:rsidRDefault="009B1581">
      <w:pPr>
        <w:pStyle w:val="ListParagraph"/>
        <w:numPr>
          <w:ilvl w:val="0"/>
          <w:numId w:val="143"/>
        </w:numPr>
        <w:spacing w:after="0"/>
        <w:ind w:left="720"/>
        <w:rPr>
          <w:ins w:id="14496" w:author="Info Sec" w:date="2018-07-25T02:10:00Z"/>
          <w:sz w:val="28"/>
          <w:szCs w:val="28"/>
          <w:rPrChange w:id="14497" w:author="Info Sec" w:date="2018-07-25T02:11:00Z">
            <w:rPr>
              <w:ins w:id="14498" w:author="Info Sec" w:date="2018-07-25T02:10:00Z"/>
              <w:sz w:val="36"/>
              <w:szCs w:val="36"/>
            </w:rPr>
          </w:rPrChange>
        </w:rPr>
        <w:pPrChange w:id="14499" w:author="Info Sec" w:date="2018-07-25T02:11:00Z">
          <w:pPr>
            <w:pStyle w:val="ListParagraph"/>
            <w:numPr>
              <w:numId w:val="143"/>
            </w:numPr>
            <w:spacing w:after="0"/>
            <w:ind w:left="360" w:hanging="360"/>
            <w:jc w:val="both"/>
          </w:pPr>
        </w:pPrChange>
      </w:pPr>
      <w:ins w:id="14500" w:author="Info Sec" w:date="2018-07-25T02:10:00Z">
        <w:r w:rsidRPr="009B1581">
          <w:rPr>
            <w:rFonts w:hint="eastAsia"/>
            <w:sz w:val="28"/>
            <w:szCs w:val="28"/>
            <w:rtl/>
            <w:rPrChange w:id="14501" w:author="Info Sec" w:date="2018-07-25T02:11:00Z">
              <w:rPr>
                <w:rFonts w:hint="eastAsia"/>
                <w:sz w:val="36"/>
                <w:szCs w:val="36"/>
                <w:rtl/>
              </w:rPr>
            </w:rPrChange>
          </w:rPr>
          <w:t>التخصص</w:t>
        </w:r>
        <w:r w:rsidRPr="009B1581">
          <w:rPr>
            <w:sz w:val="28"/>
            <w:szCs w:val="28"/>
            <w:rtl/>
            <w:rPrChange w:id="14502" w:author="Info Sec" w:date="2018-07-25T02:11:00Z">
              <w:rPr>
                <w:sz w:val="36"/>
                <w:szCs w:val="36"/>
                <w:rtl/>
              </w:rPr>
            </w:rPrChange>
          </w:rPr>
          <w:t xml:space="preserve">:     </w:t>
        </w:r>
        <w:r w:rsidRPr="009B1581">
          <w:rPr>
            <w:rFonts w:hint="eastAsia"/>
            <w:sz w:val="28"/>
            <w:szCs w:val="28"/>
            <w:rtl/>
            <w:rPrChange w:id="14503" w:author="Info Sec" w:date="2018-07-25T02:11:00Z">
              <w:rPr>
                <w:rFonts w:hint="eastAsia"/>
                <w:sz w:val="36"/>
                <w:szCs w:val="36"/>
                <w:rtl/>
              </w:rPr>
            </w:rPrChange>
          </w:rPr>
          <w:t>انسجة</w:t>
        </w:r>
        <w:r w:rsidRPr="009B1581">
          <w:rPr>
            <w:sz w:val="28"/>
            <w:szCs w:val="28"/>
            <w:rtl/>
            <w:rPrChange w:id="14504" w:author="Info Sec" w:date="2018-07-25T02:11:00Z">
              <w:rPr>
                <w:sz w:val="36"/>
                <w:szCs w:val="36"/>
                <w:rtl/>
              </w:rPr>
            </w:rPrChange>
          </w:rPr>
          <w:t xml:space="preserve"> </w:t>
        </w:r>
        <w:r w:rsidRPr="009B1581">
          <w:rPr>
            <w:rFonts w:hint="eastAsia"/>
            <w:sz w:val="28"/>
            <w:szCs w:val="28"/>
            <w:rtl/>
            <w:rPrChange w:id="14505" w:author="Info Sec" w:date="2018-07-25T02:11:00Z">
              <w:rPr>
                <w:rFonts w:hint="eastAsia"/>
                <w:sz w:val="36"/>
                <w:szCs w:val="36"/>
                <w:rtl/>
              </w:rPr>
            </w:rPrChange>
          </w:rPr>
          <w:t>وخلايا</w:t>
        </w:r>
        <w:r w:rsidRPr="009B1581">
          <w:rPr>
            <w:sz w:val="28"/>
            <w:szCs w:val="28"/>
            <w:rtl/>
            <w:rPrChange w:id="14506" w:author="Info Sec" w:date="2018-07-25T02:11:00Z">
              <w:rPr>
                <w:sz w:val="36"/>
                <w:szCs w:val="36"/>
                <w:rtl/>
              </w:rPr>
            </w:rPrChange>
          </w:rPr>
          <w:t xml:space="preserve"> </w:t>
        </w:r>
        <w:r w:rsidRPr="009B1581">
          <w:rPr>
            <w:rFonts w:hint="eastAsia"/>
            <w:sz w:val="28"/>
            <w:szCs w:val="28"/>
            <w:rtl/>
            <w:rPrChange w:id="14507" w:author="Info Sec" w:date="2018-07-25T02:11:00Z">
              <w:rPr>
                <w:rFonts w:hint="eastAsia"/>
                <w:sz w:val="36"/>
                <w:szCs w:val="36"/>
                <w:rtl/>
              </w:rPr>
            </w:rPrChange>
          </w:rPr>
          <w:t>مرضية</w:t>
        </w:r>
      </w:ins>
    </w:p>
    <w:p w:rsidR="009B1581" w:rsidRPr="009B1581" w:rsidRDefault="009B1581">
      <w:pPr>
        <w:pStyle w:val="ListParagraph"/>
        <w:numPr>
          <w:ilvl w:val="0"/>
          <w:numId w:val="143"/>
        </w:numPr>
        <w:spacing w:after="0"/>
        <w:ind w:left="720"/>
        <w:rPr>
          <w:ins w:id="14508" w:author="Info Sec" w:date="2018-07-25T02:10:00Z"/>
          <w:sz w:val="28"/>
          <w:szCs w:val="28"/>
          <w:rtl/>
          <w:rPrChange w:id="14509" w:author="Info Sec" w:date="2018-07-25T02:11:00Z">
            <w:rPr>
              <w:ins w:id="14510" w:author="Info Sec" w:date="2018-07-25T02:10:00Z"/>
              <w:sz w:val="36"/>
              <w:szCs w:val="36"/>
              <w:rtl/>
            </w:rPr>
          </w:rPrChange>
        </w:rPr>
        <w:pPrChange w:id="14511" w:author="Info Sec" w:date="2018-07-25T02:11:00Z">
          <w:pPr>
            <w:pStyle w:val="ListParagraph"/>
            <w:numPr>
              <w:numId w:val="143"/>
            </w:numPr>
            <w:spacing w:after="0"/>
            <w:ind w:left="360" w:hanging="360"/>
            <w:jc w:val="both"/>
          </w:pPr>
        </w:pPrChange>
      </w:pPr>
      <w:ins w:id="14512" w:author="Info Sec" w:date="2018-07-25T02:10:00Z">
        <w:r w:rsidRPr="009B1581">
          <w:rPr>
            <w:rFonts w:hint="eastAsia"/>
            <w:sz w:val="28"/>
            <w:szCs w:val="28"/>
            <w:rtl/>
            <w:rPrChange w:id="14513" w:author="Info Sec" w:date="2018-07-25T02:11:00Z">
              <w:rPr>
                <w:rFonts w:hint="eastAsia"/>
                <w:sz w:val="36"/>
                <w:szCs w:val="36"/>
                <w:rtl/>
              </w:rPr>
            </w:rPrChange>
          </w:rPr>
          <w:t>الدرجة</w:t>
        </w:r>
        <w:r w:rsidRPr="009B1581">
          <w:rPr>
            <w:sz w:val="28"/>
            <w:szCs w:val="28"/>
            <w:rtl/>
            <w:rPrChange w:id="14514" w:author="Info Sec" w:date="2018-07-25T02:11:00Z">
              <w:rPr>
                <w:sz w:val="36"/>
                <w:szCs w:val="36"/>
                <w:rtl/>
              </w:rPr>
            </w:rPrChange>
          </w:rPr>
          <w:t xml:space="preserve"> </w:t>
        </w:r>
        <w:r w:rsidRPr="009B1581">
          <w:rPr>
            <w:rFonts w:hint="eastAsia"/>
            <w:sz w:val="28"/>
            <w:szCs w:val="28"/>
            <w:rtl/>
            <w:rPrChange w:id="14515" w:author="Info Sec" w:date="2018-07-25T02:11:00Z">
              <w:rPr>
                <w:rFonts w:hint="eastAsia"/>
                <w:sz w:val="36"/>
                <w:szCs w:val="36"/>
                <w:rtl/>
              </w:rPr>
            </w:rPrChange>
          </w:rPr>
          <w:t>العلمية</w:t>
        </w:r>
        <w:r w:rsidRPr="009B1581">
          <w:rPr>
            <w:sz w:val="28"/>
            <w:szCs w:val="28"/>
            <w:rtl/>
            <w:rPrChange w:id="14516" w:author="Info Sec" w:date="2018-07-25T02:11:00Z">
              <w:rPr>
                <w:sz w:val="36"/>
                <w:szCs w:val="36"/>
                <w:rtl/>
              </w:rPr>
            </w:rPrChange>
          </w:rPr>
          <w:t xml:space="preserve">:   </w:t>
        </w:r>
        <w:r w:rsidRPr="009B1581">
          <w:rPr>
            <w:rFonts w:hint="eastAsia"/>
            <w:sz w:val="28"/>
            <w:szCs w:val="28"/>
            <w:rtl/>
            <w:rPrChange w:id="14517" w:author="Info Sec" w:date="2018-07-25T02:11:00Z">
              <w:rPr>
                <w:rFonts w:hint="eastAsia"/>
                <w:sz w:val="36"/>
                <w:szCs w:val="36"/>
                <w:rtl/>
              </w:rPr>
            </w:rPrChange>
          </w:rPr>
          <w:t>محاضر</w:t>
        </w:r>
      </w:ins>
    </w:p>
    <w:p w:rsidR="009B1581" w:rsidRPr="009B1581" w:rsidRDefault="009B1581">
      <w:pPr>
        <w:pStyle w:val="ListParagraph"/>
        <w:numPr>
          <w:ilvl w:val="0"/>
          <w:numId w:val="143"/>
        </w:numPr>
        <w:spacing w:after="0"/>
        <w:ind w:left="720"/>
        <w:rPr>
          <w:ins w:id="14518" w:author="Info Sec" w:date="2018-07-25T02:10:00Z"/>
          <w:sz w:val="28"/>
          <w:szCs w:val="28"/>
          <w:rtl/>
          <w:rPrChange w:id="14519" w:author="Info Sec" w:date="2018-07-25T02:11:00Z">
            <w:rPr>
              <w:ins w:id="14520" w:author="Info Sec" w:date="2018-07-25T02:10:00Z"/>
              <w:sz w:val="36"/>
              <w:szCs w:val="36"/>
              <w:rtl/>
            </w:rPr>
          </w:rPrChange>
        </w:rPr>
        <w:pPrChange w:id="14521" w:author="Info Sec" w:date="2018-07-25T02:11:00Z">
          <w:pPr>
            <w:pStyle w:val="ListParagraph"/>
            <w:numPr>
              <w:numId w:val="143"/>
            </w:numPr>
            <w:spacing w:after="0"/>
            <w:ind w:left="360" w:hanging="360"/>
            <w:jc w:val="both"/>
          </w:pPr>
        </w:pPrChange>
      </w:pPr>
      <w:ins w:id="14522" w:author="Info Sec" w:date="2018-07-25T02:10:00Z">
        <w:r w:rsidRPr="009B1581">
          <w:rPr>
            <w:rFonts w:hint="eastAsia"/>
            <w:sz w:val="28"/>
            <w:szCs w:val="28"/>
            <w:rtl/>
            <w:rPrChange w:id="14523" w:author="Info Sec" w:date="2018-07-25T02:11:00Z">
              <w:rPr>
                <w:rFonts w:hint="eastAsia"/>
                <w:sz w:val="36"/>
                <w:szCs w:val="36"/>
                <w:rtl/>
              </w:rPr>
            </w:rPrChange>
          </w:rPr>
          <w:t>التلفون</w:t>
        </w:r>
        <w:r w:rsidRPr="009B1581">
          <w:rPr>
            <w:sz w:val="28"/>
            <w:szCs w:val="28"/>
            <w:rtl/>
            <w:rPrChange w:id="14524"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525" w:author="Info Sec" w:date="2018-07-25T02:10:00Z"/>
          <w:sz w:val="28"/>
          <w:szCs w:val="28"/>
          <w:rtl/>
          <w:rPrChange w:id="14526" w:author="Info Sec" w:date="2018-07-25T02:11:00Z">
            <w:rPr>
              <w:ins w:id="14527" w:author="Info Sec" w:date="2018-07-25T02:10:00Z"/>
              <w:sz w:val="36"/>
              <w:szCs w:val="36"/>
              <w:rtl/>
            </w:rPr>
          </w:rPrChange>
        </w:rPr>
        <w:pPrChange w:id="14528" w:author="Info Sec" w:date="2018-07-25T02:11:00Z">
          <w:pPr>
            <w:pStyle w:val="ListParagraph"/>
            <w:numPr>
              <w:numId w:val="143"/>
            </w:numPr>
            <w:spacing w:after="0"/>
            <w:ind w:left="360" w:hanging="360"/>
            <w:jc w:val="both"/>
          </w:pPr>
        </w:pPrChange>
      </w:pPr>
      <w:ins w:id="14529" w:author="Info Sec" w:date="2018-07-25T02:10:00Z">
        <w:r w:rsidRPr="009B1581">
          <w:rPr>
            <w:rFonts w:hint="eastAsia"/>
            <w:sz w:val="28"/>
            <w:szCs w:val="28"/>
            <w:rtl/>
            <w:rPrChange w:id="14530" w:author="Info Sec" w:date="2018-07-25T02:11:00Z">
              <w:rPr>
                <w:rFonts w:hint="eastAsia"/>
                <w:sz w:val="36"/>
                <w:szCs w:val="36"/>
                <w:rtl/>
              </w:rPr>
            </w:rPrChange>
          </w:rPr>
          <w:t>الإيميل</w:t>
        </w:r>
        <w:r w:rsidRPr="009B1581">
          <w:rPr>
            <w:sz w:val="28"/>
            <w:szCs w:val="28"/>
            <w:rtl/>
            <w:rPrChange w:id="14531" w:author="Info Sec" w:date="2018-07-25T02:11:00Z">
              <w:rPr>
                <w:sz w:val="36"/>
                <w:szCs w:val="36"/>
                <w:rtl/>
              </w:rPr>
            </w:rPrChange>
          </w:rPr>
          <w:t xml:space="preserve">:   </w:t>
        </w:r>
      </w:ins>
    </w:p>
    <w:p w:rsidR="009B1581" w:rsidRPr="009B1581" w:rsidRDefault="005960F0">
      <w:pPr>
        <w:bidi/>
        <w:rPr>
          <w:ins w:id="14532" w:author="Info Sec" w:date="2018-07-25T02:10:00Z"/>
          <w:sz w:val="28"/>
          <w:szCs w:val="28"/>
          <w:rtl/>
          <w:rPrChange w:id="14533" w:author="Info Sec" w:date="2018-07-25T02:11:00Z">
            <w:rPr>
              <w:ins w:id="14534" w:author="Info Sec" w:date="2018-07-25T02:10:00Z"/>
              <w:sz w:val="36"/>
              <w:szCs w:val="36"/>
              <w:rtl/>
            </w:rPr>
          </w:rPrChange>
        </w:rPr>
        <w:pPrChange w:id="14535" w:author="Info Sec" w:date="2018-07-25T02:11:00Z">
          <w:pPr/>
        </w:pPrChange>
      </w:pPr>
      <w:ins w:id="14536" w:author="Info Sec" w:date="2018-07-25T02:15:00Z">
        <w:r>
          <w:pict>
            <v:rect id="_x0000_i1239"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4537" w:author="Info Sec" w:date="2018-07-25T02:10:00Z"/>
          <w:sz w:val="28"/>
          <w:szCs w:val="28"/>
          <w:rPrChange w:id="14538" w:author="Info Sec" w:date="2018-07-25T02:11:00Z">
            <w:rPr>
              <w:ins w:id="14539" w:author="Info Sec" w:date="2018-07-25T02:10:00Z"/>
              <w:sz w:val="36"/>
              <w:szCs w:val="36"/>
            </w:rPr>
          </w:rPrChange>
        </w:rPr>
        <w:pPrChange w:id="14540" w:author="Info Sec" w:date="2018-07-25T02:11:00Z">
          <w:pPr>
            <w:pStyle w:val="ListParagraph"/>
            <w:numPr>
              <w:numId w:val="143"/>
            </w:numPr>
            <w:spacing w:after="0"/>
            <w:ind w:left="360" w:hanging="360"/>
            <w:jc w:val="both"/>
          </w:pPr>
        </w:pPrChange>
      </w:pPr>
      <w:ins w:id="14541" w:author="Info Sec" w:date="2018-07-25T02:10:00Z">
        <w:r w:rsidRPr="009B1581">
          <w:rPr>
            <w:rFonts w:hint="eastAsia"/>
            <w:sz w:val="28"/>
            <w:szCs w:val="28"/>
            <w:rtl/>
            <w:rPrChange w:id="14542" w:author="Info Sec" w:date="2018-07-25T02:11:00Z">
              <w:rPr>
                <w:rFonts w:hint="eastAsia"/>
                <w:sz w:val="36"/>
                <w:szCs w:val="36"/>
                <w:rtl/>
              </w:rPr>
            </w:rPrChange>
          </w:rPr>
          <w:t>الاسم</w:t>
        </w:r>
        <w:r w:rsidRPr="009B1581">
          <w:rPr>
            <w:sz w:val="28"/>
            <w:szCs w:val="28"/>
            <w:rtl/>
            <w:rPrChange w:id="14543" w:author="Info Sec" w:date="2018-07-25T02:11:00Z">
              <w:rPr>
                <w:sz w:val="36"/>
                <w:szCs w:val="36"/>
                <w:rtl/>
              </w:rPr>
            </w:rPrChange>
          </w:rPr>
          <w:t xml:space="preserve">:  </w:t>
        </w:r>
        <w:r w:rsidRPr="009B1581">
          <w:rPr>
            <w:rFonts w:hint="eastAsia"/>
            <w:sz w:val="28"/>
            <w:szCs w:val="28"/>
            <w:rtl/>
            <w:rPrChange w:id="14544" w:author="Info Sec" w:date="2018-07-25T02:11:00Z">
              <w:rPr>
                <w:rFonts w:hint="eastAsia"/>
                <w:sz w:val="36"/>
                <w:szCs w:val="36"/>
                <w:rtl/>
              </w:rPr>
            </w:rPrChange>
          </w:rPr>
          <w:t>الخير</w:t>
        </w:r>
        <w:r w:rsidRPr="009B1581">
          <w:rPr>
            <w:sz w:val="28"/>
            <w:szCs w:val="28"/>
            <w:rtl/>
            <w:rPrChange w:id="14545" w:author="Info Sec" w:date="2018-07-25T02:11:00Z">
              <w:rPr>
                <w:sz w:val="36"/>
                <w:szCs w:val="36"/>
                <w:rtl/>
              </w:rPr>
            </w:rPrChange>
          </w:rPr>
          <w:t xml:space="preserve"> </w:t>
        </w:r>
        <w:r w:rsidRPr="009B1581">
          <w:rPr>
            <w:rFonts w:hint="eastAsia"/>
            <w:sz w:val="28"/>
            <w:szCs w:val="28"/>
            <w:rtl/>
            <w:rPrChange w:id="14546" w:author="Info Sec" w:date="2018-07-25T02:11:00Z">
              <w:rPr>
                <w:rFonts w:hint="eastAsia"/>
                <w:sz w:val="36"/>
                <w:szCs w:val="36"/>
                <w:rtl/>
              </w:rPr>
            </w:rPrChange>
          </w:rPr>
          <w:t>عبدالمحمود</w:t>
        </w:r>
        <w:r w:rsidRPr="009B1581">
          <w:rPr>
            <w:sz w:val="28"/>
            <w:szCs w:val="28"/>
            <w:rtl/>
            <w:rPrChange w:id="14547" w:author="Info Sec" w:date="2018-07-25T02:11:00Z">
              <w:rPr>
                <w:sz w:val="36"/>
                <w:szCs w:val="36"/>
                <w:rtl/>
              </w:rPr>
            </w:rPrChange>
          </w:rPr>
          <w:t xml:space="preserve"> </w:t>
        </w:r>
        <w:r w:rsidRPr="009B1581">
          <w:rPr>
            <w:rFonts w:hint="eastAsia"/>
            <w:sz w:val="28"/>
            <w:szCs w:val="28"/>
            <w:rtl/>
            <w:rPrChange w:id="14548" w:author="Info Sec" w:date="2018-07-25T02:11:00Z">
              <w:rPr>
                <w:rFonts w:hint="eastAsia"/>
                <w:sz w:val="36"/>
                <w:szCs w:val="36"/>
                <w:rtl/>
              </w:rPr>
            </w:rPrChange>
          </w:rPr>
          <w:t>إدريس</w:t>
        </w:r>
      </w:ins>
    </w:p>
    <w:p w:rsidR="009B1581" w:rsidRPr="009B1581" w:rsidRDefault="009B1581">
      <w:pPr>
        <w:pStyle w:val="ListParagraph"/>
        <w:numPr>
          <w:ilvl w:val="0"/>
          <w:numId w:val="143"/>
        </w:numPr>
        <w:spacing w:after="0"/>
        <w:ind w:left="720"/>
        <w:rPr>
          <w:ins w:id="14549" w:author="Info Sec" w:date="2018-07-25T02:10:00Z"/>
          <w:sz w:val="28"/>
          <w:szCs w:val="28"/>
          <w:rPrChange w:id="14550" w:author="Info Sec" w:date="2018-07-25T02:11:00Z">
            <w:rPr>
              <w:ins w:id="14551" w:author="Info Sec" w:date="2018-07-25T02:10:00Z"/>
              <w:sz w:val="36"/>
              <w:szCs w:val="36"/>
            </w:rPr>
          </w:rPrChange>
        </w:rPr>
        <w:pPrChange w:id="14552" w:author="Info Sec" w:date="2018-07-25T02:11:00Z">
          <w:pPr>
            <w:pStyle w:val="ListParagraph"/>
            <w:numPr>
              <w:numId w:val="143"/>
            </w:numPr>
            <w:spacing w:after="0"/>
            <w:ind w:left="360" w:hanging="360"/>
            <w:jc w:val="both"/>
          </w:pPr>
        </w:pPrChange>
      </w:pPr>
      <w:ins w:id="14553" w:author="Info Sec" w:date="2018-07-25T02:10:00Z">
        <w:r w:rsidRPr="009B1581">
          <w:rPr>
            <w:rFonts w:hint="eastAsia"/>
            <w:sz w:val="28"/>
            <w:szCs w:val="28"/>
            <w:rtl/>
            <w:rPrChange w:id="14554" w:author="Info Sec" w:date="2018-07-25T02:11:00Z">
              <w:rPr>
                <w:rFonts w:hint="eastAsia"/>
                <w:sz w:val="36"/>
                <w:szCs w:val="36"/>
                <w:rtl/>
              </w:rPr>
            </w:rPrChange>
          </w:rPr>
          <w:t>التخصص</w:t>
        </w:r>
        <w:r w:rsidRPr="009B1581">
          <w:rPr>
            <w:sz w:val="28"/>
            <w:szCs w:val="28"/>
            <w:rtl/>
            <w:rPrChange w:id="14555" w:author="Info Sec" w:date="2018-07-25T02:11:00Z">
              <w:rPr>
                <w:sz w:val="36"/>
                <w:szCs w:val="36"/>
                <w:rtl/>
              </w:rPr>
            </w:rPrChange>
          </w:rPr>
          <w:t xml:space="preserve">:     </w:t>
        </w:r>
        <w:r w:rsidRPr="009B1581">
          <w:rPr>
            <w:rFonts w:hint="eastAsia"/>
            <w:sz w:val="28"/>
            <w:szCs w:val="28"/>
            <w:rtl/>
            <w:rPrChange w:id="14556" w:author="Info Sec" w:date="2018-07-25T02:11:00Z">
              <w:rPr>
                <w:rFonts w:hint="eastAsia"/>
                <w:sz w:val="36"/>
                <w:szCs w:val="36"/>
                <w:rtl/>
              </w:rPr>
            </w:rPrChange>
          </w:rPr>
          <w:t>انسجة</w:t>
        </w:r>
        <w:r w:rsidRPr="009B1581">
          <w:rPr>
            <w:sz w:val="28"/>
            <w:szCs w:val="28"/>
            <w:rtl/>
            <w:rPrChange w:id="14557" w:author="Info Sec" w:date="2018-07-25T02:11:00Z">
              <w:rPr>
                <w:sz w:val="36"/>
                <w:szCs w:val="36"/>
                <w:rtl/>
              </w:rPr>
            </w:rPrChange>
          </w:rPr>
          <w:t xml:space="preserve"> </w:t>
        </w:r>
        <w:r w:rsidRPr="009B1581">
          <w:rPr>
            <w:rFonts w:hint="eastAsia"/>
            <w:sz w:val="28"/>
            <w:szCs w:val="28"/>
            <w:rtl/>
            <w:rPrChange w:id="14558" w:author="Info Sec" w:date="2018-07-25T02:11:00Z">
              <w:rPr>
                <w:rFonts w:hint="eastAsia"/>
                <w:sz w:val="36"/>
                <w:szCs w:val="36"/>
                <w:rtl/>
              </w:rPr>
            </w:rPrChange>
          </w:rPr>
          <w:t>وخلايا</w:t>
        </w:r>
        <w:r w:rsidRPr="009B1581">
          <w:rPr>
            <w:sz w:val="28"/>
            <w:szCs w:val="28"/>
            <w:rtl/>
            <w:rPrChange w:id="14559" w:author="Info Sec" w:date="2018-07-25T02:11:00Z">
              <w:rPr>
                <w:sz w:val="36"/>
                <w:szCs w:val="36"/>
                <w:rtl/>
              </w:rPr>
            </w:rPrChange>
          </w:rPr>
          <w:t xml:space="preserve"> </w:t>
        </w:r>
        <w:r w:rsidRPr="009B1581">
          <w:rPr>
            <w:rFonts w:hint="eastAsia"/>
            <w:sz w:val="28"/>
            <w:szCs w:val="28"/>
            <w:rtl/>
            <w:rPrChange w:id="14560" w:author="Info Sec" w:date="2018-07-25T02:11:00Z">
              <w:rPr>
                <w:rFonts w:hint="eastAsia"/>
                <w:sz w:val="36"/>
                <w:szCs w:val="36"/>
                <w:rtl/>
              </w:rPr>
            </w:rPrChange>
          </w:rPr>
          <w:t>مرضية</w:t>
        </w:r>
      </w:ins>
    </w:p>
    <w:p w:rsidR="009B1581" w:rsidRPr="009B1581" w:rsidRDefault="009B1581">
      <w:pPr>
        <w:pStyle w:val="ListParagraph"/>
        <w:numPr>
          <w:ilvl w:val="0"/>
          <w:numId w:val="143"/>
        </w:numPr>
        <w:spacing w:after="0"/>
        <w:ind w:left="720"/>
        <w:rPr>
          <w:ins w:id="14561" w:author="Info Sec" w:date="2018-07-25T02:10:00Z"/>
          <w:sz w:val="28"/>
          <w:szCs w:val="28"/>
          <w:rtl/>
          <w:rPrChange w:id="14562" w:author="Info Sec" w:date="2018-07-25T02:11:00Z">
            <w:rPr>
              <w:ins w:id="14563" w:author="Info Sec" w:date="2018-07-25T02:10:00Z"/>
              <w:sz w:val="36"/>
              <w:szCs w:val="36"/>
              <w:rtl/>
            </w:rPr>
          </w:rPrChange>
        </w:rPr>
        <w:pPrChange w:id="14564" w:author="Info Sec" w:date="2018-07-25T02:11:00Z">
          <w:pPr>
            <w:pStyle w:val="ListParagraph"/>
            <w:numPr>
              <w:numId w:val="143"/>
            </w:numPr>
            <w:spacing w:after="0"/>
            <w:ind w:left="360" w:hanging="360"/>
            <w:jc w:val="both"/>
          </w:pPr>
        </w:pPrChange>
      </w:pPr>
      <w:ins w:id="14565" w:author="Info Sec" w:date="2018-07-25T02:10:00Z">
        <w:r w:rsidRPr="009B1581">
          <w:rPr>
            <w:rFonts w:hint="eastAsia"/>
            <w:sz w:val="28"/>
            <w:szCs w:val="28"/>
            <w:rtl/>
            <w:rPrChange w:id="14566" w:author="Info Sec" w:date="2018-07-25T02:11:00Z">
              <w:rPr>
                <w:rFonts w:hint="eastAsia"/>
                <w:sz w:val="36"/>
                <w:szCs w:val="36"/>
                <w:rtl/>
              </w:rPr>
            </w:rPrChange>
          </w:rPr>
          <w:t>الدرجة</w:t>
        </w:r>
        <w:r w:rsidRPr="009B1581">
          <w:rPr>
            <w:sz w:val="28"/>
            <w:szCs w:val="28"/>
            <w:rtl/>
            <w:rPrChange w:id="14567" w:author="Info Sec" w:date="2018-07-25T02:11:00Z">
              <w:rPr>
                <w:sz w:val="36"/>
                <w:szCs w:val="36"/>
                <w:rtl/>
              </w:rPr>
            </w:rPrChange>
          </w:rPr>
          <w:t xml:space="preserve"> </w:t>
        </w:r>
        <w:r w:rsidRPr="009B1581">
          <w:rPr>
            <w:rFonts w:hint="eastAsia"/>
            <w:sz w:val="28"/>
            <w:szCs w:val="28"/>
            <w:rtl/>
            <w:rPrChange w:id="14568" w:author="Info Sec" w:date="2018-07-25T02:11:00Z">
              <w:rPr>
                <w:rFonts w:hint="eastAsia"/>
                <w:sz w:val="36"/>
                <w:szCs w:val="36"/>
                <w:rtl/>
              </w:rPr>
            </w:rPrChange>
          </w:rPr>
          <w:t>العلمية</w:t>
        </w:r>
        <w:r w:rsidRPr="009B1581">
          <w:rPr>
            <w:sz w:val="28"/>
            <w:szCs w:val="28"/>
            <w:rtl/>
            <w:rPrChange w:id="14569" w:author="Info Sec" w:date="2018-07-25T02:11:00Z">
              <w:rPr>
                <w:sz w:val="36"/>
                <w:szCs w:val="36"/>
                <w:rtl/>
              </w:rPr>
            </w:rPrChange>
          </w:rPr>
          <w:t xml:space="preserve">:   </w:t>
        </w:r>
        <w:r w:rsidRPr="009B1581">
          <w:rPr>
            <w:rFonts w:hint="eastAsia"/>
            <w:sz w:val="28"/>
            <w:szCs w:val="28"/>
            <w:rtl/>
            <w:rPrChange w:id="14570" w:author="Info Sec" w:date="2018-07-25T02:11:00Z">
              <w:rPr>
                <w:rFonts w:hint="eastAsia"/>
                <w:sz w:val="36"/>
                <w:szCs w:val="36"/>
                <w:rtl/>
              </w:rPr>
            </w:rPrChange>
          </w:rPr>
          <w:t>محاضر</w:t>
        </w:r>
      </w:ins>
    </w:p>
    <w:p w:rsidR="009B1581" w:rsidRPr="009B1581" w:rsidRDefault="009B1581">
      <w:pPr>
        <w:pStyle w:val="ListParagraph"/>
        <w:numPr>
          <w:ilvl w:val="0"/>
          <w:numId w:val="143"/>
        </w:numPr>
        <w:spacing w:after="0"/>
        <w:ind w:left="720"/>
        <w:rPr>
          <w:ins w:id="14571" w:author="Info Sec" w:date="2018-07-25T02:10:00Z"/>
          <w:sz w:val="28"/>
          <w:szCs w:val="28"/>
          <w:rtl/>
          <w:rPrChange w:id="14572" w:author="Info Sec" w:date="2018-07-25T02:11:00Z">
            <w:rPr>
              <w:ins w:id="14573" w:author="Info Sec" w:date="2018-07-25T02:10:00Z"/>
              <w:sz w:val="36"/>
              <w:szCs w:val="36"/>
              <w:rtl/>
            </w:rPr>
          </w:rPrChange>
        </w:rPr>
        <w:pPrChange w:id="14574" w:author="Info Sec" w:date="2018-07-25T02:11:00Z">
          <w:pPr>
            <w:pStyle w:val="ListParagraph"/>
            <w:numPr>
              <w:numId w:val="143"/>
            </w:numPr>
            <w:spacing w:after="0"/>
            <w:ind w:left="360" w:hanging="360"/>
            <w:jc w:val="both"/>
          </w:pPr>
        </w:pPrChange>
      </w:pPr>
      <w:ins w:id="14575" w:author="Info Sec" w:date="2018-07-25T02:10:00Z">
        <w:r w:rsidRPr="009B1581">
          <w:rPr>
            <w:rFonts w:hint="eastAsia"/>
            <w:sz w:val="28"/>
            <w:szCs w:val="28"/>
            <w:rtl/>
            <w:rPrChange w:id="14576" w:author="Info Sec" w:date="2018-07-25T02:11:00Z">
              <w:rPr>
                <w:rFonts w:hint="eastAsia"/>
                <w:sz w:val="36"/>
                <w:szCs w:val="36"/>
                <w:rtl/>
              </w:rPr>
            </w:rPrChange>
          </w:rPr>
          <w:t>التلفون</w:t>
        </w:r>
        <w:r w:rsidRPr="009B1581">
          <w:rPr>
            <w:sz w:val="28"/>
            <w:szCs w:val="28"/>
            <w:rtl/>
            <w:rPrChange w:id="14577"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578" w:author="Info Sec" w:date="2018-07-25T02:10:00Z"/>
          <w:sz w:val="28"/>
          <w:szCs w:val="28"/>
          <w:rtl/>
          <w:rPrChange w:id="14579" w:author="Info Sec" w:date="2018-07-25T02:11:00Z">
            <w:rPr>
              <w:ins w:id="14580" w:author="Info Sec" w:date="2018-07-25T02:10:00Z"/>
              <w:sz w:val="36"/>
              <w:szCs w:val="36"/>
              <w:rtl/>
            </w:rPr>
          </w:rPrChange>
        </w:rPr>
        <w:pPrChange w:id="14581" w:author="Info Sec" w:date="2018-07-25T02:11:00Z">
          <w:pPr>
            <w:pStyle w:val="ListParagraph"/>
            <w:numPr>
              <w:numId w:val="143"/>
            </w:numPr>
            <w:spacing w:after="0"/>
            <w:ind w:left="360" w:hanging="360"/>
            <w:jc w:val="both"/>
          </w:pPr>
        </w:pPrChange>
      </w:pPr>
      <w:ins w:id="14582" w:author="Info Sec" w:date="2018-07-25T02:10:00Z">
        <w:r w:rsidRPr="009B1581">
          <w:rPr>
            <w:rFonts w:hint="eastAsia"/>
            <w:sz w:val="28"/>
            <w:szCs w:val="28"/>
            <w:rtl/>
            <w:rPrChange w:id="14583" w:author="Info Sec" w:date="2018-07-25T02:11:00Z">
              <w:rPr>
                <w:rFonts w:hint="eastAsia"/>
                <w:sz w:val="36"/>
                <w:szCs w:val="36"/>
                <w:rtl/>
              </w:rPr>
            </w:rPrChange>
          </w:rPr>
          <w:t>الإيميل</w:t>
        </w:r>
        <w:r w:rsidRPr="009B1581">
          <w:rPr>
            <w:sz w:val="28"/>
            <w:szCs w:val="28"/>
            <w:rtl/>
            <w:rPrChange w:id="14584" w:author="Info Sec" w:date="2018-07-25T02:11:00Z">
              <w:rPr>
                <w:sz w:val="36"/>
                <w:szCs w:val="36"/>
                <w:rtl/>
              </w:rPr>
            </w:rPrChange>
          </w:rPr>
          <w:t xml:space="preserve">:   </w:t>
        </w:r>
      </w:ins>
    </w:p>
    <w:p w:rsidR="009B1581" w:rsidRPr="009B1581" w:rsidRDefault="005960F0">
      <w:pPr>
        <w:bidi/>
        <w:rPr>
          <w:ins w:id="14585" w:author="Info Sec" w:date="2018-07-25T02:10:00Z"/>
          <w:sz w:val="28"/>
          <w:szCs w:val="28"/>
          <w:rPrChange w:id="14586" w:author="Info Sec" w:date="2018-07-25T02:11:00Z">
            <w:rPr>
              <w:ins w:id="14587" w:author="Info Sec" w:date="2018-07-25T02:10:00Z"/>
              <w:sz w:val="36"/>
              <w:szCs w:val="36"/>
            </w:rPr>
          </w:rPrChange>
        </w:rPr>
        <w:pPrChange w:id="14588" w:author="Info Sec" w:date="2018-07-25T02:11:00Z">
          <w:pPr/>
        </w:pPrChange>
      </w:pPr>
      <w:ins w:id="14589" w:author="Info Sec" w:date="2018-07-25T02:15:00Z">
        <w:r>
          <w:pict>
            <v:rect id="_x0000_i1240" style="width:468pt;height:3.35pt" o:hralign="center" o:hrstd="t" o:hrnoshade="t" o:hr="t" fillcolor="black [3213]" stroked="f"/>
          </w:pict>
        </w:r>
      </w:ins>
    </w:p>
    <w:p w:rsidR="009B1581" w:rsidRPr="009B1581" w:rsidRDefault="009B1581">
      <w:pPr>
        <w:pStyle w:val="ListParagraph"/>
        <w:numPr>
          <w:ilvl w:val="0"/>
          <w:numId w:val="143"/>
        </w:numPr>
        <w:spacing w:after="0"/>
        <w:ind w:left="720"/>
        <w:rPr>
          <w:ins w:id="14590" w:author="Info Sec" w:date="2018-07-25T02:10:00Z"/>
          <w:sz w:val="28"/>
          <w:szCs w:val="28"/>
          <w:rPrChange w:id="14591" w:author="Info Sec" w:date="2018-07-25T02:11:00Z">
            <w:rPr>
              <w:ins w:id="14592" w:author="Info Sec" w:date="2018-07-25T02:10:00Z"/>
              <w:sz w:val="36"/>
              <w:szCs w:val="36"/>
            </w:rPr>
          </w:rPrChange>
        </w:rPr>
        <w:pPrChange w:id="14593" w:author="Info Sec" w:date="2018-07-25T02:11:00Z">
          <w:pPr>
            <w:pStyle w:val="ListParagraph"/>
            <w:numPr>
              <w:numId w:val="143"/>
            </w:numPr>
            <w:spacing w:after="0"/>
            <w:ind w:left="360" w:hanging="360"/>
            <w:jc w:val="both"/>
          </w:pPr>
        </w:pPrChange>
      </w:pPr>
      <w:ins w:id="14594" w:author="Info Sec" w:date="2018-07-25T02:10:00Z">
        <w:r w:rsidRPr="009B1581">
          <w:rPr>
            <w:rFonts w:hint="eastAsia"/>
            <w:sz w:val="28"/>
            <w:szCs w:val="28"/>
            <w:rtl/>
            <w:rPrChange w:id="14595" w:author="Info Sec" w:date="2018-07-25T02:11:00Z">
              <w:rPr>
                <w:rFonts w:hint="eastAsia"/>
                <w:sz w:val="36"/>
                <w:szCs w:val="36"/>
                <w:rtl/>
              </w:rPr>
            </w:rPrChange>
          </w:rPr>
          <w:t>الاسم</w:t>
        </w:r>
        <w:r w:rsidRPr="009B1581">
          <w:rPr>
            <w:sz w:val="28"/>
            <w:szCs w:val="28"/>
            <w:rtl/>
            <w:rPrChange w:id="14596" w:author="Info Sec" w:date="2018-07-25T02:11:00Z">
              <w:rPr>
                <w:sz w:val="36"/>
                <w:szCs w:val="36"/>
                <w:rtl/>
              </w:rPr>
            </w:rPrChange>
          </w:rPr>
          <w:t xml:space="preserve">:  </w:t>
        </w:r>
        <w:r w:rsidRPr="009B1581">
          <w:rPr>
            <w:rFonts w:hint="eastAsia"/>
            <w:sz w:val="28"/>
            <w:szCs w:val="28"/>
            <w:rtl/>
            <w:rPrChange w:id="14597" w:author="Info Sec" w:date="2018-07-25T02:11:00Z">
              <w:rPr>
                <w:rFonts w:hint="eastAsia"/>
                <w:sz w:val="36"/>
                <w:szCs w:val="36"/>
                <w:rtl/>
              </w:rPr>
            </w:rPrChange>
          </w:rPr>
          <w:t>مزن</w:t>
        </w:r>
        <w:r w:rsidRPr="009B1581">
          <w:rPr>
            <w:sz w:val="28"/>
            <w:szCs w:val="28"/>
            <w:rtl/>
            <w:rPrChange w:id="14598" w:author="Info Sec" w:date="2018-07-25T02:11:00Z">
              <w:rPr>
                <w:sz w:val="36"/>
                <w:szCs w:val="36"/>
                <w:rtl/>
              </w:rPr>
            </w:rPrChange>
          </w:rPr>
          <w:t xml:space="preserve"> </w:t>
        </w:r>
        <w:r w:rsidRPr="009B1581">
          <w:rPr>
            <w:rFonts w:hint="eastAsia"/>
            <w:sz w:val="28"/>
            <w:szCs w:val="28"/>
            <w:rtl/>
            <w:rPrChange w:id="14599" w:author="Info Sec" w:date="2018-07-25T02:11:00Z">
              <w:rPr>
                <w:rFonts w:hint="eastAsia"/>
                <w:sz w:val="36"/>
                <w:szCs w:val="36"/>
                <w:rtl/>
              </w:rPr>
            </w:rPrChange>
          </w:rPr>
          <w:t>عبدالعظيم</w:t>
        </w:r>
        <w:r w:rsidRPr="009B1581">
          <w:rPr>
            <w:sz w:val="28"/>
            <w:szCs w:val="28"/>
            <w:rtl/>
            <w:rPrChange w:id="14600" w:author="Info Sec" w:date="2018-07-25T02:11:00Z">
              <w:rPr>
                <w:sz w:val="36"/>
                <w:szCs w:val="36"/>
                <w:rtl/>
              </w:rPr>
            </w:rPrChange>
          </w:rPr>
          <w:t xml:space="preserve"> </w:t>
        </w:r>
        <w:r w:rsidRPr="009B1581">
          <w:rPr>
            <w:rFonts w:hint="eastAsia"/>
            <w:sz w:val="28"/>
            <w:szCs w:val="28"/>
            <w:rtl/>
            <w:rPrChange w:id="14601" w:author="Info Sec" w:date="2018-07-25T02:11:00Z">
              <w:rPr>
                <w:rFonts w:hint="eastAsia"/>
                <w:sz w:val="36"/>
                <w:szCs w:val="36"/>
                <w:rtl/>
              </w:rPr>
            </w:rPrChange>
          </w:rPr>
          <w:t>عبدالرازق</w:t>
        </w:r>
        <w:r w:rsidRPr="009B1581">
          <w:rPr>
            <w:sz w:val="28"/>
            <w:szCs w:val="28"/>
            <w:rtl/>
            <w:rPrChange w:id="14602"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603" w:author="Info Sec" w:date="2018-07-25T02:10:00Z"/>
          <w:sz w:val="28"/>
          <w:szCs w:val="28"/>
          <w:rPrChange w:id="14604" w:author="Info Sec" w:date="2018-07-25T02:11:00Z">
            <w:rPr>
              <w:ins w:id="14605" w:author="Info Sec" w:date="2018-07-25T02:10:00Z"/>
              <w:sz w:val="36"/>
              <w:szCs w:val="36"/>
            </w:rPr>
          </w:rPrChange>
        </w:rPr>
        <w:pPrChange w:id="14606" w:author="Info Sec" w:date="2018-07-25T02:11:00Z">
          <w:pPr>
            <w:pStyle w:val="ListParagraph"/>
            <w:numPr>
              <w:numId w:val="143"/>
            </w:numPr>
            <w:spacing w:after="0"/>
            <w:ind w:left="360" w:hanging="360"/>
            <w:jc w:val="both"/>
          </w:pPr>
        </w:pPrChange>
      </w:pPr>
      <w:ins w:id="14607" w:author="Info Sec" w:date="2018-07-25T02:10:00Z">
        <w:r w:rsidRPr="009B1581">
          <w:rPr>
            <w:rFonts w:hint="eastAsia"/>
            <w:sz w:val="28"/>
            <w:szCs w:val="28"/>
            <w:rtl/>
            <w:rPrChange w:id="14608" w:author="Info Sec" w:date="2018-07-25T02:11:00Z">
              <w:rPr>
                <w:rFonts w:hint="eastAsia"/>
                <w:sz w:val="36"/>
                <w:szCs w:val="36"/>
                <w:rtl/>
              </w:rPr>
            </w:rPrChange>
          </w:rPr>
          <w:t>التخصص</w:t>
        </w:r>
        <w:r w:rsidRPr="009B1581">
          <w:rPr>
            <w:sz w:val="28"/>
            <w:szCs w:val="28"/>
            <w:rtl/>
            <w:rPrChange w:id="14609" w:author="Info Sec" w:date="2018-07-25T02:11:00Z">
              <w:rPr>
                <w:sz w:val="36"/>
                <w:szCs w:val="36"/>
                <w:rtl/>
              </w:rPr>
            </w:rPrChange>
          </w:rPr>
          <w:t xml:space="preserve">:     </w:t>
        </w:r>
        <w:r w:rsidRPr="009B1581">
          <w:rPr>
            <w:rFonts w:hint="eastAsia"/>
            <w:sz w:val="28"/>
            <w:szCs w:val="28"/>
            <w:rtl/>
            <w:rPrChange w:id="14610" w:author="Info Sec" w:date="2018-07-25T02:11:00Z">
              <w:rPr>
                <w:rFonts w:hint="eastAsia"/>
                <w:sz w:val="36"/>
                <w:szCs w:val="36"/>
                <w:rtl/>
              </w:rPr>
            </w:rPrChange>
          </w:rPr>
          <w:t>انسجة</w:t>
        </w:r>
        <w:r w:rsidRPr="009B1581">
          <w:rPr>
            <w:sz w:val="28"/>
            <w:szCs w:val="28"/>
            <w:rtl/>
            <w:rPrChange w:id="14611" w:author="Info Sec" w:date="2018-07-25T02:11:00Z">
              <w:rPr>
                <w:sz w:val="36"/>
                <w:szCs w:val="36"/>
                <w:rtl/>
              </w:rPr>
            </w:rPrChange>
          </w:rPr>
          <w:t xml:space="preserve"> </w:t>
        </w:r>
        <w:r w:rsidRPr="009B1581">
          <w:rPr>
            <w:rFonts w:hint="eastAsia"/>
            <w:sz w:val="28"/>
            <w:szCs w:val="28"/>
            <w:rtl/>
            <w:rPrChange w:id="14612" w:author="Info Sec" w:date="2018-07-25T02:11:00Z">
              <w:rPr>
                <w:rFonts w:hint="eastAsia"/>
                <w:sz w:val="36"/>
                <w:szCs w:val="36"/>
                <w:rtl/>
              </w:rPr>
            </w:rPrChange>
          </w:rPr>
          <w:t>وخلايا</w:t>
        </w:r>
        <w:r w:rsidRPr="009B1581">
          <w:rPr>
            <w:sz w:val="28"/>
            <w:szCs w:val="28"/>
            <w:rtl/>
            <w:rPrChange w:id="14613" w:author="Info Sec" w:date="2018-07-25T02:11:00Z">
              <w:rPr>
                <w:sz w:val="36"/>
                <w:szCs w:val="36"/>
                <w:rtl/>
              </w:rPr>
            </w:rPrChange>
          </w:rPr>
          <w:t xml:space="preserve"> </w:t>
        </w:r>
        <w:r w:rsidRPr="009B1581">
          <w:rPr>
            <w:rFonts w:hint="eastAsia"/>
            <w:sz w:val="28"/>
            <w:szCs w:val="28"/>
            <w:rtl/>
            <w:rPrChange w:id="14614" w:author="Info Sec" w:date="2018-07-25T02:11:00Z">
              <w:rPr>
                <w:rFonts w:hint="eastAsia"/>
                <w:sz w:val="36"/>
                <w:szCs w:val="36"/>
                <w:rtl/>
              </w:rPr>
            </w:rPrChange>
          </w:rPr>
          <w:t>مرضية</w:t>
        </w:r>
      </w:ins>
    </w:p>
    <w:p w:rsidR="009B1581" w:rsidRPr="009B1581" w:rsidRDefault="009B1581">
      <w:pPr>
        <w:pStyle w:val="ListParagraph"/>
        <w:numPr>
          <w:ilvl w:val="0"/>
          <w:numId w:val="143"/>
        </w:numPr>
        <w:spacing w:after="0"/>
        <w:ind w:left="720"/>
        <w:rPr>
          <w:ins w:id="14615" w:author="Info Sec" w:date="2018-07-25T02:10:00Z"/>
          <w:sz w:val="28"/>
          <w:szCs w:val="28"/>
          <w:rtl/>
          <w:rPrChange w:id="14616" w:author="Info Sec" w:date="2018-07-25T02:11:00Z">
            <w:rPr>
              <w:ins w:id="14617" w:author="Info Sec" w:date="2018-07-25T02:10:00Z"/>
              <w:sz w:val="36"/>
              <w:szCs w:val="36"/>
              <w:rtl/>
            </w:rPr>
          </w:rPrChange>
        </w:rPr>
        <w:pPrChange w:id="14618" w:author="Info Sec" w:date="2018-07-25T02:11:00Z">
          <w:pPr>
            <w:pStyle w:val="ListParagraph"/>
            <w:numPr>
              <w:numId w:val="143"/>
            </w:numPr>
            <w:spacing w:after="0"/>
            <w:ind w:left="360" w:hanging="360"/>
            <w:jc w:val="both"/>
          </w:pPr>
        </w:pPrChange>
      </w:pPr>
      <w:ins w:id="14619" w:author="Info Sec" w:date="2018-07-25T02:10:00Z">
        <w:r w:rsidRPr="009B1581">
          <w:rPr>
            <w:rFonts w:hint="eastAsia"/>
            <w:sz w:val="28"/>
            <w:szCs w:val="28"/>
            <w:rtl/>
            <w:rPrChange w:id="14620" w:author="Info Sec" w:date="2018-07-25T02:11:00Z">
              <w:rPr>
                <w:rFonts w:hint="eastAsia"/>
                <w:sz w:val="36"/>
                <w:szCs w:val="36"/>
                <w:rtl/>
              </w:rPr>
            </w:rPrChange>
          </w:rPr>
          <w:t>الدرجة</w:t>
        </w:r>
        <w:r w:rsidRPr="009B1581">
          <w:rPr>
            <w:sz w:val="28"/>
            <w:szCs w:val="28"/>
            <w:rtl/>
            <w:rPrChange w:id="14621" w:author="Info Sec" w:date="2018-07-25T02:11:00Z">
              <w:rPr>
                <w:sz w:val="36"/>
                <w:szCs w:val="36"/>
                <w:rtl/>
              </w:rPr>
            </w:rPrChange>
          </w:rPr>
          <w:t xml:space="preserve"> </w:t>
        </w:r>
        <w:r w:rsidRPr="009B1581">
          <w:rPr>
            <w:rFonts w:hint="eastAsia"/>
            <w:sz w:val="28"/>
            <w:szCs w:val="28"/>
            <w:rtl/>
            <w:rPrChange w:id="14622" w:author="Info Sec" w:date="2018-07-25T02:11:00Z">
              <w:rPr>
                <w:rFonts w:hint="eastAsia"/>
                <w:sz w:val="36"/>
                <w:szCs w:val="36"/>
                <w:rtl/>
              </w:rPr>
            </w:rPrChange>
          </w:rPr>
          <w:t>العلمية</w:t>
        </w:r>
        <w:r w:rsidRPr="009B1581">
          <w:rPr>
            <w:sz w:val="28"/>
            <w:szCs w:val="28"/>
            <w:rtl/>
            <w:rPrChange w:id="14623" w:author="Info Sec" w:date="2018-07-25T02:11:00Z">
              <w:rPr>
                <w:sz w:val="36"/>
                <w:szCs w:val="36"/>
                <w:rtl/>
              </w:rPr>
            </w:rPrChange>
          </w:rPr>
          <w:t xml:space="preserve">:   </w:t>
        </w:r>
        <w:r w:rsidRPr="009B1581">
          <w:rPr>
            <w:rFonts w:hint="eastAsia"/>
            <w:sz w:val="28"/>
            <w:szCs w:val="28"/>
            <w:rtl/>
            <w:rPrChange w:id="14624" w:author="Info Sec" w:date="2018-07-25T02:11:00Z">
              <w:rPr>
                <w:rFonts w:hint="eastAsia"/>
                <w:sz w:val="36"/>
                <w:szCs w:val="36"/>
                <w:rtl/>
              </w:rPr>
            </w:rPrChange>
          </w:rPr>
          <w:t>مساعد</w:t>
        </w:r>
        <w:r w:rsidRPr="009B1581">
          <w:rPr>
            <w:sz w:val="28"/>
            <w:szCs w:val="28"/>
            <w:rtl/>
            <w:rPrChange w:id="14625" w:author="Info Sec" w:date="2018-07-25T02:11:00Z">
              <w:rPr>
                <w:sz w:val="36"/>
                <w:szCs w:val="36"/>
                <w:rtl/>
              </w:rPr>
            </w:rPrChange>
          </w:rPr>
          <w:t xml:space="preserve"> </w:t>
        </w:r>
        <w:r w:rsidRPr="009B1581">
          <w:rPr>
            <w:rFonts w:hint="eastAsia"/>
            <w:sz w:val="28"/>
            <w:szCs w:val="28"/>
            <w:rtl/>
            <w:rPrChange w:id="14626" w:author="Info Sec" w:date="2018-07-25T02:11:00Z">
              <w:rPr>
                <w:rFonts w:hint="eastAsia"/>
                <w:sz w:val="36"/>
                <w:szCs w:val="36"/>
                <w:rtl/>
              </w:rPr>
            </w:rPrChange>
          </w:rPr>
          <w:t>تدريس</w:t>
        </w:r>
      </w:ins>
    </w:p>
    <w:p w:rsidR="009B1581" w:rsidRPr="009B1581" w:rsidRDefault="009B1581">
      <w:pPr>
        <w:pStyle w:val="ListParagraph"/>
        <w:numPr>
          <w:ilvl w:val="0"/>
          <w:numId w:val="143"/>
        </w:numPr>
        <w:spacing w:after="0"/>
        <w:ind w:left="720"/>
        <w:rPr>
          <w:ins w:id="14627" w:author="Info Sec" w:date="2018-07-25T02:10:00Z"/>
          <w:sz w:val="28"/>
          <w:szCs w:val="28"/>
          <w:rtl/>
          <w:rPrChange w:id="14628" w:author="Info Sec" w:date="2018-07-25T02:11:00Z">
            <w:rPr>
              <w:ins w:id="14629" w:author="Info Sec" w:date="2018-07-25T02:10:00Z"/>
              <w:sz w:val="36"/>
              <w:szCs w:val="36"/>
              <w:rtl/>
            </w:rPr>
          </w:rPrChange>
        </w:rPr>
        <w:pPrChange w:id="14630" w:author="Info Sec" w:date="2018-07-25T02:11:00Z">
          <w:pPr>
            <w:pStyle w:val="ListParagraph"/>
            <w:numPr>
              <w:numId w:val="143"/>
            </w:numPr>
            <w:spacing w:after="0"/>
            <w:ind w:left="360" w:hanging="360"/>
            <w:jc w:val="both"/>
          </w:pPr>
        </w:pPrChange>
      </w:pPr>
      <w:ins w:id="14631" w:author="Info Sec" w:date="2018-07-25T02:10:00Z">
        <w:r w:rsidRPr="009B1581">
          <w:rPr>
            <w:rFonts w:hint="eastAsia"/>
            <w:sz w:val="28"/>
            <w:szCs w:val="28"/>
            <w:rtl/>
            <w:rPrChange w:id="14632" w:author="Info Sec" w:date="2018-07-25T02:11:00Z">
              <w:rPr>
                <w:rFonts w:hint="eastAsia"/>
                <w:sz w:val="36"/>
                <w:szCs w:val="36"/>
                <w:rtl/>
              </w:rPr>
            </w:rPrChange>
          </w:rPr>
          <w:t>التلفون</w:t>
        </w:r>
        <w:r w:rsidRPr="009B1581">
          <w:rPr>
            <w:sz w:val="28"/>
            <w:szCs w:val="28"/>
            <w:rtl/>
            <w:rPrChange w:id="14633"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634" w:author="Info Sec" w:date="2018-07-25T02:10:00Z"/>
          <w:sz w:val="28"/>
          <w:szCs w:val="28"/>
          <w:rtl/>
          <w:rPrChange w:id="14635" w:author="Info Sec" w:date="2018-07-25T02:11:00Z">
            <w:rPr>
              <w:ins w:id="14636" w:author="Info Sec" w:date="2018-07-25T02:10:00Z"/>
              <w:sz w:val="36"/>
              <w:szCs w:val="36"/>
              <w:rtl/>
            </w:rPr>
          </w:rPrChange>
        </w:rPr>
        <w:pPrChange w:id="14637" w:author="Info Sec" w:date="2018-07-25T02:11:00Z">
          <w:pPr>
            <w:pStyle w:val="ListParagraph"/>
            <w:numPr>
              <w:numId w:val="143"/>
            </w:numPr>
            <w:spacing w:after="0"/>
            <w:ind w:left="360" w:hanging="360"/>
            <w:jc w:val="both"/>
          </w:pPr>
        </w:pPrChange>
      </w:pPr>
      <w:ins w:id="14638" w:author="Info Sec" w:date="2018-07-25T02:10:00Z">
        <w:r w:rsidRPr="009B1581">
          <w:rPr>
            <w:rFonts w:hint="eastAsia"/>
            <w:sz w:val="28"/>
            <w:szCs w:val="28"/>
            <w:rtl/>
            <w:rPrChange w:id="14639" w:author="Info Sec" w:date="2018-07-25T02:11:00Z">
              <w:rPr>
                <w:rFonts w:hint="eastAsia"/>
                <w:sz w:val="36"/>
                <w:szCs w:val="36"/>
                <w:rtl/>
              </w:rPr>
            </w:rPrChange>
          </w:rPr>
          <w:t>الإيميل</w:t>
        </w:r>
        <w:r w:rsidRPr="009B1581">
          <w:rPr>
            <w:sz w:val="28"/>
            <w:szCs w:val="28"/>
            <w:rtl/>
            <w:rPrChange w:id="14640" w:author="Info Sec" w:date="2018-07-25T02:11:00Z">
              <w:rPr>
                <w:sz w:val="36"/>
                <w:szCs w:val="36"/>
                <w:rtl/>
              </w:rPr>
            </w:rPrChange>
          </w:rPr>
          <w:t xml:space="preserve">:   </w:t>
        </w:r>
      </w:ins>
    </w:p>
    <w:p w:rsidR="009B1581" w:rsidRDefault="009B1581">
      <w:pPr>
        <w:bidi/>
        <w:rPr>
          <w:ins w:id="14641" w:author="Info Sec" w:date="2018-07-25T02:15:00Z"/>
          <w:sz w:val="28"/>
          <w:szCs w:val="28"/>
        </w:rPr>
        <w:pPrChange w:id="14642" w:author="Info Sec" w:date="2018-07-25T02:11:00Z">
          <w:pPr/>
        </w:pPrChange>
      </w:pPr>
    </w:p>
    <w:p w:rsidR="009B1581" w:rsidRPr="009B1581" w:rsidRDefault="009B1581">
      <w:pPr>
        <w:bidi/>
        <w:rPr>
          <w:ins w:id="14643" w:author="Info Sec" w:date="2018-07-25T02:10:00Z"/>
          <w:sz w:val="28"/>
          <w:szCs w:val="28"/>
          <w:rPrChange w:id="14644" w:author="Info Sec" w:date="2018-07-25T02:11:00Z">
            <w:rPr>
              <w:ins w:id="14645" w:author="Info Sec" w:date="2018-07-25T02:10:00Z"/>
              <w:sz w:val="36"/>
              <w:szCs w:val="36"/>
            </w:rPr>
          </w:rPrChange>
        </w:rPr>
        <w:pPrChange w:id="14646" w:author="Info Sec" w:date="2018-07-25T02:15:00Z">
          <w:pPr/>
        </w:pPrChange>
      </w:pPr>
    </w:p>
    <w:p w:rsidR="009B1581" w:rsidRPr="009B1581" w:rsidRDefault="009B1581">
      <w:pPr>
        <w:pStyle w:val="ListParagraph"/>
        <w:numPr>
          <w:ilvl w:val="0"/>
          <w:numId w:val="143"/>
        </w:numPr>
        <w:spacing w:after="0"/>
        <w:ind w:left="720"/>
        <w:rPr>
          <w:ins w:id="14647" w:author="Info Sec" w:date="2018-07-25T02:10:00Z"/>
          <w:sz w:val="28"/>
          <w:szCs w:val="28"/>
          <w:rPrChange w:id="14648" w:author="Info Sec" w:date="2018-07-25T02:11:00Z">
            <w:rPr>
              <w:ins w:id="14649" w:author="Info Sec" w:date="2018-07-25T02:10:00Z"/>
              <w:sz w:val="36"/>
              <w:szCs w:val="36"/>
            </w:rPr>
          </w:rPrChange>
        </w:rPr>
        <w:pPrChange w:id="14650" w:author="Info Sec" w:date="2018-07-25T02:11:00Z">
          <w:pPr>
            <w:pStyle w:val="ListParagraph"/>
            <w:numPr>
              <w:numId w:val="143"/>
            </w:numPr>
            <w:spacing w:after="0"/>
            <w:ind w:left="360" w:hanging="360"/>
            <w:jc w:val="both"/>
          </w:pPr>
        </w:pPrChange>
      </w:pPr>
      <w:ins w:id="14651" w:author="Info Sec" w:date="2018-07-25T02:10:00Z">
        <w:r w:rsidRPr="009B1581">
          <w:rPr>
            <w:rFonts w:hint="eastAsia"/>
            <w:sz w:val="28"/>
            <w:szCs w:val="28"/>
            <w:rtl/>
            <w:rPrChange w:id="14652" w:author="Info Sec" w:date="2018-07-25T02:11:00Z">
              <w:rPr>
                <w:rFonts w:hint="eastAsia"/>
                <w:sz w:val="36"/>
                <w:szCs w:val="36"/>
                <w:rtl/>
              </w:rPr>
            </w:rPrChange>
          </w:rPr>
          <w:lastRenderedPageBreak/>
          <w:t>الاسم</w:t>
        </w:r>
        <w:r w:rsidRPr="009B1581">
          <w:rPr>
            <w:sz w:val="28"/>
            <w:szCs w:val="28"/>
            <w:rtl/>
            <w:rPrChange w:id="14653" w:author="Info Sec" w:date="2018-07-25T02:11:00Z">
              <w:rPr>
                <w:sz w:val="36"/>
                <w:szCs w:val="36"/>
                <w:rtl/>
              </w:rPr>
            </w:rPrChange>
          </w:rPr>
          <w:t xml:space="preserve">:  </w:t>
        </w:r>
        <w:r w:rsidRPr="009B1581">
          <w:rPr>
            <w:rFonts w:hint="eastAsia"/>
            <w:sz w:val="28"/>
            <w:szCs w:val="28"/>
            <w:rtl/>
            <w:rPrChange w:id="14654" w:author="Info Sec" w:date="2018-07-25T02:11:00Z">
              <w:rPr>
                <w:rFonts w:hint="eastAsia"/>
                <w:sz w:val="36"/>
                <w:szCs w:val="36"/>
                <w:rtl/>
              </w:rPr>
            </w:rPrChange>
          </w:rPr>
          <w:t>مودة</w:t>
        </w:r>
        <w:r w:rsidRPr="009B1581">
          <w:rPr>
            <w:sz w:val="28"/>
            <w:szCs w:val="28"/>
            <w:rtl/>
            <w:rPrChange w:id="14655" w:author="Info Sec" w:date="2018-07-25T02:11:00Z">
              <w:rPr>
                <w:sz w:val="36"/>
                <w:szCs w:val="36"/>
                <w:rtl/>
              </w:rPr>
            </w:rPrChange>
          </w:rPr>
          <w:t xml:space="preserve"> </w:t>
        </w:r>
        <w:r w:rsidRPr="009B1581">
          <w:rPr>
            <w:rFonts w:hint="eastAsia"/>
            <w:sz w:val="28"/>
            <w:szCs w:val="28"/>
            <w:rtl/>
            <w:rPrChange w:id="14656" w:author="Info Sec" w:date="2018-07-25T02:11:00Z">
              <w:rPr>
                <w:rFonts w:hint="eastAsia"/>
                <w:sz w:val="36"/>
                <w:szCs w:val="36"/>
                <w:rtl/>
              </w:rPr>
            </w:rPrChange>
          </w:rPr>
          <w:t>المصباح</w:t>
        </w:r>
        <w:r w:rsidRPr="009B1581">
          <w:rPr>
            <w:sz w:val="28"/>
            <w:szCs w:val="28"/>
            <w:rtl/>
            <w:rPrChange w:id="14657" w:author="Info Sec" w:date="2018-07-25T02:11:00Z">
              <w:rPr>
                <w:sz w:val="36"/>
                <w:szCs w:val="36"/>
                <w:rtl/>
              </w:rPr>
            </w:rPrChange>
          </w:rPr>
          <w:t xml:space="preserve"> </w:t>
        </w:r>
        <w:r w:rsidRPr="009B1581">
          <w:rPr>
            <w:rFonts w:hint="eastAsia"/>
            <w:sz w:val="28"/>
            <w:szCs w:val="28"/>
            <w:rtl/>
            <w:rPrChange w:id="14658" w:author="Info Sec" w:date="2018-07-25T02:11:00Z">
              <w:rPr>
                <w:rFonts w:hint="eastAsia"/>
                <w:sz w:val="36"/>
                <w:szCs w:val="36"/>
                <w:rtl/>
              </w:rPr>
            </w:rPrChange>
          </w:rPr>
          <w:t>باب</w:t>
        </w:r>
        <w:r w:rsidRPr="009B1581">
          <w:rPr>
            <w:sz w:val="28"/>
            <w:szCs w:val="28"/>
            <w:rtl/>
            <w:rPrChange w:id="14659" w:author="Info Sec" w:date="2018-07-25T02:11:00Z">
              <w:rPr>
                <w:sz w:val="36"/>
                <w:szCs w:val="36"/>
                <w:rtl/>
              </w:rPr>
            </w:rPrChange>
          </w:rPr>
          <w:t xml:space="preserve"> </w:t>
        </w:r>
        <w:r w:rsidRPr="009B1581">
          <w:rPr>
            <w:rFonts w:hint="eastAsia"/>
            <w:sz w:val="28"/>
            <w:szCs w:val="28"/>
            <w:rtl/>
            <w:rPrChange w:id="14660" w:author="Info Sec" w:date="2018-07-25T02:11:00Z">
              <w:rPr>
                <w:rFonts w:hint="eastAsia"/>
                <w:sz w:val="36"/>
                <w:szCs w:val="36"/>
                <w:rtl/>
              </w:rPr>
            </w:rPrChange>
          </w:rPr>
          <w:t>الله</w:t>
        </w:r>
        <w:r w:rsidRPr="009B1581">
          <w:rPr>
            <w:sz w:val="28"/>
            <w:szCs w:val="28"/>
            <w:rtl/>
            <w:rPrChange w:id="14661"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662" w:author="Info Sec" w:date="2018-07-25T02:10:00Z"/>
          <w:sz w:val="28"/>
          <w:szCs w:val="28"/>
          <w:rPrChange w:id="14663" w:author="Info Sec" w:date="2018-07-25T02:11:00Z">
            <w:rPr>
              <w:ins w:id="14664" w:author="Info Sec" w:date="2018-07-25T02:10:00Z"/>
              <w:sz w:val="36"/>
              <w:szCs w:val="36"/>
            </w:rPr>
          </w:rPrChange>
        </w:rPr>
        <w:pPrChange w:id="14665" w:author="Info Sec" w:date="2018-07-25T02:11:00Z">
          <w:pPr>
            <w:pStyle w:val="ListParagraph"/>
            <w:numPr>
              <w:numId w:val="143"/>
            </w:numPr>
            <w:spacing w:after="0"/>
            <w:ind w:left="360" w:hanging="360"/>
            <w:jc w:val="both"/>
          </w:pPr>
        </w:pPrChange>
      </w:pPr>
      <w:ins w:id="14666" w:author="Info Sec" w:date="2018-07-25T02:10:00Z">
        <w:r w:rsidRPr="009B1581">
          <w:rPr>
            <w:rFonts w:hint="eastAsia"/>
            <w:sz w:val="28"/>
            <w:szCs w:val="28"/>
            <w:rtl/>
            <w:rPrChange w:id="14667" w:author="Info Sec" w:date="2018-07-25T02:11:00Z">
              <w:rPr>
                <w:rFonts w:hint="eastAsia"/>
                <w:sz w:val="36"/>
                <w:szCs w:val="36"/>
                <w:rtl/>
              </w:rPr>
            </w:rPrChange>
          </w:rPr>
          <w:t>التخصص</w:t>
        </w:r>
        <w:r w:rsidRPr="009B1581">
          <w:rPr>
            <w:sz w:val="28"/>
            <w:szCs w:val="28"/>
            <w:rtl/>
            <w:rPrChange w:id="14668" w:author="Info Sec" w:date="2018-07-25T02:11:00Z">
              <w:rPr>
                <w:sz w:val="36"/>
                <w:szCs w:val="36"/>
                <w:rtl/>
              </w:rPr>
            </w:rPrChange>
          </w:rPr>
          <w:t xml:space="preserve">:     </w:t>
        </w:r>
        <w:r w:rsidRPr="009B1581">
          <w:rPr>
            <w:rFonts w:hint="eastAsia"/>
            <w:sz w:val="28"/>
            <w:szCs w:val="28"/>
            <w:rtl/>
            <w:rPrChange w:id="14669" w:author="Info Sec" w:date="2018-07-25T02:11:00Z">
              <w:rPr>
                <w:rFonts w:hint="eastAsia"/>
                <w:sz w:val="36"/>
                <w:szCs w:val="36"/>
                <w:rtl/>
              </w:rPr>
            </w:rPrChange>
          </w:rPr>
          <w:t>انسجة</w:t>
        </w:r>
        <w:r w:rsidRPr="009B1581">
          <w:rPr>
            <w:sz w:val="28"/>
            <w:szCs w:val="28"/>
            <w:rtl/>
            <w:rPrChange w:id="14670" w:author="Info Sec" w:date="2018-07-25T02:11:00Z">
              <w:rPr>
                <w:sz w:val="36"/>
                <w:szCs w:val="36"/>
                <w:rtl/>
              </w:rPr>
            </w:rPrChange>
          </w:rPr>
          <w:t xml:space="preserve"> </w:t>
        </w:r>
        <w:r w:rsidRPr="009B1581">
          <w:rPr>
            <w:rFonts w:hint="eastAsia"/>
            <w:sz w:val="28"/>
            <w:szCs w:val="28"/>
            <w:rtl/>
            <w:rPrChange w:id="14671" w:author="Info Sec" w:date="2018-07-25T02:11:00Z">
              <w:rPr>
                <w:rFonts w:hint="eastAsia"/>
                <w:sz w:val="36"/>
                <w:szCs w:val="36"/>
                <w:rtl/>
              </w:rPr>
            </w:rPrChange>
          </w:rPr>
          <w:t>وخلايا</w:t>
        </w:r>
        <w:r w:rsidRPr="009B1581">
          <w:rPr>
            <w:sz w:val="28"/>
            <w:szCs w:val="28"/>
            <w:rtl/>
            <w:rPrChange w:id="14672" w:author="Info Sec" w:date="2018-07-25T02:11:00Z">
              <w:rPr>
                <w:sz w:val="36"/>
                <w:szCs w:val="36"/>
                <w:rtl/>
              </w:rPr>
            </w:rPrChange>
          </w:rPr>
          <w:t xml:space="preserve"> </w:t>
        </w:r>
        <w:r w:rsidRPr="009B1581">
          <w:rPr>
            <w:rFonts w:hint="eastAsia"/>
            <w:sz w:val="28"/>
            <w:szCs w:val="28"/>
            <w:rtl/>
            <w:rPrChange w:id="14673" w:author="Info Sec" w:date="2018-07-25T02:11:00Z">
              <w:rPr>
                <w:rFonts w:hint="eastAsia"/>
                <w:sz w:val="36"/>
                <w:szCs w:val="36"/>
                <w:rtl/>
              </w:rPr>
            </w:rPrChange>
          </w:rPr>
          <w:t>مرضية</w:t>
        </w:r>
      </w:ins>
    </w:p>
    <w:p w:rsidR="009B1581" w:rsidRPr="009B1581" w:rsidRDefault="009B1581">
      <w:pPr>
        <w:pStyle w:val="ListParagraph"/>
        <w:numPr>
          <w:ilvl w:val="0"/>
          <w:numId w:val="143"/>
        </w:numPr>
        <w:spacing w:after="0"/>
        <w:ind w:left="720"/>
        <w:rPr>
          <w:ins w:id="14674" w:author="Info Sec" w:date="2018-07-25T02:10:00Z"/>
          <w:sz w:val="28"/>
          <w:szCs w:val="28"/>
          <w:rtl/>
          <w:rPrChange w:id="14675" w:author="Info Sec" w:date="2018-07-25T02:11:00Z">
            <w:rPr>
              <w:ins w:id="14676" w:author="Info Sec" w:date="2018-07-25T02:10:00Z"/>
              <w:sz w:val="36"/>
              <w:szCs w:val="36"/>
              <w:rtl/>
            </w:rPr>
          </w:rPrChange>
        </w:rPr>
        <w:pPrChange w:id="14677" w:author="Info Sec" w:date="2018-07-25T02:11:00Z">
          <w:pPr>
            <w:pStyle w:val="ListParagraph"/>
            <w:numPr>
              <w:numId w:val="143"/>
            </w:numPr>
            <w:spacing w:after="0"/>
            <w:ind w:left="360" w:hanging="360"/>
            <w:jc w:val="both"/>
          </w:pPr>
        </w:pPrChange>
      </w:pPr>
      <w:ins w:id="14678" w:author="Info Sec" w:date="2018-07-25T02:10:00Z">
        <w:r w:rsidRPr="009B1581">
          <w:rPr>
            <w:rFonts w:hint="eastAsia"/>
            <w:sz w:val="28"/>
            <w:szCs w:val="28"/>
            <w:rtl/>
            <w:rPrChange w:id="14679" w:author="Info Sec" w:date="2018-07-25T02:11:00Z">
              <w:rPr>
                <w:rFonts w:hint="eastAsia"/>
                <w:sz w:val="36"/>
                <w:szCs w:val="36"/>
                <w:rtl/>
              </w:rPr>
            </w:rPrChange>
          </w:rPr>
          <w:t>الدرجة</w:t>
        </w:r>
        <w:r w:rsidRPr="009B1581">
          <w:rPr>
            <w:sz w:val="28"/>
            <w:szCs w:val="28"/>
            <w:rtl/>
            <w:rPrChange w:id="14680" w:author="Info Sec" w:date="2018-07-25T02:11:00Z">
              <w:rPr>
                <w:sz w:val="36"/>
                <w:szCs w:val="36"/>
                <w:rtl/>
              </w:rPr>
            </w:rPrChange>
          </w:rPr>
          <w:t xml:space="preserve"> </w:t>
        </w:r>
        <w:r w:rsidRPr="009B1581">
          <w:rPr>
            <w:rFonts w:hint="eastAsia"/>
            <w:sz w:val="28"/>
            <w:szCs w:val="28"/>
            <w:rtl/>
            <w:rPrChange w:id="14681" w:author="Info Sec" w:date="2018-07-25T02:11:00Z">
              <w:rPr>
                <w:rFonts w:hint="eastAsia"/>
                <w:sz w:val="36"/>
                <w:szCs w:val="36"/>
                <w:rtl/>
              </w:rPr>
            </w:rPrChange>
          </w:rPr>
          <w:t>العلمية</w:t>
        </w:r>
        <w:r w:rsidRPr="009B1581">
          <w:rPr>
            <w:sz w:val="28"/>
            <w:szCs w:val="28"/>
            <w:rtl/>
            <w:rPrChange w:id="14682" w:author="Info Sec" w:date="2018-07-25T02:11:00Z">
              <w:rPr>
                <w:sz w:val="36"/>
                <w:szCs w:val="36"/>
                <w:rtl/>
              </w:rPr>
            </w:rPrChange>
          </w:rPr>
          <w:t xml:space="preserve">:   </w:t>
        </w:r>
        <w:r w:rsidRPr="009B1581">
          <w:rPr>
            <w:rFonts w:hint="eastAsia"/>
            <w:sz w:val="28"/>
            <w:szCs w:val="28"/>
            <w:rtl/>
            <w:rPrChange w:id="14683" w:author="Info Sec" w:date="2018-07-25T02:11:00Z">
              <w:rPr>
                <w:rFonts w:hint="eastAsia"/>
                <w:sz w:val="36"/>
                <w:szCs w:val="36"/>
                <w:rtl/>
              </w:rPr>
            </w:rPrChange>
          </w:rPr>
          <w:t>مساعد</w:t>
        </w:r>
        <w:r w:rsidRPr="009B1581">
          <w:rPr>
            <w:sz w:val="28"/>
            <w:szCs w:val="28"/>
            <w:rtl/>
            <w:rPrChange w:id="14684" w:author="Info Sec" w:date="2018-07-25T02:11:00Z">
              <w:rPr>
                <w:sz w:val="36"/>
                <w:szCs w:val="36"/>
                <w:rtl/>
              </w:rPr>
            </w:rPrChange>
          </w:rPr>
          <w:t xml:space="preserve"> </w:t>
        </w:r>
        <w:r w:rsidRPr="009B1581">
          <w:rPr>
            <w:rFonts w:hint="eastAsia"/>
            <w:sz w:val="28"/>
            <w:szCs w:val="28"/>
            <w:rtl/>
            <w:rPrChange w:id="14685" w:author="Info Sec" w:date="2018-07-25T02:11:00Z">
              <w:rPr>
                <w:rFonts w:hint="eastAsia"/>
                <w:sz w:val="36"/>
                <w:szCs w:val="36"/>
                <w:rtl/>
              </w:rPr>
            </w:rPrChange>
          </w:rPr>
          <w:t>تدريس</w:t>
        </w:r>
      </w:ins>
    </w:p>
    <w:p w:rsidR="009B1581" w:rsidRPr="009B1581" w:rsidRDefault="009B1581">
      <w:pPr>
        <w:pStyle w:val="ListParagraph"/>
        <w:numPr>
          <w:ilvl w:val="0"/>
          <w:numId w:val="143"/>
        </w:numPr>
        <w:spacing w:after="0"/>
        <w:ind w:left="720"/>
        <w:rPr>
          <w:ins w:id="14686" w:author="Info Sec" w:date="2018-07-25T02:10:00Z"/>
          <w:sz w:val="28"/>
          <w:szCs w:val="28"/>
          <w:rtl/>
          <w:rPrChange w:id="14687" w:author="Info Sec" w:date="2018-07-25T02:11:00Z">
            <w:rPr>
              <w:ins w:id="14688" w:author="Info Sec" w:date="2018-07-25T02:10:00Z"/>
              <w:sz w:val="36"/>
              <w:szCs w:val="36"/>
              <w:rtl/>
            </w:rPr>
          </w:rPrChange>
        </w:rPr>
        <w:pPrChange w:id="14689" w:author="Info Sec" w:date="2018-07-25T02:11:00Z">
          <w:pPr>
            <w:pStyle w:val="ListParagraph"/>
            <w:numPr>
              <w:numId w:val="143"/>
            </w:numPr>
            <w:spacing w:after="0"/>
            <w:ind w:left="360" w:hanging="360"/>
            <w:jc w:val="both"/>
          </w:pPr>
        </w:pPrChange>
      </w:pPr>
      <w:ins w:id="14690" w:author="Info Sec" w:date="2018-07-25T02:10:00Z">
        <w:r w:rsidRPr="009B1581">
          <w:rPr>
            <w:rFonts w:hint="eastAsia"/>
            <w:sz w:val="28"/>
            <w:szCs w:val="28"/>
            <w:rtl/>
            <w:rPrChange w:id="14691" w:author="Info Sec" w:date="2018-07-25T02:11:00Z">
              <w:rPr>
                <w:rFonts w:hint="eastAsia"/>
                <w:sz w:val="36"/>
                <w:szCs w:val="36"/>
                <w:rtl/>
              </w:rPr>
            </w:rPrChange>
          </w:rPr>
          <w:t>التلفون</w:t>
        </w:r>
        <w:r w:rsidRPr="009B1581">
          <w:rPr>
            <w:sz w:val="28"/>
            <w:szCs w:val="28"/>
            <w:rtl/>
            <w:rPrChange w:id="14692" w:author="Info Sec" w:date="2018-07-25T02:11:00Z">
              <w:rPr>
                <w:sz w:val="36"/>
                <w:szCs w:val="36"/>
                <w:rtl/>
              </w:rPr>
            </w:rPrChange>
          </w:rPr>
          <w:t xml:space="preserve">:    </w:t>
        </w:r>
      </w:ins>
    </w:p>
    <w:p w:rsidR="009B1581" w:rsidRPr="009B1581" w:rsidRDefault="009B1581">
      <w:pPr>
        <w:pStyle w:val="ListParagraph"/>
        <w:numPr>
          <w:ilvl w:val="0"/>
          <w:numId w:val="143"/>
        </w:numPr>
        <w:spacing w:after="0"/>
        <w:ind w:left="720"/>
        <w:rPr>
          <w:ins w:id="14693" w:author="Info Sec" w:date="2018-07-25T02:10:00Z"/>
          <w:sz w:val="28"/>
          <w:szCs w:val="28"/>
          <w:rtl/>
          <w:rPrChange w:id="14694" w:author="Info Sec" w:date="2018-07-25T02:11:00Z">
            <w:rPr>
              <w:ins w:id="14695" w:author="Info Sec" w:date="2018-07-25T02:10:00Z"/>
              <w:sz w:val="36"/>
              <w:szCs w:val="36"/>
              <w:rtl/>
            </w:rPr>
          </w:rPrChange>
        </w:rPr>
        <w:pPrChange w:id="14696" w:author="Info Sec" w:date="2018-07-25T02:11:00Z">
          <w:pPr>
            <w:pStyle w:val="ListParagraph"/>
            <w:numPr>
              <w:numId w:val="143"/>
            </w:numPr>
            <w:spacing w:after="0"/>
            <w:ind w:left="360" w:hanging="360"/>
            <w:jc w:val="both"/>
          </w:pPr>
        </w:pPrChange>
      </w:pPr>
      <w:ins w:id="14697" w:author="Info Sec" w:date="2018-07-25T02:10:00Z">
        <w:r w:rsidRPr="009B1581">
          <w:rPr>
            <w:rFonts w:hint="eastAsia"/>
            <w:sz w:val="28"/>
            <w:szCs w:val="28"/>
            <w:rtl/>
            <w:rPrChange w:id="14698" w:author="Info Sec" w:date="2018-07-25T02:11:00Z">
              <w:rPr>
                <w:rFonts w:hint="eastAsia"/>
                <w:sz w:val="36"/>
                <w:szCs w:val="36"/>
                <w:rtl/>
              </w:rPr>
            </w:rPrChange>
          </w:rPr>
          <w:t>الإيميل</w:t>
        </w:r>
        <w:r w:rsidRPr="009B1581">
          <w:rPr>
            <w:sz w:val="28"/>
            <w:szCs w:val="28"/>
            <w:rtl/>
            <w:rPrChange w:id="14699" w:author="Info Sec" w:date="2018-07-25T02:11:00Z">
              <w:rPr>
                <w:sz w:val="36"/>
                <w:szCs w:val="36"/>
                <w:rtl/>
              </w:rPr>
            </w:rPrChange>
          </w:rPr>
          <w:t xml:space="preserve">:   </w:t>
        </w:r>
      </w:ins>
    </w:p>
    <w:p w:rsidR="009B1581" w:rsidRDefault="009B1581">
      <w:pPr>
        <w:bidi/>
        <w:rPr>
          <w:ins w:id="14700" w:author="Info Sec" w:date="2018-07-25T02:15:00Z"/>
          <w:sz w:val="36"/>
          <w:szCs w:val="36"/>
        </w:rPr>
        <w:pPrChange w:id="14701" w:author="Info Sec" w:date="2018-07-25T02:11:00Z">
          <w:pPr/>
        </w:pPrChange>
      </w:pPr>
    </w:p>
    <w:p w:rsidR="009B1581" w:rsidRDefault="009B1581">
      <w:pPr>
        <w:bidi/>
        <w:rPr>
          <w:ins w:id="14702" w:author="Info Sec" w:date="2018-07-25T02:15:00Z"/>
          <w:sz w:val="36"/>
          <w:szCs w:val="36"/>
        </w:rPr>
        <w:pPrChange w:id="14703" w:author="Info Sec" w:date="2018-07-25T02:15:00Z">
          <w:pPr/>
        </w:pPrChange>
      </w:pPr>
    </w:p>
    <w:p w:rsidR="009B1581" w:rsidRDefault="009B1581">
      <w:pPr>
        <w:bidi/>
        <w:rPr>
          <w:ins w:id="14704" w:author="Info Sec" w:date="2018-07-25T02:15:00Z"/>
          <w:sz w:val="36"/>
          <w:szCs w:val="36"/>
        </w:rPr>
        <w:pPrChange w:id="14705" w:author="Info Sec" w:date="2018-07-25T02:15:00Z">
          <w:pPr/>
        </w:pPrChange>
      </w:pPr>
    </w:p>
    <w:p w:rsidR="009B1581" w:rsidRDefault="009B1581" w:rsidP="009B1581">
      <w:pPr>
        <w:tabs>
          <w:tab w:val="left" w:pos="1425"/>
        </w:tabs>
        <w:jc w:val="center"/>
        <w:rPr>
          <w:ins w:id="14706" w:author="Info Sec" w:date="2018-07-25T02:16:00Z"/>
          <w:rFonts w:cs="MCS Jeddah S_U normal."/>
          <w:b/>
          <w:bCs/>
          <w:color w:val="0000FF"/>
          <w:sz w:val="28"/>
          <w:szCs w:val="28"/>
          <w:u w:val="single"/>
          <w:rtl/>
        </w:rPr>
        <w:sectPr w:rsidR="009B1581" w:rsidSect="00735BE9">
          <w:pgSz w:w="12240" w:h="15840"/>
          <w:pgMar w:top="1260" w:right="1440" w:bottom="1440" w:left="1440" w:header="720" w:footer="720" w:gutter="0"/>
          <w:cols w:space="720"/>
          <w:docGrid w:linePitch="360"/>
        </w:sectPr>
      </w:pPr>
    </w:p>
    <w:p w:rsidR="009B1581" w:rsidRPr="009B1581" w:rsidRDefault="009B1581">
      <w:pPr>
        <w:pStyle w:val="Heading2"/>
        <w:bidi/>
        <w:rPr>
          <w:ins w:id="14707" w:author="Info Sec" w:date="2018-07-25T02:16:00Z"/>
          <w:b w:val="0"/>
          <w:bCs/>
          <w:szCs w:val="44"/>
          <w:rtl/>
          <w:rPrChange w:id="14708" w:author="Info Sec" w:date="2018-07-25T02:16:00Z">
            <w:rPr>
              <w:ins w:id="14709" w:author="Info Sec" w:date="2018-07-25T02:16:00Z"/>
              <w:rFonts w:cs="MCS Jeddah S_U normal."/>
              <w:b/>
              <w:bCs/>
              <w:color w:val="0000FF"/>
              <w:sz w:val="28"/>
              <w:szCs w:val="28"/>
              <w:u w:val="single"/>
              <w:rtl/>
            </w:rPr>
          </w:rPrChange>
        </w:rPr>
        <w:pPrChange w:id="14710" w:author="Info Sec" w:date="2018-07-25T02:16:00Z">
          <w:pPr>
            <w:tabs>
              <w:tab w:val="left" w:pos="1425"/>
            </w:tabs>
            <w:jc w:val="center"/>
          </w:pPr>
        </w:pPrChange>
      </w:pPr>
      <w:bookmarkStart w:id="14711" w:name="_Toc521293431"/>
      <w:ins w:id="14712" w:author="Info Sec" w:date="2018-07-25T02:16:00Z">
        <w:r w:rsidRPr="009B1581">
          <w:rPr>
            <w:rFonts w:hint="eastAsia"/>
            <w:b w:val="0"/>
            <w:bCs/>
            <w:szCs w:val="44"/>
            <w:rtl/>
            <w:rPrChange w:id="14713" w:author="Info Sec" w:date="2018-07-25T02:16:00Z">
              <w:rPr>
                <w:rFonts w:cs="MCS Jeddah S_U normal." w:hint="eastAsia"/>
                <w:b/>
                <w:bCs/>
                <w:color w:val="0000FF"/>
                <w:sz w:val="28"/>
                <w:szCs w:val="28"/>
                <w:rtl/>
              </w:rPr>
            </w:rPrChange>
          </w:rPr>
          <w:lastRenderedPageBreak/>
          <w:t>كلية</w:t>
        </w:r>
        <w:r w:rsidRPr="009B1581">
          <w:rPr>
            <w:b w:val="0"/>
            <w:bCs/>
            <w:szCs w:val="44"/>
            <w:rtl/>
            <w:rPrChange w:id="14714" w:author="Info Sec" w:date="2018-07-25T02:16:00Z">
              <w:rPr>
                <w:rFonts w:cs="MCS Jeddah S_U normal."/>
                <w:b/>
                <w:bCs/>
                <w:color w:val="0000FF"/>
                <w:sz w:val="28"/>
                <w:szCs w:val="28"/>
                <w:rtl/>
              </w:rPr>
            </w:rPrChange>
          </w:rPr>
          <w:t xml:space="preserve"> </w:t>
        </w:r>
        <w:r w:rsidRPr="009B1581">
          <w:rPr>
            <w:rFonts w:hint="eastAsia"/>
            <w:b w:val="0"/>
            <w:bCs/>
            <w:szCs w:val="44"/>
            <w:rtl/>
            <w:rPrChange w:id="14715" w:author="Info Sec" w:date="2018-07-25T02:16:00Z">
              <w:rPr>
                <w:rFonts w:cs="MCS Jeddah S_U normal." w:hint="eastAsia"/>
                <w:b/>
                <w:bCs/>
                <w:color w:val="0000FF"/>
                <w:sz w:val="28"/>
                <w:szCs w:val="28"/>
                <w:rtl/>
              </w:rPr>
            </w:rPrChange>
          </w:rPr>
          <w:t>طب</w:t>
        </w:r>
        <w:r w:rsidRPr="009B1581">
          <w:rPr>
            <w:b w:val="0"/>
            <w:bCs/>
            <w:szCs w:val="44"/>
            <w:rtl/>
            <w:rPrChange w:id="14716" w:author="Info Sec" w:date="2018-07-25T02:16:00Z">
              <w:rPr>
                <w:rFonts w:cs="MCS Jeddah S_U normal."/>
                <w:b/>
                <w:bCs/>
                <w:color w:val="0000FF"/>
                <w:sz w:val="28"/>
                <w:szCs w:val="28"/>
                <w:rtl/>
              </w:rPr>
            </w:rPrChange>
          </w:rPr>
          <w:t xml:space="preserve"> </w:t>
        </w:r>
        <w:r w:rsidRPr="009B1581">
          <w:rPr>
            <w:rFonts w:hint="eastAsia"/>
            <w:b w:val="0"/>
            <w:bCs/>
            <w:szCs w:val="44"/>
            <w:rtl/>
            <w:rPrChange w:id="14717" w:author="Info Sec" w:date="2018-07-25T02:16:00Z">
              <w:rPr>
                <w:rFonts w:cs="MCS Jeddah S_U normal." w:hint="eastAsia"/>
                <w:b/>
                <w:bCs/>
                <w:color w:val="0000FF"/>
                <w:sz w:val="28"/>
                <w:szCs w:val="28"/>
                <w:rtl/>
              </w:rPr>
            </w:rPrChange>
          </w:rPr>
          <w:t>الفم</w:t>
        </w:r>
        <w:r w:rsidRPr="009B1581">
          <w:rPr>
            <w:b w:val="0"/>
            <w:bCs/>
            <w:szCs w:val="44"/>
            <w:rtl/>
            <w:rPrChange w:id="14718" w:author="Info Sec" w:date="2018-07-25T02:16:00Z">
              <w:rPr>
                <w:rFonts w:cs="MCS Jeddah S_U normal."/>
                <w:b/>
                <w:bCs/>
                <w:color w:val="0000FF"/>
                <w:sz w:val="28"/>
                <w:szCs w:val="28"/>
                <w:rtl/>
              </w:rPr>
            </w:rPrChange>
          </w:rPr>
          <w:t xml:space="preserve"> </w:t>
        </w:r>
        <w:r w:rsidRPr="009B1581">
          <w:rPr>
            <w:rFonts w:hint="eastAsia"/>
            <w:b w:val="0"/>
            <w:bCs/>
            <w:szCs w:val="44"/>
            <w:rtl/>
            <w:rPrChange w:id="14719" w:author="Info Sec" w:date="2018-07-25T02:16:00Z">
              <w:rPr>
                <w:rFonts w:cs="MCS Jeddah S_U normal." w:hint="eastAsia"/>
                <w:b/>
                <w:bCs/>
                <w:color w:val="0000FF"/>
                <w:sz w:val="28"/>
                <w:szCs w:val="28"/>
                <w:rtl/>
              </w:rPr>
            </w:rPrChange>
          </w:rPr>
          <w:t>والأسنان</w:t>
        </w:r>
        <w:bookmarkEnd w:id="14711"/>
      </w:ins>
    </w:p>
    <w:p w:rsidR="009B1581" w:rsidRPr="00D841BA" w:rsidRDefault="009B1581">
      <w:pPr>
        <w:pStyle w:val="Heading3"/>
        <w:bidi/>
        <w:rPr>
          <w:ins w:id="14720" w:author="Info Sec" w:date="2018-07-25T02:16:00Z"/>
          <w:rtl/>
        </w:rPr>
        <w:pPrChange w:id="14721" w:author="Info Sec" w:date="2018-07-25T02:16:00Z">
          <w:pPr>
            <w:bidi/>
            <w:jc w:val="both"/>
          </w:pPr>
        </w:pPrChange>
      </w:pPr>
      <w:bookmarkStart w:id="14722" w:name="_Toc521293432"/>
      <w:ins w:id="14723" w:author="Info Sec" w:date="2018-07-25T02:16:00Z">
        <w:r w:rsidRPr="00D841BA">
          <w:rPr>
            <w:rFonts w:hint="cs"/>
            <w:rtl/>
          </w:rPr>
          <w:t>التمهيد:</w:t>
        </w:r>
        <w:bookmarkEnd w:id="14722"/>
        <w:r w:rsidRPr="00D841BA">
          <w:rPr>
            <w:rFonts w:hint="cs"/>
            <w:rtl/>
          </w:rPr>
          <w:t xml:space="preserve"> </w:t>
        </w:r>
      </w:ins>
    </w:p>
    <w:p w:rsidR="009B1581" w:rsidRPr="00347C45" w:rsidRDefault="009B1581" w:rsidP="009B1581">
      <w:pPr>
        <w:bidi/>
        <w:ind w:firstLine="531"/>
        <w:jc w:val="both"/>
        <w:rPr>
          <w:ins w:id="14724" w:author="Info Sec" w:date="2018-07-25T02:16:00Z"/>
          <w:rFonts w:cs="AL-Mohanad"/>
          <w:sz w:val="28"/>
          <w:szCs w:val="28"/>
          <w:rtl/>
        </w:rPr>
      </w:pPr>
      <w:ins w:id="14725" w:author="Info Sec" w:date="2018-07-25T02:16:00Z">
        <w:r w:rsidRPr="00347C45">
          <w:rPr>
            <w:rFonts w:cs="AL-Mohanad" w:hint="cs"/>
            <w:sz w:val="28"/>
            <w:szCs w:val="28"/>
            <w:rtl/>
          </w:rPr>
          <w:t>تعتبر كلية طب الفم وال</w:t>
        </w:r>
        <w:r>
          <w:rPr>
            <w:rFonts w:cs="AL-Mohanad" w:hint="cs"/>
            <w:sz w:val="28"/>
            <w:szCs w:val="28"/>
            <w:rtl/>
          </w:rPr>
          <w:t>أ</w:t>
        </w:r>
        <w:r w:rsidRPr="00347C45">
          <w:rPr>
            <w:rFonts w:cs="AL-Mohanad" w:hint="cs"/>
            <w:sz w:val="28"/>
            <w:szCs w:val="28"/>
            <w:rtl/>
          </w:rPr>
          <w:t>سنان من الكليات التي ولدت حديثاً بجامعة كرري بتاريخ 3 جمادي الثاني 1429 هـ الموافق الثامن من يونيو 2008م. تقع كلية طب الفم وال</w:t>
        </w:r>
        <w:r>
          <w:rPr>
            <w:rFonts w:cs="AL-Mohanad" w:hint="cs"/>
            <w:sz w:val="28"/>
            <w:szCs w:val="28"/>
            <w:rtl/>
          </w:rPr>
          <w:t>أ</w:t>
        </w:r>
        <w:r w:rsidRPr="00347C45">
          <w:rPr>
            <w:rFonts w:cs="AL-Mohanad" w:hint="cs"/>
            <w:sz w:val="28"/>
            <w:szCs w:val="28"/>
            <w:rtl/>
          </w:rPr>
          <w:t>سنان في مجمع الكليات الطبية والعلوم الصحية ب</w:t>
        </w:r>
        <w:r>
          <w:rPr>
            <w:rFonts w:cs="AL-Mohanad" w:hint="cs"/>
            <w:sz w:val="28"/>
            <w:szCs w:val="28"/>
            <w:rtl/>
          </w:rPr>
          <w:t>أ</w:t>
        </w:r>
        <w:r w:rsidRPr="00347C45">
          <w:rPr>
            <w:rFonts w:cs="AL-Mohanad" w:hint="cs"/>
            <w:sz w:val="28"/>
            <w:szCs w:val="28"/>
            <w:rtl/>
          </w:rPr>
          <w:t>مدرمان بانت شارع ال</w:t>
        </w:r>
        <w:r>
          <w:rPr>
            <w:rFonts w:cs="AL-Mohanad" w:hint="cs"/>
            <w:sz w:val="28"/>
            <w:szCs w:val="28"/>
            <w:rtl/>
          </w:rPr>
          <w:t>أ</w:t>
        </w:r>
        <w:r w:rsidRPr="00347C45">
          <w:rPr>
            <w:rFonts w:cs="AL-Mohanad" w:hint="cs"/>
            <w:sz w:val="28"/>
            <w:szCs w:val="28"/>
            <w:rtl/>
          </w:rPr>
          <w:t xml:space="preserve">ربعين غرب السلاح الطبي. وتم قبول أول دفعة في العام الدراسي 2010م </w:t>
        </w:r>
        <w:r w:rsidRPr="00347C45">
          <w:rPr>
            <w:rFonts w:cs="AL-Mohanad"/>
            <w:sz w:val="28"/>
            <w:szCs w:val="28"/>
            <w:rtl/>
          </w:rPr>
          <w:t>–</w:t>
        </w:r>
        <w:r w:rsidRPr="00347C45">
          <w:rPr>
            <w:rFonts w:cs="AL-Mohanad" w:hint="cs"/>
            <w:sz w:val="28"/>
            <w:szCs w:val="28"/>
            <w:rtl/>
          </w:rPr>
          <w:t xml:space="preserve"> 2011م وتضم هذه الدفعة عدد (32) طالب</w:t>
        </w:r>
        <w:r>
          <w:rPr>
            <w:rFonts w:cs="AL-Mohanad" w:hint="cs"/>
            <w:sz w:val="28"/>
            <w:szCs w:val="28"/>
            <w:rtl/>
          </w:rPr>
          <w:t>ا</w:t>
        </w:r>
        <w:r w:rsidRPr="00347C45">
          <w:rPr>
            <w:rFonts w:cs="AL-Mohanad" w:hint="cs"/>
            <w:sz w:val="28"/>
            <w:szCs w:val="28"/>
            <w:rtl/>
          </w:rPr>
          <w:t xml:space="preserve"> وطالبة منهم (7) طلاب وطالبات قبول مدني (على النفقة الخاصة) و(25) طلب قبول عسكري. ويتم القبول لكلية طب الفم وال</w:t>
        </w:r>
        <w:r>
          <w:rPr>
            <w:rFonts w:cs="AL-Mohanad" w:hint="cs"/>
            <w:sz w:val="28"/>
            <w:szCs w:val="28"/>
            <w:rtl/>
          </w:rPr>
          <w:t>أ</w:t>
        </w:r>
        <w:r w:rsidRPr="00347C45">
          <w:rPr>
            <w:rFonts w:cs="AL-Mohanad" w:hint="cs"/>
            <w:sz w:val="28"/>
            <w:szCs w:val="28"/>
            <w:rtl/>
          </w:rPr>
          <w:t xml:space="preserve">سنان حسب الشروط التالية: </w:t>
        </w:r>
      </w:ins>
    </w:p>
    <w:p w:rsidR="009B1581" w:rsidRPr="00347C45" w:rsidRDefault="009B1581" w:rsidP="009B1581">
      <w:pPr>
        <w:numPr>
          <w:ilvl w:val="0"/>
          <w:numId w:val="166"/>
        </w:numPr>
        <w:tabs>
          <w:tab w:val="clear" w:pos="720"/>
          <w:tab w:val="num" w:pos="328"/>
        </w:tabs>
        <w:bidi/>
        <w:ind w:left="328"/>
        <w:jc w:val="both"/>
        <w:rPr>
          <w:ins w:id="14726" w:author="Info Sec" w:date="2018-07-25T02:16:00Z"/>
          <w:rFonts w:cs="AL-Mohanad"/>
          <w:sz w:val="28"/>
          <w:szCs w:val="28"/>
          <w:rtl/>
        </w:rPr>
      </w:pPr>
      <w:ins w:id="14727" w:author="Info Sec" w:date="2018-07-25T02:16:00Z">
        <w:r w:rsidRPr="00347C45">
          <w:rPr>
            <w:rFonts w:cs="AL-Mohanad" w:hint="cs"/>
            <w:b/>
            <w:bCs/>
            <w:sz w:val="28"/>
            <w:szCs w:val="28"/>
            <w:u w:val="single"/>
            <w:rtl/>
          </w:rPr>
          <w:t>القبول المدني</w:t>
        </w:r>
        <w:r w:rsidRPr="00347C45">
          <w:rPr>
            <w:rFonts w:cs="AL-Mohanad" w:hint="cs"/>
            <w:b/>
            <w:bCs/>
            <w:sz w:val="28"/>
            <w:szCs w:val="28"/>
            <w:rtl/>
          </w:rPr>
          <w:t>:</w:t>
        </w:r>
        <w:r w:rsidRPr="00347C45">
          <w:rPr>
            <w:rFonts w:cs="AL-Mohanad" w:hint="cs"/>
            <w:sz w:val="28"/>
            <w:szCs w:val="28"/>
            <w:rtl/>
          </w:rPr>
          <w:t xml:space="preserve"> نجاح في الشهادة السودانية أو ما يعادلها بنسبة لا تقل عن 75% و</w:t>
        </w:r>
        <w:r>
          <w:rPr>
            <w:rFonts w:cs="AL-Mohanad" w:hint="cs"/>
            <w:sz w:val="28"/>
            <w:szCs w:val="28"/>
            <w:rtl/>
          </w:rPr>
          <w:t>ا</w:t>
        </w:r>
        <w:r w:rsidRPr="00347C45">
          <w:rPr>
            <w:rFonts w:cs="AL-Mohanad" w:hint="cs"/>
            <w:sz w:val="28"/>
            <w:szCs w:val="28"/>
            <w:rtl/>
          </w:rPr>
          <w:t>جتياز الكشف الطبي ودفع الرسوم الدراسية المقررة.</w:t>
        </w:r>
      </w:ins>
    </w:p>
    <w:p w:rsidR="009B1581" w:rsidRPr="00347C45" w:rsidRDefault="009B1581" w:rsidP="009B1581">
      <w:pPr>
        <w:numPr>
          <w:ilvl w:val="0"/>
          <w:numId w:val="166"/>
        </w:numPr>
        <w:tabs>
          <w:tab w:val="clear" w:pos="720"/>
          <w:tab w:val="num" w:pos="328"/>
        </w:tabs>
        <w:bidi/>
        <w:ind w:left="328"/>
        <w:jc w:val="both"/>
        <w:rPr>
          <w:ins w:id="14728" w:author="Info Sec" w:date="2018-07-25T02:16:00Z"/>
          <w:rFonts w:cs="AL-Mohanad"/>
          <w:sz w:val="28"/>
          <w:szCs w:val="28"/>
        </w:rPr>
      </w:pPr>
      <w:ins w:id="14729" w:author="Info Sec" w:date="2018-07-25T02:16:00Z">
        <w:r w:rsidRPr="00347C45">
          <w:rPr>
            <w:rFonts w:cs="AL-Mohanad" w:hint="cs"/>
            <w:b/>
            <w:bCs/>
            <w:sz w:val="28"/>
            <w:szCs w:val="28"/>
            <w:u w:val="single"/>
            <w:rtl/>
          </w:rPr>
          <w:t>القبول العسكري</w:t>
        </w:r>
        <w:r w:rsidRPr="00347C45">
          <w:rPr>
            <w:rFonts w:cs="AL-Mohanad" w:hint="cs"/>
            <w:b/>
            <w:bCs/>
            <w:sz w:val="28"/>
            <w:szCs w:val="28"/>
            <w:rtl/>
          </w:rPr>
          <w:t>:</w:t>
        </w:r>
        <w:r w:rsidRPr="00347C45">
          <w:rPr>
            <w:rFonts w:cs="AL-Mohanad" w:hint="cs"/>
            <w:sz w:val="28"/>
            <w:szCs w:val="28"/>
            <w:rtl/>
          </w:rPr>
          <w:t xml:space="preserve"> نجاح في الشهادة السودانية أو ما يعادلها بنسبة لا تقل عن 85% و</w:t>
        </w:r>
        <w:r>
          <w:rPr>
            <w:rFonts w:cs="AL-Mohanad" w:hint="cs"/>
            <w:sz w:val="28"/>
            <w:szCs w:val="28"/>
            <w:rtl/>
          </w:rPr>
          <w:t>ا</w:t>
        </w:r>
        <w:r w:rsidRPr="00347C45">
          <w:rPr>
            <w:rFonts w:cs="AL-Mohanad" w:hint="cs"/>
            <w:sz w:val="28"/>
            <w:szCs w:val="28"/>
            <w:rtl/>
          </w:rPr>
          <w:t xml:space="preserve">جتياز جميع المعاينات المقررة. </w:t>
        </w:r>
      </w:ins>
    </w:p>
    <w:p w:rsidR="009B1581" w:rsidRPr="00347C45" w:rsidRDefault="009B1581">
      <w:pPr>
        <w:pStyle w:val="Heading3"/>
        <w:bidi/>
        <w:rPr>
          <w:ins w:id="14730" w:author="Info Sec" w:date="2018-07-25T02:16:00Z"/>
          <w:rtl/>
        </w:rPr>
        <w:pPrChange w:id="14731" w:author="Info Sec" w:date="2018-07-25T02:16:00Z">
          <w:pPr>
            <w:bidi/>
            <w:ind w:left="-32"/>
            <w:jc w:val="both"/>
          </w:pPr>
        </w:pPrChange>
      </w:pPr>
      <w:bookmarkStart w:id="14732" w:name="_Toc521293433"/>
      <w:ins w:id="14733" w:author="Info Sec" w:date="2018-07-25T02:16:00Z">
        <w:r w:rsidRPr="00347C45">
          <w:rPr>
            <w:rFonts w:hint="cs"/>
            <w:rtl/>
          </w:rPr>
          <w:t>الرؤية:</w:t>
        </w:r>
        <w:bookmarkEnd w:id="14732"/>
        <w:r w:rsidRPr="00347C45">
          <w:rPr>
            <w:rFonts w:hint="cs"/>
            <w:rtl/>
          </w:rPr>
          <w:t xml:space="preserve"> </w:t>
        </w:r>
      </w:ins>
    </w:p>
    <w:p w:rsidR="009B1581" w:rsidRPr="00347C45" w:rsidRDefault="009B1581" w:rsidP="009B1581">
      <w:pPr>
        <w:bidi/>
        <w:ind w:left="-32"/>
        <w:jc w:val="both"/>
        <w:rPr>
          <w:ins w:id="14734" w:author="Info Sec" w:date="2018-07-25T02:16:00Z"/>
          <w:rFonts w:cs="AL-Mohanad"/>
          <w:sz w:val="28"/>
          <w:szCs w:val="28"/>
          <w:rtl/>
        </w:rPr>
      </w:pPr>
      <w:ins w:id="14735" w:author="Info Sec" w:date="2018-07-25T02:16:00Z">
        <w:r w:rsidRPr="00347C45">
          <w:rPr>
            <w:rFonts w:cs="AL-Mohanad" w:hint="cs"/>
            <w:sz w:val="28"/>
            <w:szCs w:val="28"/>
            <w:rtl/>
          </w:rPr>
          <w:t>العمل من أجل إعداد كادر مؤهل ومواكب لأحدث ما توصل إليه العلم في مجال طب الفم وال</w:t>
        </w:r>
        <w:r>
          <w:rPr>
            <w:rFonts w:cs="AL-Mohanad" w:hint="cs"/>
            <w:sz w:val="28"/>
            <w:szCs w:val="28"/>
            <w:rtl/>
          </w:rPr>
          <w:t>أ</w:t>
        </w:r>
        <w:r w:rsidRPr="00347C45">
          <w:rPr>
            <w:rFonts w:cs="AL-Mohanad" w:hint="cs"/>
            <w:sz w:val="28"/>
            <w:szCs w:val="28"/>
            <w:rtl/>
          </w:rPr>
          <w:t>سنان، وكذلك تقديم خريجين يحملون المعارف المواكبة للتطور التكنولوجي في مجال طب الفم وال</w:t>
        </w:r>
        <w:r>
          <w:rPr>
            <w:rFonts w:cs="AL-Mohanad" w:hint="cs"/>
            <w:sz w:val="28"/>
            <w:szCs w:val="28"/>
            <w:rtl/>
          </w:rPr>
          <w:t>أ</w:t>
        </w:r>
        <w:r w:rsidRPr="00347C45">
          <w:rPr>
            <w:rFonts w:cs="AL-Mohanad" w:hint="cs"/>
            <w:sz w:val="28"/>
            <w:szCs w:val="28"/>
            <w:rtl/>
          </w:rPr>
          <w:t>سنان و</w:t>
        </w:r>
        <w:r>
          <w:rPr>
            <w:rFonts w:cs="AL-Mohanad" w:hint="cs"/>
            <w:sz w:val="28"/>
            <w:szCs w:val="28"/>
            <w:rtl/>
          </w:rPr>
          <w:t>أ</w:t>
        </w:r>
        <w:r w:rsidRPr="00347C45">
          <w:rPr>
            <w:rFonts w:cs="AL-Mohanad" w:hint="cs"/>
            <w:sz w:val="28"/>
            <w:szCs w:val="28"/>
            <w:rtl/>
          </w:rPr>
          <w:t>يضاً إعداد متخصصين مواكبين للتطور في علوم طب الفم وال</w:t>
        </w:r>
        <w:r>
          <w:rPr>
            <w:rFonts w:cs="AL-Mohanad" w:hint="cs"/>
            <w:sz w:val="28"/>
            <w:szCs w:val="28"/>
            <w:rtl/>
          </w:rPr>
          <w:t>أ</w:t>
        </w:r>
        <w:r w:rsidRPr="00347C45">
          <w:rPr>
            <w:rFonts w:cs="AL-Mohanad" w:hint="cs"/>
            <w:sz w:val="28"/>
            <w:szCs w:val="28"/>
            <w:rtl/>
          </w:rPr>
          <w:t xml:space="preserve">سنان. </w:t>
        </w:r>
      </w:ins>
    </w:p>
    <w:p w:rsidR="009B1581" w:rsidRPr="0033460B" w:rsidRDefault="009B1581">
      <w:pPr>
        <w:pStyle w:val="Heading3"/>
        <w:bidi/>
        <w:rPr>
          <w:ins w:id="14736" w:author="Info Sec" w:date="2018-07-25T02:16:00Z"/>
          <w:rtl/>
        </w:rPr>
        <w:pPrChange w:id="14737" w:author="Info Sec" w:date="2018-07-25T02:16:00Z">
          <w:pPr>
            <w:bidi/>
            <w:jc w:val="both"/>
          </w:pPr>
        </w:pPrChange>
      </w:pPr>
      <w:bookmarkStart w:id="14738" w:name="_Toc521293434"/>
      <w:ins w:id="14739" w:author="Info Sec" w:date="2018-07-25T02:16:00Z">
        <w:r w:rsidRPr="0033460B">
          <w:rPr>
            <w:rFonts w:hint="cs"/>
            <w:rtl/>
          </w:rPr>
          <w:t>الرسالة:</w:t>
        </w:r>
        <w:bookmarkEnd w:id="14738"/>
        <w:r w:rsidRPr="0033460B">
          <w:rPr>
            <w:rFonts w:hint="cs"/>
            <w:rtl/>
          </w:rPr>
          <w:t xml:space="preserve"> </w:t>
        </w:r>
      </w:ins>
    </w:p>
    <w:p w:rsidR="009B1581" w:rsidRPr="00347C45" w:rsidRDefault="009B1581" w:rsidP="009B1581">
      <w:pPr>
        <w:bidi/>
        <w:ind w:left="-32"/>
        <w:jc w:val="both"/>
        <w:rPr>
          <w:ins w:id="14740" w:author="Info Sec" w:date="2018-07-25T02:16:00Z"/>
          <w:rFonts w:cs="AL-Mohanad"/>
          <w:sz w:val="28"/>
          <w:szCs w:val="28"/>
          <w:rtl/>
        </w:rPr>
      </w:pPr>
      <w:ins w:id="14741" w:author="Info Sec" w:date="2018-07-25T02:16:00Z">
        <w:r w:rsidRPr="00347C45">
          <w:rPr>
            <w:rFonts w:cs="AL-Mohanad" w:hint="cs"/>
            <w:sz w:val="28"/>
            <w:szCs w:val="28"/>
            <w:rtl/>
          </w:rPr>
          <w:t>إتاحة الفرصة لمراكز العناية الصحية العامة والخاصة والمستشفيات لتوظيف خريجين أكملوا بنجاح المنهج الموصوف وتم تاهيلهم في علوم طب الفم وال</w:t>
        </w:r>
        <w:r>
          <w:rPr>
            <w:rFonts w:cs="AL-Mohanad" w:hint="cs"/>
            <w:sz w:val="28"/>
            <w:szCs w:val="28"/>
            <w:rtl/>
          </w:rPr>
          <w:t>أ</w:t>
        </w:r>
        <w:r w:rsidRPr="00347C45">
          <w:rPr>
            <w:rFonts w:cs="AL-Mohanad" w:hint="cs"/>
            <w:sz w:val="28"/>
            <w:szCs w:val="28"/>
            <w:rtl/>
          </w:rPr>
          <w:t>سنان وكذلك الالتزام بخدمة المجتمع وإنجاز المشاريع البحثية والمتميزة في المجالات ذات الصلة و</w:t>
        </w:r>
        <w:r>
          <w:rPr>
            <w:rFonts w:cs="AL-Mohanad" w:hint="cs"/>
            <w:sz w:val="28"/>
            <w:szCs w:val="28"/>
            <w:rtl/>
          </w:rPr>
          <w:t>أ</w:t>
        </w:r>
        <w:r w:rsidRPr="00347C45">
          <w:rPr>
            <w:rFonts w:cs="AL-Mohanad" w:hint="cs"/>
            <w:sz w:val="28"/>
            <w:szCs w:val="28"/>
            <w:rtl/>
          </w:rPr>
          <w:t>يضاً خدمة العلم والبحث العلمي في مجالات التشخيص والعلاج.</w:t>
        </w:r>
      </w:ins>
    </w:p>
    <w:p w:rsidR="009B1581" w:rsidRPr="0033460B" w:rsidRDefault="009B1581">
      <w:pPr>
        <w:pStyle w:val="Heading3"/>
        <w:bidi/>
        <w:rPr>
          <w:ins w:id="14742" w:author="Info Sec" w:date="2018-07-25T02:16:00Z"/>
          <w:rtl/>
        </w:rPr>
        <w:pPrChange w:id="14743" w:author="Info Sec" w:date="2018-07-25T02:16:00Z">
          <w:pPr>
            <w:bidi/>
            <w:jc w:val="both"/>
          </w:pPr>
        </w:pPrChange>
      </w:pPr>
      <w:ins w:id="14744" w:author="Info Sec" w:date="2018-07-25T02:16:00Z">
        <w:r>
          <w:rPr>
            <w:rtl/>
          </w:rPr>
          <w:br w:type="page"/>
        </w:r>
        <w:bookmarkStart w:id="14745" w:name="_Toc521293435"/>
        <w:r w:rsidRPr="0033460B">
          <w:rPr>
            <w:rFonts w:hint="cs"/>
            <w:rtl/>
          </w:rPr>
          <w:lastRenderedPageBreak/>
          <w:t>قيمة الكلية:</w:t>
        </w:r>
        <w:bookmarkEnd w:id="14745"/>
        <w:r w:rsidRPr="0033460B">
          <w:rPr>
            <w:rFonts w:hint="cs"/>
            <w:rtl/>
          </w:rPr>
          <w:t xml:space="preserve"> </w:t>
        </w:r>
      </w:ins>
    </w:p>
    <w:p w:rsidR="009B1581" w:rsidRPr="00347C45" w:rsidRDefault="009B1581" w:rsidP="009B1581">
      <w:pPr>
        <w:bidi/>
        <w:ind w:left="-32" w:firstLine="563"/>
        <w:jc w:val="both"/>
        <w:rPr>
          <w:ins w:id="14746" w:author="Info Sec" w:date="2018-07-25T02:16:00Z"/>
          <w:rFonts w:cs="AL-Mohanad"/>
          <w:sz w:val="28"/>
          <w:szCs w:val="28"/>
          <w:rtl/>
        </w:rPr>
      </w:pPr>
      <w:ins w:id="14747" w:author="Info Sec" w:date="2018-07-25T02:16:00Z">
        <w:r w:rsidRPr="00347C45">
          <w:rPr>
            <w:rFonts w:cs="AL-Mohanad" w:hint="cs"/>
            <w:sz w:val="28"/>
            <w:szCs w:val="28"/>
            <w:rtl/>
          </w:rPr>
          <w:t>ال</w:t>
        </w:r>
        <w:r>
          <w:rPr>
            <w:rFonts w:cs="AL-Mohanad" w:hint="cs"/>
            <w:sz w:val="28"/>
            <w:szCs w:val="28"/>
            <w:rtl/>
          </w:rPr>
          <w:t>ا</w:t>
        </w:r>
        <w:r w:rsidRPr="00347C45">
          <w:rPr>
            <w:rFonts w:cs="AL-Mohanad" w:hint="cs"/>
            <w:sz w:val="28"/>
            <w:szCs w:val="28"/>
            <w:rtl/>
          </w:rPr>
          <w:t>نضباط وال</w:t>
        </w:r>
        <w:r>
          <w:rPr>
            <w:rFonts w:cs="AL-Mohanad" w:hint="cs"/>
            <w:sz w:val="28"/>
            <w:szCs w:val="28"/>
            <w:rtl/>
          </w:rPr>
          <w:t>ا</w:t>
        </w:r>
        <w:r w:rsidRPr="00347C45">
          <w:rPr>
            <w:rFonts w:cs="AL-Mohanad" w:hint="cs"/>
            <w:sz w:val="28"/>
            <w:szCs w:val="28"/>
            <w:rtl/>
          </w:rPr>
          <w:t>لتزام تجاه العمل بقوة العقيدة وروح الفريق بالصدق، الأمانة</w:t>
        </w:r>
        <w:r>
          <w:rPr>
            <w:rFonts w:cs="AL-Mohanad" w:hint="cs"/>
            <w:sz w:val="28"/>
            <w:szCs w:val="28"/>
            <w:rtl/>
          </w:rPr>
          <w:t>، الإخلاص</w:t>
        </w:r>
        <w:r w:rsidRPr="00347C45">
          <w:rPr>
            <w:rFonts w:cs="AL-Mohanad" w:hint="cs"/>
            <w:sz w:val="28"/>
            <w:szCs w:val="28"/>
            <w:rtl/>
          </w:rPr>
          <w:t>، الالتزام، التضحية</w:t>
        </w:r>
        <w:r>
          <w:rPr>
            <w:rFonts w:cs="AL-Mohanad" w:hint="cs"/>
            <w:sz w:val="28"/>
            <w:szCs w:val="28"/>
            <w:rtl/>
          </w:rPr>
          <w:t>، الجودة</w:t>
        </w:r>
        <w:r w:rsidRPr="00347C45">
          <w:rPr>
            <w:rFonts w:cs="AL-Mohanad" w:hint="cs"/>
            <w:sz w:val="28"/>
            <w:szCs w:val="28"/>
            <w:rtl/>
          </w:rPr>
          <w:t xml:space="preserve">، التفاني والسعي نحو التميز. </w:t>
        </w:r>
      </w:ins>
    </w:p>
    <w:p w:rsidR="009B1581" w:rsidRPr="0033460B" w:rsidRDefault="009B1581">
      <w:pPr>
        <w:pStyle w:val="Heading3"/>
        <w:bidi/>
        <w:rPr>
          <w:ins w:id="14748" w:author="Info Sec" w:date="2018-07-25T02:16:00Z"/>
          <w:rtl/>
        </w:rPr>
        <w:pPrChange w:id="14749" w:author="Info Sec" w:date="2018-07-25T02:16:00Z">
          <w:pPr>
            <w:bidi/>
            <w:jc w:val="both"/>
          </w:pPr>
        </w:pPrChange>
      </w:pPr>
      <w:bookmarkStart w:id="14750" w:name="_Toc521293436"/>
      <w:ins w:id="14751" w:author="Info Sec" w:date="2018-07-25T02:16:00Z">
        <w:r>
          <w:rPr>
            <w:rFonts w:hint="cs"/>
            <w:rtl/>
          </w:rPr>
          <w:t>أ</w:t>
        </w:r>
        <w:r w:rsidRPr="0033460B">
          <w:rPr>
            <w:rFonts w:hint="cs"/>
            <w:rtl/>
          </w:rPr>
          <w:t>قسام الكلية:</w:t>
        </w:r>
        <w:bookmarkEnd w:id="14750"/>
        <w:r w:rsidRPr="0033460B">
          <w:rPr>
            <w:rFonts w:hint="cs"/>
            <w:rtl/>
          </w:rPr>
          <w:t xml:space="preserve"> </w:t>
        </w:r>
      </w:ins>
    </w:p>
    <w:p w:rsidR="009B1581" w:rsidRPr="00347C45" w:rsidRDefault="009B1581" w:rsidP="009B1581">
      <w:pPr>
        <w:numPr>
          <w:ilvl w:val="0"/>
          <w:numId w:val="167"/>
        </w:numPr>
        <w:bidi/>
        <w:jc w:val="both"/>
        <w:rPr>
          <w:ins w:id="14752" w:author="Info Sec" w:date="2018-07-25T02:16:00Z"/>
          <w:rFonts w:cs="AL-Mohanad"/>
          <w:sz w:val="28"/>
          <w:szCs w:val="28"/>
          <w:rtl/>
        </w:rPr>
      </w:pPr>
      <w:ins w:id="14753" w:author="Info Sec" w:date="2018-07-25T02:16:00Z">
        <w:r w:rsidRPr="00347C45">
          <w:rPr>
            <w:rFonts w:cs="AL-Mohanad" w:hint="cs"/>
            <w:sz w:val="28"/>
            <w:szCs w:val="28"/>
            <w:rtl/>
          </w:rPr>
          <w:t>قسم العلوم الطبية ال</w:t>
        </w:r>
        <w:r>
          <w:rPr>
            <w:rFonts w:cs="AL-Mohanad" w:hint="cs"/>
            <w:sz w:val="28"/>
            <w:szCs w:val="28"/>
            <w:rtl/>
          </w:rPr>
          <w:t>أ</w:t>
        </w:r>
        <w:r w:rsidRPr="00347C45">
          <w:rPr>
            <w:rFonts w:cs="AL-Mohanad" w:hint="cs"/>
            <w:sz w:val="28"/>
            <w:szCs w:val="28"/>
            <w:rtl/>
          </w:rPr>
          <w:t>ساسية.</w:t>
        </w:r>
      </w:ins>
    </w:p>
    <w:p w:rsidR="009B1581" w:rsidRPr="00347C45" w:rsidRDefault="009B1581" w:rsidP="009B1581">
      <w:pPr>
        <w:numPr>
          <w:ilvl w:val="0"/>
          <w:numId w:val="167"/>
        </w:numPr>
        <w:bidi/>
        <w:jc w:val="both"/>
        <w:rPr>
          <w:ins w:id="14754" w:author="Info Sec" w:date="2018-07-25T02:16:00Z"/>
          <w:rFonts w:cs="AL-Mohanad"/>
          <w:sz w:val="28"/>
          <w:szCs w:val="28"/>
        </w:rPr>
      </w:pPr>
      <w:ins w:id="14755" w:author="Info Sec" w:date="2018-07-25T02:16:00Z">
        <w:r w:rsidRPr="00347C45">
          <w:rPr>
            <w:rFonts w:cs="AL-Mohanad" w:hint="cs"/>
            <w:sz w:val="28"/>
            <w:szCs w:val="28"/>
            <w:rtl/>
          </w:rPr>
          <w:t>قسم جراحة الفم والوج</w:t>
        </w:r>
        <w:r>
          <w:rPr>
            <w:rFonts w:cs="AL-Mohanad" w:hint="cs"/>
            <w:sz w:val="28"/>
            <w:szCs w:val="28"/>
            <w:rtl/>
          </w:rPr>
          <w:t>ه</w:t>
        </w:r>
        <w:r w:rsidRPr="00347C45">
          <w:rPr>
            <w:rFonts w:cs="AL-Mohanad" w:hint="cs"/>
            <w:sz w:val="28"/>
            <w:szCs w:val="28"/>
            <w:rtl/>
          </w:rPr>
          <w:t xml:space="preserve"> والفكين:</w:t>
        </w:r>
      </w:ins>
    </w:p>
    <w:p w:rsidR="009B1581" w:rsidRPr="00347C45" w:rsidRDefault="009B1581" w:rsidP="009B1581">
      <w:pPr>
        <w:numPr>
          <w:ilvl w:val="0"/>
          <w:numId w:val="166"/>
        </w:numPr>
        <w:bidi/>
        <w:jc w:val="both"/>
        <w:rPr>
          <w:ins w:id="14756" w:author="Info Sec" w:date="2018-07-25T02:16:00Z"/>
          <w:rFonts w:cs="AL-Mohanad"/>
          <w:sz w:val="28"/>
          <w:szCs w:val="28"/>
          <w:rtl/>
        </w:rPr>
      </w:pPr>
      <w:ins w:id="14757" w:author="Info Sec" w:date="2018-07-25T02:16:00Z">
        <w:r w:rsidRPr="00347C45">
          <w:rPr>
            <w:rFonts w:cs="AL-Mohanad" w:hint="cs"/>
            <w:sz w:val="28"/>
            <w:szCs w:val="28"/>
            <w:rtl/>
          </w:rPr>
          <w:t>شعبة جراحة الفم.</w:t>
        </w:r>
      </w:ins>
    </w:p>
    <w:p w:rsidR="009B1581" w:rsidRPr="00347C45" w:rsidRDefault="009B1581" w:rsidP="009B1581">
      <w:pPr>
        <w:numPr>
          <w:ilvl w:val="0"/>
          <w:numId w:val="166"/>
        </w:numPr>
        <w:bidi/>
        <w:jc w:val="both"/>
        <w:rPr>
          <w:ins w:id="14758" w:author="Info Sec" w:date="2018-07-25T02:16:00Z"/>
          <w:rFonts w:cs="AL-Mohanad"/>
          <w:sz w:val="28"/>
          <w:szCs w:val="28"/>
        </w:rPr>
      </w:pPr>
      <w:ins w:id="14759" w:author="Info Sec" w:date="2018-07-25T02:16:00Z">
        <w:r w:rsidRPr="00347C45">
          <w:rPr>
            <w:rFonts w:cs="AL-Mohanad" w:hint="cs"/>
            <w:sz w:val="28"/>
            <w:szCs w:val="28"/>
            <w:rtl/>
          </w:rPr>
          <w:t>شعبة طب الفم.</w:t>
        </w:r>
      </w:ins>
    </w:p>
    <w:p w:rsidR="009B1581" w:rsidRPr="00347C45" w:rsidRDefault="009B1581" w:rsidP="009B1581">
      <w:pPr>
        <w:numPr>
          <w:ilvl w:val="0"/>
          <w:numId w:val="166"/>
        </w:numPr>
        <w:bidi/>
        <w:jc w:val="both"/>
        <w:rPr>
          <w:ins w:id="14760" w:author="Info Sec" w:date="2018-07-25T02:16:00Z"/>
          <w:rFonts w:cs="AL-Mohanad"/>
          <w:sz w:val="28"/>
          <w:szCs w:val="28"/>
        </w:rPr>
      </w:pPr>
      <w:ins w:id="14761" w:author="Info Sec" w:date="2018-07-25T02:16:00Z">
        <w:r w:rsidRPr="00347C45">
          <w:rPr>
            <w:rFonts w:cs="AL-Mohanad" w:hint="cs"/>
            <w:sz w:val="28"/>
            <w:szCs w:val="28"/>
            <w:rtl/>
          </w:rPr>
          <w:t>شعبة أمراض الفم.</w:t>
        </w:r>
      </w:ins>
    </w:p>
    <w:p w:rsidR="009B1581" w:rsidRPr="00347C45" w:rsidRDefault="009B1581" w:rsidP="009B1581">
      <w:pPr>
        <w:numPr>
          <w:ilvl w:val="0"/>
          <w:numId w:val="167"/>
        </w:numPr>
        <w:bidi/>
        <w:jc w:val="both"/>
        <w:rPr>
          <w:ins w:id="14762" w:author="Info Sec" w:date="2018-07-25T02:16:00Z"/>
          <w:rFonts w:cs="AL-Mohanad"/>
          <w:sz w:val="28"/>
          <w:szCs w:val="28"/>
        </w:rPr>
      </w:pPr>
      <w:ins w:id="14763" w:author="Info Sec" w:date="2018-07-25T02:16:00Z">
        <w:r w:rsidRPr="00347C45">
          <w:rPr>
            <w:rFonts w:cs="AL-Mohanad" w:hint="cs"/>
            <w:sz w:val="28"/>
            <w:szCs w:val="28"/>
            <w:rtl/>
          </w:rPr>
          <w:t>قسم العلاج التحفظي:</w:t>
        </w:r>
      </w:ins>
    </w:p>
    <w:p w:rsidR="009B1581" w:rsidRPr="00347C45" w:rsidRDefault="009B1581" w:rsidP="009B1581">
      <w:pPr>
        <w:numPr>
          <w:ilvl w:val="0"/>
          <w:numId w:val="166"/>
        </w:numPr>
        <w:bidi/>
        <w:jc w:val="both"/>
        <w:rPr>
          <w:ins w:id="14764" w:author="Info Sec" w:date="2018-07-25T02:16:00Z"/>
          <w:rFonts w:cs="AL-Mohanad"/>
          <w:sz w:val="28"/>
          <w:szCs w:val="28"/>
          <w:rtl/>
        </w:rPr>
      </w:pPr>
      <w:ins w:id="14765" w:author="Info Sec" w:date="2018-07-25T02:16:00Z">
        <w:r w:rsidRPr="00347C45">
          <w:rPr>
            <w:rFonts w:cs="AL-Mohanad" w:hint="cs"/>
            <w:sz w:val="28"/>
            <w:szCs w:val="28"/>
            <w:rtl/>
          </w:rPr>
          <w:t>شعبة علاج الجذور.</w:t>
        </w:r>
      </w:ins>
    </w:p>
    <w:p w:rsidR="009B1581" w:rsidRPr="00347C45" w:rsidRDefault="009B1581" w:rsidP="009B1581">
      <w:pPr>
        <w:numPr>
          <w:ilvl w:val="0"/>
          <w:numId w:val="166"/>
        </w:numPr>
        <w:bidi/>
        <w:jc w:val="both"/>
        <w:rPr>
          <w:ins w:id="14766" w:author="Info Sec" w:date="2018-07-25T02:16:00Z"/>
          <w:rFonts w:cs="AL-Mohanad"/>
          <w:sz w:val="28"/>
          <w:szCs w:val="28"/>
        </w:rPr>
      </w:pPr>
      <w:ins w:id="14767" w:author="Info Sec" w:date="2018-07-25T02:16:00Z">
        <w:r w:rsidRPr="00347C45">
          <w:rPr>
            <w:rFonts w:cs="AL-Mohanad" w:hint="cs"/>
            <w:sz w:val="28"/>
            <w:szCs w:val="28"/>
            <w:rtl/>
          </w:rPr>
          <w:t xml:space="preserve">شعبة الحشوات. </w:t>
        </w:r>
      </w:ins>
    </w:p>
    <w:p w:rsidR="009B1581" w:rsidRPr="00347C45" w:rsidRDefault="009B1581" w:rsidP="009B1581">
      <w:pPr>
        <w:numPr>
          <w:ilvl w:val="0"/>
          <w:numId w:val="167"/>
        </w:numPr>
        <w:bidi/>
        <w:jc w:val="both"/>
        <w:rPr>
          <w:ins w:id="14768" w:author="Info Sec" w:date="2018-07-25T02:16:00Z"/>
          <w:rFonts w:cs="AL-Mohanad"/>
          <w:sz w:val="28"/>
          <w:szCs w:val="28"/>
        </w:rPr>
      </w:pPr>
      <w:ins w:id="14769" w:author="Info Sec" w:date="2018-07-25T02:16:00Z">
        <w:r w:rsidRPr="00347C45">
          <w:rPr>
            <w:rFonts w:cs="AL-Mohanad" w:hint="cs"/>
            <w:sz w:val="28"/>
            <w:szCs w:val="28"/>
            <w:rtl/>
          </w:rPr>
          <w:t>قسم الاستعاضة الصناعية:</w:t>
        </w:r>
      </w:ins>
    </w:p>
    <w:p w:rsidR="009B1581" w:rsidRPr="00347C45" w:rsidRDefault="009B1581" w:rsidP="009B1581">
      <w:pPr>
        <w:numPr>
          <w:ilvl w:val="0"/>
          <w:numId w:val="166"/>
        </w:numPr>
        <w:bidi/>
        <w:jc w:val="both"/>
        <w:rPr>
          <w:ins w:id="14770" w:author="Info Sec" w:date="2018-07-25T02:16:00Z"/>
          <w:rFonts w:cs="AL-Mohanad"/>
          <w:sz w:val="28"/>
          <w:szCs w:val="28"/>
          <w:rtl/>
        </w:rPr>
      </w:pPr>
      <w:ins w:id="14771" w:author="Info Sec" w:date="2018-07-25T02:16:00Z">
        <w:r w:rsidRPr="00347C45">
          <w:rPr>
            <w:rFonts w:cs="AL-Mohanad" w:hint="cs"/>
            <w:sz w:val="28"/>
            <w:szCs w:val="28"/>
            <w:rtl/>
          </w:rPr>
          <w:t>شعبة التركيبات المتحركة.</w:t>
        </w:r>
      </w:ins>
    </w:p>
    <w:p w:rsidR="009B1581" w:rsidRPr="00347C45" w:rsidRDefault="009B1581" w:rsidP="009B1581">
      <w:pPr>
        <w:numPr>
          <w:ilvl w:val="0"/>
          <w:numId w:val="166"/>
        </w:numPr>
        <w:bidi/>
        <w:jc w:val="both"/>
        <w:rPr>
          <w:ins w:id="14772" w:author="Info Sec" w:date="2018-07-25T02:16:00Z"/>
          <w:rFonts w:cs="AL-Mohanad"/>
          <w:sz w:val="28"/>
          <w:szCs w:val="28"/>
        </w:rPr>
      </w:pPr>
      <w:ins w:id="14773" w:author="Info Sec" w:date="2018-07-25T02:16:00Z">
        <w:r w:rsidRPr="00347C45">
          <w:rPr>
            <w:rFonts w:cs="AL-Mohanad" w:hint="cs"/>
            <w:sz w:val="28"/>
            <w:szCs w:val="28"/>
            <w:rtl/>
          </w:rPr>
          <w:t>شعبة التركيبات الثابتة.</w:t>
        </w:r>
      </w:ins>
    </w:p>
    <w:p w:rsidR="009B1581" w:rsidRPr="00347C45" w:rsidRDefault="009B1581" w:rsidP="009B1581">
      <w:pPr>
        <w:numPr>
          <w:ilvl w:val="0"/>
          <w:numId w:val="167"/>
        </w:numPr>
        <w:bidi/>
        <w:jc w:val="both"/>
        <w:rPr>
          <w:ins w:id="14774" w:author="Info Sec" w:date="2018-07-25T02:16:00Z"/>
          <w:rFonts w:cs="AL-Mohanad"/>
          <w:sz w:val="28"/>
          <w:szCs w:val="28"/>
        </w:rPr>
      </w:pPr>
      <w:ins w:id="14775" w:author="Info Sec" w:date="2018-07-25T02:16:00Z">
        <w:r w:rsidRPr="00347C45">
          <w:rPr>
            <w:rFonts w:cs="AL-Mohanad" w:hint="cs"/>
            <w:sz w:val="28"/>
            <w:szCs w:val="28"/>
            <w:rtl/>
          </w:rPr>
          <w:t>قسم تقويم ال</w:t>
        </w:r>
        <w:r>
          <w:rPr>
            <w:rFonts w:cs="AL-Mohanad" w:hint="cs"/>
            <w:sz w:val="28"/>
            <w:szCs w:val="28"/>
            <w:rtl/>
          </w:rPr>
          <w:t>أ</w:t>
        </w:r>
        <w:r w:rsidRPr="00347C45">
          <w:rPr>
            <w:rFonts w:cs="AL-Mohanad" w:hint="cs"/>
            <w:sz w:val="28"/>
            <w:szCs w:val="28"/>
            <w:rtl/>
          </w:rPr>
          <w:t>سنان و</w:t>
        </w:r>
        <w:r>
          <w:rPr>
            <w:rFonts w:cs="AL-Mohanad" w:hint="cs"/>
            <w:sz w:val="28"/>
            <w:szCs w:val="28"/>
            <w:rtl/>
          </w:rPr>
          <w:t>أ</w:t>
        </w:r>
        <w:r w:rsidRPr="00347C45">
          <w:rPr>
            <w:rFonts w:cs="AL-Mohanad" w:hint="cs"/>
            <w:sz w:val="28"/>
            <w:szCs w:val="28"/>
            <w:rtl/>
          </w:rPr>
          <w:t>سنان ال</w:t>
        </w:r>
        <w:r>
          <w:rPr>
            <w:rFonts w:cs="AL-Mohanad" w:hint="cs"/>
            <w:sz w:val="28"/>
            <w:szCs w:val="28"/>
            <w:rtl/>
          </w:rPr>
          <w:t>أ</w:t>
        </w:r>
        <w:r w:rsidRPr="00347C45">
          <w:rPr>
            <w:rFonts w:cs="AL-Mohanad" w:hint="cs"/>
            <w:sz w:val="28"/>
            <w:szCs w:val="28"/>
            <w:rtl/>
          </w:rPr>
          <w:t xml:space="preserve">طفال: </w:t>
        </w:r>
      </w:ins>
    </w:p>
    <w:p w:rsidR="009B1581" w:rsidRPr="00347C45" w:rsidRDefault="009B1581" w:rsidP="009B1581">
      <w:pPr>
        <w:numPr>
          <w:ilvl w:val="0"/>
          <w:numId w:val="166"/>
        </w:numPr>
        <w:bidi/>
        <w:jc w:val="both"/>
        <w:rPr>
          <w:ins w:id="14776" w:author="Info Sec" w:date="2018-07-25T02:16:00Z"/>
          <w:rFonts w:cs="AL-Mohanad"/>
          <w:sz w:val="28"/>
          <w:szCs w:val="28"/>
          <w:rtl/>
        </w:rPr>
      </w:pPr>
      <w:ins w:id="14777" w:author="Info Sec" w:date="2018-07-25T02:16:00Z">
        <w:r w:rsidRPr="00347C45">
          <w:rPr>
            <w:rFonts w:cs="AL-Mohanad" w:hint="cs"/>
            <w:sz w:val="28"/>
            <w:szCs w:val="28"/>
            <w:rtl/>
          </w:rPr>
          <w:t>شعبة تقويم ال</w:t>
        </w:r>
        <w:r>
          <w:rPr>
            <w:rFonts w:cs="AL-Mohanad" w:hint="cs"/>
            <w:sz w:val="28"/>
            <w:szCs w:val="28"/>
            <w:rtl/>
          </w:rPr>
          <w:t>أ</w:t>
        </w:r>
        <w:r w:rsidRPr="00347C45">
          <w:rPr>
            <w:rFonts w:cs="AL-Mohanad" w:hint="cs"/>
            <w:sz w:val="28"/>
            <w:szCs w:val="28"/>
            <w:rtl/>
          </w:rPr>
          <w:t>سنان.</w:t>
        </w:r>
      </w:ins>
    </w:p>
    <w:p w:rsidR="009B1581" w:rsidRPr="00347C45" w:rsidRDefault="009B1581" w:rsidP="009B1581">
      <w:pPr>
        <w:numPr>
          <w:ilvl w:val="0"/>
          <w:numId w:val="166"/>
        </w:numPr>
        <w:bidi/>
        <w:jc w:val="both"/>
        <w:rPr>
          <w:ins w:id="14778" w:author="Info Sec" w:date="2018-07-25T02:16:00Z"/>
          <w:rFonts w:cs="AL-Mohanad"/>
          <w:sz w:val="28"/>
          <w:szCs w:val="28"/>
        </w:rPr>
      </w:pPr>
      <w:ins w:id="14779" w:author="Info Sec" w:date="2018-07-25T02:16:00Z">
        <w:r w:rsidRPr="00347C45">
          <w:rPr>
            <w:rFonts w:cs="AL-Mohanad" w:hint="cs"/>
            <w:sz w:val="28"/>
            <w:szCs w:val="28"/>
            <w:rtl/>
          </w:rPr>
          <w:t xml:space="preserve">شعبة </w:t>
        </w:r>
        <w:r>
          <w:rPr>
            <w:rFonts w:cs="AL-Mohanad" w:hint="cs"/>
            <w:sz w:val="28"/>
            <w:szCs w:val="28"/>
            <w:rtl/>
          </w:rPr>
          <w:t>أ</w:t>
        </w:r>
        <w:r w:rsidRPr="00347C45">
          <w:rPr>
            <w:rFonts w:cs="AL-Mohanad" w:hint="cs"/>
            <w:sz w:val="28"/>
            <w:szCs w:val="28"/>
            <w:rtl/>
          </w:rPr>
          <w:t>سنان ال</w:t>
        </w:r>
        <w:r>
          <w:rPr>
            <w:rFonts w:cs="AL-Mohanad" w:hint="cs"/>
            <w:sz w:val="28"/>
            <w:szCs w:val="28"/>
            <w:rtl/>
          </w:rPr>
          <w:t>أ</w:t>
        </w:r>
        <w:r w:rsidRPr="00347C45">
          <w:rPr>
            <w:rFonts w:cs="AL-Mohanad" w:hint="cs"/>
            <w:sz w:val="28"/>
            <w:szCs w:val="28"/>
            <w:rtl/>
          </w:rPr>
          <w:t xml:space="preserve">طفال.  </w:t>
        </w:r>
      </w:ins>
    </w:p>
    <w:p w:rsidR="009B1581" w:rsidRPr="00347C45" w:rsidRDefault="009B1581" w:rsidP="009B1581">
      <w:pPr>
        <w:numPr>
          <w:ilvl w:val="0"/>
          <w:numId w:val="167"/>
        </w:numPr>
        <w:bidi/>
        <w:jc w:val="both"/>
        <w:rPr>
          <w:ins w:id="14780" w:author="Info Sec" w:date="2018-07-25T02:16:00Z"/>
          <w:rFonts w:cs="AL-Mohanad"/>
          <w:sz w:val="28"/>
          <w:szCs w:val="28"/>
        </w:rPr>
      </w:pPr>
      <w:ins w:id="14781" w:author="Info Sec" w:date="2018-07-25T02:16:00Z">
        <w:r w:rsidRPr="00347C45">
          <w:rPr>
            <w:rFonts w:cs="AL-Mohanad" w:hint="cs"/>
            <w:sz w:val="28"/>
            <w:szCs w:val="28"/>
            <w:rtl/>
          </w:rPr>
          <w:t>قسم صحة الفم وال</w:t>
        </w:r>
        <w:r>
          <w:rPr>
            <w:rFonts w:cs="AL-Mohanad" w:hint="cs"/>
            <w:sz w:val="28"/>
            <w:szCs w:val="28"/>
            <w:rtl/>
          </w:rPr>
          <w:t>أ</w:t>
        </w:r>
        <w:r w:rsidRPr="00347C45">
          <w:rPr>
            <w:rFonts w:cs="AL-Mohanad" w:hint="cs"/>
            <w:sz w:val="28"/>
            <w:szCs w:val="28"/>
            <w:rtl/>
          </w:rPr>
          <w:t>سنان:</w:t>
        </w:r>
      </w:ins>
    </w:p>
    <w:p w:rsidR="009B1581" w:rsidRPr="00347C45" w:rsidRDefault="009B1581" w:rsidP="009B1581">
      <w:pPr>
        <w:numPr>
          <w:ilvl w:val="0"/>
          <w:numId w:val="166"/>
        </w:numPr>
        <w:bidi/>
        <w:jc w:val="both"/>
        <w:rPr>
          <w:ins w:id="14782" w:author="Info Sec" w:date="2018-07-25T02:16:00Z"/>
          <w:rFonts w:cs="AL-Mohanad"/>
          <w:sz w:val="28"/>
          <w:szCs w:val="28"/>
          <w:rtl/>
        </w:rPr>
      </w:pPr>
      <w:ins w:id="14783" w:author="Info Sec" w:date="2018-07-25T02:16:00Z">
        <w:r w:rsidRPr="00347C45">
          <w:rPr>
            <w:rFonts w:cs="AL-Mohanad" w:hint="cs"/>
            <w:sz w:val="28"/>
            <w:szCs w:val="28"/>
            <w:rtl/>
          </w:rPr>
          <w:t>شعبة أمراض اللثة.</w:t>
        </w:r>
      </w:ins>
    </w:p>
    <w:p w:rsidR="009B1581" w:rsidRPr="00347C45" w:rsidRDefault="009B1581" w:rsidP="009B1581">
      <w:pPr>
        <w:numPr>
          <w:ilvl w:val="0"/>
          <w:numId w:val="166"/>
        </w:numPr>
        <w:bidi/>
        <w:jc w:val="both"/>
        <w:rPr>
          <w:ins w:id="14784" w:author="Info Sec" w:date="2018-07-25T02:16:00Z"/>
          <w:rFonts w:cs="AL-Mohanad"/>
          <w:sz w:val="28"/>
          <w:szCs w:val="28"/>
        </w:rPr>
      </w:pPr>
      <w:ins w:id="14785" w:author="Info Sec" w:date="2018-07-25T02:16:00Z">
        <w:r w:rsidRPr="00347C45">
          <w:rPr>
            <w:rFonts w:cs="AL-Mohanad" w:hint="cs"/>
            <w:sz w:val="28"/>
            <w:szCs w:val="28"/>
            <w:rtl/>
          </w:rPr>
          <w:t xml:space="preserve">شعبة طب </w:t>
        </w:r>
        <w:r>
          <w:rPr>
            <w:rFonts w:cs="AL-Mohanad" w:hint="cs"/>
            <w:sz w:val="28"/>
            <w:szCs w:val="28"/>
            <w:rtl/>
          </w:rPr>
          <w:t>أ</w:t>
        </w:r>
        <w:r w:rsidRPr="00347C45">
          <w:rPr>
            <w:rFonts w:cs="AL-Mohanad" w:hint="cs"/>
            <w:sz w:val="28"/>
            <w:szCs w:val="28"/>
            <w:rtl/>
          </w:rPr>
          <w:t xml:space="preserve">سنان المجتمع.  </w:t>
        </w:r>
        <w:r w:rsidRPr="00347C45">
          <w:rPr>
            <w:rFonts w:cs="AL-Mohanad" w:hint="cs"/>
            <w:sz w:val="28"/>
            <w:szCs w:val="28"/>
            <w:u w:val="words"/>
            <w:rtl/>
          </w:rPr>
          <w:t xml:space="preserve"> </w:t>
        </w:r>
        <w:r w:rsidRPr="00347C45">
          <w:rPr>
            <w:rFonts w:cs="AL-Mohanad" w:hint="cs"/>
            <w:sz w:val="28"/>
            <w:szCs w:val="28"/>
            <w:rtl/>
          </w:rPr>
          <w:t xml:space="preserve"> </w:t>
        </w:r>
      </w:ins>
    </w:p>
    <w:p w:rsidR="009B1581" w:rsidRDefault="009B1581" w:rsidP="009B1581">
      <w:pPr>
        <w:rPr>
          <w:ins w:id="14786" w:author="Info Sec" w:date="2018-07-25T02:16:00Z"/>
        </w:rPr>
      </w:pPr>
    </w:p>
    <w:p w:rsidR="009B1581" w:rsidRDefault="009B1581" w:rsidP="009B1581">
      <w:pPr>
        <w:bidi/>
        <w:rPr>
          <w:ins w:id="14787" w:author="Info Sec" w:date="2018-07-25T02:17:00Z"/>
          <w:rFonts w:cs="MCS Taybah S_U normal."/>
          <w:b/>
          <w:bCs/>
          <w:color w:val="008000"/>
          <w:sz w:val="28"/>
          <w:szCs w:val="28"/>
          <w:rtl/>
        </w:rPr>
        <w:sectPr w:rsidR="009B1581" w:rsidSect="00735BE9">
          <w:pgSz w:w="12240" w:h="15840"/>
          <w:pgMar w:top="1260" w:right="1440" w:bottom="1440" w:left="1440" w:header="720" w:footer="720" w:gutter="0"/>
          <w:cols w:space="720"/>
          <w:docGrid w:linePitch="360"/>
        </w:sectPr>
      </w:pPr>
    </w:p>
    <w:p w:rsidR="009B1581" w:rsidRPr="00D71C73" w:rsidRDefault="009B1581">
      <w:pPr>
        <w:pStyle w:val="Heading3"/>
        <w:bidi/>
        <w:rPr>
          <w:ins w:id="14788" w:author="Info Sec" w:date="2018-07-25T02:17:00Z"/>
          <w:rtl/>
        </w:rPr>
        <w:pPrChange w:id="14789" w:author="Info Sec" w:date="2018-07-25T02:17:00Z">
          <w:pPr>
            <w:bidi/>
          </w:pPr>
        </w:pPrChange>
      </w:pPr>
      <w:bookmarkStart w:id="14790" w:name="_Toc521293437"/>
      <w:ins w:id="14791" w:author="Info Sec" w:date="2018-07-25T02:17:00Z">
        <w:r w:rsidRPr="00D71C73">
          <w:rPr>
            <w:rFonts w:hint="cs"/>
            <w:rtl/>
          </w:rPr>
          <w:lastRenderedPageBreak/>
          <w:t>المقررات:</w:t>
        </w:r>
        <w:bookmarkEnd w:id="14790"/>
      </w:ins>
    </w:p>
    <w:p w:rsidR="009B1581" w:rsidRPr="00F9276F" w:rsidRDefault="009B1581" w:rsidP="009B1581">
      <w:pPr>
        <w:bidi/>
        <w:jc w:val="center"/>
        <w:rPr>
          <w:ins w:id="14792" w:author="Info Sec" w:date="2018-07-25T02:17:00Z"/>
          <w:b/>
          <w:bCs/>
          <w:color w:val="0000FF"/>
          <w:sz w:val="28"/>
          <w:szCs w:val="28"/>
        </w:rPr>
      </w:pPr>
      <w:ins w:id="14793" w:author="Info Sec" w:date="2018-07-25T02:17:00Z">
        <w:r w:rsidRPr="00F9276F">
          <w:rPr>
            <w:b/>
            <w:bCs/>
            <w:color w:val="0000FF"/>
            <w:sz w:val="28"/>
            <w:szCs w:val="28"/>
            <w:rtl/>
          </w:rPr>
          <w:t xml:space="preserve">المستوى الأول: </w:t>
        </w:r>
      </w:ins>
    </w:p>
    <w:p w:rsidR="009B1581" w:rsidRPr="004E3522" w:rsidRDefault="009B1581" w:rsidP="009B1581">
      <w:pPr>
        <w:rPr>
          <w:ins w:id="14794" w:author="Info Sec" w:date="2018-07-25T02:17:00Z"/>
          <w:b/>
          <w:bCs/>
          <w:sz w:val="28"/>
          <w:szCs w:val="28"/>
          <w:rtl/>
        </w:rPr>
      </w:pPr>
      <w:ins w:id="14795" w:author="Info Sec" w:date="2018-07-25T02:17:00Z">
        <w:r w:rsidRPr="00F9276F">
          <w:rPr>
            <w:b/>
            <w:bCs/>
            <w:color w:val="0000FF"/>
          </w:rPr>
          <w:t xml:space="preserve">          First Semester                                                           Second Semester</w:t>
        </w:r>
        <w:r w:rsidRPr="004E3522">
          <w:rPr>
            <w:b/>
            <w:bCs/>
            <w:sz w:val="28"/>
            <w:szCs w:val="28"/>
            <w:rtl/>
          </w:rPr>
          <w:t xml:space="preserve">                      </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245"/>
        <w:gridCol w:w="1469"/>
        <w:gridCol w:w="290"/>
        <w:gridCol w:w="964"/>
        <w:gridCol w:w="1911"/>
        <w:gridCol w:w="1203"/>
      </w:tblGrid>
      <w:tr w:rsidR="009B1581" w:rsidRPr="00724800" w:rsidTr="009B1581">
        <w:trPr>
          <w:ins w:id="14796" w:author="Info Sec" w:date="2018-07-25T02:17:00Z"/>
        </w:trPr>
        <w:tc>
          <w:tcPr>
            <w:tcW w:w="533" w:type="pct"/>
            <w:tcBorders>
              <w:top w:val="thinThickSmallGap" w:sz="12" w:space="0" w:color="0000FF"/>
              <w:left w:val="thinThickSmallGap" w:sz="12" w:space="0" w:color="0000FF"/>
            </w:tcBorders>
            <w:shd w:val="clear" w:color="auto" w:fill="0000FF"/>
            <w:vAlign w:val="center"/>
          </w:tcPr>
          <w:p w:rsidR="009B1581" w:rsidRPr="00724800" w:rsidRDefault="009B1581" w:rsidP="009B1581">
            <w:pPr>
              <w:spacing w:line="204" w:lineRule="auto"/>
              <w:jc w:val="center"/>
              <w:rPr>
                <w:ins w:id="14797" w:author="Info Sec" w:date="2018-07-25T02:17:00Z"/>
                <w:b/>
                <w:bCs/>
                <w:spacing w:val="-16"/>
                <w:rtl/>
              </w:rPr>
            </w:pPr>
            <w:ins w:id="14798" w:author="Info Sec" w:date="2018-07-25T02:17:00Z">
              <w:r w:rsidRPr="00724800">
                <w:rPr>
                  <w:b/>
                  <w:bCs/>
                  <w:spacing w:val="-16"/>
                </w:rPr>
                <w:t>Credit Hours</w:t>
              </w:r>
            </w:ins>
          </w:p>
        </w:tc>
        <w:tc>
          <w:tcPr>
            <w:tcW w:w="1241" w:type="pct"/>
            <w:tcBorders>
              <w:top w:val="thinThickSmallGap" w:sz="12" w:space="0" w:color="0000FF"/>
            </w:tcBorders>
            <w:shd w:val="clear" w:color="auto" w:fill="0000FF"/>
            <w:vAlign w:val="center"/>
          </w:tcPr>
          <w:p w:rsidR="009B1581" w:rsidRPr="00724800" w:rsidRDefault="009B1581" w:rsidP="009B1581">
            <w:pPr>
              <w:spacing w:line="204" w:lineRule="auto"/>
              <w:jc w:val="center"/>
              <w:rPr>
                <w:ins w:id="14799" w:author="Info Sec" w:date="2018-07-25T02:17:00Z"/>
                <w:b/>
                <w:bCs/>
                <w:spacing w:val="-16"/>
                <w:rtl/>
              </w:rPr>
            </w:pPr>
            <w:ins w:id="14800" w:author="Info Sec" w:date="2018-07-25T02:17:00Z">
              <w:r w:rsidRPr="00724800">
                <w:rPr>
                  <w:b/>
                  <w:bCs/>
                  <w:spacing w:val="-16"/>
                </w:rPr>
                <w:t>Course Name</w:t>
              </w:r>
            </w:ins>
          </w:p>
        </w:tc>
        <w:tc>
          <w:tcPr>
            <w:tcW w:w="812" w:type="pct"/>
            <w:tcBorders>
              <w:top w:val="thinThickSmallGap" w:sz="12" w:space="0" w:color="0000FF"/>
              <w:right w:val="thickThinSmallGap" w:sz="12" w:space="0" w:color="0000FF"/>
            </w:tcBorders>
            <w:shd w:val="clear" w:color="auto" w:fill="0000FF"/>
            <w:vAlign w:val="center"/>
          </w:tcPr>
          <w:p w:rsidR="009B1581" w:rsidRPr="00724800" w:rsidRDefault="009B1581" w:rsidP="009B1581">
            <w:pPr>
              <w:spacing w:line="204" w:lineRule="auto"/>
              <w:jc w:val="center"/>
              <w:rPr>
                <w:ins w:id="14801" w:author="Info Sec" w:date="2018-07-25T02:17:00Z"/>
                <w:b/>
                <w:bCs/>
                <w:spacing w:val="-16"/>
                <w:rtl/>
              </w:rPr>
            </w:pPr>
            <w:ins w:id="14802" w:author="Info Sec" w:date="2018-07-25T02:17:00Z">
              <w:r w:rsidRPr="00724800">
                <w:rPr>
                  <w:b/>
                  <w:bCs/>
                  <w:spacing w:val="-16"/>
                </w:rPr>
                <w:t>Code</w:t>
              </w:r>
            </w:ins>
          </w:p>
        </w:tc>
        <w:tc>
          <w:tcPr>
            <w:tcW w:w="160" w:type="pct"/>
            <w:vMerge w:val="restart"/>
            <w:tcBorders>
              <w:top w:val="nil"/>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4803" w:author="Info Sec" w:date="2018-07-25T02:17:00Z"/>
                <w:b/>
                <w:bCs/>
                <w:spacing w:val="-16"/>
                <w:rtl/>
              </w:rPr>
            </w:pPr>
          </w:p>
        </w:tc>
        <w:tc>
          <w:tcPr>
            <w:tcW w:w="533" w:type="pct"/>
            <w:tcBorders>
              <w:top w:val="thinThickSmallGap" w:sz="12" w:space="0" w:color="0000FF"/>
              <w:left w:val="thickThinSmallGap" w:sz="12" w:space="0" w:color="0000FF"/>
            </w:tcBorders>
            <w:shd w:val="clear" w:color="auto" w:fill="0000FF"/>
            <w:vAlign w:val="center"/>
          </w:tcPr>
          <w:p w:rsidR="009B1581" w:rsidRPr="00724800" w:rsidRDefault="009B1581" w:rsidP="009B1581">
            <w:pPr>
              <w:spacing w:line="204" w:lineRule="auto"/>
              <w:jc w:val="center"/>
              <w:rPr>
                <w:ins w:id="14804" w:author="Info Sec" w:date="2018-07-25T02:17:00Z"/>
                <w:b/>
                <w:bCs/>
                <w:spacing w:val="-16"/>
                <w:rtl/>
              </w:rPr>
            </w:pPr>
            <w:ins w:id="14805" w:author="Info Sec" w:date="2018-07-25T02:17:00Z">
              <w:r w:rsidRPr="00724800">
                <w:rPr>
                  <w:b/>
                  <w:bCs/>
                  <w:spacing w:val="-16"/>
                </w:rPr>
                <w:t>Credit Hours</w:t>
              </w:r>
            </w:ins>
          </w:p>
        </w:tc>
        <w:tc>
          <w:tcPr>
            <w:tcW w:w="1056" w:type="pct"/>
            <w:tcBorders>
              <w:top w:val="thinThickSmallGap" w:sz="12" w:space="0" w:color="0000FF"/>
            </w:tcBorders>
            <w:shd w:val="clear" w:color="auto" w:fill="0000FF"/>
            <w:vAlign w:val="center"/>
          </w:tcPr>
          <w:p w:rsidR="009B1581" w:rsidRPr="00724800" w:rsidRDefault="009B1581" w:rsidP="009B1581">
            <w:pPr>
              <w:spacing w:line="204" w:lineRule="auto"/>
              <w:jc w:val="center"/>
              <w:rPr>
                <w:ins w:id="14806" w:author="Info Sec" w:date="2018-07-25T02:17:00Z"/>
                <w:b/>
                <w:bCs/>
                <w:spacing w:val="-16"/>
                <w:rtl/>
              </w:rPr>
            </w:pPr>
            <w:ins w:id="14807" w:author="Info Sec" w:date="2018-07-25T02:17:00Z">
              <w:r w:rsidRPr="00724800">
                <w:rPr>
                  <w:b/>
                  <w:bCs/>
                  <w:spacing w:val="-16"/>
                </w:rPr>
                <w:t>Course Name</w:t>
              </w:r>
            </w:ins>
          </w:p>
        </w:tc>
        <w:tc>
          <w:tcPr>
            <w:tcW w:w="665" w:type="pct"/>
            <w:tcBorders>
              <w:top w:val="thinThickSmallGap" w:sz="12" w:space="0" w:color="0000FF"/>
              <w:right w:val="thinThickSmallGap" w:sz="12" w:space="0" w:color="0000FF"/>
            </w:tcBorders>
            <w:shd w:val="clear" w:color="auto" w:fill="0000FF"/>
            <w:vAlign w:val="center"/>
          </w:tcPr>
          <w:p w:rsidR="009B1581" w:rsidRPr="00724800" w:rsidRDefault="009B1581" w:rsidP="009B1581">
            <w:pPr>
              <w:spacing w:line="204" w:lineRule="auto"/>
              <w:jc w:val="center"/>
              <w:rPr>
                <w:ins w:id="14808" w:author="Info Sec" w:date="2018-07-25T02:17:00Z"/>
                <w:b/>
                <w:bCs/>
                <w:spacing w:val="-16"/>
                <w:rtl/>
              </w:rPr>
            </w:pPr>
            <w:ins w:id="14809" w:author="Info Sec" w:date="2018-07-25T02:17:00Z">
              <w:r w:rsidRPr="00724800">
                <w:rPr>
                  <w:b/>
                  <w:bCs/>
                  <w:spacing w:val="-16"/>
                </w:rPr>
                <w:t>Code</w:t>
              </w:r>
            </w:ins>
          </w:p>
        </w:tc>
      </w:tr>
      <w:tr w:rsidR="009B1581" w:rsidRPr="00724800" w:rsidTr="009B1581">
        <w:trPr>
          <w:ins w:id="14810" w:author="Info Sec" w:date="2018-07-25T02:17:00Z"/>
        </w:trPr>
        <w:tc>
          <w:tcPr>
            <w:tcW w:w="533" w:type="pct"/>
            <w:tcBorders>
              <w:left w:val="thinThickSmallGap" w:sz="12" w:space="0" w:color="0000FF"/>
            </w:tcBorders>
            <w:vAlign w:val="center"/>
          </w:tcPr>
          <w:p w:rsidR="009B1581" w:rsidRPr="00724800" w:rsidRDefault="009B1581" w:rsidP="009B1581">
            <w:pPr>
              <w:spacing w:line="204" w:lineRule="auto"/>
              <w:jc w:val="center"/>
              <w:rPr>
                <w:ins w:id="14811" w:author="Info Sec" w:date="2018-07-25T02:17:00Z"/>
                <w:spacing w:val="-16"/>
                <w:rtl/>
              </w:rPr>
            </w:pPr>
            <w:ins w:id="14812" w:author="Info Sec" w:date="2018-07-25T02:17:00Z">
              <w:r w:rsidRPr="00724800">
                <w:rPr>
                  <w:spacing w:val="-16"/>
                </w:rPr>
                <w:t>3</w:t>
              </w:r>
            </w:ins>
          </w:p>
        </w:tc>
        <w:tc>
          <w:tcPr>
            <w:tcW w:w="1241" w:type="pct"/>
            <w:vAlign w:val="center"/>
          </w:tcPr>
          <w:p w:rsidR="009B1581" w:rsidRPr="00724800" w:rsidRDefault="009B1581" w:rsidP="009B1581">
            <w:pPr>
              <w:spacing w:line="204" w:lineRule="auto"/>
              <w:rPr>
                <w:ins w:id="14813" w:author="Info Sec" w:date="2018-07-25T02:17:00Z"/>
                <w:spacing w:val="-16"/>
                <w:rtl/>
              </w:rPr>
            </w:pPr>
            <w:ins w:id="14814" w:author="Info Sec" w:date="2018-07-25T02:17:00Z">
              <w:r w:rsidRPr="00724800">
                <w:rPr>
                  <w:spacing w:val="-16"/>
                </w:rPr>
                <w:t>General &amp; oral histology</w:t>
              </w:r>
            </w:ins>
          </w:p>
        </w:tc>
        <w:tc>
          <w:tcPr>
            <w:tcW w:w="812" w:type="pct"/>
            <w:tcBorders>
              <w:right w:val="thickThinSmallGap" w:sz="12" w:space="0" w:color="0000FF"/>
            </w:tcBorders>
            <w:vAlign w:val="center"/>
          </w:tcPr>
          <w:p w:rsidR="009B1581" w:rsidRPr="00724800" w:rsidRDefault="009B1581" w:rsidP="009B1581">
            <w:pPr>
              <w:spacing w:line="204" w:lineRule="auto"/>
              <w:rPr>
                <w:ins w:id="14815" w:author="Info Sec" w:date="2018-07-25T02:17:00Z"/>
                <w:spacing w:val="-16"/>
                <w:rtl/>
              </w:rPr>
            </w:pPr>
            <w:ins w:id="14816" w:author="Info Sec" w:date="2018-07-25T02:17:00Z">
              <w:r w:rsidRPr="00724800">
                <w:rPr>
                  <w:spacing w:val="-16"/>
                </w:rPr>
                <w:t>MD 121</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4817" w:author="Info Sec" w:date="2018-07-25T02:17:00Z"/>
                <w:spacing w:val="-16"/>
                <w:rtl/>
              </w:rPr>
            </w:pPr>
          </w:p>
        </w:tc>
        <w:tc>
          <w:tcPr>
            <w:tcW w:w="533" w:type="pct"/>
            <w:tcBorders>
              <w:left w:val="thickThinSmallGap" w:sz="12" w:space="0" w:color="0000FF"/>
            </w:tcBorders>
            <w:vAlign w:val="center"/>
          </w:tcPr>
          <w:p w:rsidR="009B1581" w:rsidRPr="00724800" w:rsidRDefault="009B1581" w:rsidP="009B1581">
            <w:pPr>
              <w:spacing w:line="204" w:lineRule="auto"/>
              <w:jc w:val="center"/>
              <w:rPr>
                <w:ins w:id="14818" w:author="Info Sec" w:date="2018-07-25T02:17:00Z"/>
                <w:spacing w:val="-16"/>
                <w:rtl/>
              </w:rPr>
            </w:pPr>
            <w:ins w:id="14819" w:author="Info Sec" w:date="2018-07-25T02:17:00Z">
              <w:r w:rsidRPr="00724800">
                <w:rPr>
                  <w:spacing w:val="-16"/>
                </w:rPr>
                <w:t>3</w:t>
              </w:r>
            </w:ins>
          </w:p>
        </w:tc>
        <w:tc>
          <w:tcPr>
            <w:tcW w:w="1056" w:type="pct"/>
            <w:vAlign w:val="center"/>
          </w:tcPr>
          <w:p w:rsidR="009B1581" w:rsidRPr="00724800" w:rsidRDefault="009B1581" w:rsidP="009B1581">
            <w:pPr>
              <w:spacing w:line="204" w:lineRule="auto"/>
              <w:rPr>
                <w:ins w:id="14820" w:author="Info Sec" w:date="2018-07-25T02:17:00Z"/>
                <w:spacing w:val="-16"/>
                <w:rtl/>
              </w:rPr>
            </w:pPr>
            <w:ins w:id="14821" w:author="Info Sec" w:date="2018-07-25T02:17:00Z">
              <w:r w:rsidRPr="00724800">
                <w:rPr>
                  <w:spacing w:val="-16"/>
                </w:rPr>
                <w:t>Introduction to Dentistry</w:t>
              </w:r>
            </w:ins>
          </w:p>
        </w:tc>
        <w:tc>
          <w:tcPr>
            <w:tcW w:w="665" w:type="pct"/>
            <w:tcBorders>
              <w:right w:val="thinThickSmallGap" w:sz="12" w:space="0" w:color="0000FF"/>
            </w:tcBorders>
            <w:vAlign w:val="center"/>
          </w:tcPr>
          <w:p w:rsidR="009B1581" w:rsidRPr="00724800" w:rsidRDefault="009B1581" w:rsidP="009B1581">
            <w:pPr>
              <w:spacing w:line="204" w:lineRule="auto"/>
              <w:rPr>
                <w:ins w:id="14822" w:author="Info Sec" w:date="2018-07-25T02:17:00Z"/>
                <w:spacing w:val="-16"/>
                <w:rtl/>
              </w:rPr>
            </w:pPr>
            <w:ins w:id="14823" w:author="Info Sec" w:date="2018-07-25T02:17:00Z">
              <w:r w:rsidRPr="00724800">
                <w:rPr>
                  <w:spacing w:val="-16"/>
                </w:rPr>
                <w:t>MD 111</w:t>
              </w:r>
            </w:ins>
          </w:p>
        </w:tc>
      </w:tr>
      <w:tr w:rsidR="009B1581" w:rsidRPr="00724800" w:rsidTr="009B1581">
        <w:trPr>
          <w:ins w:id="14824" w:author="Info Sec" w:date="2018-07-25T02:17:00Z"/>
        </w:trPr>
        <w:tc>
          <w:tcPr>
            <w:tcW w:w="533" w:type="pct"/>
            <w:tcBorders>
              <w:left w:val="thinThickSmallGap" w:sz="12" w:space="0" w:color="0000FF"/>
            </w:tcBorders>
            <w:shd w:val="clear" w:color="auto" w:fill="CCFFFF"/>
            <w:vAlign w:val="center"/>
          </w:tcPr>
          <w:p w:rsidR="009B1581" w:rsidRPr="00724800" w:rsidRDefault="009B1581" w:rsidP="009B1581">
            <w:pPr>
              <w:spacing w:line="204" w:lineRule="auto"/>
              <w:jc w:val="center"/>
              <w:rPr>
                <w:ins w:id="14825" w:author="Info Sec" w:date="2018-07-25T02:17:00Z"/>
                <w:spacing w:val="-16"/>
                <w:rtl/>
              </w:rPr>
            </w:pPr>
            <w:ins w:id="14826" w:author="Info Sec" w:date="2018-07-25T02:17:00Z">
              <w:r w:rsidRPr="00724800">
                <w:rPr>
                  <w:spacing w:val="-16"/>
                </w:rPr>
                <w:t>3</w:t>
              </w:r>
            </w:ins>
          </w:p>
        </w:tc>
        <w:tc>
          <w:tcPr>
            <w:tcW w:w="1241" w:type="pct"/>
            <w:shd w:val="clear" w:color="auto" w:fill="CCFFFF"/>
            <w:vAlign w:val="center"/>
          </w:tcPr>
          <w:p w:rsidR="009B1581" w:rsidRPr="00724800" w:rsidRDefault="009B1581" w:rsidP="009B1581">
            <w:pPr>
              <w:spacing w:line="204" w:lineRule="auto"/>
              <w:rPr>
                <w:ins w:id="14827" w:author="Info Sec" w:date="2018-07-25T02:17:00Z"/>
                <w:spacing w:val="-16"/>
                <w:rtl/>
              </w:rPr>
            </w:pPr>
            <w:ins w:id="14828" w:author="Info Sec" w:date="2018-07-25T02:17:00Z">
              <w:r w:rsidRPr="00724800">
                <w:rPr>
                  <w:spacing w:val="-16"/>
                </w:rPr>
                <w:t xml:space="preserve">Anatomy I </w:t>
              </w:r>
            </w:ins>
          </w:p>
        </w:tc>
        <w:tc>
          <w:tcPr>
            <w:tcW w:w="812" w:type="pct"/>
            <w:tcBorders>
              <w:right w:val="thickThinSmallGap" w:sz="12" w:space="0" w:color="0000FF"/>
            </w:tcBorders>
            <w:shd w:val="clear" w:color="auto" w:fill="CCFFFF"/>
            <w:vAlign w:val="center"/>
          </w:tcPr>
          <w:p w:rsidR="009B1581" w:rsidRPr="00724800" w:rsidRDefault="009B1581" w:rsidP="009B1581">
            <w:pPr>
              <w:spacing w:line="204" w:lineRule="auto"/>
              <w:rPr>
                <w:ins w:id="14829" w:author="Info Sec" w:date="2018-07-25T02:17:00Z"/>
                <w:spacing w:val="-16"/>
                <w:rtl/>
              </w:rPr>
            </w:pPr>
            <w:ins w:id="14830" w:author="Info Sec" w:date="2018-07-25T02:17:00Z">
              <w:r w:rsidRPr="00724800">
                <w:rPr>
                  <w:spacing w:val="-16"/>
                </w:rPr>
                <w:t>MD 122</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4831" w:author="Info Sec" w:date="2018-07-25T02:17:00Z"/>
                <w:spacing w:val="-16"/>
                <w:rtl/>
              </w:rPr>
            </w:pPr>
          </w:p>
        </w:tc>
        <w:tc>
          <w:tcPr>
            <w:tcW w:w="533" w:type="pct"/>
            <w:tcBorders>
              <w:left w:val="thickThinSmallGap" w:sz="12" w:space="0" w:color="0000FF"/>
            </w:tcBorders>
            <w:shd w:val="clear" w:color="auto" w:fill="CCFFFF"/>
            <w:vAlign w:val="center"/>
          </w:tcPr>
          <w:p w:rsidR="009B1581" w:rsidRPr="00724800" w:rsidRDefault="009B1581" w:rsidP="009B1581">
            <w:pPr>
              <w:spacing w:line="204" w:lineRule="auto"/>
              <w:jc w:val="center"/>
              <w:rPr>
                <w:ins w:id="14832" w:author="Info Sec" w:date="2018-07-25T02:17:00Z"/>
                <w:spacing w:val="-16"/>
                <w:rtl/>
              </w:rPr>
            </w:pPr>
            <w:ins w:id="14833" w:author="Info Sec" w:date="2018-07-25T02:17:00Z">
              <w:r w:rsidRPr="00724800">
                <w:rPr>
                  <w:spacing w:val="-16"/>
                </w:rPr>
                <w:t>3</w:t>
              </w:r>
            </w:ins>
          </w:p>
        </w:tc>
        <w:tc>
          <w:tcPr>
            <w:tcW w:w="1056" w:type="pct"/>
            <w:shd w:val="clear" w:color="auto" w:fill="CCFFFF"/>
            <w:vAlign w:val="center"/>
          </w:tcPr>
          <w:p w:rsidR="009B1581" w:rsidRPr="00724800" w:rsidRDefault="009B1581" w:rsidP="009B1581">
            <w:pPr>
              <w:spacing w:line="204" w:lineRule="auto"/>
              <w:rPr>
                <w:ins w:id="14834" w:author="Info Sec" w:date="2018-07-25T02:17:00Z"/>
                <w:spacing w:val="-16"/>
                <w:rtl/>
              </w:rPr>
            </w:pPr>
            <w:ins w:id="14835" w:author="Info Sec" w:date="2018-07-25T02:17:00Z">
              <w:r w:rsidRPr="00724800">
                <w:rPr>
                  <w:spacing w:val="-16"/>
                </w:rPr>
                <w:t xml:space="preserve">General Chemistry </w:t>
              </w:r>
            </w:ins>
          </w:p>
        </w:tc>
        <w:tc>
          <w:tcPr>
            <w:tcW w:w="665" w:type="pct"/>
            <w:tcBorders>
              <w:right w:val="thinThickSmallGap" w:sz="12" w:space="0" w:color="0000FF"/>
            </w:tcBorders>
            <w:shd w:val="clear" w:color="auto" w:fill="CCFFFF"/>
            <w:vAlign w:val="center"/>
          </w:tcPr>
          <w:p w:rsidR="009B1581" w:rsidRPr="00724800" w:rsidRDefault="009B1581" w:rsidP="009B1581">
            <w:pPr>
              <w:spacing w:line="204" w:lineRule="auto"/>
              <w:rPr>
                <w:ins w:id="14836" w:author="Info Sec" w:date="2018-07-25T02:17:00Z"/>
                <w:spacing w:val="-16"/>
                <w:rtl/>
              </w:rPr>
            </w:pPr>
            <w:ins w:id="14837" w:author="Info Sec" w:date="2018-07-25T02:17:00Z">
              <w:r w:rsidRPr="00724800">
                <w:rPr>
                  <w:spacing w:val="-16"/>
                </w:rPr>
                <w:t>MD 112</w:t>
              </w:r>
            </w:ins>
          </w:p>
        </w:tc>
      </w:tr>
      <w:tr w:rsidR="009B1581" w:rsidRPr="00724800" w:rsidTr="009B1581">
        <w:trPr>
          <w:ins w:id="14838" w:author="Info Sec" w:date="2018-07-25T02:17:00Z"/>
        </w:trPr>
        <w:tc>
          <w:tcPr>
            <w:tcW w:w="533" w:type="pct"/>
            <w:tcBorders>
              <w:left w:val="thinThickSmallGap" w:sz="12" w:space="0" w:color="0000FF"/>
            </w:tcBorders>
            <w:vAlign w:val="center"/>
          </w:tcPr>
          <w:p w:rsidR="009B1581" w:rsidRPr="00724800" w:rsidRDefault="009B1581" w:rsidP="009B1581">
            <w:pPr>
              <w:spacing w:line="204" w:lineRule="auto"/>
              <w:jc w:val="center"/>
              <w:rPr>
                <w:ins w:id="14839" w:author="Info Sec" w:date="2018-07-25T02:17:00Z"/>
                <w:spacing w:val="-16"/>
                <w:rtl/>
              </w:rPr>
            </w:pPr>
            <w:ins w:id="14840" w:author="Info Sec" w:date="2018-07-25T02:17:00Z">
              <w:r w:rsidRPr="00724800">
                <w:rPr>
                  <w:spacing w:val="-16"/>
                </w:rPr>
                <w:t>3</w:t>
              </w:r>
            </w:ins>
          </w:p>
        </w:tc>
        <w:tc>
          <w:tcPr>
            <w:tcW w:w="1241" w:type="pct"/>
            <w:vAlign w:val="center"/>
          </w:tcPr>
          <w:p w:rsidR="009B1581" w:rsidRPr="00724800" w:rsidRDefault="009B1581" w:rsidP="009B1581">
            <w:pPr>
              <w:spacing w:line="204" w:lineRule="auto"/>
              <w:rPr>
                <w:ins w:id="14841" w:author="Info Sec" w:date="2018-07-25T02:17:00Z"/>
                <w:spacing w:val="-16"/>
                <w:rtl/>
              </w:rPr>
            </w:pPr>
            <w:ins w:id="14842" w:author="Info Sec" w:date="2018-07-25T02:17:00Z">
              <w:r w:rsidRPr="00724800">
                <w:rPr>
                  <w:spacing w:val="-16"/>
                </w:rPr>
                <w:t xml:space="preserve">Biochemistry </w:t>
              </w:r>
            </w:ins>
          </w:p>
        </w:tc>
        <w:tc>
          <w:tcPr>
            <w:tcW w:w="812" w:type="pct"/>
            <w:tcBorders>
              <w:right w:val="thickThinSmallGap" w:sz="12" w:space="0" w:color="0000FF"/>
            </w:tcBorders>
            <w:vAlign w:val="center"/>
          </w:tcPr>
          <w:p w:rsidR="009B1581" w:rsidRPr="00724800" w:rsidRDefault="009B1581" w:rsidP="009B1581">
            <w:pPr>
              <w:spacing w:line="204" w:lineRule="auto"/>
              <w:rPr>
                <w:ins w:id="14843" w:author="Info Sec" w:date="2018-07-25T02:17:00Z"/>
                <w:spacing w:val="-16"/>
              </w:rPr>
            </w:pPr>
            <w:ins w:id="14844" w:author="Info Sec" w:date="2018-07-25T02:17:00Z">
              <w:r w:rsidRPr="00724800">
                <w:rPr>
                  <w:spacing w:val="-16"/>
                </w:rPr>
                <w:t>MD 123</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4845" w:author="Info Sec" w:date="2018-07-25T02:17:00Z"/>
                <w:spacing w:val="-16"/>
                <w:rtl/>
              </w:rPr>
            </w:pPr>
          </w:p>
        </w:tc>
        <w:tc>
          <w:tcPr>
            <w:tcW w:w="533" w:type="pct"/>
            <w:tcBorders>
              <w:left w:val="thickThinSmallGap" w:sz="12" w:space="0" w:color="0000FF"/>
            </w:tcBorders>
            <w:vAlign w:val="center"/>
          </w:tcPr>
          <w:p w:rsidR="009B1581" w:rsidRPr="00724800" w:rsidRDefault="009B1581" w:rsidP="009B1581">
            <w:pPr>
              <w:spacing w:line="204" w:lineRule="auto"/>
              <w:jc w:val="center"/>
              <w:rPr>
                <w:ins w:id="14846" w:author="Info Sec" w:date="2018-07-25T02:17:00Z"/>
                <w:spacing w:val="-16"/>
                <w:rtl/>
              </w:rPr>
            </w:pPr>
            <w:ins w:id="14847" w:author="Info Sec" w:date="2018-07-25T02:17:00Z">
              <w:r w:rsidRPr="00724800">
                <w:rPr>
                  <w:spacing w:val="-16"/>
                </w:rPr>
                <w:t>3</w:t>
              </w:r>
            </w:ins>
          </w:p>
        </w:tc>
        <w:tc>
          <w:tcPr>
            <w:tcW w:w="1056" w:type="pct"/>
            <w:vAlign w:val="center"/>
          </w:tcPr>
          <w:p w:rsidR="009B1581" w:rsidRPr="00724800" w:rsidRDefault="009B1581" w:rsidP="009B1581">
            <w:pPr>
              <w:spacing w:line="204" w:lineRule="auto"/>
              <w:rPr>
                <w:ins w:id="14848" w:author="Info Sec" w:date="2018-07-25T02:17:00Z"/>
                <w:spacing w:val="-16"/>
                <w:rtl/>
              </w:rPr>
            </w:pPr>
            <w:ins w:id="14849" w:author="Info Sec" w:date="2018-07-25T02:17:00Z">
              <w:r w:rsidRPr="00724800">
                <w:rPr>
                  <w:spacing w:val="-16"/>
                </w:rPr>
                <w:t xml:space="preserve">Physics </w:t>
              </w:r>
            </w:ins>
          </w:p>
        </w:tc>
        <w:tc>
          <w:tcPr>
            <w:tcW w:w="665" w:type="pct"/>
            <w:tcBorders>
              <w:right w:val="thinThickSmallGap" w:sz="12" w:space="0" w:color="0000FF"/>
            </w:tcBorders>
            <w:vAlign w:val="center"/>
          </w:tcPr>
          <w:p w:rsidR="009B1581" w:rsidRPr="00724800" w:rsidRDefault="009B1581" w:rsidP="009B1581">
            <w:pPr>
              <w:spacing w:line="204" w:lineRule="auto"/>
              <w:rPr>
                <w:ins w:id="14850" w:author="Info Sec" w:date="2018-07-25T02:17:00Z"/>
                <w:spacing w:val="-16"/>
              </w:rPr>
            </w:pPr>
            <w:ins w:id="14851" w:author="Info Sec" w:date="2018-07-25T02:17:00Z">
              <w:r w:rsidRPr="00724800">
                <w:rPr>
                  <w:spacing w:val="-16"/>
                </w:rPr>
                <w:t>MD 113</w:t>
              </w:r>
            </w:ins>
          </w:p>
        </w:tc>
      </w:tr>
      <w:tr w:rsidR="009B1581" w:rsidRPr="00724800" w:rsidTr="009B1581">
        <w:trPr>
          <w:ins w:id="14852" w:author="Info Sec" w:date="2018-07-25T02:17:00Z"/>
        </w:trPr>
        <w:tc>
          <w:tcPr>
            <w:tcW w:w="533" w:type="pct"/>
            <w:tcBorders>
              <w:left w:val="thinThickSmallGap" w:sz="12" w:space="0" w:color="0000FF"/>
            </w:tcBorders>
            <w:shd w:val="clear" w:color="auto" w:fill="CCFFFF"/>
            <w:vAlign w:val="center"/>
          </w:tcPr>
          <w:p w:rsidR="009B1581" w:rsidRPr="00724800" w:rsidRDefault="009B1581" w:rsidP="009B1581">
            <w:pPr>
              <w:spacing w:line="204" w:lineRule="auto"/>
              <w:jc w:val="center"/>
              <w:rPr>
                <w:ins w:id="14853" w:author="Info Sec" w:date="2018-07-25T02:17:00Z"/>
                <w:spacing w:val="-16"/>
                <w:rtl/>
              </w:rPr>
            </w:pPr>
            <w:ins w:id="14854" w:author="Info Sec" w:date="2018-07-25T02:17:00Z">
              <w:r w:rsidRPr="00724800">
                <w:rPr>
                  <w:spacing w:val="-16"/>
                </w:rPr>
                <w:t>3</w:t>
              </w:r>
            </w:ins>
          </w:p>
        </w:tc>
        <w:tc>
          <w:tcPr>
            <w:tcW w:w="1241" w:type="pct"/>
            <w:shd w:val="clear" w:color="auto" w:fill="CCFFFF"/>
            <w:vAlign w:val="center"/>
          </w:tcPr>
          <w:p w:rsidR="009B1581" w:rsidRPr="00724800" w:rsidRDefault="009B1581" w:rsidP="009B1581">
            <w:pPr>
              <w:spacing w:line="204" w:lineRule="auto"/>
              <w:rPr>
                <w:ins w:id="14855" w:author="Info Sec" w:date="2018-07-25T02:17:00Z"/>
                <w:spacing w:val="-16"/>
                <w:rtl/>
              </w:rPr>
            </w:pPr>
            <w:ins w:id="14856" w:author="Info Sec" w:date="2018-07-25T02:17:00Z">
              <w:r w:rsidRPr="00724800">
                <w:rPr>
                  <w:spacing w:val="-16"/>
                </w:rPr>
                <w:t>Physiology I</w:t>
              </w:r>
            </w:ins>
          </w:p>
        </w:tc>
        <w:tc>
          <w:tcPr>
            <w:tcW w:w="812" w:type="pct"/>
            <w:tcBorders>
              <w:right w:val="thickThinSmallGap" w:sz="12" w:space="0" w:color="0000FF"/>
            </w:tcBorders>
            <w:shd w:val="clear" w:color="auto" w:fill="CCFFFF"/>
            <w:vAlign w:val="center"/>
          </w:tcPr>
          <w:p w:rsidR="009B1581" w:rsidRPr="00724800" w:rsidRDefault="009B1581" w:rsidP="009B1581">
            <w:pPr>
              <w:spacing w:line="204" w:lineRule="auto"/>
              <w:rPr>
                <w:ins w:id="14857" w:author="Info Sec" w:date="2018-07-25T02:17:00Z"/>
                <w:spacing w:val="-16"/>
              </w:rPr>
            </w:pPr>
            <w:ins w:id="14858" w:author="Info Sec" w:date="2018-07-25T02:17:00Z">
              <w:r w:rsidRPr="00724800">
                <w:rPr>
                  <w:spacing w:val="-16"/>
                </w:rPr>
                <w:t>MD 124</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4859" w:author="Info Sec" w:date="2018-07-25T02:17:00Z"/>
                <w:spacing w:val="-16"/>
                <w:rtl/>
              </w:rPr>
            </w:pPr>
          </w:p>
        </w:tc>
        <w:tc>
          <w:tcPr>
            <w:tcW w:w="533" w:type="pct"/>
            <w:tcBorders>
              <w:left w:val="thickThinSmallGap" w:sz="12" w:space="0" w:color="0000FF"/>
            </w:tcBorders>
            <w:shd w:val="clear" w:color="auto" w:fill="CCFFFF"/>
            <w:vAlign w:val="center"/>
          </w:tcPr>
          <w:p w:rsidR="009B1581" w:rsidRPr="00724800" w:rsidRDefault="009B1581" w:rsidP="009B1581">
            <w:pPr>
              <w:spacing w:line="204" w:lineRule="auto"/>
              <w:jc w:val="center"/>
              <w:rPr>
                <w:ins w:id="14860" w:author="Info Sec" w:date="2018-07-25T02:17:00Z"/>
                <w:spacing w:val="-16"/>
                <w:rtl/>
              </w:rPr>
            </w:pPr>
            <w:ins w:id="14861" w:author="Info Sec" w:date="2018-07-25T02:17:00Z">
              <w:r w:rsidRPr="00724800">
                <w:rPr>
                  <w:spacing w:val="-16"/>
                </w:rPr>
                <w:t>3</w:t>
              </w:r>
            </w:ins>
          </w:p>
        </w:tc>
        <w:tc>
          <w:tcPr>
            <w:tcW w:w="1056" w:type="pct"/>
            <w:shd w:val="clear" w:color="auto" w:fill="CCFFFF"/>
            <w:vAlign w:val="center"/>
          </w:tcPr>
          <w:p w:rsidR="009B1581" w:rsidRPr="00724800" w:rsidRDefault="009B1581" w:rsidP="009B1581">
            <w:pPr>
              <w:spacing w:line="204" w:lineRule="auto"/>
              <w:rPr>
                <w:ins w:id="14862" w:author="Info Sec" w:date="2018-07-25T02:17:00Z"/>
                <w:spacing w:val="-16"/>
                <w:rtl/>
              </w:rPr>
            </w:pPr>
            <w:ins w:id="14863" w:author="Info Sec" w:date="2018-07-25T02:17:00Z">
              <w:r w:rsidRPr="00724800">
                <w:rPr>
                  <w:spacing w:val="-16"/>
                </w:rPr>
                <w:t>Computer Application</w:t>
              </w:r>
            </w:ins>
          </w:p>
        </w:tc>
        <w:tc>
          <w:tcPr>
            <w:tcW w:w="665" w:type="pct"/>
            <w:tcBorders>
              <w:right w:val="thinThickSmallGap" w:sz="12" w:space="0" w:color="0000FF"/>
            </w:tcBorders>
            <w:shd w:val="clear" w:color="auto" w:fill="CCFFFF"/>
            <w:vAlign w:val="center"/>
          </w:tcPr>
          <w:p w:rsidR="009B1581" w:rsidRPr="00724800" w:rsidRDefault="009B1581" w:rsidP="009B1581">
            <w:pPr>
              <w:spacing w:line="204" w:lineRule="auto"/>
              <w:rPr>
                <w:ins w:id="14864" w:author="Info Sec" w:date="2018-07-25T02:17:00Z"/>
                <w:spacing w:val="-16"/>
              </w:rPr>
            </w:pPr>
            <w:ins w:id="14865" w:author="Info Sec" w:date="2018-07-25T02:17:00Z">
              <w:r w:rsidRPr="00724800">
                <w:rPr>
                  <w:spacing w:val="-16"/>
                </w:rPr>
                <w:t>MD 114</w:t>
              </w:r>
            </w:ins>
          </w:p>
        </w:tc>
      </w:tr>
      <w:tr w:rsidR="009B1581" w:rsidRPr="00724800" w:rsidTr="009B1581">
        <w:trPr>
          <w:trHeight w:val="197"/>
          <w:ins w:id="14866" w:author="Info Sec" w:date="2018-07-25T02:17:00Z"/>
        </w:trPr>
        <w:tc>
          <w:tcPr>
            <w:tcW w:w="533" w:type="pct"/>
            <w:tcBorders>
              <w:left w:val="thinThickSmallGap" w:sz="12" w:space="0" w:color="0000FF"/>
            </w:tcBorders>
            <w:vAlign w:val="center"/>
          </w:tcPr>
          <w:p w:rsidR="009B1581" w:rsidRPr="00724800" w:rsidRDefault="009B1581" w:rsidP="009B1581">
            <w:pPr>
              <w:spacing w:line="204" w:lineRule="auto"/>
              <w:jc w:val="center"/>
              <w:rPr>
                <w:ins w:id="14867" w:author="Info Sec" w:date="2018-07-25T02:17:00Z"/>
                <w:spacing w:val="-16"/>
                <w:rtl/>
              </w:rPr>
            </w:pPr>
            <w:ins w:id="14868" w:author="Info Sec" w:date="2018-07-25T02:17:00Z">
              <w:r w:rsidRPr="00724800">
                <w:rPr>
                  <w:spacing w:val="-16"/>
                </w:rPr>
                <w:t>3</w:t>
              </w:r>
            </w:ins>
          </w:p>
        </w:tc>
        <w:tc>
          <w:tcPr>
            <w:tcW w:w="1241" w:type="pct"/>
            <w:vAlign w:val="center"/>
          </w:tcPr>
          <w:p w:rsidR="009B1581" w:rsidRPr="00724800" w:rsidRDefault="009B1581" w:rsidP="009B1581">
            <w:pPr>
              <w:spacing w:line="204" w:lineRule="auto"/>
              <w:rPr>
                <w:ins w:id="14869" w:author="Info Sec" w:date="2018-07-25T02:17:00Z"/>
                <w:spacing w:val="-16"/>
              </w:rPr>
            </w:pPr>
            <w:ins w:id="14870" w:author="Info Sec" w:date="2018-07-25T02:17:00Z">
              <w:r w:rsidRPr="00724800">
                <w:rPr>
                  <w:spacing w:val="-16"/>
                </w:rPr>
                <w:t xml:space="preserve">Biology: Cells &amp; Molecules </w:t>
              </w:r>
            </w:ins>
          </w:p>
        </w:tc>
        <w:tc>
          <w:tcPr>
            <w:tcW w:w="812" w:type="pct"/>
            <w:tcBorders>
              <w:right w:val="thickThinSmallGap" w:sz="12" w:space="0" w:color="0000FF"/>
            </w:tcBorders>
            <w:vAlign w:val="center"/>
          </w:tcPr>
          <w:p w:rsidR="009B1581" w:rsidRPr="00724800" w:rsidRDefault="009B1581" w:rsidP="009B1581">
            <w:pPr>
              <w:spacing w:line="204" w:lineRule="auto"/>
              <w:rPr>
                <w:ins w:id="14871" w:author="Info Sec" w:date="2018-07-25T02:17:00Z"/>
                <w:spacing w:val="-16"/>
              </w:rPr>
            </w:pPr>
            <w:ins w:id="14872" w:author="Info Sec" w:date="2018-07-25T02:17:00Z">
              <w:r w:rsidRPr="00724800">
                <w:rPr>
                  <w:spacing w:val="-16"/>
                </w:rPr>
                <w:t>MD 125</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4873" w:author="Info Sec" w:date="2018-07-25T02:17:00Z"/>
                <w:spacing w:val="-16"/>
                <w:rtl/>
              </w:rPr>
            </w:pPr>
          </w:p>
        </w:tc>
        <w:tc>
          <w:tcPr>
            <w:tcW w:w="533" w:type="pct"/>
            <w:tcBorders>
              <w:left w:val="thickThinSmallGap" w:sz="12" w:space="0" w:color="0000FF"/>
            </w:tcBorders>
            <w:vAlign w:val="center"/>
          </w:tcPr>
          <w:p w:rsidR="009B1581" w:rsidRPr="00724800" w:rsidRDefault="009B1581" w:rsidP="009B1581">
            <w:pPr>
              <w:spacing w:line="204" w:lineRule="auto"/>
              <w:jc w:val="center"/>
              <w:rPr>
                <w:ins w:id="14874" w:author="Info Sec" w:date="2018-07-25T02:17:00Z"/>
                <w:spacing w:val="-16"/>
                <w:rtl/>
              </w:rPr>
            </w:pPr>
            <w:ins w:id="14875" w:author="Info Sec" w:date="2018-07-25T02:17:00Z">
              <w:r w:rsidRPr="00724800">
                <w:rPr>
                  <w:spacing w:val="-16"/>
                </w:rPr>
                <w:t>3</w:t>
              </w:r>
            </w:ins>
          </w:p>
        </w:tc>
        <w:tc>
          <w:tcPr>
            <w:tcW w:w="1056" w:type="pct"/>
            <w:vAlign w:val="center"/>
          </w:tcPr>
          <w:p w:rsidR="009B1581" w:rsidRPr="00724800" w:rsidRDefault="009B1581" w:rsidP="009B1581">
            <w:pPr>
              <w:spacing w:line="204" w:lineRule="auto"/>
              <w:rPr>
                <w:ins w:id="14876" w:author="Info Sec" w:date="2018-07-25T02:17:00Z"/>
                <w:spacing w:val="-16"/>
              </w:rPr>
            </w:pPr>
            <w:ins w:id="14877" w:author="Info Sec" w:date="2018-07-25T02:17:00Z">
              <w:r w:rsidRPr="00724800">
                <w:rPr>
                  <w:spacing w:val="-16"/>
                </w:rPr>
                <w:t>English language</w:t>
              </w:r>
            </w:ins>
          </w:p>
        </w:tc>
        <w:tc>
          <w:tcPr>
            <w:tcW w:w="665" w:type="pct"/>
            <w:tcBorders>
              <w:right w:val="thinThickSmallGap" w:sz="12" w:space="0" w:color="0000FF"/>
            </w:tcBorders>
            <w:vAlign w:val="center"/>
          </w:tcPr>
          <w:p w:rsidR="009B1581" w:rsidRPr="00724800" w:rsidRDefault="009B1581" w:rsidP="009B1581">
            <w:pPr>
              <w:spacing w:line="204" w:lineRule="auto"/>
              <w:rPr>
                <w:ins w:id="14878" w:author="Info Sec" w:date="2018-07-25T02:17:00Z"/>
                <w:spacing w:val="-16"/>
              </w:rPr>
            </w:pPr>
            <w:ins w:id="14879" w:author="Info Sec" w:date="2018-07-25T02:17:00Z">
              <w:r w:rsidRPr="00724800">
                <w:rPr>
                  <w:spacing w:val="-16"/>
                </w:rPr>
                <w:t>MD 115</w:t>
              </w:r>
            </w:ins>
          </w:p>
        </w:tc>
      </w:tr>
      <w:tr w:rsidR="009B1581" w:rsidRPr="00724800" w:rsidTr="009B1581">
        <w:trPr>
          <w:ins w:id="14880" w:author="Info Sec" w:date="2018-07-25T02:17:00Z"/>
        </w:trPr>
        <w:tc>
          <w:tcPr>
            <w:tcW w:w="533" w:type="pct"/>
            <w:tcBorders>
              <w:left w:val="thinThickSmallGap" w:sz="12" w:space="0" w:color="0000FF"/>
            </w:tcBorders>
            <w:shd w:val="clear" w:color="auto" w:fill="CCFFFF"/>
            <w:vAlign w:val="center"/>
          </w:tcPr>
          <w:p w:rsidR="009B1581" w:rsidRPr="00724800" w:rsidRDefault="009B1581" w:rsidP="009B1581">
            <w:pPr>
              <w:spacing w:line="204" w:lineRule="auto"/>
              <w:jc w:val="center"/>
              <w:rPr>
                <w:ins w:id="14881" w:author="Info Sec" w:date="2018-07-25T02:17:00Z"/>
                <w:spacing w:val="-16"/>
                <w:rtl/>
              </w:rPr>
            </w:pPr>
            <w:ins w:id="14882" w:author="Info Sec" w:date="2018-07-25T02:17:00Z">
              <w:r w:rsidRPr="00724800">
                <w:rPr>
                  <w:spacing w:val="-16"/>
                </w:rPr>
                <w:t>3</w:t>
              </w:r>
            </w:ins>
          </w:p>
        </w:tc>
        <w:tc>
          <w:tcPr>
            <w:tcW w:w="1241" w:type="pct"/>
            <w:shd w:val="clear" w:color="auto" w:fill="CCFFFF"/>
            <w:vAlign w:val="center"/>
          </w:tcPr>
          <w:p w:rsidR="009B1581" w:rsidRPr="00724800" w:rsidRDefault="009B1581" w:rsidP="009B1581">
            <w:pPr>
              <w:spacing w:line="204" w:lineRule="auto"/>
              <w:rPr>
                <w:ins w:id="14883" w:author="Info Sec" w:date="2018-07-25T02:17:00Z"/>
                <w:spacing w:val="-16"/>
                <w:rtl/>
              </w:rPr>
            </w:pPr>
            <w:ins w:id="14884" w:author="Info Sec" w:date="2018-07-25T02:17:00Z">
              <w:r w:rsidRPr="00724800">
                <w:rPr>
                  <w:spacing w:val="-16"/>
                </w:rPr>
                <w:t>English language</w:t>
              </w:r>
            </w:ins>
          </w:p>
        </w:tc>
        <w:tc>
          <w:tcPr>
            <w:tcW w:w="812" w:type="pct"/>
            <w:tcBorders>
              <w:right w:val="thickThinSmallGap" w:sz="12" w:space="0" w:color="0000FF"/>
            </w:tcBorders>
            <w:shd w:val="clear" w:color="auto" w:fill="CCFFFF"/>
            <w:vAlign w:val="center"/>
          </w:tcPr>
          <w:p w:rsidR="009B1581" w:rsidRPr="00724800" w:rsidRDefault="009B1581" w:rsidP="009B1581">
            <w:pPr>
              <w:spacing w:line="204" w:lineRule="auto"/>
              <w:rPr>
                <w:ins w:id="14885" w:author="Info Sec" w:date="2018-07-25T02:17:00Z"/>
                <w:spacing w:val="-16"/>
              </w:rPr>
            </w:pPr>
            <w:ins w:id="14886" w:author="Info Sec" w:date="2018-07-25T02:17:00Z">
              <w:r w:rsidRPr="00724800">
                <w:rPr>
                  <w:spacing w:val="-16"/>
                </w:rPr>
                <w:t>MD 126</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4887" w:author="Info Sec" w:date="2018-07-25T02:17:00Z"/>
                <w:spacing w:val="-16"/>
                <w:rtl/>
              </w:rPr>
            </w:pPr>
          </w:p>
        </w:tc>
        <w:tc>
          <w:tcPr>
            <w:tcW w:w="533" w:type="pct"/>
            <w:tcBorders>
              <w:left w:val="thickThinSmallGap" w:sz="12" w:space="0" w:color="0000FF"/>
            </w:tcBorders>
            <w:shd w:val="clear" w:color="auto" w:fill="CCFFFF"/>
            <w:vAlign w:val="center"/>
          </w:tcPr>
          <w:p w:rsidR="009B1581" w:rsidRPr="00724800" w:rsidRDefault="009B1581" w:rsidP="009B1581">
            <w:pPr>
              <w:spacing w:line="204" w:lineRule="auto"/>
              <w:jc w:val="center"/>
              <w:rPr>
                <w:ins w:id="14888" w:author="Info Sec" w:date="2018-07-25T02:17:00Z"/>
                <w:spacing w:val="-16"/>
                <w:rtl/>
              </w:rPr>
            </w:pPr>
            <w:ins w:id="14889" w:author="Info Sec" w:date="2018-07-25T02:17:00Z">
              <w:r w:rsidRPr="00724800">
                <w:rPr>
                  <w:spacing w:val="-16"/>
                </w:rPr>
                <w:t>2</w:t>
              </w:r>
            </w:ins>
          </w:p>
        </w:tc>
        <w:tc>
          <w:tcPr>
            <w:tcW w:w="1056" w:type="pct"/>
            <w:shd w:val="clear" w:color="auto" w:fill="CCFFFF"/>
            <w:vAlign w:val="center"/>
          </w:tcPr>
          <w:p w:rsidR="009B1581" w:rsidRPr="00724800" w:rsidRDefault="009B1581" w:rsidP="009B1581">
            <w:pPr>
              <w:spacing w:line="204" w:lineRule="auto"/>
              <w:rPr>
                <w:ins w:id="14890" w:author="Info Sec" w:date="2018-07-25T02:17:00Z"/>
                <w:spacing w:val="-16"/>
                <w:rtl/>
              </w:rPr>
            </w:pPr>
            <w:ins w:id="14891" w:author="Info Sec" w:date="2018-07-25T02:17:00Z">
              <w:r w:rsidRPr="00724800">
                <w:rPr>
                  <w:spacing w:val="-16"/>
                </w:rPr>
                <w:t>Sudan Culture</w:t>
              </w:r>
              <w:r w:rsidRPr="00724800">
                <w:rPr>
                  <w:spacing w:val="-16"/>
                  <w:rtl/>
                </w:rPr>
                <w:t xml:space="preserve"> </w:t>
              </w:r>
            </w:ins>
          </w:p>
        </w:tc>
        <w:tc>
          <w:tcPr>
            <w:tcW w:w="665" w:type="pct"/>
            <w:tcBorders>
              <w:right w:val="thinThickSmallGap" w:sz="12" w:space="0" w:color="0000FF"/>
            </w:tcBorders>
            <w:shd w:val="clear" w:color="auto" w:fill="CCFFFF"/>
            <w:vAlign w:val="center"/>
          </w:tcPr>
          <w:p w:rsidR="009B1581" w:rsidRPr="00724800" w:rsidRDefault="009B1581" w:rsidP="009B1581">
            <w:pPr>
              <w:spacing w:line="204" w:lineRule="auto"/>
              <w:rPr>
                <w:ins w:id="14892" w:author="Info Sec" w:date="2018-07-25T02:17:00Z"/>
                <w:spacing w:val="-16"/>
              </w:rPr>
            </w:pPr>
            <w:ins w:id="14893" w:author="Info Sec" w:date="2018-07-25T02:17:00Z">
              <w:r w:rsidRPr="00724800">
                <w:rPr>
                  <w:spacing w:val="-16"/>
                </w:rPr>
                <w:t>MD 116</w:t>
              </w:r>
            </w:ins>
          </w:p>
        </w:tc>
      </w:tr>
      <w:tr w:rsidR="009B1581" w:rsidRPr="00724800" w:rsidTr="009B1581">
        <w:trPr>
          <w:ins w:id="14894" w:author="Info Sec" w:date="2018-07-25T02:17:00Z"/>
        </w:trPr>
        <w:tc>
          <w:tcPr>
            <w:tcW w:w="533" w:type="pct"/>
            <w:tcBorders>
              <w:left w:val="thinThickSmallGap" w:sz="12" w:space="0" w:color="0000FF"/>
            </w:tcBorders>
            <w:vAlign w:val="center"/>
          </w:tcPr>
          <w:p w:rsidR="009B1581" w:rsidRPr="00724800" w:rsidRDefault="009B1581" w:rsidP="009B1581">
            <w:pPr>
              <w:spacing w:line="204" w:lineRule="auto"/>
              <w:jc w:val="center"/>
              <w:rPr>
                <w:ins w:id="14895" w:author="Info Sec" w:date="2018-07-25T02:17:00Z"/>
                <w:spacing w:val="-16"/>
              </w:rPr>
            </w:pPr>
            <w:ins w:id="14896" w:author="Info Sec" w:date="2018-07-25T02:17:00Z">
              <w:r w:rsidRPr="00724800">
                <w:rPr>
                  <w:spacing w:val="-16"/>
                </w:rPr>
                <w:t>2</w:t>
              </w:r>
            </w:ins>
          </w:p>
        </w:tc>
        <w:tc>
          <w:tcPr>
            <w:tcW w:w="1241" w:type="pct"/>
            <w:vAlign w:val="center"/>
          </w:tcPr>
          <w:p w:rsidR="009B1581" w:rsidRPr="00724800" w:rsidRDefault="009B1581" w:rsidP="009B1581">
            <w:pPr>
              <w:spacing w:line="204" w:lineRule="auto"/>
              <w:rPr>
                <w:ins w:id="14897" w:author="Info Sec" w:date="2018-07-25T02:17:00Z"/>
                <w:spacing w:val="-16"/>
                <w:rtl/>
              </w:rPr>
            </w:pPr>
            <w:ins w:id="14898" w:author="Info Sec" w:date="2018-07-25T02:17:00Z">
              <w:r w:rsidRPr="00724800">
                <w:rPr>
                  <w:spacing w:val="-16"/>
                </w:rPr>
                <w:t>Arabic language</w:t>
              </w:r>
            </w:ins>
          </w:p>
        </w:tc>
        <w:tc>
          <w:tcPr>
            <w:tcW w:w="812" w:type="pct"/>
            <w:tcBorders>
              <w:right w:val="thickThinSmallGap" w:sz="12" w:space="0" w:color="0000FF"/>
            </w:tcBorders>
            <w:vAlign w:val="center"/>
          </w:tcPr>
          <w:p w:rsidR="009B1581" w:rsidRPr="00724800" w:rsidRDefault="009B1581" w:rsidP="009B1581">
            <w:pPr>
              <w:spacing w:line="204" w:lineRule="auto"/>
              <w:rPr>
                <w:ins w:id="14899" w:author="Info Sec" w:date="2018-07-25T02:17:00Z"/>
                <w:spacing w:val="-16"/>
              </w:rPr>
            </w:pPr>
            <w:ins w:id="14900" w:author="Info Sec" w:date="2018-07-25T02:17:00Z">
              <w:r w:rsidRPr="00724800">
                <w:rPr>
                  <w:spacing w:val="-16"/>
                </w:rPr>
                <w:t>MD 127</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4901" w:author="Info Sec" w:date="2018-07-25T02:17:00Z"/>
                <w:spacing w:val="-16"/>
                <w:rtl/>
              </w:rPr>
            </w:pPr>
          </w:p>
        </w:tc>
        <w:tc>
          <w:tcPr>
            <w:tcW w:w="533" w:type="pct"/>
            <w:tcBorders>
              <w:left w:val="thickThinSmallGap" w:sz="12" w:space="0" w:color="0000FF"/>
            </w:tcBorders>
            <w:vAlign w:val="center"/>
          </w:tcPr>
          <w:p w:rsidR="009B1581" w:rsidRPr="00724800" w:rsidRDefault="009B1581" w:rsidP="009B1581">
            <w:pPr>
              <w:spacing w:line="204" w:lineRule="auto"/>
              <w:jc w:val="center"/>
              <w:rPr>
                <w:ins w:id="14902" w:author="Info Sec" w:date="2018-07-25T02:17:00Z"/>
                <w:spacing w:val="-16"/>
                <w:rtl/>
              </w:rPr>
            </w:pPr>
            <w:ins w:id="14903" w:author="Info Sec" w:date="2018-07-25T02:17:00Z">
              <w:r w:rsidRPr="00724800">
                <w:rPr>
                  <w:spacing w:val="-16"/>
                </w:rPr>
                <w:t>2</w:t>
              </w:r>
            </w:ins>
          </w:p>
        </w:tc>
        <w:tc>
          <w:tcPr>
            <w:tcW w:w="1056" w:type="pct"/>
            <w:vAlign w:val="center"/>
          </w:tcPr>
          <w:p w:rsidR="009B1581" w:rsidRPr="00724800" w:rsidRDefault="009B1581" w:rsidP="009B1581">
            <w:pPr>
              <w:spacing w:line="204" w:lineRule="auto"/>
              <w:rPr>
                <w:ins w:id="14904" w:author="Info Sec" w:date="2018-07-25T02:17:00Z"/>
                <w:spacing w:val="-16"/>
                <w:rtl/>
              </w:rPr>
            </w:pPr>
            <w:ins w:id="14905" w:author="Info Sec" w:date="2018-07-25T02:17:00Z">
              <w:r w:rsidRPr="00724800">
                <w:rPr>
                  <w:spacing w:val="-16"/>
                </w:rPr>
                <w:t>Arabic language</w:t>
              </w:r>
            </w:ins>
          </w:p>
        </w:tc>
        <w:tc>
          <w:tcPr>
            <w:tcW w:w="665" w:type="pct"/>
            <w:tcBorders>
              <w:right w:val="thinThickSmallGap" w:sz="12" w:space="0" w:color="0000FF"/>
            </w:tcBorders>
            <w:vAlign w:val="center"/>
          </w:tcPr>
          <w:p w:rsidR="009B1581" w:rsidRPr="00724800" w:rsidRDefault="009B1581" w:rsidP="009B1581">
            <w:pPr>
              <w:spacing w:line="204" w:lineRule="auto"/>
              <w:rPr>
                <w:ins w:id="14906" w:author="Info Sec" w:date="2018-07-25T02:17:00Z"/>
                <w:spacing w:val="-16"/>
              </w:rPr>
            </w:pPr>
            <w:ins w:id="14907" w:author="Info Sec" w:date="2018-07-25T02:17:00Z">
              <w:r w:rsidRPr="00724800">
                <w:rPr>
                  <w:spacing w:val="-16"/>
                </w:rPr>
                <w:t>MD 117</w:t>
              </w:r>
            </w:ins>
          </w:p>
        </w:tc>
      </w:tr>
      <w:tr w:rsidR="009B1581" w:rsidRPr="00724800" w:rsidTr="009B1581">
        <w:trPr>
          <w:ins w:id="14908" w:author="Info Sec" w:date="2018-07-25T02:17:00Z"/>
        </w:trPr>
        <w:tc>
          <w:tcPr>
            <w:tcW w:w="533" w:type="pct"/>
            <w:tcBorders>
              <w:left w:val="thinThickSmallGap" w:sz="12" w:space="0" w:color="0000FF"/>
            </w:tcBorders>
            <w:shd w:val="clear" w:color="auto" w:fill="CCFFFF"/>
            <w:vAlign w:val="center"/>
          </w:tcPr>
          <w:p w:rsidR="009B1581" w:rsidRPr="00724800" w:rsidRDefault="009B1581" w:rsidP="009B1581">
            <w:pPr>
              <w:spacing w:line="204" w:lineRule="auto"/>
              <w:jc w:val="center"/>
              <w:rPr>
                <w:ins w:id="14909" w:author="Info Sec" w:date="2018-07-25T02:17:00Z"/>
                <w:spacing w:val="-16"/>
              </w:rPr>
            </w:pPr>
            <w:ins w:id="14910" w:author="Info Sec" w:date="2018-07-25T02:17:00Z">
              <w:r w:rsidRPr="00724800">
                <w:rPr>
                  <w:spacing w:val="-16"/>
                </w:rPr>
                <w:t>2</w:t>
              </w:r>
            </w:ins>
          </w:p>
        </w:tc>
        <w:tc>
          <w:tcPr>
            <w:tcW w:w="1241" w:type="pct"/>
            <w:shd w:val="clear" w:color="auto" w:fill="CCFFFF"/>
            <w:vAlign w:val="center"/>
          </w:tcPr>
          <w:p w:rsidR="009B1581" w:rsidRPr="00724800" w:rsidRDefault="009B1581" w:rsidP="009B1581">
            <w:pPr>
              <w:spacing w:line="204" w:lineRule="auto"/>
              <w:rPr>
                <w:ins w:id="14911" w:author="Info Sec" w:date="2018-07-25T02:17:00Z"/>
                <w:spacing w:val="-16"/>
              </w:rPr>
            </w:pPr>
            <w:ins w:id="14912" w:author="Info Sec" w:date="2018-07-25T02:17:00Z">
              <w:r w:rsidRPr="00724800">
                <w:rPr>
                  <w:spacing w:val="-16"/>
                </w:rPr>
                <w:t xml:space="preserve">Islamic Studies </w:t>
              </w:r>
            </w:ins>
          </w:p>
        </w:tc>
        <w:tc>
          <w:tcPr>
            <w:tcW w:w="812" w:type="pct"/>
            <w:tcBorders>
              <w:right w:val="thickThinSmallGap" w:sz="12" w:space="0" w:color="0000FF"/>
            </w:tcBorders>
            <w:shd w:val="clear" w:color="auto" w:fill="CCFFFF"/>
            <w:vAlign w:val="center"/>
          </w:tcPr>
          <w:p w:rsidR="009B1581" w:rsidRPr="00724800" w:rsidRDefault="009B1581" w:rsidP="009B1581">
            <w:pPr>
              <w:spacing w:line="204" w:lineRule="auto"/>
              <w:rPr>
                <w:ins w:id="14913" w:author="Info Sec" w:date="2018-07-25T02:17:00Z"/>
                <w:spacing w:val="-16"/>
              </w:rPr>
            </w:pPr>
            <w:ins w:id="14914" w:author="Info Sec" w:date="2018-07-25T02:17:00Z">
              <w:r w:rsidRPr="00724800">
                <w:rPr>
                  <w:spacing w:val="-16"/>
                </w:rPr>
                <w:t>MD 128</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4915" w:author="Info Sec" w:date="2018-07-25T02:17:00Z"/>
                <w:spacing w:val="-16"/>
                <w:rtl/>
              </w:rPr>
            </w:pPr>
          </w:p>
        </w:tc>
        <w:tc>
          <w:tcPr>
            <w:tcW w:w="533" w:type="pct"/>
            <w:tcBorders>
              <w:left w:val="thickThinSmallGap" w:sz="12" w:space="0" w:color="0000FF"/>
            </w:tcBorders>
            <w:shd w:val="clear" w:color="auto" w:fill="CCFFFF"/>
            <w:vAlign w:val="center"/>
          </w:tcPr>
          <w:p w:rsidR="009B1581" w:rsidRPr="00724800" w:rsidRDefault="009B1581" w:rsidP="009B1581">
            <w:pPr>
              <w:spacing w:line="204" w:lineRule="auto"/>
              <w:jc w:val="center"/>
              <w:rPr>
                <w:ins w:id="14916" w:author="Info Sec" w:date="2018-07-25T02:17:00Z"/>
                <w:spacing w:val="-16"/>
              </w:rPr>
            </w:pPr>
            <w:ins w:id="14917" w:author="Info Sec" w:date="2018-07-25T02:17:00Z">
              <w:r w:rsidRPr="00724800">
                <w:rPr>
                  <w:spacing w:val="-16"/>
                </w:rPr>
                <w:t>2</w:t>
              </w:r>
            </w:ins>
          </w:p>
        </w:tc>
        <w:tc>
          <w:tcPr>
            <w:tcW w:w="1056" w:type="pct"/>
            <w:shd w:val="clear" w:color="auto" w:fill="CCFFFF"/>
            <w:vAlign w:val="center"/>
          </w:tcPr>
          <w:p w:rsidR="009B1581" w:rsidRPr="00724800" w:rsidRDefault="009B1581" w:rsidP="009B1581">
            <w:pPr>
              <w:spacing w:line="204" w:lineRule="auto"/>
              <w:rPr>
                <w:ins w:id="14918" w:author="Info Sec" w:date="2018-07-25T02:17:00Z"/>
                <w:spacing w:val="-16"/>
              </w:rPr>
            </w:pPr>
            <w:ins w:id="14919" w:author="Info Sec" w:date="2018-07-25T02:17:00Z">
              <w:r w:rsidRPr="00724800">
                <w:rPr>
                  <w:spacing w:val="-16"/>
                </w:rPr>
                <w:t xml:space="preserve">Islamic Studies </w:t>
              </w:r>
            </w:ins>
          </w:p>
        </w:tc>
        <w:tc>
          <w:tcPr>
            <w:tcW w:w="665" w:type="pct"/>
            <w:tcBorders>
              <w:right w:val="thinThickSmallGap" w:sz="12" w:space="0" w:color="0000FF"/>
            </w:tcBorders>
            <w:shd w:val="clear" w:color="auto" w:fill="CCFFFF"/>
            <w:vAlign w:val="center"/>
          </w:tcPr>
          <w:p w:rsidR="009B1581" w:rsidRPr="00724800" w:rsidRDefault="009B1581" w:rsidP="009B1581">
            <w:pPr>
              <w:spacing w:line="204" w:lineRule="auto"/>
              <w:rPr>
                <w:ins w:id="14920" w:author="Info Sec" w:date="2018-07-25T02:17:00Z"/>
                <w:spacing w:val="-16"/>
              </w:rPr>
            </w:pPr>
            <w:ins w:id="14921" w:author="Info Sec" w:date="2018-07-25T02:17:00Z">
              <w:r w:rsidRPr="00724800">
                <w:rPr>
                  <w:spacing w:val="-16"/>
                </w:rPr>
                <w:t xml:space="preserve">MD 118 </w:t>
              </w:r>
            </w:ins>
          </w:p>
        </w:tc>
      </w:tr>
      <w:tr w:rsidR="009B1581" w:rsidRPr="00724800" w:rsidTr="009B1581">
        <w:trPr>
          <w:ins w:id="14922" w:author="Info Sec" w:date="2018-07-25T02:17:00Z"/>
        </w:trPr>
        <w:tc>
          <w:tcPr>
            <w:tcW w:w="533" w:type="pct"/>
            <w:tcBorders>
              <w:left w:val="thinThickSmallGap" w:sz="12" w:space="0" w:color="0000FF"/>
              <w:bottom w:val="thickThinSmallGap" w:sz="12" w:space="0" w:color="0000FF"/>
            </w:tcBorders>
            <w:vAlign w:val="center"/>
          </w:tcPr>
          <w:p w:rsidR="009B1581" w:rsidRPr="00724800" w:rsidRDefault="009B1581" w:rsidP="009B1581">
            <w:pPr>
              <w:spacing w:line="204" w:lineRule="auto"/>
              <w:jc w:val="center"/>
              <w:rPr>
                <w:ins w:id="14923" w:author="Info Sec" w:date="2018-07-25T02:17:00Z"/>
                <w:b/>
                <w:bCs/>
                <w:spacing w:val="-16"/>
                <w:rtl/>
              </w:rPr>
            </w:pPr>
            <w:ins w:id="14924" w:author="Info Sec" w:date="2018-07-25T02:17:00Z">
              <w:r w:rsidRPr="00724800">
                <w:rPr>
                  <w:b/>
                  <w:bCs/>
                  <w:spacing w:val="-16"/>
                </w:rPr>
                <w:fldChar w:fldCharType="begin"/>
              </w:r>
              <w:r w:rsidRPr="00724800">
                <w:rPr>
                  <w:b/>
                  <w:bCs/>
                  <w:spacing w:val="-16"/>
                </w:rPr>
                <w:instrText xml:space="preserve"> =SUM(ABOVE) </w:instrText>
              </w:r>
              <w:r w:rsidRPr="00724800">
                <w:rPr>
                  <w:b/>
                  <w:bCs/>
                  <w:spacing w:val="-16"/>
                </w:rPr>
                <w:fldChar w:fldCharType="separate"/>
              </w:r>
              <w:r w:rsidRPr="00724800">
                <w:rPr>
                  <w:b/>
                  <w:bCs/>
                  <w:noProof/>
                  <w:spacing w:val="-16"/>
                </w:rPr>
                <w:t>22</w:t>
              </w:r>
              <w:r w:rsidRPr="00724800">
                <w:rPr>
                  <w:b/>
                  <w:bCs/>
                  <w:spacing w:val="-16"/>
                </w:rPr>
                <w:fldChar w:fldCharType="end"/>
              </w:r>
            </w:ins>
          </w:p>
        </w:tc>
        <w:tc>
          <w:tcPr>
            <w:tcW w:w="2053" w:type="pct"/>
            <w:gridSpan w:val="2"/>
            <w:tcBorders>
              <w:bottom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4925" w:author="Info Sec" w:date="2018-07-25T02:17:00Z"/>
                <w:b/>
                <w:bCs/>
                <w:spacing w:val="-16"/>
                <w:rtl/>
              </w:rPr>
            </w:pPr>
            <w:ins w:id="14926" w:author="Info Sec" w:date="2018-07-25T02:17:00Z">
              <w:r w:rsidRPr="00724800">
                <w:rPr>
                  <w:b/>
                  <w:bCs/>
                  <w:spacing w:val="-16"/>
                </w:rPr>
                <w:t>Total</w:t>
              </w:r>
            </w:ins>
          </w:p>
        </w:tc>
        <w:tc>
          <w:tcPr>
            <w:tcW w:w="160" w:type="pct"/>
            <w:vMerge/>
            <w:tcBorders>
              <w:left w:val="thickThinSmallGap" w:sz="12" w:space="0" w:color="0000FF"/>
              <w:bottom w:val="nil"/>
              <w:right w:val="thickThinSmallGap" w:sz="12" w:space="0" w:color="0000FF"/>
            </w:tcBorders>
            <w:vAlign w:val="center"/>
          </w:tcPr>
          <w:p w:rsidR="009B1581" w:rsidRPr="00724800" w:rsidRDefault="009B1581" w:rsidP="009B1581">
            <w:pPr>
              <w:spacing w:line="204" w:lineRule="auto"/>
              <w:jc w:val="center"/>
              <w:rPr>
                <w:ins w:id="14927" w:author="Info Sec" w:date="2018-07-25T02:17:00Z"/>
                <w:spacing w:val="-16"/>
                <w:rtl/>
              </w:rPr>
            </w:pPr>
          </w:p>
        </w:tc>
        <w:tc>
          <w:tcPr>
            <w:tcW w:w="533" w:type="pct"/>
            <w:tcBorders>
              <w:left w:val="thickThinSmallGap" w:sz="12" w:space="0" w:color="0000FF"/>
              <w:bottom w:val="thickThinSmallGap" w:sz="12" w:space="0" w:color="0000FF"/>
            </w:tcBorders>
            <w:vAlign w:val="center"/>
          </w:tcPr>
          <w:p w:rsidR="009B1581" w:rsidRPr="00724800" w:rsidRDefault="009B1581" w:rsidP="009B1581">
            <w:pPr>
              <w:spacing w:line="204" w:lineRule="auto"/>
              <w:jc w:val="center"/>
              <w:rPr>
                <w:ins w:id="14928" w:author="Info Sec" w:date="2018-07-25T02:17:00Z"/>
                <w:b/>
                <w:bCs/>
                <w:spacing w:val="-16"/>
                <w:rtl/>
              </w:rPr>
            </w:pPr>
            <w:ins w:id="14929" w:author="Info Sec" w:date="2018-07-25T02:17:00Z">
              <w:r w:rsidRPr="00724800">
                <w:rPr>
                  <w:b/>
                  <w:bCs/>
                  <w:spacing w:val="-16"/>
                </w:rPr>
                <w:fldChar w:fldCharType="begin"/>
              </w:r>
              <w:r w:rsidRPr="00724800">
                <w:rPr>
                  <w:b/>
                  <w:bCs/>
                  <w:spacing w:val="-16"/>
                </w:rPr>
                <w:instrText xml:space="preserve"> =SUM(ABOVE) </w:instrText>
              </w:r>
              <w:r w:rsidRPr="00724800">
                <w:rPr>
                  <w:b/>
                  <w:bCs/>
                  <w:spacing w:val="-16"/>
                </w:rPr>
                <w:fldChar w:fldCharType="separate"/>
              </w:r>
              <w:r w:rsidRPr="00724800">
                <w:rPr>
                  <w:b/>
                  <w:bCs/>
                  <w:noProof/>
                  <w:spacing w:val="-16"/>
                </w:rPr>
                <w:t>21</w:t>
              </w:r>
              <w:r w:rsidRPr="00724800">
                <w:rPr>
                  <w:b/>
                  <w:bCs/>
                  <w:spacing w:val="-16"/>
                </w:rPr>
                <w:fldChar w:fldCharType="end"/>
              </w:r>
            </w:ins>
          </w:p>
        </w:tc>
        <w:tc>
          <w:tcPr>
            <w:tcW w:w="1721" w:type="pct"/>
            <w:gridSpan w:val="2"/>
            <w:tcBorders>
              <w:bottom w:val="thickThinSmallGap" w:sz="12" w:space="0" w:color="0000FF"/>
              <w:right w:val="thinThickSmallGap" w:sz="12" w:space="0" w:color="0000FF"/>
            </w:tcBorders>
            <w:vAlign w:val="center"/>
          </w:tcPr>
          <w:p w:rsidR="009B1581" w:rsidRPr="00724800" w:rsidRDefault="009B1581" w:rsidP="009B1581">
            <w:pPr>
              <w:spacing w:line="204" w:lineRule="auto"/>
              <w:jc w:val="center"/>
              <w:rPr>
                <w:ins w:id="14930" w:author="Info Sec" w:date="2018-07-25T02:17:00Z"/>
                <w:b/>
                <w:bCs/>
                <w:spacing w:val="-16"/>
                <w:rtl/>
              </w:rPr>
            </w:pPr>
            <w:ins w:id="14931" w:author="Info Sec" w:date="2018-07-25T02:17:00Z">
              <w:r w:rsidRPr="00724800">
                <w:rPr>
                  <w:b/>
                  <w:bCs/>
                  <w:spacing w:val="-16"/>
                </w:rPr>
                <w:t>Total</w:t>
              </w:r>
            </w:ins>
          </w:p>
        </w:tc>
      </w:tr>
    </w:tbl>
    <w:p w:rsidR="009B1581" w:rsidRPr="00F9276F" w:rsidRDefault="009B1581" w:rsidP="009B1581">
      <w:pPr>
        <w:bidi/>
        <w:rPr>
          <w:ins w:id="14932" w:author="Info Sec" w:date="2018-07-25T02:17:00Z"/>
          <w:rFonts w:cs="AL-Mohanad"/>
          <w:b/>
          <w:bCs/>
          <w:color w:val="0000FF"/>
          <w:sz w:val="28"/>
          <w:szCs w:val="28"/>
        </w:rPr>
      </w:pPr>
      <w:ins w:id="14933" w:author="Info Sec" w:date="2018-07-25T02:17:00Z">
        <w:r w:rsidRPr="00F9276F">
          <w:rPr>
            <w:b/>
            <w:bCs/>
            <w:color w:val="0000FF"/>
            <w:sz w:val="28"/>
            <w:szCs w:val="28"/>
            <w:rtl/>
          </w:rPr>
          <w:tab/>
        </w:r>
        <w:r w:rsidRPr="00F9276F">
          <w:rPr>
            <w:b/>
            <w:bCs/>
            <w:color w:val="0000FF"/>
            <w:sz w:val="28"/>
            <w:szCs w:val="28"/>
            <w:rtl/>
          </w:rPr>
          <w:tab/>
        </w:r>
        <w:r w:rsidRPr="00F9276F">
          <w:rPr>
            <w:b/>
            <w:bCs/>
            <w:color w:val="0000FF"/>
            <w:sz w:val="28"/>
            <w:szCs w:val="28"/>
            <w:rtl/>
          </w:rPr>
          <w:tab/>
        </w:r>
        <w:r w:rsidRPr="00F9276F">
          <w:rPr>
            <w:b/>
            <w:bCs/>
            <w:color w:val="0000FF"/>
            <w:sz w:val="28"/>
            <w:szCs w:val="28"/>
            <w:rtl/>
          </w:rPr>
          <w:tab/>
        </w:r>
        <w:r w:rsidRPr="00F9276F">
          <w:rPr>
            <w:rFonts w:cs="AL-Mohanad" w:hint="cs"/>
            <w:b/>
            <w:bCs/>
            <w:color w:val="0000FF"/>
            <w:sz w:val="28"/>
            <w:szCs w:val="28"/>
            <w:rtl/>
          </w:rPr>
          <w:t xml:space="preserve">المستوى الثاني: </w:t>
        </w:r>
      </w:ins>
    </w:p>
    <w:p w:rsidR="009B1581" w:rsidRPr="00F9276F" w:rsidRDefault="009B1581" w:rsidP="009B1581">
      <w:pPr>
        <w:rPr>
          <w:ins w:id="14934" w:author="Info Sec" w:date="2018-07-25T02:17:00Z"/>
          <w:b/>
          <w:bCs/>
          <w:color w:val="0000FF"/>
          <w:sz w:val="28"/>
          <w:szCs w:val="28"/>
        </w:rPr>
      </w:pPr>
      <w:ins w:id="14935" w:author="Info Sec" w:date="2018-07-25T02:17:00Z">
        <w:r w:rsidRPr="00F9276F">
          <w:rPr>
            <w:rFonts w:cs="AL-Mohanad"/>
            <w:b/>
            <w:bCs/>
            <w:color w:val="0000FF"/>
          </w:rPr>
          <w:t xml:space="preserve">       First Semester                                                              Second </w:t>
        </w:r>
        <w:r w:rsidRPr="00F9276F">
          <w:rPr>
            <w:b/>
            <w:bCs/>
            <w:color w:val="0000FF"/>
          </w:rPr>
          <w:t>Semester</w:t>
        </w:r>
        <w:r w:rsidRPr="00F9276F">
          <w:rPr>
            <w:b/>
            <w:bCs/>
            <w:color w:val="0000FF"/>
            <w:sz w:val="28"/>
            <w:szCs w:val="28"/>
            <w:rtl/>
          </w:rPr>
          <w:t xml:space="preserve"> </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177"/>
        <w:gridCol w:w="1263"/>
        <w:gridCol w:w="290"/>
        <w:gridCol w:w="950"/>
        <w:gridCol w:w="2340"/>
        <w:gridCol w:w="1078"/>
      </w:tblGrid>
      <w:tr w:rsidR="009B1581" w:rsidRPr="00724800" w:rsidTr="009B1581">
        <w:trPr>
          <w:ins w:id="14936" w:author="Info Sec" w:date="2018-07-25T02:17:00Z"/>
        </w:trPr>
        <w:tc>
          <w:tcPr>
            <w:tcW w:w="525" w:type="pct"/>
            <w:tcBorders>
              <w:top w:val="thinThickSmallGap" w:sz="12" w:space="0" w:color="0000FF"/>
              <w:left w:val="thinThickSmallGap" w:sz="12" w:space="0" w:color="0000FF"/>
            </w:tcBorders>
            <w:shd w:val="clear" w:color="auto" w:fill="0000FF"/>
            <w:vAlign w:val="center"/>
          </w:tcPr>
          <w:p w:rsidR="009B1581" w:rsidRPr="00724800" w:rsidRDefault="009B1581" w:rsidP="009B1581">
            <w:pPr>
              <w:jc w:val="center"/>
              <w:rPr>
                <w:ins w:id="14937" w:author="Info Sec" w:date="2018-07-25T02:17:00Z"/>
                <w:b/>
                <w:bCs/>
                <w:color w:val="FFFFFF"/>
                <w:spacing w:val="-18"/>
                <w:rtl/>
              </w:rPr>
            </w:pPr>
            <w:ins w:id="14938" w:author="Info Sec" w:date="2018-07-25T02:17:00Z">
              <w:r w:rsidRPr="00724800">
                <w:rPr>
                  <w:b/>
                  <w:bCs/>
                  <w:color w:val="FFFFFF"/>
                  <w:spacing w:val="-18"/>
                </w:rPr>
                <w:t>Credit Hours</w:t>
              </w:r>
            </w:ins>
          </w:p>
        </w:tc>
        <w:tc>
          <w:tcPr>
            <w:tcW w:w="1203" w:type="pct"/>
            <w:tcBorders>
              <w:top w:val="thinThickSmallGap" w:sz="12" w:space="0" w:color="0000FF"/>
            </w:tcBorders>
            <w:shd w:val="clear" w:color="auto" w:fill="0000FF"/>
            <w:vAlign w:val="center"/>
          </w:tcPr>
          <w:p w:rsidR="009B1581" w:rsidRPr="00724800" w:rsidRDefault="009B1581" w:rsidP="009B1581">
            <w:pPr>
              <w:jc w:val="center"/>
              <w:rPr>
                <w:ins w:id="14939" w:author="Info Sec" w:date="2018-07-25T02:17:00Z"/>
                <w:b/>
                <w:bCs/>
                <w:color w:val="FFFFFF"/>
                <w:spacing w:val="-18"/>
                <w:rtl/>
              </w:rPr>
            </w:pPr>
            <w:ins w:id="14940" w:author="Info Sec" w:date="2018-07-25T02:17:00Z">
              <w:r w:rsidRPr="00724800">
                <w:rPr>
                  <w:b/>
                  <w:bCs/>
                  <w:color w:val="FFFFFF"/>
                  <w:spacing w:val="-18"/>
                </w:rPr>
                <w:t>Course Name</w:t>
              </w:r>
            </w:ins>
          </w:p>
        </w:tc>
        <w:tc>
          <w:tcPr>
            <w:tcW w:w="698" w:type="pct"/>
            <w:tcBorders>
              <w:top w:val="thinThickSmallGap" w:sz="12" w:space="0" w:color="0000FF"/>
              <w:right w:val="thickThinSmallGap" w:sz="12" w:space="0" w:color="0000FF"/>
            </w:tcBorders>
            <w:shd w:val="clear" w:color="auto" w:fill="0000FF"/>
            <w:vAlign w:val="center"/>
          </w:tcPr>
          <w:p w:rsidR="009B1581" w:rsidRPr="00724800" w:rsidRDefault="009B1581" w:rsidP="009B1581">
            <w:pPr>
              <w:jc w:val="center"/>
              <w:rPr>
                <w:ins w:id="14941" w:author="Info Sec" w:date="2018-07-25T02:17:00Z"/>
                <w:b/>
                <w:bCs/>
                <w:color w:val="FFFFFF"/>
                <w:spacing w:val="-18"/>
                <w:rtl/>
              </w:rPr>
            </w:pPr>
            <w:ins w:id="14942" w:author="Info Sec" w:date="2018-07-25T02:17:00Z">
              <w:r w:rsidRPr="00724800">
                <w:rPr>
                  <w:b/>
                  <w:bCs/>
                  <w:color w:val="FFFFFF"/>
                  <w:spacing w:val="-18"/>
                </w:rPr>
                <w:t>Code</w:t>
              </w:r>
            </w:ins>
          </w:p>
        </w:tc>
        <w:tc>
          <w:tcPr>
            <w:tcW w:w="160" w:type="pct"/>
            <w:vMerge w:val="restart"/>
            <w:tcBorders>
              <w:top w:val="nil"/>
              <w:left w:val="thickThinSmallGap" w:sz="12" w:space="0" w:color="0000FF"/>
              <w:right w:val="thickThinSmallGap" w:sz="12" w:space="0" w:color="0000FF"/>
            </w:tcBorders>
            <w:vAlign w:val="center"/>
          </w:tcPr>
          <w:p w:rsidR="009B1581" w:rsidRPr="00724800" w:rsidRDefault="009B1581" w:rsidP="009B1581">
            <w:pPr>
              <w:jc w:val="center"/>
              <w:rPr>
                <w:ins w:id="14943" w:author="Info Sec" w:date="2018-07-25T02:17:00Z"/>
                <w:b/>
                <w:bCs/>
                <w:spacing w:val="-18"/>
                <w:rtl/>
              </w:rPr>
            </w:pPr>
          </w:p>
        </w:tc>
        <w:tc>
          <w:tcPr>
            <w:tcW w:w="525" w:type="pct"/>
            <w:tcBorders>
              <w:top w:val="thinThickSmallGap" w:sz="12" w:space="0" w:color="0000FF"/>
              <w:left w:val="thickThinSmallGap" w:sz="12" w:space="0" w:color="0000FF"/>
            </w:tcBorders>
            <w:shd w:val="clear" w:color="auto" w:fill="0000FF"/>
            <w:vAlign w:val="center"/>
          </w:tcPr>
          <w:p w:rsidR="009B1581" w:rsidRPr="00724800" w:rsidRDefault="009B1581" w:rsidP="009B1581">
            <w:pPr>
              <w:jc w:val="center"/>
              <w:rPr>
                <w:ins w:id="14944" w:author="Info Sec" w:date="2018-07-25T02:17:00Z"/>
                <w:b/>
                <w:bCs/>
                <w:color w:val="FFFFFF"/>
                <w:spacing w:val="-18"/>
                <w:rtl/>
              </w:rPr>
            </w:pPr>
            <w:ins w:id="14945" w:author="Info Sec" w:date="2018-07-25T02:17:00Z">
              <w:r w:rsidRPr="00724800">
                <w:rPr>
                  <w:b/>
                  <w:bCs/>
                  <w:color w:val="FFFFFF"/>
                  <w:spacing w:val="-18"/>
                </w:rPr>
                <w:t>Credit Hours</w:t>
              </w:r>
            </w:ins>
          </w:p>
        </w:tc>
        <w:tc>
          <w:tcPr>
            <w:tcW w:w="1293" w:type="pct"/>
            <w:tcBorders>
              <w:top w:val="thinThickSmallGap" w:sz="12" w:space="0" w:color="0000FF"/>
            </w:tcBorders>
            <w:shd w:val="clear" w:color="auto" w:fill="0000FF"/>
            <w:vAlign w:val="center"/>
          </w:tcPr>
          <w:p w:rsidR="009B1581" w:rsidRPr="00724800" w:rsidRDefault="009B1581" w:rsidP="009B1581">
            <w:pPr>
              <w:jc w:val="center"/>
              <w:rPr>
                <w:ins w:id="14946" w:author="Info Sec" w:date="2018-07-25T02:17:00Z"/>
                <w:b/>
                <w:bCs/>
                <w:color w:val="FFFFFF"/>
                <w:spacing w:val="-18"/>
                <w:rtl/>
              </w:rPr>
            </w:pPr>
            <w:ins w:id="14947" w:author="Info Sec" w:date="2018-07-25T02:17:00Z">
              <w:r w:rsidRPr="00724800">
                <w:rPr>
                  <w:b/>
                  <w:bCs/>
                  <w:color w:val="FFFFFF"/>
                  <w:spacing w:val="-18"/>
                </w:rPr>
                <w:t>Course Name</w:t>
              </w:r>
            </w:ins>
          </w:p>
        </w:tc>
        <w:tc>
          <w:tcPr>
            <w:tcW w:w="596" w:type="pct"/>
            <w:tcBorders>
              <w:top w:val="thinThickSmallGap" w:sz="12" w:space="0" w:color="0000FF"/>
              <w:right w:val="thinThickSmallGap" w:sz="12" w:space="0" w:color="0000FF"/>
            </w:tcBorders>
            <w:shd w:val="clear" w:color="auto" w:fill="0000FF"/>
            <w:vAlign w:val="center"/>
          </w:tcPr>
          <w:p w:rsidR="009B1581" w:rsidRPr="00724800" w:rsidRDefault="009B1581" w:rsidP="009B1581">
            <w:pPr>
              <w:jc w:val="center"/>
              <w:rPr>
                <w:ins w:id="14948" w:author="Info Sec" w:date="2018-07-25T02:17:00Z"/>
                <w:b/>
                <w:bCs/>
                <w:color w:val="FFFFFF"/>
                <w:spacing w:val="-18"/>
                <w:rtl/>
              </w:rPr>
            </w:pPr>
            <w:ins w:id="14949" w:author="Info Sec" w:date="2018-07-25T02:17:00Z">
              <w:r w:rsidRPr="00724800">
                <w:rPr>
                  <w:b/>
                  <w:bCs/>
                  <w:color w:val="FFFFFF"/>
                  <w:spacing w:val="-18"/>
                </w:rPr>
                <w:t>Code</w:t>
              </w:r>
            </w:ins>
          </w:p>
        </w:tc>
      </w:tr>
      <w:tr w:rsidR="009B1581" w:rsidRPr="00724800" w:rsidTr="009B1581">
        <w:trPr>
          <w:ins w:id="14950" w:author="Info Sec" w:date="2018-07-25T02:17:00Z"/>
        </w:trPr>
        <w:tc>
          <w:tcPr>
            <w:tcW w:w="525" w:type="pct"/>
            <w:tcBorders>
              <w:left w:val="thinThickSmallGap" w:sz="12" w:space="0" w:color="0000FF"/>
            </w:tcBorders>
          </w:tcPr>
          <w:p w:rsidR="009B1581" w:rsidRPr="00724800" w:rsidRDefault="009B1581" w:rsidP="009B1581">
            <w:pPr>
              <w:jc w:val="center"/>
              <w:rPr>
                <w:ins w:id="14951" w:author="Info Sec" w:date="2018-07-25T02:17:00Z"/>
                <w:spacing w:val="-18"/>
                <w:rtl/>
              </w:rPr>
            </w:pPr>
            <w:ins w:id="14952" w:author="Info Sec" w:date="2018-07-25T02:17:00Z">
              <w:r w:rsidRPr="00724800">
                <w:rPr>
                  <w:spacing w:val="-18"/>
                </w:rPr>
                <w:t>2</w:t>
              </w:r>
            </w:ins>
          </w:p>
        </w:tc>
        <w:tc>
          <w:tcPr>
            <w:tcW w:w="1203" w:type="pct"/>
            <w:vAlign w:val="center"/>
          </w:tcPr>
          <w:p w:rsidR="009B1581" w:rsidRPr="00724800" w:rsidRDefault="009B1581" w:rsidP="009B1581">
            <w:pPr>
              <w:rPr>
                <w:ins w:id="14953" w:author="Info Sec" w:date="2018-07-25T02:17:00Z"/>
                <w:spacing w:val="-18"/>
                <w:rtl/>
              </w:rPr>
            </w:pPr>
            <w:ins w:id="14954" w:author="Info Sec" w:date="2018-07-25T02:17:00Z">
              <w:r w:rsidRPr="00724800">
                <w:rPr>
                  <w:spacing w:val="-18"/>
                </w:rPr>
                <w:t>Dental materials</w:t>
              </w:r>
            </w:ins>
          </w:p>
        </w:tc>
        <w:tc>
          <w:tcPr>
            <w:tcW w:w="698" w:type="pct"/>
            <w:tcBorders>
              <w:right w:val="thickThinSmallGap" w:sz="12" w:space="0" w:color="0000FF"/>
            </w:tcBorders>
            <w:vAlign w:val="center"/>
          </w:tcPr>
          <w:p w:rsidR="009B1581" w:rsidRPr="00724800" w:rsidRDefault="009B1581" w:rsidP="009B1581">
            <w:pPr>
              <w:rPr>
                <w:ins w:id="14955" w:author="Info Sec" w:date="2018-07-25T02:17:00Z"/>
                <w:spacing w:val="-18"/>
                <w:rtl/>
              </w:rPr>
            </w:pPr>
            <w:ins w:id="14956" w:author="Info Sec" w:date="2018-07-25T02:17:00Z">
              <w:r w:rsidRPr="00724800">
                <w:rPr>
                  <w:spacing w:val="-18"/>
                </w:rPr>
                <w:t>BDS 241</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jc w:val="center"/>
              <w:rPr>
                <w:ins w:id="14957" w:author="Info Sec" w:date="2018-07-25T02:17:00Z"/>
                <w:spacing w:val="-18"/>
                <w:rtl/>
              </w:rPr>
            </w:pPr>
          </w:p>
        </w:tc>
        <w:tc>
          <w:tcPr>
            <w:tcW w:w="525" w:type="pct"/>
            <w:tcBorders>
              <w:left w:val="thickThinSmallGap" w:sz="12" w:space="0" w:color="0000FF"/>
            </w:tcBorders>
            <w:vAlign w:val="center"/>
          </w:tcPr>
          <w:p w:rsidR="009B1581" w:rsidRPr="00724800" w:rsidRDefault="009B1581" w:rsidP="009B1581">
            <w:pPr>
              <w:jc w:val="center"/>
              <w:rPr>
                <w:ins w:id="14958" w:author="Info Sec" w:date="2018-07-25T02:17:00Z"/>
                <w:spacing w:val="-18"/>
                <w:rtl/>
              </w:rPr>
            </w:pPr>
            <w:ins w:id="14959" w:author="Info Sec" w:date="2018-07-25T02:17:00Z">
              <w:r w:rsidRPr="00724800">
                <w:rPr>
                  <w:spacing w:val="-18"/>
                </w:rPr>
                <w:t>3</w:t>
              </w:r>
            </w:ins>
          </w:p>
        </w:tc>
        <w:tc>
          <w:tcPr>
            <w:tcW w:w="1293" w:type="pct"/>
            <w:vAlign w:val="center"/>
          </w:tcPr>
          <w:p w:rsidR="009B1581" w:rsidRPr="00724800" w:rsidRDefault="009B1581" w:rsidP="009B1581">
            <w:pPr>
              <w:rPr>
                <w:ins w:id="14960" w:author="Info Sec" w:date="2018-07-25T02:17:00Z"/>
                <w:spacing w:val="-24"/>
                <w:rtl/>
              </w:rPr>
            </w:pPr>
            <w:ins w:id="14961" w:author="Info Sec" w:date="2018-07-25T02:17:00Z">
              <w:r w:rsidRPr="00724800">
                <w:rPr>
                  <w:spacing w:val="-24"/>
                </w:rPr>
                <w:t>Head &amp; Neck Anatomy</w:t>
              </w:r>
            </w:ins>
          </w:p>
        </w:tc>
        <w:tc>
          <w:tcPr>
            <w:tcW w:w="596" w:type="pct"/>
            <w:tcBorders>
              <w:right w:val="thinThickSmallGap" w:sz="12" w:space="0" w:color="0000FF"/>
            </w:tcBorders>
            <w:vAlign w:val="center"/>
          </w:tcPr>
          <w:p w:rsidR="009B1581" w:rsidRPr="00724800" w:rsidRDefault="009B1581" w:rsidP="009B1581">
            <w:pPr>
              <w:rPr>
                <w:ins w:id="14962" w:author="Info Sec" w:date="2018-07-25T02:17:00Z"/>
                <w:spacing w:val="-18"/>
                <w:rtl/>
              </w:rPr>
            </w:pPr>
            <w:ins w:id="14963" w:author="Info Sec" w:date="2018-07-25T02:17:00Z">
              <w:r w:rsidRPr="00724800">
                <w:rPr>
                  <w:spacing w:val="-18"/>
                </w:rPr>
                <w:t>BDS 231</w:t>
              </w:r>
            </w:ins>
          </w:p>
        </w:tc>
      </w:tr>
      <w:tr w:rsidR="009B1581" w:rsidRPr="00724800" w:rsidTr="009B1581">
        <w:trPr>
          <w:ins w:id="14964" w:author="Info Sec" w:date="2018-07-25T02:17:00Z"/>
        </w:trPr>
        <w:tc>
          <w:tcPr>
            <w:tcW w:w="525" w:type="pct"/>
            <w:tcBorders>
              <w:left w:val="thinThickSmallGap" w:sz="12" w:space="0" w:color="0000FF"/>
            </w:tcBorders>
            <w:shd w:val="clear" w:color="auto" w:fill="CCFFFF"/>
          </w:tcPr>
          <w:p w:rsidR="009B1581" w:rsidRPr="00724800" w:rsidRDefault="009B1581" w:rsidP="009B1581">
            <w:pPr>
              <w:jc w:val="center"/>
              <w:rPr>
                <w:ins w:id="14965" w:author="Info Sec" w:date="2018-07-25T02:17:00Z"/>
                <w:spacing w:val="-18"/>
                <w:rtl/>
              </w:rPr>
            </w:pPr>
            <w:ins w:id="14966" w:author="Info Sec" w:date="2018-07-25T02:17:00Z">
              <w:r w:rsidRPr="00724800">
                <w:rPr>
                  <w:spacing w:val="-18"/>
                </w:rPr>
                <w:t>3</w:t>
              </w:r>
            </w:ins>
          </w:p>
        </w:tc>
        <w:tc>
          <w:tcPr>
            <w:tcW w:w="1203" w:type="pct"/>
            <w:shd w:val="clear" w:color="auto" w:fill="CCFFFF"/>
            <w:vAlign w:val="center"/>
          </w:tcPr>
          <w:p w:rsidR="009B1581" w:rsidRPr="00724800" w:rsidRDefault="009B1581" w:rsidP="009B1581">
            <w:pPr>
              <w:rPr>
                <w:ins w:id="14967" w:author="Info Sec" w:date="2018-07-25T02:17:00Z"/>
                <w:spacing w:val="-18"/>
              </w:rPr>
            </w:pPr>
            <w:ins w:id="14968" w:author="Info Sec" w:date="2018-07-25T02:17:00Z">
              <w:r w:rsidRPr="00724800">
                <w:rPr>
                  <w:spacing w:val="-18"/>
                </w:rPr>
                <w:t>General pathology</w:t>
              </w:r>
            </w:ins>
          </w:p>
        </w:tc>
        <w:tc>
          <w:tcPr>
            <w:tcW w:w="698" w:type="pct"/>
            <w:tcBorders>
              <w:right w:val="thickThinSmallGap" w:sz="12" w:space="0" w:color="0000FF"/>
            </w:tcBorders>
            <w:shd w:val="clear" w:color="auto" w:fill="CCFFFF"/>
            <w:vAlign w:val="center"/>
          </w:tcPr>
          <w:p w:rsidR="009B1581" w:rsidRPr="00724800" w:rsidRDefault="009B1581" w:rsidP="009B1581">
            <w:pPr>
              <w:rPr>
                <w:ins w:id="14969" w:author="Info Sec" w:date="2018-07-25T02:17:00Z"/>
                <w:spacing w:val="-18"/>
                <w:rtl/>
              </w:rPr>
            </w:pPr>
            <w:ins w:id="14970" w:author="Info Sec" w:date="2018-07-25T02:17:00Z">
              <w:r w:rsidRPr="00724800">
                <w:rPr>
                  <w:spacing w:val="-18"/>
                </w:rPr>
                <w:t>BDS 242</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jc w:val="center"/>
              <w:rPr>
                <w:ins w:id="14971" w:author="Info Sec" w:date="2018-07-25T02:17:00Z"/>
                <w:spacing w:val="-18"/>
                <w:rtl/>
              </w:rPr>
            </w:pPr>
          </w:p>
        </w:tc>
        <w:tc>
          <w:tcPr>
            <w:tcW w:w="525" w:type="pct"/>
            <w:tcBorders>
              <w:left w:val="thickThinSmallGap" w:sz="12" w:space="0" w:color="0000FF"/>
            </w:tcBorders>
            <w:shd w:val="clear" w:color="auto" w:fill="CCFFFF"/>
            <w:vAlign w:val="center"/>
          </w:tcPr>
          <w:p w:rsidR="009B1581" w:rsidRPr="00724800" w:rsidRDefault="009B1581" w:rsidP="009B1581">
            <w:pPr>
              <w:jc w:val="center"/>
              <w:rPr>
                <w:ins w:id="14972" w:author="Info Sec" w:date="2018-07-25T02:17:00Z"/>
                <w:spacing w:val="-18"/>
                <w:rtl/>
              </w:rPr>
            </w:pPr>
            <w:ins w:id="14973" w:author="Info Sec" w:date="2018-07-25T02:17:00Z">
              <w:r w:rsidRPr="00724800">
                <w:rPr>
                  <w:spacing w:val="-18"/>
                </w:rPr>
                <w:t>4</w:t>
              </w:r>
            </w:ins>
          </w:p>
        </w:tc>
        <w:tc>
          <w:tcPr>
            <w:tcW w:w="1293" w:type="pct"/>
            <w:shd w:val="clear" w:color="auto" w:fill="CCFFFF"/>
            <w:vAlign w:val="center"/>
          </w:tcPr>
          <w:p w:rsidR="009B1581" w:rsidRPr="00724800" w:rsidRDefault="009B1581" w:rsidP="009B1581">
            <w:pPr>
              <w:rPr>
                <w:ins w:id="14974" w:author="Info Sec" w:date="2018-07-25T02:17:00Z"/>
                <w:spacing w:val="-18"/>
                <w:rtl/>
              </w:rPr>
            </w:pPr>
            <w:ins w:id="14975" w:author="Info Sec" w:date="2018-07-25T02:17:00Z">
              <w:r w:rsidRPr="00724800">
                <w:rPr>
                  <w:spacing w:val="-18"/>
                </w:rPr>
                <w:t xml:space="preserve">Dental Anatomy </w:t>
              </w:r>
            </w:ins>
          </w:p>
        </w:tc>
        <w:tc>
          <w:tcPr>
            <w:tcW w:w="596" w:type="pct"/>
            <w:tcBorders>
              <w:right w:val="thinThickSmallGap" w:sz="12" w:space="0" w:color="0000FF"/>
            </w:tcBorders>
            <w:shd w:val="clear" w:color="auto" w:fill="CCFFFF"/>
            <w:vAlign w:val="center"/>
          </w:tcPr>
          <w:p w:rsidR="009B1581" w:rsidRPr="00724800" w:rsidRDefault="009B1581" w:rsidP="009B1581">
            <w:pPr>
              <w:rPr>
                <w:ins w:id="14976" w:author="Info Sec" w:date="2018-07-25T02:17:00Z"/>
                <w:spacing w:val="-18"/>
                <w:rtl/>
              </w:rPr>
            </w:pPr>
            <w:ins w:id="14977" w:author="Info Sec" w:date="2018-07-25T02:17:00Z">
              <w:r w:rsidRPr="00724800">
                <w:rPr>
                  <w:spacing w:val="-18"/>
                </w:rPr>
                <w:t>BDS 232</w:t>
              </w:r>
            </w:ins>
          </w:p>
        </w:tc>
      </w:tr>
      <w:tr w:rsidR="009B1581" w:rsidRPr="00724800" w:rsidTr="009B1581">
        <w:trPr>
          <w:ins w:id="14978" w:author="Info Sec" w:date="2018-07-25T02:17:00Z"/>
        </w:trPr>
        <w:tc>
          <w:tcPr>
            <w:tcW w:w="525" w:type="pct"/>
            <w:tcBorders>
              <w:left w:val="thinThickSmallGap" w:sz="12" w:space="0" w:color="0000FF"/>
            </w:tcBorders>
          </w:tcPr>
          <w:p w:rsidR="009B1581" w:rsidRPr="00724800" w:rsidRDefault="009B1581" w:rsidP="009B1581">
            <w:pPr>
              <w:jc w:val="center"/>
              <w:rPr>
                <w:ins w:id="14979" w:author="Info Sec" w:date="2018-07-25T02:17:00Z"/>
                <w:spacing w:val="-18"/>
              </w:rPr>
            </w:pPr>
          </w:p>
        </w:tc>
        <w:tc>
          <w:tcPr>
            <w:tcW w:w="1203" w:type="pct"/>
            <w:vAlign w:val="center"/>
          </w:tcPr>
          <w:p w:rsidR="009B1581" w:rsidRPr="00724800" w:rsidRDefault="009B1581" w:rsidP="009B1581">
            <w:pPr>
              <w:rPr>
                <w:ins w:id="14980" w:author="Info Sec" w:date="2018-07-25T02:17:00Z"/>
                <w:spacing w:val="-18"/>
                <w:rtl/>
              </w:rPr>
            </w:pPr>
            <w:ins w:id="14981" w:author="Info Sec" w:date="2018-07-25T02:17:00Z">
              <w:r w:rsidRPr="00724800">
                <w:rPr>
                  <w:spacing w:val="-18"/>
                </w:rPr>
                <w:t xml:space="preserve">Oral &amp; maxillofacial pathology </w:t>
              </w:r>
            </w:ins>
          </w:p>
        </w:tc>
        <w:tc>
          <w:tcPr>
            <w:tcW w:w="698" w:type="pct"/>
            <w:tcBorders>
              <w:right w:val="thickThinSmallGap" w:sz="12" w:space="0" w:color="0000FF"/>
            </w:tcBorders>
            <w:vAlign w:val="center"/>
          </w:tcPr>
          <w:p w:rsidR="009B1581" w:rsidRPr="00724800" w:rsidRDefault="009B1581" w:rsidP="009B1581">
            <w:pPr>
              <w:rPr>
                <w:ins w:id="14982" w:author="Info Sec" w:date="2018-07-25T02:17:00Z"/>
                <w:spacing w:val="-18"/>
              </w:rPr>
            </w:pPr>
            <w:ins w:id="14983" w:author="Info Sec" w:date="2018-07-25T02:17:00Z">
              <w:r w:rsidRPr="00724800">
                <w:rPr>
                  <w:spacing w:val="-18"/>
                </w:rPr>
                <w:t>BDS 243</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jc w:val="center"/>
              <w:rPr>
                <w:ins w:id="14984" w:author="Info Sec" w:date="2018-07-25T02:17:00Z"/>
                <w:spacing w:val="-18"/>
                <w:rtl/>
              </w:rPr>
            </w:pPr>
          </w:p>
        </w:tc>
        <w:tc>
          <w:tcPr>
            <w:tcW w:w="525" w:type="pct"/>
            <w:tcBorders>
              <w:left w:val="thickThinSmallGap" w:sz="12" w:space="0" w:color="0000FF"/>
            </w:tcBorders>
            <w:vAlign w:val="center"/>
          </w:tcPr>
          <w:p w:rsidR="009B1581" w:rsidRPr="00724800" w:rsidRDefault="009B1581" w:rsidP="009B1581">
            <w:pPr>
              <w:jc w:val="center"/>
              <w:rPr>
                <w:ins w:id="14985" w:author="Info Sec" w:date="2018-07-25T02:17:00Z"/>
                <w:spacing w:val="-18"/>
                <w:rtl/>
              </w:rPr>
            </w:pPr>
            <w:ins w:id="14986" w:author="Info Sec" w:date="2018-07-25T02:17:00Z">
              <w:r w:rsidRPr="00724800">
                <w:rPr>
                  <w:spacing w:val="-18"/>
                </w:rPr>
                <w:t>3</w:t>
              </w:r>
            </w:ins>
          </w:p>
        </w:tc>
        <w:tc>
          <w:tcPr>
            <w:tcW w:w="1293" w:type="pct"/>
            <w:vAlign w:val="center"/>
          </w:tcPr>
          <w:p w:rsidR="009B1581" w:rsidRPr="00724800" w:rsidRDefault="009B1581" w:rsidP="009B1581">
            <w:pPr>
              <w:rPr>
                <w:ins w:id="14987" w:author="Info Sec" w:date="2018-07-25T02:17:00Z"/>
                <w:spacing w:val="-18"/>
                <w:rtl/>
              </w:rPr>
            </w:pPr>
            <w:ins w:id="14988" w:author="Info Sec" w:date="2018-07-25T02:17:00Z">
              <w:r w:rsidRPr="00724800">
                <w:rPr>
                  <w:spacing w:val="-18"/>
                </w:rPr>
                <w:t>Physiology II</w:t>
              </w:r>
            </w:ins>
          </w:p>
        </w:tc>
        <w:tc>
          <w:tcPr>
            <w:tcW w:w="596" w:type="pct"/>
            <w:tcBorders>
              <w:right w:val="thinThickSmallGap" w:sz="12" w:space="0" w:color="0000FF"/>
            </w:tcBorders>
            <w:vAlign w:val="center"/>
          </w:tcPr>
          <w:p w:rsidR="009B1581" w:rsidRPr="00724800" w:rsidRDefault="009B1581" w:rsidP="009B1581">
            <w:pPr>
              <w:rPr>
                <w:ins w:id="14989" w:author="Info Sec" w:date="2018-07-25T02:17:00Z"/>
                <w:spacing w:val="-18"/>
              </w:rPr>
            </w:pPr>
            <w:ins w:id="14990" w:author="Info Sec" w:date="2018-07-25T02:17:00Z">
              <w:r w:rsidRPr="00724800">
                <w:rPr>
                  <w:spacing w:val="-18"/>
                </w:rPr>
                <w:t>BDS 233</w:t>
              </w:r>
            </w:ins>
          </w:p>
        </w:tc>
      </w:tr>
      <w:tr w:rsidR="009B1581" w:rsidRPr="00724800" w:rsidTr="009B1581">
        <w:trPr>
          <w:ins w:id="14991" w:author="Info Sec" w:date="2018-07-25T02:17:00Z"/>
        </w:trPr>
        <w:tc>
          <w:tcPr>
            <w:tcW w:w="525" w:type="pct"/>
            <w:tcBorders>
              <w:left w:val="thinThickSmallGap" w:sz="12" w:space="0" w:color="0000FF"/>
            </w:tcBorders>
            <w:shd w:val="clear" w:color="auto" w:fill="CCFFFF"/>
          </w:tcPr>
          <w:p w:rsidR="009B1581" w:rsidRPr="00724800" w:rsidRDefault="009B1581" w:rsidP="009B1581">
            <w:pPr>
              <w:jc w:val="center"/>
              <w:rPr>
                <w:ins w:id="14992" w:author="Info Sec" w:date="2018-07-25T02:17:00Z"/>
                <w:spacing w:val="-18"/>
                <w:rtl/>
              </w:rPr>
            </w:pPr>
          </w:p>
        </w:tc>
        <w:tc>
          <w:tcPr>
            <w:tcW w:w="1203" w:type="pct"/>
            <w:shd w:val="clear" w:color="auto" w:fill="CCFFFF"/>
            <w:vAlign w:val="center"/>
          </w:tcPr>
          <w:p w:rsidR="009B1581" w:rsidRPr="00724800" w:rsidRDefault="009B1581" w:rsidP="009B1581">
            <w:pPr>
              <w:rPr>
                <w:ins w:id="14993" w:author="Info Sec" w:date="2018-07-25T02:17:00Z"/>
                <w:spacing w:val="-18"/>
                <w:rtl/>
              </w:rPr>
            </w:pPr>
            <w:ins w:id="14994" w:author="Info Sec" w:date="2018-07-25T02:17:00Z">
              <w:r w:rsidRPr="00724800">
                <w:rPr>
                  <w:spacing w:val="-18"/>
                </w:rPr>
                <w:t>Microbiology &amp; immunology</w:t>
              </w:r>
            </w:ins>
          </w:p>
        </w:tc>
        <w:tc>
          <w:tcPr>
            <w:tcW w:w="698" w:type="pct"/>
            <w:tcBorders>
              <w:right w:val="thickThinSmallGap" w:sz="12" w:space="0" w:color="0000FF"/>
            </w:tcBorders>
            <w:shd w:val="clear" w:color="auto" w:fill="CCFFFF"/>
            <w:vAlign w:val="center"/>
          </w:tcPr>
          <w:p w:rsidR="009B1581" w:rsidRPr="00724800" w:rsidRDefault="009B1581" w:rsidP="009B1581">
            <w:pPr>
              <w:rPr>
                <w:ins w:id="14995" w:author="Info Sec" w:date="2018-07-25T02:17:00Z"/>
                <w:spacing w:val="-18"/>
              </w:rPr>
            </w:pPr>
            <w:ins w:id="14996" w:author="Info Sec" w:date="2018-07-25T02:17:00Z">
              <w:r w:rsidRPr="00724800">
                <w:rPr>
                  <w:spacing w:val="-18"/>
                </w:rPr>
                <w:t xml:space="preserve">BDS 244 </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jc w:val="center"/>
              <w:rPr>
                <w:ins w:id="14997" w:author="Info Sec" w:date="2018-07-25T02:17:00Z"/>
                <w:spacing w:val="-18"/>
                <w:rtl/>
              </w:rPr>
            </w:pPr>
          </w:p>
        </w:tc>
        <w:tc>
          <w:tcPr>
            <w:tcW w:w="525" w:type="pct"/>
            <w:tcBorders>
              <w:left w:val="thickThinSmallGap" w:sz="12" w:space="0" w:color="0000FF"/>
            </w:tcBorders>
            <w:shd w:val="clear" w:color="auto" w:fill="CCFFFF"/>
            <w:vAlign w:val="center"/>
          </w:tcPr>
          <w:p w:rsidR="009B1581" w:rsidRPr="00724800" w:rsidRDefault="009B1581" w:rsidP="009B1581">
            <w:pPr>
              <w:jc w:val="center"/>
              <w:rPr>
                <w:ins w:id="14998" w:author="Info Sec" w:date="2018-07-25T02:17:00Z"/>
                <w:spacing w:val="-18"/>
                <w:rtl/>
              </w:rPr>
            </w:pPr>
            <w:ins w:id="14999" w:author="Info Sec" w:date="2018-07-25T02:17:00Z">
              <w:r w:rsidRPr="00724800">
                <w:rPr>
                  <w:spacing w:val="-18"/>
                </w:rPr>
                <w:t>2</w:t>
              </w:r>
            </w:ins>
          </w:p>
        </w:tc>
        <w:tc>
          <w:tcPr>
            <w:tcW w:w="1293" w:type="pct"/>
            <w:shd w:val="clear" w:color="auto" w:fill="CCFFFF"/>
            <w:vAlign w:val="center"/>
          </w:tcPr>
          <w:p w:rsidR="009B1581" w:rsidRPr="00724800" w:rsidRDefault="009B1581" w:rsidP="009B1581">
            <w:pPr>
              <w:rPr>
                <w:ins w:id="15000" w:author="Info Sec" w:date="2018-07-25T02:17:00Z"/>
                <w:spacing w:val="-18"/>
                <w:rtl/>
              </w:rPr>
            </w:pPr>
            <w:ins w:id="15001" w:author="Info Sec" w:date="2018-07-25T02:17:00Z">
              <w:r w:rsidRPr="00724800">
                <w:rPr>
                  <w:spacing w:val="-18"/>
                </w:rPr>
                <w:t xml:space="preserve">General Anatomy II </w:t>
              </w:r>
            </w:ins>
          </w:p>
        </w:tc>
        <w:tc>
          <w:tcPr>
            <w:tcW w:w="596" w:type="pct"/>
            <w:tcBorders>
              <w:right w:val="thinThickSmallGap" w:sz="12" w:space="0" w:color="0000FF"/>
            </w:tcBorders>
            <w:shd w:val="clear" w:color="auto" w:fill="CCFFFF"/>
            <w:vAlign w:val="center"/>
          </w:tcPr>
          <w:p w:rsidR="009B1581" w:rsidRPr="00724800" w:rsidRDefault="009B1581" w:rsidP="009B1581">
            <w:pPr>
              <w:rPr>
                <w:ins w:id="15002" w:author="Info Sec" w:date="2018-07-25T02:17:00Z"/>
                <w:spacing w:val="-18"/>
              </w:rPr>
            </w:pPr>
            <w:ins w:id="15003" w:author="Info Sec" w:date="2018-07-25T02:17:00Z">
              <w:r w:rsidRPr="00724800">
                <w:rPr>
                  <w:spacing w:val="-18"/>
                </w:rPr>
                <w:t>BDS 234</w:t>
              </w:r>
            </w:ins>
          </w:p>
        </w:tc>
      </w:tr>
      <w:tr w:rsidR="009B1581" w:rsidRPr="00724800" w:rsidTr="009B1581">
        <w:trPr>
          <w:trHeight w:val="197"/>
          <w:ins w:id="15004" w:author="Info Sec" w:date="2018-07-25T02:17:00Z"/>
        </w:trPr>
        <w:tc>
          <w:tcPr>
            <w:tcW w:w="525" w:type="pct"/>
            <w:tcBorders>
              <w:left w:val="thinThickSmallGap" w:sz="12" w:space="0" w:color="0000FF"/>
            </w:tcBorders>
          </w:tcPr>
          <w:p w:rsidR="009B1581" w:rsidRPr="00724800" w:rsidRDefault="009B1581" w:rsidP="009B1581">
            <w:pPr>
              <w:jc w:val="center"/>
              <w:rPr>
                <w:ins w:id="15005" w:author="Info Sec" w:date="2018-07-25T02:17:00Z"/>
                <w:spacing w:val="-18"/>
                <w:rtl/>
              </w:rPr>
            </w:pPr>
            <w:ins w:id="15006" w:author="Info Sec" w:date="2018-07-25T02:17:00Z">
              <w:r w:rsidRPr="00724800">
                <w:rPr>
                  <w:spacing w:val="-18"/>
                </w:rPr>
                <w:t>4</w:t>
              </w:r>
            </w:ins>
          </w:p>
        </w:tc>
        <w:tc>
          <w:tcPr>
            <w:tcW w:w="1203" w:type="pct"/>
            <w:vAlign w:val="center"/>
          </w:tcPr>
          <w:p w:rsidR="009B1581" w:rsidRPr="00724800" w:rsidRDefault="009B1581" w:rsidP="009B1581">
            <w:pPr>
              <w:rPr>
                <w:ins w:id="15007" w:author="Info Sec" w:date="2018-07-25T02:17:00Z"/>
                <w:spacing w:val="-18"/>
              </w:rPr>
            </w:pPr>
            <w:ins w:id="15008" w:author="Info Sec" w:date="2018-07-25T02:17:00Z">
              <w:r w:rsidRPr="00724800">
                <w:rPr>
                  <w:spacing w:val="-18"/>
                </w:rPr>
                <w:t xml:space="preserve">Oral Microbiology </w:t>
              </w:r>
            </w:ins>
          </w:p>
        </w:tc>
        <w:tc>
          <w:tcPr>
            <w:tcW w:w="698" w:type="pct"/>
            <w:tcBorders>
              <w:right w:val="thickThinSmallGap" w:sz="12" w:space="0" w:color="0000FF"/>
            </w:tcBorders>
            <w:vAlign w:val="center"/>
          </w:tcPr>
          <w:p w:rsidR="009B1581" w:rsidRPr="00724800" w:rsidRDefault="009B1581" w:rsidP="009B1581">
            <w:pPr>
              <w:rPr>
                <w:ins w:id="15009" w:author="Info Sec" w:date="2018-07-25T02:17:00Z"/>
                <w:spacing w:val="-18"/>
              </w:rPr>
            </w:pPr>
            <w:ins w:id="15010" w:author="Info Sec" w:date="2018-07-25T02:17:00Z">
              <w:r w:rsidRPr="00724800">
                <w:rPr>
                  <w:spacing w:val="-18"/>
                </w:rPr>
                <w:t>BDS 245</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jc w:val="center"/>
              <w:rPr>
                <w:ins w:id="15011" w:author="Info Sec" w:date="2018-07-25T02:17:00Z"/>
                <w:spacing w:val="-18"/>
                <w:rtl/>
              </w:rPr>
            </w:pPr>
          </w:p>
        </w:tc>
        <w:tc>
          <w:tcPr>
            <w:tcW w:w="525" w:type="pct"/>
            <w:tcBorders>
              <w:left w:val="thickThinSmallGap" w:sz="12" w:space="0" w:color="0000FF"/>
            </w:tcBorders>
            <w:vAlign w:val="center"/>
          </w:tcPr>
          <w:p w:rsidR="009B1581" w:rsidRPr="00724800" w:rsidRDefault="009B1581" w:rsidP="009B1581">
            <w:pPr>
              <w:jc w:val="center"/>
              <w:rPr>
                <w:ins w:id="15012" w:author="Info Sec" w:date="2018-07-25T02:17:00Z"/>
                <w:spacing w:val="-18"/>
                <w:rtl/>
              </w:rPr>
            </w:pPr>
            <w:ins w:id="15013" w:author="Info Sec" w:date="2018-07-25T02:17:00Z">
              <w:r w:rsidRPr="00724800">
                <w:rPr>
                  <w:spacing w:val="-18"/>
                </w:rPr>
                <w:t>3</w:t>
              </w:r>
            </w:ins>
          </w:p>
        </w:tc>
        <w:tc>
          <w:tcPr>
            <w:tcW w:w="1293" w:type="pct"/>
            <w:vAlign w:val="center"/>
          </w:tcPr>
          <w:p w:rsidR="009B1581" w:rsidRPr="00724800" w:rsidRDefault="009B1581" w:rsidP="009B1581">
            <w:pPr>
              <w:rPr>
                <w:ins w:id="15014" w:author="Info Sec" w:date="2018-07-25T02:17:00Z"/>
                <w:spacing w:val="-18"/>
                <w:rtl/>
              </w:rPr>
            </w:pPr>
            <w:ins w:id="15015" w:author="Info Sec" w:date="2018-07-25T02:17:00Z">
              <w:r w:rsidRPr="00724800">
                <w:rPr>
                  <w:spacing w:val="-18"/>
                </w:rPr>
                <w:t>Biochemistry &amp; Nutrition</w:t>
              </w:r>
              <w:r w:rsidRPr="00724800">
                <w:rPr>
                  <w:spacing w:val="-18"/>
                  <w:rtl/>
                </w:rPr>
                <w:t xml:space="preserve"> </w:t>
              </w:r>
            </w:ins>
          </w:p>
        </w:tc>
        <w:tc>
          <w:tcPr>
            <w:tcW w:w="596" w:type="pct"/>
            <w:tcBorders>
              <w:right w:val="thinThickSmallGap" w:sz="12" w:space="0" w:color="0000FF"/>
            </w:tcBorders>
            <w:vAlign w:val="center"/>
          </w:tcPr>
          <w:p w:rsidR="009B1581" w:rsidRPr="00724800" w:rsidRDefault="009B1581" w:rsidP="009B1581">
            <w:pPr>
              <w:rPr>
                <w:ins w:id="15016" w:author="Info Sec" w:date="2018-07-25T02:17:00Z"/>
                <w:spacing w:val="-18"/>
              </w:rPr>
            </w:pPr>
            <w:ins w:id="15017" w:author="Info Sec" w:date="2018-07-25T02:17:00Z">
              <w:r w:rsidRPr="00724800">
                <w:rPr>
                  <w:spacing w:val="-18"/>
                </w:rPr>
                <w:t>BDS 235</w:t>
              </w:r>
            </w:ins>
          </w:p>
        </w:tc>
      </w:tr>
      <w:tr w:rsidR="009B1581" w:rsidRPr="00724800" w:rsidTr="009B1581">
        <w:trPr>
          <w:ins w:id="15018" w:author="Info Sec" w:date="2018-07-25T02:17:00Z"/>
        </w:trPr>
        <w:tc>
          <w:tcPr>
            <w:tcW w:w="525" w:type="pct"/>
            <w:tcBorders>
              <w:left w:val="thinThickSmallGap" w:sz="12" w:space="0" w:color="0000FF"/>
            </w:tcBorders>
            <w:shd w:val="clear" w:color="auto" w:fill="CCFFFF"/>
          </w:tcPr>
          <w:p w:rsidR="009B1581" w:rsidRPr="00724800" w:rsidRDefault="009B1581" w:rsidP="009B1581">
            <w:pPr>
              <w:jc w:val="center"/>
              <w:rPr>
                <w:ins w:id="15019" w:author="Info Sec" w:date="2018-07-25T02:17:00Z"/>
                <w:spacing w:val="-18"/>
                <w:rtl/>
              </w:rPr>
            </w:pPr>
            <w:ins w:id="15020" w:author="Info Sec" w:date="2018-07-25T02:17:00Z">
              <w:r w:rsidRPr="00724800">
                <w:rPr>
                  <w:spacing w:val="-18"/>
                </w:rPr>
                <w:t>2</w:t>
              </w:r>
            </w:ins>
          </w:p>
        </w:tc>
        <w:tc>
          <w:tcPr>
            <w:tcW w:w="1203" w:type="pct"/>
            <w:shd w:val="clear" w:color="auto" w:fill="CCFFFF"/>
            <w:vAlign w:val="center"/>
          </w:tcPr>
          <w:p w:rsidR="009B1581" w:rsidRPr="00724800" w:rsidRDefault="009B1581" w:rsidP="009B1581">
            <w:pPr>
              <w:rPr>
                <w:ins w:id="15021" w:author="Info Sec" w:date="2018-07-25T02:17:00Z"/>
                <w:spacing w:val="-18"/>
                <w:rtl/>
              </w:rPr>
            </w:pPr>
            <w:ins w:id="15022" w:author="Info Sec" w:date="2018-07-25T02:17:00Z">
              <w:r w:rsidRPr="00724800">
                <w:rPr>
                  <w:spacing w:val="-18"/>
                </w:rPr>
                <w:t>Community Health Promotion</w:t>
              </w:r>
            </w:ins>
          </w:p>
        </w:tc>
        <w:tc>
          <w:tcPr>
            <w:tcW w:w="698" w:type="pct"/>
            <w:tcBorders>
              <w:right w:val="thickThinSmallGap" w:sz="12" w:space="0" w:color="0000FF"/>
            </w:tcBorders>
            <w:shd w:val="clear" w:color="auto" w:fill="CCFFFF"/>
            <w:vAlign w:val="center"/>
          </w:tcPr>
          <w:p w:rsidR="009B1581" w:rsidRPr="00724800" w:rsidRDefault="009B1581" w:rsidP="009B1581">
            <w:pPr>
              <w:rPr>
                <w:ins w:id="15023" w:author="Info Sec" w:date="2018-07-25T02:17:00Z"/>
                <w:spacing w:val="-18"/>
              </w:rPr>
            </w:pPr>
            <w:ins w:id="15024" w:author="Info Sec" w:date="2018-07-25T02:17:00Z">
              <w:r w:rsidRPr="00724800">
                <w:rPr>
                  <w:spacing w:val="-18"/>
                </w:rPr>
                <w:t>BDS 246</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jc w:val="center"/>
              <w:rPr>
                <w:ins w:id="15025" w:author="Info Sec" w:date="2018-07-25T02:17:00Z"/>
                <w:spacing w:val="-18"/>
                <w:rtl/>
              </w:rPr>
            </w:pPr>
          </w:p>
        </w:tc>
        <w:tc>
          <w:tcPr>
            <w:tcW w:w="525" w:type="pct"/>
            <w:tcBorders>
              <w:left w:val="thickThinSmallGap" w:sz="12" w:space="0" w:color="0000FF"/>
            </w:tcBorders>
            <w:shd w:val="clear" w:color="auto" w:fill="CCFFFF"/>
            <w:vAlign w:val="center"/>
          </w:tcPr>
          <w:p w:rsidR="009B1581" w:rsidRPr="00724800" w:rsidRDefault="009B1581" w:rsidP="009B1581">
            <w:pPr>
              <w:jc w:val="center"/>
              <w:rPr>
                <w:ins w:id="15026" w:author="Info Sec" w:date="2018-07-25T02:17:00Z"/>
                <w:spacing w:val="-18"/>
              </w:rPr>
            </w:pPr>
            <w:ins w:id="15027" w:author="Info Sec" w:date="2018-07-25T02:17:00Z">
              <w:r w:rsidRPr="00724800">
                <w:rPr>
                  <w:spacing w:val="-18"/>
                </w:rPr>
                <w:t>3</w:t>
              </w:r>
            </w:ins>
          </w:p>
        </w:tc>
        <w:tc>
          <w:tcPr>
            <w:tcW w:w="1293" w:type="pct"/>
            <w:shd w:val="clear" w:color="auto" w:fill="CCFFFF"/>
            <w:vAlign w:val="center"/>
          </w:tcPr>
          <w:p w:rsidR="009B1581" w:rsidRPr="00724800" w:rsidRDefault="009B1581" w:rsidP="009B1581">
            <w:pPr>
              <w:rPr>
                <w:ins w:id="15028" w:author="Info Sec" w:date="2018-07-25T02:17:00Z"/>
                <w:spacing w:val="-18"/>
              </w:rPr>
            </w:pPr>
            <w:ins w:id="15029" w:author="Info Sec" w:date="2018-07-25T02:17:00Z">
              <w:r w:rsidRPr="00724800">
                <w:rPr>
                  <w:spacing w:val="-18"/>
                </w:rPr>
                <w:t>Neuroscience</w:t>
              </w:r>
            </w:ins>
          </w:p>
        </w:tc>
        <w:tc>
          <w:tcPr>
            <w:tcW w:w="596" w:type="pct"/>
            <w:tcBorders>
              <w:right w:val="thinThickSmallGap" w:sz="12" w:space="0" w:color="0000FF"/>
            </w:tcBorders>
            <w:shd w:val="clear" w:color="auto" w:fill="CCFFFF"/>
            <w:vAlign w:val="center"/>
          </w:tcPr>
          <w:p w:rsidR="009B1581" w:rsidRPr="00724800" w:rsidRDefault="009B1581" w:rsidP="009B1581">
            <w:pPr>
              <w:rPr>
                <w:ins w:id="15030" w:author="Info Sec" w:date="2018-07-25T02:17:00Z"/>
                <w:spacing w:val="-18"/>
              </w:rPr>
            </w:pPr>
            <w:ins w:id="15031" w:author="Info Sec" w:date="2018-07-25T02:17:00Z">
              <w:r w:rsidRPr="00724800">
                <w:rPr>
                  <w:spacing w:val="-18"/>
                </w:rPr>
                <w:t>BDS 236</w:t>
              </w:r>
            </w:ins>
          </w:p>
        </w:tc>
      </w:tr>
      <w:tr w:rsidR="009B1581" w:rsidRPr="00724800" w:rsidTr="009B1581">
        <w:trPr>
          <w:ins w:id="15032" w:author="Info Sec" w:date="2018-07-25T02:17:00Z"/>
        </w:trPr>
        <w:tc>
          <w:tcPr>
            <w:tcW w:w="525" w:type="pct"/>
            <w:tcBorders>
              <w:left w:val="thinThickSmallGap" w:sz="12" w:space="0" w:color="0000FF"/>
              <w:bottom w:val="thickThinSmallGap" w:sz="12" w:space="0" w:color="0000FF"/>
            </w:tcBorders>
            <w:vAlign w:val="center"/>
          </w:tcPr>
          <w:p w:rsidR="009B1581" w:rsidRPr="00724800" w:rsidRDefault="009B1581" w:rsidP="009B1581">
            <w:pPr>
              <w:jc w:val="center"/>
              <w:rPr>
                <w:ins w:id="15033" w:author="Info Sec" w:date="2018-07-25T02:17:00Z"/>
                <w:b/>
                <w:bCs/>
                <w:spacing w:val="-18"/>
                <w:rtl/>
              </w:rPr>
            </w:pPr>
            <w:ins w:id="15034" w:author="Info Sec" w:date="2018-07-25T02:17:00Z">
              <w:r w:rsidRPr="00724800">
                <w:rPr>
                  <w:b/>
                  <w:bCs/>
                  <w:spacing w:val="-18"/>
                </w:rPr>
                <w:t>11</w:t>
              </w:r>
            </w:ins>
          </w:p>
        </w:tc>
        <w:tc>
          <w:tcPr>
            <w:tcW w:w="1901" w:type="pct"/>
            <w:gridSpan w:val="2"/>
            <w:tcBorders>
              <w:bottom w:val="thickThinSmallGap" w:sz="12" w:space="0" w:color="0000FF"/>
              <w:right w:val="thickThinSmallGap" w:sz="12" w:space="0" w:color="0000FF"/>
            </w:tcBorders>
            <w:vAlign w:val="center"/>
          </w:tcPr>
          <w:p w:rsidR="009B1581" w:rsidRPr="00724800" w:rsidRDefault="009B1581" w:rsidP="009B1581">
            <w:pPr>
              <w:jc w:val="center"/>
              <w:rPr>
                <w:ins w:id="15035" w:author="Info Sec" w:date="2018-07-25T02:17:00Z"/>
                <w:b/>
                <w:bCs/>
                <w:spacing w:val="-18"/>
                <w:rtl/>
              </w:rPr>
            </w:pPr>
            <w:ins w:id="15036" w:author="Info Sec" w:date="2018-07-25T02:17:00Z">
              <w:r w:rsidRPr="00724800">
                <w:rPr>
                  <w:b/>
                  <w:bCs/>
                  <w:spacing w:val="-18"/>
                </w:rPr>
                <w:t>Total</w:t>
              </w:r>
            </w:ins>
          </w:p>
        </w:tc>
        <w:tc>
          <w:tcPr>
            <w:tcW w:w="160" w:type="pct"/>
            <w:vMerge/>
            <w:tcBorders>
              <w:left w:val="thickThinSmallGap" w:sz="12" w:space="0" w:color="0000FF"/>
              <w:bottom w:val="nil"/>
              <w:right w:val="thickThinSmallGap" w:sz="12" w:space="0" w:color="0000FF"/>
            </w:tcBorders>
            <w:vAlign w:val="center"/>
          </w:tcPr>
          <w:p w:rsidR="009B1581" w:rsidRPr="00724800" w:rsidRDefault="009B1581" w:rsidP="009B1581">
            <w:pPr>
              <w:jc w:val="center"/>
              <w:rPr>
                <w:ins w:id="15037" w:author="Info Sec" w:date="2018-07-25T02:17:00Z"/>
                <w:spacing w:val="-18"/>
                <w:rtl/>
              </w:rPr>
            </w:pPr>
          </w:p>
        </w:tc>
        <w:tc>
          <w:tcPr>
            <w:tcW w:w="525" w:type="pct"/>
            <w:tcBorders>
              <w:left w:val="thickThinSmallGap" w:sz="12" w:space="0" w:color="0000FF"/>
              <w:bottom w:val="thickThinSmallGap" w:sz="12" w:space="0" w:color="0000FF"/>
            </w:tcBorders>
            <w:vAlign w:val="center"/>
          </w:tcPr>
          <w:p w:rsidR="009B1581" w:rsidRPr="00724800" w:rsidRDefault="009B1581" w:rsidP="009B1581">
            <w:pPr>
              <w:jc w:val="center"/>
              <w:rPr>
                <w:ins w:id="15038" w:author="Info Sec" w:date="2018-07-25T02:17:00Z"/>
                <w:b/>
                <w:bCs/>
                <w:spacing w:val="-18"/>
                <w:rtl/>
              </w:rPr>
            </w:pPr>
            <w:ins w:id="15039" w:author="Info Sec" w:date="2018-07-25T02:17:00Z">
              <w:r w:rsidRPr="00724800">
                <w:rPr>
                  <w:b/>
                  <w:bCs/>
                  <w:spacing w:val="-18"/>
                </w:rPr>
                <w:fldChar w:fldCharType="begin"/>
              </w:r>
              <w:r w:rsidRPr="00724800">
                <w:rPr>
                  <w:b/>
                  <w:bCs/>
                  <w:spacing w:val="-18"/>
                </w:rPr>
                <w:instrText xml:space="preserve"> =SUM(ABOVE) </w:instrText>
              </w:r>
              <w:r w:rsidRPr="00724800">
                <w:rPr>
                  <w:b/>
                  <w:bCs/>
                  <w:spacing w:val="-18"/>
                </w:rPr>
                <w:fldChar w:fldCharType="separate"/>
              </w:r>
              <w:r w:rsidRPr="00724800">
                <w:rPr>
                  <w:b/>
                  <w:bCs/>
                  <w:noProof/>
                  <w:spacing w:val="-18"/>
                </w:rPr>
                <w:t>18</w:t>
              </w:r>
              <w:r w:rsidRPr="00724800">
                <w:rPr>
                  <w:b/>
                  <w:bCs/>
                  <w:spacing w:val="-18"/>
                </w:rPr>
                <w:fldChar w:fldCharType="end"/>
              </w:r>
            </w:ins>
          </w:p>
        </w:tc>
        <w:tc>
          <w:tcPr>
            <w:tcW w:w="1889" w:type="pct"/>
            <w:gridSpan w:val="2"/>
            <w:tcBorders>
              <w:bottom w:val="thickThinSmallGap" w:sz="12" w:space="0" w:color="0000FF"/>
              <w:right w:val="thinThickSmallGap" w:sz="12" w:space="0" w:color="0000FF"/>
            </w:tcBorders>
            <w:vAlign w:val="center"/>
          </w:tcPr>
          <w:p w:rsidR="009B1581" w:rsidRPr="00724800" w:rsidRDefault="009B1581" w:rsidP="009B1581">
            <w:pPr>
              <w:jc w:val="center"/>
              <w:rPr>
                <w:ins w:id="15040" w:author="Info Sec" w:date="2018-07-25T02:17:00Z"/>
                <w:b/>
                <w:bCs/>
                <w:spacing w:val="-18"/>
                <w:rtl/>
              </w:rPr>
            </w:pPr>
            <w:ins w:id="15041" w:author="Info Sec" w:date="2018-07-25T02:17:00Z">
              <w:r w:rsidRPr="00724800">
                <w:rPr>
                  <w:b/>
                  <w:bCs/>
                  <w:spacing w:val="-18"/>
                </w:rPr>
                <w:t>Total</w:t>
              </w:r>
            </w:ins>
          </w:p>
        </w:tc>
      </w:tr>
    </w:tbl>
    <w:p w:rsidR="009B1581" w:rsidRDefault="009B1581" w:rsidP="009B1581">
      <w:pPr>
        <w:tabs>
          <w:tab w:val="left" w:pos="3358"/>
        </w:tabs>
        <w:bidi/>
        <w:spacing w:line="192" w:lineRule="auto"/>
        <w:ind w:left="328"/>
        <w:jc w:val="center"/>
        <w:rPr>
          <w:ins w:id="15042" w:author="Info Sec" w:date="2018-07-25T02:17:00Z"/>
          <w:rFonts w:cs="AL-Mohanad"/>
          <w:b/>
          <w:bCs/>
          <w:color w:val="0000FF"/>
          <w:sz w:val="28"/>
          <w:szCs w:val="28"/>
          <w:rtl/>
        </w:rPr>
      </w:pPr>
    </w:p>
    <w:p w:rsidR="009B1581" w:rsidRPr="00F9276F" w:rsidRDefault="009B1581">
      <w:pPr>
        <w:tabs>
          <w:tab w:val="left" w:pos="3358"/>
        </w:tabs>
        <w:bidi/>
        <w:spacing w:line="192" w:lineRule="auto"/>
        <w:rPr>
          <w:ins w:id="15043" w:author="Info Sec" w:date="2018-07-25T02:17:00Z"/>
          <w:rFonts w:cs="AL-Mohanad"/>
          <w:b/>
          <w:bCs/>
          <w:color w:val="0000FF"/>
          <w:sz w:val="28"/>
          <w:szCs w:val="28"/>
          <w:rtl/>
        </w:rPr>
        <w:pPrChange w:id="15044" w:author="Info Sec" w:date="2018-07-25T02:17:00Z">
          <w:pPr>
            <w:tabs>
              <w:tab w:val="left" w:pos="3358"/>
            </w:tabs>
            <w:bidi/>
            <w:spacing w:line="192" w:lineRule="auto"/>
            <w:ind w:left="328"/>
            <w:jc w:val="center"/>
          </w:pPr>
        </w:pPrChange>
      </w:pPr>
      <w:ins w:id="15045" w:author="Info Sec" w:date="2018-07-25T02:17:00Z">
        <w:r>
          <w:rPr>
            <w:rFonts w:cs="AL-Mohanad"/>
            <w:b/>
            <w:bCs/>
            <w:color w:val="0000FF"/>
            <w:sz w:val="28"/>
            <w:szCs w:val="28"/>
            <w:rtl/>
          </w:rPr>
          <w:br w:type="page"/>
        </w:r>
        <w:r w:rsidRPr="00F9276F">
          <w:rPr>
            <w:rFonts w:cs="AL-Mohanad" w:hint="cs"/>
            <w:b/>
            <w:bCs/>
            <w:color w:val="0000FF"/>
            <w:sz w:val="28"/>
            <w:szCs w:val="28"/>
            <w:rtl/>
          </w:rPr>
          <w:lastRenderedPageBreak/>
          <w:t xml:space="preserve">المستوى الثالث: </w:t>
        </w:r>
      </w:ins>
    </w:p>
    <w:p w:rsidR="009B1581" w:rsidRPr="00F9276F" w:rsidRDefault="009B1581" w:rsidP="009B1581">
      <w:pPr>
        <w:spacing w:line="192" w:lineRule="auto"/>
        <w:rPr>
          <w:ins w:id="15046" w:author="Info Sec" w:date="2018-07-25T02:17:00Z"/>
          <w:b/>
          <w:bCs/>
          <w:color w:val="0000FF"/>
          <w:sz w:val="28"/>
          <w:szCs w:val="28"/>
          <w:rtl/>
        </w:rPr>
      </w:pPr>
      <w:ins w:id="15047" w:author="Info Sec" w:date="2018-07-25T02:17:00Z">
        <w:r w:rsidRPr="00F9276F">
          <w:rPr>
            <w:b/>
            <w:bCs/>
            <w:color w:val="0000FF"/>
          </w:rPr>
          <w:t xml:space="preserve">          First Semester                                                           Second Semester</w:t>
        </w:r>
        <w:r w:rsidRPr="00F9276F">
          <w:rPr>
            <w:b/>
            <w:bCs/>
            <w:color w:val="0000FF"/>
            <w:sz w:val="28"/>
            <w:szCs w:val="28"/>
            <w:rtl/>
          </w:rPr>
          <w:t xml:space="preserve"> </w:t>
        </w:r>
      </w:ins>
    </w:p>
    <w:tbl>
      <w:tblPr>
        <w:bidiVisual/>
        <w:tblW w:w="5000" w:type="pct"/>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2308"/>
        <w:gridCol w:w="1362"/>
        <w:gridCol w:w="298"/>
        <w:gridCol w:w="991"/>
        <w:gridCol w:w="2113"/>
        <w:gridCol w:w="1362"/>
        <w:tblGridChange w:id="15048">
          <w:tblGrid>
            <w:gridCol w:w="25"/>
            <w:gridCol w:w="819"/>
            <w:gridCol w:w="47"/>
            <w:gridCol w:w="2308"/>
            <w:gridCol w:w="1215"/>
            <w:gridCol w:w="147"/>
            <w:gridCol w:w="143"/>
            <w:gridCol w:w="155"/>
            <w:gridCol w:w="809"/>
            <w:gridCol w:w="182"/>
            <w:gridCol w:w="2113"/>
            <w:gridCol w:w="1084"/>
            <w:gridCol w:w="278"/>
          </w:tblGrid>
        </w:tblGridChange>
      </w:tblGrid>
      <w:tr w:rsidR="009B1581" w:rsidRPr="00724800" w:rsidTr="009B1581">
        <w:trPr>
          <w:trHeight w:val="424"/>
          <w:ins w:id="15049" w:author="Info Sec" w:date="2018-07-25T02:17:00Z"/>
        </w:trPr>
        <w:tc>
          <w:tcPr>
            <w:tcW w:w="466" w:type="pct"/>
            <w:tcBorders>
              <w:top w:val="thinThickSmallGap" w:sz="12" w:space="0" w:color="0000FF"/>
              <w:left w:val="thinThickSmallGap" w:sz="12" w:space="0" w:color="0000FF"/>
            </w:tcBorders>
            <w:shd w:val="clear" w:color="auto" w:fill="0000FF"/>
            <w:vAlign w:val="center"/>
          </w:tcPr>
          <w:p w:rsidR="009B1581" w:rsidRPr="00724800" w:rsidRDefault="009B1581" w:rsidP="009B1581">
            <w:pPr>
              <w:spacing w:line="192" w:lineRule="auto"/>
              <w:jc w:val="center"/>
              <w:rPr>
                <w:ins w:id="15050" w:author="Info Sec" w:date="2018-07-25T02:17:00Z"/>
                <w:b/>
                <w:bCs/>
                <w:color w:val="FFFFFF"/>
                <w:spacing w:val="-16"/>
                <w:rtl/>
              </w:rPr>
            </w:pPr>
            <w:ins w:id="15051" w:author="Info Sec" w:date="2018-07-25T02:17:00Z">
              <w:r w:rsidRPr="00724800">
                <w:rPr>
                  <w:b/>
                  <w:bCs/>
                  <w:color w:val="FFFFFF"/>
                  <w:spacing w:val="-16"/>
                </w:rPr>
                <w:t>Credit Hours</w:t>
              </w:r>
            </w:ins>
          </w:p>
        </w:tc>
        <w:tc>
          <w:tcPr>
            <w:tcW w:w="1241" w:type="pct"/>
            <w:tcBorders>
              <w:top w:val="thinThickSmallGap" w:sz="12" w:space="0" w:color="0000FF"/>
            </w:tcBorders>
            <w:shd w:val="clear" w:color="auto" w:fill="0000FF"/>
            <w:vAlign w:val="center"/>
          </w:tcPr>
          <w:p w:rsidR="009B1581" w:rsidRPr="00724800" w:rsidRDefault="009B1581" w:rsidP="009B1581">
            <w:pPr>
              <w:spacing w:line="192" w:lineRule="auto"/>
              <w:jc w:val="center"/>
              <w:rPr>
                <w:ins w:id="15052" w:author="Info Sec" w:date="2018-07-25T02:17:00Z"/>
                <w:b/>
                <w:bCs/>
                <w:color w:val="FFFFFF"/>
                <w:spacing w:val="-16"/>
                <w:rtl/>
              </w:rPr>
            </w:pPr>
            <w:ins w:id="15053" w:author="Info Sec" w:date="2018-07-25T02:17:00Z">
              <w:r w:rsidRPr="00724800">
                <w:rPr>
                  <w:b/>
                  <w:bCs/>
                  <w:color w:val="FFFFFF"/>
                  <w:spacing w:val="-16"/>
                </w:rPr>
                <w:t>Course Name</w:t>
              </w:r>
            </w:ins>
          </w:p>
        </w:tc>
        <w:tc>
          <w:tcPr>
            <w:tcW w:w="732" w:type="pct"/>
            <w:tcBorders>
              <w:top w:val="thinThickSmallGap" w:sz="12" w:space="0" w:color="0000FF"/>
              <w:right w:val="thickThinSmallGap" w:sz="12" w:space="0" w:color="0000FF"/>
            </w:tcBorders>
            <w:shd w:val="clear" w:color="auto" w:fill="0000FF"/>
            <w:vAlign w:val="center"/>
          </w:tcPr>
          <w:p w:rsidR="009B1581" w:rsidRPr="00724800" w:rsidRDefault="009B1581" w:rsidP="009B1581">
            <w:pPr>
              <w:spacing w:line="192" w:lineRule="auto"/>
              <w:jc w:val="center"/>
              <w:rPr>
                <w:ins w:id="15054" w:author="Info Sec" w:date="2018-07-25T02:17:00Z"/>
                <w:b/>
                <w:bCs/>
                <w:color w:val="FFFFFF"/>
                <w:spacing w:val="-16"/>
                <w:rtl/>
              </w:rPr>
            </w:pPr>
            <w:ins w:id="15055" w:author="Info Sec" w:date="2018-07-25T02:17:00Z">
              <w:r w:rsidRPr="00724800">
                <w:rPr>
                  <w:b/>
                  <w:bCs/>
                  <w:color w:val="FFFFFF"/>
                  <w:spacing w:val="-16"/>
                </w:rPr>
                <w:t>Code</w:t>
              </w:r>
            </w:ins>
          </w:p>
        </w:tc>
        <w:tc>
          <w:tcPr>
            <w:tcW w:w="160" w:type="pct"/>
            <w:vMerge w:val="restart"/>
            <w:tcBorders>
              <w:top w:val="nil"/>
              <w:left w:val="thickThinSmallGap" w:sz="12" w:space="0" w:color="0000FF"/>
              <w:right w:val="thickThinSmallGap" w:sz="12" w:space="0" w:color="0000FF"/>
            </w:tcBorders>
            <w:vAlign w:val="center"/>
          </w:tcPr>
          <w:p w:rsidR="009B1581" w:rsidRPr="00724800" w:rsidRDefault="009B1581" w:rsidP="009B1581">
            <w:pPr>
              <w:spacing w:line="192" w:lineRule="auto"/>
              <w:jc w:val="center"/>
              <w:rPr>
                <w:ins w:id="15056" w:author="Info Sec" w:date="2018-07-25T02:17:00Z"/>
                <w:b/>
                <w:bCs/>
                <w:spacing w:val="-16"/>
                <w:rtl/>
              </w:rPr>
            </w:pPr>
          </w:p>
        </w:tc>
        <w:tc>
          <w:tcPr>
            <w:tcW w:w="533" w:type="pct"/>
            <w:tcBorders>
              <w:top w:val="thinThickSmallGap" w:sz="12" w:space="0" w:color="0000FF"/>
              <w:left w:val="thickThinSmallGap" w:sz="12" w:space="0" w:color="0000FF"/>
            </w:tcBorders>
            <w:shd w:val="clear" w:color="auto" w:fill="0000FF"/>
            <w:vAlign w:val="center"/>
          </w:tcPr>
          <w:p w:rsidR="009B1581" w:rsidRPr="00724800" w:rsidRDefault="009B1581" w:rsidP="009B1581">
            <w:pPr>
              <w:spacing w:line="192" w:lineRule="auto"/>
              <w:jc w:val="center"/>
              <w:rPr>
                <w:ins w:id="15057" w:author="Info Sec" w:date="2018-07-25T02:17:00Z"/>
                <w:b/>
                <w:bCs/>
                <w:color w:val="FFFFFF"/>
                <w:spacing w:val="-16"/>
                <w:rtl/>
              </w:rPr>
            </w:pPr>
            <w:ins w:id="15058" w:author="Info Sec" w:date="2018-07-25T02:17:00Z">
              <w:r w:rsidRPr="00724800">
                <w:rPr>
                  <w:b/>
                  <w:bCs/>
                  <w:color w:val="FFFFFF"/>
                  <w:spacing w:val="-16"/>
                </w:rPr>
                <w:t>Credit Hours</w:t>
              </w:r>
            </w:ins>
          </w:p>
        </w:tc>
        <w:tc>
          <w:tcPr>
            <w:tcW w:w="1136" w:type="pct"/>
            <w:tcBorders>
              <w:top w:val="thinThickSmallGap" w:sz="12" w:space="0" w:color="0000FF"/>
            </w:tcBorders>
            <w:shd w:val="clear" w:color="auto" w:fill="0000FF"/>
            <w:vAlign w:val="center"/>
          </w:tcPr>
          <w:p w:rsidR="009B1581" w:rsidRPr="00724800" w:rsidRDefault="009B1581" w:rsidP="009B1581">
            <w:pPr>
              <w:spacing w:line="192" w:lineRule="auto"/>
              <w:jc w:val="center"/>
              <w:rPr>
                <w:ins w:id="15059" w:author="Info Sec" w:date="2018-07-25T02:17:00Z"/>
                <w:b/>
                <w:bCs/>
                <w:color w:val="FFFFFF"/>
                <w:spacing w:val="-16"/>
                <w:rtl/>
              </w:rPr>
            </w:pPr>
            <w:ins w:id="15060" w:author="Info Sec" w:date="2018-07-25T02:17:00Z">
              <w:r w:rsidRPr="00724800">
                <w:rPr>
                  <w:b/>
                  <w:bCs/>
                  <w:color w:val="FFFFFF"/>
                  <w:spacing w:val="-16"/>
                </w:rPr>
                <w:t>Course Name</w:t>
              </w:r>
            </w:ins>
          </w:p>
        </w:tc>
        <w:tc>
          <w:tcPr>
            <w:tcW w:w="732" w:type="pct"/>
            <w:tcBorders>
              <w:top w:val="thinThickSmallGap" w:sz="12" w:space="0" w:color="0000FF"/>
              <w:right w:val="thinThickSmallGap" w:sz="12" w:space="0" w:color="0000FF"/>
            </w:tcBorders>
            <w:shd w:val="clear" w:color="auto" w:fill="0000FF"/>
            <w:vAlign w:val="center"/>
          </w:tcPr>
          <w:p w:rsidR="009B1581" w:rsidRPr="00724800" w:rsidRDefault="009B1581" w:rsidP="009B1581">
            <w:pPr>
              <w:spacing w:line="192" w:lineRule="auto"/>
              <w:jc w:val="center"/>
              <w:rPr>
                <w:ins w:id="15061" w:author="Info Sec" w:date="2018-07-25T02:17:00Z"/>
                <w:b/>
                <w:bCs/>
                <w:color w:val="FFFFFF"/>
                <w:spacing w:val="-16"/>
                <w:rtl/>
              </w:rPr>
            </w:pPr>
            <w:ins w:id="15062" w:author="Info Sec" w:date="2018-07-25T02:17:00Z">
              <w:r w:rsidRPr="00724800">
                <w:rPr>
                  <w:b/>
                  <w:bCs/>
                  <w:color w:val="FFFFFF"/>
                  <w:spacing w:val="-16"/>
                </w:rPr>
                <w:t>Code</w:t>
              </w:r>
            </w:ins>
          </w:p>
        </w:tc>
      </w:tr>
      <w:tr w:rsidR="009B1581" w:rsidRPr="00724800" w:rsidTr="009B1581">
        <w:trPr>
          <w:trHeight w:val="371"/>
          <w:ins w:id="15063" w:author="Info Sec" w:date="2018-07-25T02:17:00Z"/>
        </w:trPr>
        <w:tc>
          <w:tcPr>
            <w:tcW w:w="466" w:type="pct"/>
            <w:tcBorders>
              <w:left w:val="thinThickSmallGap" w:sz="12" w:space="0" w:color="0000FF"/>
            </w:tcBorders>
            <w:vAlign w:val="center"/>
          </w:tcPr>
          <w:p w:rsidR="009B1581" w:rsidRPr="00724800" w:rsidRDefault="009B1581" w:rsidP="009B1581">
            <w:pPr>
              <w:spacing w:line="192" w:lineRule="auto"/>
              <w:jc w:val="center"/>
              <w:rPr>
                <w:ins w:id="15064" w:author="Info Sec" w:date="2018-07-25T02:17:00Z"/>
                <w:spacing w:val="-16"/>
              </w:rPr>
            </w:pPr>
            <w:ins w:id="15065" w:author="Info Sec" w:date="2018-07-25T02:17:00Z">
              <w:r w:rsidRPr="00724800">
                <w:rPr>
                  <w:spacing w:val="-16"/>
                </w:rPr>
                <w:t>2</w:t>
              </w:r>
            </w:ins>
          </w:p>
        </w:tc>
        <w:tc>
          <w:tcPr>
            <w:tcW w:w="1241" w:type="pct"/>
            <w:vAlign w:val="center"/>
          </w:tcPr>
          <w:p w:rsidR="009B1581" w:rsidRPr="00724800" w:rsidRDefault="009B1581" w:rsidP="009B1581">
            <w:pPr>
              <w:spacing w:line="192" w:lineRule="auto"/>
              <w:rPr>
                <w:ins w:id="15066" w:author="Info Sec" w:date="2018-07-25T02:17:00Z"/>
                <w:spacing w:val="-22"/>
              </w:rPr>
            </w:pPr>
            <w:ins w:id="15067" w:author="Info Sec" w:date="2018-07-25T02:17:00Z">
              <w:r w:rsidRPr="00724800">
                <w:rPr>
                  <w:spacing w:val="-22"/>
                  <w:sz w:val="22"/>
                  <w:szCs w:val="22"/>
                </w:rPr>
                <w:t>Oral &amp; Maxillofacial pathology</w:t>
              </w:r>
            </w:ins>
          </w:p>
        </w:tc>
        <w:tc>
          <w:tcPr>
            <w:tcW w:w="732" w:type="pct"/>
            <w:tcBorders>
              <w:right w:val="thickThinSmallGap" w:sz="12" w:space="0" w:color="0000FF"/>
            </w:tcBorders>
            <w:vAlign w:val="center"/>
          </w:tcPr>
          <w:p w:rsidR="009B1581" w:rsidRPr="00724800" w:rsidRDefault="009B1581" w:rsidP="009B1581">
            <w:pPr>
              <w:spacing w:line="192" w:lineRule="auto"/>
              <w:rPr>
                <w:ins w:id="15068" w:author="Info Sec" w:date="2018-07-25T02:17:00Z"/>
                <w:spacing w:val="-16"/>
              </w:rPr>
            </w:pPr>
            <w:ins w:id="15069" w:author="Info Sec" w:date="2018-07-25T02:17:00Z">
              <w:r w:rsidRPr="00724800">
                <w:rPr>
                  <w:spacing w:val="-16"/>
                </w:rPr>
                <w:t>BDS 361</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192" w:lineRule="auto"/>
              <w:jc w:val="center"/>
              <w:rPr>
                <w:ins w:id="15070" w:author="Info Sec" w:date="2018-07-25T02:17:00Z"/>
                <w:spacing w:val="-16"/>
                <w:rtl/>
              </w:rPr>
            </w:pPr>
          </w:p>
        </w:tc>
        <w:tc>
          <w:tcPr>
            <w:tcW w:w="533" w:type="pct"/>
            <w:tcBorders>
              <w:left w:val="thickThinSmallGap" w:sz="12" w:space="0" w:color="0000FF"/>
            </w:tcBorders>
            <w:vAlign w:val="center"/>
          </w:tcPr>
          <w:p w:rsidR="009B1581" w:rsidRPr="00724800" w:rsidRDefault="009B1581" w:rsidP="009B1581">
            <w:pPr>
              <w:spacing w:line="192" w:lineRule="auto"/>
              <w:jc w:val="center"/>
              <w:rPr>
                <w:ins w:id="15071" w:author="Info Sec" w:date="2018-07-25T02:17:00Z"/>
                <w:spacing w:val="-16"/>
              </w:rPr>
            </w:pPr>
            <w:ins w:id="15072" w:author="Info Sec" w:date="2018-07-25T02:17:00Z">
              <w:r w:rsidRPr="00724800">
                <w:rPr>
                  <w:spacing w:val="-16"/>
                </w:rPr>
                <w:t>2</w:t>
              </w:r>
            </w:ins>
          </w:p>
        </w:tc>
        <w:tc>
          <w:tcPr>
            <w:tcW w:w="1136" w:type="pct"/>
            <w:vAlign w:val="center"/>
          </w:tcPr>
          <w:p w:rsidR="009B1581" w:rsidRPr="00724800" w:rsidRDefault="009B1581" w:rsidP="009B1581">
            <w:pPr>
              <w:spacing w:line="192" w:lineRule="auto"/>
              <w:rPr>
                <w:ins w:id="15073" w:author="Info Sec" w:date="2018-07-25T02:17:00Z"/>
                <w:spacing w:val="-14"/>
                <w:rtl/>
              </w:rPr>
            </w:pPr>
            <w:ins w:id="15074" w:author="Info Sec" w:date="2018-07-25T02:17:00Z">
              <w:r w:rsidRPr="00724800">
                <w:rPr>
                  <w:spacing w:val="-14"/>
                  <w:sz w:val="22"/>
                  <w:szCs w:val="22"/>
                </w:rPr>
                <w:t>Pharmacology</w:t>
              </w:r>
            </w:ins>
          </w:p>
        </w:tc>
        <w:tc>
          <w:tcPr>
            <w:tcW w:w="732" w:type="pct"/>
            <w:tcBorders>
              <w:right w:val="thinThickSmallGap" w:sz="12" w:space="0" w:color="0000FF"/>
            </w:tcBorders>
            <w:vAlign w:val="center"/>
          </w:tcPr>
          <w:p w:rsidR="009B1581" w:rsidRPr="00724800" w:rsidRDefault="009B1581" w:rsidP="009B1581">
            <w:pPr>
              <w:spacing w:line="192" w:lineRule="auto"/>
              <w:rPr>
                <w:ins w:id="15075" w:author="Info Sec" w:date="2018-07-25T02:17:00Z"/>
                <w:spacing w:val="-14"/>
                <w:rtl/>
              </w:rPr>
            </w:pPr>
            <w:ins w:id="15076" w:author="Info Sec" w:date="2018-07-25T02:17:00Z">
              <w:r w:rsidRPr="00724800">
                <w:rPr>
                  <w:spacing w:val="-14"/>
                  <w:sz w:val="22"/>
                  <w:szCs w:val="22"/>
                </w:rPr>
                <w:t>BDS 351</w:t>
              </w:r>
            </w:ins>
          </w:p>
        </w:tc>
      </w:tr>
      <w:tr w:rsidR="009B1581" w:rsidRPr="00724800" w:rsidTr="009B1581">
        <w:trPr>
          <w:trHeight w:val="194"/>
          <w:ins w:id="15077" w:author="Info Sec" w:date="2018-07-25T02:17:00Z"/>
        </w:trPr>
        <w:tc>
          <w:tcPr>
            <w:tcW w:w="466" w:type="pct"/>
            <w:tcBorders>
              <w:left w:val="thinThickSmallGap" w:sz="12" w:space="0" w:color="0000FF"/>
            </w:tcBorders>
            <w:shd w:val="clear" w:color="auto" w:fill="CCFFFF"/>
            <w:vAlign w:val="center"/>
          </w:tcPr>
          <w:p w:rsidR="009B1581" w:rsidRPr="00724800" w:rsidRDefault="009B1581" w:rsidP="009B1581">
            <w:pPr>
              <w:spacing w:line="192" w:lineRule="auto"/>
              <w:jc w:val="center"/>
              <w:rPr>
                <w:ins w:id="15078" w:author="Info Sec" w:date="2018-07-25T02:17:00Z"/>
                <w:spacing w:val="-16"/>
              </w:rPr>
            </w:pPr>
            <w:ins w:id="15079" w:author="Info Sec" w:date="2018-07-25T02:17:00Z">
              <w:r w:rsidRPr="00724800">
                <w:rPr>
                  <w:spacing w:val="-16"/>
                </w:rPr>
                <w:t>3</w:t>
              </w:r>
            </w:ins>
          </w:p>
        </w:tc>
        <w:tc>
          <w:tcPr>
            <w:tcW w:w="1241" w:type="pct"/>
            <w:shd w:val="clear" w:color="auto" w:fill="CCFFFF"/>
            <w:vAlign w:val="center"/>
          </w:tcPr>
          <w:p w:rsidR="009B1581" w:rsidRPr="00724800" w:rsidRDefault="009B1581" w:rsidP="009B1581">
            <w:pPr>
              <w:spacing w:line="192" w:lineRule="auto"/>
              <w:rPr>
                <w:ins w:id="15080" w:author="Info Sec" w:date="2018-07-25T02:17:00Z"/>
                <w:spacing w:val="-16"/>
                <w:rtl/>
              </w:rPr>
            </w:pPr>
            <w:ins w:id="15081" w:author="Info Sec" w:date="2018-07-25T02:17:00Z">
              <w:r w:rsidRPr="00724800">
                <w:rPr>
                  <w:spacing w:val="-16"/>
                  <w:sz w:val="22"/>
                  <w:szCs w:val="22"/>
                </w:rPr>
                <w:t xml:space="preserve">Peado - &amp; Orthodontics </w:t>
              </w:r>
            </w:ins>
          </w:p>
        </w:tc>
        <w:tc>
          <w:tcPr>
            <w:tcW w:w="732" w:type="pct"/>
            <w:tcBorders>
              <w:right w:val="thickThinSmallGap" w:sz="12" w:space="0" w:color="0000FF"/>
            </w:tcBorders>
            <w:shd w:val="clear" w:color="auto" w:fill="CCFFFF"/>
            <w:vAlign w:val="center"/>
          </w:tcPr>
          <w:p w:rsidR="009B1581" w:rsidRPr="00724800" w:rsidRDefault="009B1581" w:rsidP="009B1581">
            <w:pPr>
              <w:spacing w:line="192" w:lineRule="auto"/>
              <w:rPr>
                <w:ins w:id="15082" w:author="Info Sec" w:date="2018-07-25T02:17:00Z"/>
                <w:spacing w:val="-16"/>
                <w:rtl/>
              </w:rPr>
            </w:pPr>
            <w:ins w:id="15083" w:author="Info Sec" w:date="2018-07-25T02:17:00Z">
              <w:r w:rsidRPr="00724800">
                <w:rPr>
                  <w:spacing w:val="-16"/>
                </w:rPr>
                <w:t>BDS 362</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192" w:lineRule="auto"/>
              <w:jc w:val="center"/>
              <w:rPr>
                <w:ins w:id="15084" w:author="Info Sec" w:date="2018-07-25T02:17:00Z"/>
                <w:spacing w:val="-16"/>
                <w:rtl/>
              </w:rPr>
            </w:pPr>
          </w:p>
        </w:tc>
        <w:tc>
          <w:tcPr>
            <w:tcW w:w="533" w:type="pct"/>
            <w:tcBorders>
              <w:left w:val="thickThinSmallGap" w:sz="12" w:space="0" w:color="0000FF"/>
            </w:tcBorders>
            <w:shd w:val="clear" w:color="auto" w:fill="CCFFFF"/>
            <w:vAlign w:val="center"/>
          </w:tcPr>
          <w:p w:rsidR="009B1581" w:rsidRPr="00724800" w:rsidRDefault="009B1581" w:rsidP="009B1581">
            <w:pPr>
              <w:spacing w:line="192" w:lineRule="auto"/>
              <w:jc w:val="center"/>
              <w:rPr>
                <w:ins w:id="15085" w:author="Info Sec" w:date="2018-07-25T02:17:00Z"/>
                <w:spacing w:val="-16"/>
              </w:rPr>
            </w:pPr>
            <w:ins w:id="15086" w:author="Info Sec" w:date="2018-07-25T02:17:00Z">
              <w:r w:rsidRPr="00724800">
                <w:rPr>
                  <w:spacing w:val="-16"/>
                </w:rPr>
                <w:t>2</w:t>
              </w:r>
            </w:ins>
          </w:p>
        </w:tc>
        <w:tc>
          <w:tcPr>
            <w:tcW w:w="1136" w:type="pct"/>
            <w:shd w:val="clear" w:color="auto" w:fill="CCFFFF"/>
            <w:vAlign w:val="center"/>
          </w:tcPr>
          <w:p w:rsidR="009B1581" w:rsidRPr="00724800" w:rsidRDefault="009B1581" w:rsidP="009B1581">
            <w:pPr>
              <w:spacing w:line="192" w:lineRule="auto"/>
              <w:rPr>
                <w:ins w:id="15087" w:author="Info Sec" w:date="2018-07-25T02:17:00Z"/>
                <w:spacing w:val="-14"/>
                <w:rtl/>
              </w:rPr>
            </w:pPr>
            <w:ins w:id="15088" w:author="Info Sec" w:date="2018-07-25T02:17:00Z">
              <w:r w:rsidRPr="00724800">
                <w:rPr>
                  <w:spacing w:val="-14"/>
                  <w:sz w:val="22"/>
                  <w:szCs w:val="22"/>
                </w:rPr>
                <w:t xml:space="preserve">Medicine </w:t>
              </w:r>
            </w:ins>
          </w:p>
        </w:tc>
        <w:tc>
          <w:tcPr>
            <w:tcW w:w="732" w:type="pct"/>
            <w:tcBorders>
              <w:right w:val="thinThickSmallGap" w:sz="12" w:space="0" w:color="0000FF"/>
            </w:tcBorders>
            <w:shd w:val="clear" w:color="auto" w:fill="CCFFFF"/>
            <w:vAlign w:val="center"/>
          </w:tcPr>
          <w:p w:rsidR="009B1581" w:rsidRPr="00724800" w:rsidRDefault="009B1581" w:rsidP="009B1581">
            <w:pPr>
              <w:spacing w:line="192" w:lineRule="auto"/>
              <w:rPr>
                <w:ins w:id="15089" w:author="Info Sec" w:date="2018-07-25T02:17:00Z"/>
                <w:spacing w:val="-14"/>
                <w:rtl/>
              </w:rPr>
            </w:pPr>
            <w:ins w:id="15090" w:author="Info Sec" w:date="2018-07-25T02:17:00Z">
              <w:r w:rsidRPr="00724800">
                <w:rPr>
                  <w:spacing w:val="-14"/>
                  <w:sz w:val="22"/>
                  <w:szCs w:val="22"/>
                </w:rPr>
                <w:t>BDS 352</w:t>
              </w:r>
            </w:ins>
          </w:p>
        </w:tc>
      </w:tr>
      <w:tr w:rsidR="009B1581" w:rsidRPr="00724800" w:rsidTr="009B1581">
        <w:trPr>
          <w:trHeight w:val="211"/>
          <w:ins w:id="15091" w:author="Info Sec" w:date="2018-07-25T02:17:00Z"/>
        </w:trPr>
        <w:tc>
          <w:tcPr>
            <w:tcW w:w="466" w:type="pct"/>
            <w:tcBorders>
              <w:left w:val="thinThickSmallGap" w:sz="12" w:space="0" w:color="0000FF"/>
            </w:tcBorders>
            <w:vAlign w:val="center"/>
          </w:tcPr>
          <w:p w:rsidR="009B1581" w:rsidRPr="00724800" w:rsidRDefault="009B1581" w:rsidP="009B1581">
            <w:pPr>
              <w:spacing w:line="192" w:lineRule="auto"/>
              <w:jc w:val="center"/>
              <w:rPr>
                <w:ins w:id="15092" w:author="Info Sec" w:date="2018-07-25T02:17:00Z"/>
                <w:spacing w:val="-16"/>
              </w:rPr>
            </w:pPr>
            <w:ins w:id="15093" w:author="Info Sec" w:date="2018-07-25T02:17:00Z">
              <w:r w:rsidRPr="00724800">
                <w:rPr>
                  <w:spacing w:val="-16"/>
                </w:rPr>
                <w:t>2</w:t>
              </w:r>
            </w:ins>
          </w:p>
        </w:tc>
        <w:tc>
          <w:tcPr>
            <w:tcW w:w="1241" w:type="pct"/>
            <w:vAlign w:val="center"/>
          </w:tcPr>
          <w:p w:rsidR="009B1581" w:rsidRPr="00724800" w:rsidRDefault="009B1581" w:rsidP="009B1581">
            <w:pPr>
              <w:spacing w:line="192" w:lineRule="auto"/>
              <w:rPr>
                <w:ins w:id="15094" w:author="Info Sec" w:date="2018-07-25T02:17:00Z"/>
                <w:spacing w:val="-16"/>
                <w:rtl/>
              </w:rPr>
            </w:pPr>
            <w:ins w:id="15095" w:author="Info Sec" w:date="2018-07-25T02:17:00Z">
              <w:r w:rsidRPr="00724800">
                <w:rPr>
                  <w:spacing w:val="-16"/>
                  <w:sz w:val="22"/>
                  <w:szCs w:val="22"/>
                </w:rPr>
                <w:t>Periodontics</w:t>
              </w:r>
            </w:ins>
          </w:p>
        </w:tc>
        <w:tc>
          <w:tcPr>
            <w:tcW w:w="732" w:type="pct"/>
            <w:tcBorders>
              <w:right w:val="thickThinSmallGap" w:sz="12" w:space="0" w:color="0000FF"/>
            </w:tcBorders>
            <w:vAlign w:val="center"/>
          </w:tcPr>
          <w:p w:rsidR="009B1581" w:rsidRPr="00724800" w:rsidRDefault="009B1581" w:rsidP="009B1581">
            <w:pPr>
              <w:spacing w:line="192" w:lineRule="auto"/>
              <w:rPr>
                <w:ins w:id="15096" w:author="Info Sec" w:date="2018-07-25T02:17:00Z"/>
                <w:spacing w:val="-16"/>
              </w:rPr>
            </w:pPr>
            <w:ins w:id="15097" w:author="Info Sec" w:date="2018-07-25T02:17:00Z">
              <w:r w:rsidRPr="00724800">
                <w:rPr>
                  <w:spacing w:val="-16"/>
                </w:rPr>
                <w:t>BDS 363</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192" w:lineRule="auto"/>
              <w:jc w:val="center"/>
              <w:rPr>
                <w:ins w:id="15098" w:author="Info Sec" w:date="2018-07-25T02:17:00Z"/>
                <w:spacing w:val="-16"/>
                <w:rtl/>
              </w:rPr>
            </w:pPr>
          </w:p>
        </w:tc>
        <w:tc>
          <w:tcPr>
            <w:tcW w:w="533" w:type="pct"/>
            <w:tcBorders>
              <w:left w:val="thickThinSmallGap" w:sz="12" w:space="0" w:color="0000FF"/>
            </w:tcBorders>
            <w:vAlign w:val="center"/>
          </w:tcPr>
          <w:p w:rsidR="009B1581" w:rsidRPr="00724800" w:rsidRDefault="009B1581" w:rsidP="009B1581">
            <w:pPr>
              <w:spacing w:line="192" w:lineRule="auto"/>
              <w:jc w:val="center"/>
              <w:rPr>
                <w:ins w:id="15099" w:author="Info Sec" w:date="2018-07-25T02:17:00Z"/>
                <w:spacing w:val="-16"/>
              </w:rPr>
            </w:pPr>
            <w:ins w:id="15100" w:author="Info Sec" w:date="2018-07-25T02:17:00Z">
              <w:r w:rsidRPr="00724800">
                <w:rPr>
                  <w:spacing w:val="-16"/>
                </w:rPr>
                <w:t>2</w:t>
              </w:r>
            </w:ins>
          </w:p>
        </w:tc>
        <w:tc>
          <w:tcPr>
            <w:tcW w:w="1136" w:type="pct"/>
            <w:vAlign w:val="center"/>
          </w:tcPr>
          <w:p w:rsidR="009B1581" w:rsidRPr="00724800" w:rsidRDefault="009B1581" w:rsidP="009B1581">
            <w:pPr>
              <w:spacing w:line="192" w:lineRule="auto"/>
              <w:rPr>
                <w:ins w:id="15101" w:author="Info Sec" w:date="2018-07-25T02:17:00Z"/>
                <w:spacing w:val="-14"/>
                <w:rtl/>
              </w:rPr>
            </w:pPr>
            <w:ins w:id="15102" w:author="Info Sec" w:date="2018-07-25T02:17:00Z">
              <w:r w:rsidRPr="00724800">
                <w:rPr>
                  <w:spacing w:val="-14"/>
                  <w:sz w:val="22"/>
                  <w:szCs w:val="22"/>
                </w:rPr>
                <w:t>Surgery</w:t>
              </w:r>
            </w:ins>
          </w:p>
        </w:tc>
        <w:tc>
          <w:tcPr>
            <w:tcW w:w="732" w:type="pct"/>
            <w:tcBorders>
              <w:right w:val="thinThickSmallGap" w:sz="12" w:space="0" w:color="0000FF"/>
            </w:tcBorders>
            <w:vAlign w:val="center"/>
          </w:tcPr>
          <w:p w:rsidR="009B1581" w:rsidRPr="00724800" w:rsidRDefault="009B1581" w:rsidP="009B1581">
            <w:pPr>
              <w:spacing w:line="192" w:lineRule="auto"/>
              <w:rPr>
                <w:ins w:id="15103" w:author="Info Sec" w:date="2018-07-25T02:17:00Z"/>
                <w:spacing w:val="-14"/>
              </w:rPr>
            </w:pPr>
            <w:ins w:id="15104" w:author="Info Sec" w:date="2018-07-25T02:17:00Z">
              <w:r w:rsidRPr="00724800">
                <w:rPr>
                  <w:spacing w:val="-14"/>
                  <w:sz w:val="22"/>
                  <w:szCs w:val="22"/>
                </w:rPr>
                <w:t>BDS 353</w:t>
              </w:r>
            </w:ins>
          </w:p>
        </w:tc>
      </w:tr>
      <w:tr w:rsidR="009B1581" w:rsidRPr="00724800" w:rsidTr="009B1581">
        <w:trPr>
          <w:trHeight w:val="371"/>
          <w:ins w:id="15105" w:author="Info Sec" w:date="2018-07-25T02:17:00Z"/>
        </w:trPr>
        <w:tc>
          <w:tcPr>
            <w:tcW w:w="466" w:type="pct"/>
            <w:tcBorders>
              <w:left w:val="thinThickSmallGap" w:sz="12" w:space="0" w:color="0000FF"/>
            </w:tcBorders>
            <w:shd w:val="clear" w:color="auto" w:fill="CCFFFF"/>
            <w:vAlign w:val="center"/>
          </w:tcPr>
          <w:p w:rsidR="009B1581" w:rsidRPr="00724800" w:rsidRDefault="009B1581" w:rsidP="009B1581">
            <w:pPr>
              <w:spacing w:line="192" w:lineRule="auto"/>
              <w:jc w:val="center"/>
              <w:rPr>
                <w:ins w:id="15106" w:author="Info Sec" w:date="2018-07-25T02:17:00Z"/>
                <w:spacing w:val="-16"/>
                <w:rtl/>
              </w:rPr>
            </w:pPr>
            <w:ins w:id="15107" w:author="Info Sec" w:date="2018-07-25T02:17:00Z">
              <w:r w:rsidRPr="00724800">
                <w:rPr>
                  <w:spacing w:val="-16"/>
                </w:rPr>
                <w:t>2</w:t>
              </w:r>
            </w:ins>
          </w:p>
        </w:tc>
        <w:tc>
          <w:tcPr>
            <w:tcW w:w="1241" w:type="pct"/>
            <w:shd w:val="clear" w:color="auto" w:fill="CCFFFF"/>
            <w:vAlign w:val="center"/>
          </w:tcPr>
          <w:p w:rsidR="009B1581" w:rsidRPr="00724800" w:rsidRDefault="009B1581" w:rsidP="009B1581">
            <w:pPr>
              <w:spacing w:line="192" w:lineRule="auto"/>
              <w:rPr>
                <w:ins w:id="15108" w:author="Info Sec" w:date="2018-07-25T02:17:00Z"/>
                <w:spacing w:val="-22"/>
                <w:rtl/>
              </w:rPr>
            </w:pPr>
            <w:ins w:id="15109" w:author="Info Sec" w:date="2018-07-25T02:17:00Z">
              <w:r w:rsidRPr="00724800">
                <w:rPr>
                  <w:spacing w:val="-22"/>
                  <w:sz w:val="22"/>
                  <w:szCs w:val="22"/>
                </w:rPr>
                <w:t>Conservative dentistry</w:t>
              </w:r>
            </w:ins>
          </w:p>
        </w:tc>
        <w:tc>
          <w:tcPr>
            <w:tcW w:w="732" w:type="pct"/>
            <w:tcBorders>
              <w:right w:val="thickThinSmallGap" w:sz="12" w:space="0" w:color="0000FF"/>
            </w:tcBorders>
            <w:shd w:val="clear" w:color="auto" w:fill="CCFFFF"/>
            <w:vAlign w:val="center"/>
          </w:tcPr>
          <w:p w:rsidR="009B1581" w:rsidRPr="00724800" w:rsidRDefault="009B1581" w:rsidP="009B1581">
            <w:pPr>
              <w:spacing w:line="192" w:lineRule="auto"/>
              <w:rPr>
                <w:ins w:id="15110" w:author="Info Sec" w:date="2018-07-25T02:17:00Z"/>
                <w:spacing w:val="-16"/>
              </w:rPr>
            </w:pPr>
            <w:ins w:id="15111" w:author="Info Sec" w:date="2018-07-25T02:17:00Z">
              <w:r w:rsidRPr="00724800">
                <w:rPr>
                  <w:spacing w:val="-16"/>
                </w:rPr>
                <w:t>BDS 364</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192" w:lineRule="auto"/>
              <w:jc w:val="center"/>
              <w:rPr>
                <w:ins w:id="15112" w:author="Info Sec" w:date="2018-07-25T02:17:00Z"/>
                <w:spacing w:val="-16"/>
                <w:rtl/>
              </w:rPr>
            </w:pPr>
          </w:p>
        </w:tc>
        <w:tc>
          <w:tcPr>
            <w:tcW w:w="533" w:type="pct"/>
            <w:tcBorders>
              <w:left w:val="thickThinSmallGap" w:sz="12" w:space="0" w:color="0000FF"/>
            </w:tcBorders>
            <w:shd w:val="clear" w:color="auto" w:fill="CCFFFF"/>
            <w:vAlign w:val="center"/>
          </w:tcPr>
          <w:p w:rsidR="009B1581" w:rsidRPr="00724800" w:rsidRDefault="009B1581" w:rsidP="009B1581">
            <w:pPr>
              <w:spacing w:line="192" w:lineRule="auto"/>
              <w:jc w:val="center"/>
              <w:rPr>
                <w:ins w:id="15113" w:author="Info Sec" w:date="2018-07-25T02:17:00Z"/>
                <w:spacing w:val="-16"/>
              </w:rPr>
            </w:pPr>
            <w:ins w:id="15114" w:author="Info Sec" w:date="2018-07-25T02:17:00Z">
              <w:r w:rsidRPr="00724800">
                <w:rPr>
                  <w:spacing w:val="-16"/>
                </w:rPr>
                <w:t>2</w:t>
              </w:r>
            </w:ins>
          </w:p>
        </w:tc>
        <w:tc>
          <w:tcPr>
            <w:tcW w:w="1136" w:type="pct"/>
            <w:shd w:val="clear" w:color="auto" w:fill="CCFFFF"/>
            <w:vAlign w:val="center"/>
          </w:tcPr>
          <w:p w:rsidR="009B1581" w:rsidRPr="00724800" w:rsidRDefault="009B1581" w:rsidP="009B1581">
            <w:pPr>
              <w:spacing w:line="192" w:lineRule="auto"/>
              <w:rPr>
                <w:ins w:id="15115" w:author="Info Sec" w:date="2018-07-25T02:17:00Z"/>
                <w:spacing w:val="-20"/>
                <w:rtl/>
              </w:rPr>
            </w:pPr>
            <w:ins w:id="15116" w:author="Info Sec" w:date="2018-07-25T02:17:00Z">
              <w:r w:rsidRPr="00724800">
                <w:rPr>
                  <w:spacing w:val="-20"/>
                  <w:sz w:val="22"/>
                  <w:szCs w:val="22"/>
                </w:rPr>
                <w:t>Preclinical operative conservative dentistry</w:t>
              </w:r>
            </w:ins>
          </w:p>
        </w:tc>
        <w:tc>
          <w:tcPr>
            <w:tcW w:w="732" w:type="pct"/>
            <w:tcBorders>
              <w:right w:val="thinThickSmallGap" w:sz="12" w:space="0" w:color="0000FF"/>
            </w:tcBorders>
            <w:shd w:val="clear" w:color="auto" w:fill="CCFFFF"/>
            <w:vAlign w:val="center"/>
          </w:tcPr>
          <w:p w:rsidR="009B1581" w:rsidRPr="00724800" w:rsidRDefault="009B1581" w:rsidP="009B1581">
            <w:pPr>
              <w:spacing w:line="192" w:lineRule="auto"/>
              <w:rPr>
                <w:ins w:id="15117" w:author="Info Sec" w:date="2018-07-25T02:17:00Z"/>
                <w:spacing w:val="-14"/>
              </w:rPr>
            </w:pPr>
            <w:ins w:id="15118" w:author="Info Sec" w:date="2018-07-25T02:17:00Z">
              <w:r w:rsidRPr="00724800">
                <w:rPr>
                  <w:spacing w:val="-14"/>
                  <w:sz w:val="22"/>
                  <w:szCs w:val="22"/>
                </w:rPr>
                <w:t>BDS 354</w:t>
              </w:r>
            </w:ins>
          </w:p>
        </w:tc>
      </w:tr>
      <w:tr w:rsidR="009B1581" w:rsidRPr="00724800" w:rsidTr="009B1581">
        <w:trPr>
          <w:trHeight w:val="186"/>
          <w:ins w:id="15119" w:author="Info Sec" w:date="2018-07-25T02:17:00Z"/>
        </w:trPr>
        <w:tc>
          <w:tcPr>
            <w:tcW w:w="466" w:type="pct"/>
            <w:tcBorders>
              <w:left w:val="thinThickSmallGap" w:sz="12" w:space="0" w:color="0000FF"/>
            </w:tcBorders>
            <w:vAlign w:val="center"/>
          </w:tcPr>
          <w:p w:rsidR="009B1581" w:rsidRPr="00724800" w:rsidRDefault="009B1581" w:rsidP="009B1581">
            <w:pPr>
              <w:spacing w:line="192" w:lineRule="auto"/>
              <w:jc w:val="center"/>
              <w:rPr>
                <w:ins w:id="15120" w:author="Info Sec" w:date="2018-07-25T02:17:00Z"/>
                <w:spacing w:val="-16"/>
                <w:rtl/>
              </w:rPr>
            </w:pPr>
            <w:ins w:id="15121" w:author="Info Sec" w:date="2018-07-25T02:17:00Z">
              <w:r w:rsidRPr="00724800">
                <w:rPr>
                  <w:spacing w:val="-16"/>
                </w:rPr>
                <w:t>2</w:t>
              </w:r>
            </w:ins>
          </w:p>
        </w:tc>
        <w:tc>
          <w:tcPr>
            <w:tcW w:w="1241" w:type="pct"/>
            <w:vAlign w:val="center"/>
          </w:tcPr>
          <w:p w:rsidR="009B1581" w:rsidRPr="00724800" w:rsidRDefault="009B1581" w:rsidP="009B1581">
            <w:pPr>
              <w:spacing w:line="192" w:lineRule="auto"/>
              <w:rPr>
                <w:ins w:id="15122" w:author="Info Sec" w:date="2018-07-25T02:17:00Z"/>
                <w:spacing w:val="-16"/>
              </w:rPr>
            </w:pPr>
            <w:ins w:id="15123" w:author="Info Sec" w:date="2018-07-25T02:17:00Z">
              <w:r w:rsidRPr="00724800">
                <w:rPr>
                  <w:spacing w:val="-16"/>
                  <w:sz w:val="22"/>
                  <w:szCs w:val="22"/>
                </w:rPr>
                <w:t>Removable prosthodontics</w:t>
              </w:r>
            </w:ins>
          </w:p>
        </w:tc>
        <w:tc>
          <w:tcPr>
            <w:tcW w:w="732" w:type="pct"/>
            <w:tcBorders>
              <w:right w:val="thickThinSmallGap" w:sz="12" w:space="0" w:color="0000FF"/>
            </w:tcBorders>
            <w:vAlign w:val="center"/>
          </w:tcPr>
          <w:p w:rsidR="009B1581" w:rsidRPr="00724800" w:rsidRDefault="009B1581" w:rsidP="009B1581">
            <w:pPr>
              <w:spacing w:line="192" w:lineRule="auto"/>
              <w:rPr>
                <w:ins w:id="15124" w:author="Info Sec" w:date="2018-07-25T02:17:00Z"/>
                <w:spacing w:val="-16"/>
              </w:rPr>
            </w:pPr>
            <w:ins w:id="15125" w:author="Info Sec" w:date="2018-07-25T02:17:00Z">
              <w:r w:rsidRPr="00724800">
                <w:rPr>
                  <w:spacing w:val="-16"/>
                </w:rPr>
                <w:t>BDS 365</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192" w:lineRule="auto"/>
              <w:jc w:val="center"/>
              <w:rPr>
                <w:ins w:id="15126" w:author="Info Sec" w:date="2018-07-25T02:17:00Z"/>
                <w:spacing w:val="-16"/>
                <w:rtl/>
              </w:rPr>
            </w:pPr>
          </w:p>
        </w:tc>
        <w:tc>
          <w:tcPr>
            <w:tcW w:w="533" w:type="pct"/>
            <w:tcBorders>
              <w:left w:val="thickThinSmallGap" w:sz="12" w:space="0" w:color="0000FF"/>
            </w:tcBorders>
            <w:vAlign w:val="center"/>
          </w:tcPr>
          <w:p w:rsidR="009B1581" w:rsidRPr="00724800" w:rsidRDefault="009B1581" w:rsidP="009B1581">
            <w:pPr>
              <w:spacing w:line="192" w:lineRule="auto"/>
              <w:jc w:val="center"/>
              <w:rPr>
                <w:ins w:id="15127" w:author="Info Sec" w:date="2018-07-25T02:17:00Z"/>
                <w:spacing w:val="-16"/>
                <w:rtl/>
              </w:rPr>
            </w:pPr>
          </w:p>
        </w:tc>
        <w:tc>
          <w:tcPr>
            <w:tcW w:w="1136" w:type="pct"/>
            <w:vAlign w:val="center"/>
          </w:tcPr>
          <w:p w:rsidR="009B1581" w:rsidRPr="00724800" w:rsidRDefault="009B1581" w:rsidP="009B1581">
            <w:pPr>
              <w:spacing w:line="192" w:lineRule="auto"/>
              <w:rPr>
                <w:ins w:id="15128" w:author="Info Sec" w:date="2018-07-25T02:17:00Z"/>
                <w:spacing w:val="-18"/>
              </w:rPr>
            </w:pPr>
            <w:ins w:id="15129" w:author="Info Sec" w:date="2018-07-25T02:17:00Z">
              <w:r w:rsidRPr="00724800">
                <w:rPr>
                  <w:spacing w:val="-18"/>
                  <w:sz w:val="22"/>
                  <w:szCs w:val="22"/>
                </w:rPr>
                <w:t xml:space="preserve">Preclinical operative prosthodontics </w:t>
              </w:r>
            </w:ins>
          </w:p>
        </w:tc>
        <w:tc>
          <w:tcPr>
            <w:tcW w:w="732" w:type="pct"/>
            <w:tcBorders>
              <w:right w:val="thinThickSmallGap" w:sz="12" w:space="0" w:color="0000FF"/>
            </w:tcBorders>
            <w:vAlign w:val="center"/>
          </w:tcPr>
          <w:p w:rsidR="009B1581" w:rsidRPr="00724800" w:rsidRDefault="009B1581" w:rsidP="009B1581">
            <w:pPr>
              <w:spacing w:line="192" w:lineRule="auto"/>
              <w:rPr>
                <w:ins w:id="15130" w:author="Info Sec" w:date="2018-07-25T02:17:00Z"/>
                <w:spacing w:val="-14"/>
              </w:rPr>
            </w:pPr>
            <w:ins w:id="15131" w:author="Info Sec" w:date="2018-07-25T02:17:00Z">
              <w:r w:rsidRPr="00724800">
                <w:rPr>
                  <w:spacing w:val="-14"/>
                  <w:sz w:val="22"/>
                  <w:szCs w:val="22"/>
                </w:rPr>
                <w:t>BDS 355</w:t>
              </w:r>
            </w:ins>
          </w:p>
        </w:tc>
      </w:tr>
      <w:tr w:rsidR="009B1581" w:rsidRPr="00724800" w:rsidTr="009B1581">
        <w:trPr>
          <w:trHeight w:val="565"/>
          <w:ins w:id="15132" w:author="Info Sec" w:date="2018-07-25T02:17:00Z"/>
        </w:trPr>
        <w:tc>
          <w:tcPr>
            <w:tcW w:w="466" w:type="pct"/>
            <w:tcBorders>
              <w:left w:val="thinThickSmallGap" w:sz="12" w:space="0" w:color="0000FF"/>
            </w:tcBorders>
            <w:shd w:val="clear" w:color="auto" w:fill="CCFFFF"/>
            <w:vAlign w:val="center"/>
          </w:tcPr>
          <w:p w:rsidR="009B1581" w:rsidRPr="00724800" w:rsidRDefault="009B1581" w:rsidP="009B1581">
            <w:pPr>
              <w:spacing w:line="192" w:lineRule="auto"/>
              <w:jc w:val="center"/>
              <w:rPr>
                <w:ins w:id="15133" w:author="Info Sec" w:date="2018-07-25T02:17:00Z"/>
                <w:spacing w:val="-16"/>
                <w:rtl/>
              </w:rPr>
            </w:pPr>
            <w:ins w:id="15134" w:author="Info Sec" w:date="2018-07-25T02:17:00Z">
              <w:r w:rsidRPr="00724800">
                <w:rPr>
                  <w:spacing w:val="-16"/>
                </w:rPr>
                <w:t>2</w:t>
              </w:r>
            </w:ins>
          </w:p>
        </w:tc>
        <w:tc>
          <w:tcPr>
            <w:tcW w:w="1241" w:type="pct"/>
            <w:shd w:val="clear" w:color="auto" w:fill="CCFFFF"/>
            <w:vAlign w:val="center"/>
          </w:tcPr>
          <w:p w:rsidR="009B1581" w:rsidRPr="00724800" w:rsidRDefault="009B1581" w:rsidP="009B1581">
            <w:pPr>
              <w:spacing w:line="192" w:lineRule="auto"/>
              <w:rPr>
                <w:ins w:id="15135" w:author="Info Sec" w:date="2018-07-25T02:17:00Z"/>
                <w:spacing w:val="-16"/>
              </w:rPr>
            </w:pPr>
            <w:ins w:id="15136" w:author="Info Sec" w:date="2018-07-25T02:17:00Z">
              <w:r w:rsidRPr="00724800">
                <w:rPr>
                  <w:spacing w:val="-16"/>
                  <w:sz w:val="22"/>
                  <w:szCs w:val="22"/>
                </w:rPr>
                <w:t xml:space="preserve">O &amp; MF Surgery </w:t>
              </w:r>
            </w:ins>
          </w:p>
        </w:tc>
        <w:tc>
          <w:tcPr>
            <w:tcW w:w="732" w:type="pct"/>
            <w:tcBorders>
              <w:right w:val="thickThinSmallGap" w:sz="12" w:space="0" w:color="0000FF"/>
            </w:tcBorders>
            <w:shd w:val="clear" w:color="auto" w:fill="CCFFFF"/>
            <w:vAlign w:val="center"/>
          </w:tcPr>
          <w:p w:rsidR="009B1581" w:rsidRPr="00724800" w:rsidRDefault="009B1581" w:rsidP="009B1581">
            <w:pPr>
              <w:spacing w:line="192" w:lineRule="auto"/>
              <w:rPr>
                <w:ins w:id="15137" w:author="Info Sec" w:date="2018-07-25T02:17:00Z"/>
                <w:spacing w:val="-16"/>
              </w:rPr>
            </w:pPr>
            <w:ins w:id="15138" w:author="Info Sec" w:date="2018-07-25T02:17:00Z">
              <w:r w:rsidRPr="00724800">
                <w:rPr>
                  <w:spacing w:val="-16"/>
                </w:rPr>
                <w:t>BDS 366</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192" w:lineRule="auto"/>
              <w:jc w:val="center"/>
              <w:rPr>
                <w:ins w:id="15139" w:author="Info Sec" w:date="2018-07-25T02:17:00Z"/>
                <w:spacing w:val="-16"/>
                <w:rtl/>
              </w:rPr>
            </w:pPr>
          </w:p>
        </w:tc>
        <w:tc>
          <w:tcPr>
            <w:tcW w:w="533" w:type="pct"/>
            <w:tcBorders>
              <w:left w:val="thickThinSmallGap" w:sz="12" w:space="0" w:color="0000FF"/>
            </w:tcBorders>
            <w:shd w:val="clear" w:color="auto" w:fill="CCFFFF"/>
            <w:vAlign w:val="center"/>
          </w:tcPr>
          <w:p w:rsidR="009B1581" w:rsidRPr="00724800" w:rsidRDefault="009B1581" w:rsidP="009B1581">
            <w:pPr>
              <w:spacing w:line="192" w:lineRule="auto"/>
              <w:jc w:val="center"/>
              <w:rPr>
                <w:ins w:id="15140" w:author="Info Sec" w:date="2018-07-25T02:17:00Z"/>
                <w:spacing w:val="-16"/>
              </w:rPr>
            </w:pPr>
            <w:ins w:id="15141" w:author="Info Sec" w:date="2018-07-25T02:17:00Z">
              <w:r w:rsidRPr="00724800">
                <w:rPr>
                  <w:spacing w:val="-16"/>
                </w:rPr>
                <w:t>2</w:t>
              </w:r>
            </w:ins>
          </w:p>
        </w:tc>
        <w:tc>
          <w:tcPr>
            <w:tcW w:w="1136" w:type="pct"/>
            <w:shd w:val="clear" w:color="auto" w:fill="CCFFFF"/>
            <w:vAlign w:val="center"/>
          </w:tcPr>
          <w:p w:rsidR="009B1581" w:rsidRPr="00724800" w:rsidRDefault="009B1581" w:rsidP="009B1581">
            <w:pPr>
              <w:spacing w:line="192" w:lineRule="auto"/>
              <w:rPr>
                <w:ins w:id="15142" w:author="Info Sec" w:date="2018-07-25T02:17:00Z"/>
                <w:spacing w:val="-14"/>
              </w:rPr>
            </w:pPr>
            <w:ins w:id="15143" w:author="Info Sec" w:date="2018-07-25T02:17:00Z">
              <w:r w:rsidRPr="00724800">
                <w:rPr>
                  <w:spacing w:val="-14"/>
                  <w:sz w:val="22"/>
                  <w:szCs w:val="22"/>
                </w:rPr>
                <w:t>Preclinical OMF surgery Diagnostic process</w:t>
              </w:r>
            </w:ins>
          </w:p>
        </w:tc>
        <w:tc>
          <w:tcPr>
            <w:tcW w:w="732" w:type="pct"/>
            <w:tcBorders>
              <w:right w:val="thinThickSmallGap" w:sz="12" w:space="0" w:color="0000FF"/>
            </w:tcBorders>
            <w:shd w:val="clear" w:color="auto" w:fill="CCFFFF"/>
            <w:vAlign w:val="center"/>
          </w:tcPr>
          <w:p w:rsidR="009B1581" w:rsidRPr="00724800" w:rsidRDefault="009B1581" w:rsidP="009B1581">
            <w:pPr>
              <w:spacing w:line="192" w:lineRule="auto"/>
              <w:rPr>
                <w:ins w:id="15144" w:author="Info Sec" w:date="2018-07-25T02:17:00Z"/>
                <w:spacing w:val="-14"/>
              </w:rPr>
            </w:pPr>
            <w:ins w:id="15145" w:author="Info Sec" w:date="2018-07-25T02:17:00Z">
              <w:r w:rsidRPr="00724800">
                <w:rPr>
                  <w:spacing w:val="-14"/>
                  <w:sz w:val="22"/>
                  <w:szCs w:val="22"/>
                </w:rPr>
                <w:t>BDS 356</w:t>
              </w:r>
            </w:ins>
          </w:p>
        </w:tc>
      </w:tr>
      <w:tr w:rsidR="009B1581" w:rsidRPr="00724800" w:rsidTr="009B1581">
        <w:trPr>
          <w:trHeight w:val="371"/>
          <w:ins w:id="15146" w:author="Info Sec" w:date="2018-07-25T02:17:00Z"/>
        </w:trPr>
        <w:tc>
          <w:tcPr>
            <w:tcW w:w="466" w:type="pct"/>
            <w:tcBorders>
              <w:left w:val="thinThickSmallGap" w:sz="12" w:space="0" w:color="0000FF"/>
            </w:tcBorders>
            <w:vAlign w:val="center"/>
          </w:tcPr>
          <w:p w:rsidR="009B1581" w:rsidRPr="00724800" w:rsidRDefault="009B1581" w:rsidP="009B1581">
            <w:pPr>
              <w:spacing w:line="192" w:lineRule="auto"/>
              <w:jc w:val="center"/>
              <w:rPr>
                <w:ins w:id="15147" w:author="Info Sec" w:date="2018-07-25T02:17:00Z"/>
                <w:spacing w:val="-16"/>
                <w:rtl/>
              </w:rPr>
            </w:pPr>
            <w:ins w:id="15148" w:author="Info Sec" w:date="2018-07-25T02:17:00Z">
              <w:r w:rsidRPr="00724800">
                <w:rPr>
                  <w:spacing w:val="-16"/>
                </w:rPr>
                <w:t>2</w:t>
              </w:r>
            </w:ins>
          </w:p>
        </w:tc>
        <w:tc>
          <w:tcPr>
            <w:tcW w:w="1241" w:type="pct"/>
            <w:vAlign w:val="center"/>
          </w:tcPr>
          <w:p w:rsidR="009B1581" w:rsidRPr="00724800" w:rsidRDefault="009B1581" w:rsidP="009B1581">
            <w:pPr>
              <w:spacing w:line="192" w:lineRule="auto"/>
              <w:rPr>
                <w:ins w:id="15149" w:author="Info Sec" w:date="2018-07-25T02:17:00Z"/>
                <w:spacing w:val="-16"/>
              </w:rPr>
            </w:pPr>
            <w:ins w:id="15150" w:author="Info Sec" w:date="2018-07-25T02:17:00Z">
              <w:r w:rsidRPr="00724800">
                <w:rPr>
                  <w:spacing w:val="-16"/>
                  <w:sz w:val="22"/>
                  <w:szCs w:val="22"/>
                </w:rPr>
                <w:t xml:space="preserve">Comm- Dent &amp; research </w:t>
              </w:r>
            </w:ins>
          </w:p>
        </w:tc>
        <w:tc>
          <w:tcPr>
            <w:tcW w:w="732" w:type="pct"/>
            <w:tcBorders>
              <w:right w:val="thickThinSmallGap" w:sz="12" w:space="0" w:color="0000FF"/>
            </w:tcBorders>
            <w:vAlign w:val="center"/>
          </w:tcPr>
          <w:p w:rsidR="009B1581" w:rsidRPr="00724800" w:rsidRDefault="009B1581" w:rsidP="009B1581">
            <w:pPr>
              <w:spacing w:line="192" w:lineRule="auto"/>
              <w:rPr>
                <w:ins w:id="15151" w:author="Info Sec" w:date="2018-07-25T02:17:00Z"/>
                <w:spacing w:val="-16"/>
              </w:rPr>
            </w:pPr>
            <w:ins w:id="15152" w:author="Info Sec" w:date="2018-07-25T02:17:00Z">
              <w:r w:rsidRPr="00724800">
                <w:rPr>
                  <w:spacing w:val="-16"/>
                </w:rPr>
                <w:t>BDS 367</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192" w:lineRule="auto"/>
              <w:jc w:val="center"/>
              <w:rPr>
                <w:ins w:id="15153" w:author="Info Sec" w:date="2018-07-25T02:17:00Z"/>
                <w:spacing w:val="-16"/>
                <w:rtl/>
              </w:rPr>
            </w:pPr>
          </w:p>
        </w:tc>
        <w:tc>
          <w:tcPr>
            <w:tcW w:w="533" w:type="pct"/>
            <w:tcBorders>
              <w:left w:val="thickThinSmallGap" w:sz="12" w:space="0" w:color="0000FF"/>
            </w:tcBorders>
            <w:vAlign w:val="center"/>
          </w:tcPr>
          <w:p w:rsidR="009B1581" w:rsidRPr="00724800" w:rsidRDefault="009B1581" w:rsidP="009B1581">
            <w:pPr>
              <w:spacing w:line="192" w:lineRule="auto"/>
              <w:jc w:val="center"/>
              <w:rPr>
                <w:ins w:id="15154" w:author="Info Sec" w:date="2018-07-25T02:17:00Z"/>
                <w:spacing w:val="-16"/>
                <w:rtl/>
              </w:rPr>
            </w:pPr>
          </w:p>
        </w:tc>
        <w:tc>
          <w:tcPr>
            <w:tcW w:w="1136" w:type="pct"/>
            <w:vAlign w:val="center"/>
          </w:tcPr>
          <w:p w:rsidR="009B1581" w:rsidRPr="00724800" w:rsidRDefault="009B1581" w:rsidP="009B1581">
            <w:pPr>
              <w:spacing w:line="192" w:lineRule="auto"/>
              <w:rPr>
                <w:ins w:id="15155" w:author="Info Sec" w:date="2018-07-25T02:17:00Z"/>
                <w:spacing w:val="-14"/>
              </w:rPr>
            </w:pPr>
            <w:ins w:id="15156" w:author="Info Sec" w:date="2018-07-25T02:17:00Z">
              <w:r w:rsidRPr="00724800">
                <w:rPr>
                  <w:spacing w:val="-14"/>
                  <w:sz w:val="22"/>
                  <w:szCs w:val="22"/>
                </w:rPr>
                <w:t>Oral &amp; Maxillofacial pathology</w:t>
              </w:r>
            </w:ins>
          </w:p>
        </w:tc>
        <w:tc>
          <w:tcPr>
            <w:tcW w:w="732" w:type="pct"/>
            <w:tcBorders>
              <w:right w:val="thinThickSmallGap" w:sz="12" w:space="0" w:color="0000FF"/>
            </w:tcBorders>
            <w:vAlign w:val="center"/>
          </w:tcPr>
          <w:p w:rsidR="009B1581" w:rsidRPr="00724800" w:rsidRDefault="009B1581" w:rsidP="009B1581">
            <w:pPr>
              <w:spacing w:line="192" w:lineRule="auto"/>
              <w:rPr>
                <w:ins w:id="15157" w:author="Info Sec" w:date="2018-07-25T02:17:00Z"/>
                <w:spacing w:val="-14"/>
              </w:rPr>
            </w:pPr>
            <w:ins w:id="15158" w:author="Info Sec" w:date="2018-07-25T02:17:00Z">
              <w:r w:rsidRPr="00724800">
                <w:rPr>
                  <w:spacing w:val="-14"/>
                  <w:sz w:val="22"/>
                  <w:szCs w:val="22"/>
                </w:rPr>
                <w:t>BDS 357</w:t>
              </w:r>
            </w:ins>
          </w:p>
        </w:tc>
      </w:tr>
      <w:tr w:rsidR="009B1581" w:rsidRPr="00724800" w:rsidTr="009B1581">
        <w:trPr>
          <w:trHeight w:val="211"/>
          <w:ins w:id="15159" w:author="Info Sec" w:date="2018-07-25T02:17:00Z"/>
        </w:trPr>
        <w:tc>
          <w:tcPr>
            <w:tcW w:w="466" w:type="pct"/>
            <w:tcBorders>
              <w:left w:val="thinThickSmallGap" w:sz="12" w:space="0" w:color="0000FF"/>
            </w:tcBorders>
            <w:shd w:val="clear" w:color="auto" w:fill="CCFFFF"/>
            <w:vAlign w:val="center"/>
          </w:tcPr>
          <w:p w:rsidR="009B1581" w:rsidRPr="00724800" w:rsidRDefault="009B1581" w:rsidP="009B1581">
            <w:pPr>
              <w:spacing w:line="192" w:lineRule="auto"/>
              <w:jc w:val="center"/>
              <w:rPr>
                <w:ins w:id="15160" w:author="Info Sec" w:date="2018-07-25T02:17:00Z"/>
                <w:spacing w:val="-16"/>
              </w:rPr>
            </w:pPr>
            <w:ins w:id="15161" w:author="Info Sec" w:date="2018-07-25T02:17:00Z">
              <w:r w:rsidRPr="00724800">
                <w:rPr>
                  <w:spacing w:val="-16"/>
                </w:rPr>
                <w:t>2</w:t>
              </w:r>
            </w:ins>
          </w:p>
        </w:tc>
        <w:tc>
          <w:tcPr>
            <w:tcW w:w="1241" w:type="pct"/>
            <w:shd w:val="clear" w:color="auto" w:fill="CCFFFF"/>
            <w:vAlign w:val="center"/>
          </w:tcPr>
          <w:p w:rsidR="009B1581" w:rsidRPr="00724800" w:rsidRDefault="009B1581" w:rsidP="009B1581">
            <w:pPr>
              <w:spacing w:line="192" w:lineRule="auto"/>
              <w:rPr>
                <w:ins w:id="15162" w:author="Info Sec" w:date="2018-07-25T02:17:00Z"/>
                <w:spacing w:val="-16"/>
              </w:rPr>
            </w:pPr>
            <w:ins w:id="15163" w:author="Info Sec" w:date="2018-07-25T02:17:00Z">
              <w:r w:rsidRPr="00724800">
                <w:rPr>
                  <w:spacing w:val="-16"/>
                  <w:sz w:val="22"/>
                  <w:szCs w:val="22"/>
                </w:rPr>
                <w:t>Fixed Prosthodontics</w:t>
              </w:r>
            </w:ins>
          </w:p>
        </w:tc>
        <w:tc>
          <w:tcPr>
            <w:tcW w:w="732" w:type="pct"/>
            <w:tcBorders>
              <w:right w:val="thickThinSmallGap" w:sz="12" w:space="0" w:color="0000FF"/>
            </w:tcBorders>
            <w:shd w:val="clear" w:color="auto" w:fill="CCFFFF"/>
            <w:vAlign w:val="center"/>
          </w:tcPr>
          <w:p w:rsidR="009B1581" w:rsidRPr="00724800" w:rsidRDefault="009B1581" w:rsidP="009B1581">
            <w:pPr>
              <w:spacing w:line="192" w:lineRule="auto"/>
              <w:rPr>
                <w:ins w:id="15164" w:author="Info Sec" w:date="2018-07-25T02:17:00Z"/>
                <w:spacing w:val="-16"/>
              </w:rPr>
            </w:pPr>
            <w:ins w:id="15165" w:author="Info Sec" w:date="2018-07-25T02:17:00Z">
              <w:r w:rsidRPr="00724800">
                <w:rPr>
                  <w:spacing w:val="-16"/>
                </w:rPr>
                <w:t>BDS 368</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192" w:lineRule="auto"/>
              <w:jc w:val="center"/>
              <w:rPr>
                <w:ins w:id="15166" w:author="Info Sec" w:date="2018-07-25T02:17:00Z"/>
                <w:spacing w:val="-16"/>
                <w:rtl/>
              </w:rPr>
            </w:pPr>
          </w:p>
        </w:tc>
        <w:tc>
          <w:tcPr>
            <w:tcW w:w="533" w:type="pct"/>
            <w:tcBorders>
              <w:left w:val="thickThinSmallGap" w:sz="12" w:space="0" w:color="0000FF"/>
            </w:tcBorders>
            <w:shd w:val="clear" w:color="auto" w:fill="CCFFFF"/>
            <w:vAlign w:val="center"/>
          </w:tcPr>
          <w:p w:rsidR="009B1581" w:rsidRPr="00724800" w:rsidRDefault="009B1581" w:rsidP="009B1581">
            <w:pPr>
              <w:spacing w:line="192" w:lineRule="auto"/>
              <w:jc w:val="center"/>
              <w:rPr>
                <w:ins w:id="15167" w:author="Info Sec" w:date="2018-07-25T02:17:00Z"/>
                <w:spacing w:val="-16"/>
              </w:rPr>
            </w:pPr>
            <w:ins w:id="15168" w:author="Info Sec" w:date="2018-07-25T02:17:00Z">
              <w:r w:rsidRPr="00724800">
                <w:rPr>
                  <w:spacing w:val="-16"/>
                </w:rPr>
                <w:t>3</w:t>
              </w:r>
            </w:ins>
          </w:p>
        </w:tc>
        <w:tc>
          <w:tcPr>
            <w:tcW w:w="1136" w:type="pct"/>
            <w:shd w:val="clear" w:color="auto" w:fill="CCFFFF"/>
            <w:vAlign w:val="center"/>
          </w:tcPr>
          <w:p w:rsidR="009B1581" w:rsidRPr="00724800" w:rsidRDefault="009B1581" w:rsidP="009B1581">
            <w:pPr>
              <w:spacing w:line="192" w:lineRule="auto"/>
              <w:rPr>
                <w:ins w:id="15169" w:author="Info Sec" w:date="2018-07-25T02:17:00Z"/>
                <w:spacing w:val="-14"/>
              </w:rPr>
            </w:pPr>
            <w:ins w:id="15170" w:author="Info Sec" w:date="2018-07-25T02:17:00Z">
              <w:r w:rsidRPr="00724800">
                <w:rPr>
                  <w:spacing w:val="-14"/>
                  <w:sz w:val="22"/>
                  <w:szCs w:val="22"/>
                </w:rPr>
                <w:t>Community dentistry</w:t>
              </w:r>
            </w:ins>
          </w:p>
        </w:tc>
        <w:tc>
          <w:tcPr>
            <w:tcW w:w="732" w:type="pct"/>
            <w:tcBorders>
              <w:right w:val="thinThickSmallGap" w:sz="12" w:space="0" w:color="0000FF"/>
            </w:tcBorders>
            <w:shd w:val="clear" w:color="auto" w:fill="CCFFFF"/>
            <w:vAlign w:val="center"/>
          </w:tcPr>
          <w:p w:rsidR="009B1581" w:rsidRPr="00724800" w:rsidRDefault="009B1581" w:rsidP="009B1581">
            <w:pPr>
              <w:spacing w:line="192" w:lineRule="auto"/>
              <w:rPr>
                <w:ins w:id="15171" w:author="Info Sec" w:date="2018-07-25T02:17:00Z"/>
                <w:spacing w:val="-14"/>
              </w:rPr>
            </w:pPr>
            <w:ins w:id="15172" w:author="Info Sec" w:date="2018-07-25T02:17:00Z">
              <w:r w:rsidRPr="00724800">
                <w:rPr>
                  <w:spacing w:val="-14"/>
                  <w:sz w:val="22"/>
                  <w:szCs w:val="22"/>
                </w:rPr>
                <w:t>BDS 358</w:t>
              </w:r>
            </w:ins>
          </w:p>
        </w:tc>
      </w:tr>
      <w:tr w:rsidR="009B1581" w:rsidRPr="00724800" w:rsidTr="009B1581">
        <w:tblPrEx>
          <w:tblW w:w="5000" w:type="pct"/>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5173" w:author="Info Sec" w:date="2018-07-25T02:18:00Z">
            <w:tblPrEx>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94"/>
          <w:ins w:id="15174" w:author="Info Sec" w:date="2018-07-25T02:17:00Z"/>
          <w:trPrChange w:id="15175" w:author="Info Sec" w:date="2018-07-25T02:18:00Z">
            <w:trPr>
              <w:gridAfter w:val="0"/>
            </w:trPr>
          </w:trPrChange>
        </w:trPr>
        <w:tc>
          <w:tcPr>
            <w:tcW w:w="466" w:type="pct"/>
            <w:tcBorders>
              <w:left w:val="thinThickSmallGap" w:sz="12" w:space="0" w:color="0000FF"/>
              <w:bottom w:val="thickThinSmallGap" w:sz="12" w:space="0" w:color="0000FF"/>
            </w:tcBorders>
            <w:vAlign w:val="center"/>
            <w:tcPrChange w:id="15176" w:author="Info Sec" w:date="2018-07-25T02:18:00Z">
              <w:tcPr>
                <w:tcW w:w="466" w:type="pct"/>
                <w:gridSpan w:val="2"/>
                <w:tcBorders>
                  <w:left w:val="thinThickSmallGap" w:sz="12" w:space="0" w:color="0000FF"/>
                  <w:bottom w:val="thickThinSmallGap" w:sz="12" w:space="0" w:color="0000FF"/>
                </w:tcBorders>
                <w:vAlign w:val="center"/>
              </w:tcPr>
            </w:tcPrChange>
          </w:tcPr>
          <w:p w:rsidR="009B1581" w:rsidRPr="00724800" w:rsidRDefault="009B1581" w:rsidP="009B1581">
            <w:pPr>
              <w:spacing w:line="192" w:lineRule="auto"/>
              <w:jc w:val="center"/>
              <w:rPr>
                <w:ins w:id="15177" w:author="Info Sec" w:date="2018-07-25T02:17:00Z"/>
                <w:b/>
                <w:bCs/>
                <w:spacing w:val="-16"/>
                <w:rtl/>
              </w:rPr>
            </w:pPr>
            <w:ins w:id="15178" w:author="Info Sec" w:date="2018-07-25T02:17:00Z">
              <w:r w:rsidRPr="00724800">
                <w:rPr>
                  <w:b/>
                  <w:bCs/>
                  <w:spacing w:val="-16"/>
                </w:rPr>
                <w:t>22</w:t>
              </w:r>
            </w:ins>
          </w:p>
        </w:tc>
        <w:tc>
          <w:tcPr>
            <w:tcW w:w="1973" w:type="pct"/>
            <w:gridSpan w:val="2"/>
            <w:tcBorders>
              <w:bottom w:val="thickThinSmallGap" w:sz="12" w:space="0" w:color="0000FF"/>
              <w:right w:val="thickThinSmallGap" w:sz="12" w:space="0" w:color="0000FF"/>
            </w:tcBorders>
            <w:vAlign w:val="center"/>
            <w:tcPrChange w:id="15179" w:author="Info Sec" w:date="2018-07-25T02:18:00Z">
              <w:tcPr>
                <w:tcW w:w="1973" w:type="pct"/>
                <w:gridSpan w:val="3"/>
                <w:tcBorders>
                  <w:bottom w:val="thickThinSmallGap" w:sz="12" w:space="0" w:color="0000FF"/>
                  <w:right w:val="thickThinSmallGap" w:sz="12" w:space="0" w:color="0000FF"/>
                </w:tcBorders>
                <w:vAlign w:val="center"/>
              </w:tcPr>
            </w:tcPrChange>
          </w:tcPr>
          <w:p w:rsidR="009B1581" w:rsidRPr="00724800" w:rsidRDefault="009B1581" w:rsidP="009B1581">
            <w:pPr>
              <w:spacing w:line="192" w:lineRule="auto"/>
              <w:jc w:val="center"/>
              <w:rPr>
                <w:ins w:id="15180" w:author="Info Sec" w:date="2018-07-25T02:17:00Z"/>
                <w:b/>
                <w:bCs/>
                <w:spacing w:val="-16"/>
                <w:rtl/>
              </w:rPr>
            </w:pPr>
            <w:ins w:id="15181" w:author="Info Sec" w:date="2018-07-25T02:17:00Z">
              <w:r w:rsidRPr="00724800">
                <w:rPr>
                  <w:b/>
                  <w:bCs/>
                  <w:spacing w:val="-16"/>
                </w:rPr>
                <w:t>Total</w:t>
              </w:r>
            </w:ins>
          </w:p>
        </w:tc>
        <w:tc>
          <w:tcPr>
            <w:tcW w:w="160" w:type="pct"/>
            <w:vMerge/>
            <w:tcBorders>
              <w:left w:val="thickThinSmallGap" w:sz="12" w:space="0" w:color="0000FF"/>
              <w:bottom w:val="nil"/>
              <w:right w:val="thickThinSmallGap" w:sz="12" w:space="0" w:color="0000FF"/>
            </w:tcBorders>
            <w:vAlign w:val="center"/>
            <w:tcPrChange w:id="15182" w:author="Info Sec" w:date="2018-07-25T02:18:00Z">
              <w:tcPr>
                <w:tcW w:w="160" w:type="pct"/>
                <w:gridSpan w:val="2"/>
                <w:vMerge/>
                <w:tcBorders>
                  <w:left w:val="thickThinSmallGap" w:sz="12" w:space="0" w:color="0000FF"/>
                  <w:bottom w:val="nil"/>
                  <w:right w:val="thickThinSmallGap" w:sz="12" w:space="0" w:color="0000FF"/>
                </w:tcBorders>
                <w:vAlign w:val="center"/>
              </w:tcPr>
            </w:tcPrChange>
          </w:tcPr>
          <w:p w:rsidR="009B1581" w:rsidRPr="00724800" w:rsidRDefault="009B1581" w:rsidP="009B1581">
            <w:pPr>
              <w:spacing w:line="192" w:lineRule="auto"/>
              <w:jc w:val="center"/>
              <w:rPr>
                <w:ins w:id="15183" w:author="Info Sec" w:date="2018-07-25T02:17:00Z"/>
                <w:spacing w:val="-16"/>
                <w:rtl/>
              </w:rPr>
            </w:pPr>
          </w:p>
        </w:tc>
        <w:tc>
          <w:tcPr>
            <w:tcW w:w="533" w:type="pct"/>
            <w:tcBorders>
              <w:left w:val="thickThinSmallGap" w:sz="12" w:space="0" w:color="0000FF"/>
              <w:bottom w:val="thickThinSmallGap" w:sz="12" w:space="0" w:color="0000FF"/>
            </w:tcBorders>
            <w:vAlign w:val="center"/>
            <w:tcPrChange w:id="15184" w:author="Info Sec" w:date="2018-07-25T02:18:00Z">
              <w:tcPr>
                <w:tcW w:w="533" w:type="pct"/>
                <w:gridSpan w:val="2"/>
                <w:tcBorders>
                  <w:left w:val="thickThinSmallGap" w:sz="12" w:space="0" w:color="0000FF"/>
                  <w:bottom w:val="thickThinSmallGap" w:sz="12" w:space="0" w:color="0000FF"/>
                </w:tcBorders>
                <w:vAlign w:val="center"/>
              </w:tcPr>
            </w:tcPrChange>
          </w:tcPr>
          <w:p w:rsidR="009B1581" w:rsidRPr="00724800" w:rsidRDefault="009B1581" w:rsidP="009B1581">
            <w:pPr>
              <w:spacing w:line="192" w:lineRule="auto"/>
              <w:jc w:val="center"/>
              <w:rPr>
                <w:ins w:id="15185" w:author="Info Sec" w:date="2018-07-25T02:17:00Z"/>
                <w:b/>
                <w:bCs/>
                <w:spacing w:val="-16"/>
                <w:rtl/>
              </w:rPr>
            </w:pPr>
            <w:ins w:id="15186" w:author="Info Sec" w:date="2018-07-25T02:17:00Z">
              <w:r w:rsidRPr="00724800">
                <w:rPr>
                  <w:b/>
                  <w:bCs/>
                  <w:spacing w:val="-16"/>
                </w:rPr>
                <w:t>21</w:t>
              </w:r>
            </w:ins>
          </w:p>
        </w:tc>
        <w:tc>
          <w:tcPr>
            <w:tcW w:w="1868" w:type="pct"/>
            <w:gridSpan w:val="2"/>
            <w:tcBorders>
              <w:bottom w:val="thickThinSmallGap" w:sz="12" w:space="0" w:color="0000FF"/>
              <w:right w:val="thinThickSmallGap" w:sz="12" w:space="0" w:color="0000FF"/>
            </w:tcBorders>
            <w:vAlign w:val="center"/>
            <w:tcPrChange w:id="15187" w:author="Info Sec" w:date="2018-07-25T02:18:00Z">
              <w:tcPr>
                <w:tcW w:w="1868" w:type="pct"/>
                <w:gridSpan w:val="3"/>
                <w:tcBorders>
                  <w:bottom w:val="thickThinSmallGap" w:sz="12" w:space="0" w:color="0000FF"/>
                  <w:right w:val="thinThickSmallGap" w:sz="12" w:space="0" w:color="0000FF"/>
                </w:tcBorders>
                <w:vAlign w:val="center"/>
              </w:tcPr>
            </w:tcPrChange>
          </w:tcPr>
          <w:p w:rsidR="009B1581" w:rsidRPr="00724800" w:rsidRDefault="009B1581" w:rsidP="009B1581">
            <w:pPr>
              <w:spacing w:line="192" w:lineRule="auto"/>
              <w:jc w:val="center"/>
              <w:rPr>
                <w:ins w:id="15188" w:author="Info Sec" w:date="2018-07-25T02:17:00Z"/>
                <w:b/>
                <w:bCs/>
                <w:spacing w:val="-14"/>
                <w:rtl/>
              </w:rPr>
            </w:pPr>
            <w:ins w:id="15189" w:author="Info Sec" w:date="2018-07-25T02:17:00Z">
              <w:r w:rsidRPr="00724800">
                <w:rPr>
                  <w:b/>
                  <w:bCs/>
                  <w:spacing w:val="-14"/>
                </w:rPr>
                <w:t>Total</w:t>
              </w:r>
            </w:ins>
          </w:p>
        </w:tc>
      </w:tr>
    </w:tbl>
    <w:p w:rsidR="009B1581" w:rsidRPr="00286F18" w:rsidRDefault="009B1581" w:rsidP="009B1581">
      <w:pPr>
        <w:bidi/>
        <w:spacing w:line="168" w:lineRule="auto"/>
        <w:jc w:val="center"/>
        <w:rPr>
          <w:ins w:id="15190" w:author="Info Sec" w:date="2018-07-25T02:17:00Z"/>
          <w:rFonts w:cs="AL-Mohanad"/>
          <w:b/>
          <w:bCs/>
          <w:color w:val="0000FF"/>
          <w:sz w:val="28"/>
          <w:szCs w:val="28"/>
        </w:rPr>
      </w:pPr>
      <w:ins w:id="15191" w:author="Info Sec" w:date="2018-07-25T02:17:00Z">
        <w:r w:rsidRPr="00286F18">
          <w:rPr>
            <w:rFonts w:cs="AL-Mohanad" w:hint="cs"/>
            <w:b/>
            <w:bCs/>
            <w:color w:val="0000FF"/>
            <w:sz w:val="28"/>
            <w:szCs w:val="28"/>
            <w:rtl/>
          </w:rPr>
          <w:t xml:space="preserve">المستوى الرابع </w:t>
        </w:r>
      </w:ins>
    </w:p>
    <w:p w:rsidR="009B1581" w:rsidRPr="00286F18" w:rsidRDefault="009B1581" w:rsidP="009B1581">
      <w:pPr>
        <w:spacing w:line="168" w:lineRule="auto"/>
        <w:rPr>
          <w:ins w:id="15192" w:author="Info Sec" w:date="2018-07-25T02:17:00Z"/>
          <w:b/>
          <w:bCs/>
          <w:color w:val="0000FF"/>
          <w:spacing w:val="-20"/>
          <w:rtl/>
        </w:rPr>
      </w:pPr>
      <w:ins w:id="15193" w:author="Info Sec" w:date="2018-07-25T02:17:00Z">
        <w:r w:rsidRPr="00286F18">
          <w:rPr>
            <w:rFonts w:cs="AL-Mohanad"/>
            <w:b/>
            <w:bCs/>
            <w:color w:val="0000FF"/>
          </w:rPr>
          <w:t xml:space="preserve">          First Semester                                                          Second </w:t>
        </w:r>
        <w:r w:rsidRPr="00286F18">
          <w:rPr>
            <w:b/>
            <w:bCs/>
            <w:color w:val="0000FF"/>
          </w:rPr>
          <w:t>Semester</w:t>
        </w:r>
        <w:r w:rsidRPr="00286F18">
          <w:rPr>
            <w:b/>
            <w:bCs/>
            <w:color w:val="0000FF"/>
            <w:sz w:val="28"/>
            <w:szCs w:val="28"/>
            <w:rtl/>
          </w:rPr>
          <w:t xml:space="preserve"> </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2151"/>
        <w:gridCol w:w="1230"/>
        <w:gridCol w:w="290"/>
        <w:gridCol w:w="935"/>
        <w:gridCol w:w="2302"/>
        <w:gridCol w:w="1201"/>
      </w:tblGrid>
      <w:tr w:rsidR="009B1581" w:rsidRPr="00724800" w:rsidTr="009B1581">
        <w:trPr>
          <w:trHeight w:val="454"/>
          <w:ins w:id="15194" w:author="Info Sec" w:date="2018-07-25T02:17:00Z"/>
        </w:trPr>
        <w:tc>
          <w:tcPr>
            <w:tcW w:w="518" w:type="pct"/>
            <w:tcBorders>
              <w:top w:val="thinThickSmallGap" w:sz="12" w:space="0" w:color="0000FF"/>
              <w:left w:val="thickThinSmallGap" w:sz="12" w:space="0" w:color="0000FF"/>
            </w:tcBorders>
            <w:shd w:val="clear" w:color="auto" w:fill="0000FF"/>
            <w:vAlign w:val="center"/>
          </w:tcPr>
          <w:p w:rsidR="009B1581" w:rsidRPr="00724800" w:rsidRDefault="009B1581" w:rsidP="009B1581">
            <w:pPr>
              <w:spacing w:line="173" w:lineRule="auto"/>
              <w:jc w:val="center"/>
              <w:rPr>
                <w:ins w:id="15195" w:author="Info Sec" w:date="2018-07-25T02:17:00Z"/>
                <w:b/>
                <w:bCs/>
                <w:color w:val="FFFFFF"/>
                <w:spacing w:val="-20"/>
                <w:rtl/>
              </w:rPr>
            </w:pPr>
            <w:ins w:id="15196" w:author="Info Sec" w:date="2018-07-25T02:17:00Z">
              <w:r w:rsidRPr="00724800">
                <w:rPr>
                  <w:b/>
                  <w:bCs/>
                  <w:color w:val="FFFFFF"/>
                  <w:spacing w:val="-20"/>
                </w:rPr>
                <w:t>Credit Hours</w:t>
              </w:r>
            </w:ins>
          </w:p>
        </w:tc>
        <w:tc>
          <w:tcPr>
            <w:tcW w:w="1189" w:type="pct"/>
            <w:tcBorders>
              <w:top w:val="thinThickSmallGap" w:sz="12" w:space="0" w:color="0000FF"/>
            </w:tcBorders>
            <w:shd w:val="clear" w:color="auto" w:fill="0000FF"/>
            <w:vAlign w:val="center"/>
          </w:tcPr>
          <w:p w:rsidR="009B1581" w:rsidRPr="00724800" w:rsidRDefault="009B1581" w:rsidP="009B1581">
            <w:pPr>
              <w:spacing w:line="173" w:lineRule="auto"/>
              <w:jc w:val="center"/>
              <w:rPr>
                <w:ins w:id="15197" w:author="Info Sec" w:date="2018-07-25T02:17:00Z"/>
                <w:b/>
                <w:bCs/>
                <w:color w:val="FFFFFF"/>
                <w:spacing w:val="-20"/>
                <w:rtl/>
              </w:rPr>
            </w:pPr>
            <w:ins w:id="15198" w:author="Info Sec" w:date="2018-07-25T02:17:00Z">
              <w:r w:rsidRPr="00724800">
                <w:rPr>
                  <w:b/>
                  <w:bCs/>
                  <w:color w:val="FFFFFF"/>
                  <w:spacing w:val="-20"/>
                </w:rPr>
                <w:t>Course Name</w:t>
              </w:r>
            </w:ins>
          </w:p>
        </w:tc>
        <w:tc>
          <w:tcPr>
            <w:tcW w:w="680" w:type="pct"/>
            <w:tcBorders>
              <w:top w:val="thinThickSmallGap" w:sz="12" w:space="0" w:color="0000FF"/>
              <w:right w:val="thinThickSmallGap" w:sz="12" w:space="0" w:color="0000FF"/>
            </w:tcBorders>
            <w:shd w:val="clear" w:color="auto" w:fill="0000FF"/>
            <w:vAlign w:val="center"/>
          </w:tcPr>
          <w:p w:rsidR="009B1581" w:rsidRPr="00724800" w:rsidRDefault="009B1581" w:rsidP="009B1581">
            <w:pPr>
              <w:spacing w:line="173" w:lineRule="auto"/>
              <w:jc w:val="center"/>
              <w:rPr>
                <w:ins w:id="15199" w:author="Info Sec" w:date="2018-07-25T02:17:00Z"/>
                <w:b/>
                <w:bCs/>
                <w:color w:val="FFFFFF"/>
                <w:spacing w:val="-20"/>
                <w:rtl/>
              </w:rPr>
            </w:pPr>
            <w:ins w:id="15200" w:author="Info Sec" w:date="2018-07-25T02:17:00Z">
              <w:r w:rsidRPr="00724800">
                <w:rPr>
                  <w:b/>
                  <w:bCs/>
                  <w:color w:val="FFFFFF"/>
                  <w:spacing w:val="-20"/>
                </w:rPr>
                <w:t>Code</w:t>
              </w:r>
            </w:ins>
          </w:p>
        </w:tc>
        <w:tc>
          <w:tcPr>
            <w:tcW w:w="160" w:type="pct"/>
            <w:vMerge w:val="restart"/>
            <w:tcBorders>
              <w:top w:val="nil"/>
              <w:left w:val="thinThickSmallGap" w:sz="12" w:space="0" w:color="0000FF"/>
              <w:right w:val="thickThinSmallGap" w:sz="12" w:space="0" w:color="0000FF"/>
            </w:tcBorders>
            <w:vAlign w:val="center"/>
          </w:tcPr>
          <w:p w:rsidR="009B1581" w:rsidRPr="00724800" w:rsidRDefault="009B1581" w:rsidP="009B1581">
            <w:pPr>
              <w:spacing w:line="173" w:lineRule="auto"/>
              <w:jc w:val="center"/>
              <w:rPr>
                <w:ins w:id="15201" w:author="Info Sec" w:date="2018-07-25T02:17:00Z"/>
                <w:b/>
                <w:bCs/>
                <w:spacing w:val="-20"/>
                <w:rtl/>
              </w:rPr>
            </w:pPr>
          </w:p>
        </w:tc>
        <w:tc>
          <w:tcPr>
            <w:tcW w:w="517" w:type="pct"/>
            <w:tcBorders>
              <w:top w:val="thinThickSmallGap" w:sz="12" w:space="0" w:color="0000FF"/>
              <w:left w:val="thickThinSmallGap" w:sz="12" w:space="0" w:color="0000FF"/>
            </w:tcBorders>
            <w:shd w:val="clear" w:color="auto" w:fill="0000FF"/>
            <w:vAlign w:val="center"/>
          </w:tcPr>
          <w:p w:rsidR="009B1581" w:rsidRPr="00724800" w:rsidRDefault="009B1581" w:rsidP="009B1581">
            <w:pPr>
              <w:spacing w:line="173" w:lineRule="auto"/>
              <w:jc w:val="center"/>
              <w:rPr>
                <w:ins w:id="15202" w:author="Info Sec" w:date="2018-07-25T02:17:00Z"/>
                <w:b/>
                <w:bCs/>
                <w:color w:val="FFFFFF"/>
                <w:spacing w:val="-20"/>
                <w:rtl/>
              </w:rPr>
            </w:pPr>
            <w:ins w:id="15203" w:author="Info Sec" w:date="2018-07-25T02:17:00Z">
              <w:r w:rsidRPr="00724800">
                <w:rPr>
                  <w:b/>
                  <w:bCs/>
                  <w:color w:val="FFFFFF"/>
                  <w:spacing w:val="-20"/>
                </w:rPr>
                <w:t>Credit Hours</w:t>
              </w:r>
            </w:ins>
          </w:p>
        </w:tc>
        <w:tc>
          <w:tcPr>
            <w:tcW w:w="1272" w:type="pct"/>
            <w:tcBorders>
              <w:top w:val="thinThickSmallGap" w:sz="12" w:space="0" w:color="0000FF"/>
            </w:tcBorders>
            <w:shd w:val="clear" w:color="auto" w:fill="0000FF"/>
            <w:vAlign w:val="center"/>
          </w:tcPr>
          <w:p w:rsidR="009B1581" w:rsidRPr="00724800" w:rsidRDefault="009B1581" w:rsidP="009B1581">
            <w:pPr>
              <w:spacing w:line="173" w:lineRule="auto"/>
              <w:jc w:val="center"/>
              <w:rPr>
                <w:ins w:id="15204" w:author="Info Sec" w:date="2018-07-25T02:17:00Z"/>
                <w:b/>
                <w:bCs/>
                <w:color w:val="FFFFFF"/>
                <w:spacing w:val="-20"/>
                <w:rtl/>
              </w:rPr>
            </w:pPr>
            <w:ins w:id="15205" w:author="Info Sec" w:date="2018-07-25T02:17:00Z">
              <w:r w:rsidRPr="00724800">
                <w:rPr>
                  <w:b/>
                  <w:bCs/>
                  <w:color w:val="FFFFFF"/>
                  <w:spacing w:val="-20"/>
                </w:rPr>
                <w:t>Course Name</w:t>
              </w:r>
            </w:ins>
          </w:p>
        </w:tc>
        <w:tc>
          <w:tcPr>
            <w:tcW w:w="664" w:type="pct"/>
            <w:tcBorders>
              <w:top w:val="thinThickSmallGap" w:sz="12" w:space="0" w:color="0000FF"/>
              <w:right w:val="thinThickSmallGap" w:sz="12" w:space="0" w:color="0000FF"/>
            </w:tcBorders>
            <w:shd w:val="clear" w:color="auto" w:fill="0000FF"/>
            <w:vAlign w:val="center"/>
          </w:tcPr>
          <w:p w:rsidR="009B1581" w:rsidRPr="00724800" w:rsidRDefault="009B1581" w:rsidP="009B1581">
            <w:pPr>
              <w:spacing w:line="173" w:lineRule="auto"/>
              <w:jc w:val="center"/>
              <w:rPr>
                <w:ins w:id="15206" w:author="Info Sec" w:date="2018-07-25T02:17:00Z"/>
                <w:b/>
                <w:bCs/>
                <w:color w:val="FFFFFF"/>
                <w:spacing w:val="-20"/>
                <w:rtl/>
              </w:rPr>
            </w:pPr>
            <w:ins w:id="15207" w:author="Info Sec" w:date="2018-07-25T02:17:00Z">
              <w:r w:rsidRPr="00724800">
                <w:rPr>
                  <w:b/>
                  <w:bCs/>
                  <w:color w:val="FFFFFF"/>
                  <w:spacing w:val="-20"/>
                </w:rPr>
                <w:t>Code</w:t>
              </w:r>
            </w:ins>
          </w:p>
        </w:tc>
      </w:tr>
      <w:tr w:rsidR="009B1581" w:rsidRPr="00724800" w:rsidTr="009B1581">
        <w:trPr>
          <w:trHeight w:val="454"/>
          <w:ins w:id="15208" w:author="Info Sec" w:date="2018-07-25T02:17:00Z"/>
        </w:trPr>
        <w:tc>
          <w:tcPr>
            <w:tcW w:w="518" w:type="pct"/>
            <w:tcBorders>
              <w:left w:val="thickThinSmallGap" w:sz="12" w:space="0" w:color="0000FF"/>
            </w:tcBorders>
            <w:vAlign w:val="center"/>
          </w:tcPr>
          <w:p w:rsidR="009B1581" w:rsidRPr="00724800" w:rsidRDefault="009B1581" w:rsidP="009B1581">
            <w:pPr>
              <w:spacing w:line="173" w:lineRule="auto"/>
              <w:jc w:val="center"/>
              <w:rPr>
                <w:ins w:id="15209" w:author="Info Sec" w:date="2018-07-25T02:17:00Z"/>
                <w:spacing w:val="-20"/>
              </w:rPr>
            </w:pPr>
            <w:ins w:id="15210" w:author="Info Sec" w:date="2018-07-25T02:17:00Z">
              <w:r w:rsidRPr="00724800">
                <w:rPr>
                  <w:spacing w:val="-20"/>
                  <w:sz w:val="22"/>
                  <w:szCs w:val="22"/>
                </w:rPr>
                <w:t>2</w:t>
              </w:r>
            </w:ins>
          </w:p>
        </w:tc>
        <w:tc>
          <w:tcPr>
            <w:tcW w:w="1189" w:type="pct"/>
            <w:vAlign w:val="center"/>
          </w:tcPr>
          <w:p w:rsidR="009B1581" w:rsidRPr="00724800" w:rsidRDefault="009B1581" w:rsidP="009B1581">
            <w:pPr>
              <w:spacing w:line="173" w:lineRule="auto"/>
              <w:rPr>
                <w:ins w:id="15211" w:author="Info Sec" w:date="2018-07-25T02:17:00Z"/>
                <w:spacing w:val="-20"/>
                <w:rtl/>
              </w:rPr>
            </w:pPr>
            <w:ins w:id="15212" w:author="Info Sec" w:date="2018-07-25T02:17:00Z">
              <w:r w:rsidRPr="00724800">
                <w:rPr>
                  <w:spacing w:val="-20"/>
                  <w:sz w:val="22"/>
                  <w:szCs w:val="22"/>
                </w:rPr>
                <w:t>O &amp; MF surgery CONT</w:t>
              </w:r>
            </w:ins>
          </w:p>
        </w:tc>
        <w:tc>
          <w:tcPr>
            <w:tcW w:w="680" w:type="pct"/>
            <w:tcBorders>
              <w:right w:val="thinThickSmallGap" w:sz="12" w:space="0" w:color="0000FF"/>
            </w:tcBorders>
            <w:vAlign w:val="center"/>
          </w:tcPr>
          <w:p w:rsidR="009B1581" w:rsidRPr="00724800" w:rsidRDefault="009B1581" w:rsidP="009B1581">
            <w:pPr>
              <w:rPr>
                <w:ins w:id="15213" w:author="Info Sec" w:date="2018-07-25T02:17:00Z"/>
                <w:spacing w:val="-20"/>
                <w:sz w:val="20"/>
                <w:szCs w:val="20"/>
                <w:rtl/>
              </w:rPr>
            </w:pPr>
            <w:ins w:id="15214" w:author="Info Sec" w:date="2018-07-25T02:17:00Z">
              <w:r w:rsidRPr="00724800">
                <w:rPr>
                  <w:spacing w:val="-20"/>
                  <w:sz w:val="20"/>
                  <w:szCs w:val="20"/>
                </w:rPr>
                <w:t>BDS 481</w:t>
              </w:r>
            </w:ins>
          </w:p>
        </w:tc>
        <w:tc>
          <w:tcPr>
            <w:tcW w:w="160" w:type="pct"/>
            <w:vMerge/>
            <w:tcBorders>
              <w:left w:val="thinThickSmallGap" w:sz="12" w:space="0" w:color="0000FF"/>
              <w:right w:val="thickThinSmallGap" w:sz="12" w:space="0" w:color="0000FF"/>
            </w:tcBorders>
            <w:vAlign w:val="center"/>
          </w:tcPr>
          <w:p w:rsidR="009B1581" w:rsidRPr="00724800" w:rsidRDefault="009B1581" w:rsidP="009B1581">
            <w:pPr>
              <w:spacing w:line="173" w:lineRule="auto"/>
              <w:jc w:val="center"/>
              <w:rPr>
                <w:ins w:id="15215" w:author="Info Sec" w:date="2018-07-25T02:17:00Z"/>
                <w:spacing w:val="-20"/>
                <w:rtl/>
              </w:rPr>
            </w:pPr>
          </w:p>
        </w:tc>
        <w:tc>
          <w:tcPr>
            <w:tcW w:w="517" w:type="pct"/>
            <w:tcBorders>
              <w:left w:val="thickThinSmallGap" w:sz="12" w:space="0" w:color="0000FF"/>
            </w:tcBorders>
            <w:vAlign w:val="center"/>
          </w:tcPr>
          <w:p w:rsidR="009B1581" w:rsidRPr="00724800" w:rsidRDefault="009B1581" w:rsidP="009B1581">
            <w:pPr>
              <w:spacing w:line="173" w:lineRule="auto"/>
              <w:jc w:val="center"/>
              <w:rPr>
                <w:ins w:id="15216" w:author="Info Sec" w:date="2018-07-25T02:17:00Z"/>
                <w:spacing w:val="-20"/>
              </w:rPr>
            </w:pPr>
            <w:ins w:id="15217" w:author="Info Sec" w:date="2018-07-25T02:17:00Z">
              <w:r w:rsidRPr="00724800">
                <w:rPr>
                  <w:spacing w:val="-20"/>
                  <w:sz w:val="22"/>
                  <w:szCs w:val="22"/>
                </w:rPr>
                <w:t>3</w:t>
              </w:r>
            </w:ins>
          </w:p>
        </w:tc>
        <w:tc>
          <w:tcPr>
            <w:tcW w:w="1272" w:type="pct"/>
            <w:vAlign w:val="center"/>
          </w:tcPr>
          <w:p w:rsidR="009B1581" w:rsidRPr="00724800" w:rsidRDefault="009B1581" w:rsidP="009B1581">
            <w:pPr>
              <w:spacing w:line="173" w:lineRule="auto"/>
              <w:rPr>
                <w:ins w:id="15218" w:author="Info Sec" w:date="2018-07-25T02:17:00Z"/>
                <w:spacing w:val="-26"/>
                <w:sz w:val="20"/>
                <w:szCs w:val="20"/>
              </w:rPr>
            </w:pPr>
            <w:ins w:id="15219" w:author="Info Sec" w:date="2018-07-25T02:17:00Z">
              <w:r w:rsidRPr="00724800">
                <w:rPr>
                  <w:spacing w:val="-26"/>
                  <w:sz w:val="20"/>
                  <w:szCs w:val="20"/>
                </w:rPr>
                <w:t>O &amp; MF surgery CONT</w:t>
              </w:r>
            </w:ins>
          </w:p>
        </w:tc>
        <w:tc>
          <w:tcPr>
            <w:tcW w:w="664" w:type="pct"/>
            <w:tcBorders>
              <w:right w:val="thinThickSmallGap" w:sz="12" w:space="0" w:color="0000FF"/>
            </w:tcBorders>
            <w:vAlign w:val="center"/>
          </w:tcPr>
          <w:p w:rsidR="009B1581" w:rsidRPr="00724800" w:rsidRDefault="009B1581" w:rsidP="009B1581">
            <w:pPr>
              <w:rPr>
                <w:ins w:id="15220" w:author="Info Sec" w:date="2018-07-25T02:17:00Z"/>
                <w:spacing w:val="-20"/>
                <w:sz w:val="18"/>
                <w:szCs w:val="18"/>
                <w:rtl/>
              </w:rPr>
            </w:pPr>
            <w:ins w:id="15221" w:author="Info Sec" w:date="2018-07-25T02:17:00Z">
              <w:r w:rsidRPr="00724800">
                <w:rPr>
                  <w:spacing w:val="-20"/>
                  <w:sz w:val="18"/>
                  <w:szCs w:val="18"/>
                </w:rPr>
                <w:t>BDS 471</w:t>
              </w:r>
            </w:ins>
          </w:p>
        </w:tc>
      </w:tr>
      <w:tr w:rsidR="009B1581" w:rsidRPr="00724800" w:rsidTr="009B1581">
        <w:trPr>
          <w:trHeight w:val="454"/>
          <w:ins w:id="15222" w:author="Info Sec" w:date="2018-07-25T02:17:00Z"/>
        </w:trPr>
        <w:tc>
          <w:tcPr>
            <w:tcW w:w="518" w:type="pct"/>
            <w:tcBorders>
              <w:left w:val="thickThinSmallGap" w:sz="12" w:space="0" w:color="0000FF"/>
            </w:tcBorders>
            <w:shd w:val="clear" w:color="auto" w:fill="CCFFFF"/>
            <w:vAlign w:val="center"/>
          </w:tcPr>
          <w:p w:rsidR="009B1581" w:rsidRPr="00724800" w:rsidRDefault="009B1581" w:rsidP="009B1581">
            <w:pPr>
              <w:spacing w:line="173" w:lineRule="auto"/>
              <w:jc w:val="center"/>
              <w:rPr>
                <w:ins w:id="15223" w:author="Info Sec" w:date="2018-07-25T02:17:00Z"/>
                <w:spacing w:val="-20"/>
              </w:rPr>
            </w:pPr>
            <w:ins w:id="15224" w:author="Info Sec" w:date="2018-07-25T02:17:00Z">
              <w:r w:rsidRPr="00724800">
                <w:rPr>
                  <w:spacing w:val="-20"/>
                  <w:sz w:val="22"/>
                  <w:szCs w:val="22"/>
                </w:rPr>
                <w:t>2</w:t>
              </w:r>
            </w:ins>
          </w:p>
        </w:tc>
        <w:tc>
          <w:tcPr>
            <w:tcW w:w="1189" w:type="pct"/>
            <w:shd w:val="clear" w:color="auto" w:fill="CCFFFF"/>
            <w:vAlign w:val="center"/>
          </w:tcPr>
          <w:p w:rsidR="009B1581" w:rsidRPr="00724800" w:rsidRDefault="009B1581" w:rsidP="009B1581">
            <w:pPr>
              <w:spacing w:line="173" w:lineRule="auto"/>
              <w:rPr>
                <w:ins w:id="15225" w:author="Info Sec" w:date="2018-07-25T02:17:00Z"/>
                <w:spacing w:val="-24"/>
                <w:rtl/>
              </w:rPr>
            </w:pPr>
            <w:ins w:id="15226" w:author="Info Sec" w:date="2018-07-25T02:17:00Z">
              <w:r w:rsidRPr="00724800">
                <w:rPr>
                  <w:spacing w:val="-24"/>
                  <w:sz w:val="22"/>
                  <w:szCs w:val="22"/>
                </w:rPr>
                <w:t xml:space="preserve">Oral medicine radiology Diagnosis  </w:t>
              </w:r>
            </w:ins>
          </w:p>
        </w:tc>
        <w:tc>
          <w:tcPr>
            <w:tcW w:w="680" w:type="pct"/>
            <w:tcBorders>
              <w:right w:val="thinThickSmallGap" w:sz="12" w:space="0" w:color="0000FF"/>
            </w:tcBorders>
            <w:shd w:val="clear" w:color="auto" w:fill="CCFFFF"/>
            <w:vAlign w:val="center"/>
          </w:tcPr>
          <w:p w:rsidR="009B1581" w:rsidRPr="00724800" w:rsidRDefault="009B1581" w:rsidP="009B1581">
            <w:pPr>
              <w:rPr>
                <w:ins w:id="15227" w:author="Info Sec" w:date="2018-07-25T02:17:00Z"/>
                <w:spacing w:val="-20"/>
                <w:sz w:val="20"/>
                <w:szCs w:val="20"/>
                <w:rtl/>
              </w:rPr>
            </w:pPr>
            <w:ins w:id="15228" w:author="Info Sec" w:date="2018-07-25T02:17:00Z">
              <w:r w:rsidRPr="00724800">
                <w:rPr>
                  <w:spacing w:val="-20"/>
                  <w:sz w:val="20"/>
                  <w:szCs w:val="20"/>
                </w:rPr>
                <w:t>BDS 482</w:t>
              </w:r>
            </w:ins>
          </w:p>
        </w:tc>
        <w:tc>
          <w:tcPr>
            <w:tcW w:w="160" w:type="pct"/>
            <w:vMerge/>
            <w:tcBorders>
              <w:left w:val="thinThickSmallGap" w:sz="12" w:space="0" w:color="0000FF"/>
              <w:right w:val="thickThinSmallGap" w:sz="12" w:space="0" w:color="0000FF"/>
            </w:tcBorders>
            <w:vAlign w:val="center"/>
          </w:tcPr>
          <w:p w:rsidR="009B1581" w:rsidRPr="00724800" w:rsidRDefault="009B1581" w:rsidP="009B1581">
            <w:pPr>
              <w:spacing w:line="173" w:lineRule="auto"/>
              <w:jc w:val="center"/>
              <w:rPr>
                <w:ins w:id="15229" w:author="Info Sec" w:date="2018-07-25T02:17:00Z"/>
                <w:spacing w:val="-20"/>
                <w:rtl/>
              </w:rPr>
            </w:pPr>
          </w:p>
        </w:tc>
        <w:tc>
          <w:tcPr>
            <w:tcW w:w="517" w:type="pct"/>
            <w:tcBorders>
              <w:left w:val="thickThinSmallGap" w:sz="12" w:space="0" w:color="0000FF"/>
            </w:tcBorders>
            <w:shd w:val="clear" w:color="auto" w:fill="CCFFFF"/>
          </w:tcPr>
          <w:p w:rsidR="009B1581" w:rsidRDefault="009B1581" w:rsidP="009B1581">
            <w:pPr>
              <w:jc w:val="center"/>
              <w:rPr>
                <w:ins w:id="15230" w:author="Info Sec" w:date="2018-07-25T02:17:00Z"/>
              </w:rPr>
            </w:pPr>
            <w:ins w:id="15231" w:author="Info Sec" w:date="2018-07-25T02:17:00Z">
              <w:r w:rsidRPr="00724800">
                <w:rPr>
                  <w:spacing w:val="-20"/>
                  <w:sz w:val="22"/>
                  <w:szCs w:val="22"/>
                </w:rPr>
                <w:t>2</w:t>
              </w:r>
            </w:ins>
          </w:p>
        </w:tc>
        <w:tc>
          <w:tcPr>
            <w:tcW w:w="1272" w:type="pct"/>
            <w:shd w:val="clear" w:color="auto" w:fill="CCFFFF"/>
            <w:vAlign w:val="center"/>
          </w:tcPr>
          <w:p w:rsidR="009B1581" w:rsidRPr="00724800" w:rsidRDefault="009B1581" w:rsidP="009B1581">
            <w:pPr>
              <w:spacing w:line="173" w:lineRule="auto"/>
              <w:rPr>
                <w:ins w:id="15232" w:author="Info Sec" w:date="2018-07-25T02:17:00Z"/>
                <w:spacing w:val="-26"/>
                <w:sz w:val="20"/>
                <w:szCs w:val="20"/>
                <w:rtl/>
              </w:rPr>
            </w:pPr>
            <w:ins w:id="15233" w:author="Info Sec" w:date="2018-07-25T02:17:00Z">
              <w:r w:rsidRPr="00724800">
                <w:rPr>
                  <w:spacing w:val="-26"/>
                  <w:sz w:val="20"/>
                  <w:szCs w:val="20"/>
                </w:rPr>
                <w:t xml:space="preserve">O &amp; MF Radiology  </w:t>
              </w:r>
            </w:ins>
          </w:p>
        </w:tc>
        <w:tc>
          <w:tcPr>
            <w:tcW w:w="664" w:type="pct"/>
            <w:tcBorders>
              <w:right w:val="thinThickSmallGap" w:sz="12" w:space="0" w:color="0000FF"/>
            </w:tcBorders>
            <w:shd w:val="clear" w:color="auto" w:fill="CCFFFF"/>
            <w:vAlign w:val="center"/>
          </w:tcPr>
          <w:p w:rsidR="009B1581" w:rsidRPr="00724800" w:rsidRDefault="009B1581" w:rsidP="009B1581">
            <w:pPr>
              <w:rPr>
                <w:ins w:id="15234" w:author="Info Sec" w:date="2018-07-25T02:17:00Z"/>
                <w:spacing w:val="-20"/>
                <w:sz w:val="18"/>
                <w:szCs w:val="18"/>
                <w:rtl/>
              </w:rPr>
            </w:pPr>
            <w:ins w:id="15235" w:author="Info Sec" w:date="2018-07-25T02:17:00Z">
              <w:r w:rsidRPr="00724800">
                <w:rPr>
                  <w:spacing w:val="-20"/>
                  <w:sz w:val="18"/>
                  <w:szCs w:val="18"/>
                </w:rPr>
                <w:t>BDS 472</w:t>
              </w:r>
            </w:ins>
          </w:p>
        </w:tc>
      </w:tr>
      <w:tr w:rsidR="009B1581" w:rsidRPr="00724800" w:rsidTr="009B1581">
        <w:trPr>
          <w:trHeight w:val="454"/>
          <w:ins w:id="15236" w:author="Info Sec" w:date="2018-07-25T02:17:00Z"/>
        </w:trPr>
        <w:tc>
          <w:tcPr>
            <w:tcW w:w="518" w:type="pct"/>
            <w:tcBorders>
              <w:left w:val="thickThinSmallGap" w:sz="12" w:space="0" w:color="0000FF"/>
            </w:tcBorders>
          </w:tcPr>
          <w:p w:rsidR="009B1581" w:rsidRDefault="009B1581" w:rsidP="009B1581">
            <w:pPr>
              <w:jc w:val="center"/>
              <w:rPr>
                <w:ins w:id="15237" w:author="Info Sec" w:date="2018-07-25T02:17:00Z"/>
              </w:rPr>
            </w:pPr>
            <w:ins w:id="15238" w:author="Info Sec" w:date="2018-07-25T02:17:00Z">
              <w:r w:rsidRPr="00724800">
                <w:rPr>
                  <w:spacing w:val="-20"/>
                  <w:sz w:val="22"/>
                  <w:szCs w:val="22"/>
                </w:rPr>
                <w:t>2</w:t>
              </w:r>
            </w:ins>
          </w:p>
        </w:tc>
        <w:tc>
          <w:tcPr>
            <w:tcW w:w="1189" w:type="pct"/>
            <w:vAlign w:val="center"/>
          </w:tcPr>
          <w:p w:rsidR="009B1581" w:rsidRPr="00724800" w:rsidRDefault="009B1581" w:rsidP="009B1581">
            <w:pPr>
              <w:spacing w:line="173" w:lineRule="auto"/>
              <w:rPr>
                <w:ins w:id="15239" w:author="Info Sec" w:date="2018-07-25T02:17:00Z"/>
                <w:spacing w:val="-22"/>
                <w:rtl/>
              </w:rPr>
            </w:pPr>
            <w:ins w:id="15240" w:author="Info Sec" w:date="2018-07-25T02:17:00Z">
              <w:r w:rsidRPr="00724800">
                <w:rPr>
                  <w:spacing w:val="-22"/>
                  <w:sz w:val="22"/>
                  <w:szCs w:val="22"/>
                </w:rPr>
                <w:t xml:space="preserve">Conservative &amp; endo </w:t>
              </w:r>
            </w:ins>
          </w:p>
        </w:tc>
        <w:tc>
          <w:tcPr>
            <w:tcW w:w="680" w:type="pct"/>
            <w:tcBorders>
              <w:right w:val="thinThickSmallGap" w:sz="12" w:space="0" w:color="0000FF"/>
            </w:tcBorders>
            <w:vAlign w:val="center"/>
          </w:tcPr>
          <w:p w:rsidR="009B1581" w:rsidRPr="00724800" w:rsidRDefault="009B1581" w:rsidP="009B1581">
            <w:pPr>
              <w:rPr>
                <w:ins w:id="15241" w:author="Info Sec" w:date="2018-07-25T02:17:00Z"/>
                <w:spacing w:val="-20"/>
                <w:sz w:val="20"/>
                <w:szCs w:val="20"/>
              </w:rPr>
            </w:pPr>
            <w:ins w:id="15242" w:author="Info Sec" w:date="2018-07-25T02:17:00Z">
              <w:r w:rsidRPr="00724800">
                <w:rPr>
                  <w:spacing w:val="-20"/>
                  <w:sz w:val="20"/>
                  <w:szCs w:val="20"/>
                </w:rPr>
                <w:t>BDS 483</w:t>
              </w:r>
            </w:ins>
          </w:p>
        </w:tc>
        <w:tc>
          <w:tcPr>
            <w:tcW w:w="160" w:type="pct"/>
            <w:vMerge/>
            <w:tcBorders>
              <w:left w:val="thinThickSmallGap" w:sz="12" w:space="0" w:color="0000FF"/>
              <w:right w:val="thickThinSmallGap" w:sz="12" w:space="0" w:color="0000FF"/>
            </w:tcBorders>
            <w:vAlign w:val="center"/>
          </w:tcPr>
          <w:p w:rsidR="009B1581" w:rsidRPr="00724800" w:rsidRDefault="009B1581" w:rsidP="009B1581">
            <w:pPr>
              <w:spacing w:line="173" w:lineRule="auto"/>
              <w:jc w:val="center"/>
              <w:rPr>
                <w:ins w:id="15243" w:author="Info Sec" w:date="2018-07-25T02:17:00Z"/>
                <w:spacing w:val="-20"/>
                <w:rtl/>
              </w:rPr>
            </w:pPr>
          </w:p>
        </w:tc>
        <w:tc>
          <w:tcPr>
            <w:tcW w:w="517" w:type="pct"/>
            <w:tcBorders>
              <w:left w:val="thickThinSmallGap" w:sz="12" w:space="0" w:color="0000FF"/>
            </w:tcBorders>
          </w:tcPr>
          <w:p w:rsidR="009B1581" w:rsidRDefault="009B1581" w:rsidP="009B1581">
            <w:pPr>
              <w:jc w:val="center"/>
              <w:rPr>
                <w:ins w:id="15244" w:author="Info Sec" w:date="2018-07-25T02:17:00Z"/>
              </w:rPr>
            </w:pPr>
            <w:ins w:id="15245" w:author="Info Sec" w:date="2018-07-25T02:17:00Z">
              <w:r w:rsidRPr="00724800">
                <w:rPr>
                  <w:spacing w:val="-20"/>
                  <w:sz w:val="22"/>
                  <w:szCs w:val="22"/>
                </w:rPr>
                <w:t>2</w:t>
              </w:r>
            </w:ins>
          </w:p>
        </w:tc>
        <w:tc>
          <w:tcPr>
            <w:tcW w:w="1272" w:type="pct"/>
            <w:vAlign w:val="center"/>
          </w:tcPr>
          <w:p w:rsidR="009B1581" w:rsidRPr="00724800" w:rsidRDefault="009B1581" w:rsidP="009B1581">
            <w:pPr>
              <w:spacing w:line="173" w:lineRule="auto"/>
              <w:rPr>
                <w:ins w:id="15246" w:author="Info Sec" w:date="2018-07-25T02:17:00Z"/>
                <w:spacing w:val="-26"/>
                <w:sz w:val="20"/>
                <w:szCs w:val="20"/>
                <w:rtl/>
              </w:rPr>
            </w:pPr>
            <w:ins w:id="15247" w:author="Info Sec" w:date="2018-07-25T02:17:00Z">
              <w:r w:rsidRPr="00724800">
                <w:rPr>
                  <w:spacing w:val="-26"/>
                  <w:sz w:val="20"/>
                  <w:szCs w:val="20"/>
                </w:rPr>
                <w:t>Conservative &amp; endo CONT</w:t>
              </w:r>
            </w:ins>
          </w:p>
        </w:tc>
        <w:tc>
          <w:tcPr>
            <w:tcW w:w="664" w:type="pct"/>
            <w:tcBorders>
              <w:right w:val="thinThickSmallGap" w:sz="12" w:space="0" w:color="0000FF"/>
            </w:tcBorders>
            <w:vAlign w:val="center"/>
          </w:tcPr>
          <w:p w:rsidR="009B1581" w:rsidRPr="00724800" w:rsidRDefault="009B1581" w:rsidP="009B1581">
            <w:pPr>
              <w:rPr>
                <w:ins w:id="15248" w:author="Info Sec" w:date="2018-07-25T02:17:00Z"/>
                <w:spacing w:val="-20"/>
                <w:sz w:val="18"/>
                <w:szCs w:val="18"/>
              </w:rPr>
            </w:pPr>
            <w:ins w:id="15249" w:author="Info Sec" w:date="2018-07-25T02:17:00Z">
              <w:r w:rsidRPr="00724800">
                <w:rPr>
                  <w:spacing w:val="-20"/>
                  <w:sz w:val="18"/>
                  <w:szCs w:val="18"/>
                </w:rPr>
                <w:t>BDS 473</w:t>
              </w:r>
            </w:ins>
          </w:p>
        </w:tc>
      </w:tr>
      <w:tr w:rsidR="009B1581" w:rsidRPr="00724800" w:rsidTr="009B1581">
        <w:trPr>
          <w:trHeight w:val="454"/>
          <w:ins w:id="15250" w:author="Info Sec" w:date="2018-07-25T02:17:00Z"/>
        </w:trPr>
        <w:tc>
          <w:tcPr>
            <w:tcW w:w="518" w:type="pct"/>
            <w:tcBorders>
              <w:left w:val="thickThinSmallGap" w:sz="12" w:space="0" w:color="0000FF"/>
            </w:tcBorders>
            <w:shd w:val="clear" w:color="auto" w:fill="CCFFFF"/>
          </w:tcPr>
          <w:p w:rsidR="009B1581" w:rsidRDefault="009B1581" w:rsidP="009B1581">
            <w:pPr>
              <w:jc w:val="center"/>
              <w:rPr>
                <w:ins w:id="15251" w:author="Info Sec" w:date="2018-07-25T02:17:00Z"/>
              </w:rPr>
            </w:pPr>
            <w:ins w:id="15252" w:author="Info Sec" w:date="2018-07-25T02:17:00Z">
              <w:r w:rsidRPr="00724800">
                <w:rPr>
                  <w:spacing w:val="-20"/>
                  <w:sz w:val="22"/>
                  <w:szCs w:val="22"/>
                </w:rPr>
                <w:t>2</w:t>
              </w:r>
            </w:ins>
          </w:p>
        </w:tc>
        <w:tc>
          <w:tcPr>
            <w:tcW w:w="1189" w:type="pct"/>
            <w:shd w:val="clear" w:color="auto" w:fill="CCFFFF"/>
            <w:vAlign w:val="center"/>
          </w:tcPr>
          <w:p w:rsidR="009B1581" w:rsidRPr="00724800" w:rsidRDefault="009B1581" w:rsidP="009B1581">
            <w:pPr>
              <w:spacing w:line="173" w:lineRule="auto"/>
              <w:rPr>
                <w:ins w:id="15253" w:author="Info Sec" w:date="2018-07-25T02:17:00Z"/>
                <w:spacing w:val="-20"/>
                <w:rtl/>
              </w:rPr>
            </w:pPr>
            <w:ins w:id="15254" w:author="Info Sec" w:date="2018-07-25T02:17:00Z">
              <w:r w:rsidRPr="00724800">
                <w:rPr>
                  <w:spacing w:val="-20"/>
                  <w:sz w:val="22"/>
                  <w:szCs w:val="22"/>
                </w:rPr>
                <w:t>Periodontics</w:t>
              </w:r>
            </w:ins>
          </w:p>
        </w:tc>
        <w:tc>
          <w:tcPr>
            <w:tcW w:w="680" w:type="pct"/>
            <w:tcBorders>
              <w:right w:val="thinThickSmallGap" w:sz="12" w:space="0" w:color="0000FF"/>
            </w:tcBorders>
            <w:shd w:val="clear" w:color="auto" w:fill="CCFFFF"/>
            <w:vAlign w:val="center"/>
          </w:tcPr>
          <w:p w:rsidR="009B1581" w:rsidRPr="00724800" w:rsidRDefault="009B1581" w:rsidP="009B1581">
            <w:pPr>
              <w:rPr>
                <w:ins w:id="15255" w:author="Info Sec" w:date="2018-07-25T02:17:00Z"/>
                <w:spacing w:val="-20"/>
                <w:sz w:val="20"/>
                <w:szCs w:val="20"/>
              </w:rPr>
            </w:pPr>
            <w:ins w:id="15256" w:author="Info Sec" w:date="2018-07-25T02:17:00Z">
              <w:r w:rsidRPr="00724800">
                <w:rPr>
                  <w:spacing w:val="-20"/>
                  <w:sz w:val="20"/>
                  <w:szCs w:val="20"/>
                </w:rPr>
                <w:t>BDS 484</w:t>
              </w:r>
            </w:ins>
          </w:p>
        </w:tc>
        <w:tc>
          <w:tcPr>
            <w:tcW w:w="160" w:type="pct"/>
            <w:vMerge/>
            <w:tcBorders>
              <w:left w:val="thinThickSmallGap" w:sz="12" w:space="0" w:color="0000FF"/>
              <w:right w:val="thickThinSmallGap" w:sz="12" w:space="0" w:color="0000FF"/>
            </w:tcBorders>
            <w:vAlign w:val="center"/>
          </w:tcPr>
          <w:p w:rsidR="009B1581" w:rsidRPr="00724800" w:rsidRDefault="009B1581" w:rsidP="009B1581">
            <w:pPr>
              <w:spacing w:line="173" w:lineRule="auto"/>
              <w:jc w:val="center"/>
              <w:rPr>
                <w:ins w:id="15257" w:author="Info Sec" w:date="2018-07-25T02:17:00Z"/>
                <w:spacing w:val="-20"/>
                <w:rtl/>
              </w:rPr>
            </w:pPr>
          </w:p>
        </w:tc>
        <w:tc>
          <w:tcPr>
            <w:tcW w:w="517" w:type="pct"/>
            <w:tcBorders>
              <w:left w:val="thickThinSmallGap" w:sz="12" w:space="0" w:color="0000FF"/>
            </w:tcBorders>
            <w:shd w:val="clear" w:color="auto" w:fill="CCFFFF"/>
          </w:tcPr>
          <w:p w:rsidR="009B1581" w:rsidRDefault="009B1581" w:rsidP="009B1581">
            <w:pPr>
              <w:jc w:val="center"/>
              <w:rPr>
                <w:ins w:id="15258" w:author="Info Sec" w:date="2018-07-25T02:17:00Z"/>
              </w:rPr>
            </w:pPr>
            <w:ins w:id="15259" w:author="Info Sec" w:date="2018-07-25T02:17:00Z">
              <w:r w:rsidRPr="00724800">
                <w:rPr>
                  <w:spacing w:val="-20"/>
                  <w:sz w:val="22"/>
                  <w:szCs w:val="22"/>
                </w:rPr>
                <w:t>2</w:t>
              </w:r>
            </w:ins>
          </w:p>
        </w:tc>
        <w:tc>
          <w:tcPr>
            <w:tcW w:w="1272" w:type="pct"/>
            <w:shd w:val="clear" w:color="auto" w:fill="CCFFFF"/>
            <w:vAlign w:val="center"/>
          </w:tcPr>
          <w:p w:rsidR="009B1581" w:rsidRPr="00724800" w:rsidRDefault="009B1581" w:rsidP="009B1581">
            <w:pPr>
              <w:spacing w:line="173" w:lineRule="auto"/>
              <w:rPr>
                <w:ins w:id="15260" w:author="Info Sec" w:date="2018-07-25T02:17:00Z"/>
                <w:spacing w:val="-26"/>
                <w:sz w:val="20"/>
                <w:szCs w:val="20"/>
                <w:rtl/>
              </w:rPr>
            </w:pPr>
            <w:ins w:id="15261" w:author="Info Sec" w:date="2018-07-25T02:17:00Z">
              <w:r w:rsidRPr="00724800">
                <w:rPr>
                  <w:spacing w:val="-26"/>
                  <w:sz w:val="20"/>
                  <w:szCs w:val="20"/>
                </w:rPr>
                <w:t xml:space="preserve">Periodontics CONT </w:t>
              </w:r>
            </w:ins>
          </w:p>
        </w:tc>
        <w:tc>
          <w:tcPr>
            <w:tcW w:w="664" w:type="pct"/>
            <w:tcBorders>
              <w:right w:val="thinThickSmallGap" w:sz="12" w:space="0" w:color="0000FF"/>
            </w:tcBorders>
            <w:shd w:val="clear" w:color="auto" w:fill="CCFFFF"/>
            <w:vAlign w:val="center"/>
          </w:tcPr>
          <w:p w:rsidR="009B1581" w:rsidRPr="00724800" w:rsidRDefault="009B1581" w:rsidP="009B1581">
            <w:pPr>
              <w:rPr>
                <w:ins w:id="15262" w:author="Info Sec" w:date="2018-07-25T02:17:00Z"/>
                <w:spacing w:val="-20"/>
                <w:sz w:val="18"/>
                <w:szCs w:val="18"/>
              </w:rPr>
            </w:pPr>
            <w:ins w:id="15263" w:author="Info Sec" w:date="2018-07-25T02:17:00Z">
              <w:r w:rsidRPr="00724800">
                <w:rPr>
                  <w:spacing w:val="-20"/>
                  <w:sz w:val="18"/>
                  <w:szCs w:val="18"/>
                </w:rPr>
                <w:t>BDS 474</w:t>
              </w:r>
            </w:ins>
          </w:p>
        </w:tc>
      </w:tr>
      <w:tr w:rsidR="009B1581" w:rsidRPr="00724800" w:rsidTr="009B1581">
        <w:trPr>
          <w:trHeight w:val="454"/>
          <w:ins w:id="15264" w:author="Info Sec" w:date="2018-07-25T02:17:00Z"/>
        </w:trPr>
        <w:tc>
          <w:tcPr>
            <w:tcW w:w="518" w:type="pct"/>
            <w:tcBorders>
              <w:left w:val="thickThinSmallGap" w:sz="12" w:space="0" w:color="0000FF"/>
            </w:tcBorders>
          </w:tcPr>
          <w:p w:rsidR="009B1581" w:rsidRDefault="009B1581" w:rsidP="009B1581">
            <w:pPr>
              <w:jc w:val="center"/>
              <w:rPr>
                <w:ins w:id="15265" w:author="Info Sec" w:date="2018-07-25T02:17:00Z"/>
              </w:rPr>
            </w:pPr>
            <w:ins w:id="15266" w:author="Info Sec" w:date="2018-07-25T02:17:00Z">
              <w:r w:rsidRPr="00724800">
                <w:rPr>
                  <w:spacing w:val="-20"/>
                  <w:sz w:val="22"/>
                  <w:szCs w:val="22"/>
                </w:rPr>
                <w:t>2</w:t>
              </w:r>
            </w:ins>
          </w:p>
        </w:tc>
        <w:tc>
          <w:tcPr>
            <w:tcW w:w="1189" w:type="pct"/>
            <w:vAlign w:val="center"/>
          </w:tcPr>
          <w:p w:rsidR="009B1581" w:rsidRPr="00724800" w:rsidRDefault="009B1581" w:rsidP="009B1581">
            <w:pPr>
              <w:spacing w:line="173" w:lineRule="auto"/>
              <w:rPr>
                <w:ins w:id="15267" w:author="Info Sec" w:date="2018-07-25T02:17:00Z"/>
                <w:spacing w:val="-20"/>
              </w:rPr>
            </w:pPr>
            <w:ins w:id="15268" w:author="Info Sec" w:date="2018-07-25T02:17:00Z">
              <w:r w:rsidRPr="00724800">
                <w:rPr>
                  <w:spacing w:val="-20"/>
                  <w:sz w:val="22"/>
                  <w:szCs w:val="22"/>
                </w:rPr>
                <w:t>Removable prosthodontics</w:t>
              </w:r>
            </w:ins>
          </w:p>
        </w:tc>
        <w:tc>
          <w:tcPr>
            <w:tcW w:w="680" w:type="pct"/>
            <w:tcBorders>
              <w:right w:val="thinThickSmallGap" w:sz="12" w:space="0" w:color="0000FF"/>
            </w:tcBorders>
            <w:vAlign w:val="center"/>
          </w:tcPr>
          <w:p w:rsidR="009B1581" w:rsidRPr="00724800" w:rsidRDefault="009B1581" w:rsidP="009B1581">
            <w:pPr>
              <w:rPr>
                <w:ins w:id="15269" w:author="Info Sec" w:date="2018-07-25T02:17:00Z"/>
                <w:spacing w:val="-20"/>
                <w:sz w:val="20"/>
                <w:szCs w:val="20"/>
              </w:rPr>
            </w:pPr>
            <w:ins w:id="15270" w:author="Info Sec" w:date="2018-07-25T02:17:00Z">
              <w:r w:rsidRPr="00724800">
                <w:rPr>
                  <w:spacing w:val="-20"/>
                  <w:sz w:val="20"/>
                  <w:szCs w:val="20"/>
                </w:rPr>
                <w:t>BDS 485</w:t>
              </w:r>
            </w:ins>
          </w:p>
        </w:tc>
        <w:tc>
          <w:tcPr>
            <w:tcW w:w="160" w:type="pct"/>
            <w:vMerge/>
            <w:tcBorders>
              <w:left w:val="thinThickSmallGap" w:sz="12" w:space="0" w:color="0000FF"/>
              <w:right w:val="thickThinSmallGap" w:sz="12" w:space="0" w:color="0000FF"/>
            </w:tcBorders>
            <w:vAlign w:val="center"/>
          </w:tcPr>
          <w:p w:rsidR="009B1581" w:rsidRPr="00724800" w:rsidRDefault="009B1581" w:rsidP="009B1581">
            <w:pPr>
              <w:spacing w:line="173" w:lineRule="auto"/>
              <w:jc w:val="center"/>
              <w:rPr>
                <w:ins w:id="15271" w:author="Info Sec" w:date="2018-07-25T02:17:00Z"/>
                <w:spacing w:val="-20"/>
                <w:rtl/>
              </w:rPr>
            </w:pPr>
          </w:p>
        </w:tc>
        <w:tc>
          <w:tcPr>
            <w:tcW w:w="517" w:type="pct"/>
            <w:tcBorders>
              <w:left w:val="thickThinSmallGap" w:sz="12" w:space="0" w:color="0000FF"/>
            </w:tcBorders>
          </w:tcPr>
          <w:p w:rsidR="009B1581" w:rsidRDefault="009B1581" w:rsidP="009B1581">
            <w:pPr>
              <w:jc w:val="center"/>
              <w:rPr>
                <w:ins w:id="15272" w:author="Info Sec" w:date="2018-07-25T02:17:00Z"/>
              </w:rPr>
            </w:pPr>
            <w:ins w:id="15273" w:author="Info Sec" w:date="2018-07-25T02:17:00Z">
              <w:r w:rsidRPr="00724800">
                <w:rPr>
                  <w:spacing w:val="-20"/>
                  <w:sz w:val="22"/>
                  <w:szCs w:val="22"/>
                </w:rPr>
                <w:t>2</w:t>
              </w:r>
            </w:ins>
          </w:p>
        </w:tc>
        <w:tc>
          <w:tcPr>
            <w:tcW w:w="1272" w:type="pct"/>
            <w:vAlign w:val="center"/>
          </w:tcPr>
          <w:p w:rsidR="009B1581" w:rsidRPr="00724800" w:rsidRDefault="009B1581" w:rsidP="009B1581">
            <w:pPr>
              <w:spacing w:line="173" w:lineRule="auto"/>
              <w:rPr>
                <w:ins w:id="15274" w:author="Info Sec" w:date="2018-07-25T02:17:00Z"/>
                <w:spacing w:val="-20"/>
                <w:sz w:val="20"/>
                <w:szCs w:val="20"/>
              </w:rPr>
            </w:pPr>
            <w:ins w:id="15275" w:author="Info Sec" w:date="2018-07-25T02:17:00Z">
              <w:r w:rsidRPr="00724800">
                <w:rPr>
                  <w:spacing w:val="-20"/>
                  <w:sz w:val="20"/>
                  <w:szCs w:val="20"/>
                </w:rPr>
                <w:t>Removable prosthodontics</w:t>
              </w:r>
            </w:ins>
          </w:p>
        </w:tc>
        <w:tc>
          <w:tcPr>
            <w:tcW w:w="664" w:type="pct"/>
            <w:tcBorders>
              <w:right w:val="thinThickSmallGap" w:sz="12" w:space="0" w:color="0000FF"/>
            </w:tcBorders>
            <w:vAlign w:val="center"/>
          </w:tcPr>
          <w:p w:rsidR="009B1581" w:rsidRPr="00724800" w:rsidRDefault="009B1581" w:rsidP="009B1581">
            <w:pPr>
              <w:rPr>
                <w:ins w:id="15276" w:author="Info Sec" w:date="2018-07-25T02:17:00Z"/>
                <w:spacing w:val="-20"/>
                <w:sz w:val="18"/>
                <w:szCs w:val="18"/>
              </w:rPr>
            </w:pPr>
            <w:ins w:id="15277" w:author="Info Sec" w:date="2018-07-25T02:17:00Z">
              <w:r w:rsidRPr="00724800">
                <w:rPr>
                  <w:spacing w:val="-20"/>
                  <w:sz w:val="18"/>
                  <w:szCs w:val="18"/>
                </w:rPr>
                <w:t>BDS 475</w:t>
              </w:r>
            </w:ins>
          </w:p>
        </w:tc>
      </w:tr>
      <w:tr w:rsidR="009B1581" w:rsidRPr="00724800" w:rsidTr="009B1581">
        <w:trPr>
          <w:trHeight w:val="454"/>
          <w:ins w:id="15278" w:author="Info Sec" w:date="2018-07-25T02:17:00Z"/>
        </w:trPr>
        <w:tc>
          <w:tcPr>
            <w:tcW w:w="518" w:type="pct"/>
            <w:tcBorders>
              <w:left w:val="thickThinSmallGap" w:sz="12" w:space="0" w:color="0000FF"/>
            </w:tcBorders>
            <w:shd w:val="clear" w:color="auto" w:fill="CCFFFF"/>
          </w:tcPr>
          <w:p w:rsidR="009B1581" w:rsidRDefault="009B1581" w:rsidP="009B1581">
            <w:pPr>
              <w:jc w:val="center"/>
              <w:rPr>
                <w:ins w:id="15279" w:author="Info Sec" w:date="2018-07-25T02:17:00Z"/>
              </w:rPr>
            </w:pPr>
            <w:ins w:id="15280" w:author="Info Sec" w:date="2018-07-25T02:17:00Z">
              <w:r w:rsidRPr="00724800">
                <w:rPr>
                  <w:spacing w:val="-20"/>
                  <w:sz w:val="22"/>
                  <w:szCs w:val="22"/>
                </w:rPr>
                <w:t>2</w:t>
              </w:r>
            </w:ins>
          </w:p>
        </w:tc>
        <w:tc>
          <w:tcPr>
            <w:tcW w:w="1189" w:type="pct"/>
            <w:shd w:val="clear" w:color="auto" w:fill="CCFFFF"/>
            <w:vAlign w:val="center"/>
          </w:tcPr>
          <w:p w:rsidR="009B1581" w:rsidRPr="00724800" w:rsidRDefault="009B1581" w:rsidP="009B1581">
            <w:pPr>
              <w:spacing w:line="173" w:lineRule="auto"/>
              <w:rPr>
                <w:ins w:id="15281" w:author="Info Sec" w:date="2018-07-25T02:17:00Z"/>
                <w:spacing w:val="-20"/>
              </w:rPr>
            </w:pPr>
            <w:ins w:id="15282" w:author="Info Sec" w:date="2018-07-25T02:17:00Z">
              <w:r w:rsidRPr="00724800">
                <w:rPr>
                  <w:spacing w:val="-20"/>
                  <w:sz w:val="22"/>
                  <w:szCs w:val="22"/>
                </w:rPr>
                <w:t>Fixed Prosthodontics</w:t>
              </w:r>
            </w:ins>
          </w:p>
        </w:tc>
        <w:tc>
          <w:tcPr>
            <w:tcW w:w="680" w:type="pct"/>
            <w:tcBorders>
              <w:right w:val="thinThickSmallGap" w:sz="12" w:space="0" w:color="0000FF"/>
            </w:tcBorders>
            <w:shd w:val="clear" w:color="auto" w:fill="CCFFFF"/>
            <w:vAlign w:val="center"/>
          </w:tcPr>
          <w:p w:rsidR="009B1581" w:rsidRPr="00724800" w:rsidRDefault="009B1581" w:rsidP="009B1581">
            <w:pPr>
              <w:rPr>
                <w:ins w:id="15283" w:author="Info Sec" w:date="2018-07-25T02:17:00Z"/>
                <w:spacing w:val="-20"/>
                <w:sz w:val="20"/>
                <w:szCs w:val="20"/>
              </w:rPr>
            </w:pPr>
            <w:ins w:id="15284" w:author="Info Sec" w:date="2018-07-25T02:17:00Z">
              <w:r w:rsidRPr="00724800">
                <w:rPr>
                  <w:spacing w:val="-20"/>
                  <w:sz w:val="20"/>
                  <w:szCs w:val="20"/>
                </w:rPr>
                <w:t>BDS 486</w:t>
              </w:r>
            </w:ins>
          </w:p>
        </w:tc>
        <w:tc>
          <w:tcPr>
            <w:tcW w:w="160" w:type="pct"/>
            <w:vMerge/>
            <w:tcBorders>
              <w:left w:val="thinThickSmallGap" w:sz="12" w:space="0" w:color="0000FF"/>
              <w:right w:val="thickThinSmallGap" w:sz="12" w:space="0" w:color="0000FF"/>
            </w:tcBorders>
            <w:vAlign w:val="center"/>
          </w:tcPr>
          <w:p w:rsidR="009B1581" w:rsidRPr="00724800" w:rsidRDefault="009B1581" w:rsidP="009B1581">
            <w:pPr>
              <w:spacing w:line="173" w:lineRule="auto"/>
              <w:jc w:val="center"/>
              <w:rPr>
                <w:ins w:id="15285" w:author="Info Sec" w:date="2018-07-25T02:17:00Z"/>
                <w:spacing w:val="-20"/>
                <w:rtl/>
              </w:rPr>
            </w:pPr>
          </w:p>
        </w:tc>
        <w:tc>
          <w:tcPr>
            <w:tcW w:w="517" w:type="pct"/>
            <w:tcBorders>
              <w:left w:val="thickThinSmallGap" w:sz="12" w:space="0" w:color="0000FF"/>
            </w:tcBorders>
            <w:shd w:val="clear" w:color="auto" w:fill="CCFFFF"/>
          </w:tcPr>
          <w:p w:rsidR="009B1581" w:rsidRDefault="009B1581" w:rsidP="009B1581">
            <w:pPr>
              <w:jc w:val="center"/>
              <w:rPr>
                <w:ins w:id="15286" w:author="Info Sec" w:date="2018-07-25T02:17:00Z"/>
              </w:rPr>
            </w:pPr>
            <w:ins w:id="15287" w:author="Info Sec" w:date="2018-07-25T02:17:00Z">
              <w:r w:rsidRPr="00724800">
                <w:rPr>
                  <w:spacing w:val="-20"/>
                  <w:sz w:val="22"/>
                  <w:szCs w:val="22"/>
                </w:rPr>
                <w:t>2</w:t>
              </w:r>
            </w:ins>
          </w:p>
        </w:tc>
        <w:tc>
          <w:tcPr>
            <w:tcW w:w="1272" w:type="pct"/>
            <w:shd w:val="clear" w:color="auto" w:fill="CCFFFF"/>
            <w:vAlign w:val="center"/>
          </w:tcPr>
          <w:p w:rsidR="009B1581" w:rsidRPr="00724800" w:rsidRDefault="009B1581" w:rsidP="009B1581">
            <w:pPr>
              <w:spacing w:line="173" w:lineRule="auto"/>
              <w:rPr>
                <w:ins w:id="15288" w:author="Info Sec" w:date="2018-07-25T02:17:00Z"/>
                <w:sz w:val="18"/>
                <w:szCs w:val="18"/>
              </w:rPr>
            </w:pPr>
            <w:ins w:id="15289" w:author="Info Sec" w:date="2018-07-25T02:17:00Z">
              <w:r w:rsidRPr="00724800">
                <w:rPr>
                  <w:sz w:val="18"/>
                  <w:szCs w:val="18"/>
                </w:rPr>
                <w:t xml:space="preserve">Fixed Prosthodontics CONT </w:t>
              </w:r>
            </w:ins>
          </w:p>
        </w:tc>
        <w:tc>
          <w:tcPr>
            <w:tcW w:w="664" w:type="pct"/>
            <w:tcBorders>
              <w:right w:val="thinThickSmallGap" w:sz="12" w:space="0" w:color="0000FF"/>
            </w:tcBorders>
            <w:shd w:val="clear" w:color="auto" w:fill="CCFFFF"/>
            <w:vAlign w:val="center"/>
          </w:tcPr>
          <w:p w:rsidR="009B1581" w:rsidRPr="00724800" w:rsidRDefault="009B1581" w:rsidP="009B1581">
            <w:pPr>
              <w:rPr>
                <w:ins w:id="15290" w:author="Info Sec" w:date="2018-07-25T02:17:00Z"/>
                <w:spacing w:val="-20"/>
                <w:sz w:val="18"/>
                <w:szCs w:val="18"/>
              </w:rPr>
            </w:pPr>
            <w:ins w:id="15291" w:author="Info Sec" w:date="2018-07-25T02:17:00Z">
              <w:r w:rsidRPr="00724800">
                <w:rPr>
                  <w:spacing w:val="-20"/>
                  <w:sz w:val="18"/>
                  <w:szCs w:val="18"/>
                </w:rPr>
                <w:t>BDS 476</w:t>
              </w:r>
            </w:ins>
          </w:p>
        </w:tc>
      </w:tr>
      <w:tr w:rsidR="009B1581" w:rsidRPr="00724800" w:rsidTr="009B1581">
        <w:trPr>
          <w:trHeight w:val="454"/>
          <w:ins w:id="15292" w:author="Info Sec" w:date="2018-07-25T02:17:00Z"/>
        </w:trPr>
        <w:tc>
          <w:tcPr>
            <w:tcW w:w="518" w:type="pct"/>
            <w:tcBorders>
              <w:left w:val="thickThinSmallGap" w:sz="12" w:space="0" w:color="0000FF"/>
            </w:tcBorders>
          </w:tcPr>
          <w:p w:rsidR="009B1581" w:rsidRDefault="009B1581" w:rsidP="009B1581">
            <w:pPr>
              <w:jc w:val="center"/>
              <w:rPr>
                <w:ins w:id="15293" w:author="Info Sec" w:date="2018-07-25T02:17:00Z"/>
              </w:rPr>
            </w:pPr>
            <w:ins w:id="15294" w:author="Info Sec" w:date="2018-07-25T02:17:00Z">
              <w:r w:rsidRPr="00724800">
                <w:rPr>
                  <w:spacing w:val="-20"/>
                  <w:sz w:val="22"/>
                  <w:szCs w:val="22"/>
                </w:rPr>
                <w:t>2</w:t>
              </w:r>
            </w:ins>
          </w:p>
        </w:tc>
        <w:tc>
          <w:tcPr>
            <w:tcW w:w="1189" w:type="pct"/>
            <w:vAlign w:val="center"/>
          </w:tcPr>
          <w:p w:rsidR="009B1581" w:rsidRPr="00724800" w:rsidRDefault="009B1581" w:rsidP="009B1581">
            <w:pPr>
              <w:spacing w:line="173" w:lineRule="auto"/>
              <w:rPr>
                <w:ins w:id="15295" w:author="Info Sec" w:date="2018-07-25T02:17:00Z"/>
                <w:spacing w:val="-20"/>
              </w:rPr>
            </w:pPr>
            <w:ins w:id="15296" w:author="Info Sec" w:date="2018-07-25T02:17:00Z">
              <w:r w:rsidRPr="00724800">
                <w:rPr>
                  <w:spacing w:val="-20"/>
                  <w:sz w:val="22"/>
                  <w:szCs w:val="22"/>
                </w:rPr>
                <w:t xml:space="preserve">Peadodonics </w:t>
              </w:r>
            </w:ins>
          </w:p>
        </w:tc>
        <w:tc>
          <w:tcPr>
            <w:tcW w:w="680" w:type="pct"/>
            <w:tcBorders>
              <w:right w:val="thinThickSmallGap" w:sz="12" w:space="0" w:color="0000FF"/>
            </w:tcBorders>
            <w:vAlign w:val="center"/>
          </w:tcPr>
          <w:p w:rsidR="009B1581" w:rsidRPr="00724800" w:rsidRDefault="009B1581" w:rsidP="009B1581">
            <w:pPr>
              <w:rPr>
                <w:ins w:id="15297" w:author="Info Sec" w:date="2018-07-25T02:17:00Z"/>
                <w:spacing w:val="-20"/>
                <w:sz w:val="20"/>
                <w:szCs w:val="20"/>
              </w:rPr>
            </w:pPr>
            <w:ins w:id="15298" w:author="Info Sec" w:date="2018-07-25T02:17:00Z">
              <w:r w:rsidRPr="00724800">
                <w:rPr>
                  <w:spacing w:val="-20"/>
                  <w:sz w:val="20"/>
                  <w:szCs w:val="20"/>
                </w:rPr>
                <w:t>BDS 487</w:t>
              </w:r>
            </w:ins>
          </w:p>
        </w:tc>
        <w:tc>
          <w:tcPr>
            <w:tcW w:w="160" w:type="pct"/>
            <w:vMerge/>
            <w:tcBorders>
              <w:left w:val="thinThickSmallGap" w:sz="12" w:space="0" w:color="0000FF"/>
              <w:right w:val="thickThinSmallGap" w:sz="12" w:space="0" w:color="0000FF"/>
            </w:tcBorders>
            <w:vAlign w:val="center"/>
          </w:tcPr>
          <w:p w:rsidR="009B1581" w:rsidRPr="00724800" w:rsidRDefault="009B1581" w:rsidP="009B1581">
            <w:pPr>
              <w:spacing w:line="173" w:lineRule="auto"/>
              <w:jc w:val="center"/>
              <w:rPr>
                <w:ins w:id="15299" w:author="Info Sec" w:date="2018-07-25T02:17:00Z"/>
                <w:spacing w:val="-20"/>
                <w:rtl/>
              </w:rPr>
            </w:pPr>
          </w:p>
        </w:tc>
        <w:tc>
          <w:tcPr>
            <w:tcW w:w="517" w:type="pct"/>
            <w:tcBorders>
              <w:left w:val="thickThinSmallGap" w:sz="12" w:space="0" w:color="0000FF"/>
            </w:tcBorders>
          </w:tcPr>
          <w:p w:rsidR="009B1581" w:rsidRDefault="009B1581" w:rsidP="009B1581">
            <w:pPr>
              <w:jc w:val="center"/>
              <w:rPr>
                <w:ins w:id="15300" w:author="Info Sec" w:date="2018-07-25T02:17:00Z"/>
              </w:rPr>
            </w:pPr>
            <w:ins w:id="15301" w:author="Info Sec" w:date="2018-07-25T02:17:00Z">
              <w:r w:rsidRPr="00724800">
                <w:rPr>
                  <w:spacing w:val="-20"/>
                  <w:sz w:val="22"/>
                  <w:szCs w:val="22"/>
                </w:rPr>
                <w:t>2</w:t>
              </w:r>
            </w:ins>
          </w:p>
        </w:tc>
        <w:tc>
          <w:tcPr>
            <w:tcW w:w="1272" w:type="pct"/>
            <w:vAlign w:val="center"/>
          </w:tcPr>
          <w:p w:rsidR="009B1581" w:rsidRPr="00724800" w:rsidRDefault="009B1581" w:rsidP="009B1581">
            <w:pPr>
              <w:spacing w:line="173" w:lineRule="auto"/>
              <w:rPr>
                <w:ins w:id="15302" w:author="Info Sec" w:date="2018-07-25T02:17:00Z"/>
                <w:spacing w:val="-20"/>
                <w:sz w:val="18"/>
                <w:szCs w:val="18"/>
              </w:rPr>
            </w:pPr>
            <w:ins w:id="15303" w:author="Info Sec" w:date="2018-07-25T02:17:00Z">
              <w:r w:rsidRPr="00724800">
                <w:rPr>
                  <w:spacing w:val="-20"/>
                  <w:sz w:val="18"/>
                  <w:szCs w:val="18"/>
                </w:rPr>
                <w:t xml:space="preserve">Peado - &amp; Orthodontics </w:t>
              </w:r>
            </w:ins>
          </w:p>
        </w:tc>
        <w:tc>
          <w:tcPr>
            <w:tcW w:w="664" w:type="pct"/>
            <w:tcBorders>
              <w:right w:val="thinThickSmallGap" w:sz="12" w:space="0" w:color="0000FF"/>
            </w:tcBorders>
            <w:vAlign w:val="center"/>
          </w:tcPr>
          <w:p w:rsidR="009B1581" w:rsidRPr="00724800" w:rsidRDefault="009B1581" w:rsidP="009B1581">
            <w:pPr>
              <w:rPr>
                <w:ins w:id="15304" w:author="Info Sec" w:date="2018-07-25T02:17:00Z"/>
                <w:spacing w:val="-20"/>
                <w:sz w:val="18"/>
                <w:szCs w:val="18"/>
              </w:rPr>
            </w:pPr>
            <w:ins w:id="15305" w:author="Info Sec" w:date="2018-07-25T02:17:00Z">
              <w:r w:rsidRPr="00724800">
                <w:rPr>
                  <w:spacing w:val="-20"/>
                  <w:sz w:val="18"/>
                  <w:szCs w:val="18"/>
                </w:rPr>
                <w:t>BDS 477</w:t>
              </w:r>
            </w:ins>
          </w:p>
        </w:tc>
      </w:tr>
      <w:tr w:rsidR="009B1581" w:rsidRPr="00724800" w:rsidTr="009B1581">
        <w:trPr>
          <w:trHeight w:val="454"/>
          <w:ins w:id="15306" w:author="Info Sec" w:date="2018-07-25T02:17:00Z"/>
        </w:trPr>
        <w:tc>
          <w:tcPr>
            <w:tcW w:w="518" w:type="pct"/>
            <w:tcBorders>
              <w:left w:val="thickThinSmallGap" w:sz="12" w:space="0" w:color="0000FF"/>
            </w:tcBorders>
            <w:shd w:val="clear" w:color="auto" w:fill="CCFFFF"/>
          </w:tcPr>
          <w:p w:rsidR="009B1581" w:rsidRDefault="009B1581" w:rsidP="009B1581">
            <w:pPr>
              <w:jc w:val="center"/>
              <w:rPr>
                <w:ins w:id="15307" w:author="Info Sec" w:date="2018-07-25T02:17:00Z"/>
              </w:rPr>
            </w:pPr>
            <w:ins w:id="15308" w:author="Info Sec" w:date="2018-07-25T02:17:00Z">
              <w:r w:rsidRPr="00724800">
                <w:rPr>
                  <w:spacing w:val="-20"/>
                  <w:sz w:val="22"/>
                  <w:szCs w:val="22"/>
                </w:rPr>
                <w:t>2</w:t>
              </w:r>
            </w:ins>
          </w:p>
        </w:tc>
        <w:tc>
          <w:tcPr>
            <w:tcW w:w="1189" w:type="pct"/>
            <w:shd w:val="clear" w:color="auto" w:fill="CCFFFF"/>
            <w:vAlign w:val="center"/>
          </w:tcPr>
          <w:p w:rsidR="009B1581" w:rsidRPr="00724800" w:rsidRDefault="009B1581" w:rsidP="009B1581">
            <w:pPr>
              <w:spacing w:line="173" w:lineRule="auto"/>
              <w:rPr>
                <w:ins w:id="15309" w:author="Info Sec" w:date="2018-07-25T02:17:00Z"/>
                <w:spacing w:val="-20"/>
              </w:rPr>
            </w:pPr>
            <w:ins w:id="15310" w:author="Info Sec" w:date="2018-07-25T02:17:00Z">
              <w:r w:rsidRPr="00724800">
                <w:rPr>
                  <w:spacing w:val="-20"/>
                  <w:sz w:val="22"/>
                  <w:szCs w:val="22"/>
                </w:rPr>
                <w:t>Orthodontics</w:t>
              </w:r>
            </w:ins>
          </w:p>
        </w:tc>
        <w:tc>
          <w:tcPr>
            <w:tcW w:w="680" w:type="pct"/>
            <w:tcBorders>
              <w:right w:val="thinThickSmallGap" w:sz="12" w:space="0" w:color="0000FF"/>
            </w:tcBorders>
            <w:shd w:val="clear" w:color="auto" w:fill="CCFFFF"/>
            <w:vAlign w:val="center"/>
          </w:tcPr>
          <w:p w:rsidR="009B1581" w:rsidRPr="00724800" w:rsidRDefault="009B1581" w:rsidP="009B1581">
            <w:pPr>
              <w:rPr>
                <w:ins w:id="15311" w:author="Info Sec" w:date="2018-07-25T02:17:00Z"/>
                <w:spacing w:val="-20"/>
                <w:sz w:val="20"/>
                <w:szCs w:val="20"/>
              </w:rPr>
            </w:pPr>
            <w:ins w:id="15312" w:author="Info Sec" w:date="2018-07-25T02:17:00Z">
              <w:r w:rsidRPr="00724800">
                <w:rPr>
                  <w:spacing w:val="-20"/>
                  <w:sz w:val="20"/>
                  <w:szCs w:val="20"/>
                </w:rPr>
                <w:t>BDS 488</w:t>
              </w:r>
            </w:ins>
          </w:p>
        </w:tc>
        <w:tc>
          <w:tcPr>
            <w:tcW w:w="160" w:type="pct"/>
            <w:vMerge/>
            <w:tcBorders>
              <w:left w:val="thinThickSmallGap" w:sz="12" w:space="0" w:color="0000FF"/>
              <w:right w:val="thickThinSmallGap" w:sz="12" w:space="0" w:color="0000FF"/>
            </w:tcBorders>
            <w:vAlign w:val="center"/>
          </w:tcPr>
          <w:p w:rsidR="009B1581" w:rsidRPr="00724800" w:rsidRDefault="009B1581" w:rsidP="009B1581">
            <w:pPr>
              <w:spacing w:line="173" w:lineRule="auto"/>
              <w:jc w:val="center"/>
              <w:rPr>
                <w:ins w:id="15313" w:author="Info Sec" w:date="2018-07-25T02:17:00Z"/>
                <w:spacing w:val="-20"/>
                <w:rtl/>
              </w:rPr>
            </w:pPr>
          </w:p>
        </w:tc>
        <w:tc>
          <w:tcPr>
            <w:tcW w:w="517" w:type="pct"/>
            <w:tcBorders>
              <w:left w:val="thickThinSmallGap" w:sz="12" w:space="0" w:color="0000FF"/>
            </w:tcBorders>
            <w:shd w:val="clear" w:color="auto" w:fill="CCFFFF"/>
          </w:tcPr>
          <w:p w:rsidR="009B1581" w:rsidRDefault="009B1581" w:rsidP="009B1581">
            <w:pPr>
              <w:jc w:val="center"/>
              <w:rPr>
                <w:ins w:id="15314" w:author="Info Sec" w:date="2018-07-25T02:17:00Z"/>
              </w:rPr>
            </w:pPr>
            <w:ins w:id="15315" w:author="Info Sec" w:date="2018-07-25T02:17:00Z">
              <w:r w:rsidRPr="00724800">
                <w:rPr>
                  <w:spacing w:val="-20"/>
                  <w:sz w:val="22"/>
                  <w:szCs w:val="22"/>
                </w:rPr>
                <w:t>2</w:t>
              </w:r>
            </w:ins>
          </w:p>
        </w:tc>
        <w:tc>
          <w:tcPr>
            <w:tcW w:w="1272" w:type="pct"/>
            <w:shd w:val="clear" w:color="auto" w:fill="CCFFFF"/>
            <w:vAlign w:val="center"/>
          </w:tcPr>
          <w:p w:rsidR="009B1581" w:rsidRPr="00724800" w:rsidRDefault="009B1581" w:rsidP="009B1581">
            <w:pPr>
              <w:spacing w:line="173" w:lineRule="auto"/>
              <w:rPr>
                <w:ins w:id="15316" w:author="Info Sec" w:date="2018-07-25T02:17:00Z"/>
                <w:spacing w:val="-20"/>
                <w:sz w:val="18"/>
                <w:szCs w:val="18"/>
              </w:rPr>
            </w:pPr>
            <w:ins w:id="15317" w:author="Info Sec" w:date="2018-07-25T02:17:00Z">
              <w:r w:rsidRPr="00724800">
                <w:rPr>
                  <w:spacing w:val="-20"/>
                  <w:sz w:val="18"/>
                  <w:szCs w:val="18"/>
                </w:rPr>
                <w:t>Oral medicine &amp; oral radiology</w:t>
              </w:r>
            </w:ins>
          </w:p>
        </w:tc>
        <w:tc>
          <w:tcPr>
            <w:tcW w:w="664" w:type="pct"/>
            <w:tcBorders>
              <w:right w:val="thinThickSmallGap" w:sz="12" w:space="0" w:color="0000FF"/>
            </w:tcBorders>
            <w:shd w:val="clear" w:color="auto" w:fill="CCFFFF"/>
            <w:vAlign w:val="center"/>
          </w:tcPr>
          <w:p w:rsidR="009B1581" w:rsidRPr="00724800" w:rsidRDefault="009B1581" w:rsidP="009B1581">
            <w:pPr>
              <w:rPr>
                <w:ins w:id="15318" w:author="Info Sec" w:date="2018-07-25T02:17:00Z"/>
                <w:spacing w:val="-20"/>
                <w:sz w:val="18"/>
                <w:szCs w:val="18"/>
              </w:rPr>
            </w:pPr>
            <w:ins w:id="15319" w:author="Info Sec" w:date="2018-07-25T02:17:00Z">
              <w:r w:rsidRPr="00724800">
                <w:rPr>
                  <w:spacing w:val="-20"/>
                  <w:sz w:val="18"/>
                  <w:szCs w:val="18"/>
                </w:rPr>
                <w:t>BDS 478</w:t>
              </w:r>
            </w:ins>
          </w:p>
        </w:tc>
      </w:tr>
      <w:tr w:rsidR="009B1581" w:rsidRPr="00724800" w:rsidTr="009B1581">
        <w:trPr>
          <w:trHeight w:val="220"/>
          <w:ins w:id="15320" w:author="Info Sec" w:date="2018-07-25T02:17:00Z"/>
        </w:trPr>
        <w:tc>
          <w:tcPr>
            <w:tcW w:w="518" w:type="pct"/>
            <w:tcBorders>
              <w:left w:val="thickThinSmallGap" w:sz="12" w:space="0" w:color="0000FF"/>
            </w:tcBorders>
            <w:vAlign w:val="center"/>
          </w:tcPr>
          <w:p w:rsidR="009B1581" w:rsidRPr="00724800" w:rsidRDefault="009B1581" w:rsidP="009B1581">
            <w:pPr>
              <w:spacing w:line="173" w:lineRule="auto"/>
              <w:jc w:val="center"/>
              <w:rPr>
                <w:ins w:id="15321" w:author="Info Sec" w:date="2018-07-25T02:17:00Z"/>
                <w:spacing w:val="-20"/>
              </w:rPr>
            </w:pPr>
          </w:p>
        </w:tc>
        <w:tc>
          <w:tcPr>
            <w:tcW w:w="1189" w:type="pct"/>
            <w:vAlign w:val="center"/>
          </w:tcPr>
          <w:p w:rsidR="009B1581" w:rsidRPr="00724800" w:rsidRDefault="009B1581" w:rsidP="009B1581">
            <w:pPr>
              <w:spacing w:line="173" w:lineRule="auto"/>
              <w:rPr>
                <w:ins w:id="15322" w:author="Info Sec" w:date="2018-07-25T02:17:00Z"/>
                <w:spacing w:val="-20"/>
              </w:rPr>
            </w:pPr>
          </w:p>
        </w:tc>
        <w:tc>
          <w:tcPr>
            <w:tcW w:w="680" w:type="pct"/>
            <w:tcBorders>
              <w:right w:val="thinThickSmallGap" w:sz="12" w:space="0" w:color="0000FF"/>
            </w:tcBorders>
            <w:vAlign w:val="center"/>
          </w:tcPr>
          <w:p w:rsidR="009B1581" w:rsidRPr="00724800" w:rsidRDefault="009B1581" w:rsidP="009B1581">
            <w:pPr>
              <w:spacing w:line="173" w:lineRule="auto"/>
              <w:rPr>
                <w:ins w:id="15323" w:author="Info Sec" w:date="2018-07-25T02:17:00Z"/>
                <w:spacing w:val="-20"/>
              </w:rPr>
            </w:pPr>
          </w:p>
        </w:tc>
        <w:tc>
          <w:tcPr>
            <w:tcW w:w="160" w:type="pct"/>
            <w:vMerge/>
            <w:tcBorders>
              <w:left w:val="thinThickSmallGap" w:sz="12" w:space="0" w:color="0000FF"/>
              <w:right w:val="thickThinSmallGap" w:sz="12" w:space="0" w:color="0000FF"/>
            </w:tcBorders>
            <w:vAlign w:val="center"/>
          </w:tcPr>
          <w:p w:rsidR="009B1581" w:rsidRPr="00724800" w:rsidRDefault="009B1581" w:rsidP="009B1581">
            <w:pPr>
              <w:spacing w:line="173" w:lineRule="auto"/>
              <w:jc w:val="center"/>
              <w:rPr>
                <w:ins w:id="15324" w:author="Info Sec" w:date="2018-07-25T02:17:00Z"/>
                <w:spacing w:val="-20"/>
                <w:rtl/>
              </w:rPr>
            </w:pPr>
          </w:p>
        </w:tc>
        <w:tc>
          <w:tcPr>
            <w:tcW w:w="517" w:type="pct"/>
            <w:tcBorders>
              <w:left w:val="thickThinSmallGap" w:sz="12" w:space="0" w:color="0000FF"/>
            </w:tcBorders>
          </w:tcPr>
          <w:p w:rsidR="009B1581" w:rsidRDefault="009B1581" w:rsidP="009B1581">
            <w:pPr>
              <w:jc w:val="center"/>
              <w:rPr>
                <w:ins w:id="15325" w:author="Info Sec" w:date="2018-07-25T02:17:00Z"/>
              </w:rPr>
            </w:pPr>
            <w:ins w:id="15326" w:author="Info Sec" w:date="2018-07-25T02:17:00Z">
              <w:r w:rsidRPr="00724800">
                <w:rPr>
                  <w:spacing w:val="-20"/>
                  <w:sz w:val="22"/>
                  <w:szCs w:val="22"/>
                </w:rPr>
                <w:t>2</w:t>
              </w:r>
            </w:ins>
          </w:p>
        </w:tc>
        <w:tc>
          <w:tcPr>
            <w:tcW w:w="1272" w:type="pct"/>
            <w:vAlign w:val="center"/>
          </w:tcPr>
          <w:p w:rsidR="009B1581" w:rsidRPr="00724800" w:rsidRDefault="009B1581" w:rsidP="009B1581">
            <w:pPr>
              <w:spacing w:line="173" w:lineRule="auto"/>
              <w:rPr>
                <w:ins w:id="15327" w:author="Info Sec" w:date="2018-07-25T02:17:00Z"/>
                <w:spacing w:val="-20"/>
                <w:sz w:val="18"/>
                <w:szCs w:val="18"/>
              </w:rPr>
            </w:pPr>
            <w:ins w:id="15328" w:author="Info Sec" w:date="2018-07-25T02:17:00Z">
              <w:r w:rsidRPr="00724800">
                <w:rPr>
                  <w:spacing w:val="-20"/>
                  <w:sz w:val="16"/>
                  <w:szCs w:val="16"/>
                </w:rPr>
                <w:t>Oral maxillofacial pathology IV</w:t>
              </w:r>
            </w:ins>
          </w:p>
        </w:tc>
        <w:tc>
          <w:tcPr>
            <w:tcW w:w="664" w:type="pct"/>
            <w:tcBorders>
              <w:right w:val="thinThickSmallGap" w:sz="12" w:space="0" w:color="0000FF"/>
            </w:tcBorders>
            <w:vAlign w:val="center"/>
          </w:tcPr>
          <w:p w:rsidR="009B1581" w:rsidRPr="00724800" w:rsidRDefault="009B1581" w:rsidP="009B1581">
            <w:pPr>
              <w:rPr>
                <w:ins w:id="15329" w:author="Info Sec" w:date="2018-07-25T02:17:00Z"/>
                <w:spacing w:val="-20"/>
                <w:sz w:val="18"/>
                <w:szCs w:val="18"/>
              </w:rPr>
            </w:pPr>
            <w:ins w:id="15330" w:author="Info Sec" w:date="2018-07-25T02:17:00Z">
              <w:r w:rsidRPr="00724800">
                <w:rPr>
                  <w:spacing w:val="-20"/>
                  <w:sz w:val="18"/>
                  <w:szCs w:val="18"/>
                </w:rPr>
                <w:t>BDS 479</w:t>
              </w:r>
            </w:ins>
          </w:p>
        </w:tc>
      </w:tr>
      <w:tr w:rsidR="009B1581" w:rsidRPr="00724800" w:rsidTr="009B1581">
        <w:trPr>
          <w:trHeight w:val="248"/>
          <w:ins w:id="15331" w:author="Info Sec" w:date="2018-07-25T02:17:00Z"/>
        </w:trPr>
        <w:tc>
          <w:tcPr>
            <w:tcW w:w="518" w:type="pct"/>
            <w:tcBorders>
              <w:left w:val="thickThinSmallGap" w:sz="12" w:space="0" w:color="0000FF"/>
              <w:bottom w:val="thickThinSmallGap" w:sz="12" w:space="0" w:color="0000FF"/>
            </w:tcBorders>
            <w:shd w:val="clear" w:color="auto" w:fill="CCFFFF"/>
            <w:vAlign w:val="center"/>
          </w:tcPr>
          <w:p w:rsidR="009B1581" w:rsidRPr="00724800" w:rsidRDefault="009B1581" w:rsidP="009B1581">
            <w:pPr>
              <w:spacing w:line="173" w:lineRule="auto"/>
              <w:jc w:val="center"/>
              <w:rPr>
                <w:ins w:id="15332" w:author="Info Sec" w:date="2018-07-25T02:17:00Z"/>
                <w:b/>
                <w:bCs/>
                <w:spacing w:val="-20"/>
                <w:rtl/>
              </w:rPr>
            </w:pPr>
            <w:ins w:id="15333" w:author="Info Sec" w:date="2018-07-25T02:17:00Z">
              <w:r w:rsidRPr="00724800">
                <w:rPr>
                  <w:b/>
                  <w:bCs/>
                  <w:spacing w:val="-20"/>
                </w:rPr>
                <w:t>22</w:t>
              </w:r>
            </w:ins>
          </w:p>
        </w:tc>
        <w:tc>
          <w:tcPr>
            <w:tcW w:w="1869" w:type="pct"/>
            <w:gridSpan w:val="2"/>
            <w:tcBorders>
              <w:bottom w:val="thickThinSmallGap" w:sz="12" w:space="0" w:color="0000FF"/>
              <w:right w:val="thinThickSmallGap" w:sz="12" w:space="0" w:color="0000FF"/>
            </w:tcBorders>
            <w:shd w:val="clear" w:color="auto" w:fill="CCFFFF"/>
            <w:vAlign w:val="center"/>
          </w:tcPr>
          <w:p w:rsidR="009B1581" w:rsidRPr="00724800" w:rsidRDefault="009B1581" w:rsidP="009B1581">
            <w:pPr>
              <w:spacing w:line="173" w:lineRule="auto"/>
              <w:jc w:val="center"/>
              <w:rPr>
                <w:ins w:id="15334" w:author="Info Sec" w:date="2018-07-25T02:17:00Z"/>
                <w:b/>
                <w:bCs/>
                <w:spacing w:val="-20"/>
                <w:rtl/>
              </w:rPr>
            </w:pPr>
            <w:ins w:id="15335" w:author="Info Sec" w:date="2018-07-25T02:17:00Z">
              <w:r w:rsidRPr="00724800">
                <w:rPr>
                  <w:b/>
                  <w:bCs/>
                  <w:spacing w:val="-20"/>
                </w:rPr>
                <w:t>Total</w:t>
              </w:r>
            </w:ins>
          </w:p>
        </w:tc>
        <w:tc>
          <w:tcPr>
            <w:tcW w:w="160" w:type="pct"/>
            <w:vMerge/>
            <w:tcBorders>
              <w:left w:val="thinThickSmallGap" w:sz="12" w:space="0" w:color="0000FF"/>
              <w:bottom w:val="nil"/>
              <w:right w:val="thickThinSmallGap" w:sz="12" w:space="0" w:color="0000FF"/>
            </w:tcBorders>
            <w:vAlign w:val="center"/>
          </w:tcPr>
          <w:p w:rsidR="009B1581" w:rsidRPr="00724800" w:rsidRDefault="009B1581" w:rsidP="009B1581">
            <w:pPr>
              <w:spacing w:line="173" w:lineRule="auto"/>
              <w:jc w:val="center"/>
              <w:rPr>
                <w:ins w:id="15336" w:author="Info Sec" w:date="2018-07-25T02:17:00Z"/>
                <w:spacing w:val="-20"/>
                <w:rtl/>
              </w:rPr>
            </w:pPr>
          </w:p>
        </w:tc>
        <w:tc>
          <w:tcPr>
            <w:tcW w:w="517" w:type="pct"/>
            <w:tcBorders>
              <w:left w:val="thickThinSmallGap" w:sz="12" w:space="0" w:color="0000FF"/>
              <w:bottom w:val="thickThinSmallGap" w:sz="12" w:space="0" w:color="0000FF"/>
            </w:tcBorders>
            <w:shd w:val="clear" w:color="auto" w:fill="CCFFFF"/>
            <w:vAlign w:val="center"/>
          </w:tcPr>
          <w:p w:rsidR="009B1581" w:rsidRPr="00724800" w:rsidRDefault="009B1581" w:rsidP="009B1581">
            <w:pPr>
              <w:spacing w:line="173" w:lineRule="auto"/>
              <w:jc w:val="center"/>
              <w:rPr>
                <w:ins w:id="15337" w:author="Info Sec" w:date="2018-07-25T02:17:00Z"/>
                <w:b/>
                <w:bCs/>
                <w:spacing w:val="-20"/>
                <w:rtl/>
              </w:rPr>
            </w:pPr>
            <w:ins w:id="15338" w:author="Info Sec" w:date="2018-07-25T02:17:00Z">
              <w:r w:rsidRPr="00724800">
                <w:rPr>
                  <w:b/>
                  <w:bCs/>
                  <w:spacing w:val="-20"/>
                </w:rPr>
                <w:t>21</w:t>
              </w:r>
            </w:ins>
          </w:p>
        </w:tc>
        <w:tc>
          <w:tcPr>
            <w:tcW w:w="1936" w:type="pct"/>
            <w:gridSpan w:val="2"/>
            <w:tcBorders>
              <w:bottom w:val="thickThinSmallGap" w:sz="12" w:space="0" w:color="0000FF"/>
              <w:right w:val="thinThickSmallGap" w:sz="12" w:space="0" w:color="0000FF"/>
            </w:tcBorders>
            <w:shd w:val="clear" w:color="auto" w:fill="CCFFFF"/>
            <w:vAlign w:val="center"/>
          </w:tcPr>
          <w:p w:rsidR="009B1581" w:rsidRPr="00724800" w:rsidRDefault="009B1581" w:rsidP="009B1581">
            <w:pPr>
              <w:spacing w:line="173" w:lineRule="auto"/>
              <w:jc w:val="center"/>
              <w:rPr>
                <w:ins w:id="15339" w:author="Info Sec" w:date="2018-07-25T02:17:00Z"/>
                <w:b/>
                <w:bCs/>
                <w:spacing w:val="-20"/>
                <w:rtl/>
              </w:rPr>
            </w:pPr>
            <w:ins w:id="15340" w:author="Info Sec" w:date="2018-07-25T02:17:00Z">
              <w:r w:rsidRPr="00724800">
                <w:rPr>
                  <w:b/>
                  <w:bCs/>
                  <w:spacing w:val="-20"/>
                </w:rPr>
                <w:t>Total</w:t>
              </w:r>
            </w:ins>
          </w:p>
        </w:tc>
      </w:tr>
    </w:tbl>
    <w:p w:rsidR="009B1581" w:rsidRDefault="009B1581" w:rsidP="009B1581">
      <w:pPr>
        <w:tabs>
          <w:tab w:val="left" w:pos="3643"/>
        </w:tabs>
        <w:bidi/>
        <w:spacing w:line="204" w:lineRule="auto"/>
        <w:jc w:val="center"/>
        <w:rPr>
          <w:ins w:id="15341" w:author="Info Sec" w:date="2018-07-25T02:19:00Z"/>
          <w:rFonts w:cs="AL-Mohanad"/>
          <w:b/>
          <w:bCs/>
          <w:color w:val="0000FF"/>
          <w:sz w:val="28"/>
          <w:szCs w:val="28"/>
          <w:rtl/>
        </w:rPr>
        <w:sectPr w:rsidR="009B1581" w:rsidSect="00735BE9">
          <w:pgSz w:w="12240" w:h="15840"/>
          <w:pgMar w:top="1260" w:right="1440" w:bottom="1440" w:left="1440" w:header="720" w:footer="720" w:gutter="0"/>
          <w:cols w:space="720"/>
          <w:docGrid w:linePitch="360"/>
        </w:sectPr>
      </w:pPr>
    </w:p>
    <w:p w:rsidR="009B1581" w:rsidRPr="000B0188" w:rsidRDefault="009B1581" w:rsidP="009B1581">
      <w:pPr>
        <w:tabs>
          <w:tab w:val="left" w:pos="3643"/>
        </w:tabs>
        <w:bidi/>
        <w:spacing w:line="204" w:lineRule="auto"/>
        <w:jc w:val="center"/>
        <w:rPr>
          <w:ins w:id="15342" w:author="Info Sec" w:date="2018-07-25T02:17:00Z"/>
          <w:rFonts w:cs="AL-Mohanad"/>
          <w:b/>
          <w:bCs/>
          <w:color w:val="0000FF"/>
          <w:sz w:val="28"/>
          <w:szCs w:val="28"/>
        </w:rPr>
      </w:pPr>
      <w:ins w:id="15343" w:author="Info Sec" w:date="2018-07-25T02:17:00Z">
        <w:r w:rsidRPr="000B0188">
          <w:rPr>
            <w:rFonts w:cs="AL-Mohanad" w:hint="cs"/>
            <w:b/>
            <w:bCs/>
            <w:color w:val="0000FF"/>
            <w:sz w:val="28"/>
            <w:szCs w:val="28"/>
            <w:rtl/>
          </w:rPr>
          <w:lastRenderedPageBreak/>
          <w:t>المستوى الخامس</w:t>
        </w:r>
      </w:ins>
    </w:p>
    <w:p w:rsidR="009B1581" w:rsidRPr="000C387C" w:rsidRDefault="009B1581" w:rsidP="009B1581">
      <w:pPr>
        <w:spacing w:line="204" w:lineRule="auto"/>
        <w:jc w:val="center"/>
        <w:rPr>
          <w:ins w:id="15344" w:author="Info Sec" w:date="2018-07-25T02:17:00Z"/>
          <w:b/>
          <w:bCs/>
          <w:sz w:val="28"/>
          <w:szCs w:val="28"/>
          <w:rtl/>
        </w:rPr>
      </w:pPr>
      <w:ins w:id="15345" w:author="Info Sec" w:date="2018-07-25T02:17:00Z">
        <w:r w:rsidRPr="000B0188">
          <w:rPr>
            <w:rFonts w:cs="AL-Mohanad"/>
            <w:b/>
            <w:bCs/>
            <w:color w:val="0000FF"/>
          </w:rPr>
          <w:t>First Semester                                                                Second Semester</w:t>
        </w:r>
      </w:ins>
    </w:p>
    <w:tbl>
      <w:tblPr>
        <w:bidiVisual/>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1505"/>
        <w:gridCol w:w="1236"/>
        <w:gridCol w:w="289"/>
        <w:gridCol w:w="922"/>
        <w:gridCol w:w="2853"/>
        <w:gridCol w:w="1296"/>
      </w:tblGrid>
      <w:tr w:rsidR="009B1581" w:rsidRPr="00724800" w:rsidTr="009B1581">
        <w:trPr>
          <w:ins w:id="15346" w:author="Info Sec" w:date="2018-07-25T02:17:00Z"/>
        </w:trPr>
        <w:tc>
          <w:tcPr>
            <w:tcW w:w="511" w:type="pct"/>
            <w:tcBorders>
              <w:top w:val="thinThickSmallGap" w:sz="12" w:space="0" w:color="0000FF"/>
              <w:left w:val="thinThickSmallGap" w:sz="12" w:space="0" w:color="0000FF"/>
            </w:tcBorders>
            <w:shd w:val="clear" w:color="auto" w:fill="0000FF"/>
            <w:vAlign w:val="center"/>
          </w:tcPr>
          <w:p w:rsidR="009B1581" w:rsidRPr="00724800" w:rsidRDefault="009B1581" w:rsidP="009B1581">
            <w:pPr>
              <w:spacing w:line="204" w:lineRule="auto"/>
              <w:jc w:val="center"/>
              <w:rPr>
                <w:ins w:id="15347" w:author="Info Sec" w:date="2018-07-25T02:17:00Z"/>
                <w:b/>
                <w:bCs/>
                <w:color w:val="FFFFFF"/>
                <w:spacing w:val="-22"/>
                <w:rtl/>
              </w:rPr>
            </w:pPr>
            <w:ins w:id="15348" w:author="Info Sec" w:date="2018-07-25T02:17:00Z">
              <w:r w:rsidRPr="00724800">
                <w:rPr>
                  <w:b/>
                  <w:bCs/>
                  <w:color w:val="FFFFFF"/>
                  <w:spacing w:val="-22"/>
                </w:rPr>
                <w:t>Credit Hours</w:t>
              </w:r>
            </w:ins>
          </w:p>
        </w:tc>
        <w:tc>
          <w:tcPr>
            <w:tcW w:w="834" w:type="pct"/>
            <w:tcBorders>
              <w:top w:val="thinThickSmallGap" w:sz="12" w:space="0" w:color="0000FF"/>
            </w:tcBorders>
            <w:shd w:val="clear" w:color="auto" w:fill="0000FF"/>
            <w:vAlign w:val="center"/>
          </w:tcPr>
          <w:p w:rsidR="009B1581" w:rsidRPr="00724800" w:rsidRDefault="009B1581" w:rsidP="009B1581">
            <w:pPr>
              <w:spacing w:line="204" w:lineRule="auto"/>
              <w:jc w:val="center"/>
              <w:rPr>
                <w:ins w:id="15349" w:author="Info Sec" w:date="2018-07-25T02:17:00Z"/>
                <w:b/>
                <w:bCs/>
                <w:color w:val="FFFFFF"/>
                <w:spacing w:val="-22"/>
                <w:rtl/>
              </w:rPr>
            </w:pPr>
            <w:ins w:id="15350" w:author="Info Sec" w:date="2018-07-25T02:17:00Z">
              <w:r w:rsidRPr="00724800">
                <w:rPr>
                  <w:b/>
                  <w:bCs/>
                  <w:color w:val="FFFFFF"/>
                  <w:spacing w:val="-22"/>
                </w:rPr>
                <w:t>Course Name</w:t>
              </w:r>
            </w:ins>
          </w:p>
        </w:tc>
        <w:tc>
          <w:tcPr>
            <w:tcW w:w="685" w:type="pct"/>
            <w:tcBorders>
              <w:top w:val="thinThickSmallGap" w:sz="12" w:space="0" w:color="0000FF"/>
              <w:right w:val="thickThinSmallGap" w:sz="12" w:space="0" w:color="0000FF"/>
            </w:tcBorders>
            <w:shd w:val="clear" w:color="auto" w:fill="0000FF"/>
            <w:vAlign w:val="center"/>
          </w:tcPr>
          <w:p w:rsidR="009B1581" w:rsidRPr="00724800" w:rsidRDefault="009B1581" w:rsidP="009B1581">
            <w:pPr>
              <w:spacing w:line="204" w:lineRule="auto"/>
              <w:jc w:val="center"/>
              <w:rPr>
                <w:ins w:id="15351" w:author="Info Sec" w:date="2018-07-25T02:17:00Z"/>
                <w:b/>
                <w:bCs/>
                <w:color w:val="FFFFFF"/>
                <w:spacing w:val="-22"/>
                <w:rtl/>
              </w:rPr>
            </w:pPr>
            <w:ins w:id="15352" w:author="Info Sec" w:date="2018-07-25T02:17:00Z">
              <w:r w:rsidRPr="00724800">
                <w:rPr>
                  <w:b/>
                  <w:bCs/>
                  <w:color w:val="FFFFFF"/>
                  <w:spacing w:val="-22"/>
                </w:rPr>
                <w:t>Code</w:t>
              </w:r>
            </w:ins>
          </w:p>
        </w:tc>
        <w:tc>
          <w:tcPr>
            <w:tcW w:w="160" w:type="pct"/>
            <w:vMerge w:val="restart"/>
            <w:tcBorders>
              <w:top w:val="nil"/>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5353" w:author="Info Sec" w:date="2018-07-25T02:17:00Z"/>
                <w:b/>
                <w:bCs/>
                <w:spacing w:val="-22"/>
                <w:rtl/>
              </w:rPr>
            </w:pPr>
          </w:p>
        </w:tc>
        <w:tc>
          <w:tcPr>
            <w:tcW w:w="511" w:type="pct"/>
            <w:tcBorders>
              <w:top w:val="thinThickSmallGap" w:sz="12" w:space="0" w:color="0000FF"/>
              <w:left w:val="thickThinSmallGap" w:sz="12" w:space="0" w:color="0000FF"/>
            </w:tcBorders>
            <w:shd w:val="clear" w:color="auto" w:fill="0000FF"/>
            <w:vAlign w:val="center"/>
          </w:tcPr>
          <w:p w:rsidR="009B1581" w:rsidRPr="00724800" w:rsidRDefault="009B1581" w:rsidP="009B1581">
            <w:pPr>
              <w:spacing w:line="204" w:lineRule="auto"/>
              <w:jc w:val="center"/>
              <w:rPr>
                <w:ins w:id="15354" w:author="Info Sec" w:date="2018-07-25T02:17:00Z"/>
                <w:b/>
                <w:bCs/>
                <w:color w:val="FFFFFF"/>
                <w:spacing w:val="-22"/>
                <w:rtl/>
              </w:rPr>
            </w:pPr>
            <w:ins w:id="15355" w:author="Info Sec" w:date="2018-07-25T02:17:00Z">
              <w:r w:rsidRPr="00724800">
                <w:rPr>
                  <w:b/>
                  <w:bCs/>
                  <w:color w:val="FFFFFF"/>
                  <w:spacing w:val="-22"/>
                </w:rPr>
                <w:t>Credit Hours</w:t>
              </w:r>
            </w:ins>
          </w:p>
        </w:tc>
        <w:tc>
          <w:tcPr>
            <w:tcW w:w="1581" w:type="pct"/>
            <w:tcBorders>
              <w:top w:val="thinThickSmallGap" w:sz="12" w:space="0" w:color="0000FF"/>
            </w:tcBorders>
            <w:shd w:val="clear" w:color="auto" w:fill="0000FF"/>
            <w:vAlign w:val="center"/>
          </w:tcPr>
          <w:p w:rsidR="009B1581" w:rsidRPr="00724800" w:rsidRDefault="009B1581" w:rsidP="009B1581">
            <w:pPr>
              <w:spacing w:line="204" w:lineRule="auto"/>
              <w:jc w:val="center"/>
              <w:rPr>
                <w:ins w:id="15356" w:author="Info Sec" w:date="2018-07-25T02:17:00Z"/>
                <w:b/>
                <w:bCs/>
                <w:color w:val="FFFFFF"/>
                <w:spacing w:val="-22"/>
                <w:rtl/>
              </w:rPr>
            </w:pPr>
            <w:ins w:id="15357" w:author="Info Sec" w:date="2018-07-25T02:17:00Z">
              <w:r w:rsidRPr="00724800">
                <w:rPr>
                  <w:b/>
                  <w:bCs/>
                  <w:color w:val="FFFFFF"/>
                  <w:spacing w:val="-22"/>
                </w:rPr>
                <w:t>Course Name</w:t>
              </w:r>
            </w:ins>
          </w:p>
        </w:tc>
        <w:tc>
          <w:tcPr>
            <w:tcW w:w="717" w:type="pct"/>
            <w:tcBorders>
              <w:top w:val="thinThickSmallGap" w:sz="12" w:space="0" w:color="0000FF"/>
              <w:right w:val="thinThickSmallGap" w:sz="12" w:space="0" w:color="0000FF"/>
            </w:tcBorders>
            <w:shd w:val="clear" w:color="auto" w:fill="0000FF"/>
            <w:vAlign w:val="center"/>
          </w:tcPr>
          <w:p w:rsidR="009B1581" w:rsidRPr="00724800" w:rsidRDefault="009B1581" w:rsidP="009B1581">
            <w:pPr>
              <w:spacing w:line="204" w:lineRule="auto"/>
              <w:jc w:val="center"/>
              <w:rPr>
                <w:ins w:id="15358" w:author="Info Sec" w:date="2018-07-25T02:17:00Z"/>
                <w:b/>
                <w:bCs/>
                <w:color w:val="FFFFFF"/>
                <w:spacing w:val="-22"/>
                <w:rtl/>
              </w:rPr>
            </w:pPr>
            <w:ins w:id="15359" w:author="Info Sec" w:date="2018-07-25T02:17:00Z">
              <w:r w:rsidRPr="00724800">
                <w:rPr>
                  <w:b/>
                  <w:bCs/>
                  <w:color w:val="FFFFFF"/>
                  <w:spacing w:val="-22"/>
                </w:rPr>
                <w:t>Code</w:t>
              </w:r>
            </w:ins>
          </w:p>
        </w:tc>
      </w:tr>
      <w:tr w:rsidR="009B1581" w:rsidRPr="00724800" w:rsidTr="009B1581">
        <w:trPr>
          <w:ins w:id="15360" w:author="Info Sec" w:date="2018-07-25T02:17:00Z"/>
        </w:trPr>
        <w:tc>
          <w:tcPr>
            <w:tcW w:w="511" w:type="pct"/>
            <w:tcBorders>
              <w:left w:val="thinThickSmallGap" w:sz="12" w:space="0" w:color="0000FF"/>
            </w:tcBorders>
            <w:vAlign w:val="center"/>
          </w:tcPr>
          <w:p w:rsidR="009B1581" w:rsidRPr="00724800" w:rsidRDefault="009B1581" w:rsidP="009B1581">
            <w:pPr>
              <w:spacing w:line="204" w:lineRule="auto"/>
              <w:jc w:val="center"/>
              <w:rPr>
                <w:ins w:id="15361" w:author="Info Sec" w:date="2018-07-25T02:17:00Z"/>
                <w:spacing w:val="-22"/>
                <w:rtl/>
              </w:rPr>
            </w:pPr>
            <w:ins w:id="15362" w:author="Info Sec" w:date="2018-07-25T02:17:00Z">
              <w:r w:rsidRPr="00724800">
                <w:rPr>
                  <w:spacing w:val="-22"/>
                </w:rPr>
                <w:t>1</w:t>
              </w:r>
            </w:ins>
          </w:p>
        </w:tc>
        <w:tc>
          <w:tcPr>
            <w:tcW w:w="834" w:type="pct"/>
            <w:vAlign w:val="center"/>
          </w:tcPr>
          <w:p w:rsidR="009B1581" w:rsidRPr="00724800" w:rsidRDefault="009B1581" w:rsidP="009B1581">
            <w:pPr>
              <w:spacing w:line="204" w:lineRule="auto"/>
              <w:rPr>
                <w:ins w:id="15363" w:author="Info Sec" w:date="2018-07-25T02:17:00Z"/>
                <w:spacing w:val="-28"/>
                <w:rtl/>
              </w:rPr>
            </w:pPr>
            <w:ins w:id="15364" w:author="Info Sec" w:date="2018-07-25T02:17:00Z">
              <w:r w:rsidRPr="00724800">
                <w:rPr>
                  <w:spacing w:val="-28"/>
                </w:rPr>
                <w:t>Comprehensive Dental care</w:t>
              </w:r>
            </w:ins>
          </w:p>
        </w:tc>
        <w:tc>
          <w:tcPr>
            <w:tcW w:w="685" w:type="pct"/>
            <w:tcBorders>
              <w:right w:val="thickThinSmallGap" w:sz="12" w:space="0" w:color="0000FF"/>
            </w:tcBorders>
            <w:vAlign w:val="center"/>
          </w:tcPr>
          <w:p w:rsidR="009B1581" w:rsidRPr="00724800" w:rsidRDefault="009B1581" w:rsidP="009B1581">
            <w:pPr>
              <w:spacing w:line="204" w:lineRule="auto"/>
              <w:rPr>
                <w:ins w:id="15365" w:author="Info Sec" w:date="2018-07-25T02:17:00Z"/>
                <w:spacing w:val="-28"/>
                <w:rtl/>
              </w:rPr>
            </w:pPr>
            <w:ins w:id="15366" w:author="Info Sec" w:date="2018-07-25T02:17:00Z">
              <w:r w:rsidRPr="00724800">
                <w:rPr>
                  <w:spacing w:val="-28"/>
                </w:rPr>
                <w:t>BDS 5101</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5367" w:author="Info Sec" w:date="2018-07-25T02:17:00Z"/>
                <w:spacing w:val="-22"/>
                <w:rtl/>
              </w:rPr>
            </w:pPr>
          </w:p>
        </w:tc>
        <w:tc>
          <w:tcPr>
            <w:tcW w:w="511" w:type="pct"/>
            <w:tcBorders>
              <w:left w:val="thickThinSmallGap" w:sz="12" w:space="0" w:color="0000FF"/>
            </w:tcBorders>
            <w:vAlign w:val="center"/>
          </w:tcPr>
          <w:p w:rsidR="009B1581" w:rsidRPr="00724800" w:rsidRDefault="009B1581" w:rsidP="009B1581">
            <w:pPr>
              <w:spacing w:line="204" w:lineRule="auto"/>
              <w:jc w:val="center"/>
              <w:rPr>
                <w:ins w:id="15368" w:author="Info Sec" w:date="2018-07-25T02:17:00Z"/>
                <w:spacing w:val="-22"/>
              </w:rPr>
            </w:pPr>
            <w:ins w:id="15369" w:author="Info Sec" w:date="2018-07-25T02:17:00Z">
              <w:r w:rsidRPr="00724800">
                <w:rPr>
                  <w:spacing w:val="-22"/>
                </w:rPr>
                <w:t>3</w:t>
              </w:r>
            </w:ins>
          </w:p>
        </w:tc>
        <w:tc>
          <w:tcPr>
            <w:tcW w:w="1581" w:type="pct"/>
            <w:vAlign w:val="center"/>
          </w:tcPr>
          <w:p w:rsidR="009B1581" w:rsidRPr="00724800" w:rsidRDefault="009B1581" w:rsidP="009B1581">
            <w:pPr>
              <w:spacing w:line="204" w:lineRule="auto"/>
              <w:rPr>
                <w:ins w:id="15370" w:author="Info Sec" w:date="2018-07-25T02:17:00Z"/>
                <w:spacing w:val="-22"/>
                <w:rtl/>
              </w:rPr>
            </w:pPr>
            <w:ins w:id="15371" w:author="Info Sec" w:date="2018-07-25T02:17:00Z">
              <w:r w:rsidRPr="00724800">
                <w:rPr>
                  <w:spacing w:val="-22"/>
                </w:rPr>
                <w:t xml:space="preserve">O &amp; MF surgery </w:t>
              </w:r>
            </w:ins>
          </w:p>
        </w:tc>
        <w:tc>
          <w:tcPr>
            <w:tcW w:w="717" w:type="pct"/>
            <w:tcBorders>
              <w:right w:val="thinThickSmallGap" w:sz="12" w:space="0" w:color="0000FF"/>
            </w:tcBorders>
            <w:vAlign w:val="center"/>
          </w:tcPr>
          <w:p w:rsidR="009B1581" w:rsidRPr="00724800" w:rsidRDefault="009B1581" w:rsidP="009B1581">
            <w:pPr>
              <w:spacing w:line="204" w:lineRule="auto"/>
              <w:rPr>
                <w:ins w:id="15372" w:author="Info Sec" w:date="2018-07-25T02:17:00Z"/>
                <w:spacing w:val="-22"/>
                <w:rtl/>
              </w:rPr>
            </w:pPr>
            <w:ins w:id="15373" w:author="Info Sec" w:date="2018-07-25T02:17:00Z">
              <w:r w:rsidRPr="00724800">
                <w:rPr>
                  <w:spacing w:val="-22"/>
                </w:rPr>
                <w:t>BDS 591</w:t>
              </w:r>
            </w:ins>
          </w:p>
        </w:tc>
      </w:tr>
      <w:tr w:rsidR="009B1581" w:rsidRPr="00724800" w:rsidTr="009B1581">
        <w:trPr>
          <w:ins w:id="15374" w:author="Info Sec" w:date="2018-07-25T02:17:00Z"/>
        </w:trPr>
        <w:tc>
          <w:tcPr>
            <w:tcW w:w="511" w:type="pct"/>
            <w:tcBorders>
              <w:left w:val="thinThickSmallGap" w:sz="12" w:space="0" w:color="0000FF"/>
            </w:tcBorders>
            <w:shd w:val="clear" w:color="auto" w:fill="CCFFFF"/>
            <w:vAlign w:val="center"/>
          </w:tcPr>
          <w:p w:rsidR="009B1581" w:rsidRPr="00724800" w:rsidRDefault="009B1581" w:rsidP="009B1581">
            <w:pPr>
              <w:spacing w:line="204" w:lineRule="auto"/>
              <w:jc w:val="center"/>
              <w:rPr>
                <w:ins w:id="15375" w:author="Info Sec" w:date="2018-07-25T02:17:00Z"/>
                <w:spacing w:val="-22"/>
              </w:rPr>
            </w:pPr>
            <w:ins w:id="15376" w:author="Info Sec" w:date="2018-07-25T02:17:00Z">
              <w:r w:rsidRPr="00724800">
                <w:rPr>
                  <w:spacing w:val="-22"/>
                </w:rPr>
                <w:t>2</w:t>
              </w:r>
            </w:ins>
          </w:p>
        </w:tc>
        <w:tc>
          <w:tcPr>
            <w:tcW w:w="834" w:type="pct"/>
            <w:shd w:val="clear" w:color="auto" w:fill="CCFFFF"/>
            <w:vAlign w:val="center"/>
          </w:tcPr>
          <w:p w:rsidR="009B1581" w:rsidRPr="00724800" w:rsidRDefault="009B1581" w:rsidP="009B1581">
            <w:pPr>
              <w:spacing w:line="204" w:lineRule="auto"/>
              <w:rPr>
                <w:ins w:id="15377" w:author="Info Sec" w:date="2018-07-25T02:17:00Z"/>
                <w:spacing w:val="-22"/>
                <w:rtl/>
              </w:rPr>
            </w:pPr>
            <w:ins w:id="15378" w:author="Info Sec" w:date="2018-07-25T02:17:00Z">
              <w:r w:rsidRPr="00724800">
                <w:rPr>
                  <w:spacing w:val="-22"/>
                </w:rPr>
                <w:t xml:space="preserve">Dental Practice   </w:t>
              </w:r>
            </w:ins>
          </w:p>
        </w:tc>
        <w:tc>
          <w:tcPr>
            <w:tcW w:w="685" w:type="pct"/>
            <w:tcBorders>
              <w:right w:val="thickThinSmallGap" w:sz="12" w:space="0" w:color="0000FF"/>
            </w:tcBorders>
            <w:shd w:val="clear" w:color="auto" w:fill="CCFFFF"/>
            <w:vAlign w:val="center"/>
          </w:tcPr>
          <w:p w:rsidR="009B1581" w:rsidRPr="00724800" w:rsidRDefault="009B1581" w:rsidP="009B1581">
            <w:pPr>
              <w:spacing w:line="204" w:lineRule="auto"/>
              <w:rPr>
                <w:ins w:id="15379" w:author="Info Sec" w:date="2018-07-25T02:17:00Z"/>
                <w:spacing w:val="-28"/>
              </w:rPr>
            </w:pPr>
            <w:ins w:id="15380" w:author="Info Sec" w:date="2018-07-25T02:17:00Z">
              <w:r w:rsidRPr="00724800">
                <w:rPr>
                  <w:spacing w:val="-28"/>
                </w:rPr>
                <w:t>BDS 5102</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5381" w:author="Info Sec" w:date="2018-07-25T02:17:00Z"/>
                <w:spacing w:val="-22"/>
                <w:rtl/>
              </w:rPr>
            </w:pPr>
          </w:p>
        </w:tc>
        <w:tc>
          <w:tcPr>
            <w:tcW w:w="511" w:type="pct"/>
            <w:tcBorders>
              <w:left w:val="thickThinSmallGap" w:sz="12" w:space="0" w:color="0000FF"/>
            </w:tcBorders>
            <w:shd w:val="clear" w:color="auto" w:fill="CCFFFF"/>
            <w:vAlign w:val="center"/>
          </w:tcPr>
          <w:p w:rsidR="009B1581" w:rsidRPr="00724800" w:rsidRDefault="009B1581" w:rsidP="009B1581">
            <w:pPr>
              <w:spacing w:line="204" w:lineRule="auto"/>
              <w:jc w:val="center"/>
              <w:rPr>
                <w:ins w:id="15382" w:author="Info Sec" w:date="2018-07-25T02:17:00Z"/>
                <w:spacing w:val="-22"/>
              </w:rPr>
            </w:pPr>
            <w:ins w:id="15383" w:author="Info Sec" w:date="2018-07-25T02:17:00Z">
              <w:r w:rsidRPr="00724800">
                <w:rPr>
                  <w:spacing w:val="-22"/>
                </w:rPr>
                <w:t>2</w:t>
              </w:r>
            </w:ins>
          </w:p>
        </w:tc>
        <w:tc>
          <w:tcPr>
            <w:tcW w:w="1581" w:type="pct"/>
            <w:shd w:val="clear" w:color="auto" w:fill="CCFFFF"/>
            <w:vAlign w:val="center"/>
          </w:tcPr>
          <w:p w:rsidR="009B1581" w:rsidRPr="00724800" w:rsidRDefault="009B1581" w:rsidP="009B1581">
            <w:pPr>
              <w:spacing w:line="204" w:lineRule="auto"/>
              <w:rPr>
                <w:ins w:id="15384" w:author="Info Sec" w:date="2018-07-25T02:17:00Z"/>
                <w:spacing w:val="-22"/>
              </w:rPr>
            </w:pPr>
            <w:ins w:id="15385" w:author="Info Sec" w:date="2018-07-25T02:17:00Z">
              <w:r w:rsidRPr="00724800">
                <w:rPr>
                  <w:spacing w:val="-22"/>
                </w:rPr>
                <w:t xml:space="preserve">Oral medicine &amp; oral radiology  </w:t>
              </w:r>
            </w:ins>
          </w:p>
        </w:tc>
        <w:tc>
          <w:tcPr>
            <w:tcW w:w="717" w:type="pct"/>
            <w:tcBorders>
              <w:right w:val="thinThickSmallGap" w:sz="12" w:space="0" w:color="0000FF"/>
            </w:tcBorders>
            <w:shd w:val="clear" w:color="auto" w:fill="CCFFFF"/>
            <w:vAlign w:val="center"/>
          </w:tcPr>
          <w:p w:rsidR="009B1581" w:rsidRPr="00724800" w:rsidRDefault="009B1581" w:rsidP="009B1581">
            <w:pPr>
              <w:spacing w:line="204" w:lineRule="auto"/>
              <w:rPr>
                <w:ins w:id="15386" w:author="Info Sec" w:date="2018-07-25T02:17:00Z"/>
                <w:spacing w:val="-22"/>
                <w:rtl/>
              </w:rPr>
            </w:pPr>
            <w:ins w:id="15387" w:author="Info Sec" w:date="2018-07-25T02:17:00Z">
              <w:r w:rsidRPr="00724800">
                <w:rPr>
                  <w:spacing w:val="-22"/>
                </w:rPr>
                <w:t>BDS 592</w:t>
              </w:r>
            </w:ins>
          </w:p>
        </w:tc>
      </w:tr>
      <w:tr w:rsidR="009B1581" w:rsidRPr="00724800" w:rsidTr="009B1581">
        <w:trPr>
          <w:ins w:id="15388" w:author="Info Sec" w:date="2018-07-25T02:17:00Z"/>
        </w:trPr>
        <w:tc>
          <w:tcPr>
            <w:tcW w:w="511" w:type="pct"/>
            <w:tcBorders>
              <w:left w:val="thinThickSmallGap" w:sz="12" w:space="0" w:color="0000FF"/>
            </w:tcBorders>
            <w:vAlign w:val="center"/>
          </w:tcPr>
          <w:p w:rsidR="009B1581" w:rsidRPr="00724800" w:rsidRDefault="009B1581" w:rsidP="009B1581">
            <w:pPr>
              <w:spacing w:line="204" w:lineRule="auto"/>
              <w:jc w:val="center"/>
              <w:rPr>
                <w:ins w:id="15389" w:author="Info Sec" w:date="2018-07-25T02:17:00Z"/>
                <w:spacing w:val="-22"/>
              </w:rPr>
            </w:pPr>
            <w:ins w:id="15390" w:author="Info Sec" w:date="2018-07-25T02:17:00Z">
              <w:r w:rsidRPr="00724800">
                <w:rPr>
                  <w:spacing w:val="-22"/>
                </w:rPr>
                <w:t>2</w:t>
              </w:r>
            </w:ins>
          </w:p>
        </w:tc>
        <w:tc>
          <w:tcPr>
            <w:tcW w:w="834" w:type="pct"/>
            <w:vAlign w:val="center"/>
          </w:tcPr>
          <w:p w:rsidR="009B1581" w:rsidRPr="00724800" w:rsidRDefault="009B1581" w:rsidP="009B1581">
            <w:pPr>
              <w:spacing w:line="204" w:lineRule="auto"/>
              <w:rPr>
                <w:ins w:id="15391" w:author="Info Sec" w:date="2018-07-25T02:17:00Z"/>
                <w:spacing w:val="-22"/>
              </w:rPr>
            </w:pPr>
            <w:ins w:id="15392" w:author="Info Sec" w:date="2018-07-25T02:17:00Z">
              <w:r w:rsidRPr="00724800">
                <w:rPr>
                  <w:spacing w:val="-22"/>
                </w:rPr>
                <w:t>Research Project</w:t>
              </w:r>
            </w:ins>
          </w:p>
        </w:tc>
        <w:tc>
          <w:tcPr>
            <w:tcW w:w="685" w:type="pct"/>
            <w:tcBorders>
              <w:right w:val="thickThinSmallGap" w:sz="12" w:space="0" w:color="0000FF"/>
            </w:tcBorders>
            <w:vAlign w:val="center"/>
          </w:tcPr>
          <w:p w:rsidR="009B1581" w:rsidRPr="00724800" w:rsidRDefault="009B1581" w:rsidP="009B1581">
            <w:pPr>
              <w:spacing w:line="204" w:lineRule="auto"/>
              <w:rPr>
                <w:ins w:id="15393" w:author="Info Sec" w:date="2018-07-25T02:17:00Z"/>
                <w:spacing w:val="-28"/>
              </w:rPr>
            </w:pPr>
            <w:ins w:id="15394" w:author="Info Sec" w:date="2018-07-25T02:17:00Z">
              <w:r w:rsidRPr="00724800">
                <w:rPr>
                  <w:spacing w:val="-28"/>
                </w:rPr>
                <w:t>BDS 5103</w:t>
              </w:r>
            </w:ins>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5395" w:author="Info Sec" w:date="2018-07-25T02:17:00Z"/>
                <w:spacing w:val="-22"/>
                <w:rtl/>
              </w:rPr>
            </w:pPr>
          </w:p>
        </w:tc>
        <w:tc>
          <w:tcPr>
            <w:tcW w:w="511" w:type="pct"/>
            <w:tcBorders>
              <w:left w:val="thickThinSmallGap" w:sz="12" w:space="0" w:color="0000FF"/>
            </w:tcBorders>
            <w:vAlign w:val="center"/>
          </w:tcPr>
          <w:p w:rsidR="009B1581" w:rsidRPr="00724800" w:rsidRDefault="009B1581" w:rsidP="009B1581">
            <w:pPr>
              <w:spacing w:line="204" w:lineRule="auto"/>
              <w:jc w:val="center"/>
              <w:rPr>
                <w:ins w:id="15396" w:author="Info Sec" w:date="2018-07-25T02:17:00Z"/>
                <w:spacing w:val="-22"/>
                <w:rtl/>
              </w:rPr>
            </w:pPr>
            <w:ins w:id="15397" w:author="Info Sec" w:date="2018-07-25T02:17:00Z">
              <w:r w:rsidRPr="00724800">
                <w:rPr>
                  <w:spacing w:val="-22"/>
                </w:rPr>
                <w:t>3</w:t>
              </w:r>
            </w:ins>
          </w:p>
        </w:tc>
        <w:tc>
          <w:tcPr>
            <w:tcW w:w="1581" w:type="pct"/>
            <w:vAlign w:val="center"/>
          </w:tcPr>
          <w:p w:rsidR="009B1581" w:rsidRPr="00724800" w:rsidRDefault="009B1581" w:rsidP="009B1581">
            <w:pPr>
              <w:spacing w:line="204" w:lineRule="auto"/>
              <w:rPr>
                <w:ins w:id="15398" w:author="Info Sec" w:date="2018-07-25T02:17:00Z"/>
                <w:spacing w:val="-22"/>
              </w:rPr>
            </w:pPr>
            <w:ins w:id="15399" w:author="Info Sec" w:date="2018-07-25T02:17:00Z">
              <w:r w:rsidRPr="00724800">
                <w:rPr>
                  <w:spacing w:val="-22"/>
                </w:rPr>
                <w:t xml:space="preserve">Conservative &amp; endo </w:t>
              </w:r>
            </w:ins>
          </w:p>
        </w:tc>
        <w:tc>
          <w:tcPr>
            <w:tcW w:w="717" w:type="pct"/>
            <w:tcBorders>
              <w:right w:val="thinThickSmallGap" w:sz="12" w:space="0" w:color="0000FF"/>
            </w:tcBorders>
            <w:vAlign w:val="center"/>
          </w:tcPr>
          <w:p w:rsidR="009B1581" w:rsidRPr="00724800" w:rsidRDefault="009B1581" w:rsidP="009B1581">
            <w:pPr>
              <w:spacing w:line="204" w:lineRule="auto"/>
              <w:rPr>
                <w:ins w:id="15400" w:author="Info Sec" w:date="2018-07-25T02:17:00Z"/>
                <w:spacing w:val="-22"/>
              </w:rPr>
            </w:pPr>
            <w:ins w:id="15401" w:author="Info Sec" w:date="2018-07-25T02:17:00Z">
              <w:r w:rsidRPr="00724800">
                <w:rPr>
                  <w:spacing w:val="-22"/>
                </w:rPr>
                <w:t>BDS 593</w:t>
              </w:r>
            </w:ins>
          </w:p>
        </w:tc>
      </w:tr>
      <w:tr w:rsidR="009B1581" w:rsidRPr="00724800" w:rsidTr="009B1581">
        <w:trPr>
          <w:ins w:id="15402" w:author="Info Sec" w:date="2018-07-25T02:17:00Z"/>
        </w:trPr>
        <w:tc>
          <w:tcPr>
            <w:tcW w:w="511" w:type="pct"/>
            <w:tcBorders>
              <w:left w:val="thinThickSmallGap" w:sz="12" w:space="0" w:color="0000FF"/>
            </w:tcBorders>
            <w:shd w:val="clear" w:color="auto" w:fill="CCFFFF"/>
            <w:vAlign w:val="center"/>
          </w:tcPr>
          <w:p w:rsidR="009B1581" w:rsidRPr="00724800" w:rsidRDefault="009B1581" w:rsidP="009B1581">
            <w:pPr>
              <w:spacing w:line="204" w:lineRule="auto"/>
              <w:jc w:val="center"/>
              <w:rPr>
                <w:ins w:id="15403" w:author="Info Sec" w:date="2018-07-25T02:17:00Z"/>
                <w:spacing w:val="-22"/>
                <w:rtl/>
              </w:rPr>
            </w:pPr>
          </w:p>
        </w:tc>
        <w:tc>
          <w:tcPr>
            <w:tcW w:w="834" w:type="pct"/>
            <w:shd w:val="clear" w:color="auto" w:fill="CCFFFF"/>
            <w:vAlign w:val="center"/>
          </w:tcPr>
          <w:p w:rsidR="009B1581" w:rsidRPr="00724800" w:rsidRDefault="009B1581" w:rsidP="009B1581">
            <w:pPr>
              <w:spacing w:line="204" w:lineRule="auto"/>
              <w:rPr>
                <w:ins w:id="15404" w:author="Info Sec" w:date="2018-07-25T02:17:00Z"/>
                <w:spacing w:val="-22"/>
                <w:rtl/>
              </w:rPr>
            </w:pPr>
          </w:p>
        </w:tc>
        <w:tc>
          <w:tcPr>
            <w:tcW w:w="685" w:type="pct"/>
            <w:tcBorders>
              <w:right w:val="thickThinSmallGap" w:sz="12" w:space="0" w:color="0000FF"/>
            </w:tcBorders>
            <w:shd w:val="clear" w:color="auto" w:fill="CCFFFF"/>
            <w:vAlign w:val="center"/>
          </w:tcPr>
          <w:p w:rsidR="009B1581" w:rsidRPr="00724800" w:rsidRDefault="009B1581" w:rsidP="009B1581">
            <w:pPr>
              <w:spacing w:line="204" w:lineRule="auto"/>
              <w:rPr>
                <w:ins w:id="15405" w:author="Info Sec" w:date="2018-07-25T02:17:00Z"/>
                <w:spacing w:val="-22"/>
              </w:rPr>
            </w:pPr>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5406" w:author="Info Sec" w:date="2018-07-25T02:17:00Z"/>
                <w:spacing w:val="-22"/>
                <w:rtl/>
              </w:rPr>
            </w:pPr>
          </w:p>
        </w:tc>
        <w:tc>
          <w:tcPr>
            <w:tcW w:w="511" w:type="pct"/>
            <w:tcBorders>
              <w:left w:val="thickThinSmallGap" w:sz="12" w:space="0" w:color="0000FF"/>
            </w:tcBorders>
            <w:shd w:val="clear" w:color="auto" w:fill="CCFFFF"/>
          </w:tcPr>
          <w:p w:rsidR="009B1581" w:rsidRDefault="009B1581" w:rsidP="009B1581">
            <w:pPr>
              <w:spacing w:line="204" w:lineRule="auto"/>
              <w:jc w:val="center"/>
              <w:rPr>
                <w:ins w:id="15407" w:author="Info Sec" w:date="2018-07-25T02:17:00Z"/>
              </w:rPr>
            </w:pPr>
            <w:ins w:id="15408" w:author="Info Sec" w:date="2018-07-25T02:17:00Z">
              <w:r w:rsidRPr="00724800">
                <w:rPr>
                  <w:spacing w:val="-20"/>
                  <w:sz w:val="22"/>
                  <w:szCs w:val="22"/>
                </w:rPr>
                <w:t>2</w:t>
              </w:r>
            </w:ins>
          </w:p>
        </w:tc>
        <w:tc>
          <w:tcPr>
            <w:tcW w:w="1581" w:type="pct"/>
            <w:shd w:val="clear" w:color="auto" w:fill="CCFFFF"/>
            <w:vAlign w:val="center"/>
          </w:tcPr>
          <w:p w:rsidR="009B1581" w:rsidRPr="00724800" w:rsidRDefault="009B1581" w:rsidP="009B1581">
            <w:pPr>
              <w:spacing w:line="204" w:lineRule="auto"/>
              <w:rPr>
                <w:ins w:id="15409" w:author="Info Sec" w:date="2018-07-25T02:17:00Z"/>
                <w:spacing w:val="-22"/>
                <w:rtl/>
              </w:rPr>
            </w:pPr>
            <w:ins w:id="15410" w:author="Info Sec" w:date="2018-07-25T02:17:00Z">
              <w:r w:rsidRPr="00724800">
                <w:rPr>
                  <w:spacing w:val="-22"/>
                </w:rPr>
                <w:t>Periodontics</w:t>
              </w:r>
            </w:ins>
          </w:p>
        </w:tc>
        <w:tc>
          <w:tcPr>
            <w:tcW w:w="717" w:type="pct"/>
            <w:tcBorders>
              <w:right w:val="thinThickSmallGap" w:sz="12" w:space="0" w:color="0000FF"/>
            </w:tcBorders>
            <w:shd w:val="clear" w:color="auto" w:fill="CCFFFF"/>
            <w:vAlign w:val="center"/>
          </w:tcPr>
          <w:p w:rsidR="009B1581" w:rsidRPr="00724800" w:rsidRDefault="009B1581" w:rsidP="009B1581">
            <w:pPr>
              <w:spacing w:line="204" w:lineRule="auto"/>
              <w:rPr>
                <w:ins w:id="15411" w:author="Info Sec" w:date="2018-07-25T02:17:00Z"/>
                <w:spacing w:val="-22"/>
              </w:rPr>
            </w:pPr>
            <w:ins w:id="15412" w:author="Info Sec" w:date="2018-07-25T02:17:00Z">
              <w:r w:rsidRPr="00724800">
                <w:rPr>
                  <w:spacing w:val="-22"/>
                </w:rPr>
                <w:t>BDS 594</w:t>
              </w:r>
            </w:ins>
          </w:p>
        </w:tc>
      </w:tr>
      <w:tr w:rsidR="009B1581" w:rsidRPr="00724800" w:rsidTr="009B1581">
        <w:trPr>
          <w:trHeight w:val="197"/>
          <w:ins w:id="15413" w:author="Info Sec" w:date="2018-07-25T02:17:00Z"/>
        </w:trPr>
        <w:tc>
          <w:tcPr>
            <w:tcW w:w="511" w:type="pct"/>
            <w:tcBorders>
              <w:left w:val="thinThickSmallGap" w:sz="12" w:space="0" w:color="0000FF"/>
            </w:tcBorders>
            <w:vAlign w:val="center"/>
          </w:tcPr>
          <w:p w:rsidR="009B1581" w:rsidRPr="00724800" w:rsidRDefault="009B1581" w:rsidP="009B1581">
            <w:pPr>
              <w:spacing w:line="204" w:lineRule="auto"/>
              <w:jc w:val="center"/>
              <w:rPr>
                <w:ins w:id="15414" w:author="Info Sec" w:date="2018-07-25T02:17:00Z"/>
                <w:spacing w:val="-22"/>
                <w:rtl/>
              </w:rPr>
            </w:pPr>
          </w:p>
        </w:tc>
        <w:tc>
          <w:tcPr>
            <w:tcW w:w="834" w:type="pct"/>
            <w:vAlign w:val="center"/>
          </w:tcPr>
          <w:p w:rsidR="009B1581" w:rsidRPr="00724800" w:rsidRDefault="009B1581" w:rsidP="009B1581">
            <w:pPr>
              <w:spacing w:line="204" w:lineRule="auto"/>
              <w:rPr>
                <w:ins w:id="15415" w:author="Info Sec" w:date="2018-07-25T02:17:00Z"/>
                <w:spacing w:val="-22"/>
              </w:rPr>
            </w:pPr>
          </w:p>
        </w:tc>
        <w:tc>
          <w:tcPr>
            <w:tcW w:w="685" w:type="pct"/>
            <w:tcBorders>
              <w:right w:val="thickThinSmallGap" w:sz="12" w:space="0" w:color="0000FF"/>
            </w:tcBorders>
            <w:vAlign w:val="center"/>
          </w:tcPr>
          <w:p w:rsidR="009B1581" w:rsidRPr="00724800" w:rsidRDefault="009B1581" w:rsidP="009B1581">
            <w:pPr>
              <w:spacing w:line="204" w:lineRule="auto"/>
              <w:rPr>
                <w:ins w:id="15416" w:author="Info Sec" w:date="2018-07-25T02:17:00Z"/>
                <w:spacing w:val="-22"/>
              </w:rPr>
            </w:pPr>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5417" w:author="Info Sec" w:date="2018-07-25T02:17:00Z"/>
                <w:spacing w:val="-22"/>
                <w:rtl/>
              </w:rPr>
            </w:pPr>
          </w:p>
        </w:tc>
        <w:tc>
          <w:tcPr>
            <w:tcW w:w="511" w:type="pct"/>
            <w:tcBorders>
              <w:left w:val="thickThinSmallGap" w:sz="12" w:space="0" w:color="0000FF"/>
            </w:tcBorders>
          </w:tcPr>
          <w:p w:rsidR="009B1581" w:rsidRDefault="009B1581" w:rsidP="009B1581">
            <w:pPr>
              <w:spacing w:line="204" w:lineRule="auto"/>
              <w:jc w:val="center"/>
              <w:rPr>
                <w:ins w:id="15418" w:author="Info Sec" w:date="2018-07-25T02:17:00Z"/>
              </w:rPr>
            </w:pPr>
            <w:ins w:id="15419" w:author="Info Sec" w:date="2018-07-25T02:17:00Z">
              <w:r w:rsidRPr="00724800">
                <w:rPr>
                  <w:spacing w:val="-20"/>
                  <w:sz w:val="22"/>
                  <w:szCs w:val="22"/>
                </w:rPr>
                <w:t>2</w:t>
              </w:r>
            </w:ins>
          </w:p>
        </w:tc>
        <w:tc>
          <w:tcPr>
            <w:tcW w:w="1581" w:type="pct"/>
            <w:vAlign w:val="center"/>
          </w:tcPr>
          <w:p w:rsidR="009B1581" w:rsidRPr="00724800" w:rsidRDefault="009B1581" w:rsidP="009B1581">
            <w:pPr>
              <w:spacing w:line="204" w:lineRule="auto"/>
              <w:rPr>
                <w:ins w:id="15420" w:author="Info Sec" w:date="2018-07-25T02:17:00Z"/>
                <w:spacing w:val="-22"/>
              </w:rPr>
            </w:pPr>
            <w:ins w:id="15421" w:author="Info Sec" w:date="2018-07-25T02:17:00Z">
              <w:r w:rsidRPr="00724800">
                <w:rPr>
                  <w:spacing w:val="-22"/>
                </w:rPr>
                <w:t>Removable prosth</w:t>
              </w:r>
            </w:ins>
          </w:p>
        </w:tc>
        <w:tc>
          <w:tcPr>
            <w:tcW w:w="717" w:type="pct"/>
            <w:tcBorders>
              <w:right w:val="thinThickSmallGap" w:sz="12" w:space="0" w:color="0000FF"/>
            </w:tcBorders>
            <w:vAlign w:val="center"/>
          </w:tcPr>
          <w:p w:rsidR="009B1581" w:rsidRPr="00724800" w:rsidRDefault="009B1581" w:rsidP="009B1581">
            <w:pPr>
              <w:spacing w:line="204" w:lineRule="auto"/>
              <w:rPr>
                <w:ins w:id="15422" w:author="Info Sec" w:date="2018-07-25T02:17:00Z"/>
                <w:spacing w:val="-22"/>
              </w:rPr>
            </w:pPr>
            <w:ins w:id="15423" w:author="Info Sec" w:date="2018-07-25T02:17:00Z">
              <w:r w:rsidRPr="00724800">
                <w:rPr>
                  <w:spacing w:val="-22"/>
                </w:rPr>
                <w:t>BDS 595</w:t>
              </w:r>
            </w:ins>
          </w:p>
        </w:tc>
      </w:tr>
      <w:tr w:rsidR="009B1581" w:rsidRPr="00724800" w:rsidTr="009B1581">
        <w:trPr>
          <w:ins w:id="15424" w:author="Info Sec" w:date="2018-07-25T02:17:00Z"/>
        </w:trPr>
        <w:tc>
          <w:tcPr>
            <w:tcW w:w="511" w:type="pct"/>
            <w:tcBorders>
              <w:left w:val="thinThickSmallGap" w:sz="12" w:space="0" w:color="0000FF"/>
            </w:tcBorders>
            <w:shd w:val="clear" w:color="auto" w:fill="CCFFFF"/>
            <w:vAlign w:val="center"/>
          </w:tcPr>
          <w:p w:rsidR="009B1581" w:rsidRPr="00724800" w:rsidRDefault="009B1581" w:rsidP="009B1581">
            <w:pPr>
              <w:spacing w:line="204" w:lineRule="auto"/>
              <w:jc w:val="center"/>
              <w:rPr>
                <w:ins w:id="15425" w:author="Info Sec" w:date="2018-07-25T02:17:00Z"/>
                <w:spacing w:val="-22"/>
                <w:rtl/>
              </w:rPr>
            </w:pPr>
          </w:p>
        </w:tc>
        <w:tc>
          <w:tcPr>
            <w:tcW w:w="834" w:type="pct"/>
            <w:shd w:val="clear" w:color="auto" w:fill="CCFFFF"/>
            <w:vAlign w:val="center"/>
          </w:tcPr>
          <w:p w:rsidR="009B1581" w:rsidRPr="00724800" w:rsidRDefault="009B1581" w:rsidP="009B1581">
            <w:pPr>
              <w:spacing w:line="204" w:lineRule="auto"/>
              <w:rPr>
                <w:ins w:id="15426" w:author="Info Sec" w:date="2018-07-25T02:17:00Z"/>
                <w:spacing w:val="-22"/>
              </w:rPr>
            </w:pPr>
          </w:p>
        </w:tc>
        <w:tc>
          <w:tcPr>
            <w:tcW w:w="685" w:type="pct"/>
            <w:tcBorders>
              <w:right w:val="thickThinSmallGap" w:sz="12" w:space="0" w:color="0000FF"/>
            </w:tcBorders>
            <w:shd w:val="clear" w:color="auto" w:fill="CCFFFF"/>
            <w:vAlign w:val="center"/>
          </w:tcPr>
          <w:p w:rsidR="009B1581" w:rsidRPr="00724800" w:rsidRDefault="009B1581" w:rsidP="009B1581">
            <w:pPr>
              <w:spacing w:line="204" w:lineRule="auto"/>
              <w:rPr>
                <w:ins w:id="15427" w:author="Info Sec" w:date="2018-07-25T02:17:00Z"/>
                <w:spacing w:val="-22"/>
              </w:rPr>
            </w:pPr>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5428" w:author="Info Sec" w:date="2018-07-25T02:17:00Z"/>
                <w:spacing w:val="-22"/>
                <w:rtl/>
              </w:rPr>
            </w:pPr>
          </w:p>
        </w:tc>
        <w:tc>
          <w:tcPr>
            <w:tcW w:w="511" w:type="pct"/>
            <w:tcBorders>
              <w:left w:val="thickThinSmallGap" w:sz="12" w:space="0" w:color="0000FF"/>
            </w:tcBorders>
            <w:shd w:val="clear" w:color="auto" w:fill="CCFFFF"/>
          </w:tcPr>
          <w:p w:rsidR="009B1581" w:rsidRDefault="009B1581" w:rsidP="009B1581">
            <w:pPr>
              <w:spacing w:line="204" w:lineRule="auto"/>
              <w:jc w:val="center"/>
              <w:rPr>
                <w:ins w:id="15429" w:author="Info Sec" w:date="2018-07-25T02:17:00Z"/>
              </w:rPr>
            </w:pPr>
            <w:ins w:id="15430" w:author="Info Sec" w:date="2018-07-25T02:17:00Z">
              <w:r w:rsidRPr="00724800">
                <w:rPr>
                  <w:spacing w:val="-20"/>
                  <w:sz w:val="22"/>
                  <w:szCs w:val="22"/>
                </w:rPr>
                <w:t>2</w:t>
              </w:r>
            </w:ins>
          </w:p>
        </w:tc>
        <w:tc>
          <w:tcPr>
            <w:tcW w:w="1581" w:type="pct"/>
            <w:shd w:val="clear" w:color="auto" w:fill="CCFFFF"/>
            <w:vAlign w:val="center"/>
          </w:tcPr>
          <w:p w:rsidR="009B1581" w:rsidRPr="00724800" w:rsidRDefault="009B1581" w:rsidP="009B1581">
            <w:pPr>
              <w:spacing w:line="204" w:lineRule="auto"/>
              <w:rPr>
                <w:ins w:id="15431" w:author="Info Sec" w:date="2018-07-25T02:17:00Z"/>
                <w:spacing w:val="-22"/>
              </w:rPr>
            </w:pPr>
            <w:ins w:id="15432" w:author="Info Sec" w:date="2018-07-25T02:17:00Z">
              <w:r w:rsidRPr="00724800">
                <w:rPr>
                  <w:spacing w:val="-22"/>
                </w:rPr>
                <w:t>Fixed Prosthodontics</w:t>
              </w:r>
            </w:ins>
          </w:p>
        </w:tc>
        <w:tc>
          <w:tcPr>
            <w:tcW w:w="717" w:type="pct"/>
            <w:tcBorders>
              <w:right w:val="thinThickSmallGap" w:sz="12" w:space="0" w:color="0000FF"/>
            </w:tcBorders>
            <w:shd w:val="clear" w:color="auto" w:fill="CCFFFF"/>
            <w:vAlign w:val="center"/>
          </w:tcPr>
          <w:p w:rsidR="009B1581" w:rsidRPr="00724800" w:rsidRDefault="009B1581" w:rsidP="009B1581">
            <w:pPr>
              <w:spacing w:line="204" w:lineRule="auto"/>
              <w:rPr>
                <w:ins w:id="15433" w:author="Info Sec" w:date="2018-07-25T02:17:00Z"/>
                <w:spacing w:val="-22"/>
              </w:rPr>
            </w:pPr>
            <w:ins w:id="15434" w:author="Info Sec" w:date="2018-07-25T02:17:00Z">
              <w:r w:rsidRPr="00724800">
                <w:rPr>
                  <w:spacing w:val="-22"/>
                </w:rPr>
                <w:t>BDS 596</w:t>
              </w:r>
            </w:ins>
          </w:p>
        </w:tc>
      </w:tr>
      <w:tr w:rsidR="009B1581" w:rsidRPr="00724800" w:rsidTr="009B1581">
        <w:trPr>
          <w:ins w:id="15435" w:author="Info Sec" w:date="2018-07-25T02:17:00Z"/>
        </w:trPr>
        <w:tc>
          <w:tcPr>
            <w:tcW w:w="511" w:type="pct"/>
            <w:tcBorders>
              <w:left w:val="thinThickSmallGap" w:sz="12" w:space="0" w:color="0000FF"/>
            </w:tcBorders>
            <w:vAlign w:val="center"/>
          </w:tcPr>
          <w:p w:rsidR="009B1581" w:rsidRPr="00724800" w:rsidRDefault="009B1581" w:rsidP="009B1581">
            <w:pPr>
              <w:spacing w:line="204" w:lineRule="auto"/>
              <w:jc w:val="center"/>
              <w:rPr>
                <w:ins w:id="15436" w:author="Info Sec" w:date="2018-07-25T02:17:00Z"/>
                <w:spacing w:val="-22"/>
              </w:rPr>
            </w:pPr>
          </w:p>
        </w:tc>
        <w:tc>
          <w:tcPr>
            <w:tcW w:w="834" w:type="pct"/>
            <w:vAlign w:val="center"/>
          </w:tcPr>
          <w:p w:rsidR="009B1581" w:rsidRPr="00724800" w:rsidRDefault="009B1581" w:rsidP="009B1581">
            <w:pPr>
              <w:spacing w:line="204" w:lineRule="auto"/>
              <w:rPr>
                <w:ins w:id="15437" w:author="Info Sec" w:date="2018-07-25T02:17:00Z"/>
                <w:spacing w:val="-22"/>
              </w:rPr>
            </w:pPr>
          </w:p>
        </w:tc>
        <w:tc>
          <w:tcPr>
            <w:tcW w:w="685" w:type="pct"/>
            <w:tcBorders>
              <w:right w:val="thickThinSmallGap" w:sz="12" w:space="0" w:color="0000FF"/>
            </w:tcBorders>
            <w:vAlign w:val="center"/>
          </w:tcPr>
          <w:p w:rsidR="009B1581" w:rsidRPr="00724800" w:rsidRDefault="009B1581" w:rsidP="009B1581">
            <w:pPr>
              <w:spacing w:line="204" w:lineRule="auto"/>
              <w:rPr>
                <w:ins w:id="15438" w:author="Info Sec" w:date="2018-07-25T02:17:00Z"/>
                <w:spacing w:val="-22"/>
              </w:rPr>
            </w:pPr>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5439" w:author="Info Sec" w:date="2018-07-25T02:17:00Z"/>
                <w:spacing w:val="-22"/>
                <w:rtl/>
              </w:rPr>
            </w:pPr>
          </w:p>
        </w:tc>
        <w:tc>
          <w:tcPr>
            <w:tcW w:w="511" w:type="pct"/>
            <w:tcBorders>
              <w:left w:val="thickThinSmallGap" w:sz="12" w:space="0" w:color="0000FF"/>
            </w:tcBorders>
            <w:vAlign w:val="center"/>
          </w:tcPr>
          <w:p w:rsidR="009B1581" w:rsidRPr="00724800" w:rsidRDefault="009B1581" w:rsidP="009B1581">
            <w:pPr>
              <w:spacing w:line="204" w:lineRule="auto"/>
              <w:jc w:val="center"/>
              <w:rPr>
                <w:ins w:id="15440" w:author="Info Sec" w:date="2018-07-25T02:17:00Z"/>
                <w:spacing w:val="-22"/>
              </w:rPr>
            </w:pPr>
            <w:ins w:id="15441" w:author="Info Sec" w:date="2018-07-25T02:17:00Z">
              <w:r w:rsidRPr="00724800">
                <w:rPr>
                  <w:spacing w:val="-22"/>
                </w:rPr>
                <w:t>3</w:t>
              </w:r>
            </w:ins>
          </w:p>
        </w:tc>
        <w:tc>
          <w:tcPr>
            <w:tcW w:w="1581" w:type="pct"/>
            <w:vAlign w:val="center"/>
          </w:tcPr>
          <w:p w:rsidR="009B1581" w:rsidRPr="00724800" w:rsidRDefault="009B1581" w:rsidP="009B1581">
            <w:pPr>
              <w:spacing w:line="204" w:lineRule="auto"/>
              <w:rPr>
                <w:ins w:id="15442" w:author="Info Sec" w:date="2018-07-25T02:17:00Z"/>
                <w:spacing w:val="-22"/>
              </w:rPr>
            </w:pPr>
            <w:ins w:id="15443" w:author="Info Sec" w:date="2018-07-25T02:17:00Z">
              <w:r w:rsidRPr="00724800">
                <w:rPr>
                  <w:spacing w:val="-22"/>
                </w:rPr>
                <w:t xml:space="preserve">Peadodonics </w:t>
              </w:r>
            </w:ins>
          </w:p>
        </w:tc>
        <w:tc>
          <w:tcPr>
            <w:tcW w:w="717" w:type="pct"/>
            <w:tcBorders>
              <w:right w:val="thinThickSmallGap" w:sz="12" w:space="0" w:color="0000FF"/>
            </w:tcBorders>
            <w:vAlign w:val="center"/>
          </w:tcPr>
          <w:p w:rsidR="009B1581" w:rsidRPr="00724800" w:rsidRDefault="009B1581" w:rsidP="009B1581">
            <w:pPr>
              <w:spacing w:line="204" w:lineRule="auto"/>
              <w:rPr>
                <w:ins w:id="15444" w:author="Info Sec" w:date="2018-07-25T02:17:00Z"/>
                <w:spacing w:val="-22"/>
              </w:rPr>
            </w:pPr>
            <w:ins w:id="15445" w:author="Info Sec" w:date="2018-07-25T02:17:00Z">
              <w:r w:rsidRPr="00724800">
                <w:rPr>
                  <w:spacing w:val="-22"/>
                </w:rPr>
                <w:t>BDS 597</w:t>
              </w:r>
            </w:ins>
          </w:p>
        </w:tc>
      </w:tr>
      <w:tr w:rsidR="009B1581" w:rsidRPr="00724800" w:rsidTr="009B1581">
        <w:trPr>
          <w:ins w:id="15446" w:author="Info Sec" w:date="2018-07-25T02:17:00Z"/>
        </w:trPr>
        <w:tc>
          <w:tcPr>
            <w:tcW w:w="511" w:type="pct"/>
            <w:tcBorders>
              <w:left w:val="thinThickSmallGap" w:sz="12" w:space="0" w:color="0000FF"/>
            </w:tcBorders>
            <w:shd w:val="clear" w:color="auto" w:fill="CCFFFF"/>
            <w:vAlign w:val="center"/>
          </w:tcPr>
          <w:p w:rsidR="009B1581" w:rsidRPr="00724800" w:rsidRDefault="009B1581" w:rsidP="009B1581">
            <w:pPr>
              <w:spacing w:line="204" w:lineRule="auto"/>
              <w:jc w:val="center"/>
              <w:rPr>
                <w:ins w:id="15447" w:author="Info Sec" w:date="2018-07-25T02:17:00Z"/>
                <w:spacing w:val="-22"/>
              </w:rPr>
            </w:pPr>
          </w:p>
        </w:tc>
        <w:tc>
          <w:tcPr>
            <w:tcW w:w="834" w:type="pct"/>
            <w:shd w:val="clear" w:color="auto" w:fill="CCFFFF"/>
            <w:vAlign w:val="center"/>
          </w:tcPr>
          <w:p w:rsidR="009B1581" w:rsidRPr="00724800" w:rsidRDefault="009B1581" w:rsidP="009B1581">
            <w:pPr>
              <w:spacing w:line="204" w:lineRule="auto"/>
              <w:rPr>
                <w:ins w:id="15448" w:author="Info Sec" w:date="2018-07-25T02:17:00Z"/>
                <w:spacing w:val="-22"/>
              </w:rPr>
            </w:pPr>
          </w:p>
        </w:tc>
        <w:tc>
          <w:tcPr>
            <w:tcW w:w="685" w:type="pct"/>
            <w:tcBorders>
              <w:right w:val="thickThinSmallGap" w:sz="12" w:space="0" w:color="0000FF"/>
            </w:tcBorders>
            <w:shd w:val="clear" w:color="auto" w:fill="CCFFFF"/>
            <w:vAlign w:val="center"/>
          </w:tcPr>
          <w:p w:rsidR="009B1581" w:rsidRPr="00724800" w:rsidRDefault="009B1581" w:rsidP="009B1581">
            <w:pPr>
              <w:spacing w:line="204" w:lineRule="auto"/>
              <w:rPr>
                <w:ins w:id="15449" w:author="Info Sec" w:date="2018-07-25T02:17:00Z"/>
                <w:spacing w:val="-22"/>
              </w:rPr>
            </w:pPr>
          </w:p>
        </w:tc>
        <w:tc>
          <w:tcPr>
            <w:tcW w:w="160" w:type="pct"/>
            <w:vMerge/>
            <w:tcBorders>
              <w:left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5450" w:author="Info Sec" w:date="2018-07-25T02:17:00Z"/>
                <w:spacing w:val="-22"/>
                <w:rtl/>
              </w:rPr>
            </w:pPr>
          </w:p>
        </w:tc>
        <w:tc>
          <w:tcPr>
            <w:tcW w:w="511" w:type="pct"/>
            <w:tcBorders>
              <w:left w:val="thickThinSmallGap" w:sz="12" w:space="0" w:color="0000FF"/>
            </w:tcBorders>
            <w:shd w:val="clear" w:color="auto" w:fill="CCFFFF"/>
            <w:vAlign w:val="center"/>
          </w:tcPr>
          <w:p w:rsidR="009B1581" w:rsidRPr="00724800" w:rsidRDefault="009B1581" w:rsidP="009B1581">
            <w:pPr>
              <w:spacing w:line="204" w:lineRule="auto"/>
              <w:jc w:val="center"/>
              <w:rPr>
                <w:ins w:id="15451" w:author="Info Sec" w:date="2018-07-25T02:17:00Z"/>
                <w:spacing w:val="-22"/>
              </w:rPr>
            </w:pPr>
            <w:ins w:id="15452" w:author="Info Sec" w:date="2018-07-25T02:17:00Z">
              <w:r w:rsidRPr="00724800">
                <w:rPr>
                  <w:spacing w:val="-22"/>
                </w:rPr>
                <w:t>3</w:t>
              </w:r>
            </w:ins>
          </w:p>
        </w:tc>
        <w:tc>
          <w:tcPr>
            <w:tcW w:w="1581" w:type="pct"/>
            <w:shd w:val="clear" w:color="auto" w:fill="CCFFFF"/>
            <w:vAlign w:val="center"/>
          </w:tcPr>
          <w:p w:rsidR="009B1581" w:rsidRPr="00724800" w:rsidRDefault="009B1581" w:rsidP="009B1581">
            <w:pPr>
              <w:spacing w:line="204" w:lineRule="auto"/>
              <w:rPr>
                <w:ins w:id="15453" w:author="Info Sec" w:date="2018-07-25T02:17:00Z"/>
                <w:spacing w:val="-22"/>
              </w:rPr>
            </w:pPr>
            <w:ins w:id="15454" w:author="Info Sec" w:date="2018-07-25T02:17:00Z">
              <w:r w:rsidRPr="00724800">
                <w:rPr>
                  <w:spacing w:val="-22"/>
                </w:rPr>
                <w:t>Orthodontics</w:t>
              </w:r>
            </w:ins>
          </w:p>
        </w:tc>
        <w:tc>
          <w:tcPr>
            <w:tcW w:w="717" w:type="pct"/>
            <w:tcBorders>
              <w:right w:val="thinThickSmallGap" w:sz="12" w:space="0" w:color="0000FF"/>
            </w:tcBorders>
            <w:shd w:val="clear" w:color="auto" w:fill="CCFFFF"/>
            <w:vAlign w:val="center"/>
          </w:tcPr>
          <w:p w:rsidR="009B1581" w:rsidRPr="00724800" w:rsidRDefault="009B1581" w:rsidP="009B1581">
            <w:pPr>
              <w:spacing w:line="204" w:lineRule="auto"/>
              <w:rPr>
                <w:ins w:id="15455" w:author="Info Sec" w:date="2018-07-25T02:17:00Z"/>
                <w:spacing w:val="-22"/>
              </w:rPr>
            </w:pPr>
            <w:ins w:id="15456" w:author="Info Sec" w:date="2018-07-25T02:17:00Z">
              <w:r w:rsidRPr="00724800">
                <w:rPr>
                  <w:spacing w:val="-22"/>
                </w:rPr>
                <w:t>BDS 598</w:t>
              </w:r>
            </w:ins>
          </w:p>
        </w:tc>
      </w:tr>
      <w:tr w:rsidR="009B1581" w:rsidRPr="00724800" w:rsidTr="009B1581">
        <w:trPr>
          <w:ins w:id="15457" w:author="Info Sec" w:date="2018-07-25T02:17:00Z"/>
        </w:trPr>
        <w:tc>
          <w:tcPr>
            <w:tcW w:w="511" w:type="pct"/>
            <w:tcBorders>
              <w:left w:val="thinThickSmallGap" w:sz="12" w:space="0" w:color="0000FF"/>
              <w:bottom w:val="thickThinSmallGap" w:sz="12" w:space="0" w:color="0000FF"/>
            </w:tcBorders>
            <w:vAlign w:val="center"/>
          </w:tcPr>
          <w:p w:rsidR="009B1581" w:rsidRPr="00724800" w:rsidRDefault="009B1581" w:rsidP="009B1581">
            <w:pPr>
              <w:spacing w:line="204" w:lineRule="auto"/>
              <w:jc w:val="center"/>
              <w:rPr>
                <w:ins w:id="15458" w:author="Info Sec" w:date="2018-07-25T02:17:00Z"/>
                <w:b/>
                <w:bCs/>
                <w:spacing w:val="-22"/>
                <w:rtl/>
              </w:rPr>
            </w:pPr>
            <w:ins w:id="15459" w:author="Info Sec" w:date="2018-07-25T02:17:00Z">
              <w:r w:rsidRPr="00724800">
                <w:rPr>
                  <w:b/>
                  <w:bCs/>
                  <w:spacing w:val="-22"/>
                </w:rPr>
                <w:t>5</w:t>
              </w:r>
            </w:ins>
          </w:p>
        </w:tc>
        <w:tc>
          <w:tcPr>
            <w:tcW w:w="1519" w:type="pct"/>
            <w:gridSpan w:val="2"/>
            <w:tcBorders>
              <w:bottom w:val="thickThinSmallGap" w:sz="12" w:space="0" w:color="0000FF"/>
              <w:right w:val="thickThinSmallGap" w:sz="12" w:space="0" w:color="0000FF"/>
            </w:tcBorders>
            <w:vAlign w:val="center"/>
          </w:tcPr>
          <w:p w:rsidR="009B1581" w:rsidRPr="00724800" w:rsidRDefault="009B1581" w:rsidP="009B1581">
            <w:pPr>
              <w:spacing w:line="204" w:lineRule="auto"/>
              <w:jc w:val="center"/>
              <w:rPr>
                <w:ins w:id="15460" w:author="Info Sec" w:date="2018-07-25T02:17:00Z"/>
                <w:b/>
                <w:bCs/>
                <w:spacing w:val="-22"/>
                <w:rtl/>
              </w:rPr>
            </w:pPr>
            <w:ins w:id="15461" w:author="Info Sec" w:date="2018-07-25T02:17:00Z">
              <w:r w:rsidRPr="00724800">
                <w:rPr>
                  <w:b/>
                  <w:bCs/>
                  <w:spacing w:val="-22"/>
                </w:rPr>
                <w:t>Total</w:t>
              </w:r>
            </w:ins>
          </w:p>
        </w:tc>
        <w:tc>
          <w:tcPr>
            <w:tcW w:w="160" w:type="pct"/>
            <w:vMerge/>
            <w:tcBorders>
              <w:left w:val="thickThinSmallGap" w:sz="12" w:space="0" w:color="0000FF"/>
              <w:bottom w:val="nil"/>
              <w:right w:val="thickThinSmallGap" w:sz="12" w:space="0" w:color="0000FF"/>
            </w:tcBorders>
            <w:vAlign w:val="center"/>
          </w:tcPr>
          <w:p w:rsidR="009B1581" w:rsidRPr="00724800" w:rsidRDefault="009B1581" w:rsidP="009B1581">
            <w:pPr>
              <w:spacing w:line="204" w:lineRule="auto"/>
              <w:jc w:val="center"/>
              <w:rPr>
                <w:ins w:id="15462" w:author="Info Sec" w:date="2018-07-25T02:17:00Z"/>
                <w:spacing w:val="-22"/>
                <w:rtl/>
              </w:rPr>
            </w:pPr>
          </w:p>
        </w:tc>
        <w:tc>
          <w:tcPr>
            <w:tcW w:w="511" w:type="pct"/>
            <w:tcBorders>
              <w:left w:val="thickThinSmallGap" w:sz="12" w:space="0" w:color="0000FF"/>
              <w:bottom w:val="thickThinSmallGap" w:sz="12" w:space="0" w:color="0000FF"/>
            </w:tcBorders>
            <w:vAlign w:val="center"/>
          </w:tcPr>
          <w:p w:rsidR="009B1581" w:rsidRPr="00724800" w:rsidRDefault="009B1581" w:rsidP="009B1581">
            <w:pPr>
              <w:spacing w:line="204" w:lineRule="auto"/>
              <w:jc w:val="center"/>
              <w:rPr>
                <w:ins w:id="15463" w:author="Info Sec" w:date="2018-07-25T02:17:00Z"/>
                <w:b/>
                <w:bCs/>
                <w:spacing w:val="-22"/>
                <w:rtl/>
              </w:rPr>
            </w:pPr>
            <w:ins w:id="15464" w:author="Info Sec" w:date="2018-07-25T02:17:00Z">
              <w:r w:rsidRPr="00724800">
                <w:rPr>
                  <w:b/>
                  <w:bCs/>
                  <w:spacing w:val="-22"/>
                </w:rPr>
                <w:fldChar w:fldCharType="begin"/>
              </w:r>
              <w:r w:rsidRPr="00724800">
                <w:rPr>
                  <w:b/>
                  <w:bCs/>
                  <w:spacing w:val="-22"/>
                </w:rPr>
                <w:instrText xml:space="preserve"> =SUM(ABOVE) </w:instrText>
              </w:r>
              <w:r w:rsidRPr="00724800">
                <w:rPr>
                  <w:b/>
                  <w:bCs/>
                  <w:spacing w:val="-22"/>
                </w:rPr>
                <w:fldChar w:fldCharType="separate"/>
              </w:r>
              <w:r w:rsidRPr="00724800">
                <w:rPr>
                  <w:b/>
                  <w:bCs/>
                  <w:noProof/>
                  <w:spacing w:val="-22"/>
                </w:rPr>
                <w:t>20</w:t>
              </w:r>
              <w:r w:rsidRPr="00724800">
                <w:rPr>
                  <w:b/>
                  <w:bCs/>
                  <w:spacing w:val="-22"/>
                </w:rPr>
                <w:fldChar w:fldCharType="end"/>
              </w:r>
            </w:ins>
          </w:p>
        </w:tc>
        <w:tc>
          <w:tcPr>
            <w:tcW w:w="2299" w:type="pct"/>
            <w:gridSpan w:val="2"/>
            <w:tcBorders>
              <w:bottom w:val="thickThinSmallGap" w:sz="12" w:space="0" w:color="0000FF"/>
              <w:right w:val="thinThickSmallGap" w:sz="12" w:space="0" w:color="0000FF"/>
            </w:tcBorders>
            <w:vAlign w:val="center"/>
          </w:tcPr>
          <w:p w:rsidR="009B1581" w:rsidRPr="00724800" w:rsidRDefault="009B1581" w:rsidP="009B1581">
            <w:pPr>
              <w:spacing w:line="204" w:lineRule="auto"/>
              <w:jc w:val="center"/>
              <w:rPr>
                <w:ins w:id="15465" w:author="Info Sec" w:date="2018-07-25T02:17:00Z"/>
                <w:b/>
                <w:bCs/>
                <w:spacing w:val="-22"/>
                <w:rtl/>
              </w:rPr>
            </w:pPr>
            <w:ins w:id="15466" w:author="Info Sec" w:date="2018-07-25T02:17:00Z">
              <w:r w:rsidRPr="00724800">
                <w:rPr>
                  <w:b/>
                  <w:bCs/>
                  <w:spacing w:val="-22"/>
                </w:rPr>
                <w:t>Total</w:t>
              </w:r>
            </w:ins>
          </w:p>
        </w:tc>
      </w:tr>
    </w:tbl>
    <w:p w:rsidR="009B1581" w:rsidRDefault="009B1581" w:rsidP="009B1581">
      <w:pPr>
        <w:rPr>
          <w:ins w:id="15467" w:author="Info Sec" w:date="2018-07-25T02:17:00Z"/>
        </w:rPr>
      </w:pPr>
    </w:p>
    <w:p w:rsidR="009B1581" w:rsidRDefault="009B1581">
      <w:pPr>
        <w:bidi/>
        <w:rPr>
          <w:ins w:id="15468" w:author="Info Sec" w:date="2018-07-25T02:10:00Z"/>
          <w:sz w:val="36"/>
          <w:szCs w:val="36"/>
          <w:rtl/>
        </w:rPr>
        <w:pPrChange w:id="15469" w:author="Info Sec" w:date="2018-07-25T02:15:00Z">
          <w:pPr/>
        </w:pPrChange>
      </w:pPr>
    </w:p>
    <w:p w:rsidR="009B1581" w:rsidRDefault="009B1581">
      <w:pPr>
        <w:bidi/>
        <w:rPr>
          <w:ins w:id="15470" w:author="Info Sec" w:date="2018-07-25T02:10:00Z"/>
        </w:rPr>
        <w:pPrChange w:id="15471" w:author="Info Sec" w:date="2018-07-25T02:11:00Z">
          <w:pPr/>
        </w:pPrChange>
      </w:pPr>
    </w:p>
    <w:p w:rsidR="009B1581" w:rsidRPr="00734D92" w:rsidRDefault="009B1581">
      <w:pPr>
        <w:ind w:left="360"/>
        <w:rPr>
          <w:ins w:id="15472" w:author="Info Sec" w:date="2018-07-25T02:19:00Z"/>
          <w:b/>
          <w:bCs/>
          <w:sz w:val="36"/>
          <w:szCs w:val="36"/>
          <w:u w:val="single"/>
          <w:rtl/>
        </w:rPr>
        <w:pPrChange w:id="15473" w:author="Info Sec" w:date="2018-07-25T02:19:00Z">
          <w:pPr>
            <w:ind w:left="360"/>
            <w:jc w:val="center"/>
          </w:pPr>
        </w:pPrChange>
      </w:pPr>
    </w:p>
    <w:p w:rsidR="009B1581" w:rsidRDefault="009B1581" w:rsidP="009B1581">
      <w:pPr>
        <w:bidi/>
        <w:ind w:left="360"/>
        <w:jc w:val="center"/>
        <w:rPr>
          <w:ins w:id="15474" w:author="Info Sec" w:date="2018-07-25T02:19:00Z"/>
          <w:b/>
          <w:bCs/>
          <w:sz w:val="36"/>
          <w:szCs w:val="36"/>
          <w:u w:val="single"/>
          <w:rtl/>
        </w:rPr>
        <w:sectPr w:rsidR="009B1581" w:rsidSect="00735BE9">
          <w:pgSz w:w="12240" w:h="15840"/>
          <w:pgMar w:top="1260" w:right="1440" w:bottom="1440" w:left="1440" w:header="720" w:footer="720" w:gutter="0"/>
          <w:cols w:space="720"/>
          <w:docGrid w:linePitch="360"/>
        </w:sectPr>
      </w:pPr>
    </w:p>
    <w:p w:rsidR="009B1581" w:rsidRPr="009B1581" w:rsidRDefault="009B1581">
      <w:pPr>
        <w:pStyle w:val="Heading3"/>
        <w:bidi/>
        <w:rPr>
          <w:ins w:id="15475" w:author="Info Sec" w:date="2018-07-25T02:19:00Z"/>
          <w:rtl/>
          <w:rPrChange w:id="15476" w:author="Info Sec" w:date="2018-07-25T02:19:00Z">
            <w:rPr>
              <w:ins w:id="15477" w:author="Info Sec" w:date="2018-07-25T02:19:00Z"/>
              <w:sz w:val="36"/>
              <w:szCs w:val="36"/>
              <w:rtl/>
            </w:rPr>
          </w:rPrChange>
        </w:rPr>
        <w:pPrChange w:id="15478" w:author="Info Sec" w:date="2018-07-25T02:19:00Z">
          <w:pPr>
            <w:jc w:val="both"/>
          </w:pPr>
        </w:pPrChange>
      </w:pPr>
      <w:bookmarkStart w:id="15479" w:name="_Toc521293438"/>
      <w:ins w:id="15480" w:author="Info Sec" w:date="2018-07-25T02:19:00Z">
        <w:r w:rsidRPr="00734D92">
          <w:rPr>
            <w:rFonts w:hint="cs"/>
            <w:sz w:val="36"/>
            <w:szCs w:val="36"/>
            <w:rtl/>
          </w:rPr>
          <w:lastRenderedPageBreak/>
          <w:t>ا</w:t>
        </w:r>
        <w:r w:rsidRPr="009B1581">
          <w:rPr>
            <w:rFonts w:hint="eastAsia"/>
            <w:rtl/>
            <w:rPrChange w:id="15481" w:author="Info Sec" w:date="2018-07-25T02:19:00Z">
              <w:rPr>
                <w:rFonts w:hint="eastAsia"/>
                <w:b/>
                <w:bCs/>
                <w:sz w:val="36"/>
                <w:szCs w:val="36"/>
                <w:u w:val="single"/>
                <w:rtl/>
              </w:rPr>
            </w:rPrChange>
          </w:rPr>
          <w:t>عضاء</w:t>
        </w:r>
        <w:r w:rsidRPr="009B1581">
          <w:rPr>
            <w:rtl/>
            <w:rPrChange w:id="15482" w:author="Info Sec" w:date="2018-07-25T02:19:00Z">
              <w:rPr>
                <w:b/>
                <w:bCs/>
                <w:sz w:val="36"/>
                <w:szCs w:val="36"/>
                <w:u w:val="single"/>
                <w:rtl/>
              </w:rPr>
            </w:rPrChange>
          </w:rPr>
          <w:t xml:space="preserve"> هيئة التدريس – المدرسون – التفنيون</w:t>
        </w:r>
        <w:bookmarkEnd w:id="15479"/>
      </w:ins>
    </w:p>
    <w:p w:rsidR="009B1581" w:rsidRPr="009B1581" w:rsidRDefault="009B1581" w:rsidP="003C7801">
      <w:pPr>
        <w:pStyle w:val="ListParagraph"/>
        <w:numPr>
          <w:ilvl w:val="0"/>
          <w:numId w:val="143"/>
        </w:numPr>
        <w:spacing w:after="0"/>
        <w:ind w:left="720"/>
        <w:jc w:val="both"/>
        <w:rPr>
          <w:ins w:id="15483" w:author="Info Sec" w:date="2018-07-25T02:19:00Z"/>
          <w:sz w:val="28"/>
          <w:szCs w:val="28"/>
          <w:rPrChange w:id="15484" w:author="Info Sec" w:date="2018-07-25T02:19:00Z">
            <w:rPr>
              <w:ins w:id="15485" w:author="Info Sec" w:date="2018-07-25T02:19:00Z"/>
              <w:sz w:val="36"/>
              <w:szCs w:val="36"/>
            </w:rPr>
          </w:rPrChange>
        </w:rPr>
      </w:pPr>
      <w:ins w:id="15486" w:author="Info Sec" w:date="2018-07-25T02:19:00Z">
        <w:r w:rsidRPr="009B1581">
          <w:rPr>
            <w:rFonts w:hint="eastAsia"/>
            <w:sz w:val="28"/>
            <w:szCs w:val="28"/>
            <w:rtl/>
            <w:rPrChange w:id="15487" w:author="Info Sec" w:date="2018-07-25T02:19:00Z">
              <w:rPr>
                <w:rFonts w:hint="eastAsia"/>
                <w:sz w:val="36"/>
                <w:szCs w:val="36"/>
                <w:rtl/>
              </w:rPr>
            </w:rPrChange>
          </w:rPr>
          <w:t>الاسم</w:t>
        </w:r>
        <w:r w:rsidRPr="009B1581">
          <w:rPr>
            <w:sz w:val="28"/>
            <w:szCs w:val="28"/>
            <w:rtl/>
            <w:rPrChange w:id="15488" w:author="Info Sec" w:date="2018-07-25T02:19:00Z">
              <w:rPr>
                <w:sz w:val="36"/>
                <w:szCs w:val="36"/>
                <w:rtl/>
              </w:rPr>
            </w:rPrChange>
          </w:rPr>
          <w:t xml:space="preserve">:  </w:t>
        </w:r>
        <w:r w:rsidRPr="009B1581">
          <w:rPr>
            <w:rFonts w:hint="eastAsia"/>
            <w:sz w:val="28"/>
            <w:szCs w:val="28"/>
            <w:rtl/>
            <w:rPrChange w:id="15489" w:author="Info Sec" w:date="2018-07-25T02:19:00Z">
              <w:rPr>
                <w:rFonts w:hint="eastAsia"/>
                <w:sz w:val="36"/>
                <w:szCs w:val="36"/>
                <w:rtl/>
              </w:rPr>
            </w:rPrChange>
          </w:rPr>
          <w:t>محمد</w:t>
        </w:r>
        <w:r w:rsidRPr="009B1581">
          <w:rPr>
            <w:sz w:val="28"/>
            <w:szCs w:val="28"/>
            <w:rtl/>
            <w:rPrChange w:id="15490" w:author="Info Sec" w:date="2018-07-25T02:19:00Z">
              <w:rPr>
                <w:sz w:val="36"/>
                <w:szCs w:val="36"/>
                <w:rtl/>
              </w:rPr>
            </w:rPrChange>
          </w:rPr>
          <w:t xml:space="preserve"> </w:t>
        </w:r>
        <w:r w:rsidRPr="009B1581">
          <w:rPr>
            <w:rFonts w:hint="eastAsia"/>
            <w:sz w:val="28"/>
            <w:szCs w:val="28"/>
            <w:rtl/>
            <w:rPrChange w:id="15491" w:author="Info Sec" w:date="2018-07-25T02:19:00Z">
              <w:rPr>
                <w:rFonts w:hint="eastAsia"/>
                <w:sz w:val="36"/>
                <w:szCs w:val="36"/>
                <w:rtl/>
              </w:rPr>
            </w:rPrChange>
          </w:rPr>
          <w:t>علي</w:t>
        </w:r>
        <w:r w:rsidRPr="009B1581">
          <w:rPr>
            <w:sz w:val="28"/>
            <w:szCs w:val="28"/>
            <w:rtl/>
            <w:rPrChange w:id="15492" w:author="Info Sec" w:date="2018-07-25T02:19:00Z">
              <w:rPr>
                <w:sz w:val="36"/>
                <w:szCs w:val="36"/>
                <w:rtl/>
              </w:rPr>
            </w:rPrChange>
          </w:rPr>
          <w:t xml:space="preserve"> </w:t>
        </w:r>
        <w:r w:rsidRPr="009B1581">
          <w:rPr>
            <w:rFonts w:hint="eastAsia"/>
            <w:sz w:val="28"/>
            <w:szCs w:val="28"/>
            <w:rtl/>
            <w:rPrChange w:id="15493" w:author="Info Sec" w:date="2018-07-25T02:19:00Z">
              <w:rPr>
                <w:rFonts w:hint="eastAsia"/>
                <w:sz w:val="36"/>
                <w:szCs w:val="36"/>
                <w:rtl/>
              </w:rPr>
            </w:rPrChange>
          </w:rPr>
          <w:t>محمد</w:t>
        </w:r>
        <w:r w:rsidRPr="009B1581">
          <w:rPr>
            <w:sz w:val="28"/>
            <w:szCs w:val="28"/>
            <w:rtl/>
            <w:rPrChange w:id="15494" w:author="Info Sec" w:date="2018-07-25T02:19:00Z">
              <w:rPr>
                <w:sz w:val="36"/>
                <w:szCs w:val="36"/>
                <w:rtl/>
              </w:rPr>
            </w:rPrChange>
          </w:rPr>
          <w:t xml:space="preserve"> </w:t>
        </w:r>
        <w:r w:rsidRPr="009B1581">
          <w:rPr>
            <w:rFonts w:hint="eastAsia"/>
            <w:sz w:val="28"/>
            <w:szCs w:val="28"/>
            <w:rtl/>
            <w:rPrChange w:id="15495" w:author="Info Sec" w:date="2018-07-25T02:19:00Z">
              <w:rPr>
                <w:rFonts w:hint="eastAsia"/>
                <w:sz w:val="36"/>
                <w:szCs w:val="36"/>
                <w:rtl/>
              </w:rPr>
            </w:rPrChange>
          </w:rPr>
          <w:t>علي</w:t>
        </w:r>
        <w:r w:rsidRPr="009B1581">
          <w:rPr>
            <w:sz w:val="28"/>
            <w:szCs w:val="28"/>
            <w:rtl/>
            <w:rPrChange w:id="15496"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497" w:author="Info Sec" w:date="2018-07-25T02:19:00Z"/>
          <w:sz w:val="28"/>
          <w:szCs w:val="28"/>
          <w:rPrChange w:id="15498" w:author="Info Sec" w:date="2018-07-25T02:19:00Z">
            <w:rPr>
              <w:ins w:id="15499" w:author="Info Sec" w:date="2018-07-25T02:19:00Z"/>
              <w:sz w:val="36"/>
              <w:szCs w:val="36"/>
            </w:rPr>
          </w:rPrChange>
        </w:rPr>
      </w:pPr>
      <w:ins w:id="15500" w:author="Info Sec" w:date="2018-07-25T02:19:00Z">
        <w:r w:rsidRPr="009B1581">
          <w:rPr>
            <w:rFonts w:hint="eastAsia"/>
            <w:sz w:val="28"/>
            <w:szCs w:val="28"/>
            <w:rtl/>
            <w:rPrChange w:id="15501" w:author="Info Sec" w:date="2018-07-25T02:19:00Z">
              <w:rPr>
                <w:rFonts w:hint="eastAsia"/>
                <w:sz w:val="36"/>
                <w:szCs w:val="36"/>
                <w:rtl/>
              </w:rPr>
            </w:rPrChange>
          </w:rPr>
          <w:t>التخصص</w:t>
        </w:r>
        <w:r w:rsidRPr="009B1581">
          <w:rPr>
            <w:sz w:val="28"/>
            <w:szCs w:val="28"/>
            <w:rtl/>
            <w:rPrChange w:id="15502" w:author="Info Sec" w:date="2018-07-25T02:19:00Z">
              <w:rPr>
                <w:sz w:val="36"/>
                <w:szCs w:val="36"/>
                <w:rtl/>
              </w:rPr>
            </w:rPrChange>
          </w:rPr>
          <w:t xml:space="preserve">:     </w:t>
        </w:r>
        <w:r w:rsidRPr="009B1581">
          <w:rPr>
            <w:rFonts w:hint="eastAsia"/>
            <w:sz w:val="28"/>
            <w:szCs w:val="28"/>
            <w:rtl/>
            <w:rPrChange w:id="15503" w:author="Info Sec" w:date="2018-07-25T02:19:00Z">
              <w:rPr>
                <w:rFonts w:hint="eastAsia"/>
                <w:sz w:val="36"/>
                <w:szCs w:val="36"/>
                <w:rtl/>
              </w:rPr>
            </w:rPrChange>
          </w:rPr>
          <w:t>جراحة</w:t>
        </w:r>
        <w:r w:rsidRPr="009B1581">
          <w:rPr>
            <w:sz w:val="28"/>
            <w:szCs w:val="28"/>
            <w:rtl/>
            <w:rPrChange w:id="15504" w:author="Info Sec" w:date="2018-07-25T02:19:00Z">
              <w:rPr>
                <w:sz w:val="36"/>
                <w:szCs w:val="36"/>
                <w:rtl/>
              </w:rPr>
            </w:rPrChange>
          </w:rPr>
          <w:t xml:space="preserve"> </w:t>
        </w:r>
        <w:r w:rsidRPr="009B1581">
          <w:rPr>
            <w:rFonts w:hint="eastAsia"/>
            <w:sz w:val="28"/>
            <w:szCs w:val="28"/>
            <w:rtl/>
            <w:rPrChange w:id="15505" w:author="Info Sec" w:date="2018-07-25T02:19:00Z">
              <w:rPr>
                <w:rFonts w:hint="eastAsia"/>
                <w:sz w:val="36"/>
                <w:szCs w:val="36"/>
                <w:rtl/>
              </w:rPr>
            </w:rPrChange>
          </w:rPr>
          <w:t>الفم</w:t>
        </w:r>
        <w:r w:rsidRPr="009B1581">
          <w:rPr>
            <w:sz w:val="28"/>
            <w:szCs w:val="28"/>
            <w:rtl/>
            <w:rPrChange w:id="15506"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507" w:author="Info Sec" w:date="2018-07-25T02:19:00Z"/>
          <w:sz w:val="28"/>
          <w:szCs w:val="28"/>
          <w:rtl/>
          <w:rPrChange w:id="15508" w:author="Info Sec" w:date="2018-07-25T02:19:00Z">
            <w:rPr>
              <w:ins w:id="15509" w:author="Info Sec" w:date="2018-07-25T02:19:00Z"/>
              <w:sz w:val="36"/>
              <w:szCs w:val="36"/>
              <w:rtl/>
            </w:rPr>
          </w:rPrChange>
        </w:rPr>
      </w:pPr>
      <w:ins w:id="15510" w:author="Info Sec" w:date="2018-07-25T02:19:00Z">
        <w:r w:rsidRPr="009B1581">
          <w:rPr>
            <w:rFonts w:hint="eastAsia"/>
            <w:sz w:val="28"/>
            <w:szCs w:val="28"/>
            <w:rtl/>
            <w:rPrChange w:id="15511" w:author="Info Sec" w:date="2018-07-25T02:19:00Z">
              <w:rPr>
                <w:rFonts w:hint="eastAsia"/>
                <w:sz w:val="36"/>
                <w:szCs w:val="36"/>
                <w:rtl/>
              </w:rPr>
            </w:rPrChange>
          </w:rPr>
          <w:t>الدرجة</w:t>
        </w:r>
        <w:r w:rsidRPr="009B1581">
          <w:rPr>
            <w:sz w:val="28"/>
            <w:szCs w:val="28"/>
            <w:rtl/>
            <w:rPrChange w:id="15512" w:author="Info Sec" w:date="2018-07-25T02:19:00Z">
              <w:rPr>
                <w:sz w:val="36"/>
                <w:szCs w:val="36"/>
                <w:rtl/>
              </w:rPr>
            </w:rPrChange>
          </w:rPr>
          <w:t xml:space="preserve"> </w:t>
        </w:r>
        <w:r w:rsidRPr="009B1581">
          <w:rPr>
            <w:rFonts w:hint="eastAsia"/>
            <w:sz w:val="28"/>
            <w:szCs w:val="28"/>
            <w:rtl/>
            <w:rPrChange w:id="15513" w:author="Info Sec" w:date="2018-07-25T02:19:00Z">
              <w:rPr>
                <w:rFonts w:hint="eastAsia"/>
                <w:sz w:val="36"/>
                <w:szCs w:val="36"/>
                <w:rtl/>
              </w:rPr>
            </w:rPrChange>
          </w:rPr>
          <w:t>العلمية</w:t>
        </w:r>
        <w:r w:rsidRPr="009B1581">
          <w:rPr>
            <w:sz w:val="28"/>
            <w:szCs w:val="28"/>
            <w:rtl/>
            <w:rPrChange w:id="15514" w:author="Info Sec" w:date="2018-07-25T02:19:00Z">
              <w:rPr>
                <w:sz w:val="36"/>
                <w:szCs w:val="36"/>
                <w:rtl/>
              </w:rPr>
            </w:rPrChange>
          </w:rPr>
          <w:t xml:space="preserve">:   </w:t>
        </w:r>
        <w:r w:rsidRPr="009B1581">
          <w:rPr>
            <w:rFonts w:hint="eastAsia"/>
            <w:sz w:val="28"/>
            <w:szCs w:val="28"/>
            <w:rtl/>
            <w:rPrChange w:id="15515" w:author="Info Sec" w:date="2018-07-25T02:19:00Z">
              <w:rPr>
                <w:rFonts w:hint="eastAsia"/>
                <w:sz w:val="36"/>
                <w:szCs w:val="36"/>
                <w:rtl/>
              </w:rPr>
            </w:rPrChange>
          </w:rPr>
          <w:t>استاذ</w:t>
        </w:r>
        <w:r w:rsidRPr="009B1581">
          <w:rPr>
            <w:sz w:val="28"/>
            <w:szCs w:val="28"/>
            <w:rtl/>
            <w:rPrChange w:id="15516" w:author="Info Sec" w:date="2018-07-25T02:19:00Z">
              <w:rPr>
                <w:sz w:val="36"/>
                <w:szCs w:val="36"/>
                <w:rtl/>
              </w:rPr>
            </w:rPrChange>
          </w:rPr>
          <w:t xml:space="preserve"> </w:t>
        </w:r>
        <w:r w:rsidRPr="009B1581">
          <w:rPr>
            <w:rFonts w:hint="eastAsia"/>
            <w:sz w:val="28"/>
            <w:szCs w:val="28"/>
            <w:rtl/>
            <w:rPrChange w:id="15517" w:author="Info Sec" w:date="2018-07-25T02:19:00Z">
              <w:rPr>
                <w:rFonts w:hint="eastAsia"/>
                <w:sz w:val="36"/>
                <w:szCs w:val="36"/>
                <w:rtl/>
              </w:rPr>
            </w:rPrChange>
          </w:rPr>
          <w:t>مساعد</w:t>
        </w:r>
      </w:ins>
    </w:p>
    <w:p w:rsidR="009B1581" w:rsidRPr="009B1581" w:rsidRDefault="009B1581" w:rsidP="003C7801">
      <w:pPr>
        <w:pStyle w:val="ListParagraph"/>
        <w:numPr>
          <w:ilvl w:val="0"/>
          <w:numId w:val="143"/>
        </w:numPr>
        <w:spacing w:after="0"/>
        <w:ind w:left="720"/>
        <w:jc w:val="both"/>
        <w:rPr>
          <w:ins w:id="15518" w:author="Info Sec" w:date="2018-07-25T02:19:00Z"/>
          <w:sz w:val="28"/>
          <w:szCs w:val="28"/>
          <w:rtl/>
          <w:rPrChange w:id="15519" w:author="Info Sec" w:date="2018-07-25T02:19:00Z">
            <w:rPr>
              <w:ins w:id="15520" w:author="Info Sec" w:date="2018-07-25T02:19:00Z"/>
              <w:sz w:val="36"/>
              <w:szCs w:val="36"/>
              <w:rtl/>
            </w:rPr>
          </w:rPrChange>
        </w:rPr>
      </w:pPr>
      <w:ins w:id="15521" w:author="Info Sec" w:date="2018-07-25T02:19:00Z">
        <w:r w:rsidRPr="009B1581">
          <w:rPr>
            <w:rFonts w:hint="eastAsia"/>
            <w:sz w:val="28"/>
            <w:szCs w:val="28"/>
            <w:rtl/>
            <w:rPrChange w:id="15522" w:author="Info Sec" w:date="2018-07-25T02:19:00Z">
              <w:rPr>
                <w:rFonts w:hint="eastAsia"/>
                <w:sz w:val="36"/>
                <w:szCs w:val="36"/>
                <w:rtl/>
              </w:rPr>
            </w:rPrChange>
          </w:rPr>
          <w:t>التلفون</w:t>
        </w:r>
        <w:r w:rsidRPr="009B1581">
          <w:rPr>
            <w:sz w:val="28"/>
            <w:szCs w:val="28"/>
            <w:rtl/>
            <w:rPrChange w:id="15523"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524" w:author="Info Sec" w:date="2018-07-25T02:19:00Z"/>
          <w:sz w:val="28"/>
          <w:szCs w:val="28"/>
          <w:rtl/>
          <w:rPrChange w:id="15525" w:author="Info Sec" w:date="2018-07-25T02:19:00Z">
            <w:rPr>
              <w:ins w:id="15526" w:author="Info Sec" w:date="2018-07-25T02:19:00Z"/>
              <w:sz w:val="36"/>
              <w:szCs w:val="36"/>
              <w:rtl/>
            </w:rPr>
          </w:rPrChange>
        </w:rPr>
      </w:pPr>
      <w:ins w:id="15527" w:author="Info Sec" w:date="2018-07-25T02:19:00Z">
        <w:r w:rsidRPr="009B1581">
          <w:rPr>
            <w:rFonts w:hint="eastAsia"/>
            <w:sz w:val="28"/>
            <w:szCs w:val="28"/>
            <w:rtl/>
            <w:rPrChange w:id="15528" w:author="Info Sec" w:date="2018-07-25T02:19:00Z">
              <w:rPr>
                <w:rFonts w:hint="eastAsia"/>
                <w:sz w:val="36"/>
                <w:szCs w:val="36"/>
                <w:rtl/>
              </w:rPr>
            </w:rPrChange>
          </w:rPr>
          <w:t>الإيميل</w:t>
        </w:r>
        <w:r w:rsidRPr="009B1581">
          <w:rPr>
            <w:sz w:val="28"/>
            <w:szCs w:val="28"/>
            <w:rtl/>
            <w:rPrChange w:id="15529" w:author="Info Sec" w:date="2018-07-25T02:19:00Z">
              <w:rPr>
                <w:sz w:val="36"/>
                <w:szCs w:val="36"/>
                <w:rtl/>
              </w:rPr>
            </w:rPrChange>
          </w:rPr>
          <w:t xml:space="preserve">:   </w:t>
        </w:r>
      </w:ins>
    </w:p>
    <w:p w:rsidR="009B1581" w:rsidRPr="009B1581" w:rsidRDefault="005960F0">
      <w:pPr>
        <w:bidi/>
        <w:jc w:val="both"/>
        <w:rPr>
          <w:ins w:id="15530" w:author="Info Sec" w:date="2018-07-25T02:19:00Z"/>
          <w:sz w:val="28"/>
          <w:szCs w:val="28"/>
          <w:rtl/>
          <w:rPrChange w:id="15531" w:author="Info Sec" w:date="2018-07-25T02:19:00Z">
            <w:rPr>
              <w:ins w:id="15532" w:author="Info Sec" w:date="2018-07-25T02:19:00Z"/>
              <w:sz w:val="36"/>
              <w:szCs w:val="36"/>
              <w:rtl/>
            </w:rPr>
          </w:rPrChange>
        </w:rPr>
        <w:pPrChange w:id="15533" w:author="Info Sec" w:date="2018-07-25T02:19:00Z">
          <w:pPr>
            <w:jc w:val="both"/>
          </w:pPr>
        </w:pPrChange>
      </w:pPr>
      <w:ins w:id="15534" w:author="Info Sec" w:date="2018-07-25T02:20:00Z">
        <w:r>
          <w:pict>
            <v:rect id="_x0000_i1241" style="width:468pt;height:3.35pt" o:hralign="center" o:hrstd="t" o:hrnoshade="t" o:hr="t" fillcolor="black [3213]" stroked="f"/>
          </w:pict>
        </w:r>
      </w:ins>
    </w:p>
    <w:p w:rsidR="009B1581" w:rsidRPr="009B1581" w:rsidRDefault="009B1581" w:rsidP="003C7801">
      <w:pPr>
        <w:pStyle w:val="ListParagraph"/>
        <w:numPr>
          <w:ilvl w:val="0"/>
          <w:numId w:val="143"/>
        </w:numPr>
        <w:spacing w:after="0"/>
        <w:ind w:left="720"/>
        <w:jc w:val="both"/>
        <w:rPr>
          <w:ins w:id="15535" w:author="Info Sec" w:date="2018-07-25T02:19:00Z"/>
          <w:sz w:val="28"/>
          <w:szCs w:val="28"/>
          <w:rPrChange w:id="15536" w:author="Info Sec" w:date="2018-07-25T02:19:00Z">
            <w:rPr>
              <w:ins w:id="15537" w:author="Info Sec" w:date="2018-07-25T02:19:00Z"/>
              <w:sz w:val="36"/>
              <w:szCs w:val="36"/>
            </w:rPr>
          </w:rPrChange>
        </w:rPr>
      </w:pPr>
      <w:ins w:id="15538" w:author="Info Sec" w:date="2018-07-25T02:19:00Z">
        <w:r w:rsidRPr="009B1581">
          <w:rPr>
            <w:rFonts w:hint="eastAsia"/>
            <w:sz w:val="28"/>
            <w:szCs w:val="28"/>
            <w:rtl/>
            <w:rPrChange w:id="15539" w:author="Info Sec" w:date="2018-07-25T02:19:00Z">
              <w:rPr>
                <w:rFonts w:hint="eastAsia"/>
                <w:sz w:val="36"/>
                <w:szCs w:val="36"/>
                <w:rtl/>
              </w:rPr>
            </w:rPrChange>
          </w:rPr>
          <w:t>الاسم</w:t>
        </w:r>
        <w:r w:rsidRPr="009B1581">
          <w:rPr>
            <w:sz w:val="28"/>
            <w:szCs w:val="28"/>
            <w:rtl/>
            <w:rPrChange w:id="15540" w:author="Info Sec" w:date="2018-07-25T02:19:00Z">
              <w:rPr>
                <w:sz w:val="36"/>
                <w:szCs w:val="36"/>
                <w:rtl/>
              </w:rPr>
            </w:rPrChange>
          </w:rPr>
          <w:t xml:space="preserve">:  </w:t>
        </w:r>
        <w:r w:rsidRPr="009B1581">
          <w:rPr>
            <w:rFonts w:hint="eastAsia"/>
            <w:sz w:val="28"/>
            <w:szCs w:val="28"/>
            <w:rtl/>
            <w:rPrChange w:id="15541" w:author="Info Sec" w:date="2018-07-25T02:19:00Z">
              <w:rPr>
                <w:rFonts w:hint="eastAsia"/>
                <w:sz w:val="36"/>
                <w:szCs w:val="36"/>
                <w:rtl/>
              </w:rPr>
            </w:rPrChange>
          </w:rPr>
          <w:t>سمية</w:t>
        </w:r>
        <w:r w:rsidRPr="009B1581">
          <w:rPr>
            <w:sz w:val="28"/>
            <w:szCs w:val="28"/>
            <w:rtl/>
            <w:rPrChange w:id="15542" w:author="Info Sec" w:date="2018-07-25T02:19:00Z">
              <w:rPr>
                <w:sz w:val="36"/>
                <w:szCs w:val="36"/>
                <w:rtl/>
              </w:rPr>
            </w:rPrChange>
          </w:rPr>
          <w:t xml:space="preserve"> </w:t>
        </w:r>
        <w:r w:rsidRPr="009B1581">
          <w:rPr>
            <w:rFonts w:hint="eastAsia"/>
            <w:sz w:val="28"/>
            <w:szCs w:val="28"/>
            <w:rtl/>
            <w:rPrChange w:id="15543" w:author="Info Sec" w:date="2018-07-25T02:19:00Z">
              <w:rPr>
                <w:rFonts w:hint="eastAsia"/>
                <w:sz w:val="36"/>
                <w:szCs w:val="36"/>
                <w:rtl/>
              </w:rPr>
            </w:rPrChange>
          </w:rPr>
          <w:t>عبدالقادر</w:t>
        </w:r>
        <w:r w:rsidRPr="009B1581">
          <w:rPr>
            <w:sz w:val="28"/>
            <w:szCs w:val="28"/>
            <w:rtl/>
            <w:rPrChange w:id="15544" w:author="Info Sec" w:date="2018-07-25T02:19:00Z">
              <w:rPr>
                <w:sz w:val="36"/>
                <w:szCs w:val="36"/>
                <w:rtl/>
              </w:rPr>
            </w:rPrChange>
          </w:rPr>
          <w:t xml:space="preserve"> </w:t>
        </w:r>
        <w:r w:rsidRPr="009B1581">
          <w:rPr>
            <w:rFonts w:hint="eastAsia"/>
            <w:sz w:val="28"/>
            <w:szCs w:val="28"/>
            <w:rtl/>
            <w:rPrChange w:id="15545" w:author="Info Sec" w:date="2018-07-25T02:19:00Z">
              <w:rPr>
                <w:rFonts w:hint="eastAsia"/>
                <w:sz w:val="36"/>
                <w:szCs w:val="36"/>
                <w:rtl/>
              </w:rPr>
            </w:rPrChange>
          </w:rPr>
          <w:t>الشيخ</w:t>
        </w:r>
        <w:r w:rsidRPr="009B1581">
          <w:rPr>
            <w:sz w:val="28"/>
            <w:szCs w:val="28"/>
            <w:rtl/>
            <w:rPrChange w:id="15546"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547" w:author="Info Sec" w:date="2018-07-25T02:19:00Z"/>
          <w:sz w:val="28"/>
          <w:szCs w:val="28"/>
          <w:rPrChange w:id="15548" w:author="Info Sec" w:date="2018-07-25T02:19:00Z">
            <w:rPr>
              <w:ins w:id="15549" w:author="Info Sec" w:date="2018-07-25T02:19:00Z"/>
              <w:sz w:val="36"/>
              <w:szCs w:val="36"/>
            </w:rPr>
          </w:rPrChange>
        </w:rPr>
      </w:pPr>
      <w:ins w:id="15550" w:author="Info Sec" w:date="2018-07-25T02:19:00Z">
        <w:r w:rsidRPr="009B1581">
          <w:rPr>
            <w:rFonts w:hint="eastAsia"/>
            <w:sz w:val="28"/>
            <w:szCs w:val="28"/>
            <w:rtl/>
            <w:rPrChange w:id="15551" w:author="Info Sec" w:date="2018-07-25T02:19:00Z">
              <w:rPr>
                <w:rFonts w:hint="eastAsia"/>
                <w:sz w:val="36"/>
                <w:szCs w:val="36"/>
                <w:rtl/>
              </w:rPr>
            </w:rPrChange>
          </w:rPr>
          <w:t>التخصص</w:t>
        </w:r>
        <w:r w:rsidRPr="009B1581">
          <w:rPr>
            <w:sz w:val="28"/>
            <w:szCs w:val="28"/>
            <w:rtl/>
            <w:rPrChange w:id="15552" w:author="Info Sec" w:date="2018-07-25T02:19:00Z">
              <w:rPr>
                <w:sz w:val="36"/>
                <w:szCs w:val="36"/>
                <w:rtl/>
              </w:rPr>
            </w:rPrChange>
          </w:rPr>
          <w:t xml:space="preserve">:     </w:t>
        </w:r>
        <w:r w:rsidRPr="009B1581">
          <w:rPr>
            <w:rFonts w:hint="eastAsia"/>
            <w:sz w:val="28"/>
            <w:szCs w:val="28"/>
            <w:rtl/>
            <w:rPrChange w:id="15553" w:author="Info Sec" w:date="2018-07-25T02:19:00Z">
              <w:rPr>
                <w:rFonts w:hint="eastAsia"/>
                <w:sz w:val="36"/>
                <w:szCs w:val="36"/>
                <w:rtl/>
              </w:rPr>
            </w:rPrChange>
          </w:rPr>
          <w:t>حشوات</w:t>
        </w:r>
        <w:r w:rsidRPr="009B1581">
          <w:rPr>
            <w:sz w:val="28"/>
            <w:szCs w:val="28"/>
            <w:rtl/>
            <w:rPrChange w:id="15554" w:author="Info Sec" w:date="2018-07-25T02:19:00Z">
              <w:rPr>
                <w:sz w:val="36"/>
                <w:szCs w:val="36"/>
                <w:rtl/>
              </w:rPr>
            </w:rPrChange>
          </w:rPr>
          <w:t xml:space="preserve"> </w:t>
        </w:r>
        <w:r w:rsidRPr="009B1581">
          <w:rPr>
            <w:rFonts w:hint="eastAsia"/>
            <w:sz w:val="28"/>
            <w:szCs w:val="28"/>
            <w:rtl/>
            <w:rPrChange w:id="15555" w:author="Info Sec" w:date="2018-07-25T02:19:00Z">
              <w:rPr>
                <w:rFonts w:hint="eastAsia"/>
                <w:sz w:val="36"/>
                <w:szCs w:val="36"/>
                <w:rtl/>
              </w:rPr>
            </w:rPrChange>
          </w:rPr>
          <w:t>الاسنان</w:t>
        </w:r>
        <w:r w:rsidRPr="009B1581">
          <w:rPr>
            <w:sz w:val="28"/>
            <w:szCs w:val="28"/>
            <w:rtl/>
            <w:rPrChange w:id="15556"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557" w:author="Info Sec" w:date="2018-07-25T02:19:00Z"/>
          <w:sz w:val="28"/>
          <w:szCs w:val="28"/>
          <w:rtl/>
          <w:rPrChange w:id="15558" w:author="Info Sec" w:date="2018-07-25T02:19:00Z">
            <w:rPr>
              <w:ins w:id="15559" w:author="Info Sec" w:date="2018-07-25T02:19:00Z"/>
              <w:sz w:val="36"/>
              <w:szCs w:val="36"/>
              <w:rtl/>
            </w:rPr>
          </w:rPrChange>
        </w:rPr>
      </w:pPr>
      <w:ins w:id="15560" w:author="Info Sec" w:date="2018-07-25T02:19:00Z">
        <w:r w:rsidRPr="009B1581">
          <w:rPr>
            <w:rFonts w:hint="eastAsia"/>
            <w:sz w:val="28"/>
            <w:szCs w:val="28"/>
            <w:rtl/>
            <w:rPrChange w:id="15561" w:author="Info Sec" w:date="2018-07-25T02:19:00Z">
              <w:rPr>
                <w:rFonts w:hint="eastAsia"/>
                <w:sz w:val="36"/>
                <w:szCs w:val="36"/>
                <w:rtl/>
              </w:rPr>
            </w:rPrChange>
          </w:rPr>
          <w:t>الدرجة</w:t>
        </w:r>
        <w:r w:rsidRPr="009B1581">
          <w:rPr>
            <w:sz w:val="28"/>
            <w:szCs w:val="28"/>
            <w:rtl/>
            <w:rPrChange w:id="15562" w:author="Info Sec" w:date="2018-07-25T02:19:00Z">
              <w:rPr>
                <w:sz w:val="36"/>
                <w:szCs w:val="36"/>
                <w:rtl/>
              </w:rPr>
            </w:rPrChange>
          </w:rPr>
          <w:t xml:space="preserve"> </w:t>
        </w:r>
        <w:r w:rsidRPr="009B1581">
          <w:rPr>
            <w:rFonts w:hint="eastAsia"/>
            <w:sz w:val="28"/>
            <w:szCs w:val="28"/>
            <w:rtl/>
            <w:rPrChange w:id="15563" w:author="Info Sec" w:date="2018-07-25T02:19:00Z">
              <w:rPr>
                <w:rFonts w:hint="eastAsia"/>
                <w:sz w:val="36"/>
                <w:szCs w:val="36"/>
                <w:rtl/>
              </w:rPr>
            </w:rPrChange>
          </w:rPr>
          <w:t>العلمية</w:t>
        </w:r>
        <w:r w:rsidRPr="009B1581">
          <w:rPr>
            <w:sz w:val="28"/>
            <w:szCs w:val="28"/>
            <w:rtl/>
            <w:rPrChange w:id="15564" w:author="Info Sec" w:date="2018-07-25T02:19:00Z">
              <w:rPr>
                <w:sz w:val="36"/>
                <w:szCs w:val="36"/>
                <w:rtl/>
              </w:rPr>
            </w:rPrChange>
          </w:rPr>
          <w:t xml:space="preserve">:   </w:t>
        </w:r>
        <w:r w:rsidRPr="009B1581">
          <w:rPr>
            <w:rFonts w:hint="eastAsia"/>
            <w:sz w:val="28"/>
            <w:szCs w:val="28"/>
            <w:rtl/>
            <w:rPrChange w:id="15565" w:author="Info Sec" w:date="2018-07-25T02:19:00Z">
              <w:rPr>
                <w:rFonts w:hint="eastAsia"/>
                <w:sz w:val="36"/>
                <w:szCs w:val="36"/>
                <w:rtl/>
              </w:rPr>
            </w:rPrChange>
          </w:rPr>
          <w:t>استاذ</w:t>
        </w:r>
        <w:r w:rsidRPr="009B1581">
          <w:rPr>
            <w:sz w:val="28"/>
            <w:szCs w:val="28"/>
            <w:rtl/>
            <w:rPrChange w:id="15566" w:author="Info Sec" w:date="2018-07-25T02:19:00Z">
              <w:rPr>
                <w:sz w:val="36"/>
                <w:szCs w:val="36"/>
                <w:rtl/>
              </w:rPr>
            </w:rPrChange>
          </w:rPr>
          <w:t xml:space="preserve"> </w:t>
        </w:r>
        <w:r w:rsidRPr="009B1581">
          <w:rPr>
            <w:rFonts w:hint="eastAsia"/>
            <w:sz w:val="28"/>
            <w:szCs w:val="28"/>
            <w:rtl/>
            <w:rPrChange w:id="15567" w:author="Info Sec" w:date="2018-07-25T02:19:00Z">
              <w:rPr>
                <w:rFonts w:hint="eastAsia"/>
                <w:sz w:val="36"/>
                <w:szCs w:val="36"/>
                <w:rtl/>
              </w:rPr>
            </w:rPrChange>
          </w:rPr>
          <w:t>مساعد</w:t>
        </w:r>
      </w:ins>
    </w:p>
    <w:p w:rsidR="009B1581" w:rsidRPr="009B1581" w:rsidRDefault="009B1581" w:rsidP="003C7801">
      <w:pPr>
        <w:pStyle w:val="ListParagraph"/>
        <w:numPr>
          <w:ilvl w:val="0"/>
          <w:numId w:val="143"/>
        </w:numPr>
        <w:spacing w:after="0"/>
        <w:ind w:left="720"/>
        <w:jc w:val="both"/>
        <w:rPr>
          <w:ins w:id="15568" w:author="Info Sec" w:date="2018-07-25T02:19:00Z"/>
          <w:sz w:val="28"/>
          <w:szCs w:val="28"/>
          <w:rtl/>
          <w:rPrChange w:id="15569" w:author="Info Sec" w:date="2018-07-25T02:19:00Z">
            <w:rPr>
              <w:ins w:id="15570" w:author="Info Sec" w:date="2018-07-25T02:19:00Z"/>
              <w:sz w:val="36"/>
              <w:szCs w:val="36"/>
              <w:rtl/>
            </w:rPr>
          </w:rPrChange>
        </w:rPr>
      </w:pPr>
      <w:ins w:id="15571" w:author="Info Sec" w:date="2018-07-25T02:19:00Z">
        <w:r w:rsidRPr="009B1581">
          <w:rPr>
            <w:rFonts w:hint="eastAsia"/>
            <w:sz w:val="28"/>
            <w:szCs w:val="28"/>
            <w:rtl/>
            <w:rPrChange w:id="15572" w:author="Info Sec" w:date="2018-07-25T02:19:00Z">
              <w:rPr>
                <w:rFonts w:hint="eastAsia"/>
                <w:sz w:val="36"/>
                <w:szCs w:val="36"/>
                <w:rtl/>
              </w:rPr>
            </w:rPrChange>
          </w:rPr>
          <w:t>التلفون</w:t>
        </w:r>
        <w:r w:rsidRPr="009B1581">
          <w:rPr>
            <w:sz w:val="28"/>
            <w:szCs w:val="28"/>
            <w:rtl/>
            <w:rPrChange w:id="15573"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574" w:author="Info Sec" w:date="2018-07-25T02:19:00Z"/>
          <w:sz w:val="28"/>
          <w:szCs w:val="28"/>
          <w:rtl/>
          <w:rPrChange w:id="15575" w:author="Info Sec" w:date="2018-07-25T02:19:00Z">
            <w:rPr>
              <w:ins w:id="15576" w:author="Info Sec" w:date="2018-07-25T02:19:00Z"/>
              <w:sz w:val="36"/>
              <w:szCs w:val="36"/>
              <w:rtl/>
            </w:rPr>
          </w:rPrChange>
        </w:rPr>
      </w:pPr>
      <w:ins w:id="15577" w:author="Info Sec" w:date="2018-07-25T02:19:00Z">
        <w:r w:rsidRPr="009B1581">
          <w:rPr>
            <w:rFonts w:hint="eastAsia"/>
            <w:sz w:val="28"/>
            <w:szCs w:val="28"/>
            <w:rtl/>
            <w:rPrChange w:id="15578" w:author="Info Sec" w:date="2018-07-25T02:19:00Z">
              <w:rPr>
                <w:rFonts w:hint="eastAsia"/>
                <w:sz w:val="36"/>
                <w:szCs w:val="36"/>
                <w:rtl/>
              </w:rPr>
            </w:rPrChange>
          </w:rPr>
          <w:t>الإيميل</w:t>
        </w:r>
        <w:r w:rsidRPr="009B1581">
          <w:rPr>
            <w:sz w:val="28"/>
            <w:szCs w:val="28"/>
            <w:rtl/>
            <w:rPrChange w:id="15579" w:author="Info Sec" w:date="2018-07-25T02:19:00Z">
              <w:rPr>
                <w:sz w:val="36"/>
                <w:szCs w:val="36"/>
                <w:rtl/>
              </w:rPr>
            </w:rPrChange>
          </w:rPr>
          <w:t xml:space="preserve">:   </w:t>
        </w:r>
      </w:ins>
    </w:p>
    <w:p w:rsidR="009B1581" w:rsidRPr="009B1581" w:rsidRDefault="005960F0">
      <w:pPr>
        <w:bidi/>
        <w:jc w:val="both"/>
        <w:rPr>
          <w:ins w:id="15580" w:author="Info Sec" w:date="2018-07-25T02:19:00Z"/>
          <w:sz w:val="28"/>
          <w:szCs w:val="28"/>
          <w:rtl/>
          <w:rPrChange w:id="15581" w:author="Info Sec" w:date="2018-07-25T02:19:00Z">
            <w:rPr>
              <w:ins w:id="15582" w:author="Info Sec" w:date="2018-07-25T02:19:00Z"/>
              <w:sz w:val="36"/>
              <w:szCs w:val="36"/>
              <w:rtl/>
            </w:rPr>
          </w:rPrChange>
        </w:rPr>
        <w:pPrChange w:id="15583" w:author="Info Sec" w:date="2018-07-25T02:19:00Z">
          <w:pPr>
            <w:jc w:val="both"/>
          </w:pPr>
        </w:pPrChange>
      </w:pPr>
      <w:ins w:id="15584" w:author="Info Sec" w:date="2018-07-25T02:20:00Z">
        <w:r>
          <w:pict>
            <v:rect id="_x0000_i1242" style="width:468pt;height:3.35pt" o:hralign="center" o:hrstd="t" o:hrnoshade="t" o:hr="t" fillcolor="black [3213]" stroked="f"/>
          </w:pict>
        </w:r>
      </w:ins>
    </w:p>
    <w:p w:rsidR="009B1581" w:rsidRPr="009B1581" w:rsidRDefault="009B1581" w:rsidP="003C7801">
      <w:pPr>
        <w:pStyle w:val="ListParagraph"/>
        <w:numPr>
          <w:ilvl w:val="0"/>
          <w:numId w:val="143"/>
        </w:numPr>
        <w:spacing w:after="0"/>
        <w:ind w:left="720"/>
        <w:jc w:val="both"/>
        <w:rPr>
          <w:ins w:id="15585" w:author="Info Sec" w:date="2018-07-25T02:19:00Z"/>
          <w:sz w:val="28"/>
          <w:szCs w:val="28"/>
          <w:rPrChange w:id="15586" w:author="Info Sec" w:date="2018-07-25T02:19:00Z">
            <w:rPr>
              <w:ins w:id="15587" w:author="Info Sec" w:date="2018-07-25T02:19:00Z"/>
              <w:sz w:val="36"/>
              <w:szCs w:val="36"/>
            </w:rPr>
          </w:rPrChange>
        </w:rPr>
      </w:pPr>
      <w:ins w:id="15588" w:author="Info Sec" w:date="2018-07-25T02:19:00Z">
        <w:r w:rsidRPr="009B1581">
          <w:rPr>
            <w:rFonts w:hint="eastAsia"/>
            <w:sz w:val="28"/>
            <w:szCs w:val="28"/>
            <w:rtl/>
            <w:rPrChange w:id="15589" w:author="Info Sec" w:date="2018-07-25T02:19:00Z">
              <w:rPr>
                <w:rFonts w:hint="eastAsia"/>
                <w:sz w:val="36"/>
                <w:szCs w:val="36"/>
                <w:rtl/>
              </w:rPr>
            </w:rPrChange>
          </w:rPr>
          <w:t>الاسم</w:t>
        </w:r>
        <w:r w:rsidRPr="009B1581">
          <w:rPr>
            <w:sz w:val="28"/>
            <w:szCs w:val="28"/>
            <w:rtl/>
            <w:rPrChange w:id="15590" w:author="Info Sec" w:date="2018-07-25T02:19:00Z">
              <w:rPr>
                <w:sz w:val="36"/>
                <w:szCs w:val="36"/>
                <w:rtl/>
              </w:rPr>
            </w:rPrChange>
          </w:rPr>
          <w:t xml:space="preserve">:  </w:t>
        </w:r>
        <w:r w:rsidRPr="009B1581">
          <w:rPr>
            <w:rFonts w:hint="eastAsia"/>
            <w:sz w:val="28"/>
            <w:szCs w:val="28"/>
            <w:rtl/>
            <w:rPrChange w:id="15591" w:author="Info Sec" w:date="2018-07-25T02:19:00Z">
              <w:rPr>
                <w:rFonts w:hint="eastAsia"/>
                <w:sz w:val="36"/>
                <w:szCs w:val="36"/>
                <w:rtl/>
              </w:rPr>
            </w:rPrChange>
          </w:rPr>
          <w:t>هاجر</w:t>
        </w:r>
        <w:r w:rsidRPr="009B1581">
          <w:rPr>
            <w:sz w:val="28"/>
            <w:szCs w:val="28"/>
            <w:rtl/>
            <w:rPrChange w:id="15592" w:author="Info Sec" w:date="2018-07-25T02:19:00Z">
              <w:rPr>
                <w:sz w:val="36"/>
                <w:szCs w:val="36"/>
                <w:rtl/>
              </w:rPr>
            </w:rPrChange>
          </w:rPr>
          <w:t xml:space="preserve"> </w:t>
        </w:r>
        <w:r w:rsidRPr="009B1581">
          <w:rPr>
            <w:rFonts w:hint="eastAsia"/>
            <w:sz w:val="28"/>
            <w:szCs w:val="28"/>
            <w:rtl/>
            <w:rPrChange w:id="15593" w:author="Info Sec" w:date="2018-07-25T02:19:00Z">
              <w:rPr>
                <w:rFonts w:hint="eastAsia"/>
                <w:sz w:val="36"/>
                <w:szCs w:val="36"/>
                <w:rtl/>
              </w:rPr>
            </w:rPrChange>
          </w:rPr>
          <w:t>عبدالرحمن</w:t>
        </w:r>
        <w:r w:rsidRPr="009B1581">
          <w:rPr>
            <w:sz w:val="28"/>
            <w:szCs w:val="28"/>
            <w:rtl/>
            <w:rPrChange w:id="15594" w:author="Info Sec" w:date="2018-07-25T02:19:00Z">
              <w:rPr>
                <w:sz w:val="36"/>
                <w:szCs w:val="36"/>
                <w:rtl/>
              </w:rPr>
            </w:rPrChange>
          </w:rPr>
          <w:t xml:space="preserve"> </w:t>
        </w:r>
        <w:r w:rsidRPr="009B1581">
          <w:rPr>
            <w:rFonts w:hint="eastAsia"/>
            <w:sz w:val="28"/>
            <w:szCs w:val="28"/>
            <w:rtl/>
            <w:rPrChange w:id="15595" w:author="Info Sec" w:date="2018-07-25T02:19:00Z">
              <w:rPr>
                <w:rFonts w:hint="eastAsia"/>
                <w:sz w:val="36"/>
                <w:szCs w:val="36"/>
                <w:rtl/>
              </w:rPr>
            </w:rPrChange>
          </w:rPr>
          <w:t>محمود</w:t>
        </w:r>
      </w:ins>
    </w:p>
    <w:p w:rsidR="009B1581" w:rsidRPr="009B1581" w:rsidRDefault="009B1581" w:rsidP="003C7801">
      <w:pPr>
        <w:pStyle w:val="ListParagraph"/>
        <w:numPr>
          <w:ilvl w:val="0"/>
          <w:numId w:val="143"/>
        </w:numPr>
        <w:spacing w:after="0"/>
        <w:ind w:left="720"/>
        <w:jc w:val="both"/>
        <w:rPr>
          <w:ins w:id="15596" w:author="Info Sec" w:date="2018-07-25T02:19:00Z"/>
          <w:sz w:val="28"/>
          <w:szCs w:val="28"/>
          <w:rPrChange w:id="15597" w:author="Info Sec" w:date="2018-07-25T02:19:00Z">
            <w:rPr>
              <w:ins w:id="15598" w:author="Info Sec" w:date="2018-07-25T02:19:00Z"/>
              <w:sz w:val="36"/>
              <w:szCs w:val="36"/>
            </w:rPr>
          </w:rPrChange>
        </w:rPr>
      </w:pPr>
      <w:ins w:id="15599" w:author="Info Sec" w:date="2018-07-25T02:19:00Z">
        <w:r w:rsidRPr="009B1581">
          <w:rPr>
            <w:rFonts w:hint="eastAsia"/>
            <w:sz w:val="28"/>
            <w:szCs w:val="28"/>
            <w:rtl/>
            <w:rPrChange w:id="15600" w:author="Info Sec" w:date="2018-07-25T02:19:00Z">
              <w:rPr>
                <w:rFonts w:hint="eastAsia"/>
                <w:sz w:val="36"/>
                <w:szCs w:val="36"/>
                <w:rtl/>
              </w:rPr>
            </w:rPrChange>
          </w:rPr>
          <w:t>التخصص</w:t>
        </w:r>
        <w:r w:rsidRPr="009B1581">
          <w:rPr>
            <w:sz w:val="28"/>
            <w:szCs w:val="28"/>
            <w:rtl/>
            <w:rPrChange w:id="15601" w:author="Info Sec" w:date="2018-07-25T02:19:00Z">
              <w:rPr>
                <w:sz w:val="36"/>
                <w:szCs w:val="36"/>
                <w:rtl/>
              </w:rPr>
            </w:rPrChange>
          </w:rPr>
          <w:t xml:space="preserve">:     </w:t>
        </w:r>
        <w:r w:rsidRPr="009B1581">
          <w:rPr>
            <w:rFonts w:hint="eastAsia"/>
            <w:sz w:val="28"/>
            <w:szCs w:val="28"/>
            <w:rtl/>
            <w:rPrChange w:id="15602" w:author="Info Sec" w:date="2018-07-25T02:19:00Z">
              <w:rPr>
                <w:rFonts w:hint="eastAsia"/>
                <w:sz w:val="36"/>
                <w:szCs w:val="36"/>
                <w:rtl/>
              </w:rPr>
            </w:rPrChange>
          </w:rPr>
          <w:t>امراض</w:t>
        </w:r>
        <w:r w:rsidRPr="009B1581">
          <w:rPr>
            <w:sz w:val="28"/>
            <w:szCs w:val="28"/>
            <w:rtl/>
            <w:rPrChange w:id="15603" w:author="Info Sec" w:date="2018-07-25T02:19:00Z">
              <w:rPr>
                <w:sz w:val="36"/>
                <w:szCs w:val="36"/>
                <w:rtl/>
              </w:rPr>
            </w:rPrChange>
          </w:rPr>
          <w:t xml:space="preserve"> </w:t>
        </w:r>
        <w:r w:rsidRPr="009B1581">
          <w:rPr>
            <w:rFonts w:hint="eastAsia"/>
            <w:sz w:val="28"/>
            <w:szCs w:val="28"/>
            <w:rtl/>
            <w:rPrChange w:id="15604" w:author="Info Sec" w:date="2018-07-25T02:19:00Z">
              <w:rPr>
                <w:rFonts w:hint="eastAsia"/>
                <w:sz w:val="36"/>
                <w:szCs w:val="36"/>
                <w:rtl/>
              </w:rPr>
            </w:rPrChange>
          </w:rPr>
          <w:t>الفم</w:t>
        </w:r>
        <w:r w:rsidRPr="009B1581">
          <w:rPr>
            <w:sz w:val="28"/>
            <w:szCs w:val="28"/>
            <w:rtl/>
            <w:rPrChange w:id="15605"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606" w:author="Info Sec" w:date="2018-07-25T02:19:00Z"/>
          <w:sz w:val="28"/>
          <w:szCs w:val="28"/>
          <w:rtl/>
          <w:rPrChange w:id="15607" w:author="Info Sec" w:date="2018-07-25T02:19:00Z">
            <w:rPr>
              <w:ins w:id="15608" w:author="Info Sec" w:date="2018-07-25T02:19:00Z"/>
              <w:sz w:val="36"/>
              <w:szCs w:val="36"/>
              <w:rtl/>
            </w:rPr>
          </w:rPrChange>
        </w:rPr>
      </w:pPr>
      <w:ins w:id="15609" w:author="Info Sec" w:date="2018-07-25T02:19:00Z">
        <w:r w:rsidRPr="009B1581">
          <w:rPr>
            <w:rFonts w:hint="eastAsia"/>
            <w:sz w:val="28"/>
            <w:szCs w:val="28"/>
            <w:rtl/>
            <w:rPrChange w:id="15610" w:author="Info Sec" w:date="2018-07-25T02:19:00Z">
              <w:rPr>
                <w:rFonts w:hint="eastAsia"/>
                <w:sz w:val="36"/>
                <w:szCs w:val="36"/>
                <w:rtl/>
              </w:rPr>
            </w:rPrChange>
          </w:rPr>
          <w:t>الدرجة</w:t>
        </w:r>
        <w:r w:rsidRPr="009B1581">
          <w:rPr>
            <w:sz w:val="28"/>
            <w:szCs w:val="28"/>
            <w:rtl/>
            <w:rPrChange w:id="15611" w:author="Info Sec" w:date="2018-07-25T02:19:00Z">
              <w:rPr>
                <w:sz w:val="36"/>
                <w:szCs w:val="36"/>
                <w:rtl/>
              </w:rPr>
            </w:rPrChange>
          </w:rPr>
          <w:t xml:space="preserve"> </w:t>
        </w:r>
        <w:r w:rsidRPr="009B1581">
          <w:rPr>
            <w:rFonts w:hint="eastAsia"/>
            <w:sz w:val="28"/>
            <w:szCs w:val="28"/>
            <w:rtl/>
            <w:rPrChange w:id="15612" w:author="Info Sec" w:date="2018-07-25T02:19:00Z">
              <w:rPr>
                <w:rFonts w:hint="eastAsia"/>
                <w:sz w:val="36"/>
                <w:szCs w:val="36"/>
                <w:rtl/>
              </w:rPr>
            </w:rPrChange>
          </w:rPr>
          <w:t>العلمية</w:t>
        </w:r>
        <w:r w:rsidRPr="009B1581">
          <w:rPr>
            <w:sz w:val="28"/>
            <w:szCs w:val="28"/>
            <w:rtl/>
            <w:rPrChange w:id="15613" w:author="Info Sec" w:date="2018-07-25T02:19:00Z">
              <w:rPr>
                <w:sz w:val="36"/>
                <w:szCs w:val="36"/>
                <w:rtl/>
              </w:rPr>
            </w:rPrChange>
          </w:rPr>
          <w:t xml:space="preserve">:   </w:t>
        </w:r>
        <w:r w:rsidRPr="009B1581">
          <w:rPr>
            <w:rFonts w:hint="eastAsia"/>
            <w:sz w:val="28"/>
            <w:szCs w:val="28"/>
            <w:rtl/>
            <w:rPrChange w:id="15614" w:author="Info Sec" w:date="2018-07-25T02:19:00Z">
              <w:rPr>
                <w:rFonts w:hint="eastAsia"/>
                <w:sz w:val="36"/>
                <w:szCs w:val="36"/>
                <w:rtl/>
              </w:rPr>
            </w:rPrChange>
          </w:rPr>
          <w:t>استاذ</w:t>
        </w:r>
        <w:r w:rsidRPr="009B1581">
          <w:rPr>
            <w:sz w:val="28"/>
            <w:szCs w:val="28"/>
            <w:rtl/>
            <w:rPrChange w:id="15615" w:author="Info Sec" w:date="2018-07-25T02:19:00Z">
              <w:rPr>
                <w:sz w:val="36"/>
                <w:szCs w:val="36"/>
                <w:rtl/>
              </w:rPr>
            </w:rPrChange>
          </w:rPr>
          <w:t xml:space="preserve"> </w:t>
        </w:r>
        <w:r w:rsidRPr="009B1581">
          <w:rPr>
            <w:rFonts w:hint="eastAsia"/>
            <w:sz w:val="28"/>
            <w:szCs w:val="28"/>
            <w:rtl/>
            <w:rPrChange w:id="15616" w:author="Info Sec" w:date="2018-07-25T02:19:00Z">
              <w:rPr>
                <w:rFonts w:hint="eastAsia"/>
                <w:sz w:val="36"/>
                <w:szCs w:val="36"/>
                <w:rtl/>
              </w:rPr>
            </w:rPrChange>
          </w:rPr>
          <w:t>مساعد</w:t>
        </w:r>
      </w:ins>
    </w:p>
    <w:p w:rsidR="009B1581" w:rsidRPr="009B1581" w:rsidRDefault="009B1581" w:rsidP="003C7801">
      <w:pPr>
        <w:pStyle w:val="ListParagraph"/>
        <w:numPr>
          <w:ilvl w:val="0"/>
          <w:numId w:val="143"/>
        </w:numPr>
        <w:spacing w:after="0"/>
        <w:ind w:left="720"/>
        <w:jc w:val="both"/>
        <w:rPr>
          <w:ins w:id="15617" w:author="Info Sec" w:date="2018-07-25T02:19:00Z"/>
          <w:sz w:val="28"/>
          <w:szCs w:val="28"/>
          <w:rtl/>
          <w:rPrChange w:id="15618" w:author="Info Sec" w:date="2018-07-25T02:19:00Z">
            <w:rPr>
              <w:ins w:id="15619" w:author="Info Sec" w:date="2018-07-25T02:19:00Z"/>
              <w:sz w:val="36"/>
              <w:szCs w:val="36"/>
              <w:rtl/>
            </w:rPr>
          </w:rPrChange>
        </w:rPr>
      </w:pPr>
      <w:ins w:id="15620" w:author="Info Sec" w:date="2018-07-25T02:19:00Z">
        <w:r w:rsidRPr="009B1581">
          <w:rPr>
            <w:rFonts w:hint="eastAsia"/>
            <w:sz w:val="28"/>
            <w:szCs w:val="28"/>
            <w:rtl/>
            <w:rPrChange w:id="15621" w:author="Info Sec" w:date="2018-07-25T02:19:00Z">
              <w:rPr>
                <w:rFonts w:hint="eastAsia"/>
                <w:sz w:val="36"/>
                <w:szCs w:val="36"/>
                <w:rtl/>
              </w:rPr>
            </w:rPrChange>
          </w:rPr>
          <w:t>التلفون</w:t>
        </w:r>
        <w:r w:rsidRPr="009B1581">
          <w:rPr>
            <w:sz w:val="28"/>
            <w:szCs w:val="28"/>
            <w:rtl/>
            <w:rPrChange w:id="15622"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623" w:author="Info Sec" w:date="2018-07-25T02:19:00Z"/>
          <w:sz w:val="28"/>
          <w:szCs w:val="28"/>
          <w:rtl/>
          <w:rPrChange w:id="15624" w:author="Info Sec" w:date="2018-07-25T02:19:00Z">
            <w:rPr>
              <w:ins w:id="15625" w:author="Info Sec" w:date="2018-07-25T02:19:00Z"/>
              <w:sz w:val="36"/>
              <w:szCs w:val="36"/>
              <w:rtl/>
            </w:rPr>
          </w:rPrChange>
        </w:rPr>
      </w:pPr>
      <w:ins w:id="15626" w:author="Info Sec" w:date="2018-07-25T02:19:00Z">
        <w:r w:rsidRPr="009B1581">
          <w:rPr>
            <w:rFonts w:hint="eastAsia"/>
            <w:sz w:val="28"/>
            <w:szCs w:val="28"/>
            <w:rtl/>
            <w:rPrChange w:id="15627" w:author="Info Sec" w:date="2018-07-25T02:19:00Z">
              <w:rPr>
                <w:rFonts w:hint="eastAsia"/>
                <w:sz w:val="36"/>
                <w:szCs w:val="36"/>
                <w:rtl/>
              </w:rPr>
            </w:rPrChange>
          </w:rPr>
          <w:t>الإيميل</w:t>
        </w:r>
        <w:r w:rsidRPr="009B1581">
          <w:rPr>
            <w:sz w:val="28"/>
            <w:szCs w:val="28"/>
            <w:rtl/>
            <w:rPrChange w:id="15628" w:author="Info Sec" w:date="2018-07-25T02:19:00Z">
              <w:rPr>
                <w:sz w:val="36"/>
                <w:szCs w:val="36"/>
                <w:rtl/>
              </w:rPr>
            </w:rPrChange>
          </w:rPr>
          <w:t xml:space="preserve">:   </w:t>
        </w:r>
      </w:ins>
    </w:p>
    <w:p w:rsidR="009B1581" w:rsidRPr="009B1581" w:rsidRDefault="005960F0">
      <w:pPr>
        <w:bidi/>
        <w:rPr>
          <w:ins w:id="15629" w:author="Info Sec" w:date="2018-07-25T02:19:00Z"/>
          <w:sz w:val="28"/>
          <w:szCs w:val="28"/>
          <w:rPrChange w:id="15630" w:author="Info Sec" w:date="2018-07-25T02:19:00Z">
            <w:rPr>
              <w:ins w:id="15631" w:author="Info Sec" w:date="2018-07-25T02:19:00Z"/>
              <w:sz w:val="36"/>
              <w:szCs w:val="36"/>
            </w:rPr>
          </w:rPrChange>
        </w:rPr>
        <w:pPrChange w:id="15632" w:author="Info Sec" w:date="2018-07-25T02:19:00Z">
          <w:pPr/>
        </w:pPrChange>
      </w:pPr>
      <w:ins w:id="15633" w:author="Info Sec" w:date="2018-07-25T02:20:00Z">
        <w:r>
          <w:pict>
            <v:rect id="_x0000_i1243" style="width:468pt;height:3.35pt" o:hralign="center" o:hrstd="t" o:hrnoshade="t" o:hr="t" fillcolor="black [3213]" stroked="f"/>
          </w:pict>
        </w:r>
      </w:ins>
    </w:p>
    <w:p w:rsidR="009B1581" w:rsidRPr="009B1581" w:rsidRDefault="009B1581" w:rsidP="003C7801">
      <w:pPr>
        <w:pStyle w:val="ListParagraph"/>
        <w:numPr>
          <w:ilvl w:val="0"/>
          <w:numId w:val="143"/>
        </w:numPr>
        <w:spacing w:after="0"/>
        <w:ind w:left="720"/>
        <w:jc w:val="both"/>
        <w:rPr>
          <w:ins w:id="15634" w:author="Info Sec" w:date="2018-07-25T02:19:00Z"/>
          <w:sz w:val="28"/>
          <w:szCs w:val="28"/>
          <w:rPrChange w:id="15635" w:author="Info Sec" w:date="2018-07-25T02:19:00Z">
            <w:rPr>
              <w:ins w:id="15636" w:author="Info Sec" w:date="2018-07-25T02:19:00Z"/>
              <w:sz w:val="36"/>
              <w:szCs w:val="36"/>
            </w:rPr>
          </w:rPrChange>
        </w:rPr>
      </w:pPr>
      <w:ins w:id="15637" w:author="Info Sec" w:date="2018-07-25T02:19:00Z">
        <w:r w:rsidRPr="009B1581">
          <w:rPr>
            <w:rFonts w:hint="eastAsia"/>
            <w:sz w:val="28"/>
            <w:szCs w:val="28"/>
            <w:rtl/>
            <w:rPrChange w:id="15638" w:author="Info Sec" w:date="2018-07-25T02:19:00Z">
              <w:rPr>
                <w:rFonts w:hint="eastAsia"/>
                <w:sz w:val="36"/>
                <w:szCs w:val="36"/>
                <w:rtl/>
              </w:rPr>
            </w:rPrChange>
          </w:rPr>
          <w:t>الاسم</w:t>
        </w:r>
        <w:r w:rsidRPr="009B1581">
          <w:rPr>
            <w:sz w:val="28"/>
            <w:szCs w:val="28"/>
            <w:rtl/>
            <w:rPrChange w:id="15639" w:author="Info Sec" w:date="2018-07-25T02:19:00Z">
              <w:rPr>
                <w:sz w:val="36"/>
                <w:szCs w:val="36"/>
                <w:rtl/>
              </w:rPr>
            </w:rPrChange>
          </w:rPr>
          <w:t xml:space="preserve">:  </w:t>
        </w:r>
        <w:r w:rsidRPr="009B1581">
          <w:rPr>
            <w:rFonts w:hint="eastAsia"/>
            <w:sz w:val="28"/>
            <w:szCs w:val="28"/>
            <w:rtl/>
            <w:rPrChange w:id="15640" w:author="Info Sec" w:date="2018-07-25T02:19:00Z">
              <w:rPr>
                <w:rFonts w:hint="eastAsia"/>
                <w:sz w:val="36"/>
                <w:szCs w:val="36"/>
                <w:rtl/>
              </w:rPr>
            </w:rPrChange>
          </w:rPr>
          <w:t>سلمى</w:t>
        </w:r>
        <w:r w:rsidRPr="009B1581">
          <w:rPr>
            <w:sz w:val="28"/>
            <w:szCs w:val="28"/>
            <w:rtl/>
            <w:rPrChange w:id="15641" w:author="Info Sec" w:date="2018-07-25T02:19:00Z">
              <w:rPr>
                <w:sz w:val="36"/>
                <w:szCs w:val="36"/>
                <w:rtl/>
              </w:rPr>
            </w:rPrChange>
          </w:rPr>
          <w:t xml:space="preserve"> </w:t>
        </w:r>
        <w:r w:rsidRPr="009B1581">
          <w:rPr>
            <w:rFonts w:hint="eastAsia"/>
            <w:sz w:val="28"/>
            <w:szCs w:val="28"/>
            <w:rtl/>
            <w:rPrChange w:id="15642" w:author="Info Sec" w:date="2018-07-25T02:19:00Z">
              <w:rPr>
                <w:rFonts w:hint="eastAsia"/>
                <w:sz w:val="36"/>
                <w:szCs w:val="36"/>
                <w:rtl/>
              </w:rPr>
            </w:rPrChange>
          </w:rPr>
          <w:t>احمد</w:t>
        </w:r>
        <w:r w:rsidRPr="009B1581">
          <w:rPr>
            <w:sz w:val="28"/>
            <w:szCs w:val="28"/>
            <w:rtl/>
            <w:rPrChange w:id="15643" w:author="Info Sec" w:date="2018-07-25T02:19:00Z">
              <w:rPr>
                <w:sz w:val="36"/>
                <w:szCs w:val="36"/>
                <w:rtl/>
              </w:rPr>
            </w:rPrChange>
          </w:rPr>
          <w:t xml:space="preserve"> </w:t>
        </w:r>
        <w:r w:rsidRPr="009B1581">
          <w:rPr>
            <w:rFonts w:hint="eastAsia"/>
            <w:sz w:val="28"/>
            <w:szCs w:val="28"/>
            <w:rtl/>
            <w:rPrChange w:id="15644" w:author="Info Sec" w:date="2018-07-25T02:19:00Z">
              <w:rPr>
                <w:rFonts w:hint="eastAsia"/>
                <w:sz w:val="36"/>
                <w:szCs w:val="36"/>
                <w:rtl/>
              </w:rPr>
            </w:rPrChange>
          </w:rPr>
          <w:t>محمد</w:t>
        </w:r>
        <w:r w:rsidRPr="009B1581">
          <w:rPr>
            <w:sz w:val="28"/>
            <w:szCs w:val="28"/>
            <w:rtl/>
            <w:rPrChange w:id="15645" w:author="Info Sec" w:date="2018-07-25T02:19:00Z">
              <w:rPr>
                <w:sz w:val="36"/>
                <w:szCs w:val="36"/>
                <w:rtl/>
              </w:rPr>
            </w:rPrChange>
          </w:rPr>
          <w:t xml:space="preserve"> </w:t>
        </w:r>
        <w:r w:rsidRPr="009B1581">
          <w:rPr>
            <w:rFonts w:hint="eastAsia"/>
            <w:sz w:val="28"/>
            <w:szCs w:val="28"/>
            <w:rtl/>
            <w:rPrChange w:id="15646" w:author="Info Sec" w:date="2018-07-25T02:19:00Z">
              <w:rPr>
                <w:rFonts w:hint="eastAsia"/>
                <w:sz w:val="36"/>
                <w:szCs w:val="36"/>
                <w:rtl/>
              </w:rPr>
            </w:rPrChange>
          </w:rPr>
          <w:t>شمت</w:t>
        </w:r>
        <w:r w:rsidRPr="009B1581">
          <w:rPr>
            <w:sz w:val="28"/>
            <w:szCs w:val="28"/>
            <w:rtl/>
            <w:rPrChange w:id="15647"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648" w:author="Info Sec" w:date="2018-07-25T02:19:00Z"/>
          <w:sz w:val="28"/>
          <w:szCs w:val="28"/>
          <w:rPrChange w:id="15649" w:author="Info Sec" w:date="2018-07-25T02:19:00Z">
            <w:rPr>
              <w:ins w:id="15650" w:author="Info Sec" w:date="2018-07-25T02:19:00Z"/>
              <w:sz w:val="36"/>
              <w:szCs w:val="36"/>
            </w:rPr>
          </w:rPrChange>
        </w:rPr>
      </w:pPr>
      <w:ins w:id="15651" w:author="Info Sec" w:date="2018-07-25T02:19:00Z">
        <w:r w:rsidRPr="009B1581">
          <w:rPr>
            <w:rFonts w:hint="eastAsia"/>
            <w:sz w:val="28"/>
            <w:szCs w:val="28"/>
            <w:rtl/>
            <w:rPrChange w:id="15652" w:author="Info Sec" w:date="2018-07-25T02:19:00Z">
              <w:rPr>
                <w:rFonts w:hint="eastAsia"/>
                <w:sz w:val="36"/>
                <w:szCs w:val="36"/>
                <w:rtl/>
              </w:rPr>
            </w:rPrChange>
          </w:rPr>
          <w:t>التخصص</w:t>
        </w:r>
        <w:r w:rsidRPr="009B1581">
          <w:rPr>
            <w:sz w:val="28"/>
            <w:szCs w:val="28"/>
            <w:rtl/>
            <w:rPrChange w:id="15653" w:author="Info Sec" w:date="2018-07-25T02:19:00Z">
              <w:rPr>
                <w:sz w:val="36"/>
                <w:szCs w:val="36"/>
                <w:rtl/>
              </w:rPr>
            </w:rPrChange>
          </w:rPr>
          <w:t xml:space="preserve">:     </w:t>
        </w:r>
        <w:r w:rsidRPr="009B1581">
          <w:rPr>
            <w:rFonts w:hint="eastAsia"/>
            <w:sz w:val="28"/>
            <w:szCs w:val="28"/>
            <w:rtl/>
            <w:rPrChange w:id="15654" w:author="Info Sec" w:date="2018-07-25T02:19:00Z">
              <w:rPr>
                <w:rFonts w:hint="eastAsia"/>
                <w:sz w:val="36"/>
                <w:szCs w:val="36"/>
                <w:rtl/>
              </w:rPr>
            </w:rPrChange>
          </w:rPr>
          <w:t>تشريح</w:t>
        </w:r>
        <w:r w:rsidRPr="009B1581">
          <w:rPr>
            <w:sz w:val="28"/>
            <w:szCs w:val="28"/>
            <w:rtl/>
            <w:rPrChange w:id="15655" w:author="Info Sec" w:date="2018-07-25T02:19:00Z">
              <w:rPr>
                <w:sz w:val="36"/>
                <w:szCs w:val="36"/>
                <w:rtl/>
              </w:rPr>
            </w:rPrChange>
          </w:rPr>
          <w:t xml:space="preserve"> </w:t>
        </w:r>
        <w:r w:rsidRPr="009B1581">
          <w:rPr>
            <w:rFonts w:hint="eastAsia"/>
            <w:sz w:val="28"/>
            <w:szCs w:val="28"/>
            <w:rtl/>
            <w:rPrChange w:id="15656" w:author="Info Sec" w:date="2018-07-25T02:19:00Z">
              <w:rPr>
                <w:rFonts w:hint="eastAsia"/>
                <w:sz w:val="36"/>
                <w:szCs w:val="36"/>
                <w:rtl/>
              </w:rPr>
            </w:rPrChange>
          </w:rPr>
          <w:t>الاسنان</w:t>
        </w:r>
      </w:ins>
    </w:p>
    <w:p w:rsidR="009B1581" w:rsidRPr="009B1581" w:rsidRDefault="009B1581" w:rsidP="003C7801">
      <w:pPr>
        <w:pStyle w:val="ListParagraph"/>
        <w:numPr>
          <w:ilvl w:val="0"/>
          <w:numId w:val="143"/>
        </w:numPr>
        <w:spacing w:after="0"/>
        <w:ind w:left="720"/>
        <w:jc w:val="both"/>
        <w:rPr>
          <w:ins w:id="15657" w:author="Info Sec" w:date="2018-07-25T02:19:00Z"/>
          <w:sz w:val="28"/>
          <w:szCs w:val="28"/>
          <w:rtl/>
          <w:rPrChange w:id="15658" w:author="Info Sec" w:date="2018-07-25T02:19:00Z">
            <w:rPr>
              <w:ins w:id="15659" w:author="Info Sec" w:date="2018-07-25T02:19:00Z"/>
              <w:sz w:val="36"/>
              <w:szCs w:val="36"/>
              <w:rtl/>
            </w:rPr>
          </w:rPrChange>
        </w:rPr>
      </w:pPr>
      <w:ins w:id="15660" w:author="Info Sec" w:date="2018-07-25T02:19:00Z">
        <w:r w:rsidRPr="009B1581">
          <w:rPr>
            <w:rFonts w:hint="eastAsia"/>
            <w:sz w:val="28"/>
            <w:szCs w:val="28"/>
            <w:rtl/>
            <w:rPrChange w:id="15661" w:author="Info Sec" w:date="2018-07-25T02:19:00Z">
              <w:rPr>
                <w:rFonts w:hint="eastAsia"/>
                <w:sz w:val="36"/>
                <w:szCs w:val="36"/>
                <w:rtl/>
              </w:rPr>
            </w:rPrChange>
          </w:rPr>
          <w:t>الدرجة</w:t>
        </w:r>
        <w:r w:rsidRPr="009B1581">
          <w:rPr>
            <w:sz w:val="28"/>
            <w:szCs w:val="28"/>
            <w:rtl/>
            <w:rPrChange w:id="15662" w:author="Info Sec" w:date="2018-07-25T02:19:00Z">
              <w:rPr>
                <w:sz w:val="36"/>
                <w:szCs w:val="36"/>
                <w:rtl/>
              </w:rPr>
            </w:rPrChange>
          </w:rPr>
          <w:t xml:space="preserve"> </w:t>
        </w:r>
        <w:r w:rsidRPr="009B1581">
          <w:rPr>
            <w:rFonts w:hint="eastAsia"/>
            <w:sz w:val="28"/>
            <w:szCs w:val="28"/>
            <w:rtl/>
            <w:rPrChange w:id="15663" w:author="Info Sec" w:date="2018-07-25T02:19:00Z">
              <w:rPr>
                <w:rFonts w:hint="eastAsia"/>
                <w:sz w:val="36"/>
                <w:szCs w:val="36"/>
                <w:rtl/>
              </w:rPr>
            </w:rPrChange>
          </w:rPr>
          <w:t>العلمية</w:t>
        </w:r>
        <w:r w:rsidRPr="009B1581">
          <w:rPr>
            <w:sz w:val="28"/>
            <w:szCs w:val="28"/>
            <w:rtl/>
            <w:rPrChange w:id="15664" w:author="Info Sec" w:date="2018-07-25T02:19:00Z">
              <w:rPr>
                <w:sz w:val="36"/>
                <w:szCs w:val="36"/>
                <w:rtl/>
              </w:rPr>
            </w:rPrChange>
          </w:rPr>
          <w:t xml:space="preserve">:   </w:t>
        </w:r>
        <w:r w:rsidRPr="009B1581">
          <w:rPr>
            <w:rFonts w:hint="eastAsia"/>
            <w:sz w:val="28"/>
            <w:szCs w:val="28"/>
            <w:rtl/>
            <w:rPrChange w:id="15665" w:author="Info Sec" w:date="2018-07-25T02:19:00Z">
              <w:rPr>
                <w:rFonts w:hint="eastAsia"/>
                <w:sz w:val="36"/>
                <w:szCs w:val="36"/>
                <w:rtl/>
              </w:rPr>
            </w:rPrChange>
          </w:rPr>
          <w:t>محاضر</w:t>
        </w:r>
      </w:ins>
    </w:p>
    <w:p w:rsidR="009B1581" w:rsidRPr="009B1581" w:rsidRDefault="009B1581" w:rsidP="003C7801">
      <w:pPr>
        <w:pStyle w:val="ListParagraph"/>
        <w:numPr>
          <w:ilvl w:val="0"/>
          <w:numId w:val="143"/>
        </w:numPr>
        <w:spacing w:after="0"/>
        <w:ind w:left="720"/>
        <w:jc w:val="both"/>
        <w:rPr>
          <w:ins w:id="15666" w:author="Info Sec" w:date="2018-07-25T02:19:00Z"/>
          <w:sz w:val="28"/>
          <w:szCs w:val="28"/>
          <w:rtl/>
          <w:rPrChange w:id="15667" w:author="Info Sec" w:date="2018-07-25T02:19:00Z">
            <w:rPr>
              <w:ins w:id="15668" w:author="Info Sec" w:date="2018-07-25T02:19:00Z"/>
              <w:sz w:val="36"/>
              <w:szCs w:val="36"/>
              <w:rtl/>
            </w:rPr>
          </w:rPrChange>
        </w:rPr>
      </w:pPr>
      <w:ins w:id="15669" w:author="Info Sec" w:date="2018-07-25T02:19:00Z">
        <w:r w:rsidRPr="009B1581">
          <w:rPr>
            <w:rFonts w:hint="eastAsia"/>
            <w:sz w:val="28"/>
            <w:szCs w:val="28"/>
            <w:rtl/>
            <w:rPrChange w:id="15670" w:author="Info Sec" w:date="2018-07-25T02:19:00Z">
              <w:rPr>
                <w:rFonts w:hint="eastAsia"/>
                <w:sz w:val="36"/>
                <w:szCs w:val="36"/>
                <w:rtl/>
              </w:rPr>
            </w:rPrChange>
          </w:rPr>
          <w:t>التلفون</w:t>
        </w:r>
        <w:r w:rsidRPr="009B1581">
          <w:rPr>
            <w:sz w:val="28"/>
            <w:szCs w:val="28"/>
            <w:rtl/>
            <w:rPrChange w:id="15671"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672" w:author="Info Sec" w:date="2018-07-25T02:19:00Z"/>
          <w:sz w:val="28"/>
          <w:szCs w:val="28"/>
          <w:rtl/>
          <w:rPrChange w:id="15673" w:author="Info Sec" w:date="2018-07-25T02:19:00Z">
            <w:rPr>
              <w:ins w:id="15674" w:author="Info Sec" w:date="2018-07-25T02:19:00Z"/>
              <w:sz w:val="36"/>
              <w:szCs w:val="36"/>
              <w:rtl/>
            </w:rPr>
          </w:rPrChange>
        </w:rPr>
      </w:pPr>
      <w:ins w:id="15675" w:author="Info Sec" w:date="2018-07-25T02:19:00Z">
        <w:r w:rsidRPr="009B1581">
          <w:rPr>
            <w:rFonts w:hint="eastAsia"/>
            <w:sz w:val="28"/>
            <w:szCs w:val="28"/>
            <w:rtl/>
            <w:rPrChange w:id="15676" w:author="Info Sec" w:date="2018-07-25T02:19:00Z">
              <w:rPr>
                <w:rFonts w:hint="eastAsia"/>
                <w:sz w:val="36"/>
                <w:szCs w:val="36"/>
                <w:rtl/>
              </w:rPr>
            </w:rPrChange>
          </w:rPr>
          <w:t>الإيميل</w:t>
        </w:r>
        <w:r w:rsidRPr="009B1581">
          <w:rPr>
            <w:sz w:val="28"/>
            <w:szCs w:val="28"/>
            <w:rtl/>
            <w:rPrChange w:id="15677" w:author="Info Sec" w:date="2018-07-25T02:19:00Z">
              <w:rPr>
                <w:sz w:val="36"/>
                <w:szCs w:val="36"/>
                <w:rtl/>
              </w:rPr>
            </w:rPrChange>
          </w:rPr>
          <w:t xml:space="preserve">:   </w:t>
        </w:r>
      </w:ins>
    </w:p>
    <w:p w:rsidR="009B1581" w:rsidRPr="009B1581" w:rsidRDefault="005960F0">
      <w:pPr>
        <w:bidi/>
        <w:rPr>
          <w:ins w:id="15678" w:author="Info Sec" w:date="2018-07-25T02:19:00Z"/>
          <w:sz w:val="28"/>
          <w:szCs w:val="28"/>
          <w:rPrChange w:id="15679" w:author="Info Sec" w:date="2018-07-25T02:19:00Z">
            <w:rPr>
              <w:ins w:id="15680" w:author="Info Sec" w:date="2018-07-25T02:19:00Z"/>
              <w:sz w:val="36"/>
              <w:szCs w:val="36"/>
            </w:rPr>
          </w:rPrChange>
        </w:rPr>
        <w:pPrChange w:id="15681" w:author="Info Sec" w:date="2018-07-25T02:19:00Z">
          <w:pPr/>
        </w:pPrChange>
      </w:pPr>
      <w:ins w:id="15682" w:author="Info Sec" w:date="2018-07-25T02:20:00Z">
        <w:r>
          <w:pict>
            <v:rect id="_x0000_i1244" style="width:468pt;height:3.35pt" o:hralign="center" o:hrstd="t" o:hrnoshade="t" o:hr="t" fillcolor="black [3213]" stroked="f"/>
          </w:pict>
        </w:r>
      </w:ins>
    </w:p>
    <w:p w:rsidR="009B1581" w:rsidRPr="009B1581" w:rsidRDefault="009B1581" w:rsidP="003C7801">
      <w:pPr>
        <w:pStyle w:val="ListParagraph"/>
        <w:numPr>
          <w:ilvl w:val="0"/>
          <w:numId w:val="143"/>
        </w:numPr>
        <w:spacing w:after="0"/>
        <w:ind w:left="720"/>
        <w:jc w:val="both"/>
        <w:rPr>
          <w:ins w:id="15683" w:author="Info Sec" w:date="2018-07-25T02:19:00Z"/>
          <w:sz w:val="28"/>
          <w:szCs w:val="28"/>
          <w:rPrChange w:id="15684" w:author="Info Sec" w:date="2018-07-25T02:19:00Z">
            <w:rPr>
              <w:ins w:id="15685" w:author="Info Sec" w:date="2018-07-25T02:19:00Z"/>
              <w:sz w:val="36"/>
              <w:szCs w:val="36"/>
            </w:rPr>
          </w:rPrChange>
        </w:rPr>
      </w:pPr>
      <w:ins w:id="15686" w:author="Info Sec" w:date="2018-07-25T02:19:00Z">
        <w:r w:rsidRPr="009B1581">
          <w:rPr>
            <w:rFonts w:hint="eastAsia"/>
            <w:sz w:val="28"/>
            <w:szCs w:val="28"/>
            <w:rtl/>
            <w:rPrChange w:id="15687" w:author="Info Sec" w:date="2018-07-25T02:19:00Z">
              <w:rPr>
                <w:rFonts w:hint="eastAsia"/>
                <w:sz w:val="36"/>
                <w:szCs w:val="36"/>
                <w:rtl/>
              </w:rPr>
            </w:rPrChange>
          </w:rPr>
          <w:t>الاسم</w:t>
        </w:r>
        <w:r w:rsidRPr="009B1581">
          <w:rPr>
            <w:sz w:val="28"/>
            <w:szCs w:val="28"/>
            <w:rtl/>
            <w:rPrChange w:id="15688" w:author="Info Sec" w:date="2018-07-25T02:19:00Z">
              <w:rPr>
                <w:sz w:val="36"/>
                <w:szCs w:val="36"/>
                <w:rtl/>
              </w:rPr>
            </w:rPrChange>
          </w:rPr>
          <w:t xml:space="preserve">:  </w:t>
        </w:r>
        <w:r w:rsidRPr="009B1581">
          <w:rPr>
            <w:rFonts w:hint="eastAsia"/>
            <w:sz w:val="28"/>
            <w:szCs w:val="28"/>
            <w:rtl/>
            <w:rPrChange w:id="15689" w:author="Info Sec" w:date="2018-07-25T02:19:00Z">
              <w:rPr>
                <w:rFonts w:hint="eastAsia"/>
                <w:sz w:val="36"/>
                <w:szCs w:val="36"/>
                <w:rtl/>
              </w:rPr>
            </w:rPrChange>
          </w:rPr>
          <w:t>سلمى</w:t>
        </w:r>
        <w:r w:rsidRPr="009B1581">
          <w:rPr>
            <w:sz w:val="28"/>
            <w:szCs w:val="28"/>
            <w:rtl/>
            <w:rPrChange w:id="15690" w:author="Info Sec" w:date="2018-07-25T02:19:00Z">
              <w:rPr>
                <w:sz w:val="36"/>
                <w:szCs w:val="36"/>
                <w:rtl/>
              </w:rPr>
            </w:rPrChange>
          </w:rPr>
          <w:t xml:space="preserve"> </w:t>
        </w:r>
        <w:r w:rsidRPr="009B1581">
          <w:rPr>
            <w:rFonts w:hint="eastAsia"/>
            <w:sz w:val="28"/>
            <w:szCs w:val="28"/>
            <w:rtl/>
            <w:rPrChange w:id="15691" w:author="Info Sec" w:date="2018-07-25T02:19:00Z">
              <w:rPr>
                <w:rFonts w:hint="eastAsia"/>
                <w:sz w:val="36"/>
                <w:szCs w:val="36"/>
                <w:rtl/>
              </w:rPr>
            </w:rPrChange>
          </w:rPr>
          <w:t>ابوالقاسم</w:t>
        </w:r>
        <w:r w:rsidRPr="009B1581">
          <w:rPr>
            <w:sz w:val="28"/>
            <w:szCs w:val="28"/>
            <w:rtl/>
            <w:rPrChange w:id="15692" w:author="Info Sec" w:date="2018-07-25T02:19:00Z">
              <w:rPr>
                <w:sz w:val="36"/>
                <w:szCs w:val="36"/>
                <w:rtl/>
              </w:rPr>
            </w:rPrChange>
          </w:rPr>
          <w:t xml:space="preserve"> </w:t>
        </w:r>
        <w:r w:rsidRPr="009B1581">
          <w:rPr>
            <w:rFonts w:hint="eastAsia"/>
            <w:sz w:val="28"/>
            <w:szCs w:val="28"/>
            <w:rtl/>
            <w:rPrChange w:id="15693" w:author="Info Sec" w:date="2018-07-25T02:19:00Z">
              <w:rPr>
                <w:rFonts w:hint="eastAsia"/>
                <w:sz w:val="36"/>
                <w:szCs w:val="36"/>
                <w:rtl/>
              </w:rPr>
            </w:rPrChange>
          </w:rPr>
          <w:t>عبدالرحمن</w:t>
        </w:r>
        <w:r w:rsidRPr="009B1581">
          <w:rPr>
            <w:sz w:val="28"/>
            <w:szCs w:val="28"/>
            <w:rtl/>
            <w:rPrChange w:id="15694"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695" w:author="Info Sec" w:date="2018-07-25T02:19:00Z"/>
          <w:sz w:val="28"/>
          <w:szCs w:val="28"/>
          <w:rPrChange w:id="15696" w:author="Info Sec" w:date="2018-07-25T02:19:00Z">
            <w:rPr>
              <w:ins w:id="15697" w:author="Info Sec" w:date="2018-07-25T02:19:00Z"/>
              <w:sz w:val="36"/>
              <w:szCs w:val="36"/>
            </w:rPr>
          </w:rPrChange>
        </w:rPr>
      </w:pPr>
      <w:ins w:id="15698" w:author="Info Sec" w:date="2018-07-25T02:19:00Z">
        <w:r w:rsidRPr="009B1581">
          <w:rPr>
            <w:rFonts w:hint="eastAsia"/>
            <w:sz w:val="28"/>
            <w:szCs w:val="28"/>
            <w:rtl/>
            <w:rPrChange w:id="15699" w:author="Info Sec" w:date="2018-07-25T02:19:00Z">
              <w:rPr>
                <w:rFonts w:hint="eastAsia"/>
                <w:sz w:val="36"/>
                <w:szCs w:val="36"/>
                <w:rtl/>
              </w:rPr>
            </w:rPrChange>
          </w:rPr>
          <w:t>التخصص</w:t>
        </w:r>
        <w:r w:rsidRPr="009B1581">
          <w:rPr>
            <w:sz w:val="28"/>
            <w:szCs w:val="28"/>
            <w:rtl/>
            <w:rPrChange w:id="15700" w:author="Info Sec" w:date="2018-07-25T02:19:00Z">
              <w:rPr>
                <w:sz w:val="36"/>
                <w:szCs w:val="36"/>
                <w:rtl/>
              </w:rPr>
            </w:rPrChange>
          </w:rPr>
          <w:t xml:space="preserve">:     </w:t>
        </w:r>
        <w:r w:rsidRPr="009B1581">
          <w:rPr>
            <w:rFonts w:hint="eastAsia"/>
            <w:sz w:val="28"/>
            <w:szCs w:val="28"/>
            <w:rtl/>
            <w:rPrChange w:id="15701" w:author="Info Sec" w:date="2018-07-25T02:19:00Z">
              <w:rPr>
                <w:rFonts w:hint="eastAsia"/>
                <w:sz w:val="36"/>
                <w:szCs w:val="36"/>
                <w:rtl/>
              </w:rPr>
            </w:rPrChange>
          </w:rPr>
          <w:t>تركيبات</w:t>
        </w:r>
        <w:r w:rsidRPr="009B1581">
          <w:rPr>
            <w:sz w:val="28"/>
            <w:szCs w:val="28"/>
            <w:rtl/>
            <w:rPrChange w:id="15702"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703" w:author="Info Sec" w:date="2018-07-25T02:19:00Z"/>
          <w:sz w:val="28"/>
          <w:szCs w:val="28"/>
          <w:rtl/>
          <w:rPrChange w:id="15704" w:author="Info Sec" w:date="2018-07-25T02:19:00Z">
            <w:rPr>
              <w:ins w:id="15705" w:author="Info Sec" w:date="2018-07-25T02:19:00Z"/>
              <w:sz w:val="36"/>
              <w:szCs w:val="36"/>
              <w:rtl/>
            </w:rPr>
          </w:rPrChange>
        </w:rPr>
      </w:pPr>
      <w:ins w:id="15706" w:author="Info Sec" w:date="2018-07-25T02:19:00Z">
        <w:r w:rsidRPr="009B1581">
          <w:rPr>
            <w:rFonts w:hint="eastAsia"/>
            <w:sz w:val="28"/>
            <w:szCs w:val="28"/>
            <w:rtl/>
            <w:rPrChange w:id="15707" w:author="Info Sec" w:date="2018-07-25T02:19:00Z">
              <w:rPr>
                <w:rFonts w:hint="eastAsia"/>
                <w:sz w:val="36"/>
                <w:szCs w:val="36"/>
                <w:rtl/>
              </w:rPr>
            </w:rPrChange>
          </w:rPr>
          <w:t>الدرجة</w:t>
        </w:r>
        <w:r w:rsidRPr="009B1581">
          <w:rPr>
            <w:sz w:val="28"/>
            <w:szCs w:val="28"/>
            <w:rtl/>
            <w:rPrChange w:id="15708" w:author="Info Sec" w:date="2018-07-25T02:19:00Z">
              <w:rPr>
                <w:sz w:val="36"/>
                <w:szCs w:val="36"/>
                <w:rtl/>
              </w:rPr>
            </w:rPrChange>
          </w:rPr>
          <w:t xml:space="preserve"> </w:t>
        </w:r>
        <w:r w:rsidRPr="009B1581">
          <w:rPr>
            <w:rFonts w:hint="eastAsia"/>
            <w:sz w:val="28"/>
            <w:szCs w:val="28"/>
            <w:rtl/>
            <w:rPrChange w:id="15709" w:author="Info Sec" w:date="2018-07-25T02:19:00Z">
              <w:rPr>
                <w:rFonts w:hint="eastAsia"/>
                <w:sz w:val="36"/>
                <w:szCs w:val="36"/>
                <w:rtl/>
              </w:rPr>
            </w:rPrChange>
          </w:rPr>
          <w:t>العلمية</w:t>
        </w:r>
        <w:r w:rsidRPr="009B1581">
          <w:rPr>
            <w:sz w:val="28"/>
            <w:szCs w:val="28"/>
            <w:rtl/>
            <w:rPrChange w:id="15710" w:author="Info Sec" w:date="2018-07-25T02:19:00Z">
              <w:rPr>
                <w:sz w:val="36"/>
                <w:szCs w:val="36"/>
                <w:rtl/>
              </w:rPr>
            </w:rPrChange>
          </w:rPr>
          <w:t xml:space="preserve">:   </w:t>
        </w:r>
        <w:r w:rsidRPr="009B1581">
          <w:rPr>
            <w:rFonts w:hint="eastAsia"/>
            <w:sz w:val="28"/>
            <w:szCs w:val="28"/>
            <w:rtl/>
            <w:rPrChange w:id="15711" w:author="Info Sec" w:date="2018-07-25T02:19:00Z">
              <w:rPr>
                <w:rFonts w:hint="eastAsia"/>
                <w:sz w:val="36"/>
                <w:szCs w:val="36"/>
                <w:rtl/>
              </w:rPr>
            </w:rPrChange>
          </w:rPr>
          <w:t>م</w:t>
        </w:r>
        <w:r w:rsidRPr="009B1581">
          <w:rPr>
            <w:sz w:val="28"/>
            <w:szCs w:val="28"/>
            <w:rtl/>
            <w:rPrChange w:id="15712" w:author="Info Sec" w:date="2018-07-25T02:19:00Z">
              <w:rPr>
                <w:sz w:val="36"/>
                <w:szCs w:val="36"/>
                <w:rtl/>
              </w:rPr>
            </w:rPrChange>
          </w:rPr>
          <w:t xml:space="preserve">. </w:t>
        </w:r>
        <w:r w:rsidRPr="009B1581">
          <w:rPr>
            <w:rFonts w:hint="eastAsia"/>
            <w:sz w:val="28"/>
            <w:szCs w:val="28"/>
            <w:rtl/>
            <w:rPrChange w:id="15713" w:author="Info Sec" w:date="2018-07-25T02:19:00Z">
              <w:rPr>
                <w:rFonts w:hint="eastAsia"/>
                <w:sz w:val="36"/>
                <w:szCs w:val="36"/>
                <w:rtl/>
              </w:rPr>
            </w:rPrChange>
          </w:rPr>
          <w:t>تدريس</w:t>
        </w:r>
      </w:ins>
    </w:p>
    <w:p w:rsidR="009B1581" w:rsidRPr="009B1581" w:rsidRDefault="009B1581" w:rsidP="003C7801">
      <w:pPr>
        <w:pStyle w:val="ListParagraph"/>
        <w:numPr>
          <w:ilvl w:val="0"/>
          <w:numId w:val="143"/>
        </w:numPr>
        <w:spacing w:after="0"/>
        <w:ind w:left="720"/>
        <w:jc w:val="both"/>
        <w:rPr>
          <w:ins w:id="15714" w:author="Info Sec" w:date="2018-07-25T02:19:00Z"/>
          <w:sz w:val="28"/>
          <w:szCs w:val="28"/>
          <w:rtl/>
          <w:rPrChange w:id="15715" w:author="Info Sec" w:date="2018-07-25T02:19:00Z">
            <w:rPr>
              <w:ins w:id="15716" w:author="Info Sec" w:date="2018-07-25T02:19:00Z"/>
              <w:sz w:val="36"/>
              <w:szCs w:val="36"/>
              <w:rtl/>
            </w:rPr>
          </w:rPrChange>
        </w:rPr>
      </w:pPr>
      <w:ins w:id="15717" w:author="Info Sec" w:date="2018-07-25T02:19:00Z">
        <w:r w:rsidRPr="009B1581">
          <w:rPr>
            <w:rFonts w:hint="eastAsia"/>
            <w:sz w:val="28"/>
            <w:szCs w:val="28"/>
            <w:rtl/>
            <w:rPrChange w:id="15718" w:author="Info Sec" w:date="2018-07-25T02:19:00Z">
              <w:rPr>
                <w:rFonts w:hint="eastAsia"/>
                <w:sz w:val="36"/>
                <w:szCs w:val="36"/>
                <w:rtl/>
              </w:rPr>
            </w:rPrChange>
          </w:rPr>
          <w:t>التلفون</w:t>
        </w:r>
        <w:r w:rsidRPr="009B1581">
          <w:rPr>
            <w:sz w:val="28"/>
            <w:szCs w:val="28"/>
            <w:rtl/>
            <w:rPrChange w:id="15719"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720" w:author="Info Sec" w:date="2018-07-25T02:19:00Z"/>
          <w:sz w:val="28"/>
          <w:szCs w:val="28"/>
          <w:rtl/>
          <w:rPrChange w:id="15721" w:author="Info Sec" w:date="2018-07-25T02:19:00Z">
            <w:rPr>
              <w:ins w:id="15722" w:author="Info Sec" w:date="2018-07-25T02:19:00Z"/>
              <w:sz w:val="36"/>
              <w:szCs w:val="36"/>
              <w:rtl/>
            </w:rPr>
          </w:rPrChange>
        </w:rPr>
      </w:pPr>
      <w:ins w:id="15723" w:author="Info Sec" w:date="2018-07-25T02:19:00Z">
        <w:r w:rsidRPr="009B1581">
          <w:rPr>
            <w:rFonts w:hint="eastAsia"/>
            <w:sz w:val="28"/>
            <w:szCs w:val="28"/>
            <w:rtl/>
            <w:rPrChange w:id="15724" w:author="Info Sec" w:date="2018-07-25T02:19:00Z">
              <w:rPr>
                <w:rFonts w:hint="eastAsia"/>
                <w:sz w:val="36"/>
                <w:szCs w:val="36"/>
                <w:rtl/>
              </w:rPr>
            </w:rPrChange>
          </w:rPr>
          <w:t>الإيميل</w:t>
        </w:r>
        <w:r w:rsidRPr="009B1581">
          <w:rPr>
            <w:sz w:val="28"/>
            <w:szCs w:val="28"/>
            <w:rtl/>
            <w:rPrChange w:id="15725" w:author="Info Sec" w:date="2018-07-25T02:19:00Z">
              <w:rPr>
                <w:sz w:val="36"/>
                <w:szCs w:val="36"/>
                <w:rtl/>
              </w:rPr>
            </w:rPrChange>
          </w:rPr>
          <w:t xml:space="preserve">:   </w:t>
        </w:r>
      </w:ins>
    </w:p>
    <w:p w:rsidR="007756B3" w:rsidRPr="007756B3" w:rsidRDefault="005960F0">
      <w:pPr>
        <w:bidi/>
        <w:ind w:left="360"/>
        <w:jc w:val="both"/>
        <w:rPr>
          <w:ins w:id="15726" w:author="Info Sec" w:date="2018-07-25T02:20:00Z"/>
          <w:sz w:val="28"/>
          <w:szCs w:val="28"/>
          <w:rPrChange w:id="15727" w:author="Info Sec" w:date="2018-07-25T02:20:00Z">
            <w:rPr>
              <w:ins w:id="15728" w:author="Info Sec" w:date="2018-07-25T02:20:00Z"/>
            </w:rPr>
          </w:rPrChange>
        </w:rPr>
        <w:pPrChange w:id="15729" w:author="Info Sec" w:date="2018-07-25T02:20:00Z">
          <w:pPr>
            <w:pStyle w:val="ListParagraph"/>
            <w:numPr>
              <w:numId w:val="143"/>
            </w:numPr>
            <w:spacing w:after="0"/>
            <w:ind w:left="360" w:hanging="360"/>
            <w:jc w:val="both"/>
          </w:pPr>
        </w:pPrChange>
      </w:pPr>
      <w:ins w:id="15730" w:author="Info Sec" w:date="2018-07-25T02:20:00Z">
        <w:r>
          <w:pict>
            <v:rect id="_x0000_i1245" style="width:468pt;height:3.35pt" o:hralign="center" o:hrstd="t" o:hrnoshade="t" o:hr="t" fillcolor="black [3213]" stroked="f"/>
          </w:pict>
        </w:r>
      </w:ins>
    </w:p>
    <w:p w:rsidR="009B1581" w:rsidRPr="009B1581" w:rsidRDefault="009B1581" w:rsidP="003C7801">
      <w:pPr>
        <w:pStyle w:val="ListParagraph"/>
        <w:numPr>
          <w:ilvl w:val="0"/>
          <w:numId w:val="143"/>
        </w:numPr>
        <w:spacing w:after="0"/>
        <w:ind w:left="720"/>
        <w:jc w:val="both"/>
        <w:rPr>
          <w:ins w:id="15731" w:author="Info Sec" w:date="2018-07-25T02:19:00Z"/>
          <w:sz w:val="28"/>
          <w:szCs w:val="28"/>
          <w:rPrChange w:id="15732" w:author="Info Sec" w:date="2018-07-25T02:19:00Z">
            <w:rPr>
              <w:ins w:id="15733" w:author="Info Sec" w:date="2018-07-25T02:19:00Z"/>
              <w:sz w:val="36"/>
              <w:szCs w:val="36"/>
            </w:rPr>
          </w:rPrChange>
        </w:rPr>
      </w:pPr>
      <w:ins w:id="15734" w:author="Info Sec" w:date="2018-07-25T02:19:00Z">
        <w:r w:rsidRPr="009B1581">
          <w:rPr>
            <w:rFonts w:hint="eastAsia"/>
            <w:sz w:val="28"/>
            <w:szCs w:val="28"/>
            <w:rtl/>
            <w:rPrChange w:id="15735" w:author="Info Sec" w:date="2018-07-25T02:19:00Z">
              <w:rPr>
                <w:rFonts w:hint="eastAsia"/>
                <w:sz w:val="36"/>
                <w:szCs w:val="36"/>
                <w:rtl/>
              </w:rPr>
            </w:rPrChange>
          </w:rPr>
          <w:t>الاسم</w:t>
        </w:r>
        <w:r w:rsidRPr="009B1581">
          <w:rPr>
            <w:sz w:val="28"/>
            <w:szCs w:val="28"/>
            <w:rtl/>
            <w:rPrChange w:id="15736" w:author="Info Sec" w:date="2018-07-25T02:19:00Z">
              <w:rPr>
                <w:sz w:val="36"/>
                <w:szCs w:val="36"/>
                <w:rtl/>
              </w:rPr>
            </w:rPrChange>
          </w:rPr>
          <w:t xml:space="preserve">:  </w:t>
        </w:r>
        <w:r w:rsidRPr="009B1581">
          <w:rPr>
            <w:rFonts w:hint="eastAsia"/>
            <w:sz w:val="28"/>
            <w:szCs w:val="28"/>
            <w:rtl/>
            <w:rPrChange w:id="15737" w:author="Info Sec" w:date="2018-07-25T02:19:00Z">
              <w:rPr>
                <w:rFonts w:hint="eastAsia"/>
                <w:sz w:val="36"/>
                <w:szCs w:val="36"/>
                <w:rtl/>
              </w:rPr>
            </w:rPrChange>
          </w:rPr>
          <w:t>مها</w:t>
        </w:r>
        <w:r w:rsidRPr="009B1581">
          <w:rPr>
            <w:sz w:val="28"/>
            <w:szCs w:val="28"/>
            <w:rtl/>
            <w:rPrChange w:id="15738" w:author="Info Sec" w:date="2018-07-25T02:19:00Z">
              <w:rPr>
                <w:sz w:val="36"/>
                <w:szCs w:val="36"/>
                <w:rtl/>
              </w:rPr>
            </w:rPrChange>
          </w:rPr>
          <w:t xml:space="preserve"> </w:t>
        </w:r>
        <w:r w:rsidRPr="009B1581">
          <w:rPr>
            <w:rFonts w:hint="eastAsia"/>
            <w:sz w:val="28"/>
            <w:szCs w:val="28"/>
            <w:rtl/>
            <w:rPrChange w:id="15739" w:author="Info Sec" w:date="2018-07-25T02:19:00Z">
              <w:rPr>
                <w:rFonts w:hint="eastAsia"/>
                <w:sz w:val="36"/>
                <w:szCs w:val="36"/>
                <w:rtl/>
              </w:rPr>
            </w:rPrChange>
          </w:rPr>
          <w:t>مجدي</w:t>
        </w:r>
        <w:r w:rsidRPr="009B1581">
          <w:rPr>
            <w:sz w:val="28"/>
            <w:szCs w:val="28"/>
            <w:rtl/>
            <w:rPrChange w:id="15740" w:author="Info Sec" w:date="2018-07-25T02:19:00Z">
              <w:rPr>
                <w:sz w:val="36"/>
                <w:szCs w:val="36"/>
                <w:rtl/>
              </w:rPr>
            </w:rPrChange>
          </w:rPr>
          <w:t xml:space="preserve"> </w:t>
        </w:r>
        <w:r w:rsidRPr="009B1581">
          <w:rPr>
            <w:rFonts w:hint="eastAsia"/>
            <w:sz w:val="28"/>
            <w:szCs w:val="28"/>
            <w:rtl/>
            <w:rPrChange w:id="15741" w:author="Info Sec" w:date="2018-07-25T02:19:00Z">
              <w:rPr>
                <w:rFonts w:hint="eastAsia"/>
                <w:sz w:val="36"/>
                <w:szCs w:val="36"/>
                <w:rtl/>
              </w:rPr>
            </w:rPrChange>
          </w:rPr>
          <w:t>منير</w:t>
        </w:r>
        <w:r w:rsidRPr="009B1581">
          <w:rPr>
            <w:sz w:val="28"/>
            <w:szCs w:val="28"/>
            <w:rtl/>
            <w:rPrChange w:id="15742"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743" w:author="Info Sec" w:date="2018-07-25T02:19:00Z"/>
          <w:sz w:val="28"/>
          <w:szCs w:val="28"/>
          <w:rPrChange w:id="15744" w:author="Info Sec" w:date="2018-07-25T02:19:00Z">
            <w:rPr>
              <w:ins w:id="15745" w:author="Info Sec" w:date="2018-07-25T02:19:00Z"/>
              <w:sz w:val="36"/>
              <w:szCs w:val="36"/>
            </w:rPr>
          </w:rPrChange>
        </w:rPr>
      </w:pPr>
      <w:ins w:id="15746" w:author="Info Sec" w:date="2018-07-25T02:19:00Z">
        <w:r w:rsidRPr="009B1581">
          <w:rPr>
            <w:rFonts w:hint="eastAsia"/>
            <w:sz w:val="28"/>
            <w:szCs w:val="28"/>
            <w:rtl/>
            <w:rPrChange w:id="15747" w:author="Info Sec" w:date="2018-07-25T02:19:00Z">
              <w:rPr>
                <w:rFonts w:hint="eastAsia"/>
                <w:sz w:val="36"/>
                <w:szCs w:val="36"/>
                <w:rtl/>
              </w:rPr>
            </w:rPrChange>
          </w:rPr>
          <w:t>التخصص</w:t>
        </w:r>
        <w:r w:rsidRPr="009B1581">
          <w:rPr>
            <w:sz w:val="28"/>
            <w:szCs w:val="28"/>
            <w:rtl/>
            <w:rPrChange w:id="15748" w:author="Info Sec" w:date="2018-07-25T02:19:00Z">
              <w:rPr>
                <w:sz w:val="36"/>
                <w:szCs w:val="36"/>
                <w:rtl/>
              </w:rPr>
            </w:rPrChange>
          </w:rPr>
          <w:t xml:space="preserve">:     </w:t>
        </w:r>
        <w:r w:rsidRPr="009B1581">
          <w:rPr>
            <w:rFonts w:hint="eastAsia"/>
            <w:sz w:val="28"/>
            <w:szCs w:val="28"/>
            <w:rtl/>
            <w:rPrChange w:id="15749" w:author="Info Sec" w:date="2018-07-25T02:19:00Z">
              <w:rPr>
                <w:rFonts w:hint="eastAsia"/>
                <w:sz w:val="36"/>
                <w:szCs w:val="36"/>
                <w:rtl/>
              </w:rPr>
            </w:rPrChange>
          </w:rPr>
          <w:t>العلاج</w:t>
        </w:r>
        <w:r w:rsidRPr="009B1581">
          <w:rPr>
            <w:sz w:val="28"/>
            <w:szCs w:val="28"/>
            <w:rtl/>
            <w:rPrChange w:id="15750" w:author="Info Sec" w:date="2018-07-25T02:19:00Z">
              <w:rPr>
                <w:sz w:val="36"/>
                <w:szCs w:val="36"/>
                <w:rtl/>
              </w:rPr>
            </w:rPrChange>
          </w:rPr>
          <w:t xml:space="preserve"> </w:t>
        </w:r>
        <w:r w:rsidRPr="009B1581">
          <w:rPr>
            <w:rFonts w:hint="eastAsia"/>
            <w:sz w:val="28"/>
            <w:szCs w:val="28"/>
            <w:rtl/>
            <w:rPrChange w:id="15751" w:author="Info Sec" w:date="2018-07-25T02:19:00Z">
              <w:rPr>
                <w:rFonts w:hint="eastAsia"/>
                <w:sz w:val="36"/>
                <w:szCs w:val="36"/>
                <w:rtl/>
              </w:rPr>
            </w:rPrChange>
          </w:rPr>
          <w:t>التحفظي</w:t>
        </w:r>
      </w:ins>
    </w:p>
    <w:p w:rsidR="009B1581" w:rsidRPr="009B1581" w:rsidRDefault="009B1581" w:rsidP="003C7801">
      <w:pPr>
        <w:pStyle w:val="ListParagraph"/>
        <w:numPr>
          <w:ilvl w:val="0"/>
          <w:numId w:val="143"/>
        </w:numPr>
        <w:spacing w:after="0"/>
        <w:ind w:left="720"/>
        <w:jc w:val="both"/>
        <w:rPr>
          <w:ins w:id="15752" w:author="Info Sec" w:date="2018-07-25T02:19:00Z"/>
          <w:sz w:val="28"/>
          <w:szCs w:val="28"/>
          <w:rtl/>
          <w:rPrChange w:id="15753" w:author="Info Sec" w:date="2018-07-25T02:19:00Z">
            <w:rPr>
              <w:ins w:id="15754" w:author="Info Sec" w:date="2018-07-25T02:19:00Z"/>
              <w:sz w:val="36"/>
              <w:szCs w:val="36"/>
              <w:rtl/>
            </w:rPr>
          </w:rPrChange>
        </w:rPr>
      </w:pPr>
      <w:ins w:id="15755" w:author="Info Sec" w:date="2018-07-25T02:19:00Z">
        <w:r w:rsidRPr="009B1581">
          <w:rPr>
            <w:rFonts w:hint="eastAsia"/>
            <w:sz w:val="28"/>
            <w:szCs w:val="28"/>
            <w:rtl/>
            <w:rPrChange w:id="15756" w:author="Info Sec" w:date="2018-07-25T02:19:00Z">
              <w:rPr>
                <w:rFonts w:hint="eastAsia"/>
                <w:sz w:val="36"/>
                <w:szCs w:val="36"/>
                <w:rtl/>
              </w:rPr>
            </w:rPrChange>
          </w:rPr>
          <w:t>الدرجة</w:t>
        </w:r>
        <w:r w:rsidRPr="009B1581">
          <w:rPr>
            <w:sz w:val="28"/>
            <w:szCs w:val="28"/>
            <w:rtl/>
            <w:rPrChange w:id="15757" w:author="Info Sec" w:date="2018-07-25T02:19:00Z">
              <w:rPr>
                <w:sz w:val="36"/>
                <w:szCs w:val="36"/>
                <w:rtl/>
              </w:rPr>
            </w:rPrChange>
          </w:rPr>
          <w:t xml:space="preserve"> </w:t>
        </w:r>
        <w:r w:rsidRPr="009B1581">
          <w:rPr>
            <w:rFonts w:hint="eastAsia"/>
            <w:sz w:val="28"/>
            <w:szCs w:val="28"/>
            <w:rtl/>
            <w:rPrChange w:id="15758" w:author="Info Sec" w:date="2018-07-25T02:19:00Z">
              <w:rPr>
                <w:rFonts w:hint="eastAsia"/>
                <w:sz w:val="36"/>
                <w:szCs w:val="36"/>
                <w:rtl/>
              </w:rPr>
            </w:rPrChange>
          </w:rPr>
          <w:t>العلمية</w:t>
        </w:r>
        <w:r w:rsidRPr="009B1581">
          <w:rPr>
            <w:sz w:val="28"/>
            <w:szCs w:val="28"/>
            <w:rtl/>
            <w:rPrChange w:id="15759" w:author="Info Sec" w:date="2018-07-25T02:19:00Z">
              <w:rPr>
                <w:sz w:val="36"/>
                <w:szCs w:val="36"/>
                <w:rtl/>
              </w:rPr>
            </w:rPrChange>
          </w:rPr>
          <w:t xml:space="preserve">:   </w:t>
        </w:r>
        <w:r w:rsidRPr="009B1581">
          <w:rPr>
            <w:rFonts w:hint="eastAsia"/>
            <w:sz w:val="28"/>
            <w:szCs w:val="28"/>
            <w:rtl/>
            <w:rPrChange w:id="15760" w:author="Info Sec" w:date="2018-07-25T02:19:00Z">
              <w:rPr>
                <w:rFonts w:hint="eastAsia"/>
                <w:sz w:val="36"/>
                <w:szCs w:val="36"/>
                <w:rtl/>
              </w:rPr>
            </w:rPrChange>
          </w:rPr>
          <w:t>م</w:t>
        </w:r>
        <w:r w:rsidRPr="009B1581">
          <w:rPr>
            <w:sz w:val="28"/>
            <w:szCs w:val="28"/>
            <w:rtl/>
            <w:rPrChange w:id="15761" w:author="Info Sec" w:date="2018-07-25T02:19:00Z">
              <w:rPr>
                <w:sz w:val="36"/>
                <w:szCs w:val="36"/>
                <w:rtl/>
              </w:rPr>
            </w:rPrChange>
          </w:rPr>
          <w:t xml:space="preserve">. </w:t>
        </w:r>
        <w:r w:rsidRPr="009B1581">
          <w:rPr>
            <w:rFonts w:hint="eastAsia"/>
            <w:sz w:val="28"/>
            <w:szCs w:val="28"/>
            <w:rtl/>
            <w:rPrChange w:id="15762" w:author="Info Sec" w:date="2018-07-25T02:19:00Z">
              <w:rPr>
                <w:rFonts w:hint="eastAsia"/>
                <w:sz w:val="36"/>
                <w:szCs w:val="36"/>
                <w:rtl/>
              </w:rPr>
            </w:rPrChange>
          </w:rPr>
          <w:t>تدريس</w:t>
        </w:r>
        <w:r w:rsidRPr="009B1581">
          <w:rPr>
            <w:sz w:val="28"/>
            <w:szCs w:val="28"/>
            <w:rtl/>
            <w:rPrChange w:id="15763"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764" w:author="Info Sec" w:date="2018-07-25T02:19:00Z"/>
          <w:sz w:val="28"/>
          <w:szCs w:val="28"/>
          <w:rtl/>
          <w:rPrChange w:id="15765" w:author="Info Sec" w:date="2018-07-25T02:19:00Z">
            <w:rPr>
              <w:ins w:id="15766" w:author="Info Sec" w:date="2018-07-25T02:19:00Z"/>
              <w:sz w:val="36"/>
              <w:szCs w:val="36"/>
              <w:rtl/>
            </w:rPr>
          </w:rPrChange>
        </w:rPr>
      </w:pPr>
      <w:ins w:id="15767" w:author="Info Sec" w:date="2018-07-25T02:19:00Z">
        <w:r w:rsidRPr="009B1581">
          <w:rPr>
            <w:rFonts w:hint="eastAsia"/>
            <w:sz w:val="28"/>
            <w:szCs w:val="28"/>
            <w:rtl/>
            <w:rPrChange w:id="15768" w:author="Info Sec" w:date="2018-07-25T02:19:00Z">
              <w:rPr>
                <w:rFonts w:hint="eastAsia"/>
                <w:sz w:val="36"/>
                <w:szCs w:val="36"/>
                <w:rtl/>
              </w:rPr>
            </w:rPrChange>
          </w:rPr>
          <w:t>التلفون</w:t>
        </w:r>
        <w:r w:rsidRPr="009B1581">
          <w:rPr>
            <w:sz w:val="28"/>
            <w:szCs w:val="28"/>
            <w:rtl/>
            <w:rPrChange w:id="15769" w:author="Info Sec" w:date="2018-07-25T02:19:00Z">
              <w:rPr>
                <w:sz w:val="36"/>
                <w:szCs w:val="36"/>
                <w:rtl/>
              </w:rPr>
            </w:rPrChange>
          </w:rPr>
          <w:t xml:space="preserve">:    </w:t>
        </w:r>
      </w:ins>
    </w:p>
    <w:p w:rsidR="009B1581" w:rsidRPr="007756B3" w:rsidRDefault="009B1581">
      <w:pPr>
        <w:pStyle w:val="ListParagraph"/>
        <w:numPr>
          <w:ilvl w:val="0"/>
          <w:numId w:val="143"/>
        </w:numPr>
        <w:spacing w:after="0"/>
        <w:ind w:left="720"/>
        <w:jc w:val="both"/>
        <w:rPr>
          <w:ins w:id="15770" w:author="Info Sec" w:date="2018-07-25T02:19:00Z"/>
          <w:sz w:val="28"/>
          <w:szCs w:val="28"/>
          <w:rPrChange w:id="15771" w:author="Info Sec" w:date="2018-07-25T02:20:00Z">
            <w:rPr>
              <w:ins w:id="15772" w:author="Info Sec" w:date="2018-07-25T02:19:00Z"/>
              <w:sz w:val="36"/>
              <w:szCs w:val="36"/>
            </w:rPr>
          </w:rPrChange>
        </w:rPr>
        <w:pPrChange w:id="15773" w:author="Info Sec" w:date="2018-07-25T02:20:00Z">
          <w:pPr/>
        </w:pPrChange>
      </w:pPr>
      <w:ins w:id="15774" w:author="Info Sec" w:date="2018-07-25T02:19:00Z">
        <w:r w:rsidRPr="009B1581">
          <w:rPr>
            <w:sz w:val="28"/>
            <w:szCs w:val="28"/>
            <w:rtl/>
            <w:rPrChange w:id="15775" w:author="Info Sec" w:date="2018-07-25T02:19:00Z">
              <w:rPr>
                <w:sz w:val="36"/>
                <w:szCs w:val="36"/>
                <w:rtl/>
              </w:rPr>
            </w:rPrChange>
          </w:rPr>
          <w:t xml:space="preserve">الإيميل:   </w:t>
        </w:r>
      </w:ins>
    </w:p>
    <w:p w:rsidR="009B1581" w:rsidRPr="009B1581" w:rsidRDefault="009B1581" w:rsidP="003C7801">
      <w:pPr>
        <w:pStyle w:val="ListParagraph"/>
        <w:numPr>
          <w:ilvl w:val="0"/>
          <w:numId w:val="143"/>
        </w:numPr>
        <w:spacing w:after="0"/>
        <w:ind w:left="720"/>
        <w:jc w:val="both"/>
        <w:rPr>
          <w:ins w:id="15776" w:author="Info Sec" w:date="2018-07-25T02:19:00Z"/>
          <w:sz w:val="28"/>
          <w:szCs w:val="28"/>
          <w:rPrChange w:id="15777" w:author="Info Sec" w:date="2018-07-25T02:19:00Z">
            <w:rPr>
              <w:ins w:id="15778" w:author="Info Sec" w:date="2018-07-25T02:19:00Z"/>
              <w:sz w:val="36"/>
              <w:szCs w:val="36"/>
            </w:rPr>
          </w:rPrChange>
        </w:rPr>
      </w:pPr>
      <w:ins w:id="15779" w:author="Info Sec" w:date="2018-07-25T02:19:00Z">
        <w:r w:rsidRPr="009B1581">
          <w:rPr>
            <w:rFonts w:hint="eastAsia"/>
            <w:sz w:val="28"/>
            <w:szCs w:val="28"/>
            <w:rtl/>
            <w:rPrChange w:id="15780" w:author="Info Sec" w:date="2018-07-25T02:19:00Z">
              <w:rPr>
                <w:rFonts w:hint="eastAsia"/>
                <w:sz w:val="36"/>
                <w:szCs w:val="36"/>
                <w:rtl/>
              </w:rPr>
            </w:rPrChange>
          </w:rPr>
          <w:lastRenderedPageBreak/>
          <w:t>الاسم</w:t>
        </w:r>
        <w:r w:rsidRPr="009B1581">
          <w:rPr>
            <w:sz w:val="28"/>
            <w:szCs w:val="28"/>
            <w:rtl/>
            <w:rPrChange w:id="15781" w:author="Info Sec" w:date="2018-07-25T02:19:00Z">
              <w:rPr>
                <w:sz w:val="36"/>
                <w:szCs w:val="36"/>
                <w:rtl/>
              </w:rPr>
            </w:rPrChange>
          </w:rPr>
          <w:t xml:space="preserve">:  </w:t>
        </w:r>
        <w:r w:rsidRPr="009B1581">
          <w:rPr>
            <w:rFonts w:hint="eastAsia"/>
            <w:sz w:val="28"/>
            <w:szCs w:val="28"/>
            <w:rtl/>
            <w:rPrChange w:id="15782" w:author="Info Sec" w:date="2018-07-25T02:19:00Z">
              <w:rPr>
                <w:rFonts w:hint="eastAsia"/>
                <w:sz w:val="36"/>
                <w:szCs w:val="36"/>
                <w:rtl/>
              </w:rPr>
            </w:rPrChange>
          </w:rPr>
          <w:t>مرام</w:t>
        </w:r>
        <w:r w:rsidRPr="009B1581">
          <w:rPr>
            <w:sz w:val="28"/>
            <w:szCs w:val="28"/>
            <w:rtl/>
            <w:rPrChange w:id="15783" w:author="Info Sec" w:date="2018-07-25T02:19:00Z">
              <w:rPr>
                <w:sz w:val="36"/>
                <w:szCs w:val="36"/>
                <w:rtl/>
              </w:rPr>
            </w:rPrChange>
          </w:rPr>
          <w:t xml:space="preserve"> </w:t>
        </w:r>
        <w:r w:rsidRPr="009B1581">
          <w:rPr>
            <w:rFonts w:hint="eastAsia"/>
            <w:sz w:val="28"/>
            <w:szCs w:val="28"/>
            <w:rtl/>
            <w:rPrChange w:id="15784" w:author="Info Sec" w:date="2018-07-25T02:19:00Z">
              <w:rPr>
                <w:rFonts w:hint="eastAsia"/>
                <w:sz w:val="36"/>
                <w:szCs w:val="36"/>
                <w:rtl/>
              </w:rPr>
            </w:rPrChange>
          </w:rPr>
          <w:t>عبدالحليم</w:t>
        </w:r>
        <w:r w:rsidRPr="009B1581">
          <w:rPr>
            <w:sz w:val="28"/>
            <w:szCs w:val="28"/>
            <w:rtl/>
            <w:rPrChange w:id="15785"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786" w:author="Info Sec" w:date="2018-07-25T02:19:00Z"/>
          <w:sz w:val="28"/>
          <w:szCs w:val="28"/>
          <w:rPrChange w:id="15787" w:author="Info Sec" w:date="2018-07-25T02:19:00Z">
            <w:rPr>
              <w:ins w:id="15788" w:author="Info Sec" w:date="2018-07-25T02:19:00Z"/>
              <w:sz w:val="36"/>
              <w:szCs w:val="36"/>
            </w:rPr>
          </w:rPrChange>
        </w:rPr>
      </w:pPr>
      <w:ins w:id="15789" w:author="Info Sec" w:date="2018-07-25T02:19:00Z">
        <w:r w:rsidRPr="009B1581">
          <w:rPr>
            <w:rFonts w:hint="eastAsia"/>
            <w:sz w:val="28"/>
            <w:szCs w:val="28"/>
            <w:rtl/>
            <w:rPrChange w:id="15790" w:author="Info Sec" w:date="2018-07-25T02:19:00Z">
              <w:rPr>
                <w:rFonts w:hint="eastAsia"/>
                <w:sz w:val="36"/>
                <w:szCs w:val="36"/>
                <w:rtl/>
              </w:rPr>
            </w:rPrChange>
          </w:rPr>
          <w:t>التخصص</w:t>
        </w:r>
        <w:r w:rsidRPr="009B1581">
          <w:rPr>
            <w:sz w:val="28"/>
            <w:szCs w:val="28"/>
            <w:rtl/>
            <w:rPrChange w:id="15791" w:author="Info Sec" w:date="2018-07-25T02:19:00Z">
              <w:rPr>
                <w:sz w:val="36"/>
                <w:szCs w:val="36"/>
                <w:rtl/>
              </w:rPr>
            </w:rPrChange>
          </w:rPr>
          <w:t xml:space="preserve">:     </w:t>
        </w:r>
        <w:r w:rsidRPr="009B1581">
          <w:rPr>
            <w:rFonts w:hint="eastAsia"/>
            <w:sz w:val="28"/>
            <w:szCs w:val="28"/>
            <w:rtl/>
            <w:rPrChange w:id="15792" w:author="Info Sec" w:date="2018-07-25T02:19:00Z">
              <w:rPr>
                <w:rFonts w:hint="eastAsia"/>
                <w:sz w:val="36"/>
                <w:szCs w:val="36"/>
                <w:rtl/>
              </w:rPr>
            </w:rPrChange>
          </w:rPr>
          <w:t>اسنان</w:t>
        </w:r>
        <w:r w:rsidRPr="009B1581">
          <w:rPr>
            <w:sz w:val="28"/>
            <w:szCs w:val="28"/>
            <w:rtl/>
            <w:rPrChange w:id="15793" w:author="Info Sec" w:date="2018-07-25T02:19:00Z">
              <w:rPr>
                <w:sz w:val="36"/>
                <w:szCs w:val="36"/>
                <w:rtl/>
              </w:rPr>
            </w:rPrChange>
          </w:rPr>
          <w:t xml:space="preserve"> </w:t>
        </w:r>
        <w:r w:rsidRPr="009B1581">
          <w:rPr>
            <w:rFonts w:hint="eastAsia"/>
            <w:sz w:val="28"/>
            <w:szCs w:val="28"/>
            <w:rtl/>
            <w:rPrChange w:id="15794" w:author="Info Sec" w:date="2018-07-25T02:19:00Z">
              <w:rPr>
                <w:rFonts w:hint="eastAsia"/>
                <w:sz w:val="36"/>
                <w:szCs w:val="36"/>
                <w:rtl/>
              </w:rPr>
            </w:rPrChange>
          </w:rPr>
          <w:t>اطفال</w:t>
        </w:r>
        <w:r w:rsidRPr="009B1581">
          <w:rPr>
            <w:sz w:val="28"/>
            <w:szCs w:val="28"/>
            <w:rtl/>
            <w:rPrChange w:id="15795"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796" w:author="Info Sec" w:date="2018-07-25T02:19:00Z"/>
          <w:sz w:val="28"/>
          <w:szCs w:val="28"/>
          <w:rtl/>
          <w:rPrChange w:id="15797" w:author="Info Sec" w:date="2018-07-25T02:19:00Z">
            <w:rPr>
              <w:ins w:id="15798" w:author="Info Sec" w:date="2018-07-25T02:19:00Z"/>
              <w:sz w:val="36"/>
              <w:szCs w:val="36"/>
              <w:rtl/>
            </w:rPr>
          </w:rPrChange>
        </w:rPr>
      </w:pPr>
      <w:ins w:id="15799" w:author="Info Sec" w:date="2018-07-25T02:19:00Z">
        <w:r w:rsidRPr="009B1581">
          <w:rPr>
            <w:rFonts w:hint="eastAsia"/>
            <w:sz w:val="28"/>
            <w:szCs w:val="28"/>
            <w:rtl/>
            <w:rPrChange w:id="15800" w:author="Info Sec" w:date="2018-07-25T02:19:00Z">
              <w:rPr>
                <w:rFonts w:hint="eastAsia"/>
                <w:sz w:val="36"/>
                <w:szCs w:val="36"/>
                <w:rtl/>
              </w:rPr>
            </w:rPrChange>
          </w:rPr>
          <w:t>الدرجة</w:t>
        </w:r>
        <w:r w:rsidRPr="009B1581">
          <w:rPr>
            <w:sz w:val="28"/>
            <w:szCs w:val="28"/>
            <w:rtl/>
            <w:rPrChange w:id="15801" w:author="Info Sec" w:date="2018-07-25T02:19:00Z">
              <w:rPr>
                <w:sz w:val="36"/>
                <w:szCs w:val="36"/>
                <w:rtl/>
              </w:rPr>
            </w:rPrChange>
          </w:rPr>
          <w:t xml:space="preserve"> </w:t>
        </w:r>
        <w:r w:rsidRPr="009B1581">
          <w:rPr>
            <w:rFonts w:hint="eastAsia"/>
            <w:sz w:val="28"/>
            <w:szCs w:val="28"/>
            <w:rtl/>
            <w:rPrChange w:id="15802" w:author="Info Sec" w:date="2018-07-25T02:19:00Z">
              <w:rPr>
                <w:rFonts w:hint="eastAsia"/>
                <w:sz w:val="36"/>
                <w:szCs w:val="36"/>
                <w:rtl/>
              </w:rPr>
            </w:rPrChange>
          </w:rPr>
          <w:t>العلمية</w:t>
        </w:r>
        <w:r w:rsidRPr="009B1581">
          <w:rPr>
            <w:sz w:val="28"/>
            <w:szCs w:val="28"/>
            <w:rtl/>
            <w:rPrChange w:id="15803" w:author="Info Sec" w:date="2018-07-25T02:19:00Z">
              <w:rPr>
                <w:sz w:val="36"/>
                <w:szCs w:val="36"/>
                <w:rtl/>
              </w:rPr>
            </w:rPrChange>
          </w:rPr>
          <w:t xml:space="preserve">:   </w:t>
        </w:r>
        <w:r w:rsidRPr="009B1581">
          <w:rPr>
            <w:rFonts w:hint="eastAsia"/>
            <w:sz w:val="28"/>
            <w:szCs w:val="28"/>
            <w:rtl/>
            <w:rPrChange w:id="15804" w:author="Info Sec" w:date="2018-07-25T02:19:00Z">
              <w:rPr>
                <w:rFonts w:hint="eastAsia"/>
                <w:sz w:val="36"/>
                <w:szCs w:val="36"/>
                <w:rtl/>
              </w:rPr>
            </w:rPrChange>
          </w:rPr>
          <w:t>م</w:t>
        </w:r>
        <w:r w:rsidRPr="009B1581">
          <w:rPr>
            <w:sz w:val="28"/>
            <w:szCs w:val="28"/>
            <w:rtl/>
            <w:rPrChange w:id="15805" w:author="Info Sec" w:date="2018-07-25T02:19:00Z">
              <w:rPr>
                <w:sz w:val="36"/>
                <w:szCs w:val="36"/>
                <w:rtl/>
              </w:rPr>
            </w:rPrChange>
          </w:rPr>
          <w:t xml:space="preserve">. </w:t>
        </w:r>
        <w:r w:rsidRPr="009B1581">
          <w:rPr>
            <w:rFonts w:hint="eastAsia"/>
            <w:sz w:val="28"/>
            <w:szCs w:val="28"/>
            <w:rtl/>
            <w:rPrChange w:id="15806" w:author="Info Sec" w:date="2018-07-25T02:19:00Z">
              <w:rPr>
                <w:rFonts w:hint="eastAsia"/>
                <w:sz w:val="36"/>
                <w:szCs w:val="36"/>
                <w:rtl/>
              </w:rPr>
            </w:rPrChange>
          </w:rPr>
          <w:t>تدريس</w:t>
        </w:r>
      </w:ins>
    </w:p>
    <w:p w:rsidR="009B1581" w:rsidRPr="009B1581" w:rsidRDefault="009B1581" w:rsidP="003C7801">
      <w:pPr>
        <w:pStyle w:val="ListParagraph"/>
        <w:numPr>
          <w:ilvl w:val="0"/>
          <w:numId w:val="143"/>
        </w:numPr>
        <w:spacing w:after="0"/>
        <w:ind w:left="720"/>
        <w:jc w:val="both"/>
        <w:rPr>
          <w:ins w:id="15807" w:author="Info Sec" w:date="2018-07-25T02:19:00Z"/>
          <w:sz w:val="28"/>
          <w:szCs w:val="28"/>
          <w:rtl/>
          <w:rPrChange w:id="15808" w:author="Info Sec" w:date="2018-07-25T02:19:00Z">
            <w:rPr>
              <w:ins w:id="15809" w:author="Info Sec" w:date="2018-07-25T02:19:00Z"/>
              <w:sz w:val="36"/>
              <w:szCs w:val="36"/>
              <w:rtl/>
            </w:rPr>
          </w:rPrChange>
        </w:rPr>
      </w:pPr>
      <w:ins w:id="15810" w:author="Info Sec" w:date="2018-07-25T02:19:00Z">
        <w:r w:rsidRPr="009B1581">
          <w:rPr>
            <w:rFonts w:hint="eastAsia"/>
            <w:sz w:val="28"/>
            <w:szCs w:val="28"/>
            <w:rtl/>
            <w:rPrChange w:id="15811" w:author="Info Sec" w:date="2018-07-25T02:19:00Z">
              <w:rPr>
                <w:rFonts w:hint="eastAsia"/>
                <w:sz w:val="36"/>
                <w:szCs w:val="36"/>
                <w:rtl/>
              </w:rPr>
            </w:rPrChange>
          </w:rPr>
          <w:t>التلفون</w:t>
        </w:r>
        <w:r w:rsidRPr="009B1581">
          <w:rPr>
            <w:sz w:val="28"/>
            <w:szCs w:val="28"/>
            <w:rtl/>
            <w:rPrChange w:id="15812"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813" w:author="Info Sec" w:date="2018-07-25T02:19:00Z"/>
          <w:sz w:val="28"/>
          <w:szCs w:val="28"/>
          <w:rtl/>
          <w:rPrChange w:id="15814" w:author="Info Sec" w:date="2018-07-25T02:19:00Z">
            <w:rPr>
              <w:ins w:id="15815" w:author="Info Sec" w:date="2018-07-25T02:19:00Z"/>
              <w:sz w:val="36"/>
              <w:szCs w:val="36"/>
              <w:rtl/>
            </w:rPr>
          </w:rPrChange>
        </w:rPr>
      </w:pPr>
      <w:ins w:id="15816" w:author="Info Sec" w:date="2018-07-25T02:19:00Z">
        <w:r w:rsidRPr="009B1581">
          <w:rPr>
            <w:rFonts w:hint="eastAsia"/>
            <w:sz w:val="28"/>
            <w:szCs w:val="28"/>
            <w:rtl/>
            <w:rPrChange w:id="15817" w:author="Info Sec" w:date="2018-07-25T02:19:00Z">
              <w:rPr>
                <w:rFonts w:hint="eastAsia"/>
                <w:sz w:val="36"/>
                <w:szCs w:val="36"/>
                <w:rtl/>
              </w:rPr>
            </w:rPrChange>
          </w:rPr>
          <w:t>الإيميل</w:t>
        </w:r>
        <w:r w:rsidRPr="009B1581">
          <w:rPr>
            <w:sz w:val="28"/>
            <w:szCs w:val="28"/>
            <w:rtl/>
            <w:rPrChange w:id="15818" w:author="Info Sec" w:date="2018-07-25T02:19:00Z">
              <w:rPr>
                <w:sz w:val="36"/>
                <w:szCs w:val="36"/>
                <w:rtl/>
              </w:rPr>
            </w:rPrChange>
          </w:rPr>
          <w:t xml:space="preserve">:   </w:t>
        </w:r>
      </w:ins>
    </w:p>
    <w:p w:rsidR="009B1581" w:rsidRPr="009B1581" w:rsidRDefault="005960F0">
      <w:pPr>
        <w:bidi/>
        <w:rPr>
          <w:ins w:id="15819" w:author="Info Sec" w:date="2018-07-25T02:19:00Z"/>
          <w:sz w:val="28"/>
          <w:szCs w:val="28"/>
          <w:rPrChange w:id="15820" w:author="Info Sec" w:date="2018-07-25T02:19:00Z">
            <w:rPr>
              <w:ins w:id="15821" w:author="Info Sec" w:date="2018-07-25T02:19:00Z"/>
              <w:sz w:val="36"/>
              <w:szCs w:val="36"/>
            </w:rPr>
          </w:rPrChange>
        </w:rPr>
        <w:pPrChange w:id="15822" w:author="Info Sec" w:date="2018-07-25T02:19:00Z">
          <w:pPr/>
        </w:pPrChange>
      </w:pPr>
      <w:ins w:id="15823" w:author="Info Sec" w:date="2018-07-25T02:20:00Z">
        <w:r>
          <w:pict>
            <v:rect id="_x0000_i1246" style="width:468pt;height:3.35pt" o:hralign="center" o:hrstd="t" o:hrnoshade="t" o:hr="t" fillcolor="black [3213]" stroked="f"/>
          </w:pict>
        </w:r>
      </w:ins>
    </w:p>
    <w:p w:rsidR="009B1581" w:rsidRPr="009B1581" w:rsidRDefault="009B1581" w:rsidP="003C7801">
      <w:pPr>
        <w:pStyle w:val="ListParagraph"/>
        <w:numPr>
          <w:ilvl w:val="0"/>
          <w:numId w:val="143"/>
        </w:numPr>
        <w:spacing w:after="0"/>
        <w:ind w:left="720"/>
        <w:jc w:val="both"/>
        <w:rPr>
          <w:ins w:id="15824" w:author="Info Sec" w:date="2018-07-25T02:19:00Z"/>
          <w:sz w:val="28"/>
          <w:szCs w:val="28"/>
          <w:rPrChange w:id="15825" w:author="Info Sec" w:date="2018-07-25T02:19:00Z">
            <w:rPr>
              <w:ins w:id="15826" w:author="Info Sec" w:date="2018-07-25T02:19:00Z"/>
              <w:sz w:val="36"/>
              <w:szCs w:val="36"/>
            </w:rPr>
          </w:rPrChange>
        </w:rPr>
      </w:pPr>
      <w:ins w:id="15827" w:author="Info Sec" w:date="2018-07-25T02:19:00Z">
        <w:r w:rsidRPr="009B1581">
          <w:rPr>
            <w:rFonts w:hint="eastAsia"/>
            <w:sz w:val="28"/>
            <w:szCs w:val="28"/>
            <w:rtl/>
            <w:rPrChange w:id="15828" w:author="Info Sec" w:date="2018-07-25T02:19:00Z">
              <w:rPr>
                <w:rFonts w:hint="eastAsia"/>
                <w:sz w:val="36"/>
                <w:szCs w:val="36"/>
                <w:rtl/>
              </w:rPr>
            </w:rPrChange>
          </w:rPr>
          <w:t>الاسم</w:t>
        </w:r>
        <w:r w:rsidRPr="009B1581">
          <w:rPr>
            <w:sz w:val="28"/>
            <w:szCs w:val="28"/>
            <w:rtl/>
            <w:rPrChange w:id="15829" w:author="Info Sec" w:date="2018-07-25T02:19:00Z">
              <w:rPr>
                <w:sz w:val="36"/>
                <w:szCs w:val="36"/>
                <w:rtl/>
              </w:rPr>
            </w:rPrChange>
          </w:rPr>
          <w:t xml:space="preserve">:  </w:t>
        </w:r>
        <w:r w:rsidRPr="009B1581">
          <w:rPr>
            <w:rFonts w:hint="eastAsia"/>
            <w:sz w:val="28"/>
            <w:szCs w:val="28"/>
            <w:rtl/>
            <w:rPrChange w:id="15830" w:author="Info Sec" w:date="2018-07-25T02:19:00Z">
              <w:rPr>
                <w:rFonts w:hint="eastAsia"/>
                <w:sz w:val="36"/>
                <w:szCs w:val="36"/>
                <w:rtl/>
              </w:rPr>
            </w:rPrChange>
          </w:rPr>
          <w:t>سلمى</w:t>
        </w:r>
        <w:r w:rsidRPr="009B1581">
          <w:rPr>
            <w:sz w:val="28"/>
            <w:szCs w:val="28"/>
            <w:rtl/>
            <w:rPrChange w:id="15831" w:author="Info Sec" w:date="2018-07-25T02:19:00Z">
              <w:rPr>
                <w:sz w:val="36"/>
                <w:szCs w:val="36"/>
                <w:rtl/>
              </w:rPr>
            </w:rPrChange>
          </w:rPr>
          <w:t xml:space="preserve"> </w:t>
        </w:r>
        <w:r w:rsidRPr="009B1581">
          <w:rPr>
            <w:rFonts w:hint="eastAsia"/>
            <w:sz w:val="28"/>
            <w:szCs w:val="28"/>
            <w:rtl/>
            <w:rPrChange w:id="15832" w:author="Info Sec" w:date="2018-07-25T02:19:00Z">
              <w:rPr>
                <w:rFonts w:hint="eastAsia"/>
                <w:sz w:val="36"/>
                <w:szCs w:val="36"/>
                <w:rtl/>
              </w:rPr>
            </w:rPrChange>
          </w:rPr>
          <w:t>عزالدين</w:t>
        </w:r>
        <w:r w:rsidRPr="009B1581">
          <w:rPr>
            <w:sz w:val="28"/>
            <w:szCs w:val="28"/>
            <w:rtl/>
            <w:rPrChange w:id="15833"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834" w:author="Info Sec" w:date="2018-07-25T02:19:00Z"/>
          <w:sz w:val="28"/>
          <w:szCs w:val="28"/>
          <w:rPrChange w:id="15835" w:author="Info Sec" w:date="2018-07-25T02:19:00Z">
            <w:rPr>
              <w:ins w:id="15836" w:author="Info Sec" w:date="2018-07-25T02:19:00Z"/>
              <w:sz w:val="36"/>
              <w:szCs w:val="36"/>
            </w:rPr>
          </w:rPrChange>
        </w:rPr>
      </w:pPr>
      <w:ins w:id="15837" w:author="Info Sec" w:date="2018-07-25T02:19:00Z">
        <w:r w:rsidRPr="009B1581">
          <w:rPr>
            <w:rFonts w:hint="eastAsia"/>
            <w:sz w:val="28"/>
            <w:szCs w:val="28"/>
            <w:rtl/>
            <w:rPrChange w:id="15838" w:author="Info Sec" w:date="2018-07-25T02:19:00Z">
              <w:rPr>
                <w:rFonts w:hint="eastAsia"/>
                <w:sz w:val="36"/>
                <w:szCs w:val="36"/>
                <w:rtl/>
              </w:rPr>
            </w:rPrChange>
          </w:rPr>
          <w:t>التخصص</w:t>
        </w:r>
        <w:r w:rsidRPr="009B1581">
          <w:rPr>
            <w:sz w:val="28"/>
            <w:szCs w:val="28"/>
            <w:rtl/>
            <w:rPrChange w:id="15839" w:author="Info Sec" w:date="2018-07-25T02:19:00Z">
              <w:rPr>
                <w:sz w:val="36"/>
                <w:szCs w:val="36"/>
                <w:rtl/>
              </w:rPr>
            </w:rPrChange>
          </w:rPr>
          <w:t xml:space="preserve">:     </w:t>
        </w:r>
        <w:r w:rsidRPr="009B1581">
          <w:rPr>
            <w:rFonts w:hint="eastAsia"/>
            <w:sz w:val="28"/>
            <w:szCs w:val="28"/>
            <w:rtl/>
            <w:rPrChange w:id="15840" w:author="Info Sec" w:date="2018-07-25T02:19:00Z">
              <w:rPr>
                <w:rFonts w:hint="eastAsia"/>
                <w:sz w:val="36"/>
                <w:szCs w:val="36"/>
                <w:rtl/>
              </w:rPr>
            </w:rPrChange>
          </w:rPr>
          <w:t>طب</w:t>
        </w:r>
        <w:r w:rsidRPr="009B1581">
          <w:rPr>
            <w:sz w:val="28"/>
            <w:szCs w:val="28"/>
            <w:rtl/>
            <w:rPrChange w:id="15841" w:author="Info Sec" w:date="2018-07-25T02:19:00Z">
              <w:rPr>
                <w:sz w:val="36"/>
                <w:szCs w:val="36"/>
                <w:rtl/>
              </w:rPr>
            </w:rPrChange>
          </w:rPr>
          <w:t xml:space="preserve"> </w:t>
        </w:r>
        <w:r w:rsidRPr="009B1581">
          <w:rPr>
            <w:rFonts w:hint="eastAsia"/>
            <w:sz w:val="28"/>
            <w:szCs w:val="28"/>
            <w:rtl/>
            <w:rPrChange w:id="15842" w:author="Info Sec" w:date="2018-07-25T02:19:00Z">
              <w:rPr>
                <w:rFonts w:hint="eastAsia"/>
                <w:sz w:val="36"/>
                <w:szCs w:val="36"/>
                <w:rtl/>
              </w:rPr>
            </w:rPrChange>
          </w:rPr>
          <w:t>اسنان</w:t>
        </w:r>
        <w:r w:rsidRPr="009B1581">
          <w:rPr>
            <w:sz w:val="28"/>
            <w:szCs w:val="28"/>
            <w:rtl/>
            <w:rPrChange w:id="15843" w:author="Info Sec" w:date="2018-07-25T02:19:00Z">
              <w:rPr>
                <w:sz w:val="36"/>
                <w:szCs w:val="36"/>
                <w:rtl/>
              </w:rPr>
            </w:rPrChange>
          </w:rPr>
          <w:t xml:space="preserve"> </w:t>
        </w:r>
        <w:r w:rsidRPr="009B1581">
          <w:rPr>
            <w:rFonts w:hint="eastAsia"/>
            <w:sz w:val="28"/>
            <w:szCs w:val="28"/>
            <w:rtl/>
            <w:rPrChange w:id="15844" w:author="Info Sec" w:date="2018-07-25T02:19:00Z">
              <w:rPr>
                <w:rFonts w:hint="eastAsia"/>
                <w:sz w:val="36"/>
                <w:szCs w:val="36"/>
                <w:rtl/>
              </w:rPr>
            </w:rPrChange>
          </w:rPr>
          <w:t>المجتمع</w:t>
        </w:r>
        <w:r w:rsidRPr="009B1581">
          <w:rPr>
            <w:sz w:val="28"/>
            <w:szCs w:val="28"/>
            <w:rtl/>
            <w:rPrChange w:id="15845"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846" w:author="Info Sec" w:date="2018-07-25T02:19:00Z"/>
          <w:sz w:val="28"/>
          <w:szCs w:val="28"/>
          <w:rtl/>
          <w:rPrChange w:id="15847" w:author="Info Sec" w:date="2018-07-25T02:19:00Z">
            <w:rPr>
              <w:ins w:id="15848" w:author="Info Sec" w:date="2018-07-25T02:19:00Z"/>
              <w:sz w:val="36"/>
              <w:szCs w:val="36"/>
              <w:rtl/>
            </w:rPr>
          </w:rPrChange>
        </w:rPr>
      </w:pPr>
      <w:ins w:id="15849" w:author="Info Sec" w:date="2018-07-25T02:19:00Z">
        <w:r w:rsidRPr="009B1581">
          <w:rPr>
            <w:rFonts w:hint="eastAsia"/>
            <w:sz w:val="28"/>
            <w:szCs w:val="28"/>
            <w:rtl/>
            <w:rPrChange w:id="15850" w:author="Info Sec" w:date="2018-07-25T02:19:00Z">
              <w:rPr>
                <w:rFonts w:hint="eastAsia"/>
                <w:sz w:val="36"/>
                <w:szCs w:val="36"/>
                <w:rtl/>
              </w:rPr>
            </w:rPrChange>
          </w:rPr>
          <w:t>الدرجة</w:t>
        </w:r>
        <w:r w:rsidRPr="009B1581">
          <w:rPr>
            <w:sz w:val="28"/>
            <w:szCs w:val="28"/>
            <w:rtl/>
            <w:rPrChange w:id="15851" w:author="Info Sec" w:date="2018-07-25T02:19:00Z">
              <w:rPr>
                <w:sz w:val="36"/>
                <w:szCs w:val="36"/>
                <w:rtl/>
              </w:rPr>
            </w:rPrChange>
          </w:rPr>
          <w:t xml:space="preserve"> </w:t>
        </w:r>
        <w:r w:rsidRPr="009B1581">
          <w:rPr>
            <w:rFonts w:hint="eastAsia"/>
            <w:sz w:val="28"/>
            <w:szCs w:val="28"/>
            <w:rtl/>
            <w:rPrChange w:id="15852" w:author="Info Sec" w:date="2018-07-25T02:19:00Z">
              <w:rPr>
                <w:rFonts w:hint="eastAsia"/>
                <w:sz w:val="36"/>
                <w:szCs w:val="36"/>
                <w:rtl/>
              </w:rPr>
            </w:rPrChange>
          </w:rPr>
          <w:t>العلمية</w:t>
        </w:r>
        <w:r w:rsidRPr="009B1581">
          <w:rPr>
            <w:sz w:val="28"/>
            <w:szCs w:val="28"/>
            <w:rtl/>
            <w:rPrChange w:id="15853" w:author="Info Sec" w:date="2018-07-25T02:19:00Z">
              <w:rPr>
                <w:sz w:val="36"/>
                <w:szCs w:val="36"/>
                <w:rtl/>
              </w:rPr>
            </w:rPrChange>
          </w:rPr>
          <w:t xml:space="preserve">:   </w:t>
        </w:r>
        <w:r w:rsidRPr="009B1581">
          <w:rPr>
            <w:rFonts w:hint="eastAsia"/>
            <w:sz w:val="28"/>
            <w:szCs w:val="28"/>
            <w:rtl/>
            <w:rPrChange w:id="15854" w:author="Info Sec" w:date="2018-07-25T02:19:00Z">
              <w:rPr>
                <w:rFonts w:hint="eastAsia"/>
                <w:sz w:val="36"/>
                <w:szCs w:val="36"/>
                <w:rtl/>
              </w:rPr>
            </w:rPrChange>
          </w:rPr>
          <w:t>م</w:t>
        </w:r>
        <w:r w:rsidRPr="009B1581">
          <w:rPr>
            <w:sz w:val="28"/>
            <w:szCs w:val="28"/>
            <w:rtl/>
            <w:rPrChange w:id="15855" w:author="Info Sec" w:date="2018-07-25T02:19:00Z">
              <w:rPr>
                <w:sz w:val="36"/>
                <w:szCs w:val="36"/>
                <w:rtl/>
              </w:rPr>
            </w:rPrChange>
          </w:rPr>
          <w:t xml:space="preserve">. </w:t>
        </w:r>
        <w:r w:rsidRPr="009B1581">
          <w:rPr>
            <w:rFonts w:hint="eastAsia"/>
            <w:sz w:val="28"/>
            <w:szCs w:val="28"/>
            <w:rtl/>
            <w:rPrChange w:id="15856" w:author="Info Sec" w:date="2018-07-25T02:19:00Z">
              <w:rPr>
                <w:rFonts w:hint="eastAsia"/>
                <w:sz w:val="36"/>
                <w:szCs w:val="36"/>
                <w:rtl/>
              </w:rPr>
            </w:rPrChange>
          </w:rPr>
          <w:t>تدريس</w:t>
        </w:r>
        <w:r w:rsidRPr="009B1581">
          <w:rPr>
            <w:sz w:val="28"/>
            <w:szCs w:val="28"/>
            <w:rtl/>
            <w:rPrChange w:id="15857"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858" w:author="Info Sec" w:date="2018-07-25T02:19:00Z"/>
          <w:sz w:val="28"/>
          <w:szCs w:val="28"/>
          <w:rtl/>
          <w:rPrChange w:id="15859" w:author="Info Sec" w:date="2018-07-25T02:19:00Z">
            <w:rPr>
              <w:ins w:id="15860" w:author="Info Sec" w:date="2018-07-25T02:19:00Z"/>
              <w:sz w:val="36"/>
              <w:szCs w:val="36"/>
              <w:rtl/>
            </w:rPr>
          </w:rPrChange>
        </w:rPr>
      </w:pPr>
      <w:ins w:id="15861" w:author="Info Sec" w:date="2018-07-25T02:19:00Z">
        <w:r w:rsidRPr="009B1581">
          <w:rPr>
            <w:rFonts w:hint="eastAsia"/>
            <w:sz w:val="28"/>
            <w:szCs w:val="28"/>
            <w:rtl/>
            <w:rPrChange w:id="15862" w:author="Info Sec" w:date="2018-07-25T02:19:00Z">
              <w:rPr>
                <w:rFonts w:hint="eastAsia"/>
                <w:sz w:val="36"/>
                <w:szCs w:val="36"/>
                <w:rtl/>
              </w:rPr>
            </w:rPrChange>
          </w:rPr>
          <w:t>التلفون</w:t>
        </w:r>
        <w:r w:rsidRPr="009B1581">
          <w:rPr>
            <w:sz w:val="28"/>
            <w:szCs w:val="28"/>
            <w:rtl/>
            <w:rPrChange w:id="15863"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864" w:author="Info Sec" w:date="2018-07-25T02:19:00Z"/>
          <w:sz w:val="28"/>
          <w:szCs w:val="28"/>
          <w:rtl/>
          <w:rPrChange w:id="15865" w:author="Info Sec" w:date="2018-07-25T02:19:00Z">
            <w:rPr>
              <w:ins w:id="15866" w:author="Info Sec" w:date="2018-07-25T02:19:00Z"/>
              <w:sz w:val="36"/>
              <w:szCs w:val="36"/>
              <w:rtl/>
            </w:rPr>
          </w:rPrChange>
        </w:rPr>
      </w:pPr>
      <w:ins w:id="15867" w:author="Info Sec" w:date="2018-07-25T02:19:00Z">
        <w:r w:rsidRPr="009B1581">
          <w:rPr>
            <w:rFonts w:hint="eastAsia"/>
            <w:sz w:val="28"/>
            <w:szCs w:val="28"/>
            <w:rtl/>
            <w:rPrChange w:id="15868" w:author="Info Sec" w:date="2018-07-25T02:19:00Z">
              <w:rPr>
                <w:rFonts w:hint="eastAsia"/>
                <w:sz w:val="36"/>
                <w:szCs w:val="36"/>
                <w:rtl/>
              </w:rPr>
            </w:rPrChange>
          </w:rPr>
          <w:t>الإيميل</w:t>
        </w:r>
        <w:r w:rsidRPr="009B1581">
          <w:rPr>
            <w:sz w:val="28"/>
            <w:szCs w:val="28"/>
            <w:rtl/>
            <w:rPrChange w:id="15869" w:author="Info Sec" w:date="2018-07-25T02:19:00Z">
              <w:rPr>
                <w:sz w:val="36"/>
                <w:szCs w:val="36"/>
                <w:rtl/>
              </w:rPr>
            </w:rPrChange>
          </w:rPr>
          <w:t xml:space="preserve">:   </w:t>
        </w:r>
      </w:ins>
    </w:p>
    <w:p w:rsidR="007756B3" w:rsidRPr="003C7801" w:rsidRDefault="005960F0">
      <w:pPr>
        <w:bidi/>
        <w:jc w:val="both"/>
        <w:rPr>
          <w:ins w:id="15870" w:author="Info Sec" w:date="2018-07-25T02:20:00Z"/>
          <w:sz w:val="28"/>
          <w:szCs w:val="28"/>
        </w:rPr>
        <w:pPrChange w:id="15871" w:author="Info Sec" w:date="2018-07-25T02:21:00Z">
          <w:pPr>
            <w:pStyle w:val="ListParagraph"/>
            <w:numPr>
              <w:numId w:val="143"/>
            </w:numPr>
            <w:spacing w:after="0"/>
            <w:ind w:left="360" w:hanging="360"/>
            <w:jc w:val="both"/>
          </w:pPr>
        </w:pPrChange>
      </w:pPr>
      <w:ins w:id="15872" w:author="Info Sec" w:date="2018-07-25T02:21:00Z">
        <w:r>
          <w:pict>
            <v:rect id="_x0000_i1247" style="width:468pt;height:3.35pt" o:hralign="center" o:hrstd="t" o:hrnoshade="t" o:hr="t" fillcolor="black [3213]" stroked="f"/>
          </w:pict>
        </w:r>
      </w:ins>
    </w:p>
    <w:p w:rsidR="009B1581" w:rsidRPr="009B1581" w:rsidRDefault="009B1581" w:rsidP="003C7801">
      <w:pPr>
        <w:pStyle w:val="ListParagraph"/>
        <w:numPr>
          <w:ilvl w:val="0"/>
          <w:numId w:val="143"/>
        </w:numPr>
        <w:spacing w:after="0"/>
        <w:ind w:left="720"/>
        <w:jc w:val="both"/>
        <w:rPr>
          <w:ins w:id="15873" w:author="Info Sec" w:date="2018-07-25T02:19:00Z"/>
          <w:sz w:val="28"/>
          <w:szCs w:val="28"/>
          <w:rPrChange w:id="15874" w:author="Info Sec" w:date="2018-07-25T02:19:00Z">
            <w:rPr>
              <w:ins w:id="15875" w:author="Info Sec" w:date="2018-07-25T02:19:00Z"/>
              <w:sz w:val="36"/>
              <w:szCs w:val="36"/>
            </w:rPr>
          </w:rPrChange>
        </w:rPr>
      </w:pPr>
      <w:ins w:id="15876" w:author="Info Sec" w:date="2018-07-25T02:19:00Z">
        <w:r w:rsidRPr="009B1581">
          <w:rPr>
            <w:rFonts w:hint="eastAsia"/>
            <w:sz w:val="28"/>
            <w:szCs w:val="28"/>
            <w:rtl/>
            <w:rPrChange w:id="15877" w:author="Info Sec" w:date="2018-07-25T02:19:00Z">
              <w:rPr>
                <w:rFonts w:hint="eastAsia"/>
                <w:sz w:val="36"/>
                <w:szCs w:val="36"/>
                <w:rtl/>
              </w:rPr>
            </w:rPrChange>
          </w:rPr>
          <w:t>الاسم</w:t>
        </w:r>
        <w:r w:rsidRPr="009B1581">
          <w:rPr>
            <w:sz w:val="28"/>
            <w:szCs w:val="28"/>
            <w:rtl/>
            <w:rPrChange w:id="15878" w:author="Info Sec" w:date="2018-07-25T02:19:00Z">
              <w:rPr>
                <w:sz w:val="36"/>
                <w:szCs w:val="36"/>
                <w:rtl/>
              </w:rPr>
            </w:rPrChange>
          </w:rPr>
          <w:t xml:space="preserve">:  </w:t>
        </w:r>
        <w:r w:rsidRPr="009B1581">
          <w:rPr>
            <w:rFonts w:hint="eastAsia"/>
            <w:sz w:val="28"/>
            <w:szCs w:val="28"/>
            <w:rtl/>
            <w:rPrChange w:id="15879" w:author="Info Sec" w:date="2018-07-25T02:19:00Z">
              <w:rPr>
                <w:rFonts w:hint="eastAsia"/>
                <w:sz w:val="36"/>
                <w:szCs w:val="36"/>
                <w:rtl/>
              </w:rPr>
            </w:rPrChange>
          </w:rPr>
          <w:t>نعمه</w:t>
        </w:r>
        <w:r w:rsidRPr="009B1581">
          <w:rPr>
            <w:sz w:val="28"/>
            <w:szCs w:val="28"/>
            <w:rtl/>
            <w:rPrChange w:id="15880" w:author="Info Sec" w:date="2018-07-25T02:19:00Z">
              <w:rPr>
                <w:sz w:val="36"/>
                <w:szCs w:val="36"/>
                <w:rtl/>
              </w:rPr>
            </w:rPrChange>
          </w:rPr>
          <w:t xml:space="preserve"> </w:t>
        </w:r>
        <w:r w:rsidRPr="009B1581">
          <w:rPr>
            <w:rFonts w:hint="eastAsia"/>
            <w:sz w:val="28"/>
            <w:szCs w:val="28"/>
            <w:rtl/>
            <w:rPrChange w:id="15881" w:author="Info Sec" w:date="2018-07-25T02:19:00Z">
              <w:rPr>
                <w:rFonts w:hint="eastAsia"/>
                <w:sz w:val="36"/>
                <w:szCs w:val="36"/>
                <w:rtl/>
              </w:rPr>
            </w:rPrChange>
          </w:rPr>
          <w:t>الحاج</w:t>
        </w:r>
        <w:r w:rsidRPr="009B1581">
          <w:rPr>
            <w:sz w:val="28"/>
            <w:szCs w:val="28"/>
            <w:rtl/>
            <w:rPrChange w:id="15882"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883" w:author="Info Sec" w:date="2018-07-25T02:19:00Z"/>
          <w:sz w:val="28"/>
          <w:szCs w:val="28"/>
          <w:rPrChange w:id="15884" w:author="Info Sec" w:date="2018-07-25T02:19:00Z">
            <w:rPr>
              <w:ins w:id="15885" w:author="Info Sec" w:date="2018-07-25T02:19:00Z"/>
              <w:sz w:val="36"/>
              <w:szCs w:val="36"/>
            </w:rPr>
          </w:rPrChange>
        </w:rPr>
      </w:pPr>
      <w:ins w:id="15886" w:author="Info Sec" w:date="2018-07-25T02:19:00Z">
        <w:r w:rsidRPr="009B1581">
          <w:rPr>
            <w:rFonts w:hint="eastAsia"/>
            <w:sz w:val="28"/>
            <w:szCs w:val="28"/>
            <w:rtl/>
            <w:rPrChange w:id="15887" w:author="Info Sec" w:date="2018-07-25T02:19:00Z">
              <w:rPr>
                <w:rFonts w:hint="eastAsia"/>
                <w:sz w:val="36"/>
                <w:szCs w:val="36"/>
                <w:rtl/>
              </w:rPr>
            </w:rPrChange>
          </w:rPr>
          <w:t>التخصص</w:t>
        </w:r>
        <w:r w:rsidRPr="009B1581">
          <w:rPr>
            <w:sz w:val="28"/>
            <w:szCs w:val="28"/>
            <w:rtl/>
            <w:rPrChange w:id="15888" w:author="Info Sec" w:date="2018-07-25T02:19:00Z">
              <w:rPr>
                <w:sz w:val="36"/>
                <w:szCs w:val="36"/>
                <w:rtl/>
              </w:rPr>
            </w:rPrChange>
          </w:rPr>
          <w:t xml:space="preserve">:     </w:t>
        </w:r>
        <w:r w:rsidRPr="009B1581">
          <w:rPr>
            <w:rFonts w:hint="eastAsia"/>
            <w:sz w:val="28"/>
            <w:szCs w:val="28"/>
            <w:rtl/>
            <w:rPrChange w:id="15889" w:author="Info Sec" w:date="2018-07-25T02:19:00Z">
              <w:rPr>
                <w:rFonts w:hint="eastAsia"/>
                <w:sz w:val="36"/>
                <w:szCs w:val="36"/>
                <w:rtl/>
              </w:rPr>
            </w:rPrChange>
          </w:rPr>
          <w:t>اسنان</w:t>
        </w:r>
        <w:r w:rsidRPr="009B1581">
          <w:rPr>
            <w:sz w:val="28"/>
            <w:szCs w:val="28"/>
            <w:rtl/>
            <w:rPrChange w:id="15890" w:author="Info Sec" w:date="2018-07-25T02:19:00Z">
              <w:rPr>
                <w:sz w:val="36"/>
                <w:szCs w:val="36"/>
                <w:rtl/>
              </w:rPr>
            </w:rPrChange>
          </w:rPr>
          <w:t xml:space="preserve"> </w:t>
        </w:r>
        <w:r w:rsidRPr="009B1581">
          <w:rPr>
            <w:rFonts w:hint="eastAsia"/>
            <w:sz w:val="28"/>
            <w:szCs w:val="28"/>
            <w:rtl/>
            <w:rPrChange w:id="15891" w:author="Info Sec" w:date="2018-07-25T02:19:00Z">
              <w:rPr>
                <w:rFonts w:hint="eastAsia"/>
                <w:sz w:val="36"/>
                <w:szCs w:val="36"/>
                <w:rtl/>
              </w:rPr>
            </w:rPrChange>
          </w:rPr>
          <w:t>الاطفال</w:t>
        </w:r>
        <w:r w:rsidRPr="009B1581">
          <w:rPr>
            <w:sz w:val="28"/>
            <w:szCs w:val="28"/>
            <w:rtl/>
            <w:rPrChange w:id="15892"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893" w:author="Info Sec" w:date="2018-07-25T02:19:00Z"/>
          <w:sz w:val="28"/>
          <w:szCs w:val="28"/>
          <w:rtl/>
          <w:rPrChange w:id="15894" w:author="Info Sec" w:date="2018-07-25T02:19:00Z">
            <w:rPr>
              <w:ins w:id="15895" w:author="Info Sec" w:date="2018-07-25T02:19:00Z"/>
              <w:sz w:val="36"/>
              <w:szCs w:val="36"/>
              <w:rtl/>
            </w:rPr>
          </w:rPrChange>
        </w:rPr>
      </w:pPr>
      <w:ins w:id="15896" w:author="Info Sec" w:date="2018-07-25T02:19:00Z">
        <w:r w:rsidRPr="009B1581">
          <w:rPr>
            <w:rFonts w:hint="eastAsia"/>
            <w:sz w:val="28"/>
            <w:szCs w:val="28"/>
            <w:rtl/>
            <w:rPrChange w:id="15897" w:author="Info Sec" w:date="2018-07-25T02:19:00Z">
              <w:rPr>
                <w:rFonts w:hint="eastAsia"/>
                <w:sz w:val="36"/>
                <w:szCs w:val="36"/>
                <w:rtl/>
              </w:rPr>
            </w:rPrChange>
          </w:rPr>
          <w:t>الدرجة</w:t>
        </w:r>
        <w:r w:rsidRPr="009B1581">
          <w:rPr>
            <w:sz w:val="28"/>
            <w:szCs w:val="28"/>
            <w:rtl/>
            <w:rPrChange w:id="15898" w:author="Info Sec" w:date="2018-07-25T02:19:00Z">
              <w:rPr>
                <w:sz w:val="36"/>
                <w:szCs w:val="36"/>
                <w:rtl/>
              </w:rPr>
            </w:rPrChange>
          </w:rPr>
          <w:t xml:space="preserve"> </w:t>
        </w:r>
        <w:r w:rsidRPr="009B1581">
          <w:rPr>
            <w:rFonts w:hint="eastAsia"/>
            <w:sz w:val="28"/>
            <w:szCs w:val="28"/>
            <w:rtl/>
            <w:rPrChange w:id="15899" w:author="Info Sec" w:date="2018-07-25T02:19:00Z">
              <w:rPr>
                <w:rFonts w:hint="eastAsia"/>
                <w:sz w:val="36"/>
                <w:szCs w:val="36"/>
                <w:rtl/>
              </w:rPr>
            </w:rPrChange>
          </w:rPr>
          <w:t>العلمية</w:t>
        </w:r>
        <w:r w:rsidRPr="009B1581">
          <w:rPr>
            <w:sz w:val="28"/>
            <w:szCs w:val="28"/>
            <w:rtl/>
            <w:rPrChange w:id="15900" w:author="Info Sec" w:date="2018-07-25T02:19:00Z">
              <w:rPr>
                <w:sz w:val="36"/>
                <w:szCs w:val="36"/>
                <w:rtl/>
              </w:rPr>
            </w:rPrChange>
          </w:rPr>
          <w:t xml:space="preserve">:   </w:t>
        </w:r>
        <w:r w:rsidRPr="009B1581">
          <w:rPr>
            <w:rFonts w:hint="eastAsia"/>
            <w:sz w:val="28"/>
            <w:szCs w:val="28"/>
            <w:rtl/>
            <w:rPrChange w:id="15901" w:author="Info Sec" w:date="2018-07-25T02:19:00Z">
              <w:rPr>
                <w:rFonts w:hint="eastAsia"/>
                <w:sz w:val="36"/>
                <w:szCs w:val="36"/>
                <w:rtl/>
              </w:rPr>
            </w:rPrChange>
          </w:rPr>
          <w:t>م</w:t>
        </w:r>
        <w:r w:rsidRPr="009B1581">
          <w:rPr>
            <w:sz w:val="28"/>
            <w:szCs w:val="28"/>
            <w:rtl/>
            <w:rPrChange w:id="15902" w:author="Info Sec" w:date="2018-07-25T02:19:00Z">
              <w:rPr>
                <w:sz w:val="36"/>
                <w:szCs w:val="36"/>
                <w:rtl/>
              </w:rPr>
            </w:rPrChange>
          </w:rPr>
          <w:t xml:space="preserve">. </w:t>
        </w:r>
        <w:r w:rsidRPr="009B1581">
          <w:rPr>
            <w:rFonts w:hint="eastAsia"/>
            <w:sz w:val="28"/>
            <w:szCs w:val="28"/>
            <w:rtl/>
            <w:rPrChange w:id="15903" w:author="Info Sec" w:date="2018-07-25T02:19:00Z">
              <w:rPr>
                <w:rFonts w:hint="eastAsia"/>
                <w:sz w:val="36"/>
                <w:szCs w:val="36"/>
                <w:rtl/>
              </w:rPr>
            </w:rPrChange>
          </w:rPr>
          <w:t>تدريس</w:t>
        </w:r>
      </w:ins>
    </w:p>
    <w:p w:rsidR="009B1581" w:rsidRPr="009B1581" w:rsidRDefault="009B1581" w:rsidP="003C7801">
      <w:pPr>
        <w:pStyle w:val="ListParagraph"/>
        <w:numPr>
          <w:ilvl w:val="0"/>
          <w:numId w:val="143"/>
        </w:numPr>
        <w:spacing w:after="0"/>
        <w:ind w:left="720"/>
        <w:jc w:val="both"/>
        <w:rPr>
          <w:ins w:id="15904" w:author="Info Sec" w:date="2018-07-25T02:19:00Z"/>
          <w:sz w:val="28"/>
          <w:szCs w:val="28"/>
          <w:rtl/>
          <w:rPrChange w:id="15905" w:author="Info Sec" w:date="2018-07-25T02:19:00Z">
            <w:rPr>
              <w:ins w:id="15906" w:author="Info Sec" w:date="2018-07-25T02:19:00Z"/>
              <w:sz w:val="36"/>
              <w:szCs w:val="36"/>
              <w:rtl/>
            </w:rPr>
          </w:rPrChange>
        </w:rPr>
      </w:pPr>
      <w:ins w:id="15907" w:author="Info Sec" w:date="2018-07-25T02:19:00Z">
        <w:r w:rsidRPr="009B1581">
          <w:rPr>
            <w:rFonts w:hint="eastAsia"/>
            <w:sz w:val="28"/>
            <w:szCs w:val="28"/>
            <w:rtl/>
            <w:rPrChange w:id="15908" w:author="Info Sec" w:date="2018-07-25T02:19:00Z">
              <w:rPr>
                <w:rFonts w:hint="eastAsia"/>
                <w:sz w:val="36"/>
                <w:szCs w:val="36"/>
                <w:rtl/>
              </w:rPr>
            </w:rPrChange>
          </w:rPr>
          <w:t>التلفون</w:t>
        </w:r>
        <w:r w:rsidRPr="009B1581">
          <w:rPr>
            <w:sz w:val="28"/>
            <w:szCs w:val="28"/>
            <w:rtl/>
            <w:rPrChange w:id="15909"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910" w:author="Info Sec" w:date="2018-07-25T02:19:00Z"/>
          <w:sz w:val="28"/>
          <w:szCs w:val="28"/>
          <w:rtl/>
          <w:rPrChange w:id="15911" w:author="Info Sec" w:date="2018-07-25T02:19:00Z">
            <w:rPr>
              <w:ins w:id="15912" w:author="Info Sec" w:date="2018-07-25T02:19:00Z"/>
              <w:sz w:val="36"/>
              <w:szCs w:val="36"/>
              <w:rtl/>
            </w:rPr>
          </w:rPrChange>
        </w:rPr>
      </w:pPr>
      <w:ins w:id="15913" w:author="Info Sec" w:date="2018-07-25T02:19:00Z">
        <w:r w:rsidRPr="009B1581">
          <w:rPr>
            <w:rFonts w:hint="eastAsia"/>
            <w:sz w:val="28"/>
            <w:szCs w:val="28"/>
            <w:rtl/>
            <w:rPrChange w:id="15914" w:author="Info Sec" w:date="2018-07-25T02:19:00Z">
              <w:rPr>
                <w:rFonts w:hint="eastAsia"/>
                <w:sz w:val="36"/>
                <w:szCs w:val="36"/>
                <w:rtl/>
              </w:rPr>
            </w:rPrChange>
          </w:rPr>
          <w:t>الإيميل</w:t>
        </w:r>
        <w:r w:rsidRPr="009B1581">
          <w:rPr>
            <w:sz w:val="28"/>
            <w:szCs w:val="28"/>
            <w:rtl/>
            <w:rPrChange w:id="15915" w:author="Info Sec" w:date="2018-07-25T02:19:00Z">
              <w:rPr>
                <w:sz w:val="36"/>
                <w:szCs w:val="36"/>
                <w:rtl/>
              </w:rPr>
            </w:rPrChange>
          </w:rPr>
          <w:t xml:space="preserve">:   </w:t>
        </w:r>
      </w:ins>
    </w:p>
    <w:p w:rsidR="009B1581" w:rsidRPr="009B1581" w:rsidRDefault="005960F0">
      <w:pPr>
        <w:bidi/>
        <w:rPr>
          <w:ins w:id="15916" w:author="Info Sec" w:date="2018-07-25T02:19:00Z"/>
          <w:sz w:val="28"/>
          <w:szCs w:val="28"/>
          <w:rPrChange w:id="15917" w:author="Info Sec" w:date="2018-07-25T02:19:00Z">
            <w:rPr>
              <w:ins w:id="15918" w:author="Info Sec" w:date="2018-07-25T02:19:00Z"/>
              <w:sz w:val="36"/>
              <w:szCs w:val="36"/>
            </w:rPr>
          </w:rPrChange>
        </w:rPr>
        <w:pPrChange w:id="15919" w:author="Info Sec" w:date="2018-07-25T02:19:00Z">
          <w:pPr/>
        </w:pPrChange>
      </w:pPr>
      <w:ins w:id="15920" w:author="Info Sec" w:date="2018-07-25T02:21:00Z">
        <w:r>
          <w:pict>
            <v:rect id="_x0000_i1248" style="width:468pt;height:3.35pt" o:hralign="center" o:hrstd="t" o:hrnoshade="t" o:hr="t" fillcolor="black [3213]" stroked="f"/>
          </w:pict>
        </w:r>
      </w:ins>
    </w:p>
    <w:p w:rsidR="009B1581" w:rsidRPr="009B1581" w:rsidRDefault="009B1581" w:rsidP="003C7801">
      <w:pPr>
        <w:pStyle w:val="ListParagraph"/>
        <w:numPr>
          <w:ilvl w:val="0"/>
          <w:numId w:val="143"/>
        </w:numPr>
        <w:spacing w:after="0"/>
        <w:ind w:left="720"/>
        <w:jc w:val="both"/>
        <w:rPr>
          <w:ins w:id="15921" w:author="Info Sec" w:date="2018-07-25T02:19:00Z"/>
          <w:sz w:val="28"/>
          <w:szCs w:val="28"/>
          <w:rPrChange w:id="15922" w:author="Info Sec" w:date="2018-07-25T02:19:00Z">
            <w:rPr>
              <w:ins w:id="15923" w:author="Info Sec" w:date="2018-07-25T02:19:00Z"/>
              <w:sz w:val="36"/>
              <w:szCs w:val="36"/>
            </w:rPr>
          </w:rPrChange>
        </w:rPr>
      </w:pPr>
      <w:ins w:id="15924" w:author="Info Sec" w:date="2018-07-25T02:19:00Z">
        <w:r w:rsidRPr="009B1581">
          <w:rPr>
            <w:rFonts w:hint="eastAsia"/>
            <w:sz w:val="28"/>
            <w:szCs w:val="28"/>
            <w:rtl/>
            <w:rPrChange w:id="15925" w:author="Info Sec" w:date="2018-07-25T02:19:00Z">
              <w:rPr>
                <w:rFonts w:hint="eastAsia"/>
                <w:sz w:val="36"/>
                <w:szCs w:val="36"/>
                <w:rtl/>
              </w:rPr>
            </w:rPrChange>
          </w:rPr>
          <w:t>الاسم</w:t>
        </w:r>
        <w:r w:rsidRPr="009B1581">
          <w:rPr>
            <w:sz w:val="28"/>
            <w:szCs w:val="28"/>
            <w:rtl/>
            <w:rPrChange w:id="15926" w:author="Info Sec" w:date="2018-07-25T02:19:00Z">
              <w:rPr>
                <w:sz w:val="36"/>
                <w:szCs w:val="36"/>
                <w:rtl/>
              </w:rPr>
            </w:rPrChange>
          </w:rPr>
          <w:t xml:space="preserve">:  </w:t>
        </w:r>
        <w:r w:rsidRPr="009B1581">
          <w:rPr>
            <w:rFonts w:hint="eastAsia"/>
            <w:sz w:val="28"/>
            <w:szCs w:val="28"/>
            <w:rtl/>
            <w:rPrChange w:id="15927" w:author="Info Sec" w:date="2018-07-25T02:19:00Z">
              <w:rPr>
                <w:rFonts w:hint="eastAsia"/>
                <w:sz w:val="36"/>
                <w:szCs w:val="36"/>
                <w:rtl/>
              </w:rPr>
            </w:rPrChange>
          </w:rPr>
          <w:t>سلمى</w:t>
        </w:r>
        <w:r w:rsidRPr="009B1581">
          <w:rPr>
            <w:sz w:val="28"/>
            <w:szCs w:val="28"/>
            <w:rtl/>
            <w:rPrChange w:id="15928" w:author="Info Sec" w:date="2018-07-25T02:19:00Z">
              <w:rPr>
                <w:sz w:val="36"/>
                <w:szCs w:val="36"/>
                <w:rtl/>
              </w:rPr>
            </w:rPrChange>
          </w:rPr>
          <w:t xml:space="preserve"> </w:t>
        </w:r>
        <w:r w:rsidRPr="009B1581">
          <w:rPr>
            <w:rFonts w:hint="eastAsia"/>
            <w:sz w:val="28"/>
            <w:szCs w:val="28"/>
            <w:rtl/>
            <w:rPrChange w:id="15929" w:author="Info Sec" w:date="2018-07-25T02:19:00Z">
              <w:rPr>
                <w:rFonts w:hint="eastAsia"/>
                <w:sz w:val="36"/>
                <w:szCs w:val="36"/>
                <w:rtl/>
              </w:rPr>
            </w:rPrChange>
          </w:rPr>
          <w:t>حامد</w:t>
        </w:r>
      </w:ins>
    </w:p>
    <w:p w:rsidR="009B1581" w:rsidRPr="009B1581" w:rsidRDefault="009B1581" w:rsidP="003C7801">
      <w:pPr>
        <w:pStyle w:val="ListParagraph"/>
        <w:numPr>
          <w:ilvl w:val="0"/>
          <w:numId w:val="143"/>
        </w:numPr>
        <w:spacing w:after="0"/>
        <w:ind w:left="720"/>
        <w:jc w:val="both"/>
        <w:rPr>
          <w:ins w:id="15930" w:author="Info Sec" w:date="2018-07-25T02:19:00Z"/>
          <w:sz w:val="28"/>
          <w:szCs w:val="28"/>
          <w:rPrChange w:id="15931" w:author="Info Sec" w:date="2018-07-25T02:19:00Z">
            <w:rPr>
              <w:ins w:id="15932" w:author="Info Sec" w:date="2018-07-25T02:19:00Z"/>
              <w:sz w:val="36"/>
              <w:szCs w:val="36"/>
            </w:rPr>
          </w:rPrChange>
        </w:rPr>
      </w:pPr>
      <w:ins w:id="15933" w:author="Info Sec" w:date="2018-07-25T02:19:00Z">
        <w:r w:rsidRPr="009B1581">
          <w:rPr>
            <w:rFonts w:hint="eastAsia"/>
            <w:sz w:val="28"/>
            <w:szCs w:val="28"/>
            <w:rtl/>
            <w:rPrChange w:id="15934" w:author="Info Sec" w:date="2018-07-25T02:19:00Z">
              <w:rPr>
                <w:rFonts w:hint="eastAsia"/>
                <w:sz w:val="36"/>
                <w:szCs w:val="36"/>
                <w:rtl/>
              </w:rPr>
            </w:rPrChange>
          </w:rPr>
          <w:t>التخصص</w:t>
        </w:r>
        <w:r w:rsidRPr="009B1581">
          <w:rPr>
            <w:sz w:val="28"/>
            <w:szCs w:val="28"/>
            <w:rtl/>
            <w:rPrChange w:id="15935" w:author="Info Sec" w:date="2018-07-25T02:19:00Z">
              <w:rPr>
                <w:sz w:val="36"/>
                <w:szCs w:val="36"/>
                <w:rtl/>
              </w:rPr>
            </w:rPrChange>
          </w:rPr>
          <w:t xml:space="preserve">:     </w:t>
        </w:r>
        <w:r w:rsidRPr="009B1581">
          <w:rPr>
            <w:rFonts w:hint="eastAsia"/>
            <w:sz w:val="28"/>
            <w:szCs w:val="28"/>
            <w:rtl/>
            <w:rPrChange w:id="15936" w:author="Info Sec" w:date="2018-07-25T02:19:00Z">
              <w:rPr>
                <w:rFonts w:hint="eastAsia"/>
                <w:sz w:val="36"/>
                <w:szCs w:val="36"/>
                <w:rtl/>
              </w:rPr>
            </w:rPrChange>
          </w:rPr>
          <w:t>اسنان</w:t>
        </w:r>
        <w:r w:rsidRPr="009B1581">
          <w:rPr>
            <w:sz w:val="28"/>
            <w:szCs w:val="28"/>
            <w:rtl/>
            <w:rPrChange w:id="15937" w:author="Info Sec" w:date="2018-07-25T02:19:00Z">
              <w:rPr>
                <w:sz w:val="36"/>
                <w:szCs w:val="36"/>
                <w:rtl/>
              </w:rPr>
            </w:rPrChange>
          </w:rPr>
          <w:t xml:space="preserve"> </w:t>
        </w:r>
        <w:r w:rsidRPr="009B1581">
          <w:rPr>
            <w:rFonts w:hint="eastAsia"/>
            <w:sz w:val="28"/>
            <w:szCs w:val="28"/>
            <w:rtl/>
            <w:rPrChange w:id="15938" w:author="Info Sec" w:date="2018-07-25T02:19:00Z">
              <w:rPr>
                <w:rFonts w:hint="eastAsia"/>
                <w:sz w:val="36"/>
                <w:szCs w:val="36"/>
                <w:rtl/>
              </w:rPr>
            </w:rPrChange>
          </w:rPr>
          <w:t>الاطفال</w:t>
        </w:r>
        <w:r w:rsidRPr="009B1581">
          <w:rPr>
            <w:sz w:val="28"/>
            <w:szCs w:val="28"/>
            <w:rtl/>
            <w:rPrChange w:id="15939"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940" w:author="Info Sec" w:date="2018-07-25T02:19:00Z"/>
          <w:sz w:val="28"/>
          <w:szCs w:val="28"/>
          <w:rtl/>
          <w:rPrChange w:id="15941" w:author="Info Sec" w:date="2018-07-25T02:19:00Z">
            <w:rPr>
              <w:ins w:id="15942" w:author="Info Sec" w:date="2018-07-25T02:19:00Z"/>
              <w:sz w:val="36"/>
              <w:szCs w:val="36"/>
              <w:rtl/>
            </w:rPr>
          </w:rPrChange>
        </w:rPr>
      </w:pPr>
      <w:ins w:id="15943" w:author="Info Sec" w:date="2018-07-25T02:19:00Z">
        <w:r w:rsidRPr="009B1581">
          <w:rPr>
            <w:rFonts w:hint="eastAsia"/>
            <w:sz w:val="28"/>
            <w:szCs w:val="28"/>
            <w:rtl/>
            <w:rPrChange w:id="15944" w:author="Info Sec" w:date="2018-07-25T02:19:00Z">
              <w:rPr>
                <w:rFonts w:hint="eastAsia"/>
                <w:sz w:val="36"/>
                <w:szCs w:val="36"/>
                <w:rtl/>
              </w:rPr>
            </w:rPrChange>
          </w:rPr>
          <w:t>الدرجة</w:t>
        </w:r>
        <w:r w:rsidRPr="009B1581">
          <w:rPr>
            <w:sz w:val="28"/>
            <w:szCs w:val="28"/>
            <w:rtl/>
            <w:rPrChange w:id="15945" w:author="Info Sec" w:date="2018-07-25T02:19:00Z">
              <w:rPr>
                <w:sz w:val="36"/>
                <w:szCs w:val="36"/>
                <w:rtl/>
              </w:rPr>
            </w:rPrChange>
          </w:rPr>
          <w:t xml:space="preserve"> </w:t>
        </w:r>
        <w:r w:rsidRPr="009B1581">
          <w:rPr>
            <w:rFonts w:hint="eastAsia"/>
            <w:sz w:val="28"/>
            <w:szCs w:val="28"/>
            <w:rtl/>
            <w:rPrChange w:id="15946" w:author="Info Sec" w:date="2018-07-25T02:19:00Z">
              <w:rPr>
                <w:rFonts w:hint="eastAsia"/>
                <w:sz w:val="36"/>
                <w:szCs w:val="36"/>
                <w:rtl/>
              </w:rPr>
            </w:rPrChange>
          </w:rPr>
          <w:t>العلمية</w:t>
        </w:r>
        <w:r w:rsidRPr="009B1581">
          <w:rPr>
            <w:sz w:val="28"/>
            <w:szCs w:val="28"/>
            <w:rtl/>
            <w:rPrChange w:id="15947" w:author="Info Sec" w:date="2018-07-25T02:19:00Z">
              <w:rPr>
                <w:sz w:val="36"/>
                <w:szCs w:val="36"/>
                <w:rtl/>
              </w:rPr>
            </w:rPrChange>
          </w:rPr>
          <w:t xml:space="preserve">:   </w:t>
        </w:r>
        <w:r w:rsidRPr="009B1581">
          <w:rPr>
            <w:rFonts w:hint="eastAsia"/>
            <w:sz w:val="28"/>
            <w:szCs w:val="28"/>
            <w:rtl/>
            <w:rPrChange w:id="15948" w:author="Info Sec" w:date="2018-07-25T02:19:00Z">
              <w:rPr>
                <w:rFonts w:hint="eastAsia"/>
                <w:sz w:val="36"/>
                <w:szCs w:val="36"/>
                <w:rtl/>
              </w:rPr>
            </w:rPrChange>
          </w:rPr>
          <w:t>م</w:t>
        </w:r>
        <w:r w:rsidRPr="009B1581">
          <w:rPr>
            <w:sz w:val="28"/>
            <w:szCs w:val="28"/>
            <w:rtl/>
            <w:rPrChange w:id="15949" w:author="Info Sec" w:date="2018-07-25T02:19:00Z">
              <w:rPr>
                <w:sz w:val="36"/>
                <w:szCs w:val="36"/>
                <w:rtl/>
              </w:rPr>
            </w:rPrChange>
          </w:rPr>
          <w:t xml:space="preserve">. </w:t>
        </w:r>
        <w:r w:rsidRPr="009B1581">
          <w:rPr>
            <w:rFonts w:hint="eastAsia"/>
            <w:sz w:val="28"/>
            <w:szCs w:val="28"/>
            <w:rtl/>
            <w:rPrChange w:id="15950" w:author="Info Sec" w:date="2018-07-25T02:19:00Z">
              <w:rPr>
                <w:rFonts w:hint="eastAsia"/>
                <w:sz w:val="36"/>
                <w:szCs w:val="36"/>
                <w:rtl/>
              </w:rPr>
            </w:rPrChange>
          </w:rPr>
          <w:t>تدريس</w:t>
        </w:r>
      </w:ins>
    </w:p>
    <w:p w:rsidR="009B1581" w:rsidRPr="009B1581" w:rsidRDefault="009B1581" w:rsidP="003C7801">
      <w:pPr>
        <w:pStyle w:val="ListParagraph"/>
        <w:numPr>
          <w:ilvl w:val="0"/>
          <w:numId w:val="143"/>
        </w:numPr>
        <w:spacing w:after="0"/>
        <w:ind w:left="720"/>
        <w:jc w:val="both"/>
        <w:rPr>
          <w:ins w:id="15951" w:author="Info Sec" w:date="2018-07-25T02:19:00Z"/>
          <w:sz w:val="28"/>
          <w:szCs w:val="28"/>
          <w:rtl/>
          <w:rPrChange w:id="15952" w:author="Info Sec" w:date="2018-07-25T02:19:00Z">
            <w:rPr>
              <w:ins w:id="15953" w:author="Info Sec" w:date="2018-07-25T02:19:00Z"/>
              <w:sz w:val="36"/>
              <w:szCs w:val="36"/>
              <w:rtl/>
            </w:rPr>
          </w:rPrChange>
        </w:rPr>
      </w:pPr>
      <w:ins w:id="15954" w:author="Info Sec" w:date="2018-07-25T02:19:00Z">
        <w:r w:rsidRPr="009B1581">
          <w:rPr>
            <w:rFonts w:hint="eastAsia"/>
            <w:sz w:val="28"/>
            <w:szCs w:val="28"/>
            <w:rtl/>
            <w:rPrChange w:id="15955" w:author="Info Sec" w:date="2018-07-25T02:19:00Z">
              <w:rPr>
                <w:rFonts w:hint="eastAsia"/>
                <w:sz w:val="36"/>
                <w:szCs w:val="36"/>
                <w:rtl/>
              </w:rPr>
            </w:rPrChange>
          </w:rPr>
          <w:t>التلفون</w:t>
        </w:r>
        <w:r w:rsidRPr="009B1581">
          <w:rPr>
            <w:sz w:val="28"/>
            <w:szCs w:val="28"/>
            <w:rtl/>
            <w:rPrChange w:id="15956"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5957" w:author="Info Sec" w:date="2018-07-25T02:19:00Z"/>
          <w:sz w:val="28"/>
          <w:szCs w:val="28"/>
          <w:rtl/>
          <w:rPrChange w:id="15958" w:author="Info Sec" w:date="2018-07-25T02:19:00Z">
            <w:rPr>
              <w:ins w:id="15959" w:author="Info Sec" w:date="2018-07-25T02:19:00Z"/>
              <w:sz w:val="36"/>
              <w:szCs w:val="36"/>
              <w:rtl/>
            </w:rPr>
          </w:rPrChange>
        </w:rPr>
      </w:pPr>
      <w:ins w:id="15960" w:author="Info Sec" w:date="2018-07-25T02:19:00Z">
        <w:r w:rsidRPr="009B1581">
          <w:rPr>
            <w:rFonts w:hint="eastAsia"/>
            <w:sz w:val="28"/>
            <w:szCs w:val="28"/>
            <w:rtl/>
            <w:rPrChange w:id="15961" w:author="Info Sec" w:date="2018-07-25T02:19:00Z">
              <w:rPr>
                <w:rFonts w:hint="eastAsia"/>
                <w:sz w:val="36"/>
                <w:szCs w:val="36"/>
                <w:rtl/>
              </w:rPr>
            </w:rPrChange>
          </w:rPr>
          <w:t>الإيميل</w:t>
        </w:r>
        <w:r w:rsidRPr="009B1581">
          <w:rPr>
            <w:sz w:val="28"/>
            <w:szCs w:val="28"/>
            <w:rtl/>
            <w:rPrChange w:id="15962" w:author="Info Sec" w:date="2018-07-25T02:19:00Z">
              <w:rPr>
                <w:sz w:val="36"/>
                <w:szCs w:val="36"/>
                <w:rtl/>
              </w:rPr>
            </w:rPrChange>
          </w:rPr>
          <w:t xml:space="preserve">:   </w:t>
        </w:r>
      </w:ins>
    </w:p>
    <w:p w:rsidR="009B1581" w:rsidRPr="009B1581" w:rsidRDefault="005960F0">
      <w:pPr>
        <w:bidi/>
        <w:rPr>
          <w:ins w:id="15963" w:author="Info Sec" w:date="2018-07-25T02:19:00Z"/>
          <w:sz w:val="28"/>
          <w:szCs w:val="28"/>
          <w:rPrChange w:id="15964" w:author="Info Sec" w:date="2018-07-25T02:19:00Z">
            <w:rPr>
              <w:ins w:id="15965" w:author="Info Sec" w:date="2018-07-25T02:19:00Z"/>
              <w:sz w:val="36"/>
              <w:szCs w:val="36"/>
            </w:rPr>
          </w:rPrChange>
        </w:rPr>
        <w:pPrChange w:id="15966" w:author="Info Sec" w:date="2018-07-25T02:19:00Z">
          <w:pPr/>
        </w:pPrChange>
      </w:pPr>
      <w:ins w:id="15967" w:author="Info Sec" w:date="2018-07-25T02:21:00Z">
        <w:r>
          <w:pict>
            <v:rect id="_x0000_i1249" style="width:468pt;height:3.35pt" o:hralign="center" o:hrstd="t" o:hrnoshade="t" o:hr="t" fillcolor="black [3213]" stroked="f"/>
          </w:pict>
        </w:r>
      </w:ins>
    </w:p>
    <w:p w:rsidR="009B1581" w:rsidRPr="009B1581" w:rsidRDefault="009B1581" w:rsidP="003C7801">
      <w:pPr>
        <w:pStyle w:val="ListParagraph"/>
        <w:numPr>
          <w:ilvl w:val="0"/>
          <w:numId w:val="143"/>
        </w:numPr>
        <w:spacing w:after="0"/>
        <w:ind w:left="720"/>
        <w:jc w:val="both"/>
        <w:rPr>
          <w:ins w:id="15968" w:author="Info Sec" w:date="2018-07-25T02:19:00Z"/>
          <w:sz w:val="28"/>
          <w:szCs w:val="28"/>
          <w:rPrChange w:id="15969" w:author="Info Sec" w:date="2018-07-25T02:19:00Z">
            <w:rPr>
              <w:ins w:id="15970" w:author="Info Sec" w:date="2018-07-25T02:19:00Z"/>
              <w:sz w:val="36"/>
              <w:szCs w:val="36"/>
            </w:rPr>
          </w:rPrChange>
        </w:rPr>
      </w:pPr>
      <w:ins w:id="15971" w:author="Info Sec" w:date="2018-07-25T02:19:00Z">
        <w:r w:rsidRPr="009B1581">
          <w:rPr>
            <w:rFonts w:hint="eastAsia"/>
            <w:sz w:val="28"/>
            <w:szCs w:val="28"/>
            <w:rtl/>
            <w:rPrChange w:id="15972" w:author="Info Sec" w:date="2018-07-25T02:19:00Z">
              <w:rPr>
                <w:rFonts w:hint="eastAsia"/>
                <w:sz w:val="36"/>
                <w:szCs w:val="36"/>
                <w:rtl/>
              </w:rPr>
            </w:rPrChange>
          </w:rPr>
          <w:t>الاسم</w:t>
        </w:r>
        <w:r w:rsidRPr="009B1581">
          <w:rPr>
            <w:sz w:val="28"/>
            <w:szCs w:val="28"/>
            <w:rtl/>
            <w:rPrChange w:id="15973" w:author="Info Sec" w:date="2018-07-25T02:19:00Z">
              <w:rPr>
                <w:sz w:val="36"/>
                <w:szCs w:val="36"/>
                <w:rtl/>
              </w:rPr>
            </w:rPrChange>
          </w:rPr>
          <w:t xml:space="preserve">:  </w:t>
        </w:r>
        <w:r w:rsidRPr="009B1581">
          <w:rPr>
            <w:rFonts w:hint="eastAsia"/>
            <w:sz w:val="28"/>
            <w:szCs w:val="28"/>
            <w:rtl/>
            <w:rPrChange w:id="15974" w:author="Info Sec" w:date="2018-07-25T02:19:00Z">
              <w:rPr>
                <w:rFonts w:hint="eastAsia"/>
                <w:sz w:val="36"/>
                <w:szCs w:val="36"/>
                <w:rtl/>
              </w:rPr>
            </w:rPrChange>
          </w:rPr>
          <w:t>ريان</w:t>
        </w:r>
        <w:r w:rsidRPr="009B1581">
          <w:rPr>
            <w:sz w:val="28"/>
            <w:szCs w:val="28"/>
            <w:rtl/>
            <w:rPrChange w:id="15975" w:author="Info Sec" w:date="2018-07-25T02:19:00Z">
              <w:rPr>
                <w:sz w:val="36"/>
                <w:szCs w:val="36"/>
                <w:rtl/>
              </w:rPr>
            </w:rPrChange>
          </w:rPr>
          <w:t xml:space="preserve"> </w:t>
        </w:r>
        <w:r w:rsidRPr="009B1581">
          <w:rPr>
            <w:rFonts w:hint="eastAsia"/>
            <w:sz w:val="28"/>
            <w:szCs w:val="28"/>
            <w:rtl/>
            <w:rPrChange w:id="15976" w:author="Info Sec" w:date="2018-07-25T02:19:00Z">
              <w:rPr>
                <w:rFonts w:hint="eastAsia"/>
                <w:sz w:val="36"/>
                <w:szCs w:val="36"/>
                <w:rtl/>
              </w:rPr>
            </w:rPrChange>
          </w:rPr>
          <w:t>عبدالله</w:t>
        </w:r>
        <w:r w:rsidRPr="009B1581">
          <w:rPr>
            <w:sz w:val="28"/>
            <w:szCs w:val="28"/>
            <w:rtl/>
            <w:rPrChange w:id="15977" w:author="Info Sec" w:date="2018-07-25T02:19:00Z">
              <w:rPr>
                <w:sz w:val="36"/>
                <w:szCs w:val="36"/>
                <w:rtl/>
              </w:rPr>
            </w:rPrChange>
          </w:rPr>
          <w:t xml:space="preserve"> </w:t>
        </w:r>
        <w:r w:rsidRPr="009B1581">
          <w:rPr>
            <w:rFonts w:hint="eastAsia"/>
            <w:sz w:val="28"/>
            <w:szCs w:val="28"/>
            <w:rtl/>
            <w:rPrChange w:id="15978" w:author="Info Sec" w:date="2018-07-25T02:19:00Z">
              <w:rPr>
                <w:rFonts w:hint="eastAsia"/>
                <w:sz w:val="36"/>
                <w:szCs w:val="36"/>
                <w:rtl/>
              </w:rPr>
            </w:rPrChange>
          </w:rPr>
          <w:t>محمد</w:t>
        </w:r>
      </w:ins>
    </w:p>
    <w:p w:rsidR="009B1581" w:rsidRPr="009B1581" w:rsidRDefault="009B1581" w:rsidP="003C7801">
      <w:pPr>
        <w:pStyle w:val="ListParagraph"/>
        <w:numPr>
          <w:ilvl w:val="0"/>
          <w:numId w:val="143"/>
        </w:numPr>
        <w:spacing w:after="0"/>
        <w:ind w:left="720"/>
        <w:jc w:val="both"/>
        <w:rPr>
          <w:ins w:id="15979" w:author="Info Sec" w:date="2018-07-25T02:19:00Z"/>
          <w:sz w:val="28"/>
          <w:szCs w:val="28"/>
          <w:rPrChange w:id="15980" w:author="Info Sec" w:date="2018-07-25T02:19:00Z">
            <w:rPr>
              <w:ins w:id="15981" w:author="Info Sec" w:date="2018-07-25T02:19:00Z"/>
              <w:sz w:val="36"/>
              <w:szCs w:val="36"/>
            </w:rPr>
          </w:rPrChange>
        </w:rPr>
      </w:pPr>
      <w:ins w:id="15982" w:author="Info Sec" w:date="2018-07-25T02:19:00Z">
        <w:r w:rsidRPr="009B1581">
          <w:rPr>
            <w:rFonts w:hint="eastAsia"/>
            <w:sz w:val="28"/>
            <w:szCs w:val="28"/>
            <w:rtl/>
            <w:rPrChange w:id="15983" w:author="Info Sec" w:date="2018-07-25T02:19:00Z">
              <w:rPr>
                <w:rFonts w:hint="eastAsia"/>
                <w:sz w:val="36"/>
                <w:szCs w:val="36"/>
                <w:rtl/>
              </w:rPr>
            </w:rPrChange>
          </w:rPr>
          <w:t>التخصص</w:t>
        </w:r>
        <w:r w:rsidRPr="009B1581">
          <w:rPr>
            <w:sz w:val="28"/>
            <w:szCs w:val="28"/>
            <w:rtl/>
            <w:rPrChange w:id="15984" w:author="Info Sec" w:date="2018-07-25T02:19:00Z">
              <w:rPr>
                <w:sz w:val="36"/>
                <w:szCs w:val="36"/>
                <w:rtl/>
              </w:rPr>
            </w:rPrChange>
          </w:rPr>
          <w:t xml:space="preserve">:     </w:t>
        </w:r>
        <w:r w:rsidRPr="009B1581">
          <w:rPr>
            <w:rFonts w:hint="eastAsia"/>
            <w:sz w:val="28"/>
            <w:szCs w:val="28"/>
            <w:rtl/>
            <w:rPrChange w:id="15985" w:author="Info Sec" w:date="2018-07-25T02:19:00Z">
              <w:rPr>
                <w:rFonts w:hint="eastAsia"/>
                <w:sz w:val="36"/>
                <w:szCs w:val="36"/>
                <w:rtl/>
              </w:rPr>
            </w:rPrChange>
          </w:rPr>
          <w:t>العلاج</w:t>
        </w:r>
        <w:r w:rsidRPr="009B1581">
          <w:rPr>
            <w:sz w:val="28"/>
            <w:szCs w:val="28"/>
            <w:rtl/>
            <w:rPrChange w:id="15986" w:author="Info Sec" w:date="2018-07-25T02:19:00Z">
              <w:rPr>
                <w:sz w:val="36"/>
                <w:szCs w:val="36"/>
                <w:rtl/>
              </w:rPr>
            </w:rPrChange>
          </w:rPr>
          <w:t xml:space="preserve"> </w:t>
        </w:r>
        <w:r w:rsidRPr="009B1581">
          <w:rPr>
            <w:rFonts w:hint="eastAsia"/>
            <w:sz w:val="28"/>
            <w:szCs w:val="28"/>
            <w:rtl/>
            <w:rPrChange w:id="15987" w:author="Info Sec" w:date="2018-07-25T02:19:00Z">
              <w:rPr>
                <w:rFonts w:hint="eastAsia"/>
                <w:sz w:val="36"/>
                <w:szCs w:val="36"/>
                <w:rtl/>
              </w:rPr>
            </w:rPrChange>
          </w:rPr>
          <w:t>التحفظي</w:t>
        </w:r>
      </w:ins>
    </w:p>
    <w:p w:rsidR="009B1581" w:rsidRPr="009B1581" w:rsidRDefault="009B1581" w:rsidP="003C7801">
      <w:pPr>
        <w:pStyle w:val="ListParagraph"/>
        <w:numPr>
          <w:ilvl w:val="0"/>
          <w:numId w:val="143"/>
        </w:numPr>
        <w:spacing w:after="0"/>
        <w:ind w:left="720"/>
        <w:jc w:val="both"/>
        <w:rPr>
          <w:ins w:id="15988" w:author="Info Sec" w:date="2018-07-25T02:19:00Z"/>
          <w:sz w:val="28"/>
          <w:szCs w:val="28"/>
          <w:rtl/>
          <w:rPrChange w:id="15989" w:author="Info Sec" w:date="2018-07-25T02:19:00Z">
            <w:rPr>
              <w:ins w:id="15990" w:author="Info Sec" w:date="2018-07-25T02:19:00Z"/>
              <w:sz w:val="36"/>
              <w:szCs w:val="36"/>
              <w:rtl/>
            </w:rPr>
          </w:rPrChange>
        </w:rPr>
      </w:pPr>
      <w:ins w:id="15991" w:author="Info Sec" w:date="2018-07-25T02:19:00Z">
        <w:r w:rsidRPr="009B1581">
          <w:rPr>
            <w:rFonts w:hint="eastAsia"/>
            <w:sz w:val="28"/>
            <w:szCs w:val="28"/>
            <w:rtl/>
            <w:rPrChange w:id="15992" w:author="Info Sec" w:date="2018-07-25T02:19:00Z">
              <w:rPr>
                <w:rFonts w:hint="eastAsia"/>
                <w:sz w:val="36"/>
                <w:szCs w:val="36"/>
                <w:rtl/>
              </w:rPr>
            </w:rPrChange>
          </w:rPr>
          <w:t>الدرجة</w:t>
        </w:r>
        <w:r w:rsidRPr="009B1581">
          <w:rPr>
            <w:sz w:val="28"/>
            <w:szCs w:val="28"/>
            <w:rtl/>
            <w:rPrChange w:id="15993" w:author="Info Sec" w:date="2018-07-25T02:19:00Z">
              <w:rPr>
                <w:sz w:val="36"/>
                <w:szCs w:val="36"/>
                <w:rtl/>
              </w:rPr>
            </w:rPrChange>
          </w:rPr>
          <w:t xml:space="preserve"> </w:t>
        </w:r>
        <w:r w:rsidRPr="009B1581">
          <w:rPr>
            <w:rFonts w:hint="eastAsia"/>
            <w:sz w:val="28"/>
            <w:szCs w:val="28"/>
            <w:rtl/>
            <w:rPrChange w:id="15994" w:author="Info Sec" w:date="2018-07-25T02:19:00Z">
              <w:rPr>
                <w:rFonts w:hint="eastAsia"/>
                <w:sz w:val="36"/>
                <w:szCs w:val="36"/>
                <w:rtl/>
              </w:rPr>
            </w:rPrChange>
          </w:rPr>
          <w:t>العلمية</w:t>
        </w:r>
        <w:r w:rsidRPr="009B1581">
          <w:rPr>
            <w:sz w:val="28"/>
            <w:szCs w:val="28"/>
            <w:rtl/>
            <w:rPrChange w:id="15995" w:author="Info Sec" w:date="2018-07-25T02:19:00Z">
              <w:rPr>
                <w:sz w:val="36"/>
                <w:szCs w:val="36"/>
                <w:rtl/>
              </w:rPr>
            </w:rPrChange>
          </w:rPr>
          <w:t xml:space="preserve">:   </w:t>
        </w:r>
        <w:r w:rsidRPr="009B1581">
          <w:rPr>
            <w:rFonts w:hint="eastAsia"/>
            <w:sz w:val="28"/>
            <w:szCs w:val="28"/>
            <w:rtl/>
            <w:rPrChange w:id="15996" w:author="Info Sec" w:date="2018-07-25T02:19:00Z">
              <w:rPr>
                <w:rFonts w:hint="eastAsia"/>
                <w:sz w:val="36"/>
                <w:szCs w:val="36"/>
                <w:rtl/>
              </w:rPr>
            </w:rPrChange>
          </w:rPr>
          <w:t>م</w:t>
        </w:r>
        <w:r w:rsidRPr="009B1581">
          <w:rPr>
            <w:sz w:val="28"/>
            <w:szCs w:val="28"/>
            <w:rtl/>
            <w:rPrChange w:id="15997" w:author="Info Sec" w:date="2018-07-25T02:19:00Z">
              <w:rPr>
                <w:sz w:val="36"/>
                <w:szCs w:val="36"/>
                <w:rtl/>
              </w:rPr>
            </w:rPrChange>
          </w:rPr>
          <w:t xml:space="preserve">. </w:t>
        </w:r>
        <w:r w:rsidRPr="009B1581">
          <w:rPr>
            <w:rFonts w:hint="eastAsia"/>
            <w:sz w:val="28"/>
            <w:szCs w:val="28"/>
            <w:rtl/>
            <w:rPrChange w:id="15998" w:author="Info Sec" w:date="2018-07-25T02:19:00Z">
              <w:rPr>
                <w:rFonts w:hint="eastAsia"/>
                <w:sz w:val="36"/>
                <w:szCs w:val="36"/>
                <w:rtl/>
              </w:rPr>
            </w:rPrChange>
          </w:rPr>
          <w:t>تدريس</w:t>
        </w:r>
      </w:ins>
    </w:p>
    <w:p w:rsidR="009B1581" w:rsidRPr="009B1581" w:rsidRDefault="009B1581" w:rsidP="003C7801">
      <w:pPr>
        <w:pStyle w:val="ListParagraph"/>
        <w:numPr>
          <w:ilvl w:val="0"/>
          <w:numId w:val="143"/>
        </w:numPr>
        <w:spacing w:after="0"/>
        <w:ind w:left="720"/>
        <w:jc w:val="both"/>
        <w:rPr>
          <w:ins w:id="15999" w:author="Info Sec" w:date="2018-07-25T02:19:00Z"/>
          <w:sz w:val="28"/>
          <w:szCs w:val="28"/>
          <w:rtl/>
          <w:rPrChange w:id="16000" w:author="Info Sec" w:date="2018-07-25T02:19:00Z">
            <w:rPr>
              <w:ins w:id="16001" w:author="Info Sec" w:date="2018-07-25T02:19:00Z"/>
              <w:sz w:val="36"/>
              <w:szCs w:val="36"/>
              <w:rtl/>
            </w:rPr>
          </w:rPrChange>
        </w:rPr>
      </w:pPr>
      <w:ins w:id="16002" w:author="Info Sec" w:date="2018-07-25T02:19:00Z">
        <w:r w:rsidRPr="009B1581">
          <w:rPr>
            <w:rFonts w:hint="eastAsia"/>
            <w:sz w:val="28"/>
            <w:szCs w:val="28"/>
            <w:rtl/>
            <w:rPrChange w:id="16003" w:author="Info Sec" w:date="2018-07-25T02:19:00Z">
              <w:rPr>
                <w:rFonts w:hint="eastAsia"/>
                <w:sz w:val="36"/>
                <w:szCs w:val="36"/>
                <w:rtl/>
              </w:rPr>
            </w:rPrChange>
          </w:rPr>
          <w:t>التلفون</w:t>
        </w:r>
        <w:r w:rsidRPr="009B1581">
          <w:rPr>
            <w:sz w:val="28"/>
            <w:szCs w:val="28"/>
            <w:rtl/>
            <w:rPrChange w:id="16004"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6005" w:author="Info Sec" w:date="2018-07-25T02:19:00Z"/>
          <w:sz w:val="28"/>
          <w:szCs w:val="28"/>
          <w:rtl/>
          <w:rPrChange w:id="16006" w:author="Info Sec" w:date="2018-07-25T02:19:00Z">
            <w:rPr>
              <w:ins w:id="16007" w:author="Info Sec" w:date="2018-07-25T02:19:00Z"/>
              <w:sz w:val="36"/>
              <w:szCs w:val="36"/>
              <w:rtl/>
            </w:rPr>
          </w:rPrChange>
        </w:rPr>
      </w:pPr>
      <w:ins w:id="16008" w:author="Info Sec" w:date="2018-07-25T02:19:00Z">
        <w:r w:rsidRPr="009B1581">
          <w:rPr>
            <w:rFonts w:hint="eastAsia"/>
            <w:sz w:val="28"/>
            <w:szCs w:val="28"/>
            <w:rtl/>
            <w:rPrChange w:id="16009" w:author="Info Sec" w:date="2018-07-25T02:19:00Z">
              <w:rPr>
                <w:rFonts w:hint="eastAsia"/>
                <w:sz w:val="36"/>
                <w:szCs w:val="36"/>
                <w:rtl/>
              </w:rPr>
            </w:rPrChange>
          </w:rPr>
          <w:t>الإيميل</w:t>
        </w:r>
        <w:r w:rsidRPr="009B1581">
          <w:rPr>
            <w:sz w:val="28"/>
            <w:szCs w:val="28"/>
            <w:rtl/>
            <w:rPrChange w:id="16010" w:author="Info Sec" w:date="2018-07-25T02:19:00Z">
              <w:rPr>
                <w:sz w:val="36"/>
                <w:szCs w:val="36"/>
                <w:rtl/>
              </w:rPr>
            </w:rPrChange>
          </w:rPr>
          <w:t xml:space="preserve">:   </w:t>
        </w:r>
      </w:ins>
    </w:p>
    <w:p w:rsidR="007756B3" w:rsidRPr="003C7801" w:rsidRDefault="005960F0">
      <w:pPr>
        <w:bidi/>
        <w:jc w:val="both"/>
        <w:rPr>
          <w:ins w:id="16011" w:author="Info Sec" w:date="2018-07-25T02:21:00Z"/>
          <w:sz w:val="28"/>
          <w:szCs w:val="28"/>
        </w:rPr>
        <w:pPrChange w:id="16012" w:author="Info Sec" w:date="2018-07-25T02:21:00Z">
          <w:pPr>
            <w:pStyle w:val="ListParagraph"/>
            <w:numPr>
              <w:numId w:val="143"/>
            </w:numPr>
            <w:spacing w:after="0"/>
            <w:ind w:left="360" w:hanging="360"/>
            <w:jc w:val="both"/>
          </w:pPr>
        </w:pPrChange>
      </w:pPr>
      <w:ins w:id="16013" w:author="Info Sec" w:date="2018-07-25T02:21:00Z">
        <w:r>
          <w:pict>
            <v:rect id="_x0000_i1250" style="width:468pt;height:3.35pt" o:hralign="center" o:hrstd="t" o:hrnoshade="t" o:hr="t" fillcolor="black [3213]" stroked="f"/>
          </w:pict>
        </w:r>
      </w:ins>
    </w:p>
    <w:p w:rsidR="009B1581" w:rsidRPr="009B1581" w:rsidRDefault="009B1581" w:rsidP="003C7801">
      <w:pPr>
        <w:pStyle w:val="ListParagraph"/>
        <w:numPr>
          <w:ilvl w:val="0"/>
          <w:numId w:val="143"/>
        </w:numPr>
        <w:spacing w:after="0"/>
        <w:ind w:left="720"/>
        <w:jc w:val="both"/>
        <w:rPr>
          <w:ins w:id="16014" w:author="Info Sec" w:date="2018-07-25T02:19:00Z"/>
          <w:sz w:val="28"/>
          <w:szCs w:val="28"/>
          <w:rPrChange w:id="16015" w:author="Info Sec" w:date="2018-07-25T02:19:00Z">
            <w:rPr>
              <w:ins w:id="16016" w:author="Info Sec" w:date="2018-07-25T02:19:00Z"/>
              <w:sz w:val="36"/>
              <w:szCs w:val="36"/>
            </w:rPr>
          </w:rPrChange>
        </w:rPr>
      </w:pPr>
      <w:ins w:id="16017" w:author="Info Sec" w:date="2018-07-25T02:19:00Z">
        <w:r w:rsidRPr="009B1581">
          <w:rPr>
            <w:rFonts w:hint="eastAsia"/>
            <w:sz w:val="28"/>
            <w:szCs w:val="28"/>
            <w:rtl/>
            <w:rPrChange w:id="16018" w:author="Info Sec" w:date="2018-07-25T02:19:00Z">
              <w:rPr>
                <w:rFonts w:hint="eastAsia"/>
                <w:sz w:val="36"/>
                <w:szCs w:val="36"/>
                <w:rtl/>
              </w:rPr>
            </w:rPrChange>
          </w:rPr>
          <w:t>الاسم</w:t>
        </w:r>
        <w:r w:rsidRPr="009B1581">
          <w:rPr>
            <w:sz w:val="28"/>
            <w:szCs w:val="28"/>
            <w:rtl/>
            <w:rPrChange w:id="16019" w:author="Info Sec" w:date="2018-07-25T02:19:00Z">
              <w:rPr>
                <w:sz w:val="36"/>
                <w:szCs w:val="36"/>
                <w:rtl/>
              </w:rPr>
            </w:rPrChange>
          </w:rPr>
          <w:t xml:space="preserve">:  </w:t>
        </w:r>
        <w:r w:rsidRPr="009B1581">
          <w:rPr>
            <w:rFonts w:hint="eastAsia"/>
            <w:sz w:val="28"/>
            <w:szCs w:val="28"/>
            <w:rtl/>
            <w:rPrChange w:id="16020" w:author="Info Sec" w:date="2018-07-25T02:19:00Z">
              <w:rPr>
                <w:rFonts w:hint="eastAsia"/>
                <w:sz w:val="36"/>
                <w:szCs w:val="36"/>
                <w:rtl/>
              </w:rPr>
            </w:rPrChange>
          </w:rPr>
          <w:t>الاء</w:t>
        </w:r>
        <w:r w:rsidRPr="009B1581">
          <w:rPr>
            <w:sz w:val="28"/>
            <w:szCs w:val="28"/>
            <w:rtl/>
            <w:rPrChange w:id="16021" w:author="Info Sec" w:date="2018-07-25T02:19:00Z">
              <w:rPr>
                <w:sz w:val="36"/>
                <w:szCs w:val="36"/>
                <w:rtl/>
              </w:rPr>
            </w:rPrChange>
          </w:rPr>
          <w:t xml:space="preserve"> </w:t>
        </w:r>
        <w:r w:rsidRPr="009B1581">
          <w:rPr>
            <w:rFonts w:hint="eastAsia"/>
            <w:sz w:val="28"/>
            <w:szCs w:val="28"/>
            <w:rtl/>
            <w:rPrChange w:id="16022" w:author="Info Sec" w:date="2018-07-25T02:19:00Z">
              <w:rPr>
                <w:rFonts w:hint="eastAsia"/>
                <w:sz w:val="36"/>
                <w:szCs w:val="36"/>
                <w:rtl/>
              </w:rPr>
            </w:rPrChange>
          </w:rPr>
          <w:t>سيد</w:t>
        </w:r>
        <w:r w:rsidRPr="009B1581">
          <w:rPr>
            <w:sz w:val="28"/>
            <w:szCs w:val="28"/>
            <w:rtl/>
            <w:rPrChange w:id="16023" w:author="Info Sec" w:date="2018-07-25T02:19:00Z">
              <w:rPr>
                <w:sz w:val="36"/>
                <w:szCs w:val="36"/>
                <w:rtl/>
              </w:rPr>
            </w:rPrChange>
          </w:rPr>
          <w:t xml:space="preserve"> </w:t>
        </w:r>
        <w:r w:rsidRPr="009B1581">
          <w:rPr>
            <w:rFonts w:hint="eastAsia"/>
            <w:sz w:val="28"/>
            <w:szCs w:val="28"/>
            <w:rtl/>
            <w:rPrChange w:id="16024" w:author="Info Sec" w:date="2018-07-25T02:19:00Z">
              <w:rPr>
                <w:rFonts w:hint="eastAsia"/>
                <w:sz w:val="36"/>
                <w:szCs w:val="36"/>
                <w:rtl/>
              </w:rPr>
            </w:rPrChange>
          </w:rPr>
          <w:t>احمد</w:t>
        </w:r>
      </w:ins>
    </w:p>
    <w:p w:rsidR="009B1581" w:rsidRPr="009B1581" w:rsidRDefault="009B1581" w:rsidP="003C7801">
      <w:pPr>
        <w:pStyle w:val="ListParagraph"/>
        <w:numPr>
          <w:ilvl w:val="0"/>
          <w:numId w:val="143"/>
        </w:numPr>
        <w:spacing w:after="0"/>
        <w:ind w:left="720"/>
        <w:jc w:val="both"/>
        <w:rPr>
          <w:ins w:id="16025" w:author="Info Sec" w:date="2018-07-25T02:19:00Z"/>
          <w:sz w:val="28"/>
          <w:szCs w:val="28"/>
          <w:rPrChange w:id="16026" w:author="Info Sec" w:date="2018-07-25T02:19:00Z">
            <w:rPr>
              <w:ins w:id="16027" w:author="Info Sec" w:date="2018-07-25T02:19:00Z"/>
              <w:sz w:val="36"/>
              <w:szCs w:val="36"/>
            </w:rPr>
          </w:rPrChange>
        </w:rPr>
      </w:pPr>
      <w:ins w:id="16028" w:author="Info Sec" w:date="2018-07-25T02:19:00Z">
        <w:r w:rsidRPr="009B1581">
          <w:rPr>
            <w:rFonts w:hint="eastAsia"/>
            <w:sz w:val="28"/>
            <w:szCs w:val="28"/>
            <w:rtl/>
            <w:rPrChange w:id="16029" w:author="Info Sec" w:date="2018-07-25T02:19:00Z">
              <w:rPr>
                <w:rFonts w:hint="eastAsia"/>
                <w:sz w:val="36"/>
                <w:szCs w:val="36"/>
                <w:rtl/>
              </w:rPr>
            </w:rPrChange>
          </w:rPr>
          <w:t>التخصص</w:t>
        </w:r>
        <w:r w:rsidRPr="009B1581">
          <w:rPr>
            <w:sz w:val="28"/>
            <w:szCs w:val="28"/>
            <w:rtl/>
            <w:rPrChange w:id="16030" w:author="Info Sec" w:date="2018-07-25T02:19:00Z">
              <w:rPr>
                <w:sz w:val="36"/>
                <w:szCs w:val="36"/>
                <w:rtl/>
              </w:rPr>
            </w:rPrChange>
          </w:rPr>
          <w:t xml:space="preserve">:     </w:t>
        </w:r>
        <w:r w:rsidRPr="009B1581">
          <w:rPr>
            <w:rFonts w:hint="eastAsia"/>
            <w:sz w:val="28"/>
            <w:szCs w:val="28"/>
            <w:rtl/>
            <w:rPrChange w:id="16031" w:author="Info Sec" w:date="2018-07-25T02:19:00Z">
              <w:rPr>
                <w:rFonts w:hint="eastAsia"/>
                <w:sz w:val="36"/>
                <w:szCs w:val="36"/>
                <w:rtl/>
              </w:rPr>
            </w:rPrChange>
          </w:rPr>
          <w:t>جراحة</w:t>
        </w:r>
        <w:r w:rsidRPr="009B1581">
          <w:rPr>
            <w:sz w:val="28"/>
            <w:szCs w:val="28"/>
            <w:rtl/>
            <w:rPrChange w:id="16032" w:author="Info Sec" w:date="2018-07-25T02:19:00Z">
              <w:rPr>
                <w:sz w:val="36"/>
                <w:szCs w:val="36"/>
                <w:rtl/>
              </w:rPr>
            </w:rPrChange>
          </w:rPr>
          <w:t xml:space="preserve"> </w:t>
        </w:r>
        <w:r w:rsidRPr="009B1581">
          <w:rPr>
            <w:rFonts w:hint="eastAsia"/>
            <w:sz w:val="28"/>
            <w:szCs w:val="28"/>
            <w:rtl/>
            <w:rPrChange w:id="16033" w:author="Info Sec" w:date="2018-07-25T02:19:00Z">
              <w:rPr>
                <w:rFonts w:hint="eastAsia"/>
                <w:sz w:val="36"/>
                <w:szCs w:val="36"/>
                <w:rtl/>
              </w:rPr>
            </w:rPrChange>
          </w:rPr>
          <w:t>الفم</w:t>
        </w:r>
      </w:ins>
    </w:p>
    <w:p w:rsidR="009B1581" w:rsidRPr="009B1581" w:rsidRDefault="009B1581" w:rsidP="003C7801">
      <w:pPr>
        <w:pStyle w:val="ListParagraph"/>
        <w:numPr>
          <w:ilvl w:val="0"/>
          <w:numId w:val="143"/>
        </w:numPr>
        <w:spacing w:after="0"/>
        <w:ind w:left="720"/>
        <w:jc w:val="both"/>
        <w:rPr>
          <w:ins w:id="16034" w:author="Info Sec" w:date="2018-07-25T02:19:00Z"/>
          <w:sz w:val="28"/>
          <w:szCs w:val="28"/>
          <w:rtl/>
          <w:rPrChange w:id="16035" w:author="Info Sec" w:date="2018-07-25T02:19:00Z">
            <w:rPr>
              <w:ins w:id="16036" w:author="Info Sec" w:date="2018-07-25T02:19:00Z"/>
              <w:sz w:val="36"/>
              <w:szCs w:val="36"/>
              <w:rtl/>
            </w:rPr>
          </w:rPrChange>
        </w:rPr>
      </w:pPr>
      <w:ins w:id="16037" w:author="Info Sec" w:date="2018-07-25T02:19:00Z">
        <w:r w:rsidRPr="009B1581">
          <w:rPr>
            <w:rFonts w:hint="eastAsia"/>
            <w:sz w:val="28"/>
            <w:szCs w:val="28"/>
            <w:rtl/>
            <w:rPrChange w:id="16038" w:author="Info Sec" w:date="2018-07-25T02:19:00Z">
              <w:rPr>
                <w:rFonts w:hint="eastAsia"/>
                <w:sz w:val="36"/>
                <w:szCs w:val="36"/>
                <w:rtl/>
              </w:rPr>
            </w:rPrChange>
          </w:rPr>
          <w:t>الدرجة</w:t>
        </w:r>
        <w:r w:rsidRPr="009B1581">
          <w:rPr>
            <w:sz w:val="28"/>
            <w:szCs w:val="28"/>
            <w:rtl/>
            <w:rPrChange w:id="16039" w:author="Info Sec" w:date="2018-07-25T02:19:00Z">
              <w:rPr>
                <w:sz w:val="36"/>
                <w:szCs w:val="36"/>
                <w:rtl/>
              </w:rPr>
            </w:rPrChange>
          </w:rPr>
          <w:t xml:space="preserve"> </w:t>
        </w:r>
        <w:r w:rsidRPr="009B1581">
          <w:rPr>
            <w:rFonts w:hint="eastAsia"/>
            <w:sz w:val="28"/>
            <w:szCs w:val="28"/>
            <w:rtl/>
            <w:rPrChange w:id="16040" w:author="Info Sec" w:date="2018-07-25T02:19:00Z">
              <w:rPr>
                <w:rFonts w:hint="eastAsia"/>
                <w:sz w:val="36"/>
                <w:szCs w:val="36"/>
                <w:rtl/>
              </w:rPr>
            </w:rPrChange>
          </w:rPr>
          <w:t>العلمية</w:t>
        </w:r>
        <w:r w:rsidRPr="009B1581">
          <w:rPr>
            <w:sz w:val="28"/>
            <w:szCs w:val="28"/>
            <w:rtl/>
            <w:rPrChange w:id="16041" w:author="Info Sec" w:date="2018-07-25T02:19:00Z">
              <w:rPr>
                <w:sz w:val="36"/>
                <w:szCs w:val="36"/>
                <w:rtl/>
              </w:rPr>
            </w:rPrChange>
          </w:rPr>
          <w:t xml:space="preserve">:   </w:t>
        </w:r>
        <w:r w:rsidRPr="009B1581">
          <w:rPr>
            <w:rFonts w:hint="eastAsia"/>
            <w:sz w:val="28"/>
            <w:szCs w:val="28"/>
            <w:rtl/>
            <w:rPrChange w:id="16042" w:author="Info Sec" w:date="2018-07-25T02:19:00Z">
              <w:rPr>
                <w:rFonts w:hint="eastAsia"/>
                <w:sz w:val="36"/>
                <w:szCs w:val="36"/>
                <w:rtl/>
              </w:rPr>
            </w:rPrChange>
          </w:rPr>
          <w:t>م</w:t>
        </w:r>
        <w:r w:rsidRPr="009B1581">
          <w:rPr>
            <w:sz w:val="28"/>
            <w:szCs w:val="28"/>
            <w:rtl/>
            <w:rPrChange w:id="16043" w:author="Info Sec" w:date="2018-07-25T02:19:00Z">
              <w:rPr>
                <w:sz w:val="36"/>
                <w:szCs w:val="36"/>
                <w:rtl/>
              </w:rPr>
            </w:rPrChange>
          </w:rPr>
          <w:t xml:space="preserve">. </w:t>
        </w:r>
        <w:r w:rsidRPr="009B1581">
          <w:rPr>
            <w:rFonts w:hint="eastAsia"/>
            <w:sz w:val="28"/>
            <w:szCs w:val="28"/>
            <w:rtl/>
            <w:rPrChange w:id="16044" w:author="Info Sec" w:date="2018-07-25T02:19:00Z">
              <w:rPr>
                <w:rFonts w:hint="eastAsia"/>
                <w:sz w:val="36"/>
                <w:szCs w:val="36"/>
                <w:rtl/>
              </w:rPr>
            </w:rPrChange>
          </w:rPr>
          <w:t>تدريس</w:t>
        </w:r>
      </w:ins>
    </w:p>
    <w:p w:rsidR="009B1581" w:rsidRPr="009B1581" w:rsidRDefault="009B1581" w:rsidP="003C7801">
      <w:pPr>
        <w:pStyle w:val="ListParagraph"/>
        <w:numPr>
          <w:ilvl w:val="0"/>
          <w:numId w:val="143"/>
        </w:numPr>
        <w:spacing w:after="0"/>
        <w:ind w:left="720"/>
        <w:jc w:val="both"/>
        <w:rPr>
          <w:ins w:id="16045" w:author="Info Sec" w:date="2018-07-25T02:19:00Z"/>
          <w:sz w:val="28"/>
          <w:szCs w:val="28"/>
          <w:rtl/>
          <w:rPrChange w:id="16046" w:author="Info Sec" w:date="2018-07-25T02:19:00Z">
            <w:rPr>
              <w:ins w:id="16047" w:author="Info Sec" w:date="2018-07-25T02:19:00Z"/>
              <w:sz w:val="36"/>
              <w:szCs w:val="36"/>
              <w:rtl/>
            </w:rPr>
          </w:rPrChange>
        </w:rPr>
      </w:pPr>
      <w:ins w:id="16048" w:author="Info Sec" w:date="2018-07-25T02:19:00Z">
        <w:r w:rsidRPr="009B1581">
          <w:rPr>
            <w:rFonts w:hint="eastAsia"/>
            <w:sz w:val="28"/>
            <w:szCs w:val="28"/>
            <w:rtl/>
            <w:rPrChange w:id="16049" w:author="Info Sec" w:date="2018-07-25T02:19:00Z">
              <w:rPr>
                <w:rFonts w:hint="eastAsia"/>
                <w:sz w:val="36"/>
                <w:szCs w:val="36"/>
                <w:rtl/>
              </w:rPr>
            </w:rPrChange>
          </w:rPr>
          <w:t>التلفون</w:t>
        </w:r>
        <w:r w:rsidRPr="009B1581">
          <w:rPr>
            <w:sz w:val="28"/>
            <w:szCs w:val="28"/>
            <w:rtl/>
            <w:rPrChange w:id="16050"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6051" w:author="Info Sec" w:date="2018-07-25T02:19:00Z"/>
          <w:sz w:val="28"/>
          <w:szCs w:val="28"/>
          <w:rtl/>
          <w:rPrChange w:id="16052" w:author="Info Sec" w:date="2018-07-25T02:19:00Z">
            <w:rPr>
              <w:ins w:id="16053" w:author="Info Sec" w:date="2018-07-25T02:19:00Z"/>
              <w:sz w:val="36"/>
              <w:szCs w:val="36"/>
              <w:rtl/>
            </w:rPr>
          </w:rPrChange>
        </w:rPr>
      </w:pPr>
      <w:ins w:id="16054" w:author="Info Sec" w:date="2018-07-25T02:19:00Z">
        <w:r w:rsidRPr="009B1581">
          <w:rPr>
            <w:rFonts w:hint="eastAsia"/>
            <w:sz w:val="28"/>
            <w:szCs w:val="28"/>
            <w:rtl/>
            <w:rPrChange w:id="16055" w:author="Info Sec" w:date="2018-07-25T02:19:00Z">
              <w:rPr>
                <w:rFonts w:hint="eastAsia"/>
                <w:sz w:val="36"/>
                <w:szCs w:val="36"/>
                <w:rtl/>
              </w:rPr>
            </w:rPrChange>
          </w:rPr>
          <w:t>الإيميل</w:t>
        </w:r>
        <w:r w:rsidRPr="009B1581">
          <w:rPr>
            <w:sz w:val="28"/>
            <w:szCs w:val="28"/>
            <w:rtl/>
            <w:rPrChange w:id="16056" w:author="Info Sec" w:date="2018-07-25T02:19:00Z">
              <w:rPr>
                <w:sz w:val="36"/>
                <w:szCs w:val="36"/>
                <w:rtl/>
              </w:rPr>
            </w:rPrChange>
          </w:rPr>
          <w:t xml:space="preserve">:   </w:t>
        </w:r>
      </w:ins>
    </w:p>
    <w:p w:rsidR="009B1581" w:rsidRPr="009B1581" w:rsidRDefault="009B1581">
      <w:pPr>
        <w:bidi/>
        <w:rPr>
          <w:ins w:id="16057" w:author="Info Sec" w:date="2018-07-25T02:19:00Z"/>
          <w:sz w:val="28"/>
          <w:szCs w:val="28"/>
          <w:rPrChange w:id="16058" w:author="Info Sec" w:date="2018-07-25T02:19:00Z">
            <w:rPr>
              <w:ins w:id="16059" w:author="Info Sec" w:date="2018-07-25T02:19:00Z"/>
              <w:sz w:val="36"/>
              <w:szCs w:val="36"/>
            </w:rPr>
          </w:rPrChange>
        </w:rPr>
        <w:pPrChange w:id="16060" w:author="Info Sec" w:date="2018-07-25T02:19:00Z">
          <w:pPr/>
        </w:pPrChange>
      </w:pPr>
    </w:p>
    <w:p w:rsidR="009B1581" w:rsidRPr="009B1581" w:rsidRDefault="009B1581">
      <w:pPr>
        <w:bidi/>
        <w:rPr>
          <w:ins w:id="16061" w:author="Info Sec" w:date="2018-07-25T02:19:00Z"/>
          <w:sz w:val="28"/>
          <w:szCs w:val="28"/>
          <w:rPrChange w:id="16062" w:author="Info Sec" w:date="2018-07-25T02:19:00Z">
            <w:rPr>
              <w:ins w:id="16063" w:author="Info Sec" w:date="2018-07-25T02:19:00Z"/>
              <w:sz w:val="36"/>
              <w:szCs w:val="36"/>
            </w:rPr>
          </w:rPrChange>
        </w:rPr>
        <w:pPrChange w:id="16064" w:author="Info Sec" w:date="2018-07-25T02:19:00Z">
          <w:pPr/>
        </w:pPrChange>
      </w:pPr>
    </w:p>
    <w:p w:rsidR="009B1581" w:rsidRPr="009B1581" w:rsidRDefault="009B1581" w:rsidP="003C7801">
      <w:pPr>
        <w:pStyle w:val="ListParagraph"/>
        <w:numPr>
          <w:ilvl w:val="0"/>
          <w:numId w:val="143"/>
        </w:numPr>
        <w:spacing w:after="0"/>
        <w:ind w:left="720"/>
        <w:jc w:val="both"/>
        <w:rPr>
          <w:ins w:id="16065" w:author="Info Sec" w:date="2018-07-25T02:19:00Z"/>
          <w:sz w:val="28"/>
          <w:szCs w:val="28"/>
          <w:rPrChange w:id="16066" w:author="Info Sec" w:date="2018-07-25T02:19:00Z">
            <w:rPr>
              <w:ins w:id="16067" w:author="Info Sec" w:date="2018-07-25T02:19:00Z"/>
              <w:sz w:val="36"/>
              <w:szCs w:val="36"/>
            </w:rPr>
          </w:rPrChange>
        </w:rPr>
      </w:pPr>
      <w:ins w:id="16068" w:author="Info Sec" w:date="2018-07-25T02:19:00Z">
        <w:r w:rsidRPr="009B1581">
          <w:rPr>
            <w:rFonts w:hint="eastAsia"/>
            <w:sz w:val="28"/>
            <w:szCs w:val="28"/>
            <w:rtl/>
            <w:rPrChange w:id="16069" w:author="Info Sec" w:date="2018-07-25T02:19:00Z">
              <w:rPr>
                <w:rFonts w:hint="eastAsia"/>
                <w:sz w:val="36"/>
                <w:szCs w:val="36"/>
                <w:rtl/>
              </w:rPr>
            </w:rPrChange>
          </w:rPr>
          <w:lastRenderedPageBreak/>
          <w:t>الاسم</w:t>
        </w:r>
        <w:r w:rsidRPr="009B1581">
          <w:rPr>
            <w:sz w:val="28"/>
            <w:szCs w:val="28"/>
            <w:rtl/>
            <w:rPrChange w:id="16070" w:author="Info Sec" w:date="2018-07-25T02:19:00Z">
              <w:rPr>
                <w:sz w:val="36"/>
                <w:szCs w:val="36"/>
                <w:rtl/>
              </w:rPr>
            </w:rPrChange>
          </w:rPr>
          <w:t xml:space="preserve">:  </w:t>
        </w:r>
        <w:r w:rsidRPr="009B1581">
          <w:rPr>
            <w:rFonts w:hint="eastAsia"/>
            <w:sz w:val="28"/>
            <w:szCs w:val="28"/>
            <w:rtl/>
            <w:rPrChange w:id="16071" w:author="Info Sec" w:date="2018-07-25T02:19:00Z">
              <w:rPr>
                <w:rFonts w:hint="eastAsia"/>
                <w:sz w:val="36"/>
                <w:szCs w:val="36"/>
                <w:rtl/>
              </w:rPr>
            </w:rPrChange>
          </w:rPr>
          <w:t>مروة</w:t>
        </w:r>
        <w:r w:rsidRPr="009B1581">
          <w:rPr>
            <w:sz w:val="28"/>
            <w:szCs w:val="28"/>
            <w:rtl/>
            <w:rPrChange w:id="16072" w:author="Info Sec" w:date="2018-07-25T02:19:00Z">
              <w:rPr>
                <w:sz w:val="36"/>
                <w:szCs w:val="36"/>
                <w:rtl/>
              </w:rPr>
            </w:rPrChange>
          </w:rPr>
          <w:t xml:space="preserve"> </w:t>
        </w:r>
        <w:r w:rsidRPr="009B1581">
          <w:rPr>
            <w:rFonts w:hint="eastAsia"/>
            <w:sz w:val="28"/>
            <w:szCs w:val="28"/>
            <w:rtl/>
            <w:rPrChange w:id="16073" w:author="Info Sec" w:date="2018-07-25T02:19:00Z">
              <w:rPr>
                <w:rFonts w:hint="eastAsia"/>
                <w:sz w:val="36"/>
                <w:szCs w:val="36"/>
                <w:rtl/>
              </w:rPr>
            </w:rPrChange>
          </w:rPr>
          <w:t>صلاح</w:t>
        </w:r>
        <w:r w:rsidRPr="009B1581">
          <w:rPr>
            <w:sz w:val="28"/>
            <w:szCs w:val="28"/>
            <w:rtl/>
            <w:rPrChange w:id="16074" w:author="Info Sec" w:date="2018-07-25T02:19:00Z">
              <w:rPr>
                <w:sz w:val="36"/>
                <w:szCs w:val="36"/>
                <w:rtl/>
              </w:rPr>
            </w:rPrChange>
          </w:rPr>
          <w:t xml:space="preserve"> </w:t>
        </w:r>
        <w:r w:rsidRPr="009B1581">
          <w:rPr>
            <w:rFonts w:hint="eastAsia"/>
            <w:sz w:val="28"/>
            <w:szCs w:val="28"/>
            <w:rtl/>
            <w:rPrChange w:id="16075" w:author="Info Sec" w:date="2018-07-25T02:19:00Z">
              <w:rPr>
                <w:rFonts w:hint="eastAsia"/>
                <w:sz w:val="36"/>
                <w:szCs w:val="36"/>
                <w:rtl/>
              </w:rPr>
            </w:rPrChange>
          </w:rPr>
          <w:t>الدين</w:t>
        </w:r>
        <w:r w:rsidRPr="009B1581">
          <w:rPr>
            <w:sz w:val="28"/>
            <w:szCs w:val="28"/>
            <w:rtl/>
            <w:rPrChange w:id="16076" w:author="Info Sec" w:date="2018-07-25T02:19:00Z">
              <w:rPr>
                <w:sz w:val="36"/>
                <w:szCs w:val="36"/>
                <w:rtl/>
              </w:rPr>
            </w:rPrChange>
          </w:rPr>
          <w:t xml:space="preserve"> </w:t>
        </w:r>
        <w:r w:rsidRPr="009B1581">
          <w:rPr>
            <w:rFonts w:hint="eastAsia"/>
            <w:sz w:val="28"/>
            <w:szCs w:val="28"/>
            <w:rtl/>
            <w:rPrChange w:id="16077" w:author="Info Sec" w:date="2018-07-25T02:19:00Z">
              <w:rPr>
                <w:rFonts w:hint="eastAsia"/>
                <w:sz w:val="36"/>
                <w:szCs w:val="36"/>
                <w:rtl/>
              </w:rPr>
            </w:rPrChange>
          </w:rPr>
          <w:t>احمد</w:t>
        </w:r>
        <w:r w:rsidRPr="009B1581">
          <w:rPr>
            <w:sz w:val="28"/>
            <w:szCs w:val="28"/>
            <w:rtl/>
            <w:rPrChange w:id="16078"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6079" w:author="Info Sec" w:date="2018-07-25T02:19:00Z"/>
          <w:sz w:val="28"/>
          <w:szCs w:val="28"/>
          <w:rPrChange w:id="16080" w:author="Info Sec" w:date="2018-07-25T02:19:00Z">
            <w:rPr>
              <w:ins w:id="16081" w:author="Info Sec" w:date="2018-07-25T02:19:00Z"/>
              <w:sz w:val="36"/>
              <w:szCs w:val="36"/>
            </w:rPr>
          </w:rPrChange>
        </w:rPr>
      </w:pPr>
      <w:ins w:id="16082" w:author="Info Sec" w:date="2018-07-25T02:19:00Z">
        <w:r w:rsidRPr="009B1581">
          <w:rPr>
            <w:rFonts w:hint="eastAsia"/>
            <w:sz w:val="28"/>
            <w:szCs w:val="28"/>
            <w:rtl/>
            <w:rPrChange w:id="16083" w:author="Info Sec" w:date="2018-07-25T02:19:00Z">
              <w:rPr>
                <w:rFonts w:hint="eastAsia"/>
                <w:sz w:val="36"/>
                <w:szCs w:val="36"/>
                <w:rtl/>
              </w:rPr>
            </w:rPrChange>
          </w:rPr>
          <w:t>التخصص</w:t>
        </w:r>
        <w:r w:rsidRPr="009B1581">
          <w:rPr>
            <w:sz w:val="28"/>
            <w:szCs w:val="28"/>
            <w:rtl/>
            <w:rPrChange w:id="16084" w:author="Info Sec" w:date="2018-07-25T02:19:00Z">
              <w:rPr>
                <w:sz w:val="36"/>
                <w:szCs w:val="36"/>
                <w:rtl/>
              </w:rPr>
            </w:rPrChange>
          </w:rPr>
          <w:t xml:space="preserve">:     </w:t>
        </w:r>
        <w:r w:rsidRPr="009B1581">
          <w:rPr>
            <w:rFonts w:hint="eastAsia"/>
            <w:sz w:val="28"/>
            <w:szCs w:val="28"/>
            <w:rtl/>
            <w:rPrChange w:id="16085" w:author="Info Sec" w:date="2018-07-25T02:19:00Z">
              <w:rPr>
                <w:rFonts w:hint="eastAsia"/>
                <w:sz w:val="36"/>
                <w:szCs w:val="36"/>
                <w:rtl/>
              </w:rPr>
            </w:rPrChange>
          </w:rPr>
          <w:t>اللثة</w:t>
        </w:r>
        <w:r w:rsidRPr="009B1581">
          <w:rPr>
            <w:sz w:val="28"/>
            <w:szCs w:val="28"/>
            <w:rtl/>
            <w:rPrChange w:id="16086"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6087" w:author="Info Sec" w:date="2018-07-25T02:19:00Z"/>
          <w:sz w:val="28"/>
          <w:szCs w:val="28"/>
          <w:rtl/>
          <w:rPrChange w:id="16088" w:author="Info Sec" w:date="2018-07-25T02:19:00Z">
            <w:rPr>
              <w:ins w:id="16089" w:author="Info Sec" w:date="2018-07-25T02:19:00Z"/>
              <w:sz w:val="36"/>
              <w:szCs w:val="36"/>
              <w:rtl/>
            </w:rPr>
          </w:rPrChange>
        </w:rPr>
      </w:pPr>
      <w:ins w:id="16090" w:author="Info Sec" w:date="2018-07-25T02:19:00Z">
        <w:r w:rsidRPr="009B1581">
          <w:rPr>
            <w:rFonts w:hint="eastAsia"/>
            <w:sz w:val="28"/>
            <w:szCs w:val="28"/>
            <w:rtl/>
            <w:rPrChange w:id="16091" w:author="Info Sec" w:date="2018-07-25T02:19:00Z">
              <w:rPr>
                <w:rFonts w:hint="eastAsia"/>
                <w:sz w:val="36"/>
                <w:szCs w:val="36"/>
                <w:rtl/>
              </w:rPr>
            </w:rPrChange>
          </w:rPr>
          <w:t>الدرجة</w:t>
        </w:r>
        <w:r w:rsidRPr="009B1581">
          <w:rPr>
            <w:sz w:val="28"/>
            <w:szCs w:val="28"/>
            <w:rtl/>
            <w:rPrChange w:id="16092" w:author="Info Sec" w:date="2018-07-25T02:19:00Z">
              <w:rPr>
                <w:sz w:val="36"/>
                <w:szCs w:val="36"/>
                <w:rtl/>
              </w:rPr>
            </w:rPrChange>
          </w:rPr>
          <w:t xml:space="preserve"> </w:t>
        </w:r>
        <w:r w:rsidRPr="009B1581">
          <w:rPr>
            <w:rFonts w:hint="eastAsia"/>
            <w:sz w:val="28"/>
            <w:szCs w:val="28"/>
            <w:rtl/>
            <w:rPrChange w:id="16093" w:author="Info Sec" w:date="2018-07-25T02:19:00Z">
              <w:rPr>
                <w:rFonts w:hint="eastAsia"/>
                <w:sz w:val="36"/>
                <w:szCs w:val="36"/>
                <w:rtl/>
              </w:rPr>
            </w:rPrChange>
          </w:rPr>
          <w:t>العلمية</w:t>
        </w:r>
        <w:r w:rsidRPr="009B1581">
          <w:rPr>
            <w:sz w:val="28"/>
            <w:szCs w:val="28"/>
            <w:rtl/>
            <w:rPrChange w:id="16094" w:author="Info Sec" w:date="2018-07-25T02:19:00Z">
              <w:rPr>
                <w:sz w:val="36"/>
                <w:szCs w:val="36"/>
                <w:rtl/>
              </w:rPr>
            </w:rPrChange>
          </w:rPr>
          <w:t xml:space="preserve">:   </w:t>
        </w:r>
        <w:r w:rsidRPr="009B1581">
          <w:rPr>
            <w:rFonts w:hint="eastAsia"/>
            <w:sz w:val="28"/>
            <w:szCs w:val="28"/>
            <w:rtl/>
            <w:rPrChange w:id="16095" w:author="Info Sec" w:date="2018-07-25T02:19:00Z">
              <w:rPr>
                <w:rFonts w:hint="eastAsia"/>
                <w:sz w:val="36"/>
                <w:szCs w:val="36"/>
                <w:rtl/>
              </w:rPr>
            </w:rPrChange>
          </w:rPr>
          <w:t>م</w:t>
        </w:r>
        <w:r w:rsidRPr="009B1581">
          <w:rPr>
            <w:sz w:val="28"/>
            <w:szCs w:val="28"/>
            <w:rtl/>
            <w:rPrChange w:id="16096" w:author="Info Sec" w:date="2018-07-25T02:19:00Z">
              <w:rPr>
                <w:sz w:val="36"/>
                <w:szCs w:val="36"/>
                <w:rtl/>
              </w:rPr>
            </w:rPrChange>
          </w:rPr>
          <w:t xml:space="preserve">. </w:t>
        </w:r>
        <w:r w:rsidRPr="009B1581">
          <w:rPr>
            <w:rFonts w:hint="eastAsia"/>
            <w:sz w:val="28"/>
            <w:szCs w:val="28"/>
            <w:rtl/>
            <w:rPrChange w:id="16097" w:author="Info Sec" w:date="2018-07-25T02:19:00Z">
              <w:rPr>
                <w:rFonts w:hint="eastAsia"/>
                <w:sz w:val="36"/>
                <w:szCs w:val="36"/>
                <w:rtl/>
              </w:rPr>
            </w:rPrChange>
          </w:rPr>
          <w:t>تدريس</w:t>
        </w:r>
      </w:ins>
    </w:p>
    <w:p w:rsidR="009B1581" w:rsidRPr="009B1581" w:rsidRDefault="009B1581" w:rsidP="003C7801">
      <w:pPr>
        <w:pStyle w:val="ListParagraph"/>
        <w:numPr>
          <w:ilvl w:val="0"/>
          <w:numId w:val="143"/>
        </w:numPr>
        <w:spacing w:after="0"/>
        <w:ind w:left="720"/>
        <w:jc w:val="both"/>
        <w:rPr>
          <w:ins w:id="16098" w:author="Info Sec" w:date="2018-07-25T02:19:00Z"/>
          <w:sz w:val="28"/>
          <w:szCs w:val="28"/>
          <w:rtl/>
          <w:rPrChange w:id="16099" w:author="Info Sec" w:date="2018-07-25T02:19:00Z">
            <w:rPr>
              <w:ins w:id="16100" w:author="Info Sec" w:date="2018-07-25T02:19:00Z"/>
              <w:sz w:val="36"/>
              <w:szCs w:val="36"/>
              <w:rtl/>
            </w:rPr>
          </w:rPrChange>
        </w:rPr>
      </w:pPr>
      <w:ins w:id="16101" w:author="Info Sec" w:date="2018-07-25T02:19:00Z">
        <w:r w:rsidRPr="009B1581">
          <w:rPr>
            <w:rFonts w:hint="eastAsia"/>
            <w:sz w:val="28"/>
            <w:szCs w:val="28"/>
            <w:rtl/>
            <w:rPrChange w:id="16102" w:author="Info Sec" w:date="2018-07-25T02:19:00Z">
              <w:rPr>
                <w:rFonts w:hint="eastAsia"/>
                <w:sz w:val="36"/>
                <w:szCs w:val="36"/>
                <w:rtl/>
              </w:rPr>
            </w:rPrChange>
          </w:rPr>
          <w:t>التلفون</w:t>
        </w:r>
        <w:r w:rsidRPr="009B1581">
          <w:rPr>
            <w:sz w:val="28"/>
            <w:szCs w:val="28"/>
            <w:rtl/>
            <w:rPrChange w:id="16103"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6104" w:author="Info Sec" w:date="2018-07-25T02:19:00Z"/>
          <w:sz w:val="28"/>
          <w:szCs w:val="28"/>
          <w:rtl/>
          <w:rPrChange w:id="16105" w:author="Info Sec" w:date="2018-07-25T02:19:00Z">
            <w:rPr>
              <w:ins w:id="16106" w:author="Info Sec" w:date="2018-07-25T02:19:00Z"/>
              <w:sz w:val="36"/>
              <w:szCs w:val="36"/>
              <w:rtl/>
            </w:rPr>
          </w:rPrChange>
        </w:rPr>
      </w:pPr>
      <w:ins w:id="16107" w:author="Info Sec" w:date="2018-07-25T02:19:00Z">
        <w:r w:rsidRPr="009B1581">
          <w:rPr>
            <w:rFonts w:hint="eastAsia"/>
            <w:sz w:val="28"/>
            <w:szCs w:val="28"/>
            <w:rtl/>
            <w:rPrChange w:id="16108" w:author="Info Sec" w:date="2018-07-25T02:19:00Z">
              <w:rPr>
                <w:rFonts w:hint="eastAsia"/>
                <w:sz w:val="36"/>
                <w:szCs w:val="36"/>
                <w:rtl/>
              </w:rPr>
            </w:rPrChange>
          </w:rPr>
          <w:t>الإيميل</w:t>
        </w:r>
        <w:r w:rsidRPr="009B1581">
          <w:rPr>
            <w:sz w:val="28"/>
            <w:szCs w:val="28"/>
            <w:rtl/>
            <w:rPrChange w:id="16109" w:author="Info Sec" w:date="2018-07-25T02:19:00Z">
              <w:rPr>
                <w:sz w:val="36"/>
                <w:szCs w:val="36"/>
                <w:rtl/>
              </w:rPr>
            </w:rPrChange>
          </w:rPr>
          <w:t xml:space="preserve">:   </w:t>
        </w:r>
      </w:ins>
    </w:p>
    <w:p w:rsidR="009B1581" w:rsidRPr="009B1581" w:rsidRDefault="005960F0">
      <w:pPr>
        <w:bidi/>
        <w:rPr>
          <w:ins w:id="16110" w:author="Info Sec" w:date="2018-07-25T02:19:00Z"/>
          <w:sz w:val="28"/>
          <w:szCs w:val="28"/>
          <w:rPrChange w:id="16111" w:author="Info Sec" w:date="2018-07-25T02:19:00Z">
            <w:rPr>
              <w:ins w:id="16112" w:author="Info Sec" w:date="2018-07-25T02:19:00Z"/>
              <w:sz w:val="36"/>
              <w:szCs w:val="36"/>
            </w:rPr>
          </w:rPrChange>
        </w:rPr>
        <w:pPrChange w:id="16113" w:author="Info Sec" w:date="2018-07-25T02:19:00Z">
          <w:pPr/>
        </w:pPrChange>
      </w:pPr>
      <w:ins w:id="16114" w:author="Info Sec" w:date="2018-07-25T02:21:00Z">
        <w:r>
          <w:pict>
            <v:rect id="_x0000_i1251" style="width:468pt;height:3.35pt" o:hralign="center" o:hrstd="t" o:hrnoshade="t" o:hr="t" fillcolor="black [3213]" stroked="f"/>
          </w:pict>
        </w:r>
      </w:ins>
    </w:p>
    <w:p w:rsidR="009B1581" w:rsidRPr="009B1581" w:rsidRDefault="009B1581" w:rsidP="003C7801">
      <w:pPr>
        <w:pStyle w:val="ListParagraph"/>
        <w:numPr>
          <w:ilvl w:val="0"/>
          <w:numId w:val="143"/>
        </w:numPr>
        <w:spacing w:after="0"/>
        <w:ind w:left="720"/>
        <w:jc w:val="both"/>
        <w:rPr>
          <w:ins w:id="16115" w:author="Info Sec" w:date="2018-07-25T02:19:00Z"/>
          <w:sz w:val="28"/>
          <w:szCs w:val="28"/>
          <w:rPrChange w:id="16116" w:author="Info Sec" w:date="2018-07-25T02:19:00Z">
            <w:rPr>
              <w:ins w:id="16117" w:author="Info Sec" w:date="2018-07-25T02:19:00Z"/>
              <w:sz w:val="36"/>
              <w:szCs w:val="36"/>
            </w:rPr>
          </w:rPrChange>
        </w:rPr>
      </w:pPr>
      <w:ins w:id="16118" w:author="Info Sec" w:date="2018-07-25T02:19:00Z">
        <w:r w:rsidRPr="009B1581">
          <w:rPr>
            <w:rFonts w:hint="eastAsia"/>
            <w:sz w:val="28"/>
            <w:szCs w:val="28"/>
            <w:rtl/>
            <w:rPrChange w:id="16119" w:author="Info Sec" w:date="2018-07-25T02:19:00Z">
              <w:rPr>
                <w:rFonts w:hint="eastAsia"/>
                <w:sz w:val="36"/>
                <w:szCs w:val="36"/>
                <w:rtl/>
              </w:rPr>
            </w:rPrChange>
          </w:rPr>
          <w:t>الاسم</w:t>
        </w:r>
        <w:r w:rsidRPr="009B1581">
          <w:rPr>
            <w:sz w:val="28"/>
            <w:szCs w:val="28"/>
            <w:rtl/>
            <w:rPrChange w:id="16120" w:author="Info Sec" w:date="2018-07-25T02:19:00Z">
              <w:rPr>
                <w:sz w:val="36"/>
                <w:szCs w:val="36"/>
                <w:rtl/>
              </w:rPr>
            </w:rPrChange>
          </w:rPr>
          <w:t xml:space="preserve">:  </w:t>
        </w:r>
        <w:r w:rsidRPr="009B1581">
          <w:rPr>
            <w:rFonts w:hint="eastAsia"/>
            <w:sz w:val="28"/>
            <w:szCs w:val="28"/>
            <w:rtl/>
            <w:rPrChange w:id="16121" w:author="Info Sec" w:date="2018-07-25T02:19:00Z">
              <w:rPr>
                <w:rFonts w:hint="eastAsia"/>
                <w:sz w:val="36"/>
                <w:szCs w:val="36"/>
                <w:rtl/>
              </w:rPr>
            </w:rPrChange>
          </w:rPr>
          <w:t>ياسمين</w:t>
        </w:r>
        <w:r w:rsidRPr="009B1581">
          <w:rPr>
            <w:sz w:val="28"/>
            <w:szCs w:val="28"/>
            <w:rtl/>
            <w:rPrChange w:id="16122" w:author="Info Sec" w:date="2018-07-25T02:19:00Z">
              <w:rPr>
                <w:sz w:val="36"/>
                <w:szCs w:val="36"/>
                <w:rtl/>
              </w:rPr>
            </w:rPrChange>
          </w:rPr>
          <w:t xml:space="preserve"> </w:t>
        </w:r>
        <w:r w:rsidRPr="009B1581">
          <w:rPr>
            <w:rFonts w:hint="eastAsia"/>
            <w:sz w:val="28"/>
            <w:szCs w:val="28"/>
            <w:rtl/>
            <w:rPrChange w:id="16123" w:author="Info Sec" w:date="2018-07-25T02:19:00Z">
              <w:rPr>
                <w:rFonts w:hint="eastAsia"/>
                <w:sz w:val="36"/>
                <w:szCs w:val="36"/>
                <w:rtl/>
              </w:rPr>
            </w:rPrChange>
          </w:rPr>
          <w:t>عبدالله</w:t>
        </w:r>
        <w:r w:rsidRPr="009B1581">
          <w:rPr>
            <w:sz w:val="28"/>
            <w:szCs w:val="28"/>
            <w:rtl/>
            <w:rPrChange w:id="16124"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6125" w:author="Info Sec" w:date="2018-07-25T02:19:00Z"/>
          <w:sz w:val="28"/>
          <w:szCs w:val="28"/>
          <w:rPrChange w:id="16126" w:author="Info Sec" w:date="2018-07-25T02:19:00Z">
            <w:rPr>
              <w:ins w:id="16127" w:author="Info Sec" w:date="2018-07-25T02:19:00Z"/>
              <w:sz w:val="36"/>
              <w:szCs w:val="36"/>
            </w:rPr>
          </w:rPrChange>
        </w:rPr>
      </w:pPr>
      <w:ins w:id="16128" w:author="Info Sec" w:date="2018-07-25T02:19:00Z">
        <w:r w:rsidRPr="009B1581">
          <w:rPr>
            <w:rFonts w:hint="eastAsia"/>
            <w:sz w:val="28"/>
            <w:szCs w:val="28"/>
            <w:rtl/>
            <w:rPrChange w:id="16129" w:author="Info Sec" w:date="2018-07-25T02:19:00Z">
              <w:rPr>
                <w:rFonts w:hint="eastAsia"/>
                <w:sz w:val="36"/>
                <w:szCs w:val="36"/>
                <w:rtl/>
              </w:rPr>
            </w:rPrChange>
          </w:rPr>
          <w:t>التخصص</w:t>
        </w:r>
        <w:r w:rsidRPr="009B1581">
          <w:rPr>
            <w:sz w:val="28"/>
            <w:szCs w:val="28"/>
            <w:rtl/>
            <w:rPrChange w:id="16130" w:author="Info Sec" w:date="2018-07-25T02:19:00Z">
              <w:rPr>
                <w:sz w:val="36"/>
                <w:szCs w:val="36"/>
                <w:rtl/>
              </w:rPr>
            </w:rPrChange>
          </w:rPr>
          <w:t xml:space="preserve">:     </w:t>
        </w:r>
        <w:r w:rsidRPr="009B1581">
          <w:rPr>
            <w:rFonts w:hint="eastAsia"/>
            <w:sz w:val="28"/>
            <w:szCs w:val="28"/>
            <w:rtl/>
            <w:rPrChange w:id="16131" w:author="Info Sec" w:date="2018-07-25T02:19:00Z">
              <w:rPr>
                <w:rFonts w:hint="eastAsia"/>
                <w:sz w:val="36"/>
                <w:szCs w:val="36"/>
                <w:rtl/>
              </w:rPr>
            </w:rPrChange>
          </w:rPr>
          <w:t>امراض</w:t>
        </w:r>
        <w:r w:rsidRPr="009B1581">
          <w:rPr>
            <w:sz w:val="28"/>
            <w:szCs w:val="28"/>
            <w:rtl/>
            <w:rPrChange w:id="16132" w:author="Info Sec" w:date="2018-07-25T02:19:00Z">
              <w:rPr>
                <w:sz w:val="36"/>
                <w:szCs w:val="36"/>
                <w:rtl/>
              </w:rPr>
            </w:rPrChange>
          </w:rPr>
          <w:t xml:space="preserve"> </w:t>
        </w:r>
        <w:r w:rsidRPr="009B1581">
          <w:rPr>
            <w:rFonts w:hint="eastAsia"/>
            <w:sz w:val="28"/>
            <w:szCs w:val="28"/>
            <w:rtl/>
            <w:rPrChange w:id="16133" w:author="Info Sec" w:date="2018-07-25T02:19:00Z">
              <w:rPr>
                <w:rFonts w:hint="eastAsia"/>
                <w:sz w:val="36"/>
                <w:szCs w:val="36"/>
                <w:rtl/>
              </w:rPr>
            </w:rPrChange>
          </w:rPr>
          <w:t>الفم</w:t>
        </w:r>
        <w:r w:rsidRPr="009B1581">
          <w:rPr>
            <w:sz w:val="28"/>
            <w:szCs w:val="28"/>
            <w:rtl/>
            <w:rPrChange w:id="16134"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6135" w:author="Info Sec" w:date="2018-07-25T02:19:00Z"/>
          <w:sz w:val="28"/>
          <w:szCs w:val="28"/>
          <w:rtl/>
          <w:rPrChange w:id="16136" w:author="Info Sec" w:date="2018-07-25T02:19:00Z">
            <w:rPr>
              <w:ins w:id="16137" w:author="Info Sec" w:date="2018-07-25T02:19:00Z"/>
              <w:sz w:val="36"/>
              <w:szCs w:val="36"/>
              <w:rtl/>
            </w:rPr>
          </w:rPrChange>
        </w:rPr>
      </w:pPr>
      <w:ins w:id="16138" w:author="Info Sec" w:date="2018-07-25T02:19:00Z">
        <w:r w:rsidRPr="009B1581">
          <w:rPr>
            <w:rFonts w:hint="eastAsia"/>
            <w:sz w:val="28"/>
            <w:szCs w:val="28"/>
            <w:rtl/>
            <w:rPrChange w:id="16139" w:author="Info Sec" w:date="2018-07-25T02:19:00Z">
              <w:rPr>
                <w:rFonts w:hint="eastAsia"/>
                <w:sz w:val="36"/>
                <w:szCs w:val="36"/>
                <w:rtl/>
              </w:rPr>
            </w:rPrChange>
          </w:rPr>
          <w:t>الدرجة</w:t>
        </w:r>
        <w:r w:rsidRPr="009B1581">
          <w:rPr>
            <w:sz w:val="28"/>
            <w:szCs w:val="28"/>
            <w:rtl/>
            <w:rPrChange w:id="16140" w:author="Info Sec" w:date="2018-07-25T02:19:00Z">
              <w:rPr>
                <w:sz w:val="36"/>
                <w:szCs w:val="36"/>
                <w:rtl/>
              </w:rPr>
            </w:rPrChange>
          </w:rPr>
          <w:t xml:space="preserve"> </w:t>
        </w:r>
        <w:r w:rsidRPr="009B1581">
          <w:rPr>
            <w:rFonts w:hint="eastAsia"/>
            <w:sz w:val="28"/>
            <w:szCs w:val="28"/>
            <w:rtl/>
            <w:rPrChange w:id="16141" w:author="Info Sec" w:date="2018-07-25T02:19:00Z">
              <w:rPr>
                <w:rFonts w:hint="eastAsia"/>
                <w:sz w:val="36"/>
                <w:szCs w:val="36"/>
                <w:rtl/>
              </w:rPr>
            </w:rPrChange>
          </w:rPr>
          <w:t>العلمية</w:t>
        </w:r>
        <w:r w:rsidRPr="009B1581">
          <w:rPr>
            <w:sz w:val="28"/>
            <w:szCs w:val="28"/>
            <w:rtl/>
            <w:rPrChange w:id="16142" w:author="Info Sec" w:date="2018-07-25T02:19:00Z">
              <w:rPr>
                <w:sz w:val="36"/>
                <w:szCs w:val="36"/>
                <w:rtl/>
              </w:rPr>
            </w:rPrChange>
          </w:rPr>
          <w:t xml:space="preserve">:   </w:t>
        </w:r>
        <w:r w:rsidRPr="009B1581">
          <w:rPr>
            <w:rFonts w:hint="eastAsia"/>
            <w:sz w:val="28"/>
            <w:szCs w:val="28"/>
            <w:rtl/>
            <w:rPrChange w:id="16143" w:author="Info Sec" w:date="2018-07-25T02:19:00Z">
              <w:rPr>
                <w:rFonts w:hint="eastAsia"/>
                <w:sz w:val="36"/>
                <w:szCs w:val="36"/>
                <w:rtl/>
              </w:rPr>
            </w:rPrChange>
          </w:rPr>
          <w:t>م</w:t>
        </w:r>
        <w:r w:rsidRPr="009B1581">
          <w:rPr>
            <w:sz w:val="28"/>
            <w:szCs w:val="28"/>
            <w:rtl/>
            <w:rPrChange w:id="16144" w:author="Info Sec" w:date="2018-07-25T02:19:00Z">
              <w:rPr>
                <w:sz w:val="36"/>
                <w:szCs w:val="36"/>
                <w:rtl/>
              </w:rPr>
            </w:rPrChange>
          </w:rPr>
          <w:t xml:space="preserve">. </w:t>
        </w:r>
        <w:r w:rsidRPr="009B1581">
          <w:rPr>
            <w:rFonts w:hint="eastAsia"/>
            <w:sz w:val="28"/>
            <w:szCs w:val="28"/>
            <w:rtl/>
            <w:rPrChange w:id="16145" w:author="Info Sec" w:date="2018-07-25T02:19:00Z">
              <w:rPr>
                <w:rFonts w:hint="eastAsia"/>
                <w:sz w:val="36"/>
                <w:szCs w:val="36"/>
                <w:rtl/>
              </w:rPr>
            </w:rPrChange>
          </w:rPr>
          <w:t>تدريس</w:t>
        </w:r>
      </w:ins>
    </w:p>
    <w:p w:rsidR="009B1581" w:rsidRPr="009B1581" w:rsidRDefault="009B1581" w:rsidP="003C7801">
      <w:pPr>
        <w:pStyle w:val="ListParagraph"/>
        <w:numPr>
          <w:ilvl w:val="0"/>
          <w:numId w:val="143"/>
        </w:numPr>
        <w:spacing w:after="0"/>
        <w:ind w:left="720"/>
        <w:jc w:val="both"/>
        <w:rPr>
          <w:ins w:id="16146" w:author="Info Sec" w:date="2018-07-25T02:19:00Z"/>
          <w:sz w:val="28"/>
          <w:szCs w:val="28"/>
          <w:rtl/>
          <w:rPrChange w:id="16147" w:author="Info Sec" w:date="2018-07-25T02:19:00Z">
            <w:rPr>
              <w:ins w:id="16148" w:author="Info Sec" w:date="2018-07-25T02:19:00Z"/>
              <w:sz w:val="36"/>
              <w:szCs w:val="36"/>
              <w:rtl/>
            </w:rPr>
          </w:rPrChange>
        </w:rPr>
      </w:pPr>
      <w:ins w:id="16149" w:author="Info Sec" w:date="2018-07-25T02:19:00Z">
        <w:r w:rsidRPr="009B1581">
          <w:rPr>
            <w:rFonts w:hint="eastAsia"/>
            <w:sz w:val="28"/>
            <w:szCs w:val="28"/>
            <w:rtl/>
            <w:rPrChange w:id="16150" w:author="Info Sec" w:date="2018-07-25T02:19:00Z">
              <w:rPr>
                <w:rFonts w:hint="eastAsia"/>
                <w:sz w:val="36"/>
                <w:szCs w:val="36"/>
                <w:rtl/>
              </w:rPr>
            </w:rPrChange>
          </w:rPr>
          <w:t>التلفون</w:t>
        </w:r>
        <w:r w:rsidRPr="009B1581">
          <w:rPr>
            <w:sz w:val="28"/>
            <w:szCs w:val="28"/>
            <w:rtl/>
            <w:rPrChange w:id="16151"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6152" w:author="Info Sec" w:date="2018-07-25T02:19:00Z"/>
          <w:sz w:val="28"/>
          <w:szCs w:val="28"/>
          <w:rtl/>
          <w:rPrChange w:id="16153" w:author="Info Sec" w:date="2018-07-25T02:19:00Z">
            <w:rPr>
              <w:ins w:id="16154" w:author="Info Sec" w:date="2018-07-25T02:19:00Z"/>
              <w:sz w:val="36"/>
              <w:szCs w:val="36"/>
              <w:rtl/>
            </w:rPr>
          </w:rPrChange>
        </w:rPr>
      </w:pPr>
      <w:ins w:id="16155" w:author="Info Sec" w:date="2018-07-25T02:19:00Z">
        <w:r w:rsidRPr="009B1581">
          <w:rPr>
            <w:rFonts w:hint="eastAsia"/>
            <w:sz w:val="28"/>
            <w:szCs w:val="28"/>
            <w:rtl/>
            <w:rPrChange w:id="16156" w:author="Info Sec" w:date="2018-07-25T02:19:00Z">
              <w:rPr>
                <w:rFonts w:hint="eastAsia"/>
                <w:sz w:val="36"/>
                <w:szCs w:val="36"/>
                <w:rtl/>
              </w:rPr>
            </w:rPrChange>
          </w:rPr>
          <w:t>الإيميل</w:t>
        </w:r>
        <w:r w:rsidRPr="009B1581">
          <w:rPr>
            <w:sz w:val="28"/>
            <w:szCs w:val="28"/>
            <w:rtl/>
            <w:rPrChange w:id="16157" w:author="Info Sec" w:date="2018-07-25T02:19:00Z">
              <w:rPr>
                <w:sz w:val="36"/>
                <w:szCs w:val="36"/>
                <w:rtl/>
              </w:rPr>
            </w:rPrChange>
          </w:rPr>
          <w:t xml:space="preserve">:   </w:t>
        </w:r>
      </w:ins>
    </w:p>
    <w:p w:rsidR="009B1581" w:rsidRPr="009B1581" w:rsidRDefault="005960F0">
      <w:pPr>
        <w:bidi/>
        <w:jc w:val="both"/>
        <w:rPr>
          <w:ins w:id="16158" w:author="Info Sec" w:date="2018-07-25T02:19:00Z"/>
          <w:sz w:val="28"/>
          <w:szCs w:val="28"/>
          <w:rtl/>
          <w:rPrChange w:id="16159" w:author="Info Sec" w:date="2018-07-25T02:19:00Z">
            <w:rPr>
              <w:ins w:id="16160" w:author="Info Sec" w:date="2018-07-25T02:19:00Z"/>
              <w:sz w:val="36"/>
              <w:szCs w:val="36"/>
              <w:rtl/>
            </w:rPr>
          </w:rPrChange>
        </w:rPr>
        <w:pPrChange w:id="16161" w:author="Info Sec" w:date="2018-07-25T02:19:00Z">
          <w:pPr>
            <w:jc w:val="both"/>
          </w:pPr>
        </w:pPrChange>
      </w:pPr>
      <w:ins w:id="16162" w:author="Info Sec" w:date="2018-07-25T02:21:00Z">
        <w:r>
          <w:pict>
            <v:rect id="_x0000_i1252" style="width:468pt;height:3.35pt" o:hralign="center" o:hrstd="t" o:hrnoshade="t" o:hr="t" fillcolor="black [3213]" stroked="f"/>
          </w:pict>
        </w:r>
      </w:ins>
    </w:p>
    <w:p w:rsidR="009B1581" w:rsidRPr="009B1581" w:rsidRDefault="009B1581" w:rsidP="003C7801">
      <w:pPr>
        <w:pStyle w:val="ListParagraph"/>
        <w:numPr>
          <w:ilvl w:val="0"/>
          <w:numId w:val="143"/>
        </w:numPr>
        <w:spacing w:after="0"/>
        <w:ind w:left="720"/>
        <w:jc w:val="both"/>
        <w:rPr>
          <w:ins w:id="16163" w:author="Info Sec" w:date="2018-07-25T02:19:00Z"/>
          <w:sz w:val="28"/>
          <w:szCs w:val="28"/>
          <w:rPrChange w:id="16164" w:author="Info Sec" w:date="2018-07-25T02:19:00Z">
            <w:rPr>
              <w:ins w:id="16165" w:author="Info Sec" w:date="2018-07-25T02:19:00Z"/>
              <w:sz w:val="36"/>
              <w:szCs w:val="36"/>
            </w:rPr>
          </w:rPrChange>
        </w:rPr>
      </w:pPr>
      <w:ins w:id="16166" w:author="Info Sec" w:date="2018-07-25T02:19:00Z">
        <w:r w:rsidRPr="009B1581">
          <w:rPr>
            <w:rFonts w:hint="eastAsia"/>
            <w:sz w:val="28"/>
            <w:szCs w:val="28"/>
            <w:rtl/>
            <w:rPrChange w:id="16167" w:author="Info Sec" w:date="2018-07-25T02:19:00Z">
              <w:rPr>
                <w:rFonts w:hint="eastAsia"/>
                <w:sz w:val="36"/>
                <w:szCs w:val="36"/>
                <w:rtl/>
              </w:rPr>
            </w:rPrChange>
          </w:rPr>
          <w:t>الاسم</w:t>
        </w:r>
        <w:r w:rsidRPr="009B1581">
          <w:rPr>
            <w:sz w:val="28"/>
            <w:szCs w:val="28"/>
            <w:rtl/>
            <w:rPrChange w:id="16168" w:author="Info Sec" w:date="2018-07-25T02:19:00Z">
              <w:rPr>
                <w:sz w:val="36"/>
                <w:szCs w:val="36"/>
                <w:rtl/>
              </w:rPr>
            </w:rPrChange>
          </w:rPr>
          <w:t xml:space="preserve">:  </w:t>
        </w:r>
        <w:r w:rsidRPr="009B1581">
          <w:rPr>
            <w:rFonts w:hint="eastAsia"/>
            <w:sz w:val="28"/>
            <w:szCs w:val="28"/>
            <w:rtl/>
            <w:rPrChange w:id="16169" w:author="Info Sec" w:date="2018-07-25T02:19:00Z">
              <w:rPr>
                <w:rFonts w:hint="eastAsia"/>
                <w:sz w:val="36"/>
                <w:szCs w:val="36"/>
                <w:rtl/>
              </w:rPr>
            </w:rPrChange>
          </w:rPr>
          <w:t>سوزان</w:t>
        </w:r>
        <w:r w:rsidRPr="009B1581">
          <w:rPr>
            <w:sz w:val="28"/>
            <w:szCs w:val="28"/>
            <w:rtl/>
            <w:rPrChange w:id="16170" w:author="Info Sec" w:date="2018-07-25T02:19:00Z">
              <w:rPr>
                <w:sz w:val="36"/>
                <w:szCs w:val="36"/>
                <w:rtl/>
              </w:rPr>
            </w:rPrChange>
          </w:rPr>
          <w:t xml:space="preserve"> </w:t>
        </w:r>
        <w:r w:rsidRPr="009B1581">
          <w:rPr>
            <w:rFonts w:hint="eastAsia"/>
            <w:sz w:val="28"/>
            <w:szCs w:val="28"/>
            <w:rtl/>
            <w:rPrChange w:id="16171" w:author="Info Sec" w:date="2018-07-25T02:19:00Z">
              <w:rPr>
                <w:rFonts w:hint="eastAsia"/>
                <w:sz w:val="36"/>
                <w:szCs w:val="36"/>
                <w:rtl/>
              </w:rPr>
            </w:rPrChange>
          </w:rPr>
          <w:t>ازهري</w:t>
        </w:r>
        <w:r w:rsidRPr="009B1581">
          <w:rPr>
            <w:sz w:val="28"/>
            <w:szCs w:val="28"/>
            <w:rtl/>
            <w:rPrChange w:id="16172" w:author="Info Sec" w:date="2018-07-25T02:19:00Z">
              <w:rPr>
                <w:sz w:val="36"/>
                <w:szCs w:val="36"/>
                <w:rtl/>
              </w:rPr>
            </w:rPrChange>
          </w:rPr>
          <w:t xml:space="preserve"> </w:t>
        </w:r>
        <w:r w:rsidRPr="009B1581">
          <w:rPr>
            <w:rFonts w:hint="eastAsia"/>
            <w:sz w:val="28"/>
            <w:szCs w:val="28"/>
            <w:rtl/>
            <w:rPrChange w:id="16173" w:author="Info Sec" w:date="2018-07-25T02:19:00Z">
              <w:rPr>
                <w:rFonts w:hint="eastAsia"/>
                <w:sz w:val="36"/>
                <w:szCs w:val="36"/>
                <w:rtl/>
              </w:rPr>
            </w:rPrChange>
          </w:rPr>
          <w:t>عباس</w:t>
        </w:r>
        <w:r w:rsidRPr="009B1581">
          <w:rPr>
            <w:sz w:val="28"/>
            <w:szCs w:val="28"/>
            <w:rtl/>
            <w:rPrChange w:id="16174"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6175" w:author="Info Sec" w:date="2018-07-25T02:19:00Z"/>
          <w:sz w:val="28"/>
          <w:szCs w:val="28"/>
          <w:rPrChange w:id="16176" w:author="Info Sec" w:date="2018-07-25T02:19:00Z">
            <w:rPr>
              <w:ins w:id="16177" w:author="Info Sec" w:date="2018-07-25T02:19:00Z"/>
              <w:sz w:val="36"/>
              <w:szCs w:val="36"/>
            </w:rPr>
          </w:rPrChange>
        </w:rPr>
      </w:pPr>
      <w:ins w:id="16178" w:author="Info Sec" w:date="2018-07-25T02:19:00Z">
        <w:r w:rsidRPr="009B1581">
          <w:rPr>
            <w:rFonts w:hint="eastAsia"/>
            <w:sz w:val="28"/>
            <w:szCs w:val="28"/>
            <w:rtl/>
            <w:rPrChange w:id="16179" w:author="Info Sec" w:date="2018-07-25T02:19:00Z">
              <w:rPr>
                <w:rFonts w:hint="eastAsia"/>
                <w:sz w:val="36"/>
                <w:szCs w:val="36"/>
                <w:rtl/>
              </w:rPr>
            </w:rPrChange>
          </w:rPr>
          <w:t>التخصص</w:t>
        </w:r>
        <w:r w:rsidRPr="009B1581">
          <w:rPr>
            <w:sz w:val="28"/>
            <w:szCs w:val="28"/>
            <w:rtl/>
            <w:rPrChange w:id="16180" w:author="Info Sec" w:date="2018-07-25T02:19:00Z">
              <w:rPr>
                <w:sz w:val="36"/>
                <w:szCs w:val="36"/>
                <w:rtl/>
              </w:rPr>
            </w:rPrChange>
          </w:rPr>
          <w:t xml:space="preserve">:     </w:t>
        </w:r>
        <w:r w:rsidRPr="009B1581">
          <w:rPr>
            <w:rFonts w:hint="eastAsia"/>
            <w:sz w:val="28"/>
            <w:szCs w:val="28"/>
            <w:rtl/>
            <w:rPrChange w:id="16181" w:author="Info Sec" w:date="2018-07-25T02:19:00Z">
              <w:rPr>
                <w:rFonts w:hint="eastAsia"/>
                <w:sz w:val="36"/>
                <w:szCs w:val="36"/>
                <w:rtl/>
              </w:rPr>
            </w:rPrChange>
          </w:rPr>
          <w:t>تقانة</w:t>
        </w:r>
        <w:r w:rsidRPr="009B1581">
          <w:rPr>
            <w:sz w:val="28"/>
            <w:szCs w:val="28"/>
            <w:rtl/>
            <w:rPrChange w:id="16182" w:author="Info Sec" w:date="2018-07-25T02:19:00Z">
              <w:rPr>
                <w:sz w:val="36"/>
                <w:szCs w:val="36"/>
                <w:rtl/>
              </w:rPr>
            </w:rPrChange>
          </w:rPr>
          <w:t xml:space="preserve"> </w:t>
        </w:r>
        <w:r w:rsidRPr="009B1581">
          <w:rPr>
            <w:rFonts w:hint="eastAsia"/>
            <w:sz w:val="28"/>
            <w:szCs w:val="28"/>
            <w:rtl/>
            <w:rPrChange w:id="16183" w:author="Info Sec" w:date="2018-07-25T02:19:00Z">
              <w:rPr>
                <w:rFonts w:hint="eastAsia"/>
                <w:sz w:val="36"/>
                <w:szCs w:val="36"/>
                <w:rtl/>
              </w:rPr>
            </w:rPrChange>
          </w:rPr>
          <w:t>اسنان</w:t>
        </w:r>
        <w:r w:rsidRPr="009B1581">
          <w:rPr>
            <w:sz w:val="28"/>
            <w:szCs w:val="28"/>
            <w:rtl/>
            <w:rPrChange w:id="16184"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6185" w:author="Info Sec" w:date="2018-07-25T02:19:00Z"/>
          <w:sz w:val="28"/>
          <w:szCs w:val="28"/>
          <w:rtl/>
          <w:rPrChange w:id="16186" w:author="Info Sec" w:date="2018-07-25T02:19:00Z">
            <w:rPr>
              <w:ins w:id="16187" w:author="Info Sec" w:date="2018-07-25T02:19:00Z"/>
              <w:sz w:val="36"/>
              <w:szCs w:val="36"/>
              <w:rtl/>
            </w:rPr>
          </w:rPrChange>
        </w:rPr>
      </w:pPr>
      <w:ins w:id="16188" w:author="Info Sec" w:date="2018-07-25T02:19:00Z">
        <w:r w:rsidRPr="009B1581">
          <w:rPr>
            <w:rFonts w:hint="eastAsia"/>
            <w:sz w:val="28"/>
            <w:szCs w:val="28"/>
            <w:rtl/>
            <w:rPrChange w:id="16189" w:author="Info Sec" w:date="2018-07-25T02:19:00Z">
              <w:rPr>
                <w:rFonts w:hint="eastAsia"/>
                <w:sz w:val="36"/>
                <w:szCs w:val="36"/>
                <w:rtl/>
              </w:rPr>
            </w:rPrChange>
          </w:rPr>
          <w:t>الدرجة</w:t>
        </w:r>
        <w:r w:rsidRPr="009B1581">
          <w:rPr>
            <w:sz w:val="28"/>
            <w:szCs w:val="28"/>
            <w:rtl/>
            <w:rPrChange w:id="16190" w:author="Info Sec" w:date="2018-07-25T02:19:00Z">
              <w:rPr>
                <w:sz w:val="36"/>
                <w:szCs w:val="36"/>
                <w:rtl/>
              </w:rPr>
            </w:rPrChange>
          </w:rPr>
          <w:t xml:space="preserve"> </w:t>
        </w:r>
        <w:r w:rsidRPr="009B1581">
          <w:rPr>
            <w:rFonts w:hint="eastAsia"/>
            <w:sz w:val="28"/>
            <w:szCs w:val="28"/>
            <w:rtl/>
            <w:rPrChange w:id="16191" w:author="Info Sec" w:date="2018-07-25T02:19:00Z">
              <w:rPr>
                <w:rFonts w:hint="eastAsia"/>
                <w:sz w:val="36"/>
                <w:szCs w:val="36"/>
                <w:rtl/>
              </w:rPr>
            </w:rPrChange>
          </w:rPr>
          <w:t>العلمية</w:t>
        </w:r>
        <w:r w:rsidRPr="009B1581">
          <w:rPr>
            <w:sz w:val="28"/>
            <w:szCs w:val="28"/>
            <w:rtl/>
            <w:rPrChange w:id="16192" w:author="Info Sec" w:date="2018-07-25T02:19:00Z">
              <w:rPr>
                <w:sz w:val="36"/>
                <w:szCs w:val="36"/>
                <w:rtl/>
              </w:rPr>
            </w:rPrChange>
          </w:rPr>
          <w:t xml:space="preserve">:   </w:t>
        </w:r>
        <w:r w:rsidRPr="009B1581">
          <w:rPr>
            <w:rFonts w:hint="eastAsia"/>
            <w:sz w:val="28"/>
            <w:szCs w:val="28"/>
            <w:rtl/>
            <w:rPrChange w:id="16193" w:author="Info Sec" w:date="2018-07-25T02:19:00Z">
              <w:rPr>
                <w:rFonts w:hint="eastAsia"/>
                <w:sz w:val="36"/>
                <w:szCs w:val="36"/>
                <w:rtl/>
              </w:rPr>
            </w:rPrChange>
          </w:rPr>
          <w:t>تقني</w:t>
        </w:r>
      </w:ins>
    </w:p>
    <w:p w:rsidR="009B1581" w:rsidRPr="009B1581" w:rsidRDefault="009B1581" w:rsidP="003C7801">
      <w:pPr>
        <w:pStyle w:val="ListParagraph"/>
        <w:numPr>
          <w:ilvl w:val="0"/>
          <w:numId w:val="143"/>
        </w:numPr>
        <w:spacing w:after="0"/>
        <w:ind w:left="720"/>
        <w:jc w:val="both"/>
        <w:rPr>
          <w:ins w:id="16194" w:author="Info Sec" w:date="2018-07-25T02:19:00Z"/>
          <w:sz w:val="28"/>
          <w:szCs w:val="28"/>
          <w:rtl/>
          <w:rPrChange w:id="16195" w:author="Info Sec" w:date="2018-07-25T02:19:00Z">
            <w:rPr>
              <w:ins w:id="16196" w:author="Info Sec" w:date="2018-07-25T02:19:00Z"/>
              <w:sz w:val="36"/>
              <w:szCs w:val="36"/>
              <w:rtl/>
            </w:rPr>
          </w:rPrChange>
        </w:rPr>
      </w:pPr>
      <w:ins w:id="16197" w:author="Info Sec" w:date="2018-07-25T02:19:00Z">
        <w:r w:rsidRPr="009B1581">
          <w:rPr>
            <w:rFonts w:hint="eastAsia"/>
            <w:sz w:val="28"/>
            <w:szCs w:val="28"/>
            <w:rtl/>
            <w:rPrChange w:id="16198" w:author="Info Sec" w:date="2018-07-25T02:19:00Z">
              <w:rPr>
                <w:rFonts w:hint="eastAsia"/>
                <w:sz w:val="36"/>
                <w:szCs w:val="36"/>
                <w:rtl/>
              </w:rPr>
            </w:rPrChange>
          </w:rPr>
          <w:t>التلفون</w:t>
        </w:r>
        <w:r w:rsidRPr="009B1581">
          <w:rPr>
            <w:sz w:val="28"/>
            <w:szCs w:val="28"/>
            <w:rtl/>
            <w:rPrChange w:id="16199"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6200" w:author="Info Sec" w:date="2018-07-25T02:19:00Z"/>
          <w:sz w:val="28"/>
          <w:szCs w:val="28"/>
          <w:rtl/>
          <w:rPrChange w:id="16201" w:author="Info Sec" w:date="2018-07-25T02:19:00Z">
            <w:rPr>
              <w:ins w:id="16202" w:author="Info Sec" w:date="2018-07-25T02:19:00Z"/>
              <w:sz w:val="36"/>
              <w:szCs w:val="36"/>
              <w:rtl/>
            </w:rPr>
          </w:rPrChange>
        </w:rPr>
      </w:pPr>
      <w:ins w:id="16203" w:author="Info Sec" w:date="2018-07-25T02:19:00Z">
        <w:r w:rsidRPr="009B1581">
          <w:rPr>
            <w:rFonts w:hint="eastAsia"/>
            <w:sz w:val="28"/>
            <w:szCs w:val="28"/>
            <w:rtl/>
            <w:rPrChange w:id="16204" w:author="Info Sec" w:date="2018-07-25T02:19:00Z">
              <w:rPr>
                <w:rFonts w:hint="eastAsia"/>
                <w:sz w:val="36"/>
                <w:szCs w:val="36"/>
                <w:rtl/>
              </w:rPr>
            </w:rPrChange>
          </w:rPr>
          <w:t>الإيميل</w:t>
        </w:r>
        <w:r w:rsidRPr="009B1581">
          <w:rPr>
            <w:sz w:val="28"/>
            <w:szCs w:val="28"/>
            <w:rtl/>
            <w:rPrChange w:id="16205" w:author="Info Sec" w:date="2018-07-25T02:19:00Z">
              <w:rPr>
                <w:sz w:val="36"/>
                <w:szCs w:val="36"/>
                <w:rtl/>
              </w:rPr>
            </w:rPrChange>
          </w:rPr>
          <w:t xml:space="preserve">:   </w:t>
        </w:r>
      </w:ins>
    </w:p>
    <w:p w:rsidR="009B1581" w:rsidRPr="009B1581" w:rsidRDefault="005960F0">
      <w:pPr>
        <w:bidi/>
        <w:rPr>
          <w:ins w:id="16206" w:author="Info Sec" w:date="2018-07-25T02:19:00Z"/>
          <w:sz w:val="28"/>
          <w:szCs w:val="28"/>
          <w:rPrChange w:id="16207" w:author="Info Sec" w:date="2018-07-25T02:19:00Z">
            <w:rPr>
              <w:ins w:id="16208" w:author="Info Sec" w:date="2018-07-25T02:19:00Z"/>
              <w:sz w:val="36"/>
              <w:szCs w:val="36"/>
            </w:rPr>
          </w:rPrChange>
        </w:rPr>
        <w:pPrChange w:id="16209" w:author="Info Sec" w:date="2018-07-25T02:19:00Z">
          <w:pPr/>
        </w:pPrChange>
      </w:pPr>
      <w:ins w:id="16210" w:author="Info Sec" w:date="2018-07-25T02:21:00Z">
        <w:r>
          <w:pict>
            <v:rect id="_x0000_i1253" style="width:468pt;height:3.35pt" o:hralign="center" o:hrstd="t" o:hrnoshade="t" o:hr="t" fillcolor="black [3213]" stroked="f"/>
          </w:pict>
        </w:r>
      </w:ins>
    </w:p>
    <w:p w:rsidR="009B1581" w:rsidRPr="009B1581" w:rsidRDefault="009B1581" w:rsidP="003C7801">
      <w:pPr>
        <w:pStyle w:val="ListParagraph"/>
        <w:numPr>
          <w:ilvl w:val="0"/>
          <w:numId w:val="143"/>
        </w:numPr>
        <w:spacing w:after="0"/>
        <w:ind w:left="720"/>
        <w:jc w:val="both"/>
        <w:rPr>
          <w:ins w:id="16211" w:author="Info Sec" w:date="2018-07-25T02:19:00Z"/>
          <w:sz w:val="28"/>
          <w:szCs w:val="28"/>
          <w:rPrChange w:id="16212" w:author="Info Sec" w:date="2018-07-25T02:19:00Z">
            <w:rPr>
              <w:ins w:id="16213" w:author="Info Sec" w:date="2018-07-25T02:19:00Z"/>
              <w:sz w:val="36"/>
              <w:szCs w:val="36"/>
            </w:rPr>
          </w:rPrChange>
        </w:rPr>
      </w:pPr>
      <w:ins w:id="16214" w:author="Info Sec" w:date="2018-07-25T02:19:00Z">
        <w:r w:rsidRPr="009B1581">
          <w:rPr>
            <w:rFonts w:hint="eastAsia"/>
            <w:sz w:val="28"/>
            <w:szCs w:val="28"/>
            <w:rtl/>
            <w:rPrChange w:id="16215" w:author="Info Sec" w:date="2018-07-25T02:19:00Z">
              <w:rPr>
                <w:rFonts w:hint="eastAsia"/>
                <w:sz w:val="36"/>
                <w:szCs w:val="36"/>
                <w:rtl/>
              </w:rPr>
            </w:rPrChange>
          </w:rPr>
          <w:t>الاسم</w:t>
        </w:r>
        <w:r w:rsidRPr="009B1581">
          <w:rPr>
            <w:sz w:val="28"/>
            <w:szCs w:val="28"/>
            <w:rtl/>
            <w:rPrChange w:id="16216" w:author="Info Sec" w:date="2018-07-25T02:19:00Z">
              <w:rPr>
                <w:sz w:val="36"/>
                <w:szCs w:val="36"/>
                <w:rtl/>
              </w:rPr>
            </w:rPrChange>
          </w:rPr>
          <w:t xml:space="preserve">:  </w:t>
        </w:r>
        <w:r w:rsidRPr="009B1581">
          <w:rPr>
            <w:rFonts w:hint="eastAsia"/>
            <w:sz w:val="28"/>
            <w:szCs w:val="28"/>
            <w:rtl/>
            <w:rPrChange w:id="16217" w:author="Info Sec" w:date="2018-07-25T02:19:00Z">
              <w:rPr>
                <w:rFonts w:hint="eastAsia"/>
                <w:sz w:val="36"/>
                <w:szCs w:val="36"/>
                <w:rtl/>
              </w:rPr>
            </w:rPrChange>
          </w:rPr>
          <w:t>اماني</w:t>
        </w:r>
        <w:r w:rsidRPr="009B1581">
          <w:rPr>
            <w:sz w:val="28"/>
            <w:szCs w:val="28"/>
            <w:rtl/>
            <w:rPrChange w:id="16218" w:author="Info Sec" w:date="2018-07-25T02:19:00Z">
              <w:rPr>
                <w:sz w:val="36"/>
                <w:szCs w:val="36"/>
                <w:rtl/>
              </w:rPr>
            </w:rPrChange>
          </w:rPr>
          <w:t xml:space="preserve"> </w:t>
        </w:r>
        <w:r w:rsidRPr="009B1581">
          <w:rPr>
            <w:rFonts w:hint="eastAsia"/>
            <w:sz w:val="28"/>
            <w:szCs w:val="28"/>
            <w:rtl/>
            <w:rPrChange w:id="16219" w:author="Info Sec" w:date="2018-07-25T02:19:00Z">
              <w:rPr>
                <w:rFonts w:hint="eastAsia"/>
                <w:sz w:val="36"/>
                <w:szCs w:val="36"/>
                <w:rtl/>
              </w:rPr>
            </w:rPrChange>
          </w:rPr>
          <w:t>محمد</w:t>
        </w:r>
        <w:r w:rsidRPr="009B1581">
          <w:rPr>
            <w:sz w:val="28"/>
            <w:szCs w:val="28"/>
            <w:rtl/>
            <w:rPrChange w:id="16220" w:author="Info Sec" w:date="2018-07-25T02:19:00Z">
              <w:rPr>
                <w:sz w:val="36"/>
                <w:szCs w:val="36"/>
                <w:rtl/>
              </w:rPr>
            </w:rPrChange>
          </w:rPr>
          <w:t xml:space="preserve"> </w:t>
        </w:r>
        <w:r w:rsidRPr="009B1581">
          <w:rPr>
            <w:rFonts w:hint="eastAsia"/>
            <w:sz w:val="28"/>
            <w:szCs w:val="28"/>
            <w:rtl/>
            <w:rPrChange w:id="16221" w:author="Info Sec" w:date="2018-07-25T02:19:00Z">
              <w:rPr>
                <w:rFonts w:hint="eastAsia"/>
                <w:sz w:val="36"/>
                <w:szCs w:val="36"/>
                <w:rtl/>
              </w:rPr>
            </w:rPrChange>
          </w:rPr>
          <w:t>عبدالله</w:t>
        </w:r>
        <w:r w:rsidRPr="009B1581">
          <w:rPr>
            <w:sz w:val="28"/>
            <w:szCs w:val="28"/>
            <w:rtl/>
            <w:rPrChange w:id="16222"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6223" w:author="Info Sec" w:date="2018-07-25T02:19:00Z"/>
          <w:sz w:val="28"/>
          <w:szCs w:val="28"/>
          <w:rPrChange w:id="16224" w:author="Info Sec" w:date="2018-07-25T02:19:00Z">
            <w:rPr>
              <w:ins w:id="16225" w:author="Info Sec" w:date="2018-07-25T02:19:00Z"/>
              <w:sz w:val="36"/>
              <w:szCs w:val="36"/>
            </w:rPr>
          </w:rPrChange>
        </w:rPr>
      </w:pPr>
      <w:ins w:id="16226" w:author="Info Sec" w:date="2018-07-25T02:19:00Z">
        <w:r w:rsidRPr="009B1581">
          <w:rPr>
            <w:rFonts w:hint="eastAsia"/>
            <w:sz w:val="28"/>
            <w:szCs w:val="28"/>
            <w:rtl/>
            <w:rPrChange w:id="16227" w:author="Info Sec" w:date="2018-07-25T02:19:00Z">
              <w:rPr>
                <w:rFonts w:hint="eastAsia"/>
                <w:sz w:val="36"/>
                <w:szCs w:val="36"/>
                <w:rtl/>
              </w:rPr>
            </w:rPrChange>
          </w:rPr>
          <w:t>التخصص</w:t>
        </w:r>
        <w:r w:rsidRPr="009B1581">
          <w:rPr>
            <w:sz w:val="28"/>
            <w:szCs w:val="28"/>
            <w:rtl/>
            <w:rPrChange w:id="16228" w:author="Info Sec" w:date="2018-07-25T02:19:00Z">
              <w:rPr>
                <w:sz w:val="36"/>
                <w:szCs w:val="36"/>
                <w:rtl/>
              </w:rPr>
            </w:rPrChange>
          </w:rPr>
          <w:t xml:space="preserve">:     </w:t>
        </w:r>
        <w:r w:rsidRPr="009B1581">
          <w:rPr>
            <w:rFonts w:hint="eastAsia"/>
            <w:sz w:val="28"/>
            <w:szCs w:val="28"/>
            <w:rtl/>
            <w:rPrChange w:id="16229" w:author="Info Sec" w:date="2018-07-25T02:19:00Z">
              <w:rPr>
                <w:rFonts w:hint="eastAsia"/>
                <w:sz w:val="36"/>
                <w:szCs w:val="36"/>
                <w:rtl/>
              </w:rPr>
            </w:rPrChange>
          </w:rPr>
          <w:t>تقانة</w:t>
        </w:r>
        <w:r w:rsidRPr="009B1581">
          <w:rPr>
            <w:sz w:val="28"/>
            <w:szCs w:val="28"/>
            <w:rtl/>
            <w:rPrChange w:id="16230" w:author="Info Sec" w:date="2018-07-25T02:19:00Z">
              <w:rPr>
                <w:sz w:val="36"/>
                <w:szCs w:val="36"/>
                <w:rtl/>
              </w:rPr>
            </w:rPrChange>
          </w:rPr>
          <w:t xml:space="preserve"> </w:t>
        </w:r>
        <w:r w:rsidRPr="009B1581">
          <w:rPr>
            <w:rFonts w:hint="eastAsia"/>
            <w:sz w:val="28"/>
            <w:szCs w:val="28"/>
            <w:rtl/>
            <w:rPrChange w:id="16231" w:author="Info Sec" w:date="2018-07-25T02:19:00Z">
              <w:rPr>
                <w:rFonts w:hint="eastAsia"/>
                <w:sz w:val="36"/>
                <w:szCs w:val="36"/>
                <w:rtl/>
              </w:rPr>
            </w:rPrChange>
          </w:rPr>
          <w:t>اسنان</w:t>
        </w:r>
      </w:ins>
    </w:p>
    <w:p w:rsidR="009B1581" w:rsidRPr="009B1581" w:rsidRDefault="009B1581" w:rsidP="003C7801">
      <w:pPr>
        <w:pStyle w:val="ListParagraph"/>
        <w:numPr>
          <w:ilvl w:val="0"/>
          <w:numId w:val="143"/>
        </w:numPr>
        <w:spacing w:after="0"/>
        <w:ind w:left="720"/>
        <w:jc w:val="both"/>
        <w:rPr>
          <w:ins w:id="16232" w:author="Info Sec" w:date="2018-07-25T02:19:00Z"/>
          <w:sz w:val="28"/>
          <w:szCs w:val="28"/>
          <w:rtl/>
          <w:rPrChange w:id="16233" w:author="Info Sec" w:date="2018-07-25T02:19:00Z">
            <w:rPr>
              <w:ins w:id="16234" w:author="Info Sec" w:date="2018-07-25T02:19:00Z"/>
              <w:sz w:val="36"/>
              <w:szCs w:val="36"/>
              <w:rtl/>
            </w:rPr>
          </w:rPrChange>
        </w:rPr>
      </w:pPr>
      <w:ins w:id="16235" w:author="Info Sec" w:date="2018-07-25T02:19:00Z">
        <w:r w:rsidRPr="009B1581">
          <w:rPr>
            <w:rFonts w:hint="eastAsia"/>
            <w:sz w:val="28"/>
            <w:szCs w:val="28"/>
            <w:rtl/>
            <w:rPrChange w:id="16236" w:author="Info Sec" w:date="2018-07-25T02:19:00Z">
              <w:rPr>
                <w:rFonts w:hint="eastAsia"/>
                <w:sz w:val="36"/>
                <w:szCs w:val="36"/>
                <w:rtl/>
              </w:rPr>
            </w:rPrChange>
          </w:rPr>
          <w:t>الدرجة</w:t>
        </w:r>
        <w:r w:rsidRPr="009B1581">
          <w:rPr>
            <w:sz w:val="28"/>
            <w:szCs w:val="28"/>
            <w:rtl/>
            <w:rPrChange w:id="16237" w:author="Info Sec" w:date="2018-07-25T02:19:00Z">
              <w:rPr>
                <w:sz w:val="36"/>
                <w:szCs w:val="36"/>
                <w:rtl/>
              </w:rPr>
            </w:rPrChange>
          </w:rPr>
          <w:t xml:space="preserve"> </w:t>
        </w:r>
        <w:r w:rsidRPr="009B1581">
          <w:rPr>
            <w:rFonts w:hint="eastAsia"/>
            <w:sz w:val="28"/>
            <w:szCs w:val="28"/>
            <w:rtl/>
            <w:rPrChange w:id="16238" w:author="Info Sec" w:date="2018-07-25T02:19:00Z">
              <w:rPr>
                <w:rFonts w:hint="eastAsia"/>
                <w:sz w:val="36"/>
                <w:szCs w:val="36"/>
                <w:rtl/>
              </w:rPr>
            </w:rPrChange>
          </w:rPr>
          <w:t>العلمية</w:t>
        </w:r>
        <w:r w:rsidRPr="009B1581">
          <w:rPr>
            <w:sz w:val="28"/>
            <w:szCs w:val="28"/>
            <w:rtl/>
            <w:rPrChange w:id="16239" w:author="Info Sec" w:date="2018-07-25T02:19:00Z">
              <w:rPr>
                <w:sz w:val="36"/>
                <w:szCs w:val="36"/>
                <w:rtl/>
              </w:rPr>
            </w:rPrChange>
          </w:rPr>
          <w:t xml:space="preserve">:   </w:t>
        </w:r>
        <w:r w:rsidRPr="009B1581">
          <w:rPr>
            <w:rFonts w:hint="eastAsia"/>
            <w:sz w:val="28"/>
            <w:szCs w:val="28"/>
            <w:rtl/>
            <w:rPrChange w:id="16240" w:author="Info Sec" w:date="2018-07-25T02:19:00Z">
              <w:rPr>
                <w:rFonts w:hint="eastAsia"/>
                <w:sz w:val="36"/>
                <w:szCs w:val="36"/>
                <w:rtl/>
              </w:rPr>
            </w:rPrChange>
          </w:rPr>
          <w:t>تقني</w:t>
        </w:r>
      </w:ins>
    </w:p>
    <w:p w:rsidR="009B1581" w:rsidRPr="009B1581" w:rsidRDefault="009B1581" w:rsidP="003C7801">
      <w:pPr>
        <w:pStyle w:val="ListParagraph"/>
        <w:numPr>
          <w:ilvl w:val="0"/>
          <w:numId w:val="143"/>
        </w:numPr>
        <w:spacing w:after="0"/>
        <w:ind w:left="720"/>
        <w:jc w:val="both"/>
        <w:rPr>
          <w:ins w:id="16241" w:author="Info Sec" w:date="2018-07-25T02:19:00Z"/>
          <w:sz w:val="28"/>
          <w:szCs w:val="28"/>
          <w:rtl/>
          <w:rPrChange w:id="16242" w:author="Info Sec" w:date="2018-07-25T02:19:00Z">
            <w:rPr>
              <w:ins w:id="16243" w:author="Info Sec" w:date="2018-07-25T02:19:00Z"/>
              <w:sz w:val="36"/>
              <w:szCs w:val="36"/>
              <w:rtl/>
            </w:rPr>
          </w:rPrChange>
        </w:rPr>
      </w:pPr>
      <w:ins w:id="16244" w:author="Info Sec" w:date="2018-07-25T02:19:00Z">
        <w:r w:rsidRPr="009B1581">
          <w:rPr>
            <w:rFonts w:hint="eastAsia"/>
            <w:sz w:val="28"/>
            <w:szCs w:val="28"/>
            <w:rtl/>
            <w:rPrChange w:id="16245" w:author="Info Sec" w:date="2018-07-25T02:19:00Z">
              <w:rPr>
                <w:rFonts w:hint="eastAsia"/>
                <w:sz w:val="36"/>
                <w:szCs w:val="36"/>
                <w:rtl/>
              </w:rPr>
            </w:rPrChange>
          </w:rPr>
          <w:t>التلفون</w:t>
        </w:r>
        <w:r w:rsidRPr="009B1581">
          <w:rPr>
            <w:sz w:val="28"/>
            <w:szCs w:val="28"/>
            <w:rtl/>
            <w:rPrChange w:id="16246" w:author="Info Sec" w:date="2018-07-25T02:19:00Z">
              <w:rPr>
                <w:sz w:val="36"/>
                <w:szCs w:val="36"/>
                <w:rtl/>
              </w:rPr>
            </w:rPrChange>
          </w:rPr>
          <w:t xml:space="preserve">:    </w:t>
        </w:r>
      </w:ins>
    </w:p>
    <w:p w:rsidR="009B1581" w:rsidRPr="009B1581" w:rsidRDefault="009B1581" w:rsidP="003C7801">
      <w:pPr>
        <w:pStyle w:val="ListParagraph"/>
        <w:numPr>
          <w:ilvl w:val="0"/>
          <w:numId w:val="143"/>
        </w:numPr>
        <w:spacing w:after="0"/>
        <w:ind w:left="720"/>
        <w:jc w:val="both"/>
        <w:rPr>
          <w:ins w:id="16247" w:author="Info Sec" w:date="2018-07-25T02:19:00Z"/>
          <w:sz w:val="28"/>
          <w:szCs w:val="28"/>
          <w:rtl/>
          <w:rPrChange w:id="16248" w:author="Info Sec" w:date="2018-07-25T02:19:00Z">
            <w:rPr>
              <w:ins w:id="16249" w:author="Info Sec" w:date="2018-07-25T02:19:00Z"/>
              <w:sz w:val="36"/>
              <w:szCs w:val="36"/>
              <w:rtl/>
            </w:rPr>
          </w:rPrChange>
        </w:rPr>
      </w:pPr>
      <w:ins w:id="16250" w:author="Info Sec" w:date="2018-07-25T02:19:00Z">
        <w:r w:rsidRPr="009B1581">
          <w:rPr>
            <w:rFonts w:hint="eastAsia"/>
            <w:sz w:val="28"/>
            <w:szCs w:val="28"/>
            <w:rtl/>
            <w:rPrChange w:id="16251" w:author="Info Sec" w:date="2018-07-25T02:19:00Z">
              <w:rPr>
                <w:rFonts w:hint="eastAsia"/>
                <w:sz w:val="36"/>
                <w:szCs w:val="36"/>
                <w:rtl/>
              </w:rPr>
            </w:rPrChange>
          </w:rPr>
          <w:t>الإيميل</w:t>
        </w:r>
        <w:r w:rsidRPr="009B1581">
          <w:rPr>
            <w:sz w:val="28"/>
            <w:szCs w:val="28"/>
            <w:rtl/>
            <w:rPrChange w:id="16252" w:author="Info Sec" w:date="2018-07-25T02:19:00Z">
              <w:rPr>
                <w:sz w:val="36"/>
                <w:szCs w:val="36"/>
                <w:rtl/>
              </w:rPr>
            </w:rPrChange>
          </w:rPr>
          <w:t xml:space="preserve">:   </w:t>
        </w:r>
      </w:ins>
    </w:p>
    <w:p w:rsidR="009B1581" w:rsidRPr="009B1581" w:rsidRDefault="009B1581" w:rsidP="003C7801">
      <w:pPr>
        <w:pStyle w:val="ListParagraph"/>
        <w:numPr>
          <w:ilvl w:val="0"/>
          <w:numId w:val="143"/>
        </w:numPr>
        <w:ind w:left="720"/>
        <w:rPr>
          <w:ins w:id="16253" w:author="Info Sec" w:date="2018-07-25T02:19:00Z"/>
          <w:sz w:val="28"/>
          <w:szCs w:val="28"/>
          <w:rtl/>
          <w:rPrChange w:id="16254" w:author="Info Sec" w:date="2018-07-25T02:19:00Z">
            <w:rPr>
              <w:ins w:id="16255" w:author="Info Sec" w:date="2018-07-25T02:19:00Z"/>
              <w:sz w:val="36"/>
              <w:szCs w:val="36"/>
              <w:rtl/>
            </w:rPr>
          </w:rPrChange>
        </w:rPr>
      </w:pPr>
      <w:ins w:id="16256" w:author="Info Sec" w:date="2018-07-25T02:19:00Z">
        <w:r w:rsidRPr="009B1581">
          <w:rPr>
            <w:rFonts w:hint="eastAsia"/>
            <w:sz w:val="28"/>
            <w:szCs w:val="28"/>
            <w:rtl/>
            <w:rPrChange w:id="16257" w:author="Info Sec" w:date="2018-07-25T02:19:00Z">
              <w:rPr>
                <w:rFonts w:hint="eastAsia"/>
                <w:sz w:val="36"/>
                <w:szCs w:val="36"/>
                <w:rtl/>
              </w:rPr>
            </w:rPrChange>
          </w:rPr>
          <w:t>السيرة</w:t>
        </w:r>
        <w:r w:rsidRPr="009B1581">
          <w:rPr>
            <w:sz w:val="28"/>
            <w:szCs w:val="28"/>
            <w:rtl/>
            <w:rPrChange w:id="16258" w:author="Info Sec" w:date="2018-07-25T02:19:00Z">
              <w:rPr>
                <w:sz w:val="36"/>
                <w:szCs w:val="36"/>
                <w:rtl/>
              </w:rPr>
            </w:rPrChange>
          </w:rPr>
          <w:t xml:space="preserve"> </w:t>
        </w:r>
        <w:r w:rsidRPr="009B1581">
          <w:rPr>
            <w:rFonts w:hint="eastAsia"/>
            <w:sz w:val="28"/>
            <w:szCs w:val="28"/>
            <w:rtl/>
            <w:rPrChange w:id="16259" w:author="Info Sec" w:date="2018-07-25T02:19:00Z">
              <w:rPr>
                <w:rFonts w:hint="eastAsia"/>
                <w:sz w:val="36"/>
                <w:szCs w:val="36"/>
                <w:rtl/>
              </w:rPr>
            </w:rPrChange>
          </w:rPr>
          <w:t>الذاتية</w:t>
        </w:r>
        <w:r w:rsidRPr="009B1581">
          <w:rPr>
            <w:sz w:val="28"/>
            <w:szCs w:val="28"/>
            <w:rtl/>
            <w:rPrChange w:id="16260" w:author="Info Sec" w:date="2018-07-25T02:19:00Z">
              <w:rPr>
                <w:sz w:val="36"/>
                <w:szCs w:val="36"/>
                <w:rtl/>
              </w:rPr>
            </w:rPrChange>
          </w:rPr>
          <w:t>:</w:t>
        </w:r>
      </w:ins>
    </w:p>
    <w:p w:rsidR="009B1581" w:rsidRPr="009B1581" w:rsidRDefault="009B1581">
      <w:pPr>
        <w:bidi/>
        <w:rPr>
          <w:ins w:id="16261" w:author="Info Sec" w:date="2018-07-25T02:19:00Z"/>
          <w:sz w:val="28"/>
          <w:szCs w:val="28"/>
          <w:rtl/>
          <w:rPrChange w:id="16262" w:author="Info Sec" w:date="2018-07-25T02:19:00Z">
            <w:rPr>
              <w:ins w:id="16263" w:author="Info Sec" w:date="2018-07-25T02:19:00Z"/>
              <w:sz w:val="36"/>
              <w:szCs w:val="36"/>
              <w:rtl/>
            </w:rPr>
          </w:rPrChange>
        </w:rPr>
        <w:pPrChange w:id="16264" w:author="Info Sec" w:date="2018-07-25T02:19:00Z">
          <w:pPr/>
        </w:pPrChange>
      </w:pPr>
    </w:p>
    <w:p w:rsidR="001D3E82" w:rsidRDefault="001D3E82" w:rsidP="001D3E82">
      <w:pPr>
        <w:bidi/>
        <w:spacing w:before="100" w:beforeAutospacing="1" w:after="100" w:afterAutospacing="1"/>
        <w:jc w:val="center"/>
        <w:outlineLvl w:val="0"/>
        <w:rPr>
          <w:ins w:id="16265" w:author="Info Sec" w:date="2018-07-25T02:22:00Z"/>
        </w:rPr>
        <w:sectPr w:rsidR="001D3E82" w:rsidSect="00735BE9">
          <w:pgSz w:w="12240" w:h="15840"/>
          <w:pgMar w:top="1260" w:right="1440" w:bottom="1440" w:left="1440" w:header="720" w:footer="720" w:gutter="0"/>
          <w:cols w:space="720"/>
          <w:docGrid w:linePitch="360"/>
        </w:sectPr>
      </w:pPr>
    </w:p>
    <w:p w:rsidR="00DC78F1" w:rsidRDefault="00DC78F1">
      <w:pPr>
        <w:pStyle w:val="Heading2"/>
        <w:bidi/>
        <w:rPr>
          <w:ins w:id="16266" w:author="Info Sec" w:date="2018-07-25T05:35:00Z"/>
          <w:bCs/>
          <w:szCs w:val="44"/>
          <w:rtl/>
        </w:rPr>
        <w:pPrChange w:id="16267" w:author="Info Sec" w:date="2018-07-25T02:22:00Z">
          <w:pPr>
            <w:bidi/>
            <w:spacing w:before="100" w:beforeAutospacing="1" w:after="100" w:afterAutospacing="1"/>
            <w:jc w:val="center"/>
            <w:outlineLvl w:val="0"/>
          </w:pPr>
        </w:pPrChange>
      </w:pPr>
      <w:bookmarkStart w:id="16268" w:name="_Toc521293439"/>
      <w:ins w:id="16269" w:author="Info Sec" w:date="2018-07-25T05:35:00Z">
        <w:r>
          <w:rPr>
            <w:rFonts w:hint="cs"/>
            <w:b w:val="0"/>
            <w:bCs/>
            <w:szCs w:val="44"/>
            <w:rtl/>
          </w:rPr>
          <w:lastRenderedPageBreak/>
          <w:t>علوم الطيران</w:t>
        </w:r>
        <w:bookmarkEnd w:id="16268"/>
      </w:ins>
    </w:p>
    <w:p w:rsidR="001D3E82" w:rsidRPr="001D3E82" w:rsidRDefault="001D3E82">
      <w:pPr>
        <w:pStyle w:val="Heading3"/>
        <w:bidi/>
        <w:rPr>
          <w:ins w:id="16270" w:author="Info Sec" w:date="2018-07-25T02:22:00Z"/>
          <w:b w:val="0"/>
          <w:rPrChange w:id="16271" w:author="Info Sec" w:date="2018-07-25T02:23:00Z">
            <w:rPr>
              <w:ins w:id="16272" w:author="Info Sec" w:date="2018-07-25T02:22:00Z"/>
              <w:b/>
              <w:bCs/>
              <w:caps/>
              <w:kern w:val="36"/>
              <w:sz w:val="48"/>
              <w:szCs w:val="48"/>
            </w:rPr>
          </w:rPrChange>
        </w:rPr>
        <w:pPrChange w:id="16273" w:author="Info Sec" w:date="2018-07-25T05:35:00Z">
          <w:pPr>
            <w:bidi/>
            <w:spacing w:before="100" w:beforeAutospacing="1" w:after="100" w:afterAutospacing="1"/>
            <w:jc w:val="center"/>
            <w:outlineLvl w:val="0"/>
          </w:pPr>
        </w:pPrChange>
      </w:pPr>
      <w:ins w:id="16274" w:author="Info Sec" w:date="2018-07-25T02:22:00Z">
        <w:r w:rsidRPr="001D3E82">
          <w:fldChar w:fldCharType="begin"/>
        </w:r>
        <w:r w:rsidRPr="001D3E82">
          <w:rPr>
            <w:rPrChange w:id="16275" w:author="Info Sec" w:date="2018-07-25T02:23:00Z">
              <w:rPr/>
            </w:rPrChange>
          </w:rPr>
          <w:instrText xml:space="preserve"> HYPERLINK "http://www.karary.edu.sd/index.php/2013-11-17-19-25-09" \o "</w:instrText>
        </w:r>
        <w:r w:rsidRPr="001D3E82">
          <w:rPr>
            <w:rtl/>
            <w:rPrChange w:id="16276" w:author="Info Sec" w:date="2018-07-25T02:23:00Z">
              <w:rPr>
                <w:rtl/>
              </w:rPr>
            </w:rPrChange>
          </w:rPr>
          <w:instrText>نبذه تاريخية علوم الطيران</w:instrText>
        </w:r>
        <w:r w:rsidRPr="001D3E82">
          <w:rPr>
            <w:rPrChange w:id="16277" w:author="Info Sec" w:date="2018-07-25T02:23:00Z">
              <w:rPr/>
            </w:rPrChange>
          </w:rPr>
          <w:instrText xml:space="preserve">" </w:instrText>
        </w:r>
        <w:r w:rsidRPr="001D3E82">
          <w:rPr>
            <w:rPrChange w:id="16278" w:author="Info Sec" w:date="2018-07-25T02:23:00Z">
              <w:rPr>
                <w:b/>
                <w:bCs/>
                <w:caps/>
                <w:color w:val="0000FF"/>
                <w:kern w:val="36"/>
                <w:sz w:val="48"/>
                <w:szCs w:val="48"/>
              </w:rPr>
            </w:rPrChange>
          </w:rPr>
          <w:fldChar w:fldCharType="separate"/>
        </w:r>
        <w:bookmarkStart w:id="16279" w:name="_Toc521293440"/>
        <w:r w:rsidRPr="001D3E82">
          <w:rPr>
            <w:rtl/>
            <w:rPrChange w:id="16280" w:author="Info Sec" w:date="2018-07-25T02:23:00Z">
              <w:rPr>
                <w:b/>
                <w:bCs/>
                <w:caps/>
                <w:color w:val="0000FF"/>
                <w:kern w:val="36"/>
                <w:sz w:val="48"/>
                <w:szCs w:val="48"/>
                <w:rtl/>
              </w:rPr>
            </w:rPrChange>
          </w:rPr>
          <w:t>نبذه تاريخية علوم الطيران</w:t>
        </w:r>
        <w:bookmarkEnd w:id="16279"/>
        <w:r w:rsidRPr="001D3E82">
          <w:rPr>
            <w:rPrChange w:id="16281" w:author="Info Sec" w:date="2018-07-25T02:23:00Z">
              <w:rPr>
                <w:b/>
                <w:bCs/>
                <w:caps/>
                <w:color w:val="0000FF"/>
                <w:kern w:val="36"/>
                <w:sz w:val="48"/>
                <w:szCs w:val="48"/>
              </w:rPr>
            </w:rPrChange>
          </w:rPr>
          <w:fldChar w:fldCharType="end"/>
        </w:r>
      </w:ins>
    </w:p>
    <w:p w:rsidR="001D3E82" w:rsidRPr="001D3E82" w:rsidRDefault="001D3E82">
      <w:pPr>
        <w:bidi/>
        <w:ind w:left="187"/>
        <w:jc w:val="both"/>
        <w:rPr>
          <w:ins w:id="16282" w:author="Info Sec" w:date="2018-07-25T02:22:00Z"/>
          <w:sz w:val="28"/>
          <w:szCs w:val="28"/>
          <w:rtl/>
          <w:rPrChange w:id="16283" w:author="Info Sec" w:date="2018-07-25T02:23:00Z">
            <w:rPr>
              <w:ins w:id="16284" w:author="Info Sec" w:date="2018-07-25T02:22:00Z"/>
              <w:rtl/>
            </w:rPr>
          </w:rPrChange>
        </w:rPr>
        <w:pPrChange w:id="16285" w:author="Info Sec" w:date="2018-07-25T02:32:00Z">
          <w:pPr>
            <w:bidi/>
            <w:spacing w:before="100" w:beforeAutospacing="1" w:after="100" w:afterAutospacing="1"/>
            <w:ind w:left="1004"/>
            <w:jc w:val="both"/>
          </w:pPr>
        </w:pPrChange>
      </w:pPr>
      <w:ins w:id="16286" w:author="Info Sec" w:date="2018-07-25T02:22:00Z">
        <w:r w:rsidRPr="001D3E82">
          <w:rPr>
            <w:sz w:val="28"/>
            <w:szCs w:val="28"/>
            <w:rtl/>
            <w:rPrChange w:id="16287" w:author="Info Sec" w:date="2018-07-25T02:23:00Z">
              <w:rPr>
                <w:rtl/>
              </w:rPr>
            </w:rPrChange>
          </w:rPr>
          <w:t>لقد مرت القوات الجوية السودانية فى تاريخها المعاصر بعدة مراحل تاريخية منذ إنشائها فى عام 1954م عندما بعث السودان بعشرة من ضباطه وعشرة من ضباط الصف للدراسة بمصر الشقيقة وعادوا بعد عامين من الدراسة كطيارين وفنيين فكانت النواة الاولى التى قامت عليها القوات الجوية السودانية</w:t>
        </w:r>
        <w:r w:rsidRPr="001D3E82">
          <w:rPr>
            <w:sz w:val="28"/>
            <w:szCs w:val="28"/>
            <w:rPrChange w:id="16288" w:author="Info Sec" w:date="2018-07-25T02:23:00Z">
              <w:rPr/>
            </w:rPrChange>
          </w:rPr>
          <w:t>.</w:t>
        </w:r>
      </w:ins>
    </w:p>
    <w:p w:rsidR="001D3E82" w:rsidRPr="001D3E82" w:rsidRDefault="001D3E82">
      <w:pPr>
        <w:bidi/>
        <w:ind w:left="187"/>
        <w:jc w:val="both"/>
        <w:rPr>
          <w:ins w:id="16289" w:author="Info Sec" w:date="2018-07-25T02:22:00Z"/>
          <w:sz w:val="28"/>
          <w:szCs w:val="28"/>
          <w:rPrChange w:id="16290" w:author="Info Sec" w:date="2018-07-25T02:23:00Z">
            <w:rPr>
              <w:ins w:id="16291" w:author="Info Sec" w:date="2018-07-25T02:22:00Z"/>
            </w:rPr>
          </w:rPrChange>
        </w:rPr>
        <w:pPrChange w:id="16292" w:author="Info Sec" w:date="2018-07-25T02:23:00Z">
          <w:pPr>
            <w:bidi/>
            <w:spacing w:before="100" w:beforeAutospacing="1" w:after="100" w:afterAutospacing="1"/>
            <w:ind w:left="1004"/>
            <w:jc w:val="both"/>
          </w:pPr>
        </w:pPrChange>
      </w:pPr>
      <w:ins w:id="16293" w:author="Info Sec" w:date="2018-07-25T02:22:00Z">
        <w:r w:rsidRPr="001D3E82">
          <w:rPr>
            <w:sz w:val="28"/>
            <w:szCs w:val="28"/>
            <w:rtl/>
            <w:rPrChange w:id="16294" w:author="Info Sec" w:date="2018-07-25T02:23:00Z">
              <w:rPr>
                <w:rtl/>
              </w:rPr>
            </w:rPrChange>
          </w:rPr>
          <w:t>مرت القوات الجوية منذ تكوينها بمراحل متعددة منذ أن كانت تابعة لحامية الخرطوم وتسمى سلاح الطيران ثم بعد فصلها من حامية الخرطوم عام 1961م وحتى بداية السبعينات ترتب علية تطوير وتغيير فى سلاح الطيران فأصبح القوات الجوية</w:t>
        </w:r>
        <w:r w:rsidRPr="001D3E82">
          <w:rPr>
            <w:sz w:val="28"/>
            <w:szCs w:val="28"/>
            <w:rPrChange w:id="16295" w:author="Info Sec" w:date="2018-07-25T02:23:00Z">
              <w:rPr/>
            </w:rPrChange>
          </w:rPr>
          <w:t>.</w:t>
        </w:r>
      </w:ins>
    </w:p>
    <w:p w:rsidR="001D3E82" w:rsidRPr="001D3E82" w:rsidRDefault="001D3E82">
      <w:pPr>
        <w:bidi/>
        <w:ind w:left="187"/>
        <w:jc w:val="both"/>
        <w:rPr>
          <w:ins w:id="16296" w:author="Info Sec" w:date="2018-07-25T02:22:00Z"/>
          <w:sz w:val="28"/>
          <w:szCs w:val="28"/>
          <w:rPrChange w:id="16297" w:author="Info Sec" w:date="2018-07-25T02:23:00Z">
            <w:rPr>
              <w:ins w:id="16298" w:author="Info Sec" w:date="2018-07-25T02:22:00Z"/>
            </w:rPr>
          </w:rPrChange>
        </w:rPr>
        <w:pPrChange w:id="16299" w:author="Info Sec" w:date="2018-07-25T02:23:00Z">
          <w:pPr>
            <w:bidi/>
            <w:spacing w:before="100" w:beforeAutospacing="1" w:after="100" w:afterAutospacing="1"/>
            <w:ind w:left="1004"/>
            <w:jc w:val="both"/>
          </w:pPr>
        </w:pPrChange>
      </w:pPr>
      <w:ins w:id="16300" w:author="Info Sec" w:date="2018-07-25T02:22:00Z">
        <w:r w:rsidRPr="001D3E82">
          <w:rPr>
            <w:sz w:val="28"/>
            <w:szCs w:val="28"/>
            <w:rtl/>
            <w:rPrChange w:id="16301" w:author="Info Sec" w:date="2018-07-25T02:23:00Z">
              <w:rPr>
                <w:rtl/>
              </w:rPr>
            </w:rPrChange>
          </w:rPr>
          <w:t>منذ إنشاء القوات الجوية فى عام 1954م وألى الاَن ظلت تعتمد على تدريب الطيارين والتخصصات الأخرى على التدريب الخارجى وقد لازم ذلك عدة سلبيات هى</w:t>
        </w:r>
        <w:r w:rsidRPr="001D3E82">
          <w:rPr>
            <w:sz w:val="28"/>
            <w:szCs w:val="28"/>
            <w:rPrChange w:id="16302" w:author="Info Sec" w:date="2018-07-25T02:23:00Z">
              <w:rPr/>
            </w:rPrChange>
          </w:rPr>
          <w:t>:</w:t>
        </w:r>
      </w:ins>
    </w:p>
    <w:p w:rsidR="001D3E82" w:rsidRPr="001D3E82" w:rsidRDefault="001D3E82">
      <w:pPr>
        <w:numPr>
          <w:ilvl w:val="0"/>
          <w:numId w:val="168"/>
        </w:numPr>
        <w:tabs>
          <w:tab w:val="clear" w:pos="720"/>
          <w:tab w:val="num" w:pos="1724"/>
        </w:tabs>
        <w:bidi/>
        <w:ind w:left="187"/>
        <w:jc w:val="both"/>
        <w:rPr>
          <w:ins w:id="16303" w:author="Info Sec" w:date="2018-07-25T02:22:00Z"/>
          <w:sz w:val="28"/>
          <w:szCs w:val="28"/>
          <w:rPrChange w:id="16304" w:author="Info Sec" w:date="2018-07-25T02:23:00Z">
            <w:rPr>
              <w:ins w:id="16305" w:author="Info Sec" w:date="2018-07-25T02:22:00Z"/>
            </w:rPr>
          </w:rPrChange>
        </w:rPr>
        <w:pPrChange w:id="16306" w:author="Info Sec" w:date="2018-07-25T02:23:00Z">
          <w:pPr>
            <w:numPr>
              <w:numId w:val="168"/>
            </w:numPr>
            <w:tabs>
              <w:tab w:val="num" w:pos="720"/>
              <w:tab w:val="num" w:pos="1724"/>
            </w:tabs>
            <w:bidi/>
            <w:spacing w:before="100" w:beforeAutospacing="1" w:after="100" w:afterAutospacing="1"/>
            <w:ind w:left="1724" w:hanging="360"/>
            <w:jc w:val="both"/>
          </w:pPr>
        </w:pPrChange>
      </w:pPr>
      <w:ins w:id="16307" w:author="Info Sec" w:date="2018-07-25T02:22:00Z">
        <w:r w:rsidRPr="001D3E82">
          <w:rPr>
            <w:sz w:val="28"/>
            <w:szCs w:val="28"/>
            <w:rtl/>
            <w:rPrChange w:id="16308" w:author="Info Sec" w:date="2018-07-25T02:23:00Z">
              <w:rPr>
                <w:rtl/>
              </w:rPr>
            </w:rPrChange>
          </w:rPr>
          <w:t>إختلاف أنماط التدريب الخارجى</w:t>
        </w:r>
        <w:r w:rsidRPr="001D3E82">
          <w:rPr>
            <w:sz w:val="28"/>
            <w:szCs w:val="28"/>
            <w:rPrChange w:id="16309" w:author="Info Sec" w:date="2018-07-25T02:23:00Z">
              <w:rPr/>
            </w:rPrChange>
          </w:rPr>
          <w:t>.</w:t>
        </w:r>
      </w:ins>
    </w:p>
    <w:p w:rsidR="001D3E82" w:rsidRPr="001D3E82" w:rsidRDefault="001D3E82">
      <w:pPr>
        <w:numPr>
          <w:ilvl w:val="0"/>
          <w:numId w:val="168"/>
        </w:numPr>
        <w:tabs>
          <w:tab w:val="clear" w:pos="720"/>
          <w:tab w:val="num" w:pos="1724"/>
        </w:tabs>
        <w:bidi/>
        <w:ind w:left="187"/>
        <w:jc w:val="both"/>
        <w:rPr>
          <w:ins w:id="16310" w:author="Info Sec" w:date="2018-07-25T02:22:00Z"/>
          <w:sz w:val="28"/>
          <w:szCs w:val="28"/>
          <w:rPrChange w:id="16311" w:author="Info Sec" w:date="2018-07-25T02:23:00Z">
            <w:rPr>
              <w:ins w:id="16312" w:author="Info Sec" w:date="2018-07-25T02:22:00Z"/>
            </w:rPr>
          </w:rPrChange>
        </w:rPr>
        <w:pPrChange w:id="16313" w:author="Info Sec" w:date="2018-07-25T02:23:00Z">
          <w:pPr>
            <w:numPr>
              <w:numId w:val="168"/>
            </w:numPr>
            <w:tabs>
              <w:tab w:val="num" w:pos="720"/>
              <w:tab w:val="num" w:pos="1724"/>
            </w:tabs>
            <w:bidi/>
            <w:spacing w:before="100" w:beforeAutospacing="1" w:after="100" w:afterAutospacing="1"/>
            <w:ind w:left="1724" w:hanging="360"/>
            <w:jc w:val="both"/>
          </w:pPr>
        </w:pPrChange>
      </w:pPr>
      <w:ins w:id="16314" w:author="Info Sec" w:date="2018-07-25T02:22:00Z">
        <w:r w:rsidRPr="001D3E82">
          <w:rPr>
            <w:sz w:val="28"/>
            <w:szCs w:val="28"/>
            <w:rtl/>
            <w:rPrChange w:id="16315" w:author="Info Sec" w:date="2018-07-25T02:23:00Z">
              <w:rPr>
                <w:rtl/>
              </w:rPr>
            </w:rPrChange>
          </w:rPr>
          <w:t>قلة المنح والفرص</w:t>
        </w:r>
        <w:r w:rsidRPr="001D3E82">
          <w:rPr>
            <w:sz w:val="28"/>
            <w:szCs w:val="28"/>
            <w:rPrChange w:id="16316" w:author="Info Sec" w:date="2018-07-25T02:23:00Z">
              <w:rPr/>
            </w:rPrChange>
          </w:rPr>
          <w:t>.</w:t>
        </w:r>
      </w:ins>
    </w:p>
    <w:p w:rsidR="001D3E82" w:rsidRPr="001D3E82" w:rsidRDefault="001D3E82">
      <w:pPr>
        <w:numPr>
          <w:ilvl w:val="0"/>
          <w:numId w:val="168"/>
        </w:numPr>
        <w:tabs>
          <w:tab w:val="clear" w:pos="720"/>
          <w:tab w:val="num" w:pos="1724"/>
        </w:tabs>
        <w:bidi/>
        <w:ind w:left="187"/>
        <w:jc w:val="both"/>
        <w:rPr>
          <w:ins w:id="16317" w:author="Info Sec" w:date="2018-07-25T02:22:00Z"/>
          <w:sz w:val="28"/>
          <w:szCs w:val="28"/>
          <w:rPrChange w:id="16318" w:author="Info Sec" w:date="2018-07-25T02:23:00Z">
            <w:rPr>
              <w:ins w:id="16319" w:author="Info Sec" w:date="2018-07-25T02:22:00Z"/>
            </w:rPr>
          </w:rPrChange>
        </w:rPr>
        <w:pPrChange w:id="16320" w:author="Info Sec" w:date="2018-07-25T02:23:00Z">
          <w:pPr>
            <w:numPr>
              <w:numId w:val="168"/>
            </w:numPr>
            <w:tabs>
              <w:tab w:val="num" w:pos="720"/>
              <w:tab w:val="num" w:pos="1724"/>
            </w:tabs>
            <w:bidi/>
            <w:spacing w:before="100" w:beforeAutospacing="1" w:after="100" w:afterAutospacing="1"/>
            <w:ind w:left="1724" w:hanging="360"/>
            <w:jc w:val="both"/>
          </w:pPr>
        </w:pPrChange>
      </w:pPr>
      <w:ins w:id="16321" w:author="Info Sec" w:date="2018-07-25T02:22:00Z">
        <w:r w:rsidRPr="001D3E82">
          <w:rPr>
            <w:sz w:val="28"/>
            <w:szCs w:val="28"/>
            <w:rtl/>
            <w:rPrChange w:id="16322" w:author="Info Sec" w:date="2018-07-25T02:23:00Z">
              <w:rPr>
                <w:rtl/>
              </w:rPr>
            </w:rPrChange>
          </w:rPr>
          <w:t>تخرج الطيارين على طائرات مختلفة ومتنوعة غير موجودة فى السودان مما يحتم أجراء عمليات التدريب التحويلية على طائرات القوات الجوية ممايزيد تكلفة التدريب</w:t>
        </w:r>
        <w:r w:rsidRPr="001D3E82">
          <w:rPr>
            <w:sz w:val="28"/>
            <w:szCs w:val="28"/>
            <w:rPrChange w:id="16323" w:author="Info Sec" w:date="2018-07-25T02:23:00Z">
              <w:rPr/>
            </w:rPrChange>
          </w:rPr>
          <w:t>.</w:t>
        </w:r>
      </w:ins>
    </w:p>
    <w:p w:rsidR="001D3E82" w:rsidRPr="001D3E82" w:rsidRDefault="001D3E82">
      <w:pPr>
        <w:numPr>
          <w:ilvl w:val="0"/>
          <w:numId w:val="168"/>
        </w:numPr>
        <w:tabs>
          <w:tab w:val="clear" w:pos="720"/>
          <w:tab w:val="num" w:pos="1724"/>
        </w:tabs>
        <w:bidi/>
        <w:ind w:left="187"/>
        <w:jc w:val="both"/>
        <w:rPr>
          <w:ins w:id="16324" w:author="Info Sec" w:date="2018-07-25T02:22:00Z"/>
          <w:sz w:val="28"/>
          <w:szCs w:val="28"/>
          <w:rPrChange w:id="16325" w:author="Info Sec" w:date="2018-07-25T02:23:00Z">
            <w:rPr>
              <w:ins w:id="16326" w:author="Info Sec" w:date="2018-07-25T02:22:00Z"/>
            </w:rPr>
          </w:rPrChange>
        </w:rPr>
        <w:pPrChange w:id="16327" w:author="Info Sec" w:date="2018-07-25T02:23:00Z">
          <w:pPr>
            <w:numPr>
              <w:numId w:val="168"/>
            </w:numPr>
            <w:tabs>
              <w:tab w:val="num" w:pos="720"/>
              <w:tab w:val="num" w:pos="1724"/>
            </w:tabs>
            <w:bidi/>
            <w:spacing w:before="100" w:beforeAutospacing="1" w:after="100" w:afterAutospacing="1"/>
            <w:ind w:left="1724" w:hanging="360"/>
            <w:jc w:val="both"/>
          </w:pPr>
        </w:pPrChange>
      </w:pPr>
      <w:ins w:id="16328" w:author="Info Sec" w:date="2018-07-25T02:22:00Z">
        <w:r w:rsidRPr="001D3E82">
          <w:rPr>
            <w:sz w:val="28"/>
            <w:szCs w:val="28"/>
            <w:rtl/>
            <w:rPrChange w:id="16329" w:author="Info Sec" w:date="2018-07-25T02:23:00Z">
              <w:rPr>
                <w:rtl/>
              </w:rPr>
            </w:rPrChange>
          </w:rPr>
          <w:t>نسبة لإعتماد القوات الجوية على التدريب الخارجى فأصبحت مسألة التخطيط للمستقبل غير مبنية على اسس سليمة</w:t>
        </w:r>
        <w:r w:rsidRPr="001D3E82">
          <w:rPr>
            <w:sz w:val="28"/>
            <w:szCs w:val="28"/>
            <w:rPrChange w:id="16330" w:author="Info Sec" w:date="2018-07-25T02:23:00Z">
              <w:rPr/>
            </w:rPrChange>
          </w:rPr>
          <w:t>.</w:t>
        </w:r>
      </w:ins>
    </w:p>
    <w:p w:rsidR="001D3E82" w:rsidRPr="001D3E82" w:rsidRDefault="001D3E82">
      <w:pPr>
        <w:bidi/>
        <w:ind w:left="187"/>
        <w:jc w:val="both"/>
        <w:rPr>
          <w:ins w:id="16331" w:author="Info Sec" w:date="2018-07-25T02:22:00Z"/>
          <w:sz w:val="28"/>
          <w:szCs w:val="28"/>
          <w:rPrChange w:id="16332" w:author="Info Sec" w:date="2018-07-25T02:23:00Z">
            <w:rPr>
              <w:ins w:id="16333" w:author="Info Sec" w:date="2018-07-25T02:22:00Z"/>
            </w:rPr>
          </w:rPrChange>
        </w:rPr>
        <w:pPrChange w:id="16334" w:author="Info Sec" w:date="2018-07-25T02:23:00Z">
          <w:pPr>
            <w:bidi/>
            <w:spacing w:before="100" w:beforeAutospacing="1" w:after="100" w:afterAutospacing="1"/>
            <w:ind w:left="1004"/>
            <w:jc w:val="both"/>
          </w:pPr>
        </w:pPrChange>
      </w:pPr>
      <w:ins w:id="16335" w:author="Info Sec" w:date="2018-07-25T02:22:00Z">
        <w:r w:rsidRPr="001D3E82">
          <w:rPr>
            <w:sz w:val="28"/>
            <w:szCs w:val="28"/>
            <w:rtl/>
            <w:rPrChange w:id="16336" w:author="Info Sec" w:date="2018-07-25T02:23:00Z">
              <w:rPr>
                <w:rtl/>
              </w:rPr>
            </w:rPrChange>
          </w:rPr>
          <w:t>نتيجة لكل ذلك و نسبة للتطور المرتقب للقوات كان لابد من التفكير فى إنشاء كلية جوية تقوم بإعد اد وتدريب الطيارين والتخصصات الأخرى وفق ماتحتاجه القوات الجوية والدفاع الجوى من حيث الكم والكيف</w:t>
        </w:r>
        <w:r w:rsidRPr="001D3E82">
          <w:rPr>
            <w:sz w:val="28"/>
            <w:szCs w:val="28"/>
            <w:rPrChange w:id="16337" w:author="Info Sec" w:date="2018-07-25T02:23:00Z">
              <w:rPr/>
            </w:rPrChange>
          </w:rPr>
          <w:t>.</w:t>
        </w:r>
      </w:ins>
    </w:p>
    <w:p w:rsidR="001D3E82" w:rsidRPr="001D3E82" w:rsidRDefault="001D3E82">
      <w:pPr>
        <w:bidi/>
        <w:ind w:left="187"/>
        <w:jc w:val="both"/>
        <w:rPr>
          <w:ins w:id="16338" w:author="Info Sec" w:date="2018-07-25T02:22:00Z"/>
          <w:sz w:val="28"/>
          <w:szCs w:val="28"/>
          <w:rPrChange w:id="16339" w:author="Info Sec" w:date="2018-07-25T02:23:00Z">
            <w:rPr>
              <w:ins w:id="16340" w:author="Info Sec" w:date="2018-07-25T02:22:00Z"/>
            </w:rPr>
          </w:rPrChange>
        </w:rPr>
        <w:pPrChange w:id="16341" w:author="Info Sec" w:date="2018-07-25T02:23:00Z">
          <w:pPr>
            <w:bidi/>
            <w:spacing w:before="100" w:beforeAutospacing="1" w:after="100" w:afterAutospacing="1"/>
            <w:ind w:left="1004"/>
            <w:jc w:val="both"/>
          </w:pPr>
        </w:pPrChange>
      </w:pPr>
      <w:ins w:id="16342" w:author="Info Sec" w:date="2018-07-25T02:22:00Z">
        <w:r w:rsidRPr="001D3E82">
          <w:rPr>
            <w:sz w:val="28"/>
            <w:szCs w:val="28"/>
            <w:rtl/>
            <w:rPrChange w:id="16343" w:author="Info Sec" w:date="2018-07-25T02:23:00Z">
              <w:rPr>
                <w:rtl/>
              </w:rPr>
            </w:rPrChange>
          </w:rPr>
          <w:t>إن تاريخ القوات الجوية والدفاع الجوى حافل بأنجاز سواء فى ميادين القتال أوغيرها وتاريخها ناصع مشرق وخاصة فى مجال الإستشهاد فقد قدمت الشهيد تلو الشهيد فكان أول عيدها وهى تضع اللبنة الاولى بنياتها حيث استشهد رعيلها الاول عام 1956م ولم يمضى عامين فى إنشاءها ومنذ تلك الفترة ظلت على عهدها فبدماء أبناءها الشهداء تقوم القوات الجوية والدفاع الجوى اليوم وهى أكثر منعة وقوة من اجل حماية تراب ووحدة السودان واليوم بإضافة وحدة جديدة وهى كلية علوم الطيران للقوات الجوية والدفاع الجوى اكثر قوة ومنعة</w:t>
        </w:r>
        <w:r w:rsidRPr="001D3E82">
          <w:rPr>
            <w:sz w:val="28"/>
            <w:szCs w:val="28"/>
            <w:rPrChange w:id="16344" w:author="Info Sec" w:date="2018-07-25T02:23:00Z">
              <w:rPr/>
            </w:rPrChange>
          </w:rPr>
          <w:t>.</w:t>
        </w:r>
      </w:ins>
    </w:p>
    <w:p w:rsidR="001D3E82" w:rsidRPr="001D3E82" w:rsidRDefault="001D3E82">
      <w:pPr>
        <w:bidi/>
        <w:ind w:left="187"/>
        <w:jc w:val="both"/>
        <w:rPr>
          <w:ins w:id="16345" w:author="Info Sec" w:date="2018-07-25T02:22:00Z"/>
          <w:sz w:val="28"/>
          <w:szCs w:val="28"/>
          <w:rPrChange w:id="16346" w:author="Info Sec" w:date="2018-07-25T02:23:00Z">
            <w:rPr>
              <w:ins w:id="16347" w:author="Info Sec" w:date="2018-07-25T02:22:00Z"/>
            </w:rPr>
          </w:rPrChange>
        </w:rPr>
        <w:pPrChange w:id="16348" w:author="Info Sec" w:date="2018-07-25T02:23:00Z">
          <w:pPr>
            <w:bidi/>
            <w:spacing w:before="100" w:beforeAutospacing="1" w:after="100" w:afterAutospacing="1"/>
            <w:ind w:left="1004"/>
            <w:jc w:val="both"/>
          </w:pPr>
        </w:pPrChange>
      </w:pPr>
      <w:ins w:id="16349" w:author="Info Sec" w:date="2018-07-25T02:22:00Z">
        <w:r w:rsidRPr="001D3E82">
          <w:rPr>
            <w:sz w:val="28"/>
            <w:szCs w:val="28"/>
            <w:rtl/>
            <w:rPrChange w:id="16350" w:author="Info Sec" w:date="2018-07-25T02:23:00Z">
              <w:rPr>
                <w:rtl/>
              </w:rPr>
            </w:rPrChange>
          </w:rPr>
          <w:t>نتيجة لكل ماذكر بعالياه كانت الخطوة الجادة نحو إنشاء كلية علوم الطيران فى العام 1989م بإفتتاح الكلية فى قاعدة الشهيد مختار الجوية وتم نقلها إلى مدينة بورتسودان فى إكتوبر من العام 1993 م وإلى الان</w:t>
        </w:r>
        <w:r w:rsidRPr="001D3E82">
          <w:rPr>
            <w:sz w:val="28"/>
            <w:szCs w:val="28"/>
            <w:rPrChange w:id="16351" w:author="Info Sec" w:date="2018-07-25T02:23:00Z">
              <w:rPr/>
            </w:rPrChange>
          </w:rPr>
          <w:t>.</w:t>
        </w:r>
      </w:ins>
    </w:p>
    <w:p w:rsidR="001D3E82" w:rsidRPr="001D3E82" w:rsidRDefault="001D3E82">
      <w:pPr>
        <w:bidi/>
        <w:ind w:left="187"/>
        <w:jc w:val="both"/>
        <w:rPr>
          <w:ins w:id="16352" w:author="Info Sec" w:date="2018-07-25T02:22:00Z"/>
          <w:sz w:val="28"/>
          <w:szCs w:val="28"/>
          <w:rPrChange w:id="16353" w:author="Info Sec" w:date="2018-07-25T02:23:00Z">
            <w:rPr>
              <w:ins w:id="16354" w:author="Info Sec" w:date="2018-07-25T02:22:00Z"/>
            </w:rPr>
          </w:rPrChange>
        </w:rPr>
        <w:pPrChange w:id="16355" w:author="Info Sec" w:date="2018-07-25T02:23:00Z">
          <w:pPr>
            <w:bidi/>
            <w:spacing w:before="100" w:beforeAutospacing="1" w:after="100" w:afterAutospacing="1"/>
            <w:ind w:left="1004"/>
            <w:jc w:val="both"/>
          </w:pPr>
        </w:pPrChange>
      </w:pPr>
      <w:ins w:id="16356" w:author="Info Sec" w:date="2018-07-25T02:22:00Z">
        <w:r w:rsidRPr="001D3E82">
          <w:rPr>
            <w:sz w:val="28"/>
            <w:szCs w:val="28"/>
            <w:rtl/>
            <w:rPrChange w:id="16357" w:author="Info Sec" w:date="2018-07-25T02:23:00Z">
              <w:rPr>
                <w:rtl/>
              </w:rPr>
            </w:rPrChange>
          </w:rPr>
          <w:t>خلال مسيره كلية علوم الطيران إستطاعت أن تخرج عدد (7) سبعه دفعات من الطلبة الحربيين فى مختلف تخصصات القوات الجوية والدفاع الجوى (طيارين , ملاحين , مراقبين جويين .الخ ....) وهى لاتزال حبلى بالكثير بإذن الله</w:t>
        </w:r>
        <w:r w:rsidRPr="001D3E82">
          <w:rPr>
            <w:sz w:val="28"/>
            <w:szCs w:val="28"/>
            <w:rPrChange w:id="16358" w:author="Info Sec" w:date="2018-07-25T02:23:00Z">
              <w:rPr/>
            </w:rPrChange>
          </w:rPr>
          <w:t>.</w:t>
        </w:r>
      </w:ins>
    </w:p>
    <w:p w:rsidR="001D3E82" w:rsidRPr="001D3E82" w:rsidRDefault="001D3E82">
      <w:pPr>
        <w:bidi/>
        <w:ind w:left="187"/>
        <w:jc w:val="both"/>
        <w:rPr>
          <w:ins w:id="16359" w:author="Info Sec" w:date="2018-07-25T02:22:00Z"/>
          <w:sz w:val="28"/>
          <w:szCs w:val="28"/>
          <w:rPrChange w:id="16360" w:author="Info Sec" w:date="2018-07-25T02:23:00Z">
            <w:rPr>
              <w:ins w:id="16361" w:author="Info Sec" w:date="2018-07-25T02:22:00Z"/>
            </w:rPr>
          </w:rPrChange>
        </w:rPr>
        <w:pPrChange w:id="16362" w:author="Info Sec" w:date="2018-07-25T02:23:00Z">
          <w:pPr>
            <w:bidi/>
            <w:spacing w:before="100" w:beforeAutospacing="1" w:after="100" w:afterAutospacing="1"/>
            <w:ind w:left="1004"/>
            <w:jc w:val="both"/>
          </w:pPr>
        </w:pPrChange>
      </w:pPr>
      <w:ins w:id="16363" w:author="Info Sec" w:date="2018-07-25T02:22:00Z">
        <w:r w:rsidRPr="001D3E82">
          <w:rPr>
            <w:sz w:val="28"/>
            <w:szCs w:val="28"/>
            <w:rtl/>
            <w:rPrChange w:id="16364" w:author="Info Sec" w:date="2018-07-25T02:23:00Z">
              <w:rPr>
                <w:rtl/>
              </w:rPr>
            </w:rPrChange>
          </w:rPr>
          <w:t>منذ العام 2003م تم تطوير وتنقيح المناهج بما يواكب متطلبات التعليم العالى فى البلاد</w:t>
        </w:r>
        <w:r w:rsidRPr="001D3E82">
          <w:rPr>
            <w:sz w:val="28"/>
            <w:szCs w:val="28"/>
            <w:rPrChange w:id="16365" w:author="Info Sec" w:date="2018-07-25T02:23:00Z">
              <w:rPr/>
            </w:rPrChange>
          </w:rPr>
          <w:t>.</w:t>
        </w:r>
      </w:ins>
    </w:p>
    <w:p w:rsidR="001D3E82" w:rsidRDefault="001D3E82">
      <w:pPr>
        <w:bidi/>
        <w:ind w:left="187"/>
        <w:jc w:val="both"/>
        <w:rPr>
          <w:sz w:val="28"/>
          <w:szCs w:val="28"/>
          <w:rtl/>
        </w:rPr>
        <w:pPrChange w:id="16366" w:author="Info Sec" w:date="2018-07-25T02:23:00Z">
          <w:pPr>
            <w:bidi/>
            <w:spacing w:before="100" w:beforeAutospacing="1" w:after="100" w:afterAutospacing="1"/>
            <w:ind w:left="1004"/>
            <w:jc w:val="both"/>
          </w:pPr>
        </w:pPrChange>
      </w:pPr>
      <w:ins w:id="16367" w:author="Info Sec" w:date="2018-07-25T02:22:00Z">
        <w:r w:rsidRPr="001D3E82">
          <w:rPr>
            <w:sz w:val="28"/>
            <w:szCs w:val="28"/>
            <w:rtl/>
            <w:rPrChange w:id="16368" w:author="Info Sec" w:date="2018-07-25T02:23:00Z">
              <w:rPr>
                <w:rtl/>
              </w:rPr>
            </w:rPrChange>
          </w:rPr>
          <w:t>تم تعديل تبعية كلية علوم الطيران لتصبح احدى كليات جامعة كررى وتم تعديل تنظيمها بما يتوافق مع متطلبات الجامعة إعتباراً من مطلع العام 2008م</w:t>
        </w:r>
        <w:r w:rsidRPr="001D3E82">
          <w:rPr>
            <w:sz w:val="28"/>
            <w:szCs w:val="28"/>
            <w:rPrChange w:id="16369" w:author="Info Sec" w:date="2018-07-25T02:23:00Z">
              <w:rPr/>
            </w:rPrChange>
          </w:rPr>
          <w:t>.</w:t>
        </w:r>
      </w:ins>
    </w:p>
    <w:p w:rsidR="008A2386" w:rsidRDefault="008A2386" w:rsidP="008A2386">
      <w:pPr>
        <w:bidi/>
        <w:ind w:left="187"/>
        <w:jc w:val="both"/>
        <w:rPr>
          <w:rFonts w:asciiTheme="majorBidi" w:eastAsiaTheme="majorEastAsia" w:hAnsiTheme="majorBidi" w:cstheme="majorBidi"/>
          <w:b/>
          <w:sz w:val="44"/>
          <w:szCs w:val="44"/>
          <w:rtl/>
        </w:rPr>
      </w:pPr>
      <w:r w:rsidRPr="008A2386">
        <w:rPr>
          <w:rFonts w:asciiTheme="majorBidi" w:eastAsiaTheme="majorEastAsia" w:hAnsiTheme="majorBidi" w:cstheme="majorBidi" w:hint="cs"/>
          <w:b/>
          <w:sz w:val="44"/>
          <w:szCs w:val="44"/>
          <w:rtl/>
        </w:rPr>
        <w:t>الرؤية</w:t>
      </w:r>
    </w:p>
    <w:p w:rsidR="008A2386" w:rsidRPr="008A2386" w:rsidRDefault="008A2386" w:rsidP="008A2386">
      <w:pPr>
        <w:bidi/>
        <w:ind w:left="187"/>
        <w:jc w:val="both"/>
        <w:rPr>
          <w:rFonts w:asciiTheme="majorBidi" w:eastAsiaTheme="majorEastAsia" w:hAnsiTheme="majorBidi" w:cstheme="majorBidi"/>
          <w:b/>
          <w:sz w:val="44"/>
          <w:szCs w:val="44"/>
          <w:rtl/>
        </w:rPr>
      </w:pPr>
    </w:p>
    <w:p w:rsidR="008A2386" w:rsidRDefault="008A2386" w:rsidP="008A2386">
      <w:pPr>
        <w:bidi/>
        <w:ind w:left="187"/>
        <w:jc w:val="both"/>
        <w:rPr>
          <w:rFonts w:asciiTheme="majorBidi" w:eastAsiaTheme="majorEastAsia" w:hAnsiTheme="majorBidi" w:cstheme="majorBidi"/>
          <w:b/>
          <w:sz w:val="44"/>
          <w:szCs w:val="44"/>
          <w:rtl/>
        </w:rPr>
      </w:pPr>
      <w:r w:rsidRPr="008A2386">
        <w:rPr>
          <w:rFonts w:asciiTheme="majorBidi" w:eastAsiaTheme="majorEastAsia" w:hAnsiTheme="majorBidi" w:cstheme="majorBidi" w:hint="cs"/>
          <w:b/>
          <w:sz w:val="44"/>
          <w:szCs w:val="44"/>
          <w:rtl/>
        </w:rPr>
        <w:t>الرسالة</w:t>
      </w:r>
    </w:p>
    <w:p w:rsidR="008A2386" w:rsidRPr="008A2386" w:rsidRDefault="008A2386" w:rsidP="008A2386">
      <w:pPr>
        <w:bidi/>
        <w:ind w:left="187"/>
        <w:jc w:val="both"/>
        <w:rPr>
          <w:ins w:id="16370" w:author="Info Sec" w:date="2018-07-25T02:23:00Z"/>
          <w:rFonts w:asciiTheme="majorBidi" w:eastAsiaTheme="majorEastAsia" w:hAnsiTheme="majorBidi" w:cstheme="majorBidi"/>
          <w:b/>
          <w:sz w:val="44"/>
          <w:szCs w:val="44"/>
        </w:rPr>
      </w:pPr>
    </w:p>
    <w:p w:rsidR="001D3E82" w:rsidRPr="006C7C8B" w:rsidRDefault="001D3E82">
      <w:pPr>
        <w:pStyle w:val="Heading3"/>
        <w:bidi/>
        <w:rPr>
          <w:ins w:id="16371" w:author="Info Sec" w:date="2018-07-25T02:23:00Z"/>
          <w:rtl/>
        </w:rPr>
        <w:pPrChange w:id="16372" w:author="Info Sec" w:date="2018-07-25T02:23:00Z">
          <w:pPr>
            <w:bidi/>
          </w:pPr>
        </w:pPrChange>
      </w:pPr>
      <w:bookmarkStart w:id="16373" w:name="_Toc521293441"/>
      <w:ins w:id="16374" w:author="Info Sec" w:date="2018-07-25T02:23:00Z">
        <w:r w:rsidRPr="006C7C8B">
          <w:rPr>
            <w:rFonts w:hint="cs"/>
            <w:rtl/>
          </w:rPr>
          <w:lastRenderedPageBreak/>
          <w:t xml:space="preserve">مقررات علوم الطيران </w:t>
        </w:r>
        <w:r w:rsidRPr="006C7C8B">
          <w:rPr>
            <w:rtl/>
          </w:rPr>
          <w:t>–</w:t>
        </w:r>
        <w:r w:rsidRPr="006C7C8B">
          <w:rPr>
            <w:rFonts w:hint="cs"/>
            <w:rtl/>
          </w:rPr>
          <w:t xml:space="preserve"> تخصص طيران</w:t>
        </w:r>
        <w:bookmarkEnd w:id="16373"/>
      </w:ins>
    </w:p>
    <w:p w:rsidR="001D3E82" w:rsidRPr="006C7C8B" w:rsidRDefault="001D3E82" w:rsidP="001D3E82">
      <w:pPr>
        <w:tabs>
          <w:tab w:val="left" w:pos="381"/>
          <w:tab w:val="center" w:pos="3685"/>
        </w:tabs>
        <w:bidi/>
        <w:rPr>
          <w:ins w:id="16375" w:author="Info Sec" w:date="2018-07-25T02:23:00Z"/>
          <w:b/>
          <w:bCs/>
          <w:color w:val="0000FF"/>
          <w:sz w:val="28"/>
          <w:szCs w:val="28"/>
          <w:rtl/>
        </w:rPr>
      </w:pPr>
      <w:ins w:id="16376" w:author="Info Sec" w:date="2018-07-25T02:23:00Z">
        <w:r>
          <w:rPr>
            <w:b/>
            <w:bCs/>
            <w:color w:val="0000FF"/>
            <w:sz w:val="28"/>
            <w:szCs w:val="28"/>
            <w:rtl/>
          </w:rPr>
          <w:tab/>
        </w:r>
        <w:r>
          <w:rPr>
            <w:b/>
            <w:bCs/>
            <w:color w:val="0000FF"/>
            <w:sz w:val="28"/>
            <w:szCs w:val="28"/>
            <w:rtl/>
          </w:rPr>
          <w:tab/>
        </w:r>
        <w:r w:rsidRPr="006C7C8B">
          <w:rPr>
            <w:rFonts w:hint="cs"/>
            <w:b/>
            <w:bCs/>
            <w:color w:val="0000FF"/>
            <w:sz w:val="28"/>
            <w:szCs w:val="28"/>
            <w:rtl/>
          </w:rPr>
          <w:t>المستوى الأول</w:t>
        </w:r>
      </w:ins>
    </w:p>
    <w:p w:rsidR="001D3E82" w:rsidRPr="006C7C8B" w:rsidRDefault="001D3E82" w:rsidP="001D3E82">
      <w:pPr>
        <w:bidi/>
        <w:jc w:val="center"/>
        <w:rPr>
          <w:ins w:id="16377" w:author="Info Sec" w:date="2018-07-25T02:23:00Z"/>
          <w:b/>
          <w:bCs/>
          <w:color w:val="0000FF"/>
          <w:sz w:val="28"/>
          <w:szCs w:val="28"/>
          <w:rtl/>
        </w:rPr>
      </w:pPr>
      <w:ins w:id="16378" w:author="Info Sec" w:date="2018-07-25T02:23:00Z">
        <w:r w:rsidRPr="006C7C8B">
          <w:rPr>
            <w:rFonts w:hint="cs"/>
            <w:b/>
            <w:bCs/>
            <w:color w:val="0000FF"/>
            <w:sz w:val="28"/>
            <w:szCs w:val="28"/>
            <w:rtl/>
          </w:rPr>
          <w:t xml:space="preserve">      الفصل الأول                                                     الفصل الثاني</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292"/>
        <w:gridCol w:w="943"/>
        <w:gridCol w:w="291"/>
        <w:gridCol w:w="1194"/>
        <w:gridCol w:w="2264"/>
        <w:gridCol w:w="879"/>
      </w:tblGrid>
      <w:tr w:rsidR="001D3E82" w:rsidRPr="00724800" w:rsidTr="001D3E82">
        <w:trPr>
          <w:ins w:id="16379" w:author="Info Sec" w:date="2018-07-25T02:23:00Z"/>
        </w:trPr>
        <w:tc>
          <w:tcPr>
            <w:tcW w:w="654" w:type="pct"/>
            <w:tcBorders>
              <w:top w:val="thinThickSmallGap" w:sz="12" w:space="0" w:color="0000FF"/>
              <w:left w:val="thinThickSmallGap" w:sz="12" w:space="0" w:color="0000FF"/>
            </w:tcBorders>
            <w:shd w:val="clear" w:color="auto" w:fill="0000FF"/>
            <w:vAlign w:val="center"/>
          </w:tcPr>
          <w:p w:rsidR="001D3E82" w:rsidRPr="00724800" w:rsidRDefault="001D3E82" w:rsidP="001D3E82">
            <w:pPr>
              <w:bidi/>
              <w:jc w:val="center"/>
              <w:rPr>
                <w:ins w:id="16380" w:author="Info Sec" w:date="2018-07-25T02:23:00Z"/>
                <w:rFonts w:cs="AL-Mohanad"/>
                <w:b/>
                <w:bCs/>
                <w:color w:val="FFFFFF"/>
                <w:spacing w:val="-14"/>
                <w:rtl/>
              </w:rPr>
            </w:pPr>
            <w:ins w:id="16381" w:author="Info Sec" w:date="2018-07-25T02:23:00Z">
              <w:r w:rsidRPr="00724800">
                <w:rPr>
                  <w:rFonts w:cs="AL-Mohanad" w:hint="cs"/>
                  <w:b/>
                  <w:bCs/>
                  <w:color w:val="FFFFFF"/>
                  <w:spacing w:val="-14"/>
                  <w:rtl/>
                </w:rPr>
                <w:t>رمز المقرر</w:t>
              </w:r>
            </w:ins>
          </w:p>
        </w:tc>
        <w:tc>
          <w:tcPr>
            <w:tcW w:w="1266" w:type="pct"/>
            <w:tcBorders>
              <w:top w:val="thinThickSmallGap" w:sz="12" w:space="0" w:color="0000FF"/>
            </w:tcBorders>
            <w:shd w:val="clear" w:color="auto" w:fill="0000FF"/>
            <w:vAlign w:val="center"/>
          </w:tcPr>
          <w:p w:rsidR="001D3E82" w:rsidRPr="00724800" w:rsidRDefault="001D3E82" w:rsidP="001D3E82">
            <w:pPr>
              <w:bidi/>
              <w:jc w:val="center"/>
              <w:rPr>
                <w:ins w:id="16382" w:author="Info Sec" w:date="2018-07-25T02:23:00Z"/>
                <w:rFonts w:cs="AL-Mohanad"/>
                <w:b/>
                <w:bCs/>
                <w:color w:val="FFFFFF"/>
                <w:spacing w:val="-14"/>
                <w:rtl/>
              </w:rPr>
            </w:pPr>
            <w:ins w:id="16383" w:author="Info Sec" w:date="2018-07-25T02:23:00Z">
              <w:r w:rsidRPr="00724800">
                <w:rPr>
                  <w:rFonts w:cs="AL-Mohanad" w:hint="cs"/>
                  <w:b/>
                  <w:bCs/>
                  <w:color w:val="FFFFFF"/>
                  <w:spacing w:val="-14"/>
                  <w:rtl/>
                </w:rPr>
                <w:t>اسم المقرر</w:t>
              </w:r>
            </w:ins>
          </w:p>
        </w:tc>
        <w:tc>
          <w:tcPr>
            <w:tcW w:w="521" w:type="pct"/>
            <w:tcBorders>
              <w:top w:val="thinThickSmallGap" w:sz="12" w:space="0" w:color="0000FF"/>
              <w:right w:val="thickThinSmallGap" w:sz="12" w:space="0" w:color="0000FF"/>
            </w:tcBorders>
            <w:shd w:val="clear" w:color="auto" w:fill="0000FF"/>
            <w:vAlign w:val="center"/>
          </w:tcPr>
          <w:p w:rsidR="001D3E82" w:rsidRPr="00724800" w:rsidRDefault="001D3E82" w:rsidP="001D3E82">
            <w:pPr>
              <w:bidi/>
              <w:jc w:val="center"/>
              <w:rPr>
                <w:ins w:id="16384" w:author="Info Sec" w:date="2018-07-25T02:23:00Z"/>
                <w:rFonts w:cs="AL-Mohanad"/>
                <w:b/>
                <w:bCs/>
                <w:color w:val="FFFFFF"/>
                <w:spacing w:val="-14"/>
                <w:rtl/>
              </w:rPr>
            </w:pPr>
            <w:ins w:id="16385" w:author="Info Sec" w:date="2018-07-25T02:23:00Z">
              <w:r w:rsidRPr="00724800">
                <w:rPr>
                  <w:rFonts w:cs="AL-Mohanad" w:hint="cs"/>
                  <w:b/>
                  <w:bCs/>
                  <w:color w:val="FFFFFF"/>
                  <w:spacing w:val="-14"/>
                  <w:rtl/>
                </w:rPr>
                <w:t>ساعات معتمدة</w:t>
              </w:r>
            </w:ins>
          </w:p>
        </w:tc>
        <w:tc>
          <w:tcPr>
            <w:tcW w:w="161" w:type="pct"/>
            <w:tcBorders>
              <w:top w:val="nil"/>
              <w:left w:val="thickThinSmallGap" w:sz="12" w:space="0" w:color="0000FF"/>
              <w:right w:val="thickThinSmallGap" w:sz="12" w:space="0" w:color="0000FF"/>
            </w:tcBorders>
            <w:vAlign w:val="center"/>
          </w:tcPr>
          <w:p w:rsidR="001D3E82" w:rsidRPr="00724800" w:rsidRDefault="001D3E82" w:rsidP="001D3E82">
            <w:pPr>
              <w:bidi/>
              <w:jc w:val="center"/>
              <w:rPr>
                <w:ins w:id="16386" w:author="Info Sec" w:date="2018-07-25T02:23:00Z"/>
                <w:rFonts w:cs="AL-Mohanad"/>
                <w:b/>
                <w:bCs/>
                <w:color w:val="FFFFFF"/>
                <w:spacing w:val="-14"/>
                <w:rtl/>
              </w:rPr>
            </w:pPr>
          </w:p>
        </w:tc>
        <w:tc>
          <w:tcPr>
            <w:tcW w:w="660" w:type="pct"/>
            <w:tcBorders>
              <w:top w:val="thinThickSmallGap" w:sz="12" w:space="0" w:color="0000FF"/>
              <w:left w:val="thickThinSmallGap" w:sz="12" w:space="0" w:color="0000FF"/>
            </w:tcBorders>
            <w:shd w:val="clear" w:color="auto" w:fill="0000FF"/>
            <w:vAlign w:val="center"/>
          </w:tcPr>
          <w:p w:rsidR="001D3E82" w:rsidRPr="00724800" w:rsidRDefault="001D3E82" w:rsidP="001D3E82">
            <w:pPr>
              <w:bidi/>
              <w:jc w:val="center"/>
              <w:rPr>
                <w:ins w:id="16387" w:author="Info Sec" w:date="2018-07-25T02:23:00Z"/>
                <w:rFonts w:cs="AL-Mohanad"/>
                <w:b/>
                <w:bCs/>
                <w:color w:val="FFFFFF"/>
                <w:spacing w:val="-14"/>
                <w:rtl/>
              </w:rPr>
            </w:pPr>
            <w:ins w:id="16388" w:author="Info Sec" w:date="2018-07-25T02:23:00Z">
              <w:r w:rsidRPr="00724800">
                <w:rPr>
                  <w:rFonts w:cs="AL-Mohanad" w:hint="cs"/>
                  <w:b/>
                  <w:bCs/>
                  <w:color w:val="FFFFFF"/>
                  <w:spacing w:val="-14"/>
                  <w:rtl/>
                </w:rPr>
                <w:t>رمز المقرر</w:t>
              </w:r>
            </w:ins>
          </w:p>
        </w:tc>
        <w:tc>
          <w:tcPr>
            <w:tcW w:w="1251" w:type="pct"/>
            <w:tcBorders>
              <w:top w:val="thinThickSmallGap" w:sz="12" w:space="0" w:color="0000FF"/>
            </w:tcBorders>
            <w:shd w:val="clear" w:color="auto" w:fill="0000FF"/>
            <w:vAlign w:val="center"/>
          </w:tcPr>
          <w:p w:rsidR="001D3E82" w:rsidRPr="00724800" w:rsidRDefault="001D3E82" w:rsidP="001D3E82">
            <w:pPr>
              <w:bidi/>
              <w:jc w:val="center"/>
              <w:rPr>
                <w:ins w:id="16389" w:author="Info Sec" w:date="2018-07-25T02:23:00Z"/>
                <w:rFonts w:cs="AL-Mohanad"/>
                <w:b/>
                <w:bCs/>
                <w:color w:val="FFFFFF"/>
                <w:spacing w:val="-14"/>
                <w:rtl/>
              </w:rPr>
            </w:pPr>
            <w:ins w:id="16390" w:author="Info Sec" w:date="2018-07-25T02:23:00Z">
              <w:r w:rsidRPr="00724800">
                <w:rPr>
                  <w:rFonts w:cs="AL-Mohanad" w:hint="cs"/>
                  <w:b/>
                  <w:bCs/>
                  <w:color w:val="FFFFFF"/>
                  <w:spacing w:val="-14"/>
                  <w:rtl/>
                </w:rPr>
                <w:t>اسم المقرر</w:t>
              </w:r>
            </w:ins>
          </w:p>
        </w:tc>
        <w:tc>
          <w:tcPr>
            <w:tcW w:w="486" w:type="pct"/>
            <w:tcBorders>
              <w:top w:val="thinThickSmallGap" w:sz="12" w:space="0" w:color="0000FF"/>
              <w:right w:val="thinThickSmallGap" w:sz="12" w:space="0" w:color="0000FF"/>
            </w:tcBorders>
            <w:shd w:val="clear" w:color="auto" w:fill="0000FF"/>
            <w:vAlign w:val="center"/>
          </w:tcPr>
          <w:p w:rsidR="001D3E82" w:rsidRPr="00724800" w:rsidRDefault="001D3E82" w:rsidP="001D3E82">
            <w:pPr>
              <w:bidi/>
              <w:jc w:val="center"/>
              <w:rPr>
                <w:ins w:id="16391" w:author="Info Sec" w:date="2018-07-25T02:23:00Z"/>
                <w:rFonts w:cs="AL-Mohanad"/>
                <w:b/>
                <w:bCs/>
                <w:color w:val="FFFFFF"/>
                <w:spacing w:val="-14"/>
                <w:rtl/>
              </w:rPr>
            </w:pPr>
            <w:ins w:id="16392" w:author="Info Sec" w:date="2018-07-25T02:23:00Z">
              <w:r w:rsidRPr="00724800">
                <w:rPr>
                  <w:rFonts w:cs="AL-Mohanad" w:hint="cs"/>
                  <w:b/>
                  <w:bCs/>
                  <w:color w:val="FFFFFF"/>
                  <w:spacing w:val="-14"/>
                  <w:rtl/>
                </w:rPr>
                <w:t>ساعات معتمدة</w:t>
              </w:r>
            </w:ins>
          </w:p>
        </w:tc>
      </w:tr>
      <w:tr w:rsidR="001D3E82" w:rsidRPr="00724800" w:rsidTr="001D3E82">
        <w:trPr>
          <w:ins w:id="16393" w:author="Info Sec" w:date="2018-07-25T02:23:00Z"/>
        </w:trPr>
        <w:tc>
          <w:tcPr>
            <w:tcW w:w="654" w:type="pct"/>
            <w:tcBorders>
              <w:left w:val="thinThickSmallGap" w:sz="12" w:space="0" w:color="0000FF"/>
            </w:tcBorders>
            <w:vAlign w:val="center"/>
          </w:tcPr>
          <w:p w:rsidR="001D3E82" w:rsidRPr="00724800" w:rsidRDefault="001D3E82" w:rsidP="001D3E82">
            <w:pPr>
              <w:bidi/>
              <w:rPr>
                <w:ins w:id="16394" w:author="Info Sec" w:date="2018-07-25T02:23:00Z"/>
                <w:rFonts w:cs="AL-Mohanad"/>
                <w:spacing w:val="-14"/>
                <w:rtl/>
              </w:rPr>
            </w:pPr>
            <w:ins w:id="16395" w:author="Info Sec" w:date="2018-07-25T02:23:00Z">
              <w:r w:rsidRPr="00724800">
                <w:rPr>
                  <w:rFonts w:cs="AL-Mohanad" w:hint="cs"/>
                  <w:spacing w:val="-14"/>
                  <w:rtl/>
                </w:rPr>
                <w:t>سلم 101</w:t>
              </w:r>
            </w:ins>
          </w:p>
        </w:tc>
        <w:tc>
          <w:tcPr>
            <w:tcW w:w="1266" w:type="pct"/>
            <w:vAlign w:val="center"/>
          </w:tcPr>
          <w:p w:rsidR="001D3E82" w:rsidRPr="00724800" w:rsidRDefault="001D3E82" w:rsidP="001D3E82">
            <w:pPr>
              <w:bidi/>
              <w:rPr>
                <w:ins w:id="16396" w:author="Info Sec" w:date="2018-07-25T02:23:00Z"/>
                <w:rFonts w:cs="AL-Mohanad"/>
                <w:spacing w:val="-14"/>
                <w:rtl/>
              </w:rPr>
            </w:pPr>
            <w:ins w:id="16397" w:author="Info Sec" w:date="2018-07-25T02:23:00Z">
              <w:r w:rsidRPr="00724800">
                <w:rPr>
                  <w:rFonts w:cs="AL-Mohanad" w:hint="cs"/>
                  <w:spacing w:val="-14"/>
                  <w:rtl/>
                </w:rPr>
                <w:t>دراسات إسلام</w:t>
              </w:r>
              <w:r>
                <w:rPr>
                  <w:rFonts w:cs="AL-Mohanad" w:hint="cs"/>
                  <w:spacing w:val="-14"/>
                  <w:rtl/>
                </w:rPr>
                <w:t>ي</w:t>
              </w:r>
              <w:r w:rsidRPr="00724800">
                <w:rPr>
                  <w:rFonts w:cs="AL-Mohanad" w:hint="cs"/>
                  <w:spacing w:val="-14"/>
                  <w:rtl/>
                </w:rPr>
                <w:t xml:space="preserve">ة </w:t>
              </w:r>
              <w:r w:rsidRPr="00724800">
                <w:rPr>
                  <w:rFonts w:cs="AL-Mohanad"/>
                  <w:spacing w:val="-14"/>
                </w:rPr>
                <w:t>I</w:t>
              </w:r>
            </w:ins>
          </w:p>
        </w:tc>
        <w:tc>
          <w:tcPr>
            <w:tcW w:w="521" w:type="pct"/>
            <w:tcBorders>
              <w:right w:val="thickThinSmallGap" w:sz="12" w:space="0" w:color="0000FF"/>
            </w:tcBorders>
            <w:vAlign w:val="center"/>
          </w:tcPr>
          <w:p w:rsidR="001D3E82" w:rsidRPr="00724800" w:rsidRDefault="001D3E82" w:rsidP="001D3E82">
            <w:pPr>
              <w:bidi/>
              <w:jc w:val="center"/>
              <w:rPr>
                <w:ins w:id="16398" w:author="Info Sec" w:date="2018-07-25T02:23:00Z"/>
                <w:rFonts w:cs="AL-Mohanad"/>
                <w:spacing w:val="-14"/>
                <w:rtl/>
              </w:rPr>
            </w:pPr>
            <w:ins w:id="16399" w:author="Info Sec" w:date="2018-07-25T02:23:00Z">
              <w:r w:rsidRPr="00724800">
                <w:rPr>
                  <w:rFonts w:cs="AL-Mohanad" w:hint="cs"/>
                  <w:spacing w:val="-14"/>
                  <w:rtl/>
                </w:rPr>
                <w:t>2</w:t>
              </w:r>
            </w:ins>
          </w:p>
        </w:tc>
        <w:tc>
          <w:tcPr>
            <w:tcW w:w="161" w:type="pct"/>
            <w:vMerge w:val="restart"/>
            <w:tcBorders>
              <w:left w:val="thickThinSmallGap" w:sz="12" w:space="0" w:color="0000FF"/>
              <w:right w:val="thickThinSmallGap" w:sz="12" w:space="0" w:color="0000FF"/>
            </w:tcBorders>
            <w:vAlign w:val="center"/>
          </w:tcPr>
          <w:p w:rsidR="001D3E82" w:rsidRPr="00724800" w:rsidRDefault="001D3E82" w:rsidP="001D3E82">
            <w:pPr>
              <w:bidi/>
              <w:jc w:val="center"/>
              <w:rPr>
                <w:ins w:id="16400" w:author="Info Sec" w:date="2018-07-25T02:23:00Z"/>
                <w:rFonts w:cs="AL-Mohanad"/>
                <w:spacing w:val="-14"/>
                <w:rtl/>
              </w:rPr>
            </w:pPr>
          </w:p>
        </w:tc>
        <w:tc>
          <w:tcPr>
            <w:tcW w:w="660" w:type="pct"/>
            <w:tcBorders>
              <w:left w:val="thickThinSmallGap" w:sz="12" w:space="0" w:color="0000FF"/>
            </w:tcBorders>
            <w:vAlign w:val="center"/>
          </w:tcPr>
          <w:p w:rsidR="001D3E82" w:rsidRPr="00724800" w:rsidRDefault="001D3E82" w:rsidP="001D3E82">
            <w:pPr>
              <w:bidi/>
              <w:rPr>
                <w:ins w:id="16401" w:author="Info Sec" w:date="2018-07-25T02:23:00Z"/>
                <w:rFonts w:cs="AL-Mohanad"/>
                <w:spacing w:val="-14"/>
                <w:rtl/>
              </w:rPr>
            </w:pPr>
            <w:ins w:id="16402" w:author="Info Sec" w:date="2018-07-25T02:23:00Z">
              <w:r w:rsidRPr="00724800">
                <w:rPr>
                  <w:rFonts w:cs="AL-Mohanad" w:hint="cs"/>
                  <w:spacing w:val="-14"/>
                  <w:rtl/>
                </w:rPr>
                <w:t>عرب 102</w:t>
              </w:r>
            </w:ins>
          </w:p>
        </w:tc>
        <w:tc>
          <w:tcPr>
            <w:tcW w:w="1251" w:type="pct"/>
            <w:vAlign w:val="center"/>
          </w:tcPr>
          <w:p w:rsidR="001D3E82" w:rsidRPr="00724800" w:rsidRDefault="001D3E82" w:rsidP="001D3E82">
            <w:pPr>
              <w:bidi/>
              <w:rPr>
                <w:ins w:id="16403" w:author="Info Sec" w:date="2018-07-25T02:23:00Z"/>
                <w:rFonts w:cs="AL-Mohanad"/>
                <w:spacing w:val="-14"/>
                <w:rtl/>
              </w:rPr>
            </w:pPr>
            <w:ins w:id="16404" w:author="Info Sec" w:date="2018-07-25T02:23:00Z">
              <w:r w:rsidRPr="00724800">
                <w:rPr>
                  <w:rFonts w:cs="AL-Mohanad" w:hint="cs"/>
                  <w:spacing w:val="-14"/>
                  <w:rtl/>
                </w:rPr>
                <w:t xml:space="preserve">لغة عربية </w:t>
              </w:r>
              <w:r w:rsidRPr="00724800">
                <w:rPr>
                  <w:rFonts w:cs="AL-Mohanad"/>
                  <w:spacing w:val="-14"/>
                </w:rPr>
                <w:t>II</w:t>
              </w:r>
            </w:ins>
          </w:p>
        </w:tc>
        <w:tc>
          <w:tcPr>
            <w:tcW w:w="486" w:type="pct"/>
            <w:tcBorders>
              <w:right w:val="thinThickSmallGap" w:sz="12" w:space="0" w:color="0000FF"/>
            </w:tcBorders>
            <w:vAlign w:val="center"/>
          </w:tcPr>
          <w:p w:rsidR="001D3E82" w:rsidRPr="00724800" w:rsidRDefault="001D3E82" w:rsidP="001D3E82">
            <w:pPr>
              <w:bidi/>
              <w:jc w:val="center"/>
              <w:rPr>
                <w:ins w:id="16405" w:author="Info Sec" w:date="2018-07-25T02:23:00Z"/>
                <w:rFonts w:cs="AL-Mohanad"/>
                <w:spacing w:val="-14"/>
                <w:rtl/>
              </w:rPr>
            </w:pPr>
            <w:ins w:id="16406" w:author="Info Sec" w:date="2018-07-25T02:23:00Z">
              <w:r w:rsidRPr="00724800">
                <w:rPr>
                  <w:rFonts w:cs="AL-Mohanad" w:hint="cs"/>
                  <w:spacing w:val="-14"/>
                  <w:rtl/>
                </w:rPr>
                <w:t>2</w:t>
              </w:r>
            </w:ins>
          </w:p>
        </w:tc>
      </w:tr>
      <w:tr w:rsidR="001D3E82" w:rsidRPr="00724800" w:rsidTr="001D3E82">
        <w:trPr>
          <w:ins w:id="16407" w:author="Info Sec" w:date="2018-07-25T02:23:00Z"/>
        </w:trPr>
        <w:tc>
          <w:tcPr>
            <w:tcW w:w="654" w:type="pct"/>
            <w:tcBorders>
              <w:left w:val="thinThickSmallGap" w:sz="12" w:space="0" w:color="0000FF"/>
            </w:tcBorders>
            <w:shd w:val="clear" w:color="auto" w:fill="CCFFFF"/>
            <w:vAlign w:val="center"/>
          </w:tcPr>
          <w:p w:rsidR="001D3E82" w:rsidRPr="00724800" w:rsidRDefault="001D3E82" w:rsidP="001D3E82">
            <w:pPr>
              <w:bidi/>
              <w:rPr>
                <w:ins w:id="16408" w:author="Info Sec" w:date="2018-07-25T02:23:00Z"/>
                <w:rFonts w:cs="AL-Mohanad"/>
                <w:spacing w:val="-14"/>
                <w:rtl/>
              </w:rPr>
            </w:pPr>
            <w:ins w:id="16409" w:author="Info Sec" w:date="2018-07-25T02:23:00Z">
              <w:r w:rsidRPr="00724800">
                <w:rPr>
                  <w:rFonts w:cs="AL-Mohanad" w:hint="cs"/>
                  <w:spacing w:val="-14"/>
                  <w:rtl/>
                </w:rPr>
                <w:t>سود 101</w:t>
              </w:r>
            </w:ins>
          </w:p>
        </w:tc>
        <w:tc>
          <w:tcPr>
            <w:tcW w:w="1266" w:type="pct"/>
            <w:shd w:val="clear" w:color="auto" w:fill="CCFFFF"/>
            <w:vAlign w:val="center"/>
          </w:tcPr>
          <w:p w:rsidR="001D3E82" w:rsidRPr="00724800" w:rsidRDefault="001D3E82" w:rsidP="001D3E82">
            <w:pPr>
              <w:bidi/>
              <w:rPr>
                <w:ins w:id="16410" w:author="Info Sec" w:date="2018-07-25T02:23:00Z"/>
                <w:rFonts w:cs="AL-Mohanad"/>
                <w:spacing w:val="-14"/>
                <w:rtl/>
              </w:rPr>
            </w:pPr>
            <w:ins w:id="16411" w:author="Info Sec" w:date="2018-07-25T02:23:00Z">
              <w:r w:rsidRPr="00724800">
                <w:rPr>
                  <w:rFonts w:cs="AL-Mohanad" w:hint="cs"/>
                  <w:spacing w:val="-14"/>
                  <w:rtl/>
                </w:rPr>
                <w:t xml:space="preserve">دراسات سودانية </w:t>
              </w:r>
            </w:ins>
          </w:p>
        </w:tc>
        <w:tc>
          <w:tcPr>
            <w:tcW w:w="521" w:type="pct"/>
            <w:tcBorders>
              <w:right w:val="thickThinSmallGap" w:sz="12" w:space="0" w:color="0000FF"/>
            </w:tcBorders>
            <w:shd w:val="clear" w:color="auto" w:fill="CCFFFF"/>
            <w:vAlign w:val="center"/>
          </w:tcPr>
          <w:p w:rsidR="001D3E82" w:rsidRPr="00724800" w:rsidRDefault="001D3E82" w:rsidP="001D3E82">
            <w:pPr>
              <w:bidi/>
              <w:jc w:val="center"/>
              <w:rPr>
                <w:ins w:id="16412" w:author="Info Sec" w:date="2018-07-25T02:23:00Z"/>
                <w:rFonts w:cs="AL-Mohanad"/>
                <w:spacing w:val="-14"/>
                <w:rtl/>
              </w:rPr>
            </w:pPr>
            <w:ins w:id="16413" w:author="Info Sec" w:date="2018-07-25T02:23:00Z">
              <w:r w:rsidRPr="00724800">
                <w:rPr>
                  <w:rFonts w:cs="AL-Mohanad" w:hint="cs"/>
                  <w:spacing w:val="-14"/>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6414" w:author="Info Sec" w:date="2018-07-25T02:23:00Z"/>
                <w:rFonts w:cs="AL-Mohanad"/>
                <w:spacing w:val="-14"/>
                <w:rtl/>
              </w:rPr>
            </w:pPr>
          </w:p>
        </w:tc>
        <w:tc>
          <w:tcPr>
            <w:tcW w:w="660" w:type="pct"/>
            <w:tcBorders>
              <w:left w:val="thickThinSmallGap" w:sz="12" w:space="0" w:color="0000FF"/>
            </w:tcBorders>
            <w:shd w:val="clear" w:color="auto" w:fill="CCFFFF"/>
            <w:vAlign w:val="center"/>
          </w:tcPr>
          <w:p w:rsidR="001D3E82" w:rsidRPr="00724800" w:rsidRDefault="001D3E82" w:rsidP="001D3E82">
            <w:pPr>
              <w:bidi/>
              <w:rPr>
                <w:ins w:id="16415" w:author="Info Sec" w:date="2018-07-25T02:23:00Z"/>
                <w:rFonts w:cs="AL-Mohanad"/>
                <w:spacing w:val="-14"/>
                <w:rtl/>
              </w:rPr>
            </w:pPr>
            <w:ins w:id="16416" w:author="Info Sec" w:date="2018-07-25T02:23:00Z">
              <w:r w:rsidRPr="00724800">
                <w:rPr>
                  <w:rFonts w:cs="AL-Mohanad" w:hint="cs"/>
                  <w:spacing w:val="-14"/>
                  <w:rtl/>
                </w:rPr>
                <w:t>نجل 102</w:t>
              </w:r>
            </w:ins>
          </w:p>
        </w:tc>
        <w:tc>
          <w:tcPr>
            <w:tcW w:w="1251" w:type="pct"/>
            <w:shd w:val="clear" w:color="auto" w:fill="CCFFFF"/>
            <w:vAlign w:val="center"/>
          </w:tcPr>
          <w:p w:rsidR="001D3E82" w:rsidRPr="00724800" w:rsidRDefault="001D3E82" w:rsidP="001D3E82">
            <w:pPr>
              <w:bidi/>
              <w:rPr>
                <w:ins w:id="16417" w:author="Info Sec" w:date="2018-07-25T02:23:00Z"/>
                <w:rFonts w:cs="AL-Mohanad"/>
                <w:spacing w:val="-14"/>
                <w:rtl/>
              </w:rPr>
            </w:pPr>
            <w:ins w:id="16418" w:author="Info Sec" w:date="2018-07-25T02:23:00Z">
              <w:r w:rsidRPr="00724800">
                <w:rPr>
                  <w:rFonts w:cs="AL-Mohanad" w:hint="cs"/>
                  <w:spacing w:val="-14"/>
                  <w:rtl/>
                </w:rPr>
                <w:t xml:space="preserve">لغة إنجليزية </w:t>
              </w:r>
              <w:r w:rsidRPr="00724800">
                <w:rPr>
                  <w:rFonts w:cs="AL-Mohanad"/>
                  <w:spacing w:val="-14"/>
                </w:rPr>
                <w:t>II</w:t>
              </w:r>
              <w:r w:rsidRPr="00724800">
                <w:rPr>
                  <w:rFonts w:cs="AL-Mohanad" w:hint="cs"/>
                  <w:spacing w:val="-14"/>
                  <w:rtl/>
                </w:rPr>
                <w:t xml:space="preserve"> </w:t>
              </w:r>
            </w:ins>
          </w:p>
        </w:tc>
        <w:tc>
          <w:tcPr>
            <w:tcW w:w="486" w:type="pct"/>
            <w:tcBorders>
              <w:right w:val="thinThickSmallGap" w:sz="12" w:space="0" w:color="0000FF"/>
            </w:tcBorders>
            <w:shd w:val="clear" w:color="auto" w:fill="CCFFFF"/>
            <w:vAlign w:val="center"/>
          </w:tcPr>
          <w:p w:rsidR="001D3E82" w:rsidRPr="00724800" w:rsidRDefault="001D3E82" w:rsidP="001D3E82">
            <w:pPr>
              <w:bidi/>
              <w:jc w:val="center"/>
              <w:rPr>
                <w:ins w:id="16419" w:author="Info Sec" w:date="2018-07-25T02:23:00Z"/>
                <w:rFonts w:cs="AL-Mohanad"/>
                <w:spacing w:val="-14"/>
                <w:rtl/>
              </w:rPr>
            </w:pPr>
            <w:ins w:id="16420" w:author="Info Sec" w:date="2018-07-25T02:23:00Z">
              <w:r w:rsidRPr="00724800">
                <w:rPr>
                  <w:rFonts w:cs="AL-Mohanad" w:hint="cs"/>
                  <w:spacing w:val="-14"/>
                  <w:rtl/>
                </w:rPr>
                <w:t>3</w:t>
              </w:r>
            </w:ins>
          </w:p>
        </w:tc>
      </w:tr>
      <w:tr w:rsidR="001D3E82" w:rsidRPr="00724800" w:rsidTr="001D3E82">
        <w:trPr>
          <w:ins w:id="16421" w:author="Info Sec" w:date="2018-07-25T02:23:00Z"/>
        </w:trPr>
        <w:tc>
          <w:tcPr>
            <w:tcW w:w="654" w:type="pct"/>
            <w:tcBorders>
              <w:left w:val="thinThickSmallGap" w:sz="12" w:space="0" w:color="0000FF"/>
            </w:tcBorders>
            <w:vAlign w:val="center"/>
          </w:tcPr>
          <w:p w:rsidR="001D3E82" w:rsidRPr="00724800" w:rsidRDefault="001D3E82" w:rsidP="001D3E82">
            <w:pPr>
              <w:bidi/>
              <w:rPr>
                <w:ins w:id="16422" w:author="Info Sec" w:date="2018-07-25T02:23:00Z"/>
                <w:rFonts w:cs="AL-Mohanad"/>
                <w:spacing w:val="-14"/>
                <w:rtl/>
              </w:rPr>
            </w:pPr>
            <w:ins w:id="16423" w:author="Info Sec" w:date="2018-07-25T02:23:00Z">
              <w:r w:rsidRPr="00724800">
                <w:rPr>
                  <w:rFonts w:cs="AL-Mohanad" w:hint="cs"/>
                  <w:spacing w:val="-14"/>
                  <w:rtl/>
                </w:rPr>
                <w:t>عرب 101</w:t>
              </w:r>
            </w:ins>
          </w:p>
        </w:tc>
        <w:tc>
          <w:tcPr>
            <w:tcW w:w="1266" w:type="pct"/>
            <w:vAlign w:val="center"/>
          </w:tcPr>
          <w:p w:rsidR="001D3E82" w:rsidRPr="00724800" w:rsidRDefault="001D3E82" w:rsidP="001D3E82">
            <w:pPr>
              <w:bidi/>
              <w:rPr>
                <w:ins w:id="16424" w:author="Info Sec" w:date="2018-07-25T02:23:00Z"/>
                <w:rFonts w:cs="AL-Mohanad"/>
                <w:spacing w:val="-14"/>
                <w:rtl/>
              </w:rPr>
            </w:pPr>
            <w:ins w:id="16425" w:author="Info Sec" w:date="2018-07-25T02:23:00Z">
              <w:r w:rsidRPr="00724800">
                <w:rPr>
                  <w:rFonts w:cs="AL-Mohanad" w:hint="cs"/>
                  <w:spacing w:val="-14"/>
                  <w:rtl/>
                </w:rPr>
                <w:t xml:space="preserve">لغة عربية </w:t>
              </w:r>
              <w:r w:rsidRPr="00724800">
                <w:rPr>
                  <w:rFonts w:cs="AL-Mohanad"/>
                  <w:spacing w:val="-14"/>
                </w:rPr>
                <w:t>I</w:t>
              </w:r>
            </w:ins>
          </w:p>
        </w:tc>
        <w:tc>
          <w:tcPr>
            <w:tcW w:w="521" w:type="pct"/>
            <w:tcBorders>
              <w:right w:val="thickThinSmallGap" w:sz="12" w:space="0" w:color="0000FF"/>
            </w:tcBorders>
            <w:vAlign w:val="center"/>
          </w:tcPr>
          <w:p w:rsidR="001D3E82" w:rsidRPr="00724800" w:rsidRDefault="001D3E82" w:rsidP="001D3E82">
            <w:pPr>
              <w:bidi/>
              <w:jc w:val="center"/>
              <w:rPr>
                <w:ins w:id="16426" w:author="Info Sec" w:date="2018-07-25T02:23:00Z"/>
                <w:rFonts w:cs="AL-Mohanad"/>
                <w:spacing w:val="-14"/>
                <w:rtl/>
              </w:rPr>
            </w:pPr>
            <w:ins w:id="16427" w:author="Info Sec" w:date="2018-07-25T02:23:00Z">
              <w:r w:rsidRPr="00724800">
                <w:rPr>
                  <w:rFonts w:cs="AL-Mohanad" w:hint="cs"/>
                  <w:spacing w:val="-14"/>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6428" w:author="Info Sec" w:date="2018-07-25T02:23:00Z"/>
                <w:rFonts w:cs="AL-Mohanad"/>
                <w:spacing w:val="-14"/>
                <w:rtl/>
              </w:rPr>
            </w:pPr>
          </w:p>
        </w:tc>
        <w:tc>
          <w:tcPr>
            <w:tcW w:w="660" w:type="pct"/>
            <w:tcBorders>
              <w:left w:val="thickThinSmallGap" w:sz="12" w:space="0" w:color="0000FF"/>
            </w:tcBorders>
            <w:vAlign w:val="center"/>
          </w:tcPr>
          <w:p w:rsidR="001D3E82" w:rsidRPr="00724800" w:rsidRDefault="001D3E82" w:rsidP="001D3E82">
            <w:pPr>
              <w:bidi/>
              <w:rPr>
                <w:ins w:id="16429" w:author="Info Sec" w:date="2018-07-25T02:23:00Z"/>
                <w:rFonts w:cs="AL-Mohanad"/>
                <w:spacing w:val="-14"/>
                <w:rtl/>
              </w:rPr>
            </w:pPr>
            <w:ins w:id="16430" w:author="Info Sec" w:date="2018-07-25T02:23:00Z">
              <w:r w:rsidRPr="00724800">
                <w:rPr>
                  <w:rFonts w:cs="AL-Mohanad" w:hint="cs"/>
                  <w:spacing w:val="-14"/>
                  <w:rtl/>
                </w:rPr>
                <w:t>فير 102</w:t>
              </w:r>
            </w:ins>
          </w:p>
        </w:tc>
        <w:tc>
          <w:tcPr>
            <w:tcW w:w="1251" w:type="pct"/>
            <w:vAlign w:val="center"/>
          </w:tcPr>
          <w:p w:rsidR="001D3E82" w:rsidRPr="00724800" w:rsidRDefault="001D3E82" w:rsidP="001D3E82">
            <w:pPr>
              <w:bidi/>
              <w:rPr>
                <w:ins w:id="16431" w:author="Info Sec" w:date="2018-07-25T02:23:00Z"/>
                <w:rFonts w:cs="AL-Mohanad"/>
                <w:spacing w:val="-14"/>
              </w:rPr>
            </w:pPr>
            <w:ins w:id="16432" w:author="Info Sec" w:date="2018-07-25T02:23:00Z">
              <w:r w:rsidRPr="00724800">
                <w:rPr>
                  <w:rFonts w:cs="AL-Mohanad" w:hint="cs"/>
                  <w:spacing w:val="-14"/>
                  <w:rtl/>
                </w:rPr>
                <w:t xml:space="preserve">فيزياء </w:t>
              </w:r>
              <w:r w:rsidRPr="00724800">
                <w:rPr>
                  <w:rFonts w:cs="AL-Mohanad"/>
                  <w:spacing w:val="-14"/>
                </w:rPr>
                <w:t>II</w:t>
              </w:r>
            </w:ins>
          </w:p>
        </w:tc>
        <w:tc>
          <w:tcPr>
            <w:tcW w:w="486" w:type="pct"/>
            <w:tcBorders>
              <w:right w:val="thinThickSmallGap" w:sz="12" w:space="0" w:color="0000FF"/>
            </w:tcBorders>
            <w:vAlign w:val="center"/>
          </w:tcPr>
          <w:p w:rsidR="001D3E82" w:rsidRPr="00724800" w:rsidRDefault="001D3E82" w:rsidP="001D3E82">
            <w:pPr>
              <w:bidi/>
              <w:jc w:val="center"/>
              <w:rPr>
                <w:ins w:id="16433" w:author="Info Sec" w:date="2018-07-25T02:23:00Z"/>
                <w:rFonts w:cs="AL-Mohanad"/>
                <w:spacing w:val="-14"/>
                <w:rtl/>
              </w:rPr>
            </w:pPr>
            <w:ins w:id="16434" w:author="Info Sec" w:date="2018-07-25T02:23:00Z">
              <w:r w:rsidRPr="00724800">
                <w:rPr>
                  <w:rFonts w:cs="AL-Mohanad" w:hint="cs"/>
                  <w:spacing w:val="-14"/>
                  <w:rtl/>
                </w:rPr>
                <w:t>3</w:t>
              </w:r>
            </w:ins>
          </w:p>
        </w:tc>
      </w:tr>
      <w:tr w:rsidR="001D3E82" w:rsidRPr="00724800" w:rsidTr="001D3E82">
        <w:trPr>
          <w:ins w:id="16435" w:author="Info Sec" w:date="2018-07-25T02:23:00Z"/>
        </w:trPr>
        <w:tc>
          <w:tcPr>
            <w:tcW w:w="654" w:type="pct"/>
            <w:tcBorders>
              <w:left w:val="thinThickSmallGap" w:sz="12" w:space="0" w:color="0000FF"/>
            </w:tcBorders>
            <w:shd w:val="clear" w:color="auto" w:fill="CCFFFF"/>
            <w:vAlign w:val="center"/>
          </w:tcPr>
          <w:p w:rsidR="001D3E82" w:rsidRPr="00724800" w:rsidRDefault="001D3E82" w:rsidP="001D3E82">
            <w:pPr>
              <w:bidi/>
              <w:rPr>
                <w:ins w:id="16436" w:author="Info Sec" w:date="2018-07-25T02:23:00Z"/>
                <w:rFonts w:cs="AL-Mohanad"/>
                <w:spacing w:val="-14"/>
                <w:rtl/>
              </w:rPr>
            </w:pPr>
            <w:ins w:id="16437" w:author="Info Sec" w:date="2018-07-25T02:23:00Z">
              <w:r w:rsidRPr="00724800">
                <w:rPr>
                  <w:rFonts w:cs="AL-Mohanad" w:hint="cs"/>
                  <w:spacing w:val="-14"/>
                  <w:rtl/>
                </w:rPr>
                <w:t>نجل 101</w:t>
              </w:r>
            </w:ins>
          </w:p>
        </w:tc>
        <w:tc>
          <w:tcPr>
            <w:tcW w:w="1266" w:type="pct"/>
            <w:shd w:val="clear" w:color="auto" w:fill="CCFFFF"/>
            <w:vAlign w:val="center"/>
          </w:tcPr>
          <w:p w:rsidR="001D3E82" w:rsidRPr="00724800" w:rsidRDefault="001D3E82" w:rsidP="001D3E82">
            <w:pPr>
              <w:bidi/>
              <w:rPr>
                <w:ins w:id="16438" w:author="Info Sec" w:date="2018-07-25T02:23:00Z"/>
                <w:rFonts w:cs="AL-Mohanad"/>
                <w:spacing w:val="-14"/>
                <w:rtl/>
              </w:rPr>
            </w:pPr>
            <w:ins w:id="16439" w:author="Info Sec" w:date="2018-07-25T02:23:00Z">
              <w:r w:rsidRPr="00724800">
                <w:rPr>
                  <w:rFonts w:cs="AL-Mohanad" w:hint="cs"/>
                  <w:spacing w:val="-14"/>
                  <w:rtl/>
                </w:rPr>
                <w:t xml:space="preserve">لغة إنجليزية </w:t>
              </w:r>
              <w:r w:rsidRPr="00724800">
                <w:rPr>
                  <w:rFonts w:cs="AL-Mohanad"/>
                  <w:spacing w:val="-14"/>
                </w:rPr>
                <w:t>I</w:t>
              </w:r>
            </w:ins>
          </w:p>
        </w:tc>
        <w:tc>
          <w:tcPr>
            <w:tcW w:w="521" w:type="pct"/>
            <w:tcBorders>
              <w:right w:val="thickThinSmallGap" w:sz="12" w:space="0" w:color="0000FF"/>
            </w:tcBorders>
            <w:shd w:val="clear" w:color="auto" w:fill="CCFFFF"/>
            <w:vAlign w:val="center"/>
          </w:tcPr>
          <w:p w:rsidR="001D3E82" w:rsidRPr="00724800" w:rsidRDefault="001D3E82" w:rsidP="001D3E82">
            <w:pPr>
              <w:bidi/>
              <w:jc w:val="center"/>
              <w:rPr>
                <w:ins w:id="16440" w:author="Info Sec" w:date="2018-07-25T02:23:00Z"/>
                <w:rFonts w:cs="AL-Mohanad"/>
                <w:spacing w:val="-14"/>
                <w:rtl/>
              </w:rPr>
            </w:pPr>
            <w:ins w:id="16441" w:author="Info Sec" w:date="2018-07-25T02:23:00Z">
              <w:r w:rsidRPr="00724800">
                <w:rPr>
                  <w:rFonts w:cs="AL-Mohanad" w:hint="cs"/>
                  <w:spacing w:val="-14"/>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6442" w:author="Info Sec" w:date="2018-07-25T02:23:00Z"/>
                <w:rFonts w:cs="AL-Mohanad"/>
                <w:spacing w:val="-14"/>
                <w:rtl/>
              </w:rPr>
            </w:pPr>
          </w:p>
        </w:tc>
        <w:tc>
          <w:tcPr>
            <w:tcW w:w="660" w:type="pct"/>
            <w:tcBorders>
              <w:left w:val="thickThinSmallGap" w:sz="12" w:space="0" w:color="0000FF"/>
            </w:tcBorders>
            <w:shd w:val="clear" w:color="auto" w:fill="CCFFFF"/>
            <w:vAlign w:val="center"/>
          </w:tcPr>
          <w:p w:rsidR="001D3E82" w:rsidRPr="00724800" w:rsidRDefault="001D3E82" w:rsidP="001D3E82">
            <w:pPr>
              <w:bidi/>
              <w:rPr>
                <w:ins w:id="16443" w:author="Info Sec" w:date="2018-07-25T02:23:00Z"/>
                <w:rFonts w:cs="AL-Mohanad"/>
                <w:spacing w:val="-14"/>
                <w:rtl/>
              </w:rPr>
            </w:pPr>
            <w:ins w:id="16444" w:author="Info Sec" w:date="2018-07-25T02:23:00Z">
              <w:r w:rsidRPr="00724800">
                <w:rPr>
                  <w:rFonts w:cs="AL-Mohanad" w:hint="cs"/>
                  <w:spacing w:val="-14"/>
                  <w:rtl/>
                </w:rPr>
                <w:t>كيم 102</w:t>
              </w:r>
            </w:ins>
          </w:p>
        </w:tc>
        <w:tc>
          <w:tcPr>
            <w:tcW w:w="1251" w:type="pct"/>
            <w:shd w:val="clear" w:color="auto" w:fill="CCFFFF"/>
            <w:vAlign w:val="center"/>
          </w:tcPr>
          <w:p w:rsidR="001D3E82" w:rsidRPr="00724800" w:rsidRDefault="001D3E82" w:rsidP="001D3E82">
            <w:pPr>
              <w:bidi/>
              <w:rPr>
                <w:ins w:id="16445" w:author="Info Sec" w:date="2018-07-25T02:23:00Z"/>
                <w:rFonts w:cs="AL-Mohanad"/>
                <w:spacing w:val="-14"/>
                <w:rtl/>
              </w:rPr>
            </w:pPr>
            <w:ins w:id="16446" w:author="Info Sec" w:date="2018-07-25T02:23:00Z">
              <w:r w:rsidRPr="00724800">
                <w:rPr>
                  <w:rFonts w:cs="AL-Mohanad" w:hint="cs"/>
                  <w:spacing w:val="-14"/>
                  <w:rtl/>
                </w:rPr>
                <w:t xml:space="preserve">كيمياء </w:t>
              </w:r>
              <w:r w:rsidRPr="00724800">
                <w:rPr>
                  <w:rFonts w:cs="AL-Mohanad"/>
                  <w:spacing w:val="-14"/>
                </w:rPr>
                <w:t>II</w:t>
              </w:r>
            </w:ins>
          </w:p>
        </w:tc>
        <w:tc>
          <w:tcPr>
            <w:tcW w:w="486" w:type="pct"/>
            <w:tcBorders>
              <w:right w:val="thinThickSmallGap" w:sz="12" w:space="0" w:color="0000FF"/>
            </w:tcBorders>
            <w:shd w:val="clear" w:color="auto" w:fill="CCFFFF"/>
            <w:vAlign w:val="center"/>
          </w:tcPr>
          <w:p w:rsidR="001D3E82" w:rsidRPr="00724800" w:rsidRDefault="001D3E82" w:rsidP="001D3E82">
            <w:pPr>
              <w:bidi/>
              <w:jc w:val="center"/>
              <w:rPr>
                <w:ins w:id="16447" w:author="Info Sec" w:date="2018-07-25T02:23:00Z"/>
                <w:rFonts w:cs="AL-Mohanad"/>
                <w:spacing w:val="-14"/>
                <w:rtl/>
              </w:rPr>
            </w:pPr>
            <w:ins w:id="16448" w:author="Info Sec" w:date="2018-07-25T02:23:00Z">
              <w:r w:rsidRPr="00724800">
                <w:rPr>
                  <w:rFonts w:cs="AL-Mohanad"/>
                  <w:spacing w:val="-14"/>
                </w:rPr>
                <w:t>3</w:t>
              </w:r>
            </w:ins>
          </w:p>
        </w:tc>
      </w:tr>
      <w:tr w:rsidR="001D3E82" w:rsidRPr="00724800" w:rsidTr="001D3E82">
        <w:trPr>
          <w:trHeight w:val="197"/>
          <w:ins w:id="16449" w:author="Info Sec" w:date="2018-07-25T02:23:00Z"/>
        </w:trPr>
        <w:tc>
          <w:tcPr>
            <w:tcW w:w="654" w:type="pct"/>
            <w:tcBorders>
              <w:left w:val="thinThickSmallGap" w:sz="12" w:space="0" w:color="0000FF"/>
            </w:tcBorders>
            <w:vAlign w:val="center"/>
          </w:tcPr>
          <w:p w:rsidR="001D3E82" w:rsidRPr="00724800" w:rsidRDefault="001D3E82" w:rsidP="001D3E82">
            <w:pPr>
              <w:bidi/>
              <w:rPr>
                <w:ins w:id="16450" w:author="Info Sec" w:date="2018-07-25T02:23:00Z"/>
                <w:rFonts w:cs="AL-Mohanad"/>
                <w:spacing w:val="-14"/>
                <w:rtl/>
              </w:rPr>
            </w:pPr>
            <w:ins w:id="16451" w:author="Info Sec" w:date="2018-07-25T02:23:00Z">
              <w:r w:rsidRPr="00724800">
                <w:rPr>
                  <w:rFonts w:cs="AL-Mohanad" w:hint="cs"/>
                  <w:spacing w:val="-14"/>
                  <w:rtl/>
                </w:rPr>
                <w:t>فيز 101</w:t>
              </w:r>
            </w:ins>
          </w:p>
        </w:tc>
        <w:tc>
          <w:tcPr>
            <w:tcW w:w="1266" w:type="pct"/>
            <w:vAlign w:val="center"/>
          </w:tcPr>
          <w:p w:rsidR="001D3E82" w:rsidRPr="00724800" w:rsidRDefault="001D3E82" w:rsidP="001D3E82">
            <w:pPr>
              <w:bidi/>
              <w:rPr>
                <w:ins w:id="16452" w:author="Info Sec" w:date="2018-07-25T02:23:00Z"/>
                <w:rFonts w:cs="AL-Mohanad"/>
                <w:spacing w:val="-14"/>
                <w:rtl/>
              </w:rPr>
            </w:pPr>
            <w:ins w:id="16453" w:author="Info Sec" w:date="2018-07-25T02:23:00Z">
              <w:r w:rsidRPr="00724800">
                <w:rPr>
                  <w:rFonts w:cs="AL-Mohanad" w:hint="cs"/>
                  <w:spacing w:val="-14"/>
                  <w:rtl/>
                </w:rPr>
                <w:t xml:space="preserve">فيزياء </w:t>
              </w:r>
              <w:r w:rsidRPr="00724800">
                <w:rPr>
                  <w:rFonts w:cs="AL-Mohanad"/>
                  <w:spacing w:val="-14"/>
                </w:rPr>
                <w:t>I</w:t>
              </w:r>
              <w:r w:rsidRPr="00724800">
                <w:rPr>
                  <w:rFonts w:cs="AL-Mohanad" w:hint="cs"/>
                  <w:spacing w:val="-14"/>
                  <w:rtl/>
                </w:rPr>
                <w:t xml:space="preserve"> </w:t>
              </w:r>
            </w:ins>
          </w:p>
        </w:tc>
        <w:tc>
          <w:tcPr>
            <w:tcW w:w="521" w:type="pct"/>
            <w:tcBorders>
              <w:right w:val="thickThinSmallGap" w:sz="12" w:space="0" w:color="0000FF"/>
            </w:tcBorders>
            <w:vAlign w:val="center"/>
          </w:tcPr>
          <w:p w:rsidR="001D3E82" w:rsidRPr="00724800" w:rsidRDefault="001D3E82" w:rsidP="001D3E82">
            <w:pPr>
              <w:bidi/>
              <w:jc w:val="center"/>
              <w:rPr>
                <w:ins w:id="16454" w:author="Info Sec" w:date="2018-07-25T02:23:00Z"/>
                <w:rFonts w:cs="AL-Mohanad"/>
                <w:spacing w:val="-14"/>
                <w:rtl/>
              </w:rPr>
            </w:pPr>
            <w:ins w:id="16455" w:author="Info Sec" w:date="2018-07-25T02:23:00Z">
              <w:r w:rsidRPr="00724800">
                <w:rPr>
                  <w:rFonts w:cs="AL-Mohanad" w:hint="cs"/>
                  <w:spacing w:val="-14"/>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6456" w:author="Info Sec" w:date="2018-07-25T02:23:00Z"/>
                <w:rFonts w:cs="AL-Mohanad"/>
                <w:spacing w:val="-14"/>
                <w:rtl/>
              </w:rPr>
            </w:pPr>
          </w:p>
        </w:tc>
        <w:tc>
          <w:tcPr>
            <w:tcW w:w="660" w:type="pct"/>
            <w:tcBorders>
              <w:left w:val="thickThinSmallGap" w:sz="12" w:space="0" w:color="0000FF"/>
            </w:tcBorders>
            <w:vAlign w:val="center"/>
          </w:tcPr>
          <w:p w:rsidR="001D3E82" w:rsidRPr="00724800" w:rsidRDefault="001D3E82" w:rsidP="001D3E82">
            <w:pPr>
              <w:bidi/>
              <w:rPr>
                <w:ins w:id="16457" w:author="Info Sec" w:date="2018-07-25T02:23:00Z"/>
                <w:rFonts w:cs="AL-Mohanad"/>
                <w:spacing w:val="-14"/>
                <w:rtl/>
              </w:rPr>
            </w:pPr>
            <w:ins w:id="16458" w:author="Info Sec" w:date="2018-07-25T02:23:00Z">
              <w:r w:rsidRPr="00724800">
                <w:rPr>
                  <w:rFonts w:cs="AL-Mohanad" w:hint="cs"/>
                  <w:spacing w:val="-14"/>
                  <w:rtl/>
                </w:rPr>
                <w:t>ريض 102</w:t>
              </w:r>
            </w:ins>
          </w:p>
        </w:tc>
        <w:tc>
          <w:tcPr>
            <w:tcW w:w="1251" w:type="pct"/>
            <w:vAlign w:val="center"/>
          </w:tcPr>
          <w:p w:rsidR="001D3E82" w:rsidRPr="00724800" w:rsidRDefault="001D3E82" w:rsidP="001D3E82">
            <w:pPr>
              <w:bidi/>
              <w:rPr>
                <w:ins w:id="16459" w:author="Info Sec" w:date="2018-07-25T02:23:00Z"/>
                <w:rFonts w:cs="AL-Mohanad"/>
                <w:spacing w:val="-14"/>
                <w:rtl/>
              </w:rPr>
            </w:pPr>
            <w:ins w:id="16460" w:author="Info Sec" w:date="2018-07-25T02:23:00Z">
              <w:r w:rsidRPr="00724800">
                <w:rPr>
                  <w:rFonts w:cs="AL-Mohanad" w:hint="cs"/>
                  <w:spacing w:val="-14"/>
                  <w:rtl/>
                </w:rPr>
                <w:t xml:space="preserve">حسبان </w:t>
              </w:r>
              <w:r w:rsidRPr="00724800">
                <w:rPr>
                  <w:rFonts w:cs="AL-Mohanad"/>
                  <w:spacing w:val="-14"/>
                </w:rPr>
                <w:t>I</w:t>
              </w:r>
              <w:r w:rsidRPr="00724800">
                <w:rPr>
                  <w:rFonts w:cs="AL-Mohanad" w:hint="cs"/>
                  <w:spacing w:val="-14"/>
                  <w:rtl/>
                </w:rPr>
                <w:t xml:space="preserve">  </w:t>
              </w:r>
            </w:ins>
          </w:p>
        </w:tc>
        <w:tc>
          <w:tcPr>
            <w:tcW w:w="486" w:type="pct"/>
            <w:tcBorders>
              <w:right w:val="thinThickSmallGap" w:sz="12" w:space="0" w:color="0000FF"/>
            </w:tcBorders>
            <w:vAlign w:val="center"/>
          </w:tcPr>
          <w:p w:rsidR="001D3E82" w:rsidRPr="00724800" w:rsidRDefault="001D3E82" w:rsidP="001D3E82">
            <w:pPr>
              <w:bidi/>
              <w:jc w:val="center"/>
              <w:rPr>
                <w:ins w:id="16461" w:author="Info Sec" w:date="2018-07-25T02:23:00Z"/>
                <w:rFonts w:cs="AL-Mohanad"/>
                <w:spacing w:val="-14"/>
                <w:rtl/>
              </w:rPr>
            </w:pPr>
            <w:ins w:id="16462" w:author="Info Sec" w:date="2018-07-25T02:23:00Z">
              <w:r w:rsidRPr="00724800">
                <w:rPr>
                  <w:rFonts w:cs="AL-Mohanad" w:hint="cs"/>
                  <w:spacing w:val="-14"/>
                  <w:rtl/>
                </w:rPr>
                <w:t>3</w:t>
              </w:r>
            </w:ins>
          </w:p>
        </w:tc>
      </w:tr>
      <w:tr w:rsidR="001D3E82" w:rsidRPr="00724800" w:rsidTr="001D3E82">
        <w:trPr>
          <w:ins w:id="16463" w:author="Info Sec" w:date="2018-07-25T02:23:00Z"/>
        </w:trPr>
        <w:tc>
          <w:tcPr>
            <w:tcW w:w="654" w:type="pct"/>
            <w:tcBorders>
              <w:left w:val="thinThickSmallGap" w:sz="12" w:space="0" w:color="0000FF"/>
            </w:tcBorders>
            <w:shd w:val="clear" w:color="auto" w:fill="CCFFFF"/>
            <w:vAlign w:val="center"/>
          </w:tcPr>
          <w:p w:rsidR="001D3E82" w:rsidRPr="00724800" w:rsidRDefault="001D3E82" w:rsidP="001D3E82">
            <w:pPr>
              <w:bidi/>
              <w:rPr>
                <w:ins w:id="16464" w:author="Info Sec" w:date="2018-07-25T02:23:00Z"/>
                <w:rFonts w:cs="AL-Mohanad"/>
                <w:spacing w:val="-14"/>
                <w:rtl/>
              </w:rPr>
            </w:pPr>
            <w:ins w:id="16465" w:author="Info Sec" w:date="2018-07-25T02:23:00Z">
              <w:r w:rsidRPr="00724800">
                <w:rPr>
                  <w:rFonts w:cs="AL-Mohanad" w:hint="cs"/>
                  <w:spacing w:val="-14"/>
                  <w:rtl/>
                </w:rPr>
                <w:t>كيم 101</w:t>
              </w:r>
            </w:ins>
          </w:p>
        </w:tc>
        <w:tc>
          <w:tcPr>
            <w:tcW w:w="1266" w:type="pct"/>
            <w:shd w:val="clear" w:color="auto" w:fill="CCFFFF"/>
            <w:vAlign w:val="center"/>
          </w:tcPr>
          <w:p w:rsidR="001D3E82" w:rsidRPr="00724800" w:rsidRDefault="001D3E82" w:rsidP="001D3E82">
            <w:pPr>
              <w:bidi/>
              <w:rPr>
                <w:ins w:id="16466" w:author="Info Sec" w:date="2018-07-25T02:23:00Z"/>
                <w:rFonts w:cs="AL-Mohanad"/>
                <w:spacing w:val="-14"/>
                <w:rtl/>
              </w:rPr>
            </w:pPr>
            <w:ins w:id="16467" w:author="Info Sec" w:date="2018-07-25T02:23:00Z">
              <w:r w:rsidRPr="00724800">
                <w:rPr>
                  <w:rFonts w:cs="AL-Mohanad" w:hint="cs"/>
                  <w:spacing w:val="-14"/>
                  <w:rtl/>
                </w:rPr>
                <w:t xml:space="preserve">كيمياء </w:t>
              </w:r>
              <w:r w:rsidRPr="00724800">
                <w:rPr>
                  <w:rFonts w:cs="AL-Mohanad"/>
                  <w:spacing w:val="-14"/>
                </w:rPr>
                <w:t>I</w:t>
              </w:r>
              <w:r w:rsidRPr="00724800">
                <w:rPr>
                  <w:rFonts w:cs="AL-Mohanad" w:hint="cs"/>
                  <w:spacing w:val="-14"/>
                  <w:rtl/>
                </w:rPr>
                <w:t xml:space="preserve"> </w:t>
              </w:r>
            </w:ins>
          </w:p>
        </w:tc>
        <w:tc>
          <w:tcPr>
            <w:tcW w:w="521" w:type="pct"/>
            <w:tcBorders>
              <w:right w:val="thickThinSmallGap" w:sz="12" w:space="0" w:color="0000FF"/>
            </w:tcBorders>
            <w:shd w:val="clear" w:color="auto" w:fill="CCFFFF"/>
            <w:vAlign w:val="center"/>
          </w:tcPr>
          <w:p w:rsidR="001D3E82" w:rsidRPr="00724800" w:rsidRDefault="001D3E82" w:rsidP="001D3E82">
            <w:pPr>
              <w:bidi/>
              <w:jc w:val="center"/>
              <w:rPr>
                <w:ins w:id="16468" w:author="Info Sec" w:date="2018-07-25T02:23:00Z"/>
                <w:rFonts w:cs="AL-Mohanad"/>
                <w:spacing w:val="-14"/>
                <w:rtl/>
              </w:rPr>
            </w:pPr>
            <w:ins w:id="16469" w:author="Info Sec" w:date="2018-07-25T02:23:00Z">
              <w:r w:rsidRPr="00724800">
                <w:rPr>
                  <w:rFonts w:cs="AL-Mohanad" w:hint="cs"/>
                  <w:spacing w:val="-14"/>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6470" w:author="Info Sec" w:date="2018-07-25T02:23:00Z"/>
                <w:rFonts w:cs="AL-Mohanad"/>
                <w:spacing w:val="-14"/>
                <w:rtl/>
              </w:rPr>
            </w:pPr>
          </w:p>
        </w:tc>
        <w:tc>
          <w:tcPr>
            <w:tcW w:w="660" w:type="pct"/>
            <w:tcBorders>
              <w:left w:val="thickThinSmallGap" w:sz="12" w:space="0" w:color="0000FF"/>
            </w:tcBorders>
            <w:shd w:val="clear" w:color="auto" w:fill="CCFFFF"/>
            <w:vAlign w:val="center"/>
          </w:tcPr>
          <w:p w:rsidR="001D3E82" w:rsidRPr="00724800" w:rsidRDefault="001D3E82" w:rsidP="001D3E82">
            <w:pPr>
              <w:bidi/>
              <w:rPr>
                <w:ins w:id="16471" w:author="Info Sec" w:date="2018-07-25T02:23:00Z"/>
                <w:rFonts w:cs="AL-Mohanad"/>
                <w:spacing w:val="-14"/>
                <w:rtl/>
              </w:rPr>
            </w:pPr>
            <w:ins w:id="16472" w:author="Info Sec" w:date="2018-07-25T02:23:00Z">
              <w:r w:rsidRPr="00724800">
                <w:rPr>
                  <w:rFonts w:cs="AL-Mohanad" w:hint="cs"/>
                  <w:spacing w:val="-14"/>
                  <w:rtl/>
                </w:rPr>
                <w:t>حسب 101</w:t>
              </w:r>
            </w:ins>
          </w:p>
        </w:tc>
        <w:tc>
          <w:tcPr>
            <w:tcW w:w="1251" w:type="pct"/>
            <w:shd w:val="clear" w:color="auto" w:fill="CCFFFF"/>
            <w:vAlign w:val="center"/>
          </w:tcPr>
          <w:p w:rsidR="001D3E82" w:rsidRPr="00724800" w:rsidRDefault="001D3E82" w:rsidP="001D3E82">
            <w:pPr>
              <w:bidi/>
              <w:rPr>
                <w:ins w:id="16473" w:author="Info Sec" w:date="2018-07-25T02:23:00Z"/>
                <w:rFonts w:cs="AL-Mohanad"/>
                <w:spacing w:val="-14"/>
                <w:rtl/>
              </w:rPr>
            </w:pPr>
            <w:ins w:id="16474" w:author="Info Sec" w:date="2018-07-25T02:23:00Z">
              <w:r w:rsidRPr="00724800">
                <w:rPr>
                  <w:rFonts w:cs="AL-Mohanad" w:hint="cs"/>
                  <w:spacing w:val="-14"/>
                  <w:rtl/>
                </w:rPr>
                <w:t>مدخل لعلوم الحاسوب</w:t>
              </w:r>
            </w:ins>
          </w:p>
        </w:tc>
        <w:tc>
          <w:tcPr>
            <w:tcW w:w="486" w:type="pct"/>
            <w:tcBorders>
              <w:right w:val="thinThickSmallGap" w:sz="12" w:space="0" w:color="0000FF"/>
            </w:tcBorders>
            <w:shd w:val="clear" w:color="auto" w:fill="CCFFFF"/>
            <w:vAlign w:val="center"/>
          </w:tcPr>
          <w:p w:rsidR="001D3E82" w:rsidRPr="00724800" w:rsidRDefault="001D3E82" w:rsidP="001D3E82">
            <w:pPr>
              <w:bidi/>
              <w:jc w:val="center"/>
              <w:rPr>
                <w:ins w:id="16475" w:author="Info Sec" w:date="2018-07-25T02:23:00Z"/>
                <w:rFonts w:cs="AL-Mohanad"/>
                <w:spacing w:val="-14"/>
                <w:rtl/>
              </w:rPr>
            </w:pPr>
            <w:ins w:id="16476" w:author="Info Sec" w:date="2018-07-25T02:23:00Z">
              <w:r w:rsidRPr="00724800">
                <w:rPr>
                  <w:rFonts w:cs="AL-Mohanad" w:hint="cs"/>
                  <w:spacing w:val="-14"/>
                  <w:rtl/>
                </w:rPr>
                <w:t>3</w:t>
              </w:r>
            </w:ins>
          </w:p>
        </w:tc>
      </w:tr>
      <w:tr w:rsidR="001D3E82" w:rsidRPr="00724800" w:rsidTr="001D3E82">
        <w:trPr>
          <w:ins w:id="16477" w:author="Info Sec" w:date="2018-07-25T02:23:00Z"/>
        </w:trPr>
        <w:tc>
          <w:tcPr>
            <w:tcW w:w="654" w:type="pct"/>
            <w:tcBorders>
              <w:left w:val="thinThickSmallGap" w:sz="12" w:space="0" w:color="0000FF"/>
            </w:tcBorders>
            <w:vAlign w:val="center"/>
          </w:tcPr>
          <w:p w:rsidR="001D3E82" w:rsidRPr="00724800" w:rsidRDefault="001D3E82" w:rsidP="001D3E82">
            <w:pPr>
              <w:bidi/>
              <w:rPr>
                <w:ins w:id="16478" w:author="Info Sec" w:date="2018-07-25T02:23:00Z"/>
                <w:rFonts w:cs="AL-Mohanad"/>
                <w:spacing w:val="-14"/>
                <w:rtl/>
              </w:rPr>
            </w:pPr>
            <w:ins w:id="16479" w:author="Info Sec" w:date="2018-07-25T02:23:00Z">
              <w:r w:rsidRPr="00724800">
                <w:rPr>
                  <w:rFonts w:cs="AL-Mohanad" w:hint="cs"/>
                  <w:spacing w:val="-14"/>
                  <w:rtl/>
                </w:rPr>
                <w:t>ريض 101</w:t>
              </w:r>
            </w:ins>
          </w:p>
        </w:tc>
        <w:tc>
          <w:tcPr>
            <w:tcW w:w="1266" w:type="pct"/>
            <w:vAlign w:val="center"/>
          </w:tcPr>
          <w:p w:rsidR="001D3E82" w:rsidRPr="00724800" w:rsidRDefault="001D3E82" w:rsidP="001D3E82">
            <w:pPr>
              <w:bidi/>
              <w:rPr>
                <w:ins w:id="16480" w:author="Info Sec" w:date="2018-07-25T02:23:00Z"/>
                <w:rFonts w:cs="AL-Mohanad"/>
                <w:spacing w:val="-14"/>
                <w:rtl/>
              </w:rPr>
            </w:pPr>
            <w:ins w:id="16481" w:author="Info Sec" w:date="2018-07-25T02:23:00Z">
              <w:r w:rsidRPr="00724800">
                <w:rPr>
                  <w:rFonts w:cs="AL-Mohanad" w:hint="cs"/>
                  <w:spacing w:val="-14"/>
                  <w:rtl/>
                </w:rPr>
                <w:t>جبر وهندسة تحليلية</w:t>
              </w:r>
            </w:ins>
          </w:p>
        </w:tc>
        <w:tc>
          <w:tcPr>
            <w:tcW w:w="521" w:type="pct"/>
            <w:tcBorders>
              <w:right w:val="thickThinSmallGap" w:sz="12" w:space="0" w:color="0000FF"/>
            </w:tcBorders>
            <w:vAlign w:val="center"/>
          </w:tcPr>
          <w:p w:rsidR="001D3E82" w:rsidRPr="00724800" w:rsidRDefault="001D3E82" w:rsidP="001D3E82">
            <w:pPr>
              <w:bidi/>
              <w:jc w:val="center"/>
              <w:rPr>
                <w:ins w:id="16482" w:author="Info Sec" w:date="2018-07-25T02:23:00Z"/>
                <w:rFonts w:cs="AL-Mohanad"/>
                <w:spacing w:val="-14"/>
                <w:rtl/>
              </w:rPr>
            </w:pPr>
            <w:ins w:id="16483" w:author="Info Sec" w:date="2018-07-25T02:23:00Z">
              <w:r w:rsidRPr="00724800">
                <w:rPr>
                  <w:rFonts w:cs="AL-Mohanad" w:hint="cs"/>
                  <w:spacing w:val="-14"/>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6484" w:author="Info Sec" w:date="2018-07-25T02:23:00Z"/>
                <w:rFonts w:cs="AL-Mohanad"/>
                <w:spacing w:val="-14"/>
                <w:rtl/>
              </w:rPr>
            </w:pPr>
          </w:p>
        </w:tc>
        <w:tc>
          <w:tcPr>
            <w:tcW w:w="660" w:type="pct"/>
            <w:tcBorders>
              <w:left w:val="thickThinSmallGap" w:sz="12" w:space="0" w:color="0000FF"/>
            </w:tcBorders>
            <w:vAlign w:val="center"/>
          </w:tcPr>
          <w:p w:rsidR="001D3E82" w:rsidRPr="00724800" w:rsidRDefault="001D3E82" w:rsidP="001D3E82">
            <w:pPr>
              <w:bidi/>
              <w:rPr>
                <w:ins w:id="16485" w:author="Info Sec" w:date="2018-07-25T02:23:00Z"/>
                <w:rFonts w:cs="AL-Mohanad"/>
                <w:spacing w:val="-14"/>
                <w:rtl/>
              </w:rPr>
            </w:pPr>
            <w:ins w:id="16486" w:author="Info Sec" w:date="2018-07-25T02:23:00Z">
              <w:r w:rsidRPr="00724800">
                <w:rPr>
                  <w:rFonts w:cs="AL-Mohanad" w:hint="cs"/>
                  <w:spacing w:val="-14"/>
                  <w:rtl/>
                </w:rPr>
                <w:t>جوي 103</w:t>
              </w:r>
            </w:ins>
          </w:p>
        </w:tc>
        <w:tc>
          <w:tcPr>
            <w:tcW w:w="1251" w:type="pct"/>
            <w:vAlign w:val="center"/>
          </w:tcPr>
          <w:p w:rsidR="001D3E82" w:rsidRPr="00724800" w:rsidRDefault="001D3E82" w:rsidP="001D3E82">
            <w:pPr>
              <w:bidi/>
              <w:rPr>
                <w:ins w:id="16487" w:author="Info Sec" w:date="2018-07-25T02:23:00Z"/>
                <w:rFonts w:cs="AL-Mohanad"/>
                <w:spacing w:val="-14"/>
                <w:rtl/>
              </w:rPr>
            </w:pPr>
            <w:ins w:id="16488" w:author="Info Sec" w:date="2018-07-25T02:23:00Z">
              <w:r w:rsidRPr="00724800">
                <w:rPr>
                  <w:rFonts w:cs="AL-Mohanad" w:hint="cs"/>
                  <w:spacing w:val="-14"/>
                  <w:rtl/>
                </w:rPr>
                <w:t xml:space="preserve">نظرية طيران </w:t>
              </w:r>
              <w:r w:rsidRPr="00724800">
                <w:rPr>
                  <w:rFonts w:cs="AL-Mohanad"/>
                  <w:spacing w:val="-14"/>
                </w:rPr>
                <w:t>I</w:t>
              </w:r>
              <w:r w:rsidRPr="00724800">
                <w:rPr>
                  <w:rFonts w:cs="AL-Mohanad" w:hint="cs"/>
                  <w:spacing w:val="-14"/>
                  <w:rtl/>
                </w:rPr>
                <w:t xml:space="preserve">  </w:t>
              </w:r>
            </w:ins>
          </w:p>
        </w:tc>
        <w:tc>
          <w:tcPr>
            <w:tcW w:w="486" w:type="pct"/>
            <w:tcBorders>
              <w:right w:val="thinThickSmallGap" w:sz="12" w:space="0" w:color="0000FF"/>
            </w:tcBorders>
            <w:vAlign w:val="center"/>
          </w:tcPr>
          <w:p w:rsidR="001D3E82" w:rsidRPr="00724800" w:rsidRDefault="001D3E82" w:rsidP="001D3E82">
            <w:pPr>
              <w:bidi/>
              <w:jc w:val="center"/>
              <w:rPr>
                <w:ins w:id="16489" w:author="Info Sec" w:date="2018-07-25T02:23:00Z"/>
                <w:rFonts w:cs="AL-Mohanad"/>
                <w:spacing w:val="-14"/>
                <w:rtl/>
              </w:rPr>
            </w:pPr>
            <w:ins w:id="16490" w:author="Info Sec" w:date="2018-07-25T02:23:00Z">
              <w:r w:rsidRPr="00724800">
                <w:rPr>
                  <w:rFonts w:cs="AL-Mohanad" w:hint="cs"/>
                  <w:spacing w:val="-14"/>
                  <w:rtl/>
                </w:rPr>
                <w:t>3</w:t>
              </w:r>
            </w:ins>
          </w:p>
        </w:tc>
      </w:tr>
      <w:tr w:rsidR="001D3E82" w:rsidRPr="00724800" w:rsidTr="001D3E82">
        <w:trPr>
          <w:ins w:id="16491" w:author="Info Sec" w:date="2018-07-25T02:23:00Z"/>
        </w:trPr>
        <w:tc>
          <w:tcPr>
            <w:tcW w:w="654" w:type="pct"/>
            <w:tcBorders>
              <w:left w:val="thinThickSmallGap" w:sz="12" w:space="0" w:color="0000FF"/>
            </w:tcBorders>
            <w:shd w:val="clear" w:color="auto" w:fill="CCFFFF"/>
            <w:vAlign w:val="center"/>
          </w:tcPr>
          <w:p w:rsidR="001D3E82" w:rsidRPr="00724800" w:rsidRDefault="001D3E82" w:rsidP="001D3E82">
            <w:pPr>
              <w:bidi/>
              <w:rPr>
                <w:ins w:id="16492" w:author="Info Sec" w:date="2018-07-25T02:23:00Z"/>
                <w:rFonts w:cs="AL-Mohanad"/>
                <w:spacing w:val="-14"/>
                <w:rtl/>
              </w:rPr>
            </w:pPr>
            <w:ins w:id="16493" w:author="Info Sec" w:date="2018-07-25T02:23:00Z">
              <w:r w:rsidRPr="00724800">
                <w:rPr>
                  <w:rFonts w:cs="AL-Mohanad" w:hint="cs"/>
                  <w:spacing w:val="-14"/>
                  <w:rtl/>
                </w:rPr>
                <w:t>جوي 101</w:t>
              </w:r>
            </w:ins>
          </w:p>
        </w:tc>
        <w:tc>
          <w:tcPr>
            <w:tcW w:w="1266" w:type="pct"/>
            <w:shd w:val="clear" w:color="auto" w:fill="CCFFFF"/>
            <w:vAlign w:val="center"/>
          </w:tcPr>
          <w:p w:rsidR="001D3E82" w:rsidRPr="00724800" w:rsidRDefault="001D3E82" w:rsidP="001D3E82">
            <w:pPr>
              <w:bidi/>
              <w:rPr>
                <w:ins w:id="16494" w:author="Info Sec" w:date="2018-07-25T02:23:00Z"/>
                <w:rFonts w:cs="AL-Mohanad"/>
                <w:spacing w:val="-14"/>
                <w:rtl/>
              </w:rPr>
            </w:pPr>
            <w:ins w:id="16495" w:author="Info Sec" w:date="2018-07-25T02:23:00Z">
              <w:r w:rsidRPr="00724800">
                <w:rPr>
                  <w:rFonts w:cs="AL-Mohanad" w:hint="cs"/>
                  <w:spacing w:val="-14"/>
                  <w:rtl/>
                </w:rPr>
                <w:t xml:space="preserve">تاريخ طيران </w:t>
              </w:r>
            </w:ins>
          </w:p>
        </w:tc>
        <w:tc>
          <w:tcPr>
            <w:tcW w:w="521" w:type="pct"/>
            <w:tcBorders>
              <w:right w:val="thickThinSmallGap" w:sz="12" w:space="0" w:color="0000FF"/>
            </w:tcBorders>
            <w:shd w:val="clear" w:color="auto" w:fill="CCFFFF"/>
            <w:vAlign w:val="center"/>
          </w:tcPr>
          <w:p w:rsidR="001D3E82" w:rsidRPr="00724800" w:rsidRDefault="001D3E82" w:rsidP="001D3E82">
            <w:pPr>
              <w:bidi/>
              <w:jc w:val="center"/>
              <w:rPr>
                <w:ins w:id="16496" w:author="Info Sec" w:date="2018-07-25T02:23:00Z"/>
                <w:rFonts w:cs="AL-Mohanad"/>
                <w:spacing w:val="-14"/>
              </w:rPr>
            </w:pPr>
            <w:ins w:id="16497" w:author="Info Sec" w:date="2018-07-25T02:23:00Z">
              <w:r w:rsidRPr="00724800">
                <w:rPr>
                  <w:rFonts w:cs="AL-Mohanad" w:hint="cs"/>
                  <w:spacing w:val="-14"/>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6498" w:author="Info Sec" w:date="2018-07-25T02:23:00Z"/>
                <w:rFonts w:cs="AL-Mohanad"/>
                <w:spacing w:val="-14"/>
                <w:rtl/>
              </w:rPr>
            </w:pPr>
          </w:p>
        </w:tc>
        <w:tc>
          <w:tcPr>
            <w:tcW w:w="660" w:type="pct"/>
            <w:tcBorders>
              <w:left w:val="thickThinSmallGap" w:sz="12" w:space="0" w:color="0000FF"/>
            </w:tcBorders>
            <w:shd w:val="clear" w:color="auto" w:fill="CCFFFF"/>
            <w:vAlign w:val="center"/>
          </w:tcPr>
          <w:p w:rsidR="001D3E82" w:rsidRPr="00724800" w:rsidRDefault="001D3E82" w:rsidP="001D3E82">
            <w:pPr>
              <w:bidi/>
              <w:rPr>
                <w:ins w:id="16499" w:author="Info Sec" w:date="2018-07-25T02:23:00Z"/>
                <w:rFonts w:cs="AL-Mohanad"/>
                <w:spacing w:val="-14"/>
              </w:rPr>
            </w:pPr>
            <w:ins w:id="16500" w:author="Info Sec" w:date="2018-07-25T02:23:00Z">
              <w:r w:rsidRPr="00724800">
                <w:rPr>
                  <w:rFonts w:cs="AL-Mohanad" w:hint="cs"/>
                  <w:spacing w:val="-14"/>
                  <w:rtl/>
                </w:rPr>
                <w:t>جوي 104</w:t>
              </w:r>
            </w:ins>
          </w:p>
        </w:tc>
        <w:tc>
          <w:tcPr>
            <w:tcW w:w="1251" w:type="pct"/>
            <w:shd w:val="clear" w:color="auto" w:fill="CCFFFF"/>
            <w:vAlign w:val="center"/>
          </w:tcPr>
          <w:p w:rsidR="001D3E82" w:rsidRPr="00724800" w:rsidRDefault="001D3E82" w:rsidP="001D3E82">
            <w:pPr>
              <w:bidi/>
              <w:rPr>
                <w:ins w:id="16501" w:author="Info Sec" w:date="2018-07-25T02:23:00Z"/>
                <w:rFonts w:cs="AL-Mohanad"/>
                <w:spacing w:val="-14"/>
              </w:rPr>
            </w:pPr>
            <w:ins w:id="16502" w:author="Info Sec" w:date="2018-07-25T02:23:00Z">
              <w:r w:rsidRPr="00724800">
                <w:rPr>
                  <w:rFonts w:cs="AL-Mohanad" w:hint="cs"/>
                  <w:spacing w:val="-14"/>
                  <w:rtl/>
                </w:rPr>
                <w:t xml:space="preserve">علوم جوية </w:t>
              </w:r>
              <w:r w:rsidRPr="00724800">
                <w:rPr>
                  <w:rFonts w:cs="AL-Mohanad"/>
                  <w:spacing w:val="-14"/>
                </w:rPr>
                <w:t>II</w:t>
              </w:r>
            </w:ins>
          </w:p>
        </w:tc>
        <w:tc>
          <w:tcPr>
            <w:tcW w:w="486" w:type="pct"/>
            <w:tcBorders>
              <w:right w:val="thinThickSmallGap" w:sz="12" w:space="0" w:color="0000FF"/>
            </w:tcBorders>
            <w:shd w:val="clear" w:color="auto" w:fill="CCFFFF"/>
            <w:vAlign w:val="center"/>
          </w:tcPr>
          <w:p w:rsidR="001D3E82" w:rsidRPr="00724800" w:rsidRDefault="001D3E82" w:rsidP="001D3E82">
            <w:pPr>
              <w:bidi/>
              <w:jc w:val="center"/>
              <w:rPr>
                <w:ins w:id="16503" w:author="Info Sec" w:date="2018-07-25T02:23:00Z"/>
                <w:rFonts w:cs="AL-Mohanad"/>
                <w:spacing w:val="-14"/>
                <w:rtl/>
              </w:rPr>
            </w:pPr>
            <w:ins w:id="16504" w:author="Info Sec" w:date="2018-07-25T02:23:00Z">
              <w:r w:rsidRPr="00724800">
                <w:rPr>
                  <w:rFonts w:cs="AL-Mohanad" w:hint="cs"/>
                  <w:spacing w:val="-14"/>
                  <w:rtl/>
                </w:rPr>
                <w:t>1</w:t>
              </w:r>
            </w:ins>
          </w:p>
        </w:tc>
      </w:tr>
      <w:tr w:rsidR="001D3E82" w:rsidRPr="00724800" w:rsidTr="001D3E82">
        <w:trPr>
          <w:ins w:id="16505" w:author="Info Sec" w:date="2018-07-25T02:23:00Z"/>
        </w:trPr>
        <w:tc>
          <w:tcPr>
            <w:tcW w:w="654" w:type="pct"/>
            <w:tcBorders>
              <w:left w:val="thinThickSmallGap" w:sz="12" w:space="0" w:color="0000FF"/>
              <w:bottom w:val="thinThickSmallGap" w:sz="12" w:space="0" w:color="0000FF"/>
            </w:tcBorders>
            <w:vAlign w:val="center"/>
          </w:tcPr>
          <w:p w:rsidR="001D3E82" w:rsidRPr="00724800" w:rsidRDefault="001D3E82" w:rsidP="001D3E82">
            <w:pPr>
              <w:bidi/>
              <w:rPr>
                <w:ins w:id="16506" w:author="Info Sec" w:date="2018-07-25T02:23:00Z"/>
                <w:rFonts w:cs="AL-Mohanad"/>
                <w:spacing w:val="-14"/>
              </w:rPr>
            </w:pPr>
            <w:ins w:id="16507" w:author="Info Sec" w:date="2018-07-25T02:23:00Z">
              <w:r w:rsidRPr="00724800">
                <w:rPr>
                  <w:rFonts w:cs="AL-Mohanad" w:hint="cs"/>
                  <w:spacing w:val="-14"/>
                  <w:rtl/>
                </w:rPr>
                <w:t>جوي 102</w:t>
              </w:r>
            </w:ins>
          </w:p>
        </w:tc>
        <w:tc>
          <w:tcPr>
            <w:tcW w:w="1266" w:type="pct"/>
            <w:tcBorders>
              <w:bottom w:val="thinThickSmallGap" w:sz="12" w:space="0" w:color="0000FF"/>
            </w:tcBorders>
            <w:vAlign w:val="center"/>
          </w:tcPr>
          <w:p w:rsidR="001D3E82" w:rsidRPr="00724800" w:rsidRDefault="001D3E82" w:rsidP="001D3E82">
            <w:pPr>
              <w:bidi/>
              <w:rPr>
                <w:ins w:id="16508" w:author="Info Sec" w:date="2018-07-25T02:23:00Z"/>
                <w:rFonts w:cs="AL-Mohanad"/>
                <w:spacing w:val="-14"/>
              </w:rPr>
            </w:pPr>
            <w:ins w:id="16509" w:author="Info Sec" w:date="2018-07-25T02:23:00Z">
              <w:r w:rsidRPr="00724800">
                <w:rPr>
                  <w:rFonts w:cs="AL-Mohanad" w:hint="cs"/>
                  <w:spacing w:val="-14"/>
                  <w:rtl/>
                </w:rPr>
                <w:t xml:space="preserve">علوم جوية </w:t>
              </w:r>
              <w:r w:rsidRPr="00724800">
                <w:rPr>
                  <w:rFonts w:cs="AL-Mohanad"/>
                  <w:spacing w:val="-14"/>
                </w:rPr>
                <w:t>I</w:t>
              </w:r>
            </w:ins>
          </w:p>
        </w:tc>
        <w:tc>
          <w:tcPr>
            <w:tcW w:w="521" w:type="pct"/>
            <w:tcBorders>
              <w:bottom w:val="thinThickSmallGap" w:sz="12" w:space="0" w:color="0000FF"/>
              <w:right w:val="thickThinSmallGap" w:sz="12" w:space="0" w:color="0000FF"/>
            </w:tcBorders>
            <w:vAlign w:val="center"/>
          </w:tcPr>
          <w:p w:rsidR="001D3E82" w:rsidRPr="00724800" w:rsidRDefault="001D3E82" w:rsidP="001D3E82">
            <w:pPr>
              <w:bidi/>
              <w:jc w:val="center"/>
              <w:rPr>
                <w:ins w:id="16510" w:author="Info Sec" w:date="2018-07-25T02:23:00Z"/>
                <w:rFonts w:cs="AL-Mohanad"/>
                <w:spacing w:val="-14"/>
              </w:rPr>
            </w:pPr>
            <w:ins w:id="16511" w:author="Info Sec" w:date="2018-07-25T02:23:00Z">
              <w:r w:rsidRPr="00724800">
                <w:rPr>
                  <w:rFonts w:cs="AL-Mohanad" w:hint="cs"/>
                  <w:spacing w:val="-14"/>
                  <w:rtl/>
                </w:rPr>
                <w:t>2</w:t>
              </w:r>
            </w:ins>
          </w:p>
        </w:tc>
        <w:tc>
          <w:tcPr>
            <w:tcW w:w="161" w:type="pct"/>
            <w:tcBorders>
              <w:left w:val="thickThinSmallGap" w:sz="12" w:space="0" w:color="0000FF"/>
              <w:right w:val="thickThinSmallGap" w:sz="12" w:space="0" w:color="0000FF"/>
            </w:tcBorders>
            <w:vAlign w:val="center"/>
          </w:tcPr>
          <w:p w:rsidR="001D3E82" w:rsidRPr="00724800" w:rsidRDefault="001D3E82" w:rsidP="001D3E82">
            <w:pPr>
              <w:bidi/>
              <w:jc w:val="center"/>
              <w:rPr>
                <w:ins w:id="16512" w:author="Info Sec" w:date="2018-07-25T02:23:00Z"/>
                <w:rFonts w:cs="AL-Mohanad"/>
                <w:spacing w:val="-14"/>
                <w:rtl/>
              </w:rPr>
            </w:pPr>
          </w:p>
        </w:tc>
        <w:tc>
          <w:tcPr>
            <w:tcW w:w="660" w:type="pct"/>
            <w:tcBorders>
              <w:left w:val="thickThinSmallGap" w:sz="12" w:space="0" w:color="0000FF"/>
              <w:bottom w:val="thinThickSmallGap" w:sz="12" w:space="0" w:color="0000FF"/>
            </w:tcBorders>
          </w:tcPr>
          <w:p w:rsidR="001D3E82" w:rsidRPr="00724800" w:rsidRDefault="001D3E82" w:rsidP="001D3E82">
            <w:pPr>
              <w:bidi/>
              <w:rPr>
                <w:ins w:id="16513" w:author="Info Sec" w:date="2018-07-25T02:23:00Z"/>
                <w:rFonts w:cs="AL-Mohanad"/>
                <w:spacing w:val="-14"/>
                <w:rtl/>
              </w:rPr>
            </w:pPr>
          </w:p>
        </w:tc>
        <w:tc>
          <w:tcPr>
            <w:tcW w:w="1251" w:type="pct"/>
            <w:tcBorders>
              <w:bottom w:val="thinThickSmallGap" w:sz="12" w:space="0" w:color="0000FF"/>
            </w:tcBorders>
          </w:tcPr>
          <w:p w:rsidR="001D3E82" w:rsidRPr="00724800" w:rsidRDefault="001D3E82" w:rsidP="001D3E82">
            <w:pPr>
              <w:bidi/>
              <w:rPr>
                <w:ins w:id="16514" w:author="Info Sec" w:date="2018-07-25T02:23:00Z"/>
                <w:rFonts w:cs="AL-Mohanad"/>
                <w:spacing w:val="-14"/>
              </w:rPr>
            </w:pPr>
          </w:p>
        </w:tc>
        <w:tc>
          <w:tcPr>
            <w:tcW w:w="486" w:type="pct"/>
            <w:tcBorders>
              <w:bottom w:val="thinThickSmallGap" w:sz="12" w:space="0" w:color="0000FF"/>
              <w:right w:val="thinThickSmallGap" w:sz="12" w:space="0" w:color="0000FF"/>
            </w:tcBorders>
            <w:vAlign w:val="center"/>
          </w:tcPr>
          <w:p w:rsidR="001D3E82" w:rsidRPr="00724800" w:rsidRDefault="001D3E82" w:rsidP="001D3E82">
            <w:pPr>
              <w:jc w:val="center"/>
              <w:rPr>
                <w:ins w:id="16515" w:author="Info Sec" w:date="2018-07-25T02:23:00Z"/>
                <w:rFonts w:cs="AL-Mohanad"/>
                <w:spacing w:val="-14"/>
              </w:rPr>
            </w:pPr>
          </w:p>
        </w:tc>
      </w:tr>
      <w:tr w:rsidR="001D3E82" w:rsidRPr="00724800" w:rsidTr="001D3E82">
        <w:trPr>
          <w:ins w:id="16516" w:author="Info Sec" w:date="2018-07-25T02:23:00Z"/>
        </w:trPr>
        <w:tc>
          <w:tcPr>
            <w:tcW w:w="1920" w:type="pct"/>
            <w:gridSpan w:val="2"/>
            <w:tcBorders>
              <w:top w:val="thinThickSmallGap" w:sz="12" w:space="0" w:color="0000FF"/>
              <w:left w:val="thickThinSmallGap" w:sz="12" w:space="0" w:color="0000FF"/>
              <w:bottom w:val="thickThinSmallGap" w:sz="12" w:space="0" w:color="0000FF"/>
              <w:right w:val="thickThinSmallGap" w:sz="12" w:space="0" w:color="0000FF"/>
            </w:tcBorders>
            <w:vAlign w:val="center"/>
          </w:tcPr>
          <w:p w:rsidR="001D3E82" w:rsidRPr="00724800" w:rsidRDefault="001D3E82" w:rsidP="001D3E82">
            <w:pPr>
              <w:bidi/>
              <w:jc w:val="center"/>
              <w:rPr>
                <w:ins w:id="16517" w:author="Info Sec" w:date="2018-07-25T02:23:00Z"/>
                <w:rFonts w:cs="AL-Mohanad"/>
                <w:b/>
                <w:bCs/>
                <w:spacing w:val="-14"/>
                <w:rtl/>
              </w:rPr>
            </w:pPr>
            <w:ins w:id="16518" w:author="Info Sec" w:date="2018-07-25T02:23:00Z">
              <w:r w:rsidRPr="00724800">
                <w:rPr>
                  <w:rFonts w:cs="AL-Mohanad" w:hint="cs"/>
                  <w:b/>
                  <w:bCs/>
                  <w:spacing w:val="-14"/>
                  <w:rtl/>
                </w:rPr>
                <w:t>المجموع</w:t>
              </w:r>
            </w:ins>
          </w:p>
        </w:tc>
        <w:tc>
          <w:tcPr>
            <w:tcW w:w="521" w:type="pct"/>
            <w:tcBorders>
              <w:top w:val="thinThickSmallGap" w:sz="12" w:space="0" w:color="0000FF"/>
              <w:left w:val="thickThinSmallGap" w:sz="12" w:space="0" w:color="0000FF"/>
              <w:bottom w:val="thickThinSmallGap" w:sz="12" w:space="0" w:color="0000FF"/>
              <w:right w:val="thinThickSmallGap" w:sz="12" w:space="0" w:color="0000FF"/>
            </w:tcBorders>
            <w:vAlign w:val="center"/>
          </w:tcPr>
          <w:p w:rsidR="001D3E82" w:rsidRPr="00724800" w:rsidRDefault="001D3E82" w:rsidP="001D3E82">
            <w:pPr>
              <w:bidi/>
              <w:jc w:val="center"/>
              <w:rPr>
                <w:ins w:id="16519" w:author="Info Sec" w:date="2018-07-25T02:23:00Z"/>
                <w:rFonts w:cs="AL-Mohanad"/>
                <w:b/>
                <w:bCs/>
                <w:spacing w:val="-14"/>
                <w:rtl/>
              </w:rPr>
            </w:pPr>
            <w:ins w:id="16520" w:author="Info Sec" w:date="2018-07-25T02:23:00Z">
              <w:r w:rsidRPr="00724800">
                <w:rPr>
                  <w:rFonts w:cs="AL-Mohanad" w:hint="cs"/>
                  <w:b/>
                  <w:bCs/>
                  <w:spacing w:val="-14"/>
                  <w:rtl/>
                </w:rPr>
                <w:t>21</w:t>
              </w:r>
            </w:ins>
          </w:p>
        </w:tc>
        <w:tc>
          <w:tcPr>
            <w:tcW w:w="161" w:type="pct"/>
            <w:tcBorders>
              <w:left w:val="thinThickSmallGap" w:sz="12" w:space="0" w:color="0000FF"/>
              <w:bottom w:val="nil"/>
              <w:right w:val="thickThinSmallGap" w:sz="12" w:space="0" w:color="0000FF"/>
            </w:tcBorders>
            <w:vAlign w:val="center"/>
          </w:tcPr>
          <w:p w:rsidR="001D3E82" w:rsidRPr="00724800" w:rsidRDefault="001D3E82" w:rsidP="001D3E82">
            <w:pPr>
              <w:bidi/>
              <w:jc w:val="center"/>
              <w:rPr>
                <w:ins w:id="16521" w:author="Info Sec" w:date="2018-07-25T02:23:00Z"/>
                <w:rFonts w:cs="AL-Mohanad"/>
                <w:spacing w:val="-14"/>
                <w:rtl/>
              </w:rPr>
            </w:pPr>
          </w:p>
        </w:tc>
        <w:tc>
          <w:tcPr>
            <w:tcW w:w="1911" w:type="pct"/>
            <w:gridSpan w:val="2"/>
            <w:tcBorders>
              <w:top w:val="thinThickSmallGap" w:sz="12" w:space="0" w:color="0000FF"/>
              <w:left w:val="thickThinSmallGap" w:sz="12" w:space="0" w:color="0000FF"/>
              <w:bottom w:val="thickThinSmallGap" w:sz="12" w:space="0" w:color="0000FF"/>
            </w:tcBorders>
            <w:vAlign w:val="center"/>
          </w:tcPr>
          <w:p w:rsidR="001D3E82" w:rsidRPr="00724800" w:rsidRDefault="001D3E82" w:rsidP="001D3E82">
            <w:pPr>
              <w:bidi/>
              <w:jc w:val="center"/>
              <w:rPr>
                <w:ins w:id="16522" w:author="Info Sec" w:date="2018-07-25T02:23:00Z"/>
                <w:rFonts w:cs="AL-Mohanad"/>
                <w:b/>
                <w:bCs/>
                <w:spacing w:val="-14"/>
                <w:rtl/>
              </w:rPr>
            </w:pPr>
            <w:ins w:id="16523" w:author="Info Sec" w:date="2018-07-25T02:23:00Z">
              <w:r w:rsidRPr="00724800">
                <w:rPr>
                  <w:rFonts w:cs="AL-Mohanad" w:hint="cs"/>
                  <w:b/>
                  <w:bCs/>
                  <w:spacing w:val="-14"/>
                  <w:rtl/>
                </w:rPr>
                <w:t>المجموع</w:t>
              </w:r>
            </w:ins>
          </w:p>
        </w:tc>
        <w:tc>
          <w:tcPr>
            <w:tcW w:w="486" w:type="pct"/>
            <w:tcBorders>
              <w:top w:val="thinThickSmallGap" w:sz="12" w:space="0" w:color="0000FF"/>
              <w:bottom w:val="thickThinSmallGap" w:sz="12" w:space="0" w:color="0000FF"/>
              <w:right w:val="thinThickSmallGap" w:sz="12" w:space="0" w:color="0000FF"/>
            </w:tcBorders>
            <w:vAlign w:val="center"/>
          </w:tcPr>
          <w:p w:rsidR="001D3E82" w:rsidRPr="00724800" w:rsidRDefault="001D3E82" w:rsidP="001D3E82">
            <w:pPr>
              <w:bidi/>
              <w:jc w:val="center"/>
              <w:rPr>
                <w:ins w:id="16524" w:author="Info Sec" w:date="2018-07-25T02:23:00Z"/>
                <w:rFonts w:cs="AL-Mohanad"/>
                <w:b/>
                <w:bCs/>
                <w:spacing w:val="-14"/>
                <w:rtl/>
              </w:rPr>
            </w:pPr>
            <w:ins w:id="16525" w:author="Info Sec" w:date="2018-07-25T02:23:00Z">
              <w:r w:rsidRPr="00724800">
                <w:rPr>
                  <w:rFonts w:cs="AL-Mohanad" w:hint="cs"/>
                  <w:b/>
                  <w:bCs/>
                  <w:spacing w:val="-14"/>
                  <w:rtl/>
                </w:rPr>
                <w:t>22</w:t>
              </w:r>
            </w:ins>
          </w:p>
        </w:tc>
      </w:tr>
    </w:tbl>
    <w:p w:rsidR="001D3E82" w:rsidRPr="00A93FFE" w:rsidRDefault="001D3E82" w:rsidP="001D3E82">
      <w:pPr>
        <w:bidi/>
        <w:rPr>
          <w:ins w:id="16526" w:author="Info Sec" w:date="2018-07-25T02:23:00Z"/>
          <w:rFonts w:cs="AL-Mohanad"/>
          <w:sz w:val="2"/>
          <w:szCs w:val="2"/>
          <w:rtl/>
        </w:rPr>
      </w:pPr>
    </w:p>
    <w:p w:rsidR="001D3E82" w:rsidRPr="006C7C8B" w:rsidRDefault="001D3E82" w:rsidP="001D3E82">
      <w:pPr>
        <w:bidi/>
        <w:jc w:val="center"/>
        <w:rPr>
          <w:ins w:id="16527" w:author="Info Sec" w:date="2018-07-25T02:23:00Z"/>
          <w:b/>
          <w:bCs/>
          <w:color w:val="0000FF"/>
          <w:sz w:val="28"/>
          <w:szCs w:val="28"/>
        </w:rPr>
      </w:pPr>
      <w:ins w:id="16528" w:author="Info Sec" w:date="2018-07-25T02:23:00Z">
        <w:r w:rsidRPr="006C7C8B">
          <w:rPr>
            <w:rFonts w:hint="cs"/>
            <w:b/>
            <w:bCs/>
            <w:color w:val="0000FF"/>
            <w:sz w:val="28"/>
            <w:szCs w:val="28"/>
            <w:rtl/>
          </w:rPr>
          <w:t>المستوى الثاني</w:t>
        </w:r>
      </w:ins>
    </w:p>
    <w:p w:rsidR="001D3E82" w:rsidRPr="006C7C8B" w:rsidRDefault="001D3E82" w:rsidP="001D3E82">
      <w:pPr>
        <w:bidi/>
        <w:jc w:val="center"/>
        <w:rPr>
          <w:ins w:id="16529" w:author="Info Sec" w:date="2018-07-25T02:23:00Z"/>
          <w:b/>
          <w:bCs/>
          <w:color w:val="0000FF"/>
          <w:sz w:val="28"/>
          <w:szCs w:val="28"/>
          <w:rtl/>
        </w:rPr>
      </w:pPr>
      <w:ins w:id="16530" w:author="Info Sec" w:date="2018-07-25T02:23:00Z">
        <w:r w:rsidRPr="006C7C8B">
          <w:rPr>
            <w:rFonts w:hint="cs"/>
            <w:b/>
            <w:bCs/>
            <w:color w:val="0000FF"/>
            <w:sz w:val="28"/>
            <w:szCs w:val="28"/>
            <w:rtl/>
          </w:rPr>
          <w:t xml:space="preserve">        الفصل الأول                                                     الفصل الثاني</w:t>
        </w:r>
      </w:ins>
    </w:p>
    <w:tbl>
      <w:tblPr>
        <w:bidiVisual/>
        <w:tblW w:w="486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2391"/>
        <w:gridCol w:w="943"/>
        <w:gridCol w:w="291"/>
        <w:gridCol w:w="1162"/>
        <w:gridCol w:w="2213"/>
        <w:gridCol w:w="885"/>
      </w:tblGrid>
      <w:tr w:rsidR="001D3E82" w:rsidRPr="00724800" w:rsidTr="001D3E82">
        <w:trPr>
          <w:ins w:id="16531" w:author="Info Sec" w:date="2018-07-25T02:23:00Z"/>
        </w:trPr>
        <w:tc>
          <w:tcPr>
            <w:tcW w:w="643" w:type="pct"/>
            <w:tcBorders>
              <w:top w:val="thinThickSmallGap" w:sz="12" w:space="0" w:color="0000FF"/>
              <w:left w:val="thinThickSmallGap" w:sz="12" w:space="0" w:color="0000FF"/>
            </w:tcBorders>
            <w:shd w:val="clear" w:color="auto" w:fill="0000FF"/>
            <w:vAlign w:val="center"/>
          </w:tcPr>
          <w:p w:rsidR="001D3E82" w:rsidRPr="00724800" w:rsidRDefault="001D3E82" w:rsidP="001D3E82">
            <w:pPr>
              <w:bidi/>
              <w:spacing w:line="204" w:lineRule="auto"/>
              <w:jc w:val="center"/>
              <w:rPr>
                <w:ins w:id="16532" w:author="Info Sec" w:date="2018-07-25T02:23:00Z"/>
                <w:rFonts w:cs="AL-Mohanad"/>
                <w:b/>
                <w:bCs/>
                <w:color w:val="FFFFFF"/>
                <w:spacing w:val="-18"/>
                <w:rtl/>
              </w:rPr>
            </w:pPr>
            <w:ins w:id="16533" w:author="Info Sec" w:date="2018-07-25T02:23:00Z">
              <w:r w:rsidRPr="00724800">
                <w:rPr>
                  <w:rFonts w:cs="AL-Mohanad" w:hint="cs"/>
                  <w:b/>
                  <w:bCs/>
                  <w:color w:val="FFFFFF"/>
                  <w:spacing w:val="-18"/>
                  <w:rtl/>
                </w:rPr>
                <w:t>رمز المقرر</w:t>
              </w:r>
            </w:ins>
          </w:p>
        </w:tc>
        <w:tc>
          <w:tcPr>
            <w:tcW w:w="1321" w:type="pct"/>
            <w:tcBorders>
              <w:top w:val="thinThickSmallGap" w:sz="12" w:space="0" w:color="0000FF"/>
            </w:tcBorders>
            <w:shd w:val="clear" w:color="auto" w:fill="0000FF"/>
            <w:vAlign w:val="center"/>
          </w:tcPr>
          <w:p w:rsidR="001D3E82" w:rsidRPr="00724800" w:rsidRDefault="001D3E82" w:rsidP="001D3E82">
            <w:pPr>
              <w:bidi/>
              <w:spacing w:line="204" w:lineRule="auto"/>
              <w:jc w:val="center"/>
              <w:rPr>
                <w:ins w:id="16534" w:author="Info Sec" w:date="2018-07-25T02:23:00Z"/>
                <w:rFonts w:cs="AL-Mohanad"/>
                <w:b/>
                <w:bCs/>
                <w:color w:val="FFFFFF"/>
                <w:spacing w:val="-18"/>
                <w:rtl/>
              </w:rPr>
            </w:pPr>
            <w:ins w:id="16535" w:author="Info Sec" w:date="2018-07-25T02:23:00Z">
              <w:r w:rsidRPr="00724800">
                <w:rPr>
                  <w:rFonts w:cs="AL-Mohanad" w:hint="cs"/>
                  <w:b/>
                  <w:bCs/>
                  <w:color w:val="FFFFFF"/>
                  <w:spacing w:val="-18"/>
                  <w:rtl/>
                </w:rPr>
                <w:t>اسم المقرر</w:t>
              </w:r>
            </w:ins>
          </w:p>
        </w:tc>
        <w:tc>
          <w:tcPr>
            <w:tcW w:w="521" w:type="pct"/>
            <w:tcBorders>
              <w:top w:val="thinThickSmallGap" w:sz="12" w:space="0" w:color="0000FF"/>
              <w:right w:val="thickThinSmallGap" w:sz="12" w:space="0" w:color="0000FF"/>
            </w:tcBorders>
            <w:shd w:val="clear" w:color="auto" w:fill="0000FF"/>
            <w:vAlign w:val="center"/>
          </w:tcPr>
          <w:p w:rsidR="001D3E82" w:rsidRPr="00724800" w:rsidRDefault="001D3E82" w:rsidP="001D3E82">
            <w:pPr>
              <w:bidi/>
              <w:spacing w:line="204" w:lineRule="auto"/>
              <w:jc w:val="center"/>
              <w:rPr>
                <w:ins w:id="16536" w:author="Info Sec" w:date="2018-07-25T02:23:00Z"/>
                <w:rFonts w:cs="AL-Mohanad"/>
                <w:b/>
                <w:bCs/>
                <w:color w:val="FFFFFF"/>
                <w:spacing w:val="-18"/>
                <w:rtl/>
              </w:rPr>
            </w:pPr>
            <w:ins w:id="16537" w:author="Info Sec" w:date="2018-07-25T02:23:00Z">
              <w:r w:rsidRPr="00724800">
                <w:rPr>
                  <w:rFonts w:cs="AL-Mohanad" w:hint="cs"/>
                  <w:b/>
                  <w:bCs/>
                  <w:color w:val="FFFFFF"/>
                  <w:spacing w:val="-18"/>
                  <w:rtl/>
                </w:rPr>
                <w:t>ساعات معتمدة</w:t>
              </w:r>
            </w:ins>
          </w:p>
        </w:tc>
        <w:tc>
          <w:tcPr>
            <w:tcW w:w="161" w:type="pct"/>
            <w:tcBorders>
              <w:top w:val="nil"/>
              <w:left w:val="thickThinSmallGap" w:sz="12" w:space="0" w:color="0000FF"/>
              <w:right w:val="thickThinSmallGap" w:sz="12" w:space="0" w:color="0000FF"/>
            </w:tcBorders>
            <w:vAlign w:val="center"/>
          </w:tcPr>
          <w:p w:rsidR="001D3E82" w:rsidRPr="00724800" w:rsidRDefault="001D3E82" w:rsidP="001D3E82">
            <w:pPr>
              <w:bidi/>
              <w:spacing w:line="204" w:lineRule="auto"/>
              <w:jc w:val="center"/>
              <w:rPr>
                <w:ins w:id="16538" w:author="Info Sec" w:date="2018-07-25T02:23:00Z"/>
                <w:rFonts w:cs="AL-Mohanad"/>
                <w:b/>
                <w:bCs/>
                <w:spacing w:val="-18"/>
                <w:rtl/>
              </w:rPr>
            </w:pPr>
          </w:p>
        </w:tc>
        <w:tc>
          <w:tcPr>
            <w:tcW w:w="642" w:type="pct"/>
            <w:tcBorders>
              <w:top w:val="thinThickSmallGap" w:sz="12" w:space="0" w:color="0000FF"/>
              <w:left w:val="thickThinSmallGap" w:sz="12" w:space="0" w:color="0000FF"/>
            </w:tcBorders>
            <w:shd w:val="clear" w:color="auto" w:fill="0000FF"/>
            <w:vAlign w:val="center"/>
          </w:tcPr>
          <w:p w:rsidR="001D3E82" w:rsidRPr="00724800" w:rsidRDefault="001D3E82" w:rsidP="001D3E82">
            <w:pPr>
              <w:bidi/>
              <w:spacing w:line="204" w:lineRule="auto"/>
              <w:jc w:val="center"/>
              <w:rPr>
                <w:ins w:id="16539" w:author="Info Sec" w:date="2018-07-25T02:23:00Z"/>
                <w:rFonts w:cs="AL-Mohanad"/>
                <w:b/>
                <w:bCs/>
                <w:color w:val="FFFFFF"/>
                <w:spacing w:val="-18"/>
                <w:rtl/>
              </w:rPr>
            </w:pPr>
            <w:ins w:id="16540" w:author="Info Sec" w:date="2018-07-25T02:23:00Z">
              <w:r w:rsidRPr="00724800">
                <w:rPr>
                  <w:rFonts w:cs="AL-Mohanad" w:hint="cs"/>
                  <w:b/>
                  <w:bCs/>
                  <w:color w:val="FFFFFF"/>
                  <w:spacing w:val="-18"/>
                  <w:rtl/>
                </w:rPr>
                <w:t>رمز المقرر</w:t>
              </w:r>
            </w:ins>
          </w:p>
        </w:tc>
        <w:tc>
          <w:tcPr>
            <w:tcW w:w="1223" w:type="pct"/>
            <w:tcBorders>
              <w:top w:val="thinThickSmallGap" w:sz="12" w:space="0" w:color="0000FF"/>
            </w:tcBorders>
            <w:shd w:val="clear" w:color="auto" w:fill="0000FF"/>
            <w:vAlign w:val="center"/>
          </w:tcPr>
          <w:p w:rsidR="001D3E82" w:rsidRPr="00724800" w:rsidRDefault="001D3E82" w:rsidP="001D3E82">
            <w:pPr>
              <w:bidi/>
              <w:spacing w:line="204" w:lineRule="auto"/>
              <w:jc w:val="center"/>
              <w:rPr>
                <w:ins w:id="16541" w:author="Info Sec" w:date="2018-07-25T02:23:00Z"/>
                <w:rFonts w:cs="AL-Mohanad"/>
                <w:b/>
                <w:bCs/>
                <w:color w:val="FFFFFF"/>
                <w:spacing w:val="-18"/>
                <w:rtl/>
              </w:rPr>
            </w:pPr>
            <w:ins w:id="16542" w:author="Info Sec" w:date="2018-07-25T02:23:00Z">
              <w:r w:rsidRPr="00724800">
                <w:rPr>
                  <w:rFonts w:cs="AL-Mohanad" w:hint="cs"/>
                  <w:b/>
                  <w:bCs/>
                  <w:color w:val="FFFFFF"/>
                  <w:spacing w:val="-18"/>
                  <w:rtl/>
                </w:rPr>
                <w:t>اسم المقرر</w:t>
              </w:r>
            </w:ins>
          </w:p>
        </w:tc>
        <w:tc>
          <w:tcPr>
            <w:tcW w:w="489" w:type="pct"/>
            <w:tcBorders>
              <w:top w:val="thinThickSmallGap" w:sz="12" w:space="0" w:color="0000FF"/>
              <w:right w:val="thinThickSmallGap" w:sz="12" w:space="0" w:color="0000FF"/>
            </w:tcBorders>
            <w:shd w:val="clear" w:color="auto" w:fill="0000FF"/>
            <w:vAlign w:val="center"/>
          </w:tcPr>
          <w:p w:rsidR="001D3E82" w:rsidRPr="00724800" w:rsidRDefault="001D3E82" w:rsidP="001D3E82">
            <w:pPr>
              <w:bidi/>
              <w:spacing w:line="204" w:lineRule="auto"/>
              <w:jc w:val="center"/>
              <w:rPr>
                <w:ins w:id="16543" w:author="Info Sec" w:date="2018-07-25T02:23:00Z"/>
                <w:rFonts w:cs="AL-Mohanad"/>
                <w:b/>
                <w:bCs/>
                <w:color w:val="FFFFFF"/>
                <w:spacing w:val="-18"/>
                <w:rtl/>
              </w:rPr>
            </w:pPr>
            <w:ins w:id="16544" w:author="Info Sec" w:date="2018-07-25T02:23:00Z">
              <w:r w:rsidRPr="00724800">
                <w:rPr>
                  <w:rFonts w:cs="AL-Mohanad" w:hint="cs"/>
                  <w:b/>
                  <w:bCs/>
                  <w:color w:val="FFFFFF"/>
                  <w:spacing w:val="-18"/>
                  <w:rtl/>
                </w:rPr>
                <w:t>ساعات معتمدة</w:t>
              </w:r>
            </w:ins>
          </w:p>
        </w:tc>
      </w:tr>
      <w:tr w:rsidR="001D3E82" w:rsidRPr="00724800" w:rsidTr="001D3E82">
        <w:trPr>
          <w:ins w:id="16545" w:author="Info Sec" w:date="2018-07-25T02:23:00Z"/>
        </w:trPr>
        <w:tc>
          <w:tcPr>
            <w:tcW w:w="643" w:type="pct"/>
            <w:tcBorders>
              <w:left w:val="thinThickSmallGap" w:sz="12" w:space="0" w:color="0000FF"/>
            </w:tcBorders>
            <w:vAlign w:val="center"/>
          </w:tcPr>
          <w:p w:rsidR="001D3E82" w:rsidRPr="00724800" w:rsidRDefault="001D3E82" w:rsidP="001D3E82">
            <w:pPr>
              <w:bidi/>
              <w:spacing w:line="204" w:lineRule="auto"/>
              <w:rPr>
                <w:ins w:id="16546" w:author="Info Sec" w:date="2018-07-25T02:23:00Z"/>
                <w:rFonts w:cs="AL-Mohanad"/>
                <w:spacing w:val="-18"/>
                <w:rtl/>
              </w:rPr>
            </w:pPr>
            <w:ins w:id="16547" w:author="Info Sec" w:date="2018-07-25T02:23:00Z">
              <w:r w:rsidRPr="00724800">
                <w:rPr>
                  <w:rFonts w:cs="AL-Mohanad" w:hint="cs"/>
                  <w:spacing w:val="-18"/>
                  <w:rtl/>
                </w:rPr>
                <w:t>سلم 202</w:t>
              </w:r>
            </w:ins>
          </w:p>
        </w:tc>
        <w:tc>
          <w:tcPr>
            <w:tcW w:w="1321" w:type="pct"/>
            <w:vAlign w:val="center"/>
          </w:tcPr>
          <w:p w:rsidR="001D3E82" w:rsidRPr="00724800" w:rsidRDefault="001D3E82" w:rsidP="001D3E82">
            <w:pPr>
              <w:bidi/>
              <w:spacing w:line="204" w:lineRule="auto"/>
              <w:rPr>
                <w:ins w:id="16548" w:author="Info Sec" w:date="2018-07-25T02:23:00Z"/>
                <w:rFonts w:cs="AL-Mohanad"/>
                <w:spacing w:val="-18"/>
                <w:rtl/>
              </w:rPr>
            </w:pPr>
            <w:ins w:id="16549" w:author="Info Sec" w:date="2018-07-25T02:23:00Z">
              <w:r w:rsidRPr="00724800">
                <w:rPr>
                  <w:rFonts w:cs="AL-Mohanad" w:hint="cs"/>
                  <w:spacing w:val="-18"/>
                  <w:rtl/>
                </w:rPr>
                <w:t>دراسات إسلام</w:t>
              </w:r>
              <w:r>
                <w:rPr>
                  <w:rFonts w:cs="AL-Mohanad" w:hint="cs"/>
                  <w:spacing w:val="-18"/>
                  <w:rtl/>
                </w:rPr>
                <w:t>ي</w:t>
              </w:r>
              <w:r w:rsidRPr="00724800">
                <w:rPr>
                  <w:rFonts w:cs="AL-Mohanad" w:hint="cs"/>
                  <w:spacing w:val="-18"/>
                  <w:rtl/>
                </w:rPr>
                <w:t xml:space="preserve">ة </w:t>
              </w:r>
              <w:r w:rsidRPr="00724800">
                <w:rPr>
                  <w:rFonts w:cs="AL-Mohanad"/>
                  <w:spacing w:val="-18"/>
                </w:rPr>
                <w:t>II</w:t>
              </w:r>
            </w:ins>
          </w:p>
        </w:tc>
        <w:tc>
          <w:tcPr>
            <w:tcW w:w="521" w:type="pct"/>
            <w:tcBorders>
              <w:right w:val="thickThinSmallGap" w:sz="12" w:space="0" w:color="0000FF"/>
            </w:tcBorders>
            <w:vAlign w:val="center"/>
          </w:tcPr>
          <w:p w:rsidR="001D3E82" w:rsidRPr="00724800" w:rsidRDefault="001D3E82" w:rsidP="001D3E82">
            <w:pPr>
              <w:bidi/>
              <w:spacing w:line="204" w:lineRule="auto"/>
              <w:jc w:val="center"/>
              <w:rPr>
                <w:ins w:id="16550" w:author="Info Sec" w:date="2018-07-25T02:23:00Z"/>
                <w:rFonts w:cs="AL-Mohanad"/>
                <w:spacing w:val="-18"/>
                <w:rtl/>
              </w:rPr>
            </w:pPr>
            <w:ins w:id="16551" w:author="Info Sec" w:date="2018-07-25T02:23:00Z">
              <w:r w:rsidRPr="00724800">
                <w:rPr>
                  <w:rFonts w:cs="AL-Mohanad" w:hint="cs"/>
                  <w:spacing w:val="-18"/>
                  <w:rtl/>
                </w:rPr>
                <w:t>2</w:t>
              </w:r>
            </w:ins>
          </w:p>
        </w:tc>
        <w:tc>
          <w:tcPr>
            <w:tcW w:w="161" w:type="pct"/>
            <w:vMerge w:val="restart"/>
            <w:tcBorders>
              <w:left w:val="thickThinSmallGap" w:sz="12" w:space="0" w:color="0000FF"/>
              <w:right w:val="thickThinSmallGap" w:sz="12" w:space="0" w:color="0000FF"/>
            </w:tcBorders>
            <w:vAlign w:val="center"/>
          </w:tcPr>
          <w:p w:rsidR="001D3E82" w:rsidRPr="00724800" w:rsidRDefault="001D3E82" w:rsidP="001D3E82">
            <w:pPr>
              <w:bidi/>
              <w:spacing w:line="204" w:lineRule="auto"/>
              <w:jc w:val="center"/>
              <w:rPr>
                <w:ins w:id="16552" w:author="Info Sec" w:date="2018-07-25T02:23:00Z"/>
                <w:rFonts w:cs="AL-Mohanad"/>
                <w:spacing w:val="-18"/>
                <w:rtl/>
              </w:rPr>
            </w:pPr>
          </w:p>
        </w:tc>
        <w:tc>
          <w:tcPr>
            <w:tcW w:w="642" w:type="pct"/>
            <w:tcBorders>
              <w:left w:val="thickThinSmallGap" w:sz="12" w:space="0" w:color="0000FF"/>
            </w:tcBorders>
            <w:vAlign w:val="center"/>
          </w:tcPr>
          <w:p w:rsidR="001D3E82" w:rsidRPr="00724800" w:rsidRDefault="001D3E82" w:rsidP="001D3E82">
            <w:pPr>
              <w:bidi/>
              <w:spacing w:line="204" w:lineRule="auto"/>
              <w:rPr>
                <w:ins w:id="16553" w:author="Info Sec" w:date="2018-07-25T02:23:00Z"/>
                <w:rFonts w:cs="AL-Mohanad"/>
                <w:spacing w:val="-18"/>
                <w:rtl/>
              </w:rPr>
            </w:pPr>
            <w:ins w:id="16554" w:author="Info Sec" w:date="2018-07-25T02:23:00Z">
              <w:r w:rsidRPr="00724800">
                <w:rPr>
                  <w:rFonts w:cs="AL-Mohanad" w:hint="cs"/>
                  <w:spacing w:val="-18"/>
                  <w:rtl/>
                </w:rPr>
                <w:t xml:space="preserve">سلم 204 </w:t>
              </w:r>
            </w:ins>
          </w:p>
        </w:tc>
        <w:tc>
          <w:tcPr>
            <w:tcW w:w="1223" w:type="pct"/>
            <w:vAlign w:val="center"/>
          </w:tcPr>
          <w:p w:rsidR="001D3E82" w:rsidRPr="00724800" w:rsidRDefault="001D3E82" w:rsidP="001D3E82">
            <w:pPr>
              <w:bidi/>
              <w:spacing w:line="204" w:lineRule="auto"/>
              <w:rPr>
                <w:ins w:id="16555" w:author="Info Sec" w:date="2018-07-25T02:23:00Z"/>
                <w:rFonts w:cs="AL-Mohanad"/>
                <w:spacing w:val="-18"/>
                <w:rtl/>
              </w:rPr>
            </w:pPr>
            <w:ins w:id="16556" w:author="Info Sec" w:date="2018-07-25T02:23:00Z">
              <w:r w:rsidRPr="00724800">
                <w:rPr>
                  <w:rFonts w:cs="AL-Mohanad" w:hint="cs"/>
                  <w:spacing w:val="-18"/>
                  <w:rtl/>
                </w:rPr>
                <w:t xml:space="preserve">دراسات إسلامية </w:t>
              </w:r>
              <w:r w:rsidRPr="00724800">
                <w:rPr>
                  <w:rFonts w:cs="AL-Mohanad"/>
                  <w:spacing w:val="-18"/>
                </w:rPr>
                <w:t>III</w:t>
              </w:r>
            </w:ins>
          </w:p>
        </w:tc>
        <w:tc>
          <w:tcPr>
            <w:tcW w:w="489" w:type="pct"/>
            <w:tcBorders>
              <w:right w:val="thinThickSmallGap" w:sz="12" w:space="0" w:color="0000FF"/>
            </w:tcBorders>
            <w:vAlign w:val="center"/>
          </w:tcPr>
          <w:p w:rsidR="001D3E82" w:rsidRPr="00724800" w:rsidRDefault="001D3E82" w:rsidP="001D3E82">
            <w:pPr>
              <w:bidi/>
              <w:spacing w:line="204" w:lineRule="auto"/>
              <w:jc w:val="center"/>
              <w:rPr>
                <w:ins w:id="16557" w:author="Info Sec" w:date="2018-07-25T02:23:00Z"/>
                <w:rFonts w:cs="AL-Mohanad"/>
                <w:spacing w:val="-18"/>
                <w:rtl/>
              </w:rPr>
            </w:pPr>
            <w:ins w:id="16558" w:author="Info Sec" w:date="2018-07-25T02:23:00Z">
              <w:r w:rsidRPr="00724800">
                <w:rPr>
                  <w:rFonts w:cs="AL-Mohanad" w:hint="cs"/>
                  <w:spacing w:val="-18"/>
                  <w:rtl/>
                </w:rPr>
                <w:t>2</w:t>
              </w:r>
            </w:ins>
          </w:p>
        </w:tc>
      </w:tr>
      <w:tr w:rsidR="001D3E82" w:rsidRPr="00724800" w:rsidTr="001D3E82">
        <w:trPr>
          <w:ins w:id="16559" w:author="Info Sec" w:date="2018-07-25T02:23:00Z"/>
        </w:trPr>
        <w:tc>
          <w:tcPr>
            <w:tcW w:w="643" w:type="pct"/>
            <w:tcBorders>
              <w:left w:val="thinThickSmallGap" w:sz="12" w:space="0" w:color="0000FF"/>
            </w:tcBorders>
            <w:shd w:val="clear" w:color="auto" w:fill="CCFFFF"/>
            <w:vAlign w:val="center"/>
          </w:tcPr>
          <w:p w:rsidR="001D3E82" w:rsidRPr="00724800" w:rsidRDefault="001D3E82" w:rsidP="001D3E82">
            <w:pPr>
              <w:bidi/>
              <w:spacing w:line="204" w:lineRule="auto"/>
              <w:rPr>
                <w:ins w:id="16560" w:author="Info Sec" w:date="2018-07-25T02:23:00Z"/>
                <w:rFonts w:cs="AL-Mohanad"/>
                <w:spacing w:val="-18"/>
                <w:rtl/>
              </w:rPr>
            </w:pPr>
            <w:ins w:id="16561" w:author="Info Sec" w:date="2018-07-25T02:23:00Z">
              <w:r w:rsidRPr="00724800">
                <w:rPr>
                  <w:rFonts w:cs="AL-Mohanad" w:hint="cs"/>
                  <w:spacing w:val="-18"/>
                  <w:rtl/>
                </w:rPr>
                <w:t>نجل 203</w:t>
              </w:r>
            </w:ins>
          </w:p>
        </w:tc>
        <w:tc>
          <w:tcPr>
            <w:tcW w:w="1321" w:type="pct"/>
            <w:shd w:val="clear" w:color="auto" w:fill="CCFFFF"/>
            <w:vAlign w:val="center"/>
          </w:tcPr>
          <w:p w:rsidR="001D3E82" w:rsidRPr="00724800" w:rsidRDefault="001D3E82" w:rsidP="001D3E82">
            <w:pPr>
              <w:bidi/>
              <w:spacing w:line="204" w:lineRule="auto"/>
              <w:rPr>
                <w:ins w:id="16562" w:author="Info Sec" w:date="2018-07-25T02:23:00Z"/>
                <w:rFonts w:cs="AL-Mohanad"/>
                <w:spacing w:val="-18"/>
              </w:rPr>
            </w:pPr>
            <w:ins w:id="16563" w:author="Info Sec" w:date="2018-07-25T02:23:00Z">
              <w:r w:rsidRPr="00724800">
                <w:rPr>
                  <w:rFonts w:cs="AL-Mohanad" w:hint="cs"/>
                  <w:spacing w:val="-18"/>
                  <w:rtl/>
                </w:rPr>
                <w:t xml:space="preserve">لغة إنجليزية </w:t>
              </w:r>
              <w:r w:rsidRPr="00724800">
                <w:rPr>
                  <w:rFonts w:cs="AL-Mohanad"/>
                  <w:spacing w:val="-18"/>
                </w:rPr>
                <w:t>III</w:t>
              </w:r>
            </w:ins>
          </w:p>
        </w:tc>
        <w:tc>
          <w:tcPr>
            <w:tcW w:w="521" w:type="pct"/>
            <w:tcBorders>
              <w:right w:val="thickThinSmallGap" w:sz="12" w:space="0" w:color="0000FF"/>
            </w:tcBorders>
            <w:shd w:val="clear" w:color="auto" w:fill="CCFFFF"/>
            <w:vAlign w:val="center"/>
          </w:tcPr>
          <w:p w:rsidR="001D3E82" w:rsidRPr="00724800" w:rsidRDefault="001D3E82" w:rsidP="001D3E82">
            <w:pPr>
              <w:bidi/>
              <w:spacing w:line="204" w:lineRule="auto"/>
              <w:jc w:val="center"/>
              <w:rPr>
                <w:ins w:id="16564" w:author="Info Sec" w:date="2018-07-25T02:23:00Z"/>
                <w:rFonts w:cs="AL-Mohanad"/>
                <w:spacing w:val="-18"/>
                <w:rtl/>
              </w:rPr>
            </w:pPr>
            <w:ins w:id="16565" w:author="Info Sec" w:date="2018-07-25T02:23:00Z">
              <w:r w:rsidRPr="00724800">
                <w:rPr>
                  <w:rFonts w:cs="AL-Mohanad" w:hint="cs"/>
                  <w:spacing w:val="-18"/>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204" w:lineRule="auto"/>
              <w:jc w:val="center"/>
              <w:rPr>
                <w:ins w:id="16566" w:author="Info Sec" w:date="2018-07-25T02:23:00Z"/>
                <w:rFonts w:cs="AL-Mohanad"/>
                <w:spacing w:val="-18"/>
                <w:rtl/>
              </w:rPr>
            </w:pPr>
          </w:p>
        </w:tc>
        <w:tc>
          <w:tcPr>
            <w:tcW w:w="642" w:type="pct"/>
            <w:tcBorders>
              <w:left w:val="thickThinSmallGap" w:sz="12" w:space="0" w:color="0000FF"/>
            </w:tcBorders>
            <w:shd w:val="clear" w:color="auto" w:fill="CCFFFF"/>
            <w:vAlign w:val="center"/>
          </w:tcPr>
          <w:p w:rsidR="001D3E82" w:rsidRPr="00724800" w:rsidRDefault="001D3E82" w:rsidP="001D3E82">
            <w:pPr>
              <w:bidi/>
              <w:spacing w:line="204" w:lineRule="auto"/>
              <w:rPr>
                <w:ins w:id="16567" w:author="Info Sec" w:date="2018-07-25T02:23:00Z"/>
                <w:rFonts w:cs="AL-Mohanad"/>
                <w:spacing w:val="-18"/>
                <w:rtl/>
              </w:rPr>
            </w:pPr>
            <w:ins w:id="16568" w:author="Info Sec" w:date="2018-07-25T02:23:00Z">
              <w:r w:rsidRPr="00724800">
                <w:rPr>
                  <w:rFonts w:cs="AL-Mohanad" w:hint="cs"/>
                  <w:spacing w:val="-18"/>
                  <w:rtl/>
                </w:rPr>
                <w:t>ريض 204</w:t>
              </w:r>
            </w:ins>
          </w:p>
        </w:tc>
        <w:tc>
          <w:tcPr>
            <w:tcW w:w="1223" w:type="pct"/>
            <w:shd w:val="clear" w:color="auto" w:fill="CCFFFF"/>
            <w:vAlign w:val="center"/>
          </w:tcPr>
          <w:p w:rsidR="001D3E82" w:rsidRPr="00724800" w:rsidRDefault="001D3E82" w:rsidP="001D3E82">
            <w:pPr>
              <w:bidi/>
              <w:spacing w:line="204" w:lineRule="auto"/>
              <w:rPr>
                <w:ins w:id="16569" w:author="Info Sec" w:date="2018-07-25T02:23:00Z"/>
                <w:rFonts w:cs="AL-Mohanad"/>
                <w:spacing w:val="-18"/>
                <w:rtl/>
              </w:rPr>
            </w:pPr>
            <w:ins w:id="16570" w:author="Info Sec" w:date="2018-07-25T02:23:00Z">
              <w:r w:rsidRPr="00724800">
                <w:rPr>
                  <w:rFonts w:cs="AL-Mohanad" w:hint="cs"/>
                  <w:spacing w:val="-18"/>
                  <w:rtl/>
                </w:rPr>
                <w:t xml:space="preserve">معادلات تفاضلية </w:t>
              </w:r>
            </w:ins>
          </w:p>
        </w:tc>
        <w:tc>
          <w:tcPr>
            <w:tcW w:w="489" w:type="pct"/>
            <w:tcBorders>
              <w:right w:val="thinThickSmallGap" w:sz="12" w:space="0" w:color="0000FF"/>
            </w:tcBorders>
            <w:shd w:val="clear" w:color="auto" w:fill="CCFFFF"/>
            <w:vAlign w:val="center"/>
          </w:tcPr>
          <w:p w:rsidR="001D3E82" w:rsidRPr="00724800" w:rsidRDefault="001D3E82" w:rsidP="001D3E82">
            <w:pPr>
              <w:bidi/>
              <w:spacing w:line="204" w:lineRule="auto"/>
              <w:jc w:val="center"/>
              <w:rPr>
                <w:ins w:id="16571" w:author="Info Sec" w:date="2018-07-25T02:23:00Z"/>
                <w:rFonts w:cs="AL-Mohanad"/>
                <w:spacing w:val="-18"/>
                <w:rtl/>
              </w:rPr>
            </w:pPr>
            <w:ins w:id="16572" w:author="Info Sec" w:date="2018-07-25T02:23:00Z">
              <w:r w:rsidRPr="00724800">
                <w:rPr>
                  <w:rFonts w:cs="AL-Mohanad" w:hint="cs"/>
                  <w:spacing w:val="-18"/>
                  <w:rtl/>
                </w:rPr>
                <w:t>3</w:t>
              </w:r>
            </w:ins>
          </w:p>
        </w:tc>
      </w:tr>
      <w:tr w:rsidR="001D3E82" w:rsidRPr="00724800" w:rsidTr="001D3E82">
        <w:trPr>
          <w:ins w:id="16573" w:author="Info Sec" w:date="2018-07-25T02:23:00Z"/>
        </w:trPr>
        <w:tc>
          <w:tcPr>
            <w:tcW w:w="643" w:type="pct"/>
            <w:tcBorders>
              <w:left w:val="thinThickSmallGap" w:sz="12" w:space="0" w:color="0000FF"/>
            </w:tcBorders>
            <w:vAlign w:val="center"/>
          </w:tcPr>
          <w:p w:rsidR="001D3E82" w:rsidRPr="00724800" w:rsidRDefault="001D3E82" w:rsidP="001D3E82">
            <w:pPr>
              <w:bidi/>
              <w:spacing w:line="204" w:lineRule="auto"/>
              <w:rPr>
                <w:ins w:id="16574" w:author="Info Sec" w:date="2018-07-25T02:23:00Z"/>
                <w:rFonts w:cs="AL-Mohanad"/>
                <w:spacing w:val="-18"/>
                <w:rtl/>
              </w:rPr>
            </w:pPr>
            <w:ins w:id="16575" w:author="Info Sec" w:date="2018-07-25T02:23:00Z">
              <w:r w:rsidRPr="00724800">
                <w:rPr>
                  <w:rFonts w:cs="AL-Mohanad" w:hint="cs"/>
                  <w:spacing w:val="-18"/>
                  <w:rtl/>
                </w:rPr>
                <w:t xml:space="preserve">ريض 203 </w:t>
              </w:r>
            </w:ins>
          </w:p>
        </w:tc>
        <w:tc>
          <w:tcPr>
            <w:tcW w:w="1321" w:type="pct"/>
            <w:vAlign w:val="center"/>
          </w:tcPr>
          <w:p w:rsidR="001D3E82" w:rsidRPr="00724800" w:rsidRDefault="001D3E82" w:rsidP="001D3E82">
            <w:pPr>
              <w:bidi/>
              <w:spacing w:line="204" w:lineRule="auto"/>
              <w:rPr>
                <w:ins w:id="16576" w:author="Info Sec" w:date="2018-07-25T02:23:00Z"/>
                <w:rFonts w:cs="AL-Mohanad"/>
                <w:spacing w:val="-18"/>
                <w:rtl/>
              </w:rPr>
            </w:pPr>
            <w:ins w:id="16577" w:author="Info Sec" w:date="2018-07-25T02:23:00Z">
              <w:r w:rsidRPr="00724800">
                <w:rPr>
                  <w:rFonts w:cs="AL-Mohanad" w:hint="cs"/>
                  <w:spacing w:val="-18"/>
                  <w:rtl/>
                </w:rPr>
                <w:t xml:space="preserve">حسبان </w:t>
              </w:r>
              <w:r w:rsidRPr="00724800">
                <w:rPr>
                  <w:rFonts w:cs="AL-Mohanad"/>
                  <w:spacing w:val="-18"/>
                </w:rPr>
                <w:t>II</w:t>
              </w:r>
              <w:r w:rsidRPr="00724800">
                <w:rPr>
                  <w:rFonts w:cs="AL-Mohanad" w:hint="cs"/>
                  <w:spacing w:val="-18"/>
                  <w:rtl/>
                </w:rPr>
                <w:t xml:space="preserve">  </w:t>
              </w:r>
            </w:ins>
          </w:p>
        </w:tc>
        <w:tc>
          <w:tcPr>
            <w:tcW w:w="521" w:type="pct"/>
            <w:tcBorders>
              <w:right w:val="thickThinSmallGap" w:sz="12" w:space="0" w:color="0000FF"/>
            </w:tcBorders>
            <w:vAlign w:val="center"/>
          </w:tcPr>
          <w:p w:rsidR="001D3E82" w:rsidRPr="00724800" w:rsidRDefault="001D3E82" w:rsidP="001D3E82">
            <w:pPr>
              <w:bidi/>
              <w:spacing w:line="204" w:lineRule="auto"/>
              <w:jc w:val="center"/>
              <w:rPr>
                <w:ins w:id="16578" w:author="Info Sec" w:date="2018-07-25T02:23:00Z"/>
                <w:rFonts w:cs="AL-Mohanad"/>
                <w:spacing w:val="-18"/>
                <w:rtl/>
              </w:rPr>
            </w:pPr>
            <w:ins w:id="16579" w:author="Info Sec" w:date="2018-07-25T02:23:00Z">
              <w:r w:rsidRPr="00724800">
                <w:rPr>
                  <w:rFonts w:cs="AL-Mohanad" w:hint="cs"/>
                  <w:spacing w:val="-18"/>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204" w:lineRule="auto"/>
              <w:jc w:val="center"/>
              <w:rPr>
                <w:ins w:id="16580" w:author="Info Sec" w:date="2018-07-25T02:23:00Z"/>
                <w:rFonts w:cs="AL-Mohanad"/>
                <w:spacing w:val="-18"/>
                <w:rtl/>
              </w:rPr>
            </w:pPr>
          </w:p>
        </w:tc>
        <w:tc>
          <w:tcPr>
            <w:tcW w:w="642" w:type="pct"/>
            <w:tcBorders>
              <w:left w:val="thickThinSmallGap" w:sz="12" w:space="0" w:color="0000FF"/>
            </w:tcBorders>
            <w:vAlign w:val="center"/>
          </w:tcPr>
          <w:p w:rsidR="001D3E82" w:rsidRPr="00724800" w:rsidRDefault="001D3E82" w:rsidP="001D3E82">
            <w:pPr>
              <w:bidi/>
              <w:spacing w:line="204" w:lineRule="auto"/>
              <w:rPr>
                <w:ins w:id="16581" w:author="Info Sec" w:date="2018-07-25T02:23:00Z"/>
                <w:rFonts w:cs="AL-Mohanad"/>
                <w:spacing w:val="-18"/>
                <w:rtl/>
              </w:rPr>
            </w:pPr>
            <w:ins w:id="16582" w:author="Info Sec" w:date="2018-07-25T02:23:00Z">
              <w:r w:rsidRPr="00724800">
                <w:rPr>
                  <w:rFonts w:cs="AL-Mohanad" w:hint="cs"/>
                  <w:spacing w:val="-18"/>
                  <w:rtl/>
                </w:rPr>
                <w:t>رصد 201</w:t>
              </w:r>
            </w:ins>
          </w:p>
        </w:tc>
        <w:tc>
          <w:tcPr>
            <w:tcW w:w="1223" w:type="pct"/>
            <w:vAlign w:val="center"/>
          </w:tcPr>
          <w:p w:rsidR="001D3E82" w:rsidRPr="00724800" w:rsidRDefault="001D3E82" w:rsidP="001D3E82">
            <w:pPr>
              <w:bidi/>
              <w:spacing w:line="204" w:lineRule="auto"/>
              <w:rPr>
                <w:ins w:id="16583" w:author="Info Sec" w:date="2018-07-25T02:23:00Z"/>
                <w:rFonts w:cs="AL-Mohanad"/>
                <w:spacing w:val="-18"/>
                <w:rtl/>
              </w:rPr>
            </w:pPr>
            <w:ins w:id="16584" w:author="Info Sec" w:date="2018-07-25T02:23:00Z">
              <w:r w:rsidRPr="00724800">
                <w:rPr>
                  <w:rFonts w:cs="AL-Mohanad" w:hint="cs"/>
                  <w:spacing w:val="-18"/>
                  <w:rtl/>
                </w:rPr>
                <w:t xml:space="preserve">أرصاد جوية </w:t>
              </w:r>
              <w:r w:rsidRPr="00724800">
                <w:rPr>
                  <w:rFonts w:cs="AL-Mohanad"/>
                  <w:spacing w:val="-18"/>
                </w:rPr>
                <w:t>I</w:t>
              </w:r>
              <w:r w:rsidRPr="00724800">
                <w:rPr>
                  <w:rFonts w:cs="AL-Mohanad" w:hint="cs"/>
                  <w:spacing w:val="-18"/>
                  <w:rtl/>
                </w:rPr>
                <w:t xml:space="preserve"> </w:t>
              </w:r>
            </w:ins>
          </w:p>
        </w:tc>
        <w:tc>
          <w:tcPr>
            <w:tcW w:w="489" w:type="pct"/>
            <w:tcBorders>
              <w:right w:val="thinThickSmallGap" w:sz="12" w:space="0" w:color="0000FF"/>
            </w:tcBorders>
            <w:vAlign w:val="center"/>
          </w:tcPr>
          <w:p w:rsidR="001D3E82" w:rsidRPr="00724800" w:rsidRDefault="001D3E82" w:rsidP="001D3E82">
            <w:pPr>
              <w:bidi/>
              <w:spacing w:line="204" w:lineRule="auto"/>
              <w:jc w:val="center"/>
              <w:rPr>
                <w:ins w:id="16585" w:author="Info Sec" w:date="2018-07-25T02:23:00Z"/>
                <w:rFonts w:cs="AL-Mohanad"/>
                <w:spacing w:val="-18"/>
                <w:rtl/>
              </w:rPr>
            </w:pPr>
            <w:ins w:id="16586" w:author="Info Sec" w:date="2018-07-25T02:23:00Z">
              <w:r w:rsidRPr="00724800">
                <w:rPr>
                  <w:rFonts w:cs="AL-Mohanad" w:hint="cs"/>
                  <w:spacing w:val="-18"/>
                  <w:rtl/>
                </w:rPr>
                <w:t>3</w:t>
              </w:r>
            </w:ins>
          </w:p>
        </w:tc>
      </w:tr>
      <w:tr w:rsidR="001D3E82" w:rsidRPr="00724800" w:rsidTr="001D3E82">
        <w:trPr>
          <w:ins w:id="16587" w:author="Info Sec" w:date="2018-07-25T02:23:00Z"/>
        </w:trPr>
        <w:tc>
          <w:tcPr>
            <w:tcW w:w="643" w:type="pct"/>
            <w:tcBorders>
              <w:left w:val="thinThickSmallGap" w:sz="12" w:space="0" w:color="0000FF"/>
            </w:tcBorders>
            <w:vAlign w:val="center"/>
          </w:tcPr>
          <w:p w:rsidR="001D3E82" w:rsidRPr="00724800" w:rsidRDefault="001D3E82" w:rsidP="001D3E82">
            <w:pPr>
              <w:bidi/>
              <w:spacing w:line="204" w:lineRule="auto"/>
              <w:rPr>
                <w:ins w:id="16588" w:author="Info Sec" w:date="2018-07-25T02:23:00Z"/>
                <w:rFonts w:cs="AL-Mohanad"/>
                <w:spacing w:val="-18"/>
                <w:rtl/>
              </w:rPr>
            </w:pPr>
            <w:ins w:id="16589" w:author="Info Sec" w:date="2018-07-25T02:23:00Z">
              <w:r w:rsidRPr="00724800">
                <w:rPr>
                  <w:rFonts w:cs="AL-Mohanad" w:hint="cs"/>
                  <w:spacing w:val="-18"/>
                  <w:rtl/>
                </w:rPr>
                <w:t>علم 202</w:t>
              </w:r>
            </w:ins>
          </w:p>
        </w:tc>
        <w:tc>
          <w:tcPr>
            <w:tcW w:w="1321" w:type="pct"/>
            <w:shd w:val="clear" w:color="auto" w:fill="CCFFFF"/>
            <w:vAlign w:val="center"/>
          </w:tcPr>
          <w:p w:rsidR="001D3E82" w:rsidRPr="00724800" w:rsidRDefault="001D3E82" w:rsidP="001D3E82">
            <w:pPr>
              <w:bidi/>
              <w:spacing w:line="204" w:lineRule="auto"/>
              <w:rPr>
                <w:ins w:id="16590" w:author="Info Sec" w:date="2018-07-25T02:23:00Z"/>
                <w:rFonts w:cs="AL-Mohanad"/>
                <w:spacing w:val="-18"/>
                <w:rtl/>
              </w:rPr>
            </w:pPr>
            <w:ins w:id="16591" w:author="Info Sec" w:date="2018-07-25T02:23:00Z">
              <w:r w:rsidRPr="00724800">
                <w:rPr>
                  <w:rFonts w:cs="AL-Mohanad" w:hint="cs"/>
                  <w:spacing w:val="-18"/>
                  <w:rtl/>
                </w:rPr>
                <w:t xml:space="preserve">كهرباء إلكترونيات  </w:t>
              </w:r>
            </w:ins>
          </w:p>
        </w:tc>
        <w:tc>
          <w:tcPr>
            <w:tcW w:w="521" w:type="pct"/>
            <w:tcBorders>
              <w:right w:val="thickThinSmallGap" w:sz="12" w:space="0" w:color="0000FF"/>
            </w:tcBorders>
            <w:shd w:val="clear" w:color="auto" w:fill="CCFFFF"/>
            <w:vAlign w:val="center"/>
          </w:tcPr>
          <w:p w:rsidR="001D3E82" w:rsidRPr="00724800" w:rsidRDefault="001D3E82" w:rsidP="001D3E82">
            <w:pPr>
              <w:bidi/>
              <w:spacing w:line="204" w:lineRule="auto"/>
              <w:jc w:val="center"/>
              <w:rPr>
                <w:ins w:id="16592" w:author="Info Sec" w:date="2018-07-25T02:23:00Z"/>
                <w:rFonts w:cs="AL-Mohanad"/>
                <w:spacing w:val="-18"/>
                <w:rtl/>
              </w:rPr>
            </w:pPr>
            <w:ins w:id="16593" w:author="Info Sec" w:date="2018-07-25T02:23:00Z">
              <w:r w:rsidRPr="00724800">
                <w:rPr>
                  <w:rFonts w:cs="AL-Mohanad" w:hint="cs"/>
                  <w:spacing w:val="-18"/>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204" w:lineRule="auto"/>
              <w:jc w:val="center"/>
              <w:rPr>
                <w:ins w:id="16594" w:author="Info Sec" w:date="2018-07-25T02:23:00Z"/>
                <w:rFonts w:cs="AL-Mohanad"/>
                <w:spacing w:val="-18"/>
                <w:rtl/>
              </w:rPr>
            </w:pPr>
          </w:p>
        </w:tc>
        <w:tc>
          <w:tcPr>
            <w:tcW w:w="642" w:type="pct"/>
            <w:tcBorders>
              <w:left w:val="thickThinSmallGap" w:sz="12" w:space="0" w:color="0000FF"/>
            </w:tcBorders>
            <w:shd w:val="clear" w:color="auto" w:fill="CCFFFF"/>
            <w:vAlign w:val="center"/>
          </w:tcPr>
          <w:p w:rsidR="001D3E82" w:rsidRPr="00724800" w:rsidRDefault="001D3E82" w:rsidP="001D3E82">
            <w:pPr>
              <w:bidi/>
              <w:spacing w:line="204" w:lineRule="auto"/>
              <w:rPr>
                <w:ins w:id="16595" w:author="Info Sec" w:date="2018-07-25T02:23:00Z"/>
                <w:rFonts w:cs="AL-Mohanad"/>
                <w:spacing w:val="-18"/>
                <w:rtl/>
              </w:rPr>
            </w:pPr>
            <w:ins w:id="16596" w:author="Info Sec" w:date="2018-07-25T02:23:00Z">
              <w:r w:rsidRPr="00724800">
                <w:rPr>
                  <w:rFonts w:cs="AL-Mohanad" w:hint="cs"/>
                  <w:spacing w:val="-18"/>
                  <w:rtl/>
                </w:rPr>
                <w:t>جوي 209</w:t>
              </w:r>
            </w:ins>
          </w:p>
        </w:tc>
        <w:tc>
          <w:tcPr>
            <w:tcW w:w="1223" w:type="pct"/>
            <w:shd w:val="clear" w:color="auto" w:fill="CCFFFF"/>
            <w:vAlign w:val="center"/>
          </w:tcPr>
          <w:p w:rsidR="001D3E82" w:rsidRPr="00724800" w:rsidRDefault="001D3E82" w:rsidP="001D3E82">
            <w:pPr>
              <w:bidi/>
              <w:spacing w:line="204" w:lineRule="auto"/>
              <w:rPr>
                <w:ins w:id="16597" w:author="Info Sec" w:date="2018-07-25T02:23:00Z"/>
                <w:rFonts w:cs="AL-Mohanad"/>
                <w:spacing w:val="-18"/>
                <w:rtl/>
              </w:rPr>
            </w:pPr>
            <w:ins w:id="16598" w:author="Info Sec" w:date="2018-07-25T02:23:00Z">
              <w:r w:rsidRPr="00724800">
                <w:rPr>
                  <w:rFonts w:cs="AL-Mohanad" w:hint="cs"/>
                  <w:spacing w:val="-18"/>
                  <w:rtl/>
                </w:rPr>
                <w:t xml:space="preserve">اتصالات لاسلكية </w:t>
              </w:r>
            </w:ins>
          </w:p>
        </w:tc>
        <w:tc>
          <w:tcPr>
            <w:tcW w:w="489" w:type="pct"/>
            <w:tcBorders>
              <w:right w:val="thinThickSmallGap" w:sz="12" w:space="0" w:color="0000FF"/>
            </w:tcBorders>
            <w:shd w:val="clear" w:color="auto" w:fill="CCFFFF"/>
            <w:vAlign w:val="center"/>
          </w:tcPr>
          <w:p w:rsidR="001D3E82" w:rsidRPr="00724800" w:rsidRDefault="001D3E82" w:rsidP="001D3E82">
            <w:pPr>
              <w:bidi/>
              <w:spacing w:line="204" w:lineRule="auto"/>
              <w:jc w:val="center"/>
              <w:rPr>
                <w:ins w:id="16599" w:author="Info Sec" w:date="2018-07-25T02:23:00Z"/>
                <w:rFonts w:cs="AL-Mohanad"/>
                <w:spacing w:val="-18"/>
                <w:rtl/>
              </w:rPr>
            </w:pPr>
            <w:ins w:id="16600" w:author="Info Sec" w:date="2018-07-25T02:23:00Z">
              <w:r w:rsidRPr="00724800">
                <w:rPr>
                  <w:rFonts w:cs="AL-Mohanad" w:hint="cs"/>
                  <w:spacing w:val="-18"/>
                  <w:rtl/>
                </w:rPr>
                <w:t>3</w:t>
              </w:r>
            </w:ins>
          </w:p>
        </w:tc>
      </w:tr>
      <w:tr w:rsidR="001D3E82" w:rsidRPr="00724800" w:rsidTr="001D3E82">
        <w:trPr>
          <w:trHeight w:val="197"/>
          <w:ins w:id="16601" w:author="Info Sec" w:date="2018-07-25T02:23:00Z"/>
        </w:trPr>
        <w:tc>
          <w:tcPr>
            <w:tcW w:w="643" w:type="pct"/>
            <w:tcBorders>
              <w:left w:val="thinThickSmallGap" w:sz="12" w:space="0" w:color="0000FF"/>
            </w:tcBorders>
            <w:vAlign w:val="center"/>
          </w:tcPr>
          <w:p w:rsidR="001D3E82" w:rsidRPr="00724800" w:rsidRDefault="001D3E82" w:rsidP="001D3E82">
            <w:pPr>
              <w:bidi/>
              <w:spacing w:line="204" w:lineRule="auto"/>
              <w:rPr>
                <w:ins w:id="16602" w:author="Info Sec" w:date="2018-07-25T02:23:00Z"/>
                <w:rFonts w:cs="AL-Mohanad"/>
                <w:spacing w:val="-18"/>
                <w:rtl/>
              </w:rPr>
            </w:pPr>
            <w:ins w:id="16603" w:author="Info Sec" w:date="2018-07-25T02:23:00Z">
              <w:r w:rsidRPr="00724800">
                <w:rPr>
                  <w:rFonts w:cs="AL-Mohanad" w:hint="cs"/>
                  <w:spacing w:val="-18"/>
                  <w:rtl/>
                </w:rPr>
                <w:t>جوي 205</w:t>
              </w:r>
            </w:ins>
          </w:p>
        </w:tc>
        <w:tc>
          <w:tcPr>
            <w:tcW w:w="1321" w:type="pct"/>
            <w:vAlign w:val="center"/>
          </w:tcPr>
          <w:p w:rsidR="001D3E82" w:rsidRPr="00724800" w:rsidRDefault="001D3E82" w:rsidP="001D3E82">
            <w:pPr>
              <w:bidi/>
              <w:spacing w:line="204" w:lineRule="auto"/>
              <w:rPr>
                <w:ins w:id="16604" w:author="Info Sec" w:date="2018-07-25T02:23:00Z"/>
                <w:rFonts w:cs="AL-Mohanad"/>
                <w:spacing w:val="-18"/>
                <w:rtl/>
              </w:rPr>
            </w:pPr>
            <w:ins w:id="16605" w:author="Info Sec" w:date="2018-07-25T02:23:00Z">
              <w:r w:rsidRPr="00724800">
                <w:rPr>
                  <w:rFonts w:cs="AL-Mohanad" w:hint="cs"/>
                  <w:spacing w:val="-18"/>
                  <w:rtl/>
                </w:rPr>
                <w:t xml:space="preserve">نظرية طيران </w:t>
              </w:r>
              <w:r w:rsidRPr="00724800">
                <w:rPr>
                  <w:rFonts w:cs="AL-Mohanad"/>
                  <w:spacing w:val="-18"/>
                </w:rPr>
                <w:t>II</w:t>
              </w:r>
              <w:r w:rsidRPr="00724800">
                <w:rPr>
                  <w:rFonts w:cs="AL-Mohanad" w:hint="cs"/>
                  <w:spacing w:val="-18"/>
                  <w:rtl/>
                </w:rPr>
                <w:t xml:space="preserve">  </w:t>
              </w:r>
            </w:ins>
          </w:p>
        </w:tc>
        <w:tc>
          <w:tcPr>
            <w:tcW w:w="521" w:type="pct"/>
            <w:tcBorders>
              <w:right w:val="thickThinSmallGap" w:sz="12" w:space="0" w:color="0000FF"/>
            </w:tcBorders>
            <w:vAlign w:val="center"/>
          </w:tcPr>
          <w:p w:rsidR="001D3E82" w:rsidRPr="00724800" w:rsidRDefault="001D3E82" w:rsidP="001D3E82">
            <w:pPr>
              <w:bidi/>
              <w:spacing w:line="204" w:lineRule="auto"/>
              <w:jc w:val="center"/>
              <w:rPr>
                <w:ins w:id="16606" w:author="Info Sec" w:date="2018-07-25T02:23:00Z"/>
                <w:rFonts w:cs="AL-Mohanad"/>
                <w:spacing w:val="-18"/>
                <w:rtl/>
              </w:rPr>
            </w:pPr>
            <w:ins w:id="16607" w:author="Info Sec" w:date="2018-07-25T02:23:00Z">
              <w:r w:rsidRPr="00724800">
                <w:rPr>
                  <w:rFonts w:cs="AL-Mohanad" w:hint="cs"/>
                  <w:spacing w:val="-18"/>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204" w:lineRule="auto"/>
              <w:jc w:val="center"/>
              <w:rPr>
                <w:ins w:id="16608" w:author="Info Sec" w:date="2018-07-25T02:23:00Z"/>
                <w:rFonts w:cs="AL-Mohanad"/>
                <w:spacing w:val="-18"/>
                <w:rtl/>
              </w:rPr>
            </w:pPr>
          </w:p>
        </w:tc>
        <w:tc>
          <w:tcPr>
            <w:tcW w:w="642" w:type="pct"/>
            <w:tcBorders>
              <w:left w:val="thickThinSmallGap" w:sz="12" w:space="0" w:color="0000FF"/>
            </w:tcBorders>
            <w:vAlign w:val="center"/>
          </w:tcPr>
          <w:p w:rsidR="001D3E82" w:rsidRPr="00724800" w:rsidRDefault="001D3E82" w:rsidP="001D3E82">
            <w:pPr>
              <w:bidi/>
              <w:spacing w:line="204" w:lineRule="auto"/>
              <w:rPr>
                <w:ins w:id="16609" w:author="Info Sec" w:date="2018-07-25T02:23:00Z"/>
                <w:rFonts w:cs="AL-Mohanad"/>
                <w:spacing w:val="-18"/>
                <w:rtl/>
              </w:rPr>
            </w:pPr>
            <w:ins w:id="16610" w:author="Info Sec" w:date="2018-07-25T02:23:00Z">
              <w:r w:rsidRPr="00724800">
                <w:rPr>
                  <w:rFonts w:cs="AL-Mohanad" w:hint="cs"/>
                  <w:spacing w:val="-18"/>
                  <w:rtl/>
                </w:rPr>
                <w:t>جوي 210</w:t>
              </w:r>
            </w:ins>
          </w:p>
        </w:tc>
        <w:tc>
          <w:tcPr>
            <w:tcW w:w="1223" w:type="pct"/>
            <w:vAlign w:val="center"/>
          </w:tcPr>
          <w:p w:rsidR="001D3E82" w:rsidRPr="00724800" w:rsidRDefault="001D3E82" w:rsidP="001D3E82">
            <w:pPr>
              <w:bidi/>
              <w:spacing w:line="204" w:lineRule="auto"/>
              <w:rPr>
                <w:ins w:id="16611" w:author="Info Sec" w:date="2018-07-25T02:23:00Z"/>
                <w:rFonts w:cs="AL-Mohanad"/>
                <w:spacing w:val="-18"/>
                <w:rtl/>
              </w:rPr>
            </w:pPr>
            <w:ins w:id="16612" w:author="Info Sec" w:date="2018-07-25T02:23:00Z">
              <w:r w:rsidRPr="00724800">
                <w:rPr>
                  <w:rFonts w:cs="AL-Mohanad" w:hint="cs"/>
                  <w:spacing w:val="-18"/>
                  <w:rtl/>
                </w:rPr>
                <w:t xml:space="preserve">نظرية طيران </w:t>
              </w:r>
              <w:r w:rsidRPr="00724800">
                <w:rPr>
                  <w:rFonts w:cs="AL-Mohanad"/>
                  <w:spacing w:val="-18"/>
                </w:rPr>
                <w:t>III</w:t>
              </w:r>
              <w:r w:rsidRPr="00724800">
                <w:rPr>
                  <w:rFonts w:cs="AL-Mohanad" w:hint="cs"/>
                  <w:spacing w:val="-18"/>
                  <w:rtl/>
                </w:rPr>
                <w:t xml:space="preserve"> </w:t>
              </w:r>
            </w:ins>
          </w:p>
        </w:tc>
        <w:tc>
          <w:tcPr>
            <w:tcW w:w="489" w:type="pct"/>
            <w:tcBorders>
              <w:right w:val="thinThickSmallGap" w:sz="12" w:space="0" w:color="0000FF"/>
            </w:tcBorders>
            <w:vAlign w:val="center"/>
          </w:tcPr>
          <w:p w:rsidR="001D3E82" w:rsidRPr="00724800" w:rsidRDefault="001D3E82" w:rsidP="001D3E82">
            <w:pPr>
              <w:bidi/>
              <w:spacing w:line="204" w:lineRule="auto"/>
              <w:jc w:val="center"/>
              <w:rPr>
                <w:ins w:id="16613" w:author="Info Sec" w:date="2018-07-25T02:23:00Z"/>
                <w:rFonts w:cs="AL-Mohanad"/>
                <w:spacing w:val="-18"/>
                <w:rtl/>
              </w:rPr>
            </w:pPr>
            <w:ins w:id="16614" w:author="Info Sec" w:date="2018-07-25T02:23:00Z">
              <w:r w:rsidRPr="00724800">
                <w:rPr>
                  <w:rFonts w:cs="AL-Mohanad" w:hint="cs"/>
                  <w:spacing w:val="-18"/>
                  <w:rtl/>
                </w:rPr>
                <w:t>3</w:t>
              </w:r>
            </w:ins>
          </w:p>
        </w:tc>
      </w:tr>
      <w:tr w:rsidR="001D3E82" w:rsidRPr="00724800" w:rsidTr="001D3E82">
        <w:trPr>
          <w:ins w:id="16615" w:author="Info Sec" w:date="2018-07-25T02:23:00Z"/>
        </w:trPr>
        <w:tc>
          <w:tcPr>
            <w:tcW w:w="643" w:type="pct"/>
            <w:tcBorders>
              <w:left w:val="thinThickSmallGap" w:sz="12" w:space="0" w:color="0000FF"/>
            </w:tcBorders>
            <w:shd w:val="clear" w:color="auto" w:fill="CCFFFF"/>
            <w:vAlign w:val="center"/>
          </w:tcPr>
          <w:p w:rsidR="001D3E82" w:rsidRPr="00724800" w:rsidRDefault="001D3E82" w:rsidP="001D3E82">
            <w:pPr>
              <w:bidi/>
              <w:spacing w:line="204" w:lineRule="auto"/>
              <w:rPr>
                <w:ins w:id="16616" w:author="Info Sec" w:date="2018-07-25T02:23:00Z"/>
                <w:rFonts w:cs="AL-Mohanad"/>
                <w:spacing w:val="-18"/>
                <w:rtl/>
              </w:rPr>
            </w:pPr>
            <w:ins w:id="16617" w:author="Info Sec" w:date="2018-07-25T02:23:00Z">
              <w:r w:rsidRPr="00724800">
                <w:rPr>
                  <w:rFonts w:cs="AL-Mohanad" w:hint="cs"/>
                  <w:spacing w:val="-18"/>
                  <w:rtl/>
                </w:rPr>
                <w:t>جوي 206</w:t>
              </w:r>
            </w:ins>
          </w:p>
        </w:tc>
        <w:tc>
          <w:tcPr>
            <w:tcW w:w="1321" w:type="pct"/>
            <w:shd w:val="clear" w:color="auto" w:fill="CCFFFF"/>
            <w:vAlign w:val="center"/>
          </w:tcPr>
          <w:p w:rsidR="001D3E82" w:rsidRPr="00724800" w:rsidRDefault="001D3E82" w:rsidP="001D3E82">
            <w:pPr>
              <w:bidi/>
              <w:spacing w:line="204" w:lineRule="auto"/>
              <w:rPr>
                <w:ins w:id="16618" w:author="Info Sec" w:date="2018-07-25T02:23:00Z"/>
                <w:rFonts w:cs="AL-Mohanad"/>
                <w:spacing w:val="-18"/>
                <w:rtl/>
              </w:rPr>
            </w:pPr>
            <w:ins w:id="16619" w:author="Info Sec" w:date="2018-07-25T02:23:00Z">
              <w:r w:rsidRPr="00724800">
                <w:rPr>
                  <w:rFonts w:cs="AL-Mohanad" w:hint="cs"/>
                  <w:spacing w:val="-18"/>
                  <w:rtl/>
                </w:rPr>
                <w:t xml:space="preserve">محركات طائرات </w:t>
              </w:r>
              <w:r w:rsidRPr="00724800">
                <w:rPr>
                  <w:rFonts w:cs="AL-Mohanad"/>
                  <w:spacing w:val="-18"/>
                </w:rPr>
                <w:t>I</w:t>
              </w:r>
              <w:r w:rsidRPr="00724800">
                <w:rPr>
                  <w:rFonts w:cs="AL-Mohanad" w:hint="cs"/>
                  <w:spacing w:val="-18"/>
                  <w:rtl/>
                </w:rPr>
                <w:t xml:space="preserve"> </w:t>
              </w:r>
            </w:ins>
          </w:p>
        </w:tc>
        <w:tc>
          <w:tcPr>
            <w:tcW w:w="521" w:type="pct"/>
            <w:tcBorders>
              <w:right w:val="thickThinSmallGap" w:sz="12" w:space="0" w:color="0000FF"/>
            </w:tcBorders>
            <w:shd w:val="clear" w:color="auto" w:fill="CCFFFF"/>
            <w:vAlign w:val="center"/>
          </w:tcPr>
          <w:p w:rsidR="001D3E82" w:rsidRPr="00724800" w:rsidRDefault="001D3E82" w:rsidP="001D3E82">
            <w:pPr>
              <w:bidi/>
              <w:spacing w:line="204" w:lineRule="auto"/>
              <w:jc w:val="center"/>
              <w:rPr>
                <w:ins w:id="16620" w:author="Info Sec" w:date="2018-07-25T02:23:00Z"/>
                <w:rFonts w:cs="AL-Mohanad"/>
                <w:spacing w:val="-18"/>
                <w:rtl/>
              </w:rPr>
            </w:pPr>
            <w:ins w:id="16621" w:author="Info Sec" w:date="2018-07-25T02:23:00Z">
              <w:r w:rsidRPr="00724800">
                <w:rPr>
                  <w:rFonts w:cs="AL-Mohanad" w:hint="cs"/>
                  <w:spacing w:val="-18"/>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204" w:lineRule="auto"/>
              <w:jc w:val="center"/>
              <w:rPr>
                <w:ins w:id="16622" w:author="Info Sec" w:date="2018-07-25T02:23:00Z"/>
                <w:rFonts w:cs="AL-Mohanad"/>
                <w:spacing w:val="-18"/>
                <w:rtl/>
              </w:rPr>
            </w:pPr>
          </w:p>
        </w:tc>
        <w:tc>
          <w:tcPr>
            <w:tcW w:w="642" w:type="pct"/>
            <w:tcBorders>
              <w:left w:val="thickThinSmallGap" w:sz="12" w:space="0" w:color="0000FF"/>
            </w:tcBorders>
            <w:shd w:val="clear" w:color="auto" w:fill="CCFFFF"/>
            <w:vAlign w:val="center"/>
          </w:tcPr>
          <w:p w:rsidR="001D3E82" w:rsidRPr="00724800" w:rsidRDefault="001D3E82" w:rsidP="001D3E82">
            <w:pPr>
              <w:bidi/>
              <w:spacing w:line="204" w:lineRule="auto"/>
              <w:rPr>
                <w:ins w:id="16623" w:author="Info Sec" w:date="2018-07-25T02:23:00Z"/>
                <w:rFonts w:cs="AL-Mohanad"/>
                <w:spacing w:val="-18"/>
                <w:rtl/>
              </w:rPr>
            </w:pPr>
            <w:ins w:id="16624" w:author="Info Sec" w:date="2018-07-25T02:23:00Z">
              <w:r w:rsidRPr="00724800">
                <w:rPr>
                  <w:rFonts w:cs="AL-Mohanad" w:hint="cs"/>
                  <w:spacing w:val="-18"/>
                  <w:rtl/>
                </w:rPr>
                <w:t>جوي 211</w:t>
              </w:r>
            </w:ins>
          </w:p>
        </w:tc>
        <w:tc>
          <w:tcPr>
            <w:tcW w:w="1223" w:type="pct"/>
            <w:shd w:val="clear" w:color="auto" w:fill="CCFFFF"/>
            <w:vAlign w:val="center"/>
          </w:tcPr>
          <w:p w:rsidR="001D3E82" w:rsidRPr="00724800" w:rsidRDefault="001D3E82" w:rsidP="001D3E82">
            <w:pPr>
              <w:bidi/>
              <w:spacing w:line="204" w:lineRule="auto"/>
              <w:rPr>
                <w:ins w:id="16625" w:author="Info Sec" w:date="2018-07-25T02:23:00Z"/>
                <w:rFonts w:cs="AL-Mohanad"/>
                <w:spacing w:val="-18"/>
                <w:rtl/>
              </w:rPr>
            </w:pPr>
            <w:ins w:id="16626" w:author="Info Sec" w:date="2018-07-25T02:23:00Z">
              <w:r w:rsidRPr="00724800">
                <w:rPr>
                  <w:rFonts w:cs="AL-Mohanad" w:hint="cs"/>
                  <w:spacing w:val="-18"/>
                  <w:rtl/>
                </w:rPr>
                <w:t xml:space="preserve">عدادات طائرات </w:t>
              </w:r>
              <w:r w:rsidRPr="00724800">
                <w:rPr>
                  <w:rFonts w:cs="AL-Mohanad"/>
                  <w:spacing w:val="-18"/>
                </w:rPr>
                <w:t>I</w:t>
              </w:r>
              <w:r w:rsidRPr="00724800">
                <w:rPr>
                  <w:rFonts w:cs="AL-Mohanad" w:hint="cs"/>
                  <w:spacing w:val="-18"/>
                  <w:rtl/>
                </w:rPr>
                <w:t xml:space="preserve">  </w:t>
              </w:r>
            </w:ins>
          </w:p>
        </w:tc>
        <w:tc>
          <w:tcPr>
            <w:tcW w:w="489" w:type="pct"/>
            <w:tcBorders>
              <w:right w:val="thinThickSmallGap" w:sz="12" w:space="0" w:color="0000FF"/>
            </w:tcBorders>
            <w:shd w:val="clear" w:color="auto" w:fill="CCFFFF"/>
            <w:vAlign w:val="center"/>
          </w:tcPr>
          <w:p w:rsidR="001D3E82" w:rsidRPr="00724800" w:rsidRDefault="001D3E82" w:rsidP="001D3E82">
            <w:pPr>
              <w:bidi/>
              <w:spacing w:line="204" w:lineRule="auto"/>
              <w:jc w:val="center"/>
              <w:rPr>
                <w:ins w:id="16627" w:author="Info Sec" w:date="2018-07-25T02:23:00Z"/>
                <w:rFonts w:cs="AL-Mohanad"/>
                <w:spacing w:val="-18"/>
                <w:rtl/>
              </w:rPr>
            </w:pPr>
            <w:ins w:id="16628" w:author="Info Sec" w:date="2018-07-25T02:23:00Z">
              <w:r w:rsidRPr="00724800">
                <w:rPr>
                  <w:rFonts w:cs="AL-Mohanad" w:hint="cs"/>
                  <w:spacing w:val="-18"/>
                  <w:rtl/>
                </w:rPr>
                <w:t>3</w:t>
              </w:r>
            </w:ins>
          </w:p>
        </w:tc>
      </w:tr>
      <w:tr w:rsidR="001D3E82" w:rsidRPr="00724800" w:rsidTr="001D3E82">
        <w:trPr>
          <w:ins w:id="16629" w:author="Info Sec" w:date="2018-07-25T02:23:00Z"/>
        </w:trPr>
        <w:tc>
          <w:tcPr>
            <w:tcW w:w="643" w:type="pct"/>
            <w:tcBorders>
              <w:left w:val="thinThickSmallGap" w:sz="12" w:space="0" w:color="0000FF"/>
            </w:tcBorders>
            <w:vAlign w:val="center"/>
          </w:tcPr>
          <w:p w:rsidR="001D3E82" w:rsidRPr="00724800" w:rsidRDefault="001D3E82" w:rsidP="001D3E82">
            <w:pPr>
              <w:bidi/>
              <w:spacing w:line="204" w:lineRule="auto"/>
              <w:rPr>
                <w:ins w:id="16630" w:author="Info Sec" w:date="2018-07-25T02:23:00Z"/>
                <w:rFonts w:cs="AL-Mohanad"/>
                <w:spacing w:val="-18"/>
              </w:rPr>
            </w:pPr>
            <w:ins w:id="16631" w:author="Info Sec" w:date="2018-07-25T02:23:00Z">
              <w:r w:rsidRPr="00724800">
                <w:rPr>
                  <w:rFonts w:cs="AL-Mohanad" w:hint="cs"/>
                  <w:spacing w:val="-18"/>
                  <w:rtl/>
                </w:rPr>
                <w:t>جوي 207</w:t>
              </w:r>
            </w:ins>
          </w:p>
        </w:tc>
        <w:tc>
          <w:tcPr>
            <w:tcW w:w="1321" w:type="pct"/>
            <w:vAlign w:val="center"/>
          </w:tcPr>
          <w:p w:rsidR="001D3E82" w:rsidRPr="00724800" w:rsidRDefault="001D3E82" w:rsidP="001D3E82">
            <w:pPr>
              <w:bidi/>
              <w:spacing w:line="204" w:lineRule="auto"/>
              <w:rPr>
                <w:ins w:id="16632" w:author="Info Sec" w:date="2018-07-25T02:23:00Z"/>
                <w:rFonts w:cs="AL-Mohanad"/>
                <w:spacing w:val="-18"/>
                <w:rtl/>
              </w:rPr>
            </w:pPr>
            <w:ins w:id="16633" w:author="Info Sec" w:date="2018-07-25T02:23:00Z">
              <w:r w:rsidRPr="00724800">
                <w:rPr>
                  <w:rFonts w:cs="AL-Mohanad" w:hint="cs"/>
                  <w:spacing w:val="-18"/>
                  <w:rtl/>
                </w:rPr>
                <w:t xml:space="preserve">هياكل طائرات  </w:t>
              </w:r>
            </w:ins>
          </w:p>
        </w:tc>
        <w:tc>
          <w:tcPr>
            <w:tcW w:w="521" w:type="pct"/>
            <w:tcBorders>
              <w:right w:val="thickThinSmallGap" w:sz="12" w:space="0" w:color="0000FF"/>
            </w:tcBorders>
            <w:vAlign w:val="center"/>
          </w:tcPr>
          <w:p w:rsidR="001D3E82" w:rsidRPr="00724800" w:rsidRDefault="001D3E82" w:rsidP="001D3E82">
            <w:pPr>
              <w:bidi/>
              <w:spacing w:line="204" w:lineRule="auto"/>
              <w:jc w:val="center"/>
              <w:rPr>
                <w:ins w:id="16634" w:author="Info Sec" w:date="2018-07-25T02:23:00Z"/>
                <w:rFonts w:cs="AL-Mohanad"/>
                <w:spacing w:val="-18"/>
                <w:rtl/>
              </w:rPr>
            </w:pPr>
            <w:ins w:id="16635" w:author="Info Sec" w:date="2018-07-25T02:23:00Z">
              <w:r w:rsidRPr="00724800">
                <w:rPr>
                  <w:rFonts w:cs="AL-Mohanad" w:hint="cs"/>
                  <w:spacing w:val="-18"/>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204" w:lineRule="auto"/>
              <w:jc w:val="center"/>
              <w:rPr>
                <w:ins w:id="16636" w:author="Info Sec" w:date="2018-07-25T02:23:00Z"/>
                <w:rFonts w:cs="AL-Mohanad"/>
                <w:spacing w:val="-18"/>
                <w:rtl/>
              </w:rPr>
            </w:pPr>
          </w:p>
        </w:tc>
        <w:tc>
          <w:tcPr>
            <w:tcW w:w="642" w:type="pct"/>
            <w:tcBorders>
              <w:left w:val="thickThinSmallGap" w:sz="12" w:space="0" w:color="0000FF"/>
            </w:tcBorders>
            <w:vAlign w:val="center"/>
          </w:tcPr>
          <w:p w:rsidR="001D3E82" w:rsidRPr="00724800" w:rsidRDefault="001D3E82" w:rsidP="001D3E82">
            <w:pPr>
              <w:bidi/>
              <w:spacing w:line="204" w:lineRule="auto"/>
              <w:rPr>
                <w:ins w:id="16637" w:author="Info Sec" w:date="2018-07-25T02:23:00Z"/>
                <w:rFonts w:cs="AL-Mohanad"/>
                <w:spacing w:val="-18"/>
                <w:rtl/>
              </w:rPr>
            </w:pPr>
            <w:ins w:id="16638" w:author="Info Sec" w:date="2018-07-25T02:23:00Z">
              <w:r w:rsidRPr="00724800">
                <w:rPr>
                  <w:rFonts w:cs="AL-Mohanad" w:hint="cs"/>
                  <w:spacing w:val="-18"/>
                  <w:rtl/>
                </w:rPr>
                <w:t>جوي 212</w:t>
              </w:r>
            </w:ins>
          </w:p>
        </w:tc>
        <w:tc>
          <w:tcPr>
            <w:tcW w:w="1223" w:type="pct"/>
            <w:vAlign w:val="center"/>
          </w:tcPr>
          <w:p w:rsidR="001D3E82" w:rsidRPr="00724800" w:rsidRDefault="001D3E82" w:rsidP="001D3E82">
            <w:pPr>
              <w:bidi/>
              <w:spacing w:line="204" w:lineRule="auto"/>
              <w:rPr>
                <w:ins w:id="16639" w:author="Info Sec" w:date="2018-07-25T02:23:00Z"/>
                <w:rFonts w:cs="AL-Mohanad"/>
                <w:spacing w:val="-18"/>
                <w:rtl/>
              </w:rPr>
            </w:pPr>
            <w:ins w:id="16640" w:author="Info Sec" w:date="2018-07-25T02:23:00Z">
              <w:r w:rsidRPr="00724800">
                <w:rPr>
                  <w:rFonts w:cs="AL-Mohanad" w:hint="cs"/>
                  <w:spacing w:val="-18"/>
                  <w:rtl/>
                </w:rPr>
                <w:t xml:space="preserve">أداء طائرات   </w:t>
              </w:r>
            </w:ins>
          </w:p>
        </w:tc>
        <w:tc>
          <w:tcPr>
            <w:tcW w:w="489" w:type="pct"/>
            <w:tcBorders>
              <w:right w:val="thinThickSmallGap" w:sz="12" w:space="0" w:color="0000FF"/>
            </w:tcBorders>
            <w:vAlign w:val="center"/>
          </w:tcPr>
          <w:p w:rsidR="001D3E82" w:rsidRPr="00724800" w:rsidRDefault="001D3E82" w:rsidP="001D3E82">
            <w:pPr>
              <w:bidi/>
              <w:spacing w:line="204" w:lineRule="auto"/>
              <w:jc w:val="center"/>
              <w:rPr>
                <w:ins w:id="16641" w:author="Info Sec" w:date="2018-07-25T02:23:00Z"/>
                <w:rFonts w:cs="AL-Mohanad"/>
                <w:spacing w:val="-18"/>
                <w:rtl/>
              </w:rPr>
            </w:pPr>
            <w:ins w:id="16642" w:author="Info Sec" w:date="2018-07-25T02:23:00Z">
              <w:r w:rsidRPr="00724800">
                <w:rPr>
                  <w:rFonts w:cs="AL-Mohanad" w:hint="cs"/>
                  <w:spacing w:val="-18"/>
                  <w:rtl/>
                </w:rPr>
                <w:t>3</w:t>
              </w:r>
            </w:ins>
          </w:p>
        </w:tc>
      </w:tr>
      <w:tr w:rsidR="001D3E82" w:rsidRPr="00724800" w:rsidTr="001D3E82">
        <w:trPr>
          <w:ins w:id="16643" w:author="Info Sec" w:date="2018-07-25T02:23:00Z"/>
        </w:trPr>
        <w:tc>
          <w:tcPr>
            <w:tcW w:w="643" w:type="pct"/>
            <w:tcBorders>
              <w:left w:val="thinThickSmallGap" w:sz="12" w:space="0" w:color="0000FF"/>
            </w:tcBorders>
            <w:shd w:val="clear" w:color="auto" w:fill="CCFFFF"/>
            <w:vAlign w:val="center"/>
          </w:tcPr>
          <w:p w:rsidR="001D3E82" w:rsidRPr="00724800" w:rsidRDefault="001D3E82" w:rsidP="001D3E82">
            <w:pPr>
              <w:bidi/>
              <w:spacing w:line="204" w:lineRule="auto"/>
              <w:rPr>
                <w:ins w:id="16644" w:author="Info Sec" w:date="2018-07-25T02:23:00Z"/>
                <w:rFonts w:cs="AL-Mohanad"/>
                <w:spacing w:val="-18"/>
                <w:rtl/>
              </w:rPr>
            </w:pPr>
            <w:ins w:id="16645" w:author="Info Sec" w:date="2018-07-25T02:23:00Z">
              <w:r w:rsidRPr="00724800">
                <w:rPr>
                  <w:rFonts w:cs="AL-Mohanad" w:hint="cs"/>
                  <w:spacing w:val="-18"/>
                  <w:rtl/>
                </w:rPr>
                <w:t>جوي 208</w:t>
              </w:r>
            </w:ins>
          </w:p>
        </w:tc>
        <w:tc>
          <w:tcPr>
            <w:tcW w:w="1321" w:type="pct"/>
            <w:shd w:val="clear" w:color="auto" w:fill="CCFFFF"/>
            <w:vAlign w:val="center"/>
          </w:tcPr>
          <w:p w:rsidR="001D3E82" w:rsidRPr="00724800" w:rsidRDefault="001D3E82" w:rsidP="001D3E82">
            <w:pPr>
              <w:bidi/>
              <w:spacing w:line="204" w:lineRule="auto"/>
              <w:rPr>
                <w:ins w:id="16646" w:author="Info Sec" w:date="2018-07-25T02:23:00Z"/>
                <w:rFonts w:cs="AL-Mohanad"/>
                <w:spacing w:val="-18"/>
              </w:rPr>
            </w:pPr>
            <w:ins w:id="16647" w:author="Info Sec" w:date="2018-07-25T02:23:00Z">
              <w:r w:rsidRPr="00724800">
                <w:rPr>
                  <w:rFonts w:cs="AL-Mohanad" w:hint="cs"/>
                  <w:spacing w:val="-18"/>
                  <w:rtl/>
                </w:rPr>
                <w:t xml:space="preserve">منظومات طائرات </w:t>
              </w:r>
            </w:ins>
          </w:p>
        </w:tc>
        <w:tc>
          <w:tcPr>
            <w:tcW w:w="521" w:type="pct"/>
            <w:tcBorders>
              <w:right w:val="thickThinSmallGap" w:sz="12" w:space="0" w:color="0000FF"/>
            </w:tcBorders>
            <w:shd w:val="clear" w:color="auto" w:fill="CCFFFF"/>
            <w:vAlign w:val="center"/>
          </w:tcPr>
          <w:p w:rsidR="001D3E82" w:rsidRPr="00724800" w:rsidRDefault="001D3E82" w:rsidP="001D3E82">
            <w:pPr>
              <w:bidi/>
              <w:spacing w:line="204" w:lineRule="auto"/>
              <w:jc w:val="center"/>
              <w:rPr>
                <w:ins w:id="16648" w:author="Info Sec" w:date="2018-07-25T02:23:00Z"/>
                <w:rFonts w:cs="AL-Mohanad"/>
                <w:spacing w:val="-18"/>
              </w:rPr>
            </w:pPr>
            <w:ins w:id="16649" w:author="Info Sec" w:date="2018-07-25T02:23:00Z">
              <w:r w:rsidRPr="00724800">
                <w:rPr>
                  <w:rFonts w:cs="AL-Mohanad" w:hint="cs"/>
                  <w:spacing w:val="-18"/>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204" w:lineRule="auto"/>
              <w:jc w:val="center"/>
              <w:rPr>
                <w:ins w:id="16650" w:author="Info Sec" w:date="2018-07-25T02:23:00Z"/>
                <w:rFonts w:cs="AL-Mohanad"/>
                <w:spacing w:val="-18"/>
                <w:rtl/>
              </w:rPr>
            </w:pPr>
          </w:p>
        </w:tc>
        <w:tc>
          <w:tcPr>
            <w:tcW w:w="642" w:type="pct"/>
            <w:tcBorders>
              <w:left w:val="thickThinSmallGap" w:sz="12" w:space="0" w:color="0000FF"/>
            </w:tcBorders>
            <w:shd w:val="clear" w:color="auto" w:fill="CCFFFF"/>
            <w:vAlign w:val="center"/>
          </w:tcPr>
          <w:p w:rsidR="001D3E82" w:rsidRPr="00724800" w:rsidRDefault="001D3E82" w:rsidP="001D3E82">
            <w:pPr>
              <w:bidi/>
              <w:spacing w:line="204" w:lineRule="auto"/>
              <w:rPr>
                <w:ins w:id="16651" w:author="Info Sec" w:date="2018-07-25T02:23:00Z"/>
                <w:rFonts w:cs="AL-Mohanad"/>
                <w:spacing w:val="-18"/>
              </w:rPr>
            </w:pPr>
            <w:ins w:id="16652" w:author="Info Sec" w:date="2018-07-25T02:23:00Z">
              <w:r w:rsidRPr="00724800">
                <w:rPr>
                  <w:rFonts w:cs="AL-Mohanad" w:hint="cs"/>
                  <w:spacing w:val="-18"/>
                  <w:rtl/>
                </w:rPr>
                <w:t>جوي 213</w:t>
              </w:r>
            </w:ins>
          </w:p>
        </w:tc>
        <w:tc>
          <w:tcPr>
            <w:tcW w:w="1223" w:type="pct"/>
            <w:shd w:val="clear" w:color="auto" w:fill="CCFFFF"/>
            <w:vAlign w:val="center"/>
          </w:tcPr>
          <w:p w:rsidR="001D3E82" w:rsidRPr="00724800" w:rsidRDefault="001D3E82" w:rsidP="001D3E82">
            <w:pPr>
              <w:bidi/>
              <w:spacing w:line="204" w:lineRule="auto"/>
              <w:rPr>
                <w:ins w:id="16653" w:author="Info Sec" w:date="2018-07-25T02:23:00Z"/>
                <w:rFonts w:cs="AL-Mohanad"/>
                <w:spacing w:val="-28"/>
              </w:rPr>
            </w:pPr>
            <w:ins w:id="16654" w:author="Info Sec" w:date="2018-07-25T02:23:00Z">
              <w:r w:rsidRPr="00724800">
                <w:rPr>
                  <w:rFonts w:cs="AL-Mohanad" w:hint="cs"/>
                  <w:spacing w:val="-28"/>
                  <w:rtl/>
                </w:rPr>
                <w:t>الدورة الأرضية للطيران ال</w:t>
              </w:r>
              <w:r>
                <w:rPr>
                  <w:rFonts w:cs="AL-Mohanad" w:hint="cs"/>
                  <w:spacing w:val="-28"/>
                  <w:rtl/>
                </w:rPr>
                <w:t>ا</w:t>
              </w:r>
              <w:r w:rsidRPr="00724800">
                <w:rPr>
                  <w:rFonts w:cs="AL-Mohanad" w:hint="cs"/>
                  <w:spacing w:val="-28"/>
                  <w:rtl/>
                </w:rPr>
                <w:t xml:space="preserve">بتدائي </w:t>
              </w:r>
            </w:ins>
          </w:p>
        </w:tc>
        <w:tc>
          <w:tcPr>
            <w:tcW w:w="489" w:type="pct"/>
            <w:tcBorders>
              <w:right w:val="thinThickSmallGap" w:sz="12" w:space="0" w:color="0000FF"/>
            </w:tcBorders>
            <w:shd w:val="clear" w:color="auto" w:fill="CCFFFF"/>
            <w:vAlign w:val="center"/>
          </w:tcPr>
          <w:p w:rsidR="001D3E82" w:rsidRPr="00724800" w:rsidRDefault="001D3E82" w:rsidP="001D3E82">
            <w:pPr>
              <w:bidi/>
              <w:spacing w:line="204" w:lineRule="auto"/>
              <w:jc w:val="center"/>
              <w:rPr>
                <w:ins w:id="16655" w:author="Info Sec" w:date="2018-07-25T02:23:00Z"/>
                <w:rFonts w:cs="AL-Mohanad"/>
                <w:spacing w:val="-18"/>
              </w:rPr>
            </w:pPr>
            <w:ins w:id="16656" w:author="Info Sec" w:date="2018-07-25T02:23:00Z">
              <w:r w:rsidRPr="00724800">
                <w:rPr>
                  <w:rFonts w:cs="AL-Mohanad" w:hint="cs"/>
                  <w:spacing w:val="-18"/>
                  <w:rtl/>
                </w:rPr>
                <w:t>2</w:t>
              </w:r>
            </w:ins>
          </w:p>
        </w:tc>
      </w:tr>
      <w:tr w:rsidR="001D3E82" w:rsidRPr="00724800" w:rsidTr="001D3E82">
        <w:trPr>
          <w:ins w:id="16657" w:author="Info Sec" w:date="2018-07-25T02:23:00Z"/>
        </w:trPr>
        <w:tc>
          <w:tcPr>
            <w:tcW w:w="1964" w:type="pct"/>
            <w:gridSpan w:val="2"/>
            <w:tcBorders>
              <w:left w:val="thinThickSmallGap" w:sz="12" w:space="0" w:color="0000FF"/>
              <w:bottom w:val="thickThinSmallGap" w:sz="12" w:space="0" w:color="0000FF"/>
            </w:tcBorders>
            <w:vAlign w:val="center"/>
          </w:tcPr>
          <w:p w:rsidR="001D3E82" w:rsidRPr="00724800" w:rsidRDefault="001D3E82" w:rsidP="001D3E82">
            <w:pPr>
              <w:bidi/>
              <w:spacing w:line="204" w:lineRule="auto"/>
              <w:jc w:val="center"/>
              <w:rPr>
                <w:ins w:id="16658" w:author="Info Sec" w:date="2018-07-25T02:23:00Z"/>
                <w:rFonts w:cs="AL-Mohanad"/>
                <w:b/>
                <w:bCs/>
                <w:spacing w:val="-18"/>
                <w:rtl/>
              </w:rPr>
            </w:pPr>
            <w:ins w:id="16659" w:author="Info Sec" w:date="2018-07-25T02:23:00Z">
              <w:r w:rsidRPr="00724800">
                <w:rPr>
                  <w:rFonts w:cs="AL-Mohanad" w:hint="cs"/>
                  <w:b/>
                  <w:bCs/>
                  <w:spacing w:val="-18"/>
                  <w:rtl/>
                </w:rPr>
                <w:t>المجموع</w:t>
              </w:r>
            </w:ins>
          </w:p>
        </w:tc>
        <w:tc>
          <w:tcPr>
            <w:tcW w:w="521" w:type="pct"/>
            <w:tcBorders>
              <w:bottom w:val="thickThinSmallGap" w:sz="12" w:space="0" w:color="0000FF"/>
              <w:right w:val="thickThinSmallGap" w:sz="12" w:space="0" w:color="0000FF"/>
            </w:tcBorders>
            <w:vAlign w:val="center"/>
          </w:tcPr>
          <w:p w:rsidR="001D3E82" w:rsidRPr="00724800" w:rsidRDefault="001D3E82" w:rsidP="001D3E82">
            <w:pPr>
              <w:bidi/>
              <w:spacing w:line="204" w:lineRule="auto"/>
              <w:jc w:val="center"/>
              <w:rPr>
                <w:ins w:id="16660" w:author="Info Sec" w:date="2018-07-25T02:23:00Z"/>
                <w:rFonts w:cs="AL-Mohanad"/>
                <w:b/>
                <w:bCs/>
                <w:spacing w:val="-18"/>
                <w:rtl/>
              </w:rPr>
            </w:pPr>
            <w:ins w:id="16661" w:author="Info Sec" w:date="2018-07-25T02:23:00Z">
              <w:r w:rsidRPr="00724800">
                <w:rPr>
                  <w:rFonts w:cs="AL-Mohanad" w:hint="cs"/>
                  <w:b/>
                  <w:bCs/>
                  <w:spacing w:val="-18"/>
                  <w:rtl/>
                </w:rPr>
                <w:t>22</w:t>
              </w:r>
            </w:ins>
          </w:p>
        </w:tc>
        <w:tc>
          <w:tcPr>
            <w:tcW w:w="161" w:type="pct"/>
            <w:tcBorders>
              <w:left w:val="thickThinSmallGap" w:sz="12" w:space="0" w:color="0000FF"/>
              <w:bottom w:val="nil"/>
              <w:right w:val="thickThinSmallGap" w:sz="12" w:space="0" w:color="0000FF"/>
            </w:tcBorders>
            <w:vAlign w:val="center"/>
          </w:tcPr>
          <w:p w:rsidR="001D3E82" w:rsidRPr="00724800" w:rsidRDefault="001D3E82" w:rsidP="001D3E82">
            <w:pPr>
              <w:bidi/>
              <w:spacing w:line="204" w:lineRule="auto"/>
              <w:jc w:val="center"/>
              <w:rPr>
                <w:ins w:id="16662" w:author="Info Sec" w:date="2018-07-25T02:23:00Z"/>
                <w:rFonts w:cs="AL-Mohanad"/>
                <w:spacing w:val="-18"/>
                <w:rtl/>
              </w:rPr>
            </w:pPr>
          </w:p>
        </w:tc>
        <w:tc>
          <w:tcPr>
            <w:tcW w:w="1865" w:type="pct"/>
            <w:gridSpan w:val="2"/>
            <w:tcBorders>
              <w:left w:val="thickThinSmallGap" w:sz="12" w:space="0" w:color="0000FF"/>
              <w:bottom w:val="thickThinSmallGap" w:sz="12" w:space="0" w:color="0000FF"/>
            </w:tcBorders>
            <w:vAlign w:val="center"/>
          </w:tcPr>
          <w:p w:rsidR="001D3E82" w:rsidRPr="00724800" w:rsidRDefault="001D3E82" w:rsidP="001D3E82">
            <w:pPr>
              <w:bidi/>
              <w:spacing w:line="204" w:lineRule="auto"/>
              <w:jc w:val="center"/>
              <w:rPr>
                <w:ins w:id="16663" w:author="Info Sec" w:date="2018-07-25T02:23:00Z"/>
                <w:rFonts w:cs="AL-Mohanad"/>
                <w:b/>
                <w:bCs/>
                <w:spacing w:val="-18"/>
                <w:rtl/>
              </w:rPr>
            </w:pPr>
            <w:ins w:id="16664" w:author="Info Sec" w:date="2018-07-25T02:23:00Z">
              <w:r w:rsidRPr="00724800">
                <w:rPr>
                  <w:rFonts w:cs="AL-Mohanad" w:hint="cs"/>
                  <w:b/>
                  <w:bCs/>
                  <w:spacing w:val="-18"/>
                  <w:rtl/>
                </w:rPr>
                <w:t>المجموع</w:t>
              </w:r>
            </w:ins>
          </w:p>
        </w:tc>
        <w:tc>
          <w:tcPr>
            <w:tcW w:w="489" w:type="pct"/>
            <w:tcBorders>
              <w:bottom w:val="thickThinSmallGap" w:sz="12" w:space="0" w:color="0000FF"/>
              <w:right w:val="thinThickSmallGap" w:sz="12" w:space="0" w:color="0000FF"/>
            </w:tcBorders>
            <w:vAlign w:val="center"/>
          </w:tcPr>
          <w:p w:rsidR="001D3E82" w:rsidRPr="00724800" w:rsidRDefault="001D3E82" w:rsidP="001D3E82">
            <w:pPr>
              <w:bidi/>
              <w:spacing w:line="204" w:lineRule="auto"/>
              <w:jc w:val="center"/>
              <w:rPr>
                <w:ins w:id="16665" w:author="Info Sec" w:date="2018-07-25T02:23:00Z"/>
                <w:rFonts w:cs="AL-Mohanad"/>
                <w:b/>
                <w:bCs/>
                <w:spacing w:val="-18"/>
                <w:rtl/>
              </w:rPr>
            </w:pPr>
            <w:ins w:id="16666" w:author="Info Sec" w:date="2018-07-25T02:23:00Z">
              <w:r w:rsidRPr="00724800">
                <w:rPr>
                  <w:rFonts w:cs="AL-Mohanad" w:hint="cs"/>
                  <w:b/>
                  <w:bCs/>
                  <w:spacing w:val="-18"/>
                  <w:rtl/>
                </w:rPr>
                <w:t>22</w:t>
              </w:r>
            </w:ins>
          </w:p>
        </w:tc>
      </w:tr>
    </w:tbl>
    <w:p w:rsidR="001D3E82" w:rsidRDefault="001D3E82" w:rsidP="001D3E82">
      <w:pPr>
        <w:bidi/>
        <w:jc w:val="center"/>
        <w:rPr>
          <w:ins w:id="16667" w:author="Info Sec" w:date="2018-07-25T02:23:00Z"/>
          <w:b/>
          <w:bCs/>
          <w:color w:val="0000FF"/>
          <w:sz w:val="28"/>
          <w:szCs w:val="28"/>
          <w:rtl/>
        </w:rPr>
      </w:pPr>
    </w:p>
    <w:p w:rsidR="001D3E82" w:rsidRPr="006C7C8B" w:rsidRDefault="001D3E82" w:rsidP="001D3E82">
      <w:pPr>
        <w:bidi/>
        <w:jc w:val="center"/>
        <w:rPr>
          <w:ins w:id="16668" w:author="Info Sec" w:date="2018-07-25T02:23:00Z"/>
          <w:b/>
          <w:bCs/>
          <w:color w:val="0000FF"/>
          <w:sz w:val="28"/>
          <w:szCs w:val="28"/>
          <w:rtl/>
        </w:rPr>
      </w:pPr>
      <w:ins w:id="16669" w:author="Info Sec" w:date="2018-07-25T02:23:00Z">
        <w:r>
          <w:rPr>
            <w:b/>
            <w:bCs/>
            <w:color w:val="0000FF"/>
            <w:sz w:val="28"/>
            <w:szCs w:val="28"/>
            <w:rtl/>
          </w:rPr>
          <w:br w:type="page"/>
        </w:r>
        <w:r w:rsidRPr="006C7C8B">
          <w:rPr>
            <w:rFonts w:hint="cs"/>
            <w:b/>
            <w:bCs/>
            <w:color w:val="0000FF"/>
            <w:sz w:val="28"/>
            <w:szCs w:val="28"/>
            <w:rtl/>
          </w:rPr>
          <w:lastRenderedPageBreak/>
          <w:t>المستوى الثالث</w:t>
        </w:r>
      </w:ins>
    </w:p>
    <w:p w:rsidR="001D3E82" w:rsidRPr="006C7C8B" w:rsidRDefault="001D3E82" w:rsidP="001D3E82">
      <w:pPr>
        <w:bidi/>
        <w:jc w:val="center"/>
        <w:rPr>
          <w:ins w:id="16670" w:author="Info Sec" w:date="2018-07-25T02:23:00Z"/>
          <w:b/>
          <w:bCs/>
          <w:color w:val="0000FF"/>
          <w:sz w:val="28"/>
          <w:szCs w:val="28"/>
          <w:rtl/>
        </w:rPr>
      </w:pPr>
      <w:ins w:id="16671" w:author="Info Sec" w:date="2018-07-25T02:23:00Z">
        <w:r w:rsidRPr="006C7C8B">
          <w:rPr>
            <w:rFonts w:hint="cs"/>
            <w:b/>
            <w:bCs/>
            <w:color w:val="0000FF"/>
            <w:sz w:val="28"/>
            <w:szCs w:val="28"/>
            <w:rtl/>
          </w:rPr>
          <w:t>الفصل الأول                                                     الفصل الثاني</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2341"/>
        <w:gridCol w:w="945"/>
        <w:gridCol w:w="291"/>
        <w:gridCol w:w="1182"/>
        <w:gridCol w:w="2236"/>
        <w:gridCol w:w="883"/>
      </w:tblGrid>
      <w:tr w:rsidR="001D3E82" w:rsidRPr="00724800" w:rsidTr="001D3E82">
        <w:trPr>
          <w:ins w:id="16672" w:author="Info Sec" w:date="2018-07-25T02:23:00Z"/>
        </w:trPr>
        <w:tc>
          <w:tcPr>
            <w:tcW w:w="646" w:type="pct"/>
            <w:tcBorders>
              <w:top w:val="thinThickSmallGap" w:sz="12" w:space="0" w:color="0000FF"/>
              <w:left w:val="thinThickSmallGap" w:sz="12" w:space="0" w:color="0000FF"/>
            </w:tcBorders>
            <w:shd w:val="clear" w:color="auto" w:fill="0000FF"/>
            <w:vAlign w:val="center"/>
          </w:tcPr>
          <w:p w:rsidR="001D3E82" w:rsidRPr="00724800" w:rsidRDefault="001D3E82" w:rsidP="001D3E82">
            <w:pPr>
              <w:bidi/>
              <w:jc w:val="center"/>
              <w:rPr>
                <w:ins w:id="16673" w:author="Info Sec" w:date="2018-07-25T02:23:00Z"/>
                <w:rFonts w:cs="AL-Mohanad"/>
                <w:b/>
                <w:bCs/>
                <w:color w:val="FFFFFF"/>
                <w:spacing w:val="-16"/>
                <w:rtl/>
              </w:rPr>
            </w:pPr>
            <w:ins w:id="16674" w:author="Info Sec" w:date="2018-07-25T02:23:00Z">
              <w:r w:rsidRPr="00724800">
                <w:rPr>
                  <w:rFonts w:cs="AL-Mohanad" w:hint="cs"/>
                  <w:b/>
                  <w:bCs/>
                  <w:color w:val="FFFFFF"/>
                  <w:spacing w:val="-16"/>
                  <w:rtl/>
                </w:rPr>
                <w:t>رمز المقرر</w:t>
              </w:r>
            </w:ins>
          </w:p>
        </w:tc>
        <w:tc>
          <w:tcPr>
            <w:tcW w:w="1294" w:type="pct"/>
            <w:tcBorders>
              <w:top w:val="thinThickSmallGap" w:sz="12" w:space="0" w:color="0000FF"/>
            </w:tcBorders>
            <w:shd w:val="clear" w:color="auto" w:fill="0000FF"/>
            <w:vAlign w:val="center"/>
          </w:tcPr>
          <w:p w:rsidR="001D3E82" w:rsidRPr="00724800" w:rsidRDefault="001D3E82" w:rsidP="001D3E82">
            <w:pPr>
              <w:bidi/>
              <w:jc w:val="center"/>
              <w:rPr>
                <w:ins w:id="16675" w:author="Info Sec" w:date="2018-07-25T02:23:00Z"/>
                <w:rFonts w:cs="AL-Mohanad"/>
                <w:b/>
                <w:bCs/>
                <w:color w:val="FFFFFF"/>
                <w:spacing w:val="-16"/>
                <w:rtl/>
              </w:rPr>
            </w:pPr>
            <w:ins w:id="16676" w:author="Info Sec" w:date="2018-07-25T02:23:00Z">
              <w:r w:rsidRPr="00724800">
                <w:rPr>
                  <w:rFonts w:cs="AL-Mohanad" w:hint="cs"/>
                  <w:b/>
                  <w:bCs/>
                  <w:color w:val="FFFFFF"/>
                  <w:spacing w:val="-16"/>
                  <w:rtl/>
                </w:rPr>
                <w:t>اسم المقرر</w:t>
              </w:r>
            </w:ins>
          </w:p>
        </w:tc>
        <w:tc>
          <w:tcPr>
            <w:tcW w:w="522" w:type="pct"/>
            <w:tcBorders>
              <w:top w:val="thinThickSmallGap" w:sz="12" w:space="0" w:color="0000FF"/>
              <w:right w:val="thickThinSmallGap" w:sz="12" w:space="0" w:color="0000FF"/>
            </w:tcBorders>
            <w:shd w:val="clear" w:color="auto" w:fill="0000FF"/>
            <w:vAlign w:val="center"/>
          </w:tcPr>
          <w:p w:rsidR="001D3E82" w:rsidRPr="00724800" w:rsidRDefault="001D3E82" w:rsidP="001D3E82">
            <w:pPr>
              <w:bidi/>
              <w:jc w:val="center"/>
              <w:rPr>
                <w:ins w:id="16677" w:author="Info Sec" w:date="2018-07-25T02:23:00Z"/>
                <w:rFonts w:cs="AL-Mohanad"/>
                <w:b/>
                <w:bCs/>
                <w:color w:val="FFFFFF"/>
                <w:spacing w:val="-16"/>
                <w:rtl/>
              </w:rPr>
            </w:pPr>
            <w:ins w:id="16678" w:author="Info Sec" w:date="2018-07-25T02:23:00Z">
              <w:r w:rsidRPr="00724800">
                <w:rPr>
                  <w:rFonts w:cs="AL-Mohanad" w:hint="cs"/>
                  <w:b/>
                  <w:bCs/>
                  <w:color w:val="FFFFFF"/>
                  <w:spacing w:val="-16"/>
                  <w:rtl/>
                </w:rPr>
                <w:t>ساعات معتمدة</w:t>
              </w:r>
            </w:ins>
          </w:p>
        </w:tc>
        <w:tc>
          <w:tcPr>
            <w:tcW w:w="161" w:type="pct"/>
            <w:tcBorders>
              <w:top w:val="nil"/>
              <w:left w:val="thickThinSmallGap" w:sz="12" w:space="0" w:color="0000FF"/>
              <w:right w:val="thickThinSmallGap" w:sz="12" w:space="0" w:color="0000FF"/>
            </w:tcBorders>
            <w:vAlign w:val="center"/>
          </w:tcPr>
          <w:p w:rsidR="001D3E82" w:rsidRPr="00724800" w:rsidRDefault="001D3E82" w:rsidP="001D3E82">
            <w:pPr>
              <w:bidi/>
              <w:jc w:val="center"/>
              <w:rPr>
                <w:ins w:id="16679" w:author="Info Sec" w:date="2018-07-25T02:23:00Z"/>
                <w:rFonts w:cs="AL-Mohanad"/>
                <w:b/>
                <w:bCs/>
                <w:spacing w:val="-16"/>
                <w:rtl/>
              </w:rPr>
            </w:pPr>
          </w:p>
        </w:tc>
        <w:tc>
          <w:tcPr>
            <w:tcW w:w="653" w:type="pct"/>
            <w:tcBorders>
              <w:top w:val="thinThickSmallGap" w:sz="12" w:space="0" w:color="0000FF"/>
              <w:left w:val="thickThinSmallGap" w:sz="12" w:space="0" w:color="0000FF"/>
            </w:tcBorders>
            <w:shd w:val="clear" w:color="auto" w:fill="0000FF"/>
            <w:vAlign w:val="center"/>
          </w:tcPr>
          <w:p w:rsidR="001D3E82" w:rsidRPr="00724800" w:rsidRDefault="001D3E82" w:rsidP="001D3E82">
            <w:pPr>
              <w:bidi/>
              <w:jc w:val="center"/>
              <w:rPr>
                <w:ins w:id="16680" w:author="Info Sec" w:date="2018-07-25T02:23:00Z"/>
                <w:rFonts w:cs="AL-Mohanad"/>
                <w:b/>
                <w:bCs/>
                <w:color w:val="FFFFFF"/>
                <w:spacing w:val="-16"/>
                <w:rtl/>
              </w:rPr>
            </w:pPr>
            <w:ins w:id="16681" w:author="Info Sec" w:date="2018-07-25T02:23:00Z">
              <w:r w:rsidRPr="00724800">
                <w:rPr>
                  <w:rFonts w:cs="AL-Mohanad" w:hint="cs"/>
                  <w:b/>
                  <w:bCs/>
                  <w:color w:val="FFFFFF"/>
                  <w:spacing w:val="-16"/>
                  <w:rtl/>
                </w:rPr>
                <w:t>رمز المقرر</w:t>
              </w:r>
            </w:ins>
          </w:p>
        </w:tc>
        <w:tc>
          <w:tcPr>
            <w:tcW w:w="1236" w:type="pct"/>
            <w:tcBorders>
              <w:top w:val="thinThickSmallGap" w:sz="12" w:space="0" w:color="0000FF"/>
            </w:tcBorders>
            <w:shd w:val="clear" w:color="auto" w:fill="0000FF"/>
            <w:vAlign w:val="center"/>
          </w:tcPr>
          <w:p w:rsidR="001D3E82" w:rsidRPr="00724800" w:rsidRDefault="001D3E82" w:rsidP="001D3E82">
            <w:pPr>
              <w:bidi/>
              <w:jc w:val="center"/>
              <w:rPr>
                <w:ins w:id="16682" w:author="Info Sec" w:date="2018-07-25T02:23:00Z"/>
                <w:rFonts w:cs="AL-Mohanad"/>
                <w:b/>
                <w:bCs/>
                <w:color w:val="FFFFFF"/>
                <w:spacing w:val="-16"/>
                <w:rtl/>
              </w:rPr>
            </w:pPr>
            <w:ins w:id="16683" w:author="Info Sec" w:date="2018-07-25T02:23:00Z">
              <w:r w:rsidRPr="00724800">
                <w:rPr>
                  <w:rFonts w:cs="AL-Mohanad" w:hint="cs"/>
                  <w:b/>
                  <w:bCs/>
                  <w:color w:val="FFFFFF"/>
                  <w:spacing w:val="-16"/>
                  <w:rtl/>
                </w:rPr>
                <w:t>اسم المقرر</w:t>
              </w:r>
            </w:ins>
          </w:p>
        </w:tc>
        <w:tc>
          <w:tcPr>
            <w:tcW w:w="488" w:type="pct"/>
            <w:tcBorders>
              <w:top w:val="thinThickSmallGap" w:sz="12" w:space="0" w:color="0000FF"/>
              <w:right w:val="thinThickSmallGap" w:sz="12" w:space="0" w:color="0000FF"/>
            </w:tcBorders>
            <w:shd w:val="clear" w:color="auto" w:fill="0000FF"/>
            <w:vAlign w:val="center"/>
          </w:tcPr>
          <w:p w:rsidR="001D3E82" w:rsidRPr="00724800" w:rsidRDefault="001D3E82" w:rsidP="001D3E82">
            <w:pPr>
              <w:bidi/>
              <w:jc w:val="center"/>
              <w:rPr>
                <w:ins w:id="16684" w:author="Info Sec" w:date="2018-07-25T02:23:00Z"/>
                <w:rFonts w:cs="AL-Mohanad"/>
                <w:b/>
                <w:bCs/>
                <w:color w:val="FFFFFF"/>
                <w:spacing w:val="-26"/>
                <w:rtl/>
              </w:rPr>
            </w:pPr>
            <w:ins w:id="16685" w:author="Info Sec" w:date="2018-07-25T02:23:00Z">
              <w:r w:rsidRPr="00724800">
                <w:rPr>
                  <w:rFonts w:cs="AL-Mohanad" w:hint="cs"/>
                  <w:b/>
                  <w:bCs/>
                  <w:color w:val="FFFFFF"/>
                  <w:spacing w:val="-26"/>
                  <w:rtl/>
                </w:rPr>
                <w:t>ساعات معتمدة</w:t>
              </w:r>
            </w:ins>
          </w:p>
        </w:tc>
      </w:tr>
      <w:tr w:rsidR="001D3E82" w:rsidRPr="00724800" w:rsidTr="001D3E82">
        <w:trPr>
          <w:ins w:id="16686" w:author="Info Sec" w:date="2018-07-25T02:23:00Z"/>
        </w:trPr>
        <w:tc>
          <w:tcPr>
            <w:tcW w:w="646" w:type="pct"/>
            <w:tcBorders>
              <w:left w:val="thinThickSmallGap" w:sz="12" w:space="0" w:color="0000FF"/>
            </w:tcBorders>
            <w:vAlign w:val="center"/>
          </w:tcPr>
          <w:p w:rsidR="001D3E82" w:rsidRPr="00724800" w:rsidRDefault="001D3E82" w:rsidP="001D3E82">
            <w:pPr>
              <w:bidi/>
              <w:rPr>
                <w:ins w:id="16687" w:author="Info Sec" w:date="2018-07-25T02:23:00Z"/>
                <w:rFonts w:cs="AL-Mohanad"/>
                <w:spacing w:val="-16"/>
                <w:rtl/>
              </w:rPr>
            </w:pPr>
            <w:ins w:id="16688" w:author="Info Sec" w:date="2018-07-25T02:23:00Z">
              <w:r w:rsidRPr="00724800">
                <w:rPr>
                  <w:rFonts w:cs="AL-Mohanad" w:hint="cs"/>
                  <w:spacing w:val="-16"/>
                  <w:rtl/>
                </w:rPr>
                <w:t>ريض 305</w:t>
              </w:r>
            </w:ins>
          </w:p>
        </w:tc>
        <w:tc>
          <w:tcPr>
            <w:tcW w:w="1294" w:type="pct"/>
            <w:vAlign w:val="center"/>
          </w:tcPr>
          <w:p w:rsidR="001D3E82" w:rsidRPr="00724800" w:rsidRDefault="001D3E82" w:rsidP="001D3E82">
            <w:pPr>
              <w:bidi/>
              <w:rPr>
                <w:ins w:id="16689" w:author="Info Sec" w:date="2018-07-25T02:23:00Z"/>
                <w:rFonts w:cs="AL-Mohanad"/>
                <w:spacing w:val="-16"/>
                <w:rtl/>
              </w:rPr>
            </w:pPr>
            <w:ins w:id="16690" w:author="Info Sec" w:date="2018-07-25T02:23:00Z">
              <w:r w:rsidRPr="00724800">
                <w:rPr>
                  <w:rFonts w:cs="AL-Mohanad" w:hint="cs"/>
                  <w:spacing w:val="-16"/>
                  <w:rtl/>
                </w:rPr>
                <w:t>ومحاكاة الطيران ال</w:t>
              </w:r>
              <w:r>
                <w:rPr>
                  <w:rFonts w:cs="AL-Mohanad" w:hint="cs"/>
                  <w:spacing w:val="-16"/>
                  <w:rtl/>
                </w:rPr>
                <w:t>ا</w:t>
              </w:r>
              <w:r w:rsidRPr="00724800">
                <w:rPr>
                  <w:rFonts w:cs="AL-Mohanad" w:hint="cs"/>
                  <w:spacing w:val="-16"/>
                  <w:rtl/>
                </w:rPr>
                <w:t xml:space="preserve">بتدائي    </w:t>
              </w:r>
            </w:ins>
          </w:p>
        </w:tc>
        <w:tc>
          <w:tcPr>
            <w:tcW w:w="522" w:type="pct"/>
            <w:tcBorders>
              <w:right w:val="thickThinSmallGap" w:sz="12" w:space="0" w:color="0000FF"/>
            </w:tcBorders>
            <w:vAlign w:val="center"/>
          </w:tcPr>
          <w:p w:rsidR="001D3E82" w:rsidRPr="00724800" w:rsidRDefault="001D3E82" w:rsidP="001D3E82">
            <w:pPr>
              <w:bidi/>
              <w:jc w:val="center"/>
              <w:rPr>
                <w:ins w:id="16691" w:author="Info Sec" w:date="2018-07-25T02:23:00Z"/>
                <w:rFonts w:cs="AL-Mohanad"/>
                <w:spacing w:val="-16"/>
                <w:rtl/>
              </w:rPr>
            </w:pPr>
            <w:ins w:id="16692" w:author="Info Sec" w:date="2018-07-25T02:23:00Z">
              <w:r w:rsidRPr="00724800">
                <w:rPr>
                  <w:rFonts w:cs="AL-Mohanad" w:hint="cs"/>
                  <w:spacing w:val="-16"/>
                  <w:rtl/>
                </w:rPr>
                <w:t>3</w:t>
              </w:r>
            </w:ins>
          </w:p>
        </w:tc>
        <w:tc>
          <w:tcPr>
            <w:tcW w:w="161" w:type="pct"/>
            <w:vMerge w:val="restart"/>
            <w:tcBorders>
              <w:left w:val="thickThinSmallGap" w:sz="12" w:space="0" w:color="0000FF"/>
              <w:right w:val="thickThinSmallGap" w:sz="12" w:space="0" w:color="0000FF"/>
            </w:tcBorders>
            <w:vAlign w:val="center"/>
          </w:tcPr>
          <w:p w:rsidR="001D3E82" w:rsidRPr="00724800" w:rsidRDefault="001D3E82" w:rsidP="001D3E82">
            <w:pPr>
              <w:bidi/>
              <w:jc w:val="center"/>
              <w:rPr>
                <w:ins w:id="16693" w:author="Info Sec" w:date="2018-07-25T02:23:00Z"/>
                <w:rFonts w:cs="AL-Mohanad"/>
                <w:spacing w:val="-16"/>
                <w:rtl/>
              </w:rPr>
            </w:pPr>
          </w:p>
        </w:tc>
        <w:tc>
          <w:tcPr>
            <w:tcW w:w="653" w:type="pct"/>
            <w:tcBorders>
              <w:left w:val="thickThinSmallGap" w:sz="12" w:space="0" w:color="0000FF"/>
            </w:tcBorders>
          </w:tcPr>
          <w:p w:rsidR="001D3E82" w:rsidRPr="00724800" w:rsidRDefault="001D3E82" w:rsidP="001D3E82">
            <w:pPr>
              <w:bidi/>
              <w:rPr>
                <w:ins w:id="16694" w:author="Info Sec" w:date="2018-07-25T02:23:00Z"/>
                <w:rFonts w:cs="AL-Mohanad"/>
                <w:spacing w:val="-16"/>
                <w:rtl/>
              </w:rPr>
            </w:pPr>
            <w:ins w:id="16695" w:author="Info Sec" w:date="2018-07-25T02:23:00Z">
              <w:r w:rsidRPr="00724800">
                <w:rPr>
                  <w:rFonts w:cs="AL-Mohanad" w:hint="cs"/>
                  <w:spacing w:val="-16"/>
                  <w:rtl/>
                </w:rPr>
                <w:t xml:space="preserve">علم 303 </w:t>
              </w:r>
            </w:ins>
          </w:p>
        </w:tc>
        <w:tc>
          <w:tcPr>
            <w:tcW w:w="1236" w:type="pct"/>
            <w:vAlign w:val="center"/>
          </w:tcPr>
          <w:p w:rsidR="001D3E82" w:rsidRPr="00724800" w:rsidRDefault="001D3E82" w:rsidP="001D3E82">
            <w:pPr>
              <w:bidi/>
              <w:rPr>
                <w:ins w:id="16696" w:author="Info Sec" w:date="2018-07-25T02:23:00Z"/>
                <w:rFonts w:cs="AL-Mohanad"/>
                <w:spacing w:val="-16"/>
                <w:rtl/>
              </w:rPr>
            </w:pPr>
            <w:ins w:id="16697" w:author="Info Sec" w:date="2018-07-25T02:23:00Z">
              <w:r w:rsidRPr="00724800">
                <w:rPr>
                  <w:rFonts w:cs="AL-Mohanad" w:hint="cs"/>
                  <w:spacing w:val="-16"/>
                  <w:rtl/>
                </w:rPr>
                <w:t xml:space="preserve">إدارة عامة  </w:t>
              </w:r>
            </w:ins>
          </w:p>
        </w:tc>
        <w:tc>
          <w:tcPr>
            <w:tcW w:w="488" w:type="pct"/>
            <w:tcBorders>
              <w:right w:val="thinThickSmallGap" w:sz="12" w:space="0" w:color="0000FF"/>
            </w:tcBorders>
            <w:vAlign w:val="center"/>
          </w:tcPr>
          <w:p w:rsidR="001D3E82" w:rsidRPr="00724800" w:rsidRDefault="001D3E82" w:rsidP="001D3E82">
            <w:pPr>
              <w:bidi/>
              <w:jc w:val="center"/>
              <w:rPr>
                <w:ins w:id="16698" w:author="Info Sec" w:date="2018-07-25T02:23:00Z"/>
                <w:rFonts w:cs="AL-Mohanad"/>
                <w:spacing w:val="-16"/>
                <w:rtl/>
              </w:rPr>
            </w:pPr>
            <w:ins w:id="16699" w:author="Info Sec" w:date="2018-07-25T02:23:00Z">
              <w:r w:rsidRPr="00724800">
                <w:rPr>
                  <w:rFonts w:cs="AL-Mohanad" w:hint="cs"/>
                  <w:spacing w:val="-16"/>
                  <w:rtl/>
                </w:rPr>
                <w:t>2</w:t>
              </w:r>
            </w:ins>
          </w:p>
        </w:tc>
      </w:tr>
      <w:tr w:rsidR="001D3E82" w:rsidRPr="00724800" w:rsidTr="001D3E82">
        <w:trPr>
          <w:ins w:id="16700" w:author="Info Sec" w:date="2018-07-25T02:23:00Z"/>
        </w:trPr>
        <w:tc>
          <w:tcPr>
            <w:tcW w:w="646" w:type="pct"/>
            <w:tcBorders>
              <w:left w:val="thinThickSmallGap" w:sz="12" w:space="0" w:color="0000FF"/>
            </w:tcBorders>
            <w:shd w:val="clear" w:color="auto" w:fill="CCFFFF"/>
            <w:vAlign w:val="center"/>
          </w:tcPr>
          <w:p w:rsidR="001D3E82" w:rsidRPr="00724800" w:rsidRDefault="001D3E82" w:rsidP="001D3E82">
            <w:pPr>
              <w:bidi/>
              <w:rPr>
                <w:ins w:id="16701" w:author="Info Sec" w:date="2018-07-25T02:23:00Z"/>
                <w:rFonts w:cs="AL-Mohanad"/>
                <w:spacing w:val="-16"/>
                <w:rtl/>
              </w:rPr>
            </w:pPr>
            <w:ins w:id="16702" w:author="Info Sec" w:date="2018-07-25T02:23:00Z">
              <w:r w:rsidRPr="00724800">
                <w:rPr>
                  <w:rFonts w:cs="AL-Mohanad" w:hint="cs"/>
                  <w:spacing w:val="-16"/>
                  <w:rtl/>
                </w:rPr>
                <w:t>رصد 302</w:t>
              </w:r>
            </w:ins>
          </w:p>
        </w:tc>
        <w:tc>
          <w:tcPr>
            <w:tcW w:w="1294" w:type="pct"/>
            <w:shd w:val="clear" w:color="auto" w:fill="CCFFFF"/>
            <w:vAlign w:val="center"/>
          </w:tcPr>
          <w:p w:rsidR="001D3E82" w:rsidRPr="00724800" w:rsidRDefault="001D3E82" w:rsidP="001D3E82">
            <w:pPr>
              <w:bidi/>
              <w:rPr>
                <w:ins w:id="16703" w:author="Info Sec" w:date="2018-07-25T02:23:00Z"/>
                <w:rFonts w:cs="AL-Mohanad"/>
                <w:spacing w:val="-16"/>
                <w:rtl/>
              </w:rPr>
            </w:pPr>
            <w:ins w:id="16704" w:author="Info Sec" w:date="2018-07-25T02:23:00Z">
              <w:r w:rsidRPr="00724800">
                <w:rPr>
                  <w:rFonts w:cs="AL-Mohanad" w:hint="cs"/>
                  <w:spacing w:val="-16"/>
                  <w:rtl/>
                </w:rPr>
                <w:t>إحصاء و</w:t>
              </w:r>
              <w:r>
                <w:rPr>
                  <w:rFonts w:cs="AL-Mohanad" w:hint="cs"/>
                  <w:spacing w:val="-16"/>
                  <w:rtl/>
                </w:rPr>
                <w:t>ا</w:t>
              </w:r>
              <w:r w:rsidRPr="00724800">
                <w:rPr>
                  <w:rFonts w:cs="AL-Mohanad" w:hint="cs"/>
                  <w:spacing w:val="-16"/>
                  <w:rtl/>
                </w:rPr>
                <w:t xml:space="preserve">حتمالات  </w:t>
              </w:r>
            </w:ins>
          </w:p>
        </w:tc>
        <w:tc>
          <w:tcPr>
            <w:tcW w:w="522" w:type="pct"/>
            <w:tcBorders>
              <w:right w:val="thickThinSmallGap" w:sz="12" w:space="0" w:color="0000FF"/>
            </w:tcBorders>
            <w:shd w:val="clear" w:color="auto" w:fill="CCFFFF"/>
            <w:vAlign w:val="center"/>
          </w:tcPr>
          <w:p w:rsidR="001D3E82" w:rsidRPr="00724800" w:rsidRDefault="001D3E82" w:rsidP="001D3E82">
            <w:pPr>
              <w:bidi/>
              <w:jc w:val="center"/>
              <w:rPr>
                <w:ins w:id="16705" w:author="Info Sec" w:date="2018-07-25T02:23:00Z"/>
                <w:rFonts w:cs="AL-Mohanad"/>
                <w:spacing w:val="-16"/>
                <w:rtl/>
              </w:rPr>
            </w:pPr>
            <w:ins w:id="16706" w:author="Info Sec" w:date="2018-07-25T02:23:00Z">
              <w:r w:rsidRPr="00724800">
                <w:rPr>
                  <w:rFonts w:cs="AL-Mohanad" w:hint="cs"/>
                  <w:spacing w:val="-16"/>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6707" w:author="Info Sec" w:date="2018-07-25T02:23:00Z"/>
                <w:rFonts w:cs="AL-Mohanad"/>
                <w:spacing w:val="-16"/>
                <w:rtl/>
              </w:rPr>
            </w:pPr>
          </w:p>
        </w:tc>
        <w:tc>
          <w:tcPr>
            <w:tcW w:w="653" w:type="pct"/>
            <w:tcBorders>
              <w:left w:val="thickThinSmallGap" w:sz="12" w:space="0" w:color="0000FF"/>
            </w:tcBorders>
            <w:shd w:val="clear" w:color="auto" w:fill="CCFFFF"/>
          </w:tcPr>
          <w:p w:rsidR="001D3E82" w:rsidRPr="00724800" w:rsidRDefault="001D3E82" w:rsidP="001D3E82">
            <w:pPr>
              <w:bidi/>
              <w:rPr>
                <w:ins w:id="16708" w:author="Info Sec" w:date="2018-07-25T02:23:00Z"/>
                <w:rFonts w:cs="AL-Mohanad"/>
                <w:spacing w:val="-16"/>
                <w:rtl/>
              </w:rPr>
            </w:pPr>
            <w:ins w:id="16709" w:author="Info Sec" w:date="2018-07-25T02:23:00Z">
              <w:r w:rsidRPr="00724800">
                <w:rPr>
                  <w:rFonts w:cs="AL-Mohanad" w:hint="cs"/>
                  <w:spacing w:val="-16"/>
                  <w:rtl/>
                </w:rPr>
                <w:t>حسب 302</w:t>
              </w:r>
            </w:ins>
          </w:p>
        </w:tc>
        <w:tc>
          <w:tcPr>
            <w:tcW w:w="1236" w:type="pct"/>
            <w:shd w:val="clear" w:color="auto" w:fill="CCFFFF"/>
            <w:vAlign w:val="center"/>
          </w:tcPr>
          <w:p w:rsidR="001D3E82" w:rsidRPr="00724800" w:rsidRDefault="001D3E82" w:rsidP="001D3E82">
            <w:pPr>
              <w:bidi/>
              <w:rPr>
                <w:ins w:id="16710" w:author="Info Sec" w:date="2018-07-25T02:23:00Z"/>
                <w:rFonts w:cs="AL-Mohanad"/>
                <w:spacing w:val="-16"/>
                <w:rtl/>
              </w:rPr>
            </w:pPr>
            <w:ins w:id="16711" w:author="Info Sec" w:date="2018-07-25T02:23:00Z">
              <w:r w:rsidRPr="00724800">
                <w:rPr>
                  <w:rFonts w:cs="AL-Mohanad" w:hint="cs"/>
                  <w:spacing w:val="-16"/>
                  <w:rtl/>
                </w:rPr>
                <w:t xml:space="preserve">تطبيقات حاسوب  </w:t>
              </w:r>
            </w:ins>
          </w:p>
        </w:tc>
        <w:tc>
          <w:tcPr>
            <w:tcW w:w="488" w:type="pct"/>
            <w:tcBorders>
              <w:right w:val="thinThickSmallGap" w:sz="12" w:space="0" w:color="0000FF"/>
            </w:tcBorders>
            <w:shd w:val="clear" w:color="auto" w:fill="CCFFFF"/>
            <w:vAlign w:val="center"/>
          </w:tcPr>
          <w:p w:rsidR="001D3E82" w:rsidRPr="00724800" w:rsidRDefault="001D3E82" w:rsidP="001D3E82">
            <w:pPr>
              <w:bidi/>
              <w:jc w:val="center"/>
              <w:rPr>
                <w:ins w:id="16712" w:author="Info Sec" w:date="2018-07-25T02:23:00Z"/>
                <w:rFonts w:cs="AL-Mohanad"/>
                <w:spacing w:val="-16"/>
                <w:rtl/>
              </w:rPr>
            </w:pPr>
            <w:ins w:id="16713" w:author="Info Sec" w:date="2018-07-25T02:23:00Z">
              <w:r w:rsidRPr="00724800">
                <w:rPr>
                  <w:rFonts w:cs="AL-Mohanad" w:hint="cs"/>
                  <w:spacing w:val="-16"/>
                  <w:rtl/>
                </w:rPr>
                <w:t>2</w:t>
              </w:r>
            </w:ins>
          </w:p>
        </w:tc>
      </w:tr>
      <w:tr w:rsidR="001D3E82" w:rsidRPr="00724800" w:rsidTr="001D3E82">
        <w:trPr>
          <w:ins w:id="16714" w:author="Info Sec" w:date="2018-07-25T02:23:00Z"/>
        </w:trPr>
        <w:tc>
          <w:tcPr>
            <w:tcW w:w="646" w:type="pct"/>
            <w:tcBorders>
              <w:left w:val="thinThickSmallGap" w:sz="12" w:space="0" w:color="0000FF"/>
            </w:tcBorders>
            <w:vAlign w:val="center"/>
          </w:tcPr>
          <w:p w:rsidR="001D3E82" w:rsidRPr="00724800" w:rsidRDefault="001D3E82" w:rsidP="001D3E82">
            <w:pPr>
              <w:bidi/>
              <w:rPr>
                <w:ins w:id="16715" w:author="Info Sec" w:date="2018-07-25T02:23:00Z"/>
                <w:rFonts w:cs="AL-Mohanad"/>
                <w:spacing w:val="-16"/>
                <w:rtl/>
              </w:rPr>
            </w:pPr>
            <w:ins w:id="16716" w:author="Info Sec" w:date="2018-07-25T02:23:00Z">
              <w:r w:rsidRPr="00724800">
                <w:rPr>
                  <w:rFonts w:cs="AL-Mohanad" w:hint="cs"/>
                  <w:spacing w:val="-16"/>
                  <w:rtl/>
                </w:rPr>
                <w:t>ملح 301</w:t>
              </w:r>
            </w:ins>
          </w:p>
        </w:tc>
        <w:tc>
          <w:tcPr>
            <w:tcW w:w="1294" w:type="pct"/>
            <w:vAlign w:val="center"/>
          </w:tcPr>
          <w:p w:rsidR="001D3E82" w:rsidRPr="00724800" w:rsidRDefault="001D3E82" w:rsidP="001D3E82">
            <w:pPr>
              <w:bidi/>
              <w:rPr>
                <w:ins w:id="16717" w:author="Info Sec" w:date="2018-07-25T02:23:00Z"/>
                <w:rFonts w:cs="AL-Mohanad"/>
                <w:spacing w:val="-16"/>
                <w:rtl/>
              </w:rPr>
            </w:pPr>
            <w:ins w:id="16718" w:author="Info Sec" w:date="2018-07-25T02:23:00Z">
              <w:r>
                <w:rPr>
                  <w:rFonts w:cs="AL-Mohanad" w:hint="cs"/>
                  <w:spacing w:val="-16"/>
                  <w:rtl/>
                </w:rPr>
                <w:t>أ</w:t>
              </w:r>
              <w:r w:rsidRPr="00724800">
                <w:rPr>
                  <w:rFonts w:cs="AL-Mohanad" w:hint="cs"/>
                  <w:spacing w:val="-16"/>
                  <w:rtl/>
                </w:rPr>
                <w:t xml:space="preserve">رصاد جوية </w:t>
              </w:r>
              <w:r w:rsidRPr="00724800">
                <w:rPr>
                  <w:rFonts w:cs="AL-Mohanad"/>
                  <w:spacing w:val="-16"/>
                </w:rPr>
                <w:t>II</w:t>
              </w:r>
              <w:r w:rsidRPr="00724800">
                <w:rPr>
                  <w:rFonts w:cs="AL-Mohanad" w:hint="cs"/>
                  <w:spacing w:val="-16"/>
                  <w:rtl/>
                </w:rPr>
                <w:t xml:space="preserve"> </w:t>
              </w:r>
            </w:ins>
          </w:p>
        </w:tc>
        <w:tc>
          <w:tcPr>
            <w:tcW w:w="522" w:type="pct"/>
            <w:tcBorders>
              <w:right w:val="thickThinSmallGap" w:sz="12" w:space="0" w:color="0000FF"/>
            </w:tcBorders>
            <w:vAlign w:val="center"/>
          </w:tcPr>
          <w:p w:rsidR="001D3E82" w:rsidRPr="00724800" w:rsidRDefault="001D3E82" w:rsidP="001D3E82">
            <w:pPr>
              <w:bidi/>
              <w:jc w:val="center"/>
              <w:rPr>
                <w:ins w:id="16719" w:author="Info Sec" w:date="2018-07-25T02:23:00Z"/>
                <w:rFonts w:cs="AL-Mohanad"/>
                <w:spacing w:val="-16"/>
                <w:rtl/>
              </w:rPr>
            </w:pPr>
            <w:ins w:id="16720" w:author="Info Sec" w:date="2018-07-25T02:23:00Z">
              <w:r w:rsidRPr="00724800">
                <w:rPr>
                  <w:rFonts w:cs="AL-Mohanad" w:hint="cs"/>
                  <w:spacing w:val="-16"/>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6721" w:author="Info Sec" w:date="2018-07-25T02:23:00Z"/>
                <w:rFonts w:cs="AL-Mohanad"/>
                <w:spacing w:val="-16"/>
                <w:rtl/>
              </w:rPr>
            </w:pPr>
          </w:p>
        </w:tc>
        <w:tc>
          <w:tcPr>
            <w:tcW w:w="653" w:type="pct"/>
            <w:tcBorders>
              <w:left w:val="thickThinSmallGap" w:sz="12" w:space="0" w:color="0000FF"/>
            </w:tcBorders>
          </w:tcPr>
          <w:p w:rsidR="001D3E82" w:rsidRPr="00724800" w:rsidRDefault="001D3E82" w:rsidP="001D3E82">
            <w:pPr>
              <w:bidi/>
              <w:rPr>
                <w:ins w:id="16722" w:author="Info Sec" w:date="2018-07-25T02:23:00Z"/>
                <w:rFonts w:cs="AL-Mohanad"/>
                <w:spacing w:val="-16"/>
                <w:rtl/>
              </w:rPr>
            </w:pPr>
            <w:ins w:id="16723" w:author="Info Sec" w:date="2018-07-25T02:23:00Z">
              <w:r w:rsidRPr="00724800">
                <w:rPr>
                  <w:rFonts w:cs="AL-Mohanad" w:hint="cs"/>
                  <w:spacing w:val="-16"/>
                  <w:rtl/>
                </w:rPr>
                <w:t>رصد 303</w:t>
              </w:r>
            </w:ins>
          </w:p>
        </w:tc>
        <w:tc>
          <w:tcPr>
            <w:tcW w:w="1236" w:type="pct"/>
            <w:vAlign w:val="center"/>
          </w:tcPr>
          <w:p w:rsidR="001D3E82" w:rsidRPr="00724800" w:rsidRDefault="001D3E82" w:rsidP="001D3E82">
            <w:pPr>
              <w:bidi/>
              <w:rPr>
                <w:ins w:id="16724" w:author="Info Sec" w:date="2018-07-25T02:23:00Z"/>
                <w:rFonts w:cs="AL-Mohanad"/>
                <w:spacing w:val="-16"/>
                <w:rtl/>
              </w:rPr>
            </w:pPr>
            <w:ins w:id="16725" w:author="Info Sec" w:date="2018-07-25T02:23:00Z">
              <w:r>
                <w:rPr>
                  <w:rFonts w:cs="AL-Mohanad" w:hint="cs"/>
                  <w:spacing w:val="-16"/>
                  <w:rtl/>
                </w:rPr>
                <w:t>أ</w:t>
              </w:r>
              <w:r w:rsidRPr="00724800">
                <w:rPr>
                  <w:rFonts w:cs="AL-Mohanad" w:hint="cs"/>
                  <w:spacing w:val="-16"/>
                  <w:rtl/>
                </w:rPr>
                <w:t xml:space="preserve">رصاد جوية </w:t>
              </w:r>
              <w:r w:rsidRPr="00724800">
                <w:rPr>
                  <w:rFonts w:cs="AL-Mohanad"/>
                  <w:spacing w:val="-16"/>
                </w:rPr>
                <w:t>III</w:t>
              </w:r>
              <w:r w:rsidRPr="00724800">
                <w:rPr>
                  <w:rFonts w:cs="AL-Mohanad" w:hint="cs"/>
                  <w:spacing w:val="-16"/>
                  <w:rtl/>
                </w:rPr>
                <w:t xml:space="preserve">  </w:t>
              </w:r>
            </w:ins>
          </w:p>
        </w:tc>
        <w:tc>
          <w:tcPr>
            <w:tcW w:w="488" w:type="pct"/>
            <w:tcBorders>
              <w:right w:val="thinThickSmallGap" w:sz="12" w:space="0" w:color="0000FF"/>
            </w:tcBorders>
            <w:vAlign w:val="center"/>
          </w:tcPr>
          <w:p w:rsidR="001D3E82" w:rsidRPr="00724800" w:rsidRDefault="001D3E82" w:rsidP="001D3E82">
            <w:pPr>
              <w:bidi/>
              <w:jc w:val="center"/>
              <w:rPr>
                <w:ins w:id="16726" w:author="Info Sec" w:date="2018-07-25T02:23:00Z"/>
                <w:rFonts w:cs="AL-Mohanad"/>
                <w:spacing w:val="-16"/>
                <w:rtl/>
              </w:rPr>
            </w:pPr>
            <w:ins w:id="16727" w:author="Info Sec" w:date="2018-07-25T02:23:00Z">
              <w:r w:rsidRPr="00724800">
                <w:rPr>
                  <w:rFonts w:cs="AL-Mohanad" w:hint="cs"/>
                  <w:spacing w:val="-16"/>
                  <w:rtl/>
                </w:rPr>
                <w:t>2</w:t>
              </w:r>
            </w:ins>
          </w:p>
        </w:tc>
      </w:tr>
      <w:tr w:rsidR="001D3E82" w:rsidRPr="00724800" w:rsidTr="001D3E82">
        <w:trPr>
          <w:ins w:id="16728" w:author="Info Sec" w:date="2018-07-25T02:23:00Z"/>
        </w:trPr>
        <w:tc>
          <w:tcPr>
            <w:tcW w:w="646" w:type="pct"/>
            <w:tcBorders>
              <w:left w:val="thinThickSmallGap" w:sz="12" w:space="0" w:color="0000FF"/>
            </w:tcBorders>
            <w:shd w:val="clear" w:color="auto" w:fill="CCFFFF"/>
            <w:vAlign w:val="center"/>
          </w:tcPr>
          <w:p w:rsidR="001D3E82" w:rsidRPr="00724800" w:rsidRDefault="001D3E82" w:rsidP="001D3E82">
            <w:pPr>
              <w:bidi/>
              <w:rPr>
                <w:ins w:id="16729" w:author="Info Sec" w:date="2018-07-25T02:23:00Z"/>
                <w:rFonts w:cs="AL-Mohanad"/>
                <w:spacing w:val="-16"/>
                <w:rtl/>
              </w:rPr>
            </w:pPr>
            <w:ins w:id="16730" w:author="Info Sec" w:date="2018-07-25T02:23:00Z">
              <w:r w:rsidRPr="00724800">
                <w:rPr>
                  <w:rFonts w:cs="AL-Mohanad" w:hint="cs"/>
                  <w:spacing w:val="-16"/>
                  <w:rtl/>
                </w:rPr>
                <w:t>جوي 314</w:t>
              </w:r>
            </w:ins>
          </w:p>
        </w:tc>
        <w:tc>
          <w:tcPr>
            <w:tcW w:w="1294" w:type="pct"/>
            <w:shd w:val="clear" w:color="auto" w:fill="CCFFFF"/>
            <w:vAlign w:val="center"/>
          </w:tcPr>
          <w:p w:rsidR="001D3E82" w:rsidRPr="00724800" w:rsidRDefault="001D3E82" w:rsidP="001D3E82">
            <w:pPr>
              <w:bidi/>
              <w:rPr>
                <w:ins w:id="16731" w:author="Info Sec" w:date="2018-07-25T02:23:00Z"/>
                <w:rFonts w:cs="AL-Mohanad"/>
                <w:spacing w:val="-16"/>
                <w:rtl/>
              </w:rPr>
            </w:pPr>
            <w:ins w:id="16732" w:author="Info Sec" w:date="2018-07-25T02:23:00Z">
              <w:r w:rsidRPr="00724800">
                <w:rPr>
                  <w:rFonts w:cs="AL-Mohanad" w:hint="cs"/>
                  <w:spacing w:val="-16"/>
                  <w:rtl/>
                </w:rPr>
                <w:t xml:space="preserve">ملاحة جوية   </w:t>
              </w:r>
            </w:ins>
          </w:p>
        </w:tc>
        <w:tc>
          <w:tcPr>
            <w:tcW w:w="522" w:type="pct"/>
            <w:tcBorders>
              <w:right w:val="thickThinSmallGap" w:sz="12" w:space="0" w:color="0000FF"/>
            </w:tcBorders>
            <w:shd w:val="clear" w:color="auto" w:fill="CCFFFF"/>
            <w:vAlign w:val="center"/>
          </w:tcPr>
          <w:p w:rsidR="001D3E82" w:rsidRPr="00724800" w:rsidRDefault="001D3E82" w:rsidP="001D3E82">
            <w:pPr>
              <w:bidi/>
              <w:jc w:val="center"/>
              <w:rPr>
                <w:ins w:id="16733" w:author="Info Sec" w:date="2018-07-25T02:23:00Z"/>
                <w:rFonts w:cs="AL-Mohanad"/>
                <w:spacing w:val="-16"/>
                <w:rtl/>
              </w:rPr>
            </w:pPr>
            <w:ins w:id="16734" w:author="Info Sec" w:date="2018-07-25T02:23:00Z">
              <w:r w:rsidRPr="00724800">
                <w:rPr>
                  <w:rFonts w:cs="AL-Mohanad" w:hint="cs"/>
                  <w:spacing w:val="-16"/>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6735" w:author="Info Sec" w:date="2018-07-25T02:23:00Z"/>
                <w:rFonts w:cs="AL-Mohanad"/>
                <w:spacing w:val="-16"/>
                <w:rtl/>
              </w:rPr>
            </w:pPr>
          </w:p>
        </w:tc>
        <w:tc>
          <w:tcPr>
            <w:tcW w:w="653" w:type="pct"/>
            <w:tcBorders>
              <w:left w:val="thickThinSmallGap" w:sz="12" w:space="0" w:color="0000FF"/>
            </w:tcBorders>
            <w:shd w:val="clear" w:color="auto" w:fill="CCFFFF"/>
          </w:tcPr>
          <w:p w:rsidR="001D3E82" w:rsidRPr="00724800" w:rsidRDefault="001D3E82" w:rsidP="001D3E82">
            <w:pPr>
              <w:bidi/>
              <w:rPr>
                <w:ins w:id="16736" w:author="Info Sec" w:date="2018-07-25T02:23:00Z"/>
                <w:rFonts w:cs="AL-Mohanad"/>
                <w:spacing w:val="-16"/>
                <w:rtl/>
              </w:rPr>
            </w:pPr>
            <w:ins w:id="16737" w:author="Info Sec" w:date="2018-07-25T02:23:00Z">
              <w:r w:rsidRPr="00724800">
                <w:rPr>
                  <w:rFonts w:cs="AL-Mohanad" w:hint="cs"/>
                  <w:spacing w:val="-16"/>
                  <w:rtl/>
                </w:rPr>
                <w:t>جوي 319</w:t>
              </w:r>
            </w:ins>
          </w:p>
        </w:tc>
        <w:tc>
          <w:tcPr>
            <w:tcW w:w="1236" w:type="pct"/>
            <w:shd w:val="clear" w:color="auto" w:fill="CCFFFF"/>
            <w:vAlign w:val="center"/>
          </w:tcPr>
          <w:p w:rsidR="001D3E82" w:rsidRPr="00724800" w:rsidRDefault="001D3E82" w:rsidP="001D3E82">
            <w:pPr>
              <w:bidi/>
              <w:rPr>
                <w:ins w:id="16738" w:author="Info Sec" w:date="2018-07-25T02:23:00Z"/>
                <w:rFonts w:cs="AL-Mohanad"/>
                <w:spacing w:val="-16"/>
                <w:rtl/>
              </w:rPr>
            </w:pPr>
            <w:ins w:id="16739" w:author="Info Sec" w:date="2018-07-25T02:23:00Z">
              <w:r w:rsidRPr="00724800">
                <w:rPr>
                  <w:rFonts w:cs="AL-Mohanad" w:hint="cs"/>
                  <w:spacing w:val="-16"/>
                  <w:rtl/>
                </w:rPr>
                <w:t xml:space="preserve">سلامة جوية </w:t>
              </w:r>
            </w:ins>
          </w:p>
        </w:tc>
        <w:tc>
          <w:tcPr>
            <w:tcW w:w="488" w:type="pct"/>
            <w:tcBorders>
              <w:right w:val="thinThickSmallGap" w:sz="12" w:space="0" w:color="0000FF"/>
            </w:tcBorders>
            <w:shd w:val="clear" w:color="auto" w:fill="CCFFFF"/>
            <w:vAlign w:val="center"/>
          </w:tcPr>
          <w:p w:rsidR="001D3E82" w:rsidRPr="00724800" w:rsidRDefault="001D3E82" w:rsidP="001D3E82">
            <w:pPr>
              <w:bidi/>
              <w:jc w:val="center"/>
              <w:rPr>
                <w:ins w:id="16740" w:author="Info Sec" w:date="2018-07-25T02:23:00Z"/>
                <w:rFonts w:cs="AL-Mohanad"/>
                <w:spacing w:val="-16"/>
                <w:rtl/>
              </w:rPr>
            </w:pPr>
            <w:ins w:id="16741" w:author="Info Sec" w:date="2018-07-25T02:23:00Z">
              <w:r w:rsidRPr="00724800">
                <w:rPr>
                  <w:rFonts w:cs="AL-Mohanad" w:hint="cs"/>
                  <w:spacing w:val="-16"/>
                  <w:rtl/>
                </w:rPr>
                <w:t>2</w:t>
              </w:r>
            </w:ins>
          </w:p>
        </w:tc>
      </w:tr>
      <w:tr w:rsidR="001D3E82" w:rsidRPr="00724800" w:rsidTr="001D3E82">
        <w:trPr>
          <w:trHeight w:val="197"/>
          <w:ins w:id="16742" w:author="Info Sec" w:date="2018-07-25T02:23:00Z"/>
        </w:trPr>
        <w:tc>
          <w:tcPr>
            <w:tcW w:w="646" w:type="pct"/>
            <w:tcBorders>
              <w:left w:val="thinThickSmallGap" w:sz="12" w:space="0" w:color="0000FF"/>
            </w:tcBorders>
            <w:vAlign w:val="center"/>
          </w:tcPr>
          <w:p w:rsidR="001D3E82" w:rsidRPr="00724800" w:rsidRDefault="001D3E82" w:rsidP="001D3E82">
            <w:pPr>
              <w:bidi/>
              <w:rPr>
                <w:ins w:id="16743" w:author="Info Sec" w:date="2018-07-25T02:23:00Z"/>
                <w:rFonts w:cs="AL-Mohanad"/>
                <w:spacing w:val="-16"/>
                <w:rtl/>
              </w:rPr>
            </w:pPr>
            <w:ins w:id="16744" w:author="Info Sec" w:date="2018-07-25T02:23:00Z">
              <w:r w:rsidRPr="00724800">
                <w:rPr>
                  <w:rFonts w:cs="AL-Mohanad" w:hint="cs"/>
                  <w:spacing w:val="-16"/>
                  <w:rtl/>
                </w:rPr>
                <w:t>جوي 315</w:t>
              </w:r>
            </w:ins>
          </w:p>
        </w:tc>
        <w:tc>
          <w:tcPr>
            <w:tcW w:w="1294" w:type="pct"/>
            <w:vAlign w:val="center"/>
          </w:tcPr>
          <w:p w:rsidR="001D3E82" w:rsidRPr="00724800" w:rsidRDefault="001D3E82" w:rsidP="001D3E82">
            <w:pPr>
              <w:bidi/>
              <w:rPr>
                <w:ins w:id="16745" w:author="Info Sec" w:date="2018-07-25T02:23:00Z"/>
                <w:rFonts w:cs="AL-Mohanad"/>
                <w:spacing w:val="-16"/>
                <w:rtl/>
              </w:rPr>
            </w:pPr>
            <w:ins w:id="16746" w:author="Info Sec" w:date="2018-07-25T02:23:00Z">
              <w:r w:rsidRPr="00724800">
                <w:rPr>
                  <w:rFonts w:cs="AL-Mohanad" w:hint="cs"/>
                  <w:spacing w:val="-16"/>
                  <w:rtl/>
                </w:rPr>
                <w:t xml:space="preserve">مقدمة مراقبة جوية   </w:t>
              </w:r>
            </w:ins>
          </w:p>
        </w:tc>
        <w:tc>
          <w:tcPr>
            <w:tcW w:w="522" w:type="pct"/>
            <w:tcBorders>
              <w:right w:val="thickThinSmallGap" w:sz="12" w:space="0" w:color="0000FF"/>
            </w:tcBorders>
            <w:vAlign w:val="center"/>
          </w:tcPr>
          <w:p w:rsidR="001D3E82" w:rsidRPr="00724800" w:rsidRDefault="001D3E82" w:rsidP="001D3E82">
            <w:pPr>
              <w:bidi/>
              <w:jc w:val="center"/>
              <w:rPr>
                <w:ins w:id="16747" w:author="Info Sec" w:date="2018-07-25T02:23:00Z"/>
                <w:rFonts w:cs="AL-Mohanad"/>
                <w:spacing w:val="-16"/>
                <w:rtl/>
              </w:rPr>
            </w:pPr>
            <w:ins w:id="16748" w:author="Info Sec" w:date="2018-07-25T02:23:00Z">
              <w:r w:rsidRPr="00724800">
                <w:rPr>
                  <w:rFonts w:cs="AL-Mohanad" w:hint="cs"/>
                  <w:spacing w:val="-16"/>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6749" w:author="Info Sec" w:date="2018-07-25T02:23:00Z"/>
                <w:rFonts w:cs="AL-Mohanad"/>
                <w:spacing w:val="-16"/>
                <w:rtl/>
              </w:rPr>
            </w:pPr>
          </w:p>
        </w:tc>
        <w:tc>
          <w:tcPr>
            <w:tcW w:w="653" w:type="pct"/>
            <w:tcBorders>
              <w:left w:val="thickThinSmallGap" w:sz="12" w:space="0" w:color="0000FF"/>
            </w:tcBorders>
          </w:tcPr>
          <w:p w:rsidR="001D3E82" w:rsidRPr="00724800" w:rsidRDefault="001D3E82" w:rsidP="001D3E82">
            <w:pPr>
              <w:bidi/>
              <w:rPr>
                <w:ins w:id="16750" w:author="Info Sec" w:date="2018-07-25T02:23:00Z"/>
                <w:rFonts w:cs="AL-Mohanad"/>
                <w:spacing w:val="-16"/>
                <w:rtl/>
              </w:rPr>
            </w:pPr>
            <w:ins w:id="16751" w:author="Info Sec" w:date="2018-07-25T02:23:00Z">
              <w:r w:rsidRPr="00724800">
                <w:rPr>
                  <w:rFonts w:cs="AL-Mohanad" w:hint="cs"/>
                  <w:spacing w:val="-16"/>
                  <w:rtl/>
                </w:rPr>
                <w:t>جوي 320</w:t>
              </w:r>
            </w:ins>
          </w:p>
        </w:tc>
        <w:tc>
          <w:tcPr>
            <w:tcW w:w="1236" w:type="pct"/>
            <w:vAlign w:val="center"/>
          </w:tcPr>
          <w:p w:rsidR="001D3E82" w:rsidRPr="00724800" w:rsidRDefault="001D3E82" w:rsidP="001D3E82">
            <w:pPr>
              <w:bidi/>
              <w:rPr>
                <w:ins w:id="16752" w:author="Info Sec" w:date="2018-07-25T02:23:00Z"/>
                <w:rFonts w:cs="AL-Mohanad"/>
                <w:spacing w:val="-16"/>
                <w:rtl/>
              </w:rPr>
            </w:pPr>
            <w:ins w:id="16753" w:author="Info Sec" w:date="2018-07-25T02:23:00Z">
              <w:r w:rsidRPr="00724800">
                <w:rPr>
                  <w:rFonts w:cs="AL-Mohanad" w:hint="cs"/>
                  <w:spacing w:val="-16"/>
                  <w:rtl/>
                </w:rPr>
                <w:t xml:space="preserve">تعايش  </w:t>
              </w:r>
            </w:ins>
          </w:p>
        </w:tc>
        <w:tc>
          <w:tcPr>
            <w:tcW w:w="488" w:type="pct"/>
            <w:tcBorders>
              <w:right w:val="thinThickSmallGap" w:sz="12" w:space="0" w:color="0000FF"/>
            </w:tcBorders>
            <w:vAlign w:val="center"/>
          </w:tcPr>
          <w:p w:rsidR="001D3E82" w:rsidRPr="00724800" w:rsidRDefault="001D3E82" w:rsidP="001D3E82">
            <w:pPr>
              <w:bidi/>
              <w:jc w:val="center"/>
              <w:rPr>
                <w:ins w:id="16754" w:author="Info Sec" w:date="2018-07-25T02:23:00Z"/>
                <w:rFonts w:cs="AL-Mohanad"/>
                <w:spacing w:val="-16"/>
                <w:rtl/>
              </w:rPr>
            </w:pPr>
            <w:ins w:id="16755" w:author="Info Sec" w:date="2018-07-25T02:23:00Z">
              <w:r w:rsidRPr="00724800">
                <w:rPr>
                  <w:rFonts w:cs="AL-Mohanad" w:hint="cs"/>
                  <w:spacing w:val="-16"/>
                  <w:rtl/>
                </w:rPr>
                <w:t>2</w:t>
              </w:r>
            </w:ins>
          </w:p>
        </w:tc>
      </w:tr>
      <w:tr w:rsidR="001D3E82" w:rsidRPr="00724800" w:rsidTr="001D3E82">
        <w:trPr>
          <w:ins w:id="16756" w:author="Info Sec" w:date="2018-07-25T02:23:00Z"/>
        </w:trPr>
        <w:tc>
          <w:tcPr>
            <w:tcW w:w="646" w:type="pct"/>
            <w:tcBorders>
              <w:left w:val="thinThickSmallGap" w:sz="12" w:space="0" w:color="0000FF"/>
            </w:tcBorders>
            <w:shd w:val="clear" w:color="auto" w:fill="CCFFFF"/>
            <w:vAlign w:val="center"/>
          </w:tcPr>
          <w:p w:rsidR="001D3E82" w:rsidRPr="00724800" w:rsidRDefault="001D3E82" w:rsidP="001D3E82">
            <w:pPr>
              <w:bidi/>
              <w:rPr>
                <w:ins w:id="16757" w:author="Info Sec" w:date="2018-07-25T02:23:00Z"/>
                <w:rFonts w:cs="AL-Mohanad"/>
                <w:spacing w:val="-16"/>
                <w:rtl/>
              </w:rPr>
            </w:pPr>
            <w:ins w:id="16758" w:author="Info Sec" w:date="2018-07-25T02:23:00Z">
              <w:r w:rsidRPr="00724800">
                <w:rPr>
                  <w:rFonts w:cs="AL-Mohanad" w:hint="cs"/>
                  <w:spacing w:val="-16"/>
                  <w:rtl/>
                </w:rPr>
                <w:t>جوي 316</w:t>
              </w:r>
            </w:ins>
          </w:p>
        </w:tc>
        <w:tc>
          <w:tcPr>
            <w:tcW w:w="1294" w:type="pct"/>
            <w:shd w:val="clear" w:color="auto" w:fill="CCFFFF"/>
            <w:vAlign w:val="center"/>
          </w:tcPr>
          <w:p w:rsidR="001D3E82" w:rsidRPr="00724800" w:rsidRDefault="001D3E82" w:rsidP="001D3E82">
            <w:pPr>
              <w:bidi/>
              <w:rPr>
                <w:ins w:id="16759" w:author="Info Sec" w:date="2018-07-25T02:23:00Z"/>
                <w:rFonts w:cs="AL-Mohanad"/>
                <w:spacing w:val="-16"/>
                <w:rtl/>
              </w:rPr>
            </w:pPr>
            <w:ins w:id="16760" w:author="Info Sec" w:date="2018-07-25T02:23:00Z">
              <w:r w:rsidRPr="00724800">
                <w:rPr>
                  <w:rFonts w:cs="AL-Mohanad" w:hint="cs"/>
                  <w:spacing w:val="-16"/>
                  <w:rtl/>
                </w:rPr>
                <w:t xml:space="preserve">محركات طائرات </w:t>
              </w:r>
              <w:r w:rsidRPr="00724800">
                <w:rPr>
                  <w:rFonts w:cs="AL-Mohanad"/>
                  <w:spacing w:val="-16"/>
                </w:rPr>
                <w:t>II</w:t>
              </w:r>
            </w:ins>
          </w:p>
        </w:tc>
        <w:tc>
          <w:tcPr>
            <w:tcW w:w="522" w:type="pct"/>
            <w:tcBorders>
              <w:right w:val="thickThinSmallGap" w:sz="12" w:space="0" w:color="0000FF"/>
            </w:tcBorders>
            <w:shd w:val="clear" w:color="auto" w:fill="CCFFFF"/>
            <w:vAlign w:val="center"/>
          </w:tcPr>
          <w:p w:rsidR="001D3E82" w:rsidRPr="00724800" w:rsidRDefault="001D3E82" w:rsidP="001D3E82">
            <w:pPr>
              <w:bidi/>
              <w:jc w:val="center"/>
              <w:rPr>
                <w:ins w:id="16761" w:author="Info Sec" w:date="2018-07-25T02:23:00Z"/>
                <w:rFonts w:cs="AL-Mohanad"/>
                <w:spacing w:val="-16"/>
                <w:rtl/>
              </w:rPr>
            </w:pPr>
            <w:ins w:id="16762" w:author="Info Sec" w:date="2018-07-25T02:23:00Z">
              <w:r w:rsidRPr="00724800">
                <w:rPr>
                  <w:rFonts w:cs="AL-Mohanad" w:hint="cs"/>
                  <w:spacing w:val="-16"/>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6763" w:author="Info Sec" w:date="2018-07-25T02:23:00Z"/>
                <w:rFonts w:cs="AL-Mohanad"/>
                <w:spacing w:val="-16"/>
                <w:rtl/>
              </w:rPr>
            </w:pPr>
          </w:p>
        </w:tc>
        <w:tc>
          <w:tcPr>
            <w:tcW w:w="653" w:type="pct"/>
            <w:tcBorders>
              <w:left w:val="thickThinSmallGap" w:sz="12" w:space="0" w:color="0000FF"/>
            </w:tcBorders>
            <w:shd w:val="clear" w:color="auto" w:fill="CCFFFF"/>
          </w:tcPr>
          <w:p w:rsidR="001D3E82" w:rsidRPr="00724800" w:rsidRDefault="001D3E82" w:rsidP="001D3E82">
            <w:pPr>
              <w:bidi/>
              <w:rPr>
                <w:ins w:id="16764" w:author="Info Sec" w:date="2018-07-25T02:23:00Z"/>
                <w:rFonts w:cs="AL-Mohanad"/>
                <w:spacing w:val="-16"/>
                <w:rtl/>
              </w:rPr>
            </w:pPr>
            <w:ins w:id="16765" w:author="Info Sec" w:date="2018-07-25T02:23:00Z">
              <w:r w:rsidRPr="00724800">
                <w:rPr>
                  <w:rFonts w:cs="AL-Mohanad" w:hint="cs"/>
                  <w:spacing w:val="-16"/>
                  <w:rtl/>
                </w:rPr>
                <w:t>جوي 321</w:t>
              </w:r>
            </w:ins>
          </w:p>
        </w:tc>
        <w:tc>
          <w:tcPr>
            <w:tcW w:w="1236" w:type="pct"/>
            <w:shd w:val="clear" w:color="auto" w:fill="CCFFFF"/>
            <w:vAlign w:val="center"/>
          </w:tcPr>
          <w:p w:rsidR="001D3E82" w:rsidRPr="00724800" w:rsidRDefault="001D3E82" w:rsidP="001D3E82">
            <w:pPr>
              <w:bidi/>
              <w:rPr>
                <w:ins w:id="16766" w:author="Info Sec" w:date="2018-07-25T02:23:00Z"/>
                <w:rFonts w:cs="AL-Mohanad"/>
                <w:spacing w:val="-16"/>
                <w:rtl/>
              </w:rPr>
            </w:pPr>
            <w:ins w:id="16767" w:author="Info Sec" w:date="2018-07-25T02:23:00Z">
              <w:r w:rsidRPr="00724800">
                <w:rPr>
                  <w:rFonts w:cs="AL-Mohanad" w:hint="cs"/>
                  <w:spacing w:val="-16"/>
                  <w:rtl/>
                </w:rPr>
                <w:t xml:space="preserve">طب طيران </w:t>
              </w:r>
            </w:ins>
          </w:p>
        </w:tc>
        <w:tc>
          <w:tcPr>
            <w:tcW w:w="488" w:type="pct"/>
            <w:tcBorders>
              <w:right w:val="thinThickSmallGap" w:sz="12" w:space="0" w:color="0000FF"/>
            </w:tcBorders>
            <w:shd w:val="clear" w:color="auto" w:fill="CCFFFF"/>
            <w:vAlign w:val="center"/>
          </w:tcPr>
          <w:p w:rsidR="001D3E82" w:rsidRPr="00724800" w:rsidRDefault="001D3E82" w:rsidP="001D3E82">
            <w:pPr>
              <w:bidi/>
              <w:jc w:val="center"/>
              <w:rPr>
                <w:ins w:id="16768" w:author="Info Sec" w:date="2018-07-25T02:23:00Z"/>
                <w:rFonts w:cs="AL-Mohanad"/>
                <w:spacing w:val="-16"/>
                <w:rtl/>
              </w:rPr>
            </w:pPr>
            <w:ins w:id="16769" w:author="Info Sec" w:date="2018-07-25T02:23:00Z">
              <w:r w:rsidRPr="00724800">
                <w:rPr>
                  <w:rFonts w:cs="AL-Mohanad" w:hint="cs"/>
                  <w:spacing w:val="-16"/>
                  <w:rtl/>
                </w:rPr>
                <w:t>2</w:t>
              </w:r>
            </w:ins>
          </w:p>
        </w:tc>
      </w:tr>
      <w:tr w:rsidR="001D3E82" w:rsidRPr="00724800" w:rsidTr="001D3E82">
        <w:trPr>
          <w:ins w:id="16770" w:author="Info Sec" w:date="2018-07-25T02:23:00Z"/>
        </w:trPr>
        <w:tc>
          <w:tcPr>
            <w:tcW w:w="646" w:type="pct"/>
            <w:tcBorders>
              <w:left w:val="thinThickSmallGap" w:sz="12" w:space="0" w:color="0000FF"/>
            </w:tcBorders>
            <w:vAlign w:val="center"/>
          </w:tcPr>
          <w:p w:rsidR="001D3E82" w:rsidRPr="00724800" w:rsidRDefault="001D3E82" w:rsidP="001D3E82">
            <w:pPr>
              <w:bidi/>
              <w:rPr>
                <w:ins w:id="16771" w:author="Info Sec" w:date="2018-07-25T02:23:00Z"/>
                <w:rFonts w:cs="AL-Mohanad"/>
                <w:spacing w:val="-16"/>
                <w:rtl/>
              </w:rPr>
            </w:pPr>
            <w:ins w:id="16772" w:author="Info Sec" w:date="2018-07-25T02:23:00Z">
              <w:r w:rsidRPr="00724800">
                <w:rPr>
                  <w:rFonts w:cs="AL-Mohanad" w:hint="cs"/>
                  <w:spacing w:val="-16"/>
                  <w:rtl/>
                </w:rPr>
                <w:t>جوي 317</w:t>
              </w:r>
            </w:ins>
          </w:p>
        </w:tc>
        <w:tc>
          <w:tcPr>
            <w:tcW w:w="1294" w:type="pct"/>
            <w:vAlign w:val="center"/>
          </w:tcPr>
          <w:p w:rsidR="001D3E82" w:rsidRPr="00724800" w:rsidRDefault="001D3E82" w:rsidP="001D3E82">
            <w:pPr>
              <w:bidi/>
              <w:rPr>
                <w:ins w:id="16773" w:author="Info Sec" w:date="2018-07-25T02:23:00Z"/>
                <w:rFonts w:cs="AL-Mohanad"/>
                <w:spacing w:val="-16"/>
                <w:rtl/>
              </w:rPr>
            </w:pPr>
            <w:ins w:id="16774" w:author="Info Sec" w:date="2018-07-25T02:23:00Z">
              <w:r w:rsidRPr="00724800">
                <w:rPr>
                  <w:rFonts w:cs="AL-Mohanad" w:hint="cs"/>
                  <w:spacing w:val="-16"/>
                  <w:rtl/>
                </w:rPr>
                <w:t xml:space="preserve">عدادات طائرات </w:t>
              </w:r>
              <w:r w:rsidRPr="00724800">
                <w:rPr>
                  <w:rFonts w:cs="AL-Mohanad"/>
                  <w:spacing w:val="-16"/>
                </w:rPr>
                <w:t>II</w:t>
              </w:r>
              <w:r w:rsidRPr="00724800">
                <w:rPr>
                  <w:rFonts w:cs="AL-Mohanad" w:hint="cs"/>
                  <w:spacing w:val="-16"/>
                  <w:rtl/>
                </w:rPr>
                <w:t xml:space="preserve"> </w:t>
              </w:r>
            </w:ins>
          </w:p>
        </w:tc>
        <w:tc>
          <w:tcPr>
            <w:tcW w:w="522" w:type="pct"/>
            <w:tcBorders>
              <w:right w:val="thickThinSmallGap" w:sz="12" w:space="0" w:color="0000FF"/>
            </w:tcBorders>
            <w:vAlign w:val="center"/>
          </w:tcPr>
          <w:p w:rsidR="001D3E82" w:rsidRPr="00724800" w:rsidRDefault="001D3E82" w:rsidP="001D3E82">
            <w:pPr>
              <w:bidi/>
              <w:jc w:val="center"/>
              <w:rPr>
                <w:ins w:id="16775" w:author="Info Sec" w:date="2018-07-25T02:23:00Z"/>
                <w:rFonts w:cs="AL-Mohanad"/>
                <w:spacing w:val="-16"/>
                <w:rtl/>
              </w:rPr>
            </w:pPr>
            <w:ins w:id="16776" w:author="Info Sec" w:date="2018-07-25T02:23:00Z">
              <w:r w:rsidRPr="00724800">
                <w:rPr>
                  <w:rFonts w:cs="AL-Mohanad" w:hint="cs"/>
                  <w:spacing w:val="-16"/>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6777" w:author="Info Sec" w:date="2018-07-25T02:23:00Z"/>
                <w:rFonts w:cs="AL-Mohanad"/>
                <w:spacing w:val="-16"/>
                <w:rtl/>
              </w:rPr>
            </w:pPr>
          </w:p>
        </w:tc>
        <w:tc>
          <w:tcPr>
            <w:tcW w:w="653" w:type="pct"/>
            <w:tcBorders>
              <w:left w:val="thickThinSmallGap" w:sz="12" w:space="0" w:color="0000FF"/>
            </w:tcBorders>
          </w:tcPr>
          <w:p w:rsidR="001D3E82" w:rsidRPr="00724800" w:rsidRDefault="001D3E82" w:rsidP="001D3E82">
            <w:pPr>
              <w:bidi/>
              <w:rPr>
                <w:ins w:id="16778" w:author="Info Sec" w:date="2018-07-25T02:23:00Z"/>
                <w:rFonts w:cs="AL-Mohanad"/>
                <w:spacing w:val="-16"/>
                <w:rtl/>
              </w:rPr>
            </w:pPr>
            <w:ins w:id="16779" w:author="Info Sec" w:date="2018-07-25T02:23:00Z">
              <w:r w:rsidRPr="00724800">
                <w:rPr>
                  <w:rFonts w:cs="AL-Mohanad" w:hint="cs"/>
                  <w:spacing w:val="-16"/>
                  <w:rtl/>
                </w:rPr>
                <w:t>جوي 322</w:t>
              </w:r>
            </w:ins>
          </w:p>
        </w:tc>
        <w:tc>
          <w:tcPr>
            <w:tcW w:w="1236" w:type="pct"/>
            <w:vAlign w:val="center"/>
          </w:tcPr>
          <w:p w:rsidR="001D3E82" w:rsidRPr="00724800" w:rsidRDefault="001D3E82" w:rsidP="001D3E82">
            <w:pPr>
              <w:bidi/>
              <w:rPr>
                <w:ins w:id="16780" w:author="Info Sec" w:date="2018-07-25T02:23:00Z"/>
                <w:rFonts w:cs="AL-Mohanad"/>
                <w:spacing w:val="-22"/>
                <w:rtl/>
              </w:rPr>
            </w:pPr>
            <w:ins w:id="16781" w:author="Info Sec" w:date="2018-07-25T02:23:00Z">
              <w:r>
                <w:rPr>
                  <w:rFonts w:cs="AL-Mohanad" w:hint="cs"/>
                  <w:spacing w:val="-22"/>
                  <w:rtl/>
                </w:rPr>
                <w:t>ا</w:t>
              </w:r>
              <w:r w:rsidRPr="00724800">
                <w:rPr>
                  <w:rFonts w:cs="AL-Mohanad" w:hint="cs"/>
                  <w:spacing w:val="-22"/>
                  <w:rtl/>
                </w:rPr>
                <w:t xml:space="preserve">ستقرارية وتحكم طائرات    </w:t>
              </w:r>
            </w:ins>
          </w:p>
        </w:tc>
        <w:tc>
          <w:tcPr>
            <w:tcW w:w="488" w:type="pct"/>
            <w:tcBorders>
              <w:right w:val="thinThickSmallGap" w:sz="12" w:space="0" w:color="0000FF"/>
            </w:tcBorders>
            <w:vAlign w:val="center"/>
          </w:tcPr>
          <w:p w:rsidR="001D3E82" w:rsidRPr="00724800" w:rsidRDefault="001D3E82" w:rsidP="001D3E82">
            <w:pPr>
              <w:bidi/>
              <w:jc w:val="center"/>
              <w:rPr>
                <w:ins w:id="16782" w:author="Info Sec" w:date="2018-07-25T02:23:00Z"/>
                <w:rFonts w:cs="AL-Mohanad"/>
                <w:spacing w:val="-16"/>
                <w:rtl/>
              </w:rPr>
            </w:pPr>
            <w:ins w:id="16783" w:author="Info Sec" w:date="2018-07-25T02:23:00Z">
              <w:r w:rsidRPr="00724800">
                <w:rPr>
                  <w:rFonts w:cs="AL-Mohanad" w:hint="cs"/>
                  <w:spacing w:val="-16"/>
                  <w:rtl/>
                </w:rPr>
                <w:t>3</w:t>
              </w:r>
            </w:ins>
          </w:p>
        </w:tc>
      </w:tr>
      <w:tr w:rsidR="001D3E82" w:rsidRPr="00724800" w:rsidTr="001D3E82">
        <w:trPr>
          <w:ins w:id="16784" w:author="Info Sec" w:date="2018-07-25T02:23:00Z"/>
        </w:trPr>
        <w:tc>
          <w:tcPr>
            <w:tcW w:w="646" w:type="pct"/>
            <w:tcBorders>
              <w:left w:val="thinThickSmallGap" w:sz="12" w:space="0" w:color="0000FF"/>
            </w:tcBorders>
            <w:shd w:val="clear" w:color="auto" w:fill="CCFFFF"/>
            <w:vAlign w:val="center"/>
          </w:tcPr>
          <w:p w:rsidR="001D3E82" w:rsidRPr="00724800" w:rsidRDefault="001D3E82" w:rsidP="001D3E82">
            <w:pPr>
              <w:bidi/>
              <w:rPr>
                <w:ins w:id="16785" w:author="Info Sec" w:date="2018-07-25T02:23:00Z"/>
                <w:rFonts w:cs="AL-Mohanad"/>
                <w:spacing w:val="-16"/>
              </w:rPr>
            </w:pPr>
            <w:ins w:id="16786" w:author="Info Sec" w:date="2018-07-25T02:23:00Z">
              <w:r w:rsidRPr="00724800">
                <w:rPr>
                  <w:rFonts w:cs="AL-Mohanad" w:hint="cs"/>
                  <w:spacing w:val="-16"/>
                  <w:rtl/>
                </w:rPr>
                <w:t>جوي 318</w:t>
              </w:r>
            </w:ins>
          </w:p>
        </w:tc>
        <w:tc>
          <w:tcPr>
            <w:tcW w:w="1294" w:type="pct"/>
            <w:shd w:val="clear" w:color="auto" w:fill="CCFFFF"/>
            <w:vAlign w:val="center"/>
          </w:tcPr>
          <w:p w:rsidR="001D3E82" w:rsidRPr="00724800" w:rsidRDefault="001D3E82" w:rsidP="001D3E82">
            <w:pPr>
              <w:bidi/>
              <w:rPr>
                <w:ins w:id="16787" w:author="Info Sec" w:date="2018-07-25T02:23:00Z"/>
                <w:rFonts w:cs="AL-Mohanad"/>
                <w:spacing w:val="-16"/>
              </w:rPr>
            </w:pPr>
            <w:ins w:id="16788" w:author="Info Sec" w:date="2018-07-25T02:23:00Z">
              <w:r w:rsidRPr="00724800">
                <w:rPr>
                  <w:rFonts w:cs="AL-Mohanad" w:hint="cs"/>
                  <w:spacing w:val="-16"/>
                  <w:rtl/>
                </w:rPr>
                <w:t xml:space="preserve">تهيئة طيران إبتدائي </w:t>
              </w:r>
            </w:ins>
          </w:p>
        </w:tc>
        <w:tc>
          <w:tcPr>
            <w:tcW w:w="522" w:type="pct"/>
            <w:tcBorders>
              <w:right w:val="thickThinSmallGap" w:sz="12" w:space="0" w:color="0000FF"/>
            </w:tcBorders>
            <w:shd w:val="clear" w:color="auto" w:fill="CCFFFF"/>
            <w:vAlign w:val="center"/>
          </w:tcPr>
          <w:p w:rsidR="001D3E82" w:rsidRPr="00724800" w:rsidRDefault="001D3E82" w:rsidP="001D3E82">
            <w:pPr>
              <w:bidi/>
              <w:jc w:val="center"/>
              <w:rPr>
                <w:ins w:id="16789" w:author="Info Sec" w:date="2018-07-25T02:23:00Z"/>
                <w:rFonts w:cs="AL-Mohanad"/>
                <w:spacing w:val="-16"/>
              </w:rPr>
            </w:pPr>
            <w:ins w:id="16790" w:author="Info Sec" w:date="2018-07-25T02:23:00Z">
              <w:r w:rsidRPr="00724800">
                <w:rPr>
                  <w:rFonts w:cs="AL-Mohanad" w:hint="cs"/>
                  <w:spacing w:val="-16"/>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6791" w:author="Info Sec" w:date="2018-07-25T02:23:00Z"/>
                <w:rFonts w:cs="AL-Mohanad"/>
                <w:spacing w:val="-16"/>
                <w:rtl/>
              </w:rPr>
            </w:pPr>
          </w:p>
        </w:tc>
        <w:tc>
          <w:tcPr>
            <w:tcW w:w="653" w:type="pct"/>
            <w:tcBorders>
              <w:left w:val="thickThinSmallGap" w:sz="12" w:space="0" w:color="0000FF"/>
            </w:tcBorders>
            <w:shd w:val="clear" w:color="auto" w:fill="CCFFFF"/>
          </w:tcPr>
          <w:p w:rsidR="001D3E82" w:rsidRPr="00724800" w:rsidRDefault="001D3E82" w:rsidP="001D3E82">
            <w:pPr>
              <w:bidi/>
              <w:rPr>
                <w:ins w:id="16792" w:author="Info Sec" w:date="2018-07-25T02:23:00Z"/>
                <w:rFonts w:cs="AL-Mohanad"/>
                <w:spacing w:val="-16"/>
                <w:rtl/>
              </w:rPr>
            </w:pPr>
            <w:ins w:id="16793" w:author="Info Sec" w:date="2018-07-25T02:23:00Z">
              <w:r w:rsidRPr="00724800">
                <w:rPr>
                  <w:rFonts w:cs="AL-Mohanad" w:hint="cs"/>
                  <w:spacing w:val="-16"/>
                  <w:rtl/>
                </w:rPr>
                <w:t>جوي 323</w:t>
              </w:r>
            </w:ins>
          </w:p>
        </w:tc>
        <w:tc>
          <w:tcPr>
            <w:tcW w:w="1236" w:type="pct"/>
            <w:shd w:val="clear" w:color="auto" w:fill="CCFFFF"/>
            <w:vAlign w:val="center"/>
          </w:tcPr>
          <w:p w:rsidR="001D3E82" w:rsidRPr="00724800" w:rsidRDefault="001D3E82" w:rsidP="001D3E82">
            <w:pPr>
              <w:bidi/>
              <w:rPr>
                <w:ins w:id="16794" w:author="Info Sec" w:date="2018-07-25T02:23:00Z"/>
                <w:rFonts w:cs="AL-Mohanad"/>
                <w:spacing w:val="-16"/>
                <w:rtl/>
              </w:rPr>
            </w:pPr>
            <w:ins w:id="16795" w:author="Info Sec" w:date="2018-07-25T02:23:00Z">
              <w:r w:rsidRPr="00724800">
                <w:rPr>
                  <w:rFonts w:cs="AL-Mohanad" w:hint="cs"/>
                  <w:spacing w:val="-16"/>
                  <w:rtl/>
                </w:rPr>
                <w:t>طيران</w:t>
              </w:r>
              <w:r>
                <w:rPr>
                  <w:rFonts w:cs="AL-Mohanad" w:hint="cs"/>
                  <w:spacing w:val="-16"/>
                  <w:rtl/>
                </w:rPr>
                <w:t xml:space="preserve"> ا</w:t>
              </w:r>
              <w:r w:rsidRPr="00724800">
                <w:rPr>
                  <w:rFonts w:cs="AL-Mohanad" w:hint="cs"/>
                  <w:spacing w:val="-16"/>
                  <w:rtl/>
                </w:rPr>
                <w:t xml:space="preserve">بتدائي </w:t>
              </w:r>
              <w:r w:rsidRPr="00724800">
                <w:rPr>
                  <w:rFonts w:cs="AL-Mohanad"/>
                  <w:spacing w:val="-16"/>
                </w:rPr>
                <w:t>II</w:t>
              </w:r>
            </w:ins>
          </w:p>
        </w:tc>
        <w:tc>
          <w:tcPr>
            <w:tcW w:w="488" w:type="pct"/>
            <w:tcBorders>
              <w:right w:val="thinThickSmallGap" w:sz="12" w:space="0" w:color="0000FF"/>
            </w:tcBorders>
            <w:shd w:val="clear" w:color="auto" w:fill="CCFFFF"/>
            <w:vAlign w:val="center"/>
          </w:tcPr>
          <w:p w:rsidR="001D3E82" w:rsidRPr="00724800" w:rsidRDefault="001D3E82" w:rsidP="001D3E82">
            <w:pPr>
              <w:bidi/>
              <w:jc w:val="center"/>
              <w:rPr>
                <w:ins w:id="16796" w:author="Info Sec" w:date="2018-07-25T02:23:00Z"/>
                <w:rFonts w:cs="AL-Mohanad"/>
                <w:spacing w:val="-16"/>
                <w:rtl/>
              </w:rPr>
            </w:pPr>
            <w:ins w:id="16797" w:author="Info Sec" w:date="2018-07-25T02:23:00Z">
              <w:r w:rsidRPr="00724800">
                <w:rPr>
                  <w:rFonts w:cs="AL-Mohanad" w:hint="cs"/>
                  <w:spacing w:val="-16"/>
                  <w:rtl/>
                </w:rPr>
                <w:t>1</w:t>
              </w:r>
            </w:ins>
          </w:p>
        </w:tc>
      </w:tr>
      <w:tr w:rsidR="001D3E82" w:rsidRPr="00724800" w:rsidTr="001D3E82">
        <w:trPr>
          <w:ins w:id="16798" w:author="Info Sec" w:date="2018-07-25T02:23:00Z"/>
        </w:trPr>
        <w:tc>
          <w:tcPr>
            <w:tcW w:w="646" w:type="pct"/>
            <w:tcBorders>
              <w:left w:val="thinThickSmallGap" w:sz="12" w:space="0" w:color="0000FF"/>
            </w:tcBorders>
            <w:vAlign w:val="center"/>
          </w:tcPr>
          <w:p w:rsidR="001D3E82" w:rsidRPr="00724800" w:rsidRDefault="001D3E82" w:rsidP="001D3E82">
            <w:pPr>
              <w:bidi/>
              <w:rPr>
                <w:ins w:id="16799" w:author="Info Sec" w:date="2018-07-25T02:23:00Z"/>
                <w:rFonts w:cs="AL-Mohanad"/>
                <w:spacing w:val="-16"/>
                <w:rtl/>
              </w:rPr>
            </w:pPr>
          </w:p>
        </w:tc>
        <w:tc>
          <w:tcPr>
            <w:tcW w:w="1294" w:type="pct"/>
            <w:vAlign w:val="center"/>
          </w:tcPr>
          <w:p w:rsidR="001D3E82" w:rsidRPr="00724800" w:rsidRDefault="001D3E82" w:rsidP="001D3E82">
            <w:pPr>
              <w:bidi/>
              <w:rPr>
                <w:ins w:id="16800" w:author="Info Sec" w:date="2018-07-25T02:23:00Z"/>
                <w:rFonts w:cs="AL-Mohanad"/>
                <w:spacing w:val="-16"/>
                <w:rtl/>
              </w:rPr>
            </w:pPr>
          </w:p>
        </w:tc>
        <w:tc>
          <w:tcPr>
            <w:tcW w:w="522" w:type="pct"/>
            <w:tcBorders>
              <w:right w:val="thickThinSmallGap" w:sz="12" w:space="0" w:color="0000FF"/>
            </w:tcBorders>
            <w:vAlign w:val="center"/>
          </w:tcPr>
          <w:p w:rsidR="001D3E82" w:rsidRPr="00724800" w:rsidRDefault="001D3E82" w:rsidP="001D3E82">
            <w:pPr>
              <w:bidi/>
              <w:jc w:val="center"/>
              <w:rPr>
                <w:ins w:id="16801" w:author="Info Sec" w:date="2018-07-25T02:23:00Z"/>
                <w:rFonts w:cs="AL-Mohanad"/>
                <w:spacing w:val="-16"/>
                <w:rtl/>
              </w:rPr>
            </w:pPr>
          </w:p>
        </w:tc>
        <w:tc>
          <w:tcPr>
            <w:tcW w:w="161" w:type="pct"/>
            <w:tcBorders>
              <w:left w:val="thickThinSmallGap" w:sz="12" w:space="0" w:color="0000FF"/>
              <w:right w:val="thickThinSmallGap" w:sz="12" w:space="0" w:color="0000FF"/>
            </w:tcBorders>
            <w:vAlign w:val="center"/>
          </w:tcPr>
          <w:p w:rsidR="001D3E82" w:rsidRPr="00724800" w:rsidRDefault="001D3E82" w:rsidP="001D3E82">
            <w:pPr>
              <w:bidi/>
              <w:jc w:val="center"/>
              <w:rPr>
                <w:ins w:id="16802" w:author="Info Sec" w:date="2018-07-25T02:23:00Z"/>
                <w:rFonts w:cs="AL-Mohanad"/>
                <w:spacing w:val="-16"/>
                <w:rtl/>
              </w:rPr>
            </w:pPr>
          </w:p>
        </w:tc>
        <w:tc>
          <w:tcPr>
            <w:tcW w:w="653" w:type="pct"/>
            <w:tcBorders>
              <w:left w:val="thickThinSmallGap" w:sz="12" w:space="0" w:color="0000FF"/>
            </w:tcBorders>
          </w:tcPr>
          <w:p w:rsidR="001D3E82" w:rsidRPr="00724800" w:rsidRDefault="001D3E82" w:rsidP="001D3E82">
            <w:pPr>
              <w:bidi/>
              <w:rPr>
                <w:ins w:id="16803" w:author="Info Sec" w:date="2018-07-25T02:23:00Z"/>
                <w:rFonts w:cs="AL-Mohanad"/>
                <w:spacing w:val="-16"/>
                <w:rtl/>
              </w:rPr>
            </w:pPr>
          </w:p>
        </w:tc>
        <w:tc>
          <w:tcPr>
            <w:tcW w:w="1236" w:type="pct"/>
            <w:vAlign w:val="center"/>
          </w:tcPr>
          <w:p w:rsidR="001D3E82" w:rsidRPr="00724800" w:rsidRDefault="001D3E82" w:rsidP="001D3E82">
            <w:pPr>
              <w:bidi/>
              <w:rPr>
                <w:ins w:id="16804" w:author="Info Sec" w:date="2018-07-25T02:23:00Z"/>
                <w:rFonts w:cs="AL-Mohanad"/>
                <w:spacing w:val="-20"/>
                <w:rtl/>
              </w:rPr>
            </w:pPr>
            <w:ins w:id="16805" w:author="Info Sec" w:date="2018-07-25T02:23:00Z">
              <w:r w:rsidRPr="00724800">
                <w:rPr>
                  <w:rFonts w:cs="AL-Mohanad" w:hint="cs"/>
                  <w:spacing w:val="-20"/>
                  <w:rtl/>
                </w:rPr>
                <w:t>الدورة الأرضية للطيران الأساسي</w:t>
              </w:r>
            </w:ins>
          </w:p>
        </w:tc>
        <w:tc>
          <w:tcPr>
            <w:tcW w:w="488" w:type="pct"/>
            <w:tcBorders>
              <w:right w:val="thinThickSmallGap" w:sz="12" w:space="0" w:color="0000FF"/>
            </w:tcBorders>
            <w:vAlign w:val="center"/>
          </w:tcPr>
          <w:p w:rsidR="001D3E82" w:rsidRPr="00724800" w:rsidRDefault="001D3E82" w:rsidP="001D3E82">
            <w:pPr>
              <w:bidi/>
              <w:jc w:val="center"/>
              <w:rPr>
                <w:ins w:id="16806" w:author="Info Sec" w:date="2018-07-25T02:23:00Z"/>
                <w:rFonts w:cs="AL-Mohanad"/>
                <w:spacing w:val="-16"/>
                <w:rtl/>
              </w:rPr>
            </w:pPr>
            <w:ins w:id="16807" w:author="Info Sec" w:date="2018-07-25T02:23:00Z">
              <w:r w:rsidRPr="00724800">
                <w:rPr>
                  <w:rFonts w:cs="AL-Mohanad" w:hint="cs"/>
                  <w:spacing w:val="-16"/>
                  <w:rtl/>
                </w:rPr>
                <w:t>2</w:t>
              </w:r>
            </w:ins>
          </w:p>
        </w:tc>
      </w:tr>
      <w:tr w:rsidR="001D3E82" w:rsidRPr="00724800" w:rsidTr="001D3E82">
        <w:trPr>
          <w:ins w:id="16808" w:author="Info Sec" w:date="2018-07-25T02:23:00Z"/>
        </w:trPr>
        <w:tc>
          <w:tcPr>
            <w:tcW w:w="646" w:type="pct"/>
            <w:tcBorders>
              <w:left w:val="thinThickSmallGap" w:sz="12" w:space="0" w:color="0000FF"/>
            </w:tcBorders>
            <w:shd w:val="clear" w:color="auto" w:fill="CCFFFF"/>
            <w:vAlign w:val="center"/>
          </w:tcPr>
          <w:p w:rsidR="001D3E82" w:rsidRPr="00724800" w:rsidRDefault="001D3E82" w:rsidP="001D3E82">
            <w:pPr>
              <w:bidi/>
              <w:rPr>
                <w:ins w:id="16809" w:author="Info Sec" w:date="2018-07-25T02:23:00Z"/>
                <w:rFonts w:cs="AL-Mohanad"/>
                <w:spacing w:val="-16"/>
                <w:rtl/>
              </w:rPr>
            </w:pPr>
          </w:p>
        </w:tc>
        <w:tc>
          <w:tcPr>
            <w:tcW w:w="1294" w:type="pct"/>
            <w:shd w:val="clear" w:color="auto" w:fill="CCFFFF"/>
            <w:vAlign w:val="center"/>
          </w:tcPr>
          <w:p w:rsidR="001D3E82" w:rsidRPr="00724800" w:rsidRDefault="001D3E82" w:rsidP="001D3E82">
            <w:pPr>
              <w:bidi/>
              <w:rPr>
                <w:ins w:id="16810" w:author="Info Sec" w:date="2018-07-25T02:23:00Z"/>
                <w:rFonts w:cs="AL-Mohanad"/>
                <w:spacing w:val="-16"/>
                <w:rtl/>
              </w:rPr>
            </w:pPr>
          </w:p>
        </w:tc>
        <w:tc>
          <w:tcPr>
            <w:tcW w:w="522" w:type="pct"/>
            <w:tcBorders>
              <w:right w:val="thickThinSmallGap" w:sz="12" w:space="0" w:color="0000FF"/>
            </w:tcBorders>
            <w:shd w:val="clear" w:color="auto" w:fill="CCFFFF"/>
            <w:vAlign w:val="center"/>
          </w:tcPr>
          <w:p w:rsidR="001D3E82" w:rsidRPr="00724800" w:rsidRDefault="001D3E82" w:rsidP="001D3E82">
            <w:pPr>
              <w:bidi/>
              <w:jc w:val="center"/>
              <w:rPr>
                <w:ins w:id="16811" w:author="Info Sec" w:date="2018-07-25T02:23:00Z"/>
                <w:rFonts w:cs="AL-Mohanad"/>
                <w:spacing w:val="-16"/>
                <w:rtl/>
              </w:rPr>
            </w:pPr>
          </w:p>
        </w:tc>
        <w:tc>
          <w:tcPr>
            <w:tcW w:w="161" w:type="pct"/>
            <w:tcBorders>
              <w:left w:val="thickThinSmallGap" w:sz="12" w:space="0" w:color="0000FF"/>
              <w:right w:val="thickThinSmallGap" w:sz="12" w:space="0" w:color="0000FF"/>
            </w:tcBorders>
            <w:vAlign w:val="center"/>
          </w:tcPr>
          <w:p w:rsidR="001D3E82" w:rsidRPr="00724800" w:rsidRDefault="001D3E82" w:rsidP="001D3E82">
            <w:pPr>
              <w:bidi/>
              <w:jc w:val="center"/>
              <w:rPr>
                <w:ins w:id="16812" w:author="Info Sec" w:date="2018-07-25T02:23:00Z"/>
                <w:rFonts w:cs="AL-Mohanad"/>
                <w:spacing w:val="-16"/>
                <w:rtl/>
              </w:rPr>
            </w:pPr>
          </w:p>
        </w:tc>
        <w:tc>
          <w:tcPr>
            <w:tcW w:w="653" w:type="pct"/>
            <w:tcBorders>
              <w:left w:val="thickThinSmallGap" w:sz="12" w:space="0" w:color="0000FF"/>
            </w:tcBorders>
            <w:shd w:val="clear" w:color="auto" w:fill="CCFFFF"/>
          </w:tcPr>
          <w:p w:rsidR="001D3E82" w:rsidRPr="00724800" w:rsidRDefault="001D3E82" w:rsidP="001D3E82">
            <w:pPr>
              <w:bidi/>
              <w:rPr>
                <w:ins w:id="16813" w:author="Info Sec" w:date="2018-07-25T02:23:00Z"/>
                <w:rFonts w:cs="AL-Mohanad"/>
                <w:spacing w:val="-16"/>
                <w:rtl/>
              </w:rPr>
            </w:pPr>
          </w:p>
        </w:tc>
        <w:tc>
          <w:tcPr>
            <w:tcW w:w="1236" w:type="pct"/>
            <w:shd w:val="clear" w:color="auto" w:fill="CCFFFF"/>
            <w:vAlign w:val="center"/>
          </w:tcPr>
          <w:p w:rsidR="001D3E82" w:rsidRPr="00724800" w:rsidRDefault="001D3E82" w:rsidP="001D3E82">
            <w:pPr>
              <w:bidi/>
              <w:rPr>
                <w:ins w:id="16814" w:author="Info Sec" w:date="2018-07-25T02:23:00Z"/>
                <w:rFonts w:cs="AL-Mohanad"/>
                <w:spacing w:val="-16"/>
              </w:rPr>
            </w:pPr>
            <w:ins w:id="16815" w:author="Info Sec" w:date="2018-07-25T02:23:00Z">
              <w:r w:rsidRPr="00724800">
                <w:rPr>
                  <w:rFonts w:cs="AL-Mohanad" w:hint="cs"/>
                  <w:spacing w:val="-16"/>
                  <w:rtl/>
                </w:rPr>
                <w:t xml:space="preserve">تهيئة ومحاكاة الطيران الأساسي  </w:t>
              </w:r>
            </w:ins>
          </w:p>
        </w:tc>
        <w:tc>
          <w:tcPr>
            <w:tcW w:w="488" w:type="pct"/>
            <w:tcBorders>
              <w:right w:val="thinThickSmallGap" w:sz="12" w:space="0" w:color="0000FF"/>
            </w:tcBorders>
            <w:shd w:val="clear" w:color="auto" w:fill="CCFFFF"/>
            <w:vAlign w:val="center"/>
          </w:tcPr>
          <w:p w:rsidR="001D3E82" w:rsidRPr="00724800" w:rsidRDefault="001D3E82" w:rsidP="001D3E82">
            <w:pPr>
              <w:bidi/>
              <w:jc w:val="center"/>
              <w:rPr>
                <w:ins w:id="16816" w:author="Info Sec" w:date="2018-07-25T02:23:00Z"/>
                <w:rFonts w:cs="AL-Mohanad"/>
                <w:spacing w:val="-16"/>
              </w:rPr>
            </w:pPr>
            <w:ins w:id="16817" w:author="Info Sec" w:date="2018-07-25T02:23:00Z">
              <w:r w:rsidRPr="00724800">
                <w:rPr>
                  <w:rFonts w:cs="AL-Mohanad" w:hint="cs"/>
                  <w:spacing w:val="-16"/>
                  <w:rtl/>
                </w:rPr>
                <w:t>2</w:t>
              </w:r>
            </w:ins>
          </w:p>
        </w:tc>
      </w:tr>
      <w:tr w:rsidR="001D3E82" w:rsidRPr="00724800" w:rsidTr="001D3E82">
        <w:trPr>
          <w:ins w:id="16818" w:author="Info Sec" w:date="2018-07-25T02:23:00Z"/>
        </w:trPr>
        <w:tc>
          <w:tcPr>
            <w:tcW w:w="1939" w:type="pct"/>
            <w:gridSpan w:val="2"/>
            <w:tcBorders>
              <w:left w:val="thinThickSmallGap" w:sz="12" w:space="0" w:color="0000FF"/>
              <w:bottom w:val="thickThinSmallGap" w:sz="12" w:space="0" w:color="0000FF"/>
            </w:tcBorders>
            <w:vAlign w:val="center"/>
          </w:tcPr>
          <w:p w:rsidR="001D3E82" w:rsidRPr="00724800" w:rsidRDefault="001D3E82" w:rsidP="001D3E82">
            <w:pPr>
              <w:bidi/>
              <w:jc w:val="center"/>
              <w:rPr>
                <w:ins w:id="16819" w:author="Info Sec" w:date="2018-07-25T02:23:00Z"/>
                <w:rFonts w:cs="AL-Mohanad"/>
                <w:b/>
                <w:bCs/>
                <w:spacing w:val="-16"/>
                <w:rtl/>
              </w:rPr>
            </w:pPr>
            <w:ins w:id="16820" w:author="Info Sec" w:date="2018-07-25T02:23:00Z">
              <w:r w:rsidRPr="00724800">
                <w:rPr>
                  <w:rFonts w:cs="AL-Mohanad" w:hint="cs"/>
                  <w:b/>
                  <w:bCs/>
                  <w:spacing w:val="-16"/>
                  <w:rtl/>
                </w:rPr>
                <w:t>المجموع</w:t>
              </w:r>
            </w:ins>
          </w:p>
        </w:tc>
        <w:tc>
          <w:tcPr>
            <w:tcW w:w="522" w:type="pct"/>
            <w:tcBorders>
              <w:bottom w:val="thickThinSmallGap" w:sz="12" w:space="0" w:color="0000FF"/>
              <w:right w:val="thickThinSmallGap" w:sz="12" w:space="0" w:color="0000FF"/>
            </w:tcBorders>
            <w:vAlign w:val="center"/>
          </w:tcPr>
          <w:p w:rsidR="001D3E82" w:rsidRPr="00724800" w:rsidRDefault="001D3E82" w:rsidP="001D3E82">
            <w:pPr>
              <w:bidi/>
              <w:jc w:val="center"/>
              <w:rPr>
                <w:ins w:id="16821" w:author="Info Sec" w:date="2018-07-25T02:23:00Z"/>
                <w:rFonts w:cs="AL-Mohanad"/>
                <w:b/>
                <w:bCs/>
                <w:spacing w:val="-16"/>
                <w:rtl/>
              </w:rPr>
            </w:pPr>
            <w:ins w:id="16822" w:author="Info Sec" w:date="2018-07-25T02:23:00Z">
              <w:r w:rsidRPr="00724800">
                <w:rPr>
                  <w:rFonts w:cs="AL-Mohanad" w:hint="cs"/>
                  <w:b/>
                  <w:bCs/>
                  <w:spacing w:val="-16"/>
                  <w:rtl/>
                </w:rPr>
                <w:t>21</w:t>
              </w:r>
            </w:ins>
          </w:p>
        </w:tc>
        <w:tc>
          <w:tcPr>
            <w:tcW w:w="161" w:type="pct"/>
            <w:tcBorders>
              <w:left w:val="thickThinSmallGap" w:sz="12" w:space="0" w:color="0000FF"/>
              <w:bottom w:val="nil"/>
              <w:right w:val="thickThinSmallGap" w:sz="12" w:space="0" w:color="0000FF"/>
            </w:tcBorders>
            <w:vAlign w:val="center"/>
          </w:tcPr>
          <w:p w:rsidR="001D3E82" w:rsidRPr="00724800" w:rsidRDefault="001D3E82" w:rsidP="001D3E82">
            <w:pPr>
              <w:bidi/>
              <w:jc w:val="center"/>
              <w:rPr>
                <w:ins w:id="16823" w:author="Info Sec" w:date="2018-07-25T02:23:00Z"/>
                <w:rFonts w:cs="AL-Mohanad"/>
                <w:spacing w:val="-16"/>
                <w:rtl/>
              </w:rPr>
            </w:pPr>
          </w:p>
        </w:tc>
        <w:tc>
          <w:tcPr>
            <w:tcW w:w="1889" w:type="pct"/>
            <w:gridSpan w:val="2"/>
            <w:tcBorders>
              <w:left w:val="thickThinSmallGap" w:sz="12" w:space="0" w:color="0000FF"/>
              <w:bottom w:val="thickThinSmallGap" w:sz="12" w:space="0" w:color="0000FF"/>
            </w:tcBorders>
            <w:vAlign w:val="center"/>
          </w:tcPr>
          <w:p w:rsidR="001D3E82" w:rsidRPr="00724800" w:rsidRDefault="001D3E82" w:rsidP="001D3E82">
            <w:pPr>
              <w:bidi/>
              <w:jc w:val="center"/>
              <w:rPr>
                <w:ins w:id="16824" w:author="Info Sec" w:date="2018-07-25T02:23:00Z"/>
                <w:rFonts w:cs="AL-Mohanad"/>
                <w:b/>
                <w:bCs/>
                <w:spacing w:val="-16"/>
                <w:rtl/>
              </w:rPr>
            </w:pPr>
            <w:ins w:id="16825" w:author="Info Sec" w:date="2018-07-25T02:23:00Z">
              <w:r w:rsidRPr="00724800">
                <w:rPr>
                  <w:rFonts w:cs="AL-Mohanad" w:hint="cs"/>
                  <w:b/>
                  <w:bCs/>
                  <w:spacing w:val="-16"/>
                  <w:rtl/>
                </w:rPr>
                <w:t>المجموع</w:t>
              </w:r>
            </w:ins>
          </w:p>
        </w:tc>
        <w:tc>
          <w:tcPr>
            <w:tcW w:w="488" w:type="pct"/>
            <w:tcBorders>
              <w:bottom w:val="thickThinSmallGap" w:sz="12" w:space="0" w:color="0000FF"/>
              <w:right w:val="thinThickSmallGap" w:sz="12" w:space="0" w:color="0000FF"/>
            </w:tcBorders>
            <w:vAlign w:val="center"/>
          </w:tcPr>
          <w:p w:rsidR="001D3E82" w:rsidRPr="00724800" w:rsidRDefault="001D3E82" w:rsidP="001D3E82">
            <w:pPr>
              <w:bidi/>
              <w:jc w:val="center"/>
              <w:rPr>
                <w:ins w:id="16826" w:author="Info Sec" w:date="2018-07-25T02:23:00Z"/>
                <w:rFonts w:cs="AL-Mohanad"/>
                <w:b/>
                <w:bCs/>
                <w:spacing w:val="-16"/>
                <w:rtl/>
              </w:rPr>
            </w:pPr>
            <w:ins w:id="16827" w:author="Info Sec" w:date="2018-07-25T02:23:00Z">
              <w:r w:rsidRPr="00724800">
                <w:rPr>
                  <w:rFonts w:cs="AL-Mohanad" w:hint="cs"/>
                  <w:b/>
                  <w:bCs/>
                  <w:spacing w:val="-16"/>
                  <w:rtl/>
                </w:rPr>
                <w:t>20</w:t>
              </w:r>
            </w:ins>
          </w:p>
        </w:tc>
      </w:tr>
    </w:tbl>
    <w:p w:rsidR="001D3E82" w:rsidRPr="00347C45" w:rsidRDefault="001D3E82" w:rsidP="001D3E82">
      <w:pPr>
        <w:bidi/>
        <w:jc w:val="center"/>
        <w:rPr>
          <w:ins w:id="16828" w:author="Info Sec" w:date="2018-07-25T02:23:00Z"/>
          <w:rFonts w:cs="AL-Mohanad"/>
          <w:b/>
          <w:bCs/>
          <w:sz w:val="28"/>
          <w:szCs w:val="28"/>
        </w:rPr>
      </w:pPr>
      <w:ins w:id="16829" w:author="Info Sec" w:date="2018-07-25T02:23:00Z">
        <w:r w:rsidRPr="00347C45">
          <w:rPr>
            <w:rFonts w:cs="AL-Mohanad" w:hint="cs"/>
            <w:b/>
            <w:bCs/>
            <w:sz w:val="28"/>
            <w:szCs w:val="28"/>
            <w:rtl/>
          </w:rPr>
          <w:t>المستوى الرابع</w:t>
        </w:r>
      </w:ins>
    </w:p>
    <w:p w:rsidR="001D3E82" w:rsidRPr="00347C45" w:rsidRDefault="001D3E82" w:rsidP="001D3E82">
      <w:pPr>
        <w:bidi/>
        <w:rPr>
          <w:ins w:id="16830" w:author="Info Sec" w:date="2018-07-25T02:23:00Z"/>
          <w:rFonts w:cs="AL-Mohanad"/>
          <w:b/>
          <w:bCs/>
          <w:sz w:val="28"/>
          <w:szCs w:val="28"/>
          <w:rtl/>
        </w:rPr>
      </w:pPr>
      <w:ins w:id="16831" w:author="Info Sec" w:date="2018-07-25T02:23:00Z">
        <w:r w:rsidRPr="00347C45">
          <w:rPr>
            <w:rFonts w:cs="AL-Mohanad" w:hint="cs"/>
            <w:b/>
            <w:bCs/>
            <w:sz w:val="28"/>
            <w:szCs w:val="28"/>
            <w:rtl/>
          </w:rPr>
          <w:t>الفصل الأول                                                     الفصل الثاني</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2318"/>
        <w:gridCol w:w="943"/>
        <w:gridCol w:w="291"/>
        <w:gridCol w:w="1169"/>
        <w:gridCol w:w="2274"/>
        <w:gridCol w:w="883"/>
      </w:tblGrid>
      <w:tr w:rsidR="001D3E82" w:rsidRPr="00724800" w:rsidTr="001D3E82">
        <w:trPr>
          <w:ins w:id="16832" w:author="Info Sec" w:date="2018-07-25T02:23:00Z"/>
        </w:trPr>
        <w:tc>
          <w:tcPr>
            <w:tcW w:w="646" w:type="pct"/>
            <w:tcBorders>
              <w:top w:val="thinThickSmallGap" w:sz="12" w:space="0" w:color="0000FF"/>
              <w:left w:val="thinThickSmallGap" w:sz="12" w:space="0" w:color="0000FF"/>
            </w:tcBorders>
            <w:shd w:val="clear" w:color="auto" w:fill="0000FF"/>
            <w:vAlign w:val="center"/>
          </w:tcPr>
          <w:p w:rsidR="001D3E82" w:rsidRPr="00724800" w:rsidRDefault="001D3E82" w:rsidP="001D3E82">
            <w:pPr>
              <w:bidi/>
              <w:spacing w:line="192" w:lineRule="auto"/>
              <w:jc w:val="center"/>
              <w:rPr>
                <w:ins w:id="16833" w:author="Info Sec" w:date="2018-07-25T02:23:00Z"/>
                <w:rFonts w:cs="AL-Mohanad"/>
                <w:b/>
                <w:bCs/>
                <w:color w:val="FFFFFF"/>
                <w:spacing w:val="-20"/>
                <w:rtl/>
              </w:rPr>
            </w:pPr>
            <w:ins w:id="16834" w:author="Info Sec" w:date="2018-07-25T02:23:00Z">
              <w:r w:rsidRPr="00724800">
                <w:rPr>
                  <w:rFonts w:cs="AL-Mohanad" w:hint="cs"/>
                  <w:b/>
                  <w:bCs/>
                  <w:color w:val="FFFFFF"/>
                  <w:spacing w:val="-20"/>
                  <w:rtl/>
                </w:rPr>
                <w:t>رمز المقرر</w:t>
              </w:r>
            </w:ins>
          </w:p>
        </w:tc>
        <w:tc>
          <w:tcPr>
            <w:tcW w:w="1281" w:type="pct"/>
            <w:tcBorders>
              <w:top w:val="thinThickSmallGap" w:sz="12" w:space="0" w:color="0000FF"/>
            </w:tcBorders>
            <w:shd w:val="clear" w:color="auto" w:fill="0000FF"/>
            <w:vAlign w:val="center"/>
          </w:tcPr>
          <w:p w:rsidR="001D3E82" w:rsidRPr="00724800" w:rsidRDefault="001D3E82" w:rsidP="001D3E82">
            <w:pPr>
              <w:bidi/>
              <w:spacing w:line="192" w:lineRule="auto"/>
              <w:jc w:val="center"/>
              <w:rPr>
                <w:ins w:id="16835" w:author="Info Sec" w:date="2018-07-25T02:23:00Z"/>
                <w:rFonts w:cs="AL-Mohanad"/>
                <w:b/>
                <w:bCs/>
                <w:color w:val="FFFFFF"/>
                <w:spacing w:val="-20"/>
                <w:rtl/>
              </w:rPr>
            </w:pPr>
            <w:ins w:id="16836" w:author="Info Sec" w:date="2018-07-25T02:23:00Z">
              <w:r w:rsidRPr="00724800">
                <w:rPr>
                  <w:rFonts w:cs="AL-Mohanad" w:hint="cs"/>
                  <w:b/>
                  <w:bCs/>
                  <w:color w:val="FFFFFF"/>
                  <w:spacing w:val="-20"/>
                  <w:rtl/>
                </w:rPr>
                <w:t>اسم المقرر</w:t>
              </w:r>
            </w:ins>
          </w:p>
        </w:tc>
        <w:tc>
          <w:tcPr>
            <w:tcW w:w="521" w:type="pct"/>
            <w:tcBorders>
              <w:top w:val="thinThickSmallGap" w:sz="12" w:space="0" w:color="0000FF"/>
              <w:right w:val="thickThinSmallGap" w:sz="12" w:space="0" w:color="0000FF"/>
            </w:tcBorders>
            <w:shd w:val="clear" w:color="auto" w:fill="0000FF"/>
            <w:vAlign w:val="center"/>
          </w:tcPr>
          <w:p w:rsidR="001D3E82" w:rsidRPr="00724800" w:rsidRDefault="001D3E82" w:rsidP="001D3E82">
            <w:pPr>
              <w:bidi/>
              <w:spacing w:line="192" w:lineRule="auto"/>
              <w:jc w:val="center"/>
              <w:rPr>
                <w:ins w:id="16837" w:author="Info Sec" w:date="2018-07-25T02:23:00Z"/>
                <w:rFonts w:cs="AL-Mohanad"/>
                <w:b/>
                <w:bCs/>
                <w:color w:val="FFFFFF"/>
                <w:spacing w:val="-20"/>
                <w:rtl/>
              </w:rPr>
            </w:pPr>
            <w:ins w:id="16838" w:author="Info Sec" w:date="2018-07-25T02:23:00Z">
              <w:r w:rsidRPr="00724800">
                <w:rPr>
                  <w:rFonts w:cs="AL-Mohanad" w:hint="cs"/>
                  <w:b/>
                  <w:bCs/>
                  <w:color w:val="FFFFFF"/>
                  <w:spacing w:val="-20"/>
                  <w:rtl/>
                </w:rPr>
                <w:t>ساعات معتمدة</w:t>
              </w:r>
            </w:ins>
          </w:p>
        </w:tc>
        <w:tc>
          <w:tcPr>
            <w:tcW w:w="161" w:type="pct"/>
            <w:tcBorders>
              <w:top w:val="nil"/>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6839" w:author="Info Sec" w:date="2018-07-25T02:23:00Z"/>
                <w:rFonts w:cs="AL-Mohanad"/>
                <w:b/>
                <w:bCs/>
                <w:spacing w:val="-20"/>
                <w:rtl/>
              </w:rPr>
            </w:pPr>
          </w:p>
        </w:tc>
        <w:tc>
          <w:tcPr>
            <w:tcW w:w="646" w:type="pct"/>
            <w:tcBorders>
              <w:top w:val="thinThickSmallGap" w:sz="12" w:space="0" w:color="0000FF"/>
              <w:left w:val="thickThinSmallGap" w:sz="12" w:space="0" w:color="0000FF"/>
            </w:tcBorders>
            <w:shd w:val="clear" w:color="auto" w:fill="0000FF"/>
            <w:vAlign w:val="center"/>
          </w:tcPr>
          <w:p w:rsidR="001D3E82" w:rsidRPr="00724800" w:rsidRDefault="001D3E82" w:rsidP="001D3E82">
            <w:pPr>
              <w:bidi/>
              <w:spacing w:line="192" w:lineRule="auto"/>
              <w:jc w:val="center"/>
              <w:rPr>
                <w:ins w:id="16840" w:author="Info Sec" w:date="2018-07-25T02:23:00Z"/>
                <w:rFonts w:cs="AL-Mohanad"/>
                <w:b/>
                <w:bCs/>
                <w:color w:val="FFFFFF"/>
                <w:spacing w:val="-20"/>
                <w:rtl/>
              </w:rPr>
            </w:pPr>
            <w:ins w:id="16841" w:author="Info Sec" w:date="2018-07-25T02:23:00Z">
              <w:r w:rsidRPr="00724800">
                <w:rPr>
                  <w:rFonts w:cs="AL-Mohanad" w:hint="cs"/>
                  <w:b/>
                  <w:bCs/>
                  <w:color w:val="FFFFFF"/>
                  <w:spacing w:val="-20"/>
                  <w:rtl/>
                </w:rPr>
                <w:t>رمز المقرر</w:t>
              </w:r>
            </w:ins>
          </w:p>
        </w:tc>
        <w:tc>
          <w:tcPr>
            <w:tcW w:w="1257" w:type="pct"/>
            <w:tcBorders>
              <w:top w:val="thinThickSmallGap" w:sz="12" w:space="0" w:color="0000FF"/>
            </w:tcBorders>
            <w:shd w:val="clear" w:color="auto" w:fill="0000FF"/>
            <w:vAlign w:val="center"/>
          </w:tcPr>
          <w:p w:rsidR="001D3E82" w:rsidRPr="00724800" w:rsidRDefault="001D3E82" w:rsidP="001D3E82">
            <w:pPr>
              <w:bidi/>
              <w:spacing w:line="192" w:lineRule="auto"/>
              <w:jc w:val="center"/>
              <w:rPr>
                <w:ins w:id="16842" w:author="Info Sec" w:date="2018-07-25T02:23:00Z"/>
                <w:rFonts w:cs="AL-Mohanad"/>
                <w:b/>
                <w:bCs/>
                <w:color w:val="FFFFFF"/>
                <w:spacing w:val="-20"/>
                <w:rtl/>
              </w:rPr>
            </w:pPr>
            <w:ins w:id="16843" w:author="Info Sec" w:date="2018-07-25T02:23:00Z">
              <w:r w:rsidRPr="00724800">
                <w:rPr>
                  <w:rFonts w:cs="AL-Mohanad" w:hint="cs"/>
                  <w:b/>
                  <w:bCs/>
                  <w:color w:val="FFFFFF"/>
                  <w:spacing w:val="-20"/>
                  <w:rtl/>
                </w:rPr>
                <w:t>اسم المقرر</w:t>
              </w:r>
            </w:ins>
          </w:p>
        </w:tc>
        <w:tc>
          <w:tcPr>
            <w:tcW w:w="488" w:type="pct"/>
            <w:tcBorders>
              <w:top w:val="thinThickSmallGap" w:sz="12" w:space="0" w:color="0000FF"/>
              <w:right w:val="thinThickSmallGap" w:sz="12" w:space="0" w:color="0000FF"/>
            </w:tcBorders>
            <w:shd w:val="clear" w:color="auto" w:fill="0000FF"/>
            <w:vAlign w:val="center"/>
          </w:tcPr>
          <w:p w:rsidR="001D3E82" w:rsidRPr="00724800" w:rsidRDefault="001D3E82" w:rsidP="001D3E82">
            <w:pPr>
              <w:bidi/>
              <w:spacing w:line="192" w:lineRule="auto"/>
              <w:jc w:val="center"/>
              <w:rPr>
                <w:ins w:id="16844" w:author="Info Sec" w:date="2018-07-25T02:23:00Z"/>
                <w:rFonts w:cs="AL-Mohanad"/>
                <w:b/>
                <w:bCs/>
                <w:color w:val="FFFFFF"/>
                <w:spacing w:val="-20"/>
                <w:rtl/>
              </w:rPr>
            </w:pPr>
            <w:ins w:id="16845" w:author="Info Sec" w:date="2018-07-25T02:23:00Z">
              <w:r w:rsidRPr="00724800">
                <w:rPr>
                  <w:rFonts w:cs="AL-Mohanad" w:hint="cs"/>
                  <w:b/>
                  <w:bCs/>
                  <w:color w:val="FFFFFF"/>
                  <w:spacing w:val="-20"/>
                  <w:rtl/>
                </w:rPr>
                <w:t>ساعات معتمدة</w:t>
              </w:r>
            </w:ins>
          </w:p>
        </w:tc>
      </w:tr>
      <w:tr w:rsidR="001D3E82" w:rsidRPr="00724800" w:rsidTr="001D3E82">
        <w:trPr>
          <w:ins w:id="16846" w:author="Info Sec" w:date="2018-07-25T02:23:00Z"/>
        </w:trPr>
        <w:tc>
          <w:tcPr>
            <w:tcW w:w="646" w:type="pct"/>
            <w:tcBorders>
              <w:left w:val="thinThickSmallGap" w:sz="12" w:space="0" w:color="0000FF"/>
            </w:tcBorders>
            <w:vAlign w:val="center"/>
          </w:tcPr>
          <w:p w:rsidR="001D3E82" w:rsidRPr="00724800" w:rsidRDefault="001D3E82" w:rsidP="001D3E82">
            <w:pPr>
              <w:bidi/>
              <w:spacing w:line="192" w:lineRule="auto"/>
              <w:rPr>
                <w:ins w:id="16847" w:author="Info Sec" w:date="2018-07-25T02:23:00Z"/>
                <w:rFonts w:cs="AL-Mohanad"/>
                <w:spacing w:val="-20"/>
                <w:rtl/>
              </w:rPr>
            </w:pPr>
            <w:ins w:id="16848" w:author="Info Sec" w:date="2018-07-25T02:23:00Z">
              <w:r w:rsidRPr="00724800">
                <w:rPr>
                  <w:rFonts w:cs="AL-Mohanad" w:hint="cs"/>
                  <w:spacing w:val="-20"/>
                  <w:rtl/>
                </w:rPr>
                <w:t xml:space="preserve">عرب 403 </w:t>
              </w:r>
            </w:ins>
          </w:p>
        </w:tc>
        <w:tc>
          <w:tcPr>
            <w:tcW w:w="1281" w:type="pct"/>
            <w:vAlign w:val="center"/>
          </w:tcPr>
          <w:p w:rsidR="001D3E82" w:rsidRPr="00724800" w:rsidRDefault="001D3E82" w:rsidP="001D3E82">
            <w:pPr>
              <w:bidi/>
              <w:spacing w:line="192" w:lineRule="auto"/>
              <w:rPr>
                <w:ins w:id="16849" w:author="Info Sec" w:date="2018-07-25T02:23:00Z"/>
                <w:rFonts w:cs="AL-Mohanad"/>
                <w:spacing w:val="-20"/>
                <w:rtl/>
              </w:rPr>
            </w:pPr>
            <w:ins w:id="16850" w:author="Info Sec" w:date="2018-07-25T02:23:00Z">
              <w:r w:rsidRPr="00724800">
                <w:rPr>
                  <w:rFonts w:cs="AL-Mohanad" w:hint="cs"/>
                  <w:spacing w:val="-20"/>
                  <w:rtl/>
                </w:rPr>
                <w:t xml:space="preserve">لغة عربية </w:t>
              </w:r>
              <w:r w:rsidRPr="00724800">
                <w:rPr>
                  <w:rFonts w:cs="AL-Mohanad"/>
                  <w:spacing w:val="-20"/>
                </w:rPr>
                <w:t>III</w:t>
              </w:r>
              <w:r w:rsidRPr="00724800">
                <w:rPr>
                  <w:rFonts w:cs="AL-Mohanad" w:hint="cs"/>
                  <w:spacing w:val="-20"/>
                  <w:rtl/>
                </w:rPr>
                <w:t xml:space="preserve">   </w:t>
              </w:r>
            </w:ins>
          </w:p>
        </w:tc>
        <w:tc>
          <w:tcPr>
            <w:tcW w:w="521" w:type="pct"/>
            <w:tcBorders>
              <w:right w:val="thickThinSmallGap" w:sz="12" w:space="0" w:color="0000FF"/>
            </w:tcBorders>
            <w:vAlign w:val="center"/>
          </w:tcPr>
          <w:p w:rsidR="001D3E82" w:rsidRPr="00724800" w:rsidRDefault="001D3E82" w:rsidP="001D3E82">
            <w:pPr>
              <w:bidi/>
              <w:spacing w:line="192" w:lineRule="auto"/>
              <w:jc w:val="center"/>
              <w:rPr>
                <w:ins w:id="16851" w:author="Info Sec" w:date="2018-07-25T02:23:00Z"/>
                <w:rFonts w:cs="AL-Mohanad"/>
                <w:spacing w:val="-20"/>
                <w:rtl/>
              </w:rPr>
            </w:pPr>
            <w:ins w:id="16852" w:author="Info Sec" w:date="2018-07-25T02:23:00Z">
              <w:r w:rsidRPr="00724800">
                <w:rPr>
                  <w:rFonts w:cs="AL-Mohanad" w:hint="cs"/>
                  <w:spacing w:val="-20"/>
                  <w:rtl/>
                </w:rPr>
                <w:t>2</w:t>
              </w:r>
            </w:ins>
          </w:p>
        </w:tc>
        <w:tc>
          <w:tcPr>
            <w:tcW w:w="161" w:type="pct"/>
            <w:vMerge w:val="restart"/>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6853" w:author="Info Sec" w:date="2018-07-25T02:23:00Z"/>
                <w:rFonts w:cs="AL-Mohanad"/>
                <w:spacing w:val="-20"/>
                <w:rtl/>
              </w:rPr>
            </w:pPr>
          </w:p>
        </w:tc>
        <w:tc>
          <w:tcPr>
            <w:tcW w:w="646" w:type="pct"/>
            <w:tcBorders>
              <w:left w:val="thickThinSmallGap" w:sz="12" w:space="0" w:color="0000FF"/>
            </w:tcBorders>
            <w:vAlign w:val="center"/>
          </w:tcPr>
          <w:p w:rsidR="001D3E82" w:rsidRPr="00724800" w:rsidRDefault="001D3E82" w:rsidP="001D3E82">
            <w:pPr>
              <w:bidi/>
              <w:spacing w:line="192" w:lineRule="auto"/>
              <w:rPr>
                <w:ins w:id="16854" w:author="Info Sec" w:date="2018-07-25T02:23:00Z"/>
                <w:rFonts w:cs="AL-Mohanad"/>
                <w:spacing w:val="-20"/>
                <w:rtl/>
              </w:rPr>
            </w:pPr>
            <w:ins w:id="16855" w:author="Info Sec" w:date="2018-07-25T02:23:00Z">
              <w:r w:rsidRPr="00724800">
                <w:rPr>
                  <w:rFonts w:cs="AL-Mohanad" w:hint="cs"/>
                  <w:spacing w:val="-20"/>
                  <w:rtl/>
                </w:rPr>
                <w:t xml:space="preserve">علم 404 </w:t>
              </w:r>
            </w:ins>
          </w:p>
        </w:tc>
        <w:tc>
          <w:tcPr>
            <w:tcW w:w="1257" w:type="pct"/>
            <w:vAlign w:val="center"/>
          </w:tcPr>
          <w:p w:rsidR="001D3E82" w:rsidRPr="00724800" w:rsidRDefault="001D3E82" w:rsidP="001D3E82">
            <w:pPr>
              <w:bidi/>
              <w:spacing w:line="192" w:lineRule="auto"/>
              <w:rPr>
                <w:ins w:id="16856" w:author="Info Sec" w:date="2018-07-25T02:23:00Z"/>
                <w:rFonts w:cs="AL-Mohanad"/>
                <w:spacing w:val="-20"/>
                <w:rtl/>
              </w:rPr>
            </w:pPr>
            <w:ins w:id="16857" w:author="Info Sec" w:date="2018-07-25T02:23:00Z">
              <w:r w:rsidRPr="00724800">
                <w:rPr>
                  <w:rFonts w:cs="AL-Mohanad" w:hint="cs"/>
                  <w:spacing w:val="-20"/>
                  <w:rtl/>
                </w:rPr>
                <w:t xml:space="preserve">مهارات </w:t>
              </w:r>
              <w:r>
                <w:rPr>
                  <w:rFonts w:cs="AL-Mohanad" w:hint="cs"/>
                  <w:spacing w:val="-20"/>
                  <w:rtl/>
                </w:rPr>
                <w:t>ا</w:t>
              </w:r>
              <w:r w:rsidRPr="00724800">
                <w:rPr>
                  <w:rFonts w:cs="AL-Mohanad" w:hint="cs"/>
                  <w:spacing w:val="-20"/>
                  <w:rtl/>
                </w:rPr>
                <w:t xml:space="preserve">تصال  </w:t>
              </w:r>
            </w:ins>
          </w:p>
        </w:tc>
        <w:tc>
          <w:tcPr>
            <w:tcW w:w="488" w:type="pct"/>
            <w:tcBorders>
              <w:right w:val="thinThickSmallGap" w:sz="12" w:space="0" w:color="0000FF"/>
            </w:tcBorders>
            <w:vAlign w:val="center"/>
          </w:tcPr>
          <w:p w:rsidR="001D3E82" w:rsidRPr="00724800" w:rsidRDefault="001D3E82" w:rsidP="001D3E82">
            <w:pPr>
              <w:bidi/>
              <w:spacing w:line="192" w:lineRule="auto"/>
              <w:jc w:val="center"/>
              <w:rPr>
                <w:ins w:id="16858" w:author="Info Sec" w:date="2018-07-25T02:23:00Z"/>
                <w:rFonts w:cs="AL-Mohanad"/>
                <w:spacing w:val="-20"/>
                <w:rtl/>
              </w:rPr>
            </w:pPr>
            <w:ins w:id="16859" w:author="Info Sec" w:date="2018-07-25T02:23:00Z">
              <w:r w:rsidRPr="00724800">
                <w:rPr>
                  <w:rFonts w:cs="AL-Mohanad" w:hint="cs"/>
                  <w:spacing w:val="-20"/>
                  <w:rtl/>
                </w:rPr>
                <w:t>2</w:t>
              </w:r>
            </w:ins>
          </w:p>
        </w:tc>
      </w:tr>
      <w:tr w:rsidR="001D3E82" w:rsidRPr="00724800" w:rsidTr="001D3E82">
        <w:trPr>
          <w:ins w:id="16860" w:author="Info Sec" w:date="2018-07-25T02:23:00Z"/>
        </w:trPr>
        <w:tc>
          <w:tcPr>
            <w:tcW w:w="646" w:type="pct"/>
            <w:tcBorders>
              <w:left w:val="thinThickSmallGap" w:sz="12" w:space="0" w:color="0000FF"/>
            </w:tcBorders>
            <w:shd w:val="clear" w:color="auto" w:fill="CCFFFF"/>
            <w:vAlign w:val="center"/>
          </w:tcPr>
          <w:p w:rsidR="001D3E82" w:rsidRPr="00724800" w:rsidRDefault="001D3E82" w:rsidP="001D3E82">
            <w:pPr>
              <w:bidi/>
              <w:spacing w:line="192" w:lineRule="auto"/>
              <w:rPr>
                <w:ins w:id="16861" w:author="Info Sec" w:date="2018-07-25T02:23:00Z"/>
                <w:rFonts w:cs="AL-Mohanad"/>
                <w:spacing w:val="-20"/>
                <w:rtl/>
              </w:rPr>
            </w:pPr>
            <w:ins w:id="16862" w:author="Info Sec" w:date="2018-07-25T02:23:00Z">
              <w:r w:rsidRPr="00724800">
                <w:rPr>
                  <w:rFonts w:cs="AL-Mohanad" w:hint="cs"/>
                  <w:spacing w:val="-20"/>
                  <w:rtl/>
                </w:rPr>
                <w:t>جوي 426</w:t>
              </w:r>
            </w:ins>
          </w:p>
        </w:tc>
        <w:tc>
          <w:tcPr>
            <w:tcW w:w="1281" w:type="pct"/>
            <w:shd w:val="clear" w:color="auto" w:fill="CCFFFF"/>
            <w:vAlign w:val="center"/>
          </w:tcPr>
          <w:p w:rsidR="001D3E82" w:rsidRPr="00724800" w:rsidRDefault="001D3E82" w:rsidP="001D3E82">
            <w:pPr>
              <w:bidi/>
              <w:spacing w:line="192" w:lineRule="auto"/>
              <w:rPr>
                <w:ins w:id="16863" w:author="Info Sec" w:date="2018-07-25T02:23:00Z"/>
                <w:rFonts w:cs="AL-Mohanad"/>
                <w:spacing w:val="-20"/>
                <w:rtl/>
              </w:rPr>
            </w:pPr>
            <w:ins w:id="16864" w:author="Info Sec" w:date="2018-07-25T02:23:00Z">
              <w:r w:rsidRPr="00724800">
                <w:rPr>
                  <w:rFonts w:cs="AL-Mohanad" w:hint="cs"/>
                  <w:spacing w:val="-20"/>
                  <w:rtl/>
                </w:rPr>
                <w:t xml:space="preserve">إدارة جوية  </w:t>
              </w:r>
            </w:ins>
          </w:p>
        </w:tc>
        <w:tc>
          <w:tcPr>
            <w:tcW w:w="521" w:type="pct"/>
            <w:tcBorders>
              <w:right w:val="thickThinSmallGap" w:sz="12" w:space="0" w:color="0000FF"/>
            </w:tcBorders>
            <w:shd w:val="clear" w:color="auto" w:fill="CCFFFF"/>
            <w:vAlign w:val="center"/>
          </w:tcPr>
          <w:p w:rsidR="001D3E82" w:rsidRPr="00724800" w:rsidRDefault="001D3E82" w:rsidP="001D3E82">
            <w:pPr>
              <w:bidi/>
              <w:spacing w:line="192" w:lineRule="auto"/>
              <w:jc w:val="center"/>
              <w:rPr>
                <w:ins w:id="16865" w:author="Info Sec" w:date="2018-07-25T02:23:00Z"/>
                <w:rFonts w:cs="AL-Mohanad"/>
                <w:spacing w:val="-20"/>
                <w:rtl/>
              </w:rPr>
            </w:pPr>
            <w:ins w:id="16866" w:author="Info Sec" w:date="2018-07-25T02:23:00Z">
              <w:r w:rsidRPr="00724800">
                <w:rPr>
                  <w:rFonts w:cs="AL-Mohanad" w:hint="cs"/>
                  <w:spacing w:val="-20"/>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6867" w:author="Info Sec" w:date="2018-07-25T02:23:00Z"/>
                <w:rFonts w:cs="AL-Mohanad"/>
                <w:spacing w:val="-20"/>
                <w:rtl/>
              </w:rPr>
            </w:pPr>
          </w:p>
        </w:tc>
        <w:tc>
          <w:tcPr>
            <w:tcW w:w="646" w:type="pct"/>
            <w:tcBorders>
              <w:left w:val="thickThinSmallGap" w:sz="12" w:space="0" w:color="0000FF"/>
            </w:tcBorders>
            <w:shd w:val="clear" w:color="auto" w:fill="CCFFFF"/>
            <w:vAlign w:val="center"/>
          </w:tcPr>
          <w:p w:rsidR="001D3E82" w:rsidRPr="00724800" w:rsidRDefault="001D3E82" w:rsidP="001D3E82">
            <w:pPr>
              <w:bidi/>
              <w:spacing w:line="192" w:lineRule="auto"/>
              <w:rPr>
                <w:ins w:id="16868" w:author="Info Sec" w:date="2018-07-25T02:23:00Z"/>
                <w:rFonts w:cs="AL-Mohanad"/>
                <w:spacing w:val="-20"/>
                <w:rtl/>
              </w:rPr>
            </w:pPr>
            <w:ins w:id="16869" w:author="Info Sec" w:date="2018-07-25T02:23:00Z">
              <w:r w:rsidRPr="00724800">
                <w:rPr>
                  <w:rFonts w:cs="AL-Mohanad" w:hint="cs"/>
                  <w:spacing w:val="-20"/>
                  <w:rtl/>
                </w:rPr>
                <w:t>جوي 432</w:t>
              </w:r>
            </w:ins>
          </w:p>
        </w:tc>
        <w:tc>
          <w:tcPr>
            <w:tcW w:w="1257" w:type="pct"/>
            <w:shd w:val="clear" w:color="auto" w:fill="CCFFFF"/>
            <w:vAlign w:val="center"/>
          </w:tcPr>
          <w:p w:rsidR="001D3E82" w:rsidRPr="00724800" w:rsidRDefault="001D3E82" w:rsidP="001D3E82">
            <w:pPr>
              <w:bidi/>
              <w:spacing w:line="192" w:lineRule="auto"/>
              <w:rPr>
                <w:ins w:id="16870" w:author="Info Sec" w:date="2018-07-25T02:23:00Z"/>
                <w:rFonts w:cs="AL-Mohanad"/>
                <w:spacing w:val="-20"/>
                <w:rtl/>
              </w:rPr>
            </w:pPr>
            <w:ins w:id="16871" w:author="Info Sec" w:date="2018-07-25T02:23:00Z">
              <w:r w:rsidRPr="00724800">
                <w:rPr>
                  <w:rFonts w:cs="AL-Mohanad" w:hint="cs"/>
                  <w:spacing w:val="-20"/>
                  <w:rtl/>
                </w:rPr>
                <w:t xml:space="preserve">تسليح طائرات   </w:t>
              </w:r>
            </w:ins>
          </w:p>
        </w:tc>
        <w:tc>
          <w:tcPr>
            <w:tcW w:w="488"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6872" w:author="Info Sec" w:date="2018-07-25T02:23:00Z"/>
                <w:rFonts w:cs="AL-Mohanad"/>
                <w:spacing w:val="-20"/>
                <w:rtl/>
              </w:rPr>
            </w:pPr>
            <w:ins w:id="16873" w:author="Info Sec" w:date="2018-07-25T02:23:00Z">
              <w:r w:rsidRPr="00724800">
                <w:rPr>
                  <w:rFonts w:cs="AL-Mohanad" w:hint="cs"/>
                  <w:spacing w:val="-20"/>
                  <w:rtl/>
                </w:rPr>
                <w:t>2</w:t>
              </w:r>
            </w:ins>
          </w:p>
        </w:tc>
      </w:tr>
      <w:tr w:rsidR="001D3E82" w:rsidRPr="00724800" w:rsidTr="001D3E82">
        <w:trPr>
          <w:ins w:id="16874" w:author="Info Sec" w:date="2018-07-25T02:23:00Z"/>
        </w:trPr>
        <w:tc>
          <w:tcPr>
            <w:tcW w:w="646" w:type="pct"/>
            <w:tcBorders>
              <w:left w:val="thinThickSmallGap" w:sz="12" w:space="0" w:color="0000FF"/>
            </w:tcBorders>
            <w:vAlign w:val="center"/>
          </w:tcPr>
          <w:p w:rsidR="001D3E82" w:rsidRPr="00724800" w:rsidRDefault="001D3E82" w:rsidP="001D3E82">
            <w:pPr>
              <w:bidi/>
              <w:spacing w:line="192" w:lineRule="auto"/>
              <w:rPr>
                <w:ins w:id="16875" w:author="Info Sec" w:date="2018-07-25T02:23:00Z"/>
                <w:rFonts w:cs="AL-Mohanad"/>
                <w:spacing w:val="-20"/>
                <w:rtl/>
              </w:rPr>
            </w:pPr>
            <w:ins w:id="16876" w:author="Info Sec" w:date="2018-07-25T02:23:00Z">
              <w:r w:rsidRPr="00724800">
                <w:rPr>
                  <w:rFonts w:cs="AL-Mohanad" w:hint="cs"/>
                  <w:spacing w:val="-20"/>
                  <w:rtl/>
                </w:rPr>
                <w:t>جوي 427</w:t>
              </w:r>
            </w:ins>
          </w:p>
        </w:tc>
        <w:tc>
          <w:tcPr>
            <w:tcW w:w="1281" w:type="pct"/>
            <w:vAlign w:val="center"/>
          </w:tcPr>
          <w:p w:rsidR="001D3E82" w:rsidRPr="00724800" w:rsidRDefault="001D3E82" w:rsidP="001D3E82">
            <w:pPr>
              <w:bidi/>
              <w:spacing w:line="192" w:lineRule="auto"/>
              <w:rPr>
                <w:ins w:id="16877" w:author="Info Sec" w:date="2018-07-25T02:23:00Z"/>
                <w:rFonts w:cs="AL-Mohanad"/>
                <w:spacing w:val="-20"/>
                <w:rtl/>
              </w:rPr>
            </w:pPr>
            <w:ins w:id="16878" w:author="Info Sec" w:date="2018-07-25T02:23:00Z">
              <w:r w:rsidRPr="00724800">
                <w:rPr>
                  <w:rFonts w:cs="AL-Mohanad" w:hint="cs"/>
                  <w:spacing w:val="-20"/>
                  <w:rtl/>
                </w:rPr>
                <w:t xml:space="preserve">قانون طيران   </w:t>
              </w:r>
            </w:ins>
          </w:p>
        </w:tc>
        <w:tc>
          <w:tcPr>
            <w:tcW w:w="521" w:type="pct"/>
            <w:tcBorders>
              <w:right w:val="thickThinSmallGap" w:sz="12" w:space="0" w:color="0000FF"/>
            </w:tcBorders>
            <w:vAlign w:val="center"/>
          </w:tcPr>
          <w:p w:rsidR="001D3E82" w:rsidRPr="00724800" w:rsidRDefault="001D3E82" w:rsidP="001D3E82">
            <w:pPr>
              <w:bidi/>
              <w:spacing w:line="192" w:lineRule="auto"/>
              <w:jc w:val="center"/>
              <w:rPr>
                <w:ins w:id="16879" w:author="Info Sec" w:date="2018-07-25T02:23:00Z"/>
                <w:rFonts w:cs="AL-Mohanad"/>
                <w:spacing w:val="-20"/>
                <w:rtl/>
              </w:rPr>
            </w:pPr>
            <w:ins w:id="16880" w:author="Info Sec" w:date="2018-07-25T02:23:00Z">
              <w:r w:rsidRPr="00724800">
                <w:rPr>
                  <w:rFonts w:cs="AL-Mohanad" w:hint="cs"/>
                  <w:spacing w:val="-20"/>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6881" w:author="Info Sec" w:date="2018-07-25T02:23:00Z"/>
                <w:rFonts w:cs="AL-Mohanad"/>
                <w:spacing w:val="-20"/>
                <w:rtl/>
              </w:rPr>
            </w:pPr>
          </w:p>
        </w:tc>
        <w:tc>
          <w:tcPr>
            <w:tcW w:w="646" w:type="pct"/>
            <w:tcBorders>
              <w:left w:val="thickThinSmallGap" w:sz="12" w:space="0" w:color="0000FF"/>
            </w:tcBorders>
            <w:vAlign w:val="center"/>
          </w:tcPr>
          <w:p w:rsidR="001D3E82" w:rsidRPr="00724800" w:rsidRDefault="001D3E82" w:rsidP="001D3E82">
            <w:pPr>
              <w:bidi/>
              <w:spacing w:line="192" w:lineRule="auto"/>
              <w:rPr>
                <w:ins w:id="16882" w:author="Info Sec" w:date="2018-07-25T02:23:00Z"/>
                <w:rFonts w:cs="AL-Mohanad"/>
                <w:spacing w:val="-20"/>
                <w:rtl/>
              </w:rPr>
            </w:pPr>
            <w:ins w:id="16883" w:author="Info Sec" w:date="2018-07-25T02:23:00Z">
              <w:r w:rsidRPr="00724800">
                <w:rPr>
                  <w:rFonts w:cs="AL-Mohanad" w:hint="cs"/>
                  <w:spacing w:val="-20"/>
                  <w:rtl/>
                </w:rPr>
                <w:t>جوي 433</w:t>
              </w:r>
            </w:ins>
          </w:p>
        </w:tc>
        <w:tc>
          <w:tcPr>
            <w:tcW w:w="1257" w:type="pct"/>
            <w:vAlign w:val="center"/>
          </w:tcPr>
          <w:p w:rsidR="001D3E82" w:rsidRPr="00724800" w:rsidRDefault="001D3E82" w:rsidP="001D3E82">
            <w:pPr>
              <w:bidi/>
              <w:spacing w:line="192" w:lineRule="auto"/>
              <w:rPr>
                <w:ins w:id="16884" w:author="Info Sec" w:date="2018-07-25T02:23:00Z"/>
                <w:rFonts w:cs="AL-Mohanad"/>
                <w:spacing w:val="-26"/>
                <w:rtl/>
              </w:rPr>
            </w:pPr>
            <w:ins w:id="16885" w:author="Info Sec" w:date="2018-07-25T02:23:00Z">
              <w:r w:rsidRPr="00724800">
                <w:rPr>
                  <w:rFonts w:cs="AL-Mohanad" w:hint="cs"/>
                  <w:spacing w:val="-26"/>
                  <w:rtl/>
                </w:rPr>
                <w:t xml:space="preserve">موضوعات خاصة في الطيران  </w:t>
              </w:r>
            </w:ins>
          </w:p>
        </w:tc>
        <w:tc>
          <w:tcPr>
            <w:tcW w:w="488" w:type="pct"/>
            <w:tcBorders>
              <w:right w:val="thinThickSmallGap" w:sz="12" w:space="0" w:color="0000FF"/>
            </w:tcBorders>
            <w:vAlign w:val="center"/>
          </w:tcPr>
          <w:p w:rsidR="001D3E82" w:rsidRPr="00724800" w:rsidRDefault="001D3E82" w:rsidP="001D3E82">
            <w:pPr>
              <w:bidi/>
              <w:spacing w:line="192" w:lineRule="auto"/>
              <w:jc w:val="center"/>
              <w:rPr>
                <w:ins w:id="16886" w:author="Info Sec" w:date="2018-07-25T02:23:00Z"/>
                <w:rFonts w:cs="AL-Mohanad"/>
                <w:spacing w:val="-20"/>
                <w:rtl/>
              </w:rPr>
            </w:pPr>
            <w:ins w:id="16887" w:author="Info Sec" w:date="2018-07-25T02:23:00Z">
              <w:r w:rsidRPr="00724800">
                <w:rPr>
                  <w:rFonts w:cs="AL-Mohanad" w:hint="cs"/>
                  <w:spacing w:val="-20"/>
                  <w:rtl/>
                </w:rPr>
                <w:t>2</w:t>
              </w:r>
            </w:ins>
          </w:p>
        </w:tc>
      </w:tr>
      <w:tr w:rsidR="001D3E82" w:rsidRPr="00724800" w:rsidTr="001D3E82">
        <w:trPr>
          <w:ins w:id="16888" w:author="Info Sec" w:date="2018-07-25T02:23:00Z"/>
        </w:trPr>
        <w:tc>
          <w:tcPr>
            <w:tcW w:w="646" w:type="pct"/>
            <w:tcBorders>
              <w:left w:val="thinThickSmallGap" w:sz="12" w:space="0" w:color="0000FF"/>
            </w:tcBorders>
            <w:shd w:val="clear" w:color="auto" w:fill="CCFFFF"/>
            <w:vAlign w:val="center"/>
          </w:tcPr>
          <w:p w:rsidR="001D3E82" w:rsidRPr="00724800" w:rsidRDefault="001D3E82" w:rsidP="001D3E82">
            <w:pPr>
              <w:bidi/>
              <w:spacing w:line="192" w:lineRule="auto"/>
              <w:rPr>
                <w:ins w:id="16889" w:author="Info Sec" w:date="2018-07-25T02:23:00Z"/>
                <w:rFonts w:cs="AL-Mohanad"/>
                <w:spacing w:val="-20"/>
                <w:rtl/>
              </w:rPr>
            </w:pPr>
            <w:ins w:id="16890" w:author="Info Sec" w:date="2018-07-25T02:23:00Z">
              <w:r w:rsidRPr="00724800">
                <w:rPr>
                  <w:rFonts w:cs="AL-Mohanad" w:hint="cs"/>
                  <w:spacing w:val="-20"/>
                  <w:rtl/>
                </w:rPr>
                <w:t>جوي 428</w:t>
              </w:r>
            </w:ins>
          </w:p>
        </w:tc>
        <w:tc>
          <w:tcPr>
            <w:tcW w:w="1281" w:type="pct"/>
            <w:shd w:val="clear" w:color="auto" w:fill="CCFFFF"/>
            <w:vAlign w:val="center"/>
          </w:tcPr>
          <w:p w:rsidR="001D3E82" w:rsidRPr="00724800" w:rsidRDefault="001D3E82" w:rsidP="001D3E82">
            <w:pPr>
              <w:bidi/>
              <w:spacing w:line="192" w:lineRule="auto"/>
              <w:rPr>
                <w:ins w:id="16891" w:author="Info Sec" w:date="2018-07-25T02:23:00Z"/>
                <w:rFonts w:cs="AL-Mohanad"/>
                <w:spacing w:val="-20"/>
                <w:rtl/>
              </w:rPr>
            </w:pPr>
            <w:ins w:id="16892" w:author="Info Sec" w:date="2018-07-25T02:23:00Z">
              <w:r w:rsidRPr="00724800">
                <w:rPr>
                  <w:rFonts w:cs="AL-Mohanad" w:hint="cs"/>
                  <w:spacing w:val="-20"/>
                  <w:rtl/>
                </w:rPr>
                <w:t xml:space="preserve">منظومات ملاحة وتحكم   </w:t>
              </w:r>
            </w:ins>
          </w:p>
        </w:tc>
        <w:tc>
          <w:tcPr>
            <w:tcW w:w="521" w:type="pct"/>
            <w:tcBorders>
              <w:right w:val="thickThinSmallGap" w:sz="12" w:space="0" w:color="0000FF"/>
            </w:tcBorders>
            <w:shd w:val="clear" w:color="auto" w:fill="CCFFFF"/>
            <w:vAlign w:val="center"/>
          </w:tcPr>
          <w:p w:rsidR="001D3E82" w:rsidRPr="00724800" w:rsidRDefault="001D3E82" w:rsidP="001D3E82">
            <w:pPr>
              <w:bidi/>
              <w:spacing w:line="192" w:lineRule="auto"/>
              <w:jc w:val="center"/>
              <w:rPr>
                <w:ins w:id="16893" w:author="Info Sec" w:date="2018-07-25T02:23:00Z"/>
                <w:rFonts w:cs="AL-Mohanad"/>
                <w:spacing w:val="-20"/>
                <w:rtl/>
              </w:rPr>
            </w:pPr>
            <w:ins w:id="16894" w:author="Info Sec" w:date="2018-07-25T02:23:00Z">
              <w:r w:rsidRPr="00724800">
                <w:rPr>
                  <w:rFonts w:cs="AL-Mohanad" w:hint="cs"/>
                  <w:spacing w:val="-20"/>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6895" w:author="Info Sec" w:date="2018-07-25T02:23:00Z"/>
                <w:rFonts w:cs="AL-Mohanad"/>
                <w:spacing w:val="-20"/>
                <w:rtl/>
              </w:rPr>
            </w:pPr>
          </w:p>
        </w:tc>
        <w:tc>
          <w:tcPr>
            <w:tcW w:w="646" w:type="pct"/>
            <w:tcBorders>
              <w:left w:val="thickThinSmallGap" w:sz="12" w:space="0" w:color="0000FF"/>
            </w:tcBorders>
            <w:shd w:val="clear" w:color="auto" w:fill="CCFFFF"/>
            <w:vAlign w:val="center"/>
          </w:tcPr>
          <w:p w:rsidR="001D3E82" w:rsidRPr="00724800" w:rsidRDefault="001D3E82" w:rsidP="001D3E82">
            <w:pPr>
              <w:bidi/>
              <w:spacing w:line="192" w:lineRule="auto"/>
              <w:rPr>
                <w:ins w:id="16896" w:author="Info Sec" w:date="2018-07-25T02:23:00Z"/>
                <w:rFonts w:cs="AL-Mohanad"/>
                <w:spacing w:val="-20"/>
                <w:rtl/>
              </w:rPr>
            </w:pPr>
            <w:ins w:id="16897" w:author="Info Sec" w:date="2018-07-25T02:23:00Z">
              <w:r w:rsidRPr="00724800">
                <w:rPr>
                  <w:rFonts w:cs="AL-Mohanad" w:hint="cs"/>
                  <w:spacing w:val="-20"/>
                  <w:rtl/>
                </w:rPr>
                <w:t>جوي 434</w:t>
              </w:r>
            </w:ins>
          </w:p>
        </w:tc>
        <w:tc>
          <w:tcPr>
            <w:tcW w:w="1257" w:type="pct"/>
            <w:shd w:val="clear" w:color="auto" w:fill="CCFFFF"/>
            <w:vAlign w:val="center"/>
          </w:tcPr>
          <w:p w:rsidR="001D3E82" w:rsidRPr="00724800" w:rsidRDefault="001D3E82" w:rsidP="001D3E82">
            <w:pPr>
              <w:bidi/>
              <w:spacing w:line="192" w:lineRule="auto"/>
              <w:rPr>
                <w:ins w:id="16898" w:author="Info Sec" w:date="2018-07-25T02:23:00Z"/>
                <w:rFonts w:cs="AL-Mohanad"/>
                <w:spacing w:val="-20"/>
                <w:rtl/>
              </w:rPr>
            </w:pPr>
            <w:ins w:id="16899" w:author="Info Sec" w:date="2018-07-25T02:23:00Z">
              <w:r w:rsidRPr="00724800">
                <w:rPr>
                  <w:rFonts w:cs="AL-Mohanad" w:hint="cs"/>
                  <w:spacing w:val="-20"/>
                  <w:rtl/>
                </w:rPr>
                <w:t xml:space="preserve">مشروع التخرج </w:t>
              </w:r>
            </w:ins>
          </w:p>
        </w:tc>
        <w:tc>
          <w:tcPr>
            <w:tcW w:w="488"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6900" w:author="Info Sec" w:date="2018-07-25T02:23:00Z"/>
                <w:rFonts w:cs="AL-Mohanad"/>
                <w:spacing w:val="-20"/>
                <w:rtl/>
              </w:rPr>
            </w:pPr>
            <w:ins w:id="16901" w:author="Info Sec" w:date="2018-07-25T02:23:00Z">
              <w:r w:rsidRPr="00724800">
                <w:rPr>
                  <w:rFonts w:cs="AL-Mohanad" w:hint="cs"/>
                  <w:spacing w:val="-20"/>
                  <w:rtl/>
                </w:rPr>
                <w:t>2</w:t>
              </w:r>
            </w:ins>
          </w:p>
        </w:tc>
      </w:tr>
      <w:tr w:rsidR="001D3E82" w:rsidRPr="00724800" w:rsidTr="001D3E82">
        <w:trPr>
          <w:trHeight w:val="197"/>
          <w:ins w:id="16902" w:author="Info Sec" w:date="2018-07-25T02:23:00Z"/>
        </w:trPr>
        <w:tc>
          <w:tcPr>
            <w:tcW w:w="646" w:type="pct"/>
            <w:tcBorders>
              <w:left w:val="thinThickSmallGap" w:sz="12" w:space="0" w:color="0000FF"/>
            </w:tcBorders>
            <w:vAlign w:val="center"/>
          </w:tcPr>
          <w:p w:rsidR="001D3E82" w:rsidRPr="00724800" w:rsidRDefault="001D3E82" w:rsidP="001D3E82">
            <w:pPr>
              <w:bidi/>
              <w:spacing w:line="192" w:lineRule="auto"/>
              <w:rPr>
                <w:ins w:id="16903" w:author="Info Sec" w:date="2018-07-25T02:23:00Z"/>
                <w:rFonts w:cs="AL-Mohanad"/>
                <w:spacing w:val="-20"/>
                <w:rtl/>
              </w:rPr>
            </w:pPr>
            <w:ins w:id="16904" w:author="Info Sec" w:date="2018-07-25T02:23:00Z">
              <w:r w:rsidRPr="00724800">
                <w:rPr>
                  <w:rFonts w:cs="AL-Mohanad" w:hint="cs"/>
                  <w:spacing w:val="-20"/>
                  <w:rtl/>
                </w:rPr>
                <w:t>جوي 429</w:t>
              </w:r>
            </w:ins>
          </w:p>
        </w:tc>
        <w:tc>
          <w:tcPr>
            <w:tcW w:w="1281" w:type="pct"/>
            <w:vAlign w:val="center"/>
          </w:tcPr>
          <w:p w:rsidR="001D3E82" w:rsidRPr="00724800" w:rsidRDefault="001D3E82" w:rsidP="001D3E82">
            <w:pPr>
              <w:bidi/>
              <w:spacing w:line="192" w:lineRule="auto"/>
              <w:rPr>
                <w:ins w:id="16905" w:author="Info Sec" w:date="2018-07-25T02:23:00Z"/>
                <w:rFonts w:cs="AL-Mohanad"/>
                <w:spacing w:val="-20"/>
                <w:rtl/>
              </w:rPr>
            </w:pPr>
            <w:ins w:id="16906" w:author="Info Sec" w:date="2018-07-25T02:23:00Z">
              <w:r w:rsidRPr="00724800">
                <w:rPr>
                  <w:rFonts w:cs="AL-Mohanad" w:hint="cs"/>
                  <w:spacing w:val="-20"/>
                  <w:rtl/>
                </w:rPr>
                <w:t xml:space="preserve">طيران أساسي  </w:t>
              </w:r>
            </w:ins>
          </w:p>
        </w:tc>
        <w:tc>
          <w:tcPr>
            <w:tcW w:w="521" w:type="pct"/>
            <w:tcBorders>
              <w:right w:val="thickThinSmallGap" w:sz="12" w:space="0" w:color="0000FF"/>
            </w:tcBorders>
            <w:vAlign w:val="center"/>
          </w:tcPr>
          <w:p w:rsidR="001D3E82" w:rsidRPr="00724800" w:rsidRDefault="001D3E82" w:rsidP="001D3E82">
            <w:pPr>
              <w:bidi/>
              <w:spacing w:line="192" w:lineRule="auto"/>
              <w:jc w:val="center"/>
              <w:rPr>
                <w:ins w:id="16907" w:author="Info Sec" w:date="2018-07-25T02:23:00Z"/>
                <w:rFonts w:cs="AL-Mohanad"/>
                <w:spacing w:val="-20"/>
                <w:rtl/>
              </w:rPr>
            </w:pPr>
            <w:ins w:id="16908" w:author="Info Sec" w:date="2018-07-25T02:23:00Z">
              <w:r w:rsidRPr="00724800">
                <w:rPr>
                  <w:rFonts w:cs="AL-Mohanad" w:hint="cs"/>
                  <w:spacing w:val="-20"/>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6909" w:author="Info Sec" w:date="2018-07-25T02:23:00Z"/>
                <w:rFonts w:cs="AL-Mohanad"/>
                <w:spacing w:val="-20"/>
                <w:rtl/>
              </w:rPr>
            </w:pPr>
          </w:p>
        </w:tc>
        <w:tc>
          <w:tcPr>
            <w:tcW w:w="646" w:type="pct"/>
            <w:tcBorders>
              <w:left w:val="thickThinSmallGap" w:sz="12" w:space="0" w:color="0000FF"/>
            </w:tcBorders>
            <w:vAlign w:val="center"/>
          </w:tcPr>
          <w:p w:rsidR="001D3E82" w:rsidRPr="00724800" w:rsidRDefault="001D3E82" w:rsidP="001D3E82">
            <w:pPr>
              <w:bidi/>
              <w:spacing w:line="192" w:lineRule="auto"/>
              <w:rPr>
                <w:ins w:id="16910" w:author="Info Sec" w:date="2018-07-25T02:23:00Z"/>
                <w:rFonts w:cs="AL-Mohanad"/>
                <w:spacing w:val="-20"/>
              </w:rPr>
            </w:pPr>
            <w:ins w:id="16911" w:author="Info Sec" w:date="2018-07-25T02:23:00Z">
              <w:r w:rsidRPr="00724800">
                <w:rPr>
                  <w:rFonts w:cs="AL-Mohanad" w:hint="cs"/>
                  <w:spacing w:val="-20"/>
                  <w:rtl/>
                </w:rPr>
                <w:t>جوي 435</w:t>
              </w:r>
            </w:ins>
          </w:p>
        </w:tc>
        <w:tc>
          <w:tcPr>
            <w:tcW w:w="1257" w:type="pct"/>
            <w:vAlign w:val="center"/>
          </w:tcPr>
          <w:p w:rsidR="001D3E82" w:rsidRPr="00724800" w:rsidRDefault="001D3E82" w:rsidP="001D3E82">
            <w:pPr>
              <w:bidi/>
              <w:spacing w:line="192" w:lineRule="auto"/>
              <w:rPr>
                <w:ins w:id="16912" w:author="Info Sec" w:date="2018-07-25T02:23:00Z"/>
                <w:rFonts w:cs="AL-Mohanad"/>
                <w:spacing w:val="-20"/>
              </w:rPr>
            </w:pPr>
            <w:ins w:id="16913" w:author="Info Sec" w:date="2018-07-25T02:23:00Z">
              <w:r w:rsidRPr="00724800">
                <w:rPr>
                  <w:rFonts w:cs="AL-Mohanad" w:hint="cs"/>
                  <w:spacing w:val="-20"/>
                  <w:rtl/>
                </w:rPr>
                <w:t xml:space="preserve">طيران متقدم </w:t>
              </w:r>
            </w:ins>
          </w:p>
        </w:tc>
        <w:tc>
          <w:tcPr>
            <w:tcW w:w="488" w:type="pct"/>
            <w:tcBorders>
              <w:right w:val="thinThickSmallGap" w:sz="12" w:space="0" w:color="0000FF"/>
            </w:tcBorders>
            <w:vAlign w:val="center"/>
          </w:tcPr>
          <w:p w:rsidR="001D3E82" w:rsidRPr="00724800" w:rsidRDefault="001D3E82" w:rsidP="001D3E82">
            <w:pPr>
              <w:bidi/>
              <w:spacing w:line="192" w:lineRule="auto"/>
              <w:jc w:val="center"/>
              <w:rPr>
                <w:ins w:id="16914" w:author="Info Sec" w:date="2018-07-25T02:23:00Z"/>
                <w:rFonts w:cs="AL-Mohanad"/>
                <w:spacing w:val="-20"/>
              </w:rPr>
            </w:pPr>
            <w:ins w:id="16915" w:author="Info Sec" w:date="2018-07-25T02:23:00Z">
              <w:r w:rsidRPr="00724800">
                <w:rPr>
                  <w:rFonts w:cs="AL-Mohanad" w:hint="cs"/>
                  <w:spacing w:val="-20"/>
                  <w:rtl/>
                </w:rPr>
                <w:t>3</w:t>
              </w:r>
            </w:ins>
          </w:p>
        </w:tc>
      </w:tr>
      <w:tr w:rsidR="001D3E82" w:rsidRPr="00724800" w:rsidTr="001D3E82">
        <w:trPr>
          <w:ins w:id="16916" w:author="Info Sec" w:date="2018-07-25T02:23:00Z"/>
        </w:trPr>
        <w:tc>
          <w:tcPr>
            <w:tcW w:w="646" w:type="pct"/>
            <w:tcBorders>
              <w:left w:val="thinThickSmallGap" w:sz="12" w:space="0" w:color="0000FF"/>
            </w:tcBorders>
            <w:shd w:val="clear" w:color="auto" w:fill="CCFFFF"/>
            <w:vAlign w:val="center"/>
          </w:tcPr>
          <w:p w:rsidR="001D3E82" w:rsidRPr="00724800" w:rsidRDefault="001D3E82" w:rsidP="001D3E82">
            <w:pPr>
              <w:bidi/>
              <w:spacing w:line="192" w:lineRule="auto"/>
              <w:rPr>
                <w:ins w:id="16917" w:author="Info Sec" w:date="2018-07-25T02:23:00Z"/>
                <w:rFonts w:cs="AL-Mohanad"/>
                <w:spacing w:val="-20"/>
                <w:rtl/>
              </w:rPr>
            </w:pPr>
            <w:ins w:id="16918" w:author="Info Sec" w:date="2018-07-25T02:23:00Z">
              <w:r w:rsidRPr="00724800">
                <w:rPr>
                  <w:rFonts w:cs="AL-Mohanad" w:hint="cs"/>
                  <w:spacing w:val="-20"/>
                  <w:rtl/>
                </w:rPr>
                <w:t>جوي 430</w:t>
              </w:r>
            </w:ins>
          </w:p>
        </w:tc>
        <w:tc>
          <w:tcPr>
            <w:tcW w:w="1281" w:type="pct"/>
            <w:shd w:val="clear" w:color="auto" w:fill="CCFFFF"/>
            <w:vAlign w:val="center"/>
          </w:tcPr>
          <w:p w:rsidR="001D3E82" w:rsidRPr="00724800" w:rsidRDefault="001D3E82" w:rsidP="001D3E82">
            <w:pPr>
              <w:bidi/>
              <w:spacing w:line="192" w:lineRule="auto"/>
              <w:rPr>
                <w:ins w:id="16919" w:author="Info Sec" w:date="2018-07-25T02:23:00Z"/>
                <w:rFonts w:cs="AL-Mohanad"/>
                <w:spacing w:val="-20"/>
                <w:rtl/>
              </w:rPr>
            </w:pPr>
            <w:ins w:id="16920" w:author="Info Sec" w:date="2018-07-25T02:23:00Z">
              <w:r w:rsidRPr="00724800">
                <w:rPr>
                  <w:rFonts w:cs="AL-Mohanad" w:hint="cs"/>
                  <w:spacing w:val="-20"/>
                  <w:rtl/>
                </w:rPr>
                <w:t xml:space="preserve">الدورة الأرضية للطيران المتقدم  </w:t>
              </w:r>
            </w:ins>
          </w:p>
        </w:tc>
        <w:tc>
          <w:tcPr>
            <w:tcW w:w="521" w:type="pct"/>
            <w:tcBorders>
              <w:right w:val="thickThinSmallGap" w:sz="12" w:space="0" w:color="0000FF"/>
            </w:tcBorders>
            <w:shd w:val="clear" w:color="auto" w:fill="CCFFFF"/>
            <w:vAlign w:val="center"/>
          </w:tcPr>
          <w:p w:rsidR="001D3E82" w:rsidRPr="00724800" w:rsidRDefault="001D3E82" w:rsidP="001D3E82">
            <w:pPr>
              <w:bidi/>
              <w:spacing w:line="192" w:lineRule="auto"/>
              <w:jc w:val="center"/>
              <w:rPr>
                <w:ins w:id="16921" w:author="Info Sec" w:date="2018-07-25T02:23:00Z"/>
                <w:rFonts w:cs="AL-Mohanad"/>
                <w:spacing w:val="-20"/>
                <w:rtl/>
              </w:rPr>
            </w:pPr>
            <w:ins w:id="16922" w:author="Info Sec" w:date="2018-07-25T02:23:00Z">
              <w:r w:rsidRPr="00724800">
                <w:rPr>
                  <w:rFonts w:cs="AL-Mohanad" w:hint="cs"/>
                  <w:spacing w:val="-20"/>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6923" w:author="Info Sec" w:date="2018-07-25T02:23:00Z"/>
                <w:rFonts w:cs="AL-Mohanad"/>
                <w:spacing w:val="-20"/>
                <w:rtl/>
              </w:rPr>
            </w:pPr>
          </w:p>
        </w:tc>
        <w:tc>
          <w:tcPr>
            <w:tcW w:w="646" w:type="pct"/>
            <w:tcBorders>
              <w:left w:val="thickThinSmallGap" w:sz="12" w:space="0" w:color="0000FF"/>
            </w:tcBorders>
            <w:shd w:val="clear" w:color="auto" w:fill="CCFFFF"/>
          </w:tcPr>
          <w:p w:rsidR="001D3E82" w:rsidRPr="00724800" w:rsidRDefault="001D3E82" w:rsidP="001D3E82">
            <w:pPr>
              <w:bidi/>
              <w:spacing w:line="192" w:lineRule="auto"/>
              <w:rPr>
                <w:ins w:id="16924" w:author="Info Sec" w:date="2018-07-25T02:23:00Z"/>
                <w:rFonts w:cs="AL-Mohanad"/>
                <w:spacing w:val="-20"/>
                <w:rtl/>
              </w:rPr>
            </w:pPr>
          </w:p>
        </w:tc>
        <w:tc>
          <w:tcPr>
            <w:tcW w:w="1257" w:type="pct"/>
            <w:shd w:val="clear" w:color="auto" w:fill="CCFFFF"/>
            <w:vAlign w:val="center"/>
          </w:tcPr>
          <w:p w:rsidR="001D3E82" w:rsidRPr="00724800" w:rsidRDefault="001D3E82" w:rsidP="001D3E82">
            <w:pPr>
              <w:bidi/>
              <w:spacing w:line="192" w:lineRule="auto"/>
              <w:rPr>
                <w:ins w:id="16925" w:author="Info Sec" w:date="2018-07-25T02:23:00Z"/>
                <w:rFonts w:cs="AL-Mohanad"/>
                <w:spacing w:val="-20"/>
                <w:rtl/>
              </w:rPr>
            </w:pPr>
          </w:p>
        </w:tc>
        <w:tc>
          <w:tcPr>
            <w:tcW w:w="488"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6926" w:author="Info Sec" w:date="2018-07-25T02:23:00Z"/>
                <w:rFonts w:cs="AL-Mohanad"/>
                <w:spacing w:val="-20"/>
                <w:rtl/>
              </w:rPr>
            </w:pPr>
          </w:p>
        </w:tc>
      </w:tr>
      <w:tr w:rsidR="001D3E82" w:rsidRPr="00724800" w:rsidTr="001D3E82">
        <w:trPr>
          <w:ins w:id="16927" w:author="Info Sec" w:date="2018-07-25T02:23:00Z"/>
        </w:trPr>
        <w:tc>
          <w:tcPr>
            <w:tcW w:w="646" w:type="pct"/>
            <w:tcBorders>
              <w:left w:val="thinThickSmallGap" w:sz="12" w:space="0" w:color="0000FF"/>
            </w:tcBorders>
            <w:vAlign w:val="center"/>
          </w:tcPr>
          <w:p w:rsidR="001D3E82" w:rsidRPr="00724800" w:rsidRDefault="001D3E82" w:rsidP="001D3E82">
            <w:pPr>
              <w:bidi/>
              <w:spacing w:line="192" w:lineRule="auto"/>
              <w:rPr>
                <w:ins w:id="16928" w:author="Info Sec" w:date="2018-07-25T02:23:00Z"/>
                <w:rFonts w:cs="AL-Mohanad"/>
                <w:spacing w:val="-20"/>
              </w:rPr>
            </w:pPr>
            <w:ins w:id="16929" w:author="Info Sec" w:date="2018-07-25T02:23:00Z">
              <w:r w:rsidRPr="00724800">
                <w:rPr>
                  <w:rFonts w:cs="AL-Mohanad" w:hint="cs"/>
                  <w:spacing w:val="-20"/>
                  <w:rtl/>
                </w:rPr>
                <w:t>جوي 431</w:t>
              </w:r>
            </w:ins>
          </w:p>
        </w:tc>
        <w:tc>
          <w:tcPr>
            <w:tcW w:w="1281" w:type="pct"/>
            <w:vAlign w:val="center"/>
          </w:tcPr>
          <w:p w:rsidR="001D3E82" w:rsidRPr="00724800" w:rsidRDefault="001D3E82" w:rsidP="001D3E82">
            <w:pPr>
              <w:bidi/>
              <w:spacing w:line="192" w:lineRule="auto"/>
              <w:rPr>
                <w:ins w:id="16930" w:author="Info Sec" w:date="2018-07-25T02:23:00Z"/>
                <w:rFonts w:cs="AL-Mohanad"/>
                <w:spacing w:val="-24"/>
              </w:rPr>
            </w:pPr>
            <w:ins w:id="16931" w:author="Info Sec" w:date="2018-07-25T02:23:00Z">
              <w:r w:rsidRPr="00724800">
                <w:rPr>
                  <w:rFonts w:cs="AL-Mohanad" w:hint="cs"/>
                  <w:spacing w:val="-24"/>
                  <w:rtl/>
                </w:rPr>
                <w:t xml:space="preserve">تهيئة ومحاكاة الطيران المتقدم </w:t>
              </w:r>
            </w:ins>
          </w:p>
        </w:tc>
        <w:tc>
          <w:tcPr>
            <w:tcW w:w="521" w:type="pct"/>
            <w:tcBorders>
              <w:right w:val="thickThinSmallGap" w:sz="12" w:space="0" w:color="0000FF"/>
            </w:tcBorders>
            <w:vAlign w:val="center"/>
          </w:tcPr>
          <w:p w:rsidR="001D3E82" w:rsidRPr="00724800" w:rsidRDefault="001D3E82" w:rsidP="001D3E82">
            <w:pPr>
              <w:bidi/>
              <w:spacing w:line="192" w:lineRule="auto"/>
              <w:jc w:val="center"/>
              <w:rPr>
                <w:ins w:id="16932" w:author="Info Sec" w:date="2018-07-25T02:23:00Z"/>
                <w:rFonts w:cs="AL-Mohanad"/>
                <w:spacing w:val="-20"/>
              </w:rPr>
            </w:pPr>
            <w:ins w:id="16933" w:author="Info Sec" w:date="2018-07-25T02:23:00Z">
              <w:r w:rsidRPr="00724800">
                <w:rPr>
                  <w:rFonts w:cs="AL-Mohanad" w:hint="cs"/>
                  <w:spacing w:val="-20"/>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6934" w:author="Info Sec" w:date="2018-07-25T02:23:00Z"/>
                <w:rFonts w:cs="AL-Mohanad"/>
                <w:spacing w:val="-20"/>
                <w:rtl/>
              </w:rPr>
            </w:pPr>
          </w:p>
        </w:tc>
        <w:tc>
          <w:tcPr>
            <w:tcW w:w="646" w:type="pct"/>
            <w:tcBorders>
              <w:left w:val="thickThinSmallGap" w:sz="12" w:space="0" w:color="0000FF"/>
            </w:tcBorders>
          </w:tcPr>
          <w:p w:rsidR="001D3E82" w:rsidRPr="00724800" w:rsidRDefault="001D3E82" w:rsidP="001D3E82">
            <w:pPr>
              <w:bidi/>
              <w:spacing w:line="192" w:lineRule="auto"/>
              <w:rPr>
                <w:ins w:id="16935" w:author="Info Sec" w:date="2018-07-25T02:23:00Z"/>
                <w:rFonts w:cs="AL-Mohanad"/>
                <w:spacing w:val="-20"/>
                <w:rtl/>
              </w:rPr>
            </w:pPr>
          </w:p>
        </w:tc>
        <w:tc>
          <w:tcPr>
            <w:tcW w:w="1257" w:type="pct"/>
            <w:vAlign w:val="center"/>
          </w:tcPr>
          <w:p w:rsidR="001D3E82" w:rsidRPr="00724800" w:rsidRDefault="001D3E82" w:rsidP="001D3E82">
            <w:pPr>
              <w:bidi/>
              <w:spacing w:line="192" w:lineRule="auto"/>
              <w:rPr>
                <w:ins w:id="16936" w:author="Info Sec" w:date="2018-07-25T02:23:00Z"/>
                <w:rFonts w:cs="AL-Mohanad"/>
                <w:spacing w:val="-20"/>
                <w:rtl/>
              </w:rPr>
            </w:pPr>
          </w:p>
        </w:tc>
        <w:tc>
          <w:tcPr>
            <w:tcW w:w="488" w:type="pct"/>
            <w:tcBorders>
              <w:right w:val="thinThickSmallGap" w:sz="12" w:space="0" w:color="0000FF"/>
            </w:tcBorders>
            <w:vAlign w:val="center"/>
          </w:tcPr>
          <w:p w:rsidR="001D3E82" w:rsidRPr="00724800" w:rsidRDefault="001D3E82" w:rsidP="001D3E82">
            <w:pPr>
              <w:bidi/>
              <w:spacing w:line="192" w:lineRule="auto"/>
              <w:jc w:val="center"/>
              <w:rPr>
                <w:ins w:id="16937" w:author="Info Sec" w:date="2018-07-25T02:23:00Z"/>
                <w:rFonts w:cs="AL-Mohanad"/>
                <w:spacing w:val="-20"/>
                <w:rtl/>
              </w:rPr>
            </w:pPr>
          </w:p>
        </w:tc>
      </w:tr>
      <w:tr w:rsidR="001D3E82" w:rsidRPr="00724800" w:rsidTr="001D3E82">
        <w:trPr>
          <w:trHeight w:val="70"/>
          <w:ins w:id="16938" w:author="Info Sec" w:date="2018-07-25T02:23:00Z"/>
        </w:trPr>
        <w:tc>
          <w:tcPr>
            <w:tcW w:w="1927" w:type="pct"/>
            <w:gridSpan w:val="2"/>
            <w:tcBorders>
              <w:left w:val="thinThickSmallGap" w:sz="12" w:space="0" w:color="0000FF"/>
              <w:bottom w:val="thickThinSmallGap" w:sz="12" w:space="0" w:color="0000FF"/>
            </w:tcBorders>
            <w:shd w:val="clear" w:color="auto" w:fill="CCFFFF"/>
            <w:vAlign w:val="center"/>
          </w:tcPr>
          <w:p w:rsidR="001D3E82" w:rsidRPr="00724800" w:rsidRDefault="001D3E82" w:rsidP="001D3E82">
            <w:pPr>
              <w:bidi/>
              <w:spacing w:line="192" w:lineRule="auto"/>
              <w:jc w:val="center"/>
              <w:rPr>
                <w:ins w:id="16939" w:author="Info Sec" w:date="2018-07-25T02:23:00Z"/>
                <w:rFonts w:cs="AL-Mohanad"/>
                <w:b/>
                <w:bCs/>
                <w:spacing w:val="-20"/>
                <w:rtl/>
              </w:rPr>
            </w:pPr>
            <w:ins w:id="16940" w:author="Info Sec" w:date="2018-07-25T02:23:00Z">
              <w:r w:rsidRPr="00724800">
                <w:rPr>
                  <w:rFonts w:cs="AL-Mohanad" w:hint="cs"/>
                  <w:b/>
                  <w:bCs/>
                  <w:spacing w:val="-20"/>
                  <w:rtl/>
                </w:rPr>
                <w:t>المجموع</w:t>
              </w:r>
            </w:ins>
          </w:p>
        </w:tc>
        <w:tc>
          <w:tcPr>
            <w:tcW w:w="521" w:type="pct"/>
            <w:tcBorders>
              <w:bottom w:val="thickThinSmallGap" w:sz="12" w:space="0" w:color="0000FF"/>
              <w:right w:val="thickThinSmallGap" w:sz="12" w:space="0" w:color="0000FF"/>
            </w:tcBorders>
            <w:shd w:val="clear" w:color="auto" w:fill="CCFFFF"/>
            <w:vAlign w:val="center"/>
          </w:tcPr>
          <w:p w:rsidR="001D3E82" w:rsidRPr="00724800" w:rsidRDefault="001D3E82" w:rsidP="001D3E82">
            <w:pPr>
              <w:bidi/>
              <w:spacing w:line="192" w:lineRule="auto"/>
              <w:jc w:val="center"/>
              <w:rPr>
                <w:ins w:id="16941" w:author="Info Sec" w:date="2018-07-25T02:23:00Z"/>
                <w:rFonts w:cs="AL-Mohanad"/>
                <w:b/>
                <w:bCs/>
                <w:spacing w:val="-20"/>
                <w:rtl/>
              </w:rPr>
            </w:pPr>
            <w:ins w:id="16942" w:author="Info Sec" w:date="2018-07-25T02:23:00Z">
              <w:r w:rsidRPr="00724800">
                <w:rPr>
                  <w:rFonts w:cs="AL-Mohanad" w:hint="cs"/>
                  <w:b/>
                  <w:bCs/>
                  <w:spacing w:val="-20"/>
                  <w:rtl/>
                </w:rPr>
                <w:t>16</w:t>
              </w:r>
            </w:ins>
          </w:p>
        </w:tc>
        <w:tc>
          <w:tcPr>
            <w:tcW w:w="161" w:type="pct"/>
            <w:tcBorders>
              <w:left w:val="thickThinSmallGap" w:sz="12" w:space="0" w:color="0000FF"/>
              <w:bottom w:val="nil"/>
              <w:right w:val="thickThinSmallGap" w:sz="12" w:space="0" w:color="0000FF"/>
            </w:tcBorders>
            <w:vAlign w:val="center"/>
          </w:tcPr>
          <w:p w:rsidR="001D3E82" w:rsidRPr="00724800" w:rsidRDefault="001D3E82" w:rsidP="001D3E82">
            <w:pPr>
              <w:bidi/>
              <w:spacing w:line="192" w:lineRule="auto"/>
              <w:jc w:val="center"/>
              <w:rPr>
                <w:ins w:id="16943" w:author="Info Sec" w:date="2018-07-25T02:23:00Z"/>
                <w:rFonts w:cs="AL-Mohanad"/>
                <w:spacing w:val="-20"/>
                <w:rtl/>
              </w:rPr>
            </w:pPr>
          </w:p>
        </w:tc>
        <w:tc>
          <w:tcPr>
            <w:tcW w:w="1903" w:type="pct"/>
            <w:gridSpan w:val="2"/>
            <w:tcBorders>
              <w:left w:val="thickThinSmallGap" w:sz="12" w:space="0" w:color="0000FF"/>
              <w:bottom w:val="thickThinSmallGap" w:sz="12" w:space="0" w:color="0000FF"/>
            </w:tcBorders>
            <w:shd w:val="clear" w:color="auto" w:fill="CCFFFF"/>
            <w:vAlign w:val="center"/>
          </w:tcPr>
          <w:p w:rsidR="001D3E82" w:rsidRPr="00724800" w:rsidRDefault="001D3E82" w:rsidP="001D3E82">
            <w:pPr>
              <w:bidi/>
              <w:spacing w:line="192" w:lineRule="auto"/>
              <w:jc w:val="center"/>
              <w:rPr>
                <w:ins w:id="16944" w:author="Info Sec" w:date="2018-07-25T02:23:00Z"/>
                <w:rFonts w:cs="AL-Mohanad"/>
                <w:b/>
                <w:bCs/>
                <w:spacing w:val="-20"/>
                <w:rtl/>
              </w:rPr>
            </w:pPr>
            <w:ins w:id="16945" w:author="Info Sec" w:date="2018-07-25T02:23:00Z">
              <w:r w:rsidRPr="00724800">
                <w:rPr>
                  <w:rFonts w:cs="AL-Mohanad" w:hint="cs"/>
                  <w:b/>
                  <w:bCs/>
                  <w:spacing w:val="-20"/>
                  <w:rtl/>
                </w:rPr>
                <w:t>المجموع</w:t>
              </w:r>
            </w:ins>
          </w:p>
        </w:tc>
        <w:tc>
          <w:tcPr>
            <w:tcW w:w="488" w:type="pct"/>
            <w:tcBorders>
              <w:bottom w:val="thickThinSmallGap" w:sz="12" w:space="0" w:color="0000FF"/>
              <w:right w:val="thinThickSmallGap" w:sz="12" w:space="0" w:color="0000FF"/>
            </w:tcBorders>
            <w:shd w:val="clear" w:color="auto" w:fill="CCFFFF"/>
            <w:vAlign w:val="center"/>
          </w:tcPr>
          <w:p w:rsidR="001D3E82" w:rsidRPr="00724800" w:rsidRDefault="001D3E82" w:rsidP="001D3E82">
            <w:pPr>
              <w:bidi/>
              <w:spacing w:line="192" w:lineRule="auto"/>
              <w:jc w:val="center"/>
              <w:rPr>
                <w:ins w:id="16946" w:author="Info Sec" w:date="2018-07-25T02:23:00Z"/>
                <w:rFonts w:cs="AL-Mohanad"/>
                <w:b/>
                <w:bCs/>
                <w:spacing w:val="-20"/>
                <w:rtl/>
              </w:rPr>
            </w:pPr>
            <w:ins w:id="16947" w:author="Info Sec" w:date="2018-07-25T02:23:00Z">
              <w:r w:rsidRPr="00724800">
                <w:rPr>
                  <w:rFonts w:cs="AL-Mohanad" w:hint="cs"/>
                  <w:b/>
                  <w:bCs/>
                  <w:spacing w:val="-20"/>
                  <w:rtl/>
                </w:rPr>
                <w:t>11</w:t>
              </w:r>
            </w:ins>
          </w:p>
        </w:tc>
      </w:tr>
    </w:tbl>
    <w:p w:rsidR="001D3E82" w:rsidRDefault="001D3E82" w:rsidP="001D3E82">
      <w:pPr>
        <w:bidi/>
        <w:jc w:val="both"/>
        <w:rPr>
          <w:ins w:id="16948" w:author="Info Sec" w:date="2018-07-25T02:24:00Z"/>
          <w:rFonts w:cs="MCS Taybah S_U normal."/>
          <w:b/>
          <w:bCs/>
          <w:color w:val="008000"/>
          <w:sz w:val="30"/>
          <w:szCs w:val="30"/>
          <w:rtl/>
        </w:rPr>
        <w:sectPr w:rsidR="001D3E82" w:rsidSect="00735BE9">
          <w:pgSz w:w="12240" w:h="15840"/>
          <w:pgMar w:top="1260" w:right="1440" w:bottom="1440" w:left="1440" w:header="720" w:footer="720" w:gutter="0"/>
          <w:cols w:space="720"/>
          <w:docGrid w:linePitch="360"/>
        </w:sectPr>
      </w:pPr>
    </w:p>
    <w:p w:rsidR="001D3E82" w:rsidRPr="001D3E82" w:rsidRDefault="001D3E82" w:rsidP="001D3E82">
      <w:pPr>
        <w:bidi/>
        <w:jc w:val="both"/>
        <w:rPr>
          <w:ins w:id="16949" w:author="Info Sec" w:date="2018-07-25T02:23:00Z"/>
          <w:rFonts w:cs="MCS Taybah S_U normal."/>
          <w:b/>
          <w:bCs/>
          <w:sz w:val="30"/>
          <w:szCs w:val="30"/>
          <w:rtl/>
          <w:rPrChange w:id="16950" w:author="Info Sec" w:date="2018-07-25T02:24:00Z">
            <w:rPr>
              <w:ins w:id="16951" w:author="Info Sec" w:date="2018-07-25T02:23:00Z"/>
              <w:rFonts w:cs="MCS Taybah S_U normal."/>
              <w:b/>
              <w:bCs/>
              <w:color w:val="008000"/>
              <w:sz w:val="30"/>
              <w:szCs w:val="30"/>
              <w:rtl/>
            </w:rPr>
          </w:rPrChange>
        </w:rPr>
      </w:pPr>
      <w:ins w:id="16952" w:author="Info Sec" w:date="2018-07-25T02:23:00Z">
        <w:r w:rsidRPr="001D3E82">
          <w:rPr>
            <w:rFonts w:cs="MCS Taybah S_U normal." w:hint="eastAsia"/>
            <w:b/>
            <w:bCs/>
            <w:sz w:val="30"/>
            <w:szCs w:val="30"/>
            <w:rtl/>
            <w:rPrChange w:id="16953" w:author="Info Sec" w:date="2018-07-25T02:24:00Z">
              <w:rPr>
                <w:rFonts w:cs="MCS Taybah S_U normal." w:hint="eastAsia"/>
                <w:b/>
                <w:bCs/>
                <w:color w:val="008000"/>
                <w:sz w:val="30"/>
                <w:szCs w:val="30"/>
                <w:rtl/>
              </w:rPr>
            </w:rPrChange>
          </w:rPr>
          <w:lastRenderedPageBreak/>
          <w:t>مقررات</w:t>
        </w:r>
        <w:r w:rsidRPr="001D3E82">
          <w:rPr>
            <w:rFonts w:cs="MCS Taybah S_U normal."/>
            <w:b/>
            <w:bCs/>
            <w:sz w:val="30"/>
            <w:szCs w:val="30"/>
            <w:rtl/>
            <w:rPrChange w:id="16954" w:author="Info Sec" w:date="2018-07-25T02:24:00Z">
              <w:rPr>
                <w:rFonts w:cs="MCS Taybah S_U normal."/>
                <w:b/>
                <w:bCs/>
                <w:color w:val="008000"/>
                <w:sz w:val="30"/>
                <w:szCs w:val="30"/>
                <w:rtl/>
              </w:rPr>
            </w:rPrChange>
          </w:rPr>
          <w:t xml:space="preserve"> علوم الطيران – تخصص مراقبة جوية</w:t>
        </w:r>
      </w:ins>
    </w:p>
    <w:p w:rsidR="001D3E82" w:rsidRPr="006C7C8B" w:rsidRDefault="001D3E82" w:rsidP="001D3E82">
      <w:pPr>
        <w:bidi/>
        <w:jc w:val="center"/>
        <w:rPr>
          <w:ins w:id="16955" w:author="Info Sec" w:date="2018-07-25T02:23:00Z"/>
          <w:rFonts w:cs="AL-Mohanad"/>
          <w:b/>
          <w:bCs/>
          <w:color w:val="0000FF"/>
          <w:sz w:val="28"/>
          <w:szCs w:val="28"/>
          <w:rtl/>
        </w:rPr>
      </w:pPr>
      <w:ins w:id="16956" w:author="Info Sec" w:date="2018-07-25T02:23:00Z">
        <w:r w:rsidRPr="006C7C8B">
          <w:rPr>
            <w:rFonts w:cs="AL-Mohanad" w:hint="cs"/>
            <w:b/>
            <w:bCs/>
            <w:color w:val="0000FF"/>
            <w:sz w:val="28"/>
            <w:szCs w:val="28"/>
            <w:rtl/>
          </w:rPr>
          <w:t>المستوى الأول</w:t>
        </w:r>
      </w:ins>
    </w:p>
    <w:p w:rsidR="001D3E82" w:rsidRPr="006C7C8B" w:rsidRDefault="001D3E82" w:rsidP="001D3E82">
      <w:pPr>
        <w:bidi/>
        <w:jc w:val="center"/>
        <w:rPr>
          <w:ins w:id="16957" w:author="Info Sec" w:date="2018-07-25T02:23:00Z"/>
          <w:rFonts w:cs="AL-Mohanad"/>
          <w:b/>
          <w:bCs/>
          <w:color w:val="0000FF"/>
          <w:sz w:val="28"/>
          <w:szCs w:val="28"/>
          <w:rtl/>
        </w:rPr>
      </w:pPr>
      <w:ins w:id="16958" w:author="Info Sec" w:date="2018-07-25T02:23:00Z">
        <w:r w:rsidRPr="006C7C8B">
          <w:rPr>
            <w:rFonts w:cs="AL-Mohanad" w:hint="cs"/>
            <w:b/>
            <w:bCs/>
            <w:color w:val="0000FF"/>
            <w:sz w:val="28"/>
            <w:szCs w:val="28"/>
            <w:rtl/>
          </w:rPr>
          <w:t xml:space="preserve">        الفصل الأول                                                     الفصل الثاني</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2291"/>
        <w:gridCol w:w="945"/>
        <w:gridCol w:w="291"/>
        <w:gridCol w:w="1194"/>
        <w:gridCol w:w="2264"/>
        <w:gridCol w:w="881"/>
      </w:tblGrid>
      <w:tr w:rsidR="001D3E82" w:rsidRPr="00724800" w:rsidTr="001D3E82">
        <w:trPr>
          <w:ins w:id="16959" w:author="Info Sec" w:date="2018-07-25T02:23:00Z"/>
        </w:trPr>
        <w:tc>
          <w:tcPr>
            <w:tcW w:w="653" w:type="pct"/>
            <w:tcBorders>
              <w:top w:val="thinThickSmallGap" w:sz="12" w:space="0" w:color="0000FF"/>
              <w:left w:val="thinThickSmallGap" w:sz="12" w:space="0" w:color="0000FF"/>
            </w:tcBorders>
            <w:shd w:val="clear" w:color="auto" w:fill="0000FF"/>
            <w:vAlign w:val="center"/>
          </w:tcPr>
          <w:p w:rsidR="001D3E82" w:rsidRPr="00724800" w:rsidRDefault="001D3E82" w:rsidP="001D3E82">
            <w:pPr>
              <w:bidi/>
              <w:jc w:val="center"/>
              <w:rPr>
                <w:ins w:id="16960" w:author="Info Sec" w:date="2018-07-25T02:23:00Z"/>
                <w:rFonts w:cs="AL-Mohanad"/>
                <w:b/>
                <w:bCs/>
                <w:color w:val="FFFFFF"/>
                <w:spacing w:val="-20"/>
                <w:rtl/>
              </w:rPr>
            </w:pPr>
            <w:ins w:id="16961" w:author="Info Sec" w:date="2018-07-25T02:23:00Z">
              <w:r w:rsidRPr="00724800">
                <w:rPr>
                  <w:rFonts w:cs="AL-Mohanad" w:hint="cs"/>
                  <w:b/>
                  <w:bCs/>
                  <w:color w:val="FFFFFF"/>
                  <w:spacing w:val="-20"/>
                  <w:rtl/>
                </w:rPr>
                <w:t>رمز المقرر</w:t>
              </w:r>
            </w:ins>
          </w:p>
        </w:tc>
        <w:tc>
          <w:tcPr>
            <w:tcW w:w="1266" w:type="pct"/>
            <w:tcBorders>
              <w:top w:val="thinThickSmallGap" w:sz="12" w:space="0" w:color="0000FF"/>
            </w:tcBorders>
            <w:shd w:val="clear" w:color="auto" w:fill="0000FF"/>
            <w:vAlign w:val="center"/>
          </w:tcPr>
          <w:p w:rsidR="001D3E82" w:rsidRPr="00724800" w:rsidRDefault="001D3E82" w:rsidP="001D3E82">
            <w:pPr>
              <w:bidi/>
              <w:jc w:val="center"/>
              <w:rPr>
                <w:ins w:id="16962" w:author="Info Sec" w:date="2018-07-25T02:23:00Z"/>
                <w:rFonts w:cs="AL-Mohanad"/>
                <w:b/>
                <w:bCs/>
                <w:color w:val="FFFFFF"/>
                <w:spacing w:val="-20"/>
                <w:rtl/>
              </w:rPr>
            </w:pPr>
            <w:ins w:id="16963" w:author="Info Sec" w:date="2018-07-25T02:23:00Z">
              <w:r w:rsidRPr="00724800">
                <w:rPr>
                  <w:rFonts w:cs="AL-Mohanad" w:hint="cs"/>
                  <w:b/>
                  <w:bCs/>
                  <w:color w:val="FFFFFF"/>
                  <w:spacing w:val="-20"/>
                  <w:rtl/>
                </w:rPr>
                <w:t>اسم المقرر</w:t>
              </w:r>
            </w:ins>
          </w:p>
        </w:tc>
        <w:tc>
          <w:tcPr>
            <w:tcW w:w="522" w:type="pct"/>
            <w:tcBorders>
              <w:top w:val="thinThickSmallGap" w:sz="12" w:space="0" w:color="0000FF"/>
              <w:right w:val="thickThinSmallGap" w:sz="12" w:space="0" w:color="0000FF"/>
            </w:tcBorders>
            <w:shd w:val="clear" w:color="auto" w:fill="0000FF"/>
            <w:vAlign w:val="center"/>
          </w:tcPr>
          <w:p w:rsidR="001D3E82" w:rsidRPr="00724800" w:rsidRDefault="001D3E82" w:rsidP="001D3E82">
            <w:pPr>
              <w:bidi/>
              <w:jc w:val="center"/>
              <w:rPr>
                <w:ins w:id="16964" w:author="Info Sec" w:date="2018-07-25T02:23:00Z"/>
                <w:rFonts w:cs="AL-Mohanad"/>
                <w:b/>
                <w:bCs/>
                <w:color w:val="FFFFFF"/>
                <w:spacing w:val="-20"/>
                <w:rtl/>
              </w:rPr>
            </w:pPr>
            <w:ins w:id="16965" w:author="Info Sec" w:date="2018-07-25T02:23:00Z">
              <w:r w:rsidRPr="00724800">
                <w:rPr>
                  <w:rFonts w:cs="AL-Mohanad" w:hint="cs"/>
                  <w:b/>
                  <w:bCs/>
                  <w:color w:val="FFFFFF"/>
                  <w:spacing w:val="-20"/>
                  <w:rtl/>
                </w:rPr>
                <w:t>ساعات معتمدة</w:t>
              </w:r>
            </w:ins>
          </w:p>
        </w:tc>
        <w:tc>
          <w:tcPr>
            <w:tcW w:w="161" w:type="pct"/>
            <w:tcBorders>
              <w:top w:val="nil"/>
              <w:left w:val="thickThinSmallGap" w:sz="12" w:space="0" w:color="0000FF"/>
              <w:right w:val="thickThinSmallGap" w:sz="12" w:space="0" w:color="0000FF"/>
            </w:tcBorders>
            <w:vAlign w:val="center"/>
          </w:tcPr>
          <w:p w:rsidR="001D3E82" w:rsidRPr="00724800" w:rsidRDefault="001D3E82" w:rsidP="001D3E82">
            <w:pPr>
              <w:bidi/>
              <w:jc w:val="center"/>
              <w:rPr>
                <w:ins w:id="16966" w:author="Info Sec" w:date="2018-07-25T02:23:00Z"/>
                <w:rFonts w:cs="AL-Mohanad"/>
                <w:b/>
                <w:bCs/>
                <w:spacing w:val="-20"/>
                <w:rtl/>
              </w:rPr>
            </w:pPr>
          </w:p>
        </w:tc>
        <w:tc>
          <w:tcPr>
            <w:tcW w:w="660" w:type="pct"/>
            <w:tcBorders>
              <w:top w:val="thinThickSmallGap" w:sz="12" w:space="0" w:color="0000FF"/>
              <w:left w:val="thickThinSmallGap" w:sz="12" w:space="0" w:color="0000FF"/>
            </w:tcBorders>
            <w:shd w:val="clear" w:color="auto" w:fill="0000FF"/>
            <w:vAlign w:val="center"/>
          </w:tcPr>
          <w:p w:rsidR="001D3E82" w:rsidRPr="00724800" w:rsidRDefault="001D3E82" w:rsidP="001D3E82">
            <w:pPr>
              <w:bidi/>
              <w:jc w:val="center"/>
              <w:rPr>
                <w:ins w:id="16967" w:author="Info Sec" w:date="2018-07-25T02:23:00Z"/>
                <w:rFonts w:cs="AL-Mohanad"/>
                <w:b/>
                <w:bCs/>
                <w:color w:val="FFFFFF"/>
                <w:spacing w:val="-20"/>
                <w:rtl/>
              </w:rPr>
            </w:pPr>
            <w:ins w:id="16968" w:author="Info Sec" w:date="2018-07-25T02:23:00Z">
              <w:r w:rsidRPr="00724800">
                <w:rPr>
                  <w:rFonts w:cs="AL-Mohanad" w:hint="cs"/>
                  <w:b/>
                  <w:bCs/>
                  <w:color w:val="FFFFFF"/>
                  <w:spacing w:val="-20"/>
                  <w:rtl/>
                </w:rPr>
                <w:t>رمز المقرر</w:t>
              </w:r>
            </w:ins>
          </w:p>
        </w:tc>
        <w:tc>
          <w:tcPr>
            <w:tcW w:w="1251" w:type="pct"/>
            <w:tcBorders>
              <w:top w:val="thinThickSmallGap" w:sz="12" w:space="0" w:color="0000FF"/>
            </w:tcBorders>
            <w:shd w:val="clear" w:color="auto" w:fill="0000FF"/>
            <w:vAlign w:val="center"/>
          </w:tcPr>
          <w:p w:rsidR="001D3E82" w:rsidRPr="00724800" w:rsidRDefault="001D3E82" w:rsidP="001D3E82">
            <w:pPr>
              <w:bidi/>
              <w:jc w:val="center"/>
              <w:rPr>
                <w:ins w:id="16969" w:author="Info Sec" w:date="2018-07-25T02:23:00Z"/>
                <w:rFonts w:cs="AL-Mohanad"/>
                <w:b/>
                <w:bCs/>
                <w:color w:val="FFFFFF"/>
                <w:spacing w:val="-20"/>
                <w:rtl/>
              </w:rPr>
            </w:pPr>
            <w:ins w:id="16970" w:author="Info Sec" w:date="2018-07-25T02:23:00Z">
              <w:r w:rsidRPr="00724800">
                <w:rPr>
                  <w:rFonts w:cs="AL-Mohanad" w:hint="cs"/>
                  <w:b/>
                  <w:bCs/>
                  <w:color w:val="FFFFFF"/>
                  <w:spacing w:val="-20"/>
                  <w:rtl/>
                </w:rPr>
                <w:t>اسم المقرر</w:t>
              </w:r>
            </w:ins>
          </w:p>
        </w:tc>
        <w:tc>
          <w:tcPr>
            <w:tcW w:w="488" w:type="pct"/>
            <w:tcBorders>
              <w:top w:val="thinThickSmallGap" w:sz="12" w:space="0" w:color="0000FF"/>
              <w:right w:val="thinThickSmallGap" w:sz="12" w:space="0" w:color="0000FF"/>
            </w:tcBorders>
            <w:shd w:val="clear" w:color="auto" w:fill="0000FF"/>
            <w:vAlign w:val="center"/>
          </w:tcPr>
          <w:p w:rsidR="001D3E82" w:rsidRPr="00724800" w:rsidRDefault="001D3E82" w:rsidP="001D3E82">
            <w:pPr>
              <w:bidi/>
              <w:jc w:val="center"/>
              <w:rPr>
                <w:ins w:id="16971" w:author="Info Sec" w:date="2018-07-25T02:23:00Z"/>
                <w:rFonts w:cs="AL-Mohanad"/>
                <w:b/>
                <w:bCs/>
                <w:color w:val="FFFFFF"/>
                <w:spacing w:val="-20"/>
                <w:rtl/>
              </w:rPr>
            </w:pPr>
            <w:ins w:id="16972" w:author="Info Sec" w:date="2018-07-25T02:23:00Z">
              <w:r w:rsidRPr="00724800">
                <w:rPr>
                  <w:rFonts w:cs="AL-Mohanad" w:hint="cs"/>
                  <w:b/>
                  <w:bCs/>
                  <w:color w:val="FFFFFF"/>
                  <w:spacing w:val="-20"/>
                  <w:rtl/>
                </w:rPr>
                <w:t>ساعات معتمدة</w:t>
              </w:r>
            </w:ins>
          </w:p>
        </w:tc>
      </w:tr>
      <w:tr w:rsidR="001D3E82" w:rsidRPr="00724800" w:rsidTr="001D3E82">
        <w:trPr>
          <w:ins w:id="16973" w:author="Info Sec" w:date="2018-07-25T02:23:00Z"/>
        </w:trPr>
        <w:tc>
          <w:tcPr>
            <w:tcW w:w="653" w:type="pct"/>
            <w:tcBorders>
              <w:left w:val="thinThickSmallGap" w:sz="12" w:space="0" w:color="0000FF"/>
            </w:tcBorders>
            <w:vAlign w:val="center"/>
          </w:tcPr>
          <w:p w:rsidR="001D3E82" w:rsidRPr="00724800" w:rsidRDefault="001D3E82" w:rsidP="001D3E82">
            <w:pPr>
              <w:bidi/>
              <w:rPr>
                <w:ins w:id="16974" w:author="Info Sec" w:date="2018-07-25T02:23:00Z"/>
                <w:rFonts w:cs="AL-Mohanad"/>
                <w:spacing w:val="-20"/>
                <w:rtl/>
              </w:rPr>
            </w:pPr>
            <w:ins w:id="16975" w:author="Info Sec" w:date="2018-07-25T02:23:00Z">
              <w:r w:rsidRPr="00724800">
                <w:rPr>
                  <w:rFonts w:cs="AL-Mohanad" w:hint="cs"/>
                  <w:spacing w:val="-20"/>
                  <w:rtl/>
                </w:rPr>
                <w:t>سلم 101</w:t>
              </w:r>
            </w:ins>
          </w:p>
        </w:tc>
        <w:tc>
          <w:tcPr>
            <w:tcW w:w="1266" w:type="pct"/>
            <w:vAlign w:val="center"/>
          </w:tcPr>
          <w:p w:rsidR="001D3E82" w:rsidRPr="00724800" w:rsidRDefault="001D3E82" w:rsidP="001D3E82">
            <w:pPr>
              <w:bidi/>
              <w:rPr>
                <w:ins w:id="16976" w:author="Info Sec" w:date="2018-07-25T02:23:00Z"/>
                <w:rFonts w:cs="AL-Mohanad"/>
                <w:spacing w:val="-20"/>
                <w:rtl/>
              </w:rPr>
            </w:pPr>
            <w:ins w:id="16977" w:author="Info Sec" w:date="2018-07-25T02:23:00Z">
              <w:r w:rsidRPr="00724800">
                <w:rPr>
                  <w:rFonts w:cs="AL-Mohanad" w:hint="cs"/>
                  <w:spacing w:val="-20"/>
                  <w:rtl/>
                </w:rPr>
                <w:t>دراسات إسلام</w:t>
              </w:r>
              <w:r>
                <w:rPr>
                  <w:rFonts w:cs="AL-Mohanad" w:hint="cs"/>
                  <w:spacing w:val="-20"/>
                  <w:rtl/>
                </w:rPr>
                <w:t>ي</w:t>
              </w:r>
              <w:r w:rsidRPr="00724800">
                <w:rPr>
                  <w:rFonts w:cs="AL-Mohanad" w:hint="cs"/>
                  <w:spacing w:val="-20"/>
                  <w:rtl/>
                </w:rPr>
                <w:t xml:space="preserve">ة </w:t>
              </w:r>
            </w:ins>
          </w:p>
        </w:tc>
        <w:tc>
          <w:tcPr>
            <w:tcW w:w="522" w:type="pct"/>
            <w:tcBorders>
              <w:right w:val="thickThinSmallGap" w:sz="12" w:space="0" w:color="0000FF"/>
            </w:tcBorders>
            <w:vAlign w:val="center"/>
          </w:tcPr>
          <w:p w:rsidR="001D3E82" w:rsidRPr="00724800" w:rsidRDefault="001D3E82" w:rsidP="001D3E82">
            <w:pPr>
              <w:bidi/>
              <w:jc w:val="center"/>
              <w:rPr>
                <w:ins w:id="16978" w:author="Info Sec" w:date="2018-07-25T02:23:00Z"/>
                <w:rFonts w:cs="AL-Mohanad"/>
                <w:spacing w:val="-20"/>
                <w:rtl/>
              </w:rPr>
            </w:pPr>
            <w:ins w:id="16979" w:author="Info Sec" w:date="2018-07-25T02:23:00Z">
              <w:r w:rsidRPr="00724800">
                <w:rPr>
                  <w:rFonts w:cs="AL-Mohanad" w:hint="cs"/>
                  <w:spacing w:val="-20"/>
                  <w:rtl/>
                </w:rPr>
                <w:t>2</w:t>
              </w:r>
            </w:ins>
          </w:p>
        </w:tc>
        <w:tc>
          <w:tcPr>
            <w:tcW w:w="161" w:type="pct"/>
            <w:vMerge w:val="restart"/>
            <w:tcBorders>
              <w:left w:val="thickThinSmallGap" w:sz="12" w:space="0" w:color="0000FF"/>
              <w:right w:val="thickThinSmallGap" w:sz="12" w:space="0" w:color="0000FF"/>
            </w:tcBorders>
            <w:vAlign w:val="center"/>
          </w:tcPr>
          <w:p w:rsidR="001D3E82" w:rsidRPr="00724800" w:rsidRDefault="001D3E82" w:rsidP="001D3E82">
            <w:pPr>
              <w:bidi/>
              <w:jc w:val="center"/>
              <w:rPr>
                <w:ins w:id="16980" w:author="Info Sec" w:date="2018-07-25T02:23:00Z"/>
                <w:rFonts w:cs="AL-Mohanad"/>
                <w:spacing w:val="-20"/>
                <w:rtl/>
              </w:rPr>
            </w:pPr>
          </w:p>
        </w:tc>
        <w:tc>
          <w:tcPr>
            <w:tcW w:w="660" w:type="pct"/>
            <w:tcBorders>
              <w:left w:val="thickThinSmallGap" w:sz="12" w:space="0" w:color="0000FF"/>
            </w:tcBorders>
            <w:vAlign w:val="center"/>
          </w:tcPr>
          <w:p w:rsidR="001D3E82" w:rsidRPr="00724800" w:rsidRDefault="001D3E82" w:rsidP="001D3E82">
            <w:pPr>
              <w:bidi/>
              <w:rPr>
                <w:ins w:id="16981" w:author="Info Sec" w:date="2018-07-25T02:23:00Z"/>
                <w:rFonts w:cs="AL-Mohanad"/>
                <w:spacing w:val="-20"/>
                <w:rtl/>
              </w:rPr>
            </w:pPr>
            <w:ins w:id="16982" w:author="Info Sec" w:date="2018-07-25T02:23:00Z">
              <w:r w:rsidRPr="00724800">
                <w:rPr>
                  <w:rFonts w:cs="AL-Mohanad" w:hint="cs"/>
                  <w:spacing w:val="-20"/>
                  <w:rtl/>
                </w:rPr>
                <w:t>عرب 102</w:t>
              </w:r>
            </w:ins>
          </w:p>
        </w:tc>
        <w:tc>
          <w:tcPr>
            <w:tcW w:w="1251" w:type="pct"/>
            <w:vAlign w:val="center"/>
          </w:tcPr>
          <w:p w:rsidR="001D3E82" w:rsidRPr="00724800" w:rsidRDefault="001D3E82" w:rsidP="001D3E82">
            <w:pPr>
              <w:bidi/>
              <w:rPr>
                <w:ins w:id="16983" w:author="Info Sec" w:date="2018-07-25T02:23:00Z"/>
                <w:rFonts w:cs="AL-Mohanad"/>
                <w:spacing w:val="-20"/>
                <w:rtl/>
              </w:rPr>
            </w:pPr>
            <w:ins w:id="16984" w:author="Info Sec" w:date="2018-07-25T02:23:00Z">
              <w:r w:rsidRPr="00724800">
                <w:rPr>
                  <w:rFonts w:cs="AL-Mohanad" w:hint="cs"/>
                  <w:spacing w:val="-20"/>
                  <w:rtl/>
                </w:rPr>
                <w:t xml:space="preserve">لغة عربية </w:t>
              </w:r>
              <w:r w:rsidRPr="00724800">
                <w:rPr>
                  <w:rFonts w:cs="AL-Mohanad"/>
                  <w:spacing w:val="-20"/>
                </w:rPr>
                <w:t>II</w:t>
              </w:r>
            </w:ins>
          </w:p>
        </w:tc>
        <w:tc>
          <w:tcPr>
            <w:tcW w:w="488" w:type="pct"/>
            <w:tcBorders>
              <w:right w:val="thinThickSmallGap" w:sz="12" w:space="0" w:color="0000FF"/>
            </w:tcBorders>
            <w:vAlign w:val="center"/>
          </w:tcPr>
          <w:p w:rsidR="001D3E82" w:rsidRPr="00724800" w:rsidRDefault="001D3E82" w:rsidP="001D3E82">
            <w:pPr>
              <w:bidi/>
              <w:jc w:val="center"/>
              <w:rPr>
                <w:ins w:id="16985" w:author="Info Sec" w:date="2018-07-25T02:23:00Z"/>
                <w:rFonts w:cs="AL-Mohanad"/>
                <w:spacing w:val="-20"/>
                <w:rtl/>
              </w:rPr>
            </w:pPr>
            <w:ins w:id="16986" w:author="Info Sec" w:date="2018-07-25T02:23:00Z">
              <w:r w:rsidRPr="00724800">
                <w:rPr>
                  <w:rFonts w:cs="AL-Mohanad" w:hint="cs"/>
                  <w:spacing w:val="-20"/>
                  <w:rtl/>
                </w:rPr>
                <w:t>2</w:t>
              </w:r>
            </w:ins>
          </w:p>
        </w:tc>
      </w:tr>
      <w:tr w:rsidR="001D3E82" w:rsidRPr="00724800" w:rsidTr="001D3E82">
        <w:trPr>
          <w:ins w:id="16987" w:author="Info Sec" w:date="2018-07-25T02:23:00Z"/>
        </w:trPr>
        <w:tc>
          <w:tcPr>
            <w:tcW w:w="653" w:type="pct"/>
            <w:tcBorders>
              <w:left w:val="thinThickSmallGap" w:sz="12" w:space="0" w:color="0000FF"/>
            </w:tcBorders>
            <w:shd w:val="clear" w:color="auto" w:fill="CCFFFF"/>
            <w:vAlign w:val="center"/>
          </w:tcPr>
          <w:p w:rsidR="001D3E82" w:rsidRPr="00724800" w:rsidRDefault="001D3E82" w:rsidP="001D3E82">
            <w:pPr>
              <w:bidi/>
              <w:rPr>
                <w:ins w:id="16988" w:author="Info Sec" w:date="2018-07-25T02:23:00Z"/>
                <w:rFonts w:cs="AL-Mohanad"/>
                <w:spacing w:val="-20"/>
                <w:rtl/>
              </w:rPr>
            </w:pPr>
            <w:ins w:id="16989" w:author="Info Sec" w:date="2018-07-25T02:23:00Z">
              <w:r w:rsidRPr="00724800">
                <w:rPr>
                  <w:rFonts w:cs="AL-Mohanad" w:hint="cs"/>
                  <w:spacing w:val="-20"/>
                  <w:rtl/>
                </w:rPr>
                <w:t>سود 101</w:t>
              </w:r>
            </w:ins>
          </w:p>
        </w:tc>
        <w:tc>
          <w:tcPr>
            <w:tcW w:w="1266" w:type="pct"/>
            <w:shd w:val="clear" w:color="auto" w:fill="CCFFFF"/>
            <w:vAlign w:val="center"/>
          </w:tcPr>
          <w:p w:rsidR="001D3E82" w:rsidRPr="00724800" w:rsidRDefault="001D3E82" w:rsidP="001D3E82">
            <w:pPr>
              <w:bidi/>
              <w:rPr>
                <w:ins w:id="16990" w:author="Info Sec" w:date="2018-07-25T02:23:00Z"/>
                <w:rFonts w:cs="AL-Mohanad"/>
                <w:spacing w:val="-20"/>
                <w:rtl/>
              </w:rPr>
            </w:pPr>
            <w:ins w:id="16991" w:author="Info Sec" w:date="2018-07-25T02:23:00Z">
              <w:r w:rsidRPr="00724800">
                <w:rPr>
                  <w:rFonts w:cs="AL-Mohanad" w:hint="cs"/>
                  <w:spacing w:val="-20"/>
                  <w:rtl/>
                </w:rPr>
                <w:t xml:space="preserve">دراسات سودانية </w:t>
              </w:r>
            </w:ins>
          </w:p>
        </w:tc>
        <w:tc>
          <w:tcPr>
            <w:tcW w:w="522" w:type="pct"/>
            <w:tcBorders>
              <w:right w:val="thickThinSmallGap" w:sz="12" w:space="0" w:color="0000FF"/>
            </w:tcBorders>
            <w:shd w:val="clear" w:color="auto" w:fill="CCFFFF"/>
            <w:vAlign w:val="center"/>
          </w:tcPr>
          <w:p w:rsidR="001D3E82" w:rsidRPr="00724800" w:rsidRDefault="001D3E82" w:rsidP="001D3E82">
            <w:pPr>
              <w:bidi/>
              <w:jc w:val="center"/>
              <w:rPr>
                <w:ins w:id="16992" w:author="Info Sec" w:date="2018-07-25T02:23:00Z"/>
                <w:rFonts w:cs="AL-Mohanad"/>
                <w:spacing w:val="-20"/>
                <w:rtl/>
              </w:rPr>
            </w:pPr>
            <w:ins w:id="16993" w:author="Info Sec" w:date="2018-07-25T02:23:00Z">
              <w:r w:rsidRPr="00724800">
                <w:rPr>
                  <w:rFonts w:cs="AL-Mohanad" w:hint="cs"/>
                  <w:spacing w:val="-20"/>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6994" w:author="Info Sec" w:date="2018-07-25T02:23:00Z"/>
                <w:rFonts w:cs="AL-Mohanad"/>
                <w:spacing w:val="-20"/>
                <w:rtl/>
              </w:rPr>
            </w:pPr>
          </w:p>
        </w:tc>
        <w:tc>
          <w:tcPr>
            <w:tcW w:w="660" w:type="pct"/>
            <w:tcBorders>
              <w:left w:val="thickThinSmallGap" w:sz="12" w:space="0" w:color="0000FF"/>
            </w:tcBorders>
            <w:shd w:val="clear" w:color="auto" w:fill="CCFFFF"/>
            <w:vAlign w:val="center"/>
          </w:tcPr>
          <w:p w:rsidR="001D3E82" w:rsidRPr="00724800" w:rsidRDefault="001D3E82" w:rsidP="001D3E82">
            <w:pPr>
              <w:bidi/>
              <w:rPr>
                <w:ins w:id="16995" w:author="Info Sec" w:date="2018-07-25T02:23:00Z"/>
                <w:rFonts w:cs="AL-Mohanad"/>
                <w:spacing w:val="-20"/>
                <w:rtl/>
              </w:rPr>
            </w:pPr>
            <w:ins w:id="16996" w:author="Info Sec" w:date="2018-07-25T02:23:00Z">
              <w:r w:rsidRPr="00724800">
                <w:rPr>
                  <w:rFonts w:cs="AL-Mohanad" w:hint="cs"/>
                  <w:spacing w:val="-20"/>
                  <w:rtl/>
                </w:rPr>
                <w:t>نجل 102</w:t>
              </w:r>
            </w:ins>
          </w:p>
        </w:tc>
        <w:tc>
          <w:tcPr>
            <w:tcW w:w="1251" w:type="pct"/>
            <w:shd w:val="clear" w:color="auto" w:fill="CCFFFF"/>
            <w:vAlign w:val="center"/>
          </w:tcPr>
          <w:p w:rsidR="001D3E82" w:rsidRPr="00724800" w:rsidRDefault="001D3E82" w:rsidP="001D3E82">
            <w:pPr>
              <w:bidi/>
              <w:rPr>
                <w:ins w:id="16997" w:author="Info Sec" w:date="2018-07-25T02:23:00Z"/>
                <w:rFonts w:cs="AL-Mohanad"/>
                <w:spacing w:val="-20"/>
                <w:rtl/>
              </w:rPr>
            </w:pPr>
            <w:ins w:id="16998" w:author="Info Sec" w:date="2018-07-25T02:23:00Z">
              <w:r w:rsidRPr="00724800">
                <w:rPr>
                  <w:rFonts w:cs="AL-Mohanad" w:hint="cs"/>
                  <w:spacing w:val="-20"/>
                  <w:rtl/>
                </w:rPr>
                <w:t xml:space="preserve">لغة إنجليزية </w:t>
              </w:r>
              <w:r w:rsidRPr="00724800">
                <w:rPr>
                  <w:rFonts w:cs="AL-Mohanad"/>
                  <w:spacing w:val="-20"/>
                </w:rPr>
                <w:t>II</w:t>
              </w:r>
              <w:r w:rsidRPr="00724800">
                <w:rPr>
                  <w:rFonts w:cs="AL-Mohanad" w:hint="cs"/>
                  <w:spacing w:val="-20"/>
                  <w:rtl/>
                </w:rPr>
                <w:t xml:space="preserve"> </w:t>
              </w:r>
            </w:ins>
          </w:p>
        </w:tc>
        <w:tc>
          <w:tcPr>
            <w:tcW w:w="488" w:type="pct"/>
            <w:tcBorders>
              <w:right w:val="thinThickSmallGap" w:sz="12" w:space="0" w:color="0000FF"/>
            </w:tcBorders>
            <w:shd w:val="clear" w:color="auto" w:fill="CCFFFF"/>
            <w:vAlign w:val="center"/>
          </w:tcPr>
          <w:p w:rsidR="001D3E82" w:rsidRPr="00724800" w:rsidRDefault="001D3E82" w:rsidP="001D3E82">
            <w:pPr>
              <w:bidi/>
              <w:jc w:val="center"/>
              <w:rPr>
                <w:ins w:id="16999" w:author="Info Sec" w:date="2018-07-25T02:23:00Z"/>
                <w:rFonts w:cs="AL-Mohanad"/>
                <w:spacing w:val="-20"/>
                <w:rtl/>
              </w:rPr>
            </w:pPr>
            <w:ins w:id="17000" w:author="Info Sec" w:date="2018-07-25T02:23:00Z">
              <w:r w:rsidRPr="00724800">
                <w:rPr>
                  <w:rFonts w:cs="AL-Mohanad" w:hint="cs"/>
                  <w:spacing w:val="-20"/>
                  <w:rtl/>
                </w:rPr>
                <w:t>3</w:t>
              </w:r>
            </w:ins>
          </w:p>
        </w:tc>
      </w:tr>
      <w:tr w:rsidR="001D3E82" w:rsidRPr="00724800" w:rsidTr="001D3E82">
        <w:trPr>
          <w:ins w:id="17001" w:author="Info Sec" w:date="2018-07-25T02:23:00Z"/>
        </w:trPr>
        <w:tc>
          <w:tcPr>
            <w:tcW w:w="653" w:type="pct"/>
            <w:tcBorders>
              <w:left w:val="thinThickSmallGap" w:sz="12" w:space="0" w:color="0000FF"/>
            </w:tcBorders>
            <w:vAlign w:val="center"/>
          </w:tcPr>
          <w:p w:rsidR="001D3E82" w:rsidRPr="00724800" w:rsidRDefault="001D3E82" w:rsidP="001D3E82">
            <w:pPr>
              <w:bidi/>
              <w:rPr>
                <w:ins w:id="17002" w:author="Info Sec" w:date="2018-07-25T02:23:00Z"/>
                <w:rFonts w:cs="AL-Mohanad"/>
                <w:spacing w:val="-20"/>
                <w:rtl/>
              </w:rPr>
            </w:pPr>
            <w:ins w:id="17003" w:author="Info Sec" w:date="2018-07-25T02:23:00Z">
              <w:r w:rsidRPr="00724800">
                <w:rPr>
                  <w:rFonts w:cs="AL-Mohanad" w:hint="cs"/>
                  <w:spacing w:val="-20"/>
                  <w:rtl/>
                </w:rPr>
                <w:t>عرب 101</w:t>
              </w:r>
            </w:ins>
          </w:p>
        </w:tc>
        <w:tc>
          <w:tcPr>
            <w:tcW w:w="1266" w:type="pct"/>
            <w:vAlign w:val="center"/>
          </w:tcPr>
          <w:p w:rsidR="001D3E82" w:rsidRPr="00724800" w:rsidRDefault="001D3E82" w:rsidP="001D3E82">
            <w:pPr>
              <w:bidi/>
              <w:rPr>
                <w:ins w:id="17004" w:author="Info Sec" w:date="2018-07-25T02:23:00Z"/>
                <w:rFonts w:cs="AL-Mohanad"/>
                <w:spacing w:val="-20"/>
                <w:rtl/>
              </w:rPr>
            </w:pPr>
            <w:ins w:id="17005" w:author="Info Sec" w:date="2018-07-25T02:23:00Z">
              <w:r w:rsidRPr="00724800">
                <w:rPr>
                  <w:rFonts w:cs="AL-Mohanad" w:hint="cs"/>
                  <w:spacing w:val="-20"/>
                  <w:rtl/>
                </w:rPr>
                <w:t xml:space="preserve">لغة عربية </w:t>
              </w:r>
              <w:r w:rsidRPr="00724800">
                <w:rPr>
                  <w:rFonts w:cs="AL-Mohanad"/>
                  <w:spacing w:val="-20"/>
                </w:rPr>
                <w:t>I</w:t>
              </w:r>
            </w:ins>
          </w:p>
        </w:tc>
        <w:tc>
          <w:tcPr>
            <w:tcW w:w="522" w:type="pct"/>
            <w:tcBorders>
              <w:right w:val="thickThinSmallGap" w:sz="12" w:space="0" w:color="0000FF"/>
            </w:tcBorders>
            <w:vAlign w:val="center"/>
          </w:tcPr>
          <w:p w:rsidR="001D3E82" w:rsidRPr="00724800" w:rsidRDefault="001D3E82" w:rsidP="001D3E82">
            <w:pPr>
              <w:bidi/>
              <w:jc w:val="center"/>
              <w:rPr>
                <w:ins w:id="17006" w:author="Info Sec" w:date="2018-07-25T02:23:00Z"/>
                <w:rFonts w:cs="AL-Mohanad"/>
                <w:spacing w:val="-20"/>
                <w:rtl/>
              </w:rPr>
            </w:pPr>
            <w:ins w:id="17007" w:author="Info Sec" w:date="2018-07-25T02:23:00Z">
              <w:r w:rsidRPr="00724800">
                <w:rPr>
                  <w:rFonts w:cs="AL-Mohanad" w:hint="cs"/>
                  <w:spacing w:val="-20"/>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7008" w:author="Info Sec" w:date="2018-07-25T02:23:00Z"/>
                <w:rFonts w:cs="AL-Mohanad"/>
                <w:spacing w:val="-20"/>
                <w:rtl/>
              </w:rPr>
            </w:pPr>
          </w:p>
        </w:tc>
        <w:tc>
          <w:tcPr>
            <w:tcW w:w="660" w:type="pct"/>
            <w:tcBorders>
              <w:left w:val="thickThinSmallGap" w:sz="12" w:space="0" w:color="0000FF"/>
            </w:tcBorders>
            <w:vAlign w:val="center"/>
          </w:tcPr>
          <w:p w:rsidR="001D3E82" w:rsidRPr="00724800" w:rsidRDefault="001D3E82" w:rsidP="001D3E82">
            <w:pPr>
              <w:bidi/>
              <w:rPr>
                <w:ins w:id="17009" w:author="Info Sec" w:date="2018-07-25T02:23:00Z"/>
                <w:rFonts w:cs="AL-Mohanad"/>
                <w:spacing w:val="-20"/>
                <w:rtl/>
              </w:rPr>
            </w:pPr>
            <w:ins w:id="17010" w:author="Info Sec" w:date="2018-07-25T02:23:00Z">
              <w:r w:rsidRPr="00724800">
                <w:rPr>
                  <w:rFonts w:cs="AL-Mohanad" w:hint="cs"/>
                  <w:spacing w:val="-20"/>
                  <w:rtl/>
                </w:rPr>
                <w:t>فير 102</w:t>
              </w:r>
            </w:ins>
          </w:p>
        </w:tc>
        <w:tc>
          <w:tcPr>
            <w:tcW w:w="1251" w:type="pct"/>
            <w:vAlign w:val="center"/>
          </w:tcPr>
          <w:p w:rsidR="001D3E82" w:rsidRPr="00724800" w:rsidRDefault="001D3E82" w:rsidP="001D3E82">
            <w:pPr>
              <w:bidi/>
              <w:rPr>
                <w:ins w:id="17011" w:author="Info Sec" w:date="2018-07-25T02:23:00Z"/>
                <w:rFonts w:cs="AL-Mohanad"/>
                <w:spacing w:val="-20"/>
              </w:rPr>
            </w:pPr>
            <w:ins w:id="17012" w:author="Info Sec" w:date="2018-07-25T02:23:00Z">
              <w:r w:rsidRPr="00724800">
                <w:rPr>
                  <w:rFonts w:cs="AL-Mohanad" w:hint="cs"/>
                  <w:spacing w:val="-20"/>
                  <w:rtl/>
                </w:rPr>
                <w:t xml:space="preserve">فيزياء </w:t>
              </w:r>
              <w:r w:rsidRPr="00724800">
                <w:rPr>
                  <w:rFonts w:cs="AL-Mohanad"/>
                  <w:spacing w:val="-20"/>
                </w:rPr>
                <w:t>II</w:t>
              </w:r>
            </w:ins>
          </w:p>
        </w:tc>
        <w:tc>
          <w:tcPr>
            <w:tcW w:w="488" w:type="pct"/>
            <w:tcBorders>
              <w:right w:val="thinThickSmallGap" w:sz="12" w:space="0" w:color="0000FF"/>
            </w:tcBorders>
            <w:vAlign w:val="center"/>
          </w:tcPr>
          <w:p w:rsidR="001D3E82" w:rsidRPr="00724800" w:rsidRDefault="001D3E82" w:rsidP="001D3E82">
            <w:pPr>
              <w:bidi/>
              <w:jc w:val="center"/>
              <w:rPr>
                <w:ins w:id="17013" w:author="Info Sec" w:date="2018-07-25T02:23:00Z"/>
                <w:rFonts w:cs="AL-Mohanad"/>
                <w:spacing w:val="-20"/>
                <w:rtl/>
              </w:rPr>
            </w:pPr>
            <w:ins w:id="17014" w:author="Info Sec" w:date="2018-07-25T02:23:00Z">
              <w:r w:rsidRPr="00724800">
                <w:rPr>
                  <w:rFonts w:cs="AL-Mohanad" w:hint="cs"/>
                  <w:spacing w:val="-20"/>
                  <w:rtl/>
                </w:rPr>
                <w:t>3</w:t>
              </w:r>
            </w:ins>
          </w:p>
        </w:tc>
      </w:tr>
      <w:tr w:rsidR="001D3E82" w:rsidRPr="00724800" w:rsidTr="001D3E82">
        <w:trPr>
          <w:ins w:id="17015" w:author="Info Sec" w:date="2018-07-25T02:23:00Z"/>
        </w:trPr>
        <w:tc>
          <w:tcPr>
            <w:tcW w:w="653" w:type="pct"/>
            <w:tcBorders>
              <w:left w:val="thinThickSmallGap" w:sz="12" w:space="0" w:color="0000FF"/>
            </w:tcBorders>
            <w:shd w:val="clear" w:color="auto" w:fill="CCFFFF"/>
            <w:vAlign w:val="center"/>
          </w:tcPr>
          <w:p w:rsidR="001D3E82" w:rsidRPr="00724800" w:rsidRDefault="001D3E82" w:rsidP="001D3E82">
            <w:pPr>
              <w:bidi/>
              <w:rPr>
                <w:ins w:id="17016" w:author="Info Sec" w:date="2018-07-25T02:23:00Z"/>
                <w:rFonts w:cs="AL-Mohanad"/>
                <w:spacing w:val="-20"/>
                <w:rtl/>
              </w:rPr>
            </w:pPr>
            <w:ins w:id="17017" w:author="Info Sec" w:date="2018-07-25T02:23:00Z">
              <w:r w:rsidRPr="00724800">
                <w:rPr>
                  <w:rFonts w:cs="AL-Mohanad" w:hint="cs"/>
                  <w:spacing w:val="-20"/>
                  <w:rtl/>
                </w:rPr>
                <w:t>نجل 101</w:t>
              </w:r>
            </w:ins>
          </w:p>
        </w:tc>
        <w:tc>
          <w:tcPr>
            <w:tcW w:w="1266" w:type="pct"/>
            <w:shd w:val="clear" w:color="auto" w:fill="CCFFFF"/>
            <w:vAlign w:val="center"/>
          </w:tcPr>
          <w:p w:rsidR="001D3E82" w:rsidRPr="00724800" w:rsidRDefault="001D3E82" w:rsidP="001D3E82">
            <w:pPr>
              <w:bidi/>
              <w:rPr>
                <w:ins w:id="17018" w:author="Info Sec" w:date="2018-07-25T02:23:00Z"/>
                <w:rFonts w:cs="AL-Mohanad"/>
                <w:spacing w:val="-20"/>
                <w:rtl/>
              </w:rPr>
            </w:pPr>
            <w:ins w:id="17019" w:author="Info Sec" w:date="2018-07-25T02:23:00Z">
              <w:r w:rsidRPr="00724800">
                <w:rPr>
                  <w:rFonts w:cs="AL-Mohanad" w:hint="cs"/>
                  <w:spacing w:val="-20"/>
                  <w:rtl/>
                </w:rPr>
                <w:t xml:space="preserve">لغة إنجليزية </w:t>
              </w:r>
              <w:r w:rsidRPr="00724800">
                <w:rPr>
                  <w:rFonts w:cs="AL-Mohanad"/>
                  <w:spacing w:val="-20"/>
                </w:rPr>
                <w:t>I</w:t>
              </w:r>
            </w:ins>
          </w:p>
        </w:tc>
        <w:tc>
          <w:tcPr>
            <w:tcW w:w="522" w:type="pct"/>
            <w:tcBorders>
              <w:right w:val="thickThinSmallGap" w:sz="12" w:space="0" w:color="0000FF"/>
            </w:tcBorders>
            <w:shd w:val="clear" w:color="auto" w:fill="CCFFFF"/>
            <w:vAlign w:val="center"/>
          </w:tcPr>
          <w:p w:rsidR="001D3E82" w:rsidRPr="00724800" w:rsidRDefault="001D3E82" w:rsidP="001D3E82">
            <w:pPr>
              <w:bidi/>
              <w:jc w:val="center"/>
              <w:rPr>
                <w:ins w:id="17020" w:author="Info Sec" w:date="2018-07-25T02:23:00Z"/>
                <w:rFonts w:cs="AL-Mohanad"/>
                <w:spacing w:val="-20"/>
                <w:rtl/>
              </w:rPr>
            </w:pPr>
            <w:ins w:id="17021" w:author="Info Sec" w:date="2018-07-25T02:23:00Z">
              <w:r w:rsidRPr="00724800">
                <w:rPr>
                  <w:rFonts w:cs="AL-Mohanad" w:hint="cs"/>
                  <w:spacing w:val="-20"/>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7022" w:author="Info Sec" w:date="2018-07-25T02:23:00Z"/>
                <w:rFonts w:cs="AL-Mohanad"/>
                <w:spacing w:val="-20"/>
                <w:rtl/>
              </w:rPr>
            </w:pPr>
          </w:p>
        </w:tc>
        <w:tc>
          <w:tcPr>
            <w:tcW w:w="660" w:type="pct"/>
            <w:tcBorders>
              <w:left w:val="thickThinSmallGap" w:sz="12" w:space="0" w:color="0000FF"/>
            </w:tcBorders>
            <w:shd w:val="clear" w:color="auto" w:fill="CCFFFF"/>
            <w:vAlign w:val="center"/>
          </w:tcPr>
          <w:p w:rsidR="001D3E82" w:rsidRPr="00724800" w:rsidRDefault="001D3E82" w:rsidP="001D3E82">
            <w:pPr>
              <w:bidi/>
              <w:rPr>
                <w:ins w:id="17023" w:author="Info Sec" w:date="2018-07-25T02:23:00Z"/>
                <w:rFonts w:cs="AL-Mohanad"/>
                <w:spacing w:val="-20"/>
                <w:rtl/>
              </w:rPr>
            </w:pPr>
            <w:ins w:id="17024" w:author="Info Sec" w:date="2018-07-25T02:23:00Z">
              <w:r w:rsidRPr="00724800">
                <w:rPr>
                  <w:rFonts w:cs="AL-Mohanad" w:hint="cs"/>
                  <w:spacing w:val="-20"/>
                  <w:rtl/>
                </w:rPr>
                <w:t>كيم 102</w:t>
              </w:r>
            </w:ins>
          </w:p>
        </w:tc>
        <w:tc>
          <w:tcPr>
            <w:tcW w:w="1251" w:type="pct"/>
            <w:shd w:val="clear" w:color="auto" w:fill="CCFFFF"/>
            <w:vAlign w:val="center"/>
          </w:tcPr>
          <w:p w:rsidR="001D3E82" w:rsidRPr="00724800" w:rsidRDefault="001D3E82" w:rsidP="001D3E82">
            <w:pPr>
              <w:bidi/>
              <w:rPr>
                <w:ins w:id="17025" w:author="Info Sec" w:date="2018-07-25T02:23:00Z"/>
                <w:rFonts w:cs="AL-Mohanad"/>
                <w:spacing w:val="-20"/>
                <w:rtl/>
              </w:rPr>
            </w:pPr>
            <w:ins w:id="17026" w:author="Info Sec" w:date="2018-07-25T02:23:00Z">
              <w:r w:rsidRPr="00724800">
                <w:rPr>
                  <w:rFonts w:cs="AL-Mohanad" w:hint="cs"/>
                  <w:spacing w:val="-20"/>
                  <w:rtl/>
                </w:rPr>
                <w:t xml:space="preserve">كيمياء </w:t>
              </w:r>
              <w:r w:rsidRPr="00724800">
                <w:rPr>
                  <w:rFonts w:cs="AL-Mohanad"/>
                  <w:spacing w:val="-20"/>
                </w:rPr>
                <w:t>II</w:t>
              </w:r>
            </w:ins>
          </w:p>
        </w:tc>
        <w:tc>
          <w:tcPr>
            <w:tcW w:w="488" w:type="pct"/>
            <w:tcBorders>
              <w:right w:val="thinThickSmallGap" w:sz="12" w:space="0" w:color="0000FF"/>
            </w:tcBorders>
            <w:shd w:val="clear" w:color="auto" w:fill="CCFFFF"/>
            <w:vAlign w:val="center"/>
          </w:tcPr>
          <w:p w:rsidR="001D3E82" w:rsidRPr="00724800" w:rsidRDefault="001D3E82" w:rsidP="001D3E82">
            <w:pPr>
              <w:bidi/>
              <w:jc w:val="center"/>
              <w:rPr>
                <w:ins w:id="17027" w:author="Info Sec" w:date="2018-07-25T02:23:00Z"/>
                <w:rFonts w:cs="AL-Mohanad"/>
                <w:spacing w:val="-20"/>
                <w:rtl/>
              </w:rPr>
            </w:pPr>
            <w:ins w:id="17028" w:author="Info Sec" w:date="2018-07-25T02:23:00Z">
              <w:r w:rsidRPr="00724800">
                <w:rPr>
                  <w:rFonts w:cs="AL-Mohanad" w:hint="cs"/>
                  <w:spacing w:val="-20"/>
                  <w:rtl/>
                </w:rPr>
                <w:t>3</w:t>
              </w:r>
            </w:ins>
          </w:p>
        </w:tc>
      </w:tr>
      <w:tr w:rsidR="001D3E82" w:rsidRPr="00724800" w:rsidTr="001D3E82">
        <w:trPr>
          <w:trHeight w:val="197"/>
          <w:ins w:id="17029" w:author="Info Sec" w:date="2018-07-25T02:23:00Z"/>
        </w:trPr>
        <w:tc>
          <w:tcPr>
            <w:tcW w:w="653" w:type="pct"/>
            <w:tcBorders>
              <w:left w:val="thinThickSmallGap" w:sz="12" w:space="0" w:color="0000FF"/>
            </w:tcBorders>
            <w:vAlign w:val="center"/>
          </w:tcPr>
          <w:p w:rsidR="001D3E82" w:rsidRPr="00724800" w:rsidRDefault="001D3E82" w:rsidP="001D3E82">
            <w:pPr>
              <w:bidi/>
              <w:rPr>
                <w:ins w:id="17030" w:author="Info Sec" w:date="2018-07-25T02:23:00Z"/>
                <w:rFonts w:cs="AL-Mohanad"/>
                <w:spacing w:val="-20"/>
                <w:rtl/>
              </w:rPr>
            </w:pPr>
            <w:ins w:id="17031" w:author="Info Sec" w:date="2018-07-25T02:23:00Z">
              <w:r w:rsidRPr="00724800">
                <w:rPr>
                  <w:rFonts w:cs="AL-Mohanad" w:hint="cs"/>
                  <w:spacing w:val="-20"/>
                  <w:rtl/>
                </w:rPr>
                <w:t>فيز 101</w:t>
              </w:r>
            </w:ins>
          </w:p>
        </w:tc>
        <w:tc>
          <w:tcPr>
            <w:tcW w:w="1266" w:type="pct"/>
            <w:vAlign w:val="center"/>
          </w:tcPr>
          <w:p w:rsidR="001D3E82" w:rsidRPr="00724800" w:rsidRDefault="001D3E82" w:rsidP="001D3E82">
            <w:pPr>
              <w:bidi/>
              <w:rPr>
                <w:ins w:id="17032" w:author="Info Sec" w:date="2018-07-25T02:23:00Z"/>
                <w:rFonts w:cs="AL-Mohanad"/>
                <w:spacing w:val="-20"/>
                <w:rtl/>
              </w:rPr>
            </w:pPr>
            <w:ins w:id="17033" w:author="Info Sec" w:date="2018-07-25T02:23:00Z">
              <w:r w:rsidRPr="00724800">
                <w:rPr>
                  <w:rFonts w:cs="AL-Mohanad" w:hint="cs"/>
                  <w:spacing w:val="-20"/>
                  <w:rtl/>
                </w:rPr>
                <w:t xml:space="preserve">فيزياء </w:t>
              </w:r>
              <w:r w:rsidRPr="00724800">
                <w:rPr>
                  <w:rFonts w:cs="AL-Mohanad"/>
                  <w:spacing w:val="-20"/>
                </w:rPr>
                <w:t>I</w:t>
              </w:r>
              <w:r w:rsidRPr="00724800">
                <w:rPr>
                  <w:rFonts w:cs="AL-Mohanad" w:hint="cs"/>
                  <w:spacing w:val="-20"/>
                  <w:rtl/>
                </w:rPr>
                <w:t xml:space="preserve"> </w:t>
              </w:r>
            </w:ins>
          </w:p>
        </w:tc>
        <w:tc>
          <w:tcPr>
            <w:tcW w:w="522" w:type="pct"/>
            <w:tcBorders>
              <w:right w:val="thickThinSmallGap" w:sz="12" w:space="0" w:color="0000FF"/>
            </w:tcBorders>
            <w:vAlign w:val="center"/>
          </w:tcPr>
          <w:p w:rsidR="001D3E82" w:rsidRPr="00724800" w:rsidRDefault="001D3E82" w:rsidP="001D3E82">
            <w:pPr>
              <w:bidi/>
              <w:jc w:val="center"/>
              <w:rPr>
                <w:ins w:id="17034" w:author="Info Sec" w:date="2018-07-25T02:23:00Z"/>
                <w:rFonts w:cs="AL-Mohanad"/>
                <w:spacing w:val="-20"/>
                <w:rtl/>
              </w:rPr>
            </w:pPr>
            <w:ins w:id="17035" w:author="Info Sec" w:date="2018-07-25T02:23:00Z">
              <w:r w:rsidRPr="00724800">
                <w:rPr>
                  <w:rFonts w:cs="AL-Mohanad" w:hint="cs"/>
                  <w:spacing w:val="-20"/>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7036" w:author="Info Sec" w:date="2018-07-25T02:23:00Z"/>
                <w:rFonts w:cs="AL-Mohanad"/>
                <w:spacing w:val="-20"/>
                <w:rtl/>
              </w:rPr>
            </w:pPr>
          </w:p>
        </w:tc>
        <w:tc>
          <w:tcPr>
            <w:tcW w:w="660" w:type="pct"/>
            <w:tcBorders>
              <w:left w:val="thickThinSmallGap" w:sz="12" w:space="0" w:color="0000FF"/>
            </w:tcBorders>
            <w:vAlign w:val="center"/>
          </w:tcPr>
          <w:p w:rsidR="001D3E82" w:rsidRPr="00724800" w:rsidRDefault="001D3E82" w:rsidP="001D3E82">
            <w:pPr>
              <w:bidi/>
              <w:rPr>
                <w:ins w:id="17037" w:author="Info Sec" w:date="2018-07-25T02:23:00Z"/>
                <w:rFonts w:cs="AL-Mohanad"/>
                <w:spacing w:val="-20"/>
                <w:rtl/>
              </w:rPr>
            </w:pPr>
            <w:ins w:id="17038" w:author="Info Sec" w:date="2018-07-25T02:23:00Z">
              <w:r w:rsidRPr="00724800">
                <w:rPr>
                  <w:rFonts w:cs="AL-Mohanad" w:hint="cs"/>
                  <w:spacing w:val="-20"/>
                  <w:rtl/>
                </w:rPr>
                <w:t>ريض 102</w:t>
              </w:r>
            </w:ins>
          </w:p>
        </w:tc>
        <w:tc>
          <w:tcPr>
            <w:tcW w:w="1251" w:type="pct"/>
            <w:vAlign w:val="center"/>
          </w:tcPr>
          <w:p w:rsidR="001D3E82" w:rsidRPr="00724800" w:rsidRDefault="001D3E82" w:rsidP="001D3E82">
            <w:pPr>
              <w:bidi/>
              <w:rPr>
                <w:ins w:id="17039" w:author="Info Sec" w:date="2018-07-25T02:23:00Z"/>
                <w:rFonts w:cs="AL-Mohanad"/>
                <w:spacing w:val="-20"/>
                <w:rtl/>
              </w:rPr>
            </w:pPr>
            <w:ins w:id="17040" w:author="Info Sec" w:date="2018-07-25T02:23:00Z">
              <w:r w:rsidRPr="00724800">
                <w:rPr>
                  <w:rFonts w:cs="AL-Mohanad" w:hint="cs"/>
                  <w:spacing w:val="-20"/>
                  <w:rtl/>
                </w:rPr>
                <w:t xml:space="preserve">حسبان </w:t>
              </w:r>
              <w:r w:rsidRPr="00724800">
                <w:rPr>
                  <w:rFonts w:cs="AL-Mohanad"/>
                  <w:spacing w:val="-20"/>
                </w:rPr>
                <w:t>I</w:t>
              </w:r>
              <w:r w:rsidRPr="00724800">
                <w:rPr>
                  <w:rFonts w:cs="AL-Mohanad" w:hint="cs"/>
                  <w:spacing w:val="-20"/>
                  <w:rtl/>
                </w:rPr>
                <w:t xml:space="preserve">  </w:t>
              </w:r>
            </w:ins>
          </w:p>
        </w:tc>
        <w:tc>
          <w:tcPr>
            <w:tcW w:w="488" w:type="pct"/>
            <w:tcBorders>
              <w:right w:val="thinThickSmallGap" w:sz="12" w:space="0" w:color="0000FF"/>
            </w:tcBorders>
            <w:vAlign w:val="center"/>
          </w:tcPr>
          <w:p w:rsidR="001D3E82" w:rsidRPr="00724800" w:rsidRDefault="001D3E82" w:rsidP="001D3E82">
            <w:pPr>
              <w:bidi/>
              <w:jc w:val="center"/>
              <w:rPr>
                <w:ins w:id="17041" w:author="Info Sec" w:date="2018-07-25T02:23:00Z"/>
                <w:rFonts w:cs="AL-Mohanad"/>
                <w:spacing w:val="-20"/>
                <w:rtl/>
              </w:rPr>
            </w:pPr>
            <w:ins w:id="17042" w:author="Info Sec" w:date="2018-07-25T02:23:00Z">
              <w:r w:rsidRPr="00724800">
                <w:rPr>
                  <w:rFonts w:cs="AL-Mohanad" w:hint="cs"/>
                  <w:spacing w:val="-20"/>
                  <w:rtl/>
                </w:rPr>
                <w:t>3</w:t>
              </w:r>
            </w:ins>
          </w:p>
        </w:tc>
      </w:tr>
      <w:tr w:rsidR="001D3E82" w:rsidRPr="00724800" w:rsidTr="001D3E82">
        <w:trPr>
          <w:ins w:id="17043" w:author="Info Sec" w:date="2018-07-25T02:23:00Z"/>
        </w:trPr>
        <w:tc>
          <w:tcPr>
            <w:tcW w:w="653" w:type="pct"/>
            <w:tcBorders>
              <w:left w:val="thinThickSmallGap" w:sz="12" w:space="0" w:color="0000FF"/>
            </w:tcBorders>
            <w:shd w:val="clear" w:color="auto" w:fill="CCFFFF"/>
            <w:vAlign w:val="center"/>
          </w:tcPr>
          <w:p w:rsidR="001D3E82" w:rsidRPr="00724800" w:rsidRDefault="001D3E82" w:rsidP="001D3E82">
            <w:pPr>
              <w:bidi/>
              <w:rPr>
                <w:ins w:id="17044" w:author="Info Sec" w:date="2018-07-25T02:23:00Z"/>
                <w:rFonts w:cs="AL-Mohanad"/>
                <w:spacing w:val="-20"/>
                <w:rtl/>
              </w:rPr>
            </w:pPr>
            <w:ins w:id="17045" w:author="Info Sec" w:date="2018-07-25T02:23:00Z">
              <w:r w:rsidRPr="00724800">
                <w:rPr>
                  <w:rFonts w:cs="AL-Mohanad" w:hint="cs"/>
                  <w:spacing w:val="-20"/>
                  <w:rtl/>
                </w:rPr>
                <w:t>كيم 101</w:t>
              </w:r>
            </w:ins>
          </w:p>
        </w:tc>
        <w:tc>
          <w:tcPr>
            <w:tcW w:w="1266" w:type="pct"/>
            <w:shd w:val="clear" w:color="auto" w:fill="CCFFFF"/>
            <w:vAlign w:val="center"/>
          </w:tcPr>
          <w:p w:rsidR="001D3E82" w:rsidRPr="00724800" w:rsidRDefault="001D3E82" w:rsidP="001D3E82">
            <w:pPr>
              <w:bidi/>
              <w:rPr>
                <w:ins w:id="17046" w:author="Info Sec" w:date="2018-07-25T02:23:00Z"/>
                <w:rFonts w:cs="AL-Mohanad"/>
                <w:spacing w:val="-20"/>
                <w:rtl/>
              </w:rPr>
            </w:pPr>
            <w:ins w:id="17047" w:author="Info Sec" w:date="2018-07-25T02:23:00Z">
              <w:r w:rsidRPr="00724800">
                <w:rPr>
                  <w:rFonts w:cs="AL-Mohanad" w:hint="cs"/>
                  <w:spacing w:val="-20"/>
                  <w:rtl/>
                </w:rPr>
                <w:t xml:space="preserve">كيمياء </w:t>
              </w:r>
              <w:r w:rsidRPr="00724800">
                <w:rPr>
                  <w:rFonts w:cs="AL-Mohanad"/>
                  <w:spacing w:val="-20"/>
                </w:rPr>
                <w:t>I</w:t>
              </w:r>
              <w:r w:rsidRPr="00724800">
                <w:rPr>
                  <w:rFonts w:cs="AL-Mohanad" w:hint="cs"/>
                  <w:spacing w:val="-20"/>
                  <w:rtl/>
                </w:rPr>
                <w:t xml:space="preserve"> </w:t>
              </w:r>
            </w:ins>
          </w:p>
        </w:tc>
        <w:tc>
          <w:tcPr>
            <w:tcW w:w="522" w:type="pct"/>
            <w:tcBorders>
              <w:right w:val="thickThinSmallGap" w:sz="12" w:space="0" w:color="0000FF"/>
            </w:tcBorders>
            <w:shd w:val="clear" w:color="auto" w:fill="CCFFFF"/>
            <w:vAlign w:val="center"/>
          </w:tcPr>
          <w:p w:rsidR="001D3E82" w:rsidRPr="00724800" w:rsidRDefault="001D3E82" w:rsidP="001D3E82">
            <w:pPr>
              <w:bidi/>
              <w:jc w:val="center"/>
              <w:rPr>
                <w:ins w:id="17048" w:author="Info Sec" w:date="2018-07-25T02:23:00Z"/>
                <w:rFonts w:cs="AL-Mohanad"/>
                <w:spacing w:val="-20"/>
                <w:rtl/>
              </w:rPr>
            </w:pPr>
            <w:ins w:id="17049" w:author="Info Sec" w:date="2018-07-25T02:23:00Z">
              <w:r w:rsidRPr="00724800">
                <w:rPr>
                  <w:rFonts w:cs="AL-Mohanad" w:hint="cs"/>
                  <w:spacing w:val="-20"/>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7050" w:author="Info Sec" w:date="2018-07-25T02:23:00Z"/>
                <w:rFonts w:cs="AL-Mohanad"/>
                <w:spacing w:val="-20"/>
                <w:rtl/>
              </w:rPr>
            </w:pPr>
          </w:p>
        </w:tc>
        <w:tc>
          <w:tcPr>
            <w:tcW w:w="660" w:type="pct"/>
            <w:tcBorders>
              <w:left w:val="thickThinSmallGap" w:sz="12" w:space="0" w:color="0000FF"/>
            </w:tcBorders>
            <w:shd w:val="clear" w:color="auto" w:fill="CCFFFF"/>
            <w:vAlign w:val="center"/>
          </w:tcPr>
          <w:p w:rsidR="001D3E82" w:rsidRPr="00724800" w:rsidRDefault="001D3E82" w:rsidP="001D3E82">
            <w:pPr>
              <w:bidi/>
              <w:rPr>
                <w:ins w:id="17051" w:author="Info Sec" w:date="2018-07-25T02:23:00Z"/>
                <w:rFonts w:cs="AL-Mohanad"/>
                <w:spacing w:val="-20"/>
                <w:rtl/>
              </w:rPr>
            </w:pPr>
            <w:ins w:id="17052" w:author="Info Sec" w:date="2018-07-25T02:23:00Z">
              <w:r w:rsidRPr="00724800">
                <w:rPr>
                  <w:rFonts w:cs="AL-Mohanad" w:hint="cs"/>
                  <w:spacing w:val="-20"/>
                  <w:rtl/>
                </w:rPr>
                <w:t>حسب 101</w:t>
              </w:r>
            </w:ins>
          </w:p>
        </w:tc>
        <w:tc>
          <w:tcPr>
            <w:tcW w:w="1251" w:type="pct"/>
            <w:shd w:val="clear" w:color="auto" w:fill="CCFFFF"/>
            <w:vAlign w:val="center"/>
          </w:tcPr>
          <w:p w:rsidR="001D3E82" w:rsidRPr="00724800" w:rsidRDefault="001D3E82" w:rsidP="001D3E82">
            <w:pPr>
              <w:bidi/>
              <w:rPr>
                <w:ins w:id="17053" w:author="Info Sec" w:date="2018-07-25T02:23:00Z"/>
                <w:rFonts w:cs="AL-Mohanad"/>
                <w:spacing w:val="-20"/>
                <w:rtl/>
              </w:rPr>
            </w:pPr>
            <w:ins w:id="17054" w:author="Info Sec" w:date="2018-07-25T02:23:00Z">
              <w:r w:rsidRPr="00724800">
                <w:rPr>
                  <w:rFonts w:cs="AL-Mohanad" w:hint="cs"/>
                  <w:spacing w:val="-20"/>
                  <w:rtl/>
                </w:rPr>
                <w:t>مدخل لعلوم الحاسوب</w:t>
              </w:r>
            </w:ins>
          </w:p>
        </w:tc>
        <w:tc>
          <w:tcPr>
            <w:tcW w:w="488" w:type="pct"/>
            <w:tcBorders>
              <w:right w:val="thinThickSmallGap" w:sz="12" w:space="0" w:color="0000FF"/>
            </w:tcBorders>
            <w:shd w:val="clear" w:color="auto" w:fill="CCFFFF"/>
            <w:vAlign w:val="center"/>
          </w:tcPr>
          <w:p w:rsidR="001D3E82" w:rsidRPr="00724800" w:rsidRDefault="001D3E82" w:rsidP="001D3E82">
            <w:pPr>
              <w:bidi/>
              <w:jc w:val="center"/>
              <w:rPr>
                <w:ins w:id="17055" w:author="Info Sec" w:date="2018-07-25T02:23:00Z"/>
                <w:rFonts w:cs="AL-Mohanad"/>
                <w:spacing w:val="-20"/>
                <w:rtl/>
              </w:rPr>
            </w:pPr>
            <w:ins w:id="17056" w:author="Info Sec" w:date="2018-07-25T02:23:00Z">
              <w:r w:rsidRPr="00724800">
                <w:rPr>
                  <w:rFonts w:cs="AL-Mohanad" w:hint="cs"/>
                  <w:spacing w:val="-20"/>
                  <w:rtl/>
                </w:rPr>
                <w:t>3</w:t>
              </w:r>
            </w:ins>
          </w:p>
        </w:tc>
      </w:tr>
      <w:tr w:rsidR="001D3E82" w:rsidRPr="00724800" w:rsidTr="001D3E82">
        <w:trPr>
          <w:ins w:id="17057" w:author="Info Sec" w:date="2018-07-25T02:23:00Z"/>
        </w:trPr>
        <w:tc>
          <w:tcPr>
            <w:tcW w:w="653" w:type="pct"/>
            <w:tcBorders>
              <w:left w:val="thinThickSmallGap" w:sz="12" w:space="0" w:color="0000FF"/>
            </w:tcBorders>
            <w:vAlign w:val="center"/>
          </w:tcPr>
          <w:p w:rsidR="001D3E82" w:rsidRPr="00724800" w:rsidRDefault="001D3E82" w:rsidP="001D3E82">
            <w:pPr>
              <w:bidi/>
              <w:rPr>
                <w:ins w:id="17058" w:author="Info Sec" w:date="2018-07-25T02:23:00Z"/>
                <w:rFonts w:cs="AL-Mohanad"/>
                <w:spacing w:val="-20"/>
                <w:rtl/>
              </w:rPr>
            </w:pPr>
            <w:ins w:id="17059" w:author="Info Sec" w:date="2018-07-25T02:23:00Z">
              <w:r w:rsidRPr="00724800">
                <w:rPr>
                  <w:rFonts w:cs="AL-Mohanad" w:hint="cs"/>
                  <w:spacing w:val="-20"/>
                  <w:rtl/>
                </w:rPr>
                <w:t>ريض 101</w:t>
              </w:r>
            </w:ins>
          </w:p>
        </w:tc>
        <w:tc>
          <w:tcPr>
            <w:tcW w:w="1266" w:type="pct"/>
            <w:vAlign w:val="center"/>
          </w:tcPr>
          <w:p w:rsidR="001D3E82" w:rsidRPr="00724800" w:rsidRDefault="001D3E82" w:rsidP="001D3E82">
            <w:pPr>
              <w:bidi/>
              <w:rPr>
                <w:ins w:id="17060" w:author="Info Sec" w:date="2018-07-25T02:23:00Z"/>
                <w:rFonts w:cs="AL-Mohanad"/>
                <w:spacing w:val="-20"/>
                <w:rtl/>
              </w:rPr>
            </w:pPr>
            <w:ins w:id="17061" w:author="Info Sec" w:date="2018-07-25T02:23:00Z">
              <w:r w:rsidRPr="00724800">
                <w:rPr>
                  <w:rFonts w:cs="AL-Mohanad" w:hint="cs"/>
                  <w:spacing w:val="-20"/>
                  <w:rtl/>
                </w:rPr>
                <w:t>جبر وهندسة تحليلية</w:t>
              </w:r>
            </w:ins>
          </w:p>
        </w:tc>
        <w:tc>
          <w:tcPr>
            <w:tcW w:w="522" w:type="pct"/>
            <w:tcBorders>
              <w:right w:val="thickThinSmallGap" w:sz="12" w:space="0" w:color="0000FF"/>
            </w:tcBorders>
            <w:vAlign w:val="center"/>
          </w:tcPr>
          <w:p w:rsidR="001D3E82" w:rsidRPr="00724800" w:rsidRDefault="001D3E82" w:rsidP="001D3E82">
            <w:pPr>
              <w:bidi/>
              <w:jc w:val="center"/>
              <w:rPr>
                <w:ins w:id="17062" w:author="Info Sec" w:date="2018-07-25T02:23:00Z"/>
                <w:rFonts w:cs="AL-Mohanad"/>
                <w:spacing w:val="-20"/>
                <w:rtl/>
              </w:rPr>
            </w:pPr>
            <w:ins w:id="17063" w:author="Info Sec" w:date="2018-07-25T02:23:00Z">
              <w:r w:rsidRPr="00724800">
                <w:rPr>
                  <w:rFonts w:cs="AL-Mohanad" w:hint="cs"/>
                  <w:spacing w:val="-20"/>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7064" w:author="Info Sec" w:date="2018-07-25T02:23:00Z"/>
                <w:rFonts w:cs="AL-Mohanad"/>
                <w:spacing w:val="-20"/>
                <w:rtl/>
              </w:rPr>
            </w:pPr>
          </w:p>
        </w:tc>
        <w:tc>
          <w:tcPr>
            <w:tcW w:w="660" w:type="pct"/>
            <w:tcBorders>
              <w:left w:val="thickThinSmallGap" w:sz="12" w:space="0" w:color="0000FF"/>
            </w:tcBorders>
            <w:vAlign w:val="center"/>
          </w:tcPr>
          <w:p w:rsidR="001D3E82" w:rsidRPr="00724800" w:rsidRDefault="001D3E82" w:rsidP="001D3E82">
            <w:pPr>
              <w:bidi/>
              <w:rPr>
                <w:ins w:id="17065" w:author="Info Sec" w:date="2018-07-25T02:23:00Z"/>
                <w:rFonts w:cs="AL-Mohanad"/>
                <w:spacing w:val="-20"/>
                <w:rtl/>
              </w:rPr>
            </w:pPr>
            <w:ins w:id="17066" w:author="Info Sec" w:date="2018-07-25T02:23:00Z">
              <w:r w:rsidRPr="00724800">
                <w:rPr>
                  <w:rFonts w:cs="AL-Mohanad" w:hint="cs"/>
                  <w:spacing w:val="-20"/>
                  <w:rtl/>
                </w:rPr>
                <w:t>جوي 103</w:t>
              </w:r>
            </w:ins>
          </w:p>
        </w:tc>
        <w:tc>
          <w:tcPr>
            <w:tcW w:w="1251" w:type="pct"/>
            <w:vAlign w:val="center"/>
          </w:tcPr>
          <w:p w:rsidR="001D3E82" w:rsidRPr="00724800" w:rsidRDefault="001D3E82" w:rsidP="001D3E82">
            <w:pPr>
              <w:bidi/>
              <w:rPr>
                <w:ins w:id="17067" w:author="Info Sec" w:date="2018-07-25T02:23:00Z"/>
                <w:rFonts w:cs="AL-Mohanad"/>
                <w:spacing w:val="-20"/>
                <w:rtl/>
              </w:rPr>
            </w:pPr>
            <w:ins w:id="17068" w:author="Info Sec" w:date="2018-07-25T02:23:00Z">
              <w:r w:rsidRPr="00724800">
                <w:rPr>
                  <w:rFonts w:cs="AL-Mohanad" w:hint="cs"/>
                  <w:spacing w:val="-20"/>
                  <w:rtl/>
                </w:rPr>
                <w:t xml:space="preserve">نظرية طيران </w:t>
              </w:r>
              <w:r w:rsidRPr="00724800">
                <w:rPr>
                  <w:rFonts w:cs="AL-Mohanad"/>
                  <w:spacing w:val="-20"/>
                </w:rPr>
                <w:t>I</w:t>
              </w:r>
              <w:r w:rsidRPr="00724800">
                <w:rPr>
                  <w:rFonts w:cs="AL-Mohanad" w:hint="cs"/>
                  <w:spacing w:val="-20"/>
                  <w:rtl/>
                </w:rPr>
                <w:t xml:space="preserve">  </w:t>
              </w:r>
            </w:ins>
          </w:p>
        </w:tc>
        <w:tc>
          <w:tcPr>
            <w:tcW w:w="488" w:type="pct"/>
            <w:tcBorders>
              <w:right w:val="thinThickSmallGap" w:sz="12" w:space="0" w:color="0000FF"/>
            </w:tcBorders>
            <w:vAlign w:val="center"/>
          </w:tcPr>
          <w:p w:rsidR="001D3E82" w:rsidRPr="00724800" w:rsidRDefault="001D3E82" w:rsidP="001D3E82">
            <w:pPr>
              <w:bidi/>
              <w:jc w:val="center"/>
              <w:rPr>
                <w:ins w:id="17069" w:author="Info Sec" w:date="2018-07-25T02:23:00Z"/>
                <w:rFonts w:cs="AL-Mohanad"/>
                <w:spacing w:val="-20"/>
                <w:rtl/>
              </w:rPr>
            </w:pPr>
            <w:ins w:id="17070" w:author="Info Sec" w:date="2018-07-25T02:23:00Z">
              <w:r w:rsidRPr="00724800">
                <w:rPr>
                  <w:rFonts w:cs="AL-Mohanad" w:hint="cs"/>
                  <w:spacing w:val="-20"/>
                  <w:rtl/>
                </w:rPr>
                <w:t>3</w:t>
              </w:r>
            </w:ins>
          </w:p>
        </w:tc>
      </w:tr>
      <w:tr w:rsidR="001D3E82" w:rsidRPr="00724800" w:rsidTr="001D3E82">
        <w:trPr>
          <w:ins w:id="17071" w:author="Info Sec" w:date="2018-07-25T02:23:00Z"/>
        </w:trPr>
        <w:tc>
          <w:tcPr>
            <w:tcW w:w="653" w:type="pct"/>
            <w:tcBorders>
              <w:left w:val="thinThickSmallGap" w:sz="12" w:space="0" w:color="0000FF"/>
            </w:tcBorders>
            <w:shd w:val="clear" w:color="auto" w:fill="CCFFFF"/>
            <w:vAlign w:val="center"/>
          </w:tcPr>
          <w:p w:rsidR="001D3E82" w:rsidRPr="00724800" w:rsidRDefault="001D3E82" w:rsidP="001D3E82">
            <w:pPr>
              <w:bidi/>
              <w:rPr>
                <w:ins w:id="17072" w:author="Info Sec" w:date="2018-07-25T02:23:00Z"/>
                <w:rFonts w:cs="AL-Mohanad"/>
                <w:spacing w:val="-20"/>
                <w:rtl/>
              </w:rPr>
            </w:pPr>
            <w:ins w:id="17073" w:author="Info Sec" w:date="2018-07-25T02:23:00Z">
              <w:r w:rsidRPr="00724800">
                <w:rPr>
                  <w:rFonts w:cs="AL-Mohanad" w:hint="cs"/>
                  <w:spacing w:val="-20"/>
                  <w:rtl/>
                </w:rPr>
                <w:t>جوي 101</w:t>
              </w:r>
            </w:ins>
          </w:p>
        </w:tc>
        <w:tc>
          <w:tcPr>
            <w:tcW w:w="1266" w:type="pct"/>
            <w:shd w:val="clear" w:color="auto" w:fill="CCFFFF"/>
            <w:vAlign w:val="center"/>
          </w:tcPr>
          <w:p w:rsidR="001D3E82" w:rsidRPr="00724800" w:rsidRDefault="001D3E82" w:rsidP="001D3E82">
            <w:pPr>
              <w:bidi/>
              <w:rPr>
                <w:ins w:id="17074" w:author="Info Sec" w:date="2018-07-25T02:23:00Z"/>
                <w:rFonts w:cs="AL-Mohanad"/>
                <w:spacing w:val="-20"/>
                <w:rtl/>
              </w:rPr>
            </w:pPr>
            <w:ins w:id="17075" w:author="Info Sec" w:date="2018-07-25T02:23:00Z">
              <w:r w:rsidRPr="00724800">
                <w:rPr>
                  <w:rFonts w:cs="AL-Mohanad" w:hint="cs"/>
                  <w:spacing w:val="-20"/>
                  <w:rtl/>
                </w:rPr>
                <w:t xml:space="preserve">تاريخ طيران </w:t>
              </w:r>
            </w:ins>
          </w:p>
        </w:tc>
        <w:tc>
          <w:tcPr>
            <w:tcW w:w="522" w:type="pct"/>
            <w:tcBorders>
              <w:right w:val="thickThinSmallGap" w:sz="12" w:space="0" w:color="0000FF"/>
            </w:tcBorders>
            <w:shd w:val="clear" w:color="auto" w:fill="CCFFFF"/>
            <w:vAlign w:val="center"/>
          </w:tcPr>
          <w:p w:rsidR="001D3E82" w:rsidRPr="00724800" w:rsidRDefault="001D3E82" w:rsidP="001D3E82">
            <w:pPr>
              <w:bidi/>
              <w:jc w:val="center"/>
              <w:rPr>
                <w:ins w:id="17076" w:author="Info Sec" w:date="2018-07-25T02:23:00Z"/>
                <w:rFonts w:cs="AL-Mohanad"/>
                <w:spacing w:val="-20"/>
              </w:rPr>
            </w:pPr>
            <w:ins w:id="17077" w:author="Info Sec" w:date="2018-07-25T02:23:00Z">
              <w:r w:rsidRPr="00724800">
                <w:rPr>
                  <w:rFonts w:cs="AL-Mohanad" w:hint="cs"/>
                  <w:spacing w:val="-20"/>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7078" w:author="Info Sec" w:date="2018-07-25T02:23:00Z"/>
                <w:rFonts w:cs="AL-Mohanad"/>
                <w:spacing w:val="-20"/>
                <w:rtl/>
              </w:rPr>
            </w:pPr>
          </w:p>
        </w:tc>
        <w:tc>
          <w:tcPr>
            <w:tcW w:w="660" w:type="pct"/>
            <w:tcBorders>
              <w:left w:val="thickThinSmallGap" w:sz="12" w:space="0" w:color="0000FF"/>
            </w:tcBorders>
            <w:shd w:val="clear" w:color="auto" w:fill="CCFFFF"/>
            <w:vAlign w:val="center"/>
          </w:tcPr>
          <w:p w:rsidR="001D3E82" w:rsidRPr="00724800" w:rsidRDefault="001D3E82" w:rsidP="001D3E82">
            <w:pPr>
              <w:bidi/>
              <w:rPr>
                <w:ins w:id="17079" w:author="Info Sec" w:date="2018-07-25T02:23:00Z"/>
                <w:rFonts w:cs="AL-Mohanad"/>
                <w:spacing w:val="-20"/>
              </w:rPr>
            </w:pPr>
            <w:ins w:id="17080" w:author="Info Sec" w:date="2018-07-25T02:23:00Z">
              <w:r w:rsidRPr="00724800">
                <w:rPr>
                  <w:rFonts w:cs="AL-Mohanad" w:hint="cs"/>
                  <w:spacing w:val="-20"/>
                  <w:rtl/>
                </w:rPr>
                <w:t>جوي 104</w:t>
              </w:r>
            </w:ins>
          </w:p>
        </w:tc>
        <w:tc>
          <w:tcPr>
            <w:tcW w:w="1251" w:type="pct"/>
            <w:shd w:val="clear" w:color="auto" w:fill="CCFFFF"/>
            <w:vAlign w:val="center"/>
          </w:tcPr>
          <w:p w:rsidR="001D3E82" w:rsidRPr="00724800" w:rsidRDefault="001D3E82" w:rsidP="001D3E82">
            <w:pPr>
              <w:bidi/>
              <w:rPr>
                <w:ins w:id="17081" w:author="Info Sec" w:date="2018-07-25T02:23:00Z"/>
                <w:rFonts w:cs="AL-Mohanad"/>
                <w:spacing w:val="-20"/>
              </w:rPr>
            </w:pPr>
            <w:ins w:id="17082" w:author="Info Sec" w:date="2018-07-25T02:23:00Z">
              <w:r w:rsidRPr="00724800">
                <w:rPr>
                  <w:rFonts w:cs="AL-Mohanad" w:hint="cs"/>
                  <w:spacing w:val="-20"/>
                  <w:rtl/>
                </w:rPr>
                <w:t xml:space="preserve">علوم جوية </w:t>
              </w:r>
              <w:r w:rsidRPr="00724800">
                <w:rPr>
                  <w:rFonts w:cs="AL-Mohanad"/>
                  <w:spacing w:val="-20"/>
                </w:rPr>
                <w:t>II</w:t>
              </w:r>
            </w:ins>
          </w:p>
        </w:tc>
        <w:tc>
          <w:tcPr>
            <w:tcW w:w="488" w:type="pct"/>
            <w:tcBorders>
              <w:right w:val="thinThickSmallGap" w:sz="12" w:space="0" w:color="0000FF"/>
            </w:tcBorders>
            <w:shd w:val="clear" w:color="auto" w:fill="CCFFFF"/>
            <w:vAlign w:val="center"/>
          </w:tcPr>
          <w:p w:rsidR="001D3E82" w:rsidRPr="00724800" w:rsidRDefault="001D3E82" w:rsidP="001D3E82">
            <w:pPr>
              <w:bidi/>
              <w:jc w:val="center"/>
              <w:rPr>
                <w:ins w:id="17083" w:author="Info Sec" w:date="2018-07-25T02:23:00Z"/>
                <w:rFonts w:cs="AL-Mohanad"/>
                <w:spacing w:val="-20"/>
              </w:rPr>
            </w:pPr>
            <w:ins w:id="17084" w:author="Info Sec" w:date="2018-07-25T02:23:00Z">
              <w:r w:rsidRPr="00724800">
                <w:rPr>
                  <w:rFonts w:cs="AL-Mohanad" w:hint="cs"/>
                  <w:spacing w:val="-20"/>
                  <w:rtl/>
                </w:rPr>
                <w:t>2</w:t>
              </w:r>
            </w:ins>
          </w:p>
        </w:tc>
      </w:tr>
      <w:tr w:rsidR="001D3E82" w:rsidRPr="00724800" w:rsidTr="001D3E82">
        <w:trPr>
          <w:ins w:id="17085" w:author="Info Sec" w:date="2018-07-25T02:23:00Z"/>
        </w:trPr>
        <w:tc>
          <w:tcPr>
            <w:tcW w:w="653" w:type="pct"/>
            <w:tcBorders>
              <w:left w:val="thinThickSmallGap" w:sz="12" w:space="0" w:color="0000FF"/>
            </w:tcBorders>
            <w:vAlign w:val="center"/>
          </w:tcPr>
          <w:p w:rsidR="001D3E82" w:rsidRPr="00724800" w:rsidRDefault="001D3E82" w:rsidP="001D3E82">
            <w:pPr>
              <w:bidi/>
              <w:rPr>
                <w:ins w:id="17086" w:author="Info Sec" w:date="2018-07-25T02:23:00Z"/>
                <w:rFonts w:cs="AL-Mohanad"/>
                <w:spacing w:val="-20"/>
              </w:rPr>
            </w:pPr>
            <w:ins w:id="17087" w:author="Info Sec" w:date="2018-07-25T02:23:00Z">
              <w:r w:rsidRPr="00724800">
                <w:rPr>
                  <w:rFonts w:cs="AL-Mohanad" w:hint="cs"/>
                  <w:spacing w:val="-20"/>
                  <w:rtl/>
                </w:rPr>
                <w:t>جوي 102</w:t>
              </w:r>
            </w:ins>
          </w:p>
        </w:tc>
        <w:tc>
          <w:tcPr>
            <w:tcW w:w="1266" w:type="pct"/>
            <w:vAlign w:val="center"/>
          </w:tcPr>
          <w:p w:rsidR="001D3E82" w:rsidRPr="00724800" w:rsidRDefault="001D3E82" w:rsidP="001D3E82">
            <w:pPr>
              <w:bidi/>
              <w:rPr>
                <w:ins w:id="17088" w:author="Info Sec" w:date="2018-07-25T02:23:00Z"/>
                <w:rFonts w:cs="AL-Mohanad"/>
                <w:spacing w:val="-20"/>
              </w:rPr>
            </w:pPr>
            <w:ins w:id="17089" w:author="Info Sec" w:date="2018-07-25T02:23:00Z">
              <w:r w:rsidRPr="00724800">
                <w:rPr>
                  <w:rFonts w:cs="AL-Mohanad" w:hint="cs"/>
                  <w:spacing w:val="-20"/>
                  <w:rtl/>
                </w:rPr>
                <w:t xml:space="preserve">علوم جوية </w:t>
              </w:r>
              <w:r w:rsidRPr="00724800">
                <w:rPr>
                  <w:rFonts w:cs="AL-Mohanad"/>
                  <w:spacing w:val="-20"/>
                </w:rPr>
                <w:t>I</w:t>
              </w:r>
            </w:ins>
          </w:p>
        </w:tc>
        <w:tc>
          <w:tcPr>
            <w:tcW w:w="522" w:type="pct"/>
            <w:tcBorders>
              <w:right w:val="thickThinSmallGap" w:sz="12" w:space="0" w:color="0000FF"/>
            </w:tcBorders>
            <w:vAlign w:val="center"/>
          </w:tcPr>
          <w:p w:rsidR="001D3E82" w:rsidRPr="00724800" w:rsidRDefault="001D3E82" w:rsidP="001D3E82">
            <w:pPr>
              <w:bidi/>
              <w:jc w:val="center"/>
              <w:rPr>
                <w:ins w:id="17090" w:author="Info Sec" w:date="2018-07-25T02:23:00Z"/>
                <w:rFonts w:cs="AL-Mohanad"/>
                <w:spacing w:val="-20"/>
              </w:rPr>
            </w:pPr>
            <w:ins w:id="17091" w:author="Info Sec" w:date="2018-07-25T02:23:00Z">
              <w:r w:rsidRPr="00724800">
                <w:rPr>
                  <w:rFonts w:cs="AL-Mohanad" w:hint="cs"/>
                  <w:spacing w:val="-20"/>
                  <w:rtl/>
                </w:rPr>
                <w:t>2</w:t>
              </w:r>
            </w:ins>
          </w:p>
        </w:tc>
        <w:tc>
          <w:tcPr>
            <w:tcW w:w="161" w:type="pct"/>
            <w:tcBorders>
              <w:left w:val="thickThinSmallGap" w:sz="12" w:space="0" w:color="0000FF"/>
              <w:right w:val="thickThinSmallGap" w:sz="12" w:space="0" w:color="0000FF"/>
            </w:tcBorders>
            <w:vAlign w:val="center"/>
          </w:tcPr>
          <w:p w:rsidR="001D3E82" w:rsidRPr="00724800" w:rsidRDefault="001D3E82" w:rsidP="001D3E82">
            <w:pPr>
              <w:bidi/>
              <w:jc w:val="center"/>
              <w:rPr>
                <w:ins w:id="17092" w:author="Info Sec" w:date="2018-07-25T02:23:00Z"/>
                <w:rFonts w:cs="AL-Mohanad"/>
                <w:spacing w:val="-20"/>
                <w:rtl/>
              </w:rPr>
            </w:pPr>
          </w:p>
        </w:tc>
        <w:tc>
          <w:tcPr>
            <w:tcW w:w="660" w:type="pct"/>
            <w:tcBorders>
              <w:left w:val="thickThinSmallGap" w:sz="12" w:space="0" w:color="0000FF"/>
            </w:tcBorders>
          </w:tcPr>
          <w:p w:rsidR="001D3E82" w:rsidRPr="00724800" w:rsidRDefault="001D3E82" w:rsidP="001D3E82">
            <w:pPr>
              <w:bidi/>
              <w:rPr>
                <w:ins w:id="17093" w:author="Info Sec" w:date="2018-07-25T02:23:00Z"/>
                <w:rFonts w:cs="AL-Mohanad"/>
                <w:spacing w:val="-20"/>
                <w:rtl/>
              </w:rPr>
            </w:pPr>
          </w:p>
        </w:tc>
        <w:tc>
          <w:tcPr>
            <w:tcW w:w="1251" w:type="pct"/>
          </w:tcPr>
          <w:p w:rsidR="001D3E82" w:rsidRPr="00724800" w:rsidRDefault="001D3E82" w:rsidP="001D3E82">
            <w:pPr>
              <w:bidi/>
              <w:rPr>
                <w:ins w:id="17094" w:author="Info Sec" w:date="2018-07-25T02:23:00Z"/>
                <w:rFonts w:cs="AL-Mohanad"/>
                <w:spacing w:val="-20"/>
              </w:rPr>
            </w:pPr>
          </w:p>
        </w:tc>
        <w:tc>
          <w:tcPr>
            <w:tcW w:w="488" w:type="pct"/>
            <w:tcBorders>
              <w:right w:val="thinThickSmallGap" w:sz="12" w:space="0" w:color="0000FF"/>
            </w:tcBorders>
            <w:vAlign w:val="center"/>
          </w:tcPr>
          <w:p w:rsidR="001D3E82" w:rsidRPr="00724800" w:rsidRDefault="001D3E82" w:rsidP="001D3E82">
            <w:pPr>
              <w:jc w:val="center"/>
              <w:rPr>
                <w:ins w:id="17095" w:author="Info Sec" w:date="2018-07-25T02:23:00Z"/>
                <w:rFonts w:cs="AL-Mohanad"/>
                <w:spacing w:val="-20"/>
              </w:rPr>
            </w:pPr>
          </w:p>
        </w:tc>
      </w:tr>
      <w:tr w:rsidR="001D3E82" w:rsidRPr="00724800" w:rsidTr="001D3E82">
        <w:trPr>
          <w:ins w:id="17096" w:author="Info Sec" w:date="2018-07-25T02:23:00Z"/>
        </w:trPr>
        <w:tc>
          <w:tcPr>
            <w:tcW w:w="1919" w:type="pct"/>
            <w:gridSpan w:val="2"/>
            <w:tcBorders>
              <w:left w:val="thinThickSmallGap" w:sz="12" w:space="0" w:color="0000FF"/>
              <w:bottom w:val="thickThinSmallGap" w:sz="12" w:space="0" w:color="0000FF"/>
            </w:tcBorders>
            <w:shd w:val="clear" w:color="auto" w:fill="CCFFFF"/>
            <w:vAlign w:val="center"/>
          </w:tcPr>
          <w:p w:rsidR="001D3E82" w:rsidRPr="00724800" w:rsidRDefault="001D3E82" w:rsidP="001D3E82">
            <w:pPr>
              <w:bidi/>
              <w:jc w:val="center"/>
              <w:rPr>
                <w:ins w:id="17097" w:author="Info Sec" w:date="2018-07-25T02:23:00Z"/>
                <w:rFonts w:cs="AL-Mohanad"/>
                <w:b/>
                <w:bCs/>
                <w:spacing w:val="-20"/>
                <w:rtl/>
              </w:rPr>
            </w:pPr>
            <w:ins w:id="17098" w:author="Info Sec" w:date="2018-07-25T02:23:00Z">
              <w:r w:rsidRPr="00724800">
                <w:rPr>
                  <w:rFonts w:cs="AL-Mohanad" w:hint="cs"/>
                  <w:b/>
                  <w:bCs/>
                  <w:spacing w:val="-20"/>
                  <w:rtl/>
                </w:rPr>
                <w:t>المجموع</w:t>
              </w:r>
            </w:ins>
          </w:p>
        </w:tc>
        <w:tc>
          <w:tcPr>
            <w:tcW w:w="522" w:type="pct"/>
            <w:tcBorders>
              <w:bottom w:val="thickThinSmallGap" w:sz="12" w:space="0" w:color="0000FF"/>
              <w:right w:val="thickThinSmallGap" w:sz="12" w:space="0" w:color="0000FF"/>
            </w:tcBorders>
            <w:shd w:val="clear" w:color="auto" w:fill="CCFFFF"/>
            <w:vAlign w:val="center"/>
          </w:tcPr>
          <w:p w:rsidR="001D3E82" w:rsidRPr="00724800" w:rsidRDefault="001D3E82" w:rsidP="001D3E82">
            <w:pPr>
              <w:bidi/>
              <w:jc w:val="center"/>
              <w:rPr>
                <w:ins w:id="17099" w:author="Info Sec" w:date="2018-07-25T02:23:00Z"/>
                <w:rFonts w:cs="AL-Mohanad"/>
                <w:b/>
                <w:bCs/>
                <w:spacing w:val="-20"/>
                <w:rtl/>
              </w:rPr>
            </w:pPr>
            <w:ins w:id="17100" w:author="Info Sec" w:date="2018-07-25T02:23:00Z">
              <w:r w:rsidRPr="00724800">
                <w:rPr>
                  <w:rFonts w:cs="AL-Mohanad" w:hint="cs"/>
                  <w:b/>
                  <w:bCs/>
                  <w:spacing w:val="-20"/>
                  <w:rtl/>
                </w:rPr>
                <w:t>21</w:t>
              </w:r>
            </w:ins>
          </w:p>
        </w:tc>
        <w:tc>
          <w:tcPr>
            <w:tcW w:w="161" w:type="pct"/>
            <w:tcBorders>
              <w:left w:val="thickThinSmallGap" w:sz="12" w:space="0" w:color="0000FF"/>
              <w:bottom w:val="nil"/>
              <w:right w:val="thickThinSmallGap" w:sz="12" w:space="0" w:color="0000FF"/>
            </w:tcBorders>
            <w:vAlign w:val="center"/>
          </w:tcPr>
          <w:p w:rsidR="001D3E82" w:rsidRPr="00724800" w:rsidRDefault="001D3E82" w:rsidP="001D3E82">
            <w:pPr>
              <w:bidi/>
              <w:jc w:val="center"/>
              <w:rPr>
                <w:ins w:id="17101" w:author="Info Sec" w:date="2018-07-25T02:23:00Z"/>
                <w:rFonts w:cs="AL-Mohanad"/>
                <w:spacing w:val="-20"/>
                <w:rtl/>
              </w:rPr>
            </w:pPr>
          </w:p>
        </w:tc>
        <w:tc>
          <w:tcPr>
            <w:tcW w:w="1911" w:type="pct"/>
            <w:gridSpan w:val="2"/>
            <w:tcBorders>
              <w:left w:val="thickThinSmallGap" w:sz="12" w:space="0" w:color="0000FF"/>
              <w:bottom w:val="thickThinSmallGap" w:sz="12" w:space="0" w:color="0000FF"/>
            </w:tcBorders>
            <w:shd w:val="clear" w:color="auto" w:fill="CCFFFF"/>
            <w:vAlign w:val="center"/>
          </w:tcPr>
          <w:p w:rsidR="001D3E82" w:rsidRPr="00724800" w:rsidRDefault="001D3E82" w:rsidP="001D3E82">
            <w:pPr>
              <w:bidi/>
              <w:jc w:val="center"/>
              <w:rPr>
                <w:ins w:id="17102" w:author="Info Sec" w:date="2018-07-25T02:23:00Z"/>
                <w:rFonts w:cs="AL-Mohanad"/>
                <w:b/>
                <w:bCs/>
                <w:spacing w:val="-20"/>
                <w:rtl/>
              </w:rPr>
            </w:pPr>
            <w:ins w:id="17103" w:author="Info Sec" w:date="2018-07-25T02:23:00Z">
              <w:r w:rsidRPr="00724800">
                <w:rPr>
                  <w:rFonts w:cs="AL-Mohanad" w:hint="cs"/>
                  <w:b/>
                  <w:bCs/>
                  <w:spacing w:val="-20"/>
                  <w:rtl/>
                </w:rPr>
                <w:t>المجموع</w:t>
              </w:r>
            </w:ins>
          </w:p>
        </w:tc>
        <w:tc>
          <w:tcPr>
            <w:tcW w:w="488" w:type="pct"/>
            <w:tcBorders>
              <w:bottom w:val="thickThinSmallGap" w:sz="12" w:space="0" w:color="0000FF"/>
              <w:right w:val="thinThickSmallGap" w:sz="12" w:space="0" w:color="0000FF"/>
            </w:tcBorders>
            <w:shd w:val="clear" w:color="auto" w:fill="CCFFFF"/>
            <w:vAlign w:val="center"/>
          </w:tcPr>
          <w:p w:rsidR="001D3E82" w:rsidRPr="00724800" w:rsidRDefault="001D3E82" w:rsidP="001D3E82">
            <w:pPr>
              <w:bidi/>
              <w:jc w:val="center"/>
              <w:rPr>
                <w:ins w:id="17104" w:author="Info Sec" w:date="2018-07-25T02:23:00Z"/>
                <w:rFonts w:cs="AL-Mohanad"/>
                <w:b/>
                <w:bCs/>
                <w:spacing w:val="-20"/>
                <w:rtl/>
              </w:rPr>
            </w:pPr>
            <w:ins w:id="17105" w:author="Info Sec" w:date="2018-07-25T02:23:00Z">
              <w:r w:rsidRPr="00724800">
                <w:rPr>
                  <w:rFonts w:cs="AL-Mohanad" w:hint="cs"/>
                  <w:b/>
                  <w:bCs/>
                  <w:spacing w:val="-20"/>
                  <w:rtl/>
                </w:rPr>
                <w:t>22</w:t>
              </w:r>
            </w:ins>
          </w:p>
        </w:tc>
      </w:tr>
    </w:tbl>
    <w:p w:rsidR="001D3E82" w:rsidRPr="006C7C8B" w:rsidRDefault="001D3E82" w:rsidP="001D3E82">
      <w:pPr>
        <w:bidi/>
        <w:jc w:val="center"/>
        <w:rPr>
          <w:ins w:id="17106" w:author="Info Sec" w:date="2018-07-25T02:23:00Z"/>
          <w:rFonts w:cs="AL-Mohanad"/>
          <w:b/>
          <w:bCs/>
          <w:color w:val="0000FF"/>
          <w:sz w:val="28"/>
          <w:szCs w:val="28"/>
          <w:rtl/>
        </w:rPr>
      </w:pPr>
      <w:ins w:id="17107" w:author="Info Sec" w:date="2018-07-25T02:23:00Z">
        <w:r w:rsidRPr="006C7C8B">
          <w:rPr>
            <w:rFonts w:cs="AL-Mohanad" w:hint="cs"/>
            <w:b/>
            <w:bCs/>
            <w:color w:val="0000FF"/>
            <w:sz w:val="28"/>
            <w:szCs w:val="28"/>
            <w:rtl/>
          </w:rPr>
          <w:t>المستوى الثاني</w:t>
        </w:r>
      </w:ins>
    </w:p>
    <w:p w:rsidR="001D3E82" w:rsidRPr="006C7C8B" w:rsidRDefault="001D3E82" w:rsidP="001D3E82">
      <w:pPr>
        <w:bidi/>
        <w:jc w:val="center"/>
        <w:rPr>
          <w:ins w:id="17108" w:author="Info Sec" w:date="2018-07-25T02:23:00Z"/>
          <w:rFonts w:cs="AL-Mohanad"/>
          <w:b/>
          <w:bCs/>
          <w:color w:val="0000FF"/>
          <w:sz w:val="28"/>
          <w:szCs w:val="28"/>
          <w:rtl/>
        </w:rPr>
      </w:pPr>
      <w:ins w:id="17109" w:author="Info Sec" w:date="2018-07-25T02:23:00Z">
        <w:r w:rsidRPr="006C7C8B">
          <w:rPr>
            <w:rFonts w:cs="AL-Mohanad" w:hint="cs"/>
            <w:b/>
            <w:bCs/>
            <w:color w:val="0000FF"/>
            <w:sz w:val="28"/>
            <w:szCs w:val="28"/>
            <w:rtl/>
          </w:rPr>
          <w:t xml:space="preserve">     الفصل الأول                                                     الفصل الثاني</w:t>
        </w:r>
      </w:ins>
    </w:p>
    <w:tbl>
      <w:tblPr>
        <w:bidiVisual/>
        <w:tblW w:w="488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2388"/>
        <w:gridCol w:w="937"/>
        <w:gridCol w:w="291"/>
        <w:gridCol w:w="1158"/>
        <w:gridCol w:w="2226"/>
        <w:gridCol w:w="924"/>
      </w:tblGrid>
      <w:tr w:rsidR="001D3E82" w:rsidRPr="00724800" w:rsidTr="001D3E82">
        <w:trPr>
          <w:ins w:id="17110" w:author="Info Sec" w:date="2018-07-25T02:23:00Z"/>
        </w:trPr>
        <w:tc>
          <w:tcPr>
            <w:tcW w:w="636" w:type="pct"/>
            <w:tcBorders>
              <w:top w:val="thinThickSmallGap" w:sz="12" w:space="0" w:color="0000FF"/>
              <w:left w:val="thickThinSmallGap" w:sz="12" w:space="0" w:color="0000FF"/>
            </w:tcBorders>
            <w:shd w:val="clear" w:color="auto" w:fill="0000FF"/>
            <w:vAlign w:val="center"/>
          </w:tcPr>
          <w:p w:rsidR="001D3E82" w:rsidRPr="00724800" w:rsidRDefault="001D3E82" w:rsidP="001D3E82">
            <w:pPr>
              <w:bidi/>
              <w:spacing w:line="192" w:lineRule="auto"/>
              <w:jc w:val="center"/>
              <w:rPr>
                <w:ins w:id="17111" w:author="Info Sec" w:date="2018-07-25T02:23:00Z"/>
                <w:rFonts w:cs="AL-Mohanad"/>
                <w:b/>
                <w:bCs/>
                <w:color w:val="FFFFFF"/>
                <w:rtl/>
              </w:rPr>
            </w:pPr>
            <w:ins w:id="17112" w:author="Info Sec" w:date="2018-07-25T02:23:00Z">
              <w:r w:rsidRPr="00724800">
                <w:rPr>
                  <w:rFonts w:cs="AL-Mohanad" w:hint="cs"/>
                  <w:b/>
                  <w:bCs/>
                  <w:color w:val="FFFFFF"/>
                  <w:rtl/>
                </w:rPr>
                <w:t>رمز المقرر</w:t>
              </w:r>
            </w:ins>
          </w:p>
        </w:tc>
        <w:tc>
          <w:tcPr>
            <w:tcW w:w="1315" w:type="pct"/>
            <w:tcBorders>
              <w:top w:val="thinThickSmallGap" w:sz="12" w:space="0" w:color="0000FF"/>
            </w:tcBorders>
            <w:shd w:val="clear" w:color="auto" w:fill="0000FF"/>
            <w:vAlign w:val="center"/>
          </w:tcPr>
          <w:p w:rsidR="001D3E82" w:rsidRPr="00724800" w:rsidRDefault="001D3E82" w:rsidP="001D3E82">
            <w:pPr>
              <w:bidi/>
              <w:spacing w:line="192" w:lineRule="auto"/>
              <w:jc w:val="center"/>
              <w:rPr>
                <w:ins w:id="17113" w:author="Info Sec" w:date="2018-07-25T02:23:00Z"/>
                <w:rFonts w:cs="AL-Mohanad"/>
                <w:b/>
                <w:bCs/>
                <w:color w:val="FFFFFF"/>
                <w:rtl/>
              </w:rPr>
            </w:pPr>
            <w:ins w:id="17114" w:author="Info Sec" w:date="2018-07-25T02:23:00Z">
              <w:r w:rsidRPr="00724800">
                <w:rPr>
                  <w:rFonts w:cs="AL-Mohanad" w:hint="cs"/>
                  <w:b/>
                  <w:bCs/>
                  <w:color w:val="FFFFFF"/>
                  <w:rtl/>
                </w:rPr>
                <w:t>اسم المقرر</w:t>
              </w:r>
            </w:ins>
          </w:p>
        </w:tc>
        <w:tc>
          <w:tcPr>
            <w:tcW w:w="516" w:type="pct"/>
            <w:tcBorders>
              <w:top w:val="thinThickSmallGap" w:sz="12" w:space="0" w:color="0000FF"/>
              <w:right w:val="thinThickSmallGap" w:sz="12" w:space="0" w:color="0000FF"/>
            </w:tcBorders>
            <w:shd w:val="clear" w:color="auto" w:fill="0000FF"/>
            <w:vAlign w:val="center"/>
          </w:tcPr>
          <w:p w:rsidR="001D3E82" w:rsidRPr="00724800" w:rsidRDefault="001D3E82" w:rsidP="001D3E82">
            <w:pPr>
              <w:bidi/>
              <w:spacing w:line="192" w:lineRule="auto"/>
              <w:jc w:val="center"/>
              <w:rPr>
                <w:ins w:id="17115" w:author="Info Sec" w:date="2018-07-25T02:23:00Z"/>
                <w:rFonts w:cs="AL-Mohanad"/>
                <w:b/>
                <w:bCs/>
                <w:color w:val="FFFFFF"/>
                <w:rtl/>
              </w:rPr>
            </w:pPr>
            <w:ins w:id="17116" w:author="Info Sec" w:date="2018-07-25T02:23:00Z">
              <w:r w:rsidRPr="00724800">
                <w:rPr>
                  <w:rFonts w:cs="AL-Mohanad" w:hint="cs"/>
                  <w:b/>
                  <w:bCs/>
                  <w:color w:val="FFFFFF"/>
                  <w:rtl/>
                </w:rPr>
                <w:t>ساعات معتمدة</w:t>
              </w:r>
            </w:ins>
          </w:p>
        </w:tc>
        <w:tc>
          <w:tcPr>
            <w:tcW w:w="160" w:type="pct"/>
            <w:tcBorders>
              <w:top w:val="nil"/>
              <w:left w:val="thinThickSmallGap" w:sz="12" w:space="0" w:color="0000FF"/>
              <w:right w:val="thickThinSmallGap" w:sz="12" w:space="0" w:color="0000FF"/>
            </w:tcBorders>
            <w:vAlign w:val="center"/>
          </w:tcPr>
          <w:p w:rsidR="001D3E82" w:rsidRPr="00724800" w:rsidRDefault="001D3E82" w:rsidP="001D3E82">
            <w:pPr>
              <w:bidi/>
              <w:spacing w:line="192" w:lineRule="auto"/>
              <w:jc w:val="center"/>
              <w:rPr>
                <w:ins w:id="17117" w:author="Info Sec" w:date="2018-07-25T02:23:00Z"/>
                <w:rFonts w:cs="AL-Mohanad"/>
                <w:b/>
                <w:bCs/>
                <w:rtl/>
              </w:rPr>
            </w:pPr>
          </w:p>
        </w:tc>
        <w:tc>
          <w:tcPr>
            <w:tcW w:w="638" w:type="pct"/>
            <w:tcBorders>
              <w:top w:val="thinThickSmallGap" w:sz="12" w:space="0" w:color="0000FF"/>
              <w:left w:val="thickThinSmallGap" w:sz="12" w:space="0" w:color="0000FF"/>
            </w:tcBorders>
            <w:shd w:val="clear" w:color="auto" w:fill="0000FF"/>
            <w:vAlign w:val="center"/>
          </w:tcPr>
          <w:p w:rsidR="001D3E82" w:rsidRPr="00724800" w:rsidRDefault="001D3E82" w:rsidP="001D3E82">
            <w:pPr>
              <w:bidi/>
              <w:spacing w:line="192" w:lineRule="auto"/>
              <w:jc w:val="center"/>
              <w:rPr>
                <w:ins w:id="17118" w:author="Info Sec" w:date="2018-07-25T02:23:00Z"/>
                <w:rFonts w:cs="AL-Mohanad"/>
                <w:b/>
                <w:bCs/>
                <w:color w:val="FFFFFF"/>
                <w:rtl/>
              </w:rPr>
            </w:pPr>
            <w:ins w:id="17119" w:author="Info Sec" w:date="2018-07-25T02:23:00Z">
              <w:r w:rsidRPr="00724800">
                <w:rPr>
                  <w:rFonts w:cs="AL-Mohanad" w:hint="cs"/>
                  <w:b/>
                  <w:bCs/>
                  <w:color w:val="FFFFFF"/>
                  <w:rtl/>
                </w:rPr>
                <w:t>رمز المقرر</w:t>
              </w:r>
            </w:ins>
          </w:p>
        </w:tc>
        <w:tc>
          <w:tcPr>
            <w:tcW w:w="1226" w:type="pct"/>
            <w:tcBorders>
              <w:top w:val="thinThickSmallGap" w:sz="12" w:space="0" w:color="0000FF"/>
            </w:tcBorders>
            <w:shd w:val="clear" w:color="auto" w:fill="0000FF"/>
            <w:vAlign w:val="center"/>
          </w:tcPr>
          <w:p w:rsidR="001D3E82" w:rsidRPr="00724800" w:rsidRDefault="001D3E82" w:rsidP="001D3E82">
            <w:pPr>
              <w:bidi/>
              <w:spacing w:line="192" w:lineRule="auto"/>
              <w:jc w:val="center"/>
              <w:rPr>
                <w:ins w:id="17120" w:author="Info Sec" w:date="2018-07-25T02:23:00Z"/>
                <w:rFonts w:cs="AL-Mohanad"/>
                <w:b/>
                <w:bCs/>
                <w:color w:val="FFFFFF"/>
                <w:rtl/>
              </w:rPr>
            </w:pPr>
            <w:ins w:id="17121" w:author="Info Sec" w:date="2018-07-25T02:23:00Z">
              <w:r w:rsidRPr="00724800">
                <w:rPr>
                  <w:rFonts w:cs="AL-Mohanad" w:hint="cs"/>
                  <w:b/>
                  <w:bCs/>
                  <w:color w:val="FFFFFF"/>
                  <w:rtl/>
                </w:rPr>
                <w:t>اسم المقرر</w:t>
              </w:r>
            </w:ins>
          </w:p>
        </w:tc>
        <w:tc>
          <w:tcPr>
            <w:tcW w:w="509" w:type="pct"/>
            <w:tcBorders>
              <w:top w:val="thinThickSmallGap" w:sz="12" w:space="0" w:color="0000FF"/>
              <w:right w:val="thinThickSmallGap" w:sz="12" w:space="0" w:color="0000FF"/>
            </w:tcBorders>
            <w:shd w:val="clear" w:color="auto" w:fill="0000FF"/>
            <w:vAlign w:val="center"/>
          </w:tcPr>
          <w:p w:rsidR="001D3E82" w:rsidRPr="00724800" w:rsidRDefault="001D3E82" w:rsidP="001D3E82">
            <w:pPr>
              <w:bidi/>
              <w:spacing w:line="192" w:lineRule="auto"/>
              <w:jc w:val="center"/>
              <w:rPr>
                <w:ins w:id="17122" w:author="Info Sec" w:date="2018-07-25T02:23:00Z"/>
                <w:rFonts w:cs="AL-Mohanad"/>
                <w:b/>
                <w:bCs/>
                <w:color w:val="FFFFFF"/>
                <w:rtl/>
              </w:rPr>
            </w:pPr>
            <w:ins w:id="17123" w:author="Info Sec" w:date="2018-07-25T02:23:00Z">
              <w:r w:rsidRPr="00724800">
                <w:rPr>
                  <w:rFonts w:cs="AL-Mohanad" w:hint="cs"/>
                  <w:b/>
                  <w:bCs/>
                  <w:color w:val="FFFFFF"/>
                  <w:rtl/>
                </w:rPr>
                <w:t>ساعات معتمدة</w:t>
              </w:r>
            </w:ins>
          </w:p>
        </w:tc>
      </w:tr>
      <w:tr w:rsidR="001D3E82" w:rsidRPr="00724800" w:rsidTr="001D3E82">
        <w:trPr>
          <w:ins w:id="17124" w:author="Info Sec" w:date="2018-07-25T02:23:00Z"/>
        </w:trPr>
        <w:tc>
          <w:tcPr>
            <w:tcW w:w="636" w:type="pct"/>
            <w:tcBorders>
              <w:left w:val="thickThinSmallGap" w:sz="12" w:space="0" w:color="0000FF"/>
            </w:tcBorders>
            <w:vAlign w:val="center"/>
          </w:tcPr>
          <w:p w:rsidR="001D3E82" w:rsidRPr="00724800" w:rsidRDefault="001D3E82" w:rsidP="001D3E82">
            <w:pPr>
              <w:bidi/>
              <w:spacing w:line="192" w:lineRule="auto"/>
              <w:rPr>
                <w:ins w:id="17125" w:author="Info Sec" w:date="2018-07-25T02:23:00Z"/>
                <w:rFonts w:cs="AL-Mohanad"/>
                <w:rtl/>
              </w:rPr>
            </w:pPr>
            <w:ins w:id="17126" w:author="Info Sec" w:date="2018-07-25T02:23:00Z">
              <w:r w:rsidRPr="00724800">
                <w:rPr>
                  <w:rFonts w:cs="AL-Mohanad" w:hint="cs"/>
                  <w:rtl/>
                </w:rPr>
                <w:t>سلم 202</w:t>
              </w:r>
            </w:ins>
          </w:p>
        </w:tc>
        <w:tc>
          <w:tcPr>
            <w:tcW w:w="1315" w:type="pct"/>
            <w:vAlign w:val="center"/>
          </w:tcPr>
          <w:p w:rsidR="001D3E82" w:rsidRPr="00724800" w:rsidRDefault="001D3E82" w:rsidP="001D3E82">
            <w:pPr>
              <w:bidi/>
              <w:spacing w:line="192" w:lineRule="auto"/>
              <w:rPr>
                <w:ins w:id="17127" w:author="Info Sec" w:date="2018-07-25T02:23:00Z"/>
                <w:rFonts w:cs="AL-Mohanad"/>
                <w:rtl/>
              </w:rPr>
            </w:pPr>
            <w:ins w:id="17128" w:author="Info Sec" w:date="2018-07-25T02:23:00Z">
              <w:r w:rsidRPr="00724800">
                <w:rPr>
                  <w:rFonts w:cs="AL-Mohanad" w:hint="cs"/>
                  <w:rtl/>
                </w:rPr>
                <w:t>دراسات إسلام</w:t>
              </w:r>
              <w:r>
                <w:rPr>
                  <w:rFonts w:cs="AL-Mohanad" w:hint="cs"/>
                  <w:rtl/>
                </w:rPr>
                <w:t>ي</w:t>
              </w:r>
              <w:r w:rsidRPr="00724800">
                <w:rPr>
                  <w:rFonts w:cs="AL-Mohanad" w:hint="cs"/>
                  <w:rtl/>
                </w:rPr>
                <w:t xml:space="preserve">ة </w:t>
              </w:r>
              <w:r w:rsidRPr="00724800">
                <w:rPr>
                  <w:rFonts w:cs="AL-Mohanad"/>
                </w:rPr>
                <w:t>II</w:t>
              </w:r>
            </w:ins>
          </w:p>
        </w:tc>
        <w:tc>
          <w:tcPr>
            <w:tcW w:w="516" w:type="pct"/>
            <w:tcBorders>
              <w:right w:val="thinThickSmallGap" w:sz="12" w:space="0" w:color="0000FF"/>
            </w:tcBorders>
            <w:vAlign w:val="center"/>
          </w:tcPr>
          <w:p w:rsidR="001D3E82" w:rsidRPr="00724800" w:rsidRDefault="001D3E82" w:rsidP="001D3E82">
            <w:pPr>
              <w:bidi/>
              <w:spacing w:line="192" w:lineRule="auto"/>
              <w:jc w:val="center"/>
              <w:rPr>
                <w:ins w:id="17129" w:author="Info Sec" w:date="2018-07-25T02:23:00Z"/>
                <w:rFonts w:cs="AL-Mohanad"/>
                <w:rtl/>
              </w:rPr>
            </w:pPr>
            <w:ins w:id="17130" w:author="Info Sec" w:date="2018-07-25T02:23:00Z">
              <w:r w:rsidRPr="00724800">
                <w:rPr>
                  <w:rFonts w:cs="AL-Mohanad" w:hint="cs"/>
                  <w:rtl/>
                </w:rPr>
                <w:t>2</w:t>
              </w:r>
            </w:ins>
          </w:p>
        </w:tc>
        <w:tc>
          <w:tcPr>
            <w:tcW w:w="160" w:type="pct"/>
            <w:vMerge w:val="restart"/>
            <w:tcBorders>
              <w:left w:val="thinThickSmallGap" w:sz="12" w:space="0" w:color="0000FF"/>
              <w:right w:val="thickThinSmallGap" w:sz="12" w:space="0" w:color="0000FF"/>
            </w:tcBorders>
            <w:vAlign w:val="center"/>
          </w:tcPr>
          <w:p w:rsidR="001D3E82" w:rsidRPr="00724800" w:rsidRDefault="001D3E82" w:rsidP="001D3E82">
            <w:pPr>
              <w:bidi/>
              <w:spacing w:line="192" w:lineRule="auto"/>
              <w:jc w:val="center"/>
              <w:rPr>
                <w:ins w:id="17131" w:author="Info Sec" w:date="2018-07-25T02:23:00Z"/>
                <w:rFonts w:cs="AL-Mohanad"/>
                <w:rtl/>
              </w:rPr>
            </w:pPr>
          </w:p>
        </w:tc>
        <w:tc>
          <w:tcPr>
            <w:tcW w:w="638" w:type="pct"/>
            <w:tcBorders>
              <w:left w:val="thickThinSmallGap" w:sz="12" w:space="0" w:color="0000FF"/>
            </w:tcBorders>
            <w:vAlign w:val="center"/>
          </w:tcPr>
          <w:p w:rsidR="001D3E82" w:rsidRPr="00724800" w:rsidRDefault="001D3E82" w:rsidP="001D3E82">
            <w:pPr>
              <w:bidi/>
              <w:spacing w:line="192" w:lineRule="auto"/>
              <w:rPr>
                <w:ins w:id="17132" w:author="Info Sec" w:date="2018-07-25T02:23:00Z"/>
                <w:rFonts w:cs="AL-Mohanad"/>
                <w:rtl/>
              </w:rPr>
            </w:pPr>
            <w:ins w:id="17133" w:author="Info Sec" w:date="2018-07-25T02:23:00Z">
              <w:r w:rsidRPr="00724800">
                <w:rPr>
                  <w:rFonts w:cs="AL-Mohanad" w:hint="cs"/>
                  <w:rtl/>
                </w:rPr>
                <w:t xml:space="preserve">سلم 204 </w:t>
              </w:r>
            </w:ins>
          </w:p>
        </w:tc>
        <w:tc>
          <w:tcPr>
            <w:tcW w:w="1226" w:type="pct"/>
            <w:vAlign w:val="center"/>
          </w:tcPr>
          <w:p w:rsidR="001D3E82" w:rsidRPr="00724800" w:rsidRDefault="001D3E82" w:rsidP="001D3E82">
            <w:pPr>
              <w:bidi/>
              <w:spacing w:line="192" w:lineRule="auto"/>
              <w:rPr>
                <w:ins w:id="17134" w:author="Info Sec" w:date="2018-07-25T02:23:00Z"/>
                <w:rFonts w:cs="AL-Mohanad"/>
                <w:rtl/>
              </w:rPr>
            </w:pPr>
            <w:ins w:id="17135" w:author="Info Sec" w:date="2018-07-25T02:23:00Z">
              <w:r w:rsidRPr="00724800">
                <w:rPr>
                  <w:rFonts w:cs="AL-Mohanad" w:hint="cs"/>
                  <w:rtl/>
                </w:rPr>
                <w:t xml:space="preserve">دراسات إسلامية </w:t>
              </w:r>
              <w:r w:rsidRPr="00724800">
                <w:rPr>
                  <w:rFonts w:cs="AL-Mohanad"/>
                </w:rPr>
                <w:t>III</w:t>
              </w:r>
            </w:ins>
          </w:p>
        </w:tc>
        <w:tc>
          <w:tcPr>
            <w:tcW w:w="509" w:type="pct"/>
            <w:tcBorders>
              <w:right w:val="thinThickSmallGap" w:sz="12" w:space="0" w:color="0000FF"/>
            </w:tcBorders>
            <w:vAlign w:val="center"/>
          </w:tcPr>
          <w:p w:rsidR="001D3E82" w:rsidRPr="00724800" w:rsidRDefault="001D3E82" w:rsidP="001D3E82">
            <w:pPr>
              <w:bidi/>
              <w:spacing w:line="192" w:lineRule="auto"/>
              <w:jc w:val="center"/>
              <w:rPr>
                <w:ins w:id="17136" w:author="Info Sec" w:date="2018-07-25T02:23:00Z"/>
                <w:rFonts w:cs="AL-Mohanad"/>
                <w:rtl/>
              </w:rPr>
            </w:pPr>
            <w:ins w:id="17137" w:author="Info Sec" w:date="2018-07-25T02:23:00Z">
              <w:r w:rsidRPr="00724800">
                <w:rPr>
                  <w:rFonts w:cs="AL-Mohanad" w:hint="cs"/>
                  <w:rtl/>
                </w:rPr>
                <w:t>2</w:t>
              </w:r>
            </w:ins>
          </w:p>
        </w:tc>
      </w:tr>
      <w:tr w:rsidR="001D3E82" w:rsidRPr="00724800" w:rsidTr="001D3E82">
        <w:trPr>
          <w:ins w:id="17138" w:author="Info Sec" w:date="2018-07-25T02:23:00Z"/>
        </w:trPr>
        <w:tc>
          <w:tcPr>
            <w:tcW w:w="636"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139" w:author="Info Sec" w:date="2018-07-25T02:23:00Z"/>
                <w:rFonts w:cs="AL-Mohanad"/>
                <w:rtl/>
              </w:rPr>
            </w:pPr>
            <w:ins w:id="17140" w:author="Info Sec" w:date="2018-07-25T02:23:00Z">
              <w:r w:rsidRPr="00724800">
                <w:rPr>
                  <w:rFonts w:cs="AL-Mohanad" w:hint="cs"/>
                  <w:rtl/>
                </w:rPr>
                <w:t>نجل 203</w:t>
              </w:r>
            </w:ins>
          </w:p>
        </w:tc>
        <w:tc>
          <w:tcPr>
            <w:tcW w:w="1315" w:type="pct"/>
            <w:shd w:val="clear" w:color="auto" w:fill="CCFFFF"/>
            <w:vAlign w:val="center"/>
          </w:tcPr>
          <w:p w:rsidR="001D3E82" w:rsidRPr="00724800" w:rsidRDefault="001D3E82" w:rsidP="001D3E82">
            <w:pPr>
              <w:bidi/>
              <w:spacing w:line="192" w:lineRule="auto"/>
              <w:rPr>
                <w:ins w:id="17141" w:author="Info Sec" w:date="2018-07-25T02:23:00Z"/>
                <w:rFonts w:cs="AL-Mohanad"/>
              </w:rPr>
            </w:pPr>
            <w:ins w:id="17142" w:author="Info Sec" w:date="2018-07-25T02:23:00Z">
              <w:r w:rsidRPr="00724800">
                <w:rPr>
                  <w:rFonts w:cs="AL-Mohanad" w:hint="cs"/>
                  <w:rtl/>
                </w:rPr>
                <w:t xml:space="preserve">لغة إنجليزية </w:t>
              </w:r>
              <w:r w:rsidRPr="00724800">
                <w:rPr>
                  <w:rFonts w:cs="AL-Mohanad"/>
                </w:rPr>
                <w:t>III</w:t>
              </w:r>
            </w:ins>
          </w:p>
        </w:tc>
        <w:tc>
          <w:tcPr>
            <w:tcW w:w="516"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143" w:author="Info Sec" w:date="2018-07-25T02:23:00Z"/>
                <w:rFonts w:cs="AL-Mohanad"/>
                <w:rtl/>
              </w:rPr>
            </w:pPr>
            <w:ins w:id="17144" w:author="Info Sec" w:date="2018-07-25T02:23:00Z">
              <w:r w:rsidRPr="00724800">
                <w:rPr>
                  <w:rFonts w:cs="AL-Mohanad" w:hint="cs"/>
                  <w:rtl/>
                </w:rPr>
                <w:t>2</w:t>
              </w:r>
            </w:ins>
          </w:p>
        </w:tc>
        <w:tc>
          <w:tcPr>
            <w:tcW w:w="160" w:type="pct"/>
            <w:vMerge/>
            <w:tcBorders>
              <w:left w:val="thinThickSmallGap" w:sz="12" w:space="0" w:color="0000FF"/>
              <w:right w:val="thickThinSmallGap" w:sz="12" w:space="0" w:color="0000FF"/>
            </w:tcBorders>
            <w:vAlign w:val="center"/>
          </w:tcPr>
          <w:p w:rsidR="001D3E82" w:rsidRPr="00724800" w:rsidRDefault="001D3E82" w:rsidP="001D3E82">
            <w:pPr>
              <w:bidi/>
              <w:spacing w:line="192" w:lineRule="auto"/>
              <w:jc w:val="center"/>
              <w:rPr>
                <w:ins w:id="17145" w:author="Info Sec" w:date="2018-07-25T02:23:00Z"/>
                <w:rFonts w:cs="AL-Mohanad"/>
                <w:rtl/>
              </w:rPr>
            </w:pPr>
          </w:p>
        </w:tc>
        <w:tc>
          <w:tcPr>
            <w:tcW w:w="638"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146" w:author="Info Sec" w:date="2018-07-25T02:23:00Z"/>
                <w:rFonts w:cs="AL-Mohanad"/>
                <w:spacing w:val="-14"/>
                <w:rtl/>
              </w:rPr>
            </w:pPr>
            <w:ins w:id="17147" w:author="Info Sec" w:date="2018-07-25T02:23:00Z">
              <w:r w:rsidRPr="00724800">
                <w:rPr>
                  <w:rFonts w:cs="AL-Mohanad" w:hint="cs"/>
                  <w:spacing w:val="-14"/>
                  <w:rtl/>
                </w:rPr>
                <w:t>ريض 204</w:t>
              </w:r>
            </w:ins>
          </w:p>
        </w:tc>
        <w:tc>
          <w:tcPr>
            <w:tcW w:w="1226" w:type="pct"/>
            <w:shd w:val="clear" w:color="auto" w:fill="CCFFFF"/>
            <w:vAlign w:val="center"/>
          </w:tcPr>
          <w:p w:rsidR="001D3E82" w:rsidRPr="00724800" w:rsidRDefault="001D3E82" w:rsidP="001D3E82">
            <w:pPr>
              <w:bidi/>
              <w:spacing w:line="192" w:lineRule="auto"/>
              <w:rPr>
                <w:ins w:id="17148" w:author="Info Sec" w:date="2018-07-25T02:23:00Z"/>
                <w:rFonts w:cs="AL-Mohanad"/>
                <w:rtl/>
              </w:rPr>
            </w:pPr>
            <w:ins w:id="17149" w:author="Info Sec" w:date="2018-07-25T02:23:00Z">
              <w:r w:rsidRPr="00724800">
                <w:rPr>
                  <w:rFonts w:cs="AL-Mohanad" w:hint="cs"/>
                  <w:rtl/>
                </w:rPr>
                <w:t xml:space="preserve">معادلات تفاضلية </w:t>
              </w:r>
            </w:ins>
          </w:p>
        </w:tc>
        <w:tc>
          <w:tcPr>
            <w:tcW w:w="509"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150" w:author="Info Sec" w:date="2018-07-25T02:23:00Z"/>
                <w:rFonts w:cs="AL-Mohanad"/>
                <w:rtl/>
              </w:rPr>
            </w:pPr>
            <w:ins w:id="17151" w:author="Info Sec" w:date="2018-07-25T02:23:00Z">
              <w:r w:rsidRPr="00724800">
                <w:rPr>
                  <w:rFonts w:cs="AL-Mohanad" w:hint="cs"/>
                  <w:rtl/>
                </w:rPr>
                <w:t>3</w:t>
              </w:r>
            </w:ins>
          </w:p>
        </w:tc>
      </w:tr>
      <w:tr w:rsidR="001D3E82" w:rsidRPr="00724800" w:rsidTr="001D3E82">
        <w:trPr>
          <w:ins w:id="17152" w:author="Info Sec" w:date="2018-07-25T02:23:00Z"/>
        </w:trPr>
        <w:tc>
          <w:tcPr>
            <w:tcW w:w="636" w:type="pct"/>
            <w:tcBorders>
              <w:left w:val="thickThinSmallGap" w:sz="12" w:space="0" w:color="0000FF"/>
            </w:tcBorders>
            <w:vAlign w:val="center"/>
          </w:tcPr>
          <w:p w:rsidR="001D3E82" w:rsidRPr="00724800" w:rsidRDefault="001D3E82" w:rsidP="001D3E82">
            <w:pPr>
              <w:bidi/>
              <w:spacing w:line="192" w:lineRule="auto"/>
              <w:rPr>
                <w:ins w:id="17153" w:author="Info Sec" w:date="2018-07-25T02:23:00Z"/>
                <w:rFonts w:cs="AL-Mohanad"/>
                <w:spacing w:val="-14"/>
                <w:rtl/>
              </w:rPr>
            </w:pPr>
            <w:ins w:id="17154" w:author="Info Sec" w:date="2018-07-25T02:23:00Z">
              <w:r w:rsidRPr="00724800">
                <w:rPr>
                  <w:rFonts w:cs="AL-Mohanad" w:hint="cs"/>
                  <w:spacing w:val="-14"/>
                  <w:rtl/>
                </w:rPr>
                <w:t xml:space="preserve">ريض 203 </w:t>
              </w:r>
            </w:ins>
          </w:p>
        </w:tc>
        <w:tc>
          <w:tcPr>
            <w:tcW w:w="1315" w:type="pct"/>
            <w:vAlign w:val="center"/>
          </w:tcPr>
          <w:p w:rsidR="001D3E82" w:rsidRPr="00724800" w:rsidRDefault="001D3E82" w:rsidP="001D3E82">
            <w:pPr>
              <w:bidi/>
              <w:spacing w:line="192" w:lineRule="auto"/>
              <w:rPr>
                <w:ins w:id="17155" w:author="Info Sec" w:date="2018-07-25T02:23:00Z"/>
                <w:rFonts w:cs="AL-Mohanad"/>
                <w:rtl/>
              </w:rPr>
            </w:pPr>
            <w:ins w:id="17156" w:author="Info Sec" w:date="2018-07-25T02:23:00Z">
              <w:r w:rsidRPr="00724800">
                <w:rPr>
                  <w:rFonts w:cs="AL-Mohanad" w:hint="cs"/>
                  <w:rtl/>
                </w:rPr>
                <w:t xml:space="preserve">حسبان </w:t>
              </w:r>
              <w:r w:rsidRPr="00724800">
                <w:rPr>
                  <w:rFonts w:cs="AL-Mohanad"/>
                </w:rPr>
                <w:t>II</w:t>
              </w:r>
              <w:r w:rsidRPr="00724800">
                <w:rPr>
                  <w:rFonts w:cs="AL-Mohanad" w:hint="cs"/>
                  <w:rtl/>
                </w:rPr>
                <w:t xml:space="preserve">  </w:t>
              </w:r>
            </w:ins>
          </w:p>
        </w:tc>
        <w:tc>
          <w:tcPr>
            <w:tcW w:w="516" w:type="pct"/>
            <w:tcBorders>
              <w:right w:val="thinThickSmallGap" w:sz="12" w:space="0" w:color="0000FF"/>
            </w:tcBorders>
            <w:vAlign w:val="center"/>
          </w:tcPr>
          <w:p w:rsidR="001D3E82" w:rsidRPr="00724800" w:rsidRDefault="001D3E82" w:rsidP="001D3E82">
            <w:pPr>
              <w:bidi/>
              <w:spacing w:line="192" w:lineRule="auto"/>
              <w:jc w:val="center"/>
              <w:rPr>
                <w:ins w:id="17157" w:author="Info Sec" w:date="2018-07-25T02:23:00Z"/>
                <w:rFonts w:cs="AL-Mohanad"/>
                <w:rtl/>
              </w:rPr>
            </w:pPr>
            <w:ins w:id="17158" w:author="Info Sec" w:date="2018-07-25T02:23:00Z">
              <w:r w:rsidRPr="00724800">
                <w:rPr>
                  <w:rFonts w:cs="AL-Mohanad" w:hint="cs"/>
                  <w:rtl/>
                </w:rPr>
                <w:t>3</w:t>
              </w:r>
            </w:ins>
          </w:p>
        </w:tc>
        <w:tc>
          <w:tcPr>
            <w:tcW w:w="160" w:type="pct"/>
            <w:vMerge/>
            <w:tcBorders>
              <w:left w:val="thinThickSmallGap" w:sz="12" w:space="0" w:color="0000FF"/>
              <w:right w:val="thickThinSmallGap" w:sz="12" w:space="0" w:color="0000FF"/>
            </w:tcBorders>
            <w:vAlign w:val="center"/>
          </w:tcPr>
          <w:p w:rsidR="001D3E82" w:rsidRPr="00724800" w:rsidRDefault="001D3E82" w:rsidP="001D3E82">
            <w:pPr>
              <w:bidi/>
              <w:spacing w:line="192" w:lineRule="auto"/>
              <w:jc w:val="center"/>
              <w:rPr>
                <w:ins w:id="17159" w:author="Info Sec" w:date="2018-07-25T02:23:00Z"/>
                <w:rFonts w:cs="AL-Mohanad"/>
                <w:rtl/>
              </w:rPr>
            </w:pPr>
          </w:p>
        </w:tc>
        <w:tc>
          <w:tcPr>
            <w:tcW w:w="638" w:type="pct"/>
            <w:tcBorders>
              <w:left w:val="thickThinSmallGap" w:sz="12" w:space="0" w:color="0000FF"/>
            </w:tcBorders>
            <w:vAlign w:val="center"/>
          </w:tcPr>
          <w:p w:rsidR="001D3E82" w:rsidRPr="00724800" w:rsidRDefault="001D3E82" w:rsidP="001D3E82">
            <w:pPr>
              <w:bidi/>
              <w:spacing w:line="192" w:lineRule="auto"/>
              <w:rPr>
                <w:ins w:id="17160" w:author="Info Sec" w:date="2018-07-25T02:23:00Z"/>
                <w:rFonts w:cs="AL-Mohanad"/>
                <w:spacing w:val="-14"/>
                <w:rtl/>
              </w:rPr>
            </w:pPr>
            <w:ins w:id="17161" w:author="Info Sec" w:date="2018-07-25T02:23:00Z">
              <w:r w:rsidRPr="00724800">
                <w:rPr>
                  <w:rFonts w:cs="AL-Mohanad" w:hint="cs"/>
                  <w:spacing w:val="-14"/>
                  <w:rtl/>
                </w:rPr>
                <w:t>رصد 201</w:t>
              </w:r>
            </w:ins>
          </w:p>
        </w:tc>
        <w:tc>
          <w:tcPr>
            <w:tcW w:w="1226" w:type="pct"/>
            <w:vAlign w:val="center"/>
          </w:tcPr>
          <w:p w:rsidR="001D3E82" w:rsidRPr="00724800" w:rsidRDefault="001D3E82" w:rsidP="001D3E82">
            <w:pPr>
              <w:bidi/>
              <w:spacing w:line="192" w:lineRule="auto"/>
              <w:rPr>
                <w:ins w:id="17162" w:author="Info Sec" w:date="2018-07-25T02:23:00Z"/>
                <w:rFonts w:cs="AL-Mohanad"/>
                <w:rtl/>
              </w:rPr>
            </w:pPr>
            <w:ins w:id="17163" w:author="Info Sec" w:date="2018-07-25T02:23:00Z">
              <w:r w:rsidRPr="00724800">
                <w:rPr>
                  <w:rFonts w:cs="AL-Mohanad" w:hint="cs"/>
                  <w:rtl/>
                </w:rPr>
                <w:t xml:space="preserve">أرصاد جوية </w:t>
              </w:r>
              <w:r w:rsidRPr="00724800">
                <w:rPr>
                  <w:rFonts w:cs="AL-Mohanad"/>
                </w:rPr>
                <w:t>I</w:t>
              </w:r>
              <w:r w:rsidRPr="00724800">
                <w:rPr>
                  <w:rFonts w:cs="AL-Mohanad" w:hint="cs"/>
                  <w:rtl/>
                </w:rPr>
                <w:t xml:space="preserve"> </w:t>
              </w:r>
            </w:ins>
          </w:p>
        </w:tc>
        <w:tc>
          <w:tcPr>
            <w:tcW w:w="509" w:type="pct"/>
            <w:tcBorders>
              <w:right w:val="thinThickSmallGap" w:sz="12" w:space="0" w:color="0000FF"/>
            </w:tcBorders>
            <w:vAlign w:val="center"/>
          </w:tcPr>
          <w:p w:rsidR="001D3E82" w:rsidRPr="00724800" w:rsidRDefault="001D3E82" w:rsidP="001D3E82">
            <w:pPr>
              <w:bidi/>
              <w:spacing w:line="192" w:lineRule="auto"/>
              <w:jc w:val="center"/>
              <w:rPr>
                <w:ins w:id="17164" w:author="Info Sec" w:date="2018-07-25T02:23:00Z"/>
                <w:rFonts w:cs="AL-Mohanad"/>
                <w:rtl/>
              </w:rPr>
            </w:pPr>
            <w:ins w:id="17165" w:author="Info Sec" w:date="2018-07-25T02:23:00Z">
              <w:r w:rsidRPr="00724800">
                <w:rPr>
                  <w:rFonts w:cs="AL-Mohanad" w:hint="cs"/>
                  <w:rtl/>
                </w:rPr>
                <w:t>3</w:t>
              </w:r>
            </w:ins>
          </w:p>
        </w:tc>
      </w:tr>
      <w:tr w:rsidR="001D3E82" w:rsidRPr="00724800" w:rsidTr="001D3E82">
        <w:trPr>
          <w:ins w:id="17166" w:author="Info Sec" w:date="2018-07-25T02:23:00Z"/>
        </w:trPr>
        <w:tc>
          <w:tcPr>
            <w:tcW w:w="636"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167" w:author="Info Sec" w:date="2018-07-25T02:23:00Z"/>
                <w:rFonts w:cs="AL-Mohanad"/>
                <w:rtl/>
              </w:rPr>
            </w:pPr>
            <w:ins w:id="17168" w:author="Info Sec" w:date="2018-07-25T02:23:00Z">
              <w:r w:rsidRPr="00724800">
                <w:rPr>
                  <w:rFonts w:cs="AL-Mohanad" w:hint="cs"/>
                  <w:rtl/>
                </w:rPr>
                <w:t>علم 202</w:t>
              </w:r>
            </w:ins>
          </w:p>
        </w:tc>
        <w:tc>
          <w:tcPr>
            <w:tcW w:w="1315" w:type="pct"/>
            <w:shd w:val="clear" w:color="auto" w:fill="CCFFFF"/>
            <w:vAlign w:val="center"/>
          </w:tcPr>
          <w:p w:rsidR="001D3E82" w:rsidRPr="00724800" w:rsidRDefault="001D3E82" w:rsidP="001D3E82">
            <w:pPr>
              <w:bidi/>
              <w:spacing w:line="192" w:lineRule="auto"/>
              <w:rPr>
                <w:ins w:id="17169" w:author="Info Sec" w:date="2018-07-25T02:23:00Z"/>
                <w:rFonts w:cs="AL-Mohanad"/>
                <w:rtl/>
              </w:rPr>
            </w:pPr>
            <w:ins w:id="17170" w:author="Info Sec" w:date="2018-07-25T02:23:00Z">
              <w:r w:rsidRPr="00724800">
                <w:rPr>
                  <w:rFonts w:cs="AL-Mohanad" w:hint="cs"/>
                  <w:rtl/>
                </w:rPr>
                <w:t xml:space="preserve">كهرباء إلكترونيات  </w:t>
              </w:r>
            </w:ins>
          </w:p>
        </w:tc>
        <w:tc>
          <w:tcPr>
            <w:tcW w:w="516"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171" w:author="Info Sec" w:date="2018-07-25T02:23:00Z"/>
                <w:rFonts w:cs="AL-Mohanad"/>
                <w:rtl/>
              </w:rPr>
            </w:pPr>
            <w:ins w:id="17172" w:author="Info Sec" w:date="2018-07-25T02:23:00Z">
              <w:r w:rsidRPr="00724800">
                <w:rPr>
                  <w:rFonts w:cs="AL-Mohanad" w:hint="cs"/>
                  <w:rtl/>
                </w:rPr>
                <w:t>3</w:t>
              </w:r>
            </w:ins>
          </w:p>
        </w:tc>
        <w:tc>
          <w:tcPr>
            <w:tcW w:w="160" w:type="pct"/>
            <w:vMerge/>
            <w:tcBorders>
              <w:left w:val="thinThickSmallGap" w:sz="12" w:space="0" w:color="0000FF"/>
              <w:right w:val="thickThinSmallGap" w:sz="12" w:space="0" w:color="0000FF"/>
            </w:tcBorders>
            <w:vAlign w:val="center"/>
          </w:tcPr>
          <w:p w:rsidR="001D3E82" w:rsidRPr="00724800" w:rsidRDefault="001D3E82" w:rsidP="001D3E82">
            <w:pPr>
              <w:bidi/>
              <w:spacing w:line="192" w:lineRule="auto"/>
              <w:jc w:val="center"/>
              <w:rPr>
                <w:ins w:id="17173" w:author="Info Sec" w:date="2018-07-25T02:23:00Z"/>
                <w:rFonts w:cs="AL-Mohanad"/>
                <w:rtl/>
              </w:rPr>
            </w:pPr>
          </w:p>
        </w:tc>
        <w:tc>
          <w:tcPr>
            <w:tcW w:w="638"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174" w:author="Info Sec" w:date="2018-07-25T02:23:00Z"/>
                <w:rFonts w:cs="AL-Mohanad"/>
                <w:rtl/>
              </w:rPr>
            </w:pPr>
            <w:ins w:id="17175" w:author="Info Sec" w:date="2018-07-25T02:23:00Z">
              <w:r w:rsidRPr="00724800">
                <w:rPr>
                  <w:rFonts w:cs="AL-Mohanad" w:hint="cs"/>
                  <w:rtl/>
                </w:rPr>
                <w:t>جوي 209</w:t>
              </w:r>
            </w:ins>
          </w:p>
        </w:tc>
        <w:tc>
          <w:tcPr>
            <w:tcW w:w="1226" w:type="pct"/>
            <w:shd w:val="clear" w:color="auto" w:fill="CCFFFF"/>
            <w:vAlign w:val="center"/>
          </w:tcPr>
          <w:p w:rsidR="001D3E82" w:rsidRPr="00724800" w:rsidRDefault="001D3E82" w:rsidP="001D3E82">
            <w:pPr>
              <w:bidi/>
              <w:spacing w:line="192" w:lineRule="auto"/>
              <w:rPr>
                <w:ins w:id="17176" w:author="Info Sec" w:date="2018-07-25T02:23:00Z"/>
                <w:rFonts w:cs="AL-Mohanad"/>
                <w:rtl/>
              </w:rPr>
            </w:pPr>
            <w:ins w:id="17177" w:author="Info Sec" w:date="2018-07-25T02:23:00Z">
              <w:r w:rsidRPr="00724800">
                <w:rPr>
                  <w:rFonts w:cs="AL-Mohanad" w:hint="cs"/>
                  <w:rtl/>
                </w:rPr>
                <w:t xml:space="preserve">اتصالات لاسلكية </w:t>
              </w:r>
            </w:ins>
          </w:p>
        </w:tc>
        <w:tc>
          <w:tcPr>
            <w:tcW w:w="509"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178" w:author="Info Sec" w:date="2018-07-25T02:23:00Z"/>
                <w:rFonts w:cs="AL-Mohanad"/>
                <w:rtl/>
              </w:rPr>
            </w:pPr>
            <w:ins w:id="17179" w:author="Info Sec" w:date="2018-07-25T02:23:00Z">
              <w:r w:rsidRPr="00724800">
                <w:rPr>
                  <w:rFonts w:cs="AL-Mohanad" w:hint="cs"/>
                  <w:rtl/>
                </w:rPr>
                <w:t>3</w:t>
              </w:r>
            </w:ins>
          </w:p>
        </w:tc>
      </w:tr>
      <w:tr w:rsidR="001D3E82" w:rsidRPr="00724800" w:rsidTr="001D3E82">
        <w:trPr>
          <w:trHeight w:val="197"/>
          <w:ins w:id="17180" w:author="Info Sec" w:date="2018-07-25T02:23:00Z"/>
        </w:trPr>
        <w:tc>
          <w:tcPr>
            <w:tcW w:w="636" w:type="pct"/>
            <w:tcBorders>
              <w:left w:val="thickThinSmallGap" w:sz="12" w:space="0" w:color="0000FF"/>
            </w:tcBorders>
            <w:vAlign w:val="center"/>
          </w:tcPr>
          <w:p w:rsidR="001D3E82" w:rsidRPr="00724800" w:rsidRDefault="001D3E82" w:rsidP="001D3E82">
            <w:pPr>
              <w:bidi/>
              <w:spacing w:line="192" w:lineRule="auto"/>
              <w:rPr>
                <w:ins w:id="17181" w:author="Info Sec" w:date="2018-07-25T02:23:00Z"/>
                <w:rFonts w:cs="AL-Mohanad"/>
                <w:rtl/>
              </w:rPr>
            </w:pPr>
            <w:ins w:id="17182" w:author="Info Sec" w:date="2018-07-25T02:23:00Z">
              <w:r w:rsidRPr="00724800">
                <w:rPr>
                  <w:rFonts w:cs="AL-Mohanad" w:hint="cs"/>
                  <w:rtl/>
                </w:rPr>
                <w:t>جوي 205</w:t>
              </w:r>
            </w:ins>
          </w:p>
        </w:tc>
        <w:tc>
          <w:tcPr>
            <w:tcW w:w="1315" w:type="pct"/>
            <w:vAlign w:val="center"/>
          </w:tcPr>
          <w:p w:rsidR="001D3E82" w:rsidRPr="00724800" w:rsidRDefault="001D3E82" w:rsidP="001D3E82">
            <w:pPr>
              <w:bidi/>
              <w:spacing w:line="192" w:lineRule="auto"/>
              <w:rPr>
                <w:ins w:id="17183" w:author="Info Sec" w:date="2018-07-25T02:23:00Z"/>
                <w:rFonts w:cs="AL-Mohanad"/>
                <w:rtl/>
              </w:rPr>
            </w:pPr>
            <w:ins w:id="17184" w:author="Info Sec" w:date="2018-07-25T02:23:00Z">
              <w:r w:rsidRPr="00724800">
                <w:rPr>
                  <w:rFonts w:cs="AL-Mohanad" w:hint="cs"/>
                  <w:rtl/>
                </w:rPr>
                <w:t xml:space="preserve">نظرية طيران </w:t>
              </w:r>
              <w:r w:rsidRPr="00724800">
                <w:rPr>
                  <w:rFonts w:cs="AL-Mohanad"/>
                </w:rPr>
                <w:t>II</w:t>
              </w:r>
              <w:r w:rsidRPr="00724800">
                <w:rPr>
                  <w:rFonts w:cs="AL-Mohanad" w:hint="cs"/>
                  <w:rtl/>
                </w:rPr>
                <w:t xml:space="preserve">  </w:t>
              </w:r>
            </w:ins>
          </w:p>
        </w:tc>
        <w:tc>
          <w:tcPr>
            <w:tcW w:w="516" w:type="pct"/>
            <w:tcBorders>
              <w:right w:val="thinThickSmallGap" w:sz="12" w:space="0" w:color="0000FF"/>
            </w:tcBorders>
            <w:vAlign w:val="center"/>
          </w:tcPr>
          <w:p w:rsidR="001D3E82" w:rsidRPr="00724800" w:rsidRDefault="001D3E82" w:rsidP="001D3E82">
            <w:pPr>
              <w:bidi/>
              <w:spacing w:line="192" w:lineRule="auto"/>
              <w:jc w:val="center"/>
              <w:rPr>
                <w:ins w:id="17185" w:author="Info Sec" w:date="2018-07-25T02:23:00Z"/>
                <w:rFonts w:cs="AL-Mohanad"/>
                <w:rtl/>
              </w:rPr>
            </w:pPr>
            <w:ins w:id="17186" w:author="Info Sec" w:date="2018-07-25T02:23:00Z">
              <w:r w:rsidRPr="00724800">
                <w:rPr>
                  <w:rFonts w:cs="AL-Mohanad" w:hint="cs"/>
                  <w:rtl/>
                </w:rPr>
                <w:t>3</w:t>
              </w:r>
            </w:ins>
          </w:p>
        </w:tc>
        <w:tc>
          <w:tcPr>
            <w:tcW w:w="160" w:type="pct"/>
            <w:vMerge/>
            <w:tcBorders>
              <w:left w:val="thinThickSmallGap" w:sz="12" w:space="0" w:color="0000FF"/>
              <w:right w:val="thickThinSmallGap" w:sz="12" w:space="0" w:color="0000FF"/>
            </w:tcBorders>
            <w:vAlign w:val="center"/>
          </w:tcPr>
          <w:p w:rsidR="001D3E82" w:rsidRPr="00724800" w:rsidRDefault="001D3E82" w:rsidP="001D3E82">
            <w:pPr>
              <w:bidi/>
              <w:spacing w:line="192" w:lineRule="auto"/>
              <w:jc w:val="center"/>
              <w:rPr>
                <w:ins w:id="17187" w:author="Info Sec" w:date="2018-07-25T02:23:00Z"/>
                <w:rFonts w:cs="AL-Mohanad"/>
                <w:rtl/>
              </w:rPr>
            </w:pPr>
          </w:p>
        </w:tc>
        <w:tc>
          <w:tcPr>
            <w:tcW w:w="638" w:type="pct"/>
            <w:tcBorders>
              <w:left w:val="thickThinSmallGap" w:sz="12" w:space="0" w:color="0000FF"/>
            </w:tcBorders>
            <w:vAlign w:val="center"/>
          </w:tcPr>
          <w:p w:rsidR="001D3E82" w:rsidRPr="00724800" w:rsidRDefault="001D3E82" w:rsidP="001D3E82">
            <w:pPr>
              <w:bidi/>
              <w:spacing w:line="192" w:lineRule="auto"/>
              <w:rPr>
                <w:ins w:id="17188" w:author="Info Sec" w:date="2018-07-25T02:23:00Z"/>
                <w:rFonts w:cs="AL-Mohanad"/>
                <w:rtl/>
              </w:rPr>
            </w:pPr>
            <w:ins w:id="17189" w:author="Info Sec" w:date="2018-07-25T02:23:00Z">
              <w:r w:rsidRPr="00724800">
                <w:rPr>
                  <w:rFonts w:cs="AL-Mohanad" w:hint="cs"/>
                  <w:rtl/>
                </w:rPr>
                <w:t>جوي 210</w:t>
              </w:r>
            </w:ins>
          </w:p>
        </w:tc>
        <w:tc>
          <w:tcPr>
            <w:tcW w:w="1226" w:type="pct"/>
            <w:vAlign w:val="center"/>
          </w:tcPr>
          <w:p w:rsidR="001D3E82" w:rsidRPr="00724800" w:rsidRDefault="001D3E82" w:rsidP="001D3E82">
            <w:pPr>
              <w:bidi/>
              <w:spacing w:line="192" w:lineRule="auto"/>
              <w:rPr>
                <w:ins w:id="17190" w:author="Info Sec" w:date="2018-07-25T02:23:00Z"/>
                <w:rFonts w:cs="AL-Mohanad"/>
                <w:rtl/>
              </w:rPr>
            </w:pPr>
            <w:ins w:id="17191" w:author="Info Sec" w:date="2018-07-25T02:23:00Z">
              <w:r w:rsidRPr="00724800">
                <w:rPr>
                  <w:rFonts w:cs="AL-Mohanad" w:hint="cs"/>
                  <w:rtl/>
                </w:rPr>
                <w:t xml:space="preserve">نظرية طيران </w:t>
              </w:r>
              <w:r w:rsidRPr="00724800">
                <w:rPr>
                  <w:rFonts w:cs="AL-Mohanad"/>
                </w:rPr>
                <w:t>III</w:t>
              </w:r>
              <w:r w:rsidRPr="00724800">
                <w:rPr>
                  <w:rFonts w:cs="AL-Mohanad" w:hint="cs"/>
                  <w:rtl/>
                </w:rPr>
                <w:t xml:space="preserve"> </w:t>
              </w:r>
            </w:ins>
          </w:p>
        </w:tc>
        <w:tc>
          <w:tcPr>
            <w:tcW w:w="509" w:type="pct"/>
            <w:tcBorders>
              <w:right w:val="thinThickSmallGap" w:sz="12" w:space="0" w:color="0000FF"/>
            </w:tcBorders>
            <w:vAlign w:val="center"/>
          </w:tcPr>
          <w:p w:rsidR="001D3E82" w:rsidRPr="00724800" w:rsidRDefault="001D3E82" w:rsidP="001D3E82">
            <w:pPr>
              <w:bidi/>
              <w:spacing w:line="192" w:lineRule="auto"/>
              <w:jc w:val="center"/>
              <w:rPr>
                <w:ins w:id="17192" w:author="Info Sec" w:date="2018-07-25T02:23:00Z"/>
                <w:rFonts w:cs="AL-Mohanad"/>
                <w:rtl/>
              </w:rPr>
            </w:pPr>
            <w:ins w:id="17193" w:author="Info Sec" w:date="2018-07-25T02:23:00Z">
              <w:r w:rsidRPr="00724800">
                <w:rPr>
                  <w:rFonts w:cs="AL-Mohanad" w:hint="cs"/>
                  <w:rtl/>
                </w:rPr>
                <w:t>3</w:t>
              </w:r>
            </w:ins>
          </w:p>
        </w:tc>
      </w:tr>
      <w:tr w:rsidR="001D3E82" w:rsidRPr="00724800" w:rsidTr="001D3E82">
        <w:trPr>
          <w:ins w:id="17194" w:author="Info Sec" w:date="2018-07-25T02:23:00Z"/>
        </w:trPr>
        <w:tc>
          <w:tcPr>
            <w:tcW w:w="636"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195" w:author="Info Sec" w:date="2018-07-25T02:23:00Z"/>
                <w:rFonts w:cs="AL-Mohanad"/>
                <w:rtl/>
              </w:rPr>
            </w:pPr>
            <w:ins w:id="17196" w:author="Info Sec" w:date="2018-07-25T02:23:00Z">
              <w:r w:rsidRPr="00724800">
                <w:rPr>
                  <w:rFonts w:cs="AL-Mohanad" w:hint="cs"/>
                  <w:rtl/>
                </w:rPr>
                <w:t>جوي 206</w:t>
              </w:r>
            </w:ins>
          </w:p>
        </w:tc>
        <w:tc>
          <w:tcPr>
            <w:tcW w:w="1315" w:type="pct"/>
            <w:shd w:val="clear" w:color="auto" w:fill="CCFFFF"/>
            <w:vAlign w:val="center"/>
          </w:tcPr>
          <w:p w:rsidR="001D3E82" w:rsidRPr="00724800" w:rsidRDefault="001D3E82" w:rsidP="001D3E82">
            <w:pPr>
              <w:bidi/>
              <w:spacing w:line="192" w:lineRule="auto"/>
              <w:rPr>
                <w:ins w:id="17197" w:author="Info Sec" w:date="2018-07-25T02:23:00Z"/>
                <w:rFonts w:cs="AL-Mohanad"/>
                <w:rtl/>
              </w:rPr>
            </w:pPr>
            <w:ins w:id="17198" w:author="Info Sec" w:date="2018-07-25T02:23:00Z">
              <w:r w:rsidRPr="00724800">
                <w:rPr>
                  <w:rFonts w:cs="AL-Mohanad" w:hint="cs"/>
                  <w:rtl/>
                </w:rPr>
                <w:t xml:space="preserve">محركات طائرات </w:t>
              </w:r>
              <w:r w:rsidRPr="00724800">
                <w:rPr>
                  <w:rFonts w:cs="AL-Mohanad"/>
                </w:rPr>
                <w:t>I</w:t>
              </w:r>
              <w:r w:rsidRPr="00724800">
                <w:rPr>
                  <w:rFonts w:cs="AL-Mohanad" w:hint="cs"/>
                  <w:rtl/>
                </w:rPr>
                <w:t xml:space="preserve"> </w:t>
              </w:r>
            </w:ins>
          </w:p>
        </w:tc>
        <w:tc>
          <w:tcPr>
            <w:tcW w:w="516"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199" w:author="Info Sec" w:date="2018-07-25T02:23:00Z"/>
                <w:rFonts w:cs="AL-Mohanad"/>
                <w:rtl/>
              </w:rPr>
            </w:pPr>
            <w:ins w:id="17200" w:author="Info Sec" w:date="2018-07-25T02:23:00Z">
              <w:r w:rsidRPr="00724800">
                <w:rPr>
                  <w:rFonts w:cs="AL-Mohanad" w:hint="cs"/>
                  <w:rtl/>
                </w:rPr>
                <w:t>2</w:t>
              </w:r>
            </w:ins>
          </w:p>
        </w:tc>
        <w:tc>
          <w:tcPr>
            <w:tcW w:w="160" w:type="pct"/>
            <w:vMerge/>
            <w:tcBorders>
              <w:left w:val="thinThickSmallGap" w:sz="12" w:space="0" w:color="0000FF"/>
              <w:right w:val="thickThinSmallGap" w:sz="12" w:space="0" w:color="0000FF"/>
            </w:tcBorders>
            <w:vAlign w:val="center"/>
          </w:tcPr>
          <w:p w:rsidR="001D3E82" w:rsidRPr="00724800" w:rsidRDefault="001D3E82" w:rsidP="001D3E82">
            <w:pPr>
              <w:bidi/>
              <w:spacing w:line="192" w:lineRule="auto"/>
              <w:jc w:val="center"/>
              <w:rPr>
                <w:ins w:id="17201" w:author="Info Sec" w:date="2018-07-25T02:23:00Z"/>
                <w:rFonts w:cs="AL-Mohanad"/>
                <w:rtl/>
              </w:rPr>
            </w:pPr>
          </w:p>
        </w:tc>
        <w:tc>
          <w:tcPr>
            <w:tcW w:w="638"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202" w:author="Info Sec" w:date="2018-07-25T02:23:00Z"/>
                <w:rFonts w:cs="AL-Mohanad"/>
                <w:rtl/>
              </w:rPr>
            </w:pPr>
            <w:ins w:id="17203" w:author="Info Sec" w:date="2018-07-25T02:23:00Z">
              <w:r w:rsidRPr="00724800">
                <w:rPr>
                  <w:rFonts w:cs="AL-Mohanad" w:hint="cs"/>
                  <w:rtl/>
                </w:rPr>
                <w:t>جوي 211</w:t>
              </w:r>
            </w:ins>
          </w:p>
        </w:tc>
        <w:tc>
          <w:tcPr>
            <w:tcW w:w="1226" w:type="pct"/>
            <w:shd w:val="clear" w:color="auto" w:fill="CCFFFF"/>
            <w:vAlign w:val="center"/>
          </w:tcPr>
          <w:p w:rsidR="001D3E82" w:rsidRPr="00724800" w:rsidRDefault="001D3E82" w:rsidP="001D3E82">
            <w:pPr>
              <w:bidi/>
              <w:spacing w:line="192" w:lineRule="auto"/>
              <w:rPr>
                <w:ins w:id="17204" w:author="Info Sec" w:date="2018-07-25T02:23:00Z"/>
                <w:rFonts w:cs="AL-Mohanad"/>
                <w:rtl/>
              </w:rPr>
            </w:pPr>
            <w:ins w:id="17205" w:author="Info Sec" w:date="2018-07-25T02:23:00Z">
              <w:r w:rsidRPr="00724800">
                <w:rPr>
                  <w:rFonts w:cs="AL-Mohanad" w:hint="cs"/>
                  <w:rtl/>
                </w:rPr>
                <w:t xml:space="preserve">عدادات طائرات </w:t>
              </w:r>
              <w:r w:rsidRPr="00724800">
                <w:rPr>
                  <w:rFonts w:cs="AL-Mohanad"/>
                </w:rPr>
                <w:t>I</w:t>
              </w:r>
              <w:r w:rsidRPr="00724800">
                <w:rPr>
                  <w:rFonts w:cs="AL-Mohanad" w:hint="cs"/>
                  <w:rtl/>
                </w:rPr>
                <w:t xml:space="preserve">  </w:t>
              </w:r>
            </w:ins>
          </w:p>
        </w:tc>
        <w:tc>
          <w:tcPr>
            <w:tcW w:w="509"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206" w:author="Info Sec" w:date="2018-07-25T02:23:00Z"/>
                <w:rFonts w:cs="AL-Mohanad"/>
                <w:rtl/>
              </w:rPr>
            </w:pPr>
            <w:ins w:id="17207" w:author="Info Sec" w:date="2018-07-25T02:23:00Z">
              <w:r w:rsidRPr="00724800">
                <w:rPr>
                  <w:rFonts w:cs="AL-Mohanad" w:hint="cs"/>
                  <w:rtl/>
                </w:rPr>
                <w:t>3</w:t>
              </w:r>
            </w:ins>
          </w:p>
        </w:tc>
      </w:tr>
      <w:tr w:rsidR="001D3E82" w:rsidRPr="00724800" w:rsidTr="001D3E82">
        <w:trPr>
          <w:ins w:id="17208" w:author="Info Sec" w:date="2018-07-25T02:23:00Z"/>
        </w:trPr>
        <w:tc>
          <w:tcPr>
            <w:tcW w:w="636" w:type="pct"/>
            <w:tcBorders>
              <w:left w:val="thickThinSmallGap" w:sz="12" w:space="0" w:color="0000FF"/>
            </w:tcBorders>
            <w:vAlign w:val="center"/>
          </w:tcPr>
          <w:p w:rsidR="001D3E82" w:rsidRPr="00724800" w:rsidRDefault="001D3E82" w:rsidP="001D3E82">
            <w:pPr>
              <w:bidi/>
              <w:spacing w:line="192" w:lineRule="auto"/>
              <w:rPr>
                <w:ins w:id="17209" w:author="Info Sec" w:date="2018-07-25T02:23:00Z"/>
                <w:rFonts w:cs="AL-Mohanad"/>
                <w:rtl/>
              </w:rPr>
            </w:pPr>
            <w:ins w:id="17210" w:author="Info Sec" w:date="2018-07-25T02:23:00Z">
              <w:r w:rsidRPr="00724800">
                <w:rPr>
                  <w:rFonts w:cs="AL-Mohanad" w:hint="cs"/>
                  <w:rtl/>
                </w:rPr>
                <w:t>جوي 207</w:t>
              </w:r>
            </w:ins>
          </w:p>
        </w:tc>
        <w:tc>
          <w:tcPr>
            <w:tcW w:w="1315" w:type="pct"/>
            <w:vAlign w:val="center"/>
          </w:tcPr>
          <w:p w:rsidR="001D3E82" w:rsidRPr="00724800" w:rsidRDefault="001D3E82" w:rsidP="001D3E82">
            <w:pPr>
              <w:bidi/>
              <w:spacing w:line="192" w:lineRule="auto"/>
              <w:rPr>
                <w:ins w:id="17211" w:author="Info Sec" w:date="2018-07-25T02:23:00Z"/>
                <w:rFonts w:cs="AL-Mohanad"/>
                <w:rtl/>
              </w:rPr>
            </w:pPr>
            <w:ins w:id="17212" w:author="Info Sec" w:date="2018-07-25T02:23:00Z">
              <w:r w:rsidRPr="00724800">
                <w:rPr>
                  <w:rFonts w:cs="AL-Mohanad" w:hint="cs"/>
                  <w:rtl/>
                </w:rPr>
                <w:t xml:space="preserve">هياكل طائرات  </w:t>
              </w:r>
            </w:ins>
          </w:p>
        </w:tc>
        <w:tc>
          <w:tcPr>
            <w:tcW w:w="516" w:type="pct"/>
            <w:tcBorders>
              <w:right w:val="thinThickSmallGap" w:sz="12" w:space="0" w:color="0000FF"/>
            </w:tcBorders>
            <w:vAlign w:val="center"/>
          </w:tcPr>
          <w:p w:rsidR="001D3E82" w:rsidRPr="00724800" w:rsidRDefault="001D3E82" w:rsidP="001D3E82">
            <w:pPr>
              <w:bidi/>
              <w:spacing w:line="192" w:lineRule="auto"/>
              <w:jc w:val="center"/>
              <w:rPr>
                <w:ins w:id="17213" w:author="Info Sec" w:date="2018-07-25T02:23:00Z"/>
                <w:rFonts w:cs="AL-Mohanad"/>
                <w:rtl/>
              </w:rPr>
            </w:pPr>
            <w:ins w:id="17214" w:author="Info Sec" w:date="2018-07-25T02:23:00Z">
              <w:r w:rsidRPr="00724800">
                <w:rPr>
                  <w:rFonts w:cs="AL-Mohanad" w:hint="cs"/>
                  <w:rtl/>
                </w:rPr>
                <w:t>3</w:t>
              </w:r>
            </w:ins>
          </w:p>
        </w:tc>
        <w:tc>
          <w:tcPr>
            <w:tcW w:w="160" w:type="pct"/>
            <w:vMerge/>
            <w:tcBorders>
              <w:left w:val="thinThickSmallGap" w:sz="12" w:space="0" w:color="0000FF"/>
              <w:right w:val="thickThinSmallGap" w:sz="12" w:space="0" w:color="0000FF"/>
            </w:tcBorders>
            <w:vAlign w:val="center"/>
          </w:tcPr>
          <w:p w:rsidR="001D3E82" w:rsidRPr="00724800" w:rsidRDefault="001D3E82" w:rsidP="001D3E82">
            <w:pPr>
              <w:bidi/>
              <w:spacing w:line="192" w:lineRule="auto"/>
              <w:jc w:val="center"/>
              <w:rPr>
                <w:ins w:id="17215" w:author="Info Sec" w:date="2018-07-25T02:23:00Z"/>
                <w:rFonts w:cs="AL-Mohanad"/>
                <w:rtl/>
              </w:rPr>
            </w:pPr>
          </w:p>
        </w:tc>
        <w:tc>
          <w:tcPr>
            <w:tcW w:w="638" w:type="pct"/>
            <w:tcBorders>
              <w:left w:val="thickThinSmallGap" w:sz="12" w:space="0" w:color="0000FF"/>
            </w:tcBorders>
            <w:vAlign w:val="center"/>
          </w:tcPr>
          <w:p w:rsidR="001D3E82" w:rsidRPr="00724800" w:rsidRDefault="001D3E82" w:rsidP="001D3E82">
            <w:pPr>
              <w:bidi/>
              <w:spacing w:line="192" w:lineRule="auto"/>
              <w:rPr>
                <w:ins w:id="17216" w:author="Info Sec" w:date="2018-07-25T02:23:00Z"/>
                <w:rFonts w:cs="AL-Mohanad"/>
                <w:rtl/>
              </w:rPr>
            </w:pPr>
            <w:ins w:id="17217" w:author="Info Sec" w:date="2018-07-25T02:23:00Z">
              <w:r w:rsidRPr="00724800">
                <w:rPr>
                  <w:rFonts w:cs="AL-Mohanad" w:hint="cs"/>
                  <w:rtl/>
                </w:rPr>
                <w:t>جوي 212</w:t>
              </w:r>
            </w:ins>
          </w:p>
        </w:tc>
        <w:tc>
          <w:tcPr>
            <w:tcW w:w="1226" w:type="pct"/>
            <w:vAlign w:val="center"/>
          </w:tcPr>
          <w:p w:rsidR="001D3E82" w:rsidRPr="00724800" w:rsidRDefault="001D3E82" w:rsidP="001D3E82">
            <w:pPr>
              <w:bidi/>
              <w:spacing w:line="192" w:lineRule="auto"/>
              <w:rPr>
                <w:ins w:id="17218" w:author="Info Sec" w:date="2018-07-25T02:23:00Z"/>
                <w:rFonts w:cs="AL-Mohanad"/>
                <w:rtl/>
              </w:rPr>
            </w:pPr>
            <w:ins w:id="17219" w:author="Info Sec" w:date="2018-07-25T02:23:00Z">
              <w:r w:rsidRPr="00724800">
                <w:rPr>
                  <w:rFonts w:cs="AL-Mohanad" w:hint="cs"/>
                  <w:rtl/>
                </w:rPr>
                <w:t xml:space="preserve">أداء طائرات   </w:t>
              </w:r>
            </w:ins>
          </w:p>
        </w:tc>
        <w:tc>
          <w:tcPr>
            <w:tcW w:w="509" w:type="pct"/>
            <w:tcBorders>
              <w:right w:val="thinThickSmallGap" w:sz="12" w:space="0" w:color="0000FF"/>
            </w:tcBorders>
            <w:vAlign w:val="center"/>
          </w:tcPr>
          <w:p w:rsidR="001D3E82" w:rsidRPr="00724800" w:rsidRDefault="001D3E82" w:rsidP="001D3E82">
            <w:pPr>
              <w:bidi/>
              <w:spacing w:line="192" w:lineRule="auto"/>
              <w:jc w:val="center"/>
              <w:rPr>
                <w:ins w:id="17220" w:author="Info Sec" w:date="2018-07-25T02:23:00Z"/>
                <w:rFonts w:cs="AL-Mohanad"/>
                <w:rtl/>
              </w:rPr>
            </w:pPr>
            <w:ins w:id="17221" w:author="Info Sec" w:date="2018-07-25T02:23:00Z">
              <w:r w:rsidRPr="00724800">
                <w:rPr>
                  <w:rFonts w:cs="AL-Mohanad" w:hint="cs"/>
                  <w:rtl/>
                </w:rPr>
                <w:t>3</w:t>
              </w:r>
            </w:ins>
          </w:p>
        </w:tc>
      </w:tr>
      <w:tr w:rsidR="001D3E82" w:rsidRPr="00724800" w:rsidTr="001D3E82">
        <w:trPr>
          <w:ins w:id="17222" w:author="Info Sec" w:date="2018-07-25T02:23:00Z"/>
        </w:trPr>
        <w:tc>
          <w:tcPr>
            <w:tcW w:w="636"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223" w:author="Info Sec" w:date="2018-07-25T02:23:00Z"/>
                <w:rFonts w:cs="AL-Mohanad"/>
              </w:rPr>
            </w:pPr>
            <w:ins w:id="17224" w:author="Info Sec" w:date="2018-07-25T02:23:00Z">
              <w:r w:rsidRPr="00724800">
                <w:rPr>
                  <w:rFonts w:cs="AL-Mohanad" w:hint="cs"/>
                  <w:rtl/>
                </w:rPr>
                <w:t xml:space="preserve">جوي 208 </w:t>
              </w:r>
            </w:ins>
          </w:p>
        </w:tc>
        <w:tc>
          <w:tcPr>
            <w:tcW w:w="1315" w:type="pct"/>
            <w:shd w:val="clear" w:color="auto" w:fill="CCFFFF"/>
            <w:vAlign w:val="center"/>
          </w:tcPr>
          <w:p w:rsidR="001D3E82" w:rsidRPr="00724800" w:rsidRDefault="001D3E82" w:rsidP="001D3E82">
            <w:pPr>
              <w:bidi/>
              <w:spacing w:line="192" w:lineRule="auto"/>
              <w:rPr>
                <w:ins w:id="17225" w:author="Info Sec" w:date="2018-07-25T02:23:00Z"/>
                <w:rFonts w:cs="AL-Mohanad"/>
              </w:rPr>
            </w:pPr>
            <w:ins w:id="17226" w:author="Info Sec" w:date="2018-07-25T02:23:00Z">
              <w:r w:rsidRPr="00724800">
                <w:rPr>
                  <w:rFonts w:cs="AL-Mohanad" w:hint="cs"/>
                  <w:rtl/>
                </w:rPr>
                <w:t xml:space="preserve">منظومات طائرات </w:t>
              </w:r>
            </w:ins>
          </w:p>
        </w:tc>
        <w:tc>
          <w:tcPr>
            <w:tcW w:w="516"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227" w:author="Info Sec" w:date="2018-07-25T02:23:00Z"/>
                <w:rFonts w:cs="AL-Mohanad"/>
              </w:rPr>
            </w:pPr>
            <w:ins w:id="17228" w:author="Info Sec" w:date="2018-07-25T02:23:00Z">
              <w:r w:rsidRPr="00724800">
                <w:rPr>
                  <w:rFonts w:cs="AL-Mohanad" w:hint="cs"/>
                  <w:rtl/>
                </w:rPr>
                <w:t>3</w:t>
              </w:r>
            </w:ins>
          </w:p>
        </w:tc>
        <w:tc>
          <w:tcPr>
            <w:tcW w:w="160" w:type="pct"/>
            <w:vMerge/>
            <w:tcBorders>
              <w:left w:val="thinThickSmallGap" w:sz="12" w:space="0" w:color="0000FF"/>
              <w:right w:val="thickThinSmallGap" w:sz="12" w:space="0" w:color="0000FF"/>
            </w:tcBorders>
            <w:vAlign w:val="center"/>
          </w:tcPr>
          <w:p w:rsidR="001D3E82" w:rsidRPr="00724800" w:rsidRDefault="001D3E82" w:rsidP="001D3E82">
            <w:pPr>
              <w:bidi/>
              <w:spacing w:line="192" w:lineRule="auto"/>
              <w:jc w:val="center"/>
              <w:rPr>
                <w:ins w:id="17229" w:author="Info Sec" w:date="2018-07-25T02:23:00Z"/>
                <w:rFonts w:cs="AL-Mohanad"/>
                <w:rtl/>
              </w:rPr>
            </w:pPr>
          </w:p>
        </w:tc>
        <w:tc>
          <w:tcPr>
            <w:tcW w:w="638"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230" w:author="Info Sec" w:date="2018-07-25T02:23:00Z"/>
                <w:rFonts w:cs="AL-Mohanad"/>
              </w:rPr>
            </w:pPr>
            <w:ins w:id="17231" w:author="Info Sec" w:date="2018-07-25T02:23:00Z">
              <w:r w:rsidRPr="00724800">
                <w:rPr>
                  <w:rFonts w:cs="AL-Mohanad" w:hint="cs"/>
                  <w:rtl/>
                </w:rPr>
                <w:t>جوي 213</w:t>
              </w:r>
            </w:ins>
          </w:p>
        </w:tc>
        <w:tc>
          <w:tcPr>
            <w:tcW w:w="1226" w:type="pct"/>
            <w:shd w:val="clear" w:color="auto" w:fill="CCFFFF"/>
            <w:vAlign w:val="center"/>
          </w:tcPr>
          <w:p w:rsidR="001D3E82" w:rsidRPr="00724800" w:rsidRDefault="001D3E82" w:rsidP="001D3E82">
            <w:pPr>
              <w:bidi/>
              <w:spacing w:line="192" w:lineRule="auto"/>
              <w:rPr>
                <w:ins w:id="17232" w:author="Info Sec" w:date="2018-07-25T02:23:00Z"/>
                <w:rFonts w:cs="AL-Mohanad"/>
                <w:spacing w:val="-12"/>
              </w:rPr>
            </w:pPr>
            <w:ins w:id="17233" w:author="Info Sec" w:date="2018-07-25T02:23:00Z">
              <w:r w:rsidRPr="00724800">
                <w:rPr>
                  <w:rFonts w:cs="AL-Mohanad" w:hint="cs"/>
                  <w:spacing w:val="-12"/>
                  <w:rtl/>
                </w:rPr>
                <w:t>الدورة الأرضية للطيران ال</w:t>
              </w:r>
              <w:r>
                <w:rPr>
                  <w:rFonts w:cs="AL-Mohanad" w:hint="cs"/>
                  <w:spacing w:val="-12"/>
                  <w:rtl/>
                </w:rPr>
                <w:t>ا</w:t>
              </w:r>
              <w:r w:rsidRPr="00724800">
                <w:rPr>
                  <w:rFonts w:cs="AL-Mohanad" w:hint="cs"/>
                  <w:spacing w:val="-12"/>
                  <w:rtl/>
                </w:rPr>
                <w:t xml:space="preserve">بتدائي </w:t>
              </w:r>
            </w:ins>
          </w:p>
        </w:tc>
        <w:tc>
          <w:tcPr>
            <w:tcW w:w="509"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234" w:author="Info Sec" w:date="2018-07-25T02:23:00Z"/>
                <w:rFonts w:cs="AL-Mohanad"/>
              </w:rPr>
            </w:pPr>
            <w:ins w:id="17235" w:author="Info Sec" w:date="2018-07-25T02:23:00Z">
              <w:r w:rsidRPr="00724800">
                <w:rPr>
                  <w:rFonts w:cs="AL-Mohanad" w:hint="cs"/>
                  <w:rtl/>
                </w:rPr>
                <w:t>2</w:t>
              </w:r>
            </w:ins>
          </w:p>
        </w:tc>
      </w:tr>
      <w:tr w:rsidR="001D3E82" w:rsidRPr="00724800" w:rsidTr="001D3E82">
        <w:trPr>
          <w:ins w:id="17236" w:author="Info Sec" w:date="2018-07-25T02:23:00Z"/>
        </w:trPr>
        <w:tc>
          <w:tcPr>
            <w:tcW w:w="1951" w:type="pct"/>
            <w:gridSpan w:val="2"/>
            <w:tcBorders>
              <w:left w:val="thickThinSmallGap" w:sz="12" w:space="0" w:color="0000FF"/>
              <w:bottom w:val="thickThinSmallGap" w:sz="12" w:space="0" w:color="0000FF"/>
            </w:tcBorders>
            <w:vAlign w:val="center"/>
          </w:tcPr>
          <w:p w:rsidR="001D3E82" w:rsidRPr="00724800" w:rsidRDefault="001D3E82" w:rsidP="001D3E82">
            <w:pPr>
              <w:bidi/>
              <w:spacing w:line="192" w:lineRule="auto"/>
              <w:jc w:val="center"/>
              <w:rPr>
                <w:ins w:id="17237" w:author="Info Sec" w:date="2018-07-25T02:23:00Z"/>
                <w:rFonts w:cs="AL-Mohanad"/>
                <w:b/>
                <w:bCs/>
                <w:rtl/>
              </w:rPr>
            </w:pPr>
            <w:ins w:id="17238" w:author="Info Sec" w:date="2018-07-25T02:23:00Z">
              <w:r w:rsidRPr="00724800">
                <w:rPr>
                  <w:rFonts w:cs="AL-Mohanad" w:hint="cs"/>
                  <w:b/>
                  <w:bCs/>
                  <w:rtl/>
                </w:rPr>
                <w:t>المجموع</w:t>
              </w:r>
            </w:ins>
          </w:p>
        </w:tc>
        <w:tc>
          <w:tcPr>
            <w:tcW w:w="516" w:type="pct"/>
            <w:tcBorders>
              <w:bottom w:val="thickThinSmallGap" w:sz="12" w:space="0" w:color="0000FF"/>
              <w:right w:val="thinThickSmallGap" w:sz="12" w:space="0" w:color="0000FF"/>
            </w:tcBorders>
            <w:vAlign w:val="center"/>
          </w:tcPr>
          <w:p w:rsidR="001D3E82" w:rsidRPr="00724800" w:rsidRDefault="001D3E82" w:rsidP="001D3E82">
            <w:pPr>
              <w:bidi/>
              <w:spacing w:line="192" w:lineRule="auto"/>
              <w:jc w:val="center"/>
              <w:rPr>
                <w:ins w:id="17239" w:author="Info Sec" w:date="2018-07-25T02:23:00Z"/>
                <w:rFonts w:cs="AL-Mohanad"/>
                <w:b/>
                <w:bCs/>
                <w:rtl/>
              </w:rPr>
            </w:pPr>
            <w:ins w:id="17240" w:author="Info Sec" w:date="2018-07-25T02:23:00Z">
              <w:r w:rsidRPr="00724800">
                <w:rPr>
                  <w:rFonts w:cs="AL-Mohanad" w:hint="cs"/>
                  <w:b/>
                  <w:bCs/>
                  <w:rtl/>
                </w:rPr>
                <w:t>22</w:t>
              </w:r>
            </w:ins>
          </w:p>
        </w:tc>
        <w:tc>
          <w:tcPr>
            <w:tcW w:w="160" w:type="pct"/>
            <w:tcBorders>
              <w:left w:val="thinThickSmallGap" w:sz="12" w:space="0" w:color="0000FF"/>
              <w:bottom w:val="nil"/>
              <w:right w:val="thickThinSmallGap" w:sz="12" w:space="0" w:color="0000FF"/>
            </w:tcBorders>
            <w:vAlign w:val="center"/>
          </w:tcPr>
          <w:p w:rsidR="001D3E82" w:rsidRPr="00724800" w:rsidRDefault="001D3E82" w:rsidP="001D3E82">
            <w:pPr>
              <w:bidi/>
              <w:spacing w:line="192" w:lineRule="auto"/>
              <w:jc w:val="center"/>
              <w:rPr>
                <w:ins w:id="17241" w:author="Info Sec" w:date="2018-07-25T02:23:00Z"/>
                <w:rFonts w:cs="AL-Mohanad"/>
                <w:rtl/>
              </w:rPr>
            </w:pPr>
          </w:p>
        </w:tc>
        <w:tc>
          <w:tcPr>
            <w:tcW w:w="1864" w:type="pct"/>
            <w:gridSpan w:val="2"/>
            <w:tcBorders>
              <w:left w:val="thickThinSmallGap" w:sz="12" w:space="0" w:color="0000FF"/>
              <w:bottom w:val="thickThinSmallGap" w:sz="12" w:space="0" w:color="0000FF"/>
            </w:tcBorders>
            <w:vAlign w:val="center"/>
          </w:tcPr>
          <w:p w:rsidR="001D3E82" w:rsidRPr="00724800" w:rsidRDefault="001D3E82" w:rsidP="001D3E82">
            <w:pPr>
              <w:bidi/>
              <w:spacing w:line="192" w:lineRule="auto"/>
              <w:jc w:val="center"/>
              <w:rPr>
                <w:ins w:id="17242" w:author="Info Sec" w:date="2018-07-25T02:23:00Z"/>
                <w:rFonts w:cs="AL-Mohanad"/>
                <w:b/>
                <w:bCs/>
                <w:rtl/>
              </w:rPr>
            </w:pPr>
            <w:ins w:id="17243" w:author="Info Sec" w:date="2018-07-25T02:23:00Z">
              <w:r w:rsidRPr="00724800">
                <w:rPr>
                  <w:rFonts w:cs="AL-Mohanad" w:hint="cs"/>
                  <w:b/>
                  <w:bCs/>
                  <w:rtl/>
                </w:rPr>
                <w:t>المجموع</w:t>
              </w:r>
            </w:ins>
          </w:p>
        </w:tc>
        <w:tc>
          <w:tcPr>
            <w:tcW w:w="509" w:type="pct"/>
            <w:tcBorders>
              <w:bottom w:val="thickThinSmallGap" w:sz="12" w:space="0" w:color="0000FF"/>
              <w:right w:val="thinThickSmallGap" w:sz="12" w:space="0" w:color="0000FF"/>
            </w:tcBorders>
            <w:vAlign w:val="center"/>
          </w:tcPr>
          <w:p w:rsidR="001D3E82" w:rsidRPr="00724800" w:rsidRDefault="001D3E82" w:rsidP="001D3E82">
            <w:pPr>
              <w:bidi/>
              <w:spacing w:line="192" w:lineRule="auto"/>
              <w:jc w:val="center"/>
              <w:rPr>
                <w:ins w:id="17244" w:author="Info Sec" w:date="2018-07-25T02:23:00Z"/>
                <w:rFonts w:cs="AL-Mohanad"/>
                <w:b/>
                <w:bCs/>
                <w:rtl/>
              </w:rPr>
            </w:pPr>
            <w:ins w:id="17245" w:author="Info Sec" w:date="2018-07-25T02:23:00Z">
              <w:r w:rsidRPr="00724800">
                <w:rPr>
                  <w:rFonts w:cs="AL-Mohanad" w:hint="cs"/>
                  <w:b/>
                  <w:bCs/>
                  <w:rtl/>
                </w:rPr>
                <w:t>22</w:t>
              </w:r>
            </w:ins>
          </w:p>
        </w:tc>
      </w:tr>
    </w:tbl>
    <w:p w:rsidR="001D3E82" w:rsidRDefault="001D3E82" w:rsidP="001D3E82">
      <w:pPr>
        <w:bidi/>
        <w:jc w:val="center"/>
        <w:rPr>
          <w:ins w:id="17246" w:author="Info Sec" w:date="2018-07-25T02:24:00Z"/>
          <w:rFonts w:cs="AL-Mohanad"/>
          <w:b/>
          <w:bCs/>
          <w:color w:val="0000FF"/>
          <w:sz w:val="28"/>
          <w:szCs w:val="28"/>
          <w:rtl/>
        </w:rPr>
        <w:sectPr w:rsidR="001D3E82" w:rsidSect="00735BE9">
          <w:pgSz w:w="12240" w:h="15840"/>
          <w:pgMar w:top="1260" w:right="1440" w:bottom="1440" w:left="1440" w:header="720" w:footer="720" w:gutter="0"/>
          <w:cols w:space="720"/>
          <w:docGrid w:linePitch="360"/>
        </w:sectPr>
      </w:pPr>
    </w:p>
    <w:p w:rsidR="001D3E82" w:rsidRPr="006C7C8B" w:rsidRDefault="001D3E82" w:rsidP="001D3E82">
      <w:pPr>
        <w:bidi/>
        <w:jc w:val="center"/>
        <w:rPr>
          <w:ins w:id="17247" w:author="Info Sec" w:date="2018-07-25T02:23:00Z"/>
          <w:rFonts w:cs="AL-Mohanad"/>
          <w:b/>
          <w:bCs/>
          <w:color w:val="0000FF"/>
          <w:sz w:val="28"/>
          <w:szCs w:val="28"/>
          <w:rtl/>
        </w:rPr>
      </w:pPr>
      <w:ins w:id="17248" w:author="Info Sec" w:date="2018-07-25T02:23:00Z">
        <w:r w:rsidRPr="006C7C8B">
          <w:rPr>
            <w:rFonts w:cs="AL-Mohanad" w:hint="cs"/>
            <w:b/>
            <w:bCs/>
            <w:color w:val="0000FF"/>
            <w:sz w:val="28"/>
            <w:szCs w:val="28"/>
            <w:rtl/>
          </w:rPr>
          <w:lastRenderedPageBreak/>
          <w:t>المستوى الثالث</w:t>
        </w:r>
      </w:ins>
    </w:p>
    <w:p w:rsidR="001D3E82" w:rsidRPr="006C7C8B" w:rsidRDefault="001D3E82" w:rsidP="001D3E82">
      <w:pPr>
        <w:bidi/>
        <w:jc w:val="center"/>
        <w:rPr>
          <w:ins w:id="17249" w:author="Info Sec" w:date="2018-07-25T02:23:00Z"/>
          <w:rFonts w:cs="AL-Mohanad"/>
          <w:b/>
          <w:bCs/>
          <w:color w:val="0000FF"/>
          <w:sz w:val="28"/>
          <w:szCs w:val="28"/>
          <w:rtl/>
        </w:rPr>
      </w:pPr>
      <w:ins w:id="17250" w:author="Info Sec" w:date="2018-07-25T02:23:00Z">
        <w:r w:rsidRPr="006C7C8B">
          <w:rPr>
            <w:rFonts w:cs="AL-Mohanad" w:hint="cs"/>
            <w:b/>
            <w:bCs/>
            <w:color w:val="0000FF"/>
            <w:sz w:val="28"/>
            <w:szCs w:val="28"/>
            <w:rtl/>
          </w:rPr>
          <w:t xml:space="preserve">          الفصل الأول                                                     الفصل الثاني</w:t>
        </w:r>
      </w:ins>
    </w:p>
    <w:tbl>
      <w:tblPr>
        <w:bidiVisual/>
        <w:tblW w:w="486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336"/>
        <w:gridCol w:w="945"/>
        <w:gridCol w:w="291"/>
        <w:gridCol w:w="1182"/>
        <w:gridCol w:w="2365"/>
        <w:gridCol w:w="883"/>
      </w:tblGrid>
      <w:tr w:rsidR="001D3E82" w:rsidRPr="00724800" w:rsidTr="001D3E82">
        <w:trPr>
          <w:ins w:id="17251" w:author="Info Sec" w:date="2018-07-25T02:23:00Z"/>
        </w:trPr>
        <w:tc>
          <w:tcPr>
            <w:tcW w:w="578" w:type="pct"/>
            <w:tcBorders>
              <w:top w:val="thinThickSmallGap" w:sz="12" w:space="0" w:color="0000FF"/>
              <w:left w:val="thinThickSmallGap" w:sz="12" w:space="0" w:color="0000FF"/>
            </w:tcBorders>
            <w:shd w:val="clear" w:color="auto" w:fill="0000FF"/>
            <w:vAlign w:val="center"/>
          </w:tcPr>
          <w:p w:rsidR="001D3E82" w:rsidRPr="00724800" w:rsidRDefault="001D3E82" w:rsidP="001D3E82">
            <w:pPr>
              <w:bidi/>
              <w:jc w:val="center"/>
              <w:rPr>
                <w:ins w:id="17252" w:author="Info Sec" w:date="2018-07-25T02:23:00Z"/>
                <w:rFonts w:cs="AL-Mohanad"/>
                <w:b/>
                <w:bCs/>
                <w:color w:val="FFFFFF"/>
                <w:spacing w:val="-18"/>
                <w:rtl/>
              </w:rPr>
            </w:pPr>
            <w:ins w:id="17253" w:author="Info Sec" w:date="2018-07-25T02:23:00Z">
              <w:r w:rsidRPr="00724800">
                <w:rPr>
                  <w:rFonts w:cs="AL-Mohanad" w:hint="cs"/>
                  <w:b/>
                  <w:bCs/>
                  <w:color w:val="FFFFFF"/>
                  <w:spacing w:val="-18"/>
                  <w:rtl/>
                </w:rPr>
                <w:t>رمز المقرر</w:t>
              </w:r>
            </w:ins>
          </w:p>
        </w:tc>
        <w:tc>
          <w:tcPr>
            <w:tcW w:w="1291" w:type="pct"/>
            <w:tcBorders>
              <w:top w:val="thinThickSmallGap" w:sz="12" w:space="0" w:color="0000FF"/>
            </w:tcBorders>
            <w:shd w:val="clear" w:color="auto" w:fill="0000FF"/>
            <w:vAlign w:val="center"/>
          </w:tcPr>
          <w:p w:rsidR="001D3E82" w:rsidRPr="00724800" w:rsidRDefault="001D3E82" w:rsidP="001D3E82">
            <w:pPr>
              <w:bidi/>
              <w:jc w:val="center"/>
              <w:rPr>
                <w:ins w:id="17254" w:author="Info Sec" w:date="2018-07-25T02:23:00Z"/>
                <w:rFonts w:cs="AL-Mohanad"/>
                <w:b/>
                <w:bCs/>
                <w:color w:val="FFFFFF"/>
                <w:spacing w:val="-18"/>
                <w:rtl/>
              </w:rPr>
            </w:pPr>
            <w:ins w:id="17255" w:author="Info Sec" w:date="2018-07-25T02:23:00Z">
              <w:r w:rsidRPr="00724800">
                <w:rPr>
                  <w:rFonts w:cs="AL-Mohanad" w:hint="cs"/>
                  <w:b/>
                  <w:bCs/>
                  <w:color w:val="FFFFFF"/>
                  <w:spacing w:val="-18"/>
                  <w:rtl/>
                </w:rPr>
                <w:t>اسم المقرر</w:t>
              </w:r>
            </w:ins>
          </w:p>
        </w:tc>
        <w:tc>
          <w:tcPr>
            <w:tcW w:w="522" w:type="pct"/>
            <w:tcBorders>
              <w:top w:val="thinThickSmallGap" w:sz="12" w:space="0" w:color="0000FF"/>
              <w:right w:val="thickThinSmallGap" w:sz="12" w:space="0" w:color="0000FF"/>
            </w:tcBorders>
            <w:shd w:val="clear" w:color="auto" w:fill="0000FF"/>
            <w:vAlign w:val="center"/>
          </w:tcPr>
          <w:p w:rsidR="001D3E82" w:rsidRPr="00724800" w:rsidRDefault="001D3E82" w:rsidP="001D3E82">
            <w:pPr>
              <w:bidi/>
              <w:jc w:val="center"/>
              <w:rPr>
                <w:ins w:id="17256" w:author="Info Sec" w:date="2018-07-25T02:23:00Z"/>
                <w:rFonts w:cs="AL-Mohanad"/>
                <w:b/>
                <w:bCs/>
                <w:color w:val="FFFFFF"/>
                <w:spacing w:val="-18"/>
                <w:rtl/>
              </w:rPr>
            </w:pPr>
            <w:ins w:id="17257" w:author="Info Sec" w:date="2018-07-25T02:23:00Z">
              <w:r w:rsidRPr="00724800">
                <w:rPr>
                  <w:rFonts w:cs="AL-Mohanad" w:hint="cs"/>
                  <w:b/>
                  <w:bCs/>
                  <w:color w:val="FFFFFF"/>
                  <w:spacing w:val="-18"/>
                  <w:rtl/>
                </w:rPr>
                <w:t>ساعات معتمدة</w:t>
              </w:r>
            </w:ins>
          </w:p>
        </w:tc>
        <w:tc>
          <w:tcPr>
            <w:tcW w:w="161" w:type="pct"/>
            <w:tcBorders>
              <w:top w:val="nil"/>
              <w:left w:val="thickThinSmallGap" w:sz="12" w:space="0" w:color="0000FF"/>
              <w:right w:val="thickThinSmallGap" w:sz="12" w:space="0" w:color="0000FF"/>
            </w:tcBorders>
            <w:vAlign w:val="center"/>
          </w:tcPr>
          <w:p w:rsidR="001D3E82" w:rsidRPr="00724800" w:rsidRDefault="001D3E82" w:rsidP="001D3E82">
            <w:pPr>
              <w:bidi/>
              <w:jc w:val="center"/>
              <w:rPr>
                <w:ins w:id="17258" w:author="Info Sec" w:date="2018-07-25T02:23:00Z"/>
                <w:rFonts w:cs="AL-Mohanad"/>
                <w:b/>
                <w:bCs/>
                <w:spacing w:val="-18"/>
                <w:rtl/>
              </w:rPr>
            </w:pPr>
          </w:p>
        </w:tc>
        <w:tc>
          <w:tcPr>
            <w:tcW w:w="653" w:type="pct"/>
            <w:tcBorders>
              <w:top w:val="thinThickSmallGap" w:sz="12" w:space="0" w:color="0000FF"/>
              <w:left w:val="thickThinSmallGap" w:sz="12" w:space="0" w:color="0000FF"/>
            </w:tcBorders>
            <w:shd w:val="clear" w:color="auto" w:fill="0000FF"/>
            <w:vAlign w:val="center"/>
          </w:tcPr>
          <w:p w:rsidR="001D3E82" w:rsidRPr="00724800" w:rsidRDefault="001D3E82" w:rsidP="001D3E82">
            <w:pPr>
              <w:bidi/>
              <w:jc w:val="center"/>
              <w:rPr>
                <w:ins w:id="17259" w:author="Info Sec" w:date="2018-07-25T02:23:00Z"/>
                <w:rFonts w:cs="AL-Mohanad"/>
                <w:b/>
                <w:bCs/>
                <w:color w:val="FFFFFF"/>
                <w:spacing w:val="-18"/>
                <w:rtl/>
              </w:rPr>
            </w:pPr>
            <w:ins w:id="17260" w:author="Info Sec" w:date="2018-07-25T02:23:00Z">
              <w:r w:rsidRPr="00724800">
                <w:rPr>
                  <w:rFonts w:cs="AL-Mohanad" w:hint="cs"/>
                  <w:b/>
                  <w:bCs/>
                  <w:color w:val="FFFFFF"/>
                  <w:spacing w:val="-18"/>
                  <w:rtl/>
                </w:rPr>
                <w:t>رمز المقرر</w:t>
              </w:r>
            </w:ins>
          </w:p>
        </w:tc>
        <w:tc>
          <w:tcPr>
            <w:tcW w:w="1307" w:type="pct"/>
            <w:tcBorders>
              <w:top w:val="thinThickSmallGap" w:sz="12" w:space="0" w:color="0000FF"/>
            </w:tcBorders>
            <w:shd w:val="clear" w:color="auto" w:fill="0000FF"/>
            <w:vAlign w:val="center"/>
          </w:tcPr>
          <w:p w:rsidR="001D3E82" w:rsidRPr="00724800" w:rsidRDefault="001D3E82" w:rsidP="001D3E82">
            <w:pPr>
              <w:bidi/>
              <w:jc w:val="center"/>
              <w:rPr>
                <w:ins w:id="17261" w:author="Info Sec" w:date="2018-07-25T02:23:00Z"/>
                <w:rFonts w:cs="AL-Mohanad"/>
                <w:b/>
                <w:bCs/>
                <w:color w:val="FFFFFF"/>
                <w:spacing w:val="-18"/>
                <w:rtl/>
              </w:rPr>
            </w:pPr>
            <w:ins w:id="17262" w:author="Info Sec" w:date="2018-07-25T02:23:00Z">
              <w:r w:rsidRPr="00724800">
                <w:rPr>
                  <w:rFonts w:cs="AL-Mohanad" w:hint="cs"/>
                  <w:b/>
                  <w:bCs/>
                  <w:color w:val="FFFFFF"/>
                  <w:spacing w:val="-18"/>
                  <w:rtl/>
                </w:rPr>
                <w:t>اسم المقرر</w:t>
              </w:r>
            </w:ins>
          </w:p>
        </w:tc>
        <w:tc>
          <w:tcPr>
            <w:tcW w:w="489" w:type="pct"/>
            <w:tcBorders>
              <w:top w:val="thinThickSmallGap" w:sz="12" w:space="0" w:color="0000FF"/>
              <w:right w:val="thinThickSmallGap" w:sz="12" w:space="0" w:color="0000FF"/>
            </w:tcBorders>
            <w:shd w:val="clear" w:color="auto" w:fill="0000FF"/>
            <w:vAlign w:val="center"/>
          </w:tcPr>
          <w:p w:rsidR="001D3E82" w:rsidRPr="00724800" w:rsidRDefault="001D3E82" w:rsidP="001D3E82">
            <w:pPr>
              <w:bidi/>
              <w:jc w:val="center"/>
              <w:rPr>
                <w:ins w:id="17263" w:author="Info Sec" w:date="2018-07-25T02:23:00Z"/>
                <w:rFonts w:cs="AL-Mohanad"/>
                <w:b/>
                <w:bCs/>
                <w:color w:val="FFFFFF"/>
                <w:spacing w:val="-18"/>
                <w:rtl/>
              </w:rPr>
            </w:pPr>
            <w:ins w:id="17264" w:author="Info Sec" w:date="2018-07-25T02:23:00Z">
              <w:r w:rsidRPr="00724800">
                <w:rPr>
                  <w:rFonts w:cs="AL-Mohanad" w:hint="cs"/>
                  <w:b/>
                  <w:bCs/>
                  <w:color w:val="FFFFFF"/>
                  <w:spacing w:val="-18"/>
                  <w:rtl/>
                </w:rPr>
                <w:t>ساعات معتمدة</w:t>
              </w:r>
            </w:ins>
          </w:p>
        </w:tc>
      </w:tr>
      <w:tr w:rsidR="001D3E82" w:rsidRPr="00724800" w:rsidTr="001D3E82">
        <w:trPr>
          <w:ins w:id="17265" w:author="Info Sec" w:date="2018-07-25T02:23:00Z"/>
        </w:trPr>
        <w:tc>
          <w:tcPr>
            <w:tcW w:w="578" w:type="pct"/>
            <w:tcBorders>
              <w:left w:val="thinThickSmallGap" w:sz="12" w:space="0" w:color="0000FF"/>
            </w:tcBorders>
            <w:vAlign w:val="center"/>
          </w:tcPr>
          <w:p w:rsidR="001D3E82" w:rsidRPr="00724800" w:rsidRDefault="001D3E82" w:rsidP="001D3E82">
            <w:pPr>
              <w:bidi/>
              <w:rPr>
                <w:ins w:id="17266" w:author="Info Sec" w:date="2018-07-25T02:23:00Z"/>
                <w:rFonts w:cs="AL-Mohanad"/>
                <w:spacing w:val="-18"/>
                <w:rtl/>
              </w:rPr>
            </w:pPr>
            <w:ins w:id="17267" w:author="Info Sec" w:date="2018-07-25T02:23:00Z">
              <w:r w:rsidRPr="00724800">
                <w:rPr>
                  <w:rFonts w:cs="AL-Mohanad" w:hint="cs"/>
                  <w:spacing w:val="-18"/>
                  <w:rtl/>
                </w:rPr>
                <w:t>ريض 305</w:t>
              </w:r>
            </w:ins>
          </w:p>
        </w:tc>
        <w:tc>
          <w:tcPr>
            <w:tcW w:w="1291" w:type="pct"/>
            <w:vAlign w:val="center"/>
          </w:tcPr>
          <w:p w:rsidR="001D3E82" w:rsidRPr="00724800" w:rsidRDefault="001D3E82" w:rsidP="001D3E82">
            <w:pPr>
              <w:bidi/>
              <w:rPr>
                <w:ins w:id="17268" w:author="Info Sec" w:date="2018-07-25T02:23:00Z"/>
                <w:rFonts w:cs="AL-Mohanad"/>
                <w:spacing w:val="-18"/>
                <w:rtl/>
              </w:rPr>
            </w:pPr>
            <w:ins w:id="17269" w:author="Info Sec" w:date="2018-07-25T02:23:00Z">
              <w:r w:rsidRPr="00724800">
                <w:rPr>
                  <w:rFonts w:cs="AL-Mohanad" w:hint="cs"/>
                  <w:spacing w:val="-18"/>
                  <w:rtl/>
                </w:rPr>
                <w:t>إحصاء و</w:t>
              </w:r>
              <w:r>
                <w:rPr>
                  <w:rFonts w:cs="AL-Mohanad" w:hint="cs"/>
                  <w:spacing w:val="-18"/>
                  <w:rtl/>
                </w:rPr>
                <w:t>ا</w:t>
              </w:r>
              <w:r w:rsidRPr="00724800">
                <w:rPr>
                  <w:rFonts w:cs="AL-Mohanad" w:hint="cs"/>
                  <w:spacing w:val="-18"/>
                  <w:rtl/>
                </w:rPr>
                <w:t xml:space="preserve">حتمالات  </w:t>
              </w:r>
            </w:ins>
          </w:p>
        </w:tc>
        <w:tc>
          <w:tcPr>
            <w:tcW w:w="522" w:type="pct"/>
            <w:tcBorders>
              <w:right w:val="thickThinSmallGap" w:sz="12" w:space="0" w:color="0000FF"/>
            </w:tcBorders>
            <w:vAlign w:val="center"/>
          </w:tcPr>
          <w:p w:rsidR="001D3E82" w:rsidRPr="00724800" w:rsidRDefault="001D3E82" w:rsidP="001D3E82">
            <w:pPr>
              <w:bidi/>
              <w:jc w:val="center"/>
              <w:rPr>
                <w:ins w:id="17270" w:author="Info Sec" w:date="2018-07-25T02:23:00Z"/>
                <w:rFonts w:cs="AL-Mohanad"/>
                <w:spacing w:val="-18"/>
                <w:rtl/>
              </w:rPr>
            </w:pPr>
            <w:ins w:id="17271" w:author="Info Sec" w:date="2018-07-25T02:23:00Z">
              <w:r w:rsidRPr="00724800">
                <w:rPr>
                  <w:rFonts w:cs="AL-Mohanad" w:hint="cs"/>
                  <w:spacing w:val="-18"/>
                  <w:rtl/>
                </w:rPr>
                <w:t>3</w:t>
              </w:r>
            </w:ins>
          </w:p>
        </w:tc>
        <w:tc>
          <w:tcPr>
            <w:tcW w:w="161" w:type="pct"/>
            <w:vMerge w:val="restart"/>
            <w:tcBorders>
              <w:left w:val="thickThinSmallGap" w:sz="12" w:space="0" w:color="0000FF"/>
              <w:right w:val="thickThinSmallGap" w:sz="12" w:space="0" w:color="0000FF"/>
            </w:tcBorders>
            <w:vAlign w:val="center"/>
          </w:tcPr>
          <w:p w:rsidR="001D3E82" w:rsidRPr="00724800" w:rsidRDefault="001D3E82" w:rsidP="001D3E82">
            <w:pPr>
              <w:bidi/>
              <w:jc w:val="center"/>
              <w:rPr>
                <w:ins w:id="17272" w:author="Info Sec" w:date="2018-07-25T02:23:00Z"/>
                <w:rFonts w:cs="AL-Mohanad"/>
                <w:spacing w:val="-18"/>
                <w:rtl/>
              </w:rPr>
            </w:pPr>
          </w:p>
        </w:tc>
        <w:tc>
          <w:tcPr>
            <w:tcW w:w="653" w:type="pct"/>
            <w:tcBorders>
              <w:left w:val="thickThinSmallGap" w:sz="12" w:space="0" w:color="0000FF"/>
            </w:tcBorders>
            <w:vAlign w:val="center"/>
          </w:tcPr>
          <w:p w:rsidR="001D3E82" w:rsidRPr="00724800" w:rsidRDefault="001D3E82" w:rsidP="001D3E82">
            <w:pPr>
              <w:bidi/>
              <w:rPr>
                <w:ins w:id="17273" w:author="Info Sec" w:date="2018-07-25T02:23:00Z"/>
                <w:rFonts w:cs="AL-Mohanad"/>
                <w:spacing w:val="-18"/>
                <w:rtl/>
              </w:rPr>
            </w:pPr>
            <w:ins w:id="17274" w:author="Info Sec" w:date="2018-07-25T02:23:00Z">
              <w:r w:rsidRPr="00724800">
                <w:rPr>
                  <w:rFonts w:cs="AL-Mohanad" w:hint="cs"/>
                  <w:spacing w:val="-18"/>
                  <w:rtl/>
                </w:rPr>
                <w:t>علم 303</w:t>
              </w:r>
            </w:ins>
          </w:p>
        </w:tc>
        <w:tc>
          <w:tcPr>
            <w:tcW w:w="1307" w:type="pct"/>
            <w:vAlign w:val="center"/>
          </w:tcPr>
          <w:p w:rsidR="001D3E82" w:rsidRPr="00724800" w:rsidRDefault="001D3E82" w:rsidP="001D3E82">
            <w:pPr>
              <w:bidi/>
              <w:rPr>
                <w:ins w:id="17275" w:author="Info Sec" w:date="2018-07-25T02:23:00Z"/>
                <w:rFonts w:cs="AL-Mohanad"/>
                <w:spacing w:val="-18"/>
                <w:rtl/>
              </w:rPr>
            </w:pPr>
            <w:ins w:id="17276" w:author="Info Sec" w:date="2018-07-25T02:23:00Z">
              <w:r w:rsidRPr="00724800">
                <w:rPr>
                  <w:rFonts w:cs="AL-Mohanad" w:hint="cs"/>
                  <w:spacing w:val="-18"/>
                  <w:rtl/>
                </w:rPr>
                <w:t xml:space="preserve">إدارة عامة  </w:t>
              </w:r>
            </w:ins>
          </w:p>
        </w:tc>
        <w:tc>
          <w:tcPr>
            <w:tcW w:w="489" w:type="pct"/>
            <w:tcBorders>
              <w:right w:val="thinThickSmallGap" w:sz="12" w:space="0" w:color="0000FF"/>
            </w:tcBorders>
            <w:vAlign w:val="center"/>
          </w:tcPr>
          <w:p w:rsidR="001D3E82" w:rsidRPr="00724800" w:rsidRDefault="001D3E82" w:rsidP="001D3E82">
            <w:pPr>
              <w:bidi/>
              <w:jc w:val="center"/>
              <w:rPr>
                <w:ins w:id="17277" w:author="Info Sec" w:date="2018-07-25T02:23:00Z"/>
                <w:rFonts w:cs="AL-Mohanad"/>
                <w:spacing w:val="-18"/>
                <w:rtl/>
              </w:rPr>
            </w:pPr>
            <w:ins w:id="17278" w:author="Info Sec" w:date="2018-07-25T02:23:00Z">
              <w:r w:rsidRPr="00724800">
                <w:rPr>
                  <w:rFonts w:cs="AL-Mohanad" w:hint="cs"/>
                  <w:spacing w:val="-18"/>
                  <w:rtl/>
                </w:rPr>
                <w:t>2</w:t>
              </w:r>
            </w:ins>
          </w:p>
        </w:tc>
      </w:tr>
      <w:tr w:rsidR="001D3E82" w:rsidRPr="00724800" w:rsidTr="001D3E82">
        <w:trPr>
          <w:ins w:id="17279" w:author="Info Sec" w:date="2018-07-25T02:23:00Z"/>
        </w:trPr>
        <w:tc>
          <w:tcPr>
            <w:tcW w:w="578" w:type="pct"/>
            <w:tcBorders>
              <w:left w:val="thinThickSmallGap" w:sz="12" w:space="0" w:color="0000FF"/>
            </w:tcBorders>
            <w:shd w:val="clear" w:color="auto" w:fill="CCFFFF"/>
            <w:vAlign w:val="center"/>
          </w:tcPr>
          <w:p w:rsidR="001D3E82" w:rsidRPr="00724800" w:rsidRDefault="001D3E82" w:rsidP="001D3E82">
            <w:pPr>
              <w:bidi/>
              <w:rPr>
                <w:ins w:id="17280" w:author="Info Sec" w:date="2018-07-25T02:23:00Z"/>
                <w:rFonts w:cs="AL-Mohanad"/>
                <w:spacing w:val="-18"/>
                <w:rtl/>
              </w:rPr>
            </w:pPr>
            <w:ins w:id="17281" w:author="Info Sec" w:date="2018-07-25T02:23:00Z">
              <w:r w:rsidRPr="00724800">
                <w:rPr>
                  <w:rFonts w:cs="AL-Mohanad" w:hint="cs"/>
                  <w:spacing w:val="-18"/>
                  <w:rtl/>
                </w:rPr>
                <w:t>رصد 302</w:t>
              </w:r>
            </w:ins>
          </w:p>
        </w:tc>
        <w:tc>
          <w:tcPr>
            <w:tcW w:w="1291" w:type="pct"/>
            <w:shd w:val="clear" w:color="auto" w:fill="CCFFFF"/>
            <w:vAlign w:val="center"/>
          </w:tcPr>
          <w:p w:rsidR="001D3E82" w:rsidRPr="00724800" w:rsidRDefault="001D3E82" w:rsidP="001D3E82">
            <w:pPr>
              <w:bidi/>
              <w:rPr>
                <w:ins w:id="17282" w:author="Info Sec" w:date="2018-07-25T02:23:00Z"/>
                <w:rFonts w:cs="AL-Mohanad"/>
                <w:spacing w:val="-18"/>
                <w:rtl/>
              </w:rPr>
            </w:pPr>
            <w:ins w:id="17283" w:author="Info Sec" w:date="2018-07-25T02:23:00Z">
              <w:r>
                <w:rPr>
                  <w:rFonts w:cs="AL-Mohanad" w:hint="cs"/>
                  <w:spacing w:val="-18"/>
                  <w:rtl/>
                </w:rPr>
                <w:t>أ</w:t>
              </w:r>
              <w:r w:rsidRPr="00724800">
                <w:rPr>
                  <w:rFonts w:cs="AL-Mohanad" w:hint="cs"/>
                  <w:spacing w:val="-18"/>
                  <w:rtl/>
                </w:rPr>
                <w:t xml:space="preserve">رصاد جوية </w:t>
              </w:r>
              <w:r w:rsidRPr="00724800">
                <w:rPr>
                  <w:rFonts w:cs="AL-Mohanad"/>
                  <w:spacing w:val="-18"/>
                </w:rPr>
                <w:t>II</w:t>
              </w:r>
              <w:r w:rsidRPr="00724800">
                <w:rPr>
                  <w:rFonts w:cs="AL-Mohanad" w:hint="cs"/>
                  <w:spacing w:val="-18"/>
                  <w:rtl/>
                </w:rPr>
                <w:t xml:space="preserve"> </w:t>
              </w:r>
            </w:ins>
          </w:p>
        </w:tc>
        <w:tc>
          <w:tcPr>
            <w:tcW w:w="522" w:type="pct"/>
            <w:tcBorders>
              <w:right w:val="thickThinSmallGap" w:sz="12" w:space="0" w:color="0000FF"/>
            </w:tcBorders>
            <w:shd w:val="clear" w:color="auto" w:fill="CCFFFF"/>
            <w:vAlign w:val="center"/>
          </w:tcPr>
          <w:p w:rsidR="001D3E82" w:rsidRPr="00724800" w:rsidRDefault="001D3E82" w:rsidP="001D3E82">
            <w:pPr>
              <w:bidi/>
              <w:jc w:val="center"/>
              <w:rPr>
                <w:ins w:id="17284" w:author="Info Sec" w:date="2018-07-25T02:23:00Z"/>
                <w:rFonts w:cs="AL-Mohanad"/>
                <w:spacing w:val="-18"/>
                <w:rtl/>
              </w:rPr>
            </w:pPr>
            <w:ins w:id="17285" w:author="Info Sec" w:date="2018-07-25T02:23:00Z">
              <w:r w:rsidRPr="00724800">
                <w:rPr>
                  <w:rFonts w:cs="AL-Mohanad" w:hint="cs"/>
                  <w:spacing w:val="-18"/>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7286" w:author="Info Sec" w:date="2018-07-25T02:23:00Z"/>
                <w:rFonts w:cs="AL-Mohanad"/>
                <w:spacing w:val="-18"/>
                <w:rtl/>
              </w:rPr>
            </w:pPr>
          </w:p>
        </w:tc>
        <w:tc>
          <w:tcPr>
            <w:tcW w:w="653" w:type="pct"/>
            <w:tcBorders>
              <w:left w:val="thickThinSmallGap" w:sz="12" w:space="0" w:color="0000FF"/>
            </w:tcBorders>
            <w:shd w:val="clear" w:color="auto" w:fill="CCFFFF"/>
            <w:vAlign w:val="center"/>
          </w:tcPr>
          <w:p w:rsidR="001D3E82" w:rsidRPr="00724800" w:rsidRDefault="001D3E82" w:rsidP="001D3E82">
            <w:pPr>
              <w:bidi/>
              <w:rPr>
                <w:ins w:id="17287" w:author="Info Sec" w:date="2018-07-25T02:23:00Z"/>
                <w:rFonts w:cs="AL-Mohanad"/>
                <w:spacing w:val="-18"/>
                <w:rtl/>
              </w:rPr>
            </w:pPr>
            <w:ins w:id="17288" w:author="Info Sec" w:date="2018-07-25T02:23:00Z">
              <w:r w:rsidRPr="00724800">
                <w:rPr>
                  <w:rFonts w:cs="AL-Mohanad" w:hint="cs"/>
                  <w:spacing w:val="-18"/>
                  <w:rtl/>
                </w:rPr>
                <w:t>حسب 302</w:t>
              </w:r>
            </w:ins>
          </w:p>
        </w:tc>
        <w:tc>
          <w:tcPr>
            <w:tcW w:w="1307" w:type="pct"/>
            <w:shd w:val="clear" w:color="auto" w:fill="CCFFFF"/>
            <w:vAlign w:val="center"/>
          </w:tcPr>
          <w:p w:rsidR="001D3E82" w:rsidRPr="00724800" w:rsidRDefault="001D3E82" w:rsidP="001D3E82">
            <w:pPr>
              <w:bidi/>
              <w:rPr>
                <w:ins w:id="17289" w:author="Info Sec" w:date="2018-07-25T02:23:00Z"/>
                <w:rFonts w:cs="AL-Mohanad"/>
                <w:spacing w:val="-18"/>
                <w:rtl/>
              </w:rPr>
            </w:pPr>
            <w:ins w:id="17290" w:author="Info Sec" w:date="2018-07-25T02:23:00Z">
              <w:r w:rsidRPr="00724800">
                <w:rPr>
                  <w:rFonts w:cs="AL-Mohanad" w:hint="cs"/>
                  <w:spacing w:val="-18"/>
                  <w:rtl/>
                </w:rPr>
                <w:t xml:space="preserve">تطبيقات حاسوب  </w:t>
              </w:r>
            </w:ins>
          </w:p>
        </w:tc>
        <w:tc>
          <w:tcPr>
            <w:tcW w:w="489" w:type="pct"/>
            <w:tcBorders>
              <w:right w:val="thinThickSmallGap" w:sz="12" w:space="0" w:color="0000FF"/>
            </w:tcBorders>
            <w:shd w:val="clear" w:color="auto" w:fill="CCFFFF"/>
            <w:vAlign w:val="center"/>
          </w:tcPr>
          <w:p w:rsidR="001D3E82" w:rsidRPr="00724800" w:rsidRDefault="001D3E82" w:rsidP="001D3E82">
            <w:pPr>
              <w:bidi/>
              <w:jc w:val="center"/>
              <w:rPr>
                <w:ins w:id="17291" w:author="Info Sec" w:date="2018-07-25T02:23:00Z"/>
                <w:rFonts w:cs="AL-Mohanad"/>
                <w:spacing w:val="-18"/>
                <w:rtl/>
              </w:rPr>
            </w:pPr>
            <w:ins w:id="17292" w:author="Info Sec" w:date="2018-07-25T02:23:00Z">
              <w:r w:rsidRPr="00724800">
                <w:rPr>
                  <w:rFonts w:cs="AL-Mohanad" w:hint="cs"/>
                  <w:spacing w:val="-18"/>
                  <w:rtl/>
                </w:rPr>
                <w:t>2</w:t>
              </w:r>
            </w:ins>
          </w:p>
        </w:tc>
      </w:tr>
      <w:tr w:rsidR="001D3E82" w:rsidRPr="00724800" w:rsidTr="001D3E82">
        <w:trPr>
          <w:ins w:id="17293" w:author="Info Sec" w:date="2018-07-25T02:23:00Z"/>
        </w:trPr>
        <w:tc>
          <w:tcPr>
            <w:tcW w:w="578" w:type="pct"/>
            <w:tcBorders>
              <w:left w:val="thinThickSmallGap" w:sz="12" w:space="0" w:color="0000FF"/>
            </w:tcBorders>
            <w:vAlign w:val="center"/>
          </w:tcPr>
          <w:p w:rsidR="001D3E82" w:rsidRPr="00724800" w:rsidRDefault="001D3E82" w:rsidP="001D3E82">
            <w:pPr>
              <w:bidi/>
              <w:rPr>
                <w:ins w:id="17294" w:author="Info Sec" w:date="2018-07-25T02:23:00Z"/>
                <w:rFonts w:cs="AL-Mohanad"/>
                <w:spacing w:val="-18"/>
                <w:rtl/>
              </w:rPr>
            </w:pPr>
            <w:ins w:id="17295" w:author="Info Sec" w:date="2018-07-25T02:23:00Z">
              <w:r w:rsidRPr="00724800">
                <w:rPr>
                  <w:rFonts w:cs="AL-Mohanad" w:hint="cs"/>
                  <w:spacing w:val="-18"/>
                  <w:rtl/>
                </w:rPr>
                <w:t>ملح 301</w:t>
              </w:r>
            </w:ins>
          </w:p>
        </w:tc>
        <w:tc>
          <w:tcPr>
            <w:tcW w:w="1291" w:type="pct"/>
            <w:vAlign w:val="center"/>
          </w:tcPr>
          <w:p w:rsidR="001D3E82" w:rsidRPr="00724800" w:rsidRDefault="001D3E82" w:rsidP="001D3E82">
            <w:pPr>
              <w:bidi/>
              <w:rPr>
                <w:ins w:id="17296" w:author="Info Sec" w:date="2018-07-25T02:23:00Z"/>
                <w:rFonts w:cs="AL-Mohanad"/>
                <w:spacing w:val="-18"/>
                <w:rtl/>
              </w:rPr>
            </w:pPr>
            <w:ins w:id="17297" w:author="Info Sec" w:date="2018-07-25T02:23:00Z">
              <w:r w:rsidRPr="00724800">
                <w:rPr>
                  <w:rFonts w:cs="AL-Mohanad" w:hint="cs"/>
                  <w:spacing w:val="-18"/>
                  <w:rtl/>
                </w:rPr>
                <w:t xml:space="preserve">ملاحة جوية   </w:t>
              </w:r>
            </w:ins>
          </w:p>
        </w:tc>
        <w:tc>
          <w:tcPr>
            <w:tcW w:w="522" w:type="pct"/>
            <w:tcBorders>
              <w:right w:val="thickThinSmallGap" w:sz="12" w:space="0" w:color="0000FF"/>
            </w:tcBorders>
            <w:vAlign w:val="center"/>
          </w:tcPr>
          <w:p w:rsidR="001D3E82" w:rsidRPr="00724800" w:rsidRDefault="001D3E82" w:rsidP="001D3E82">
            <w:pPr>
              <w:bidi/>
              <w:jc w:val="center"/>
              <w:rPr>
                <w:ins w:id="17298" w:author="Info Sec" w:date="2018-07-25T02:23:00Z"/>
                <w:rFonts w:cs="AL-Mohanad"/>
                <w:spacing w:val="-18"/>
                <w:rtl/>
              </w:rPr>
            </w:pPr>
            <w:ins w:id="17299" w:author="Info Sec" w:date="2018-07-25T02:23:00Z">
              <w:r w:rsidRPr="00724800">
                <w:rPr>
                  <w:rFonts w:cs="AL-Mohanad" w:hint="cs"/>
                  <w:spacing w:val="-18"/>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7300" w:author="Info Sec" w:date="2018-07-25T02:23:00Z"/>
                <w:rFonts w:cs="AL-Mohanad"/>
                <w:spacing w:val="-18"/>
                <w:rtl/>
              </w:rPr>
            </w:pPr>
          </w:p>
        </w:tc>
        <w:tc>
          <w:tcPr>
            <w:tcW w:w="653" w:type="pct"/>
            <w:tcBorders>
              <w:left w:val="thickThinSmallGap" w:sz="12" w:space="0" w:color="0000FF"/>
            </w:tcBorders>
            <w:vAlign w:val="center"/>
          </w:tcPr>
          <w:p w:rsidR="001D3E82" w:rsidRPr="00724800" w:rsidRDefault="001D3E82" w:rsidP="001D3E82">
            <w:pPr>
              <w:bidi/>
              <w:rPr>
                <w:ins w:id="17301" w:author="Info Sec" w:date="2018-07-25T02:23:00Z"/>
                <w:rFonts w:cs="AL-Mohanad"/>
                <w:spacing w:val="-18"/>
                <w:rtl/>
              </w:rPr>
            </w:pPr>
            <w:ins w:id="17302" w:author="Info Sec" w:date="2018-07-25T02:23:00Z">
              <w:r w:rsidRPr="00724800">
                <w:rPr>
                  <w:rFonts w:cs="AL-Mohanad" w:hint="cs"/>
                  <w:spacing w:val="-18"/>
                  <w:rtl/>
                </w:rPr>
                <w:t>رصد 303</w:t>
              </w:r>
            </w:ins>
          </w:p>
        </w:tc>
        <w:tc>
          <w:tcPr>
            <w:tcW w:w="1307" w:type="pct"/>
            <w:vAlign w:val="center"/>
          </w:tcPr>
          <w:p w:rsidR="001D3E82" w:rsidRPr="00724800" w:rsidRDefault="001D3E82" w:rsidP="001D3E82">
            <w:pPr>
              <w:bidi/>
              <w:rPr>
                <w:ins w:id="17303" w:author="Info Sec" w:date="2018-07-25T02:23:00Z"/>
                <w:rFonts w:cs="AL-Mohanad"/>
                <w:spacing w:val="-18"/>
                <w:rtl/>
              </w:rPr>
            </w:pPr>
            <w:ins w:id="17304" w:author="Info Sec" w:date="2018-07-25T02:23:00Z">
              <w:r>
                <w:rPr>
                  <w:rFonts w:cs="AL-Mohanad" w:hint="cs"/>
                  <w:spacing w:val="-18"/>
                  <w:rtl/>
                </w:rPr>
                <w:t>أ</w:t>
              </w:r>
              <w:r w:rsidRPr="00724800">
                <w:rPr>
                  <w:rFonts w:cs="AL-Mohanad" w:hint="cs"/>
                  <w:spacing w:val="-18"/>
                  <w:rtl/>
                </w:rPr>
                <w:t xml:space="preserve">رصاد جوية </w:t>
              </w:r>
              <w:r w:rsidRPr="00724800">
                <w:rPr>
                  <w:rFonts w:cs="AL-Mohanad"/>
                  <w:spacing w:val="-18"/>
                </w:rPr>
                <w:t>III</w:t>
              </w:r>
              <w:r w:rsidRPr="00724800">
                <w:rPr>
                  <w:rFonts w:cs="AL-Mohanad" w:hint="cs"/>
                  <w:spacing w:val="-18"/>
                  <w:rtl/>
                </w:rPr>
                <w:t xml:space="preserve">  </w:t>
              </w:r>
            </w:ins>
          </w:p>
        </w:tc>
        <w:tc>
          <w:tcPr>
            <w:tcW w:w="489" w:type="pct"/>
            <w:tcBorders>
              <w:right w:val="thinThickSmallGap" w:sz="12" w:space="0" w:color="0000FF"/>
            </w:tcBorders>
            <w:vAlign w:val="center"/>
          </w:tcPr>
          <w:p w:rsidR="001D3E82" w:rsidRPr="00724800" w:rsidRDefault="001D3E82" w:rsidP="001D3E82">
            <w:pPr>
              <w:bidi/>
              <w:jc w:val="center"/>
              <w:rPr>
                <w:ins w:id="17305" w:author="Info Sec" w:date="2018-07-25T02:23:00Z"/>
                <w:rFonts w:cs="AL-Mohanad"/>
                <w:spacing w:val="-18"/>
                <w:rtl/>
              </w:rPr>
            </w:pPr>
            <w:ins w:id="17306" w:author="Info Sec" w:date="2018-07-25T02:23:00Z">
              <w:r w:rsidRPr="00724800">
                <w:rPr>
                  <w:rFonts w:cs="AL-Mohanad" w:hint="cs"/>
                  <w:spacing w:val="-18"/>
                  <w:rtl/>
                </w:rPr>
                <w:t>2</w:t>
              </w:r>
            </w:ins>
          </w:p>
        </w:tc>
      </w:tr>
      <w:tr w:rsidR="001D3E82" w:rsidRPr="00724800" w:rsidTr="001D3E82">
        <w:trPr>
          <w:ins w:id="17307" w:author="Info Sec" w:date="2018-07-25T02:23:00Z"/>
        </w:trPr>
        <w:tc>
          <w:tcPr>
            <w:tcW w:w="578" w:type="pct"/>
            <w:tcBorders>
              <w:left w:val="thinThickSmallGap" w:sz="12" w:space="0" w:color="0000FF"/>
            </w:tcBorders>
            <w:shd w:val="clear" w:color="auto" w:fill="CCFFFF"/>
            <w:vAlign w:val="center"/>
          </w:tcPr>
          <w:p w:rsidR="001D3E82" w:rsidRPr="00724800" w:rsidRDefault="001D3E82" w:rsidP="001D3E82">
            <w:pPr>
              <w:bidi/>
              <w:rPr>
                <w:ins w:id="17308" w:author="Info Sec" w:date="2018-07-25T02:23:00Z"/>
                <w:rFonts w:cs="AL-Mohanad"/>
                <w:spacing w:val="-18"/>
                <w:rtl/>
              </w:rPr>
            </w:pPr>
            <w:ins w:id="17309" w:author="Info Sec" w:date="2018-07-25T02:23:00Z">
              <w:r w:rsidRPr="00724800">
                <w:rPr>
                  <w:rFonts w:cs="AL-Mohanad" w:hint="cs"/>
                  <w:spacing w:val="-18"/>
                  <w:rtl/>
                </w:rPr>
                <w:t>جوي 314</w:t>
              </w:r>
            </w:ins>
          </w:p>
        </w:tc>
        <w:tc>
          <w:tcPr>
            <w:tcW w:w="1291" w:type="pct"/>
            <w:shd w:val="clear" w:color="auto" w:fill="CCFFFF"/>
            <w:vAlign w:val="center"/>
          </w:tcPr>
          <w:p w:rsidR="001D3E82" w:rsidRPr="00724800" w:rsidRDefault="001D3E82" w:rsidP="001D3E82">
            <w:pPr>
              <w:bidi/>
              <w:rPr>
                <w:ins w:id="17310" w:author="Info Sec" w:date="2018-07-25T02:23:00Z"/>
                <w:rFonts w:cs="AL-Mohanad"/>
                <w:spacing w:val="-18"/>
                <w:rtl/>
              </w:rPr>
            </w:pPr>
            <w:ins w:id="17311" w:author="Info Sec" w:date="2018-07-25T02:23:00Z">
              <w:r w:rsidRPr="00724800">
                <w:rPr>
                  <w:rFonts w:cs="AL-Mohanad" w:hint="cs"/>
                  <w:spacing w:val="-18"/>
                  <w:rtl/>
                </w:rPr>
                <w:t xml:space="preserve">مقدمة مراقبة جوية   </w:t>
              </w:r>
            </w:ins>
          </w:p>
        </w:tc>
        <w:tc>
          <w:tcPr>
            <w:tcW w:w="522" w:type="pct"/>
            <w:tcBorders>
              <w:right w:val="thickThinSmallGap" w:sz="12" w:space="0" w:color="0000FF"/>
            </w:tcBorders>
            <w:shd w:val="clear" w:color="auto" w:fill="CCFFFF"/>
            <w:vAlign w:val="center"/>
          </w:tcPr>
          <w:p w:rsidR="001D3E82" w:rsidRPr="00724800" w:rsidRDefault="001D3E82" w:rsidP="001D3E82">
            <w:pPr>
              <w:bidi/>
              <w:jc w:val="center"/>
              <w:rPr>
                <w:ins w:id="17312" w:author="Info Sec" w:date="2018-07-25T02:23:00Z"/>
                <w:rFonts w:cs="AL-Mohanad"/>
                <w:spacing w:val="-18"/>
                <w:rtl/>
              </w:rPr>
            </w:pPr>
            <w:ins w:id="17313" w:author="Info Sec" w:date="2018-07-25T02:23:00Z">
              <w:r w:rsidRPr="00724800">
                <w:rPr>
                  <w:rFonts w:cs="AL-Mohanad" w:hint="cs"/>
                  <w:spacing w:val="-18"/>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7314" w:author="Info Sec" w:date="2018-07-25T02:23:00Z"/>
                <w:rFonts w:cs="AL-Mohanad"/>
                <w:spacing w:val="-18"/>
                <w:rtl/>
              </w:rPr>
            </w:pPr>
          </w:p>
        </w:tc>
        <w:tc>
          <w:tcPr>
            <w:tcW w:w="653" w:type="pct"/>
            <w:tcBorders>
              <w:left w:val="thickThinSmallGap" w:sz="12" w:space="0" w:color="0000FF"/>
            </w:tcBorders>
            <w:shd w:val="clear" w:color="auto" w:fill="CCFFFF"/>
            <w:vAlign w:val="center"/>
          </w:tcPr>
          <w:p w:rsidR="001D3E82" w:rsidRPr="00724800" w:rsidRDefault="001D3E82" w:rsidP="001D3E82">
            <w:pPr>
              <w:bidi/>
              <w:rPr>
                <w:ins w:id="17315" w:author="Info Sec" w:date="2018-07-25T02:23:00Z"/>
                <w:rFonts w:cs="AL-Mohanad"/>
                <w:spacing w:val="-18"/>
                <w:rtl/>
              </w:rPr>
            </w:pPr>
            <w:ins w:id="17316" w:author="Info Sec" w:date="2018-07-25T02:23:00Z">
              <w:r w:rsidRPr="00724800">
                <w:rPr>
                  <w:rFonts w:cs="AL-Mohanad" w:hint="cs"/>
                  <w:spacing w:val="-18"/>
                  <w:rtl/>
                </w:rPr>
                <w:t>جوي 319</w:t>
              </w:r>
            </w:ins>
          </w:p>
        </w:tc>
        <w:tc>
          <w:tcPr>
            <w:tcW w:w="1307" w:type="pct"/>
            <w:shd w:val="clear" w:color="auto" w:fill="CCFFFF"/>
            <w:vAlign w:val="center"/>
          </w:tcPr>
          <w:p w:rsidR="001D3E82" w:rsidRPr="00724800" w:rsidRDefault="001D3E82" w:rsidP="001D3E82">
            <w:pPr>
              <w:bidi/>
              <w:rPr>
                <w:ins w:id="17317" w:author="Info Sec" w:date="2018-07-25T02:23:00Z"/>
                <w:rFonts w:cs="AL-Mohanad"/>
                <w:spacing w:val="-18"/>
                <w:rtl/>
              </w:rPr>
            </w:pPr>
            <w:ins w:id="17318" w:author="Info Sec" w:date="2018-07-25T02:23:00Z">
              <w:r w:rsidRPr="00724800">
                <w:rPr>
                  <w:rFonts w:cs="AL-Mohanad" w:hint="cs"/>
                  <w:spacing w:val="-18"/>
                  <w:rtl/>
                </w:rPr>
                <w:t xml:space="preserve">سلامة جوية </w:t>
              </w:r>
            </w:ins>
          </w:p>
        </w:tc>
        <w:tc>
          <w:tcPr>
            <w:tcW w:w="489" w:type="pct"/>
            <w:tcBorders>
              <w:right w:val="thinThickSmallGap" w:sz="12" w:space="0" w:color="0000FF"/>
            </w:tcBorders>
            <w:shd w:val="clear" w:color="auto" w:fill="CCFFFF"/>
            <w:vAlign w:val="center"/>
          </w:tcPr>
          <w:p w:rsidR="001D3E82" w:rsidRPr="00724800" w:rsidRDefault="001D3E82" w:rsidP="001D3E82">
            <w:pPr>
              <w:bidi/>
              <w:jc w:val="center"/>
              <w:rPr>
                <w:ins w:id="17319" w:author="Info Sec" w:date="2018-07-25T02:23:00Z"/>
                <w:rFonts w:cs="AL-Mohanad"/>
                <w:spacing w:val="-18"/>
                <w:rtl/>
              </w:rPr>
            </w:pPr>
            <w:ins w:id="17320" w:author="Info Sec" w:date="2018-07-25T02:23:00Z">
              <w:r w:rsidRPr="00724800">
                <w:rPr>
                  <w:rFonts w:cs="AL-Mohanad" w:hint="cs"/>
                  <w:spacing w:val="-18"/>
                  <w:rtl/>
                </w:rPr>
                <w:t>2</w:t>
              </w:r>
            </w:ins>
          </w:p>
        </w:tc>
      </w:tr>
      <w:tr w:rsidR="001D3E82" w:rsidRPr="00724800" w:rsidTr="001D3E82">
        <w:trPr>
          <w:trHeight w:val="197"/>
          <w:ins w:id="17321" w:author="Info Sec" w:date="2018-07-25T02:23:00Z"/>
        </w:trPr>
        <w:tc>
          <w:tcPr>
            <w:tcW w:w="578" w:type="pct"/>
            <w:tcBorders>
              <w:left w:val="thinThickSmallGap" w:sz="12" w:space="0" w:color="0000FF"/>
            </w:tcBorders>
            <w:vAlign w:val="center"/>
          </w:tcPr>
          <w:p w:rsidR="001D3E82" w:rsidRPr="00724800" w:rsidRDefault="001D3E82" w:rsidP="001D3E82">
            <w:pPr>
              <w:bidi/>
              <w:rPr>
                <w:ins w:id="17322" w:author="Info Sec" w:date="2018-07-25T02:23:00Z"/>
                <w:rFonts w:cs="AL-Mohanad"/>
                <w:spacing w:val="-18"/>
                <w:rtl/>
              </w:rPr>
            </w:pPr>
            <w:ins w:id="17323" w:author="Info Sec" w:date="2018-07-25T02:23:00Z">
              <w:r w:rsidRPr="00724800">
                <w:rPr>
                  <w:rFonts w:cs="AL-Mohanad" w:hint="cs"/>
                  <w:spacing w:val="-18"/>
                  <w:rtl/>
                </w:rPr>
                <w:t>جوي 315</w:t>
              </w:r>
            </w:ins>
          </w:p>
        </w:tc>
        <w:tc>
          <w:tcPr>
            <w:tcW w:w="1291" w:type="pct"/>
            <w:vAlign w:val="center"/>
          </w:tcPr>
          <w:p w:rsidR="001D3E82" w:rsidRPr="00724800" w:rsidRDefault="001D3E82" w:rsidP="001D3E82">
            <w:pPr>
              <w:bidi/>
              <w:rPr>
                <w:ins w:id="17324" w:author="Info Sec" w:date="2018-07-25T02:23:00Z"/>
                <w:rFonts w:cs="AL-Mohanad"/>
                <w:spacing w:val="-18"/>
                <w:rtl/>
              </w:rPr>
            </w:pPr>
            <w:ins w:id="17325" w:author="Info Sec" w:date="2018-07-25T02:23:00Z">
              <w:r w:rsidRPr="00724800">
                <w:rPr>
                  <w:rFonts w:cs="AL-Mohanad" w:hint="cs"/>
                  <w:spacing w:val="-18"/>
                  <w:rtl/>
                </w:rPr>
                <w:t xml:space="preserve">محركات طائرات </w:t>
              </w:r>
              <w:r w:rsidRPr="00724800">
                <w:rPr>
                  <w:rFonts w:cs="AL-Mohanad"/>
                  <w:spacing w:val="-18"/>
                </w:rPr>
                <w:t>II</w:t>
              </w:r>
            </w:ins>
          </w:p>
        </w:tc>
        <w:tc>
          <w:tcPr>
            <w:tcW w:w="522" w:type="pct"/>
            <w:tcBorders>
              <w:right w:val="thickThinSmallGap" w:sz="12" w:space="0" w:color="0000FF"/>
            </w:tcBorders>
            <w:vAlign w:val="center"/>
          </w:tcPr>
          <w:p w:rsidR="001D3E82" w:rsidRPr="00724800" w:rsidRDefault="001D3E82" w:rsidP="001D3E82">
            <w:pPr>
              <w:bidi/>
              <w:jc w:val="center"/>
              <w:rPr>
                <w:ins w:id="17326" w:author="Info Sec" w:date="2018-07-25T02:23:00Z"/>
                <w:rFonts w:cs="AL-Mohanad"/>
                <w:spacing w:val="-18"/>
                <w:rtl/>
              </w:rPr>
            </w:pPr>
            <w:ins w:id="17327" w:author="Info Sec" w:date="2018-07-25T02:23:00Z">
              <w:r w:rsidRPr="00724800">
                <w:rPr>
                  <w:rFonts w:cs="AL-Mohanad" w:hint="cs"/>
                  <w:spacing w:val="-18"/>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7328" w:author="Info Sec" w:date="2018-07-25T02:23:00Z"/>
                <w:rFonts w:cs="AL-Mohanad"/>
                <w:spacing w:val="-18"/>
                <w:rtl/>
              </w:rPr>
            </w:pPr>
          </w:p>
        </w:tc>
        <w:tc>
          <w:tcPr>
            <w:tcW w:w="653" w:type="pct"/>
            <w:tcBorders>
              <w:left w:val="thickThinSmallGap" w:sz="12" w:space="0" w:color="0000FF"/>
            </w:tcBorders>
            <w:vAlign w:val="center"/>
          </w:tcPr>
          <w:p w:rsidR="001D3E82" w:rsidRPr="00724800" w:rsidRDefault="001D3E82" w:rsidP="001D3E82">
            <w:pPr>
              <w:bidi/>
              <w:rPr>
                <w:ins w:id="17329" w:author="Info Sec" w:date="2018-07-25T02:23:00Z"/>
                <w:rFonts w:cs="AL-Mohanad"/>
                <w:spacing w:val="-18"/>
                <w:rtl/>
              </w:rPr>
            </w:pPr>
            <w:ins w:id="17330" w:author="Info Sec" w:date="2018-07-25T02:23:00Z">
              <w:r w:rsidRPr="00724800">
                <w:rPr>
                  <w:rFonts w:cs="AL-Mohanad" w:hint="cs"/>
                  <w:spacing w:val="-18"/>
                  <w:rtl/>
                </w:rPr>
                <w:t>جوي 320</w:t>
              </w:r>
            </w:ins>
          </w:p>
        </w:tc>
        <w:tc>
          <w:tcPr>
            <w:tcW w:w="1307" w:type="pct"/>
            <w:vAlign w:val="center"/>
          </w:tcPr>
          <w:p w:rsidR="001D3E82" w:rsidRPr="00724800" w:rsidRDefault="001D3E82" w:rsidP="001D3E82">
            <w:pPr>
              <w:bidi/>
              <w:rPr>
                <w:ins w:id="17331" w:author="Info Sec" w:date="2018-07-25T02:23:00Z"/>
                <w:rFonts w:cs="AL-Mohanad"/>
                <w:spacing w:val="-18"/>
                <w:rtl/>
              </w:rPr>
            </w:pPr>
            <w:ins w:id="17332" w:author="Info Sec" w:date="2018-07-25T02:23:00Z">
              <w:r w:rsidRPr="00724800">
                <w:rPr>
                  <w:rFonts w:cs="AL-Mohanad" w:hint="cs"/>
                  <w:spacing w:val="-18"/>
                  <w:rtl/>
                </w:rPr>
                <w:t xml:space="preserve">تعايش  </w:t>
              </w:r>
            </w:ins>
          </w:p>
        </w:tc>
        <w:tc>
          <w:tcPr>
            <w:tcW w:w="489" w:type="pct"/>
            <w:tcBorders>
              <w:right w:val="thinThickSmallGap" w:sz="12" w:space="0" w:color="0000FF"/>
            </w:tcBorders>
            <w:vAlign w:val="center"/>
          </w:tcPr>
          <w:p w:rsidR="001D3E82" w:rsidRPr="00724800" w:rsidRDefault="001D3E82" w:rsidP="001D3E82">
            <w:pPr>
              <w:bidi/>
              <w:jc w:val="center"/>
              <w:rPr>
                <w:ins w:id="17333" w:author="Info Sec" w:date="2018-07-25T02:23:00Z"/>
                <w:rFonts w:cs="AL-Mohanad"/>
                <w:spacing w:val="-18"/>
                <w:rtl/>
              </w:rPr>
            </w:pPr>
            <w:ins w:id="17334" w:author="Info Sec" w:date="2018-07-25T02:23:00Z">
              <w:r w:rsidRPr="00724800">
                <w:rPr>
                  <w:rFonts w:cs="AL-Mohanad" w:hint="cs"/>
                  <w:spacing w:val="-18"/>
                  <w:rtl/>
                </w:rPr>
                <w:t>2</w:t>
              </w:r>
            </w:ins>
          </w:p>
        </w:tc>
      </w:tr>
      <w:tr w:rsidR="001D3E82" w:rsidRPr="00724800" w:rsidTr="001D3E82">
        <w:trPr>
          <w:ins w:id="17335" w:author="Info Sec" w:date="2018-07-25T02:23:00Z"/>
        </w:trPr>
        <w:tc>
          <w:tcPr>
            <w:tcW w:w="578" w:type="pct"/>
            <w:tcBorders>
              <w:left w:val="thinThickSmallGap" w:sz="12" w:space="0" w:color="0000FF"/>
            </w:tcBorders>
            <w:shd w:val="clear" w:color="auto" w:fill="CCFFFF"/>
            <w:vAlign w:val="center"/>
          </w:tcPr>
          <w:p w:rsidR="001D3E82" w:rsidRPr="00724800" w:rsidRDefault="001D3E82" w:rsidP="001D3E82">
            <w:pPr>
              <w:bidi/>
              <w:rPr>
                <w:ins w:id="17336" w:author="Info Sec" w:date="2018-07-25T02:23:00Z"/>
                <w:rFonts w:cs="AL-Mohanad"/>
                <w:spacing w:val="-18"/>
                <w:rtl/>
              </w:rPr>
            </w:pPr>
            <w:ins w:id="17337" w:author="Info Sec" w:date="2018-07-25T02:23:00Z">
              <w:r w:rsidRPr="00724800">
                <w:rPr>
                  <w:rFonts w:cs="AL-Mohanad" w:hint="cs"/>
                  <w:spacing w:val="-18"/>
                  <w:rtl/>
                </w:rPr>
                <w:t>جوي 316</w:t>
              </w:r>
            </w:ins>
          </w:p>
        </w:tc>
        <w:tc>
          <w:tcPr>
            <w:tcW w:w="1291" w:type="pct"/>
            <w:shd w:val="clear" w:color="auto" w:fill="CCFFFF"/>
            <w:vAlign w:val="center"/>
          </w:tcPr>
          <w:p w:rsidR="001D3E82" w:rsidRPr="00724800" w:rsidRDefault="001D3E82" w:rsidP="001D3E82">
            <w:pPr>
              <w:bidi/>
              <w:rPr>
                <w:ins w:id="17338" w:author="Info Sec" w:date="2018-07-25T02:23:00Z"/>
                <w:rFonts w:cs="AL-Mohanad"/>
                <w:spacing w:val="-18"/>
                <w:rtl/>
              </w:rPr>
            </w:pPr>
            <w:ins w:id="17339" w:author="Info Sec" w:date="2018-07-25T02:23:00Z">
              <w:r w:rsidRPr="00724800">
                <w:rPr>
                  <w:rFonts w:cs="AL-Mohanad" w:hint="cs"/>
                  <w:spacing w:val="-18"/>
                  <w:rtl/>
                </w:rPr>
                <w:t xml:space="preserve">عدادات طائرات </w:t>
              </w:r>
              <w:r w:rsidRPr="00724800">
                <w:rPr>
                  <w:rFonts w:cs="AL-Mohanad"/>
                  <w:spacing w:val="-18"/>
                </w:rPr>
                <w:t>II</w:t>
              </w:r>
              <w:r w:rsidRPr="00724800">
                <w:rPr>
                  <w:rFonts w:cs="AL-Mohanad" w:hint="cs"/>
                  <w:spacing w:val="-18"/>
                  <w:rtl/>
                </w:rPr>
                <w:t xml:space="preserve"> </w:t>
              </w:r>
            </w:ins>
          </w:p>
        </w:tc>
        <w:tc>
          <w:tcPr>
            <w:tcW w:w="522" w:type="pct"/>
            <w:tcBorders>
              <w:right w:val="thickThinSmallGap" w:sz="12" w:space="0" w:color="0000FF"/>
            </w:tcBorders>
            <w:shd w:val="clear" w:color="auto" w:fill="CCFFFF"/>
            <w:vAlign w:val="center"/>
          </w:tcPr>
          <w:p w:rsidR="001D3E82" w:rsidRPr="00724800" w:rsidRDefault="001D3E82" w:rsidP="001D3E82">
            <w:pPr>
              <w:bidi/>
              <w:jc w:val="center"/>
              <w:rPr>
                <w:ins w:id="17340" w:author="Info Sec" w:date="2018-07-25T02:23:00Z"/>
                <w:rFonts w:cs="AL-Mohanad"/>
                <w:spacing w:val="-18"/>
                <w:rtl/>
              </w:rPr>
            </w:pPr>
            <w:ins w:id="17341" w:author="Info Sec" w:date="2018-07-25T02:23:00Z">
              <w:r w:rsidRPr="00724800">
                <w:rPr>
                  <w:rFonts w:cs="AL-Mohanad" w:hint="cs"/>
                  <w:spacing w:val="-18"/>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7342" w:author="Info Sec" w:date="2018-07-25T02:23:00Z"/>
                <w:rFonts w:cs="AL-Mohanad"/>
                <w:spacing w:val="-18"/>
                <w:rtl/>
              </w:rPr>
            </w:pPr>
          </w:p>
        </w:tc>
        <w:tc>
          <w:tcPr>
            <w:tcW w:w="653" w:type="pct"/>
            <w:tcBorders>
              <w:left w:val="thickThinSmallGap" w:sz="12" w:space="0" w:color="0000FF"/>
            </w:tcBorders>
            <w:shd w:val="clear" w:color="auto" w:fill="CCFFFF"/>
            <w:vAlign w:val="center"/>
          </w:tcPr>
          <w:p w:rsidR="001D3E82" w:rsidRPr="00724800" w:rsidRDefault="001D3E82" w:rsidP="001D3E82">
            <w:pPr>
              <w:bidi/>
              <w:rPr>
                <w:ins w:id="17343" w:author="Info Sec" w:date="2018-07-25T02:23:00Z"/>
                <w:rFonts w:cs="AL-Mohanad"/>
                <w:spacing w:val="-18"/>
                <w:rtl/>
              </w:rPr>
            </w:pPr>
            <w:ins w:id="17344" w:author="Info Sec" w:date="2018-07-25T02:23:00Z">
              <w:r w:rsidRPr="00724800">
                <w:rPr>
                  <w:rFonts w:cs="AL-Mohanad" w:hint="cs"/>
                  <w:spacing w:val="-18"/>
                  <w:rtl/>
                </w:rPr>
                <w:t>جوي 321</w:t>
              </w:r>
            </w:ins>
          </w:p>
        </w:tc>
        <w:tc>
          <w:tcPr>
            <w:tcW w:w="1307" w:type="pct"/>
            <w:shd w:val="clear" w:color="auto" w:fill="CCFFFF"/>
            <w:vAlign w:val="center"/>
          </w:tcPr>
          <w:p w:rsidR="001D3E82" w:rsidRPr="00724800" w:rsidRDefault="001D3E82" w:rsidP="001D3E82">
            <w:pPr>
              <w:bidi/>
              <w:rPr>
                <w:ins w:id="17345" w:author="Info Sec" w:date="2018-07-25T02:23:00Z"/>
                <w:rFonts w:cs="AL-Mohanad"/>
                <w:spacing w:val="-18"/>
                <w:rtl/>
              </w:rPr>
            </w:pPr>
            <w:ins w:id="17346" w:author="Info Sec" w:date="2018-07-25T02:23:00Z">
              <w:r w:rsidRPr="00724800">
                <w:rPr>
                  <w:rFonts w:cs="AL-Mohanad" w:hint="cs"/>
                  <w:spacing w:val="-18"/>
                  <w:rtl/>
                </w:rPr>
                <w:t xml:space="preserve">طب طيران </w:t>
              </w:r>
            </w:ins>
          </w:p>
        </w:tc>
        <w:tc>
          <w:tcPr>
            <w:tcW w:w="489" w:type="pct"/>
            <w:tcBorders>
              <w:right w:val="thinThickSmallGap" w:sz="12" w:space="0" w:color="0000FF"/>
            </w:tcBorders>
            <w:shd w:val="clear" w:color="auto" w:fill="CCFFFF"/>
            <w:vAlign w:val="center"/>
          </w:tcPr>
          <w:p w:rsidR="001D3E82" w:rsidRPr="00724800" w:rsidRDefault="001D3E82" w:rsidP="001D3E82">
            <w:pPr>
              <w:bidi/>
              <w:jc w:val="center"/>
              <w:rPr>
                <w:ins w:id="17347" w:author="Info Sec" w:date="2018-07-25T02:23:00Z"/>
                <w:rFonts w:cs="AL-Mohanad"/>
                <w:spacing w:val="-18"/>
                <w:rtl/>
              </w:rPr>
            </w:pPr>
            <w:ins w:id="17348" w:author="Info Sec" w:date="2018-07-25T02:23:00Z">
              <w:r w:rsidRPr="00724800">
                <w:rPr>
                  <w:rFonts w:cs="AL-Mohanad" w:hint="cs"/>
                  <w:spacing w:val="-18"/>
                  <w:rtl/>
                </w:rPr>
                <w:t>2</w:t>
              </w:r>
            </w:ins>
          </w:p>
        </w:tc>
      </w:tr>
      <w:tr w:rsidR="001D3E82" w:rsidRPr="00724800" w:rsidTr="001D3E82">
        <w:trPr>
          <w:ins w:id="17349" w:author="Info Sec" w:date="2018-07-25T02:23:00Z"/>
        </w:trPr>
        <w:tc>
          <w:tcPr>
            <w:tcW w:w="578" w:type="pct"/>
            <w:tcBorders>
              <w:left w:val="thinThickSmallGap" w:sz="12" w:space="0" w:color="0000FF"/>
            </w:tcBorders>
            <w:vAlign w:val="center"/>
          </w:tcPr>
          <w:p w:rsidR="001D3E82" w:rsidRPr="00724800" w:rsidRDefault="001D3E82" w:rsidP="001D3E82">
            <w:pPr>
              <w:bidi/>
              <w:rPr>
                <w:ins w:id="17350" w:author="Info Sec" w:date="2018-07-25T02:23:00Z"/>
                <w:rFonts w:cs="AL-Mohanad"/>
                <w:spacing w:val="-18"/>
                <w:rtl/>
              </w:rPr>
            </w:pPr>
            <w:ins w:id="17351" w:author="Info Sec" w:date="2018-07-25T02:23:00Z">
              <w:r w:rsidRPr="00724800">
                <w:rPr>
                  <w:rFonts w:cs="AL-Mohanad" w:hint="cs"/>
                  <w:spacing w:val="-18"/>
                  <w:rtl/>
                </w:rPr>
                <w:t>جوي 317</w:t>
              </w:r>
            </w:ins>
          </w:p>
        </w:tc>
        <w:tc>
          <w:tcPr>
            <w:tcW w:w="1291" w:type="pct"/>
            <w:vAlign w:val="center"/>
          </w:tcPr>
          <w:p w:rsidR="001D3E82" w:rsidRPr="00724800" w:rsidRDefault="001D3E82" w:rsidP="001D3E82">
            <w:pPr>
              <w:bidi/>
              <w:rPr>
                <w:ins w:id="17352" w:author="Info Sec" w:date="2018-07-25T02:23:00Z"/>
                <w:rFonts w:cs="AL-Mohanad"/>
                <w:spacing w:val="-18"/>
                <w:rtl/>
              </w:rPr>
            </w:pPr>
            <w:ins w:id="17353" w:author="Info Sec" w:date="2018-07-25T02:23:00Z">
              <w:r w:rsidRPr="00724800">
                <w:rPr>
                  <w:rFonts w:cs="AL-Mohanad" w:hint="cs"/>
                  <w:spacing w:val="-18"/>
                  <w:rtl/>
                </w:rPr>
                <w:t xml:space="preserve">تهيئة ومحاكاة الطيران الإبتدائي    </w:t>
              </w:r>
            </w:ins>
          </w:p>
        </w:tc>
        <w:tc>
          <w:tcPr>
            <w:tcW w:w="522" w:type="pct"/>
            <w:tcBorders>
              <w:right w:val="thickThinSmallGap" w:sz="12" w:space="0" w:color="0000FF"/>
            </w:tcBorders>
            <w:vAlign w:val="center"/>
          </w:tcPr>
          <w:p w:rsidR="001D3E82" w:rsidRPr="00724800" w:rsidRDefault="001D3E82" w:rsidP="001D3E82">
            <w:pPr>
              <w:bidi/>
              <w:jc w:val="center"/>
              <w:rPr>
                <w:ins w:id="17354" w:author="Info Sec" w:date="2018-07-25T02:23:00Z"/>
                <w:rFonts w:cs="AL-Mohanad"/>
                <w:spacing w:val="-18"/>
                <w:rtl/>
              </w:rPr>
            </w:pPr>
            <w:ins w:id="17355" w:author="Info Sec" w:date="2018-07-25T02:23:00Z">
              <w:r w:rsidRPr="00724800">
                <w:rPr>
                  <w:rFonts w:cs="AL-Mohanad" w:hint="cs"/>
                  <w:spacing w:val="-18"/>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7356" w:author="Info Sec" w:date="2018-07-25T02:23:00Z"/>
                <w:rFonts w:cs="AL-Mohanad"/>
                <w:spacing w:val="-18"/>
                <w:rtl/>
              </w:rPr>
            </w:pPr>
          </w:p>
        </w:tc>
        <w:tc>
          <w:tcPr>
            <w:tcW w:w="653" w:type="pct"/>
            <w:tcBorders>
              <w:left w:val="thickThinSmallGap" w:sz="12" w:space="0" w:color="0000FF"/>
            </w:tcBorders>
            <w:vAlign w:val="center"/>
          </w:tcPr>
          <w:p w:rsidR="001D3E82" w:rsidRPr="00724800" w:rsidRDefault="001D3E82" w:rsidP="001D3E82">
            <w:pPr>
              <w:bidi/>
              <w:rPr>
                <w:ins w:id="17357" w:author="Info Sec" w:date="2018-07-25T02:23:00Z"/>
                <w:rFonts w:cs="AL-Mohanad"/>
                <w:spacing w:val="-18"/>
                <w:rtl/>
              </w:rPr>
            </w:pPr>
            <w:ins w:id="17358" w:author="Info Sec" w:date="2018-07-25T02:23:00Z">
              <w:r w:rsidRPr="00724800">
                <w:rPr>
                  <w:rFonts w:cs="AL-Mohanad" w:hint="cs"/>
                  <w:spacing w:val="-18"/>
                  <w:rtl/>
                </w:rPr>
                <w:t>جوي 322</w:t>
              </w:r>
            </w:ins>
          </w:p>
        </w:tc>
        <w:tc>
          <w:tcPr>
            <w:tcW w:w="1307" w:type="pct"/>
            <w:vAlign w:val="center"/>
          </w:tcPr>
          <w:p w:rsidR="001D3E82" w:rsidRPr="00724800" w:rsidRDefault="001D3E82" w:rsidP="001D3E82">
            <w:pPr>
              <w:bidi/>
              <w:rPr>
                <w:ins w:id="17359" w:author="Info Sec" w:date="2018-07-25T02:23:00Z"/>
                <w:rFonts w:cs="AL-Mohanad"/>
                <w:spacing w:val="-18"/>
                <w:rtl/>
              </w:rPr>
            </w:pPr>
            <w:ins w:id="17360" w:author="Info Sec" w:date="2018-07-25T02:23:00Z">
              <w:r>
                <w:rPr>
                  <w:rFonts w:cs="AL-Mohanad" w:hint="cs"/>
                  <w:spacing w:val="-18"/>
                  <w:rtl/>
                </w:rPr>
                <w:t>ا</w:t>
              </w:r>
              <w:r w:rsidRPr="00724800">
                <w:rPr>
                  <w:rFonts w:cs="AL-Mohanad" w:hint="cs"/>
                  <w:spacing w:val="-18"/>
                  <w:rtl/>
                </w:rPr>
                <w:t xml:space="preserve">ستقرارية وتحكم طائرات    </w:t>
              </w:r>
            </w:ins>
          </w:p>
        </w:tc>
        <w:tc>
          <w:tcPr>
            <w:tcW w:w="489" w:type="pct"/>
            <w:tcBorders>
              <w:right w:val="thinThickSmallGap" w:sz="12" w:space="0" w:color="0000FF"/>
            </w:tcBorders>
            <w:vAlign w:val="center"/>
          </w:tcPr>
          <w:p w:rsidR="001D3E82" w:rsidRPr="00724800" w:rsidRDefault="001D3E82" w:rsidP="001D3E82">
            <w:pPr>
              <w:bidi/>
              <w:jc w:val="center"/>
              <w:rPr>
                <w:ins w:id="17361" w:author="Info Sec" w:date="2018-07-25T02:23:00Z"/>
                <w:rFonts w:cs="AL-Mohanad"/>
                <w:spacing w:val="-18"/>
                <w:rtl/>
              </w:rPr>
            </w:pPr>
            <w:ins w:id="17362" w:author="Info Sec" w:date="2018-07-25T02:23:00Z">
              <w:r w:rsidRPr="00724800">
                <w:rPr>
                  <w:rFonts w:cs="AL-Mohanad" w:hint="cs"/>
                  <w:spacing w:val="-18"/>
                  <w:rtl/>
                </w:rPr>
                <w:t>3</w:t>
              </w:r>
            </w:ins>
          </w:p>
        </w:tc>
      </w:tr>
      <w:tr w:rsidR="001D3E82" w:rsidRPr="00724800" w:rsidTr="001D3E82">
        <w:trPr>
          <w:ins w:id="17363" w:author="Info Sec" w:date="2018-07-25T02:23:00Z"/>
        </w:trPr>
        <w:tc>
          <w:tcPr>
            <w:tcW w:w="578" w:type="pct"/>
            <w:tcBorders>
              <w:left w:val="thinThickSmallGap" w:sz="12" w:space="0" w:color="0000FF"/>
            </w:tcBorders>
            <w:shd w:val="clear" w:color="auto" w:fill="CCFFFF"/>
            <w:vAlign w:val="center"/>
          </w:tcPr>
          <w:p w:rsidR="001D3E82" w:rsidRPr="00724800" w:rsidRDefault="001D3E82" w:rsidP="001D3E82">
            <w:pPr>
              <w:bidi/>
              <w:rPr>
                <w:ins w:id="17364" w:author="Info Sec" w:date="2018-07-25T02:23:00Z"/>
                <w:rFonts w:cs="AL-Mohanad"/>
                <w:spacing w:val="-18"/>
              </w:rPr>
            </w:pPr>
            <w:ins w:id="17365" w:author="Info Sec" w:date="2018-07-25T02:23:00Z">
              <w:r w:rsidRPr="00724800">
                <w:rPr>
                  <w:rFonts w:cs="AL-Mohanad" w:hint="cs"/>
                  <w:spacing w:val="-18"/>
                  <w:rtl/>
                </w:rPr>
                <w:t>جوي 318</w:t>
              </w:r>
            </w:ins>
          </w:p>
        </w:tc>
        <w:tc>
          <w:tcPr>
            <w:tcW w:w="1291" w:type="pct"/>
            <w:shd w:val="clear" w:color="auto" w:fill="CCFFFF"/>
            <w:vAlign w:val="center"/>
          </w:tcPr>
          <w:p w:rsidR="001D3E82" w:rsidRPr="00724800" w:rsidRDefault="001D3E82" w:rsidP="001D3E82">
            <w:pPr>
              <w:bidi/>
              <w:rPr>
                <w:ins w:id="17366" w:author="Info Sec" w:date="2018-07-25T02:23:00Z"/>
                <w:rFonts w:cs="AL-Mohanad"/>
                <w:spacing w:val="-18"/>
              </w:rPr>
            </w:pPr>
            <w:ins w:id="17367" w:author="Info Sec" w:date="2018-07-25T02:23:00Z">
              <w:r w:rsidRPr="00724800">
                <w:rPr>
                  <w:rFonts w:cs="AL-Mohanad" w:hint="cs"/>
                  <w:spacing w:val="-18"/>
                  <w:rtl/>
                </w:rPr>
                <w:t>طيران</w:t>
              </w:r>
              <w:r>
                <w:rPr>
                  <w:rFonts w:cs="AL-Mohanad" w:hint="cs"/>
                  <w:spacing w:val="-18"/>
                  <w:rtl/>
                </w:rPr>
                <w:t xml:space="preserve"> ا</w:t>
              </w:r>
              <w:r w:rsidRPr="00724800">
                <w:rPr>
                  <w:rFonts w:cs="AL-Mohanad" w:hint="cs"/>
                  <w:spacing w:val="-18"/>
                  <w:rtl/>
                </w:rPr>
                <w:t xml:space="preserve">بتدائي </w:t>
              </w:r>
            </w:ins>
          </w:p>
        </w:tc>
        <w:tc>
          <w:tcPr>
            <w:tcW w:w="522" w:type="pct"/>
            <w:tcBorders>
              <w:right w:val="thickThinSmallGap" w:sz="12" w:space="0" w:color="0000FF"/>
            </w:tcBorders>
            <w:shd w:val="clear" w:color="auto" w:fill="CCFFFF"/>
            <w:vAlign w:val="center"/>
          </w:tcPr>
          <w:p w:rsidR="001D3E82" w:rsidRPr="00724800" w:rsidRDefault="001D3E82" w:rsidP="001D3E82">
            <w:pPr>
              <w:bidi/>
              <w:jc w:val="center"/>
              <w:rPr>
                <w:ins w:id="17368" w:author="Info Sec" w:date="2018-07-25T02:23:00Z"/>
                <w:rFonts w:cs="AL-Mohanad"/>
                <w:spacing w:val="-18"/>
              </w:rPr>
            </w:pPr>
            <w:ins w:id="17369" w:author="Info Sec" w:date="2018-07-25T02:23:00Z">
              <w:r w:rsidRPr="00724800">
                <w:rPr>
                  <w:rFonts w:cs="AL-Mohanad" w:hint="cs"/>
                  <w:spacing w:val="-18"/>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jc w:val="center"/>
              <w:rPr>
                <w:ins w:id="17370" w:author="Info Sec" w:date="2018-07-25T02:23:00Z"/>
                <w:rFonts w:cs="AL-Mohanad"/>
                <w:spacing w:val="-18"/>
                <w:rtl/>
              </w:rPr>
            </w:pPr>
          </w:p>
        </w:tc>
        <w:tc>
          <w:tcPr>
            <w:tcW w:w="653" w:type="pct"/>
            <w:tcBorders>
              <w:left w:val="thickThinSmallGap" w:sz="12" w:space="0" w:color="0000FF"/>
            </w:tcBorders>
            <w:shd w:val="clear" w:color="auto" w:fill="CCFFFF"/>
            <w:vAlign w:val="center"/>
          </w:tcPr>
          <w:p w:rsidR="001D3E82" w:rsidRPr="00724800" w:rsidRDefault="001D3E82" w:rsidP="001D3E82">
            <w:pPr>
              <w:bidi/>
              <w:rPr>
                <w:ins w:id="17371" w:author="Info Sec" w:date="2018-07-25T02:23:00Z"/>
                <w:rFonts w:cs="AL-Mohanad"/>
                <w:spacing w:val="-18"/>
                <w:rtl/>
              </w:rPr>
            </w:pPr>
            <w:ins w:id="17372" w:author="Info Sec" w:date="2018-07-25T02:23:00Z">
              <w:r w:rsidRPr="00724800">
                <w:rPr>
                  <w:rFonts w:cs="AL-Mohanad" w:hint="cs"/>
                  <w:spacing w:val="-18"/>
                  <w:rtl/>
                </w:rPr>
                <w:t>رقب 301</w:t>
              </w:r>
            </w:ins>
          </w:p>
        </w:tc>
        <w:tc>
          <w:tcPr>
            <w:tcW w:w="1307" w:type="pct"/>
            <w:shd w:val="clear" w:color="auto" w:fill="CCFFFF"/>
            <w:vAlign w:val="center"/>
          </w:tcPr>
          <w:p w:rsidR="001D3E82" w:rsidRPr="00724800" w:rsidRDefault="001D3E82" w:rsidP="001D3E82">
            <w:pPr>
              <w:bidi/>
              <w:rPr>
                <w:ins w:id="17373" w:author="Info Sec" w:date="2018-07-25T02:23:00Z"/>
                <w:rFonts w:cs="AL-Mohanad"/>
                <w:spacing w:val="-18"/>
                <w:rtl/>
              </w:rPr>
            </w:pPr>
            <w:ins w:id="17374" w:author="Info Sec" w:date="2018-07-25T02:23:00Z">
              <w:r w:rsidRPr="00724800">
                <w:rPr>
                  <w:rFonts w:cs="AL-Mohanad" w:hint="cs"/>
                  <w:spacing w:val="-18"/>
                  <w:rtl/>
                </w:rPr>
                <w:t xml:space="preserve">إدارة الحركة الجوية </w:t>
              </w:r>
              <w:r w:rsidRPr="00724800">
                <w:rPr>
                  <w:rFonts w:cs="AL-Mohanad"/>
                  <w:spacing w:val="-18"/>
                </w:rPr>
                <w:t>I</w:t>
              </w:r>
            </w:ins>
          </w:p>
        </w:tc>
        <w:tc>
          <w:tcPr>
            <w:tcW w:w="489" w:type="pct"/>
            <w:tcBorders>
              <w:right w:val="thinThickSmallGap" w:sz="12" w:space="0" w:color="0000FF"/>
            </w:tcBorders>
            <w:shd w:val="clear" w:color="auto" w:fill="CCFFFF"/>
            <w:vAlign w:val="center"/>
          </w:tcPr>
          <w:p w:rsidR="001D3E82" w:rsidRPr="00724800" w:rsidRDefault="001D3E82" w:rsidP="001D3E82">
            <w:pPr>
              <w:bidi/>
              <w:jc w:val="center"/>
              <w:rPr>
                <w:ins w:id="17375" w:author="Info Sec" w:date="2018-07-25T02:23:00Z"/>
                <w:rFonts w:cs="AL-Mohanad"/>
                <w:spacing w:val="-18"/>
                <w:rtl/>
              </w:rPr>
            </w:pPr>
            <w:ins w:id="17376" w:author="Info Sec" w:date="2018-07-25T02:23:00Z">
              <w:r w:rsidRPr="00724800">
                <w:rPr>
                  <w:rFonts w:cs="AL-Mohanad" w:hint="cs"/>
                  <w:spacing w:val="-18"/>
                  <w:rtl/>
                </w:rPr>
                <w:t>3</w:t>
              </w:r>
            </w:ins>
          </w:p>
        </w:tc>
      </w:tr>
      <w:tr w:rsidR="001D3E82" w:rsidRPr="00724800" w:rsidTr="001D3E82">
        <w:trPr>
          <w:ins w:id="17377" w:author="Info Sec" w:date="2018-07-25T02:23:00Z"/>
        </w:trPr>
        <w:tc>
          <w:tcPr>
            <w:tcW w:w="578" w:type="pct"/>
            <w:tcBorders>
              <w:left w:val="thinThickSmallGap" w:sz="12" w:space="0" w:color="0000FF"/>
            </w:tcBorders>
            <w:vAlign w:val="center"/>
          </w:tcPr>
          <w:p w:rsidR="001D3E82" w:rsidRPr="00724800" w:rsidRDefault="001D3E82" w:rsidP="001D3E82">
            <w:pPr>
              <w:bidi/>
              <w:rPr>
                <w:ins w:id="17378" w:author="Info Sec" w:date="2018-07-25T02:23:00Z"/>
                <w:rFonts w:cs="AL-Mohanad"/>
                <w:spacing w:val="-18"/>
                <w:rtl/>
              </w:rPr>
            </w:pPr>
          </w:p>
        </w:tc>
        <w:tc>
          <w:tcPr>
            <w:tcW w:w="1291" w:type="pct"/>
            <w:vAlign w:val="center"/>
          </w:tcPr>
          <w:p w:rsidR="001D3E82" w:rsidRPr="00724800" w:rsidRDefault="001D3E82" w:rsidP="001D3E82">
            <w:pPr>
              <w:bidi/>
              <w:rPr>
                <w:ins w:id="17379" w:author="Info Sec" w:date="2018-07-25T02:23:00Z"/>
                <w:rFonts w:cs="AL-Mohanad"/>
                <w:spacing w:val="-18"/>
              </w:rPr>
            </w:pPr>
          </w:p>
        </w:tc>
        <w:tc>
          <w:tcPr>
            <w:tcW w:w="522" w:type="pct"/>
            <w:tcBorders>
              <w:right w:val="thickThinSmallGap" w:sz="12" w:space="0" w:color="0000FF"/>
            </w:tcBorders>
            <w:vAlign w:val="center"/>
          </w:tcPr>
          <w:p w:rsidR="001D3E82" w:rsidRPr="00724800" w:rsidRDefault="001D3E82" w:rsidP="001D3E82">
            <w:pPr>
              <w:bidi/>
              <w:jc w:val="center"/>
              <w:rPr>
                <w:ins w:id="17380" w:author="Info Sec" w:date="2018-07-25T02:23:00Z"/>
                <w:rFonts w:cs="AL-Mohanad"/>
                <w:spacing w:val="-18"/>
              </w:rPr>
            </w:pPr>
          </w:p>
        </w:tc>
        <w:tc>
          <w:tcPr>
            <w:tcW w:w="161" w:type="pct"/>
            <w:tcBorders>
              <w:left w:val="thickThinSmallGap" w:sz="12" w:space="0" w:color="0000FF"/>
              <w:right w:val="thickThinSmallGap" w:sz="12" w:space="0" w:color="0000FF"/>
            </w:tcBorders>
            <w:vAlign w:val="center"/>
          </w:tcPr>
          <w:p w:rsidR="001D3E82" w:rsidRPr="00724800" w:rsidRDefault="001D3E82" w:rsidP="001D3E82">
            <w:pPr>
              <w:bidi/>
              <w:jc w:val="center"/>
              <w:rPr>
                <w:ins w:id="17381" w:author="Info Sec" w:date="2018-07-25T02:23:00Z"/>
                <w:rFonts w:cs="AL-Mohanad"/>
                <w:spacing w:val="-18"/>
                <w:rtl/>
              </w:rPr>
            </w:pPr>
          </w:p>
        </w:tc>
        <w:tc>
          <w:tcPr>
            <w:tcW w:w="653" w:type="pct"/>
            <w:tcBorders>
              <w:left w:val="thickThinSmallGap" w:sz="12" w:space="0" w:color="0000FF"/>
            </w:tcBorders>
            <w:vAlign w:val="center"/>
          </w:tcPr>
          <w:p w:rsidR="001D3E82" w:rsidRPr="00724800" w:rsidRDefault="001D3E82" w:rsidP="001D3E82">
            <w:pPr>
              <w:bidi/>
              <w:rPr>
                <w:ins w:id="17382" w:author="Info Sec" w:date="2018-07-25T02:23:00Z"/>
                <w:rFonts w:cs="AL-Mohanad"/>
                <w:spacing w:val="-18"/>
              </w:rPr>
            </w:pPr>
            <w:ins w:id="17383" w:author="Info Sec" w:date="2018-07-25T02:23:00Z">
              <w:r w:rsidRPr="00724800">
                <w:rPr>
                  <w:rFonts w:cs="AL-Mohanad" w:hint="cs"/>
                  <w:spacing w:val="-18"/>
                  <w:rtl/>
                </w:rPr>
                <w:t>رقب 302</w:t>
              </w:r>
            </w:ins>
          </w:p>
        </w:tc>
        <w:tc>
          <w:tcPr>
            <w:tcW w:w="1307" w:type="pct"/>
            <w:vAlign w:val="center"/>
          </w:tcPr>
          <w:p w:rsidR="001D3E82" w:rsidRPr="00724800" w:rsidRDefault="001D3E82" w:rsidP="001D3E82">
            <w:pPr>
              <w:bidi/>
              <w:rPr>
                <w:ins w:id="17384" w:author="Info Sec" w:date="2018-07-25T02:23:00Z"/>
                <w:rFonts w:cs="AL-Mohanad"/>
                <w:spacing w:val="-26"/>
              </w:rPr>
            </w:pPr>
            <w:ins w:id="17385" w:author="Info Sec" w:date="2018-07-25T02:23:00Z">
              <w:r w:rsidRPr="00724800">
                <w:rPr>
                  <w:rFonts w:cs="AL-Mohanad" w:hint="cs"/>
                  <w:spacing w:val="-26"/>
                  <w:rtl/>
                </w:rPr>
                <w:t>العوامل البشرية في المراقبة الجوية</w:t>
              </w:r>
            </w:ins>
          </w:p>
        </w:tc>
        <w:tc>
          <w:tcPr>
            <w:tcW w:w="489" w:type="pct"/>
            <w:tcBorders>
              <w:right w:val="thinThickSmallGap" w:sz="12" w:space="0" w:color="0000FF"/>
            </w:tcBorders>
            <w:vAlign w:val="center"/>
          </w:tcPr>
          <w:p w:rsidR="001D3E82" w:rsidRPr="00724800" w:rsidRDefault="001D3E82" w:rsidP="001D3E82">
            <w:pPr>
              <w:bidi/>
              <w:jc w:val="center"/>
              <w:rPr>
                <w:ins w:id="17386" w:author="Info Sec" w:date="2018-07-25T02:23:00Z"/>
                <w:rFonts w:cs="AL-Mohanad"/>
                <w:spacing w:val="-18"/>
              </w:rPr>
            </w:pPr>
            <w:ins w:id="17387" w:author="Info Sec" w:date="2018-07-25T02:23:00Z">
              <w:r w:rsidRPr="00724800">
                <w:rPr>
                  <w:rFonts w:cs="AL-Mohanad" w:hint="cs"/>
                  <w:spacing w:val="-18"/>
                  <w:rtl/>
                </w:rPr>
                <w:t>3</w:t>
              </w:r>
            </w:ins>
          </w:p>
        </w:tc>
      </w:tr>
      <w:tr w:rsidR="001D3E82" w:rsidRPr="00724800" w:rsidTr="001D3E82">
        <w:trPr>
          <w:ins w:id="17388" w:author="Info Sec" w:date="2018-07-25T02:23:00Z"/>
        </w:trPr>
        <w:tc>
          <w:tcPr>
            <w:tcW w:w="1869" w:type="pct"/>
            <w:gridSpan w:val="2"/>
            <w:tcBorders>
              <w:left w:val="thinThickSmallGap" w:sz="12" w:space="0" w:color="0000FF"/>
              <w:bottom w:val="thickThinSmallGap" w:sz="12" w:space="0" w:color="0000FF"/>
            </w:tcBorders>
            <w:shd w:val="clear" w:color="auto" w:fill="CCFFFF"/>
            <w:vAlign w:val="center"/>
          </w:tcPr>
          <w:p w:rsidR="001D3E82" w:rsidRPr="00724800" w:rsidRDefault="001D3E82" w:rsidP="001D3E82">
            <w:pPr>
              <w:bidi/>
              <w:jc w:val="center"/>
              <w:rPr>
                <w:ins w:id="17389" w:author="Info Sec" w:date="2018-07-25T02:23:00Z"/>
                <w:rFonts w:cs="AL-Mohanad"/>
                <w:b/>
                <w:bCs/>
                <w:spacing w:val="-18"/>
                <w:rtl/>
              </w:rPr>
            </w:pPr>
            <w:ins w:id="17390" w:author="Info Sec" w:date="2018-07-25T02:23:00Z">
              <w:r w:rsidRPr="00724800">
                <w:rPr>
                  <w:rFonts w:cs="AL-Mohanad" w:hint="cs"/>
                  <w:b/>
                  <w:bCs/>
                  <w:spacing w:val="-18"/>
                  <w:rtl/>
                </w:rPr>
                <w:t>المجموع</w:t>
              </w:r>
            </w:ins>
          </w:p>
        </w:tc>
        <w:tc>
          <w:tcPr>
            <w:tcW w:w="522" w:type="pct"/>
            <w:tcBorders>
              <w:bottom w:val="thickThinSmallGap" w:sz="12" w:space="0" w:color="0000FF"/>
              <w:right w:val="thickThinSmallGap" w:sz="12" w:space="0" w:color="0000FF"/>
            </w:tcBorders>
            <w:shd w:val="clear" w:color="auto" w:fill="CCFFFF"/>
            <w:vAlign w:val="center"/>
          </w:tcPr>
          <w:p w:rsidR="001D3E82" w:rsidRPr="00724800" w:rsidRDefault="001D3E82" w:rsidP="001D3E82">
            <w:pPr>
              <w:bidi/>
              <w:jc w:val="center"/>
              <w:rPr>
                <w:ins w:id="17391" w:author="Info Sec" w:date="2018-07-25T02:23:00Z"/>
                <w:rFonts w:cs="AL-Mohanad"/>
                <w:b/>
                <w:bCs/>
                <w:spacing w:val="-18"/>
                <w:rtl/>
              </w:rPr>
            </w:pPr>
            <w:ins w:id="17392" w:author="Info Sec" w:date="2018-07-25T02:23:00Z">
              <w:r w:rsidRPr="00724800">
                <w:rPr>
                  <w:rFonts w:cs="AL-Mohanad" w:hint="cs"/>
                  <w:b/>
                  <w:bCs/>
                  <w:spacing w:val="-18"/>
                  <w:rtl/>
                </w:rPr>
                <w:t>21</w:t>
              </w:r>
            </w:ins>
          </w:p>
        </w:tc>
        <w:tc>
          <w:tcPr>
            <w:tcW w:w="161" w:type="pct"/>
            <w:tcBorders>
              <w:left w:val="thickThinSmallGap" w:sz="12" w:space="0" w:color="0000FF"/>
              <w:bottom w:val="nil"/>
              <w:right w:val="thickThinSmallGap" w:sz="12" w:space="0" w:color="0000FF"/>
            </w:tcBorders>
            <w:vAlign w:val="center"/>
          </w:tcPr>
          <w:p w:rsidR="001D3E82" w:rsidRPr="00724800" w:rsidRDefault="001D3E82" w:rsidP="001D3E82">
            <w:pPr>
              <w:bidi/>
              <w:jc w:val="center"/>
              <w:rPr>
                <w:ins w:id="17393" w:author="Info Sec" w:date="2018-07-25T02:23:00Z"/>
                <w:rFonts w:cs="AL-Mohanad"/>
                <w:spacing w:val="-18"/>
                <w:rtl/>
              </w:rPr>
            </w:pPr>
          </w:p>
        </w:tc>
        <w:tc>
          <w:tcPr>
            <w:tcW w:w="1959" w:type="pct"/>
            <w:gridSpan w:val="2"/>
            <w:tcBorders>
              <w:left w:val="thickThinSmallGap" w:sz="12" w:space="0" w:color="0000FF"/>
              <w:bottom w:val="thickThinSmallGap" w:sz="12" w:space="0" w:color="0000FF"/>
            </w:tcBorders>
            <w:shd w:val="clear" w:color="auto" w:fill="CCFFFF"/>
            <w:vAlign w:val="center"/>
          </w:tcPr>
          <w:p w:rsidR="001D3E82" w:rsidRPr="00724800" w:rsidRDefault="001D3E82" w:rsidP="001D3E82">
            <w:pPr>
              <w:bidi/>
              <w:jc w:val="center"/>
              <w:rPr>
                <w:ins w:id="17394" w:author="Info Sec" w:date="2018-07-25T02:23:00Z"/>
                <w:rFonts w:cs="AL-Mohanad"/>
                <w:b/>
                <w:bCs/>
                <w:spacing w:val="-18"/>
                <w:rtl/>
              </w:rPr>
            </w:pPr>
            <w:ins w:id="17395" w:author="Info Sec" w:date="2018-07-25T02:23:00Z">
              <w:r w:rsidRPr="00724800">
                <w:rPr>
                  <w:rFonts w:cs="AL-Mohanad" w:hint="cs"/>
                  <w:b/>
                  <w:bCs/>
                  <w:spacing w:val="-18"/>
                  <w:rtl/>
                </w:rPr>
                <w:t>المجموع</w:t>
              </w:r>
            </w:ins>
          </w:p>
        </w:tc>
        <w:tc>
          <w:tcPr>
            <w:tcW w:w="489" w:type="pct"/>
            <w:tcBorders>
              <w:bottom w:val="thickThinSmallGap" w:sz="12" w:space="0" w:color="0000FF"/>
              <w:right w:val="thinThickSmallGap" w:sz="12" w:space="0" w:color="0000FF"/>
            </w:tcBorders>
            <w:shd w:val="clear" w:color="auto" w:fill="CCFFFF"/>
            <w:vAlign w:val="center"/>
          </w:tcPr>
          <w:p w:rsidR="001D3E82" w:rsidRPr="00724800" w:rsidRDefault="001D3E82" w:rsidP="001D3E82">
            <w:pPr>
              <w:bidi/>
              <w:jc w:val="center"/>
              <w:rPr>
                <w:ins w:id="17396" w:author="Info Sec" w:date="2018-07-25T02:23:00Z"/>
                <w:rFonts w:cs="AL-Mohanad"/>
                <w:b/>
                <w:bCs/>
                <w:spacing w:val="-18"/>
                <w:rtl/>
              </w:rPr>
            </w:pPr>
            <w:ins w:id="17397" w:author="Info Sec" w:date="2018-07-25T02:23:00Z">
              <w:r w:rsidRPr="00724800">
                <w:rPr>
                  <w:rFonts w:cs="AL-Mohanad" w:hint="cs"/>
                  <w:b/>
                  <w:bCs/>
                  <w:spacing w:val="-18"/>
                  <w:rtl/>
                </w:rPr>
                <w:t>21</w:t>
              </w:r>
            </w:ins>
          </w:p>
        </w:tc>
      </w:tr>
    </w:tbl>
    <w:p w:rsidR="001D3E82" w:rsidRPr="006C7C8B" w:rsidRDefault="001D3E82" w:rsidP="001D3E82">
      <w:pPr>
        <w:bidi/>
        <w:spacing w:line="192" w:lineRule="auto"/>
        <w:jc w:val="center"/>
        <w:rPr>
          <w:ins w:id="17398" w:author="Info Sec" w:date="2018-07-25T02:23:00Z"/>
          <w:rFonts w:cs="AL-Mohanad"/>
          <w:b/>
          <w:bCs/>
          <w:color w:val="0000FF"/>
          <w:sz w:val="28"/>
          <w:szCs w:val="28"/>
          <w:rtl/>
        </w:rPr>
      </w:pPr>
      <w:ins w:id="17399" w:author="Info Sec" w:date="2018-07-25T02:23:00Z">
        <w:r w:rsidRPr="006C7C8B">
          <w:rPr>
            <w:rFonts w:cs="AL-Mohanad" w:hint="cs"/>
            <w:b/>
            <w:bCs/>
            <w:color w:val="0000FF"/>
            <w:sz w:val="28"/>
            <w:szCs w:val="28"/>
            <w:rtl/>
          </w:rPr>
          <w:t>المستوى الرابع</w:t>
        </w:r>
      </w:ins>
    </w:p>
    <w:p w:rsidR="001D3E82" w:rsidRPr="006C7C8B" w:rsidRDefault="001D3E82" w:rsidP="001D3E82">
      <w:pPr>
        <w:bidi/>
        <w:spacing w:line="192" w:lineRule="auto"/>
        <w:jc w:val="center"/>
        <w:rPr>
          <w:ins w:id="17400" w:author="Info Sec" w:date="2018-07-25T02:23:00Z"/>
          <w:rFonts w:cs="AL-Mohanad"/>
          <w:b/>
          <w:bCs/>
          <w:color w:val="0000FF"/>
          <w:sz w:val="28"/>
          <w:szCs w:val="28"/>
          <w:rtl/>
        </w:rPr>
      </w:pPr>
      <w:ins w:id="17401" w:author="Info Sec" w:date="2018-07-25T02:23:00Z">
        <w:r w:rsidRPr="006C7C8B">
          <w:rPr>
            <w:rFonts w:cs="AL-Mohanad" w:hint="cs"/>
            <w:b/>
            <w:bCs/>
            <w:color w:val="0000FF"/>
            <w:sz w:val="28"/>
            <w:szCs w:val="28"/>
            <w:rtl/>
          </w:rPr>
          <w:t xml:space="preserve">          الفصل الأول                                                     الفصل الثاني</w:t>
        </w:r>
      </w:ins>
    </w:p>
    <w:tbl>
      <w:tblPr>
        <w:bidiVisual/>
        <w:tblW w:w="486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2313"/>
        <w:gridCol w:w="943"/>
        <w:gridCol w:w="291"/>
        <w:gridCol w:w="1070"/>
        <w:gridCol w:w="2380"/>
        <w:gridCol w:w="883"/>
      </w:tblGrid>
      <w:tr w:rsidR="001D3E82" w:rsidRPr="00724800" w:rsidTr="001D3E82">
        <w:trPr>
          <w:ins w:id="17402" w:author="Info Sec" w:date="2018-07-25T02:23:00Z"/>
        </w:trPr>
        <w:tc>
          <w:tcPr>
            <w:tcW w:w="646" w:type="pct"/>
            <w:tcBorders>
              <w:top w:val="thinThickSmallGap" w:sz="12" w:space="0" w:color="0000FF"/>
              <w:left w:val="thickThinSmallGap" w:sz="12" w:space="0" w:color="0000FF"/>
            </w:tcBorders>
            <w:shd w:val="clear" w:color="auto" w:fill="0000FF"/>
            <w:vAlign w:val="center"/>
          </w:tcPr>
          <w:p w:rsidR="001D3E82" w:rsidRPr="00724800" w:rsidRDefault="001D3E82" w:rsidP="001D3E82">
            <w:pPr>
              <w:bidi/>
              <w:jc w:val="center"/>
              <w:rPr>
                <w:ins w:id="17403" w:author="Info Sec" w:date="2018-07-25T02:23:00Z"/>
                <w:rFonts w:cs="AL-Mohanad"/>
                <w:b/>
                <w:bCs/>
                <w:color w:val="FFFFFF"/>
                <w:spacing w:val="-18"/>
                <w:rtl/>
              </w:rPr>
            </w:pPr>
            <w:ins w:id="17404" w:author="Info Sec" w:date="2018-07-25T02:23:00Z">
              <w:r w:rsidRPr="00724800">
                <w:rPr>
                  <w:rFonts w:cs="AL-Mohanad" w:hint="cs"/>
                  <w:b/>
                  <w:bCs/>
                  <w:color w:val="FFFFFF"/>
                  <w:spacing w:val="-18"/>
                  <w:rtl/>
                </w:rPr>
                <w:t>رمز المقرر</w:t>
              </w:r>
            </w:ins>
          </w:p>
        </w:tc>
        <w:tc>
          <w:tcPr>
            <w:tcW w:w="1277" w:type="pct"/>
            <w:tcBorders>
              <w:top w:val="thinThickSmallGap" w:sz="12" w:space="0" w:color="0000FF"/>
            </w:tcBorders>
            <w:shd w:val="clear" w:color="auto" w:fill="0000FF"/>
            <w:vAlign w:val="center"/>
          </w:tcPr>
          <w:p w:rsidR="001D3E82" w:rsidRPr="00724800" w:rsidRDefault="001D3E82" w:rsidP="001D3E82">
            <w:pPr>
              <w:bidi/>
              <w:jc w:val="center"/>
              <w:rPr>
                <w:ins w:id="17405" w:author="Info Sec" w:date="2018-07-25T02:23:00Z"/>
                <w:rFonts w:cs="AL-Mohanad"/>
                <w:b/>
                <w:bCs/>
                <w:color w:val="FFFFFF"/>
                <w:spacing w:val="-18"/>
                <w:rtl/>
              </w:rPr>
            </w:pPr>
            <w:ins w:id="17406" w:author="Info Sec" w:date="2018-07-25T02:23:00Z">
              <w:r w:rsidRPr="00724800">
                <w:rPr>
                  <w:rFonts w:cs="AL-Mohanad" w:hint="cs"/>
                  <w:b/>
                  <w:bCs/>
                  <w:color w:val="FFFFFF"/>
                  <w:spacing w:val="-18"/>
                  <w:rtl/>
                </w:rPr>
                <w:t>اسم المقرر</w:t>
              </w:r>
            </w:ins>
          </w:p>
        </w:tc>
        <w:tc>
          <w:tcPr>
            <w:tcW w:w="521" w:type="pct"/>
            <w:tcBorders>
              <w:top w:val="thinThickSmallGap" w:sz="12" w:space="0" w:color="0000FF"/>
              <w:right w:val="thinThickSmallGap" w:sz="12" w:space="0" w:color="0000FF"/>
            </w:tcBorders>
            <w:shd w:val="clear" w:color="auto" w:fill="0000FF"/>
            <w:vAlign w:val="center"/>
          </w:tcPr>
          <w:p w:rsidR="001D3E82" w:rsidRPr="00724800" w:rsidRDefault="001D3E82" w:rsidP="001D3E82">
            <w:pPr>
              <w:bidi/>
              <w:jc w:val="center"/>
              <w:rPr>
                <w:ins w:id="17407" w:author="Info Sec" w:date="2018-07-25T02:23:00Z"/>
                <w:rFonts w:cs="AL-Mohanad"/>
                <w:b/>
                <w:bCs/>
                <w:color w:val="FFFFFF"/>
                <w:spacing w:val="-18"/>
                <w:rtl/>
              </w:rPr>
            </w:pPr>
            <w:ins w:id="17408" w:author="Info Sec" w:date="2018-07-25T02:23:00Z">
              <w:r w:rsidRPr="00724800">
                <w:rPr>
                  <w:rFonts w:cs="AL-Mohanad" w:hint="cs"/>
                  <w:b/>
                  <w:bCs/>
                  <w:color w:val="FFFFFF"/>
                  <w:spacing w:val="-18"/>
                  <w:rtl/>
                </w:rPr>
                <w:t>ساعات معتمدة</w:t>
              </w:r>
            </w:ins>
          </w:p>
        </w:tc>
        <w:tc>
          <w:tcPr>
            <w:tcW w:w="161" w:type="pct"/>
            <w:tcBorders>
              <w:top w:val="nil"/>
              <w:left w:val="thinThickSmallGap" w:sz="12" w:space="0" w:color="0000FF"/>
              <w:right w:val="thickThinSmallGap" w:sz="12" w:space="0" w:color="0000FF"/>
            </w:tcBorders>
            <w:shd w:val="clear" w:color="auto" w:fill="auto"/>
            <w:vAlign w:val="center"/>
          </w:tcPr>
          <w:p w:rsidR="001D3E82" w:rsidRPr="00724800" w:rsidRDefault="001D3E82" w:rsidP="001D3E82">
            <w:pPr>
              <w:bidi/>
              <w:jc w:val="center"/>
              <w:rPr>
                <w:ins w:id="17409" w:author="Info Sec" w:date="2018-07-25T02:23:00Z"/>
                <w:rFonts w:cs="AL-Mohanad"/>
                <w:b/>
                <w:bCs/>
                <w:color w:val="FFFFFF"/>
                <w:spacing w:val="-18"/>
                <w:rtl/>
              </w:rPr>
            </w:pPr>
          </w:p>
        </w:tc>
        <w:tc>
          <w:tcPr>
            <w:tcW w:w="591" w:type="pct"/>
            <w:tcBorders>
              <w:top w:val="thinThickSmallGap" w:sz="12" w:space="0" w:color="0000FF"/>
              <w:left w:val="thickThinSmallGap" w:sz="12" w:space="0" w:color="0000FF"/>
            </w:tcBorders>
            <w:shd w:val="clear" w:color="auto" w:fill="0000FF"/>
            <w:vAlign w:val="center"/>
          </w:tcPr>
          <w:p w:rsidR="001D3E82" w:rsidRPr="00724800" w:rsidRDefault="001D3E82" w:rsidP="001D3E82">
            <w:pPr>
              <w:bidi/>
              <w:jc w:val="center"/>
              <w:rPr>
                <w:ins w:id="17410" w:author="Info Sec" w:date="2018-07-25T02:23:00Z"/>
                <w:rFonts w:cs="AL-Mohanad"/>
                <w:b/>
                <w:bCs/>
                <w:color w:val="FFFFFF"/>
                <w:spacing w:val="-18"/>
                <w:rtl/>
              </w:rPr>
            </w:pPr>
            <w:ins w:id="17411" w:author="Info Sec" w:date="2018-07-25T02:23:00Z">
              <w:r w:rsidRPr="00724800">
                <w:rPr>
                  <w:rFonts w:cs="AL-Mohanad" w:hint="cs"/>
                  <w:b/>
                  <w:bCs/>
                  <w:color w:val="FFFFFF"/>
                  <w:spacing w:val="-18"/>
                  <w:rtl/>
                </w:rPr>
                <w:t>رمز المقرر</w:t>
              </w:r>
            </w:ins>
          </w:p>
        </w:tc>
        <w:tc>
          <w:tcPr>
            <w:tcW w:w="1315" w:type="pct"/>
            <w:tcBorders>
              <w:top w:val="thinThickSmallGap" w:sz="12" w:space="0" w:color="0000FF"/>
            </w:tcBorders>
            <w:shd w:val="clear" w:color="auto" w:fill="0000FF"/>
            <w:vAlign w:val="center"/>
          </w:tcPr>
          <w:p w:rsidR="001D3E82" w:rsidRPr="00724800" w:rsidRDefault="001D3E82" w:rsidP="001D3E82">
            <w:pPr>
              <w:bidi/>
              <w:jc w:val="center"/>
              <w:rPr>
                <w:ins w:id="17412" w:author="Info Sec" w:date="2018-07-25T02:23:00Z"/>
                <w:rFonts w:cs="AL-Mohanad"/>
                <w:b/>
                <w:bCs/>
                <w:color w:val="FFFFFF"/>
                <w:spacing w:val="-18"/>
                <w:rtl/>
              </w:rPr>
            </w:pPr>
            <w:ins w:id="17413" w:author="Info Sec" w:date="2018-07-25T02:23:00Z">
              <w:r w:rsidRPr="00724800">
                <w:rPr>
                  <w:rFonts w:cs="AL-Mohanad" w:hint="cs"/>
                  <w:b/>
                  <w:bCs/>
                  <w:color w:val="FFFFFF"/>
                  <w:spacing w:val="-18"/>
                  <w:rtl/>
                </w:rPr>
                <w:t>اسم المقرر</w:t>
              </w:r>
            </w:ins>
          </w:p>
        </w:tc>
        <w:tc>
          <w:tcPr>
            <w:tcW w:w="489" w:type="pct"/>
            <w:tcBorders>
              <w:top w:val="thinThickSmallGap" w:sz="12" w:space="0" w:color="0000FF"/>
              <w:right w:val="thinThickSmallGap" w:sz="12" w:space="0" w:color="0000FF"/>
            </w:tcBorders>
            <w:shd w:val="clear" w:color="auto" w:fill="0000FF"/>
            <w:vAlign w:val="center"/>
          </w:tcPr>
          <w:p w:rsidR="001D3E82" w:rsidRPr="00724800" w:rsidRDefault="001D3E82" w:rsidP="001D3E82">
            <w:pPr>
              <w:bidi/>
              <w:jc w:val="center"/>
              <w:rPr>
                <w:ins w:id="17414" w:author="Info Sec" w:date="2018-07-25T02:23:00Z"/>
                <w:rFonts w:cs="AL-Mohanad"/>
                <w:b/>
                <w:bCs/>
                <w:color w:val="FFFFFF"/>
                <w:spacing w:val="-18"/>
                <w:rtl/>
              </w:rPr>
            </w:pPr>
            <w:ins w:id="17415" w:author="Info Sec" w:date="2018-07-25T02:23:00Z">
              <w:r w:rsidRPr="00724800">
                <w:rPr>
                  <w:rFonts w:cs="AL-Mohanad" w:hint="cs"/>
                  <w:b/>
                  <w:bCs/>
                  <w:color w:val="FFFFFF"/>
                  <w:spacing w:val="-18"/>
                  <w:rtl/>
                </w:rPr>
                <w:t>ساعات معتمدة</w:t>
              </w:r>
            </w:ins>
          </w:p>
        </w:tc>
      </w:tr>
      <w:tr w:rsidR="001D3E82" w:rsidRPr="00724800" w:rsidTr="001D3E82">
        <w:trPr>
          <w:ins w:id="17416" w:author="Info Sec" w:date="2018-07-25T02:23:00Z"/>
        </w:trPr>
        <w:tc>
          <w:tcPr>
            <w:tcW w:w="646" w:type="pct"/>
            <w:tcBorders>
              <w:left w:val="thickThinSmallGap" w:sz="12" w:space="0" w:color="0000FF"/>
            </w:tcBorders>
            <w:vAlign w:val="center"/>
          </w:tcPr>
          <w:p w:rsidR="001D3E82" w:rsidRPr="00724800" w:rsidRDefault="001D3E82" w:rsidP="001D3E82">
            <w:pPr>
              <w:bidi/>
              <w:rPr>
                <w:ins w:id="17417" w:author="Info Sec" w:date="2018-07-25T02:23:00Z"/>
                <w:rFonts w:cs="AL-Mohanad"/>
                <w:spacing w:val="-18"/>
                <w:rtl/>
              </w:rPr>
            </w:pPr>
            <w:ins w:id="17418" w:author="Info Sec" w:date="2018-07-25T02:23:00Z">
              <w:r w:rsidRPr="00724800">
                <w:rPr>
                  <w:rFonts w:cs="AL-Mohanad" w:hint="cs"/>
                  <w:spacing w:val="-18"/>
                  <w:rtl/>
                </w:rPr>
                <w:t xml:space="preserve">عرب 403 </w:t>
              </w:r>
            </w:ins>
          </w:p>
        </w:tc>
        <w:tc>
          <w:tcPr>
            <w:tcW w:w="1277" w:type="pct"/>
            <w:vAlign w:val="center"/>
          </w:tcPr>
          <w:p w:rsidR="001D3E82" w:rsidRPr="00724800" w:rsidRDefault="001D3E82" w:rsidP="001D3E82">
            <w:pPr>
              <w:bidi/>
              <w:rPr>
                <w:ins w:id="17419" w:author="Info Sec" w:date="2018-07-25T02:23:00Z"/>
                <w:rFonts w:cs="AL-Mohanad"/>
                <w:spacing w:val="-18"/>
                <w:rtl/>
              </w:rPr>
            </w:pPr>
            <w:ins w:id="17420" w:author="Info Sec" w:date="2018-07-25T02:23:00Z">
              <w:r w:rsidRPr="00724800">
                <w:rPr>
                  <w:rFonts w:cs="AL-Mohanad" w:hint="cs"/>
                  <w:spacing w:val="-18"/>
                  <w:rtl/>
                </w:rPr>
                <w:t xml:space="preserve">لغة عربية </w:t>
              </w:r>
              <w:r w:rsidRPr="00724800">
                <w:rPr>
                  <w:rFonts w:cs="AL-Mohanad"/>
                  <w:spacing w:val="-18"/>
                </w:rPr>
                <w:t>III</w:t>
              </w:r>
              <w:r w:rsidRPr="00724800">
                <w:rPr>
                  <w:rFonts w:cs="AL-Mohanad" w:hint="cs"/>
                  <w:spacing w:val="-18"/>
                  <w:rtl/>
                </w:rPr>
                <w:t xml:space="preserve">   </w:t>
              </w:r>
            </w:ins>
          </w:p>
        </w:tc>
        <w:tc>
          <w:tcPr>
            <w:tcW w:w="521" w:type="pct"/>
            <w:tcBorders>
              <w:right w:val="thinThickSmallGap" w:sz="12" w:space="0" w:color="0000FF"/>
            </w:tcBorders>
            <w:vAlign w:val="center"/>
          </w:tcPr>
          <w:p w:rsidR="001D3E82" w:rsidRPr="00724800" w:rsidRDefault="001D3E82" w:rsidP="001D3E82">
            <w:pPr>
              <w:bidi/>
              <w:jc w:val="center"/>
              <w:rPr>
                <w:ins w:id="17421" w:author="Info Sec" w:date="2018-07-25T02:23:00Z"/>
                <w:rFonts w:cs="AL-Mohanad"/>
                <w:spacing w:val="-18"/>
                <w:rtl/>
              </w:rPr>
            </w:pPr>
            <w:ins w:id="17422" w:author="Info Sec" w:date="2018-07-25T02:23:00Z">
              <w:r w:rsidRPr="00724800">
                <w:rPr>
                  <w:rFonts w:cs="AL-Mohanad" w:hint="cs"/>
                  <w:spacing w:val="-18"/>
                  <w:rtl/>
                </w:rPr>
                <w:t>2</w:t>
              </w:r>
            </w:ins>
          </w:p>
        </w:tc>
        <w:tc>
          <w:tcPr>
            <w:tcW w:w="161" w:type="pct"/>
            <w:vMerge w:val="restart"/>
            <w:tcBorders>
              <w:left w:val="thinThickSmallGap" w:sz="12" w:space="0" w:color="0000FF"/>
              <w:right w:val="thickThinSmallGap" w:sz="12" w:space="0" w:color="0000FF"/>
            </w:tcBorders>
            <w:shd w:val="clear" w:color="auto" w:fill="auto"/>
            <w:vAlign w:val="center"/>
          </w:tcPr>
          <w:p w:rsidR="001D3E82" w:rsidRPr="00724800" w:rsidRDefault="001D3E82" w:rsidP="001D3E82">
            <w:pPr>
              <w:bidi/>
              <w:jc w:val="center"/>
              <w:rPr>
                <w:ins w:id="17423" w:author="Info Sec" w:date="2018-07-25T02:23:00Z"/>
                <w:rFonts w:cs="AL-Mohanad"/>
                <w:spacing w:val="-18"/>
                <w:rtl/>
              </w:rPr>
            </w:pPr>
          </w:p>
        </w:tc>
        <w:tc>
          <w:tcPr>
            <w:tcW w:w="591" w:type="pct"/>
            <w:tcBorders>
              <w:left w:val="thickThinSmallGap" w:sz="12" w:space="0" w:color="0000FF"/>
            </w:tcBorders>
            <w:vAlign w:val="center"/>
          </w:tcPr>
          <w:p w:rsidR="001D3E82" w:rsidRPr="00724800" w:rsidRDefault="001D3E82" w:rsidP="001D3E82">
            <w:pPr>
              <w:bidi/>
              <w:rPr>
                <w:ins w:id="17424" w:author="Info Sec" w:date="2018-07-25T02:23:00Z"/>
                <w:rFonts w:cs="AL-Mohanad"/>
                <w:spacing w:val="-18"/>
                <w:rtl/>
              </w:rPr>
            </w:pPr>
            <w:ins w:id="17425" w:author="Info Sec" w:date="2018-07-25T02:23:00Z">
              <w:r w:rsidRPr="00724800">
                <w:rPr>
                  <w:rFonts w:cs="AL-Mohanad" w:hint="cs"/>
                  <w:spacing w:val="-18"/>
                  <w:rtl/>
                </w:rPr>
                <w:t xml:space="preserve">علم 404 </w:t>
              </w:r>
            </w:ins>
          </w:p>
        </w:tc>
        <w:tc>
          <w:tcPr>
            <w:tcW w:w="1315" w:type="pct"/>
            <w:vAlign w:val="center"/>
          </w:tcPr>
          <w:p w:rsidR="001D3E82" w:rsidRPr="00724800" w:rsidRDefault="001D3E82" w:rsidP="001D3E82">
            <w:pPr>
              <w:bidi/>
              <w:rPr>
                <w:ins w:id="17426" w:author="Info Sec" w:date="2018-07-25T02:23:00Z"/>
                <w:rFonts w:cs="AL-Mohanad"/>
                <w:spacing w:val="-18"/>
                <w:rtl/>
              </w:rPr>
            </w:pPr>
            <w:ins w:id="17427" w:author="Info Sec" w:date="2018-07-25T02:23:00Z">
              <w:r w:rsidRPr="00724800">
                <w:rPr>
                  <w:rFonts w:cs="AL-Mohanad" w:hint="cs"/>
                  <w:spacing w:val="-18"/>
                  <w:rtl/>
                </w:rPr>
                <w:t xml:space="preserve">مهارات </w:t>
              </w:r>
              <w:r>
                <w:rPr>
                  <w:rFonts w:cs="AL-Mohanad" w:hint="cs"/>
                  <w:spacing w:val="-18"/>
                  <w:rtl/>
                </w:rPr>
                <w:t>ا</w:t>
              </w:r>
              <w:r w:rsidRPr="00724800">
                <w:rPr>
                  <w:rFonts w:cs="AL-Mohanad" w:hint="cs"/>
                  <w:spacing w:val="-18"/>
                  <w:rtl/>
                </w:rPr>
                <w:t xml:space="preserve">تصال  </w:t>
              </w:r>
            </w:ins>
          </w:p>
        </w:tc>
        <w:tc>
          <w:tcPr>
            <w:tcW w:w="489" w:type="pct"/>
            <w:tcBorders>
              <w:right w:val="thinThickSmallGap" w:sz="12" w:space="0" w:color="0000FF"/>
            </w:tcBorders>
            <w:vAlign w:val="center"/>
          </w:tcPr>
          <w:p w:rsidR="001D3E82" w:rsidRPr="00724800" w:rsidRDefault="001D3E82" w:rsidP="001D3E82">
            <w:pPr>
              <w:bidi/>
              <w:jc w:val="center"/>
              <w:rPr>
                <w:ins w:id="17428" w:author="Info Sec" w:date="2018-07-25T02:23:00Z"/>
                <w:rFonts w:cs="AL-Mohanad"/>
                <w:spacing w:val="-18"/>
                <w:rtl/>
              </w:rPr>
            </w:pPr>
            <w:ins w:id="17429" w:author="Info Sec" w:date="2018-07-25T02:23:00Z">
              <w:r w:rsidRPr="00724800">
                <w:rPr>
                  <w:rFonts w:cs="AL-Mohanad" w:hint="cs"/>
                  <w:spacing w:val="-18"/>
                  <w:rtl/>
                </w:rPr>
                <w:t>2</w:t>
              </w:r>
            </w:ins>
          </w:p>
        </w:tc>
      </w:tr>
      <w:tr w:rsidR="001D3E82" w:rsidRPr="00724800" w:rsidTr="001D3E82">
        <w:trPr>
          <w:ins w:id="17430" w:author="Info Sec" w:date="2018-07-25T02:23:00Z"/>
        </w:trPr>
        <w:tc>
          <w:tcPr>
            <w:tcW w:w="646" w:type="pct"/>
            <w:tcBorders>
              <w:left w:val="thickThinSmallGap" w:sz="12" w:space="0" w:color="0000FF"/>
            </w:tcBorders>
            <w:shd w:val="clear" w:color="auto" w:fill="CCFFFF"/>
            <w:vAlign w:val="center"/>
          </w:tcPr>
          <w:p w:rsidR="001D3E82" w:rsidRPr="00724800" w:rsidRDefault="001D3E82" w:rsidP="001D3E82">
            <w:pPr>
              <w:bidi/>
              <w:rPr>
                <w:ins w:id="17431" w:author="Info Sec" w:date="2018-07-25T02:23:00Z"/>
                <w:rFonts w:cs="AL-Mohanad"/>
                <w:spacing w:val="-18"/>
                <w:rtl/>
              </w:rPr>
            </w:pPr>
            <w:ins w:id="17432" w:author="Info Sec" w:date="2018-07-25T02:23:00Z">
              <w:r w:rsidRPr="00724800">
                <w:rPr>
                  <w:rFonts w:cs="AL-Mohanad" w:hint="cs"/>
                  <w:spacing w:val="-18"/>
                  <w:rtl/>
                </w:rPr>
                <w:t>جوي 426</w:t>
              </w:r>
            </w:ins>
          </w:p>
        </w:tc>
        <w:tc>
          <w:tcPr>
            <w:tcW w:w="1277" w:type="pct"/>
            <w:shd w:val="clear" w:color="auto" w:fill="CCFFFF"/>
            <w:vAlign w:val="center"/>
          </w:tcPr>
          <w:p w:rsidR="001D3E82" w:rsidRPr="00724800" w:rsidRDefault="001D3E82" w:rsidP="001D3E82">
            <w:pPr>
              <w:bidi/>
              <w:rPr>
                <w:ins w:id="17433" w:author="Info Sec" w:date="2018-07-25T02:23:00Z"/>
                <w:rFonts w:cs="AL-Mohanad"/>
                <w:spacing w:val="-18"/>
                <w:rtl/>
              </w:rPr>
            </w:pPr>
            <w:ins w:id="17434" w:author="Info Sec" w:date="2018-07-25T02:23:00Z">
              <w:r>
                <w:rPr>
                  <w:rFonts w:cs="AL-Mohanad" w:hint="cs"/>
                  <w:spacing w:val="-18"/>
                  <w:rtl/>
                </w:rPr>
                <w:t>إ</w:t>
              </w:r>
              <w:r w:rsidRPr="00724800">
                <w:rPr>
                  <w:rFonts w:cs="AL-Mohanad" w:hint="cs"/>
                  <w:spacing w:val="-18"/>
                  <w:rtl/>
                </w:rPr>
                <w:t xml:space="preserve">دارة جوية  </w:t>
              </w:r>
            </w:ins>
          </w:p>
        </w:tc>
        <w:tc>
          <w:tcPr>
            <w:tcW w:w="521" w:type="pct"/>
            <w:tcBorders>
              <w:right w:val="thinThickSmallGap" w:sz="12" w:space="0" w:color="0000FF"/>
            </w:tcBorders>
            <w:shd w:val="clear" w:color="auto" w:fill="CCFFFF"/>
            <w:vAlign w:val="center"/>
          </w:tcPr>
          <w:p w:rsidR="001D3E82" w:rsidRPr="00724800" w:rsidRDefault="001D3E82" w:rsidP="001D3E82">
            <w:pPr>
              <w:bidi/>
              <w:jc w:val="center"/>
              <w:rPr>
                <w:ins w:id="17435" w:author="Info Sec" w:date="2018-07-25T02:23:00Z"/>
                <w:rFonts w:cs="AL-Mohanad"/>
                <w:spacing w:val="-18"/>
                <w:rtl/>
              </w:rPr>
            </w:pPr>
            <w:ins w:id="17436" w:author="Info Sec" w:date="2018-07-25T02:23:00Z">
              <w:r w:rsidRPr="00724800">
                <w:rPr>
                  <w:rFonts w:cs="AL-Mohanad" w:hint="cs"/>
                  <w:spacing w:val="-18"/>
                  <w:rtl/>
                </w:rPr>
                <w:t>2</w:t>
              </w:r>
            </w:ins>
          </w:p>
        </w:tc>
        <w:tc>
          <w:tcPr>
            <w:tcW w:w="161" w:type="pct"/>
            <w:vMerge/>
            <w:tcBorders>
              <w:left w:val="thinThickSmallGap" w:sz="12" w:space="0" w:color="0000FF"/>
              <w:right w:val="thickThinSmallGap" w:sz="12" w:space="0" w:color="0000FF"/>
            </w:tcBorders>
            <w:shd w:val="clear" w:color="auto" w:fill="auto"/>
            <w:vAlign w:val="center"/>
          </w:tcPr>
          <w:p w:rsidR="001D3E82" w:rsidRPr="00724800" w:rsidRDefault="001D3E82" w:rsidP="001D3E82">
            <w:pPr>
              <w:bidi/>
              <w:jc w:val="center"/>
              <w:rPr>
                <w:ins w:id="17437" w:author="Info Sec" w:date="2018-07-25T02:23:00Z"/>
                <w:rFonts w:cs="AL-Mohanad"/>
                <w:spacing w:val="-18"/>
                <w:rtl/>
              </w:rPr>
            </w:pPr>
          </w:p>
        </w:tc>
        <w:tc>
          <w:tcPr>
            <w:tcW w:w="591" w:type="pct"/>
            <w:tcBorders>
              <w:left w:val="thickThinSmallGap" w:sz="12" w:space="0" w:color="0000FF"/>
            </w:tcBorders>
            <w:shd w:val="clear" w:color="auto" w:fill="CCFFFF"/>
            <w:vAlign w:val="center"/>
          </w:tcPr>
          <w:p w:rsidR="001D3E82" w:rsidRPr="00724800" w:rsidRDefault="001D3E82" w:rsidP="001D3E82">
            <w:pPr>
              <w:bidi/>
              <w:rPr>
                <w:ins w:id="17438" w:author="Info Sec" w:date="2018-07-25T02:23:00Z"/>
                <w:rFonts w:cs="AL-Mohanad"/>
                <w:spacing w:val="-18"/>
                <w:rtl/>
              </w:rPr>
            </w:pPr>
            <w:ins w:id="17439" w:author="Info Sec" w:date="2018-07-25T02:23:00Z">
              <w:r w:rsidRPr="00724800">
                <w:rPr>
                  <w:rFonts w:cs="AL-Mohanad" w:hint="cs"/>
                  <w:spacing w:val="-18"/>
                  <w:rtl/>
                </w:rPr>
                <w:t>جوي 432</w:t>
              </w:r>
            </w:ins>
          </w:p>
        </w:tc>
        <w:tc>
          <w:tcPr>
            <w:tcW w:w="1315" w:type="pct"/>
            <w:shd w:val="clear" w:color="auto" w:fill="CCFFFF"/>
            <w:vAlign w:val="center"/>
          </w:tcPr>
          <w:p w:rsidR="001D3E82" w:rsidRPr="00724800" w:rsidRDefault="001D3E82" w:rsidP="001D3E82">
            <w:pPr>
              <w:bidi/>
              <w:rPr>
                <w:ins w:id="17440" w:author="Info Sec" w:date="2018-07-25T02:23:00Z"/>
                <w:rFonts w:cs="AL-Mohanad"/>
                <w:spacing w:val="-18"/>
                <w:rtl/>
              </w:rPr>
            </w:pPr>
            <w:ins w:id="17441" w:author="Info Sec" w:date="2018-07-25T02:23:00Z">
              <w:r w:rsidRPr="00724800">
                <w:rPr>
                  <w:rFonts w:cs="AL-Mohanad" w:hint="cs"/>
                  <w:spacing w:val="-18"/>
                  <w:rtl/>
                </w:rPr>
                <w:t xml:space="preserve">تسليح طائرات   </w:t>
              </w:r>
            </w:ins>
          </w:p>
        </w:tc>
        <w:tc>
          <w:tcPr>
            <w:tcW w:w="489" w:type="pct"/>
            <w:tcBorders>
              <w:right w:val="thinThickSmallGap" w:sz="12" w:space="0" w:color="0000FF"/>
            </w:tcBorders>
            <w:shd w:val="clear" w:color="auto" w:fill="CCFFFF"/>
            <w:vAlign w:val="center"/>
          </w:tcPr>
          <w:p w:rsidR="001D3E82" w:rsidRPr="00724800" w:rsidRDefault="001D3E82" w:rsidP="001D3E82">
            <w:pPr>
              <w:bidi/>
              <w:jc w:val="center"/>
              <w:rPr>
                <w:ins w:id="17442" w:author="Info Sec" w:date="2018-07-25T02:23:00Z"/>
                <w:rFonts w:cs="AL-Mohanad"/>
                <w:spacing w:val="-18"/>
                <w:rtl/>
              </w:rPr>
            </w:pPr>
            <w:ins w:id="17443" w:author="Info Sec" w:date="2018-07-25T02:23:00Z">
              <w:r w:rsidRPr="00724800">
                <w:rPr>
                  <w:rFonts w:cs="AL-Mohanad" w:hint="cs"/>
                  <w:spacing w:val="-18"/>
                  <w:rtl/>
                </w:rPr>
                <w:t>2</w:t>
              </w:r>
            </w:ins>
          </w:p>
        </w:tc>
      </w:tr>
      <w:tr w:rsidR="001D3E82" w:rsidRPr="00724800" w:rsidTr="001D3E82">
        <w:trPr>
          <w:ins w:id="17444" w:author="Info Sec" w:date="2018-07-25T02:23:00Z"/>
        </w:trPr>
        <w:tc>
          <w:tcPr>
            <w:tcW w:w="646" w:type="pct"/>
            <w:tcBorders>
              <w:left w:val="thickThinSmallGap" w:sz="12" w:space="0" w:color="0000FF"/>
            </w:tcBorders>
            <w:vAlign w:val="center"/>
          </w:tcPr>
          <w:p w:rsidR="001D3E82" w:rsidRPr="00724800" w:rsidRDefault="001D3E82" w:rsidP="001D3E82">
            <w:pPr>
              <w:bidi/>
              <w:rPr>
                <w:ins w:id="17445" w:author="Info Sec" w:date="2018-07-25T02:23:00Z"/>
                <w:rFonts w:cs="AL-Mohanad"/>
                <w:spacing w:val="-18"/>
                <w:rtl/>
              </w:rPr>
            </w:pPr>
            <w:ins w:id="17446" w:author="Info Sec" w:date="2018-07-25T02:23:00Z">
              <w:r w:rsidRPr="00724800">
                <w:rPr>
                  <w:rFonts w:cs="AL-Mohanad" w:hint="cs"/>
                  <w:spacing w:val="-18"/>
                  <w:rtl/>
                </w:rPr>
                <w:t>جوي 427</w:t>
              </w:r>
            </w:ins>
          </w:p>
        </w:tc>
        <w:tc>
          <w:tcPr>
            <w:tcW w:w="1277" w:type="pct"/>
            <w:vAlign w:val="center"/>
          </w:tcPr>
          <w:p w:rsidR="001D3E82" w:rsidRPr="00724800" w:rsidRDefault="001D3E82" w:rsidP="001D3E82">
            <w:pPr>
              <w:bidi/>
              <w:rPr>
                <w:ins w:id="17447" w:author="Info Sec" w:date="2018-07-25T02:23:00Z"/>
                <w:rFonts w:cs="AL-Mohanad"/>
                <w:spacing w:val="-18"/>
                <w:rtl/>
              </w:rPr>
            </w:pPr>
            <w:ins w:id="17448" w:author="Info Sec" w:date="2018-07-25T02:23:00Z">
              <w:r w:rsidRPr="00724800">
                <w:rPr>
                  <w:rFonts w:cs="AL-Mohanad" w:hint="cs"/>
                  <w:spacing w:val="-18"/>
                  <w:rtl/>
                </w:rPr>
                <w:t xml:space="preserve">قانون طيران   </w:t>
              </w:r>
            </w:ins>
          </w:p>
        </w:tc>
        <w:tc>
          <w:tcPr>
            <w:tcW w:w="521" w:type="pct"/>
            <w:tcBorders>
              <w:right w:val="thinThickSmallGap" w:sz="12" w:space="0" w:color="0000FF"/>
            </w:tcBorders>
            <w:vAlign w:val="center"/>
          </w:tcPr>
          <w:p w:rsidR="001D3E82" w:rsidRPr="00724800" w:rsidRDefault="001D3E82" w:rsidP="001D3E82">
            <w:pPr>
              <w:bidi/>
              <w:jc w:val="center"/>
              <w:rPr>
                <w:ins w:id="17449" w:author="Info Sec" w:date="2018-07-25T02:23:00Z"/>
                <w:rFonts w:cs="AL-Mohanad"/>
                <w:spacing w:val="-18"/>
                <w:rtl/>
              </w:rPr>
            </w:pPr>
            <w:ins w:id="17450" w:author="Info Sec" w:date="2018-07-25T02:23:00Z">
              <w:r w:rsidRPr="00724800">
                <w:rPr>
                  <w:rFonts w:cs="AL-Mohanad" w:hint="cs"/>
                  <w:spacing w:val="-18"/>
                  <w:rtl/>
                </w:rPr>
                <w:t>2</w:t>
              </w:r>
            </w:ins>
          </w:p>
        </w:tc>
        <w:tc>
          <w:tcPr>
            <w:tcW w:w="161" w:type="pct"/>
            <w:vMerge/>
            <w:tcBorders>
              <w:left w:val="thinThickSmallGap" w:sz="12" w:space="0" w:color="0000FF"/>
              <w:right w:val="thickThinSmallGap" w:sz="12" w:space="0" w:color="0000FF"/>
            </w:tcBorders>
            <w:shd w:val="clear" w:color="auto" w:fill="auto"/>
            <w:vAlign w:val="center"/>
          </w:tcPr>
          <w:p w:rsidR="001D3E82" w:rsidRPr="00724800" w:rsidRDefault="001D3E82" w:rsidP="001D3E82">
            <w:pPr>
              <w:bidi/>
              <w:jc w:val="center"/>
              <w:rPr>
                <w:ins w:id="17451" w:author="Info Sec" w:date="2018-07-25T02:23:00Z"/>
                <w:rFonts w:cs="AL-Mohanad"/>
                <w:spacing w:val="-18"/>
                <w:rtl/>
              </w:rPr>
            </w:pPr>
          </w:p>
        </w:tc>
        <w:tc>
          <w:tcPr>
            <w:tcW w:w="591" w:type="pct"/>
            <w:tcBorders>
              <w:left w:val="thickThinSmallGap" w:sz="12" w:space="0" w:color="0000FF"/>
            </w:tcBorders>
            <w:vAlign w:val="center"/>
          </w:tcPr>
          <w:p w:rsidR="001D3E82" w:rsidRPr="00724800" w:rsidRDefault="001D3E82" w:rsidP="001D3E82">
            <w:pPr>
              <w:bidi/>
              <w:rPr>
                <w:ins w:id="17452" w:author="Info Sec" w:date="2018-07-25T02:23:00Z"/>
                <w:rFonts w:cs="AL-Mohanad"/>
                <w:spacing w:val="-18"/>
                <w:rtl/>
              </w:rPr>
            </w:pPr>
            <w:ins w:id="17453" w:author="Info Sec" w:date="2018-07-25T02:23:00Z">
              <w:r w:rsidRPr="00724800">
                <w:rPr>
                  <w:rFonts w:cs="AL-Mohanad" w:hint="cs"/>
                  <w:spacing w:val="-18"/>
                  <w:rtl/>
                </w:rPr>
                <w:t>رقب 405</w:t>
              </w:r>
            </w:ins>
          </w:p>
        </w:tc>
        <w:tc>
          <w:tcPr>
            <w:tcW w:w="1315" w:type="pct"/>
            <w:vAlign w:val="center"/>
          </w:tcPr>
          <w:p w:rsidR="001D3E82" w:rsidRPr="00724800" w:rsidRDefault="001D3E82" w:rsidP="001D3E82">
            <w:pPr>
              <w:bidi/>
              <w:rPr>
                <w:ins w:id="17454" w:author="Info Sec" w:date="2018-07-25T02:23:00Z"/>
                <w:rFonts w:cs="AL-Mohanad"/>
                <w:spacing w:val="-18"/>
                <w:rtl/>
              </w:rPr>
            </w:pPr>
            <w:ins w:id="17455" w:author="Info Sec" w:date="2018-07-25T02:23:00Z">
              <w:r w:rsidRPr="00724800">
                <w:rPr>
                  <w:rFonts w:cs="AL-Mohanad" w:hint="cs"/>
                  <w:spacing w:val="-18"/>
                  <w:rtl/>
                </w:rPr>
                <w:t xml:space="preserve">إدارة الحركة الجوية </w:t>
              </w:r>
              <w:r w:rsidRPr="00724800">
                <w:rPr>
                  <w:rFonts w:cs="AL-Mohanad"/>
                  <w:spacing w:val="-18"/>
                </w:rPr>
                <w:t>II</w:t>
              </w:r>
              <w:r w:rsidRPr="00724800">
                <w:rPr>
                  <w:rFonts w:cs="AL-Mohanad" w:hint="cs"/>
                  <w:spacing w:val="-18"/>
                  <w:rtl/>
                </w:rPr>
                <w:t xml:space="preserve">  </w:t>
              </w:r>
            </w:ins>
          </w:p>
        </w:tc>
        <w:tc>
          <w:tcPr>
            <w:tcW w:w="489" w:type="pct"/>
            <w:tcBorders>
              <w:right w:val="thinThickSmallGap" w:sz="12" w:space="0" w:color="0000FF"/>
            </w:tcBorders>
            <w:vAlign w:val="center"/>
          </w:tcPr>
          <w:p w:rsidR="001D3E82" w:rsidRPr="00724800" w:rsidRDefault="001D3E82" w:rsidP="001D3E82">
            <w:pPr>
              <w:bidi/>
              <w:jc w:val="center"/>
              <w:rPr>
                <w:ins w:id="17456" w:author="Info Sec" w:date="2018-07-25T02:23:00Z"/>
                <w:rFonts w:cs="AL-Mohanad"/>
                <w:spacing w:val="-18"/>
                <w:rtl/>
              </w:rPr>
            </w:pPr>
            <w:ins w:id="17457" w:author="Info Sec" w:date="2018-07-25T02:23:00Z">
              <w:r w:rsidRPr="00724800">
                <w:rPr>
                  <w:rFonts w:cs="AL-Mohanad" w:hint="cs"/>
                  <w:spacing w:val="-18"/>
                  <w:rtl/>
                </w:rPr>
                <w:t>3</w:t>
              </w:r>
            </w:ins>
          </w:p>
        </w:tc>
      </w:tr>
      <w:tr w:rsidR="001D3E82" w:rsidRPr="00724800" w:rsidTr="001D3E82">
        <w:trPr>
          <w:ins w:id="17458" w:author="Info Sec" w:date="2018-07-25T02:23:00Z"/>
        </w:trPr>
        <w:tc>
          <w:tcPr>
            <w:tcW w:w="646" w:type="pct"/>
            <w:tcBorders>
              <w:left w:val="thickThinSmallGap" w:sz="12" w:space="0" w:color="0000FF"/>
            </w:tcBorders>
            <w:shd w:val="clear" w:color="auto" w:fill="CCFFFF"/>
            <w:vAlign w:val="center"/>
          </w:tcPr>
          <w:p w:rsidR="001D3E82" w:rsidRPr="00724800" w:rsidRDefault="001D3E82" w:rsidP="001D3E82">
            <w:pPr>
              <w:bidi/>
              <w:rPr>
                <w:ins w:id="17459" w:author="Info Sec" w:date="2018-07-25T02:23:00Z"/>
                <w:rFonts w:cs="AL-Mohanad"/>
                <w:spacing w:val="-18"/>
                <w:rtl/>
              </w:rPr>
            </w:pPr>
            <w:ins w:id="17460" w:author="Info Sec" w:date="2018-07-25T02:23:00Z">
              <w:r w:rsidRPr="00724800">
                <w:rPr>
                  <w:rFonts w:cs="AL-Mohanad" w:hint="cs"/>
                  <w:spacing w:val="-18"/>
                  <w:rtl/>
                </w:rPr>
                <w:t>جوي 428</w:t>
              </w:r>
            </w:ins>
          </w:p>
        </w:tc>
        <w:tc>
          <w:tcPr>
            <w:tcW w:w="1277" w:type="pct"/>
            <w:shd w:val="clear" w:color="auto" w:fill="CCFFFF"/>
            <w:vAlign w:val="center"/>
          </w:tcPr>
          <w:p w:rsidR="001D3E82" w:rsidRPr="00724800" w:rsidRDefault="001D3E82" w:rsidP="001D3E82">
            <w:pPr>
              <w:bidi/>
              <w:rPr>
                <w:ins w:id="17461" w:author="Info Sec" w:date="2018-07-25T02:23:00Z"/>
                <w:rFonts w:cs="AL-Mohanad"/>
                <w:spacing w:val="-18"/>
                <w:rtl/>
              </w:rPr>
            </w:pPr>
            <w:ins w:id="17462" w:author="Info Sec" w:date="2018-07-25T02:23:00Z">
              <w:r w:rsidRPr="00724800">
                <w:rPr>
                  <w:rFonts w:cs="AL-Mohanad" w:hint="cs"/>
                  <w:spacing w:val="-18"/>
                  <w:rtl/>
                </w:rPr>
                <w:t xml:space="preserve">منظومات ملاحة وتحكم   </w:t>
              </w:r>
            </w:ins>
          </w:p>
        </w:tc>
        <w:tc>
          <w:tcPr>
            <w:tcW w:w="521" w:type="pct"/>
            <w:tcBorders>
              <w:right w:val="thinThickSmallGap" w:sz="12" w:space="0" w:color="0000FF"/>
            </w:tcBorders>
            <w:shd w:val="clear" w:color="auto" w:fill="CCFFFF"/>
            <w:vAlign w:val="center"/>
          </w:tcPr>
          <w:p w:rsidR="001D3E82" w:rsidRPr="00724800" w:rsidRDefault="001D3E82" w:rsidP="001D3E82">
            <w:pPr>
              <w:bidi/>
              <w:jc w:val="center"/>
              <w:rPr>
                <w:ins w:id="17463" w:author="Info Sec" w:date="2018-07-25T02:23:00Z"/>
                <w:rFonts w:cs="AL-Mohanad"/>
                <w:spacing w:val="-18"/>
                <w:rtl/>
              </w:rPr>
            </w:pPr>
            <w:ins w:id="17464" w:author="Info Sec" w:date="2018-07-25T02:23:00Z">
              <w:r w:rsidRPr="00724800">
                <w:rPr>
                  <w:rFonts w:cs="AL-Mohanad" w:hint="cs"/>
                  <w:spacing w:val="-18"/>
                  <w:rtl/>
                </w:rPr>
                <w:t>3</w:t>
              </w:r>
            </w:ins>
          </w:p>
        </w:tc>
        <w:tc>
          <w:tcPr>
            <w:tcW w:w="161" w:type="pct"/>
            <w:vMerge/>
            <w:tcBorders>
              <w:left w:val="thinThickSmallGap" w:sz="12" w:space="0" w:color="0000FF"/>
              <w:right w:val="thickThinSmallGap" w:sz="12" w:space="0" w:color="0000FF"/>
            </w:tcBorders>
            <w:shd w:val="clear" w:color="auto" w:fill="auto"/>
            <w:vAlign w:val="center"/>
          </w:tcPr>
          <w:p w:rsidR="001D3E82" w:rsidRPr="00724800" w:rsidRDefault="001D3E82" w:rsidP="001D3E82">
            <w:pPr>
              <w:bidi/>
              <w:jc w:val="center"/>
              <w:rPr>
                <w:ins w:id="17465" w:author="Info Sec" w:date="2018-07-25T02:23:00Z"/>
                <w:rFonts w:cs="AL-Mohanad"/>
                <w:spacing w:val="-18"/>
                <w:rtl/>
              </w:rPr>
            </w:pPr>
          </w:p>
        </w:tc>
        <w:tc>
          <w:tcPr>
            <w:tcW w:w="591" w:type="pct"/>
            <w:tcBorders>
              <w:left w:val="thickThinSmallGap" w:sz="12" w:space="0" w:color="0000FF"/>
            </w:tcBorders>
            <w:shd w:val="clear" w:color="auto" w:fill="CCFFFF"/>
            <w:vAlign w:val="center"/>
          </w:tcPr>
          <w:p w:rsidR="001D3E82" w:rsidRPr="00724800" w:rsidRDefault="001D3E82" w:rsidP="001D3E82">
            <w:pPr>
              <w:bidi/>
              <w:rPr>
                <w:ins w:id="17466" w:author="Info Sec" w:date="2018-07-25T02:23:00Z"/>
                <w:rFonts w:cs="AL-Mohanad"/>
                <w:spacing w:val="-18"/>
                <w:rtl/>
              </w:rPr>
            </w:pPr>
            <w:ins w:id="17467" w:author="Info Sec" w:date="2018-07-25T02:23:00Z">
              <w:r w:rsidRPr="00724800">
                <w:rPr>
                  <w:rFonts w:cs="AL-Mohanad" w:hint="cs"/>
                  <w:spacing w:val="-18"/>
                  <w:rtl/>
                </w:rPr>
                <w:t>رقب 406</w:t>
              </w:r>
            </w:ins>
          </w:p>
        </w:tc>
        <w:tc>
          <w:tcPr>
            <w:tcW w:w="1315" w:type="pct"/>
            <w:shd w:val="clear" w:color="auto" w:fill="CCFFFF"/>
            <w:vAlign w:val="center"/>
          </w:tcPr>
          <w:p w:rsidR="001D3E82" w:rsidRPr="00724800" w:rsidRDefault="001D3E82" w:rsidP="001D3E82">
            <w:pPr>
              <w:bidi/>
              <w:rPr>
                <w:ins w:id="17468" w:author="Info Sec" w:date="2018-07-25T02:23:00Z"/>
                <w:rFonts w:cs="AL-Mohanad"/>
                <w:spacing w:val="-18"/>
                <w:rtl/>
              </w:rPr>
            </w:pPr>
            <w:ins w:id="17469" w:author="Info Sec" w:date="2018-07-25T02:23:00Z">
              <w:r w:rsidRPr="00724800">
                <w:rPr>
                  <w:rFonts w:cs="AL-Mohanad" w:hint="cs"/>
                  <w:spacing w:val="-18"/>
                  <w:rtl/>
                </w:rPr>
                <w:t xml:space="preserve">برج المراقبة </w:t>
              </w:r>
              <w:r w:rsidRPr="00724800">
                <w:rPr>
                  <w:rFonts w:cs="AL-Mohanad"/>
                  <w:spacing w:val="-18"/>
                </w:rPr>
                <w:t>III</w:t>
              </w:r>
              <w:r w:rsidRPr="00724800">
                <w:rPr>
                  <w:rFonts w:cs="AL-Mohanad" w:hint="cs"/>
                  <w:spacing w:val="-18"/>
                  <w:rtl/>
                </w:rPr>
                <w:t xml:space="preserve"> </w:t>
              </w:r>
            </w:ins>
          </w:p>
        </w:tc>
        <w:tc>
          <w:tcPr>
            <w:tcW w:w="489" w:type="pct"/>
            <w:tcBorders>
              <w:right w:val="thinThickSmallGap" w:sz="12" w:space="0" w:color="0000FF"/>
            </w:tcBorders>
            <w:shd w:val="clear" w:color="auto" w:fill="CCFFFF"/>
            <w:vAlign w:val="center"/>
          </w:tcPr>
          <w:p w:rsidR="001D3E82" w:rsidRPr="00724800" w:rsidRDefault="001D3E82" w:rsidP="001D3E82">
            <w:pPr>
              <w:bidi/>
              <w:jc w:val="center"/>
              <w:rPr>
                <w:ins w:id="17470" w:author="Info Sec" w:date="2018-07-25T02:23:00Z"/>
                <w:rFonts w:cs="AL-Mohanad"/>
                <w:spacing w:val="-18"/>
                <w:rtl/>
              </w:rPr>
            </w:pPr>
            <w:ins w:id="17471" w:author="Info Sec" w:date="2018-07-25T02:23:00Z">
              <w:r w:rsidRPr="00724800">
                <w:rPr>
                  <w:rFonts w:cs="AL-Mohanad" w:hint="cs"/>
                  <w:spacing w:val="-18"/>
                  <w:rtl/>
                </w:rPr>
                <w:t>3</w:t>
              </w:r>
            </w:ins>
          </w:p>
        </w:tc>
      </w:tr>
      <w:tr w:rsidR="001D3E82" w:rsidRPr="00724800" w:rsidTr="001D3E82">
        <w:trPr>
          <w:trHeight w:val="197"/>
          <w:ins w:id="17472" w:author="Info Sec" w:date="2018-07-25T02:23:00Z"/>
        </w:trPr>
        <w:tc>
          <w:tcPr>
            <w:tcW w:w="646" w:type="pct"/>
            <w:tcBorders>
              <w:left w:val="thickThinSmallGap" w:sz="12" w:space="0" w:color="0000FF"/>
            </w:tcBorders>
            <w:vAlign w:val="center"/>
          </w:tcPr>
          <w:p w:rsidR="001D3E82" w:rsidRPr="00724800" w:rsidRDefault="001D3E82" w:rsidP="001D3E82">
            <w:pPr>
              <w:bidi/>
              <w:rPr>
                <w:ins w:id="17473" w:author="Info Sec" w:date="2018-07-25T02:23:00Z"/>
                <w:rFonts w:cs="AL-Mohanad"/>
                <w:spacing w:val="-18"/>
                <w:rtl/>
              </w:rPr>
            </w:pPr>
            <w:ins w:id="17474" w:author="Info Sec" w:date="2018-07-25T02:23:00Z">
              <w:r w:rsidRPr="00724800">
                <w:rPr>
                  <w:rFonts w:cs="AL-Mohanad" w:hint="cs"/>
                  <w:spacing w:val="-18"/>
                  <w:rtl/>
                </w:rPr>
                <w:t>رقب 403</w:t>
              </w:r>
            </w:ins>
          </w:p>
        </w:tc>
        <w:tc>
          <w:tcPr>
            <w:tcW w:w="1277" w:type="pct"/>
            <w:vAlign w:val="center"/>
          </w:tcPr>
          <w:p w:rsidR="001D3E82" w:rsidRPr="00724800" w:rsidRDefault="001D3E82" w:rsidP="001D3E82">
            <w:pPr>
              <w:bidi/>
              <w:rPr>
                <w:ins w:id="17475" w:author="Info Sec" w:date="2018-07-25T02:23:00Z"/>
                <w:rFonts w:cs="AL-Mohanad"/>
                <w:spacing w:val="-18"/>
                <w:rtl/>
              </w:rPr>
            </w:pPr>
            <w:ins w:id="17476" w:author="Info Sec" w:date="2018-07-25T02:23:00Z">
              <w:r w:rsidRPr="00724800">
                <w:rPr>
                  <w:rFonts w:cs="AL-Mohanad" w:hint="cs"/>
                  <w:spacing w:val="-18"/>
                  <w:rtl/>
                </w:rPr>
                <w:t xml:space="preserve">إدارة الحركة الجوية </w:t>
              </w:r>
              <w:r w:rsidRPr="00724800">
                <w:rPr>
                  <w:rFonts w:cs="AL-Mohanad"/>
                  <w:spacing w:val="-18"/>
                </w:rPr>
                <w:t>II</w:t>
              </w:r>
              <w:r w:rsidRPr="00724800">
                <w:rPr>
                  <w:rFonts w:cs="AL-Mohanad" w:hint="cs"/>
                  <w:spacing w:val="-18"/>
                  <w:rtl/>
                </w:rPr>
                <w:t xml:space="preserve">  </w:t>
              </w:r>
            </w:ins>
          </w:p>
        </w:tc>
        <w:tc>
          <w:tcPr>
            <w:tcW w:w="521" w:type="pct"/>
            <w:tcBorders>
              <w:right w:val="thinThickSmallGap" w:sz="12" w:space="0" w:color="0000FF"/>
            </w:tcBorders>
            <w:vAlign w:val="center"/>
          </w:tcPr>
          <w:p w:rsidR="001D3E82" w:rsidRPr="00724800" w:rsidRDefault="001D3E82" w:rsidP="001D3E82">
            <w:pPr>
              <w:bidi/>
              <w:jc w:val="center"/>
              <w:rPr>
                <w:ins w:id="17477" w:author="Info Sec" w:date="2018-07-25T02:23:00Z"/>
                <w:rFonts w:cs="AL-Mohanad"/>
                <w:spacing w:val="-18"/>
                <w:rtl/>
              </w:rPr>
            </w:pPr>
            <w:ins w:id="17478" w:author="Info Sec" w:date="2018-07-25T02:23:00Z">
              <w:r w:rsidRPr="00724800">
                <w:rPr>
                  <w:rFonts w:cs="AL-Mohanad" w:hint="cs"/>
                  <w:spacing w:val="-18"/>
                  <w:rtl/>
                </w:rPr>
                <w:t>3</w:t>
              </w:r>
            </w:ins>
          </w:p>
        </w:tc>
        <w:tc>
          <w:tcPr>
            <w:tcW w:w="161" w:type="pct"/>
            <w:vMerge/>
            <w:tcBorders>
              <w:left w:val="thinThickSmallGap" w:sz="12" w:space="0" w:color="0000FF"/>
              <w:right w:val="thickThinSmallGap" w:sz="12" w:space="0" w:color="0000FF"/>
            </w:tcBorders>
            <w:shd w:val="clear" w:color="auto" w:fill="auto"/>
            <w:vAlign w:val="center"/>
          </w:tcPr>
          <w:p w:rsidR="001D3E82" w:rsidRPr="00724800" w:rsidRDefault="001D3E82" w:rsidP="001D3E82">
            <w:pPr>
              <w:bidi/>
              <w:jc w:val="center"/>
              <w:rPr>
                <w:ins w:id="17479" w:author="Info Sec" w:date="2018-07-25T02:23:00Z"/>
                <w:rFonts w:cs="AL-Mohanad"/>
                <w:spacing w:val="-18"/>
                <w:rtl/>
              </w:rPr>
            </w:pPr>
          </w:p>
        </w:tc>
        <w:tc>
          <w:tcPr>
            <w:tcW w:w="591" w:type="pct"/>
            <w:tcBorders>
              <w:left w:val="thickThinSmallGap" w:sz="12" w:space="0" w:color="0000FF"/>
            </w:tcBorders>
            <w:vAlign w:val="center"/>
          </w:tcPr>
          <w:p w:rsidR="001D3E82" w:rsidRPr="00724800" w:rsidRDefault="001D3E82" w:rsidP="001D3E82">
            <w:pPr>
              <w:bidi/>
              <w:rPr>
                <w:ins w:id="17480" w:author="Info Sec" w:date="2018-07-25T02:23:00Z"/>
                <w:rFonts w:cs="AL-Mohanad"/>
                <w:spacing w:val="-18"/>
                <w:rtl/>
              </w:rPr>
            </w:pPr>
            <w:ins w:id="17481" w:author="Info Sec" w:date="2018-07-25T02:23:00Z">
              <w:r w:rsidRPr="00724800">
                <w:rPr>
                  <w:rFonts w:cs="AL-Mohanad" w:hint="cs"/>
                  <w:spacing w:val="-18"/>
                  <w:rtl/>
                </w:rPr>
                <w:t>رقب 407</w:t>
              </w:r>
            </w:ins>
          </w:p>
        </w:tc>
        <w:tc>
          <w:tcPr>
            <w:tcW w:w="1315" w:type="pct"/>
            <w:vAlign w:val="center"/>
          </w:tcPr>
          <w:p w:rsidR="001D3E82" w:rsidRPr="00724800" w:rsidRDefault="001D3E82" w:rsidP="001D3E82">
            <w:pPr>
              <w:bidi/>
              <w:rPr>
                <w:ins w:id="17482" w:author="Info Sec" w:date="2018-07-25T02:23:00Z"/>
                <w:rFonts w:cs="AL-Mohanad"/>
                <w:spacing w:val="-30"/>
                <w:rtl/>
              </w:rPr>
            </w:pPr>
            <w:ins w:id="17483" w:author="Info Sec" w:date="2018-07-25T02:23:00Z">
              <w:r w:rsidRPr="00724800">
                <w:rPr>
                  <w:rFonts w:cs="AL-Mohanad" w:hint="cs"/>
                  <w:spacing w:val="-30"/>
                  <w:rtl/>
                </w:rPr>
                <w:t>موضوعات خاصة في المراقبة الجوية</w:t>
              </w:r>
            </w:ins>
          </w:p>
        </w:tc>
        <w:tc>
          <w:tcPr>
            <w:tcW w:w="489" w:type="pct"/>
            <w:tcBorders>
              <w:right w:val="thinThickSmallGap" w:sz="12" w:space="0" w:color="0000FF"/>
            </w:tcBorders>
            <w:vAlign w:val="center"/>
          </w:tcPr>
          <w:p w:rsidR="001D3E82" w:rsidRPr="00724800" w:rsidRDefault="001D3E82" w:rsidP="001D3E82">
            <w:pPr>
              <w:bidi/>
              <w:jc w:val="center"/>
              <w:rPr>
                <w:ins w:id="17484" w:author="Info Sec" w:date="2018-07-25T02:23:00Z"/>
                <w:rFonts w:cs="AL-Mohanad"/>
                <w:spacing w:val="-18"/>
                <w:rtl/>
              </w:rPr>
            </w:pPr>
            <w:ins w:id="17485" w:author="Info Sec" w:date="2018-07-25T02:23:00Z">
              <w:r w:rsidRPr="00724800">
                <w:rPr>
                  <w:rFonts w:cs="AL-Mohanad" w:hint="cs"/>
                  <w:spacing w:val="-18"/>
                  <w:rtl/>
                </w:rPr>
                <w:t>2</w:t>
              </w:r>
            </w:ins>
          </w:p>
        </w:tc>
      </w:tr>
      <w:tr w:rsidR="001D3E82" w:rsidRPr="00724800" w:rsidTr="001D3E82">
        <w:trPr>
          <w:ins w:id="17486" w:author="Info Sec" w:date="2018-07-25T02:23:00Z"/>
        </w:trPr>
        <w:tc>
          <w:tcPr>
            <w:tcW w:w="646" w:type="pct"/>
            <w:tcBorders>
              <w:left w:val="thickThinSmallGap" w:sz="12" w:space="0" w:color="0000FF"/>
            </w:tcBorders>
            <w:shd w:val="clear" w:color="auto" w:fill="CCFFFF"/>
            <w:vAlign w:val="center"/>
          </w:tcPr>
          <w:p w:rsidR="001D3E82" w:rsidRPr="00724800" w:rsidRDefault="001D3E82" w:rsidP="001D3E82">
            <w:pPr>
              <w:bidi/>
              <w:rPr>
                <w:ins w:id="17487" w:author="Info Sec" w:date="2018-07-25T02:23:00Z"/>
                <w:rFonts w:cs="AL-Mohanad"/>
                <w:spacing w:val="-18"/>
              </w:rPr>
            </w:pPr>
            <w:ins w:id="17488" w:author="Info Sec" w:date="2018-07-25T02:23:00Z">
              <w:r w:rsidRPr="00724800">
                <w:rPr>
                  <w:rFonts w:cs="AL-Mohanad" w:hint="cs"/>
                  <w:spacing w:val="-18"/>
                  <w:rtl/>
                </w:rPr>
                <w:t>رقب 404</w:t>
              </w:r>
            </w:ins>
          </w:p>
        </w:tc>
        <w:tc>
          <w:tcPr>
            <w:tcW w:w="1277" w:type="pct"/>
            <w:shd w:val="clear" w:color="auto" w:fill="CCFFFF"/>
            <w:vAlign w:val="center"/>
          </w:tcPr>
          <w:p w:rsidR="001D3E82" w:rsidRPr="00724800" w:rsidRDefault="001D3E82" w:rsidP="001D3E82">
            <w:pPr>
              <w:bidi/>
              <w:rPr>
                <w:ins w:id="17489" w:author="Info Sec" w:date="2018-07-25T02:23:00Z"/>
                <w:rFonts w:cs="AL-Mohanad"/>
                <w:spacing w:val="-24"/>
              </w:rPr>
            </w:pPr>
            <w:ins w:id="17490" w:author="Info Sec" w:date="2018-07-25T02:23:00Z">
              <w:r w:rsidRPr="00724800">
                <w:rPr>
                  <w:rFonts w:cs="AL-Mohanad" w:hint="cs"/>
                  <w:spacing w:val="-24"/>
                  <w:rtl/>
                </w:rPr>
                <w:t xml:space="preserve">مختبر محاكاة المراقبة الجوية   </w:t>
              </w:r>
            </w:ins>
          </w:p>
        </w:tc>
        <w:tc>
          <w:tcPr>
            <w:tcW w:w="521" w:type="pct"/>
            <w:tcBorders>
              <w:right w:val="thinThickSmallGap" w:sz="12" w:space="0" w:color="0000FF"/>
            </w:tcBorders>
            <w:shd w:val="clear" w:color="auto" w:fill="CCFFFF"/>
            <w:vAlign w:val="center"/>
          </w:tcPr>
          <w:p w:rsidR="001D3E82" w:rsidRPr="00724800" w:rsidRDefault="001D3E82" w:rsidP="001D3E82">
            <w:pPr>
              <w:bidi/>
              <w:jc w:val="center"/>
              <w:rPr>
                <w:ins w:id="17491" w:author="Info Sec" w:date="2018-07-25T02:23:00Z"/>
                <w:rFonts w:cs="AL-Mohanad"/>
                <w:spacing w:val="-18"/>
              </w:rPr>
            </w:pPr>
            <w:ins w:id="17492" w:author="Info Sec" w:date="2018-07-25T02:23:00Z">
              <w:r w:rsidRPr="00724800">
                <w:rPr>
                  <w:rFonts w:cs="AL-Mohanad" w:hint="cs"/>
                  <w:spacing w:val="-18"/>
                  <w:rtl/>
                </w:rPr>
                <w:t>3</w:t>
              </w:r>
            </w:ins>
          </w:p>
        </w:tc>
        <w:tc>
          <w:tcPr>
            <w:tcW w:w="161" w:type="pct"/>
            <w:vMerge/>
            <w:tcBorders>
              <w:left w:val="thinThickSmallGap" w:sz="12" w:space="0" w:color="0000FF"/>
              <w:right w:val="thickThinSmallGap" w:sz="12" w:space="0" w:color="0000FF"/>
            </w:tcBorders>
            <w:shd w:val="clear" w:color="auto" w:fill="auto"/>
            <w:vAlign w:val="center"/>
          </w:tcPr>
          <w:p w:rsidR="001D3E82" w:rsidRPr="00724800" w:rsidRDefault="001D3E82" w:rsidP="001D3E82">
            <w:pPr>
              <w:bidi/>
              <w:jc w:val="center"/>
              <w:rPr>
                <w:ins w:id="17493" w:author="Info Sec" w:date="2018-07-25T02:23:00Z"/>
                <w:rFonts w:cs="AL-Mohanad"/>
                <w:spacing w:val="-18"/>
                <w:rtl/>
              </w:rPr>
            </w:pPr>
          </w:p>
        </w:tc>
        <w:tc>
          <w:tcPr>
            <w:tcW w:w="591" w:type="pct"/>
            <w:tcBorders>
              <w:left w:val="thickThinSmallGap" w:sz="12" w:space="0" w:color="0000FF"/>
            </w:tcBorders>
            <w:shd w:val="clear" w:color="auto" w:fill="CCFFFF"/>
            <w:vAlign w:val="center"/>
          </w:tcPr>
          <w:p w:rsidR="001D3E82" w:rsidRPr="00724800" w:rsidRDefault="001D3E82" w:rsidP="001D3E82">
            <w:pPr>
              <w:bidi/>
              <w:rPr>
                <w:ins w:id="17494" w:author="Info Sec" w:date="2018-07-25T02:23:00Z"/>
                <w:rFonts w:cs="AL-Mohanad"/>
                <w:spacing w:val="-18"/>
              </w:rPr>
            </w:pPr>
            <w:ins w:id="17495" w:author="Info Sec" w:date="2018-07-25T02:23:00Z">
              <w:r w:rsidRPr="00724800">
                <w:rPr>
                  <w:rFonts w:cs="AL-Mohanad" w:hint="cs"/>
                  <w:spacing w:val="-18"/>
                  <w:rtl/>
                </w:rPr>
                <w:t>رقب 408</w:t>
              </w:r>
            </w:ins>
          </w:p>
        </w:tc>
        <w:tc>
          <w:tcPr>
            <w:tcW w:w="1315" w:type="pct"/>
            <w:shd w:val="clear" w:color="auto" w:fill="CCFFFF"/>
            <w:vAlign w:val="center"/>
          </w:tcPr>
          <w:p w:rsidR="001D3E82" w:rsidRPr="00724800" w:rsidRDefault="001D3E82" w:rsidP="001D3E82">
            <w:pPr>
              <w:bidi/>
              <w:rPr>
                <w:ins w:id="17496" w:author="Info Sec" w:date="2018-07-25T02:23:00Z"/>
                <w:rFonts w:cs="AL-Mohanad"/>
                <w:spacing w:val="-18"/>
              </w:rPr>
            </w:pPr>
            <w:ins w:id="17497" w:author="Info Sec" w:date="2018-07-25T02:23:00Z">
              <w:r w:rsidRPr="00724800">
                <w:rPr>
                  <w:rFonts w:cs="AL-Mohanad" w:hint="cs"/>
                  <w:spacing w:val="-18"/>
                  <w:rtl/>
                </w:rPr>
                <w:t>مشروع التخرج</w:t>
              </w:r>
            </w:ins>
          </w:p>
        </w:tc>
        <w:tc>
          <w:tcPr>
            <w:tcW w:w="489" w:type="pct"/>
            <w:tcBorders>
              <w:right w:val="thinThickSmallGap" w:sz="12" w:space="0" w:color="0000FF"/>
            </w:tcBorders>
            <w:shd w:val="clear" w:color="auto" w:fill="CCFFFF"/>
            <w:vAlign w:val="center"/>
          </w:tcPr>
          <w:p w:rsidR="001D3E82" w:rsidRPr="00724800" w:rsidRDefault="001D3E82" w:rsidP="001D3E82">
            <w:pPr>
              <w:bidi/>
              <w:jc w:val="center"/>
              <w:rPr>
                <w:ins w:id="17498" w:author="Info Sec" w:date="2018-07-25T02:23:00Z"/>
                <w:rFonts w:cs="AL-Mohanad"/>
                <w:spacing w:val="-18"/>
              </w:rPr>
            </w:pPr>
            <w:ins w:id="17499" w:author="Info Sec" w:date="2018-07-25T02:23:00Z">
              <w:r w:rsidRPr="00724800">
                <w:rPr>
                  <w:rFonts w:cs="AL-Mohanad" w:hint="cs"/>
                  <w:spacing w:val="-18"/>
                  <w:rtl/>
                </w:rPr>
                <w:t>2</w:t>
              </w:r>
            </w:ins>
          </w:p>
        </w:tc>
      </w:tr>
      <w:tr w:rsidR="001D3E82" w:rsidRPr="00724800" w:rsidTr="001D3E82">
        <w:trPr>
          <w:ins w:id="17500" w:author="Info Sec" w:date="2018-07-25T02:23:00Z"/>
        </w:trPr>
        <w:tc>
          <w:tcPr>
            <w:tcW w:w="1924" w:type="pct"/>
            <w:gridSpan w:val="2"/>
            <w:tcBorders>
              <w:left w:val="thickThinSmallGap" w:sz="12" w:space="0" w:color="0000FF"/>
              <w:bottom w:val="thickThinSmallGap" w:sz="12" w:space="0" w:color="0000FF"/>
            </w:tcBorders>
            <w:vAlign w:val="center"/>
          </w:tcPr>
          <w:p w:rsidR="001D3E82" w:rsidRPr="00724800" w:rsidRDefault="001D3E82" w:rsidP="001D3E82">
            <w:pPr>
              <w:bidi/>
              <w:jc w:val="center"/>
              <w:rPr>
                <w:ins w:id="17501" w:author="Info Sec" w:date="2018-07-25T02:23:00Z"/>
                <w:rFonts w:cs="AL-Mohanad"/>
                <w:b/>
                <w:bCs/>
                <w:spacing w:val="-18"/>
                <w:rtl/>
              </w:rPr>
            </w:pPr>
            <w:ins w:id="17502" w:author="Info Sec" w:date="2018-07-25T02:23:00Z">
              <w:r w:rsidRPr="00724800">
                <w:rPr>
                  <w:rFonts w:cs="AL-Mohanad" w:hint="cs"/>
                  <w:b/>
                  <w:bCs/>
                  <w:spacing w:val="-18"/>
                  <w:rtl/>
                </w:rPr>
                <w:t>المجموع</w:t>
              </w:r>
            </w:ins>
          </w:p>
        </w:tc>
        <w:tc>
          <w:tcPr>
            <w:tcW w:w="521" w:type="pct"/>
            <w:tcBorders>
              <w:bottom w:val="thickThinSmallGap" w:sz="12" w:space="0" w:color="0000FF"/>
              <w:right w:val="thinThickSmallGap" w:sz="12" w:space="0" w:color="0000FF"/>
            </w:tcBorders>
            <w:vAlign w:val="center"/>
          </w:tcPr>
          <w:p w:rsidR="001D3E82" w:rsidRPr="00724800" w:rsidRDefault="001D3E82" w:rsidP="001D3E82">
            <w:pPr>
              <w:bidi/>
              <w:jc w:val="center"/>
              <w:rPr>
                <w:ins w:id="17503" w:author="Info Sec" w:date="2018-07-25T02:23:00Z"/>
                <w:rFonts w:cs="AL-Mohanad"/>
                <w:b/>
                <w:bCs/>
                <w:spacing w:val="-18"/>
                <w:rtl/>
              </w:rPr>
            </w:pPr>
            <w:ins w:id="17504" w:author="Info Sec" w:date="2018-07-25T02:23:00Z">
              <w:r w:rsidRPr="00724800">
                <w:rPr>
                  <w:rFonts w:cs="AL-Mohanad" w:hint="cs"/>
                  <w:b/>
                  <w:bCs/>
                  <w:spacing w:val="-18"/>
                  <w:rtl/>
                </w:rPr>
                <w:t>15</w:t>
              </w:r>
            </w:ins>
          </w:p>
        </w:tc>
        <w:tc>
          <w:tcPr>
            <w:tcW w:w="161" w:type="pct"/>
            <w:tcBorders>
              <w:left w:val="thinThickSmallGap" w:sz="12" w:space="0" w:color="0000FF"/>
              <w:bottom w:val="nil"/>
              <w:right w:val="thickThinSmallGap" w:sz="12" w:space="0" w:color="0000FF"/>
            </w:tcBorders>
            <w:shd w:val="clear" w:color="auto" w:fill="auto"/>
            <w:vAlign w:val="center"/>
          </w:tcPr>
          <w:p w:rsidR="001D3E82" w:rsidRPr="00724800" w:rsidRDefault="001D3E82" w:rsidP="001D3E82">
            <w:pPr>
              <w:bidi/>
              <w:jc w:val="center"/>
              <w:rPr>
                <w:ins w:id="17505" w:author="Info Sec" w:date="2018-07-25T02:23:00Z"/>
                <w:rFonts w:cs="AL-Mohanad"/>
                <w:spacing w:val="-18"/>
                <w:rtl/>
              </w:rPr>
            </w:pPr>
          </w:p>
        </w:tc>
        <w:tc>
          <w:tcPr>
            <w:tcW w:w="1906" w:type="pct"/>
            <w:gridSpan w:val="2"/>
            <w:tcBorders>
              <w:left w:val="thickThinSmallGap" w:sz="12" w:space="0" w:color="0000FF"/>
              <w:bottom w:val="thickThinSmallGap" w:sz="12" w:space="0" w:color="0000FF"/>
            </w:tcBorders>
            <w:vAlign w:val="center"/>
          </w:tcPr>
          <w:p w:rsidR="001D3E82" w:rsidRPr="00724800" w:rsidRDefault="001D3E82" w:rsidP="001D3E82">
            <w:pPr>
              <w:bidi/>
              <w:jc w:val="center"/>
              <w:rPr>
                <w:ins w:id="17506" w:author="Info Sec" w:date="2018-07-25T02:23:00Z"/>
                <w:rFonts w:cs="AL-Mohanad"/>
                <w:b/>
                <w:bCs/>
                <w:spacing w:val="-18"/>
                <w:rtl/>
              </w:rPr>
            </w:pPr>
            <w:ins w:id="17507" w:author="Info Sec" w:date="2018-07-25T02:23:00Z">
              <w:r w:rsidRPr="00724800">
                <w:rPr>
                  <w:rFonts w:cs="AL-Mohanad" w:hint="cs"/>
                  <w:b/>
                  <w:bCs/>
                  <w:spacing w:val="-18"/>
                  <w:rtl/>
                </w:rPr>
                <w:t>المجموع</w:t>
              </w:r>
            </w:ins>
          </w:p>
        </w:tc>
        <w:tc>
          <w:tcPr>
            <w:tcW w:w="489" w:type="pct"/>
            <w:tcBorders>
              <w:bottom w:val="thickThinSmallGap" w:sz="12" w:space="0" w:color="0000FF"/>
              <w:right w:val="thinThickSmallGap" w:sz="12" w:space="0" w:color="0000FF"/>
            </w:tcBorders>
            <w:vAlign w:val="center"/>
          </w:tcPr>
          <w:p w:rsidR="001D3E82" w:rsidRPr="00724800" w:rsidRDefault="001D3E82" w:rsidP="001D3E82">
            <w:pPr>
              <w:bidi/>
              <w:jc w:val="center"/>
              <w:rPr>
                <w:ins w:id="17508" w:author="Info Sec" w:date="2018-07-25T02:23:00Z"/>
                <w:rFonts w:cs="AL-Mohanad"/>
                <w:b/>
                <w:bCs/>
                <w:spacing w:val="-18"/>
                <w:rtl/>
              </w:rPr>
            </w:pPr>
            <w:ins w:id="17509" w:author="Info Sec" w:date="2018-07-25T02:23:00Z">
              <w:r w:rsidRPr="00724800">
                <w:rPr>
                  <w:rFonts w:cs="AL-Mohanad" w:hint="cs"/>
                  <w:b/>
                  <w:bCs/>
                  <w:spacing w:val="-18"/>
                  <w:rtl/>
                </w:rPr>
                <w:t>14</w:t>
              </w:r>
            </w:ins>
          </w:p>
        </w:tc>
      </w:tr>
    </w:tbl>
    <w:p w:rsidR="001D3E82" w:rsidRDefault="001D3E82" w:rsidP="001D3E82">
      <w:pPr>
        <w:bidi/>
        <w:jc w:val="both"/>
        <w:rPr>
          <w:ins w:id="17510" w:author="Info Sec" w:date="2018-07-25T02:24:00Z"/>
          <w:rFonts w:cs="MCS Taybah S_U normal."/>
          <w:b/>
          <w:bCs/>
          <w:sz w:val="30"/>
          <w:szCs w:val="30"/>
          <w:rtl/>
        </w:rPr>
        <w:sectPr w:rsidR="001D3E82" w:rsidSect="00735BE9">
          <w:pgSz w:w="12240" w:h="15840"/>
          <w:pgMar w:top="1260" w:right="1440" w:bottom="1440" w:left="1440" w:header="720" w:footer="720" w:gutter="0"/>
          <w:cols w:space="720"/>
          <w:docGrid w:linePitch="360"/>
        </w:sectPr>
      </w:pPr>
    </w:p>
    <w:p w:rsidR="001D3E82" w:rsidRPr="001D3E82" w:rsidRDefault="001D3E82" w:rsidP="001D3E82">
      <w:pPr>
        <w:bidi/>
        <w:jc w:val="both"/>
        <w:rPr>
          <w:ins w:id="17511" w:author="Info Sec" w:date="2018-07-25T02:23:00Z"/>
          <w:rFonts w:cs="MCS Taybah S_U normal."/>
          <w:b/>
          <w:bCs/>
          <w:sz w:val="30"/>
          <w:szCs w:val="30"/>
          <w:rtl/>
          <w:rPrChange w:id="17512" w:author="Info Sec" w:date="2018-07-25T02:24:00Z">
            <w:rPr>
              <w:ins w:id="17513" w:author="Info Sec" w:date="2018-07-25T02:23:00Z"/>
              <w:rFonts w:cs="MCS Taybah S_U normal."/>
              <w:b/>
              <w:bCs/>
              <w:color w:val="008000"/>
              <w:sz w:val="30"/>
              <w:szCs w:val="30"/>
              <w:rtl/>
            </w:rPr>
          </w:rPrChange>
        </w:rPr>
      </w:pPr>
      <w:ins w:id="17514" w:author="Info Sec" w:date="2018-07-25T02:23:00Z">
        <w:r w:rsidRPr="001D3E82">
          <w:rPr>
            <w:rFonts w:cs="MCS Taybah S_U normal." w:hint="eastAsia"/>
            <w:b/>
            <w:bCs/>
            <w:sz w:val="30"/>
            <w:szCs w:val="30"/>
            <w:rtl/>
            <w:rPrChange w:id="17515" w:author="Info Sec" w:date="2018-07-25T02:24:00Z">
              <w:rPr>
                <w:rFonts w:cs="MCS Taybah S_U normal." w:hint="eastAsia"/>
                <w:b/>
                <w:bCs/>
                <w:color w:val="008000"/>
                <w:sz w:val="30"/>
                <w:szCs w:val="30"/>
                <w:rtl/>
              </w:rPr>
            </w:rPrChange>
          </w:rPr>
          <w:lastRenderedPageBreak/>
          <w:t>مقررات</w:t>
        </w:r>
        <w:r w:rsidRPr="001D3E82">
          <w:rPr>
            <w:rFonts w:cs="MCS Taybah S_U normal."/>
            <w:b/>
            <w:bCs/>
            <w:sz w:val="30"/>
            <w:szCs w:val="30"/>
            <w:rtl/>
            <w:rPrChange w:id="17516" w:author="Info Sec" w:date="2018-07-25T02:24:00Z">
              <w:rPr>
                <w:rFonts w:cs="MCS Taybah S_U normal."/>
                <w:b/>
                <w:bCs/>
                <w:color w:val="008000"/>
                <w:sz w:val="30"/>
                <w:szCs w:val="30"/>
                <w:rtl/>
              </w:rPr>
            </w:rPrChange>
          </w:rPr>
          <w:t xml:space="preserve"> علوم الطيران – تخصص مراقبة جوية</w:t>
        </w:r>
      </w:ins>
    </w:p>
    <w:p w:rsidR="001D3E82" w:rsidRPr="006C7C8B" w:rsidRDefault="001D3E82" w:rsidP="001D3E82">
      <w:pPr>
        <w:bidi/>
        <w:jc w:val="center"/>
        <w:rPr>
          <w:ins w:id="17517" w:author="Info Sec" w:date="2018-07-25T02:23:00Z"/>
          <w:rFonts w:cs="AL-Mohanad"/>
          <w:b/>
          <w:bCs/>
          <w:color w:val="0000FF"/>
          <w:sz w:val="28"/>
          <w:szCs w:val="28"/>
          <w:rtl/>
        </w:rPr>
      </w:pPr>
      <w:ins w:id="17518" w:author="Info Sec" w:date="2018-07-25T02:23:00Z">
        <w:r w:rsidRPr="006C7C8B">
          <w:rPr>
            <w:rFonts w:cs="AL-Mohanad" w:hint="cs"/>
            <w:b/>
            <w:bCs/>
            <w:color w:val="0000FF"/>
            <w:sz w:val="28"/>
            <w:szCs w:val="28"/>
            <w:rtl/>
          </w:rPr>
          <w:t>المستوى الأول</w:t>
        </w:r>
      </w:ins>
    </w:p>
    <w:p w:rsidR="001D3E82" w:rsidRPr="006C7C8B" w:rsidRDefault="001D3E82" w:rsidP="001D3E82">
      <w:pPr>
        <w:bidi/>
        <w:jc w:val="center"/>
        <w:rPr>
          <w:ins w:id="17519" w:author="Info Sec" w:date="2018-07-25T02:23:00Z"/>
          <w:rFonts w:cs="AL-Mohanad"/>
          <w:b/>
          <w:bCs/>
          <w:color w:val="0000FF"/>
          <w:sz w:val="28"/>
          <w:szCs w:val="28"/>
          <w:rtl/>
        </w:rPr>
      </w:pPr>
      <w:ins w:id="17520" w:author="Info Sec" w:date="2018-07-25T02:23:00Z">
        <w:r w:rsidRPr="006C7C8B">
          <w:rPr>
            <w:rFonts w:cs="AL-Mohanad" w:hint="cs"/>
            <w:b/>
            <w:bCs/>
            <w:color w:val="0000FF"/>
            <w:sz w:val="28"/>
            <w:szCs w:val="28"/>
            <w:rtl/>
          </w:rPr>
          <w:t>الفصل الأول                                                     الفصل الثاني</w:t>
        </w:r>
      </w:ins>
    </w:p>
    <w:tbl>
      <w:tblPr>
        <w:bidiVisual/>
        <w:tblW w:w="486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2291"/>
        <w:gridCol w:w="943"/>
        <w:gridCol w:w="291"/>
        <w:gridCol w:w="1194"/>
        <w:gridCol w:w="2264"/>
        <w:gridCol w:w="883"/>
      </w:tblGrid>
      <w:tr w:rsidR="001D3E82" w:rsidRPr="00724800" w:rsidTr="001D3E82">
        <w:trPr>
          <w:ins w:id="17521" w:author="Info Sec" w:date="2018-07-25T02:23:00Z"/>
        </w:trPr>
        <w:tc>
          <w:tcPr>
            <w:tcW w:w="653" w:type="pct"/>
            <w:tcBorders>
              <w:top w:val="thinThickSmallGap" w:sz="12" w:space="0" w:color="0000FF"/>
              <w:left w:val="thinThickSmallGap" w:sz="12" w:space="0" w:color="0000FF"/>
            </w:tcBorders>
            <w:shd w:val="clear" w:color="auto" w:fill="0000FF"/>
            <w:vAlign w:val="center"/>
          </w:tcPr>
          <w:p w:rsidR="001D3E82" w:rsidRPr="00724800" w:rsidRDefault="001D3E82" w:rsidP="001D3E82">
            <w:pPr>
              <w:bidi/>
              <w:spacing w:line="192" w:lineRule="auto"/>
              <w:jc w:val="center"/>
              <w:rPr>
                <w:ins w:id="17522" w:author="Info Sec" w:date="2018-07-25T02:23:00Z"/>
                <w:rFonts w:cs="AL-Mohanad"/>
                <w:b/>
                <w:bCs/>
                <w:color w:val="FFFFFF"/>
                <w:spacing w:val="-16"/>
                <w:rtl/>
              </w:rPr>
            </w:pPr>
            <w:ins w:id="17523" w:author="Info Sec" w:date="2018-07-25T02:23:00Z">
              <w:r w:rsidRPr="00724800">
                <w:rPr>
                  <w:rFonts w:cs="AL-Mohanad" w:hint="cs"/>
                  <w:b/>
                  <w:bCs/>
                  <w:color w:val="FFFFFF"/>
                  <w:spacing w:val="-16"/>
                  <w:rtl/>
                </w:rPr>
                <w:t>رمز المقرر</w:t>
              </w:r>
            </w:ins>
          </w:p>
        </w:tc>
        <w:tc>
          <w:tcPr>
            <w:tcW w:w="1266" w:type="pct"/>
            <w:tcBorders>
              <w:top w:val="thinThickSmallGap" w:sz="12" w:space="0" w:color="0000FF"/>
            </w:tcBorders>
            <w:shd w:val="clear" w:color="auto" w:fill="0000FF"/>
            <w:vAlign w:val="center"/>
          </w:tcPr>
          <w:p w:rsidR="001D3E82" w:rsidRPr="00724800" w:rsidRDefault="001D3E82" w:rsidP="001D3E82">
            <w:pPr>
              <w:bidi/>
              <w:spacing w:line="192" w:lineRule="auto"/>
              <w:jc w:val="center"/>
              <w:rPr>
                <w:ins w:id="17524" w:author="Info Sec" w:date="2018-07-25T02:23:00Z"/>
                <w:rFonts w:cs="AL-Mohanad"/>
                <w:b/>
                <w:bCs/>
                <w:color w:val="FFFFFF"/>
                <w:spacing w:val="-16"/>
                <w:rtl/>
              </w:rPr>
            </w:pPr>
            <w:ins w:id="17525" w:author="Info Sec" w:date="2018-07-25T02:23:00Z">
              <w:r w:rsidRPr="00724800">
                <w:rPr>
                  <w:rFonts w:cs="AL-Mohanad" w:hint="cs"/>
                  <w:b/>
                  <w:bCs/>
                  <w:color w:val="FFFFFF"/>
                  <w:spacing w:val="-16"/>
                  <w:rtl/>
                </w:rPr>
                <w:t>اسم المقرر</w:t>
              </w:r>
            </w:ins>
          </w:p>
        </w:tc>
        <w:tc>
          <w:tcPr>
            <w:tcW w:w="521" w:type="pct"/>
            <w:tcBorders>
              <w:top w:val="thinThickSmallGap" w:sz="12" w:space="0" w:color="0000FF"/>
              <w:right w:val="thickThinSmallGap" w:sz="12" w:space="0" w:color="0000FF"/>
            </w:tcBorders>
            <w:shd w:val="clear" w:color="auto" w:fill="0000FF"/>
            <w:vAlign w:val="center"/>
          </w:tcPr>
          <w:p w:rsidR="001D3E82" w:rsidRPr="00724800" w:rsidRDefault="001D3E82" w:rsidP="001D3E82">
            <w:pPr>
              <w:bidi/>
              <w:spacing w:line="192" w:lineRule="auto"/>
              <w:jc w:val="center"/>
              <w:rPr>
                <w:ins w:id="17526" w:author="Info Sec" w:date="2018-07-25T02:23:00Z"/>
                <w:rFonts w:cs="AL-Mohanad"/>
                <w:b/>
                <w:bCs/>
                <w:color w:val="FFFFFF"/>
                <w:spacing w:val="-16"/>
                <w:rtl/>
              </w:rPr>
            </w:pPr>
            <w:ins w:id="17527" w:author="Info Sec" w:date="2018-07-25T02:23:00Z">
              <w:r w:rsidRPr="00724800">
                <w:rPr>
                  <w:rFonts w:cs="AL-Mohanad" w:hint="cs"/>
                  <w:b/>
                  <w:bCs/>
                  <w:color w:val="FFFFFF"/>
                  <w:spacing w:val="-16"/>
                  <w:rtl/>
                </w:rPr>
                <w:t>ساعات معتمدة</w:t>
              </w:r>
            </w:ins>
          </w:p>
        </w:tc>
        <w:tc>
          <w:tcPr>
            <w:tcW w:w="161" w:type="pct"/>
            <w:tcBorders>
              <w:top w:val="nil"/>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528" w:author="Info Sec" w:date="2018-07-25T02:23:00Z"/>
                <w:rFonts w:cs="AL-Mohanad"/>
                <w:b/>
                <w:bCs/>
                <w:spacing w:val="-16"/>
                <w:rtl/>
              </w:rPr>
            </w:pPr>
          </w:p>
        </w:tc>
        <w:tc>
          <w:tcPr>
            <w:tcW w:w="660" w:type="pct"/>
            <w:tcBorders>
              <w:top w:val="thinThickSmallGap" w:sz="12" w:space="0" w:color="0000FF"/>
              <w:left w:val="thickThinSmallGap" w:sz="12" w:space="0" w:color="0000FF"/>
            </w:tcBorders>
            <w:shd w:val="clear" w:color="auto" w:fill="0000FF"/>
            <w:vAlign w:val="center"/>
          </w:tcPr>
          <w:p w:rsidR="001D3E82" w:rsidRPr="00724800" w:rsidRDefault="001D3E82" w:rsidP="001D3E82">
            <w:pPr>
              <w:bidi/>
              <w:spacing w:line="192" w:lineRule="auto"/>
              <w:jc w:val="center"/>
              <w:rPr>
                <w:ins w:id="17529" w:author="Info Sec" w:date="2018-07-25T02:23:00Z"/>
                <w:rFonts w:cs="AL-Mohanad"/>
                <w:b/>
                <w:bCs/>
                <w:color w:val="FFFFFF"/>
                <w:spacing w:val="-16"/>
                <w:rtl/>
              </w:rPr>
            </w:pPr>
            <w:ins w:id="17530" w:author="Info Sec" w:date="2018-07-25T02:23:00Z">
              <w:r w:rsidRPr="00724800">
                <w:rPr>
                  <w:rFonts w:cs="AL-Mohanad" w:hint="cs"/>
                  <w:b/>
                  <w:bCs/>
                  <w:color w:val="FFFFFF"/>
                  <w:spacing w:val="-16"/>
                  <w:rtl/>
                </w:rPr>
                <w:t>رمز المقرر</w:t>
              </w:r>
            </w:ins>
          </w:p>
        </w:tc>
        <w:tc>
          <w:tcPr>
            <w:tcW w:w="1251" w:type="pct"/>
            <w:tcBorders>
              <w:top w:val="thinThickSmallGap" w:sz="12" w:space="0" w:color="0000FF"/>
            </w:tcBorders>
            <w:shd w:val="clear" w:color="auto" w:fill="0000FF"/>
            <w:vAlign w:val="center"/>
          </w:tcPr>
          <w:p w:rsidR="001D3E82" w:rsidRPr="00724800" w:rsidRDefault="001D3E82" w:rsidP="001D3E82">
            <w:pPr>
              <w:bidi/>
              <w:spacing w:line="192" w:lineRule="auto"/>
              <w:jc w:val="center"/>
              <w:rPr>
                <w:ins w:id="17531" w:author="Info Sec" w:date="2018-07-25T02:23:00Z"/>
                <w:rFonts w:cs="AL-Mohanad"/>
                <w:b/>
                <w:bCs/>
                <w:color w:val="FFFFFF"/>
                <w:spacing w:val="-16"/>
                <w:rtl/>
              </w:rPr>
            </w:pPr>
            <w:ins w:id="17532" w:author="Info Sec" w:date="2018-07-25T02:23:00Z">
              <w:r w:rsidRPr="00724800">
                <w:rPr>
                  <w:rFonts w:cs="AL-Mohanad" w:hint="cs"/>
                  <w:b/>
                  <w:bCs/>
                  <w:color w:val="FFFFFF"/>
                  <w:spacing w:val="-16"/>
                  <w:rtl/>
                </w:rPr>
                <w:t>اسم المقرر</w:t>
              </w:r>
            </w:ins>
          </w:p>
        </w:tc>
        <w:tc>
          <w:tcPr>
            <w:tcW w:w="489" w:type="pct"/>
            <w:tcBorders>
              <w:top w:val="thinThickSmallGap" w:sz="12" w:space="0" w:color="0000FF"/>
              <w:right w:val="thinThickSmallGap" w:sz="12" w:space="0" w:color="0000FF"/>
            </w:tcBorders>
            <w:shd w:val="clear" w:color="auto" w:fill="0000FF"/>
            <w:vAlign w:val="center"/>
          </w:tcPr>
          <w:p w:rsidR="001D3E82" w:rsidRPr="00724800" w:rsidRDefault="001D3E82" w:rsidP="001D3E82">
            <w:pPr>
              <w:bidi/>
              <w:spacing w:line="192" w:lineRule="auto"/>
              <w:jc w:val="center"/>
              <w:rPr>
                <w:ins w:id="17533" w:author="Info Sec" w:date="2018-07-25T02:23:00Z"/>
                <w:rFonts w:cs="AL-Mohanad"/>
                <w:b/>
                <w:bCs/>
                <w:color w:val="FFFFFF"/>
                <w:spacing w:val="-16"/>
                <w:rtl/>
              </w:rPr>
            </w:pPr>
            <w:ins w:id="17534" w:author="Info Sec" w:date="2018-07-25T02:23:00Z">
              <w:r w:rsidRPr="00724800">
                <w:rPr>
                  <w:rFonts w:cs="AL-Mohanad" w:hint="cs"/>
                  <w:b/>
                  <w:bCs/>
                  <w:color w:val="FFFFFF"/>
                  <w:spacing w:val="-16"/>
                  <w:rtl/>
                </w:rPr>
                <w:t>ساعات معتمدة</w:t>
              </w:r>
            </w:ins>
          </w:p>
        </w:tc>
      </w:tr>
      <w:tr w:rsidR="001D3E82" w:rsidRPr="00724800" w:rsidTr="001D3E82">
        <w:trPr>
          <w:ins w:id="17535" w:author="Info Sec" w:date="2018-07-25T02:23:00Z"/>
        </w:trPr>
        <w:tc>
          <w:tcPr>
            <w:tcW w:w="653" w:type="pct"/>
            <w:tcBorders>
              <w:left w:val="thinThickSmallGap" w:sz="12" w:space="0" w:color="0000FF"/>
            </w:tcBorders>
            <w:vAlign w:val="center"/>
          </w:tcPr>
          <w:p w:rsidR="001D3E82" w:rsidRPr="00724800" w:rsidRDefault="001D3E82" w:rsidP="001D3E82">
            <w:pPr>
              <w:bidi/>
              <w:spacing w:line="192" w:lineRule="auto"/>
              <w:rPr>
                <w:ins w:id="17536" w:author="Info Sec" w:date="2018-07-25T02:23:00Z"/>
                <w:rFonts w:cs="AL-Mohanad"/>
                <w:spacing w:val="-16"/>
                <w:rtl/>
              </w:rPr>
            </w:pPr>
            <w:ins w:id="17537" w:author="Info Sec" w:date="2018-07-25T02:23:00Z">
              <w:r w:rsidRPr="00724800">
                <w:rPr>
                  <w:rFonts w:cs="AL-Mohanad" w:hint="cs"/>
                  <w:spacing w:val="-16"/>
                  <w:rtl/>
                </w:rPr>
                <w:t>سلم 101</w:t>
              </w:r>
            </w:ins>
          </w:p>
        </w:tc>
        <w:tc>
          <w:tcPr>
            <w:tcW w:w="1266" w:type="pct"/>
            <w:vAlign w:val="center"/>
          </w:tcPr>
          <w:p w:rsidR="001D3E82" w:rsidRPr="00724800" w:rsidRDefault="001D3E82" w:rsidP="001D3E82">
            <w:pPr>
              <w:bidi/>
              <w:spacing w:line="192" w:lineRule="auto"/>
              <w:rPr>
                <w:ins w:id="17538" w:author="Info Sec" w:date="2018-07-25T02:23:00Z"/>
                <w:rFonts w:cs="AL-Mohanad"/>
                <w:spacing w:val="-16"/>
                <w:rtl/>
              </w:rPr>
            </w:pPr>
            <w:ins w:id="17539" w:author="Info Sec" w:date="2018-07-25T02:23:00Z">
              <w:r w:rsidRPr="00724800">
                <w:rPr>
                  <w:rFonts w:cs="AL-Mohanad" w:hint="cs"/>
                  <w:spacing w:val="-16"/>
                  <w:rtl/>
                </w:rPr>
                <w:t>دراسات إسلام</w:t>
              </w:r>
              <w:r>
                <w:rPr>
                  <w:rFonts w:cs="AL-Mohanad" w:hint="cs"/>
                  <w:spacing w:val="-16"/>
                  <w:rtl/>
                </w:rPr>
                <w:t>ي</w:t>
              </w:r>
              <w:r w:rsidRPr="00724800">
                <w:rPr>
                  <w:rFonts w:cs="AL-Mohanad" w:hint="cs"/>
                  <w:spacing w:val="-16"/>
                  <w:rtl/>
                </w:rPr>
                <w:t xml:space="preserve">ة </w:t>
              </w:r>
              <w:r w:rsidRPr="00724800">
                <w:rPr>
                  <w:rFonts w:cs="AL-Mohanad"/>
                  <w:spacing w:val="-16"/>
                </w:rPr>
                <w:t>I</w:t>
              </w:r>
            </w:ins>
          </w:p>
        </w:tc>
        <w:tc>
          <w:tcPr>
            <w:tcW w:w="521" w:type="pct"/>
            <w:tcBorders>
              <w:right w:val="thickThinSmallGap" w:sz="12" w:space="0" w:color="0000FF"/>
            </w:tcBorders>
            <w:vAlign w:val="center"/>
          </w:tcPr>
          <w:p w:rsidR="001D3E82" w:rsidRPr="00724800" w:rsidRDefault="001D3E82" w:rsidP="001D3E82">
            <w:pPr>
              <w:bidi/>
              <w:spacing w:line="192" w:lineRule="auto"/>
              <w:jc w:val="center"/>
              <w:rPr>
                <w:ins w:id="17540" w:author="Info Sec" w:date="2018-07-25T02:23:00Z"/>
                <w:rFonts w:cs="AL-Mohanad"/>
                <w:spacing w:val="-16"/>
                <w:rtl/>
              </w:rPr>
            </w:pPr>
            <w:ins w:id="17541" w:author="Info Sec" w:date="2018-07-25T02:23:00Z">
              <w:r w:rsidRPr="00724800">
                <w:rPr>
                  <w:rFonts w:cs="AL-Mohanad" w:hint="cs"/>
                  <w:spacing w:val="-16"/>
                  <w:rtl/>
                </w:rPr>
                <w:t>2</w:t>
              </w:r>
            </w:ins>
          </w:p>
        </w:tc>
        <w:tc>
          <w:tcPr>
            <w:tcW w:w="161" w:type="pct"/>
            <w:vMerge w:val="restart"/>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542" w:author="Info Sec" w:date="2018-07-25T02:23:00Z"/>
                <w:rFonts w:cs="AL-Mohanad"/>
                <w:spacing w:val="-16"/>
                <w:rtl/>
              </w:rPr>
            </w:pPr>
          </w:p>
        </w:tc>
        <w:tc>
          <w:tcPr>
            <w:tcW w:w="660" w:type="pct"/>
            <w:tcBorders>
              <w:left w:val="thickThinSmallGap" w:sz="12" w:space="0" w:color="0000FF"/>
            </w:tcBorders>
            <w:vAlign w:val="center"/>
          </w:tcPr>
          <w:p w:rsidR="001D3E82" w:rsidRPr="00724800" w:rsidRDefault="001D3E82" w:rsidP="001D3E82">
            <w:pPr>
              <w:bidi/>
              <w:spacing w:line="192" w:lineRule="auto"/>
              <w:rPr>
                <w:ins w:id="17543" w:author="Info Sec" w:date="2018-07-25T02:23:00Z"/>
                <w:rFonts w:cs="AL-Mohanad"/>
                <w:spacing w:val="-16"/>
                <w:rtl/>
              </w:rPr>
            </w:pPr>
            <w:ins w:id="17544" w:author="Info Sec" w:date="2018-07-25T02:23:00Z">
              <w:r w:rsidRPr="00724800">
                <w:rPr>
                  <w:rFonts w:cs="AL-Mohanad" w:hint="cs"/>
                  <w:spacing w:val="-16"/>
                  <w:rtl/>
                </w:rPr>
                <w:t>عرب 102</w:t>
              </w:r>
            </w:ins>
          </w:p>
        </w:tc>
        <w:tc>
          <w:tcPr>
            <w:tcW w:w="1251" w:type="pct"/>
            <w:vAlign w:val="center"/>
          </w:tcPr>
          <w:p w:rsidR="001D3E82" w:rsidRPr="00724800" w:rsidRDefault="001D3E82" w:rsidP="001D3E82">
            <w:pPr>
              <w:bidi/>
              <w:spacing w:line="192" w:lineRule="auto"/>
              <w:rPr>
                <w:ins w:id="17545" w:author="Info Sec" w:date="2018-07-25T02:23:00Z"/>
                <w:rFonts w:cs="AL-Mohanad"/>
                <w:spacing w:val="-16"/>
                <w:rtl/>
              </w:rPr>
            </w:pPr>
            <w:ins w:id="17546" w:author="Info Sec" w:date="2018-07-25T02:23:00Z">
              <w:r w:rsidRPr="00724800">
                <w:rPr>
                  <w:rFonts w:cs="AL-Mohanad" w:hint="cs"/>
                  <w:spacing w:val="-16"/>
                  <w:rtl/>
                </w:rPr>
                <w:t xml:space="preserve">لغة عربية </w:t>
              </w:r>
              <w:r w:rsidRPr="00724800">
                <w:rPr>
                  <w:rFonts w:cs="AL-Mohanad"/>
                  <w:spacing w:val="-16"/>
                </w:rPr>
                <w:t>II</w:t>
              </w:r>
            </w:ins>
          </w:p>
        </w:tc>
        <w:tc>
          <w:tcPr>
            <w:tcW w:w="489" w:type="pct"/>
            <w:tcBorders>
              <w:right w:val="thinThickSmallGap" w:sz="12" w:space="0" w:color="0000FF"/>
            </w:tcBorders>
            <w:vAlign w:val="center"/>
          </w:tcPr>
          <w:p w:rsidR="001D3E82" w:rsidRPr="00724800" w:rsidRDefault="001D3E82" w:rsidP="001D3E82">
            <w:pPr>
              <w:bidi/>
              <w:spacing w:line="192" w:lineRule="auto"/>
              <w:jc w:val="center"/>
              <w:rPr>
                <w:ins w:id="17547" w:author="Info Sec" w:date="2018-07-25T02:23:00Z"/>
                <w:rFonts w:cs="AL-Mohanad"/>
                <w:spacing w:val="-16"/>
                <w:rtl/>
              </w:rPr>
            </w:pPr>
            <w:ins w:id="17548" w:author="Info Sec" w:date="2018-07-25T02:23:00Z">
              <w:r w:rsidRPr="00724800">
                <w:rPr>
                  <w:rFonts w:cs="AL-Mohanad" w:hint="cs"/>
                  <w:spacing w:val="-16"/>
                  <w:rtl/>
                </w:rPr>
                <w:t>2</w:t>
              </w:r>
            </w:ins>
          </w:p>
        </w:tc>
      </w:tr>
      <w:tr w:rsidR="001D3E82" w:rsidRPr="00724800" w:rsidTr="001D3E82">
        <w:trPr>
          <w:ins w:id="17549" w:author="Info Sec" w:date="2018-07-25T02:23:00Z"/>
        </w:trPr>
        <w:tc>
          <w:tcPr>
            <w:tcW w:w="653" w:type="pct"/>
            <w:tcBorders>
              <w:left w:val="thinThickSmallGap" w:sz="12" w:space="0" w:color="0000FF"/>
            </w:tcBorders>
            <w:shd w:val="clear" w:color="auto" w:fill="CCFFFF"/>
            <w:vAlign w:val="center"/>
          </w:tcPr>
          <w:p w:rsidR="001D3E82" w:rsidRPr="00724800" w:rsidRDefault="001D3E82" w:rsidP="001D3E82">
            <w:pPr>
              <w:bidi/>
              <w:spacing w:line="192" w:lineRule="auto"/>
              <w:rPr>
                <w:ins w:id="17550" w:author="Info Sec" w:date="2018-07-25T02:23:00Z"/>
                <w:rFonts w:cs="AL-Mohanad"/>
                <w:spacing w:val="-16"/>
                <w:rtl/>
              </w:rPr>
            </w:pPr>
            <w:ins w:id="17551" w:author="Info Sec" w:date="2018-07-25T02:23:00Z">
              <w:r w:rsidRPr="00724800">
                <w:rPr>
                  <w:rFonts w:cs="AL-Mohanad" w:hint="cs"/>
                  <w:spacing w:val="-16"/>
                  <w:rtl/>
                </w:rPr>
                <w:t>سود 101</w:t>
              </w:r>
            </w:ins>
          </w:p>
        </w:tc>
        <w:tc>
          <w:tcPr>
            <w:tcW w:w="1266" w:type="pct"/>
            <w:shd w:val="clear" w:color="auto" w:fill="CCFFFF"/>
            <w:vAlign w:val="center"/>
          </w:tcPr>
          <w:p w:rsidR="001D3E82" w:rsidRPr="00724800" w:rsidRDefault="001D3E82" w:rsidP="001D3E82">
            <w:pPr>
              <w:bidi/>
              <w:spacing w:line="192" w:lineRule="auto"/>
              <w:rPr>
                <w:ins w:id="17552" w:author="Info Sec" w:date="2018-07-25T02:23:00Z"/>
                <w:rFonts w:cs="AL-Mohanad"/>
                <w:spacing w:val="-16"/>
                <w:rtl/>
              </w:rPr>
            </w:pPr>
            <w:ins w:id="17553" w:author="Info Sec" w:date="2018-07-25T02:23:00Z">
              <w:r w:rsidRPr="00724800">
                <w:rPr>
                  <w:rFonts w:cs="AL-Mohanad" w:hint="cs"/>
                  <w:spacing w:val="-16"/>
                  <w:rtl/>
                </w:rPr>
                <w:t xml:space="preserve">دراسات سودانية </w:t>
              </w:r>
            </w:ins>
          </w:p>
        </w:tc>
        <w:tc>
          <w:tcPr>
            <w:tcW w:w="521" w:type="pct"/>
            <w:tcBorders>
              <w:right w:val="thickThinSmallGap" w:sz="12" w:space="0" w:color="0000FF"/>
            </w:tcBorders>
            <w:shd w:val="clear" w:color="auto" w:fill="CCFFFF"/>
            <w:vAlign w:val="center"/>
          </w:tcPr>
          <w:p w:rsidR="001D3E82" w:rsidRPr="00724800" w:rsidRDefault="001D3E82" w:rsidP="001D3E82">
            <w:pPr>
              <w:bidi/>
              <w:spacing w:line="192" w:lineRule="auto"/>
              <w:jc w:val="center"/>
              <w:rPr>
                <w:ins w:id="17554" w:author="Info Sec" w:date="2018-07-25T02:23:00Z"/>
                <w:rFonts w:cs="AL-Mohanad"/>
                <w:spacing w:val="-16"/>
                <w:rtl/>
              </w:rPr>
            </w:pPr>
            <w:ins w:id="17555" w:author="Info Sec" w:date="2018-07-25T02:23:00Z">
              <w:r w:rsidRPr="00724800">
                <w:rPr>
                  <w:rFonts w:cs="AL-Mohanad" w:hint="cs"/>
                  <w:spacing w:val="-16"/>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556" w:author="Info Sec" w:date="2018-07-25T02:23:00Z"/>
                <w:rFonts w:cs="AL-Mohanad"/>
                <w:spacing w:val="-16"/>
                <w:rtl/>
              </w:rPr>
            </w:pPr>
          </w:p>
        </w:tc>
        <w:tc>
          <w:tcPr>
            <w:tcW w:w="660"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557" w:author="Info Sec" w:date="2018-07-25T02:23:00Z"/>
                <w:rFonts w:cs="AL-Mohanad"/>
                <w:spacing w:val="-16"/>
                <w:rtl/>
              </w:rPr>
            </w:pPr>
            <w:ins w:id="17558" w:author="Info Sec" w:date="2018-07-25T02:23:00Z">
              <w:r w:rsidRPr="00724800">
                <w:rPr>
                  <w:rFonts w:cs="AL-Mohanad" w:hint="cs"/>
                  <w:spacing w:val="-16"/>
                  <w:rtl/>
                </w:rPr>
                <w:t>نجل 102</w:t>
              </w:r>
            </w:ins>
          </w:p>
        </w:tc>
        <w:tc>
          <w:tcPr>
            <w:tcW w:w="1251" w:type="pct"/>
            <w:shd w:val="clear" w:color="auto" w:fill="CCFFFF"/>
            <w:vAlign w:val="center"/>
          </w:tcPr>
          <w:p w:rsidR="001D3E82" w:rsidRPr="00724800" w:rsidRDefault="001D3E82" w:rsidP="001D3E82">
            <w:pPr>
              <w:bidi/>
              <w:spacing w:line="192" w:lineRule="auto"/>
              <w:rPr>
                <w:ins w:id="17559" w:author="Info Sec" w:date="2018-07-25T02:23:00Z"/>
                <w:rFonts w:cs="AL-Mohanad"/>
                <w:spacing w:val="-16"/>
                <w:rtl/>
              </w:rPr>
            </w:pPr>
            <w:ins w:id="17560" w:author="Info Sec" w:date="2018-07-25T02:23:00Z">
              <w:r w:rsidRPr="00724800">
                <w:rPr>
                  <w:rFonts w:cs="AL-Mohanad" w:hint="cs"/>
                  <w:spacing w:val="-16"/>
                  <w:rtl/>
                </w:rPr>
                <w:t xml:space="preserve">لغة إنجليزية </w:t>
              </w:r>
              <w:r w:rsidRPr="00724800">
                <w:rPr>
                  <w:rFonts w:cs="AL-Mohanad"/>
                  <w:spacing w:val="-16"/>
                </w:rPr>
                <w:t>II</w:t>
              </w:r>
              <w:r w:rsidRPr="00724800">
                <w:rPr>
                  <w:rFonts w:cs="AL-Mohanad" w:hint="cs"/>
                  <w:spacing w:val="-16"/>
                  <w:rtl/>
                </w:rPr>
                <w:t xml:space="preserve"> </w:t>
              </w:r>
            </w:ins>
          </w:p>
        </w:tc>
        <w:tc>
          <w:tcPr>
            <w:tcW w:w="489"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561" w:author="Info Sec" w:date="2018-07-25T02:23:00Z"/>
                <w:rFonts w:cs="AL-Mohanad"/>
                <w:spacing w:val="-16"/>
                <w:rtl/>
              </w:rPr>
            </w:pPr>
            <w:ins w:id="17562" w:author="Info Sec" w:date="2018-07-25T02:23:00Z">
              <w:r w:rsidRPr="00724800">
                <w:rPr>
                  <w:rFonts w:cs="AL-Mohanad" w:hint="cs"/>
                  <w:spacing w:val="-16"/>
                  <w:rtl/>
                </w:rPr>
                <w:t>3</w:t>
              </w:r>
            </w:ins>
          </w:p>
        </w:tc>
      </w:tr>
      <w:tr w:rsidR="001D3E82" w:rsidRPr="00724800" w:rsidTr="001D3E82">
        <w:trPr>
          <w:ins w:id="17563" w:author="Info Sec" w:date="2018-07-25T02:23:00Z"/>
        </w:trPr>
        <w:tc>
          <w:tcPr>
            <w:tcW w:w="653" w:type="pct"/>
            <w:tcBorders>
              <w:left w:val="thinThickSmallGap" w:sz="12" w:space="0" w:color="0000FF"/>
            </w:tcBorders>
            <w:vAlign w:val="center"/>
          </w:tcPr>
          <w:p w:rsidR="001D3E82" w:rsidRPr="00724800" w:rsidRDefault="001D3E82" w:rsidP="001D3E82">
            <w:pPr>
              <w:bidi/>
              <w:spacing w:line="192" w:lineRule="auto"/>
              <w:rPr>
                <w:ins w:id="17564" w:author="Info Sec" w:date="2018-07-25T02:23:00Z"/>
                <w:rFonts w:cs="AL-Mohanad"/>
                <w:spacing w:val="-16"/>
                <w:rtl/>
              </w:rPr>
            </w:pPr>
            <w:ins w:id="17565" w:author="Info Sec" w:date="2018-07-25T02:23:00Z">
              <w:r w:rsidRPr="00724800">
                <w:rPr>
                  <w:rFonts w:cs="AL-Mohanad" w:hint="cs"/>
                  <w:spacing w:val="-16"/>
                  <w:rtl/>
                </w:rPr>
                <w:t>عرب 101</w:t>
              </w:r>
            </w:ins>
          </w:p>
        </w:tc>
        <w:tc>
          <w:tcPr>
            <w:tcW w:w="1266" w:type="pct"/>
            <w:vAlign w:val="center"/>
          </w:tcPr>
          <w:p w:rsidR="001D3E82" w:rsidRPr="00724800" w:rsidRDefault="001D3E82" w:rsidP="001D3E82">
            <w:pPr>
              <w:bidi/>
              <w:spacing w:line="192" w:lineRule="auto"/>
              <w:rPr>
                <w:ins w:id="17566" w:author="Info Sec" w:date="2018-07-25T02:23:00Z"/>
                <w:rFonts w:cs="AL-Mohanad"/>
                <w:spacing w:val="-16"/>
                <w:rtl/>
              </w:rPr>
            </w:pPr>
            <w:ins w:id="17567" w:author="Info Sec" w:date="2018-07-25T02:23:00Z">
              <w:r w:rsidRPr="00724800">
                <w:rPr>
                  <w:rFonts w:cs="AL-Mohanad" w:hint="cs"/>
                  <w:spacing w:val="-16"/>
                  <w:rtl/>
                </w:rPr>
                <w:t xml:space="preserve">لغة عربية </w:t>
              </w:r>
              <w:r w:rsidRPr="00724800">
                <w:rPr>
                  <w:rFonts w:cs="AL-Mohanad"/>
                  <w:spacing w:val="-16"/>
                </w:rPr>
                <w:t>I</w:t>
              </w:r>
            </w:ins>
          </w:p>
        </w:tc>
        <w:tc>
          <w:tcPr>
            <w:tcW w:w="521" w:type="pct"/>
            <w:tcBorders>
              <w:right w:val="thickThinSmallGap" w:sz="12" w:space="0" w:color="0000FF"/>
            </w:tcBorders>
            <w:vAlign w:val="center"/>
          </w:tcPr>
          <w:p w:rsidR="001D3E82" w:rsidRPr="00724800" w:rsidRDefault="001D3E82" w:rsidP="001D3E82">
            <w:pPr>
              <w:bidi/>
              <w:spacing w:line="192" w:lineRule="auto"/>
              <w:jc w:val="center"/>
              <w:rPr>
                <w:ins w:id="17568" w:author="Info Sec" w:date="2018-07-25T02:23:00Z"/>
                <w:rFonts w:cs="AL-Mohanad"/>
                <w:spacing w:val="-16"/>
                <w:rtl/>
              </w:rPr>
            </w:pPr>
            <w:ins w:id="17569" w:author="Info Sec" w:date="2018-07-25T02:23:00Z">
              <w:r w:rsidRPr="00724800">
                <w:rPr>
                  <w:rFonts w:cs="AL-Mohanad" w:hint="cs"/>
                  <w:spacing w:val="-16"/>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570" w:author="Info Sec" w:date="2018-07-25T02:23:00Z"/>
                <w:rFonts w:cs="AL-Mohanad"/>
                <w:spacing w:val="-16"/>
                <w:rtl/>
              </w:rPr>
            </w:pPr>
          </w:p>
        </w:tc>
        <w:tc>
          <w:tcPr>
            <w:tcW w:w="660" w:type="pct"/>
            <w:tcBorders>
              <w:left w:val="thickThinSmallGap" w:sz="12" w:space="0" w:color="0000FF"/>
            </w:tcBorders>
            <w:vAlign w:val="center"/>
          </w:tcPr>
          <w:p w:rsidR="001D3E82" w:rsidRPr="00724800" w:rsidRDefault="001D3E82" w:rsidP="001D3E82">
            <w:pPr>
              <w:bidi/>
              <w:spacing w:line="192" w:lineRule="auto"/>
              <w:rPr>
                <w:ins w:id="17571" w:author="Info Sec" w:date="2018-07-25T02:23:00Z"/>
                <w:rFonts w:cs="AL-Mohanad"/>
                <w:spacing w:val="-16"/>
                <w:rtl/>
              </w:rPr>
            </w:pPr>
            <w:ins w:id="17572" w:author="Info Sec" w:date="2018-07-25T02:23:00Z">
              <w:r w:rsidRPr="00724800">
                <w:rPr>
                  <w:rFonts w:cs="AL-Mohanad" w:hint="cs"/>
                  <w:spacing w:val="-16"/>
                  <w:rtl/>
                </w:rPr>
                <w:t>فير 102</w:t>
              </w:r>
            </w:ins>
          </w:p>
        </w:tc>
        <w:tc>
          <w:tcPr>
            <w:tcW w:w="1251" w:type="pct"/>
            <w:vAlign w:val="center"/>
          </w:tcPr>
          <w:p w:rsidR="001D3E82" w:rsidRPr="00724800" w:rsidRDefault="001D3E82" w:rsidP="001D3E82">
            <w:pPr>
              <w:bidi/>
              <w:spacing w:line="192" w:lineRule="auto"/>
              <w:rPr>
                <w:ins w:id="17573" w:author="Info Sec" w:date="2018-07-25T02:23:00Z"/>
                <w:rFonts w:cs="AL-Mohanad"/>
                <w:spacing w:val="-16"/>
              </w:rPr>
            </w:pPr>
            <w:ins w:id="17574" w:author="Info Sec" w:date="2018-07-25T02:23:00Z">
              <w:r w:rsidRPr="00724800">
                <w:rPr>
                  <w:rFonts w:cs="AL-Mohanad" w:hint="cs"/>
                  <w:spacing w:val="-16"/>
                  <w:rtl/>
                </w:rPr>
                <w:t xml:space="preserve">فيزياء </w:t>
              </w:r>
              <w:r w:rsidRPr="00724800">
                <w:rPr>
                  <w:rFonts w:cs="AL-Mohanad"/>
                  <w:spacing w:val="-16"/>
                </w:rPr>
                <w:t>II</w:t>
              </w:r>
            </w:ins>
          </w:p>
        </w:tc>
        <w:tc>
          <w:tcPr>
            <w:tcW w:w="489" w:type="pct"/>
            <w:tcBorders>
              <w:right w:val="thinThickSmallGap" w:sz="12" w:space="0" w:color="0000FF"/>
            </w:tcBorders>
            <w:vAlign w:val="center"/>
          </w:tcPr>
          <w:p w:rsidR="001D3E82" w:rsidRPr="00724800" w:rsidRDefault="001D3E82" w:rsidP="001D3E82">
            <w:pPr>
              <w:bidi/>
              <w:spacing w:line="192" w:lineRule="auto"/>
              <w:jc w:val="center"/>
              <w:rPr>
                <w:ins w:id="17575" w:author="Info Sec" w:date="2018-07-25T02:23:00Z"/>
                <w:rFonts w:cs="AL-Mohanad"/>
                <w:spacing w:val="-16"/>
                <w:rtl/>
              </w:rPr>
            </w:pPr>
            <w:ins w:id="17576" w:author="Info Sec" w:date="2018-07-25T02:23:00Z">
              <w:r w:rsidRPr="00724800">
                <w:rPr>
                  <w:rFonts w:cs="AL-Mohanad" w:hint="cs"/>
                  <w:spacing w:val="-16"/>
                  <w:rtl/>
                </w:rPr>
                <w:t>3</w:t>
              </w:r>
            </w:ins>
          </w:p>
        </w:tc>
      </w:tr>
      <w:tr w:rsidR="001D3E82" w:rsidRPr="00724800" w:rsidTr="001D3E82">
        <w:trPr>
          <w:ins w:id="17577" w:author="Info Sec" w:date="2018-07-25T02:23:00Z"/>
        </w:trPr>
        <w:tc>
          <w:tcPr>
            <w:tcW w:w="653" w:type="pct"/>
            <w:tcBorders>
              <w:left w:val="thinThickSmallGap" w:sz="12" w:space="0" w:color="0000FF"/>
            </w:tcBorders>
            <w:shd w:val="clear" w:color="auto" w:fill="CCFFFF"/>
            <w:vAlign w:val="center"/>
          </w:tcPr>
          <w:p w:rsidR="001D3E82" w:rsidRPr="00724800" w:rsidRDefault="001D3E82" w:rsidP="001D3E82">
            <w:pPr>
              <w:bidi/>
              <w:spacing w:line="192" w:lineRule="auto"/>
              <w:rPr>
                <w:ins w:id="17578" w:author="Info Sec" w:date="2018-07-25T02:23:00Z"/>
                <w:rFonts w:cs="AL-Mohanad"/>
                <w:spacing w:val="-16"/>
                <w:rtl/>
              </w:rPr>
            </w:pPr>
            <w:ins w:id="17579" w:author="Info Sec" w:date="2018-07-25T02:23:00Z">
              <w:r w:rsidRPr="00724800">
                <w:rPr>
                  <w:rFonts w:cs="AL-Mohanad" w:hint="cs"/>
                  <w:spacing w:val="-16"/>
                  <w:rtl/>
                </w:rPr>
                <w:t>نجل 101</w:t>
              </w:r>
            </w:ins>
          </w:p>
        </w:tc>
        <w:tc>
          <w:tcPr>
            <w:tcW w:w="1266" w:type="pct"/>
            <w:shd w:val="clear" w:color="auto" w:fill="CCFFFF"/>
            <w:vAlign w:val="center"/>
          </w:tcPr>
          <w:p w:rsidR="001D3E82" w:rsidRPr="00724800" w:rsidRDefault="001D3E82" w:rsidP="001D3E82">
            <w:pPr>
              <w:bidi/>
              <w:spacing w:line="192" w:lineRule="auto"/>
              <w:rPr>
                <w:ins w:id="17580" w:author="Info Sec" w:date="2018-07-25T02:23:00Z"/>
                <w:rFonts w:cs="AL-Mohanad"/>
                <w:spacing w:val="-16"/>
                <w:rtl/>
              </w:rPr>
            </w:pPr>
            <w:ins w:id="17581" w:author="Info Sec" w:date="2018-07-25T02:23:00Z">
              <w:r w:rsidRPr="00724800">
                <w:rPr>
                  <w:rFonts w:cs="AL-Mohanad" w:hint="cs"/>
                  <w:spacing w:val="-16"/>
                  <w:rtl/>
                </w:rPr>
                <w:t xml:space="preserve">لغة إنجليزية </w:t>
              </w:r>
              <w:r w:rsidRPr="00724800">
                <w:rPr>
                  <w:rFonts w:cs="AL-Mohanad"/>
                  <w:spacing w:val="-16"/>
                </w:rPr>
                <w:t>I</w:t>
              </w:r>
            </w:ins>
          </w:p>
        </w:tc>
        <w:tc>
          <w:tcPr>
            <w:tcW w:w="521" w:type="pct"/>
            <w:tcBorders>
              <w:right w:val="thickThinSmallGap" w:sz="12" w:space="0" w:color="0000FF"/>
            </w:tcBorders>
            <w:shd w:val="clear" w:color="auto" w:fill="CCFFFF"/>
            <w:vAlign w:val="center"/>
          </w:tcPr>
          <w:p w:rsidR="001D3E82" w:rsidRPr="00724800" w:rsidRDefault="001D3E82" w:rsidP="001D3E82">
            <w:pPr>
              <w:bidi/>
              <w:spacing w:line="192" w:lineRule="auto"/>
              <w:jc w:val="center"/>
              <w:rPr>
                <w:ins w:id="17582" w:author="Info Sec" w:date="2018-07-25T02:23:00Z"/>
                <w:rFonts w:cs="AL-Mohanad"/>
                <w:spacing w:val="-16"/>
                <w:rtl/>
              </w:rPr>
            </w:pPr>
            <w:ins w:id="17583" w:author="Info Sec" w:date="2018-07-25T02:23:00Z">
              <w:r w:rsidRPr="00724800">
                <w:rPr>
                  <w:rFonts w:cs="AL-Mohanad" w:hint="cs"/>
                  <w:spacing w:val="-16"/>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584" w:author="Info Sec" w:date="2018-07-25T02:23:00Z"/>
                <w:rFonts w:cs="AL-Mohanad"/>
                <w:spacing w:val="-16"/>
                <w:rtl/>
              </w:rPr>
            </w:pPr>
          </w:p>
        </w:tc>
        <w:tc>
          <w:tcPr>
            <w:tcW w:w="660"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585" w:author="Info Sec" w:date="2018-07-25T02:23:00Z"/>
                <w:rFonts w:cs="AL-Mohanad"/>
                <w:spacing w:val="-16"/>
                <w:rtl/>
              </w:rPr>
            </w:pPr>
            <w:ins w:id="17586" w:author="Info Sec" w:date="2018-07-25T02:23:00Z">
              <w:r w:rsidRPr="00724800">
                <w:rPr>
                  <w:rFonts w:cs="AL-Mohanad" w:hint="cs"/>
                  <w:spacing w:val="-16"/>
                  <w:rtl/>
                </w:rPr>
                <w:t>كيم 102</w:t>
              </w:r>
            </w:ins>
          </w:p>
        </w:tc>
        <w:tc>
          <w:tcPr>
            <w:tcW w:w="1251" w:type="pct"/>
            <w:shd w:val="clear" w:color="auto" w:fill="CCFFFF"/>
            <w:vAlign w:val="center"/>
          </w:tcPr>
          <w:p w:rsidR="001D3E82" w:rsidRPr="00724800" w:rsidRDefault="001D3E82" w:rsidP="001D3E82">
            <w:pPr>
              <w:bidi/>
              <w:spacing w:line="192" w:lineRule="auto"/>
              <w:rPr>
                <w:ins w:id="17587" w:author="Info Sec" w:date="2018-07-25T02:23:00Z"/>
                <w:rFonts w:cs="AL-Mohanad"/>
                <w:spacing w:val="-16"/>
                <w:rtl/>
              </w:rPr>
            </w:pPr>
            <w:ins w:id="17588" w:author="Info Sec" w:date="2018-07-25T02:23:00Z">
              <w:r w:rsidRPr="00724800">
                <w:rPr>
                  <w:rFonts w:cs="AL-Mohanad" w:hint="cs"/>
                  <w:spacing w:val="-16"/>
                  <w:rtl/>
                </w:rPr>
                <w:t xml:space="preserve">كيمياء </w:t>
              </w:r>
              <w:r w:rsidRPr="00724800">
                <w:rPr>
                  <w:rFonts w:cs="AL-Mohanad"/>
                  <w:spacing w:val="-16"/>
                </w:rPr>
                <w:t>II</w:t>
              </w:r>
            </w:ins>
          </w:p>
        </w:tc>
        <w:tc>
          <w:tcPr>
            <w:tcW w:w="489"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589" w:author="Info Sec" w:date="2018-07-25T02:23:00Z"/>
                <w:rFonts w:cs="AL-Mohanad"/>
                <w:spacing w:val="-16"/>
                <w:rtl/>
              </w:rPr>
            </w:pPr>
            <w:ins w:id="17590" w:author="Info Sec" w:date="2018-07-25T02:23:00Z">
              <w:r w:rsidRPr="00724800">
                <w:rPr>
                  <w:rFonts w:cs="AL-Mohanad" w:hint="cs"/>
                  <w:spacing w:val="-16"/>
                  <w:rtl/>
                </w:rPr>
                <w:t>3</w:t>
              </w:r>
            </w:ins>
          </w:p>
        </w:tc>
      </w:tr>
      <w:tr w:rsidR="001D3E82" w:rsidRPr="00724800" w:rsidTr="001D3E82">
        <w:trPr>
          <w:trHeight w:val="197"/>
          <w:ins w:id="17591" w:author="Info Sec" w:date="2018-07-25T02:23:00Z"/>
        </w:trPr>
        <w:tc>
          <w:tcPr>
            <w:tcW w:w="653" w:type="pct"/>
            <w:tcBorders>
              <w:left w:val="thinThickSmallGap" w:sz="12" w:space="0" w:color="0000FF"/>
            </w:tcBorders>
            <w:vAlign w:val="center"/>
          </w:tcPr>
          <w:p w:rsidR="001D3E82" w:rsidRPr="00724800" w:rsidRDefault="001D3E82" w:rsidP="001D3E82">
            <w:pPr>
              <w:bidi/>
              <w:spacing w:line="192" w:lineRule="auto"/>
              <w:rPr>
                <w:ins w:id="17592" w:author="Info Sec" w:date="2018-07-25T02:23:00Z"/>
                <w:rFonts w:cs="AL-Mohanad"/>
                <w:spacing w:val="-16"/>
                <w:rtl/>
              </w:rPr>
            </w:pPr>
            <w:ins w:id="17593" w:author="Info Sec" w:date="2018-07-25T02:23:00Z">
              <w:r w:rsidRPr="00724800">
                <w:rPr>
                  <w:rFonts w:cs="AL-Mohanad" w:hint="cs"/>
                  <w:spacing w:val="-16"/>
                  <w:rtl/>
                </w:rPr>
                <w:t>فيز 101</w:t>
              </w:r>
            </w:ins>
          </w:p>
        </w:tc>
        <w:tc>
          <w:tcPr>
            <w:tcW w:w="1266" w:type="pct"/>
            <w:vAlign w:val="center"/>
          </w:tcPr>
          <w:p w:rsidR="001D3E82" w:rsidRPr="00724800" w:rsidRDefault="001D3E82" w:rsidP="001D3E82">
            <w:pPr>
              <w:bidi/>
              <w:spacing w:line="192" w:lineRule="auto"/>
              <w:rPr>
                <w:ins w:id="17594" w:author="Info Sec" w:date="2018-07-25T02:23:00Z"/>
                <w:rFonts w:cs="AL-Mohanad"/>
                <w:spacing w:val="-16"/>
                <w:rtl/>
              </w:rPr>
            </w:pPr>
            <w:ins w:id="17595" w:author="Info Sec" w:date="2018-07-25T02:23:00Z">
              <w:r w:rsidRPr="00724800">
                <w:rPr>
                  <w:rFonts w:cs="AL-Mohanad" w:hint="cs"/>
                  <w:spacing w:val="-16"/>
                  <w:rtl/>
                </w:rPr>
                <w:t xml:space="preserve">فيزياء </w:t>
              </w:r>
              <w:r w:rsidRPr="00724800">
                <w:rPr>
                  <w:rFonts w:cs="AL-Mohanad"/>
                  <w:spacing w:val="-16"/>
                </w:rPr>
                <w:t>I</w:t>
              </w:r>
              <w:r w:rsidRPr="00724800">
                <w:rPr>
                  <w:rFonts w:cs="AL-Mohanad" w:hint="cs"/>
                  <w:spacing w:val="-16"/>
                  <w:rtl/>
                </w:rPr>
                <w:t xml:space="preserve"> </w:t>
              </w:r>
            </w:ins>
          </w:p>
        </w:tc>
        <w:tc>
          <w:tcPr>
            <w:tcW w:w="521" w:type="pct"/>
            <w:tcBorders>
              <w:right w:val="thickThinSmallGap" w:sz="12" w:space="0" w:color="0000FF"/>
            </w:tcBorders>
            <w:vAlign w:val="center"/>
          </w:tcPr>
          <w:p w:rsidR="001D3E82" w:rsidRPr="00724800" w:rsidRDefault="001D3E82" w:rsidP="001D3E82">
            <w:pPr>
              <w:bidi/>
              <w:spacing w:line="192" w:lineRule="auto"/>
              <w:jc w:val="center"/>
              <w:rPr>
                <w:ins w:id="17596" w:author="Info Sec" w:date="2018-07-25T02:23:00Z"/>
                <w:rFonts w:cs="AL-Mohanad"/>
                <w:spacing w:val="-16"/>
                <w:rtl/>
              </w:rPr>
            </w:pPr>
            <w:ins w:id="17597" w:author="Info Sec" w:date="2018-07-25T02:23:00Z">
              <w:r w:rsidRPr="00724800">
                <w:rPr>
                  <w:rFonts w:cs="AL-Mohanad" w:hint="cs"/>
                  <w:spacing w:val="-16"/>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598" w:author="Info Sec" w:date="2018-07-25T02:23:00Z"/>
                <w:rFonts w:cs="AL-Mohanad"/>
                <w:spacing w:val="-16"/>
                <w:rtl/>
              </w:rPr>
            </w:pPr>
          </w:p>
        </w:tc>
        <w:tc>
          <w:tcPr>
            <w:tcW w:w="660" w:type="pct"/>
            <w:tcBorders>
              <w:left w:val="thickThinSmallGap" w:sz="12" w:space="0" w:color="0000FF"/>
            </w:tcBorders>
            <w:vAlign w:val="center"/>
          </w:tcPr>
          <w:p w:rsidR="001D3E82" w:rsidRPr="00724800" w:rsidRDefault="001D3E82" w:rsidP="001D3E82">
            <w:pPr>
              <w:bidi/>
              <w:spacing w:line="192" w:lineRule="auto"/>
              <w:rPr>
                <w:ins w:id="17599" w:author="Info Sec" w:date="2018-07-25T02:23:00Z"/>
                <w:rFonts w:cs="AL-Mohanad"/>
                <w:spacing w:val="-16"/>
                <w:rtl/>
              </w:rPr>
            </w:pPr>
            <w:ins w:id="17600" w:author="Info Sec" w:date="2018-07-25T02:23:00Z">
              <w:r w:rsidRPr="00724800">
                <w:rPr>
                  <w:rFonts w:cs="AL-Mohanad" w:hint="cs"/>
                  <w:spacing w:val="-16"/>
                  <w:rtl/>
                </w:rPr>
                <w:t>ريض 102</w:t>
              </w:r>
            </w:ins>
          </w:p>
        </w:tc>
        <w:tc>
          <w:tcPr>
            <w:tcW w:w="1251" w:type="pct"/>
            <w:vAlign w:val="center"/>
          </w:tcPr>
          <w:p w:rsidR="001D3E82" w:rsidRPr="00724800" w:rsidRDefault="001D3E82" w:rsidP="001D3E82">
            <w:pPr>
              <w:bidi/>
              <w:spacing w:line="192" w:lineRule="auto"/>
              <w:rPr>
                <w:ins w:id="17601" w:author="Info Sec" w:date="2018-07-25T02:23:00Z"/>
                <w:rFonts w:cs="AL-Mohanad"/>
                <w:spacing w:val="-16"/>
                <w:rtl/>
              </w:rPr>
            </w:pPr>
            <w:ins w:id="17602" w:author="Info Sec" w:date="2018-07-25T02:23:00Z">
              <w:r w:rsidRPr="00724800">
                <w:rPr>
                  <w:rFonts w:cs="AL-Mohanad" w:hint="cs"/>
                  <w:spacing w:val="-16"/>
                  <w:rtl/>
                </w:rPr>
                <w:t xml:space="preserve">حسبان </w:t>
              </w:r>
              <w:r w:rsidRPr="00724800">
                <w:rPr>
                  <w:rFonts w:cs="AL-Mohanad"/>
                  <w:spacing w:val="-16"/>
                </w:rPr>
                <w:t>I</w:t>
              </w:r>
              <w:r w:rsidRPr="00724800">
                <w:rPr>
                  <w:rFonts w:cs="AL-Mohanad" w:hint="cs"/>
                  <w:spacing w:val="-16"/>
                  <w:rtl/>
                </w:rPr>
                <w:t xml:space="preserve">  </w:t>
              </w:r>
            </w:ins>
          </w:p>
        </w:tc>
        <w:tc>
          <w:tcPr>
            <w:tcW w:w="489" w:type="pct"/>
            <w:tcBorders>
              <w:right w:val="thinThickSmallGap" w:sz="12" w:space="0" w:color="0000FF"/>
            </w:tcBorders>
            <w:vAlign w:val="center"/>
          </w:tcPr>
          <w:p w:rsidR="001D3E82" w:rsidRPr="00724800" w:rsidRDefault="001D3E82" w:rsidP="001D3E82">
            <w:pPr>
              <w:bidi/>
              <w:spacing w:line="192" w:lineRule="auto"/>
              <w:jc w:val="center"/>
              <w:rPr>
                <w:ins w:id="17603" w:author="Info Sec" w:date="2018-07-25T02:23:00Z"/>
                <w:rFonts w:cs="AL-Mohanad"/>
                <w:spacing w:val="-16"/>
                <w:rtl/>
              </w:rPr>
            </w:pPr>
            <w:ins w:id="17604" w:author="Info Sec" w:date="2018-07-25T02:23:00Z">
              <w:r w:rsidRPr="00724800">
                <w:rPr>
                  <w:rFonts w:cs="AL-Mohanad" w:hint="cs"/>
                  <w:spacing w:val="-16"/>
                  <w:rtl/>
                </w:rPr>
                <w:t>3</w:t>
              </w:r>
            </w:ins>
          </w:p>
        </w:tc>
      </w:tr>
      <w:tr w:rsidR="001D3E82" w:rsidRPr="00724800" w:rsidTr="001D3E82">
        <w:trPr>
          <w:ins w:id="17605" w:author="Info Sec" w:date="2018-07-25T02:23:00Z"/>
        </w:trPr>
        <w:tc>
          <w:tcPr>
            <w:tcW w:w="653" w:type="pct"/>
            <w:tcBorders>
              <w:left w:val="thinThickSmallGap" w:sz="12" w:space="0" w:color="0000FF"/>
            </w:tcBorders>
            <w:shd w:val="clear" w:color="auto" w:fill="CCFFFF"/>
            <w:vAlign w:val="center"/>
          </w:tcPr>
          <w:p w:rsidR="001D3E82" w:rsidRPr="00724800" w:rsidRDefault="001D3E82" w:rsidP="001D3E82">
            <w:pPr>
              <w:bidi/>
              <w:spacing w:line="192" w:lineRule="auto"/>
              <w:rPr>
                <w:ins w:id="17606" w:author="Info Sec" w:date="2018-07-25T02:23:00Z"/>
                <w:rFonts w:cs="AL-Mohanad"/>
                <w:spacing w:val="-16"/>
                <w:rtl/>
              </w:rPr>
            </w:pPr>
            <w:ins w:id="17607" w:author="Info Sec" w:date="2018-07-25T02:23:00Z">
              <w:r w:rsidRPr="00724800">
                <w:rPr>
                  <w:rFonts w:cs="AL-Mohanad" w:hint="cs"/>
                  <w:spacing w:val="-16"/>
                  <w:rtl/>
                </w:rPr>
                <w:t>كيم 101</w:t>
              </w:r>
            </w:ins>
          </w:p>
        </w:tc>
        <w:tc>
          <w:tcPr>
            <w:tcW w:w="1266" w:type="pct"/>
            <w:shd w:val="clear" w:color="auto" w:fill="CCFFFF"/>
            <w:vAlign w:val="center"/>
          </w:tcPr>
          <w:p w:rsidR="001D3E82" w:rsidRPr="00724800" w:rsidRDefault="001D3E82" w:rsidP="001D3E82">
            <w:pPr>
              <w:bidi/>
              <w:spacing w:line="192" w:lineRule="auto"/>
              <w:rPr>
                <w:ins w:id="17608" w:author="Info Sec" w:date="2018-07-25T02:23:00Z"/>
                <w:rFonts w:cs="AL-Mohanad"/>
                <w:spacing w:val="-16"/>
                <w:rtl/>
              </w:rPr>
            </w:pPr>
            <w:ins w:id="17609" w:author="Info Sec" w:date="2018-07-25T02:23:00Z">
              <w:r w:rsidRPr="00724800">
                <w:rPr>
                  <w:rFonts w:cs="AL-Mohanad" w:hint="cs"/>
                  <w:spacing w:val="-16"/>
                  <w:rtl/>
                </w:rPr>
                <w:t xml:space="preserve">كيمياء </w:t>
              </w:r>
              <w:r w:rsidRPr="00724800">
                <w:rPr>
                  <w:rFonts w:cs="AL-Mohanad"/>
                  <w:spacing w:val="-16"/>
                </w:rPr>
                <w:t>I</w:t>
              </w:r>
              <w:r w:rsidRPr="00724800">
                <w:rPr>
                  <w:rFonts w:cs="AL-Mohanad" w:hint="cs"/>
                  <w:spacing w:val="-16"/>
                  <w:rtl/>
                </w:rPr>
                <w:t xml:space="preserve"> </w:t>
              </w:r>
            </w:ins>
          </w:p>
        </w:tc>
        <w:tc>
          <w:tcPr>
            <w:tcW w:w="521" w:type="pct"/>
            <w:tcBorders>
              <w:right w:val="thickThinSmallGap" w:sz="12" w:space="0" w:color="0000FF"/>
            </w:tcBorders>
            <w:shd w:val="clear" w:color="auto" w:fill="CCFFFF"/>
            <w:vAlign w:val="center"/>
          </w:tcPr>
          <w:p w:rsidR="001D3E82" w:rsidRPr="00724800" w:rsidRDefault="001D3E82" w:rsidP="001D3E82">
            <w:pPr>
              <w:bidi/>
              <w:spacing w:line="192" w:lineRule="auto"/>
              <w:jc w:val="center"/>
              <w:rPr>
                <w:ins w:id="17610" w:author="Info Sec" w:date="2018-07-25T02:23:00Z"/>
                <w:rFonts w:cs="AL-Mohanad"/>
                <w:spacing w:val="-16"/>
                <w:rtl/>
              </w:rPr>
            </w:pPr>
            <w:ins w:id="17611" w:author="Info Sec" w:date="2018-07-25T02:23:00Z">
              <w:r w:rsidRPr="00724800">
                <w:rPr>
                  <w:rFonts w:cs="AL-Mohanad" w:hint="cs"/>
                  <w:spacing w:val="-16"/>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612" w:author="Info Sec" w:date="2018-07-25T02:23:00Z"/>
                <w:rFonts w:cs="AL-Mohanad"/>
                <w:spacing w:val="-16"/>
                <w:rtl/>
              </w:rPr>
            </w:pPr>
          </w:p>
        </w:tc>
        <w:tc>
          <w:tcPr>
            <w:tcW w:w="660"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613" w:author="Info Sec" w:date="2018-07-25T02:23:00Z"/>
                <w:rFonts w:cs="AL-Mohanad"/>
                <w:spacing w:val="-16"/>
                <w:rtl/>
              </w:rPr>
            </w:pPr>
            <w:ins w:id="17614" w:author="Info Sec" w:date="2018-07-25T02:23:00Z">
              <w:r w:rsidRPr="00724800">
                <w:rPr>
                  <w:rFonts w:cs="AL-Mohanad" w:hint="cs"/>
                  <w:spacing w:val="-16"/>
                  <w:rtl/>
                </w:rPr>
                <w:t>حسب 101</w:t>
              </w:r>
            </w:ins>
          </w:p>
        </w:tc>
        <w:tc>
          <w:tcPr>
            <w:tcW w:w="1251" w:type="pct"/>
            <w:shd w:val="clear" w:color="auto" w:fill="CCFFFF"/>
            <w:vAlign w:val="center"/>
          </w:tcPr>
          <w:p w:rsidR="001D3E82" w:rsidRPr="00724800" w:rsidRDefault="001D3E82" w:rsidP="001D3E82">
            <w:pPr>
              <w:bidi/>
              <w:spacing w:line="192" w:lineRule="auto"/>
              <w:rPr>
                <w:ins w:id="17615" w:author="Info Sec" w:date="2018-07-25T02:23:00Z"/>
                <w:rFonts w:cs="AL-Mohanad"/>
                <w:spacing w:val="-16"/>
                <w:rtl/>
              </w:rPr>
            </w:pPr>
            <w:ins w:id="17616" w:author="Info Sec" w:date="2018-07-25T02:23:00Z">
              <w:r w:rsidRPr="00724800">
                <w:rPr>
                  <w:rFonts w:cs="AL-Mohanad" w:hint="cs"/>
                  <w:spacing w:val="-16"/>
                  <w:rtl/>
                </w:rPr>
                <w:t>مدخل لعلوم الحاسوب</w:t>
              </w:r>
            </w:ins>
          </w:p>
        </w:tc>
        <w:tc>
          <w:tcPr>
            <w:tcW w:w="489"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617" w:author="Info Sec" w:date="2018-07-25T02:23:00Z"/>
                <w:rFonts w:cs="AL-Mohanad"/>
                <w:spacing w:val="-16"/>
                <w:rtl/>
              </w:rPr>
            </w:pPr>
            <w:ins w:id="17618" w:author="Info Sec" w:date="2018-07-25T02:23:00Z">
              <w:r w:rsidRPr="00724800">
                <w:rPr>
                  <w:rFonts w:cs="AL-Mohanad" w:hint="cs"/>
                  <w:spacing w:val="-16"/>
                  <w:rtl/>
                </w:rPr>
                <w:t>3</w:t>
              </w:r>
            </w:ins>
          </w:p>
        </w:tc>
      </w:tr>
      <w:tr w:rsidR="001D3E82" w:rsidRPr="00724800" w:rsidTr="001D3E82">
        <w:trPr>
          <w:ins w:id="17619" w:author="Info Sec" w:date="2018-07-25T02:23:00Z"/>
        </w:trPr>
        <w:tc>
          <w:tcPr>
            <w:tcW w:w="653" w:type="pct"/>
            <w:tcBorders>
              <w:left w:val="thinThickSmallGap" w:sz="12" w:space="0" w:color="0000FF"/>
            </w:tcBorders>
            <w:vAlign w:val="center"/>
          </w:tcPr>
          <w:p w:rsidR="001D3E82" w:rsidRPr="00724800" w:rsidRDefault="001D3E82" w:rsidP="001D3E82">
            <w:pPr>
              <w:bidi/>
              <w:spacing w:line="192" w:lineRule="auto"/>
              <w:rPr>
                <w:ins w:id="17620" w:author="Info Sec" w:date="2018-07-25T02:23:00Z"/>
                <w:rFonts w:cs="AL-Mohanad"/>
                <w:spacing w:val="-16"/>
                <w:rtl/>
              </w:rPr>
            </w:pPr>
            <w:ins w:id="17621" w:author="Info Sec" w:date="2018-07-25T02:23:00Z">
              <w:r w:rsidRPr="00724800">
                <w:rPr>
                  <w:rFonts w:cs="AL-Mohanad" w:hint="cs"/>
                  <w:spacing w:val="-16"/>
                  <w:rtl/>
                </w:rPr>
                <w:t>ريض 101</w:t>
              </w:r>
            </w:ins>
          </w:p>
        </w:tc>
        <w:tc>
          <w:tcPr>
            <w:tcW w:w="1266" w:type="pct"/>
            <w:vAlign w:val="center"/>
          </w:tcPr>
          <w:p w:rsidR="001D3E82" w:rsidRPr="00724800" w:rsidRDefault="001D3E82" w:rsidP="001D3E82">
            <w:pPr>
              <w:bidi/>
              <w:spacing w:line="192" w:lineRule="auto"/>
              <w:rPr>
                <w:ins w:id="17622" w:author="Info Sec" w:date="2018-07-25T02:23:00Z"/>
                <w:rFonts w:cs="AL-Mohanad"/>
                <w:spacing w:val="-16"/>
                <w:rtl/>
              </w:rPr>
            </w:pPr>
            <w:ins w:id="17623" w:author="Info Sec" w:date="2018-07-25T02:23:00Z">
              <w:r w:rsidRPr="00724800">
                <w:rPr>
                  <w:rFonts w:cs="AL-Mohanad" w:hint="cs"/>
                  <w:spacing w:val="-16"/>
                  <w:rtl/>
                </w:rPr>
                <w:t>جبر وهندسة تحليلية</w:t>
              </w:r>
            </w:ins>
          </w:p>
        </w:tc>
        <w:tc>
          <w:tcPr>
            <w:tcW w:w="521" w:type="pct"/>
            <w:tcBorders>
              <w:right w:val="thickThinSmallGap" w:sz="12" w:space="0" w:color="0000FF"/>
            </w:tcBorders>
            <w:vAlign w:val="center"/>
          </w:tcPr>
          <w:p w:rsidR="001D3E82" w:rsidRPr="00724800" w:rsidRDefault="001D3E82" w:rsidP="001D3E82">
            <w:pPr>
              <w:bidi/>
              <w:spacing w:line="192" w:lineRule="auto"/>
              <w:jc w:val="center"/>
              <w:rPr>
                <w:ins w:id="17624" w:author="Info Sec" w:date="2018-07-25T02:23:00Z"/>
                <w:rFonts w:cs="AL-Mohanad"/>
                <w:spacing w:val="-16"/>
                <w:rtl/>
              </w:rPr>
            </w:pPr>
            <w:ins w:id="17625" w:author="Info Sec" w:date="2018-07-25T02:23:00Z">
              <w:r w:rsidRPr="00724800">
                <w:rPr>
                  <w:rFonts w:cs="AL-Mohanad" w:hint="cs"/>
                  <w:spacing w:val="-16"/>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626" w:author="Info Sec" w:date="2018-07-25T02:23:00Z"/>
                <w:rFonts w:cs="AL-Mohanad"/>
                <w:spacing w:val="-16"/>
                <w:rtl/>
              </w:rPr>
            </w:pPr>
          </w:p>
        </w:tc>
        <w:tc>
          <w:tcPr>
            <w:tcW w:w="660" w:type="pct"/>
            <w:tcBorders>
              <w:left w:val="thickThinSmallGap" w:sz="12" w:space="0" w:color="0000FF"/>
            </w:tcBorders>
            <w:vAlign w:val="center"/>
          </w:tcPr>
          <w:p w:rsidR="001D3E82" w:rsidRPr="00724800" w:rsidRDefault="001D3E82" w:rsidP="001D3E82">
            <w:pPr>
              <w:bidi/>
              <w:spacing w:line="192" w:lineRule="auto"/>
              <w:rPr>
                <w:ins w:id="17627" w:author="Info Sec" w:date="2018-07-25T02:23:00Z"/>
                <w:rFonts w:cs="AL-Mohanad"/>
                <w:spacing w:val="-16"/>
                <w:rtl/>
              </w:rPr>
            </w:pPr>
            <w:ins w:id="17628" w:author="Info Sec" w:date="2018-07-25T02:23:00Z">
              <w:r w:rsidRPr="00724800">
                <w:rPr>
                  <w:rFonts w:cs="AL-Mohanad" w:hint="cs"/>
                  <w:spacing w:val="-16"/>
                  <w:rtl/>
                </w:rPr>
                <w:t>جوي 103</w:t>
              </w:r>
            </w:ins>
          </w:p>
        </w:tc>
        <w:tc>
          <w:tcPr>
            <w:tcW w:w="1251" w:type="pct"/>
            <w:vAlign w:val="center"/>
          </w:tcPr>
          <w:p w:rsidR="001D3E82" w:rsidRPr="00724800" w:rsidRDefault="001D3E82" w:rsidP="001D3E82">
            <w:pPr>
              <w:bidi/>
              <w:spacing w:line="192" w:lineRule="auto"/>
              <w:rPr>
                <w:ins w:id="17629" w:author="Info Sec" w:date="2018-07-25T02:23:00Z"/>
                <w:rFonts w:cs="AL-Mohanad"/>
                <w:spacing w:val="-16"/>
                <w:rtl/>
              </w:rPr>
            </w:pPr>
            <w:ins w:id="17630" w:author="Info Sec" w:date="2018-07-25T02:23:00Z">
              <w:r w:rsidRPr="00724800">
                <w:rPr>
                  <w:rFonts w:cs="AL-Mohanad" w:hint="cs"/>
                  <w:spacing w:val="-16"/>
                  <w:rtl/>
                </w:rPr>
                <w:t xml:space="preserve">نظرية طيران </w:t>
              </w:r>
              <w:r w:rsidRPr="00724800">
                <w:rPr>
                  <w:rFonts w:cs="AL-Mohanad"/>
                  <w:spacing w:val="-16"/>
                </w:rPr>
                <w:t>I</w:t>
              </w:r>
              <w:r w:rsidRPr="00724800">
                <w:rPr>
                  <w:rFonts w:cs="AL-Mohanad" w:hint="cs"/>
                  <w:spacing w:val="-16"/>
                  <w:rtl/>
                </w:rPr>
                <w:t xml:space="preserve">  </w:t>
              </w:r>
            </w:ins>
          </w:p>
        </w:tc>
        <w:tc>
          <w:tcPr>
            <w:tcW w:w="489" w:type="pct"/>
            <w:tcBorders>
              <w:right w:val="thinThickSmallGap" w:sz="12" w:space="0" w:color="0000FF"/>
            </w:tcBorders>
            <w:vAlign w:val="center"/>
          </w:tcPr>
          <w:p w:rsidR="001D3E82" w:rsidRPr="00724800" w:rsidRDefault="001D3E82" w:rsidP="001D3E82">
            <w:pPr>
              <w:bidi/>
              <w:spacing w:line="192" w:lineRule="auto"/>
              <w:jc w:val="center"/>
              <w:rPr>
                <w:ins w:id="17631" w:author="Info Sec" w:date="2018-07-25T02:23:00Z"/>
                <w:rFonts w:cs="AL-Mohanad"/>
                <w:spacing w:val="-16"/>
                <w:rtl/>
              </w:rPr>
            </w:pPr>
            <w:ins w:id="17632" w:author="Info Sec" w:date="2018-07-25T02:23:00Z">
              <w:r w:rsidRPr="00724800">
                <w:rPr>
                  <w:rFonts w:cs="AL-Mohanad" w:hint="cs"/>
                  <w:spacing w:val="-16"/>
                  <w:rtl/>
                </w:rPr>
                <w:t>3</w:t>
              </w:r>
            </w:ins>
          </w:p>
        </w:tc>
      </w:tr>
      <w:tr w:rsidR="001D3E82" w:rsidRPr="00724800" w:rsidTr="001D3E82">
        <w:trPr>
          <w:ins w:id="17633" w:author="Info Sec" w:date="2018-07-25T02:23:00Z"/>
        </w:trPr>
        <w:tc>
          <w:tcPr>
            <w:tcW w:w="653" w:type="pct"/>
            <w:tcBorders>
              <w:left w:val="thinThickSmallGap" w:sz="12" w:space="0" w:color="0000FF"/>
            </w:tcBorders>
            <w:shd w:val="clear" w:color="auto" w:fill="CCFFFF"/>
            <w:vAlign w:val="center"/>
          </w:tcPr>
          <w:p w:rsidR="001D3E82" w:rsidRPr="00724800" w:rsidRDefault="001D3E82" w:rsidP="001D3E82">
            <w:pPr>
              <w:bidi/>
              <w:spacing w:line="192" w:lineRule="auto"/>
              <w:rPr>
                <w:ins w:id="17634" w:author="Info Sec" w:date="2018-07-25T02:23:00Z"/>
                <w:rFonts w:cs="AL-Mohanad"/>
                <w:spacing w:val="-16"/>
                <w:rtl/>
              </w:rPr>
            </w:pPr>
            <w:ins w:id="17635" w:author="Info Sec" w:date="2018-07-25T02:23:00Z">
              <w:r w:rsidRPr="00724800">
                <w:rPr>
                  <w:rFonts w:cs="AL-Mohanad" w:hint="cs"/>
                  <w:spacing w:val="-16"/>
                  <w:rtl/>
                </w:rPr>
                <w:t>جوي 101</w:t>
              </w:r>
            </w:ins>
          </w:p>
        </w:tc>
        <w:tc>
          <w:tcPr>
            <w:tcW w:w="1266" w:type="pct"/>
            <w:shd w:val="clear" w:color="auto" w:fill="CCFFFF"/>
            <w:vAlign w:val="center"/>
          </w:tcPr>
          <w:p w:rsidR="001D3E82" w:rsidRPr="00724800" w:rsidRDefault="001D3E82" w:rsidP="001D3E82">
            <w:pPr>
              <w:bidi/>
              <w:spacing w:line="192" w:lineRule="auto"/>
              <w:rPr>
                <w:ins w:id="17636" w:author="Info Sec" w:date="2018-07-25T02:23:00Z"/>
                <w:rFonts w:cs="AL-Mohanad"/>
                <w:spacing w:val="-16"/>
                <w:rtl/>
              </w:rPr>
            </w:pPr>
            <w:ins w:id="17637" w:author="Info Sec" w:date="2018-07-25T02:23:00Z">
              <w:r w:rsidRPr="00724800">
                <w:rPr>
                  <w:rFonts w:cs="AL-Mohanad" w:hint="cs"/>
                  <w:spacing w:val="-16"/>
                  <w:rtl/>
                </w:rPr>
                <w:t xml:space="preserve">تاريخ طيران </w:t>
              </w:r>
            </w:ins>
          </w:p>
        </w:tc>
        <w:tc>
          <w:tcPr>
            <w:tcW w:w="521" w:type="pct"/>
            <w:tcBorders>
              <w:right w:val="thickThinSmallGap" w:sz="12" w:space="0" w:color="0000FF"/>
            </w:tcBorders>
            <w:shd w:val="clear" w:color="auto" w:fill="CCFFFF"/>
            <w:vAlign w:val="center"/>
          </w:tcPr>
          <w:p w:rsidR="001D3E82" w:rsidRPr="00724800" w:rsidRDefault="001D3E82" w:rsidP="001D3E82">
            <w:pPr>
              <w:bidi/>
              <w:spacing w:line="192" w:lineRule="auto"/>
              <w:jc w:val="center"/>
              <w:rPr>
                <w:ins w:id="17638" w:author="Info Sec" w:date="2018-07-25T02:23:00Z"/>
                <w:rFonts w:cs="AL-Mohanad"/>
                <w:spacing w:val="-16"/>
              </w:rPr>
            </w:pPr>
            <w:ins w:id="17639" w:author="Info Sec" w:date="2018-07-25T02:23:00Z">
              <w:r w:rsidRPr="00724800">
                <w:rPr>
                  <w:rFonts w:cs="AL-Mohanad" w:hint="cs"/>
                  <w:spacing w:val="-16"/>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640" w:author="Info Sec" w:date="2018-07-25T02:23:00Z"/>
                <w:rFonts w:cs="AL-Mohanad"/>
                <w:spacing w:val="-16"/>
                <w:rtl/>
              </w:rPr>
            </w:pPr>
          </w:p>
        </w:tc>
        <w:tc>
          <w:tcPr>
            <w:tcW w:w="660"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641" w:author="Info Sec" w:date="2018-07-25T02:23:00Z"/>
                <w:rFonts w:cs="AL-Mohanad"/>
                <w:spacing w:val="-16"/>
              </w:rPr>
            </w:pPr>
            <w:ins w:id="17642" w:author="Info Sec" w:date="2018-07-25T02:23:00Z">
              <w:r w:rsidRPr="00724800">
                <w:rPr>
                  <w:rFonts w:cs="AL-Mohanad" w:hint="cs"/>
                  <w:spacing w:val="-16"/>
                  <w:rtl/>
                </w:rPr>
                <w:t>جوي 104</w:t>
              </w:r>
            </w:ins>
          </w:p>
        </w:tc>
        <w:tc>
          <w:tcPr>
            <w:tcW w:w="1251" w:type="pct"/>
            <w:shd w:val="clear" w:color="auto" w:fill="CCFFFF"/>
            <w:vAlign w:val="center"/>
          </w:tcPr>
          <w:p w:rsidR="001D3E82" w:rsidRPr="00724800" w:rsidRDefault="001D3E82" w:rsidP="001D3E82">
            <w:pPr>
              <w:bidi/>
              <w:spacing w:line="192" w:lineRule="auto"/>
              <w:rPr>
                <w:ins w:id="17643" w:author="Info Sec" w:date="2018-07-25T02:23:00Z"/>
                <w:rFonts w:cs="AL-Mohanad"/>
                <w:spacing w:val="-16"/>
              </w:rPr>
            </w:pPr>
            <w:ins w:id="17644" w:author="Info Sec" w:date="2018-07-25T02:23:00Z">
              <w:r w:rsidRPr="00724800">
                <w:rPr>
                  <w:rFonts w:cs="AL-Mohanad" w:hint="cs"/>
                  <w:spacing w:val="-16"/>
                  <w:rtl/>
                </w:rPr>
                <w:t xml:space="preserve">علوم جوية </w:t>
              </w:r>
              <w:r w:rsidRPr="00724800">
                <w:rPr>
                  <w:rFonts w:cs="AL-Mohanad"/>
                  <w:spacing w:val="-16"/>
                </w:rPr>
                <w:t>II</w:t>
              </w:r>
            </w:ins>
          </w:p>
        </w:tc>
        <w:tc>
          <w:tcPr>
            <w:tcW w:w="489"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645" w:author="Info Sec" w:date="2018-07-25T02:23:00Z"/>
                <w:rFonts w:cs="AL-Mohanad"/>
                <w:spacing w:val="-16"/>
              </w:rPr>
            </w:pPr>
            <w:ins w:id="17646" w:author="Info Sec" w:date="2018-07-25T02:23:00Z">
              <w:r w:rsidRPr="00724800">
                <w:rPr>
                  <w:rFonts w:cs="AL-Mohanad" w:hint="cs"/>
                  <w:spacing w:val="-16"/>
                  <w:rtl/>
                </w:rPr>
                <w:t>2</w:t>
              </w:r>
            </w:ins>
          </w:p>
        </w:tc>
      </w:tr>
      <w:tr w:rsidR="001D3E82" w:rsidRPr="00724800" w:rsidTr="001D3E82">
        <w:trPr>
          <w:ins w:id="17647" w:author="Info Sec" w:date="2018-07-25T02:23:00Z"/>
        </w:trPr>
        <w:tc>
          <w:tcPr>
            <w:tcW w:w="653" w:type="pct"/>
            <w:tcBorders>
              <w:left w:val="thinThickSmallGap" w:sz="12" w:space="0" w:color="0000FF"/>
            </w:tcBorders>
            <w:vAlign w:val="center"/>
          </w:tcPr>
          <w:p w:rsidR="001D3E82" w:rsidRPr="00724800" w:rsidRDefault="001D3E82" w:rsidP="001D3E82">
            <w:pPr>
              <w:bidi/>
              <w:spacing w:line="192" w:lineRule="auto"/>
              <w:rPr>
                <w:ins w:id="17648" w:author="Info Sec" w:date="2018-07-25T02:23:00Z"/>
                <w:rFonts w:cs="AL-Mohanad"/>
                <w:spacing w:val="-16"/>
              </w:rPr>
            </w:pPr>
            <w:ins w:id="17649" w:author="Info Sec" w:date="2018-07-25T02:23:00Z">
              <w:r w:rsidRPr="00724800">
                <w:rPr>
                  <w:rFonts w:cs="AL-Mohanad" w:hint="cs"/>
                  <w:spacing w:val="-16"/>
                  <w:rtl/>
                </w:rPr>
                <w:t>جوي 102</w:t>
              </w:r>
            </w:ins>
          </w:p>
        </w:tc>
        <w:tc>
          <w:tcPr>
            <w:tcW w:w="1266" w:type="pct"/>
            <w:vAlign w:val="center"/>
          </w:tcPr>
          <w:p w:rsidR="001D3E82" w:rsidRPr="00724800" w:rsidRDefault="001D3E82" w:rsidP="001D3E82">
            <w:pPr>
              <w:bidi/>
              <w:spacing w:line="192" w:lineRule="auto"/>
              <w:rPr>
                <w:ins w:id="17650" w:author="Info Sec" w:date="2018-07-25T02:23:00Z"/>
                <w:rFonts w:cs="AL-Mohanad"/>
                <w:spacing w:val="-16"/>
              </w:rPr>
            </w:pPr>
            <w:ins w:id="17651" w:author="Info Sec" w:date="2018-07-25T02:23:00Z">
              <w:r w:rsidRPr="00724800">
                <w:rPr>
                  <w:rFonts w:cs="AL-Mohanad" w:hint="cs"/>
                  <w:spacing w:val="-16"/>
                  <w:rtl/>
                </w:rPr>
                <w:t xml:space="preserve">علوم جوية </w:t>
              </w:r>
              <w:r w:rsidRPr="00724800">
                <w:rPr>
                  <w:rFonts w:cs="AL-Mohanad"/>
                  <w:spacing w:val="-16"/>
                </w:rPr>
                <w:t>I</w:t>
              </w:r>
            </w:ins>
          </w:p>
        </w:tc>
        <w:tc>
          <w:tcPr>
            <w:tcW w:w="521" w:type="pct"/>
            <w:tcBorders>
              <w:right w:val="thickThinSmallGap" w:sz="12" w:space="0" w:color="0000FF"/>
            </w:tcBorders>
            <w:vAlign w:val="center"/>
          </w:tcPr>
          <w:p w:rsidR="001D3E82" w:rsidRPr="00724800" w:rsidRDefault="001D3E82" w:rsidP="001D3E82">
            <w:pPr>
              <w:bidi/>
              <w:spacing w:line="192" w:lineRule="auto"/>
              <w:jc w:val="center"/>
              <w:rPr>
                <w:ins w:id="17652" w:author="Info Sec" w:date="2018-07-25T02:23:00Z"/>
                <w:rFonts w:cs="AL-Mohanad"/>
                <w:spacing w:val="-16"/>
              </w:rPr>
            </w:pPr>
            <w:ins w:id="17653" w:author="Info Sec" w:date="2018-07-25T02:23:00Z">
              <w:r w:rsidRPr="00724800">
                <w:rPr>
                  <w:rFonts w:cs="AL-Mohanad" w:hint="cs"/>
                  <w:spacing w:val="-16"/>
                  <w:rtl/>
                </w:rPr>
                <w:t>2</w:t>
              </w:r>
            </w:ins>
          </w:p>
        </w:tc>
        <w:tc>
          <w:tcPr>
            <w:tcW w:w="161" w:type="pct"/>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654" w:author="Info Sec" w:date="2018-07-25T02:23:00Z"/>
                <w:rFonts w:cs="AL-Mohanad"/>
                <w:spacing w:val="-16"/>
                <w:rtl/>
              </w:rPr>
            </w:pPr>
          </w:p>
        </w:tc>
        <w:tc>
          <w:tcPr>
            <w:tcW w:w="660" w:type="pct"/>
            <w:tcBorders>
              <w:left w:val="thickThinSmallGap" w:sz="12" w:space="0" w:color="0000FF"/>
            </w:tcBorders>
          </w:tcPr>
          <w:p w:rsidR="001D3E82" w:rsidRPr="00724800" w:rsidRDefault="001D3E82" w:rsidP="001D3E82">
            <w:pPr>
              <w:bidi/>
              <w:spacing w:line="192" w:lineRule="auto"/>
              <w:rPr>
                <w:ins w:id="17655" w:author="Info Sec" w:date="2018-07-25T02:23:00Z"/>
                <w:rFonts w:cs="AL-Mohanad"/>
                <w:spacing w:val="-16"/>
                <w:rtl/>
              </w:rPr>
            </w:pPr>
          </w:p>
        </w:tc>
        <w:tc>
          <w:tcPr>
            <w:tcW w:w="1251" w:type="pct"/>
          </w:tcPr>
          <w:p w:rsidR="001D3E82" w:rsidRPr="00724800" w:rsidRDefault="001D3E82" w:rsidP="001D3E82">
            <w:pPr>
              <w:bidi/>
              <w:spacing w:line="192" w:lineRule="auto"/>
              <w:rPr>
                <w:ins w:id="17656" w:author="Info Sec" w:date="2018-07-25T02:23:00Z"/>
                <w:rFonts w:cs="AL-Mohanad"/>
                <w:spacing w:val="-16"/>
              </w:rPr>
            </w:pPr>
          </w:p>
        </w:tc>
        <w:tc>
          <w:tcPr>
            <w:tcW w:w="489" w:type="pct"/>
            <w:tcBorders>
              <w:right w:val="thinThickSmallGap" w:sz="12" w:space="0" w:color="0000FF"/>
            </w:tcBorders>
            <w:vAlign w:val="center"/>
          </w:tcPr>
          <w:p w:rsidR="001D3E82" w:rsidRPr="00724800" w:rsidRDefault="001D3E82" w:rsidP="001D3E82">
            <w:pPr>
              <w:spacing w:line="192" w:lineRule="auto"/>
              <w:jc w:val="center"/>
              <w:rPr>
                <w:ins w:id="17657" w:author="Info Sec" w:date="2018-07-25T02:23:00Z"/>
                <w:rFonts w:cs="AL-Mohanad"/>
                <w:spacing w:val="-16"/>
              </w:rPr>
            </w:pPr>
          </w:p>
        </w:tc>
      </w:tr>
      <w:tr w:rsidR="001D3E82" w:rsidRPr="00724800" w:rsidTr="001D3E82">
        <w:trPr>
          <w:ins w:id="17658" w:author="Info Sec" w:date="2018-07-25T02:23:00Z"/>
        </w:trPr>
        <w:tc>
          <w:tcPr>
            <w:tcW w:w="1919" w:type="pct"/>
            <w:gridSpan w:val="2"/>
            <w:tcBorders>
              <w:left w:val="thinThickSmallGap" w:sz="12" w:space="0" w:color="0000FF"/>
              <w:bottom w:val="thickThinSmallGap" w:sz="12" w:space="0" w:color="0000FF"/>
            </w:tcBorders>
            <w:shd w:val="clear" w:color="auto" w:fill="CCFFFF"/>
            <w:vAlign w:val="center"/>
          </w:tcPr>
          <w:p w:rsidR="001D3E82" w:rsidRPr="00724800" w:rsidRDefault="001D3E82" w:rsidP="001D3E82">
            <w:pPr>
              <w:bidi/>
              <w:spacing w:line="192" w:lineRule="auto"/>
              <w:jc w:val="center"/>
              <w:rPr>
                <w:ins w:id="17659" w:author="Info Sec" w:date="2018-07-25T02:23:00Z"/>
                <w:rFonts w:cs="AL-Mohanad"/>
                <w:b/>
                <w:bCs/>
                <w:spacing w:val="-16"/>
                <w:rtl/>
              </w:rPr>
            </w:pPr>
            <w:ins w:id="17660" w:author="Info Sec" w:date="2018-07-25T02:23:00Z">
              <w:r w:rsidRPr="00724800">
                <w:rPr>
                  <w:rFonts w:cs="AL-Mohanad" w:hint="cs"/>
                  <w:b/>
                  <w:bCs/>
                  <w:spacing w:val="-16"/>
                  <w:rtl/>
                </w:rPr>
                <w:t>المجموع</w:t>
              </w:r>
            </w:ins>
          </w:p>
        </w:tc>
        <w:tc>
          <w:tcPr>
            <w:tcW w:w="521" w:type="pct"/>
            <w:tcBorders>
              <w:bottom w:val="thickThinSmallGap" w:sz="12" w:space="0" w:color="0000FF"/>
              <w:right w:val="thickThinSmallGap" w:sz="12" w:space="0" w:color="0000FF"/>
            </w:tcBorders>
            <w:shd w:val="clear" w:color="auto" w:fill="CCFFFF"/>
            <w:vAlign w:val="center"/>
          </w:tcPr>
          <w:p w:rsidR="001D3E82" w:rsidRPr="00724800" w:rsidRDefault="001D3E82" w:rsidP="001D3E82">
            <w:pPr>
              <w:bidi/>
              <w:spacing w:line="192" w:lineRule="auto"/>
              <w:jc w:val="center"/>
              <w:rPr>
                <w:ins w:id="17661" w:author="Info Sec" w:date="2018-07-25T02:23:00Z"/>
                <w:rFonts w:cs="AL-Mohanad"/>
                <w:b/>
                <w:bCs/>
                <w:spacing w:val="-16"/>
                <w:rtl/>
              </w:rPr>
            </w:pPr>
            <w:ins w:id="17662" w:author="Info Sec" w:date="2018-07-25T02:23:00Z">
              <w:r w:rsidRPr="00724800">
                <w:rPr>
                  <w:rFonts w:cs="AL-Mohanad" w:hint="cs"/>
                  <w:b/>
                  <w:bCs/>
                  <w:spacing w:val="-16"/>
                  <w:rtl/>
                </w:rPr>
                <w:t>21</w:t>
              </w:r>
            </w:ins>
          </w:p>
        </w:tc>
        <w:tc>
          <w:tcPr>
            <w:tcW w:w="161" w:type="pct"/>
            <w:tcBorders>
              <w:left w:val="thickThinSmallGap" w:sz="12" w:space="0" w:color="0000FF"/>
              <w:bottom w:val="nil"/>
              <w:right w:val="thickThinSmallGap" w:sz="12" w:space="0" w:color="0000FF"/>
            </w:tcBorders>
            <w:vAlign w:val="center"/>
          </w:tcPr>
          <w:p w:rsidR="001D3E82" w:rsidRPr="00724800" w:rsidRDefault="001D3E82" w:rsidP="001D3E82">
            <w:pPr>
              <w:bidi/>
              <w:spacing w:line="192" w:lineRule="auto"/>
              <w:jc w:val="center"/>
              <w:rPr>
                <w:ins w:id="17663" w:author="Info Sec" w:date="2018-07-25T02:23:00Z"/>
                <w:rFonts w:cs="AL-Mohanad"/>
                <w:spacing w:val="-16"/>
                <w:rtl/>
              </w:rPr>
            </w:pPr>
          </w:p>
        </w:tc>
        <w:tc>
          <w:tcPr>
            <w:tcW w:w="1911" w:type="pct"/>
            <w:gridSpan w:val="2"/>
            <w:tcBorders>
              <w:left w:val="thickThinSmallGap" w:sz="12" w:space="0" w:color="0000FF"/>
              <w:bottom w:val="thickThinSmallGap" w:sz="12" w:space="0" w:color="0000FF"/>
            </w:tcBorders>
            <w:shd w:val="clear" w:color="auto" w:fill="CCFFFF"/>
            <w:vAlign w:val="center"/>
          </w:tcPr>
          <w:p w:rsidR="001D3E82" w:rsidRPr="00724800" w:rsidRDefault="001D3E82" w:rsidP="001D3E82">
            <w:pPr>
              <w:bidi/>
              <w:spacing w:line="192" w:lineRule="auto"/>
              <w:jc w:val="center"/>
              <w:rPr>
                <w:ins w:id="17664" w:author="Info Sec" w:date="2018-07-25T02:23:00Z"/>
                <w:rFonts w:cs="AL-Mohanad"/>
                <w:b/>
                <w:bCs/>
                <w:spacing w:val="-16"/>
                <w:rtl/>
              </w:rPr>
            </w:pPr>
            <w:ins w:id="17665" w:author="Info Sec" w:date="2018-07-25T02:23:00Z">
              <w:r w:rsidRPr="00724800">
                <w:rPr>
                  <w:rFonts w:cs="AL-Mohanad" w:hint="cs"/>
                  <w:b/>
                  <w:bCs/>
                  <w:spacing w:val="-16"/>
                  <w:rtl/>
                </w:rPr>
                <w:t>المجموع</w:t>
              </w:r>
            </w:ins>
          </w:p>
        </w:tc>
        <w:tc>
          <w:tcPr>
            <w:tcW w:w="489" w:type="pct"/>
            <w:tcBorders>
              <w:bottom w:val="thickThinSmallGap" w:sz="12" w:space="0" w:color="0000FF"/>
              <w:right w:val="thinThickSmallGap" w:sz="12" w:space="0" w:color="0000FF"/>
            </w:tcBorders>
            <w:shd w:val="clear" w:color="auto" w:fill="CCFFFF"/>
            <w:vAlign w:val="center"/>
          </w:tcPr>
          <w:p w:rsidR="001D3E82" w:rsidRPr="00724800" w:rsidRDefault="001D3E82" w:rsidP="001D3E82">
            <w:pPr>
              <w:bidi/>
              <w:spacing w:line="192" w:lineRule="auto"/>
              <w:jc w:val="center"/>
              <w:rPr>
                <w:ins w:id="17666" w:author="Info Sec" w:date="2018-07-25T02:23:00Z"/>
                <w:rFonts w:cs="AL-Mohanad"/>
                <w:b/>
                <w:bCs/>
                <w:spacing w:val="-16"/>
                <w:rtl/>
              </w:rPr>
            </w:pPr>
            <w:ins w:id="17667" w:author="Info Sec" w:date="2018-07-25T02:23:00Z">
              <w:r w:rsidRPr="00724800">
                <w:rPr>
                  <w:rFonts w:cs="AL-Mohanad" w:hint="cs"/>
                  <w:b/>
                  <w:bCs/>
                  <w:spacing w:val="-16"/>
                  <w:rtl/>
                </w:rPr>
                <w:t>22</w:t>
              </w:r>
            </w:ins>
          </w:p>
        </w:tc>
      </w:tr>
    </w:tbl>
    <w:p w:rsidR="001D3E82" w:rsidRPr="006C7C8B" w:rsidRDefault="001D3E82" w:rsidP="001D3E82">
      <w:pPr>
        <w:bidi/>
        <w:jc w:val="center"/>
        <w:rPr>
          <w:ins w:id="17668" w:author="Info Sec" w:date="2018-07-25T02:23:00Z"/>
          <w:rFonts w:cs="AL-Mohanad"/>
          <w:b/>
          <w:bCs/>
          <w:color w:val="0000FF"/>
          <w:sz w:val="28"/>
          <w:szCs w:val="28"/>
          <w:rtl/>
        </w:rPr>
      </w:pPr>
      <w:ins w:id="17669" w:author="Info Sec" w:date="2018-07-25T02:23:00Z">
        <w:r w:rsidRPr="006C7C8B">
          <w:rPr>
            <w:rFonts w:cs="AL-Mohanad" w:hint="cs"/>
            <w:b/>
            <w:bCs/>
            <w:color w:val="0000FF"/>
            <w:sz w:val="28"/>
            <w:szCs w:val="28"/>
            <w:rtl/>
          </w:rPr>
          <w:t>المستوى الثاني</w:t>
        </w:r>
      </w:ins>
    </w:p>
    <w:p w:rsidR="001D3E82" w:rsidRPr="006C7C8B" w:rsidRDefault="001D3E82" w:rsidP="001D3E82">
      <w:pPr>
        <w:bidi/>
        <w:jc w:val="center"/>
        <w:rPr>
          <w:ins w:id="17670" w:author="Info Sec" w:date="2018-07-25T02:23:00Z"/>
          <w:rFonts w:cs="AL-Mohanad"/>
          <w:b/>
          <w:bCs/>
          <w:color w:val="0000FF"/>
          <w:sz w:val="28"/>
          <w:szCs w:val="28"/>
          <w:rtl/>
        </w:rPr>
      </w:pPr>
      <w:ins w:id="17671" w:author="Info Sec" w:date="2018-07-25T02:23:00Z">
        <w:r w:rsidRPr="006C7C8B">
          <w:rPr>
            <w:rFonts w:cs="AL-Mohanad" w:hint="cs"/>
            <w:b/>
            <w:bCs/>
            <w:color w:val="0000FF"/>
            <w:sz w:val="28"/>
            <w:szCs w:val="28"/>
            <w:rtl/>
          </w:rPr>
          <w:t>الفصل الأول                                                     الفصل الثاني</w:t>
        </w:r>
      </w:ins>
    </w:p>
    <w:tbl>
      <w:tblPr>
        <w:bidiVisual/>
        <w:tblW w:w="486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2391"/>
        <w:gridCol w:w="943"/>
        <w:gridCol w:w="290"/>
        <w:gridCol w:w="1164"/>
        <w:gridCol w:w="2337"/>
        <w:gridCol w:w="885"/>
      </w:tblGrid>
      <w:tr w:rsidR="001D3E82" w:rsidRPr="00724800" w:rsidTr="001D3E82">
        <w:trPr>
          <w:ins w:id="17672" w:author="Info Sec" w:date="2018-07-25T02:23:00Z"/>
        </w:trPr>
        <w:tc>
          <w:tcPr>
            <w:tcW w:w="575" w:type="pct"/>
            <w:tcBorders>
              <w:top w:val="thinThickSmallGap" w:sz="12" w:space="0" w:color="0000FF"/>
              <w:left w:val="thinThickSmallGap" w:sz="12" w:space="0" w:color="0000FF"/>
            </w:tcBorders>
            <w:shd w:val="clear" w:color="auto" w:fill="0000FF"/>
            <w:vAlign w:val="center"/>
          </w:tcPr>
          <w:p w:rsidR="001D3E82" w:rsidRPr="00724800" w:rsidRDefault="001D3E82" w:rsidP="001D3E82">
            <w:pPr>
              <w:bidi/>
              <w:spacing w:line="192" w:lineRule="auto"/>
              <w:jc w:val="center"/>
              <w:rPr>
                <w:ins w:id="17673" w:author="Info Sec" w:date="2018-07-25T02:23:00Z"/>
                <w:rFonts w:cs="AL-Mohanad"/>
                <w:b/>
                <w:bCs/>
                <w:color w:val="FFFFFF"/>
                <w:spacing w:val="-18"/>
                <w:rtl/>
              </w:rPr>
            </w:pPr>
            <w:ins w:id="17674" w:author="Info Sec" w:date="2018-07-25T02:23:00Z">
              <w:r w:rsidRPr="00724800">
                <w:rPr>
                  <w:rFonts w:cs="AL-Mohanad" w:hint="cs"/>
                  <w:b/>
                  <w:bCs/>
                  <w:color w:val="FFFFFF"/>
                  <w:spacing w:val="-18"/>
                  <w:rtl/>
                </w:rPr>
                <w:t>رمز المقرر</w:t>
              </w:r>
            </w:ins>
          </w:p>
        </w:tc>
        <w:tc>
          <w:tcPr>
            <w:tcW w:w="1321" w:type="pct"/>
            <w:tcBorders>
              <w:top w:val="thinThickSmallGap" w:sz="12" w:space="0" w:color="0000FF"/>
            </w:tcBorders>
            <w:shd w:val="clear" w:color="auto" w:fill="0000FF"/>
            <w:vAlign w:val="center"/>
          </w:tcPr>
          <w:p w:rsidR="001D3E82" w:rsidRPr="00724800" w:rsidRDefault="001D3E82" w:rsidP="001D3E82">
            <w:pPr>
              <w:bidi/>
              <w:spacing w:line="192" w:lineRule="auto"/>
              <w:jc w:val="center"/>
              <w:rPr>
                <w:ins w:id="17675" w:author="Info Sec" w:date="2018-07-25T02:23:00Z"/>
                <w:rFonts w:cs="AL-Mohanad"/>
                <w:b/>
                <w:bCs/>
                <w:color w:val="FFFFFF"/>
                <w:spacing w:val="-18"/>
                <w:rtl/>
              </w:rPr>
            </w:pPr>
            <w:ins w:id="17676" w:author="Info Sec" w:date="2018-07-25T02:23:00Z">
              <w:r w:rsidRPr="00724800">
                <w:rPr>
                  <w:rFonts w:cs="AL-Mohanad" w:hint="cs"/>
                  <w:b/>
                  <w:bCs/>
                  <w:color w:val="FFFFFF"/>
                  <w:spacing w:val="-18"/>
                  <w:rtl/>
                </w:rPr>
                <w:t>اسم المقرر</w:t>
              </w:r>
            </w:ins>
          </w:p>
        </w:tc>
        <w:tc>
          <w:tcPr>
            <w:tcW w:w="521" w:type="pct"/>
            <w:tcBorders>
              <w:top w:val="thinThickSmallGap" w:sz="12" w:space="0" w:color="0000FF"/>
              <w:right w:val="thickThinSmallGap" w:sz="12" w:space="0" w:color="0000FF"/>
            </w:tcBorders>
            <w:shd w:val="clear" w:color="auto" w:fill="0000FF"/>
            <w:vAlign w:val="center"/>
          </w:tcPr>
          <w:p w:rsidR="001D3E82" w:rsidRPr="00724800" w:rsidRDefault="001D3E82" w:rsidP="001D3E82">
            <w:pPr>
              <w:bidi/>
              <w:spacing w:line="192" w:lineRule="auto"/>
              <w:jc w:val="center"/>
              <w:rPr>
                <w:ins w:id="17677" w:author="Info Sec" w:date="2018-07-25T02:23:00Z"/>
                <w:rFonts w:cs="AL-Mohanad"/>
                <w:b/>
                <w:bCs/>
                <w:color w:val="FFFFFF"/>
                <w:spacing w:val="-18"/>
                <w:rtl/>
              </w:rPr>
            </w:pPr>
            <w:ins w:id="17678" w:author="Info Sec" w:date="2018-07-25T02:23:00Z">
              <w:r w:rsidRPr="00724800">
                <w:rPr>
                  <w:rFonts w:cs="AL-Mohanad" w:hint="cs"/>
                  <w:b/>
                  <w:bCs/>
                  <w:color w:val="FFFFFF"/>
                  <w:spacing w:val="-18"/>
                  <w:rtl/>
                </w:rPr>
                <w:t>ساعات معتمدة</w:t>
              </w:r>
            </w:ins>
          </w:p>
        </w:tc>
        <w:tc>
          <w:tcPr>
            <w:tcW w:w="160" w:type="pct"/>
            <w:tcBorders>
              <w:top w:val="nil"/>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679" w:author="Info Sec" w:date="2018-07-25T02:23:00Z"/>
                <w:rFonts w:cs="AL-Mohanad"/>
                <w:b/>
                <w:bCs/>
                <w:spacing w:val="-18"/>
                <w:rtl/>
              </w:rPr>
            </w:pPr>
          </w:p>
        </w:tc>
        <w:tc>
          <w:tcPr>
            <w:tcW w:w="643" w:type="pct"/>
            <w:tcBorders>
              <w:top w:val="thinThickSmallGap" w:sz="12" w:space="0" w:color="0000FF"/>
              <w:left w:val="thickThinSmallGap" w:sz="12" w:space="0" w:color="0000FF"/>
            </w:tcBorders>
            <w:shd w:val="clear" w:color="auto" w:fill="0000FF"/>
            <w:vAlign w:val="center"/>
          </w:tcPr>
          <w:p w:rsidR="001D3E82" w:rsidRPr="00724800" w:rsidRDefault="001D3E82" w:rsidP="001D3E82">
            <w:pPr>
              <w:bidi/>
              <w:spacing w:line="192" w:lineRule="auto"/>
              <w:jc w:val="center"/>
              <w:rPr>
                <w:ins w:id="17680" w:author="Info Sec" w:date="2018-07-25T02:23:00Z"/>
                <w:rFonts w:cs="AL-Mohanad"/>
                <w:b/>
                <w:bCs/>
                <w:color w:val="FFFFFF"/>
                <w:spacing w:val="-18"/>
                <w:rtl/>
              </w:rPr>
            </w:pPr>
            <w:ins w:id="17681" w:author="Info Sec" w:date="2018-07-25T02:23:00Z">
              <w:r w:rsidRPr="00724800">
                <w:rPr>
                  <w:rFonts w:cs="AL-Mohanad" w:hint="cs"/>
                  <w:b/>
                  <w:bCs/>
                  <w:color w:val="FFFFFF"/>
                  <w:spacing w:val="-18"/>
                  <w:rtl/>
                </w:rPr>
                <w:t>رمز المقرر</w:t>
              </w:r>
            </w:ins>
          </w:p>
        </w:tc>
        <w:tc>
          <w:tcPr>
            <w:tcW w:w="1291" w:type="pct"/>
            <w:tcBorders>
              <w:top w:val="thinThickSmallGap" w:sz="12" w:space="0" w:color="0000FF"/>
            </w:tcBorders>
            <w:shd w:val="clear" w:color="auto" w:fill="0000FF"/>
            <w:vAlign w:val="center"/>
          </w:tcPr>
          <w:p w:rsidR="001D3E82" w:rsidRPr="00724800" w:rsidRDefault="001D3E82" w:rsidP="001D3E82">
            <w:pPr>
              <w:bidi/>
              <w:spacing w:line="192" w:lineRule="auto"/>
              <w:jc w:val="center"/>
              <w:rPr>
                <w:ins w:id="17682" w:author="Info Sec" w:date="2018-07-25T02:23:00Z"/>
                <w:rFonts w:cs="AL-Mohanad"/>
                <w:b/>
                <w:bCs/>
                <w:color w:val="FFFFFF"/>
                <w:spacing w:val="-18"/>
                <w:rtl/>
              </w:rPr>
            </w:pPr>
            <w:ins w:id="17683" w:author="Info Sec" w:date="2018-07-25T02:23:00Z">
              <w:r w:rsidRPr="00724800">
                <w:rPr>
                  <w:rFonts w:cs="AL-Mohanad" w:hint="cs"/>
                  <w:b/>
                  <w:bCs/>
                  <w:color w:val="FFFFFF"/>
                  <w:spacing w:val="-18"/>
                  <w:rtl/>
                </w:rPr>
                <w:t>اسم المقرر</w:t>
              </w:r>
            </w:ins>
          </w:p>
        </w:tc>
        <w:tc>
          <w:tcPr>
            <w:tcW w:w="490" w:type="pct"/>
            <w:tcBorders>
              <w:top w:val="thinThickSmallGap" w:sz="12" w:space="0" w:color="0000FF"/>
              <w:right w:val="thinThickSmallGap" w:sz="12" w:space="0" w:color="0000FF"/>
            </w:tcBorders>
            <w:shd w:val="clear" w:color="auto" w:fill="0000FF"/>
            <w:vAlign w:val="center"/>
          </w:tcPr>
          <w:p w:rsidR="001D3E82" w:rsidRPr="00724800" w:rsidRDefault="001D3E82" w:rsidP="001D3E82">
            <w:pPr>
              <w:bidi/>
              <w:spacing w:line="192" w:lineRule="auto"/>
              <w:jc w:val="center"/>
              <w:rPr>
                <w:ins w:id="17684" w:author="Info Sec" w:date="2018-07-25T02:23:00Z"/>
                <w:rFonts w:cs="AL-Mohanad"/>
                <w:b/>
                <w:bCs/>
                <w:color w:val="FFFFFF"/>
                <w:spacing w:val="-18"/>
                <w:rtl/>
              </w:rPr>
            </w:pPr>
            <w:ins w:id="17685" w:author="Info Sec" w:date="2018-07-25T02:23:00Z">
              <w:r w:rsidRPr="00724800">
                <w:rPr>
                  <w:rFonts w:cs="AL-Mohanad" w:hint="cs"/>
                  <w:b/>
                  <w:bCs/>
                  <w:color w:val="FFFFFF"/>
                  <w:spacing w:val="-18"/>
                  <w:rtl/>
                </w:rPr>
                <w:t>ساعات معتمدة</w:t>
              </w:r>
            </w:ins>
          </w:p>
        </w:tc>
      </w:tr>
      <w:tr w:rsidR="001D3E82" w:rsidRPr="00724800" w:rsidTr="001D3E82">
        <w:trPr>
          <w:ins w:id="17686" w:author="Info Sec" w:date="2018-07-25T02:23:00Z"/>
        </w:trPr>
        <w:tc>
          <w:tcPr>
            <w:tcW w:w="575" w:type="pct"/>
            <w:tcBorders>
              <w:left w:val="thinThickSmallGap" w:sz="12" w:space="0" w:color="0000FF"/>
            </w:tcBorders>
            <w:vAlign w:val="center"/>
          </w:tcPr>
          <w:p w:rsidR="001D3E82" w:rsidRPr="00724800" w:rsidRDefault="001D3E82" w:rsidP="001D3E82">
            <w:pPr>
              <w:bidi/>
              <w:spacing w:line="192" w:lineRule="auto"/>
              <w:rPr>
                <w:ins w:id="17687" w:author="Info Sec" w:date="2018-07-25T02:23:00Z"/>
                <w:rFonts w:cs="AL-Mohanad"/>
                <w:spacing w:val="-18"/>
                <w:rtl/>
              </w:rPr>
            </w:pPr>
            <w:ins w:id="17688" w:author="Info Sec" w:date="2018-07-25T02:23:00Z">
              <w:r w:rsidRPr="00724800">
                <w:rPr>
                  <w:rFonts w:cs="AL-Mohanad" w:hint="cs"/>
                  <w:spacing w:val="-18"/>
                  <w:rtl/>
                </w:rPr>
                <w:t>سلم 202</w:t>
              </w:r>
            </w:ins>
          </w:p>
        </w:tc>
        <w:tc>
          <w:tcPr>
            <w:tcW w:w="1321" w:type="pct"/>
            <w:vAlign w:val="center"/>
          </w:tcPr>
          <w:p w:rsidR="001D3E82" w:rsidRPr="00724800" w:rsidRDefault="001D3E82" w:rsidP="001D3E82">
            <w:pPr>
              <w:bidi/>
              <w:spacing w:line="192" w:lineRule="auto"/>
              <w:rPr>
                <w:ins w:id="17689" w:author="Info Sec" w:date="2018-07-25T02:23:00Z"/>
                <w:rFonts w:cs="AL-Mohanad"/>
                <w:spacing w:val="-18"/>
                <w:rtl/>
              </w:rPr>
            </w:pPr>
            <w:ins w:id="17690" w:author="Info Sec" w:date="2018-07-25T02:23:00Z">
              <w:r w:rsidRPr="00724800">
                <w:rPr>
                  <w:rFonts w:cs="AL-Mohanad" w:hint="cs"/>
                  <w:spacing w:val="-18"/>
                  <w:rtl/>
                </w:rPr>
                <w:t>دراسات إسلام</w:t>
              </w:r>
              <w:r>
                <w:rPr>
                  <w:rFonts w:cs="AL-Mohanad" w:hint="cs"/>
                  <w:spacing w:val="-18"/>
                  <w:rtl/>
                </w:rPr>
                <w:t>ي</w:t>
              </w:r>
              <w:r w:rsidRPr="00724800">
                <w:rPr>
                  <w:rFonts w:cs="AL-Mohanad" w:hint="cs"/>
                  <w:spacing w:val="-18"/>
                  <w:rtl/>
                </w:rPr>
                <w:t xml:space="preserve">ة </w:t>
              </w:r>
              <w:r w:rsidRPr="00724800">
                <w:rPr>
                  <w:rFonts w:cs="AL-Mohanad"/>
                  <w:spacing w:val="-18"/>
                </w:rPr>
                <w:t>II</w:t>
              </w:r>
            </w:ins>
          </w:p>
        </w:tc>
        <w:tc>
          <w:tcPr>
            <w:tcW w:w="521" w:type="pct"/>
            <w:tcBorders>
              <w:right w:val="thickThinSmallGap" w:sz="12" w:space="0" w:color="0000FF"/>
            </w:tcBorders>
            <w:vAlign w:val="center"/>
          </w:tcPr>
          <w:p w:rsidR="001D3E82" w:rsidRPr="00724800" w:rsidRDefault="001D3E82" w:rsidP="001D3E82">
            <w:pPr>
              <w:bidi/>
              <w:spacing w:line="192" w:lineRule="auto"/>
              <w:jc w:val="center"/>
              <w:rPr>
                <w:ins w:id="17691" w:author="Info Sec" w:date="2018-07-25T02:23:00Z"/>
                <w:rFonts w:cs="AL-Mohanad"/>
                <w:spacing w:val="-18"/>
                <w:rtl/>
              </w:rPr>
            </w:pPr>
            <w:ins w:id="17692" w:author="Info Sec" w:date="2018-07-25T02:23:00Z">
              <w:r w:rsidRPr="00724800">
                <w:rPr>
                  <w:rFonts w:cs="AL-Mohanad" w:hint="cs"/>
                  <w:spacing w:val="-18"/>
                  <w:rtl/>
                </w:rPr>
                <w:t>2</w:t>
              </w:r>
            </w:ins>
          </w:p>
        </w:tc>
        <w:tc>
          <w:tcPr>
            <w:tcW w:w="160" w:type="pct"/>
            <w:vMerge w:val="restart"/>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693" w:author="Info Sec" w:date="2018-07-25T02:23:00Z"/>
                <w:rFonts w:cs="AL-Mohanad"/>
                <w:spacing w:val="-18"/>
                <w:rtl/>
              </w:rPr>
            </w:pPr>
          </w:p>
        </w:tc>
        <w:tc>
          <w:tcPr>
            <w:tcW w:w="643" w:type="pct"/>
            <w:tcBorders>
              <w:left w:val="thickThinSmallGap" w:sz="12" w:space="0" w:color="0000FF"/>
            </w:tcBorders>
            <w:vAlign w:val="center"/>
          </w:tcPr>
          <w:p w:rsidR="001D3E82" w:rsidRPr="00724800" w:rsidRDefault="001D3E82" w:rsidP="001D3E82">
            <w:pPr>
              <w:bidi/>
              <w:spacing w:line="192" w:lineRule="auto"/>
              <w:rPr>
                <w:ins w:id="17694" w:author="Info Sec" w:date="2018-07-25T02:23:00Z"/>
                <w:rFonts w:cs="AL-Mohanad"/>
                <w:spacing w:val="-18"/>
                <w:rtl/>
              </w:rPr>
            </w:pPr>
            <w:ins w:id="17695" w:author="Info Sec" w:date="2018-07-25T02:23:00Z">
              <w:r w:rsidRPr="00724800">
                <w:rPr>
                  <w:rFonts w:cs="AL-Mohanad" w:hint="cs"/>
                  <w:spacing w:val="-18"/>
                  <w:rtl/>
                </w:rPr>
                <w:t xml:space="preserve">سلم 204 </w:t>
              </w:r>
            </w:ins>
          </w:p>
        </w:tc>
        <w:tc>
          <w:tcPr>
            <w:tcW w:w="1291" w:type="pct"/>
            <w:vAlign w:val="center"/>
          </w:tcPr>
          <w:p w:rsidR="001D3E82" w:rsidRPr="00724800" w:rsidRDefault="001D3E82" w:rsidP="001D3E82">
            <w:pPr>
              <w:bidi/>
              <w:spacing w:line="192" w:lineRule="auto"/>
              <w:rPr>
                <w:ins w:id="17696" w:author="Info Sec" w:date="2018-07-25T02:23:00Z"/>
                <w:rFonts w:cs="AL-Mohanad"/>
                <w:spacing w:val="-18"/>
                <w:rtl/>
              </w:rPr>
            </w:pPr>
            <w:ins w:id="17697" w:author="Info Sec" w:date="2018-07-25T02:23:00Z">
              <w:r w:rsidRPr="00724800">
                <w:rPr>
                  <w:rFonts w:cs="AL-Mohanad" w:hint="cs"/>
                  <w:spacing w:val="-18"/>
                  <w:rtl/>
                </w:rPr>
                <w:t xml:space="preserve">دراسات إسلامية </w:t>
              </w:r>
              <w:r w:rsidRPr="00724800">
                <w:rPr>
                  <w:rFonts w:cs="AL-Mohanad"/>
                  <w:spacing w:val="-18"/>
                </w:rPr>
                <w:t>III</w:t>
              </w:r>
            </w:ins>
          </w:p>
        </w:tc>
        <w:tc>
          <w:tcPr>
            <w:tcW w:w="490" w:type="pct"/>
            <w:tcBorders>
              <w:right w:val="thinThickSmallGap" w:sz="12" w:space="0" w:color="0000FF"/>
            </w:tcBorders>
            <w:vAlign w:val="center"/>
          </w:tcPr>
          <w:p w:rsidR="001D3E82" w:rsidRPr="00724800" w:rsidRDefault="001D3E82" w:rsidP="001D3E82">
            <w:pPr>
              <w:bidi/>
              <w:spacing w:line="192" w:lineRule="auto"/>
              <w:jc w:val="center"/>
              <w:rPr>
                <w:ins w:id="17698" w:author="Info Sec" w:date="2018-07-25T02:23:00Z"/>
                <w:rFonts w:cs="AL-Mohanad"/>
                <w:spacing w:val="-18"/>
                <w:rtl/>
              </w:rPr>
            </w:pPr>
            <w:ins w:id="17699" w:author="Info Sec" w:date="2018-07-25T02:23:00Z">
              <w:r w:rsidRPr="00724800">
                <w:rPr>
                  <w:rFonts w:cs="AL-Mohanad" w:hint="cs"/>
                  <w:spacing w:val="-18"/>
                  <w:rtl/>
                </w:rPr>
                <w:t>2</w:t>
              </w:r>
            </w:ins>
          </w:p>
        </w:tc>
      </w:tr>
      <w:tr w:rsidR="001D3E82" w:rsidRPr="00724800" w:rsidTr="001D3E82">
        <w:trPr>
          <w:ins w:id="17700" w:author="Info Sec" w:date="2018-07-25T02:23:00Z"/>
        </w:trPr>
        <w:tc>
          <w:tcPr>
            <w:tcW w:w="575" w:type="pct"/>
            <w:tcBorders>
              <w:left w:val="thinThickSmallGap" w:sz="12" w:space="0" w:color="0000FF"/>
            </w:tcBorders>
            <w:shd w:val="clear" w:color="auto" w:fill="CCFFFF"/>
            <w:vAlign w:val="center"/>
          </w:tcPr>
          <w:p w:rsidR="001D3E82" w:rsidRPr="00724800" w:rsidRDefault="001D3E82" w:rsidP="001D3E82">
            <w:pPr>
              <w:bidi/>
              <w:spacing w:line="192" w:lineRule="auto"/>
              <w:rPr>
                <w:ins w:id="17701" w:author="Info Sec" w:date="2018-07-25T02:23:00Z"/>
                <w:rFonts w:cs="AL-Mohanad"/>
                <w:spacing w:val="-18"/>
                <w:rtl/>
              </w:rPr>
            </w:pPr>
            <w:ins w:id="17702" w:author="Info Sec" w:date="2018-07-25T02:23:00Z">
              <w:r w:rsidRPr="00724800">
                <w:rPr>
                  <w:rFonts w:cs="AL-Mohanad" w:hint="cs"/>
                  <w:spacing w:val="-18"/>
                  <w:rtl/>
                </w:rPr>
                <w:t>نجل 203</w:t>
              </w:r>
            </w:ins>
          </w:p>
        </w:tc>
        <w:tc>
          <w:tcPr>
            <w:tcW w:w="1321" w:type="pct"/>
            <w:shd w:val="clear" w:color="auto" w:fill="CCFFFF"/>
            <w:vAlign w:val="center"/>
          </w:tcPr>
          <w:p w:rsidR="001D3E82" w:rsidRPr="00724800" w:rsidRDefault="001D3E82" w:rsidP="001D3E82">
            <w:pPr>
              <w:bidi/>
              <w:spacing w:line="192" w:lineRule="auto"/>
              <w:rPr>
                <w:ins w:id="17703" w:author="Info Sec" w:date="2018-07-25T02:23:00Z"/>
                <w:rFonts w:cs="AL-Mohanad"/>
                <w:spacing w:val="-18"/>
              </w:rPr>
            </w:pPr>
            <w:ins w:id="17704" w:author="Info Sec" w:date="2018-07-25T02:23:00Z">
              <w:r w:rsidRPr="00724800">
                <w:rPr>
                  <w:rFonts w:cs="AL-Mohanad" w:hint="cs"/>
                  <w:spacing w:val="-18"/>
                  <w:rtl/>
                </w:rPr>
                <w:t xml:space="preserve">لغة إنجليزية </w:t>
              </w:r>
              <w:r w:rsidRPr="00724800">
                <w:rPr>
                  <w:rFonts w:cs="AL-Mohanad"/>
                  <w:spacing w:val="-18"/>
                </w:rPr>
                <w:t>III</w:t>
              </w:r>
            </w:ins>
          </w:p>
        </w:tc>
        <w:tc>
          <w:tcPr>
            <w:tcW w:w="521" w:type="pct"/>
            <w:tcBorders>
              <w:right w:val="thickThinSmallGap" w:sz="12" w:space="0" w:color="0000FF"/>
            </w:tcBorders>
            <w:shd w:val="clear" w:color="auto" w:fill="CCFFFF"/>
            <w:vAlign w:val="center"/>
          </w:tcPr>
          <w:p w:rsidR="001D3E82" w:rsidRPr="00724800" w:rsidRDefault="001D3E82" w:rsidP="001D3E82">
            <w:pPr>
              <w:bidi/>
              <w:spacing w:line="192" w:lineRule="auto"/>
              <w:jc w:val="center"/>
              <w:rPr>
                <w:ins w:id="17705" w:author="Info Sec" w:date="2018-07-25T02:23:00Z"/>
                <w:rFonts w:cs="AL-Mohanad"/>
                <w:spacing w:val="-18"/>
                <w:rtl/>
              </w:rPr>
            </w:pPr>
            <w:ins w:id="17706" w:author="Info Sec" w:date="2018-07-25T02:23:00Z">
              <w:r w:rsidRPr="00724800">
                <w:rPr>
                  <w:rFonts w:cs="AL-Mohanad" w:hint="cs"/>
                  <w:spacing w:val="-18"/>
                  <w:rtl/>
                </w:rPr>
                <w:t>2</w:t>
              </w:r>
            </w:ins>
          </w:p>
        </w:tc>
        <w:tc>
          <w:tcPr>
            <w:tcW w:w="160"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707" w:author="Info Sec" w:date="2018-07-25T02:23:00Z"/>
                <w:rFonts w:cs="AL-Mohanad"/>
                <w:spacing w:val="-18"/>
                <w:rtl/>
              </w:rPr>
            </w:pPr>
          </w:p>
        </w:tc>
        <w:tc>
          <w:tcPr>
            <w:tcW w:w="643"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708" w:author="Info Sec" w:date="2018-07-25T02:23:00Z"/>
                <w:rFonts w:cs="AL-Mohanad"/>
                <w:spacing w:val="-18"/>
                <w:rtl/>
              </w:rPr>
            </w:pPr>
            <w:ins w:id="17709" w:author="Info Sec" w:date="2018-07-25T02:23:00Z">
              <w:r w:rsidRPr="00724800">
                <w:rPr>
                  <w:rFonts w:cs="AL-Mohanad" w:hint="cs"/>
                  <w:spacing w:val="-18"/>
                  <w:rtl/>
                </w:rPr>
                <w:t>ريض 204</w:t>
              </w:r>
            </w:ins>
          </w:p>
        </w:tc>
        <w:tc>
          <w:tcPr>
            <w:tcW w:w="1291" w:type="pct"/>
            <w:shd w:val="clear" w:color="auto" w:fill="CCFFFF"/>
            <w:vAlign w:val="center"/>
          </w:tcPr>
          <w:p w:rsidR="001D3E82" w:rsidRPr="00724800" w:rsidRDefault="001D3E82" w:rsidP="001D3E82">
            <w:pPr>
              <w:bidi/>
              <w:spacing w:line="192" w:lineRule="auto"/>
              <w:rPr>
                <w:ins w:id="17710" w:author="Info Sec" w:date="2018-07-25T02:23:00Z"/>
                <w:rFonts w:cs="AL-Mohanad"/>
                <w:spacing w:val="-18"/>
                <w:rtl/>
              </w:rPr>
            </w:pPr>
            <w:ins w:id="17711" w:author="Info Sec" w:date="2018-07-25T02:23:00Z">
              <w:r w:rsidRPr="00724800">
                <w:rPr>
                  <w:rFonts w:cs="AL-Mohanad" w:hint="cs"/>
                  <w:spacing w:val="-18"/>
                  <w:rtl/>
                </w:rPr>
                <w:t xml:space="preserve">معادلات تفاضلية </w:t>
              </w:r>
            </w:ins>
          </w:p>
        </w:tc>
        <w:tc>
          <w:tcPr>
            <w:tcW w:w="490"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712" w:author="Info Sec" w:date="2018-07-25T02:23:00Z"/>
                <w:rFonts w:cs="AL-Mohanad"/>
                <w:spacing w:val="-18"/>
                <w:rtl/>
              </w:rPr>
            </w:pPr>
            <w:ins w:id="17713" w:author="Info Sec" w:date="2018-07-25T02:23:00Z">
              <w:r w:rsidRPr="00724800">
                <w:rPr>
                  <w:rFonts w:cs="AL-Mohanad" w:hint="cs"/>
                  <w:spacing w:val="-18"/>
                  <w:rtl/>
                </w:rPr>
                <w:t>3</w:t>
              </w:r>
            </w:ins>
          </w:p>
        </w:tc>
      </w:tr>
      <w:tr w:rsidR="001D3E82" w:rsidRPr="00724800" w:rsidTr="001D3E82">
        <w:trPr>
          <w:ins w:id="17714" w:author="Info Sec" w:date="2018-07-25T02:23:00Z"/>
        </w:trPr>
        <w:tc>
          <w:tcPr>
            <w:tcW w:w="575" w:type="pct"/>
            <w:tcBorders>
              <w:left w:val="thinThickSmallGap" w:sz="12" w:space="0" w:color="0000FF"/>
            </w:tcBorders>
            <w:vAlign w:val="center"/>
          </w:tcPr>
          <w:p w:rsidR="001D3E82" w:rsidRPr="00724800" w:rsidRDefault="001D3E82" w:rsidP="001D3E82">
            <w:pPr>
              <w:bidi/>
              <w:spacing w:line="192" w:lineRule="auto"/>
              <w:rPr>
                <w:ins w:id="17715" w:author="Info Sec" w:date="2018-07-25T02:23:00Z"/>
                <w:rFonts w:cs="AL-Mohanad"/>
                <w:spacing w:val="-18"/>
                <w:rtl/>
              </w:rPr>
            </w:pPr>
            <w:ins w:id="17716" w:author="Info Sec" w:date="2018-07-25T02:23:00Z">
              <w:r w:rsidRPr="00724800">
                <w:rPr>
                  <w:rFonts w:cs="AL-Mohanad" w:hint="cs"/>
                  <w:spacing w:val="-18"/>
                  <w:rtl/>
                </w:rPr>
                <w:t xml:space="preserve">ريض 203 </w:t>
              </w:r>
            </w:ins>
          </w:p>
        </w:tc>
        <w:tc>
          <w:tcPr>
            <w:tcW w:w="1321" w:type="pct"/>
            <w:vAlign w:val="center"/>
          </w:tcPr>
          <w:p w:rsidR="001D3E82" w:rsidRPr="00724800" w:rsidRDefault="001D3E82" w:rsidP="001D3E82">
            <w:pPr>
              <w:bidi/>
              <w:spacing w:line="192" w:lineRule="auto"/>
              <w:rPr>
                <w:ins w:id="17717" w:author="Info Sec" w:date="2018-07-25T02:23:00Z"/>
                <w:rFonts w:cs="AL-Mohanad"/>
                <w:spacing w:val="-18"/>
                <w:rtl/>
              </w:rPr>
            </w:pPr>
            <w:ins w:id="17718" w:author="Info Sec" w:date="2018-07-25T02:23:00Z">
              <w:r w:rsidRPr="00724800">
                <w:rPr>
                  <w:rFonts w:cs="AL-Mohanad" w:hint="cs"/>
                  <w:spacing w:val="-18"/>
                  <w:rtl/>
                </w:rPr>
                <w:t xml:space="preserve">حسبان </w:t>
              </w:r>
              <w:r w:rsidRPr="00724800">
                <w:rPr>
                  <w:rFonts w:cs="AL-Mohanad"/>
                  <w:spacing w:val="-18"/>
                </w:rPr>
                <w:t>II</w:t>
              </w:r>
              <w:r w:rsidRPr="00724800">
                <w:rPr>
                  <w:rFonts w:cs="AL-Mohanad" w:hint="cs"/>
                  <w:spacing w:val="-18"/>
                  <w:rtl/>
                </w:rPr>
                <w:t xml:space="preserve">  </w:t>
              </w:r>
            </w:ins>
          </w:p>
        </w:tc>
        <w:tc>
          <w:tcPr>
            <w:tcW w:w="521" w:type="pct"/>
            <w:tcBorders>
              <w:right w:val="thickThinSmallGap" w:sz="12" w:space="0" w:color="0000FF"/>
            </w:tcBorders>
            <w:vAlign w:val="center"/>
          </w:tcPr>
          <w:p w:rsidR="001D3E82" w:rsidRPr="00724800" w:rsidRDefault="001D3E82" w:rsidP="001D3E82">
            <w:pPr>
              <w:bidi/>
              <w:spacing w:line="192" w:lineRule="auto"/>
              <w:jc w:val="center"/>
              <w:rPr>
                <w:ins w:id="17719" w:author="Info Sec" w:date="2018-07-25T02:23:00Z"/>
                <w:rFonts w:cs="AL-Mohanad"/>
                <w:spacing w:val="-18"/>
                <w:rtl/>
              </w:rPr>
            </w:pPr>
            <w:ins w:id="17720" w:author="Info Sec" w:date="2018-07-25T02:23:00Z">
              <w:r w:rsidRPr="00724800">
                <w:rPr>
                  <w:rFonts w:cs="AL-Mohanad" w:hint="cs"/>
                  <w:spacing w:val="-18"/>
                  <w:rtl/>
                </w:rPr>
                <w:t>3</w:t>
              </w:r>
            </w:ins>
          </w:p>
        </w:tc>
        <w:tc>
          <w:tcPr>
            <w:tcW w:w="160"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721" w:author="Info Sec" w:date="2018-07-25T02:23:00Z"/>
                <w:rFonts w:cs="AL-Mohanad"/>
                <w:spacing w:val="-18"/>
                <w:rtl/>
              </w:rPr>
            </w:pPr>
          </w:p>
        </w:tc>
        <w:tc>
          <w:tcPr>
            <w:tcW w:w="643" w:type="pct"/>
            <w:tcBorders>
              <w:left w:val="thickThinSmallGap" w:sz="12" w:space="0" w:color="0000FF"/>
            </w:tcBorders>
            <w:vAlign w:val="center"/>
          </w:tcPr>
          <w:p w:rsidR="001D3E82" w:rsidRPr="00724800" w:rsidRDefault="001D3E82" w:rsidP="001D3E82">
            <w:pPr>
              <w:bidi/>
              <w:spacing w:line="192" w:lineRule="auto"/>
              <w:rPr>
                <w:ins w:id="17722" w:author="Info Sec" w:date="2018-07-25T02:23:00Z"/>
                <w:rFonts w:cs="AL-Mohanad"/>
                <w:spacing w:val="-18"/>
                <w:rtl/>
              </w:rPr>
            </w:pPr>
            <w:ins w:id="17723" w:author="Info Sec" w:date="2018-07-25T02:23:00Z">
              <w:r w:rsidRPr="00724800">
                <w:rPr>
                  <w:rFonts w:cs="AL-Mohanad" w:hint="cs"/>
                  <w:spacing w:val="-18"/>
                  <w:rtl/>
                </w:rPr>
                <w:t>رصد 201</w:t>
              </w:r>
            </w:ins>
          </w:p>
        </w:tc>
        <w:tc>
          <w:tcPr>
            <w:tcW w:w="1291" w:type="pct"/>
            <w:vAlign w:val="center"/>
          </w:tcPr>
          <w:p w:rsidR="001D3E82" w:rsidRPr="00724800" w:rsidRDefault="001D3E82" w:rsidP="001D3E82">
            <w:pPr>
              <w:bidi/>
              <w:spacing w:line="192" w:lineRule="auto"/>
              <w:rPr>
                <w:ins w:id="17724" w:author="Info Sec" w:date="2018-07-25T02:23:00Z"/>
                <w:rFonts w:cs="AL-Mohanad"/>
                <w:spacing w:val="-18"/>
                <w:rtl/>
              </w:rPr>
            </w:pPr>
            <w:ins w:id="17725" w:author="Info Sec" w:date="2018-07-25T02:23:00Z">
              <w:r w:rsidRPr="00724800">
                <w:rPr>
                  <w:rFonts w:cs="AL-Mohanad" w:hint="cs"/>
                  <w:spacing w:val="-18"/>
                  <w:rtl/>
                </w:rPr>
                <w:t xml:space="preserve">أرصاد جوية </w:t>
              </w:r>
              <w:r w:rsidRPr="00724800">
                <w:rPr>
                  <w:rFonts w:cs="AL-Mohanad"/>
                  <w:spacing w:val="-18"/>
                </w:rPr>
                <w:t>I</w:t>
              </w:r>
              <w:r w:rsidRPr="00724800">
                <w:rPr>
                  <w:rFonts w:cs="AL-Mohanad" w:hint="cs"/>
                  <w:spacing w:val="-18"/>
                  <w:rtl/>
                </w:rPr>
                <w:t xml:space="preserve"> </w:t>
              </w:r>
            </w:ins>
          </w:p>
        </w:tc>
        <w:tc>
          <w:tcPr>
            <w:tcW w:w="490" w:type="pct"/>
            <w:tcBorders>
              <w:right w:val="thinThickSmallGap" w:sz="12" w:space="0" w:color="0000FF"/>
            </w:tcBorders>
            <w:vAlign w:val="center"/>
          </w:tcPr>
          <w:p w:rsidR="001D3E82" w:rsidRPr="00724800" w:rsidRDefault="001D3E82" w:rsidP="001D3E82">
            <w:pPr>
              <w:bidi/>
              <w:spacing w:line="192" w:lineRule="auto"/>
              <w:jc w:val="center"/>
              <w:rPr>
                <w:ins w:id="17726" w:author="Info Sec" w:date="2018-07-25T02:23:00Z"/>
                <w:rFonts w:cs="AL-Mohanad"/>
                <w:spacing w:val="-18"/>
                <w:rtl/>
              </w:rPr>
            </w:pPr>
            <w:ins w:id="17727" w:author="Info Sec" w:date="2018-07-25T02:23:00Z">
              <w:r w:rsidRPr="00724800">
                <w:rPr>
                  <w:rFonts w:cs="AL-Mohanad" w:hint="cs"/>
                  <w:spacing w:val="-18"/>
                  <w:rtl/>
                </w:rPr>
                <w:t>3</w:t>
              </w:r>
            </w:ins>
          </w:p>
        </w:tc>
      </w:tr>
      <w:tr w:rsidR="001D3E82" w:rsidRPr="00724800" w:rsidTr="001D3E82">
        <w:trPr>
          <w:ins w:id="17728" w:author="Info Sec" w:date="2018-07-25T02:23:00Z"/>
        </w:trPr>
        <w:tc>
          <w:tcPr>
            <w:tcW w:w="575" w:type="pct"/>
            <w:tcBorders>
              <w:left w:val="thinThickSmallGap" w:sz="12" w:space="0" w:color="0000FF"/>
            </w:tcBorders>
            <w:shd w:val="clear" w:color="auto" w:fill="CCFFFF"/>
            <w:vAlign w:val="center"/>
          </w:tcPr>
          <w:p w:rsidR="001D3E82" w:rsidRPr="00724800" w:rsidRDefault="001D3E82" w:rsidP="001D3E82">
            <w:pPr>
              <w:bidi/>
              <w:spacing w:line="192" w:lineRule="auto"/>
              <w:rPr>
                <w:ins w:id="17729" w:author="Info Sec" w:date="2018-07-25T02:23:00Z"/>
                <w:rFonts w:cs="AL-Mohanad"/>
                <w:spacing w:val="-18"/>
                <w:rtl/>
              </w:rPr>
            </w:pPr>
            <w:ins w:id="17730" w:author="Info Sec" w:date="2018-07-25T02:23:00Z">
              <w:r w:rsidRPr="00724800">
                <w:rPr>
                  <w:rFonts w:cs="AL-Mohanad" w:hint="cs"/>
                  <w:spacing w:val="-18"/>
                  <w:rtl/>
                </w:rPr>
                <w:t>علم 202</w:t>
              </w:r>
            </w:ins>
          </w:p>
        </w:tc>
        <w:tc>
          <w:tcPr>
            <w:tcW w:w="1321" w:type="pct"/>
            <w:shd w:val="clear" w:color="auto" w:fill="CCFFFF"/>
            <w:vAlign w:val="center"/>
          </w:tcPr>
          <w:p w:rsidR="001D3E82" w:rsidRPr="00724800" w:rsidRDefault="001D3E82" w:rsidP="001D3E82">
            <w:pPr>
              <w:bidi/>
              <w:spacing w:line="192" w:lineRule="auto"/>
              <w:rPr>
                <w:ins w:id="17731" w:author="Info Sec" w:date="2018-07-25T02:23:00Z"/>
                <w:rFonts w:cs="AL-Mohanad"/>
                <w:spacing w:val="-18"/>
                <w:rtl/>
              </w:rPr>
            </w:pPr>
            <w:ins w:id="17732" w:author="Info Sec" w:date="2018-07-25T02:23:00Z">
              <w:r w:rsidRPr="00724800">
                <w:rPr>
                  <w:rFonts w:cs="AL-Mohanad" w:hint="cs"/>
                  <w:spacing w:val="-18"/>
                  <w:rtl/>
                </w:rPr>
                <w:t xml:space="preserve">كهرباء إلكترونيات  </w:t>
              </w:r>
            </w:ins>
          </w:p>
        </w:tc>
        <w:tc>
          <w:tcPr>
            <w:tcW w:w="521" w:type="pct"/>
            <w:tcBorders>
              <w:right w:val="thickThinSmallGap" w:sz="12" w:space="0" w:color="0000FF"/>
            </w:tcBorders>
            <w:shd w:val="clear" w:color="auto" w:fill="CCFFFF"/>
            <w:vAlign w:val="center"/>
          </w:tcPr>
          <w:p w:rsidR="001D3E82" w:rsidRPr="00724800" w:rsidRDefault="001D3E82" w:rsidP="001D3E82">
            <w:pPr>
              <w:bidi/>
              <w:spacing w:line="192" w:lineRule="auto"/>
              <w:jc w:val="center"/>
              <w:rPr>
                <w:ins w:id="17733" w:author="Info Sec" w:date="2018-07-25T02:23:00Z"/>
                <w:rFonts w:cs="AL-Mohanad"/>
                <w:spacing w:val="-18"/>
                <w:rtl/>
              </w:rPr>
            </w:pPr>
            <w:ins w:id="17734" w:author="Info Sec" w:date="2018-07-25T02:23:00Z">
              <w:r w:rsidRPr="00724800">
                <w:rPr>
                  <w:rFonts w:cs="AL-Mohanad" w:hint="cs"/>
                  <w:spacing w:val="-18"/>
                  <w:rtl/>
                </w:rPr>
                <w:t>3</w:t>
              </w:r>
            </w:ins>
          </w:p>
        </w:tc>
        <w:tc>
          <w:tcPr>
            <w:tcW w:w="160"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735" w:author="Info Sec" w:date="2018-07-25T02:23:00Z"/>
                <w:rFonts w:cs="AL-Mohanad"/>
                <w:spacing w:val="-18"/>
                <w:rtl/>
              </w:rPr>
            </w:pPr>
          </w:p>
        </w:tc>
        <w:tc>
          <w:tcPr>
            <w:tcW w:w="643"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736" w:author="Info Sec" w:date="2018-07-25T02:23:00Z"/>
                <w:rFonts w:cs="AL-Mohanad"/>
                <w:spacing w:val="-18"/>
                <w:rtl/>
              </w:rPr>
            </w:pPr>
            <w:ins w:id="17737" w:author="Info Sec" w:date="2018-07-25T02:23:00Z">
              <w:r w:rsidRPr="00724800">
                <w:rPr>
                  <w:rFonts w:cs="AL-Mohanad" w:hint="cs"/>
                  <w:spacing w:val="-18"/>
                  <w:rtl/>
                </w:rPr>
                <w:t>جوي 209</w:t>
              </w:r>
            </w:ins>
          </w:p>
        </w:tc>
        <w:tc>
          <w:tcPr>
            <w:tcW w:w="1291" w:type="pct"/>
            <w:shd w:val="clear" w:color="auto" w:fill="CCFFFF"/>
            <w:vAlign w:val="center"/>
          </w:tcPr>
          <w:p w:rsidR="001D3E82" w:rsidRPr="00724800" w:rsidRDefault="001D3E82" w:rsidP="001D3E82">
            <w:pPr>
              <w:bidi/>
              <w:spacing w:line="192" w:lineRule="auto"/>
              <w:rPr>
                <w:ins w:id="17738" w:author="Info Sec" w:date="2018-07-25T02:23:00Z"/>
                <w:rFonts w:cs="AL-Mohanad"/>
                <w:spacing w:val="-18"/>
                <w:rtl/>
              </w:rPr>
            </w:pPr>
            <w:ins w:id="17739" w:author="Info Sec" w:date="2018-07-25T02:23:00Z">
              <w:r w:rsidRPr="00724800">
                <w:rPr>
                  <w:rFonts w:cs="AL-Mohanad" w:hint="cs"/>
                  <w:spacing w:val="-18"/>
                  <w:rtl/>
                </w:rPr>
                <w:t xml:space="preserve">اتصالات لاسلكية </w:t>
              </w:r>
            </w:ins>
          </w:p>
        </w:tc>
        <w:tc>
          <w:tcPr>
            <w:tcW w:w="490"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740" w:author="Info Sec" w:date="2018-07-25T02:23:00Z"/>
                <w:rFonts w:cs="AL-Mohanad"/>
                <w:spacing w:val="-18"/>
                <w:rtl/>
              </w:rPr>
            </w:pPr>
            <w:ins w:id="17741" w:author="Info Sec" w:date="2018-07-25T02:23:00Z">
              <w:r w:rsidRPr="00724800">
                <w:rPr>
                  <w:rFonts w:cs="AL-Mohanad" w:hint="cs"/>
                  <w:spacing w:val="-18"/>
                  <w:rtl/>
                </w:rPr>
                <w:t>3</w:t>
              </w:r>
            </w:ins>
          </w:p>
        </w:tc>
      </w:tr>
      <w:tr w:rsidR="001D3E82" w:rsidRPr="00724800" w:rsidTr="001D3E82">
        <w:trPr>
          <w:trHeight w:val="197"/>
          <w:ins w:id="17742" w:author="Info Sec" w:date="2018-07-25T02:23:00Z"/>
        </w:trPr>
        <w:tc>
          <w:tcPr>
            <w:tcW w:w="575" w:type="pct"/>
            <w:tcBorders>
              <w:left w:val="thinThickSmallGap" w:sz="12" w:space="0" w:color="0000FF"/>
            </w:tcBorders>
            <w:vAlign w:val="center"/>
          </w:tcPr>
          <w:p w:rsidR="001D3E82" w:rsidRPr="00724800" w:rsidRDefault="001D3E82" w:rsidP="001D3E82">
            <w:pPr>
              <w:bidi/>
              <w:spacing w:line="192" w:lineRule="auto"/>
              <w:rPr>
                <w:ins w:id="17743" w:author="Info Sec" w:date="2018-07-25T02:23:00Z"/>
                <w:rFonts w:cs="AL-Mohanad"/>
                <w:spacing w:val="-18"/>
                <w:rtl/>
              </w:rPr>
            </w:pPr>
            <w:ins w:id="17744" w:author="Info Sec" w:date="2018-07-25T02:23:00Z">
              <w:r w:rsidRPr="00724800">
                <w:rPr>
                  <w:rFonts w:cs="AL-Mohanad" w:hint="cs"/>
                  <w:spacing w:val="-18"/>
                  <w:rtl/>
                </w:rPr>
                <w:t>جوي 205</w:t>
              </w:r>
            </w:ins>
          </w:p>
        </w:tc>
        <w:tc>
          <w:tcPr>
            <w:tcW w:w="1321" w:type="pct"/>
            <w:vAlign w:val="center"/>
          </w:tcPr>
          <w:p w:rsidR="001D3E82" w:rsidRPr="00724800" w:rsidRDefault="001D3E82" w:rsidP="001D3E82">
            <w:pPr>
              <w:bidi/>
              <w:spacing w:line="192" w:lineRule="auto"/>
              <w:rPr>
                <w:ins w:id="17745" w:author="Info Sec" w:date="2018-07-25T02:23:00Z"/>
                <w:rFonts w:cs="AL-Mohanad"/>
                <w:spacing w:val="-18"/>
                <w:rtl/>
              </w:rPr>
            </w:pPr>
            <w:ins w:id="17746" w:author="Info Sec" w:date="2018-07-25T02:23:00Z">
              <w:r w:rsidRPr="00724800">
                <w:rPr>
                  <w:rFonts w:cs="AL-Mohanad" w:hint="cs"/>
                  <w:spacing w:val="-18"/>
                  <w:rtl/>
                </w:rPr>
                <w:t xml:space="preserve">نظرية طيران </w:t>
              </w:r>
              <w:r w:rsidRPr="00724800">
                <w:rPr>
                  <w:rFonts w:cs="AL-Mohanad"/>
                  <w:spacing w:val="-18"/>
                </w:rPr>
                <w:t>II</w:t>
              </w:r>
              <w:r w:rsidRPr="00724800">
                <w:rPr>
                  <w:rFonts w:cs="AL-Mohanad" w:hint="cs"/>
                  <w:spacing w:val="-18"/>
                  <w:rtl/>
                </w:rPr>
                <w:t xml:space="preserve">  </w:t>
              </w:r>
            </w:ins>
          </w:p>
        </w:tc>
        <w:tc>
          <w:tcPr>
            <w:tcW w:w="521" w:type="pct"/>
            <w:tcBorders>
              <w:right w:val="thickThinSmallGap" w:sz="12" w:space="0" w:color="0000FF"/>
            </w:tcBorders>
            <w:vAlign w:val="center"/>
          </w:tcPr>
          <w:p w:rsidR="001D3E82" w:rsidRPr="00724800" w:rsidRDefault="001D3E82" w:rsidP="001D3E82">
            <w:pPr>
              <w:bidi/>
              <w:spacing w:line="192" w:lineRule="auto"/>
              <w:jc w:val="center"/>
              <w:rPr>
                <w:ins w:id="17747" w:author="Info Sec" w:date="2018-07-25T02:23:00Z"/>
                <w:rFonts w:cs="AL-Mohanad"/>
                <w:spacing w:val="-18"/>
                <w:rtl/>
              </w:rPr>
            </w:pPr>
            <w:ins w:id="17748" w:author="Info Sec" w:date="2018-07-25T02:23:00Z">
              <w:r w:rsidRPr="00724800">
                <w:rPr>
                  <w:rFonts w:cs="AL-Mohanad" w:hint="cs"/>
                  <w:spacing w:val="-18"/>
                  <w:rtl/>
                </w:rPr>
                <w:t>3</w:t>
              </w:r>
            </w:ins>
          </w:p>
        </w:tc>
        <w:tc>
          <w:tcPr>
            <w:tcW w:w="160"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749" w:author="Info Sec" w:date="2018-07-25T02:23:00Z"/>
                <w:rFonts w:cs="AL-Mohanad"/>
                <w:spacing w:val="-18"/>
                <w:rtl/>
              </w:rPr>
            </w:pPr>
          </w:p>
        </w:tc>
        <w:tc>
          <w:tcPr>
            <w:tcW w:w="643" w:type="pct"/>
            <w:tcBorders>
              <w:left w:val="thickThinSmallGap" w:sz="12" w:space="0" w:color="0000FF"/>
            </w:tcBorders>
            <w:vAlign w:val="center"/>
          </w:tcPr>
          <w:p w:rsidR="001D3E82" w:rsidRPr="00724800" w:rsidRDefault="001D3E82" w:rsidP="001D3E82">
            <w:pPr>
              <w:bidi/>
              <w:spacing w:line="192" w:lineRule="auto"/>
              <w:rPr>
                <w:ins w:id="17750" w:author="Info Sec" w:date="2018-07-25T02:23:00Z"/>
                <w:rFonts w:cs="AL-Mohanad"/>
                <w:spacing w:val="-18"/>
                <w:rtl/>
              </w:rPr>
            </w:pPr>
            <w:ins w:id="17751" w:author="Info Sec" w:date="2018-07-25T02:23:00Z">
              <w:r w:rsidRPr="00724800">
                <w:rPr>
                  <w:rFonts w:cs="AL-Mohanad" w:hint="cs"/>
                  <w:spacing w:val="-18"/>
                  <w:rtl/>
                </w:rPr>
                <w:t>جوي 210</w:t>
              </w:r>
            </w:ins>
          </w:p>
        </w:tc>
        <w:tc>
          <w:tcPr>
            <w:tcW w:w="1291" w:type="pct"/>
            <w:vAlign w:val="center"/>
          </w:tcPr>
          <w:p w:rsidR="001D3E82" w:rsidRPr="00724800" w:rsidRDefault="001D3E82" w:rsidP="001D3E82">
            <w:pPr>
              <w:bidi/>
              <w:spacing w:line="192" w:lineRule="auto"/>
              <w:rPr>
                <w:ins w:id="17752" w:author="Info Sec" w:date="2018-07-25T02:23:00Z"/>
                <w:rFonts w:cs="AL-Mohanad"/>
                <w:spacing w:val="-18"/>
                <w:rtl/>
              </w:rPr>
            </w:pPr>
            <w:ins w:id="17753" w:author="Info Sec" w:date="2018-07-25T02:23:00Z">
              <w:r w:rsidRPr="00724800">
                <w:rPr>
                  <w:rFonts w:cs="AL-Mohanad" w:hint="cs"/>
                  <w:spacing w:val="-18"/>
                  <w:rtl/>
                </w:rPr>
                <w:t xml:space="preserve">نظرية طيران </w:t>
              </w:r>
              <w:r w:rsidRPr="00724800">
                <w:rPr>
                  <w:rFonts w:cs="AL-Mohanad"/>
                  <w:spacing w:val="-18"/>
                </w:rPr>
                <w:t>III</w:t>
              </w:r>
              <w:r w:rsidRPr="00724800">
                <w:rPr>
                  <w:rFonts w:cs="AL-Mohanad" w:hint="cs"/>
                  <w:spacing w:val="-18"/>
                  <w:rtl/>
                </w:rPr>
                <w:t xml:space="preserve"> </w:t>
              </w:r>
            </w:ins>
          </w:p>
        </w:tc>
        <w:tc>
          <w:tcPr>
            <w:tcW w:w="490" w:type="pct"/>
            <w:tcBorders>
              <w:right w:val="thinThickSmallGap" w:sz="12" w:space="0" w:color="0000FF"/>
            </w:tcBorders>
            <w:vAlign w:val="center"/>
          </w:tcPr>
          <w:p w:rsidR="001D3E82" w:rsidRPr="00724800" w:rsidRDefault="001D3E82" w:rsidP="001D3E82">
            <w:pPr>
              <w:bidi/>
              <w:spacing w:line="192" w:lineRule="auto"/>
              <w:jc w:val="center"/>
              <w:rPr>
                <w:ins w:id="17754" w:author="Info Sec" w:date="2018-07-25T02:23:00Z"/>
                <w:rFonts w:cs="AL-Mohanad"/>
                <w:spacing w:val="-18"/>
                <w:rtl/>
              </w:rPr>
            </w:pPr>
            <w:ins w:id="17755" w:author="Info Sec" w:date="2018-07-25T02:23:00Z">
              <w:r w:rsidRPr="00724800">
                <w:rPr>
                  <w:rFonts w:cs="AL-Mohanad" w:hint="cs"/>
                  <w:spacing w:val="-18"/>
                  <w:rtl/>
                </w:rPr>
                <w:t>3</w:t>
              </w:r>
            </w:ins>
          </w:p>
        </w:tc>
      </w:tr>
      <w:tr w:rsidR="001D3E82" w:rsidRPr="00724800" w:rsidTr="001D3E82">
        <w:trPr>
          <w:ins w:id="17756" w:author="Info Sec" w:date="2018-07-25T02:23:00Z"/>
        </w:trPr>
        <w:tc>
          <w:tcPr>
            <w:tcW w:w="575" w:type="pct"/>
            <w:tcBorders>
              <w:left w:val="thinThickSmallGap" w:sz="12" w:space="0" w:color="0000FF"/>
            </w:tcBorders>
            <w:shd w:val="clear" w:color="auto" w:fill="CCFFFF"/>
            <w:vAlign w:val="center"/>
          </w:tcPr>
          <w:p w:rsidR="001D3E82" w:rsidRPr="00724800" w:rsidRDefault="001D3E82" w:rsidP="001D3E82">
            <w:pPr>
              <w:bidi/>
              <w:spacing w:line="192" w:lineRule="auto"/>
              <w:rPr>
                <w:ins w:id="17757" w:author="Info Sec" w:date="2018-07-25T02:23:00Z"/>
                <w:rFonts w:cs="AL-Mohanad"/>
                <w:spacing w:val="-18"/>
                <w:rtl/>
              </w:rPr>
            </w:pPr>
            <w:ins w:id="17758" w:author="Info Sec" w:date="2018-07-25T02:23:00Z">
              <w:r w:rsidRPr="00724800">
                <w:rPr>
                  <w:rFonts w:cs="AL-Mohanad" w:hint="cs"/>
                  <w:spacing w:val="-18"/>
                  <w:rtl/>
                </w:rPr>
                <w:t>جوي 206</w:t>
              </w:r>
            </w:ins>
          </w:p>
        </w:tc>
        <w:tc>
          <w:tcPr>
            <w:tcW w:w="1321" w:type="pct"/>
            <w:shd w:val="clear" w:color="auto" w:fill="CCFFFF"/>
            <w:vAlign w:val="center"/>
          </w:tcPr>
          <w:p w:rsidR="001D3E82" w:rsidRPr="00724800" w:rsidRDefault="001D3E82" w:rsidP="001D3E82">
            <w:pPr>
              <w:bidi/>
              <w:spacing w:line="192" w:lineRule="auto"/>
              <w:rPr>
                <w:ins w:id="17759" w:author="Info Sec" w:date="2018-07-25T02:23:00Z"/>
                <w:rFonts w:cs="AL-Mohanad"/>
                <w:spacing w:val="-18"/>
                <w:rtl/>
              </w:rPr>
            </w:pPr>
            <w:ins w:id="17760" w:author="Info Sec" w:date="2018-07-25T02:23:00Z">
              <w:r w:rsidRPr="00724800">
                <w:rPr>
                  <w:rFonts w:cs="AL-Mohanad" w:hint="cs"/>
                  <w:spacing w:val="-18"/>
                  <w:rtl/>
                </w:rPr>
                <w:t xml:space="preserve">محركات طائرات </w:t>
              </w:r>
              <w:r w:rsidRPr="00724800">
                <w:rPr>
                  <w:rFonts w:cs="AL-Mohanad"/>
                  <w:spacing w:val="-18"/>
                </w:rPr>
                <w:t>I</w:t>
              </w:r>
              <w:r w:rsidRPr="00724800">
                <w:rPr>
                  <w:rFonts w:cs="AL-Mohanad" w:hint="cs"/>
                  <w:spacing w:val="-18"/>
                  <w:rtl/>
                </w:rPr>
                <w:t xml:space="preserve"> </w:t>
              </w:r>
            </w:ins>
          </w:p>
        </w:tc>
        <w:tc>
          <w:tcPr>
            <w:tcW w:w="521" w:type="pct"/>
            <w:tcBorders>
              <w:right w:val="thickThinSmallGap" w:sz="12" w:space="0" w:color="0000FF"/>
            </w:tcBorders>
            <w:shd w:val="clear" w:color="auto" w:fill="CCFFFF"/>
            <w:vAlign w:val="center"/>
          </w:tcPr>
          <w:p w:rsidR="001D3E82" w:rsidRPr="00724800" w:rsidRDefault="001D3E82" w:rsidP="001D3E82">
            <w:pPr>
              <w:bidi/>
              <w:spacing w:line="192" w:lineRule="auto"/>
              <w:jc w:val="center"/>
              <w:rPr>
                <w:ins w:id="17761" w:author="Info Sec" w:date="2018-07-25T02:23:00Z"/>
                <w:rFonts w:cs="AL-Mohanad"/>
                <w:spacing w:val="-18"/>
                <w:rtl/>
              </w:rPr>
            </w:pPr>
            <w:ins w:id="17762" w:author="Info Sec" w:date="2018-07-25T02:23:00Z">
              <w:r w:rsidRPr="00724800">
                <w:rPr>
                  <w:rFonts w:cs="AL-Mohanad" w:hint="cs"/>
                  <w:spacing w:val="-18"/>
                  <w:rtl/>
                </w:rPr>
                <w:t>2</w:t>
              </w:r>
            </w:ins>
          </w:p>
        </w:tc>
        <w:tc>
          <w:tcPr>
            <w:tcW w:w="160"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763" w:author="Info Sec" w:date="2018-07-25T02:23:00Z"/>
                <w:rFonts w:cs="AL-Mohanad"/>
                <w:spacing w:val="-18"/>
                <w:rtl/>
              </w:rPr>
            </w:pPr>
          </w:p>
        </w:tc>
        <w:tc>
          <w:tcPr>
            <w:tcW w:w="643"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764" w:author="Info Sec" w:date="2018-07-25T02:23:00Z"/>
                <w:rFonts w:cs="AL-Mohanad"/>
                <w:spacing w:val="-18"/>
                <w:rtl/>
              </w:rPr>
            </w:pPr>
            <w:ins w:id="17765" w:author="Info Sec" w:date="2018-07-25T02:23:00Z">
              <w:r w:rsidRPr="00724800">
                <w:rPr>
                  <w:rFonts w:cs="AL-Mohanad" w:hint="cs"/>
                  <w:spacing w:val="-18"/>
                  <w:rtl/>
                </w:rPr>
                <w:t>جوي 211</w:t>
              </w:r>
            </w:ins>
          </w:p>
        </w:tc>
        <w:tc>
          <w:tcPr>
            <w:tcW w:w="1291" w:type="pct"/>
            <w:shd w:val="clear" w:color="auto" w:fill="CCFFFF"/>
            <w:vAlign w:val="center"/>
          </w:tcPr>
          <w:p w:rsidR="001D3E82" w:rsidRPr="00724800" w:rsidRDefault="001D3E82" w:rsidP="001D3E82">
            <w:pPr>
              <w:bidi/>
              <w:spacing w:line="192" w:lineRule="auto"/>
              <w:rPr>
                <w:ins w:id="17766" w:author="Info Sec" w:date="2018-07-25T02:23:00Z"/>
                <w:rFonts w:cs="AL-Mohanad"/>
                <w:spacing w:val="-18"/>
                <w:rtl/>
              </w:rPr>
            </w:pPr>
            <w:ins w:id="17767" w:author="Info Sec" w:date="2018-07-25T02:23:00Z">
              <w:r w:rsidRPr="00724800">
                <w:rPr>
                  <w:rFonts w:cs="AL-Mohanad" w:hint="cs"/>
                  <w:spacing w:val="-18"/>
                  <w:rtl/>
                </w:rPr>
                <w:t xml:space="preserve">عدادات طائرات </w:t>
              </w:r>
              <w:r w:rsidRPr="00724800">
                <w:rPr>
                  <w:rFonts w:cs="AL-Mohanad"/>
                  <w:spacing w:val="-18"/>
                </w:rPr>
                <w:t>I</w:t>
              </w:r>
              <w:r w:rsidRPr="00724800">
                <w:rPr>
                  <w:rFonts w:cs="AL-Mohanad" w:hint="cs"/>
                  <w:spacing w:val="-18"/>
                  <w:rtl/>
                </w:rPr>
                <w:t xml:space="preserve">  </w:t>
              </w:r>
            </w:ins>
          </w:p>
        </w:tc>
        <w:tc>
          <w:tcPr>
            <w:tcW w:w="490"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768" w:author="Info Sec" w:date="2018-07-25T02:23:00Z"/>
                <w:rFonts w:cs="AL-Mohanad"/>
                <w:spacing w:val="-18"/>
                <w:rtl/>
              </w:rPr>
            </w:pPr>
            <w:ins w:id="17769" w:author="Info Sec" w:date="2018-07-25T02:23:00Z">
              <w:r w:rsidRPr="00724800">
                <w:rPr>
                  <w:rFonts w:cs="AL-Mohanad" w:hint="cs"/>
                  <w:spacing w:val="-18"/>
                  <w:rtl/>
                </w:rPr>
                <w:t>3</w:t>
              </w:r>
            </w:ins>
          </w:p>
        </w:tc>
      </w:tr>
      <w:tr w:rsidR="001D3E82" w:rsidRPr="00724800" w:rsidTr="001D3E82">
        <w:trPr>
          <w:ins w:id="17770" w:author="Info Sec" w:date="2018-07-25T02:23:00Z"/>
        </w:trPr>
        <w:tc>
          <w:tcPr>
            <w:tcW w:w="575" w:type="pct"/>
            <w:tcBorders>
              <w:left w:val="thinThickSmallGap" w:sz="12" w:space="0" w:color="0000FF"/>
            </w:tcBorders>
            <w:vAlign w:val="center"/>
          </w:tcPr>
          <w:p w:rsidR="001D3E82" w:rsidRPr="00724800" w:rsidRDefault="001D3E82" w:rsidP="001D3E82">
            <w:pPr>
              <w:bidi/>
              <w:spacing w:line="192" w:lineRule="auto"/>
              <w:rPr>
                <w:ins w:id="17771" w:author="Info Sec" w:date="2018-07-25T02:23:00Z"/>
                <w:rFonts w:cs="AL-Mohanad"/>
                <w:spacing w:val="-18"/>
                <w:rtl/>
              </w:rPr>
            </w:pPr>
            <w:ins w:id="17772" w:author="Info Sec" w:date="2018-07-25T02:23:00Z">
              <w:r w:rsidRPr="00724800">
                <w:rPr>
                  <w:rFonts w:cs="AL-Mohanad" w:hint="cs"/>
                  <w:spacing w:val="-18"/>
                  <w:rtl/>
                </w:rPr>
                <w:t>جوي 207</w:t>
              </w:r>
            </w:ins>
          </w:p>
        </w:tc>
        <w:tc>
          <w:tcPr>
            <w:tcW w:w="1321" w:type="pct"/>
            <w:vAlign w:val="center"/>
          </w:tcPr>
          <w:p w:rsidR="001D3E82" w:rsidRPr="00724800" w:rsidRDefault="001D3E82" w:rsidP="001D3E82">
            <w:pPr>
              <w:bidi/>
              <w:spacing w:line="192" w:lineRule="auto"/>
              <w:rPr>
                <w:ins w:id="17773" w:author="Info Sec" w:date="2018-07-25T02:23:00Z"/>
                <w:rFonts w:cs="AL-Mohanad"/>
                <w:spacing w:val="-18"/>
                <w:rtl/>
              </w:rPr>
            </w:pPr>
            <w:ins w:id="17774" w:author="Info Sec" w:date="2018-07-25T02:23:00Z">
              <w:r w:rsidRPr="00724800">
                <w:rPr>
                  <w:rFonts w:cs="AL-Mohanad" w:hint="cs"/>
                  <w:spacing w:val="-18"/>
                  <w:rtl/>
                </w:rPr>
                <w:t xml:space="preserve">هياكل طائرات  </w:t>
              </w:r>
            </w:ins>
          </w:p>
        </w:tc>
        <w:tc>
          <w:tcPr>
            <w:tcW w:w="521" w:type="pct"/>
            <w:tcBorders>
              <w:right w:val="thickThinSmallGap" w:sz="12" w:space="0" w:color="0000FF"/>
            </w:tcBorders>
            <w:vAlign w:val="center"/>
          </w:tcPr>
          <w:p w:rsidR="001D3E82" w:rsidRPr="00724800" w:rsidRDefault="001D3E82" w:rsidP="001D3E82">
            <w:pPr>
              <w:bidi/>
              <w:spacing w:line="192" w:lineRule="auto"/>
              <w:jc w:val="center"/>
              <w:rPr>
                <w:ins w:id="17775" w:author="Info Sec" w:date="2018-07-25T02:23:00Z"/>
                <w:rFonts w:cs="AL-Mohanad"/>
                <w:spacing w:val="-18"/>
                <w:rtl/>
              </w:rPr>
            </w:pPr>
            <w:ins w:id="17776" w:author="Info Sec" w:date="2018-07-25T02:23:00Z">
              <w:r w:rsidRPr="00724800">
                <w:rPr>
                  <w:rFonts w:cs="AL-Mohanad" w:hint="cs"/>
                  <w:spacing w:val="-18"/>
                  <w:rtl/>
                </w:rPr>
                <w:t>3</w:t>
              </w:r>
            </w:ins>
          </w:p>
        </w:tc>
        <w:tc>
          <w:tcPr>
            <w:tcW w:w="160"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777" w:author="Info Sec" w:date="2018-07-25T02:23:00Z"/>
                <w:rFonts w:cs="AL-Mohanad"/>
                <w:spacing w:val="-18"/>
                <w:rtl/>
              </w:rPr>
            </w:pPr>
          </w:p>
        </w:tc>
        <w:tc>
          <w:tcPr>
            <w:tcW w:w="643" w:type="pct"/>
            <w:tcBorders>
              <w:left w:val="thickThinSmallGap" w:sz="12" w:space="0" w:color="0000FF"/>
            </w:tcBorders>
            <w:vAlign w:val="center"/>
          </w:tcPr>
          <w:p w:rsidR="001D3E82" w:rsidRPr="00724800" w:rsidRDefault="001D3E82" w:rsidP="001D3E82">
            <w:pPr>
              <w:bidi/>
              <w:spacing w:line="192" w:lineRule="auto"/>
              <w:rPr>
                <w:ins w:id="17778" w:author="Info Sec" w:date="2018-07-25T02:23:00Z"/>
                <w:rFonts w:cs="AL-Mohanad"/>
                <w:spacing w:val="-18"/>
                <w:rtl/>
              </w:rPr>
            </w:pPr>
            <w:ins w:id="17779" w:author="Info Sec" w:date="2018-07-25T02:23:00Z">
              <w:r w:rsidRPr="00724800">
                <w:rPr>
                  <w:rFonts w:cs="AL-Mohanad" w:hint="cs"/>
                  <w:spacing w:val="-18"/>
                  <w:rtl/>
                </w:rPr>
                <w:t>جوي 212</w:t>
              </w:r>
            </w:ins>
          </w:p>
        </w:tc>
        <w:tc>
          <w:tcPr>
            <w:tcW w:w="1291" w:type="pct"/>
            <w:vAlign w:val="center"/>
          </w:tcPr>
          <w:p w:rsidR="001D3E82" w:rsidRPr="00724800" w:rsidRDefault="001D3E82" w:rsidP="001D3E82">
            <w:pPr>
              <w:bidi/>
              <w:spacing w:line="192" w:lineRule="auto"/>
              <w:rPr>
                <w:ins w:id="17780" w:author="Info Sec" w:date="2018-07-25T02:23:00Z"/>
                <w:rFonts w:cs="AL-Mohanad"/>
                <w:spacing w:val="-18"/>
                <w:rtl/>
              </w:rPr>
            </w:pPr>
            <w:ins w:id="17781" w:author="Info Sec" w:date="2018-07-25T02:23:00Z">
              <w:r w:rsidRPr="00724800">
                <w:rPr>
                  <w:rFonts w:cs="AL-Mohanad" w:hint="cs"/>
                  <w:spacing w:val="-18"/>
                  <w:rtl/>
                </w:rPr>
                <w:t xml:space="preserve">أداء طائرات   </w:t>
              </w:r>
            </w:ins>
          </w:p>
        </w:tc>
        <w:tc>
          <w:tcPr>
            <w:tcW w:w="490" w:type="pct"/>
            <w:tcBorders>
              <w:right w:val="thinThickSmallGap" w:sz="12" w:space="0" w:color="0000FF"/>
            </w:tcBorders>
            <w:vAlign w:val="center"/>
          </w:tcPr>
          <w:p w:rsidR="001D3E82" w:rsidRPr="00724800" w:rsidRDefault="001D3E82" w:rsidP="001D3E82">
            <w:pPr>
              <w:bidi/>
              <w:spacing w:line="192" w:lineRule="auto"/>
              <w:jc w:val="center"/>
              <w:rPr>
                <w:ins w:id="17782" w:author="Info Sec" w:date="2018-07-25T02:23:00Z"/>
                <w:rFonts w:cs="AL-Mohanad"/>
                <w:spacing w:val="-18"/>
                <w:rtl/>
              </w:rPr>
            </w:pPr>
            <w:ins w:id="17783" w:author="Info Sec" w:date="2018-07-25T02:23:00Z">
              <w:r w:rsidRPr="00724800">
                <w:rPr>
                  <w:rFonts w:cs="AL-Mohanad" w:hint="cs"/>
                  <w:spacing w:val="-18"/>
                  <w:rtl/>
                </w:rPr>
                <w:t>3</w:t>
              </w:r>
            </w:ins>
          </w:p>
        </w:tc>
      </w:tr>
      <w:tr w:rsidR="001D3E82" w:rsidRPr="00724800" w:rsidTr="001D3E82">
        <w:trPr>
          <w:ins w:id="17784" w:author="Info Sec" w:date="2018-07-25T02:23:00Z"/>
        </w:trPr>
        <w:tc>
          <w:tcPr>
            <w:tcW w:w="575" w:type="pct"/>
            <w:tcBorders>
              <w:left w:val="thinThickSmallGap" w:sz="12" w:space="0" w:color="0000FF"/>
            </w:tcBorders>
            <w:shd w:val="clear" w:color="auto" w:fill="CCFFFF"/>
            <w:vAlign w:val="center"/>
          </w:tcPr>
          <w:p w:rsidR="001D3E82" w:rsidRPr="00724800" w:rsidRDefault="001D3E82" w:rsidP="001D3E82">
            <w:pPr>
              <w:bidi/>
              <w:spacing w:line="192" w:lineRule="auto"/>
              <w:rPr>
                <w:ins w:id="17785" w:author="Info Sec" w:date="2018-07-25T02:23:00Z"/>
                <w:rFonts w:cs="AL-Mohanad"/>
                <w:spacing w:val="-18"/>
              </w:rPr>
            </w:pPr>
            <w:ins w:id="17786" w:author="Info Sec" w:date="2018-07-25T02:23:00Z">
              <w:r w:rsidRPr="00724800">
                <w:rPr>
                  <w:rFonts w:cs="AL-Mohanad" w:hint="cs"/>
                  <w:spacing w:val="-18"/>
                  <w:rtl/>
                </w:rPr>
                <w:t xml:space="preserve">جوي 208 </w:t>
              </w:r>
            </w:ins>
          </w:p>
        </w:tc>
        <w:tc>
          <w:tcPr>
            <w:tcW w:w="1321" w:type="pct"/>
            <w:shd w:val="clear" w:color="auto" w:fill="CCFFFF"/>
            <w:vAlign w:val="center"/>
          </w:tcPr>
          <w:p w:rsidR="001D3E82" w:rsidRPr="00724800" w:rsidRDefault="001D3E82" w:rsidP="001D3E82">
            <w:pPr>
              <w:bidi/>
              <w:spacing w:line="192" w:lineRule="auto"/>
              <w:rPr>
                <w:ins w:id="17787" w:author="Info Sec" w:date="2018-07-25T02:23:00Z"/>
                <w:rFonts w:cs="AL-Mohanad"/>
                <w:spacing w:val="-18"/>
              </w:rPr>
            </w:pPr>
            <w:ins w:id="17788" w:author="Info Sec" w:date="2018-07-25T02:23:00Z">
              <w:r w:rsidRPr="00724800">
                <w:rPr>
                  <w:rFonts w:cs="AL-Mohanad" w:hint="cs"/>
                  <w:spacing w:val="-18"/>
                  <w:rtl/>
                </w:rPr>
                <w:t xml:space="preserve">منظومات طائرات </w:t>
              </w:r>
            </w:ins>
          </w:p>
        </w:tc>
        <w:tc>
          <w:tcPr>
            <w:tcW w:w="521" w:type="pct"/>
            <w:tcBorders>
              <w:right w:val="thickThinSmallGap" w:sz="12" w:space="0" w:color="0000FF"/>
            </w:tcBorders>
            <w:shd w:val="clear" w:color="auto" w:fill="CCFFFF"/>
            <w:vAlign w:val="center"/>
          </w:tcPr>
          <w:p w:rsidR="001D3E82" w:rsidRPr="00724800" w:rsidRDefault="001D3E82" w:rsidP="001D3E82">
            <w:pPr>
              <w:bidi/>
              <w:spacing w:line="192" w:lineRule="auto"/>
              <w:jc w:val="center"/>
              <w:rPr>
                <w:ins w:id="17789" w:author="Info Sec" w:date="2018-07-25T02:23:00Z"/>
                <w:rFonts w:cs="AL-Mohanad"/>
                <w:spacing w:val="-18"/>
              </w:rPr>
            </w:pPr>
            <w:ins w:id="17790" w:author="Info Sec" w:date="2018-07-25T02:23:00Z">
              <w:r w:rsidRPr="00724800">
                <w:rPr>
                  <w:rFonts w:cs="AL-Mohanad" w:hint="cs"/>
                  <w:spacing w:val="-18"/>
                  <w:rtl/>
                </w:rPr>
                <w:t>3</w:t>
              </w:r>
            </w:ins>
          </w:p>
        </w:tc>
        <w:tc>
          <w:tcPr>
            <w:tcW w:w="160"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791" w:author="Info Sec" w:date="2018-07-25T02:23:00Z"/>
                <w:rFonts w:cs="AL-Mohanad"/>
                <w:spacing w:val="-18"/>
                <w:rtl/>
              </w:rPr>
            </w:pPr>
          </w:p>
        </w:tc>
        <w:tc>
          <w:tcPr>
            <w:tcW w:w="643"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792" w:author="Info Sec" w:date="2018-07-25T02:23:00Z"/>
                <w:rFonts w:cs="AL-Mohanad"/>
                <w:spacing w:val="-18"/>
              </w:rPr>
            </w:pPr>
            <w:ins w:id="17793" w:author="Info Sec" w:date="2018-07-25T02:23:00Z">
              <w:r w:rsidRPr="00724800">
                <w:rPr>
                  <w:rFonts w:cs="AL-Mohanad" w:hint="cs"/>
                  <w:spacing w:val="-18"/>
                  <w:rtl/>
                </w:rPr>
                <w:t>جوي 213</w:t>
              </w:r>
            </w:ins>
          </w:p>
        </w:tc>
        <w:tc>
          <w:tcPr>
            <w:tcW w:w="1291" w:type="pct"/>
            <w:shd w:val="clear" w:color="auto" w:fill="CCFFFF"/>
            <w:vAlign w:val="center"/>
          </w:tcPr>
          <w:p w:rsidR="001D3E82" w:rsidRPr="00724800" w:rsidRDefault="001D3E82" w:rsidP="001D3E82">
            <w:pPr>
              <w:bidi/>
              <w:spacing w:line="192" w:lineRule="auto"/>
              <w:rPr>
                <w:ins w:id="17794" w:author="Info Sec" w:date="2018-07-25T02:23:00Z"/>
                <w:rFonts w:cs="AL-Mohanad"/>
                <w:spacing w:val="-18"/>
              </w:rPr>
            </w:pPr>
            <w:ins w:id="17795" w:author="Info Sec" w:date="2018-07-25T02:23:00Z">
              <w:r w:rsidRPr="00724800">
                <w:rPr>
                  <w:rFonts w:cs="AL-Mohanad" w:hint="cs"/>
                  <w:spacing w:val="-18"/>
                  <w:rtl/>
                </w:rPr>
                <w:t>الدورة الأرضية للطيران ال</w:t>
              </w:r>
              <w:r>
                <w:rPr>
                  <w:rFonts w:cs="AL-Mohanad" w:hint="cs"/>
                  <w:spacing w:val="-18"/>
                  <w:rtl/>
                </w:rPr>
                <w:t>ا</w:t>
              </w:r>
              <w:r w:rsidRPr="00724800">
                <w:rPr>
                  <w:rFonts w:cs="AL-Mohanad" w:hint="cs"/>
                  <w:spacing w:val="-18"/>
                  <w:rtl/>
                </w:rPr>
                <w:t xml:space="preserve">بتدائي </w:t>
              </w:r>
            </w:ins>
          </w:p>
        </w:tc>
        <w:tc>
          <w:tcPr>
            <w:tcW w:w="490"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796" w:author="Info Sec" w:date="2018-07-25T02:23:00Z"/>
                <w:rFonts w:cs="AL-Mohanad"/>
                <w:spacing w:val="-18"/>
              </w:rPr>
            </w:pPr>
            <w:ins w:id="17797" w:author="Info Sec" w:date="2018-07-25T02:23:00Z">
              <w:r w:rsidRPr="00724800">
                <w:rPr>
                  <w:rFonts w:cs="AL-Mohanad" w:hint="cs"/>
                  <w:spacing w:val="-18"/>
                  <w:rtl/>
                </w:rPr>
                <w:t>2</w:t>
              </w:r>
            </w:ins>
          </w:p>
        </w:tc>
      </w:tr>
      <w:tr w:rsidR="001D3E82" w:rsidRPr="00724800" w:rsidTr="001D3E82">
        <w:trPr>
          <w:ins w:id="17798" w:author="Info Sec" w:date="2018-07-25T02:23:00Z"/>
        </w:trPr>
        <w:tc>
          <w:tcPr>
            <w:tcW w:w="1896" w:type="pct"/>
            <w:gridSpan w:val="2"/>
            <w:tcBorders>
              <w:left w:val="thinThickSmallGap" w:sz="12" w:space="0" w:color="0000FF"/>
              <w:bottom w:val="thickThinSmallGap" w:sz="12" w:space="0" w:color="0000FF"/>
            </w:tcBorders>
            <w:vAlign w:val="center"/>
          </w:tcPr>
          <w:p w:rsidR="001D3E82" w:rsidRPr="00724800" w:rsidRDefault="001D3E82" w:rsidP="001D3E82">
            <w:pPr>
              <w:bidi/>
              <w:spacing w:line="192" w:lineRule="auto"/>
              <w:jc w:val="center"/>
              <w:rPr>
                <w:ins w:id="17799" w:author="Info Sec" w:date="2018-07-25T02:23:00Z"/>
                <w:rFonts w:cs="AL-Mohanad"/>
                <w:b/>
                <w:bCs/>
                <w:spacing w:val="-18"/>
                <w:rtl/>
              </w:rPr>
            </w:pPr>
            <w:ins w:id="17800" w:author="Info Sec" w:date="2018-07-25T02:23:00Z">
              <w:r w:rsidRPr="00724800">
                <w:rPr>
                  <w:rFonts w:cs="AL-Mohanad" w:hint="cs"/>
                  <w:b/>
                  <w:bCs/>
                  <w:spacing w:val="-18"/>
                  <w:rtl/>
                </w:rPr>
                <w:t>المجموع</w:t>
              </w:r>
            </w:ins>
          </w:p>
        </w:tc>
        <w:tc>
          <w:tcPr>
            <w:tcW w:w="521" w:type="pct"/>
            <w:tcBorders>
              <w:bottom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801" w:author="Info Sec" w:date="2018-07-25T02:23:00Z"/>
                <w:rFonts w:cs="AL-Mohanad"/>
                <w:b/>
                <w:bCs/>
                <w:spacing w:val="-18"/>
                <w:rtl/>
              </w:rPr>
            </w:pPr>
            <w:ins w:id="17802" w:author="Info Sec" w:date="2018-07-25T02:23:00Z">
              <w:r w:rsidRPr="00724800">
                <w:rPr>
                  <w:rFonts w:cs="AL-Mohanad" w:hint="cs"/>
                  <w:b/>
                  <w:bCs/>
                  <w:spacing w:val="-18"/>
                  <w:rtl/>
                </w:rPr>
                <w:t>22</w:t>
              </w:r>
            </w:ins>
          </w:p>
        </w:tc>
        <w:tc>
          <w:tcPr>
            <w:tcW w:w="160" w:type="pct"/>
            <w:tcBorders>
              <w:left w:val="thickThinSmallGap" w:sz="12" w:space="0" w:color="0000FF"/>
              <w:bottom w:val="nil"/>
              <w:right w:val="thickThinSmallGap" w:sz="12" w:space="0" w:color="0000FF"/>
            </w:tcBorders>
            <w:vAlign w:val="center"/>
          </w:tcPr>
          <w:p w:rsidR="001D3E82" w:rsidRPr="00724800" w:rsidRDefault="001D3E82" w:rsidP="001D3E82">
            <w:pPr>
              <w:bidi/>
              <w:spacing w:line="192" w:lineRule="auto"/>
              <w:jc w:val="center"/>
              <w:rPr>
                <w:ins w:id="17803" w:author="Info Sec" w:date="2018-07-25T02:23:00Z"/>
                <w:rFonts w:cs="AL-Mohanad"/>
                <w:spacing w:val="-18"/>
                <w:rtl/>
              </w:rPr>
            </w:pPr>
          </w:p>
        </w:tc>
        <w:tc>
          <w:tcPr>
            <w:tcW w:w="1933" w:type="pct"/>
            <w:gridSpan w:val="2"/>
            <w:tcBorders>
              <w:left w:val="thickThinSmallGap" w:sz="12" w:space="0" w:color="0000FF"/>
              <w:bottom w:val="thickThinSmallGap" w:sz="12" w:space="0" w:color="0000FF"/>
            </w:tcBorders>
            <w:vAlign w:val="center"/>
          </w:tcPr>
          <w:p w:rsidR="001D3E82" w:rsidRPr="00724800" w:rsidRDefault="001D3E82" w:rsidP="001D3E82">
            <w:pPr>
              <w:bidi/>
              <w:spacing w:line="192" w:lineRule="auto"/>
              <w:jc w:val="center"/>
              <w:rPr>
                <w:ins w:id="17804" w:author="Info Sec" w:date="2018-07-25T02:23:00Z"/>
                <w:rFonts w:cs="AL-Mohanad"/>
                <w:b/>
                <w:bCs/>
                <w:spacing w:val="-18"/>
                <w:rtl/>
              </w:rPr>
            </w:pPr>
            <w:ins w:id="17805" w:author="Info Sec" w:date="2018-07-25T02:23:00Z">
              <w:r w:rsidRPr="00724800">
                <w:rPr>
                  <w:rFonts w:cs="AL-Mohanad" w:hint="cs"/>
                  <w:b/>
                  <w:bCs/>
                  <w:spacing w:val="-18"/>
                  <w:rtl/>
                </w:rPr>
                <w:t>المجموع</w:t>
              </w:r>
            </w:ins>
          </w:p>
        </w:tc>
        <w:tc>
          <w:tcPr>
            <w:tcW w:w="490" w:type="pct"/>
            <w:tcBorders>
              <w:bottom w:val="thickThinSmallGap" w:sz="12" w:space="0" w:color="0000FF"/>
              <w:right w:val="thinThickSmallGap" w:sz="12" w:space="0" w:color="0000FF"/>
            </w:tcBorders>
            <w:vAlign w:val="center"/>
          </w:tcPr>
          <w:p w:rsidR="001D3E82" w:rsidRPr="00724800" w:rsidRDefault="001D3E82" w:rsidP="001D3E82">
            <w:pPr>
              <w:bidi/>
              <w:spacing w:line="192" w:lineRule="auto"/>
              <w:jc w:val="center"/>
              <w:rPr>
                <w:ins w:id="17806" w:author="Info Sec" w:date="2018-07-25T02:23:00Z"/>
                <w:rFonts w:cs="AL-Mohanad"/>
                <w:b/>
                <w:bCs/>
                <w:spacing w:val="-18"/>
                <w:rtl/>
              </w:rPr>
            </w:pPr>
            <w:ins w:id="17807" w:author="Info Sec" w:date="2018-07-25T02:23:00Z">
              <w:r w:rsidRPr="00724800">
                <w:rPr>
                  <w:rFonts w:cs="AL-Mohanad" w:hint="cs"/>
                  <w:b/>
                  <w:bCs/>
                  <w:spacing w:val="-18"/>
                  <w:rtl/>
                </w:rPr>
                <w:t>22</w:t>
              </w:r>
            </w:ins>
          </w:p>
        </w:tc>
      </w:tr>
    </w:tbl>
    <w:p w:rsidR="001D3E82" w:rsidRDefault="001D3E82" w:rsidP="001D3E82">
      <w:pPr>
        <w:bidi/>
        <w:jc w:val="center"/>
        <w:rPr>
          <w:ins w:id="17808" w:author="Info Sec" w:date="2018-07-25T02:23:00Z"/>
          <w:rFonts w:cs="AL-Mohanad"/>
          <w:b/>
          <w:bCs/>
          <w:sz w:val="28"/>
          <w:szCs w:val="28"/>
          <w:rtl/>
        </w:rPr>
      </w:pPr>
    </w:p>
    <w:p w:rsidR="001D3E82" w:rsidRDefault="001D3E82" w:rsidP="001D3E82">
      <w:pPr>
        <w:bidi/>
        <w:jc w:val="center"/>
        <w:rPr>
          <w:ins w:id="17809" w:author="Info Sec" w:date="2018-07-25T02:24:00Z"/>
          <w:rFonts w:cs="AL-Mohanad"/>
          <w:b/>
          <w:bCs/>
          <w:color w:val="0000FF"/>
          <w:sz w:val="28"/>
          <w:szCs w:val="28"/>
          <w:rtl/>
        </w:rPr>
        <w:sectPr w:rsidR="001D3E82" w:rsidSect="00735BE9">
          <w:pgSz w:w="12240" w:h="15840"/>
          <w:pgMar w:top="1260" w:right="1440" w:bottom="1440" w:left="1440" w:header="720" w:footer="720" w:gutter="0"/>
          <w:cols w:space="720"/>
          <w:docGrid w:linePitch="360"/>
        </w:sectPr>
      </w:pPr>
    </w:p>
    <w:p w:rsidR="001D3E82" w:rsidRPr="006C7C8B" w:rsidRDefault="001D3E82" w:rsidP="001D3E82">
      <w:pPr>
        <w:bidi/>
        <w:jc w:val="center"/>
        <w:rPr>
          <w:ins w:id="17810" w:author="Info Sec" w:date="2018-07-25T02:23:00Z"/>
          <w:rFonts w:cs="AL-Mohanad"/>
          <w:b/>
          <w:bCs/>
          <w:color w:val="0000FF"/>
          <w:sz w:val="28"/>
          <w:szCs w:val="28"/>
          <w:rtl/>
        </w:rPr>
      </w:pPr>
      <w:ins w:id="17811" w:author="Info Sec" w:date="2018-07-25T02:23:00Z">
        <w:r w:rsidRPr="006C7C8B">
          <w:rPr>
            <w:rFonts w:cs="AL-Mohanad" w:hint="cs"/>
            <w:b/>
            <w:bCs/>
            <w:color w:val="0000FF"/>
            <w:sz w:val="28"/>
            <w:szCs w:val="28"/>
            <w:rtl/>
          </w:rPr>
          <w:lastRenderedPageBreak/>
          <w:t>المستوى الثالث</w:t>
        </w:r>
      </w:ins>
    </w:p>
    <w:p w:rsidR="001D3E82" w:rsidRPr="006C7C8B" w:rsidRDefault="001D3E82" w:rsidP="001D3E82">
      <w:pPr>
        <w:bidi/>
        <w:jc w:val="center"/>
        <w:rPr>
          <w:ins w:id="17812" w:author="Info Sec" w:date="2018-07-25T02:23:00Z"/>
          <w:rFonts w:cs="AL-Mohanad"/>
          <w:b/>
          <w:bCs/>
          <w:color w:val="0000FF"/>
          <w:sz w:val="28"/>
          <w:szCs w:val="28"/>
          <w:rtl/>
        </w:rPr>
      </w:pPr>
      <w:ins w:id="17813" w:author="Info Sec" w:date="2018-07-25T02:23:00Z">
        <w:r w:rsidRPr="006C7C8B">
          <w:rPr>
            <w:rFonts w:cs="AL-Mohanad" w:hint="cs"/>
            <w:b/>
            <w:bCs/>
            <w:color w:val="0000FF"/>
            <w:sz w:val="28"/>
            <w:szCs w:val="28"/>
            <w:rtl/>
          </w:rPr>
          <w:t>الفصل الأول                                                     الفصل الثاني</w:t>
        </w:r>
      </w:ins>
    </w:p>
    <w:tbl>
      <w:tblPr>
        <w:bidiVisual/>
        <w:tblW w:w="486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2338"/>
        <w:gridCol w:w="945"/>
        <w:gridCol w:w="291"/>
        <w:gridCol w:w="1184"/>
        <w:gridCol w:w="2241"/>
        <w:gridCol w:w="883"/>
      </w:tblGrid>
      <w:tr w:rsidR="001D3E82" w:rsidRPr="00724800" w:rsidTr="001D3E82">
        <w:trPr>
          <w:ins w:id="17814" w:author="Info Sec" w:date="2018-07-25T02:23:00Z"/>
        </w:trPr>
        <w:tc>
          <w:tcPr>
            <w:tcW w:w="645" w:type="pct"/>
            <w:tcBorders>
              <w:top w:val="thinThickSmallGap" w:sz="12" w:space="0" w:color="0000FF"/>
              <w:left w:val="thinThickSmallGap" w:sz="12" w:space="0" w:color="0000FF"/>
            </w:tcBorders>
            <w:shd w:val="clear" w:color="auto" w:fill="0000FF"/>
            <w:vAlign w:val="center"/>
          </w:tcPr>
          <w:p w:rsidR="001D3E82" w:rsidRPr="00724800" w:rsidRDefault="001D3E82" w:rsidP="001D3E82">
            <w:pPr>
              <w:bidi/>
              <w:spacing w:line="192" w:lineRule="auto"/>
              <w:jc w:val="center"/>
              <w:rPr>
                <w:ins w:id="17815" w:author="Info Sec" w:date="2018-07-25T02:23:00Z"/>
                <w:rFonts w:cs="AL-Mohanad"/>
                <w:b/>
                <w:bCs/>
                <w:color w:val="FFFFFF"/>
                <w:spacing w:val="-16"/>
                <w:rtl/>
              </w:rPr>
            </w:pPr>
            <w:ins w:id="17816" w:author="Info Sec" w:date="2018-07-25T02:23:00Z">
              <w:r w:rsidRPr="00724800">
                <w:rPr>
                  <w:rFonts w:cs="AL-Mohanad" w:hint="cs"/>
                  <w:b/>
                  <w:bCs/>
                  <w:color w:val="FFFFFF"/>
                  <w:spacing w:val="-16"/>
                  <w:rtl/>
                </w:rPr>
                <w:t>رمز المقرر</w:t>
              </w:r>
            </w:ins>
          </w:p>
        </w:tc>
        <w:tc>
          <w:tcPr>
            <w:tcW w:w="1292" w:type="pct"/>
            <w:tcBorders>
              <w:top w:val="thinThickSmallGap" w:sz="12" w:space="0" w:color="0000FF"/>
            </w:tcBorders>
            <w:shd w:val="clear" w:color="auto" w:fill="0000FF"/>
            <w:vAlign w:val="center"/>
          </w:tcPr>
          <w:p w:rsidR="001D3E82" w:rsidRPr="00724800" w:rsidRDefault="001D3E82" w:rsidP="001D3E82">
            <w:pPr>
              <w:bidi/>
              <w:spacing w:line="192" w:lineRule="auto"/>
              <w:jc w:val="center"/>
              <w:rPr>
                <w:ins w:id="17817" w:author="Info Sec" w:date="2018-07-25T02:23:00Z"/>
                <w:rFonts w:cs="AL-Mohanad"/>
                <w:b/>
                <w:bCs/>
                <w:color w:val="FFFFFF"/>
                <w:spacing w:val="-16"/>
                <w:rtl/>
              </w:rPr>
            </w:pPr>
            <w:ins w:id="17818" w:author="Info Sec" w:date="2018-07-25T02:23:00Z">
              <w:r w:rsidRPr="00724800">
                <w:rPr>
                  <w:rFonts w:cs="AL-Mohanad" w:hint="cs"/>
                  <w:b/>
                  <w:bCs/>
                  <w:color w:val="FFFFFF"/>
                  <w:spacing w:val="-16"/>
                  <w:rtl/>
                </w:rPr>
                <w:t>اسم المقرر</w:t>
              </w:r>
            </w:ins>
          </w:p>
        </w:tc>
        <w:tc>
          <w:tcPr>
            <w:tcW w:w="522" w:type="pct"/>
            <w:tcBorders>
              <w:top w:val="thinThickSmallGap" w:sz="12" w:space="0" w:color="0000FF"/>
              <w:right w:val="thickThinSmallGap" w:sz="12" w:space="0" w:color="0000FF"/>
            </w:tcBorders>
            <w:shd w:val="clear" w:color="auto" w:fill="0000FF"/>
            <w:vAlign w:val="center"/>
          </w:tcPr>
          <w:p w:rsidR="001D3E82" w:rsidRPr="00724800" w:rsidRDefault="001D3E82" w:rsidP="001D3E82">
            <w:pPr>
              <w:bidi/>
              <w:spacing w:line="192" w:lineRule="auto"/>
              <w:jc w:val="center"/>
              <w:rPr>
                <w:ins w:id="17819" w:author="Info Sec" w:date="2018-07-25T02:23:00Z"/>
                <w:rFonts w:cs="AL-Mohanad"/>
                <w:b/>
                <w:bCs/>
                <w:color w:val="FFFFFF"/>
                <w:spacing w:val="-16"/>
                <w:rtl/>
              </w:rPr>
            </w:pPr>
            <w:ins w:id="17820" w:author="Info Sec" w:date="2018-07-25T02:23:00Z">
              <w:r w:rsidRPr="00724800">
                <w:rPr>
                  <w:rFonts w:cs="AL-Mohanad" w:hint="cs"/>
                  <w:b/>
                  <w:bCs/>
                  <w:color w:val="FFFFFF"/>
                  <w:spacing w:val="-16"/>
                  <w:rtl/>
                </w:rPr>
                <w:t>ساعات معتمدة</w:t>
              </w:r>
            </w:ins>
          </w:p>
        </w:tc>
        <w:tc>
          <w:tcPr>
            <w:tcW w:w="161" w:type="pct"/>
            <w:tcBorders>
              <w:top w:val="nil"/>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821" w:author="Info Sec" w:date="2018-07-25T02:23:00Z"/>
                <w:rFonts w:cs="AL-Mohanad"/>
                <w:b/>
                <w:bCs/>
                <w:spacing w:val="-16"/>
                <w:rtl/>
              </w:rPr>
            </w:pPr>
          </w:p>
        </w:tc>
        <w:tc>
          <w:tcPr>
            <w:tcW w:w="654" w:type="pct"/>
            <w:tcBorders>
              <w:top w:val="thinThickSmallGap" w:sz="12" w:space="0" w:color="0000FF"/>
              <w:left w:val="thickThinSmallGap" w:sz="12" w:space="0" w:color="0000FF"/>
            </w:tcBorders>
            <w:shd w:val="clear" w:color="auto" w:fill="0000FF"/>
            <w:vAlign w:val="center"/>
          </w:tcPr>
          <w:p w:rsidR="001D3E82" w:rsidRPr="00724800" w:rsidRDefault="001D3E82" w:rsidP="001D3E82">
            <w:pPr>
              <w:bidi/>
              <w:spacing w:line="192" w:lineRule="auto"/>
              <w:jc w:val="center"/>
              <w:rPr>
                <w:ins w:id="17822" w:author="Info Sec" w:date="2018-07-25T02:23:00Z"/>
                <w:rFonts w:cs="AL-Mohanad"/>
                <w:b/>
                <w:bCs/>
                <w:color w:val="FFFFFF"/>
                <w:spacing w:val="-16"/>
                <w:rtl/>
              </w:rPr>
            </w:pPr>
            <w:ins w:id="17823" w:author="Info Sec" w:date="2018-07-25T02:23:00Z">
              <w:r w:rsidRPr="00724800">
                <w:rPr>
                  <w:rFonts w:cs="AL-Mohanad" w:hint="cs"/>
                  <w:b/>
                  <w:bCs/>
                  <w:color w:val="FFFFFF"/>
                  <w:spacing w:val="-16"/>
                  <w:rtl/>
                </w:rPr>
                <w:t>رمز المقرر</w:t>
              </w:r>
            </w:ins>
          </w:p>
        </w:tc>
        <w:tc>
          <w:tcPr>
            <w:tcW w:w="1238" w:type="pct"/>
            <w:tcBorders>
              <w:top w:val="thinThickSmallGap" w:sz="12" w:space="0" w:color="0000FF"/>
            </w:tcBorders>
            <w:shd w:val="clear" w:color="auto" w:fill="0000FF"/>
            <w:vAlign w:val="center"/>
          </w:tcPr>
          <w:p w:rsidR="001D3E82" w:rsidRPr="00724800" w:rsidRDefault="001D3E82" w:rsidP="001D3E82">
            <w:pPr>
              <w:bidi/>
              <w:spacing w:line="192" w:lineRule="auto"/>
              <w:jc w:val="center"/>
              <w:rPr>
                <w:ins w:id="17824" w:author="Info Sec" w:date="2018-07-25T02:23:00Z"/>
                <w:rFonts w:cs="AL-Mohanad"/>
                <w:b/>
                <w:bCs/>
                <w:color w:val="FFFFFF"/>
                <w:spacing w:val="-16"/>
                <w:rtl/>
              </w:rPr>
            </w:pPr>
            <w:ins w:id="17825" w:author="Info Sec" w:date="2018-07-25T02:23:00Z">
              <w:r w:rsidRPr="00724800">
                <w:rPr>
                  <w:rFonts w:cs="AL-Mohanad" w:hint="cs"/>
                  <w:b/>
                  <w:bCs/>
                  <w:color w:val="FFFFFF"/>
                  <w:spacing w:val="-16"/>
                  <w:rtl/>
                </w:rPr>
                <w:t>اسم المقرر</w:t>
              </w:r>
            </w:ins>
          </w:p>
        </w:tc>
        <w:tc>
          <w:tcPr>
            <w:tcW w:w="489" w:type="pct"/>
            <w:tcBorders>
              <w:top w:val="thinThickSmallGap" w:sz="12" w:space="0" w:color="0000FF"/>
              <w:right w:val="thinThickSmallGap" w:sz="12" w:space="0" w:color="0000FF"/>
            </w:tcBorders>
            <w:shd w:val="clear" w:color="auto" w:fill="0000FF"/>
            <w:vAlign w:val="center"/>
          </w:tcPr>
          <w:p w:rsidR="001D3E82" w:rsidRPr="00724800" w:rsidRDefault="001D3E82" w:rsidP="001D3E82">
            <w:pPr>
              <w:bidi/>
              <w:spacing w:line="192" w:lineRule="auto"/>
              <w:jc w:val="center"/>
              <w:rPr>
                <w:ins w:id="17826" w:author="Info Sec" w:date="2018-07-25T02:23:00Z"/>
                <w:rFonts w:cs="AL-Mohanad"/>
                <w:b/>
                <w:bCs/>
                <w:color w:val="FFFFFF"/>
                <w:spacing w:val="-16"/>
                <w:rtl/>
              </w:rPr>
            </w:pPr>
            <w:ins w:id="17827" w:author="Info Sec" w:date="2018-07-25T02:23:00Z">
              <w:r w:rsidRPr="00724800">
                <w:rPr>
                  <w:rFonts w:cs="AL-Mohanad" w:hint="cs"/>
                  <w:b/>
                  <w:bCs/>
                  <w:color w:val="FFFFFF"/>
                  <w:spacing w:val="-16"/>
                  <w:rtl/>
                </w:rPr>
                <w:t>ساعات معتمدة</w:t>
              </w:r>
            </w:ins>
          </w:p>
        </w:tc>
      </w:tr>
      <w:tr w:rsidR="001D3E82" w:rsidRPr="00724800" w:rsidTr="001D3E82">
        <w:trPr>
          <w:ins w:id="17828" w:author="Info Sec" w:date="2018-07-25T02:23:00Z"/>
        </w:trPr>
        <w:tc>
          <w:tcPr>
            <w:tcW w:w="645" w:type="pct"/>
            <w:tcBorders>
              <w:left w:val="thinThickSmallGap" w:sz="12" w:space="0" w:color="0000FF"/>
            </w:tcBorders>
            <w:vAlign w:val="center"/>
          </w:tcPr>
          <w:p w:rsidR="001D3E82" w:rsidRPr="00724800" w:rsidRDefault="001D3E82" w:rsidP="001D3E82">
            <w:pPr>
              <w:bidi/>
              <w:spacing w:line="192" w:lineRule="auto"/>
              <w:rPr>
                <w:ins w:id="17829" w:author="Info Sec" w:date="2018-07-25T02:23:00Z"/>
                <w:rFonts w:cs="AL-Mohanad"/>
                <w:spacing w:val="-16"/>
                <w:rtl/>
              </w:rPr>
            </w:pPr>
            <w:ins w:id="17830" w:author="Info Sec" w:date="2018-07-25T02:23:00Z">
              <w:r w:rsidRPr="00724800">
                <w:rPr>
                  <w:rFonts w:cs="AL-Mohanad" w:hint="cs"/>
                  <w:spacing w:val="-16"/>
                  <w:rtl/>
                </w:rPr>
                <w:t>ريض 305</w:t>
              </w:r>
            </w:ins>
          </w:p>
        </w:tc>
        <w:tc>
          <w:tcPr>
            <w:tcW w:w="1292" w:type="pct"/>
            <w:vAlign w:val="center"/>
          </w:tcPr>
          <w:p w:rsidR="001D3E82" w:rsidRPr="00724800" w:rsidRDefault="001D3E82" w:rsidP="001D3E82">
            <w:pPr>
              <w:bidi/>
              <w:spacing w:line="192" w:lineRule="auto"/>
              <w:rPr>
                <w:ins w:id="17831" w:author="Info Sec" w:date="2018-07-25T02:23:00Z"/>
                <w:rFonts w:cs="AL-Mohanad"/>
                <w:spacing w:val="-16"/>
                <w:rtl/>
              </w:rPr>
            </w:pPr>
            <w:ins w:id="17832" w:author="Info Sec" w:date="2018-07-25T02:23:00Z">
              <w:r w:rsidRPr="00724800">
                <w:rPr>
                  <w:rFonts w:cs="AL-Mohanad" w:hint="cs"/>
                  <w:spacing w:val="-16"/>
                  <w:rtl/>
                </w:rPr>
                <w:t>إحصاء و</w:t>
              </w:r>
              <w:r>
                <w:rPr>
                  <w:rFonts w:cs="AL-Mohanad" w:hint="cs"/>
                  <w:spacing w:val="-16"/>
                  <w:rtl/>
                </w:rPr>
                <w:t>ا</w:t>
              </w:r>
              <w:r w:rsidRPr="00724800">
                <w:rPr>
                  <w:rFonts w:cs="AL-Mohanad" w:hint="cs"/>
                  <w:spacing w:val="-16"/>
                  <w:rtl/>
                </w:rPr>
                <w:t xml:space="preserve">حتمالات  </w:t>
              </w:r>
            </w:ins>
          </w:p>
        </w:tc>
        <w:tc>
          <w:tcPr>
            <w:tcW w:w="522" w:type="pct"/>
            <w:tcBorders>
              <w:right w:val="thickThinSmallGap" w:sz="12" w:space="0" w:color="0000FF"/>
            </w:tcBorders>
            <w:vAlign w:val="center"/>
          </w:tcPr>
          <w:p w:rsidR="001D3E82" w:rsidRPr="00724800" w:rsidRDefault="001D3E82" w:rsidP="001D3E82">
            <w:pPr>
              <w:bidi/>
              <w:spacing w:line="192" w:lineRule="auto"/>
              <w:jc w:val="center"/>
              <w:rPr>
                <w:ins w:id="17833" w:author="Info Sec" w:date="2018-07-25T02:23:00Z"/>
                <w:rFonts w:cs="AL-Mohanad"/>
                <w:spacing w:val="-16"/>
                <w:rtl/>
              </w:rPr>
            </w:pPr>
            <w:ins w:id="17834" w:author="Info Sec" w:date="2018-07-25T02:23:00Z">
              <w:r w:rsidRPr="00724800">
                <w:rPr>
                  <w:rFonts w:cs="AL-Mohanad" w:hint="cs"/>
                  <w:spacing w:val="-16"/>
                  <w:rtl/>
                </w:rPr>
                <w:t>3</w:t>
              </w:r>
            </w:ins>
          </w:p>
        </w:tc>
        <w:tc>
          <w:tcPr>
            <w:tcW w:w="161" w:type="pct"/>
            <w:vMerge w:val="restart"/>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835" w:author="Info Sec" w:date="2018-07-25T02:23:00Z"/>
                <w:rFonts w:cs="AL-Mohanad"/>
                <w:spacing w:val="-16"/>
                <w:rtl/>
              </w:rPr>
            </w:pPr>
          </w:p>
        </w:tc>
        <w:tc>
          <w:tcPr>
            <w:tcW w:w="654" w:type="pct"/>
            <w:tcBorders>
              <w:left w:val="thickThinSmallGap" w:sz="12" w:space="0" w:color="0000FF"/>
            </w:tcBorders>
            <w:vAlign w:val="center"/>
          </w:tcPr>
          <w:p w:rsidR="001D3E82" w:rsidRPr="00724800" w:rsidRDefault="001D3E82" w:rsidP="001D3E82">
            <w:pPr>
              <w:bidi/>
              <w:spacing w:line="192" w:lineRule="auto"/>
              <w:rPr>
                <w:ins w:id="17836" w:author="Info Sec" w:date="2018-07-25T02:23:00Z"/>
                <w:rFonts w:cs="AL-Mohanad"/>
                <w:spacing w:val="-16"/>
                <w:rtl/>
              </w:rPr>
            </w:pPr>
            <w:ins w:id="17837" w:author="Info Sec" w:date="2018-07-25T02:23:00Z">
              <w:r w:rsidRPr="00724800">
                <w:rPr>
                  <w:rFonts w:cs="AL-Mohanad" w:hint="cs"/>
                  <w:spacing w:val="-16"/>
                  <w:rtl/>
                </w:rPr>
                <w:t>علم 303</w:t>
              </w:r>
            </w:ins>
          </w:p>
        </w:tc>
        <w:tc>
          <w:tcPr>
            <w:tcW w:w="1238" w:type="pct"/>
            <w:vAlign w:val="center"/>
          </w:tcPr>
          <w:p w:rsidR="001D3E82" w:rsidRPr="00724800" w:rsidRDefault="001D3E82" w:rsidP="001D3E82">
            <w:pPr>
              <w:bidi/>
              <w:spacing w:line="192" w:lineRule="auto"/>
              <w:rPr>
                <w:ins w:id="17838" w:author="Info Sec" w:date="2018-07-25T02:23:00Z"/>
                <w:rFonts w:cs="AL-Mohanad"/>
                <w:spacing w:val="-16"/>
                <w:rtl/>
              </w:rPr>
            </w:pPr>
            <w:ins w:id="17839" w:author="Info Sec" w:date="2018-07-25T02:23:00Z">
              <w:r w:rsidRPr="00724800">
                <w:rPr>
                  <w:rFonts w:cs="AL-Mohanad" w:hint="cs"/>
                  <w:spacing w:val="-16"/>
                  <w:rtl/>
                </w:rPr>
                <w:t xml:space="preserve">إدارة عامة  </w:t>
              </w:r>
            </w:ins>
          </w:p>
        </w:tc>
        <w:tc>
          <w:tcPr>
            <w:tcW w:w="489" w:type="pct"/>
            <w:tcBorders>
              <w:right w:val="thinThickSmallGap" w:sz="12" w:space="0" w:color="0000FF"/>
            </w:tcBorders>
            <w:vAlign w:val="center"/>
          </w:tcPr>
          <w:p w:rsidR="001D3E82" w:rsidRPr="00724800" w:rsidRDefault="001D3E82" w:rsidP="001D3E82">
            <w:pPr>
              <w:bidi/>
              <w:spacing w:line="192" w:lineRule="auto"/>
              <w:jc w:val="center"/>
              <w:rPr>
                <w:ins w:id="17840" w:author="Info Sec" w:date="2018-07-25T02:23:00Z"/>
                <w:rFonts w:cs="AL-Mohanad"/>
                <w:spacing w:val="-16"/>
                <w:rtl/>
              </w:rPr>
            </w:pPr>
            <w:ins w:id="17841" w:author="Info Sec" w:date="2018-07-25T02:23:00Z">
              <w:r w:rsidRPr="00724800">
                <w:rPr>
                  <w:rFonts w:cs="AL-Mohanad" w:hint="cs"/>
                  <w:spacing w:val="-16"/>
                  <w:rtl/>
                </w:rPr>
                <w:t>2</w:t>
              </w:r>
            </w:ins>
          </w:p>
        </w:tc>
      </w:tr>
      <w:tr w:rsidR="001D3E82" w:rsidRPr="00724800" w:rsidTr="001D3E82">
        <w:trPr>
          <w:ins w:id="17842" w:author="Info Sec" w:date="2018-07-25T02:23:00Z"/>
        </w:trPr>
        <w:tc>
          <w:tcPr>
            <w:tcW w:w="645" w:type="pct"/>
            <w:tcBorders>
              <w:left w:val="thinThickSmallGap" w:sz="12" w:space="0" w:color="0000FF"/>
            </w:tcBorders>
            <w:shd w:val="clear" w:color="auto" w:fill="CCFFFF"/>
            <w:vAlign w:val="center"/>
          </w:tcPr>
          <w:p w:rsidR="001D3E82" w:rsidRPr="00724800" w:rsidRDefault="001D3E82" w:rsidP="001D3E82">
            <w:pPr>
              <w:bidi/>
              <w:spacing w:line="192" w:lineRule="auto"/>
              <w:rPr>
                <w:ins w:id="17843" w:author="Info Sec" w:date="2018-07-25T02:23:00Z"/>
                <w:rFonts w:cs="AL-Mohanad"/>
                <w:spacing w:val="-16"/>
                <w:rtl/>
              </w:rPr>
            </w:pPr>
            <w:ins w:id="17844" w:author="Info Sec" w:date="2018-07-25T02:23:00Z">
              <w:r w:rsidRPr="00724800">
                <w:rPr>
                  <w:rFonts w:cs="AL-Mohanad" w:hint="cs"/>
                  <w:spacing w:val="-16"/>
                  <w:rtl/>
                </w:rPr>
                <w:t>رصد 302</w:t>
              </w:r>
            </w:ins>
          </w:p>
        </w:tc>
        <w:tc>
          <w:tcPr>
            <w:tcW w:w="1292" w:type="pct"/>
            <w:shd w:val="clear" w:color="auto" w:fill="CCFFFF"/>
            <w:vAlign w:val="center"/>
          </w:tcPr>
          <w:p w:rsidR="001D3E82" w:rsidRPr="00724800" w:rsidRDefault="001D3E82" w:rsidP="001D3E82">
            <w:pPr>
              <w:bidi/>
              <w:spacing w:line="192" w:lineRule="auto"/>
              <w:rPr>
                <w:ins w:id="17845" w:author="Info Sec" w:date="2018-07-25T02:23:00Z"/>
                <w:rFonts w:cs="AL-Mohanad"/>
                <w:spacing w:val="-16"/>
                <w:rtl/>
              </w:rPr>
            </w:pPr>
            <w:ins w:id="17846" w:author="Info Sec" w:date="2018-07-25T02:23:00Z">
              <w:r>
                <w:rPr>
                  <w:rFonts w:cs="AL-Mohanad" w:hint="cs"/>
                  <w:spacing w:val="-16"/>
                  <w:rtl/>
                </w:rPr>
                <w:t>أ</w:t>
              </w:r>
              <w:r w:rsidRPr="00724800">
                <w:rPr>
                  <w:rFonts w:cs="AL-Mohanad" w:hint="cs"/>
                  <w:spacing w:val="-16"/>
                  <w:rtl/>
                </w:rPr>
                <w:t xml:space="preserve">رصاد جوية </w:t>
              </w:r>
              <w:r w:rsidRPr="00724800">
                <w:rPr>
                  <w:rFonts w:cs="AL-Mohanad"/>
                  <w:spacing w:val="-16"/>
                </w:rPr>
                <w:t>II</w:t>
              </w:r>
              <w:r w:rsidRPr="00724800">
                <w:rPr>
                  <w:rFonts w:cs="AL-Mohanad" w:hint="cs"/>
                  <w:spacing w:val="-16"/>
                  <w:rtl/>
                </w:rPr>
                <w:t xml:space="preserve"> </w:t>
              </w:r>
            </w:ins>
          </w:p>
        </w:tc>
        <w:tc>
          <w:tcPr>
            <w:tcW w:w="522" w:type="pct"/>
            <w:tcBorders>
              <w:right w:val="thickThinSmallGap" w:sz="12" w:space="0" w:color="0000FF"/>
            </w:tcBorders>
            <w:shd w:val="clear" w:color="auto" w:fill="CCFFFF"/>
            <w:vAlign w:val="center"/>
          </w:tcPr>
          <w:p w:rsidR="001D3E82" w:rsidRPr="00724800" w:rsidRDefault="001D3E82" w:rsidP="001D3E82">
            <w:pPr>
              <w:bidi/>
              <w:spacing w:line="192" w:lineRule="auto"/>
              <w:jc w:val="center"/>
              <w:rPr>
                <w:ins w:id="17847" w:author="Info Sec" w:date="2018-07-25T02:23:00Z"/>
                <w:rFonts w:cs="AL-Mohanad"/>
                <w:spacing w:val="-16"/>
                <w:rtl/>
              </w:rPr>
            </w:pPr>
            <w:ins w:id="17848" w:author="Info Sec" w:date="2018-07-25T02:23:00Z">
              <w:r w:rsidRPr="00724800">
                <w:rPr>
                  <w:rFonts w:cs="AL-Mohanad" w:hint="cs"/>
                  <w:spacing w:val="-16"/>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849" w:author="Info Sec" w:date="2018-07-25T02:23:00Z"/>
                <w:rFonts w:cs="AL-Mohanad"/>
                <w:spacing w:val="-16"/>
                <w:rtl/>
              </w:rPr>
            </w:pPr>
          </w:p>
        </w:tc>
        <w:tc>
          <w:tcPr>
            <w:tcW w:w="654"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850" w:author="Info Sec" w:date="2018-07-25T02:23:00Z"/>
                <w:rFonts w:cs="AL-Mohanad"/>
                <w:spacing w:val="-16"/>
                <w:rtl/>
              </w:rPr>
            </w:pPr>
            <w:ins w:id="17851" w:author="Info Sec" w:date="2018-07-25T02:23:00Z">
              <w:r w:rsidRPr="00724800">
                <w:rPr>
                  <w:rFonts w:cs="AL-Mohanad" w:hint="cs"/>
                  <w:spacing w:val="-16"/>
                  <w:rtl/>
                </w:rPr>
                <w:t>حسب 302</w:t>
              </w:r>
            </w:ins>
          </w:p>
        </w:tc>
        <w:tc>
          <w:tcPr>
            <w:tcW w:w="1238" w:type="pct"/>
            <w:shd w:val="clear" w:color="auto" w:fill="CCFFFF"/>
            <w:vAlign w:val="center"/>
          </w:tcPr>
          <w:p w:rsidR="001D3E82" w:rsidRPr="00724800" w:rsidRDefault="001D3E82" w:rsidP="001D3E82">
            <w:pPr>
              <w:bidi/>
              <w:spacing w:line="192" w:lineRule="auto"/>
              <w:rPr>
                <w:ins w:id="17852" w:author="Info Sec" w:date="2018-07-25T02:23:00Z"/>
                <w:rFonts w:cs="AL-Mohanad"/>
                <w:spacing w:val="-16"/>
                <w:rtl/>
              </w:rPr>
            </w:pPr>
            <w:ins w:id="17853" w:author="Info Sec" w:date="2018-07-25T02:23:00Z">
              <w:r w:rsidRPr="00724800">
                <w:rPr>
                  <w:rFonts w:cs="AL-Mohanad" w:hint="cs"/>
                  <w:spacing w:val="-16"/>
                  <w:rtl/>
                </w:rPr>
                <w:t xml:space="preserve">تطبيقات حاسوب  </w:t>
              </w:r>
            </w:ins>
          </w:p>
        </w:tc>
        <w:tc>
          <w:tcPr>
            <w:tcW w:w="489"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854" w:author="Info Sec" w:date="2018-07-25T02:23:00Z"/>
                <w:rFonts w:cs="AL-Mohanad"/>
                <w:spacing w:val="-16"/>
                <w:rtl/>
              </w:rPr>
            </w:pPr>
            <w:ins w:id="17855" w:author="Info Sec" w:date="2018-07-25T02:23:00Z">
              <w:r w:rsidRPr="00724800">
                <w:rPr>
                  <w:rFonts w:cs="AL-Mohanad" w:hint="cs"/>
                  <w:spacing w:val="-16"/>
                  <w:rtl/>
                </w:rPr>
                <w:t>2</w:t>
              </w:r>
            </w:ins>
          </w:p>
        </w:tc>
      </w:tr>
      <w:tr w:rsidR="001D3E82" w:rsidRPr="00724800" w:rsidTr="001D3E82">
        <w:trPr>
          <w:ins w:id="17856" w:author="Info Sec" w:date="2018-07-25T02:23:00Z"/>
        </w:trPr>
        <w:tc>
          <w:tcPr>
            <w:tcW w:w="645" w:type="pct"/>
            <w:tcBorders>
              <w:left w:val="thinThickSmallGap" w:sz="12" w:space="0" w:color="0000FF"/>
            </w:tcBorders>
            <w:vAlign w:val="center"/>
          </w:tcPr>
          <w:p w:rsidR="001D3E82" w:rsidRPr="00724800" w:rsidRDefault="001D3E82" w:rsidP="001D3E82">
            <w:pPr>
              <w:bidi/>
              <w:spacing w:line="192" w:lineRule="auto"/>
              <w:rPr>
                <w:ins w:id="17857" w:author="Info Sec" w:date="2018-07-25T02:23:00Z"/>
                <w:rFonts w:cs="AL-Mohanad"/>
                <w:spacing w:val="-16"/>
                <w:rtl/>
              </w:rPr>
            </w:pPr>
            <w:ins w:id="17858" w:author="Info Sec" w:date="2018-07-25T02:23:00Z">
              <w:r w:rsidRPr="00724800">
                <w:rPr>
                  <w:rFonts w:cs="AL-Mohanad" w:hint="cs"/>
                  <w:spacing w:val="-16"/>
                  <w:rtl/>
                </w:rPr>
                <w:t>ملح 301</w:t>
              </w:r>
            </w:ins>
          </w:p>
        </w:tc>
        <w:tc>
          <w:tcPr>
            <w:tcW w:w="1292" w:type="pct"/>
            <w:vAlign w:val="center"/>
          </w:tcPr>
          <w:p w:rsidR="001D3E82" w:rsidRPr="00724800" w:rsidRDefault="001D3E82" w:rsidP="001D3E82">
            <w:pPr>
              <w:bidi/>
              <w:spacing w:line="192" w:lineRule="auto"/>
              <w:rPr>
                <w:ins w:id="17859" w:author="Info Sec" w:date="2018-07-25T02:23:00Z"/>
                <w:rFonts w:cs="AL-Mohanad"/>
                <w:spacing w:val="-16"/>
                <w:rtl/>
              </w:rPr>
            </w:pPr>
            <w:ins w:id="17860" w:author="Info Sec" w:date="2018-07-25T02:23:00Z">
              <w:r w:rsidRPr="00724800">
                <w:rPr>
                  <w:rFonts w:cs="AL-Mohanad" w:hint="cs"/>
                  <w:spacing w:val="-16"/>
                  <w:rtl/>
                </w:rPr>
                <w:t xml:space="preserve">ملاحة جوية   </w:t>
              </w:r>
            </w:ins>
          </w:p>
        </w:tc>
        <w:tc>
          <w:tcPr>
            <w:tcW w:w="522" w:type="pct"/>
            <w:tcBorders>
              <w:right w:val="thickThinSmallGap" w:sz="12" w:space="0" w:color="0000FF"/>
            </w:tcBorders>
            <w:vAlign w:val="center"/>
          </w:tcPr>
          <w:p w:rsidR="001D3E82" w:rsidRPr="00724800" w:rsidRDefault="001D3E82" w:rsidP="001D3E82">
            <w:pPr>
              <w:bidi/>
              <w:spacing w:line="192" w:lineRule="auto"/>
              <w:jc w:val="center"/>
              <w:rPr>
                <w:ins w:id="17861" w:author="Info Sec" w:date="2018-07-25T02:23:00Z"/>
                <w:rFonts w:cs="AL-Mohanad"/>
                <w:spacing w:val="-16"/>
                <w:rtl/>
              </w:rPr>
            </w:pPr>
            <w:ins w:id="17862" w:author="Info Sec" w:date="2018-07-25T02:23:00Z">
              <w:r w:rsidRPr="00724800">
                <w:rPr>
                  <w:rFonts w:cs="AL-Mohanad" w:hint="cs"/>
                  <w:spacing w:val="-16"/>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863" w:author="Info Sec" w:date="2018-07-25T02:23:00Z"/>
                <w:rFonts w:cs="AL-Mohanad"/>
                <w:spacing w:val="-16"/>
                <w:rtl/>
              </w:rPr>
            </w:pPr>
          </w:p>
        </w:tc>
        <w:tc>
          <w:tcPr>
            <w:tcW w:w="654" w:type="pct"/>
            <w:tcBorders>
              <w:left w:val="thickThinSmallGap" w:sz="12" w:space="0" w:color="0000FF"/>
            </w:tcBorders>
            <w:vAlign w:val="center"/>
          </w:tcPr>
          <w:p w:rsidR="001D3E82" w:rsidRPr="00724800" w:rsidRDefault="001D3E82" w:rsidP="001D3E82">
            <w:pPr>
              <w:bidi/>
              <w:spacing w:line="192" w:lineRule="auto"/>
              <w:rPr>
                <w:ins w:id="17864" w:author="Info Sec" w:date="2018-07-25T02:23:00Z"/>
                <w:rFonts w:cs="AL-Mohanad"/>
                <w:spacing w:val="-16"/>
                <w:rtl/>
              </w:rPr>
            </w:pPr>
            <w:ins w:id="17865" w:author="Info Sec" w:date="2018-07-25T02:23:00Z">
              <w:r w:rsidRPr="00724800">
                <w:rPr>
                  <w:rFonts w:cs="AL-Mohanad" w:hint="cs"/>
                  <w:spacing w:val="-16"/>
                  <w:rtl/>
                </w:rPr>
                <w:t>رصد 303</w:t>
              </w:r>
            </w:ins>
          </w:p>
        </w:tc>
        <w:tc>
          <w:tcPr>
            <w:tcW w:w="1238" w:type="pct"/>
            <w:vAlign w:val="center"/>
          </w:tcPr>
          <w:p w:rsidR="001D3E82" w:rsidRPr="00724800" w:rsidRDefault="001D3E82" w:rsidP="001D3E82">
            <w:pPr>
              <w:bidi/>
              <w:spacing w:line="192" w:lineRule="auto"/>
              <w:rPr>
                <w:ins w:id="17866" w:author="Info Sec" w:date="2018-07-25T02:23:00Z"/>
                <w:rFonts w:cs="AL-Mohanad"/>
                <w:spacing w:val="-16"/>
                <w:rtl/>
              </w:rPr>
            </w:pPr>
            <w:ins w:id="17867" w:author="Info Sec" w:date="2018-07-25T02:23:00Z">
              <w:r w:rsidRPr="00724800">
                <w:rPr>
                  <w:rFonts w:cs="AL-Mohanad" w:hint="cs"/>
                  <w:spacing w:val="-16"/>
                  <w:rtl/>
                </w:rPr>
                <w:t xml:space="preserve">أرصاد جوية </w:t>
              </w:r>
              <w:r w:rsidRPr="00724800">
                <w:rPr>
                  <w:rFonts w:cs="AL-Mohanad"/>
                  <w:spacing w:val="-16"/>
                </w:rPr>
                <w:t>III</w:t>
              </w:r>
              <w:r w:rsidRPr="00724800">
                <w:rPr>
                  <w:rFonts w:cs="AL-Mohanad" w:hint="cs"/>
                  <w:spacing w:val="-16"/>
                  <w:rtl/>
                </w:rPr>
                <w:t xml:space="preserve">  </w:t>
              </w:r>
            </w:ins>
          </w:p>
        </w:tc>
        <w:tc>
          <w:tcPr>
            <w:tcW w:w="489" w:type="pct"/>
            <w:tcBorders>
              <w:right w:val="thinThickSmallGap" w:sz="12" w:space="0" w:color="0000FF"/>
            </w:tcBorders>
            <w:vAlign w:val="center"/>
          </w:tcPr>
          <w:p w:rsidR="001D3E82" w:rsidRPr="00724800" w:rsidRDefault="001D3E82" w:rsidP="001D3E82">
            <w:pPr>
              <w:bidi/>
              <w:spacing w:line="192" w:lineRule="auto"/>
              <w:jc w:val="center"/>
              <w:rPr>
                <w:ins w:id="17868" w:author="Info Sec" w:date="2018-07-25T02:23:00Z"/>
                <w:rFonts w:cs="AL-Mohanad"/>
                <w:spacing w:val="-16"/>
                <w:rtl/>
              </w:rPr>
            </w:pPr>
            <w:ins w:id="17869" w:author="Info Sec" w:date="2018-07-25T02:23:00Z">
              <w:r w:rsidRPr="00724800">
                <w:rPr>
                  <w:rFonts w:cs="AL-Mohanad" w:hint="cs"/>
                  <w:spacing w:val="-16"/>
                  <w:rtl/>
                </w:rPr>
                <w:t>2</w:t>
              </w:r>
            </w:ins>
          </w:p>
        </w:tc>
      </w:tr>
      <w:tr w:rsidR="001D3E82" w:rsidRPr="00724800" w:rsidTr="001D3E82">
        <w:trPr>
          <w:ins w:id="17870" w:author="Info Sec" w:date="2018-07-25T02:23:00Z"/>
        </w:trPr>
        <w:tc>
          <w:tcPr>
            <w:tcW w:w="645" w:type="pct"/>
            <w:tcBorders>
              <w:left w:val="thinThickSmallGap" w:sz="12" w:space="0" w:color="0000FF"/>
            </w:tcBorders>
            <w:shd w:val="clear" w:color="auto" w:fill="CCFFFF"/>
            <w:vAlign w:val="center"/>
          </w:tcPr>
          <w:p w:rsidR="001D3E82" w:rsidRPr="00724800" w:rsidRDefault="001D3E82" w:rsidP="001D3E82">
            <w:pPr>
              <w:bidi/>
              <w:spacing w:line="192" w:lineRule="auto"/>
              <w:rPr>
                <w:ins w:id="17871" w:author="Info Sec" w:date="2018-07-25T02:23:00Z"/>
                <w:rFonts w:cs="AL-Mohanad"/>
                <w:spacing w:val="-16"/>
                <w:rtl/>
              </w:rPr>
            </w:pPr>
            <w:ins w:id="17872" w:author="Info Sec" w:date="2018-07-25T02:23:00Z">
              <w:r w:rsidRPr="00724800">
                <w:rPr>
                  <w:rFonts w:cs="AL-Mohanad" w:hint="cs"/>
                  <w:spacing w:val="-16"/>
                  <w:rtl/>
                </w:rPr>
                <w:t>جوي 314</w:t>
              </w:r>
            </w:ins>
          </w:p>
        </w:tc>
        <w:tc>
          <w:tcPr>
            <w:tcW w:w="1292" w:type="pct"/>
            <w:shd w:val="clear" w:color="auto" w:fill="CCFFFF"/>
            <w:vAlign w:val="center"/>
          </w:tcPr>
          <w:p w:rsidR="001D3E82" w:rsidRPr="00724800" w:rsidRDefault="001D3E82" w:rsidP="001D3E82">
            <w:pPr>
              <w:bidi/>
              <w:spacing w:line="192" w:lineRule="auto"/>
              <w:rPr>
                <w:ins w:id="17873" w:author="Info Sec" w:date="2018-07-25T02:23:00Z"/>
                <w:rFonts w:cs="AL-Mohanad"/>
                <w:spacing w:val="-16"/>
                <w:rtl/>
              </w:rPr>
            </w:pPr>
            <w:ins w:id="17874" w:author="Info Sec" w:date="2018-07-25T02:23:00Z">
              <w:r w:rsidRPr="00724800">
                <w:rPr>
                  <w:rFonts w:cs="AL-Mohanad" w:hint="cs"/>
                  <w:spacing w:val="-16"/>
                  <w:rtl/>
                </w:rPr>
                <w:t xml:space="preserve">مقدمة مراقبة جوية   </w:t>
              </w:r>
            </w:ins>
          </w:p>
        </w:tc>
        <w:tc>
          <w:tcPr>
            <w:tcW w:w="522" w:type="pct"/>
            <w:tcBorders>
              <w:right w:val="thickThinSmallGap" w:sz="12" w:space="0" w:color="0000FF"/>
            </w:tcBorders>
            <w:shd w:val="clear" w:color="auto" w:fill="CCFFFF"/>
            <w:vAlign w:val="center"/>
          </w:tcPr>
          <w:p w:rsidR="001D3E82" w:rsidRPr="00724800" w:rsidRDefault="001D3E82" w:rsidP="001D3E82">
            <w:pPr>
              <w:bidi/>
              <w:spacing w:line="192" w:lineRule="auto"/>
              <w:jc w:val="center"/>
              <w:rPr>
                <w:ins w:id="17875" w:author="Info Sec" w:date="2018-07-25T02:23:00Z"/>
                <w:rFonts w:cs="AL-Mohanad"/>
                <w:spacing w:val="-16"/>
                <w:rtl/>
              </w:rPr>
            </w:pPr>
            <w:ins w:id="17876" w:author="Info Sec" w:date="2018-07-25T02:23:00Z">
              <w:r w:rsidRPr="00724800">
                <w:rPr>
                  <w:rFonts w:cs="AL-Mohanad" w:hint="cs"/>
                  <w:spacing w:val="-16"/>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877" w:author="Info Sec" w:date="2018-07-25T02:23:00Z"/>
                <w:rFonts w:cs="AL-Mohanad"/>
                <w:spacing w:val="-16"/>
                <w:rtl/>
              </w:rPr>
            </w:pPr>
          </w:p>
        </w:tc>
        <w:tc>
          <w:tcPr>
            <w:tcW w:w="654"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878" w:author="Info Sec" w:date="2018-07-25T02:23:00Z"/>
                <w:rFonts w:cs="AL-Mohanad"/>
                <w:spacing w:val="-16"/>
                <w:rtl/>
              </w:rPr>
            </w:pPr>
            <w:ins w:id="17879" w:author="Info Sec" w:date="2018-07-25T02:23:00Z">
              <w:r w:rsidRPr="00724800">
                <w:rPr>
                  <w:rFonts w:cs="AL-Mohanad" w:hint="cs"/>
                  <w:spacing w:val="-16"/>
                  <w:rtl/>
                </w:rPr>
                <w:t>جوي 319</w:t>
              </w:r>
            </w:ins>
          </w:p>
        </w:tc>
        <w:tc>
          <w:tcPr>
            <w:tcW w:w="1238" w:type="pct"/>
            <w:shd w:val="clear" w:color="auto" w:fill="CCFFFF"/>
            <w:vAlign w:val="center"/>
          </w:tcPr>
          <w:p w:rsidR="001D3E82" w:rsidRPr="00724800" w:rsidRDefault="001D3E82" w:rsidP="001D3E82">
            <w:pPr>
              <w:bidi/>
              <w:spacing w:line="192" w:lineRule="auto"/>
              <w:rPr>
                <w:ins w:id="17880" w:author="Info Sec" w:date="2018-07-25T02:23:00Z"/>
                <w:rFonts w:cs="AL-Mohanad"/>
                <w:spacing w:val="-16"/>
                <w:rtl/>
              </w:rPr>
            </w:pPr>
            <w:ins w:id="17881" w:author="Info Sec" w:date="2018-07-25T02:23:00Z">
              <w:r w:rsidRPr="00724800">
                <w:rPr>
                  <w:rFonts w:cs="AL-Mohanad" w:hint="cs"/>
                  <w:spacing w:val="-16"/>
                  <w:rtl/>
                </w:rPr>
                <w:t xml:space="preserve">سلامة جوية </w:t>
              </w:r>
            </w:ins>
          </w:p>
        </w:tc>
        <w:tc>
          <w:tcPr>
            <w:tcW w:w="489"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882" w:author="Info Sec" w:date="2018-07-25T02:23:00Z"/>
                <w:rFonts w:cs="AL-Mohanad"/>
                <w:spacing w:val="-16"/>
                <w:rtl/>
              </w:rPr>
            </w:pPr>
            <w:ins w:id="17883" w:author="Info Sec" w:date="2018-07-25T02:23:00Z">
              <w:r w:rsidRPr="00724800">
                <w:rPr>
                  <w:rFonts w:cs="AL-Mohanad" w:hint="cs"/>
                  <w:spacing w:val="-16"/>
                  <w:rtl/>
                </w:rPr>
                <w:t>2</w:t>
              </w:r>
            </w:ins>
          </w:p>
        </w:tc>
      </w:tr>
      <w:tr w:rsidR="001D3E82" w:rsidRPr="00724800" w:rsidTr="001D3E82">
        <w:trPr>
          <w:trHeight w:val="197"/>
          <w:ins w:id="17884" w:author="Info Sec" w:date="2018-07-25T02:23:00Z"/>
        </w:trPr>
        <w:tc>
          <w:tcPr>
            <w:tcW w:w="645" w:type="pct"/>
            <w:tcBorders>
              <w:left w:val="thinThickSmallGap" w:sz="12" w:space="0" w:color="0000FF"/>
            </w:tcBorders>
            <w:vAlign w:val="center"/>
          </w:tcPr>
          <w:p w:rsidR="001D3E82" w:rsidRPr="00724800" w:rsidRDefault="001D3E82" w:rsidP="001D3E82">
            <w:pPr>
              <w:bidi/>
              <w:spacing w:line="192" w:lineRule="auto"/>
              <w:rPr>
                <w:ins w:id="17885" w:author="Info Sec" w:date="2018-07-25T02:23:00Z"/>
                <w:rFonts w:cs="AL-Mohanad"/>
                <w:spacing w:val="-16"/>
                <w:rtl/>
              </w:rPr>
            </w:pPr>
            <w:ins w:id="17886" w:author="Info Sec" w:date="2018-07-25T02:23:00Z">
              <w:r w:rsidRPr="00724800">
                <w:rPr>
                  <w:rFonts w:cs="AL-Mohanad" w:hint="cs"/>
                  <w:spacing w:val="-16"/>
                  <w:rtl/>
                </w:rPr>
                <w:t>جوي 315</w:t>
              </w:r>
            </w:ins>
          </w:p>
        </w:tc>
        <w:tc>
          <w:tcPr>
            <w:tcW w:w="1292" w:type="pct"/>
            <w:vAlign w:val="center"/>
          </w:tcPr>
          <w:p w:rsidR="001D3E82" w:rsidRPr="00724800" w:rsidRDefault="001D3E82" w:rsidP="001D3E82">
            <w:pPr>
              <w:bidi/>
              <w:spacing w:line="192" w:lineRule="auto"/>
              <w:rPr>
                <w:ins w:id="17887" w:author="Info Sec" w:date="2018-07-25T02:23:00Z"/>
                <w:rFonts w:cs="AL-Mohanad"/>
                <w:spacing w:val="-16"/>
                <w:rtl/>
              </w:rPr>
            </w:pPr>
            <w:ins w:id="17888" w:author="Info Sec" w:date="2018-07-25T02:23:00Z">
              <w:r w:rsidRPr="00724800">
                <w:rPr>
                  <w:rFonts w:cs="AL-Mohanad" w:hint="cs"/>
                  <w:spacing w:val="-16"/>
                  <w:rtl/>
                </w:rPr>
                <w:t xml:space="preserve">محركات طائرات </w:t>
              </w:r>
              <w:r w:rsidRPr="00724800">
                <w:rPr>
                  <w:rFonts w:cs="AL-Mohanad"/>
                  <w:spacing w:val="-16"/>
                </w:rPr>
                <w:t>II</w:t>
              </w:r>
            </w:ins>
          </w:p>
        </w:tc>
        <w:tc>
          <w:tcPr>
            <w:tcW w:w="522" w:type="pct"/>
            <w:tcBorders>
              <w:right w:val="thickThinSmallGap" w:sz="12" w:space="0" w:color="0000FF"/>
            </w:tcBorders>
            <w:vAlign w:val="center"/>
          </w:tcPr>
          <w:p w:rsidR="001D3E82" w:rsidRPr="00724800" w:rsidRDefault="001D3E82" w:rsidP="001D3E82">
            <w:pPr>
              <w:bidi/>
              <w:spacing w:line="192" w:lineRule="auto"/>
              <w:jc w:val="center"/>
              <w:rPr>
                <w:ins w:id="17889" w:author="Info Sec" w:date="2018-07-25T02:23:00Z"/>
                <w:rFonts w:cs="AL-Mohanad"/>
                <w:spacing w:val="-16"/>
                <w:rtl/>
              </w:rPr>
            </w:pPr>
            <w:ins w:id="17890" w:author="Info Sec" w:date="2018-07-25T02:23:00Z">
              <w:r w:rsidRPr="00724800">
                <w:rPr>
                  <w:rFonts w:cs="AL-Mohanad" w:hint="cs"/>
                  <w:spacing w:val="-16"/>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891" w:author="Info Sec" w:date="2018-07-25T02:23:00Z"/>
                <w:rFonts w:cs="AL-Mohanad"/>
                <w:spacing w:val="-16"/>
                <w:rtl/>
              </w:rPr>
            </w:pPr>
          </w:p>
        </w:tc>
        <w:tc>
          <w:tcPr>
            <w:tcW w:w="654" w:type="pct"/>
            <w:tcBorders>
              <w:left w:val="thickThinSmallGap" w:sz="12" w:space="0" w:color="0000FF"/>
            </w:tcBorders>
            <w:vAlign w:val="center"/>
          </w:tcPr>
          <w:p w:rsidR="001D3E82" w:rsidRPr="00724800" w:rsidRDefault="001D3E82" w:rsidP="001D3E82">
            <w:pPr>
              <w:bidi/>
              <w:spacing w:line="192" w:lineRule="auto"/>
              <w:rPr>
                <w:ins w:id="17892" w:author="Info Sec" w:date="2018-07-25T02:23:00Z"/>
                <w:rFonts w:cs="AL-Mohanad"/>
                <w:spacing w:val="-16"/>
                <w:rtl/>
              </w:rPr>
            </w:pPr>
            <w:ins w:id="17893" w:author="Info Sec" w:date="2018-07-25T02:23:00Z">
              <w:r w:rsidRPr="00724800">
                <w:rPr>
                  <w:rFonts w:cs="AL-Mohanad" w:hint="cs"/>
                  <w:spacing w:val="-16"/>
                  <w:rtl/>
                </w:rPr>
                <w:t>جوي 320</w:t>
              </w:r>
            </w:ins>
          </w:p>
        </w:tc>
        <w:tc>
          <w:tcPr>
            <w:tcW w:w="1238" w:type="pct"/>
            <w:vAlign w:val="center"/>
          </w:tcPr>
          <w:p w:rsidR="001D3E82" w:rsidRPr="00724800" w:rsidRDefault="001D3E82" w:rsidP="001D3E82">
            <w:pPr>
              <w:bidi/>
              <w:spacing w:line="192" w:lineRule="auto"/>
              <w:rPr>
                <w:ins w:id="17894" w:author="Info Sec" w:date="2018-07-25T02:23:00Z"/>
                <w:rFonts w:cs="AL-Mohanad"/>
                <w:spacing w:val="-16"/>
                <w:rtl/>
              </w:rPr>
            </w:pPr>
            <w:ins w:id="17895" w:author="Info Sec" w:date="2018-07-25T02:23:00Z">
              <w:r w:rsidRPr="00724800">
                <w:rPr>
                  <w:rFonts w:cs="AL-Mohanad" w:hint="cs"/>
                  <w:spacing w:val="-16"/>
                  <w:rtl/>
                </w:rPr>
                <w:t xml:space="preserve">تعايش  </w:t>
              </w:r>
            </w:ins>
          </w:p>
        </w:tc>
        <w:tc>
          <w:tcPr>
            <w:tcW w:w="489" w:type="pct"/>
            <w:tcBorders>
              <w:right w:val="thinThickSmallGap" w:sz="12" w:space="0" w:color="0000FF"/>
            </w:tcBorders>
            <w:vAlign w:val="center"/>
          </w:tcPr>
          <w:p w:rsidR="001D3E82" w:rsidRPr="00724800" w:rsidRDefault="001D3E82" w:rsidP="001D3E82">
            <w:pPr>
              <w:bidi/>
              <w:spacing w:line="192" w:lineRule="auto"/>
              <w:jc w:val="center"/>
              <w:rPr>
                <w:ins w:id="17896" w:author="Info Sec" w:date="2018-07-25T02:23:00Z"/>
                <w:rFonts w:cs="AL-Mohanad"/>
                <w:spacing w:val="-16"/>
                <w:rtl/>
              </w:rPr>
            </w:pPr>
            <w:ins w:id="17897" w:author="Info Sec" w:date="2018-07-25T02:23:00Z">
              <w:r w:rsidRPr="00724800">
                <w:rPr>
                  <w:rFonts w:cs="AL-Mohanad" w:hint="cs"/>
                  <w:spacing w:val="-16"/>
                  <w:rtl/>
                </w:rPr>
                <w:t>2</w:t>
              </w:r>
            </w:ins>
          </w:p>
        </w:tc>
      </w:tr>
      <w:tr w:rsidR="001D3E82" w:rsidRPr="00724800" w:rsidTr="001D3E82">
        <w:trPr>
          <w:ins w:id="17898" w:author="Info Sec" w:date="2018-07-25T02:23:00Z"/>
        </w:trPr>
        <w:tc>
          <w:tcPr>
            <w:tcW w:w="645" w:type="pct"/>
            <w:tcBorders>
              <w:left w:val="thinThickSmallGap" w:sz="12" w:space="0" w:color="0000FF"/>
            </w:tcBorders>
            <w:shd w:val="clear" w:color="auto" w:fill="CCFFFF"/>
            <w:vAlign w:val="center"/>
          </w:tcPr>
          <w:p w:rsidR="001D3E82" w:rsidRPr="00724800" w:rsidRDefault="001D3E82" w:rsidP="001D3E82">
            <w:pPr>
              <w:bidi/>
              <w:spacing w:line="192" w:lineRule="auto"/>
              <w:rPr>
                <w:ins w:id="17899" w:author="Info Sec" w:date="2018-07-25T02:23:00Z"/>
                <w:rFonts w:cs="AL-Mohanad"/>
                <w:spacing w:val="-16"/>
                <w:rtl/>
              </w:rPr>
            </w:pPr>
            <w:ins w:id="17900" w:author="Info Sec" w:date="2018-07-25T02:23:00Z">
              <w:r w:rsidRPr="00724800">
                <w:rPr>
                  <w:rFonts w:cs="AL-Mohanad" w:hint="cs"/>
                  <w:spacing w:val="-16"/>
                  <w:rtl/>
                </w:rPr>
                <w:t>جوي 316</w:t>
              </w:r>
            </w:ins>
          </w:p>
        </w:tc>
        <w:tc>
          <w:tcPr>
            <w:tcW w:w="1292" w:type="pct"/>
            <w:shd w:val="clear" w:color="auto" w:fill="CCFFFF"/>
            <w:vAlign w:val="center"/>
          </w:tcPr>
          <w:p w:rsidR="001D3E82" w:rsidRPr="00724800" w:rsidRDefault="001D3E82" w:rsidP="001D3E82">
            <w:pPr>
              <w:bidi/>
              <w:spacing w:line="192" w:lineRule="auto"/>
              <w:rPr>
                <w:ins w:id="17901" w:author="Info Sec" w:date="2018-07-25T02:23:00Z"/>
                <w:rFonts w:cs="AL-Mohanad"/>
                <w:spacing w:val="-16"/>
                <w:rtl/>
              </w:rPr>
            </w:pPr>
            <w:ins w:id="17902" w:author="Info Sec" w:date="2018-07-25T02:23:00Z">
              <w:r w:rsidRPr="00724800">
                <w:rPr>
                  <w:rFonts w:cs="AL-Mohanad" w:hint="cs"/>
                  <w:spacing w:val="-16"/>
                  <w:rtl/>
                </w:rPr>
                <w:t xml:space="preserve">عدادات طائرات </w:t>
              </w:r>
              <w:r w:rsidRPr="00724800">
                <w:rPr>
                  <w:rFonts w:cs="AL-Mohanad"/>
                  <w:spacing w:val="-16"/>
                </w:rPr>
                <w:t>II</w:t>
              </w:r>
              <w:r w:rsidRPr="00724800">
                <w:rPr>
                  <w:rFonts w:cs="AL-Mohanad" w:hint="cs"/>
                  <w:spacing w:val="-16"/>
                  <w:rtl/>
                </w:rPr>
                <w:t xml:space="preserve"> </w:t>
              </w:r>
            </w:ins>
          </w:p>
        </w:tc>
        <w:tc>
          <w:tcPr>
            <w:tcW w:w="522" w:type="pct"/>
            <w:tcBorders>
              <w:right w:val="thickThinSmallGap" w:sz="12" w:space="0" w:color="0000FF"/>
            </w:tcBorders>
            <w:shd w:val="clear" w:color="auto" w:fill="CCFFFF"/>
            <w:vAlign w:val="center"/>
          </w:tcPr>
          <w:p w:rsidR="001D3E82" w:rsidRPr="00724800" w:rsidRDefault="001D3E82" w:rsidP="001D3E82">
            <w:pPr>
              <w:bidi/>
              <w:spacing w:line="192" w:lineRule="auto"/>
              <w:jc w:val="center"/>
              <w:rPr>
                <w:ins w:id="17903" w:author="Info Sec" w:date="2018-07-25T02:23:00Z"/>
                <w:rFonts w:cs="AL-Mohanad"/>
                <w:spacing w:val="-16"/>
                <w:rtl/>
              </w:rPr>
            </w:pPr>
            <w:ins w:id="17904" w:author="Info Sec" w:date="2018-07-25T02:23:00Z">
              <w:r w:rsidRPr="00724800">
                <w:rPr>
                  <w:rFonts w:cs="AL-Mohanad" w:hint="cs"/>
                  <w:spacing w:val="-16"/>
                  <w:rtl/>
                </w:rPr>
                <w:t>3</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905" w:author="Info Sec" w:date="2018-07-25T02:23:00Z"/>
                <w:rFonts w:cs="AL-Mohanad"/>
                <w:spacing w:val="-16"/>
                <w:rtl/>
              </w:rPr>
            </w:pPr>
          </w:p>
        </w:tc>
        <w:tc>
          <w:tcPr>
            <w:tcW w:w="654"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906" w:author="Info Sec" w:date="2018-07-25T02:23:00Z"/>
                <w:rFonts w:cs="AL-Mohanad"/>
                <w:spacing w:val="-16"/>
                <w:rtl/>
              </w:rPr>
            </w:pPr>
            <w:ins w:id="17907" w:author="Info Sec" w:date="2018-07-25T02:23:00Z">
              <w:r w:rsidRPr="00724800">
                <w:rPr>
                  <w:rFonts w:cs="AL-Mohanad" w:hint="cs"/>
                  <w:spacing w:val="-16"/>
                  <w:rtl/>
                </w:rPr>
                <w:t>جوي 321</w:t>
              </w:r>
            </w:ins>
          </w:p>
        </w:tc>
        <w:tc>
          <w:tcPr>
            <w:tcW w:w="1238" w:type="pct"/>
            <w:shd w:val="clear" w:color="auto" w:fill="CCFFFF"/>
            <w:vAlign w:val="center"/>
          </w:tcPr>
          <w:p w:rsidR="001D3E82" w:rsidRPr="00724800" w:rsidRDefault="001D3E82" w:rsidP="001D3E82">
            <w:pPr>
              <w:bidi/>
              <w:spacing w:line="192" w:lineRule="auto"/>
              <w:rPr>
                <w:ins w:id="17908" w:author="Info Sec" w:date="2018-07-25T02:23:00Z"/>
                <w:rFonts w:cs="AL-Mohanad"/>
                <w:spacing w:val="-16"/>
                <w:rtl/>
              </w:rPr>
            </w:pPr>
            <w:ins w:id="17909" w:author="Info Sec" w:date="2018-07-25T02:23:00Z">
              <w:r w:rsidRPr="00724800">
                <w:rPr>
                  <w:rFonts w:cs="AL-Mohanad" w:hint="cs"/>
                  <w:spacing w:val="-16"/>
                  <w:rtl/>
                </w:rPr>
                <w:t xml:space="preserve">طب طيران </w:t>
              </w:r>
            </w:ins>
          </w:p>
        </w:tc>
        <w:tc>
          <w:tcPr>
            <w:tcW w:w="489"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910" w:author="Info Sec" w:date="2018-07-25T02:23:00Z"/>
                <w:rFonts w:cs="AL-Mohanad"/>
                <w:spacing w:val="-16"/>
                <w:rtl/>
              </w:rPr>
            </w:pPr>
            <w:ins w:id="17911" w:author="Info Sec" w:date="2018-07-25T02:23:00Z">
              <w:r w:rsidRPr="00724800">
                <w:rPr>
                  <w:rFonts w:cs="AL-Mohanad" w:hint="cs"/>
                  <w:spacing w:val="-16"/>
                  <w:rtl/>
                </w:rPr>
                <w:t>2</w:t>
              </w:r>
            </w:ins>
          </w:p>
        </w:tc>
      </w:tr>
      <w:tr w:rsidR="001D3E82" w:rsidRPr="00724800" w:rsidTr="001D3E82">
        <w:trPr>
          <w:ins w:id="17912" w:author="Info Sec" w:date="2018-07-25T02:23:00Z"/>
        </w:trPr>
        <w:tc>
          <w:tcPr>
            <w:tcW w:w="645" w:type="pct"/>
            <w:tcBorders>
              <w:left w:val="thinThickSmallGap" w:sz="12" w:space="0" w:color="0000FF"/>
            </w:tcBorders>
            <w:vAlign w:val="center"/>
          </w:tcPr>
          <w:p w:rsidR="001D3E82" w:rsidRPr="00724800" w:rsidRDefault="001D3E82" w:rsidP="001D3E82">
            <w:pPr>
              <w:bidi/>
              <w:spacing w:line="192" w:lineRule="auto"/>
              <w:rPr>
                <w:ins w:id="17913" w:author="Info Sec" w:date="2018-07-25T02:23:00Z"/>
                <w:rFonts w:cs="AL-Mohanad"/>
                <w:spacing w:val="-16"/>
                <w:rtl/>
              </w:rPr>
            </w:pPr>
            <w:ins w:id="17914" w:author="Info Sec" w:date="2018-07-25T02:23:00Z">
              <w:r w:rsidRPr="00724800">
                <w:rPr>
                  <w:rFonts w:cs="AL-Mohanad" w:hint="cs"/>
                  <w:spacing w:val="-16"/>
                  <w:rtl/>
                </w:rPr>
                <w:t>جوي 317</w:t>
              </w:r>
            </w:ins>
          </w:p>
        </w:tc>
        <w:tc>
          <w:tcPr>
            <w:tcW w:w="1292" w:type="pct"/>
            <w:vAlign w:val="center"/>
          </w:tcPr>
          <w:p w:rsidR="001D3E82" w:rsidRPr="00724800" w:rsidRDefault="001D3E82" w:rsidP="001D3E82">
            <w:pPr>
              <w:bidi/>
              <w:spacing w:line="192" w:lineRule="auto"/>
              <w:rPr>
                <w:ins w:id="17915" w:author="Info Sec" w:date="2018-07-25T02:23:00Z"/>
                <w:rFonts w:cs="AL-Mohanad"/>
                <w:spacing w:val="-16"/>
                <w:rtl/>
              </w:rPr>
            </w:pPr>
            <w:ins w:id="17916" w:author="Info Sec" w:date="2018-07-25T02:23:00Z">
              <w:r w:rsidRPr="00724800">
                <w:rPr>
                  <w:rFonts w:cs="AL-Mohanad" w:hint="cs"/>
                  <w:spacing w:val="-16"/>
                  <w:rtl/>
                </w:rPr>
                <w:t>تهيئة ومحاكاة الطيران ال</w:t>
              </w:r>
              <w:r>
                <w:rPr>
                  <w:rFonts w:cs="AL-Mohanad" w:hint="cs"/>
                  <w:spacing w:val="-16"/>
                  <w:rtl/>
                </w:rPr>
                <w:t>ا</w:t>
              </w:r>
              <w:r w:rsidRPr="00724800">
                <w:rPr>
                  <w:rFonts w:cs="AL-Mohanad" w:hint="cs"/>
                  <w:spacing w:val="-16"/>
                  <w:rtl/>
                </w:rPr>
                <w:t xml:space="preserve">بتدائي    </w:t>
              </w:r>
            </w:ins>
          </w:p>
        </w:tc>
        <w:tc>
          <w:tcPr>
            <w:tcW w:w="522" w:type="pct"/>
            <w:tcBorders>
              <w:right w:val="thickThinSmallGap" w:sz="12" w:space="0" w:color="0000FF"/>
            </w:tcBorders>
            <w:vAlign w:val="center"/>
          </w:tcPr>
          <w:p w:rsidR="001D3E82" w:rsidRPr="00724800" w:rsidRDefault="001D3E82" w:rsidP="001D3E82">
            <w:pPr>
              <w:bidi/>
              <w:spacing w:line="192" w:lineRule="auto"/>
              <w:jc w:val="center"/>
              <w:rPr>
                <w:ins w:id="17917" w:author="Info Sec" w:date="2018-07-25T02:23:00Z"/>
                <w:rFonts w:cs="AL-Mohanad"/>
                <w:spacing w:val="-16"/>
                <w:rtl/>
              </w:rPr>
            </w:pPr>
            <w:ins w:id="17918" w:author="Info Sec" w:date="2018-07-25T02:23:00Z">
              <w:r w:rsidRPr="00724800">
                <w:rPr>
                  <w:rFonts w:cs="AL-Mohanad" w:hint="cs"/>
                  <w:spacing w:val="-16"/>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919" w:author="Info Sec" w:date="2018-07-25T02:23:00Z"/>
                <w:rFonts w:cs="AL-Mohanad"/>
                <w:spacing w:val="-16"/>
                <w:rtl/>
              </w:rPr>
            </w:pPr>
          </w:p>
        </w:tc>
        <w:tc>
          <w:tcPr>
            <w:tcW w:w="654" w:type="pct"/>
            <w:tcBorders>
              <w:left w:val="thickThinSmallGap" w:sz="12" w:space="0" w:color="0000FF"/>
            </w:tcBorders>
            <w:vAlign w:val="center"/>
          </w:tcPr>
          <w:p w:rsidR="001D3E82" w:rsidRPr="00724800" w:rsidRDefault="001D3E82" w:rsidP="001D3E82">
            <w:pPr>
              <w:bidi/>
              <w:spacing w:line="192" w:lineRule="auto"/>
              <w:rPr>
                <w:ins w:id="17920" w:author="Info Sec" w:date="2018-07-25T02:23:00Z"/>
                <w:rFonts w:cs="AL-Mohanad"/>
                <w:spacing w:val="-16"/>
                <w:rtl/>
              </w:rPr>
            </w:pPr>
            <w:ins w:id="17921" w:author="Info Sec" w:date="2018-07-25T02:23:00Z">
              <w:r w:rsidRPr="00724800">
                <w:rPr>
                  <w:rFonts w:cs="AL-Mohanad" w:hint="cs"/>
                  <w:spacing w:val="-16"/>
                  <w:rtl/>
                </w:rPr>
                <w:t>جوي 322</w:t>
              </w:r>
            </w:ins>
          </w:p>
        </w:tc>
        <w:tc>
          <w:tcPr>
            <w:tcW w:w="1238" w:type="pct"/>
            <w:vAlign w:val="center"/>
          </w:tcPr>
          <w:p w:rsidR="001D3E82" w:rsidRPr="00724800" w:rsidRDefault="001D3E82" w:rsidP="001D3E82">
            <w:pPr>
              <w:bidi/>
              <w:spacing w:line="192" w:lineRule="auto"/>
              <w:rPr>
                <w:ins w:id="17922" w:author="Info Sec" w:date="2018-07-25T02:23:00Z"/>
                <w:rFonts w:cs="AL-Mohanad"/>
                <w:spacing w:val="-22"/>
                <w:rtl/>
              </w:rPr>
            </w:pPr>
            <w:ins w:id="17923" w:author="Info Sec" w:date="2018-07-25T02:23:00Z">
              <w:r>
                <w:rPr>
                  <w:rFonts w:cs="AL-Mohanad" w:hint="cs"/>
                  <w:spacing w:val="-22"/>
                  <w:rtl/>
                </w:rPr>
                <w:t>ا</w:t>
              </w:r>
              <w:r w:rsidRPr="00724800">
                <w:rPr>
                  <w:rFonts w:cs="AL-Mohanad" w:hint="cs"/>
                  <w:spacing w:val="-22"/>
                  <w:rtl/>
                </w:rPr>
                <w:t xml:space="preserve">ستقرارية وتحكم طائرات    </w:t>
              </w:r>
            </w:ins>
          </w:p>
        </w:tc>
        <w:tc>
          <w:tcPr>
            <w:tcW w:w="489" w:type="pct"/>
            <w:tcBorders>
              <w:right w:val="thinThickSmallGap" w:sz="12" w:space="0" w:color="0000FF"/>
            </w:tcBorders>
            <w:vAlign w:val="center"/>
          </w:tcPr>
          <w:p w:rsidR="001D3E82" w:rsidRPr="00724800" w:rsidRDefault="001D3E82" w:rsidP="001D3E82">
            <w:pPr>
              <w:bidi/>
              <w:spacing w:line="192" w:lineRule="auto"/>
              <w:jc w:val="center"/>
              <w:rPr>
                <w:ins w:id="17924" w:author="Info Sec" w:date="2018-07-25T02:23:00Z"/>
                <w:rFonts w:cs="AL-Mohanad"/>
                <w:spacing w:val="-16"/>
                <w:rtl/>
              </w:rPr>
            </w:pPr>
            <w:ins w:id="17925" w:author="Info Sec" w:date="2018-07-25T02:23:00Z">
              <w:r w:rsidRPr="00724800">
                <w:rPr>
                  <w:rFonts w:cs="AL-Mohanad" w:hint="cs"/>
                  <w:spacing w:val="-16"/>
                  <w:rtl/>
                </w:rPr>
                <w:t>3</w:t>
              </w:r>
            </w:ins>
          </w:p>
        </w:tc>
      </w:tr>
      <w:tr w:rsidR="001D3E82" w:rsidRPr="00724800" w:rsidTr="001D3E82">
        <w:trPr>
          <w:ins w:id="17926" w:author="Info Sec" w:date="2018-07-25T02:23:00Z"/>
        </w:trPr>
        <w:tc>
          <w:tcPr>
            <w:tcW w:w="645" w:type="pct"/>
            <w:tcBorders>
              <w:left w:val="thinThickSmallGap" w:sz="12" w:space="0" w:color="0000FF"/>
            </w:tcBorders>
            <w:shd w:val="clear" w:color="auto" w:fill="CCFFFF"/>
            <w:vAlign w:val="center"/>
          </w:tcPr>
          <w:p w:rsidR="001D3E82" w:rsidRPr="00724800" w:rsidRDefault="001D3E82" w:rsidP="001D3E82">
            <w:pPr>
              <w:bidi/>
              <w:spacing w:line="192" w:lineRule="auto"/>
              <w:rPr>
                <w:ins w:id="17927" w:author="Info Sec" w:date="2018-07-25T02:23:00Z"/>
                <w:rFonts w:cs="AL-Mohanad"/>
                <w:spacing w:val="-16"/>
              </w:rPr>
            </w:pPr>
            <w:ins w:id="17928" w:author="Info Sec" w:date="2018-07-25T02:23:00Z">
              <w:r w:rsidRPr="00724800">
                <w:rPr>
                  <w:rFonts w:cs="AL-Mohanad" w:hint="cs"/>
                  <w:spacing w:val="-16"/>
                  <w:rtl/>
                </w:rPr>
                <w:t>جوي 318</w:t>
              </w:r>
            </w:ins>
          </w:p>
        </w:tc>
        <w:tc>
          <w:tcPr>
            <w:tcW w:w="1292" w:type="pct"/>
            <w:shd w:val="clear" w:color="auto" w:fill="CCFFFF"/>
            <w:vAlign w:val="center"/>
          </w:tcPr>
          <w:p w:rsidR="001D3E82" w:rsidRPr="00724800" w:rsidRDefault="001D3E82" w:rsidP="001D3E82">
            <w:pPr>
              <w:bidi/>
              <w:spacing w:line="192" w:lineRule="auto"/>
              <w:rPr>
                <w:ins w:id="17929" w:author="Info Sec" w:date="2018-07-25T02:23:00Z"/>
                <w:rFonts w:cs="AL-Mohanad"/>
                <w:spacing w:val="-16"/>
              </w:rPr>
            </w:pPr>
            <w:ins w:id="17930" w:author="Info Sec" w:date="2018-07-25T02:23:00Z">
              <w:r w:rsidRPr="00724800">
                <w:rPr>
                  <w:rFonts w:cs="AL-Mohanad" w:hint="cs"/>
                  <w:spacing w:val="-16"/>
                  <w:rtl/>
                </w:rPr>
                <w:t xml:space="preserve">طيران إبتدائي </w:t>
              </w:r>
            </w:ins>
          </w:p>
        </w:tc>
        <w:tc>
          <w:tcPr>
            <w:tcW w:w="522" w:type="pct"/>
            <w:tcBorders>
              <w:right w:val="thickThinSmallGap" w:sz="12" w:space="0" w:color="0000FF"/>
            </w:tcBorders>
            <w:shd w:val="clear" w:color="auto" w:fill="CCFFFF"/>
            <w:vAlign w:val="center"/>
          </w:tcPr>
          <w:p w:rsidR="001D3E82" w:rsidRPr="00724800" w:rsidRDefault="001D3E82" w:rsidP="001D3E82">
            <w:pPr>
              <w:bidi/>
              <w:spacing w:line="192" w:lineRule="auto"/>
              <w:jc w:val="center"/>
              <w:rPr>
                <w:ins w:id="17931" w:author="Info Sec" w:date="2018-07-25T02:23:00Z"/>
                <w:rFonts w:cs="AL-Mohanad"/>
                <w:spacing w:val="-16"/>
              </w:rPr>
            </w:pPr>
            <w:ins w:id="17932" w:author="Info Sec" w:date="2018-07-25T02:23:00Z">
              <w:r w:rsidRPr="00724800">
                <w:rPr>
                  <w:rFonts w:cs="AL-Mohanad" w:hint="cs"/>
                  <w:spacing w:val="-16"/>
                  <w:rtl/>
                </w:rPr>
                <w:t>2</w:t>
              </w:r>
            </w:ins>
          </w:p>
        </w:tc>
        <w:tc>
          <w:tcPr>
            <w:tcW w:w="161" w:type="pct"/>
            <w:vMerge/>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933" w:author="Info Sec" w:date="2018-07-25T02:23:00Z"/>
                <w:rFonts w:cs="AL-Mohanad"/>
                <w:spacing w:val="-16"/>
                <w:rtl/>
              </w:rPr>
            </w:pPr>
          </w:p>
        </w:tc>
        <w:tc>
          <w:tcPr>
            <w:tcW w:w="654" w:type="pct"/>
            <w:tcBorders>
              <w:left w:val="thickThinSmallGap" w:sz="12" w:space="0" w:color="0000FF"/>
            </w:tcBorders>
            <w:shd w:val="clear" w:color="auto" w:fill="CCFFFF"/>
            <w:vAlign w:val="center"/>
          </w:tcPr>
          <w:p w:rsidR="001D3E82" w:rsidRPr="00724800" w:rsidRDefault="001D3E82" w:rsidP="001D3E82">
            <w:pPr>
              <w:bidi/>
              <w:spacing w:line="192" w:lineRule="auto"/>
              <w:rPr>
                <w:ins w:id="17934" w:author="Info Sec" w:date="2018-07-25T02:23:00Z"/>
                <w:rFonts w:cs="AL-Mohanad"/>
                <w:spacing w:val="-16"/>
                <w:rtl/>
              </w:rPr>
            </w:pPr>
            <w:ins w:id="17935" w:author="Info Sec" w:date="2018-07-25T02:23:00Z">
              <w:r w:rsidRPr="00724800">
                <w:rPr>
                  <w:rFonts w:cs="AL-Mohanad" w:hint="cs"/>
                  <w:spacing w:val="-16"/>
                  <w:rtl/>
                </w:rPr>
                <w:t>رقب 301</w:t>
              </w:r>
            </w:ins>
          </w:p>
        </w:tc>
        <w:tc>
          <w:tcPr>
            <w:tcW w:w="1238" w:type="pct"/>
            <w:shd w:val="clear" w:color="auto" w:fill="CCFFFF"/>
            <w:vAlign w:val="center"/>
          </w:tcPr>
          <w:p w:rsidR="001D3E82" w:rsidRPr="00724800" w:rsidRDefault="001D3E82" w:rsidP="001D3E82">
            <w:pPr>
              <w:bidi/>
              <w:spacing w:line="192" w:lineRule="auto"/>
              <w:rPr>
                <w:ins w:id="17936" w:author="Info Sec" w:date="2018-07-25T02:23:00Z"/>
                <w:rFonts w:cs="AL-Mohanad"/>
                <w:spacing w:val="-16"/>
                <w:rtl/>
              </w:rPr>
            </w:pPr>
            <w:ins w:id="17937" w:author="Info Sec" w:date="2018-07-25T02:23:00Z">
              <w:r w:rsidRPr="00724800">
                <w:rPr>
                  <w:rFonts w:cs="AL-Mohanad" w:hint="cs"/>
                  <w:spacing w:val="-16"/>
                  <w:rtl/>
                </w:rPr>
                <w:t xml:space="preserve">إدارة الحركة الجوية </w:t>
              </w:r>
              <w:r w:rsidRPr="00724800">
                <w:rPr>
                  <w:rFonts w:cs="AL-Mohanad"/>
                  <w:spacing w:val="-16"/>
                </w:rPr>
                <w:t>I</w:t>
              </w:r>
            </w:ins>
          </w:p>
        </w:tc>
        <w:tc>
          <w:tcPr>
            <w:tcW w:w="489" w:type="pct"/>
            <w:tcBorders>
              <w:right w:val="thinThickSmallGap" w:sz="12" w:space="0" w:color="0000FF"/>
            </w:tcBorders>
            <w:shd w:val="clear" w:color="auto" w:fill="CCFFFF"/>
            <w:vAlign w:val="center"/>
          </w:tcPr>
          <w:p w:rsidR="001D3E82" w:rsidRPr="00724800" w:rsidRDefault="001D3E82" w:rsidP="001D3E82">
            <w:pPr>
              <w:bidi/>
              <w:spacing w:line="192" w:lineRule="auto"/>
              <w:jc w:val="center"/>
              <w:rPr>
                <w:ins w:id="17938" w:author="Info Sec" w:date="2018-07-25T02:23:00Z"/>
                <w:rFonts w:cs="AL-Mohanad"/>
                <w:spacing w:val="-16"/>
                <w:rtl/>
              </w:rPr>
            </w:pPr>
            <w:ins w:id="17939" w:author="Info Sec" w:date="2018-07-25T02:23:00Z">
              <w:r w:rsidRPr="00724800">
                <w:rPr>
                  <w:rFonts w:cs="AL-Mohanad" w:hint="cs"/>
                  <w:spacing w:val="-16"/>
                  <w:rtl/>
                </w:rPr>
                <w:t>3</w:t>
              </w:r>
            </w:ins>
          </w:p>
        </w:tc>
      </w:tr>
      <w:tr w:rsidR="001D3E82" w:rsidRPr="00724800" w:rsidTr="001D3E82">
        <w:trPr>
          <w:ins w:id="17940" w:author="Info Sec" w:date="2018-07-25T02:23:00Z"/>
        </w:trPr>
        <w:tc>
          <w:tcPr>
            <w:tcW w:w="645" w:type="pct"/>
            <w:tcBorders>
              <w:left w:val="thinThickSmallGap" w:sz="12" w:space="0" w:color="0000FF"/>
            </w:tcBorders>
            <w:vAlign w:val="center"/>
          </w:tcPr>
          <w:p w:rsidR="001D3E82" w:rsidRPr="00724800" w:rsidRDefault="001D3E82" w:rsidP="001D3E82">
            <w:pPr>
              <w:bidi/>
              <w:spacing w:line="192" w:lineRule="auto"/>
              <w:rPr>
                <w:ins w:id="17941" w:author="Info Sec" w:date="2018-07-25T02:23:00Z"/>
                <w:rFonts w:cs="AL-Mohanad"/>
                <w:spacing w:val="-16"/>
                <w:rtl/>
              </w:rPr>
            </w:pPr>
          </w:p>
        </w:tc>
        <w:tc>
          <w:tcPr>
            <w:tcW w:w="1292" w:type="pct"/>
            <w:vAlign w:val="center"/>
          </w:tcPr>
          <w:p w:rsidR="001D3E82" w:rsidRPr="00724800" w:rsidRDefault="001D3E82" w:rsidP="001D3E82">
            <w:pPr>
              <w:bidi/>
              <w:spacing w:line="192" w:lineRule="auto"/>
              <w:rPr>
                <w:ins w:id="17942" w:author="Info Sec" w:date="2018-07-25T02:23:00Z"/>
                <w:rFonts w:cs="AL-Mohanad"/>
                <w:spacing w:val="-16"/>
              </w:rPr>
            </w:pPr>
          </w:p>
        </w:tc>
        <w:tc>
          <w:tcPr>
            <w:tcW w:w="522" w:type="pct"/>
            <w:tcBorders>
              <w:right w:val="thickThinSmallGap" w:sz="12" w:space="0" w:color="0000FF"/>
            </w:tcBorders>
            <w:vAlign w:val="center"/>
          </w:tcPr>
          <w:p w:rsidR="001D3E82" w:rsidRPr="00724800" w:rsidRDefault="001D3E82" w:rsidP="001D3E82">
            <w:pPr>
              <w:bidi/>
              <w:spacing w:line="192" w:lineRule="auto"/>
              <w:jc w:val="center"/>
              <w:rPr>
                <w:ins w:id="17943" w:author="Info Sec" w:date="2018-07-25T02:23:00Z"/>
                <w:rFonts w:cs="AL-Mohanad"/>
                <w:spacing w:val="-16"/>
              </w:rPr>
            </w:pPr>
          </w:p>
        </w:tc>
        <w:tc>
          <w:tcPr>
            <w:tcW w:w="161" w:type="pct"/>
            <w:tcBorders>
              <w:left w:val="thickThinSmallGap" w:sz="12" w:space="0" w:color="0000FF"/>
              <w:right w:val="thickThinSmallGap" w:sz="12" w:space="0" w:color="0000FF"/>
            </w:tcBorders>
            <w:vAlign w:val="center"/>
          </w:tcPr>
          <w:p w:rsidR="001D3E82" w:rsidRPr="00724800" w:rsidRDefault="001D3E82" w:rsidP="001D3E82">
            <w:pPr>
              <w:bidi/>
              <w:spacing w:line="192" w:lineRule="auto"/>
              <w:jc w:val="center"/>
              <w:rPr>
                <w:ins w:id="17944" w:author="Info Sec" w:date="2018-07-25T02:23:00Z"/>
                <w:rFonts w:cs="AL-Mohanad"/>
                <w:spacing w:val="-16"/>
                <w:rtl/>
              </w:rPr>
            </w:pPr>
          </w:p>
        </w:tc>
        <w:tc>
          <w:tcPr>
            <w:tcW w:w="654" w:type="pct"/>
            <w:tcBorders>
              <w:left w:val="thickThinSmallGap" w:sz="12" w:space="0" w:color="0000FF"/>
            </w:tcBorders>
            <w:vAlign w:val="center"/>
          </w:tcPr>
          <w:p w:rsidR="001D3E82" w:rsidRPr="00724800" w:rsidRDefault="001D3E82" w:rsidP="001D3E82">
            <w:pPr>
              <w:bidi/>
              <w:spacing w:line="192" w:lineRule="auto"/>
              <w:rPr>
                <w:ins w:id="17945" w:author="Info Sec" w:date="2018-07-25T02:23:00Z"/>
                <w:rFonts w:cs="AL-Mohanad"/>
                <w:spacing w:val="-16"/>
              </w:rPr>
            </w:pPr>
            <w:ins w:id="17946" w:author="Info Sec" w:date="2018-07-25T02:23:00Z">
              <w:r w:rsidRPr="00724800">
                <w:rPr>
                  <w:rFonts w:cs="AL-Mohanad" w:hint="cs"/>
                  <w:spacing w:val="-16"/>
                  <w:rtl/>
                </w:rPr>
                <w:t>رقب 302</w:t>
              </w:r>
            </w:ins>
          </w:p>
        </w:tc>
        <w:tc>
          <w:tcPr>
            <w:tcW w:w="1238" w:type="pct"/>
            <w:vAlign w:val="center"/>
          </w:tcPr>
          <w:p w:rsidR="001D3E82" w:rsidRPr="00724800" w:rsidRDefault="001D3E82" w:rsidP="001D3E82">
            <w:pPr>
              <w:bidi/>
              <w:spacing w:line="192" w:lineRule="auto"/>
              <w:rPr>
                <w:ins w:id="17947" w:author="Info Sec" w:date="2018-07-25T02:23:00Z"/>
                <w:rFonts w:cs="AL-Mohanad"/>
                <w:spacing w:val="-16"/>
              </w:rPr>
            </w:pPr>
            <w:ins w:id="17948" w:author="Info Sec" w:date="2018-07-25T02:23:00Z">
              <w:r w:rsidRPr="00724800">
                <w:rPr>
                  <w:rFonts w:cs="AL-Mohanad" w:hint="cs"/>
                  <w:spacing w:val="-16"/>
                  <w:rtl/>
                </w:rPr>
                <w:t>العوامل البشرية في المراقبة الجوية</w:t>
              </w:r>
            </w:ins>
          </w:p>
        </w:tc>
        <w:tc>
          <w:tcPr>
            <w:tcW w:w="489" w:type="pct"/>
            <w:tcBorders>
              <w:right w:val="thinThickSmallGap" w:sz="12" w:space="0" w:color="0000FF"/>
            </w:tcBorders>
            <w:vAlign w:val="center"/>
          </w:tcPr>
          <w:p w:rsidR="001D3E82" w:rsidRPr="00724800" w:rsidRDefault="001D3E82" w:rsidP="001D3E82">
            <w:pPr>
              <w:bidi/>
              <w:spacing w:line="192" w:lineRule="auto"/>
              <w:jc w:val="center"/>
              <w:rPr>
                <w:ins w:id="17949" w:author="Info Sec" w:date="2018-07-25T02:23:00Z"/>
                <w:rFonts w:cs="AL-Mohanad"/>
                <w:spacing w:val="-16"/>
              </w:rPr>
            </w:pPr>
            <w:ins w:id="17950" w:author="Info Sec" w:date="2018-07-25T02:23:00Z">
              <w:r w:rsidRPr="00724800">
                <w:rPr>
                  <w:rFonts w:cs="AL-Mohanad" w:hint="cs"/>
                  <w:spacing w:val="-16"/>
                  <w:rtl/>
                </w:rPr>
                <w:t>3</w:t>
              </w:r>
            </w:ins>
          </w:p>
        </w:tc>
      </w:tr>
      <w:tr w:rsidR="001D3E82" w:rsidRPr="00724800" w:rsidTr="001D3E82">
        <w:trPr>
          <w:ins w:id="17951" w:author="Info Sec" w:date="2018-07-25T02:23:00Z"/>
        </w:trPr>
        <w:tc>
          <w:tcPr>
            <w:tcW w:w="1937" w:type="pct"/>
            <w:gridSpan w:val="2"/>
            <w:tcBorders>
              <w:left w:val="thinThickSmallGap" w:sz="12" w:space="0" w:color="0000FF"/>
              <w:bottom w:val="thickThinSmallGap" w:sz="12" w:space="0" w:color="0000FF"/>
            </w:tcBorders>
            <w:shd w:val="clear" w:color="auto" w:fill="CCFFFF"/>
            <w:vAlign w:val="center"/>
          </w:tcPr>
          <w:p w:rsidR="001D3E82" w:rsidRPr="00724800" w:rsidRDefault="001D3E82" w:rsidP="001D3E82">
            <w:pPr>
              <w:bidi/>
              <w:spacing w:line="192" w:lineRule="auto"/>
              <w:jc w:val="center"/>
              <w:rPr>
                <w:ins w:id="17952" w:author="Info Sec" w:date="2018-07-25T02:23:00Z"/>
                <w:rFonts w:cs="AL-Mohanad"/>
                <w:b/>
                <w:bCs/>
                <w:spacing w:val="-16"/>
                <w:rtl/>
              </w:rPr>
            </w:pPr>
            <w:ins w:id="17953" w:author="Info Sec" w:date="2018-07-25T02:23:00Z">
              <w:r w:rsidRPr="00724800">
                <w:rPr>
                  <w:rFonts w:cs="AL-Mohanad" w:hint="cs"/>
                  <w:b/>
                  <w:bCs/>
                  <w:spacing w:val="-16"/>
                  <w:rtl/>
                </w:rPr>
                <w:t>المجموع</w:t>
              </w:r>
            </w:ins>
          </w:p>
        </w:tc>
        <w:tc>
          <w:tcPr>
            <w:tcW w:w="522" w:type="pct"/>
            <w:tcBorders>
              <w:bottom w:val="thickThinSmallGap" w:sz="12" w:space="0" w:color="0000FF"/>
              <w:right w:val="thickThinSmallGap" w:sz="12" w:space="0" w:color="0000FF"/>
            </w:tcBorders>
            <w:shd w:val="clear" w:color="auto" w:fill="CCFFFF"/>
            <w:vAlign w:val="center"/>
          </w:tcPr>
          <w:p w:rsidR="001D3E82" w:rsidRPr="00724800" w:rsidRDefault="001D3E82" w:rsidP="001D3E82">
            <w:pPr>
              <w:bidi/>
              <w:spacing w:line="192" w:lineRule="auto"/>
              <w:jc w:val="center"/>
              <w:rPr>
                <w:ins w:id="17954" w:author="Info Sec" w:date="2018-07-25T02:23:00Z"/>
                <w:rFonts w:cs="AL-Mohanad"/>
                <w:b/>
                <w:bCs/>
                <w:spacing w:val="-16"/>
                <w:rtl/>
              </w:rPr>
            </w:pPr>
            <w:ins w:id="17955" w:author="Info Sec" w:date="2018-07-25T02:23:00Z">
              <w:r w:rsidRPr="00724800">
                <w:rPr>
                  <w:rFonts w:cs="AL-Mohanad" w:hint="cs"/>
                  <w:b/>
                  <w:bCs/>
                  <w:spacing w:val="-16"/>
                  <w:rtl/>
                </w:rPr>
                <w:t>21</w:t>
              </w:r>
            </w:ins>
          </w:p>
        </w:tc>
        <w:tc>
          <w:tcPr>
            <w:tcW w:w="161" w:type="pct"/>
            <w:tcBorders>
              <w:left w:val="thickThinSmallGap" w:sz="12" w:space="0" w:color="0000FF"/>
              <w:bottom w:val="nil"/>
              <w:right w:val="thickThinSmallGap" w:sz="12" w:space="0" w:color="0000FF"/>
            </w:tcBorders>
            <w:vAlign w:val="center"/>
          </w:tcPr>
          <w:p w:rsidR="001D3E82" w:rsidRPr="00724800" w:rsidRDefault="001D3E82" w:rsidP="001D3E82">
            <w:pPr>
              <w:bidi/>
              <w:spacing w:line="192" w:lineRule="auto"/>
              <w:jc w:val="center"/>
              <w:rPr>
                <w:ins w:id="17956" w:author="Info Sec" w:date="2018-07-25T02:23:00Z"/>
                <w:rFonts w:cs="AL-Mohanad"/>
                <w:spacing w:val="-16"/>
                <w:rtl/>
              </w:rPr>
            </w:pPr>
          </w:p>
        </w:tc>
        <w:tc>
          <w:tcPr>
            <w:tcW w:w="1892" w:type="pct"/>
            <w:gridSpan w:val="2"/>
            <w:tcBorders>
              <w:left w:val="thickThinSmallGap" w:sz="12" w:space="0" w:color="0000FF"/>
              <w:bottom w:val="thickThinSmallGap" w:sz="12" w:space="0" w:color="0000FF"/>
            </w:tcBorders>
            <w:shd w:val="clear" w:color="auto" w:fill="CCFFFF"/>
            <w:vAlign w:val="center"/>
          </w:tcPr>
          <w:p w:rsidR="001D3E82" w:rsidRPr="00724800" w:rsidRDefault="001D3E82" w:rsidP="001D3E82">
            <w:pPr>
              <w:bidi/>
              <w:spacing w:line="192" w:lineRule="auto"/>
              <w:jc w:val="center"/>
              <w:rPr>
                <w:ins w:id="17957" w:author="Info Sec" w:date="2018-07-25T02:23:00Z"/>
                <w:rFonts w:cs="AL-Mohanad"/>
                <w:b/>
                <w:bCs/>
                <w:spacing w:val="-16"/>
                <w:rtl/>
              </w:rPr>
            </w:pPr>
            <w:ins w:id="17958" w:author="Info Sec" w:date="2018-07-25T02:23:00Z">
              <w:r w:rsidRPr="00724800">
                <w:rPr>
                  <w:rFonts w:cs="AL-Mohanad" w:hint="cs"/>
                  <w:b/>
                  <w:bCs/>
                  <w:spacing w:val="-16"/>
                  <w:rtl/>
                </w:rPr>
                <w:t>المجموع</w:t>
              </w:r>
            </w:ins>
          </w:p>
        </w:tc>
        <w:tc>
          <w:tcPr>
            <w:tcW w:w="489" w:type="pct"/>
            <w:tcBorders>
              <w:bottom w:val="thickThinSmallGap" w:sz="12" w:space="0" w:color="0000FF"/>
              <w:right w:val="thinThickSmallGap" w:sz="12" w:space="0" w:color="0000FF"/>
            </w:tcBorders>
            <w:shd w:val="clear" w:color="auto" w:fill="CCFFFF"/>
            <w:vAlign w:val="center"/>
          </w:tcPr>
          <w:p w:rsidR="001D3E82" w:rsidRPr="00724800" w:rsidRDefault="001D3E82" w:rsidP="001D3E82">
            <w:pPr>
              <w:bidi/>
              <w:spacing w:line="192" w:lineRule="auto"/>
              <w:jc w:val="center"/>
              <w:rPr>
                <w:ins w:id="17959" w:author="Info Sec" w:date="2018-07-25T02:23:00Z"/>
                <w:rFonts w:cs="AL-Mohanad"/>
                <w:b/>
                <w:bCs/>
                <w:spacing w:val="-16"/>
                <w:rtl/>
              </w:rPr>
            </w:pPr>
            <w:ins w:id="17960" w:author="Info Sec" w:date="2018-07-25T02:23:00Z">
              <w:r w:rsidRPr="00724800">
                <w:rPr>
                  <w:rFonts w:cs="AL-Mohanad" w:hint="cs"/>
                  <w:b/>
                  <w:bCs/>
                  <w:spacing w:val="-16"/>
                  <w:rtl/>
                </w:rPr>
                <w:t>21</w:t>
              </w:r>
            </w:ins>
          </w:p>
        </w:tc>
      </w:tr>
    </w:tbl>
    <w:p w:rsidR="001D3E82" w:rsidRPr="006C7C8B" w:rsidRDefault="001D3E82" w:rsidP="001D3E82">
      <w:pPr>
        <w:bidi/>
        <w:jc w:val="center"/>
        <w:rPr>
          <w:ins w:id="17961" w:author="Info Sec" w:date="2018-07-25T02:23:00Z"/>
          <w:rFonts w:cs="AL-Mohanad"/>
          <w:b/>
          <w:bCs/>
          <w:color w:val="0000FF"/>
          <w:sz w:val="28"/>
          <w:szCs w:val="28"/>
          <w:rtl/>
        </w:rPr>
      </w:pPr>
      <w:ins w:id="17962" w:author="Info Sec" w:date="2018-07-25T02:23:00Z">
        <w:r w:rsidRPr="006C7C8B">
          <w:rPr>
            <w:rFonts w:cs="AL-Mohanad" w:hint="cs"/>
            <w:b/>
            <w:bCs/>
            <w:color w:val="0000FF"/>
            <w:sz w:val="28"/>
            <w:szCs w:val="28"/>
            <w:rtl/>
          </w:rPr>
          <w:t>المستوى الرابع</w:t>
        </w:r>
      </w:ins>
    </w:p>
    <w:p w:rsidR="001D3E82" w:rsidRPr="006C7C8B" w:rsidRDefault="001D3E82" w:rsidP="001D3E82">
      <w:pPr>
        <w:bidi/>
        <w:jc w:val="center"/>
        <w:rPr>
          <w:ins w:id="17963" w:author="Info Sec" w:date="2018-07-25T02:23:00Z"/>
          <w:rFonts w:cs="AL-Mohanad"/>
          <w:b/>
          <w:bCs/>
          <w:color w:val="0000FF"/>
          <w:sz w:val="28"/>
          <w:szCs w:val="28"/>
          <w:rtl/>
        </w:rPr>
      </w:pPr>
      <w:ins w:id="17964" w:author="Info Sec" w:date="2018-07-25T02:23:00Z">
        <w:r w:rsidRPr="006C7C8B">
          <w:rPr>
            <w:rFonts w:cs="AL-Mohanad" w:hint="cs"/>
            <w:b/>
            <w:bCs/>
            <w:color w:val="0000FF"/>
            <w:sz w:val="28"/>
            <w:szCs w:val="28"/>
            <w:rtl/>
          </w:rPr>
          <w:t>الفصل الأول                                                     الفصل الثاني</w:t>
        </w:r>
      </w:ins>
    </w:p>
    <w:tbl>
      <w:tblPr>
        <w:bidiVisual/>
        <w:tblW w:w="48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2347"/>
        <w:gridCol w:w="912"/>
        <w:gridCol w:w="290"/>
        <w:gridCol w:w="1057"/>
        <w:gridCol w:w="2396"/>
        <w:gridCol w:w="881"/>
      </w:tblGrid>
      <w:tr w:rsidR="001D3E82" w:rsidRPr="00724800" w:rsidTr="001D3E82">
        <w:trPr>
          <w:ins w:id="17965" w:author="Info Sec" w:date="2018-07-25T02:23:00Z"/>
        </w:trPr>
        <w:tc>
          <w:tcPr>
            <w:tcW w:w="644" w:type="pct"/>
            <w:tcBorders>
              <w:top w:val="thinThickSmallGap" w:sz="12" w:space="0" w:color="0000FF"/>
              <w:left w:val="thickThinSmallGap" w:sz="12" w:space="0" w:color="0000FF"/>
            </w:tcBorders>
            <w:shd w:val="clear" w:color="auto" w:fill="0000FF"/>
            <w:vAlign w:val="center"/>
          </w:tcPr>
          <w:p w:rsidR="001D3E82" w:rsidRPr="00724800" w:rsidRDefault="001D3E82" w:rsidP="001D3E82">
            <w:pPr>
              <w:bidi/>
              <w:jc w:val="center"/>
              <w:rPr>
                <w:ins w:id="17966" w:author="Info Sec" w:date="2018-07-25T02:23:00Z"/>
                <w:rFonts w:cs="AL-Mohanad"/>
                <w:b/>
                <w:bCs/>
                <w:color w:val="FFFFFF"/>
                <w:spacing w:val="-16"/>
                <w:rtl/>
              </w:rPr>
            </w:pPr>
            <w:ins w:id="17967" w:author="Info Sec" w:date="2018-07-25T02:23:00Z">
              <w:r w:rsidRPr="00724800">
                <w:rPr>
                  <w:rFonts w:cs="AL-Mohanad" w:hint="cs"/>
                  <w:b/>
                  <w:bCs/>
                  <w:color w:val="FFFFFF"/>
                  <w:spacing w:val="-16"/>
                  <w:rtl/>
                </w:rPr>
                <w:t>رمز المقرر</w:t>
              </w:r>
            </w:ins>
          </w:p>
        </w:tc>
        <w:tc>
          <w:tcPr>
            <w:tcW w:w="1297" w:type="pct"/>
            <w:tcBorders>
              <w:top w:val="thinThickSmallGap" w:sz="12" w:space="0" w:color="0000FF"/>
            </w:tcBorders>
            <w:shd w:val="clear" w:color="auto" w:fill="0000FF"/>
            <w:vAlign w:val="center"/>
          </w:tcPr>
          <w:p w:rsidR="001D3E82" w:rsidRPr="00724800" w:rsidRDefault="001D3E82" w:rsidP="001D3E82">
            <w:pPr>
              <w:bidi/>
              <w:jc w:val="center"/>
              <w:rPr>
                <w:ins w:id="17968" w:author="Info Sec" w:date="2018-07-25T02:23:00Z"/>
                <w:rFonts w:cs="AL-Mohanad"/>
                <w:b/>
                <w:bCs/>
                <w:color w:val="FFFFFF"/>
                <w:spacing w:val="-16"/>
                <w:rtl/>
              </w:rPr>
            </w:pPr>
            <w:ins w:id="17969" w:author="Info Sec" w:date="2018-07-25T02:23:00Z">
              <w:r w:rsidRPr="00724800">
                <w:rPr>
                  <w:rFonts w:cs="AL-Mohanad" w:hint="cs"/>
                  <w:b/>
                  <w:bCs/>
                  <w:color w:val="FFFFFF"/>
                  <w:spacing w:val="-16"/>
                  <w:rtl/>
                </w:rPr>
                <w:t>اسم المقرر</w:t>
              </w:r>
            </w:ins>
          </w:p>
        </w:tc>
        <w:tc>
          <w:tcPr>
            <w:tcW w:w="504" w:type="pct"/>
            <w:tcBorders>
              <w:top w:val="thinThickSmallGap" w:sz="12" w:space="0" w:color="0000FF"/>
              <w:right w:val="thinThickSmallGap" w:sz="12" w:space="0" w:color="0000FF"/>
            </w:tcBorders>
            <w:shd w:val="clear" w:color="auto" w:fill="0000FF"/>
            <w:vAlign w:val="center"/>
          </w:tcPr>
          <w:p w:rsidR="001D3E82" w:rsidRPr="00724800" w:rsidRDefault="001D3E82" w:rsidP="001D3E82">
            <w:pPr>
              <w:bidi/>
              <w:jc w:val="center"/>
              <w:rPr>
                <w:ins w:id="17970" w:author="Info Sec" w:date="2018-07-25T02:23:00Z"/>
                <w:rFonts w:cs="AL-Mohanad"/>
                <w:b/>
                <w:bCs/>
                <w:color w:val="FFFFFF"/>
                <w:spacing w:val="-16"/>
                <w:rtl/>
              </w:rPr>
            </w:pPr>
            <w:ins w:id="17971" w:author="Info Sec" w:date="2018-07-25T02:23:00Z">
              <w:r w:rsidRPr="00724800">
                <w:rPr>
                  <w:rFonts w:cs="AL-Mohanad" w:hint="cs"/>
                  <w:b/>
                  <w:bCs/>
                  <w:color w:val="FFFFFF"/>
                  <w:spacing w:val="-16"/>
                  <w:rtl/>
                </w:rPr>
                <w:t>ساعات معتمدة</w:t>
              </w:r>
            </w:ins>
          </w:p>
        </w:tc>
        <w:tc>
          <w:tcPr>
            <w:tcW w:w="160" w:type="pct"/>
            <w:tcBorders>
              <w:top w:val="nil"/>
              <w:left w:val="thinThickSmallGap" w:sz="12" w:space="0" w:color="0000FF"/>
              <w:right w:val="thickThinSmallGap" w:sz="12" w:space="0" w:color="0000FF"/>
            </w:tcBorders>
            <w:vAlign w:val="center"/>
          </w:tcPr>
          <w:p w:rsidR="001D3E82" w:rsidRPr="00724800" w:rsidRDefault="001D3E82" w:rsidP="001D3E82">
            <w:pPr>
              <w:bidi/>
              <w:jc w:val="center"/>
              <w:rPr>
                <w:ins w:id="17972" w:author="Info Sec" w:date="2018-07-25T02:23:00Z"/>
                <w:rFonts w:cs="AL-Mohanad"/>
                <w:b/>
                <w:bCs/>
                <w:spacing w:val="-16"/>
                <w:rtl/>
              </w:rPr>
            </w:pPr>
          </w:p>
        </w:tc>
        <w:tc>
          <w:tcPr>
            <w:tcW w:w="584" w:type="pct"/>
            <w:tcBorders>
              <w:top w:val="thinThickSmallGap" w:sz="12" w:space="0" w:color="0000FF"/>
              <w:left w:val="thickThinSmallGap" w:sz="12" w:space="0" w:color="0000FF"/>
            </w:tcBorders>
            <w:shd w:val="clear" w:color="auto" w:fill="0000FF"/>
            <w:vAlign w:val="center"/>
          </w:tcPr>
          <w:p w:rsidR="001D3E82" w:rsidRPr="00724800" w:rsidRDefault="001D3E82" w:rsidP="001D3E82">
            <w:pPr>
              <w:bidi/>
              <w:jc w:val="center"/>
              <w:rPr>
                <w:ins w:id="17973" w:author="Info Sec" w:date="2018-07-25T02:23:00Z"/>
                <w:rFonts w:cs="AL-Mohanad"/>
                <w:b/>
                <w:bCs/>
                <w:color w:val="FFFFFF"/>
                <w:spacing w:val="-16"/>
                <w:rtl/>
              </w:rPr>
            </w:pPr>
            <w:ins w:id="17974" w:author="Info Sec" w:date="2018-07-25T02:23:00Z">
              <w:r w:rsidRPr="00724800">
                <w:rPr>
                  <w:rFonts w:cs="AL-Mohanad" w:hint="cs"/>
                  <w:b/>
                  <w:bCs/>
                  <w:color w:val="FFFFFF"/>
                  <w:spacing w:val="-16"/>
                  <w:rtl/>
                </w:rPr>
                <w:t>رمز المقرر</w:t>
              </w:r>
            </w:ins>
          </w:p>
        </w:tc>
        <w:tc>
          <w:tcPr>
            <w:tcW w:w="1324" w:type="pct"/>
            <w:tcBorders>
              <w:top w:val="thinThickSmallGap" w:sz="12" w:space="0" w:color="0000FF"/>
            </w:tcBorders>
            <w:shd w:val="clear" w:color="auto" w:fill="0000FF"/>
            <w:vAlign w:val="center"/>
          </w:tcPr>
          <w:p w:rsidR="001D3E82" w:rsidRPr="00724800" w:rsidRDefault="001D3E82" w:rsidP="001D3E82">
            <w:pPr>
              <w:bidi/>
              <w:jc w:val="center"/>
              <w:rPr>
                <w:ins w:id="17975" w:author="Info Sec" w:date="2018-07-25T02:23:00Z"/>
                <w:rFonts w:cs="AL-Mohanad"/>
                <w:b/>
                <w:bCs/>
                <w:color w:val="FFFFFF"/>
                <w:spacing w:val="-16"/>
                <w:rtl/>
              </w:rPr>
            </w:pPr>
            <w:ins w:id="17976" w:author="Info Sec" w:date="2018-07-25T02:23:00Z">
              <w:r w:rsidRPr="00724800">
                <w:rPr>
                  <w:rFonts w:cs="AL-Mohanad" w:hint="cs"/>
                  <w:b/>
                  <w:bCs/>
                  <w:color w:val="FFFFFF"/>
                  <w:spacing w:val="-16"/>
                  <w:rtl/>
                </w:rPr>
                <w:t>اسم المقرر</w:t>
              </w:r>
            </w:ins>
          </w:p>
        </w:tc>
        <w:tc>
          <w:tcPr>
            <w:tcW w:w="487" w:type="pct"/>
            <w:tcBorders>
              <w:top w:val="thinThickSmallGap" w:sz="12" w:space="0" w:color="0000FF"/>
              <w:right w:val="thinThickSmallGap" w:sz="12" w:space="0" w:color="0000FF"/>
            </w:tcBorders>
            <w:shd w:val="clear" w:color="auto" w:fill="0000FF"/>
            <w:vAlign w:val="center"/>
          </w:tcPr>
          <w:p w:rsidR="001D3E82" w:rsidRPr="00724800" w:rsidRDefault="001D3E82" w:rsidP="001D3E82">
            <w:pPr>
              <w:bidi/>
              <w:jc w:val="center"/>
              <w:rPr>
                <w:ins w:id="17977" w:author="Info Sec" w:date="2018-07-25T02:23:00Z"/>
                <w:rFonts w:cs="AL-Mohanad"/>
                <w:b/>
                <w:bCs/>
                <w:color w:val="FFFFFF"/>
                <w:spacing w:val="-16"/>
                <w:rtl/>
              </w:rPr>
            </w:pPr>
            <w:ins w:id="17978" w:author="Info Sec" w:date="2018-07-25T02:23:00Z">
              <w:r w:rsidRPr="00724800">
                <w:rPr>
                  <w:rFonts w:cs="AL-Mohanad" w:hint="cs"/>
                  <w:b/>
                  <w:bCs/>
                  <w:color w:val="FFFFFF"/>
                  <w:spacing w:val="-16"/>
                  <w:rtl/>
                </w:rPr>
                <w:t>ساعات معتمدة</w:t>
              </w:r>
            </w:ins>
          </w:p>
        </w:tc>
      </w:tr>
      <w:tr w:rsidR="001D3E82" w:rsidRPr="00724800" w:rsidTr="001D3E82">
        <w:trPr>
          <w:ins w:id="17979" w:author="Info Sec" w:date="2018-07-25T02:23:00Z"/>
        </w:trPr>
        <w:tc>
          <w:tcPr>
            <w:tcW w:w="644" w:type="pct"/>
            <w:tcBorders>
              <w:left w:val="thickThinSmallGap" w:sz="12" w:space="0" w:color="0000FF"/>
            </w:tcBorders>
            <w:vAlign w:val="center"/>
          </w:tcPr>
          <w:p w:rsidR="001D3E82" w:rsidRPr="00724800" w:rsidRDefault="001D3E82" w:rsidP="001D3E82">
            <w:pPr>
              <w:bidi/>
              <w:rPr>
                <w:ins w:id="17980" w:author="Info Sec" w:date="2018-07-25T02:23:00Z"/>
                <w:rFonts w:cs="AL-Mohanad"/>
                <w:spacing w:val="-16"/>
                <w:rtl/>
              </w:rPr>
            </w:pPr>
            <w:ins w:id="17981" w:author="Info Sec" w:date="2018-07-25T02:23:00Z">
              <w:r w:rsidRPr="00724800">
                <w:rPr>
                  <w:rFonts w:cs="AL-Mohanad" w:hint="cs"/>
                  <w:spacing w:val="-16"/>
                  <w:rtl/>
                </w:rPr>
                <w:t xml:space="preserve">عرب 403 </w:t>
              </w:r>
            </w:ins>
          </w:p>
        </w:tc>
        <w:tc>
          <w:tcPr>
            <w:tcW w:w="1297" w:type="pct"/>
            <w:vAlign w:val="center"/>
          </w:tcPr>
          <w:p w:rsidR="001D3E82" w:rsidRPr="00724800" w:rsidRDefault="001D3E82" w:rsidP="001D3E82">
            <w:pPr>
              <w:bidi/>
              <w:rPr>
                <w:ins w:id="17982" w:author="Info Sec" w:date="2018-07-25T02:23:00Z"/>
                <w:rFonts w:cs="AL-Mohanad"/>
                <w:spacing w:val="-16"/>
                <w:rtl/>
              </w:rPr>
            </w:pPr>
            <w:ins w:id="17983" w:author="Info Sec" w:date="2018-07-25T02:23:00Z">
              <w:r w:rsidRPr="00724800">
                <w:rPr>
                  <w:rFonts w:cs="AL-Mohanad" w:hint="cs"/>
                  <w:spacing w:val="-16"/>
                  <w:rtl/>
                </w:rPr>
                <w:t xml:space="preserve">لغة عربية </w:t>
              </w:r>
              <w:r w:rsidRPr="00724800">
                <w:rPr>
                  <w:rFonts w:cs="AL-Mohanad"/>
                  <w:spacing w:val="-16"/>
                </w:rPr>
                <w:t>III</w:t>
              </w:r>
              <w:r w:rsidRPr="00724800">
                <w:rPr>
                  <w:rFonts w:cs="AL-Mohanad" w:hint="cs"/>
                  <w:spacing w:val="-16"/>
                  <w:rtl/>
                </w:rPr>
                <w:t xml:space="preserve">   </w:t>
              </w:r>
            </w:ins>
          </w:p>
        </w:tc>
        <w:tc>
          <w:tcPr>
            <w:tcW w:w="504" w:type="pct"/>
            <w:tcBorders>
              <w:right w:val="thinThickSmallGap" w:sz="12" w:space="0" w:color="0000FF"/>
            </w:tcBorders>
            <w:vAlign w:val="center"/>
          </w:tcPr>
          <w:p w:rsidR="001D3E82" w:rsidRPr="00724800" w:rsidRDefault="001D3E82" w:rsidP="001D3E82">
            <w:pPr>
              <w:bidi/>
              <w:jc w:val="center"/>
              <w:rPr>
                <w:ins w:id="17984" w:author="Info Sec" w:date="2018-07-25T02:23:00Z"/>
                <w:rFonts w:cs="AL-Mohanad"/>
                <w:spacing w:val="-16"/>
                <w:rtl/>
              </w:rPr>
            </w:pPr>
            <w:ins w:id="17985" w:author="Info Sec" w:date="2018-07-25T02:23:00Z">
              <w:r w:rsidRPr="00724800">
                <w:rPr>
                  <w:rFonts w:cs="AL-Mohanad" w:hint="cs"/>
                  <w:spacing w:val="-16"/>
                  <w:rtl/>
                </w:rPr>
                <w:t>2</w:t>
              </w:r>
            </w:ins>
          </w:p>
        </w:tc>
        <w:tc>
          <w:tcPr>
            <w:tcW w:w="160" w:type="pct"/>
            <w:vMerge w:val="restart"/>
            <w:tcBorders>
              <w:left w:val="thinThickSmallGap" w:sz="12" w:space="0" w:color="0000FF"/>
              <w:right w:val="thickThinSmallGap" w:sz="12" w:space="0" w:color="0000FF"/>
            </w:tcBorders>
            <w:vAlign w:val="center"/>
          </w:tcPr>
          <w:p w:rsidR="001D3E82" w:rsidRPr="00724800" w:rsidRDefault="001D3E82" w:rsidP="001D3E82">
            <w:pPr>
              <w:bidi/>
              <w:jc w:val="center"/>
              <w:rPr>
                <w:ins w:id="17986" w:author="Info Sec" w:date="2018-07-25T02:23:00Z"/>
                <w:rFonts w:cs="AL-Mohanad"/>
                <w:spacing w:val="-16"/>
                <w:rtl/>
              </w:rPr>
            </w:pPr>
          </w:p>
        </w:tc>
        <w:tc>
          <w:tcPr>
            <w:tcW w:w="584" w:type="pct"/>
            <w:tcBorders>
              <w:left w:val="thickThinSmallGap" w:sz="12" w:space="0" w:color="0000FF"/>
            </w:tcBorders>
            <w:vAlign w:val="center"/>
          </w:tcPr>
          <w:p w:rsidR="001D3E82" w:rsidRPr="00724800" w:rsidRDefault="001D3E82" w:rsidP="001D3E82">
            <w:pPr>
              <w:bidi/>
              <w:rPr>
                <w:ins w:id="17987" w:author="Info Sec" w:date="2018-07-25T02:23:00Z"/>
                <w:rFonts w:cs="AL-Mohanad"/>
                <w:spacing w:val="-16"/>
                <w:rtl/>
              </w:rPr>
            </w:pPr>
            <w:ins w:id="17988" w:author="Info Sec" w:date="2018-07-25T02:23:00Z">
              <w:r w:rsidRPr="00724800">
                <w:rPr>
                  <w:rFonts w:cs="AL-Mohanad" w:hint="cs"/>
                  <w:spacing w:val="-16"/>
                  <w:rtl/>
                </w:rPr>
                <w:t xml:space="preserve">علم 404 </w:t>
              </w:r>
            </w:ins>
          </w:p>
        </w:tc>
        <w:tc>
          <w:tcPr>
            <w:tcW w:w="1324" w:type="pct"/>
            <w:vAlign w:val="center"/>
          </w:tcPr>
          <w:p w:rsidR="001D3E82" w:rsidRPr="00724800" w:rsidRDefault="001D3E82" w:rsidP="001D3E82">
            <w:pPr>
              <w:bidi/>
              <w:rPr>
                <w:ins w:id="17989" w:author="Info Sec" w:date="2018-07-25T02:23:00Z"/>
                <w:rFonts w:cs="AL-Mohanad"/>
                <w:spacing w:val="-16"/>
                <w:rtl/>
              </w:rPr>
            </w:pPr>
            <w:ins w:id="17990" w:author="Info Sec" w:date="2018-07-25T02:23:00Z">
              <w:r w:rsidRPr="00724800">
                <w:rPr>
                  <w:rFonts w:cs="AL-Mohanad" w:hint="cs"/>
                  <w:spacing w:val="-16"/>
                  <w:rtl/>
                </w:rPr>
                <w:t xml:space="preserve">مهارات </w:t>
              </w:r>
              <w:r>
                <w:rPr>
                  <w:rFonts w:cs="AL-Mohanad" w:hint="cs"/>
                  <w:spacing w:val="-16"/>
                  <w:rtl/>
                </w:rPr>
                <w:t>ا</w:t>
              </w:r>
              <w:r w:rsidRPr="00724800">
                <w:rPr>
                  <w:rFonts w:cs="AL-Mohanad" w:hint="cs"/>
                  <w:spacing w:val="-16"/>
                  <w:rtl/>
                </w:rPr>
                <w:t xml:space="preserve">تصال  </w:t>
              </w:r>
            </w:ins>
          </w:p>
        </w:tc>
        <w:tc>
          <w:tcPr>
            <w:tcW w:w="487" w:type="pct"/>
            <w:tcBorders>
              <w:right w:val="thinThickSmallGap" w:sz="12" w:space="0" w:color="0000FF"/>
            </w:tcBorders>
            <w:vAlign w:val="center"/>
          </w:tcPr>
          <w:p w:rsidR="001D3E82" w:rsidRPr="00724800" w:rsidRDefault="001D3E82" w:rsidP="001D3E82">
            <w:pPr>
              <w:bidi/>
              <w:jc w:val="center"/>
              <w:rPr>
                <w:ins w:id="17991" w:author="Info Sec" w:date="2018-07-25T02:23:00Z"/>
                <w:rFonts w:cs="AL-Mohanad"/>
                <w:spacing w:val="-16"/>
                <w:rtl/>
              </w:rPr>
            </w:pPr>
            <w:ins w:id="17992" w:author="Info Sec" w:date="2018-07-25T02:23:00Z">
              <w:r w:rsidRPr="00724800">
                <w:rPr>
                  <w:rFonts w:cs="AL-Mohanad" w:hint="cs"/>
                  <w:spacing w:val="-16"/>
                  <w:rtl/>
                </w:rPr>
                <w:t>2</w:t>
              </w:r>
            </w:ins>
          </w:p>
        </w:tc>
      </w:tr>
      <w:tr w:rsidR="001D3E82" w:rsidRPr="00724800" w:rsidTr="001D3E82">
        <w:trPr>
          <w:ins w:id="17993" w:author="Info Sec" w:date="2018-07-25T02:23:00Z"/>
        </w:trPr>
        <w:tc>
          <w:tcPr>
            <w:tcW w:w="644" w:type="pct"/>
            <w:tcBorders>
              <w:left w:val="thickThinSmallGap" w:sz="12" w:space="0" w:color="0000FF"/>
            </w:tcBorders>
            <w:shd w:val="clear" w:color="auto" w:fill="CCFFFF"/>
            <w:vAlign w:val="center"/>
          </w:tcPr>
          <w:p w:rsidR="001D3E82" w:rsidRPr="00724800" w:rsidRDefault="001D3E82" w:rsidP="001D3E82">
            <w:pPr>
              <w:bidi/>
              <w:rPr>
                <w:ins w:id="17994" w:author="Info Sec" w:date="2018-07-25T02:23:00Z"/>
                <w:rFonts w:cs="AL-Mohanad"/>
                <w:spacing w:val="-16"/>
                <w:rtl/>
              </w:rPr>
            </w:pPr>
            <w:ins w:id="17995" w:author="Info Sec" w:date="2018-07-25T02:23:00Z">
              <w:r w:rsidRPr="00724800">
                <w:rPr>
                  <w:rFonts w:cs="AL-Mohanad" w:hint="cs"/>
                  <w:spacing w:val="-16"/>
                  <w:rtl/>
                </w:rPr>
                <w:t>جوي 426</w:t>
              </w:r>
            </w:ins>
          </w:p>
        </w:tc>
        <w:tc>
          <w:tcPr>
            <w:tcW w:w="1297" w:type="pct"/>
            <w:shd w:val="clear" w:color="auto" w:fill="CCFFFF"/>
            <w:vAlign w:val="center"/>
          </w:tcPr>
          <w:p w:rsidR="001D3E82" w:rsidRPr="00724800" w:rsidRDefault="001D3E82" w:rsidP="001D3E82">
            <w:pPr>
              <w:bidi/>
              <w:rPr>
                <w:ins w:id="17996" w:author="Info Sec" w:date="2018-07-25T02:23:00Z"/>
                <w:rFonts w:cs="AL-Mohanad"/>
                <w:spacing w:val="-16"/>
                <w:rtl/>
              </w:rPr>
            </w:pPr>
            <w:ins w:id="17997" w:author="Info Sec" w:date="2018-07-25T02:23:00Z">
              <w:r w:rsidRPr="00724800">
                <w:rPr>
                  <w:rFonts w:cs="AL-Mohanad" w:hint="cs"/>
                  <w:spacing w:val="-16"/>
                  <w:rtl/>
                </w:rPr>
                <w:t xml:space="preserve">إدارة جوية  </w:t>
              </w:r>
            </w:ins>
          </w:p>
        </w:tc>
        <w:tc>
          <w:tcPr>
            <w:tcW w:w="504" w:type="pct"/>
            <w:tcBorders>
              <w:right w:val="thinThickSmallGap" w:sz="12" w:space="0" w:color="0000FF"/>
            </w:tcBorders>
            <w:shd w:val="clear" w:color="auto" w:fill="CCFFFF"/>
            <w:vAlign w:val="center"/>
          </w:tcPr>
          <w:p w:rsidR="001D3E82" w:rsidRPr="00724800" w:rsidRDefault="001D3E82" w:rsidP="001D3E82">
            <w:pPr>
              <w:bidi/>
              <w:jc w:val="center"/>
              <w:rPr>
                <w:ins w:id="17998" w:author="Info Sec" w:date="2018-07-25T02:23:00Z"/>
                <w:rFonts w:cs="AL-Mohanad"/>
                <w:spacing w:val="-16"/>
                <w:rtl/>
              </w:rPr>
            </w:pPr>
            <w:ins w:id="17999" w:author="Info Sec" w:date="2018-07-25T02:23:00Z">
              <w:r w:rsidRPr="00724800">
                <w:rPr>
                  <w:rFonts w:cs="AL-Mohanad" w:hint="cs"/>
                  <w:spacing w:val="-16"/>
                  <w:rtl/>
                </w:rPr>
                <w:t>2</w:t>
              </w:r>
            </w:ins>
          </w:p>
        </w:tc>
        <w:tc>
          <w:tcPr>
            <w:tcW w:w="160" w:type="pct"/>
            <w:vMerge/>
            <w:tcBorders>
              <w:left w:val="thinThickSmallGap" w:sz="12" w:space="0" w:color="0000FF"/>
              <w:right w:val="thickThinSmallGap" w:sz="12" w:space="0" w:color="0000FF"/>
            </w:tcBorders>
            <w:vAlign w:val="center"/>
          </w:tcPr>
          <w:p w:rsidR="001D3E82" w:rsidRPr="00724800" w:rsidRDefault="001D3E82" w:rsidP="001D3E82">
            <w:pPr>
              <w:bidi/>
              <w:jc w:val="center"/>
              <w:rPr>
                <w:ins w:id="18000" w:author="Info Sec" w:date="2018-07-25T02:23:00Z"/>
                <w:rFonts w:cs="AL-Mohanad"/>
                <w:spacing w:val="-16"/>
                <w:rtl/>
              </w:rPr>
            </w:pPr>
          </w:p>
        </w:tc>
        <w:tc>
          <w:tcPr>
            <w:tcW w:w="584" w:type="pct"/>
            <w:tcBorders>
              <w:left w:val="thickThinSmallGap" w:sz="12" w:space="0" w:color="0000FF"/>
            </w:tcBorders>
            <w:shd w:val="clear" w:color="auto" w:fill="CCFFFF"/>
            <w:vAlign w:val="center"/>
          </w:tcPr>
          <w:p w:rsidR="001D3E82" w:rsidRPr="00724800" w:rsidRDefault="001D3E82" w:rsidP="001D3E82">
            <w:pPr>
              <w:bidi/>
              <w:rPr>
                <w:ins w:id="18001" w:author="Info Sec" w:date="2018-07-25T02:23:00Z"/>
                <w:rFonts w:cs="AL-Mohanad"/>
                <w:spacing w:val="-16"/>
                <w:rtl/>
              </w:rPr>
            </w:pPr>
            <w:ins w:id="18002" w:author="Info Sec" w:date="2018-07-25T02:23:00Z">
              <w:r w:rsidRPr="00724800">
                <w:rPr>
                  <w:rFonts w:cs="AL-Mohanad" w:hint="cs"/>
                  <w:spacing w:val="-16"/>
                  <w:rtl/>
                </w:rPr>
                <w:t>جوي 432</w:t>
              </w:r>
            </w:ins>
          </w:p>
        </w:tc>
        <w:tc>
          <w:tcPr>
            <w:tcW w:w="1324" w:type="pct"/>
            <w:shd w:val="clear" w:color="auto" w:fill="CCFFFF"/>
            <w:vAlign w:val="center"/>
          </w:tcPr>
          <w:p w:rsidR="001D3E82" w:rsidRPr="00724800" w:rsidRDefault="001D3E82" w:rsidP="001D3E82">
            <w:pPr>
              <w:bidi/>
              <w:rPr>
                <w:ins w:id="18003" w:author="Info Sec" w:date="2018-07-25T02:23:00Z"/>
                <w:rFonts w:cs="AL-Mohanad"/>
                <w:spacing w:val="-16"/>
                <w:rtl/>
              </w:rPr>
            </w:pPr>
            <w:ins w:id="18004" w:author="Info Sec" w:date="2018-07-25T02:23:00Z">
              <w:r w:rsidRPr="00724800">
                <w:rPr>
                  <w:rFonts w:cs="AL-Mohanad" w:hint="cs"/>
                  <w:spacing w:val="-16"/>
                  <w:rtl/>
                </w:rPr>
                <w:t xml:space="preserve">تسليح طائرات   </w:t>
              </w:r>
            </w:ins>
          </w:p>
        </w:tc>
        <w:tc>
          <w:tcPr>
            <w:tcW w:w="487" w:type="pct"/>
            <w:tcBorders>
              <w:right w:val="thinThickSmallGap" w:sz="12" w:space="0" w:color="0000FF"/>
            </w:tcBorders>
            <w:shd w:val="clear" w:color="auto" w:fill="CCFFFF"/>
            <w:vAlign w:val="center"/>
          </w:tcPr>
          <w:p w:rsidR="001D3E82" w:rsidRPr="00724800" w:rsidRDefault="001D3E82" w:rsidP="001D3E82">
            <w:pPr>
              <w:bidi/>
              <w:jc w:val="center"/>
              <w:rPr>
                <w:ins w:id="18005" w:author="Info Sec" w:date="2018-07-25T02:23:00Z"/>
                <w:rFonts w:cs="AL-Mohanad"/>
                <w:spacing w:val="-16"/>
                <w:rtl/>
              </w:rPr>
            </w:pPr>
            <w:ins w:id="18006" w:author="Info Sec" w:date="2018-07-25T02:23:00Z">
              <w:r w:rsidRPr="00724800">
                <w:rPr>
                  <w:rFonts w:cs="AL-Mohanad" w:hint="cs"/>
                  <w:spacing w:val="-16"/>
                  <w:rtl/>
                </w:rPr>
                <w:t>2</w:t>
              </w:r>
            </w:ins>
          </w:p>
        </w:tc>
      </w:tr>
      <w:tr w:rsidR="001D3E82" w:rsidRPr="00724800" w:rsidTr="001D3E82">
        <w:trPr>
          <w:ins w:id="18007" w:author="Info Sec" w:date="2018-07-25T02:23:00Z"/>
        </w:trPr>
        <w:tc>
          <w:tcPr>
            <w:tcW w:w="644" w:type="pct"/>
            <w:tcBorders>
              <w:left w:val="thickThinSmallGap" w:sz="12" w:space="0" w:color="0000FF"/>
            </w:tcBorders>
            <w:vAlign w:val="center"/>
          </w:tcPr>
          <w:p w:rsidR="001D3E82" w:rsidRPr="00724800" w:rsidRDefault="001D3E82" w:rsidP="001D3E82">
            <w:pPr>
              <w:bidi/>
              <w:rPr>
                <w:ins w:id="18008" w:author="Info Sec" w:date="2018-07-25T02:23:00Z"/>
                <w:rFonts w:cs="AL-Mohanad"/>
                <w:spacing w:val="-16"/>
                <w:rtl/>
              </w:rPr>
            </w:pPr>
            <w:ins w:id="18009" w:author="Info Sec" w:date="2018-07-25T02:23:00Z">
              <w:r w:rsidRPr="00724800">
                <w:rPr>
                  <w:rFonts w:cs="AL-Mohanad" w:hint="cs"/>
                  <w:spacing w:val="-16"/>
                  <w:rtl/>
                </w:rPr>
                <w:t>جوي 427</w:t>
              </w:r>
            </w:ins>
          </w:p>
        </w:tc>
        <w:tc>
          <w:tcPr>
            <w:tcW w:w="1297" w:type="pct"/>
            <w:vAlign w:val="center"/>
          </w:tcPr>
          <w:p w:rsidR="001D3E82" w:rsidRPr="00724800" w:rsidRDefault="001D3E82" w:rsidP="001D3E82">
            <w:pPr>
              <w:bidi/>
              <w:rPr>
                <w:ins w:id="18010" w:author="Info Sec" w:date="2018-07-25T02:23:00Z"/>
                <w:rFonts w:cs="AL-Mohanad"/>
                <w:spacing w:val="-16"/>
                <w:rtl/>
              </w:rPr>
            </w:pPr>
            <w:ins w:id="18011" w:author="Info Sec" w:date="2018-07-25T02:23:00Z">
              <w:r w:rsidRPr="00724800">
                <w:rPr>
                  <w:rFonts w:cs="AL-Mohanad" w:hint="cs"/>
                  <w:spacing w:val="-16"/>
                  <w:rtl/>
                </w:rPr>
                <w:t xml:space="preserve">قانون طيران   </w:t>
              </w:r>
            </w:ins>
          </w:p>
        </w:tc>
        <w:tc>
          <w:tcPr>
            <w:tcW w:w="504" w:type="pct"/>
            <w:tcBorders>
              <w:right w:val="thinThickSmallGap" w:sz="12" w:space="0" w:color="0000FF"/>
            </w:tcBorders>
            <w:vAlign w:val="center"/>
          </w:tcPr>
          <w:p w:rsidR="001D3E82" w:rsidRPr="00724800" w:rsidRDefault="001D3E82" w:rsidP="001D3E82">
            <w:pPr>
              <w:bidi/>
              <w:jc w:val="center"/>
              <w:rPr>
                <w:ins w:id="18012" w:author="Info Sec" w:date="2018-07-25T02:23:00Z"/>
                <w:rFonts w:cs="AL-Mohanad"/>
                <w:spacing w:val="-16"/>
                <w:rtl/>
              </w:rPr>
            </w:pPr>
            <w:ins w:id="18013" w:author="Info Sec" w:date="2018-07-25T02:23:00Z">
              <w:r w:rsidRPr="00724800">
                <w:rPr>
                  <w:rFonts w:cs="AL-Mohanad" w:hint="cs"/>
                  <w:spacing w:val="-16"/>
                  <w:rtl/>
                </w:rPr>
                <w:t>2</w:t>
              </w:r>
            </w:ins>
          </w:p>
        </w:tc>
        <w:tc>
          <w:tcPr>
            <w:tcW w:w="160" w:type="pct"/>
            <w:vMerge/>
            <w:tcBorders>
              <w:left w:val="thinThickSmallGap" w:sz="12" w:space="0" w:color="0000FF"/>
              <w:right w:val="thickThinSmallGap" w:sz="12" w:space="0" w:color="0000FF"/>
            </w:tcBorders>
            <w:vAlign w:val="center"/>
          </w:tcPr>
          <w:p w:rsidR="001D3E82" w:rsidRPr="00724800" w:rsidRDefault="001D3E82" w:rsidP="001D3E82">
            <w:pPr>
              <w:bidi/>
              <w:jc w:val="center"/>
              <w:rPr>
                <w:ins w:id="18014" w:author="Info Sec" w:date="2018-07-25T02:23:00Z"/>
                <w:rFonts w:cs="AL-Mohanad"/>
                <w:spacing w:val="-16"/>
                <w:rtl/>
              </w:rPr>
            </w:pPr>
          </w:p>
        </w:tc>
        <w:tc>
          <w:tcPr>
            <w:tcW w:w="584" w:type="pct"/>
            <w:tcBorders>
              <w:left w:val="thickThinSmallGap" w:sz="12" w:space="0" w:color="0000FF"/>
            </w:tcBorders>
            <w:vAlign w:val="center"/>
          </w:tcPr>
          <w:p w:rsidR="001D3E82" w:rsidRPr="00724800" w:rsidRDefault="001D3E82" w:rsidP="001D3E82">
            <w:pPr>
              <w:bidi/>
              <w:rPr>
                <w:ins w:id="18015" w:author="Info Sec" w:date="2018-07-25T02:23:00Z"/>
                <w:rFonts w:cs="AL-Mohanad"/>
                <w:spacing w:val="-16"/>
                <w:rtl/>
              </w:rPr>
            </w:pPr>
            <w:ins w:id="18016" w:author="Info Sec" w:date="2018-07-25T02:23:00Z">
              <w:r w:rsidRPr="00724800">
                <w:rPr>
                  <w:rFonts w:cs="AL-Mohanad" w:hint="cs"/>
                  <w:spacing w:val="-16"/>
                  <w:rtl/>
                </w:rPr>
                <w:t>رقب 405</w:t>
              </w:r>
            </w:ins>
          </w:p>
        </w:tc>
        <w:tc>
          <w:tcPr>
            <w:tcW w:w="1324" w:type="pct"/>
            <w:vAlign w:val="center"/>
          </w:tcPr>
          <w:p w:rsidR="001D3E82" w:rsidRPr="00724800" w:rsidRDefault="001D3E82" w:rsidP="001D3E82">
            <w:pPr>
              <w:bidi/>
              <w:rPr>
                <w:ins w:id="18017" w:author="Info Sec" w:date="2018-07-25T02:23:00Z"/>
                <w:rFonts w:cs="AL-Mohanad"/>
                <w:spacing w:val="-16"/>
                <w:rtl/>
              </w:rPr>
            </w:pPr>
            <w:ins w:id="18018" w:author="Info Sec" w:date="2018-07-25T02:23:00Z">
              <w:r w:rsidRPr="00724800">
                <w:rPr>
                  <w:rFonts w:cs="AL-Mohanad" w:hint="cs"/>
                  <w:spacing w:val="-16"/>
                  <w:rtl/>
                </w:rPr>
                <w:t xml:space="preserve">إدارة الحركة الجوية </w:t>
              </w:r>
              <w:r w:rsidRPr="00724800">
                <w:rPr>
                  <w:rFonts w:cs="AL-Mohanad"/>
                  <w:spacing w:val="-16"/>
                </w:rPr>
                <w:t>II</w:t>
              </w:r>
              <w:r w:rsidRPr="00724800">
                <w:rPr>
                  <w:rFonts w:cs="AL-Mohanad" w:hint="cs"/>
                  <w:spacing w:val="-16"/>
                  <w:rtl/>
                </w:rPr>
                <w:t xml:space="preserve">  </w:t>
              </w:r>
            </w:ins>
          </w:p>
        </w:tc>
        <w:tc>
          <w:tcPr>
            <w:tcW w:w="487" w:type="pct"/>
            <w:tcBorders>
              <w:right w:val="thinThickSmallGap" w:sz="12" w:space="0" w:color="0000FF"/>
            </w:tcBorders>
            <w:vAlign w:val="center"/>
          </w:tcPr>
          <w:p w:rsidR="001D3E82" w:rsidRPr="00724800" w:rsidRDefault="001D3E82" w:rsidP="001D3E82">
            <w:pPr>
              <w:bidi/>
              <w:jc w:val="center"/>
              <w:rPr>
                <w:ins w:id="18019" w:author="Info Sec" w:date="2018-07-25T02:23:00Z"/>
                <w:rFonts w:cs="AL-Mohanad"/>
                <w:spacing w:val="-16"/>
                <w:rtl/>
              </w:rPr>
            </w:pPr>
            <w:ins w:id="18020" w:author="Info Sec" w:date="2018-07-25T02:23:00Z">
              <w:r w:rsidRPr="00724800">
                <w:rPr>
                  <w:rFonts w:cs="AL-Mohanad" w:hint="cs"/>
                  <w:spacing w:val="-16"/>
                  <w:rtl/>
                </w:rPr>
                <w:t>3</w:t>
              </w:r>
            </w:ins>
          </w:p>
        </w:tc>
      </w:tr>
      <w:tr w:rsidR="001D3E82" w:rsidRPr="00724800" w:rsidTr="001D3E82">
        <w:trPr>
          <w:ins w:id="18021" w:author="Info Sec" w:date="2018-07-25T02:23:00Z"/>
        </w:trPr>
        <w:tc>
          <w:tcPr>
            <w:tcW w:w="644" w:type="pct"/>
            <w:tcBorders>
              <w:left w:val="thickThinSmallGap" w:sz="12" w:space="0" w:color="0000FF"/>
            </w:tcBorders>
            <w:shd w:val="clear" w:color="auto" w:fill="CCFFFF"/>
            <w:vAlign w:val="center"/>
          </w:tcPr>
          <w:p w:rsidR="001D3E82" w:rsidRPr="00724800" w:rsidRDefault="001D3E82" w:rsidP="001D3E82">
            <w:pPr>
              <w:bidi/>
              <w:rPr>
                <w:ins w:id="18022" w:author="Info Sec" w:date="2018-07-25T02:23:00Z"/>
                <w:rFonts w:cs="AL-Mohanad"/>
                <w:spacing w:val="-16"/>
                <w:rtl/>
              </w:rPr>
            </w:pPr>
            <w:ins w:id="18023" w:author="Info Sec" w:date="2018-07-25T02:23:00Z">
              <w:r w:rsidRPr="00724800">
                <w:rPr>
                  <w:rFonts w:cs="AL-Mohanad" w:hint="cs"/>
                  <w:spacing w:val="-16"/>
                  <w:rtl/>
                </w:rPr>
                <w:t>جوي 428</w:t>
              </w:r>
            </w:ins>
          </w:p>
        </w:tc>
        <w:tc>
          <w:tcPr>
            <w:tcW w:w="1297" w:type="pct"/>
            <w:shd w:val="clear" w:color="auto" w:fill="CCFFFF"/>
            <w:vAlign w:val="center"/>
          </w:tcPr>
          <w:p w:rsidR="001D3E82" w:rsidRPr="00724800" w:rsidRDefault="001D3E82" w:rsidP="001D3E82">
            <w:pPr>
              <w:bidi/>
              <w:rPr>
                <w:ins w:id="18024" w:author="Info Sec" w:date="2018-07-25T02:23:00Z"/>
                <w:rFonts w:cs="AL-Mohanad"/>
                <w:spacing w:val="-16"/>
                <w:rtl/>
              </w:rPr>
            </w:pPr>
            <w:ins w:id="18025" w:author="Info Sec" w:date="2018-07-25T02:23:00Z">
              <w:r w:rsidRPr="00724800">
                <w:rPr>
                  <w:rFonts w:cs="AL-Mohanad" w:hint="cs"/>
                  <w:spacing w:val="-16"/>
                  <w:rtl/>
                </w:rPr>
                <w:t xml:space="preserve">منظومات ملاحة وتحكم   </w:t>
              </w:r>
            </w:ins>
          </w:p>
        </w:tc>
        <w:tc>
          <w:tcPr>
            <w:tcW w:w="504" w:type="pct"/>
            <w:tcBorders>
              <w:right w:val="thinThickSmallGap" w:sz="12" w:space="0" w:color="0000FF"/>
            </w:tcBorders>
            <w:shd w:val="clear" w:color="auto" w:fill="CCFFFF"/>
            <w:vAlign w:val="center"/>
          </w:tcPr>
          <w:p w:rsidR="001D3E82" w:rsidRPr="00724800" w:rsidRDefault="001D3E82" w:rsidP="001D3E82">
            <w:pPr>
              <w:bidi/>
              <w:jc w:val="center"/>
              <w:rPr>
                <w:ins w:id="18026" w:author="Info Sec" w:date="2018-07-25T02:23:00Z"/>
                <w:rFonts w:cs="AL-Mohanad"/>
                <w:spacing w:val="-16"/>
                <w:rtl/>
              </w:rPr>
            </w:pPr>
            <w:ins w:id="18027" w:author="Info Sec" w:date="2018-07-25T02:23:00Z">
              <w:r w:rsidRPr="00724800">
                <w:rPr>
                  <w:rFonts w:cs="AL-Mohanad" w:hint="cs"/>
                  <w:spacing w:val="-16"/>
                  <w:rtl/>
                </w:rPr>
                <w:t>3</w:t>
              </w:r>
            </w:ins>
          </w:p>
        </w:tc>
        <w:tc>
          <w:tcPr>
            <w:tcW w:w="160" w:type="pct"/>
            <w:vMerge/>
            <w:tcBorders>
              <w:left w:val="thinThickSmallGap" w:sz="12" w:space="0" w:color="0000FF"/>
              <w:right w:val="thickThinSmallGap" w:sz="12" w:space="0" w:color="0000FF"/>
            </w:tcBorders>
            <w:vAlign w:val="center"/>
          </w:tcPr>
          <w:p w:rsidR="001D3E82" w:rsidRPr="00724800" w:rsidRDefault="001D3E82" w:rsidP="001D3E82">
            <w:pPr>
              <w:bidi/>
              <w:jc w:val="center"/>
              <w:rPr>
                <w:ins w:id="18028" w:author="Info Sec" w:date="2018-07-25T02:23:00Z"/>
                <w:rFonts w:cs="AL-Mohanad"/>
                <w:spacing w:val="-16"/>
                <w:rtl/>
              </w:rPr>
            </w:pPr>
          </w:p>
        </w:tc>
        <w:tc>
          <w:tcPr>
            <w:tcW w:w="584" w:type="pct"/>
            <w:tcBorders>
              <w:left w:val="thickThinSmallGap" w:sz="12" w:space="0" w:color="0000FF"/>
            </w:tcBorders>
            <w:shd w:val="clear" w:color="auto" w:fill="CCFFFF"/>
            <w:vAlign w:val="center"/>
          </w:tcPr>
          <w:p w:rsidR="001D3E82" w:rsidRPr="00724800" w:rsidRDefault="001D3E82" w:rsidP="001D3E82">
            <w:pPr>
              <w:bidi/>
              <w:rPr>
                <w:ins w:id="18029" w:author="Info Sec" w:date="2018-07-25T02:23:00Z"/>
                <w:rFonts w:cs="AL-Mohanad"/>
                <w:spacing w:val="-16"/>
                <w:rtl/>
              </w:rPr>
            </w:pPr>
            <w:ins w:id="18030" w:author="Info Sec" w:date="2018-07-25T02:23:00Z">
              <w:r w:rsidRPr="00724800">
                <w:rPr>
                  <w:rFonts w:cs="AL-Mohanad" w:hint="cs"/>
                  <w:spacing w:val="-16"/>
                  <w:rtl/>
                </w:rPr>
                <w:t>رقب 406</w:t>
              </w:r>
            </w:ins>
          </w:p>
        </w:tc>
        <w:tc>
          <w:tcPr>
            <w:tcW w:w="1324" w:type="pct"/>
            <w:shd w:val="clear" w:color="auto" w:fill="CCFFFF"/>
            <w:vAlign w:val="center"/>
          </w:tcPr>
          <w:p w:rsidR="001D3E82" w:rsidRPr="00724800" w:rsidRDefault="001D3E82" w:rsidP="001D3E82">
            <w:pPr>
              <w:bidi/>
              <w:rPr>
                <w:ins w:id="18031" w:author="Info Sec" w:date="2018-07-25T02:23:00Z"/>
                <w:rFonts w:cs="AL-Mohanad"/>
                <w:spacing w:val="-16"/>
                <w:rtl/>
              </w:rPr>
            </w:pPr>
            <w:ins w:id="18032" w:author="Info Sec" w:date="2018-07-25T02:23:00Z">
              <w:r w:rsidRPr="00724800">
                <w:rPr>
                  <w:rFonts w:cs="AL-Mohanad" w:hint="cs"/>
                  <w:spacing w:val="-16"/>
                  <w:rtl/>
                </w:rPr>
                <w:t xml:space="preserve">برج المراقبة </w:t>
              </w:r>
              <w:r w:rsidRPr="00724800">
                <w:rPr>
                  <w:rFonts w:cs="AL-Mohanad"/>
                  <w:spacing w:val="-16"/>
                </w:rPr>
                <w:t>III</w:t>
              </w:r>
              <w:r w:rsidRPr="00724800">
                <w:rPr>
                  <w:rFonts w:cs="AL-Mohanad" w:hint="cs"/>
                  <w:spacing w:val="-16"/>
                  <w:rtl/>
                </w:rPr>
                <w:t xml:space="preserve"> </w:t>
              </w:r>
            </w:ins>
          </w:p>
        </w:tc>
        <w:tc>
          <w:tcPr>
            <w:tcW w:w="487" w:type="pct"/>
            <w:tcBorders>
              <w:right w:val="thinThickSmallGap" w:sz="12" w:space="0" w:color="0000FF"/>
            </w:tcBorders>
            <w:shd w:val="clear" w:color="auto" w:fill="CCFFFF"/>
            <w:vAlign w:val="center"/>
          </w:tcPr>
          <w:p w:rsidR="001D3E82" w:rsidRPr="00724800" w:rsidRDefault="001D3E82" w:rsidP="001D3E82">
            <w:pPr>
              <w:bidi/>
              <w:jc w:val="center"/>
              <w:rPr>
                <w:ins w:id="18033" w:author="Info Sec" w:date="2018-07-25T02:23:00Z"/>
                <w:rFonts w:cs="AL-Mohanad"/>
                <w:spacing w:val="-16"/>
                <w:rtl/>
              </w:rPr>
            </w:pPr>
            <w:ins w:id="18034" w:author="Info Sec" w:date="2018-07-25T02:23:00Z">
              <w:r w:rsidRPr="00724800">
                <w:rPr>
                  <w:rFonts w:cs="AL-Mohanad" w:hint="cs"/>
                  <w:spacing w:val="-16"/>
                  <w:rtl/>
                </w:rPr>
                <w:t>3</w:t>
              </w:r>
            </w:ins>
          </w:p>
        </w:tc>
      </w:tr>
      <w:tr w:rsidR="001D3E82" w:rsidRPr="00724800" w:rsidTr="001D3E82">
        <w:trPr>
          <w:trHeight w:val="197"/>
          <w:ins w:id="18035" w:author="Info Sec" w:date="2018-07-25T02:23:00Z"/>
        </w:trPr>
        <w:tc>
          <w:tcPr>
            <w:tcW w:w="644" w:type="pct"/>
            <w:tcBorders>
              <w:left w:val="thickThinSmallGap" w:sz="12" w:space="0" w:color="0000FF"/>
            </w:tcBorders>
            <w:vAlign w:val="center"/>
          </w:tcPr>
          <w:p w:rsidR="001D3E82" w:rsidRPr="00724800" w:rsidRDefault="001D3E82" w:rsidP="001D3E82">
            <w:pPr>
              <w:bidi/>
              <w:rPr>
                <w:ins w:id="18036" w:author="Info Sec" w:date="2018-07-25T02:23:00Z"/>
                <w:rFonts w:cs="AL-Mohanad"/>
                <w:spacing w:val="-16"/>
                <w:rtl/>
              </w:rPr>
            </w:pPr>
            <w:ins w:id="18037" w:author="Info Sec" w:date="2018-07-25T02:23:00Z">
              <w:r w:rsidRPr="00724800">
                <w:rPr>
                  <w:rFonts w:cs="AL-Mohanad" w:hint="cs"/>
                  <w:spacing w:val="-16"/>
                  <w:rtl/>
                </w:rPr>
                <w:t>رقب 403</w:t>
              </w:r>
            </w:ins>
          </w:p>
        </w:tc>
        <w:tc>
          <w:tcPr>
            <w:tcW w:w="1297" w:type="pct"/>
            <w:vAlign w:val="center"/>
          </w:tcPr>
          <w:p w:rsidR="001D3E82" w:rsidRPr="00724800" w:rsidRDefault="001D3E82" w:rsidP="001D3E82">
            <w:pPr>
              <w:bidi/>
              <w:rPr>
                <w:ins w:id="18038" w:author="Info Sec" w:date="2018-07-25T02:23:00Z"/>
                <w:rFonts w:cs="AL-Mohanad"/>
                <w:spacing w:val="-16"/>
                <w:rtl/>
              </w:rPr>
            </w:pPr>
            <w:ins w:id="18039" w:author="Info Sec" w:date="2018-07-25T02:23:00Z">
              <w:r w:rsidRPr="00724800">
                <w:rPr>
                  <w:rFonts w:cs="AL-Mohanad" w:hint="cs"/>
                  <w:spacing w:val="-16"/>
                  <w:rtl/>
                </w:rPr>
                <w:t xml:space="preserve">إدارة الحركة الجوية </w:t>
              </w:r>
              <w:r w:rsidRPr="00724800">
                <w:rPr>
                  <w:rFonts w:cs="AL-Mohanad"/>
                  <w:spacing w:val="-16"/>
                </w:rPr>
                <w:t>II</w:t>
              </w:r>
              <w:r w:rsidRPr="00724800">
                <w:rPr>
                  <w:rFonts w:cs="AL-Mohanad" w:hint="cs"/>
                  <w:spacing w:val="-16"/>
                  <w:rtl/>
                </w:rPr>
                <w:t xml:space="preserve">  </w:t>
              </w:r>
            </w:ins>
          </w:p>
        </w:tc>
        <w:tc>
          <w:tcPr>
            <w:tcW w:w="504" w:type="pct"/>
            <w:tcBorders>
              <w:right w:val="thinThickSmallGap" w:sz="12" w:space="0" w:color="0000FF"/>
            </w:tcBorders>
            <w:vAlign w:val="center"/>
          </w:tcPr>
          <w:p w:rsidR="001D3E82" w:rsidRPr="00724800" w:rsidRDefault="001D3E82" w:rsidP="001D3E82">
            <w:pPr>
              <w:bidi/>
              <w:jc w:val="center"/>
              <w:rPr>
                <w:ins w:id="18040" w:author="Info Sec" w:date="2018-07-25T02:23:00Z"/>
                <w:rFonts w:cs="AL-Mohanad"/>
                <w:spacing w:val="-16"/>
                <w:rtl/>
              </w:rPr>
            </w:pPr>
            <w:ins w:id="18041" w:author="Info Sec" w:date="2018-07-25T02:23:00Z">
              <w:r w:rsidRPr="00724800">
                <w:rPr>
                  <w:rFonts w:cs="AL-Mohanad" w:hint="cs"/>
                  <w:spacing w:val="-16"/>
                  <w:rtl/>
                </w:rPr>
                <w:t>3</w:t>
              </w:r>
            </w:ins>
          </w:p>
        </w:tc>
        <w:tc>
          <w:tcPr>
            <w:tcW w:w="160" w:type="pct"/>
            <w:vMerge/>
            <w:tcBorders>
              <w:left w:val="thinThickSmallGap" w:sz="12" w:space="0" w:color="0000FF"/>
              <w:right w:val="thickThinSmallGap" w:sz="12" w:space="0" w:color="0000FF"/>
            </w:tcBorders>
            <w:vAlign w:val="center"/>
          </w:tcPr>
          <w:p w:rsidR="001D3E82" w:rsidRPr="00724800" w:rsidRDefault="001D3E82" w:rsidP="001D3E82">
            <w:pPr>
              <w:bidi/>
              <w:jc w:val="center"/>
              <w:rPr>
                <w:ins w:id="18042" w:author="Info Sec" w:date="2018-07-25T02:23:00Z"/>
                <w:rFonts w:cs="AL-Mohanad"/>
                <w:spacing w:val="-16"/>
                <w:rtl/>
              </w:rPr>
            </w:pPr>
          </w:p>
        </w:tc>
        <w:tc>
          <w:tcPr>
            <w:tcW w:w="584" w:type="pct"/>
            <w:tcBorders>
              <w:left w:val="thickThinSmallGap" w:sz="12" w:space="0" w:color="0000FF"/>
            </w:tcBorders>
            <w:vAlign w:val="center"/>
          </w:tcPr>
          <w:p w:rsidR="001D3E82" w:rsidRPr="00724800" w:rsidRDefault="001D3E82" w:rsidP="001D3E82">
            <w:pPr>
              <w:bidi/>
              <w:rPr>
                <w:ins w:id="18043" w:author="Info Sec" w:date="2018-07-25T02:23:00Z"/>
                <w:rFonts w:cs="AL-Mohanad"/>
                <w:spacing w:val="-16"/>
                <w:rtl/>
              </w:rPr>
            </w:pPr>
            <w:ins w:id="18044" w:author="Info Sec" w:date="2018-07-25T02:23:00Z">
              <w:r w:rsidRPr="00724800">
                <w:rPr>
                  <w:rFonts w:cs="AL-Mohanad" w:hint="cs"/>
                  <w:spacing w:val="-16"/>
                  <w:rtl/>
                </w:rPr>
                <w:t>رقب 407</w:t>
              </w:r>
            </w:ins>
          </w:p>
        </w:tc>
        <w:tc>
          <w:tcPr>
            <w:tcW w:w="1324" w:type="pct"/>
            <w:vAlign w:val="center"/>
          </w:tcPr>
          <w:p w:rsidR="001D3E82" w:rsidRPr="00724800" w:rsidRDefault="001D3E82" w:rsidP="001D3E82">
            <w:pPr>
              <w:bidi/>
              <w:rPr>
                <w:ins w:id="18045" w:author="Info Sec" w:date="2018-07-25T02:23:00Z"/>
                <w:rFonts w:cs="AL-Mohanad"/>
                <w:spacing w:val="-16"/>
                <w:rtl/>
              </w:rPr>
            </w:pPr>
            <w:ins w:id="18046" w:author="Info Sec" w:date="2018-07-25T02:23:00Z">
              <w:r w:rsidRPr="00724800">
                <w:rPr>
                  <w:rFonts w:cs="AL-Mohanad" w:hint="cs"/>
                  <w:spacing w:val="-16"/>
                  <w:rtl/>
                </w:rPr>
                <w:t>موضوعات خاصة في المراقبة الجوية</w:t>
              </w:r>
            </w:ins>
          </w:p>
        </w:tc>
        <w:tc>
          <w:tcPr>
            <w:tcW w:w="487" w:type="pct"/>
            <w:tcBorders>
              <w:right w:val="thinThickSmallGap" w:sz="12" w:space="0" w:color="0000FF"/>
            </w:tcBorders>
            <w:vAlign w:val="center"/>
          </w:tcPr>
          <w:p w:rsidR="001D3E82" w:rsidRPr="00724800" w:rsidRDefault="001D3E82" w:rsidP="001D3E82">
            <w:pPr>
              <w:bidi/>
              <w:jc w:val="center"/>
              <w:rPr>
                <w:ins w:id="18047" w:author="Info Sec" w:date="2018-07-25T02:23:00Z"/>
                <w:rFonts w:cs="AL-Mohanad"/>
                <w:spacing w:val="-16"/>
                <w:rtl/>
              </w:rPr>
            </w:pPr>
            <w:ins w:id="18048" w:author="Info Sec" w:date="2018-07-25T02:23:00Z">
              <w:r w:rsidRPr="00724800">
                <w:rPr>
                  <w:rFonts w:cs="AL-Mohanad" w:hint="cs"/>
                  <w:spacing w:val="-16"/>
                  <w:rtl/>
                </w:rPr>
                <w:t>2</w:t>
              </w:r>
            </w:ins>
          </w:p>
        </w:tc>
      </w:tr>
      <w:tr w:rsidR="001D3E82" w:rsidRPr="00724800" w:rsidTr="001D3E82">
        <w:trPr>
          <w:ins w:id="18049" w:author="Info Sec" w:date="2018-07-25T02:23:00Z"/>
        </w:trPr>
        <w:tc>
          <w:tcPr>
            <w:tcW w:w="644" w:type="pct"/>
            <w:tcBorders>
              <w:left w:val="thickThinSmallGap" w:sz="12" w:space="0" w:color="0000FF"/>
            </w:tcBorders>
            <w:shd w:val="clear" w:color="auto" w:fill="CCFFFF"/>
            <w:vAlign w:val="center"/>
          </w:tcPr>
          <w:p w:rsidR="001D3E82" w:rsidRPr="00724800" w:rsidRDefault="001D3E82" w:rsidP="001D3E82">
            <w:pPr>
              <w:bidi/>
              <w:rPr>
                <w:ins w:id="18050" w:author="Info Sec" w:date="2018-07-25T02:23:00Z"/>
                <w:rFonts w:cs="AL-Mohanad"/>
                <w:spacing w:val="-16"/>
              </w:rPr>
            </w:pPr>
            <w:ins w:id="18051" w:author="Info Sec" w:date="2018-07-25T02:23:00Z">
              <w:r w:rsidRPr="00724800">
                <w:rPr>
                  <w:rFonts w:cs="AL-Mohanad" w:hint="cs"/>
                  <w:spacing w:val="-16"/>
                  <w:rtl/>
                </w:rPr>
                <w:t>رقب 404</w:t>
              </w:r>
            </w:ins>
          </w:p>
        </w:tc>
        <w:tc>
          <w:tcPr>
            <w:tcW w:w="1297" w:type="pct"/>
            <w:shd w:val="clear" w:color="auto" w:fill="CCFFFF"/>
            <w:vAlign w:val="center"/>
          </w:tcPr>
          <w:p w:rsidR="001D3E82" w:rsidRPr="00724800" w:rsidRDefault="001D3E82" w:rsidP="001D3E82">
            <w:pPr>
              <w:bidi/>
              <w:rPr>
                <w:ins w:id="18052" w:author="Info Sec" w:date="2018-07-25T02:23:00Z"/>
                <w:rFonts w:cs="AL-Mohanad"/>
                <w:spacing w:val="-16"/>
              </w:rPr>
            </w:pPr>
            <w:ins w:id="18053" w:author="Info Sec" w:date="2018-07-25T02:23:00Z">
              <w:r w:rsidRPr="00724800">
                <w:rPr>
                  <w:rFonts w:cs="AL-Mohanad" w:hint="cs"/>
                  <w:spacing w:val="-16"/>
                  <w:rtl/>
                </w:rPr>
                <w:t xml:space="preserve">مختبر محاكاة المراقبة الجوية   </w:t>
              </w:r>
            </w:ins>
          </w:p>
        </w:tc>
        <w:tc>
          <w:tcPr>
            <w:tcW w:w="504" w:type="pct"/>
            <w:tcBorders>
              <w:right w:val="thinThickSmallGap" w:sz="12" w:space="0" w:color="0000FF"/>
            </w:tcBorders>
            <w:shd w:val="clear" w:color="auto" w:fill="CCFFFF"/>
            <w:vAlign w:val="center"/>
          </w:tcPr>
          <w:p w:rsidR="001D3E82" w:rsidRPr="00724800" w:rsidRDefault="001D3E82" w:rsidP="001D3E82">
            <w:pPr>
              <w:bidi/>
              <w:jc w:val="center"/>
              <w:rPr>
                <w:ins w:id="18054" w:author="Info Sec" w:date="2018-07-25T02:23:00Z"/>
                <w:rFonts w:cs="AL-Mohanad"/>
                <w:spacing w:val="-16"/>
              </w:rPr>
            </w:pPr>
            <w:ins w:id="18055" w:author="Info Sec" w:date="2018-07-25T02:23:00Z">
              <w:r w:rsidRPr="00724800">
                <w:rPr>
                  <w:rFonts w:cs="AL-Mohanad" w:hint="cs"/>
                  <w:spacing w:val="-16"/>
                  <w:rtl/>
                </w:rPr>
                <w:t>3</w:t>
              </w:r>
            </w:ins>
          </w:p>
        </w:tc>
        <w:tc>
          <w:tcPr>
            <w:tcW w:w="160" w:type="pct"/>
            <w:vMerge/>
            <w:tcBorders>
              <w:left w:val="thinThickSmallGap" w:sz="12" w:space="0" w:color="0000FF"/>
              <w:right w:val="thickThinSmallGap" w:sz="12" w:space="0" w:color="0000FF"/>
            </w:tcBorders>
            <w:vAlign w:val="center"/>
          </w:tcPr>
          <w:p w:rsidR="001D3E82" w:rsidRPr="00724800" w:rsidRDefault="001D3E82" w:rsidP="001D3E82">
            <w:pPr>
              <w:bidi/>
              <w:jc w:val="center"/>
              <w:rPr>
                <w:ins w:id="18056" w:author="Info Sec" w:date="2018-07-25T02:23:00Z"/>
                <w:rFonts w:cs="AL-Mohanad"/>
                <w:spacing w:val="-16"/>
                <w:rtl/>
              </w:rPr>
            </w:pPr>
          </w:p>
        </w:tc>
        <w:tc>
          <w:tcPr>
            <w:tcW w:w="584" w:type="pct"/>
            <w:tcBorders>
              <w:left w:val="thickThinSmallGap" w:sz="12" w:space="0" w:color="0000FF"/>
            </w:tcBorders>
            <w:shd w:val="clear" w:color="auto" w:fill="CCFFFF"/>
            <w:vAlign w:val="center"/>
          </w:tcPr>
          <w:p w:rsidR="001D3E82" w:rsidRPr="00724800" w:rsidRDefault="001D3E82" w:rsidP="001D3E82">
            <w:pPr>
              <w:bidi/>
              <w:rPr>
                <w:ins w:id="18057" w:author="Info Sec" w:date="2018-07-25T02:23:00Z"/>
                <w:rFonts w:cs="AL-Mohanad"/>
                <w:spacing w:val="-16"/>
              </w:rPr>
            </w:pPr>
            <w:ins w:id="18058" w:author="Info Sec" w:date="2018-07-25T02:23:00Z">
              <w:r w:rsidRPr="00724800">
                <w:rPr>
                  <w:rFonts w:cs="AL-Mohanad" w:hint="cs"/>
                  <w:spacing w:val="-16"/>
                  <w:rtl/>
                </w:rPr>
                <w:t>رقب 408</w:t>
              </w:r>
            </w:ins>
          </w:p>
        </w:tc>
        <w:tc>
          <w:tcPr>
            <w:tcW w:w="1324" w:type="pct"/>
            <w:shd w:val="clear" w:color="auto" w:fill="CCFFFF"/>
            <w:vAlign w:val="center"/>
          </w:tcPr>
          <w:p w:rsidR="001D3E82" w:rsidRPr="00724800" w:rsidRDefault="001D3E82" w:rsidP="001D3E82">
            <w:pPr>
              <w:bidi/>
              <w:rPr>
                <w:ins w:id="18059" w:author="Info Sec" w:date="2018-07-25T02:23:00Z"/>
                <w:rFonts w:cs="AL-Mohanad"/>
                <w:spacing w:val="-16"/>
              </w:rPr>
            </w:pPr>
            <w:ins w:id="18060" w:author="Info Sec" w:date="2018-07-25T02:23:00Z">
              <w:r w:rsidRPr="00724800">
                <w:rPr>
                  <w:rFonts w:cs="AL-Mohanad" w:hint="cs"/>
                  <w:spacing w:val="-16"/>
                  <w:rtl/>
                </w:rPr>
                <w:t>مشروع التخرج</w:t>
              </w:r>
            </w:ins>
          </w:p>
        </w:tc>
        <w:tc>
          <w:tcPr>
            <w:tcW w:w="487" w:type="pct"/>
            <w:tcBorders>
              <w:right w:val="thinThickSmallGap" w:sz="12" w:space="0" w:color="0000FF"/>
            </w:tcBorders>
            <w:shd w:val="clear" w:color="auto" w:fill="CCFFFF"/>
            <w:vAlign w:val="center"/>
          </w:tcPr>
          <w:p w:rsidR="001D3E82" w:rsidRPr="00724800" w:rsidRDefault="001D3E82" w:rsidP="001D3E82">
            <w:pPr>
              <w:bidi/>
              <w:jc w:val="center"/>
              <w:rPr>
                <w:ins w:id="18061" w:author="Info Sec" w:date="2018-07-25T02:23:00Z"/>
                <w:rFonts w:cs="AL-Mohanad"/>
                <w:spacing w:val="-16"/>
              </w:rPr>
            </w:pPr>
            <w:ins w:id="18062" w:author="Info Sec" w:date="2018-07-25T02:23:00Z">
              <w:r w:rsidRPr="00724800">
                <w:rPr>
                  <w:rFonts w:cs="AL-Mohanad" w:hint="cs"/>
                  <w:spacing w:val="-16"/>
                  <w:rtl/>
                </w:rPr>
                <w:t>2</w:t>
              </w:r>
            </w:ins>
          </w:p>
        </w:tc>
      </w:tr>
      <w:tr w:rsidR="001D3E82" w:rsidRPr="00724800" w:rsidTr="001D3E82">
        <w:trPr>
          <w:ins w:id="18063" w:author="Info Sec" w:date="2018-07-25T02:23:00Z"/>
        </w:trPr>
        <w:tc>
          <w:tcPr>
            <w:tcW w:w="1941" w:type="pct"/>
            <w:gridSpan w:val="2"/>
            <w:tcBorders>
              <w:left w:val="thickThinSmallGap" w:sz="12" w:space="0" w:color="0000FF"/>
              <w:bottom w:val="thickThinSmallGap" w:sz="12" w:space="0" w:color="0000FF"/>
            </w:tcBorders>
            <w:vAlign w:val="center"/>
          </w:tcPr>
          <w:p w:rsidR="001D3E82" w:rsidRPr="00724800" w:rsidRDefault="001D3E82" w:rsidP="001D3E82">
            <w:pPr>
              <w:bidi/>
              <w:jc w:val="center"/>
              <w:rPr>
                <w:ins w:id="18064" w:author="Info Sec" w:date="2018-07-25T02:23:00Z"/>
                <w:rFonts w:cs="AL-Mohanad"/>
                <w:b/>
                <w:bCs/>
                <w:spacing w:val="-16"/>
                <w:rtl/>
              </w:rPr>
            </w:pPr>
            <w:ins w:id="18065" w:author="Info Sec" w:date="2018-07-25T02:23:00Z">
              <w:r w:rsidRPr="00724800">
                <w:rPr>
                  <w:rFonts w:cs="AL-Mohanad" w:hint="cs"/>
                  <w:b/>
                  <w:bCs/>
                  <w:spacing w:val="-16"/>
                  <w:rtl/>
                </w:rPr>
                <w:t>المجموع</w:t>
              </w:r>
            </w:ins>
          </w:p>
        </w:tc>
        <w:tc>
          <w:tcPr>
            <w:tcW w:w="504" w:type="pct"/>
            <w:tcBorders>
              <w:bottom w:val="thickThinSmallGap" w:sz="12" w:space="0" w:color="0000FF"/>
              <w:right w:val="thinThickSmallGap" w:sz="12" w:space="0" w:color="0000FF"/>
            </w:tcBorders>
            <w:vAlign w:val="center"/>
          </w:tcPr>
          <w:p w:rsidR="001D3E82" w:rsidRPr="00724800" w:rsidRDefault="001D3E82" w:rsidP="001D3E82">
            <w:pPr>
              <w:bidi/>
              <w:jc w:val="center"/>
              <w:rPr>
                <w:ins w:id="18066" w:author="Info Sec" w:date="2018-07-25T02:23:00Z"/>
                <w:rFonts w:cs="AL-Mohanad"/>
                <w:b/>
                <w:bCs/>
                <w:spacing w:val="-16"/>
                <w:rtl/>
              </w:rPr>
            </w:pPr>
            <w:ins w:id="18067" w:author="Info Sec" w:date="2018-07-25T02:23:00Z">
              <w:r w:rsidRPr="00724800">
                <w:rPr>
                  <w:rFonts w:cs="AL-Mohanad" w:hint="cs"/>
                  <w:b/>
                  <w:bCs/>
                  <w:spacing w:val="-16"/>
                  <w:rtl/>
                </w:rPr>
                <w:t>15</w:t>
              </w:r>
            </w:ins>
          </w:p>
        </w:tc>
        <w:tc>
          <w:tcPr>
            <w:tcW w:w="160" w:type="pct"/>
            <w:tcBorders>
              <w:left w:val="thinThickSmallGap" w:sz="12" w:space="0" w:color="0000FF"/>
              <w:bottom w:val="nil"/>
              <w:right w:val="thickThinSmallGap" w:sz="12" w:space="0" w:color="0000FF"/>
            </w:tcBorders>
            <w:vAlign w:val="center"/>
          </w:tcPr>
          <w:p w:rsidR="001D3E82" w:rsidRPr="00724800" w:rsidRDefault="001D3E82" w:rsidP="001D3E82">
            <w:pPr>
              <w:bidi/>
              <w:jc w:val="center"/>
              <w:rPr>
                <w:ins w:id="18068" w:author="Info Sec" w:date="2018-07-25T02:23:00Z"/>
                <w:rFonts w:cs="AL-Mohanad"/>
                <w:spacing w:val="-16"/>
                <w:rtl/>
              </w:rPr>
            </w:pPr>
          </w:p>
        </w:tc>
        <w:tc>
          <w:tcPr>
            <w:tcW w:w="1908" w:type="pct"/>
            <w:gridSpan w:val="2"/>
            <w:tcBorders>
              <w:left w:val="thickThinSmallGap" w:sz="12" w:space="0" w:color="0000FF"/>
              <w:bottom w:val="thickThinSmallGap" w:sz="12" w:space="0" w:color="0000FF"/>
            </w:tcBorders>
            <w:vAlign w:val="center"/>
          </w:tcPr>
          <w:p w:rsidR="001D3E82" w:rsidRPr="00724800" w:rsidRDefault="001D3E82" w:rsidP="001D3E82">
            <w:pPr>
              <w:bidi/>
              <w:jc w:val="center"/>
              <w:rPr>
                <w:ins w:id="18069" w:author="Info Sec" w:date="2018-07-25T02:23:00Z"/>
                <w:rFonts w:cs="AL-Mohanad"/>
                <w:b/>
                <w:bCs/>
                <w:spacing w:val="-16"/>
                <w:rtl/>
              </w:rPr>
            </w:pPr>
            <w:ins w:id="18070" w:author="Info Sec" w:date="2018-07-25T02:23:00Z">
              <w:r w:rsidRPr="00724800">
                <w:rPr>
                  <w:rFonts w:cs="AL-Mohanad" w:hint="cs"/>
                  <w:b/>
                  <w:bCs/>
                  <w:spacing w:val="-16"/>
                  <w:rtl/>
                </w:rPr>
                <w:t>المجموع</w:t>
              </w:r>
            </w:ins>
          </w:p>
        </w:tc>
        <w:tc>
          <w:tcPr>
            <w:tcW w:w="487" w:type="pct"/>
            <w:tcBorders>
              <w:bottom w:val="thickThinSmallGap" w:sz="12" w:space="0" w:color="0000FF"/>
              <w:right w:val="thinThickSmallGap" w:sz="12" w:space="0" w:color="0000FF"/>
            </w:tcBorders>
            <w:vAlign w:val="center"/>
          </w:tcPr>
          <w:p w:rsidR="001D3E82" w:rsidRPr="00724800" w:rsidRDefault="001D3E82" w:rsidP="001D3E82">
            <w:pPr>
              <w:bidi/>
              <w:jc w:val="center"/>
              <w:rPr>
                <w:ins w:id="18071" w:author="Info Sec" w:date="2018-07-25T02:23:00Z"/>
                <w:rFonts w:cs="AL-Mohanad"/>
                <w:b/>
                <w:bCs/>
                <w:spacing w:val="-16"/>
                <w:rtl/>
              </w:rPr>
            </w:pPr>
            <w:ins w:id="18072" w:author="Info Sec" w:date="2018-07-25T02:23:00Z">
              <w:r w:rsidRPr="00724800">
                <w:rPr>
                  <w:rFonts w:cs="AL-Mohanad" w:hint="cs"/>
                  <w:b/>
                  <w:bCs/>
                  <w:spacing w:val="-16"/>
                  <w:rtl/>
                </w:rPr>
                <w:t>14</w:t>
              </w:r>
            </w:ins>
          </w:p>
        </w:tc>
      </w:tr>
    </w:tbl>
    <w:p w:rsidR="001D3E82" w:rsidRDefault="001D3E82" w:rsidP="001D3E82">
      <w:pPr>
        <w:rPr>
          <w:ins w:id="18073" w:author="Info Sec" w:date="2018-07-25T02:23:00Z"/>
        </w:rPr>
      </w:pPr>
    </w:p>
    <w:p w:rsidR="001D3E82" w:rsidRPr="001D3E82" w:rsidRDefault="001D3E82">
      <w:pPr>
        <w:bidi/>
        <w:spacing w:before="100" w:beforeAutospacing="1" w:after="100" w:afterAutospacing="1"/>
        <w:ind w:left="180"/>
        <w:jc w:val="both"/>
        <w:rPr>
          <w:ins w:id="18074" w:author="Info Sec" w:date="2018-07-25T02:22:00Z"/>
          <w:sz w:val="28"/>
          <w:szCs w:val="28"/>
          <w:rPrChange w:id="18075" w:author="Info Sec" w:date="2018-07-25T02:23:00Z">
            <w:rPr>
              <w:ins w:id="18076" w:author="Info Sec" w:date="2018-07-25T02:22:00Z"/>
            </w:rPr>
          </w:rPrChange>
        </w:rPr>
        <w:pPrChange w:id="18077" w:author="Info Sec" w:date="2018-07-25T02:26:00Z">
          <w:pPr>
            <w:bidi/>
            <w:spacing w:before="100" w:beforeAutospacing="1" w:after="100" w:afterAutospacing="1"/>
            <w:ind w:left="1004"/>
            <w:jc w:val="both"/>
          </w:pPr>
        </w:pPrChange>
      </w:pPr>
    </w:p>
    <w:p w:rsidR="001D3E82" w:rsidRDefault="001D3E82" w:rsidP="001D3E82">
      <w:pPr>
        <w:jc w:val="center"/>
        <w:rPr>
          <w:ins w:id="18078" w:author="Info Sec" w:date="2018-07-25T02:25:00Z"/>
          <w:b/>
          <w:bCs/>
          <w:sz w:val="28"/>
          <w:szCs w:val="28"/>
          <w:u w:val="single"/>
          <w:rtl/>
        </w:rPr>
        <w:sectPr w:rsidR="001D3E82" w:rsidSect="00735BE9">
          <w:pgSz w:w="12240" w:h="15840"/>
          <w:pgMar w:top="1260" w:right="1440" w:bottom="1440" w:left="1440" w:header="720" w:footer="720" w:gutter="0"/>
          <w:cols w:space="720"/>
          <w:docGrid w:linePitch="360"/>
        </w:sectPr>
      </w:pPr>
    </w:p>
    <w:p w:rsidR="001D3E82" w:rsidRPr="001D3E82" w:rsidRDefault="001D3E82">
      <w:pPr>
        <w:pStyle w:val="Heading3"/>
        <w:rPr>
          <w:ins w:id="18079" w:author="Info Sec" w:date="2018-07-25T02:25:00Z"/>
          <w:b w:val="0"/>
          <w:rtl/>
          <w:rPrChange w:id="18080" w:author="Info Sec" w:date="2018-07-25T02:25:00Z">
            <w:rPr>
              <w:ins w:id="18081" w:author="Info Sec" w:date="2018-07-25T02:25:00Z"/>
              <w:b/>
              <w:bCs/>
              <w:sz w:val="28"/>
              <w:szCs w:val="28"/>
              <w:rtl/>
            </w:rPr>
          </w:rPrChange>
        </w:rPr>
        <w:pPrChange w:id="18082" w:author="Info Sec" w:date="2018-07-25T02:26:00Z">
          <w:pPr>
            <w:jc w:val="center"/>
          </w:pPr>
        </w:pPrChange>
      </w:pPr>
      <w:bookmarkStart w:id="18083" w:name="_Toc521293442"/>
      <w:ins w:id="18084" w:author="Info Sec" w:date="2018-07-25T02:25:00Z">
        <w:r w:rsidRPr="00877063">
          <w:rPr>
            <w:rFonts w:hint="cs"/>
            <w:rtl/>
          </w:rPr>
          <w:lastRenderedPageBreak/>
          <w:t>ق</w:t>
        </w:r>
        <w:r w:rsidRPr="001D3E82">
          <w:rPr>
            <w:rFonts w:hint="eastAsia"/>
            <w:rtl/>
            <w:rPrChange w:id="18085" w:author="Info Sec" w:date="2018-07-25T02:25:00Z">
              <w:rPr>
                <w:rFonts w:hint="eastAsia"/>
                <w:b/>
                <w:bCs/>
                <w:sz w:val="28"/>
                <w:szCs w:val="28"/>
                <w:u w:val="single"/>
                <w:rtl/>
              </w:rPr>
            </w:rPrChange>
          </w:rPr>
          <w:t>طاع</w:t>
        </w:r>
        <w:r w:rsidRPr="001D3E82">
          <w:rPr>
            <w:rtl/>
            <w:rPrChange w:id="18086" w:author="Info Sec" w:date="2018-07-25T02:25:00Z">
              <w:rPr>
                <w:b/>
                <w:bCs/>
                <w:sz w:val="28"/>
                <w:szCs w:val="28"/>
                <w:u w:val="single"/>
                <w:rtl/>
              </w:rPr>
            </w:rPrChange>
          </w:rPr>
          <w:t xml:space="preserve"> المدرسين (م.مدرس – مدرس – مدرس اول – كبير مدرسين)</w:t>
        </w:r>
        <w:bookmarkEnd w:id="18083"/>
      </w:ins>
    </w:p>
    <w:p w:rsidR="001D3E82" w:rsidRPr="003C7801" w:rsidRDefault="001D3E82" w:rsidP="001D3E82">
      <w:pPr>
        <w:rPr>
          <w:ins w:id="18087" w:author="Info Sec" w:date="2018-07-25T02:25:00Z"/>
          <w:sz w:val="28"/>
          <w:szCs w:val="28"/>
          <w:rtl/>
        </w:rPr>
      </w:pPr>
    </w:p>
    <w:p w:rsidR="001D3E82" w:rsidRPr="003C7801" w:rsidRDefault="001D3E82" w:rsidP="001D3E82">
      <w:pPr>
        <w:pStyle w:val="ListParagraph"/>
        <w:numPr>
          <w:ilvl w:val="0"/>
          <w:numId w:val="169"/>
        </w:numPr>
        <w:spacing w:after="0"/>
        <w:rPr>
          <w:ins w:id="18088" w:author="Info Sec" w:date="2018-07-25T02:25:00Z"/>
          <w:sz w:val="28"/>
          <w:szCs w:val="28"/>
          <w:rtl/>
        </w:rPr>
      </w:pPr>
      <w:ins w:id="18089" w:author="Info Sec" w:date="2018-07-25T02:25:00Z">
        <w:r w:rsidRPr="003C7801">
          <w:rPr>
            <w:rFonts w:hint="cs"/>
            <w:sz w:val="28"/>
            <w:szCs w:val="28"/>
            <w:rtl/>
          </w:rPr>
          <w:t>الاسم:  سعد احمد عبدالرحمن عبدالرحيم</w:t>
        </w:r>
      </w:ins>
    </w:p>
    <w:p w:rsidR="001D3E82" w:rsidRPr="003C7801" w:rsidRDefault="001D3E82" w:rsidP="001D3E82">
      <w:pPr>
        <w:pStyle w:val="ListParagraph"/>
        <w:numPr>
          <w:ilvl w:val="0"/>
          <w:numId w:val="169"/>
        </w:numPr>
        <w:spacing w:after="0"/>
        <w:rPr>
          <w:ins w:id="18090" w:author="Info Sec" w:date="2018-07-25T02:25:00Z"/>
          <w:sz w:val="28"/>
          <w:szCs w:val="28"/>
          <w:rtl/>
        </w:rPr>
      </w:pPr>
      <w:ins w:id="18091" w:author="Info Sec" w:date="2018-07-25T02:25:00Z">
        <w:r w:rsidRPr="003C7801">
          <w:rPr>
            <w:rFonts w:hint="cs"/>
            <w:sz w:val="28"/>
            <w:szCs w:val="28"/>
            <w:rtl/>
          </w:rPr>
          <w:t>القسم:        علوم طيران</w:t>
        </w:r>
      </w:ins>
    </w:p>
    <w:p w:rsidR="001D3E82" w:rsidRPr="003C7801" w:rsidRDefault="001D3E82" w:rsidP="001D3E82">
      <w:pPr>
        <w:pStyle w:val="ListParagraph"/>
        <w:numPr>
          <w:ilvl w:val="0"/>
          <w:numId w:val="169"/>
        </w:numPr>
        <w:spacing w:after="0"/>
        <w:rPr>
          <w:ins w:id="18092" w:author="Info Sec" w:date="2018-07-25T02:25:00Z"/>
          <w:sz w:val="28"/>
          <w:szCs w:val="28"/>
          <w:rtl/>
        </w:rPr>
      </w:pPr>
      <w:ins w:id="18093" w:author="Info Sec" w:date="2018-07-25T02:25:00Z">
        <w:r w:rsidRPr="003C7801">
          <w:rPr>
            <w:rFonts w:hint="cs"/>
            <w:sz w:val="28"/>
            <w:szCs w:val="28"/>
            <w:rtl/>
          </w:rPr>
          <w:t>التخصص:      طيار</w:t>
        </w:r>
      </w:ins>
    </w:p>
    <w:p w:rsidR="001D3E82" w:rsidRPr="003C7801" w:rsidRDefault="001D3E82" w:rsidP="001D3E82">
      <w:pPr>
        <w:pStyle w:val="ListParagraph"/>
        <w:numPr>
          <w:ilvl w:val="0"/>
          <w:numId w:val="169"/>
        </w:numPr>
        <w:spacing w:after="0"/>
        <w:rPr>
          <w:ins w:id="18094" w:author="Info Sec" w:date="2018-07-25T02:25:00Z"/>
          <w:sz w:val="28"/>
          <w:szCs w:val="28"/>
          <w:rtl/>
        </w:rPr>
      </w:pPr>
      <w:ins w:id="18095" w:author="Info Sec" w:date="2018-07-25T02:25:00Z">
        <w:r w:rsidRPr="003C7801">
          <w:rPr>
            <w:rFonts w:hint="cs"/>
            <w:sz w:val="28"/>
            <w:szCs w:val="28"/>
            <w:rtl/>
          </w:rPr>
          <w:t xml:space="preserve">الدرجة العلمية:  كبير مدرسين </w:t>
        </w:r>
      </w:ins>
    </w:p>
    <w:p w:rsidR="001D3E82" w:rsidRPr="003C7801" w:rsidRDefault="001D3E82" w:rsidP="001D3E82">
      <w:pPr>
        <w:pStyle w:val="ListParagraph"/>
        <w:numPr>
          <w:ilvl w:val="0"/>
          <w:numId w:val="169"/>
        </w:numPr>
        <w:spacing w:after="0"/>
        <w:rPr>
          <w:ins w:id="18096" w:author="Info Sec" w:date="2018-07-25T02:25:00Z"/>
          <w:sz w:val="28"/>
          <w:szCs w:val="28"/>
          <w:rtl/>
        </w:rPr>
      </w:pPr>
      <w:ins w:id="18097"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rPr>
          <w:ins w:id="18098" w:author="Info Sec" w:date="2018-07-25T02:25:00Z"/>
          <w:sz w:val="28"/>
          <w:szCs w:val="28"/>
          <w:rtl/>
        </w:rPr>
      </w:pPr>
      <w:ins w:id="18099" w:author="Info Sec" w:date="2018-07-25T02:25:00Z">
        <w:r w:rsidRPr="003C7801">
          <w:rPr>
            <w:rFonts w:hint="cs"/>
            <w:sz w:val="28"/>
            <w:szCs w:val="28"/>
            <w:rtl/>
          </w:rPr>
          <w:t xml:space="preserve">الإيميل: </w:t>
        </w:r>
      </w:ins>
    </w:p>
    <w:p w:rsidR="001D3E82" w:rsidRPr="003C7801" w:rsidRDefault="005960F0" w:rsidP="001D3E82">
      <w:pPr>
        <w:rPr>
          <w:ins w:id="18100" w:author="Info Sec" w:date="2018-07-25T02:25:00Z"/>
          <w:sz w:val="28"/>
          <w:szCs w:val="28"/>
          <w:rtl/>
        </w:rPr>
      </w:pPr>
      <w:ins w:id="18101" w:author="Info Sec" w:date="2018-07-25T02:26:00Z">
        <w:r>
          <w:pict>
            <v:rect id="_x0000_i1254"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102" w:author="Info Sec" w:date="2018-07-25T02:25:00Z"/>
          <w:sz w:val="28"/>
          <w:szCs w:val="28"/>
          <w:rtl/>
        </w:rPr>
      </w:pPr>
      <w:ins w:id="18103" w:author="Info Sec" w:date="2018-07-25T02:25:00Z">
        <w:r w:rsidRPr="003C7801">
          <w:rPr>
            <w:rFonts w:hint="cs"/>
            <w:sz w:val="28"/>
            <w:szCs w:val="28"/>
            <w:rtl/>
          </w:rPr>
          <w:t xml:space="preserve">الاسم: عثمان عيسى عبدالكريم محمد </w:t>
        </w:r>
      </w:ins>
    </w:p>
    <w:p w:rsidR="001D3E82" w:rsidRPr="003C7801" w:rsidRDefault="001D3E82" w:rsidP="001D3E82">
      <w:pPr>
        <w:pStyle w:val="ListParagraph"/>
        <w:numPr>
          <w:ilvl w:val="0"/>
          <w:numId w:val="169"/>
        </w:numPr>
        <w:spacing w:after="0"/>
        <w:rPr>
          <w:ins w:id="18104" w:author="Info Sec" w:date="2018-07-25T02:25:00Z"/>
          <w:sz w:val="28"/>
          <w:szCs w:val="28"/>
          <w:rtl/>
        </w:rPr>
      </w:pPr>
      <w:ins w:id="18105" w:author="Info Sec" w:date="2018-07-25T02:25:00Z">
        <w:r w:rsidRPr="003C7801">
          <w:rPr>
            <w:rFonts w:hint="cs"/>
            <w:sz w:val="28"/>
            <w:szCs w:val="28"/>
            <w:rtl/>
          </w:rPr>
          <w:t xml:space="preserve">القسم: علوم طيران </w:t>
        </w:r>
      </w:ins>
    </w:p>
    <w:p w:rsidR="001D3E82" w:rsidRPr="003C7801" w:rsidRDefault="001D3E82" w:rsidP="001D3E82">
      <w:pPr>
        <w:pStyle w:val="ListParagraph"/>
        <w:numPr>
          <w:ilvl w:val="0"/>
          <w:numId w:val="169"/>
        </w:numPr>
        <w:spacing w:after="0"/>
        <w:rPr>
          <w:ins w:id="18106" w:author="Info Sec" w:date="2018-07-25T02:25:00Z"/>
          <w:sz w:val="28"/>
          <w:szCs w:val="28"/>
          <w:rtl/>
        </w:rPr>
      </w:pPr>
      <w:ins w:id="18107" w:author="Info Sec" w:date="2018-07-25T02:25:00Z">
        <w:r w:rsidRPr="003C7801">
          <w:rPr>
            <w:rFonts w:hint="cs"/>
            <w:sz w:val="28"/>
            <w:szCs w:val="28"/>
            <w:rtl/>
          </w:rPr>
          <w:t xml:space="preserve">التخصص: ميكانيكا </w:t>
        </w:r>
      </w:ins>
    </w:p>
    <w:p w:rsidR="001D3E82" w:rsidRPr="003C7801" w:rsidRDefault="001D3E82" w:rsidP="001D3E82">
      <w:pPr>
        <w:pStyle w:val="ListParagraph"/>
        <w:numPr>
          <w:ilvl w:val="0"/>
          <w:numId w:val="169"/>
        </w:numPr>
        <w:spacing w:after="0"/>
        <w:rPr>
          <w:ins w:id="18108" w:author="Info Sec" w:date="2018-07-25T02:25:00Z"/>
          <w:sz w:val="28"/>
          <w:szCs w:val="28"/>
          <w:rtl/>
        </w:rPr>
      </w:pPr>
      <w:ins w:id="18109" w:author="Info Sec" w:date="2018-07-25T02:25:00Z">
        <w:r w:rsidRPr="003C7801">
          <w:rPr>
            <w:rFonts w:hint="cs"/>
            <w:sz w:val="28"/>
            <w:szCs w:val="28"/>
            <w:rtl/>
          </w:rPr>
          <w:t xml:space="preserve">الدرجة العلمية: م. مدرس </w:t>
        </w:r>
      </w:ins>
    </w:p>
    <w:p w:rsidR="001D3E82" w:rsidRPr="003C7801" w:rsidRDefault="001D3E82" w:rsidP="001D3E82">
      <w:pPr>
        <w:pStyle w:val="ListParagraph"/>
        <w:numPr>
          <w:ilvl w:val="0"/>
          <w:numId w:val="169"/>
        </w:numPr>
        <w:spacing w:after="0"/>
        <w:rPr>
          <w:ins w:id="18110" w:author="Info Sec" w:date="2018-07-25T02:25:00Z"/>
          <w:sz w:val="28"/>
          <w:szCs w:val="28"/>
          <w:rtl/>
        </w:rPr>
      </w:pPr>
      <w:ins w:id="18111" w:author="Info Sec" w:date="2018-07-25T02:25:00Z">
        <w:r w:rsidRPr="003C7801">
          <w:rPr>
            <w:rFonts w:hint="cs"/>
            <w:sz w:val="28"/>
            <w:szCs w:val="28"/>
            <w:rtl/>
          </w:rPr>
          <w:t>التلفون:</w:t>
        </w:r>
      </w:ins>
    </w:p>
    <w:p w:rsidR="001D3E82" w:rsidRPr="003C7801" w:rsidRDefault="001D3E82" w:rsidP="001D3E82">
      <w:pPr>
        <w:pStyle w:val="ListParagraph"/>
        <w:numPr>
          <w:ilvl w:val="0"/>
          <w:numId w:val="169"/>
        </w:numPr>
        <w:spacing w:after="0"/>
        <w:rPr>
          <w:ins w:id="18112" w:author="Info Sec" w:date="2018-07-25T02:25:00Z"/>
          <w:sz w:val="28"/>
          <w:szCs w:val="28"/>
          <w:rtl/>
        </w:rPr>
      </w:pPr>
      <w:ins w:id="18113" w:author="Info Sec" w:date="2018-07-25T02:25:00Z">
        <w:r w:rsidRPr="003C7801">
          <w:rPr>
            <w:rFonts w:hint="cs"/>
            <w:sz w:val="28"/>
            <w:szCs w:val="28"/>
            <w:rtl/>
          </w:rPr>
          <w:t>الإيميل:</w:t>
        </w:r>
      </w:ins>
    </w:p>
    <w:p w:rsidR="001D3E82" w:rsidRPr="003C7801" w:rsidRDefault="005960F0" w:rsidP="001D3E82">
      <w:pPr>
        <w:rPr>
          <w:ins w:id="18114" w:author="Info Sec" w:date="2018-07-25T02:25:00Z"/>
          <w:sz w:val="28"/>
          <w:szCs w:val="28"/>
          <w:rtl/>
        </w:rPr>
      </w:pPr>
      <w:ins w:id="18115" w:author="Info Sec" w:date="2018-07-25T02:26:00Z">
        <w:r>
          <w:pict>
            <v:rect id="_x0000_i1255"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116" w:author="Info Sec" w:date="2018-07-25T02:25:00Z"/>
          <w:sz w:val="28"/>
          <w:szCs w:val="28"/>
          <w:rtl/>
        </w:rPr>
      </w:pPr>
      <w:ins w:id="18117" w:author="Info Sec" w:date="2018-07-25T02:25:00Z">
        <w:r w:rsidRPr="003C7801">
          <w:rPr>
            <w:rFonts w:hint="cs"/>
            <w:sz w:val="28"/>
            <w:szCs w:val="28"/>
            <w:rtl/>
          </w:rPr>
          <w:t>الاسم: صابر ضرار بشير الطيب</w:t>
        </w:r>
      </w:ins>
    </w:p>
    <w:p w:rsidR="001D3E82" w:rsidRPr="003C7801" w:rsidRDefault="001D3E82" w:rsidP="001D3E82">
      <w:pPr>
        <w:pStyle w:val="ListParagraph"/>
        <w:numPr>
          <w:ilvl w:val="0"/>
          <w:numId w:val="169"/>
        </w:numPr>
        <w:spacing w:after="0"/>
        <w:rPr>
          <w:ins w:id="18118" w:author="Info Sec" w:date="2018-07-25T02:25:00Z"/>
          <w:sz w:val="28"/>
          <w:szCs w:val="28"/>
          <w:rtl/>
        </w:rPr>
      </w:pPr>
      <w:ins w:id="18119" w:author="Info Sec" w:date="2018-07-25T02:25:00Z">
        <w:r w:rsidRPr="003C7801">
          <w:rPr>
            <w:rFonts w:hint="cs"/>
            <w:sz w:val="28"/>
            <w:szCs w:val="28"/>
            <w:rtl/>
          </w:rPr>
          <w:t>القسم:        علوم الطيران</w:t>
        </w:r>
      </w:ins>
    </w:p>
    <w:p w:rsidR="001D3E82" w:rsidRPr="003C7801" w:rsidRDefault="001D3E82" w:rsidP="001D3E82">
      <w:pPr>
        <w:pStyle w:val="ListParagraph"/>
        <w:numPr>
          <w:ilvl w:val="0"/>
          <w:numId w:val="169"/>
        </w:numPr>
        <w:spacing w:after="0"/>
        <w:rPr>
          <w:ins w:id="18120" w:author="Info Sec" w:date="2018-07-25T02:25:00Z"/>
          <w:sz w:val="28"/>
          <w:szCs w:val="28"/>
          <w:rtl/>
        </w:rPr>
      </w:pPr>
      <w:ins w:id="18121" w:author="Info Sec" w:date="2018-07-25T02:25:00Z">
        <w:r w:rsidRPr="003C7801">
          <w:rPr>
            <w:rFonts w:hint="cs"/>
            <w:sz w:val="28"/>
            <w:szCs w:val="28"/>
            <w:rtl/>
          </w:rPr>
          <w:t>التخصص:          طيار</w:t>
        </w:r>
      </w:ins>
    </w:p>
    <w:p w:rsidR="001D3E82" w:rsidRPr="003C7801" w:rsidRDefault="001D3E82" w:rsidP="001D3E82">
      <w:pPr>
        <w:pStyle w:val="ListParagraph"/>
        <w:numPr>
          <w:ilvl w:val="0"/>
          <w:numId w:val="169"/>
        </w:numPr>
        <w:spacing w:after="0"/>
        <w:rPr>
          <w:ins w:id="18122" w:author="Info Sec" w:date="2018-07-25T02:25:00Z"/>
          <w:sz w:val="28"/>
          <w:szCs w:val="28"/>
          <w:rtl/>
        </w:rPr>
      </w:pPr>
      <w:ins w:id="18123" w:author="Info Sec" w:date="2018-07-25T02:25:00Z">
        <w:r w:rsidRPr="003C7801">
          <w:rPr>
            <w:rFonts w:hint="cs"/>
            <w:sz w:val="28"/>
            <w:szCs w:val="28"/>
            <w:rtl/>
          </w:rPr>
          <w:t xml:space="preserve">الدرجة العلمية:   مدرس اول </w:t>
        </w:r>
      </w:ins>
    </w:p>
    <w:p w:rsidR="001D3E82" w:rsidRPr="003C7801" w:rsidRDefault="001D3E82" w:rsidP="001D3E82">
      <w:pPr>
        <w:pStyle w:val="ListParagraph"/>
        <w:numPr>
          <w:ilvl w:val="0"/>
          <w:numId w:val="169"/>
        </w:numPr>
        <w:spacing w:after="0"/>
        <w:rPr>
          <w:ins w:id="18124" w:author="Info Sec" w:date="2018-07-25T02:25:00Z"/>
          <w:sz w:val="28"/>
          <w:szCs w:val="28"/>
          <w:rtl/>
        </w:rPr>
      </w:pPr>
      <w:ins w:id="18125" w:author="Info Sec" w:date="2018-07-25T02:25:00Z">
        <w:r w:rsidRPr="003C7801">
          <w:rPr>
            <w:rFonts w:hint="cs"/>
            <w:sz w:val="28"/>
            <w:szCs w:val="28"/>
            <w:rtl/>
          </w:rPr>
          <w:t>التلفون:</w:t>
        </w:r>
      </w:ins>
    </w:p>
    <w:p w:rsidR="001D3E82" w:rsidRPr="003C7801" w:rsidRDefault="001D3E82" w:rsidP="001D3E82">
      <w:pPr>
        <w:pStyle w:val="ListParagraph"/>
        <w:numPr>
          <w:ilvl w:val="0"/>
          <w:numId w:val="169"/>
        </w:numPr>
        <w:spacing w:after="0"/>
        <w:rPr>
          <w:ins w:id="18126" w:author="Info Sec" w:date="2018-07-25T02:25:00Z"/>
          <w:sz w:val="28"/>
          <w:szCs w:val="28"/>
          <w:rtl/>
        </w:rPr>
      </w:pPr>
      <w:ins w:id="18127" w:author="Info Sec" w:date="2018-07-25T02:25:00Z">
        <w:r w:rsidRPr="003C7801">
          <w:rPr>
            <w:rFonts w:hint="cs"/>
            <w:sz w:val="28"/>
            <w:szCs w:val="28"/>
            <w:rtl/>
          </w:rPr>
          <w:t>الإيميل:</w:t>
        </w:r>
      </w:ins>
    </w:p>
    <w:p w:rsidR="001D3E82" w:rsidRPr="003C7801" w:rsidRDefault="005960F0" w:rsidP="001D3E82">
      <w:pPr>
        <w:rPr>
          <w:ins w:id="18128" w:author="Info Sec" w:date="2018-07-25T02:25:00Z"/>
          <w:sz w:val="28"/>
          <w:szCs w:val="28"/>
          <w:rtl/>
        </w:rPr>
      </w:pPr>
      <w:ins w:id="18129" w:author="Info Sec" w:date="2018-07-25T02:26:00Z">
        <w:r>
          <w:pict>
            <v:rect id="_x0000_i1256"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130" w:author="Info Sec" w:date="2018-07-25T02:25:00Z"/>
          <w:sz w:val="28"/>
          <w:szCs w:val="28"/>
          <w:rtl/>
        </w:rPr>
      </w:pPr>
      <w:ins w:id="18131" w:author="Info Sec" w:date="2018-07-25T02:25:00Z">
        <w:r w:rsidRPr="003C7801">
          <w:rPr>
            <w:rFonts w:hint="cs"/>
            <w:sz w:val="28"/>
            <w:szCs w:val="28"/>
            <w:rtl/>
          </w:rPr>
          <w:t xml:space="preserve">الاسم:  اسامة محمد صالح محمد </w:t>
        </w:r>
      </w:ins>
    </w:p>
    <w:p w:rsidR="001D3E82" w:rsidRPr="003C7801" w:rsidRDefault="001D3E82" w:rsidP="001D3E82">
      <w:pPr>
        <w:pStyle w:val="ListParagraph"/>
        <w:numPr>
          <w:ilvl w:val="0"/>
          <w:numId w:val="169"/>
        </w:numPr>
        <w:spacing w:after="0"/>
        <w:rPr>
          <w:ins w:id="18132" w:author="Info Sec" w:date="2018-07-25T02:25:00Z"/>
          <w:sz w:val="28"/>
          <w:szCs w:val="28"/>
          <w:rtl/>
        </w:rPr>
      </w:pPr>
      <w:ins w:id="18133" w:author="Info Sec" w:date="2018-07-25T02:25:00Z">
        <w:r w:rsidRPr="003C7801">
          <w:rPr>
            <w:rFonts w:hint="cs"/>
            <w:sz w:val="28"/>
            <w:szCs w:val="28"/>
            <w:rtl/>
          </w:rPr>
          <w:t>القسم:           علوم الطيران</w:t>
        </w:r>
      </w:ins>
    </w:p>
    <w:p w:rsidR="001D3E82" w:rsidRPr="003C7801" w:rsidRDefault="001D3E82" w:rsidP="001D3E82">
      <w:pPr>
        <w:pStyle w:val="ListParagraph"/>
        <w:numPr>
          <w:ilvl w:val="0"/>
          <w:numId w:val="169"/>
        </w:numPr>
        <w:spacing w:after="0"/>
        <w:rPr>
          <w:ins w:id="18134" w:author="Info Sec" w:date="2018-07-25T02:25:00Z"/>
          <w:sz w:val="28"/>
          <w:szCs w:val="28"/>
          <w:rtl/>
        </w:rPr>
      </w:pPr>
      <w:ins w:id="18135" w:author="Info Sec" w:date="2018-07-25T02:25:00Z">
        <w:r w:rsidRPr="003C7801">
          <w:rPr>
            <w:rFonts w:hint="cs"/>
            <w:sz w:val="28"/>
            <w:szCs w:val="28"/>
            <w:rtl/>
          </w:rPr>
          <w:t>التخصص:       طيار</w:t>
        </w:r>
      </w:ins>
    </w:p>
    <w:p w:rsidR="001D3E82" w:rsidRPr="003C7801" w:rsidRDefault="001D3E82" w:rsidP="001D3E82">
      <w:pPr>
        <w:pStyle w:val="ListParagraph"/>
        <w:numPr>
          <w:ilvl w:val="0"/>
          <w:numId w:val="169"/>
        </w:numPr>
        <w:spacing w:after="0"/>
        <w:rPr>
          <w:ins w:id="18136" w:author="Info Sec" w:date="2018-07-25T02:25:00Z"/>
          <w:sz w:val="28"/>
          <w:szCs w:val="28"/>
          <w:rtl/>
        </w:rPr>
      </w:pPr>
      <w:ins w:id="18137" w:author="Info Sec" w:date="2018-07-25T02:25:00Z">
        <w:r w:rsidRPr="003C7801">
          <w:rPr>
            <w:rFonts w:hint="cs"/>
            <w:sz w:val="28"/>
            <w:szCs w:val="28"/>
            <w:rtl/>
          </w:rPr>
          <w:t xml:space="preserve">الدرجة العلمية: مدرس اول </w:t>
        </w:r>
      </w:ins>
    </w:p>
    <w:p w:rsidR="001D3E82" w:rsidRPr="003C7801" w:rsidRDefault="001D3E82" w:rsidP="001D3E82">
      <w:pPr>
        <w:pStyle w:val="ListParagraph"/>
        <w:numPr>
          <w:ilvl w:val="0"/>
          <w:numId w:val="169"/>
        </w:numPr>
        <w:spacing w:after="0"/>
        <w:rPr>
          <w:ins w:id="18138" w:author="Info Sec" w:date="2018-07-25T02:25:00Z"/>
          <w:sz w:val="28"/>
          <w:szCs w:val="28"/>
          <w:rtl/>
        </w:rPr>
      </w:pPr>
      <w:ins w:id="18139" w:author="Info Sec" w:date="2018-07-25T02:25:00Z">
        <w:r w:rsidRPr="003C7801">
          <w:rPr>
            <w:rFonts w:hint="cs"/>
            <w:sz w:val="28"/>
            <w:szCs w:val="28"/>
            <w:rtl/>
          </w:rPr>
          <w:t>التلفون:</w:t>
        </w:r>
      </w:ins>
    </w:p>
    <w:p w:rsidR="001D3E82" w:rsidRPr="003C7801" w:rsidRDefault="001D3E82" w:rsidP="001D3E82">
      <w:pPr>
        <w:pStyle w:val="ListParagraph"/>
        <w:numPr>
          <w:ilvl w:val="0"/>
          <w:numId w:val="169"/>
        </w:numPr>
        <w:spacing w:after="0"/>
        <w:rPr>
          <w:ins w:id="18140" w:author="Info Sec" w:date="2018-07-25T02:25:00Z"/>
          <w:sz w:val="28"/>
          <w:szCs w:val="28"/>
          <w:rtl/>
        </w:rPr>
      </w:pPr>
      <w:ins w:id="18141" w:author="Info Sec" w:date="2018-07-25T02:25:00Z">
        <w:r w:rsidRPr="003C7801">
          <w:rPr>
            <w:rFonts w:hint="cs"/>
            <w:sz w:val="28"/>
            <w:szCs w:val="28"/>
            <w:rtl/>
          </w:rPr>
          <w:t>الإيميل:</w:t>
        </w:r>
      </w:ins>
    </w:p>
    <w:p w:rsidR="001D3E82" w:rsidRPr="003C7801" w:rsidRDefault="001D3E82" w:rsidP="001D3E82">
      <w:pPr>
        <w:rPr>
          <w:ins w:id="18142" w:author="Info Sec" w:date="2018-07-25T02:25:00Z"/>
          <w:sz w:val="28"/>
          <w:szCs w:val="28"/>
          <w:rtl/>
        </w:rPr>
      </w:pPr>
    </w:p>
    <w:p w:rsidR="001D3E82" w:rsidRPr="003C7801" w:rsidRDefault="001D3E82" w:rsidP="001D3E82">
      <w:pPr>
        <w:rPr>
          <w:ins w:id="18143" w:author="Info Sec" w:date="2018-07-25T02:25:00Z"/>
          <w:sz w:val="28"/>
          <w:szCs w:val="28"/>
          <w:rtl/>
        </w:rPr>
      </w:pPr>
    </w:p>
    <w:p w:rsidR="001D3E82" w:rsidRPr="003C7801" w:rsidRDefault="001D3E82" w:rsidP="001D3E82">
      <w:pPr>
        <w:rPr>
          <w:ins w:id="18144" w:author="Info Sec" w:date="2018-07-25T02:25:00Z"/>
          <w:sz w:val="28"/>
          <w:szCs w:val="28"/>
          <w:rtl/>
        </w:rPr>
      </w:pPr>
    </w:p>
    <w:p w:rsidR="001D3E82" w:rsidRDefault="001D3E82" w:rsidP="001D3E82">
      <w:pPr>
        <w:pStyle w:val="ListParagraph"/>
        <w:numPr>
          <w:ilvl w:val="0"/>
          <w:numId w:val="169"/>
        </w:numPr>
        <w:spacing w:after="0"/>
        <w:rPr>
          <w:ins w:id="18145" w:author="Info Sec" w:date="2018-07-25T02:26:00Z"/>
          <w:sz w:val="28"/>
          <w:szCs w:val="28"/>
          <w:rtl/>
        </w:rPr>
        <w:sectPr w:rsidR="001D3E82" w:rsidSect="00735BE9">
          <w:pgSz w:w="12240" w:h="15840"/>
          <w:pgMar w:top="1260" w:right="1440" w:bottom="1440" w:left="1440" w:header="720" w:footer="720" w:gutter="0"/>
          <w:cols w:space="720"/>
          <w:docGrid w:linePitch="360"/>
        </w:sectPr>
      </w:pPr>
    </w:p>
    <w:p w:rsidR="001D3E82" w:rsidRPr="003C7801" w:rsidRDefault="001D3E82" w:rsidP="001D3E82">
      <w:pPr>
        <w:pStyle w:val="ListParagraph"/>
        <w:numPr>
          <w:ilvl w:val="0"/>
          <w:numId w:val="169"/>
        </w:numPr>
        <w:spacing w:after="0"/>
        <w:rPr>
          <w:ins w:id="18146" w:author="Info Sec" w:date="2018-07-25T02:25:00Z"/>
          <w:sz w:val="28"/>
          <w:szCs w:val="28"/>
          <w:rtl/>
        </w:rPr>
      </w:pPr>
      <w:ins w:id="18147" w:author="Info Sec" w:date="2018-07-25T02:25:00Z">
        <w:r w:rsidRPr="003C7801">
          <w:rPr>
            <w:rFonts w:hint="cs"/>
            <w:sz w:val="28"/>
            <w:szCs w:val="28"/>
            <w:rtl/>
          </w:rPr>
          <w:lastRenderedPageBreak/>
          <w:t xml:space="preserve">الاسم: عبدالواحد عبدالجليل الحاج </w:t>
        </w:r>
      </w:ins>
    </w:p>
    <w:p w:rsidR="001D3E82" w:rsidRPr="003C7801" w:rsidRDefault="001D3E82" w:rsidP="001D3E82">
      <w:pPr>
        <w:pStyle w:val="ListParagraph"/>
        <w:numPr>
          <w:ilvl w:val="0"/>
          <w:numId w:val="169"/>
        </w:numPr>
        <w:spacing w:after="0"/>
        <w:rPr>
          <w:ins w:id="18148" w:author="Info Sec" w:date="2018-07-25T02:25:00Z"/>
          <w:sz w:val="28"/>
          <w:szCs w:val="28"/>
          <w:rtl/>
        </w:rPr>
      </w:pPr>
      <w:ins w:id="18149" w:author="Info Sec" w:date="2018-07-25T02:25:00Z">
        <w:r w:rsidRPr="003C7801">
          <w:rPr>
            <w:rFonts w:hint="cs"/>
            <w:sz w:val="28"/>
            <w:szCs w:val="28"/>
            <w:rtl/>
          </w:rPr>
          <w:t>القسم:         علوم الطيران</w:t>
        </w:r>
      </w:ins>
    </w:p>
    <w:p w:rsidR="001D3E82" w:rsidRPr="003C7801" w:rsidRDefault="001D3E82" w:rsidP="001D3E82">
      <w:pPr>
        <w:pStyle w:val="ListParagraph"/>
        <w:numPr>
          <w:ilvl w:val="0"/>
          <w:numId w:val="169"/>
        </w:numPr>
        <w:spacing w:after="0"/>
        <w:rPr>
          <w:ins w:id="18150" w:author="Info Sec" w:date="2018-07-25T02:25:00Z"/>
          <w:sz w:val="28"/>
          <w:szCs w:val="28"/>
          <w:rtl/>
        </w:rPr>
      </w:pPr>
      <w:ins w:id="18151" w:author="Info Sec" w:date="2018-07-25T02:25:00Z">
        <w:r w:rsidRPr="003C7801">
          <w:rPr>
            <w:rFonts w:hint="cs"/>
            <w:sz w:val="28"/>
            <w:szCs w:val="28"/>
            <w:rtl/>
          </w:rPr>
          <w:t xml:space="preserve">التخصص:      طيار </w:t>
        </w:r>
      </w:ins>
    </w:p>
    <w:p w:rsidR="001D3E82" w:rsidRPr="003C7801" w:rsidRDefault="001D3E82" w:rsidP="001D3E82">
      <w:pPr>
        <w:pStyle w:val="ListParagraph"/>
        <w:numPr>
          <w:ilvl w:val="0"/>
          <w:numId w:val="169"/>
        </w:numPr>
        <w:spacing w:after="0"/>
        <w:rPr>
          <w:ins w:id="18152" w:author="Info Sec" w:date="2018-07-25T02:25:00Z"/>
          <w:sz w:val="28"/>
          <w:szCs w:val="28"/>
          <w:rtl/>
        </w:rPr>
      </w:pPr>
      <w:ins w:id="18153" w:author="Info Sec" w:date="2018-07-25T02:25:00Z">
        <w:r w:rsidRPr="003C7801">
          <w:rPr>
            <w:rFonts w:hint="cs"/>
            <w:sz w:val="28"/>
            <w:szCs w:val="28"/>
            <w:rtl/>
          </w:rPr>
          <w:t>الدرجة العلمية:   مدرس اول</w:t>
        </w:r>
      </w:ins>
    </w:p>
    <w:p w:rsidR="001D3E82" w:rsidRPr="003C7801" w:rsidRDefault="001D3E82" w:rsidP="001D3E82">
      <w:pPr>
        <w:pStyle w:val="ListParagraph"/>
        <w:numPr>
          <w:ilvl w:val="0"/>
          <w:numId w:val="169"/>
        </w:numPr>
        <w:spacing w:after="0"/>
        <w:rPr>
          <w:ins w:id="18154" w:author="Info Sec" w:date="2018-07-25T02:25:00Z"/>
          <w:sz w:val="28"/>
          <w:szCs w:val="28"/>
          <w:rtl/>
        </w:rPr>
      </w:pPr>
      <w:ins w:id="18155" w:author="Info Sec" w:date="2018-07-25T02:25:00Z">
        <w:r w:rsidRPr="003C7801">
          <w:rPr>
            <w:rFonts w:hint="cs"/>
            <w:sz w:val="28"/>
            <w:szCs w:val="28"/>
            <w:rtl/>
          </w:rPr>
          <w:t>التلفون:</w:t>
        </w:r>
      </w:ins>
    </w:p>
    <w:p w:rsidR="001D3E82" w:rsidRPr="003C7801" w:rsidRDefault="001D3E82" w:rsidP="001D3E82">
      <w:pPr>
        <w:pStyle w:val="ListParagraph"/>
        <w:numPr>
          <w:ilvl w:val="0"/>
          <w:numId w:val="169"/>
        </w:numPr>
        <w:spacing w:after="0"/>
        <w:rPr>
          <w:ins w:id="18156" w:author="Info Sec" w:date="2018-07-25T02:25:00Z"/>
          <w:sz w:val="28"/>
          <w:szCs w:val="28"/>
          <w:rtl/>
        </w:rPr>
      </w:pPr>
      <w:ins w:id="18157" w:author="Info Sec" w:date="2018-07-25T02:25:00Z">
        <w:r w:rsidRPr="003C7801">
          <w:rPr>
            <w:rFonts w:hint="cs"/>
            <w:sz w:val="28"/>
            <w:szCs w:val="28"/>
            <w:rtl/>
          </w:rPr>
          <w:t>الإيميل:</w:t>
        </w:r>
      </w:ins>
    </w:p>
    <w:p w:rsidR="001D3E82" w:rsidRPr="003C7801" w:rsidRDefault="005960F0" w:rsidP="001D3E82">
      <w:pPr>
        <w:rPr>
          <w:ins w:id="18158" w:author="Info Sec" w:date="2018-07-25T02:25:00Z"/>
          <w:sz w:val="28"/>
          <w:szCs w:val="28"/>
          <w:rtl/>
        </w:rPr>
      </w:pPr>
      <w:ins w:id="18159" w:author="Info Sec" w:date="2018-07-25T02:27:00Z">
        <w:r>
          <w:pict>
            <v:rect id="_x0000_i1257"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160" w:author="Info Sec" w:date="2018-07-25T02:25:00Z"/>
          <w:sz w:val="28"/>
          <w:szCs w:val="28"/>
          <w:rtl/>
        </w:rPr>
      </w:pPr>
      <w:ins w:id="18161" w:author="Info Sec" w:date="2018-07-25T02:25:00Z">
        <w:r w:rsidRPr="003C7801">
          <w:rPr>
            <w:rFonts w:hint="cs"/>
            <w:b/>
            <w:bCs/>
            <w:sz w:val="28"/>
            <w:szCs w:val="28"/>
            <w:rtl/>
          </w:rPr>
          <w:t>الاسم</w:t>
        </w:r>
        <w:r w:rsidRPr="003C7801">
          <w:rPr>
            <w:rFonts w:hint="cs"/>
            <w:sz w:val="28"/>
            <w:szCs w:val="28"/>
            <w:rtl/>
          </w:rPr>
          <w:t xml:space="preserve">:   حسن بخيت راشد حماد </w:t>
        </w:r>
      </w:ins>
    </w:p>
    <w:p w:rsidR="001D3E82" w:rsidRPr="003C7801" w:rsidRDefault="001D3E82" w:rsidP="001D3E82">
      <w:pPr>
        <w:pStyle w:val="ListParagraph"/>
        <w:numPr>
          <w:ilvl w:val="0"/>
          <w:numId w:val="169"/>
        </w:numPr>
        <w:spacing w:after="0"/>
        <w:rPr>
          <w:ins w:id="18162" w:author="Info Sec" w:date="2018-07-25T02:25:00Z"/>
          <w:sz w:val="28"/>
          <w:szCs w:val="28"/>
          <w:rtl/>
        </w:rPr>
      </w:pPr>
      <w:ins w:id="18163" w:author="Info Sec" w:date="2018-07-25T02:25:00Z">
        <w:r w:rsidRPr="003C7801">
          <w:rPr>
            <w:rFonts w:hint="cs"/>
            <w:sz w:val="28"/>
            <w:szCs w:val="28"/>
            <w:rtl/>
          </w:rPr>
          <w:t>ا</w:t>
        </w:r>
        <w:r w:rsidRPr="003C7801">
          <w:rPr>
            <w:rFonts w:hint="cs"/>
            <w:b/>
            <w:bCs/>
            <w:sz w:val="28"/>
            <w:szCs w:val="28"/>
            <w:rtl/>
          </w:rPr>
          <w:t>لقسم</w:t>
        </w:r>
        <w:r w:rsidRPr="003C7801">
          <w:rPr>
            <w:rFonts w:hint="cs"/>
            <w:sz w:val="28"/>
            <w:szCs w:val="28"/>
            <w:rtl/>
          </w:rPr>
          <w:t>:       علوم الطيران</w:t>
        </w:r>
      </w:ins>
    </w:p>
    <w:p w:rsidR="001D3E82" w:rsidRPr="003C7801" w:rsidRDefault="001D3E82" w:rsidP="001D3E82">
      <w:pPr>
        <w:pStyle w:val="ListParagraph"/>
        <w:numPr>
          <w:ilvl w:val="0"/>
          <w:numId w:val="169"/>
        </w:numPr>
        <w:spacing w:after="0"/>
        <w:rPr>
          <w:ins w:id="18164" w:author="Info Sec" w:date="2018-07-25T02:25:00Z"/>
          <w:sz w:val="28"/>
          <w:szCs w:val="28"/>
          <w:rtl/>
        </w:rPr>
      </w:pPr>
      <w:ins w:id="18165" w:author="Info Sec" w:date="2018-07-25T02:25:00Z">
        <w:r w:rsidRPr="003C7801">
          <w:rPr>
            <w:rFonts w:hint="cs"/>
            <w:b/>
            <w:bCs/>
            <w:sz w:val="28"/>
            <w:szCs w:val="28"/>
            <w:rtl/>
          </w:rPr>
          <w:t>التخصص</w:t>
        </w:r>
        <w:r w:rsidRPr="003C7801">
          <w:rPr>
            <w:rFonts w:hint="cs"/>
            <w:sz w:val="28"/>
            <w:szCs w:val="28"/>
            <w:rtl/>
          </w:rPr>
          <w:t xml:space="preserve">:        طيار </w:t>
        </w:r>
      </w:ins>
    </w:p>
    <w:p w:rsidR="001D3E82" w:rsidRPr="003C7801" w:rsidRDefault="001D3E82" w:rsidP="001D3E82">
      <w:pPr>
        <w:pStyle w:val="ListParagraph"/>
        <w:numPr>
          <w:ilvl w:val="0"/>
          <w:numId w:val="169"/>
        </w:numPr>
        <w:spacing w:after="0"/>
        <w:rPr>
          <w:ins w:id="18166" w:author="Info Sec" w:date="2018-07-25T02:25:00Z"/>
          <w:sz w:val="28"/>
          <w:szCs w:val="28"/>
          <w:rtl/>
        </w:rPr>
      </w:pPr>
      <w:ins w:id="18167" w:author="Info Sec" w:date="2018-07-25T02:25:00Z">
        <w:r w:rsidRPr="003C7801">
          <w:rPr>
            <w:rFonts w:hint="cs"/>
            <w:b/>
            <w:bCs/>
            <w:sz w:val="28"/>
            <w:szCs w:val="28"/>
            <w:rtl/>
          </w:rPr>
          <w:t>الدرجة العلمية</w:t>
        </w:r>
        <w:r w:rsidRPr="003C7801">
          <w:rPr>
            <w:rFonts w:hint="cs"/>
            <w:sz w:val="28"/>
            <w:szCs w:val="28"/>
            <w:rtl/>
          </w:rPr>
          <w:t xml:space="preserve">:  مدرس </w:t>
        </w:r>
      </w:ins>
    </w:p>
    <w:p w:rsidR="001D3E82" w:rsidRPr="003C7801" w:rsidRDefault="001D3E82" w:rsidP="001D3E82">
      <w:pPr>
        <w:pStyle w:val="ListParagraph"/>
        <w:numPr>
          <w:ilvl w:val="0"/>
          <w:numId w:val="169"/>
        </w:numPr>
        <w:spacing w:after="0"/>
        <w:rPr>
          <w:ins w:id="18168" w:author="Info Sec" w:date="2018-07-25T02:25:00Z"/>
          <w:b/>
          <w:bCs/>
          <w:sz w:val="28"/>
          <w:szCs w:val="28"/>
          <w:rtl/>
        </w:rPr>
      </w:pPr>
      <w:ins w:id="18169" w:author="Info Sec" w:date="2018-07-25T02:25:00Z">
        <w:r w:rsidRPr="003C7801">
          <w:rPr>
            <w:rFonts w:hint="cs"/>
            <w:b/>
            <w:bCs/>
            <w:sz w:val="28"/>
            <w:szCs w:val="28"/>
            <w:rtl/>
          </w:rPr>
          <w:t xml:space="preserve">التلفون: </w:t>
        </w:r>
      </w:ins>
    </w:p>
    <w:p w:rsidR="001D3E82" w:rsidRPr="003C7801" w:rsidRDefault="001D3E82" w:rsidP="001D3E82">
      <w:pPr>
        <w:pStyle w:val="ListParagraph"/>
        <w:numPr>
          <w:ilvl w:val="0"/>
          <w:numId w:val="169"/>
        </w:numPr>
        <w:spacing w:after="0"/>
        <w:rPr>
          <w:ins w:id="18170" w:author="Info Sec" w:date="2018-07-25T02:25:00Z"/>
          <w:b/>
          <w:bCs/>
          <w:sz w:val="28"/>
          <w:szCs w:val="28"/>
          <w:rtl/>
        </w:rPr>
      </w:pPr>
      <w:ins w:id="18171" w:author="Info Sec" w:date="2018-07-25T02:25:00Z">
        <w:r w:rsidRPr="003C7801">
          <w:rPr>
            <w:rFonts w:hint="cs"/>
            <w:b/>
            <w:bCs/>
            <w:sz w:val="28"/>
            <w:szCs w:val="28"/>
            <w:rtl/>
          </w:rPr>
          <w:t>الإيميل:</w:t>
        </w:r>
      </w:ins>
    </w:p>
    <w:p w:rsidR="001D3E82" w:rsidRPr="003C7801" w:rsidRDefault="005960F0" w:rsidP="001D3E82">
      <w:pPr>
        <w:rPr>
          <w:ins w:id="18172" w:author="Info Sec" w:date="2018-07-25T02:25:00Z"/>
          <w:sz w:val="28"/>
          <w:szCs w:val="28"/>
          <w:rtl/>
        </w:rPr>
      </w:pPr>
      <w:ins w:id="18173" w:author="Info Sec" w:date="2018-07-25T02:27:00Z">
        <w:r>
          <w:pict>
            <v:rect id="_x0000_i1258"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174" w:author="Info Sec" w:date="2018-07-25T02:25:00Z"/>
          <w:sz w:val="28"/>
          <w:szCs w:val="28"/>
          <w:rtl/>
        </w:rPr>
      </w:pPr>
      <w:ins w:id="18175" w:author="Info Sec" w:date="2018-07-25T02:25:00Z">
        <w:r w:rsidRPr="003C7801">
          <w:rPr>
            <w:rFonts w:hint="cs"/>
            <w:sz w:val="28"/>
            <w:szCs w:val="28"/>
            <w:rtl/>
          </w:rPr>
          <w:t xml:space="preserve">الاسم:  مدثر عبدالرحمن محمد بشير </w:t>
        </w:r>
      </w:ins>
    </w:p>
    <w:p w:rsidR="001D3E82" w:rsidRPr="003C7801" w:rsidRDefault="001D3E82" w:rsidP="001D3E82">
      <w:pPr>
        <w:pStyle w:val="ListParagraph"/>
        <w:numPr>
          <w:ilvl w:val="0"/>
          <w:numId w:val="169"/>
        </w:numPr>
        <w:spacing w:after="0"/>
        <w:rPr>
          <w:ins w:id="18176" w:author="Info Sec" w:date="2018-07-25T02:25:00Z"/>
          <w:sz w:val="28"/>
          <w:szCs w:val="28"/>
          <w:rtl/>
        </w:rPr>
      </w:pPr>
      <w:ins w:id="18177" w:author="Info Sec" w:date="2018-07-25T02:25:00Z">
        <w:r w:rsidRPr="003C7801">
          <w:rPr>
            <w:rFonts w:hint="cs"/>
            <w:sz w:val="28"/>
            <w:szCs w:val="28"/>
            <w:rtl/>
          </w:rPr>
          <w:t xml:space="preserve">القسم:     الملاحة الجوية </w:t>
        </w:r>
      </w:ins>
    </w:p>
    <w:p w:rsidR="001D3E82" w:rsidRPr="003C7801" w:rsidRDefault="001D3E82" w:rsidP="001D3E82">
      <w:pPr>
        <w:pStyle w:val="ListParagraph"/>
        <w:numPr>
          <w:ilvl w:val="0"/>
          <w:numId w:val="169"/>
        </w:numPr>
        <w:spacing w:after="0"/>
        <w:rPr>
          <w:ins w:id="18178" w:author="Info Sec" w:date="2018-07-25T02:25:00Z"/>
          <w:sz w:val="28"/>
          <w:szCs w:val="28"/>
          <w:rtl/>
        </w:rPr>
      </w:pPr>
      <w:ins w:id="18179" w:author="Info Sec" w:date="2018-07-25T02:25:00Z">
        <w:r w:rsidRPr="003C7801">
          <w:rPr>
            <w:rFonts w:hint="cs"/>
            <w:sz w:val="28"/>
            <w:szCs w:val="28"/>
            <w:rtl/>
          </w:rPr>
          <w:t xml:space="preserve">التخصص:   ملاح جوي </w:t>
        </w:r>
      </w:ins>
    </w:p>
    <w:p w:rsidR="001D3E82" w:rsidRPr="003C7801" w:rsidRDefault="001D3E82" w:rsidP="001D3E82">
      <w:pPr>
        <w:pStyle w:val="ListParagraph"/>
        <w:numPr>
          <w:ilvl w:val="0"/>
          <w:numId w:val="169"/>
        </w:numPr>
        <w:spacing w:after="0"/>
        <w:rPr>
          <w:ins w:id="18180" w:author="Info Sec" w:date="2018-07-25T02:25:00Z"/>
          <w:sz w:val="28"/>
          <w:szCs w:val="28"/>
          <w:rtl/>
        </w:rPr>
      </w:pPr>
      <w:ins w:id="18181" w:author="Info Sec" w:date="2018-07-25T02:25:00Z">
        <w:r w:rsidRPr="003C7801">
          <w:rPr>
            <w:rFonts w:hint="cs"/>
            <w:sz w:val="28"/>
            <w:szCs w:val="28"/>
            <w:rtl/>
          </w:rPr>
          <w:t xml:space="preserve">الدرجة العلمية: مدرس </w:t>
        </w:r>
      </w:ins>
    </w:p>
    <w:p w:rsidR="001D3E82" w:rsidRPr="003C7801" w:rsidRDefault="001D3E82" w:rsidP="001D3E82">
      <w:pPr>
        <w:pStyle w:val="ListParagraph"/>
        <w:numPr>
          <w:ilvl w:val="0"/>
          <w:numId w:val="169"/>
        </w:numPr>
        <w:spacing w:after="0"/>
        <w:rPr>
          <w:ins w:id="18182" w:author="Info Sec" w:date="2018-07-25T02:25:00Z"/>
          <w:sz w:val="28"/>
          <w:szCs w:val="28"/>
          <w:rtl/>
        </w:rPr>
      </w:pPr>
      <w:ins w:id="18183"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rPr>
          <w:ins w:id="18184" w:author="Info Sec" w:date="2018-07-25T02:25:00Z"/>
          <w:sz w:val="28"/>
          <w:szCs w:val="28"/>
          <w:rtl/>
        </w:rPr>
      </w:pPr>
      <w:ins w:id="18185" w:author="Info Sec" w:date="2018-07-25T02:25:00Z">
        <w:r w:rsidRPr="003C7801">
          <w:rPr>
            <w:rFonts w:hint="cs"/>
            <w:sz w:val="28"/>
            <w:szCs w:val="28"/>
            <w:rtl/>
          </w:rPr>
          <w:t>الإيميل:</w:t>
        </w:r>
      </w:ins>
    </w:p>
    <w:p w:rsidR="001D3E82" w:rsidRPr="003C7801" w:rsidRDefault="005960F0" w:rsidP="001D3E82">
      <w:pPr>
        <w:rPr>
          <w:ins w:id="18186" w:author="Info Sec" w:date="2018-07-25T02:25:00Z"/>
          <w:sz w:val="28"/>
          <w:szCs w:val="28"/>
          <w:rtl/>
        </w:rPr>
      </w:pPr>
      <w:ins w:id="18187" w:author="Info Sec" w:date="2018-07-25T02:27:00Z">
        <w:r>
          <w:pict>
            <v:rect id="_x0000_i1259"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188" w:author="Info Sec" w:date="2018-07-25T02:25:00Z"/>
          <w:sz w:val="28"/>
          <w:szCs w:val="28"/>
          <w:rtl/>
        </w:rPr>
      </w:pPr>
      <w:ins w:id="18189" w:author="Info Sec" w:date="2018-07-25T02:25:00Z">
        <w:r w:rsidRPr="003C7801">
          <w:rPr>
            <w:rFonts w:hint="cs"/>
            <w:sz w:val="28"/>
            <w:szCs w:val="28"/>
            <w:rtl/>
          </w:rPr>
          <w:t xml:space="preserve">الاسم:   عثمان العاقب عثمان محمد </w:t>
        </w:r>
      </w:ins>
    </w:p>
    <w:p w:rsidR="001D3E82" w:rsidRPr="003C7801" w:rsidRDefault="001D3E82" w:rsidP="001D3E82">
      <w:pPr>
        <w:pStyle w:val="ListParagraph"/>
        <w:numPr>
          <w:ilvl w:val="0"/>
          <w:numId w:val="169"/>
        </w:numPr>
        <w:spacing w:after="0"/>
        <w:rPr>
          <w:ins w:id="18190" w:author="Info Sec" w:date="2018-07-25T02:25:00Z"/>
          <w:sz w:val="28"/>
          <w:szCs w:val="28"/>
          <w:rtl/>
        </w:rPr>
      </w:pPr>
      <w:ins w:id="18191"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rPr>
          <w:ins w:id="18192" w:author="Info Sec" w:date="2018-07-25T02:25:00Z"/>
          <w:sz w:val="28"/>
          <w:szCs w:val="28"/>
          <w:rtl/>
        </w:rPr>
      </w:pPr>
      <w:ins w:id="18193" w:author="Info Sec" w:date="2018-07-25T02:25:00Z">
        <w:r w:rsidRPr="003C7801">
          <w:rPr>
            <w:rFonts w:hint="cs"/>
            <w:sz w:val="28"/>
            <w:szCs w:val="28"/>
            <w:rtl/>
          </w:rPr>
          <w:t>التخصص:   ميكانيكا طائرات</w:t>
        </w:r>
      </w:ins>
    </w:p>
    <w:p w:rsidR="001D3E82" w:rsidRPr="003C7801" w:rsidRDefault="001D3E82" w:rsidP="001D3E82">
      <w:pPr>
        <w:pStyle w:val="ListParagraph"/>
        <w:numPr>
          <w:ilvl w:val="0"/>
          <w:numId w:val="169"/>
        </w:numPr>
        <w:spacing w:after="0"/>
        <w:rPr>
          <w:ins w:id="18194" w:author="Info Sec" w:date="2018-07-25T02:25:00Z"/>
          <w:sz w:val="28"/>
          <w:szCs w:val="28"/>
          <w:rtl/>
        </w:rPr>
      </w:pPr>
      <w:ins w:id="18195" w:author="Info Sec" w:date="2018-07-25T02:25:00Z">
        <w:r w:rsidRPr="003C7801">
          <w:rPr>
            <w:rFonts w:hint="cs"/>
            <w:sz w:val="28"/>
            <w:szCs w:val="28"/>
            <w:rtl/>
          </w:rPr>
          <w:t xml:space="preserve">الدرجة العلمية:    م. مدرس </w:t>
        </w:r>
      </w:ins>
    </w:p>
    <w:p w:rsidR="001D3E82" w:rsidRPr="003C7801" w:rsidRDefault="001D3E82" w:rsidP="001D3E82">
      <w:pPr>
        <w:pStyle w:val="ListParagraph"/>
        <w:numPr>
          <w:ilvl w:val="0"/>
          <w:numId w:val="169"/>
        </w:numPr>
        <w:spacing w:after="0"/>
        <w:rPr>
          <w:ins w:id="18196" w:author="Info Sec" w:date="2018-07-25T02:25:00Z"/>
          <w:sz w:val="28"/>
          <w:szCs w:val="28"/>
          <w:rtl/>
        </w:rPr>
      </w:pPr>
      <w:ins w:id="18197"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rPr>
          <w:ins w:id="18198" w:author="Info Sec" w:date="2018-07-25T02:25:00Z"/>
          <w:sz w:val="28"/>
          <w:szCs w:val="28"/>
          <w:rtl/>
        </w:rPr>
      </w:pPr>
      <w:ins w:id="18199" w:author="Info Sec" w:date="2018-07-25T02:25:00Z">
        <w:r w:rsidRPr="003C7801">
          <w:rPr>
            <w:rFonts w:hint="cs"/>
            <w:sz w:val="28"/>
            <w:szCs w:val="28"/>
            <w:rtl/>
          </w:rPr>
          <w:t>الإيميل:</w:t>
        </w:r>
      </w:ins>
    </w:p>
    <w:p w:rsidR="001D3E82" w:rsidRPr="003C7801" w:rsidRDefault="005960F0" w:rsidP="001D3E82">
      <w:pPr>
        <w:rPr>
          <w:ins w:id="18200" w:author="Info Sec" w:date="2018-07-25T02:25:00Z"/>
          <w:sz w:val="28"/>
          <w:szCs w:val="28"/>
          <w:rtl/>
        </w:rPr>
      </w:pPr>
      <w:ins w:id="18201" w:author="Info Sec" w:date="2018-07-25T02:27:00Z">
        <w:r>
          <w:pict>
            <v:rect id="_x0000_i1260"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202" w:author="Info Sec" w:date="2018-07-25T02:25:00Z"/>
          <w:sz w:val="28"/>
          <w:szCs w:val="28"/>
          <w:rtl/>
        </w:rPr>
      </w:pPr>
      <w:ins w:id="18203" w:author="Info Sec" w:date="2018-07-25T02:25:00Z">
        <w:r w:rsidRPr="003C7801">
          <w:rPr>
            <w:rFonts w:hint="cs"/>
            <w:sz w:val="28"/>
            <w:szCs w:val="28"/>
            <w:rtl/>
          </w:rPr>
          <w:t>الاسم:   عبداللة سليمان علي محمد</w:t>
        </w:r>
      </w:ins>
    </w:p>
    <w:p w:rsidR="001D3E82" w:rsidRPr="003C7801" w:rsidRDefault="001D3E82" w:rsidP="001D3E82">
      <w:pPr>
        <w:pStyle w:val="ListParagraph"/>
        <w:numPr>
          <w:ilvl w:val="0"/>
          <w:numId w:val="169"/>
        </w:numPr>
        <w:spacing w:after="0"/>
        <w:rPr>
          <w:ins w:id="18204" w:author="Info Sec" w:date="2018-07-25T02:25:00Z"/>
          <w:sz w:val="28"/>
          <w:szCs w:val="28"/>
          <w:rtl/>
        </w:rPr>
      </w:pPr>
      <w:ins w:id="18205" w:author="Info Sec" w:date="2018-07-25T02:25:00Z">
        <w:r w:rsidRPr="003C7801">
          <w:rPr>
            <w:rFonts w:hint="cs"/>
            <w:sz w:val="28"/>
            <w:szCs w:val="28"/>
            <w:rtl/>
          </w:rPr>
          <w:t>القسم:        علوم الطيران</w:t>
        </w:r>
      </w:ins>
    </w:p>
    <w:p w:rsidR="001D3E82" w:rsidRPr="003C7801" w:rsidRDefault="001D3E82" w:rsidP="001D3E82">
      <w:pPr>
        <w:pStyle w:val="ListParagraph"/>
        <w:numPr>
          <w:ilvl w:val="0"/>
          <w:numId w:val="169"/>
        </w:numPr>
        <w:spacing w:after="0"/>
        <w:rPr>
          <w:ins w:id="18206" w:author="Info Sec" w:date="2018-07-25T02:25:00Z"/>
          <w:sz w:val="28"/>
          <w:szCs w:val="28"/>
          <w:rtl/>
        </w:rPr>
      </w:pPr>
      <w:ins w:id="18207" w:author="Info Sec" w:date="2018-07-25T02:25:00Z">
        <w:r w:rsidRPr="003C7801">
          <w:rPr>
            <w:rFonts w:hint="cs"/>
            <w:sz w:val="28"/>
            <w:szCs w:val="28"/>
            <w:rtl/>
          </w:rPr>
          <w:t>التخصص:   ميكانيكا طائرات</w:t>
        </w:r>
      </w:ins>
    </w:p>
    <w:p w:rsidR="001D3E82" w:rsidRPr="003C7801" w:rsidRDefault="001D3E82" w:rsidP="001D3E82">
      <w:pPr>
        <w:pStyle w:val="ListParagraph"/>
        <w:numPr>
          <w:ilvl w:val="0"/>
          <w:numId w:val="169"/>
        </w:numPr>
        <w:spacing w:after="0"/>
        <w:rPr>
          <w:ins w:id="18208" w:author="Info Sec" w:date="2018-07-25T02:25:00Z"/>
          <w:sz w:val="28"/>
          <w:szCs w:val="28"/>
          <w:rtl/>
        </w:rPr>
      </w:pPr>
      <w:ins w:id="18209" w:author="Info Sec" w:date="2018-07-25T02:25:00Z">
        <w:r w:rsidRPr="003C7801">
          <w:rPr>
            <w:rFonts w:hint="cs"/>
            <w:sz w:val="28"/>
            <w:szCs w:val="28"/>
            <w:rtl/>
          </w:rPr>
          <w:t>الدرجة العلمية: مدرس</w:t>
        </w:r>
      </w:ins>
    </w:p>
    <w:p w:rsidR="001D3E82" w:rsidRPr="003C7801" w:rsidRDefault="001D3E82" w:rsidP="001D3E82">
      <w:pPr>
        <w:pStyle w:val="ListParagraph"/>
        <w:numPr>
          <w:ilvl w:val="0"/>
          <w:numId w:val="169"/>
        </w:numPr>
        <w:spacing w:after="0"/>
        <w:rPr>
          <w:ins w:id="18210" w:author="Info Sec" w:date="2018-07-25T02:25:00Z"/>
          <w:sz w:val="28"/>
          <w:szCs w:val="28"/>
          <w:rtl/>
        </w:rPr>
      </w:pPr>
      <w:ins w:id="18211" w:author="Info Sec" w:date="2018-07-25T02:25:00Z">
        <w:r w:rsidRPr="003C7801">
          <w:rPr>
            <w:rFonts w:hint="cs"/>
            <w:sz w:val="28"/>
            <w:szCs w:val="28"/>
            <w:rtl/>
          </w:rPr>
          <w:t xml:space="preserve">التلفون :      </w:t>
        </w:r>
      </w:ins>
    </w:p>
    <w:p w:rsidR="001D3E82" w:rsidRPr="003C7801" w:rsidRDefault="001D3E82" w:rsidP="001D3E82">
      <w:pPr>
        <w:pStyle w:val="ListParagraph"/>
        <w:numPr>
          <w:ilvl w:val="0"/>
          <w:numId w:val="169"/>
        </w:numPr>
        <w:spacing w:after="0"/>
        <w:rPr>
          <w:ins w:id="18212" w:author="Info Sec" w:date="2018-07-25T02:25:00Z"/>
          <w:sz w:val="28"/>
          <w:szCs w:val="28"/>
          <w:rtl/>
        </w:rPr>
      </w:pPr>
      <w:ins w:id="18213" w:author="Info Sec" w:date="2018-07-25T02:25:00Z">
        <w:r w:rsidRPr="003C7801">
          <w:rPr>
            <w:rFonts w:hint="cs"/>
            <w:sz w:val="28"/>
            <w:szCs w:val="28"/>
            <w:rtl/>
          </w:rPr>
          <w:t>الإيميل:</w:t>
        </w:r>
      </w:ins>
    </w:p>
    <w:p w:rsidR="001D3E82" w:rsidRPr="003C7801" w:rsidRDefault="001D3E82" w:rsidP="001D3E82">
      <w:pPr>
        <w:rPr>
          <w:ins w:id="18214" w:author="Info Sec" w:date="2018-07-25T02:25:00Z"/>
          <w:sz w:val="28"/>
          <w:szCs w:val="28"/>
          <w:rtl/>
        </w:rPr>
      </w:pPr>
    </w:p>
    <w:p w:rsidR="001D3E82" w:rsidRPr="003C7801" w:rsidRDefault="001D3E82" w:rsidP="001D3E82">
      <w:pPr>
        <w:rPr>
          <w:ins w:id="18215" w:author="Info Sec" w:date="2018-07-25T02:25:00Z"/>
          <w:sz w:val="28"/>
          <w:szCs w:val="28"/>
          <w:rtl/>
        </w:rPr>
      </w:pPr>
    </w:p>
    <w:p w:rsidR="001D3E82" w:rsidRPr="003C7801" w:rsidRDefault="001D3E82" w:rsidP="001D3E82">
      <w:pPr>
        <w:pStyle w:val="ListParagraph"/>
        <w:numPr>
          <w:ilvl w:val="0"/>
          <w:numId w:val="169"/>
        </w:numPr>
        <w:spacing w:after="0"/>
        <w:rPr>
          <w:ins w:id="18216" w:author="Info Sec" w:date="2018-07-25T02:25:00Z"/>
          <w:sz w:val="28"/>
          <w:szCs w:val="28"/>
          <w:rtl/>
        </w:rPr>
      </w:pPr>
      <w:ins w:id="18217" w:author="Info Sec" w:date="2018-07-25T02:25:00Z">
        <w:r w:rsidRPr="003C7801">
          <w:rPr>
            <w:rFonts w:hint="cs"/>
            <w:sz w:val="28"/>
            <w:szCs w:val="28"/>
            <w:rtl/>
          </w:rPr>
          <w:lastRenderedPageBreak/>
          <w:t>الاسم:    إدريس عثمان إدريس بشير</w:t>
        </w:r>
      </w:ins>
    </w:p>
    <w:p w:rsidR="001D3E82" w:rsidRPr="003C7801" w:rsidRDefault="001D3E82" w:rsidP="001D3E82">
      <w:pPr>
        <w:pStyle w:val="ListParagraph"/>
        <w:numPr>
          <w:ilvl w:val="0"/>
          <w:numId w:val="169"/>
        </w:numPr>
        <w:spacing w:after="0"/>
        <w:rPr>
          <w:ins w:id="18218" w:author="Info Sec" w:date="2018-07-25T02:25:00Z"/>
          <w:sz w:val="28"/>
          <w:szCs w:val="28"/>
          <w:rtl/>
        </w:rPr>
      </w:pPr>
      <w:ins w:id="18219" w:author="Info Sec" w:date="2018-07-25T02:25:00Z">
        <w:r w:rsidRPr="003C7801">
          <w:rPr>
            <w:rFonts w:hint="cs"/>
            <w:sz w:val="28"/>
            <w:szCs w:val="28"/>
            <w:rtl/>
          </w:rPr>
          <w:t xml:space="preserve">القسم:         علوم عامة </w:t>
        </w:r>
      </w:ins>
    </w:p>
    <w:p w:rsidR="001D3E82" w:rsidRPr="003C7801" w:rsidRDefault="001D3E82" w:rsidP="001D3E82">
      <w:pPr>
        <w:pStyle w:val="ListParagraph"/>
        <w:numPr>
          <w:ilvl w:val="0"/>
          <w:numId w:val="169"/>
        </w:numPr>
        <w:spacing w:after="0"/>
        <w:rPr>
          <w:ins w:id="18220" w:author="Info Sec" w:date="2018-07-25T02:25:00Z"/>
          <w:sz w:val="28"/>
          <w:szCs w:val="28"/>
          <w:rtl/>
        </w:rPr>
      </w:pPr>
      <w:ins w:id="18221" w:author="Info Sec" w:date="2018-07-25T02:25:00Z">
        <w:r w:rsidRPr="003C7801">
          <w:rPr>
            <w:rFonts w:hint="cs"/>
            <w:sz w:val="28"/>
            <w:szCs w:val="28"/>
            <w:rtl/>
          </w:rPr>
          <w:t xml:space="preserve">التخصص:       كيمياء </w:t>
        </w:r>
      </w:ins>
    </w:p>
    <w:p w:rsidR="001D3E82" w:rsidRPr="003C7801" w:rsidRDefault="001D3E82" w:rsidP="001D3E82">
      <w:pPr>
        <w:pStyle w:val="ListParagraph"/>
        <w:numPr>
          <w:ilvl w:val="0"/>
          <w:numId w:val="169"/>
        </w:numPr>
        <w:spacing w:after="0"/>
        <w:rPr>
          <w:ins w:id="18222" w:author="Info Sec" w:date="2018-07-25T02:25:00Z"/>
          <w:sz w:val="28"/>
          <w:szCs w:val="28"/>
          <w:rtl/>
        </w:rPr>
      </w:pPr>
      <w:ins w:id="18223" w:author="Info Sec" w:date="2018-07-25T02:25:00Z">
        <w:r w:rsidRPr="003C7801">
          <w:rPr>
            <w:rFonts w:hint="cs"/>
            <w:sz w:val="28"/>
            <w:szCs w:val="28"/>
            <w:rtl/>
          </w:rPr>
          <w:t xml:space="preserve">الدرجة العلمية:   مدرس  </w:t>
        </w:r>
      </w:ins>
    </w:p>
    <w:p w:rsidR="001D3E82" w:rsidRPr="003C7801" w:rsidRDefault="001D3E82" w:rsidP="001D3E82">
      <w:pPr>
        <w:pStyle w:val="ListParagraph"/>
        <w:numPr>
          <w:ilvl w:val="0"/>
          <w:numId w:val="169"/>
        </w:numPr>
        <w:spacing w:after="0"/>
        <w:rPr>
          <w:ins w:id="18224" w:author="Info Sec" w:date="2018-07-25T02:25:00Z"/>
          <w:sz w:val="28"/>
          <w:szCs w:val="28"/>
          <w:rtl/>
        </w:rPr>
      </w:pPr>
      <w:ins w:id="18225" w:author="Info Sec" w:date="2018-07-25T02:25:00Z">
        <w:r w:rsidRPr="003C7801">
          <w:rPr>
            <w:rFonts w:hint="cs"/>
            <w:sz w:val="28"/>
            <w:szCs w:val="28"/>
            <w:rtl/>
          </w:rPr>
          <w:t xml:space="preserve">التلفون:  </w:t>
        </w:r>
      </w:ins>
    </w:p>
    <w:p w:rsidR="001D3E82" w:rsidRPr="003C7801" w:rsidRDefault="005960F0" w:rsidP="001D3E82">
      <w:pPr>
        <w:rPr>
          <w:ins w:id="18226" w:author="Info Sec" w:date="2018-07-25T02:25:00Z"/>
          <w:sz w:val="28"/>
          <w:szCs w:val="28"/>
          <w:rtl/>
        </w:rPr>
      </w:pPr>
      <w:ins w:id="18227" w:author="Info Sec" w:date="2018-07-25T02:27:00Z">
        <w:r>
          <w:pict>
            <v:rect id="_x0000_i1261"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228" w:author="Info Sec" w:date="2018-07-25T02:25:00Z"/>
          <w:sz w:val="28"/>
          <w:szCs w:val="28"/>
          <w:rtl/>
        </w:rPr>
      </w:pPr>
      <w:ins w:id="18229" w:author="Info Sec" w:date="2018-07-25T02:25:00Z">
        <w:r w:rsidRPr="003C7801">
          <w:rPr>
            <w:rFonts w:hint="cs"/>
            <w:sz w:val="28"/>
            <w:szCs w:val="28"/>
            <w:rtl/>
          </w:rPr>
          <w:t xml:space="preserve">الاسم:  حياتي محمد الجاك محمد </w:t>
        </w:r>
      </w:ins>
    </w:p>
    <w:p w:rsidR="001D3E82" w:rsidRPr="003C7801" w:rsidRDefault="001D3E82" w:rsidP="001D3E82">
      <w:pPr>
        <w:pStyle w:val="ListParagraph"/>
        <w:numPr>
          <w:ilvl w:val="0"/>
          <w:numId w:val="169"/>
        </w:numPr>
        <w:spacing w:after="0"/>
        <w:rPr>
          <w:ins w:id="18230" w:author="Info Sec" w:date="2018-07-25T02:25:00Z"/>
          <w:sz w:val="28"/>
          <w:szCs w:val="28"/>
          <w:rtl/>
        </w:rPr>
      </w:pPr>
      <w:ins w:id="18231"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rPr>
          <w:ins w:id="18232" w:author="Info Sec" w:date="2018-07-25T02:25:00Z"/>
          <w:sz w:val="28"/>
          <w:szCs w:val="28"/>
          <w:rtl/>
        </w:rPr>
      </w:pPr>
      <w:ins w:id="18233" w:author="Info Sec" w:date="2018-07-25T02:25:00Z">
        <w:r w:rsidRPr="003C7801">
          <w:rPr>
            <w:rFonts w:hint="cs"/>
            <w:sz w:val="28"/>
            <w:szCs w:val="28"/>
            <w:rtl/>
          </w:rPr>
          <w:t>التخصص:   ميكانيكا طائرات</w:t>
        </w:r>
      </w:ins>
    </w:p>
    <w:p w:rsidR="001D3E82" w:rsidRPr="003C7801" w:rsidRDefault="001D3E82" w:rsidP="001D3E82">
      <w:pPr>
        <w:pStyle w:val="ListParagraph"/>
        <w:numPr>
          <w:ilvl w:val="0"/>
          <w:numId w:val="169"/>
        </w:numPr>
        <w:spacing w:after="0"/>
        <w:rPr>
          <w:ins w:id="18234" w:author="Info Sec" w:date="2018-07-25T02:25:00Z"/>
          <w:sz w:val="28"/>
          <w:szCs w:val="28"/>
          <w:rtl/>
        </w:rPr>
      </w:pPr>
      <w:ins w:id="18235" w:author="Info Sec" w:date="2018-07-25T02:25:00Z">
        <w:r w:rsidRPr="003C7801">
          <w:rPr>
            <w:rFonts w:hint="cs"/>
            <w:sz w:val="28"/>
            <w:szCs w:val="28"/>
            <w:rtl/>
          </w:rPr>
          <w:t>الدرجة العلمية:   مدرس</w:t>
        </w:r>
      </w:ins>
    </w:p>
    <w:p w:rsidR="001D3E82" w:rsidRPr="003C7801" w:rsidRDefault="001D3E82" w:rsidP="001D3E82">
      <w:pPr>
        <w:pStyle w:val="ListParagraph"/>
        <w:numPr>
          <w:ilvl w:val="0"/>
          <w:numId w:val="169"/>
        </w:numPr>
        <w:spacing w:after="0"/>
        <w:rPr>
          <w:ins w:id="18236" w:author="Info Sec" w:date="2018-07-25T02:25:00Z"/>
          <w:sz w:val="28"/>
          <w:szCs w:val="28"/>
          <w:rtl/>
        </w:rPr>
      </w:pPr>
      <w:ins w:id="18237"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rPr>
          <w:ins w:id="18238" w:author="Info Sec" w:date="2018-07-25T02:25:00Z"/>
          <w:sz w:val="28"/>
          <w:szCs w:val="28"/>
          <w:rtl/>
        </w:rPr>
      </w:pPr>
      <w:ins w:id="18239" w:author="Info Sec" w:date="2018-07-25T02:25:00Z">
        <w:r w:rsidRPr="003C7801">
          <w:rPr>
            <w:rFonts w:hint="cs"/>
            <w:sz w:val="28"/>
            <w:szCs w:val="28"/>
            <w:rtl/>
          </w:rPr>
          <w:t xml:space="preserve">الإيميل:   </w:t>
        </w:r>
      </w:ins>
    </w:p>
    <w:p w:rsidR="001D3E82" w:rsidRPr="003C7801" w:rsidRDefault="005960F0" w:rsidP="001D3E82">
      <w:pPr>
        <w:rPr>
          <w:ins w:id="18240" w:author="Info Sec" w:date="2018-07-25T02:25:00Z"/>
          <w:sz w:val="28"/>
          <w:szCs w:val="28"/>
          <w:rtl/>
        </w:rPr>
      </w:pPr>
      <w:ins w:id="18241" w:author="Info Sec" w:date="2018-07-25T02:27:00Z">
        <w:r>
          <w:pict>
            <v:rect id="_x0000_i1262"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242" w:author="Info Sec" w:date="2018-07-25T02:25:00Z"/>
          <w:sz w:val="28"/>
          <w:szCs w:val="28"/>
          <w:rtl/>
        </w:rPr>
      </w:pPr>
      <w:ins w:id="18243" w:author="Info Sec" w:date="2018-07-25T02:25:00Z">
        <w:r w:rsidRPr="003C7801">
          <w:rPr>
            <w:rFonts w:hint="cs"/>
            <w:sz w:val="28"/>
            <w:szCs w:val="28"/>
            <w:rtl/>
          </w:rPr>
          <w:t>الاسم:  محجوب احمد حمد محمد</w:t>
        </w:r>
      </w:ins>
    </w:p>
    <w:p w:rsidR="001D3E82" w:rsidRPr="003C7801" w:rsidRDefault="001D3E82" w:rsidP="001D3E82">
      <w:pPr>
        <w:pStyle w:val="ListParagraph"/>
        <w:numPr>
          <w:ilvl w:val="0"/>
          <w:numId w:val="169"/>
        </w:numPr>
        <w:spacing w:after="0"/>
        <w:rPr>
          <w:ins w:id="18244" w:author="Info Sec" w:date="2018-07-25T02:25:00Z"/>
          <w:sz w:val="28"/>
          <w:szCs w:val="28"/>
          <w:rtl/>
        </w:rPr>
      </w:pPr>
      <w:ins w:id="18245"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rPr>
          <w:ins w:id="18246" w:author="Info Sec" w:date="2018-07-25T02:25:00Z"/>
          <w:sz w:val="28"/>
          <w:szCs w:val="28"/>
          <w:rtl/>
        </w:rPr>
      </w:pPr>
      <w:ins w:id="18247" w:author="Info Sec" w:date="2018-07-25T02:25:00Z">
        <w:r w:rsidRPr="003C7801">
          <w:rPr>
            <w:rFonts w:hint="cs"/>
            <w:sz w:val="28"/>
            <w:szCs w:val="28"/>
            <w:rtl/>
          </w:rPr>
          <w:t>التخصص: كهرياء طائرات</w:t>
        </w:r>
      </w:ins>
    </w:p>
    <w:p w:rsidR="001D3E82" w:rsidRPr="003C7801" w:rsidRDefault="001D3E82" w:rsidP="001D3E82">
      <w:pPr>
        <w:pStyle w:val="ListParagraph"/>
        <w:numPr>
          <w:ilvl w:val="0"/>
          <w:numId w:val="169"/>
        </w:numPr>
        <w:spacing w:after="0"/>
        <w:rPr>
          <w:ins w:id="18248" w:author="Info Sec" w:date="2018-07-25T02:25:00Z"/>
          <w:sz w:val="28"/>
          <w:szCs w:val="28"/>
          <w:rtl/>
        </w:rPr>
      </w:pPr>
      <w:ins w:id="18249" w:author="Info Sec" w:date="2018-07-25T02:25:00Z">
        <w:r w:rsidRPr="003C7801">
          <w:rPr>
            <w:rFonts w:hint="cs"/>
            <w:sz w:val="28"/>
            <w:szCs w:val="28"/>
            <w:rtl/>
          </w:rPr>
          <w:t>الدرجة العلمية:</w:t>
        </w:r>
      </w:ins>
    </w:p>
    <w:p w:rsidR="001D3E82" w:rsidRPr="003C7801" w:rsidRDefault="001D3E82" w:rsidP="001D3E82">
      <w:pPr>
        <w:pStyle w:val="ListParagraph"/>
        <w:numPr>
          <w:ilvl w:val="0"/>
          <w:numId w:val="169"/>
        </w:numPr>
        <w:spacing w:after="0"/>
        <w:rPr>
          <w:ins w:id="18250" w:author="Info Sec" w:date="2018-07-25T02:25:00Z"/>
          <w:sz w:val="28"/>
          <w:szCs w:val="28"/>
          <w:rtl/>
        </w:rPr>
      </w:pPr>
      <w:ins w:id="18251"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rPr>
          <w:ins w:id="18252" w:author="Info Sec" w:date="2018-07-25T02:25:00Z"/>
          <w:sz w:val="28"/>
          <w:szCs w:val="28"/>
          <w:rtl/>
        </w:rPr>
      </w:pPr>
      <w:ins w:id="18253" w:author="Info Sec" w:date="2018-07-25T02:25:00Z">
        <w:r w:rsidRPr="003C7801">
          <w:rPr>
            <w:rFonts w:hint="cs"/>
            <w:sz w:val="28"/>
            <w:szCs w:val="28"/>
            <w:rtl/>
          </w:rPr>
          <w:t>الإيميل:</w:t>
        </w:r>
      </w:ins>
    </w:p>
    <w:p w:rsidR="001D3E82" w:rsidRPr="003C7801" w:rsidRDefault="005960F0" w:rsidP="001D3E82">
      <w:pPr>
        <w:rPr>
          <w:ins w:id="18254" w:author="Info Sec" w:date="2018-07-25T02:25:00Z"/>
          <w:sz w:val="28"/>
          <w:szCs w:val="28"/>
          <w:rtl/>
        </w:rPr>
      </w:pPr>
      <w:ins w:id="18255" w:author="Info Sec" w:date="2018-07-25T02:27:00Z">
        <w:r>
          <w:pict>
            <v:rect id="_x0000_i1263"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256" w:author="Info Sec" w:date="2018-07-25T02:25:00Z"/>
          <w:sz w:val="28"/>
          <w:szCs w:val="28"/>
          <w:rtl/>
        </w:rPr>
      </w:pPr>
      <w:ins w:id="18257" w:author="Info Sec" w:date="2018-07-25T02:25:00Z">
        <w:r w:rsidRPr="003C7801">
          <w:rPr>
            <w:rFonts w:hint="cs"/>
            <w:sz w:val="28"/>
            <w:szCs w:val="28"/>
            <w:rtl/>
          </w:rPr>
          <w:t xml:space="preserve">الاسم:  المعز الوسيلة الطيب احمد </w:t>
        </w:r>
      </w:ins>
    </w:p>
    <w:p w:rsidR="001D3E82" w:rsidRPr="003C7801" w:rsidRDefault="001D3E82" w:rsidP="001D3E82">
      <w:pPr>
        <w:pStyle w:val="ListParagraph"/>
        <w:numPr>
          <w:ilvl w:val="0"/>
          <w:numId w:val="169"/>
        </w:numPr>
        <w:spacing w:after="0"/>
        <w:rPr>
          <w:ins w:id="18258" w:author="Info Sec" w:date="2018-07-25T02:25:00Z"/>
          <w:sz w:val="28"/>
          <w:szCs w:val="28"/>
          <w:rtl/>
        </w:rPr>
      </w:pPr>
      <w:ins w:id="18259"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rPr>
          <w:ins w:id="18260" w:author="Info Sec" w:date="2018-07-25T02:25:00Z"/>
          <w:sz w:val="28"/>
          <w:szCs w:val="28"/>
          <w:rtl/>
        </w:rPr>
      </w:pPr>
      <w:ins w:id="18261" w:author="Info Sec" w:date="2018-07-25T02:25:00Z">
        <w:r w:rsidRPr="003C7801">
          <w:rPr>
            <w:rFonts w:hint="cs"/>
            <w:sz w:val="28"/>
            <w:szCs w:val="28"/>
            <w:rtl/>
          </w:rPr>
          <w:t>التخصص:   ميكانيكا طائرات</w:t>
        </w:r>
      </w:ins>
    </w:p>
    <w:p w:rsidR="001D3E82" w:rsidRPr="003C7801" w:rsidRDefault="001D3E82" w:rsidP="001D3E82">
      <w:pPr>
        <w:pStyle w:val="ListParagraph"/>
        <w:numPr>
          <w:ilvl w:val="0"/>
          <w:numId w:val="169"/>
        </w:numPr>
        <w:spacing w:after="0"/>
        <w:rPr>
          <w:ins w:id="18262" w:author="Info Sec" w:date="2018-07-25T02:25:00Z"/>
          <w:sz w:val="28"/>
          <w:szCs w:val="28"/>
          <w:rtl/>
        </w:rPr>
      </w:pPr>
      <w:ins w:id="18263" w:author="Info Sec" w:date="2018-07-25T02:25:00Z">
        <w:r w:rsidRPr="003C7801">
          <w:rPr>
            <w:rFonts w:hint="cs"/>
            <w:sz w:val="28"/>
            <w:szCs w:val="28"/>
            <w:rtl/>
          </w:rPr>
          <w:t>الدرجة العلمية:   مدرس</w:t>
        </w:r>
      </w:ins>
    </w:p>
    <w:p w:rsidR="001D3E82" w:rsidRPr="003C7801" w:rsidRDefault="001D3E82" w:rsidP="001D3E82">
      <w:pPr>
        <w:pStyle w:val="ListParagraph"/>
        <w:numPr>
          <w:ilvl w:val="0"/>
          <w:numId w:val="169"/>
        </w:numPr>
        <w:spacing w:after="0"/>
        <w:rPr>
          <w:ins w:id="18264" w:author="Info Sec" w:date="2018-07-25T02:25:00Z"/>
          <w:sz w:val="28"/>
          <w:szCs w:val="28"/>
          <w:rtl/>
        </w:rPr>
      </w:pPr>
      <w:ins w:id="18265"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rPr>
          <w:ins w:id="18266" w:author="Info Sec" w:date="2018-07-25T02:25:00Z"/>
          <w:sz w:val="28"/>
          <w:szCs w:val="28"/>
          <w:rtl/>
        </w:rPr>
      </w:pPr>
      <w:ins w:id="18267" w:author="Info Sec" w:date="2018-07-25T02:25:00Z">
        <w:r w:rsidRPr="003C7801">
          <w:rPr>
            <w:rFonts w:hint="cs"/>
            <w:sz w:val="28"/>
            <w:szCs w:val="28"/>
            <w:rtl/>
          </w:rPr>
          <w:t xml:space="preserve">الإيميل:   </w:t>
        </w:r>
      </w:ins>
    </w:p>
    <w:p w:rsidR="001D3E82" w:rsidRPr="003C7801" w:rsidRDefault="005960F0" w:rsidP="001D3E82">
      <w:pPr>
        <w:rPr>
          <w:ins w:id="18268" w:author="Info Sec" w:date="2018-07-25T02:25:00Z"/>
          <w:sz w:val="28"/>
          <w:szCs w:val="28"/>
          <w:rtl/>
        </w:rPr>
      </w:pPr>
      <w:ins w:id="18269" w:author="Info Sec" w:date="2018-07-25T02:27:00Z">
        <w:r>
          <w:pict>
            <v:rect id="_x0000_i1264"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270" w:author="Info Sec" w:date="2018-07-25T02:25:00Z"/>
          <w:sz w:val="28"/>
          <w:szCs w:val="28"/>
          <w:rtl/>
        </w:rPr>
      </w:pPr>
      <w:ins w:id="18271" w:author="Info Sec" w:date="2018-07-25T02:25:00Z">
        <w:r w:rsidRPr="003C7801">
          <w:rPr>
            <w:rFonts w:hint="cs"/>
            <w:sz w:val="28"/>
            <w:szCs w:val="28"/>
            <w:rtl/>
          </w:rPr>
          <w:t xml:space="preserve">الاسم:  احمد عبدالعظيم الصادق الرضي </w:t>
        </w:r>
      </w:ins>
    </w:p>
    <w:p w:rsidR="001D3E82" w:rsidRPr="003C7801" w:rsidRDefault="001D3E82" w:rsidP="001D3E82">
      <w:pPr>
        <w:pStyle w:val="ListParagraph"/>
        <w:numPr>
          <w:ilvl w:val="0"/>
          <w:numId w:val="169"/>
        </w:numPr>
        <w:spacing w:after="0"/>
        <w:rPr>
          <w:ins w:id="18272" w:author="Info Sec" w:date="2018-07-25T02:25:00Z"/>
          <w:sz w:val="28"/>
          <w:szCs w:val="28"/>
          <w:rtl/>
        </w:rPr>
      </w:pPr>
      <w:ins w:id="18273"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rPr>
          <w:ins w:id="18274" w:author="Info Sec" w:date="2018-07-25T02:25:00Z"/>
          <w:sz w:val="28"/>
          <w:szCs w:val="28"/>
          <w:rtl/>
        </w:rPr>
      </w:pPr>
      <w:ins w:id="18275" w:author="Info Sec" w:date="2018-07-25T02:25:00Z">
        <w:r w:rsidRPr="003C7801">
          <w:rPr>
            <w:rFonts w:hint="cs"/>
            <w:sz w:val="28"/>
            <w:szCs w:val="28"/>
            <w:rtl/>
          </w:rPr>
          <w:t>التخصص:   كهرباء طائرات</w:t>
        </w:r>
      </w:ins>
    </w:p>
    <w:p w:rsidR="001D3E82" w:rsidRPr="003C7801" w:rsidRDefault="001D3E82" w:rsidP="001D3E82">
      <w:pPr>
        <w:pStyle w:val="ListParagraph"/>
        <w:numPr>
          <w:ilvl w:val="0"/>
          <w:numId w:val="169"/>
        </w:numPr>
        <w:spacing w:after="0"/>
        <w:rPr>
          <w:ins w:id="18276" w:author="Info Sec" w:date="2018-07-25T02:25:00Z"/>
          <w:sz w:val="28"/>
          <w:szCs w:val="28"/>
          <w:rtl/>
        </w:rPr>
      </w:pPr>
      <w:ins w:id="18277"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rPr>
          <w:ins w:id="18278" w:author="Info Sec" w:date="2018-07-25T02:25:00Z"/>
          <w:sz w:val="28"/>
          <w:szCs w:val="28"/>
          <w:rtl/>
        </w:rPr>
      </w:pPr>
      <w:ins w:id="18279"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rPr>
          <w:ins w:id="18280" w:author="Info Sec" w:date="2018-07-25T02:25:00Z"/>
          <w:sz w:val="28"/>
          <w:szCs w:val="28"/>
          <w:rtl/>
        </w:rPr>
      </w:pPr>
      <w:ins w:id="18281" w:author="Info Sec" w:date="2018-07-25T02:25:00Z">
        <w:r w:rsidRPr="003C7801">
          <w:rPr>
            <w:rFonts w:hint="cs"/>
            <w:sz w:val="28"/>
            <w:szCs w:val="28"/>
            <w:rtl/>
          </w:rPr>
          <w:t xml:space="preserve">الإيميل:   </w:t>
        </w:r>
      </w:ins>
    </w:p>
    <w:p w:rsidR="001D3E82" w:rsidRPr="003C7801" w:rsidRDefault="001D3E82" w:rsidP="001D3E82">
      <w:pPr>
        <w:rPr>
          <w:ins w:id="18282" w:author="Info Sec" w:date="2018-07-25T02:25:00Z"/>
          <w:sz w:val="28"/>
          <w:szCs w:val="28"/>
        </w:rPr>
      </w:pPr>
    </w:p>
    <w:p w:rsidR="001D3E82" w:rsidRPr="003C7801" w:rsidRDefault="001D3E82" w:rsidP="001D3E82">
      <w:pPr>
        <w:rPr>
          <w:ins w:id="18283" w:author="Info Sec" w:date="2018-07-25T02:25:00Z"/>
          <w:sz w:val="28"/>
          <w:szCs w:val="28"/>
        </w:rPr>
      </w:pPr>
    </w:p>
    <w:p w:rsidR="001D3E82" w:rsidRDefault="001D3E82" w:rsidP="001D3E82">
      <w:pPr>
        <w:pStyle w:val="ListParagraph"/>
        <w:numPr>
          <w:ilvl w:val="0"/>
          <w:numId w:val="169"/>
        </w:numPr>
        <w:spacing w:after="0"/>
        <w:rPr>
          <w:ins w:id="18284" w:author="Info Sec" w:date="2018-07-25T02:28:00Z"/>
          <w:sz w:val="28"/>
          <w:szCs w:val="28"/>
          <w:rtl/>
        </w:rPr>
        <w:sectPr w:rsidR="001D3E82" w:rsidSect="00735BE9">
          <w:pgSz w:w="12240" w:h="15840"/>
          <w:pgMar w:top="1260" w:right="1440" w:bottom="1440" w:left="1440" w:header="720" w:footer="720" w:gutter="0"/>
          <w:cols w:space="720"/>
          <w:docGrid w:linePitch="360"/>
        </w:sectPr>
      </w:pPr>
    </w:p>
    <w:p w:rsidR="001D3E82" w:rsidRPr="003C7801" w:rsidRDefault="001D3E82" w:rsidP="001D3E82">
      <w:pPr>
        <w:pStyle w:val="ListParagraph"/>
        <w:numPr>
          <w:ilvl w:val="0"/>
          <w:numId w:val="169"/>
        </w:numPr>
        <w:spacing w:after="0"/>
        <w:rPr>
          <w:ins w:id="18285" w:author="Info Sec" w:date="2018-07-25T02:25:00Z"/>
          <w:sz w:val="28"/>
          <w:szCs w:val="28"/>
          <w:rtl/>
        </w:rPr>
      </w:pPr>
      <w:ins w:id="18286" w:author="Info Sec" w:date="2018-07-25T02:25:00Z">
        <w:r w:rsidRPr="003C7801">
          <w:rPr>
            <w:rFonts w:hint="cs"/>
            <w:sz w:val="28"/>
            <w:szCs w:val="28"/>
            <w:rtl/>
          </w:rPr>
          <w:lastRenderedPageBreak/>
          <w:t xml:space="preserve">الاسم:  معتز يحي سعيد محمد </w:t>
        </w:r>
      </w:ins>
    </w:p>
    <w:p w:rsidR="001D3E82" w:rsidRPr="003C7801" w:rsidRDefault="001D3E82" w:rsidP="001D3E82">
      <w:pPr>
        <w:pStyle w:val="ListParagraph"/>
        <w:numPr>
          <w:ilvl w:val="0"/>
          <w:numId w:val="169"/>
        </w:numPr>
        <w:spacing w:after="0"/>
        <w:rPr>
          <w:ins w:id="18287" w:author="Info Sec" w:date="2018-07-25T02:25:00Z"/>
          <w:sz w:val="28"/>
          <w:szCs w:val="28"/>
          <w:rtl/>
        </w:rPr>
      </w:pPr>
      <w:ins w:id="18288"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rPr>
          <w:ins w:id="18289" w:author="Info Sec" w:date="2018-07-25T02:25:00Z"/>
          <w:sz w:val="28"/>
          <w:szCs w:val="28"/>
          <w:rtl/>
        </w:rPr>
      </w:pPr>
      <w:ins w:id="18290" w:author="Info Sec" w:date="2018-07-25T02:25:00Z">
        <w:r w:rsidRPr="003C7801">
          <w:rPr>
            <w:rFonts w:hint="cs"/>
            <w:sz w:val="28"/>
            <w:szCs w:val="28"/>
            <w:rtl/>
          </w:rPr>
          <w:t>التخصص:   ميكانيكا طائرات</w:t>
        </w:r>
      </w:ins>
    </w:p>
    <w:p w:rsidR="001D3E82" w:rsidRPr="003C7801" w:rsidRDefault="001D3E82" w:rsidP="001D3E82">
      <w:pPr>
        <w:pStyle w:val="ListParagraph"/>
        <w:numPr>
          <w:ilvl w:val="0"/>
          <w:numId w:val="169"/>
        </w:numPr>
        <w:spacing w:after="0"/>
        <w:rPr>
          <w:ins w:id="18291" w:author="Info Sec" w:date="2018-07-25T02:25:00Z"/>
          <w:sz w:val="28"/>
          <w:szCs w:val="28"/>
          <w:rtl/>
        </w:rPr>
      </w:pPr>
      <w:ins w:id="18292"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rPr>
          <w:ins w:id="18293" w:author="Info Sec" w:date="2018-07-25T02:25:00Z"/>
          <w:sz w:val="28"/>
          <w:szCs w:val="28"/>
          <w:rtl/>
        </w:rPr>
      </w:pPr>
      <w:ins w:id="18294" w:author="Info Sec" w:date="2018-07-25T02:25:00Z">
        <w:r w:rsidRPr="003C7801">
          <w:rPr>
            <w:rFonts w:hint="cs"/>
            <w:sz w:val="28"/>
            <w:szCs w:val="28"/>
            <w:rtl/>
          </w:rPr>
          <w:t xml:space="preserve">التلفون:    </w:t>
        </w:r>
      </w:ins>
    </w:p>
    <w:p w:rsidR="001D3E82" w:rsidRDefault="001D3E82">
      <w:pPr>
        <w:pStyle w:val="ListParagraph"/>
        <w:numPr>
          <w:ilvl w:val="0"/>
          <w:numId w:val="169"/>
        </w:numPr>
        <w:spacing w:after="0"/>
        <w:rPr>
          <w:ins w:id="18295" w:author="Info Sec" w:date="2018-07-25T02:28:00Z"/>
          <w:sz w:val="28"/>
          <w:szCs w:val="28"/>
        </w:rPr>
        <w:pPrChange w:id="18296" w:author="Info Sec" w:date="2018-07-25T02:28:00Z">
          <w:pPr>
            <w:pStyle w:val="ListParagraph"/>
            <w:spacing w:after="0"/>
          </w:pPr>
        </w:pPrChange>
      </w:pPr>
      <w:ins w:id="18297" w:author="Info Sec" w:date="2018-07-25T02:25:00Z">
        <w:r w:rsidRPr="003C7801">
          <w:rPr>
            <w:rFonts w:hint="cs"/>
            <w:sz w:val="28"/>
            <w:szCs w:val="28"/>
            <w:rtl/>
          </w:rPr>
          <w:t xml:space="preserve">الإيميل:   </w:t>
        </w:r>
      </w:ins>
    </w:p>
    <w:p w:rsidR="001D3E82" w:rsidRPr="003C7801" w:rsidRDefault="005960F0">
      <w:pPr>
        <w:bidi/>
        <w:ind w:left="360"/>
        <w:rPr>
          <w:ins w:id="18298" w:author="Info Sec" w:date="2018-07-25T02:25:00Z"/>
          <w:sz w:val="28"/>
          <w:szCs w:val="28"/>
          <w:rtl/>
        </w:rPr>
        <w:pPrChange w:id="18299" w:author="Info Sec" w:date="2018-07-25T02:28:00Z">
          <w:pPr>
            <w:pStyle w:val="ListParagraph"/>
            <w:spacing w:after="0"/>
          </w:pPr>
        </w:pPrChange>
      </w:pPr>
      <w:ins w:id="18300" w:author="Info Sec" w:date="2018-07-25T02:28:00Z">
        <w:r>
          <w:pict>
            <v:rect id="_x0000_i1265" style="width:468pt;height:3.35pt" o:hralign="center" o:hrstd="t" o:hrnoshade="t" o:hr="t" fillcolor="black [3213]" stroked="f"/>
          </w:pict>
        </w:r>
      </w:ins>
      <w:ins w:id="18301" w:author="Info Sec" w:date="2018-07-25T02:25:00Z">
        <w:r w:rsidR="001D3E82" w:rsidRPr="003C7801">
          <w:rPr>
            <w:rFonts w:hint="cs"/>
            <w:sz w:val="28"/>
            <w:szCs w:val="28"/>
            <w:rtl/>
          </w:rPr>
          <w:t xml:space="preserve">    </w:t>
        </w:r>
      </w:ins>
    </w:p>
    <w:p w:rsidR="001D3E82" w:rsidRPr="003C7801" w:rsidRDefault="001D3E82" w:rsidP="001D3E82">
      <w:pPr>
        <w:pStyle w:val="ListParagraph"/>
        <w:numPr>
          <w:ilvl w:val="0"/>
          <w:numId w:val="169"/>
        </w:numPr>
        <w:spacing w:after="0"/>
        <w:rPr>
          <w:ins w:id="18302" w:author="Info Sec" w:date="2018-07-25T02:25:00Z"/>
          <w:sz w:val="28"/>
          <w:szCs w:val="28"/>
          <w:rtl/>
        </w:rPr>
      </w:pPr>
      <w:ins w:id="18303" w:author="Info Sec" w:date="2018-07-25T02:25:00Z">
        <w:r w:rsidRPr="003C7801">
          <w:rPr>
            <w:rFonts w:hint="cs"/>
            <w:sz w:val="28"/>
            <w:szCs w:val="28"/>
            <w:rtl/>
          </w:rPr>
          <w:t>الاسم:  إسماعيل إبراهيم محمد الطائف</w:t>
        </w:r>
      </w:ins>
    </w:p>
    <w:p w:rsidR="001D3E82" w:rsidRPr="003C7801" w:rsidRDefault="001D3E82" w:rsidP="001D3E82">
      <w:pPr>
        <w:pStyle w:val="ListParagraph"/>
        <w:numPr>
          <w:ilvl w:val="0"/>
          <w:numId w:val="169"/>
        </w:numPr>
        <w:spacing w:after="0"/>
        <w:rPr>
          <w:ins w:id="18304" w:author="Info Sec" w:date="2018-07-25T02:25:00Z"/>
          <w:sz w:val="28"/>
          <w:szCs w:val="28"/>
          <w:rtl/>
        </w:rPr>
      </w:pPr>
      <w:ins w:id="18305" w:author="Info Sec" w:date="2018-07-25T02:25:00Z">
        <w:r w:rsidRPr="003C7801">
          <w:rPr>
            <w:rFonts w:hint="cs"/>
            <w:sz w:val="28"/>
            <w:szCs w:val="28"/>
            <w:rtl/>
          </w:rPr>
          <w:t>القسم:   المراقبة الجوية</w:t>
        </w:r>
      </w:ins>
    </w:p>
    <w:p w:rsidR="001D3E82" w:rsidRPr="003C7801" w:rsidRDefault="001D3E82" w:rsidP="001D3E82">
      <w:pPr>
        <w:pStyle w:val="ListParagraph"/>
        <w:numPr>
          <w:ilvl w:val="0"/>
          <w:numId w:val="169"/>
        </w:numPr>
        <w:spacing w:after="0"/>
        <w:rPr>
          <w:ins w:id="18306" w:author="Info Sec" w:date="2018-07-25T02:25:00Z"/>
          <w:sz w:val="28"/>
          <w:szCs w:val="28"/>
          <w:rtl/>
        </w:rPr>
      </w:pPr>
      <w:ins w:id="18307" w:author="Info Sec" w:date="2018-07-25T02:25:00Z">
        <w:r w:rsidRPr="003C7801">
          <w:rPr>
            <w:rFonts w:hint="cs"/>
            <w:sz w:val="28"/>
            <w:szCs w:val="28"/>
            <w:rtl/>
          </w:rPr>
          <w:t>التخصص:   مراقب جوي</w:t>
        </w:r>
      </w:ins>
    </w:p>
    <w:p w:rsidR="001D3E82" w:rsidRPr="003C7801" w:rsidRDefault="001D3E82" w:rsidP="001D3E82">
      <w:pPr>
        <w:pStyle w:val="ListParagraph"/>
        <w:numPr>
          <w:ilvl w:val="0"/>
          <w:numId w:val="169"/>
        </w:numPr>
        <w:spacing w:after="0"/>
        <w:rPr>
          <w:ins w:id="18308" w:author="Info Sec" w:date="2018-07-25T02:25:00Z"/>
          <w:sz w:val="28"/>
          <w:szCs w:val="28"/>
          <w:rtl/>
        </w:rPr>
      </w:pPr>
      <w:ins w:id="18309"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rPr>
          <w:ins w:id="18310" w:author="Info Sec" w:date="2018-07-25T02:25:00Z"/>
          <w:sz w:val="28"/>
          <w:szCs w:val="28"/>
          <w:rtl/>
        </w:rPr>
      </w:pPr>
      <w:ins w:id="18311"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rPr>
          <w:ins w:id="18312" w:author="Info Sec" w:date="2018-07-25T02:25:00Z"/>
          <w:sz w:val="28"/>
          <w:szCs w:val="28"/>
          <w:rtl/>
        </w:rPr>
      </w:pPr>
      <w:ins w:id="18313" w:author="Info Sec" w:date="2018-07-25T02:25:00Z">
        <w:r w:rsidRPr="003C7801">
          <w:rPr>
            <w:rFonts w:hint="cs"/>
            <w:sz w:val="28"/>
            <w:szCs w:val="28"/>
            <w:rtl/>
          </w:rPr>
          <w:t xml:space="preserve">الإيميل:   </w:t>
        </w:r>
      </w:ins>
    </w:p>
    <w:p w:rsidR="001D3E82" w:rsidRPr="003C7801" w:rsidRDefault="005960F0" w:rsidP="001D3E82">
      <w:pPr>
        <w:rPr>
          <w:ins w:id="18314" w:author="Info Sec" w:date="2018-07-25T02:25:00Z"/>
          <w:sz w:val="28"/>
          <w:szCs w:val="28"/>
        </w:rPr>
      </w:pPr>
      <w:ins w:id="18315" w:author="Info Sec" w:date="2018-07-25T02:28:00Z">
        <w:r>
          <w:pict>
            <v:rect id="_x0000_i1266"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316" w:author="Info Sec" w:date="2018-07-25T02:25:00Z"/>
          <w:sz w:val="28"/>
          <w:szCs w:val="28"/>
          <w:rtl/>
        </w:rPr>
      </w:pPr>
      <w:ins w:id="18317" w:author="Info Sec" w:date="2018-07-25T02:25:00Z">
        <w:r w:rsidRPr="003C7801">
          <w:rPr>
            <w:rFonts w:hint="cs"/>
            <w:sz w:val="28"/>
            <w:szCs w:val="28"/>
            <w:rtl/>
          </w:rPr>
          <w:t xml:space="preserve">الاسم:  احمد صادق عبدالمعروف إبراهيم </w:t>
        </w:r>
      </w:ins>
    </w:p>
    <w:p w:rsidR="001D3E82" w:rsidRPr="003C7801" w:rsidRDefault="001D3E82" w:rsidP="001D3E82">
      <w:pPr>
        <w:pStyle w:val="ListParagraph"/>
        <w:numPr>
          <w:ilvl w:val="0"/>
          <w:numId w:val="169"/>
        </w:numPr>
        <w:spacing w:after="0"/>
        <w:rPr>
          <w:ins w:id="18318" w:author="Info Sec" w:date="2018-07-25T02:25:00Z"/>
          <w:sz w:val="28"/>
          <w:szCs w:val="28"/>
          <w:rtl/>
        </w:rPr>
      </w:pPr>
      <w:ins w:id="18319"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rPr>
          <w:ins w:id="18320" w:author="Info Sec" w:date="2018-07-25T02:25:00Z"/>
          <w:sz w:val="28"/>
          <w:szCs w:val="28"/>
          <w:rtl/>
        </w:rPr>
      </w:pPr>
      <w:ins w:id="18321" w:author="Info Sec" w:date="2018-07-25T02:25:00Z">
        <w:r w:rsidRPr="003C7801">
          <w:rPr>
            <w:rFonts w:hint="cs"/>
            <w:sz w:val="28"/>
            <w:szCs w:val="28"/>
            <w:rtl/>
          </w:rPr>
          <w:t>التخصص:   ميكانيكا طائرات</w:t>
        </w:r>
      </w:ins>
    </w:p>
    <w:p w:rsidR="001D3E82" w:rsidRPr="003C7801" w:rsidRDefault="001D3E82" w:rsidP="001D3E82">
      <w:pPr>
        <w:pStyle w:val="ListParagraph"/>
        <w:numPr>
          <w:ilvl w:val="0"/>
          <w:numId w:val="169"/>
        </w:numPr>
        <w:spacing w:after="0"/>
        <w:rPr>
          <w:ins w:id="18322" w:author="Info Sec" w:date="2018-07-25T02:25:00Z"/>
          <w:sz w:val="28"/>
          <w:szCs w:val="28"/>
          <w:rtl/>
        </w:rPr>
      </w:pPr>
      <w:ins w:id="18323"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rPr>
          <w:ins w:id="18324" w:author="Info Sec" w:date="2018-07-25T02:25:00Z"/>
          <w:sz w:val="28"/>
          <w:szCs w:val="28"/>
          <w:rtl/>
        </w:rPr>
      </w:pPr>
      <w:ins w:id="18325"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rPr>
          <w:ins w:id="18326" w:author="Info Sec" w:date="2018-07-25T02:25:00Z"/>
          <w:sz w:val="28"/>
          <w:szCs w:val="28"/>
          <w:rtl/>
        </w:rPr>
      </w:pPr>
      <w:ins w:id="18327" w:author="Info Sec" w:date="2018-07-25T02:25:00Z">
        <w:r w:rsidRPr="003C7801">
          <w:rPr>
            <w:rFonts w:hint="cs"/>
            <w:sz w:val="28"/>
            <w:szCs w:val="28"/>
            <w:rtl/>
          </w:rPr>
          <w:t xml:space="preserve">الإيميل:   </w:t>
        </w:r>
      </w:ins>
    </w:p>
    <w:p w:rsidR="001D3E82" w:rsidRPr="003C7801" w:rsidRDefault="005960F0" w:rsidP="001D3E82">
      <w:pPr>
        <w:rPr>
          <w:ins w:id="18328" w:author="Info Sec" w:date="2018-07-25T02:25:00Z"/>
          <w:sz w:val="28"/>
          <w:szCs w:val="28"/>
          <w:rtl/>
        </w:rPr>
      </w:pPr>
      <w:ins w:id="18329" w:author="Info Sec" w:date="2018-07-25T02:28:00Z">
        <w:r>
          <w:pict>
            <v:rect id="_x0000_i1267"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330" w:author="Info Sec" w:date="2018-07-25T02:25:00Z"/>
          <w:sz w:val="28"/>
          <w:szCs w:val="28"/>
          <w:rtl/>
        </w:rPr>
      </w:pPr>
      <w:ins w:id="18331" w:author="Info Sec" w:date="2018-07-25T02:25:00Z">
        <w:r w:rsidRPr="003C7801">
          <w:rPr>
            <w:rFonts w:hint="cs"/>
            <w:sz w:val="28"/>
            <w:szCs w:val="28"/>
            <w:rtl/>
          </w:rPr>
          <w:t xml:space="preserve">الاسم:  زاهد ابوجمرة السيد إبراهيم </w:t>
        </w:r>
      </w:ins>
    </w:p>
    <w:p w:rsidR="001D3E82" w:rsidRPr="003C7801" w:rsidRDefault="001D3E82" w:rsidP="001D3E82">
      <w:pPr>
        <w:pStyle w:val="ListParagraph"/>
        <w:numPr>
          <w:ilvl w:val="0"/>
          <w:numId w:val="169"/>
        </w:numPr>
        <w:spacing w:after="0"/>
        <w:rPr>
          <w:ins w:id="18332" w:author="Info Sec" w:date="2018-07-25T02:25:00Z"/>
          <w:sz w:val="28"/>
          <w:szCs w:val="28"/>
          <w:rtl/>
        </w:rPr>
      </w:pPr>
      <w:ins w:id="18333"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rPr>
          <w:ins w:id="18334" w:author="Info Sec" w:date="2018-07-25T02:25:00Z"/>
          <w:sz w:val="28"/>
          <w:szCs w:val="28"/>
          <w:rtl/>
        </w:rPr>
      </w:pPr>
      <w:ins w:id="18335" w:author="Info Sec" w:date="2018-07-25T02:25:00Z">
        <w:r w:rsidRPr="003C7801">
          <w:rPr>
            <w:rFonts w:hint="cs"/>
            <w:sz w:val="28"/>
            <w:szCs w:val="28"/>
            <w:rtl/>
          </w:rPr>
          <w:t>التخصص:   طيار</w:t>
        </w:r>
      </w:ins>
    </w:p>
    <w:p w:rsidR="001D3E82" w:rsidRPr="003C7801" w:rsidRDefault="001D3E82" w:rsidP="001D3E82">
      <w:pPr>
        <w:pStyle w:val="ListParagraph"/>
        <w:numPr>
          <w:ilvl w:val="0"/>
          <w:numId w:val="169"/>
        </w:numPr>
        <w:spacing w:after="0"/>
        <w:rPr>
          <w:ins w:id="18336" w:author="Info Sec" w:date="2018-07-25T02:25:00Z"/>
          <w:sz w:val="28"/>
          <w:szCs w:val="28"/>
          <w:rtl/>
        </w:rPr>
      </w:pPr>
      <w:ins w:id="18337" w:author="Info Sec" w:date="2018-07-25T02:25:00Z">
        <w:r w:rsidRPr="003C7801">
          <w:rPr>
            <w:rFonts w:hint="cs"/>
            <w:sz w:val="28"/>
            <w:szCs w:val="28"/>
            <w:rtl/>
          </w:rPr>
          <w:t>الدرجة العلمية:   مدرس</w:t>
        </w:r>
      </w:ins>
    </w:p>
    <w:p w:rsidR="001D3E82" w:rsidRPr="003C7801" w:rsidRDefault="001D3E82" w:rsidP="001D3E82">
      <w:pPr>
        <w:pStyle w:val="ListParagraph"/>
        <w:numPr>
          <w:ilvl w:val="0"/>
          <w:numId w:val="169"/>
        </w:numPr>
        <w:spacing w:after="0"/>
        <w:rPr>
          <w:ins w:id="18338" w:author="Info Sec" w:date="2018-07-25T02:25:00Z"/>
          <w:sz w:val="28"/>
          <w:szCs w:val="28"/>
          <w:rtl/>
        </w:rPr>
      </w:pPr>
      <w:ins w:id="18339"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rPr>
          <w:ins w:id="18340" w:author="Info Sec" w:date="2018-07-25T02:25:00Z"/>
          <w:sz w:val="28"/>
          <w:szCs w:val="28"/>
          <w:rtl/>
        </w:rPr>
      </w:pPr>
      <w:ins w:id="18341" w:author="Info Sec" w:date="2018-07-25T02:25:00Z">
        <w:r w:rsidRPr="003C7801">
          <w:rPr>
            <w:rFonts w:hint="cs"/>
            <w:sz w:val="28"/>
            <w:szCs w:val="28"/>
            <w:rtl/>
          </w:rPr>
          <w:t xml:space="preserve">الإيميل:   </w:t>
        </w:r>
      </w:ins>
    </w:p>
    <w:p w:rsidR="001D3E82" w:rsidRPr="003C7801" w:rsidRDefault="005960F0" w:rsidP="001D3E82">
      <w:pPr>
        <w:rPr>
          <w:ins w:id="18342" w:author="Info Sec" w:date="2018-07-25T02:25:00Z"/>
          <w:sz w:val="28"/>
          <w:szCs w:val="28"/>
          <w:rtl/>
        </w:rPr>
      </w:pPr>
      <w:ins w:id="18343" w:author="Info Sec" w:date="2018-07-25T02:28:00Z">
        <w:r>
          <w:pict>
            <v:rect id="_x0000_i1268"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344" w:author="Info Sec" w:date="2018-07-25T02:25:00Z"/>
          <w:sz w:val="28"/>
          <w:szCs w:val="28"/>
          <w:rtl/>
        </w:rPr>
      </w:pPr>
      <w:ins w:id="18345" w:author="Info Sec" w:date="2018-07-25T02:25:00Z">
        <w:r w:rsidRPr="003C7801">
          <w:rPr>
            <w:rFonts w:hint="cs"/>
            <w:sz w:val="28"/>
            <w:szCs w:val="28"/>
            <w:rtl/>
          </w:rPr>
          <w:t xml:space="preserve">الاسم:  احمد عبدالرحيم احمد عدلان </w:t>
        </w:r>
      </w:ins>
    </w:p>
    <w:p w:rsidR="001D3E82" w:rsidRPr="003C7801" w:rsidRDefault="001D3E82" w:rsidP="001D3E82">
      <w:pPr>
        <w:pStyle w:val="ListParagraph"/>
        <w:numPr>
          <w:ilvl w:val="0"/>
          <w:numId w:val="169"/>
        </w:numPr>
        <w:spacing w:after="0"/>
        <w:rPr>
          <w:ins w:id="18346" w:author="Info Sec" w:date="2018-07-25T02:25:00Z"/>
          <w:sz w:val="28"/>
          <w:szCs w:val="28"/>
          <w:rtl/>
        </w:rPr>
      </w:pPr>
      <w:ins w:id="18347" w:author="Info Sec" w:date="2018-07-25T02:25:00Z">
        <w:r w:rsidRPr="003C7801">
          <w:rPr>
            <w:rFonts w:hint="cs"/>
            <w:sz w:val="28"/>
            <w:szCs w:val="28"/>
            <w:rtl/>
          </w:rPr>
          <w:t>القسم:   المراقبة الجوية</w:t>
        </w:r>
      </w:ins>
    </w:p>
    <w:p w:rsidR="001D3E82" w:rsidRPr="003C7801" w:rsidRDefault="001D3E82" w:rsidP="001D3E82">
      <w:pPr>
        <w:pStyle w:val="ListParagraph"/>
        <w:numPr>
          <w:ilvl w:val="0"/>
          <w:numId w:val="169"/>
        </w:numPr>
        <w:spacing w:after="0"/>
        <w:rPr>
          <w:ins w:id="18348" w:author="Info Sec" w:date="2018-07-25T02:25:00Z"/>
          <w:sz w:val="28"/>
          <w:szCs w:val="28"/>
          <w:rtl/>
        </w:rPr>
      </w:pPr>
      <w:ins w:id="18349" w:author="Info Sec" w:date="2018-07-25T02:25:00Z">
        <w:r w:rsidRPr="003C7801">
          <w:rPr>
            <w:rFonts w:hint="cs"/>
            <w:sz w:val="28"/>
            <w:szCs w:val="28"/>
            <w:rtl/>
          </w:rPr>
          <w:t>التخصص:   مراقب جوي</w:t>
        </w:r>
      </w:ins>
    </w:p>
    <w:p w:rsidR="001D3E82" w:rsidRPr="003C7801" w:rsidRDefault="001D3E82" w:rsidP="001D3E82">
      <w:pPr>
        <w:pStyle w:val="ListParagraph"/>
        <w:numPr>
          <w:ilvl w:val="0"/>
          <w:numId w:val="169"/>
        </w:numPr>
        <w:spacing w:after="0"/>
        <w:rPr>
          <w:ins w:id="18350" w:author="Info Sec" w:date="2018-07-25T02:25:00Z"/>
          <w:sz w:val="28"/>
          <w:szCs w:val="28"/>
          <w:rtl/>
        </w:rPr>
      </w:pPr>
      <w:ins w:id="18351"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rPr>
          <w:ins w:id="18352" w:author="Info Sec" w:date="2018-07-25T02:25:00Z"/>
          <w:sz w:val="28"/>
          <w:szCs w:val="28"/>
          <w:rtl/>
        </w:rPr>
      </w:pPr>
      <w:ins w:id="18353"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rPr>
          <w:ins w:id="18354" w:author="Info Sec" w:date="2018-07-25T02:25:00Z"/>
          <w:sz w:val="28"/>
          <w:szCs w:val="28"/>
          <w:rtl/>
        </w:rPr>
      </w:pPr>
      <w:ins w:id="18355" w:author="Info Sec" w:date="2018-07-25T02:25:00Z">
        <w:r w:rsidRPr="003C7801">
          <w:rPr>
            <w:rFonts w:hint="cs"/>
            <w:sz w:val="28"/>
            <w:szCs w:val="28"/>
            <w:rtl/>
          </w:rPr>
          <w:t xml:space="preserve">الإيميل:   </w:t>
        </w:r>
      </w:ins>
    </w:p>
    <w:p w:rsidR="001D3E82" w:rsidRPr="003C7801" w:rsidRDefault="001D3E82" w:rsidP="001D3E82">
      <w:pPr>
        <w:rPr>
          <w:ins w:id="18356" w:author="Info Sec" w:date="2018-07-25T02:25:00Z"/>
          <w:sz w:val="28"/>
          <w:szCs w:val="28"/>
        </w:rPr>
      </w:pPr>
    </w:p>
    <w:p w:rsidR="001D3E82" w:rsidRPr="003C7801" w:rsidRDefault="001D3E82" w:rsidP="001D3E82">
      <w:pPr>
        <w:ind w:firstLine="720"/>
        <w:rPr>
          <w:ins w:id="18357" w:author="Info Sec" w:date="2018-07-25T02:25:00Z"/>
          <w:sz w:val="28"/>
          <w:szCs w:val="28"/>
          <w:rtl/>
        </w:rPr>
      </w:pPr>
    </w:p>
    <w:p w:rsidR="001D3E82" w:rsidRPr="003C7801" w:rsidRDefault="001D3E82" w:rsidP="001D3E82">
      <w:pPr>
        <w:pStyle w:val="ListParagraph"/>
        <w:numPr>
          <w:ilvl w:val="0"/>
          <w:numId w:val="169"/>
        </w:numPr>
        <w:spacing w:after="0"/>
        <w:rPr>
          <w:ins w:id="18358" w:author="Info Sec" w:date="2018-07-25T02:25:00Z"/>
          <w:sz w:val="28"/>
          <w:szCs w:val="28"/>
          <w:rtl/>
        </w:rPr>
      </w:pPr>
      <w:ins w:id="18359" w:author="Info Sec" w:date="2018-07-25T02:25:00Z">
        <w:r w:rsidRPr="003C7801">
          <w:rPr>
            <w:rFonts w:hint="cs"/>
            <w:sz w:val="28"/>
            <w:szCs w:val="28"/>
            <w:rtl/>
          </w:rPr>
          <w:t xml:space="preserve">الاسم:  الزبير عثمان احمد الخضر  </w:t>
        </w:r>
      </w:ins>
    </w:p>
    <w:p w:rsidR="001D3E82" w:rsidRPr="003C7801" w:rsidRDefault="001D3E82" w:rsidP="001D3E82">
      <w:pPr>
        <w:pStyle w:val="ListParagraph"/>
        <w:numPr>
          <w:ilvl w:val="0"/>
          <w:numId w:val="169"/>
        </w:numPr>
        <w:spacing w:after="0"/>
        <w:rPr>
          <w:ins w:id="18360" w:author="Info Sec" w:date="2018-07-25T02:25:00Z"/>
          <w:sz w:val="28"/>
          <w:szCs w:val="28"/>
          <w:rtl/>
        </w:rPr>
      </w:pPr>
      <w:ins w:id="18361"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rPr>
          <w:ins w:id="18362" w:author="Info Sec" w:date="2018-07-25T02:25:00Z"/>
          <w:sz w:val="28"/>
          <w:szCs w:val="28"/>
          <w:rtl/>
        </w:rPr>
      </w:pPr>
      <w:ins w:id="18363" w:author="Info Sec" w:date="2018-07-25T02:25:00Z">
        <w:r w:rsidRPr="003C7801">
          <w:rPr>
            <w:rFonts w:hint="cs"/>
            <w:sz w:val="28"/>
            <w:szCs w:val="28"/>
            <w:rtl/>
          </w:rPr>
          <w:t>التخصص:   كهرباء طائرات</w:t>
        </w:r>
      </w:ins>
    </w:p>
    <w:p w:rsidR="001D3E82" w:rsidRPr="003C7801" w:rsidRDefault="001D3E82" w:rsidP="001D3E82">
      <w:pPr>
        <w:pStyle w:val="ListParagraph"/>
        <w:numPr>
          <w:ilvl w:val="0"/>
          <w:numId w:val="169"/>
        </w:numPr>
        <w:spacing w:after="0"/>
        <w:rPr>
          <w:ins w:id="18364" w:author="Info Sec" w:date="2018-07-25T02:25:00Z"/>
          <w:sz w:val="28"/>
          <w:szCs w:val="28"/>
          <w:rtl/>
        </w:rPr>
      </w:pPr>
      <w:ins w:id="18365"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rPr>
          <w:ins w:id="18366" w:author="Info Sec" w:date="2018-07-25T02:25:00Z"/>
          <w:sz w:val="28"/>
          <w:szCs w:val="28"/>
          <w:rtl/>
        </w:rPr>
      </w:pPr>
      <w:ins w:id="18367"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rPr>
          <w:ins w:id="18368" w:author="Info Sec" w:date="2018-07-25T02:25:00Z"/>
          <w:sz w:val="28"/>
          <w:szCs w:val="28"/>
          <w:rtl/>
        </w:rPr>
      </w:pPr>
      <w:ins w:id="18369" w:author="Info Sec" w:date="2018-07-25T02:25:00Z">
        <w:r w:rsidRPr="003C7801">
          <w:rPr>
            <w:rFonts w:hint="cs"/>
            <w:sz w:val="28"/>
            <w:szCs w:val="28"/>
            <w:rtl/>
          </w:rPr>
          <w:t xml:space="preserve">الإيميل:   </w:t>
        </w:r>
      </w:ins>
    </w:p>
    <w:p w:rsidR="001D3E82" w:rsidRPr="003C7801" w:rsidRDefault="005960F0" w:rsidP="001D3E82">
      <w:pPr>
        <w:rPr>
          <w:ins w:id="18370" w:author="Info Sec" w:date="2018-07-25T02:25:00Z"/>
          <w:sz w:val="28"/>
          <w:szCs w:val="28"/>
        </w:rPr>
      </w:pPr>
      <w:ins w:id="18371" w:author="Info Sec" w:date="2018-07-25T02:28:00Z">
        <w:r>
          <w:pict>
            <v:rect id="_x0000_i1269"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372" w:author="Info Sec" w:date="2018-07-25T02:25:00Z"/>
          <w:sz w:val="28"/>
          <w:szCs w:val="28"/>
          <w:rtl/>
        </w:rPr>
      </w:pPr>
      <w:ins w:id="18373" w:author="Info Sec" w:date="2018-07-25T02:25:00Z">
        <w:r w:rsidRPr="003C7801">
          <w:rPr>
            <w:rFonts w:hint="cs"/>
            <w:sz w:val="28"/>
            <w:szCs w:val="28"/>
            <w:rtl/>
          </w:rPr>
          <w:t>الاسم:  عمر إبراهيم المهدي الشيخ شمبول</w:t>
        </w:r>
      </w:ins>
    </w:p>
    <w:p w:rsidR="001D3E82" w:rsidRPr="003C7801" w:rsidRDefault="001D3E82" w:rsidP="001D3E82">
      <w:pPr>
        <w:pStyle w:val="ListParagraph"/>
        <w:numPr>
          <w:ilvl w:val="0"/>
          <w:numId w:val="169"/>
        </w:numPr>
        <w:spacing w:after="0"/>
        <w:rPr>
          <w:ins w:id="18374" w:author="Info Sec" w:date="2018-07-25T02:25:00Z"/>
          <w:sz w:val="28"/>
          <w:szCs w:val="28"/>
          <w:rtl/>
        </w:rPr>
      </w:pPr>
      <w:ins w:id="18375"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rPr>
          <w:ins w:id="18376" w:author="Info Sec" w:date="2018-07-25T02:25:00Z"/>
          <w:sz w:val="28"/>
          <w:szCs w:val="28"/>
          <w:rtl/>
        </w:rPr>
      </w:pPr>
      <w:ins w:id="18377" w:author="Info Sec" w:date="2018-07-25T02:25:00Z">
        <w:r w:rsidRPr="003C7801">
          <w:rPr>
            <w:rFonts w:hint="cs"/>
            <w:sz w:val="28"/>
            <w:szCs w:val="28"/>
            <w:rtl/>
          </w:rPr>
          <w:t>التخصص:   ميكانيكا طائرات</w:t>
        </w:r>
      </w:ins>
    </w:p>
    <w:p w:rsidR="001D3E82" w:rsidRPr="003C7801" w:rsidRDefault="001D3E82" w:rsidP="001D3E82">
      <w:pPr>
        <w:pStyle w:val="ListParagraph"/>
        <w:numPr>
          <w:ilvl w:val="0"/>
          <w:numId w:val="169"/>
        </w:numPr>
        <w:spacing w:after="0"/>
        <w:rPr>
          <w:ins w:id="18378" w:author="Info Sec" w:date="2018-07-25T02:25:00Z"/>
          <w:sz w:val="28"/>
          <w:szCs w:val="28"/>
          <w:rtl/>
        </w:rPr>
      </w:pPr>
      <w:ins w:id="18379"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rPr>
          <w:ins w:id="18380" w:author="Info Sec" w:date="2018-07-25T02:25:00Z"/>
          <w:sz w:val="28"/>
          <w:szCs w:val="28"/>
          <w:rtl/>
        </w:rPr>
      </w:pPr>
      <w:ins w:id="18381"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rPr>
          <w:ins w:id="18382" w:author="Info Sec" w:date="2018-07-25T02:25:00Z"/>
          <w:sz w:val="28"/>
          <w:szCs w:val="28"/>
          <w:rtl/>
        </w:rPr>
      </w:pPr>
      <w:ins w:id="18383" w:author="Info Sec" w:date="2018-07-25T02:25:00Z">
        <w:r w:rsidRPr="003C7801">
          <w:rPr>
            <w:rFonts w:hint="cs"/>
            <w:sz w:val="28"/>
            <w:szCs w:val="28"/>
            <w:rtl/>
          </w:rPr>
          <w:t xml:space="preserve">الإيميل:   </w:t>
        </w:r>
      </w:ins>
    </w:p>
    <w:p w:rsidR="001D3E82" w:rsidRPr="003C7801" w:rsidRDefault="005960F0" w:rsidP="001D3E82">
      <w:pPr>
        <w:rPr>
          <w:ins w:id="18384" w:author="Info Sec" w:date="2018-07-25T02:25:00Z"/>
          <w:sz w:val="28"/>
          <w:szCs w:val="28"/>
          <w:rtl/>
        </w:rPr>
      </w:pPr>
      <w:ins w:id="18385" w:author="Info Sec" w:date="2018-07-25T02:28:00Z">
        <w:r>
          <w:pict>
            <v:rect id="_x0000_i1270" style="width:468pt;height:3.35pt" o:hralign="center" o:hrstd="t" o:hrnoshade="t" o:hr="t" fillcolor="black [3213]" stroked="f"/>
          </w:pict>
        </w:r>
      </w:ins>
    </w:p>
    <w:p w:rsidR="001D3E82" w:rsidRPr="003C7801" w:rsidRDefault="001D3E82" w:rsidP="001D3E82">
      <w:pPr>
        <w:pStyle w:val="ListParagraph"/>
        <w:numPr>
          <w:ilvl w:val="0"/>
          <w:numId w:val="169"/>
        </w:numPr>
        <w:spacing w:after="0"/>
        <w:jc w:val="both"/>
        <w:rPr>
          <w:ins w:id="18386" w:author="Info Sec" w:date="2018-07-25T02:25:00Z"/>
          <w:sz w:val="28"/>
          <w:szCs w:val="28"/>
          <w:rtl/>
        </w:rPr>
      </w:pPr>
      <w:ins w:id="18387" w:author="Info Sec" w:date="2018-07-25T02:25:00Z">
        <w:r w:rsidRPr="003C7801">
          <w:rPr>
            <w:rFonts w:hint="cs"/>
            <w:sz w:val="28"/>
            <w:szCs w:val="28"/>
            <w:rtl/>
          </w:rPr>
          <w:t xml:space="preserve">الاسم:  حسام الدين مأمون الشيخ </w:t>
        </w:r>
      </w:ins>
    </w:p>
    <w:p w:rsidR="001D3E82" w:rsidRPr="003C7801" w:rsidRDefault="001D3E82" w:rsidP="001D3E82">
      <w:pPr>
        <w:pStyle w:val="ListParagraph"/>
        <w:numPr>
          <w:ilvl w:val="0"/>
          <w:numId w:val="169"/>
        </w:numPr>
        <w:spacing w:after="0"/>
        <w:jc w:val="both"/>
        <w:rPr>
          <w:ins w:id="18388" w:author="Info Sec" w:date="2018-07-25T02:25:00Z"/>
          <w:sz w:val="28"/>
          <w:szCs w:val="28"/>
          <w:rtl/>
        </w:rPr>
      </w:pPr>
      <w:ins w:id="18389"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jc w:val="both"/>
        <w:rPr>
          <w:ins w:id="18390" w:author="Info Sec" w:date="2018-07-25T02:25:00Z"/>
          <w:sz w:val="28"/>
          <w:szCs w:val="28"/>
          <w:rtl/>
        </w:rPr>
      </w:pPr>
      <w:ins w:id="18391" w:author="Info Sec" w:date="2018-07-25T02:25:00Z">
        <w:r w:rsidRPr="003C7801">
          <w:rPr>
            <w:rFonts w:hint="cs"/>
            <w:sz w:val="28"/>
            <w:szCs w:val="28"/>
            <w:rtl/>
          </w:rPr>
          <w:t>التخصص:   طيار</w:t>
        </w:r>
      </w:ins>
    </w:p>
    <w:p w:rsidR="001D3E82" w:rsidRPr="003C7801" w:rsidRDefault="001D3E82" w:rsidP="001D3E82">
      <w:pPr>
        <w:pStyle w:val="ListParagraph"/>
        <w:numPr>
          <w:ilvl w:val="0"/>
          <w:numId w:val="169"/>
        </w:numPr>
        <w:spacing w:after="0"/>
        <w:jc w:val="both"/>
        <w:rPr>
          <w:ins w:id="18392" w:author="Info Sec" w:date="2018-07-25T02:25:00Z"/>
          <w:sz w:val="28"/>
          <w:szCs w:val="28"/>
          <w:rtl/>
        </w:rPr>
      </w:pPr>
      <w:ins w:id="18393"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jc w:val="both"/>
        <w:rPr>
          <w:ins w:id="18394" w:author="Info Sec" w:date="2018-07-25T02:25:00Z"/>
          <w:sz w:val="28"/>
          <w:szCs w:val="28"/>
          <w:rtl/>
        </w:rPr>
      </w:pPr>
      <w:ins w:id="18395"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jc w:val="both"/>
        <w:rPr>
          <w:ins w:id="18396" w:author="Info Sec" w:date="2018-07-25T02:25:00Z"/>
          <w:sz w:val="28"/>
          <w:szCs w:val="28"/>
          <w:rtl/>
        </w:rPr>
      </w:pPr>
      <w:ins w:id="18397" w:author="Info Sec" w:date="2018-07-25T02:25:00Z">
        <w:r w:rsidRPr="003C7801">
          <w:rPr>
            <w:rFonts w:hint="cs"/>
            <w:sz w:val="28"/>
            <w:szCs w:val="28"/>
            <w:rtl/>
          </w:rPr>
          <w:t xml:space="preserve">الإيميل:   </w:t>
        </w:r>
      </w:ins>
    </w:p>
    <w:p w:rsidR="001D3E82" w:rsidRPr="003C7801" w:rsidRDefault="005960F0" w:rsidP="001D3E82">
      <w:pPr>
        <w:rPr>
          <w:ins w:id="18398" w:author="Info Sec" w:date="2018-07-25T02:25:00Z"/>
          <w:sz w:val="28"/>
          <w:szCs w:val="28"/>
        </w:rPr>
      </w:pPr>
      <w:ins w:id="18399" w:author="Info Sec" w:date="2018-07-25T02:28:00Z">
        <w:r>
          <w:pict>
            <v:rect id="_x0000_i1271"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400" w:author="Info Sec" w:date="2018-07-25T02:25:00Z"/>
          <w:sz w:val="28"/>
          <w:szCs w:val="28"/>
          <w:rtl/>
        </w:rPr>
      </w:pPr>
      <w:ins w:id="18401" w:author="Info Sec" w:date="2018-07-25T02:25:00Z">
        <w:r w:rsidRPr="003C7801">
          <w:rPr>
            <w:rFonts w:hint="cs"/>
            <w:sz w:val="28"/>
            <w:szCs w:val="28"/>
            <w:rtl/>
          </w:rPr>
          <w:t>الاسم:  حمزة العوض عثمان محمد</w:t>
        </w:r>
      </w:ins>
    </w:p>
    <w:p w:rsidR="001D3E82" w:rsidRPr="003C7801" w:rsidRDefault="001D3E82" w:rsidP="001D3E82">
      <w:pPr>
        <w:pStyle w:val="ListParagraph"/>
        <w:numPr>
          <w:ilvl w:val="0"/>
          <w:numId w:val="169"/>
        </w:numPr>
        <w:spacing w:after="0"/>
        <w:rPr>
          <w:ins w:id="18402" w:author="Info Sec" w:date="2018-07-25T02:25:00Z"/>
          <w:sz w:val="28"/>
          <w:szCs w:val="28"/>
          <w:rtl/>
        </w:rPr>
      </w:pPr>
      <w:ins w:id="18403"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rPr>
          <w:ins w:id="18404" w:author="Info Sec" w:date="2018-07-25T02:25:00Z"/>
          <w:sz w:val="28"/>
          <w:szCs w:val="28"/>
          <w:rtl/>
        </w:rPr>
      </w:pPr>
      <w:ins w:id="18405" w:author="Info Sec" w:date="2018-07-25T02:25:00Z">
        <w:r w:rsidRPr="003C7801">
          <w:rPr>
            <w:rFonts w:hint="cs"/>
            <w:sz w:val="28"/>
            <w:szCs w:val="28"/>
            <w:rtl/>
          </w:rPr>
          <w:t>التخصص:   طيار</w:t>
        </w:r>
      </w:ins>
    </w:p>
    <w:p w:rsidR="001D3E82" w:rsidRPr="003C7801" w:rsidRDefault="001D3E82" w:rsidP="001D3E82">
      <w:pPr>
        <w:pStyle w:val="ListParagraph"/>
        <w:numPr>
          <w:ilvl w:val="0"/>
          <w:numId w:val="169"/>
        </w:numPr>
        <w:spacing w:after="0"/>
        <w:rPr>
          <w:ins w:id="18406" w:author="Info Sec" w:date="2018-07-25T02:25:00Z"/>
          <w:sz w:val="28"/>
          <w:szCs w:val="28"/>
          <w:rtl/>
        </w:rPr>
      </w:pPr>
      <w:ins w:id="18407"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rPr>
          <w:ins w:id="18408" w:author="Info Sec" w:date="2018-07-25T02:25:00Z"/>
          <w:sz w:val="28"/>
          <w:szCs w:val="28"/>
          <w:rtl/>
        </w:rPr>
      </w:pPr>
      <w:ins w:id="18409"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rPr>
          <w:ins w:id="18410" w:author="Info Sec" w:date="2018-07-25T02:25:00Z"/>
          <w:sz w:val="28"/>
          <w:szCs w:val="28"/>
          <w:rtl/>
        </w:rPr>
      </w:pPr>
      <w:ins w:id="18411" w:author="Info Sec" w:date="2018-07-25T02:25:00Z">
        <w:r w:rsidRPr="003C7801">
          <w:rPr>
            <w:rFonts w:hint="cs"/>
            <w:sz w:val="28"/>
            <w:szCs w:val="28"/>
            <w:rtl/>
          </w:rPr>
          <w:t xml:space="preserve">الإيميل:   </w:t>
        </w:r>
      </w:ins>
    </w:p>
    <w:p w:rsidR="001D3E82" w:rsidRPr="003C7801" w:rsidRDefault="005960F0" w:rsidP="003C7801">
      <w:pPr>
        <w:rPr>
          <w:ins w:id="18412" w:author="Info Sec" w:date="2018-07-25T02:25:00Z"/>
          <w:sz w:val="28"/>
          <w:szCs w:val="28"/>
          <w:rtl/>
        </w:rPr>
      </w:pPr>
      <w:ins w:id="18413" w:author="Info Sec" w:date="2018-07-25T02:29:00Z">
        <w:r>
          <w:pict>
            <v:rect id="_x0000_i1272" style="width:468pt;height:3.35pt" o:hralign="center" o:hrstd="t" o:hrnoshade="t" o:hr="t" fillcolor="black [3213]" stroked="f"/>
          </w:pict>
        </w:r>
      </w:ins>
    </w:p>
    <w:p w:rsidR="001D3E82" w:rsidRPr="003C7801" w:rsidRDefault="001D3E82" w:rsidP="001D3E82">
      <w:pPr>
        <w:pStyle w:val="ListParagraph"/>
        <w:numPr>
          <w:ilvl w:val="0"/>
          <w:numId w:val="169"/>
        </w:numPr>
        <w:spacing w:after="0"/>
        <w:rPr>
          <w:ins w:id="18414" w:author="Info Sec" w:date="2018-07-25T02:25:00Z"/>
          <w:sz w:val="28"/>
          <w:szCs w:val="28"/>
          <w:rtl/>
        </w:rPr>
      </w:pPr>
      <w:ins w:id="18415" w:author="Info Sec" w:date="2018-07-25T02:25:00Z">
        <w:r w:rsidRPr="003C7801">
          <w:rPr>
            <w:rFonts w:hint="cs"/>
            <w:sz w:val="28"/>
            <w:szCs w:val="28"/>
            <w:rtl/>
          </w:rPr>
          <w:t xml:space="preserve">الاسم:  مقبل صلاح الدين حامد ابو جوده </w:t>
        </w:r>
      </w:ins>
    </w:p>
    <w:p w:rsidR="001D3E82" w:rsidRPr="003C7801" w:rsidRDefault="001D3E82" w:rsidP="001D3E82">
      <w:pPr>
        <w:pStyle w:val="ListParagraph"/>
        <w:numPr>
          <w:ilvl w:val="0"/>
          <w:numId w:val="169"/>
        </w:numPr>
        <w:spacing w:after="0"/>
        <w:rPr>
          <w:ins w:id="18416" w:author="Info Sec" w:date="2018-07-25T02:25:00Z"/>
          <w:sz w:val="28"/>
          <w:szCs w:val="28"/>
          <w:rtl/>
        </w:rPr>
      </w:pPr>
      <w:ins w:id="18417"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rPr>
          <w:ins w:id="18418" w:author="Info Sec" w:date="2018-07-25T02:25:00Z"/>
          <w:sz w:val="28"/>
          <w:szCs w:val="28"/>
          <w:rtl/>
        </w:rPr>
      </w:pPr>
      <w:ins w:id="18419" w:author="Info Sec" w:date="2018-07-25T02:25:00Z">
        <w:r w:rsidRPr="003C7801">
          <w:rPr>
            <w:rFonts w:hint="cs"/>
            <w:sz w:val="28"/>
            <w:szCs w:val="28"/>
            <w:rtl/>
          </w:rPr>
          <w:t>التخصص:   ملاح توجيهي</w:t>
        </w:r>
      </w:ins>
    </w:p>
    <w:p w:rsidR="001D3E82" w:rsidRPr="003C7801" w:rsidRDefault="001D3E82" w:rsidP="001D3E82">
      <w:pPr>
        <w:pStyle w:val="ListParagraph"/>
        <w:numPr>
          <w:ilvl w:val="0"/>
          <w:numId w:val="169"/>
        </w:numPr>
        <w:spacing w:after="0"/>
        <w:rPr>
          <w:ins w:id="18420" w:author="Info Sec" w:date="2018-07-25T02:25:00Z"/>
          <w:sz w:val="28"/>
          <w:szCs w:val="28"/>
          <w:rtl/>
        </w:rPr>
      </w:pPr>
      <w:ins w:id="18421"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rPr>
          <w:ins w:id="18422" w:author="Info Sec" w:date="2018-07-25T02:25:00Z"/>
          <w:sz w:val="28"/>
          <w:szCs w:val="28"/>
          <w:rtl/>
        </w:rPr>
      </w:pPr>
      <w:ins w:id="18423"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rPr>
          <w:ins w:id="18424" w:author="Info Sec" w:date="2018-07-25T02:25:00Z"/>
          <w:sz w:val="28"/>
          <w:szCs w:val="28"/>
          <w:rtl/>
        </w:rPr>
      </w:pPr>
      <w:ins w:id="18425" w:author="Info Sec" w:date="2018-07-25T02:25:00Z">
        <w:r w:rsidRPr="003C7801">
          <w:rPr>
            <w:rFonts w:hint="cs"/>
            <w:sz w:val="28"/>
            <w:szCs w:val="28"/>
            <w:rtl/>
          </w:rPr>
          <w:t xml:space="preserve">الإيميل:   </w:t>
        </w:r>
      </w:ins>
    </w:p>
    <w:p w:rsidR="001D3E82" w:rsidRPr="003C7801" w:rsidRDefault="001D3E82" w:rsidP="001D3E82">
      <w:pPr>
        <w:rPr>
          <w:ins w:id="18426" w:author="Info Sec" w:date="2018-07-25T02:25:00Z"/>
          <w:sz w:val="28"/>
          <w:szCs w:val="28"/>
          <w:rtl/>
        </w:rPr>
      </w:pPr>
    </w:p>
    <w:p w:rsidR="001D3E82" w:rsidRPr="003C7801" w:rsidRDefault="001D3E82" w:rsidP="001D3E82">
      <w:pPr>
        <w:pStyle w:val="ListParagraph"/>
        <w:numPr>
          <w:ilvl w:val="0"/>
          <w:numId w:val="169"/>
        </w:numPr>
        <w:spacing w:after="0"/>
        <w:rPr>
          <w:ins w:id="18427" w:author="Info Sec" w:date="2018-07-25T02:25:00Z"/>
          <w:sz w:val="28"/>
          <w:szCs w:val="28"/>
          <w:rtl/>
        </w:rPr>
      </w:pPr>
      <w:ins w:id="18428" w:author="Info Sec" w:date="2018-07-25T02:25:00Z">
        <w:r w:rsidRPr="003C7801">
          <w:rPr>
            <w:rFonts w:hint="cs"/>
            <w:sz w:val="28"/>
            <w:szCs w:val="28"/>
            <w:rtl/>
          </w:rPr>
          <w:lastRenderedPageBreak/>
          <w:t xml:space="preserve">الاسم:  محجوب صلاح محجوب علي </w:t>
        </w:r>
      </w:ins>
    </w:p>
    <w:p w:rsidR="001D3E82" w:rsidRPr="003C7801" w:rsidRDefault="001D3E82" w:rsidP="001D3E82">
      <w:pPr>
        <w:pStyle w:val="ListParagraph"/>
        <w:numPr>
          <w:ilvl w:val="0"/>
          <w:numId w:val="169"/>
        </w:numPr>
        <w:spacing w:after="0"/>
        <w:rPr>
          <w:ins w:id="18429" w:author="Info Sec" w:date="2018-07-25T02:25:00Z"/>
          <w:sz w:val="28"/>
          <w:szCs w:val="28"/>
          <w:rtl/>
        </w:rPr>
      </w:pPr>
      <w:ins w:id="18430" w:author="Info Sec" w:date="2018-07-25T02:25:00Z">
        <w:r w:rsidRPr="003C7801">
          <w:rPr>
            <w:rFonts w:hint="cs"/>
            <w:sz w:val="28"/>
            <w:szCs w:val="28"/>
            <w:rtl/>
          </w:rPr>
          <w:t>القسم:   الملاح الجوية</w:t>
        </w:r>
      </w:ins>
    </w:p>
    <w:p w:rsidR="001D3E82" w:rsidRPr="003C7801" w:rsidRDefault="001D3E82" w:rsidP="001D3E82">
      <w:pPr>
        <w:pStyle w:val="ListParagraph"/>
        <w:numPr>
          <w:ilvl w:val="0"/>
          <w:numId w:val="169"/>
        </w:numPr>
        <w:spacing w:after="0"/>
        <w:rPr>
          <w:ins w:id="18431" w:author="Info Sec" w:date="2018-07-25T02:25:00Z"/>
          <w:sz w:val="28"/>
          <w:szCs w:val="28"/>
          <w:rtl/>
        </w:rPr>
      </w:pPr>
      <w:ins w:id="18432" w:author="Info Sec" w:date="2018-07-25T02:25:00Z">
        <w:r w:rsidRPr="003C7801">
          <w:rPr>
            <w:rFonts w:hint="cs"/>
            <w:sz w:val="28"/>
            <w:szCs w:val="28"/>
            <w:rtl/>
          </w:rPr>
          <w:t>التخصص:   ملاح توجيهي</w:t>
        </w:r>
      </w:ins>
    </w:p>
    <w:p w:rsidR="001D3E82" w:rsidRPr="003C7801" w:rsidRDefault="001D3E82" w:rsidP="001D3E82">
      <w:pPr>
        <w:pStyle w:val="ListParagraph"/>
        <w:numPr>
          <w:ilvl w:val="0"/>
          <w:numId w:val="169"/>
        </w:numPr>
        <w:spacing w:after="0"/>
        <w:rPr>
          <w:ins w:id="18433" w:author="Info Sec" w:date="2018-07-25T02:25:00Z"/>
          <w:sz w:val="28"/>
          <w:szCs w:val="28"/>
          <w:rtl/>
        </w:rPr>
      </w:pPr>
      <w:ins w:id="18434"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rPr>
          <w:ins w:id="18435" w:author="Info Sec" w:date="2018-07-25T02:25:00Z"/>
          <w:sz w:val="28"/>
          <w:szCs w:val="28"/>
          <w:rtl/>
        </w:rPr>
      </w:pPr>
      <w:ins w:id="18436"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rPr>
          <w:ins w:id="18437" w:author="Info Sec" w:date="2018-07-25T02:25:00Z"/>
          <w:sz w:val="28"/>
          <w:szCs w:val="28"/>
          <w:rtl/>
        </w:rPr>
      </w:pPr>
      <w:ins w:id="18438" w:author="Info Sec" w:date="2018-07-25T02:25:00Z">
        <w:r w:rsidRPr="003C7801">
          <w:rPr>
            <w:rFonts w:hint="cs"/>
            <w:sz w:val="28"/>
            <w:szCs w:val="28"/>
            <w:rtl/>
          </w:rPr>
          <w:t xml:space="preserve">الإيميل:   </w:t>
        </w:r>
      </w:ins>
    </w:p>
    <w:p w:rsidR="001D3E82" w:rsidRPr="003C7801" w:rsidRDefault="005960F0" w:rsidP="001D3E82">
      <w:pPr>
        <w:rPr>
          <w:ins w:id="18439" w:author="Info Sec" w:date="2018-07-25T02:25:00Z"/>
          <w:sz w:val="28"/>
          <w:szCs w:val="28"/>
        </w:rPr>
      </w:pPr>
      <w:ins w:id="18440" w:author="Info Sec" w:date="2018-07-25T02:29:00Z">
        <w:r>
          <w:pict>
            <v:rect id="_x0000_i1273" style="width:468pt;height:3.35pt" o:hralign="center" o:hrstd="t" o:hrnoshade="t" o:hr="t" fillcolor="black [3213]" stroked="f"/>
          </w:pict>
        </w:r>
      </w:ins>
    </w:p>
    <w:p w:rsidR="001D3E82" w:rsidRPr="003C7801" w:rsidRDefault="001D3E82" w:rsidP="001D3E82">
      <w:pPr>
        <w:pStyle w:val="ListParagraph"/>
        <w:numPr>
          <w:ilvl w:val="0"/>
          <w:numId w:val="169"/>
        </w:numPr>
        <w:spacing w:after="0"/>
        <w:jc w:val="both"/>
        <w:rPr>
          <w:ins w:id="18441" w:author="Info Sec" w:date="2018-07-25T02:25:00Z"/>
          <w:sz w:val="28"/>
          <w:szCs w:val="28"/>
          <w:rtl/>
        </w:rPr>
      </w:pPr>
      <w:ins w:id="18442" w:author="Info Sec" w:date="2018-07-25T02:25:00Z">
        <w:r w:rsidRPr="003C7801">
          <w:rPr>
            <w:rFonts w:hint="cs"/>
            <w:sz w:val="28"/>
            <w:szCs w:val="28"/>
            <w:rtl/>
          </w:rPr>
          <w:t xml:space="preserve">الاسم:  ابوبكر صلاح محمد احمد </w:t>
        </w:r>
      </w:ins>
    </w:p>
    <w:p w:rsidR="001D3E82" w:rsidRPr="003C7801" w:rsidRDefault="001D3E82" w:rsidP="001D3E82">
      <w:pPr>
        <w:pStyle w:val="ListParagraph"/>
        <w:numPr>
          <w:ilvl w:val="0"/>
          <w:numId w:val="169"/>
        </w:numPr>
        <w:spacing w:after="0"/>
        <w:jc w:val="both"/>
        <w:rPr>
          <w:ins w:id="18443" w:author="Info Sec" w:date="2018-07-25T02:25:00Z"/>
          <w:sz w:val="28"/>
          <w:szCs w:val="28"/>
          <w:rtl/>
        </w:rPr>
      </w:pPr>
      <w:ins w:id="18444"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jc w:val="both"/>
        <w:rPr>
          <w:ins w:id="18445" w:author="Info Sec" w:date="2018-07-25T02:25:00Z"/>
          <w:sz w:val="28"/>
          <w:szCs w:val="28"/>
          <w:rtl/>
        </w:rPr>
      </w:pPr>
      <w:ins w:id="18446" w:author="Info Sec" w:date="2018-07-25T02:25:00Z">
        <w:r w:rsidRPr="003C7801">
          <w:rPr>
            <w:rFonts w:hint="cs"/>
            <w:sz w:val="28"/>
            <w:szCs w:val="28"/>
            <w:rtl/>
          </w:rPr>
          <w:t>التخصص:   طيار</w:t>
        </w:r>
      </w:ins>
    </w:p>
    <w:p w:rsidR="001D3E82" w:rsidRPr="003C7801" w:rsidRDefault="001D3E82" w:rsidP="001D3E82">
      <w:pPr>
        <w:pStyle w:val="ListParagraph"/>
        <w:numPr>
          <w:ilvl w:val="0"/>
          <w:numId w:val="169"/>
        </w:numPr>
        <w:spacing w:after="0"/>
        <w:jc w:val="both"/>
        <w:rPr>
          <w:ins w:id="18447" w:author="Info Sec" w:date="2018-07-25T02:25:00Z"/>
          <w:sz w:val="28"/>
          <w:szCs w:val="28"/>
          <w:rtl/>
        </w:rPr>
      </w:pPr>
      <w:ins w:id="18448"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jc w:val="both"/>
        <w:rPr>
          <w:ins w:id="18449" w:author="Info Sec" w:date="2018-07-25T02:25:00Z"/>
          <w:sz w:val="28"/>
          <w:szCs w:val="28"/>
          <w:rtl/>
        </w:rPr>
      </w:pPr>
      <w:ins w:id="18450"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jc w:val="both"/>
        <w:rPr>
          <w:ins w:id="18451" w:author="Info Sec" w:date="2018-07-25T02:25:00Z"/>
          <w:sz w:val="28"/>
          <w:szCs w:val="28"/>
          <w:rtl/>
        </w:rPr>
      </w:pPr>
      <w:ins w:id="18452" w:author="Info Sec" w:date="2018-07-25T02:25:00Z">
        <w:r w:rsidRPr="003C7801">
          <w:rPr>
            <w:rFonts w:hint="cs"/>
            <w:sz w:val="28"/>
            <w:szCs w:val="28"/>
            <w:rtl/>
          </w:rPr>
          <w:t xml:space="preserve">الإيميل:   </w:t>
        </w:r>
      </w:ins>
    </w:p>
    <w:p w:rsidR="001D3E82" w:rsidRPr="003C7801" w:rsidRDefault="005960F0" w:rsidP="001D3E82">
      <w:pPr>
        <w:jc w:val="both"/>
        <w:rPr>
          <w:ins w:id="18453" w:author="Info Sec" w:date="2018-07-25T02:25:00Z"/>
          <w:sz w:val="28"/>
          <w:szCs w:val="28"/>
          <w:rtl/>
        </w:rPr>
      </w:pPr>
      <w:ins w:id="18454" w:author="Info Sec" w:date="2018-07-25T02:29:00Z">
        <w:r>
          <w:pict>
            <v:rect id="_x0000_i1274" style="width:468pt;height:3.35pt" o:hralign="center" o:hrstd="t" o:hrnoshade="t" o:hr="t" fillcolor="black [3213]" stroked="f"/>
          </w:pict>
        </w:r>
      </w:ins>
    </w:p>
    <w:p w:rsidR="001D3E82" w:rsidRPr="003C7801" w:rsidRDefault="001D3E82" w:rsidP="001D3E82">
      <w:pPr>
        <w:pStyle w:val="ListParagraph"/>
        <w:numPr>
          <w:ilvl w:val="0"/>
          <w:numId w:val="169"/>
        </w:numPr>
        <w:spacing w:after="0"/>
        <w:jc w:val="both"/>
        <w:rPr>
          <w:ins w:id="18455" w:author="Info Sec" w:date="2018-07-25T02:25:00Z"/>
          <w:sz w:val="28"/>
          <w:szCs w:val="28"/>
          <w:rtl/>
        </w:rPr>
      </w:pPr>
      <w:ins w:id="18456" w:author="Info Sec" w:date="2018-07-25T02:25:00Z">
        <w:r w:rsidRPr="003C7801">
          <w:rPr>
            <w:rFonts w:hint="cs"/>
            <w:sz w:val="28"/>
            <w:szCs w:val="28"/>
            <w:rtl/>
          </w:rPr>
          <w:t xml:space="preserve">الاسم:  صهيب موسى حسن موسى </w:t>
        </w:r>
      </w:ins>
    </w:p>
    <w:p w:rsidR="001D3E82" w:rsidRPr="003C7801" w:rsidRDefault="001D3E82" w:rsidP="001D3E82">
      <w:pPr>
        <w:pStyle w:val="ListParagraph"/>
        <w:numPr>
          <w:ilvl w:val="0"/>
          <w:numId w:val="169"/>
        </w:numPr>
        <w:spacing w:after="0"/>
        <w:jc w:val="both"/>
        <w:rPr>
          <w:ins w:id="18457" w:author="Info Sec" w:date="2018-07-25T02:25:00Z"/>
          <w:sz w:val="28"/>
          <w:szCs w:val="28"/>
          <w:rtl/>
        </w:rPr>
      </w:pPr>
      <w:ins w:id="18458"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jc w:val="both"/>
        <w:rPr>
          <w:ins w:id="18459" w:author="Info Sec" w:date="2018-07-25T02:25:00Z"/>
          <w:sz w:val="28"/>
          <w:szCs w:val="28"/>
          <w:rtl/>
        </w:rPr>
      </w:pPr>
      <w:ins w:id="18460" w:author="Info Sec" w:date="2018-07-25T02:25:00Z">
        <w:r w:rsidRPr="003C7801">
          <w:rPr>
            <w:rFonts w:hint="cs"/>
            <w:sz w:val="28"/>
            <w:szCs w:val="28"/>
            <w:rtl/>
          </w:rPr>
          <w:t>التخصص:   طيار</w:t>
        </w:r>
      </w:ins>
    </w:p>
    <w:p w:rsidR="001D3E82" w:rsidRPr="003C7801" w:rsidRDefault="001D3E82" w:rsidP="001D3E82">
      <w:pPr>
        <w:pStyle w:val="ListParagraph"/>
        <w:numPr>
          <w:ilvl w:val="0"/>
          <w:numId w:val="169"/>
        </w:numPr>
        <w:spacing w:after="0"/>
        <w:jc w:val="both"/>
        <w:rPr>
          <w:ins w:id="18461" w:author="Info Sec" w:date="2018-07-25T02:25:00Z"/>
          <w:sz w:val="28"/>
          <w:szCs w:val="28"/>
          <w:rtl/>
        </w:rPr>
      </w:pPr>
      <w:ins w:id="18462"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jc w:val="both"/>
        <w:rPr>
          <w:ins w:id="18463" w:author="Info Sec" w:date="2018-07-25T02:25:00Z"/>
          <w:sz w:val="28"/>
          <w:szCs w:val="28"/>
          <w:rtl/>
        </w:rPr>
      </w:pPr>
      <w:ins w:id="18464"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jc w:val="both"/>
        <w:rPr>
          <w:ins w:id="18465" w:author="Info Sec" w:date="2018-07-25T02:25:00Z"/>
          <w:sz w:val="28"/>
          <w:szCs w:val="28"/>
          <w:rtl/>
        </w:rPr>
      </w:pPr>
      <w:ins w:id="18466" w:author="Info Sec" w:date="2018-07-25T02:25:00Z">
        <w:r w:rsidRPr="003C7801">
          <w:rPr>
            <w:rFonts w:hint="cs"/>
            <w:sz w:val="28"/>
            <w:szCs w:val="28"/>
            <w:rtl/>
          </w:rPr>
          <w:t xml:space="preserve">الإيميل:   </w:t>
        </w:r>
      </w:ins>
    </w:p>
    <w:p w:rsidR="001D3E82" w:rsidRPr="003C7801" w:rsidRDefault="005960F0" w:rsidP="001D3E82">
      <w:pPr>
        <w:jc w:val="both"/>
        <w:rPr>
          <w:ins w:id="18467" w:author="Info Sec" w:date="2018-07-25T02:25:00Z"/>
          <w:sz w:val="28"/>
          <w:szCs w:val="28"/>
          <w:rtl/>
        </w:rPr>
      </w:pPr>
      <w:ins w:id="18468" w:author="Info Sec" w:date="2018-07-25T02:29:00Z">
        <w:r>
          <w:pict>
            <v:rect id="_x0000_i1275" style="width:468pt;height:3.35pt" o:hralign="center" o:hrstd="t" o:hrnoshade="t" o:hr="t" fillcolor="black [3213]" stroked="f"/>
          </w:pict>
        </w:r>
      </w:ins>
    </w:p>
    <w:p w:rsidR="001D3E82" w:rsidRPr="003C7801" w:rsidRDefault="001D3E82" w:rsidP="001D3E82">
      <w:pPr>
        <w:pStyle w:val="ListParagraph"/>
        <w:numPr>
          <w:ilvl w:val="0"/>
          <w:numId w:val="169"/>
        </w:numPr>
        <w:spacing w:after="0"/>
        <w:jc w:val="both"/>
        <w:rPr>
          <w:ins w:id="18469" w:author="Info Sec" w:date="2018-07-25T02:25:00Z"/>
          <w:sz w:val="28"/>
          <w:szCs w:val="28"/>
          <w:rtl/>
        </w:rPr>
      </w:pPr>
      <w:ins w:id="18470" w:author="Info Sec" w:date="2018-07-25T02:25:00Z">
        <w:r w:rsidRPr="003C7801">
          <w:rPr>
            <w:rFonts w:hint="cs"/>
            <w:sz w:val="28"/>
            <w:szCs w:val="28"/>
            <w:rtl/>
          </w:rPr>
          <w:t xml:space="preserve">الاسم:  محمد احمد ادم محمد </w:t>
        </w:r>
      </w:ins>
    </w:p>
    <w:p w:rsidR="001D3E82" w:rsidRPr="003C7801" w:rsidRDefault="001D3E82" w:rsidP="001D3E82">
      <w:pPr>
        <w:pStyle w:val="ListParagraph"/>
        <w:numPr>
          <w:ilvl w:val="0"/>
          <w:numId w:val="169"/>
        </w:numPr>
        <w:spacing w:after="0"/>
        <w:jc w:val="both"/>
        <w:rPr>
          <w:ins w:id="18471" w:author="Info Sec" w:date="2018-07-25T02:25:00Z"/>
          <w:sz w:val="28"/>
          <w:szCs w:val="28"/>
          <w:rtl/>
        </w:rPr>
      </w:pPr>
      <w:ins w:id="18472"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jc w:val="both"/>
        <w:rPr>
          <w:ins w:id="18473" w:author="Info Sec" w:date="2018-07-25T02:25:00Z"/>
          <w:sz w:val="28"/>
          <w:szCs w:val="28"/>
          <w:rtl/>
        </w:rPr>
      </w:pPr>
      <w:ins w:id="18474" w:author="Info Sec" w:date="2018-07-25T02:25:00Z">
        <w:r w:rsidRPr="003C7801">
          <w:rPr>
            <w:rFonts w:hint="cs"/>
            <w:sz w:val="28"/>
            <w:szCs w:val="28"/>
            <w:rtl/>
          </w:rPr>
          <w:t>التخصص:   طيار</w:t>
        </w:r>
      </w:ins>
    </w:p>
    <w:p w:rsidR="001D3E82" w:rsidRPr="003C7801" w:rsidRDefault="001D3E82" w:rsidP="001D3E82">
      <w:pPr>
        <w:pStyle w:val="ListParagraph"/>
        <w:numPr>
          <w:ilvl w:val="0"/>
          <w:numId w:val="169"/>
        </w:numPr>
        <w:spacing w:after="0"/>
        <w:jc w:val="both"/>
        <w:rPr>
          <w:ins w:id="18475" w:author="Info Sec" w:date="2018-07-25T02:25:00Z"/>
          <w:sz w:val="28"/>
          <w:szCs w:val="28"/>
          <w:rtl/>
        </w:rPr>
      </w:pPr>
      <w:ins w:id="18476"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jc w:val="both"/>
        <w:rPr>
          <w:ins w:id="18477" w:author="Info Sec" w:date="2018-07-25T02:25:00Z"/>
          <w:sz w:val="28"/>
          <w:szCs w:val="28"/>
          <w:rtl/>
        </w:rPr>
      </w:pPr>
      <w:ins w:id="18478"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jc w:val="both"/>
        <w:rPr>
          <w:ins w:id="18479" w:author="Info Sec" w:date="2018-07-25T02:25:00Z"/>
          <w:sz w:val="28"/>
          <w:szCs w:val="28"/>
          <w:rtl/>
        </w:rPr>
      </w:pPr>
      <w:ins w:id="18480" w:author="Info Sec" w:date="2018-07-25T02:25:00Z">
        <w:r w:rsidRPr="003C7801">
          <w:rPr>
            <w:rFonts w:hint="cs"/>
            <w:sz w:val="28"/>
            <w:szCs w:val="28"/>
            <w:rtl/>
          </w:rPr>
          <w:t xml:space="preserve">الإيميل:   </w:t>
        </w:r>
      </w:ins>
    </w:p>
    <w:p w:rsidR="001D3E82" w:rsidRPr="003C7801" w:rsidRDefault="005960F0" w:rsidP="001D3E82">
      <w:pPr>
        <w:rPr>
          <w:ins w:id="18481" w:author="Info Sec" w:date="2018-07-25T02:25:00Z"/>
          <w:sz w:val="28"/>
          <w:szCs w:val="28"/>
        </w:rPr>
      </w:pPr>
      <w:ins w:id="18482" w:author="Info Sec" w:date="2018-07-25T02:29:00Z">
        <w:r>
          <w:pict>
            <v:rect id="_x0000_i1276" style="width:468pt;height:3.35pt" o:hralign="center" o:hrstd="t" o:hrnoshade="t" o:hr="t" fillcolor="black [3213]" stroked="f"/>
          </w:pict>
        </w:r>
      </w:ins>
    </w:p>
    <w:p w:rsidR="001D3E82" w:rsidRPr="003C7801" w:rsidRDefault="001D3E82" w:rsidP="001D3E82">
      <w:pPr>
        <w:pStyle w:val="ListParagraph"/>
        <w:numPr>
          <w:ilvl w:val="0"/>
          <w:numId w:val="169"/>
        </w:numPr>
        <w:spacing w:after="0"/>
        <w:jc w:val="both"/>
        <w:rPr>
          <w:ins w:id="18483" w:author="Info Sec" w:date="2018-07-25T02:25:00Z"/>
          <w:sz w:val="28"/>
          <w:szCs w:val="28"/>
          <w:rtl/>
        </w:rPr>
      </w:pPr>
      <w:ins w:id="18484" w:author="Info Sec" w:date="2018-07-25T02:25:00Z">
        <w:r w:rsidRPr="003C7801">
          <w:rPr>
            <w:rFonts w:hint="cs"/>
            <w:sz w:val="28"/>
            <w:szCs w:val="28"/>
            <w:rtl/>
          </w:rPr>
          <w:t xml:space="preserve">الاسم:  حسام الدين إبراهيم محمد </w:t>
        </w:r>
      </w:ins>
    </w:p>
    <w:p w:rsidR="001D3E82" w:rsidRPr="003C7801" w:rsidRDefault="001D3E82" w:rsidP="001D3E82">
      <w:pPr>
        <w:pStyle w:val="ListParagraph"/>
        <w:numPr>
          <w:ilvl w:val="0"/>
          <w:numId w:val="169"/>
        </w:numPr>
        <w:spacing w:after="0"/>
        <w:jc w:val="both"/>
        <w:rPr>
          <w:ins w:id="18485" w:author="Info Sec" w:date="2018-07-25T02:25:00Z"/>
          <w:sz w:val="28"/>
          <w:szCs w:val="28"/>
          <w:rtl/>
        </w:rPr>
      </w:pPr>
      <w:ins w:id="18486"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jc w:val="both"/>
        <w:rPr>
          <w:ins w:id="18487" w:author="Info Sec" w:date="2018-07-25T02:25:00Z"/>
          <w:sz w:val="28"/>
          <w:szCs w:val="28"/>
          <w:rtl/>
        </w:rPr>
      </w:pPr>
      <w:ins w:id="18488" w:author="Info Sec" w:date="2018-07-25T02:25:00Z">
        <w:r w:rsidRPr="003C7801">
          <w:rPr>
            <w:rFonts w:hint="cs"/>
            <w:sz w:val="28"/>
            <w:szCs w:val="28"/>
            <w:rtl/>
          </w:rPr>
          <w:t>التخصص:   طيار</w:t>
        </w:r>
      </w:ins>
    </w:p>
    <w:p w:rsidR="001D3E82" w:rsidRPr="003C7801" w:rsidRDefault="001D3E82" w:rsidP="001D3E82">
      <w:pPr>
        <w:pStyle w:val="ListParagraph"/>
        <w:numPr>
          <w:ilvl w:val="0"/>
          <w:numId w:val="169"/>
        </w:numPr>
        <w:spacing w:after="0"/>
        <w:jc w:val="both"/>
        <w:rPr>
          <w:ins w:id="18489" w:author="Info Sec" w:date="2018-07-25T02:25:00Z"/>
          <w:sz w:val="28"/>
          <w:szCs w:val="28"/>
          <w:rtl/>
        </w:rPr>
      </w:pPr>
      <w:ins w:id="18490"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jc w:val="both"/>
        <w:rPr>
          <w:ins w:id="18491" w:author="Info Sec" w:date="2018-07-25T02:25:00Z"/>
          <w:sz w:val="28"/>
          <w:szCs w:val="28"/>
          <w:rtl/>
        </w:rPr>
      </w:pPr>
      <w:ins w:id="18492"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jc w:val="both"/>
        <w:rPr>
          <w:ins w:id="18493" w:author="Info Sec" w:date="2018-07-25T02:25:00Z"/>
          <w:sz w:val="28"/>
          <w:szCs w:val="28"/>
          <w:rtl/>
        </w:rPr>
      </w:pPr>
      <w:ins w:id="18494" w:author="Info Sec" w:date="2018-07-25T02:25:00Z">
        <w:r w:rsidRPr="003C7801">
          <w:rPr>
            <w:rFonts w:hint="cs"/>
            <w:sz w:val="28"/>
            <w:szCs w:val="28"/>
            <w:rtl/>
          </w:rPr>
          <w:t xml:space="preserve">الإيميل:   </w:t>
        </w:r>
      </w:ins>
    </w:p>
    <w:p w:rsidR="001D3E82" w:rsidRPr="003C7801" w:rsidRDefault="001D3E82">
      <w:pPr>
        <w:pStyle w:val="ListParagraph"/>
        <w:spacing w:after="0"/>
        <w:jc w:val="both"/>
        <w:rPr>
          <w:ins w:id="18495" w:author="Info Sec" w:date="2018-07-25T02:25:00Z"/>
          <w:sz w:val="28"/>
          <w:szCs w:val="28"/>
        </w:rPr>
        <w:pPrChange w:id="18496" w:author="Info Sec" w:date="2018-07-25T02:29:00Z">
          <w:pPr>
            <w:pStyle w:val="ListParagraph"/>
            <w:numPr>
              <w:numId w:val="169"/>
            </w:numPr>
            <w:spacing w:after="0"/>
            <w:ind w:hanging="360"/>
            <w:jc w:val="both"/>
          </w:pPr>
        </w:pPrChange>
      </w:pPr>
    </w:p>
    <w:p w:rsidR="001D3E82" w:rsidRPr="003C7801" w:rsidRDefault="001D3E82" w:rsidP="001D3E82">
      <w:pPr>
        <w:rPr>
          <w:ins w:id="18497" w:author="Info Sec" w:date="2018-07-25T02:25:00Z"/>
          <w:sz w:val="28"/>
          <w:szCs w:val="28"/>
        </w:rPr>
      </w:pPr>
    </w:p>
    <w:p w:rsidR="001D3E82" w:rsidRPr="003C7801" w:rsidRDefault="001D3E82" w:rsidP="001D3E82">
      <w:pPr>
        <w:rPr>
          <w:ins w:id="18498" w:author="Info Sec" w:date="2018-07-25T02:25:00Z"/>
          <w:sz w:val="28"/>
          <w:szCs w:val="28"/>
        </w:rPr>
      </w:pPr>
    </w:p>
    <w:p w:rsidR="001D3E82" w:rsidRPr="003C7801" w:rsidRDefault="001D3E82" w:rsidP="001D3E82">
      <w:pPr>
        <w:pStyle w:val="ListParagraph"/>
        <w:numPr>
          <w:ilvl w:val="0"/>
          <w:numId w:val="169"/>
        </w:numPr>
        <w:spacing w:after="0"/>
        <w:jc w:val="both"/>
        <w:rPr>
          <w:ins w:id="18499" w:author="Info Sec" w:date="2018-07-25T02:25:00Z"/>
          <w:sz w:val="28"/>
          <w:szCs w:val="28"/>
          <w:rtl/>
        </w:rPr>
      </w:pPr>
      <w:ins w:id="18500" w:author="Info Sec" w:date="2018-07-25T02:25:00Z">
        <w:r w:rsidRPr="003C7801">
          <w:rPr>
            <w:rFonts w:hint="cs"/>
            <w:sz w:val="28"/>
            <w:szCs w:val="28"/>
            <w:rtl/>
          </w:rPr>
          <w:t xml:space="preserve">الاسم:  مازن عبدالرحمن يوسف حميدان  </w:t>
        </w:r>
      </w:ins>
    </w:p>
    <w:p w:rsidR="001D3E82" w:rsidRPr="003C7801" w:rsidRDefault="001D3E82" w:rsidP="001D3E82">
      <w:pPr>
        <w:pStyle w:val="ListParagraph"/>
        <w:numPr>
          <w:ilvl w:val="0"/>
          <w:numId w:val="169"/>
        </w:numPr>
        <w:spacing w:after="0"/>
        <w:jc w:val="both"/>
        <w:rPr>
          <w:ins w:id="18501" w:author="Info Sec" w:date="2018-07-25T02:25:00Z"/>
          <w:sz w:val="28"/>
          <w:szCs w:val="28"/>
          <w:rtl/>
        </w:rPr>
      </w:pPr>
      <w:ins w:id="18502"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jc w:val="both"/>
        <w:rPr>
          <w:ins w:id="18503" w:author="Info Sec" w:date="2018-07-25T02:25:00Z"/>
          <w:sz w:val="28"/>
          <w:szCs w:val="28"/>
          <w:rtl/>
        </w:rPr>
      </w:pPr>
      <w:ins w:id="18504" w:author="Info Sec" w:date="2018-07-25T02:25:00Z">
        <w:r w:rsidRPr="003C7801">
          <w:rPr>
            <w:rFonts w:hint="cs"/>
            <w:sz w:val="28"/>
            <w:szCs w:val="28"/>
            <w:rtl/>
          </w:rPr>
          <w:t>التخصص:   طيار</w:t>
        </w:r>
      </w:ins>
    </w:p>
    <w:p w:rsidR="001D3E82" w:rsidRPr="003C7801" w:rsidRDefault="001D3E82" w:rsidP="001D3E82">
      <w:pPr>
        <w:pStyle w:val="ListParagraph"/>
        <w:numPr>
          <w:ilvl w:val="0"/>
          <w:numId w:val="169"/>
        </w:numPr>
        <w:spacing w:after="0"/>
        <w:jc w:val="both"/>
        <w:rPr>
          <w:ins w:id="18505" w:author="Info Sec" w:date="2018-07-25T02:25:00Z"/>
          <w:sz w:val="28"/>
          <w:szCs w:val="28"/>
          <w:rtl/>
        </w:rPr>
      </w:pPr>
      <w:ins w:id="18506"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jc w:val="both"/>
        <w:rPr>
          <w:ins w:id="18507" w:author="Info Sec" w:date="2018-07-25T02:25:00Z"/>
          <w:sz w:val="28"/>
          <w:szCs w:val="28"/>
          <w:rtl/>
        </w:rPr>
      </w:pPr>
      <w:ins w:id="18508"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jc w:val="both"/>
        <w:rPr>
          <w:ins w:id="18509" w:author="Info Sec" w:date="2018-07-25T02:25:00Z"/>
          <w:sz w:val="28"/>
          <w:szCs w:val="28"/>
          <w:rtl/>
        </w:rPr>
      </w:pPr>
      <w:ins w:id="18510" w:author="Info Sec" w:date="2018-07-25T02:25:00Z">
        <w:r w:rsidRPr="003C7801">
          <w:rPr>
            <w:rFonts w:hint="cs"/>
            <w:sz w:val="28"/>
            <w:szCs w:val="28"/>
            <w:rtl/>
          </w:rPr>
          <w:t xml:space="preserve">الإيميل:   </w:t>
        </w:r>
      </w:ins>
    </w:p>
    <w:p w:rsidR="001D3E82" w:rsidRPr="003C7801" w:rsidRDefault="005960F0">
      <w:pPr>
        <w:bidi/>
        <w:jc w:val="both"/>
        <w:rPr>
          <w:ins w:id="18511" w:author="Info Sec" w:date="2018-07-25T02:25:00Z"/>
          <w:sz w:val="28"/>
          <w:szCs w:val="28"/>
          <w:rtl/>
        </w:rPr>
        <w:pPrChange w:id="18512" w:author="Info Sec" w:date="2018-07-25T02:29:00Z">
          <w:pPr>
            <w:jc w:val="both"/>
          </w:pPr>
        </w:pPrChange>
      </w:pPr>
      <w:ins w:id="18513" w:author="Info Sec" w:date="2018-07-25T02:29:00Z">
        <w:r>
          <w:pict>
            <v:rect id="_x0000_i1277" style="width:468pt;height:3.35pt" o:hralign="center" o:hrstd="t" o:hrnoshade="t" o:hr="t" fillcolor="black [3213]" stroked="f"/>
          </w:pict>
        </w:r>
      </w:ins>
    </w:p>
    <w:p w:rsidR="001D3E82" w:rsidRPr="003C7801" w:rsidRDefault="001D3E82" w:rsidP="001D3E82">
      <w:pPr>
        <w:pStyle w:val="ListParagraph"/>
        <w:numPr>
          <w:ilvl w:val="0"/>
          <w:numId w:val="169"/>
        </w:numPr>
        <w:spacing w:after="0"/>
        <w:jc w:val="both"/>
        <w:rPr>
          <w:ins w:id="18514" w:author="Info Sec" w:date="2018-07-25T02:25:00Z"/>
          <w:sz w:val="28"/>
          <w:szCs w:val="28"/>
          <w:rtl/>
        </w:rPr>
      </w:pPr>
      <w:ins w:id="18515" w:author="Info Sec" w:date="2018-07-25T02:25:00Z">
        <w:r w:rsidRPr="003C7801">
          <w:rPr>
            <w:rFonts w:hint="cs"/>
            <w:sz w:val="28"/>
            <w:szCs w:val="28"/>
            <w:rtl/>
          </w:rPr>
          <w:t xml:space="preserve">الاسم:  قسم السيد خضر قسم السيد محمد </w:t>
        </w:r>
      </w:ins>
    </w:p>
    <w:p w:rsidR="001D3E82" w:rsidRPr="003C7801" w:rsidRDefault="001D3E82" w:rsidP="001D3E82">
      <w:pPr>
        <w:pStyle w:val="ListParagraph"/>
        <w:numPr>
          <w:ilvl w:val="0"/>
          <w:numId w:val="169"/>
        </w:numPr>
        <w:spacing w:after="0"/>
        <w:jc w:val="both"/>
        <w:rPr>
          <w:ins w:id="18516" w:author="Info Sec" w:date="2018-07-25T02:25:00Z"/>
          <w:sz w:val="28"/>
          <w:szCs w:val="28"/>
          <w:rtl/>
        </w:rPr>
      </w:pPr>
      <w:ins w:id="18517"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jc w:val="both"/>
        <w:rPr>
          <w:ins w:id="18518" w:author="Info Sec" w:date="2018-07-25T02:25:00Z"/>
          <w:sz w:val="28"/>
          <w:szCs w:val="28"/>
          <w:rtl/>
        </w:rPr>
      </w:pPr>
      <w:ins w:id="18519" w:author="Info Sec" w:date="2018-07-25T02:25:00Z">
        <w:r w:rsidRPr="003C7801">
          <w:rPr>
            <w:rFonts w:hint="cs"/>
            <w:sz w:val="28"/>
            <w:szCs w:val="28"/>
            <w:rtl/>
          </w:rPr>
          <w:t>التخصص:   طيار</w:t>
        </w:r>
      </w:ins>
    </w:p>
    <w:p w:rsidR="001D3E82" w:rsidRPr="003C7801" w:rsidRDefault="001D3E82" w:rsidP="001D3E82">
      <w:pPr>
        <w:pStyle w:val="ListParagraph"/>
        <w:numPr>
          <w:ilvl w:val="0"/>
          <w:numId w:val="169"/>
        </w:numPr>
        <w:spacing w:after="0"/>
        <w:jc w:val="both"/>
        <w:rPr>
          <w:ins w:id="18520" w:author="Info Sec" w:date="2018-07-25T02:25:00Z"/>
          <w:sz w:val="28"/>
          <w:szCs w:val="28"/>
          <w:rtl/>
        </w:rPr>
      </w:pPr>
      <w:ins w:id="18521"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jc w:val="both"/>
        <w:rPr>
          <w:ins w:id="18522" w:author="Info Sec" w:date="2018-07-25T02:25:00Z"/>
          <w:sz w:val="28"/>
          <w:szCs w:val="28"/>
          <w:rtl/>
        </w:rPr>
      </w:pPr>
      <w:ins w:id="18523"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jc w:val="both"/>
        <w:rPr>
          <w:ins w:id="18524" w:author="Info Sec" w:date="2018-07-25T02:25:00Z"/>
          <w:sz w:val="28"/>
          <w:szCs w:val="28"/>
          <w:rtl/>
        </w:rPr>
      </w:pPr>
      <w:ins w:id="18525" w:author="Info Sec" w:date="2018-07-25T02:25:00Z">
        <w:r w:rsidRPr="003C7801">
          <w:rPr>
            <w:rFonts w:hint="cs"/>
            <w:sz w:val="28"/>
            <w:szCs w:val="28"/>
            <w:rtl/>
          </w:rPr>
          <w:t xml:space="preserve">الإيميل:   </w:t>
        </w:r>
      </w:ins>
    </w:p>
    <w:p w:rsidR="001D3E82" w:rsidRPr="003C7801" w:rsidRDefault="005960F0" w:rsidP="001D3E82">
      <w:pPr>
        <w:rPr>
          <w:ins w:id="18526" w:author="Info Sec" w:date="2018-07-25T02:25:00Z"/>
          <w:sz w:val="28"/>
          <w:szCs w:val="28"/>
        </w:rPr>
      </w:pPr>
      <w:ins w:id="18527" w:author="Info Sec" w:date="2018-07-25T02:29:00Z">
        <w:r>
          <w:pict>
            <v:rect id="_x0000_i1278" style="width:468pt;height:3.35pt" o:hralign="center" o:hrstd="t" o:hrnoshade="t" o:hr="t" fillcolor="black [3213]" stroked="f"/>
          </w:pict>
        </w:r>
      </w:ins>
    </w:p>
    <w:p w:rsidR="001D3E82" w:rsidRPr="003C7801" w:rsidRDefault="001D3E82" w:rsidP="001D3E82">
      <w:pPr>
        <w:pStyle w:val="ListParagraph"/>
        <w:numPr>
          <w:ilvl w:val="0"/>
          <w:numId w:val="169"/>
        </w:numPr>
        <w:spacing w:after="0"/>
        <w:jc w:val="both"/>
        <w:rPr>
          <w:ins w:id="18528" w:author="Info Sec" w:date="2018-07-25T02:25:00Z"/>
          <w:sz w:val="28"/>
          <w:szCs w:val="28"/>
          <w:rtl/>
        </w:rPr>
      </w:pPr>
      <w:ins w:id="18529" w:author="Info Sec" w:date="2018-07-25T02:25:00Z">
        <w:r w:rsidRPr="003C7801">
          <w:rPr>
            <w:rFonts w:hint="cs"/>
            <w:sz w:val="28"/>
            <w:szCs w:val="28"/>
            <w:rtl/>
          </w:rPr>
          <w:t xml:space="preserve">الاسم:  تيسير الطيب محمد احمد </w:t>
        </w:r>
      </w:ins>
    </w:p>
    <w:p w:rsidR="001D3E82" w:rsidRPr="003C7801" w:rsidRDefault="001D3E82" w:rsidP="001D3E82">
      <w:pPr>
        <w:pStyle w:val="ListParagraph"/>
        <w:numPr>
          <w:ilvl w:val="0"/>
          <w:numId w:val="169"/>
        </w:numPr>
        <w:spacing w:after="0"/>
        <w:jc w:val="both"/>
        <w:rPr>
          <w:ins w:id="18530" w:author="Info Sec" w:date="2018-07-25T02:25:00Z"/>
          <w:sz w:val="28"/>
          <w:szCs w:val="28"/>
          <w:rtl/>
        </w:rPr>
      </w:pPr>
      <w:ins w:id="18531"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jc w:val="both"/>
        <w:rPr>
          <w:ins w:id="18532" w:author="Info Sec" w:date="2018-07-25T02:25:00Z"/>
          <w:sz w:val="28"/>
          <w:szCs w:val="28"/>
          <w:rtl/>
        </w:rPr>
      </w:pPr>
      <w:ins w:id="18533" w:author="Info Sec" w:date="2018-07-25T02:25:00Z">
        <w:r w:rsidRPr="003C7801">
          <w:rPr>
            <w:rFonts w:hint="cs"/>
            <w:sz w:val="28"/>
            <w:szCs w:val="28"/>
            <w:rtl/>
          </w:rPr>
          <w:t>التخصص:   طيار</w:t>
        </w:r>
      </w:ins>
    </w:p>
    <w:p w:rsidR="001D3E82" w:rsidRPr="003C7801" w:rsidRDefault="001D3E82" w:rsidP="001D3E82">
      <w:pPr>
        <w:pStyle w:val="ListParagraph"/>
        <w:numPr>
          <w:ilvl w:val="0"/>
          <w:numId w:val="169"/>
        </w:numPr>
        <w:spacing w:after="0"/>
        <w:jc w:val="both"/>
        <w:rPr>
          <w:ins w:id="18534" w:author="Info Sec" w:date="2018-07-25T02:25:00Z"/>
          <w:sz w:val="28"/>
          <w:szCs w:val="28"/>
          <w:rtl/>
        </w:rPr>
      </w:pPr>
      <w:ins w:id="18535"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jc w:val="both"/>
        <w:rPr>
          <w:ins w:id="18536" w:author="Info Sec" w:date="2018-07-25T02:25:00Z"/>
          <w:sz w:val="28"/>
          <w:szCs w:val="28"/>
          <w:rtl/>
        </w:rPr>
      </w:pPr>
      <w:ins w:id="18537"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jc w:val="both"/>
        <w:rPr>
          <w:ins w:id="18538" w:author="Info Sec" w:date="2018-07-25T02:25:00Z"/>
          <w:sz w:val="28"/>
          <w:szCs w:val="28"/>
          <w:rtl/>
        </w:rPr>
      </w:pPr>
      <w:ins w:id="18539" w:author="Info Sec" w:date="2018-07-25T02:25:00Z">
        <w:r w:rsidRPr="003C7801">
          <w:rPr>
            <w:rFonts w:hint="cs"/>
            <w:sz w:val="28"/>
            <w:szCs w:val="28"/>
            <w:rtl/>
          </w:rPr>
          <w:t xml:space="preserve">الإيميل:   </w:t>
        </w:r>
      </w:ins>
    </w:p>
    <w:p w:rsidR="001D3E82" w:rsidRPr="003C7801" w:rsidRDefault="005960F0" w:rsidP="001D3E82">
      <w:pPr>
        <w:jc w:val="both"/>
        <w:rPr>
          <w:ins w:id="18540" w:author="Info Sec" w:date="2018-07-25T02:25:00Z"/>
          <w:sz w:val="28"/>
          <w:szCs w:val="28"/>
          <w:rtl/>
        </w:rPr>
      </w:pPr>
      <w:ins w:id="18541" w:author="Info Sec" w:date="2018-07-25T02:29:00Z">
        <w:r>
          <w:pict>
            <v:rect id="_x0000_i1279" style="width:468pt;height:3.35pt" o:hralign="center" o:hrstd="t" o:hrnoshade="t" o:hr="t" fillcolor="black [3213]" stroked="f"/>
          </w:pict>
        </w:r>
      </w:ins>
    </w:p>
    <w:p w:rsidR="001D3E82" w:rsidRPr="003C7801" w:rsidRDefault="001D3E82" w:rsidP="001D3E82">
      <w:pPr>
        <w:pStyle w:val="ListParagraph"/>
        <w:numPr>
          <w:ilvl w:val="0"/>
          <w:numId w:val="169"/>
        </w:numPr>
        <w:spacing w:after="0"/>
        <w:jc w:val="both"/>
        <w:rPr>
          <w:ins w:id="18542" w:author="Info Sec" w:date="2018-07-25T02:25:00Z"/>
          <w:sz w:val="28"/>
          <w:szCs w:val="28"/>
          <w:rtl/>
        </w:rPr>
      </w:pPr>
      <w:ins w:id="18543" w:author="Info Sec" w:date="2018-07-25T02:25:00Z">
        <w:r w:rsidRPr="003C7801">
          <w:rPr>
            <w:rFonts w:hint="cs"/>
            <w:sz w:val="28"/>
            <w:szCs w:val="28"/>
            <w:rtl/>
          </w:rPr>
          <w:t xml:space="preserve">الاسم:  حسين محمد عبدالفضيل  </w:t>
        </w:r>
      </w:ins>
    </w:p>
    <w:p w:rsidR="001D3E82" w:rsidRPr="003C7801" w:rsidRDefault="001D3E82" w:rsidP="001D3E82">
      <w:pPr>
        <w:pStyle w:val="ListParagraph"/>
        <w:numPr>
          <w:ilvl w:val="0"/>
          <w:numId w:val="169"/>
        </w:numPr>
        <w:spacing w:after="0"/>
        <w:jc w:val="both"/>
        <w:rPr>
          <w:ins w:id="18544" w:author="Info Sec" w:date="2018-07-25T02:25:00Z"/>
          <w:sz w:val="28"/>
          <w:szCs w:val="28"/>
          <w:rtl/>
        </w:rPr>
      </w:pPr>
      <w:ins w:id="18545"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69"/>
        </w:numPr>
        <w:spacing w:after="0"/>
        <w:jc w:val="both"/>
        <w:rPr>
          <w:ins w:id="18546" w:author="Info Sec" w:date="2018-07-25T02:25:00Z"/>
          <w:sz w:val="28"/>
          <w:szCs w:val="28"/>
          <w:rtl/>
        </w:rPr>
      </w:pPr>
      <w:ins w:id="18547" w:author="Info Sec" w:date="2018-07-25T02:25:00Z">
        <w:r w:rsidRPr="003C7801">
          <w:rPr>
            <w:rFonts w:hint="cs"/>
            <w:sz w:val="28"/>
            <w:szCs w:val="28"/>
            <w:rtl/>
          </w:rPr>
          <w:t>التخصص:   ميكانيكا طائرات</w:t>
        </w:r>
      </w:ins>
    </w:p>
    <w:p w:rsidR="001D3E82" w:rsidRPr="003C7801" w:rsidRDefault="001D3E82" w:rsidP="001D3E82">
      <w:pPr>
        <w:pStyle w:val="ListParagraph"/>
        <w:numPr>
          <w:ilvl w:val="0"/>
          <w:numId w:val="169"/>
        </w:numPr>
        <w:spacing w:after="0"/>
        <w:jc w:val="both"/>
        <w:rPr>
          <w:ins w:id="18548" w:author="Info Sec" w:date="2018-07-25T02:25:00Z"/>
          <w:sz w:val="28"/>
          <w:szCs w:val="28"/>
          <w:rtl/>
        </w:rPr>
      </w:pPr>
      <w:ins w:id="18549"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69"/>
        </w:numPr>
        <w:spacing w:after="0"/>
        <w:jc w:val="both"/>
        <w:rPr>
          <w:ins w:id="18550" w:author="Info Sec" w:date="2018-07-25T02:25:00Z"/>
          <w:sz w:val="28"/>
          <w:szCs w:val="28"/>
          <w:rtl/>
        </w:rPr>
      </w:pPr>
      <w:ins w:id="18551"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69"/>
        </w:numPr>
        <w:spacing w:after="0"/>
        <w:jc w:val="both"/>
        <w:rPr>
          <w:ins w:id="18552" w:author="Info Sec" w:date="2018-07-25T02:25:00Z"/>
          <w:sz w:val="28"/>
          <w:szCs w:val="28"/>
          <w:rtl/>
        </w:rPr>
      </w:pPr>
      <w:ins w:id="18553" w:author="Info Sec" w:date="2018-07-25T02:25:00Z">
        <w:r w:rsidRPr="003C7801">
          <w:rPr>
            <w:rFonts w:hint="cs"/>
            <w:sz w:val="28"/>
            <w:szCs w:val="28"/>
            <w:rtl/>
          </w:rPr>
          <w:t xml:space="preserve">الإيميل:   </w:t>
        </w:r>
      </w:ins>
    </w:p>
    <w:p w:rsidR="001D3E82" w:rsidRPr="003C7801" w:rsidRDefault="005960F0" w:rsidP="001D3E82">
      <w:pPr>
        <w:jc w:val="both"/>
        <w:rPr>
          <w:ins w:id="18554" w:author="Info Sec" w:date="2018-07-25T02:25:00Z"/>
          <w:sz w:val="28"/>
          <w:szCs w:val="28"/>
          <w:rtl/>
        </w:rPr>
      </w:pPr>
      <w:ins w:id="18555" w:author="Info Sec" w:date="2018-07-25T02:29:00Z">
        <w:r>
          <w:pict>
            <v:rect id="_x0000_i1280" style="width:468pt;height:3.35pt" o:hralign="center" o:hrstd="t" o:hrnoshade="t" o:hr="t" fillcolor="black [3213]" stroked="f"/>
          </w:pict>
        </w:r>
      </w:ins>
    </w:p>
    <w:p w:rsidR="001D3E82" w:rsidRPr="003C7801" w:rsidRDefault="001D3E82" w:rsidP="001D3E82">
      <w:pPr>
        <w:pStyle w:val="ListParagraph"/>
        <w:numPr>
          <w:ilvl w:val="0"/>
          <w:numId w:val="170"/>
        </w:numPr>
        <w:spacing w:after="0"/>
        <w:jc w:val="both"/>
        <w:rPr>
          <w:ins w:id="18556" w:author="Info Sec" w:date="2018-07-25T02:25:00Z"/>
          <w:sz w:val="28"/>
          <w:szCs w:val="28"/>
          <w:rtl/>
        </w:rPr>
      </w:pPr>
      <w:ins w:id="18557" w:author="Info Sec" w:date="2018-07-25T02:25:00Z">
        <w:r w:rsidRPr="003C7801">
          <w:rPr>
            <w:rFonts w:hint="cs"/>
            <w:sz w:val="28"/>
            <w:szCs w:val="28"/>
            <w:rtl/>
          </w:rPr>
          <w:t xml:space="preserve">الاسم:  عبدالمنعم حسين دفع الله مساعد </w:t>
        </w:r>
      </w:ins>
    </w:p>
    <w:p w:rsidR="001D3E82" w:rsidRPr="003C7801" w:rsidRDefault="001D3E82" w:rsidP="001D3E82">
      <w:pPr>
        <w:pStyle w:val="ListParagraph"/>
        <w:numPr>
          <w:ilvl w:val="0"/>
          <w:numId w:val="170"/>
        </w:numPr>
        <w:spacing w:after="0"/>
        <w:jc w:val="both"/>
        <w:rPr>
          <w:ins w:id="18558" w:author="Info Sec" w:date="2018-07-25T02:25:00Z"/>
          <w:sz w:val="28"/>
          <w:szCs w:val="28"/>
          <w:rtl/>
        </w:rPr>
      </w:pPr>
      <w:ins w:id="18559" w:author="Info Sec" w:date="2018-07-25T02:25:00Z">
        <w:r w:rsidRPr="003C7801">
          <w:rPr>
            <w:rFonts w:hint="cs"/>
            <w:sz w:val="28"/>
            <w:szCs w:val="28"/>
            <w:rtl/>
          </w:rPr>
          <w:t xml:space="preserve">القسم:   العلوم العامه  </w:t>
        </w:r>
      </w:ins>
    </w:p>
    <w:p w:rsidR="001D3E82" w:rsidRPr="003C7801" w:rsidRDefault="001D3E82" w:rsidP="001D3E82">
      <w:pPr>
        <w:pStyle w:val="ListParagraph"/>
        <w:numPr>
          <w:ilvl w:val="0"/>
          <w:numId w:val="170"/>
        </w:numPr>
        <w:spacing w:after="0"/>
        <w:jc w:val="both"/>
        <w:rPr>
          <w:ins w:id="18560" w:author="Info Sec" w:date="2018-07-25T02:25:00Z"/>
          <w:sz w:val="28"/>
          <w:szCs w:val="28"/>
          <w:rtl/>
        </w:rPr>
      </w:pPr>
      <w:ins w:id="18561" w:author="Info Sec" w:date="2018-07-25T02:25:00Z">
        <w:r w:rsidRPr="003C7801">
          <w:rPr>
            <w:rFonts w:hint="cs"/>
            <w:sz w:val="28"/>
            <w:szCs w:val="28"/>
            <w:rtl/>
          </w:rPr>
          <w:t xml:space="preserve">التخصص:   لغه انجليزية </w:t>
        </w:r>
      </w:ins>
    </w:p>
    <w:p w:rsidR="001D3E82" w:rsidRPr="003C7801" w:rsidRDefault="001D3E82" w:rsidP="001D3E82">
      <w:pPr>
        <w:pStyle w:val="ListParagraph"/>
        <w:numPr>
          <w:ilvl w:val="0"/>
          <w:numId w:val="170"/>
        </w:numPr>
        <w:spacing w:after="0"/>
        <w:jc w:val="both"/>
        <w:rPr>
          <w:ins w:id="18562" w:author="Info Sec" w:date="2018-07-25T02:25:00Z"/>
          <w:sz w:val="28"/>
          <w:szCs w:val="28"/>
          <w:rtl/>
        </w:rPr>
      </w:pPr>
      <w:ins w:id="18563" w:author="Info Sec" w:date="2018-07-25T02:25:00Z">
        <w:r w:rsidRPr="003C7801">
          <w:rPr>
            <w:rFonts w:hint="cs"/>
            <w:sz w:val="28"/>
            <w:szCs w:val="28"/>
            <w:rtl/>
          </w:rPr>
          <w:t>الدرجة العلمية:   محاضر</w:t>
        </w:r>
      </w:ins>
    </w:p>
    <w:p w:rsidR="001D3E82" w:rsidRPr="003C7801" w:rsidRDefault="001D3E82" w:rsidP="001D3E82">
      <w:pPr>
        <w:pStyle w:val="ListParagraph"/>
        <w:numPr>
          <w:ilvl w:val="0"/>
          <w:numId w:val="170"/>
        </w:numPr>
        <w:spacing w:after="0"/>
        <w:jc w:val="both"/>
        <w:rPr>
          <w:ins w:id="18564" w:author="Info Sec" w:date="2018-07-25T02:25:00Z"/>
          <w:sz w:val="28"/>
          <w:szCs w:val="28"/>
          <w:rtl/>
        </w:rPr>
      </w:pPr>
      <w:ins w:id="18565"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70"/>
        </w:numPr>
        <w:spacing w:after="0"/>
        <w:jc w:val="both"/>
        <w:rPr>
          <w:ins w:id="18566" w:author="Info Sec" w:date="2018-07-25T02:25:00Z"/>
          <w:sz w:val="28"/>
          <w:szCs w:val="28"/>
          <w:rtl/>
        </w:rPr>
      </w:pPr>
      <w:ins w:id="18567" w:author="Info Sec" w:date="2018-07-25T02:25:00Z">
        <w:r w:rsidRPr="003C7801">
          <w:rPr>
            <w:rFonts w:hint="cs"/>
            <w:sz w:val="28"/>
            <w:szCs w:val="28"/>
            <w:rtl/>
          </w:rPr>
          <w:t xml:space="preserve">الإيميل:   </w:t>
        </w:r>
      </w:ins>
    </w:p>
    <w:p w:rsidR="001D3E82" w:rsidRPr="003C7801" w:rsidRDefault="001D3E82" w:rsidP="001D3E82">
      <w:pPr>
        <w:jc w:val="both"/>
        <w:rPr>
          <w:ins w:id="18568" w:author="Info Sec" w:date="2018-07-25T02:25:00Z"/>
          <w:sz w:val="28"/>
          <w:szCs w:val="28"/>
          <w:rtl/>
        </w:rPr>
      </w:pPr>
    </w:p>
    <w:p w:rsidR="001D3E82" w:rsidRPr="003C7801" w:rsidRDefault="001D3E82" w:rsidP="001D3E82">
      <w:pPr>
        <w:pStyle w:val="ListParagraph"/>
        <w:numPr>
          <w:ilvl w:val="0"/>
          <w:numId w:val="170"/>
        </w:numPr>
        <w:spacing w:after="0"/>
        <w:jc w:val="both"/>
        <w:rPr>
          <w:ins w:id="18569" w:author="Info Sec" w:date="2018-07-25T02:25:00Z"/>
          <w:sz w:val="28"/>
          <w:szCs w:val="28"/>
          <w:rtl/>
        </w:rPr>
      </w:pPr>
      <w:ins w:id="18570" w:author="Info Sec" w:date="2018-07-25T02:25:00Z">
        <w:r w:rsidRPr="003C7801">
          <w:rPr>
            <w:rFonts w:hint="cs"/>
            <w:sz w:val="28"/>
            <w:szCs w:val="28"/>
            <w:rtl/>
          </w:rPr>
          <w:lastRenderedPageBreak/>
          <w:t xml:space="preserve">الاسم:  امجد بشير حسن فضل الله </w:t>
        </w:r>
      </w:ins>
    </w:p>
    <w:p w:rsidR="001D3E82" w:rsidRPr="003C7801" w:rsidRDefault="001D3E82" w:rsidP="001D3E82">
      <w:pPr>
        <w:pStyle w:val="ListParagraph"/>
        <w:numPr>
          <w:ilvl w:val="0"/>
          <w:numId w:val="170"/>
        </w:numPr>
        <w:spacing w:after="0"/>
        <w:jc w:val="both"/>
        <w:rPr>
          <w:ins w:id="18571" w:author="Info Sec" w:date="2018-07-25T02:25:00Z"/>
          <w:sz w:val="28"/>
          <w:szCs w:val="28"/>
          <w:rtl/>
        </w:rPr>
      </w:pPr>
      <w:ins w:id="18572"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70"/>
        </w:numPr>
        <w:spacing w:after="0"/>
        <w:jc w:val="both"/>
        <w:rPr>
          <w:ins w:id="18573" w:author="Info Sec" w:date="2018-07-25T02:25:00Z"/>
          <w:sz w:val="28"/>
          <w:szCs w:val="28"/>
          <w:rtl/>
        </w:rPr>
      </w:pPr>
      <w:ins w:id="18574" w:author="Info Sec" w:date="2018-07-25T02:25:00Z">
        <w:r w:rsidRPr="003C7801">
          <w:rPr>
            <w:rFonts w:hint="cs"/>
            <w:sz w:val="28"/>
            <w:szCs w:val="28"/>
            <w:rtl/>
          </w:rPr>
          <w:t>التخصص:   ميكانيكا طائرات</w:t>
        </w:r>
      </w:ins>
    </w:p>
    <w:p w:rsidR="001D3E82" w:rsidRPr="003C7801" w:rsidRDefault="001D3E82" w:rsidP="001D3E82">
      <w:pPr>
        <w:pStyle w:val="ListParagraph"/>
        <w:numPr>
          <w:ilvl w:val="0"/>
          <w:numId w:val="170"/>
        </w:numPr>
        <w:spacing w:after="0"/>
        <w:jc w:val="both"/>
        <w:rPr>
          <w:ins w:id="18575" w:author="Info Sec" w:date="2018-07-25T02:25:00Z"/>
          <w:sz w:val="28"/>
          <w:szCs w:val="28"/>
          <w:rtl/>
        </w:rPr>
      </w:pPr>
      <w:ins w:id="18576"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70"/>
        </w:numPr>
        <w:spacing w:after="0"/>
        <w:jc w:val="both"/>
        <w:rPr>
          <w:ins w:id="18577" w:author="Info Sec" w:date="2018-07-25T02:25:00Z"/>
          <w:sz w:val="28"/>
          <w:szCs w:val="28"/>
          <w:rtl/>
        </w:rPr>
      </w:pPr>
      <w:ins w:id="18578"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70"/>
        </w:numPr>
        <w:spacing w:after="0"/>
        <w:jc w:val="both"/>
        <w:rPr>
          <w:ins w:id="18579" w:author="Info Sec" w:date="2018-07-25T02:25:00Z"/>
          <w:sz w:val="28"/>
          <w:szCs w:val="28"/>
          <w:rtl/>
        </w:rPr>
      </w:pPr>
      <w:ins w:id="18580" w:author="Info Sec" w:date="2018-07-25T02:25:00Z">
        <w:r w:rsidRPr="003C7801">
          <w:rPr>
            <w:rFonts w:hint="cs"/>
            <w:sz w:val="28"/>
            <w:szCs w:val="28"/>
            <w:rtl/>
          </w:rPr>
          <w:t xml:space="preserve">الإيميل:   </w:t>
        </w:r>
      </w:ins>
    </w:p>
    <w:p w:rsidR="001D3E82" w:rsidRPr="003C7801" w:rsidRDefault="005960F0" w:rsidP="001D3E82">
      <w:pPr>
        <w:rPr>
          <w:ins w:id="18581" w:author="Info Sec" w:date="2018-07-25T02:25:00Z"/>
          <w:sz w:val="28"/>
          <w:szCs w:val="28"/>
          <w:rtl/>
        </w:rPr>
      </w:pPr>
      <w:ins w:id="18582" w:author="Info Sec" w:date="2018-07-25T02:30:00Z">
        <w:r>
          <w:pict>
            <v:rect id="_x0000_i1281" style="width:468pt;height:3.35pt" o:hralign="center" o:hrstd="t" o:hrnoshade="t" o:hr="t" fillcolor="black [3213]" stroked="f"/>
          </w:pict>
        </w:r>
      </w:ins>
    </w:p>
    <w:p w:rsidR="001D3E82" w:rsidRPr="003C7801" w:rsidRDefault="001D3E82" w:rsidP="001D3E82">
      <w:pPr>
        <w:pStyle w:val="ListParagraph"/>
        <w:numPr>
          <w:ilvl w:val="0"/>
          <w:numId w:val="170"/>
        </w:numPr>
        <w:spacing w:after="0"/>
        <w:jc w:val="both"/>
        <w:rPr>
          <w:ins w:id="18583" w:author="Info Sec" w:date="2018-07-25T02:25:00Z"/>
          <w:sz w:val="28"/>
          <w:szCs w:val="28"/>
          <w:rtl/>
        </w:rPr>
      </w:pPr>
      <w:ins w:id="18584" w:author="Info Sec" w:date="2018-07-25T02:25:00Z">
        <w:r w:rsidRPr="003C7801">
          <w:rPr>
            <w:rFonts w:hint="cs"/>
            <w:sz w:val="28"/>
            <w:szCs w:val="28"/>
            <w:rtl/>
          </w:rPr>
          <w:t xml:space="preserve">الاسم:  محمد عزالدين جبريل الأمين  </w:t>
        </w:r>
      </w:ins>
    </w:p>
    <w:p w:rsidR="001D3E82" w:rsidRPr="003C7801" w:rsidRDefault="001D3E82" w:rsidP="001D3E82">
      <w:pPr>
        <w:pStyle w:val="ListParagraph"/>
        <w:numPr>
          <w:ilvl w:val="0"/>
          <w:numId w:val="170"/>
        </w:numPr>
        <w:spacing w:after="0"/>
        <w:jc w:val="both"/>
        <w:rPr>
          <w:ins w:id="18585" w:author="Info Sec" w:date="2018-07-25T02:25:00Z"/>
          <w:sz w:val="28"/>
          <w:szCs w:val="28"/>
          <w:rtl/>
        </w:rPr>
      </w:pPr>
      <w:ins w:id="18586"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70"/>
        </w:numPr>
        <w:spacing w:after="0"/>
        <w:jc w:val="both"/>
        <w:rPr>
          <w:ins w:id="18587" w:author="Info Sec" w:date="2018-07-25T02:25:00Z"/>
          <w:sz w:val="28"/>
          <w:szCs w:val="28"/>
          <w:rtl/>
        </w:rPr>
      </w:pPr>
      <w:ins w:id="18588" w:author="Info Sec" w:date="2018-07-25T02:25:00Z">
        <w:r w:rsidRPr="003C7801">
          <w:rPr>
            <w:rFonts w:hint="cs"/>
            <w:sz w:val="28"/>
            <w:szCs w:val="28"/>
            <w:rtl/>
          </w:rPr>
          <w:t>التخصص:  كهرباء طائرات</w:t>
        </w:r>
      </w:ins>
    </w:p>
    <w:p w:rsidR="001D3E82" w:rsidRPr="003C7801" w:rsidRDefault="001D3E82" w:rsidP="001D3E82">
      <w:pPr>
        <w:pStyle w:val="ListParagraph"/>
        <w:numPr>
          <w:ilvl w:val="0"/>
          <w:numId w:val="170"/>
        </w:numPr>
        <w:spacing w:after="0"/>
        <w:jc w:val="both"/>
        <w:rPr>
          <w:ins w:id="18589" w:author="Info Sec" w:date="2018-07-25T02:25:00Z"/>
          <w:sz w:val="28"/>
          <w:szCs w:val="28"/>
          <w:rtl/>
        </w:rPr>
      </w:pPr>
      <w:ins w:id="18590"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70"/>
        </w:numPr>
        <w:spacing w:after="0"/>
        <w:jc w:val="both"/>
        <w:rPr>
          <w:ins w:id="18591" w:author="Info Sec" w:date="2018-07-25T02:25:00Z"/>
          <w:sz w:val="28"/>
          <w:szCs w:val="28"/>
          <w:rtl/>
        </w:rPr>
      </w:pPr>
      <w:ins w:id="18592"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70"/>
        </w:numPr>
        <w:spacing w:after="0"/>
        <w:jc w:val="both"/>
        <w:rPr>
          <w:ins w:id="18593" w:author="Info Sec" w:date="2018-07-25T02:25:00Z"/>
          <w:sz w:val="28"/>
          <w:szCs w:val="28"/>
          <w:rtl/>
        </w:rPr>
      </w:pPr>
      <w:ins w:id="18594" w:author="Info Sec" w:date="2018-07-25T02:25:00Z">
        <w:r w:rsidRPr="003C7801">
          <w:rPr>
            <w:rFonts w:hint="cs"/>
            <w:sz w:val="28"/>
            <w:szCs w:val="28"/>
            <w:rtl/>
          </w:rPr>
          <w:t xml:space="preserve">الإيميل:   </w:t>
        </w:r>
      </w:ins>
    </w:p>
    <w:p w:rsidR="001D3E82" w:rsidRPr="003C7801" w:rsidRDefault="005960F0" w:rsidP="001D3E82">
      <w:pPr>
        <w:jc w:val="both"/>
        <w:rPr>
          <w:ins w:id="18595" w:author="Info Sec" w:date="2018-07-25T02:25:00Z"/>
          <w:sz w:val="28"/>
          <w:szCs w:val="28"/>
          <w:rtl/>
        </w:rPr>
      </w:pPr>
      <w:ins w:id="18596" w:author="Info Sec" w:date="2018-07-25T02:30:00Z">
        <w:r>
          <w:pict>
            <v:rect id="_x0000_i1282" style="width:468pt;height:3.35pt" o:hralign="center" o:hrstd="t" o:hrnoshade="t" o:hr="t" fillcolor="black [3213]" stroked="f"/>
          </w:pict>
        </w:r>
      </w:ins>
    </w:p>
    <w:p w:rsidR="001D3E82" w:rsidRPr="003C7801" w:rsidRDefault="001D3E82" w:rsidP="001D3E82">
      <w:pPr>
        <w:pStyle w:val="ListParagraph"/>
        <w:numPr>
          <w:ilvl w:val="0"/>
          <w:numId w:val="170"/>
        </w:numPr>
        <w:spacing w:after="0"/>
        <w:jc w:val="both"/>
        <w:rPr>
          <w:ins w:id="18597" w:author="Info Sec" w:date="2018-07-25T02:25:00Z"/>
          <w:sz w:val="28"/>
          <w:szCs w:val="28"/>
          <w:rtl/>
        </w:rPr>
      </w:pPr>
      <w:ins w:id="18598" w:author="Info Sec" w:date="2018-07-25T02:25:00Z">
        <w:r w:rsidRPr="003C7801">
          <w:rPr>
            <w:rFonts w:hint="cs"/>
            <w:sz w:val="28"/>
            <w:szCs w:val="28"/>
            <w:rtl/>
          </w:rPr>
          <w:t xml:space="preserve">الاسم:  صهيب عماد الدين علي محمد </w:t>
        </w:r>
      </w:ins>
    </w:p>
    <w:p w:rsidR="001D3E82" w:rsidRPr="003C7801" w:rsidRDefault="001D3E82" w:rsidP="001D3E82">
      <w:pPr>
        <w:pStyle w:val="ListParagraph"/>
        <w:numPr>
          <w:ilvl w:val="0"/>
          <w:numId w:val="170"/>
        </w:numPr>
        <w:spacing w:after="0"/>
        <w:jc w:val="both"/>
        <w:rPr>
          <w:ins w:id="18599" w:author="Info Sec" w:date="2018-07-25T02:25:00Z"/>
          <w:sz w:val="28"/>
          <w:szCs w:val="28"/>
          <w:rtl/>
        </w:rPr>
      </w:pPr>
      <w:ins w:id="18600"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70"/>
        </w:numPr>
        <w:spacing w:after="0"/>
        <w:jc w:val="both"/>
        <w:rPr>
          <w:ins w:id="18601" w:author="Info Sec" w:date="2018-07-25T02:25:00Z"/>
          <w:sz w:val="28"/>
          <w:szCs w:val="28"/>
          <w:rtl/>
        </w:rPr>
      </w:pPr>
      <w:ins w:id="18602" w:author="Info Sec" w:date="2018-07-25T02:25:00Z">
        <w:r w:rsidRPr="003C7801">
          <w:rPr>
            <w:rFonts w:hint="cs"/>
            <w:sz w:val="28"/>
            <w:szCs w:val="28"/>
            <w:rtl/>
          </w:rPr>
          <w:t>التخصص:   علوم حاسوب</w:t>
        </w:r>
      </w:ins>
    </w:p>
    <w:p w:rsidR="001D3E82" w:rsidRPr="003C7801" w:rsidRDefault="001D3E82" w:rsidP="001D3E82">
      <w:pPr>
        <w:pStyle w:val="ListParagraph"/>
        <w:numPr>
          <w:ilvl w:val="0"/>
          <w:numId w:val="170"/>
        </w:numPr>
        <w:spacing w:after="0"/>
        <w:jc w:val="both"/>
        <w:rPr>
          <w:ins w:id="18603" w:author="Info Sec" w:date="2018-07-25T02:25:00Z"/>
          <w:sz w:val="28"/>
          <w:szCs w:val="28"/>
          <w:rtl/>
        </w:rPr>
      </w:pPr>
      <w:ins w:id="18604"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70"/>
        </w:numPr>
        <w:spacing w:after="0"/>
        <w:jc w:val="both"/>
        <w:rPr>
          <w:ins w:id="18605" w:author="Info Sec" w:date="2018-07-25T02:25:00Z"/>
          <w:sz w:val="28"/>
          <w:szCs w:val="28"/>
          <w:rtl/>
        </w:rPr>
      </w:pPr>
      <w:ins w:id="18606"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70"/>
        </w:numPr>
        <w:spacing w:after="0"/>
        <w:jc w:val="both"/>
        <w:rPr>
          <w:ins w:id="18607" w:author="Info Sec" w:date="2018-07-25T02:25:00Z"/>
          <w:sz w:val="28"/>
          <w:szCs w:val="28"/>
          <w:rtl/>
        </w:rPr>
      </w:pPr>
      <w:ins w:id="18608" w:author="Info Sec" w:date="2018-07-25T02:25:00Z">
        <w:r w:rsidRPr="003C7801">
          <w:rPr>
            <w:rFonts w:hint="cs"/>
            <w:sz w:val="28"/>
            <w:szCs w:val="28"/>
            <w:rtl/>
          </w:rPr>
          <w:t xml:space="preserve">الإيميل:   </w:t>
        </w:r>
      </w:ins>
    </w:p>
    <w:p w:rsidR="001D3E82" w:rsidRPr="003C7801" w:rsidRDefault="005960F0" w:rsidP="001D3E82">
      <w:pPr>
        <w:rPr>
          <w:ins w:id="18609" w:author="Info Sec" w:date="2018-07-25T02:25:00Z"/>
          <w:sz w:val="28"/>
          <w:szCs w:val="28"/>
        </w:rPr>
      </w:pPr>
      <w:ins w:id="18610" w:author="Info Sec" w:date="2018-07-25T02:30:00Z">
        <w:r>
          <w:pict>
            <v:rect id="_x0000_i1283" style="width:468pt;height:3.35pt" o:hralign="center" o:hrstd="t" o:hrnoshade="t" o:hr="t" fillcolor="black [3213]" stroked="f"/>
          </w:pict>
        </w:r>
      </w:ins>
    </w:p>
    <w:p w:rsidR="001D3E82" w:rsidRPr="003C7801" w:rsidRDefault="001D3E82" w:rsidP="001D3E82">
      <w:pPr>
        <w:pStyle w:val="ListParagraph"/>
        <w:numPr>
          <w:ilvl w:val="0"/>
          <w:numId w:val="170"/>
        </w:numPr>
        <w:spacing w:after="0"/>
        <w:jc w:val="both"/>
        <w:rPr>
          <w:ins w:id="18611" w:author="Info Sec" w:date="2018-07-25T02:25:00Z"/>
          <w:sz w:val="28"/>
          <w:szCs w:val="28"/>
          <w:rtl/>
        </w:rPr>
      </w:pPr>
      <w:ins w:id="18612" w:author="Info Sec" w:date="2018-07-25T02:25:00Z">
        <w:r w:rsidRPr="003C7801">
          <w:rPr>
            <w:rFonts w:hint="cs"/>
            <w:sz w:val="28"/>
            <w:szCs w:val="28"/>
            <w:rtl/>
          </w:rPr>
          <w:t xml:space="preserve">الاسم:  محمد صديق محمد الحسن </w:t>
        </w:r>
      </w:ins>
    </w:p>
    <w:p w:rsidR="001D3E82" w:rsidRPr="003C7801" w:rsidRDefault="001D3E82" w:rsidP="001D3E82">
      <w:pPr>
        <w:pStyle w:val="ListParagraph"/>
        <w:numPr>
          <w:ilvl w:val="0"/>
          <w:numId w:val="170"/>
        </w:numPr>
        <w:spacing w:after="0"/>
        <w:jc w:val="both"/>
        <w:rPr>
          <w:ins w:id="18613" w:author="Info Sec" w:date="2018-07-25T02:25:00Z"/>
          <w:sz w:val="28"/>
          <w:szCs w:val="28"/>
          <w:rtl/>
        </w:rPr>
      </w:pPr>
      <w:ins w:id="18614"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70"/>
        </w:numPr>
        <w:spacing w:after="0"/>
        <w:jc w:val="both"/>
        <w:rPr>
          <w:ins w:id="18615" w:author="Info Sec" w:date="2018-07-25T02:25:00Z"/>
          <w:sz w:val="28"/>
          <w:szCs w:val="28"/>
          <w:rtl/>
        </w:rPr>
      </w:pPr>
      <w:ins w:id="18616" w:author="Info Sec" w:date="2018-07-25T02:25:00Z">
        <w:r w:rsidRPr="003C7801">
          <w:rPr>
            <w:rFonts w:hint="cs"/>
            <w:sz w:val="28"/>
            <w:szCs w:val="28"/>
            <w:rtl/>
          </w:rPr>
          <w:t>التخصص:   ميكانيكا طائرات</w:t>
        </w:r>
      </w:ins>
    </w:p>
    <w:p w:rsidR="001D3E82" w:rsidRPr="003C7801" w:rsidRDefault="001D3E82" w:rsidP="001D3E82">
      <w:pPr>
        <w:pStyle w:val="ListParagraph"/>
        <w:numPr>
          <w:ilvl w:val="0"/>
          <w:numId w:val="170"/>
        </w:numPr>
        <w:spacing w:after="0"/>
        <w:jc w:val="both"/>
        <w:rPr>
          <w:ins w:id="18617" w:author="Info Sec" w:date="2018-07-25T02:25:00Z"/>
          <w:sz w:val="28"/>
          <w:szCs w:val="28"/>
          <w:rtl/>
        </w:rPr>
      </w:pPr>
      <w:ins w:id="18618"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70"/>
        </w:numPr>
        <w:spacing w:after="0"/>
        <w:jc w:val="both"/>
        <w:rPr>
          <w:ins w:id="18619" w:author="Info Sec" w:date="2018-07-25T02:25:00Z"/>
          <w:sz w:val="28"/>
          <w:szCs w:val="28"/>
          <w:rtl/>
        </w:rPr>
      </w:pPr>
      <w:ins w:id="18620"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70"/>
        </w:numPr>
        <w:spacing w:after="0"/>
        <w:jc w:val="both"/>
        <w:rPr>
          <w:ins w:id="18621" w:author="Info Sec" w:date="2018-07-25T02:25:00Z"/>
          <w:sz w:val="28"/>
          <w:szCs w:val="28"/>
          <w:rtl/>
        </w:rPr>
      </w:pPr>
      <w:ins w:id="18622" w:author="Info Sec" w:date="2018-07-25T02:25:00Z">
        <w:r w:rsidRPr="003C7801">
          <w:rPr>
            <w:rFonts w:hint="cs"/>
            <w:sz w:val="28"/>
            <w:szCs w:val="28"/>
            <w:rtl/>
          </w:rPr>
          <w:t xml:space="preserve">الإيميل:   </w:t>
        </w:r>
      </w:ins>
    </w:p>
    <w:p w:rsidR="001D3E82" w:rsidRPr="003C7801" w:rsidRDefault="005960F0" w:rsidP="001D3E82">
      <w:pPr>
        <w:rPr>
          <w:ins w:id="18623" w:author="Info Sec" w:date="2018-07-25T02:25:00Z"/>
          <w:sz w:val="28"/>
          <w:szCs w:val="28"/>
        </w:rPr>
      </w:pPr>
      <w:ins w:id="18624" w:author="Info Sec" w:date="2018-07-25T02:30:00Z">
        <w:r>
          <w:pict>
            <v:rect id="_x0000_i1284" style="width:468pt;height:3.35pt" o:hralign="center" o:hrstd="t" o:hrnoshade="t" o:hr="t" fillcolor="black [3213]" stroked="f"/>
          </w:pict>
        </w:r>
      </w:ins>
    </w:p>
    <w:p w:rsidR="001D3E82" w:rsidRPr="003C7801" w:rsidRDefault="001D3E82" w:rsidP="001D3E82">
      <w:pPr>
        <w:pStyle w:val="ListParagraph"/>
        <w:numPr>
          <w:ilvl w:val="0"/>
          <w:numId w:val="170"/>
        </w:numPr>
        <w:spacing w:after="0"/>
        <w:jc w:val="both"/>
        <w:rPr>
          <w:ins w:id="18625" w:author="Info Sec" w:date="2018-07-25T02:25:00Z"/>
          <w:sz w:val="28"/>
          <w:szCs w:val="28"/>
          <w:rtl/>
        </w:rPr>
      </w:pPr>
      <w:ins w:id="18626" w:author="Info Sec" w:date="2018-07-25T02:25:00Z">
        <w:r w:rsidRPr="003C7801">
          <w:rPr>
            <w:rFonts w:hint="cs"/>
            <w:sz w:val="28"/>
            <w:szCs w:val="28"/>
            <w:rtl/>
          </w:rPr>
          <w:t xml:space="preserve">الاسم:  ماهر مزمل عبدالله خالد </w:t>
        </w:r>
      </w:ins>
    </w:p>
    <w:p w:rsidR="001D3E82" w:rsidRPr="003C7801" w:rsidRDefault="001D3E82" w:rsidP="001D3E82">
      <w:pPr>
        <w:pStyle w:val="ListParagraph"/>
        <w:numPr>
          <w:ilvl w:val="0"/>
          <w:numId w:val="170"/>
        </w:numPr>
        <w:spacing w:after="0"/>
        <w:jc w:val="both"/>
        <w:rPr>
          <w:ins w:id="18627" w:author="Info Sec" w:date="2018-07-25T02:25:00Z"/>
          <w:sz w:val="28"/>
          <w:szCs w:val="28"/>
          <w:rtl/>
        </w:rPr>
      </w:pPr>
      <w:ins w:id="18628"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70"/>
        </w:numPr>
        <w:spacing w:after="0"/>
        <w:jc w:val="both"/>
        <w:rPr>
          <w:ins w:id="18629" w:author="Info Sec" w:date="2018-07-25T02:25:00Z"/>
          <w:sz w:val="28"/>
          <w:szCs w:val="28"/>
          <w:rtl/>
        </w:rPr>
      </w:pPr>
      <w:ins w:id="18630" w:author="Info Sec" w:date="2018-07-25T02:25:00Z">
        <w:r w:rsidRPr="003C7801">
          <w:rPr>
            <w:rFonts w:hint="cs"/>
            <w:sz w:val="28"/>
            <w:szCs w:val="28"/>
            <w:rtl/>
          </w:rPr>
          <w:t>التخصص:   طيار</w:t>
        </w:r>
      </w:ins>
    </w:p>
    <w:p w:rsidR="001D3E82" w:rsidRPr="003C7801" w:rsidRDefault="001D3E82" w:rsidP="001D3E82">
      <w:pPr>
        <w:pStyle w:val="ListParagraph"/>
        <w:numPr>
          <w:ilvl w:val="0"/>
          <w:numId w:val="170"/>
        </w:numPr>
        <w:spacing w:after="0"/>
        <w:jc w:val="both"/>
        <w:rPr>
          <w:ins w:id="18631" w:author="Info Sec" w:date="2018-07-25T02:25:00Z"/>
          <w:sz w:val="28"/>
          <w:szCs w:val="28"/>
          <w:rtl/>
        </w:rPr>
      </w:pPr>
      <w:ins w:id="18632"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70"/>
        </w:numPr>
        <w:spacing w:after="0"/>
        <w:jc w:val="both"/>
        <w:rPr>
          <w:ins w:id="18633" w:author="Info Sec" w:date="2018-07-25T02:25:00Z"/>
          <w:sz w:val="28"/>
          <w:szCs w:val="28"/>
          <w:rtl/>
        </w:rPr>
      </w:pPr>
      <w:ins w:id="18634"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70"/>
        </w:numPr>
        <w:spacing w:after="0"/>
        <w:jc w:val="both"/>
        <w:rPr>
          <w:ins w:id="18635" w:author="Info Sec" w:date="2018-07-25T02:25:00Z"/>
          <w:sz w:val="28"/>
          <w:szCs w:val="28"/>
          <w:rtl/>
        </w:rPr>
      </w:pPr>
      <w:ins w:id="18636" w:author="Info Sec" w:date="2018-07-25T02:25:00Z">
        <w:r w:rsidRPr="003C7801">
          <w:rPr>
            <w:rFonts w:hint="cs"/>
            <w:sz w:val="28"/>
            <w:szCs w:val="28"/>
            <w:rtl/>
          </w:rPr>
          <w:t xml:space="preserve">الإيميل:   </w:t>
        </w:r>
      </w:ins>
    </w:p>
    <w:p w:rsidR="001D3E82" w:rsidRPr="003C7801" w:rsidRDefault="001D3E82" w:rsidP="001D3E82">
      <w:pPr>
        <w:rPr>
          <w:ins w:id="18637" w:author="Info Sec" w:date="2018-07-25T02:25:00Z"/>
          <w:sz w:val="28"/>
          <w:szCs w:val="28"/>
        </w:rPr>
      </w:pPr>
    </w:p>
    <w:p w:rsidR="001D3E82" w:rsidRPr="003C7801" w:rsidRDefault="001D3E82" w:rsidP="001D3E82">
      <w:pPr>
        <w:rPr>
          <w:ins w:id="18638" w:author="Info Sec" w:date="2018-07-25T02:25:00Z"/>
          <w:sz w:val="28"/>
          <w:szCs w:val="28"/>
        </w:rPr>
      </w:pPr>
    </w:p>
    <w:p w:rsidR="001D3E82" w:rsidRPr="003C7801" w:rsidRDefault="001D3E82" w:rsidP="001D3E82">
      <w:pPr>
        <w:pStyle w:val="ListParagraph"/>
        <w:numPr>
          <w:ilvl w:val="0"/>
          <w:numId w:val="170"/>
        </w:numPr>
        <w:spacing w:after="0"/>
        <w:jc w:val="both"/>
        <w:rPr>
          <w:ins w:id="18639" w:author="Info Sec" w:date="2018-07-25T02:25:00Z"/>
          <w:sz w:val="28"/>
          <w:szCs w:val="28"/>
          <w:rtl/>
        </w:rPr>
      </w:pPr>
      <w:ins w:id="18640" w:author="Info Sec" w:date="2018-07-25T02:25:00Z">
        <w:r w:rsidRPr="003C7801">
          <w:rPr>
            <w:rFonts w:hint="cs"/>
            <w:sz w:val="28"/>
            <w:szCs w:val="28"/>
            <w:rtl/>
          </w:rPr>
          <w:lastRenderedPageBreak/>
          <w:t xml:space="preserve">الاسم:  محمد احمد إبراهيم جباره  </w:t>
        </w:r>
      </w:ins>
    </w:p>
    <w:p w:rsidR="001D3E82" w:rsidRPr="003C7801" w:rsidRDefault="001D3E82" w:rsidP="001D3E82">
      <w:pPr>
        <w:pStyle w:val="ListParagraph"/>
        <w:numPr>
          <w:ilvl w:val="0"/>
          <w:numId w:val="170"/>
        </w:numPr>
        <w:spacing w:after="0"/>
        <w:jc w:val="both"/>
        <w:rPr>
          <w:ins w:id="18641" w:author="Info Sec" w:date="2018-07-25T02:25:00Z"/>
          <w:sz w:val="28"/>
          <w:szCs w:val="28"/>
          <w:rtl/>
        </w:rPr>
      </w:pPr>
      <w:ins w:id="18642"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70"/>
        </w:numPr>
        <w:spacing w:after="0"/>
        <w:jc w:val="both"/>
        <w:rPr>
          <w:ins w:id="18643" w:author="Info Sec" w:date="2018-07-25T02:25:00Z"/>
          <w:sz w:val="28"/>
          <w:szCs w:val="28"/>
          <w:rtl/>
        </w:rPr>
      </w:pPr>
      <w:ins w:id="18644" w:author="Info Sec" w:date="2018-07-25T02:25:00Z">
        <w:r w:rsidRPr="003C7801">
          <w:rPr>
            <w:rFonts w:hint="cs"/>
            <w:sz w:val="28"/>
            <w:szCs w:val="28"/>
            <w:rtl/>
          </w:rPr>
          <w:t>التخصص:   طيار</w:t>
        </w:r>
      </w:ins>
    </w:p>
    <w:p w:rsidR="001D3E82" w:rsidRPr="003C7801" w:rsidRDefault="001D3E82" w:rsidP="001D3E82">
      <w:pPr>
        <w:pStyle w:val="ListParagraph"/>
        <w:numPr>
          <w:ilvl w:val="0"/>
          <w:numId w:val="170"/>
        </w:numPr>
        <w:spacing w:after="0"/>
        <w:jc w:val="both"/>
        <w:rPr>
          <w:ins w:id="18645" w:author="Info Sec" w:date="2018-07-25T02:25:00Z"/>
          <w:sz w:val="28"/>
          <w:szCs w:val="28"/>
          <w:rtl/>
        </w:rPr>
      </w:pPr>
      <w:ins w:id="18646" w:author="Info Sec" w:date="2018-07-25T02:25:00Z">
        <w:r w:rsidRPr="003C7801">
          <w:rPr>
            <w:rFonts w:hint="cs"/>
            <w:sz w:val="28"/>
            <w:szCs w:val="28"/>
            <w:rtl/>
          </w:rPr>
          <w:t>الدرجة العلمية:   م. مدرس</w:t>
        </w:r>
      </w:ins>
    </w:p>
    <w:p w:rsidR="001D3E82" w:rsidRPr="003C7801" w:rsidRDefault="001D3E82" w:rsidP="001D3E82">
      <w:pPr>
        <w:pStyle w:val="ListParagraph"/>
        <w:numPr>
          <w:ilvl w:val="0"/>
          <w:numId w:val="170"/>
        </w:numPr>
        <w:spacing w:after="0"/>
        <w:jc w:val="both"/>
        <w:rPr>
          <w:ins w:id="18647" w:author="Info Sec" w:date="2018-07-25T02:25:00Z"/>
          <w:sz w:val="28"/>
          <w:szCs w:val="28"/>
          <w:rtl/>
        </w:rPr>
      </w:pPr>
      <w:ins w:id="18648"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70"/>
        </w:numPr>
        <w:spacing w:after="0"/>
        <w:jc w:val="both"/>
        <w:rPr>
          <w:ins w:id="18649" w:author="Info Sec" w:date="2018-07-25T02:25:00Z"/>
          <w:sz w:val="28"/>
          <w:szCs w:val="28"/>
          <w:rtl/>
        </w:rPr>
      </w:pPr>
      <w:ins w:id="18650" w:author="Info Sec" w:date="2018-07-25T02:25:00Z">
        <w:r w:rsidRPr="003C7801">
          <w:rPr>
            <w:rFonts w:hint="cs"/>
            <w:sz w:val="28"/>
            <w:szCs w:val="28"/>
            <w:rtl/>
          </w:rPr>
          <w:t xml:space="preserve">الإيميل:   </w:t>
        </w:r>
      </w:ins>
    </w:p>
    <w:p w:rsidR="001D3E82" w:rsidRPr="003C7801" w:rsidRDefault="005960F0" w:rsidP="001D3E82">
      <w:pPr>
        <w:rPr>
          <w:ins w:id="18651" w:author="Info Sec" w:date="2018-07-25T02:25:00Z"/>
          <w:sz w:val="28"/>
          <w:szCs w:val="28"/>
        </w:rPr>
      </w:pPr>
      <w:ins w:id="18652" w:author="Info Sec" w:date="2018-07-25T02:30:00Z">
        <w:r>
          <w:pict>
            <v:rect id="_x0000_i1285" style="width:468pt;height:3.35pt" o:hralign="center" o:hrstd="t" o:hrnoshade="t" o:hr="t" fillcolor="black [3213]" stroked="f"/>
          </w:pict>
        </w:r>
      </w:ins>
    </w:p>
    <w:p w:rsidR="001D3E82" w:rsidRPr="003C7801" w:rsidRDefault="001D3E82" w:rsidP="001D3E82">
      <w:pPr>
        <w:pStyle w:val="ListParagraph"/>
        <w:numPr>
          <w:ilvl w:val="0"/>
          <w:numId w:val="170"/>
        </w:numPr>
        <w:spacing w:after="0"/>
        <w:jc w:val="both"/>
        <w:rPr>
          <w:ins w:id="18653" w:author="Info Sec" w:date="2018-07-25T02:25:00Z"/>
          <w:sz w:val="28"/>
          <w:szCs w:val="28"/>
          <w:rtl/>
        </w:rPr>
      </w:pPr>
      <w:ins w:id="18654" w:author="Info Sec" w:date="2018-07-25T02:25:00Z">
        <w:r w:rsidRPr="003C7801">
          <w:rPr>
            <w:rFonts w:hint="cs"/>
            <w:sz w:val="28"/>
            <w:szCs w:val="28"/>
            <w:rtl/>
          </w:rPr>
          <w:t>الاسم:  مصطفى علي مصطفى ابكر</w:t>
        </w:r>
      </w:ins>
    </w:p>
    <w:p w:rsidR="001D3E82" w:rsidRPr="003C7801" w:rsidRDefault="001D3E82" w:rsidP="001D3E82">
      <w:pPr>
        <w:pStyle w:val="ListParagraph"/>
        <w:numPr>
          <w:ilvl w:val="0"/>
          <w:numId w:val="170"/>
        </w:numPr>
        <w:spacing w:after="0"/>
        <w:jc w:val="both"/>
        <w:rPr>
          <w:ins w:id="18655" w:author="Info Sec" w:date="2018-07-25T02:25:00Z"/>
          <w:sz w:val="28"/>
          <w:szCs w:val="28"/>
          <w:rtl/>
        </w:rPr>
      </w:pPr>
      <w:ins w:id="18656" w:author="Info Sec" w:date="2018-07-25T02:25:00Z">
        <w:r w:rsidRPr="003C7801">
          <w:rPr>
            <w:rFonts w:hint="cs"/>
            <w:sz w:val="28"/>
            <w:szCs w:val="28"/>
            <w:rtl/>
          </w:rPr>
          <w:t>القسم:   العلوم العامة</w:t>
        </w:r>
      </w:ins>
    </w:p>
    <w:p w:rsidR="001D3E82" w:rsidRPr="003C7801" w:rsidRDefault="001D3E82" w:rsidP="001D3E82">
      <w:pPr>
        <w:pStyle w:val="ListParagraph"/>
        <w:numPr>
          <w:ilvl w:val="0"/>
          <w:numId w:val="170"/>
        </w:numPr>
        <w:spacing w:after="0"/>
        <w:jc w:val="both"/>
        <w:rPr>
          <w:ins w:id="18657" w:author="Info Sec" w:date="2018-07-25T02:25:00Z"/>
          <w:sz w:val="28"/>
          <w:szCs w:val="28"/>
          <w:rtl/>
        </w:rPr>
      </w:pPr>
      <w:ins w:id="18658" w:author="Info Sec" w:date="2018-07-25T02:25:00Z">
        <w:r w:rsidRPr="003C7801">
          <w:rPr>
            <w:rFonts w:hint="cs"/>
            <w:sz w:val="28"/>
            <w:szCs w:val="28"/>
            <w:rtl/>
          </w:rPr>
          <w:t>التخصص:   علوم حاسوب</w:t>
        </w:r>
      </w:ins>
    </w:p>
    <w:p w:rsidR="001D3E82" w:rsidRPr="003C7801" w:rsidRDefault="001D3E82" w:rsidP="001D3E82">
      <w:pPr>
        <w:pStyle w:val="ListParagraph"/>
        <w:numPr>
          <w:ilvl w:val="0"/>
          <w:numId w:val="170"/>
        </w:numPr>
        <w:spacing w:after="0"/>
        <w:jc w:val="both"/>
        <w:rPr>
          <w:ins w:id="18659" w:author="Info Sec" w:date="2018-07-25T02:25:00Z"/>
          <w:sz w:val="28"/>
          <w:szCs w:val="28"/>
          <w:rtl/>
        </w:rPr>
      </w:pPr>
      <w:ins w:id="18660" w:author="Info Sec" w:date="2018-07-25T02:25:00Z">
        <w:r w:rsidRPr="003C7801">
          <w:rPr>
            <w:rFonts w:hint="cs"/>
            <w:sz w:val="28"/>
            <w:szCs w:val="28"/>
            <w:rtl/>
          </w:rPr>
          <w:t>الدرجة العلمية:   محاضر</w:t>
        </w:r>
      </w:ins>
    </w:p>
    <w:p w:rsidR="001D3E82" w:rsidRPr="003C7801" w:rsidRDefault="001D3E82" w:rsidP="001D3E82">
      <w:pPr>
        <w:pStyle w:val="ListParagraph"/>
        <w:numPr>
          <w:ilvl w:val="0"/>
          <w:numId w:val="170"/>
        </w:numPr>
        <w:spacing w:after="0"/>
        <w:jc w:val="both"/>
        <w:rPr>
          <w:ins w:id="18661" w:author="Info Sec" w:date="2018-07-25T02:25:00Z"/>
          <w:sz w:val="28"/>
          <w:szCs w:val="28"/>
          <w:rtl/>
        </w:rPr>
      </w:pPr>
      <w:ins w:id="18662"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70"/>
        </w:numPr>
        <w:spacing w:after="0"/>
        <w:jc w:val="both"/>
        <w:rPr>
          <w:ins w:id="18663" w:author="Info Sec" w:date="2018-07-25T02:25:00Z"/>
          <w:sz w:val="28"/>
          <w:szCs w:val="28"/>
          <w:rtl/>
        </w:rPr>
      </w:pPr>
      <w:ins w:id="18664" w:author="Info Sec" w:date="2018-07-25T02:25:00Z">
        <w:r w:rsidRPr="003C7801">
          <w:rPr>
            <w:rFonts w:hint="cs"/>
            <w:sz w:val="28"/>
            <w:szCs w:val="28"/>
            <w:rtl/>
          </w:rPr>
          <w:t xml:space="preserve">الإيميل:   </w:t>
        </w:r>
      </w:ins>
    </w:p>
    <w:p w:rsidR="001D3E82" w:rsidRPr="003C7801" w:rsidRDefault="005960F0" w:rsidP="001D3E82">
      <w:pPr>
        <w:rPr>
          <w:ins w:id="18665" w:author="Info Sec" w:date="2018-07-25T02:25:00Z"/>
          <w:sz w:val="28"/>
          <w:szCs w:val="28"/>
        </w:rPr>
      </w:pPr>
      <w:ins w:id="18666" w:author="Info Sec" w:date="2018-07-25T02:30:00Z">
        <w:r>
          <w:pict>
            <v:rect id="_x0000_i1286" style="width:468pt;height:3.35pt" o:hralign="center" o:hrstd="t" o:hrnoshade="t" o:hr="t" fillcolor="black [3213]" stroked="f"/>
          </w:pict>
        </w:r>
      </w:ins>
    </w:p>
    <w:p w:rsidR="001D3E82" w:rsidRPr="003C7801" w:rsidRDefault="001D3E82" w:rsidP="001D3E82">
      <w:pPr>
        <w:pStyle w:val="ListParagraph"/>
        <w:numPr>
          <w:ilvl w:val="0"/>
          <w:numId w:val="170"/>
        </w:numPr>
        <w:spacing w:after="0"/>
        <w:jc w:val="both"/>
        <w:rPr>
          <w:ins w:id="18667" w:author="Info Sec" w:date="2018-07-25T02:25:00Z"/>
          <w:sz w:val="28"/>
          <w:szCs w:val="28"/>
          <w:rtl/>
        </w:rPr>
      </w:pPr>
      <w:ins w:id="18668" w:author="Info Sec" w:date="2018-07-25T02:25:00Z">
        <w:r w:rsidRPr="003C7801">
          <w:rPr>
            <w:rFonts w:hint="cs"/>
            <w:sz w:val="28"/>
            <w:szCs w:val="28"/>
            <w:rtl/>
          </w:rPr>
          <w:t xml:space="preserve">الاسم:  محمد عبدالحليم سيد </w:t>
        </w:r>
      </w:ins>
    </w:p>
    <w:p w:rsidR="001D3E82" w:rsidRPr="003C7801" w:rsidRDefault="001D3E82" w:rsidP="001D3E82">
      <w:pPr>
        <w:pStyle w:val="ListParagraph"/>
        <w:numPr>
          <w:ilvl w:val="0"/>
          <w:numId w:val="170"/>
        </w:numPr>
        <w:spacing w:after="0"/>
        <w:jc w:val="both"/>
        <w:rPr>
          <w:ins w:id="18669" w:author="Info Sec" w:date="2018-07-25T02:25:00Z"/>
          <w:sz w:val="28"/>
          <w:szCs w:val="28"/>
          <w:rtl/>
        </w:rPr>
      </w:pPr>
      <w:ins w:id="18670" w:author="Info Sec" w:date="2018-07-25T02:25:00Z">
        <w:r w:rsidRPr="003C7801">
          <w:rPr>
            <w:rFonts w:hint="cs"/>
            <w:sz w:val="28"/>
            <w:szCs w:val="28"/>
            <w:rtl/>
          </w:rPr>
          <w:t xml:space="preserve">القسم:   العلوم العامة  </w:t>
        </w:r>
      </w:ins>
    </w:p>
    <w:p w:rsidR="001D3E82" w:rsidRPr="003C7801" w:rsidRDefault="001D3E82" w:rsidP="001D3E82">
      <w:pPr>
        <w:pStyle w:val="ListParagraph"/>
        <w:numPr>
          <w:ilvl w:val="0"/>
          <w:numId w:val="170"/>
        </w:numPr>
        <w:spacing w:after="0"/>
        <w:jc w:val="both"/>
        <w:rPr>
          <w:ins w:id="18671" w:author="Info Sec" w:date="2018-07-25T02:25:00Z"/>
          <w:sz w:val="28"/>
          <w:szCs w:val="28"/>
          <w:rtl/>
        </w:rPr>
      </w:pPr>
      <w:ins w:id="18672" w:author="Info Sec" w:date="2018-07-25T02:25:00Z">
        <w:r w:rsidRPr="003C7801">
          <w:rPr>
            <w:rFonts w:hint="cs"/>
            <w:sz w:val="28"/>
            <w:szCs w:val="28"/>
            <w:rtl/>
          </w:rPr>
          <w:t>التخصص:   رياضيات</w:t>
        </w:r>
      </w:ins>
    </w:p>
    <w:p w:rsidR="001D3E82" w:rsidRPr="003C7801" w:rsidRDefault="001D3E82" w:rsidP="001D3E82">
      <w:pPr>
        <w:pStyle w:val="ListParagraph"/>
        <w:numPr>
          <w:ilvl w:val="0"/>
          <w:numId w:val="170"/>
        </w:numPr>
        <w:spacing w:after="0"/>
        <w:jc w:val="both"/>
        <w:rPr>
          <w:ins w:id="18673" w:author="Info Sec" w:date="2018-07-25T02:25:00Z"/>
          <w:sz w:val="28"/>
          <w:szCs w:val="28"/>
          <w:rtl/>
        </w:rPr>
      </w:pPr>
      <w:ins w:id="18674" w:author="Info Sec" w:date="2018-07-25T02:25:00Z">
        <w:r w:rsidRPr="003C7801">
          <w:rPr>
            <w:rFonts w:hint="cs"/>
            <w:sz w:val="28"/>
            <w:szCs w:val="28"/>
            <w:rtl/>
          </w:rPr>
          <w:t>الدرجة العلمية:   محاضر</w:t>
        </w:r>
      </w:ins>
    </w:p>
    <w:p w:rsidR="001D3E82" w:rsidRPr="003C7801" w:rsidRDefault="001D3E82" w:rsidP="001D3E82">
      <w:pPr>
        <w:pStyle w:val="ListParagraph"/>
        <w:numPr>
          <w:ilvl w:val="0"/>
          <w:numId w:val="170"/>
        </w:numPr>
        <w:spacing w:after="0"/>
        <w:jc w:val="both"/>
        <w:rPr>
          <w:ins w:id="18675" w:author="Info Sec" w:date="2018-07-25T02:25:00Z"/>
          <w:sz w:val="28"/>
          <w:szCs w:val="28"/>
          <w:rtl/>
        </w:rPr>
      </w:pPr>
      <w:ins w:id="18676"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70"/>
        </w:numPr>
        <w:spacing w:after="0"/>
        <w:jc w:val="both"/>
        <w:rPr>
          <w:ins w:id="18677" w:author="Info Sec" w:date="2018-07-25T02:25:00Z"/>
          <w:sz w:val="28"/>
          <w:szCs w:val="28"/>
          <w:rtl/>
        </w:rPr>
      </w:pPr>
      <w:ins w:id="18678" w:author="Info Sec" w:date="2018-07-25T02:25:00Z">
        <w:r w:rsidRPr="003C7801">
          <w:rPr>
            <w:rFonts w:hint="cs"/>
            <w:sz w:val="28"/>
            <w:szCs w:val="28"/>
            <w:rtl/>
          </w:rPr>
          <w:t xml:space="preserve">الإيميل:   </w:t>
        </w:r>
      </w:ins>
    </w:p>
    <w:p w:rsidR="001D3E82" w:rsidRPr="003C7801" w:rsidRDefault="005960F0" w:rsidP="001D3E82">
      <w:pPr>
        <w:rPr>
          <w:ins w:id="18679" w:author="Info Sec" w:date="2018-07-25T02:25:00Z"/>
          <w:sz w:val="28"/>
          <w:szCs w:val="28"/>
        </w:rPr>
      </w:pPr>
      <w:ins w:id="18680" w:author="Info Sec" w:date="2018-07-25T02:30:00Z">
        <w:r>
          <w:pict>
            <v:rect id="_x0000_i1287" style="width:468pt;height:3.35pt" o:hralign="center" o:hrstd="t" o:hrnoshade="t" o:hr="t" fillcolor="black [3213]" stroked="f"/>
          </w:pict>
        </w:r>
      </w:ins>
    </w:p>
    <w:p w:rsidR="001D3E82" w:rsidRPr="003C7801" w:rsidRDefault="001D3E82" w:rsidP="001D3E82">
      <w:pPr>
        <w:pStyle w:val="ListParagraph"/>
        <w:numPr>
          <w:ilvl w:val="0"/>
          <w:numId w:val="171"/>
        </w:numPr>
        <w:spacing w:after="0"/>
        <w:jc w:val="both"/>
        <w:rPr>
          <w:ins w:id="18681" w:author="Info Sec" w:date="2018-07-25T02:25:00Z"/>
          <w:sz w:val="28"/>
          <w:szCs w:val="28"/>
          <w:rtl/>
        </w:rPr>
      </w:pPr>
      <w:ins w:id="18682" w:author="Info Sec" w:date="2018-07-25T02:25:00Z">
        <w:r w:rsidRPr="003C7801">
          <w:rPr>
            <w:rFonts w:hint="cs"/>
            <w:sz w:val="28"/>
            <w:szCs w:val="28"/>
            <w:rtl/>
          </w:rPr>
          <w:t xml:space="preserve">الاسم:  احمد الحسن سليمان  </w:t>
        </w:r>
      </w:ins>
    </w:p>
    <w:p w:rsidR="001D3E82" w:rsidRPr="003C7801" w:rsidRDefault="001D3E82" w:rsidP="001D3E82">
      <w:pPr>
        <w:pStyle w:val="ListParagraph"/>
        <w:numPr>
          <w:ilvl w:val="0"/>
          <w:numId w:val="171"/>
        </w:numPr>
        <w:spacing w:after="0"/>
        <w:jc w:val="both"/>
        <w:rPr>
          <w:ins w:id="18683" w:author="Info Sec" w:date="2018-07-25T02:25:00Z"/>
          <w:sz w:val="28"/>
          <w:szCs w:val="28"/>
          <w:rtl/>
        </w:rPr>
      </w:pPr>
      <w:ins w:id="18684"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71"/>
        </w:numPr>
        <w:spacing w:after="0"/>
        <w:jc w:val="both"/>
        <w:rPr>
          <w:ins w:id="18685" w:author="Info Sec" w:date="2018-07-25T02:25:00Z"/>
          <w:sz w:val="28"/>
          <w:szCs w:val="28"/>
          <w:rtl/>
        </w:rPr>
      </w:pPr>
      <w:ins w:id="18686" w:author="Info Sec" w:date="2018-07-25T02:25:00Z">
        <w:r w:rsidRPr="003C7801">
          <w:rPr>
            <w:rFonts w:hint="cs"/>
            <w:sz w:val="28"/>
            <w:szCs w:val="28"/>
            <w:rtl/>
          </w:rPr>
          <w:t>التخصص:   تسليح</w:t>
        </w:r>
      </w:ins>
    </w:p>
    <w:p w:rsidR="001D3E82" w:rsidRPr="003C7801" w:rsidRDefault="001D3E82" w:rsidP="001D3E82">
      <w:pPr>
        <w:pStyle w:val="ListParagraph"/>
        <w:numPr>
          <w:ilvl w:val="0"/>
          <w:numId w:val="171"/>
        </w:numPr>
        <w:spacing w:after="0"/>
        <w:jc w:val="both"/>
        <w:rPr>
          <w:ins w:id="18687" w:author="Info Sec" w:date="2018-07-25T02:25:00Z"/>
          <w:sz w:val="28"/>
          <w:szCs w:val="28"/>
          <w:rtl/>
        </w:rPr>
      </w:pPr>
      <w:ins w:id="18688" w:author="Info Sec" w:date="2018-07-25T02:25:00Z">
        <w:r w:rsidRPr="003C7801">
          <w:rPr>
            <w:rFonts w:hint="cs"/>
            <w:sz w:val="28"/>
            <w:szCs w:val="28"/>
            <w:rtl/>
          </w:rPr>
          <w:t xml:space="preserve">الدرجة العلمية:   مساعد تقني اول </w:t>
        </w:r>
      </w:ins>
    </w:p>
    <w:p w:rsidR="001D3E82" w:rsidRPr="003C7801" w:rsidRDefault="001D3E82" w:rsidP="001D3E82">
      <w:pPr>
        <w:pStyle w:val="ListParagraph"/>
        <w:numPr>
          <w:ilvl w:val="0"/>
          <w:numId w:val="171"/>
        </w:numPr>
        <w:spacing w:after="0"/>
        <w:jc w:val="both"/>
        <w:rPr>
          <w:ins w:id="18689" w:author="Info Sec" w:date="2018-07-25T02:25:00Z"/>
          <w:sz w:val="28"/>
          <w:szCs w:val="28"/>
          <w:rtl/>
        </w:rPr>
      </w:pPr>
      <w:ins w:id="18690"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71"/>
        </w:numPr>
        <w:spacing w:after="0"/>
        <w:jc w:val="both"/>
        <w:rPr>
          <w:ins w:id="18691" w:author="Info Sec" w:date="2018-07-25T02:25:00Z"/>
          <w:sz w:val="28"/>
          <w:szCs w:val="28"/>
          <w:rtl/>
        </w:rPr>
      </w:pPr>
      <w:ins w:id="18692" w:author="Info Sec" w:date="2018-07-25T02:25:00Z">
        <w:r w:rsidRPr="003C7801">
          <w:rPr>
            <w:rFonts w:hint="cs"/>
            <w:sz w:val="28"/>
            <w:szCs w:val="28"/>
            <w:rtl/>
          </w:rPr>
          <w:t xml:space="preserve">الإيميل:   </w:t>
        </w:r>
      </w:ins>
    </w:p>
    <w:p w:rsidR="001D3E82" w:rsidRPr="003C7801" w:rsidRDefault="005960F0" w:rsidP="001D3E82">
      <w:pPr>
        <w:rPr>
          <w:ins w:id="18693" w:author="Info Sec" w:date="2018-07-25T02:25:00Z"/>
          <w:sz w:val="28"/>
          <w:szCs w:val="28"/>
        </w:rPr>
      </w:pPr>
      <w:ins w:id="18694" w:author="Info Sec" w:date="2018-07-25T02:30:00Z">
        <w:r>
          <w:pict>
            <v:rect id="_x0000_i1288" style="width:468pt;height:3.35pt" o:hralign="center" o:hrstd="t" o:hrnoshade="t" o:hr="t" fillcolor="black [3213]" stroked="f"/>
          </w:pict>
        </w:r>
      </w:ins>
    </w:p>
    <w:p w:rsidR="001D3E82" w:rsidRPr="003C7801" w:rsidRDefault="001D3E82" w:rsidP="001D3E82">
      <w:pPr>
        <w:pStyle w:val="ListParagraph"/>
        <w:numPr>
          <w:ilvl w:val="0"/>
          <w:numId w:val="171"/>
        </w:numPr>
        <w:spacing w:after="0"/>
        <w:jc w:val="both"/>
        <w:rPr>
          <w:ins w:id="18695" w:author="Info Sec" w:date="2018-07-25T02:25:00Z"/>
          <w:sz w:val="28"/>
          <w:szCs w:val="28"/>
          <w:rtl/>
        </w:rPr>
      </w:pPr>
      <w:ins w:id="18696" w:author="Info Sec" w:date="2018-07-25T02:25:00Z">
        <w:r w:rsidRPr="003C7801">
          <w:rPr>
            <w:rFonts w:hint="cs"/>
            <w:sz w:val="28"/>
            <w:szCs w:val="28"/>
            <w:rtl/>
          </w:rPr>
          <w:t xml:space="preserve">الاسم:  اشرف بابو شرف الدين فرح </w:t>
        </w:r>
      </w:ins>
    </w:p>
    <w:p w:rsidR="001D3E82" w:rsidRPr="003C7801" w:rsidRDefault="001D3E82" w:rsidP="001D3E82">
      <w:pPr>
        <w:pStyle w:val="ListParagraph"/>
        <w:numPr>
          <w:ilvl w:val="0"/>
          <w:numId w:val="171"/>
        </w:numPr>
        <w:spacing w:after="0"/>
        <w:jc w:val="both"/>
        <w:rPr>
          <w:ins w:id="18697" w:author="Info Sec" w:date="2018-07-25T02:25:00Z"/>
          <w:sz w:val="28"/>
          <w:szCs w:val="28"/>
          <w:rtl/>
        </w:rPr>
      </w:pPr>
      <w:ins w:id="18698"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71"/>
        </w:numPr>
        <w:spacing w:after="0"/>
        <w:jc w:val="both"/>
        <w:rPr>
          <w:ins w:id="18699" w:author="Info Sec" w:date="2018-07-25T02:25:00Z"/>
          <w:sz w:val="28"/>
          <w:szCs w:val="28"/>
          <w:rtl/>
        </w:rPr>
      </w:pPr>
      <w:ins w:id="18700" w:author="Info Sec" w:date="2018-07-25T02:25:00Z">
        <w:r w:rsidRPr="003C7801">
          <w:rPr>
            <w:rFonts w:hint="cs"/>
            <w:sz w:val="28"/>
            <w:szCs w:val="28"/>
            <w:rtl/>
          </w:rPr>
          <w:t>التخصص:   ميكانيكا طائرات</w:t>
        </w:r>
      </w:ins>
    </w:p>
    <w:p w:rsidR="001D3E82" w:rsidRPr="003C7801" w:rsidRDefault="001D3E82" w:rsidP="001D3E82">
      <w:pPr>
        <w:pStyle w:val="ListParagraph"/>
        <w:numPr>
          <w:ilvl w:val="0"/>
          <w:numId w:val="171"/>
        </w:numPr>
        <w:spacing w:after="0"/>
        <w:jc w:val="both"/>
        <w:rPr>
          <w:ins w:id="18701" w:author="Info Sec" w:date="2018-07-25T02:25:00Z"/>
          <w:sz w:val="28"/>
          <w:szCs w:val="28"/>
          <w:rtl/>
        </w:rPr>
      </w:pPr>
      <w:ins w:id="18702" w:author="Info Sec" w:date="2018-07-25T02:25:00Z">
        <w:r w:rsidRPr="003C7801">
          <w:rPr>
            <w:rFonts w:hint="cs"/>
            <w:sz w:val="28"/>
            <w:szCs w:val="28"/>
            <w:rtl/>
          </w:rPr>
          <w:t xml:space="preserve">الدرجة العلمية:   مساعد تقني اول </w:t>
        </w:r>
      </w:ins>
    </w:p>
    <w:p w:rsidR="001D3E82" w:rsidRPr="003C7801" w:rsidRDefault="001D3E82" w:rsidP="001D3E82">
      <w:pPr>
        <w:pStyle w:val="ListParagraph"/>
        <w:numPr>
          <w:ilvl w:val="0"/>
          <w:numId w:val="171"/>
        </w:numPr>
        <w:spacing w:after="0"/>
        <w:jc w:val="both"/>
        <w:rPr>
          <w:ins w:id="18703" w:author="Info Sec" w:date="2018-07-25T02:25:00Z"/>
          <w:sz w:val="28"/>
          <w:szCs w:val="28"/>
          <w:rtl/>
        </w:rPr>
      </w:pPr>
      <w:ins w:id="18704"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71"/>
        </w:numPr>
        <w:spacing w:after="0"/>
        <w:jc w:val="both"/>
        <w:rPr>
          <w:ins w:id="18705" w:author="Info Sec" w:date="2018-07-25T02:25:00Z"/>
          <w:sz w:val="28"/>
          <w:szCs w:val="28"/>
          <w:rtl/>
        </w:rPr>
      </w:pPr>
      <w:ins w:id="18706" w:author="Info Sec" w:date="2018-07-25T02:25:00Z">
        <w:r w:rsidRPr="003C7801">
          <w:rPr>
            <w:rFonts w:hint="cs"/>
            <w:sz w:val="28"/>
            <w:szCs w:val="28"/>
            <w:rtl/>
          </w:rPr>
          <w:t xml:space="preserve">الإيميل:   </w:t>
        </w:r>
      </w:ins>
    </w:p>
    <w:p w:rsidR="001D3E82" w:rsidRPr="003C7801" w:rsidRDefault="001D3E82" w:rsidP="001D3E82">
      <w:pPr>
        <w:rPr>
          <w:ins w:id="18707" w:author="Info Sec" w:date="2018-07-25T02:25:00Z"/>
          <w:sz w:val="28"/>
          <w:szCs w:val="28"/>
        </w:rPr>
      </w:pPr>
    </w:p>
    <w:p w:rsidR="001D3E82" w:rsidRPr="003C7801" w:rsidRDefault="001D3E82" w:rsidP="001D3E82">
      <w:pPr>
        <w:rPr>
          <w:ins w:id="18708" w:author="Info Sec" w:date="2018-07-25T02:25:00Z"/>
          <w:sz w:val="28"/>
          <w:szCs w:val="28"/>
        </w:rPr>
      </w:pPr>
    </w:p>
    <w:p w:rsidR="001D3E82" w:rsidRPr="003C7801" w:rsidRDefault="001D3E82" w:rsidP="001D3E82">
      <w:pPr>
        <w:pStyle w:val="ListParagraph"/>
        <w:numPr>
          <w:ilvl w:val="0"/>
          <w:numId w:val="171"/>
        </w:numPr>
        <w:spacing w:after="0"/>
        <w:jc w:val="both"/>
        <w:rPr>
          <w:ins w:id="18709" w:author="Info Sec" w:date="2018-07-25T02:25:00Z"/>
          <w:sz w:val="28"/>
          <w:szCs w:val="28"/>
          <w:rtl/>
        </w:rPr>
      </w:pPr>
      <w:ins w:id="18710" w:author="Info Sec" w:date="2018-07-25T02:25:00Z">
        <w:r w:rsidRPr="003C7801">
          <w:rPr>
            <w:rFonts w:hint="cs"/>
            <w:sz w:val="28"/>
            <w:szCs w:val="28"/>
            <w:rtl/>
          </w:rPr>
          <w:lastRenderedPageBreak/>
          <w:t xml:space="preserve">الاسم:  مصعب سيد احمد موسى  </w:t>
        </w:r>
      </w:ins>
    </w:p>
    <w:p w:rsidR="001D3E82" w:rsidRPr="003C7801" w:rsidRDefault="001D3E82" w:rsidP="001D3E82">
      <w:pPr>
        <w:pStyle w:val="ListParagraph"/>
        <w:numPr>
          <w:ilvl w:val="0"/>
          <w:numId w:val="171"/>
        </w:numPr>
        <w:spacing w:after="0"/>
        <w:jc w:val="both"/>
        <w:rPr>
          <w:ins w:id="18711" w:author="Info Sec" w:date="2018-07-25T02:25:00Z"/>
          <w:sz w:val="28"/>
          <w:szCs w:val="28"/>
          <w:rtl/>
        </w:rPr>
      </w:pPr>
      <w:ins w:id="18712"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71"/>
        </w:numPr>
        <w:spacing w:after="0"/>
        <w:jc w:val="both"/>
        <w:rPr>
          <w:ins w:id="18713" w:author="Info Sec" w:date="2018-07-25T02:25:00Z"/>
          <w:sz w:val="28"/>
          <w:szCs w:val="28"/>
          <w:rtl/>
        </w:rPr>
      </w:pPr>
      <w:ins w:id="18714" w:author="Info Sec" w:date="2018-07-25T02:25:00Z">
        <w:r w:rsidRPr="003C7801">
          <w:rPr>
            <w:rFonts w:hint="cs"/>
            <w:sz w:val="28"/>
            <w:szCs w:val="28"/>
            <w:rtl/>
          </w:rPr>
          <w:t>التخصص:   تسليح</w:t>
        </w:r>
      </w:ins>
    </w:p>
    <w:p w:rsidR="001D3E82" w:rsidRPr="003C7801" w:rsidRDefault="001D3E82" w:rsidP="001D3E82">
      <w:pPr>
        <w:pStyle w:val="ListParagraph"/>
        <w:numPr>
          <w:ilvl w:val="0"/>
          <w:numId w:val="171"/>
        </w:numPr>
        <w:spacing w:after="0"/>
        <w:jc w:val="both"/>
        <w:rPr>
          <w:ins w:id="18715" w:author="Info Sec" w:date="2018-07-25T02:25:00Z"/>
          <w:sz w:val="28"/>
          <w:szCs w:val="28"/>
          <w:rtl/>
        </w:rPr>
      </w:pPr>
      <w:ins w:id="18716" w:author="Info Sec" w:date="2018-07-25T02:25:00Z">
        <w:r w:rsidRPr="003C7801">
          <w:rPr>
            <w:rFonts w:hint="cs"/>
            <w:sz w:val="28"/>
            <w:szCs w:val="28"/>
            <w:rtl/>
          </w:rPr>
          <w:t>الدرجة العلمية:   مساعد تقني اول</w:t>
        </w:r>
      </w:ins>
    </w:p>
    <w:p w:rsidR="001D3E82" w:rsidRPr="003C7801" w:rsidRDefault="001D3E82" w:rsidP="001D3E82">
      <w:pPr>
        <w:pStyle w:val="ListParagraph"/>
        <w:numPr>
          <w:ilvl w:val="0"/>
          <w:numId w:val="171"/>
        </w:numPr>
        <w:spacing w:after="0"/>
        <w:jc w:val="both"/>
        <w:rPr>
          <w:ins w:id="18717" w:author="Info Sec" w:date="2018-07-25T02:25:00Z"/>
          <w:sz w:val="28"/>
          <w:szCs w:val="28"/>
          <w:rtl/>
        </w:rPr>
      </w:pPr>
      <w:ins w:id="18718"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71"/>
        </w:numPr>
        <w:spacing w:after="0"/>
        <w:jc w:val="both"/>
        <w:rPr>
          <w:ins w:id="18719" w:author="Info Sec" w:date="2018-07-25T02:25:00Z"/>
          <w:sz w:val="28"/>
          <w:szCs w:val="28"/>
          <w:rtl/>
        </w:rPr>
      </w:pPr>
      <w:ins w:id="18720" w:author="Info Sec" w:date="2018-07-25T02:25:00Z">
        <w:r w:rsidRPr="003C7801">
          <w:rPr>
            <w:rFonts w:hint="cs"/>
            <w:sz w:val="28"/>
            <w:szCs w:val="28"/>
            <w:rtl/>
          </w:rPr>
          <w:t xml:space="preserve">الإيميل:   </w:t>
        </w:r>
      </w:ins>
    </w:p>
    <w:p w:rsidR="001D3E82" w:rsidRPr="003C7801" w:rsidRDefault="005960F0" w:rsidP="001D3E82">
      <w:pPr>
        <w:rPr>
          <w:ins w:id="18721" w:author="Info Sec" w:date="2018-07-25T02:25:00Z"/>
          <w:sz w:val="28"/>
          <w:szCs w:val="28"/>
        </w:rPr>
      </w:pPr>
      <w:ins w:id="18722" w:author="Info Sec" w:date="2018-07-25T02:30:00Z">
        <w:r>
          <w:pict>
            <v:rect id="_x0000_i1289" style="width:468pt;height:3.35pt" o:hralign="center" o:hrstd="t" o:hrnoshade="t" o:hr="t" fillcolor="black [3213]" stroked="f"/>
          </w:pict>
        </w:r>
      </w:ins>
    </w:p>
    <w:p w:rsidR="001D3E82" w:rsidRPr="003C7801" w:rsidRDefault="001D3E82" w:rsidP="001D3E82">
      <w:pPr>
        <w:pStyle w:val="ListParagraph"/>
        <w:numPr>
          <w:ilvl w:val="0"/>
          <w:numId w:val="171"/>
        </w:numPr>
        <w:spacing w:after="0"/>
        <w:jc w:val="both"/>
        <w:rPr>
          <w:ins w:id="18723" w:author="Info Sec" w:date="2018-07-25T02:25:00Z"/>
          <w:sz w:val="28"/>
          <w:szCs w:val="28"/>
          <w:rtl/>
        </w:rPr>
      </w:pPr>
      <w:ins w:id="18724" w:author="Info Sec" w:date="2018-07-25T02:25:00Z">
        <w:r w:rsidRPr="003C7801">
          <w:rPr>
            <w:rFonts w:hint="cs"/>
            <w:sz w:val="28"/>
            <w:szCs w:val="28"/>
            <w:rtl/>
          </w:rPr>
          <w:t xml:space="preserve">الاسم:  خالد علي النور يعقوب </w:t>
        </w:r>
      </w:ins>
    </w:p>
    <w:p w:rsidR="001D3E82" w:rsidRPr="003C7801" w:rsidRDefault="001D3E82" w:rsidP="001D3E82">
      <w:pPr>
        <w:pStyle w:val="ListParagraph"/>
        <w:numPr>
          <w:ilvl w:val="0"/>
          <w:numId w:val="171"/>
        </w:numPr>
        <w:spacing w:after="0"/>
        <w:jc w:val="both"/>
        <w:rPr>
          <w:ins w:id="18725" w:author="Info Sec" w:date="2018-07-25T02:25:00Z"/>
          <w:sz w:val="28"/>
          <w:szCs w:val="28"/>
          <w:rtl/>
        </w:rPr>
      </w:pPr>
      <w:ins w:id="18726" w:author="Info Sec" w:date="2018-07-25T02:25:00Z">
        <w:r w:rsidRPr="003C7801">
          <w:rPr>
            <w:rFonts w:hint="cs"/>
            <w:sz w:val="28"/>
            <w:szCs w:val="28"/>
            <w:rtl/>
          </w:rPr>
          <w:t xml:space="preserve">القسم:   علوم الطيران </w:t>
        </w:r>
      </w:ins>
    </w:p>
    <w:p w:rsidR="001D3E82" w:rsidRPr="003C7801" w:rsidRDefault="001D3E82" w:rsidP="001D3E82">
      <w:pPr>
        <w:pStyle w:val="ListParagraph"/>
        <w:numPr>
          <w:ilvl w:val="0"/>
          <w:numId w:val="171"/>
        </w:numPr>
        <w:spacing w:after="0"/>
        <w:jc w:val="both"/>
        <w:rPr>
          <w:ins w:id="18727" w:author="Info Sec" w:date="2018-07-25T02:25:00Z"/>
          <w:sz w:val="28"/>
          <w:szCs w:val="28"/>
          <w:rtl/>
        </w:rPr>
      </w:pPr>
      <w:ins w:id="18728" w:author="Info Sec" w:date="2018-07-25T02:25:00Z">
        <w:r w:rsidRPr="003C7801">
          <w:rPr>
            <w:rFonts w:hint="cs"/>
            <w:sz w:val="28"/>
            <w:szCs w:val="28"/>
            <w:rtl/>
          </w:rPr>
          <w:t>التخصص:   تسليح</w:t>
        </w:r>
      </w:ins>
    </w:p>
    <w:p w:rsidR="001D3E82" w:rsidRPr="003C7801" w:rsidRDefault="001D3E82" w:rsidP="001D3E82">
      <w:pPr>
        <w:pStyle w:val="ListParagraph"/>
        <w:numPr>
          <w:ilvl w:val="0"/>
          <w:numId w:val="171"/>
        </w:numPr>
        <w:spacing w:after="0"/>
        <w:jc w:val="both"/>
        <w:rPr>
          <w:ins w:id="18729" w:author="Info Sec" w:date="2018-07-25T02:25:00Z"/>
          <w:sz w:val="28"/>
          <w:szCs w:val="28"/>
          <w:rtl/>
        </w:rPr>
      </w:pPr>
      <w:ins w:id="18730" w:author="Info Sec" w:date="2018-07-25T02:25:00Z">
        <w:r w:rsidRPr="003C7801">
          <w:rPr>
            <w:rFonts w:hint="cs"/>
            <w:sz w:val="28"/>
            <w:szCs w:val="28"/>
            <w:rtl/>
          </w:rPr>
          <w:t>الدرجة العلمية:   مساعد تقني اول</w:t>
        </w:r>
      </w:ins>
    </w:p>
    <w:p w:rsidR="001D3E82" w:rsidRPr="003C7801" w:rsidRDefault="001D3E82" w:rsidP="001D3E82">
      <w:pPr>
        <w:pStyle w:val="ListParagraph"/>
        <w:numPr>
          <w:ilvl w:val="0"/>
          <w:numId w:val="171"/>
        </w:numPr>
        <w:spacing w:after="0"/>
        <w:jc w:val="both"/>
        <w:rPr>
          <w:ins w:id="18731" w:author="Info Sec" w:date="2018-07-25T02:25:00Z"/>
          <w:sz w:val="28"/>
          <w:szCs w:val="28"/>
          <w:rtl/>
        </w:rPr>
      </w:pPr>
      <w:ins w:id="18732" w:author="Info Sec" w:date="2018-07-25T02:25:00Z">
        <w:r w:rsidRPr="003C7801">
          <w:rPr>
            <w:rFonts w:hint="cs"/>
            <w:sz w:val="28"/>
            <w:szCs w:val="28"/>
            <w:rtl/>
          </w:rPr>
          <w:t xml:space="preserve">التلفون:    </w:t>
        </w:r>
      </w:ins>
    </w:p>
    <w:p w:rsidR="001D3E82" w:rsidRPr="003C7801" w:rsidRDefault="001D3E82" w:rsidP="001D3E82">
      <w:pPr>
        <w:pStyle w:val="ListParagraph"/>
        <w:numPr>
          <w:ilvl w:val="0"/>
          <w:numId w:val="171"/>
        </w:numPr>
        <w:spacing w:after="0"/>
        <w:jc w:val="both"/>
        <w:rPr>
          <w:ins w:id="18733" w:author="Info Sec" w:date="2018-07-25T02:25:00Z"/>
          <w:sz w:val="28"/>
          <w:szCs w:val="28"/>
          <w:rtl/>
        </w:rPr>
      </w:pPr>
      <w:ins w:id="18734" w:author="Info Sec" w:date="2018-07-25T02:25:00Z">
        <w:r w:rsidRPr="003C7801">
          <w:rPr>
            <w:rFonts w:hint="cs"/>
            <w:sz w:val="28"/>
            <w:szCs w:val="28"/>
            <w:rtl/>
          </w:rPr>
          <w:t xml:space="preserve">الإيميل:   </w:t>
        </w:r>
      </w:ins>
    </w:p>
    <w:p w:rsidR="001D3E82" w:rsidRDefault="001D3E82" w:rsidP="001D3E82">
      <w:pPr>
        <w:ind w:firstLine="105"/>
        <w:rPr>
          <w:ins w:id="18735" w:author="Info Sec" w:date="2018-07-25T02:30:00Z"/>
          <w:sz w:val="28"/>
          <w:szCs w:val="28"/>
        </w:rPr>
      </w:pPr>
    </w:p>
    <w:p w:rsidR="001D3E82" w:rsidRDefault="001D3E82" w:rsidP="001D3E82">
      <w:pPr>
        <w:bidi/>
        <w:jc w:val="center"/>
        <w:rPr>
          <w:ins w:id="18736" w:author="Info Sec" w:date="2018-07-25T02:32:00Z"/>
          <w:rFonts w:cs="MCS Jeddah S_U normal."/>
          <w:b/>
          <w:bCs/>
          <w:color w:val="0000FF"/>
          <w:sz w:val="28"/>
          <w:szCs w:val="28"/>
          <w:u w:val="single"/>
          <w:rtl/>
        </w:rPr>
        <w:sectPr w:rsidR="001D3E82" w:rsidSect="00735BE9">
          <w:pgSz w:w="12240" w:h="15840"/>
          <w:pgMar w:top="1260" w:right="1440" w:bottom="1440" w:left="1440" w:header="720" w:footer="720" w:gutter="0"/>
          <w:cols w:space="720"/>
          <w:docGrid w:linePitch="360"/>
        </w:sectPr>
      </w:pPr>
    </w:p>
    <w:p w:rsidR="001D3E82" w:rsidRPr="00267DD0" w:rsidRDefault="001D3E82">
      <w:pPr>
        <w:pStyle w:val="Heading3"/>
        <w:bidi/>
        <w:rPr>
          <w:ins w:id="18737" w:author="Info Sec" w:date="2018-07-25T02:32:00Z"/>
          <w:rFonts w:asciiTheme="majorHAnsi" w:hAnsiTheme="majorHAnsi"/>
          <w:b w:val="0"/>
          <w:bCs/>
          <w:u w:val="single"/>
          <w:rtl/>
          <w:rPrChange w:id="18738" w:author="Info Sec" w:date="2018-07-25T03:58:00Z">
            <w:rPr>
              <w:ins w:id="18739" w:author="Info Sec" w:date="2018-07-25T02:32:00Z"/>
              <w:rFonts w:cs="MCS Jeddah S_U normal."/>
              <w:b/>
              <w:bCs/>
              <w:color w:val="0000FF"/>
              <w:sz w:val="28"/>
              <w:szCs w:val="28"/>
              <w:u w:val="single"/>
              <w:rtl/>
            </w:rPr>
          </w:rPrChange>
        </w:rPr>
        <w:pPrChange w:id="18740" w:author="Info Sec" w:date="2018-07-25T03:58:00Z">
          <w:pPr>
            <w:bidi/>
            <w:jc w:val="center"/>
          </w:pPr>
        </w:pPrChange>
      </w:pPr>
      <w:bookmarkStart w:id="18741" w:name="_Toc521293443"/>
      <w:ins w:id="18742" w:author="Info Sec" w:date="2018-07-25T02:32:00Z">
        <w:r w:rsidRPr="00267DD0">
          <w:rPr>
            <w:rFonts w:asciiTheme="majorHAnsi" w:hAnsiTheme="majorHAnsi"/>
            <w:b w:val="0"/>
            <w:bCs/>
            <w:u w:val="single"/>
            <w:rtl/>
            <w:rPrChange w:id="18743" w:author="Info Sec" w:date="2018-07-25T03:58:00Z">
              <w:rPr>
                <w:rtl/>
              </w:rPr>
            </w:rPrChange>
          </w:rPr>
          <w:lastRenderedPageBreak/>
          <w:t>كلية الهندسة</w:t>
        </w:r>
        <w:bookmarkEnd w:id="18741"/>
      </w:ins>
    </w:p>
    <w:p w:rsidR="001D3E82" w:rsidRPr="00267DD0" w:rsidRDefault="001D3E82">
      <w:pPr>
        <w:pStyle w:val="Heading3"/>
        <w:bidi/>
        <w:rPr>
          <w:ins w:id="18744" w:author="Info Sec" w:date="2018-07-25T02:32:00Z"/>
          <w:b w:val="0"/>
          <w:rtl/>
          <w:rPrChange w:id="18745" w:author="Info Sec" w:date="2018-07-25T03:58:00Z">
            <w:rPr>
              <w:ins w:id="18746" w:author="Info Sec" w:date="2018-07-25T02:32:00Z"/>
              <w:rFonts w:cs="MCS Taybah S_U normal."/>
              <w:b/>
              <w:bCs/>
              <w:color w:val="008000"/>
              <w:sz w:val="30"/>
              <w:szCs w:val="30"/>
              <w:rtl/>
            </w:rPr>
          </w:rPrChange>
        </w:rPr>
        <w:pPrChange w:id="18747" w:author="Info Sec" w:date="2018-07-25T03:58:00Z">
          <w:pPr>
            <w:bidi/>
            <w:spacing w:line="360" w:lineRule="auto"/>
            <w:jc w:val="both"/>
          </w:pPr>
        </w:pPrChange>
      </w:pPr>
      <w:bookmarkStart w:id="18748" w:name="_Toc521293444"/>
      <w:ins w:id="18749" w:author="Info Sec" w:date="2018-07-25T02:32:00Z">
        <w:r w:rsidRPr="00267DD0">
          <w:rPr>
            <w:rtl/>
            <w:rPrChange w:id="18750" w:author="Info Sec" w:date="2018-07-25T03:58:00Z">
              <w:rPr>
                <w:rFonts w:cs="MCS Taybah S_U normal."/>
                <w:b/>
                <w:bCs/>
                <w:color w:val="008000"/>
                <w:sz w:val="30"/>
                <w:szCs w:val="30"/>
                <w:rtl/>
              </w:rPr>
            </w:rPrChange>
          </w:rPr>
          <w:t>التمهيد</w:t>
        </w:r>
        <w:bookmarkEnd w:id="18748"/>
      </w:ins>
    </w:p>
    <w:p w:rsidR="001D3E82" w:rsidRPr="00347C45" w:rsidRDefault="001D3E82" w:rsidP="001D3E82">
      <w:pPr>
        <w:bidi/>
        <w:ind w:firstLine="531"/>
        <w:jc w:val="both"/>
        <w:rPr>
          <w:ins w:id="18751" w:author="Info Sec" w:date="2018-07-25T02:32:00Z"/>
          <w:rFonts w:cs="AL-Mohanad"/>
          <w:sz w:val="28"/>
          <w:szCs w:val="28"/>
          <w:rtl/>
        </w:rPr>
      </w:pPr>
      <w:ins w:id="18752" w:author="Info Sec" w:date="2018-07-25T02:32:00Z">
        <w:r w:rsidRPr="00347C45">
          <w:rPr>
            <w:rFonts w:cs="AL-Mohanad"/>
            <w:sz w:val="28"/>
            <w:szCs w:val="28"/>
            <w:rtl/>
          </w:rPr>
          <w:t>تم إنشاء كلية الهندسة بأكاديمية كرري للتقانة عام 1994م واستهلت الدراسة في ذلك الوقت في كل من قسم الهندسة الميكانيكية وقسم الهندسة الكهربائية والحاسوب وقسم الهندسة الكيميائية وقسم الهندسة المدنية.</w:t>
        </w:r>
      </w:ins>
    </w:p>
    <w:p w:rsidR="001D3E82" w:rsidRPr="00347C45" w:rsidRDefault="001D3E82" w:rsidP="001D3E82">
      <w:pPr>
        <w:bidi/>
        <w:jc w:val="both"/>
        <w:rPr>
          <w:ins w:id="18753" w:author="Info Sec" w:date="2018-07-25T02:32:00Z"/>
          <w:rFonts w:cs="AL-Mohanad"/>
          <w:sz w:val="28"/>
          <w:szCs w:val="28"/>
          <w:rtl/>
        </w:rPr>
      </w:pPr>
      <w:ins w:id="18754" w:author="Info Sec" w:date="2018-07-25T02:32:00Z">
        <w:r w:rsidRPr="00347C45">
          <w:rPr>
            <w:rFonts w:cs="AL-Mohanad"/>
            <w:sz w:val="28"/>
            <w:szCs w:val="28"/>
            <w:rtl/>
          </w:rPr>
          <w:t>شهدت القوات المسلحة في السنوات الأخيرة تقدماً هائلاً في عدة مجالات بفضل الشروع في تطبيق خطة إعادة هيكلة القوات المسلحة وخطة تطويرها المعدة من قبل وزارة الدفاع ونال التأهيل والتدريب قسطاً وافراً من الاهتمام وفي عام 2008م وامتثالاً لتوجيهات وزارة الدفاع أنشئت جامعة كرري كأول جامعة عسكرية بالبلاد لتضم مجموعة من الكليات المتميزة أبرزها كلية الهندسة. أولت كلية الهندسة اهتماماً خاصاً لتطوير المناهج الدراسية للبرامج التعليمية بها وقد انبثقت الحاجة لهذا التطوير من التطورات العلمية والتقنية المتسارعة التي شهدها العالم حديثاً والحاجة المتزايدة لتوطين التقنية في القوات المسلحة.</w:t>
        </w:r>
      </w:ins>
    </w:p>
    <w:p w:rsidR="001D3E82" w:rsidRPr="00347C45" w:rsidRDefault="001D3E82" w:rsidP="001D3E82">
      <w:pPr>
        <w:bidi/>
        <w:ind w:firstLine="531"/>
        <w:jc w:val="both"/>
        <w:rPr>
          <w:ins w:id="18755" w:author="Info Sec" w:date="2018-07-25T02:32:00Z"/>
          <w:rFonts w:cs="AL-Mohanad"/>
          <w:sz w:val="28"/>
          <w:szCs w:val="28"/>
          <w:rtl/>
        </w:rPr>
      </w:pPr>
      <w:ins w:id="18756" w:author="Info Sec" w:date="2018-07-25T02:32:00Z">
        <w:r w:rsidRPr="00347C45">
          <w:rPr>
            <w:rFonts w:cs="AL-Mohanad"/>
            <w:sz w:val="28"/>
            <w:szCs w:val="28"/>
            <w:rtl/>
          </w:rPr>
          <w:t xml:space="preserve">بعد إجازة قانون الجامعة شرعت كلية الهندسة في إعادة التنظيم الهيكلي لها حرصاً على تلبية </w:t>
        </w:r>
        <w:r>
          <w:rPr>
            <w:rFonts w:cs="AL-Mohanad"/>
            <w:sz w:val="28"/>
            <w:szCs w:val="28"/>
            <w:rtl/>
          </w:rPr>
          <w:t>ا</w:t>
        </w:r>
        <w:r w:rsidRPr="00347C45">
          <w:rPr>
            <w:rFonts w:cs="AL-Mohanad"/>
            <w:sz w:val="28"/>
            <w:szCs w:val="28"/>
            <w:rtl/>
          </w:rPr>
          <w:t xml:space="preserve">حتياجات خطة التوسع بالجامعة في هذا المجال الحيوي. بذلت الكلية خلال هذه الفترة جهوداً جادة ومضنية لتطوير مناهجها وكان لها ذلك بمصادقة المجلس العلمي (مجلس الأساتذة حالياً) الموقر على اللائحة الأكاديمية والخطط الدراسية. </w:t>
        </w:r>
      </w:ins>
    </w:p>
    <w:p w:rsidR="001D3E82" w:rsidRPr="00347C45" w:rsidRDefault="001D3E82" w:rsidP="001D3E82">
      <w:pPr>
        <w:bidi/>
        <w:jc w:val="both"/>
        <w:rPr>
          <w:ins w:id="18757" w:author="Info Sec" w:date="2018-07-25T02:32:00Z"/>
          <w:rFonts w:cs="AL-Mohanad"/>
          <w:sz w:val="28"/>
          <w:szCs w:val="28"/>
          <w:rtl/>
        </w:rPr>
      </w:pPr>
      <w:ins w:id="18758" w:author="Info Sec" w:date="2018-07-25T02:32:00Z">
        <w:r w:rsidRPr="00347C45">
          <w:rPr>
            <w:rFonts w:cs="AL-Mohanad"/>
            <w:sz w:val="28"/>
            <w:szCs w:val="28"/>
            <w:rtl/>
          </w:rPr>
          <w:t xml:space="preserve">نسأل الله سبحانه وتعالى التوفيق والسداد وأن يكلل جهود العاملين بهذه المؤسسة الرائدة لتحقيق ما نصبو ونطمح إليه في هذه البلاد العزيزة.  </w:t>
        </w:r>
      </w:ins>
    </w:p>
    <w:p w:rsidR="001D3E82" w:rsidRDefault="001D3E82" w:rsidP="001D3E82">
      <w:pPr>
        <w:bidi/>
        <w:spacing w:line="360" w:lineRule="auto"/>
        <w:jc w:val="both"/>
        <w:rPr>
          <w:ins w:id="18759" w:author="Info Sec" w:date="2018-07-25T02:32:00Z"/>
          <w:rFonts w:cs="MCS Taybah S_U normal."/>
          <w:b/>
          <w:bCs/>
          <w:color w:val="008000"/>
          <w:sz w:val="30"/>
          <w:szCs w:val="30"/>
          <w:rtl/>
        </w:rPr>
      </w:pPr>
    </w:p>
    <w:p w:rsidR="001D3E82" w:rsidRPr="007D20B3" w:rsidRDefault="008A2386">
      <w:pPr>
        <w:pStyle w:val="Heading3"/>
        <w:bidi/>
        <w:rPr>
          <w:ins w:id="18760" w:author="Info Sec" w:date="2018-07-25T02:32:00Z"/>
          <w:rtl/>
        </w:rPr>
        <w:pPrChange w:id="18761" w:author="Info Sec" w:date="2018-07-25T02:33:00Z">
          <w:pPr>
            <w:bidi/>
            <w:spacing w:line="360" w:lineRule="auto"/>
            <w:jc w:val="both"/>
          </w:pPr>
        </w:pPrChange>
      </w:pPr>
      <w:bookmarkStart w:id="18762" w:name="_Toc521293445"/>
      <w:r>
        <w:rPr>
          <w:rFonts w:hint="cs"/>
          <w:rtl/>
        </w:rPr>
        <w:t>ال</w:t>
      </w:r>
      <w:ins w:id="18763" w:author="Info Sec" w:date="2018-07-25T02:32:00Z">
        <w:r w:rsidR="001D3E82" w:rsidRPr="007D20B3">
          <w:rPr>
            <w:rtl/>
          </w:rPr>
          <w:t>رؤية</w:t>
        </w:r>
        <w:bookmarkEnd w:id="18762"/>
        <w:r w:rsidR="001D3E82" w:rsidRPr="007D20B3">
          <w:rPr>
            <w:rtl/>
          </w:rPr>
          <w:t xml:space="preserve"> </w:t>
        </w:r>
      </w:ins>
    </w:p>
    <w:p w:rsidR="001D3E82" w:rsidRPr="00347C45" w:rsidRDefault="001D3E82" w:rsidP="001D3E82">
      <w:pPr>
        <w:bidi/>
        <w:ind w:left="-32" w:firstLine="563"/>
        <w:jc w:val="both"/>
        <w:rPr>
          <w:ins w:id="18764" w:author="Info Sec" w:date="2018-07-25T02:32:00Z"/>
          <w:rFonts w:cs="AL-Mohanad"/>
          <w:sz w:val="28"/>
          <w:szCs w:val="28"/>
          <w:rtl/>
        </w:rPr>
      </w:pPr>
      <w:ins w:id="18765" w:author="Info Sec" w:date="2018-07-25T02:32:00Z">
        <w:r w:rsidRPr="00347C45">
          <w:rPr>
            <w:rFonts w:cs="AL-Mohanad"/>
            <w:sz w:val="28"/>
            <w:szCs w:val="28"/>
            <w:rtl/>
          </w:rPr>
          <w:t xml:space="preserve">أن تكون كلية </w:t>
        </w:r>
        <w:r>
          <w:rPr>
            <w:rFonts w:cs="AL-Mohanad"/>
            <w:sz w:val="28"/>
            <w:szCs w:val="28"/>
            <w:rtl/>
          </w:rPr>
          <w:t>ال</w:t>
        </w:r>
        <w:r w:rsidRPr="00347C45">
          <w:rPr>
            <w:rFonts w:cs="AL-Mohanad"/>
            <w:sz w:val="28"/>
            <w:szCs w:val="28"/>
            <w:rtl/>
          </w:rPr>
          <w:t>هندسة مركز تميز علمي وبحثي يقود مسيرة الإبداع في مجال الهندسة وتطبيقاتها ويحقق ريادة التعليم الهندسي في البلاد.</w:t>
        </w:r>
      </w:ins>
    </w:p>
    <w:p w:rsidR="001D3E82" w:rsidRDefault="001D3E82" w:rsidP="001D3E82">
      <w:pPr>
        <w:bidi/>
        <w:spacing w:line="360" w:lineRule="auto"/>
        <w:jc w:val="both"/>
        <w:rPr>
          <w:ins w:id="18766" w:author="Info Sec" w:date="2018-07-25T02:32:00Z"/>
          <w:rFonts w:cs="MCS Taybah S_U normal."/>
          <w:b/>
          <w:bCs/>
          <w:color w:val="008000"/>
          <w:sz w:val="30"/>
          <w:szCs w:val="30"/>
          <w:rtl/>
        </w:rPr>
      </w:pPr>
    </w:p>
    <w:p w:rsidR="001D3E82" w:rsidRPr="007D20B3" w:rsidRDefault="008A2386">
      <w:pPr>
        <w:pStyle w:val="Heading3"/>
        <w:bidi/>
        <w:rPr>
          <w:ins w:id="18767" w:author="Info Sec" w:date="2018-07-25T02:32:00Z"/>
          <w:rtl/>
        </w:rPr>
        <w:pPrChange w:id="18768" w:author="Info Sec" w:date="2018-07-25T02:33:00Z">
          <w:pPr>
            <w:bidi/>
            <w:spacing w:line="360" w:lineRule="auto"/>
            <w:jc w:val="both"/>
          </w:pPr>
        </w:pPrChange>
      </w:pPr>
      <w:bookmarkStart w:id="18769" w:name="_Toc521293446"/>
      <w:r>
        <w:rPr>
          <w:rFonts w:hint="cs"/>
          <w:rtl/>
        </w:rPr>
        <w:t>ال</w:t>
      </w:r>
      <w:ins w:id="18770" w:author="Info Sec" w:date="2018-07-25T02:32:00Z">
        <w:r w:rsidR="001D3E82" w:rsidRPr="007D20B3">
          <w:rPr>
            <w:rtl/>
          </w:rPr>
          <w:t>رسالة</w:t>
        </w:r>
        <w:bookmarkEnd w:id="18769"/>
        <w:r w:rsidR="001D3E82" w:rsidRPr="007D20B3">
          <w:rPr>
            <w:rtl/>
          </w:rPr>
          <w:t xml:space="preserve"> </w:t>
        </w:r>
      </w:ins>
    </w:p>
    <w:p w:rsidR="001D3E82" w:rsidRPr="00347C45" w:rsidRDefault="001D3E82" w:rsidP="001D3E82">
      <w:pPr>
        <w:numPr>
          <w:ilvl w:val="0"/>
          <w:numId w:val="172"/>
        </w:numPr>
        <w:bidi/>
        <w:jc w:val="both"/>
        <w:rPr>
          <w:ins w:id="18771" w:author="Info Sec" w:date="2018-07-25T02:32:00Z"/>
          <w:rFonts w:cs="AL-Mohanad"/>
          <w:sz w:val="28"/>
          <w:szCs w:val="28"/>
          <w:rtl/>
        </w:rPr>
      </w:pPr>
      <w:ins w:id="18772" w:author="Info Sec" w:date="2018-07-25T02:32:00Z">
        <w:r w:rsidRPr="00347C45">
          <w:rPr>
            <w:rFonts w:cs="AL-Mohanad"/>
            <w:sz w:val="28"/>
            <w:szCs w:val="28"/>
            <w:rtl/>
          </w:rPr>
          <w:t>إعداد الكوادر الهندسية المتميزة تلبية ل</w:t>
        </w:r>
        <w:r>
          <w:rPr>
            <w:rFonts w:cs="AL-Mohanad"/>
            <w:sz w:val="28"/>
            <w:szCs w:val="28"/>
            <w:rtl/>
          </w:rPr>
          <w:t>ا</w:t>
        </w:r>
        <w:r w:rsidRPr="00347C45">
          <w:rPr>
            <w:rFonts w:cs="AL-Mohanad"/>
            <w:sz w:val="28"/>
            <w:szCs w:val="28"/>
            <w:rtl/>
          </w:rPr>
          <w:t>حتياجات القوات المسلحة والتصنيع الحربي</w:t>
        </w:r>
        <w:r>
          <w:rPr>
            <w:rFonts w:cs="AL-Mohanad" w:hint="cs"/>
            <w:sz w:val="28"/>
            <w:szCs w:val="28"/>
            <w:rtl/>
          </w:rPr>
          <w:t xml:space="preserve"> وخدمة المجتمع</w:t>
        </w:r>
        <w:r w:rsidRPr="00347C45">
          <w:rPr>
            <w:rFonts w:cs="AL-Mohanad"/>
            <w:sz w:val="28"/>
            <w:szCs w:val="28"/>
            <w:rtl/>
          </w:rPr>
          <w:t>.</w:t>
        </w:r>
      </w:ins>
    </w:p>
    <w:p w:rsidR="001D3E82" w:rsidRPr="00347C45" w:rsidRDefault="001D3E82" w:rsidP="001D3E82">
      <w:pPr>
        <w:numPr>
          <w:ilvl w:val="0"/>
          <w:numId w:val="172"/>
        </w:numPr>
        <w:bidi/>
        <w:jc w:val="both"/>
        <w:rPr>
          <w:ins w:id="18773" w:author="Info Sec" w:date="2018-07-25T02:32:00Z"/>
          <w:rFonts w:cs="AL-Mohanad"/>
          <w:sz w:val="28"/>
          <w:szCs w:val="28"/>
        </w:rPr>
      </w:pPr>
      <w:ins w:id="18774" w:author="Info Sec" w:date="2018-07-25T02:32:00Z">
        <w:r w:rsidRPr="00347C45">
          <w:rPr>
            <w:rFonts w:cs="AL-Mohanad"/>
            <w:sz w:val="28"/>
            <w:szCs w:val="28"/>
            <w:rtl/>
          </w:rPr>
          <w:t xml:space="preserve">إجراء البحوث والدراسات ونقل المعارف وتوطين التقنية حرصاً على خدمة وتطوير المجتمع. </w:t>
        </w:r>
      </w:ins>
    </w:p>
    <w:p w:rsidR="001D3E82" w:rsidRPr="00347C45" w:rsidRDefault="001D3E82" w:rsidP="001D3E82">
      <w:pPr>
        <w:numPr>
          <w:ilvl w:val="0"/>
          <w:numId w:val="172"/>
        </w:numPr>
        <w:bidi/>
        <w:jc w:val="both"/>
        <w:rPr>
          <w:ins w:id="18775" w:author="Info Sec" w:date="2018-07-25T02:32:00Z"/>
          <w:rFonts w:cs="AL-Mohanad"/>
          <w:sz w:val="28"/>
          <w:szCs w:val="28"/>
          <w:rtl/>
        </w:rPr>
      </w:pPr>
      <w:ins w:id="18776" w:author="Info Sec" w:date="2018-07-25T02:32:00Z">
        <w:r w:rsidRPr="00347C45">
          <w:rPr>
            <w:rFonts w:cs="AL-Mohanad"/>
            <w:sz w:val="28"/>
            <w:szCs w:val="28"/>
            <w:rtl/>
          </w:rPr>
          <w:t xml:space="preserve">توفير البيئة العلمية التي تساعد على الإبداع والتطوير وتعزز مهارات التعليم المستمر وتقدم للقوات المسلحة وللمجتمع الخدمات المهنية في إطار تخصصي بحت. </w:t>
        </w:r>
      </w:ins>
    </w:p>
    <w:p w:rsidR="001D3E82" w:rsidRDefault="001D3E82" w:rsidP="001D3E82">
      <w:pPr>
        <w:bidi/>
        <w:spacing w:line="360" w:lineRule="auto"/>
        <w:jc w:val="both"/>
        <w:rPr>
          <w:ins w:id="18777" w:author="Info Sec" w:date="2018-07-25T02:32:00Z"/>
          <w:rFonts w:cs="MCS Taybah S_U normal."/>
          <w:b/>
          <w:bCs/>
          <w:color w:val="008000"/>
          <w:sz w:val="30"/>
          <w:szCs w:val="30"/>
          <w:rtl/>
        </w:rPr>
      </w:pPr>
    </w:p>
    <w:p w:rsidR="001D3E82" w:rsidRPr="007D20B3" w:rsidRDefault="001D3E82">
      <w:pPr>
        <w:pStyle w:val="Heading3"/>
        <w:bidi/>
        <w:rPr>
          <w:ins w:id="18778" w:author="Info Sec" w:date="2018-07-25T02:32:00Z"/>
          <w:rtl/>
        </w:rPr>
        <w:pPrChange w:id="18779" w:author="Info Sec" w:date="2018-07-25T02:33:00Z">
          <w:pPr>
            <w:bidi/>
            <w:spacing w:line="360" w:lineRule="auto"/>
            <w:jc w:val="both"/>
          </w:pPr>
        </w:pPrChange>
      </w:pPr>
      <w:bookmarkStart w:id="18780" w:name="_Toc521293447"/>
      <w:ins w:id="18781" w:author="Info Sec" w:date="2018-07-25T02:32:00Z">
        <w:r w:rsidRPr="007D20B3">
          <w:rPr>
            <w:rtl/>
          </w:rPr>
          <w:lastRenderedPageBreak/>
          <w:t>الموقع:</w:t>
        </w:r>
        <w:bookmarkEnd w:id="18780"/>
      </w:ins>
    </w:p>
    <w:p w:rsidR="001D3E82" w:rsidRPr="00347C45" w:rsidRDefault="001D3E82" w:rsidP="001D3E82">
      <w:pPr>
        <w:bidi/>
        <w:jc w:val="both"/>
        <w:rPr>
          <w:ins w:id="18782" w:author="Info Sec" w:date="2018-07-25T02:32:00Z"/>
          <w:rFonts w:cs="AL-Mohanad"/>
          <w:sz w:val="28"/>
          <w:szCs w:val="28"/>
          <w:rtl/>
        </w:rPr>
      </w:pPr>
      <w:ins w:id="18783" w:author="Info Sec" w:date="2018-07-25T02:32:00Z">
        <w:r w:rsidRPr="00347C45">
          <w:rPr>
            <w:rFonts w:cs="AL-Mohanad"/>
            <w:sz w:val="28"/>
            <w:szCs w:val="28"/>
            <w:rtl/>
          </w:rPr>
          <w:t>تقع مباني كلية الهندسة قرب نهر النيل بمنطقة كرري التي اكتسبت شهرتها في التاريخ من المعركة الشهيرة التي دار رحاها في جبال كرري بين جيوش المهدية وجحافل الاستعمار البريطاني في نهاية القرن التاسع عشر.</w:t>
        </w:r>
      </w:ins>
    </w:p>
    <w:p w:rsidR="001D3E82" w:rsidRPr="00367434" w:rsidRDefault="001D3E82" w:rsidP="001D3E82">
      <w:pPr>
        <w:bidi/>
        <w:spacing w:line="360" w:lineRule="auto"/>
        <w:jc w:val="both"/>
        <w:rPr>
          <w:ins w:id="18784" w:author="Info Sec" w:date="2018-07-25T02:32:00Z"/>
          <w:rFonts w:cs="MCS Taybah S_U normal."/>
          <w:b/>
          <w:bCs/>
          <w:color w:val="008000"/>
          <w:sz w:val="2"/>
          <w:szCs w:val="2"/>
          <w:rtl/>
        </w:rPr>
      </w:pPr>
    </w:p>
    <w:p w:rsidR="001D3E82" w:rsidRPr="007D20B3" w:rsidRDefault="001D3E82">
      <w:pPr>
        <w:pStyle w:val="Heading3"/>
        <w:bidi/>
        <w:rPr>
          <w:ins w:id="18785" w:author="Info Sec" w:date="2018-07-25T02:32:00Z"/>
          <w:rtl/>
        </w:rPr>
        <w:pPrChange w:id="18786" w:author="Info Sec" w:date="2018-07-25T02:33:00Z">
          <w:pPr>
            <w:bidi/>
            <w:spacing w:line="360" w:lineRule="auto"/>
            <w:jc w:val="both"/>
          </w:pPr>
        </w:pPrChange>
      </w:pPr>
      <w:bookmarkStart w:id="18787" w:name="_Toc521293448"/>
      <w:ins w:id="18788" w:author="Info Sec" w:date="2018-07-25T02:32:00Z">
        <w:r w:rsidRPr="007D20B3">
          <w:rPr>
            <w:rtl/>
          </w:rPr>
          <w:t>أقسام الكلية:</w:t>
        </w:r>
        <w:bookmarkEnd w:id="18787"/>
        <w:r w:rsidRPr="007D20B3">
          <w:rPr>
            <w:rtl/>
          </w:rPr>
          <w:t xml:space="preserve"> </w:t>
        </w:r>
      </w:ins>
    </w:p>
    <w:p w:rsidR="001D3E82" w:rsidRPr="00347C45" w:rsidRDefault="001D3E82" w:rsidP="001D3E82">
      <w:pPr>
        <w:bidi/>
        <w:ind w:left="-32"/>
        <w:jc w:val="both"/>
        <w:rPr>
          <w:ins w:id="18789" w:author="Info Sec" w:date="2018-07-25T02:32:00Z"/>
          <w:rFonts w:cs="AL-Mohanad"/>
          <w:sz w:val="28"/>
          <w:szCs w:val="28"/>
        </w:rPr>
      </w:pPr>
      <w:ins w:id="18790" w:author="Info Sec" w:date="2018-07-25T02:32:00Z">
        <w:r>
          <w:rPr>
            <w:rFonts w:cs="AL-Mohanad"/>
            <w:sz w:val="28"/>
            <w:szCs w:val="28"/>
            <w:rtl/>
          </w:rPr>
          <w:t>تنف</w:t>
        </w:r>
        <w:r w:rsidRPr="00347C45">
          <w:rPr>
            <w:rFonts w:cs="AL-Mohanad"/>
            <w:sz w:val="28"/>
            <w:szCs w:val="28"/>
            <w:rtl/>
          </w:rPr>
          <w:t xml:space="preserve">ذ الكلية برامجها عبر أقسام عدة هي: </w:t>
        </w:r>
      </w:ins>
    </w:p>
    <w:p w:rsidR="001D3E82" w:rsidRPr="00347C45" w:rsidRDefault="001D3E82" w:rsidP="001D3E82">
      <w:pPr>
        <w:numPr>
          <w:ilvl w:val="0"/>
          <w:numId w:val="173"/>
        </w:numPr>
        <w:tabs>
          <w:tab w:val="clear" w:pos="720"/>
        </w:tabs>
        <w:bidi/>
        <w:ind w:left="328"/>
        <w:jc w:val="both"/>
        <w:rPr>
          <w:ins w:id="18791" w:author="Info Sec" w:date="2018-07-25T02:32:00Z"/>
          <w:rFonts w:cs="AL-Mohanad"/>
          <w:sz w:val="28"/>
          <w:szCs w:val="28"/>
        </w:rPr>
      </w:pPr>
      <w:ins w:id="18792" w:author="Info Sec" w:date="2018-07-25T02:32:00Z">
        <w:r w:rsidRPr="00347C45">
          <w:rPr>
            <w:rFonts w:cs="AL-Mohanad"/>
            <w:sz w:val="28"/>
            <w:szCs w:val="28"/>
            <w:rtl/>
          </w:rPr>
          <w:t>قسم الهندسة الكيميائية</w:t>
        </w:r>
        <w:r>
          <w:rPr>
            <w:rFonts w:cs="AL-Mohanad"/>
            <w:sz w:val="28"/>
            <w:szCs w:val="28"/>
            <w:rtl/>
          </w:rPr>
          <w:t>،</w:t>
        </w:r>
        <w:r w:rsidRPr="00347C45">
          <w:rPr>
            <w:rFonts w:cs="AL-Mohanad"/>
            <w:sz w:val="28"/>
            <w:szCs w:val="28"/>
            <w:rtl/>
          </w:rPr>
          <w:t xml:space="preserve"> ويشمل الوقود والمتفجرات.</w:t>
        </w:r>
      </w:ins>
    </w:p>
    <w:p w:rsidR="001D3E82" w:rsidRPr="00FE022D" w:rsidRDefault="001D3E82" w:rsidP="001D3E82">
      <w:pPr>
        <w:numPr>
          <w:ilvl w:val="0"/>
          <w:numId w:val="173"/>
        </w:numPr>
        <w:tabs>
          <w:tab w:val="clear" w:pos="720"/>
        </w:tabs>
        <w:bidi/>
        <w:ind w:left="328"/>
        <w:jc w:val="both"/>
        <w:rPr>
          <w:ins w:id="18793" w:author="Info Sec" w:date="2018-07-25T02:32:00Z"/>
          <w:rFonts w:cs="AL-Mohanad"/>
          <w:spacing w:val="-8"/>
          <w:sz w:val="28"/>
          <w:szCs w:val="28"/>
        </w:rPr>
      </w:pPr>
      <w:ins w:id="18794" w:author="Info Sec" w:date="2018-07-25T02:32:00Z">
        <w:r w:rsidRPr="00FE022D">
          <w:rPr>
            <w:rFonts w:cs="AL-Mohanad"/>
            <w:spacing w:val="-8"/>
            <w:sz w:val="28"/>
            <w:szCs w:val="28"/>
            <w:rtl/>
          </w:rPr>
          <w:t>قسم الهندسة المدنية</w:t>
        </w:r>
        <w:r>
          <w:rPr>
            <w:rFonts w:cs="AL-Mohanad"/>
            <w:spacing w:val="-8"/>
            <w:sz w:val="28"/>
            <w:szCs w:val="28"/>
            <w:rtl/>
          </w:rPr>
          <w:t>،</w:t>
        </w:r>
        <w:r w:rsidRPr="00FE022D">
          <w:rPr>
            <w:rFonts w:cs="AL-Mohanad"/>
            <w:spacing w:val="-8"/>
            <w:sz w:val="28"/>
            <w:szCs w:val="28"/>
            <w:rtl/>
          </w:rPr>
          <w:t xml:space="preserve"> ويشمل الإنشاءات </w:t>
        </w:r>
        <w:r>
          <w:rPr>
            <w:rFonts w:cs="AL-Mohanad" w:hint="cs"/>
            <w:spacing w:val="-8"/>
            <w:sz w:val="28"/>
            <w:szCs w:val="28"/>
            <w:rtl/>
          </w:rPr>
          <w:t>و</w:t>
        </w:r>
        <w:r w:rsidRPr="00FE022D">
          <w:rPr>
            <w:rFonts w:cs="AL-Mohanad"/>
            <w:spacing w:val="-8"/>
            <w:sz w:val="28"/>
            <w:szCs w:val="28"/>
            <w:rtl/>
          </w:rPr>
          <w:t>المساحة</w:t>
        </w:r>
        <w:r>
          <w:rPr>
            <w:rFonts w:cs="AL-Mohanad" w:hint="cs"/>
            <w:spacing w:val="-8"/>
            <w:sz w:val="28"/>
            <w:szCs w:val="28"/>
            <w:rtl/>
          </w:rPr>
          <w:t>.</w:t>
        </w:r>
        <w:r w:rsidRPr="00FE022D">
          <w:rPr>
            <w:rFonts w:cs="AL-Mohanad"/>
            <w:spacing w:val="-8"/>
            <w:sz w:val="28"/>
            <w:szCs w:val="28"/>
            <w:rtl/>
          </w:rPr>
          <w:t xml:space="preserve"> </w:t>
        </w:r>
      </w:ins>
    </w:p>
    <w:p w:rsidR="001D3E82" w:rsidRPr="00F31D35" w:rsidRDefault="001D3E82" w:rsidP="001D3E82">
      <w:pPr>
        <w:numPr>
          <w:ilvl w:val="0"/>
          <w:numId w:val="173"/>
        </w:numPr>
        <w:tabs>
          <w:tab w:val="clear" w:pos="720"/>
        </w:tabs>
        <w:bidi/>
        <w:ind w:left="328"/>
        <w:jc w:val="both"/>
        <w:rPr>
          <w:ins w:id="18795" w:author="Info Sec" w:date="2018-07-25T02:32:00Z"/>
          <w:rFonts w:cs="AL-Mohanad"/>
          <w:sz w:val="28"/>
          <w:szCs w:val="28"/>
        </w:rPr>
      </w:pPr>
      <w:ins w:id="18796" w:author="Info Sec" w:date="2018-07-25T02:32:00Z">
        <w:r>
          <w:rPr>
            <w:rFonts w:cs="AL-Mohanad" w:hint="cs"/>
            <w:sz w:val="28"/>
            <w:szCs w:val="28"/>
            <w:rtl/>
          </w:rPr>
          <w:t>قسم الهندسة الكهربائية، ويشمل هندسة الاتصالات،هندسة القدرة الكهربائية، هندسة التحكم والتوجيه، هندسة الرادار، هندسة النظم الإلكترونية والحاسوب وهندسة نظم القدرة الكهربائية والتحكم.</w:t>
        </w:r>
      </w:ins>
    </w:p>
    <w:p w:rsidR="001D3E82" w:rsidRPr="00347C45" w:rsidRDefault="001D3E82" w:rsidP="001D3E82">
      <w:pPr>
        <w:numPr>
          <w:ilvl w:val="0"/>
          <w:numId w:val="173"/>
        </w:numPr>
        <w:tabs>
          <w:tab w:val="clear" w:pos="720"/>
        </w:tabs>
        <w:bidi/>
        <w:ind w:left="328"/>
        <w:jc w:val="both"/>
        <w:rPr>
          <w:ins w:id="18797" w:author="Info Sec" w:date="2018-07-25T02:32:00Z"/>
          <w:rFonts w:cs="AL-Mohanad"/>
          <w:sz w:val="28"/>
          <w:szCs w:val="28"/>
        </w:rPr>
      </w:pPr>
      <w:ins w:id="18798" w:author="Info Sec" w:date="2018-07-25T02:32:00Z">
        <w:r w:rsidRPr="00347C45">
          <w:rPr>
            <w:rFonts w:cs="AL-Mohanad"/>
            <w:sz w:val="28"/>
            <w:szCs w:val="28"/>
            <w:rtl/>
          </w:rPr>
          <w:t>قسم الهندسة الميكانيكية</w:t>
        </w:r>
        <w:r>
          <w:rPr>
            <w:rFonts w:cs="AL-Mohanad"/>
            <w:sz w:val="28"/>
            <w:szCs w:val="28"/>
            <w:rtl/>
          </w:rPr>
          <w:t>،</w:t>
        </w:r>
        <w:r w:rsidRPr="00347C45">
          <w:rPr>
            <w:rFonts w:cs="AL-Mohanad"/>
            <w:sz w:val="28"/>
            <w:szCs w:val="28"/>
            <w:rtl/>
          </w:rPr>
          <w:t xml:space="preserve"> ويشمل الإنتاج وال</w:t>
        </w:r>
        <w:r>
          <w:rPr>
            <w:rFonts w:cs="AL-Mohanad"/>
            <w:sz w:val="28"/>
            <w:szCs w:val="28"/>
            <w:rtl/>
          </w:rPr>
          <w:t>دروع والقدرة</w:t>
        </w:r>
        <w:r w:rsidRPr="00347C45">
          <w:rPr>
            <w:rFonts w:cs="AL-Mohanad"/>
            <w:sz w:val="28"/>
            <w:szCs w:val="28"/>
            <w:rtl/>
          </w:rPr>
          <w:t xml:space="preserve">. </w:t>
        </w:r>
      </w:ins>
    </w:p>
    <w:p w:rsidR="001D3E82" w:rsidRPr="00347C45" w:rsidRDefault="001D3E82" w:rsidP="001D3E82">
      <w:pPr>
        <w:numPr>
          <w:ilvl w:val="0"/>
          <w:numId w:val="173"/>
        </w:numPr>
        <w:tabs>
          <w:tab w:val="clear" w:pos="720"/>
        </w:tabs>
        <w:bidi/>
        <w:ind w:left="328"/>
        <w:jc w:val="both"/>
        <w:rPr>
          <w:ins w:id="18799" w:author="Info Sec" w:date="2018-07-25T02:32:00Z"/>
          <w:rFonts w:cs="AL-Mohanad"/>
          <w:sz w:val="28"/>
          <w:szCs w:val="28"/>
        </w:rPr>
      </w:pPr>
      <w:ins w:id="18800" w:author="Info Sec" w:date="2018-07-25T02:32:00Z">
        <w:r w:rsidRPr="00347C45">
          <w:rPr>
            <w:rFonts w:cs="AL-Mohanad"/>
            <w:sz w:val="28"/>
            <w:szCs w:val="28"/>
            <w:rtl/>
          </w:rPr>
          <w:t>قسم هندسة الطيران</w:t>
        </w:r>
        <w:r>
          <w:rPr>
            <w:rFonts w:cs="AL-Mohanad"/>
            <w:sz w:val="28"/>
            <w:szCs w:val="28"/>
            <w:rtl/>
          </w:rPr>
          <w:t>،</w:t>
        </w:r>
        <w:r w:rsidRPr="00347C45">
          <w:rPr>
            <w:rFonts w:cs="AL-Mohanad"/>
            <w:sz w:val="28"/>
            <w:szCs w:val="28"/>
            <w:rtl/>
          </w:rPr>
          <w:t xml:space="preserve"> ويشمل ميكانيكا الطائرات ونظم كهرباء الطائرات وتسليح الطائرات. </w:t>
        </w:r>
      </w:ins>
    </w:p>
    <w:p w:rsidR="001D3E82" w:rsidRDefault="001D3E82">
      <w:pPr>
        <w:pStyle w:val="Heading3"/>
        <w:bidi/>
        <w:rPr>
          <w:ins w:id="18801" w:author="Info Sec" w:date="2018-07-25T02:32:00Z"/>
          <w:rtl/>
        </w:rPr>
        <w:pPrChange w:id="18802" w:author="Info Sec" w:date="2018-07-25T02:33:00Z">
          <w:pPr>
            <w:bidi/>
            <w:spacing w:line="288" w:lineRule="auto"/>
            <w:jc w:val="both"/>
          </w:pPr>
        </w:pPrChange>
      </w:pPr>
      <w:bookmarkStart w:id="18803" w:name="_Toc521293449"/>
      <w:ins w:id="18804" w:author="Info Sec" w:date="2018-07-25T02:32:00Z">
        <w:r w:rsidRPr="007D20B3">
          <w:rPr>
            <w:rtl/>
          </w:rPr>
          <w:t>التأهيل الأكاديمي:</w:t>
        </w:r>
        <w:bookmarkEnd w:id="18803"/>
        <w:r w:rsidRPr="007D20B3">
          <w:rPr>
            <w:rtl/>
          </w:rPr>
          <w:t xml:space="preserve"> </w:t>
        </w:r>
      </w:ins>
    </w:p>
    <w:p w:rsidR="001D3E82" w:rsidRPr="007D20B3" w:rsidRDefault="001D3E82" w:rsidP="001D3E82">
      <w:pPr>
        <w:bidi/>
        <w:spacing w:line="288" w:lineRule="auto"/>
        <w:jc w:val="both"/>
        <w:rPr>
          <w:ins w:id="18805" w:author="Info Sec" w:date="2018-07-25T02:32:00Z"/>
          <w:rFonts w:cs="MCS Taybah S_U normal."/>
          <w:b/>
          <w:bCs/>
          <w:color w:val="008000"/>
          <w:sz w:val="30"/>
          <w:szCs w:val="30"/>
        </w:rPr>
      </w:pPr>
    </w:p>
    <w:p w:rsidR="001D3E82" w:rsidRPr="00347C45" w:rsidRDefault="001D3E82" w:rsidP="001D3E82">
      <w:pPr>
        <w:numPr>
          <w:ilvl w:val="0"/>
          <w:numId w:val="173"/>
        </w:numPr>
        <w:tabs>
          <w:tab w:val="clear" w:pos="720"/>
        </w:tabs>
        <w:bidi/>
        <w:spacing w:line="288" w:lineRule="auto"/>
        <w:ind w:left="328"/>
        <w:jc w:val="both"/>
        <w:rPr>
          <w:ins w:id="18806" w:author="Info Sec" w:date="2018-07-25T02:32:00Z"/>
          <w:rFonts w:cs="AL-Mohanad"/>
          <w:sz w:val="28"/>
          <w:szCs w:val="28"/>
        </w:rPr>
      </w:pPr>
      <w:ins w:id="18807" w:author="Info Sec" w:date="2018-07-25T02:32:00Z">
        <w:r w:rsidRPr="00347C45">
          <w:rPr>
            <w:rFonts w:cs="AL-Mohanad"/>
            <w:sz w:val="28"/>
            <w:szCs w:val="28"/>
            <w:rtl/>
          </w:rPr>
          <w:t>مدة الدراسة بكلية الهندسة خمس سنوات ينال الناجحون بعدها درجة بكالوريوس الشرف في الهندسة.</w:t>
        </w:r>
      </w:ins>
    </w:p>
    <w:p w:rsidR="001D3E82" w:rsidRPr="00347C45" w:rsidRDefault="001D3E82" w:rsidP="001D3E82">
      <w:pPr>
        <w:numPr>
          <w:ilvl w:val="0"/>
          <w:numId w:val="173"/>
        </w:numPr>
        <w:tabs>
          <w:tab w:val="clear" w:pos="720"/>
        </w:tabs>
        <w:bidi/>
        <w:spacing w:line="288" w:lineRule="auto"/>
        <w:ind w:left="328"/>
        <w:jc w:val="both"/>
        <w:rPr>
          <w:ins w:id="18808" w:author="Info Sec" w:date="2018-07-25T02:32:00Z"/>
          <w:rFonts w:cs="AL-Mohanad"/>
          <w:sz w:val="28"/>
          <w:szCs w:val="28"/>
        </w:rPr>
      </w:pPr>
      <w:ins w:id="18809" w:author="Info Sec" w:date="2018-07-25T02:32:00Z">
        <w:r w:rsidRPr="00347C45">
          <w:rPr>
            <w:rFonts w:cs="AL-Mohanad"/>
            <w:sz w:val="28"/>
            <w:szCs w:val="28"/>
            <w:rtl/>
          </w:rPr>
          <w:t>يتخرج الطالب</w:t>
        </w:r>
        <w:r>
          <w:rPr>
            <w:rFonts w:cs="AL-Mohanad"/>
            <w:sz w:val="28"/>
            <w:szCs w:val="28"/>
            <w:rtl/>
          </w:rPr>
          <w:t xml:space="preserve"> الحربي</w:t>
        </w:r>
        <w:r w:rsidRPr="00347C45">
          <w:rPr>
            <w:rFonts w:cs="AL-Mohanad"/>
            <w:sz w:val="28"/>
            <w:szCs w:val="28"/>
            <w:rtl/>
          </w:rPr>
          <w:t xml:space="preserve"> ضابطاً مهندساً برتبة الملازم أول مهندس وينخرط بأحد أفرع القوات المسلحة أو التصنيع الحربي أو يلتحق بهيئة تدريس الجامعة.</w:t>
        </w:r>
      </w:ins>
    </w:p>
    <w:p w:rsidR="001D3E82" w:rsidRPr="00347C45" w:rsidRDefault="001D3E82" w:rsidP="001D3E82">
      <w:pPr>
        <w:numPr>
          <w:ilvl w:val="0"/>
          <w:numId w:val="173"/>
        </w:numPr>
        <w:tabs>
          <w:tab w:val="clear" w:pos="720"/>
        </w:tabs>
        <w:bidi/>
        <w:spacing w:line="288" w:lineRule="auto"/>
        <w:ind w:left="328"/>
        <w:jc w:val="both"/>
        <w:rPr>
          <w:ins w:id="18810" w:author="Info Sec" w:date="2018-07-25T02:32:00Z"/>
          <w:rFonts w:cs="AL-Mohanad"/>
          <w:sz w:val="28"/>
          <w:szCs w:val="28"/>
        </w:rPr>
      </w:pPr>
      <w:ins w:id="18811" w:author="Info Sec" w:date="2018-07-25T02:32:00Z">
        <w:r w:rsidRPr="00347C45">
          <w:rPr>
            <w:rFonts w:cs="AL-Mohanad"/>
            <w:sz w:val="28"/>
            <w:szCs w:val="28"/>
            <w:rtl/>
          </w:rPr>
          <w:t>كما تمنح هذه الكلية الدبلوم في العلوم العسكرية بالنسبة للطلبة الحربيين.</w:t>
        </w:r>
      </w:ins>
    </w:p>
    <w:p w:rsidR="001D3E82" w:rsidRPr="00347C45" w:rsidRDefault="001D3E82" w:rsidP="001D3E82">
      <w:pPr>
        <w:numPr>
          <w:ilvl w:val="0"/>
          <w:numId w:val="173"/>
        </w:numPr>
        <w:tabs>
          <w:tab w:val="clear" w:pos="720"/>
        </w:tabs>
        <w:bidi/>
        <w:spacing w:line="288" w:lineRule="auto"/>
        <w:ind w:left="328"/>
        <w:jc w:val="both"/>
        <w:rPr>
          <w:ins w:id="18812" w:author="Info Sec" w:date="2018-07-25T02:32:00Z"/>
          <w:rFonts w:cs="AL-Mohanad"/>
          <w:sz w:val="28"/>
          <w:szCs w:val="28"/>
          <w:rtl/>
        </w:rPr>
      </w:pPr>
      <w:ins w:id="18813" w:author="Info Sec" w:date="2018-07-25T02:32:00Z">
        <w:r w:rsidRPr="00347C45">
          <w:rPr>
            <w:rFonts w:cs="AL-Mohanad"/>
            <w:sz w:val="28"/>
            <w:szCs w:val="28"/>
            <w:rtl/>
          </w:rPr>
          <w:t>تيسر الأكاديمية للنابغين من خريجيها فرصة الدراسات العليا لنيل درجات الماجستير والدكتوراه.</w:t>
        </w:r>
      </w:ins>
    </w:p>
    <w:p w:rsidR="001D3E82" w:rsidRPr="007D20B3" w:rsidRDefault="001D3E82">
      <w:pPr>
        <w:pStyle w:val="Heading3"/>
        <w:bidi/>
        <w:rPr>
          <w:ins w:id="18814" w:author="Info Sec" w:date="2018-07-25T02:32:00Z"/>
          <w:rtl/>
        </w:rPr>
        <w:pPrChange w:id="18815" w:author="Info Sec" w:date="2018-07-25T02:33:00Z">
          <w:pPr>
            <w:bidi/>
            <w:spacing w:line="288" w:lineRule="auto"/>
            <w:jc w:val="both"/>
          </w:pPr>
        </w:pPrChange>
      </w:pPr>
      <w:bookmarkStart w:id="18816" w:name="_Toc521293450"/>
      <w:ins w:id="18817" w:author="Info Sec" w:date="2018-07-25T02:32:00Z">
        <w:r w:rsidRPr="007D20B3">
          <w:rPr>
            <w:rtl/>
          </w:rPr>
          <w:t>قسم الهندسة الكيميائية</w:t>
        </w:r>
        <w:bookmarkEnd w:id="18816"/>
      </w:ins>
    </w:p>
    <w:p w:rsidR="001D3E82" w:rsidRPr="00FA7C4C" w:rsidRDefault="001D3E82">
      <w:pPr>
        <w:pStyle w:val="Heading3"/>
        <w:bidi/>
        <w:rPr>
          <w:ins w:id="18818" w:author="Info Sec" w:date="2018-07-25T02:32:00Z"/>
          <w:rtl/>
        </w:rPr>
        <w:pPrChange w:id="18819" w:author="Info Sec" w:date="2018-07-25T02:33:00Z">
          <w:pPr>
            <w:bidi/>
            <w:spacing w:line="288" w:lineRule="auto"/>
            <w:jc w:val="both"/>
          </w:pPr>
        </w:pPrChange>
      </w:pPr>
      <w:bookmarkStart w:id="18820" w:name="_Toc521293451"/>
      <w:ins w:id="18821" w:author="Info Sec" w:date="2018-07-25T02:32:00Z">
        <w:r w:rsidRPr="00FA7C4C">
          <w:rPr>
            <w:rtl/>
          </w:rPr>
          <w:t>التمهيد:</w:t>
        </w:r>
        <w:bookmarkEnd w:id="18820"/>
        <w:r w:rsidRPr="00FA7C4C">
          <w:rPr>
            <w:rtl/>
          </w:rPr>
          <w:t xml:space="preserve"> </w:t>
        </w:r>
      </w:ins>
    </w:p>
    <w:p w:rsidR="001D3E82" w:rsidRPr="00347C45" w:rsidRDefault="001D3E82" w:rsidP="001D3E82">
      <w:pPr>
        <w:bidi/>
        <w:spacing w:line="288" w:lineRule="auto"/>
        <w:ind w:firstLine="531"/>
        <w:jc w:val="both"/>
        <w:rPr>
          <w:ins w:id="18822" w:author="Info Sec" w:date="2018-07-25T02:32:00Z"/>
          <w:rFonts w:cs="AL-Mohanad"/>
          <w:sz w:val="28"/>
          <w:szCs w:val="28"/>
          <w:rtl/>
        </w:rPr>
      </w:pPr>
      <w:ins w:id="18823" w:author="Info Sec" w:date="2018-07-25T02:32:00Z">
        <w:r w:rsidRPr="00347C45">
          <w:rPr>
            <w:rFonts w:cs="AL-Mohanad"/>
            <w:sz w:val="28"/>
            <w:szCs w:val="28"/>
            <w:rtl/>
          </w:rPr>
          <w:t>يعن</w:t>
        </w:r>
        <w:r>
          <w:rPr>
            <w:rFonts w:cs="AL-Mohanad"/>
            <w:sz w:val="28"/>
            <w:szCs w:val="28"/>
            <w:rtl/>
          </w:rPr>
          <w:t>ى</w:t>
        </w:r>
        <w:r w:rsidRPr="00347C45">
          <w:rPr>
            <w:rFonts w:cs="AL-Mohanad"/>
            <w:sz w:val="28"/>
            <w:szCs w:val="28"/>
            <w:rtl/>
          </w:rPr>
          <w:t xml:space="preserve"> بتأهيل الطلاب في مجال تصميم وتشغيل العمليات الصناعية ومصانع المواد الكيميائية من خلال دراسة مقررات </w:t>
        </w:r>
        <w:r>
          <w:rPr>
            <w:rFonts w:cs="AL-Mohanad"/>
            <w:sz w:val="28"/>
            <w:szCs w:val="28"/>
            <w:rtl/>
          </w:rPr>
          <w:t>ا</w:t>
        </w:r>
        <w:r w:rsidRPr="00347C45">
          <w:rPr>
            <w:rFonts w:cs="AL-Mohanad"/>
            <w:sz w:val="28"/>
            <w:szCs w:val="28"/>
            <w:rtl/>
          </w:rPr>
          <w:t>نتقال المادة و</w:t>
        </w:r>
        <w:r>
          <w:rPr>
            <w:rFonts w:cs="AL-Mohanad"/>
            <w:sz w:val="28"/>
            <w:szCs w:val="28"/>
            <w:rtl/>
          </w:rPr>
          <w:t>ا</w:t>
        </w:r>
        <w:r w:rsidRPr="00347C45">
          <w:rPr>
            <w:rFonts w:cs="AL-Mohanad"/>
            <w:sz w:val="28"/>
            <w:szCs w:val="28"/>
            <w:rtl/>
          </w:rPr>
          <w:t>نتقال الحرارة وتصميم المعدات وتصميم المفاعلات والتحكم في العمليات الصناعية وتصميم المنش</w:t>
        </w:r>
        <w:r>
          <w:rPr>
            <w:rFonts w:cs="AL-Mohanad"/>
            <w:sz w:val="28"/>
            <w:szCs w:val="28"/>
            <w:rtl/>
          </w:rPr>
          <w:t>آ</w:t>
        </w:r>
        <w:r w:rsidRPr="00347C45">
          <w:rPr>
            <w:rFonts w:cs="AL-Mohanad"/>
            <w:sz w:val="28"/>
            <w:szCs w:val="28"/>
            <w:rtl/>
          </w:rPr>
          <w:t>ت الصناعية</w:t>
        </w:r>
        <w:r>
          <w:rPr>
            <w:rFonts w:cs="AL-Mohanad"/>
            <w:sz w:val="28"/>
            <w:szCs w:val="28"/>
            <w:rtl/>
          </w:rPr>
          <w:t>،</w:t>
        </w:r>
        <w:r w:rsidRPr="00347C45">
          <w:rPr>
            <w:rFonts w:cs="AL-Mohanad"/>
            <w:sz w:val="28"/>
            <w:szCs w:val="28"/>
            <w:rtl/>
          </w:rPr>
          <w:t xml:space="preserve"> ويشمل القسم إلى جانب الهندسة الكيميائية العامة للطلبة المدنيين مجال هندسة إنتاج وتحليل المواد المتفجرة والذخائر كتخصص يتميز به القسم عل</w:t>
        </w:r>
        <w:r>
          <w:rPr>
            <w:rFonts w:cs="AL-Mohanad"/>
            <w:sz w:val="28"/>
            <w:szCs w:val="28"/>
            <w:rtl/>
          </w:rPr>
          <w:t>ى</w:t>
        </w:r>
        <w:r w:rsidRPr="00347C45">
          <w:rPr>
            <w:rFonts w:cs="AL-Mohanad"/>
            <w:sz w:val="28"/>
            <w:szCs w:val="28"/>
            <w:rtl/>
          </w:rPr>
          <w:t xml:space="preserve"> أمثاله في الجامعات الأخرى ويدرس هذا التخصص للطلبة العسكري</w:t>
        </w:r>
        <w:r>
          <w:rPr>
            <w:rFonts w:cs="AL-Mohanad"/>
            <w:sz w:val="28"/>
            <w:szCs w:val="28"/>
            <w:rtl/>
          </w:rPr>
          <w:t>ي</w:t>
        </w:r>
        <w:r w:rsidRPr="00347C45">
          <w:rPr>
            <w:rFonts w:cs="AL-Mohanad"/>
            <w:sz w:val="28"/>
            <w:szCs w:val="28"/>
            <w:rtl/>
          </w:rPr>
          <w:t xml:space="preserve">ن. وفي مستوى الماجستير يقدم القسم إلى جانب تخصص التقنية الحديثة – المتفجرات والذخائر – تخصص البتروكيماويات برنامج الدكتوراه في الهندسة الكيميائية تكون بالكورسات والبحث </w:t>
        </w:r>
        <w:r w:rsidRPr="00347C45">
          <w:rPr>
            <w:rFonts w:cs="AL-Mohanad"/>
            <w:sz w:val="28"/>
            <w:szCs w:val="28"/>
            <w:rtl/>
          </w:rPr>
          <w:lastRenderedPageBreak/>
          <w:t>(كبرنامج متميز لا يوجد في الجامعات الأخرى بالسودان حتى ال</w:t>
        </w:r>
        <w:r>
          <w:rPr>
            <w:rFonts w:cs="AL-Mohanad"/>
            <w:sz w:val="28"/>
            <w:szCs w:val="28"/>
            <w:rtl/>
          </w:rPr>
          <w:t>آ</w:t>
        </w:r>
        <w:r w:rsidRPr="00347C45">
          <w:rPr>
            <w:rFonts w:cs="AL-Mohanad"/>
            <w:sz w:val="28"/>
            <w:szCs w:val="28"/>
            <w:rtl/>
          </w:rPr>
          <w:t xml:space="preserve">ن) أو البحث الكامل. يشمل القسم على معمل للمواد المتفجرة والذخائر إلى جانب معمل العمليات الوحدوية الذي يحتوي على الأجهزة التالية:  </w:t>
        </w:r>
      </w:ins>
    </w:p>
    <w:p w:rsidR="001D3E82" w:rsidRDefault="001D3E82" w:rsidP="001D3E82">
      <w:pPr>
        <w:bidi/>
        <w:spacing w:line="288" w:lineRule="auto"/>
        <w:ind w:firstLine="531"/>
        <w:jc w:val="both"/>
        <w:rPr>
          <w:ins w:id="18824" w:author="Info Sec" w:date="2018-07-25T02:32:00Z"/>
          <w:rFonts w:cs="AL-Mohanad"/>
          <w:sz w:val="28"/>
          <w:szCs w:val="28"/>
          <w:rtl/>
        </w:rPr>
      </w:pPr>
      <w:ins w:id="18825" w:author="Info Sec" w:date="2018-07-25T02:32:00Z">
        <w:r w:rsidRPr="00347C45">
          <w:rPr>
            <w:rFonts w:cs="AL-Mohanad"/>
            <w:sz w:val="28"/>
            <w:szCs w:val="28"/>
            <w:rtl/>
          </w:rPr>
          <w:t xml:space="preserve">الجدير بالذكر أن قسم الهندسة الكيميائية ولجميع المستويات بكالوريوس – ماجستير – دكتوراه يقبل العسكريين والمدنيين.   </w:t>
        </w:r>
      </w:ins>
    </w:p>
    <w:p w:rsidR="001D3E82" w:rsidRDefault="001D3E82" w:rsidP="001D3E82">
      <w:pPr>
        <w:rPr>
          <w:ins w:id="18826" w:author="Info Sec" w:date="2018-07-25T02:32:00Z"/>
        </w:rPr>
      </w:pPr>
    </w:p>
    <w:p w:rsidR="001D3E82" w:rsidRPr="003C7801" w:rsidRDefault="001D3E82">
      <w:pPr>
        <w:bidi/>
        <w:ind w:firstLine="105"/>
        <w:rPr>
          <w:ins w:id="18827" w:author="Info Sec" w:date="2018-07-25T02:25:00Z"/>
          <w:sz w:val="28"/>
          <w:szCs w:val="28"/>
          <w:rtl/>
        </w:rPr>
        <w:pPrChange w:id="18828" w:author="Info Sec" w:date="2018-07-25T02:30:00Z">
          <w:pPr>
            <w:ind w:firstLine="105"/>
          </w:pPr>
        </w:pPrChange>
      </w:pPr>
    </w:p>
    <w:p w:rsidR="001D3E82" w:rsidRPr="002D70C4" w:rsidRDefault="001D3E82">
      <w:pPr>
        <w:pStyle w:val="Heading3"/>
        <w:bidi/>
        <w:rPr>
          <w:ins w:id="18829" w:author="Info Sec" w:date="2018-07-25T02:33:00Z"/>
          <w:rFonts w:cs="Aharoni"/>
          <w:rtl/>
        </w:rPr>
        <w:pPrChange w:id="18830" w:author="Info Sec" w:date="2018-07-25T02:33:00Z">
          <w:pPr>
            <w:bidi/>
            <w:spacing w:line="216" w:lineRule="auto"/>
            <w:jc w:val="lowKashida"/>
          </w:pPr>
        </w:pPrChange>
      </w:pPr>
      <w:bookmarkStart w:id="18831" w:name="_Toc521293452"/>
      <w:ins w:id="18832" w:author="Info Sec" w:date="2018-07-25T02:33:00Z">
        <w:r w:rsidRPr="002D70C4">
          <w:rPr>
            <w:rtl/>
          </w:rPr>
          <w:t>قسم</w:t>
        </w:r>
        <w:r w:rsidRPr="002D70C4">
          <w:rPr>
            <w:rFonts w:cs="Aharoni"/>
            <w:rtl/>
          </w:rPr>
          <w:t xml:space="preserve"> </w:t>
        </w:r>
        <w:r w:rsidRPr="002D70C4">
          <w:rPr>
            <w:rtl/>
          </w:rPr>
          <w:t>الهندسة</w:t>
        </w:r>
        <w:r w:rsidRPr="002D70C4">
          <w:rPr>
            <w:rFonts w:cs="Aharoni"/>
            <w:rtl/>
          </w:rPr>
          <w:t xml:space="preserve"> </w:t>
        </w:r>
        <w:r w:rsidRPr="002D70C4">
          <w:rPr>
            <w:rtl/>
          </w:rPr>
          <w:t>الكهربائية</w:t>
        </w:r>
        <w:r w:rsidRPr="002D70C4">
          <w:rPr>
            <w:rFonts w:cs="Aharoni"/>
            <w:rtl/>
          </w:rPr>
          <w:t xml:space="preserve"> </w:t>
        </w:r>
        <w:r w:rsidRPr="002D70C4">
          <w:rPr>
            <w:rtl/>
          </w:rPr>
          <w:t>والحاسوب</w:t>
        </w:r>
        <w:bookmarkEnd w:id="18831"/>
      </w:ins>
    </w:p>
    <w:p w:rsidR="001D3E82" w:rsidRPr="002D70C4" w:rsidRDefault="001D3E82">
      <w:pPr>
        <w:pStyle w:val="Heading3"/>
        <w:bidi/>
        <w:rPr>
          <w:ins w:id="18833" w:author="Info Sec" w:date="2018-07-25T02:33:00Z"/>
          <w:rFonts w:cs="Aharoni"/>
          <w:rtl/>
        </w:rPr>
        <w:pPrChange w:id="18834" w:author="Info Sec" w:date="2018-07-25T02:33:00Z">
          <w:pPr>
            <w:bidi/>
            <w:spacing w:line="216" w:lineRule="auto"/>
            <w:jc w:val="lowKashida"/>
          </w:pPr>
        </w:pPrChange>
      </w:pPr>
      <w:bookmarkStart w:id="18835" w:name="_Toc521293453"/>
      <w:ins w:id="18836" w:author="Info Sec" w:date="2018-07-25T02:33:00Z">
        <w:r w:rsidRPr="002D70C4">
          <w:rPr>
            <w:rtl/>
          </w:rPr>
          <w:t>التمهيد</w:t>
        </w:r>
        <w:bookmarkEnd w:id="18835"/>
      </w:ins>
    </w:p>
    <w:p w:rsidR="001D3E82" w:rsidRDefault="001D3E82" w:rsidP="001D3E82">
      <w:pPr>
        <w:bidi/>
        <w:spacing w:line="216" w:lineRule="auto"/>
        <w:jc w:val="lowKashida"/>
        <w:rPr>
          <w:ins w:id="18837" w:author="Info Sec" w:date="2018-07-25T02:33:00Z"/>
          <w:rFonts w:cs="MCS Taybah S_U normal."/>
          <w:b/>
          <w:bCs/>
          <w:color w:val="008000"/>
          <w:sz w:val="28"/>
          <w:szCs w:val="28"/>
          <w:rtl/>
        </w:rPr>
      </w:pPr>
      <w:ins w:id="18838" w:author="Info Sec" w:date="2018-07-25T02:33:00Z">
        <w:r w:rsidRPr="00837BCD">
          <w:rPr>
            <w:rFonts w:cs="AL-Mohanad"/>
            <w:sz w:val="28"/>
            <w:szCs w:val="28"/>
            <w:rtl/>
          </w:rPr>
          <w:t xml:space="preserve">  برنامج بكالوريوس الشرف لقسم الهندسة الكهربائية والحاسوب يشمل الخطة الدراسية العامة للقسم وتتكون من المواد المشتركة المطلوب دراستها من كل الطلاب في القسم (تمثل مطلوبات التعليم العالي ومطلوبات الكلية و مطلوبات القسم)؛ والمواد التخصصية وهي المواد التي يدرسها طلاب كل تخصص على حدا</w:t>
        </w:r>
        <w:r w:rsidRPr="002D70C4">
          <w:rPr>
            <w:rFonts w:cs="Aharoni"/>
            <w:sz w:val="28"/>
            <w:szCs w:val="28"/>
            <w:rtl/>
          </w:rPr>
          <w:t>.</w:t>
        </w:r>
      </w:ins>
    </w:p>
    <w:p w:rsidR="001D3E82" w:rsidRPr="00347C45" w:rsidRDefault="001D3E82" w:rsidP="001D3E82">
      <w:pPr>
        <w:bidi/>
        <w:spacing w:line="216" w:lineRule="auto"/>
        <w:jc w:val="lowKashida"/>
        <w:rPr>
          <w:ins w:id="18839" w:author="Info Sec" w:date="2018-07-25T02:33:00Z"/>
          <w:rFonts w:cs="AL-Mohanad"/>
          <w:sz w:val="28"/>
          <w:szCs w:val="28"/>
        </w:rPr>
      </w:pPr>
      <w:ins w:id="18840" w:author="Info Sec" w:date="2018-07-25T02:33:00Z">
        <w:r w:rsidRPr="002D70C4">
          <w:rPr>
            <w:rFonts w:cs="MCS Taybah S_U normal."/>
            <w:b/>
            <w:bCs/>
            <w:color w:val="000000"/>
            <w:sz w:val="28"/>
            <w:szCs w:val="28"/>
            <w:rtl/>
          </w:rPr>
          <w:t>يشتمل القسم علي التخصصات الاتية:-</w:t>
        </w:r>
        <w:r>
          <w:rPr>
            <w:rFonts w:cs="AL-Mohanad"/>
            <w:sz w:val="28"/>
            <w:szCs w:val="28"/>
            <w:rtl/>
          </w:rPr>
          <w:t xml:space="preserve">  هندسة </w:t>
        </w:r>
        <w:r w:rsidRPr="00347C45">
          <w:rPr>
            <w:rFonts w:cs="AL-Mohanad"/>
            <w:sz w:val="28"/>
            <w:szCs w:val="28"/>
            <w:rtl/>
          </w:rPr>
          <w:t>ال</w:t>
        </w:r>
        <w:r>
          <w:rPr>
            <w:rFonts w:cs="AL-Mohanad"/>
            <w:sz w:val="28"/>
            <w:szCs w:val="28"/>
            <w:rtl/>
          </w:rPr>
          <w:t>ا</w:t>
        </w:r>
        <w:r w:rsidRPr="00347C45">
          <w:rPr>
            <w:rFonts w:cs="AL-Mohanad"/>
            <w:sz w:val="28"/>
            <w:szCs w:val="28"/>
            <w:rtl/>
          </w:rPr>
          <w:t>تصالات و</w:t>
        </w:r>
        <w:r>
          <w:rPr>
            <w:rFonts w:cs="AL-Mohanad"/>
            <w:sz w:val="28"/>
            <w:szCs w:val="28"/>
            <w:rtl/>
          </w:rPr>
          <w:t>هندسة</w:t>
        </w:r>
        <w:r w:rsidRPr="00347C45">
          <w:rPr>
            <w:rFonts w:cs="AL-Mohanad"/>
            <w:sz w:val="28"/>
            <w:szCs w:val="28"/>
            <w:rtl/>
          </w:rPr>
          <w:t>القدرة</w:t>
        </w:r>
        <w:r>
          <w:rPr>
            <w:rFonts w:cs="AL-Mohanad"/>
            <w:sz w:val="28"/>
            <w:szCs w:val="28"/>
            <w:rtl/>
          </w:rPr>
          <w:t xml:space="preserve"> الكهربائية </w:t>
        </w:r>
        <w:r w:rsidRPr="00347C45">
          <w:rPr>
            <w:rFonts w:cs="AL-Mohanad"/>
            <w:sz w:val="28"/>
            <w:szCs w:val="28"/>
            <w:rtl/>
          </w:rPr>
          <w:t>و</w:t>
        </w:r>
        <w:r>
          <w:rPr>
            <w:rFonts w:cs="AL-Mohanad"/>
            <w:sz w:val="28"/>
            <w:szCs w:val="28"/>
            <w:rtl/>
          </w:rPr>
          <w:t xml:space="preserve">هندسة </w:t>
        </w:r>
        <w:r w:rsidRPr="00347C45">
          <w:rPr>
            <w:rFonts w:cs="AL-Mohanad"/>
            <w:sz w:val="28"/>
            <w:szCs w:val="28"/>
            <w:rtl/>
          </w:rPr>
          <w:t>الرادار و</w:t>
        </w:r>
        <w:r>
          <w:rPr>
            <w:rFonts w:cs="AL-Mohanad"/>
            <w:sz w:val="28"/>
            <w:szCs w:val="28"/>
            <w:rtl/>
          </w:rPr>
          <w:t>هندسة النظم الالكترونية والحاسوب وهندسة</w:t>
        </w:r>
        <w:r w:rsidRPr="00347C45">
          <w:rPr>
            <w:rFonts w:cs="AL-Mohanad"/>
            <w:sz w:val="28"/>
            <w:szCs w:val="28"/>
            <w:rtl/>
          </w:rPr>
          <w:t>التحكم والتوجية و</w:t>
        </w:r>
        <w:r>
          <w:rPr>
            <w:rFonts w:cs="AL-Mohanad"/>
            <w:sz w:val="28"/>
            <w:szCs w:val="28"/>
            <w:rtl/>
          </w:rPr>
          <w:t>هندسة نظم القدرة الكهربائية والتحكم</w:t>
        </w:r>
        <w:r w:rsidRPr="00347C45">
          <w:rPr>
            <w:rFonts w:cs="AL-Mohanad"/>
            <w:sz w:val="28"/>
            <w:szCs w:val="28"/>
            <w:rtl/>
          </w:rPr>
          <w:t>.</w:t>
        </w:r>
      </w:ins>
    </w:p>
    <w:p w:rsidR="001D3E82" w:rsidRDefault="001D3E82" w:rsidP="001D3E82">
      <w:pPr>
        <w:bidi/>
        <w:spacing w:line="216" w:lineRule="auto"/>
        <w:rPr>
          <w:ins w:id="18841" w:author="Info Sec" w:date="2018-07-25T02:35:00Z"/>
          <w:rFonts w:cs="MCS Taybah S_U normal."/>
          <w:b/>
          <w:bCs/>
          <w:color w:val="008000"/>
          <w:sz w:val="28"/>
          <w:szCs w:val="28"/>
          <w:rtl/>
        </w:rPr>
      </w:pPr>
    </w:p>
    <w:p w:rsidR="001D3E82" w:rsidRDefault="001D3E82">
      <w:pPr>
        <w:pStyle w:val="Heading3"/>
        <w:bidi/>
        <w:rPr>
          <w:ins w:id="18842" w:author="Info Sec" w:date="2018-07-25T02:35:00Z"/>
          <w:rtl/>
        </w:rPr>
        <w:pPrChange w:id="18843" w:author="Info Sec" w:date="2018-07-25T02:35:00Z">
          <w:pPr>
            <w:bidi/>
            <w:spacing w:line="192" w:lineRule="auto"/>
          </w:pPr>
        </w:pPrChange>
      </w:pPr>
      <w:bookmarkStart w:id="18844" w:name="_Toc521293454"/>
      <w:ins w:id="18845" w:author="Info Sec" w:date="2018-07-25T02:35:00Z">
        <w:r w:rsidRPr="00056157">
          <w:rPr>
            <w:rtl/>
          </w:rPr>
          <w:t>مقررات الهندسة المدنية:</w:t>
        </w:r>
        <w:bookmarkEnd w:id="18844"/>
        <w:r w:rsidRPr="00056157">
          <w:rPr>
            <w:rtl/>
          </w:rPr>
          <w:t xml:space="preserve"> </w:t>
        </w:r>
      </w:ins>
    </w:p>
    <w:p w:rsidR="001D3E82" w:rsidRDefault="001D3E82">
      <w:pPr>
        <w:pStyle w:val="Heading3"/>
        <w:bidi/>
        <w:rPr>
          <w:ins w:id="18846" w:author="Info Sec" w:date="2018-07-25T02:35:00Z"/>
          <w:rtl/>
        </w:rPr>
        <w:pPrChange w:id="18847" w:author="Info Sec" w:date="2018-07-25T02:35:00Z">
          <w:pPr>
            <w:bidi/>
            <w:spacing w:line="192" w:lineRule="auto"/>
          </w:pPr>
        </w:pPrChange>
      </w:pPr>
      <w:bookmarkStart w:id="18848" w:name="_Toc521293455"/>
      <w:ins w:id="18849" w:author="Info Sec" w:date="2018-07-25T02:35:00Z">
        <w:r>
          <w:rPr>
            <w:rtl/>
          </w:rPr>
          <w:t>التمهيد</w:t>
        </w:r>
        <w:bookmarkEnd w:id="18848"/>
      </w:ins>
    </w:p>
    <w:p w:rsidR="001D3E82" w:rsidRPr="00E6163D" w:rsidRDefault="001D3E82" w:rsidP="001D3E82">
      <w:pPr>
        <w:bidi/>
        <w:spacing w:line="360" w:lineRule="auto"/>
        <w:ind w:firstLine="531"/>
        <w:jc w:val="lowKashida"/>
        <w:rPr>
          <w:ins w:id="18850" w:author="Info Sec" w:date="2018-07-25T02:35:00Z"/>
          <w:rFonts w:ascii="Tahoma" w:hAnsi="Tahoma" w:cs="AL-Mohanad"/>
          <w:b/>
          <w:bCs/>
          <w:color w:val="008000"/>
          <w:sz w:val="32"/>
          <w:szCs w:val="32"/>
          <w:rtl/>
        </w:rPr>
      </w:pPr>
      <w:ins w:id="18851" w:author="Info Sec" w:date="2018-07-25T02:35:00Z">
        <w:r w:rsidRPr="00E6163D">
          <w:rPr>
            <w:rFonts w:ascii="Tahoma" w:hAnsi="Tahoma" w:cs="AL-Mohanad"/>
            <w:sz w:val="28"/>
            <w:szCs w:val="28"/>
            <w:rtl/>
          </w:rPr>
          <w:t>الهندسة المدنية هي أحد أقسام كلية الهندسة جامعة كرري التي تعد الطلاب وتؤهلهم لبكالوريوس الشرف في الهندسة المدنية المكونة حتى الآن من تخصصات هندسة الإنشاءات وهندسة المساحة والتي يدرس فيها الطالب المواد العامة التي تعد من مطلوبات التعليم العالمي والمواد المطلوب تدريسها ضمن مطلوبات كلية الهندسة والهندسة المدنية ثم يتم التركيز في السنوات الأخيرة على مواد التخصص ويتم ذلك في عشرة فصول دراسية مدتها خمسة سنوات. يلتحق الطالب بقسم الهندسة المدنية بعد دراسة عامة بشعبة العلوم العامة.</w:t>
        </w:r>
      </w:ins>
    </w:p>
    <w:p w:rsidR="001D3E82" w:rsidRDefault="001D3E82" w:rsidP="003C7801">
      <w:pPr>
        <w:bidi/>
        <w:spacing w:line="216" w:lineRule="auto"/>
        <w:rPr>
          <w:ins w:id="18852" w:author="Info Sec" w:date="2018-07-25T02:34:00Z"/>
          <w:rFonts w:cs="MCS Taybah S_U normal."/>
          <w:b/>
          <w:bCs/>
          <w:color w:val="008000"/>
          <w:sz w:val="28"/>
          <w:szCs w:val="28"/>
          <w:rtl/>
        </w:rPr>
        <w:sectPr w:rsidR="001D3E82" w:rsidSect="00735BE9">
          <w:pgSz w:w="12240" w:h="15840"/>
          <w:pgMar w:top="1260" w:right="1440" w:bottom="1440" w:left="1440" w:header="720" w:footer="720" w:gutter="0"/>
          <w:cols w:space="720"/>
          <w:docGrid w:linePitch="360"/>
        </w:sectPr>
      </w:pPr>
    </w:p>
    <w:p w:rsidR="001D3E82" w:rsidRDefault="001D3E82">
      <w:pPr>
        <w:pStyle w:val="Heading3"/>
        <w:bidi/>
        <w:rPr>
          <w:ins w:id="18853" w:author="Info Sec" w:date="2018-07-25T02:33:00Z"/>
          <w:rtl/>
        </w:rPr>
        <w:pPrChange w:id="18854" w:author="Info Sec" w:date="2018-07-25T02:34:00Z">
          <w:pPr>
            <w:bidi/>
            <w:spacing w:line="216" w:lineRule="auto"/>
          </w:pPr>
        </w:pPrChange>
      </w:pPr>
      <w:bookmarkStart w:id="18855" w:name="_Toc521293456"/>
      <w:ins w:id="18856" w:author="Info Sec" w:date="2018-07-25T02:34:00Z">
        <w:r>
          <w:rPr>
            <w:rFonts w:hint="cs"/>
            <w:rtl/>
          </w:rPr>
          <w:lastRenderedPageBreak/>
          <w:t>المقررات:</w:t>
        </w:r>
      </w:ins>
      <w:bookmarkEnd w:id="18855"/>
    </w:p>
    <w:p w:rsidR="001D3E82" w:rsidRPr="001D3E82" w:rsidRDefault="001D3E82" w:rsidP="001D3E82">
      <w:pPr>
        <w:bidi/>
        <w:rPr>
          <w:ins w:id="18857" w:author="Info Sec" w:date="2018-07-25T02:34:00Z"/>
          <w:rFonts w:cs="MCS Taybah S_U normal."/>
          <w:b/>
          <w:bCs/>
          <w:sz w:val="28"/>
          <w:szCs w:val="28"/>
          <w:rtl/>
          <w:rPrChange w:id="18858" w:author="Info Sec" w:date="2018-07-25T02:34:00Z">
            <w:rPr>
              <w:ins w:id="18859" w:author="Info Sec" w:date="2018-07-25T02:34:00Z"/>
              <w:rFonts w:cs="MCS Taybah S_U normal."/>
              <w:b/>
              <w:bCs/>
              <w:color w:val="008000"/>
              <w:sz w:val="28"/>
              <w:szCs w:val="28"/>
              <w:rtl/>
            </w:rPr>
          </w:rPrChange>
        </w:rPr>
      </w:pPr>
      <w:ins w:id="18860" w:author="Info Sec" w:date="2018-07-25T02:34:00Z">
        <w:r w:rsidRPr="001D3E82">
          <w:rPr>
            <w:rFonts w:cs="MCS Taybah S_U normal."/>
            <w:b/>
            <w:bCs/>
            <w:sz w:val="28"/>
            <w:szCs w:val="28"/>
            <w:rtl/>
            <w:rPrChange w:id="18861" w:author="Info Sec" w:date="2018-07-25T02:34:00Z">
              <w:rPr>
                <w:rFonts w:cs="MCS Taybah S_U normal."/>
                <w:b/>
                <w:bCs/>
                <w:color w:val="008000"/>
                <w:sz w:val="28"/>
                <w:szCs w:val="28"/>
                <w:rtl/>
              </w:rPr>
            </w:rPrChange>
          </w:rPr>
          <w:t xml:space="preserve">مقررات الهندسة الكيميائية عامة: </w:t>
        </w:r>
      </w:ins>
    </w:p>
    <w:p w:rsidR="001D3E82" w:rsidRPr="00203BFE" w:rsidRDefault="001D3E82" w:rsidP="001D3E82">
      <w:pPr>
        <w:bidi/>
        <w:jc w:val="center"/>
        <w:rPr>
          <w:ins w:id="18862" w:author="Info Sec" w:date="2018-07-25T02:34:00Z"/>
          <w:rFonts w:cs="AL-Mohanad"/>
          <w:b/>
          <w:bCs/>
          <w:color w:val="0000FF"/>
          <w:sz w:val="28"/>
          <w:szCs w:val="28"/>
          <w:rtl/>
        </w:rPr>
      </w:pPr>
      <w:ins w:id="18863" w:author="Info Sec" w:date="2018-07-25T02:34:00Z">
        <w:r w:rsidRPr="00203BFE">
          <w:rPr>
            <w:rFonts w:cs="AL-Mohanad"/>
            <w:b/>
            <w:bCs/>
            <w:color w:val="0000FF"/>
            <w:sz w:val="28"/>
            <w:szCs w:val="28"/>
            <w:rtl/>
          </w:rPr>
          <w:t>المستوى الأول</w:t>
        </w:r>
      </w:ins>
    </w:p>
    <w:p w:rsidR="001D3E82" w:rsidRPr="00203BFE" w:rsidRDefault="001D3E82" w:rsidP="001D3E82">
      <w:pPr>
        <w:bidi/>
        <w:jc w:val="center"/>
        <w:rPr>
          <w:ins w:id="18864" w:author="Info Sec" w:date="2018-07-25T02:34:00Z"/>
          <w:rFonts w:cs="AL-Mohanad"/>
          <w:b/>
          <w:bCs/>
          <w:color w:val="0000FF"/>
          <w:sz w:val="28"/>
          <w:szCs w:val="28"/>
          <w:rtl/>
        </w:rPr>
      </w:pPr>
      <w:ins w:id="18865" w:author="Info Sec" w:date="2018-07-25T02:34:00Z">
        <w:r>
          <w:rPr>
            <w:rFonts w:cs="AL-Mohanad"/>
            <w:b/>
            <w:bCs/>
            <w:color w:val="0000FF"/>
            <w:sz w:val="28"/>
            <w:szCs w:val="28"/>
            <w:rtl/>
          </w:rPr>
          <w:t xml:space="preserve"> </w:t>
        </w:r>
        <w:r w:rsidRPr="00203BFE">
          <w:rPr>
            <w:rFonts w:cs="AL-Mohanad"/>
            <w:b/>
            <w:bCs/>
            <w:color w:val="0000FF"/>
            <w:sz w:val="28"/>
            <w:szCs w:val="28"/>
            <w:rtl/>
          </w:rPr>
          <w:t xml:space="preserve">الفصل الأول                  </w:t>
        </w:r>
        <w:r>
          <w:rPr>
            <w:rFonts w:cs="AL-Mohanad"/>
            <w:b/>
            <w:bCs/>
            <w:color w:val="0000FF"/>
            <w:sz w:val="28"/>
            <w:szCs w:val="28"/>
            <w:rtl/>
          </w:rPr>
          <w:t xml:space="preserve">                </w:t>
        </w:r>
        <w:r w:rsidRPr="00203BFE">
          <w:rPr>
            <w:rFonts w:cs="AL-Mohanad"/>
            <w:b/>
            <w:bCs/>
            <w:color w:val="0000FF"/>
            <w:sz w:val="28"/>
            <w:szCs w:val="28"/>
            <w:rtl/>
          </w:rPr>
          <w:t>الفصل الثاني</w:t>
        </w:r>
      </w:ins>
    </w:p>
    <w:tbl>
      <w:tblPr>
        <w:bidiVisual/>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744"/>
        <w:gridCol w:w="997"/>
        <w:gridCol w:w="387"/>
        <w:gridCol w:w="1504"/>
        <w:gridCol w:w="1987"/>
        <w:gridCol w:w="883"/>
      </w:tblGrid>
      <w:tr w:rsidR="001D3E82" w:rsidRPr="00203BFE" w:rsidTr="001D3E82">
        <w:trPr>
          <w:ins w:id="18866" w:author="Info Sec" w:date="2018-07-25T02:34:00Z"/>
        </w:trPr>
        <w:tc>
          <w:tcPr>
            <w:tcW w:w="854" w:type="pct"/>
            <w:tcBorders>
              <w:top w:val="thinThickSmallGap" w:sz="12" w:space="0" w:color="0000FF"/>
              <w:left w:val="thinThickSmallGap" w:sz="12" w:space="0" w:color="0000FF"/>
              <w:bottom w:val="single" w:sz="4" w:space="0" w:color="auto"/>
              <w:right w:val="single" w:sz="4" w:space="0" w:color="auto"/>
            </w:tcBorders>
            <w:shd w:val="clear" w:color="auto" w:fill="0000FF"/>
            <w:vAlign w:val="center"/>
          </w:tcPr>
          <w:p w:rsidR="001D3E82" w:rsidRPr="00203BFE" w:rsidRDefault="001D3E82" w:rsidP="001D3E82">
            <w:pPr>
              <w:bidi/>
              <w:spacing w:line="192" w:lineRule="auto"/>
              <w:jc w:val="center"/>
              <w:rPr>
                <w:ins w:id="18867" w:author="Info Sec" w:date="2018-07-25T02:34:00Z"/>
                <w:rFonts w:cs="AL-Mohanad"/>
                <w:b/>
                <w:bCs/>
                <w:color w:val="FFFFFF"/>
                <w:spacing w:val="-18"/>
              </w:rPr>
            </w:pPr>
            <w:ins w:id="18868" w:author="Info Sec" w:date="2018-07-25T02:34:00Z">
              <w:r w:rsidRPr="00203BFE">
                <w:rPr>
                  <w:rFonts w:cs="AL-Mohanad"/>
                  <w:b/>
                  <w:bCs/>
                  <w:color w:val="FFFFFF"/>
                  <w:spacing w:val="-18"/>
                  <w:rtl/>
                </w:rPr>
                <w:t>رمز المقرر</w:t>
              </w:r>
            </w:ins>
          </w:p>
        </w:tc>
        <w:tc>
          <w:tcPr>
            <w:tcW w:w="964"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1D3E82" w:rsidRPr="00203BFE" w:rsidRDefault="001D3E82" w:rsidP="001D3E82">
            <w:pPr>
              <w:bidi/>
              <w:spacing w:line="192" w:lineRule="auto"/>
              <w:jc w:val="center"/>
              <w:rPr>
                <w:ins w:id="18869" w:author="Info Sec" w:date="2018-07-25T02:34:00Z"/>
                <w:rFonts w:cs="AL-Mohanad"/>
                <w:b/>
                <w:bCs/>
                <w:color w:val="FFFFFF"/>
                <w:spacing w:val="-18"/>
              </w:rPr>
            </w:pPr>
            <w:ins w:id="18870" w:author="Info Sec" w:date="2018-07-25T02:34:00Z">
              <w:r w:rsidRPr="00203BFE">
                <w:rPr>
                  <w:rFonts w:cs="AL-Mohanad"/>
                  <w:b/>
                  <w:bCs/>
                  <w:color w:val="FFFFFF"/>
                  <w:spacing w:val="-18"/>
                  <w:rtl/>
                </w:rPr>
                <w:t>اسم المقرر</w:t>
              </w:r>
            </w:ins>
          </w:p>
        </w:tc>
        <w:tc>
          <w:tcPr>
            <w:tcW w:w="551" w:type="pct"/>
            <w:tcBorders>
              <w:top w:val="thinThickSmallGap" w:sz="12" w:space="0" w:color="0000FF"/>
              <w:left w:val="single" w:sz="4" w:space="0" w:color="auto"/>
              <w:bottom w:val="single" w:sz="4" w:space="0" w:color="auto"/>
              <w:right w:val="thickThinSmallGap" w:sz="12" w:space="0" w:color="0000FF"/>
            </w:tcBorders>
            <w:shd w:val="clear" w:color="auto" w:fill="0000FF"/>
            <w:vAlign w:val="center"/>
          </w:tcPr>
          <w:p w:rsidR="001D3E82" w:rsidRPr="00203BFE" w:rsidRDefault="001D3E82" w:rsidP="001D3E82">
            <w:pPr>
              <w:bidi/>
              <w:spacing w:line="192" w:lineRule="auto"/>
              <w:jc w:val="center"/>
              <w:rPr>
                <w:ins w:id="18871" w:author="Info Sec" w:date="2018-07-25T02:34:00Z"/>
                <w:rFonts w:cs="AL-Mohanad"/>
                <w:b/>
                <w:bCs/>
                <w:color w:val="FFFFFF"/>
                <w:spacing w:val="-18"/>
              </w:rPr>
            </w:pPr>
            <w:ins w:id="18872" w:author="Info Sec" w:date="2018-07-25T02:34:00Z">
              <w:r w:rsidRPr="00203BFE">
                <w:rPr>
                  <w:rFonts w:cs="AL-Mohanad"/>
                  <w:b/>
                  <w:bCs/>
                  <w:color w:val="FFFFFF"/>
                  <w:spacing w:val="-18"/>
                  <w:rtl/>
                </w:rPr>
                <w:t>ساعات معتمدة</w:t>
              </w:r>
            </w:ins>
          </w:p>
        </w:tc>
        <w:tc>
          <w:tcPr>
            <w:tcW w:w="214" w:type="pct"/>
            <w:vMerge w:val="restart"/>
            <w:tcBorders>
              <w:top w:val="nil"/>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8873" w:author="Info Sec" w:date="2018-07-25T02:34:00Z"/>
                <w:rFonts w:cs="AL-Mohanad"/>
                <w:b/>
                <w:bCs/>
                <w:spacing w:val="-18"/>
              </w:rPr>
            </w:pPr>
          </w:p>
        </w:tc>
        <w:tc>
          <w:tcPr>
            <w:tcW w:w="831"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1D3E82" w:rsidRPr="00203BFE" w:rsidRDefault="001D3E82" w:rsidP="001D3E82">
            <w:pPr>
              <w:bidi/>
              <w:spacing w:line="192" w:lineRule="auto"/>
              <w:jc w:val="center"/>
              <w:rPr>
                <w:ins w:id="18874" w:author="Info Sec" w:date="2018-07-25T02:34:00Z"/>
                <w:rFonts w:cs="AL-Mohanad"/>
                <w:b/>
                <w:bCs/>
                <w:color w:val="FFFFFF"/>
                <w:spacing w:val="-18"/>
              </w:rPr>
            </w:pPr>
            <w:ins w:id="18875" w:author="Info Sec" w:date="2018-07-25T02:34:00Z">
              <w:r w:rsidRPr="00203BFE">
                <w:rPr>
                  <w:rFonts w:cs="AL-Mohanad"/>
                  <w:b/>
                  <w:bCs/>
                  <w:color w:val="FFFFFF"/>
                  <w:spacing w:val="-18"/>
                  <w:rtl/>
                </w:rPr>
                <w:t>رمز المقرر</w:t>
              </w:r>
            </w:ins>
          </w:p>
        </w:tc>
        <w:tc>
          <w:tcPr>
            <w:tcW w:w="1097"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1D3E82" w:rsidRPr="00203BFE" w:rsidRDefault="001D3E82" w:rsidP="001D3E82">
            <w:pPr>
              <w:bidi/>
              <w:spacing w:line="192" w:lineRule="auto"/>
              <w:jc w:val="center"/>
              <w:rPr>
                <w:ins w:id="18876" w:author="Info Sec" w:date="2018-07-25T02:34:00Z"/>
                <w:rFonts w:cs="AL-Mohanad"/>
                <w:b/>
                <w:bCs/>
                <w:color w:val="FFFFFF"/>
                <w:spacing w:val="-18"/>
              </w:rPr>
            </w:pPr>
            <w:ins w:id="18877" w:author="Info Sec" w:date="2018-07-25T02:34:00Z">
              <w:r w:rsidRPr="00203BFE">
                <w:rPr>
                  <w:rFonts w:cs="AL-Mohanad"/>
                  <w:b/>
                  <w:bCs/>
                  <w:color w:val="FFFFFF"/>
                  <w:spacing w:val="-18"/>
                  <w:rtl/>
                </w:rPr>
                <w:t>اسم المقرر</w:t>
              </w:r>
            </w:ins>
          </w:p>
        </w:tc>
        <w:tc>
          <w:tcPr>
            <w:tcW w:w="488"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1D3E82" w:rsidRPr="00203BFE" w:rsidRDefault="001D3E82" w:rsidP="001D3E82">
            <w:pPr>
              <w:bidi/>
              <w:spacing w:line="192" w:lineRule="auto"/>
              <w:jc w:val="center"/>
              <w:rPr>
                <w:ins w:id="18878" w:author="Info Sec" w:date="2018-07-25T02:34:00Z"/>
                <w:rFonts w:cs="AL-Mohanad"/>
                <w:b/>
                <w:bCs/>
                <w:color w:val="FFFFFF"/>
                <w:spacing w:val="-18"/>
              </w:rPr>
            </w:pPr>
            <w:ins w:id="18879" w:author="Info Sec" w:date="2018-07-25T02:34:00Z">
              <w:r w:rsidRPr="00203BFE">
                <w:rPr>
                  <w:rFonts w:cs="AL-Mohanad"/>
                  <w:b/>
                  <w:bCs/>
                  <w:color w:val="FFFFFF"/>
                  <w:spacing w:val="-18"/>
                  <w:rtl/>
                </w:rPr>
                <w:t>ساعات معتمدة</w:t>
              </w:r>
            </w:ins>
          </w:p>
        </w:tc>
      </w:tr>
      <w:tr w:rsidR="001D3E82" w:rsidRPr="00203BFE" w:rsidTr="001D3E82">
        <w:trPr>
          <w:ins w:id="18880" w:author="Info Sec" w:date="2018-07-25T02:34:00Z"/>
        </w:trPr>
        <w:tc>
          <w:tcPr>
            <w:tcW w:w="854" w:type="pct"/>
            <w:tcBorders>
              <w:top w:val="single" w:sz="4" w:space="0" w:color="auto"/>
              <w:left w:val="thinThickSmallGap" w:sz="12" w:space="0" w:color="0000FF"/>
              <w:bottom w:val="single" w:sz="4" w:space="0" w:color="auto"/>
              <w:right w:val="single" w:sz="4" w:space="0" w:color="auto"/>
            </w:tcBorders>
            <w:vAlign w:val="center"/>
          </w:tcPr>
          <w:p w:rsidR="001D3E82" w:rsidRPr="00203BFE" w:rsidRDefault="001D3E82" w:rsidP="001D3E82">
            <w:pPr>
              <w:bidi/>
              <w:spacing w:line="192" w:lineRule="auto"/>
              <w:rPr>
                <w:ins w:id="18881" w:author="Info Sec" w:date="2018-07-25T02:34:00Z"/>
                <w:rFonts w:cs="AL-Mohanad"/>
                <w:spacing w:val="-18"/>
              </w:rPr>
            </w:pPr>
            <w:ins w:id="18882" w:author="Info Sec" w:date="2018-07-25T02:34:00Z">
              <w:r w:rsidRPr="00203BFE">
                <w:rPr>
                  <w:rFonts w:cs="AL-Mohanad"/>
                  <w:spacing w:val="-18"/>
                  <w:rtl/>
                </w:rPr>
                <w:t>سلم 1101</w:t>
              </w:r>
            </w:ins>
          </w:p>
        </w:tc>
        <w:tc>
          <w:tcPr>
            <w:tcW w:w="964" w:type="pct"/>
            <w:tcBorders>
              <w:top w:val="single" w:sz="4" w:space="0" w:color="auto"/>
              <w:left w:val="single" w:sz="4" w:space="0" w:color="auto"/>
              <w:bottom w:val="single" w:sz="4" w:space="0" w:color="auto"/>
              <w:right w:val="single" w:sz="4" w:space="0" w:color="auto"/>
            </w:tcBorders>
            <w:vAlign w:val="center"/>
          </w:tcPr>
          <w:p w:rsidR="001D3E82" w:rsidRPr="00203BFE" w:rsidRDefault="001D3E82" w:rsidP="001D3E82">
            <w:pPr>
              <w:bidi/>
              <w:spacing w:line="192" w:lineRule="auto"/>
              <w:rPr>
                <w:ins w:id="18883" w:author="Info Sec" w:date="2018-07-25T02:34:00Z"/>
                <w:rFonts w:cs="AL-Mohanad"/>
                <w:spacing w:val="-18"/>
              </w:rPr>
            </w:pPr>
            <w:ins w:id="18884" w:author="Info Sec" w:date="2018-07-25T02:34:00Z">
              <w:r w:rsidRPr="00203BFE">
                <w:rPr>
                  <w:rFonts w:cs="AL-Mohanad"/>
                  <w:spacing w:val="-18"/>
                  <w:rtl/>
                </w:rPr>
                <w:t>دراسات إسلام</w:t>
              </w:r>
              <w:r>
                <w:rPr>
                  <w:rFonts w:cs="AL-Mohanad"/>
                  <w:spacing w:val="-18"/>
                  <w:rtl/>
                </w:rPr>
                <w:t>ي</w:t>
              </w:r>
              <w:r w:rsidRPr="00203BFE">
                <w:rPr>
                  <w:rFonts w:cs="AL-Mohanad"/>
                  <w:spacing w:val="-18"/>
                  <w:rtl/>
                </w:rPr>
                <w:t xml:space="preserve">ة </w:t>
              </w:r>
              <w:r w:rsidRPr="00203BFE">
                <w:rPr>
                  <w:rFonts w:cs="AL-Mohanad"/>
                  <w:spacing w:val="-18"/>
                </w:rPr>
                <w:t>I</w:t>
              </w:r>
            </w:ins>
          </w:p>
        </w:tc>
        <w:tc>
          <w:tcPr>
            <w:tcW w:w="551" w:type="pct"/>
            <w:tcBorders>
              <w:top w:val="single" w:sz="4" w:space="0" w:color="auto"/>
              <w:left w:val="single" w:sz="4" w:space="0" w:color="auto"/>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8885" w:author="Info Sec" w:date="2018-07-25T02:34:00Z"/>
                <w:rFonts w:cs="AL-Mohanad"/>
                <w:spacing w:val="-18"/>
              </w:rPr>
            </w:pPr>
            <w:ins w:id="18886" w:author="Info Sec" w:date="2018-07-25T02:34:00Z">
              <w:r w:rsidRPr="00203BFE">
                <w:rPr>
                  <w:rFonts w:cs="AL-Mohanad"/>
                  <w:spacing w:val="-18"/>
                  <w:rtl/>
                </w:rPr>
                <w:t>2</w:t>
              </w:r>
            </w:ins>
          </w:p>
        </w:tc>
        <w:tc>
          <w:tcPr>
            <w:tcW w:w="214"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8887" w:author="Info Sec" w:date="2018-07-25T02:34:00Z"/>
                <w:rFonts w:cs="AL-Mohanad"/>
                <w:spacing w:val="-18"/>
              </w:rPr>
            </w:pPr>
          </w:p>
        </w:tc>
        <w:tc>
          <w:tcPr>
            <w:tcW w:w="831" w:type="pct"/>
            <w:tcBorders>
              <w:top w:val="single" w:sz="4" w:space="0" w:color="auto"/>
              <w:left w:val="thickThinSmallGap" w:sz="12" w:space="0" w:color="0000FF"/>
              <w:bottom w:val="single" w:sz="4" w:space="0" w:color="auto"/>
              <w:right w:val="single" w:sz="4" w:space="0" w:color="auto"/>
            </w:tcBorders>
            <w:vAlign w:val="center"/>
          </w:tcPr>
          <w:p w:rsidR="001D3E82" w:rsidRPr="00203BFE" w:rsidRDefault="001D3E82" w:rsidP="001D3E82">
            <w:pPr>
              <w:bidi/>
              <w:spacing w:line="192" w:lineRule="auto"/>
              <w:rPr>
                <w:ins w:id="18888" w:author="Info Sec" w:date="2018-07-25T02:34:00Z"/>
                <w:rFonts w:cs="AL-Mohanad"/>
                <w:spacing w:val="-18"/>
              </w:rPr>
            </w:pPr>
            <w:ins w:id="18889" w:author="Info Sec" w:date="2018-07-25T02:34:00Z">
              <w:r w:rsidRPr="00203BFE">
                <w:rPr>
                  <w:rFonts w:cs="AL-Mohanad"/>
                  <w:spacing w:val="-18"/>
                  <w:rtl/>
                </w:rPr>
                <w:t>سلم 1202</w:t>
              </w:r>
            </w:ins>
          </w:p>
        </w:tc>
        <w:tc>
          <w:tcPr>
            <w:tcW w:w="1097" w:type="pct"/>
            <w:tcBorders>
              <w:top w:val="single" w:sz="4" w:space="0" w:color="auto"/>
              <w:left w:val="single" w:sz="4" w:space="0" w:color="auto"/>
              <w:bottom w:val="single" w:sz="4" w:space="0" w:color="auto"/>
              <w:right w:val="single" w:sz="4" w:space="0" w:color="auto"/>
            </w:tcBorders>
          </w:tcPr>
          <w:p w:rsidR="001D3E82" w:rsidRPr="00203BFE" w:rsidRDefault="001D3E82" w:rsidP="001D3E82">
            <w:pPr>
              <w:bidi/>
              <w:spacing w:line="192" w:lineRule="auto"/>
              <w:rPr>
                <w:ins w:id="18890" w:author="Info Sec" w:date="2018-07-25T02:34:00Z"/>
                <w:rFonts w:cs="AL-Mohanad"/>
                <w:spacing w:val="-18"/>
              </w:rPr>
            </w:pPr>
            <w:ins w:id="18891" w:author="Info Sec" w:date="2018-07-25T02:34:00Z">
              <w:r w:rsidRPr="00203BFE">
                <w:rPr>
                  <w:rFonts w:cs="AL-Mohanad"/>
                  <w:spacing w:val="-18"/>
                  <w:rtl/>
                </w:rPr>
                <w:t>دراسات إسلام</w:t>
              </w:r>
              <w:r>
                <w:rPr>
                  <w:rFonts w:cs="AL-Mohanad"/>
                  <w:spacing w:val="-18"/>
                  <w:rtl/>
                </w:rPr>
                <w:t>ي</w:t>
              </w:r>
              <w:r w:rsidRPr="00203BFE">
                <w:rPr>
                  <w:rFonts w:cs="AL-Mohanad"/>
                  <w:spacing w:val="-18"/>
                  <w:rtl/>
                </w:rPr>
                <w:t xml:space="preserve">ة </w:t>
              </w:r>
              <w:r w:rsidRPr="00203BFE">
                <w:rPr>
                  <w:rFonts w:cs="AL-Mohanad"/>
                  <w:spacing w:val="-18"/>
                </w:rPr>
                <w:t>II</w:t>
              </w:r>
            </w:ins>
          </w:p>
        </w:tc>
        <w:tc>
          <w:tcPr>
            <w:tcW w:w="488" w:type="pct"/>
            <w:tcBorders>
              <w:top w:val="single" w:sz="4" w:space="0" w:color="auto"/>
              <w:left w:val="single" w:sz="4" w:space="0" w:color="auto"/>
              <w:bottom w:val="single" w:sz="4" w:space="0" w:color="auto"/>
              <w:right w:val="thinThickSmallGap" w:sz="12" w:space="0" w:color="0000FF"/>
            </w:tcBorders>
          </w:tcPr>
          <w:p w:rsidR="001D3E82" w:rsidRPr="00203BFE" w:rsidRDefault="001D3E82" w:rsidP="001D3E82">
            <w:pPr>
              <w:bidi/>
              <w:spacing w:line="192" w:lineRule="auto"/>
              <w:jc w:val="center"/>
              <w:rPr>
                <w:ins w:id="18892" w:author="Info Sec" w:date="2018-07-25T02:34:00Z"/>
                <w:rFonts w:cs="AL-Mohanad"/>
                <w:spacing w:val="-18"/>
              </w:rPr>
            </w:pPr>
            <w:ins w:id="18893" w:author="Info Sec" w:date="2018-07-25T02:34:00Z">
              <w:r w:rsidRPr="00203BFE">
                <w:rPr>
                  <w:rFonts w:cs="AL-Mohanad"/>
                  <w:spacing w:val="-18"/>
                  <w:rtl/>
                </w:rPr>
                <w:t>2</w:t>
              </w:r>
            </w:ins>
          </w:p>
        </w:tc>
      </w:tr>
      <w:tr w:rsidR="001D3E82" w:rsidRPr="00203BFE" w:rsidTr="001D3E82">
        <w:trPr>
          <w:ins w:id="18894" w:author="Info Sec" w:date="2018-07-25T02:34:00Z"/>
        </w:trPr>
        <w:tc>
          <w:tcPr>
            <w:tcW w:w="854"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1D3E82" w:rsidRPr="00203BFE" w:rsidRDefault="001D3E82" w:rsidP="001D3E82">
            <w:pPr>
              <w:bidi/>
              <w:spacing w:line="192" w:lineRule="auto"/>
              <w:rPr>
                <w:ins w:id="18895" w:author="Info Sec" w:date="2018-07-25T02:34:00Z"/>
                <w:rFonts w:cs="AL-Mohanad"/>
                <w:spacing w:val="-18"/>
              </w:rPr>
            </w:pPr>
            <w:ins w:id="18896" w:author="Info Sec" w:date="2018-07-25T02:34:00Z">
              <w:r w:rsidRPr="00203BFE">
                <w:rPr>
                  <w:rFonts w:cs="AL-Mohanad"/>
                  <w:spacing w:val="-18"/>
                  <w:rtl/>
                </w:rPr>
                <w:t>عرب 1101</w:t>
              </w:r>
            </w:ins>
          </w:p>
        </w:tc>
        <w:tc>
          <w:tcPr>
            <w:tcW w:w="964"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203BFE" w:rsidRDefault="001D3E82" w:rsidP="001D3E82">
            <w:pPr>
              <w:bidi/>
              <w:spacing w:line="192" w:lineRule="auto"/>
              <w:rPr>
                <w:ins w:id="18897" w:author="Info Sec" w:date="2018-07-25T02:34:00Z"/>
                <w:rFonts w:cs="AL-Mohanad"/>
                <w:spacing w:val="-18"/>
              </w:rPr>
            </w:pPr>
            <w:ins w:id="18898" w:author="Info Sec" w:date="2018-07-25T02:34:00Z">
              <w:r w:rsidRPr="00203BFE">
                <w:rPr>
                  <w:rFonts w:cs="AL-Mohanad"/>
                  <w:spacing w:val="-18"/>
                  <w:rtl/>
                </w:rPr>
                <w:t xml:space="preserve">لغة عربية </w:t>
              </w:r>
              <w:r w:rsidRPr="00203BFE">
                <w:rPr>
                  <w:rFonts w:cs="AL-Mohanad"/>
                  <w:spacing w:val="-18"/>
                </w:rPr>
                <w:t>I</w:t>
              </w:r>
            </w:ins>
          </w:p>
        </w:tc>
        <w:tc>
          <w:tcPr>
            <w:tcW w:w="551"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1D3E82" w:rsidRPr="00203BFE" w:rsidRDefault="001D3E82" w:rsidP="001D3E82">
            <w:pPr>
              <w:bidi/>
              <w:spacing w:line="192" w:lineRule="auto"/>
              <w:jc w:val="center"/>
              <w:rPr>
                <w:ins w:id="18899" w:author="Info Sec" w:date="2018-07-25T02:34:00Z"/>
                <w:rFonts w:cs="AL-Mohanad"/>
                <w:spacing w:val="-18"/>
              </w:rPr>
            </w:pPr>
            <w:ins w:id="18900" w:author="Info Sec" w:date="2018-07-25T02:34:00Z">
              <w:r w:rsidRPr="00203BFE">
                <w:rPr>
                  <w:rFonts w:cs="AL-Mohanad"/>
                  <w:spacing w:val="-18"/>
                  <w:rtl/>
                </w:rPr>
                <w:t>2</w:t>
              </w:r>
            </w:ins>
          </w:p>
        </w:tc>
        <w:tc>
          <w:tcPr>
            <w:tcW w:w="214"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8901" w:author="Info Sec" w:date="2018-07-25T02:34:00Z"/>
                <w:rFonts w:cs="AL-Mohanad"/>
                <w:spacing w:val="-18"/>
              </w:rPr>
            </w:pPr>
          </w:p>
        </w:tc>
        <w:tc>
          <w:tcPr>
            <w:tcW w:w="831"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1D3E82" w:rsidRPr="00203BFE" w:rsidRDefault="001D3E82" w:rsidP="001D3E82">
            <w:pPr>
              <w:bidi/>
              <w:spacing w:line="192" w:lineRule="auto"/>
              <w:rPr>
                <w:ins w:id="18902" w:author="Info Sec" w:date="2018-07-25T02:34:00Z"/>
                <w:rFonts w:cs="AL-Mohanad"/>
                <w:spacing w:val="-18"/>
              </w:rPr>
            </w:pPr>
            <w:ins w:id="18903" w:author="Info Sec" w:date="2018-07-25T02:34:00Z">
              <w:r w:rsidRPr="00203BFE">
                <w:rPr>
                  <w:rFonts w:cs="AL-Mohanad"/>
                  <w:spacing w:val="-18"/>
                  <w:rtl/>
                </w:rPr>
                <w:t>عرب 1202</w:t>
              </w:r>
            </w:ins>
          </w:p>
        </w:tc>
        <w:tc>
          <w:tcPr>
            <w:tcW w:w="1097" w:type="pct"/>
            <w:tcBorders>
              <w:top w:val="single" w:sz="4" w:space="0" w:color="auto"/>
              <w:left w:val="single" w:sz="4" w:space="0" w:color="auto"/>
              <w:bottom w:val="single" w:sz="4" w:space="0" w:color="auto"/>
              <w:right w:val="single" w:sz="4" w:space="0" w:color="auto"/>
            </w:tcBorders>
            <w:shd w:val="clear" w:color="auto" w:fill="CCFFFF"/>
          </w:tcPr>
          <w:p w:rsidR="001D3E82" w:rsidRPr="00203BFE" w:rsidRDefault="001D3E82" w:rsidP="001D3E82">
            <w:pPr>
              <w:bidi/>
              <w:spacing w:line="192" w:lineRule="auto"/>
              <w:rPr>
                <w:ins w:id="18904" w:author="Info Sec" w:date="2018-07-25T02:34:00Z"/>
                <w:rFonts w:cs="AL-Mohanad"/>
                <w:spacing w:val="-18"/>
              </w:rPr>
            </w:pPr>
            <w:ins w:id="18905" w:author="Info Sec" w:date="2018-07-25T02:34:00Z">
              <w:r w:rsidRPr="00203BFE">
                <w:rPr>
                  <w:rFonts w:cs="AL-Mohanad"/>
                  <w:spacing w:val="-18"/>
                  <w:rtl/>
                </w:rPr>
                <w:t xml:space="preserve">دراسات سودانية </w:t>
              </w:r>
            </w:ins>
          </w:p>
        </w:tc>
        <w:tc>
          <w:tcPr>
            <w:tcW w:w="488"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203BFE" w:rsidRDefault="001D3E82" w:rsidP="001D3E82">
            <w:pPr>
              <w:bidi/>
              <w:spacing w:line="192" w:lineRule="auto"/>
              <w:jc w:val="center"/>
              <w:rPr>
                <w:ins w:id="18906" w:author="Info Sec" w:date="2018-07-25T02:34:00Z"/>
                <w:rFonts w:cs="AL-Mohanad"/>
                <w:spacing w:val="-18"/>
              </w:rPr>
            </w:pPr>
            <w:ins w:id="18907" w:author="Info Sec" w:date="2018-07-25T02:34:00Z">
              <w:r w:rsidRPr="00203BFE">
                <w:rPr>
                  <w:rFonts w:cs="AL-Mohanad"/>
                  <w:spacing w:val="-18"/>
                  <w:rtl/>
                </w:rPr>
                <w:t>2</w:t>
              </w:r>
            </w:ins>
          </w:p>
        </w:tc>
      </w:tr>
      <w:tr w:rsidR="001D3E82" w:rsidRPr="00203BFE" w:rsidTr="001D3E82">
        <w:trPr>
          <w:ins w:id="18908" w:author="Info Sec" w:date="2018-07-25T02:34:00Z"/>
        </w:trPr>
        <w:tc>
          <w:tcPr>
            <w:tcW w:w="854" w:type="pct"/>
            <w:tcBorders>
              <w:top w:val="single" w:sz="4" w:space="0" w:color="auto"/>
              <w:left w:val="thinThickSmallGap" w:sz="12" w:space="0" w:color="0000FF"/>
              <w:bottom w:val="single" w:sz="4" w:space="0" w:color="auto"/>
              <w:right w:val="single" w:sz="4" w:space="0" w:color="auto"/>
            </w:tcBorders>
            <w:vAlign w:val="center"/>
          </w:tcPr>
          <w:p w:rsidR="001D3E82" w:rsidRPr="00203BFE" w:rsidRDefault="001D3E82" w:rsidP="001D3E82">
            <w:pPr>
              <w:bidi/>
              <w:spacing w:line="192" w:lineRule="auto"/>
              <w:rPr>
                <w:ins w:id="18909" w:author="Info Sec" w:date="2018-07-25T02:34:00Z"/>
                <w:rFonts w:cs="AL-Mohanad"/>
                <w:spacing w:val="-18"/>
              </w:rPr>
            </w:pPr>
            <w:ins w:id="18910" w:author="Info Sec" w:date="2018-07-25T02:34:00Z">
              <w:r w:rsidRPr="00203BFE">
                <w:rPr>
                  <w:rFonts w:cs="AL-Mohanad"/>
                  <w:spacing w:val="-18"/>
                  <w:rtl/>
                </w:rPr>
                <w:t>نجل 1101</w:t>
              </w:r>
            </w:ins>
          </w:p>
        </w:tc>
        <w:tc>
          <w:tcPr>
            <w:tcW w:w="964" w:type="pct"/>
            <w:tcBorders>
              <w:top w:val="single" w:sz="4" w:space="0" w:color="auto"/>
              <w:left w:val="single" w:sz="4" w:space="0" w:color="auto"/>
              <w:bottom w:val="single" w:sz="4" w:space="0" w:color="auto"/>
              <w:right w:val="single" w:sz="4" w:space="0" w:color="auto"/>
            </w:tcBorders>
            <w:vAlign w:val="center"/>
          </w:tcPr>
          <w:p w:rsidR="001D3E82" w:rsidRPr="00203BFE" w:rsidRDefault="001D3E82" w:rsidP="001D3E82">
            <w:pPr>
              <w:bidi/>
              <w:spacing w:line="192" w:lineRule="auto"/>
              <w:rPr>
                <w:ins w:id="18911" w:author="Info Sec" w:date="2018-07-25T02:34:00Z"/>
                <w:rFonts w:cs="AL-Mohanad"/>
                <w:spacing w:val="-18"/>
              </w:rPr>
            </w:pPr>
            <w:ins w:id="18912" w:author="Info Sec" w:date="2018-07-25T02:34:00Z">
              <w:r w:rsidRPr="00203BFE">
                <w:rPr>
                  <w:rFonts w:cs="AL-Mohanad"/>
                  <w:spacing w:val="-18"/>
                  <w:rtl/>
                </w:rPr>
                <w:t xml:space="preserve">لغة إنجليزية </w:t>
              </w:r>
              <w:r w:rsidRPr="00203BFE">
                <w:rPr>
                  <w:rFonts w:cs="AL-Mohanad"/>
                  <w:spacing w:val="-18"/>
                </w:rPr>
                <w:t>I</w:t>
              </w:r>
            </w:ins>
          </w:p>
        </w:tc>
        <w:tc>
          <w:tcPr>
            <w:tcW w:w="551" w:type="pct"/>
            <w:tcBorders>
              <w:top w:val="single" w:sz="4" w:space="0" w:color="auto"/>
              <w:left w:val="single" w:sz="4" w:space="0" w:color="auto"/>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8913" w:author="Info Sec" w:date="2018-07-25T02:34:00Z"/>
                <w:rFonts w:cs="AL-Mohanad"/>
                <w:spacing w:val="-18"/>
              </w:rPr>
            </w:pPr>
            <w:ins w:id="18914" w:author="Info Sec" w:date="2018-07-25T02:34:00Z">
              <w:r w:rsidRPr="00203BFE">
                <w:rPr>
                  <w:rFonts w:cs="AL-Mohanad"/>
                  <w:spacing w:val="-18"/>
                  <w:rtl/>
                </w:rPr>
                <w:t>2</w:t>
              </w:r>
            </w:ins>
          </w:p>
        </w:tc>
        <w:tc>
          <w:tcPr>
            <w:tcW w:w="214"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8915" w:author="Info Sec" w:date="2018-07-25T02:34:00Z"/>
                <w:rFonts w:cs="AL-Mohanad"/>
                <w:spacing w:val="-18"/>
              </w:rPr>
            </w:pPr>
          </w:p>
        </w:tc>
        <w:tc>
          <w:tcPr>
            <w:tcW w:w="831" w:type="pct"/>
            <w:tcBorders>
              <w:top w:val="single" w:sz="4" w:space="0" w:color="auto"/>
              <w:left w:val="thickThinSmallGap" w:sz="12" w:space="0" w:color="0000FF"/>
              <w:bottom w:val="single" w:sz="4" w:space="0" w:color="auto"/>
              <w:right w:val="single" w:sz="4" w:space="0" w:color="auto"/>
            </w:tcBorders>
            <w:vAlign w:val="center"/>
          </w:tcPr>
          <w:p w:rsidR="001D3E82" w:rsidRPr="00203BFE" w:rsidRDefault="001D3E82" w:rsidP="001D3E82">
            <w:pPr>
              <w:bidi/>
              <w:spacing w:line="192" w:lineRule="auto"/>
              <w:rPr>
                <w:ins w:id="18916" w:author="Info Sec" w:date="2018-07-25T02:34:00Z"/>
                <w:rFonts w:cs="AL-Mohanad"/>
                <w:spacing w:val="-18"/>
              </w:rPr>
            </w:pPr>
            <w:ins w:id="18917" w:author="Info Sec" w:date="2018-07-25T02:34:00Z">
              <w:r w:rsidRPr="00203BFE">
                <w:rPr>
                  <w:rFonts w:cs="AL-Mohanad"/>
                  <w:spacing w:val="-18"/>
                  <w:rtl/>
                </w:rPr>
                <w:t>عرب 1202</w:t>
              </w:r>
            </w:ins>
          </w:p>
        </w:tc>
        <w:tc>
          <w:tcPr>
            <w:tcW w:w="1097" w:type="pct"/>
            <w:tcBorders>
              <w:top w:val="single" w:sz="4" w:space="0" w:color="auto"/>
              <w:left w:val="single" w:sz="4" w:space="0" w:color="auto"/>
              <w:bottom w:val="single" w:sz="4" w:space="0" w:color="auto"/>
              <w:right w:val="single" w:sz="4" w:space="0" w:color="auto"/>
            </w:tcBorders>
          </w:tcPr>
          <w:p w:rsidR="001D3E82" w:rsidRPr="00203BFE" w:rsidRDefault="001D3E82" w:rsidP="001D3E82">
            <w:pPr>
              <w:bidi/>
              <w:spacing w:line="192" w:lineRule="auto"/>
              <w:rPr>
                <w:ins w:id="18918" w:author="Info Sec" w:date="2018-07-25T02:34:00Z"/>
                <w:rFonts w:cs="AL-Mohanad"/>
                <w:spacing w:val="-18"/>
              </w:rPr>
            </w:pPr>
            <w:ins w:id="18919" w:author="Info Sec" w:date="2018-07-25T02:34:00Z">
              <w:r w:rsidRPr="00203BFE">
                <w:rPr>
                  <w:rFonts w:cs="AL-Mohanad"/>
                  <w:spacing w:val="-18"/>
                  <w:rtl/>
                </w:rPr>
                <w:t xml:space="preserve">لغة عربية </w:t>
              </w:r>
              <w:r w:rsidRPr="00203BFE">
                <w:rPr>
                  <w:rFonts w:cs="AL-Mohanad"/>
                  <w:spacing w:val="-18"/>
                </w:rPr>
                <w:t>II</w:t>
              </w:r>
            </w:ins>
          </w:p>
        </w:tc>
        <w:tc>
          <w:tcPr>
            <w:tcW w:w="488" w:type="pct"/>
            <w:tcBorders>
              <w:top w:val="single" w:sz="4" w:space="0" w:color="auto"/>
              <w:left w:val="single" w:sz="4" w:space="0" w:color="auto"/>
              <w:bottom w:val="single" w:sz="4" w:space="0" w:color="auto"/>
              <w:right w:val="thinThickSmallGap" w:sz="12" w:space="0" w:color="0000FF"/>
            </w:tcBorders>
          </w:tcPr>
          <w:p w:rsidR="001D3E82" w:rsidRPr="00203BFE" w:rsidRDefault="001D3E82" w:rsidP="001D3E82">
            <w:pPr>
              <w:bidi/>
              <w:spacing w:line="192" w:lineRule="auto"/>
              <w:jc w:val="center"/>
              <w:rPr>
                <w:ins w:id="18920" w:author="Info Sec" w:date="2018-07-25T02:34:00Z"/>
                <w:rFonts w:cs="AL-Mohanad"/>
                <w:spacing w:val="-18"/>
              </w:rPr>
            </w:pPr>
            <w:ins w:id="18921" w:author="Info Sec" w:date="2018-07-25T02:34:00Z">
              <w:r w:rsidRPr="00203BFE">
                <w:rPr>
                  <w:rFonts w:cs="AL-Mohanad"/>
                  <w:spacing w:val="-18"/>
                  <w:rtl/>
                </w:rPr>
                <w:t>2</w:t>
              </w:r>
            </w:ins>
          </w:p>
        </w:tc>
      </w:tr>
      <w:tr w:rsidR="001D3E82" w:rsidRPr="00203BFE" w:rsidTr="001D3E82">
        <w:trPr>
          <w:ins w:id="18922" w:author="Info Sec" w:date="2018-07-25T02:34:00Z"/>
        </w:trPr>
        <w:tc>
          <w:tcPr>
            <w:tcW w:w="854"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1D3E82" w:rsidRPr="00203BFE" w:rsidRDefault="001D3E82" w:rsidP="001D3E82">
            <w:pPr>
              <w:bidi/>
              <w:spacing w:line="192" w:lineRule="auto"/>
              <w:rPr>
                <w:ins w:id="18923" w:author="Info Sec" w:date="2018-07-25T02:34:00Z"/>
                <w:rFonts w:cs="AL-Mohanad"/>
                <w:spacing w:val="-18"/>
              </w:rPr>
            </w:pPr>
            <w:ins w:id="18924" w:author="Info Sec" w:date="2018-07-25T02:34:00Z">
              <w:r w:rsidRPr="00203BFE">
                <w:rPr>
                  <w:rFonts w:cs="AL-Mohanad"/>
                  <w:spacing w:val="-18"/>
                  <w:rtl/>
                </w:rPr>
                <w:t>فيز 1101</w:t>
              </w:r>
            </w:ins>
          </w:p>
        </w:tc>
        <w:tc>
          <w:tcPr>
            <w:tcW w:w="964"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203BFE" w:rsidRDefault="001D3E82" w:rsidP="001D3E82">
            <w:pPr>
              <w:bidi/>
              <w:spacing w:line="192" w:lineRule="auto"/>
              <w:rPr>
                <w:ins w:id="18925" w:author="Info Sec" w:date="2018-07-25T02:34:00Z"/>
                <w:rFonts w:cs="AL-Mohanad"/>
                <w:spacing w:val="-18"/>
              </w:rPr>
            </w:pPr>
            <w:ins w:id="18926" w:author="Info Sec" w:date="2018-07-25T02:34:00Z">
              <w:r w:rsidRPr="00203BFE">
                <w:rPr>
                  <w:rFonts w:cs="AL-Mohanad"/>
                  <w:spacing w:val="-18"/>
                  <w:rtl/>
                </w:rPr>
                <w:t xml:space="preserve">فيزياء عامة </w:t>
              </w:r>
            </w:ins>
          </w:p>
        </w:tc>
        <w:tc>
          <w:tcPr>
            <w:tcW w:w="551"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1D3E82" w:rsidRPr="00203BFE" w:rsidRDefault="001D3E82" w:rsidP="001D3E82">
            <w:pPr>
              <w:bidi/>
              <w:spacing w:line="192" w:lineRule="auto"/>
              <w:jc w:val="center"/>
              <w:rPr>
                <w:ins w:id="18927" w:author="Info Sec" w:date="2018-07-25T02:34:00Z"/>
                <w:rFonts w:cs="AL-Mohanad"/>
                <w:spacing w:val="-18"/>
              </w:rPr>
            </w:pPr>
            <w:ins w:id="18928" w:author="Info Sec" w:date="2018-07-25T02:34:00Z">
              <w:r w:rsidRPr="00203BFE">
                <w:rPr>
                  <w:rFonts w:cs="AL-Mohanad"/>
                  <w:spacing w:val="-18"/>
                  <w:rtl/>
                </w:rPr>
                <w:t>4</w:t>
              </w:r>
            </w:ins>
          </w:p>
        </w:tc>
        <w:tc>
          <w:tcPr>
            <w:tcW w:w="214"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8929" w:author="Info Sec" w:date="2018-07-25T02:34:00Z"/>
                <w:rFonts w:cs="AL-Mohanad"/>
                <w:spacing w:val="-18"/>
              </w:rPr>
            </w:pPr>
          </w:p>
        </w:tc>
        <w:tc>
          <w:tcPr>
            <w:tcW w:w="831"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1D3E82" w:rsidRPr="00203BFE" w:rsidRDefault="001D3E82" w:rsidP="001D3E82">
            <w:pPr>
              <w:bidi/>
              <w:spacing w:line="192" w:lineRule="auto"/>
              <w:rPr>
                <w:ins w:id="18930" w:author="Info Sec" w:date="2018-07-25T02:34:00Z"/>
                <w:rFonts w:cs="AL-Mohanad"/>
                <w:spacing w:val="-18"/>
              </w:rPr>
            </w:pPr>
            <w:ins w:id="18931" w:author="Info Sec" w:date="2018-07-25T02:34:00Z">
              <w:r w:rsidRPr="00203BFE">
                <w:rPr>
                  <w:rFonts w:cs="AL-Mohanad"/>
                  <w:spacing w:val="-18"/>
                  <w:rtl/>
                </w:rPr>
                <w:t>نجل 1202</w:t>
              </w:r>
            </w:ins>
          </w:p>
        </w:tc>
        <w:tc>
          <w:tcPr>
            <w:tcW w:w="1097" w:type="pct"/>
            <w:tcBorders>
              <w:top w:val="single" w:sz="4" w:space="0" w:color="auto"/>
              <w:left w:val="single" w:sz="4" w:space="0" w:color="auto"/>
              <w:bottom w:val="single" w:sz="4" w:space="0" w:color="auto"/>
              <w:right w:val="single" w:sz="4" w:space="0" w:color="auto"/>
            </w:tcBorders>
            <w:shd w:val="clear" w:color="auto" w:fill="CCFFFF"/>
          </w:tcPr>
          <w:p w:rsidR="001D3E82" w:rsidRPr="00203BFE" w:rsidRDefault="001D3E82" w:rsidP="001D3E82">
            <w:pPr>
              <w:bidi/>
              <w:spacing w:line="192" w:lineRule="auto"/>
              <w:rPr>
                <w:ins w:id="18932" w:author="Info Sec" w:date="2018-07-25T02:34:00Z"/>
                <w:rFonts w:cs="AL-Mohanad"/>
                <w:spacing w:val="-18"/>
              </w:rPr>
            </w:pPr>
            <w:ins w:id="18933" w:author="Info Sec" w:date="2018-07-25T02:34:00Z">
              <w:r w:rsidRPr="00203BFE">
                <w:rPr>
                  <w:rFonts w:cs="AL-Mohanad"/>
                  <w:spacing w:val="-18"/>
                  <w:rtl/>
                </w:rPr>
                <w:t xml:space="preserve">لغة إنجليزية </w:t>
              </w:r>
              <w:r w:rsidRPr="00203BFE">
                <w:rPr>
                  <w:rFonts w:cs="AL-Mohanad"/>
                  <w:spacing w:val="-18"/>
                </w:rPr>
                <w:t>II</w:t>
              </w:r>
              <w:r w:rsidRPr="00203BFE">
                <w:rPr>
                  <w:rFonts w:cs="AL-Mohanad"/>
                  <w:spacing w:val="-18"/>
                  <w:rtl/>
                </w:rPr>
                <w:t xml:space="preserve"> </w:t>
              </w:r>
            </w:ins>
          </w:p>
        </w:tc>
        <w:tc>
          <w:tcPr>
            <w:tcW w:w="488"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203BFE" w:rsidRDefault="001D3E82" w:rsidP="001D3E82">
            <w:pPr>
              <w:bidi/>
              <w:spacing w:line="192" w:lineRule="auto"/>
              <w:jc w:val="center"/>
              <w:rPr>
                <w:ins w:id="18934" w:author="Info Sec" w:date="2018-07-25T02:34:00Z"/>
                <w:rFonts w:cs="AL-Mohanad"/>
                <w:spacing w:val="-18"/>
              </w:rPr>
            </w:pPr>
            <w:ins w:id="18935" w:author="Info Sec" w:date="2018-07-25T02:34:00Z">
              <w:r w:rsidRPr="00203BFE">
                <w:rPr>
                  <w:rFonts w:cs="AL-Mohanad"/>
                  <w:spacing w:val="-18"/>
                  <w:rtl/>
                </w:rPr>
                <w:t>2</w:t>
              </w:r>
            </w:ins>
          </w:p>
        </w:tc>
      </w:tr>
      <w:tr w:rsidR="001D3E82" w:rsidRPr="00203BFE" w:rsidTr="001D3E82">
        <w:trPr>
          <w:trHeight w:val="197"/>
          <w:ins w:id="18936" w:author="Info Sec" w:date="2018-07-25T02:34:00Z"/>
        </w:trPr>
        <w:tc>
          <w:tcPr>
            <w:tcW w:w="854" w:type="pct"/>
            <w:tcBorders>
              <w:top w:val="single" w:sz="4" w:space="0" w:color="auto"/>
              <w:left w:val="thinThickSmallGap" w:sz="12" w:space="0" w:color="0000FF"/>
              <w:bottom w:val="single" w:sz="4" w:space="0" w:color="auto"/>
              <w:right w:val="single" w:sz="4" w:space="0" w:color="auto"/>
            </w:tcBorders>
            <w:vAlign w:val="center"/>
          </w:tcPr>
          <w:p w:rsidR="001D3E82" w:rsidRPr="00203BFE" w:rsidRDefault="001D3E82" w:rsidP="001D3E82">
            <w:pPr>
              <w:bidi/>
              <w:spacing w:line="192" w:lineRule="auto"/>
              <w:rPr>
                <w:ins w:id="18937" w:author="Info Sec" w:date="2018-07-25T02:34:00Z"/>
                <w:rFonts w:cs="AL-Mohanad"/>
                <w:spacing w:val="-18"/>
              </w:rPr>
            </w:pPr>
            <w:ins w:id="18938" w:author="Info Sec" w:date="2018-07-25T02:34:00Z">
              <w:r w:rsidRPr="00203BFE">
                <w:rPr>
                  <w:rFonts w:cs="AL-Mohanad"/>
                  <w:spacing w:val="-18"/>
                  <w:rtl/>
                </w:rPr>
                <w:t>كيم 1101</w:t>
              </w:r>
            </w:ins>
          </w:p>
        </w:tc>
        <w:tc>
          <w:tcPr>
            <w:tcW w:w="964" w:type="pct"/>
            <w:tcBorders>
              <w:top w:val="single" w:sz="4" w:space="0" w:color="auto"/>
              <w:left w:val="single" w:sz="4" w:space="0" w:color="auto"/>
              <w:bottom w:val="single" w:sz="4" w:space="0" w:color="auto"/>
              <w:right w:val="single" w:sz="4" w:space="0" w:color="auto"/>
            </w:tcBorders>
            <w:vAlign w:val="center"/>
          </w:tcPr>
          <w:p w:rsidR="001D3E82" w:rsidRPr="00203BFE" w:rsidRDefault="001D3E82" w:rsidP="001D3E82">
            <w:pPr>
              <w:bidi/>
              <w:spacing w:line="192" w:lineRule="auto"/>
              <w:rPr>
                <w:ins w:id="18939" w:author="Info Sec" w:date="2018-07-25T02:34:00Z"/>
                <w:rFonts w:cs="AL-Mohanad"/>
                <w:spacing w:val="-18"/>
              </w:rPr>
            </w:pPr>
            <w:ins w:id="18940" w:author="Info Sec" w:date="2018-07-25T02:34:00Z">
              <w:r w:rsidRPr="00203BFE">
                <w:rPr>
                  <w:rFonts w:cs="AL-Mohanad"/>
                  <w:spacing w:val="-18"/>
                  <w:rtl/>
                </w:rPr>
                <w:t xml:space="preserve">كيمياء عامة </w:t>
              </w:r>
            </w:ins>
          </w:p>
        </w:tc>
        <w:tc>
          <w:tcPr>
            <w:tcW w:w="551" w:type="pct"/>
            <w:tcBorders>
              <w:top w:val="single" w:sz="4" w:space="0" w:color="auto"/>
              <w:left w:val="single" w:sz="4" w:space="0" w:color="auto"/>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8941" w:author="Info Sec" w:date="2018-07-25T02:34:00Z"/>
                <w:rFonts w:cs="AL-Mohanad"/>
                <w:spacing w:val="-18"/>
              </w:rPr>
            </w:pPr>
            <w:ins w:id="18942" w:author="Info Sec" w:date="2018-07-25T02:34:00Z">
              <w:r w:rsidRPr="00203BFE">
                <w:rPr>
                  <w:rFonts w:cs="AL-Mohanad"/>
                  <w:spacing w:val="-18"/>
                  <w:rtl/>
                </w:rPr>
                <w:t>4</w:t>
              </w:r>
            </w:ins>
          </w:p>
        </w:tc>
        <w:tc>
          <w:tcPr>
            <w:tcW w:w="214"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8943" w:author="Info Sec" w:date="2018-07-25T02:34:00Z"/>
                <w:rFonts w:cs="AL-Mohanad"/>
                <w:spacing w:val="-18"/>
              </w:rPr>
            </w:pPr>
          </w:p>
        </w:tc>
        <w:tc>
          <w:tcPr>
            <w:tcW w:w="831" w:type="pct"/>
            <w:tcBorders>
              <w:top w:val="single" w:sz="4" w:space="0" w:color="auto"/>
              <w:left w:val="thickThinSmallGap" w:sz="12" w:space="0" w:color="0000FF"/>
              <w:bottom w:val="single" w:sz="4" w:space="0" w:color="auto"/>
              <w:right w:val="single" w:sz="4" w:space="0" w:color="auto"/>
            </w:tcBorders>
            <w:vAlign w:val="center"/>
          </w:tcPr>
          <w:p w:rsidR="001D3E82" w:rsidRPr="00203BFE" w:rsidRDefault="001D3E82" w:rsidP="001D3E82">
            <w:pPr>
              <w:bidi/>
              <w:spacing w:line="192" w:lineRule="auto"/>
              <w:rPr>
                <w:ins w:id="18944" w:author="Info Sec" w:date="2018-07-25T02:34:00Z"/>
                <w:rFonts w:cs="AL-Mohanad"/>
                <w:spacing w:val="-18"/>
              </w:rPr>
            </w:pPr>
            <w:ins w:id="18945" w:author="Info Sec" w:date="2018-07-25T02:34:00Z">
              <w:r w:rsidRPr="00203BFE">
                <w:rPr>
                  <w:rFonts w:cs="AL-Mohanad"/>
                  <w:spacing w:val="-18"/>
                  <w:rtl/>
                </w:rPr>
                <w:t>فيز 1202</w:t>
              </w:r>
            </w:ins>
          </w:p>
        </w:tc>
        <w:tc>
          <w:tcPr>
            <w:tcW w:w="1097" w:type="pct"/>
            <w:tcBorders>
              <w:top w:val="single" w:sz="4" w:space="0" w:color="auto"/>
              <w:left w:val="single" w:sz="4" w:space="0" w:color="auto"/>
              <w:bottom w:val="single" w:sz="4" w:space="0" w:color="auto"/>
              <w:right w:val="single" w:sz="4" w:space="0" w:color="auto"/>
            </w:tcBorders>
          </w:tcPr>
          <w:p w:rsidR="001D3E82" w:rsidRPr="00203BFE" w:rsidRDefault="001D3E82" w:rsidP="001D3E82">
            <w:pPr>
              <w:bidi/>
              <w:spacing w:line="192" w:lineRule="auto"/>
              <w:rPr>
                <w:ins w:id="18946" w:author="Info Sec" w:date="2018-07-25T02:34:00Z"/>
                <w:rFonts w:cs="AL-Mohanad"/>
                <w:spacing w:val="-18"/>
              </w:rPr>
            </w:pPr>
            <w:ins w:id="18947" w:author="Info Sec" w:date="2018-07-25T02:34:00Z">
              <w:r w:rsidRPr="00203BFE">
                <w:rPr>
                  <w:rFonts w:cs="AL-Mohanad"/>
                  <w:spacing w:val="-18"/>
                  <w:rtl/>
                </w:rPr>
                <w:t xml:space="preserve">فيزياء حديثة  </w:t>
              </w:r>
            </w:ins>
          </w:p>
        </w:tc>
        <w:tc>
          <w:tcPr>
            <w:tcW w:w="488" w:type="pct"/>
            <w:tcBorders>
              <w:top w:val="single" w:sz="4" w:space="0" w:color="auto"/>
              <w:left w:val="single" w:sz="4" w:space="0" w:color="auto"/>
              <w:bottom w:val="single" w:sz="4" w:space="0" w:color="auto"/>
              <w:right w:val="thinThickSmallGap" w:sz="12" w:space="0" w:color="0000FF"/>
            </w:tcBorders>
          </w:tcPr>
          <w:p w:rsidR="001D3E82" w:rsidRPr="00203BFE" w:rsidRDefault="001D3E82" w:rsidP="001D3E82">
            <w:pPr>
              <w:bidi/>
              <w:spacing w:line="192" w:lineRule="auto"/>
              <w:jc w:val="center"/>
              <w:rPr>
                <w:ins w:id="18948" w:author="Info Sec" w:date="2018-07-25T02:34:00Z"/>
                <w:rFonts w:cs="AL-Mohanad"/>
                <w:spacing w:val="-18"/>
              </w:rPr>
            </w:pPr>
            <w:ins w:id="18949" w:author="Info Sec" w:date="2018-07-25T02:34:00Z">
              <w:r w:rsidRPr="00203BFE">
                <w:rPr>
                  <w:rFonts w:cs="AL-Mohanad"/>
                  <w:spacing w:val="-18"/>
                  <w:rtl/>
                </w:rPr>
                <w:t>3</w:t>
              </w:r>
            </w:ins>
          </w:p>
        </w:tc>
      </w:tr>
      <w:tr w:rsidR="001D3E82" w:rsidRPr="00203BFE" w:rsidTr="001D3E82">
        <w:trPr>
          <w:ins w:id="18950" w:author="Info Sec" w:date="2018-07-25T02:34:00Z"/>
        </w:trPr>
        <w:tc>
          <w:tcPr>
            <w:tcW w:w="854"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1D3E82" w:rsidRPr="00203BFE" w:rsidRDefault="001D3E82" w:rsidP="001D3E82">
            <w:pPr>
              <w:bidi/>
              <w:spacing w:line="192" w:lineRule="auto"/>
              <w:rPr>
                <w:ins w:id="18951" w:author="Info Sec" w:date="2018-07-25T02:34:00Z"/>
                <w:rFonts w:cs="AL-Mohanad"/>
                <w:spacing w:val="-18"/>
              </w:rPr>
            </w:pPr>
            <w:ins w:id="18952" w:author="Info Sec" w:date="2018-07-25T02:34:00Z">
              <w:r w:rsidRPr="00203BFE">
                <w:rPr>
                  <w:rFonts w:cs="AL-Mohanad"/>
                  <w:spacing w:val="-18"/>
                  <w:rtl/>
                </w:rPr>
                <w:t>ريض 1101</w:t>
              </w:r>
            </w:ins>
          </w:p>
        </w:tc>
        <w:tc>
          <w:tcPr>
            <w:tcW w:w="964"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203BFE" w:rsidRDefault="001D3E82" w:rsidP="001D3E82">
            <w:pPr>
              <w:bidi/>
              <w:spacing w:line="192" w:lineRule="auto"/>
              <w:rPr>
                <w:ins w:id="18953" w:author="Info Sec" w:date="2018-07-25T02:34:00Z"/>
                <w:rFonts w:cs="AL-Mohanad"/>
                <w:spacing w:val="-18"/>
              </w:rPr>
            </w:pPr>
            <w:ins w:id="18954" w:author="Info Sec" w:date="2018-07-25T02:34:00Z">
              <w:r w:rsidRPr="00203BFE">
                <w:rPr>
                  <w:rFonts w:cs="AL-Mohanad"/>
                  <w:spacing w:val="-18"/>
                  <w:rtl/>
                </w:rPr>
                <w:t xml:space="preserve">حسبان </w:t>
              </w:r>
              <w:r w:rsidRPr="00203BFE">
                <w:rPr>
                  <w:rFonts w:cs="AL-Mohanad"/>
                  <w:spacing w:val="-18"/>
                </w:rPr>
                <w:t>I</w:t>
              </w:r>
            </w:ins>
          </w:p>
        </w:tc>
        <w:tc>
          <w:tcPr>
            <w:tcW w:w="551"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1D3E82" w:rsidRPr="00203BFE" w:rsidRDefault="001D3E82" w:rsidP="001D3E82">
            <w:pPr>
              <w:bidi/>
              <w:spacing w:line="192" w:lineRule="auto"/>
              <w:jc w:val="center"/>
              <w:rPr>
                <w:ins w:id="18955" w:author="Info Sec" w:date="2018-07-25T02:34:00Z"/>
                <w:rFonts w:cs="AL-Mohanad"/>
                <w:spacing w:val="-18"/>
              </w:rPr>
            </w:pPr>
            <w:ins w:id="18956" w:author="Info Sec" w:date="2018-07-25T02:34:00Z">
              <w:r w:rsidRPr="00203BFE">
                <w:rPr>
                  <w:rFonts w:cs="AL-Mohanad"/>
                  <w:spacing w:val="-18"/>
                  <w:rtl/>
                </w:rPr>
                <w:t>3</w:t>
              </w:r>
            </w:ins>
          </w:p>
        </w:tc>
        <w:tc>
          <w:tcPr>
            <w:tcW w:w="214"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8957" w:author="Info Sec" w:date="2018-07-25T02:34:00Z"/>
                <w:rFonts w:cs="AL-Mohanad"/>
                <w:spacing w:val="-18"/>
              </w:rPr>
            </w:pPr>
          </w:p>
        </w:tc>
        <w:tc>
          <w:tcPr>
            <w:tcW w:w="831"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1D3E82" w:rsidRPr="00203BFE" w:rsidRDefault="001D3E82" w:rsidP="001D3E82">
            <w:pPr>
              <w:bidi/>
              <w:spacing w:line="192" w:lineRule="auto"/>
              <w:rPr>
                <w:ins w:id="18958" w:author="Info Sec" w:date="2018-07-25T02:34:00Z"/>
                <w:rFonts w:cs="AL-Mohanad"/>
                <w:spacing w:val="-18"/>
              </w:rPr>
            </w:pPr>
            <w:ins w:id="18959" w:author="Info Sec" w:date="2018-07-25T02:34:00Z">
              <w:r w:rsidRPr="00203BFE">
                <w:rPr>
                  <w:rFonts w:cs="AL-Mohanad"/>
                  <w:spacing w:val="-18"/>
                  <w:rtl/>
                </w:rPr>
                <w:t>ريض 1203</w:t>
              </w:r>
            </w:ins>
          </w:p>
        </w:tc>
        <w:tc>
          <w:tcPr>
            <w:tcW w:w="1097" w:type="pct"/>
            <w:tcBorders>
              <w:top w:val="single" w:sz="4" w:space="0" w:color="auto"/>
              <w:left w:val="single" w:sz="4" w:space="0" w:color="auto"/>
              <w:bottom w:val="single" w:sz="4" w:space="0" w:color="auto"/>
              <w:right w:val="single" w:sz="4" w:space="0" w:color="auto"/>
            </w:tcBorders>
            <w:shd w:val="clear" w:color="auto" w:fill="CCFFFF"/>
          </w:tcPr>
          <w:p w:rsidR="001D3E82" w:rsidRPr="00203BFE" w:rsidRDefault="001D3E82" w:rsidP="001D3E82">
            <w:pPr>
              <w:bidi/>
              <w:spacing w:line="192" w:lineRule="auto"/>
              <w:rPr>
                <w:ins w:id="18960" w:author="Info Sec" w:date="2018-07-25T02:34:00Z"/>
                <w:rFonts w:cs="AL-Mohanad"/>
                <w:spacing w:val="-18"/>
              </w:rPr>
            </w:pPr>
            <w:ins w:id="18961" w:author="Info Sec" w:date="2018-07-25T02:34:00Z">
              <w:r w:rsidRPr="00203BFE">
                <w:rPr>
                  <w:rFonts w:cs="AL-Mohanad"/>
                  <w:spacing w:val="-18"/>
                  <w:rtl/>
                </w:rPr>
                <w:t xml:space="preserve">حسبان </w:t>
              </w:r>
              <w:r w:rsidRPr="00203BFE">
                <w:rPr>
                  <w:rFonts w:cs="AL-Mohanad"/>
                  <w:spacing w:val="-18"/>
                </w:rPr>
                <w:t>II</w:t>
              </w:r>
            </w:ins>
          </w:p>
        </w:tc>
        <w:tc>
          <w:tcPr>
            <w:tcW w:w="488"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203BFE" w:rsidRDefault="001D3E82" w:rsidP="001D3E82">
            <w:pPr>
              <w:bidi/>
              <w:spacing w:line="192" w:lineRule="auto"/>
              <w:jc w:val="center"/>
              <w:rPr>
                <w:ins w:id="18962" w:author="Info Sec" w:date="2018-07-25T02:34:00Z"/>
                <w:rFonts w:cs="AL-Mohanad"/>
                <w:spacing w:val="-18"/>
              </w:rPr>
            </w:pPr>
            <w:ins w:id="18963" w:author="Info Sec" w:date="2018-07-25T02:34:00Z">
              <w:r w:rsidRPr="00203BFE">
                <w:rPr>
                  <w:rFonts w:cs="AL-Mohanad"/>
                  <w:spacing w:val="-18"/>
                  <w:rtl/>
                </w:rPr>
                <w:t>3</w:t>
              </w:r>
            </w:ins>
          </w:p>
        </w:tc>
      </w:tr>
      <w:tr w:rsidR="001D3E82" w:rsidRPr="00203BFE" w:rsidTr="001D3E82">
        <w:trPr>
          <w:ins w:id="18964" w:author="Info Sec" w:date="2018-07-25T02:34:00Z"/>
        </w:trPr>
        <w:tc>
          <w:tcPr>
            <w:tcW w:w="854" w:type="pct"/>
            <w:tcBorders>
              <w:top w:val="single" w:sz="4" w:space="0" w:color="auto"/>
              <w:left w:val="thinThickSmallGap" w:sz="12" w:space="0" w:color="0000FF"/>
              <w:bottom w:val="single" w:sz="4" w:space="0" w:color="auto"/>
              <w:right w:val="single" w:sz="4" w:space="0" w:color="auto"/>
            </w:tcBorders>
            <w:vAlign w:val="center"/>
          </w:tcPr>
          <w:p w:rsidR="001D3E82" w:rsidRPr="00203BFE" w:rsidRDefault="001D3E82" w:rsidP="001D3E82">
            <w:pPr>
              <w:bidi/>
              <w:spacing w:line="192" w:lineRule="auto"/>
              <w:rPr>
                <w:ins w:id="18965" w:author="Info Sec" w:date="2018-07-25T02:34:00Z"/>
                <w:rFonts w:cs="AL-Mohanad"/>
                <w:spacing w:val="-18"/>
              </w:rPr>
            </w:pPr>
            <w:ins w:id="18966" w:author="Info Sec" w:date="2018-07-25T02:34:00Z">
              <w:r w:rsidRPr="00203BFE">
                <w:rPr>
                  <w:rFonts w:cs="AL-Mohanad"/>
                  <w:spacing w:val="-18"/>
                  <w:rtl/>
                </w:rPr>
                <w:t>ريض 1102</w:t>
              </w:r>
            </w:ins>
          </w:p>
        </w:tc>
        <w:tc>
          <w:tcPr>
            <w:tcW w:w="964" w:type="pct"/>
            <w:tcBorders>
              <w:top w:val="single" w:sz="4" w:space="0" w:color="auto"/>
              <w:left w:val="single" w:sz="4" w:space="0" w:color="auto"/>
              <w:bottom w:val="single" w:sz="4" w:space="0" w:color="auto"/>
              <w:right w:val="single" w:sz="4" w:space="0" w:color="auto"/>
            </w:tcBorders>
            <w:vAlign w:val="center"/>
          </w:tcPr>
          <w:p w:rsidR="001D3E82" w:rsidRPr="00203BFE" w:rsidRDefault="001D3E82" w:rsidP="001D3E82">
            <w:pPr>
              <w:bidi/>
              <w:spacing w:line="192" w:lineRule="auto"/>
              <w:rPr>
                <w:ins w:id="18967" w:author="Info Sec" w:date="2018-07-25T02:34:00Z"/>
                <w:rFonts w:cs="AL-Mohanad"/>
                <w:spacing w:val="-18"/>
              </w:rPr>
            </w:pPr>
            <w:ins w:id="18968" w:author="Info Sec" w:date="2018-07-25T02:34:00Z">
              <w:r w:rsidRPr="00203BFE">
                <w:rPr>
                  <w:rFonts w:cs="AL-Mohanad"/>
                  <w:spacing w:val="-18"/>
                  <w:rtl/>
                </w:rPr>
                <w:t xml:space="preserve">جبر خطي </w:t>
              </w:r>
            </w:ins>
          </w:p>
        </w:tc>
        <w:tc>
          <w:tcPr>
            <w:tcW w:w="551" w:type="pct"/>
            <w:tcBorders>
              <w:top w:val="single" w:sz="4" w:space="0" w:color="auto"/>
              <w:left w:val="single" w:sz="4" w:space="0" w:color="auto"/>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8969" w:author="Info Sec" w:date="2018-07-25T02:34:00Z"/>
                <w:rFonts w:cs="AL-Mohanad"/>
                <w:spacing w:val="-18"/>
              </w:rPr>
            </w:pPr>
            <w:ins w:id="18970" w:author="Info Sec" w:date="2018-07-25T02:34:00Z">
              <w:r w:rsidRPr="00203BFE">
                <w:rPr>
                  <w:rFonts w:cs="AL-Mohanad"/>
                  <w:spacing w:val="-18"/>
                  <w:rtl/>
                </w:rPr>
                <w:t>3</w:t>
              </w:r>
            </w:ins>
          </w:p>
        </w:tc>
        <w:tc>
          <w:tcPr>
            <w:tcW w:w="214"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8971" w:author="Info Sec" w:date="2018-07-25T02:34:00Z"/>
                <w:rFonts w:cs="AL-Mohanad"/>
                <w:spacing w:val="-18"/>
              </w:rPr>
            </w:pPr>
          </w:p>
        </w:tc>
        <w:tc>
          <w:tcPr>
            <w:tcW w:w="831" w:type="pct"/>
            <w:tcBorders>
              <w:top w:val="single" w:sz="4" w:space="0" w:color="auto"/>
              <w:left w:val="thickThinSmallGap" w:sz="12" w:space="0" w:color="0000FF"/>
              <w:bottom w:val="single" w:sz="4" w:space="0" w:color="auto"/>
              <w:right w:val="single" w:sz="4" w:space="0" w:color="auto"/>
            </w:tcBorders>
            <w:vAlign w:val="center"/>
          </w:tcPr>
          <w:p w:rsidR="001D3E82" w:rsidRPr="00203BFE" w:rsidRDefault="001D3E82" w:rsidP="001D3E82">
            <w:pPr>
              <w:bidi/>
              <w:spacing w:line="192" w:lineRule="auto"/>
              <w:rPr>
                <w:ins w:id="18972" w:author="Info Sec" w:date="2018-07-25T02:34:00Z"/>
                <w:rFonts w:cs="AL-Mohanad"/>
                <w:spacing w:val="-18"/>
              </w:rPr>
            </w:pPr>
            <w:ins w:id="18973" w:author="Info Sec" w:date="2018-07-25T02:34:00Z">
              <w:r w:rsidRPr="00203BFE">
                <w:rPr>
                  <w:rFonts w:cs="AL-Mohanad"/>
                  <w:spacing w:val="-18"/>
                  <w:rtl/>
                </w:rPr>
                <w:t>ريض 1204</w:t>
              </w:r>
            </w:ins>
          </w:p>
        </w:tc>
        <w:tc>
          <w:tcPr>
            <w:tcW w:w="1097" w:type="pct"/>
            <w:tcBorders>
              <w:top w:val="single" w:sz="4" w:space="0" w:color="auto"/>
              <w:left w:val="single" w:sz="4" w:space="0" w:color="auto"/>
              <w:bottom w:val="single" w:sz="4" w:space="0" w:color="auto"/>
              <w:right w:val="single" w:sz="4" w:space="0" w:color="auto"/>
            </w:tcBorders>
          </w:tcPr>
          <w:p w:rsidR="001D3E82" w:rsidRPr="00203BFE" w:rsidRDefault="001D3E82" w:rsidP="001D3E82">
            <w:pPr>
              <w:bidi/>
              <w:spacing w:line="192" w:lineRule="auto"/>
              <w:rPr>
                <w:ins w:id="18974" w:author="Info Sec" w:date="2018-07-25T02:34:00Z"/>
                <w:rFonts w:cs="AL-Mohanad"/>
                <w:spacing w:val="-18"/>
              </w:rPr>
            </w:pPr>
            <w:ins w:id="18975" w:author="Info Sec" w:date="2018-07-25T02:34:00Z">
              <w:r w:rsidRPr="00203BFE">
                <w:rPr>
                  <w:rFonts w:cs="AL-Mohanad"/>
                  <w:spacing w:val="-18"/>
                  <w:rtl/>
                </w:rPr>
                <w:t xml:space="preserve">هندسة تحليلية  </w:t>
              </w:r>
            </w:ins>
          </w:p>
        </w:tc>
        <w:tc>
          <w:tcPr>
            <w:tcW w:w="488" w:type="pct"/>
            <w:tcBorders>
              <w:top w:val="single" w:sz="4" w:space="0" w:color="auto"/>
              <w:left w:val="single" w:sz="4" w:space="0" w:color="auto"/>
              <w:bottom w:val="single" w:sz="4" w:space="0" w:color="auto"/>
              <w:right w:val="thinThickSmallGap" w:sz="12" w:space="0" w:color="0000FF"/>
            </w:tcBorders>
          </w:tcPr>
          <w:p w:rsidR="001D3E82" w:rsidRPr="00203BFE" w:rsidRDefault="001D3E82" w:rsidP="001D3E82">
            <w:pPr>
              <w:bidi/>
              <w:spacing w:line="192" w:lineRule="auto"/>
              <w:jc w:val="center"/>
              <w:rPr>
                <w:ins w:id="18976" w:author="Info Sec" w:date="2018-07-25T02:34:00Z"/>
                <w:rFonts w:cs="AL-Mohanad"/>
                <w:spacing w:val="-18"/>
              </w:rPr>
            </w:pPr>
            <w:ins w:id="18977" w:author="Info Sec" w:date="2018-07-25T02:34:00Z">
              <w:r w:rsidRPr="00203BFE">
                <w:rPr>
                  <w:rFonts w:cs="AL-Mohanad"/>
                  <w:spacing w:val="-18"/>
                  <w:rtl/>
                </w:rPr>
                <w:t>2</w:t>
              </w:r>
            </w:ins>
          </w:p>
        </w:tc>
      </w:tr>
      <w:tr w:rsidR="001D3E82" w:rsidRPr="00203BFE" w:rsidTr="001D3E82">
        <w:trPr>
          <w:ins w:id="18978" w:author="Info Sec" w:date="2018-07-25T02:34:00Z"/>
        </w:trPr>
        <w:tc>
          <w:tcPr>
            <w:tcW w:w="854"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1D3E82" w:rsidRPr="00203BFE" w:rsidRDefault="001D3E82" w:rsidP="001D3E82">
            <w:pPr>
              <w:bidi/>
              <w:spacing w:line="192" w:lineRule="auto"/>
              <w:rPr>
                <w:ins w:id="18979" w:author="Info Sec" w:date="2018-07-25T02:34:00Z"/>
                <w:rFonts w:cs="AL-Mohanad"/>
                <w:spacing w:val="-18"/>
              </w:rPr>
            </w:pPr>
            <w:ins w:id="18980" w:author="Info Sec" w:date="2018-07-25T02:34:00Z">
              <w:r w:rsidRPr="00203BFE">
                <w:rPr>
                  <w:rFonts w:cs="AL-Mohanad"/>
                  <w:spacing w:val="-18"/>
                  <w:rtl/>
                </w:rPr>
                <w:t>هعم 1101</w:t>
              </w:r>
            </w:ins>
          </w:p>
        </w:tc>
        <w:tc>
          <w:tcPr>
            <w:tcW w:w="964"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203BFE" w:rsidRDefault="001D3E82" w:rsidP="001D3E82">
            <w:pPr>
              <w:bidi/>
              <w:spacing w:line="192" w:lineRule="auto"/>
              <w:rPr>
                <w:ins w:id="18981" w:author="Info Sec" w:date="2018-07-25T02:34:00Z"/>
                <w:rFonts w:cs="AL-Mohanad"/>
                <w:spacing w:val="-18"/>
              </w:rPr>
            </w:pPr>
            <w:ins w:id="18982" w:author="Info Sec" w:date="2018-07-25T02:34:00Z">
              <w:r w:rsidRPr="00203BFE">
                <w:rPr>
                  <w:rFonts w:cs="AL-Mohanad"/>
                  <w:spacing w:val="-18"/>
                  <w:rtl/>
                </w:rPr>
                <w:t>مقدمة هندسة</w:t>
              </w:r>
            </w:ins>
          </w:p>
        </w:tc>
        <w:tc>
          <w:tcPr>
            <w:tcW w:w="551"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1D3E82" w:rsidRPr="00203BFE" w:rsidRDefault="001D3E82" w:rsidP="001D3E82">
            <w:pPr>
              <w:bidi/>
              <w:spacing w:line="192" w:lineRule="auto"/>
              <w:jc w:val="center"/>
              <w:rPr>
                <w:ins w:id="18983" w:author="Info Sec" w:date="2018-07-25T02:34:00Z"/>
                <w:rFonts w:cs="AL-Mohanad"/>
                <w:spacing w:val="-18"/>
              </w:rPr>
            </w:pPr>
            <w:ins w:id="18984" w:author="Info Sec" w:date="2018-07-25T02:34:00Z">
              <w:r w:rsidRPr="00203BFE">
                <w:rPr>
                  <w:rFonts w:cs="AL-Mohanad"/>
                  <w:spacing w:val="-18"/>
                  <w:rtl/>
                </w:rPr>
                <w:t>1</w:t>
              </w:r>
            </w:ins>
          </w:p>
        </w:tc>
        <w:tc>
          <w:tcPr>
            <w:tcW w:w="214"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8985" w:author="Info Sec" w:date="2018-07-25T02:34:00Z"/>
                <w:rFonts w:cs="AL-Mohanad"/>
                <w:spacing w:val="-18"/>
              </w:rPr>
            </w:pPr>
          </w:p>
        </w:tc>
        <w:tc>
          <w:tcPr>
            <w:tcW w:w="831"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1D3E82" w:rsidRPr="00203BFE" w:rsidRDefault="001D3E82" w:rsidP="001D3E82">
            <w:pPr>
              <w:bidi/>
              <w:spacing w:line="192" w:lineRule="auto"/>
              <w:rPr>
                <w:ins w:id="18986" w:author="Info Sec" w:date="2018-07-25T02:34:00Z"/>
                <w:rFonts w:cs="AL-Mohanad"/>
                <w:spacing w:val="-18"/>
              </w:rPr>
            </w:pPr>
            <w:ins w:id="18987" w:author="Info Sec" w:date="2018-07-25T02:34:00Z">
              <w:r w:rsidRPr="00203BFE">
                <w:rPr>
                  <w:rFonts w:cs="AL-Mohanad"/>
                  <w:spacing w:val="-18"/>
                  <w:rtl/>
                </w:rPr>
                <w:t>هعم 1202</w:t>
              </w:r>
            </w:ins>
          </w:p>
        </w:tc>
        <w:tc>
          <w:tcPr>
            <w:tcW w:w="1097" w:type="pct"/>
            <w:tcBorders>
              <w:top w:val="single" w:sz="4" w:space="0" w:color="auto"/>
              <w:left w:val="single" w:sz="4" w:space="0" w:color="auto"/>
              <w:bottom w:val="single" w:sz="4" w:space="0" w:color="auto"/>
              <w:right w:val="single" w:sz="4" w:space="0" w:color="auto"/>
            </w:tcBorders>
            <w:shd w:val="clear" w:color="auto" w:fill="CCFFFF"/>
          </w:tcPr>
          <w:p w:rsidR="001D3E82" w:rsidRPr="00203BFE" w:rsidRDefault="001D3E82" w:rsidP="001D3E82">
            <w:pPr>
              <w:bidi/>
              <w:spacing w:line="192" w:lineRule="auto"/>
              <w:rPr>
                <w:ins w:id="18988" w:author="Info Sec" w:date="2018-07-25T02:34:00Z"/>
                <w:rFonts w:cs="AL-Mohanad"/>
                <w:spacing w:val="-18"/>
              </w:rPr>
            </w:pPr>
            <w:ins w:id="18989" w:author="Info Sec" w:date="2018-07-25T02:34:00Z">
              <w:r w:rsidRPr="00203BFE">
                <w:rPr>
                  <w:rFonts w:cs="AL-Mohanad"/>
                  <w:spacing w:val="-18"/>
                  <w:rtl/>
                </w:rPr>
                <w:t xml:space="preserve">ميكانيكا هندسة </w:t>
              </w:r>
              <w:r w:rsidRPr="00203BFE">
                <w:rPr>
                  <w:rFonts w:cs="AL-Mohanad"/>
                  <w:spacing w:val="-18"/>
                </w:rPr>
                <w:t>I</w:t>
              </w:r>
            </w:ins>
          </w:p>
        </w:tc>
        <w:tc>
          <w:tcPr>
            <w:tcW w:w="488"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203BFE" w:rsidRDefault="001D3E82" w:rsidP="001D3E82">
            <w:pPr>
              <w:bidi/>
              <w:spacing w:line="192" w:lineRule="auto"/>
              <w:jc w:val="center"/>
              <w:rPr>
                <w:ins w:id="18990" w:author="Info Sec" w:date="2018-07-25T02:34:00Z"/>
                <w:rFonts w:cs="AL-Mohanad"/>
                <w:spacing w:val="-18"/>
              </w:rPr>
            </w:pPr>
            <w:ins w:id="18991" w:author="Info Sec" w:date="2018-07-25T02:34:00Z">
              <w:r w:rsidRPr="00203BFE">
                <w:rPr>
                  <w:rFonts w:cs="AL-Mohanad"/>
                  <w:spacing w:val="-18"/>
                  <w:rtl/>
                </w:rPr>
                <w:t>3</w:t>
              </w:r>
            </w:ins>
          </w:p>
        </w:tc>
      </w:tr>
      <w:tr w:rsidR="001D3E82" w:rsidRPr="00203BFE" w:rsidTr="001D3E82">
        <w:trPr>
          <w:ins w:id="18992" w:author="Info Sec" w:date="2018-07-25T02:34:00Z"/>
        </w:trPr>
        <w:tc>
          <w:tcPr>
            <w:tcW w:w="854" w:type="pct"/>
            <w:tcBorders>
              <w:top w:val="single" w:sz="4" w:space="0" w:color="auto"/>
              <w:left w:val="thinThickSmallGap" w:sz="12" w:space="0" w:color="0000FF"/>
              <w:bottom w:val="single" w:sz="4" w:space="0" w:color="auto"/>
              <w:right w:val="single" w:sz="4" w:space="0" w:color="auto"/>
            </w:tcBorders>
            <w:vAlign w:val="center"/>
          </w:tcPr>
          <w:p w:rsidR="001D3E82" w:rsidRPr="00203BFE" w:rsidRDefault="001D3E82" w:rsidP="001D3E82">
            <w:pPr>
              <w:bidi/>
              <w:spacing w:line="192" w:lineRule="auto"/>
              <w:rPr>
                <w:ins w:id="18993" w:author="Info Sec" w:date="2018-07-25T02:34:00Z"/>
                <w:rFonts w:cs="AL-Mohanad"/>
                <w:spacing w:val="-18"/>
              </w:rPr>
            </w:pPr>
          </w:p>
        </w:tc>
        <w:tc>
          <w:tcPr>
            <w:tcW w:w="964" w:type="pct"/>
            <w:tcBorders>
              <w:top w:val="single" w:sz="4" w:space="0" w:color="auto"/>
              <w:left w:val="single" w:sz="4" w:space="0" w:color="auto"/>
              <w:bottom w:val="single" w:sz="4" w:space="0" w:color="auto"/>
              <w:right w:val="single" w:sz="4" w:space="0" w:color="auto"/>
            </w:tcBorders>
            <w:vAlign w:val="center"/>
          </w:tcPr>
          <w:p w:rsidR="001D3E82" w:rsidRPr="00203BFE" w:rsidRDefault="001D3E82" w:rsidP="001D3E82">
            <w:pPr>
              <w:bidi/>
              <w:spacing w:line="192" w:lineRule="auto"/>
              <w:rPr>
                <w:ins w:id="18994" w:author="Info Sec" w:date="2018-07-25T02:34:00Z"/>
                <w:rFonts w:cs="AL-Mohanad"/>
                <w:spacing w:val="-18"/>
              </w:rPr>
            </w:pPr>
          </w:p>
        </w:tc>
        <w:tc>
          <w:tcPr>
            <w:tcW w:w="551" w:type="pct"/>
            <w:tcBorders>
              <w:top w:val="single" w:sz="4" w:space="0" w:color="auto"/>
              <w:left w:val="single" w:sz="4" w:space="0" w:color="auto"/>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8995" w:author="Info Sec" w:date="2018-07-25T02:34:00Z"/>
                <w:rFonts w:cs="AL-Mohanad"/>
                <w:spacing w:val="-18"/>
              </w:rPr>
            </w:pPr>
          </w:p>
        </w:tc>
        <w:tc>
          <w:tcPr>
            <w:tcW w:w="214"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8996" w:author="Info Sec" w:date="2018-07-25T02:34:00Z"/>
                <w:rFonts w:cs="AL-Mohanad"/>
                <w:spacing w:val="-18"/>
              </w:rPr>
            </w:pPr>
          </w:p>
        </w:tc>
        <w:tc>
          <w:tcPr>
            <w:tcW w:w="831" w:type="pct"/>
            <w:tcBorders>
              <w:top w:val="single" w:sz="4" w:space="0" w:color="auto"/>
              <w:left w:val="thickThinSmallGap" w:sz="12" w:space="0" w:color="0000FF"/>
              <w:bottom w:val="single" w:sz="4" w:space="0" w:color="auto"/>
              <w:right w:val="single" w:sz="4" w:space="0" w:color="auto"/>
            </w:tcBorders>
            <w:vAlign w:val="center"/>
          </w:tcPr>
          <w:p w:rsidR="001D3E82" w:rsidRPr="00203BFE" w:rsidRDefault="001D3E82" w:rsidP="001D3E82">
            <w:pPr>
              <w:bidi/>
              <w:spacing w:line="192" w:lineRule="auto"/>
              <w:rPr>
                <w:ins w:id="18997" w:author="Info Sec" w:date="2018-07-25T02:34:00Z"/>
                <w:rFonts w:cs="AL-Mohanad"/>
                <w:spacing w:val="-18"/>
              </w:rPr>
            </w:pPr>
            <w:ins w:id="18998" w:author="Info Sec" w:date="2018-07-25T02:34:00Z">
              <w:r w:rsidRPr="00203BFE">
                <w:rPr>
                  <w:rFonts w:cs="AL-Mohanad"/>
                  <w:spacing w:val="-18"/>
                  <w:rtl/>
                </w:rPr>
                <w:t>حسب 1201</w:t>
              </w:r>
            </w:ins>
          </w:p>
        </w:tc>
        <w:tc>
          <w:tcPr>
            <w:tcW w:w="1097" w:type="pct"/>
            <w:tcBorders>
              <w:top w:val="single" w:sz="4" w:space="0" w:color="auto"/>
              <w:left w:val="single" w:sz="4" w:space="0" w:color="auto"/>
              <w:bottom w:val="single" w:sz="4" w:space="0" w:color="auto"/>
              <w:right w:val="single" w:sz="4" w:space="0" w:color="auto"/>
            </w:tcBorders>
          </w:tcPr>
          <w:p w:rsidR="001D3E82" w:rsidRPr="00203BFE" w:rsidRDefault="001D3E82" w:rsidP="001D3E82">
            <w:pPr>
              <w:bidi/>
              <w:spacing w:line="192" w:lineRule="auto"/>
              <w:rPr>
                <w:ins w:id="18999" w:author="Info Sec" w:date="2018-07-25T02:34:00Z"/>
                <w:rFonts w:cs="AL-Mohanad"/>
                <w:spacing w:val="-18"/>
              </w:rPr>
            </w:pPr>
            <w:ins w:id="19000" w:author="Info Sec" w:date="2018-07-25T02:34:00Z">
              <w:r w:rsidRPr="00203BFE">
                <w:rPr>
                  <w:rFonts w:cs="AL-Mohanad"/>
                  <w:spacing w:val="-18"/>
                  <w:rtl/>
                </w:rPr>
                <w:t>أساسيات حاسوب</w:t>
              </w:r>
            </w:ins>
          </w:p>
        </w:tc>
        <w:tc>
          <w:tcPr>
            <w:tcW w:w="488" w:type="pct"/>
            <w:tcBorders>
              <w:top w:val="single" w:sz="4" w:space="0" w:color="auto"/>
              <w:left w:val="single" w:sz="4" w:space="0" w:color="auto"/>
              <w:bottom w:val="single" w:sz="4" w:space="0" w:color="auto"/>
              <w:right w:val="thinThickSmallGap" w:sz="12" w:space="0" w:color="0000FF"/>
            </w:tcBorders>
          </w:tcPr>
          <w:p w:rsidR="001D3E82" w:rsidRPr="00203BFE" w:rsidRDefault="001D3E82" w:rsidP="001D3E82">
            <w:pPr>
              <w:bidi/>
              <w:spacing w:line="192" w:lineRule="auto"/>
              <w:jc w:val="center"/>
              <w:rPr>
                <w:ins w:id="19001" w:author="Info Sec" w:date="2018-07-25T02:34:00Z"/>
                <w:rFonts w:cs="AL-Mohanad"/>
                <w:spacing w:val="-18"/>
              </w:rPr>
            </w:pPr>
            <w:ins w:id="19002" w:author="Info Sec" w:date="2018-07-25T02:34:00Z">
              <w:r w:rsidRPr="00203BFE">
                <w:rPr>
                  <w:rFonts w:cs="AL-Mohanad"/>
                  <w:spacing w:val="-18"/>
                  <w:rtl/>
                </w:rPr>
                <w:t>2</w:t>
              </w:r>
            </w:ins>
          </w:p>
        </w:tc>
      </w:tr>
      <w:tr w:rsidR="001D3E82" w:rsidRPr="00203BFE" w:rsidTr="001D3E82">
        <w:trPr>
          <w:ins w:id="19003" w:author="Info Sec" w:date="2018-07-25T02:34:00Z"/>
        </w:trPr>
        <w:tc>
          <w:tcPr>
            <w:tcW w:w="1818" w:type="pct"/>
            <w:gridSpan w:val="2"/>
            <w:tcBorders>
              <w:top w:val="single" w:sz="4" w:space="0" w:color="auto"/>
              <w:left w:val="thinThickSmallGap" w:sz="12" w:space="0" w:color="0000FF"/>
              <w:bottom w:val="thickThinSmallGap" w:sz="12" w:space="0" w:color="0000FF"/>
              <w:right w:val="single" w:sz="4" w:space="0" w:color="auto"/>
            </w:tcBorders>
            <w:shd w:val="clear" w:color="auto" w:fill="CCFFFF"/>
            <w:vAlign w:val="center"/>
          </w:tcPr>
          <w:p w:rsidR="001D3E82" w:rsidRPr="00203BFE" w:rsidRDefault="001D3E82" w:rsidP="001D3E82">
            <w:pPr>
              <w:bidi/>
              <w:spacing w:line="192" w:lineRule="auto"/>
              <w:jc w:val="center"/>
              <w:rPr>
                <w:ins w:id="19004" w:author="Info Sec" w:date="2018-07-25T02:34:00Z"/>
                <w:rFonts w:cs="AL-Mohanad"/>
                <w:b/>
                <w:bCs/>
                <w:spacing w:val="-18"/>
              </w:rPr>
            </w:pPr>
            <w:ins w:id="19005" w:author="Info Sec" w:date="2018-07-25T02:34:00Z">
              <w:r w:rsidRPr="00203BFE">
                <w:rPr>
                  <w:rFonts w:cs="AL-Mohanad"/>
                  <w:b/>
                  <w:bCs/>
                  <w:spacing w:val="-18"/>
                  <w:rtl/>
                </w:rPr>
                <w:t>المجموع</w:t>
              </w:r>
            </w:ins>
          </w:p>
        </w:tc>
        <w:tc>
          <w:tcPr>
            <w:tcW w:w="551" w:type="pct"/>
            <w:tcBorders>
              <w:top w:val="single" w:sz="4" w:space="0" w:color="auto"/>
              <w:left w:val="single" w:sz="4" w:space="0" w:color="auto"/>
              <w:bottom w:val="thickThinSmallGap" w:sz="12" w:space="0" w:color="0000FF"/>
              <w:right w:val="thickThinSmallGap" w:sz="12" w:space="0" w:color="0000FF"/>
            </w:tcBorders>
            <w:shd w:val="clear" w:color="auto" w:fill="CCFFFF"/>
            <w:vAlign w:val="center"/>
          </w:tcPr>
          <w:p w:rsidR="001D3E82" w:rsidRPr="00203BFE" w:rsidRDefault="001D3E82" w:rsidP="001D3E82">
            <w:pPr>
              <w:bidi/>
              <w:spacing w:line="192" w:lineRule="auto"/>
              <w:jc w:val="center"/>
              <w:rPr>
                <w:ins w:id="19006" w:author="Info Sec" w:date="2018-07-25T02:34:00Z"/>
                <w:rFonts w:cs="AL-Mohanad"/>
                <w:b/>
                <w:bCs/>
                <w:spacing w:val="-18"/>
              </w:rPr>
            </w:pPr>
            <w:ins w:id="19007" w:author="Info Sec" w:date="2018-07-25T02:34:00Z">
              <w:r w:rsidRPr="00203BFE">
                <w:rPr>
                  <w:rFonts w:cs="AL-Mohanad"/>
                  <w:b/>
                  <w:bCs/>
                  <w:spacing w:val="-18"/>
                  <w:rtl/>
                </w:rPr>
                <w:t>21</w:t>
              </w:r>
            </w:ins>
          </w:p>
        </w:tc>
        <w:tc>
          <w:tcPr>
            <w:tcW w:w="214" w:type="pct"/>
            <w:vMerge/>
            <w:tcBorders>
              <w:top w:val="single" w:sz="4" w:space="0" w:color="auto"/>
              <w:left w:val="thickThinSmallGap" w:sz="12" w:space="0" w:color="0000FF"/>
              <w:bottom w:val="nil"/>
              <w:right w:val="thickThinSmallGap" w:sz="12" w:space="0" w:color="0000FF"/>
            </w:tcBorders>
            <w:vAlign w:val="center"/>
          </w:tcPr>
          <w:p w:rsidR="001D3E82" w:rsidRPr="00203BFE" w:rsidRDefault="001D3E82" w:rsidP="001D3E82">
            <w:pPr>
              <w:bidi/>
              <w:spacing w:line="192" w:lineRule="auto"/>
              <w:jc w:val="center"/>
              <w:rPr>
                <w:ins w:id="19008" w:author="Info Sec" w:date="2018-07-25T02:34:00Z"/>
                <w:rFonts w:cs="AL-Mohanad"/>
                <w:spacing w:val="-18"/>
              </w:rPr>
            </w:pPr>
          </w:p>
        </w:tc>
        <w:tc>
          <w:tcPr>
            <w:tcW w:w="1929"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vAlign w:val="center"/>
          </w:tcPr>
          <w:p w:rsidR="001D3E82" w:rsidRPr="00203BFE" w:rsidRDefault="001D3E82" w:rsidP="001D3E82">
            <w:pPr>
              <w:bidi/>
              <w:spacing w:line="192" w:lineRule="auto"/>
              <w:jc w:val="center"/>
              <w:rPr>
                <w:ins w:id="19009" w:author="Info Sec" w:date="2018-07-25T02:34:00Z"/>
                <w:rFonts w:cs="AL-Mohanad"/>
                <w:b/>
                <w:bCs/>
                <w:spacing w:val="-18"/>
              </w:rPr>
            </w:pPr>
            <w:ins w:id="19010" w:author="Info Sec" w:date="2018-07-25T02:34:00Z">
              <w:r w:rsidRPr="00203BFE">
                <w:rPr>
                  <w:rFonts w:cs="AL-Mohanad"/>
                  <w:b/>
                  <w:bCs/>
                  <w:spacing w:val="-18"/>
                  <w:rtl/>
                </w:rPr>
                <w:t>المجموع</w:t>
              </w:r>
            </w:ins>
          </w:p>
        </w:tc>
        <w:tc>
          <w:tcPr>
            <w:tcW w:w="488" w:type="pct"/>
            <w:tcBorders>
              <w:top w:val="single" w:sz="4" w:space="0" w:color="auto"/>
              <w:left w:val="single" w:sz="4" w:space="0" w:color="auto"/>
              <w:bottom w:val="thickThinSmallGap" w:sz="12" w:space="0" w:color="0000FF"/>
              <w:right w:val="thinThickSmallGap" w:sz="12" w:space="0" w:color="0000FF"/>
            </w:tcBorders>
            <w:shd w:val="clear" w:color="auto" w:fill="CCFFFF"/>
            <w:vAlign w:val="center"/>
          </w:tcPr>
          <w:p w:rsidR="001D3E82" w:rsidRPr="00203BFE" w:rsidRDefault="001D3E82" w:rsidP="001D3E82">
            <w:pPr>
              <w:bidi/>
              <w:spacing w:line="192" w:lineRule="auto"/>
              <w:jc w:val="center"/>
              <w:rPr>
                <w:ins w:id="19011" w:author="Info Sec" w:date="2018-07-25T02:34:00Z"/>
                <w:rFonts w:cs="AL-Mohanad"/>
                <w:b/>
                <w:bCs/>
                <w:spacing w:val="-18"/>
              </w:rPr>
            </w:pPr>
            <w:ins w:id="19012" w:author="Info Sec" w:date="2018-07-25T02:34:00Z">
              <w:r w:rsidRPr="00203BFE">
                <w:rPr>
                  <w:rFonts w:cs="AL-Mohanad"/>
                  <w:b/>
                  <w:bCs/>
                  <w:spacing w:val="-18"/>
                  <w:rtl/>
                </w:rPr>
                <w:t>21</w:t>
              </w:r>
            </w:ins>
          </w:p>
        </w:tc>
      </w:tr>
    </w:tbl>
    <w:p w:rsidR="001D3E82" w:rsidRPr="00203BFE" w:rsidRDefault="001D3E82" w:rsidP="001D3E82">
      <w:pPr>
        <w:bidi/>
        <w:jc w:val="center"/>
        <w:rPr>
          <w:ins w:id="19013" w:author="Info Sec" w:date="2018-07-25T02:34:00Z"/>
          <w:rFonts w:cs="AL-Mohanad"/>
          <w:b/>
          <w:bCs/>
          <w:color w:val="0000FF"/>
          <w:sz w:val="28"/>
          <w:szCs w:val="28"/>
          <w:rtl/>
        </w:rPr>
      </w:pPr>
      <w:ins w:id="19014" w:author="Info Sec" w:date="2018-07-25T02:34:00Z">
        <w:r>
          <w:rPr>
            <w:rFonts w:cs="AL-Mohanad"/>
            <w:b/>
            <w:bCs/>
            <w:color w:val="0000FF"/>
            <w:sz w:val="28"/>
            <w:szCs w:val="28"/>
            <w:rtl/>
          </w:rPr>
          <w:t>المستوى الثاني</w:t>
        </w:r>
      </w:ins>
    </w:p>
    <w:p w:rsidR="001D3E82" w:rsidRPr="00203BFE" w:rsidRDefault="001D3E82" w:rsidP="001D3E82">
      <w:pPr>
        <w:bidi/>
        <w:jc w:val="center"/>
        <w:rPr>
          <w:ins w:id="19015" w:author="Info Sec" w:date="2018-07-25T02:34:00Z"/>
          <w:rFonts w:cs="AL-Mohanad"/>
          <w:b/>
          <w:bCs/>
          <w:color w:val="0000FF"/>
          <w:sz w:val="28"/>
          <w:szCs w:val="28"/>
          <w:rtl/>
        </w:rPr>
      </w:pPr>
      <w:ins w:id="19016" w:author="Info Sec" w:date="2018-07-25T02:34:00Z">
        <w:r>
          <w:rPr>
            <w:rFonts w:cs="AL-Mohanad"/>
            <w:b/>
            <w:bCs/>
            <w:color w:val="0000FF"/>
            <w:sz w:val="28"/>
            <w:szCs w:val="28"/>
            <w:rtl/>
          </w:rPr>
          <w:t xml:space="preserve">      </w:t>
        </w:r>
        <w:r w:rsidRPr="00203BFE">
          <w:rPr>
            <w:rFonts w:cs="AL-Mohanad"/>
            <w:b/>
            <w:bCs/>
            <w:color w:val="0000FF"/>
            <w:sz w:val="28"/>
            <w:szCs w:val="28"/>
            <w:rtl/>
          </w:rPr>
          <w:t>الفصل الأول                                   الفصل الثاني</w:t>
        </w:r>
      </w:ins>
    </w:p>
    <w:tbl>
      <w:tblPr>
        <w:bidiVisual/>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2517"/>
        <w:gridCol w:w="872"/>
        <w:gridCol w:w="291"/>
        <w:gridCol w:w="1396"/>
        <w:gridCol w:w="1768"/>
        <w:gridCol w:w="861"/>
      </w:tblGrid>
      <w:tr w:rsidR="001D3E82" w:rsidRPr="00203BFE" w:rsidTr="001D3E82">
        <w:trPr>
          <w:ins w:id="19017" w:author="Info Sec" w:date="2018-07-25T02:34:00Z"/>
        </w:trPr>
        <w:tc>
          <w:tcPr>
            <w:tcW w:w="733" w:type="pct"/>
            <w:tcBorders>
              <w:top w:val="thinThickSmallGap" w:sz="12" w:space="0" w:color="0000FF"/>
              <w:left w:val="thinThickSmallGap" w:sz="12" w:space="0" w:color="0000FF"/>
              <w:bottom w:val="single" w:sz="4" w:space="0" w:color="auto"/>
              <w:right w:val="single" w:sz="4" w:space="0" w:color="auto"/>
            </w:tcBorders>
            <w:shd w:val="clear" w:color="auto" w:fill="0000FF"/>
            <w:vAlign w:val="center"/>
          </w:tcPr>
          <w:p w:rsidR="001D3E82" w:rsidRPr="00203BFE" w:rsidRDefault="001D3E82" w:rsidP="001D3E82">
            <w:pPr>
              <w:bidi/>
              <w:spacing w:line="192" w:lineRule="auto"/>
              <w:jc w:val="center"/>
              <w:rPr>
                <w:ins w:id="19018" w:author="Info Sec" w:date="2018-07-25T02:34:00Z"/>
                <w:rFonts w:cs="AL-Mohanad"/>
                <w:b/>
                <w:bCs/>
                <w:color w:val="FFFFFF"/>
                <w:spacing w:val="-18"/>
              </w:rPr>
            </w:pPr>
            <w:ins w:id="19019" w:author="Info Sec" w:date="2018-07-25T02:34:00Z">
              <w:r w:rsidRPr="00203BFE">
                <w:rPr>
                  <w:rFonts w:cs="AL-Mohanad"/>
                  <w:b/>
                  <w:bCs/>
                  <w:color w:val="FFFFFF"/>
                  <w:spacing w:val="-18"/>
                  <w:rtl/>
                </w:rPr>
                <w:t>رمز المقرر</w:t>
              </w:r>
            </w:ins>
          </w:p>
        </w:tc>
        <w:tc>
          <w:tcPr>
            <w:tcW w:w="1394"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1D3E82" w:rsidRPr="00203BFE" w:rsidRDefault="001D3E82" w:rsidP="001D3E82">
            <w:pPr>
              <w:bidi/>
              <w:spacing w:line="192" w:lineRule="auto"/>
              <w:jc w:val="center"/>
              <w:rPr>
                <w:ins w:id="19020" w:author="Info Sec" w:date="2018-07-25T02:34:00Z"/>
                <w:rFonts w:cs="AL-Mohanad"/>
                <w:b/>
                <w:bCs/>
                <w:color w:val="FFFFFF"/>
                <w:spacing w:val="-18"/>
              </w:rPr>
            </w:pPr>
            <w:ins w:id="19021" w:author="Info Sec" w:date="2018-07-25T02:34:00Z">
              <w:r w:rsidRPr="00203BFE">
                <w:rPr>
                  <w:rFonts w:cs="AL-Mohanad"/>
                  <w:b/>
                  <w:bCs/>
                  <w:color w:val="FFFFFF"/>
                  <w:spacing w:val="-18"/>
                  <w:rtl/>
                </w:rPr>
                <w:t>اسم المقرر</w:t>
              </w:r>
            </w:ins>
          </w:p>
        </w:tc>
        <w:tc>
          <w:tcPr>
            <w:tcW w:w="483" w:type="pct"/>
            <w:tcBorders>
              <w:top w:val="thinThickSmallGap" w:sz="12" w:space="0" w:color="0000FF"/>
              <w:left w:val="single" w:sz="4" w:space="0" w:color="auto"/>
              <w:bottom w:val="single" w:sz="4" w:space="0" w:color="auto"/>
              <w:right w:val="thickThinSmallGap" w:sz="12" w:space="0" w:color="0000FF"/>
            </w:tcBorders>
            <w:shd w:val="clear" w:color="auto" w:fill="0000FF"/>
            <w:vAlign w:val="center"/>
          </w:tcPr>
          <w:p w:rsidR="001D3E82" w:rsidRPr="00203BFE" w:rsidRDefault="001D3E82" w:rsidP="001D3E82">
            <w:pPr>
              <w:bidi/>
              <w:spacing w:line="192" w:lineRule="auto"/>
              <w:jc w:val="center"/>
              <w:rPr>
                <w:ins w:id="19022" w:author="Info Sec" w:date="2018-07-25T02:34:00Z"/>
                <w:rFonts w:cs="AL-Mohanad"/>
                <w:b/>
                <w:bCs/>
                <w:color w:val="FFFFFF"/>
                <w:spacing w:val="-18"/>
              </w:rPr>
            </w:pPr>
            <w:ins w:id="19023" w:author="Info Sec" w:date="2018-07-25T02:34:00Z">
              <w:r w:rsidRPr="00203BFE">
                <w:rPr>
                  <w:rFonts w:cs="AL-Mohanad"/>
                  <w:b/>
                  <w:bCs/>
                  <w:color w:val="FFFFFF"/>
                  <w:spacing w:val="-18"/>
                  <w:rtl/>
                </w:rPr>
                <w:t>ساعات معتمدة</w:t>
              </w:r>
            </w:ins>
          </w:p>
        </w:tc>
        <w:tc>
          <w:tcPr>
            <w:tcW w:w="161" w:type="pct"/>
            <w:vMerge w:val="restart"/>
            <w:tcBorders>
              <w:top w:val="nil"/>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9024" w:author="Info Sec" w:date="2018-07-25T02:34:00Z"/>
                <w:rFonts w:cs="AL-Mohanad"/>
                <w:b/>
                <w:bCs/>
                <w:spacing w:val="-18"/>
              </w:rPr>
            </w:pPr>
          </w:p>
        </w:tc>
        <w:tc>
          <w:tcPr>
            <w:tcW w:w="773"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1D3E82" w:rsidRPr="00203BFE" w:rsidRDefault="001D3E82" w:rsidP="001D3E82">
            <w:pPr>
              <w:bidi/>
              <w:spacing w:line="192" w:lineRule="auto"/>
              <w:jc w:val="center"/>
              <w:rPr>
                <w:ins w:id="19025" w:author="Info Sec" w:date="2018-07-25T02:34:00Z"/>
                <w:rFonts w:cs="AL-Mohanad"/>
                <w:b/>
                <w:bCs/>
                <w:color w:val="FFFFFF"/>
                <w:spacing w:val="-18"/>
              </w:rPr>
            </w:pPr>
            <w:ins w:id="19026" w:author="Info Sec" w:date="2018-07-25T02:34:00Z">
              <w:r w:rsidRPr="00203BFE">
                <w:rPr>
                  <w:rFonts w:cs="AL-Mohanad"/>
                  <w:b/>
                  <w:bCs/>
                  <w:color w:val="FFFFFF"/>
                  <w:spacing w:val="-18"/>
                  <w:rtl/>
                </w:rPr>
                <w:t>رمز المقرر</w:t>
              </w:r>
            </w:ins>
          </w:p>
        </w:tc>
        <w:tc>
          <w:tcPr>
            <w:tcW w:w="979"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1D3E82" w:rsidRPr="00203BFE" w:rsidRDefault="001D3E82" w:rsidP="001D3E82">
            <w:pPr>
              <w:bidi/>
              <w:spacing w:line="192" w:lineRule="auto"/>
              <w:jc w:val="center"/>
              <w:rPr>
                <w:ins w:id="19027" w:author="Info Sec" w:date="2018-07-25T02:34:00Z"/>
                <w:rFonts w:cs="AL-Mohanad"/>
                <w:b/>
                <w:bCs/>
                <w:color w:val="FFFFFF"/>
                <w:spacing w:val="-18"/>
              </w:rPr>
            </w:pPr>
            <w:ins w:id="19028" w:author="Info Sec" w:date="2018-07-25T02:34:00Z">
              <w:r w:rsidRPr="00203BFE">
                <w:rPr>
                  <w:rFonts w:cs="AL-Mohanad"/>
                  <w:b/>
                  <w:bCs/>
                  <w:color w:val="FFFFFF"/>
                  <w:spacing w:val="-18"/>
                  <w:rtl/>
                </w:rPr>
                <w:t>اسم المقرر</w:t>
              </w:r>
            </w:ins>
          </w:p>
        </w:tc>
        <w:tc>
          <w:tcPr>
            <w:tcW w:w="477"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1D3E82" w:rsidRPr="00203BFE" w:rsidRDefault="001D3E82" w:rsidP="001D3E82">
            <w:pPr>
              <w:bidi/>
              <w:spacing w:line="192" w:lineRule="auto"/>
              <w:jc w:val="center"/>
              <w:rPr>
                <w:ins w:id="19029" w:author="Info Sec" w:date="2018-07-25T02:34:00Z"/>
                <w:rFonts w:cs="AL-Mohanad"/>
                <w:b/>
                <w:bCs/>
                <w:color w:val="FFFFFF"/>
                <w:spacing w:val="-18"/>
              </w:rPr>
            </w:pPr>
            <w:ins w:id="19030" w:author="Info Sec" w:date="2018-07-25T02:34:00Z">
              <w:r w:rsidRPr="00203BFE">
                <w:rPr>
                  <w:rFonts w:cs="AL-Mohanad"/>
                  <w:b/>
                  <w:bCs/>
                  <w:color w:val="FFFFFF"/>
                  <w:spacing w:val="-18"/>
                  <w:rtl/>
                </w:rPr>
                <w:t>ساعات معتمدة</w:t>
              </w:r>
            </w:ins>
          </w:p>
        </w:tc>
      </w:tr>
      <w:tr w:rsidR="001D3E82" w:rsidRPr="00203BFE" w:rsidTr="001D3E82">
        <w:trPr>
          <w:ins w:id="19031" w:author="Info Sec" w:date="2018-07-25T02:34:00Z"/>
        </w:trPr>
        <w:tc>
          <w:tcPr>
            <w:tcW w:w="733" w:type="pct"/>
            <w:tcBorders>
              <w:top w:val="single" w:sz="4" w:space="0" w:color="auto"/>
              <w:left w:val="thinThickSmallGap" w:sz="12" w:space="0" w:color="0000FF"/>
              <w:bottom w:val="single" w:sz="4" w:space="0" w:color="auto"/>
              <w:right w:val="single" w:sz="4" w:space="0" w:color="auto"/>
            </w:tcBorders>
          </w:tcPr>
          <w:p w:rsidR="001D3E82" w:rsidRPr="00203BFE" w:rsidRDefault="001D3E82" w:rsidP="001D3E82">
            <w:pPr>
              <w:bidi/>
              <w:spacing w:line="192" w:lineRule="auto"/>
              <w:rPr>
                <w:ins w:id="19032" w:author="Info Sec" w:date="2018-07-25T02:34:00Z"/>
                <w:rFonts w:cs="AL-Mohanad"/>
                <w:spacing w:val="-18"/>
              </w:rPr>
            </w:pPr>
            <w:ins w:id="19033" w:author="Info Sec" w:date="2018-07-25T02:34:00Z">
              <w:r w:rsidRPr="00203BFE">
                <w:rPr>
                  <w:rFonts w:cs="AL-Mohanad"/>
                  <w:spacing w:val="-18"/>
                  <w:rtl/>
                </w:rPr>
                <w:t>سلم 2103</w:t>
              </w:r>
            </w:ins>
          </w:p>
        </w:tc>
        <w:tc>
          <w:tcPr>
            <w:tcW w:w="1394" w:type="pct"/>
            <w:tcBorders>
              <w:top w:val="single" w:sz="4" w:space="0" w:color="auto"/>
              <w:left w:val="single" w:sz="4" w:space="0" w:color="auto"/>
              <w:bottom w:val="single" w:sz="4" w:space="0" w:color="auto"/>
              <w:right w:val="single" w:sz="4" w:space="0" w:color="auto"/>
            </w:tcBorders>
          </w:tcPr>
          <w:p w:rsidR="001D3E82" w:rsidRPr="00203BFE" w:rsidRDefault="001D3E82" w:rsidP="001D3E82">
            <w:pPr>
              <w:bidi/>
              <w:spacing w:line="192" w:lineRule="auto"/>
              <w:rPr>
                <w:ins w:id="19034" w:author="Info Sec" w:date="2018-07-25T02:34:00Z"/>
                <w:rFonts w:cs="AL-Mohanad"/>
                <w:spacing w:val="-18"/>
              </w:rPr>
            </w:pPr>
            <w:ins w:id="19035" w:author="Info Sec" w:date="2018-07-25T02:34:00Z">
              <w:r w:rsidRPr="00203BFE">
                <w:rPr>
                  <w:rFonts w:cs="AL-Mohanad"/>
                  <w:spacing w:val="-18"/>
                  <w:rtl/>
                </w:rPr>
                <w:t xml:space="preserve">دراسات إسلامة </w:t>
              </w:r>
              <w:r w:rsidRPr="00203BFE">
                <w:rPr>
                  <w:rFonts w:cs="AL-Mohanad"/>
                  <w:spacing w:val="-18"/>
                </w:rPr>
                <w:t>III</w:t>
              </w:r>
            </w:ins>
          </w:p>
        </w:tc>
        <w:tc>
          <w:tcPr>
            <w:tcW w:w="483" w:type="pct"/>
            <w:tcBorders>
              <w:top w:val="single" w:sz="4" w:space="0" w:color="auto"/>
              <w:left w:val="single" w:sz="4" w:space="0" w:color="auto"/>
              <w:bottom w:val="single" w:sz="4" w:space="0" w:color="auto"/>
              <w:right w:val="thickThinSmallGap" w:sz="12" w:space="0" w:color="0000FF"/>
            </w:tcBorders>
          </w:tcPr>
          <w:p w:rsidR="001D3E82" w:rsidRPr="00203BFE" w:rsidRDefault="001D3E82" w:rsidP="001D3E82">
            <w:pPr>
              <w:bidi/>
              <w:spacing w:line="192" w:lineRule="auto"/>
              <w:jc w:val="center"/>
              <w:rPr>
                <w:ins w:id="19036" w:author="Info Sec" w:date="2018-07-25T02:34:00Z"/>
                <w:rFonts w:cs="AL-Mohanad"/>
                <w:spacing w:val="-18"/>
              </w:rPr>
            </w:pPr>
            <w:ins w:id="19037" w:author="Info Sec" w:date="2018-07-25T02:34:00Z">
              <w:r w:rsidRPr="00203BFE">
                <w:rPr>
                  <w:rFonts w:cs="AL-Mohanad"/>
                  <w:spacing w:val="-18"/>
                  <w:rtl/>
                </w:rPr>
                <w:t>2</w:t>
              </w:r>
            </w:ins>
          </w:p>
        </w:tc>
        <w:tc>
          <w:tcPr>
            <w:tcW w:w="161"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9038" w:author="Info Sec" w:date="2018-07-25T02:34:00Z"/>
                <w:rFonts w:cs="AL-Mohanad"/>
                <w:spacing w:val="-18"/>
              </w:rPr>
            </w:pPr>
          </w:p>
        </w:tc>
        <w:tc>
          <w:tcPr>
            <w:tcW w:w="773" w:type="pct"/>
            <w:tcBorders>
              <w:top w:val="single" w:sz="4" w:space="0" w:color="auto"/>
              <w:left w:val="thickThinSmallGap" w:sz="12" w:space="0" w:color="0000FF"/>
              <w:bottom w:val="single" w:sz="4" w:space="0" w:color="auto"/>
              <w:right w:val="single" w:sz="4" w:space="0" w:color="auto"/>
            </w:tcBorders>
          </w:tcPr>
          <w:p w:rsidR="001D3E82" w:rsidRPr="00203BFE" w:rsidRDefault="001D3E82" w:rsidP="001D3E82">
            <w:pPr>
              <w:bidi/>
              <w:spacing w:line="192" w:lineRule="auto"/>
              <w:rPr>
                <w:ins w:id="19039" w:author="Info Sec" w:date="2018-07-25T02:34:00Z"/>
                <w:rFonts w:cs="AL-Mohanad"/>
                <w:spacing w:val="-18"/>
              </w:rPr>
            </w:pPr>
            <w:ins w:id="19040" w:author="Info Sec" w:date="2018-07-25T02:34:00Z">
              <w:r w:rsidRPr="00203BFE">
                <w:rPr>
                  <w:rFonts w:cs="AL-Mohanad"/>
                  <w:spacing w:val="-18"/>
                  <w:rtl/>
                </w:rPr>
                <w:t xml:space="preserve">نجل 2203 </w:t>
              </w:r>
            </w:ins>
          </w:p>
        </w:tc>
        <w:tc>
          <w:tcPr>
            <w:tcW w:w="979" w:type="pct"/>
            <w:tcBorders>
              <w:top w:val="single" w:sz="4" w:space="0" w:color="auto"/>
              <w:left w:val="single" w:sz="4" w:space="0" w:color="auto"/>
              <w:bottom w:val="single" w:sz="4" w:space="0" w:color="auto"/>
              <w:right w:val="single" w:sz="4" w:space="0" w:color="auto"/>
            </w:tcBorders>
          </w:tcPr>
          <w:p w:rsidR="001D3E82" w:rsidRPr="00203BFE" w:rsidRDefault="001D3E82" w:rsidP="001D3E82">
            <w:pPr>
              <w:bidi/>
              <w:spacing w:line="192" w:lineRule="auto"/>
              <w:rPr>
                <w:ins w:id="19041" w:author="Info Sec" w:date="2018-07-25T02:34:00Z"/>
                <w:rFonts w:cs="AL-Mohanad"/>
                <w:spacing w:val="-18"/>
              </w:rPr>
            </w:pPr>
            <w:ins w:id="19042" w:author="Info Sec" w:date="2018-07-25T02:34:00Z">
              <w:r w:rsidRPr="00203BFE">
                <w:rPr>
                  <w:rFonts w:cs="AL-Mohanad"/>
                  <w:spacing w:val="-18"/>
                  <w:rtl/>
                </w:rPr>
                <w:t xml:space="preserve">لغة إنجليزية  </w:t>
              </w:r>
              <w:r w:rsidRPr="00203BFE">
                <w:rPr>
                  <w:rFonts w:cs="AL-Mohanad"/>
                  <w:spacing w:val="-18"/>
                </w:rPr>
                <w:t>III</w:t>
              </w:r>
            </w:ins>
          </w:p>
        </w:tc>
        <w:tc>
          <w:tcPr>
            <w:tcW w:w="477" w:type="pct"/>
            <w:tcBorders>
              <w:top w:val="single" w:sz="4" w:space="0" w:color="auto"/>
              <w:left w:val="single" w:sz="4" w:space="0" w:color="auto"/>
              <w:bottom w:val="single" w:sz="4" w:space="0" w:color="auto"/>
              <w:right w:val="thinThickSmallGap" w:sz="12" w:space="0" w:color="0000FF"/>
            </w:tcBorders>
          </w:tcPr>
          <w:p w:rsidR="001D3E82" w:rsidRPr="00203BFE" w:rsidRDefault="001D3E82" w:rsidP="001D3E82">
            <w:pPr>
              <w:bidi/>
              <w:spacing w:line="192" w:lineRule="auto"/>
              <w:jc w:val="center"/>
              <w:rPr>
                <w:ins w:id="19043" w:author="Info Sec" w:date="2018-07-25T02:34:00Z"/>
                <w:rFonts w:cs="AL-Mohanad"/>
                <w:spacing w:val="-18"/>
              </w:rPr>
            </w:pPr>
            <w:ins w:id="19044" w:author="Info Sec" w:date="2018-07-25T02:34:00Z">
              <w:r w:rsidRPr="00203BFE">
                <w:rPr>
                  <w:rFonts w:cs="AL-Mohanad"/>
                  <w:spacing w:val="-18"/>
                  <w:rtl/>
                </w:rPr>
                <w:t>2</w:t>
              </w:r>
            </w:ins>
          </w:p>
        </w:tc>
      </w:tr>
      <w:tr w:rsidR="001D3E82" w:rsidRPr="00203BFE" w:rsidTr="001D3E82">
        <w:trPr>
          <w:ins w:id="19045" w:author="Info Sec" w:date="2018-07-25T02:34:00Z"/>
        </w:trPr>
        <w:tc>
          <w:tcPr>
            <w:tcW w:w="733" w:type="pct"/>
            <w:tcBorders>
              <w:top w:val="single" w:sz="4" w:space="0" w:color="auto"/>
              <w:left w:val="thinThickSmallGap" w:sz="12" w:space="0" w:color="0000FF"/>
              <w:bottom w:val="single" w:sz="4" w:space="0" w:color="auto"/>
              <w:right w:val="single" w:sz="4" w:space="0" w:color="auto"/>
            </w:tcBorders>
            <w:shd w:val="clear" w:color="auto" w:fill="CCFFFF"/>
          </w:tcPr>
          <w:p w:rsidR="001D3E82" w:rsidRPr="00203BFE" w:rsidRDefault="001D3E82" w:rsidP="001D3E82">
            <w:pPr>
              <w:bidi/>
              <w:spacing w:line="192" w:lineRule="auto"/>
              <w:rPr>
                <w:ins w:id="19046" w:author="Info Sec" w:date="2018-07-25T02:34:00Z"/>
                <w:rFonts w:cs="AL-Mohanad"/>
                <w:spacing w:val="-18"/>
              </w:rPr>
            </w:pPr>
            <w:ins w:id="19047" w:author="Info Sec" w:date="2018-07-25T02:34:00Z">
              <w:r w:rsidRPr="00203BFE">
                <w:rPr>
                  <w:rFonts w:cs="AL-Mohanad"/>
                  <w:spacing w:val="-18"/>
                  <w:rtl/>
                </w:rPr>
                <w:t>ريض 2105</w:t>
              </w:r>
            </w:ins>
          </w:p>
        </w:tc>
        <w:tc>
          <w:tcPr>
            <w:tcW w:w="1394" w:type="pct"/>
            <w:tcBorders>
              <w:top w:val="single" w:sz="4" w:space="0" w:color="auto"/>
              <w:left w:val="single" w:sz="4" w:space="0" w:color="auto"/>
              <w:bottom w:val="single" w:sz="4" w:space="0" w:color="auto"/>
              <w:right w:val="single" w:sz="4" w:space="0" w:color="auto"/>
            </w:tcBorders>
            <w:shd w:val="clear" w:color="auto" w:fill="CCFFFF"/>
          </w:tcPr>
          <w:p w:rsidR="001D3E82" w:rsidRPr="00203BFE" w:rsidRDefault="001D3E82" w:rsidP="001D3E82">
            <w:pPr>
              <w:bidi/>
              <w:spacing w:line="192" w:lineRule="auto"/>
              <w:rPr>
                <w:ins w:id="19048" w:author="Info Sec" w:date="2018-07-25T02:34:00Z"/>
                <w:rFonts w:cs="AL-Mohanad"/>
                <w:spacing w:val="-18"/>
              </w:rPr>
            </w:pPr>
            <w:ins w:id="19049" w:author="Info Sec" w:date="2018-07-25T02:34:00Z">
              <w:r w:rsidRPr="00203BFE">
                <w:rPr>
                  <w:rFonts w:cs="AL-Mohanad"/>
                  <w:spacing w:val="-18"/>
                  <w:rtl/>
                </w:rPr>
                <w:t>معادلات تفاضلية</w:t>
              </w:r>
            </w:ins>
          </w:p>
        </w:tc>
        <w:tc>
          <w:tcPr>
            <w:tcW w:w="483" w:type="pct"/>
            <w:tcBorders>
              <w:top w:val="single" w:sz="4" w:space="0" w:color="auto"/>
              <w:left w:val="single" w:sz="4" w:space="0" w:color="auto"/>
              <w:bottom w:val="single" w:sz="4" w:space="0" w:color="auto"/>
              <w:right w:val="thickThinSmallGap" w:sz="12" w:space="0" w:color="0000FF"/>
            </w:tcBorders>
            <w:shd w:val="clear" w:color="auto" w:fill="CCFFFF"/>
          </w:tcPr>
          <w:p w:rsidR="001D3E82" w:rsidRPr="00203BFE" w:rsidRDefault="001D3E82" w:rsidP="001D3E82">
            <w:pPr>
              <w:bidi/>
              <w:spacing w:line="192" w:lineRule="auto"/>
              <w:jc w:val="center"/>
              <w:rPr>
                <w:ins w:id="19050" w:author="Info Sec" w:date="2018-07-25T02:34:00Z"/>
                <w:rFonts w:cs="AL-Mohanad"/>
                <w:spacing w:val="-18"/>
              </w:rPr>
            </w:pPr>
            <w:ins w:id="19051" w:author="Info Sec" w:date="2018-07-25T02:34:00Z">
              <w:r w:rsidRPr="00203BFE">
                <w:rPr>
                  <w:rFonts w:cs="AL-Mohanad"/>
                  <w:spacing w:val="-18"/>
                  <w:rtl/>
                </w:rPr>
                <w:t>4</w:t>
              </w:r>
            </w:ins>
          </w:p>
        </w:tc>
        <w:tc>
          <w:tcPr>
            <w:tcW w:w="161"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9052" w:author="Info Sec" w:date="2018-07-25T02:34:00Z"/>
                <w:rFonts w:cs="AL-Mohanad"/>
                <w:spacing w:val="-18"/>
              </w:rPr>
            </w:pPr>
          </w:p>
        </w:tc>
        <w:tc>
          <w:tcPr>
            <w:tcW w:w="773" w:type="pct"/>
            <w:tcBorders>
              <w:top w:val="single" w:sz="4" w:space="0" w:color="auto"/>
              <w:left w:val="thickThinSmallGap" w:sz="12" w:space="0" w:color="0000FF"/>
              <w:bottom w:val="single" w:sz="4" w:space="0" w:color="auto"/>
              <w:right w:val="single" w:sz="4" w:space="0" w:color="auto"/>
            </w:tcBorders>
            <w:shd w:val="clear" w:color="auto" w:fill="CCFFFF"/>
          </w:tcPr>
          <w:p w:rsidR="001D3E82" w:rsidRPr="00203BFE" w:rsidRDefault="001D3E82" w:rsidP="001D3E82">
            <w:pPr>
              <w:bidi/>
              <w:spacing w:line="192" w:lineRule="auto"/>
              <w:rPr>
                <w:ins w:id="19053" w:author="Info Sec" w:date="2018-07-25T02:34:00Z"/>
                <w:rFonts w:cs="AL-Mohanad"/>
                <w:spacing w:val="-18"/>
              </w:rPr>
            </w:pPr>
            <w:ins w:id="19054" w:author="Info Sec" w:date="2018-07-25T02:34:00Z">
              <w:r w:rsidRPr="00203BFE">
                <w:rPr>
                  <w:rFonts w:cs="AL-Mohanad"/>
                  <w:spacing w:val="-18"/>
                  <w:rtl/>
                </w:rPr>
                <w:t>ريض 2206</w:t>
              </w:r>
            </w:ins>
          </w:p>
        </w:tc>
        <w:tc>
          <w:tcPr>
            <w:tcW w:w="979" w:type="pct"/>
            <w:tcBorders>
              <w:top w:val="single" w:sz="4" w:space="0" w:color="auto"/>
              <w:left w:val="single" w:sz="4" w:space="0" w:color="auto"/>
              <w:bottom w:val="single" w:sz="4" w:space="0" w:color="auto"/>
              <w:right w:val="single" w:sz="4" w:space="0" w:color="auto"/>
            </w:tcBorders>
            <w:shd w:val="clear" w:color="auto" w:fill="CCFFFF"/>
          </w:tcPr>
          <w:p w:rsidR="001D3E82" w:rsidRPr="00203BFE" w:rsidRDefault="001D3E82" w:rsidP="001D3E82">
            <w:pPr>
              <w:bidi/>
              <w:spacing w:line="192" w:lineRule="auto"/>
              <w:rPr>
                <w:ins w:id="19055" w:author="Info Sec" w:date="2018-07-25T02:34:00Z"/>
                <w:rFonts w:cs="AL-Mohanad"/>
                <w:spacing w:val="-18"/>
              </w:rPr>
            </w:pPr>
            <w:ins w:id="19056" w:author="Info Sec" w:date="2018-07-25T02:34:00Z">
              <w:r w:rsidRPr="00203BFE">
                <w:rPr>
                  <w:rFonts w:cs="AL-Mohanad"/>
                  <w:spacing w:val="-18"/>
                  <w:rtl/>
                </w:rPr>
                <w:t xml:space="preserve">حسبان </w:t>
              </w:r>
              <w:r w:rsidRPr="00203BFE">
                <w:rPr>
                  <w:rFonts w:cs="AL-Mohanad"/>
                  <w:spacing w:val="-18"/>
                </w:rPr>
                <w:t>III</w:t>
              </w:r>
            </w:ins>
          </w:p>
        </w:tc>
        <w:tc>
          <w:tcPr>
            <w:tcW w:w="477"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203BFE" w:rsidRDefault="001D3E82" w:rsidP="001D3E82">
            <w:pPr>
              <w:bidi/>
              <w:spacing w:line="192" w:lineRule="auto"/>
              <w:jc w:val="center"/>
              <w:rPr>
                <w:ins w:id="19057" w:author="Info Sec" w:date="2018-07-25T02:34:00Z"/>
                <w:rFonts w:cs="AL-Mohanad"/>
                <w:spacing w:val="-18"/>
              </w:rPr>
            </w:pPr>
            <w:ins w:id="19058" w:author="Info Sec" w:date="2018-07-25T02:34:00Z">
              <w:r w:rsidRPr="00203BFE">
                <w:rPr>
                  <w:rFonts w:cs="AL-Mohanad"/>
                  <w:spacing w:val="-18"/>
                  <w:rtl/>
                </w:rPr>
                <w:t>2</w:t>
              </w:r>
            </w:ins>
          </w:p>
        </w:tc>
      </w:tr>
      <w:tr w:rsidR="001D3E82" w:rsidRPr="00203BFE" w:rsidTr="001D3E82">
        <w:trPr>
          <w:ins w:id="19059" w:author="Info Sec" w:date="2018-07-25T02:34:00Z"/>
        </w:trPr>
        <w:tc>
          <w:tcPr>
            <w:tcW w:w="733" w:type="pct"/>
            <w:tcBorders>
              <w:top w:val="single" w:sz="4" w:space="0" w:color="auto"/>
              <w:left w:val="thinThickSmallGap" w:sz="12" w:space="0" w:color="0000FF"/>
              <w:bottom w:val="single" w:sz="4" w:space="0" w:color="auto"/>
              <w:right w:val="single" w:sz="4" w:space="0" w:color="auto"/>
            </w:tcBorders>
          </w:tcPr>
          <w:p w:rsidR="001D3E82" w:rsidRPr="00203BFE" w:rsidRDefault="001D3E82" w:rsidP="001D3E82">
            <w:pPr>
              <w:bidi/>
              <w:spacing w:line="192" w:lineRule="auto"/>
              <w:rPr>
                <w:ins w:id="19060" w:author="Info Sec" w:date="2018-07-25T02:34:00Z"/>
                <w:rFonts w:cs="AL-Mohanad"/>
                <w:spacing w:val="-18"/>
              </w:rPr>
            </w:pPr>
            <w:ins w:id="19061" w:author="Info Sec" w:date="2018-07-25T02:34:00Z">
              <w:r w:rsidRPr="00203BFE">
                <w:rPr>
                  <w:rFonts w:cs="AL-Mohanad"/>
                  <w:spacing w:val="-18"/>
                  <w:rtl/>
                </w:rPr>
                <w:t>هعم 2103</w:t>
              </w:r>
            </w:ins>
          </w:p>
        </w:tc>
        <w:tc>
          <w:tcPr>
            <w:tcW w:w="1394" w:type="pct"/>
            <w:tcBorders>
              <w:top w:val="single" w:sz="4" w:space="0" w:color="auto"/>
              <w:left w:val="single" w:sz="4" w:space="0" w:color="auto"/>
              <w:bottom w:val="single" w:sz="4" w:space="0" w:color="auto"/>
              <w:right w:val="single" w:sz="4" w:space="0" w:color="auto"/>
            </w:tcBorders>
          </w:tcPr>
          <w:p w:rsidR="001D3E82" w:rsidRPr="00203BFE" w:rsidRDefault="001D3E82" w:rsidP="001D3E82">
            <w:pPr>
              <w:bidi/>
              <w:spacing w:line="192" w:lineRule="auto"/>
              <w:rPr>
                <w:ins w:id="19062" w:author="Info Sec" w:date="2018-07-25T02:34:00Z"/>
                <w:rFonts w:cs="AL-Mohanad"/>
                <w:spacing w:val="-18"/>
                <w:rtl/>
              </w:rPr>
            </w:pPr>
            <w:ins w:id="19063" w:author="Info Sec" w:date="2018-07-25T02:34:00Z">
              <w:r w:rsidRPr="00203BFE">
                <w:rPr>
                  <w:rFonts w:cs="AL-Mohanad"/>
                  <w:spacing w:val="-18"/>
                  <w:rtl/>
                </w:rPr>
                <w:t xml:space="preserve">مقدمة علوم مواد </w:t>
              </w:r>
            </w:ins>
          </w:p>
        </w:tc>
        <w:tc>
          <w:tcPr>
            <w:tcW w:w="483" w:type="pct"/>
            <w:tcBorders>
              <w:top w:val="single" w:sz="4" w:space="0" w:color="auto"/>
              <w:left w:val="single" w:sz="4" w:space="0" w:color="auto"/>
              <w:bottom w:val="single" w:sz="4" w:space="0" w:color="auto"/>
              <w:right w:val="thickThinSmallGap" w:sz="12" w:space="0" w:color="0000FF"/>
            </w:tcBorders>
          </w:tcPr>
          <w:p w:rsidR="001D3E82" w:rsidRPr="00203BFE" w:rsidRDefault="001D3E82" w:rsidP="001D3E82">
            <w:pPr>
              <w:bidi/>
              <w:spacing w:line="192" w:lineRule="auto"/>
              <w:jc w:val="center"/>
              <w:rPr>
                <w:ins w:id="19064" w:author="Info Sec" w:date="2018-07-25T02:34:00Z"/>
                <w:rFonts w:cs="AL-Mohanad"/>
                <w:spacing w:val="-18"/>
              </w:rPr>
            </w:pPr>
            <w:ins w:id="19065" w:author="Info Sec" w:date="2018-07-25T02:34:00Z">
              <w:r w:rsidRPr="00203BFE">
                <w:rPr>
                  <w:rFonts w:cs="AL-Mohanad"/>
                  <w:spacing w:val="-18"/>
                  <w:rtl/>
                </w:rPr>
                <w:t>3</w:t>
              </w:r>
            </w:ins>
          </w:p>
        </w:tc>
        <w:tc>
          <w:tcPr>
            <w:tcW w:w="161"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9066" w:author="Info Sec" w:date="2018-07-25T02:34:00Z"/>
                <w:rFonts w:cs="AL-Mohanad"/>
                <w:spacing w:val="-18"/>
              </w:rPr>
            </w:pPr>
          </w:p>
        </w:tc>
        <w:tc>
          <w:tcPr>
            <w:tcW w:w="773" w:type="pct"/>
            <w:tcBorders>
              <w:top w:val="single" w:sz="4" w:space="0" w:color="auto"/>
              <w:left w:val="thickThinSmallGap" w:sz="12" w:space="0" w:color="0000FF"/>
              <w:bottom w:val="single" w:sz="4" w:space="0" w:color="auto"/>
              <w:right w:val="single" w:sz="4" w:space="0" w:color="auto"/>
            </w:tcBorders>
          </w:tcPr>
          <w:p w:rsidR="001D3E82" w:rsidRPr="00203BFE" w:rsidRDefault="001D3E82" w:rsidP="001D3E82">
            <w:pPr>
              <w:bidi/>
              <w:spacing w:line="192" w:lineRule="auto"/>
              <w:rPr>
                <w:ins w:id="19067" w:author="Info Sec" w:date="2018-07-25T02:34:00Z"/>
                <w:rFonts w:cs="AL-Mohanad"/>
                <w:spacing w:val="-18"/>
              </w:rPr>
            </w:pPr>
            <w:ins w:id="19068" w:author="Info Sec" w:date="2018-07-25T02:34:00Z">
              <w:r w:rsidRPr="00203BFE">
                <w:rPr>
                  <w:rFonts w:cs="AL-Mohanad"/>
                  <w:spacing w:val="-18"/>
                  <w:rtl/>
                </w:rPr>
                <w:t>هعم 2207</w:t>
              </w:r>
            </w:ins>
          </w:p>
        </w:tc>
        <w:tc>
          <w:tcPr>
            <w:tcW w:w="979" w:type="pct"/>
            <w:tcBorders>
              <w:top w:val="single" w:sz="4" w:space="0" w:color="auto"/>
              <w:left w:val="single" w:sz="4" w:space="0" w:color="auto"/>
              <w:bottom w:val="single" w:sz="4" w:space="0" w:color="auto"/>
              <w:right w:val="single" w:sz="4" w:space="0" w:color="auto"/>
            </w:tcBorders>
          </w:tcPr>
          <w:p w:rsidR="001D3E82" w:rsidRPr="00203BFE" w:rsidRDefault="001D3E82" w:rsidP="001D3E82">
            <w:pPr>
              <w:bidi/>
              <w:spacing w:line="192" w:lineRule="auto"/>
              <w:rPr>
                <w:ins w:id="19069" w:author="Info Sec" w:date="2018-07-25T02:34:00Z"/>
                <w:rFonts w:cs="AL-Mohanad"/>
                <w:spacing w:val="-18"/>
              </w:rPr>
            </w:pPr>
            <w:ins w:id="19070" w:author="Info Sec" w:date="2018-07-25T02:34:00Z">
              <w:r w:rsidRPr="00B06267">
                <w:rPr>
                  <w:rFonts w:cs="AL-Mohanad"/>
                  <w:spacing w:val="-18"/>
                  <w:rtl/>
                </w:rPr>
                <w:t>مق</w:t>
              </w:r>
              <w:r>
                <w:rPr>
                  <w:rFonts w:cs="AL-Mohanad"/>
                  <w:spacing w:val="-18"/>
                  <w:rtl/>
                </w:rPr>
                <w:t xml:space="preserve">اومة </w:t>
              </w:r>
              <w:r w:rsidRPr="00203BFE">
                <w:rPr>
                  <w:rFonts w:cs="AL-Mohanad"/>
                  <w:spacing w:val="-18"/>
                  <w:rtl/>
                </w:rPr>
                <w:t xml:space="preserve"> مواد </w:t>
              </w:r>
            </w:ins>
          </w:p>
        </w:tc>
        <w:tc>
          <w:tcPr>
            <w:tcW w:w="477" w:type="pct"/>
            <w:tcBorders>
              <w:top w:val="single" w:sz="4" w:space="0" w:color="auto"/>
              <w:left w:val="single" w:sz="4" w:space="0" w:color="auto"/>
              <w:bottom w:val="single" w:sz="4" w:space="0" w:color="auto"/>
              <w:right w:val="thinThickSmallGap" w:sz="12" w:space="0" w:color="0000FF"/>
            </w:tcBorders>
          </w:tcPr>
          <w:p w:rsidR="001D3E82" w:rsidRPr="00203BFE" w:rsidRDefault="001D3E82" w:rsidP="001D3E82">
            <w:pPr>
              <w:bidi/>
              <w:spacing w:line="192" w:lineRule="auto"/>
              <w:jc w:val="center"/>
              <w:rPr>
                <w:ins w:id="19071" w:author="Info Sec" w:date="2018-07-25T02:34:00Z"/>
                <w:rFonts w:cs="AL-Mohanad"/>
                <w:spacing w:val="-18"/>
              </w:rPr>
            </w:pPr>
            <w:ins w:id="19072" w:author="Info Sec" w:date="2018-07-25T02:34:00Z">
              <w:r w:rsidRPr="00203BFE">
                <w:rPr>
                  <w:rFonts w:cs="AL-Mohanad"/>
                  <w:spacing w:val="-18"/>
                  <w:rtl/>
                </w:rPr>
                <w:t>3</w:t>
              </w:r>
            </w:ins>
          </w:p>
        </w:tc>
      </w:tr>
      <w:tr w:rsidR="001D3E82" w:rsidRPr="00203BFE" w:rsidTr="001D3E82">
        <w:trPr>
          <w:ins w:id="19073" w:author="Info Sec" w:date="2018-07-25T02:34:00Z"/>
        </w:trPr>
        <w:tc>
          <w:tcPr>
            <w:tcW w:w="733" w:type="pct"/>
            <w:tcBorders>
              <w:top w:val="single" w:sz="4" w:space="0" w:color="auto"/>
              <w:left w:val="thinThickSmallGap" w:sz="12" w:space="0" w:color="0000FF"/>
              <w:bottom w:val="single" w:sz="4" w:space="0" w:color="auto"/>
              <w:right w:val="single" w:sz="4" w:space="0" w:color="auto"/>
            </w:tcBorders>
            <w:shd w:val="clear" w:color="auto" w:fill="CCFFFF"/>
          </w:tcPr>
          <w:p w:rsidR="001D3E82" w:rsidRPr="00203BFE" w:rsidRDefault="001D3E82" w:rsidP="001D3E82">
            <w:pPr>
              <w:bidi/>
              <w:spacing w:line="192" w:lineRule="auto"/>
              <w:rPr>
                <w:ins w:id="19074" w:author="Info Sec" w:date="2018-07-25T02:34:00Z"/>
                <w:rFonts w:cs="AL-Mohanad"/>
                <w:spacing w:val="-18"/>
              </w:rPr>
            </w:pPr>
            <w:ins w:id="19075" w:author="Info Sec" w:date="2018-07-25T02:34:00Z">
              <w:r w:rsidRPr="00203BFE">
                <w:rPr>
                  <w:rFonts w:cs="AL-Mohanad"/>
                  <w:spacing w:val="-18"/>
                  <w:rtl/>
                </w:rPr>
                <w:t>هعم 2104</w:t>
              </w:r>
            </w:ins>
          </w:p>
        </w:tc>
        <w:tc>
          <w:tcPr>
            <w:tcW w:w="1394" w:type="pct"/>
            <w:tcBorders>
              <w:top w:val="single" w:sz="4" w:space="0" w:color="auto"/>
              <w:left w:val="single" w:sz="4" w:space="0" w:color="auto"/>
              <w:bottom w:val="single" w:sz="4" w:space="0" w:color="auto"/>
              <w:right w:val="single" w:sz="4" w:space="0" w:color="auto"/>
            </w:tcBorders>
            <w:shd w:val="clear" w:color="auto" w:fill="CCFFFF"/>
          </w:tcPr>
          <w:p w:rsidR="001D3E82" w:rsidRPr="00203BFE" w:rsidRDefault="001D3E82" w:rsidP="001D3E82">
            <w:pPr>
              <w:bidi/>
              <w:spacing w:line="192" w:lineRule="auto"/>
              <w:rPr>
                <w:ins w:id="19076" w:author="Info Sec" w:date="2018-07-25T02:34:00Z"/>
                <w:rFonts w:cs="AL-Mohanad"/>
                <w:spacing w:val="-18"/>
              </w:rPr>
            </w:pPr>
            <w:ins w:id="19077" w:author="Info Sec" w:date="2018-07-25T02:34:00Z">
              <w:r w:rsidRPr="00203BFE">
                <w:rPr>
                  <w:rFonts w:cs="AL-Mohanad"/>
                  <w:spacing w:val="-18"/>
                  <w:rtl/>
                </w:rPr>
                <w:t xml:space="preserve">ميكانيكا هندسة </w:t>
              </w:r>
              <w:r w:rsidRPr="00203BFE">
                <w:rPr>
                  <w:rFonts w:cs="AL-Mohanad"/>
                  <w:spacing w:val="-18"/>
                </w:rPr>
                <w:t>II</w:t>
              </w:r>
              <w:r w:rsidRPr="00203BFE">
                <w:rPr>
                  <w:rFonts w:cs="AL-Mohanad"/>
                  <w:spacing w:val="-18"/>
                  <w:rtl/>
                </w:rPr>
                <w:t xml:space="preserve"> </w:t>
              </w:r>
            </w:ins>
          </w:p>
        </w:tc>
        <w:tc>
          <w:tcPr>
            <w:tcW w:w="483" w:type="pct"/>
            <w:tcBorders>
              <w:top w:val="single" w:sz="4" w:space="0" w:color="auto"/>
              <w:left w:val="single" w:sz="4" w:space="0" w:color="auto"/>
              <w:bottom w:val="single" w:sz="4" w:space="0" w:color="auto"/>
              <w:right w:val="thickThinSmallGap" w:sz="12" w:space="0" w:color="0000FF"/>
            </w:tcBorders>
            <w:shd w:val="clear" w:color="auto" w:fill="CCFFFF"/>
          </w:tcPr>
          <w:p w:rsidR="001D3E82" w:rsidRPr="00203BFE" w:rsidRDefault="001D3E82" w:rsidP="001D3E82">
            <w:pPr>
              <w:bidi/>
              <w:spacing w:line="192" w:lineRule="auto"/>
              <w:jc w:val="center"/>
              <w:rPr>
                <w:ins w:id="19078" w:author="Info Sec" w:date="2018-07-25T02:34:00Z"/>
                <w:rFonts w:cs="AL-Mohanad"/>
                <w:spacing w:val="-18"/>
              </w:rPr>
            </w:pPr>
            <w:ins w:id="19079" w:author="Info Sec" w:date="2018-07-25T02:34:00Z">
              <w:r w:rsidRPr="00203BFE">
                <w:rPr>
                  <w:rFonts w:cs="AL-Mohanad"/>
                  <w:spacing w:val="-18"/>
                  <w:rtl/>
                </w:rPr>
                <w:t>3</w:t>
              </w:r>
            </w:ins>
          </w:p>
        </w:tc>
        <w:tc>
          <w:tcPr>
            <w:tcW w:w="161"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9080" w:author="Info Sec" w:date="2018-07-25T02:34:00Z"/>
                <w:rFonts w:cs="AL-Mohanad"/>
                <w:spacing w:val="-18"/>
              </w:rPr>
            </w:pPr>
          </w:p>
        </w:tc>
        <w:tc>
          <w:tcPr>
            <w:tcW w:w="773" w:type="pct"/>
            <w:tcBorders>
              <w:top w:val="single" w:sz="4" w:space="0" w:color="auto"/>
              <w:left w:val="thickThinSmallGap" w:sz="12" w:space="0" w:color="0000FF"/>
              <w:bottom w:val="single" w:sz="4" w:space="0" w:color="auto"/>
              <w:right w:val="single" w:sz="4" w:space="0" w:color="auto"/>
            </w:tcBorders>
            <w:shd w:val="clear" w:color="auto" w:fill="CCFFFF"/>
          </w:tcPr>
          <w:p w:rsidR="001D3E82" w:rsidRPr="00203BFE" w:rsidRDefault="001D3E82" w:rsidP="001D3E82">
            <w:pPr>
              <w:bidi/>
              <w:spacing w:line="192" w:lineRule="auto"/>
              <w:rPr>
                <w:ins w:id="19081" w:author="Info Sec" w:date="2018-07-25T02:34:00Z"/>
                <w:rFonts w:cs="AL-Mohanad"/>
                <w:spacing w:val="-18"/>
              </w:rPr>
            </w:pPr>
            <w:ins w:id="19082" w:author="Info Sec" w:date="2018-07-25T02:34:00Z">
              <w:r w:rsidRPr="00203BFE">
                <w:rPr>
                  <w:rFonts w:cs="AL-Mohanad"/>
                  <w:spacing w:val="-18"/>
                  <w:rtl/>
                </w:rPr>
                <w:t>حسب 2203</w:t>
              </w:r>
            </w:ins>
          </w:p>
        </w:tc>
        <w:tc>
          <w:tcPr>
            <w:tcW w:w="979" w:type="pct"/>
            <w:tcBorders>
              <w:top w:val="single" w:sz="4" w:space="0" w:color="auto"/>
              <w:left w:val="single" w:sz="4" w:space="0" w:color="auto"/>
              <w:bottom w:val="single" w:sz="4" w:space="0" w:color="auto"/>
              <w:right w:val="single" w:sz="4" w:space="0" w:color="auto"/>
            </w:tcBorders>
            <w:shd w:val="clear" w:color="auto" w:fill="CCFFFF"/>
          </w:tcPr>
          <w:p w:rsidR="001D3E82" w:rsidRPr="00203BFE" w:rsidRDefault="001D3E82" w:rsidP="001D3E82">
            <w:pPr>
              <w:bidi/>
              <w:spacing w:line="192" w:lineRule="auto"/>
              <w:rPr>
                <w:ins w:id="19083" w:author="Info Sec" w:date="2018-07-25T02:34:00Z"/>
                <w:rFonts w:cs="AL-Mohanad"/>
                <w:spacing w:val="-18"/>
              </w:rPr>
            </w:pPr>
            <w:ins w:id="19084" w:author="Info Sec" w:date="2018-07-25T02:34:00Z">
              <w:r w:rsidRPr="00203BFE">
                <w:rPr>
                  <w:rFonts w:cs="AL-Mohanad"/>
                  <w:spacing w:val="-18"/>
                  <w:rtl/>
                </w:rPr>
                <w:t xml:space="preserve">تطبيقات حاسوب </w:t>
              </w:r>
            </w:ins>
          </w:p>
        </w:tc>
        <w:tc>
          <w:tcPr>
            <w:tcW w:w="477"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203BFE" w:rsidRDefault="001D3E82" w:rsidP="001D3E82">
            <w:pPr>
              <w:bidi/>
              <w:spacing w:line="192" w:lineRule="auto"/>
              <w:jc w:val="center"/>
              <w:rPr>
                <w:ins w:id="19085" w:author="Info Sec" w:date="2018-07-25T02:34:00Z"/>
                <w:rFonts w:cs="AL-Mohanad"/>
                <w:spacing w:val="-18"/>
              </w:rPr>
            </w:pPr>
            <w:ins w:id="19086" w:author="Info Sec" w:date="2018-07-25T02:34:00Z">
              <w:r w:rsidRPr="00203BFE">
                <w:rPr>
                  <w:rFonts w:cs="AL-Mohanad"/>
                  <w:spacing w:val="-18"/>
                  <w:rtl/>
                </w:rPr>
                <w:t>2</w:t>
              </w:r>
            </w:ins>
          </w:p>
        </w:tc>
      </w:tr>
      <w:tr w:rsidR="001D3E82" w:rsidRPr="00203BFE" w:rsidTr="001D3E82">
        <w:trPr>
          <w:trHeight w:val="197"/>
          <w:ins w:id="19087" w:author="Info Sec" w:date="2018-07-25T02:34:00Z"/>
        </w:trPr>
        <w:tc>
          <w:tcPr>
            <w:tcW w:w="733" w:type="pct"/>
            <w:tcBorders>
              <w:top w:val="single" w:sz="4" w:space="0" w:color="auto"/>
              <w:left w:val="thinThickSmallGap" w:sz="12" w:space="0" w:color="0000FF"/>
              <w:bottom w:val="single" w:sz="4" w:space="0" w:color="auto"/>
              <w:right w:val="single" w:sz="4" w:space="0" w:color="auto"/>
            </w:tcBorders>
          </w:tcPr>
          <w:p w:rsidR="001D3E82" w:rsidRPr="00203BFE" w:rsidRDefault="001D3E82" w:rsidP="001D3E82">
            <w:pPr>
              <w:bidi/>
              <w:spacing w:line="192" w:lineRule="auto"/>
              <w:rPr>
                <w:ins w:id="19088" w:author="Info Sec" w:date="2018-07-25T02:34:00Z"/>
                <w:rFonts w:cs="AL-Mohanad"/>
                <w:spacing w:val="-18"/>
              </w:rPr>
            </w:pPr>
            <w:ins w:id="19089" w:author="Info Sec" w:date="2018-07-25T02:34:00Z">
              <w:r w:rsidRPr="00203BFE">
                <w:rPr>
                  <w:rFonts w:cs="AL-Mohanad"/>
                  <w:spacing w:val="-18"/>
                  <w:rtl/>
                </w:rPr>
                <w:t>هعم 2105</w:t>
              </w:r>
            </w:ins>
          </w:p>
        </w:tc>
        <w:tc>
          <w:tcPr>
            <w:tcW w:w="1394" w:type="pct"/>
            <w:tcBorders>
              <w:top w:val="single" w:sz="4" w:space="0" w:color="auto"/>
              <w:left w:val="single" w:sz="4" w:space="0" w:color="auto"/>
              <w:bottom w:val="single" w:sz="4" w:space="0" w:color="auto"/>
              <w:right w:val="single" w:sz="4" w:space="0" w:color="auto"/>
            </w:tcBorders>
          </w:tcPr>
          <w:p w:rsidR="001D3E82" w:rsidRPr="00203BFE" w:rsidRDefault="001D3E82" w:rsidP="001D3E82">
            <w:pPr>
              <w:bidi/>
              <w:spacing w:line="192" w:lineRule="auto"/>
              <w:rPr>
                <w:ins w:id="19090" w:author="Info Sec" w:date="2018-07-25T02:34:00Z"/>
                <w:rFonts w:cs="AL-Mohanad"/>
                <w:spacing w:val="-18"/>
                <w:rtl/>
              </w:rPr>
            </w:pPr>
            <w:ins w:id="19091" w:author="Info Sec" w:date="2018-07-25T02:34:00Z">
              <w:r w:rsidRPr="00203BFE">
                <w:rPr>
                  <w:rFonts w:cs="AL-Mohanad"/>
                  <w:spacing w:val="-18"/>
                  <w:rtl/>
                </w:rPr>
                <w:t xml:space="preserve">رسم هندسي  </w:t>
              </w:r>
            </w:ins>
          </w:p>
        </w:tc>
        <w:tc>
          <w:tcPr>
            <w:tcW w:w="483" w:type="pct"/>
            <w:tcBorders>
              <w:top w:val="single" w:sz="4" w:space="0" w:color="auto"/>
              <w:left w:val="single" w:sz="4" w:space="0" w:color="auto"/>
              <w:bottom w:val="single" w:sz="4" w:space="0" w:color="auto"/>
              <w:right w:val="thickThinSmallGap" w:sz="12" w:space="0" w:color="0000FF"/>
            </w:tcBorders>
          </w:tcPr>
          <w:p w:rsidR="001D3E82" w:rsidRPr="00203BFE" w:rsidRDefault="001D3E82" w:rsidP="001D3E82">
            <w:pPr>
              <w:bidi/>
              <w:spacing w:line="192" w:lineRule="auto"/>
              <w:jc w:val="center"/>
              <w:rPr>
                <w:ins w:id="19092" w:author="Info Sec" w:date="2018-07-25T02:34:00Z"/>
                <w:rFonts w:cs="AL-Mohanad"/>
                <w:spacing w:val="-18"/>
              </w:rPr>
            </w:pPr>
            <w:ins w:id="19093" w:author="Info Sec" w:date="2018-07-25T02:34:00Z">
              <w:r w:rsidRPr="00203BFE">
                <w:rPr>
                  <w:rFonts w:cs="AL-Mohanad"/>
                  <w:spacing w:val="-18"/>
                  <w:rtl/>
                </w:rPr>
                <w:t>3</w:t>
              </w:r>
            </w:ins>
          </w:p>
        </w:tc>
        <w:tc>
          <w:tcPr>
            <w:tcW w:w="161"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9094" w:author="Info Sec" w:date="2018-07-25T02:34:00Z"/>
                <w:rFonts w:cs="AL-Mohanad"/>
                <w:spacing w:val="-18"/>
              </w:rPr>
            </w:pPr>
          </w:p>
        </w:tc>
        <w:tc>
          <w:tcPr>
            <w:tcW w:w="773" w:type="pct"/>
            <w:tcBorders>
              <w:top w:val="single" w:sz="4" w:space="0" w:color="auto"/>
              <w:left w:val="thickThinSmallGap" w:sz="12" w:space="0" w:color="0000FF"/>
              <w:bottom w:val="single" w:sz="4" w:space="0" w:color="auto"/>
              <w:right w:val="single" w:sz="4" w:space="0" w:color="auto"/>
            </w:tcBorders>
          </w:tcPr>
          <w:p w:rsidR="001D3E82" w:rsidRPr="00203BFE" w:rsidRDefault="001D3E82" w:rsidP="001D3E82">
            <w:pPr>
              <w:bidi/>
              <w:spacing w:line="192" w:lineRule="auto"/>
              <w:rPr>
                <w:ins w:id="19095" w:author="Info Sec" w:date="2018-07-25T02:34:00Z"/>
                <w:rFonts w:cs="AL-Mohanad"/>
                <w:spacing w:val="-18"/>
              </w:rPr>
            </w:pPr>
            <w:ins w:id="19096" w:author="Info Sec" w:date="2018-07-25T02:34:00Z">
              <w:r w:rsidRPr="00203BFE">
                <w:rPr>
                  <w:rFonts w:cs="AL-Mohanad"/>
                  <w:spacing w:val="-18"/>
                  <w:rtl/>
                </w:rPr>
                <w:t>عرب 2203</w:t>
              </w:r>
            </w:ins>
          </w:p>
        </w:tc>
        <w:tc>
          <w:tcPr>
            <w:tcW w:w="979" w:type="pct"/>
            <w:tcBorders>
              <w:top w:val="single" w:sz="4" w:space="0" w:color="auto"/>
              <w:left w:val="single" w:sz="4" w:space="0" w:color="auto"/>
              <w:bottom w:val="single" w:sz="4" w:space="0" w:color="auto"/>
              <w:right w:val="single" w:sz="4" w:space="0" w:color="auto"/>
            </w:tcBorders>
          </w:tcPr>
          <w:p w:rsidR="001D3E82" w:rsidRPr="00203BFE" w:rsidRDefault="001D3E82" w:rsidP="001D3E82">
            <w:pPr>
              <w:bidi/>
              <w:spacing w:line="192" w:lineRule="auto"/>
              <w:rPr>
                <w:ins w:id="19097" w:author="Info Sec" w:date="2018-07-25T02:34:00Z"/>
                <w:rFonts w:cs="AL-Mohanad"/>
                <w:spacing w:val="-18"/>
              </w:rPr>
            </w:pPr>
            <w:ins w:id="19098" w:author="Info Sec" w:date="2018-07-25T02:34:00Z">
              <w:r w:rsidRPr="00203BFE">
                <w:rPr>
                  <w:rFonts w:cs="AL-Mohanad"/>
                  <w:spacing w:val="-18"/>
                  <w:rtl/>
                </w:rPr>
                <w:t xml:space="preserve">لغة عربية </w:t>
              </w:r>
              <w:r w:rsidRPr="00203BFE">
                <w:rPr>
                  <w:rFonts w:cs="AL-Mohanad"/>
                  <w:spacing w:val="-18"/>
                </w:rPr>
                <w:t>III</w:t>
              </w:r>
              <w:r w:rsidRPr="00203BFE">
                <w:rPr>
                  <w:rFonts w:cs="AL-Mohanad"/>
                  <w:spacing w:val="-18"/>
                  <w:rtl/>
                </w:rPr>
                <w:t xml:space="preserve"> </w:t>
              </w:r>
            </w:ins>
          </w:p>
        </w:tc>
        <w:tc>
          <w:tcPr>
            <w:tcW w:w="477" w:type="pct"/>
            <w:tcBorders>
              <w:top w:val="single" w:sz="4" w:space="0" w:color="auto"/>
              <w:left w:val="single" w:sz="4" w:space="0" w:color="auto"/>
              <w:bottom w:val="single" w:sz="4" w:space="0" w:color="auto"/>
              <w:right w:val="thinThickSmallGap" w:sz="12" w:space="0" w:color="0000FF"/>
            </w:tcBorders>
          </w:tcPr>
          <w:p w:rsidR="001D3E82" w:rsidRPr="00203BFE" w:rsidRDefault="001D3E82" w:rsidP="001D3E82">
            <w:pPr>
              <w:bidi/>
              <w:spacing w:line="192" w:lineRule="auto"/>
              <w:jc w:val="center"/>
              <w:rPr>
                <w:ins w:id="19099" w:author="Info Sec" w:date="2018-07-25T02:34:00Z"/>
                <w:rFonts w:cs="AL-Mohanad"/>
                <w:spacing w:val="-18"/>
              </w:rPr>
            </w:pPr>
            <w:ins w:id="19100" w:author="Info Sec" w:date="2018-07-25T02:34:00Z">
              <w:r w:rsidRPr="00203BFE">
                <w:rPr>
                  <w:rFonts w:cs="AL-Mohanad"/>
                  <w:spacing w:val="-18"/>
                  <w:rtl/>
                </w:rPr>
                <w:t>2</w:t>
              </w:r>
            </w:ins>
          </w:p>
        </w:tc>
      </w:tr>
      <w:tr w:rsidR="001D3E82" w:rsidRPr="00203BFE" w:rsidTr="001D3E82">
        <w:trPr>
          <w:ins w:id="19101" w:author="Info Sec" w:date="2018-07-25T02:34:00Z"/>
        </w:trPr>
        <w:tc>
          <w:tcPr>
            <w:tcW w:w="733" w:type="pct"/>
            <w:tcBorders>
              <w:top w:val="single" w:sz="4" w:space="0" w:color="auto"/>
              <w:left w:val="thinThickSmallGap" w:sz="12" w:space="0" w:color="0000FF"/>
              <w:bottom w:val="single" w:sz="4" w:space="0" w:color="auto"/>
              <w:right w:val="single" w:sz="4" w:space="0" w:color="auto"/>
            </w:tcBorders>
            <w:shd w:val="clear" w:color="auto" w:fill="CCFFFF"/>
          </w:tcPr>
          <w:p w:rsidR="001D3E82" w:rsidRPr="00203BFE" w:rsidRDefault="001D3E82" w:rsidP="001D3E82">
            <w:pPr>
              <w:bidi/>
              <w:spacing w:line="192" w:lineRule="auto"/>
              <w:rPr>
                <w:ins w:id="19102" w:author="Info Sec" w:date="2018-07-25T02:34:00Z"/>
                <w:rFonts w:cs="AL-Mohanad"/>
                <w:spacing w:val="-18"/>
              </w:rPr>
            </w:pPr>
            <w:ins w:id="19103" w:author="Info Sec" w:date="2018-07-25T02:34:00Z">
              <w:r w:rsidRPr="00203BFE">
                <w:rPr>
                  <w:rFonts w:cs="AL-Mohanad"/>
                  <w:spacing w:val="-18"/>
                  <w:rtl/>
                </w:rPr>
                <w:t>هعم 2106</w:t>
              </w:r>
            </w:ins>
          </w:p>
        </w:tc>
        <w:tc>
          <w:tcPr>
            <w:tcW w:w="1394" w:type="pct"/>
            <w:tcBorders>
              <w:top w:val="single" w:sz="4" w:space="0" w:color="auto"/>
              <w:left w:val="single" w:sz="4" w:space="0" w:color="auto"/>
              <w:bottom w:val="single" w:sz="4" w:space="0" w:color="auto"/>
              <w:right w:val="single" w:sz="4" w:space="0" w:color="auto"/>
            </w:tcBorders>
            <w:shd w:val="clear" w:color="auto" w:fill="CCFFFF"/>
          </w:tcPr>
          <w:p w:rsidR="001D3E82" w:rsidRPr="00203BFE" w:rsidRDefault="001D3E82" w:rsidP="001D3E82">
            <w:pPr>
              <w:bidi/>
              <w:spacing w:line="192" w:lineRule="auto"/>
              <w:rPr>
                <w:ins w:id="19104" w:author="Info Sec" w:date="2018-07-25T02:34:00Z"/>
                <w:rFonts w:cs="AL-Mohanad"/>
                <w:spacing w:val="-18"/>
              </w:rPr>
            </w:pPr>
            <w:ins w:id="19105" w:author="Info Sec" w:date="2018-07-25T02:34:00Z">
              <w:r w:rsidRPr="00203BFE">
                <w:rPr>
                  <w:rFonts w:cs="AL-Mohanad"/>
                  <w:spacing w:val="-18"/>
                  <w:rtl/>
                </w:rPr>
                <w:t xml:space="preserve">أعمال ورش </w:t>
              </w:r>
            </w:ins>
          </w:p>
        </w:tc>
        <w:tc>
          <w:tcPr>
            <w:tcW w:w="483" w:type="pct"/>
            <w:tcBorders>
              <w:top w:val="single" w:sz="4" w:space="0" w:color="auto"/>
              <w:left w:val="single" w:sz="4" w:space="0" w:color="auto"/>
              <w:bottom w:val="single" w:sz="4" w:space="0" w:color="auto"/>
              <w:right w:val="thickThinSmallGap" w:sz="12" w:space="0" w:color="0000FF"/>
            </w:tcBorders>
            <w:shd w:val="clear" w:color="auto" w:fill="CCFFFF"/>
          </w:tcPr>
          <w:p w:rsidR="001D3E82" w:rsidRPr="00203BFE" w:rsidRDefault="001D3E82" w:rsidP="001D3E82">
            <w:pPr>
              <w:bidi/>
              <w:spacing w:line="192" w:lineRule="auto"/>
              <w:jc w:val="center"/>
              <w:rPr>
                <w:ins w:id="19106" w:author="Info Sec" w:date="2018-07-25T02:34:00Z"/>
                <w:rFonts w:cs="AL-Mohanad"/>
                <w:spacing w:val="-18"/>
              </w:rPr>
            </w:pPr>
            <w:ins w:id="19107" w:author="Info Sec" w:date="2018-07-25T02:34:00Z">
              <w:r w:rsidRPr="00203BFE">
                <w:rPr>
                  <w:rFonts w:cs="AL-Mohanad"/>
                  <w:spacing w:val="-18"/>
                  <w:rtl/>
                </w:rPr>
                <w:t>1</w:t>
              </w:r>
            </w:ins>
          </w:p>
        </w:tc>
        <w:tc>
          <w:tcPr>
            <w:tcW w:w="161"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9108" w:author="Info Sec" w:date="2018-07-25T02:34:00Z"/>
                <w:rFonts w:cs="AL-Mohanad"/>
                <w:spacing w:val="-18"/>
              </w:rPr>
            </w:pPr>
          </w:p>
        </w:tc>
        <w:tc>
          <w:tcPr>
            <w:tcW w:w="773" w:type="pct"/>
            <w:tcBorders>
              <w:top w:val="single" w:sz="4" w:space="0" w:color="auto"/>
              <w:left w:val="thickThinSmallGap" w:sz="12" w:space="0" w:color="0000FF"/>
              <w:bottom w:val="single" w:sz="4" w:space="0" w:color="auto"/>
              <w:right w:val="single" w:sz="4" w:space="0" w:color="auto"/>
            </w:tcBorders>
            <w:shd w:val="clear" w:color="auto" w:fill="CCFFFF"/>
          </w:tcPr>
          <w:p w:rsidR="001D3E82" w:rsidRPr="00203BFE" w:rsidRDefault="001D3E82" w:rsidP="001D3E82">
            <w:pPr>
              <w:bidi/>
              <w:spacing w:line="192" w:lineRule="auto"/>
              <w:rPr>
                <w:ins w:id="19109" w:author="Info Sec" w:date="2018-07-25T02:34:00Z"/>
                <w:rFonts w:cs="AL-Mohanad"/>
                <w:spacing w:val="-18"/>
              </w:rPr>
            </w:pPr>
            <w:ins w:id="19110" w:author="Info Sec" w:date="2018-07-25T02:34:00Z">
              <w:r w:rsidRPr="00203BFE">
                <w:rPr>
                  <w:rFonts w:cs="AL-Mohanad"/>
                  <w:spacing w:val="-18"/>
                  <w:rtl/>
                </w:rPr>
                <w:t>هكم 2202</w:t>
              </w:r>
            </w:ins>
          </w:p>
        </w:tc>
        <w:tc>
          <w:tcPr>
            <w:tcW w:w="979" w:type="pct"/>
            <w:tcBorders>
              <w:top w:val="single" w:sz="4" w:space="0" w:color="auto"/>
              <w:left w:val="single" w:sz="4" w:space="0" w:color="auto"/>
              <w:bottom w:val="single" w:sz="4" w:space="0" w:color="auto"/>
              <w:right w:val="single" w:sz="4" w:space="0" w:color="auto"/>
            </w:tcBorders>
            <w:shd w:val="clear" w:color="auto" w:fill="CCFFFF"/>
          </w:tcPr>
          <w:p w:rsidR="001D3E82" w:rsidRPr="00203BFE" w:rsidRDefault="001D3E82" w:rsidP="001D3E82">
            <w:pPr>
              <w:bidi/>
              <w:spacing w:line="192" w:lineRule="auto"/>
              <w:rPr>
                <w:ins w:id="19111" w:author="Info Sec" w:date="2018-07-25T02:34:00Z"/>
                <w:rFonts w:cs="AL-Mohanad"/>
                <w:spacing w:val="-18"/>
              </w:rPr>
            </w:pPr>
            <w:ins w:id="19112" w:author="Info Sec" w:date="2018-07-25T02:34:00Z">
              <w:r w:rsidRPr="00203BFE">
                <w:rPr>
                  <w:rFonts w:cs="AL-Mohanad"/>
                  <w:spacing w:val="-18"/>
                  <w:rtl/>
                </w:rPr>
                <w:t xml:space="preserve">كيمياء فيزيائية </w:t>
              </w:r>
            </w:ins>
          </w:p>
        </w:tc>
        <w:tc>
          <w:tcPr>
            <w:tcW w:w="477"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203BFE" w:rsidRDefault="001D3E82" w:rsidP="001D3E82">
            <w:pPr>
              <w:bidi/>
              <w:spacing w:line="192" w:lineRule="auto"/>
              <w:jc w:val="center"/>
              <w:rPr>
                <w:ins w:id="19113" w:author="Info Sec" w:date="2018-07-25T02:34:00Z"/>
                <w:rFonts w:cs="AL-Mohanad"/>
                <w:spacing w:val="-18"/>
              </w:rPr>
            </w:pPr>
            <w:ins w:id="19114" w:author="Info Sec" w:date="2018-07-25T02:34:00Z">
              <w:r w:rsidRPr="00203BFE">
                <w:rPr>
                  <w:rFonts w:cs="AL-Mohanad"/>
                  <w:spacing w:val="-18"/>
                  <w:rtl/>
                </w:rPr>
                <w:t>3</w:t>
              </w:r>
            </w:ins>
          </w:p>
        </w:tc>
      </w:tr>
      <w:tr w:rsidR="001D3E82" w:rsidRPr="00203BFE" w:rsidTr="001D3E82">
        <w:trPr>
          <w:ins w:id="19115" w:author="Info Sec" w:date="2018-07-25T02:34:00Z"/>
        </w:trPr>
        <w:tc>
          <w:tcPr>
            <w:tcW w:w="733" w:type="pct"/>
            <w:tcBorders>
              <w:top w:val="single" w:sz="4" w:space="0" w:color="auto"/>
              <w:left w:val="thinThickSmallGap" w:sz="12" w:space="0" w:color="0000FF"/>
              <w:bottom w:val="single" w:sz="4" w:space="0" w:color="auto"/>
              <w:right w:val="single" w:sz="4" w:space="0" w:color="auto"/>
            </w:tcBorders>
          </w:tcPr>
          <w:p w:rsidR="001D3E82" w:rsidRPr="00203BFE" w:rsidRDefault="001D3E82" w:rsidP="001D3E82">
            <w:pPr>
              <w:bidi/>
              <w:spacing w:line="192" w:lineRule="auto"/>
              <w:rPr>
                <w:ins w:id="19116" w:author="Info Sec" w:date="2018-07-25T02:34:00Z"/>
                <w:rFonts w:cs="AL-Mohanad"/>
                <w:spacing w:val="-18"/>
              </w:rPr>
            </w:pPr>
            <w:ins w:id="19117" w:author="Info Sec" w:date="2018-07-25T02:34:00Z">
              <w:r w:rsidRPr="00203BFE">
                <w:rPr>
                  <w:rFonts w:cs="AL-Mohanad"/>
                  <w:spacing w:val="-18"/>
                  <w:rtl/>
                </w:rPr>
                <w:t>حسب 2102</w:t>
              </w:r>
            </w:ins>
          </w:p>
        </w:tc>
        <w:tc>
          <w:tcPr>
            <w:tcW w:w="1394" w:type="pct"/>
            <w:tcBorders>
              <w:top w:val="single" w:sz="4" w:space="0" w:color="auto"/>
              <w:left w:val="single" w:sz="4" w:space="0" w:color="auto"/>
              <w:bottom w:val="single" w:sz="4" w:space="0" w:color="auto"/>
              <w:right w:val="single" w:sz="4" w:space="0" w:color="auto"/>
            </w:tcBorders>
          </w:tcPr>
          <w:p w:rsidR="001D3E82" w:rsidRPr="00203BFE" w:rsidRDefault="001D3E82" w:rsidP="001D3E82">
            <w:pPr>
              <w:bidi/>
              <w:spacing w:line="192" w:lineRule="auto"/>
              <w:rPr>
                <w:ins w:id="19118" w:author="Info Sec" w:date="2018-07-25T02:34:00Z"/>
                <w:rFonts w:cs="AL-Mohanad"/>
                <w:spacing w:val="-18"/>
                <w:rtl/>
              </w:rPr>
            </w:pPr>
            <w:ins w:id="19119" w:author="Info Sec" w:date="2018-07-25T02:34:00Z">
              <w:r w:rsidRPr="00203BFE">
                <w:rPr>
                  <w:rFonts w:cs="AL-Mohanad"/>
                  <w:spacing w:val="-18"/>
                  <w:rtl/>
                </w:rPr>
                <w:t xml:space="preserve">برمجة حاسوب </w:t>
              </w:r>
            </w:ins>
          </w:p>
        </w:tc>
        <w:tc>
          <w:tcPr>
            <w:tcW w:w="483" w:type="pct"/>
            <w:tcBorders>
              <w:top w:val="single" w:sz="4" w:space="0" w:color="auto"/>
              <w:left w:val="single" w:sz="4" w:space="0" w:color="auto"/>
              <w:bottom w:val="single" w:sz="4" w:space="0" w:color="auto"/>
              <w:right w:val="thickThinSmallGap" w:sz="12" w:space="0" w:color="0000FF"/>
            </w:tcBorders>
          </w:tcPr>
          <w:p w:rsidR="001D3E82" w:rsidRPr="00203BFE" w:rsidRDefault="001D3E82" w:rsidP="001D3E82">
            <w:pPr>
              <w:bidi/>
              <w:spacing w:line="192" w:lineRule="auto"/>
              <w:jc w:val="center"/>
              <w:rPr>
                <w:ins w:id="19120" w:author="Info Sec" w:date="2018-07-25T02:34:00Z"/>
                <w:rFonts w:cs="AL-Mohanad"/>
                <w:spacing w:val="-18"/>
              </w:rPr>
            </w:pPr>
            <w:ins w:id="19121" w:author="Info Sec" w:date="2018-07-25T02:34:00Z">
              <w:r w:rsidRPr="00203BFE">
                <w:rPr>
                  <w:rFonts w:cs="AL-Mohanad"/>
                  <w:spacing w:val="-18"/>
                  <w:rtl/>
                </w:rPr>
                <w:t>2</w:t>
              </w:r>
            </w:ins>
          </w:p>
        </w:tc>
        <w:tc>
          <w:tcPr>
            <w:tcW w:w="161"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9122" w:author="Info Sec" w:date="2018-07-25T02:34:00Z"/>
                <w:rFonts w:cs="AL-Mohanad"/>
                <w:spacing w:val="-18"/>
              </w:rPr>
            </w:pPr>
          </w:p>
        </w:tc>
        <w:tc>
          <w:tcPr>
            <w:tcW w:w="773" w:type="pct"/>
            <w:tcBorders>
              <w:top w:val="single" w:sz="4" w:space="0" w:color="auto"/>
              <w:left w:val="thickThinSmallGap" w:sz="12" w:space="0" w:color="0000FF"/>
              <w:bottom w:val="single" w:sz="4" w:space="0" w:color="auto"/>
              <w:right w:val="single" w:sz="4" w:space="0" w:color="auto"/>
            </w:tcBorders>
          </w:tcPr>
          <w:p w:rsidR="001D3E82" w:rsidRPr="00203BFE" w:rsidRDefault="001D3E82" w:rsidP="001D3E82">
            <w:pPr>
              <w:bidi/>
              <w:spacing w:line="192" w:lineRule="auto"/>
              <w:rPr>
                <w:ins w:id="19123" w:author="Info Sec" w:date="2018-07-25T02:34:00Z"/>
                <w:rFonts w:cs="AL-Mohanad"/>
                <w:spacing w:val="-18"/>
              </w:rPr>
            </w:pPr>
            <w:ins w:id="19124" w:author="Info Sec" w:date="2018-07-25T02:34:00Z">
              <w:r w:rsidRPr="00203BFE">
                <w:rPr>
                  <w:rFonts w:cs="AL-Mohanad"/>
                  <w:spacing w:val="-18"/>
                  <w:rtl/>
                </w:rPr>
                <w:t>هكم 2203</w:t>
              </w:r>
            </w:ins>
          </w:p>
        </w:tc>
        <w:tc>
          <w:tcPr>
            <w:tcW w:w="979" w:type="pct"/>
            <w:tcBorders>
              <w:top w:val="single" w:sz="4" w:space="0" w:color="auto"/>
              <w:left w:val="single" w:sz="4" w:space="0" w:color="auto"/>
              <w:bottom w:val="single" w:sz="4" w:space="0" w:color="auto"/>
              <w:right w:val="single" w:sz="4" w:space="0" w:color="auto"/>
            </w:tcBorders>
          </w:tcPr>
          <w:p w:rsidR="001D3E82" w:rsidRPr="00203BFE" w:rsidRDefault="001D3E82" w:rsidP="001D3E82">
            <w:pPr>
              <w:bidi/>
              <w:spacing w:line="192" w:lineRule="auto"/>
              <w:rPr>
                <w:ins w:id="19125" w:author="Info Sec" w:date="2018-07-25T02:34:00Z"/>
                <w:rFonts w:cs="AL-Mohanad"/>
                <w:spacing w:val="-18"/>
              </w:rPr>
            </w:pPr>
            <w:ins w:id="19126" w:author="Info Sec" w:date="2018-07-25T02:34:00Z">
              <w:r w:rsidRPr="00203BFE">
                <w:rPr>
                  <w:rFonts w:cs="AL-Mohanad"/>
                  <w:spacing w:val="-18"/>
                  <w:rtl/>
                </w:rPr>
                <w:t xml:space="preserve">كيمياء عضوية  </w:t>
              </w:r>
            </w:ins>
          </w:p>
        </w:tc>
        <w:tc>
          <w:tcPr>
            <w:tcW w:w="477" w:type="pct"/>
            <w:tcBorders>
              <w:top w:val="single" w:sz="4" w:space="0" w:color="auto"/>
              <w:left w:val="single" w:sz="4" w:space="0" w:color="auto"/>
              <w:bottom w:val="single" w:sz="4" w:space="0" w:color="auto"/>
              <w:right w:val="thinThickSmallGap" w:sz="12" w:space="0" w:color="0000FF"/>
            </w:tcBorders>
          </w:tcPr>
          <w:p w:rsidR="001D3E82" w:rsidRPr="00203BFE" w:rsidRDefault="001D3E82" w:rsidP="001D3E82">
            <w:pPr>
              <w:bidi/>
              <w:spacing w:line="192" w:lineRule="auto"/>
              <w:jc w:val="center"/>
              <w:rPr>
                <w:ins w:id="19127" w:author="Info Sec" w:date="2018-07-25T02:34:00Z"/>
                <w:rFonts w:cs="AL-Mohanad"/>
                <w:spacing w:val="-18"/>
              </w:rPr>
            </w:pPr>
            <w:ins w:id="19128" w:author="Info Sec" w:date="2018-07-25T02:34:00Z">
              <w:r w:rsidRPr="00203BFE">
                <w:rPr>
                  <w:rFonts w:cs="AL-Mohanad"/>
                  <w:spacing w:val="-18"/>
                  <w:rtl/>
                </w:rPr>
                <w:t>3</w:t>
              </w:r>
            </w:ins>
          </w:p>
        </w:tc>
      </w:tr>
      <w:tr w:rsidR="001D3E82" w:rsidRPr="00203BFE" w:rsidTr="001D3E82">
        <w:trPr>
          <w:ins w:id="19129" w:author="Info Sec" w:date="2018-07-25T02:34:00Z"/>
        </w:trPr>
        <w:tc>
          <w:tcPr>
            <w:tcW w:w="733" w:type="pct"/>
            <w:tcBorders>
              <w:top w:val="single" w:sz="4" w:space="0" w:color="auto"/>
              <w:left w:val="thinThickSmallGap" w:sz="12" w:space="0" w:color="0000FF"/>
              <w:bottom w:val="single" w:sz="4" w:space="0" w:color="auto"/>
              <w:right w:val="single" w:sz="4" w:space="0" w:color="auto"/>
            </w:tcBorders>
            <w:shd w:val="clear" w:color="auto" w:fill="CCFFFF"/>
          </w:tcPr>
          <w:p w:rsidR="001D3E82" w:rsidRPr="00203BFE" w:rsidRDefault="001D3E82" w:rsidP="001D3E82">
            <w:pPr>
              <w:bidi/>
              <w:spacing w:line="192" w:lineRule="auto"/>
              <w:rPr>
                <w:ins w:id="19130" w:author="Info Sec" w:date="2018-07-25T02:34:00Z"/>
                <w:rFonts w:cs="AL-Mohanad"/>
                <w:spacing w:val="-18"/>
              </w:rPr>
            </w:pPr>
            <w:ins w:id="19131" w:author="Info Sec" w:date="2018-07-25T02:34:00Z">
              <w:r w:rsidRPr="00203BFE">
                <w:rPr>
                  <w:rFonts w:cs="AL-Mohanad"/>
                  <w:spacing w:val="-18"/>
                  <w:rtl/>
                </w:rPr>
                <w:t>كهر 2191</w:t>
              </w:r>
            </w:ins>
          </w:p>
        </w:tc>
        <w:tc>
          <w:tcPr>
            <w:tcW w:w="1394" w:type="pct"/>
            <w:tcBorders>
              <w:top w:val="single" w:sz="4" w:space="0" w:color="auto"/>
              <w:left w:val="single" w:sz="4" w:space="0" w:color="auto"/>
              <w:bottom w:val="single" w:sz="4" w:space="0" w:color="auto"/>
              <w:right w:val="single" w:sz="4" w:space="0" w:color="auto"/>
            </w:tcBorders>
            <w:shd w:val="clear" w:color="auto" w:fill="CCFFFF"/>
          </w:tcPr>
          <w:p w:rsidR="001D3E82" w:rsidRPr="00203BFE" w:rsidRDefault="001D3E82" w:rsidP="001D3E82">
            <w:pPr>
              <w:bidi/>
              <w:spacing w:line="192" w:lineRule="auto"/>
              <w:rPr>
                <w:ins w:id="19132" w:author="Info Sec" w:date="2018-07-25T02:34:00Z"/>
                <w:rFonts w:cs="AL-Mohanad"/>
                <w:spacing w:val="-22"/>
              </w:rPr>
            </w:pPr>
            <w:ins w:id="19133" w:author="Info Sec" w:date="2018-07-25T02:34:00Z">
              <w:r w:rsidRPr="00203BFE">
                <w:rPr>
                  <w:rFonts w:cs="AL-Mohanad"/>
                  <w:spacing w:val="-22"/>
                  <w:rtl/>
                </w:rPr>
                <w:t>تقنية هندسة كهربية وإلكترونية</w:t>
              </w:r>
            </w:ins>
          </w:p>
        </w:tc>
        <w:tc>
          <w:tcPr>
            <w:tcW w:w="483" w:type="pct"/>
            <w:tcBorders>
              <w:top w:val="single" w:sz="4" w:space="0" w:color="auto"/>
              <w:left w:val="single" w:sz="4" w:space="0" w:color="auto"/>
              <w:bottom w:val="single" w:sz="4" w:space="0" w:color="auto"/>
              <w:right w:val="thickThinSmallGap" w:sz="12" w:space="0" w:color="0000FF"/>
            </w:tcBorders>
            <w:shd w:val="clear" w:color="auto" w:fill="CCFFFF"/>
          </w:tcPr>
          <w:p w:rsidR="001D3E82" w:rsidRPr="00203BFE" w:rsidRDefault="001D3E82" w:rsidP="001D3E82">
            <w:pPr>
              <w:bidi/>
              <w:spacing w:line="192" w:lineRule="auto"/>
              <w:jc w:val="center"/>
              <w:rPr>
                <w:ins w:id="19134" w:author="Info Sec" w:date="2018-07-25T02:34:00Z"/>
                <w:rFonts w:cs="AL-Mohanad"/>
                <w:spacing w:val="-18"/>
              </w:rPr>
            </w:pPr>
            <w:ins w:id="19135" w:author="Info Sec" w:date="2018-07-25T02:34:00Z">
              <w:r w:rsidRPr="00203BFE">
                <w:rPr>
                  <w:rFonts w:cs="AL-Mohanad"/>
                  <w:spacing w:val="-18"/>
                  <w:rtl/>
                </w:rPr>
                <w:t>2</w:t>
              </w:r>
            </w:ins>
          </w:p>
        </w:tc>
        <w:tc>
          <w:tcPr>
            <w:tcW w:w="161"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9136" w:author="Info Sec" w:date="2018-07-25T02:34:00Z"/>
                <w:rFonts w:cs="AL-Mohanad"/>
                <w:spacing w:val="-18"/>
              </w:rPr>
            </w:pPr>
          </w:p>
        </w:tc>
        <w:tc>
          <w:tcPr>
            <w:tcW w:w="773" w:type="pct"/>
            <w:tcBorders>
              <w:top w:val="single" w:sz="4" w:space="0" w:color="auto"/>
              <w:left w:val="thickThinSmallGap" w:sz="12" w:space="0" w:color="0000FF"/>
              <w:bottom w:val="single" w:sz="4" w:space="0" w:color="auto"/>
              <w:right w:val="single" w:sz="4" w:space="0" w:color="auto"/>
            </w:tcBorders>
            <w:shd w:val="clear" w:color="auto" w:fill="CCFFFF"/>
          </w:tcPr>
          <w:p w:rsidR="001D3E82" w:rsidRPr="00203BFE" w:rsidRDefault="001D3E82" w:rsidP="001D3E82">
            <w:pPr>
              <w:bidi/>
              <w:spacing w:line="192" w:lineRule="auto"/>
              <w:rPr>
                <w:ins w:id="19137" w:author="Info Sec" w:date="2018-07-25T02:34:00Z"/>
                <w:rFonts w:cs="AL-Mohanad"/>
                <w:spacing w:val="-18"/>
              </w:rPr>
            </w:pPr>
            <w:ins w:id="19138" w:author="Info Sec" w:date="2018-07-25T02:34:00Z">
              <w:r w:rsidRPr="00203BFE">
                <w:rPr>
                  <w:rFonts w:cs="AL-Mohanad"/>
                  <w:spacing w:val="-18"/>
                  <w:rtl/>
                </w:rPr>
                <w:t>هكم 2204</w:t>
              </w:r>
            </w:ins>
          </w:p>
        </w:tc>
        <w:tc>
          <w:tcPr>
            <w:tcW w:w="979" w:type="pct"/>
            <w:tcBorders>
              <w:top w:val="single" w:sz="4" w:space="0" w:color="auto"/>
              <w:left w:val="single" w:sz="4" w:space="0" w:color="auto"/>
              <w:bottom w:val="single" w:sz="4" w:space="0" w:color="auto"/>
              <w:right w:val="single" w:sz="4" w:space="0" w:color="auto"/>
            </w:tcBorders>
            <w:shd w:val="clear" w:color="auto" w:fill="CCFFFF"/>
          </w:tcPr>
          <w:p w:rsidR="001D3E82" w:rsidRPr="00203BFE" w:rsidRDefault="001D3E82" w:rsidP="001D3E82">
            <w:pPr>
              <w:bidi/>
              <w:spacing w:line="192" w:lineRule="auto"/>
              <w:rPr>
                <w:ins w:id="19139" w:author="Info Sec" w:date="2018-07-25T02:34:00Z"/>
                <w:rFonts w:cs="AL-Mohanad"/>
                <w:spacing w:val="-18"/>
              </w:rPr>
            </w:pPr>
            <w:ins w:id="19140" w:author="Info Sec" w:date="2018-07-25T02:34:00Z">
              <w:r w:rsidRPr="00203BFE">
                <w:rPr>
                  <w:rFonts w:cs="AL-Mohanad"/>
                  <w:spacing w:val="-18"/>
                  <w:rtl/>
                </w:rPr>
                <w:t>صناعات كيميائية</w:t>
              </w:r>
            </w:ins>
          </w:p>
        </w:tc>
        <w:tc>
          <w:tcPr>
            <w:tcW w:w="477"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203BFE" w:rsidRDefault="001D3E82" w:rsidP="001D3E82">
            <w:pPr>
              <w:bidi/>
              <w:spacing w:line="192" w:lineRule="auto"/>
              <w:jc w:val="center"/>
              <w:rPr>
                <w:ins w:id="19141" w:author="Info Sec" w:date="2018-07-25T02:34:00Z"/>
                <w:rFonts w:cs="AL-Mohanad"/>
                <w:spacing w:val="-18"/>
              </w:rPr>
            </w:pPr>
            <w:ins w:id="19142" w:author="Info Sec" w:date="2018-07-25T02:34:00Z">
              <w:r w:rsidRPr="00203BFE">
                <w:rPr>
                  <w:rFonts w:cs="AL-Mohanad"/>
                  <w:spacing w:val="-18"/>
                  <w:rtl/>
                </w:rPr>
                <w:t>3</w:t>
              </w:r>
            </w:ins>
          </w:p>
        </w:tc>
      </w:tr>
      <w:tr w:rsidR="001D3E82" w:rsidRPr="00203BFE" w:rsidTr="001D3E82">
        <w:trPr>
          <w:ins w:id="19143" w:author="Info Sec" w:date="2018-07-25T02:34:00Z"/>
        </w:trPr>
        <w:tc>
          <w:tcPr>
            <w:tcW w:w="733" w:type="pct"/>
            <w:tcBorders>
              <w:top w:val="single" w:sz="4" w:space="0" w:color="auto"/>
              <w:left w:val="thinThickSmallGap" w:sz="12" w:space="0" w:color="0000FF"/>
              <w:bottom w:val="single" w:sz="4" w:space="0" w:color="auto"/>
              <w:right w:val="single" w:sz="4" w:space="0" w:color="auto"/>
            </w:tcBorders>
          </w:tcPr>
          <w:p w:rsidR="001D3E82" w:rsidRPr="00203BFE" w:rsidRDefault="001D3E82" w:rsidP="001D3E82">
            <w:pPr>
              <w:bidi/>
              <w:spacing w:line="192" w:lineRule="auto"/>
              <w:rPr>
                <w:ins w:id="19144" w:author="Info Sec" w:date="2018-07-25T02:34:00Z"/>
                <w:rFonts w:cs="AL-Mohanad"/>
                <w:spacing w:val="-18"/>
              </w:rPr>
            </w:pPr>
            <w:ins w:id="19145" w:author="Info Sec" w:date="2018-07-25T02:34:00Z">
              <w:r w:rsidRPr="00203BFE">
                <w:rPr>
                  <w:rFonts w:cs="AL-Mohanad"/>
                  <w:spacing w:val="-18"/>
                  <w:rtl/>
                </w:rPr>
                <w:t>هكم 2101</w:t>
              </w:r>
            </w:ins>
          </w:p>
        </w:tc>
        <w:tc>
          <w:tcPr>
            <w:tcW w:w="1394" w:type="pct"/>
            <w:tcBorders>
              <w:top w:val="single" w:sz="4" w:space="0" w:color="auto"/>
              <w:left w:val="single" w:sz="4" w:space="0" w:color="auto"/>
              <w:bottom w:val="single" w:sz="4" w:space="0" w:color="auto"/>
              <w:right w:val="single" w:sz="4" w:space="0" w:color="auto"/>
            </w:tcBorders>
          </w:tcPr>
          <w:p w:rsidR="001D3E82" w:rsidRPr="00203BFE" w:rsidRDefault="001D3E82" w:rsidP="001D3E82">
            <w:pPr>
              <w:bidi/>
              <w:spacing w:line="192" w:lineRule="auto"/>
              <w:rPr>
                <w:ins w:id="19146" w:author="Info Sec" w:date="2018-07-25T02:34:00Z"/>
                <w:rFonts w:cs="AL-Mohanad"/>
                <w:spacing w:val="-18"/>
              </w:rPr>
            </w:pPr>
            <w:ins w:id="19147" w:author="Info Sec" w:date="2018-07-25T02:34:00Z">
              <w:r w:rsidRPr="00203BFE">
                <w:rPr>
                  <w:rFonts w:cs="AL-Mohanad"/>
                  <w:spacing w:val="-18"/>
                  <w:rtl/>
                </w:rPr>
                <w:t xml:space="preserve">مبادئ هندسة كيميائية </w:t>
              </w:r>
              <w:r w:rsidRPr="00203BFE">
                <w:rPr>
                  <w:rFonts w:cs="AL-Mohanad"/>
                  <w:spacing w:val="-18"/>
                </w:rPr>
                <w:t>I</w:t>
              </w:r>
            </w:ins>
          </w:p>
        </w:tc>
        <w:tc>
          <w:tcPr>
            <w:tcW w:w="483" w:type="pct"/>
            <w:tcBorders>
              <w:top w:val="single" w:sz="4" w:space="0" w:color="auto"/>
              <w:left w:val="single" w:sz="4" w:space="0" w:color="auto"/>
              <w:bottom w:val="single" w:sz="4" w:space="0" w:color="auto"/>
              <w:right w:val="thickThinSmallGap" w:sz="12" w:space="0" w:color="0000FF"/>
            </w:tcBorders>
          </w:tcPr>
          <w:p w:rsidR="001D3E82" w:rsidRPr="00203BFE" w:rsidRDefault="001D3E82" w:rsidP="001D3E82">
            <w:pPr>
              <w:bidi/>
              <w:spacing w:line="192" w:lineRule="auto"/>
              <w:jc w:val="center"/>
              <w:rPr>
                <w:ins w:id="19148" w:author="Info Sec" w:date="2018-07-25T02:34:00Z"/>
                <w:rFonts w:cs="AL-Mohanad"/>
                <w:spacing w:val="-18"/>
              </w:rPr>
            </w:pPr>
            <w:ins w:id="19149" w:author="Info Sec" w:date="2018-07-25T02:34:00Z">
              <w:r w:rsidRPr="00203BFE">
                <w:rPr>
                  <w:rFonts w:cs="AL-Mohanad"/>
                  <w:spacing w:val="-18"/>
                  <w:rtl/>
                </w:rPr>
                <w:t>3</w:t>
              </w:r>
            </w:ins>
          </w:p>
        </w:tc>
        <w:tc>
          <w:tcPr>
            <w:tcW w:w="161"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203BFE" w:rsidRDefault="001D3E82" w:rsidP="001D3E82">
            <w:pPr>
              <w:bidi/>
              <w:spacing w:line="192" w:lineRule="auto"/>
              <w:jc w:val="center"/>
              <w:rPr>
                <w:ins w:id="19150" w:author="Info Sec" w:date="2018-07-25T02:34:00Z"/>
                <w:rFonts w:cs="AL-Mohanad"/>
                <w:spacing w:val="-18"/>
              </w:rPr>
            </w:pPr>
          </w:p>
        </w:tc>
        <w:tc>
          <w:tcPr>
            <w:tcW w:w="773" w:type="pct"/>
            <w:tcBorders>
              <w:top w:val="single" w:sz="4" w:space="0" w:color="auto"/>
              <w:left w:val="thickThinSmallGap" w:sz="12" w:space="0" w:color="0000FF"/>
              <w:bottom w:val="single" w:sz="4" w:space="0" w:color="auto"/>
              <w:right w:val="single" w:sz="4" w:space="0" w:color="auto"/>
            </w:tcBorders>
          </w:tcPr>
          <w:p w:rsidR="001D3E82" w:rsidRPr="00203BFE" w:rsidRDefault="001D3E82" w:rsidP="001D3E82">
            <w:pPr>
              <w:bidi/>
              <w:spacing w:line="192" w:lineRule="auto"/>
              <w:rPr>
                <w:ins w:id="19151" w:author="Info Sec" w:date="2018-07-25T02:34:00Z"/>
                <w:rFonts w:cs="AL-Mohanad"/>
                <w:spacing w:val="-18"/>
              </w:rPr>
            </w:pPr>
            <w:ins w:id="19152" w:author="Info Sec" w:date="2018-07-25T02:34:00Z">
              <w:r w:rsidRPr="00203BFE">
                <w:rPr>
                  <w:rFonts w:cs="AL-Mohanad"/>
                  <w:spacing w:val="-18"/>
                  <w:rtl/>
                </w:rPr>
                <w:t>هكم 2205</w:t>
              </w:r>
            </w:ins>
          </w:p>
        </w:tc>
        <w:tc>
          <w:tcPr>
            <w:tcW w:w="979" w:type="pct"/>
            <w:tcBorders>
              <w:top w:val="single" w:sz="4" w:space="0" w:color="auto"/>
              <w:left w:val="single" w:sz="4" w:space="0" w:color="auto"/>
              <w:bottom w:val="single" w:sz="4" w:space="0" w:color="auto"/>
              <w:right w:val="single" w:sz="4" w:space="0" w:color="auto"/>
            </w:tcBorders>
          </w:tcPr>
          <w:p w:rsidR="001D3E82" w:rsidRPr="00203BFE" w:rsidRDefault="001D3E82" w:rsidP="001D3E82">
            <w:pPr>
              <w:bidi/>
              <w:spacing w:line="192" w:lineRule="auto"/>
              <w:rPr>
                <w:ins w:id="19153" w:author="Info Sec" w:date="2018-07-25T02:34:00Z"/>
                <w:rFonts w:cs="AL-Mohanad"/>
                <w:spacing w:val="-18"/>
              </w:rPr>
            </w:pPr>
            <w:ins w:id="19154" w:author="Info Sec" w:date="2018-07-25T02:34:00Z">
              <w:r w:rsidRPr="00203BFE">
                <w:rPr>
                  <w:rFonts w:cs="AL-Mohanad"/>
                  <w:spacing w:val="-18"/>
                  <w:rtl/>
                </w:rPr>
                <w:t>مبادئ هندسة كيميا</w:t>
              </w:r>
              <w:r>
                <w:rPr>
                  <w:rFonts w:cs="AL-Mohanad"/>
                  <w:spacing w:val="-18"/>
                  <w:rtl/>
                </w:rPr>
                <w:t>ئي</w:t>
              </w:r>
              <w:r w:rsidRPr="00203BFE">
                <w:rPr>
                  <w:rFonts w:cs="AL-Mohanad"/>
                  <w:spacing w:val="-18"/>
                  <w:rtl/>
                </w:rPr>
                <w:t xml:space="preserve">ة </w:t>
              </w:r>
              <w:r w:rsidRPr="00203BFE">
                <w:rPr>
                  <w:rFonts w:cs="AL-Mohanad"/>
                  <w:spacing w:val="-18"/>
                </w:rPr>
                <w:t>II</w:t>
              </w:r>
            </w:ins>
          </w:p>
        </w:tc>
        <w:tc>
          <w:tcPr>
            <w:tcW w:w="477" w:type="pct"/>
            <w:tcBorders>
              <w:top w:val="single" w:sz="4" w:space="0" w:color="auto"/>
              <w:left w:val="single" w:sz="4" w:space="0" w:color="auto"/>
              <w:bottom w:val="single" w:sz="4" w:space="0" w:color="auto"/>
              <w:right w:val="thinThickSmallGap" w:sz="12" w:space="0" w:color="0000FF"/>
            </w:tcBorders>
          </w:tcPr>
          <w:p w:rsidR="001D3E82" w:rsidRPr="00203BFE" w:rsidRDefault="001D3E82" w:rsidP="001D3E82">
            <w:pPr>
              <w:bidi/>
              <w:spacing w:line="192" w:lineRule="auto"/>
              <w:jc w:val="center"/>
              <w:rPr>
                <w:ins w:id="19155" w:author="Info Sec" w:date="2018-07-25T02:34:00Z"/>
                <w:rFonts w:cs="AL-Mohanad"/>
                <w:spacing w:val="-18"/>
              </w:rPr>
            </w:pPr>
            <w:ins w:id="19156" w:author="Info Sec" w:date="2018-07-25T02:34:00Z">
              <w:r w:rsidRPr="00203BFE">
                <w:rPr>
                  <w:rFonts w:cs="AL-Mohanad"/>
                  <w:spacing w:val="-18"/>
                  <w:rtl/>
                </w:rPr>
                <w:t>3</w:t>
              </w:r>
            </w:ins>
          </w:p>
        </w:tc>
      </w:tr>
      <w:tr w:rsidR="001D3E82" w:rsidRPr="00203BFE" w:rsidTr="001D3E82">
        <w:trPr>
          <w:ins w:id="19157" w:author="Info Sec" w:date="2018-07-25T02:34:00Z"/>
        </w:trPr>
        <w:tc>
          <w:tcPr>
            <w:tcW w:w="2127" w:type="pct"/>
            <w:gridSpan w:val="2"/>
            <w:tcBorders>
              <w:top w:val="single" w:sz="4" w:space="0" w:color="auto"/>
              <w:left w:val="thinThickSmallGap" w:sz="12" w:space="0" w:color="0000FF"/>
              <w:bottom w:val="thickThinSmallGap" w:sz="12" w:space="0" w:color="0000FF"/>
              <w:right w:val="single" w:sz="4" w:space="0" w:color="auto"/>
            </w:tcBorders>
            <w:shd w:val="clear" w:color="auto" w:fill="CCFFFF"/>
            <w:vAlign w:val="center"/>
          </w:tcPr>
          <w:p w:rsidR="001D3E82" w:rsidRPr="00203BFE" w:rsidRDefault="001D3E82" w:rsidP="001D3E82">
            <w:pPr>
              <w:bidi/>
              <w:spacing w:line="192" w:lineRule="auto"/>
              <w:jc w:val="center"/>
              <w:rPr>
                <w:ins w:id="19158" w:author="Info Sec" w:date="2018-07-25T02:34:00Z"/>
                <w:rFonts w:cs="AL-Mohanad"/>
                <w:b/>
                <w:bCs/>
                <w:spacing w:val="-18"/>
              </w:rPr>
            </w:pPr>
            <w:ins w:id="19159" w:author="Info Sec" w:date="2018-07-25T02:34:00Z">
              <w:r w:rsidRPr="00203BFE">
                <w:rPr>
                  <w:rFonts w:cs="AL-Mohanad"/>
                  <w:b/>
                  <w:bCs/>
                  <w:spacing w:val="-18"/>
                  <w:rtl/>
                </w:rPr>
                <w:t>المجموع</w:t>
              </w:r>
            </w:ins>
          </w:p>
        </w:tc>
        <w:tc>
          <w:tcPr>
            <w:tcW w:w="483" w:type="pct"/>
            <w:tcBorders>
              <w:top w:val="single" w:sz="4" w:space="0" w:color="auto"/>
              <w:left w:val="single" w:sz="4" w:space="0" w:color="auto"/>
              <w:bottom w:val="thickThinSmallGap" w:sz="12" w:space="0" w:color="0000FF"/>
              <w:right w:val="thickThinSmallGap" w:sz="12" w:space="0" w:color="0000FF"/>
            </w:tcBorders>
            <w:shd w:val="clear" w:color="auto" w:fill="CCFFFF"/>
            <w:vAlign w:val="center"/>
          </w:tcPr>
          <w:p w:rsidR="001D3E82" w:rsidRPr="00203BFE" w:rsidRDefault="001D3E82" w:rsidP="001D3E82">
            <w:pPr>
              <w:bidi/>
              <w:spacing w:line="192" w:lineRule="auto"/>
              <w:jc w:val="center"/>
              <w:rPr>
                <w:ins w:id="19160" w:author="Info Sec" w:date="2018-07-25T02:34:00Z"/>
                <w:rFonts w:cs="AL-Mohanad"/>
                <w:b/>
                <w:bCs/>
                <w:spacing w:val="-18"/>
              </w:rPr>
            </w:pPr>
            <w:ins w:id="19161" w:author="Info Sec" w:date="2018-07-25T02:34:00Z">
              <w:r w:rsidRPr="00203BFE">
                <w:rPr>
                  <w:rFonts w:cs="AL-Mohanad"/>
                  <w:b/>
                  <w:bCs/>
                  <w:spacing w:val="-18"/>
                  <w:rtl/>
                </w:rPr>
                <w:t>23</w:t>
              </w:r>
            </w:ins>
          </w:p>
        </w:tc>
        <w:tc>
          <w:tcPr>
            <w:tcW w:w="161" w:type="pct"/>
            <w:vMerge/>
            <w:tcBorders>
              <w:top w:val="single" w:sz="4" w:space="0" w:color="auto"/>
              <w:left w:val="thickThinSmallGap" w:sz="12" w:space="0" w:color="0000FF"/>
              <w:bottom w:val="nil"/>
              <w:right w:val="thickThinSmallGap" w:sz="12" w:space="0" w:color="0000FF"/>
            </w:tcBorders>
            <w:vAlign w:val="center"/>
          </w:tcPr>
          <w:p w:rsidR="001D3E82" w:rsidRPr="00203BFE" w:rsidRDefault="001D3E82" w:rsidP="001D3E82">
            <w:pPr>
              <w:bidi/>
              <w:spacing w:line="192" w:lineRule="auto"/>
              <w:jc w:val="center"/>
              <w:rPr>
                <w:ins w:id="19162" w:author="Info Sec" w:date="2018-07-25T02:34:00Z"/>
                <w:rFonts w:cs="AL-Mohanad"/>
                <w:spacing w:val="-18"/>
              </w:rPr>
            </w:pPr>
          </w:p>
        </w:tc>
        <w:tc>
          <w:tcPr>
            <w:tcW w:w="1752" w:type="pct"/>
            <w:gridSpan w:val="2"/>
            <w:tcBorders>
              <w:top w:val="single" w:sz="4" w:space="0" w:color="auto"/>
              <w:left w:val="thickThinSmallGap" w:sz="12" w:space="0" w:color="0000FF"/>
              <w:bottom w:val="thickThinSmallGap" w:sz="12" w:space="0" w:color="0000FF"/>
              <w:right w:val="single" w:sz="4" w:space="0" w:color="auto"/>
            </w:tcBorders>
            <w:shd w:val="clear" w:color="auto" w:fill="CCFFFF"/>
            <w:vAlign w:val="center"/>
          </w:tcPr>
          <w:p w:rsidR="001D3E82" w:rsidRPr="00203BFE" w:rsidRDefault="001D3E82" w:rsidP="001D3E82">
            <w:pPr>
              <w:bidi/>
              <w:spacing w:line="192" w:lineRule="auto"/>
              <w:jc w:val="center"/>
              <w:rPr>
                <w:ins w:id="19163" w:author="Info Sec" w:date="2018-07-25T02:34:00Z"/>
                <w:rFonts w:cs="AL-Mohanad"/>
                <w:b/>
                <w:bCs/>
                <w:spacing w:val="-18"/>
              </w:rPr>
            </w:pPr>
            <w:ins w:id="19164" w:author="Info Sec" w:date="2018-07-25T02:34:00Z">
              <w:r w:rsidRPr="00203BFE">
                <w:rPr>
                  <w:rFonts w:cs="AL-Mohanad"/>
                  <w:b/>
                  <w:bCs/>
                  <w:spacing w:val="-18"/>
                  <w:rtl/>
                </w:rPr>
                <w:t>المجموع</w:t>
              </w:r>
            </w:ins>
          </w:p>
        </w:tc>
        <w:tc>
          <w:tcPr>
            <w:tcW w:w="477" w:type="pct"/>
            <w:tcBorders>
              <w:top w:val="single" w:sz="4" w:space="0" w:color="auto"/>
              <w:left w:val="single" w:sz="4" w:space="0" w:color="auto"/>
              <w:bottom w:val="thickThinSmallGap" w:sz="12" w:space="0" w:color="0000FF"/>
              <w:right w:val="thinThickSmallGap" w:sz="12" w:space="0" w:color="0000FF"/>
            </w:tcBorders>
            <w:shd w:val="clear" w:color="auto" w:fill="CCFFFF"/>
          </w:tcPr>
          <w:p w:rsidR="001D3E82" w:rsidRPr="00203BFE" w:rsidRDefault="001D3E82" w:rsidP="001D3E82">
            <w:pPr>
              <w:bidi/>
              <w:spacing w:line="192" w:lineRule="auto"/>
              <w:jc w:val="center"/>
              <w:rPr>
                <w:ins w:id="19165" w:author="Info Sec" w:date="2018-07-25T02:34:00Z"/>
                <w:rFonts w:cs="AL-Mohanad"/>
                <w:b/>
                <w:bCs/>
                <w:spacing w:val="-18"/>
              </w:rPr>
            </w:pPr>
            <w:ins w:id="19166" w:author="Info Sec" w:date="2018-07-25T02:34:00Z">
              <w:r w:rsidRPr="00203BFE">
                <w:rPr>
                  <w:rFonts w:cs="AL-Mohanad"/>
                  <w:b/>
                  <w:bCs/>
                  <w:spacing w:val="-18"/>
                  <w:rtl/>
                </w:rPr>
                <w:t>23</w:t>
              </w:r>
            </w:ins>
          </w:p>
        </w:tc>
      </w:tr>
    </w:tbl>
    <w:p w:rsidR="001D3E82" w:rsidRDefault="001D3E82" w:rsidP="001D3E82">
      <w:pPr>
        <w:bidi/>
        <w:jc w:val="center"/>
        <w:rPr>
          <w:ins w:id="19167" w:author="Info Sec" w:date="2018-07-25T02:34:00Z"/>
          <w:rFonts w:cs="AL-Mohanad"/>
          <w:color w:val="0000FF"/>
          <w:sz w:val="28"/>
          <w:szCs w:val="28"/>
          <w:rtl/>
        </w:rPr>
      </w:pPr>
    </w:p>
    <w:p w:rsidR="001D3E82" w:rsidRPr="00C86776" w:rsidRDefault="001D3E82" w:rsidP="001D3E82">
      <w:pPr>
        <w:bidi/>
        <w:jc w:val="center"/>
        <w:rPr>
          <w:ins w:id="19168" w:author="Info Sec" w:date="2018-07-25T02:34:00Z"/>
          <w:rFonts w:cs="AL-Mohanad"/>
          <w:color w:val="0000FF"/>
          <w:sz w:val="28"/>
          <w:szCs w:val="28"/>
          <w:rtl/>
        </w:rPr>
      </w:pPr>
      <w:ins w:id="19169" w:author="Info Sec" w:date="2018-07-25T02:34:00Z">
        <w:r>
          <w:rPr>
            <w:rFonts w:cs="AL-Mohanad"/>
            <w:color w:val="0000FF"/>
            <w:sz w:val="28"/>
            <w:szCs w:val="28"/>
            <w:rtl/>
          </w:rPr>
          <w:br w:type="page"/>
        </w:r>
        <w:r w:rsidRPr="00C86776">
          <w:rPr>
            <w:rFonts w:cs="AL-Mohanad"/>
            <w:color w:val="0000FF"/>
            <w:sz w:val="28"/>
            <w:szCs w:val="28"/>
            <w:rtl/>
          </w:rPr>
          <w:lastRenderedPageBreak/>
          <w:t>المستوى الثالث</w:t>
        </w:r>
      </w:ins>
    </w:p>
    <w:p w:rsidR="001D3E82" w:rsidRPr="00C86776" w:rsidRDefault="001D3E82" w:rsidP="001D3E82">
      <w:pPr>
        <w:bidi/>
        <w:jc w:val="center"/>
        <w:rPr>
          <w:ins w:id="19170" w:author="Info Sec" w:date="2018-07-25T02:34:00Z"/>
          <w:rFonts w:cs="AL-Mohanad"/>
          <w:b/>
          <w:bCs/>
          <w:color w:val="0000FF"/>
          <w:sz w:val="28"/>
          <w:szCs w:val="28"/>
          <w:rtl/>
        </w:rPr>
      </w:pPr>
      <w:ins w:id="19171" w:author="Info Sec" w:date="2018-07-25T02:34:00Z">
        <w:r>
          <w:rPr>
            <w:rFonts w:cs="AL-Mohanad"/>
            <w:b/>
            <w:bCs/>
            <w:color w:val="0000FF"/>
            <w:sz w:val="28"/>
            <w:szCs w:val="28"/>
            <w:rtl/>
          </w:rPr>
          <w:t xml:space="preserve">        </w:t>
        </w:r>
        <w:r w:rsidRPr="00C86776">
          <w:rPr>
            <w:rFonts w:cs="AL-Mohanad"/>
            <w:b/>
            <w:bCs/>
            <w:color w:val="0000FF"/>
            <w:sz w:val="28"/>
            <w:szCs w:val="28"/>
            <w:rtl/>
          </w:rPr>
          <w:t>الفصل الأول                             الفصل الثاني</w:t>
        </w:r>
      </w:ins>
    </w:p>
    <w:tbl>
      <w:tblPr>
        <w:bidiVisual/>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2024"/>
        <w:gridCol w:w="1002"/>
        <w:gridCol w:w="290"/>
        <w:gridCol w:w="1316"/>
        <w:gridCol w:w="2208"/>
        <w:gridCol w:w="962"/>
      </w:tblGrid>
      <w:tr w:rsidR="001D3E82" w:rsidRPr="00C86776" w:rsidTr="001D3E82">
        <w:trPr>
          <w:ins w:id="19172" w:author="Info Sec" w:date="2018-07-25T02:34:00Z"/>
        </w:trPr>
        <w:tc>
          <w:tcPr>
            <w:tcW w:w="725" w:type="pct"/>
            <w:tcBorders>
              <w:top w:val="thinThickSmallGap" w:sz="12" w:space="0" w:color="0000FF"/>
              <w:left w:val="thinThickSmallGap" w:sz="12" w:space="0" w:color="0000FF"/>
              <w:bottom w:val="single" w:sz="4" w:space="0" w:color="auto"/>
              <w:right w:val="single" w:sz="4" w:space="0" w:color="auto"/>
            </w:tcBorders>
            <w:shd w:val="clear" w:color="auto" w:fill="0000FF"/>
            <w:vAlign w:val="center"/>
          </w:tcPr>
          <w:p w:rsidR="001D3E82" w:rsidRPr="002B18C5" w:rsidRDefault="001D3E82" w:rsidP="001D3E82">
            <w:pPr>
              <w:bidi/>
              <w:jc w:val="center"/>
              <w:rPr>
                <w:ins w:id="19173" w:author="Info Sec" w:date="2018-07-25T02:34:00Z"/>
                <w:rFonts w:cs="AL-Mohanad"/>
                <w:b/>
                <w:bCs/>
                <w:color w:val="FFFFFF"/>
                <w:spacing w:val="-18"/>
              </w:rPr>
            </w:pPr>
            <w:ins w:id="19174" w:author="Info Sec" w:date="2018-07-25T02:34:00Z">
              <w:r w:rsidRPr="002B18C5">
                <w:rPr>
                  <w:rFonts w:cs="AL-Mohanad"/>
                  <w:b/>
                  <w:bCs/>
                  <w:color w:val="FFFFFF"/>
                  <w:spacing w:val="-18"/>
                  <w:rtl/>
                </w:rPr>
                <w:t>رمز المقرر</w:t>
              </w:r>
            </w:ins>
          </w:p>
        </w:tc>
        <w:tc>
          <w:tcPr>
            <w:tcW w:w="1109"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1D3E82" w:rsidRPr="002B18C5" w:rsidRDefault="001D3E82" w:rsidP="001D3E82">
            <w:pPr>
              <w:bidi/>
              <w:jc w:val="center"/>
              <w:rPr>
                <w:ins w:id="19175" w:author="Info Sec" w:date="2018-07-25T02:34:00Z"/>
                <w:rFonts w:cs="AL-Mohanad"/>
                <w:b/>
                <w:bCs/>
                <w:color w:val="FFFFFF"/>
                <w:spacing w:val="-18"/>
              </w:rPr>
            </w:pPr>
            <w:ins w:id="19176" w:author="Info Sec" w:date="2018-07-25T02:34:00Z">
              <w:r w:rsidRPr="002B18C5">
                <w:rPr>
                  <w:rFonts w:cs="AL-Mohanad"/>
                  <w:b/>
                  <w:bCs/>
                  <w:color w:val="FFFFFF"/>
                  <w:spacing w:val="-18"/>
                  <w:rtl/>
                </w:rPr>
                <w:t>اسم المقرر</w:t>
              </w:r>
            </w:ins>
          </w:p>
        </w:tc>
        <w:tc>
          <w:tcPr>
            <w:tcW w:w="549" w:type="pct"/>
            <w:tcBorders>
              <w:top w:val="thinThickSmallGap" w:sz="12" w:space="0" w:color="0000FF"/>
              <w:left w:val="single" w:sz="4" w:space="0" w:color="auto"/>
              <w:bottom w:val="single" w:sz="4" w:space="0" w:color="auto"/>
              <w:right w:val="thickThinSmallGap" w:sz="12" w:space="0" w:color="0000FF"/>
            </w:tcBorders>
            <w:shd w:val="clear" w:color="auto" w:fill="0000FF"/>
            <w:vAlign w:val="center"/>
          </w:tcPr>
          <w:p w:rsidR="001D3E82" w:rsidRPr="002B18C5" w:rsidRDefault="001D3E82" w:rsidP="001D3E82">
            <w:pPr>
              <w:bidi/>
              <w:jc w:val="center"/>
              <w:rPr>
                <w:ins w:id="19177" w:author="Info Sec" w:date="2018-07-25T02:34:00Z"/>
                <w:rFonts w:cs="AL-Mohanad"/>
                <w:b/>
                <w:bCs/>
                <w:color w:val="FFFFFF"/>
                <w:spacing w:val="-18"/>
              </w:rPr>
            </w:pPr>
            <w:ins w:id="19178" w:author="Info Sec" w:date="2018-07-25T02:34:00Z">
              <w:r w:rsidRPr="002B18C5">
                <w:rPr>
                  <w:rFonts w:cs="AL-Mohanad"/>
                  <w:b/>
                  <w:bCs/>
                  <w:color w:val="FFFFFF"/>
                  <w:spacing w:val="-18"/>
                  <w:rtl/>
                </w:rPr>
                <w:t>ساعات معتمدة</w:t>
              </w:r>
            </w:ins>
          </w:p>
        </w:tc>
        <w:tc>
          <w:tcPr>
            <w:tcW w:w="159" w:type="pct"/>
            <w:vMerge w:val="restart"/>
            <w:tcBorders>
              <w:top w:val="nil"/>
              <w:left w:val="thickThinSmallGap" w:sz="12" w:space="0" w:color="0000FF"/>
              <w:bottom w:val="single" w:sz="4" w:space="0" w:color="auto"/>
              <w:right w:val="thickThinSmallGap" w:sz="12" w:space="0" w:color="0000FF"/>
            </w:tcBorders>
            <w:vAlign w:val="center"/>
          </w:tcPr>
          <w:p w:rsidR="001D3E82" w:rsidRPr="00C86776" w:rsidRDefault="001D3E82" w:rsidP="001D3E82">
            <w:pPr>
              <w:bidi/>
              <w:jc w:val="center"/>
              <w:rPr>
                <w:ins w:id="19179" w:author="Info Sec" w:date="2018-07-25T02:34:00Z"/>
                <w:rFonts w:cs="AL-Mohanad"/>
                <w:b/>
                <w:bCs/>
                <w:spacing w:val="-18"/>
              </w:rPr>
            </w:pPr>
          </w:p>
        </w:tc>
        <w:tc>
          <w:tcPr>
            <w:tcW w:w="721"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1D3E82" w:rsidRPr="002B18C5" w:rsidRDefault="001D3E82" w:rsidP="001D3E82">
            <w:pPr>
              <w:bidi/>
              <w:jc w:val="center"/>
              <w:rPr>
                <w:ins w:id="19180" w:author="Info Sec" w:date="2018-07-25T02:34:00Z"/>
                <w:rFonts w:cs="AL-Mohanad"/>
                <w:b/>
                <w:bCs/>
                <w:color w:val="FFFFFF"/>
                <w:spacing w:val="-18"/>
              </w:rPr>
            </w:pPr>
            <w:ins w:id="19181" w:author="Info Sec" w:date="2018-07-25T02:34:00Z">
              <w:r w:rsidRPr="002B18C5">
                <w:rPr>
                  <w:rFonts w:cs="AL-Mohanad"/>
                  <w:b/>
                  <w:bCs/>
                  <w:color w:val="FFFFFF"/>
                  <w:spacing w:val="-18"/>
                  <w:rtl/>
                </w:rPr>
                <w:t>رمز المقرر</w:t>
              </w:r>
            </w:ins>
          </w:p>
        </w:tc>
        <w:tc>
          <w:tcPr>
            <w:tcW w:w="1210"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1D3E82" w:rsidRPr="002B18C5" w:rsidRDefault="001D3E82" w:rsidP="001D3E82">
            <w:pPr>
              <w:bidi/>
              <w:jc w:val="center"/>
              <w:rPr>
                <w:ins w:id="19182" w:author="Info Sec" w:date="2018-07-25T02:34:00Z"/>
                <w:rFonts w:cs="AL-Mohanad"/>
                <w:b/>
                <w:bCs/>
                <w:color w:val="FFFFFF"/>
                <w:spacing w:val="-18"/>
              </w:rPr>
            </w:pPr>
            <w:ins w:id="19183" w:author="Info Sec" w:date="2018-07-25T02:34:00Z">
              <w:r w:rsidRPr="002B18C5">
                <w:rPr>
                  <w:rFonts w:cs="AL-Mohanad"/>
                  <w:b/>
                  <w:bCs/>
                  <w:color w:val="FFFFFF"/>
                  <w:spacing w:val="-18"/>
                  <w:rtl/>
                </w:rPr>
                <w:t>اسم المقرر</w:t>
              </w:r>
            </w:ins>
          </w:p>
        </w:tc>
        <w:tc>
          <w:tcPr>
            <w:tcW w:w="527"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1D3E82" w:rsidRPr="002B18C5" w:rsidRDefault="001D3E82" w:rsidP="001D3E82">
            <w:pPr>
              <w:bidi/>
              <w:jc w:val="center"/>
              <w:rPr>
                <w:ins w:id="19184" w:author="Info Sec" w:date="2018-07-25T02:34:00Z"/>
                <w:rFonts w:cs="AL-Mohanad"/>
                <w:b/>
                <w:bCs/>
                <w:color w:val="FFFFFF"/>
                <w:spacing w:val="-18"/>
              </w:rPr>
            </w:pPr>
            <w:ins w:id="19185" w:author="Info Sec" w:date="2018-07-25T02:34:00Z">
              <w:r w:rsidRPr="002B18C5">
                <w:rPr>
                  <w:rFonts w:cs="AL-Mohanad"/>
                  <w:b/>
                  <w:bCs/>
                  <w:color w:val="FFFFFF"/>
                  <w:spacing w:val="-18"/>
                  <w:rtl/>
                </w:rPr>
                <w:t>ساعات معتمدة</w:t>
              </w:r>
            </w:ins>
          </w:p>
        </w:tc>
      </w:tr>
      <w:tr w:rsidR="001D3E82" w:rsidRPr="00C86776" w:rsidTr="001D3E82">
        <w:trPr>
          <w:ins w:id="19186" w:author="Info Sec" w:date="2018-07-25T02:34:00Z"/>
        </w:trPr>
        <w:tc>
          <w:tcPr>
            <w:tcW w:w="725" w:type="pct"/>
            <w:tcBorders>
              <w:top w:val="single" w:sz="4" w:space="0" w:color="auto"/>
              <w:left w:val="thinThickSmallGap" w:sz="12" w:space="0" w:color="0000FF"/>
              <w:bottom w:val="single" w:sz="4" w:space="0" w:color="auto"/>
              <w:right w:val="single" w:sz="4" w:space="0" w:color="auto"/>
            </w:tcBorders>
            <w:vAlign w:val="center"/>
          </w:tcPr>
          <w:p w:rsidR="001D3E82" w:rsidRPr="00C86776" w:rsidRDefault="001D3E82" w:rsidP="001D3E82">
            <w:pPr>
              <w:bidi/>
              <w:rPr>
                <w:ins w:id="19187" w:author="Info Sec" w:date="2018-07-25T02:34:00Z"/>
                <w:rFonts w:cs="AL-Mohanad"/>
                <w:spacing w:val="-18"/>
              </w:rPr>
            </w:pPr>
            <w:ins w:id="19188" w:author="Info Sec" w:date="2018-07-25T02:34:00Z">
              <w:r w:rsidRPr="00C86776">
                <w:rPr>
                  <w:rFonts w:cs="AL-Mohanad"/>
                  <w:spacing w:val="-18"/>
                  <w:rtl/>
                </w:rPr>
                <w:t>ريض 3107</w:t>
              </w:r>
            </w:ins>
          </w:p>
        </w:tc>
        <w:tc>
          <w:tcPr>
            <w:tcW w:w="1109" w:type="pct"/>
            <w:tcBorders>
              <w:top w:val="single" w:sz="4" w:space="0" w:color="auto"/>
              <w:left w:val="single" w:sz="4" w:space="0" w:color="auto"/>
              <w:bottom w:val="single" w:sz="4" w:space="0" w:color="auto"/>
              <w:right w:val="single" w:sz="4" w:space="0" w:color="auto"/>
            </w:tcBorders>
            <w:vAlign w:val="center"/>
          </w:tcPr>
          <w:p w:rsidR="001D3E82" w:rsidRPr="00C86776" w:rsidRDefault="001D3E82" w:rsidP="001D3E82">
            <w:pPr>
              <w:bidi/>
              <w:rPr>
                <w:ins w:id="19189" w:author="Info Sec" w:date="2018-07-25T02:34:00Z"/>
                <w:rFonts w:cs="AL-Mohanad"/>
                <w:spacing w:val="-18"/>
              </w:rPr>
            </w:pPr>
            <w:ins w:id="19190" w:author="Info Sec" w:date="2018-07-25T02:34:00Z">
              <w:r w:rsidRPr="00C86776">
                <w:rPr>
                  <w:rFonts w:cs="AL-Mohanad"/>
                  <w:spacing w:val="-18"/>
                  <w:rtl/>
                </w:rPr>
                <w:t xml:space="preserve">دوال مركبة  </w:t>
              </w:r>
            </w:ins>
          </w:p>
        </w:tc>
        <w:tc>
          <w:tcPr>
            <w:tcW w:w="549" w:type="pct"/>
            <w:tcBorders>
              <w:top w:val="single" w:sz="4" w:space="0" w:color="auto"/>
              <w:left w:val="single" w:sz="4" w:space="0" w:color="auto"/>
              <w:bottom w:val="single" w:sz="4" w:space="0" w:color="auto"/>
              <w:right w:val="thickThinSmallGap" w:sz="12" w:space="0" w:color="0000FF"/>
            </w:tcBorders>
            <w:vAlign w:val="center"/>
          </w:tcPr>
          <w:p w:rsidR="001D3E82" w:rsidRPr="00C86776" w:rsidRDefault="001D3E82" w:rsidP="001D3E82">
            <w:pPr>
              <w:bidi/>
              <w:jc w:val="center"/>
              <w:rPr>
                <w:ins w:id="19191" w:author="Info Sec" w:date="2018-07-25T02:34:00Z"/>
                <w:rFonts w:cs="AL-Mohanad"/>
                <w:spacing w:val="-18"/>
              </w:rPr>
            </w:pPr>
            <w:ins w:id="19192" w:author="Info Sec" w:date="2018-07-25T02:34:00Z">
              <w:r w:rsidRPr="00C86776">
                <w:rPr>
                  <w:rFonts w:cs="AL-Mohanad"/>
                  <w:spacing w:val="-18"/>
                  <w:rtl/>
                </w:rPr>
                <w:t>3</w:t>
              </w:r>
            </w:ins>
          </w:p>
        </w:tc>
        <w:tc>
          <w:tcPr>
            <w:tcW w:w="159"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C86776" w:rsidRDefault="001D3E82" w:rsidP="001D3E82">
            <w:pPr>
              <w:bidi/>
              <w:jc w:val="center"/>
              <w:rPr>
                <w:ins w:id="19193" w:author="Info Sec" w:date="2018-07-25T02:34:00Z"/>
                <w:rFonts w:cs="AL-Mohanad"/>
                <w:spacing w:val="-18"/>
              </w:rPr>
            </w:pPr>
          </w:p>
        </w:tc>
        <w:tc>
          <w:tcPr>
            <w:tcW w:w="721" w:type="pct"/>
            <w:tcBorders>
              <w:top w:val="single" w:sz="4" w:space="0" w:color="auto"/>
              <w:left w:val="thickThinSmallGap" w:sz="12" w:space="0" w:color="0000FF"/>
              <w:bottom w:val="single" w:sz="4" w:space="0" w:color="auto"/>
              <w:right w:val="single" w:sz="4" w:space="0" w:color="auto"/>
            </w:tcBorders>
            <w:vAlign w:val="center"/>
          </w:tcPr>
          <w:p w:rsidR="001D3E82" w:rsidRPr="00C86776" w:rsidRDefault="001D3E82" w:rsidP="001D3E82">
            <w:pPr>
              <w:bidi/>
              <w:rPr>
                <w:ins w:id="19194" w:author="Info Sec" w:date="2018-07-25T02:34:00Z"/>
                <w:rFonts w:cs="AL-Mohanad"/>
                <w:spacing w:val="-20"/>
              </w:rPr>
            </w:pPr>
            <w:ins w:id="19195" w:author="Info Sec" w:date="2018-07-25T02:34:00Z">
              <w:r w:rsidRPr="00C86776">
                <w:rPr>
                  <w:rFonts w:cs="AL-Mohanad"/>
                  <w:spacing w:val="-20"/>
                  <w:rtl/>
                </w:rPr>
                <w:t xml:space="preserve">ريض 3209 </w:t>
              </w:r>
            </w:ins>
          </w:p>
        </w:tc>
        <w:tc>
          <w:tcPr>
            <w:tcW w:w="1210" w:type="pct"/>
            <w:tcBorders>
              <w:top w:val="single" w:sz="4" w:space="0" w:color="auto"/>
              <w:left w:val="single" w:sz="4" w:space="0" w:color="auto"/>
              <w:bottom w:val="single" w:sz="4" w:space="0" w:color="auto"/>
              <w:right w:val="single" w:sz="4" w:space="0" w:color="auto"/>
            </w:tcBorders>
          </w:tcPr>
          <w:p w:rsidR="001D3E82" w:rsidRPr="00C86776" w:rsidRDefault="001D3E82" w:rsidP="001D3E82">
            <w:pPr>
              <w:bidi/>
              <w:rPr>
                <w:ins w:id="19196" w:author="Info Sec" w:date="2018-07-25T02:34:00Z"/>
                <w:rFonts w:cs="AL-Mohanad"/>
                <w:spacing w:val="-20"/>
                <w:rtl/>
              </w:rPr>
            </w:pPr>
            <w:ins w:id="19197" w:author="Info Sec" w:date="2018-07-25T02:34:00Z">
              <w:r w:rsidRPr="00C86776">
                <w:rPr>
                  <w:rFonts w:cs="AL-Mohanad"/>
                  <w:spacing w:val="-20"/>
                  <w:rtl/>
                </w:rPr>
                <w:t xml:space="preserve">إحصاء واحتمالات </w:t>
              </w:r>
            </w:ins>
          </w:p>
        </w:tc>
        <w:tc>
          <w:tcPr>
            <w:tcW w:w="527" w:type="pct"/>
            <w:tcBorders>
              <w:top w:val="single" w:sz="4" w:space="0" w:color="auto"/>
              <w:left w:val="single" w:sz="4" w:space="0" w:color="auto"/>
              <w:bottom w:val="single" w:sz="4" w:space="0" w:color="auto"/>
              <w:right w:val="thinThickSmallGap" w:sz="12" w:space="0" w:color="0000FF"/>
            </w:tcBorders>
          </w:tcPr>
          <w:p w:rsidR="001D3E82" w:rsidRPr="00C86776" w:rsidRDefault="001D3E82" w:rsidP="001D3E82">
            <w:pPr>
              <w:bidi/>
              <w:jc w:val="center"/>
              <w:rPr>
                <w:ins w:id="19198" w:author="Info Sec" w:date="2018-07-25T02:34:00Z"/>
                <w:rFonts w:cs="AL-Mohanad"/>
                <w:spacing w:val="-20"/>
              </w:rPr>
            </w:pPr>
            <w:ins w:id="19199" w:author="Info Sec" w:date="2018-07-25T02:34:00Z">
              <w:r w:rsidRPr="00C86776">
                <w:rPr>
                  <w:rFonts w:cs="AL-Mohanad"/>
                  <w:spacing w:val="-20"/>
                  <w:rtl/>
                </w:rPr>
                <w:t>3</w:t>
              </w:r>
            </w:ins>
          </w:p>
        </w:tc>
      </w:tr>
      <w:tr w:rsidR="001D3E82" w:rsidRPr="00C86776" w:rsidTr="001D3E82">
        <w:trPr>
          <w:ins w:id="19200" w:author="Info Sec" w:date="2018-07-25T02:34:00Z"/>
        </w:trPr>
        <w:tc>
          <w:tcPr>
            <w:tcW w:w="725"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1D3E82" w:rsidRPr="00C86776" w:rsidRDefault="001D3E82" w:rsidP="001D3E82">
            <w:pPr>
              <w:bidi/>
              <w:rPr>
                <w:ins w:id="19201" w:author="Info Sec" w:date="2018-07-25T02:34:00Z"/>
                <w:rFonts w:cs="AL-Mohanad"/>
                <w:spacing w:val="-18"/>
              </w:rPr>
            </w:pPr>
            <w:ins w:id="19202" w:author="Info Sec" w:date="2018-07-25T02:34:00Z">
              <w:r w:rsidRPr="00C86776">
                <w:rPr>
                  <w:rFonts w:cs="AL-Mohanad"/>
                  <w:spacing w:val="-18"/>
                  <w:rtl/>
                </w:rPr>
                <w:t>ريض 3108</w:t>
              </w:r>
            </w:ins>
          </w:p>
        </w:tc>
        <w:tc>
          <w:tcPr>
            <w:tcW w:w="1109"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C86776" w:rsidRDefault="001D3E82" w:rsidP="001D3E82">
            <w:pPr>
              <w:bidi/>
              <w:rPr>
                <w:ins w:id="19203" w:author="Info Sec" w:date="2018-07-25T02:34:00Z"/>
                <w:rFonts w:cs="AL-Mohanad"/>
                <w:spacing w:val="-18"/>
              </w:rPr>
            </w:pPr>
            <w:ins w:id="19204" w:author="Info Sec" w:date="2018-07-25T02:34:00Z">
              <w:r w:rsidRPr="00C86776">
                <w:rPr>
                  <w:rFonts w:cs="AL-Mohanad"/>
                  <w:spacing w:val="-18"/>
                  <w:rtl/>
                </w:rPr>
                <w:t xml:space="preserve">طرائق عددية </w:t>
              </w:r>
            </w:ins>
          </w:p>
        </w:tc>
        <w:tc>
          <w:tcPr>
            <w:tcW w:w="549"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1D3E82" w:rsidRPr="00C86776" w:rsidRDefault="001D3E82" w:rsidP="001D3E82">
            <w:pPr>
              <w:bidi/>
              <w:jc w:val="center"/>
              <w:rPr>
                <w:ins w:id="19205" w:author="Info Sec" w:date="2018-07-25T02:34:00Z"/>
                <w:rFonts w:cs="AL-Mohanad"/>
                <w:spacing w:val="-18"/>
              </w:rPr>
            </w:pPr>
            <w:ins w:id="19206" w:author="Info Sec" w:date="2018-07-25T02:34:00Z">
              <w:r w:rsidRPr="00C86776">
                <w:rPr>
                  <w:rFonts w:cs="AL-Mohanad"/>
                  <w:spacing w:val="-18"/>
                  <w:rtl/>
                </w:rPr>
                <w:t>3</w:t>
              </w:r>
            </w:ins>
          </w:p>
        </w:tc>
        <w:tc>
          <w:tcPr>
            <w:tcW w:w="159"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C86776" w:rsidRDefault="001D3E82" w:rsidP="001D3E82">
            <w:pPr>
              <w:bidi/>
              <w:jc w:val="center"/>
              <w:rPr>
                <w:ins w:id="19207" w:author="Info Sec" w:date="2018-07-25T02:34:00Z"/>
                <w:rFonts w:cs="AL-Mohanad"/>
                <w:spacing w:val="-18"/>
              </w:rPr>
            </w:pPr>
          </w:p>
        </w:tc>
        <w:tc>
          <w:tcPr>
            <w:tcW w:w="721"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1D3E82" w:rsidRPr="00C86776" w:rsidRDefault="001D3E82" w:rsidP="001D3E82">
            <w:pPr>
              <w:bidi/>
              <w:rPr>
                <w:ins w:id="19208" w:author="Info Sec" w:date="2018-07-25T02:34:00Z"/>
                <w:rFonts w:cs="AL-Mohanad"/>
                <w:spacing w:val="-20"/>
              </w:rPr>
            </w:pPr>
            <w:ins w:id="19209" w:author="Info Sec" w:date="2018-07-25T02:34:00Z">
              <w:r w:rsidRPr="00C86776">
                <w:rPr>
                  <w:rFonts w:cs="AL-Mohanad"/>
                  <w:spacing w:val="-20"/>
                  <w:rtl/>
                </w:rPr>
                <w:t>هكم 3212</w:t>
              </w:r>
            </w:ins>
          </w:p>
        </w:tc>
        <w:tc>
          <w:tcPr>
            <w:tcW w:w="1210" w:type="pct"/>
            <w:tcBorders>
              <w:top w:val="single" w:sz="4" w:space="0" w:color="auto"/>
              <w:left w:val="single" w:sz="4" w:space="0" w:color="auto"/>
              <w:bottom w:val="single" w:sz="4" w:space="0" w:color="auto"/>
              <w:right w:val="single" w:sz="4" w:space="0" w:color="auto"/>
            </w:tcBorders>
            <w:shd w:val="clear" w:color="auto" w:fill="CCFFFF"/>
          </w:tcPr>
          <w:p w:rsidR="001D3E82" w:rsidRPr="00C86776" w:rsidRDefault="001D3E82" w:rsidP="001D3E82">
            <w:pPr>
              <w:bidi/>
              <w:rPr>
                <w:ins w:id="19210" w:author="Info Sec" w:date="2018-07-25T02:34:00Z"/>
                <w:rFonts w:cs="AL-Mohanad"/>
                <w:spacing w:val="-20"/>
              </w:rPr>
            </w:pPr>
            <w:ins w:id="19211" w:author="Info Sec" w:date="2018-07-25T02:34:00Z">
              <w:r w:rsidRPr="00C86776">
                <w:rPr>
                  <w:rFonts w:cs="AL-Mohanad"/>
                  <w:spacing w:val="-20"/>
                  <w:rtl/>
                </w:rPr>
                <w:t xml:space="preserve">كيمياء تحليلية </w:t>
              </w:r>
            </w:ins>
          </w:p>
        </w:tc>
        <w:tc>
          <w:tcPr>
            <w:tcW w:w="527"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C86776" w:rsidRDefault="001D3E82" w:rsidP="001D3E82">
            <w:pPr>
              <w:bidi/>
              <w:jc w:val="center"/>
              <w:rPr>
                <w:ins w:id="19212" w:author="Info Sec" w:date="2018-07-25T02:34:00Z"/>
                <w:rFonts w:cs="AL-Mohanad"/>
                <w:spacing w:val="-20"/>
              </w:rPr>
            </w:pPr>
            <w:ins w:id="19213" w:author="Info Sec" w:date="2018-07-25T02:34:00Z">
              <w:r w:rsidRPr="00C86776">
                <w:rPr>
                  <w:rFonts w:cs="AL-Mohanad"/>
                  <w:spacing w:val="-20"/>
                  <w:rtl/>
                </w:rPr>
                <w:t>3</w:t>
              </w:r>
            </w:ins>
          </w:p>
        </w:tc>
      </w:tr>
      <w:tr w:rsidR="001D3E82" w:rsidRPr="00C86776" w:rsidTr="001D3E82">
        <w:trPr>
          <w:ins w:id="19214" w:author="Info Sec" w:date="2018-07-25T02:34:00Z"/>
        </w:trPr>
        <w:tc>
          <w:tcPr>
            <w:tcW w:w="725" w:type="pct"/>
            <w:tcBorders>
              <w:top w:val="single" w:sz="4" w:space="0" w:color="auto"/>
              <w:left w:val="thinThickSmallGap" w:sz="12" w:space="0" w:color="0000FF"/>
              <w:bottom w:val="single" w:sz="4" w:space="0" w:color="auto"/>
              <w:right w:val="single" w:sz="4" w:space="0" w:color="auto"/>
            </w:tcBorders>
            <w:vAlign w:val="center"/>
          </w:tcPr>
          <w:p w:rsidR="001D3E82" w:rsidRPr="00C86776" w:rsidRDefault="001D3E82" w:rsidP="001D3E82">
            <w:pPr>
              <w:bidi/>
              <w:rPr>
                <w:ins w:id="19215" w:author="Info Sec" w:date="2018-07-25T02:34:00Z"/>
                <w:rFonts w:cs="AL-Mohanad"/>
                <w:spacing w:val="-18"/>
              </w:rPr>
            </w:pPr>
            <w:ins w:id="19216" w:author="Info Sec" w:date="2018-07-25T02:34:00Z">
              <w:r w:rsidRPr="00C86776">
                <w:rPr>
                  <w:rFonts w:cs="AL-Mohanad"/>
                  <w:spacing w:val="-18"/>
                  <w:rtl/>
                </w:rPr>
                <w:t>هكم 3106</w:t>
              </w:r>
            </w:ins>
          </w:p>
        </w:tc>
        <w:tc>
          <w:tcPr>
            <w:tcW w:w="1109" w:type="pct"/>
            <w:tcBorders>
              <w:top w:val="single" w:sz="4" w:space="0" w:color="auto"/>
              <w:left w:val="single" w:sz="4" w:space="0" w:color="auto"/>
              <w:bottom w:val="single" w:sz="4" w:space="0" w:color="auto"/>
              <w:right w:val="single" w:sz="4" w:space="0" w:color="auto"/>
            </w:tcBorders>
            <w:vAlign w:val="center"/>
          </w:tcPr>
          <w:p w:rsidR="001D3E82" w:rsidRPr="00C86776" w:rsidRDefault="001D3E82" w:rsidP="001D3E82">
            <w:pPr>
              <w:bidi/>
              <w:rPr>
                <w:ins w:id="19217" w:author="Info Sec" w:date="2018-07-25T02:34:00Z"/>
                <w:rFonts w:cs="AL-Mohanad"/>
                <w:spacing w:val="-18"/>
              </w:rPr>
            </w:pPr>
            <w:ins w:id="19218" w:author="Info Sec" w:date="2018-07-25T02:34:00Z">
              <w:r w:rsidRPr="00C86776">
                <w:rPr>
                  <w:rFonts w:cs="AL-Mohanad"/>
                  <w:spacing w:val="-18"/>
                  <w:rtl/>
                </w:rPr>
                <w:t xml:space="preserve">كيمياء عضوية صناعية  </w:t>
              </w:r>
            </w:ins>
          </w:p>
        </w:tc>
        <w:tc>
          <w:tcPr>
            <w:tcW w:w="549" w:type="pct"/>
            <w:tcBorders>
              <w:top w:val="single" w:sz="4" w:space="0" w:color="auto"/>
              <w:left w:val="single" w:sz="4" w:space="0" w:color="auto"/>
              <w:bottom w:val="single" w:sz="4" w:space="0" w:color="auto"/>
              <w:right w:val="thickThinSmallGap" w:sz="12" w:space="0" w:color="0000FF"/>
            </w:tcBorders>
            <w:vAlign w:val="center"/>
          </w:tcPr>
          <w:p w:rsidR="001D3E82" w:rsidRPr="00C86776" w:rsidRDefault="001D3E82" w:rsidP="001D3E82">
            <w:pPr>
              <w:bidi/>
              <w:jc w:val="center"/>
              <w:rPr>
                <w:ins w:id="19219" w:author="Info Sec" w:date="2018-07-25T02:34:00Z"/>
                <w:rFonts w:cs="AL-Mohanad"/>
                <w:spacing w:val="-18"/>
              </w:rPr>
            </w:pPr>
            <w:ins w:id="19220" w:author="Info Sec" w:date="2018-07-25T02:34:00Z">
              <w:r w:rsidRPr="00C86776">
                <w:rPr>
                  <w:rFonts w:cs="AL-Mohanad"/>
                  <w:spacing w:val="-18"/>
                  <w:rtl/>
                </w:rPr>
                <w:t>3</w:t>
              </w:r>
            </w:ins>
          </w:p>
        </w:tc>
        <w:tc>
          <w:tcPr>
            <w:tcW w:w="159"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C86776" w:rsidRDefault="001D3E82" w:rsidP="001D3E82">
            <w:pPr>
              <w:bidi/>
              <w:jc w:val="center"/>
              <w:rPr>
                <w:ins w:id="19221" w:author="Info Sec" w:date="2018-07-25T02:34:00Z"/>
                <w:rFonts w:cs="AL-Mohanad"/>
                <w:spacing w:val="-18"/>
              </w:rPr>
            </w:pPr>
          </w:p>
        </w:tc>
        <w:tc>
          <w:tcPr>
            <w:tcW w:w="721" w:type="pct"/>
            <w:tcBorders>
              <w:top w:val="single" w:sz="4" w:space="0" w:color="auto"/>
              <w:left w:val="thickThinSmallGap" w:sz="12" w:space="0" w:color="0000FF"/>
              <w:bottom w:val="single" w:sz="4" w:space="0" w:color="auto"/>
              <w:right w:val="single" w:sz="4" w:space="0" w:color="auto"/>
            </w:tcBorders>
            <w:vAlign w:val="center"/>
          </w:tcPr>
          <w:p w:rsidR="001D3E82" w:rsidRPr="00C86776" w:rsidRDefault="001D3E82" w:rsidP="001D3E82">
            <w:pPr>
              <w:bidi/>
              <w:rPr>
                <w:ins w:id="19222" w:author="Info Sec" w:date="2018-07-25T02:34:00Z"/>
                <w:rFonts w:cs="AL-Mohanad"/>
                <w:spacing w:val="-20"/>
              </w:rPr>
            </w:pPr>
            <w:ins w:id="19223" w:author="Info Sec" w:date="2018-07-25T02:34:00Z">
              <w:r w:rsidRPr="00C86776">
                <w:rPr>
                  <w:rFonts w:cs="AL-Mohanad"/>
                  <w:spacing w:val="-20"/>
                  <w:rtl/>
                </w:rPr>
                <w:t>هكم 3213</w:t>
              </w:r>
            </w:ins>
          </w:p>
        </w:tc>
        <w:tc>
          <w:tcPr>
            <w:tcW w:w="1210" w:type="pct"/>
            <w:tcBorders>
              <w:top w:val="single" w:sz="4" w:space="0" w:color="auto"/>
              <w:left w:val="single" w:sz="4" w:space="0" w:color="auto"/>
              <w:bottom w:val="single" w:sz="4" w:space="0" w:color="auto"/>
              <w:right w:val="single" w:sz="4" w:space="0" w:color="auto"/>
            </w:tcBorders>
          </w:tcPr>
          <w:p w:rsidR="001D3E82" w:rsidRPr="00C86776" w:rsidRDefault="001D3E82" w:rsidP="001D3E82">
            <w:pPr>
              <w:bidi/>
              <w:rPr>
                <w:ins w:id="19224" w:author="Info Sec" w:date="2018-07-25T02:34:00Z"/>
                <w:rFonts w:cs="AL-Mohanad"/>
                <w:spacing w:val="-20"/>
              </w:rPr>
            </w:pPr>
            <w:ins w:id="19225" w:author="Info Sec" w:date="2018-07-25T02:34:00Z">
              <w:r w:rsidRPr="00C86776">
                <w:rPr>
                  <w:rFonts w:cs="AL-Mohanad"/>
                  <w:spacing w:val="-20"/>
                  <w:rtl/>
                </w:rPr>
                <w:t xml:space="preserve">تطبيقات حاسوب في الهندسة الكيميائية  </w:t>
              </w:r>
            </w:ins>
          </w:p>
        </w:tc>
        <w:tc>
          <w:tcPr>
            <w:tcW w:w="527" w:type="pct"/>
            <w:tcBorders>
              <w:top w:val="single" w:sz="4" w:space="0" w:color="auto"/>
              <w:left w:val="single" w:sz="4" w:space="0" w:color="auto"/>
              <w:bottom w:val="single" w:sz="4" w:space="0" w:color="auto"/>
              <w:right w:val="thinThickSmallGap" w:sz="12" w:space="0" w:color="0000FF"/>
            </w:tcBorders>
          </w:tcPr>
          <w:p w:rsidR="001D3E82" w:rsidRPr="00C86776" w:rsidRDefault="001D3E82" w:rsidP="001D3E82">
            <w:pPr>
              <w:bidi/>
              <w:jc w:val="center"/>
              <w:rPr>
                <w:ins w:id="19226" w:author="Info Sec" w:date="2018-07-25T02:34:00Z"/>
                <w:rFonts w:cs="AL-Mohanad"/>
                <w:spacing w:val="-20"/>
              </w:rPr>
            </w:pPr>
            <w:ins w:id="19227" w:author="Info Sec" w:date="2018-07-25T02:34:00Z">
              <w:r w:rsidRPr="00C86776">
                <w:rPr>
                  <w:rFonts w:cs="AL-Mohanad"/>
                  <w:spacing w:val="-20"/>
                  <w:rtl/>
                </w:rPr>
                <w:t>2</w:t>
              </w:r>
            </w:ins>
          </w:p>
        </w:tc>
      </w:tr>
      <w:tr w:rsidR="001D3E82" w:rsidRPr="00C86776" w:rsidTr="001D3E82">
        <w:trPr>
          <w:ins w:id="19228" w:author="Info Sec" w:date="2018-07-25T02:34:00Z"/>
        </w:trPr>
        <w:tc>
          <w:tcPr>
            <w:tcW w:w="725"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1D3E82" w:rsidRPr="00C86776" w:rsidRDefault="001D3E82" w:rsidP="001D3E82">
            <w:pPr>
              <w:bidi/>
              <w:rPr>
                <w:ins w:id="19229" w:author="Info Sec" w:date="2018-07-25T02:34:00Z"/>
                <w:rFonts w:cs="AL-Mohanad"/>
                <w:spacing w:val="-18"/>
              </w:rPr>
            </w:pPr>
            <w:ins w:id="19230" w:author="Info Sec" w:date="2018-07-25T02:34:00Z">
              <w:r w:rsidRPr="00C86776">
                <w:rPr>
                  <w:rFonts w:cs="AL-Mohanad"/>
                  <w:spacing w:val="-18"/>
                  <w:rtl/>
                </w:rPr>
                <w:t>هكم 3107</w:t>
              </w:r>
            </w:ins>
          </w:p>
        </w:tc>
        <w:tc>
          <w:tcPr>
            <w:tcW w:w="1109"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C86776" w:rsidRDefault="001D3E82" w:rsidP="001D3E82">
            <w:pPr>
              <w:bidi/>
              <w:rPr>
                <w:ins w:id="19231" w:author="Info Sec" w:date="2018-07-25T02:34:00Z"/>
                <w:rFonts w:cs="AL-Mohanad"/>
                <w:spacing w:val="-18"/>
              </w:rPr>
            </w:pPr>
            <w:ins w:id="19232" w:author="Info Sec" w:date="2018-07-25T02:34:00Z">
              <w:r w:rsidRPr="00C86776">
                <w:rPr>
                  <w:rFonts w:cs="AL-Mohanad"/>
                  <w:spacing w:val="-18"/>
                  <w:rtl/>
                </w:rPr>
                <w:t xml:space="preserve">ديناميكا حرارية </w:t>
              </w:r>
              <w:r w:rsidRPr="00C86776">
                <w:rPr>
                  <w:rFonts w:cs="AL-Mohanad"/>
                  <w:spacing w:val="-18"/>
                </w:rPr>
                <w:t>I</w:t>
              </w:r>
              <w:r w:rsidRPr="00C86776">
                <w:rPr>
                  <w:rFonts w:cs="AL-Mohanad"/>
                  <w:spacing w:val="-18"/>
                  <w:rtl/>
                </w:rPr>
                <w:t xml:space="preserve">  </w:t>
              </w:r>
            </w:ins>
          </w:p>
        </w:tc>
        <w:tc>
          <w:tcPr>
            <w:tcW w:w="549"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1D3E82" w:rsidRPr="00C86776" w:rsidRDefault="001D3E82" w:rsidP="001D3E82">
            <w:pPr>
              <w:bidi/>
              <w:jc w:val="center"/>
              <w:rPr>
                <w:ins w:id="19233" w:author="Info Sec" w:date="2018-07-25T02:34:00Z"/>
                <w:rFonts w:cs="AL-Mohanad"/>
                <w:spacing w:val="-18"/>
              </w:rPr>
            </w:pPr>
            <w:ins w:id="19234" w:author="Info Sec" w:date="2018-07-25T02:34:00Z">
              <w:r w:rsidRPr="00C86776">
                <w:rPr>
                  <w:rFonts w:cs="AL-Mohanad"/>
                  <w:spacing w:val="-18"/>
                  <w:rtl/>
                </w:rPr>
                <w:t>3</w:t>
              </w:r>
            </w:ins>
          </w:p>
        </w:tc>
        <w:tc>
          <w:tcPr>
            <w:tcW w:w="159"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C86776" w:rsidRDefault="001D3E82" w:rsidP="001D3E82">
            <w:pPr>
              <w:bidi/>
              <w:jc w:val="center"/>
              <w:rPr>
                <w:ins w:id="19235" w:author="Info Sec" w:date="2018-07-25T02:34:00Z"/>
                <w:rFonts w:cs="AL-Mohanad"/>
                <w:spacing w:val="-18"/>
              </w:rPr>
            </w:pPr>
          </w:p>
        </w:tc>
        <w:tc>
          <w:tcPr>
            <w:tcW w:w="721"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1D3E82" w:rsidRPr="00C86776" w:rsidRDefault="001D3E82" w:rsidP="001D3E82">
            <w:pPr>
              <w:bidi/>
              <w:rPr>
                <w:ins w:id="19236" w:author="Info Sec" w:date="2018-07-25T02:34:00Z"/>
                <w:rFonts w:cs="AL-Mohanad"/>
                <w:spacing w:val="-20"/>
              </w:rPr>
            </w:pPr>
            <w:ins w:id="19237" w:author="Info Sec" w:date="2018-07-25T02:34:00Z">
              <w:r w:rsidRPr="00C86776">
                <w:rPr>
                  <w:rFonts w:cs="AL-Mohanad"/>
                  <w:spacing w:val="-20"/>
                  <w:rtl/>
                </w:rPr>
                <w:t>هكم 3214</w:t>
              </w:r>
            </w:ins>
          </w:p>
        </w:tc>
        <w:tc>
          <w:tcPr>
            <w:tcW w:w="1210" w:type="pct"/>
            <w:tcBorders>
              <w:top w:val="single" w:sz="4" w:space="0" w:color="auto"/>
              <w:left w:val="single" w:sz="4" w:space="0" w:color="auto"/>
              <w:bottom w:val="single" w:sz="4" w:space="0" w:color="auto"/>
              <w:right w:val="single" w:sz="4" w:space="0" w:color="auto"/>
            </w:tcBorders>
            <w:shd w:val="clear" w:color="auto" w:fill="CCFFFF"/>
          </w:tcPr>
          <w:p w:rsidR="001D3E82" w:rsidRPr="00C86776" w:rsidRDefault="001D3E82" w:rsidP="001D3E82">
            <w:pPr>
              <w:bidi/>
              <w:rPr>
                <w:ins w:id="19238" w:author="Info Sec" w:date="2018-07-25T02:34:00Z"/>
                <w:rFonts w:cs="AL-Mohanad"/>
                <w:spacing w:val="-20"/>
              </w:rPr>
            </w:pPr>
            <w:ins w:id="19239" w:author="Info Sec" w:date="2018-07-25T02:34:00Z">
              <w:r w:rsidRPr="00C86776">
                <w:rPr>
                  <w:rFonts w:cs="AL-Mohanad"/>
                  <w:spacing w:val="-20"/>
                  <w:rtl/>
                </w:rPr>
                <w:t xml:space="preserve">ديناميكا حرارية </w:t>
              </w:r>
              <w:r w:rsidRPr="00C86776">
                <w:rPr>
                  <w:rFonts w:cs="AL-Mohanad"/>
                  <w:spacing w:val="-20"/>
                </w:rPr>
                <w:t>II</w:t>
              </w:r>
              <w:r w:rsidRPr="00C86776">
                <w:rPr>
                  <w:rFonts w:cs="AL-Mohanad"/>
                  <w:spacing w:val="-20"/>
                  <w:rtl/>
                </w:rPr>
                <w:t xml:space="preserve"> </w:t>
              </w:r>
            </w:ins>
          </w:p>
        </w:tc>
        <w:tc>
          <w:tcPr>
            <w:tcW w:w="527"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C86776" w:rsidRDefault="001D3E82" w:rsidP="001D3E82">
            <w:pPr>
              <w:bidi/>
              <w:jc w:val="center"/>
              <w:rPr>
                <w:ins w:id="19240" w:author="Info Sec" w:date="2018-07-25T02:34:00Z"/>
                <w:rFonts w:cs="AL-Mohanad"/>
                <w:spacing w:val="-20"/>
              </w:rPr>
            </w:pPr>
            <w:ins w:id="19241" w:author="Info Sec" w:date="2018-07-25T02:34:00Z">
              <w:r w:rsidRPr="00C86776">
                <w:rPr>
                  <w:rFonts w:cs="AL-Mohanad"/>
                  <w:spacing w:val="-20"/>
                  <w:rtl/>
                </w:rPr>
                <w:t>3</w:t>
              </w:r>
            </w:ins>
          </w:p>
        </w:tc>
      </w:tr>
      <w:tr w:rsidR="001D3E82" w:rsidRPr="00C86776" w:rsidTr="001D3E82">
        <w:trPr>
          <w:trHeight w:val="197"/>
          <w:ins w:id="19242" w:author="Info Sec" w:date="2018-07-25T02:34:00Z"/>
        </w:trPr>
        <w:tc>
          <w:tcPr>
            <w:tcW w:w="725" w:type="pct"/>
            <w:tcBorders>
              <w:top w:val="single" w:sz="4" w:space="0" w:color="auto"/>
              <w:left w:val="thinThickSmallGap" w:sz="12" w:space="0" w:color="0000FF"/>
              <w:bottom w:val="single" w:sz="4" w:space="0" w:color="auto"/>
              <w:right w:val="single" w:sz="4" w:space="0" w:color="auto"/>
            </w:tcBorders>
            <w:vAlign w:val="center"/>
          </w:tcPr>
          <w:p w:rsidR="001D3E82" w:rsidRPr="00C86776" w:rsidRDefault="001D3E82" w:rsidP="001D3E82">
            <w:pPr>
              <w:bidi/>
              <w:rPr>
                <w:ins w:id="19243" w:author="Info Sec" w:date="2018-07-25T02:34:00Z"/>
                <w:rFonts w:cs="AL-Mohanad"/>
                <w:spacing w:val="-18"/>
              </w:rPr>
            </w:pPr>
            <w:ins w:id="19244" w:author="Info Sec" w:date="2018-07-25T02:34:00Z">
              <w:r w:rsidRPr="00C86776">
                <w:rPr>
                  <w:rFonts w:cs="AL-Mohanad"/>
                  <w:spacing w:val="-18"/>
                  <w:rtl/>
                </w:rPr>
                <w:t>هكم 3108</w:t>
              </w:r>
            </w:ins>
          </w:p>
        </w:tc>
        <w:tc>
          <w:tcPr>
            <w:tcW w:w="1109" w:type="pct"/>
            <w:tcBorders>
              <w:top w:val="single" w:sz="4" w:space="0" w:color="auto"/>
              <w:left w:val="single" w:sz="4" w:space="0" w:color="auto"/>
              <w:bottom w:val="single" w:sz="4" w:space="0" w:color="auto"/>
              <w:right w:val="single" w:sz="4" w:space="0" w:color="auto"/>
            </w:tcBorders>
            <w:vAlign w:val="center"/>
          </w:tcPr>
          <w:p w:rsidR="001D3E82" w:rsidRPr="00C86776" w:rsidRDefault="001D3E82" w:rsidP="001D3E82">
            <w:pPr>
              <w:bidi/>
              <w:rPr>
                <w:ins w:id="19245" w:author="Info Sec" w:date="2018-07-25T02:34:00Z"/>
                <w:rFonts w:cs="AL-Mohanad"/>
                <w:spacing w:val="-18"/>
              </w:rPr>
            </w:pPr>
            <w:ins w:id="19246" w:author="Info Sec" w:date="2018-07-25T02:34:00Z">
              <w:r>
                <w:rPr>
                  <w:rFonts w:cs="AL-Mohanad"/>
                  <w:spacing w:val="-18"/>
                  <w:rtl/>
                </w:rPr>
                <w:t>ا</w:t>
              </w:r>
              <w:r w:rsidRPr="00C86776">
                <w:rPr>
                  <w:rFonts w:cs="AL-Mohanad"/>
                  <w:spacing w:val="-18"/>
                  <w:rtl/>
                </w:rPr>
                <w:t xml:space="preserve">نتقال حرارة </w:t>
              </w:r>
              <w:r w:rsidRPr="00C86776">
                <w:rPr>
                  <w:rFonts w:cs="AL-Mohanad"/>
                  <w:spacing w:val="-18"/>
                </w:rPr>
                <w:t>I</w:t>
              </w:r>
              <w:r w:rsidRPr="00C86776">
                <w:rPr>
                  <w:rFonts w:cs="AL-Mohanad"/>
                  <w:spacing w:val="-18"/>
                  <w:rtl/>
                </w:rPr>
                <w:t xml:space="preserve">  </w:t>
              </w:r>
            </w:ins>
          </w:p>
        </w:tc>
        <w:tc>
          <w:tcPr>
            <w:tcW w:w="549" w:type="pct"/>
            <w:tcBorders>
              <w:top w:val="single" w:sz="4" w:space="0" w:color="auto"/>
              <w:left w:val="single" w:sz="4" w:space="0" w:color="auto"/>
              <w:bottom w:val="single" w:sz="4" w:space="0" w:color="auto"/>
              <w:right w:val="thickThinSmallGap" w:sz="12" w:space="0" w:color="0000FF"/>
            </w:tcBorders>
            <w:vAlign w:val="center"/>
          </w:tcPr>
          <w:p w:rsidR="001D3E82" w:rsidRPr="00C86776" w:rsidRDefault="001D3E82" w:rsidP="001D3E82">
            <w:pPr>
              <w:bidi/>
              <w:jc w:val="center"/>
              <w:rPr>
                <w:ins w:id="19247" w:author="Info Sec" w:date="2018-07-25T02:34:00Z"/>
                <w:rFonts w:cs="AL-Mohanad"/>
                <w:spacing w:val="-18"/>
              </w:rPr>
            </w:pPr>
            <w:ins w:id="19248" w:author="Info Sec" w:date="2018-07-25T02:34:00Z">
              <w:r w:rsidRPr="00C86776">
                <w:rPr>
                  <w:rFonts w:cs="AL-Mohanad"/>
                  <w:spacing w:val="-18"/>
                  <w:rtl/>
                </w:rPr>
                <w:t>3</w:t>
              </w:r>
            </w:ins>
          </w:p>
        </w:tc>
        <w:tc>
          <w:tcPr>
            <w:tcW w:w="159"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C86776" w:rsidRDefault="001D3E82" w:rsidP="001D3E82">
            <w:pPr>
              <w:bidi/>
              <w:jc w:val="center"/>
              <w:rPr>
                <w:ins w:id="19249" w:author="Info Sec" w:date="2018-07-25T02:34:00Z"/>
                <w:rFonts w:cs="AL-Mohanad"/>
                <w:spacing w:val="-18"/>
              </w:rPr>
            </w:pPr>
          </w:p>
        </w:tc>
        <w:tc>
          <w:tcPr>
            <w:tcW w:w="721" w:type="pct"/>
            <w:tcBorders>
              <w:top w:val="single" w:sz="4" w:space="0" w:color="auto"/>
              <w:left w:val="thickThinSmallGap" w:sz="12" w:space="0" w:color="0000FF"/>
              <w:bottom w:val="single" w:sz="4" w:space="0" w:color="auto"/>
              <w:right w:val="single" w:sz="4" w:space="0" w:color="auto"/>
            </w:tcBorders>
            <w:vAlign w:val="center"/>
          </w:tcPr>
          <w:p w:rsidR="001D3E82" w:rsidRPr="00C86776" w:rsidRDefault="001D3E82" w:rsidP="001D3E82">
            <w:pPr>
              <w:bidi/>
              <w:rPr>
                <w:ins w:id="19250" w:author="Info Sec" w:date="2018-07-25T02:34:00Z"/>
                <w:rFonts w:cs="AL-Mohanad"/>
                <w:spacing w:val="-20"/>
              </w:rPr>
            </w:pPr>
            <w:ins w:id="19251" w:author="Info Sec" w:date="2018-07-25T02:34:00Z">
              <w:r w:rsidRPr="00C86776">
                <w:rPr>
                  <w:rFonts w:cs="AL-Mohanad"/>
                  <w:spacing w:val="-20"/>
                  <w:rtl/>
                </w:rPr>
                <w:t>هكم 3215</w:t>
              </w:r>
            </w:ins>
          </w:p>
        </w:tc>
        <w:tc>
          <w:tcPr>
            <w:tcW w:w="1210" w:type="pct"/>
            <w:tcBorders>
              <w:top w:val="single" w:sz="4" w:space="0" w:color="auto"/>
              <w:left w:val="single" w:sz="4" w:space="0" w:color="auto"/>
              <w:bottom w:val="single" w:sz="4" w:space="0" w:color="auto"/>
              <w:right w:val="single" w:sz="4" w:space="0" w:color="auto"/>
            </w:tcBorders>
          </w:tcPr>
          <w:p w:rsidR="001D3E82" w:rsidRPr="00C86776" w:rsidRDefault="001D3E82" w:rsidP="001D3E82">
            <w:pPr>
              <w:bidi/>
              <w:rPr>
                <w:ins w:id="19252" w:author="Info Sec" w:date="2018-07-25T02:34:00Z"/>
                <w:rFonts w:cs="AL-Mohanad"/>
                <w:spacing w:val="-20"/>
              </w:rPr>
            </w:pPr>
            <w:ins w:id="19253" w:author="Info Sec" w:date="2018-07-25T02:34:00Z">
              <w:r>
                <w:rPr>
                  <w:rFonts w:cs="AL-Mohanad"/>
                  <w:spacing w:val="-20"/>
                  <w:rtl/>
                </w:rPr>
                <w:t>ا</w:t>
              </w:r>
              <w:r w:rsidRPr="00C86776">
                <w:rPr>
                  <w:rFonts w:cs="AL-Mohanad"/>
                  <w:spacing w:val="-20"/>
                  <w:rtl/>
                </w:rPr>
                <w:t xml:space="preserve">نتقال حرارة </w:t>
              </w:r>
              <w:r w:rsidRPr="00C86776">
                <w:rPr>
                  <w:rFonts w:cs="AL-Mohanad"/>
                  <w:spacing w:val="-20"/>
                </w:rPr>
                <w:t>II</w:t>
              </w:r>
              <w:r w:rsidRPr="00C86776">
                <w:rPr>
                  <w:rFonts w:cs="AL-Mohanad"/>
                  <w:spacing w:val="-20"/>
                  <w:rtl/>
                </w:rPr>
                <w:t xml:space="preserve"> </w:t>
              </w:r>
            </w:ins>
          </w:p>
        </w:tc>
        <w:tc>
          <w:tcPr>
            <w:tcW w:w="527" w:type="pct"/>
            <w:tcBorders>
              <w:top w:val="single" w:sz="4" w:space="0" w:color="auto"/>
              <w:left w:val="single" w:sz="4" w:space="0" w:color="auto"/>
              <w:bottom w:val="single" w:sz="4" w:space="0" w:color="auto"/>
              <w:right w:val="thinThickSmallGap" w:sz="12" w:space="0" w:color="0000FF"/>
            </w:tcBorders>
          </w:tcPr>
          <w:p w:rsidR="001D3E82" w:rsidRPr="00C86776" w:rsidRDefault="001D3E82" w:rsidP="001D3E82">
            <w:pPr>
              <w:bidi/>
              <w:jc w:val="center"/>
              <w:rPr>
                <w:ins w:id="19254" w:author="Info Sec" w:date="2018-07-25T02:34:00Z"/>
                <w:rFonts w:cs="AL-Mohanad"/>
                <w:spacing w:val="-20"/>
              </w:rPr>
            </w:pPr>
            <w:ins w:id="19255" w:author="Info Sec" w:date="2018-07-25T02:34:00Z">
              <w:r w:rsidRPr="00C86776">
                <w:rPr>
                  <w:rFonts w:cs="AL-Mohanad"/>
                  <w:spacing w:val="-20"/>
                  <w:rtl/>
                </w:rPr>
                <w:t>3</w:t>
              </w:r>
            </w:ins>
          </w:p>
        </w:tc>
      </w:tr>
      <w:tr w:rsidR="001D3E82" w:rsidRPr="00C86776" w:rsidTr="001D3E82">
        <w:trPr>
          <w:ins w:id="19256" w:author="Info Sec" w:date="2018-07-25T02:34:00Z"/>
        </w:trPr>
        <w:tc>
          <w:tcPr>
            <w:tcW w:w="725"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1D3E82" w:rsidRPr="00C86776" w:rsidRDefault="001D3E82" w:rsidP="001D3E82">
            <w:pPr>
              <w:bidi/>
              <w:rPr>
                <w:ins w:id="19257" w:author="Info Sec" w:date="2018-07-25T02:34:00Z"/>
                <w:rFonts w:cs="AL-Mohanad"/>
                <w:spacing w:val="-18"/>
              </w:rPr>
            </w:pPr>
            <w:ins w:id="19258" w:author="Info Sec" w:date="2018-07-25T02:34:00Z">
              <w:r w:rsidRPr="00C86776">
                <w:rPr>
                  <w:rFonts w:cs="AL-Mohanad"/>
                  <w:spacing w:val="-18"/>
                  <w:rtl/>
                </w:rPr>
                <w:t>هكم 3109</w:t>
              </w:r>
            </w:ins>
          </w:p>
        </w:tc>
        <w:tc>
          <w:tcPr>
            <w:tcW w:w="1109"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C86776" w:rsidRDefault="001D3E82" w:rsidP="001D3E82">
            <w:pPr>
              <w:bidi/>
              <w:rPr>
                <w:ins w:id="19259" w:author="Info Sec" w:date="2018-07-25T02:34:00Z"/>
                <w:rFonts w:cs="AL-Mohanad"/>
                <w:spacing w:val="-18"/>
                <w:rtl/>
              </w:rPr>
            </w:pPr>
            <w:ins w:id="19260" w:author="Info Sec" w:date="2018-07-25T02:34:00Z">
              <w:r w:rsidRPr="00C86776">
                <w:rPr>
                  <w:rFonts w:cs="AL-Mohanad"/>
                  <w:spacing w:val="-18"/>
                  <w:rtl/>
                </w:rPr>
                <w:t xml:space="preserve">أساسيات </w:t>
              </w:r>
              <w:r>
                <w:rPr>
                  <w:rFonts w:cs="AL-Mohanad"/>
                  <w:spacing w:val="-18"/>
                  <w:rtl/>
                </w:rPr>
                <w:t>ا</w:t>
              </w:r>
              <w:r w:rsidRPr="00C86776">
                <w:rPr>
                  <w:rFonts w:cs="AL-Mohanad"/>
                  <w:spacing w:val="-18"/>
                  <w:rtl/>
                </w:rPr>
                <w:t xml:space="preserve">نتقال مادة </w:t>
              </w:r>
            </w:ins>
          </w:p>
        </w:tc>
        <w:tc>
          <w:tcPr>
            <w:tcW w:w="549"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1D3E82" w:rsidRPr="00C86776" w:rsidRDefault="001D3E82" w:rsidP="001D3E82">
            <w:pPr>
              <w:bidi/>
              <w:jc w:val="center"/>
              <w:rPr>
                <w:ins w:id="19261" w:author="Info Sec" w:date="2018-07-25T02:34:00Z"/>
                <w:rFonts w:cs="AL-Mohanad"/>
                <w:spacing w:val="-18"/>
              </w:rPr>
            </w:pPr>
            <w:ins w:id="19262" w:author="Info Sec" w:date="2018-07-25T02:34:00Z">
              <w:r w:rsidRPr="00C86776">
                <w:rPr>
                  <w:rFonts w:cs="AL-Mohanad"/>
                  <w:spacing w:val="-18"/>
                  <w:rtl/>
                </w:rPr>
                <w:t>3</w:t>
              </w:r>
            </w:ins>
          </w:p>
        </w:tc>
        <w:tc>
          <w:tcPr>
            <w:tcW w:w="159"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C86776" w:rsidRDefault="001D3E82" w:rsidP="001D3E82">
            <w:pPr>
              <w:bidi/>
              <w:jc w:val="center"/>
              <w:rPr>
                <w:ins w:id="19263" w:author="Info Sec" w:date="2018-07-25T02:34:00Z"/>
                <w:rFonts w:cs="AL-Mohanad"/>
                <w:spacing w:val="-18"/>
              </w:rPr>
            </w:pPr>
          </w:p>
        </w:tc>
        <w:tc>
          <w:tcPr>
            <w:tcW w:w="721"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1D3E82" w:rsidRPr="00C86776" w:rsidRDefault="001D3E82" w:rsidP="001D3E82">
            <w:pPr>
              <w:bidi/>
              <w:rPr>
                <w:ins w:id="19264" w:author="Info Sec" w:date="2018-07-25T02:34:00Z"/>
                <w:rFonts w:cs="AL-Mohanad"/>
                <w:spacing w:val="-20"/>
              </w:rPr>
            </w:pPr>
            <w:ins w:id="19265" w:author="Info Sec" w:date="2018-07-25T02:34:00Z">
              <w:r w:rsidRPr="00C86776">
                <w:rPr>
                  <w:rFonts w:cs="AL-Mohanad"/>
                  <w:spacing w:val="-20"/>
                  <w:rtl/>
                </w:rPr>
                <w:t>هكم 3216</w:t>
              </w:r>
            </w:ins>
          </w:p>
        </w:tc>
        <w:tc>
          <w:tcPr>
            <w:tcW w:w="1210" w:type="pct"/>
            <w:tcBorders>
              <w:top w:val="single" w:sz="4" w:space="0" w:color="auto"/>
              <w:left w:val="single" w:sz="4" w:space="0" w:color="auto"/>
              <w:bottom w:val="single" w:sz="4" w:space="0" w:color="auto"/>
              <w:right w:val="single" w:sz="4" w:space="0" w:color="auto"/>
            </w:tcBorders>
            <w:shd w:val="clear" w:color="auto" w:fill="CCFFFF"/>
          </w:tcPr>
          <w:p w:rsidR="001D3E82" w:rsidRPr="00C86776" w:rsidRDefault="001D3E82" w:rsidP="001D3E82">
            <w:pPr>
              <w:bidi/>
              <w:rPr>
                <w:ins w:id="19266" w:author="Info Sec" w:date="2018-07-25T02:34:00Z"/>
                <w:rFonts w:cs="AL-Mohanad"/>
                <w:spacing w:val="-20"/>
              </w:rPr>
            </w:pPr>
            <w:ins w:id="19267" w:author="Info Sec" w:date="2018-07-25T02:34:00Z">
              <w:r w:rsidRPr="00C86776">
                <w:rPr>
                  <w:rFonts w:cs="AL-Mohanad"/>
                  <w:spacing w:val="-20"/>
                  <w:rtl/>
                </w:rPr>
                <w:t xml:space="preserve">عمليات </w:t>
              </w:r>
              <w:r>
                <w:rPr>
                  <w:rFonts w:cs="AL-Mohanad"/>
                  <w:spacing w:val="-20"/>
                  <w:rtl/>
                </w:rPr>
                <w:t>ا</w:t>
              </w:r>
              <w:r w:rsidRPr="00C86776">
                <w:rPr>
                  <w:rFonts w:cs="AL-Mohanad"/>
                  <w:spacing w:val="-20"/>
                  <w:rtl/>
                </w:rPr>
                <w:t xml:space="preserve">نتقال مادة </w:t>
              </w:r>
              <w:r w:rsidRPr="00C86776">
                <w:rPr>
                  <w:rFonts w:cs="AL-Mohanad"/>
                  <w:spacing w:val="-20"/>
                </w:rPr>
                <w:t>I</w:t>
              </w:r>
              <w:r w:rsidRPr="00C86776">
                <w:rPr>
                  <w:rFonts w:cs="AL-Mohanad"/>
                  <w:spacing w:val="-20"/>
                  <w:rtl/>
                </w:rPr>
                <w:t xml:space="preserve"> </w:t>
              </w:r>
            </w:ins>
          </w:p>
        </w:tc>
        <w:tc>
          <w:tcPr>
            <w:tcW w:w="527"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C86776" w:rsidRDefault="001D3E82" w:rsidP="001D3E82">
            <w:pPr>
              <w:bidi/>
              <w:jc w:val="center"/>
              <w:rPr>
                <w:ins w:id="19268" w:author="Info Sec" w:date="2018-07-25T02:34:00Z"/>
                <w:rFonts w:cs="AL-Mohanad"/>
                <w:spacing w:val="-20"/>
              </w:rPr>
            </w:pPr>
            <w:ins w:id="19269" w:author="Info Sec" w:date="2018-07-25T02:34:00Z">
              <w:r w:rsidRPr="00C86776">
                <w:rPr>
                  <w:rFonts w:cs="AL-Mohanad"/>
                  <w:spacing w:val="-20"/>
                  <w:rtl/>
                </w:rPr>
                <w:t>3</w:t>
              </w:r>
            </w:ins>
          </w:p>
        </w:tc>
      </w:tr>
      <w:tr w:rsidR="001D3E82" w:rsidRPr="00C86776" w:rsidTr="001D3E82">
        <w:trPr>
          <w:ins w:id="19270" w:author="Info Sec" w:date="2018-07-25T02:34:00Z"/>
        </w:trPr>
        <w:tc>
          <w:tcPr>
            <w:tcW w:w="725" w:type="pct"/>
            <w:tcBorders>
              <w:top w:val="single" w:sz="4" w:space="0" w:color="auto"/>
              <w:left w:val="thinThickSmallGap" w:sz="12" w:space="0" w:color="0000FF"/>
              <w:bottom w:val="single" w:sz="4" w:space="0" w:color="auto"/>
              <w:right w:val="single" w:sz="4" w:space="0" w:color="auto"/>
            </w:tcBorders>
            <w:vAlign w:val="center"/>
          </w:tcPr>
          <w:p w:rsidR="001D3E82" w:rsidRPr="00C86776" w:rsidRDefault="001D3E82" w:rsidP="001D3E82">
            <w:pPr>
              <w:bidi/>
              <w:rPr>
                <w:ins w:id="19271" w:author="Info Sec" w:date="2018-07-25T02:34:00Z"/>
                <w:rFonts w:cs="AL-Mohanad"/>
                <w:spacing w:val="-18"/>
              </w:rPr>
            </w:pPr>
            <w:ins w:id="19272" w:author="Info Sec" w:date="2018-07-25T02:34:00Z">
              <w:r w:rsidRPr="00C86776">
                <w:rPr>
                  <w:rFonts w:cs="AL-Mohanad"/>
                  <w:spacing w:val="-18"/>
                  <w:rtl/>
                </w:rPr>
                <w:t>هكم 3110</w:t>
              </w:r>
            </w:ins>
          </w:p>
        </w:tc>
        <w:tc>
          <w:tcPr>
            <w:tcW w:w="1109" w:type="pct"/>
            <w:tcBorders>
              <w:top w:val="single" w:sz="4" w:space="0" w:color="auto"/>
              <w:left w:val="single" w:sz="4" w:space="0" w:color="auto"/>
              <w:bottom w:val="single" w:sz="4" w:space="0" w:color="auto"/>
              <w:right w:val="single" w:sz="4" w:space="0" w:color="auto"/>
            </w:tcBorders>
            <w:vAlign w:val="center"/>
          </w:tcPr>
          <w:p w:rsidR="001D3E82" w:rsidRPr="00C86776" w:rsidRDefault="001D3E82" w:rsidP="001D3E82">
            <w:pPr>
              <w:bidi/>
              <w:rPr>
                <w:ins w:id="19273" w:author="Info Sec" w:date="2018-07-25T02:34:00Z"/>
                <w:rFonts w:cs="AL-Mohanad"/>
                <w:spacing w:val="-18"/>
              </w:rPr>
            </w:pPr>
            <w:ins w:id="19274" w:author="Info Sec" w:date="2018-07-25T02:34:00Z">
              <w:r w:rsidRPr="00C86776">
                <w:rPr>
                  <w:rFonts w:cs="AL-Mohanad"/>
                  <w:spacing w:val="-18"/>
                  <w:rtl/>
                </w:rPr>
                <w:t xml:space="preserve">ميكانيكا موائع  </w:t>
              </w:r>
            </w:ins>
          </w:p>
        </w:tc>
        <w:tc>
          <w:tcPr>
            <w:tcW w:w="549" w:type="pct"/>
            <w:tcBorders>
              <w:top w:val="single" w:sz="4" w:space="0" w:color="auto"/>
              <w:left w:val="single" w:sz="4" w:space="0" w:color="auto"/>
              <w:bottom w:val="single" w:sz="4" w:space="0" w:color="auto"/>
              <w:right w:val="thickThinSmallGap" w:sz="12" w:space="0" w:color="0000FF"/>
            </w:tcBorders>
            <w:vAlign w:val="center"/>
          </w:tcPr>
          <w:p w:rsidR="001D3E82" w:rsidRPr="00C86776" w:rsidRDefault="001D3E82" w:rsidP="001D3E82">
            <w:pPr>
              <w:bidi/>
              <w:jc w:val="center"/>
              <w:rPr>
                <w:ins w:id="19275" w:author="Info Sec" w:date="2018-07-25T02:34:00Z"/>
                <w:rFonts w:cs="AL-Mohanad"/>
                <w:spacing w:val="-18"/>
              </w:rPr>
            </w:pPr>
            <w:ins w:id="19276" w:author="Info Sec" w:date="2018-07-25T02:34:00Z">
              <w:r w:rsidRPr="00C86776">
                <w:rPr>
                  <w:rFonts w:cs="AL-Mohanad"/>
                  <w:spacing w:val="-18"/>
                  <w:rtl/>
                </w:rPr>
                <w:t>3</w:t>
              </w:r>
            </w:ins>
          </w:p>
        </w:tc>
        <w:tc>
          <w:tcPr>
            <w:tcW w:w="159"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C86776" w:rsidRDefault="001D3E82" w:rsidP="001D3E82">
            <w:pPr>
              <w:bidi/>
              <w:jc w:val="center"/>
              <w:rPr>
                <w:ins w:id="19277" w:author="Info Sec" w:date="2018-07-25T02:34:00Z"/>
                <w:rFonts w:cs="AL-Mohanad"/>
                <w:spacing w:val="-18"/>
              </w:rPr>
            </w:pPr>
          </w:p>
        </w:tc>
        <w:tc>
          <w:tcPr>
            <w:tcW w:w="721" w:type="pct"/>
            <w:tcBorders>
              <w:top w:val="single" w:sz="4" w:space="0" w:color="auto"/>
              <w:left w:val="thickThinSmallGap" w:sz="12" w:space="0" w:color="0000FF"/>
              <w:bottom w:val="single" w:sz="4" w:space="0" w:color="auto"/>
              <w:right w:val="single" w:sz="4" w:space="0" w:color="auto"/>
            </w:tcBorders>
            <w:vAlign w:val="center"/>
          </w:tcPr>
          <w:p w:rsidR="001D3E82" w:rsidRPr="00C86776" w:rsidRDefault="001D3E82" w:rsidP="001D3E82">
            <w:pPr>
              <w:bidi/>
              <w:rPr>
                <w:ins w:id="19278" w:author="Info Sec" w:date="2018-07-25T02:34:00Z"/>
                <w:rFonts w:cs="AL-Mohanad"/>
                <w:spacing w:val="-20"/>
              </w:rPr>
            </w:pPr>
            <w:ins w:id="19279" w:author="Info Sec" w:date="2018-07-25T02:34:00Z">
              <w:r w:rsidRPr="00C86776">
                <w:rPr>
                  <w:rFonts w:cs="AL-Mohanad"/>
                  <w:spacing w:val="-20"/>
                  <w:rtl/>
                </w:rPr>
                <w:t>هكم 3217</w:t>
              </w:r>
            </w:ins>
          </w:p>
        </w:tc>
        <w:tc>
          <w:tcPr>
            <w:tcW w:w="1210" w:type="pct"/>
            <w:tcBorders>
              <w:top w:val="single" w:sz="4" w:space="0" w:color="auto"/>
              <w:left w:val="single" w:sz="4" w:space="0" w:color="auto"/>
              <w:bottom w:val="single" w:sz="4" w:space="0" w:color="auto"/>
              <w:right w:val="single" w:sz="4" w:space="0" w:color="auto"/>
            </w:tcBorders>
          </w:tcPr>
          <w:p w:rsidR="001D3E82" w:rsidRPr="00C86776" w:rsidRDefault="001D3E82" w:rsidP="001D3E82">
            <w:pPr>
              <w:bidi/>
              <w:rPr>
                <w:ins w:id="19280" w:author="Info Sec" w:date="2018-07-25T02:34:00Z"/>
                <w:rFonts w:cs="AL-Mohanad"/>
                <w:spacing w:val="-20"/>
              </w:rPr>
            </w:pPr>
            <w:ins w:id="19281" w:author="Info Sec" w:date="2018-07-25T02:34:00Z">
              <w:r w:rsidRPr="00C86776">
                <w:rPr>
                  <w:rFonts w:cs="AL-Mohanad"/>
                  <w:spacing w:val="-20"/>
                  <w:rtl/>
                </w:rPr>
                <w:t xml:space="preserve">ميكانيكا دقائق  </w:t>
              </w:r>
            </w:ins>
          </w:p>
        </w:tc>
        <w:tc>
          <w:tcPr>
            <w:tcW w:w="527" w:type="pct"/>
            <w:tcBorders>
              <w:top w:val="single" w:sz="4" w:space="0" w:color="auto"/>
              <w:left w:val="single" w:sz="4" w:space="0" w:color="auto"/>
              <w:bottom w:val="single" w:sz="4" w:space="0" w:color="auto"/>
              <w:right w:val="thinThickSmallGap" w:sz="12" w:space="0" w:color="0000FF"/>
            </w:tcBorders>
          </w:tcPr>
          <w:p w:rsidR="001D3E82" w:rsidRPr="00C86776" w:rsidRDefault="001D3E82" w:rsidP="001D3E82">
            <w:pPr>
              <w:bidi/>
              <w:jc w:val="center"/>
              <w:rPr>
                <w:ins w:id="19282" w:author="Info Sec" w:date="2018-07-25T02:34:00Z"/>
                <w:rFonts w:cs="AL-Mohanad"/>
                <w:spacing w:val="-20"/>
              </w:rPr>
            </w:pPr>
            <w:ins w:id="19283" w:author="Info Sec" w:date="2018-07-25T02:34:00Z">
              <w:r w:rsidRPr="00C86776">
                <w:rPr>
                  <w:rFonts w:cs="AL-Mohanad"/>
                  <w:spacing w:val="-20"/>
                  <w:rtl/>
                </w:rPr>
                <w:t>2</w:t>
              </w:r>
            </w:ins>
          </w:p>
        </w:tc>
      </w:tr>
      <w:tr w:rsidR="001D3E82" w:rsidRPr="00C86776" w:rsidTr="001D3E82">
        <w:trPr>
          <w:ins w:id="19284" w:author="Info Sec" w:date="2018-07-25T02:34:00Z"/>
        </w:trPr>
        <w:tc>
          <w:tcPr>
            <w:tcW w:w="725" w:type="pct"/>
            <w:tcBorders>
              <w:top w:val="single" w:sz="4" w:space="0" w:color="auto"/>
              <w:left w:val="thinThickSmallGap" w:sz="12" w:space="0" w:color="0000FF"/>
              <w:bottom w:val="single" w:sz="4" w:space="0" w:color="auto"/>
              <w:right w:val="single" w:sz="4" w:space="0" w:color="auto"/>
            </w:tcBorders>
            <w:shd w:val="clear" w:color="auto" w:fill="CCFFFF"/>
            <w:vAlign w:val="center"/>
          </w:tcPr>
          <w:p w:rsidR="001D3E82" w:rsidRPr="00C86776" w:rsidRDefault="001D3E82" w:rsidP="001D3E82">
            <w:pPr>
              <w:bidi/>
              <w:rPr>
                <w:ins w:id="19285" w:author="Info Sec" w:date="2018-07-25T02:34:00Z"/>
                <w:rFonts w:cs="AL-Mohanad"/>
                <w:spacing w:val="-18"/>
              </w:rPr>
            </w:pPr>
            <w:ins w:id="19286" w:author="Info Sec" w:date="2018-07-25T02:34:00Z">
              <w:r w:rsidRPr="00C86776">
                <w:rPr>
                  <w:rFonts w:cs="AL-Mohanad"/>
                  <w:spacing w:val="-18"/>
                  <w:rtl/>
                </w:rPr>
                <w:t>هكم 3111</w:t>
              </w:r>
            </w:ins>
          </w:p>
        </w:tc>
        <w:tc>
          <w:tcPr>
            <w:tcW w:w="1109"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C86776" w:rsidRDefault="001D3E82" w:rsidP="001D3E82">
            <w:pPr>
              <w:bidi/>
              <w:rPr>
                <w:ins w:id="19287" w:author="Info Sec" w:date="2018-07-25T02:34:00Z"/>
                <w:rFonts w:cs="AL-Mohanad"/>
                <w:spacing w:val="-18"/>
              </w:rPr>
            </w:pPr>
            <w:ins w:id="19288" w:author="Info Sec" w:date="2018-07-25T02:34:00Z">
              <w:r w:rsidRPr="00C86776">
                <w:rPr>
                  <w:rFonts w:cs="AL-Mohanad"/>
                  <w:spacing w:val="-18"/>
                  <w:rtl/>
                </w:rPr>
                <w:t>رسم هندسي تخصصي</w:t>
              </w:r>
            </w:ins>
          </w:p>
        </w:tc>
        <w:tc>
          <w:tcPr>
            <w:tcW w:w="549"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1D3E82" w:rsidRPr="00C86776" w:rsidRDefault="001D3E82" w:rsidP="001D3E82">
            <w:pPr>
              <w:bidi/>
              <w:jc w:val="center"/>
              <w:rPr>
                <w:ins w:id="19289" w:author="Info Sec" w:date="2018-07-25T02:34:00Z"/>
                <w:rFonts w:cs="AL-Mohanad"/>
                <w:spacing w:val="-18"/>
              </w:rPr>
            </w:pPr>
            <w:ins w:id="19290" w:author="Info Sec" w:date="2018-07-25T02:34:00Z">
              <w:r w:rsidRPr="00C86776">
                <w:rPr>
                  <w:rFonts w:cs="AL-Mohanad"/>
                  <w:spacing w:val="-18"/>
                  <w:rtl/>
                </w:rPr>
                <w:t>2</w:t>
              </w:r>
            </w:ins>
          </w:p>
        </w:tc>
        <w:tc>
          <w:tcPr>
            <w:tcW w:w="159"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C86776" w:rsidRDefault="001D3E82" w:rsidP="001D3E82">
            <w:pPr>
              <w:bidi/>
              <w:jc w:val="center"/>
              <w:rPr>
                <w:ins w:id="19291" w:author="Info Sec" w:date="2018-07-25T02:34:00Z"/>
                <w:rFonts w:cs="AL-Mohanad"/>
                <w:spacing w:val="-18"/>
              </w:rPr>
            </w:pPr>
          </w:p>
        </w:tc>
        <w:tc>
          <w:tcPr>
            <w:tcW w:w="721"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1D3E82" w:rsidRPr="00C86776" w:rsidRDefault="001D3E82" w:rsidP="001D3E82">
            <w:pPr>
              <w:bidi/>
              <w:rPr>
                <w:ins w:id="19292" w:author="Info Sec" w:date="2018-07-25T02:34:00Z"/>
                <w:rFonts w:cs="AL-Mohanad"/>
                <w:spacing w:val="-20"/>
              </w:rPr>
            </w:pPr>
            <w:ins w:id="19293" w:author="Info Sec" w:date="2018-07-25T02:34:00Z">
              <w:r w:rsidRPr="00C86776">
                <w:rPr>
                  <w:rFonts w:cs="AL-Mohanad"/>
                  <w:spacing w:val="-20"/>
                  <w:rtl/>
                </w:rPr>
                <w:t>هكع 3201</w:t>
              </w:r>
            </w:ins>
          </w:p>
        </w:tc>
        <w:tc>
          <w:tcPr>
            <w:tcW w:w="1210" w:type="pct"/>
            <w:tcBorders>
              <w:top w:val="single" w:sz="4" w:space="0" w:color="auto"/>
              <w:left w:val="single" w:sz="4" w:space="0" w:color="auto"/>
              <w:bottom w:val="single" w:sz="4" w:space="0" w:color="auto"/>
              <w:right w:val="single" w:sz="4" w:space="0" w:color="auto"/>
            </w:tcBorders>
            <w:shd w:val="clear" w:color="auto" w:fill="CCFFFF"/>
          </w:tcPr>
          <w:p w:rsidR="001D3E82" w:rsidRPr="00C86776" w:rsidRDefault="001D3E82" w:rsidP="001D3E82">
            <w:pPr>
              <w:bidi/>
              <w:rPr>
                <w:ins w:id="19294" w:author="Info Sec" w:date="2018-07-25T02:34:00Z"/>
                <w:rFonts w:cs="AL-Mohanad"/>
                <w:spacing w:val="-20"/>
              </w:rPr>
            </w:pPr>
            <w:ins w:id="19295" w:author="Info Sec" w:date="2018-07-25T02:34:00Z">
              <w:r w:rsidRPr="00C86776">
                <w:rPr>
                  <w:rFonts w:cs="AL-Mohanad"/>
                  <w:spacing w:val="-20"/>
                  <w:rtl/>
                </w:rPr>
                <w:t xml:space="preserve">هندسة بوليمرات  </w:t>
              </w:r>
            </w:ins>
          </w:p>
        </w:tc>
        <w:tc>
          <w:tcPr>
            <w:tcW w:w="527"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C86776" w:rsidRDefault="001D3E82" w:rsidP="001D3E82">
            <w:pPr>
              <w:bidi/>
              <w:jc w:val="center"/>
              <w:rPr>
                <w:ins w:id="19296" w:author="Info Sec" w:date="2018-07-25T02:34:00Z"/>
                <w:rFonts w:cs="AL-Mohanad"/>
                <w:spacing w:val="-20"/>
              </w:rPr>
            </w:pPr>
            <w:ins w:id="19297" w:author="Info Sec" w:date="2018-07-25T02:34:00Z">
              <w:r w:rsidRPr="00C86776">
                <w:rPr>
                  <w:rFonts w:cs="AL-Mohanad"/>
                  <w:spacing w:val="-20"/>
                  <w:rtl/>
                </w:rPr>
                <w:t>3</w:t>
              </w:r>
            </w:ins>
          </w:p>
        </w:tc>
      </w:tr>
      <w:tr w:rsidR="001D3E82" w:rsidRPr="00C86776" w:rsidTr="001D3E82">
        <w:trPr>
          <w:ins w:id="19298" w:author="Info Sec" w:date="2018-07-25T02:34:00Z"/>
        </w:trPr>
        <w:tc>
          <w:tcPr>
            <w:tcW w:w="1834" w:type="pct"/>
            <w:gridSpan w:val="2"/>
            <w:tcBorders>
              <w:top w:val="single" w:sz="4" w:space="0" w:color="auto"/>
              <w:left w:val="thinThickSmallGap" w:sz="12" w:space="0" w:color="0000FF"/>
              <w:bottom w:val="thickThinSmallGap" w:sz="12" w:space="0" w:color="0000FF"/>
              <w:right w:val="single" w:sz="4" w:space="0" w:color="auto"/>
            </w:tcBorders>
            <w:vAlign w:val="center"/>
          </w:tcPr>
          <w:p w:rsidR="001D3E82" w:rsidRPr="00C86776" w:rsidRDefault="001D3E82" w:rsidP="001D3E82">
            <w:pPr>
              <w:bidi/>
              <w:jc w:val="center"/>
              <w:rPr>
                <w:ins w:id="19299" w:author="Info Sec" w:date="2018-07-25T02:34:00Z"/>
                <w:rFonts w:cs="AL-Mohanad"/>
                <w:b/>
                <w:bCs/>
                <w:spacing w:val="-18"/>
              </w:rPr>
            </w:pPr>
            <w:ins w:id="19300" w:author="Info Sec" w:date="2018-07-25T02:34:00Z">
              <w:r w:rsidRPr="00C86776">
                <w:rPr>
                  <w:rFonts w:cs="AL-Mohanad"/>
                  <w:b/>
                  <w:bCs/>
                  <w:spacing w:val="-18"/>
                  <w:rtl/>
                </w:rPr>
                <w:t>المجموع</w:t>
              </w:r>
            </w:ins>
          </w:p>
        </w:tc>
        <w:tc>
          <w:tcPr>
            <w:tcW w:w="549" w:type="pct"/>
            <w:tcBorders>
              <w:top w:val="single" w:sz="4" w:space="0" w:color="auto"/>
              <w:left w:val="single" w:sz="4" w:space="0" w:color="auto"/>
              <w:bottom w:val="thickThinSmallGap" w:sz="12" w:space="0" w:color="0000FF"/>
              <w:right w:val="thickThinSmallGap" w:sz="12" w:space="0" w:color="0000FF"/>
            </w:tcBorders>
            <w:vAlign w:val="center"/>
          </w:tcPr>
          <w:p w:rsidR="001D3E82" w:rsidRPr="00C86776" w:rsidRDefault="001D3E82" w:rsidP="001D3E82">
            <w:pPr>
              <w:bidi/>
              <w:jc w:val="center"/>
              <w:rPr>
                <w:ins w:id="19301" w:author="Info Sec" w:date="2018-07-25T02:34:00Z"/>
                <w:rFonts w:cs="AL-Mohanad"/>
                <w:b/>
                <w:bCs/>
                <w:spacing w:val="-18"/>
              </w:rPr>
            </w:pPr>
            <w:ins w:id="19302" w:author="Info Sec" w:date="2018-07-25T02:34:00Z">
              <w:r w:rsidRPr="00C86776">
                <w:rPr>
                  <w:rFonts w:cs="AL-Mohanad"/>
                  <w:b/>
                  <w:bCs/>
                  <w:spacing w:val="-18"/>
                  <w:rtl/>
                </w:rPr>
                <w:t>23</w:t>
              </w:r>
            </w:ins>
          </w:p>
        </w:tc>
        <w:tc>
          <w:tcPr>
            <w:tcW w:w="159" w:type="pct"/>
            <w:vMerge/>
            <w:tcBorders>
              <w:top w:val="single" w:sz="4" w:space="0" w:color="auto"/>
              <w:left w:val="thickThinSmallGap" w:sz="12" w:space="0" w:color="0000FF"/>
              <w:bottom w:val="nil"/>
              <w:right w:val="thickThinSmallGap" w:sz="12" w:space="0" w:color="0000FF"/>
            </w:tcBorders>
            <w:vAlign w:val="center"/>
          </w:tcPr>
          <w:p w:rsidR="001D3E82" w:rsidRPr="00C86776" w:rsidRDefault="001D3E82" w:rsidP="001D3E82">
            <w:pPr>
              <w:bidi/>
              <w:jc w:val="center"/>
              <w:rPr>
                <w:ins w:id="19303" w:author="Info Sec" w:date="2018-07-25T02:34:00Z"/>
                <w:rFonts w:cs="AL-Mohanad"/>
                <w:spacing w:val="-18"/>
              </w:rPr>
            </w:pPr>
          </w:p>
        </w:tc>
        <w:tc>
          <w:tcPr>
            <w:tcW w:w="1931" w:type="pct"/>
            <w:gridSpan w:val="2"/>
            <w:tcBorders>
              <w:top w:val="single" w:sz="4" w:space="0" w:color="auto"/>
              <w:left w:val="thickThinSmallGap" w:sz="12" w:space="0" w:color="0000FF"/>
              <w:bottom w:val="thickThinSmallGap" w:sz="12" w:space="0" w:color="0000FF"/>
              <w:right w:val="single" w:sz="4" w:space="0" w:color="auto"/>
            </w:tcBorders>
            <w:vAlign w:val="center"/>
          </w:tcPr>
          <w:p w:rsidR="001D3E82" w:rsidRPr="00C86776" w:rsidRDefault="001D3E82" w:rsidP="001D3E82">
            <w:pPr>
              <w:bidi/>
              <w:jc w:val="center"/>
              <w:rPr>
                <w:ins w:id="19304" w:author="Info Sec" w:date="2018-07-25T02:34:00Z"/>
                <w:rFonts w:cs="AL-Mohanad"/>
                <w:b/>
                <w:bCs/>
                <w:spacing w:val="-18"/>
              </w:rPr>
            </w:pPr>
            <w:ins w:id="19305" w:author="Info Sec" w:date="2018-07-25T02:34:00Z">
              <w:r w:rsidRPr="00C86776">
                <w:rPr>
                  <w:rFonts w:cs="AL-Mohanad"/>
                  <w:b/>
                  <w:bCs/>
                  <w:spacing w:val="-18"/>
                  <w:rtl/>
                </w:rPr>
                <w:t>المجموع</w:t>
              </w:r>
            </w:ins>
          </w:p>
        </w:tc>
        <w:tc>
          <w:tcPr>
            <w:tcW w:w="527" w:type="pct"/>
            <w:tcBorders>
              <w:top w:val="single" w:sz="4" w:space="0" w:color="auto"/>
              <w:left w:val="single" w:sz="4" w:space="0" w:color="auto"/>
              <w:bottom w:val="thickThinSmallGap" w:sz="12" w:space="0" w:color="0000FF"/>
              <w:right w:val="thinThickSmallGap" w:sz="12" w:space="0" w:color="0000FF"/>
            </w:tcBorders>
            <w:vAlign w:val="center"/>
          </w:tcPr>
          <w:p w:rsidR="001D3E82" w:rsidRPr="00C86776" w:rsidRDefault="001D3E82" w:rsidP="001D3E82">
            <w:pPr>
              <w:bidi/>
              <w:jc w:val="center"/>
              <w:rPr>
                <w:ins w:id="19306" w:author="Info Sec" w:date="2018-07-25T02:34:00Z"/>
                <w:rFonts w:cs="AL-Mohanad"/>
                <w:b/>
                <w:bCs/>
                <w:spacing w:val="-18"/>
              </w:rPr>
            </w:pPr>
            <w:ins w:id="19307" w:author="Info Sec" w:date="2018-07-25T02:34:00Z">
              <w:r w:rsidRPr="00C86776">
                <w:rPr>
                  <w:rFonts w:cs="AL-Mohanad"/>
                  <w:b/>
                  <w:bCs/>
                  <w:spacing w:val="-18"/>
                  <w:rtl/>
                </w:rPr>
                <w:t>22</w:t>
              </w:r>
            </w:ins>
          </w:p>
        </w:tc>
      </w:tr>
    </w:tbl>
    <w:p w:rsidR="001D3E82" w:rsidRPr="00C86776" w:rsidRDefault="001D3E82" w:rsidP="001D3E82">
      <w:pPr>
        <w:bidi/>
        <w:jc w:val="center"/>
        <w:rPr>
          <w:ins w:id="19308" w:author="Info Sec" w:date="2018-07-25T02:34:00Z"/>
          <w:rFonts w:cs="AL-Mohanad"/>
          <w:b/>
          <w:bCs/>
          <w:color w:val="0000FF"/>
          <w:sz w:val="28"/>
          <w:szCs w:val="28"/>
          <w:rtl/>
        </w:rPr>
      </w:pPr>
      <w:ins w:id="19309" w:author="Info Sec" w:date="2018-07-25T02:34:00Z">
        <w:r w:rsidRPr="00C86776">
          <w:rPr>
            <w:rFonts w:cs="AL-Mohanad"/>
            <w:b/>
            <w:bCs/>
            <w:color w:val="0000FF"/>
            <w:sz w:val="28"/>
            <w:szCs w:val="28"/>
            <w:rtl/>
          </w:rPr>
          <w:t>المستوى الرابع</w:t>
        </w:r>
      </w:ins>
    </w:p>
    <w:p w:rsidR="001D3E82" w:rsidRPr="00C86776" w:rsidRDefault="001D3E82" w:rsidP="001D3E82">
      <w:pPr>
        <w:bidi/>
        <w:jc w:val="center"/>
        <w:rPr>
          <w:ins w:id="19310" w:author="Info Sec" w:date="2018-07-25T02:34:00Z"/>
          <w:rFonts w:cs="AL-Mohanad"/>
          <w:b/>
          <w:bCs/>
          <w:color w:val="0000FF"/>
          <w:sz w:val="28"/>
          <w:szCs w:val="28"/>
          <w:rtl/>
        </w:rPr>
      </w:pPr>
      <w:ins w:id="19311" w:author="Info Sec" w:date="2018-07-25T02:34:00Z">
        <w:r>
          <w:rPr>
            <w:rFonts w:cs="AL-Mohanad"/>
            <w:b/>
            <w:bCs/>
            <w:color w:val="0000FF"/>
            <w:sz w:val="28"/>
            <w:szCs w:val="28"/>
            <w:rtl/>
          </w:rPr>
          <w:t xml:space="preserve">   </w:t>
        </w:r>
        <w:r w:rsidRPr="00C86776">
          <w:rPr>
            <w:rFonts w:cs="AL-Mohanad"/>
            <w:b/>
            <w:bCs/>
            <w:color w:val="0000FF"/>
            <w:sz w:val="28"/>
            <w:szCs w:val="28"/>
            <w:rtl/>
          </w:rPr>
          <w:t>الفصل الأول                                الفصل الثاني</w:t>
        </w:r>
      </w:ins>
    </w:p>
    <w:tbl>
      <w:tblPr>
        <w:bidiVisual/>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1966"/>
        <w:gridCol w:w="948"/>
        <w:gridCol w:w="293"/>
        <w:gridCol w:w="1167"/>
        <w:gridCol w:w="2477"/>
        <w:gridCol w:w="802"/>
      </w:tblGrid>
      <w:tr w:rsidR="001D3E82" w:rsidRPr="00C86776" w:rsidTr="001D3E82">
        <w:trPr>
          <w:jc w:val="center"/>
          <w:ins w:id="19312" w:author="Info Sec" w:date="2018-07-25T02:34:00Z"/>
        </w:trPr>
        <w:tc>
          <w:tcPr>
            <w:tcW w:w="737" w:type="pct"/>
            <w:tcBorders>
              <w:top w:val="thinThickSmallGap" w:sz="12" w:space="0" w:color="0000FF"/>
              <w:left w:val="thinThickSmallGap" w:sz="12" w:space="0" w:color="0000FF"/>
              <w:bottom w:val="single" w:sz="4" w:space="0" w:color="auto"/>
              <w:right w:val="single" w:sz="4" w:space="0" w:color="auto"/>
            </w:tcBorders>
            <w:shd w:val="clear" w:color="auto" w:fill="0000FF"/>
            <w:vAlign w:val="center"/>
          </w:tcPr>
          <w:p w:rsidR="001D3E82" w:rsidRPr="002B18C5" w:rsidRDefault="001D3E82" w:rsidP="001D3E82">
            <w:pPr>
              <w:bidi/>
              <w:spacing w:line="192" w:lineRule="auto"/>
              <w:jc w:val="center"/>
              <w:rPr>
                <w:ins w:id="19313" w:author="Info Sec" w:date="2018-07-25T02:34:00Z"/>
                <w:rFonts w:cs="AL-Mohanad"/>
                <w:b/>
                <w:bCs/>
                <w:color w:val="FFFFFF"/>
                <w:spacing w:val="-18"/>
              </w:rPr>
            </w:pPr>
            <w:ins w:id="19314" w:author="Info Sec" w:date="2018-07-25T02:34:00Z">
              <w:r w:rsidRPr="002B18C5">
                <w:rPr>
                  <w:rFonts w:cs="AL-Mohanad"/>
                  <w:b/>
                  <w:bCs/>
                  <w:color w:val="FFFFFF"/>
                  <w:spacing w:val="-18"/>
                  <w:rtl/>
                </w:rPr>
                <w:t>رمز المقرر</w:t>
              </w:r>
            </w:ins>
          </w:p>
        </w:tc>
        <w:tc>
          <w:tcPr>
            <w:tcW w:w="1095"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1D3E82" w:rsidRPr="002B18C5" w:rsidRDefault="001D3E82" w:rsidP="001D3E82">
            <w:pPr>
              <w:bidi/>
              <w:spacing w:line="192" w:lineRule="auto"/>
              <w:jc w:val="center"/>
              <w:rPr>
                <w:ins w:id="19315" w:author="Info Sec" w:date="2018-07-25T02:34:00Z"/>
                <w:rFonts w:cs="AL-Mohanad"/>
                <w:b/>
                <w:bCs/>
                <w:color w:val="FFFFFF"/>
                <w:spacing w:val="-18"/>
              </w:rPr>
            </w:pPr>
            <w:ins w:id="19316" w:author="Info Sec" w:date="2018-07-25T02:34:00Z">
              <w:r w:rsidRPr="002B18C5">
                <w:rPr>
                  <w:rFonts w:cs="AL-Mohanad"/>
                  <w:b/>
                  <w:bCs/>
                  <w:color w:val="FFFFFF"/>
                  <w:spacing w:val="-18"/>
                  <w:rtl/>
                </w:rPr>
                <w:t>اسم المقرر</w:t>
              </w:r>
            </w:ins>
          </w:p>
        </w:tc>
        <w:tc>
          <w:tcPr>
            <w:tcW w:w="528" w:type="pct"/>
            <w:tcBorders>
              <w:top w:val="thinThickSmallGap" w:sz="12" w:space="0" w:color="0000FF"/>
              <w:left w:val="single" w:sz="4" w:space="0" w:color="auto"/>
              <w:bottom w:val="single" w:sz="4" w:space="0" w:color="auto"/>
              <w:right w:val="thickThinSmallGap" w:sz="12" w:space="0" w:color="0000FF"/>
            </w:tcBorders>
            <w:shd w:val="clear" w:color="auto" w:fill="0000FF"/>
            <w:vAlign w:val="center"/>
          </w:tcPr>
          <w:p w:rsidR="001D3E82" w:rsidRPr="002B18C5" w:rsidRDefault="001D3E82" w:rsidP="001D3E82">
            <w:pPr>
              <w:bidi/>
              <w:spacing w:line="192" w:lineRule="auto"/>
              <w:jc w:val="center"/>
              <w:rPr>
                <w:ins w:id="19317" w:author="Info Sec" w:date="2018-07-25T02:34:00Z"/>
                <w:rFonts w:cs="AL-Mohanad"/>
                <w:b/>
                <w:bCs/>
                <w:color w:val="FFFFFF"/>
                <w:spacing w:val="-18"/>
              </w:rPr>
            </w:pPr>
            <w:ins w:id="19318" w:author="Info Sec" w:date="2018-07-25T02:34:00Z">
              <w:r w:rsidRPr="002B18C5">
                <w:rPr>
                  <w:rFonts w:cs="AL-Mohanad"/>
                  <w:b/>
                  <w:bCs/>
                  <w:color w:val="FFFFFF"/>
                  <w:spacing w:val="-18"/>
                  <w:rtl/>
                </w:rPr>
                <w:t>ساعات معتمدة</w:t>
              </w:r>
            </w:ins>
          </w:p>
        </w:tc>
        <w:tc>
          <w:tcPr>
            <w:tcW w:w="163" w:type="pct"/>
            <w:vMerge w:val="restart"/>
            <w:tcBorders>
              <w:top w:val="nil"/>
              <w:left w:val="thickThinSmallGap" w:sz="12" w:space="0" w:color="0000FF"/>
              <w:bottom w:val="single" w:sz="4" w:space="0" w:color="auto"/>
              <w:right w:val="thickThinSmallGap" w:sz="12" w:space="0" w:color="0000FF"/>
            </w:tcBorders>
            <w:vAlign w:val="center"/>
          </w:tcPr>
          <w:p w:rsidR="001D3E82" w:rsidRPr="00C86776" w:rsidRDefault="001D3E82" w:rsidP="001D3E82">
            <w:pPr>
              <w:bidi/>
              <w:spacing w:line="192" w:lineRule="auto"/>
              <w:jc w:val="center"/>
              <w:rPr>
                <w:ins w:id="19319" w:author="Info Sec" w:date="2018-07-25T02:34:00Z"/>
                <w:rFonts w:cs="AL-Mohanad"/>
                <w:b/>
                <w:bCs/>
                <w:spacing w:val="-18"/>
              </w:rPr>
            </w:pPr>
          </w:p>
        </w:tc>
        <w:tc>
          <w:tcPr>
            <w:tcW w:w="650"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1D3E82" w:rsidRPr="002B18C5" w:rsidRDefault="001D3E82" w:rsidP="001D3E82">
            <w:pPr>
              <w:bidi/>
              <w:spacing w:line="192" w:lineRule="auto"/>
              <w:jc w:val="center"/>
              <w:rPr>
                <w:ins w:id="19320" w:author="Info Sec" w:date="2018-07-25T02:34:00Z"/>
                <w:rFonts w:cs="AL-Mohanad"/>
                <w:b/>
                <w:bCs/>
                <w:color w:val="FFFFFF"/>
                <w:spacing w:val="-18"/>
              </w:rPr>
            </w:pPr>
            <w:ins w:id="19321" w:author="Info Sec" w:date="2018-07-25T02:34:00Z">
              <w:r w:rsidRPr="002B18C5">
                <w:rPr>
                  <w:rFonts w:cs="AL-Mohanad"/>
                  <w:b/>
                  <w:bCs/>
                  <w:color w:val="FFFFFF"/>
                  <w:spacing w:val="-18"/>
                  <w:rtl/>
                </w:rPr>
                <w:t>رمز المقرر</w:t>
              </w:r>
            </w:ins>
          </w:p>
        </w:tc>
        <w:tc>
          <w:tcPr>
            <w:tcW w:w="1380"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1D3E82" w:rsidRPr="002B18C5" w:rsidRDefault="001D3E82" w:rsidP="001D3E82">
            <w:pPr>
              <w:bidi/>
              <w:spacing w:line="192" w:lineRule="auto"/>
              <w:jc w:val="center"/>
              <w:rPr>
                <w:ins w:id="19322" w:author="Info Sec" w:date="2018-07-25T02:34:00Z"/>
                <w:rFonts w:cs="AL-Mohanad"/>
                <w:b/>
                <w:bCs/>
                <w:color w:val="FFFFFF"/>
                <w:spacing w:val="-18"/>
              </w:rPr>
            </w:pPr>
            <w:ins w:id="19323" w:author="Info Sec" w:date="2018-07-25T02:34:00Z">
              <w:r w:rsidRPr="002B18C5">
                <w:rPr>
                  <w:rFonts w:cs="AL-Mohanad"/>
                  <w:b/>
                  <w:bCs/>
                  <w:color w:val="FFFFFF"/>
                  <w:spacing w:val="-18"/>
                  <w:rtl/>
                </w:rPr>
                <w:t>اسم المقرر</w:t>
              </w:r>
            </w:ins>
          </w:p>
        </w:tc>
        <w:tc>
          <w:tcPr>
            <w:tcW w:w="448"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1D3E82" w:rsidRPr="002B18C5" w:rsidRDefault="001D3E82" w:rsidP="001D3E82">
            <w:pPr>
              <w:bidi/>
              <w:spacing w:line="192" w:lineRule="auto"/>
              <w:jc w:val="center"/>
              <w:rPr>
                <w:ins w:id="19324" w:author="Info Sec" w:date="2018-07-25T02:34:00Z"/>
                <w:rFonts w:cs="AL-Mohanad"/>
                <w:b/>
                <w:bCs/>
                <w:color w:val="FFFFFF"/>
                <w:spacing w:val="-18"/>
              </w:rPr>
            </w:pPr>
            <w:ins w:id="19325" w:author="Info Sec" w:date="2018-07-25T02:34:00Z">
              <w:r w:rsidRPr="002B18C5">
                <w:rPr>
                  <w:rFonts w:cs="AL-Mohanad"/>
                  <w:b/>
                  <w:bCs/>
                  <w:color w:val="FFFFFF"/>
                  <w:spacing w:val="-18"/>
                  <w:rtl/>
                </w:rPr>
                <w:t>ساعات معتمدة</w:t>
              </w:r>
            </w:ins>
          </w:p>
        </w:tc>
      </w:tr>
      <w:tr w:rsidR="001D3E82" w:rsidRPr="00C86776" w:rsidTr="001D3E82">
        <w:trPr>
          <w:jc w:val="center"/>
          <w:ins w:id="19326" w:author="Info Sec" w:date="2018-07-25T02:34:00Z"/>
        </w:trPr>
        <w:tc>
          <w:tcPr>
            <w:tcW w:w="737" w:type="pct"/>
            <w:tcBorders>
              <w:top w:val="single" w:sz="4" w:space="0" w:color="auto"/>
              <w:left w:val="thinThickSmallGap" w:sz="12" w:space="0" w:color="0000FF"/>
              <w:bottom w:val="single" w:sz="4" w:space="0" w:color="auto"/>
              <w:right w:val="single" w:sz="4" w:space="0" w:color="auto"/>
            </w:tcBorders>
          </w:tcPr>
          <w:p w:rsidR="001D3E82" w:rsidRPr="00C86776" w:rsidRDefault="001D3E82" w:rsidP="001D3E82">
            <w:pPr>
              <w:bidi/>
              <w:spacing w:line="192" w:lineRule="auto"/>
              <w:rPr>
                <w:ins w:id="19327" w:author="Info Sec" w:date="2018-07-25T02:34:00Z"/>
                <w:rFonts w:cs="AL-Mohanad"/>
                <w:spacing w:val="-18"/>
              </w:rPr>
            </w:pPr>
            <w:ins w:id="19328" w:author="Info Sec" w:date="2018-07-25T02:34:00Z">
              <w:r w:rsidRPr="00C86776">
                <w:rPr>
                  <w:rFonts w:cs="AL-Mohanad"/>
                  <w:spacing w:val="-18"/>
                  <w:rtl/>
                </w:rPr>
                <w:t>هعم 4108</w:t>
              </w:r>
            </w:ins>
          </w:p>
        </w:tc>
        <w:tc>
          <w:tcPr>
            <w:tcW w:w="1095" w:type="pct"/>
            <w:tcBorders>
              <w:top w:val="single" w:sz="4" w:space="0" w:color="auto"/>
              <w:left w:val="single" w:sz="4" w:space="0" w:color="auto"/>
              <w:bottom w:val="single" w:sz="4" w:space="0" w:color="auto"/>
              <w:right w:val="single" w:sz="4" w:space="0" w:color="auto"/>
            </w:tcBorders>
          </w:tcPr>
          <w:p w:rsidR="001D3E82" w:rsidRPr="00C86776" w:rsidRDefault="001D3E82" w:rsidP="001D3E82">
            <w:pPr>
              <w:bidi/>
              <w:spacing w:line="192" w:lineRule="auto"/>
              <w:rPr>
                <w:ins w:id="19329" w:author="Info Sec" w:date="2018-07-25T02:34:00Z"/>
                <w:rFonts w:cs="AL-Mohanad"/>
                <w:spacing w:val="-18"/>
              </w:rPr>
            </w:pPr>
            <w:ins w:id="19330" w:author="Info Sec" w:date="2018-07-25T02:34:00Z">
              <w:r w:rsidRPr="00C86776">
                <w:rPr>
                  <w:rFonts w:cs="AL-Mohanad"/>
                  <w:spacing w:val="-18"/>
                  <w:rtl/>
                </w:rPr>
                <w:t xml:space="preserve">إدارة مشاريع هندسة   </w:t>
              </w:r>
            </w:ins>
          </w:p>
        </w:tc>
        <w:tc>
          <w:tcPr>
            <w:tcW w:w="528" w:type="pct"/>
            <w:tcBorders>
              <w:top w:val="single" w:sz="4" w:space="0" w:color="auto"/>
              <w:left w:val="single" w:sz="4" w:space="0" w:color="auto"/>
              <w:bottom w:val="single" w:sz="4" w:space="0" w:color="auto"/>
              <w:right w:val="thickThinSmallGap" w:sz="12" w:space="0" w:color="0000FF"/>
            </w:tcBorders>
            <w:vAlign w:val="center"/>
          </w:tcPr>
          <w:p w:rsidR="001D3E82" w:rsidRPr="00C86776" w:rsidRDefault="001D3E82" w:rsidP="001D3E82">
            <w:pPr>
              <w:bidi/>
              <w:spacing w:line="192" w:lineRule="auto"/>
              <w:jc w:val="center"/>
              <w:rPr>
                <w:ins w:id="19331" w:author="Info Sec" w:date="2018-07-25T02:34:00Z"/>
                <w:rFonts w:cs="AL-Mohanad"/>
                <w:spacing w:val="-18"/>
              </w:rPr>
            </w:pPr>
            <w:ins w:id="19332" w:author="Info Sec" w:date="2018-07-25T02:34:00Z">
              <w:r w:rsidRPr="00C86776">
                <w:rPr>
                  <w:rFonts w:cs="AL-Mohanad"/>
                  <w:spacing w:val="-18"/>
                  <w:rtl/>
                </w:rPr>
                <w:t>2</w:t>
              </w:r>
            </w:ins>
          </w:p>
        </w:tc>
        <w:tc>
          <w:tcPr>
            <w:tcW w:w="163"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C86776" w:rsidRDefault="001D3E82" w:rsidP="001D3E82">
            <w:pPr>
              <w:bidi/>
              <w:spacing w:line="192" w:lineRule="auto"/>
              <w:jc w:val="center"/>
              <w:rPr>
                <w:ins w:id="19333" w:author="Info Sec" w:date="2018-07-25T02:34:00Z"/>
                <w:rFonts w:cs="AL-Mohanad"/>
                <w:spacing w:val="-18"/>
              </w:rPr>
            </w:pPr>
          </w:p>
        </w:tc>
        <w:tc>
          <w:tcPr>
            <w:tcW w:w="650" w:type="pct"/>
            <w:tcBorders>
              <w:top w:val="single" w:sz="4" w:space="0" w:color="auto"/>
              <w:left w:val="thickThinSmallGap" w:sz="12" w:space="0" w:color="0000FF"/>
              <w:bottom w:val="single" w:sz="4" w:space="0" w:color="auto"/>
              <w:right w:val="single" w:sz="4" w:space="0" w:color="auto"/>
            </w:tcBorders>
          </w:tcPr>
          <w:p w:rsidR="001D3E82" w:rsidRPr="00C86776" w:rsidRDefault="001D3E82" w:rsidP="001D3E82">
            <w:pPr>
              <w:bidi/>
              <w:spacing w:line="192" w:lineRule="auto"/>
              <w:rPr>
                <w:ins w:id="19334" w:author="Info Sec" w:date="2018-07-25T02:34:00Z"/>
                <w:rFonts w:cs="AL-Mohanad"/>
                <w:spacing w:val="-18"/>
              </w:rPr>
            </w:pPr>
            <w:ins w:id="19335" w:author="Info Sec" w:date="2018-07-25T02:34:00Z">
              <w:r w:rsidRPr="00C86776">
                <w:rPr>
                  <w:rFonts w:cs="AL-Mohanad"/>
                  <w:spacing w:val="-18"/>
                  <w:rtl/>
                </w:rPr>
                <w:t xml:space="preserve">هعم 4209 </w:t>
              </w:r>
            </w:ins>
          </w:p>
        </w:tc>
        <w:tc>
          <w:tcPr>
            <w:tcW w:w="1380" w:type="pct"/>
            <w:tcBorders>
              <w:top w:val="single" w:sz="4" w:space="0" w:color="auto"/>
              <w:left w:val="single" w:sz="4" w:space="0" w:color="auto"/>
              <w:bottom w:val="single" w:sz="4" w:space="0" w:color="auto"/>
              <w:right w:val="single" w:sz="4" w:space="0" w:color="auto"/>
            </w:tcBorders>
          </w:tcPr>
          <w:p w:rsidR="001D3E82" w:rsidRPr="00C86776" w:rsidRDefault="001D3E82" w:rsidP="001D3E82">
            <w:pPr>
              <w:bidi/>
              <w:spacing w:line="192" w:lineRule="auto"/>
              <w:rPr>
                <w:ins w:id="19336" w:author="Info Sec" w:date="2018-07-25T02:34:00Z"/>
                <w:rFonts w:cs="AL-Mohanad"/>
                <w:spacing w:val="-18"/>
              </w:rPr>
            </w:pPr>
            <w:ins w:id="19337" w:author="Info Sec" w:date="2018-07-25T02:34:00Z">
              <w:r w:rsidRPr="00C86776">
                <w:rPr>
                  <w:rFonts w:cs="AL-Mohanad"/>
                  <w:spacing w:val="-18"/>
                  <w:rtl/>
                </w:rPr>
                <w:t xml:space="preserve">دراسات بيئية  </w:t>
              </w:r>
            </w:ins>
          </w:p>
        </w:tc>
        <w:tc>
          <w:tcPr>
            <w:tcW w:w="448" w:type="pct"/>
            <w:tcBorders>
              <w:top w:val="single" w:sz="4" w:space="0" w:color="auto"/>
              <w:left w:val="single" w:sz="4" w:space="0" w:color="auto"/>
              <w:bottom w:val="single" w:sz="4" w:space="0" w:color="auto"/>
              <w:right w:val="thinThickSmallGap" w:sz="12" w:space="0" w:color="0000FF"/>
            </w:tcBorders>
          </w:tcPr>
          <w:p w:rsidR="001D3E82" w:rsidRPr="00C86776" w:rsidRDefault="001D3E82" w:rsidP="001D3E82">
            <w:pPr>
              <w:bidi/>
              <w:spacing w:line="192" w:lineRule="auto"/>
              <w:jc w:val="center"/>
              <w:rPr>
                <w:ins w:id="19338" w:author="Info Sec" w:date="2018-07-25T02:34:00Z"/>
                <w:rFonts w:cs="AL-Mohanad"/>
                <w:spacing w:val="-18"/>
              </w:rPr>
            </w:pPr>
            <w:ins w:id="19339" w:author="Info Sec" w:date="2018-07-25T02:34:00Z">
              <w:r w:rsidRPr="00C86776">
                <w:rPr>
                  <w:rFonts w:cs="AL-Mohanad"/>
                  <w:spacing w:val="-18"/>
                  <w:rtl/>
                </w:rPr>
                <w:t>2</w:t>
              </w:r>
            </w:ins>
          </w:p>
        </w:tc>
      </w:tr>
      <w:tr w:rsidR="001D3E82" w:rsidRPr="00C86776" w:rsidTr="001D3E82">
        <w:trPr>
          <w:jc w:val="center"/>
          <w:ins w:id="19340" w:author="Info Sec" w:date="2018-07-25T02:34:00Z"/>
        </w:trPr>
        <w:tc>
          <w:tcPr>
            <w:tcW w:w="737" w:type="pct"/>
            <w:tcBorders>
              <w:top w:val="single" w:sz="4" w:space="0" w:color="auto"/>
              <w:left w:val="thinThickSmallGap" w:sz="12" w:space="0" w:color="0000FF"/>
              <w:bottom w:val="single" w:sz="4" w:space="0" w:color="auto"/>
              <w:right w:val="single" w:sz="4" w:space="0" w:color="auto"/>
            </w:tcBorders>
            <w:shd w:val="clear" w:color="auto" w:fill="CCFFFF"/>
          </w:tcPr>
          <w:p w:rsidR="001D3E82" w:rsidRPr="00C86776" w:rsidRDefault="001D3E82" w:rsidP="001D3E82">
            <w:pPr>
              <w:bidi/>
              <w:spacing w:line="192" w:lineRule="auto"/>
              <w:rPr>
                <w:ins w:id="19341" w:author="Info Sec" w:date="2018-07-25T02:34:00Z"/>
                <w:rFonts w:cs="AL-Mohanad"/>
                <w:spacing w:val="-18"/>
              </w:rPr>
            </w:pPr>
            <w:ins w:id="19342" w:author="Info Sec" w:date="2018-07-25T02:34:00Z">
              <w:r w:rsidRPr="00C86776">
                <w:rPr>
                  <w:rFonts w:cs="AL-Mohanad"/>
                  <w:spacing w:val="-18"/>
                  <w:rtl/>
                </w:rPr>
                <w:t>هكم 4118</w:t>
              </w:r>
            </w:ins>
          </w:p>
        </w:tc>
        <w:tc>
          <w:tcPr>
            <w:tcW w:w="1095" w:type="pct"/>
            <w:tcBorders>
              <w:top w:val="single" w:sz="4" w:space="0" w:color="auto"/>
              <w:left w:val="single" w:sz="4" w:space="0" w:color="auto"/>
              <w:bottom w:val="single" w:sz="4" w:space="0" w:color="auto"/>
              <w:right w:val="single" w:sz="4" w:space="0" w:color="auto"/>
            </w:tcBorders>
            <w:shd w:val="clear" w:color="auto" w:fill="CCFFFF"/>
          </w:tcPr>
          <w:p w:rsidR="001D3E82" w:rsidRPr="002B18C5" w:rsidRDefault="001D3E82" w:rsidP="001D3E82">
            <w:pPr>
              <w:bidi/>
              <w:spacing w:line="192" w:lineRule="auto"/>
              <w:rPr>
                <w:ins w:id="19343" w:author="Info Sec" w:date="2018-07-25T02:34:00Z"/>
                <w:rFonts w:cs="AL-Mohanad"/>
                <w:spacing w:val="-26"/>
              </w:rPr>
            </w:pPr>
            <w:ins w:id="19344" w:author="Info Sec" w:date="2018-07-25T02:34:00Z">
              <w:r w:rsidRPr="002B18C5">
                <w:rPr>
                  <w:rFonts w:cs="AL-Mohanad"/>
                  <w:spacing w:val="-26"/>
                  <w:rtl/>
                </w:rPr>
                <w:t xml:space="preserve">معمل هندسة كيميائية </w:t>
              </w:r>
              <w:r w:rsidRPr="002B18C5">
                <w:rPr>
                  <w:rFonts w:cs="AL-Mohanad"/>
                  <w:spacing w:val="-26"/>
                </w:rPr>
                <w:t>I</w:t>
              </w:r>
              <w:r w:rsidRPr="002B18C5">
                <w:rPr>
                  <w:rFonts w:cs="AL-Mohanad"/>
                  <w:spacing w:val="-26"/>
                  <w:rtl/>
                </w:rPr>
                <w:t xml:space="preserve"> </w:t>
              </w:r>
            </w:ins>
          </w:p>
        </w:tc>
        <w:tc>
          <w:tcPr>
            <w:tcW w:w="528"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1D3E82" w:rsidRPr="00C86776" w:rsidRDefault="001D3E82" w:rsidP="001D3E82">
            <w:pPr>
              <w:bidi/>
              <w:spacing w:line="192" w:lineRule="auto"/>
              <w:jc w:val="center"/>
              <w:rPr>
                <w:ins w:id="19345" w:author="Info Sec" w:date="2018-07-25T02:34:00Z"/>
                <w:rFonts w:cs="AL-Mohanad"/>
                <w:spacing w:val="-18"/>
              </w:rPr>
            </w:pPr>
            <w:ins w:id="19346" w:author="Info Sec" w:date="2018-07-25T02:34:00Z">
              <w:r w:rsidRPr="00C86776">
                <w:rPr>
                  <w:rFonts w:cs="AL-Mohanad"/>
                  <w:spacing w:val="-18"/>
                  <w:rtl/>
                </w:rPr>
                <w:t>2</w:t>
              </w:r>
            </w:ins>
          </w:p>
        </w:tc>
        <w:tc>
          <w:tcPr>
            <w:tcW w:w="163"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C86776" w:rsidRDefault="001D3E82" w:rsidP="001D3E82">
            <w:pPr>
              <w:bidi/>
              <w:spacing w:line="192" w:lineRule="auto"/>
              <w:jc w:val="center"/>
              <w:rPr>
                <w:ins w:id="19347" w:author="Info Sec" w:date="2018-07-25T02:34:00Z"/>
                <w:rFonts w:cs="AL-Mohanad"/>
                <w:spacing w:val="-18"/>
              </w:rPr>
            </w:pPr>
          </w:p>
        </w:tc>
        <w:tc>
          <w:tcPr>
            <w:tcW w:w="650" w:type="pct"/>
            <w:tcBorders>
              <w:top w:val="single" w:sz="4" w:space="0" w:color="auto"/>
              <w:left w:val="thickThinSmallGap" w:sz="12" w:space="0" w:color="0000FF"/>
              <w:bottom w:val="single" w:sz="4" w:space="0" w:color="auto"/>
              <w:right w:val="single" w:sz="4" w:space="0" w:color="auto"/>
            </w:tcBorders>
            <w:shd w:val="clear" w:color="auto" w:fill="CCFFFF"/>
          </w:tcPr>
          <w:p w:rsidR="001D3E82" w:rsidRPr="00C86776" w:rsidRDefault="001D3E82" w:rsidP="001D3E82">
            <w:pPr>
              <w:bidi/>
              <w:spacing w:line="192" w:lineRule="auto"/>
              <w:rPr>
                <w:ins w:id="19348" w:author="Info Sec" w:date="2018-07-25T02:34:00Z"/>
                <w:rFonts w:cs="AL-Mohanad"/>
                <w:spacing w:val="-18"/>
              </w:rPr>
            </w:pPr>
            <w:ins w:id="19349" w:author="Info Sec" w:date="2018-07-25T02:34:00Z">
              <w:r w:rsidRPr="00C86776">
                <w:rPr>
                  <w:rFonts w:cs="AL-Mohanad"/>
                  <w:spacing w:val="-18"/>
                  <w:rtl/>
                </w:rPr>
                <w:t>هعم 4210</w:t>
              </w:r>
            </w:ins>
          </w:p>
        </w:tc>
        <w:tc>
          <w:tcPr>
            <w:tcW w:w="1380" w:type="pct"/>
            <w:tcBorders>
              <w:top w:val="single" w:sz="4" w:space="0" w:color="auto"/>
              <w:left w:val="single" w:sz="4" w:space="0" w:color="auto"/>
              <w:bottom w:val="single" w:sz="4" w:space="0" w:color="auto"/>
              <w:right w:val="single" w:sz="4" w:space="0" w:color="auto"/>
            </w:tcBorders>
            <w:shd w:val="clear" w:color="auto" w:fill="CCFFFF"/>
          </w:tcPr>
          <w:p w:rsidR="001D3E82" w:rsidRPr="00C86776" w:rsidRDefault="001D3E82" w:rsidP="001D3E82">
            <w:pPr>
              <w:bidi/>
              <w:spacing w:line="192" w:lineRule="auto"/>
              <w:rPr>
                <w:ins w:id="19350" w:author="Info Sec" w:date="2018-07-25T02:34:00Z"/>
                <w:rFonts w:cs="AL-Mohanad"/>
                <w:spacing w:val="-18"/>
              </w:rPr>
            </w:pPr>
            <w:ins w:id="19351" w:author="Info Sec" w:date="2018-07-25T02:34:00Z">
              <w:r w:rsidRPr="00C86776">
                <w:rPr>
                  <w:rFonts w:cs="AL-Mohanad"/>
                  <w:spacing w:val="-18"/>
                  <w:rtl/>
                </w:rPr>
                <w:t xml:space="preserve">اقتصاد هندسي  </w:t>
              </w:r>
            </w:ins>
          </w:p>
        </w:tc>
        <w:tc>
          <w:tcPr>
            <w:tcW w:w="448"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C86776" w:rsidRDefault="001D3E82" w:rsidP="001D3E82">
            <w:pPr>
              <w:bidi/>
              <w:spacing w:line="192" w:lineRule="auto"/>
              <w:jc w:val="center"/>
              <w:rPr>
                <w:ins w:id="19352" w:author="Info Sec" w:date="2018-07-25T02:34:00Z"/>
                <w:rFonts w:cs="AL-Mohanad"/>
                <w:spacing w:val="-18"/>
              </w:rPr>
            </w:pPr>
            <w:ins w:id="19353" w:author="Info Sec" w:date="2018-07-25T02:34:00Z">
              <w:r w:rsidRPr="00C86776">
                <w:rPr>
                  <w:rFonts w:cs="AL-Mohanad"/>
                  <w:spacing w:val="-18"/>
                  <w:rtl/>
                </w:rPr>
                <w:t>2</w:t>
              </w:r>
            </w:ins>
          </w:p>
        </w:tc>
      </w:tr>
      <w:tr w:rsidR="001D3E82" w:rsidRPr="00C86776" w:rsidTr="001D3E82">
        <w:trPr>
          <w:jc w:val="center"/>
          <w:ins w:id="19354" w:author="Info Sec" w:date="2018-07-25T02:34:00Z"/>
        </w:trPr>
        <w:tc>
          <w:tcPr>
            <w:tcW w:w="737" w:type="pct"/>
            <w:tcBorders>
              <w:top w:val="single" w:sz="4" w:space="0" w:color="auto"/>
              <w:left w:val="thinThickSmallGap" w:sz="12" w:space="0" w:color="0000FF"/>
              <w:bottom w:val="single" w:sz="4" w:space="0" w:color="auto"/>
              <w:right w:val="single" w:sz="4" w:space="0" w:color="auto"/>
            </w:tcBorders>
          </w:tcPr>
          <w:p w:rsidR="001D3E82" w:rsidRPr="00C86776" w:rsidRDefault="001D3E82" w:rsidP="001D3E82">
            <w:pPr>
              <w:bidi/>
              <w:spacing w:line="192" w:lineRule="auto"/>
              <w:rPr>
                <w:ins w:id="19355" w:author="Info Sec" w:date="2018-07-25T02:34:00Z"/>
                <w:rFonts w:cs="AL-Mohanad"/>
                <w:spacing w:val="-18"/>
              </w:rPr>
            </w:pPr>
            <w:ins w:id="19356" w:author="Info Sec" w:date="2018-07-25T02:34:00Z">
              <w:r w:rsidRPr="00C86776">
                <w:rPr>
                  <w:rFonts w:cs="AL-Mohanad"/>
                  <w:spacing w:val="-18"/>
                  <w:rtl/>
                </w:rPr>
                <w:t>هكم 4119</w:t>
              </w:r>
            </w:ins>
          </w:p>
        </w:tc>
        <w:tc>
          <w:tcPr>
            <w:tcW w:w="1095" w:type="pct"/>
            <w:tcBorders>
              <w:top w:val="single" w:sz="4" w:space="0" w:color="auto"/>
              <w:left w:val="single" w:sz="4" w:space="0" w:color="auto"/>
              <w:bottom w:val="single" w:sz="4" w:space="0" w:color="auto"/>
              <w:right w:val="single" w:sz="4" w:space="0" w:color="auto"/>
            </w:tcBorders>
          </w:tcPr>
          <w:p w:rsidR="001D3E82" w:rsidRPr="00C86776" w:rsidRDefault="001D3E82" w:rsidP="001D3E82">
            <w:pPr>
              <w:bidi/>
              <w:spacing w:line="192" w:lineRule="auto"/>
              <w:rPr>
                <w:ins w:id="19357" w:author="Info Sec" w:date="2018-07-25T02:34:00Z"/>
                <w:rFonts w:cs="AL-Mohanad"/>
                <w:spacing w:val="-18"/>
              </w:rPr>
            </w:pPr>
            <w:ins w:id="19358" w:author="Info Sec" w:date="2018-07-25T02:34:00Z">
              <w:r w:rsidRPr="00C86776">
                <w:rPr>
                  <w:rFonts w:cs="AL-Mohanad"/>
                  <w:spacing w:val="-18"/>
                  <w:rtl/>
                </w:rPr>
                <w:t xml:space="preserve">حركيات وتصميم مفاعلات </w:t>
              </w:r>
              <w:r w:rsidRPr="00C86776">
                <w:rPr>
                  <w:rFonts w:cs="AL-Mohanad"/>
                  <w:spacing w:val="-18"/>
                </w:rPr>
                <w:t>I</w:t>
              </w:r>
              <w:r w:rsidRPr="00C86776">
                <w:rPr>
                  <w:rFonts w:cs="AL-Mohanad"/>
                  <w:spacing w:val="-18"/>
                  <w:rtl/>
                </w:rPr>
                <w:t xml:space="preserve">  </w:t>
              </w:r>
            </w:ins>
          </w:p>
        </w:tc>
        <w:tc>
          <w:tcPr>
            <w:tcW w:w="528" w:type="pct"/>
            <w:tcBorders>
              <w:top w:val="single" w:sz="4" w:space="0" w:color="auto"/>
              <w:left w:val="single" w:sz="4" w:space="0" w:color="auto"/>
              <w:bottom w:val="single" w:sz="4" w:space="0" w:color="auto"/>
              <w:right w:val="thickThinSmallGap" w:sz="12" w:space="0" w:color="0000FF"/>
            </w:tcBorders>
            <w:vAlign w:val="center"/>
          </w:tcPr>
          <w:p w:rsidR="001D3E82" w:rsidRPr="00C86776" w:rsidRDefault="001D3E82" w:rsidP="001D3E82">
            <w:pPr>
              <w:bidi/>
              <w:spacing w:line="192" w:lineRule="auto"/>
              <w:jc w:val="center"/>
              <w:rPr>
                <w:ins w:id="19359" w:author="Info Sec" w:date="2018-07-25T02:34:00Z"/>
                <w:rFonts w:cs="AL-Mohanad"/>
                <w:spacing w:val="-18"/>
              </w:rPr>
            </w:pPr>
            <w:ins w:id="19360" w:author="Info Sec" w:date="2018-07-25T02:34:00Z">
              <w:r w:rsidRPr="00C86776">
                <w:rPr>
                  <w:rFonts w:cs="AL-Mohanad"/>
                  <w:spacing w:val="-18"/>
                  <w:rtl/>
                </w:rPr>
                <w:t>3</w:t>
              </w:r>
            </w:ins>
          </w:p>
        </w:tc>
        <w:tc>
          <w:tcPr>
            <w:tcW w:w="163"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C86776" w:rsidRDefault="001D3E82" w:rsidP="001D3E82">
            <w:pPr>
              <w:bidi/>
              <w:spacing w:line="192" w:lineRule="auto"/>
              <w:jc w:val="center"/>
              <w:rPr>
                <w:ins w:id="19361" w:author="Info Sec" w:date="2018-07-25T02:34:00Z"/>
                <w:rFonts w:cs="AL-Mohanad"/>
                <w:spacing w:val="-18"/>
              </w:rPr>
            </w:pPr>
          </w:p>
        </w:tc>
        <w:tc>
          <w:tcPr>
            <w:tcW w:w="650" w:type="pct"/>
            <w:tcBorders>
              <w:top w:val="single" w:sz="4" w:space="0" w:color="auto"/>
              <w:left w:val="thickThinSmallGap" w:sz="12" w:space="0" w:color="0000FF"/>
              <w:bottom w:val="single" w:sz="4" w:space="0" w:color="auto"/>
              <w:right w:val="single" w:sz="4" w:space="0" w:color="auto"/>
            </w:tcBorders>
          </w:tcPr>
          <w:p w:rsidR="001D3E82" w:rsidRPr="002B18C5" w:rsidRDefault="001D3E82" w:rsidP="001D3E82">
            <w:pPr>
              <w:bidi/>
              <w:spacing w:line="192" w:lineRule="auto"/>
              <w:rPr>
                <w:ins w:id="19362" w:author="Info Sec" w:date="2018-07-25T02:34:00Z"/>
                <w:rFonts w:cs="AL-Mohanad"/>
                <w:spacing w:val="-24"/>
              </w:rPr>
            </w:pPr>
            <w:ins w:id="19363" w:author="Info Sec" w:date="2018-07-25T02:34:00Z">
              <w:r w:rsidRPr="002B18C5">
                <w:rPr>
                  <w:rFonts w:cs="AL-Mohanad"/>
                  <w:spacing w:val="-24"/>
                  <w:rtl/>
                </w:rPr>
                <w:t>هكم 4223</w:t>
              </w:r>
            </w:ins>
          </w:p>
        </w:tc>
        <w:tc>
          <w:tcPr>
            <w:tcW w:w="1380" w:type="pct"/>
            <w:tcBorders>
              <w:top w:val="single" w:sz="4" w:space="0" w:color="auto"/>
              <w:left w:val="single" w:sz="4" w:space="0" w:color="auto"/>
              <w:bottom w:val="single" w:sz="4" w:space="0" w:color="auto"/>
              <w:right w:val="single" w:sz="4" w:space="0" w:color="auto"/>
            </w:tcBorders>
          </w:tcPr>
          <w:p w:rsidR="001D3E82" w:rsidRPr="00C86776" w:rsidRDefault="001D3E82" w:rsidP="001D3E82">
            <w:pPr>
              <w:bidi/>
              <w:spacing w:line="192" w:lineRule="auto"/>
              <w:rPr>
                <w:ins w:id="19364" w:author="Info Sec" w:date="2018-07-25T02:34:00Z"/>
                <w:rFonts w:cs="AL-Mohanad"/>
                <w:spacing w:val="-18"/>
              </w:rPr>
            </w:pPr>
            <w:ins w:id="19365" w:author="Info Sec" w:date="2018-07-25T02:34:00Z">
              <w:r w:rsidRPr="00C86776">
                <w:rPr>
                  <w:rFonts w:cs="AL-Mohanad"/>
                  <w:spacing w:val="-18"/>
                  <w:rtl/>
                </w:rPr>
                <w:t xml:space="preserve">تصميم معدات عمليات </w:t>
              </w:r>
              <w:r w:rsidRPr="00C86776">
                <w:rPr>
                  <w:rFonts w:cs="AL-Mohanad"/>
                  <w:spacing w:val="-18"/>
                </w:rPr>
                <w:t>I</w:t>
              </w:r>
              <w:r w:rsidRPr="00C86776">
                <w:rPr>
                  <w:rFonts w:cs="AL-Mohanad"/>
                  <w:spacing w:val="-18"/>
                  <w:rtl/>
                </w:rPr>
                <w:t xml:space="preserve">  </w:t>
              </w:r>
            </w:ins>
          </w:p>
        </w:tc>
        <w:tc>
          <w:tcPr>
            <w:tcW w:w="448" w:type="pct"/>
            <w:tcBorders>
              <w:top w:val="single" w:sz="4" w:space="0" w:color="auto"/>
              <w:left w:val="single" w:sz="4" w:space="0" w:color="auto"/>
              <w:bottom w:val="single" w:sz="4" w:space="0" w:color="auto"/>
              <w:right w:val="thinThickSmallGap" w:sz="12" w:space="0" w:color="0000FF"/>
            </w:tcBorders>
          </w:tcPr>
          <w:p w:rsidR="001D3E82" w:rsidRPr="00C86776" w:rsidRDefault="001D3E82" w:rsidP="001D3E82">
            <w:pPr>
              <w:bidi/>
              <w:spacing w:line="192" w:lineRule="auto"/>
              <w:jc w:val="center"/>
              <w:rPr>
                <w:ins w:id="19366" w:author="Info Sec" w:date="2018-07-25T02:34:00Z"/>
                <w:rFonts w:cs="AL-Mohanad"/>
                <w:spacing w:val="-18"/>
              </w:rPr>
            </w:pPr>
            <w:ins w:id="19367" w:author="Info Sec" w:date="2018-07-25T02:34:00Z">
              <w:r w:rsidRPr="00C86776">
                <w:rPr>
                  <w:rFonts w:cs="AL-Mohanad"/>
                  <w:spacing w:val="-18"/>
                  <w:rtl/>
                </w:rPr>
                <w:t>3</w:t>
              </w:r>
            </w:ins>
          </w:p>
        </w:tc>
      </w:tr>
      <w:tr w:rsidR="001D3E82" w:rsidRPr="00C86776" w:rsidTr="001D3E82">
        <w:trPr>
          <w:jc w:val="center"/>
          <w:ins w:id="19368" w:author="Info Sec" w:date="2018-07-25T02:34:00Z"/>
        </w:trPr>
        <w:tc>
          <w:tcPr>
            <w:tcW w:w="737" w:type="pct"/>
            <w:tcBorders>
              <w:top w:val="single" w:sz="4" w:space="0" w:color="auto"/>
              <w:left w:val="thinThickSmallGap" w:sz="12" w:space="0" w:color="0000FF"/>
              <w:bottom w:val="single" w:sz="4" w:space="0" w:color="auto"/>
              <w:right w:val="single" w:sz="4" w:space="0" w:color="auto"/>
            </w:tcBorders>
            <w:shd w:val="clear" w:color="auto" w:fill="CCFFFF"/>
          </w:tcPr>
          <w:p w:rsidR="001D3E82" w:rsidRPr="00C86776" w:rsidRDefault="001D3E82" w:rsidP="001D3E82">
            <w:pPr>
              <w:bidi/>
              <w:spacing w:line="192" w:lineRule="auto"/>
              <w:rPr>
                <w:ins w:id="19369" w:author="Info Sec" w:date="2018-07-25T02:34:00Z"/>
                <w:rFonts w:cs="AL-Mohanad"/>
                <w:spacing w:val="-18"/>
              </w:rPr>
            </w:pPr>
            <w:ins w:id="19370" w:author="Info Sec" w:date="2018-07-25T02:34:00Z">
              <w:r w:rsidRPr="00C86776">
                <w:rPr>
                  <w:rFonts w:cs="AL-Mohanad"/>
                  <w:spacing w:val="-18"/>
                  <w:rtl/>
                </w:rPr>
                <w:t>هكم 4120</w:t>
              </w:r>
            </w:ins>
          </w:p>
        </w:tc>
        <w:tc>
          <w:tcPr>
            <w:tcW w:w="1095" w:type="pct"/>
            <w:tcBorders>
              <w:top w:val="single" w:sz="4" w:space="0" w:color="auto"/>
              <w:left w:val="single" w:sz="4" w:space="0" w:color="auto"/>
              <w:bottom w:val="single" w:sz="4" w:space="0" w:color="auto"/>
              <w:right w:val="single" w:sz="4" w:space="0" w:color="auto"/>
            </w:tcBorders>
            <w:shd w:val="clear" w:color="auto" w:fill="CCFFFF"/>
          </w:tcPr>
          <w:p w:rsidR="001D3E82" w:rsidRPr="00C86776" w:rsidRDefault="001D3E82" w:rsidP="001D3E82">
            <w:pPr>
              <w:bidi/>
              <w:spacing w:line="192" w:lineRule="auto"/>
              <w:rPr>
                <w:ins w:id="19371" w:author="Info Sec" w:date="2018-07-25T02:34:00Z"/>
                <w:rFonts w:cs="AL-Mohanad"/>
                <w:spacing w:val="-18"/>
              </w:rPr>
            </w:pPr>
            <w:ins w:id="19372" w:author="Info Sec" w:date="2018-07-25T02:34:00Z">
              <w:r w:rsidRPr="00C86776">
                <w:rPr>
                  <w:rFonts w:cs="AL-Mohanad"/>
                  <w:spacing w:val="-18"/>
                  <w:rtl/>
                </w:rPr>
                <w:t xml:space="preserve">قياس وتحكم </w:t>
              </w:r>
              <w:r w:rsidRPr="00C86776">
                <w:rPr>
                  <w:rFonts w:cs="AL-Mohanad"/>
                  <w:spacing w:val="-18"/>
                </w:rPr>
                <w:t>I</w:t>
              </w:r>
              <w:r w:rsidRPr="00C86776">
                <w:rPr>
                  <w:rFonts w:cs="AL-Mohanad"/>
                  <w:spacing w:val="-18"/>
                  <w:rtl/>
                </w:rPr>
                <w:t xml:space="preserve">  </w:t>
              </w:r>
            </w:ins>
          </w:p>
        </w:tc>
        <w:tc>
          <w:tcPr>
            <w:tcW w:w="528"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1D3E82" w:rsidRPr="00C86776" w:rsidRDefault="001D3E82" w:rsidP="001D3E82">
            <w:pPr>
              <w:bidi/>
              <w:spacing w:line="192" w:lineRule="auto"/>
              <w:jc w:val="center"/>
              <w:rPr>
                <w:ins w:id="19373" w:author="Info Sec" w:date="2018-07-25T02:34:00Z"/>
                <w:rFonts w:cs="AL-Mohanad"/>
                <w:spacing w:val="-18"/>
              </w:rPr>
            </w:pPr>
            <w:ins w:id="19374" w:author="Info Sec" w:date="2018-07-25T02:34:00Z">
              <w:r w:rsidRPr="00C86776">
                <w:rPr>
                  <w:rFonts w:cs="AL-Mohanad"/>
                  <w:spacing w:val="-18"/>
                  <w:rtl/>
                </w:rPr>
                <w:t>3</w:t>
              </w:r>
            </w:ins>
          </w:p>
        </w:tc>
        <w:tc>
          <w:tcPr>
            <w:tcW w:w="163"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C86776" w:rsidRDefault="001D3E82" w:rsidP="001D3E82">
            <w:pPr>
              <w:bidi/>
              <w:spacing w:line="192" w:lineRule="auto"/>
              <w:jc w:val="center"/>
              <w:rPr>
                <w:ins w:id="19375" w:author="Info Sec" w:date="2018-07-25T02:34:00Z"/>
                <w:rFonts w:cs="AL-Mohanad"/>
                <w:spacing w:val="-18"/>
              </w:rPr>
            </w:pPr>
          </w:p>
        </w:tc>
        <w:tc>
          <w:tcPr>
            <w:tcW w:w="650" w:type="pct"/>
            <w:tcBorders>
              <w:top w:val="single" w:sz="4" w:space="0" w:color="auto"/>
              <w:left w:val="thickThinSmallGap" w:sz="12" w:space="0" w:color="0000FF"/>
              <w:bottom w:val="single" w:sz="4" w:space="0" w:color="auto"/>
              <w:right w:val="single" w:sz="4" w:space="0" w:color="auto"/>
            </w:tcBorders>
            <w:shd w:val="clear" w:color="auto" w:fill="CCFFFF"/>
          </w:tcPr>
          <w:p w:rsidR="001D3E82" w:rsidRPr="002B18C5" w:rsidRDefault="001D3E82" w:rsidP="001D3E82">
            <w:pPr>
              <w:bidi/>
              <w:spacing w:line="192" w:lineRule="auto"/>
              <w:rPr>
                <w:ins w:id="19376" w:author="Info Sec" w:date="2018-07-25T02:34:00Z"/>
                <w:rFonts w:cs="AL-Mohanad"/>
                <w:spacing w:val="-24"/>
              </w:rPr>
            </w:pPr>
            <w:ins w:id="19377" w:author="Info Sec" w:date="2018-07-25T02:34:00Z">
              <w:r w:rsidRPr="002B18C5">
                <w:rPr>
                  <w:rFonts w:cs="AL-Mohanad"/>
                  <w:spacing w:val="-24"/>
                  <w:rtl/>
                </w:rPr>
                <w:t>هكم 4224</w:t>
              </w:r>
            </w:ins>
          </w:p>
        </w:tc>
        <w:tc>
          <w:tcPr>
            <w:tcW w:w="1380" w:type="pct"/>
            <w:tcBorders>
              <w:top w:val="single" w:sz="4" w:space="0" w:color="auto"/>
              <w:left w:val="single" w:sz="4" w:space="0" w:color="auto"/>
              <w:bottom w:val="single" w:sz="4" w:space="0" w:color="auto"/>
              <w:right w:val="single" w:sz="4" w:space="0" w:color="auto"/>
            </w:tcBorders>
            <w:shd w:val="clear" w:color="auto" w:fill="CCFFFF"/>
          </w:tcPr>
          <w:p w:rsidR="001D3E82" w:rsidRPr="00C86776" w:rsidRDefault="001D3E82" w:rsidP="001D3E82">
            <w:pPr>
              <w:bidi/>
              <w:spacing w:line="192" w:lineRule="auto"/>
              <w:rPr>
                <w:ins w:id="19378" w:author="Info Sec" w:date="2018-07-25T02:34:00Z"/>
                <w:rFonts w:cs="AL-Mohanad"/>
                <w:spacing w:val="-22"/>
              </w:rPr>
            </w:pPr>
            <w:ins w:id="19379" w:author="Info Sec" w:date="2018-07-25T02:34:00Z">
              <w:r w:rsidRPr="00C86776">
                <w:rPr>
                  <w:rFonts w:cs="AL-Mohanad"/>
                  <w:spacing w:val="-22"/>
                  <w:rtl/>
                </w:rPr>
                <w:t xml:space="preserve">حركيات وتصميم مفاعلات </w:t>
              </w:r>
              <w:r w:rsidRPr="00C86776">
                <w:rPr>
                  <w:rFonts w:cs="AL-Mohanad"/>
                  <w:spacing w:val="-22"/>
                </w:rPr>
                <w:t>II</w:t>
              </w:r>
            </w:ins>
          </w:p>
        </w:tc>
        <w:tc>
          <w:tcPr>
            <w:tcW w:w="448"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C86776" w:rsidRDefault="001D3E82" w:rsidP="001D3E82">
            <w:pPr>
              <w:bidi/>
              <w:spacing w:line="192" w:lineRule="auto"/>
              <w:jc w:val="center"/>
              <w:rPr>
                <w:ins w:id="19380" w:author="Info Sec" w:date="2018-07-25T02:34:00Z"/>
                <w:rFonts w:cs="AL-Mohanad"/>
                <w:spacing w:val="-18"/>
              </w:rPr>
            </w:pPr>
            <w:ins w:id="19381" w:author="Info Sec" w:date="2018-07-25T02:34:00Z">
              <w:r w:rsidRPr="00C86776">
                <w:rPr>
                  <w:rFonts w:cs="AL-Mohanad"/>
                  <w:spacing w:val="-18"/>
                  <w:rtl/>
                </w:rPr>
                <w:t>3</w:t>
              </w:r>
            </w:ins>
          </w:p>
        </w:tc>
      </w:tr>
      <w:tr w:rsidR="001D3E82" w:rsidRPr="00C86776" w:rsidTr="001D3E82">
        <w:trPr>
          <w:trHeight w:val="197"/>
          <w:jc w:val="center"/>
          <w:ins w:id="19382" w:author="Info Sec" w:date="2018-07-25T02:34:00Z"/>
        </w:trPr>
        <w:tc>
          <w:tcPr>
            <w:tcW w:w="737" w:type="pct"/>
            <w:tcBorders>
              <w:top w:val="single" w:sz="4" w:space="0" w:color="auto"/>
              <w:left w:val="thinThickSmallGap" w:sz="12" w:space="0" w:color="0000FF"/>
              <w:bottom w:val="single" w:sz="4" w:space="0" w:color="auto"/>
              <w:right w:val="single" w:sz="4" w:space="0" w:color="auto"/>
            </w:tcBorders>
          </w:tcPr>
          <w:p w:rsidR="001D3E82" w:rsidRPr="00C86776" w:rsidRDefault="001D3E82" w:rsidP="001D3E82">
            <w:pPr>
              <w:bidi/>
              <w:spacing w:line="192" w:lineRule="auto"/>
              <w:rPr>
                <w:ins w:id="19383" w:author="Info Sec" w:date="2018-07-25T02:34:00Z"/>
                <w:rFonts w:cs="AL-Mohanad"/>
                <w:spacing w:val="-18"/>
              </w:rPr>
            </w:pPr>
            <w:ins w:id="19384" w:author="Info Sec" w:date="2018-07-25T02:34:00Z">
              <w:r w:rsidRPr="00C86776">
                <w:rPr>
                  <w:rFonts w:cs="AL-Mohanad"/>
                  <w:spacing w:val="-18"/>
                  <w:rtl/>
                </w:rPr>
                <w:t>هكم 4121</w:t>
              </w:r>
            </w:ins>
          </w:p>
        </w:tc>
        <w:tc>
          <w:tcPr>
            <w:tcW w:w="1095" w:type="pct"/>
            <w:tcBorders>
              <w:top w:val="single" w:sz="4" w:space="0" w:color="auto"/>
              <w:left w:val="single" w:sz="4" w:space="0" w:color="auto"/>
              <w:bottom w:val="single" w:sz="4" w:space="0" w:color="auto"/>
              <w:right w:val="single" w:sz="4" w:space="0" w:color="auto"/>
            </w:tcBorders>
          </w:tcPr>
          <w:p w:rsidR="001D3E82" w:rsidRPr="00C86776" w:rsidRDefault="001D3E82" w:rsidP="001D3E82">
            <w:pPr>
              <w:bidi/>
              <w:spacing w:line="192" w:lineRule="auto"/>
              <w:rPr>
                <w:ins w:id="19385" w:author="Info Sec" w:date="2018-07-25T02:34:00Z"/>
                <w:rFonts w:cs="AL-Mohanad"/>
                <w:spacing w:val="-18"/>
              </w:rPr>
            </w:pPr>
            <w:ins w:id="19386" w:author="Info Sec" w:date="2018-07-25T02:34:00Z">
              <w:r w:rsidRPr="00C86776">
                <w:rPr>
                  <w:rFonts w:cs="AL-Mohanad"/>
                  <w:spacing w:val="-18"/>
                  <w:rtl/>
                </w:rPr>
                <w:t xml:space="preserve">عمليات إنتقال مادة </w:t>
              </w:r>
              <w:r w:rsidRPr="00C86776">
                <w:rPr>
                  <w:rFonts w:cs="AL-Mohanad"/>
                  <w:spacing w:val="-18"/>
                </w:rPr>
                <w:t>II</w:t>
              </w:r>
              <w:r w:rsidRPr="00C86776">
                <w:rPr>
                  <w:rFonts w:cs="AL-Mohanad"/>
                  <w:spacing w:val="-18"/>
                  <w:rtl/>
                </w:rPr>
                <w:t xml:space="preserve">  </w:t>
              </w:r>
            </w:ins>
          </w:p>
        </w:tc>
        <w:tc>
          <w:tcPr>
            <w:tcW w:w="528" w:type="pct"/>
            <w:tcBorders>
              <w:top w:val="single" w:sz="4" w:space="0" w:color="auto"/>
              <w:left w:val="single" w:sz="4" w:space="0" w:color="auto"/>
              <w:bottom w:val="single" w:sz="4" w:space="0" w:color="auto"/>
              <w:right w:val="thickThinSmallGap" w:sz="12" w:space="0" w:color="0000FF"/>
            </w:tcBorders>
            <w:vAlign w:val="center"/>
          </w:tcPr>
          <w:p w:rsidR="001D3E82" w:rsidRPr="00C86776" w:rsidRDefault="001D3E82" w:rsidP="001D3E82">
            <w:pPr>
              <w:bidi/>
              <w:spacing w:line="192" w:lineRule="auto"/>
              <w:jc w:val="center"/>
              <w:rPr>
                <w:ins w:id="19387" w:author="Info Sec" w:date="2018-07-25T02:34:00Z"/>
                <w:rFonts w:cs="AL-Mohanad"/>
                <w:spacing w:val="-18"/>
              </w:rPr>
            </w:pPr>
            <w:ins w:id="19388" w:author="Info Sec" w:date="2018-07-25T02:34:00Z">
              <w:r w:rsidRPr="00C86776">
                <w:rPr>
                  <w:rFonts w:cs="AL-Mohanad"/>
                  <w:spacing w:val="-18"/>
                  <w:rtl/>
                </w:rPr>
                <w:t>2</w:t>
              </w:r>
            </w:ins>
          </w:p>
        </w:tc>
        <w:tc>
          <w:tcPr>
            <w:tcW w:w="163"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C86776" w:rsidRDefault="001D3E82" w:rsidP="001D3E82">
            <w:pPr>
              <w:bidi/>
              <w:spacing w:line="192" w:lineRule="auto"/>
              <w:jc w:val="center"/>
              <w:rPr>
                <w:ins w:id="19389" w:author="Info Sec" w:date="2018-07-25T02:34:00Z"/>
                <w:rFonts w:cs="AL-Mohanad"/>
                <w:spacing w:val="-18"/>
              </w:rPr>
            </w:pPr>
          </w:p>
        </w:tc>
        <w:tc>
          <w:tcPr>
            <w:tcW w:w="650" w:type="pct"/>
            <w:tcBorders>
              <w:top w:val="single" w:sz="4" w:space="0" w:color="auto"/>
              <w:left w:val="thickThinSmallGap" w:sz="12" w:space="0" w:color="0000FF"/>
              <w:bottom w:val="single" w:sz="4" w:space="0" w:color="auto"/>
              <w:right w:val="single" w:sz="4" w:space="0" w:color="auto"/>
            </w:tcBorders>
          </w:tcPr>
          <w:p w:rsidR="001D3E82" w:rsidRPr="002B18C5" w:rsidRDefault="001D3E82" w:rsidP="001D3E82">
            <w:pPr>
              <w:bidi/>
              <w:spacing w:line="192" w:lineRule="auto"/>
              <w:rPr>
                <w:ins w:id="19390" w:author="Info Sec" w:date="2018-07-25T02:34:00Z"/>
                <w:rFonts w:cs="AL-Mohanad"/>
                <w:spacing w:val="-24"/>
              </w:rPr>
            </w:pPr>
            <w:ins w:id="19391" w:author="Info Sec" w:date="2018-07-25T02:34:00Z">
              <w:r w:rsidRPr="002B18C5">
                <w:rPr>
                  <w:rFonts w:cs="AL-Mohanad"/>
                  <w:spacing w:val="-24"/>
                  <w:rtl/>
                </w:rPr>
                <w:t>هكم 4225</w:t>
              </w:r>
            </w:ins>
          </w:p>
        </w:tc>
        <w:tc>
          <w:tcPr>
            <w:tcW w:w="1380" w:type="pct"/>
            <w:tcBorders>
              <w:top w:val="single" w:sz="4" w:space="0" w:color="auto"/>
              <w:left w:val="single" w:sz="4" w:space="0" w:color="auto"/>
              <w:bottom w:val="single" w:sz="4" w:space="0" w:color="auto"/>
              <w:right w:val="single" w:sz="4" w:space="0" w:color="auto"/>
            </w:tcBorders>
          </w:tcPr>
          <w:p w:rsidR="001D3E82" w:rsidRPr="00C86776" w:rsidRDefault="001D3E82" w:rsidP="001D3E82">
            <w:pPr>
              <w:bidi/>
              <w:spacing w:line="192" w:lineRule="auto"/>
              <w:rPr>
                <w:ins w:id="19392" w:author="Info Sec" w:date="2018-07-25T02:34:00Z"/>
                <w:rFonts w:cs="AL-Mohanad"/>
                <w:spacing w:val="-18"/>
              </w:rPr>
            </w:pPr>
            <w:ins w:id="19393" w:author="Info Sec" w:date="2018-07-25T02:34:00Z">
              <w:r w:rsidRPr="00C86776">
                <w:rPr>
                  <w:rFonts w:cs="AL-Mohanad"/>
                  <w:spacing w:val="-18"/>
                  <w:rtl/>
                </w:rPr>
                <w:t xml:space="preserve">قياس وتحكم </w:t>
              </w:r>
              <w:r w:rsidRPr="00C86776">
                <w:rPr>
                  <w:rFonts w:cs="AL-Mohanad"/>
                  <w:spacing w:val="-18"/>
                </w:rPr>
                <w:t>II</w:t>
              </w:r>
              <w:r w:rsidRPr="00C86776">
                <w:rPr>
                  <w:rFonts w:cs="AL-Mohanad"/>
                  <w:spacing w:val="-18"/>
                  <w:rtl/>
                </w:rPr>
                <w:t xml:space="preserve">  </w:t>
              </w:r>
            </w:ins>
          </w:p>
        </w:tc>
        <w:tc>
          <w:tcPr>
            <w:tcW w:w="448" w:type="pct"/>
            <w:tcBorders>
              <w:top w:val="single" w:sz="4" w:space="0" w:color="auto"/>
              <w:left w:val="single" w:sz="4" w:space="0" w:color="auto"/>
              <w:bottom w:val="single" w:sz="4" w:space="0" w:color="auto"/>
              <w:right w:val="thinThickSmallGap" w:sz="12" w:space="0" w:color="0000FF"/>
            </w:tcBorders>
          </w:tcPr>
          <w:p w:rsidR="001D3E82" w:rsidRPr="00C86776" w:rsidRDefault="001D3E82" w:rsidP="001D3E82">
            <w:pPr>
              <w:bidi/>
              <w:spacing w:line="192" w:lineRule="auto"/>
              <w:jc w:val="center"/>
              <w:rPr>
                <w:ins w:id="19394" w:author="Info Sec" w:date="2018-07-25T02:34:00Z"/>
                <w:rFonts w:cs="AL-Mohanad"/>
                <w:spacing w:val="-18"/>
              </w:rPr>
            </w:pPr>
            <w:ins w:id="19395" w:author="Info Sec" w:date="2018-07-25T02:34:00Z">
              <w:r w:rsidRPr="00C86776">
                <w:rPr>
                  <w:rFonts w:cs="AL-Mohanad"/>
                  <w:spacing w:val="-18"/>
                  <w:rtl/>
                </w:rPr>
                <w:t>3</w:t>
              </w:r>
            </w:ins>
          </w:p>
        </w:tc>
      </w:tr>
      <w:tr w:rsidR="001D3E82" w:rsidRPr="00C86776" w:rsidTr="001D3E82">
        <w:trPr>
          <w:jc w:val="center"/>
          <w:ins w:id="19396" w:author="Info Sec" w:date="2018-07-25T02:34:00Z"/>
        </w:trPr>
        <w:tc>
          <w:tcPr>
            <w:tcW w:w="737" w:type="pct"/>
            <w:tcBorders>
              <w:top w:val="single" w:sz="4" w:space="0" w:color="auto"/>
              <w:left w:val="thinThickSmallGap" w:sz="12" w:space="0" w:color="0000FF"/>
              <w:bottom w:val="single" w:sz="4" w:space="0" w:color="auto"/>
              <w:right w:val="single" w:sz="4" w:space="0" w:color="auto"/>
            </w:tcBorders>
            <w:shd w:val="clear" w:color="auto" w:fill="CCFFFF"/>
          </w:tcPr>
          <w:p w:rsidR="001D3E82" w:rsidRPr="00C86776" w:rsidRDefault="001D3E82" w:rsidP="001D3E82">
            <w:pPr>
              <w:bidi/>
              <w:spacing w:line="192" w:lineRule="auto"/>
              <w:rPr>
                <w:ins w:id="19397" w:author="Info Sec" w:date="2018-07-25T02:34:00Z"/>
                <w:rFonts w:cs="AL-Mohanad"/>
                <w:spacing w:val="-18"/>
              </w:rPr>
            </w:pPr>
            <w:ins w:id="19398" w:author="Info Sec" w:date="2018-07-25T02:34:00Z">
              <w:r w:rsidRPr="00C86776">
                <w:rPr>
                  <w:rFonts w:cs="AL-Mohanad"/>
                  <w:spacing w:val="-18"/>
                  <w:rtl/>
                </w:rPr>
                <w:t>هكم 4122</w:t>
              </w:r>
            </w:ins>
          </w:p>
        </w:tc>
        <w:tc>
          <w:tcPr>
            <w:tcW w:w="1095" w:type="pct"/>
            <w:tcBorders>
              <w:top w:val="single" w:sz="4" w:space="0" w:color="auto"/>
              <w:left w:val="single" w:sz="4" w:space="0" w:color="auto"/>
              <w:bottom w:val="single" w:sz="4" w:space="0" w:color="auto"/>
              <w:right w:val="single" w:sz="4" w:space="0" w:color="auto"/>
            </w:tcBorders>
            <w:shd w:val="clear" w:color="auto" w:fill="CCFFFF"/>
          </w:tcPr>
          <w:p w:rsidR="001D3E82" w:rsidRPr="00C86776" w:rsidRDefault="001D3E82" w:rsidP="001D3E82">
            <w:pPr>
              <w:bidi/>
              <w:spacing w:line="192" w:lineRule="auto"/>
              <w:rPr>
                <w:ins w:id="19399" w:author="Info Sec" w:date="2018-07-25T02:34:00Z"/>
                <w:rFonts w:cs="AL-Mohanad"/>
                <w:spacing w:val="-18"/>
              </w:rPr>
            </w:pPr>
            <w:ins w:id="19400" w:author="Info Sec" w:date="2018-07-25T02:34:00Z">
              <w:r w:rsidRPr="00C86776">
                <w:rPr>
                  <w:rFonts w:cs="AL-Mohanad"/>
                  <w:spacing w:val="-18"/>
                  <w:rtl/>
                </w:rPr>
                <w:t xml:space="preserve">كيمياء نووية  </w:t>
              </w:r>
            </w:ins>
          </w:p>
        </w:tc>
        <w:tc>
          <w:tcPr>
            <w:tcW w:w="528"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1D3E82" w:rsidRPr="00C86776" w:rsidRDefault="001D3E82" w:rsidP="001D3E82">
            <w:pPr>
              <w:bidi/>
              <w:spacing w:line="192" w:lineRule="auto"/>
              <w:jc w:val="center"/>
              <w:rPr>
                <w:ins w:id="19401" w:author="Info Sec" w:date="2018-07-25T02:34:00Z"/>
                <w:rFonts w:cs="AL-Mohanad"/>
                <w:spacing w:val="-18"/>
              </w:rPr>
            </w:pPr>
            <w:ins w:id="19402" w:author="Info Sec" w:date="2018-07-25T02:34:00Z">
              <w:r w:rsidRPr="00C86776">
                <w:rPr>
                  <w:rFonts w:cs="AL-Mohanad"/>
                  <w:spacing w:val="-18"/>
                  <w:rtl/>
                </w:rPr>
                <w:t>2</w:t>
              </w:r>
            </w:ins>
          </w:p>
        </w:tc>
        <w:tc>
          <w:tcPr>
            <w:tcW w:w="163"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C86776" w:rsidRDefault="001D3E82" w:rsidP="001D3E82">
            <w:pPr>
              <w:bidi/>
              <w:spacing w:line="192" w:lineRule="auto"/>
              <w:jc w:val="center"/>
              <w:rPr>
                <w:ins w:id="19403" w:author="Info Sec" w:date="2018-07-25T02:34:00Z"/>
                <w:rFonts w:cs="AL-Mohanad"/>
                <w:spacing w:val="-18"/>
              </w:rPr>
            </w:pPr>
          </w:p>
        </w:tc>
        <w:tc>
          <w:tcPr>
            <w:tcW w:w="650" w:type="pct"/>
            <w:tcBorders>
              <w:top w:val="single" w:sz="4" w:space="0" w:color="auto"/>
              <w:left w:val="thickThinSmallGap" w:sz="12" w:space="0" w:color="0000FF"/>
              <w:bottom w:val="single" w:sz="4" w:space="0" w:color="auto"/>
              <w:right w:val="single" w:sz="4" w:space="0" w:color="auto"/>
            </w:tcBorders>
            <w:shd w:val="clear" w:color="auto" w:fill="CCFFFF"/>
          </w:tcPr>
          <w:p w:rsidR="001D3E82" w:rsidRPr="002B18C5" w:rsidRDefault="001D3E82" w:rsidP="001D3E82">
            <w:pPr>
              <w:bidi/>
              <w:spacing w:line="192" w:lineRule="auto"/>
              <w:rPr>
                <w:ins w:id="19404" w:author="Info Sec" w:date="2018-07-25T02:34:00Z"/>
                <w:rFonts w:cs="AL-Mohanad"/>
                <w:spacing w:val="-24"/>
              </w:rPr>
            </w:pPr>
            <w:ins w:id="19405" w:author="Info Sec" w:date="2018-07-25T02:34:00Z">
              <w:r w:rsidRPr="002B18C5">
                <w:rPr>
                  <w:rFonts w:cs="AL-Mohanad"/>
                  <w:spacing w:val="-24"/>
                  <w:rtl/>
                </w:rPr>
                <w:t>هكم 4226</w:t>
              </w:r>
            </w:ins>
          </w:p>
        </w:tc>
        <w:tc>
          <w:tcPr>
            <w:tcW w:w="1380" w:type="pct"/>
            <w:tcBorders>
              <w:top w:val="single" w:sz="4" w:space="0" w:color="auto"/>
              <w:left w:val="single" w:sz="4" w:space="0" w:color="auto"/>
              <w:bottom w:val="single" w:sz="4" w:space="0" w:color="auto"/>
              <w:right w:val="single" w:sz="4" w:space="0" w:color="auto"/>
            </w:tcBorders>
            <w:shd w:val="clear" w:color="auto" w:fill="CCFFFF"/>
          </w:tcPr>
          <w:p w:rsidR="001D3E82" w:rsidRPr="00C86776" w:rsidRDefault="001D3E82" w:rsidP="001D3E82">
            <w:pPr>
              <w:bidi/>
              <w:spacing w:line="192" w:lineRule="auto"/>
              <w:rPr>
                <w:ins w:id="19406" w:author="Info Sec" w:date="2018-07-25T02:34:00Z"/>
                <w:rFonts w:cs="AL-Mohanad"/>
                <w:spacing w:val="-18"/>
              </w:rPr>
            </w:pPr>
            <w:ins w:id="19407" w:author="Info Sec" w:date="2018-07-25T02:34:00Z">
              <w:r w:rsidRPr="00C86776">
                <w:rPr>
                  <w:rFonts w:cs="AL-Mohanad"/>
                  <w:spacing w:val="-18"/>
                  <w:rtl/>
                </w:rPr>
                <w:t xml:space="preserve">معمل هندسة كيميائية </w:t>
              </w:r>
              <w:r w:rsidRPr="00C86776">
                <w:rPr>
                  <w:rFonts w:cs="AL-Mohanad"/>
                  <w:spacing w:val="-18"/>
                </w:rPr>
                <w:t>II</w:t>
              </w:r>
              <w:r w:rsidRPr="00C86776">
                <w:rPr>
                  <w:rFonts w:cs="AL-Mohanad"/>
                  <w:spacing w:val="-18"/>
                  <w:rtl/>
                </w:rPr>
                <w:t xml:space="preserve"> </w:t>
              </w:r>
            </w:ins>
          </w:p>
        </w:tc>
        <w:tc>
          <w:tcPr>
            <w:tcW w:w="448"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C86776" w:rsidRDefault="001D3E82" w:rsidP="001D3E82">
            <w:pPr>
              <w:bidi/>
              <w:spacing w:line="192" w:lineRule="auto"/>
              <w:jc w:val="center"/>
              <w:rPr>
                <w:ins w:id="19408" w:author="Info Sec" w:date="2018-07-25T02:34:00Z"/>
                <w:rFonts w:cs="AL-Mohanad"/>
                <w:spacing w:val="-18"/>
              </w:rPr>
            </w:pPr>
            <w:ins w:id="19409" w:author="Info Sec" w:date="2018-07-25T02:34:00Z">
              <w:r w:rsidRPr="00C86776">
                <w:rPr>
                  <w:rFonts w:cs="AL-Mohanad"/>
                  <w:spacing w:val="-18"/>
                  <w:rtl/>
                </w:rPr>
                <w:t>2</w:t>
              </w:r>
            </w:ins>
          </w:p>
        </w:tc>
      </w:tr>
      <w:tr w:rsidR="001D3E82" w:rsidRPr="00C86776" w:rsidTr="001D3E82">
        <w:trPr>
          <w:jc w:val="center"/>
          <w:ins w:id="19410" w:author="Info Sec" w:date="2018-07-25T02:34:00Z"/>
        </w:trPr>
        <w:tc>
          <w:tcPr>
            <w:tcW w:w="737" w:type="pct"/>
            <w:tcBorders>
              <w:top w:val="single" w:sz="4" w:space="0" w:color="auto"/>
              <w:left w:val="thinThickSmallGap" w:sz="12" w:space="0" w:color="0000FF"/>
              <w:bottom w:val="single" w:sz="4" w:space="0" w:color="auto"/>
              <w:right w:val="single" w:sz="4" w:space="0" w:color="auto"/>
            </w:tcBorders>
          </w:tcPr>
          <w:p w:rsidR="001D3E82" w:rsidRPr="00C86776" w:rsidRDefault="001D3E82" w:rsidP="001D3E82">
            <w:pPr>
              <w:bidi/>
              <w:spacing w:line="192" w:lineRule="auto"/>
              <w:rPr>
                <w:ins w:id="19411" w:author="Info Sec" w:date="2018-07-25T02:34:00Z"/>
                <w:rFonts w:cs="AL-Mohanad"/>
                <w:spacing w:val="-18"/>
              </w:rPr>
            </w:pPr>
            <w:ins w:id="19412" w:author="Info Sec" w:date="2018-07-25T02:34:00Z">
              <w:r w:rsidRPr="00C86776">
                <w:rPr>
                  <w:rFonts w:cs="AL-Mohanad"/>
                  <w:spacing w:val="-18"/>
                  <w:rtl/>
                </w:rPr>
                <w:t>هكع 4102</w:t>
              </w:r>
            </w:ins>
          </w:p>
        </w:tc>
        <w:tc>
          <w:tcPr>
            <w:tcW w:w="1095" w:type="pct"/>
            <w:tcBorders>
              <w:top w:val="single" w:sz="4" w:space="0" w:color="auto"/>
              <w:left w:val="single" w:sz="4" w:space="0" w:color="auto"/>
              <w:bottom w:val="single" w:sz="4" w:space="0" w:color="auto"/>
              <w:right w:val="single" w:sz="4" w:space="0" w:color="auto"/>
            </w:tcBorders>
          </w:tcPr>
          <w:p w:rsidR="001D3E82" w:rsidRPr="00C86776" w:rsidRDefault="001D3E82" w:rsidP="001D3E82">
            <w:pPr>
              <w:bidi/>
              <w:spacing w:line="192" w:lineRule="auto"/>
              <w:rPr>
                <w:ins w:id="19413" w:author="Info Sec" w:date="2018-07-25T02:34:00Z"/>
                <w:rFonts w:cs="AL-Mohanad"/>
                <w:spacing w:val="-18"/>
              </w:rPr>
            </w:pPr>
            <w:ins w:id="19414" w:author="Info Sec" w:date="2018-07-25T02:34:00Z">
              <w:r w:rsidRPr="00C86776">
                <w:rPr>
                  <w:rFonts w:cs="AL-Mohanad"/>
                  <w:spacing w:val="-18"/>
                  <w:rtl/>
                </w:rPr>
                <w:t xml:space="preserve">معالجة مياه </w:t>
              </w:r>
            </w:ins>
          </w:p>
        </w:tc>
        <w:tc>
          <w:tcPr>
            <w:tcW w:w="528" w:type="pct"/>
            <w:tcBorders>
              <w:top w:val="single" w:sz="4" w:space="0" w:color="auto"/>
              <w:left w:val="single" w:sz="4" w:space="0" w:color="auto"/>
              <w:bottom w:val="single" w:sz="4" w:space="0" w:color="auto"/>
              <w:right w:val="thickThinSmallGap" w:sz="12" w:space="0" w:color="0000FF"/>
            </w:tcBorders>
            <w:vAlign w:val="center"/>
          </w:tcPr>
          <w:p w:rsidR="001D3E82" w:rsidRPr="00C86776" w:rsidRDefault="001D3E82" w:rsidP="001D3E82">
            <w:pPr>
              <w:bidi/>
              <w:spacing w:line="192" w:lineRule="auto"/>
              <w:jc w:val="center"/>
              <w:rPr>
                <w:ins w:id="19415" w:author="Info Sec" w:date="2018-07-25T02:34:00Z"/>
                <w:rFonts w:cs="AL-Mohanad"/>
                <w:spacing w:val="-18"/>
              </w:rPr>
            </w:pPr>
            <w:ins w:id="19416" w:author="Info Sec" w:date="2018-07-25T02:34:00Z">
              <w:r w:rsidRPr="00C86776">
                <w:rPr>
                  <w:rFonts w:cs="AL-Mohanad"/>
                  <w:spacing w:val="-18"/>
                  <w:rtl/>
                </w:rPr>
                <w:t>3</w:t>
              </w:r>
            </w:ins>
          </w:p>
        </w:tc>
        <w:tc>
          <w:tcPr>
            <w:tcW w:w="163"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C86776" w:rsidRDefault="001D3E82" w:rsidP="001D3E82">
            <w:pPr>
              <w:bidi/>
              <w:spacing w:line="192" w:lineRule="auto"/>
              <w:jc w:val="center"/>
              <w:rPr>
                <w:ins w:id="19417" w:author="Info Sec" w:date="2018-07-25T02:34:00Z"/>
                <w:rFonts w:cs="AL-Mohanad"/>
                <w:spacing w:val="-18"/>
              </w:rPr>
            </w:pPr>
          </w:p>
        </w:tc>
        <w:tc>
          <w:tcPr>
            <w:tcW w:w="650" w:type="pct"/>
            <w:tcBorders>
              <w:top w:val="single" w:sz="4" w:space="0" w:color="auto"/>
              <w:left w:val="thickThinSmallGap" w:sz="12" w:space="0" w:color="0000FF"/>
              <w:bottom w:val="single" w:sz="4" w:space="0" w:color="auto"/>
              <w:right w:val="single" w:sz="4" w:space="0" w:color="auto"/>
            </w:tcBorders>
          </w:tcPr>
          <w:p w:rsidR="001D3E82" w:rsidRPr="002B18C5" w:rsidRDefault="001D3E82" w:rsidP="001D3E82">
            <w:pPr>
              <w:bidi/>
              <w:spacing w:line="192" w:lineRule="auto"/>
              <w:rPr>
                <w:ins w:id="19418" w:author="Info Sec" w:date="2018-07-25T02:34:00Z"/>
                <w:rFonts w:cs="AL-Mohanad"/>
                <w:spacing w:val="-24"/>
              </w:rPr>
            </w:pPr>
            <w:ins w:id="19419" w:author="Info Sec" w:date="2018-07-25T02:34:00Z">
              <w:r w:rsidRPr="002B18C5">
                <w:rPr>
                  <w:rFonts w:cs="AL-Mohanad"/>
                  <w:spacing w:val="-24"/>
                  <w:rtl/>
                </w:rPr>
                <w:t>هكع 4204</w:t>
              </w:r>
            </w:ins>
          </w:p>
        </w:tc>
        <w:tc>
          <w:tcPr>
            <w:tcW w:w="1380" w:type="pct"/>
            <w:tcBorders>
              <w:top w:val="single" w:sz="4" w:space="0" w:color="auto"/>
              <w:left w:val="single" w:sz="4" w:space="0" w:color="auto"/>
              <w:bottom w:val="single" w:sz="4" w:space="0" w:color="auto"/>
              <w:right w:val="single" w:sz="4" w:space="0" w:color="auto"/>
            </w:tcBorders>
          </w:tcPr>
          <w:p w:rsidR="001D3E82" w:rsidRPr="00C86776" w:rsidRDefault="001D3E82" w:rsidP="001D3E82">
            <w:pPr>
              <w:bidi/>
              <w:spacing w:line="192" w:lineRule="auto"/>
              <w:rPr>
                <w:ins w:id="19420" w:author="Info Sec" w:date="2018-07-25T02:34:00Z"/>
                <w:rFonts w:cs="AL-Mohanad"/>
                <w:spacing w:val="-18"/>
              </w:rPr>
            </w:pPr>
            <w:ins w:id="19421" w:author="Info Sec" w:date="2018-07-25T02:34:00Z">
              <w:r w:rsidRPr="00C86776">
                <w:rPr>
                  <w:rFonts w:cs="AL-Mohanad"/>
                  <w:spacing w:val="-18"/>
                  <w:rtl/>
                </w:rPr>
                <w:t xml:space="preserve">هندسة تآكل </w:t>
              </w:r>
            </w:ins>
          </w:p>
        </w:tc>
        <w:tc>
          <w:tcPr>
            <w:tcW w:w="448" w:type="pct"/>
            <w:tcBorders>
              <w:top w:val="single" w:sz="4" w:space="0" w:color="auto"/>
              <w:left w:val="single" w:sz="4" w:space="0" w:color="auto"/>
              <w:bottom w:val="single" w:sz="4" w:space="0" w:color="auto"/>
              <w:right w:val="thinThickSmallGap" w:sz="12" w:space="0" w:color="0000FF"/>
            </w:tcBorders>
          </w:tcPr>
          <w:p w:rsidR="001D3E82" w:rsidRPr="00C86776" w:rsidRDefault="001D3E82" w:rsidP="001D3E82">
            <w:pPr>
              <w:bidi/>
              <w:spacing w:line="192" w:lineRule="auto"/>
              <w:jc w:val="center"/>
              <w:rPr>
                <w:ins w:id="19422" w:author="Info Sec" w:date="2018-07-25T02:34:00Z"/>
                <w:rFonts w:cs="AL-Mohanad"/>
                <w:spacing w:val="-18"/>
              </w:rPr>
            </w:pPr>
            <w:ins w:id="19423" w:author="Info Sec" w:date="2018-07-25T02:34:00Z">
              <w:r w:rsidRPr="00C86776">
                <w:rPr>
                  <w:rFonts w:cs="AL-Mohanad"/>
                  <w:spacing w:val="-18"/>
                  <w:rtl/>
                </w:rPr>
                <w:t>3</w:t>
              </w:r>
            </w:ins>
          </w:p>
        </w:tc>
      </w:tr>
      <w:tr w:rsidR="001D3E82" w:rsidRPr="00C86776" w:rsidTr="001D3E82">
        <w:trPr>
          <w:jc w:val="center"/>
          <w:ins w:id="19424" w:author="Info Sec" w:date="2018-07-25T02:34:00Z"/>
        </w:trPr>
        <w:tc>
          <w:tcPr>
            <w:tcW w:w="737" w:type="pct"/>
            <w:tcBorders>
              <w:top w:val="single" w:sz="4" w:space="0" w:color="auto"/>
              <w:left w:val="thinThickSmallGap" w:sz="12" w:space="0" w:color="0000FF"/>
              <w:bottom w:val="single" w:sz="4" w:space="0" w:color="auto"/>
              <w:right w:val="single" w:sz="4" w:space="0" w:color="auto"/>
            </w:tcBorders>
            <w:shd w:val="clear" w:color="auto" w:fill="CCFFFF"/>
          </w:tcPr>
          <w:p w:rsidR="001D3E82" w:rsidRPr="00C86776" w:rsidRDefault="001D3E82" w:rsidP="001D3E82">
            <w:pPr>
              <w:bidi/>
              <w:spacing w:line="192" w:lineRule="auto"/>
              <w:rPr>
                <w:ins w:id="19425" w:author="Info Sec" w:date="2018-07-25T02:34:00Z"/>
                <w:rFonts w:cs="AL-Mohanad"/>
                <w:spacing w:val="-26"/>
              </w:rPr>
            </w:pPr>
            <w:ins w:id="19426" w:author="Info Sec" w:date="2018-07-25T02:34:00Z">
              <w:r w:rsidRPr="00C86776">
                <w:rPr>
                  <w:rFonts w:cs="AL-Mohanad"/>
                  <w:spacing w:val="-26"/>
                  <w:rtl/>
                </w:rPr>
                <w:t>هكع 4103</w:t>
              </w:r>
            </w:ins>
          </w:p>
        </w:tc>
        <w:tc>
          <w:tcPr>
            <w:tcW w:w="1095" w:type="pct"/>
            <w:tcBorders>
              <w:top w:val="single" w:sz="4" w:space="0" w:color="auto"/>
              <w:left w:val="single" w:sz="4" w:space="0" w:color="auto"/>
              <w:bottom w:val="single" w:sz="4" w:space="0" w:color="auto"/>
              <w:right w:val="single" w:sz="4" w:space="0" w:color="auto"/>
            </w:tcBorders>
            <w:shd w:val="clear" w:color="auto" w:fill="CCFFFF"/>
          </w:tcPr>
          <w:p w:rsidR="001D3E82" w:rsidRPr="00C86776" w:rsidRDefault="001D3E82" w:rsidP="001D3E82">
            <w:pPr>
              <w:bidi/>
              <w:spacing w:line="192" w:lineRule="auto"/>
              <w:rPr>
                <w:ins w:id="19427" w:author="Info Sec" w:date="2018-07-25T02:34:00Z"/>
                <w:rFonts w:cs="AL-Mohanad"/>
                <w:spacing w:val="-18"/>
              </w:rPr>
            </w:pPr>
            <w:ins w:id="19428" w:author="Info Sec" w:date="2018-07-25T02:34:00Z">
              <w:r w:rsidRPr="00C86776">
                <w:rPr>
                  <w:rFonts w:cs="AL-Mohanad"/>
                  <w:spacing w:val="-18"/>
                  <w:rtl/>
                </w:rPr>
                <w:t xml:space="preserve">هندسة تكرير نفط </w:t>
              </w:r>
            </w:ins>
          </w:p>
        </w:tc>
        <w:tc>
          <w:tcPr>
            <w:tcW w:w="528" w:type="pct"/>
            <w:tcBorders>
              <w:top w:val="single" w:sz="4" w:space="0" w:color="auto"/>
              <w:left w:val="single" w:sz="4" w:space="0" w:color="auto"/>
              <w:bottom w:val="single" w:sz="4" w:space="0" w:color="auto"/>
              <w:right w:val="thickThinSmallGap" w:sz="12" w:space="0" w:color="0000FF"/>
            </w:tcBorders>
            <w:shd w:val="clear" w:color="auto" w:fill="CCFFFF"/>
            <w:vAlign w:val="center"/>
          </w:tcPr>
          <w:p w:rsidR="001D3E82" w:rsidRPr="00C86776" w:rsidRDefault="001D3E82" w:rsidP="001D3E82">
            <w:pPr>
              <w:bidi/>
              <w:spacing w:line="192" w:lineRule="auto"/>
              <w:jc w:val="center"/>
              <w:rPr>
                <w:ins w:id="19429" w:author="Info Sec" w:date="2018-07-25T02:34:00Z"/>
                <w:rFonts w:cs="AL-Mohanad"/>
                <w:spacing w:val="-18"/>
              </w:rPr>
            </w:pPr>
            <w:ins w:id="19430" w:author="Info Sec" w:date="2018-07-25T02:34:00Z">
              <w:r w:rsidRPr="00C86776">
                <w:rPr>
                  <w:rFonts w:cs="AL-Mohanad"/>
                  <w:spacing w:val="-18"/>
                  <w:rtl/>
                </w:rPr>
                <w:t>3</w:t>
              </w:r>
            </w:ins>
          </w:p>
        </w:tc>
        <w:tc>
          <w:tcPr>
            <w:tcW w:w="163" w:type="pct"/>
            <w:vMerge/>
            <w:tcBorders>
              <w:top w:val="single" w:sz="4" w:space="0" w:color="auto"/>
              <w:left w:val="thickThinSmallGap" w:sz="12" w:space="0" w:color="0000FF"/>
              <w:bottom w:val="single" w:sz="4" w:space="0" w:color="auto"/>
              <w:right w:val="thickThinSmallGap" w:sz="12" w:space="0" w:color="0000FF"/>
            </w:tcBorders>
            <w:vAlign w:val="center"/>
          </w:tcPr>
          <w:p w:rsidR="001D3E82" w:rsidRPr="00C86776" w:rsidRDefault="001D3E82" w:rsidP="001D3E82">
            <w:pPr>
              <w:bidi/>
              <w:spacing w:line="192" w:lineRule="auto"/>
              <w:jc w:val="center"/>
              <w:rPr>
                <w:ins w:id="19431" w:author="Info Sec" w:date="2018-07-25T02:34:00Z"/>
                <w:rFonts w:cs="AL-Mohanad"/>
                <w:spacing w:val="-18"/>
              </w:rPr>
            </w:pPr>
          </w:p>
        </w:tc>
        <w:tc>
          <w:tcPr>
            <w:tcW w:w="650" w:type="pct"/>
            <w:tcBorders>
              <w:top w:val="single" w:sz="4" w:space="0" w:color="auto"/>
              <w:left w:val="thickThinSmallGap" w:sz="12" w:space="0" w:color="0000FF"/>
              <w:bottom w:val="single" w:sz="4" w:space="0" w:color="auto"/>
              <w:right w:val="single" w:sz="4" w:space="0" w:color="auto"/>
            </w:tcBorders>
            <w:shd w:val="clear" w:color="auto" w:fill="CCFFFF"/>
          </w:tcPr>
          <w:p w:rsidR="001D3E82" w:rsidRPr="002B18C5" w:rsidRDefault="001D3E82" w:rsidP="001D3E82">
            <w:pPr>
              <w:bidi/>
              <w:spacing w:line="192" w:lineRule="auto"/>
              <w:rPr>
                <w:ins w:id="19432" w:author="Info Sec" w:date="2018-07-25T02:34:00Z"/>
                <w:rFonts w:cs="AL-Mohanad"/>
                <w:spacing w:val="-24"/>
              </w:rPr>
            </w:pPr>
            <w:ins w:id="19433" w:author="Info Sec" w:date="2018-07-25T02:34:00Z">
              <w:r w:rsidRPr="002B18C5">
                <w:rPr>
                  <w:rFonts w:cs="AL-Mohanad"/>
                  <w:spacing w:val="-24"/>
                  <w:rtl/>
                </w:rPr>
                <w:t>هكع 4205</w:t>
              </w:r>
            </w:ins>
          </w:p>
        </w:tc>
        <w:tc>
          <w:tcPr>
            <w:tcW w:w="1380" w:type="pct"/>
            <w:tcBorders>
              <w:top w:val="single" w:sz="4" w:space="0" w:color="auto"/>
              <w:left w:val="single" w:sz="4" w:space="0" w:color="auto"/>
              <w:bottom w:val="single" w:sz="4" w:space="0" w:color="auto"/>
              <w:right w:val="single" w:sz="4" w:space="0" w:color="auto"/>
            </w:tcBorders>
            <w:shd w:val="clear" w:color="auto" w:fill="CCFFFF"/>
          </w:tcPr>
          <w:p w:rsidR="001D3E82" w:rsidRPr="00C86776" w:rsidRDefault="001D3E82" w:rsidP="001D3E82">
            <w:pPr>
              <w:bidi/>
              <w:spacing w:line="192" w:lineRule="auto"/>
              <w:rPr>
                <w:ins w:id="19434" w:author="Info Sec" w:date="2018-07-25T02:34:00Z"/>
                <w:rFonts w:cs="AL-Mohanad"/>
                <w:spacing w:val="-18"/>
              </w:rPr>
            </w:pPr>
            <w:ins w:id="19435" w:author="Info Sec" w:date="2018-07-25T02:34:00Z">
              <w:r w:rsidRPr="00C86776">
                <w:rPr>
                  <w:rFonts w:cs="AL-Mohanad"/>
                  <w:spacing w:val="-18"/>
                  <w:rtl/>
                </w:rPr>
                <w:t xml:space="preserve">مشروع هندسي </w:t>
              </w:r>
            </w:ins>
          </w:p>
        </w:tc>
        <w:tc>
          <w:tcPr>
            <w:tcW w:w="448"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C86776" w:rsidRDefault="001D3E82" w:rsidP="001D3E82">
            <w:pPr>
              <w:bidi/>
              <w:spacing w:line="192" w:lineRule="auto"/>
              <w:jc w:val="center"/>
              <w:rPr>
                <w:ins w:id="19436" w:author="Info Sec" w:date="2018-07-25T02:34:00Z"/>
                <w:rFonts w:cs="AL-Mohanad"/>
                <w:spacing w:val="-18"/>
              </w:rPr>
            </w:pPr>
            <w:ins w:id="19437" w:author="Info Sec" w:date="2018-07-25T02:34:00Z">
              <w:r w:rsidRPr="00C86776">
                <w:rPr>
                  <w:rFonts w:cs="AL-Mohanad"/>
                  <w:spacing w:val="-18"/>
                  <w:rtl/>
                </w:rPr>
                <w:t>3</w:t>
              </w:r>
            </w:ins>
          </w:p>
        </w:tc>
      </w:tr>
      <w:tr w:rsidR="001D3E82" w:rsidRPr="00C86776" w:rsidTr="001D3E82">
        <w:trPr>
          <w:jc w:val="center"/>
          <w:ins w:id="19438" w:author="Info Sec" w:date="2018-07-25T02:34:00Z"/>
        </w:trPr>
        <w:tc>
          <w:tcPr>
            <w:tcW w:w="1832" w:type="pct"/>
            <w:gridSpan w:val="2"/>
            <w:tcBorders>
              <w:top w:val="single" w:sz="4" w:space="0" w:color="auto"/>
              <w:left w:val="thinThickSmallGap" w:sz="12" w:space="0" w:color="0000FF"/>
              <w:bottom w:val="thickThinSmallGap" w:sz="12" w:space="0" w:color="0000FF"/>
              <w:right w:val="single" w:sz="4" w:space="0" w:color="auto"/>
            </w:tcBorders>
            <w:vAlign w:val="center"/>
          </w:tcPr>
          <w:p w:rsidR="001D3E82" w:rsidRPr="00C86776" w:rsidRDefault="001D3E82" w:rsidP="001D3E82">
            <w:pPr>
              <w:bidi/>
              <w:spacing w:line="192" w:lineRule="auto"/>
              <w:jc w:val="center"/>
              <w:rPr>
                <w:ins w:id="19439" w:author="Info Sec" w:date="2018-07-25T02:34:00Z"/>
                <w:rFonts w:cs="AL-Mohanad"/>
                <w:b/>
                <w:bCs/>
                <w:spacing w:val="-18"/>
              </w:rPr>
            </w:pPr>
            <w:ins w:id="19440" w:author="Info Sec" w:date="2018-07-25T02:34:00Z">
              <w:r w:rsidRPr="00C86776">
                <w:rPr>
                  <w:rFonts w:cs="AL-Mohanad"/>
                  <w:b/>
                  <w:bCs/>
                  <w:spacing w:val="-18"/>
                  <w:rtl/>
                </w:rPr>
                <w:t>المجموع</w:t>
              </w:r>
            </w:ins>
          </w:p>
        </w:tc>
        <w:tc>
          <w:tcPr>
            <w:tcW w:w="528" w:type="pct"/>
            <w:tcBorders>
              <w:top w:val="single" w:sz="4" w:space="0" w:color="auto"/>
              <w:left w:val="single" w:sz="4" w:space="0" w:color="auto"/>
              <w:bottom w:val="thickThinSmallGap" w:sz="12" w:space="0" w:color="0000FF"/>
              <w:right w:val="thickThinSmallGap" w:sz="12" w:space="0" w:color="0000FF"/>
            </w:tcBorders>
            <w:vAlign w:val="center"/>
          </w:tcPr>
          <w:p w:rsidR="001D3E82" w:rsidRPr="00C86776" w:rsidRDefault="001D3E82" w:rsidP="001D3E82">
            <w:pPr>
              <w:bidi/>
              <w:spacing w:line="192" w:lineRule="auto"/>
              <w:jc w:val="center"/>
              <w:rPr>
                <w:ins w:id="19441" w:author="Info Sec" w:date="2018-07-25T02:34:00Z"/>
                <w:rFonts w:cs="AL-Mohanad"/>
                <w:b/>
                <w:bCs/>
                <w:spacing w:val="-18"/>
              </w:rPr>
            </w:pPr>
            <w:ins w:id="19442" w:author="Info Sec" w:date="2018-07-25T02:34:00Z">
              <w:r w:rsidRPr="00C86776">
                <w:rPr>
                  <w:rFonts w:cs="AL-Mohanad"/>
                  <w:b/>
                  <w:bCs/>
                  <w:spacing w:val="-18"/>
                  <w:rtl/>
                </w:rPr>
                <w:t>20</w:t>
              </w:r>
            </w:ins>
          </w:p>
        </w:tc>
        <w:tc>
          <w:tcPr>
            <w:tcW w:w="163" w:type="pct"/>
            <w:vMerge/>
            <w:tcBorders>
              <w:top w:val="single" w:sz="4" w:space="0" w:color="auto"/>
              <w:left w:val="thickThinSmallGap" w:sz="12" w:space="0" w:color="0000FF"/>
              <w:bottom w:val="nil"/>
              <w:right w:val="thickThinSmallGap" w:sz="12" w:space="0" w:color="0000FF"/>
            </w:tcBorders>
            <w:vAlign w:val="center"/>
          </w:tcPr>
          <w:p w:rsidR="001D3E82" w:rsidRPr="00C86776" w:rsidRDefault="001D3E82" w:rsidP="001D3E82">
            <w:pPr>
              <w:bidi/>
              <w:spacing w:line="192" w:lineRule="auto"/>
              <w:jc w:val="center"/>
              <w:rPr>
                <w:ins w:id="19443" w:author="Info Sec" w:date="2018-07-25T02:34:00Z"/>
                <w:rFonts w:cs="AL-Mohanad"/>
                <w:spacing w:val="-18"/>
              </w:rPr>
            </w:pPr>
          </w:p>
        </w:tc>
        <w:tc>
          <w:tcPr>
            <w:tcW w:w="2030" w:type="pct"/>
            <w:gridSpan w:val="2"/>
            <w:tcBorders>
              <w:top w:val="single" w:sz="4" w:space="0" w:color="auto"/>
              <w:left w:val="thickThinSmallGap" w:sz="12" w:space="0" w:color="0000FF"/>
              <w:bottom w:val="thickThinSmallGap" w:sz="12" w:space="0" w:color="0000FF"/>
              <w:right w:val="single" w:sz="4" w:space="0" w:color="auto"/>
            </w:tcBorders>
            <w:vAlign w:val="center"/>
          </w:tcPr>
          <w:p w:rsidR="001D3E82" w:rsidRPr="00C86776" w:rsidRDefault="001D3E82" w:rsidP="001D3E82">
            <w:pPr>
              <w:bidi/>
              <w:spacing w:line="192" w:lineRule="auto"/>
              <w:jc w:val="center"/>
              <w:rPr>
                <w:ins w:id="19444" w:author="Info Sec" w:date="2018-07-25T02:34:00Z"/>
                <w:rFonts w:cs="AL-Mohanad"/>
                <w:b/>
                <w:bCs/>
                <w:spacing w:val="-18"/>
              </w:rPr>
            </w:pPr>
            <w:ins w:id="19445" w:author="Info Sec" w:date="2018-07-25T02:34:00Z">
              <w:r w:rsidRPr="00C86776">
                <w:rPr>
                  <w:rFonts w:cs="AL-Mohanad"/>
                  <w:b/>
                  <w:bCs/>
                  <w:spacing w:val="-18"/>
                  <w:rtl/>
                </w:rPr>
                <w:t>المجموع</w:t>
              </w:r>
            </w:ins>
          </w:p>
        </w:tc>
        <w:tc>
          <w:tcPr>
            <w:tcW w:w="448" w:type="pct"/>
            <w:tcBorders>
              <w:top w:val="single" w:sz="4" w:space="0" w:color="auto"/>
              <w:left w:val="single" w:sz="4" w:space="0" w:color="auto"/>
              <w:bottom w:val="thickThinSmallGap" w:sz="12" w:space="0" w:color="0000FF"/>
              <w:right w:val="thinThickSmallGap" w:sz="12" w:space="0" w:color="0000FF"/>
            </w:tcBorders>
            <w:vAlign w:val="center"/>
          </w:tcPr>
          <w:p w:rsidR="001D3E82" w:rsidRPr="00C86776" w:rsidRDefault="001D3E82" w:rsidP="001D3E82">
            <w:pPr>
              <w:bidi/>
              <w:spacing w:line="192" w:lineRule="auto"/>
              <w:jc w:val="center"/>
              <w:rPr>
                <w:ins w:id="19446" w:author="Info Sec" w:date="2018-07-25T02:34:00Z"/>
                <w:rFonts w:cs="AL-Mohanad"/>
                <w:b/>
                <w:bCs/>
                <w:spacing w:val="-18"/>
              </w:rPr>
            </w:pPr>
            <w:ins w:id="19447" w:author="Info Sec" w:date="2018-07-25T02:34:00Z">
              <w:r w:rsidRPr="00C86776">
                <w:rPr>
                  <w:rFonts w:cs="AL-Mohanad"/>
                  <w:b/>
                  <w:bCs/>
                  <w:spacing w:val="-18"/>
                  <w:rtl/>
                </w:rPr>
                <w:t>21</w:t>
              </w:r>
            </w:ins>
          </w:p>
        </w:tc>
      </w:tr>
    </w:tbl>
    <w:p w:rsidR="001D3E82" w:rsidRDefault="001D3E82" w:rsidP="001D3E82">
      <w:pPr>
        <w:bidi/>
        <w:rPr>
          <w:ins w:id="19448" w:author="Info Sec" w:date="2018-07-25T02:34:00Z"/>
          <w:rFonts w:cs="AL-Mohanad"/>
          <w:b/>
          <w:bCs/>
          <w:sz w:val="28"/>
          <w:szCs w:val="28"/>
          <w:rtl/>
        </w:rPr>
      </w:pPr>
    </w:p>
    <w:p w:rsidR="001D3E82" w:rsidRPr="002B18C5" w:rsidRDefault="001D3E82" w:rsidP="001D3E82">
      <w:pPr>
        <w:bidi/>
        <w:spacing w:line="192" w:lineRule="auto"/>
        <w:jc w:val="center"/>
        <w:rPr>
          <w:ins w:id="19449" w:author="Info Sec" w:date="2018-07-25T02:34:00Z"/>
          <w:rFonts w:cs="AL-Mohanad"/>
          <w:b/>
          <w:bCs/>
          <w:color w:val="0000FF"/>
          <w:sz w:val="28"/>
          <w:szCs w:val="28"/>
          <w:rtl/>
        </w:rPr>
      </w:pPr>
      <w:ins w:id="19450" w:author="Info Sec" w:date="2018-07-25T02:34:00Z">
        <w:r>
          <w:rPr>
            <w:rFonts w:cs="AL-Mohanad"/>
            <w:b/>
            <w:bCs/>
            <w:sz w:val="28"/>
            <w:szCs w:val="28"/>
            <w:rtl/>
          </w:rPr>
          <w:br w:type="page"/>
        </w:r>
        <w:r>
          <w:rPr>
            <w:rFonts w:cs="AL-Mohanad"/>
            <w:b/>
            <w:bCs/>
            <w:color w:val="0000FF"/>
            <w:sz w:val="28"/>
            <w:szCs w:val="28"/>
            <w:rtl/>
          </w:rPr>
          <w:lastRenderedPageBreak/>
          <w:t>المستوى الخامس</w:t>
        </w:r>
      </w:ins>
    </w:p>
    <w:p w:rsidR="001D3E82" w:rsidRPr="002B18C5" w:rsidRDefault="001D3E82" w:rsidP="001D3E82">
      <w:pPr>
        <w:bidi/>
        <w:spacing w:line="192" w:lineRule="auto"/>
        <w:jc w:val="center"/>
        <w:rPr>
          <w:ins w:id="19451" w:author="Info Sec" w:date="2018-07-25T02:34:00Z"/>
          <w:rFonts w:cs="AL-Mohanad"/>
          <w:b/>
          <w:bCs/>
          <w:color w:val="0000FF"/>
          <w:sz w:val="28"/>
          <w:szCs w:val="28"/>
          <w:rtl/>
        </w:rPr>
      </w:pPr>
      <w:ins w:id="19452" w:author="Info Sec" w:date="2018-07-25T02:34:00Z">
        <w:r>
          <w:rPr>
            <w:rFonts w:cs="AL-Mohanad"/>
            <w:b/>
            <w:bCs/>
            <w:color w:val="0000FF"/>
            <w:sz w:val="28"/>
            <w:szCs w:val="28"/>
            <w:rtl/>
          </w:rPr>
          <w:t xml:space="preserve">       </w:t>
        </w:r>
        <w:r w:rsidRPr="002B18C5">
          <w:rPr>
            <w:rFonts w:cs="AL-Mohanad"/>
            <w:b/>
            <w:bCs/>
            <w:color w:val="0000FF"/>
            <w:sz w:val="28"/>
            <w:szCs w:val="28"/>
            <w:rtl/>
          </w:rPr>
          <w:t>الفصل الأول                                 الفصل الثاني</w:t>
        </w:r>
      </w:ins>
    </w:p>
    <w:tbl>
      <w:tblPr>
        <w:bidiVisual/>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2311"/>
        <w:gridCol w:w="946"/>
        <w:gridCol w:w="291"/>
        <w:gridCol w:w="1315"/>
        <w:gridCol w:w="1984"/>
        <w:gridCol w:w="875"/>
      </w:tblGrid>
      <w:tr w:rsidR="001D3E82" w:rsidRPr="0069405E" w:rsidTr="001D3E82">
        <w:trPr>
          <w:ins w:id="19453" w:author="Info Sec" w:date="2018-07-25T02:34:00Z"/>
        </w:trPr>
        <w:tc>
          <w:tcPr>
            <w:tcW w:w="730"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1D3E82" w:rsidRPr="0069405E" w:rsidRDefault="001D3E82" w:rsidP="001D3E82">
            <w:pPr>
              <w:bidi/>
              <w:spacing w:line="192" w:lineRule="auto"/>
              <w:jc w:val="center"/>
              <w:rPr>
                <w:ins w:id="19454" w:author="Info Sec" w:date="2018-07-25T02:34:00Z"/>
                <w:rFonts w:cs="AL-Mohanad"/>
                <w:b/>
                <w:bCs/>
                <w:color w:val="FFFFFF"/>
                <w:spacing w:val="-18"/>
              </w:rPr>
            </w:pPr>
            <w:ins w:id="19455" w:author="Info Sec" w:date="2018-07-25T02:34:00Z">
              <w:r w:rsidRPr="0069405E">
                <w:rPr>
                  <w:rFonts w:cs="AL-Mohanad"/>
                  <w:b/>
                  <w:bCs/>
                  <w:color w:val="FFFFFF"/>
                  <w:spacing w:val="-18"/>
                  <w:rtl/>
                </w:rPr>
                <w:t>رمز المقرر</w:t>
              </w:r>
            </w:ins>
          </w:p>
        </w:tc>
        <w:tc>
          <w:tcPr>
            <w:tcW w:w="1278"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1D3E82" w:rsidRPr="0069405E" w:rsidRDefault="001D3E82" w:rsidP="001D3E82">
            <w:pPr>
              <w:bidi/>
              <w:spacing w:line="192" w:lineRule="auto"/>
              <w:jc w:val="center"/>
              <w:rPr>
                <w:ins w:id="19456" w:author="Info Sec" w:date="2018-07-25T02:34:00Z"/>
                <w:rFonts w:cs="AL-Mohanad"/>
                <w:b/>
                <w:bCs/>
                <w:color w:val="FFFFFF"/>
                <w:spacing w:val="-18"/>
              </w:rPr>
            </w:pPr>
            <w:ins w:id="19457" w:author="Info Sec" w:date="2018-07-25T02:34:00Z">
              <w:r w:rsidRPr="0069405E">
                <w:rPr>
                  <w:rFonts w:cs="AL-Mohanad"/>
                  <w:b/>
                  <w:bCs/>
                  <w:color w:val="FFFFFF"/>
                  <w:spacing w:val="-18"/>
                  <w:rtl/>
                </w:rPr>
                <w:t>اسم المقرر</w:t>
              </w:r>
            </w:ins>
          </w:p>
        </w:tc>
        <w:tc>
          <w:tcPr>
            <w:tcW w:w="523"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1D3E82" w:rsidRPr="0069405E" w:rsidRDefault="001D3E82" w:rsidP="001D3E82">
            <w:pPr>
              <w:bidi/>
              <w:spacing w:line="192" w:lineRule="auto"/>
              <w:jc w:val="center"/>
              <w:rPr>
                <w:ins w:id="19458" w:author="Info Sec" w:date="2018-07-25T02:34:00Z"/>
                <w:rFonts w:cs="AL-Mohanad"/>
                <w:b/>
                <w:bCs/>
                <w:color w:val="FFFFFF"/>
                <w:spacing w:val="-18"/>
              </w:rPr>
            </w:pPr>
            <w:ins w:id="19459" w:author="Info Sec" w:date="2018-07-25T02:34:00Z">
              <w:r w:rsidRPr="0069405E">
                <w:rPr>
                  <w:rFonts w:cs="AL-Mohanad"/>
                  <w:b/>
                  <w:bCs/>
                  <w:color w:val="FFFFFF"/>
                  <w:spacing w:val="-18"/>
                  <w:rtl/>
                </w:rPr>
                <w:t>ساعات معتمدة</w:t>
              </w:r>
            </w:ins>
          </w:p>
        </w:tc>
        <w:tc>
          <w:tcPr>
            <w:tcW w:w="161" w:type="pct"/>
            <w:vMerge w:val="restart"/>
            <w:tcBorders>
              <w:top w:val="nil"/>
              <w:left w:val="thinThickSmallGap" w:sz="12" w:space="0" w:color="0000FF"/>
              <w:bottom w:val="single" w:sz="4" w:space="0" w:color="auto"/>
              <w:right w:val="thickThinSmallGap" w:sz="12" w:space="0" w:color="0000FF"/>
            </w:tcBorders>
            <w:vAlign w:val="center"/>
          </w:tcPr>
          <w:p w:rsidR="001D3E82" w:rsidRPr="0069405E" w:rsidRDefault="001D3E82" w:rsidP="001D3E82">
            <w:pPr>
              <w:bidi/>
              <w:spacing w:line="192" w:lineRule="auto"/>
              <w:jc w:val="center"/>
              <w:rPr>
                <w:ins w:id="19460" w:author="Info Sec" w:date="2018-07-25T02:34:00Z"/>
                <w:rFonts w:cs="AL-Mohanad"/>
                <w:b/>
                <w:bCs/>
                <w:spacing w:val="-18"/>
              </w:rPr>
            </w:pPr>
          </w:p>
        </w:tc>
        <w:tc>
          <w:tcPr>
            <w:tcW w:w="727" w:type="pct"/>
            <w:tcBorders>
              <w:top w:val="thinThickSmallGap" w:sz="12" w:space="0" w:color="0000FF"/>
              <w:left w:val="thickThinSmallGap" w:sz="12" w:space="0" w:color="0000FF"/>
              <w:bottom w:val="single" w:sz="4" w:space="0" w:color="auto"/>
              <w:right w:val="single" w:sz="4" w:space="0" w:color="auto"/>
            </w:tcBorders>
            <w:shd w:val="clear" w:color="auto" w:fill="0000FF"/>
            <w:vAlign w:val="center"/>
          </w:tcPr>
          <w:p w:rsidR="001D3E82" w:rsidRPr="0069405E" w:rsidRDefault="001D3E82" w:rsidP="001D3E82">
            <w:pPr>
              <w:bidi/>
              <w:spacing w:line="192" w:lineRule="auto"/>
              <w:jc w:val="center"/>
              <w:rPr>
                <w:ins w:id="19461" w:author="Info Sec" w:date="2018-07-25T02:34:00Z"/>
                <w:rFonts w:cs="AL-Mohanad"/>
                <w:b/>
                <w:bCs/>
                <w:color w:val="FFFFFF"/>
                <w:spacing w:val="-18"/>
              </w:rPr>
            </w:pPr>
            <w:ins w:id="19462" w:author="Info Sec" w:date="2018-07-25T02:34:00Z">
              <w:r w:rsidRPr="0069405E">
                <w:rPr>
                  <w:rFonts w:cs="AL-Mohanad"/>
                  <w:b/>
                  <w:bCs/>
                  <w:color w:val="FFFFFF"/>
                  <w:spacing w:val="-18"/>
                  <w:rtl/>
                </w:rPr>
                <w:t>رمز المقرر</w:t>
              </w:r>
            </w:ins>
          </w:p>
        </w:tc>
        <w:tc>
          <w:tcPr>
            <w:tcW w:w="1097" w:type="pct"/>
            <w:tcBorders>
              <w:top w:val="thinThickSmallGap" w:sz="12" w:space="0" w:color="0000FF"/>
              <w:left w:val="single" w:sz="4" w:space="0" w:color="auto"/>
              <w:bottom w:val="single" w:sz="4" w:space="0" w:color="auto"/>
              <w:right w:val="single" w:sz="4" w:space="0" w:color="auto"/>
            </w:tcBorders>
            <w:shd w:val="clear" w:color="auto" w:fill="0000FF"/>
            <w:vAlign w:val="center"/>
          </w:tcPr>
          <w:p w:rsidR="001D3E82" w:rsidRPr="0069405E" w:rsidRDefault="001D3E82" w:rsidP="001D3E82">
            <w:pPr>
              <w:bidi/>
              <w:spacing w:line="192" w:lineRule="auto"/>
              <w:jc w:val="center"/>
              <w:rPr>
                <w:ins w:id="19463" w:author="Info Sec" w:date="2018-07-25T02:34:00Z"/>
                <w:rFonts w:cs="AL-Mohanad"/>
                <w:b/>
                <w:bCs/>
                <w:color w:val="FFFFFF"/>
                <w:spacing w:val="-18"/>
              </w:rPr>
            </w:pPr>
            <w:ins w:id="19464" w:author="Info Sec" w:date="2018-07-25T02:34:00Z">
              <w:r w:rsidRPr="0069405E">
                <w:rPr>
                  <w:rFonts w:cs="AL-Mohanad"/>
                  <w:b/>
                  <w:bCs/>
                  <w:color w:val="FFFFFF"/>
                  <w:spacing w:val="-18"/>
                  <w:rtl/>
                </w:rPr>
                <w:t>اسم المقرر</w:t>
              </w:r>
            </w:ins>
          </w:p>
        </w:tc>
        <w:tc>
          <w:tcPr>
            <w:tcW w:w="485" w:type="pct"/>
            <w:tcBorders>
              <w:top w:val="thinThickSmallGap" w:sz="12" w:space="0" w:color="0000FF"/>
              <w:left w:val="single" w:sz="4" w:space="0" w:color="auto"/>
              <w:bottom w:val="single" w:sz="4" w:space="0" w:color="auto"/>
              <w:right w:val="thinThickSmallGap" w:sz="12" w:space="0" w:color="0000FF"/>
            </w:tcBorders>
            <w:shd w:val="clear" w:color="auto" w:fill="0000FF"/>
            <w:vAlign w:val="center"/>
          </w:tcPr>
          <w:p w:rsidR="001D3E82" w:rsidRPr="0069405E" w:rsidRDefault="001D3E82" w:rsidP="001D3E82">
            <w:pPr>
              <w:bidi/>
              <w:spacing w:line="192" w:lineRule="auto"/>
              <w:jc w:val="center"/>
              <w:rPr>
                <w:ins w:id="19465" w:author="Info Sec" w:date="2018-07-25T02:34:00Z"/>
                <w:rFonts w:cs="AL-Mohanad"/>
                <w:b/>
                <w:bCs/>
                <w:color w:val="FFFFFF"/>
                <w:spacing w:val="-18"/>
              </w:rPr>
            </w:pPr>
            <w:ins w:id="19466" w:author="Info Sec" w:date="2018-07-25T02:34:00Z">
              <w:r w:rsidRPr="0069405E">
                <w:rPr>
                  <w:rFonts w:cs="AL-Mohanad"/>
                  <w:b/>
                  <w:bCs/>
                  <w:color w:val="FFFFFF"/>
                  <w:spacing w:val="-18"/>
                  <w:rtl/>
                </w:rPr>
                <w:t>ساعات معتمدة</w:t>
              </w:r>
            </w:ins>
          </w:p>
        </w:tc>
      </w:tr>
      <w:tr w:rsidR="001D3E82" w:rsidRPr="0069405E" w:rsidTr="001D3E82">
        <w:trPr>
          <w:ins w:id="19467" w:author="Info Sec" w:date="2018-07-25T02:34:00Z"/>
        </w:trPr>
        <w:tc>
          <w:tcPr>
            <w:tcW w:w="730" w:type="pct"/>
            <w:tcBorders>
              <w:top w:val="single" w:sz="4" w:space="0" w:color="auto"/>
              <w:left w:val="thickThinSmallGap" w:sz="12" w:space="0" w:color="0000FF"/>
              <w:bottom w:val="single" w:sz="4" w:space="0" w:color="auto"/>
              <w:right w:val="single" w:sz="4" w:space="0" w:color="auto"/>
            </w:tcBorders>
          </w:tcPr>
          <w:p w:rsidR="001D3E82" w:rsidRPr="0069405E" w:rsidRDefault="001D3E82" w:rsidP="001D3E82">
            <w:pPr>
              <w:bidi/>
              <w:spacing w:line="192" w:lineRule="auto"/>
              <w:rPr>
                <w:ins w:id="19468" w:author="Info Sec" w:date="2018-07-25T02:34:00Z"/>
                <w:rFonts w:cs="AL-Mohanad"/>
                <w:spacing w:val="-18"/>
              </w:rPr>
            </w:pPr>
            <w:ins w:id="19469" w:author="Info Sec" w:date="2018-07-25T02:34:00Z">
              <w:r w:rsidRPr="0069405E">
                <w:rPr>
                  <w:rFonts w:cs="AL-Mohanad"/>
                  <w:spacing w:val="-18"/>
                  <w:rtl/>
                </w:rPr>
                <w:t>هكم 5100</w:t>
              </w:r>
            </w:ins>
          </w:p>
        </w:tc>
        <w:tc>
          <w:tcPr>
            <w:tcW w:w="1278" w:type="pct"/>
            <w:tcBorders>
              <w:top w:val="single" w:sz="4" w:space="0" w:color="auto"/>
              <w:left w:val="single" w:sz="4" w:space="0" w:color="auto"/>
              <w:bottom w:val="single" w:sz="4" w:space="0" w:color="auto"/>
              <w:right w:val="single" w:sz="4" w:space="0" w:color="auto"/>
            </w:tcBorders>
          </w:tcPr>
          <w:p w:rsidR="001D3E82" w:rsidRPr="0069405E" w:rsidRDefault="001D3E82" w:rsidP="001D3E82">
            <w:pPr>
              <w:bidi/>
              <w:spacing w:line="192" w:lineRule="auto"/>
              <w:rPr>
                <w:ins w:id="19470" w:author="Info Sec" w:date="2018-07-25T02:34:00Z"/>
                <w:rFonts w:cs="AL-Mohanad"/>
                <w:spacing w:val="-18"/>
              </w:rPr>
            </w:pPr>
            <w:ins w:id="19471" w:author="Info Sec" w:date="2018-07-25T02:34:00Z">
              <w:r w:rsidRPr="0069405E">
                <w:rPr>
                  <w:rFonts w:cs="AL-Mohanad"/>
                  <w:spacing w:val="-18"/>
                  <w:rtl/>
                </w:rPr>
                <w:t xml:space="preserve">المشروع    </w:t>
              </w:r>
            </w:ins>
          </w:p>
        </w:tc>
        <w:tc>
          <w:tcPr>
            <w:tcW w:w="523" w:type="pct"/>
            <w:tcBorders>
              <w:top w:val="single" w:sz="4" w:space="0" w:color="auto"/>
              <w:left w:val="single" w:sz="4" w:space="0" w:color="auto"/>
              <w:bottom w:val="single" w:sz="4" w:space="0" w:color="auto"/>
              <w:right w:val="thinThickSmallGap" w:sz="12" w:space="0" w:color="0000FF"/>
            </w:tcBorders>
            <w:vAlign w:val="center"/>
          </w:tcPr>
          <w:p w:rsidR="001D3E82" w:rsidRPr="0069405E" w:rsidRDefault="001D3E82" w:rsidP="001D3E82">
            <w:pPr>
              <w:bidi/>
              <w:spacing w:line="192" w:lineRule="auto"/>
              <w:jc w:val="center"/>
              <w:rPr>
                <w:ins w:id="19472" w:author="Info Sec" w:date="2018-07-25T02:34:00Z"/>
                <w:rFonts w:cs="AL-Mohanad"/>
                <w:spacing w:val="-18"/>
              </w:rPr>
            </w:pPr>
            <w:ins w:id="19473" w:author="Info Sec" w:date="2018-07-25T02:34:00Z">
              <w:r w:rsidRPr="0069405E">
                <w:rPr>
                  <w:rFonts w:cs="AL-Mohanad"/>
                  <w:spacing w:val="-18"/>
                  <w:rtl/>
                </w:rPr>
                <w:t>2</w:t>
              </w:r>
            </w:ins>
          </w:p>
        </w:tc>
        <w:tc>
          <w:tcPr>
            <w:tcW w:w="161" w:type="pct"/>
            <w:vMerge/>
            <w:tcBorders>
              <w:top w:val="single" w:sz="4" w:space="0" w:color="auto"/>
              <w:left w:val="thinThickSmallGap" w:sz="12" w:space="0" w:color="0000FF"/>
              <w:bottom w:val="single" w:sz="4" w:space="0" w:color="auto"/>
              <w:right w:val="thickThinSmallGap" w:sz="12" w:space="0" w:color="0000FF"/>
            </w:tcBorders>
            <w:vAlign w:val="center"/>
          </w:tcPr>
          <w:p w:rsidR="001D3E82" w:rsidRPr="0069405E" w:rsidRDefault="001D3E82" w:rsidP="001D3E82">
            <w:pPr>
              <w:bidi/>
              <w:spacing w:line="192" w:lineRule="auto"/>
              <w:jc w:val="center"/>
              <w:rPr>
                <w:ins w:id="19474" w:author="Info Sec" w:date="2018-07-25T02:34:00Z"/>
                <w:rFonts w:cs="AL-Mohanad"/>
                <w:spacing w:val="-18"/>
              </w:rPr>
            </w:pPr>
          </w:p>
        </w:tc>
        <w:tc>
          <w:tcPr>
            <w:tcW w:w="727" w:type="pct"/>
            <w:tcBorders>
              <w:top w:val="single" w:sz="4" w:space="0" w:color="auto"/>
              <w:left w:val="thickThinSmallGap" w:sz="12" w:space="0" w:color="0000FF"/>
              <w:bottom w:val="single" w:sz="4" w:space="0" w:color="auto"/>
              <w:right w:val="single" w:sz="4" w:space="0" w:color="auto"/>
            </w:tcBorders>
          </w:tcPr>
          <w:p w:rsidR="001D3E82" w:rsidRPr="0069405E" w:rsidRDefault="001D3E82" w:rsidP="001D3E82">
            <w:pPr>
              <w:bidi/>
              <w:spacing w:line="192" w:lineRule="auto"/>
              <w:rPr>
                <w:ins w:id="19475" w:author="Info Sec" w:date="2018-07-25T02:34:00Z"/>
                <w:rFonts w:cs="AL-Mohanad"/>
                <w:spacing w:val="-18"/>
              </w:rPr>
            </w:pPr>
            <w:ins w:id="19476" w:author="Info Sec" w:date="2018-07-25T02:34:00Z">
              <w:r w:rsidRPr="0069405E">
                <w:rPr>
                  <w:rFonts w:cs="AL-Mohanad"/>
                  <w:spacing w:val="-18"/>
                  <w:rtl/>
                </w:rPr>
                <w:t>هكم 5200</w:t>
              </w:r>
            </w:ins>
          </w:p>
        </w:tc>
        <w:tc>
          <w:tcPr>
            <w:tcW w:w="1097" w:type="pct"/>
            <w:tcBorders>
              <w:top w:val="single" w:sz="4" w:space="0" w:color="auto"/>
              <w:left w:val="single" w:sz="4" w:space="0" w:color="auto"/>
              <w:bottom w:val="single" w:sz="4" w:space="0" w:color="auto"/>
              <w:right w:val="single" w:sz="4" w:space="0" w:color="auto"/>
            </w:tcBorders>
          </w:tcPr>
          <w:p w:rsidR="001D3E82" w:rsidRPr="0069405E" w:rsidRDefault="001D3E82" w:rsidP="001D3E82">
            <w:pPr>
              <w:bidi/>
              <w:spacing w:line="192" w:lineRule="auto"/>
              <w:rPr>
                <w:ins w:id="19477" w:author="Info Sec" w:date="2018-07-25T02:34:00Z"/>
                <w:rFonts w:cs="AL-Mohanad"/>
                <w:spacing w:val="-18"/>
              </w:rPr>
            </w:pPr>
            <w:ins w:id="19478" w:author="Info Sec" w:date="2018-07-25T02:34:00Z">
              <w:r w:rsidRPr="0069405E">
                <w:rPr>
                  <w:rFonts w:cs="AL-Mohanad"/>
                  <w:spacing w:val="-18"/>
                  <w:rtl/>
                </w:rPr>
                <w:t xml:space="preserve">المشروع    </w:t>
              </w:r>
            </w:ins>
          </w:p>
        </w:tc>
        <w:tc>
          <w:tcPr>
            <w:tcW w:w="485" w:type="pct"/>
            <w:tcBorders>
              <w:top w:val="single" w:sz="4" w:space="0" w:color="auto"/>
              <w:left w:val="single" w:sz="4" w:space="0" w:color="auto"/>
              <w:bottom w:val="single" w:sz="4" w:space="0" w:color="auto"/>
              <w:right w:val="thinThickSmallGap" w:sz="12" w:space="0" w:color="0000FF"/>
            </w:tcBorders>
          </w:tcPr>
          <w:p w:rsidR="001D3E82" w:rsidRPr="0069405E" w:rsidRDefault="001D3E82" w:rsidP="001D3E82">
            <w:pPr>
              <w:bidi/>
              <w:spacing w:line="192" w:lineRule="auto"/>
              <w:jc w:val="center"/>
              <w:rPr>
                <w:ins w:id="19479" w:author="Info Sec" w:date="2018-07-25T02:34:00Z"/>
                <w:rFonts w:cs="AL-Mohanad"/>
                <w:spacing w:val="-18"/>
              </w:rPr>
            </w:pPr>
            <w:ins w:id="19480" w:author="Info Sec" w:date="2018-07-25T02:34:00Z">
              <w:r w:rsidRPr="0069405E">
                <w:rPr>
                  <w:rFonts w:cs="AL-Mohanad"/>
                  <w:spacing w:val="-18"/>
                  <w:rtl/>
                </w:rPr>
                <w:t>4</w:t>
              </w:r>
            </w:ins>
          </w:p>
        </w:tc>
      </w:tr>
      <w:tr w:rsidR="001D3E82" w:rsidRPr="0069405E" w:rsidTr="001D3E82">
        <w:trPr>
          <w:ins w:id="19481" w:author="Info Sec" w:date="2018-07-25T02:34:00Z"/>
        </w:trPr>
        <w:tc>
          <w:tcPr>
            <w:tcW w:w="730" w:type="pct"/>
            <w:tcBorders>
              <w:top w:val="single" w:sz="4" w:space="0" w:color="auto"/>
              <w:left w:val="thickThinSmallGap" w:sz="12" w:space="0" w:color="0000FF"/>
              <w:bottom w:val="single" w:sz="4" w:space="0" w:color="auto"/>
              <w:right w:val="single" w:sz="4" w:space="0" w:color="auto"/>
            </w:tcBorders>
            <w:shd w:val="clear" w:color="auto" w:fill="CCFFFF"/>
          </w:tcPr>
          <w:p w:rsidR="001D3E82" w:rsidRPr="0069405E" w:rsidRDefault="001D3E82" w:rsidP="001D3E82">
            <w:pPr>
              <w:bidi/>
              <w:spacing w:line="192" w:lineRule="auto"/>
              <w:rPr>
                <w:ins w:id="19482" w:author="Info Sec" w:date="2018-07-25T02:34:00Z"/>
                <w:rFonts w:cs="AL-Mohanad"/>
                <w:spacing w:val="-18"/>
              </w:rPr>
            </w:pPr>
            <w:ins w:id="19483" w:author="Info Sec" w:date="2018-07-25T02:34:00Z">
              <w:r w:rsidRPr="0069405E">
                <w:rPr>
                  <w:rFonts w:cs="AL-Mohanad"/>
                  <w:spacing w:val="-18"/>
                  <w:rtl/>
                </w:rPr>
                <w:t>هكم 5127</w:t>
              </w:r>
            </w:ins>
          </w:p>
        </w:tc>
        <w:tc>
          <w:tcPr>
            <w:tcW w:w="1278" w:type="pct"/>
            <w:tcBorders>
              <w:top w:val="single" w:sz="4" w:space="0" w:color="auto"/>
              <w:left w:val="single" w:sz="4" w:space="0" w:color="auto"/>
              <w:bottom w:val="single" w:sz="4" w:space="0" w:color="auto"/>
              <w:right w:val="single" w:sz="4" w:space="0" w:color="auto"/>
            </w:tcBorders>
            <w:shd w:val="clear" w:color="auto" w:fill="CCFFFF"/>
          </w:tcPr>
          <w:p w:rsidR="001D3E82" w:rsidRPr="0069405E" w:rsidRDefault="001D3E82" w:rsidP="001D3E82">
            <w:pPr>
              <w:bidi/>
              <w:spacing w:line="192" w:lineRule="auto"/>
              <w:rPr>
                <w:ins w:id="19484" w:author="Info Sec" w:date="2018-07-25T02:34:00Z"/>
                <w:rFonts w:cs="AL-Mohanad"/>
                <w:spacing w:val="-18"/>
              </w:rPr>
            </w:pPr>
            <w:ins w:id="19485" w:author="Info Sec" w:date="2018-07-25T02:34:00Z">
              <w:r w:rsidRPr="0069405E">
                <w:rPr>
                  <w:rFonts w:cs="AL-Mohanad"/>
                  <w:spacing w:val="-18"/>
                  <w:rtl/>
                </w:rPr>
                <w:t>تصميم منش</w:t>
              </w:r>
              <w:r>
                <w:rPr>
                  <w:rFonts w:cs="AL-Mohanad"/>
                  <w:spacing w:val="-18"/>
                  <w:rtl/>
                </w:rPr>
                <w:t>آ</w:t>
              </w:r>
              <w:r w:rsidRPr="0069405E">
                <w:rPr>
                  <w:rFonts w:cs="AL-Mohanad"/>
                  <w:spacing w:val="-18"/>
                  <w:rtl/>
                </w:rPr>
                <w:t xml:space="preserve">ت صناعية  </w:t>
              </w:r>
            </w:ins>
          </w:p>
        </w:tc>
        <w:tc>
          <w:tcPr>
            <w:tcW w:w="523"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1D3E82" w:rsidRPr="0069405E" w:rsidRDefault="001D3E82" w:rsidP="001D3E82">
            <w:pPr>
              <w:bidi/>
              <w:spacing w:line="192" w:lineRule="auto"/>
              <w:jc w:val="center"/>
              <w:rPr>
                <w:ins w:id="19486" w:author="Info Sec" w:date="2018-07-25T02:34:00Z"/>
                <w:rFonts w:cs="AL-Mohanad"/>
                <w:spacing w:val="-18"/>
              </w:rPr>
            </w:pPr>
            <w:ins w:id="19487" w:author="Info Sec" w:date="2018-07-25T02:34:00Z">
              <w:r w:rsidRPr="0069405E">
                <w:rPr>
                  <w:rFonts w:cs="AL-Mohanad"/>
                  <w:spacing w:val="-18"/>
                  <w:rtl/>
                </w:rPr>
                <w:t>3</w:t>
              </w:r>
            </w:ins>
          </w:p>
        </w:tc>
        <w:tc>
          <w:tcPr>
            <w:tcW w:w="161" w:type="pct"/>
            <w:vMerge/>
            <w:tcBorders>
              <w:top w:val="single" w:sz="4" w:space="0" w:color="auto"/>
              <w:left w:val="thinThickSmallGap" w:sz="12" w:space="0" w:color="0000FF"/>
              <w:bottom w:val="single" w:sz="4" w:space="0" w:color="auto"/>
              <w:right w:val="thickThinSmallGap" w:sz="12" w:space="0" w:color="0000FF"/>
            </w:tcBorders>
            <w:vAlign w:val="center"/>
          </w:tcPr>
          <w:p w:rsidR="001D3E82" w:rsidRPr="0069405E" w:rsidRDefault="001D3E82" w:rsidP="001D3E82">
            <w:pPr>
              <w:bidi/>
              <w:spacing w:line="192" w:lineRule="auto"/>
              <w:jc w:val="center"/>
              <w:rPr>
                <w:ins w:id="19488" w:author="Info Sec" w:date="2018-07-25T02:34:00Z"/>
                <w:rFonts w:cs="AL-Mohanad"/>
                <w:spacing w:val="-18"/>
              </w:rPr>
            </w:pPr>
          </w:p>
        </w:tc>
        <w:tc>
          <w:tcPr>
            <w:tcW w:w="727" w:type="pct"/>
            <w:tcBorders>
              <w:top w:val="single" w:sz="4" w:space="0" w:color="auto"/>
              <w:left w:val="thickThinSmallGap" w:sz="12" w:space="0" w:color="0000FF"/>
              <w:bottom w:val="single" w:sz="4" w:space="0" w:color="auto"/>
              <w:right w:val="single" w:sz="4" w:space="0" w:color="auto"/>
            </w:tcBorders>
            <w:shd w:val="clear" w:color="auto" w:fill="CCFFFF"/>
          </w:tcPr>
          <w:p w:rsidR="001D3E82" w:rsidRPr="0069405E" w:rsidRDefault="001D3E82" w:rsidP="001D3E82">
            <w:pPr>
              <w:bidi/>
              <w:spacing w:line="192" w:lineRule="auto"/>
              <w:rPr>
                <w:ins w:id="19489" w:author="Info Sec" w:date="2018-07-25T02:34:00Z"/>
                <w:rFonts w:cs="AL-Mohanad"/>
                <w:spacing w:val="-18"/>
              </w:rPr>
            </w:pPr>
            <w:ins w:id="19490" w:author="Info Sec" w:date="2018-07-25T02:34:00Z">
              <w:r w:rsidRPr="0069405E">
                <w:rPr>
                  <w:rFonts w:cs="AL-Mohanad"/>
                  <w:spacing w:val="-18"/>
                  <w:rtl/>
                </w:rPr>
                <w:t>هكع 5209</w:t>
              </w:r>
            </w:ins>
          </w:p>
        </w:tc>
        <w:tc>
          <w:tcPr>
            <w:tcW w:w="1097" w:type="pct"/>
            <w:tcBorders>
              <w:top w:val="single" w:sz="4" w:space="0" w:color="auto"/>
              <w:left w:val="single" w:sz="4" w:space="0" w:color="auto"/>
              <w:bottom w:val="single" w:sz="4" w:space="0" w:color="auto"/>
              <w:right w:val="single" w:sz="4" w:space="0" w:color="auto"/>
            </w:tcBorders>
            <w:shd w:val="clear" w:color="auto" w:fill="CCFFFF"/>
          </w:tcPr>
          <w:p w:rsidR="001D3E82" w:rsidRPr="0069405E" w:rsidRDefault="001D3E82" w:rsidP="001D3E82">
            <w:pPr>
              <w:bidi/>
              <w:spacing w:line="192" w:lineRule="auto"/>
              <w:rPr>
                <w:ins w:id="19491" w:author="Info Sec" w:date="2018-07-25T02:34:00Z"/>
                <w:rFonts w:cs="AL-Mohanad"/>
                <w:spacing w:val="-18"/>
              </w:rPr>
            </w:pPr>
            <w:ins w:id="19492" w:author="Info Sec" w:date="2018-07-25T02:34:00Z">
              <w:r w:rsidRPr="0069405E">
                <w:rPr>
                  <w:rFonts w:cs="AL-Mohanad"/>
                  <w:spacing w:val="-18"/>
                  <w:rtl/>
                </w:rPr>
                <w:t xml:space="preserve">معالجة مخلفات صلبة </w:t>
              </w:r>
            </w:ins>
          </w:p>
        </w:tc>
        <w:tc>
          <w:tcPr>
            <w:tcW w:w="485"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69405E" w:rsidRDefault="001D3E82" w:rsidP="001D3E82">
            <w:pPr>
              <w:bidi/>
              <w:spacing w:line="192" w:lineRule="auto"/>
              <w:jc w:val="center"/>
              <w:rPr>
                <w:ins w:id="19493" w:author="Info Sec" w:date="2018-07-25T02:34:00Z"/>
                <w:rFonts w:cs="AL-Mohanad"/>
                <w:spacing w:val="-18"/>
              </w:rPr>
            </w:pPr>
            <w:ins w:id="19494" w:author="Info Sec" w:date="2018-07-25T02:34:00Z">
              <w:r w:rsidRPr="0069405E">
                <w:rPr>
                  <w:rFonts w:cs="AL-Mohanad"/>
                  <w:spacing w:val="-18"/>
                  <w:rtl/>
                </w:rPr>
                <w:t>3</w:t>
              </w:r>
            </w:ins>
          </w:p>
        </w:tc>
      </w:tr>
      <w:tr w:rsidR="001D3E82" w:rsidRPr="0069405E" w:rsidTr="001D3E82">
        <w:trPr>
          <w:ins w:id="19495" w:author="Info Sec" w:date="2018-07-25T02:34:00Z"/>
        </w:trPr>
        <w:tc>
          <w:tcPr>
            <w:tcW w:w="730" w:type="pct"/>
            <w:tcBorders>
              <w:top w:val="single" w:sz="4" w:space="0" w:color="auto"/>
              <w:left w:val="thickThinSmallGap" w:sz="12" w:space="0" w:color="0000FF"/>
              <w:bottom w:val="single" w:sz="4" w:space="0" w:color="auto"/>
              <w:right w:val="single" w:sz="4" w:space="0" w:color="auto"/>
            </w:tcBorders>
          </w:tcPr>
          <w:p w:rsidR="001D3E82" w:rsidRPr="0069405E" w:rsidRDefault="001D3E82" w:rsidP="001D3E82">
            <w:pPr>
              <w:bidi/>
              <w:spacing w:line="192" w:lineRule="auto"/>
              <w:rPr>
                <w:ins w:id="19496" w:author="Info Sec" w:date="2018-07-25T02:34:00Z"/>
                <w:rFonts w:cs="AL-Mohanad"/>
                <w:spacing w:val="-18"/>
              </w:rPr>
            </w:pPr>
            <w:ins w:id="19497" w:author="Info Sec" w:date="2018-07-25T02:34:00Z">
              <w:r w:rsidRPr="0069405E">
                <w:rPr>
                  <w:rFonts w:cs="AL-Mohanad"/>
                  <w:spacing w:val="-18"/>
                  <w:rtl/>
                </w:rPr>
                <w:t>هكم 5128</w:t>
              </w:r>
            </w:ins>
          </w:p>
        </w:tc>
        <w:tc>
          <w:tcPr>
            <w:tcW w:w="1278" w:type="pct"/>
            <w:tcBorders>
              <w:top w:val="single" w:sz="4" w:space="0" w:color="auto"/>
              <w:left w:val="single" w:sz="4" w:space="0" w:color="auto"/>
              <w:bottom w:val="single" w:sz="4" w:space="0" w:color="auto"/>
              <w:right w:val="single" w:sz="4" w:space="0" w:color="auto"/>
            </w:tcBorders>
          </w:tcPr>
          <w:p w:rsidR="001D3E82" w:rsidRPr="0069405E" w:rsidRDefault="001D3E82" w:rsidP="001D3E82">
            <w:pPr>
              <w:bidi/>
              <w:spacing w:line="192" w:lineRule="auto"/>
              <w:rPr>
                <w:ins w:id="19498" w:author="Info Sec" w:date="2018-07-25T02:34:00Z"/>
                <w:rFonts w:cs="AL-Mohanad"/>
                <w:spacing w:val="-18"/>
              </w:rPr>
            </w:pPr>
            <w:ins w:id="19499" w:author="Info Sec" w:date="2018-07-25T02:34:00Z">
              <w:r w:rsidRPr="0069405E">
                <w:rPr>
                  <w:rFonts w:cs="AL-Mohanad"/>
                  <w:spacing w:val="-18"/>
                  <w:rtl/>
                </w:rPr>
                <w:t xml:space="preserve">تصميم معدات عمليات </w:t>
              </w:r>
              <w:r w:rsidRPr="0069405E">
                <w:rPr>
                  <w:rFonts w:cs="AL-Mohanad"/>
                  <w:spacing w:val="-18"/>
                </w:rPr>
                <w:t>II</w:t>
              </w:r>
              <w:r w:rsidRPr="0069405E">
                <w:rPr>
                  <w:rFonts w:cs="AL-Mohanad"/>
                  <w:spacing w:val="-18"/>
                  <w:rtl/>
                </w:rPr>
                <w:t xml:space="preserve">  </w:t>
              </w:r>
            </w:ins>
          </w:p>
        </w:tc>
        <w:tc>
          <w:tcPr>
            <w:tcW w:w="523" w:type="pct"/>
            <w:tcBorders>
              <w:top w:val="single" w:sz="4" w:space="0" w:color="auto"/>
              <w:left w:val="single" w:sz="4" w:space="0" w:color="auto"/>
              <w:bottom w:val="single" w:sz="4" w:space="0" w:color="auto"/>
              <w:right w:val="thinThickSmallGap" w:sz="12" w:space="0" w:color="0000FF"/>
            </w:tcBorders>
            <w:vAlign w:val="center"/>
          </w:tcPr>
          <w:p w:rsidR="001D3E82" w:rsidRPr="0069405E" w:rsidRDefault="001D3E82" w:rsidP="001D3E82">
            <w:pPr>
              <w:bidi/>
              <w:spacing w:line="192" w:lineRule="auto"/>
              <w:jc w:val="center"/>
              <w:rPr>
                <w:ins w:id="19500" w:author="Info Sec" w:date="2018-07-25T02:34:00Z"/>
                <w:rFonts w:cs="AL-Mohanad"/>
                <w:spacing w:val="-18"/>
              </w:rPr>
            </w:pPr>
            <w:ins w:id="19501" w:author="Info Sec" w:date="2018-07-25T02:34:00Z">
              <w:r w:rsidRPr="0069405E">
                <w:rPr>
                  <w:rFonts w:cs="AL-Mohanad"/>
                  <w:spacing w:val="-18"/>
                  <w:rtl/>
                </w:rPr>
                <w:t>2</w:t>
              </w:r>
            </w:ins>
          </w:p>
        </w:tc>
        <w:tc>
          <w:tcPr>
            <w:tcW w:w="161" w:type="pct"/>
            <w:vMerge/>
            <w:tcBorders>
              <w:top w:val="single" w:sz="4" w:space="0" w:color="auto"/>
              <w:left w:val="thinThickSmallGap" w:sz="12" w:space="0" w:color="0000FF"/>
              <w:bottom w:val="single" w:sz="4" w:space="0" w:color="auto"/>
              <w:right w:val="thickThinSmallGap" w:sz="12" w:space="0" w:color="0000FF"/>
            </w:tcBorders>
            <w:vAlign w:val="center"/>
          </w:tcPr>
          <w:p w:rsidR="001D3E82" w:rsidRPr="0069405E" w:rsidRDefault="001D3E82" w:rsidP="001D3E82">
            <w:pPr>
              <w:bidi/>
              <w:spacing w:line="192" w:lineRule="auto"/>
              <w:jc w:val="center"/>
              <w:rPr>
                <w:ins w:id="19502" w:author="Info Sec" w:date="2018-07-25T02:34:00Z"/>
                <w:rFonts w:cs="AL-Mohanad"/>
                <w:spacing w:val="-18"/>
              </w:rPr>
            </w:pPr>
          </w:p>
        </w:tc>
        <w:tc>
          <w:tcPr>
            <w:tcW w:w="727" w:type="pct"/>
            <w:tcBorders>
              <w:top w:val="single" w:sz="4" w:space="0" w:color="auto"/>
              <w:left w:val="thickThinSmallGap" w:sz="12" w:space="0" w:color="0000FF"/>
              <w:bottom w:val="single" w:sz="4" w:space="0" w:color="auto"/>
              <w:right w:val="single" w:sz="4" w:space="0" w:color="auto"/>
            </w:tcBorders>
          </w:tcPr>
          <w:p w:rsidR="001D3E82" w:rsidRPr="0069405E" w:rsidRDefault="001D3E82" w:rsidP="001D3E82">
            <w:pPr>
              <w:bidi/>
              <w:spacing w:line="192" w:lineRule="auto"/>
              <w:rPr>
                <w:ins w:id="19503" w:author="Info Sec" w:date="2018-07-25T02:34:00Z"/>
                <w:rFonts w:cs="AL-Mohanad"/>
                <w:spacing w:val="-18"/>
              </w:rPr>
            </w:pPr>
            <w:ins w:id="19504" w:author="Info Sec" w:date="2018-07-25T02:34:00Z">
              <w:r w:rsidRPr="0069405E">
                <w:rPr>
                  <w:rFonts w:cs="AL-Mohanad"/>
                  <w:spacing w:val="-18"/>
                  <w:rtl/>
                </w:rPr>
                <w:t>هكع 5210</w:t>
              </w:r>
            </w:ins>
          </w:p>
        </w:tc>
        <w:tc>
          <w:tcPr>
            <w:tcW w:w="1097" w:type="pct"/>
            <w:tcBorders>
              <w:top w:val="single" w:sz="4" w:space="0" w:color="auto"/>
              <w:left w:val="single" w:sz="4" w:space="0" w:color="auto"/>
              <w:bottom w:val="single" w:sz="4" w:space="0" w:color="auto"/>
              <w:right w:val="single" w:sz="4" w:space="0" w:color="auto"/>
            </w:tcBorders>
          </w:tcPr>
          <w:p w:rsidR="001D3E82" w:rsidRPr="0069405E" w:rsidRDefault="001D3E82" w:rsidP="001D3E82">
            <w:pPr>
              <w:bidi/>
              <w:spacing w:line="192" w:lineRule="auto"/>
              <w:rPr>
                <w:ins w:id="19505" w:author="Info Sec" w:date="2018-07-25T02:34:00Z"/>
                <w:rFonts w:cs="AL-Mohanad"/>
                <w:spacing w:val="-18"/>
              </w:rPr>
            </w:pPr>
            <w:ins w:id="19506" w:author="Info Sec" w:date="2018-07-25T02:34:00Z">
              <w:r w:rsidRPr="0069405E">
                <w:rPr>
                  <w:rFonts w:cs="AL-Mohanad"/>
                  <w:spacing w:val="-18"/>
                  <w:rtl/>
                </w:rPr>
                <w:t xml:space="preserve">ضبط جودة </w:t>
              </w:r>
            </w:ins>
          </w:p>
        </w:tc>
        <w:tc>
          <w:tcPr>
            <w:tcW w:w="485" w:type="pct"/>
            <w:tcBorders>
              <w:top w:val="single" w:sz="4" w:space="0" w:color="auto"/>
              <w:left w:val="single" w:sz="4" w:space="0" w:color="auto"/>
              <w:bottom w:val="single" w:sz="4" w:space="0" w:color="auto"/>
              <w:right w:val="thinThickSmallGap" w:sz="12" w:space="0" w:color="0000FF"/>
            </w:tcBorders>
          </w:tcPr>
          <w:p w:rsidR="001D3E82" w:rsidRPr="0069405E" w:rsidRDefault="001D3E82" w:rsidP="001D3E82">
            <w:pPr>
              <w:bidi/>
              <w:spacing w:line="192" w:lineRule="auto"/>
              <w:jc w:val="center"/>
              <w:rPr>
                <w:ins w:id="19507" w:author="Info Sec" w:date="2018-07-25T02:34:00Z"/>
                <w:rFonts w:cs="AL-Mohanad"/>
                <w:spacing w:val="-18"/>
              </w:rPr>
            </w:pPr>
            <w:ins w:id="19508" w:author="Info Sec" w:date="2018-07-25T02:34:00Z">
              <w:r w:rsidRPr="0069405E">
                <w:rPr>
                  <w:rFonts w:cs="AL-Mohanad"/>
                  <w:spacing w:val="-18"/>
                  <w:rtl/>
                </w:rPr>
                <w:t>2</w:t>
              </w:r>
            </w:ins>
          </w:p>
        </w:tc>
      </w:tr>
      <w:tr w:rsidR="001D3E82" w:rsidRPr="0069405E" w:rsidTr="001D3E82">
        <w:trPr>
          <w:ins w:id="19509" w:author="Info Sec" w:date="2018-07-25T02:34:00Z"/>
        </w:trPr>
        <w:tc>
          <w:tcPr>
            <w:tcW w:w="730" w:type="pct"/>
            <w:tcBorders>
              <w:top w:val="single" w:sz="4" w:space="0" w:color="auto"/>
              <w:left w:val="thickThinSmallGap" w:sz="12" w:space="0" w:color="0000FF"/>
              <w:bottom w:val="single" w:sz="4" w:space="0" w:color="auto"/>
              <w:right w:val="single" w:sz="4" w:space="0" w:color="auto"/>
            </w:tcBorders>
            <w:shd w:val="clear" w:color="auto" w:fill="CCFFFF"/>
          </w:tcPr>
          <w:p w:rsidR="001D3E82" w:rsidRPr="0069405E" w:rsidRDefault="001D3E82" w:rsidP="001D3E82">
            <w:pPr>
              <w:bidi/>
              <w:spacing w:line="192" w:lineRule="auto"/>
              <w:rPr>
                <w:ins w:id="19510" w:author="Info Sec" w:date="2018-07-25T02:34:00Z"/>
                <w:rFonts w:cs="AL-Mohanad"/>
                <w:spacing w:val="-18"/>
              </w:rPr>
            </w:pPr>
            <w:ins w:id="19511" w:author="Info Sec" w:date="2018-07-25T02:34:00Z">
              <w:r w:rsidRPr="0069405E">
                <w:rPr>
                  <w:rFonts w:cs="AL-Mohanad"/>
                  <w:spacing w:val="-18"/>
                  <w:rtl/>
                </w:rPr>
                <w:t>هكع 5106</w:t>
              </w:r>
            </w:ins>
          </w:p>
        </w:tc>
        <w:tc>
          <w:tcPr>
            <w:tcW w:w="1278" w:type="pct"/>
            <w:tcBorders>
              <w:top w:val="single" w:sz="4" w:space="0" w:color="auto"/>
              <w:left w:val="single" w:sz="4" w:space="0" w:color="auto"/>
              <w:bottom w:val="single" w:sz="4" w:space="0" w:color="auto"/>
              <w:right w:val="single" w:sz="4" w:space="0" w:color="auto"/>
            </w:tcBorders>
            <w:shd w:val="clear" w:color="auto" w:fill="CCFFFF"/>
          </w:tcPr>
          <w:p w:rsidR="001D3E82" w:rsidRPr="0069405E" w:rsidRDefault="001D3E82" w:rsidP="001D3E82">
            <w:pPr>
              <w:bidi/>
              <w:spacing w:line="192" w:lineRule="auto"/>
              <w:rPr>
                <w:ins w:id="19512" w:author="Info Sec" w:date="2018-07-25T02:34:00Z"/>
                <w:rFonts w:cs="AL-Mohanad"/>
                <w:spacing w:val="-18"/>
              </w:rPr>
            </w:pPr>
            <w:ins w:id="19513" w:author="Info Sec" w:date="2018-07-25T02:34:00Z">
              <w:r w:rsidRPr="0069405E">
                <w:rPr>
                  <w:rFonts w:cs="AL-Mohanad"/>
                  <w:spacing w:val="-18"/>
                  <w:rtl/>
                </w:rPr>
                <w:t>بتروكيماويات</w:t>
              </w:r>
            </w:ins>
          </w:p>
        </w:tc>
        <w:tc>
          <w:tcPr>
            <w:tcW w:w="523"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1D3E82" w:rsidRPr="0069405E" w:rsidRDefault="001D3E82" w:rsidP="001D3E82">
            <w:pPr>
              <w:bidi/>
              <w:spacing w:line="192" w:lineRule="auto"/>
              <w:jc w:val="center"/>
              <w:rPr>
                <w:ins w:id="19514" w:author="Info Sec" w:date="2018-07-25T02:34:00Z"/>
                <w:rFonts w:cs="AL-Mohanad"/>
                <w:spacing w:val="-18"/>
              </w:rPr>
            </w:pPr>
            <w:ins w:id="19515" w:author="Info Sec" w:date="2018-07-25T02:34:00Z">
              <w:r w:rsidRPr="0069405E">
                <w:rPr>
                  <w:rFonts w:cs="AL-Mohanad"/>
                  <w:spacing w:val="-18"/>
                  <w:rtl/>
                </w:rPr>
                <w:t>3</w:t>
              </w:r>
            </w:ins>
          </w:p>
        </w:tc>
        <w:tc>
          <w:tcPr>
            <w:tcW w:w="161" w:type="pct"/>
            <w:vMerge/>
            <w:tcBorders>
              <w:top w:val="single" w:sz="4" w:space="0" w:color="auto"/>
              <w:left w:val="thinThickSmallGap" w:sz="12" w:space="0" w:color="0000FF"/>
              <w:bottom w:val="single" w:sz="4" w:space="0" w:color="auto"/>
              <w:right w:val="thickThinSmallGap" w:sz="12" w:space="0" w:color="0000FF"/>
            </w:tcBorders>
            <w:vAlign w:val="center"/>
          </w:tcPr>
          <w:p w:rsidR="001D3E82" w:rsidRPr="0069405E" w:rsidRDefault="001D3E82" w:rsidP="001D3E82">
            <w:pPr>
              <w:bidi/>
              <w:spacing w:line="192" w:lineRule="auto"/>
              <w:jc w:val="center"/>
              <w:rPr>
                <w:ins w:id="19516" w:author="Info Sec" w:date="2018-07-25T02:34:00Z"/>
                <w:rFonts w:cs="AL-Mohanad"/>
                <w:spacing w:val="-18"/>
              </w:rPr>
            </w:pPr>
          </w:p>
        </w:tc>
        <w:tc>
          <w:tcPr>
            <w:tcW w:w="727" w:type="pct"/>
            <w:tcBorders>
              <w:top w:val="single" w:sz="4" w:space="0" w:color="auto"/>
              <w:left w:val="thickThinSmallGap" w:sz="12" w:space="0" w:color="0000FF"/>
              <w:bottom w:val="single" w:sz="4" w:space="0" w:color="auto"/>
              <w:right w:val="single" w:sz="4" w:space="0" w:color="auto"/>
            </w:tcBorders>
            <w:shd w:val="clear" w:color="auto" w:fill="CCFFFF"/>
          </w:tcPr>
          <w:p w:rsidR="001D3E82" w:rsidRPr="0069405E" w:rsidRDefault="001D3E82" w:rsidP="001D3E82">
            <w:pPr>
              <w:bidi/>
              <w:spacing w:line="192" w:lineRule="auto"/>
              <w:rPr>
                <w:ins w:id="19517" w:author="Info Sec" w:date="2018-07-25T02:34:00Z"/>
                <w:rFonts w:cs="AL-Mohanad"/>
                <w:spacing w:val="-18"/>
              </w:rPr>
            </w:pPr>
            <w:ins w:id="19518" w:author="Info Sec" w:date="2018-07-25T02:34:00Z">
              <w:r w:rsidRPr="0069405E">
                <w:rPr>
                  <w:rFonts w:cs="AL-Mohanad"/>
                  <w:spacing w:val="-18"/>
                  <w:rtl/>
                </w:rPr>
                <w:t>هكع 5211</w:t>
              </w:r>
            </w:ins>
          </w:p>
        </w:tc>
        <w:tc>
          <w:tcPr>
            <w:tcW w:w="1097" w:type="pct"/>
            <w:tcBorders>
              <w:top w:val="single" w:sz="4" w:space="0" w:color="auto"/>
              <w:left w:val="single" w:sz="4" w:space="0" w:color="auto"/>
              <w:bottom w:val="single" w:sz="4" w:space="0" w:color="auto"/>
              <w:right w:val="single" w:sz="4" w:space="0" w:color="auto"/>
            </w:tcBorders>
            <w:shd w:val="clear" w:color="auto" w:fill="CCFFFF"/>
          </w:tcPr>
          <w:p w:rsidR="001D3E82" w:rsidRPr="0069405E" w:rsidRDefault="001D3E82" w:rsidP="001D3E82">
            <w:pPr>
              <w:bidi/>
              <w:spacing w:line="192" w:lineRule="auto"/>
              <w:rPr>
                <w:ins w:id="19519" w:author="Info Sec" w:date="2018-07-25T02:34:00Z"/>
                <w:rFonts w:cs="AL-Mohanad"/>
                <w:spacing w:val="-18"/>
              </w:rPr>
            </w:pPr>
            <w:ins w:id="19520" w:author="Info Sec" w:date="2018-07-25T02:34:00Z">
              <w:r w:rsidRPr="0069405E">
                <w:rPr>
                  <w:rFonts w:cs="AL-Mohanad"/>
                  <w:spacing w:val="-18"/>
                  <w:rtl/>
                </w:rPr>
                <w:t xml:space="preserve">إجراءات سلامة </w:t>
              </w:r>
            </w:ins>
          </w:p>
        </w:tc>
        <w:tc>
          <w:tcPr>
            <w:tcW w:w="485"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69405E" w:rsidRDefault="001D3E82" w:rsidP="001D3E82">
            <w:pPr>
              <w:bidi/>
              <w:spacing w:line="192" w:lineRule="auto"/>
              <w:jc w:val="center"/>
              <w:rPr>
                <w:ins w:id="19521" w:author="Info Sec" w:date="2018-07-25T02:34:00Z"/>
                <w:rFonts w:cs="AL-Mohanad"/>
                <w:spacing w:val="-18"/>
              </w:rPr>
            </w:pPr>
            <w:ins w:id="19522" w:author="Info Sec" w:date="2018-07-25T02:34:00Z">
              <w:r w:rsidRPr="0069405E">
                <w:rPr>
                  <w:rFonts w:cs="AL-Mohanad"/>
                  <w:spacing w:val="-18"/>
                  <w:rtl/>
                </w:rPr>
                <w:t>3</w:t>
              </w:r>
            </w:ins>
          </w:p>
        </w:tc>
      </w:tr>
      <w:tr w:rsidR="001D3E82" w:rsidRPr="0069405E" w:rsidTr="001D3E82">
        <w:trPr>
          <w:trHeight w:val="197"/>
          <w:ins w:id="19523" w:author="Info Sec" w:date="2018-07-25T02:34:00Z"/>
        </w:trPr>
        <w:tc>
          <w:tcPr>
            <w:tcW w:w="730" w:type="pct"/>
            <w:tcBorders>
              <w:top w:val="single" w:sz="4" w:space="0" w:color="auto"/>
              <w:left w:val="thickThinSmallGap" w:sz="12" w:space="0" w:color="0000FF"/>
              <w:bottom w:val="single" w:sz="4" w:space="0" w:color="auto"/>
              <w:right w:val="single" w:sz="4" w:space="0" w:color="auto"/>
            </w:tcBorders>
          </w:tcPr>
          <w:p w:rsidR="001D3E82" w:rsidRPr="0069405E" w:rsidRDefault="001D3E82" w:rsidP="001D3E82">
            <w:pPr>
              <w:bidi/>
              <w:spacing w:line="192" w:lineRule="auto"/>
              <w:rPr>
                <w:ins w:id="19524" w:author="Info Sec" w:date="2018-07-25T02:34:00Z"/>
                <w:rFonts w:cs="AL-Mohanad"/>
                <w:spacing w:val="-18"/>
              </w:rPr>
            </w:pPr>
            <w:ins w:id="19525" w:author="Info Sec" w:date="2018-07-25T02:34:00Z">
              <w:r w:rsidRPr="0069405E">
                <w:rPr>
                  <w:rFonts w:cs="AL-Mohanad"/>
                  <w:spacing w:val="-18"/>
                  <w:rtl/>
                </w:rPr>
                <w:t>هكع 5107</w:t>
              </w:r>
            </w:ins>
          </w:p>
        </w:tc>
        <w:tc>
          <w:tcPr>
            <w:tcW w:w="1278" w:type="pct"/>
            <w:tcBorders>
              <w:top w:val="single" w:sz="4" w:space="0" w:color="auto"/>
              <w:left w:val="single" w:sz="4" w:space="0" w:color="auto"/>
              <w:bottom w:val="single" w:sz="4" w:space="0" w:color="auto"/>
              <w:right w:val="single" w:sz="4" w:space="0" w:color="auto"/>
            </w:tcBorders>
          </w:tcPr>
          <w:p w:rsidR="001D3E82" w:rsidRPr="0069405E" w:rsidRDefault="001D3E82" w:rsidP="001D3E82">
            <w:pPr>
              <w:bidi/>
              <w:spacing w:line="192" w:lineRule="auto"/>
              <w:rPr>
                <w:ins w:id="19526" w:author="Info Sec" w:date="2018-07-25T02:34:00Z"/>
                <w:rFonts w:cs="AL-Mohanad"/>
                <w:spacing w:val="-18"/>
              </w:rPr>
            </w:pPr>
            <w:ins w:id="19527" w:author="Info Sec" w:date="2018-07-25T02:34:00Z">
              <w:r w:rsidRPr="0069405E">
                <w:rPr>
                  <w:rFonts w:cs="AL-Mohanad"/>
                  <w:spacing w:val="-18"/>
                  <w:rtl/>
                </w:rPr>
                <w:t xml:space="preserve">تلوث هواء </w:t>
              </w:r>
            </w:ins>
          </w:p>
        </w:tc>
        <w:tc>
          <w:tcPr>
            <w:tcW w:w="523" w:type="pct"/>
            <w:tcBorders>
              <w:top w:val="single" w:sz="4" w:space="0" w:color="auto"/>
              <w:left w:val="single" w:sz="4" w:space="0" w:color="auto"/>
              <w:bottom w:val="single" w:sz="4" w:space="0" w:color="auto"/>
              <w:right w:val="thinThickSmallGap" w:sz="12" w:space="0" w:color="0000FF"/>
            </w:tcBorders>
            <w:vAlign w:val="center"/>
          </w:tcPr>
          <w:p w:rsidR="001D3E82" w:rsidRPr="0069405E" w:rsidRDefault="001D3E82" w:rsidP="001D3E82">
            <w:pPr>
              <w:bidi/>
              <w:spacing w:line="192" w:lineRule="auto"/>
              <w:jc w:val="center"/>
              <w:rPr>
                <w:ins w:id="19528" w:author="Info Sec" w:date="2018-07-25T02:34:00Z"/>
                <w:rFonts w:cs="AL-Mohanad"/>
                <w:spacing w:val="-18"/>
              </w:rPr>
            </w:pPr>
            <w:ins w:id="19529" w:author="Info Sec" w:date="2018-07-25T02:34:00Z">
              <w:r w:rsidRPr="0069405E">
                <w:rPr>
                  <w:rFonts w:cs="AL-Mohanad"/>
                  <w:spacing w:val="-18"/>
                  <w:rtl/>
                </w:rPr>
                <w:t>3</w:t>
              </w:r>
            </w:ins>
          </w:p>
        </w:tc>
        <w:tc>
          <w:tcPr>
            <w:tcW w:w="161" w:type="pct"/>
            <w:vMerge/>
            <w:tcBorders>
              <w:top w:val="single" w:sz="4" w:space="0" w:color="auto"/>
              <w:left w:val="thinThickSmallGap" w:sz="12" w:space="0" w:color="0000FF"/>
              <w:bottom w:val="single" w:sz="4" w:space="0" w:color="auto"/>
              <w:right w:val="thickThinSmallGap" w:sz="12" w:space="0" w:color="0000FF"/>
            </w:tcBorders>
            <w:vAlign w:val="center"/>
          </w:tcPr>
          <w:p w:rsidR="001D3E82" w:rsidRPr="0069405E" w:rsidRDefault="001D3E82" w:rsidP="001D3E82">
            <w:pPr>
              <w:bidi/>
              <w:spacing w:line="192" w:lineRule="auto"/>
              <w:jc w:val="center"/>
              <w:rPr>
                <w:ins w:id="19530" w:author="Info Sec" w:date="2018-07-25T02:34:00Z"/>
                <w:rFonts w:cs="AL-Mohanad"/>
                <w:spacing w:val="-18"/>
              </w:rPr>
            </w:pPr>
          </w:p>
        </w:tc>
        <w:tc>
          <w:tcPr>
            <w:tcW w:w="727" w:type="pct"/>
            <w:tcBorders>
              <w:top w:val="single" w:sz="4" w:space="0" w:color="auto"/>
              <w:left w:val="thickThinSmallGap" w:sz="12" w:space="0" w:color="0000FF"/>
              <w:bottom w:val="single" w:sz="4" w:space="0" w:color="auto"/>
              <w:right w:val="single" w:sz="4" w:space="0" w:color="auto"/>
            </w:tcBorders>
          </w:tcPr>
          <w:p w:rsidR="001D3E82" w:rsidRPr="0069405E" w:rsidRDefault="001D3E82" w:rsidP="001D3E82">
            <w:pPr>
              <w:bidi/>
              <w:spacing w:line="192" w:lineRule="auto"/>
              <w:rPr>
                <w:ins w:id="19531" w:author="Info Sec" w:date="2018-07-25T02:34:00Z"/>
                <w:rFonts w:cs="AL-Mohanad"/>
                <w:spacing w:val="-18"/>
              </w:rPr>
            </w:pPr>
            <w:ins w:id="19532" w:author="Info Sec" w:date="2018-07-25T02:34:00Z">
              <w:r w:rsidRPr="0069405E">
                <w:rPr>
                  <w:rFonts w:cs="AL-Mohanad"/>
                  <w:spacing w:val="-18"/>
                  <w:rtl/>
                </w:rPr>
                <w:t>هكع 5212</w:t>
              </w:r>
            </w:ins>
          </w:p>
        </w:tc>
        <w:tc>
          <w:tcPr>
            <w:tcW w:w="1097" w:type="pct"/>
            <w:tcBorders>
              <w:top w:val="single" w:sz="4" w:space="0" w:color="auto"/>
              <w:left w:val="single" w:sz="4" w:space="0" w:color="auto"/>
              <w:bottom w:val="single" w:sz="4" w:space="0" w:color="auto"/>
              <w:right w:val="single" w:sz="4" w:space="0" w:color="auto"/>
            </w:tcBorders>
          </w:tcPr>
          <w:p w:rsidR="001D3E82" w:rsidRPr="0069405E" w:rsidRDefault="001D3E82" w:rsidP="001D3E82">
            <w:pPr>
              <w:bidi/>
              <w:spacing w:line="192" w:lineRule="auto"/>
              <w:rPr>
                <w:ins w:id="19533" w:author="Info Sec" w:date="2018-07-25T02:34:00Z"/>
                <w:rFonts w:cs="AL-Mohanad"/>
                <w:spacing w:val="-18"/>
              </w:rPr>
            </w:pPr>
            <w:ins w:id="19534" w:author="Info Sec" w:date="2018-07-25T02:34:00Z">
              <w:r w:rsidRPr="0069405E">
                <w:rPr>
                  <w:rFonts w:cs="AL-Mohanad"/>
                  <w:spacing w:val="-18"/>
                  <w:rtl/>
                </w:rPr>
                <w:t xml:space="preserve">مقرر اختياري </w:t>
              </w:r>
            </w:ins>
          </w:p>
        </w:tc>
        <w:tc>
          <w:tcPr>
            <w:tcW w:w="485" w:type="pct"/>
            <w:tcBorders>
              <w:top w:val="single" w:sz="4" w:space="0" w:color="auto"/>
              <w:left w:val="single" w:sz="4" w:space="0" w:color="auto"/>
              <w:bottom w:val="single" w:sz="4" w:space="0" w:color="auto"/>
              <w:right w:val="thinThickSmallGap" w:sz="12" w:space="0" w:color="0000FF"/>
            </w:tcBorders>
          </w:tcPr>
          <w:p w:rsidR="001D3E82" w:rsidRPr="0069405E" w:rsidRDefault="001D3E82" w:rsidP="001D3E82">
            <w:pPr>
              <w:bidi/>
              <w:spacing w:line="192" w:lineRule="auto"/>
              <w:jc w:val="center"/>
              <w:rPr>
                <w:ins w:id="19535" w:author="Info Sec" w:date="2018-07-25T02:34:00Z"/>
                <w:rFonts w:cs="AL-Mohanad"/>
                <w:spacing w:val="-18"/>
              </w:rPr>
            </w:pPr>
            <w:ins w:id="19536" w:author="Info Sec" w:date="2018-07-25T02:34:00Z">
              <w:r w:rsidRPr="0069405E">
                <w:rPr>
                  <w:rFonts w:cs="AL-Mohanad"/>
                  <w:spacing w:val="-18"/>
                  <w:rtl/>
                </w:rPr>
                <w:t>3</w:t>
              </w:r>
            </w:ins>
          </w:p>
        </w:tc>
      </w:tr>
      <w:tr w:rsidR="001D3E82" w:rsidRPr="0069405E" w:rsidTr="001D3E82">
        <w:trPr>
          <w:ins w:id="19537" w:author="Info Sec" w:date="2018-07-25T02:34:00Z"/>
        </w:trPr>
        <w:tc>
          <w:tcPr>
            <w:tcW w:w="730" w:type="pct"/>
            <w:tcBorders>
              <w:top w:val="single" w:sz="4" w:space="0" w:color="auto"/>
              <w:left w:val="thickThinSmallGap" w:sz="12" w:space="0" w:color="0000FF"/>
              <w:bottom w:val="single" w:sz="4" w:space="0" w:color="auto"/>
              <w:right w:val="single" w:sz="4" w:space="0" w:color="auto"/>
            </w:tcBorders>
            <w:shd w:val="clear" w:color="auto" w:fill="CCFFFF"/>
            <w:vAlign w:val="center"/>
          </w:tcPr>
          <w:p w:rsidR="001D3E82" w:rsidRPr="0069405E" w:rsidRDefault="001D3E82" w:rsidP="001D3E82">
            <w:pPr>
              <w:bidi/>
              <w:spacing w:line="192" w:lineRule="auto"/>
              <w:rPr>
                <w:ins w:id="19538" w:author="Info Sec" w:date="2018-07-25T02:34:00Z"/>
                <w:rFonts w:cs="AL-Mohanad"/>
                <w:spacing w:val="-18"/>
              </w:rPr>
            </w:pPr>
            <w:ins w:id="19539" w:author="Info Sec" w:date="2018-07-25T02:34:00Z">
              <w:r w:rsidRPr="0069405E">
                <w:rPr>
                  <w:rFonts w:cs="AL-Mohanad"/>
                  <w:spacing w:val="-18"/>
                  <w:rtl/>
                </w:rPr>
                <w:t>هكع 5108</w:t>
              </w:r>
            </w:ins>
          </w:p>
        </w:tc>
        <w:tc>
          <w:tcPr>
            <w:tcW w:w="1278" w:type="pct"/>
            <w:tcBorders>
              <w:top w:val="single" w:sz="4" w:space="0" w:color="auto"/>
              <w:left w:val="single" w:sz="4" w:space="0" w:color="auto"/>
              <w:bottom w:val="single" w:sz="4" w:space="0" w:color="auto"/>
              <w:right w:val="single" w:sz="4" w:space="0" w:color="auto"/>
            </w:tcBorders>
            <w:shd w:val="clear" w:color="auto" w:fill="CCFFFF"/>
          </w:tcPr>
          <w:p w:rsidR="001D3E82" w:rsidRPr="0069405E" w:rsidRDefault="001D3E82" w:rsidP="001D3E82">
            <w:pPr>
              <w:bidi/>
              <w:spacing w:line="192" w:lineRule="auto"/>
              <w:rPr>
                <w:ins w:id="19540" w:author="Info Sec" w:date="2018-07-25T02:34:00Z"/>
                <w:rFonts w:cs="AL-Mohanad"/>
                <w:spacing w:val="-18"/>
              </w:rPr>
            </w:pPr>
            <w:ins w:id="19541" w:author="Info Sec" w:date="2018-07-25T02:34:00Z">
              <w:r w:rsidRPr="0069405E">
                <w:rPr>
                  <w:rFonts w:cs="AL-Mohanad"/>
                  <w:spacing w:val="-18"/>
                  <w:rtl/>
                </w:rPr>
                <w:t xml:space="preserve">هندسة كيمياء حيوية </w:t>
              </w:r>
            </w:ins>
          </w:p>
        </w:tc>
        <w:tc>
          <w:tcPr>
            <w:tcW w:w="523" w:type="pct"/>
            <w:tcBorders>
              <w:top w:val="single" w:sz="4" w:space="0" w:color="auto"/>
              <w:left w:val="single" w:sz="4" w:space="0" w:color="auto"/>
              <w:bottom w:val="single" w:sz="4" w:space="0" w:color="auto"/>
              <w:right w:val="thinThickSmallGap" w:sz="12" w:space="0" w:color="0000FF"/>
            </w:tcBorders>
            <w:shd w:val="clear" w:color="auto" w:fill="CCFFFF"/>
            <w:vAlign w:val="center"/>
          </w:tcPr>
          <w:p w:rsidR="001D3E82" w:rsidRPr="0069405E" w:rsidRDefault="001D3E82" w:rsidP="001D3E82">
            <w:pPr>
              <w:bidi/>
              <w:spacing w:line="192" w:lineRule="auto"/>
              <w:jc w:val="center"/>
              <w:rPr>
                <w:ins w:id="19542" w:author="Info Sec" w:date="2018-07-25T02:34:00Z"/>
                <w:rFonts w:cs="AL-Mohanad"/>
                <w:spacing w:val="-18"/>
              </w:rPr>
            </w:pPr>
            <w:ins w:id="19543" w:author="Info Sec" w:date="2018-07-25T02:34:00Z">
              <w:r w:rsidRPr="0069405E">
                <w:rPr>
                  <w:rFonts w:cs="AL-Mohanad"/>
                  <w:spacing w:val="-18"/>
                  <w:rtl/>
                </w:rPr>
                <w:t>3</w:t>
              </w:r>
            </w:ins>
          </w:p>
        </w:tc>
        <w:tc>
          <w:tcPr>
            <w:tcW w:w="161" w:type="pct"/>
            <w:vMerge/>
            <w:tcBorders>
              <w:top w:val="single" w:sz="4" w:space="0" w:color="auto"/>
              <w:left w:val="thinThickSmallGap" w:sz="12" w:space="0" w:color="0000FF"/>
              <w:bottom w:val="single" w:sz="4" w:space="0" w:color="auto"/>
              <w:right w:val="thickThinSmallGap" w:sz="12" w:space="0" w:color="0000FF"/>
            </w:tcBorders>
            <w:vAlign w:val="center"/>
          </w:tcPr>
          <w:p w:rsidR="001D3E82" w:rsidRPr="0069405E" w:rsidRDefault="001D3E82" w:rsidP="001D3E82">
            <w:pPr>
              <w:bidi/>
              <w:spacing w:line="192" w:lineRule="auto"/>
              <w:jc w:val="center"/>
              <w:rPr>
                <w:ins w:id="19544" w:author="Info Sec" w:date="2018-07-25T02:34:00Z"/>
                <w:rFonts w:cs="AL-Mohanad"/>
                <w:spacing w:val="-18"/>
              </w:rPr>
            </w:pPr>
          </w:p>
        </w:tc>
        <w:tc>
          <w:tcPr>
            <w:tcW w:w="727" w:type="pct"/>
            <w:tcBorders>
              <w:top w:val="single" w:sz="4" w:space="0" w:color="auto"/>
              <w:left w:val="thickThinSmallGap" w:sz="12" w:space="0" w:color="0000FF"/>
              <w:bottom w:val="single" w:sz="4" w:space="0" w:color="auto"/>
              <w:right w:val="single" w:sz="4" w:space="0" w:color="auto"/>
            </w:tcBorders>
            <w:shd w:val="clear" w:color="auto" w:fill="CCFFFF"/>
          </w:tcPr>
          <w:p w:rsidR="001D3E82" w:rsidRPr="0069405E" w:rsidRDefault="001D3E82" w:rsidP="001D3E82">
            <w:pPr>
              <w:bidi/>
              <w:spacing w:line="192" w:lineRule="auto"/>
              <w:rPr>
                <w:ins w:id="19545" w:author="Info Sec" w:date="2018-07-25T02:34:00Z"/>
                <w:rFonts w:cs="AL-Mohanad"/>
                <w:spacing w:val="-18"/>
              </w:rPr>
            </w:pPr>
          </w:p>
        </w:tc>
        <w:tc>
          <w:tcPr>
            <w:tcW w:w="1097" w:type="pct"/>
            <w:tcBorders>
              <w:top w:val="single" w:sz="4" w:space="0" w:color="auto"/>
              <w:left w:val="single" w:sz="4" w:space="0" w:color="auto"/>
              <w:bottom w:val="single" w:sz="4" w:space="0" w:color="auto"/>
              <w:right w:val="single" w:sz="4" w:space="0" w:color="auto"/>
            </w:tcBorders>
            <w:shd w:val="clear" w:color="auto" w:fill="CCFFFF"/>
          </w:tcPr>
          <w:p w:rsidR="001D3E82" w:rsidRPr="0069405E" w:rsidRDefault="001D3E82" w:rsidP="001D3E82">
            <w:pPr>
              <w:bidi/>
              <w:spacing w:line="192" w:lineRule="auto"/>
              <w:rPr>
                <w:ins w:id="19546" w:author="Info Sec" w:date="2018-07-25T02:34:00Z"/>
                <w:rFonts w:cs="AL-Mohanad"/>
                <w:spacing w:val="-18"/>
              </w:rPr>
            </w:pPr>
          </w:p>
        </w:tc>
        <w:tc>
          <w:tcPr>
            <w:tcW w:w="485" w:type="pct"/>
            <w:tcBorders>
              <w:top w:val="single" w:sz="4" w:space="0" w:color="auto"/>
              <w:left w:val="single" w:sz="4" w:space="0" w:color="auto"/>
              <w:bottom w:val="single" w:sz="4" w:space="0" w:color="auto"/>
              <w:right w:val="thinThickSmallGap" w:sz="12" w:space="0" w:color="0000FF"/>
            </w:tcBorders>
            <w:shd w:val="clear" w:color="auto" w:fill="CCFFFF"/>
          </w:tcPr>
          <w:p w:rsidR="001D3E82" w:rsidRPr="0069405E" w:rsidRDefault="001D3E82" w:rsidP="001D3E82">
            <w:pPr>
              <w:bidi/>
              <w:spacing w:line="192" w:lineRule="auto"/>
              <w:jc w:val="center"/>
              <w:rPr>
                <w:ins w:id="19547" w:author="Info Sec" w:date="2018-07-25T02:34:00Z"/>
                <w:rFonts w:cs="AL-Mohanad"/>
                <w:spacing w:val="-18"/>
              </w:rPr>
            </w:pPr>
          </w:p>
        </w:tc>
      </w:tr>
      <w:tr w:rsidR="001D3E82" w:rsidRPr="0069405E" w:rsidTr="001D3E82">
        <w:trPr>
          <w:ins w:id="19548" w:author="Info Sec" w:date="2018-07-25T02:34:00Z"/>
        </w:trPr>
        <w:tc>
          <w:tcPr>
            <w:tcW w:w="2008" w:type="pct"/>
            <w:gridSpan w:val="2"/>
            <w:tcBorders>
              <w:top w:val="single" w:sz="4" w:space="0" w:color="auto"/>
              <w:left w:val="thickThinSmallGap" w:sz="12" w:space="0" w:color="0000FF"/>
              <w:bottom w:val="thickThinSmallGap" w:sz="12" w:space="0" w:color="0000FF"/>
              <w:right w:val="single" w:sz="4" w:space="0" w:color="auto"/>
            </w:tcBorders>
            <w:vAlign w:val="center"/>
          </w:tcPr>
          <w:p w:rsidR="001D3E82" w:rsidRPr="0069405E" w:rsidRDefault="001D3E82" w:rsidP="001D3E82">
            <w:pPr>
              <w:bidi/>
              <w:spacing w:line="192" w:lineRule="auto"/>
              <w:jc w:val="center"/>
              <w:rPr>
                <w:ins w:id="19549" w:author="Info Sec" w:date="2018-07-25T02:34:00Z"/>
                <w:rFonts w:cs="AL-Mohanad"/>
                <w:b/>
                <w:bCs/>
                <w:spacing w:val="-18"/>
              </w:rPr>
            </w:pPr>
            <w:ins w:id="19550" w:author="Info Sec" w:date="2018-07-25T02:34:00Z">
              <w:r w:rsidRPr="0069405E">
                <w:rPr>
                  <w:rFonts w:cs="AL-Mohanad"/>
                  <w:b/>
                  <w:bCs/>
                  <w:spacing w:val="-18"/>
                  <w:rtl/>
                </w:rPr>
                <w:t>المجموع</w:t>
              </w:r>
            </w:ins>
          </w:p>
        </w:tc>
        <w:tc>
          <w:tcPr>
            <w:tcW w:w="523" w:type="pct"/>
            <w:tcBorders>
              <w:top w:val="single" w:sz="4" w:space="0" w:color="auto"/>
              <w:left w:val="single" w:sz="4" w:space="0" w:color="auto"/>
              <w:bottom w:val="thickThinSmallGap" w:sz="12" w:space="0" w:color="0000FF"/>
              <w:right w:val="thinThickSmallGap" w:sz="12" w:space="0" w:color="0000FF"/>
            </w:tcBorders>
            <w:vAlign w:val="center"/>
          </w:tcPr>
          <w:p w:rsidR="001D3E82" w:rsidRPr="0069405E" w:rsidRDefault="001D3E82" w:rsidP="001D3E82">
            <w:pPr>
              <w:bidi/>
              <w:spacing w:line="192" w:lineRule="auto"/>
              <w:jc w:val="center"/>
              <w:rPr>
                <w:ins w:id="19551" w:author="Info Sec" w:date="2018-07-25T02:34:00Z"/>
                <w:rFonts w:cs="AL-Mohanad"/>
                <w:b/>
                <w:bCs/>
                <w:spacing w:val="-18"/>
              </w:rPr>
            </w:pPr>
            <w:ins w:id="19552" w:author="Info Sec" w:date="2018-07-25T02:34:00Z">
              <w:r w:rsidRPr="0069405E">
                <w:rPr>
                  <w:rFonts w:cs="AL-Mohanad"/>
                  <w:b/>
                  <w:bCs/>
                  <w:spacing w:val="-18"/>
                  <w:rtl/>
                </w:rPr>
                <w:t>16</w:t>
              </w:r>
            </w:ins>
          </w:p>
        </w:tc>
        <w:tc>
          <w:tcPr>
            <w:tcW w:w="161" w:type="pct"/>
            <w:vMerge/>
            <w:tcBorders>
              <w:top w:val="single" w:sz="4" w:space="0" w:color="auto"/>
              <w:left w:val="thinThickSmallGap" w:sz="12" w:space="0" w:color="0000FF"/>
              <w:bottom w:val="nil"/>
              <w:right w:val="thickThinSmallGap" w:sz="12" w:space="0" w:color="0000FF"/>
            </w:tcBorders>
            <w:vAlign w:val="center"/>
          </w:tcPr>
          <w:p w:rsidR="001D3E82" w:rsidRPr="0069405E" w:rsidRDefault="001D3E82" w:rsidP="001D3E82">
            <w:pPr>
              <w:bidi/>
              <w:spacing w:line="192" w:lineRule="auto"/>
              <w:jc w:val="center"/>
              <w:rPr>
                <w:ins w:id="19553" w:author="Info Sec" w:date="2018-07-25T02:34:00Z"/>
                <w:rFonts w:cs="AL-Mohanad"/>
                <w:spacing w:val="-18"/>
              </w:rPr>
            </w:pPr>
          </w:p>
        </w:tc>
        <w:tc>
          <w:tcPr>
            <w:tcW w:w="1823" w:type="pct"/>
            <w:gridSpan w:val="2"/>
            <w:tcBorders>
              <w:top w:val="single" w:sz="4" w:space="0" w:color="auto"/>
              <w:left w:val="thickThinSmallGap" w:sz="12" w:space="0" w:color="0000FF"/>
              <w:bottom w:val="thickThinSmallGap" w:sz="12" w:space="0" w:color="0000FF"/>
              <w:right w:val="single" w:sz="4" w:space="0" w:color="auto"/>
            </w:tcBorders>
            <w:vAlign w:val="center"/>
          </w:tcPr>
          <w:p w:rsidR="001D3E82" w:rsidRPr="0069405E" w:rsidRDefault="001D3E82" w:rsidP="001D3E82">
            <w:pPr>
              <w:bidi/>
              <w:spacing w:line="192" w:lineRule="auto"/>
              <w:jc w:val="center"/>
              <w:rPr>
                <w:ins w:id="19554" w:author="Info Sec" w:date="2018-07-25T02:34:00Z"/>
                <w:rFonts w:cs="AL-Mohanad"/>
                <w:b/>
                <w:bCs/>
                <w:spacing w:val="-18"/>
              </w:rPr>
            </w:pPr>
            <w:ins w:id="19555" w:author="Info Sec" w:date="2018-07-25T02:34:00Z">
              <w:r w:rsidRPr="0069405E">
                <w:rPr>
                  <w:rFonts w:cs="AL-Mohanad"/>
                  <w:b/>
                  <w:bCs/>
                  <w:spacing w:val="-18"/>
                  <w:rtl/>
                </w:rPr>
                <w:t>المجموع</w:t>
              </w:r>
            </w:ins>
          </w:p>
        </w:tc>
        <w:tc>
          <w:tcPr>
            <w:tcW w:w="485" w:type="pct"/>
            <w:tcBorders>
              <w:top w:val="single" w:sz="4" w:space="0" w:color="auto"/>
              <w:left w:val="single" w:sz="4" w:space="0" w:color="auto"/>
              <w:bottom w:val="thickThinSmallGap" w:sz="12" w:space="0" w:color="0000FF"/>
              <w:right w:val="thinThickSmallGap" w:sz="12" w:space="0" w:color="0000FF"/>
            </w:tcBorders>
            <w:vAlign w:val="center"/>
          </w:tcPr>
          <w:p w:rsidR="001D3E82" w:rsidRPr="0069405E" w:rsidRDefault="001D3E82" w:rsidP="001D3E82">
            <w:pPr>
              <w:bidi/>
              <w:spacing w:line="192" w:lineRule="auto"/>
              <w:jc w:val="center"/>
              <w:rPr>
                <w:ins w:id="19556" w:author="Info Sec" w:date="2018-07-25T02:34:00Z"/>
                <w:rFonts w:cs="AL-Mohanad"/>
                <w:b/>
                <w:bCs/>
                <w:spacing w:val="-18"/>
              </w:rPr>
            </w:pPr>
            <w:ins w:id="19557" w:author="Info Sec" w:date="2018-07-25T02:34:00Z">
              <w:r w:rsidRPr="0069405E">
                <w:rPr>
                  <w:rFonts w:cs="AL-Mohanad"/>
                  <w:b/>
                  <w:bCs/>
                  <w:spacing w:val="-18"/>
                  <w:rtl/>
                </w:rPr>
                <w:t>21</w:t>
              </w:r>
            </w:ins>
          </w:p>
        </w:tc>
      </w:tr>
    </w:tbl>
    <w:p w:rsidR="001D3E82" w:rsidRDefault="001D3E82" w:rsidP="001D3E82">
      <w:pPr>
        <w:bidi/>
        <w:rPr>
          <w:ins w:id="19558" w:author="Info Sec" w:date="2018-07-25T02:34:00Z"/>
          <w:rFonts w:cs="AL-Mohanad"/>
          <w:b/>
          <w:bCs/>
          <w:sz w:val="28"/>
          <w:szCs w:val="28"/>
        </w:rPr>
      </w:pPr>
    </w:p>
    <w:p w:rsidR="001D3E82" w:rsidRDefault="001D3E82" w:rsidP="001D3E82">
      <w:pPr>
        <w:rPr>
          <w:ins w:id="19559" w:author="Info Sec" w:date="2018-07-25T02:34:00Z"/>
        </w:rPr>
      </w:pPr>
    </w:p>
    <w:p w:rsidR="001D3E82" w:rsidRPr="00165313" w:rsidRDefault="001D3E82" w:rsidP="001D3E82">
      <w:pPr>
        <w:bidi/>
        <w:spacing w:line="192" w:lineRule="auto"/>
        <w:jc w:val="center"/>
        <w:rPr>
          <w:ins w:id="19560" w:author="Info Sec" w:date="2018-07-25T02:35:00Z"/>
          <w:rFonts w:cs="AL-Mohanad"/>
          <w:b/>
          <w:bCs/>
          <w:color w:val="0000FF"/>
          <w:sz w:val="28"/>
          <w:szCs w:val="28"/>
          <w:rtl/>
        </w:rPr>
      </w:pPr>
      <w:ins w:id="19561" w:author="Info Sec" w:date="2018-07-25T02:35:00Z">
        <w:r>
          <w:rPr>
            <w:rFonts w:cs="AL-Mohanad"/>
            <w:b/>
            <w:bCs/>
            <w:color w:val="0000FF"/>
            <w:sz w:val="28"/>
            <w:szCs w:val="28"/>
            <w:rtl/>
          </w:rPr>
          <w:t>المستوى الأول</w:t>
        </w:r>
      </w:ins>
    </w:p>
    <w:p w:rsidR="001D3E82" w:rsidRPr="00165313" w:rsidRDefault="001D3E82" w:rsidP="001D3E82">
      <w:pPr>
        <w:bidi/>
        <w:spacing w:line="192" w:lineRule="auto"/>
        <w:jc w:val="center"/>
        <w:rPr>
          <w:ins w:id="19562" w:author="Info Sec" w:date="2018-07-25T02:35:00Z"/>
          <w:rFonts w:cs="AL-Mohanad"/>
          <w:b/>
          <w:bCs/>
          <w:color w:val="0000FF"/>
          <w:sz w:val="28"/>
          <w:szCs w:val="28"/>
          <w:rtl/>
        </w:rPr>
      </w:pPr>
      <w:ins w:id="19563" w:author="Info Sec" w:date="2018-07-25T02:35:00Z">
        <w:r w:rsidRPr="00165313">
          <w:rPr>
            <w:rFonts w:cs="AL-Mohanad"/>
            <w:b/>
            <w:bCs/>
            <w:color w:val="0000FF"/>
            <w:sz w:val="28"/>
            <w:szCs w:val="28"/>
            <w:rtl/>
          </w:rPr>
          <w:t>الفصل الأول                                                         الفصل الثاني</w:t>
        </w:r>
      </w:ins>
    </w:p>
    <w:tbl>
      <w:tblPr>
        <w:bidiVisual/>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874"/>
        <w:gridCol w:w="911"/>
        <w:gridCol w:w="288"/>
        <w:gridCol w:w="1332"/>
        <w:gridCol w:w="2307"/>
        <w:gridCol w:w="968"/>
      </w:tblGrid>
      <w:tr w:rsidR="001D3E82" w:rsidRPr="00724800" w:rsidTr="001D3E82">
        <w:trPr>
          <w:jc w:val="center"/>
          <w:ins w:id="19564" w:author="Info Sec" w:date="2018-07-25T02:35:00Z"/>
        </w:trPr>
        <w:tc>
          <w:tcPr>
            <w:tcW w:w="709"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1D3E82" w:rsidRPr="00724800" w:rsidRDefault="001D3E82" w:rsidP="001D3E82">
            <w:pPr>
              <w:bidi/>
              <w:jc w:val="center"/>
              <w:rPr>
                <w:ins w:id="19565" w:author="Info Sec" w:date="2018-07-25T02:35:00Z"/>
                <w:rFonts w:cs="AL-Mohanad"/>
                <w:b/>
                <w:bCs/>
                <w:color w:val="FFFFFF"/>
              </w:rPr>
            </w:pPr>
            <w:ins w:id="19566" w:author="Info Sec" w:date="2018-07-25T02:35:00Z">
              <w:r w:rsidRPr="00724800">
                <w:rPr>
                  <w:rFonts w:cs="AL-Mohanad"/>
                  <w:b/>
                  <w:bCs/>
                  <w:color w:val="FFFFFF"/>
                  <w:rtl/>
                </w:rPr>
                <w:t>رمز المقرر</w:t>
              </w:r>
            </w:ins>
          </w:p>
        </w:tc>
        <w:tc>
          <w:tcPr>
            <w:tcW w:w="1047"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D3E82" w:rsidRPr="00724800" w:rsidRDefault="001D3E82" w:rsidP="001D3E82">
            <w:pPr>
              <w:bidi/>
              <w:jc w:val="center"/>
              <w:rPr>
                <w:ins w:id="19567" w:author="Info Sec" w:date="2018-07-25T02:35:00Z"/>
                <w:rFonts w:cs="AL-Mohanad"/>
                <w:b/>
                <w:bCs/>
                <w:color w:val="FFFFFF"/>
              </w:rPr>
            </w:pPr>
            <w:ins w:id="19568" w:author="Info Sec" w:date="2018-07-25T02:35:00Z">
              <w:r w:rsidRPr="00724800">
                <w:rPr>
                  <w:rFonts w:cs="AL-Mohanad"/>
                  <w:b/>
                  <w:bCs/>
                  <w:color w:val="FFFFFF"/>
                  <w:rtl/>
                </w:rPr>
                <w:t>اسم المقرر</w:t>
              </w:r>
            </w:ins>
          </w:p>
        </w:tc>
        <w:tc>
          <w:tcPr>
            <w:tcW w:w="509"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1D3E82" w:rsidRPr="00724800" w:rsidRDefault="001D3E82" w:rsidP="001D3E82">
            <w:pPr>
              <w:bidi/>
              <w:jc w:val="center"/>
              <w:rPr>
                <w:ins w:id="19569" w:author="Info Sec" w:date="2018-07-25T02:35:00Z"/>
                <w:rFonts w:cs="AL-Mohanad"/>
                <w:b/>
                <w:bCs/>
                <w:color w:val="FFFFFF"/>
              </w:rPr>
            </w:pPr>
            <w:ins w:id="19570" w:author="Info Sec" w:date="2018-07-25T02:35:00Z">
              <w:r w:rsidRPr="00724800">
                <w:rPr>
                  <w:rFonts w:cs="AL-Mohanad"/>
                  <w:b/>
                  <w:bCs/>
                  <w:color w:val="FFFFFF"/>
                  <w:rtl/>
                </w:rPr>
                <w:t>ساعات معتمدة</w:t>
              </w:r>
            </w:ins>
          </w:p>
        </w:tc>
        <w:tc>
          <w:tcPr>
            <w:tcW w:w="161" w:type="pct"/>
            <w:vMerge w:val="restart"/>
            <w:tcBorders>
              <w:top w:val="nil"/>
              <w:left w:val="thinThickSmallGap" w:sz="24" w:space="0" w:color="0000FF"/>
              <w:bottom w:val="single" w:sz="4" w:space="0" w:color="auto"/>
              <w:right w:val="thinThickSmallGap" w:sz="24" w:space="0" w:color="0000FF"/>
            </w:tcBorders>
            <w:vAlign w:val="center"/>
          </w:tcPr>
          <w:p w:rsidR="001D3E82" w:rsidRPr="00724800" w:rsidRDefault="001D3E82" w:rsidP="001D3E82">
            <w:pPr>
              <w:bidi/>
              <w:jc w:val="center"/>
              <w:rPr>
                <w:ins w:id="19571" w:author="Info Sec" w:date="2018-07-25T02:35:00Z"/>
                <w:rFonts w:cs="AL-Mohanad"/>
                <w:b/>
                <w:bCs/>
              </w:rPr>
            </w:pPr>
          </w:p>
        </w:tc>
        <w:tc>
          <w:tcPr>
            <w:tcW w:w="744"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1D3E82" w:rsidRPr="00724800" w:rsidRDefault="001D3E82" w:rsidP="001D3E82">
            <w:pPr>
              <w:bidi/>
              <w:jc w:val="center"/>
              <w:rPr>
                <w:ins w:id="19572" w:author="Info Sec" w:date="2018-07-25T02:35:00Z"/>
                <w:rFonts w:cs="AL-Mohanad"/>
                <w:b/>
                <w:bCs/>
                <w:color w:val="FFFFFF"/>
              </w:rPr>
            </w:pPr>
            <w:ins w:id="19573" w:author="Info Sec" w:date="2018-07-25T02:35:00Z">
              <w:r w:rsidRPr="00724800">
                <w:rPr>
                  <w:rFonts w:cs="AL-Mohanad"/>
                  <w:b/>
                  <w:bCs/>
                  <w:color w:val="FFFFFF"/>
                  <w:rtl/>
                </w:rPr>
                <w:t>رمز المقرر</w:t>
              </w:r>
            </w:ins>
          </w:p>
        </w:tc>
        <w:tc>
          <w:tcPr>
            <w:tcW w:w="1289"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D3E82" w:rsidRPr="00724800" w:rsidRDefault="001D3E82" w:rsidP="001D3E82">
            <w:pPr>
              <w:bidi/>
              <w:jc w:val="center"/>
              <w:rPr>
                <w:ins w:id="19574" w:author="Info Sec" w:date="2018-07-25T02:35:00Z"/>
                <w:rFonts w:cs="AL-Mohanad"/>
                <w:b/>
                <w:bCs/>
                <w:color w:val="FFFFFF"/>
              </w:rPr>
            </w:pPr>
            <w:ins w:id="19575" w:author="Info Sec" w:date="2018-07-25T02:35:00Z">
              <w:r w:rsidRPr="00724800">
                <w:rPr>
                  <w:rFonts w:cs="AL-Mohanad"/>
                  <w:b/>
                  <w:bCs/>
                  <w:color w:val="FFFFFF"/>
                  <w:rtl/>
                </w:rPr>
                <w:t>اسم المقرر</w:t>
              </w:r>
            </w:ins>
          </w:p>
        </w:tc>
        <w:tc>
          <w:tcPr>
            <w:tcW w:w="541"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1D3E82" w:rsidRPr="00724800" w:rsidRDefault="001D3E82" w:rsidP="001D3E82">
            <w:pPr>
              <w:bidi/>
              <w:jc w:val="center"/>
              <w:rPr>
                <w:ins w:id="19576" w:author="Info Sec" w:date="2018-07-25T02:35:00Z"/>
                <w:rFonts w:cs="AL-Mohanad"/>
                <w:b/>
                <w:bCs/>
                <w:color w:val="FFFFFF"/>
              </w:rPr>
            </w:pPr>
            <w:ins w:id="19577" w:author="Info Sec" w:date="2018-07-25T02:35:00Z">
              <w:r w:rsidRPr="00724800">
                <w:rPr>
                  <w:rFonts w:cs="AL-Mohanad"/>
                  <w:b/>
                  <w:bCs/>
                  <w:color w:val="FFFFFF"/>
                  <w:rtl/>
                </w:rPr>
                <w:t>ساعات معتمدة</w:t>
              </w:r>
            </w:ins>
          </w:p>
        </w:tc>
      </w:tr>
      <w:tr w:rsidR="001D3E82" w:rsidRPr="00724800" w:rsidTr="001D3E82">
        <w:trPr>
          <w:jc w:val="center"/>
          <w:ins w:id="19578" w:author="Info Sec" w:date="2018-07-25T02:35:00Z"/>
        </w:trPr>
        <w:tc>
          <w:tcPr>
            <w:tcW w:w="709"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19579" w:author="Info Sec" w:date="2018-07-25T02:35:00Z"/>
                <w:rFonts w:cs="AL-Mohanad"/>
                <w:spacing w:val="-10"/>
              </w:rPr>
            </w:pPr>
            <w:ins w:id="19580" w:author="Info Sec" w:date="2018-07-25T02:35:00Z">
              <w:r w:rsidRPr="00724800">
                <w:rPr>
                  <w:rFonts w:cs="AL-Mohanad"/>
                  <w:spacing w:val="-10"/>
                  <w:rtl/>
                </w:rPr>
                <w:t>سلم 1101</w:t>
              </w:r>
            </w:ins>
          </w:p>
        </w:tc>
        <w:tc>
          <w:tcPr>
            <w:tcW w:w="1047" w:type="pct"/>
            <w:tcBorders>
              <w:top w:val="single" w:sz="4" w:space="0" w:color="auto"/>
              <w:left w:val="single" w:sz="4" w:space="0" w:color="auto"/>
              <w:bottom w:val="single" w:sz="4" w:space="0" w:color="auto"/>
              <w:right w:val="single" w:sz="4" w:space="0" w:color="auto"/>
            </w:tcBorders>
            <w:vAlign w:val="center"/>
          </w:tcPr>
          <w:p w:rsidR="001D3E82" w:rsidRPr="00B06267" w:rsidRDefault="001D3E82" w:rsidP="001D3E82">
            <w:pPr>
              <w:bidi/>
              <w:rPr>
                <w:ins w:id="19581" w:author="Info Sec" w:date="2018-07-25T02:35:00Z"/>
                <w:rFonts w:cs="AL-Mohanad"/>
                <w:spacing w:val="-6"/>
              </w:rPr>
            </w:pPr>
            <w:ins w:id="19582" w:author="Info Sec" w:date="2018-07-25T02:35:00Z">
              <w:r w:rsidRPr="00B06267">
                <w:rPr>
                  <w:rFonts w:cs="AL-Mohanad"/>
                  <w:spacing w:val="-6"/>
                  <w:rtl/>
                </w:rPr>
                <w:t xml:space="preserve">دراسات إسلامية </w:t>
              </w:r>
              <w:r w:rsidRPr="00B06267">
                <w:rPr>
                  <w:rFonts w:cs="AL-Mohanad"/>
                  <w:spacing w:val="-6"/>
                </w:rPr>
                <w:t>I</w:t>
              </w:r>
            </w:ins>
          </w:p>
        </w:tc>
        <w:tc>
          <w:tcPr>
            <w:tcW w:w="509" w:type="pct"/>
            <w:tcBorders>
              <w:top w:val="single" w:sz="4" w:space="0" w:color="auto"/>
              <w:left w:val="single" w:sz="4" w:space="0" w:color="auto"/>
              <w:bottom w:val="single" w:sz="4" w:space="0" w:color="auto"/>
              <w:right w:val="thinThickSmallGap" w:sz="24" w:space="0" w:color="0000FF"/>
            </w:tcBorders>
            <w:vAlign w:val="center"/>
          </w:tcPr>
          <w:p w:rsidR="001D3E82" w:rsidRPr="00724800" w:rsidRDefault="001D3E82" w:rsidP="001D3E82">
            <w:pPr>
              <w:bidi/>
              <w:jc w:val="center"/>
              <w:rPr>
                <w:ins w:id="19583" w:author="Info Sec" w:date="2018-07-25T02:35:00Z"/>
                <w:rFonts w:cs="AL-Mohanad"/>
              </w:rPr>
            </w:pPr>
            <w:ins w:id="19584" w:author="Info Sec" w:date="2018-07-25T02:35:00Z">
              <w:r w:rsidRPr="00724800">
                <w:rPr>
                  <w:rFonts w:cs="AL-Mohanad"/>
                  <w:rtl/>
                </w:rPr>
                <w:t>2</w:t>
              </w:r>
            </w:ins>
          </w:p>
        </w:tc>
        <w:tc>
          <w:tcPr>
            <w:tcW w:w="161" w:type="pct"/>
            <w:vMerge/>
            <w:tcBorders>
              <w:top w:val="single" w:sz="4" w:space="0" w:color="auto"/>
              <w:left w:val="thinThickSmallGap" w:sz="24" w:space="0" w:color="0000FF"/>
              <w:bottom w:val="single" w:sz="4" w:space="0" w:color="auto"/>
              <w:right w:val="thinThickSmallGap" w:sz="24" w:space="0" w:color="0000FF"/>
            </w:tcBorders>
            <w:vAlign w:val="center"/>
          </w:tcPr>
          <w:p w:rsidR="001D3E82" w:rsidRPr="00724800" w:rsidRDefault="001D3E82" w:rsidP="001D3E82">
            <w:pPr>
              <w:bidi/>
              <w:jc w:val="center"/>
              <w:rPr>
                <w:ins w:id="19585" w:author="Info Sec" w:date="2018-07-25T02:35:00Z"/>
                <w:rFonts w:cs="AL-Mohanad"/>
              </w:rPr>
            </w:pPr>
          </w:p>
        </w:tc>
        <w:tc>
          <w:tcPr>
            <w:tcW w:w="744" w:type="pct"/>
            <w:tcBorders>
              <w:top w:val="single" w:sz="4" w:space="0" w:color="auto"/>
              <w:left w:val="thinThickSmallGap" w:sz="24" w:space="0" w:color="0000FF"/>
              <w:bottom w:val="single" w:sz="4" w:space="0" w:color="auto"/>
              <w:right w:val="single" w:sz="4" w:space="0" w:color="auto"/>
            </w:tcBorders>
            <w:vAlign w:val="center"/>
          </w:tcPr>
          <w:p w:rsidR="001D3E82" w:rsidRPr="00724800" w:rsidRDefault="001D3E82" w:rsidP="001D3E82">
            <w:pPr>
              <w:bidi/>
              <w:rPr>
                <w:ins w:id="19586" w:author="Info Sec" w:date="2018-07-25T02:35:00Z"/>
                <w:rFonts w:cs="AL-Mohanad"/>
              </w:rPr>
            </w:pPr>
            <w:ins w:id="19587" w:author="Info Sec" w:date="2018-07-25T02:35:00Z">
              <w:r w:rsidRPr="00724800">
                <w:rPr>
                  <w:rFonts w:cs="AL-Mohanad"/>
                  <w:rtl/>
                </w:rPr>
                <w:t>سلم 1202</w:t>
              </w:r>
            </w:ins>
          </w:p>
        </w:tc>
        <w:tc>
          <w:tcPr>
            <w:tcW w:w="1289"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19588" w:author="Info Sec" w:date="2018-07-25T02:35:00Z"/>
                <w:rFonts w:cs="AL-Mohanad"/>
              </w:rPr>
            </w:pPr>
            <w:ins w:id="19589" w:author="Info Sec" w:date="2018-07-25T02:35:00Z">
              <w:r w:rsidRPr="00724800">
                <w:rPr>
                  <w:rFonts w:cs="AL-Mohanad"/>
                  <w:rtl/>
                </w:rPr>
                <w:t>دراسات إسلام</w:t>
              </w:r>
              <w:r>
                <w:rPr>
                  <w:rFonts w:cs="AL-Mohanad"/>
                  <w:rtl/>
                </w:rPr>
                <w:t>ي</w:t>
              </w:r>
              <w:r w:rsidRPr="00724800">
                <w:rPr>
                  <w:rFonts w:cs="AL-Mohanad"/>
                  <w:rtl/>
                </w:rPr>
                <w:t xml:space="preserve">ة </w:t>
              </w:r>
              <w:r w:rsidRPr="00724800">
                <w:rPr>
                  <w:rFonts w:cs="AL-Mohanad"/>
                </w:rPr>
                <w:t>II</w:t>
              </w:r>
            </w:ins>
          </w:p>
        </w:tc>
        <w:tc>
          <w:tcPr>
            <w:tcW w:w="541" w:type="pct"/>
            <w:tcBorders>
              <w:top w:val="single" w:sz="4" w:space="0" w:color="auto"/>
              <w:left w:val="single" w:sz="4" w:space="0" w:color="auto"/>
              <w:bottom w:val="single" w:sz="4" w:space="0" w:color="auto"/>
              <w:right w:val="thickThinSmallGap" w:sz="24" w:space="0" w:color="0000FF"/>
            </w:tcBorders>
          </w:tcPr>
          <w:p w:rsidR="001D3E82" w:rsidRPr="00724800" w:rsidRDefault="001D3E82" w:rsidP="001D3E82">
            <w:pPr>
              <w:bidi/>
              <w:jc w:val="center"/>
              <w:rPr>
                <w:ins w:id="19590" w:author="Info Sec" w:date="2018-07-25T02:35:00Z"/>
                <w:rFonts w:cs="AL-Mohanad"/>
              </w:rPr>
            </w:pPr>
            <w:ins w:id="19591" w:author="Info Sec" w:date="2018-07-25T02:35:00Z">
              <w:r w:rsidRPr="00724800">
                <w:rPr>
                  <w:rFonts w:cs="AL-Mohanad"/>
                  <w:rtl/>
                </w:rPr>
                <w:t>2</w:t>
              </w:r>
            </w:ins>
          </w:p>
        </w:tc>
      </w:tr>
      <w:tr w:rsidR="001D3E82" w:rsidRPr="00724800" w:rsidTr="001D3E82">
        <w:trPr>
          <w:jc w:val="center"/>
          <w:ins w:id="19592" w:author="Info Sec" w:date="2018-07-25T02:35:00Z"/>
        </w:trPr>
        <w:tc>
          <w:tcPr>
            <w:tcW w:w="709"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19593" w:author="Info Sec" w:date="2018-07-25T02:35:00Z"/>
                <w:rFonts w:cs="AL-Mohanad"/>
                <w:spacing w:val="-10"/>
              </w:rPr>
            </w:pPr>
            <w:ins w:id="19594" w:author="Info Sec" w:date="2018-07-25T02:35:00Z">
              <w:r w:rsidRPr="00724800">
                <w:rPr>
                  <w:rFonts w:cs="AL-Mohanad"/>
                  <w:spacing w:val="-10"/>
                  <w:rtl/>
                </w:rPr>
                <w:t>عرب 1101</w:t>
              </w:r>
            </w:ins>
          </w:p>
        </w:tc>
        <w:tc>
          <w:tcPr>
            <w:tcW w:w="1047"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rPr>
                <w:ins w:id="19595" w:author="Info Sec" w:date="2018-07-25T02:35:00Z"/>
                <w:rFonts w:cs="AL-Mohanad"/>
              </w:rPr>
            </w:pPr>
            <w:ins w:id="19596" w:author="Info Sec" w:date="2018-07-25T02:35:00Z">
              <w:r w:rsidRPr="00724800">
                <w:rPr>
                  <w:rFonts w:cs="AL-Mohanad"/>
                  <w:rtl/>
                </w:rPr>
                <w:t xml:space="preserve">لغة عربية </w:t>
              </w:r>
              <w:r w:rsidRPr="00724800">
                <w:rPr>
                  <w:rFonts w:cs="AL-Mohanad"/>
                </w:rPr>
                <w:t>I</w:t>
              </w:r>
            </w:ins>
          </w:p>
        </w:tc>
        <w:tc>
          <w:tcPr>
            <w:tcW w:w="50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1D3E82" w:rsidRPr="00724800" w:rsidRDefault="001D3E82" w:rsidP="001D3E82">
            <w:pPr>
              <w:bidi/>
              <w:jc w:val="center"/>
              <w:rPr>
                <w:ins w:id="19597" w:author="Info Sec" w:date="2018-07-25T02:35:00Z"/>
                <w:rFonts w:cs="AL-Mohanad"/>
              </w:rPr>
            </w:pPr>
            <w:ins w:id="19598" w:author="Info Sec" w:date="2018-07-25T02:35:00Z">
              <w:r w:rsidRPr="00724800">
                <w:rPr>
                  <w:rFonts w:cs="AL-Mohanad"/>
                  <w:rtl/>
                </w:rPr>
                <w:t>2</w:t>
              </w:r>
            </w:ins>
          </w:p>
        </w:tc>
        <w:tc>
          <w:tcPr>
            <w:tcW w:w="161" w:type="pct"/>
            <w:vMerge/>
            <w:tcBorders>
              <w:top w:val="single" w:sz="4" w:space="0" w:color="auto"/>
              <w:left w:val="thinThickSmallGap" w:sz="24" w:space="0" w:color="0000FF"/>
              <w:bottom w:val="single" w:sz="4" w:space="0" w:color="auto"/>
              <w:right w:val="thinThickSmallGap" w:sz="24" w:space="0" w:color="0000FF"/>
            </w:tcBorders>
            <w:vAlign w:val="center"/>
          </w:tcPr>
          <w:p w:rsidR="001D3E82" w:rsidRPr="00724800" w:rsidRDefault="001D3E82" w:rsidP="001D3E82">
            <w:pPr>
              <w:bidi/>
              <w:jc w:val="center"/>
              <w:rPr>
                <w:ins w:id="19599" w:author="Info Sec" w:date="2018-07-25T02:35:00Z"/>
                <w:rFonts w:cs="AL-Mohanad"/>
              </w:rPr>
            </w:pPr>
          </w:p>
        </w:tc>
        <w:tc>
          <w:tcPr>
            <w:tcW w:w="744" w:type="pct"/>
            <w:tcBorders>
              <w:top w:val="single" w:sz="4" w:space="0" w:color="auto"/>
              <w:left w:val="thinThickSmallGap" w:sz="24" w:space="0" w:color="0000FF"/>
              <w:bottom w:val="nil"/>
              <w:right w:val="single" w:sz="4" w:space="0" w:color="auto"/>
            </w:tcBorders>
            <w:shd w:val="clear" w:color="auto" w:fill="CCFFFF"/>
            <w:vAlign w:val="center"/>
          </w:tcPr>
          <w:p w:rsidR="001D3E82" w:rsidRPr="00724800" w:rsidRDefault="001D3E82" w:rsidP="001D3E82">
            <w:pPr>
              <w:bidi/>
              <w:rPr>
                <w:ins w:id="19600" w:author="Info Sec" w:date="2018-07-25T02:35:00Z"/>
                <w:rFonts w:cs="AL-Mohanad"/>
              </w:rPr>
            </w:pPr>
            <w:ins w:id="19601" w:author="Info Sec" w:date="2018-07-25T02:35:00Z">
              <w:r w:rsidRPr="00724800">
                <w:rPr>
                  <w:rFonts w:cs="AL-Mohanad"/>
                  <w:rtl/>
                </w:rPr>
                <w:t>عرب 1202</w:t>
              </w:r>
            </w:ins>
          </w:p>
        </w:tc>
        <w:tc>
          <w:tcPr>
            <w:tcW w:w="1289" w:type="pct"/>
            <w:tcBorders>
              <w:top w:val="single" w:sz="4" w:space="0" w:color="auto"/>
              <w:left w:val="single" w:sz="4" w:space="0" w:color="auto"/>
              <w:bottom w:val="nil"/>
              <w:right w:val="single" w:sz="4" w:space="0" w:color="auto"/>
            </w:tcBorders>
            <w:shd w:val="clear" w:color="auto" w:fill="CCFFFF"/>
          </w:tcPr>
          <w:p w:rsidR="001D3E82" w:rsidRPr="00724800" w:rsidRDefault="001D3E82" w:rsidP="001D3E82">
            <w:pPr>
              <w:bidi/>
              <w:rPr>
                <w:ins w:id="19602" w:author="Info Sec" w:date="2018-07-25T02:35:00Z"/>
                <w:rFonts w:cs="AL-Mohanad"/>
              </w:rPr>
            </w:pPr>
            <w:ins w:id="19603" w:author="Info Sec" w:date="2018-07-25T02:35:00Z">
              <w:r w:rsidRPr="00724800">
                <w:rPr>
                  <w:rFonts w:cs="AL-Mohanad"/>
                  <w:rtl/>
                </w:rPr>
                <w:t xml:space="preserve">دراسات سودانية </w:t>
              </w:r>
            </w:ins>
          </w:p>
        </w:tc>
        <w:tc>
          <w:tcPr>
            <w:tcW w:w="541" w:type="pct"/>
            <w:tcBorders>
              <w:top w:val="single" w:sz="4" w:space="0" w:color="auto"/>
              <w:left w:val="single" w:sz="4" w:space="0" w:color="auto"/>
              <w:bottom w:val="nil"/>
              <w:right w:val="thickThinSmallGap" w:sz="24" w:space="0" w:color="0000FF"/>
            </w:tcBorders>
            <w:shd w:val="clear" w:color="auto" w:fill="CCFFFF"/>
          </w:tcPr>
          <w:p w:rsidR="001D3E82" w:rsidRPr="00724800" w:rsidRDefault="001D3E82" w:rsidP="001D3E82">
            <w:pPr>
              <w:bidi/>
              <w:jc w:val="center"/>
              <w:rPr>
                <w:ins w:id="19604" w:author="Info Sec" w:date="2018-07-25T02:35:00Z"/>
                <w:rFonts w:cs="AL-Mohanad"/>
              </w:rPr>
            </w:pPr>
            <w:ins w:id="19605" w:author="Info Sec" w:date="2018-07-25T02:35:00Z">
              <w:r w:rsidRPr="00724800">
                <w:rPr>
                  <w:rFonts w:cs="AL-Mohanad"/>
                  <w:rtl/>
                </w:rPr>
                <w:t>2</w:t>
              </w:r>
            </w:ins>
          </w:p>
        </w:tc>
      </w:tr>
      <w:tr w:rsidR="001D3E82" w:rsidRPr="00724800" w:rsidTr="001D3E82">
        <w:trPr>
          <w:jc w:val="center"/>
          <w:ins w:id="19606" w:author="Info Sec" w:date="2018-07-25T02:35:00Z"/>
        </w:trPr>
        <w:tc>
          <w:tcPr>
            <w:tcW w:w="709"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19607" w:author="Info Sec" w:date="2018-07-25T02:35:00Z"/>
                <w:rFonts w:cs="AL-Mohanad"/>
                <w:spacing w:val="-10"/>
              </w:rPr>
            </w:pPr>
            <w:ins w:id="19608" w:author="Info Sec" w:date="2018-07-25T02:35:00Z">
              <w:r w:rsidRPr="00724800">
                <w:rPr>
                  <w:rFonts w:cs="AL-Mohanad"/>
                  <w:spacing w:val="-10"/>
                  <w:rtl/>
                </w:rPr>
                <w:t>نجل 1101</w:t>
              </w:r>
            </w:ins>
          </w:p>
        </w:tc>
        <w:tc>
          <w:tcPr>
            <w:tcW w:w="1047"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rPr>
                <w:ins w:id="19609" w:author="Info Sec" w:date="2018-07-25T02:35:00Z"/>
                <w:rFonts w:cs="AL-Mohanad"/>
              </w:rPr>
            </w:pPr>
            <w:ins w:id="19610" w:author="Info Sec" w:date="2018-07-25T02:35:00Z">
              <w:r w:rsidRPr="00724800">
                <w:rPr>
                  <w:rFonts w:cs="AL-Mohanad"/>
                  <w:rtl/>
                </w:rPr>
                <w:t xml:space="preserve">لغة إنجليزية </w:t>
              </w:r>
              <w:r w:rsidRPr="00724800">
                <w:rPr>
                  <w:rFonts w:cs="AL-Mohanad"/>
                </w:rPr>
                <w:t>I</w:t>
              </w:r>
            </w:ins>
          </w:p>
        </w:tc>
        <w:tc>
          <w:tcPr>
            <w:tcW w:w="509" w:type="pct"/>
            <w:tcBorders>
              <w:top w:val="single" w:sz="4" w:space="0" w:color="auto"/>
              <w:left w:val="single" w:sz="4" w:space="0" w:color="auto"/>
              <w:bottom w:val="single" w:sz="4" w:space="0" w:color="auto"/>
              <w:right w:val="thinThickSmallGap" w:sz="24" w:space="0" w:color="0000FF"/>
            </w:tcBorders>
            <w:vAlign w:val="center"/>
          </w:tcPr>
          <w:p w:rsidR="001D3E82" w:rsidRPr="00724800" w:rsidRDefault="001D3E82" w:rsidP="001D3E82">
            <w:pPr>
              <w:bidi/>
              <w:jc w:val="center"/>
              <w:rPr>
                <w:ins w:id="19611" w:author="Info Sec" w:date="2018-07-25T02:35:00Z"/>
                <w:rFonts w:cs="AL-Mohanad"/>
              </w:rPr>
            </w:pPr>
            <w:ins w:id="19612" w:author="Info Sec" w:date="2018-07-25T02:35:00Z">
              <w:r w:rsidRPr="00724800">
                <w:rPr>
                  <w:rFonts w:cs="AL-Mohanad"/>
                  <w:rtl/>
                </w:rPr>
                <w:t>2</w:t>
              </w:r>
            </w:ins>
          </w:p>
        </w:tc>
        <w:tc>
          <w:tcPr>
            <w:tcW w:w="161" w:type="pct"/>
            <w:vMerge/>
            <w:tcBorders>
              <w:top w:val="single" w:sz="4" w:space="0" w:color="auto"/>
              <w:left w:val="thinThick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19613" w:author="Info Sec" w:date="2018-07-25T02:35:00Z"/>
                <w:rFonts w:cs="AL-Mohanad"/>
              </w:rPr>
            </w:pPr>
          </w:p>
        </w:tc>
        <w:tc>
          <w:tcPr>
            <w:tcW w:w="744" w:type="pct"/>
            <w:tcBorders>
              <w:top w:val="nil"/>
              <w:left w:val="thickThinSmallGap" w:sz="24" w:space="0" w:color="0000FF"/>
              <w:bottom w:val="single" w:sz="4" w:space="0" w:color="auto"/>
              <w:right w:val="single" w:sz="4" w:space="0" w:color="auto"/>
            </w:tcBorders>
            <w:vAlign w:val="center"/>
          </w:tcPr>
          <w:p w:rsidR="001D3E82" w:rsidRPr="00724800" w:rsidRDefault="001D3E82" w:rsidP="001D3E82">
            <w:pPr>
              <w:bidi/>
              <w:rPr>
                <w:ins w:id="19614" w:author="Info Sec" w:date="2018-07-25T02:35:00Z"/>
                <w:rFonts w:cs="AL-Mohanad"/>
              </w:rPr>
            </w:pPr>
            <w:ins w:id="19615" w:author="Info Sec" w:date="2018-07-25T02:35:00Z">
              <w:r w:rsidRPr="00724800">
                <w:rPr>
                  <w:rFonts w:cs="AL-Mohanad"/>
                  <w:rtl/>
                </w:rPr>
                <w:t>عرب 1202</w:t>
              </w:r>
            </w:ins>
          </w:p>
        </w:tc>
        <w:tc>
          <w:tcPr>
            <w:tcW w:w="1289" w:type="pct"/>
            <w:tcBorders>
              <w:top w:val="nil"/>
              <w:left w:val="single" w:sz="4" w:space="0" w:color="auto"/>
              <w:bottom w:val="single" w:sz="4" w:space="0" w:color="auto"/>
              <w:right w:val="single" w:sz="4" w:space="0" w:color="auto"/>
            </w:tcBorders>
          </w:tcPr>
          <w:p w:rsidR="001D3E82" w:rsidRPr="00724800" w:rsidRDefault="001D3E82" w:rsidP="001D3E82">
            <w:pPr>
              <w:bidi/>
              <w:rPr>
                <w:ins w:id="19616" w:author="Info Sec" w:date="2018-07-25T02:35:00Z"/>
                <w:rFonts w:cs="AL-Mohanad"/>
              </w:rPr>
            </w:pPr>
            <w:ins w:id="19617" w:author="Info Sec" w:date="2018-07-25T02:35:00Z">
              <w:r w:rsidRPr="00724800">
                <w:rPr>
                  <w:rFonts w:cs="AL-Mohanad"/>
                  <w:rtl/>
                </w:rPr>
                <w:t xml:space="preserve">لغة عربية </w:t>
              </w:r>
              <w:r w:rsidRPr="00724800">
                <w:rPr>
                  <w:rFonts w:cs="AL-Mohanad"/>
                </w:rPr>
                <w:t>II</w:t>
              </w:r>
            </w:ins>
          </w:p>
        </w:tc>
        <w:tc>
          <w:tcPr>
            <w:tcW w:w="541" w:type="pct"/>
            <w:tcBorders>
              <w:top w:val="nil"/>
              <w:left w:val="single" w:sz="4" w:space="0" w:color="auto"/>
              <w:bottom w:val="single" w:sz="4" w:space="0" w:color="auto"/>
              <w:right w:val="thinThickSmallGap" w:sz="24" w:space="0" w:color="0000FF"/>
            </w:tcBorders>
          </w:tcPr>
          <w:p w:rsidR="001D3E82" w:rsidRPr="00724800" w:rsidRDefault="001D3E82" w:rsidP="001D3E82">
            <w:pPr>
              <w:bidi/>
              <w:jc w:val="center"/>
              <w:rPr>
                <w:ins w:id="19618" w:author="Info Sec" w:date="2018-07-25T02:35:00Z"/>
                <w:rFonts w:cs="AL-Mohanad"/>
              </w:rPr>
            </w:pPr>
            <w:ins w:id="19619" w:author="Info Sec" w:date="2018-07-25T02:35:00Z">
              <w:r w:rsidRPr="00724800">
                <w:rPr>
                  <w:rFonts w:cs="AL-Mohanad"/>
                  <w:rtl/>
                </w:rPr>
                <w:t>2</w:t>
              </w:r>
            </w:ins>
          </w:p>
        </w:tc>
      </w:tr>
      <w:tr w:rsidR="001D3E82" w:rsidRPr="00724800" w:rsidTr="001D3E82">
        <w:trPr>
          <w:jc w:val="center"/>
          <w:ins w:id="19620" w:author="Info Sec" w:date="2018-07-25T02:35:00Z"/>
        </w:trPr>
        <w:tc>
          <w:tcPr>
            <w:tcW w:w="709"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19621" w:author="Info Sec" w:date="2018-07-25T02:35:00Z"/>
                <w:rFonts w:cs="AL-Mohanad"/>
                <w:spacing w:val="-10"/>
              </w:rPr>
            </w:pPr>
            <w:ins w:id="19622" w:author="Info Sec" w:date="2018-07-25T02:35:00Z">
              <w:r w:rsidRPr="00724800">
                <w:rPr>
                  <w:rFonts w:cs="AL-Mohanad"/>
                  <w:spacing w:val="-10"/>
                  <w:rtl/>
                </w:rPr>
                <w:t>فيز 1101</w:t>
              </w:r>
            </w:ins>
          </w:p>
        </w:tc>
        <w:tc>
          <w:tcPr>
            <w:tcW w:w="1047"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rPr>
                <w:ins w:id="19623" w:author="Info Sec" w:date="2018-07-25T02:35:00Z"/>
                <w:rFonts w:cs="AL-Mohanad"/>
              </w:rPr>
            </w:pPr>
            <w:ins w:id="19624" w:author="Info Sec" w:date="2018-07-25T02:35:00Z">
              <w:r w:rsidRPr="00724800">
                <w:rPr>
                  <w:rFonts w:cs="AL-Mohanad"/>
                  <w:rtl/>
                </w:rPr>
                <w:t xml:space="preserve">فيزياء عامة </w:t>
              </w:r>
            </w:ins>
          </w:p>
        </w:tc>
        <w:tc>
          <w:tcPr>
            <w:tcW w:w="50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1D3E82" w:rsidRPr="00724800" w:rsidRDefault="001D3E82" w:rsidP="001D3E82">
            <w:pPr>
              <w:bidi/>
              <w:jc w:val="center"/>
              <w:rPr>
                <w:ins w:id="19625" w:author="Info Sec" w:date="2018-07-25T02:35:00Z"/>
                <w:rFonts w:cs="AL-Mohanad"/>
              </w:rPr>
            </w:pPr>
            <w:ins w:id="19626" w:author="Info Sec" w:date="2018-07-25T02:35:00Z">
              <w:r w:rsidRPr="00724800">
                <w:rPr>
                  <w:rFonts w:cs="AL-Mohanad"/>
                  <w:rtl/>
                </w:rPr>
                <w:t>4</w:t>
              </w:r>
            </w:ins>
          </w:p>
        </w:tc>
        <w:tc>
          <w:tcPr>
            <w:tcW w:w="161" w:type="pct"/>
            <w:vMerge/>
            <w:tcBorders>
              <w:top w:val="single" w:sz="4" w:space="0" w:color="auto"/>
              <w:left w:val="thinThick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19627" w:author="Info Sec" w:date="2018-07-25T02:35:00Z"/>
                <w:rFonts w:cs="AL-Mohanad"/>
              </w:rPr>
            </w:pPr>
          </w:p>
        </w:tc>
        <w:tc>
          <w:tcPr>
            <w:tcW w:w="74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19628" w:author="Info Sec" w:date="2018-07-25T02:35:00Z"/>
                <w:rFonts w:cs="AL-Mohanad"/>
              </w:rPr>
            </w:pPr>
            <w:ins w:id="19629" w:author="Info Sec" w:date="2018-07-25T02:35:00Z">
              <w:r w:rsidRPr="00724800">
                <w:rPr>
                  <w:rFonts w:cs="AL-Mohanad"/>
                  <w:rtl/>
                </w:rPr>
                <w:t>نجل 1202</w:t>
              </w:r>
            </w:ins>
          </w:p>
        </w:tc>
        <w:tc>
          <w:tcPr>
            <w:tcW w:w="1289"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19630" w:author="Info Sec" w:date="2018-07-25T02:35:00Z"/>
                <w:rFonts w:cs="AL-Mohanad"/>
              </w:rPr>
            </w:pPr>
            <w:ins w:id="19631" w:author="Info Sec" w:date="2018-07-25T02:35:00Z">
              <w:r w:rsidRPr="00724800">
                <w:rPr>
                  <w:rFonts w:cs="AL-Mohanad"/>
                  <w:rtl/>
                </w:rPr>
                <w:t xml:space="preserve">لغة إنجليزية </w:t>
              </w:r>
              <w:r w:rsidRPr="00724800">
                <w:rPr>
                  <w:rFonts w:cs="AL-Mohanad"/>
                </w:rPr>
                <w:t>II</w:t>
              </w:r>
              <w:r w:rsidRPr="00724800">
                <w:rPr>
                  <w:rFonts w:cs="AL-Mohanad"/>
                  <w:rtl/>
                </w:rPr>
                <w:t xml:space="preserve"> </w:t>
              </w:r>
            </w:ins>
          </w:p>
        </w:tc>
        <w:tc>
          <w:tcPr>
            <w:tcW w:w="541"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jc w:val="center"/>
              <w:rPr>
                <w:ins w:id="19632" w:author="Info Sec" w:date="2018-07-25T02:35:00Z"/>
                <w:rFonts w:cs="AL-Mohanad"/>
              </w:rPr>
            </w:pPr>
            <w:ins w:id="19633" w:author="Info Sec" w:date="2018-07-25T02:35:00Z">
              <w:r w:rsidRPr="00724800">
                <w:rPr>
                  <w:rFonts w:cs="AL-Mohanad"/>
                  <w:rtl/>
                </w:rPr>
                <w:t>2</w:t>
              </w:r>
            </w:ins>
          </w:p>
        </w:tc>
      </w:tr>
      <w:tr w:rsidR="001D3E82" w:rsidRPr="00724800" w:rsidTr="001D3E82">
        <w:trPr>
          <w:trHeight w:val="197"/>
          <w:jc w:val="center"/>
          <w:ins w:id="19634" w:author="Info Sec" w:date="2018-07-25T02:35:00Z"/>
        </w:trPr>
        <w:tc>
          <w:tcPr>
            <w:tcW w:w="709"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19635" w:author="Info Sec" w:date="2018-07-25T02:35:00Z"/>
                <w:rFonts w:cs="AL-Mohanad"/>
                <w:spacing w:val="-10"/>
              </w:rPr>
            </w:pPr>
            <w:ins w:id="19636" w:author="Info Sec" w:date="2018-07-25T02:35:00Z">
              <w:r w:rsidRPr="00724800">
                <w:rPr>
                  <w:rFonts w:cs="AL-Mohanad"/>
                  <w:spacing w:val="-10"/>
                  <w:rtl/>
                </w:rPr>
                <w:t>كيم 1101</w:t>
              </w:r>
            </w:ins>
          </w:p>
        </w:tc>
        <w:tc>
          <w:tcPr>
            <w:tcW w:w="1047"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rPr>
                <w:ins w:id="19637" w:author="Info Sec" w:date="2018-07-25T02:35:00Z"/>
                <w:rFonts w:cs="AL-Mohanad"/>
              </w:rPr>
            </w:pPr>
            <w:ins w:id="19638" w:author="Info Sec" w:date="2018-07-25T02:35:00Z">
              <w:r w:rsidRPr="00724800">
                <w:rPr>
                  <w:rFonts w:cs="AL-Mohanad"/>
                  <w:rtl/>
                </w:rPr>
                <w:t xml:space="preserve">كيمياء عامة </w:t>
              </w:r>
            </w:ins>
          </w:p>
        </w:tc>
        <w:tc>
          <w:tcPr>
            <w:tcW w:w="509" w:type="pct"/>
            <w:tcBorders>
              <w:top w:val="single" w:sz="4" w:space="0" w:color="auto"/>
              <w:left w:val="single" w:sz="4" w:space="0" w:color="auto"/>
              <w:bottom w:val="single" w:sz="4" w:space="0" w:color="auto"/>
              <w:right w:val="thinThickSmallGap" w:sz="24" w:space="0" w:color="0000FF"/>
            </w:tcBorders>
            <w:vAlign w:val="center"/>
          </w:tcPr>
          <w:p w:rsidR="001D3E82" w:rsidRPr="00724800" w:rsidRDefault="001D3E82" w:rsidP="001D3E82">
            <w:pPr>
              <w:bidi/>
              <w:jc w:val="center"/>
              <w:rPr>
                <w:ins w:id="19639" w:author="Info Sec" w:date="2018-07-25T02:35:00Z"/>
                <w:rFonts w:cs="AL-Mohanad"/>
              </w:rPr>
            </w:pPr>
            <w:ins w:id="19640" w:author="Info Sec" w:date="2018-07-25T02:35:00Z">
              <w:r w:rsidRPr="00724800">
                <w:rPr>
                  <w:rFonts w:cs="AL-Mohanad"/>
                  <w:rtl/>
                </w:rPr>
                <w:t>4</w:t>
              </w:r>
            </w:ins>
          </w:p>
        </w:tc>
        <w:tc>
          <w:tcPr>
            <w:tcW w:w="161" w:type="pct"/>
            <w:vMerge/>
            <w:tcBorders>
              <w:top w:val="single" w:sz="4" w:space="0" w:color="auto"/>
              <w:left w:val="thinThick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19641" w:author="Info Sec" w:date="2018-07-25T02:35:00Z"/>
                <w:rFonts w:cs="AL-Mohanad"/>
              </w:rPr>
            </w:pPr>
          </w:p>
        </w:tc>
        <w:tc>
          <w:tcPr>
            <w:tcW w:w="744"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19642" w:author="Info Sec" w:date="2018-07-25T02:35:00Z"/>
                <w:rFonts w:cs="AL-Mohanad"/>
              </w:rPr>
            </w:pPr>
            <w:ins w:id="19643" w:author="Info Sec" w:date="2018-07-25T02:35:00Z">
              <w:r w:rsidRPr="00724800">
                <w:rPr>
                  <w:rFonts w:cs="AL-Mohanad"/>
                  <w:rtl/>
                </w:rPr>
                <w:t>فيز 1202</w:t>
              </w:r>
            </w:ins>
          </w:p>
        </w:tc>
        <w:tc>
          <w:tcPr>
            <w:tcW w:w="1289"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19644" w:author="Info Sec" w:date="2018-07-25T02:35:00Z"/>
                <w:rFonts w:cs="AL-Mohanad"/>
              </w:rPr>
            </w:pPr>
            <w:ins w:id="19645" w:author="Info Sec" w:date="2018-07-25T02:35:00Z">
              <w:r w:rsidRPr="00724800">
                <w:rPr>
                  <w:rFonts w:cs="AL-Mohanad"/>
                  <w:rtl/>
                </w:rPr>
                <w:t xml:space="preserve">فيزياء حديثة  </w:t>
              </w:r>
            </w:ins>
          </w:p>
        </w:tc>
        <w:tc>
          <w:tcPr>
            <w:tcW w:w="541"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jc w:val="center"/>
              <w:rPr>
                <w:ins w:id="19646" w:author="Info Sec" w:date="2018-07-25T02:35:00Z"/>
                <w:rFonts w:cs="AL-Mohanad"/>
              </w:rPr>
            </w:pPr>
            <w:ins w:id="19647" w:author="Info Sec" w:date="2018-07-25T02:35:00Z">
              <w:r w:rsidRPr="00724800">
                <w:rPr>
                  <w:rFonts w:cs="AL-Mohanad"/>
                  <w:rtl/>
                </w:rPr>
                <w:t>3</w:t>
              </w:r>
            </w:ins>
          </w:p>
        </w:tc>
      </w:tr>
      <w:tr w:rsidR="001D3E82" w:rsidRPr="00724800" w:rsidTr="001D3E82">
        <w:trPr>
          <w:jc w:val="center"/>
          <w:ins w:id="19648" w:author="Info Sec" w:date="2018-07-25T02:35:00Z"/>
        </w:trPr>
        <w:tc>
          <w:tcPr>
            <w:tcW w:w="709"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19649" w:author="Info Sec" w:date="2018-07-25T02:35:00Z"/>
                <w:rFonts w:cs="AL-Mohanad"/>
                <w:spacing w:val="-10"/>
              </w:rPr>
            </w:pPr>
            <w:ins w:id="19650" w:author="Info Sec" w:date="2018-07-25T02:35:00Z">
              <w:r w:rsidRPr="00724800">
                <w:rPr>
                  <w:rFonts w:cs="AL-Mohanad"/>
                  <w:spacing w:val="-10"/>
                  <w:rtl/>
                </w:rPr>
                <w:t>ريض 1101</w:t>
              </w:r>
            </w:ins>
          </w:p>
        </w:tc>
        <w:tc>
          <w:tcPr>
            <w:tcW w:w="1047"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rPr>
                <w:ins w:id="19651" w:author="Info Sec" w:date="2018-07-25T02:35:00Z"/>
                <w:rFonts w:cs="AL-Mohanad"/>
              </w:rPr>
            </w:pPr>
            <w:ins w:id="19652" w:author="Info Sec" w:date="2018-07-25T02:35:00Z">
              <w:r w:rsidRPr="00724800">
                <w:rPr>
                  <w:rFonts w:cs="AL-Mohanad"/>
                  <w:rtl/>
                </w:rPr>
                <w:t xml:space="preserve">حسبان </w:t>
              </w:r>
              <w:r w:rsidRPr="00724800">
                <w:rPr>
                  <w:rFonts w:cs="AL-Mohanad"/>
                </w:rPr>
                <w:t>I</w:t>
              </w:r>
            </w:ins>
          </w:p>
        </w:tc>
        <w:tc>
          <w:tcPr>
            <w:tcW w:w="50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1D3E82" w:rsidRPr="00724800" w:rsidRDefault="001D3E82" w:rsidP="001D3E82">
            <w:pPr>
              <w:bidi/>
              <w:jc w:val="center"/>
              <w:rPr>
                <w:ins w:id="19653" w:author="Info Sec" w:date="2018-07-25T02:35:00Z"/>
                <w:rFonts w:cs="AL-Mohanad"/>
              </w:rPr>
            </w:pPr>
            <w:ins w:id="19654" w:author="Info Sec" w:date="2018-07-25T02:35:00Z">
              <w:r w:rsidRPr="00724800">
                <w:rPr>
                  <w:rFonts w:cs="AL-Mohanad"/>
                  <w:rtl/>
                </w:rPr>
                <w:t>3</w:t>
              </w:r>
            </w:ins>
          </w:p>
        </w:tc>
        <w:tc>
          <w:tcPr>
            <w:tcW w:w="161" w:type="pct"/>
            <w:vMerge/>
            <w:tcBorders>
              <w:top w:val="single" w:sz="4" w:space="0" w:color="auto"/>
              <w:left w:val="thinThick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19655" w:author="Info Sec" w:date="2018-07-25T02:35:00Z"/>
                <w:rFonts w:cs="AL-Mohanad"/>
              </w:rPr>
            </w:pPr>
          </w:p>
        </w:tc>
        <w:tc>
          <w:tcPr>
            <w:tcW w:w="74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19656" w:author="Info Sec" w:date="2018-07-25T02:35:00Z"/>
                <w:rFonts w:cs="AL-Mohanad"/>
              </w:rPr>
            </w:pPr>
            <w:ins w:id="19657" w:author="Info Sec" w:date="2018-07-25T02:35:00Z">
              <w:r w:rsidRPr="00724800">
                <w:rPr>
                  <w:rFonts w:cs="AL-Mohanad"/>
                  <w:rtl/>
                </w:rPr>
                <w:t>ريض 1203</w:t>
              </w:r>
            </w:ins>
          </w:p>
        </w:tc>
        <w:tc>
          <w:tcPr>
            <w:tcW w:w="1289"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19658" w:author="Info Sec" w:date="2018-07-25T02:35:00Z"/>
                <w:rFonts w:cs="AL-Mohanad"/>
              </w:rPr>
            </w:pPr>
            <w:ins w:id="19659" w:author="Info Sec" w:date="2018-07-25T02:35:00Z">
              <w:r w:rsidRPr="00724800">
                <w:rPr>
                  <w:rFonts w:cs="AL-Mohanad"/>
                  <w:rtl/>
                </w:rPr>
                <w:t xml:space="preserve">حسبان </w:t>
              </w:r>
              <w:r w:rsidRPr="00724800">
                <w:rPr>
                  <w:rFonts w:cs="AL-Mohanad"/>
                </w:rPr>
                <w:t>II</w:t>
              </w:r>
            </w:ins>
          </w:p>
        </w:tc>
        <w:tc>
          <w:tcPr>
            <w:tcW w:w="541"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jc w:val="center"/>
              <w:rPr>
                <w:ins w:id="19660" w:author="Info Sec" w:date="2018-07-25T02:35:00Z"/>
                <w:rFonts w:cs="AL-Mohanad"/>
              </w:rPr>
            </w:pPr>
            <w:ins w:id="19661" w:author="Info Sec" w:date="2018-07-25T02:35:00Z">
              <w:r w:rsidRPr="00724800">
                <w:rPr>
                  <w:rFonts w:cs="AL-Mohanad"/>
                  <w:rtl/>
                </w:rPr>
                <w:t>3</w:t>
              </w:r>
            </w:ins>
          </w:p>
        </w:tc>
      </w:tr>
      <w:tr w:rsidR="001D3E82" w:rsidRPr="00724800" w:rsidTr="001D3E82">
        <w:trPr>
          <w:jc w:val="center"/>
          <w:ins w:id="19662" w:author="Info Sec" w:date="2018-07-25T02:35:00Z"/>
        </w:trPr>
        <w:tc>
          <w:tcPr>
            <w:tcW w:w="709"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19663" w:author="Info Sec" w:date="2018-07-25T02:35:00Z"/>
                <w:rFonts w:cs="AL-Mohanad"/>
                <w:spacing w:val="-10"/>
              </w:rPr>
            </w:pPr>
            <w:ins w:id="19664" w:author="Info Sec" w:date="2018-07-25T02:35:00Z">
              <w:r w:rsidRPr="00724800">
                <w:rPr>
                  <w:rFonts w:cs="AL-Mohanad"/>
                  <w:spacing w:val="-10"/>
                  <w:rtl/>
                </w:rPr>
                <w:t>ريض 1102</w:t>
              </w:r>
            </w:ins>
          </w:p>
        </w:tc>
        <w:tc>
          <w:tcPr>
            <w:tcW w:w="1047"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rPr>
                <w:ins w:id="19665" w:author="Info Sec" w:date="2018-07-25T02:35:00Z"/>
                <w:rFonts w:cs="AL-Mohanad"/>
              </w:rPr>
            </w:pPr>
            <w:ins w:id="19666" w:author="Info Sec" w:date="2018-07-25T02:35:00Z">
              <w:r w:rsidRPr="00724800">
                <w:rPr>
                  <w:rFonts w:cs="AL-Mohanad"/>
                  <w:rtl/>
                </w:rPr>
                <w:t xml:space="preserve">جبر خطي </w:t>
              </w:r>
            </w:ins>
          </w:p>
        </w:tc>
        <w:tc>
          <w:tcPr>
            <w:tcW w:w="509" w:type="pct"/>
            <w:tcBorders>
              <w:top w:val="single" w:sz="4" w:space="0" w:color="auto"/>
              <w:left w:val="single" w:sz="4" w:space="0" w:color="auto"/>
              <w:bottom w:val="single" w:sz="4" w:space="0" w:color="auto"/>
              <w:right w:val="thinThickSmallGap" w:sz="24" w:space="0" w:color="0000FF"/>
            </w:tcBorders>
            <w:vAlign w:val="center"/>
          </w:tcPr>
          <w:p w:rsidR="001D3E82" w:rsidRPr="00724800" w:rsidRDefault="001D3E82" w:rsidP="001D3E82">
            <w:pPr>
              <w:bidi/>
              <w:jc w:val="center"/>
              <w:rPr>
                <w:ins w:id="19667" w:author="Info Sec" w:date="2018-07-25T02:35:00Z"/>
                <w:rFonts w:cs="AL-Mohanad"/>
              </w:rPr>
            </w:pPr>
            <w:ins w:id="19668" w:author="Info Sec" w:date="2018-07-25T02:35:00Z">
              <w:r w:rsidRPr="00724800">
                <w:rPr>
                  <w:rFonts w:cs="AL-Mohanad"/>
                  <w:rtl/>
                </w:rPr>
                <w:t>3</w:t>
              </w:r>
            </w:ins>
          </w:p>
        </w:tc>
        <w:tc>
          <w:tcPr>
            <w:tcW w:w="161" w:type="pct"/>
            <w:vMerge/>
            <w:tcBorders>
              <w:top w:val="single" w:sz="4" w:space="0" w:color="auto"/>
              <w:left w:val="thinThick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19669" w:author="Info Sec" w:date="2018-07-25T02:35:00Z"/>
                <w:rFonts w:cs="AL-Mohanad"/>
              </w:rPr>
            </w:pPr>
          </w:p>
        </w:tc>
        <w:tc>
          <w:tcPr>
            <w:tcW w:w="744"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19670" w:author="Info Sec" w:date="2018-07-25T02:35:00Z"/>
                <w:rFonts w:cs="AL-Mohanad"/>
              </w:rPr>
            </w:pPr>
            <w:ins w:id="19671" w:author="Info Sec" w:date="2018-07-25T02:35:00Z">
              <w:r w:rsidRPr="00724800">
                <w:rPr>
                  <w:rFonts w:cs="AL-Mohanad"/>
                  <w:rtl/>
                </w:rPr>
                <w:t>ريض 1204</w:t>
              </w:r>
            </w:ins>
          </w:p>
        </w:tc>
        <w:tc>
          <w:tcPr>
            <w:tcW w:w="1289"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19672" w:author="Info Sec" w:date="2018-07-25T02:35:00Z"/>
                <w:rFonts w:cs="AL-Mohanad"/>
              </w:rPr>
            </w:pPr>
            <w:ins w:id="19673" w:author="Info Sec" w:date="2018-07-25T02:35:00Z">
              <w:r w:rsidRPr="00724800">
                <w:rPr>
                  <w:rFonts w:cs="AL-Mohanad"/>
                  <w:rtl/>
                </w:rPr>
                <w:t xml:space="preserve">هندسة تحليلية  </w:t>
              </w:r>
            </w:ins>
          </w:p>
        </w:tc>
        <w:tc>
          <w:tcPr>
            <w:tcW w:w="541"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jc w:val="center"/>
              <w:rPr>
                <w:ins w:id="19674" w:author="Info Sec" w:date="2018-07-25T02:35:00Z"/>
                <w:rFonts w:cs="AL-Mohanad"/>
              </w:rPr>
            </w:pPr>
            <w:ins w:id="19675" w:author="Info Sec" w:date="2018-07-25T02:35:00Z">
              <w:r w:rsidRPr="00724800">
                <w:rPr>
                  <w:rFonts w:cs="AL-Mohanad"/>
                  <w:rtl/>
                </w:rPr>
                <w:t>2</w:t>
              </w:r>
            </w:ins>
          </w:p>
        </w:tc>
      </w:tr>
      <w:tr w:rsidR="001D3E82" w:rsidRPr="00724800" w:rsidTr="001D3E82">
        <w:trPr>
          <w:jc w:val="center"/>
          <w:ins w:id="19676" w:author="Info Sec" w:date="2018-07-25T02:35:00Z"/>
        </w:trPr>
        <w:tc>
          <w:tcPr>
            <w:tcW w:w="709"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19677" w:author="Info Sec" w:date="2018-07-25T02:35:00Z"/>
                <w:rFonts w:cs="AL-Mohanad"/>
              </w:rPr>
            </w:pPr>
            <w:ins w:id="19678" w:author="Info Sec" w:date="2018-07-25T02:35:00Z">
              <w:r w:rsidRPr="00724800">
                <w:rPr>
                  <w:rFonts w:cs="AL-Mohanad"/>
                  <w:rtl/>
                </w:rPr>
                <w:t>هعم 1101</w:t>
              </w:r>
            </w:ins>
          </w:p>
        </w:tc>
        <w:tc>
          <w:tcPr>
            <w:tcW w:w="1047"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rPr>
                <w:ins w:id="19679" w:author="Info Sec" w:date="2018-07-25T02:35:00Z"/>
                <w:rFonts w:cs="AL-Mohanad"/>
              </w:rPr>
            </w:pPr>
            <w:ins w:id="19680" w:author="Info Sec" w:date="2018-07-25T02:35:00Z">
              <w:r w:rsidRPr="00724800">
                <w:rPr>
                  <w:rFonts w:cs="AL-Mohanad"/>
                  <w:rtl/>
                </w:rPr>
                <w:t>مقدمة هندسة</w:t>
              </w:r>
            </w:ins>
          </w:p>
        </w:tc>
        <w:tc>
          <w:tcPr>
            <w:tcW w:w="50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1D3E82" w:rsidRPr="00724800" w:rsidRDefault="001D3E82" w:rsidP="001D3E82">
            <w:pPr>
              <w:bidi/>
              <w:jc w:val="center"/>
              <w:rPr>
                <w:ins w:id="19681" w:author="Info Sec" w:date="2018-07-25T02:35:00Z"/>
                <w:rFonts w:cs="AL-Mohanad"/>
              </w:rPr>
            </w:pPr>
            <w:ins w:id="19682" w:author="Info Sec" w:date="2018-07-25T02:35:00Z">
              <w:r w:rsidRPr="00724800">
                <w:rPr>
                  <w:rFonts w:cs="AL-Mohanad"/>
                  <w:rtl/>
                </w:rPr>
                <w:t>1</w:t>
              </w:r>
            </w:ins>
          </w:p>
        </w:tc>
        <w:tc>
          <w:tcPr>
            <w:tcW w:w="161" w:type="pct"/>
            <w:vMerge/>
            <w:tcBorders>
              <w:top w:val="single" w:sz="4" w:space="0" w:color="auto"/>
              <w:left w:val="thinThick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19683" w:author="Info Sec" w:date="2018-07-25T02:35:00Z"/>
                <w:rFonts w:cs="AL-Mohanad"/>
              </w:rPr>
            </w:pPr>
          </w:p>
        </w:tc>
        <w:tc>
          <w:tcPr>
            <w:tcW w:w="74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19684" w:author="Info Sec" w:date="2018-07-25T02:35:00Z"/>
                <w:rFonts w:cs="AL-Mohanad"/>
              </w:rPr>
            </w:pPr>
            <w:ins w:id="19685" w:author="Info Sec" w:date="2018-07-25T02:35:00Z">
              <w:r w:rsidRPr="00724800">
                <w:rPr>
                  <w:rFonts w:cs="AL-Mohanad"/>
                  <w:rtl/>
                </w:rPr>
                <w:t>هعم 1202</w:t>
              </w:r>
            </w:ins>
          </w:p>
        </w:tc>
        <w:tc>
          <w:tcPr>
            <w:tcW w:w="1289"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19686" w:author="Info Sec" w:date="2018-07-25T02:35:00Z"/>
                <w:rFonts w:cs="AL-Mohanad"/>
              </w:rPr>
            </w:pPr>
            <w:ins w:id="19687" w:author="Info Sec" w:date="2018-07-25T02:35:00Z">
              <w:r w:rsidRPr="00724800">
                <w:rPr>
                  <w:rFonts w:cs="AL-Mohanad"/>
                  <w:rtl/>
                </w:rPr>
                <w:t xml:space="preserve">ميكانيكا هندسة </w:t>
              </w:r>
              <w:r w:rsidRPr="00724800">
                <w:rPr>
                  <w:rFonts w:cs="AL-Mohanad"/>
                </w:rPr>
                <w:t>I</w:t>
              </w:r>
            </w:ins>
          </w:p>
        </w:tc>
        <w:tc>
          <w:tcPr>
            <w:tcW w:w="541"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jc w:val="center"/>
              <w:rPr>
                <w:ins w:id="19688" w:author="Info Sec" w:date="2018-07-25T02:35:00Z"/>
                <w:rFonts w:cs="AL-Mohanad"/>
              </w:rPr>
            </w:pPr>
            <w:ins w:id="19689" w:author="Info Sec" w:date="2018-07-25T02:35:00Z">
              <w:r w:rsidRPr="00724800">
                <w:rPr>
                  <w:rFonts w:cs="AL-Mohanad"/>
                  <w:rtl/>
                </w:rPr>
                <w:t>3</w:t>
              </w:r>
            </w:ins>
          </w:p>
        </w:tc>
      </w:tr>
      <w:tr w:rsidR="001D3E82" w:rsidRPr="00724800" w:rsidTr="001D3E82">
        <w:trPr>
          <w:jc w:val="center"/>
          <w:ins w:id="19690" w:author="Info Sec" w:date="2018-07-25T02:35:00Z"/>
        </w:trPr>
        <w:tc>
          <w:tcPr>
            <w:tcW w:w="709"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19691" w:author="Info Sec" w:date="2018-07-25T02:35:00Z"/>
                <w:rFonts w:cs="AL-Mohanad"/>
              </w:rPr>
            </w:pPr>
          </w:p>
        </w:tc>
        <w:tc>
          <w:tcPr>
            <w:tcW w:w="1047"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rPr>
                <w:ins w:id="19692" w:author="Info Sec" w:date="2018-07-25T02:35:00Z"/>
                <w:rFonts w:cs="AL-Mohanad"/>
              </w:rPr>
            </w:pPr>
          </w:p>
        </w:tc>
        <w:tc>
          <w:tcPr>
            <w:tcW w:w="509" w:type="pct"/>
            <w:tcBorders>
              <w:top w:val="single" w:sz="4" w:space="0" w:color="auto"/>
              <w:left w:val="single" w:sz="4" w:space="0" w:color="auto"/>
              <w:bottom w:val="single" w:sz="4" w:space="0" w:color="auto"/>
              <w:right w:val="thinThickSmallGap" w:sz="24" w:space="0" w:color="0000FF"/>
            </w:tcBorders>
            <w:vAlign w:val="center"/>
          </w:tcPr>
          <w:p w:rsidR="001D3E82" w:rsidRPr="00724800" w:rsidRDefault="001D3E82" w:rsidP="001D3E82">
            <w:pPr>
              <w:bidi/>
              <w:jc w:val="center"/>
              <w:rPr>
                <w:ins w:id="19693" w:author="Info Sec" w:date="2018-07-25T02:35:00Z"/>
                <w:rFonts w:cs="AL-Mohanad"/>
              </w:rPr>
            </w:pPr>
          </w:p>
        </w:tc>
        <w:tc>
          <w:tcPr>
            <w:tcW w:w="161" w:type="pct"/>
            <w:vMerge/>
            <w:tcBorders>
              <w:top w:val="single" w:sz="4" w:space="0" w:color="auto"/>
              <w:left w:val="thinThick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19694" w:author="Info Sec" w:date="2018-07-25T02:35:00Z"/>
                <w:rFonts w:cs="AL-Mohanad"/>
              </w:rPr>
            </w:pPr>
          </w:p>
        </w:tc>
        <w:tc>
          <w:tcPr>
            <w:tcW w:w="744"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19695" w:author="Info Sec" w:date="2018-07-25T02:35:00Z"/>
                <w:rFonts w:cs="AL-Mohanad"/>
                <w:spacing w:val="-10"/>
              </w:rPr>
            </w:pPr>
            <w:ins w:id="19696" w:author="Info Sec" w:date="2018-07-25T02:35:00Z">
              <w:r w:rsidRPr="00724800">
                <w:rPr>
                  <w:rFonts w:cs="AL-Mohanad"/>
                  <w:spacing w:val="-10"/>
                  <w:rtl/>
                </w:rPr>
                <w:t>حسب 1201</w:t>
              </w:r>
            </w:ins>
          </w:p>
        </w:tc>
        <w:tc>
          <w:tcPr>
            <w:tcW w:w="1289"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19697" w:author="Info Sec" w:date="2018-07-25T02:35:00Z"/>
                <w:rFonts w:cs="AL-Mohanad"/>
              </w:rPr>
            </w:pPr>
            <w:ins w:id="19698" w:author="Info Sec" w:date="2018-07-25T02:35:00Z">
              <w:r w:rsidRPr="00724800">
                <w:rPr>
                  <w:rFonts w:cs="AL-Mohanad"/>
                  <w:rtl/>
                </w:rPr>
                <w:t>أساسيات حاسوب</w:t>
              </w:r>
            </w:ins>
          </w:p>
        </w:tc>
        <w:tc>
          <w:tcPr>
            <w:tcW w:w="541"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jc w:val="center"/>
              <w:rPr>
                <w:ins w:id="19699" w:author="Info Sec" w:date="2018-07-25T02:35:00Z"/>
                <w:rFonts w:cs="AL-Mohanad"/>
              </w:rPr>
            </w:pPr>
            <w:ins w:id="19700" w:author="Info Sec" w:date="2018-07-25T02:35:00Z">
              <w:r w:rsidRPr="00724800">
                <w:rPr>
                  <w:rFonts w:cs="AL-Mohanad"/>
                  <w:rtl/>
                </w:rPr>
                <w:t>2</w:t>
              </w:r>
            </w:ins>
          </w:p>
        </w:tc>
      </w:tr>
      <w:tr w:rsidR="001D3E82" w:rsidRPr="00724800" w:rsidTr="001D3E82">
        <w:trPr>
          <w:jc w:val="center"/>
          <w:ins w:id="19701" w:author="Info Sec" w:date="2018-07-25T02:35:00Z"/>
        </w:trPr>
        <w:tc>
          <w:tcPr>
            <w:tcW w:w="1756" w:type="pct"/>
            <w:gridSpan w:val="2"/>
            <w:tcBorders>
              <w:top w:val="single" w:sz="4" w:space="0" w:color="auto"/>
              <w:left w:val="thickThinSmallGap" w:sz="24" w:space="0" w:color="0000FF"/>
              <w:bottom w:val="thickThinSmallGap" w:sz="24" w:space="0" w:color="0000FF"/>
              <w:right w:val="single" w:sz="4" w:space="0" w:color="auto"/>
            </w:tcBorders>
            <w:shd w:val="clear" w:color="auto" w:fill="CCFFFF"/>
            <w:vAlign w:val="center"/>
          </w:tcPr>
          <w:p w:rsidR="001D3E82" w:rsidRPr="00724800" w:rsidRDefault="001D3E82" w:rsidP="001D3E82">
            <w:pPr>
              <w:bidi/>
              <w:jc w:val="center"/>
              <w:rPr>
                <w:ins w:id="19702" w:author="Info Sec" w:date="2018-07-25T02:35:00Z"/>
                <w:rFonts w:cs="AL-Mohanad"/>
                <w:b/>
                <w:bCs/>
              </w:rPr>
            </w:pPr>
            <w:ins w:id="19703" w:author="Info Sec" w:date="2018-07-25T02:35:00Z">
              <w:r w:rsidRPr="00724800">
                <w:rPr>
                  <w:rFonts w:cs="AL-Mohanad"/>
                  <w:b/>
                  <w:bCs/>
                  <w:rtl/>
                </w:rPr>
                <w:t>المجموع</w:t>
              </w:r>
            </w:ins>
          </w:p>
        </w:tc>
        <w:tc>
          <w:tcPr>
            <w:tcW w:w="509" w:type="pct"/>
            <w:tcBorders>
              <w:top w:val="single" w:sz="4" w:space="0" w:color="auto"/>
              <w:left w:val="single" w:sz="4" w:space="0" w:color="auto"/>
              <w:bottom w:val="thickThinSmallGap" w:sz="24" w:space="0" w:color="0000FF"/>
              <w:right w:val="thinThickSmallGap" w:sz="24" w:space="0" w:color="0000FF"/>
            </w:tcBorders>
            <w:shd w:val="clear" w:color="auto" w:fill="CCFFFF"/>
            <w:vAlign w:val="center"/>
          </w:tcPr>
          <w:p w:rsidR="001D3E82" w:rsidRPr="00724800" w:rsidRDefault="001D3E82" w:rsidP="001D3E82">
            <w:pPr>
              <w:bidi/>
              <w:jc w:val="center"/>
              <w:rPr>
                <w:ins w:id="19704" w:author="Info Sec" w:date="2018-07-25T02:35:00Z"/>
                <w:rFonts w:cs="AL-Mohanad"/>
                <w:b/>
                <w:bCs/>
              </w:rPr>
            </w:pPr>
            <w:ins w:id="19705" w:author="Info Sec" w:date="2018-07-25T02:35:00Z">
              <w:r w:rsidRPr="00724800">
                <w:rPr>
                  <w:rFonts w:cs="AL-Mohanad"/>
                  <w:b/>
                  <w:bCs/>
                  <w:rtl/>
                </w:rPr>
                <w:t>21</w:t>
              </w:r>
            </w:ins>
          </w:p>
        </w:tc>
        <w:tc>
          <w:tcPr>
            <w:tcW w:w="161" w:type="pct"/>
            <w:vMerge/>
            <w:tcBorders>
              <w:top w:val="single" w:sz="4" w:space="0" w:color="auto"/>
              <w:left w:val="thinThickSmallGap" w:sz="24" w:space="0" w:color="0000FF"/>
              <w:bottom w:val="nil"/>
              <w:right w:val="thickThinSmallGap" w:sz="24" w:space="0" w:color="0000FF"/>
            </w:tcBorders>
            <w:vAlign w:val="center"/>
          </w:tcPr>
          <w:p w:rsidR="001D3E82" w:rsidRPr="00724800" w:rsidRDefault="001D3E82" w:rsidP="001D3E82">
            <w:pPr>
              <w:bidi/>
              <w:jc w:val="center"/>
              <w:rPr>
                <w:ins w:id="19706" w:author="Info Sec" w:date="2018-07-25T02:35:00Z"/>
                <w:rFonts w:cs="AL-Mohanad"/>
              </w:rPr>
            </w:pPr>
          </w:p>
        </w:tc>
        <w:tc>
          <w:tcPr>
            <w:tcW w:w="2033" w:type="pct"/>
            <w:gridSpan w:val="2"/>
            <w:tcBorders>
              <w:top w:val="single" w:sz="4" w:space="0" w:color="auto"/>
              <w:left w:val="thickThinSmallGap" w:sz="24" w:space="0" w:color="0000FF"/>
              <w:bottom w:val="thickThinSmallGap" w:sz="24" w:space="0" w:color="0000FF"/>
              <w:right w:val="single" w:sz="4" w:space="0" w:color="auto"/>
            </w:tcBorders>
            <w:shd w:val="clear" w:color="auto" w:fill="CCFFFF"/>
            <w:vAlign w:val="center"/>
          </w:tcPr>
          <w:p w:rsidR="001D3E82" w:rsidRPr="00724800" w:rsidRDefault="001D3E82" w:rsidP="001D3E82">
            <w:pPr>
              <w:bidi/>
              <w:jc w:val="center"/>
              <w:rPr>
                <w:ins w:id="19707" w:author="Info Sec" w:date="2018-07-25T02:35:00Z"/>
                <w:rFonts w:cs="AL-Mohanad"/>
                <w:b/>
                <w:bCs/>
              </w:rPr>
            </w:pPr>
            <w:ins w:id="19708" w:author="Info Sec" w:date="2018-07-25T02:35:00Z">
              <w:r w:rsidRPr="00724800">
                <w:rPr>
                  <w:rFonts w:cs="AL-Mohanad"/>
                  <w:b/>
                  <w:bCs/>
                  <w:rtl/>
                </w:rPr>
                <w:t>المجموع</w:t>
              </w:r>
            </w:ins>
          </w:p>
        </w:tc>
        <w:tc>
          <w:tcPr>
            <w:tcW w:w="541" w:type="pct"/>
            <w:tcBorders>
              <w:top w:val="single" w:sz="4" w:space="0" w:color="auto"/>
              <w:left w:val="single" w:sz="4" w:space="0" w:color="auto"/>
              <w:bottom w:val="thickThinSmallGap" w:sz="24" w:space="0" w:color="0000FF"/>
              <w:right w:val="thinThickSmallGap" w:sz="24" w:space="0" w:color="0000FF"/>
            </w:tcBorders>
            <w:shd w:val="clear" w:color="auto" w:fill="CCFFFF"/>
            <w:vAlign w:val="center"/>
          </w:tcPr>
          <w:p w:rsidR="001D3E82" w:rsidRPr="00724800" w:rsidRDefault="001D3E82" w:rsidP="001D3E82">
            <w:pPr>
              <w:bidi/>
              <w:jc w:val="center"/>
              <w:rPr>
                <w:ins w:id="19709" w:author="Info Sec" w:date="2018-07-25T02:35:00Z"/>
                <w:rFonts w:cs="AL-Mohanad"/>
                <w:b/>
                <w:bCs/>
              </w:rPr>
            </w:pPr>
            <w:ins w:id="19710" w:author="Info Sec" w:date="2018-07-25T02:35:00Z">
              <w:r w:rsidRPr="00724800">
                <w:rPr>
                  <w:rFonts w:cs="AL-Mohanad"/>
                  <w:b/>
                  <w:bCs/>
                  <w:rtl/>
                </w:rPr>
                <w:t>21</w:t>
              </w:r>
            </w:ins>
          </w:p>
        </w:tc>
      </w:tr>
    </w:tbl>
    <w:p w:rsidR="002C3BFD" w:rsidRDefault="002C3BFD" w:rsidP="001D3E82">
      <w:pPr>
        <w:bidi/>
        <w:spacing w:line="216" w:lineRule="auto"/>
        <w:jc w:val="center"/>
        <w:rPr>
          <w:ins w:id="19711" w:author="Info Sec" w:date="2018-07-25T02:36:00Z"/>
          <w:rFonts w:cs="AL-Mohanad"/>
          <w:b/>
          <w:bCs/>
          <w:color w:val="0000FF"/>
          <w:sz w:val="28"/>
          <w:szCs w:val="28"/>
          <w:rtl/>
        </w:rPr>
        <w:sectPr w:rsidR="002C3BFD" w:rsidSect="00735BE9">
          <w:pgSz w:w="12240" w:h="15840"/>
          <w:pgMar w:top="1260" w:right="1440" w:bottom="1440" w:left="1440" w:header="720" w:footer="720" w:gutter="0"/>
          <w:cols w:space="720"/>
          <w:docGrid w:linePitch="360"/>
        </w:sectPr>
      </w:pPr>
    </w:p>
    <w:p w:rsidR="001D3E82" w:rsidRPr="00165313" w:rsidRDefault="001D3E82" w:rsidP="001D3E82">
      <w:pPr>
        <w:bidi/>
        <w:spacing w:line="216" w:lineRule="auto"/>
        <w:jc w:val="center"/>
        <w:rPr>
          <w:ins w:id="19712" w:author="Info Sec" w:date="2018-07-25T02:35:00Z"/>
          <w:rFonts w:cs="AL-Mohanad"/>
          <w:b/>
          <w:bCs/>
          <w:color w:val="0000FF"/>
          <w:sz w:val="28"/>
          <w:szCs w:val="28"/>
          <w:rtl/>
        </w:rPr>
      </w:pPr>
      <w:ins w:id="19713" w:author="Info Sec" w:date="2018-07-25T02:35:00Z">
        <w:r>
          <w:rPr>
            <w:rFonts w:cs="AL-Mohanad"/>
            <w:b/>
            <w:bCs/>
            <w:color w:val="0000FF"/>
            <w:sz w:val="28"/>
            <w:szCs w:val="28"/>
            <w:rtl/>
          </w:rPr>
          <w:lastRenderedPageBreak/>
          <w:t>المستوى الثاني</w:t>
        </w:r>
      </w:ins>
    </w:p>
    <w:p w:rsidR="001D3E82" w:rsidRPr="00165313" w:rsidRDefault="001D3E82" w:rsidP="001D3E82">
      <w:pPr>
        <w:bidi/>
        <w:spacing w:line="216" w:lineRule="auto"/>
        <w:jc w:val="center"/>
        <w:rPr>
          <w:ins w:id="19714" w:author="Info Sec" w:date="2018-07-25T02:35:00Z"/>
          <w:rFonts w:cs="AL-Mohanad"/>
          <w:b/>
          <w:bCs/>
          <w:color w:val="0000FF"/>
          <w:sz w:val="28"/>
          <w:szCs w:val="28"/>
          <w:rtl/>
        </w:rPr>
      </w:pPr>
      <w:ins w:id="19715" w:author="Info Sec" w:date="2018-07-25T02:35:00Z">
        <w:r w:rsidRPr="001C7D78">
          <w:rPr>
            <w:rFonts w:cs="AL-Mohanad"/>
            <w:b/>
            <w:bCs/>
            <w:sz w:val="28"/>
            <w:szCs w:val="28"/>
            <w:rtl/>
          </w:rPr>
          <w:t>الفصل</w:t>
        </w:r>
        <w:r w:rsidRPr="003737F2">
          <w:rPr>
            <w:rFonts w:cs="AL-Mohanad"/>
            <w:b/>
            <w:bCs/>
            <w:color w:val="FF0000"/>
            <w:sz w:val="28"/>
            <w:szCs w:val="28"/>
            <w:rtl/>
          </w:rPr>
          <w:t xml:space="preserve"> </w:t>
        </w:r>
        <w:r w:rsidRPr="00165313">
          <w:rPr>
            <w:rFonts w:cs="AL-Mohanad"/>
            <w:b/>
            <w:bCs/>
            <w:color w:val="0000FF"/>
            <w:sz w:val="28"/>
            <w:szCs w:val="28"/>
            <w:rtl/>
          </w:rPr>
          <w:t>الأول                                                           الفصل الثاني</w:t>
        </w:r>
      </w:ins>
    </w:p>
    <w:tbl>
      <w:tblPr>
        <w:bidiVisual/>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1"/>
        <w:gridCol w:w="2639"/>
        <w:gridCol w:w="835"/>
        <w:gridCol w:w="289"/>
        <w:gridCol w:w="1296"/>
        <w:gridCol w:w="1981"/>
        <w:gridCol w:w="877"/>
      </w:tblGrid>
      <w:tr w:rsidR="001D3E82" w:rsidRPr="00724800" w:rsidTr="001D3E82">
        <w:trPr>
          <w:ins w:id="19716" w:author="Info Sec" w:date="2018-07-25T02:35:00Z"/>
        </w:trPr>
        <w:tc>
          <w:tcPr>
            <w:tcW w:w="668"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1D3E82" w:rsidRPr="00724800" w:rsidRDefault="001D3E82" w:rsidP="001D3E82">
            <w:pPr>
              <w:bidi/>
              <w:spacing w:line="204" w:lineRule="auto"/>
              <w:jc w:val="center"/>
              <w:rPr>
                <w:ins w:id="19717" w:author="Info Sec" w:date="2018-07-25T02:35:00Z"/>
                <w:rFonts w:cs="AL-Mohanad"/>
                <w:b/>
                <w:bCs/>
                <w:color w:val="FFFFFF"/>
                <w:spacing w:val="-14"/>
              </w:rPr>
            </w:pPr>
            <w:ins w:id="19718" w:author="Info Sec" w:date="2018-07-25T02:35:00Z">
              <w:r w:rsidRPr="00724800">
                <w:rPr>
                  <w:rFonts w:cs="AL-Mohanad"/>
                  <w:b/>
                  <w:bCs/>
                  <w:color w:val="FFFFFF"/>
                  <w:spacing w:val="-14"/>
                  <w:rtl/>
                </w:rPr>
                <w:t>رمز المقرر</w:t>
              </w:r>
            </w:ins>
          </w:p>
        </w:tc>
        <w:tc>
          <w:tcPr>
            <w:tcW w:w="1444"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D3E82" w:rsidRPr="00724800" w:rsidRDefault="001D3E82" w:rsidP="001D3E82">
            <w:pPr>
              <w:bidi/>
              <w:spacing w:line="204" w:lineRule="auto"/>
              <w:jc w:val="center"/>
              <w:rPr>
                <w:ins w:id="19719" w:author="Info Sec" w:date="2018-07-25T02:35:00Z"/>
                <w:rFonts w:cs="AL-Mohanad"/>
                <w:b/>
                <w:bCs/>
                <w:color w:val="FFFFFF"/>
                <w:spacing w:val="-14"/>
              </w:rPr>
            </w:pPr>
            <w:ins w:id="19720" w:author="Info Sec" w:date="2018-07-25T02:35:00Z">
              <w:r w:rsidRPr="00724800">
                <w:rPr>
                  <w:rFonts w:cs="AL-Mohanad"/>
                  <w:b/>
                  <w:bCs/>
                  <w:color w:val="FFFFFF"/>
                  <w:spacing w:val="-14"/>
                  <w:rtl/>
                </w:rPr>
                <w:t>اسم المقرر</w:t>
              </w:r>
            </w:ins>
          </w:p>
        </w:tc>
        <w:tc>
          <w:tcPr>
            <w:tcW w:w="457"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1D3E82" w:rsidRPr="00724800" w:rsidRDefault="001D3E82" w:rsidP="001D3E82">
            <w:pPr>
              <w:bidi/>
              <w:spacing w:line="204" w:lineRule="auto"/>
              <w:jc w:val="center"/>
              <w:rPr>
                <w:ins w:id="19721" w:author="Info Sec" w:date="2018-07-25T02:35:00Z"/>
                <w:rFonts w:cs="AL-Mohanad"/>
                <w:b/>
                <w:bCs/>
                <w:color w:val="FFFFFF"/>
                <w:spacing w:val="-14"/>
              </w:rPr>
            </w:pPr>
            <w:ins w:id="19722" w:author="Info Sec" w:date="2018-07-25T02:35:00Z">
              <w:r w:rsidRPr="00724800">
                <w:rPr>
                  <w:rFonts w:cs="AL-Mohanad"/>
                  <w:b/>
                  <w:bCs/>
                  <w:color w:val="FFFFFF"/>
                  <w:spacing w:val="-14"/>
                  <w:rtl/>
                </w:rPr>
                <w:t>ساعات معتمدة</w:t>
              </w:r>
            </w:ins>
          </w:p>
        </w:tc>
        <w:tc>
          <w:tcPr>
            <w:tcW w:w="158" w:type="pct"/>
            <w:vMerge w:val="restart"/>
            <w:tcBorders>
              <w:top w:val="nil"/>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723" w:author="Info Sec" w:date="2018-07-25T02:35:00Z"/>
                <w:rFonts w:cs="AL-Mohanad"/>
                <w:b/>
                <w:bCs/>
                <w:spacing w:val="-14"/>
              </w:rPr>
            </w:pPr>
          </w:p>
        </w:tc>
        <w:tc>
          <w:tcPr>
            <w:tcW w:w="709"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1D3E82" w:rsidRPr="00724800" w:rsidRDefault="001D3E82" w:rsidP="001D3E82">
            <w:pPr>
              <w:bidi/>
              <w:spacing w:line="204" w:lineRule="auto"/>
              <w:jc w:val="center"/>
              <w:rPr>
                <w:ins w:id="19724" w:author="Info Sec" w:date="2018-07-25T02:35:00Z"/>
                <w:rFonts w:cs="AL-Mohanad"/>
                <w:b/>
                <w:bCs/>
                <w:color w:val="FFFFFF"/>
                <w:spacing w:val="-14"/>
              </w:rPr>
            </w:pPr>
            <w:ins w:id="19725" w:author="Info Sec" w:date="2018-07-25T02:35:00Z">
              <w:r w:rsidRPr="00724800">
                <w:rPr>
                  <w:rFonts w:cs="AL-Mohanad"/>
                  <w:b/>
                  <w:bCs/>
                  <w:color w:val="FFFFFF"/>
                  <w:spacing w:val="-14"/>
                  <w:rtl/>
                </w:rPr>
                <w:t>رمز المقرر</w:t>
              </w:r>
            </w:ins>
          </w:p>
        </w:tc>
        <w:tc>
          <w:tcPr>
            <w:tcW w:w="1084"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D3E82" w:rsidRPr="00724800" w:rsidRDefault="001D3E82" w:rsidP="001D3E82">
            <w:pPr>
              <w:bidi/>
              <w:spacing w:line="204" w:lineRule="auto"/>
              <w:jc w:val="center"/>
              <w:rPr>
                <w:ins w:id="19726" w:author="Info Sec" w:date="2018-07-25T02:35:00Z"/>
                <w:rFonts w:cs="AL-Mohanad"/>
                <w:b/>
                <w:bCs/>
                <w:color w:val="FFFFFF"/>
                <w:spacing w:val="-14"/>
              </w:rPr>
            </w:pPr>
            <w:ins w:id="19727" w:author="Info Sec" w:date="2018-07-25T02:35:00Z">
              <w:r w:rsidRPr="00724800">
                <w:rPr>
                  <w:rFonts w:cs="AL-Mohanad"/>
                  <w:b/>
                  <w:bCs/>
                  <w:color w:val="FFFFFF"/>
                  <w:spacing w:val="-14"/>
                  <w:rtl/>
                </w:rPr>
                <w:t>اسم المقرر</w:t>
              </w:r>
            </w:ins>
          </w:p>
        </w:tc>
        <w:tc>
          <w:tcPr>
            <w:tcW w:w="480"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1D3E82" w:rsidRPr="00724800" w:rsidRDefault="001D3E82" w:rsidP="001D3E82">
            <w:pPr>
              <w:bidi/>
              <w:spacing w:line="204" w:lineRule="auto"/>
              <w:jc w:val="center"/>
              <w:rPr>
                <w:ins w:id="19728" w:author="Info Sec" w:date="2018-07-25T02:35:00Z"/>
                <w:rFonts w:cs="AL-Mohanad"/>
                <w:b/>
                <w:bCs/>
                <w:color w:val="FFFFFF"/>
                <w:spacing w:val="-18"/>
              </w:rPr>
            </w:pPr>
            <w:ins w:id="19729" w:author="Info Sec" w:date="2018-07-25T02:35:00Z">
              <w:r w:rsidRPr="00724800">
                <w:rPr>
                  <w:rFonts w:cs="AL-Mohanad"/>
                  <w:b/>
                  <w:bCs/>
                  <w:color w:val="FFFFFF"/>
                  <w:spacing w:val="-18"/>
                  <w:rtl/>
                </w:rPr>
                <w:t>ساعات معتمدة</w:t>
              </w:r>
            </w:ins>
          </w:p>
        </w:tc>
      </w:tr>
      <w:tr w:rsidR="001D3E82" w:rsidRPr="00724800" w:rsidTr="001D3E82">
        <w:trPr>
          <w:ins w:id="19730" w:author="Info Sec" w:date="2018-07-25T02:35:00Z"/>
        </w:trPr>
        <w:tc>
          <w:tcPr>
            <w:tcW w:w="668" w:type="pct"/>
            <w:tcBorders>
              <w:top w:val="single" w:sz="4" w:space="0" w:color="auto"/>
              <w:left w:val="thinThickSmallGap" w:sz="24" w:space="0" w:color="0000FF"/>
              <w:bottom w:val="single" w:sz="4" w:space="0" w:color="auto"/>
              <w:right w:val="single" w:sz="4" w:space="0" w:color="auto"/>
            </w:tcBorders>
            <w:shd w:val="clear" w:color="auto" w:fill="CCFFFF"/>
          </w:tcPr>
          <w:p w:rsidR="001D3E82" w:rsidRPr="00724800" w:rsidRDefault="001D3E82" w:rsidP="001D3E82">
            <w:pPr>
              <w:bidi/>
              <w:spacing w:line="204" w:lineRule="auto"/>
              <w:rPr>
                <w:ins w:id="19731" w:author="Info Sec" w:date="2018-07-25T02:35:00Z"/>
                <w:rFonts w:cs="AL-Mohanad"/>
                <w:spacing w:val="-14"/>
              </w:rPr>
            </w:pPr>
            <w:ins w:id="19732" w:author="Info Sec" w:date="2018-07-25T02:35:00Z">
              <w:r w:rsidRPr="00724800">
                <w:rPr>
                  <w:rFonts w:cs="AL-Mohanad"/>
                  <w:spacing w:val="-14"/>
                  <w:rtl/>
                </w:rPr>
                <w:t>سلم 2103</w:t>
              </w:r>
            </w:ins>
          </w:p>
        </w:tc>
        <w:tc>
          <w:tcPr>
            <w:tcW w:w="1444"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19733" w:author="Info Sec" w:date="2018-07-25T02:35:00Z"/>
                <w:rFonts w:cs="AL-Mohanad"/>
                <w:spacing w:val="-14"/>
              </w:rPr>
            </w:pPr>
            <w:ins w:id="19734" w:author="Info Sec" w:date="2018-07-25T02:35:00Z">
              <w:r w:rsidRPr="00724800">
                <w:rPr>
                  <w:rFonts w:cs="AL-Mohanad"/>
                  <w:spacing w:val="-14"/>
                  <w:rtl/>
                </w:rPr>
                <w:t>دراسات إسلام</w:t>
              </w:r>
              <w:r>
                <w:rPr>
                  <w:rFonts w:cs="AL-Mohanad"/>
                  <w:spacing w:val="-14"/>
                  <w:rtl/>
                </w:rPr>
                <w:t>ي</w:t>
              </w:r>
              <w:r w:rsidRPr="00724800">
                <w:rPr>
                  <w:rFonts w:cs="AL-Mohanad"/>
                  <w:spacing w:val="-14"/>
                  <w:rtl/>
                </w:rPr>
                <w:t xml:space="preserve">ة </w:t>
              </w:r>
              <w:r w:rsidRPr="00724800">
                <w:rPr>
                  <w:rFonts w:cs="AL-Mohanad"/>
                  <w:spacing w:val="-14"/>
                </w:rPr>
                <w:t>III</w:t>
              </w:r>
            </w:ins>
          </w:p>
        </w:tc>
        <w:tc>
          <w:tcPr>
            <w:tcW w:w="457" w:type="pct"/>
            <w:tcBorders>
              <w:top w:val="single" w:sz="4" w:space="0" w:color="auto"/>
              <w:left w:val="single" w:sz="4" w:space="0" w:color="auto"/>
              <w:bottom w:val="single" w:sz="4" w:space="0" w:color="auto"/>
              <w:right w:val="thickThinSmallGap" w:sz="24" w:space="0" w:color="0000FF"/>
            </w:tcBorders>
            <w:shd w:val="clear" w:color="auto" w:fill="CCFFFF"/>
          </w:tcPr>
          <w:p w:rsidR="001D3E82" w:rsidRPr="00724800" w:rsidRDefault="001D3E82" w:rsidP="001D3E82">
            <w:pPr>
              <w:bidi/>
              <w:spacing w:line="204" w:lineRule="auto"/>
              <w:jc w:val="center"/>
              <w:rPr>
                <w:ins w:id="19735" w:author="Info Sec" w:date="2018-07-25T02:35:00Z"/>
                <w:rFonts w:cs="AL-Mohanad"/>
                <w:spacing w:val="-14"/>
              </w:rPr>
            </w:pPr>
            <w:ins w:id="19736" w:author="Info Sec" w:date="2018-07-25T02:35:00Z">
              <w:r w:rsidRPr="00724800">
                <w:rPr>
                  <w:rFonts w:cs="AL-Mohanad"/>
                  <w:spacing w:val="-14"/>
                  <w:rtl/>
                </w:rPr>
                <w:t>2</w:t>
              </w:r>
            </w:ins>
          </w:p>
        </w:tc>
        <w:tc>
          <w:tcPr>
            <w:tcW w:w="158"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737" w:author="Info Sec" w:date="2018-07-25T02:35:00Z"/>
                <w:rFonts w:cs="AL-Mohanad"/>
                <w:spacing w:val="-14"/>
              </w:rPr>
            </w:pPr>
          </w:p>
        </w:tc>
        <w:tc>
          <w:tcPr>
            <w:tcW w:w="709" w:type="pct"/>
            <w:tcBorders>
              <w:top w:val="single" w:sz="4" w:space="0" w:color="auto"/>
              <w:left w:val="thickThinSmallGap" w:sz="24" w:space="0" w:color="0000FF"/>
              <w:bottom w:val="single" w:sz="4" w:space="0" w:color="auto"/>
              <w:right w:val="single" w:sz="4" w:space="0" w:color="auto"/>
            </w:tcBorders>
            <w:shd w:val="clear" w:color="auto" w:fill="CCFFFF"/>
          </w:tcPr>
          <w:p w:rsidR="001D3E82" w:rsidRPr="00724800" w:rsidRDefault="001D3E82" w:rsidP="001D3E82">
            <w:pPr>
              <w:bidi/>
              <w:spacing w:line="204" w:lineRule="auto"/>
              <w:rPr>
                <w:ins w:id="19738" w:author="Info Sec" w:date="2018-07-25T02:35:00Z"/>
                <w:rFonts w:cs="AL-Mohanad"/>
                <w:spacing w:val="-14"/>
              </w:rPr>
            </w:pPr>
            <w:ins w:id="19739" w:author="Info Sec" w:date="2018-07-25T02:35:00Z">
              <w:r w:rsidRPr="00724800">
                <w:rPr>
                  <w:rFonts w:cs="AL-Mohanad"/>
                  <w:spacing w:val="-14"/>
                  <w:rtl/>
                </w:rPr>
                <w:t>عرب 2203</w:t>
              </w:r>
            </w:ins>
          </w:p>
        </w:tc>
        <w:tc>
          <w:tcPr>
            <w:tcW w:w="1084"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19740" w:author="Info Sec" w:date="2018-07-25T02:35:00Z"/>
                <w:rFonts w:cs="AL-Mohanad"/>
                <w:spacing w:val="-14"/>
              </w:rPr>
            </w:pPr>
            <w:ins w:id="19741" w:author="Info Sec" w:date="2018-07-25T02:35:00Z">
              <w:r w:rsidRPr="00724800">
                <w:rPr>
                  <w:rFonts w:cs="AL-Mohanad"/>
                  <w:spacing w:val="-14"/>
                  <w:rtl/>
                </w:rPr>
                <w:t xml:space="preserve">لغة عربية </w:t>
              </w:r>
              <w:r w:rsidRPr="00724800">
                <w:rPr>
                  <w:rFonts w:cs="AL-Mohanad"/>
                  <w:spacing w:val="-14"/>
                </w:rPr>
                <w:t>III</w:t>
              </w:r>
              <w:r w:rsidRPr="00724800">
                <w:rPr>
                  <w:rFonts w:cs="AL-Mohanad"/>
                  <w:spacing w:val="-14"/>
                  <w:rtl/>
                </w:rPr>
                <w:t xml:space="preserve"> </w:t>
              </w:r>
            </w:ins>
          </w:p>
        </w:tc>
        <w:tc>
          <w:tcPr>
            <w:tcW w:w="480"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spacing w:line="204" w:lineRule="auto"/>
              <w:jc w:val="center"/>
              <w:rPr>
                <w:ins w:id="19742" w:author="Info Sec" w:date="2018-07-25T02:35:00Z"/>
                <w:rFonts w:cs="AL-Mohanad"/>
                <w:spacing w:val="-14"/>
              </w:rPr>
            </w:pPr>
            <w:ins w:id="19743" w:author="Info Sec" w:date="2018-07-25T02:35:00Z">
              <w:r w:rsidRPr="00724800">
                <w:rPr>
                  <w:rFonts w:cs="AL-Mohanad"/>
                  <w:spacing w:val="-14"/>
                  <w:rtl/>
                </w:rPr>
                <w:t>2</w:t>
              </w:r>
            </w:ins>
          </w:p>
        </w:tc>
      </w:tr>
      <w:tr w:rsidR="001D3E82" w:rsidRPr="00724800" w:rsidTr="001D3E82">
        <w:trPr>
          <w:ins w:id="19744" w:author="Info Sec" w:date="2018-07-25T02:35:00Z"/>
        </w:trPr>
        <w:tc>
          <w:tcPr>
            <w:tcW w:w="668" w:type="pct"/>
            <w:tcBorders>
              <w:top w:val="single" w:sz="4" w:space="0" w:color="auto"/>
              <w:left w:val="thinThickSmallGap" w:sz="24" w:space="0" w:color="0000FF"/>
              <w:bottom w:val="single" w:sz="4" w:space="0" w:color="auto"/>
              <w:right w:val="single" w:sz="4" w:space="0" w:color="auto"/>
            </w:tcBorders>
          </w:tcPr>
          <w:p w:rsidR="001D3E82" w:rsidRPr="00724800" w:rsidRDefault="001D3E82" w:rsidP="001D3E82">
            <w:pPr>
              <w:bidi/>
              <w:spacing w:line="204" w:lineRule="auto"/>
              <w:rPr>
                <w:ins w:id="19745" w:author="Info Sec" w:date="2018-07-25T02:35:00Z"/>
                <w:rFonts w:cs="AL-Mohanad"/>
                <w:spacing w:val="-14"/>
              </w:rPr>
            </w:pPr>
            <w:ins w:id="19746" w:author="Info Sec" w:date="2018-07-25T02:35:00Z">
              <w:r w:rsidRPr="00724800">
                <w:rPr>
                  <w:rFonts w:cs="AL-Mohanad"/>
                  <w:spacing w:val="-14"/>
                  <w:rtl/>
                </w:rPr>
                <w:t>ريض 2105</w:t>
              </w:r>
            </w:ins>
          </w:p>
        </w:tc>
        <w:tc>
          <w:tcPr>
            <w:tcW w:w="1444"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spacing w:line="204" w:lineRule="auto"/>
              <w:rPr>
                <w:ins w:id="19747" w:author="Info Sec" w:date="2018-07-25T02:35:00Z"/>
                <w:rFonts w:cs="AL-Mohanad"/>
                <w:spacing w:val="-14"/>
              </w:rPr>
            </w:pPr>
            <w:ins w:id="19748" w:author="Info Sec" w:date="2018-07-25T02:35:00Z">
              <w:r w:rsidRPr="00724800">
                <w:rPr>
                  <w:rFonts w:cs="AL-Mohanad"/>
                  <w:spacing w:val="-14"/>
                  <w:rtl/>
                </w:rPr>
                <w:t>معادلات تفاضلية</w:t>
              </w:r>
            </w:ins>
          </w:p>
        </w:tc>
        <w:tc>
          <w:tcPr>
            <w:tcW w:w="457" w:type="pct"/>
            <w:tcBorders>
              <w:top w:val="single" w:sz="4" w:space="0" w:color="auto"/>
              <w:left w:val="single" w:sz="4" w:space="0" w:color="auto"/>
              <w:bottom w:val="single" w:sz="4" w:space="0" w:color="auto"/>
              <w:right w:val="thickThinSmallGap" w:sz="24" w:space="0" w:color="0000FF"/>
            </w:tcBorders>
          </w:tcPr>
          <w:p w:rsidR="001D3E82" w:rsidRPr="00724800" w:rsidRDefault="001D3E82" w:rsidP="001D3E82">
            <w:pPr>
              <w:bidi/>
              <w:spacing w:line="204" w:lineRule="auto"/>
              <w:jc w:val="center"/>
              <w:rPr>
                <w:ins w:id="19749" w:author="Info Sec" w:date="2018-07-25T02:35:00Z"/>
                <w:rFonts w:cs="AL-Mohanad"/>
                <w:spacing w:val="-14"/>
              </w:rPr>
            </w:pPr>
            <w:ins w:id="19750" w:author="Info Sec" w:date="2018-07-25T02:35:00Z">
              <w:r w:rsidRPr="00724800">
                <w:rPr>
                  <w:rFonts w:cs="AL-Mohanad"/>
                  <w:spacing w:val="-14"/>
                  <w:rtl/>
                </w:rPr>
                <w:t>4</w:t>
              </w:r>
            </w:ins>
          </w:p>
        </w:tc>
        <w:tc>
          <w:tcPr>
            <w:tcW w:w="158"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751" w:author="Info Sec" w:date="2018-07-25T02:35:00Z"/>
                <w:rFonts w:cs="AL-Mohanad"/>
                <w:spacing w:val="-14"/>
              </w:rPr>
            </w:pPr>
          </w:p>
        </w:tc>
        <w:tc>
          <w:tcPr>
            <w:tcW w:w="709" w:type="pct"/>
            <w:tcBorders>
              <w:top w:val="single" w:sz="4" w:space="0" w:color="auto"/>
              <w:left w:val="thickThinSmallGap" w:sz="24" w:space="0" w:color="0000FF"/>
              <w:bottom w:val="single" w:sz="4" w:space="0" w:color="auto"/>
              <w:right w:val="single" w:sz="4" w:space="0" w:color="auto"/>
            </w:tcBorders>
          </w:tcPr>
          <w:p w:rsidR="001D3E82" w:rsidRPr="00724800" w:rsidRDefault="001D3E82" w:rsidP="001D3E82">
            <w:pPr>
              <w:bidi/>
              <w:spacing w:line="204" w:lineRule="auto"/>
              <w:rPr>
                <w:ins w:id="19752" w:author="Info Sec" w:date="2018-07-25T02:35:00Z"/>
                <w:rFonts w:cs="AL-Mohanad"/>
                <w:spacing w:val="-14"/>
              </w:rPr>
            </w:pPr>
            <w:ins w:id="19753" w:author="Info Sec" w:date="2018-07-25T02:35:00Z">
              <w:r w:rsidRPr="00724800">
                <w:rPr>
                  <w:rFonts w:cs="AL-Mohanad"/>
                  <w:spacing w:val="-14"/>
                  <w:rtl/>
                </w:rPr>
                <w:t xml:space="preserve">نجل 2203 </w:t>
              </w:r>
            </w:ins>
          </w:p>
        </w:tc>
        <w:tc>
          <w:tcPr>
            <w:tcW w:w="1084"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spacing w:line="204" w:lineRule="auto"/>
              <w:rPr>
                <w:ins w:id="19754" w:author="Info Sec" w:date="2018-07-25T02:35:00Z"/>
                <w:rFonts w:cs="AL-Mohanad"/>
                <w:spacing w:val="-14"/>
              </w:rPr>
            </w:pPr>
            <w:ins w:id="19755" w:author="Info Sec" w:date="2018-07-25T02:35:00Z">
              <w:r w:rsidRPr="00724800">
                <w:rPr>
                  <w:rFonts w:cs="AL-Mohanad"/>
                  <w:spacing w:val="-14"/>
                  <w:rtl/>
                </w:rPr>
                <w:t xml:space="preserve">لغة إنجليزية  </w:t>
              </w:r>
              <w:r w:rsidRPr="00724800">
                <w:rPr>
                  <w:rFonts w:cs="AL-Mohanad"/>
                  <w:spacing w:val="-14"/>
                </w:rPr>
                <w:t>III</w:t>
              </w:r>
            </w:ins>
          </w:p>
        </w:tc>
        <w:tc>
          <w:tcPr>
            <w:tcW w:w="480"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spacing w:line="204" w:lineRule="auto"/>
              <w:jc w:val="center"/>
              <w:rPr>
                <w:ins w:id="19756" w:author="Info Sec" w:date="2018-07-25T02:35:00Z"/>
                <w:rFonts w:cs="AL-Mohanad"/>
                <w:spacing w:val="-14"/>
              </w:rPr>
            </w:pPr>
            <w:ins w:id="19757" w:author="Info Sec" w:date="2018-07-25T02:35:00Z">
              <w:r w:rsidRPr="00724800">
                <w:rPr>
                  <w:rFonts w:cs="AL-Mohanad"/>
                  <w:spacing w:val="-14"/>
                  <w:rtl/>
                </w:rPr>
                <w:t>2</w:t>
              </w:r>
            </w:ins>
          </w:p>
        </w:tc>
      </w:tr>
      <w:tr w:rsidR="001D3E82" w:rsidRPr="00724800" w:rsidTr="001D3E82">
        <w:trPr>
          <w:ins w:id="19758" w:author="Info Sec" w:date="2018-07-25T02:35:00Z"/>
        </w:trPr>
        <w:tc>
          <w:tcPr>
            <w:tcW w:w="668" w:type="pct"/>
            <w:tcBorders>
              <w:top w:val="single" w:sz="4" w:space="0" w:color="auto"/>
              <w:left w:val="thinThickSmallGap" w:sz="24" w:space="0" w:color="0000FF"/>
              <w:bottom w:val="single" w:sz="4" w:space="0" w:color="auto"/>
              <w:right w:val="single" w:sz="4" w:space="0" w:color="auto"/>
            </w:tcBorders>
            <w:shd w:val="clear" w:color="auto" w:fill="CCFFFF"/>
          </w:tcPr>
          <w:p w:rsidR="001D3E82" w:rsidRPr="00724800" w:rsidRDefault="001D3E82" w:rsidP="001D3E82">
            <w:pPr>
              <w:bidi/>
              <w:spacing w:line="204" w:lineRule="auto"/>
              <w:rPr>
                <w:ins w:id="19759" w:author="Info Sec" w:date="2018-07-25T02:35:00Z"/>
                <w:rFonts w:cs="AL-Mohanad"/>
                <w:spacing w:val="-14"/>
              </w:rPr>
            </w:pPr>
            <w:ins w:id="19760" w:author="Info Sec" w:date="2018-07-25T02:35:00Z">
              <w:r w:rsidRPr="00724800">
                <w:rPr>
                  <w:rFonts w:cs="AL-Mohanad"/>
                  <w:spacing w:val="-14"/>
                  <w:rtl/>
                </w:rPr>
                <w:t>هعم 2103</w:t>
              </w:r>
            </w:ins>
          </w:p>
        </w:tc>
        <w:tc>
          <w:tcPr>
            <w:tcW w:w="1444"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19761" w:author="Info Sec" w:date="2018-07-25T02:35:00Z"/>
                <w:rFonts w:cs="AL-Mohanad"/>
                <w:spacing w:val="-14"/>
              </w:rPr>
            </w:pPr>
            <w:ins w:id="19762" w:author="Info Sec" w:date="2018-07-25T02:35:00Z">
              <w:r w:rsidRPr="00724800">
                <w:rPr>
                  <w:rFonts w:cs="AL-Mohanad"/>
                  <w:spacing w:val="-14"/>
                  <w:rtl/>
                </w:rPr>
                <w:t xml:space="preserve">مقدمة علوم مواد </w:t>
              </w:r>
            </w:ins>
          </w:p>
        </w:tc>
        <w:tc>
          <w:tcPr>
            <w:tcW w:w="457" w:type="pct"/>
            <w:tcBorders>
              <w:top w:val="single" w:sz="4" w:space="0" w:color="auto"/>
              <w:left w:val="single" w:sz="4" w:space="0" w:color="auto"/>
              <w:bottom w:val="single" w:sz="4" w:space="0" w:color="auto"/>
              <w:right w:val="thickThinSmallGap" w:sz="24" w:space="0" w:color="0000FF"/>
            </w:tcBorders>
            <w:shd w:val="clear" w:color="auto" w:fill="CCFFFF"/>
          </w:tcPr>
          <w:p w:rsidR="001D3E82" w:rsidRPr="00724800" w:rsidRDefault="001D3E82" w:rsidP="001D3E82">
            <w:pPr>
              <w:bidi/>
              <w:spacing w:line="204" w:lineRule="auto"/>
              <w:jc w:val="center"/>
              <w:rPr>
                <w:ins w:id="19763" w:author="Info Sec" w:date="2018-07-25T02:35:00Z"/>
                <w:rFonts w:cs="AL-Mohanad"/>
                <w:spacing w:val="-14"/>
              </w:rPr>
            </w:pPr>
            <w:ins w:id="19764" w:author="Info Sec" w:date="2018-07-25T02:35:00Z">
              <w:r w:rsidRPr="00724800">
                <w:rPr>
                  <w:rFonts w:cs="AL-Mohanad"/>
                  <w:spacing w:val="-14"/>
                  <w:rtl/>
                </w:rPr>
                <w:t>3</w:t>
              </w:r>
            </w:ins>
          </w:p>
        </w:tc>
        <w:tc>
          <w:tcPr>
            <w:tcW w:w="158"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765" w:author="Info Sec" w:date="2018-07-25T02:35:00Z"/>
                <w:rFonts w:cs="AL-Mohanad"/>
                <w:spacing w:val="-14"/>
              </w:rPr>
            </w:pPr>
          </w:p>
        </w:tc>
        <w:tc>
          <w:tcPr>
            <w:tcW w:w="709" w:type="pct"/>
            <w:tcBorders>
              <w:top w:val="single" w:sz="4" w:space="0" w:color="auto"/>
              <w:left w:val="thickThinSmallGap" w:sz="24" w:space="0" w:color="0000FF"/>
              <w:bottom w:val="single" w:sz="4" w:space="0" w:color="auto"/>
              <w:right w:val="single" w:sz="4" w:space="0" w:color="auto"/>
            </w:tcBorders>
          </w:tcPr>
          <w:p w:rsidR="001D3E82" w:rsidRPr="00724800" w:rsidRDefault="001D3E82" w:rsidP="001D3E82">
            <w:pPr>
              <w:bidi/>
              <w:spacing w:line="204" w:lineRule="auto"/>
              <w:rPr>
                <w:ins w:id="19766" w:author="Info Sec" w:date="2018-07-25T02:35:00Z"/>
                <w:rFonts w:cs="AL-Mohanad"/>
                <w:spacing w:val="-14"/>
              </w:rPr>
            </w:pPr>
            <w:ins w:id="19767" w:author="Info Sec" w:date="2018-07-25T02:35:00Z">
              <w:r w:rsidRPr="00724800">
                <w:rPr>
                  <w:rFonts w:cs="AL-Mohanad"/>
                  <w:spacing w:val="-14"/>
                  <w:rtl/>
                </w:rPr>
                <w:t>ريض 2206</w:t>
              </w:r>
            </w:ins>
          </w:p>
        </w:tc>
        <w:tc>
          <w:tcPr>
            <w:tcW w:w="1084"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19768" w:author="Info Sec" w:date="2018-07-25T02:35:00Z"/>
                <w:rFonts w:cs="AL-Mohanad"/>
                <w:spacing w:val="-14"/>
              </w:rPr>
            </w:pPr>
            <w:ins w:id="19769" w:author="Info Sec" w:date="2018-07-25T02:35:00Z">
              <w:r w:rsidRPr="00724800">
                <w:rPr>
                  <w:rFonts w:cs="AL-Mohanad"/>
                  <w:spacing w:val="-14"/>
                  <w:rtl/>
                </w:rPr>
                <w:t xml:space="preserve">حسبان </w:t>
              </w:r>
              <w:r w:rsidRPr="00724800">
                <w:rPr>
                  <w:rFonts w:cs="AL-Mohanad"/>
                  <w:spacing w:val="-14"/>
                </w:rPr>
                <w:t>III</w:t>
              </w:r>
            </w:ins>
          </w:p>
        </w:tc>
        <w:tc>
          <w:tcPr>
            <w:tcW w:w="480"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spacing w:line="204" w:lineRule="auto"/>
              <w:jc w:val="center"/>
              <w:rPr>
                <w:ins w:id="19770" w:author="Info Sec" w:date="2018-07-25T02:35:00Z"/>
                <w:rFonts w:cs="AL-Mohanad"/>
                <w:spacing w:val="-14"/>
              </w:rPr>
            </w:pPr>
            <w:ins w:id="19771" w:author="Info Sec" w:date="2018-07-25T02:35:00Z">
              <w:r w:rsidRPr="00724800">
                <w:rPr>
                  <w:rFonts w:cs="AL-Mohanad"/>
                  <w:spacing w:val="-14"/>
                  <w:rtl/>
                </w:rPr>
                <w:t>2</w:t>
              </w:r>
            </w:ins>
          </w:p>
        </w:tc>
      </w:tr>
      <w:tr w:rsidR="001D3E82" w:rsidRPr="00724800" w:rsidTr="001D3E82">
        <w:trPr>
          <w:ins w:id="19772" w:author="Info Sec" w:date="2018-07-25T02:35:00Z"/>
        </w:trPr>
        <w:tc>
          <w:tcPr>
            <w:tcW w:w="668" w:type="pct"/>
            <w:tcBorders>
              <w:top w:val="single" w:sz="4" w:space="0" w:color="auto"/>
              <w:left w:val="thinThickSmallGap" w:sz="24" w:space="0" w:color="0000FF"/>
              <w:bottom w:val="single" w:sz="4" w:space="0" w:color="auto"/>
              <w:right w:val="single" w:sz="4" w:space="0" w:color="auto"/>
            </w:tcBorders>
          </w:tcPr>
          <w:p w:rsidR="001D3E82" w:rsidRPr="00724800" w:rsidRDefault="001D3E82" w:rsidP="001D3E82">
            <w:pPr>
              <w:bidi/>
              <w:spacing w:line="204" w:lineRule="auto"/>
              <w:rPr>
                <w:ins w:id="19773" w:author="Info Sec" w:date="2018-07-25T02:35:00Z"/>
                <w:rFonts w:cs="AL-Mohanad"/>
                <w:spacing w:val="-14"/>
              </w:rPr>
            </w:pPr>
            <w:ins w:id="19774" w:author="Info Sec" w:date="2018-07-25T02:35:00Z">
              <w:r w:rsidRPr="00724800">
                <w:rPr>
                  <w:rFonts w:cs="AL-Mohanad"/>
                  <w:spacing w:val="-14"/>
                  <w:rtl/>
                </w:rPr>
                <w:t>هعم 2104</w:t>
              </w:r>
            </w:ins>
          </w:p>
        </w:tc>
        <w:tc>
          <w:tcPr>
            <w:tcW w:w="1444"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spacing w:line="204" w:lineRule="auto"/>
              <w:rPr>
                <w:ins w:id="19775" w:author="Info Sec" w:date="2018-07-25T02:35:00Z"/>
                <w:rFonts w:cs="AL-Mohanad"/>
                <w:spacing w:val="-14"/>
              </w:rPr>
            </w:pPr>
            <w:ins w:id="19776" w:author="Info Sec" w:date="2018-07-25T02:35:00Z">
              <w:r w:rsidRPr="00724800">
                <w:rPr>
                  <w:rFonts w:cs="AL-Mohanad"/>
                  <w:spacing w:val="-14"/>
                  <w:rtl/>
                </w:rPr>
                <w:t xml:space="preserve">ميكانيكا هندسة </w:t>
              </w:r>
              <w:r w:rsidRPr="00724800">
                <w:rPr>
                  <w:rFonts w:cs="AL-Mohanad"/>
                  <w:spacing w:val="-14"/>
                </w:rPr>
                <w:t>II</w:t>
              </w:r>
              <w:r w:rsidRPr="00724800">
                <w:rPr>
                  <w:rFonts w:cs="AL-Mohanad"/>
                  <w:spacing w:val="-14"/>
                  <w:rtl/>
                </w:rPr>
                <w:t xml:space="preserve"> </w:t>
              </w:r>
            </w:ins>
          </w:p>
        </w:tc>
        <w:tc>
          <w:tcPr>
            <w:tcW w:w="457" w:type="pct"/>
            <w:tcBorders>
              <w:top w:val="single" w:sz="4" w:space="0" w:color="auto"/>
              <w:left w:val="single" w:sz="4" w:space="0" w:color="auto"/>
              <w:bottom w:val="single" w:sz="4" w:space="0" w:color="auto"/>
              <w:right w:val="thickThinSmallGap" w:sz="24" w:space="0" w:color="0000FF"/>
            </w:tcBorders>
          </w:tcPr>
          <w:p w:rsidR="001D3E82" w:rsidRPr="00724800" w:rsidRDefault="001D3E82" w:rsidP="001D3E82">
            <w:pPr>
              <w:bidi/>
              <w:spacing w:line="204" w:lineRule="auto"/>
              <w:jc w:val="center"/>
              <w:rPr>
                <w:ins w:id="19777" w:author="Info Sec" w:date="2018-07-25T02:35:00Z"/>
                <w:rFonts w:cs="AL-Mohanad"/>
                <w:spacing w:val="-14"/>
              </w:rPr>
            </w:pPr>
            <w:ins w:id="19778" w:author="Info Sec" w:date="2018-07-25T02:35:00Z">
              <w:r w:rsidRPr="00724800">
                <w:rPr>
                  <w:rFonts w:cs="AL-Mohanad"/>
                  <w:spacing w:val="-14"/>
                  <w:rtl/>
                </w:rPr>
                <w:t>3</w:t>
              </w:r>
            </w:ins>
          </w:p>
        </w:tc>
        <w:tc>
          <w:tcPr>
            <w:tcW w:w="158"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779" w:author="Info Sec" w:date="2018-07-25T02:35:00Z"/>
                <w:rFonts w:cs="AL-Mohanad"/>
                <w:spacing w:val="-14"/>
              </w:rPr>
            </w:pPr>
          </w:p>
        </w:tc>
        <w:tc>
          <w:tcPr>
            <w:tcW w:w="709" w:type="pct"/>
            <w:tcBorders>
              <w:top w:val="single" w:sz="4" w:space="0" w:color="auto"/>
              <w:left w:val="thickThinSmallGap" w:sz="24" w:space="0" w:color="0000FF"/>
              <w:bottom w:val="single" w:sz="4" w:space="0" w:color="auto"/>
              <w:right w:val="single" w:sz="4" w:space="0" w:color="auto"/>
            </w:tcBorders>
          </w:tcPr>
          <w:p w:rsidR="001D3E82" w:rsidRPr="00724800" w:rsidRDefault="001D3E82" w:rsidP="001D3E82">
            <w:pPr>
              <w:bidi/>
              <w:spacing w:line="204" w:lineRule="auto"/>
              <w:rPr>
                <w:ins w:id="19780" w:author="Info Sec" w:date="2018-07-25T02:35:00Z"/>
                <w:rFonts w:cs="AL-Mohanad"/>
                <w:spacing w:val="-14"/>
              </w:rPr>
            </w:pPr>
            <w:ins w:id="19781" w:author="Info Sec" w:date="2018-07-25T02:35:00Z">
              <w:r w:rsidRPr="00724800">
                <w:rPr>
                  <w:rFonts w:cs="AL-Mohanad"/>
                  <w:spacing w:val="-14"/>
                  <w:rtl/>
                </w:rPr>
                <w:t>هعم 2207</w:t>
              </w:r>
            </w:ins>
          </w:p>
        </w:tc>
        <w:tc>
          <w:tcPr>
            <w:tcW w:w="1084" w:type="pct"/>
            <w:tcBorders>
              <w:top w:val="single" w:sz="4" w:space="0" w:color="auto"/>
              <w:left w:val="single" w:sz="4" w:space="0" w:color="auto"/>
              <w:bottom w:val="single" w:sz="4" w:space="0" w:color="auto"/>
              <w:right w:val="single" w:sz="4" w:space="0" w:color="auto"/>
            </w:tcBorders>
          </w:tcPr>
          <w:p w:rsidR="001D3E82" w:rsidRPr="0014069D" w:rsidRDefault="001D3E82" w:rsidP="001D3E82">
            <w:pPr>
              <w:bidi/>
              <w:spacing w:line="204" w:lineRule="auto"/>
              <w:rPr>
                <w:ins w:id="19782" w:author="Info Sec" w:date="2018-07-25T02:35:00Z"/>
                <w:rFonts w:cs="AL-Mohanad"/>
                <w:color w:val="000000"/>
                <w:spacing w:val="-14"/>
              </w:rPr>
            </w:pPr>
            <w:ins w:id="19783" w:author="Info Sec" w:date="2018-07-25T02:35:00Z">
              <w:r w:rsidRPr="0014069D">
                <w:rPr>
                  <w:rFonts w:cs="AL-Mohanad"/>
                  <w:color w:val="000000"/>
                  <w:spacing w:val="-14"/>
                  <w:rtl/>
                </w:rPr>
                <w:t>مق</w:t>
              </w:r>
              <w:r>
                <w:rPr>
                  <w:rFonts w:cs="AL-Mohanad"/>
                  <w:color w:val="000000"/>
                  <w:spacing w:val="-14"/>
                  <w:rtl/>
                </w:rPr>
                <w:t xml:space="preserve">اومة </w:t>
              </w:r>
              <w:r w:rsidRPr="0014069D">
                <w:rPr>
                  <w:rFonts w:cs="AL-Mohanad"/>
                  <w:color w:val="000000"/>
                  <w:spacing w:val="-14"/>
                  <w:rtl/>
                </w:rPr>
                <w:t xml:space="preserve"> مواد </w:t>
              </w:r>
            </w:ins>
          </w:p>
        </w:tc>
        <w:tc>
          <w:tcPr>
            <w:tcW w:w="480"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spacing w:line="204" w:lineRule="auto"/>
              <w:jc w:val="center"/>
              <w:rPr>
                <w:ins w:id="19784" w:author="Info Sec" w:date="2018-07-25T02:35:00Z"/>
                <w:rFonts w:cs="AL-Mohanad"/>
                <w:spacing w:val="-14"/>
              </w:rPr>
            </w:pPr>
            <w:ins w:id="19785" w:author="Info Sec" w:date="2018-07-25T02:35:00Z">
              <w:r w:rsidRPr="00724800">
                <w:rPr>
                  <w:rFonts w:cs="AL-Mohanad"/>
                  <w:spacing w:val="-14"/>
                  <w:rtl/>
                </w:rPr>
                <w:t>3</w:t>
              </w:r>
            </w:ins>
          </w:p>
        </w:tc>
      </w:tr>
      <w:tr w:rsidR="001D3E82" w:rsidRPr="00724800" w:rsidTr="001D3E82">
        <w:trPr>
          <w:trHeight w:val="197"/>
          <w:ins w:id="19786" w:author="Info Sec" w:date="2018-07-25T02:35:00Z"/>
        </w:trPr>
        <w:tc>
          <w:tcPr>
            <w:tcW w:w="668" w:type="pct"/>
            <w:tcBorders>
              <w:top w:val="single" w:sz="4" w:space="0" w:color="auto"/>
              <w:left w:val="thinThickSmallGap" w:sz="24" w:space="0" w:color="0000FF"/>
              <w:bottom w:val="single" w:sz="4" w:space="0" w:color="auto"/>
              <w:right w:val="single" w:sz="4" w:space="0" w:color="auto"/>
            </w:tcBorders>
            <w:shd w:val="clear" w:color="auto" w:fill="CCFFFF"/>
          </w:tcPr>
          <w:p w:rsidR="001D3E82" w:rsidRPr="00724800" w:rsidRDefault="001D3E82" w:rsidP="001D3E82">
            <w:pPr>
              <w:bidi/>
              <w:spacing w:line="204" w:lineRule="auto"/>
              <w:rPr>
                <w:ins w:id="19787" w:author="Info Sec" w:date="2018-07-25T02:35:00Z"/>
                <w:rFonts w:cs="AL-Mohanad"/>
                <w:spacing w:val="-14"/>
              </w:rPr>
            </w:pPr>
            <w:ins w:id="19788" w:author="Info Sec" w:date="2018-07-25T02:35:00Z">
              <w:r w:rsidRPr="00724800">
                <w:rPr>
                  <w:rFonts w:cs="AL-Mohanad"/>
                  <w:spacing w:val="-14"/>
                  <w:rtl/>
                </w:rPr>
                <w:t>هعم 2105</w:t>
              </w:r>
            </w:ins>
          </w:p>
        </w:tc>
        <w:tc>
          <w:tcPr>
            <w:tcW w:w="1444"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19789" w:author="Info Sec" w:date="2018-07-25T02:35:00Z"/>
                <w:rFonts w:cs="AL-Mohanad"/>
                <w:spacing w:val="-14"/>
              </w:rPr>
            </w:pPr>
            <w:ins w:id="19790" w:author="Info Sec" w:date="2018-07-25T02:35:00Z">
              <w:r w:rsidRPr="00724800">
                <w:rPr>
                  <w:rFonts w:cs="AL-Mohanad"/>
                  <w:spacing w:val="-14"/>
                  <w:rtl/>
                </w:rPr>
                <w:t xml:space="preserve">رسم هندسي  </w:t>
              </w:r>
            </w:ins>
          </w:p>
        </w:tc>
        <w:tc>
          <w:tcPr>
            <w:tcW w:w="457" w:type="pct"/>
            <w:tcBorders>
              <w:top w:val="single" w:sz="4" w:space="0" w:color="auto"/>
              <w:left w:val="single" w:sz="4" w:space="0" w:color="auto"/>
              <w:bottom w:val="single" w:sz="4" w:space="0" w:color="auto"/>
              <w:right w:val="thickThinSmallGap" w:sz="24" w:space="0" w:color="0000FF"/>
            </w:tcBorders>
            <w:shd w:val="clear" w:color="auto" w:fill="CCFFFF"/>
          </w:tcPr>
          <w:p w:rsidR="001D3E82" w:rsidRPr="00724800" w:rsidRDefault="001D3E82" w:rsidP="001D3E82">
            <w:pPr>
              <w:bidi/>
              <w:spacing w:line="204" w:lineRule="auto"/>
              <w:jc w:val="center"/>
              <w:rPr>
                <w:ins w:id="19791" w:author="Info Sec" w:date="2018-07-25T02:35:00Z"/>
                <w:rFonts w:cs="AL-Mohanad"/>
                <w:spacing w:val="-14"/>
              </w:rPr>
            </w:pPr>
            <w:ins w:id="19792" w:author="Info Sec" w:date="2018-07-25T02:35:00Z">
              <w:r w:rsidRPr="00724800">
                <w:rPr>
                  <w:rFonts w:cs="AL-Mohanad"/>
                  <w:spacing w:val="-14"/>
                  <w:rtl/>
                </w:rPr>
                <w:t>3</w:t>
              </w:r>
            </w:ins>
          </w:p>
        </w:tc>
        <w:tc>
          <w:tcPr>
            <w:tcW w:w="158"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793" w:author="Info Sec" w:date="2018-07-25T02:35:00Z"/>
                <w:rFonts w:cs="AL-Mohanad"/>
                <w:spacing w:val="-14"/>
              </w:rPr>
            </w:pPr>
          </w:p>
        </w:tc>
        <w:tc>
          <w:tcPr>
            <w:tcW w:w="709" w:type="pct"/>
            <w:tcBorders>
              <w:top w:val="single" w:sz="4" w:space="0" w:color="auto"/>
              <w:left w:val="thickThinSmallGap" w:sz="24" w:space="0" w:color="0000FF"/>
              <w:bottom w:val="single" w:sz="4" w:space="0" w:color="auto"/>
              <w:right w:val="single" w:sz="4" w:space="0" w:color="auto"/>
            </w:tcBorders>
            <w:shd w:val="clear" w:color="auto" w:fill="CCFFFF"/>
          </w:tcPr>
          <w:p w:rsidR="001D3E82" w:rsidRPr="00724800" w:rsidRDefault="001D3E82" w:rsidP="001D3E82">
            <w:pPr>
              <w:bidi/>
              <w:spacing w:line="204" w:lineRule="auto"/>
              <w:rPr>
                <w:ins w:id="19794" w:author="Info Sec" w:date="2018-07-25T02:35:00Z"/>
                <w:rFonts w:cs="AL-Mohanad"/>
                <w:spacing w:val="-14"/>
              </w:rPr>
            </w:pPr>
            <w:ins w:id="19795" w:author="Info Sec" w:date="2018-07-25T02:35:00Z">
              <w:r w:rsidRPr="00724800">
                <w:rPr>
                  <w:rFonts w:cs="AL-Mohanad"/>
                  <w:spacing w:val="-14"/>
                  <w:rtl/>
                </w:rPr>
                <w:t>حسب 2203</w:t>
              </w:r>
            </w:ins>
          </w:p>
        </w:tc>
        <w:tc>
          <w:tcPr>
            <w:tcW w:w="1084"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19796" w:author="Info Sec" w:date="2018-07-25T02:35:00Z"/>
                <w:rFonts w:cs="AL-Mohanad"/>
                <w:spacing w:val="-14"/>
              </w:rPr>
            </w:pPr>
            <w:ins w:id="19797" w:author="Info Sec" w:date="2018-07-25T02:35:00Z">
              <w:r w:rsidRPr="00724800">
                <w:rPr>
                  <w:rFonts w:cs="AL-Mohanad"/>
                  <w:spacing w:val="-14"/>
                  <w:rtl/>
                </w:rPr>
                <w:t>تطبيقات حاسوب</w:t>
              </w:r>
            </w:ins>
          </w:p>
        </w:tc>
        <w:tc>
          <w:tcPr>
            <w:tcW w:w="480"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spacing w:line="204" w:lineRule="auto"/>
              <w:jc w:val="center"/>
              <w:rPr>
                <w:ins w:id="19798" w:author="Info Sec" w:date="2018-07-25T02:35:00Z"/>
                <w:rFonts w:cs="AL-Mohanad"/>
                <w:spacing w:val="-14"/>
              </w:rPr>
            </w:pPr>
            <w:ins w:id="19799" w:author="Info Sec" w:date="2018-07-25T02:35:00Z">
              <w:r w:rsidRPr="00724800">
                <w:rPr>
                  <w:rFonts w:cs="AL-Mohanad"/>
                  <w:spacing w:val="-14"/>
                  <w:rtl/>
                </w:rPr>
                <w:t>2</w:t>
              </w:r>
            </w:ins>
          </w:p>
        </w:tc>
      </w:tr>
      <w:tr w:rsidR="001D3E82" w:rsidRPr="00724800" w:rsidTr="001D3E82">
        <w:trPr>
          <w:ins w:id="19800" w:author="Info Sec" w:date="2018-07-25T02:35:00Z"/>
        </w:trPr>
        <w:tc>
          <w:tcPr>
            <w:tcW w:w="668" w:type="pct"/>
            <w:tcBorders>
              <w:top w:val="single" w:sz="4" w:space="0" w:color="auto"/>
              <w:left w:val="thinThickSmallGap" w:sz="24" w:space="0" w:color="0000FF"/>
              <w:bottom w:val="single" w:sz="4" w:space="0" w:color="auto"/>
              <w:right w:val="single" w:sz="4" w:space="0" w:color="auto"/>
            </w:tcBorders>
          </w:tcPr>
          <w:p w:rsidR="001D3E82" w:rsidRPr="00724800" w:rsidRDefault="001D3E82" w:rsidP="001D3E82">
            <w:pPr>
              <w:bidi/>
              <w:spacing w:line="204" w:lineRule="auto"/>
              <w:rPr>
                <w:ins w:id="19801" w:author="Info Sec" w:date="2018-07-25T02:35:00Z"/>
                <w:rFonts w:cs="AL-Mohanad"/>
                <w:spacing w:val="-14"/>
              </w:rPr>
            </w:pPr>
            <w:ins w:id="19802" w:author="Info Sec" w:date="2018-07-25T02:35:00Z">
              <w:r w:rsidRPr="00724800">
                <w:rPr>
                  <w:rFonts w:cs="AL-Mohanad"/>
                  <w:spacing w:val="-14"/>
                  <w:rtl/>
                </w:rPr>
                <w:t>هعم 2106</w:t>
              </w:r>
            </w:ins>
          </w:p>
        </w:tc>
        <w:tc>
          <w:tcPr>
            <w:tcW w:w="1444"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spacing w:line="204" w:lineRule="auto"/>
              <w:rPr>
                <w:ins w:id="19803" w:author="Info Sec" w:date="2018-07-25T02:35:00Z"/>
                <w:rFonts w:cs="AL-Mohanad"/>
                <w:spacing w:val="-14"/>
              </w:rPr>
            </w:pPr>
            <w:ins w:id="19804" w:author="Info Sec" w:date="2018-07-25T02:35:00Z">
              <w:r w:rsidRPr="00724800">
                <w:rPr>
                  <w:rFonts w:cs="AL-Mohanad"/>
                  <w:spacing w:val="-14"/>
                  <w:rtl/>
                </w:rPr>
                <w:t xml:space="preserve">أعمال ورش </w:t>
              </w:r>
            </w:ins>
          </w:p>
        </w:tc>
        <w:tc>
          <w:tcPr>
            <w:tcW w:w="457" w:type="pct"/>
            <w:tcBorders>
              <w:top w:val="single" w:sz="4" w:space="0" w:color="auto"/>
              <w:left w:val="single" w:sz="4" w:space="0" w:color="auto"/>
              <w:bottom w:val="single" w:sz="4" w:space="0" w:color="auto"/>
              <w:right w:val="thickThinSmallGap" w:sz="24" w:space="0" w:color="0000FF"/>
            </w:tcBorders>
          </w:tcPr>
          <w:p w:rsidR="001D3E82" w:rsidRPr="00724800" w:rsidRDefault="001D3E82" w:rsidP="001D3E82">
            <w:pPr>
              <w:bidi/>
              <w:spacing w:line="204" w:lineRule="auto"/>
              <w:jc w:val="center"/>
              <w:rPr>
                <w:ins w:id="19805" w:author="Info Sec" w:date="2018-07-25T02:35:00Z"/>
                <w:rFonts w:cs="AL-Mohanad"/>
                <w:spacing w:val="-14"/>
              </w:rPr>
            </w:pPr>
            <w:ins w:id="19806" w:author="Info Sec" w:date="2018-07-25T02:35:00Z">
              <w:r w:rsidRPr="00724800">
                <w:rPr>
                  <w:rFonts w:cs="AL-Mohanad"/>
                  <w:spacing w:val="-14"/>
                  <w:rtl/>
                </w:rPr>
                <w:t>1</w:t>
              </w:r>
            </w:ins>
          </w:p>
        </w:tc>
        <w:tc>
          <w:tcPr>
            <w:tcW w:w="158"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807" w:author="Info Sec" w:date="2018-07-25T02:35:00Z"/>
                <w:rFonts w:cs="AL-Mohanad"/>
                <w:spacing w:val="-14"/>
              </w:rPr>
            </w:pPr>
          </w:p>
        </w:tc>
        <w:tc>
          <w:tcPr>
            <w:tcW w:w="709" w:type="pct"/>
            <w:tcBorders>
              <w:top w:val="single" w:sz="4" w:space="0" w:color="auto"/>
              <w:left w:val="thickThinSmallGap" w:sz="24" w:space="0" w:color="0000FF"/>
              <w:bottom w:val="single" w:sz="4" w:space="0" w:color="auto"/>
              <w:right w:val="single" w:sz="4" w:space="0" w:color="auto"/>
            </w:tcBorders>
          </w:tcPr>
          <w:p w:rsidR="001D3E82" w:rsidRPr="00724800" w:rsidRDefault="001D3E82" w:rsidP="001D3E82">
            <w:pPr>
              <w:bidi/>
              <w:spacing w:line="204" w:lineRule="auto"/>
              <w:rPr>
                <w:ins w:id="19808" w:author="Info Sec" w:date="2018-07-25T02:35:00Z"/>
                <w:rFonts w:cs="AL-Mohanad"/>
                <w:spacing w:val="-14"/>
              </w:rPr>
            </w:pPr>
            <w:ins w:id="19809" w:author="Info Sec" w:date="2018-07-25T02:35:00Z">
              <w:r w:rsidRPr="00724800">
                <w:rPr>
                  <w:rFonts w:cs="AL-Mohanad"/>
                  <w:spacing w:val="-14"/>
                  <w:rtl/>
                </w:rPr>
                <w:t>همس 2202</w:t>
              </w:r>
            </w:ins>
          </w:p>
        </w:tc>
        <w:tc>
          <w:tcPr>
            <w:tcW w:w="1084"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spacing w:line="204" w:lineRule="auto"/>
              <w:rPr>
                <w:ins w:id="19810" w:author="Info Sec" w:date="2018-07-25T02:35:00Z"/>
                <w:rFonts w:cs="AL-Mohanad"/>
                <w:spacing w:val="-14"/>
              </w:rPr>
            </w:pPr>
            <w:ins w:id="19811" w:author="Info Sec" w:date="2018-07-25T02:35:00Z">
              <w:r w:rsidRPr="00724800">
                <w:rPr>
                  <w:rFonts w:cs="AL-Mohanad"/>
                  <w:spacing w:val="-14"/>
                  <w:rtl/>
                </w:rPr>
                <w:t xml:space="preserve">مساحة </w:t>
              </w:r>
              <w:r w:rsidRPr="00724800">
                <w:rPr>
                  <w:rFonts w:cs="AL-Mohanad"/>
                  <w:spacing w:val="-14"/>
                </w:rPr>
                <w:t>II</w:t>
              </w:r>
              <w:r w:rsidRPr="00724800">
                <w:rPr>
                  <w:rFonts w:cs="AL-Mohanad"/>
                  <w:spacing w:val="-14"/>
                  <w:rtl/>
                </w:rPr>
                <w:t xml:space="preserve"> </w:t>
              </w:r>
            </w:ins>
          </w:p>
        </w:tc>
        <w:tc>
          <w:tcPr>
            <w:tcW w:w="480"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spacing w:line="204" w:lineRule="auto"/>
              <w:jc w:val="center"/>
              <w:rPr>
                <w:ins w:id="19812" w:author="Info Sec" w:date="2018-07-25T02:35:00Z"/>
                <w:rFonts w:cs="AL-Mohanad"/>
                <w:spacing w:val="-14"/>
              </w:rPr>
            </w:pPr>
            <w:ins w:id="19813" w:author="Info Sec" w:date="2018-07-25T02:35:00Z">
              <w:r w:rsidRPr="00724800">
                <w:rPr>
                  <w:rFonts w:cs="AL-Mohanad"/>
                  <w:spacing w:val="-14"/>
                  <w:rtl/>
                </w:rPr>
                <w:t>3</w:t>
              </w:r>
            </w:ins>
          </w:p>
        </w:tc>
      </w:tr>
      <w:tr w:rsidR="001D3E82" w:rsidRPr="00724800" w:rsidTr="001D3E82">
        <w:trPr>
          <w:ins w:id="19814" w:author="Info Sec" w:date="2018-07-25T02:35:00Z"/>
        </w:trPr>
        <w:tc>
          <w:tcPr>
            <w:tcW w:w="668" w:type="pct"/>
            <w:tcBorders>
              <w:top w:val="single" w:sz="4" w:space="0" w:color="auto"/>
              <w:left w:val="thinThickSmallGap" w:sz="24" w:space="0" w:color="0000FF"/>
              <w:bottom w:val="single" w:sz="4" w:space="0" w:color="auto"/>
              <w:right w:val="single" w:sz="4" w:space="0" w:color="auto"/>
            </w:tcBorders>
            <w:shd w:val="clear" w:color="auto" w:fill="CCFFFF"/>
          </w:tcPr>
          <w:p w:rsidR="001D3E82" w:rsidRPr="00724800" w:rsidRDefault="001D3E82" w:rsidP="001D3E82">
            <w:pPr>
              <w:bidi/>
              <w:spacing w:line="204" w:lineRule="auto"/>
              <w:rPr>
                <w:ins w:id="19815" w:author="Info Sec" w:date="2018-07-25T02:35:00Z"/>
                <w:rFonts w:cs="AL-Mohanad"/>
                <w:spacing w:val="-18"/>
              </w:rPr>
            </w:pPr>
            <w:ins w:id="19816" w:author="Info Sec" w:date="2018-07-25T02:35:00Z">
              <w:r w:rsidRPr="00724800">
                <w:rPr>
                  <w:rFonts w:cs="AL-Mohanad"/>
                  <w:spacing w:val="-18"/>
                  <w:rtl/>
                </w:rPr>
                <w:t>حسب 2102</w:t>
              </w:r>
            </w:ins>
          </w:p>
        </w:tc>
        <w:tc>
          <w:tcPr>
            <w:tcW w:w="1444"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19817" w:author="Info Sec" w:date="2018-07-25T02:35:00Z"/>
                <w:rFonts w:cs="AL-Mohanad"/>
                <w:spacing w:val="-14"/>
              </w:rPr>
            </w:pPr>
            <w:ins w:id="19818" w:author="Info Sec" w:date="2018-07-25T02:35:00Z">
              <w:r w:rsidRPr="00724800">
                <w:rPr>
                  <w:rFonts w:cs="AL-Mohanad"/>
                  <w:spacing w:val="-14"/>
                  <w:rtl/>
                </w:rPr>
                <w:t xml:space="preserve">برمجة حاسوب </w:t>
              </w:r>
            </w:ins>
          </w:p>
        </w:tc>
        <w:tc>
          <w:tcPr>
            <w:tcW w:w="457" w:type="pct"/>
            <w:tcBorders>
              <w:top w:val="single" w:sz="4" w:space="0" w:color="auto"/>
              <w:left w:val="single" w:sz="4" w:space="0" w:color="auto"/>
              <w:bottom w:val="single" w:sz="4" w:space="0" w:color="auto"/>
              <w:right w:val="thickThinSmallGap" w:sz="24" w:space="0" w:color="0000FF"/>
            </w:tcBorders>
            <w:shd w:val="clear" w:color="auto" w:fill="CCFFFF"/>
          </w:tcPr>
          <w:p w:rsidR="001D3E82" w:rsidRPr="00724800" w:rsidRDefault="001D3E82" w:rsidP="001D3E82">
            <w:pPr>
              <w:bidi/>
              <w:spacing w:line="204" w:lineRule="auto"/>
              <w:jc w:val="center"/>
              <w:rPr>
                <w:ins w:id="19819" w:author="Info Sec" w:date="2018-07-25T02:35:00Z"/>
                <w:rFonts w:cs="AL-Mohanad"/>
                <w:spacing w:val="-14"/>
              </w:rPr>
            </w:pPr>
            <w:ins w:id="19820" w:author="Info Sec" w:date="2018-07-25T02:35:00Z">
              <w:r w:rsidRPr="00724800">
                <w:rPr>
                  <w:rFonts w:cs="AL-Mohanad"/>
                  <w:spacing w:val="-14"/>
                  <w:rtl/>
                </w:rPr>
                <w:t>2</w:t>
              </w:r>
            </w:ins>
          </w:p>
        </w:tc>
        <w:tc>
          <w:tcPr>
            <w:tcW w:w="158"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821" w:author="Info Sec" w:date="2018-07-25T02:35:00Z"/>
                <w:rFonts w:cs="AL-Mohanad"/>
                <w:spacing w:val="-14"/>
              </w:rPr>
            </w:pPr>
          </w:p>
        </w:tc>
        <w:tc>
          <w:tcPr>
            <w:tcW w:w="709" w:type="pct"/>
            <w:tcBorders>
              <w:top w:val="single" w:sz="4" w:space="0" w:color="auto"/>
              <w:left w:val="thickThinSmallGap" w:sz="24" w:space="0" w:color="0000FF"/>
              <w:bottom w:val="single" w:sz="4" w:space="0" w:color="auto"/>
              <w:right w:val="single" w:sz="4" w:space="0" w:color="auto"/>
            </w:tcBorders>
            <w:shd w:val="clear" w:color="auto" w:fill="CCFFFF"/>
          </w:tcPr>
          <w:p w:rsidR="001D3E82" w:rsidRPr="00724800" w:rsidRDefault="001D3E82" w:rsidP="001D3E82">
            <w:pPr>
              <w:bidi/>
              <w:spacing w:line="204" w:lineRule="auto"/>
              <w:rPr>
                <w:ins w:id="19822" w:author="Info Sec" w:date="2018-07-25T02:35:00Z"/>
                <w:rFonts w:cs="AL-Mohanad"/>
                <w:spacing w:val="-14"/>
              </w:rPr>
            </w:pPr>
            <w:ins w:id="19823" w:author="Info Sec" w:date="2018-07-25T02:35:00Z">
              <w:r w:rsidRPr="00724800">
                <w:rPr>
                  <w:rFonts w:cs="AL-Mohanad"/>
                  <w:spacing w:val="-14"/>
                  <w:rtl/>
                </w:rPr>
                <w:t>همد 2201</w:t>
              </w:r>
            </w:ins>
          </w:p>
        </w:tc>
        <w:tc>
          <w:tcPr>
            <w:tcW w:w="1084"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19824" w:author="Info Sec" w:date="2018-07-25T02:35:00Z"/>
                <w:rFonts w:cs="AL-Mohanad"/>
                <w:spacing w:val="-14"/>
              </w:rPr>
            </w:pPr>
            <w:ins w:id="19825" w:author="Info Sec" w:date="2018-07-25T02:35:00Z">
              <w:r w:rsidRPr="00724800">
                <w:rPr>
                  <w:rFonts w:cs="AL-Mohanad"/>
                  <w:spacing w:val="-14"/>
                  <w:rtl/>
                </w:rPr>
                <w:t xml:space="preserve">جولوجيا هندسة   </w:t>
              </w:r>
            </w:ins>
          </w:p>
        </w:tc>
        <w:tc>
          <w:tcPr>
            <w:tcW w:w="480"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spacing w:line="204" w:lineRule="auto"/>
              <w:jc w:val="center"/>
              <w:rPr>
                <w:ins w:id="19826" w:author="Info Sec" w:date="2018-07-25T02:35:00Z"/>
                <w:rFonts w:cs="AL-Mohanad"/>
                <w:spacing w:val="-14"/>
              </w:rPr>
            </w:pPr>
            <w:ins w:id="19827" w:author="Info Sec" w:date="2018-07-25T02:35:00Z">
              <w:r w:rsidRPr="00724800">
                <w:rPr>
                  <w:rFonts w:cs="AL-Mohanad"/>
                  <w:spacing w:val="-14"/>
                  <w:rtl/>
                </w:rPr>
                <w:t>2</w:t>
              </w:r>
            </w:ins>
          </w:p>
        </w:tc>
      </w:tr>
      <w:tr w:rsidR="001D3E82" w:rsidRPr="00724800" w:rsidTr="001D3E82">
        <w:trPr>
          <w:ins w:id="19828" w:author="Info Sec" w:date="2018-07-25T02:35:00Z"/>
        </w:trPr>
        <w:tc>
          <w:tcPr>
            <w:tcW w:w="668" w:type="pct"/>
            <w:tcBorders>
              <w:top w:val="single" w:sz="4" w:space="0" w:color="auto"/>
              <w:left w:val="thinThickSmallGap" w:sz="24" w:space="0" w:color="0000FF"/>
              <w:bottom w:val="single" w:sz="4" w:space="0" w:color="auto"/>
              <w:right w:val="single" w:sz="4" w:space="0" w:color="auto"/>
            </w:tcBorders>
          </w:tcPr>
          <w:p w:rsidR="001D3E82" w:rsidRPr="00724800" w:rsidRDefault="001D3E82" w:rsidP="001D3E82">
            <w:pPr>
              <w:bidi/>
              <w:spacing w:line="204" w:lineRule="auto"/>
              <w:rPr>
                <w:ins w:id="19829" w:author="Info Sec" w:date="2018-07-25T02:35:00Z"/>
                <w:rFonts w:cs="AL-Mohanad"/>
                <w:spacing w:val="-14"/>
              </w:rPr>
            </w:pPr>
            <w:ins w:id="19830" w:author="Info Sec" w:date="2018-07-25T02:35:00Z">
              <w:r w:rsidRPr="00724800">
                <w:rPr>
                  <w:rFonts w:cs="AL-Mohanad"/>
                  <w:spacing w:val="-14"/>
                  <w:rtl/>
                </w:rPr>
                <w:t>كهر 2191</w:t>
              </w:r>
            </w:ins>
          </w:p>
        </w:tc>
        <w:tc>
          <w:tcPr>
            <w:tcW w:w="1444"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spacing w:line="204" w:lineRule="auto"/>
              <w:rPr>
                <w:ins w:id="19831" w:author="Info Sec" w:date="2018-07-25T02:35:00Z"/>
                <w:rFonts w:cs="AL-Mohanad"/>
                <w:spacing w:val="-20"/>
              </w:rPr>
            </w:pPr>
            <w:ins w:id="19832" w:author="Info Sec" w:date="2018-07-25T02:35:00Z">
              <w:r w:rsidRPr="00724800">
                <w:rPr>
                  <w:rFonts w:cs="AL-Mohanad"/>
                  <w:spacing w:val="-20"/>
                  <w:rtl/>
                </w:rPr>
                <w:t>تقنية هندسة كهربية وإلكترونية</w:t>
              </w:r>
            </w:ins>
          </w:p>
        </w:tc>
        <w:tc>
          <w:tcPr>
            <w:tcW w:w="457" w:type="pct"/>
            <w:tcBorders>
              <w:top w:val="single" w:sz="4" w:space="0" w:color="auto"/>
              <w:left w:val="single" w:sz="4" w:space="0" w:color="auto"/>
              <w:bottom w:val="single" w:sz="4" w:space="0" w:color="auto"/>
              <w:right w:val="thickThinSmallGap" w:sz="24" w:space="0" w:color="0000FF"/>
            </w:tcBorders>
          </w:tcPr>
          <w:p w:rsidR="001D3E82" w:rsidRPr="00724800" w:rsidRDefault="001D3E82" w:rsidP="001D3E82">
            <w:pPr>
              <w:bidi/>
              <w:spacing w:line="204" w:lineRule="auto"/>
              <w:jc w:val="center"/>
              <w:rPr>
                <w:ins w:id="19833" w:author="Info Sec" w:date="2018-07-25T02:35:00Z"/>
                <w:rFonts w:cs="AL-Mohanad"/>
                <w:spacing w:val="-14"/>
              </w:rPr>
            </w:pPr>
            <w:ins w:id="19834" w:author="Info Sec" w:date="2018-07-25T02:35:00Z">
              <w:r w:rsidRPr="00724800">
                <w:rPr>
                  <w:rFonts w:cs="AL-Mohanad"/>
                  <w:spacing w:val="-14"/>
                  <w:rtl/>
                </w:rPr>
                <w:t>2</w:t>
              </w:r>
            </w:ins>
          </w:p>
        </w:tc>
        <w:tc>
          <w:tcPr>
            <w:tcW w:w="158"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835" w:author="Info Sec" w:date="2018-07-25T02:35:00Z"/>
                <w:rFonts w:cs="AL-Mohanad"/>
                <w:spacing w:val="-14"/>
              </w:rPr>
            </w:pPr>
          </w:p>
        </w:tc>
        <w:tc>
          <w:tcPr>
            <w:tcW w:w="709" w:type="pct"/>
            <w:tcBorders>
              <w:top w:val="single" w:sz="4" w:space="0" w:color="auto"/>
              <w:left w:val="thickThinSmallGap" w:sz="24" w:space="0" w:color="0000FF"/>
              <w:bottom w:val="single" w:sz="4" w:space="0" w:color="auto"/>
              <w:right w:val="single" w:sz="4" w:space="0" w:color="auto"/>
            </w:tcBorders>
          </w:tcPr>
          <w:p w:rsidR="001D3E82" w:rsidRPr="00724800" w:rsidRDefault="001D3E82" w:rsidP="001D3E82">
            <w:pPr>
              <w:bidi/>
              <w:spacing w:line="204" w:lineRule="auto"/>
              <w:rPr>
                <w:ins w:id="19836" w:author="Info Sec" w:date="2018-07-25T02:35:00Z"/>
                <w:rFonts w:cs="AL-Mohanad"/>
                <w:spacing w:val="-14"/>
              </w:rPr>
            </w:pPr>
            <w:ins w:id="19837" w:author="Info Sec" w:date="2018-07-25T02:35:00Z">
              <w:r w:rsidRPr="00724800">
                <w:rPr>
                  <w:rFonts w:cs="AL-Mohanad"/>
                  <w:spacing w:val="-14"/>
                  <w:rtl/>
                </w:rPr>
                <w:t>همد 2202</w:t>
              </w:r>
            </w:ins>
          </w:p>
        </w:tc>
        <w:tc>
          <w:tcPr>
            <w:tcW w:w="1084"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spacing w:line="204" w:lineRule="auto"/>
              <w:rPr>
                <w:ins w:id="19838" w:author="Info Sec" w:date="2018-07-25T02:35:00Z"/>
                <w:rFonts w:cs="AL-Mohanad"/>
                <w:spacing w:val="-14"/>
              </w:rPr>
            </w:pPr>
            <w:ins w:id="19839" w:author="Info Sec" w:date="2018-07-25T02:35:00Z">
              <w:r w:rsidRPr="00724800">
                <w:rPr>
                  <w:rFonts w:cs="AL-Mohanad"/>
                  <w:spacing w:val="-14"/>
                  <w:rtl/>
                </w:rPr>
                <w:t xml:space="preserve">ميكانيكا موائع </w:t>
              </w:r>
              <w:r w:rsidRPr="00724800">
                <w:rPr>
                  <w:rFonts w:cs="AL-Mohanad"/>
                  <w:spacing w:val="-14"/>
                </w:rPr>
                <w:t>I</w:t>
              </w:r>
              <w:r w:rsidRPr="00724800">
                <w:rPr>
                  <w:rFonts w:cs="AL-Mohanad"/>
                  <w:spacing w:val="-14"/>
                  <w:rtl/>
                </w:rPr>
                <w:t xml:space="preserve"> </w:t>
              </w:r>
            </w:ins>
          </w:p>
        </w:tc>
        <w:tc>
          <w:tcPr>
            <w:tcW w:w="480"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spacing w:line="204" w:lineRule="auto"/>
              <w:jc w:val="center"/>
              <w:rPr>
                <w:ins w:id="19840" w:author="Info Sec" w:date="2018-07-25T02:35:00Z"/>
                <w:rFonts w:cs="AL-Mohanad"/>
                <w:spacing w:val="-14"/>
              </w:rPr>
            </w:pPr>
            <w:ins w:id="19841" w:author="Info Sec" w:date="2018-07-25T02:35:00Z">
              <w:r w:rsidRPr="00724800">
                <w:rPr>
                  <w:rFonts w:cs="AL-Mohanad"/>
                  <w:spacing w:val="-14"/>
                  <w:rtl/>
                </w:rPr>
                <w:t>3</w:t>
              </w:r>
            </w:ins>
          </w:p>
        </w:tc>
      </w:tr>
      <w:tr w:rsidR="001D3E82" w:rsidRPr="00724800" w:rsidTr="001D3E82">
        <w:trPr>
          <w:ins w:id="19842" w:author="Info Sec" w:date="2018-07-25T02:35:00Z"/>
        </w:trPr>
        <w:tc>
          <w:tcPr>
            <w:tcW w:w="668" w:type="pct"/>
            <w:tcBorders>
              <w:top w:val="single" w:sz="4" w:space="0" w:color="auto"/>
              <w:left w:val="thinThickSmallGap" w:sz="24" w:space="0" w:color="0000FF"/>
              <w:bottom w:val="single" w:sz="4" w:space="0" w:color="auto"/>
              <w:right w:val="single" w:sz="4" w:space="0" w:color="auto"/>
            </w:tcBorders>
            <w:shd w:val="clear" w:color="auto" w:fill="CCFFFF"/>
          </w:tcPr>
          <w:p w:rsidR="001D3E82" w:rsidRPr="00724800" w:rsidRDefault="001D3E82" w:rsidP="001D3E82">
            <w:pPr>
              <w:bidi/>
              <w:spacing w:line="204" w:lineRule="auto"/>
              <w:rPr>
                <w:ins w:id="19843" w:author="Info Sec" w:date="2018-07-25T02:35:00Z"/>
                <w:rFonts w:cs="AL-Mohanad"/>
                <w:spacing w:val="-14"/>
              </w:rPr>
            </w:pPr>
            <w:ins w:id="19844" w:author="Info Sec" w:date="2018-07-25T02:35:00Z">
              <w:r w:rsidRPr="00724800">
                <w:rPr>
                  <w:rFonts w:cs="AL-Mohanad"/>
                  <w:spacing w:val="-14"/>
                  <w:rtl/>
                </w:rPr>
                <w:t>همس 2101</w:t>
              </w:r>
            </w:ins>
          </w:p>
        </w:tc>
        <w:tc>
          <w:tcPr>
            <w:tcW w:w="1444"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19845" w:author="Info Sec" w:date="2018-07-25T02:35:00Z"/>
                <w:rFonts w:cs="AL-Mohanad"/>
                <w:spacing w:val="-14"/>
              </w:rPr>
            </w:pPr>
            <w:ins w:id="19846" w:author="Info Sec" w:date="2018-07-25T02:35:00Z">
              <w:r w:rsidRPr="00724800">
                <w:rPr>
                  <w:rFonts w:cs="AL-Mohanad"/>
                  <w:spacing w:val="-14"/>
                  <w:rtl/>
                </w:rPr>
                <w:t xml:space="preserve">مساحة </w:t>
              </w:r>
              <w:r w:rsidRPr="00724800">
                <w:rPr>
                  <w:rFonts w:cs="AL-Mohanad"/>
                  <w:spacing w:val="-14"/>
                </w:rPr>
                <w:t>I</w:t>
              </w:r>
              <w:r w:rsidRPr="00724800">
                <w:rPr>
                  <w:rFonts w:cs="AL-Mohanad"/>
                  <w:spacing w:val="-14"/>
                  <w:rtl/>
                </w:rPr>
                <w:t xml:space="preserve"> </w:t>
              </w:r>
            </w:ins>
          </w:p>
        </w:tc>
        <w:tc>
          <w:tcPr>
            <w:tcW w:w="457" w:type="pct"/>
            <w:tcBorders>
              <w:top w:val="single" w:sz="4" w:space="0" w:color="auto"/>
              <w:left w:val="single" w:sz="4" w:space="0" w:color="auto"/>
              <w:bottom w:val="single" w:sz="4" w:space="0" w:color="auto"/>
              <w:right w:val="thickThinSmallGap" w:sz="24" w:space="0" w:color="0000FF"/>
            </w:tcBorders>
            <w:shd w:val="clear" w:color="auto" w:fill="CCFFFF"/>
          </w:tcPr>
          <w:p w:rsidR="001D3E82" w:rsidRPr="00724800" w:rsidRDefault="001D3E82" w:rsidP="001D3E82">
            <w:pPr>
              <w:bidi/>
              <w:spacing w:line="204" w:lineRule="auto"/>
              <w:jc w:val="center"/>
              <w:rPr>
                <w:ins w:id="19847" w:author="Info Sec" w:date="2018-07-25T02:35:00Z"/>
                <w:rFonts w:cs="AL-Mohanad"/>
                <w:spacing w:val="-14"/>
              </w:rPr>
            </w:pPr>
            <w:ins w:id="19848" w:author="Info Sec" w:date="2018-07-25T02:35:00Z">
              <w:r w:rsidRPr="00724800">
                <w:rPr>
                  <w:rFonts w:cs="AL-Mohanad"/>
                  <w:spacing w:val="-14"/>
                  <w:rtl/>
                </w:rPr>
                <w:t>3</w:t>
              </w:r>
            </w:ins>
          </w:p>
        </w:tc>
        <w:tc>
          <w:tcPr>
            <w:tcW w:w="158"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849" w:author="Info Sec" w:date="2018-07-25T02:35:00Z"/>
                <w:rFonts w:cs="AL-Mohanad"/>
                <w:spacing w:val="-14"/>
              </w:rPr>
            </w:pPr>
          </w:p>
        </w:tc>
        <w:tc>
          <w:tcPr>
            <w:tcW w:w="709" w:type="pct"/>
            <w:tcBorders>
              <w:top w:val="single" w:sz="4" w:space="0" w:color="auto"/>
              <w:left w:val="thickThinSmallGap" w:sz="24" w:space="0" w:color="0000FF"/>
              <w:bottom w:val="single" w:sz="4" w:space="0" w:color="auto"/>
              <w:right w:val="single" w:sz="4" w:space="0" w:color="auto"/>
            </w:tcBorders>
            <w:shd w:val="clear" w:color="auto" w:fill="CCFFFF"/>
          </w:tcPr>
          <w:p w:rsidR="001D3E82" w:rsidRPr="00724800" w:rsidRDefault="001D3E82" w:rsidP="001D3E82">
            <w:pPr>
              <w:bidi/>
              <w:spacing w:line="204" w:lineRule="auto"/>
              <w:rPr>
                <w:ins w:id="19850" w:author="Info Sec" w:date="2018-07-25T02:35:00Z"/>
                <w:rFonts w:cs="AL-Mohanad"/>
                <w:spacing w:val="-14"/>
              </w:rPr>
            </w:pPr>
            <w:ins w:id="19851" w:author="Info Sec" w:date="2018-07-25T02:35:00Z">
              <w:r w:rsidRPr="00724800">
                <w:rPr>
                  <w:rFonts w:cs="AL-Mohanad"/>
                  <w:spacing w:val="-14"/>
                  <w:rtl/>
                </w:rPr>
                <w:t>همك 2291</w:t>
              </w:r>
            </w:ins>
          </w:p>
        </w:tc>
        <w:tc>
          <w:tcPr>
            <w:tcW w:w="1084"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19852" w:author="Info Sec" w:date="2018-07-25T02:35:00Z"/>
                <w:rFonts w:cs="AL-Mohanad"/>
                <w:spacing w:val="-30"/>
              </w:rPr>
            </w:pPr>
            <w:ins w:id="19853" w:author="Info Sec" w:date="2018-07-25T02:35:00Z">
              <w:r w:rsidRPr="00724800">
                <w:rPr>
                  <w:rFonts w:cs="AL-Mohanad"/>
                  <w:spacing w:val="-30"/>
                  <w:sz w:val="22"/>
                  <w:szCs w:val="22"/>
                  <w:rtl/>
                </w:rPr>
                <w:t xml:space="preserve">مقدمة  هندسة ميكانيكية </w:t>
              </w:r>
            </w:ins>
          </w:p>
        </w:tc>
        <w:tc>
          <w:tcPr>
            <w:tcW w:w="480"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spacing w:line="204" w:lineRule="auto"/>
              <w:jc w:val="center"/>
              <w:rPr>
                <w:ins w:id="19854" w:author="Info Sec" w:date="2018-07-25T02:35:00Z"/>
                <w:rFonts w:cs="AL-Mohanad"/>
                <w:spacing w:val="-14"/>
              </w:rPr>
            </w:pPr>
            <w:ins w:id="19855" w:author="Info Sec" w:date="2018-07-25T02:35:00Z">
              <w:r w:rsidRPr="00724800">
                <w:rPr>
                  <w:rFonts w:cs="AL-Mohanad"/>
                  <w:spacing w:val="-14"/>
                  <w:rtl/>
                </w:rPr>
                <w:t>2</w:t>
              </w:r>
            </w:ins>
          </w:p>
        </w:tc>
      </w:tr>
      <w:tr w:rsidR="001D3E82" w:rsidRPr="00724800" w:rsidTr="001D3E82">
        <w:trPr>
          <w:ins w:id="19856" w:author="Info Sec" w:date="2018-07-25T02:35:00Z"/>
        </w:trPr>
        <w:tc>
          <w:tcPr>
            <w:tcW w:w="2112" w:type="pct"/>
            <w:gridSpan w:val="2"/>
            <w:tcBorders>
              <w:top w:val="single" w:sz="4" w:space="0" w:color="auto"/>
              <w:left w:val="thinThickSmallGap" w:sz="24" w:space="0" w:color="0000FF"/>
              <w:bottom w:val="thickThinSmallGap" w:sz="24" w:space="0" w:color="0000FF"/>
              <w:right w:val="single" w:sz="4" w:space="0" w:color="auto"/>
            </w:tcBorders>
            <w:vAlign w:val="center"/>
          </w:tcPr>
          <w:p w:rsidR="001D3E82" w:rsidRPr="00724800" w:rsidRDefault="001D3E82" w:rsidP="001D3E82">
            <w:pPr>
              <w:bidi/>
              <w:spacing w:line="204" w:lineRule="auto"/>
              <w:jc w:val="center"/>
              <w:rPr>
                <w:ins w:id="19857" w:author="Info Sec" w:date="2018-07-25T02:35:00Z"/>
                <w:rFonts w:cs="AL-Mohanad"/>
                <w:b/>
                <w:bCs/>
                <w:spacing w:val="-14"/>
              </w:rPr>
            </w:pPr>
            <w:ins w:id="19858" w:author="Info Sec" w:date="2018-07-25T02:35:00Z">
              <w:r w:rsidRPr="00724800">
                <w:rPr>
                  <w:rFonts w:cs="AL-Mohanad"/>
                  <w:b/>
                  <w:bCs/>
                  <w:spacing w:val="-14"/>
                  <w:rtl/>
                </w:rPr>
                <w:t>المجموع</w:t>
              </w:r>
            </w:ins>
          </w:p>
        </w:tc>
        <w:tc>
          <w:tcPr>
            <w:tcW w:w="457" w:type="pct"/>
            <w:tcBorders>
              <w:top w:val="single" w:sz="4" w:space="0" w:color="auto"/>
              <w:left w:val="single" w:sz="4" w:space="0" w:color="auto"/>
              <w:bottom w:val="thickThinSmallGap" w:sz="24" w:space="0" w:color="0000FF"/>
              <w:right w:val="thickThinSmallGap" w:sz="24" w:space="0" w:color="0000FF"/>
            </w:tcBorders>
            <w:vAlign w:val="center"/>
          </w:tcPr>
          <w:p w:rsidR="001D3E82" w:rsidRPr="00724800" w:rsidRDefault="001D3E82" w:rsidP="001D3E82">
            <w:pPr>
              <w:bidi/>
              <w:spacing w:line="204" w:lineRule="auto"/>
              <w:jc w:val="center"/>
              <w:rPr>
                <w:ins w:id="19859" w:author="Info Sec" w:date="2018-07-25T02:35:00Z"/>
                <w:rFonts w:cs="AL-Mohanad"/>
                <w:b/>
                <w:bCs/>
                <w:spacing w:val="-14"/>
              </w:rPr>
            </w:pPr>
            <w:ins w:id="19860" w:author="Info Sec" w:date="2018-07-25T02:35:00Z">
              <w:r w:rsidRPr="00724800">
                <w:rPr>
                  <w:rFonts w:cs="AL-Mohanad"/>
                  <w:b/>
                  <w:bCs/>
                  <w:spacing w:val="-14"/>
                  <w:rtl/>
                </w:rPr>
                <w:t>23</w:t>
              </w:r>
            </w:ins>
          </w:p>
        </w:tc>
        <w:tc>
          <w:tcPr>
            <w:tcW w:w="158" w:type="pct"/>
            <w:vMerge/>
            <w:tcBorders>
              <w:top w:val="single" w:sz="4" w:space="0" w:color="auto"/>
              <w:left w:val="thickThinSmallGap" w:sz="24" w:space="0" w:color="0000FF"/>
              <w:bottom w:val="nil"/>
              <w:right w:val="thickThinSmallGap" w:sz="24" w:space="0" w:color="0000FF"/>
            </w:tcBorders>
            <w:vAlign w:val="center"/>
          </w:tcPr>
          <w:p w:rsidR="001D3E82" w:rsidRPr="00724800" w:rsidRDefault="001D3E82" w:rsidP="001D3E82">
            <w:pPr>
              <w:bidi/>
              <w:spacing w:line="204" w:lineRule="auto"/>
              <w:jc w:val="center"/>
              <w:rPr>
                <w:ins w:id="19861" w:author="Info Sec" w:date="2018-07-25T02:35:00Z"/>
                <w:rFonts w:cs="AL-Mohanad"/>
                <w:spacing w:val="-14"/>
              </w:rPr>
            </w:pPr>
          </w:p>
        </w:tc>
        <w:tc>
          <w:tcPr>
            <w:tcW w:w="1793" w:type="pct"/>
            <w:gridSpan w:val="2"/>
            <w:tcBorders>
              <w:top w:val="single" w:sz="4" w:space="0" w:color="auto"/>
              <w:left w:val="thickThinSmallGap" w:sz="24" w:space="0" w:color="0000FF"/>
              <w:bottom w:val="thickThinSmallGap" w:sz="24" w:space="0" w:color="0000FF"/>
              <w:right w:val="single" w:sz="4" w:space="0" w:color="auto"/>
            </w:tcBorders>
            <w:vAlign w:val="center"/>
          </w:tcPr>
          <w:p w:rsidR="001D3E82" w:rsidRPr="00724800" w:rsidRDefault="001D3E82" w:rsidP="001D3E82">
            <w:pPr>
              <w:bidi/>
              <w:spacing w:line="204" w:lineRule="auto"/>
              <w:jc w:val="center"/>
              <w:rPr>
                <w:ins w:id="19862" w:author="Info Sec" w:date="2018-07-25T02:35:00Z"/>
                <w:rFonts w:cs="AL-Mohanad"/>
                <w:b/>
                <w:bCs/>
                <w:spacing w:val="-14"/>
              </w:rPr>
            </w:pPr>
            <w:ins w:id="19863" w:author="Info Sec" w:date="2018-07-25T02:35:00Z">
              <w:r w:rsidRPr="00724800">
                <w:rPr>
                  <w:rFonts w:cs="AL-Mohanad"/>
                  <w:b/>
                  <w:bCs/>
                  <w:spacing w:val="-14"/>
                  <w:rtl/>
                </w:rPr>
                <w:t>المجموع</w:t>
              </w:r>
            </w:ins>
          </w:p>
        </w:tc>
        <w:tc>
          <w:tcPr>
            <w:tcW w:w="480" w:type="pct"/>
            <w:tcBorders>
              <w:top w:val="single" w:sz="4" w:space="0" w:color="auto"/>
              <w:left w:val="single" w:sz="4" w:space="0" w:color="auto"/>
              <w:bottom w:val="thickThinSmallGap" w:sz="24" w:space="0" w:color="0000FF"/>
              <w:right w:val="thinThickSmallGap" w:sz="24" w:space="0" w:color="0000FF"/>
            </w:tcBorders>
          </w:tcPr>
          <w:p w:rsidR="001D3E82" w:rsidRPr="00724800" w:rsidRDefault="001D3E82" w:rsidP="001D3E82">
            <w:pPr>
              <w:bidi/>
              <w:spacing w:line="204" w:lineRule="auto"/>
              <w:jc w:val="center"/>
              <w:rPr>
                <w:ins w:id="19864" w:author="Info Sec" w:date="2018-07-25T02:35:00Z"/>
                <w:rFonts w:cs="AL-Mohanad"/>
                <w:b/>
                <w:bCs/>
                <w:spacing w:val="-14"/>
              </w:rPr>
            </w:pPr>
            <w:ins w:id="19865" w:author="Info Sec" w:date="2018-07-25T02:35:00Z">
              <w:r w:rsidRPr="00724800">
                <w:rPr>
                  <w:rFonts w:cs="AL-Mohanad"/>
                  <w:b/>
                  <w:bCs/>
                  <w:spacing w:val="-14"/>
                  <w:rtl/>
                </w:rPr>
                <w:t>20</w:t>
              </w:r>
            </w:ins>
          </w:p>
        </w:tc>
      </w:tr>
    </w:tbl>
    <w:p w:rsidR="001D3E82" w:rsidRDefault="001D3E82" w:rsidP="001D3E82">
      <w:pPr>
        <w:bidi/>
        <w:spacing w:line="204" w:lineRule="auto"/>
        <w:rPr>
          <w:ins w:id="19866" w:author="Info Sec" w:date="2018-07-25T02:35:00Z"/>
          <w:rFonts w:cs="MCS Taybah S_U normal."/>
          <w:b/>
          <w:bCs/>
          <w:color w:val="008000"/>
          <w:sz w:val="28"/>
          <w:szCs w:val="28"/>
          <w:rtl/>
        </w:rPr>
      </w:pPr>
    </w:p>
    <w:p w:rsidR="001D3E82" w:rsidRPr="002C3BFD" w:rsidRDefault="001D3E82" w:rsidP="001D3E82">
      <w:pPr>
        <w:bidi/>
        <w:spacing w:line="204" w:lineRule="auto"/>
        <w:rPr>
          <w:ins w:id="19867" w:author="Info Sec" w:date="2018-07-25T02:35:00Z"/>
          <w:rFonts w:cs="MCS Taybah S_U normal."/>
          <w:b/>
          <w:bCs/>
          <w:sz w:val="28"/>
          <w:szCs w:val="28"/>
          <w:rtl/>
          <w:rPrChange w:id="19868" w:author="Info Sec" w:date="2018-07-25T02:36:00Z">
            <w:rPr>
              <w:ins w:id="19869" w:author="Info Sec" w:date="2018-07-25T02:35:00Z"/>
              <w:rFonts w:cs="MCS Taybah S_U normal."/>
              <w:b/>
              <w:bCs/>
              <w:color w:val="008000"/>
              <w:sz w:val="28"/>
              <w:szCs w:val="28"/>
              <w:rtl/>
            </w:rPr>
          </w:rPrChange>
        </w:rPr>
      </w:pPr>
      <w:ins w:id="19870" w:author="Info Sec" w:date="2018-07-25T02:35:00Z">
        <w:r w:rsidRPr="002C3BFD">
          <w:rPr>
            <w:rFonts w:cs="MCS Taybah S_U normal."/>
            <w:b/>
            <w:bCs/>
            <w:sz w:val="28"/>
            <w:szCs w:val="28"/>
            <w:rtl/>
            <w:rPrChange w:id="19871" w:author="Info Sec" w:date="2018-07-25T02:36:00Z">
              <w:rPr>
                <w:rFonts w:cs="MCS Taybah S_U normal."/>
                <w:b/>
                <w:bCs/>
                <w:color w:val="008000"/>
                <w:sz w:val="28"/>
                <w:szCs w:val="28"/>
                <w:rtl/>
              </w:rPr>
            </w:rPrChange>
          </w:rPr>
          <w:t>مقررات الهندسة المدنية – تخصص هندسة إنشاءات</w:t>
        </w:r>
      </w:ins>
    </w:p>
    <w:p w:rsidR="001D3E82" w:rsidRPr="00165313" w:rsidRDefault="001D3E82" w:rsidP="001D3E82">
      <w:pPr>
        <w:bidi/>
        <w:spacing w:line="204" w:lineRule="auto"/>
        <w:jc w:val="center"/>
        <w:rPr>
          <w:ins w:id="19872" w:author="Info Sec" w:date="2018-07-25T02:35:00Z"/>
          <w:rFonts w:cs="AL-Mohanad"/>
          <w:b/>
          <w:bCs/>
          <w:color w:val="0000FF"/>
          <w:sz w:val="28"/>
          <w:szCs w:val="28"/>
          <w:rtl/>
        </w:rPr>
      </w:pPr>
      <w:ins w:id="19873" w:author="Info Sec" w:date="2018-07-25T02:35:00Z">
        <w:r>
          <w:rPr>
            <w:rFonts w:cs="AL-Mohanad"/>
            <w:b/>
            <w:bCs/>
            <w:color w:val="0000FF"/>
            <w:sz w:val="28"/>
            <w:szCs w:val="28"/>
            <w:rtl/>
          </w:rPr>
          <w:t>المستوى الثالث</w:t>
        </w:r>
      </w:ins>
    </w:p>
    <w:p w:rsidR="001D3E82" w:rsidRPr="00165313" w:rsidRDefault="001D3E82" w:rsidP="001D3E82">
      <w:pPr>
        <w:bidi/>
        <w:spacing w:line="204" w:lineRule="auto"/>
        <w:jc w:val="center"/>
        <w:rPr>
          <w:ins w:id="19874" w:author="Info Sec" w:date="2018-07-25T02:35:00Z"/>
          <w:rFonts w:cs="AL-Mohanad"/>
          <w:b/>
          <w:bCs/>
          <w:color w:val="0000FF"/>
          <w:sz w:val="28"/>
          <w:szCs w:val="28"/>
          <w:rtl/>
        </w:rPr>
      </w:pPr>
      <w:ins w:id="19875" w:author="Info Sec" w:date="2018-07-25T02:35:00Z">
        <w:r w:rsidRPr="00165313">
          <w:rPr>
            <w:rFonts w:cs="AL-Mohanad"/>
            <w:b/>
            <w:bCs/>
            <w:color w:val="0000FF"/>
            <w:sz w:val="28"/>
            <w:szCs w:val="28"/>
            <w:rtl/>
          </w:rPr>
          <w:t>الفصل الأول                                                         الفصل الثاني</w:t>
        </w:r>
      </w:ins>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2016"/>
        <w:gridCol w:w="990"/>
        <w:gridCol w:w="289"/>
        <w:gridCol w:w="1335"/>
        <w:gridCol w:w="2190"/>
        <w:gridCol w:w="889"/>
      </w:tblGrid>
      <w:tr w:rsidR="001D3E82" w:rsidRPr="00724800" w:rsidTr="001D3E82">
        <w:trPr>
          <w:jc w:val="center"/>
          <w:ins w:id="19876" w:author="Info Sec" w:date="2018-07-25T02:35:00Z"/>
        </w:trPr>
        <w:tc>
          <w:tcPr>
            <w:tcW w:w="726"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1D3E82" w:rsidRPr="00724800" w:rsidRDefault="001D3E82" w:rsidP="001D3E82">
            <w:pPr>
              <w:bidi/>
              <w:spacing w:line="204" w:lineRule="auto"/>
              <w:jc w:val="center"/>
              <w:rPr>
                <w:ins w:id="19877" w:author="Info Sec" w:date="2018-07-25T02:35:00Z"/>
                <w:rFonts w:cs="AL-Mohanad"/>
                <w:b/>
                <w:bCs/>
                <w:color w:val="FFFFFF"/>
                <w:spacing w:val="-14"/>
              </w:rPr>
            </w:pPr>
            <w:ins w:id="19878" w:author="Info Sec" w:date="2018-07-25T02:35:00Z">
              <w:r w:rsidRPr="00724800">
                <w:rPr>
                  <w:rFonts w:cs="AL-Mohanad"/>
                  <w:b/>
                  <w:bCs/>
                  <w:color w:val="FFFFFF"/>
                  <w:spacing w:val="-14"/>
                  <w:rtl/>
                </w:rPr>
                <w:t>رمز المقرر</w:t>
              </w:r>
            </w:ins>
          </w:p>
        </w:tc>
        <w:tc>
          <w:tcPr>
            <w:tcW w:w="1118"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D3E82" w:rsidRPr="00724800" w:rsidRDefault="001D3E82" w:rsidP="001D3E82">
            <w:pPr>
              <w:bidi/>
              <w:spacing w:line="204" w:lineRule="auto"/>
              <w:jc w:val="center"/>
              <w:rPr>
                <w:ins w:id="19879" w:author="Info Sec" w:date="2018-07-25T02:35:00Z"/>
                <w:rFonts w:cs="AL-Mohanad"/>
                <w:b/>
                <w:bCs/>
                <w:color w:val="FFFFFF"/>
                <w:spacing w:val="-14"/>
              </w:rPr>
            </w:pPr>
            <w:ins w:id="19880" w:author="Info Sec" w:date="2018-07-25T02:35:00Z">
              <w:r w:rsidRPr="00724800">
                <w:rPr>
                  <w:rFonts w:cs="AL-Mohanad"/>
                  <w:b/>
                  <w:bCs/>
                  <w:color w:val="FFFFFF"/>
                  <w:spacing w:val="-14"/>
                  <w:rtl/>
                </w:rPr>
                <w:t>اسم المقرر</w:t>
              </w:r>
            </w:ins>
          </w:p>
        </w:tc>
        <w:tc>
          <w:tcPr>
            <w:tcW w:w="549"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1D3E82" w:rsidRPr="00724800" w:rsidRDefault="001D3E82" w:rsidP="001D3E82">
            <w:pPr>
              <w:bidi/>
              <w:spacing w:line="204" w:lineRule="auto"/>
              <w:jc w:val="center"/>
              <w:rPr>
                <w:ins w:id="19881" w:author="Info Sec" w:date="2018-07-25T02:35:00Z"/>
                <w:rFonts w:cs="AL-Mohanad"/>
                <w:b/>
                <w:bCs/>
                <w:color w:val="FFFFFF"/>
                <w:spacing w:val="-14"/>
              </w:rPr>
            </w:pPr>
            <w:ins w:id="19882" w:author="Info Sec" w:date="2018-07-25T02:35:00Z">
              <w:r w:rsidRPr="00724800">
                <w:rPr>
                  <w:rFonts w:cs="AL-Mohanad"/>
                  <w:b/>
                  <w:bCs/>
                  <w:color w:val="FFFFFF"/>
                  <w:spacing w:val="-14"/>
                  <w:rtl/>
                </w:rPr>
                <w:t>ساعات معتمدة</w:t>
              </w:r>
            </w:ins>
          </w:p>
        </w:tc>
        <w:tc>
          <w:tcPr>
            <w:tcW w:w="160" w:type="pct"/>
            <w:vMerge w:val="restart"/>
            <w:tcBorders>
              <w:top w:val="nil"/>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883" w:author="Info Sec" w:date="2018-07-25T02:35:00Z"/>
                <w:rFonts w:cs="AL-Mohanad"/>
                <w:b/>
                <w:bCs/>
                <w:spacing w:val="-14"/>
              </w:rPr>
            </w:pPr>
          </w:p>
        </w:tc>
        <w:tc>
          <w:tcPr>
            <w:tcW w:w="740"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1D3E82" w:rsidRPr="00724800" w:rsidRDefault="001D3E82" w:rsidP="001D3E82">
            <w:pPr>
              <w:bidi/>
              <w:spacing w:line="204" w:lineRule="auto"/>
              <w:jc w:val="center"/>
              <w:rPr>
                <w:ins w:id="19884" w:author="Info Sec" w:date="2018-07-25T02:35:00Z"/>
                <w:rFonts w:cs="AL-Mohanad"/>
                <w:b/>
                <w:bCs/>
                <w:color w:val="FFFFFF"/>
                <w:spacing w:val="-14"/>
              </w:rPr>
            </w:pPr>
            <w:ins w:id="19885" w:author="Info Sec" w:date="2018-07-25T02:35:00Z">
              <w:r w:rsidRPr="00724800">
                <w:rPr>
                  <w:rFonts w:cs="AL-Mohanad"/>
                  <w:b/>
                  <w:bCs/>
                  <w:color w:val="FFFFFF"/>
                  <w:spacing w:val="-14"/>
                  <w:rtl/>
                </w:rPr>
                <w:t>رمز المقرر</w:t>
              </w:r>
            </w:ins>
          </w:p>
        </w:tc>
        <w:tc>
          <w:tcPr>
            <w:tcW w:w="1214"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D3E82" w:rsidRPr="00724800" w:rsidRDefault="001D3E82" w:rsidP="001D3E82">
            <w:pPr>
              <w:bidi/>
              <w:spacing w:line="204" w:lineRule="auto"/>
              <w:jc w:val="center"/>
              <w:rPr>
                <w:ins w:id="19886" w:author="Info Sec" w:date="2018-07-25T02:35:00Z"/>
                <w:rFonts w:cs="AL-Mohanad"/>
                <w:b/>
                <w:bCs/>
                <w:color w:val="FFFFFF"/>
                <w:spacing w:val="-14"/>
              </w:rPr>
            </w:pPr>
            <w:ins w:id="19887" w:author="Info Sec" w:date="2018-07-25T02:35:00Z">
              <w:r w:rsidRPr="00724800">
                <w:rPr>
                  <w:rFonts w:cs="AL-Mohanad"/>
                  <w:b/>
                  <w:bCs/>
                  <w:color w:val="FFFFFF"/>
                  <w:spacing w:val="-14"/>
                  <w:rtl/>
                </w:rPr>
                <w:t>اسم المقرر</w:t>
              </w:r>
            </w:ins>
          </w:p>
        </w:tc>
        <w:tc>
          <w:tcPr>
            <w:tcW w:w="493"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1D3E82" w:rsidRPr="00724800" w:rsidRDefault="001D3E82" w:rsidP="001D3E82">
            <w:pPr>
              <w:bidi/>
              <w:spacing w:line="204" w:lineRule="auto"/>
              <w:jc w:val="center"/>
              <w:rPr>
                <w:ins w:id="19888" w:author="Info Sec" w:date="2018-07-25T02:35:00Z"/>
                <w:rFonts w:cs="AL-Mohanad"/>
                <w:b/>
                <w:bCs/>
                <w:color w:val="FFFFFF"/>
                <w:spacing w:val="-14"/>
              </w:rPr>
            </w:pPr>
            <w:ins w:id="19889" w:author="Info Sec" w:date="2018-07-25T02:35:00Z">
              <w:r w:rsidRPr="00724800">
                <w:rPr>
                  <w:rFonts w:cs="AL-Mohanad"/>
                  <w:b/>
                  <w:bCs/>
                  <w:color w:val="FFFFFF"/>
                  <w:spacing w:val="-14"/>
                  <w:rtl/>
                </w:rPr>
                <w:t>ساعات معتمدة</w:t>
              </w:r>
            </w:ins>
          </w:p>
        </w:tc>
      </w:tr>
      <w:tr w:rsidR="001D3E82" w:rsidRPr="00724800" w:rsidTr="001D3E82">
        <w:trPr>
          <w:jc w:val="center"/>
          <w:ins w:id="19890" w:author="Info Sec" w:date="2018-07-25T02:35:00Z"/>
        </w:trPr>
        <w:tc>
          <w:tcPr>
            <w:tcW w:w="726" w:type="pct"/>
            <w:tcBorders>
              <w:top w:val="single" w:sz="4" w:space="0" w:color="auto"/>
              <w:left w:val="thinThickSmallGap" w:sz="24" w:space="0" w:color="0000FF"/>
              <w:bottom w:val="single" w:sz="4" w:space="0" w:color="auto"/>
              <w:right w:val="single" w:sz="4" w:space="0" w:color="auto"/>
            </w:tcBorders>
            <w:vAlign w:val="center"/>
          </w:tcPr>
          <w:p w:rsidR="001D3E82" w:rsidRPr="00724800" w:rsidRDefault="001D3E82" w:rsidP="001D3E82">
            <w:pPr>
              <w:bidi/>
              <w:spacing w:line="204" w:lineRule="auto"/>
              <w:rPr>
                <w:ins w:id="19891" w:author="Info Sec" w:date="2018-07-25T02:35:00Z"/>
                <w:rFonts w:cs="AL-Mohanad"/>
                <w:spacing w:val="-18"/>
              </w:rPr>
            </w:pPr>
            <w:ins w:id="19892" w:author="Info Sec" w:date="2018-07-25T02:35:00Z">
              <w:r w:rsidRPr="00724800">
                <w:rPr>
                  <w:rFonts w:cs="AL-Mohanad"/>
                  <w:spacing w:val="-18"/>
                  <w:rtl/>
                </w:rPr>
                <w:t>ريض 3107</w:t>
              </w:r>
            </w:ins>
          </w:p>
        </w:tc>
        <w:tc>
          <w:tcPr>
            <w:tcW w:w="1118"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spacing w:line="204" w:lineRule="auto"/>
              <w:rPr>
                <w:ins w:id="19893" w:author="Info Sec" w:date="2018-07-25T02:35:00Z"/>
                <w:rFonts w:cs="AL-Mohanad"/>
                <w:spacing w:val="-14"/>
              </w:rPr>
            </w:pPr>
            <w:ins w:id="19894" w:author="Info Sec" w:date="2018-07-25T02:35:00Z">
              <w:r w:rsidRPr="00724800">
                <w:rPr>
                  <w:rFonts w:cs="AL-Mohanad"/>
                  <w:spacing w:val="-14"/>
                  <w:rtl/>
                </w:rPr>
                <w:t xml:space="preserve">دوال مركبة  </w:t>
              </w:r>
            </w:ins>
          </w:p>
        </w:tc>
        <w:tc>
          <w:tcPr>
            <w:tcW w:w="549" w:type="pct"/>
            <w:tcBorders>
              <w:top w:val="single" w:sz="4" w:space="0" w:color="auto"/>
              <w:left w:val="single" w:sz="4" w:space="0" w:color="auto"/>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895" w:author="Info Sec" w:date="2018-07-25T02:35:00Z"/>
                <w:rFonts w:cs="AL-Mohanad"/>
                <w:spacing w:val="-14"/>
              </w:rPr>
            </w:pPr>
            <w:ins w:id="19896" w:author="Info Sec" w:date="2018-07-25T02:35:00Z">
              <w:r w:rsidRPr="00724800">
                <w:rPr>
                  <w:rFonts w:cs="AL-Mohanad"/>
                  <w:spacing w:val="-14"/>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897" w:author="Info Sec" w:date="2018-07-25T02:35:00Z"/>
                <w:rFonts w:cs="AL-Mohanad"/>
                <w:spacing w:val="-14"/>
              </w:rPr>
            </w:pPr>
          </w:p>
        </w:tc>
        <w:tc>
          <w:tcPr>
            <w:tcW w:w="740"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spacing w:line="204" w:lineRule="auto"/>
              <w:rPr>
                <w:ins w:id="19898" w:author="Info Sec" w:date="2018-07-25T02:35:00Z"/>
                <w:rFonts w:cs="AL-Mohanad"/>
                <w:spacing w:val="-14"/>
              </w:rPr>
            </w:pPr>
            <w:ins w:id="19899" w:author="Info Sec" w:date="2018-07-25T02:35:00Z">
              <w:r w:rsidRPr="00724800">
                <w:rPr>
                  <w:rFonts w:cs="AL-Mohanad"/>
                  <w:spacing w:val="-14"/>
                  <w:rtl/>
                </w:rPr>
                <w:t xml:space="preserve">ريض 3209 </w:t>
              </w:r>
            </w:ins>
          </w:p>
        </w:tc>
        <w:tc>
          <w:tcPr>
            <w:tcW w:w="1214"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spacing w:line="204" w:lineRule="auto"/>
              <w:rPr>
                <w:ins w:id="19900" w:author="Info Sec" w:date="2018-07-25T02:35:00Z"/>
                <w:rFonts w:cs="AL-Mohanad"/>
                <w:spacing w:val="-14"/>
              </w:rPr>
            </w:pPr>
            <w:ins w:id="19901" w:author="Info Sec" w:date="2018-07-25T02:35:00Z">
              <w:r w:rsidRPr="00724800">
                <w:rPr>
                  <w:rFonts w:cs="AL-Mohanad"/>
                  <w:spacing w:val="-14"/>
                  <w:rtl/>
                </w:rPr>
                <w:t xml:space="preserve">إحصاء واحتمالات </w:t>
              </w:r>
            </w:ins>
          </w:p>
        </w:tc>
        <w:tc>
          <w:tcPr>
            <w:tcW w:w="493"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spacing w:line="204" w:lineRule="auto"/>
              <w:jc w:val="center"/>
              <w:rPr>
                <w:ins w:id="19902" w:author="Info Sec" w:date="2018-07-25T02:35:00Z"/>
                <w:rFonts w:cs="AL-Mohanad"/>
                <w:spacing w:val="-14"/>
              </w:rPr>
            </w:pPr>
            <w:ins w:id="19903" w:author="Info Sec" w:date="2018-07-25T02:35:00Z">
              <w:r w:rsidRPr="00724800">
                <w:rPr>
                  <w:rFonts w:cs="AL-Mohanad"/>
                  <w:spacing w:val="-14"/>
                  <w:rtl/>
                </w:rPr>
                <w:t>3</w:t>
              </w:r>
            </w:ins>
          </w:p>
        </w:tc>
      </w:tr>
      <w:tr w:rsidR="001D3E82" w:rsidRPr="00724800" w:rsidTr="001D3E82">
        <w:trPr>
          <w:jc w:val="center"/>
          <w:ins w:id="19904" w:author="Info Sec" w:date="2018-07-25T02:35:00Z"/>
        </w:trPr>
        <w:tc>
          <w:tcPr>
            <w:tcW w:w="726"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19905" w:author="Info Sec" w:date="2018-07-25T02:35:00Z"/>
                <w:rFonts w:cs="AL-Mohanad"/>
                <w:spacing w:val="-18"/>
              </w:rPr>
            </w:pPr>
            <w:ins w:id="19906" w:author="Info Sec" w:date="2018-07-25T02:35:00Z">
              <w:r w:rsidRPr="00724800">
                <w:rPr>
                  <w:rFonts w:cs="AL-Mohanad"/>
                  <w:spacing w:val="-18"/>
                  <w:rtl/>
                </w:rPr>
                <w:t>ريض 3108</w:t>
              </w:r>
            </w:ins>
          </w:p>
        </w:tc>
        <w:tc>
          <w:tcPr>
            <w:tcW w:w="1118"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19907" w:author="Info Sec" w:date="2018-07-25T02:35:00Z"/>
                <w:rFonts w:cs="AL-Mohanad"/>
                <w:spacing w:val="-14"/>
              </w:rPr>
            </w:pPr>
            <w:ins w:id="19908" w:author="Info Sec" w:date="2018-07-25T02:35:00Z">
              <w:r w:rsidRPr="00724800">
                <w:rPr>
                  <w:rFonts w:cs="AL-Mohanad"/>
                  <w:spacing w:val="-14"/>
                  <w:rtl/>
                </w:rPr>
                <w:t xml:space="preserve">طرائق عددية </w:t>
              </w:r>
            </w:ins>
          </w:p>
        </w:tc>
        <w:tc>
          <w:tcPr>
            <w:tcW w:w="54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D3E82" w:rsidRPr="00724800" w:rsidRDefault="001D3E82" w:rsidP="001D3E82">
            <w:pPr>
              <w:bidi/>
              <w:spacing w:line="204" w:lineRule="auto"/>
              <w:jc w:val="center"/>
              <w:rPr>
                <w:ins w:id="19909" w:author="Info Sec" w:date="2018-07-25T02:35:00Z"/>
                <w:rFonts w:cs="AL-Mohanad"/>
                <w:spacing w:val="-14"/>
              </w:rPr>
            </w:pPr>
            <w:ins w:id="19910" w:author="Info Sec" w:date="2018-07-25T02:35:00Z">
              <w:r w:rsidRPr="00724800">
                <w:rPr>
                  <w:rFonts w:cs="AL-Mohanad"/>
                  <w:spacing w:val="-14"/>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911" w:author="Info Sec" w:date="2018-07-25T02:35:00Z"/>
                <w:rFonts w:cs="AL-Mohanad"/>
                <w:spacing w:val="-14"/>
              </w:rPr>
            </w:pPr>
          </w:p>
        </w:tc>
        <w:tc>
          <w:tcPr>
            <w:tcW w:w="740"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19912" w:author="Info Sec" w:date="2018-07-25T02:35:00Z"/>
                <w:rFonts w:cs="AL-Mohanad"/>
                <w:spacing w:val="-14"/>
              </w:rPr>
            </w:pPr>
            <w:ins w:id="19913" w:author="Info Sec" w:date="2018-07-25T02:35:00Z">
              <w:r w:rsidRPr="00724800">
                <w:rPr>
                  <w:rFonts w:cs="AL-Mohanad"/>
                  <w:spacing w:val="-14"/>
                  <w:rtl/>
                </w:rPr>
                <w:t>همد 3209</w:t>
              </w:r>
            </w:ins>
          </w:p>
        </w:tc>
        <w:tc>
          <w:tcPr>
            <w:tcW w:w="1214"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19914" w:author="Info Sec" w:date="2018-07-25T02:35:00Z"/>
                <w:rFonts w:cs="AL-Mohanad"/>
                <w:spacing w:val="-14"/>
              </w:rPr>
            </w:pPr>
            <w:ins w:id="19915" w:author="Info Sec" w:date="2018-07-25T02:35:00Z">
              <w:r w:rsidRPr="00724800">
                <w:rPr>
                  <w:rFonts w:cs="AL-Mohanad"/>
                  <w:spacing w:val="-14"/>
                  <w:rtl/>
                </w:rPr>
                <w:t xml:space="preserve">تقانة خرسانة </w:t>
              </w:r>
            </w:ins>
          </w:p>
        </w:tc>
        <w:tc>
          <w:tcPr>
            <w:tcW w:w="493"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spacing w:line="204" w:lineRule="auto"/>
              <w:jc w:val="center"/>
              <w:rPr>
                <w:ins w:id="19916" w:author="Info Sec" w:date="2018-07-25T02:35:00Z"/>
                <w:rFonts w:cs="AL-Mohanad"/>
                <w:spacing w:val="-14"/>
              </w:rPr>
            </w:pPr>
            <w:ins w:id="19917" w:author="Info Sec" w:date="2018-07-25T02:35:00Z">
              <w:r w:rsidRPr="00724800">
                <w:rPr>
                  <w:rFonts w:cs="AL-Mohanad"/>
                  <w:spacing w:val="-14"/>
                  <w:rtl/>
                </w:rPr>
                <w:t>2</w:t>
              </w:r>
            </w:ins>
          </w:p>
        </w:tc>
      </w:tr>
      <w:tr w:rsidR="001D3E82" w:rsidRPr="00724800" w:rsidTr="001D3E82">
        <w:trPr>
          <w:jc w:val="center"/>
          <w:ins w:id="19918" w:author="Info Sec" w:date="2018-07-25T02:35:00Z"/>
        </w:trPr>
        <w:tc>
          <w:tcPr>
            <w:tcW w:w="726" w:type="pct"/>
            <w:tcBorders>
              <w:top w:val="single" w:sz="4" w:space="0" w:color="auto"/>
              <w:left w:val="thinThickSmallGap" w:sz="24" w:space="0" w:color="0000FF"/>
              <w:bottom w:val="single" w:sz="4" w:space="0" w:color="auto"/>
              <w:right w:val="single" w:sz="4" w:space="0" w:color="auto"/>
            </w:tcBorders>
            <w:vAlign w:val="center"/>
          </w:tcPr>
          <w:p w:rsidR="001D3E82" w:rsidRPr="00724800" w:rsidRDefault="001D3E82" w:rsidP="001D3E82">
            <w:pPr>
              <w:bidi/>
              <w:spacing w:line="204" w:lineRule="auto"/>
              <w:rPr>
                <w:ins w:id="19919" w:author="Info Sec" w:date="2018-07-25T02:35:00Z"/>
                <w:rFonts w:cs="AL-Mohanad"/>
                <w:spacing w:val="-18"/>
              </w:rPr>
            </w:pPr>
            <w:ins w:id="19920" w:author="Info Sec" w:date="2018-07-25T02:35:00Z">
              <w:r w:rsidRPr="00724800">
                <w:rPr>
                  <w:rFonts w:cs="AL-Mohanad"/>
                  <w:spacing w:val="-18"/>
                  <w:rtl/>
                </w:rPr>
                <w:t>همد 3103</w:t>
              </w:r>
            </w:ins>
          </w:p>
        </w:tc>
        <w:tc>
          <w:tcPr>
            <w:tcW w:w="1118"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spacing w:line="204" w:lineRule="auto"/>
              <w:rPr>
                <w:ins w:id="19921" w:author="Info Sec" w:date="2018-07-25T02:35:00Z"/>
                <w:rFonts w:cs="AL-Mohanad"/>
                <w:spacing w:val="-14"/>
              </w:rPr>
            </w:pPr>
            <w:ins w:id="19922" w:author="Info Sec" w:date="2018-07-25T02:35:00Z">
              <w:r w:rsidRPr="00724800">
                <w:rPr>
                  <w:rFonts w:cs="AL-Mohanad"/>
                  <w:spacing w:val="-14"/>
                  <w:rtl/>
                </w:rPr>
                <w:t xml:space="preserve">مواد بناء   </w:t>
              </w:r>
            </w:ins>
          </w:p>
        </w:tc>
        <w:tc>
          <w:tcPr>
            <w:tcW w:w="549" w:type="pct"/>
            <w:tcBorders>
              <w:top w:val="single" w:sz="4" w:space="0" w:color="auto"/>
              <w:left w:val="single" w:sz="4" w:space="0" w:color="auto"/>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923" w:author="Info Sec" w:date="2018-07-25T02:35:00Z"/>
                <w:rFonts w:cs="AL-Mohanad"/>
                <w:spacing w:val="-14"/>
              </w:rPr>
            </w:pPr>
            <w:ins w:id="19924" w:author="Info Sec" w:date="2018-07-25T02:35:00Z">
              <w:r w:rsidRPr="00724800">
                <w:rPr>
                  <w:rFonts w:cs="AL-Mohanad"/>
                  <w:spacing w:val="-14"/>
                  <w:rtl/>
                </w:rPr>
                <w:t>2</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925" w:author="Info Sec" w:date="2018-07-25T02:35:00Z"/>
                <w:rFonts w:cs="AL-Mohanad"/>
                <w:spacing w:val="-14"/>
              </w:rPr>
            </w:pPr>
          </w:p>
        </w:tc>
        <w:tc>
          <w:tcPr>
            <w:tcW w:w="740"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spacing w:line="204" w:lineRule="auto"/>
              <w:rPr>
                <w:ins w:id="19926" w:author="Info Sec" w:date="2018-07-25T02:35:00Z"/>
                <w:rFonts w:cs="AL-Mohanad"/>
                <w:spacing w:val="-14"/>
              </w:rPr>
            </w:pPr>
            <w:ins w:id="19927" w:author="Info Sec" w:date="2018-07-25T02:35:00Z">
              <w:r w:rsidRPr="00724800">
                <w:rPr>
                  <w:rFonts w:cs="AL-Mohanad"/>
                  <w:spacing w:val="-14"/>
                  <w:rtl/>
                </w:rPr>
                <w:t>همد 3210</w:t>
              </w:r>
            </w:ins>
          </w:p>
        </w:tc>
        <w:tc>
          <w:tcPr>
            <w:tcW w:w="1214"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spacing w:line="204" w:lineRule="auto"/>
              <w:rPr>
                <w:ins w:id="19928" w:author="Info Sec" w:date="2018-07-25T02:35:00Z"/>
                <w:rFonts w:cs="AL-Mohanad"/>
                <w:spacing w:val="-18"/>
              </w:rPr>
            </w:pPr>
            <w:ins w:id="19929" w:author="Info Sec" w:date="2018-07-25T02:35:00Z">
              <w:r w:rsidRPr="00724800">
                <w:rPr>
                  <w:rFonts w:cs="AL-Mohanad"/>
                  <w:spacing w:val="-18"/>
                  <w:rtl/>
                </w:rPr>
                <w:t>تصميم منش</w:t>
              </w:r>
              <w:r>
                <w:rPr>
                  <w:rFonts w:cs="AL-Mohanad"/>
                  <w:spacing w:val="-18"/>
                  <w:rtl/>
                </w:rPr>
                <w:t>آ</w:t>
              </w:r>
              <w:r w:rsidRPr="00724800">
                <w:rPr>
                  <w:rFonts w:cs="AL-Mohanad"/>
                  <w:spacing w:val="-18"/>
                  <w:rtl/>
                </w:rPr>
                <w:t xml:space="preserve">ت خرسانية </w:t>
              </w:r>
              <w:r w:rsidRPr="00724800">
                <w:rPr>
                  <w:rFonts w:cs="AL-Mohanad"/>
                  <w:spacing w:val="-18"/>
                </w:rPr>
                <w:t>I</w:t>
              </w:r>
              <w:r w:rsidRPr="00724800">
                <w:rPr>
                  <w:rFonts w:cs="AL-Mohanad"/>
                  <w:spacing w:val="-18"/>
                  <w:rtl/>
                </w:rPr>
                <w:t xml:space="preserve"> </w:t>
              </w:r>
            </w:ins>
          </w:p>
        </w:tc>
        <w:tc>
          <w:tcPr>
            <w:tcW w:w="493"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spacing w:line="204" w:lineRule="auto"/>
              <w:jc w:val="center"/>
              <w:rPr>
                <w:ins w:id="19930" w:author="Info Sec" w:date="2018-07-25T02:35:00Z"/>
                <w:rFonts w:cs="AL-Mohanad"/>
                <w:spacing w:val="-14"/>
              </w:rPr>
            </w:pPr>
            <w:ins w:id="19931" w:author="Info Sec" w:date="2018-07-25T02:35:00Z">
              <w:r w:rsidRPr="00724800">
                <w:rPr>
                  <w:rFonts w:cs="AL-Mohanad"/>
                  <w:spacing w:val="-14"/>
                  <w:rtl/>
                </w:rPr>
                <w:t>3</w:t>
              </w:r>
            </w:ins>
          </w:p>
        </w:tc>
      </w:tr>
      <w:tr w:rsidR="001D3E82" w:rsidRPr="00724800" w:rsidTr="001D3E82">
        <w:trPr>
          <w:jc w:val="center"/>
          <w:ins w:id="19932" w:author="Info Sec" w:date="2018-07-25T02:35:00Z"/>
        </w:trPr>
        <w:tc>
          <w:tcPr>
            <w:tcW w:w="726"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19933" w:author="Info Sec" w:date="2018-07-25T02:35:00Z"/>
                <w:rFonts w:cs="AL-Mohanad"/>
                <w:spacing w:val="-18"/>
              </w:rPr>
            </w:pPr>
            <w:ins w:id="19934" w:author="Info Sec" w:date="2018-07-25T02:35:00Z">
              <w:r w:rsidRPr="00724800">
                <w:rPr>
                  <w:rFonts w:cs="AL-Mohanad"/>
                  <w:spacing w:val="-18"/>
                  <w:rtl/>
                </w:rPr>
                <w:t>همد 3104</w:t>
              </w:r>
            </w:ins>
          </w:p>
        </w:tc>
        <w:tc>
          <w:tcPr>
            <w:tcW w:w="1118"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19935" w:author="Info Sec" w:date="2018-07-25T02:35:00Z"/>
                <w:rFonts w:cs="AL-Mohanad"/>
                <w:spacing w:val="-14"/>
              </w:rPr>
            </w:pPr>
            <w:ins w:id="19936" w:author="Info Sec" w:date="2018-07-25T02:35:00Z">
              <w:r w:rsidRPr="00724800">
                <w:rPr>
                  <w:rFonts w:cs="AL-Mohanad"/>
                  <w:spacing w:val="-14"/>
                  <w:rtl/>
                </w:rPr>
                <w:t xml:space="preserve">تحليل إنشائي </w:t>
              </w:r>
              <w:r w:rsidRPr="00724800">
                <w:rPr>
                  <w:rFonts w:cs="AL-Mohanad"/>
                  <w:spacing w:val="-14"/>
                </w:rPr>
                <w:t>I</w:t>
              </w:r>
              <w:r w:rsidRPr="00724800">
                <w:rPr>
                  <w:rFonts w:cs="AL-Mohanad"/>
                  <w:spacing w:val="-14"/>
                  <w:rtl/>
                </w:rPr>
                <w:t xml:space="preserve">  </w:t>
              </w:r>
            </w:ins>
          </w:p>
        </w:tc>
        <w:tc>
          <w:tcPr>
            <w:tcW w:w="54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D3E82" w:rsidRPr="00724800" w:rsidRDefault="001D3E82" w:rsidP="001D3E82">
            <w:pPr>
              <w:bidi/>
              <w:spacing w:line="204" w:lineRule="auto"/>
              <w:jc w:val="center"/>
              <w:rPr>
                <w:ins w:id="19937" w:author="Info Sec" w:date="2018-07-25T02:35:00Z"/>
                <w:rFonts w:cs="AL-Mohanad"/>
                <w:spacing w:val="-14"/>
              </w:rPr>
            </w:pPr>
            <w:ins w:id="19938" w:author="Info Sec" w:date="2018-07-25T02:35:00Z">
              <w:r w:rsidRPr="00724800">
                <w:rPr>
                  <w:rFonts w:cs="AL-Mohanad"/>
                  <w:spacing w:val="-14"/>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939" w:author="Info Sec" w:date="2018-07-25T02:35:00Z"/>
                <w:rFonts w:cs="AL-Mohanad"/>
                <w:spacing w:val="-14"/>
              </w:rPr>
            </w:pPr>
          </w:p>
        </w:tc>
        <w:tc>
          <w:tcPr>
            <w:tcW w:w="740"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19940" w:author="Info Sec" w:date="2018-07-25T02:35:00Z"/>
                <w:rFonts w:cs="AL-Mohanad"/>
                <w:spacing w:val="-14"/>
              </w:rPr>
            </w:pPr>
            <w:ins w:id="19941" w:author="Info Sec" w:date="2018-07-25T02:35:00Z">
              <w:r w:rsidRPr="00724800">
                <w:rPr>
                  <w:rFonts w:cs="AL-Mohanad"/>
                  <w:spacing w:val="-14"/>
                  <w:rtl/>
                </w:rPr>
                <w:t>همد 3211</w:t>
              </w:r>
            </w:ins>
          </w:p>
        </w:tc>
        <w:tc>
          <w:tcPr>
            <w:tcW w:w="1214"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19942" w:author="Info Sec" w:date="2018-07-25T02:35:00Z"/>
                <w:rFonts w:cs="AL-Mohanad"/>
                <w:spacing w:val="-14"/>
              </w:rPr>
            </w:pPr>
            <w:ins w:id="19943" w:author="Info Sec" w:date="2018-07-25T02:35:00Z">
              <w:r w:rsidRPr="00724800">
                <w:rPr>
                  <w:rFonts w:cs="AL-Mohanad"/>
                  <w:spacing w:val="-14"/>
                  <w:rtl/>
                </w:rPr>
                <w:t xml:space="preserve">تحليل إنشائي </w:t>
              </w:r>
              <w:r w:rsidRPr="00724800">
                <w:rPr>
                  <w:rFonts w:cs="AL-Mohanad"/>
                  <w:spacing w:val="-14"/>
                </w:rPr>
                <w:t>II</w:t>
              </w:r>
              <w:r w:rsidRPr="00724800">
                <w:rPr>
                  <w:rFonts w:cs="AL-Mohanad"/>
                  <w:spacing w:val="-14"/>
                  <w:rtl/>
                </w:rPr>
                <w:t xml:space="preserve"> </w:t>
              </w:r>
            </w:ins>
          </w:p>
        </w:tc>
        <w:tc>
          <w:tcPr>
            <w:tcW w:w="493"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spacing w:line="204" w:lineRule="auto"/>
              <w:jc w:val="center"/>
              <w:rPr>
                <w:ins w:id="19944" w:author="Info Sec" w:date="2018-07-25T02:35:00Z"/>
                <w:rFonts w:cs="AL-Mohanad"/>
                <w:spacing w:val="-14"/>
              </w:rPr>
            </w:pPr>
            <w:ins w:id="19945" w:author="Info Sec" w:date="2018-07-25T02:35:00Z">
              <w:r w:rsidRPr="00724800">
                <w:rPr>
                  <w:rFonts w:cs="AL-Mohanad"/>
                  <w:spacing w:val="-14"/>
                  <w:rtl/>
                </w:rPr>
                <w:t>3</w:t>
              </w:r>
            </w:ins>
          </w:p>
        </w:tc>
      </w:tr>
      <w:tr w:rsidR="001D3E82" w:rsidRPr="00724800" w:rsidTr="001D3E82">
        <w:trPr>
          <w:trHeight w:val="197"/>
          <w:jc w:val="center"/>
          <w:ins w:id="19946" w:author="Info Sec" w:date="2018-07-25T02:35:00Z"/>
        </w:trPr>
        <w:tc>
          <w:tcPr>
            <w:tcW w:w="726" w:type="pct"/>
            <w:tcBorders>
              <w:top w:val="single" w:sz="4" w:space="0" w:color="auto"/>
              <w:left w:val="thinThickSmallGap" w:sz="24" w:space="0" w:color="0000FF"/>
              <w:bottom w:val="single" w:sz="4" w:space="0" w:color="auto"/>
              <w:right w:val="single" w:sz="4" w:space="0" w:color="auto"/>
            </w:tcBorders>
            <w:vAlign w:val="center"/>
          </w:tcPr>
          <w:p w:rsidR="001D3E82" w:rsidRPr="00724800" w:rsidRDefault="001D3E82" w:rsidP="001D3E82">
            <w:pPr>
              <w:bidi/>
              <w:spacing w:line="204" w:lineRule="auto"/>
              <w:rPr>
                <w:ins w:id="19947" w:author="Info Sec" w:date="2018-07-25T02:35:00Z"/>
                <w:rFonts w:cs="AL-Mohanad"/>
                <w:spacing w:val="-18"/>
              </w:rPr>
            </w:pPr>
            <w:ins w:id="19948" w:author="Info Sec" w:date="2018-07-25T02:35:00Z">
              <w:r w:rsidRPr="00724800">
                <w:rPr>
                  <w:rFonts w:cs="AL-Mohanad"/>
                  <w:spacing w:val="-18"/>
                  <w:rtl/>
                </w:rPr>
                <w:t>همد 3105</w:t>
              </w:r>
            </w:ins>
          </w:p>
        </w:tc>
        <w:tc>
          <w:tcPr>
            <w:tcW w:w="1118"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spacing w:line="204" w:lineRule="auto"/>
              <w:rPr>
                <w:ins w:id="19949" w:author="Info Sec" w:date="2018-07-25T02:35:00Z"/>
                <w:rFonts w:cs="AL-Mohanad"/>
                <w:spacing w:val="-18"/>
              </w:rPr>
            </w:pPr>
            <w:ins w:id="19950" w:author="Info Sec" w:date="2018-07-25T02:35:00Z">
              <w:r w:rsidRPr="00724800">
                <w:rPr>
                  <w:rFonts w:cs="AL-Mohanad"/>
                  <w:spacing w:val="-18"/>
                  <w:rtl/>
                </w:rPr>
                <w:t>تصميم منش</w:t>
              </w:r>
              <w:r>
                <w:rPr>
                  <w:rFonts w:cs="AL-Mohanad"/>
                  <w:spacing w:val="-18"/>
                  <w:rtl/>
                </w:rPr>
                <w:t>آ</w:t>
              </w:r>
              <w:r w:rsidRPr="00724800">
                <w:rPr>
                  <w:rFonts w:cs="AL-Mohanad"/>
                  <w:spacing w:val="-18"/>
                  <w:rtl/>
                </w:rPr>
                <w:t xml:space="preserve">ت فولاذية </w:t>
              </w:r>
              <w:r w:rsidRPr="00724800">
                <w:rPr>
                  <w:rFonts w:cs="AL-Mohanad"/>
                  <w:spacing w:val="-18"/>
                </w:rPr>
                <w:t>I</w:t>
              </w:r>
              <w:r w:rsidRPr="00724800">
                <w:rPr>
                  <w:rFonts w:cs="AL-Mohanad"/>
                  <w:spacing w:val="-18"/>
                  <w:rtl/>
                </w:rPr>
                <w:t xml:space="preserve">  </w:t>
              </w:r>
            </w:ins>
          </w:p>
        </w:tc>
        <w:tc>
          <w:tcPr>
            <w:tcW w:w="549" w:type="pct"/>
            <w:tcBorders>
              <w:top w:val="single" w:sz="4" w:space="0" w:color="auto"/>
              <w:left w:val="single" w:sz="4" w:space="0" w:color="auto"/>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951" w:author="Info Sec" w:date="2018-07-25T02:35:00Z"/>
                <w:rFonts w:cs="AL-Mohanad"/>
                <w:spacing w:val="-14"/>
              </w:rPr>
            </w:pPr>
            <w:ins w:id="19952" w:author="Info Sec" w:date="2018-07-25T02:35:00Z">
              <w:r w:rsidRPr="00724800">
                <w:rPr>
                  <w:rFonts w:cs="AL-Mohanad"/>
                  <w:spacing w:val="-14"/>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953" w:author="Info Sec" w:date="2018-07-25T02:35:00Z"/>
                <w:rFonts w:cs="AL-Mohanad"/>
                <w:spacing w:val="-14"/>
              </w:rPr>
            </w:pPr>
          </w:p>
        </w:tc>
        <w:tc>
          <w:tcPr>
            <w:tcW w:w="740"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spacing w:line="204" w:lineRule="auto"/>
              <w:rPr>
                <w:ins w:id="19954" w:author="Info Sec" w:date="2018-07-25T02:35:00Z"/>
                <w:rFonts w:cs="AL-Mohanad"/>
                <w:spacing w:val="-14"/>
              </w:rPr>
            </w:pPr>
            <w:ins w:id="19955" w:author="Info Sec" w:date="2018-07-25T02:35:00Z">
              <w:r w:rsidRPr="00724800">
                <w:rPr>
                  <w:rFonts w:cs="AL-Mohanad"/>
                  <w:spacing w:val="-14"/>
                  <w:rtl/>
                </w:rPr>
                <w:t>همد 3212</w:t>
              </w:r>
            </w:ins>
          </w:p>
        </w:tc>
        <w:tc>
          <w:tcPr>
            <w:tcW w:w="1214"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spacing w:line="204" w:lineRule="auto"/>
              <w:rPr>
                <w:ins w:id="19956" w:author="Info Sec" w:date="2018-07-25T02:35:00Z"/>
                <w:rFonts w:cs="AL-Mohanad"/>
                <w:spacing w:val="-14"/>
              </w:rPr>
            </w:pPr>
            <w:ins w:id="19957" w:author="Info Sec" w:date="2018-07-25T02:35:00Z">
              <w:r w:rsidRPr="00724800">
                <w:rPr>
                  <w:rFonts w:cs="AL-Mohanad"/>
                  <w:spacing w:val="-14"/>
                  <w:rtl/>
                </w:rPr>
                <w:t xml:space="preserve">ميكانيكا موائع </w:t>
              </w:r>
              <w:r w:rsidRPr="00724800">
                <w:rPr>
                  <w:rFonts w:cs="AL-Mohanad"/>
                  <w:spacing w:val="-14"/>
                </w:rPr>
                <w:t>II</w:t>
              </w:r>
            </w:ins>
          </w:p>
        </w:tc>
        <w:tc>
          <w:tcPr>
            <w:tcW w:w="493"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spacing w:line="204" w:lineRule="auto"/>
              <w:jc w:val="center"/>
              <w:rPr>
                <w:ins w:id="19958" w:author="Info Sec" w:date="2018-07-25T02:35:00Z"/>
                <w:rFonts w:cs="AL-Mohanad"/>
                <w:spacing w:val="-14"/>
              </w:rPr>
            </w:pPr>
            <w:ins w:id="19959" w:author="Info Sec" w:date="2018-07-25T02:35:00Z">
              <w:r w:rsidRPr="00724800">
                <w:rPr>
                  <w:rFonts w:cs="AL-Mohanad"/>
                  <w:spacing w:val="-14"/>
                  <w:rtl/>
                </w:rPr>
                <w:t>3</w:t>
              </w:r>
            </w:ins>
          </w:p>
        </w:tc>
      </w:tr>
      <w:tr w:rsidR="001D3E82" w:rsidRPr="00724800" w:rsidTr="001D3E82">
        <w:trPr>
          <w:jc w:val="center"/>
          <w:ins w:id="19960" w:author="Info Sec" w:date="2018-07-25T02:35:00Z"/>
        </w:trPr>
        <w:tc>
          <w:tcPr>
            <w:tcW w:w="726"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19961" w:author="Info Sec" w:date="2018-07-25T02:35:00Z"/>
                <w:rFonts w:cs="AL-Mohanad"/>
                <w:spacing w:val="-18"/>
              </w:rPr>
            </w:pPr>
            <w:ins w:id="19962" w:author="Info Sec" w:date="2018-07-25T02:35:00Z">
              <w:r w:rsidRPr="00724800">
                <w:rPr>
                  <w:rFonts w:cs="AL-Mohanad"/>
                  <w:spacing w:val="-18"/>
                  <w:rtl/>
                </w:rPr>
                <w:t>همد 3106</w:t>
              </w:r>
            </w:ins>
          </w:p>
        </w:tc>
        <w:tc>
          <w:tcPr>
            <w:tcW w:w="1118"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19963" w:author="Info Sec" w:date="2018-07-25T02:35:00Z"/>
                <w:rFonts w:cs="AL-Mohanad"/>
                <w:spacing w:val="-14"/>
              </w:rPr>
            </w:pPr>
            <w:ins w:id="19964" w:author="Info Sec" w:date="2018-07-25T02:35:00Z">
              <w:r w:rsidRPr="00724800">
                <w:rPr>
                  <w:rFonts w:cs="AL-Mohanad"/>
                  <w:spacing w:val="-14"/>
                  <w:rtl/>
                </w:rPr>
                <w:t xml:space="preserve">ميكانيكا مواد  </w:t>
              </w:r>
            </w:ins>
          </w:p>
        </w:tc>
        <w:tc>
          <w:tcPr>
            <w:tcW w:w="54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D3E82" w:rsidRPr="00724800" w:rsidRDefault="001D3E82" w:rsidP="001D3E82">
            <w:pPr>
              <w:bidi/>
              <w:spacing w:line="204" w:lineRule="auto"/>
              <w:jc w:val="center"/>
              <w:rPr>
                <w:ins w:id="19965" w:author="Info Sec" w:date="2018-07-25T02:35:00Z"/>
                <w:rFonts w:cs="AL-Mohanad"/>
                <w:spacing w:val="-14"/>
              </w:rPr>
            </w:pPr>
            <w:ins w:id="19966" w:author="Info Sec" w:date="2018-07-25T02:35:00Z">
              <w:r w:rsidRPr="00724800">
                <w:rPr>
                  <w:rFonts w:cs="AL-Mohanad"/>
                  <w:spacing w:val="-14"/>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967" w:author="Info Sec" w:date="2018-07-25T02:35:00Z"/>
                <w:rFonts w:cs="AL-Mohanad"/>
                <w:spacing w:val="-14"/>
              </w:rPr>
            </w:pPr>
          </w:p>
        </w:tc>
        <w:tc>
          <w:tcPr>
            <w:tcW w:w="740"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19968" w:author="Info Sec" w:date="2018-07-25T02:35:00Z"/>
                <w:rFonts w:cs="AL-Mohanad"/>
                <w:spacing w:val="-14"/>
              </w:rPr>
            </w:pPr>
            <w:ins w:id="19969" w:author="Info Sec" w:date="2018-07-25T02:35:00Z">
              <w:r w:rsidRPr="00724800">
                <w:rPr>
                  <w:rFonts w:cs="AL-Mohanad"/>
                  <w:spacing w:val="-14"/>
                  <w:rtl/>
                </w:rPr>
                <w:t>همد 3213</w:t>
              </w:r>
            </w:ins>
          </w:p>
        </w:tc>
        <w:tc>
          <w:tcPr>
            <w:tcW w:w="1214"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19970" w:author="Info Sec" w:date="2018-07-25T02:35:00Z"/>
                <w:rFonts w:cs="AL-Mohanad"/>
                <w:spacing w:val="-14"/>
              </w:rPr>
            </w:pPr>
            <w:ins w:id="19971" w:author="Info Sec" w:date="2018-07-25T02:35:00Z">
              <w:r w:rsidRPr="00724800">
                <w:rPr>
                  <w:rFonts w:cs="AL-Mohanad"/>
                  <w:spacing w:val="-14"/>
                  <w:rtl/>
                </w:rPr>
                <w:t xml:space="preserve">ميكانيكا تربة </w:t>
              </w:r>
              <w:r w:rsidRPr="00724800">
                <w:rPr>
                  <w:rFonts w:cs="AL-Mohanad"/>
                  <w:spacing w:val="-14"/>
                </w:rPr>
                <w:t>II</w:t>
              </w:r>
              <w:r w:rsidRPr="00724800">
                <w:rPr>
                  <w:rFonts w:cs="AL-Mohanad"/>
                  <w:spacing w:val="-14"/>
                  <w:rtl/>
                </w:rPr>
                <w:t xml:space="preserve"> </w:t>
              </w:r>
            </w:ins>
          </w:p>
        </w:tc>
        <w:tc>
          <w:tcPr>
            <w:tcW w:w="493"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spacing w:line="204" w:lineRule="auto"/>
              <w:jc w:val="center"/>
              <w:rPr>
                <w:ins w:id="19972" w:author="Info Sec" w:date="2018-07-25T02:35:00Z"/>
                <w:rFonts w:cs="AL-Mohanad"/>
                <w:spacing w:val="-14"/>
              </w:rPr>
            </w:pPr>
            <w:ins w:id="19973" w:author="Info Sec" w:date="2018-07-25T02:35:00Z">
              <w:r w:rsidRPr="00724800">
                <w:rPr>
                  <w:rFonts w:cs="AL-Mohanad"/>
                  <w:spacing w:val="-14"/>
                  <w:rtl/>
                </w:rPr>
                <w:t>3</w:t>
              </w:r>
            </w:ins>
          </w:p>
        </w:tc>
      </w:tr>
      <w:tr w:rsidR="001D3E82" w:rsidRPr="00724800" w:rsidTr="001D3E82">
        <w:trPr>
          <w:jc w:val="center"/>
          <w:ins w:id="19974" w:author="Info Sec" w:date="2018-07-25T02:35:00Z"/>
        </w:trPr>
        <w:tc>
          <w:tcPr>
            <w:tcW w:w="726" w:type="pct"/>
            <w:tcBorders>
              <w:top w:val="single" w:sz="4" w:space="0" w:color="auto"/>
              <w:left w:val="thinThickSmallGap" w:sz="24" w:space="0" w:color="0000FF"/>
              <w:bottom w:val="single" w:sz="4" w:space="0" w:color="auto"/>
              <w:right w:val="single" w:sz="4" w:space="0" w:color="auto"/>
            </w:tcBorders>
            <w:vAlign w:val="center"/>
          </w:tcPr>
          <w:p w:rsidR="001D3E82" w:rsidRPr="00724800" w:rsidRDefault="001D3E82" w:rsidP="001D3E82">
            <w:pPr>
              <w:bidi/>
              <w:spacing w:line="204" w:lineRule="auto"/>
              <w:rPr>
                <w:ins w:id="19975" w:author="Info Sec" w:date="2018-07-25T02:35:00Z"/>
                <w:rFonts w:cs="AL-Mohanad"/>
                <w:spacing w:val="-14"/>
              </w:rPr>
            </w:pPr>
            <w:ins w:id="19976" w:author="Info Sec" w:date="2018-07-25T02:35:00Z">
              <w:r w:rsidRPr="00724800">
                <w:rPr>
                  <w:rFonts w:cs="AL-Mohanad"/>
                  <w:spacing w:val="-14"/>
                  <w:rtl/>
                </w:rPr>
                <w:t>همد 3107</w:t>
              </w:r>
            </w:ins>
          </w:p>
        </w:tc>
        <w:tc>
          <w:tcPr>
            <w:tcW w:w="1118"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spacing w:line="204" w:lineRule="auto"/>
              <w:rPr>
                <w:ins w:id="19977" w:author="Info Sec" w:date="2018-07-25T02:35:00Z"/>
                <w:rFonts w:cs="AL-Mohanad"/>
                <w:spacing w:val="-14"/>
              </w:rPr>
            </w:pPr>
            <w:ins w:id="19978" w:author="Info Sec" w:date="2018-07-25T02:35:00Z">
              <w:r w:rsidRPr="00724800">
                <w:rPr>
                  <w:rFonts w:cs="AL-Mohanad"/>
                  <w:spacing w:val="-14"/>
                  <w:rtl/>
                </w:rPr>
                <w:t xml:space="preserve">ميكانيكا تربة </w:t>
              </w:r>
              <w:r w:rsidRPr="00724800">
                <w:rPr>
                  <w:rFonts w:cs="AL-Mohanad"/>
                  <w:spacing w:val="-14"/>
                </w:rPr>
                <w:t>I</w:t>
              </w:r>
              <w:r w:rsidRPr="00724800">
                <w:rPr>
                  <w:rFonts w:cs="AL-Mohanad"/>
                  <w:spacing w:val="-14"/>
                  <w:rtl/>
                </w:rPr>
                <w:t xml:space="preserve">   </w:t>
              </w:r>
            </w:ins>
          </w:p>
        </w:tc>
        <w:tc>
          <w:tcPr>
            <w:tcW w:w="549" w:type="pct"/>
            <w:tcBorders>
              <w:top w:val="single" w:sz="4" w:space="0" w:color="auto"/>
              <w:left w:val="single" w:sz="4" w:space="0" w:color="auto"/>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979" w:author="Info Sec" w:date="2018-07-25T02:35:00Z"/>
                <w:rFonts w:cs="AL-Mohanad"/>
                <w:spacing w:val="-14"/>
              </w:rPr>
            </w:pPr>
            <w:ins w:id="19980" w:author="Info Sec" w:date="2018-07-25T02:35:00Z">
              <w:r w:rsidRPr="00724800">
                <w:rPr>
                  <w:rFonts w:cs="AL-Mohanad"/>
                  <w:spacing w:val="-14"/>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981" w:author="Info Sec" w:date="2018-07-25T02:35:00Z"/>
                <w:rFonts w:cs="AL-Mohanad"/>
                <w:spacing w:val="-14"/>
              </w:rPr>
            </w:pPr>
          </w:p>
        </w:tc>
        <w:tc>
          <w:tcPr>
            <w:tcW w:w="740"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spacing w:line="204" w:lineRule="auto"/>
              <w:rPr>
                <w:ins w:id="19982" w:author="Info Sec" w:date="2018-07-25T02:35:00Z"/>
                <w:rFonts w:cs="AL-Mohanad"/>
                <w:spacing w:val="-14"/>
              </w:rPr>
            </w:pPr>
            <w:ins w:id="19983" w:author="Info Sec" w:date="2018-07-25T02:35:00Z">
              <w:r w:rsidRPr="00724800">
                <w:rPr>
                  <w:rFonts w:cs="AL-Mohanad"/>
                  <w:spacing w:val="-14"/>
                  <w:rtl/>
                </w:rPr>
                <w:t>همد 3214</w:t>
              </w:r>
            </w:ins>
          </w:p>
        </w:tc>
        <w:tc>
          <w:tcPr>
            <w:tcW w:w="1214"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spacing w:line="204" w:lineRule="auto"/>
              <w:rPr>
                <w:ins w:id="19984" w:author="Info Sec" w:date="2018-07-25T02:35:00Z"/>
                <w:rFonts w:cs="AL-Mohanad"/>
                <w:spacing w:val="-14"/>
              </w:rPr>
            </w:pPr>
            <w:ins w:id="19985" w:author="Info Sec" w:date="2018-07-25T02:35:00Z">
              <w:r w:rsidRPr="00724800">
                <w:rPr>
                  <w:rFonts w:cs="AL-Mohanad"/>
                  <w:spacing w:val="-14"/>
                  <w:rtl/>
                </w:rPr>
                <w:t xml:space="preserve">هندسة بيئية </w:t>
              </w:r>
              <w:r w:rsidRPr="00724800">
                <w:rPr>
                  <w:rFonts w:cs="AL-Mohanad"/>
                  <w:spacing w:val="-14"/>
                </w:rPr>
                <w:t>I</w:t>
              </w:r>
            </w:ins>
          </w:p>
        </w:tc>
        <w:tc>
          <w:tcPr>
            <w:tcW w:w="493"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spacing w:line="204" w:lineRule="auto"/>
              <w:jc w:val="center"/>
              <w:rPr>
                <w:ins w:id="19986" w:author="Info Sec" w:date="2018-07-25T02:35:00Z"/>
                <w:rFonts w:cs="AL-Mohanad"/>
                <w:spacing w:val="-14"/>
              </w:rPr>
            </w:pPr>
            <w:ins w:id="19987" w:author="Info Sec" w:date="2018-07-25T02:35:00Z">
              <w:r w:rsidRPr="00724800">
                <w:rPr>
                  <w:rFonts w:cs="AL-Mohanad"/>
                  <w:spacing w:val="-14"/>
                  <w:rtl/>
                </w:rPr>
                <w:t>3</w:t>
              </w:r>
            </w:ins>
          </w:p>
        </w:tc>
      </w:tr>
      <w:tr w:rsidR="001D3E82" w:rsidRPr="00724800" w:rsidTr="001D3E82">
        <w:trPr>
          <w:jc w:val="center"/>
          <w:ins w:id="19988" w:author="Info Sec" w:date="2018-07-25T02:35:00Z"/>
        </w:trPr>
        <w:tc>
          <w:tcPr>
            <w:tcW w:w="726"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19989" w:author="Info Sec" w:date="2018-07-25T02:35:00Z"/>
                <w:rFonts w:cs="AL-Mohanad"/>
                <w:spacing w:val="-14"/>
              </w:rPr>
            </w:pPr>
            <w:ins w:id="19990" w:author="Info Sec" w:date="2018-07-25T02:35:00Z">
              <w:r w:rsidRPr="00724800">
                <w:rPr>
                  <w:rFonts w:cs="AL-Mohanad"/>
                  <w:spacing w:val="-14"/>
                  <w:rtl/>
                </w:rPr>
                <w:t>همد 3108</w:t>
              </w:r>
            </w:ins>
          </w:p>
        </w:tc>
        <w:tc>
          <w:tcPr>
            <w:tcW w:w="1118"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19991" w:author="Info Sec" w:date="2018-07-25T02:35:00Z"/>
                <w:rFonts w:cs="AL-Mohanad"/>
                <w:spacing w:val="-14"/>
              </w:rPr>
            </w:pPr>
            <w:ins w:id="19992" w:author="Info Sec" w:date="2018-07-25T02:35:00Z">
              <w:r w:rsidRPr="00724800">
                <w:rPr>
                  <w:rFonts w:cs="AL-Mohanad"/>
                  <w:spacing w:val="-14"/>
                  <w:rtl/>
                </w:rPr>
                <w:t>تقانة هندسة تشييد</w:t>
              </w:r>
            </w:ins>
          </w:p>
        </w:tc>
        <w:tc>
          <w:tcPr>
            <w:tcW w:w="54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D3E82" w:rsidRPr="00724800" w:rsidRDefault="001D3E82" w:rsidP="001D3E82">
            <w:pPr>
              <w:bidi/>
              <w:spacing w:line="204" w:lineRule="auto"/>
              <w:jc w:val="center"/>
              <w:rPr>
                <w:ins w:id="19993" w:author="Info Sec" w:date="2018-07-25T02:35:00Z"/>
                <w:rFonts w:cs="AL-Mohanad"/>
                <w:spacing w:val="-14"/>
              </w:rPr>
            </w:pPr>
            <w:ins w:id="19994" w:author="Info Sec" w:date="2018-07-25T02:35:00Z">
              <w:r w:rsidRPr="00724800">
                <w:rPr>
                  <w:rFonts w:cs="AL-Mohanad"/>
                  <w:spacing w:val="-14"/>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19995" w:author="Info Sec" w:date="2018-07-25T02:35:00Z"/>
                <w:rFonts w:cs="AL-Mohanad"/>
                <w:spacing w:val="-14"/>
              </w:rPr>
            </w:pPr>
          </w:p>
        </w:tc>
        <w:tc>
          <w:tcPr>
            <w:tcW w:w="740"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19996" w:author="Info Sec" w:date="2018-07-25T02:35:00Z"/>
                <w:rFonts w:cs="AL-Mohanad"/>
                <w:spacing w:val="-14"/>
              </w:rPr>
            </w:pPr>
            <w:ins w:id="19997" w:author="Info Sec" w:date="2018-07-25T02:35:00Z">
              <w:r w:rsidRPr="00724800">
                <w:rPr>
                  <w:rFonts w:cs="AL-Mohanad"/>
                  <w:spacing w:val="-14"/>
                  <w:rtl/>
                </w:rPr>
                <w:t>همس 3217</w:t>
              </w:r>
            </w:ins>
          </w:p>
        </w:tc>
        <w:tc>
          <w:tcPr>
            <w:tcW w:w="1214"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19998" w:author="Info Sec" w:date="2018-07-25T02:35:00Z"/>
                <w:rFonts w:cs="AL-Mohanad"/>
                <w:spacing w:val="-14"/>
              </w:rPr>
            </w:pPr>
            <w:ins w:id="19999" w:author="Info Sec" w:date="2018-07-25T02:35:00Z">
              <w:r w:rsidRPr="00724800">
                <w:rPr>
                  <w:rFonts w:cs="AL-Mohanad"/>
                  <w:spacing w:val="-14"/>
                  <w:rtl/>
                </w:rPr>
                <w:t xml:space="preserve">مساحة تصويرية </w:t>
              </w:r>
              <w:r w:rsidRPr="00724800">
                <w:rPr>
                  <w:rFonts w:cs="AL-Mohanad"/>
                  <w:spacing w:val="-14"/>
                </w:rPr>
                <w:t>I</w:t>
              </w:r>
            </w:ins>
          </w:p>
        </w:tc>
        <w:tc>
          <w:tcPr>
            <w:tcW w:w="493"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spacing w:line="204" w:lineRule="auto"/>
              <w:jc w:val="center"/>
              <w:rPr>
                <w:ins w:id="20000" w:author="Info Sec" w:date="2018-07-25T02:35:00Z"/>
                <w:rFonts w:cs="AL-Mohanad"/>
                <w:spacing w:val="-14"/>
              </w:rPr>
            </w:pPr>
            <w:ins w:id="20001" w:author="Info Sec" w:date="2018-07-25T02:35:00Z">
              <w:r w:rsidRPr="00724800">
                <w:rPr>
                  <w:rFonts w:cs="AL-Mohanad"/>
                  <w:spacing w:val="-14"/>
                  <w:rtl/>
                </w:rPr>
                <w:t>3</w:t>
              </w:r>
            </w:ins>
          </w:p>
        </w:tc>
      </w:tr>
      <w:tr w:rsidR="001D3E82" w:rsidRPr="00724800" w:rsidTr="001D3E82">
        <w:trPr>
          <w:jc w:val="center"/>
          <w:ins w:id="20002" w:author="Info Sec" w:date="2018-07-25T02:35:00Z"/>
        </w:trPr>
        <w:tc>
          <w:tcPr>
            <w:tcW w:w="1844" w:type="pct"/>
            <w:gridSpan w:val="2"/>
            <w:tcBorders>
              <w:top w:val="single" w:sz="4" w:space="0" w:color="auto"/>
              <w:left w:val="thinThickSmallGap" w:sz="24" w:space="0" w:color="0000FF"/>
              <w:bottom w:val="thickThinSmallGap" w:sz="24" w:space="0" w:color="0000FF"/>
              <w:right w:val="single" w:sz="4" w:space="0" w:color="auto"/>
            </w:tcBorders>
            <w:vAlign w:val="center"/>
          </w:tcPr>
          <w:p w:rsidR="001D3E82" w:rsidRPr="00724800" w:rsidRDefault="001D3E82" w:rsidP="001D3E82">
            <w:pPr>
              <w:bidi/>
              <w:spacing w:line="204" w:lineRule="auto"/>
              <w:jc w:val="center"/>
              <w:rPr>
                <w:ins w:id="20003" w:author="Info Sec" w:date="2018-07-25T02:35:00Z"/>
                <w:rFonts w:cs="AL-Mohanad"/>
                <w:b/>
                <w:bCs/>
                <w:spacing w:val="-14"/>
              </w:rPr>
            </w:pPr>
            <w:ins w:id="20004" w:author="Info Sec" w:date="2018-07-25T02:35:00Z">
              <w:r w:rsidRPr="00724800">
                <w:rPr>
                  <w:rFonts w:cs="AL-Mohanad"/>
                  <w:b/>
                  <w:bCs/>
                  <w:spacing w:val="-14"/>
                  <w:rtl/>
                </w:rPr>
                <w:t>المجموع</w:t>
              </w:r>
            </w:ins>
          </w:p>
        </w:tc>
        <w:tc>
          <w:tcPr>
            <w:tcW w:w="549" w:type="pct"/>
            <w:tcBorders>
              <w:top w:val="single" w:sz="4" w:space="0" w:color="auto"/>
              <w:left w:val="single" w:sz="4" w:space="0" w:color="auto"/>
              <w:bottom w:val="thickThinSmallGap" w:sz="24" w:space="0" w:color="0000FF"/>
              <w:right w:val="thickThinSmallGap" w:sz="24" w:space="0" w:color="0000FF"/>
            </w:tcBorders>
            <w:vAlign w:val="center"/>
          </w:tcPr>
          <w:p w:rsidR="001D3E82" w:rsidRPr="00724800" w:rsidRDefault="001D3E82" w:rsidP="001D3E82">
            <w:pPr>
              <w:bidi/>
              <w:spacing w:line="204" w:lineRule="auto"/>
              <w:jc w:val="center"/>
              <w:rPr>
                <w:ins w:id="20005" w:author="Info Sec" w:date="2018-07-25T02:35:00Z"/>
                <w:rFonts w:cs="AL-Mohanad"/>
                <w:b/>
                <w:bCs/>
                <w:spacing w:val="-14"/>
              </w:rPr>
            </w:pPr>
            <w:ins w:id="20006" w:author="Info Sec" w:date="2018-07-25T02:35:00Z">
              <w:r w:rsidRPr="00724800">
                <w:rPr>
                  <w:rFonts w:cs="AL-Mohanad"/>
                  <w:b/>
                  <w:bCs/>
                  <w:spacing w:val="-14"/>
                  <w:rtl/>
                </w:rPr>
                <w:t>23</w:t>
              </w:r>
            </w:ins>
          </w:p>
        </w:tc>
        <w:tc>
          <w:tcPr>
            <w:tcW w:w="160" w:type="pct"/>
            <w:vMerge/>
            <w:tcBorders>
              <w:top w:val="single" w:sz="4" w:space="0" w:color="auto"/>
              <w:left w:val="thickThinSmallGap" w:sz="24" w:space="0" w:color="0000FF"/>
              <w:bottom w:val="nil"/>
              <w:right w:val="thickThinSmallGap" w:sz="24" w:space="0" w:color="0000FF"/>
            </w:tcBorders>
            <w:vAlign w:val="center"/>
          </w:tcPr>
          <w:p w:rsidR="001D3E82" w:rsidRPr="00724800" w:rsidRDefault="001D3E82" w:rsidP="001D3E82">
            <w:pPr>
              <w:bidi/>
              <w:spacing w:line="204" w:lineRule="auto"/>
              <w:jc w:val="center"/>
              <w:rPr>
                <w:ins w:id="20007" w:author="Info Sec" w:date="2018-07-25T02:35:00Z"/>
                <w:rFonts w:cs="AL-Mohanad"/>
                <w:spacing w:val="-14"/>
              </w:rPr>
            </w:pPr>
          </w:p>
        </w:tc>
        <w:tc>
          <w:tcPr>
            <w:tcW w:w="1954" w:type="pct"/>
            <w:gridSpan w:val="2"/>
            <w:tcBorders>
              <w:top w:val="single" w:sz="4" w:space="0" w:color="auto"/>
              <w:left w:val="thickThinSmallGap" w:sz="24" w:space="0" w:color="0000FF"/>
              <w:bottom w:val="thickThinSmallGap" w:sz="24" w:space="0" w:color="0000FF"/>
              <w:right w:val="single" w:sz="4" w:space="0" w:color="auto"/>
            </w:tcBorders>
            <w:vAlign w:val="center"/>
          </w:tcPr>
          <w:p w:rsidR="001D3E82" w:rsidRPr="00724800" w:rsidRDefault="001D3E82" w:rsidP="001D3E82">
            <w:pPr>
              <w:bidi/>
              <w:spacing w:line="204" w:lineRule="auto"/>
              <w:jc w:val="center"/>
              <w:rPr>
                <w:ins w:id="20008" w:author="Info Sec" w:date="2018-07-25T02:35:00Z"/>
                <w:rFonts w:cs="AL-Mohanad"/>
                <w:b/>
                <w:bCs/>
                <w:spacing w:val="-14"/>
              </w:rPr>
            </w:pPr>
            <w:ins w:id="20009" w:author="Info Sec" w:date="2018-07-25T02:35:00Z">
              <w:r w:rsidRPr="00724800">
                <w:rPr>
                  <w:rFonts w:cs="AL-Mohanad"/>
                  <w:b/>
                  <w:bCs/>
                  <w:spacing w:val="-14"/>
                  <w:rtl/>
                </w:rPr>
                <w:t>المجموع</w:t>
              </w:r>
            </w:ins>
          </w:p>
        </w:tc>
        <w:tc>
          <w:tcPr>
            <w:tcW w:w="493" w:type="pct"/>
            <w:tcBorders>
              <w:top w:val="single" w:sz="4" w:space="0" w:color="auto"/>
              <w:left w:val="single" w:sz="4" w:space="0" w:color="auto"/>
              <w:bottom w:val="thickThinSmallGap" w:sz="24" w:space="0" w:color="0000FF"/>
              <w:right w:val="thinThickSmallGap" w:sz="24" w:space="0" w:color="0000FF"/>
            </w:tcBorders>
            <w:vAlign w:val="center"/>
          </w:tcPr>
          <w:p w:rsidR="001D3E82" w:rsidRPr="00724800" w:rsidRDefault="001D3E82" w:rsidP="001D3E82">
            <w:pPr>
              <w:bidi/>
              <w:spacing w:line="204" w:lineRule="auto"/>
              <w:jc w:val="center"/>
              <w:rPr>
                <w:ins w:id="20010" w:author="Info Sec" w:date="2018-07-25T02:35:00Z"/>
                <w:rFonts w:cs="AL-Mohanad"/>
                <w:b/>
                <w:bCs/>
                <w:spacing w:val="-14"/>
              </w:rPr>
            </w:pPr>
            <w:ins w:id="20011" w:author="Info Sec" w:date="2018-07-25T02:35:00Z">
              <w:r w:rsidRPr="00724800">
                <w:rPr>
                  <w:rFonts w:cs="AL-Mohanad"/>
                  <w:b/>
                  <w:bCs/>
                  <w:spacing w:val="-14"/>
                  <w:rtl/>
                </w:rPr>
                <w:t>23</w:t>
              </w:r>
            </w:ins>
          </w:p>
        </w:tc>
      </w:tr>
    </w:tbl>
    <w:p w:rsidR="001D3E82" w:rsidRDefault="001D3E82" w:rsidP="001D3E82">
      <w:pPr>
        <w:bidi/>
        <w:rPr>
          <w:ins w:id="20012" w:author="Info Sec" w:date="2018-07-25T02:35:00Z"/>
          <w:rFonts w:cs="AL-Mohanad"/>
          <w:b/>
          <w:bCs/>
          <w:sz w:val="28"/>
          <w:szCs w:val="28"/>
          <w:rtl/>
        </w:rPr>
      </w:pPr>
    </w:p>
    <w:p w:rsidR="002C3BFD" w:rsidRDefault="002C3BFD" w:rsidP="001D3E82">
      <w:pPr>
        <w:bidi/>
        <w:jc w:val="center"/>
        <w:rPr>
          <w:ins w:id="20013" w:author="Info Sec" w:date="2018-07-25T02:36:00Z"/>
          <w:rFonts w:cs="AL-Mohanad"/>
          <w:b/>
          <w:bCs/>
          <w:color w:val="0000FF"/>
          <w:sz w:val="28"/>
          <w:szCs w:val="28"/>
          <w:rtl/>
        </w:rPr>
        <w:sectPr w:rsidR="002C3BFD" w:rsidSect="00735BE9">
          <w:pgSz w:w="12240" w:h="15840"/>
          <w:pgMar w:top="1260" w:right="1440" w:bottom="1440" w:left="1440" w:header="720" w:footer="720" w:gutter="0"/>
          <w:cols w:space="720"/>
          <w:docGrid w:linePitch="360"/>
        </w:sectPr>
      </w:pPr>
    </w:p>
    <w:p w:rsidR="001D3E82" w:rsidRPr="00165313" w:rsidRDefault="001D3E82" w:rsidP="001D3E82">
      <w:pPr>
        <w:bidi/>
        <w:jc w:val="center"/>
        <w:rPr>
          <w:ins w:id="20014" w:author="Info Sec" w:date="2018-07-25T02:35:00Z"/>
          <w:rFonts w:cs="AL-Mohanad"/>
          <w:b/>
          <w:bCs/>
          <w:color w:val="0000FF"/>
          <w:sz w:val="28"/>
          <w:szCs w:val="28"/>
        </w:rPr>
      </w:pPr>
      <w:ins w:id="20015" w:author="Info Sec" w:date="2018-07-25T02:35:00Z">
        <w:r>
          <w:rPr>
            <w:rFonts w:cs="AL-Mohanad"/>
            <w:b/>
            <w:bCs/>
            <w:color w:val="0000FF"/>
            <w:sz w:val="28"/>
            <w:szCs w:val="28"/>
            <w:rtl/>
          </w:rPr>
          <w:lastRenderedPageBreak/>
          <w:t>المستوى الرابع</w:t>
        </w:r>
      </w:ins>
    </w:p>
    <w:p w:rsidR="001D3E82" w:rsidRPr="00165313" w:rsidRDefault="001D3E82" w:rsidP="001D3E82">
      <w:pPr>
        <w:bidi/>
        <w:jc w:val="center"/>
        <w:rPr>
          <w:ins w:id="20016" w:author="Info Sec" w:date="2018-07-25T02:35:00Z"/>
          <w:rFonts w:cs="AL-Mohanad"/>
          <w:b/>
          <w:bCs/>
          <w:color w:val="0000FF"/>
          <w:sz w:val="28"/>
          <w:szCs w:val="28"/>
          <w:rtl/>
        </w:rPr>
      </w:pPr>
      <w:ins w:id="20017" w:author="Info Sec" w:date="2018-07-25T02:35:00Z">
        <w:r w:rsidRPr="00165313">
          <w:rPr>
            <w:rFonts w:cs="AL-Mohanad"/>
            <w:b/>
            <w:bCs/>
            <w:color w:val="0000FF"/>
            <w:sz w:val="28"/>
            <w:szCs w:val="28"/>
            <w:rtl/>
          </w:rPr>
          <w:t>الفصل الأول                                                         الفصل الثاني</w:t>
        </w:r>
      </w:ins>
    </w:p>
    <w:tbl>
      <w:tblPr>
        <w:bidiVisual/>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5"/>
        <w:gridCol w:w="2124"/>
        <w:gridCol w:w="913"/>
        <w:gridCol w:w="288"/>
        <w:gridCol w:w="998"/>
        <w:gridCol w:w="2639"/>
        <w:gridCol w:w="870"/>
      </w:tblGrid>
      <w:tr w:rsidR="001D3E82" w:rsidRPr="00724800" w:rsidTr="001D3E82">
        <w:trPr>
          <w:jc w:val="center"/>
          <w:ins w:id="20018" w:author="Info Sec" w:date="2018-07-25T02:35:00Z"/>
        </w:trPr>
        <w:tc>
          <w:tcPr>
            <w:tcW w:w="652"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1D3E82" w:rsidRPr="00724800" w:rsidRDefault="001D3E82" w:rsidP="001D3E82">
            <w:pPr>
              <w:bidi/>
              <w:jc w:val="center"/>
              <w:rPr>
                <w:ins w:id="20019" w:author="Info Sec" w:date="2018-07-25T02:35:00Z"/>
                <w:rFonts w:cs="AL-Mohanad"/>
                <w:b/>
                <w:bCs/>
                <w:color w:val="FFFFFF"/>
                <w:spacing w:val="-16"/>
              </w:rPr>
            </w:pPr>
            <w:ins w:id="20020" w:author="Info Sec" w:date="2018-07-25T02:35:00Z">
              <w:r w:rsidRPr="00724800">
                <w:rPr>
                  <w:rFonts w:cs="AL-Mohanad"/>
                  <w:b/>
                  <w:bCs/>
                  <w:color w:val="FFFFFF"/>
                  <w:spacing w:val="-16"/>
                  <w:rtl/>
                </w:rPr>
                <w:t>رمز المقرر</w:t>
              </w:r>
            </w:ins>
          </w:p>
        </w:tc>
        <w:tc>
          <w:tcPr>
            <w:tcW w:w="1179"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D3E82" w:rsidRPr="00724800" w:rsidRDefault="001D3E82" w:rsidP="001D3E82">
            <w:pPr>
              <w:bidi/>
              <w:jc w:val="center"/>
              <w:rPr>
                <w:ins w:id="20021" w:author="Info Sec" w:date="2018-07-25T02:35:00Z"/>
                <w:rFonts w:cs="AL-Mohanad"/>
                <w:b/>
                <w:bCs/>
                <w:color w:val="FFFFFF"/>
                <w:spacing w:val="-16"/>
              </w:rPr>
            </w:pPr>
            <w:ins w:id="20022" w:author="Info Sec" w:date="2018-07-25T02:35:00Z">
              <w:r w:rsidRPr="00724800">
                <w:rPr>
                  <w:rFonts w:cs="AL-Mohanad"/>
                  <w:b/>
                  <w:bCs/>
                  <w:color w:val="FFFFFF"/>
                  <w:spacing w:val="-16"/>
                  <w:rtl/>
                </w:rPr>
                <w:t>اسم المقرر</w:t>
              </w:r>
            </w:ins>
          </w:p>
        </w:tc>
        <w:tc>
          <w:tcPr>
            <w:tcW w:w="507"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1D3E82" w:rsidRPr="00724800" w:rsidRDefault="001D3E82" w:rsidP="001D3E82">
            <w:pPr>
              <w:bidi/>
              <w:jc w:val="center"/>
              <w:rPr>
                <w:ins w:id="20023" w:author="Info Sec" w:date="2018-07-25T02:35:00Z"/>
                <w:rFonts w:cs="AL-Mohanad"/>
                <w:b/>
                <w:bCs/>
                <w:color w:val="FFFFFF"/>
                <w:spacing w:val="-16"/>
              </w:rPr>
            </w:pPr>
            <w:ins w:id="20024" w:author="Info Sec" w:date="2018-07-25T02:35:00Z">
              <w:r w:rsidRPr="00724800">
                <w:rPr>
                  <w:rFonts w:cs="AL-Mohanad"/>
                  <w:b/>
                  <w:bCs/>
                  <w:color w:val="FFFFFF"/>
                  <w:spacing w:val="-16"/>
                  <w:rtl/>
                </w:rPr>
                <w:t>ساعات معتمدة</w:t>
              </w:r>
            </w:ins>
          </w:p>
        </w:tc>
        <w:tc>
          <w:tcPr>
            <w:tcW w:w="160" w:type="pct"/>
            <w:vMerge w:val="restart"/>
            <w:tcBorders>
              <w:top w:val="nil"/>
              <w:left w:val="thickThin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025" w:author="Info Sec" w:date="2018-07-25T02:35:00Z"/>
                <w:rFonts w:cs="AL-Mohanad"/>
                <w:b/>
                <w:bCs/>
                <w:spacing w:val="-16"/>
              </w:rPr>
            </w:pPr>
          </w:p>
        </w:tc>
        <w:tc>
          <w:tcPr>
            <w:tcW w:w="554"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1D3E82" w:rsidRPr="00724800" w:rsidRDefault="001D3E82" w:rsidP="001D3E82">
            <w:pPr>
              <w:bidi/>
              <w:jc w:val="center"/>
              <w:rPr>
                <w:ins w:id="20026" w:author="Info Sec" w:date="2018-07-25T02:35:00Z"/>
                <w:rFonts w:cs="AL-Mohanad"/>
                <w:b/>
                <w:bCs/>
                <w:color w:val="FFFFFF"/>
                <w:spacing w:val="-16"/>
              </w:rPr>
            </w:pPr>
            <w:ins w:id="20027" w:author="Info Sec" w:date="2018-07-25T02:35:00Z">
              <w:r w:rsidRPr="00724800">
                <w:rPr>
                  <w:rFonts w:cs="AL-Mohanad"/>
                  <w:b/>
                  <w:bCs/>
                  <w:color w:val="FFFFFF"/>
                  <w:spacing w:val="-16"/>
                  <w:rtl/>
                </w:rPr>
                <w:t>رمز المقرر</w:t>
              </w:r>
            </w:ins>
          </w:p>
        </w:tc>
        <w:tc>
          <w:tcPr>
            <w:tcW w:w="1465"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D3E82" w:rsidRPr="00724800" w:rsidRDefault="001D3E82" w:rsidP="001D3E82">
            <w:pPr>
              <w:bidi/>
              <w:jc w:val="center"/>
              <w:rPr>
                <w:ins w:id="20028" w:author="Info Sec" w:date="2018-07-25T02:35:00Z"/>
                <w:rFonts w:cs="AL-Mohanad"/>
                <w:b/>
                <w:bCs/>
                <w:color w:val="FFFFFF"/>
                <w:spacing w:val="-16"/>
              </w:rPr>
            </w:pPr>
            <w:ins w:id="20029" w:author="Info Sec" w:date="2018-07-25T02:35:00Z">
              <w:r w:rsidRPr="00724800">
                <w:rPr>
                  <w:rFonts w:cs="AL-Mohanad"/>
                  <w:b/>
                  <w:bCs/>
                  <w:color w:val="FFFFFF"/>
                  <w:spacing w:val="-16"/>
                  <w:rtl/>
                </w:rPr>
                <w:t>اسم المقرر</w:t>
              </w:r>
            </w:ins>
          </w:p>
        </w:tc>
        <w:tc>
          <w:tcPr>
            <w:tcW w:w="483"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1D3E82" w:rsidRPr="00724800" w:rsidRDefault="001D3E82" w:rsidP="001D3E82">
            <w:pPr>
              <w:bidi/>
              <w:jc w:val="center"/>
              <w:rPr>
                <w:ins w:id="20030" w:author="Info Sec" w:date="2018-07-25T02:35:00Z"/>
                <w:rFonts w:cs="AL-Mohanad"/>
                <w:b/>
                <w:bCs/>
                <w:color w:val="FFFFFF"/>
                <w:spacing w:val="-24"/>
              </w:rPr>
            </w:pPr>
            <w:ins w:id="20031" w:author="Info Sec" w:date="2018-07-25T02:35:00Z">
              <w:r w:rsidRPr="00724800">
                <w:rPr>
                  <w:rFonts w:cs="AL-Mohanad"/>
                  <w:b/>
                  <w:bCs/>
                  <w:color w:val="FFFFFF"/>
                  <w:spacing w:val="-24"/>
                  <w:rtl/>
                </w:rPr>
                <w:t>ساعات معتمدة</w:t>
              </w:r>
            </w:ins>
          </w:p>
        </w:tc>
      </w:tr>
      <w:tr w:rsidR="001D3E82" w:rsidRPr="00724800" w:rsidTr="001D3E82">
        <w:trPr>
          <w:jc w:val="center"/>
          <w:ins w:id="20032" w:author="Info Sec" w:date="2018-07-25T02:35:00Z"/>
        </w:trPr>
        <w:tc>
          <w:tcPr>
            <w:tcW w:w="652" w:type="pct"/>
            <w:tcBorders>
              <w:top w:val="single" w:sz="4" w:space="0" w:color="auto"/>
              <w:left w:val="thinThickSmallGap" w:sz="24" w:space="0" w:color="0000FF"/>
              <w:bottom w:val="single" w:sz="4" w:space="0" w:color="auto"/>
              <w:right w:val="single" w:sz="4" w:space="0" w:color="auto"/>
            </w:tcBorders>
            <w:vAlign w:val="center"/>
          </w:tcPr>
          <w:p w:rsidR="001D3E82" w:rsidRPr="00724800" w:rsidRDefault="001D3E82" w:rsidP="001D3E82">
            <w:pPr>
              <w:bidi/>
              <w:rPr>
                <w:ins w:id="20033" w:author="Info Sec" w:date="2018-07-25T02:35:00Z"/>
                <w:rFonts w:cs="AL-Mohanad"/>
                <w:spacing w:val="-16"/>
              </w:rPr>
            </w:pPr>
            <w:ins w:id="20034" w:author="Info Sec" w:date="2018-07-25T02:35:00Z">
              <w:r w:rsidRPr="00724800">
                <w:rPr>
                  <w:rFonts w:cs="AL-Mohanad"/>
                  <w:spacing w:val="-16"/>
                  <w:rtl/>
                </w:rPr>
                <w:t>همد 4115</w:t>
              </w:r>
            </w:ins>
          </w:p>
        </w:tc>
        <w:tc>
          <w:tcPr>
            <w:tcW w:w="1179"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rPr>
                <w:ins w:id="20035" w:author="Info Sec" w:date="2018-07-25T02:35:00Z"/>
                <w:rFonts w:cs="AL-Mohanad"/>
                <w:spacing w:val="-16"/>
              </w:rPr>
            </w:pPr>
            <w:ins w:id="20036" w:author="Info Sec" w:date="2018-07-25T02:35:00Z">
              <w:r w:rsidRPr="00724800">
                <w:rPr>
                  <w:rFonts w:cs="AL-Mohanad"/>
                  <w:spacing w:val="-16"/>
                  <w:rtl/>
                </w:rPr>
                <w:t xml:space="preserve">هايدرولوجيا   </w:t>
              </w:r>
            </w:ins>
          </w:p>
        </w:tc>
        <w:tc>
          <w:tcPr>
            <w:tcW w:w="507" w:type="pct"/>
            <w:tcBorders>
              <w:top w:val="single" w:sz="4" w:space="0" w:color="auto"/>
              <w:left w:val="single" w:sz="4" w:space="0" w:color="auto"/>
              <w:bottom w:val="single" w:sz="4" w:space="0" w:color="auto"/>
              <w:right w:val="thickThinSmallGap" w:sz="24" w:space="0" w:color="0000FF"/>
            </w:tcBorders>
            <w:vAlign w:val="center"/>
          </w:tcPr>
          <w:p w:rsidR="001D3E82" w:rsidRPr="00724800" w:rsidRDefault="001D3E82" w:rsidP="001D3E82">
            <w:pPr>
              <w:bidi/>
              <w:jc w:val="center"/>
              <w:rPr>
                <w:ins w:id="20037" w:author="Info Sec" w:date="2018-07-25T02:35:00Z"/>
                <w:rFonts w:cs="AL-Mohanad"/>
                <w:spacing w:val="-16"/>
              </w:rPr>
            </w:pPr>
            <w:ins w:id="20038" w:author="Info Sec" w:date="2018-07-25T02:35:00Z">
              <w:r w:rsidRPr="00724800">
                <w:rPr>
                  <w:rFonts w:cs="AL-Mohanad"/>
                  <w:spacing w:val="-16"/>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039" w:author="Info Sec" w:date="2018-07-25T02:35:00Z"/>
                <w:rFonts w:cs="AL-Mohanad"/>
                <w:spacing w:val="-16"/>
              </w:rPr>
            </w:pPr>
          </w:p>
        </w:tc>
        <w:tc>
          <w:tcPr>
            <w:tcW w:w="554"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20040" w:author="Info Sec" w:date="2018-07-25T02:35:00Z"/>
                <w:rFonts w:cs="AL-Mohanad"/>
                <w:spacing w:val="-22"/>
              </w:rPr>
            </w:pPr>
            <w:ins w:id="20041" w:author="Info Sec" w:date="2018-07-25T02:35:00Z">
              <w:r w:rsidRPr="00724800">
                <w:rPr>
                  <w:rFonts w:cs="AL-Mohanad"/>
                  <w:spacing w:val="-22"/>
                  <w:rtl/>
                </w:rPr>
                <w:t>هعم 4209</w:t>
              </w:r>
            </w:ins>
          </w:p>
        </w:tc>
        <w:tc>
          <w:tcPr>
            <w:tcW w:w="1465"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042" w:author="Info Sec" w:date="2018-07-25T02:35:00Z"/>
                <w:rFonts w:cs="AL-Mohanad"/>
                <w:spacing w:val="-16"/>
              </w:rPr>
            </w:pPr>
            <w:ins w:id="20043" w:author="Info Sec" w:date="2018-07-25T02:35:00Z">
              <w:r w:rsidRPr="00724800">
                <w:rPr>
                  <w:rFonts w:cs="AL-Mohanad"/>
                  <w:spacing w:val="-16"/>
                  <w:rtl/>
                </w:rPr>
                <w:t xml:space="preserve">دراسات بيئية  </w:t>
              </w:r>
            </w:ins>
          </w:p>
        </w:tc>
        <w:tc>
          <w:tcPr>
            <w:tcW w:w="483"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jc w:val="center"/>
              <w:rPr>
                <w:ins w:id="20044" w:author="Info Sec" w:date="2018-07-25T02:35:00Z"/>
                <w:rFonts w:cs="AL-Mohanad"/>
                <w:spacing w:val="-16"/>
              </w:rPr>
            </w:pPr>
            <w:ins w:id="20045" w:author="Info Sec" w:date="2018-07-25T02:35:00Z">
              <w:r w:rsidRPr="00724800">
                <w:rPr>
                  <w:rFonts w:cs="AL-Mohanad"/>
                  <w:spacing w:val="-16"/>
                  <w:rtl/>
                </w:rPr>
                <w:t>2</w:t>
              </w:r>
            </w:ins>
          </w:p>
        </w:tc>
      </w:tr>
      <w:tr w:rsidR="001D3E82" w:rsidRPr="00724800" w:rsidTr="001D3E82">
        <w:trPr>
          <w:jc w:val="center"/>
          <w:ins w:id="20046" w:author="Info Sec" w:date="2018-07-25T02:35:00Z"/>
        </w:trPr>
        <w:tc>
          <w:tcPr>
            <w:tcW w:w="652"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20047" w:author="Info Sec" w:date="2018-07-25T02:35:00Z"/>
                <w:rFonts w:cs="AL-Mohanad"/>
                <w:spacing w:val="-16"/>
              </w:rPr>
            </w:pPr>
            <w:ins w:id="20048" w:author="Info Sec" w:date="2018-07-25T02:35:00Z">
              <w:r w:rsidRPr="00724800">
                <w:rPr>
                  <w:rFonts w:cs="AL-Mohanad"/>
                  <w:spacing w:val="-16"/>
                  <w:rtl/>
                </w:rPr>
                <w:t>همد 4116</w:t>
              </w:r>
            </w:ins>
          </w:p>
        </w:tc>
        <w:tc>
          <w:tcPr>
            <w:tcW w:w="1179"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rPr>
                <w:ins w:id="20049" w:author="Info Sec" w:date="2018-07-25T02:35:00Z"/>
                <w:rFonts w:cs="AL-Mohanad"/>
                <w:spacing w:val="-16"/>
              </w:rPr>
            </w:pPr>
            <w:ins w:id="20050" w:author="Info Sec" w:date="2018-07-25T02:35:00Z">
              <w:r w:rsidRPr="00724800">
                <w:rPr>
                  <w:rFonts w:cs="AL-Mohanad"/>
                  <w:spacing w:val="-16"/>
                  <w:rtl/>
                </w:rPr>
                <w:t xml:space="preserve">هندسة نقل ومرور  </w:t>
              </w:r>
            </w:ins>
          </w:p>
        </w:tc>
        <w:tc>
          <w:tcPr>
            <w:tcW w:w="507"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D3E82" w:rsidRPr="00724800" w:rsidRDefault="001D3E82" w:rsidP="001D3E82">
            <w:pPr>
              <w:bidi/>
              <w:jc w:val="center"/>
              <w:rPr>
                <w:ins w:id="20051" w:author="Info Sec" w:date="2018-07-25T02:35:00Z"/>
                <w:rFonts w:cs="AL-Mohanad"/>
                <w:spacing w:val="-16"/>
              </w:rPr>
            </w:pPr>
            <w:ins w:id="20052" w:author="Info Sec" w:date="2018-07-25T02:35:00Z">
              <w:r w:rsidRPr="00724800">
                <w:rPr>
                  <w:rFonts w:cs="AL-Mohanad"/>
                  <w:spacing w:val="-16"/>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053" w:author="Info Sec" w:date="2018-07-25T02:35:00Z"/>
                <w:rFonts w:cs="AL-Mohanad"/>
                <w:spacing w:val="-16"/>
              </w:rPr>
            </w:pPr>
          </w:p>
        </w:tc>
        <w:tc>
          <w:tcPr>
            <w:tcW w:w="55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20054" w:author="Info Sec" w:date="2018-07-25T02:35:00Z"/>
                <w:rFonts w:cs="AL-Mohanad"/>
                <w:spacing w:val="-22"/>
              </w:rPr>
            </w:pPr>
            <w:ins w:id="20055" w:author="Info Sec" w:date="2018-07-25T02:35:00Z">
              <w:r w:rsidRPr="00724800">
                <w:rPr>
                  <w:rFonts w:cs="AL-Mohanad"/>
                  <w:spacing w:val="-22"/>
                  <w:rtl/>
                </w:rPr>
                <w:t>هعم 4210</w:t>
              </w:r>
            </w:ins>
          </w:p>
        </w:tc>
        <w:tc>
          <w:tcPr>
            <w:tcW w:w="1465"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056" w:author="Info Sec" w:date="2018-07-25T02:35:00Z"/>
                <w:rFonts w:cs="AL-Mohanad"/>
                <w:spacing w:val="-16"/>
              </w:rPr>
            </w:pPr>
            <w:ins w:id="20057" w:author="Info Sec" w:date="2018-07-25T02:35:00Z">
              <w:r w:rsidRPr="00724800">
                <w:rPr>
                  <w:rFonts w:cs="AL-Mohanad"/>
                  <w:spacing w:val="-16"/>
                  <w:rtl/>
                </w:rPr>
                <w:t xml:space="preserve">اقتصاد هندسي  </w:t>
              </w:r>
            </w:ins>
          </w:p>
        </w:tc>
        <w:tc>
          <w:tcPr>
            <w:tcW w:w="483"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jc w:val="center"/>
              <w:rPr>
                <w:ins w:id="20058" w:author="Info Sec" w:date="2018-07-25T02:35:00Z"/>
                <w:rFonts w:cs="AL-Mohanad"/>
                <w:spacing w:val="-16"/>
              </w:rPr>
            </w:pPr>
            <w:ins w:id="20059" w:author="Info Sec" w:date="2018-07-25T02:35:00Z">
              <w:r w:rsidRPr="00724800">
                <w:rPr>
                  <w:rFonts w:cs="AL-Mohanad"/>
                  <w:spacing w:val="-16"/>
                  <w:rtl/>
                </w:rPr>
                <w:t>2</w:t>
              </w:r>
            </w:ins>
          </w:p>
        </w:tc>
      </w:tr>
      <w:tr w:rsidR="001D3E82" w:rsidRPr="00724800" w:rsidTr="001D3E82">
        <w:trPr>
          <w:jc w:val="center"/>
          <w:ins w:id="20060" w:author="Info Sec" w:date="2018-07-25T02:35:00Z"/>
        </w:trPr>
        <w:tc>
          <w:tcPr>
            <w:tcW w:w="652" w:type="pct"/>
            <w:tcBorders>
              <w:top w:val="single" w:sz="4" w:space="0" w:color="auto"/>
              <w:left w:val="thinThickSmallGap" w:sz="24" w:space="0" w:color="0000FF"/>
              <w:bottom w:val="single" w:sz="4" w:space="0" w:color="auto"/>
              <w:right w:val="single" w:sz="4" w:space="0" w:color="auto"/>
            </w:tcBorders>
            <w:vAlign w:val="center"/>
          </w:tcPr>
          <w:p w:rsidR="001D3E82" w:rsidRPr="00724800" w:rsidRDefault="001D3E82" w:rsidP="001D3E82">
            <w:pPr>
              <w:bidi/>
              <w:rPr>
                <w:ins w:id="20061" w:author="Info Sec" w:date="2018-07-25T02:35:00Z"/>
                <w:rFonts w:cs="AL-Mohanad"/>
                <w:spacing w:val="-16"/>
              </w:rPr>
            </w:pPr>
            <w:ins w:id="20062" w:author="Info Sec" w:date="2018-07-25T02:35:00Z">
              <w:r w:rsidRPr="00724800">
                <w:rPr>
                  <w:rFonts w:cs="AL-Mohanad"/>
                  <w:spacing w:val="-16"/>
                  <w:rtl/>
                </w:rPr>
                <w:t>همد 4117</w:t>
              </w:r>
            </w:ins>
          </w:p>
        </w:tc>
        <w:tc>
          <w:tcPr>
            <w:tcW w:w="1179"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rPr>
                <w:ins w:id="20063" w:author="Info Sec" w:date="2018-07-25T02:35:00Z"/>
                <w:rFonts w:cs="AL-Mohanad"/>
                <w:spacing w:val="-16"/>
              </w:rPr>
            </w:pPr>
            <w:ins w:id="20064" w:author="Info Sec" w:date="2018-07-25T02:35:00Z">
              <w:r w:rsidRPr="00724800">
                <w:rPr>
                  <w:rFonts w:cs="AL-Mohanad"/>
                  <w:spacing w:val="-16"/>
                  <w:rtl/>
                </w:rPr>
                <w:t xml:space="preserve">رسم هندسي مدني    </w:t>
              </w:r>
            </w:ins>
          </w:p>
        </w:tc>
        <w:tc>
          <w:tcPr>
            <w:tcW w:w="507" w:type="pct"/>
            <w:tcBorders>
              <w:top w:val="single" w:sz="4" w:space="0" w:color="auto"/>
              <w:left w:val="single" w:sz="4" w:space="0" w:color="auto"/>
              <w:bottom w:val="single" w:sz="4" w:space="0" w:color="auto"/>
              <w:right w:val="thickThinSmallGap" w:sz="24" w:space="0" w:color="0000FF"/>
            </w:tcBorders>
            <w:vAlign w:val="center"/>
          </w:tcPr>
          <w:p w:rsidR="001D3E82" w:rsidRPr="00724800" w:rsidRDefault="001D3E82" w:rsidP="001D3E82">
            <w:pPr>
              <w:bidi/>
              <w:jc w:val="center"/>
              <w:rPr>
                <w:ins w:id="20065" w:author="Info Sec" w:date="2018-07-25T02:35:00Z"/>
                <w:rFonts w:cs="AL-Mohanad"/>
                <w:spacing w:val="-16"/>
              </w:rPr>
            </w:pPr>
            <w:ins w:id="20066" w:author="Info Sec" w:date="2018-07-25T02:35:00Z">
              <w:r w:rsidRPr="00724800">
                <w:rPr>
                  <w:rFonts w:cs="AL-Mohanad"/>
                  <w:spacing w:val="-16"/>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067" w:author="Info Sec" w:date="2018-07-25T02:35:00Z"/>
                <w:rFonts w:cs="AL-Mohanad"/>
                <w:spacing w:val="-16"/>
              </w:rPr>
            </w:pPr>
          </w:p>
        </w:tc>
        <w:tc>
          <w:tcPr>
            <w:tcW w:w="554"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20068" w:author="Info Sec" w:date="2018-07-25T02:35:00Z"/>
                <w:rFonts w:cs="AL-Mohanad"/>
                <w:spacing w:val="-30"/>
              </w:rPr>
            </w:pPr>
            <w:ins w:id="20069" w:author="Info Sec" w:date="2018-07-25T02:35:00Z">
              <w:r w:rsidRPr="00724800">
                <w:rPr>
                  <w:rFonts w:cs="AL-Mohanad"/>
                  <w:spacing w:val="-30"/>
                  <w:rtl/>
                </w:rPr>
                <w:t>همد 4220</w:t>
              </w:r>
            </w:ins>
          </w:p>
        </w:tc>
        <w:tc>
          <w:tcPr>
            <w:tcW w:w="1465"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070" w:author="Info Sec" w:date="2018-07-25T02:35:00Z"/>
                <w:rFonts w:cs="AL-Mohanad"/>
                <w:spacing w:val="-16"/>
              </w:rPr>
            </w:pPr>
            <w:ins w:id="20071" w:author="Info Sec" w:date="2018-07-25T02:35:00Z">
              <w:r w:rsidRPr="00724800">
                <w:rPr>
                  <w:rFonts w:cs="AL-Mohanad"/>
                  <w:spacing w:val="-16"/>
                  <w:rtl/>
                </w:rPr>
                <w:t>تصميم منش</w:t>
              </w:r>
              <w:r>
                <w:rPr>
                  <w:rFonts w:cs="AL-Mohanad"/>
                  <w:spacing w:val="-16"/>
                  <w:rtl/>
                </w:rPr>
                <w:t>آ</w:t>
              </w:r>
              <w:r w:rsidRPr="00724800">
                <w:rPr>
                  <w:rFonts w:cs="AL-Mohanad"/>
                  <w:spacing w:val="-16"/>
                  <w:rtl/>
                </w:rPr>
                <w:t xml:space="preserve">ت خرسانية </w:t>
              </w:r>
              <w:r w:rsidRPr="00724800">
                <w:rPr>
                  <w:rFonts w:cs="AL-Mohanad"/>
                  <w:spacing w:val="-16"/>
                </w:rPr>
                <w:t>II</w:t>
              </w:r>
              <w:r w:rsidRPr="00724800">
                <w:rPr>
                  <w:rFonts w:cs="AL-Mohanad"/>
                  <w:spacing w:val="-16"/>
                  <w:rtl/>
                </w:rPr>
                <w:t xml:space="preserve"> </w:t>
              </w:r>
            </w:ins>
          </w:p>
        </w:tc>
        <w:tc>
          <w:tcPr>
            <w:tcW w:w="483"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jc w:val="center"/>
              <w:rPr>
                <w:ins w:id="20072" w:author="Info Sec" w:date="2018-07-25T02:35:00Z"/>
                <w:rFonts w:cs="AL-Mohanad"/>
                <w:spacing w:val="-16"/>
              </w:rPr>
            </w:pPr>
            <w:ins w:id="20073" w:author="Info Sec" w:date="2018-07-25T02:35:00Z">
              <w:r w:rsidRPr="00724800">
                <w:rPr>
                  <w:rFonts w:cs="AL-Mohanad"/>
                  <w:spacing w:val="-16"/>
                  <w:rtl/>
                </w:rPr>
                <w:t>3</w:t>
              </w:r>
            </w:ins>
          </w:p>
        </w:tc>
      </w:tr>
      <w:tr w:rsidR="001D3E82" w:rsidRPr="00724800" w:rsidTr="001D3E82">
        <w:trPr>
          <w:jc w:val="center"/>
          <w:ins w:id="20074" w:author="Info Sec" w:date="2018-07-25T02:35:00Z"/>
        </w:trPr>
        <w:tc>
          <w:tcPr>
            <w:tcW w:w="652"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20075" w:author="Info Sec" w:date="2018-07-25T02:35:00Z"/>
                <w:rFonts w:cs="AL-Mohanad"/>
                <w:spacing w:val="-16"/>
              </w:rPr>
            </w:pPr>
            <w:ins w:id="20076" w:author="Info Sec" w:date="2018-07-25T02:35:00Z">
              <w:r w:rsidRPr="00724800">
                <w:rPr>
                  <w:rFonts w:cs="AL-Mohanad"/>
                  <w:spacing w:val="-16"/>
                  <w:rtl/>
                </w:rPr>
                <w:t>همد 4118</w:t>
              </w:r>
            </w:ins>
          </w:p>
        </w:tc>
        <w:tc>
          <w:tcPr>
            <w:tcW w:w="1179"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rPr>
                <w:ins w:id="20077" w:author="Info Sec" w:date="2018-07-25T02:35:00Z"/>
                <w:rFonts w:cs="AL-Mohanad"/>
                <w:spacing w:val="-16"/>
              </w:rPr>
            </w:pPr>
            <w:ins w:id="20078" w:author="Info Sec" w:date="2018-07-25T02:35:00Z">
              <w:r w:rsidRPr="00724800">
                <w:rPr>
                  <w:rFonts w:cs="AL-Mohanad"/>
                  <w:spacing w:val="-16"/>
                  <w:rtl/>
                </w:rPr>
                <w:t xml:space="preserve">هندسة بيئية </w:t>
              </w:r>
              <w:r w:rsidRPr="00724800">
                <w:rPr>
                  <w:rFonts w:cs="AL-Mohanad"/>
                  <w:spacing w:val="-16"/>
                </w:rPr>
                <w:t>II</w:t>
              </w:r>
              <w:r w:rsidRPr="00724800">
                <w:rPr>
                  <w:rFonts w:cs="AL-Mohanad"/>
                  <w:spacing w:val="-16"/>
                  <w:rtl/>
                </w:rPr>
                <w:t xml:space="preserve">   </w:t>
              </w:r>
            </w:ins>
          </w:p>
        </w:tc>
        <w:tc>
          <w:tcPr>
            <w:tcW w:w="507"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D3E82" w:rsidRPr="00724800" w:rsidRDefault="001D3E82" w:rsidP="001D3E82">
            <w:pPr>
              <w:bidi/>
              <w:jc w:val="center"/>
              <w:rPr>
                <w:ins w:id="20079" w:author="Info Sec" w:date="2018-07-25T02:35:00Z"/>
                <w:rFonts w:cs="AL-Mohanad"/>
                <w:spacing w:val="-16"/>
              </w:rPr>
            </w:pPr>
            <w:ins w:id="20080" w:author="Info Sec" w:date="2018-07-25T02:35:00Z">
              <w:r w:rsidRPr="00724800">
                <w:rPr>
                  <w:rFonts w:cs="AL-Mohanad"/>
                  <w:spacing w:val="-16"/>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081" w:author="Info Sec" w:date="2018-07-25T02:35:00Z"/>
                <w:rFonts w:cs="AL-Mohanad"/>
                <w:spacing w:val="-16"/>
              </w:rPr>
            </w:pPr>
          </w:p>
        </w:tc>
        <w:tc>
          <w:tcPr>
            <w:tcW w:w="55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20082" w:author="Info Sec" w:date="2018-07-25T02:35:00Z"/>
                <w:rFonts w:cs="AL-Mohanad"/>
                <w:spacing w:val="-30"/>
              </w:rPr>
            </w:pPr>
            <w:ins w:id="20083" w:author="Info Sec" w:date="2018-07-25T02:35:00Z">
              <w:r w:rsidRPr="00724800">
                <w:rPr>
                  <w:rFonts w:cs="AL-Mohanad"/>
                  <w:spacing w:val="-30"/>
                  <w:rtl/>
                </w:rPr>
                <w:t>همد 4221</w:t>
              </w:r>
            </w:ins>
          </w:p>
        </w:tc>
        <w:tc>
          <w:tcPr>
            <w:tcW w:w="1465"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084" w:author="Info Sec" w:date="2018-07-25T02:35:00Z"/>
                <w:rFonts w:cs="AL-Mohanad"/>
                <w:spacing w:val="-16"/>
              </w:rPr>
            </w:pPr>
            <w:ins w:id="20085" w:author="Info Sec" w:date="2018-07-25T02:35:00Z">
              <w:r w:rsidRPr="00724800">
                <w:rPr>
                  <w:rFonts w:cs="AL-Mohanad"/>
                  <w:spacing w:val="-16"/>
                  <w:rtl/>
                </w:rPr>
                <w:t xml:space="preserve">هايدروليكا  </w:t>
              </w:r>
            </w:ins>
          </w:p>
        </w:tc>
        <w:tc>
          <w:tcPr>
            <w:tcW w:w="483"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jc w:val="center"/>
              <w:rPr>
                <w:ins w:id="20086" w:author="Info Sec" w:date="2018-07-25T02:35:00Z"/>
                <w:rFonts w:cs="AL-Mohanad"/>
                <w:spacing w:val="-16"/>
              </w:rPr>
            </w:pPr>
            <w:ins w:id="20087" w:author="Info Sec" w:date="2018-07-25T02:35:00Z">
              <w:r w:rsidRPr="00724800">
                <w:rPr>
                  <w:rFonts w:cs="AL-Mohanad"/>
                  <w:spacing w:val="-16"/>
                  <w:rtl/>
                </w:rPr>
                <w:t>3</w:t>
              </w:r>
            </w:ins>
          </w:p>
        </w:tc>
      </w:tr>
      <w:tr w:rsidR="001D3E82" w:rsidRPr="00724800" w:rsidTr="001D3E82">
        <w:trPr>
          <w:trHeight w:val="197"/>
          <w:jc w:val="center"/>
          <w:ins w:id="20088" w:author="Info Sec" w:date="2018-07-25T02:35:00Z"/>
        </w:trPr>
        <w:tc>
          <w:tcPr>
            <w:tcW w:w="652" w:type="pct"/>
            <w:tcBorders>
              <w:top w:val="single" w:sz="4" w:space="0" w:color="auto"/>
              <w:left w:val="thinThickSmallGap" w:sz="24" w:space="0" w:color="0000FF"/>
              <w:bottom w:val="single" w:sz="4" w:space="0" w:color="auto"/>
              <w:right w:val="single" w:sz="4" w:space="0" w:color="auto"/>
            </w:tcBorders>
            <w:vAlign w:val="center"/>
          </w:tcPr>
          <w:p w:rsidR="001D3E82" w:rsidRPr="00724800" w:rsidRDefault="001D3E82" w:rsidP="001D3E82">
            <w:pPr>
              <w:bidi/>
              <w:rPr>
                <w:ins w:id="20089" w:author="Info Sec" w:date="2018-07-25T02:35:00Z"/>
                <w:rFonts w:cs="AL-Mohanad"/>
                <w:spacing w:val="-16"/>
              </w:rPr>
            </w:pPr>
            <w:ins w:id="20090" w:author="Info Sec" w:date="2018-07-25T02:35:00Z">
              <w:r w:rsidRPr="00724800">
                <w:rPr>
                  <w:rFonts w:cs="AL-Mohanad"/>
                  <w:spacing w:val="-16"/>
                  <w:rtl/>
                </w:rPr>
                <w:t>همد 4119</w:t>
              </w:r>
            </w:ins>
          </w:p>
        </w:tc>
        <w:tc>
          <w:tcPr>
            <w:tcW w:w="1179"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rPr>
                <w:ins w:id="20091" w:author="Info Sec" w:date="2018-07-25T02:35:00Z"/>
                <w:rFonts w:cs="AL-Mohanad"/>
                <w:spacing w:val="-16"/>
              </w:rPr>
            </w:pPr>
            <w:ins w:id="20092" w:author="Info Sec" w:date="2018-07-25T02:35:00Z">
              <w:r w:rsidRPr="00724800">
                <w:rPr>
                  <w:rFonts w:cs="AL-Mohanad"/>
                  <w:spacing w:val="-16"/>
                  <w:rtl/>
                </w:rPr>
                <w:t xml:space="preserve">مساحة هندسية   </w:t>
              </w:r>
            </w:ins>
          </w:p>
        </w:tc>
        <w:tc>
          <w:tcPr>
            <w:tcW w:w="507" w:type="pct"/>
            <w:tcBorders>
              <w:top w:val="single" w:sz="4" w:space="0" w:color="auto"/>
              <w:left w:val="single" w:sz="4" w:space="0" w:color="auto"/>
              <w:bottom w:val="single" w:sz="4" w:space="0" w:color="auto"/>
              <w:right w:val="thickThinSmallGap" w:sz="24" w:space="0" w:color="0000FF"/>
            </w:tcBorders>
            <w:vAlign w:val="center"/>
          </w:tcPr>
          <w:p w:rsidR="001D3E82" w:rsidRPr="00724800" w:rsidRDefault="001D3E82" w:rsidP="001D3E82">
            <w:pPr>
              <w:bidi/>
              <w:jc w:val="center"/>
              <w:rPr>
                <w:ins w:id="20093" w:author="Info Sec" w:date="2018-07-25T02:35:00Z"/>
                <w:rFonts w:cs="AL-Mohanad"/>
                <w:spacing w:val="-16"/>
              </w:rPr>
            </w:pPr>
            <w:ins w:id="20094" w:author="Info Sec" w:date="2018-07-25T02:35:00Z">
              <w:r w:rsidRPr="00724800">
                <w:rPr>
                  <w:rFonts w:cs="AL-Mohanad"/>
                  <w:spacing w:val="-16"/>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095" w:author="Info Sec" w:date="2018-07-25T02:35:00Z"/>
                <w:rFonts w:cs="AL-Mohanad"/>
                <w:spacing w:val="-16"/>
              </w:rPr>
            </w:pPr>
          </w:p>
        </w:tc>
        <w:tc>
          <w:tcPr>
            <w:tcW w:w="554"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20096" w:author="Info Sec" w:date="2018-07-25T02:35:00Z"/>
                <w:rFonts w:cs="AL-Mohanad"/>
                <w:spacing w:val="-30"/>
              </w:rPr>
            </w:pPr>
            <w:ins w:id="20097" w:author="Info Sec" w:date="2018-07-25T02:35:00Z">
              <w:r w:rsidRPr="00724800">
                <w:rPr>
                  <w:rFonts w:cs="AL-Mohanad"/>
                  <w:spacing w:val="-30"/>
                  <w:rtl/>
                </w:rPr>
                <w:t>همد 4222</w:t>
              </w:r>
            </w:ins>
          </w:p>
        </w:tc>
        <w:tc>
          <w:tcPr>
            <w:tcW w:w="1465"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098" w:author="Info Sec" w:date="2018-07-25T02:35:00Z"/>
                <w:rFonts w:cs="AL-Mohanad"/>
                <w:spacing w:val="-26"/>
              </w:rPr>
            </w:pPr>
            <w:ins w:id="20099" w:author="Info Sec" w:date="2018-07-25T02:35:00Z">
              <w:r w:rsidRPr="00724800">
                <w:rPr>
                  <w:rFonts w:cs="AL-Mohanad"/>
                  <w:spacing w:val="-26"/>
                  <w:rtl/>
                </w:rPr>
                <w:t xml:space="preserve">تطبيقات حاسوب في الهندسة المدنية </w:t>
              </w:r>
            </w:ins>
          </w:p>
        </w:tc>
        <w:tc>
          <w:tcPr>
            <w:tcW w:w="483"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jc w:val="center"/>
              <w:rPr>
                <w:ins w:id="20100" w:author="Info Sec" w:date="2018-07-25T02:35:00Z"/>
                <w:rFonts w:cs="AL-Mohanad"/>
                <w:spacing w:val="-16"/>
              </w:rPr>
            </w:pPr>
            <w:ins w:id="20101" w:author="Info Sec" w:date="2018-07-25T02:35:00Z">
              <w:r w:rsidRPr="00724800">
                <w:rPr>
                  <w:rFonts w:cs="AL-Mohanad"/>
                  <w:spacing w:val="-16"/>
                  <w:rtl/>
                </w:rPr>
                <w:t>3</w:t>
              </w:r>
            </w:ins>
          </w:p>
        </w:tc>
      </w:tr>
      <w:tr w:rsidR="001D3E82" w:rsidRPr="00724800" w:rsidTr="001D3E82">
        <w:trPr>
          <w:jc w:val="center"/>
          <w:ins w:id="20102" w:author="Info Sec" w:date="2018-07-25T02:35:00Z"/>
        </w:trPr>
        <w:tc>
          <w:tcPr>
            <w:tcW w:w="652"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20103" w:author="Info Sec" w:date="2018-07-25T02:35:00Z"/>
                <w:rFonts w:cs="AL-Mohanad"/>
                <w:spacing w:val="-16"/>
              </w:rPr>
            </w:pPr>
            <w:ins w:id="20104" w:author="Info Sec" w:date="2018-07-25T02:35:00Z">
              <w:r w:rsidRPr="00724800">
                <w:rPr>
                  <w:rFonts w:cs="AL-Mohanad"/>
                  <w:spacing w:val="-16"/>
                  <w:rtl/>
                </w:rPr>
                <w:t>انش 4101</w:t>
              </w:r>
            </w:ins>
          </w:p>
        </w:tc>
        <w:tc>
          <w:tcPr>
            <w:tcW w:w="1179"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rPr>
                <w:ins w:id="20105" w:author="Info Sec" w:date="2018-07-25T02:35:00Z"/>
                <w:rFonts w:cs="AL-Mohanad"/>
                <w:spacing w:val="-20"/>
              </w:rPr>
            </w:pPr>
            <w:ins w:id="20106" w:author="Info Sec" w:date="2018-07-25T02:35:00Z">
              <w:r w:rsidRPr="00724800">
                <w:rPr>
                  <w:rFonts w:cs="AL-Mohanad"/>
                  <w:spacing w:val="-20"/>
                  <w:rtl/>
                </w:rPr>
                <w:t>تصميم منش</w:t>
              </w:r>
              <w:r>
                <w:rPr>
                  <w:rFonts w:cs="AL-Mohanad"/>
                  <w:spacing w:val="-20"/>
                  <w:rtl/>
                </w:rPr>
                <w:t>آ</w:t>
              </w:r>
              <w:r w:rsidRPr="00724800">
                <w:rPr>
                  <w:rFonts w:cs="AL-Mohanad"/>
                  <w:spacing w:val="-20"/>
                  <w:rtl/>
                </w:rPr>
                <w:t xml:space="preserve">ت فولاذية </w:t>
              </w:r>
              <w:r w:rsidRPr="00724800">
                <w:rPr>
                  <w:rFonts w:cs="AL-Mohanad"/>
                  <w:spacing w:val="-20"/>
                </w:rPr>
                <w:t>II</w:t>
              </w:r>
              <w:r w:rsidRPr="00724800">
                <w:rPr>
                  <w:rFonts w:cs="AL-Mohanad"/>
                  <w:spacing w:val="-20"/>
                  <w:rtl/>
                </w:rPr>
                <w:t xml:space="preserve">   </w:t>
              </w:r>
            </w:ins>
          </w:p>
        </w:tc>
        <w:tc>
          <w:tcPr>
            <w:tcW w:w="507"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D3E82" w:rsidRPr="00724800" w:rsidRDefault="001D3E82" w:rsidP="001D3E82">
            <w:pPr>
              <w:bidi/>
              <w:jc w:val="center"/>
              <w:rPr>
                <w:ins w:id="20107" w:author="Info Sec" w:date="2018-07-25T02:35:00Z"/>
                <w:rFonts w:cs="AL-Mohanad"/>
                <w:spacing w:val="-16"/>
              </w:rPr>
            </w:pPr>
            <w:ins w:id="20108" w:author="Info Sec" w:date="2018-07-25T02:35:00Z">
              <w:r w:rsidRPr="00724800">
                <w:rPr>
                  <w:rFonts w:cs="AL-Mohanad"/>
                  <w:spacing w:val="-16"/>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109" w:author="Info Sec" w:date="2018-07-25T02:35:00Z"/>
                <w:rFonts w:cs="AL-Mohanad"/>
                <w:spacing w:val="-16"/>
              </w:rPr>
            </w:pPr>
          </w:p>
        </w:tc>
        <w:tc>
          <w:tcPr>
            <w:tcW w:w="554"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20110" w:author="Info Sec" w:date="2018-07-25T02:35:00Z"/>
                <w:rFonts w:cs="AL-Mohanad"/>
                <w:spacing w:val="-30"/>
              </w:rPr>
            </w:pPr>
            <w:ins w:id="20111" w:author="Info Sec" w:date="2018-07-25T02:35:00Z">
              <w:r w:rsidRPr="00724800">
                <w:rPr>
                  <w:rFonts w:cs="AL-Mohanad"/>
                  <w:spacing w:val="-30"/>
                  <w:rtl/>
                </w:rPr>
                <w:t>انش 4103</w:t>
              </w:r>
            </w:ins>
          </w:p>
        </w:tc>
        <w:tc>
          <w:tcPr>
            <w:tcW w:w="1465"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112" w:author="Info Sec" w:date="2018-07-25T02:35:00Z"/>
                <w:rFonts w:cs="AL-Mohanad"/>
                <w:spacing w:val="-16"/>
              </w:rPr>
            </w:pPr>
            <w:ins w:id="20113" w:author="Info Sec" w:date="2018-07-25T02:35:00Z">
              <w:r w:rsidRPr="00724800">
                <w:rPr>
                  <w:rFonts w:cs="AL-Mohanad"/>
                  <w:spacing w:val="-16"/>
                  <w:rtl/>
                </w:rPr>
                <w:t xml:space="preserve">هندسة الأساسات  </w:t>
              </w:r>
            </w:ins>
          </w:p>
        </w:tc>
        <w:tc>
          <w:tcPr>
            <w:tcW w:w="483"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jc w:val="center"/>
              <w:rPr>
                <w:ins w:id="20114" w:author="Info Sec" w:date="2018-07-25T02:35:00Z"/>
                <w:rFonts w:cs="AL-Mohanad"/>
                <w:spacing w:val="-16"/>
              </w:rPr>
            </w:pPr>
            <w:ins w:id="20115" w:author="Info Sec" w:date="2018-07-25T02:35:00Z">
              <w:r w:rsidRPr="00724800">
                <w:rPr>
                  <w:rFonts w:cs="AL-Mohanad"/>
                  <w:spacing w:val="-16"/>
                  <w:rtl/>
                </w:rPr>
                <w:t>3</w:t>
              </w:r>
            </w:ins>
          </w:p>
        </w:tc>
      </w:tr>
      <w:tr w:rsidR="001D3E82" w:rsidRPr="00724800" w:rsidTr="001D3E82">
        <w:trPr>
          <w:jc w:val="center"/>
          <w:ins w:id="20116" w:author="Info Sec" w:date="2018-07-25T02:35:00Z"/>
        </w:trPr>
        <w:tc>
          <w:tcPr>
            <w:tcW w:w="652" w:type="pct"/>
            <w:tcBorders>
              <w:top w:val="single" w:sz="4" w:space="0" w:color="auto"/>
              <w:left w:val="thinThickSmallGap" w:sz="24" w:space="0" w:color="0000FF"/>
              <w:bottom w:val="single" w:sz="4" w:space="0" w:color="auto"/>
              <w:right w:val="single" w:sz="4" w:space="0" w:color="auto"/>
            </w:tcBorders>
            <w:vAlign w:val="center"/>
          </w:tcPr>
          <w:p w:rsidR="001D3E82" w:rsidRPr="00724800" w:rsidRDefault="001D3E82" w:rsidP="001D3E82">
            <w:pPr>
              <w:bidi/>
              <w:rPr>
                <w:ins w:id="20117" w:author="Info Sec" w:date="2018-07-25T02:35:00Z"/>
                <w:rFonts w:cs="AL-Mohanad"/>
                <w:spacing w:val="-16"/>
              </w:rPr>
            </w:pPr>
            <w:ins w:id="20118" w:author="Info Sec" w:date="2018-07-25T02:35:00Z">
              <w:r w:rsidRPr="00724800">
                <w:rPr>
                  <w:rFonts w:cs="AL-Mohanad"/>
                  <w:spacing w:val="-16"/>
                  <w:rtl/>
                </w:rPr>
                <w:t>انش 4102</w:t>
              </w:r>
            </w:ins>
          </w:p>
        </w:tc>
        <w:tc>
          <w:tcPr>
            <w:tcW w:w="1179"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rPr>
                <w:ins w:id="20119" w:author="Info Sec" w:date="2018-07-25T02:35:00Z"/>
                <w:rFonts w:cs="AL-Mohanad"/>
                <w:spacing w:val="-16"/>
              </w:rPr>
            </w:pPr>
            <w:ins w:id="20120" w:author="Info Sec" w:date="2018-07-25T02:35:00Z">
              <w:r w:rsidRPr="00724800">
                <w:rPr>
                  <w:rFonts w:cs="AL-Mohanad"/>
                  <w:spacing w:val="-16"/>
                  <w:rtl/>
                </w:rPr>
                <w:t xml:space="preserve">تحليل إنشائي </w:t>
              </w:r>
              <w:r w:rsidRPr="00724800">
                <w:rPr>
                  <w:rFonts w:cs="AL-Mohanad"/>
                  <w:spacing w:val="-16"/>
                </w:rPr>
                <w:t>II</w:t>
              </w:r>
              <w:r w:rsidRPr="00724800">
                <w:rPr>
                  <w:rFonts w:cs="AL-Mohanad"/>
                  <w:spacing w:val="-16"/>
                  <w:rtl/>
                </w:rPr>
                <w:t xml:space="preserve">   </w:t>
              </w:r>
            </w:ins>
          </w:p>
        </w:tc>
        <w:tc>
          <w:tcPr>
            <w:tcW w:w="507" w:type="pct"/>
            <w:tcBorders>
              <w:top w:val="single" w:sz="4" w:space="0" w:color="auto"/>
              <w:left w:val="single" w:sz="4" w:space="0" w:color="auto"/>
              <w:bottom w:val="single" w:sz="4" w:space="0" w:color="auto"/>
              <w:right w:val="thickThinSmallGap" w:sz="24" w:space="0" w:color="0000FF"/>
            </w:tcBorders>
            <w:vAlign w:val="center"/>
          </w:tcPr>
          <w:p w:rsidR="001D3E82" w:rsidRPr="00724800" w:rsidRDefault="001D3E82" w:rsidP="001D3E82">
            <w:pPr>
              <w:bidi/>
              <w:jc w:val="center"/>
              <w:rPr>
                <w:ins w:id="20121" w:author="Info Sec" w:date="2018-07-25T02:35:00Z"/>
                <w:rFonts w:cs="AL-Mohanad"/>
                <w:spacing w:val="-16"/>
              </w:rPr>
            </w:pPr>
            <w:ins w:id="20122" w:author="Info Sec" w:date="2018-07-25T02:35:00Z">
              <w:r w:rsidRPr="00724800">
                <w:rPr>
                  <w:rFonts w:cs="AL-Mohanad"/>
                  <w:spacing w:val="-16"/>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123" w:author="Info Sec" w:date="2018-07-25T02:35:00Z"/>
                <w:rFonts w:cs="AL-Mohanad"/>
                <w:spacing w:val="-16"/>
              </w:rPr>
            </w:pPr>
          </w:p>
        </w:tc>
        <w:tc>
          <w:tcPr>
            <w:tcW w:w="554"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20124" w:author="Info Sec" w:date="2018-07-25T02:35:00Z"/>
                <w:rFonts w:cs="AL-Mohanad"/>
                <w:spacing w:val="-30"/>
              </w:rPr>
            </w:pPr>
            <w:ins w:id="20125" w:author="Info Sec" w:date="2018-07-25T02:35:00Z">
              <w:r w:rsidRPr="00724800">
                <w:rPr>
                  <w:rFonts w:cs="AL-Mohanad"/>
                  <w:spacing w:val="-30"/>
                  <w:rtl/>
                </w:rPr>
                <w:t>انش 4104</w:t>
              </w:r>
            </w:ins>
          </w:p>
        </w:tc>
        <w:tc>
          <w:tcPr>
            <w:tcW w:w="1465"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126" w:author="Info Sec" w:date="2018-07-25T02:35:00Z"/>
                <w:rFonts w:cs="AL-Mohanad"/>
                <w:spacing w:val="-16"/>
              </w:rPr>
            </w:pPr>
            <w:ins w:id="20127" w:author="Info Sec" w:date="2018-07-25T02:35:00Z">
              <w:r w:rsidRPr="00724800">
                <w:rPr>
                  <w:rFonts w:cs="AL-Mohanad"/>
                  <w:spacing w:val="-16"/>
                  <w:rtl/>
                </w:rPr>
                <w:t xml:space="preserve">هندسة جسور </w:t>
              </w:r>
              <w:r w:rsidRPr="00724800">
                <w:rPr>
                  <w:rFonts w:cs="AL-Mohanad"/>
                  <w:spacing w:val="-16"/>
                </w:rPr>
                <w:t>I</w:t>
              </w:r>
            </w:ins>
          </w:p>
        </w:tc>
        <w:tc>
          <w:tcPr>
            <w:tcW w:w="483"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jc w:val="center"/>
              <w:rPr>
                <w:ins w:id="20128" w:author="Info Sec" w:date="2018-07-25T02:35:00Z"/>
                <w:rFonts w:cs="AL-Mohanad"/>
                <w:spacing w:val="-16"/>
              </w:rPr>
            </w:pPr>
            <w:ins w:id="20129" w:author="Info Sec" w:date="2018-07-25T02:35:00Z">
              <w:r w:rsidRPr="00724800">
                <w:rPr>
                  <w:rFonts w:cs="AL-Mohanad"/>
                  <w:spacing w:val="-16"/>
                  <w:rtl/>
                </w:rPr>
                <w:t>3</w:t>
              </w:r>
            </w:ins>
          </w:p>
        </w:tc>
      </w:tr>
      <w:tr w:rsidR="001D3E82" w:rsidRPr="00724800" w:rsidTr="001D3E82">
        <w:trPr>
          <w:jc w:val="center"/>
          <w:ins w:id="20130" w:author="Info Sec" w:date="2018-07-25T02:35:00Z"/>
        </w:trPr>
        <w:tc>
          <w:tcPr>
            <w:tcW w:w="1831" w:type="pct"/>
            <w:gridSpan w:val="2"/>
            <w:tcBorders>
              <w:top w:val="single" w:sz="4" w:space="0" w:color="auto"/>
              <w:left w:val="thinThickSmallGap" w:sz="24" w:space="0" w:color="0000FF"/>
              <w:bottom w:val="thickThinSmallGap" w:sz="24" w:space="0" w:color="0000FF"/>
              <w:right w:val="single" w:sz="4" w:space="0" w:color="auto"/>
            </w:tcBorders>
            <w:shd w:val="clear" w:color="auto" w:fill="CCFFFF"/>
            <w:vAlign w:val="center"/>
          </w:tcPr>
          <w:p w:rsidR="001D3E82" w:rsidRPr="00724800" w:rsidRDefault="001D3E82" w:rsidP="001D3E82">
            <w:pPr>
              <w:bidi/>
              <w:jc w:val="center"/>
              <w:rPr>
                <w:ins w:id="20131" w:author="Info Sec" w:date="2018-07-25T02:35:00Z"/>
                <w:rFonts w:cs="AL-Mohanad"/>
                <w:b/>
                <w:bCs/>
                <w:spacing w:val="-16"/>
              </w:rPr>
            </w:pPr>
            <w:ins w:id="20132" w:author="Info Sec" w:date="2018-07-25T02:35:00Z">
              <w:r w:rsidRPr="00724800">
                <w:rPr>
                  <w:rFonts w:cs="AL-Mohanad"/>
                  <w:b/>
                  <w:bCs/>
                  <w:spacing w:val="-16"/>
                  <w:rtl/>
                </w:rPr>
                <w:t>المجموع</w:t>
              </w:r>
            </w:ins>
          </w:p>
        </w:tc>
        <w:tc>
          <w:tcPr>
            <w:tcW w:w="507" w:type="pct"/>
            <w:tcBorders>
              <w:top w:val="single" w:sz="4" w:space="0" w:color="auto"/>
              <w:left w:val="single" w:sz="4" w:space="0" w:color="auto"/>
              <w:bottom w:val="thickThinSmallGap" w:sz="24" w:space="0" w:color="0000FF"/>
              <w:right w:val="thickThinSmallGap" w:sz="24" w:space="0" w:color="0000FF"/>
            </w:tcBorders>
            <w:shd w:val="clear" w:color="auto" w:fill="CCFFFF"/>
            <w:vAlign w:val="center"/>
          </w:tcPr>
          <w:p w:rsidR="001D3E82" w:rsidRPr="00724800" w:rsidRDefault="001D3E82" w:rsidP="001D3E82">
            <w:pPr>
              <w:bidi/>
              <w:jc w:val="center"/>
              <w:rPr>
                <w:ins w:id="20133" w:author="Info Sec" w:date="2018-07-25T02:35:00Z"/>
                <w:rFonts w:cs="AL-Mohanad"/>
                <w:b/>
                <w:bCs/>
                <w:spacing w:val="-16"/>
              </w:rPr>
            </w:pPr>
            <w:ins w:id="20134" w:author="Info Sec" w:date="2018-07-25T02:35:00Z">
              <w:r w:rsidRPr="00724800">
                <w:rPr>
                  <w:rFonts w:cs="AL-Mohanad"/>
                  <w:b/>
                  <w:bCs/>
                  <w:spacing w:val="-16"/>
                  <w:rtl/>
                </w:rPr>
                <w:t>21</w:t>
              </w:r>
            </w:ins>
          </w:p>
        </w:tc>
        <w:tc>
          <w:tcPr>
            <w:tcW w:w="160" w:type="pct"/>
            <w:vMerge/>
            <w:tcBorders>
              <w:top w:val="single" w:sz="4" w:space="0" w:color="auto"/>
              <w:left w:val="thickThinSmallGap" w:sz="24" w:space="0" w:color="0000FF"/>
              <w:bottom w:val="nil"/>
              <w:right w:val="thickThinSmallGap" w:sz="24" w:space="0" w:color="0000FF"/>
            </w:tcBorders>
            <w:vAlign w:val="center"/>
          </w:tcPr>
          <w:p w:rsidR="001D3E82" w:rsidRPr="00724800" w:rsidRDefault="001D3E82" w:rsidP="001D3E82">
            <w:pPr>
              <w:bidi/>
              <w:jc w:val="center"/>
              <w:rPr>
                <w:ins w:id="20135" w:author="Info Sec" w:date="2018-07-25T02:35:00Z"/>
                <w:rFonts w:cs="AL-Mohanad"/>
                <w:spacing w:val="-16"/>
              </w:rPr>
            </w:pPr>
          </w:p>
        </w:tc>
        <w:tc>
          <w:tcPr>
            <w:tcW w:w="2019" w:type="pct"/>
            <w:gridSpan w:val="2"/>
            <w:tcBorders>
              <w:top w:val="single" w:sz="4" w:space="0" w:color="auto"/>
              <w:left w:val="thickThinSmallGap" w:sz="24" w:space="0" w:color="0000FF"/>
              <w:bottom w:val="thickThinSmallGap" w:sz="24" w:space="0" w:color="0000FF"/>
              <w:right w:val="single" w:sz="4" w:space="0" w:color="auto"/>
            </w:tcBorders>
            <w:shd w:val="clear" w:color="auto" w:fill="CCFFFF"/>
            <w:vAlign w:val="center"/>
          </w:tcPr>
          <w:p w:rsidR="001D3E82" w:rsidRPr="00724800" w:rsidRDefault="001D3E82" w:rsidP="001D3E82">
            <w:pPr>
              <w:bidi/>
              <w:jc w:val="center"/>
              <w:rPr>
                <w:ins w:id="20136" w:author="Info Sec" w:date="2018-07-25T02:35:00Z"/>
                <w:rFonts w:cs="AL-Mohanad"/>
                <w:b/>
                <w:bCs/>
                <w:spacing w:val="-16"/>
              </w:rPr>
            </w:pPr>
            <w:ins w:id="20137" w:author="Info Sec" w:date="2018-07-25T02:35:00Z">
              <w:r w:rsidRPr="00724800">
                <w:rPr>
                  <w:rFonts w:cs="AL-Mohanad"/>
                  <w:b/>
                  <w:bCs/>
                  <w:spacing w:val="-16"/>
                  <w:rtl/>
                </w:rPr>
                <w:t>المجموع</w:t>
              </w:r>
            </w:ins>
          </w:p>
        </w:tc>
        <w:tc>
          <w:tcPr>
            <w:tcW w:w="483" w:type="pct"/>
            <w:tcBorders>
              <w:top w:val="single" w:sz="4" w:space="0" w:color="auto"/>
              <w:left w:val="single" w:sz="4" w:space="0" w:color="auto"/>
              <w:bottom w:val="thickThinSmallGap" w:sz="24" w:space="0" w:color="0000FF"/>
              <w:right w:val="thinThickSmallGap" w:sz="24" w:space="0" w:color="0000FF"/>
            </w:tcBorders>
            <w:shd w:val="clear" w:color="auto" w:fill="CCFFFF"/>
            <w:vAlign w:val="center"/>
          </w:tcPr>
          <w:p w:rsidR="001D3E82" w:rsidRPr="00724800" w:rsidRDefault="001D3E82" w:rsidP="001D3E82">
            <w:pPr>
              <w:bidi/>
              <w:jc w:val="center"/>
              <w:rPr>
                <w:ins w:id="20138" w:author="Info Sec" w:date="2018-07-25T02:35:00Z"/>
                <w:rFonts w:cs="AL-Mohanad"/>
                <w:b/>
                <w:bCs/>
                <w:spacing w:val="-16"/>
              </w:rPr>
            </w:pPr>
            <w:ins w:id="20139" w:author="Info Sec" w:date="2018-07-25T02:35:00Z">
              <w:r w:rsidRPr="00724800">
                <w:rPr>
                  <w:rFonts w:cs="AL-Mohanad"/>
                  <w:b/>
                  <w:bCs/>
                  <w:spacing w:val="-16"/>
                  <w:rtl/>
                </w:rPr>
                <w:t>19</w:t>
              </w:r>
            </w:ins>
          </w:p>
        </w:tc>
      </w:tr>
    </w:tbl>
    <w:p w:rsidR="001D3E82" w:rsidRDefault="001D3E82" w:rsidP="001D3E82">
      <w:pPr>
        <w:bidi/>
        <w:rPr>
          <w:ins w:id="20140" w:author="Info Sec" w:date="2018-07-25T02:35:00Z"/>
          <w:rFonts w:cs="AL-Mohanad"/>
          <w:b/>
          <w:bCs/>
          <w:sz w:val="28"/>
          <w:szCs w:val="28"/>
          <w:rtl/>
        </w:rPr>
      </w:pPr>
    </w:p>
    <w:p w:rsidR="001D3E82" w:rsidRDefault="001D3E82" w:rsidP="001D3E82">
      <w:pPr>
        <w:bidi/>
        <w:jc w:val="center"/>
        <w:rPr>
          <w:ins w:id="20141" w:author="Info Sec" w:date="2018-07-25T02:35:00Z"/>
          <w:rFonts w:cs="AL-Mohanad"/>
          <w:b/>
          <w:bCs/>
          <w:color w:val="0000FF"/>
          <w:sz w:val="28"/>
          <w:szCs w:val="28"/>
          <w:rtl/>
        </w:rPr>
      </w:pPr>
    </w:p>
    <w:p w:rsidR="001D3E82" w:rsidRPr="00165313" w:rsidRDefault="001D3E82" w:rsidP="001D3E82">
      <w:pPr>
        <w:bidi/>
        <w:jc w:val="center"/>
        <w:rPr>
          <w:ins w:id="20142" w:author="Info Sec" w:date="2018-07-25T02:35:00Z"/>
          <w:rFonts w:cs="AL-Mohanad"/>
          <w:b/>
          <w:bCs/>
          <w:color w:val="0000FF"/>
          <w:sz w:val="28"/>
          <w:szCs w:val="28"/>
          <w:rtl/>
        </w:rPr>
      </w:pPr>
      <w:ins w:id="20143" w:author="Info Sec" w:date="2018-07-25T02:35:00Z">
        <w:r w:rsidRPr="00165313">
          <w:rPr>
            <w:rFonts w:cs="AL-Mohanad"/>
            <w:b/>
            <w:bCs/>
            <w:color w:val="0000FF"/>
            <w:sz w:val="28"/>
            <w:szCs w:val="28"/>
            <w:rtl/>
          </w:rPr>
          <w:t>المستوى الخام</w:t>
        </w:r>
        <w:r>
          <w:rPr>
            <w:rFonts w:cs="AL-Mohanad"/>
            <w:b/>
            <w:bCs/>
            <w:color w:val="0000FF"/>
            <w:sz w:val="28"/>
            <w:szCs w:val="28"/>
            <w:rtl/>
          </w:rPr>
          <w:t>س</w:t>
        </w:r>
      </w:ins>
    </w:p>
    <w:p w:rsidR="001D3E82" w:rsidRPr="00165313" w:rsidRDefault="001D3E82" w:rsidP="001D3E82">
      <w:pPr>
        <w:bidi/>
        <w:jc w:val="center"/>
        <w:rPr>
          <w:ins w:id="20144" w:author="Info Sec" w:date="2018-07-25T02:35:00Z"/>
          <w:rFonts w:cs="AL-Mohanad"/>
          <w:b/>
          <w:bCs/>
          <w:color w:val="0000FF"/>
          <w:sz w:val="28"/>
          <w:szCs w:val="28"/>
          <w:rtl/>
        </w:rPr>
      </w:pPr>
      <w:ins w:id="20145" w:author="Info Sec" w:date="2018-07-25T02:35:00Z">
        <w:r w:rsidRPr="00165313">
          <w:rPr>
            <w:rFonts w:cs="AL-Mohanad"/>
            <w:b/>
            <w:bCs/>
            <w:color w:val="0000FF"/>
            <w:sz w:val="28"/>
            <w:szCs w:val="28"/>
            <w:rtl/>
          </w:rPr>
          <w:t>الفصل الأول                                                       الفصل الثاني</w:t>
        </w:r>
      </w:ins>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986"/>
        <w:gridCol w:w="972"/>
        <w:gridCol w:w="289"/>
        <w:gridCol w:w="1208"/>
        <w:gridCol w:w="2366"/>
        <w:gridCol w:w="877"/>
      </w:tblGrid>
      <w:tr w:rsidR="001D3E82" w:rsidRPr="00724800" w:rsidTr="001D3E82">
        <w:trPr>
          <w:jc w:val="center"/>
          <w:ins w:id="20146" w:author="Info Sec" w:date="2018-07-25T02:35:00Z"/>
        </w:trPr>
        <w:tc>
          <w:tcPr>
            <w:tcW w:w="732"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1D3E82" w:rsidRPr="00724800" w:rsidRDefault="001D3E82" w:rsidP="001D3E82">
            <w:pPr>
              <w:bidi/>
              <w:jc w:val="center"/>
              <w:rPr>
                <w:ins w:id="20147" w:author="Info Sec" w:date="2018-07-25T02:35:00Z"/>
                <w:rFonts w:cs="AL-Mohanad"/>
                <w:b/>
                <w:bCs/>
                <w:color w:val="FFFFFF"/>
                <w:spacing w:val="-16"/>
              </w:rPr>
            </w:pPr>
            <w:ins w:id="20148" w:author="Info Sec" w:date="2018-07-25T02:35:00Z">
              <w:r w:rsidRPr="00724800">
                <w:rPr>
                  <w:rFonts w:cs="AL-Mohanad"/>
                  <w:b/>
                  <w:bCs/>
                  <w:color w:val="FFFFFF"/>
                  <w:spacing w:val="-16"/>
                  <w:rtl/>
                </w:rPr>
                <w:t>رمز المقرر</w:t>
              </w:r>
            </w:ins>
          </w:p>
        </w:tc>
        <w:tc>
          <w:tcPr>
            <w:tcW w:w="1101"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D3E82" w:rsidRPr="00724800" w:rsidRDefault="001D3E82" w:rsidP="001D3E82">
            <w:pPr>
              <w:bidi/>
              <w:jc w:val="center"/>
              <w:rPr>
                <w:ins w:id="20149" w:author="Info Sec" w:date="2018-07-25T02:35:00Z"/>
                <w:rFonts w:cs="AL-Mohanad"/>
                <w:b/>
                <w:bCs/>
                <w:color w:val="FFFFFF"/>
                <w:spacing w:val="-16"/>
              </w:rPr>
            </w:pPr>
            <w:ins w:id="20150" w:author="Info Sec" w:date="2018-07-25T02:35:00Z">
              <w:r w:rsidRPr="00724800">
                <w:rPr>
                  <w:rFonts w:cs="AL-Mohanad"/>
                  <w:b/>
                  <w:bCs/>
                  <w:color w:val="FFFFFF"/>
                  <w:spacing w:val="-16"/>
                  <w:rtl/>
                </w:rPr>
                <w:t>اسم المقرر</w:t>
              </w:r>
            </w:ins>
          </w:p>
        </w:tc>
        <w:tc>
          <w:tcPr>
            <w:tcW w:w="539"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1D3E82" w:rsidRPr="00724800" w:rsidRDefault="001D3E82" w:rsidP="001D3E82">
            <w:pPr>
              <w:bidi/>
              <w:jc w:val="center"/>
              <w:rPr>
                <w:ins w:id="20151" w:author="Info Sec" w:date="2018-07-25T02:35:00Z"/>
                <w:rFonts w:cs="AL-Mohanad"/>
                <w:b/>
                <w:bCs/>
                <w:color w:val="FFFFFF"/>
                <w:spacing w:val="-16"/>
              </w:rPr>
            </w:pPr>
            <w:ins w:id="20152" w:author="Info Sec" w:date="2018-07-25T02:35:00Z">
              <w:r w:rsidRPr="00724800">
                <w:rPr>
                  <w:rFonts w:cs="AL-Mohanad"/>
                  <w:b/>
                  <w:bCs/>
                  <w:color w:val="FFFFFF"/>
                  <w:spacing w:val="-16"/>
                  <w:rtl/>
                </w:rPr>
                <w:t>ساعات معتمدة</w:t>
              </w:r>
            </w:ins>
          </w:p>
        </w:tc>
        <w:tc>
          <w:tcPr>
            <w:tcW w:w="160" w:type="pct"/>
            <w:vMerge w:val="restart"/>
            <w:tcBorders>
              <w:top w:val="nil"/>
              <w:left w:val="thinThickSmallGap" w:sz="24" w:space="0" w:color="0000FF"/>
              <w:bottom w:val="single" w:sz="4" w:space="0" w:color="auto"/>
              <w:right w:val="thinThickSmallGap" w:sz="24" w:space="0" w:color="0000FF"/>
            </w:tcBorders>
            <w:vAlign w:val="center"/>
          </w:tcPr>
          <w:p w:rsidR="001D3E82" w:rsidRPr="00724800" w:rsidRDefault="001D3E82" w:rsidP="001D3E82">
            <w:pPr>
              <w:bidi/>
              <w:jc w:val="center"/>
              <w:rPr>
                <w:ins w:id="20153" w:author="Info Sec" w:date="2018-07-25T02:35:00Z"/>
                <w:rFonts w:cs="AL-Mohanad"/>
                <w:b/>
                <w:bCs/>
                <w:color w:val="FFFFFF"/>
                <w:spacing w:val="-16"/>
              </w:rPr>
            </w:pPr>
          </w:p>
        </w:tc>
        <w:tc>
          <w:tcPr>
            <w:tcW w:w="670"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1D3E82" w:rsidRPr="00724800" w:rsidRDefault="001D3E82" w:rsidP="001D3E82">
            <w:pPr>
              <w:bidi/>
              <w:jc w:val="center"/>
              <w:rPr>
                <w:ins w:id="20154" w:author="Info Sec" w:date="2018-07-25T02:35:00Z"/>
                <w:rFonts w:cs="AL-Mohanad"/>
                <w:b/>
                <w:bCs/>
                <w:color w:val="FFFFFF"/>
                <w:spacing w:val="-16"/>
              </w:rPr>
            </w:pPr>
            <w:ins w:id="20155" w:author="Info Sec" w:date="2018-07-25T02:35:00Z">
              <w:r w:rsidRPr="00724800">
                <w:rPr>
                  <w:rFonts w:cs="AL-Mohanad"/>
                  <w:b/>
                  <w:bCs/>
                  <w:color w:val="FFFFFF"/>
                  <w:spacing w:val="-16"/>
                  <w:rtl/>
                </w:rPr>
                <w:t>رمز المقرر</w:t>
              </w:r>
            </w:ins>
          </w:p>
        </w:tc>
        <w:tc>
          <w:tcPr>
            <w:tcW w:w="1312"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D3E82" w:rsidRPr="00724800" w:rsidRDefault="001D3E82" w:rsidP="001D3E82">
            <w:pPr>
              <w:bidi/>
              <w:jc w:val="center"/>
              <w:rPr>
                <w:ins w:id="20156" w:author="Info Sec" w:date="2018-07-25T02:35:00Z"/>
                <w:rFonts w:cs="AL-Mohanad"/>
                <w:b/>
                <w:bCs/>
                <w:color w:val="FFFFFF"/>
                <w:spacing w:val="-16"/>
              </w:rPr>
            </w:pPr>
            <w:ins w:id="20157" w:author="Info Sec" w:date="2018-07-25T02:35:00Z">
              <w:r w:rsidRPr="00724800">
                <w:rPr>
                  <w:rFonts w:cs="AL-Mohanad"/>
                  <w:b/>
                  <w:bCs/>
                  <w:color w:val="FFFFFF"/>
                  <w:spacing w:val="-16"/>
                  <w:rtl/>
                </w:rPr>
                <w:t>اسم المقرر</w:t>
              </w:r>
            </w:ins>
          </w:p>
        </w:tc>
        <w:tc>
          <w:tcPr>
            <w:tcW w:w="486"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1D3E82" w:rsidRPr="00724800" w:rsidRDefault="001D3E82" w:rsidP="001D3E82">
            <w:pPr>
              <w:bidi/>
              <w:jc w:val="center"/>
              <w:rPr>
                <w:ins w:id="20158" w:author="Info Sec" w:date="2018-07-25T02:35:00Z"/>
                <w:rFonts w:cs="AL-Mohanad"/>
                <w:b/>
                <w:bCs/>
                <w:color w:val="FFFFFF"/>
                <w:spacing w:val="-22"/>
              </w:rPr>
            </w:pPr>
            <w:ins w:id="20159" w:author="Info Sec" w:date="2018-07-25T02:35:00Z">
              <w:r w:rsidRPr="00724800">
                <w:rPr>
                  <w:rFonts w:cs="AL-Mohanad"/>
                  <w:b/>
                  <w:bCs/>
                  <w:color w:val="FFFFFF"/>
                  <w:spacing w:val="-22"/>
                  <w:rtl/>
                </w:rPr>
                <w:t>ساعات معتمدة</w:t>
              </w:r>
            </w:ins>
          </w:p>
        </w:tc>
      </w:tr>
      <w:tr w:rsidR="001D3E82" w:rsidRPr="00724800" w:rsidTr="001D3E82">
        <w:trPr>
          <w:jc w:val="center"/>
          <w:ins w:id="20160" w:author="Info Sec" w:date="2018-07-25T02:35:00Z"/>
        </w:trPr>
        <w:tc>
          <w:tcPr>
            <w:tcW w:w="732" w:type="pct"/>
            <w:tcBorders>
              <w:top w:val="single" w:sz="4" w:space="0" w:color="auto"/>
              <w:left w:val="thickThinSmallGap" w:sz="24" w:space="0" w:color="0000FF"/>
              <w:bottom w:val="single" w:sz="4" w:space="0" w:color="auto"/>
              <w:right w:val="single" w:sz="4" w:space="0" w:color="auto"/>
            </w:tcBorders>
          </w:tcPr>
          <w:p w:rsidR="001D3E82" w:rsidRPr="00724800" w:rsidRDefault="001D3E82" w:rsidP="001D3E82">
            <w:pPr>
              <w:bidi/>
              <w:rPr>
                <w:ins w:id="20161" w:author="Info Sec" w:date="2018-07-25T02:35:00Z"/>
                <w:rFonts w:cs="AL-Mohanad"/>
                <w:spacing w:val="-16"/>
              </w:rPr>
            </w:pPr>
            <w:ins w:id="20162" w:author="Info Sec" w:date="2018-07-25T02:35:00Z">
              <w:r w:rsidRPr="00724800">
                <w:rPr>
                  <w:rFonts w:cs="AL-Mohanad"/>
                  <w:spacing w:val="-16"/>
                  <w:rtl/>
                </w:rPr>
                <w:t>همد 5100</w:t>
              </w:r>
            </w:ins>
          </w:p>
        </w:tc>
        <w:tc>
          <w:tcPr>
            <w:tcW w:w="1101"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163" w:author="Info Sec" w:date="2018-07-25T02:35:00Z"/>
                <w:rFonts w:cs="AL-Mohanad"/>
                <w:spacing w:val="-16"/>
              </w:rPr>
            </w:pPr>
            <w:ins w:id="20164" w:author="Info Sec" w:date="2018-07-25T02:35:00Z">
              <w:r w:rsidRPr="00724800">
                <w:rPr>
                  <w:rFonts w:cs="AL-Mohanad"/>
                  <w:spacing w:val="-16"/>
                  <w:rtl/>
                </w:rPr>
                <w:t xml:space="preserve">المشروع    </w:t>
              </w:r>
            </w:ins>
          </w:p>
        </w:tc>
        <w:tc>
          <w:tcPr>
            <w:tcW w:w="539" w:type="pct"/>
            <w:tcBorders>
              <w:top w:val="single" w:sz="4" w:space="0" w:color="auto"/>
              <w:left w:val="single" w:sz="4" w:space="0" w:color="auto"/>
              <w:bottom w:val="single" w:sz="4" w:space="0" w:color="auto"/>
              <w:right w:val="thinThickSmallGap" w:sz="24" w:space="0" w:color="0000FF"/>
            </w:tcBorders>
            <w:vAlign w:val="center"/>
          </w:tcPr>
          <w:p w:rsidR="001D3E82" w:rsidRPr="00724800" w:rsidRDefault="001D3E82" w:rsidP="001D3E82">
            <w:pPr>
              <w:bidi/>
              <w:jc w:val="center"/>
              <w:rPr>
                <w:ins w:id="20165" w:author="Info Sec" w:date="2018-07-25T02:35:00Z"/>
                <w:rFonts w:cs="AL-Mohanad"/>
                <w:spacing w:val="-16"/>
              </w:rPr>
            </w:pPr>
            <w:ins w:id="20166" w:author="Info Sec" w:date="2018-07-25T02:35:00Z">
              <w:r w:rsidRPr="00724800">
                <w:rPr>
                  <w:rFonts w:cs="AL-Mohanad"/>
                  <w:spacing w:val="-16"/>
                  <w:rtl/>
                </w:rPr>
                <w:t>2</w:t>
              </w:r>
            </w:ins>
          </w:p>
        </w:tc>
        <w:tc>
          <w:tcPr>
            <w:tcW w:w="160" w:type="pct"/>
            <w:vMerge/>
            <w:tcBorders>
              <w:top w:val="single" w:sz="4" w:space="0" w:color="auto"/>
              <w:left w:val="thinThickSmallGap" w:sz="24" w:space="0" w:color="0000FF"/>
              <w:bottom w:val="single" w:sz="4" w:space="0" w:color="auto"/>
              <w:right w:val="thinThickSmallGap" w:sz="24" w:space="0" w:color="0000FF"/>
            </w:tcBorders>
            <w:vAlign w:val="center"/>
          </w:tcPr>
          <w:p w:rsidR="001D3E82" w:rsidRPr="00724800" w:rsidRDefault="001D3E82" w:rsidP="001D3E82">
            <w:pPr>
              <w:bidi/>
              <w:jc w:val="center"/>
              <w:rPr>
                <w:ins w:id="20167" w:author="Info Sec" w:date="2018-07-25T02:35:00Z"/>
                <w:rFonts w:cs="AL-Mohanad"/>
                <w:spacing w:val="-16"/>
              </w:rPr>
            </w:pPr>
          </w:p>
        </w:tc>
        <w:tc>
          <w:tcPr>
            <w:tcW w:w="670" w:type="pct"/>
            <w:tcBorders>
              <w:top w:val="single" w:sz="4" w:space="0" w:color="auto"/>
              <w:left w:val="thinThickSmallGap" w:sz="24" w:space="0" w:color="0000FF"/>
              <w:bottom w:val="single" w:sz="4" w:space="0" w:color="auto"/>
              <w:right w:val="single" w:sz="4" w:space="0" w:color="auto"/>
            </w:tcBorders>
          </w:tcPr>
          <w:p w:rsidR="001D3E82" w:rsidRPr="00724800" w:rsidRDefault="001D3E82" w:rsidP="001D3E82">
            <w:pPr>
              <w:bidi/>
              <w:rPr>
                <w:ins w:id="20168" w:author="Info Sec" w:date="2018-07-25T02:35:00Z"/>
                <w:rFonts w:cs="AL-Mohanad"/>
                <w:spacing w:val="-16"/>
              </w:rPr>
            </w:pPr>
            <w:ins w:id="20169" w:author="Info Sec" w:date="2018-07-25T02:35:00Z">
              <w:r w:rsidRPr="00724800">
                <w:rPr>
                  <w:rFonts w:cs="AL-Mohanad"/>
                  <w:spacing w:val="-16"/>
                  <w:rtl/>
                </w:rPr>
                <w:t>همد 5200</w:t>
              </w:r>
            </w:ins>
          </w:p>
        </w:tc>
        <w:tc>
          <w:tcPr>
            <w:tcW w:w="1312"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170" w:author="Info Sec" w:date="2018-07-25T02:35:00Z"/>
                <w:rFonts w:cs="AL-Mohanad"/>
                <w:spacing w:val="-16"/>
              </w:rPr>
            </w:pPr>
            <w:ins w:id="20171" w:author="Info Sec" w:date="2018-07-25T02:35:00Z">
              <w:r w:rsidRPr="00724800">
                <w:rPr>
                  <w:rFonts w:cs="AL-Mohanad"/>
                  <w:spacing w:val="-16"/>
                  <w:rtl/>
                </w:rPr>
                <w:t xml:space="preserve">المشروع    </w:t>
              </w:r>
            </w:ins>
          </w:p>
        </w:tc>
        <w:tc>
          <w:tcPr>
            <w:tcW w:w="486" w:type="pct"/>
            <w:tcBorders>
              <w:top w:val="single" w:sz="4" w:space="0" w:color="auto"/>
              <w:left w:val="single" w:sz="4" w:space="0" w:color="auto"/>
              <w:bottom w:val="single" w:sz="4" w:space="0" w:color="auto"/>
              <w:right w:val="thickThinSmallGap" w:sz="24" w:space="0" w:color="0000FF"/>
            </w:tcBorders>
          </w:tcPr>
          <w:p w:rsidR="001D3E82" w:rsidRPr="00724800" w:rsidRDefault="001D3E82" w:rsidP="001D3E82">
            <w:pPr>
              <w:bidi/>
              <w:jc w:val="center"/>
              <w:rPr>
                <w:ins w:id="20172" w:author="Info Sec" w:date="2018-07-25T02:35:00Z"/>
                <w:rFonts w:cs="AL-Mohanad"/>
                <w:spacing w:val="-16"/>
              </w:rPr>
            </w:pPr>
            <w:ins w:id="20173" w:author="Info Sec" w:date="2018-07-25T02:35:00Z">
              <w:r w:rsidRPr="00724800">
                <w:rPr>
                  <w:rFonts w:cs="AL-Mohanad"/>
                  <w:spacing w:val="-16"/>
                  <w:rtl/>
                </w:rPr>
                <w:t>4</w:t>
              </w:r>
            </w:ins>
          </w:p>
        </w:tc>
      </w:tr>
      <w:tr w:rsidR="001D3E82" w:rsidRPr="00724800" w:rsidTr="001D3E82">
        <w:trPr>
          <w:jc w:val="center"/>
          <w:ins w:id="20174" w:author="Info Sec" w:date="2018-07-25T02:35:00Z"/>
        </w:trPr>
        <w:tc>
          <w:tcPr>
            <w:tcW w:w="732" w:type="pct"/>
            <w:tcBorders>
              <w:top w:val="single" w:sz="4" w:space="0" w:color="auto"/>
              <w:left w:val="thickThinSmallGap" w:sz="24" w:space="0" w:color="0000FF"/>
              <w:bottom w:val="single" w:sz="4" w:space="0" w:color="auto"/>
              <w:right w:val="single" w:sz="4" w:space="0" w:color="auto"/>
            </w:tcBorders>
            <w:shd w:val="clear" w:color="auto" w:fill="CCFFFF"/>
          </w:tcPr>
          <w:p w:rsidR="001D3E82" w:rsidRPr="00724800" w:rsidRDefault="001D3E82" w:rsidP="001D3E82">
            <w:pPr>
              <w:bidi/>
              <w:rPr>
                <w:ins w:id="20175" w:author="Info Sec" w:date="2018-07-25T02:35:00Z"/>
                <w:rFonts w:cs="AL-Mohanad"/>
                <w:spacing w:val="-16"/>
              </w:rPr>
            </w:pPr>
            <w:ins w:id="20176" w:author="Info Sec" w:date="2018-07-25T02:35:00Z">
              <w:r w:rsidRPr="00724800">
                <w:rPr>
                  <w:rFonts w:cs="AL-Mohanad"/>
                  <w:spacing w:val="-16"/>
                  <w:rtl/>
                </w:rPr>
                <w:t>همد 5123</w:t>
              </w:r>
            </w:ins>
          </w:p>
        </w:tc>
        <w:tc>
          <w:tcPr>
            <w:tcW w:w="1101"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177" w:author="Info Sec" w:date="2018-07-25T02:35:00Z"/>
                <w:rFonts w:cs="AL-Mohanad"/>
                <w:spacing w:val="-16"/>
              </w:rPr>
            </w:pPr>
            <w:ins w:id="20178" w:author="Info Sec" w:date="2018-07-25T02:35:00Z">
              <w:r w:rsidRPr="00724800">
                <w:rPr>
                  <w:rFonts w:cs="AL-Mohanad"/>
                  <w:spacing w:val="-16"/>
                  <w:rtl/>
                </w:rPr>
                <w:t>هندسة طرق ومطارات</w:t>
              </w:r>
            </w:ins>
          </w:p>
        </w:tc>
        <w:tc>
          <w:tcPr>
            <w:tcW w:w="53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1D3E82" w:rsidRPr="00724800" w:rsidRDefault="001D3E82" w:rsidP="001D3E82">
            <w:pPr>
              <w:bidi/>
              <w:jc w:val="center"/>
              <w:rPr>
                <w:ins w:id="20179" w:author="Info Sec" w:date="2018-07-25T02:35:00Z"/>
                <w:rFonts w:cs="AL-Mohanad"/>
                <w:spacing w:val="-16"/>
              </w:rPr>
            </w:pPr>
            <w:ins w:id="20180" w:author="Info Sec" w:date="2018-07-25T02:35:00Z">
              <w:r w:rsidRPr="00724800">
                <w:rPr>
                  <w:rFonts w:cs="AL-Mohanad"/>
                  <w:spacing w:val="-16"/>
                  <w:rtl/>
                </w:rPr>
                <w:t>3</w:t>
              </w:r>
            </w:ins>
          </w:p>
        </w:tc>
        <w:tc>
          <w:tcPr>
            <w:tcW w:w="160" w:type="pct"/>
            <w:vMerge/>
            <w:tcBorders>
              <w:top w:val="single" w:sz="4" w:space="0" w:color="auto"/>
              <w:left w:val="thinThickSmallGap" w:sz="24" w:space="0" w:color="0000FF"/>
              <w:bottom w:val="single" w:sz="4" w:space="0" w:color="auto"/>
              <w:right w:val="thinThickSmallGap" w:sz="24" w:space="0" w:color="0000FF"/>
            </w:tcBorders>
            <w:vAlign w:val="center"/>
          </w:tcPr>
          <w:p w:rsidR="001D3E82" w:rsidRPr="00724800" w:rsidRDefault="001D3E82" w:rsidP="001D3E82">
            <w:pPr>
              <w:bidi/>
              <w:jc w:val="center"/>
              <w:rPr>
                <w:ins w:id="20181" w:author="Info Sec" w:date="2018-07-25T02:35:00Z"/>
                <w:rFonts w:cs="AL-Mohanad"/>
                <w:spacing w:val="-16"/>
              </w:rPr>
            </w:pPr>
          </w:p>
        </w:tc>
        <w:tc>
          <w:tcPr>
            <w:tcW w:w="670" w:type="pct"/>
            <w:tcBorders>
              <w:top w:val="single" w:sz="4" w:space="0" w:color="auto"/>
              <w:left w:val="thinThickSmallGap" w:sz="24" w:space="0" w:color="0000FF"/>
              <w:bottom w:val="single" w:sz="4" w:space="0" w:color="auto"/>
              <w:right w:val="single" w:sz="4" w:space="0" w:color="auto"/>
            </w:tcBorders>
            <w:shd w:val="clear" w:color="auto" w:fill="CCFFFF"/>
          </w:tcPr>
          <w:p w:rsidR="001D3E82" w:rsidRPr="00724800" w:rsidRDefault="001D3E82" w:rsidP="001D3E82">
            <w:pPr>
              <w:bidi/>
              <w:rPr>
                <w:ins w:id="20182" w:author="Info Sec" w:date="2018-07-25T02:35:00Z"/>
                <w:rFonts w:cs="AL-Mohanad"/>
                <w:spacing w:val="-16"/>
              </w:rPr>
            </w:pPr>
            <w:ins w:id="20183" w:author="Info Sec" w:date="2018-07-25T02:35:00Z">
              <w:r w:rsidRPr="00724800">
                <w:rPr>
                  <w:rFonts w:cs="AL-Mohanad"/>
                  <w:spacing w:val="-16"/>
                  <w:rtl/>
                </w:rPr>
                <w:t>انش 5207</w:t>
              </w:r>
            </w:ins>
          </w:p>
        </w:tc>
        <w:tc>
          <w:tcPr>
            <w:tcW w:w="1312"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184" w:author="Info Sec" w:date="2018-07-25T02:35:00Z"/>
                <w:rFonts w:cs="AL-Mohanad"/>
                <w:spacing w:val="-16"/>
              </w:rPr>
            </w:pPr>
            <w:ins w:id="20185" w:author="Info Sec" w:date="2018-07-25T02:35:00Z">
              <w:r w:rsidRPr="00724800">
                <w:rPr>
                  <w:rFonts w:cs="AL-Mohanad"/>
                  <w:spacing w:val="-16"/>
                  <w:rtl/>
                </w:rPr>
                <w:t xml:space="preserve">هندسة جسور </w:t>
              </w:r>
              <w:r w:rsidRPr="00724800">
                <w:rPr>
                  <w:rFonts w:cs="AL-Mohanad"/>
                  <w:spacing w:val="-16"/>
                </w:rPr>
                <w:t>I</w:t>
              </w:r>
            </w:ins>
          </w:p>
        </w:tc>
        <w:tc>
          <w:tcPr>
            <w:tcW w:w="486" w:type="pct"/>
            <w:tcBorders>
              <w:top w:val="single" w:sz="4" w:space="0" w:color="auto"/>
              <w:left w:val="single" w:sz="4" w:space="0" w:color="auto"/>
              <w:bottom w:val="single" w:sz="4" w:space="0" w:color="auto"/>
              <w:right w:val="thickThinSmallGap" w:sz="24" w:space="0" w:color="0000FF"/>
            </w:tcBorders>
            <w:shd w:val="clear" w:color="auto" w:fill="CCFFFF"/>
          </w:tcPr>
          <w:p w:rsidR="001D3E82" w:rsidRPr="00724800" w:rsidRDefault="001D3E82" w:rsidP="001D3E82">
            <w:pPr>
              <w:bidi/>
              <w:jc w:val="center"/>
              <w:rPr>
                <w:ins w:id="20186" w:author="Info Sec" w:date="2018-07-25T02:35:00Z"/>
                <w:rFonts w:cs="AL-Mohanad"/>
                <w:spacing w:val="-16"/>
              </w:rPr>
            </w:pPr>
            <w:ins w:id="20187" w:author="Info Sec" w:date="2018-07-25T02:35:00Z">
              <w:r w:rsidRPr="00724800">
                <w:rPr>
                  <w:rFonts w:cs="AL-Mohanad"/>
                  <w:spacing w:val="-16"/>
                  <w:rtl/>
                </w:rPr>
                <w:t>3</w:t>
              </w:r>
            </w:ins>
          </w:p>
        </w:tc>
      </w:tr>
      <w:tr w:rsidR="001D3E82" w:rsidRPr="00724800" w:rsidTr="001D3E82">
        <w:trPr>
          <w:jc w:val="center"/>
          <w:ins w:id="20188" w:author="Info Sec" w:date="2018-07-25T02:35:00Z"/>
        </w:trPr>
        <w:tc>
          <w:tcPr>
            <w:tcW w:w="732" w:type="pct"/>
            <w:tcBorders>
              <w:top w:val="single" w:sz="4" w:space="0" w:color="auto"/>
              <w:left w:val="thickThinSmallGap" w:sz="24" w:space="0" w:color="0000FF"/>
              <w:bottom w:val="single" w:sz="4" w:space="0" w:color="auto"/>
              <w:right w:val="single" w:sz="4" w:space="0" w:color="auto"/>
            </w:tcBorders>
          </w:tcPr>
          <w:p w:rsidR="001D3E82" w:rsidRPr="00724800" w:rsidRDefault="001D3E82" w:rsidP="001D3E82">
            <w:pPr>
              <w:bidi/>
              <w:rPr>
                <w:ins w:id="20189" w:author="Info Sec" w:date="2018-07-25T02:35:00Z"/>
                <w:rFonts w:cs="AL-Mohanad"/>
                <w:spacing w:val="-16"/>
              </w:rPr>
            </w:pPr>
            <w:ins w:id="20190" w:author="Info Sec" w:date="2018-07-25T02:35:00Z">
              <w:r w:rsidRPr="00724800">
                <w:rPr>
                  <w:rFonts w:cs="AL-Mohanad"/>
                  <w:spacing w:val="-16"/>
                  <w:rtl/>
                </w:rPr>
                <w:t>همد 5124</w:t>
              </w:r>
            </w:ins>
          </w:p>
        </w:tc>
        <w:tc>
          <w:tcPr>
            <w:tcW w:w="1101"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191" w:author="Info Sec" w:date="2018-07-25T02:35:00Z"/>
                <w:rFonts w:cs="AL-Mohanad"/>
                <w:spacing w:val="-16"/>
              </w:rPr>
            </w:pPr>
            <w:ins w:id="20192" w:author="Info Sec" w:date="2018-07-25T02:35:00Z">
              <w:r w:rsidRPr="00724800">
                <w:rPr>
                  <w:rFonts w:cs="AL-Mohanad"/>
                  <w:spacing w:val="-16"/>
                  <w:rtl/>
                </w:rPr>
                <w:t xml:space="preserve">إدارة التشييد </w:t>
              </w:r>
            </w:ins>
          </w:p>
        </w:tc>
        <w:tc>
          <w:tcPr>
            <w:tcW w:w="539" w:type="pct"/>
            <w:tcBorders>
              <w:top w:val="single" w:sz="4" w:space="0" w:color="auto"/>
              <w:left w:val="single" w:sz="4" w:space="0" w:color="auto"/>
              <w:bottom w:val="single" w:sz="4" w:space="0" w:color="auto"/>
              <w:right w:val="thinThickSmallGap" w:sz="24" w:space="0" w:color="0000FF"/>
            </w:tcBorders>
            <w:vAlign w:val="center"/>
          </w:tcPr>
          <w:p w:rsidR="001D3E82" w:rsidRPr="00724800" w:rsidRDefault="001D3E82" w:rsidP="001D3E82">
            <w:pPr>
              <w:bidi/>
              <w:jc w:val="center"/>
              <w:rPr>
                <w:ins w:id="20193" w:author="Info Sec" w:date="2018-07-25T02:35:00Z"/>
                <w:rFonts w:cs="AL-Mohanad"/>
                <w:spacing w:val="-16"/>
              </w:rPr>
            </w:pPr>
            <w:ins w:id="20194" w:author="Info Sec" w:date="2018-07-25T02:35:00Z">
              <w:r w:rsidRPr="00724800">
                <w:rPr>
                  <w:rFonts w:cs="AL-Mohanad"/>
                  <w:spacing w:val="-16"/>
                  <w:rtl/>
                </w:rPr>
                <w:t>3</w:t>
              </w:r>
            </w:ins>
          </w:p>
        </w:tc>
        <w:tc>
          <w:tcPr>
            <w:tcW w:w="160" w:type="pct"/>
            <w:vMerge/>
            <w:tcBorders>
              <w:top w:val="single" w:sz="4" w:space="0" w:color="auto"/>
              <w:left w:val="thinThickSmallGap" w:sz="24" w:space="0" w:color="0000FF"/>
              <w:bottom w:val="single" w:sz="4" w:space="0" w:color="auto"/>
              <w:right w:val="thinThickSmallGap" w:sz="24" w:space="0" w:color="0000FF"/>
            </w:tcBorders>
            <w:vAlign w:val="center"/>
          </w:tcPr>
          <w:p w:rsidR="001D3E82" w:rsidRPr="00724800" w:rsidRDefault="001D3E82" w:rsidP="001D3E82">
            <w:pPr>
              <w:bidi/>
              <w:jc w:val="center"/>
              <w:rPr>
                <w:ins w:id="20195" w:author="Info Sec" w:date="2018-07-25T02:35:00Z"/>
                <w:rFonts w:cs="AL-Mohanad"/>
                <w:spacing w:val="-16"/>
              </w:rPr>
            </w:pPr>
          </w:p>
        </w:tc>
        <w:tc>
          <w:tcPr>
            <w:tcW w:w="670" w:type="pct"/>
            <w:tcBorders>
              <w:top w:val="single" w:sz="4" w:space="0" w:color="auto"/>
              <w:left w:val="thinThickSmallGap" w:sz="24" w:space="0" w:color="0000FF"/>
              <w:bottom w:val="single" w:sz="4" w:space="0" w:color="auto"/>
              <w:right w:val="single" w:sz="4" w:space="0" w:color="auto"/>
            </w:tcBorders>
          </w:tcPr>
          <w:p w:rsidR="001D3E82" w:rsidRPr="00724800" w:rsidRDefault="001D3E82" w:rsidP="001D3E82">
            <w:pPr>
              <w:bidi/>
              <w:rPr>
                <w:ins w:id="20196" w:author="Info Sec" w:date="2018-07-25T02:35:00Z"/>
                <w:rFonts w:cs="AL-Mohanad"/>
                <w:spacing w:val="-16"/>
              </w:rPr>
            </w:pPr>
            <w:ins w:id="20197" w:author="Info Sec" w:date="2018-07-25T02:35:00Z">
              <w:r w:rsidRPr="00724800">
                <w:rPr>
                  <w:rFonts w:cs="AL-Mohanad"/>
                  <w:spacing w:val="-16"/>
                  <w:rtl/>
                </w:rPr>
                <w:t>انش 5208</w:t>
              </w:r>
            </w:ins>
          </w:p>
        </w:tc>
        <w:tc>
          <w:tcPr>
            <w:tcW w:w="1312"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198" w:author="Info Sec" w:date="2018-07-25T02:35:00Z"/>
                <w:rFonts w:cs="AL-Mohanad"/>
                <w:spacing w:val="-16"/>
              </w:rPr>
            </w:pPr>
            <w:ins w:id="20199" w:author="Info Sec" w:date="2018-07-25T02:35:00Z">
              <w:r w:rsidRPr="00724800">
                <w:rPr>
                  <w:rFonts w:cs="AL-Mohanad"/>
                  <w:spacing w:val="-16"/>
                  <w:rtl/>
                </w:rPr>
                <w:t xml:space="preserve">تحليل وتصميم لدن    </w:t>
              </w:r>
            </w:ins>
          </w:p>
        </w:tc>
        <w:tc>
          <w:tcPr>
            <w:tcW w:w="486" w:type="pct"/>
            <w:tcBorders>
              <w:top w:val="single" w:sz="4" w:space="0" w:color="auto"/>
              <w:left w:val="single" w:sz="4" w:space="0" w:color="auto"/>
              <w:bottom w:val="single" w:sz="4" w:space="0" w:color="auto"/>
              <w:right w:val="thickThinSmallGap" w:sz="24" w:space="0" w:color="0000FF"/>
            </w:tcBorders>
          </w:tcPr>
          <w:p w:rsidR="001D3E82" w:rsidRPr="00724800" w:rsidRDefault="001D3E82" w:rsidP="001D3E82">
            <w:pPr>
              <w:bidi/>
              <w:jc w:val="center"/>
              <w:rPr>
                <w:ins w:id="20200" w:author="Info Sec" w:date="2018-07-25T02:35:00Z"/>
                <w:rFonts w:cs="AL-Mohanad"/>
                <w:spacing w:val="-16"/>
              </w:rPr>
            </w:pPr>
            <w:ins w:id="20201" w:author="Info Sec" w:date="2018-07-25T02:35:00Z">
              <w:r w:rsidRPr="00724800">
                <w:rPr>
                  <w:rFonts w:cs="AL-Mohanad"/>
                  <w:spacing w:val="-16"/>
                  <w:rtl/>
                </w:rPr>
                <w:t>3</w:t>
              </w:r>
            </w:ins>
          </w:p>
        </w:tc>
      </w:tr>
      <w:tr w:rsidR="001D3E82" w:rsidRPr="00724800" w:rsidTr="001D3E82">
        <w:trPr>
          <w:jc w:val="center"/>
          <w:ins w:id="20202" w:author="Info Sec" w:date="2018-07-25T02:35:00Z"/>
        </w:trPr>
        <w:tc>
          <w:tcPr>
            <w:tcW w:w="732" w:type="pct"/>
            <w:tcBorders>
              <w:top w:val="single" w:sz="4" w:space="0" w:color="auto"/>
              <w:left w:val="thickThinSmallGap" w:sz="24" w:space="0" w:color="0000FF"/>
              <w:bottom w:val="single" w:sz="4" w:space="0" w:color="auto"/>
              <w:right w:val="single" w:sz="4" w:space="0" w:color="auto"/>
            </w:tcBorders>
            <w:shd w:val="clear" w:color="auto" w:fill="CCFFFF"/>
          </w:tcPr>
          <w:p w:rsidR="001D3E82" w:rsidRPr="00724800" w:rsidRDefault="001D3E82" w:rsidP="001D3E82">
            <w:pPr>
              <w:bidi/>
              <w:rPr>
                <w:ins w:id="20203" w:author="Info Sec" w:date="2018-07-25T02:35:00Z"/>
                <w:rFonts w:cs="AL-Mohanad"/>
                <w:spacing w:val="-16"/>
              </w:rPr>
            </w:pPr>
            <w:ins w:id="20204" w:author="Info Sec" w:date="2018-07-25T02:35:00Z">
              <w:r w:rsidRPr="00724800">
                <w:rPr>
                  <w:rFonts w:cs="AL-Mohanad"/>
                  <w:spacing w:val="-16"/>
                  <w:rtl/>
                </w:rPr>
                <w:t>انش 5105</w:t>
              </w:r>
            </w:ins>
          </w:p>
        </w:tc>
        <w:tc>
          <w:tcPr>
            <w:tcW w:w="1101"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205" w:author="Info Sec" w:date="2018-07-25T02:35:00Z"/>
                <w:rFonts w:cs="AL-Mohanad"/>
                <w:spacing w:val="-30"/>
              </w:rPr>
            </w:pPr>
            <w:ins w:id="20206" w:author="Info Sec" w:date="2018-07-25T02:35:00Z">
              <w:r w:rsidRPr="00724800">
                <w:rPr>
                  <w:rFonts w:cs="AL-Mohanad"/>
                  <w:spacing w:val="-30"/>
                  <w:rtl/>
                </w:rPr>
                <w:t>تصميم منش</w:t>
              </w:r>
              <w:r>
                <w:rPr>
                  <w:rFonts w:cs="AL-Mohanad"/>
                  <w:spacing w:val="-30"/>
                  <w:rtl/>
                </w:rPr>
                <w:t>آ</w:t>
              </w:r>
              <w:r w:rsidRPr="00724800">
                <w:rPr>
                  <w:rFonts w:cs="AL-Mohanad"/>
                  <w:spacing w:val="-30"/>
                  <w:rtl/>
                </w:rPr>
                <w:t xml:space="preserve">ت خرسانية </w:t>
              </w:r>
              <w:r w:rsidRPr="00724800">
                <w:rPr>
                  <w:rFonts w:cs="AL-Mohanad"/>
                  <w:spacing w:val="-30"/>
                </w:rPr>
                <w:t>III</w:t>
              </w:r>
            </w:ins>
          </w:p>
        </w:tc>
        <w:tc>
          <w:tcPr>
            <w:tcW w:w="53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1D3E82" w:rsidRPr="00724800" w:rsidRDefault="001D3E82" w:rsidP="001D3E82">
            <w:pPr>
              <w:bidi/>
              <w:jc w:val="center"/>
              <w:rPr>
                <w:ins w:id="20207" w:author="Info Sec" w:date="2018-07-25T02:35:00Z"/>
                <w:rFonts w:cs="AL-Mohanad"/>
                <w:spacing w:val="-16"/>
              </w:rPr>
            </w:pPr>
            <w:ins w:id="20208" w:author="Info Sec" w:date="2018-07-25T02:35:00Z">
              <w:r w:rsidRPr="00724800">
                <w:rPr>
                  <w:rFonts w:cs="AL-Mohanad"/>
                  <w:spacing w:val="-16"/>
                  <w:rtl/>
                </w:rPr>
                <w:t>3</w:t>
              </w:r>
            </w:ins>
          </w:p>
        </w:tc>
        <w:tc>
          <w:tcPr>
            <w:tcW w:w="160" w:type="pct"/>
            <w:vMerge/>
            <w:tcBorders>
              <w:top w:val="single" w:sz="4" w:space="0" w:color="auto"/>
              <w:left w:val="thinThickSmallGap" w:sz="24" w:space="0" w:color="0000FF"/>
              <w:bottom w:val="single" w:sz="4" w:space="0" w:color="auto"/>
              <w:right w:val="thinThickSmallGap" w:sz="24" w:space="0" w:color="0000FF"/>
            </w:tcBorders>
            <w:vAlign w:val="center"/>
          </w:tcPr>
          <w:p w:rsidR="001D3E82" w:rsidRPr="00724800" w:rsidRDefault="001D3E82" w:rsidP="001D3E82">
            <w:pPr>
              <w:bidi/>
              <w:jc w:val="center"/>
              <w:rPr>
                <w:ins w:id="20209" w:author="Info Sec" w:date="2018-07-25T02:35:00Z"/>
                <w:rFonts w:cs="AL-Mohanad"/>
                <w:spacing w:val="-16"/>
              </w:rPr>
            </w:pPr>
          </w:p>
        </w:tc>
        <w:tc>
          <w:tcPr>
            <w:tcW w:w="670" w:type="pct"/>
            <w:tcBorders>
              <w:top w:val="single" w:sz="4" w:space="0" w:color="auto"/>
              <w:left w:val="thinThickSmallGap" w:sz="24" w:space="0" w:color="0000FF"/>
              <w:bottom w:val="single" w:sz="4" w:space="0" w:color="auto"/>
              <w:right w:val="single" w:sz="4" w:space="0" w:color="auto"/>
            </w:tcBorders>
            <w:shd w:val="clear" w:color="auto" w:fill="CCFFFF"/>
          </w:tcPr>
          <w:p w:rsidR="001D3E82" w:rsidRPr="00724800" w:rsidRDefault="001D3E82" w:rsidP="001D3E82">
            <w:pPr>
              <w:bidi/>
              <w:rPr>
                <w:ins w:id="20210" w:author="Info Sec" w:date="2018-07-25T02:35:00Z"/>
                <w:rFonts w:cs="AL-Mohanad"/>
                <w:spacing w:val="-16"/>
              </w:rPr>
            </w:pPr>
            <w:ins w:id="20211" w:author="Info Sec" w:date="2018-07-25T02:35:00Z">
              <w:r w:rsidRPr="00724800">
                <w:rPr>
                  <w:rFonts w:cs="AL-Mohanad"/>
                  <w:spacing w:val="-16"/>
                  <w:rtl/>
                </w:rPr>
                <w:t>انش 5209</w:t>
              </w:r>
            </w:ins>
          </w:p>
        </w:tc>
        <w:tc>
          <w:tcPr>
            <w:tcW w:w="1312"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212" w:author="Info Sec" w:date="2018-07-25T02:35:00Z"/>
                <w:rFonts w:cs="AL-Mohanad"/>
                <w:spacing w:val="-28"/>
              </w:rPr>
            </w:pPr>
            <w:ins w:id="20213" w:author="Info Sec" w:date="2018-07-25T02:35:00Z">
              <w:r w:rsidRPr="00724800">
                <w:rPr>
                  <w:rFonts w:cs="AL-Mohanad"/>
                  <w:spacing w:val="-28"/>
                  <w:rtl/>
                </w:rPr>
                <w:t xml:space="preserve">طرائق عددية في التحليل الإنشائي    </w:t>
              </w:r>
            </w:ins>
          </w:p>
        </w:tc>
        <w:tc>
          <w:tcPr>
            <w:tcW w:w="486" w:type="pct"/>
            <w:tcBorders>
              <w:top w:val="single" w:sz="4" w:space="0" w:color="auto"/>
              <w:left w:val="single" w:sz="4" w:space="0" w:color="auto"/>
              <w:bottom w:val="single" w:sz="4" w:space="0" w:color="auto"/>
              <w:right w:val="thickThinSmallGap" w:sz="24" w:space="0" w:color="0000FF"/>
            </w:tcBorders>
            <w:shd w:val="clear" w:color="auto" w:fill="CCFFFF"/>
          </w:tcPr>
          <w:p w:rsidR="001D3E82" w:rsidRPr="00724800" w:rsidRDefault="001D3E82" w:rsidP="001D3E82">
            <w:pPr>
              <w:bidi/>
              <w:jc w:val="center"/>
              <w:rPr>
                <w:ins w:id="20214" w:author="Info Sec" w:date="2018-07-25T02:35:00Z"/>
                <w:rFonts w:cs="AL-Mohanad"/>
                <w:spacing w:val="-16"/>
              </w:rPr>
            </w:pPr>
            <w:ins w:id="20215" w:author="Info Sec" w:date="2018-07-25T02:35:00Z">
              <w:r w:rsidRPr="00724800">
                <w:rPr>
                  <w:rFonts w:cs="AL-Mohanad"/>
                  <w:spacing w:val="-16"/>
                  <w:rtl/>
                </w:rPr>
                <w:t>3</w:t>
              </w:r>
            </w:ins>
          </w:p>
        </w:tc>
      </w:tr>
      <w:tr w:rsidR="001D3E82" w:rsidRPr="00724800" w:rsidTr="001D3E82">
        <w:trPr>
          <w:trHeight w:val="197"/>
          <w:jc w:val="center"/>
          <w:ins w:id="20216" w:author="Info Sec" w:date="2018-07-25T02:35:00Z"/>
        </w:trPr>
        <w:tc>
          <w:tcPr>
            <w:tcW w:w="732" w:type="pct"/>
            <w:tcBorders>
              <w:top w:val="single" w:sz="4" w:space="0" w:color="auto"/>
              <w:left w:val="thickThinSmallGap" w:sz="24" w:space="0" w:color="0000FF"/>
              <w:bottom w:val="single" w:sz="4" w:space="0" w:color="auto"/>
              <w:right w:val="single" w:sz="4" w:space="0" w:color="auto"/>
            </w:tcBorders>
          </w:tcPr>
          <w:p w:rsidR="001D3E82" w:rsidRPr="00724800" w:rsidRDefault="001D3E82" w:rsidP="001D3E82">
            <w:pPr>
              <w:bidi/>
              <w:rPr>
                <w:ins w:id="20217" w:author="Info Sec" w:date="2018-07-25T02:35:00Z"/>
                <w:rFonts w:cs="AL-Mohanad"/>
                <w:spacing w:val="-16"/>
              </w:rPr>
            </w:pPr>
            <w:ins w:id="20218" w:author="Info Sec" w:date="2018-07-25T02:35:00Z">
              <w:r w:rsidRPr="00724800">
                <w:rPr>
                  <w:rFonts w:cs="AL-Mohanad"/>
                  <w:spacing w:val="-16"/>
                  <w:rtl/>
                </w:rPr>
                <w:t>انش 5106</w:t>
              </w:r>
            </w:ins>
          </w:p>
        </w:tc>
        <w:tc>
          <w:tcPr>
            <w:tcW w:w="1101"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219" w:author="Info Sec" w:date="2018-07-25T02:35:00Z"/>
                <w:rFonts w:cs="AL-Mohanad"/>
                <w:spacing w:val="-28"/>
              </w:rPr>
            </w:pPr>
            <w:ins w:id="20220" w:author="Info Sec" w:date="2018-07-25T02:35:00Z">
              <w:r w:rsidRPr="00724800">
                <w:rPr>
                  <w:rFonts w:cs="AL-Mohanad"/>
                  <w:spacing w:val="-28"/>
                  <w:rtl/>
                </w:rPr>
                <w:t>تصميم منش</w:t>
              </w:r>
              <w:r>
                <w:rPr>
                  <w:rFonts w:cs="AL-Mohanad"/>
                  <w:spacing w:val="-28"/>
                  <w:rtl/>
                </w:rPr>
                <w:t>آ</w:t>
              </w:r>
              <w:r w:rsidRPr="00724800">
                <w:rPr>
                  <w:rFonts w:cs="AL-Mohanad"/>
                  <w:spacing w:val="-28"/>
                  <w:rtl/>
                </w:rPr>
                <w:t xml:space="preserve">ت محصنة </w:t>
              </w:r>
              <w:r w:rsidRPr="00724800">
                <w:rPr>
                  <w:rFonts w:cs="AL-Mohanad"/>
                  <w:spacing w:val="-28"/>
                </w:rPr>
                <w:t>I</w:t>
              </w:r>
            </w:ins>
          </w:p>
        </w:tc>
        <w:tc>
          <w:tcPr>
            <w:tcW w:w="539" w:type="pct"/>
            <w:tcBorders>
              <w:top w:val="single" w:sz="4" w:space="0" w:color="auto"/>
              <w:left w:val="single" w:sz="4" w:space="0" w:color="auto"/>
              <w:bottom w:val="single" w:sz="4" w:space="0" w:color="auto"/>
              <w:right w:val="thinThickSmallGap" w:sz="24" w:space="0" w:color="0000FF"/>
            </w:tcBorders>
            <w:vAlign w:val="center"/>
          </w:tcPr>
          <w:p w:rsidR="001D3E82" w:rsidRPr="00724800" w:rsidRDefault="001D3E82" w:rsidP="001D3E82">
            <w:pPr>
              <w:bidi/>
              <w:jc w:val="center"/>
              <w:rPr>
                <w:ins w:id="20221" w:author="Info Sec" w:date="2018-07-25T02:35:00Z"/>
                <w:rFonts w:cs="AL-Mohanad"/>
                <w:spacing w:val="-16"/>
              </w:rPr>
            </w:pPr>
            <w:ins w:id="20222" w:author="Info Sec" w:date="2018-07-25T02:35:00Z">
              <w:r w:rsidRPr="00724800">
                <w:rPr>
                  <w:rFonts w:cs="AL-Mohanad"/>
                  <w:spacing w:val="-16"/>
                  <w:rtl/>
                </w:rPr>
                <w:t>3</w:t>
              </w:r>
            </w:ins>
          </w:p>
        </w:tc>
        <w:tc>
          <w:tcPr>
            <w:tcW w:w="160" w:type="pct"/>
            <w:vMerge/>
            <w:tcBorders>
              <w:top w:val="single" w:sz="4" w:space="0" w:color="auto"/>
              <w:left w:val="thinThickSmallGap" w:sz="24" w:space="0" w:color="0000FF"/>
              <w:bottom w:val="single" w:sz="4" w:space="0" w:color="auto"/>
              <w:right w:val="thinThickSmallGap" w:sz="24" w:space="0" w:color="0000FF"/>
            </w:tcBorders>
            <w:vAlign w:val="center"/>
          </w:tcPr>
          <w:p w:rsidR="001D3E82" w:rsidRPr="00724800" w:rsidRDefault="001D3E82" w:rsidP="001D3E82">
            <w:pPr>
              <w:bidi/>
              <w:jc w:val="center"/>
              <w:rPr>
                <w:ins w:id="20223" w:author="Info Sec" w:date="2018-07-25T02:35:00Z"/>
                <w:rFonts w:cs="AL-Mohanad"/>
                <w:spacing w:val="-16"/>
              </w:rPr>
            </w:pPr>
          </w:p>
        </w:tc>
        <w:tc>
          <w:tcPr>
            <w:tcW w:w="670" w:type="pct"/>
            <w:tcBorders>
              <w:top w:val="single" w:sz="4" w:space="0" w:color="auto"/>
              <w:left w:val="thinThickSmallGap" w:sz="24" w:space="0" w:color="0000FF"/>
              <w:bottom w:val="single" w:sz="4" w:space="0" w:color="auto"/>
              <w:right w:val="single" w:sz="4" w:space="0" w:color="auto"/>
            </w:tcBorders>
          </w:tcPr>
          <w:p w:rsidR="001D3E82" w:rsidRPr="00724800" w:rsidRDefault="001D3E82" w:rsidP="001D3E82">
            <w:pPr>
              <w:bidi/>
              <w:rPr>
                <w:ins w:id="20224" w:author="Info Sec" w:date="2018-07-25T02:35:00Z"/>
                <w:rFonts w:cs="AL-Mohanad"/>
                <w:spacing w:val="-24"/>
              </w:rPr>
            </w:pPr>
            <w:ins w:id="20225" w:author="Info Sec" w:date="2018-07-25T02:35:00Z">
              <w:r w:rsidRPr="00724800">
                <w:rPr>
                  <w:rFonts w:cs="AL-Mohanad"/>
                  <w:spacing w:val="-24"/>
                  <w:rtl/>
                </w:rPr>
                <w:t xml:space="preserve">انش </w:t>
              </w:r>
              <w:r w:rsidRPr="00724800">
                <w:rPr>
                  <w:rFonts w:cs="AL-Mohanad"/>
                  <w:spacing w:val="-24"/>
                </w:rPr>
                <w:t>51XX</w:t>
              </w:r>
              <w:r w:rsidRPr="00724800">
                <w:rPr>
                  <w:rFonts w:cs="AL-Mohanad"/>
                  <w:spacing w:val="-24"/>
                  <w:rtl/>
                </w:rPr>
                <w:t xml:space="preserve"> </w:t>
              </w:r>
            </w:ins>
          </w:p>
        </w:tc>
        <w:tc>
          <w:tcPr>
            <w:tcW w:w="1312"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226" w:author="Info Sec" w:date="2018-07-25T02:35:00Z"/>
                <w:rFonts w:cs="AL-Mohanad"/>
                <w:spacing w:val="-16"/>
              </w:rPr>
            </w:pPr>
            <w:ins w:id="20227" w:author="Info Sec" w:date="2018-07-25T02:35:00Z">
              <w:r w:rsidRPr="00724800">
                <w:rPr>
                  <w:rFonts w:cs="AL-Mohanad"/>
                  <w:spacing w:val="-16"/>
                  <w:rtl/>
                </w:rPr>
                <w:t xml:space="preserve">مقرر </w:t>
              </w:r>
              <w:r>
                <w:rPr>
                  <w:rFonts w:cs="AL-Mohanad"/>
                  <w:spacing w:val="-16"/>
                  <w:rtl/>
                </w:rPr>
                <w:t>ا</w:t>
              </w:r>
              <w:r w:rsidRPr="00724800">
                <w:rPr>
                  <w:rFonts w:cs="AL-Mohanad"/>
                  <w:spacing w:val="-16"/>
                  <w:rtl/>
                </w:rPr>
                <w:t xml:space="preserve">ختياري   </w:t>
              </w:r>
            </w:ins>
          </w:p>
        </w:tc>
        <w:tc>
          <w:tcPr>
            <w:tcW w:w="486" w:type="pct"/>
            <w:tcBorders>
              <w:top w:val="single" w:sz="4" w:space="0" w:color="auto"/>
              <w:left w:val="single" w:sz="4" w:space="0" w:color="auto"/>
              <w:bottom w:val="single" w:sz="4" w:space="0" w:color="auto"/>
              <w:right w:val="thickThinSmallGap" w:sz="24" w:space="0" w:color="0000FF"/>
            </w:tcBorders>
          </w:tcPr>
          <w:p w:rsidR="001D3E82" w:rsidRPr="00724800" w:rsidRDefault="001D3E82" w:rsidP="001D3E82">
            <w:pPr>
              <w:bidi/>
              <w:jc w:val="center"/>
              <w:rPr>
                <w:ins w:id="20228" w:author="Info Sec" w:date="2018-07-25T02:35:00Z"/>
                <w:rFonts w:cs="AL-Mohanad"/>
                <w:spacing w:val="-16"/>
              </w:rPr>
            </w:pPr>
            <w:ins w:id="20229" w:author="Info Sec" w:date="2018-07-25T02:35:00Z">
              <w:r w:rsidRPr="00724800">
                <w:rPr>
                  <w:rFonts w:cs="AL-Mohanad"/>
                  <w:spacing w:val="-16"/>
                  <w:rtl/>
                </w:rPr>
                <w:t>3</w:t>
              </w:r>
            </w:ins>
          </w:p>
        </w:tc>
      </w:tr>
      <w:tr w:rsidR="001D3E82" w:rsidRPr="00724800" w:rsidTr="001D3E82">
        <w:trPr>
          <w:jc w:val="center"/>
          <w:ins w:id="20230" w:author="Info Sec" w:date="2018-07-25T02:35:00Z"/>
        </w:trPr>
        <w:tc>
          <w:tcPr>
            <w:tcW w:w="732" w:type="pct"/>
            <w:tcBorders>
              <w:top w:val="single" w:sz="4" w:space="0" w:color="auto"/>
              <w:left w:val="thickThinSmallGap" w:sz="24" w:space="0" w:color="0000FF"/>
              <w:bottom w:val="single" w:sz="4" w:space="0" w:color="auto"/>
              <w:right w:val="single" w:sz="4" w:space="0" w:color="auto"/>
            </w:tcBorders>
            <w:shd w:val="clear" w:color="auto" w:fill="CCFFFF"/>
          </w:tcPr>
          <w:p w:rsidR="001D3E82" w:rsidRPr="00724800" w:rsidRDefault="001D3E82" w:rsidP="001D3E82">
            <w:pPr>
              <w:bidi/>
              <w:rPr>
                <w:ins w:id="20231" w:author="Info Sec" w:date="2018-07-25T02:35:00Z"/>
                <w:rFonts w:cs="AL-Mohanad"/>
                <w:spacing w:val="-16"/>
              </w:rPr>
            </w:pPr>
            <w:ins w:id="20232" w:author="Info Sec" w:date="2018-07-25T02:35:00Z">
              <w:r w:rsidRPr="00724800">
                <w:rPr>
                  <w:rFonts w:cs="AL-Mohanad"/>
                  <w:spacing w:val="-16"/>
                  <w:rtl/>
                </w:rPr>
                <w:t xml:space="preserve">انش </w:t>
              </w:r>
              <w:r w:rsidRPr="00724800">
                <w:rPr>
                  <w:rFonts w:cs="AL-Mohanad"/>
                  <w:spacing w:val="-16"/>
                </w:rPr>
                <w:t>51XX</w:t>
              </w:r>
            </w:ins>
          </w:p>
        </w:tc>
        <w:tc>
          <w:tcPr>
            <w:tcW w:w="1101"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233" w:author="Info Sec" w:date="2018-07-25T02:35:00Z"/>
                <w:rFonts w:cs="AL-Mohanad"/>
                <w:spacing w:val="-16"/>
              </w:rPr>
            </w:pPr>
            <w:ins w:id="20234" w:author="Info Sec" w:date="2018-07-25T02:35:00Z">
              <w:r w:rsidRPr="00724800">
                <w:rPr>
                  <w:rFonts w:cs="AL-Mohanad"/>
                  <w:spacing w:val="-16"/>
                  <w:rtl/>
                </w:rPr>
                <w:t>مقرر اختياري</w:t>
              </w:r>
            </w:ins>
          </w:p>
        </w:tc>
        <w:tc>
          <w:tcPr>
            <w:tcW w:w="53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1D3E82" w:rsidRPr="00724800" w:rsidRDefault="001D3E82" w:rsidP="001D3E82">
            <w:pPr>
              <w:bidi/>
              <w:jc w:val="center"/>
              <w:rPr>
                <w:ins w:id="20235" w:author="Info Sec" w:date="2018-07-25T02:35:00Z"/>
                <w:rFonts w:cs="AL-Mohanad"/>
                <w:spacing w:val="-16"/>
              </w:rPr>
            </w:pPr>
            <w:ins w:id="20236" w:author="Info Sec" w:date="2018-07-25T02:35:00Z">
              <w:r w:rsidRPr="00724800">
                <w:rPr>
                  <w:rFonts w:cs="AL-Mohanad"/>
                  <w:spacing w:val="-16"/>
                  <w:rtl/>
                </w:rPr>
                <w:t>3</w:t>
              </w:r>
            </w:ins>
          </w:p>
        </w:tc>
        <w:tc>
          <w:tcPr>
            <w:tcW w:w="160" w:type="pct"/>
            <w:vMerge/>
            <w:tcBorders>
              <w:top w:val="single" w:sz="4" w:space="0" w:color="auto"/>
              <w:left w:val="thinThickSmallGap" w:sz="24" w:space="0" w:color="0000FF"/>
              <w:bottom w:val="single" w:sz="4" w:space="0" w:color="auto"/>
              <w:right w:val="thinThickSmallGap" w:sz="24" w:space="0" w:color="0000FF"/>
            </w:tcBorders>
            <w:vAlign w:val="center"/>
          </w:tcPr>
          <w:p w:rsidR="001D3E82" w:rsidRPr="00724800" w:rsidRDefault="001D3E82" w:rsidP="001D3E82">
            <w:pPr>
              <w:bidi/>
              <w:jc w:val="center"/>
              <w:rPr>
                <w:ins w:id="20237" w:author="Info Sec" w:date="2018-07-25T02:35:00Z"/>
                <w:rFonts w:cs="AL-Mohanad"/>
                <w:spacing w:val="-16"/>
              </w:rPr>
            </w:pPr>
          </w:p>
        </w:tc>
        <w:tc>
          <w:tcPr>
            <w:tcW w:w="670" w:type="pct"/>
            <w:tcBorders>
              <w:top w:val="single" w:sz="4" w:space="0" w:color="auto"/>
              <w:left w:val="thinThickSmallGap" w:sz="24" w:space="0" w:color="0000FF"/>
              <w:bottom w:val="single" w:sz="4" w:space="0" w:color="auto"/>
              <w:right w:val="single" w:sz="4" w:space="0" w:color="auto"/>
            </w:tcBorders>
            <w:shd w:val="clear" w:color="auto" w:fill="CCFFFF"/>
          </w:tcPr>
          <w:p w:rsidR="001D3E82" w:rsidRPr="00724800" w:rsidRDefault="001D3E82" w:rsidP="001D3E82">
            <w:pPr>
              <w:bidi/>
              <w:rPr>
                <w:ins w:id="20238" w:author="Info Sec" w:date="2018-07-25T02:35:00Z"/>
                <w:rFonts w:cs="AL-Mohanad"/>
                <w:spacing w:val="-16"/>
              </w:rPr>
            </w:pPr>
          </w:p>
        </w:tc>
        <w:tc>
          <w:tcPr>
            <w:tcW w:w="1312"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239" w:author="Info Sec" w:date="2018-07-25T02:35:00Z"/>
                <w:rFonts w:cs="AL-Mohanad"/>
                <w:spacing w:val="-16"/>
              </w:rPr>
            </w:pPr>
            <w:ins w:id="20240" w:author="Info Sec" w:date="2018-07-25T02:35:00Z">
              <w:r w:rsidRPr="00724800">
                <w:rPr>
                  <w:rFonts w:cs="AL-Mohanad"/>
                  <w:spacing w:val="-16"/>
                  <w:rtl/>
                </w:rPr>
                <w:t xml:space="preserve">   </w:t>
              </w:r>
            </w:ins>
          </w:p>
        </w:tc>
        <w:tc>
          <w:tcPr>
            <w:tcW w:w="486" w:type="pct"/>
            <w:tcBorders>
              <w:top w:val="single" w:sz="4" w:space="0" w:color="auto"/>
              <w:left w:val="single" w:sz="4" w:space="0" w:color="auto"/>
              <w:bottom w:val="single" w:sz="4" w:space="0" w:color="auto"/>
              <w:right w:val="thickThinSmallGap" w:sz="24" w:space="0" w:color="0000FF"/>
            </w:tcBorders>
            <w:shd w:val="clear" w:color="auto" w:fill="CCFFFF"/>
          </w:tcPr>
          <w:p w:rsidR="001D3E82" w:rsidRPr="00724800" w:rsidRDefault="001D3E82" w:rsidP="001D3E82">
            <w:pPr>
              <w:bidi/>
              <w:jc w:val="center"/>
              <w:rPr>
                <w:ins w:id="20241" w:author="Info Sec" w:date="2018-07-25T02:35:00Z"/>
                <w:rFonts w:cs="AL-Mohanad"/>
                <w:spacing w:val="-16"/>
              </w:rPr>
            </w:pPr>
          </w:p>
        </w:tc>
      </w:tr>
      <w:tr w:rsidR="001D3E82" w:rsidRPr="00724800" w:rsidTr="001D3E82">
        <w:trPr>
          <w:jc w:val="center"/>
          <w:ins w:id="20242" w:author="Info Sec" w:date="2018-07-25T02:35:00Z"/>
        </w:trPr>
        <w:tc>
          <w:tcPr>
            <w:tcW w:w="1833" w:type="pct"/>
            <w:gridSpan w:val="2"/>
            <w:tcBorders>
              <w:top w:val="single" w:sz="4" w:space="0" w:color="auto"/>
              <w:left w:val="thickThinSmallGap" w:sz="24" w:space="0" w:color="0000FF"/>
              <w:bottom w:val="thickThinSmallGap" w:sz="24" w:space="0" w:color="0000FF"/>
              <w:right w:val="single" w:sz="4" w:space="0" w:color="auto"/>
            </w:tcBorders>
            <w:vAlign w:val="center"/>
          </w:tcPr>
          <w:p w:rsidR="001D3E82" w:rsidRPr="00724800" w:rsidRDefault="001D3E82" w:rsidP="001D3E82">
            <w:pPr>
              <w:bidi/>
              <w:jc w:val="center"/>
              <w:rPr>
                <w:ins w:id="20243" w:author="Info Sec" w:date="2018-07-25T02:35:00Z"/>
                <w:rFonts w:cs="AL-Mohanad"/>
                <w:b/>
                <w:bCs/>
                <w:spacing w:val="-16"/>
              </w:rPr>
            </w:pPr>
            <w:ins w:id="20244" w:author="Info Sec" w:date="2018-07-25T02:35:00Z">
              <w:r w:rsidRPr="00724800">
                <w:rPr>
                  <w:rFonts w:cs="AL-Mohanad"/>
                  <w:b/>
                  <w:bCs/>
                  <w:spacing w:val="-16"/>
                  <w:rtl/>
                </w:rPr>
                <w:t>المجموع</w:t>
              </w:r>
            </w:ins>
          </w:p>
        </w:tc>
        <w:tc>
          <w:tcPr>
            <w:tcW w:w="539" w:type="pct"/>
            <w:tcBorders>
              <w:top w:val="single" w:sz="4" w:space="0" w:color="auto"/>
              <w:left w:val="single" w:sz="4" w:space="0" w:color="auto"/>
              <w:bottom w:val="thickThinSmallGap" w:sz="24" w:space="0" w:color="0000FF"/>
              <w:right w:val="thinThickSmallGap" w:sz="24" w:space="0" w:color="0000FF"/>
            </w:tcBorders>
            <w:vAlign w:val="center"/>
          </w:tcPr>
          <w:p w:rsidR="001D3E82" w:rsidRPr="00724800" w:rsidRDefault="001D3E82" w:rsidP="001D3E82">
            <w:pPr>
              <w:bidi/>
              <w:jc w:val="center"/>
              <w:rPr>
                <w:ins w:id="20245" w:author="Info Sec" w:date="2018-07-25T02:35:00Z"/>
                <w:rFonts w:cs="AL-Mohanad"/>
                <w:b/>
                <w:bCs/>
                <w:spacing w:val="-16"/>
              </w:rPr>
            </w:pPr>
            <w:ins w:id="20246" w:author="Info Sec" w:date="2018-07-25T02:35:00Z">
              <w:r w:rsidRPr="00724800">
                <w:rPr>
                  <w:rFonts w:cs="AL-Mohanad"/>
                  <w:b/>
                  <w:bCs/>
                  <w:spacing w:val="-16"/>
                  <w:rtl/>
                </w:rPr>
                <w:t>17</w:t>
              </w:r>
            </w:ins>
          </w:p>
        </w:tc>
        <w:tc>
          <w:tcPr>
            <w:tcW w:w="160" w:type="pct"/>
            <w:vMerge/>
            <w:tcBorders>
              <w:top w:val="single" w:sz="4" w:space="0" w:color="auto"/>
              <w:left w:val="thinThickSmallGap" w:sz="24" w:space="0" w:color="0000FF"/>
              <w:bottom w:val="nil"/>
              <w:right w:val="thinThickSmallGap" w:sz="24" w:space="0" w:color="0000FF"/>
            </w:tcBorders>
            <w:vAlign w:val="center"/>
          </w:tcPr>
          <w:p w:rsidR="001D3E82" w:rsidRPr="00724800" w:rsidRDefault="001D3E82" w:rsidP="001D3E82">
            <w:pPr>
              <w:bidi/>
              <w:jc w:val="center"/>
              <w:rPr>
                <w:ins w:id="20247" w:author="Info Sec" w:date="2018-07-25T02:35:00Z"/>
                <w:rFonts w:cs="AL-Mohanad"/>
                <w:spacing w:val="-16"/>
              </w:rPr>
            </w:pPr>
          </w:p>
        </w:tc>
        <w:tc>
          <w:tcPr>
            <w:tcW w:w="1982" w:type="pct"/>
            <w:gridSpan w:val="2"/>
            <w:tcBorders>
              <w:top w:val="single" w:sz="4" w:space="0" w:color="auto"/>
              <w:left w:val="thinThickSmallGap" w:sz="24" w:space="0" w:color="0000FF"/>
              <w:bottom w:val="thickThinSmallGap" w:sz="24" w:space="0" w:color="0000FF"/>
              <w:right w:val="single" w:sz="4" w:space="0" w:color="auto"/>
            </w:tcBorders>
            <w:vAlign w:val="center"/>
          </w:tcPr>
          <w:p w:rsidR="001D3E82" w:rsidRPr="00724800" w:rsidRDefault="001D3E82" w:rsidP="001D3E82">
            <w:pPr>
              <w:bidi/>
              <w:jc w:val="center"/>
              <w:rPr>
                <w:ins w:id="20248" w:author="Info Sec" w:date="2018-07-25T02:35:00Z"/>
                <w:rFonts w:cs="AL-Mohanad"/>
                <w:b/>
                <w:bCs/>
                <w:spacing w:val="-16"/>
              </w:rPr>
            </w:pPr>
            <w:ins w:id="20249" w:author="Info Sec" w:date="2018-07-25T02:35:00Z">
              <w:r w:rsidRPr="00724800">
                <w:rPr>
                  <w:rFonts w:cs="AL-Mohanad"/>
                  <w:b/>
                  <w:bCs/>
                  <w:spacing w:val="-16"/>
                  <w:rtl/>
                </w:rPr>
                <w:t>المجموع</w:t>
              </w:r>
            </w:ins>
          </w:p>
        </w:tc>
        <w:tc>
          <w:tcPr>
            <w:tcW w:w="486" w:type="pct"/>
            <w:tcBorders>
              <w:top w:val="single" w:sz="4" w:space="0" w:color="auto"/>
              <w:left w:val="single" w:sz="4" w:space="0" w:color="auto"/>
              <w:bottom w:val="thickThinSmallGap" w:sz="24" w:space="0" w:color="0000FF"/>
              <w:right w:val="thickThinSmallGap" w:sz="24" w:space="0" w:color="0000FF"/>
            </w:tcBorders>
            <w:vAlign w:val="center"/>
          </w:tcPr>
          <w:p w:rsidR="001D3E82" w:rsidRPr="00724800" w:rsidRDefault="001D3E82" w:rsidP="001D3E82">
            <w:pPr>
              <w:bidi/>
              <w:jc w:val="center"/>
              <w:rPr>
                <w:ins w:id="20250" w:author="Info Sec" w:date="2018-07-25T02:35:00Z"/>
                <w:rFonts w:cs="AL-Mohanad"/>
                <w:b/>
                <w:bCs/>
                <w:spacing w:val="-16"/>
              </w:rPr>
            </w:pPr>
            <w:ins w:id="20251" w:author="Info Sec" w:date="2018-07-25T02:35:00Z">
              <w:r w:rsidRPr="00724800">
                <w:rPr>
                  <w:rFonts w:cs="AL-Mohanad"/>
                  <w:b/>
                  <w:bCs/>
                  <w:spacing w:val="-16"/>
                  <w:rtl/>
                </w:rPr>
                <w:t>16</w:t>
              </w:r>
            </w:ins>
          </w:p>
        </w:tc>
      </w:tr>
    </w:tbl>
    <w:p w:rsidR="001D3E82" w:rsidRDefault="001D3E82" w:rsidP="001D3E82">
      <w:pPr>
        <w:bidi/>
        <w:rPr>
          <w:ins w:id="20252" w:author="Info Sec" w:date="2018-07-25T02:35:00Z"/>
          <w:rFonts w:cs="MCS Taybah S_U normal."/>
          <w:b/>
          <w:bCs/>
          <w:color w:val="008000"/>
          <w:sz w:val="28"/>
          <w:szCs w:val="28"/>
          <w:rtl/>
        </w:rPr>
      </w:pPr>
    </w:p>
    <w:p w:rsidR="002C3BFD" w:rsidRDefault="002C3BFD" w:rsidP="001D3E82">
      <w:pPr>
        <w:bidi/>
        <w:rPr>
          <w:ins w:id="20253" w:author="Info Sec" w:date="2018-07-25T02:36:00Z"/>
          <w:rFonts w:cs="MCS Taybah S_U normal."/>
          <w:b/>
          <w:bCs/>
          <w:sz w:val="28"/>
          <w:szCs w:val="28"/>
          <w:rtl/>
        </w:rPr>
        <w:sectPr w:rsidR="002C3BFD" w:rsidSect="00735BE9">
          <w:pgSz w:w="12240" w:h="15840"/>
          <w:pgMar w:top="1260" w:right="1440" w:bottom="1440" w:left="1440" w:header="720" w:footer="720" w:gutter="0"/>
          <w:cols w:space="720"/>
          <w:docGrid w:linePitch="360"/>
        </w:sectPr>
      </w:pPr>
    </w:p>
    <w:p w:rsidR="001D3E82" w:rsidRPr="002C3BFD" w:rsidRDefault="001D3E82" w:rsidP="001D3E82">
      <w:pPr>
        <w:bidi/>
        <w:rPr>
          <w:ins w:id="20254" w:author="Info Sec" w:date="2018-07-25T02:35:00Z"/>
          <w:rFonts w:cs="MCS Taybah S_U normal."/>
          <w:b/>
          <w:bCs/>
          <w:sz w:val="28"/>
          <w:szCs w:val="28"/>
          <w:rtl/>
          <w:rPrChange w:id="20255" w:author="Info Sec" w:date="2018-07-25T02:36:00Z">
            <w:rPr>
              <w:ins w:id="20256" w:author="Info Sec" w:date="2018-07-25T02:35:00Z"/>
              <w:rFonts w:cs="MCS Taybah S_U normal."/>
              <w:b/>
              <w:bCs/>
              <w:color w:val="008000"/>
              <w:sz w:val="28"/>
              <w:szCs w:val="28"/>
              <w:rtl/>
            </w:rPr>
          </w:rPrChange>
        </w:rPr>
      </w:pPr>
      <w:ins w:id="20257" w:author="Info Sec" w:date="2018-07-25T02:35:00Z">
        <w:r w:rsidRPr="002C3BFD">
          <w:rPr>
            <w:rFonts w:cs="MCS Taybah S_U normal."/>
            <w:b/>
            <w:bCs/>
            <w:sz w:val="28"/>
            <w:szCs w:val="28"/>
            <w:rtl/>
            <w:rPrChange w:id="20258" w:author="Info Sec" w:date="2018-07-25T02:36:00Z">
              <w:rPr>
                <w:rFonts w:cs="MCS Taybah S_U normal."/>
                <w:b/>
                <w:bCs/>
                <w:color w:val="008000"/>
                <w:sz w:val="28"/>
                <w:szCs w:val="28"/>
                <w:rtl/>
              </w:rPr>
            </w:rPrChange>
          </w:rPr>
          <w:lastRenderedPageBreak/>
          <w:t>مقررات الهندسة المدنية – تخصص هندسة المساحة</w:t>
        </w:r>
      </w:ins>
    </w:p>
    <w:p w:rsidR="001D3E82" w:rsidRPr="00165313" w:rsidRDefault="001D3E82" w:rsidP="001D3E82">
      <w:pPr>
        <w:bidi/>
        <w:jc w:val="center"/>
        <w:rPr>
          <w:ins w:id="20259" w:author="Info Sec" w:date="2018-07-25T02:35:00Z"/>
          <w:rFonts w:cs="AL-Mohanad"/>
          <w:b/>
          <w:bCs/>
          <w:color w:val="0000FF"/>
          <w:sz w:val="28"/>
          <w:szCs w:val="28"/>
          <w:rtl/>
        </w:rPr>
      </w:pPr>
      <w:ins w:id="20260" w:author="Info Sec" w:date="2018-07-25T02:35:00Z">
        <w:r>
          <w:rPr>
            <w:rFonts w:cs="AL-Mohanad"/>
            <w:b/>
            <w:bCs/>
            <w:color w:val="0000FF"/>
            <w:sz w:val="28"/>
            <w:szCs w:val="28"/>
            <w:rtl/>
          </w:rPr>
          <w:t>المستوى الثالث</w:t>
        </w:r>
      </w:ins>
    </w:p>
    <w:p w:rsidR="001D3E82" w:rsidRPr="00165313" w:rsidRDefault="001D3E82" w:rsidP="001D3E82">
      <w:pPr>
        <w:bidi/>
        <w:jc w:val="center"/>
        <w:rPr>
          <w:ins w:id="20261" w:author="Info Sec" w:date="2018-07-25T02:35:00Z"/>
          <w:rFonts w:cs="AL-Mohanad"/>
          <w:b/>
          <w:bCs/>
          <w:color w:val="0000FF"/>
          <w:sz w:val="28"/>
          <w:szCs w:val="28"/>
          <w:rtl/>
        </w:rPr>
      </w:pPr>
      <w:ins w:id="20262" w:author="Info Sec" w:date="2018-07-25T02:35:00Z">
        <w:r w:rsidRPr="00165313">
          <w:rPr>
            <w:rFonts w:cs="AL-Mohanad"/>
            <w:b/>
            <w:bCs/>
            <w:color w:val="0000FF"/>
            <w:sz w:val="28"/>
            <w:szCs w:val="28"/>
            <w:rtl/>
          </w:rPr>
          <w:t>الفصل الأول                                                         الفصل الثاني</w:t>
        </w:r>
      </w:ins>
    </w:p>
    <w:tbl>
      <w:tblPr>
        <w:bidiVisual/>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752"/>
        <w:gridCol w:w="995"/>
        <w:gridCol w:w="290"/>
        <w:gridCol w:w="1362"/>
        <w:gridCol w:w="2524"/>
        <w:gridCol w:w="825"/>
      </w:tblGrid>
      <w:tr w:rsidR="001D3E82" w:rsidRPr="00724800" w:rsidTr="001D3E82">
        <w:trPr>
          <w:ins w:id="20263" w:author="Info Sec" w:date="2018-07-25T02:35:00Z"/>
        </w:trPr>
        <w:tc>
          <w:tcPr>
            <w:tcW w:w="727"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1D3E82" w:rsidRPr="00724800" w:rsidRDefault="001D3E82" w:rsidP="001D3E82">
            <w:pPr>
              <w:bidi/>
              <w:jc w:val="center"/>
              <w:rPr>
                <w:ins w:id="20264" w:author="Info Sec" w:date="2018-07-25T02:35:00Z"/>
                <w:rFonts w:cs="AL-Mohanad"/>
                <w:b/>
                <w:bCs/>
                <w:color w:val="FFFFFF"/>
                <w:spacing w:val="-14"/>
              </w:rPr>
            </w:pPr>
            <w:ins w:id="20265" w:author="Info Sec" w:date="2018-07-25T02:35:00Z">
              <w:r w:rsidRPr="00724800">
                <w:rPr>
                  <w:rFonts w:cs="AL-Mohanad"/>
                  <w:b/>
                  <w:bCs/>
                  <w:color w:val="FFFFFF"/>
                  <w:spacing w:val="-14"/>
                  <w:rtl/>
                </w:rPr>
                <w:t>رمز المقرر</w:t>
              </w:r>
            </w:ins>
          </w:p>
        </w:tc>
        <w:tc>
          <w:tcPr>
            <w:tcW w:w="966"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D3E82" w:rsidRPr="00724800" w:rsidRDefault="001D3E82" w:rsidP="001D3E82">
            <w:pPr>
              <w:bidi/>
              <w:jc w:val="center"/>
              <w:rPr>
                <w:ins w:id="20266" w:author="Info Sec" w:date="2018-07-25T02:35:00Z"/>
                <w:rFonts w:cs="AL-Mohanad"/>
                <w:b/>
                <w:bCs/>
                <w:color w:val="FFFFFF"/>
                <w:spacing w:val="-14"/>
              </w:rPr>
            </w:pPr>
            <w:ins w:id="20267" w:author="Info Sec" w:date="2018-07-25T02:35:00Z">
              <w:r w:rsidRPr="00724800">
                <w:rPr>
                  <w:rFonts w:cs="AL-Mohanad"/>
                  <w:b/>
                  <w:bCs/>
                  <w:color w:val="FFFFFF"/>
                  <w:spacing w:val="-14"/>
                  <w:rtl/>
                </w:rPr>
                <w:t>اسم المقرر</w:t>
              </w:r>
            </w:ins>
          </w:p>
        </w:tc>
        <w:tc>
          <w:tcPr>
            <w:tcW w:w="549"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1D3E82" w:rsidRPr="00724800" w:rsidRDefault="001D3E82" w:rsidP="001D3E82">
            <w:pPr>
              <w:bidi/>
              <w:jc w:val="center"/>
              <w:rPr>
                <w:ins w:id="20268" w:author="Info Sec" w:date="2018-07-25T02:35:00Z"/>
                <w:rFonts w:cs="AL-Mohanad"/>
                <w:b/>
                <w:bCs/>
                <w:color w:val="FFFFFF"/>
                <w:spacing w:val="-14"/>
              </w:rPr>
            </w:pPr>
            <w:ins w:id="20269" w:author="Info Sec" w:date="2018-07-25T02:35:00Z">
              <w:r w:rsidRPr="00724800">
                <w:rPr>
                  <w:rFonts w:cs="AL-Mohanad"/>
                  <w:b/>
                  <w:bCs/>
                  <w:color w:val="FFFFFF"/>
                  <w:spacing w:val="-14"/>
                  <w:rtl/>
                </w:rPr>
                <w:t>ساعات معتمدة</w:t>
              </w:r>
            </w:ins>
          </w:p>
        </w:tc>
        <w:tc>
          <w:tcPr>
            <w:tcW w:w="160" w:type="pct"/>
            <w:vMerge w:val="restart"/>
            <w:tcBorders>
              <w:top w:val="nil"/>
              <w:left w:val="thinThickSmallGap" w:sz="24" w:space="0" w:color="0000FF"/>
              <w:bottom w:val="single" w:sz="4" w:space="0" w:color="auto"/>
              <w:right w:val="thinThickSmallGap" w:sz="24" w:space="0" w:color="0000FF"/>
            </w:tcBorders>
            <w:vAlign w:val="center"/>
          </w:tcPr>
          <w:p w:rsidR="001D3E82" w:rsidRPr="00724800" w:rsidRDefault="001D3E82" w:rsidP="001D3E82">
            <w:pPr>
              <w:bidi/>
              <w:jc w:val="center"/>
              <w:rPr>
                <w:ins w:id="20270" w:author="Info Sec" w:date="2018-07-25T02:35:00Z"/>
                <w:rFonts w:cs="AL-Mohanad"/>
                <w:b/>
                <w:bCs/>
                <w:color w:val="FFFFFF"/>
                <w:spacing w:val="-14"/>
              </w:rPr>
            </w:pPr>
          </w:p>
        </w:tc>
        <w:tc>
          <w:tcPr>
            <w:tcW w:w="751" w:type="pct"/>
            <w:tcBorders>
              <w:top w:val="thinThickSmallGap" w:sz="24" w:space="0" w:color="0000FF"/>
              <w:left w:val="thinThickSmallGap" w:sz="24" w:space="0" w:color="0000FF"/>
              <w:bottom w:val="thickThinSmallGap" w:sz="24" w:space="0" w:color="0000FF"/>
              <w:right w:val="single" w:sz="4" w:space="0" w:color="auto"/>
            </w:tcBorders>
            <w:shd w:val="clear" w:color="auto" w:fill="0000FF"/>
            <w:vAlign w:val="center"/>
          </w:tcPr>
          <w:p w:rsidR="001D3E82" w:rsidRPr="00724800" w:rsidRDefault="001D3E82" w:rsidP="001D3E82">
            <w:pPr>
              <w:bidi/>
              <w:jc w:val="center"/>
              <w:rPr>
                <w:ins w:id="20271" w:author="Info Sec" w:date="2018-07-25T02:35:00Z"/>
                <w:rFonts w:cs="AL-Mohanad"/>
                <w:b/>
                <w:bCs/>
                <w:color w:val="FFFFFF"/>
                <w:spacing w:val="-14"/>
              </w:rPr>
            </w:pPr>
            <w:ins w:id="20272" w:author="Info Sec" w:date="2018-07-25T02:35:00Z">
              <w:r w:rsidRPr="00724800">
                <w:rPr>
                  <w:rFonts w:cs="AL-Mohanad"/>
                  <w:b/>
                  <w:bCs/>
                  <w:color w:val="FFFFFF"/>
                  <w:spacing w:val="-14"/>
                  <w:rtl/>
                </w:rPr>
                <w:t>رمز المقرر</w:t>
              </w:r>
            </w:ins>
          </w:p>
        </w:tc>
        <w:tc>
          <w:tcPr>
            <w:tcW w:w="1392" w:type="pct"/>
            <w:tcBorders>
              <w:top w:val="thinThickSmallGap" w:sz="24" w:space="0" w:color="0000FF"/>
              <w:left w:val="single" w:sz="4" w:space="0" w:color="auto"/>
              <w:bottom w:val="thickThinSmallGap" w:sz="24" w:space="0" w:color="0000FF"/>
              <w:right w:val="single" w:sz="4" w:space="0" w:color="auto"/>
            </w:tcBorders>
            <w:shd w:val="clear" w:color="auto" w:fill="0000FF"/>
            <w:vAlign w:val="center"/>
          </w:tcPr>
          <w:p w:rsidR="001D3E82" w:rsidRPr="00724800" w:rsidRDefault="001D3E82" w:rsidP="001D3E82">
            <w:pPr>
              <w:bidi/>
              <w:jc w:val="center"/>
              <w:rPr>
                <w:ins w:id="20273" w:author="Info Sec" w:date="2018-07-25T02:35:00Z"/>
                <w:rFonts w:cs="AL-Mohanad"/>
                <w:b/>
                <w:bCs/>
                <w:color w:val="FFFFFF"/>
                <w:spacing w:val="-14"/>
              </w:rPr>
            </w:pPr>
            <w:ins w:id="20274" w:author="Info Sec" w:date="2018-07-25T02:35:00Z">
              <w:r w:rsidRPr="00724800">
                <w:rPr>
                  <w:rFonts w:cs="AL-Mohanad"/>
                  <w:b/>
                  <w:bCs/>
                  <w:color w:val="FFFFFF"/>
                  <w:spacing w:val="-14"/>
                  <w:rtl/>
                </w:rPr>
                <w:t>اسم المقرر</w:t>
              </w:r>
            </w:ins>
          </w:p>
        </w:tc>
        <w:tc>
          <w:tcPr>
            <w:tcW w:w="456" w:type="pct"/>
            <w:tcBorders>
              <w:top w:val="thinThickSmallGap" w:sz="24" w:space="0" w:color="0000FF"/>
              <w:left w:val="single" w:sz="4" w:space="0" w:color="auto"/>
              <w:bottom w:val="thickThinSmallGap" w:sz="24" w:space="0" w:color="0000FF"/>
              <w:right w:val="thickThinSmallGap" w:sz="24" w:space="0" w:color="0000FF"/>
            </w:tcBorders>
            <w:shd w:val="clear" w:color="auto" w:fill="0000FF"/>
            <w:vAlign w:val="center"/>
          </w:tcPr>
          <w:p w:rsidR="001D3E82" w:rsidRPr="00724800" w:rsidRDefault="001D3E82" w:rsidP="001D3E82">
            <w:pPr>
              <w:bidi/>
              <w:jc w:val="center"/>
              <w:rPr>
                <w:ins w:id="20275" w:author="Info Sec" w:date="2018-07-25T02:35:00Z"/>
                <w:rFonts w:cs="AL-Mohanad"/>
                <w:b/>
                <w:bCs/>
                <w:color w:val="FFFFFF"/>
                <w:spacing w:val="-14"/>
              </w:rPr>
            </w:pPr>
            <w:ins w:id="20276" w:author="Info Sec" w:date="2018-07-25T02:35:00Z">
              <w:r w:rsidRPr="00724800">
                <w:rPr>
                  <w:rFonts w:cs="AL-Mohanad"/>
                  <w:b/>
                  <w:bCs/>
                  <w:color w:val="FFFFFF"/>
                  <w:spacing w:val="-14"/>
                  <w:rtl/>
                </w:rPr>
                <w:t>ساعات معتمدة</w:t>
              </w:r>
            </w:ins>
          </w:p>
        </w:tc>
      </w:tr>
      <w:tr w:rsidR="001D3E82" w:rsidRPr="00724800" w:rsidTr="001D3E82">
        <w:trPr>
          <w:ins w:id="20277" w:author="Info Sec" w:date="2018-07-25T02:35:00Z"/>
        </w:trPr>
        <w:tc>
          <w:tcPr>
            <w:tcW w:w="727"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20278" w:author="Info Sec" w:date="2018-07-25T02:35:00Z"/>
                <w:rFonts w:cs="AL-Mohanad"/>
                <w:spacing w:val="-14"/>
              </w:rPr>
            </w:pPr>
            <w:ins w:id="20279" w:author="Info Sec" w:date="2018-07-25T02:35:00Z">
              <w:r w:rsidRPr="00724800">
                <w:rPr>
                  <w:rFonts w:cs="AL-Mohanad"/>
                  <w:spacing w:val="-14"/>
                  <w:rtl/>
                </w:rPr>
                <w:t>ريض 3107</w:t>
              </w:r>
            </w:ins>
          </w:p>
        </w:tc>
        <w:tc>
          <w:tcPr>
            <w:tcW w:w="966"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rPr>
                <w:ins w:id="20280" w:author="Info Sec" w:date="2018-07-25T02:35:00Z"/>
                <w:rFonts w:cs="AL-Mohanad"/>
                <w:spacing w:val="-14"/>
              </w:rPr>
            </w:pPr>
            <w:ins w:id="20281" w:author="Info Sec" w:date="2018-07-25T02:35:00Z">
              <w:r w:rsidRPr="00724800">
                <w:rPr>
                  <w:rFonts w:cs="AL-Mohanad"/>
                  <w:spacing w:val="-14"/>
                  <w:rtl/>
                </w:rPr>
                <w:t xml:space="preserve">دوال مركبة  </w:t>
              </w:r>
            </w:ins>
          </w:p>
        </w:tc>
        <w:tc>
          <w:tcPr>
            <w:tcW w:w="549" w:type="pct"/>
            <w:tcBorders>
              <w:top w:val="single" w:sz="4" w:space="0" w:color="auto"/>
              <w:left w:val="single" w:sz="4" w:space="0" w:color="auto"/>
              <w:bottom w:val="single" w:sz="4" w:space="0" w:color="auto"/>
              <w:right w:val="thinThickSmallGap" w:sz="24" w:space="0" w:color="0000FF"/>
            </w:tcBorders>
            <w:vAlign w:val="center"/>
          </w:tcPr>
          <w:p w:rsidR="001D3E82" w:rsidRPr="00724800" w:rsidRDefault="001D3E82" w:rsidP="001D3E82">
            <w:pPr>
              <w:bidi/>
              <w:jc w:val="center"/>
              <w:rPr>
                <w:ins w:id="20282" w:author="Info Sec" w:date="2018-07-25T02:35:00Z"/>
                <w:rFonts w:cs="AL-Mohanad"/>
                <w:spacing w:val="-14"/>
              </w:rPr>
            </w:pPr>
            <w:ins w:id="20283" w:author="Info Sec" w:date="2018-07-25T02:35:00Z">
              <w:r w:rsidRPr="00724800">
                <w:rPr>
                  <w:rFonts w:cs="AL-Mohanad"/>
                  <w:spacing w:val="-14"/>
                  <w:rtl/>
                </w:rPr>
                <w:t>3</w:t>
              </w:r>
            </w:ins>
          </w:p>
        </w:tc>
        <w:tc>
          <w:tcPr>
            <w:tcW w:w="160" w:type="pct"/>
            <w:vMerge/>
            <w:tcBorders>
              <w:top w:val="single" w:sz="4" w:space="0" w:color="auto"/>
              <w:left w:val="thinThick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284" w:author="Info Sec" w:date="2018-07-25T02:35:00Z"/>
                <w:rFonts w:cs="AL-Mohanad"/>
                <w:spacing w:val="-14"/>
              </w:rPr>
            </w:pPr>
          </w:p>
        </w:tc>
        <w:tc>
          <w:tcPr>
            <w:tcW w:w="751" w:type="pct"/>
            <w:tcBorders>
              <w:top w:val="thickThinSmallGap" w:sz="24" w:space="0" w:color="0000FF"/>
              <w:left w:val="thickThinSmallGap" w:sz="24" w:space="0" w:color="0000FF"/>
              <w:bottom w:val="single" w:sz="4" w:space="0" w:color="auto"/>
              <w:right w:val="single" w:sz="4" w:space="0" w:color="auto"/>
            </w:tcBorders>
            <w:vAlign w:val="center"/>
          </w:tcPr>
          <w:p w:rsidR="001D3E82" w:rsidRPr="00724800" w:rsidRDefault="001D3E82" w:rsidP="001D3E82">
            <w:pPr>
              <w:bidi/>
              <w:rPr>
                <w:ins w:id="20285" w:author="Info Sec" w:date="2018-07-25T02:35:00Z"/>
                <w:rFonts w:cs="AL-Mohanad"/>
                <w:spacing w:val="-14"/>
              </w:rPr>
            </w:pPr>
            <w:ins w:id="20286" w:author="Info Sec" w:date="2018-07-25T02:35:00Z">
              <w:r w:rsidRPr="00724800">
                <w:rPr>
                  <w:rFonts w:cs="AL-Mohanad"/>
                  <w:spacing w:val="-14"/>
                  <w:rtl/>
                </w:rPr>
                <w:t xml:space="preserve">ريض 3209 </w:t>
              </w:r>
            </w:ins>
          </w:p>
        </w:tc>
        <w:tc>
          <w:tcPr>
            <w:tcW w:w="1392" w:type="pct"/>
            <w:tcBorders>
              <w:top w:val="thickThinSmallGap" w:sz="24" w:space="0" w:color="0000FF"/>
              <w:left w:val="single" w:sz="4" w:space="0" w:color="auto"/>
              <w:bottom w:val="single" w:sz="4" w:space="0" w:color="auto"/>
              <w:right w:val="single" w:sz="4" w:space="0" w:color="auto"/>
            </w:tcBorders>
          </w:tcPr>
          <w:p w:rsidR="001D3E82" w:rsidRPr="00724800" w:rsidRDefault="001D3E82" w:rsidP="001D3E82">
            <w:pPr>
              <w:bidi/>
              <w:rPr>
                <w:ins w:id="20287" w:author="Info Sec" w:date="2018-07-25T02:35:00Z"/>
                <w:rFonts w:cs="AL-Mohanad"/>
                <w:spacing w:val="-14"/>
              </w:rPr>
            </w:pPr>
            <w:ins w:id="20288" w:author="Info Sec" w:date="2018-07-25T02:35:00Z">
              <w:r w:rsidRPr="00724800">
                <w:rPr>
                  <w:rFonts w:cs="AL-Mohanad"/>
                  <w:spacing w:val="-14"/>
                  <w:rtl/>
                </w:rPr>
                <w:t xml:space="preserve">إحصاء واحتمالات </w:t>
              </w:r>
            </w:ins>
          </w:p>
        </w:tc>
        <w:tc>
          <w:tcPr>
            <w:tcW w:w="456" w:type="pct"/>
            <w:tcBorders>
              <w:top w:val="thickThinSmallGap" w:sz="24" w:space="0" w:color="0000FF"/>
              <w:left w:val="single" w:sz="4" w:space="0" w:color="auto"/>
              <w:bottom w:val="single" w:sz="4" w:space="0" w:color="auto"/>
              <w:right w:val="thinThickSmallGap" w:sz="24" w:space="0" w:color="0000FF"/>
            </w:tcBorders>
          </w:tcPr>
          <w:p w:rsidR="001D3E82" w:rsidRPr="00724800" w:rsidRDefault="001D3E82" w:rsidP="001D3E82">
            <w:pPr>
              <w:bidi/>
              <w:jc w:val="center"/>
              <w:rPr>
                <w:ins w:id="20289" w:author="Info Sec" w:date="2018-07-25T02:35:00Z"/>
                <w:rFonts w:cs="AL-Mohanad"/>
                <w:spacing w:val="-14"/>
              </w:rPr>
            </w:pPr>
            <w:ins w:id="20290" w:author="Info Sec" w:date="2018-07-25T02:35:00Z">
              <w:r w:rsidRPr="00724800">
                <w:rPr>
                  <w:rFonts w:cs="AL-Mohanad"/>
                  <w:spacing w:val="-14"/>
                  <w:rtl/>
                </w:rPr>
                <w:t>3</w:t>
              </w:r>
            </w:ins>
          </w:p>
        </w:tc>
      </w:tr>
      <w:tr w:rsidR="001D3E82" w:rsidRPr="00724800" w:rsidTr="001D3E82">
        <w:trPr>
          <w:ins w:id="20291" w:author="Info Sec" w:date="2018-07-25T02:35:00Z"/>
        </w:trPr>
        <w:tc>
          <w:tcPr>
            <w:tcW w:w="727"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20292" w:author="Info Sec" w:date="2018-07-25T02:35:00Z"/>
                <w:rFonts w:cs="AL-Mohanad"/>
                <w:spacing w:val="-14"/>
              </w:rPr>
            </w:pPr>
            <w:ins w:id="20293" w:author="Info Sec" w:date="2018-07-25T02:35:00Z">
              <w:r w:rsidRPr="00724800">
                <w:rPr>
                  <w:rFonts w:cs="AL-Mohanad"/>
                  <w:spacing w:val="-14"/>
                  <w:rtl/>
                </w:rPr>
                <w:t>ريض 3108</w:t>
              </w:r>
            </w:ins>
          </w:p>
        </w:tc>
        <w:tc>
          <w:tcPr>
            <w:tcW w:w="966"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rPr>
                <w:ins w:id="20294" w:author="Info Sec" w:date="2018-07-25T02:35:00Z"/>
                <w:rFonts w:cs="AL-Mohanad"/>
                <w:spacing w:val="-14"/>
              </w:rPr>
            </w:pPr>
            <w:ins w:id="20295" w:author="Info Sec" w:date="2018-07-25T02:35:00Z">
              <w:r w:rsidRPr="00724800">
                <w:rPr>
                  <w:rFonts w:cs="AL-Mohanad"/>
                  <w:spacing w:val="-14"/>
                  <w:rtl/>
                </w:rPr>
                <w:t xml:space="preserve">طرائق عددية </w:t>
              </w:r>
            </w:ins>
          </w:p>
        </w:tc>
        <w:tc>
          <w:tcPr>
            <w:tcW w:w="54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1D3E82" w:rsidRPr="00724800" w:rsidRDefault="001D3E82" w:rsidP="001D3E82">
            <w:pPr>
              <w:bidi/>
              <w:jc w:val="center"/>
              <w:rPr>
                <w:ins w:id="20296" w:author="Info Sec" w:date="2018-07-25T02:35:00Z"/>
                <w:rFonts w:cs="AL-Mohanad"/>
                <w:spacing w:val="-14"/>
              </w:rPr>
            </w:pPr>
            <w:ins w:id="20297" w:author="Info Sec" w:date="2018-07-25T02:35:00Z">
              <w:r w:rsidRPr="00724800">
                <w:rPr>
                  <w:rFonts w:cs="AL-Mohanad"/>
                  <w:spacing w:val="-14"/>
                  <w:rtl/>
                </w:rPr>
                <w:t>3</w:t>
              </w:r>
            </w:ins>
          </w:p>
        </w:tc>
        <w:tc>
          <w:tcPr>
            <w:tcW w:w="160" w:type="pct"/>
            <w:vMerge/>
            <w:tcBorders>
              <w:top w:val="single" w:sz="4" w:space="0" w:color="auto"/>
              <w:left w:val="thinThick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298" w:author="Info Sec" w:date="2018-07-25T02:35:00Z"/>
                <w:rFonts w:cs="AL-Mohanad"/>
                <w:spacing w:val="-14"/>
              </w:rPr>
            </w:pPr>
          </w:p>
        </w:tc>
        <w:tc>
          <w:tcPr>
            <w:tcW w:w="751"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20299" w:author="Info Sec" w:date="2018-07-25T02:35:00Z"/>
                <w:rFonts w:cs="AL-Mohanad"/>
                <w:spacing w:val="-14"/>
              </w:rPr>
            </w:pPr>
            <w:ins w:id="20300" w:author="Info Sec" w:date="2018-07-25T02:35:00Z">
              <w:r w:rsidRPr="00724800">
                <w:rPr>
                  <w:rFonts w:cs="AL-Mohanad"/>
                  <w:spacing w:val="-14"/>
                  <w:rtl/>
                </w:rPr>
                <w:t>همس 3207</w:t>
              </w:r>
            </w:ins>
          </w:p>
        </w:tc>
        <w:tc>
          <w:tcPr>
            <w:tcW w:w="1392"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301" w:author="Info Sec" w:date="2018-07-25T02:35:00Z"/>
                <w:rFonts w:cs="AL-Mohanad"/>
                <w:spacing w:val="-14"/>
              </w:rPr>
            </w:pPr>
            <w:ins w:id="20302" w:author="Info Sec" w:date="2018-07-25T02:35:00Z">
              <w:r w:rsidRPr="00724800">
                <w:rPr>
                  <w:rFonts w:cs="AL-Mohanad"/>
                  <w:spacing w:val="-14"/>
                  <w:rtl/>
                </w:rPr>
                <w:t xml:space="preserve">مساحة هندسية </w:t>
              </w:r>
              <w:r w:rsidRPr="00724800">
                <w:rPr>
                  <w:rFonts w:cs="AL-Mohanad"/>
                  <w:spacing w:val="-14"/>
                </w:rPr>
                <w:t>I</w:t>
              </w:r>
            </w:ins>
          </w:p>
        </w:tc>
        <w:tc>
          <w:tcPr>
            <w:tcW w:w="456"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jc w:val="center"/>
              <w:rPr>
                <w:ins w:id="20303" w:author="Info Sec" w:date="2018-07-25T02:35:00Z"/>
                <w:rFonts w:cs="AL-Mohanad"/>
                <w:spacing w:val="-14"/>
              </w:rPr>
            </w:pPr>
            <w:ins w:id="20304" w:author="Info Sec" w:date="2018-07-25T02:35:00Z">
              <w:r w:rsidRPr="00724800">
                <w:rPr>
                  <w:rFonts w:cs="AL-Mohanad"/>
                  <w:spacing w:val="-14"/>
                  <w:rtl/>
                </w:rPr>
                <w:t>2</w:t>
              </w:r>
            </w:ins>
          </w:p>
        </w:tc>
      </w:tr>
      <w:tr w:rsidR="001D3E82" w:rsidRPr="00724800" w:rsidTr="001D3E82">
        <w:trPr>
          <w:ins w:id="20305" w:author="Info Sec" w:date="2018-07-25T02:35:00Z"/>
        </w:trPr>
        <w:tc>
          <w:tcPr>
            <w:tcW w:w="727"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20306" w:author="Info Sec" w:date="2018-07-25T02:35:00Z"/>
                <w:rFonts w:cs="AL-Mohanad"/>
                <w:spacing w:val="-14"/>
              </w:rPr>
            </w:pPr>
            <w:ins w:id="20307" w:author="Info Sec" w:date="2018-07-25T02:35:00Z">
              <w:r w:rsidRPr="00724800">
                <w:rPr>
                  <w:rFonts w:cs="AL-Mohanad"/>
                  <w:spacing w:val="-14"/>
                  <w:rtl/>
                </w:rPr>
                <w:t>همس 3103</w:t>
              </w:r>
            </w:ins>
          </w:p>
        </w:tc>
        <w:tc>
          <w:tcPr>
            <w:tcW w:w="966"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rPr>
                <w:ins w:id="20308" w:author="Info Sec" w:date="2018-07-25T02:35:00Z"/>
                <w:rFonts w:cs="AL-Mohanad"/>
                <w:spacing w:val="-14"/>
              </w:rPr>
            </w:pPr>
            <w:ins w:id="20309" w:author="Info Sec" w:date="2018-07-25T02:35:00Z">
              <w:r w:rsidRPr="00724800">
                <w:rPr>
                  <w:rFonts w:cs="AL-Mohanad"/>
                  <w:spacing w:val="-14"/>
                  <w:rtl/>
                </w:rPr>
                <w:t xml:space="preserve">مساحة </w:t>
              </w:r>
              <w:r w:rsidRPr="00724800">
                <w:rPr>
                  <w:rFonts w:cs="AL-Mohanad"/>
                  <w:spacing w:val="-14"/>
                </w:rPr>
                <w:t>III</w:t>
              </w:r>
              <w:r w:rsidRPr="00724800">
                <w:rPr>
                  <w:rFonts w:cs="AL-Mohanad"/>
                  <w:spacing w:val="-14"/>
                  <w:rtl/>
                </w:rPr>
                <w:t xml:space="preserve">  </w:t>
              </w:r>
            </w:ins>
          </w:p>
        </w:tc>
        <w:tc>
          <w:tcPr>
            <w:tcW w:w="549" w:type="pct"/>
            <w:tcBorders>
              <w:top w:val="single" w:sz="4" w:space="0" w:color="auto"/>
              <w:left w:val="single" w:sz="4" w:space="0" w:color="auto"/>
              <w:bottom w:val="single" w:sz="4" w:space="0" w:color="auto"/>
              <w:right w:val="thinThickSmallGap" w:sz="24" w:space="0" w:color="0000FF"/>
            </w:tcBorders>
            <w:vAlign w:val="center"/>
          </w:tcPr>
          <w:p w:rsidR="001D3E82" w:rsidRPr="00724800" w:rsidRDefault="001D3E82" w:rsidP="001D3E82">
            <w:pPr>
              <w:bidi/>
              <w:jc w:val="center"/>
              <w:rPr>
                <w:ins w:id="20310" w:author="Info Sec" w:date="2018-07-25T02:35:00Z"/>
                <w:rFonts w:cs="AL-Mohanad"/>
                <w:spacing w:val="-14"/>
              </w:rPr>
            </w:pPr>
            <w:ins w:id="20311" w:author="Info Sec" w:date="2018-07-25T02:35:00Z">
              <w:r w:rsidRPr="00724800">
                <w:rPr>
                  <w:rFonts w:cs="AL-Mohanad"/>
                  <w:spacing w:val="-14"/>
                  <w:rtl/>
                </w:rPr>
                <w:t>3</w:t>
              </w:r>
            </w:ins>
          </w:p>
        </w:tc>
        <w:tc>
          <w:tcPr>
            <w:tcW w:w="160" w:type="pct"/>
            <w:vMerge/>
            <w:tcBorders>
              <w:top w:val="single" w:sz="4" w:space="0" w:color="auto"/>
              <w:left w:val="thinThick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312" w:author="Info Sec" w:date="2018-07-25T02:35:00Z"/>
                <w:rFonts w:cs="AL-Mohanad"/>
                <w:spacing w:val="-14"/>
              </w:rPr>
            </w:pPr>
          </w:p>
        </w:tc>
        <w:tc>
          <w:tcPr>
            <w:tcW w:w="751"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20313" w:author="Info Sec" w:date="2018-07-25T02:35:00Z"/>
                <w:rFonts w:cs="AL-Mohanad"/>
                <w:spacing w:val="-14"/>
              </w:rPr>
            </w:pPr>
            <w:ins w:id="20314" w:author="Info Sec" w:date="2018-07-25T02:35:00Z">
              <w:r w:rsidRPr="00724800">
                <w:rPr>
                  <w:rFonts w:cs="AL-Mohanad"/>
                  <w:spacing w:val="-14"/>
                  <w:rtl/>
                </w:rPr>
                <w:t>همس 3208</w:t>
              </w:r>
            </w:ins>
          </w:p>
        </w:tc>
        <w:tc>
          <w:tcPr>
            <w:tcW w:w="1392"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315" w:author="Info Sec" w:date="2018-07-25T02:35:00Z"/>
                <w:rFonts w:cs="AL-Mohanad"/>
                <w:spacing w:val="-14"/>
              </w:rPr>
            </w:pPr>
            <w:ins w:id="20316" w:author="Info Sec" w:date="2018-07-25T02:35:00Z">
              <w:r w:rsidRPr="00724800">
                <w:rPr>
                  <w:rFonts w:cs="AL-Mohanad"/>
                  <w:spacing w:val="-14"/>
                  <w:rtl/>
                </w:rPr>
                <w:t xml:space="preserve">مساحة تصويرية </w:t>
              </w:r>
              <w:r w:rsidRPr="00724800">
                <w:rPr>
                  <w:rFonts w:cs="AL-Mohanad"/>
                  <w:spacing w:val="-14"/>
                </w:rPr>
                <w:t>I</w:t>
              </w:r>
            </w:ins>
          </w:p>
        </w:tc>
        <w:tc>
          <w:tcPr>
            <w:tcW w:w="456"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jc w:val="center"/>
              <w:rPr>
                <w:ins w:id="20317" w:author="Info Sec" w:date="2018-07-25T02:35:00Z"/>
                <w:rFonts w:cs="AL-Mohanad"/>
                <w:spacing w:val="-14"/>
              </w:rPr>
            </w:pPr>
            <w:ins w:id="20318" w:author="Info Sec" w:date="2018-07-25T02:35:00Z">
              <w:r w:rsidRPr="00724800">
                <w:rPr>
                  <w:rFonts w:cs="AL-Mohanad"/>
                  <w:spacing w:val="-14"/>
                  <w:rtl/>
                </w:rPr>
                <w:t>3</w:t>
              </w:r>
            </w:ins>
          </w:p>
        </w:tc>
      </w:tr>
      <w:tr w:rsidR="001D3E82" w:rsidRPr="00724800" w:rsidTr="001D3E82">
        <w:trPr>
          <w:ins w:id="20319" w:author="Info Sec" w:date="2018-07-25T02:35:00Z"/>
        </w:trPr>
        <w:tc>
          <w:tcPr>
            <w:tcW w:w="727"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20320" w:author="Info Sec" w:date="2018-07-25T02:35:00Z"/>
                <w:rFonts w:cs="AL-Mohanad"/>
                <w:spacing w:val="-14"/>
              </w:rPr>
            </w:pPr>
            <w:ins w:id="20321" w:author="Info Sec" w:date="2018-07-25T02:35:00Z">
              <w:r w:rsidRPr="00724800">
                <w:rPr>
                  <w:rFonts w:cs="AL-Mohanad"/>
                  <w:spacing w:val="-14"/>
                  <w:rtl/>
                </w:rPr>
                <w:t>همس 3104</w:t>
              </w:r>
            </w:ins>
          </w:p>
        </w:tc>
        <w:tc>
          <w:tcPr>
            <w:tcW w:w="966"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rPr>
                <w:ins w:id="20322" w:author="Info Sec" w:date="2018-07-25T02:35:00Z"/>
                <w:rFonts w:cs="AL-Mohanad"/>
                <w:spacing w:val="-14"/>
              </w:rPr>
            </w:pPr>
            <w:ins w:id="20323" w:author="Info Sec" w:date="2018-07-25T02:35:00Z">
              <w:r w:rsidRPr="00724800">
                <w:rPr>
                  <w:rFonts w:cs="AL-Mohanad"/>
                  <w:spacing w:val="-14"/>
                  <w:rtl/>
                </w:rPr>
                <w:t xml:space="preserve">فلك حقلي   </w:t>
              </w:r>
            </w:ins>
          </w:p>
        </w:tc>
        <w:tc>
          <w:tcPr>
            <w:tcW w:w="54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1D3E82" w:rsidRPr="00724800" w:rsidRDefault="001D3E82" w:rsidP="001D3E82">
            <w:pPr>
              <w:bidi/>
              <w:jc w:val="center"/>
              <w:rPr>
                <w:ins w:id="20324" w:author="Info Sec" w:date="2018-07-25T02:35:00Z"/>
                <w:rFonts w:cs="AL-Mohanad"/>
                <w:spacing w:val="-14"/>
              </w:rPr>
            </w:pPr>
            <w:ins w:id="20325" w:author="Info Sec" w:date="2018-07-25T02:35:00Z">
              <w:r w:rsidRPr="00724800">
                <w:rPr>
                  <w:rFonts w:cs="AL-Mohanad"/>
                  <w:spacing w:val="-14"/>
                  <w:rtl/>
                </w:rPr>
                <w:t>3</w:t>
              </w:r>
            </w:ins>
          </w:p>
        </w:tc>
        <w:tc>
          <w:tcPr>
            <w:tcW w:w="160" w:type="pct"/>
            <w:vMerge/>
            <w:tcBorders>
              <w:top w:val="single" w:sz="4" w:space="0" w:color="auto"/>
              <w:left w:val="thinThick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326" w:author="Info Sec" w:date="2018-07-25T02:35:00Z"/>
                <w:rFonts w:cs="AL-Mohanad"/>
                <w:spacing w:val="-14"/>
              </w:rPr>
            </w:pPr>
          </w:p>
        </w:tc>
        <w:tc>
          <w:tcPr>
            <w:tcW w:w="751"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20327" w:author="Info Sec" w:date="2018-07-25T02:35:00Z"/>
                <w:rFonts w:cs="AL-Mohanad"/>
                <w:spacing w:val="-14"/>
              </w:rPr>
            </w:pPr>
            <w:ins w:id="20328" w:author="Info Sec" w:date="2018-07-25T02:35:00Z">
              <w:r w:rsidRPr="00724800">
                <w:rPr>
                  <w:rFonts w:cs="AL-Mohanad"/>
                  <w:spacing w:val="-14"/>
                  <w:rtl/>
                </w:rPr>
                <w:t>همس 3209</w:t>
              </w:r>
            </w:ins>
          </w:p>
        </w:tc>
        <w:tc>
          <w:tcPr>
            <w:tcW w:w="1392"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329" w:author="Info Sec" w:date="2018-07-25T02:35:00Z"/>
                <w:rFonts w:cs="AL-Mohanad"/>
                <w:spacing w:val="-14"/>
              </w:rPr>
            </w:pPr>
            <w:ins w:id="20330" w:author="Info Sec" w:date="2018-07-25T02:35:00Z">
              <w:r w:rsidRPr="00724800">
                <w:rPr>
                  <w:rFonts w:cs="AL-Mohanad"/>
                  <w:spacing w:val="-14"/>
                  <w:rtl/>
                </w:rPr>
                <w:t xml:space="preserve">مساحة تفصيلية </w:t>
              </w:r>
            </w:ins>
          </w:p>
        </w:tc>
        <w:tc>
          <w:tcPr>
            <w:tcW w:w="456"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jc w:val="center"/>
              <w:rPr>
                <w:ins w:id="20331" w:author="Info Sec" w:date="2018-07-25T02:35:00Z"/>
                <w:rFonts w:cs="AL-Mohanad"/>
                <w:spacing w:val="-14"/>
              </w:rPr>
            </w:pPr>
            <w:ins w:id="20332" w:author="Info Sec" w:date="2018-07-25T02:35:00Z">
              <w:r w:rsidRPr="00724800">
                <w:rPr>
                  <w:rFonts w:cs="AL-Mohanad"/>
                  <w:spacing w:val="-14"/>
                  <w:rtl/>
                </w:rPr>
                <w:t>3</w:t>
              </w:r>
            </w:ins>
          </w:p>
        </w:tc>
      </w:tr>
      <w:tr w:rsidR="001D3E82" w:rsidRPr="00724800" w:rsidTr="001D3E82">
        <w:trPr>
          <w:trHeight w:val="197"/>
          <w:ins w:id="20333" w:author="Info Sec" w:date="2018-07-25T02:35:00Z"/>
        </w:trPr>
        <w:tc>
          <w:tcPr>
            <w:tcW w:w="727"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20334" w:author="Info Sec" w:date="2018-07-25T02:35:00Z"/>
                <w:rFonts w:cs="AL-Mohanad"/>
                <w:spacing w:val="-14"/>
              </w:rPr>
            </w:pPr>
            <w:ins w:id="20335" w:author="Info Sec" w:date="2018-07-25T02:35:00Z">
              <w:r w:rsidRPr="00724800">
                <w:rPr>
                  <w:rFonts w:cs="AL-Mohanad"/>
                  <w:spacing w:val="-14"/>
                  <w:rtl/>
                </w:rPr>
                <w:t>همس 3105</w:t>
              </w:r>
            </w:ins>
          </w:p>
        </w:tc>
        <w:tc>
          <w:tcPr>
            <w:tcW w:w="966"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rPr>
                <w:ins w:id="20336" w:author="Info Sec" w:date="2018-07-25T02:35:00Z"/>
                <w:rFonts w:cs="AL-Mohanad"/>
                <w:spacing w:val="-14"/>
              </w:rPr>
            </w:pPr>
            <w:ins w:id="20337" w:author="Info Sec" w:date="2018-07-25T02:35:00Z">
              <w:r w:rsidRPr="00724800">
                <w:rPr>
                  <w:rFonts w:cs="AL-Mohanad"/>
                  <w:spacing w:val="-14"/>
                  <w:rtl/>
                </w:rPr>
                <w:t xml:space="preserve">طبوغرافيا  </w:t>
              </w:r>
            </w:ins>
          </w:p>
        </w:tc>
        <w:tc>
          <w:tcPr>
            <w:tcW w:w="549" w:type="pct"/>
            <w:tcBorders>
              <w:top w:val="single" w:sz="4" w:space="0" w:color="auto"/>
              <w:left w:val="single" w:sz="4" w:space="0" w:color="auto"/>
              <w:bottom w:val="single" w:sz="4" w:space="0" w:color="auto"/>
              <w:right w:val="thinThickSmallGap" w:sz="24" w:space="0" w:color="0000FF"/>
            </w:tcBorders>
            <w:vAlign w:val="center"/>
          </w:tcPr>
          <w:p w:rsidR="001D3E82" w:rsidRPr="00724800" w:rsidRDefault="001D3E82" w:rsidP="001D3E82">
            <w:pPr>
              <w:bidi/>
              <w:jc w:val="center"/>
              <w:rPr>
                <w:ins w:id="20338" w:author="Info Sec" w:date="2018-07-25T02:35:00Z"/>
                <w:rFonts w:cs="AL-Mohanad"/>
                <w:spacing w:val="-14"/>
              </w:rPr>
            </w:pPr>
            <w:ins w:id="20339" w:author="Info Sec" w:date="2018-07-25T02:35:00Z">
              <w:r w:rsidRPr="00724800">
                <w:rPr>
                  <w:rFonts w:cs="AL-Mohanad"/>
                  <w:spacing w:val="-14"/>
                  <w:rtl/>
                </w:rPr>
                <w:t>3</w:t>
              </w:r>
            </w:ins>
          </w:p>
        </w:tc>
        <w:tc>
          <w:tcPr>
            <w:tcW w:w="160" w:type="pct"/>
            <w:vMerge/>
            <w:tcBorders>
              <w:top w:val="single" w:sz="4" w:space="0" w:color="auto"/>
              <w:left w:val="thinThick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340" w:author="Info Sec" w:date="2018-07-25T02:35:00Z"/>
                <w:rFonts w:cs="AL-Mohanad"/>
                <w:spacing w:val="-14"/>
              </w:rPr>
            </w:pPr>
          </w:p>
        </w:tc>
        <w:tc>
          <w:tcPr>
            <w:tcW w:w="751"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20341" w:author="Info Sec" w:date="2018-07-25T02:35:00Z"/>
                <w:rFonts w:cs="AL-Mohanad"/>
                <w:spacing w:val="-14"/>
              </w:rPr>
            </w:pPr>
            <w:ins w:id="20342" w:author="Info Sec" w:date="2018-07-25T02:35:00Z">
              <w:r w:rsidRPr="00724800">
                <w:rPr>
                  <w:rFonts w:cs="AL-Mohanad"/>
                  <w:spacing w:val="-14"/>
                  <w:rtl/>
                </w:rPr>
                <w:t>همس 3210</w:t>
              </w:r>
            </w:ins>
          </w:p>
        </w:tc>
        <w:tc>
          <w:tcPr>
            <w:tcW w:w="1392"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343" w:author="Info Sec" w:date="2018-07-25T02:35:00Z"/>
                <w:rFonts w:cs="AL-Mohanad"/>
                <w:spacing w:val="-14"/>
              </w:rPr>
            </w:pPr>
            <w:ins w:id="20344" w:author="Info Sec" w:date="2018-07-25T02:35:00Z">
              <w:r w:rsidRPr="00724800">
                <w:rPr>
                  <w:rFonts w:cs="AL-Mohanad"/>
                  <w:spacing w:val="-14"/>
                  <w:rtl/>
                </w:rPr>
                <w:t xml:space="preserve">علم وإسقاط الخرائط </w:t>
              </w:r>
            </w:ins>
          </w:p>
        </w:tc>
        <w:tc>
          <w:tcPr>
            <w:tcW w:w="456"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jc w:val="center"/>
              <w:rPr>
                <w:ins w:id="20345" w:author="Info Sec" w:date="2018-07-25T02:35:00Z"/>
                <w:rFonts w:cs="AL-Mohanad"/>
                <w:spacing w:val="-14"/>
              </w:rPr>
            </w:pPr>
            <w:ins w:id="20346" w:author="Info Sec" w:date="2018-07-25T02:35:00Z">
              <w:r w:rsidRPr="00724800">
                <w:rPr>
                  <w:rFonts w:cs="AL-Mohanad"/>
                  <w:spacing w:val="-14"/>
                  <w:rtl/>
                </w:rPr>
                <w:t>3</w:t>
              </w:r>
            </w:ins>
          </w:p>
        </w:tc>
      </w:tr>
      <w:tr w:rsidR="001D3E82" w:rsidRPr="00724800" w:rsidTr="001D3E82">
        <w:trPr>
          <w:ins w:id="20347" w:author="Info Sec" w:date="2018-07-25T02:35:00Z"/>
        </w:trPr>
        <w:tc>
          <w:tcPr>
            <w:tcW w:w="727"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20348" w:author="Info Sec" w:date="2018-07-25T02:35:00Z"/>
                <w:rFonts w:cs="AL-Mohanad"/>
                <w:spacing w:val="-14"/>
              </w:rPr>
            </w:pPr>
            <w:ins w:id="20349" w:author="Info Sec" w:date="2018-07-25T02:35:00Z">
              <w:r w:rsidRPr="00724800">
                <w:rPr>
                  <w:rFonts w:cs="AL-Mohanad"/>
                  <w:spacing w:val="-14"/>
                  <w:rtl/>
                </w:rPr>
                <w:t>همس 3106</w:t>
              </w:r>
            </w:ins>
          </w:p>
        </w:tc>
        <w:tc>
          <w:tcPr>
            <w:tcW w:w="966"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rPr>
                <w:ins w:id="20350" w:author="Info Sec" w:date="2018-07-25T02:35:00Z"/>
                <w:rFonts w:cs="AL-Mohanad"/>
                <w:spacing w:val="-14"/>
              </w:rPr>
            </w:pPr>
            <w:ins w:id="20351" w:author="Info Sec" w:date="2018-07-25T02:35:00Z">
              <w:r w:rsidRPr="00724800">
                <w:rPr>
                  <w:rFonts w:cs="AL-Mohanad"/>
                  <w:spacing w:val="-14"/>
                  <w:rtl/>
                </w:rPr>
                <w:t xml:space="preserve">كارتوغرافي   </w:t>
              </w:r>
            </w:ins>
          </w:p>
        </w:tc>
        <w:tc>
          <w:tcPr>
            <w:tcW w:w="54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1D3E82" w:rsidRPr="00724800" w:rsidRDefault="001D3E82" w:rsidP="001D3E82">
            <w:pPr>
              <w:bidi/>
              <w:jc w:val="center"/>
              <w:rPr>
                <w:ins w:id="20352" w:author="Info Sec" w:date="2018-07-25T02:35:00Z"/>
                <w:rFonts w:cs="AL-Mohanad"/>
                <w:spacing w:val="-14"/>
              </w:rPr>
            </w:pPr>
            <w:ins w:id="20353" w:author="Info Sec" w:date="2018-07-25T02:35:00Z">
              <w:r w:rsidRPr="00724800">
                <w:rPr>
                  <w:rFonts w:cs="AL-Mohanad"/>
                  <w:spacing w:val="-14"/>
                  <w:rtl/>
                </w:rPr>
                <w:t>3</w:t>
              </w:r>
            </w:ins>
          </w:p>
        </w:tc>
        <w:tc>
          <w:tcPr>
            <w:tcW w:w="160" w:type="pct"/>
            <w:vMerge/>
            <w:tcBorders>
              <w:top w:val="single" w:sz="4" w:space="0" w:color="auto"/>
              <w:left w:val="thinThick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354" w:author="Info Sec" w:date="2018-07-25T02:35:00Z"/>
                <w:rFonts w:cs="AL-Mohanad"/>
                <w:spacing w:val="-14"/>
              </w:rPr>
            </w:pPr>
          </w:p>
        </w:tc>
        <w:tc>
          <w:tcPr>
            <w:tcW w:w="751"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20355" w:author="Info Sec" w:date="2018-07-25T02:35:00Z"/>
                <w:rFonts w:cs="AL-Mohanad"/>
                <w:spacing w:val="-14"/>
              </w:rPr>
            </w:pPr>
            <w:ins w:id="20356" w:author="Info Sec" w:date="2018-07-25T02:35:00Z">
              <w:r w:rsidRPr="00724800">
                <w:rPr>
                  <w:rFonts w:cs="AL-Mohanad"/>
                  <w:spacing w:val="-14"/>
                  <w:rtl/>
                </w:rPr>
                <w:t>همس 3211</w:t>
              </w:r>
            </w:ins>
          </w:p>
        </w:tc>
        <w:tc>
          <w:tcPr>
            <w:tcW w:w="1392"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357" w:author="Info Sec" w:date="2018-07-25T02:35:00Z"/>
                <w:rFonts w:cs="AL-Mohanad"/>
                <w:spacing w:val="-14"/>
              </w:rPr>
            </w:pPr>
            <w:ins w:id="20358" w:author="Info Sec" w:date="2018-07-25T02:35:00Z">
              <w:r w:rsidRPr="00724800">
                <w:rPr>
                  <w:rFonts w:cs="AL-Mohanad"/>
                  <w:spacing w:val="-14"/>
                  <w:rtl/>
                </w:rPr>
                <w:t xml:space="preserve">نظرية أخطاء وضبط </w:t>
              </w:r>
              <w:r w:rsidRPr="00724800">
                <w:rPr>
                  <w:rFonts w:cs="AL-Mohanad"/>
                  <w:spacing w:val="-14"/>
                </w:rPr>
                <w:t>I</w:t>
              </w:r>
            </w:ins>
          </w:p>
        </w:tc>
        <w:tc>
          <w:tcPr>
            <w:tcW w:w="456"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jc w:val="center"/>
              <w:rPr>
                <w:ins w:id="20359" w:author="Info Sec" w:date="2018-07-25T02:35:00Z"/>
                <w:rFonts w:cs="AL-Mohanad"/>
                <w:spacing w:val="-14"/>
              </w:rPr>
            </w:pPr>
            <w:ins w:id="20360" w:author="Info Sec" w:date="2018-07-25T02:35:00Z">
              <w:r w:rsidRPr="00724800">
                <w:rPr>
                  <w:rFonts w:cs="AL-Mohanad"/>
                  <w:spacing w:val="-14"/>
                  <w:rtl/>
                </w:rPr>
                <w:t>3</w:t>
              </w:r>
            </w:ins>
          </w:p>
        </w:tc>
      </w:tr>
      <w:tr w:rsidR="001D3E82" w:rsidRPr="00724800" w:rsidTr="001D3E82">
        <w:trPr>
          <w:ins w:id="20361" w:author="Info Sec" w:date="2018-07-25T02:35:00Z"/>
        </w:trPr>
        <w:tc>
          <w:tcPr>
            <w:tcW w:w="727"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20362" w:author="Info Sec" w:date="2018-07-25T02:35:00Z"/>
                <w:rFonts w:cs="AL-Mohanad"/>
                <w:spacing w:val="-14"/>
              </w:rPr>
            </w:pPr>
            <w:ins w:id="20363" w:author="Info Sec" w:date="2018-07-25T02:35:00Z">
              <w:r w:rsidRPr="00724800">
                <w:rPr>
                  <w:rFonts w:cs="AL-Mohanad"/>
                  <w:spacing w:val="-14"/>
                  <w:rtl/>
                </w:rPr>
                <w:t>همد 3110</w:t>
              </w:r>
            </w:ins>
          </w:p>
        </w:tc>
        <w:tc>
          <w:tcPr>
            <w:tcW w:w="966"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rPr>
                <w:ins w:id="20364" w:author="Info Sec" w:date="2018-07-25T02:35:00Z"/>
                <w:rFonts w:cs="AL-Mohanad"/>
                <w:spacing w:val="-14"/>
              </w:rPr>
            </w:pPr>
            <w:ins w:id="20365" w:author="Info Sec" w:date="2018-07-25T02:35:00Z">
              <w:r w:rsidRPr="00724800">
                <w:rPr>
                  <w:rFonts w:cs="AL-Mohanad"/>
                  <w:spacing w:val="-14"/>
                  <w:rtl/>
                </w:rPr>
                <w:t>تقانة هندسة تشييد</w:t>
              </w:r>
            </w:ins>
          </w:p>
        </w:tc>
        <w:tc>
          <w:tcPr>
            <w:tcW w:w="549" w:type="pct"/>
            <w:tcBorders>
              <w:top w:val="single" w:sz="4" w:space="0" w:color="auto"/>
              <w:left w:val="single" w:sz="4" w:space="0" w:color="auto"/>
              <w:bottom w:val="single" w:sz="4" w:space="0" w:color="auto"/>
              <w:right w:val="thinThickSmallGap" w:sz="24" w:space="0" w:color="0000FF"/>
            </w:tcBorders>
            <w:vAlign w:val="center"/>
          </w:tcPr>
          <w:p w:rsidR="001D3E82" w:rsidRPr="00724800" w:rsidRDefault="001D3E82" w:rsidP="001D3E82">
            <w:pPr>
              <w:bidi/>
              <w:jc w:val="center"/>
              <w:rPr>
                <w:ins w:id="20366" w:author="Info Sec" w:date="2018-07-25T02:35:00Z"/>
                <w:rFonts w:cs="AL-Mohanad"/>
                <w:spacing w:val="-14"/>
              </w:rPr>
            </w:pPr>
            <w:ins w:id="20367" w:author="Info Sec" w:date="2018-07-25T02:35:00Z">
              <w:r w:rsidRPr="00724800">
                <w:rPr>
                  <w:rFonts w:cs="AL-Mohanad"/>
                  <w:spacing w:val="-14"/>
                  <w:rtl/>
                </w:rPr>
                <w:t>3</w:t>
              </w:r>
            </w:ins>
          </w:p>
        </w:tc>
        <w:tc>
          <w:tcPr>
            <w:tcW w:w="160" w:type="pct"/>
            <w:vMerge/>
            <w:tcBorders>
              <w:top w:val="single" w:sz="4" w:space="0" w:color="auto"/>
              <w:left w:val="thinThick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368" w:author="Info Sec" w:date="2018-07-25T02:35:00Z"/>
                <w:rFonts w:cs="AL-Mohanad"/>
                <w:spacing w:val="-14"/>
              </w:rPr>
            </w:pPr>
          </w:p>
        </w:tc>
        <w:tc>
          <w:tcPr>
            <w:tcW w:w="751"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rPr>
                <w:ins w:id="20369" w:author="Info Sec" w:date="2018-07-25T02:35:00Z"/>
                <w:rFonts w:cs="AL-Mohanad"/>
                <w:spacing w:val="-14"/>
              </w:rPr>
            </w:pPr>
            <w:ins w:id="20370" w:author="Info Sec" w:date="2018-07-25T02:35:00Z">
              <w:r w:rsidRPr="00724800">
                <w:rPr>
                  <w:rFonts w:cs="AL-Mohanad"/>
                  <w:spacing w:val="-14"/>
                  <w:rtl/>
                </w:rPr>
                <w:t>همس 3212</w:t>
              </w:r>
            </w:ins>
          </w:p>
        </w:tc>
        <w:tc>
          <w:tcPr>
            <w:tcW w:w="1392"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371" w:author="Info Sec" w:date="2018-07-25T02:35:00Z"/>
                <w:rFonts w:cs="AL-Mohanad"/>
                <w:spacing w:val="-14"/>
              </w:rPr>
            </w:pPr>
            <w:ins w:id="20372" w:author="Info Sec" w:date="2018-07-25T02:35:00Z">
              <w:r w:rsidRPr="00724800">
                <w:rPr>
                  <w:rFonts w:cs="AL-Mohanad"/>
                  <w:spacing w:val="-14"/>
                  <w:rtl/>
                </w:rPr>
                <w:t>أجهزة إلكتروضوئية</w:t>
              </w:r>
            </w:ins>
          </w:p>
        </w:tc>
        <w:tc>
          <w:tcPr>
            <w:tcW w:w="456"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jc w:val="center"/>
              <w:rPr>
                <w:ins w:id="20373" w:author="Info Sec" w:date="2018-07-25T02:35:00Z"/>
                <w:rFonts w:cs="AL-Mohanad"/>
                <w:spacing w:val="-14"/>
              </w:rPr>
            </w:pPr>
            <w:ins w:id="20374" w:author="Info Sec" w:date="2018-07-25T02:35:00Z">
              <w:r w:rsidRPr="00724800">
                <w:rPr>
                  <w:rFonts w:cs="AL-Mohanad"/>
                  <w:spacing w:val="-14"/>
                  <w:rtl/>
                </w:rPr>
                <w:t>3</w:t>
              </w:r>
            </w:ins>
          </w:p>
        </w:tc>
      </w:tr>
      <w:tr w:rsidR="001D3E82" w:rsidRPr="00724800" w:rsidTr="001D3E82">
        <w:trPr>
          <w:ins w:id="20375" w:author="Info Sec" w:date="2018-07-25T02:35:00Z"/>
        </w:trPr>
        <w:tc>
          <w:tcPr>
            <w:tcW w:w="727"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20376" w:author="Info Sec" w:date="2018-07-25T02:35:00Z"/>
                <w:rFonts w:cs="AL-Mohanad"/>
                <w:spacing w:val="-14"/>
              </w:rPr>
            </w:pPr>
          </w:p>
        </w:tc>
        <w:tc>
          <w:tcPr>
            <w:tcW w:w="966"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rPr>
                <w:ins w:id="20377" w:author="Info Sec" w:date="2018-07-25T02:35:00Z"/>
                <w:rFonts w:cs="AL-Mohanad"/>
                <w:spacing w:val="-14"/>
              </w:rPr>
            </w:pPr>
          </w:p>
        </w:tc>
        <w:tc>
          <w:tcPr>
            <w:tcW w:w="54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1D3E82" w:rsidRPr="00724800" w:rsidRDefault="001D3E82" w:rsidP="001D3E82">
            <w:pPr>
              <w:bidi/>
              <w:jc w:val="center"/>
              <w:rPr>
                <w:ins w:id="20378" w:author="Info Sec" w:date="2018-07-25T02:35:00Z"/>
                <w:rFonts w:cs="AL-Mohanad"/>
                <w:spacing w:val="-14"/>
              </w:rPr>
            </w:pPr>
          </w:p>
        </w:tc>
        <w:tc>
          <w:tcPr>
            <w:tcW w:w="160" w:type="pct"/>
            <w:vMerge/>
            <w:tcBorders>
              <w:top w:val="single" w:sz="4" w:space="0" w:color="auto"/>
              <w:left w:val="thinThick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379" w:author="Info Sec" w:date="2018-07-25T02:35:00Z"/>
                <w:rFonts w:cs="AL-Mohanad"/>
                <w:spacing w:val="-14"/>
              </w:rPr>
            </w:pPr>
          </w:p>
        </w:tc>
        <w:tc>
          <w:tcPr>
            <w:tcW w:w="751"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rPr>
                <w:ins w:id="20380" w:author="Info Sec" w:date="2018-07-25T02:35:00Z"/>
                <w:rFonts w:cs="AL-Mohanad"/>
                <w:spacing w:val="-14"/>
              </w:rPr>
            </w:pPr>
            <w:ins w:id="20381" w:author="Info Sec" w:date="2018-07-25T02:35:00Z">
              <w:r w:rsidRPr="00724800">
                <w:rPr>
                  <w:rFonts w:cs="AL-Mohanad"/>
                  <w:spacing w:val="-14"/>
                  <w:rtl/>
                </w:rPr>
                <w:t>همس 3200</w:t>
              </w:r>
            </w:ins>
          </w:p>
        </w:tc>
        <w:tc>
          <w:tcPr>
            <w:tcW w:w="1392"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382" w:author="Info Sec" w:date="2018-07-25T02:35:00Z"/>
                <w:rFonts w:cs="AL-Mohanad"/>
                <w:spacing w:val="-14"/>
              </w:rPr>
            </w:pPr>
            <w:ins w:id="20383" w:author="Info Sec" w:date="2018-07-25T02:35:00Z">
              <w:r w:rsidRPr="00724800">
                <w:rPr>
                  <w:rFonts w:cs="AL-Mohanad"/>
                  <w:spacing w:val="-14"/>
                  <w:rtl/>
                </w:rPr>
                <w:t xml:space="preserve">معسكر مساحة </w:t>
              </w:r>
              <w:r w:rsidRPr="00724800">
                <w:rPr>
                  <w:rFonts w:cs="AL-Mohanad"/>
                  <w:spacing w:val="-14"/>
                </w:rPr>
                <w:t>I</w:t>
              </w:r>
            </w:ins>
          </w:p>
        </w:tc>
        <w:tc>
          <w:tcPr>
            <w:tcW w:w="456"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jc w:val="center"/>
              <w:rPr>
                <w:ins w:id="20384" w:author="Info Sec" w:date="2018-07-25T02:35:00Z"/>
                <w:rFonts w:cs="AL-Mohanad"/>
                <w:spacing w:val="-14"/>
              </w:rPr>
            </w:pPr>
            <w:ins w:id="20385" w:author="Info Sec" w:date="2018-07-25T02:35:00Z">
              <w:r w:rsidRPr="00724800">
                <w:rPr>
                  <w:rFonts w:cs="AL-Mohanad"/>
                  <w:spacing w:val="-14"/>
                  <w:rtl/>
                </w:rPr>
                <w:t>3</w:t>
              </w:r>
            </w:ins>
          </w:p>
        </w:tc>
      </w:tr>
      <w:tr w:rsidR="001D3E82" w:rsidRPr="00724800" w:rsidTr="001D3E82">
        <w:trPr>
          <w:ins w:id="20386" w:author="Info Sec" w:date="2018-07-25T02:35:00Z"/>
        </w:trPr>
        <w:tc>
          <w:tcPr>
            <w:tcW w:w="1693" w:type="pct"/>
            <w:gridSpan w:val="2"/>
            <w:tcBorders>
              <w:top w:val="single" w:sz="4" w:space="0" w:color="auto"/>
              <w:left w:val="thickThinSmallGap" w:sz="24" w:space="0" w:color="0000FF"/>
              <w:bottom w:val="thickThinSmallGap" w:sz="24" w:space="0" w:color="0000FF"/>
              <w:right w:val="single" w:sz="4" w:space="0" w:color="auto"/>
            </w:tcBorders>
            <w:vAlign w:val="center"/>
          </w:tcPr>
          <w:p w:rsidR="001D3E82" w:rsidRPr="00724800" w:rsidRDefault="001D3E82" w:rsidP="001D3E82">
            <w:pPr>
              <w:bidi/>
              <w:jc w:val="center"/>
              <w:rPr>
                <w:ins w:id="20387" w:author="Info Sec" w:date="2018-07-25T02:35:00Z"/>
                <w:rFonts w:cs="AL-Mohanad"/>
                <w:b/>
                <w:bCs/>
                <w:spacing w:val="-14"/>
              </w:rPr>
            </w:pPr>
            <w:ins w:id="20388" w:author="Info Sec" w:date="2018-07-25T02:35:00Z">
              <w:r w:rsidRPr="00724800">
                <w:rPr>
                  <w:rFonts w:cs="AL-Mohanad"/>
                  <w:b/>
                  <w:bCs/>
                  <w:spacing w:val="-14"/>
                  <w:rtl/>
                </w:rPr>
                <w:t>المجموع</w:t>
              </w:r>
            </w:ins>
          </w:p>
        </w:tc>
        <w:tc>
          <w:tcPr>
            <w:tcW w:w="549" w:type="pct"/>
            <w:tcBorders>
              <w:top w:val="single" w:sz="4" w:space="0" w:color="auto"/>
              <w:left w:val="single" w:sz="4" w:space="0" w:color="auto"/>
              <w:bottom w:val="thickThinSmallGap" w:sz="24" w:space="0" w:color="0000FF"/>
              <w:right w:val="thinThickSmallGap" w:sz="24" w:space="0" w:color="0000FF"/>
            </w:tcBorders>
            <w:vAlign w:val="center"/>
          </w:tcPr>
          <w:p w:rsidR="001D3E82" w:rsidRPr="00724800" w:rsidRDefault="001D3E82" w:rsidP="001D3E82">
            <w:pPr>
              <w:bidi/>
              <w:jc w:val="center"/>
              <w:rPr>
                <w:ins w:id="20389" w:author="Info Sec" w:date="2018-07-25T02:35:00Z"/>
                <w:rFonts w:cs="AL-Mohanad"/>
                <w:b/>
                <w:bCs/>
                <w:spacing w:val="-14"/>
              </w:rPr>
            </w:pPr>
            <w:ins w:id="20390" w:author="Info Sec" w:date="2018-07-25T02:35:00Z">
              <w:r w:rsidRPr="00724800">
                <w:rPr>
                  <w:rFonts w:cs="AL-Mohanad"/>
                  <w:b/>
                  <w:bCs/>
                  <w:spacing w:val="-14"/>
                  <w:rtl/>
                </w:rPr>
                <w:t>21</w:t>
              </w:r>
            </w:ins>
          </w:p>
        </w:tc>
        <w:tc>
          <w:tcPr>
            <w:tcW w:w="160" w:type="pct"/>
            <w:vMerge/>
            <w:tcBorders>
              <w:top w:val="single" w:sz="4" w:space="0" w:color="auto"/>
              <w:left w:val="thinThickSmallGap" w:sz="24" w:space="0" w:color="0000FF"/>
              <w:bottom w:val="nil"/>
              <w:right w:val="thickThinSmallGap" w:sz="24" w:space="0" w:color="0000FF"/>
            </w:tcBorders>
            <w:vAlign w:val="center"/>
          </w:tcPr>
          <w:p w:rsidR="001D3E82" w:rsidRPr="00724800" w:rsidRDefault="001D3E82" w:rsidP="001D3E82">
            <w:pPr>
              <w:bidi/>
              <w:jc w:val="center"/>
              <w:rPr>
                <w:ins w:id="20391" w:author="Info Sec" w:date="2018-07-25T02:35:00Z"/>
                <w:rFonts w:cs="AL-Mohanad"/>
                <w:spacing w:val="-14"/>
              </w:rPr>
            </w:pPr>
          </w:p>
        </w:tc>
        <w:tc>
          <w:tcPr>
            <w:tcW w:w="2142" w:type="pct"/>
            <w:gridSpan w:val="2"/>
            <w:tcBorders>
              <w:top w:val="single" w:sz="4" w:space="0" w:color="auto"/>
              <w:left w:val="thickThinSmallGap" w:sz="24" w:space="0" w:color="0000FF"/>
              <w:bottom w:val="thickThinSmallGap" w:sz="24" w:space="0" w:color="0000FF"/>
              <w:right w:val="single" w:sz="4" w:space="0" w:color="auto"/>
            </w:tcBorders>
            <w:vAlign w:val="center"/>
          </w:tcPr>
          <w:p w:rsidR="001D3E82" w:rsidRPr="00724800" w:rsidRDefault="001D3E82" w:rsidP="001D3E82">
            <w:pPr>
              <w:bidi/>
              <w:jc w:val="center"/>
              <w:rPr>
                <w:ins w:id="20392" w:author="Info Sec" w:date="2018-07-25T02:35:00Z"/>
                <w:rFonts w:cs="AL-Mohanad"/>
                <w:b/>
                <w:bCs/>
                <w:spacing w:val="-14"/>
              </w:rPr>
            </w:pPr>
            <w:ins w:id="20393" w:author="Info Sec" w:date="2018-07-25T02:35:00Z">
              <w:r w:rsidRPr="00724800">
                <w:rPr>
                  <w:rFonts w:cs="AL-Mohanad"/>
                  <w:b/>
                  <w:bCs/>
                  <w:spacing w:val="-14"/>
                  <w:rtl/>
                </w:rPr>
                <w:t>المجموع</w:t>
              </w:r>
            </w:ins>
          </w:p>
        </w:tc>
        <w:tc>
          <w:tcPr>
            <w:tcW w:w="456" w:type="pct"/>
            <w:tcBorders>
              <w:top w:val="single" w:sz="4" w:space="0" w:color="auto"/>
              <w:left w:val="single" w:sz="4" w:space="0" w:color="auto"/>
              <w:bottom w:val="thickThinSmallGap" w:sz="24" w:space="0" w:color="0000FF"/>
              <w:right w:val="thinThickSmallGap" w:sz="24" w:space="0" w:color="0000FF"/>
            </w:tcBorders>
            <w:vAlign w:val="center"/>
          </w:tcPr>
          <w:p w:rsidR="001D3E82" w:rsidRPr="00724800" w:rsidRDefault="001D3E82" w:rsidP="001D3E82">
            <w:pPr>
              <w:bidi/>
              <w:jc w:val="center"/>
              <w:rPr>
                <w:ins w:id="20394" w:author="Info Sec" w:date="2018-07-25T02:35:00Z"/>
                <w:rFonts w:cs="AL-Mohanad"/>
                <w:b/>
                <w:bCs/>
                <w:spacing w:val="-14"/>
              </w:rPr>
            </w:pPr>
            <w:ins w:id="20395" w:author="Info Sec" w:date="2018-07-25T02:35:00Z">
              <w:r w:rsidRPr="00724800">
                <w:rPr>
                  <w:rFonts w:cs="AL-Mohanad"/>
                  <w:b/>
                  <w:bCs/>
                  <w:spacing w:val="-14"/>
                  <w:rtl/>
                </w:rPr>
                <w:t>23</w:t>
              </w:r>
            </w:ins>
          </w:p>
        </w:tc>
      </w:tr>
    </w:tbl>
    <w:p w:rsidR="001D3E82" w:rsidRPr="00165313" w:rsidRDefault="001D3E82" w:rsidP="001D3E82">
      <w:pPr>
        <w:bidi/>
        <w:jc w:val="center"/>
        <w:rPr>
          <w:ins w:id="20396" w:author="Info Sec" w:date="2018-07-25T02:35:00Z"/>
          <w:rFonts w:cs="AL-Mohanad"/>
          <w:b/>
          <w:bCs/>
          <w:color w:val="0000FF"/>
          <w:sz w:val="28"/>
          <w:szCs w:val="28"/>
          <w:rtl/>
        </w:rPr>
      </w:pPr>
      <w:ins w:id="20397" w:author="Info Sec" w:date="2018-07-25T02:35:00Z">
        <w:r>
          <w:rPr>
            <w:rFonts w:cs="AL-Mohanad"/>
            <w:b/>
            <w:bCs/>
            <w:color w:val="0000FF"/>
            <w:sz w:val="28"/>
            <w:szCs w:val="28"/>
            <w:rtl/>
          </w:rPr>
          <w:t>المستوى الرابع</w:t>
        </w:r>
      </w:ins>
    </w:p>
    <w:p w:rsidR="001D3E82" w:rsidRPr="00165313" w:rsidRDefault="001D3E82" w:rsidP="001D3E82">
      <w:pPr>
        <w:bidi/>
        <w:jc w:val="center"/>
        <w:rPr>
          <w:ins w:id="20398" w:author="Info Sec" w:date="2018-07-25T02:35:00Z"/>
          <w:rFonts w:cs="AL-Mohanad"/>
          <w:b/>
          <w:bCs/>
          <w:color w:val="0000FF"/>
          <w:sz w:val="28"/>
          <w:szCs w:val="28"/>
          <w:rtl/>
        </w:rPr>
      </w:pPr>
      <w:ins w:id="20399" w:author="Info Sec" w:date="2018-07-25T02:35:00Z">
        <w:r w:rsidRPr="00165313">
          <w:rPr>
            <w:rFonts w:cs="AL-Mohanad"/>
            <w:b/>
            <w:bCs/>
            <w:color w:val="0000FF"/>
            <w:sz w:val="28"/>
            <w:szCs w:val="28"/>
            <w:rtl/>
          </w:rPr>
          <w:t>الفصل الأول                                                         الفصل الثاني</w:t>
        </w:r>
      </w:ins>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1757"/>
        <w:gridCol w:w="990"/>
        <w:gridCol w:w="290"/>
        <w:gridCol w:w="1358"/>
        <w:gridCol w:w="2422"/>
        <w:gridCol w:w="877"/>
      </w:tblGrid>
      <w:tr w:rsidR="001D3E82" w:rsidRPr="00724800" w:rsidTr="001D3E82">
        <w:trPr>
          <w:jc w:val="center"/>
          <w:ins w:id="20400" w:author="Info Sec" w:date="2018-07-25T02:35:00Z"/>
        </w:trPr>
        <w:tc>
          <w:tcPr>
            <w:tcW w:w="734"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1D3E82" w:rsidRPr="00724800" w:rsidRDefault="001D3E82" w:rsidP="001D3E82">
            <w:pPr>
              <w:bidi/>
              <w:spacing w:line="204" w:lineRule="auto"/>
              <w:jc w:val="center"/>
              <w:rPr>
                <w:ins w:id="20401" w:author="Info Sec" w:date="2018-07-25T02:35:00Z"/>
                <w:rFonts w:cs="AL-Mohanad"/>
                <w:b/>
                <w:bCs/>
                <w:color w:val="FFFFFF"/>
                <w:spacing w:val="-14"/>
              </w:rPr>
            </w:pPr>
            <w:ins w:id="20402" w:author="Info Sec" w:date="2018-07-25T02:35:00Z">
              <w:r w:rsidRPr="00724800">
                <w:rPr>
                  <w:rFonts w:cs="AL-Mohanad"/>
                  <w:b/>
                  <w:bCs/>
                  <w:color w:val="FFFFFF"/>
                  <w:spacing w:val="-14"/>
                  <w:rtl/>
                </w:rPr>
                <w:t>رمز المقرر</w:t>
              </w:r>
            </w:ins>
          </w:p>
        </w:tc>
        <w:tc>
          <w:tcPr>
            <w:tcW w:w="974"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D3E82" w:rsidRPr="00724800" w:rsidRDefault="001D3E82" w:rsidP="001D3E82">
            <w:pPr>
              <w:bidi/>
              <w:spacing w:line="204" w:lineRule="auto"/>
              <w:jc w:val="center"/>
              <w:rPr>
                <w:ins w:id="20403" w:author="Info Sec" w:date="2018-07-25T02:35:00Z"/>
                <w:rFonts w:cs="AL-Mohanad"/>
                <w:b/>
                <w:bCs/>
                <w:color w:val="FFFFFF"/>
                <w:spacing w:val="-14"/>
              </w:rPr>
            </w:pPr>
            <w:ins w:id="20404" w:author="Info Sec" w:date="2018-07-25T02:35:00Z">
              <w:r w:rsidRPr="00724800">
                <w:rPr>
                  <w:rFonts w:cs="AL-Mohanad"/>
                  <w:b/>
                  <w:bCs/>
                  <w:color w:val="FFFFFF"/>
                  <w:spacing w:val="-14"/>
                  <w:rtl/>
                </w:rPr>
                <w:t>اسم المقرر</w:t>
              </w:r>
            </w:ins>
          </w:p>
        </w:tc>
        <w:tc>
          <w:tcPr>
            <w:tcW w:w="549"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1D3E82" w:rsidRPr="00724800" w:rsidRDefault="001D3E82" w:rsidP="001D3E82">
            <w:pPr>
              <w:bidi/>
              <w:spacing w:line="204" w:lineRule="auto"/>
              <w:jc w:val="center"/>
              <w:rPr>
                <w:ins w:id="20405" w:author="Info Sec" w:date="2018-07-25T02:35:00Z"/>
                <w:rFonts w:cs="AL-Mohanad"/>
                <w:b/>
                <w:bCs/>
                <w:color w:val="FFFFFF"/>
                <w:spacing w:val="-20"/>
              </w:rPr>
            </w:pPr>
            <w:ins w:id="20406" w:author="Info Sec" w:date="2018-07-25T02:35:00Z">
              <w:r w:rsidRPr="00724800">
                <w:rPr>
                  <w:rFonts w:cs="AL-Mohanad"/>
                  <w:b/>
                  <w:bCs/>
                  <w:color w:val="FFFFFF"/>
                  <w:spacing w:val="-20"/>
                  <w:rtl/>
                </w:rPr>
                <w:t>ساعات معتمدة</w:t>
              </w:r>
            </w:ins>
          </w:p>
        </w:tc>
        <w:tc>
          <w:tcPr>
            <w:tcW w:w="161" w:type="pct"/>
            <w:vMerge w:val="restart"/>
            <w:tcBorders>
              <w:top w:val="nil"/>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20407" w:author="Info Sec" w:date="2018-07-25T02:35:00Z"/>
                <w:rFonts w:cs="AL-Mohanad"/>
                <w:b/>
                <w:bCs/>
                <w:spacing w:val="-14"/>
              </w:rPr>
            </w:pPr>
          </w:p>
        </w:tc>
        <w:tc>
          <w:tcPr>
            <w:tcW w:w="753"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1D3E82" w:rsidRPr="00724800" w:rsidRDefault="001D3E82" w:rsidP="001D3E82">
            <w:pPr>
              <w:bidi/>
              <w:spacing w:line="204" w:lineRule="auto"/>
              <w:jc w:val="center"/>
              <w:rPr>
                <w:ins w:id="20408" w:author="Info Sec" w:date="2018-07-25T02:35:00Z"/>
                <w:rFonts w:cs="AL-Mohanad"/>
                <w:b/>
                <w:bCs/>
                <w:color w:val="FFFFFF"/>
                <w:spacing w:val="-14"/>
              </w:rPr>
            </w:pPr>
            <w:ins w:id="20409" w:author="Info Sec" w:date="2018-07-25T02:35:00Z">
              <w:r w:rsidRPr="00724800">
                <w:rPr>
                  <w:rFonts w:cs="AL-Mohanad"/>
                  <w:b/>
                  <w:bCs/>
                  <w:color w:val="FFFFFF"/>
                  <w:spacing w:val="-14"/>
                  <w:rtl/>
                </w:rPr>
                <w:t>رمز المقرر</w:t>
              </w:r>
            </w:ins>
          </w:p>
        </w:tc>
        <w:tc>
          <w:tcPr>
            <w:tcW w:w="1343"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D3E82" w:rsidRPr="00724800" w:rsidRDefault="001D3E82" w:rsidP="001D3E82">
            <w:pPr>
              <w:bidi/>
              <w:spacing w:line="204" w:lineRule="auto"/>
              <w:jc w:val="center"/>
              <w:rPr>
                <w:ins w:id="20410" w:author="Info Sec" w:date="2018-07-25T02:35:00Z"/>
                <w:rFonts w:cs="AL-Mohanad"/>
                <w:b/>
                <w:bCs/>
                <w:color w:val="FFFFFF"/>
                <w:spacing w:val="-14"/>
              </w:rPr>
            </w:pPr>
            <w:ins w:id="20411" w:author="Info Sec" w:date="2018-07-25T02:35:00Z">
              <w:r w:rsidRPr="00724800">
                <w:rPr>
                  <w:rFonts w:cs="AL-Mohanad"/>
                  <w:b/>
                  <w:bCs/>
                  <w:color w:val="FFFFFF"/>
                  <w:spacing w:val="-14"/>
                  <w:rtl/>
                </w:rPr>
                <w:t>اسم المقرر</w:t>
              </w:r>
            </w:ins>
          </w:p>
        </w:tc>
        <w:tc>
          <w:tcPr>
            <w:tcW w:w="487"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1D3E82" w:rsidRPr="00724800" w:rsidRDefault="001D3E82" w:rsidP="001D3E82">
            <w:pPr>
              <w:bidi/>
              <w:spacing w:line="204" w:lineRule="auto"/>
              <w:jc w:val="center"/>
              <w:rPr>
                <w:ins w:id="20412" w:author="Info Sec" w:date="2018-07-25T02:35:00Z"/>
                <w:rFonts w:cs="AL-Mohanad"/>
                <w:b/>
                <w:bCs/>
                <w:color w:val="FFFFFF"/>
                <w:spacing w:val="-14"/>
              </w:rPr>
            </w:pPr>
            <w:ins w:id="20413" w:author="Info Sec" w:date="2018-07-25T02:35:00Z">
              <w:r w:rsidRPr="00724800">
                <w:rPr>
                  <w:rFonts w:cs="AL-Mohanad"/>
                  <w:b/>
                  <w:bCs/>
                  <w:color w:val="FFFFFF"/>
                  <w:spacing w:val="-14"/>
                  <w:rtl/>
                </w:rPr>
                <w:t>ساعات معتمدة</w:t>
              </w:r>
            </w:ins>
          </w:p>
        </w:tc>
      </w:tr>
      <w:tr w:rsidR="001D3E82" w:rsidRPr="00724800" w:rsidTr="001D3E82">
        <w:trPr>
          <w:jc w:val="center"/>
          <w:ins w:id="20414" w:author="Info Sec" w:date="2018-07-25T02:35:00Z"/>
        </w:trPr>
        <w:tc>
          <w:tcPr>
            <w:tcW w:w="734" w:type="pct"/>
            <w:tcBorders>
              <w:top w:val="single" w:sz="4" w:space="0" w:color="auto"/>
              <w:left w:val="thinThickSmallGap" w:sz="24" w:space="0" w:color="0000FF"/>
              <w:bottom w:val="single" w:sz="4" w:space="0" w:color="auto"/>
              <w:right w:val="single" w:sz="4" w:space="0" w:color="auto"/>
            </w:tcBorders>
            <w:vAlign w:val="center"/>
          </w:tcPr>
          <w:p w:rsidR="001D3E82" w:rsidRPr="00724800" w:rsidRDefault="001D3E82" w:rsidP="001D3E82">
            <w:pPr>
              <w:bidi/>
              <w:spacing w:line="204" w:lineRule="auto"/>
              <w:rPr>
                <w:ins w:id="20415" w:author="Info Sec" w:date="2018-07-25T02:35:00Z"/>
                <w:rFonts w:cs="AL-Mohanad"/>
                <w:spacing w:val="-14"/>
              </w:rPr>
            </w:pPr>
            <w:ins w:id="20416" w:author="Info Sec" w:date="2018-07-25T02:35:00Z">
              <w:r w:rsidRPr="00724800">
                <w:rPr>
                  <w:rFonts w:cs="AL-Mohanad"/>
                  <w:spacing w:val="-14"/>
                  <w:rtl/>
                </w:rPr>
                <w:t>هعم 4108</w:t>
              </w:r>
            </w:ins>
          </w:p>
        </w:tc>
        <w:tc>
          <w:tcPr>
            <w:tcW w:w="974"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spacing w:line="204" w:lineRule="auto"/>
              <w:rPr>
                <w:ins w:id="20417" w:author="Info Sec" w:date="2018-07-25T02:35:00Z"/>
                <w:rFonts w:cs="AL-Mohanad"/>
                <w:spacing w:val="-20"/>
              </w:rPr>
            </w:pPr>
            <w:ins w:id="20418" w:author="Info Sec" w:date="2018-07-25T02:35:00Z">
              <w:r w:rsidRPr="00724800">
                <w:rPr>
                  <w:rFonts w:cs="AL-Mohanad"/>
                  <w:spacing w:val="-20"/>
                  <w:rtl/>
                </w:rPr>
                <w:t xml:space="preserve">إدارة مشاريع هندسية </w:t>
              </w:r>
            </w:ins>
          </w:p>
        </w:tc>
        <w:tc>
          <w:tcPr>
            <w:tcW w:w="549" w:type="pct"/>
            <w:tcBorders>
              <w:top w:val="single" w:sz="4" w:space="0" w:color="auto"/>
              <w:left w:val="single" w:sz="4" w:space="0" w:color="auto"/>
              <w:bottom w:val="single" w:sz="4" w:space="0" w:color="auto"/>
              <w:right w:val="thickThinSmallGap" w:sz="24" w:space="0" w:color="0000FF"/>
            </w:tcBorders>
            <w:vAlign w:val="center"/>
          </w:tcPr>
          <w:p w:rsidR="001D3E82" w:rsidRPr="00724800" w:rsidRDefault="001D3E82" w:rsidP="001D3E82">
            <w:pPr>
              <w:bidi/>
              <w:spacing w:line="204" w:lineRule="auto"/>
              <w:jc w:val="center"/>
              <w:rPr>
                <w:ins w:id="20419" w:author="Info Sec" w:date="2018-07-25T02:35:00Z"/>
                <w:rFonts w:cs="AL-Mohanad"/>
                <w:spacing w:val="-14"/>
              </w:rPr>
            </w:pPr>
            <w:ins w:id="20420" w:author="Info Sec" w:date="2018-07-25T02:35:00Z">
              <w:r w:rsidRPr="00724800">
                <w:rPr>
                  <w:rFonts w:cs="AL-Mohanad"/>
                  <w:spacing w:val="-14"/>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20421" w:author="Info Sec" w:date="2018-07-25T02:35:00Z"/>
                <w:rFonts w:cs="AL-Mohanad"/>
                <w:spacing w:val="-14"/>
              </w:rPr>
            </w:pPr>
          </w:p>
        </w:tc>
        <w:tc>
          <w:tcPr>
            <w:tcW w:w="753"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spacing w:line="204" w:lineRule="auto"/>
              <w:rPr>
                <w:ins w:id="20422" w:author="Info Sec" w:date="2018-07-25T02:35:00Z"/>
                <w:rFonts w:cs="AL-Mohanad"/>
                <w:spacing w:val="-14"/>
              </w:rPr>
            </w:pPr>
            <w:ins w:id="20423" w:author="Info Sec" w:date="2018-07-25T02:35:00Z">
              <w:r w:rsidRPr="00724800">
                <w:rPr>
                  <w:rFonts w:cs="AL-Mohanad"/>
                  <w:spacing w:val="-14"/>
                  <w:rtl/>
                </w:rPr>
                <w:t>هعم 4209</w:t>
              </w:r>
            </w:ins>
          </w:p>
        </w:tc>
        <w:tc>
          <w:tcPr>
            <w:tcW w:w="1343"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spacing w:line="204" w:lineRule="auto"/>
              <w:rPr>
                <w:ins w:id="20424" w:author="Info Sec" w:date="2018-07-25T02:35:00Z"/>
                <w:rFonts w:cs="AL-Mohanad"/>
                <w:spacing w:val="-14"/>
              </w:rPr>
            </w:pPr>
            <w:ins w:id="20425" w:author="Info Sec" w:date="2018-07-25T02:35:00Z">
              <w:r w:rsidRPr="00724800">
                <w:rPr>
                  <w:rFonts w:cs="AL-Mohanad"/>
                  <w:spacing w:val="-14"/>
                  <w:rtl/>
                </w:rPr>
                <w:t xml:space="preserve">دراسات بيئية  </w:t>
              </w:r>
            </w:ins>
          </w:p>
        </w:tc>
        <w:tc>
          <w:tcPr>
            <w:tcW w:w="487"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spacing w:line="204" w:lineRule="auto"/>
              <w:jc w:val="center"/>
              <w:rPr>
                <w:ins w:id="20426" w:author="Info Sec" w:date="2018-07-25T02:35:00Z"/>
                <w:rFonts w:cs="AL-Mohanad"/>
                <w:spacing w:val="-14"/>
              </w:rPr>
            </w:pPr>
            <w:ins w:id="20427" w:author="Info Sec" w:date="2018-07-25T02:35:00Z">
              <w:r w:rsidRPr="00724800">
                <w:rPr>
                  <w:rFonts w:cs="AL-Mohanad"/>
                  <w:spacing w:val="-14"/>
                  <w:rtl/>
                </w:rPr>
                <w:t>2</w:t>
              </w:r>
            </w:ins>
          </w:p>
        </w:tc>
      </w:tr>
      <w:tr w:rsidR="001D3E82" w:rsidRPr="00724800" w:rsidTr="001D3E82">
        <w:trPr>
          <w:jc w:val="center"/>
          <w:ins w:id="20428" w:author="Info Sec" w:date="2018-07-25T02:35:00Z"/>
        </w:trPr>
        <w:tc>
          <w:tcPr>
            <w:tcW w:w="734"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20429" w:author="Info Sec" w:date="2018-07-25T02:35:00Z"/>
                <w:rFonts w:cs="AL-Mohanad"/>
                <w:spacing w:val="-14"/>
              </w:rPr>
            </w:pPr>
            <w:ins w:id="20430" w:author="Info Sec" w:date="2018-07-25T02:35:00Z">
              <w:r w:rsidRPr="00724800">
                <w:rPr>
                  <w:rFonts w:cs="AL-Mohanad"/>
                  <w:spacing w:val="-14"/>
                  <w:rtl/>
                </w:rPr>
                <w:t>همس 4113</w:t>
              </w:r>
            </w:ins>
          </w:p>
        </w:tc>
        <w:tc>
          <w:tcPr>
            <w:tcW w:w="974"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20431" w:author="Info Sec" w:date="2018-07-25T02:35:00Z"/>
                <w:rFonts w:cs="AL-Mohanad"/>
                <w:spacing w:val="-14"/>
              </w:rPr>
            </w:pPr>
            <w:ins w:id="20432" w:author="Info Sec" w:date="2018-07-25T02:35:00Z">
              <w:r w:rsidRPr="00724800">
                <w:rPr>
                  <w:rFonts w:cs="AL-Mohanad"/>
                  <w:spacing w:val="-14"/>
                  <w:rtl/>
                </w:rPr>
                <w:t xml:space="preserve">مساحة تصويرية </w:t>
              </w:r>
              <w:r w:rsidRPr="00724800">
                <w:rPr>
                  <w:rFonts w:cs="AL-Mohanad"/>
                  <w:spacing w:val="-14"/>
                </w:rPr>
                <w:t>II</w:t>
              </w:r>
            </w:ins>
          </w:p>
        </w:tc>
        <w:tc>
          <w:tcPr>
            <w:tcW w:w="54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D3E82" w:rsidRPr="00724800" w:rsidRDefault="001D3E82" w:rsidP="001D3E82">
            <w:pPr>
              <w:bidi/>
              <w:spacing w:line="204" w:lineRule="auto"/>
              <w:jc w:val="center"/>
              <w:rPr>
                <w:ins w:id="20433" w:author="Info Sec" w:date="2018-07-25T02:35:00Z"/>
                <w:rFonts w:cs="AL-Mohanad"/>
                <w:spacing w:val="-14"/>
              </w:rPr>
            </w:pPr>
            <w:ins w:id="20434" w:author="Info Sec" w:date="2018-07-25T02:35:00Z">
              <w:r w:rsidRPr="00724800">
                <w:rPr>
                  <w:rFonts w:cs="AL-Mohanad"/>
                  <w:spacing w:val="-14"/>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20435" w:author="Info Sec" w:date="2018-07-25T02:35:00Z"/>
                <w:rFonts w:cs="AL-Mohanad"/>
                <w:spacing w:val="-14"/>
              </w:rPr>
            </w:pPr>
          </w:p>
        </w:tc>
        <w:tc>
          <w:tcPr>
            <w:tcW w:w="753"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20436" w:author="Info Sec" w:date="2018-07-25T02:35:00Z"/>
                <w:rFonts w:cs="AL-Mohanad"/>
                <w:spacing w:val="-14"/>
              </w:rPr>
            </w:pPr>
            <w:ins w:id="20437" w:author="Info Sec" w:date="2018-07-25T02:35:00Z">
              <w:r w:rsidRPr="00724800">
                <w:rPr>
                  <w:rFonts w:cs="AL-Mohanad"/>
                  <w:spacing w:val="-14"/>
                  <w:rtl/>
                </w:rPr>
                <w:t>هعم 4210</w:t>
              </w:r>
            </w:ins>
          </w:p>
        </w:tc>
        <w:tc>
          <w:tcPr>
            <w:tcW w:w="1343"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20438" w:author="Info Sec" w:date="2018-07-25T02:35:00Z"/>
                <w:rFonts w:cs="AL-Mohanad"/>
                <w:spacing w:val="-14"/>
              </w:rPr>
            </w:pPr>
            <w:ins w:id="20439" w:author="Info Sec" w:date="2018-07-25T02:35:00Z">
              <w:r w:rsidRPr="00724800">
                <w:rPr>
                  <w:rFonts w:cs="AL-Mohanad"/>
                  <w:spacing w:val="-14"/>
                  <w:rtl/>
                </w:rPr>
                <w:t xml:space="preserve">اقتصاد هندسي  </w:t>
              </w:r>
            </w:ins>
          </w:p>
        </w:tc>
        <w:tc>
          <w:tcPr>
            <w:tcW w:w="487"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spacing w:line="204" w:lineRule="auto"/>
              <w:jc w:val="center"/>
              <w:rPr>
                <w:ins w:id="20440" w:author="Info Sec" w:date="2018-07-25T02:35:00Z"/>
                <w:rFonts w:cs="AL-Mohanad"/>
                <w:spacing w:val="-14"/>
              </w:rPr>
            </w:pPr>
            <w:ins w:id="20441" w:author="Info Sec" w:date="2018-07-25T02:35:00Z">
              <w:r w:rsidRPr="00724800">
                <w:rPr>
                  <w:rFonts w:cs="AL-Mohanad"/>
                  <w:spacing w:val="-14"/>
                  <w:rtl/>
                </w:rPr>
                <w:t>2</w:t>
              </w:r>
            </w:ins>
          </w:p>
        </w:tc>
      </w:tr>
      <w:tr w:rsidR="001D3E82" w:rsidRPr="00724800" w:rsidTr="001D3E82">
        <w:trPr>
          <w:jc w:val="center"/>
          <w:ins w:id="20442" w:author="Info Sec" w:date="2018-07-25T02:35:00Z"/>
        </w:trPr>
        <w:tc>
          <w:tcPr>
            <w:tcW w:w="734" w:type="pct"/>
            <w:tcBorders>
              <w:top w:val="single" w:sz="4" w:space="0" w:color="auto"/>
              <w:left w:val="thinThickSmallGap" w:sz="24" w:space="0" w:color="0000FF"/>
              <w:bottom w:val="single" w:sz="4" w:space="0" w:color="auto"/>
              <w:right w:val="single" w:sz="4" w:space="0" w:color="auto"/>
            </w:tcBorders>
            <w:vAlign w:val="center"/>
          </w:tcPr>
          <w:p w:rsidR="001D3E82" w:rsidRPr="00724800" w:rsidRDefault="001D3E82" w:rsidP="001D3E82">
            <w:pPr>
              <w:bidi/>
              <w:spacing w:line="204" w:lineRule="auto"/>
              <w:rPr>
                <w:ins w:id="20443" w:author="Info Sec" w:date="2018-07-25T02:35:00Z"/>
                <w:rFonts w:cs="AL-Mohanad"/>
                <w:spacing w:val="-14"/>
              </w:rPr>
            </w:pPr>
            <w:ins w:id="20444" w:author="Info Sec" w:date="2018-07-25T02:35:00Z">
              <w:r w:rsidRPr="00724800">
                <w:rPr>
                  <w:rFonts w:cs="AL-Mohanad"/>
                  <w:spacing w:val="-14"/>
                  <w:rtl/>
                </w:rPr>
                <w:t>همس 4114</w:t>
              </w:r>
            </w:ins>
          </w:p>
        </w:tc>
        <w:tc>
          <w:tcPr>
            <w:tcW w:w="974"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spacing w:line="204" w:lineRule="auto"/>
              <w:rPr>
                <w:ins w:id="20445" w:author="Info Sec" w:date="2018-07-25T02:35:00Z"/>
                <w:rFonts w:cs="AL-Mohanad"/>
                <w:spacing w:val="-18"/>
              </w:rPr>
            </w:pPr>
            <w:ins w:id="20446" w:author="Info Sec" w:date="2018-07-25T02:35:00Z">
              <w:r w:rsidRPr="00724800">
                <w:rPr>
                  <w:rFonts w:cs="AL-Mohanad"/>
                  <w:spacing w:val="-18"/>
                  <w:rtl/>
                </w:rPr>
                <w:t xml:space="preserve">جيوديسيا هندسية </w:t>
              </w:r>
              <w:r w:rsidRPr="00724800">
                <w:rPr>
                  <w:rFonts w:cs="AL-Mohanad"/>
                  <w:spacing w:val="-18"/>
                </w:rPr>
                <w:t>I</w:t>
              </w:r>
            </w:ins>
          </w:p>
        </w:tc>
        <w:tc>
          <w:tcPr>
            <w:tcW w:w="549" w:type="pct"/>
            <w:tcBorders>
              <w:top w:val="single" w:sz="4" w:space="0" w:color="auto"/>
              <w:left w:val="single" w:sz="4" w:space="0" w:color="auto"/>
              <w:bottom w:val="single" w:sz="4" w:space="0" w:color="auto"/>
              <w:right w:val="thickThinSmallGap" w:sz="24" w:space="0" w:color="0000FF"/>
            </w:tcBorders>
            <w:vAlign w:val="center"/>
          </w:tcPr>
          <w:p w:rsidR="001D3E82" w:rsidRPr="00724800" w:rsidRDefault="001D3E82" w:rsidP="001D3E82">
            <w:pPr>
              <w:bidi/>
              <w:spacing w:line="204" w:lineRule="auto"/>
              <w:jc w:val="center"/>
              <w:rPr>
                <w:ins w:id="20447" w:author="Info Sec" w:date="2018-07-25T02:35:00Z"/>
                <w:rFonts w:cs="AL-Mohanad"/>
                <w:spacing w:val="-14"/>
              </w:rPr>
            </w:pPr>
            <w:ins w:id="20448" w:author="Info Sec" w:date="2018-07-25T02:35:00Z">
              <w:r w:rsidRPr="00724800">
                <w:rPr>
                  <w:rFonts w:cs="AL-Mohanad"/>
                  <w:spacing w:val="-14"/>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20449" w:author="Info Sec" w:date="2018-07-25T02:35:00Z"/>
                <w:rFonts w:cs="AL-Mohanad"/>
                <w:spacing w:val="-14"/>
              </w:rPr>
            </w:pPr>
          </w:p>
        </w:tc>
        <w:tc>
          <w:tcPr>
            <w:tcW w:w="753"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spacing w:line="204" w:lineRule="auto"/>
              <w:rPr>
                <w:ins w:id="20450" w:author="Info Sec" w:date="2018-07-25T02:35:00Z"/>
                <w:rFonts w:cs="AL-Mohanad"/>
                <w:spacing w:val="-14"/>
              </w:rPr>
            </w:pPr>
            <w:ins w:id="20451" w:author="Info Sec" w:date="2018-07-25T02:35:00Z">
              <w:r w:rsidRPr="00724800">
                <w:rPr>
                  <w:rFonts w:cs="AL-Mohanad"/>
                  <w:spacing w:val="-14"/>
                  <w:rtl/>
                </w:rPr>
                <w:t>همس 4219</w:t>
              </w:r>
            </w:ins>
          </w:p>
        </w:tc>
        <w:tc>
          <w:tcPr>
            <w:tcW w:w="1343"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spacing w:line="204" w:lineRule="auto"/>
              <w:rPr>
                <w:ins w:id="20452" w:author="Info Sec" w:date="2018-07-25T02:35:00Z"/>
                <w:rFonts w:cs="AL-Mohanad"/>
                <w:spacing w:val="-14"/>
              </w:rPr>
            </w:pPr>
            <w:ins w:id="20453" w:author="Info Sec" w:date="2018-07-25T02:35:00Z">
              <w:r w:rsidRPr="00724800">
                <w:rPr>
                  <w:rFonts w:cs="AL-Mohanad"/>
                  <w:spacing w:val="-14"/>
                  <w:rtl/>
                </w:rPr>
                <w:t xml:space="preserve">جيوديسيا هندسية </w:t>
              </w:r>
              <w:r w:rsidRPr="00724800">
                <w:rPr>
                  <w:rFonts w:cs="AL-Mohanad"/>
                  <w:spacing w:val="-14"/>
                </w:rPr>
                <w:t>II</w:t>
              </w:r>
            </w:ins>
          </w:p>
        </w:tc>
        <w:tc>
          <w:tcPr>
            <w:tcW w:w="487"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spacing w:line="204" w:lineRule="auto"/>
              <w:jc w:val="center"/>
              <w:rPr>
                <w:ins w:id="20454" w:author="Info Sec" w:date="2018-07-25T02:35:00Z"/>
                <w:rFonts w:cs="AL-Mohanad"/>
                <w:spacing w:val="-14"/>
              </w:rPr>
            </w:pPr>
            <w:ins w:id="20455" w:author="Info Sec" w:date="2018-07-25T02:35:00Z">
              <w:r w:rsidRPr="00724800">
                <w:rPr>
                  <w:rFonts w:cs="AL-Mohanad"/>
                  <w:spacing w:val="-14"/>
                  <w:rtl/>
                </w:rPr>
                <w:t>3</w:t>
              </w:r>
            </w:ins>
          </w:p>
        </w:tc>
      </w:tr>
      <w:tr w:rsidR="001D3E82" w:rsidRPr="00724800" w:rsidTr="001D3E82">
        <w:trPr>
          <w:jc w:val="center"/>
          <w:ins w:id="20456" w:author="Info Sec" w:date="2018-07-25T02:35:00Z"/>
        </w:trPr>
        <w:tc>
          <w:tcPr>
            <w:tcW w:w="734"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20457" w:author="Info Sec" w:date="2018-07-25T02:35:00Z"/>
                <w:rFonts w:cs="AL-Mohanad"/>
                <w:spacing w:val="-14"/>
              </w:rPr>
            </w:pPr>
            <w:ins w:id="20458" w:author="Info Sec" w:date="2018-07-25T02:35:00Z">
              <w:r w:rsidRPr="00724800">
                <w:rPr>
                  <w:rFonts w:cs="AL-Mohanad"/>
                  <w:spacing w:val="-14"/>
                  <w:rtl/>
                </w:rPr>
                <w:t>همس 4115</w:t>
              </w:r>
            </w:ins>
          </w:p>
        </w:tc>
        <w:tc>
          <w:tcPr>
            <w:tcW w:w="974"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20459" w:author="Info Sec" w:date="2018-07-25T02:35:00Z"/>
                <w:rFonts w:cs="AL-Mohanad"/>
                <w:spacing w:val="-18"/>
              </w:rPr>
            </w:pPr>
            <w:ins w:id="20460" w:author="Info Sec" w:date="2018-07-25T02:35:00Z">
              <w:r w:rsidRPr="00724800">
                <w:rPr>
                  <w:rFonts w:cs="AL-Mohanad"/>
                  <w:spacing w:val="-18"/>
                  <w:rtl/>
                </w:rPr>
                <w:t xml:space="preserve">نظم معلومات جغرافية </w:t>
              </w:r>
              <w:r w:rsidRPr="00724800">
                <w:rPr>
                  <w:rFonts w:cs="AL-Mohanad"/>
                  <w:spacing w:val="-18"/>
                </w:rPr>
                <w:t>I</w:t>
              </w:r>
            </w:ins>
          </w:p>
        </w:tc>
        <w:tc>
          <w:tcPr>
            <w:tcW w:w="54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D3E82" w:rsidRPr="00724800" w:rsidRDefault="001D3E82" w:rsidP="001D3E82">
            <w:pPr>
              <w:bidi/>
              <w:spacing w:line="204" w:lineRule="auto"/>
              <w:jc w:val="center"/>
              <w:rPr>
                <w:ins w:id="20461" w:author="Info Sec" w:date="2018-07-25T02:35:00Z"/>
                <w:rFonts w:cs="AL-Mohanad"/>
                <w:spacing w:val="-14"/>
              </w:rPr>
            </w:pPr>
            <w:ins w:id="20462" w:author="Info Sec" w:date="2018-07-25T02:35:00Z">
              <w:r w:rsidRPr="00724800">
                <w:rPr>
                  <w:rFonts w:cs="AL-Mohanad"/>
                  <w:spacing w:val="-14"/>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20463" w:author="Info Sec" w:date="2018-07-25T02:35:00Z"/>
                <w:rFonts w:cs="AL-Mohanad"/>
                <w:spacing w:val="-14"/>
              </w:rPr>
            </w:pPr>
          </w:p>
        </w:tc>
        <w:tc>
          <w:tcPr>
            <w:tcW w:w="753"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20464" w:author="Info Sec" w:date="2018-07-25T02:35:00Z"/>
                <w:rFonts w:cs="AL-Mohanad"/>
                <w:spacing w:val="-14"/>
              </w:rPr>
            </w:pPr>
            <w:ins w:id="20465" w:author="Info Sec" w:date="2018-07-25T02:35:00Z">
              <w:r w:rsidRPr="00724800">
                <w:rPr>
                  <w:rFonts w:cs="AL-Mohanad"/>
                  <w:spacing w:val="-14"/>
                  <w:rtl/>
                </w:rPr>
                <w:t>همس 4220</w:t>
              </w:r>
            </w:ins>
          </w:p>
        </w:tc>
        <w:tc>
          <w:tcPr>
            <w:tcW w:w="1343"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20466" w:author="Info Sec" w:date="2018-07-25T02:35:00Z"/>
                <w:rFonts w:cs="AL-Mohanad"/>
                <w:spacing w:val="-14"/>
              </w:rPr>
            </w:pPr>
            <w:ins w:id="20467" w:author="Info Sec" w:date="2018-07-25T02:35:00Z">
              <w:r w:rsidRPr="00724800">
                <w:rPr>
                  <w:rFonts w:cs="AL-Mohanad"/>
                  <w:spacing w:val="-14"/>
                  <w:rtl/>
                </w:rPr>
                <w:t xml:space="preserve">استشعار عن بعد </w:t>
              </w:r>
              <w:r w:rsidRPr="00724800">
                <w:rPr>
                  <w:rFonts w:cs="AL-Mohanad"/>
                  <w:spacing w:val="-14"/>
                </w:rPr>
                <w:t>II</w:t>
              </w:r>
            </w:ins>
          </w:p>
        </w:tc>
        <w:tc>
          <w:tcPr>
            <w:tcW w:w="487"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spacing w:line="204" w:lineRule="auto"/>
              <w:jc w:val="center"/>
              <w:rPr>
                <w:ins w:id="20468" w:author="Info Sec" w:date="2018-07-25T02:35:00Z"/>
                <w:rFonts w:cs="AL-Mohanad"/>
                <w:spacing w:val="-14"/>
              </w:rPr>
            </w:pPr>
            <w:ins w:id="20469" w:author="Info Sec" w:date="2018-07-25T02:35:00Z">
              <w:r w:rsidRPr="00724800">
                <w:rPr>
                  <w:rFonts w:cs="AL-Mohanad"/>
                  <w:spacing w:val="-14"/>
                  <w:rtl/>
                </w:rPr>
                <w:t>3</w:t>
              </w:r>
            </w:ins>
          </w:p>
        </w:tc>
      </w:tr>
      <w:tr w:rsidR="001D3E82" w:rsidRPr="00724800" w:rsidTr="001D3E82">
        <w:trPr>
          <w:trHeight w:val="197"/>
          <w:jc w:val="center"/>
          <w:ins w:id="20470" w:author="Info Sec" w:date="2018-07-25T02:35:00Z"/>
        </w:trPr>
        <w:tc>
          <w:tcPr>
            <w:tcW w:w="734" w:type="pct"/>
            <w:tcBorders>
              <w:top w:val="single" w:sz="4" w:space="0" w:color="auto"/>
              <w:left w:val="thinThickSmallGap" w:sz="24" w:space="0" w:color="0000FF"/>
              <w:bottom w:val="single" w:sz="4" w:space="0" w:color="auto"/>
              <w:right w:val="single" w:sz="4" w:space="0" w:color="auto"/>
            </w:tcBorders>
            <w:vAlign w:val="center"/>
          </w:tcPr>
          <w:p w:rsidR="001D3E82" w:rsidRPr="00724800" w:rsidRDefault="001D3E82" w:rsidP="001D3E82">
            <w:pPr>
              <w:bidi/>
              <w:spacing w:line="204" w:lineRule="auto"/>
              <w:rPr>
                <w:ins w:id="20471" w:author="Info Sec" w:date="2018-07-25T02:35:00Z"/>
                <w:rFonts w:cs="AL-Mohanad"/>
                <w:spacing w:val="-14"/>
              </w:rPr>
            </w:pPr>
            <w:ins w:id="20472" w:author="Info Sec" w:date="2018-07-25T02:35:00Z">
              <w:r w:rsidRPr="00724800">
                <w:rPr>
                  <w:rFonts w:cs="AL-Mohanad"/>
                  <w:spacing w:val="-14"/>
                  <w:rtl/>
                </w:rPr>
                <w:t>همس 4116</w:t>
              </w:r>
            </w:ins>
          </w:p>
        </w:tc>
        <w:tc>
          <w:tcPr>
            <w:tcW w:w="974"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spacing w:line="204" w:lineRule="auto"/>
              <w:rPr>
                <w:ins w:id="20473" w:author="Info Sec" w:date="2018-07-25T02:35:00Z"/>
                <w:rFonts w:cs="AL-Mohanad"/>
                <w:spacing w:val="-14"/>
              </w:rPr>
            </w:pPr>
            <w:ins w:id="20474" w:author="Info Sec" w:date="2018-07-25T02:35:00Z">
              <w:r w:rsidRPr="00724800">
                <w:rPr>
                  <w:rFonts w:cs="AL-Mohanad"/>
                  <w:spacing w:val="-14"/>
                  <w:rtl/>
                </w:rPr>
                <w:t xml:space="preserve">استشعار عن بعد </w:t>
              </w:r>
              <w:r w:rsidRPr="00724800">
                <w:rPr>
                  <w:rFonts w:cs="AL-Mohanad"/>
                  <w:spacing w:val="-14"/>
                </w:rPr>
                <w:t>I</w:t>
              </w:r>
            </w:ins>
          </w:p>
        </w:tc>
        <w:tc>
          <w:tcPr>
            <w:tcW w:w="549" w:type="pct"/>
            <w:tcBorders>
              <w:top w:val="single" w:sz="4" w:space="0" w:color="auto"/>
              <w:left w:val="single" w:sz="4" w:space="0" w:color="auto"/>
              <w:bottom w:val="single" w:sz="4" w:space="0" w:color="auto"/>
              <w:right w:val="thickThinSmallGap" w:sz="24" w:space="0" w:color="0000FF"/>
            </w:tcBorders>
            <w:vAlign w:val="center"/>
          </w:tcPr>
          <w:p w:rsidR="001D3E82" w:rsidRPr="00724800" w:rsidRDefault="001D3E82" w:rsidP="001D3E82">
            <w:pPr>
              <w:bidi/>
              <w:spacing w:line="204" w:lineRule="auto"/>
              <w:jc w:val="center"/>
              <w:rPr>
                <w:ins w:id="20475" w:author="Info Sec" w:date="2018-07-25T02:35:00Z"/>
                <w:rFonts w:cs="AL-Mohanad"/>
                <w:spacing w:val="-14"/>
              </w:rPr>
            </w:pPr>
            <w:ins w:id="20476" w:author="Info Sec" w:date="2018-07-25T02:35:00Z">
              <w:r w:rsidRPr="00724800">
                <w:rPr>
                  <w:rFonts w:cs="AL-Mohanad"/>
                  <w:spacing w:val="-14"/>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20477" w:author="Info Sec" w:date="2018-07-25T02:35:00Z"/>
                <w:rFonts w:cs="AL-Mohanad"/>
                <w:spacing w:val="-14"/>
              </w:rPr>
            </w:pPr>
          </w:p>
        </w:tc>
        <w:tc>
          <w:tcPr>
            <w:tcW w:w="753"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spacing w:line="204" w:lineRule="auto"/>
              <w:rPr>
                <w:ins w:id="20478" w:author="Info Sec" w:date="2018-07-25T02:35:00Z"/>
                <w:rFonts w:cs="AL-Mohanad"/>
                <w:spacing w:val="-14"/>
              </w:rPr>
            </w:pPr>
            <w:ins w:id="20479" w:author="Info Sec" w:date="2018-07-25T02:35:00Z">
              <w:r w:rsidRPr="00724800">
                <w:rPr>
                  <w:rFonts w:cs="AL-Mohanad"/>
                  <w:spacing w:val="-14"/>
                  <w:rtl/>
                </w:rPr>
                <w:t>همس 4221</w:t>
              </w:r>
            </w:ins>
          </w:p>
        </w:tc>
        <w:tc>
          <w:tcPr>
            <w:tcW w:w="1343"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spacing w:line="204" w:lineRule="auto"/>
              <w:rPr>
                <w:ins w:id="20480" w:author="Info Sec" w:date="2018-07-25T02:35:00Z"/>
                <w:rFonts w:cs="AL-Mohanad"/>
                <w:spacing w:val="-14"/>
              </w:rPr>
            </w:pPr>
            <w:ins w:id="20481" w:author="Info Sec" w:date="2018-07-25T02:35:00Z">
              <w:r w:rsidRPr="00724800">
                <w:rPr>
                  <w:rFonts w:cs="AL-Mohanad"/>
                  <w:spacing w:val="-14"/>
                  <w:rtl/>
                </w:rPr>
                <w:t xml:space="preserve">نظم معلومات جغرافية </w:t>
              </w:r>
              <w:r w:rsidRPr="00724800">
                <w:rPr>
                  <w:rFonts w:cs="AL-Mohanad"/>
                  <w:spacing w:val="-14"/>
                </w:rPr>
                <w:t>II</w:t>
              </w:r>
            </w:ins>
          </w:p>
        </w:tc>
        <w:tc>
          <w:tcPr>
            <w:tcW w:w="487"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spacing w:line="204" w:lineRule="auto"/>
              <w:jc w:val="center"/>
              <w:rPr>
                <w:ins w:id="20482" w:author="Info Sec" w:date="2018-07-25T02:35:00Z"/>
                <w:rFonts w:cs="AL-Mohanad"/>
                <w:spacing w:val="-14"/>
              </w:rPr>
            </w:pPr>
            <w:ins w:id="20483" w:author="Info Sec" w:date="2018-07-25T02:35:00Z">
              <w:r w:rsidRPr="00724800">
                <w:rPr>
                  <w:rFonts w:cs="AL-Mohanad"/>
                  <w:spacing w:val="-14"/>
                  <w:rtl/>
                </w:rPr>
                <w:t>3</w:t>
              </w:r>
            </w:ins>
          </w:p>
        </w:tc>
      </w:tr>
      <w:tr w:rsidR="001D3E82" w:rsidRPr="00724800" w:rsidTr="001D3E82">
        <w:trPr>
          <w:jc w:val="center"/>
          <w:ins w:id="20484" w:author="Info Sec" w:date="2018-07-25T02:35:00Z"/>
        </w:trPr>
        <w:tc>
          <w:tcPr>
            <w:tcW w:w="734"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20485" w:author="Info Sec" w:date="2018-07-25T02:35:00Z"/>
                <w:rFonts w:cs="AL-Mohanad"/>
                <w:spacing w:val="-18"/>
              </w:rPr>
            </w:pPr>
            <w:ins w:id="20486" w:author="Info Sec" w:date="2018-07-25T02:35:00Z">
              <w:r w:rsidRPr="00724800">
                <w:rPr>
                  <w:rFonts w:cs="AL-Mohanad"/>
                  <w:spacing w:val="-18"/>
                  <w:rtl/>
                </w:rPr>
                <w:t>همس 4117</w:t>
              </w:r>
            </w:ins>
          </w:p>
        </w:tc>
        <w:tc>
          <w:tcPr>
            <w:tcW w:w="974" w:type="pct"/>
            <w:tcBorders>
              <w:top w:val="single" w:sz="4" w:space="0" w:color="auto"/>
              <w:left w:val="single" w:sz="4" w:space="0" w:color="auto"/>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20487" w:author="Info Sec" w:date="2018-07-25T02:35:00Z"/>
                <w:rFonts w:cs="AL-Mohanad"/>
                <w:spacing w:val="-24"/>
              </w:rPr>
            </w:pPr>
            <w:ins w:id="20488" w:author="Info Sec" w:date="2018-07-25T02:35:00Z">
              <w:r w:rsidRPr="00724800">
                <w:rPr>
                  <w:rFonts w:cs="AL-Mohanad"/>
                  <w:spacing w:val="-24"/>
                  <w:rtl/>
                </w:rPr>
                <w:t xml:space="preserve">نظرية أخطاء وضبط </w:t>
              </w:r>
              <w:r w:rsidRPr="00724800">
                <w:rPr>
                  <w:rFonts w:cs="AL-Mohanad"/>
                  <w:spacing w:val="-24"/>
                </w:rPr>
                <w:t>II</w:t>
              </w:r>
            </w:ins>
          </w:p>
        </w:tc>
        <w:tc>
          <w:tcPr>
            <w:tcW w:w="54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D3E82" w:rsidRPr="00724800" w:rsidRDefault="001D3E82" w:rsidP="001D3E82">
            <w:pPr>
              <w:bidi/>
              <w:spacing w:line="204" w:lineRule="auto"/>
              <w:jc w:val="center"/>
              <w:rPr>
                <w:ins w:id="20489" w:author="Info Sec" w:date="2018-07-25T02:35:00Z"/>
                <w:rFonts w:cs="AL-Mohanad"/>
                <w:spacing w:val="-14"/>
              </w:rPr>
            </w:pPr>
            <w:ins w:id="20490" w:author="Info Sec" w:date="2018-07-25T02:35:00Z">
              <w:r w:rsidRPr="00724800">
                <w:rPr>
                  <w:rFonts w:cs="AL-Mohanad"/>
                  <w:spacing w:val="-14"/>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20491" w:author="Info Sec" w:date="2018-07-25T02:35:00Z"/>
                <w:rFonts w:cs="AL-Mohanad"/>
                <w:spacing w:val="-14"/>
              </w:rPr>
            </w:pPr>
          </w:p>
        </w:tc>
        <w:tc>
          <w:tcPr>
            <w:tcW w:w="753"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1D3E82" w:rsidRPr="00724800" w:rsidRDefault="001D3E82" w:rsidP="001D3E82">
            <w:pPr>
              <w:bidi/>
              <w:spacing w:line="204" w:lineRule="auto"/>
              <w:rPr>
                <w:ins w:id="20492" w:author="Info Sec" w:date="2018-07-25T02:35:00Z"/>
                <w:rFonts w:cs="AL-Mohanad"/>
                <w:spacing w:val="-14"/>
              </w:rPr>
            </w:pPr>
            <w:ins w:id="20493" w:author="Info Sec" w:date="2018-07-25T02:35:00Z">
              <w:r w:rsidRPr="00724800">
                <w:rPr>
                  <w:rFonts w:cs="AL-Mohanad"/>
                  <w:spacing w:val="-14"/>
                  <w:rtl/>
                </w:rPr>
                <w:t>همس 4222</w:t>
              </w:r>
            </w:ins>
          </w:p>
        </w:tc>
        <w:tc>
          <w:tcPr>
            <w:tcW w:w="1343"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spacing w:line="204" w:lineRule="auto"/>
              <w:rPr>
                <w:ins w:id="20494" w:author="Info Sec" w:date="2018-07-25T02:35:00Z"/>
                <w:rFonts w:cs="AL-Mohanad"/>
                <w:spacing w:val="-14"/>
              </w:rPr>
            </w:pPr>
            <w:ins w:id="20495" w:author="Info Sec" w:date="2018-07-25T02:35:00Z">
              <w:r w:rsidRPr="00724800">
                <w:rPr>
                  <w:rFonts w:cs="AL-Mohanad"/>
                  <w:spacing w:val="-14"/>
                  <w:rtl/>
                </w:rPr>
                <w:t xml:space="preserve">مساحة مائية </w:t>
              </w:r>
            </w:ins>
          </w:p>
        </w:tc>
        <w:tc>
          <w:tcPr>
            <w:tcW w:w="487"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spacing w:line="204" w:lineRule="auto"/>
              <w:jc w:val="center"/>
              <w:rPr>
                <w:ins w:id="20496" w:author="Info Sec" w:date="2018-07-25T02:35:00Z"/>
                <w:rFonts w:cs="AL-Mohanad"/>
                <w:spacing w:val="-14"/>
              </w:rPr>
            </w:pPr>
            <w:ins w:id="20497" w:author="Info Sec" w:date="2018-07-25T02:35:00Z">
              <w:r w:rsidRPr="00724800">
                <w:rPr>
                  <w:rFonts w:cs="AL-Mohanad"/>
                  <w:spacing w:val="-14"/>
                  <w:rtl/>
                </w:rPr>
                <w:t>3</w:t>
              </w:r>
            </w:ins>
          </w:p>
        </w:tc>
      </w:tr>
      <w:tr w:rsidR="001D3E82" w:rsidRPr="00724800" w:rsidTr="001D3E82">
        <w:trPr>
          <w:jc w:val="center"/>
          <w:ins w:id="20498" w:author="Info Sec" w:date="2018-07-25T02:35:00Z"/>
        </w:trPr>
        <w:tc>
          <w:tcPr>
            <w:tcW w:w="734" w:type="pct"/>
            <w:tcBorders>
              <w:top w:val="single" w:sz="4" w:space="0" w:color="auto"/>
              <w:left w:val="thinThickSmallGap" w:sz="24" w:space="0" w:color="0000FF"/>
              <w:bottom w:val="single" w:sz="4" w:space="0" w:color="auto"/>
              <w:right w:val="single" w:sz="4" w:space="0" w:color="auto"/>
            </w:tcBorders>
            <w:vAlign w:val="center"/>
          </w:tcPr>
          <w:p w:rsidR="001D3E82" w:rsidRPr="00724800" w:rsidRDefault="001D3E82" w:rsidP="001D3E82">
            <w:pPr>
              <w:bidi/>
              <w:spacing w:line="204" w:lineRule="auto"/>
              <w:rPr>
                <w:ins w:id="20499" w:author="Info Sec" w:date="2018-07-25T02:35:00Z"/>
                <w:rFonts w:cs="AL-Mohanad"/>
                <w:spacing w:val="-18"/>
              </w:rPr>
            </w:pPr>
            <w:ins w:id="20500" w:author="Info Sec" w:date="2018-07-25T02:35:00Z">
              <w:r w:rsidRPr="00724800">
                <w:rPr>
                  <w:rFonts w:cs="AL-Mohanad"/>
                  <w:spacing w:val="-18"/>
                  <w:rtl/>
                </w:rPr>
                <w:t>همس 4118</w:t>
              </w:r>
            </w:ins>
          </w:p>
        </w:tc>
        <w:tc>
          <w:tcPr>
            <w:tcW w:w="974" w:type="pct"/>
            <w:tcBorders>
              <w:top w:val="single" w:sz="4" w:space="0" w:color="auto"/>
              <w:left w:val="single" w:sz="4" w:space="0" w:color="auto"/>
              <w:bottom w:val="single" w:sz="4" w:space="0" w:color="auto"/>
              <w:right w:val="single" w:sz="4" w:space="0" w:color="auto"/>
            </w:tcBorders>
            <w:vAlign w:val="center"/>
          </w:tcPr>
          <w:p w:rsidR="001D3E82" w:rsidRPr="00724800" w:rsidRDefault="001D3E82" w:rsidP="001D3E82">
            <w:pPr>
              <w:bidi/>
              <w:spacing w:line="204" w:lineRule="auto"/>
              <w:rPr>
                <w:ins w:id="20501" w:author="Info Sec" w:date="2018-07-25T02:35:00Z"/>
                <w:rFonts w:cs="AL-Mohanad"/>
                <w:spacing w:val="-14"/>
              </w:rPr>
            </w:pPr>
            <w:ins w:id="20502" w:author="Info Sec" w:date="2018-07-25T02:35:00Z">
              <w:r w:rsidRPr="00724800">
                <w:rPr>
                  <w:rFonts w:cs="AL-Mohanad"/>
                  <w:spacing w:val="-14"/>
                  <w:rtl/>
                </w:rPr>
                <w:t xml:space="preserve">مساحة هندسية </w:t>
              </w:r>
              <w:r w:rsidRPr="00724800">
                <w:rPr>
                  <w:rFonts w:cs="AL-Mohanad"/>
                  <w:spacing w:val="-14"/>
                </w:rPr>
                <w:t>II</w:t>
              </w:r>
            </w:ins>
          </w:p>
        </w:tc>
        <w:tc>
          <w:tcPr>
            <w:tcW w:w="549" w:type="pct"/>
            <w:tcBorders>
              <w:top w:val="single" w:sz="4" w:space="0" w:color="auto"/>
              <w:left w:val="single" w:sz="4" w:space="0" w:color="auto"/>
              <w:bottom w:val="single" w:sz="4" w:space="0" w:color="auto"/>
              <w:right w:val="thickThinSmallGap" w:sz="24" w:space="0" w:color="0000FF"/>
            </w:tcBorders>
            <w:vAlign w:val="center"/>
          </w:tcPr>
          <w:p w:rsidR="001D3E82" w:rsidRPr="00724800" w:rsidRDefault="001D3E82" w:rsidP="001D3E82">
            <w:pPr>
              <w:bidi/>
              <w:spacing w:line="204" w:lineRule="auto"/>
              <w:jc w:val="center"/>
              <w:rPr>
                <w:ins w:id="20503" w:author="Info Sec" w:date="2018-07-25T02:35:00Z"/>
                <w:rFonts w:cs="AL-Mohanad"/>
                <w:spacing w:val="-14"/>
              </w:rPr>
            </w:pPr>
            <w:ins w:id="20504" w:author="Info Sec" w:date="2018-07-25T02:35:00Z">
              <w:r w:rsidRPr="00724800">
                <w:rPr>
                  <w:rFonts w:cs="AL-Mohanad"/>
                  <w:spacing w:val="-14"/>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spacing w:line="204" w:lineRule="auto"/>
              <w:jc w:val="center"/>
              <w:rPr>
                <w:ins w:id="20505" w:author="Info Sec" w:date="2018-07-25T02:35:00Z"/>
                <w:rFonts w:cs="AL-Mohanad"/>
                <w:spacing w:val="-14"/>
              </w:rPr>
            </w:pPr>
          </w:p>
        </w:tc>
        <w:tc>
          <w:tcPr>
            <w:tcW w:w="753" w:type="pct"/>
            <w:tcBorders>
              <w:top w:val="single" w:sz="4" w:space="0" w:color="auto"/>
              <w:left w:val="thickThinSmallGap" w:sz="24" w:space="0" w:color="0000FF"/>
              <w:bottom w:val="single" w:sz="4" w:space="0" w:color="auto"/>
              <w:right w:val="single" w:sz="4" w:space="0" w:color="auto"/>
            </w:tcBorders>
            <w:vAlign w:val="center"/>
          </w:tcPr>
          <w:p w:rsidR="001D3E82" w:rsidRPr="00724800" w:rsidRDefault="001D3E82" w:rsidP="001D3E82">
            <w:pPr>
              <w:bidi/>
              <w:spacing w:line="204" w:lineRule="auto"/>
              <w:rPr>
                <w:ins w:id="20506" w:author="Info Sec" w:date="2018-07-25T02:35:00Z"/>
                <w:rFonts w:cs="AL-Mohanad"/>
                <w:spacing w:val="-14"/>
              </w:rPr>
            </w:pPr>
            <w:ins w:id="20507" w:author="Info Sec" w:date="2018-07-25T02:35:00Z">
              <w:r w:rsidRPr="00724800">
                <w:rPr>
                  <w:rFonts w:cs="AL-Mohanad"/>
                  <w:spacing w:val="-14"/>
                  <w:rtl/>
                </w:rPr>
                <w:t>همس 4223</w:t>
              </w:r>
            </w:ins>
          </w:p>
        </w:tc>
        <w:tc>
          <w:tcPr>
            <w:tcW w:w="1343"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spacing w:line="204" w:lineRule="auto"/>
              <w:rPr>
                <w:ins w:id="20508" w:author="Info Sec" w:date="2018-07-25T02:35:00Z"/>
                <w:rFonts w:cs="AL-Mohanad"/>
                <w:spacing w:val="-14"/>
              </w:rPr>
            </w:pPr>
            <w:ins w:id="20509" w:author="Info Sec" w:date="2018-07-25T02:35:00Z">
              <w:r w:rsidRPr="00724800">
                <w:rPr>
                  <w:rFonts w:cs="AL-Mohanad"/>
                  <w:spacing w:val="-14"/>
                  <w:rtl/>
                </w:rPr>
                <w:t xml:space="preserve">رسم هندسي </w:t>
              </w:r>
              <w:r w:rsidRPr="00724800">
                <w:rPr>
                  <w:rFonts w:cs="AL-Mohanad"/>
                  <w:spacing w:val="-14"/>
                </w:rPr>
                <w:t>II</w:t>
              </w:r>
            </w:ins>
          </w:p>
        </w:tc>
        <w:tc>
          <w:tcPr>
            <w:tcW w:w="487"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spacing w:line="204" w:lineRule="auto"/>
              <w:jc w:val="center"/>
              <w:rPr>
                <w:ins w:id="20510" w:author="Info Sec" w:date="2018-07-25T02:35:00Z"/>
                <w:rFonts w:cs="AL-Mohanad"/>
                <w:spacing w:val="-14"/>
              </w:rPr>
            </w:pPr>
            <w:ins w:id="20511" w:author="Info Sec" w:date="2018-07-25T02:35:00Z">
              <w:r w:rsidRPr="00724800">
                <w:rPr>
                  <w:rFonts w:cs="AL-Mohanad"/>
                  <w:spacing w:val="-14"/>
                  <w:rtl/>
                </w:rPr>
                <w:t>3</w:t>
              </w:r>
            </w:ins>
          </w:p>
        </w:tc>
      </w:tr>
      <w:tr w:rsidR="001D3E82" w:rsidRPr="00724800" w:rsidTr="001D3E82">
        <w:trPr>
          <w:jc w:val="center"/>
          <w:ins w:id="20512" w:author="Info Sec" w:date="2018-07-25T02:35:00Z"/>
        </w:trPr>
        <w:tc>
          <w:tcPr>
            <w:tcW w:w="1708" w:type="pct"/>
            <w:gridSpan w:val="2"/>
            <w:tcBorders>
              <w:top w:val="single" w:sz="4" w:space="0" w:color="auto"/>
              <w:left w:val="thinThickSmallGap" w:sz="24" w:space="0" w:color="0000FF"/>
              <w:bottom w:val="thickThinSmallGap" w:sz="24" w:space="0" w:color="0000FF"/>
              <w:right w:val="single" w:sz="4" w:space="0" w:color="auto"/>
            </w:tcBorders>
            <w:shd w:val="clear" w:color="auto" w:fill="CCFFFF"/>
            <w:vAlign w:val="center"/>
          </w:tcPr>
          <w:p w:rsidR="001D3E82" w:rsidRPr="00724800" w:rsidRDefault="001D3E82" w:rsidP="001D3E82">
            <w:pPr>
              <w:bidi/>
              <w:spacing w:line="204" w:lineRule="auto"/>
              <w:jc w:val="center"/>
              <w:rPr>
                <w:ins w:id="20513" w:author="Info Sec" w:date="2018-07-25T02:35:00Z"/>
                <w:rFonts w:cs="AL-Mohanad"/>
                <w:b/>
                <w:bCs/>
                <w:spacing w:val="-14"/>
              </w:rPr>
            </w:pPr>
            <w:ins w:id="20514" w:author="Info Sec" w:date="2018-07-25T02:35:00Z">
              <w:r w:rsidRPr="00724800">
                <w:rPr>
                  <w:rFonts w:cs="AL-Mohanad"/>
                  <w:b/>
                  <w:bCs/>
                  <w:spacing w:val="-14"/>
                  <w:rtl/>
                </w:rPr>
                <w:t>المجموع</w:t>
              </w:r>
            </w:ins>
          </w:p>
        </w:tc>
        <w:tc>
          <w:tcPr>
            <w:tcW w:w="549" w:type="pct"/>
            <w:tcBorders>
              <w:top w:val="single" w:sz="4" w:space="0" w:color="auto"/>
              <w:left w:val="single" w:sz="4" w:space="0" w:color="auto"/>
              <w:bottom w:val="thickThinSmallGap" w:sz="24" w:space="0" w:color="0000FF"/>
              <w:right w:val="thickThinSmallGap" w:sz="24" w:space="0" w:color="0000FF"/>
            </w:tcBorders>
            <w:shd w:val="clear" w:color="auto" w:fill="CCFFFF"/>
            <w:vAlign w:val="center"/>
          </w:tcPr>
          <w:p w:rsidR="001D3E82" w:rsidRPr="00724800" w:rsidRDefault="001D3E82" w:rsidP="001D3E82">
            <w:pPr>
              <w:bidi/>
              <w:spacing w:line="204" w:lineRule="auto"/>
              <w:jc w:val="center"/>
              <w:rPr>
                <w:ins w:id="20515" w:author="Info Sec" w:date="2018-07-25T02:35:00Z"/>
                <w:rFonts w:cs="AL-Mohanad"/>
                <w:b/>
                <w:bCs/>
                <w:spacing w:val="-14"/>
              </w:rPr>
            </w:pPr>
            <w:ins w:id="20516" w:author="Info Sec" w:date="2018-07-25T02:35:00Z">
              <w:r w:rsidRPr="00724800">
                <w:rPr>
                  <w:rFonts w:cs="AL-Mohanad"/>
                  <w:b/>
                  <w:bCs/>
                  <w:spacing w:val="-14"/>
                  <w:rtl/>
                </w:rPr>
                <w:t>21</w:t>
              </w:r>
            </w:ins>
          </w:p>
        </w:tc>
        <w:tc>
          <w:tcPr>
            <w:tcW w:w="161" w:type="pct"/>
            <w:vMerge/>
            <w:tcBorders>
              <w:top w:val="single" w:sz="4" w:space="0" w:color="auto"/>
              <w:left w:val="thickThinSmallGap" w:sz="24" w:space="0" w:color="0000FF"/>
              <w:bottom w:val="nil"/>
              <w:right w:val="thickThinSmallGap" w:sz="24" w:space="0" w:color="0000FF"/>
            </w:tcBorders>
            <w:vAlign w:val="center"/>
          </w:tcPr>
          <w:p w:rsidR="001D3E82" w:rsidRPr="00724800" w:rsidRDefault="001D3E82" w:rsidP="001D3E82">
            <w:pPr>
              <w:bidi/>
              <w:spacing w:line="204" w:lineRule="auto"/>
              <w:jc w:val="center"/>
              <w:rPr>
                <w:ins w:id="20517" w:author="Info Sec" w:date="2018-07-25T02:35:00Z"/>
                <w:rFonts w:cs="AL-Mohanad"/>
                <w:spacing w:val="-14"/>
              </w:rPr>
            </w:pPr>
          </w:p>
        </w:tc>
        <w:tc>
          <w:tcPr>
            <w:tcW w:w="2095" w:type="pct"/>
            <w:gridSpan w:val="2"/>
            <w:tcBorders>
              <w:top w:val="single" w:sz="4" w:space="0" w:color="auto"/>
              <w:left w:val="thickThinSmallGap" w:sz="24" w:space="0" w:color="0000FF"/>
              <w:bottom w:val="thickThinSmallGap" w:sz="24" w:space="0" w:color="0000FF"/>
              <w:right w:val="single" w:sz="4" w:space="0" w:color="auto"/>
            </w:tcBorders>
            <w:shd w:val="clear" w:color="auto" w:fill="CCFFFF"/>
            <w:vAlign w:val="center"/>
          </w:tcPr>
          <w:p w:rsidR="001D3E82" w:rsidRPr="00724800" w:rsidRDefault="001D3E82" w:rsidP="001D3E82">
            <w:pPr>
              <w:bidi/>
              <w:spacing w:line="204" w:lineRule="auto"/>
              <w:jc w:val="center"/>
              <w:rPr>
                <w:ins w:id="20518" w:author="Info Sec" w:date="2018-07-25T02:35:00Z"/>
                <w:rFonts w:cs="AL-Mohanad"/>
                <w:b/>
                <w:bCs/>
                <w:spacing w:val="-14"/>
              </w:rPr>
            </w:pPr>
            <w:ins w:id="20519" w:author="Info Sec" w:date="2018-07-25T02:35:00Z">
              <w:r w:rsidRPr="00724800">
                <w:rPr>
                  <w:rFonts w:cs="AL-Mohanad"/>
                  <w:b/>
                  <w:bCs/>
                  <w:spacing w:val="-14"/>
                  <w:rtl/>
                </w:rPr>
                <w:t>المجموع</w:t>
              </w:r>
            </w:ins>
          </w:p>
        </w:tc>
        <w:tc>
          <w:tcPr>
            <w:tcW w:w="487" w:type="pct"/>
            <w:tcBorders>
              <w:top w:val="single" w:sz="4" w:space="0" w:color="auto"/>
              <w:left w:val="single" w:sz="4" w:space="0" w:color="auto"/>
              <w:bottom w:val="thickThinSmallGap" w:sz="24" w:space="0" w:color="0000FF"/>
              <w:right w:val="thinThickSmallGap" w:sz="24" w:space="0" w:color="0000FF"/>
            </w:tcBorders>
            <w:shd w:val="clear" w:color="auto" w:fill="CCFFFF"/>
            <w:vAlign w:val="center"/>
          </w:tcPr>
          <w:p w:rsidR="001D3E82" w:rsidRPr="00724800" w:rsidRDefault="001D3E82" w:rsidP="001D3E82">
            <w:pPr>
              <w:bidi/>
              <w:spacing w:line="204" w:lineRule="auto"/>
              <w:jc w:val="center"/>
              <w:rPr>
                <w:ins w:id="20520" w:author="Info Sec" w:date="2018-07-25T02:35:00Z"/>
                <w:rFonts w:cs="AL-Mohanad"/>
                <w:b/>
                <w:bCs/>
                <w:spacing w:val="-14"/>
              </w:rPr>
            </w:pPr>
            <w:ins w:id="20521" w:author="Info Sec" w:date="2018-07-25T02:35:00Z">
              <w:r w:rsidRPr="00724800">
                <w:rPr>
                  <w:rFonts w:cs="AL-Mohanad"/>
                  <w:b/>
                  <w:bCs/>
                  <w:spacing w:val="-14"/>
                  <w:rtl/>
                </w:rPr>
                <w:t>19</w:t>
              </w:r>
            </w:ins>
          </w:p>
        </w:tc>
      </w:tr>
    </w:tbl>
    <w:p w:rsidR="002C3BFD" w:rsidRDefault="002C3BFD" w:rsidP="001D3E82">
      <w:pPr>
        <w:bidi/>
        <w:jc w:val="center"/>
        <w:rPr>
          <w:ins w:id="20522" w:author="Info Sec" w:date="2018-07-25T02:37:00Z"/>
          <w:rFonts w:cs="AL-Mohanad"/>
          <w:b/>
          <w:bCs/>
          <w:color w:val="0000FF"/>
          <w:sz w:val="28"/>
          <w:szCs w:val="28"/>
          <w:rtl/>
        </w:rPr>
        <w:sectPr w:rsidR="002C3BFD" w:rsidSect="00735BE9">
          <w:pgSz w:w="12240" w:h="15840"/>
          <w:pgMar w:top="1260" w:right="1440" w:bottom="1440" w:left="1440" w:header="720" w:footer="720" w:gutter="0"/>
          <w:cols w:space="720"/>
          <w:docGrid w:linePitch="360"/>
        </w:sectPr>
      </w:pPr>
    </w:p>
    <w:p w:rsidR="001D3E82" w:rsidRPr="00165313" w:rsidRDefault="001D3E82" w:rsidP="001D3E82">
      <w:pPr>
        <w:bidi/>
        <w:jc w:val="center"/>
        <w:rPr>
          <w:ins w:id="20523" w:author="Info Sec" w:date="2018-07-25T02:35:00Z"/>
          <w:rFonts w:cs="AL-Mohanad"/>
          <w:b/>
          <w:bCs/>
          <w:color w:val="0000FF"/>
          <w:sz w:val="28"/>
          <w:szCs w:val="28"/>
          <w:rtl/>
        </w:rPr>
      </w:pPr>
      <w:ins w:id="20524" w:author="Info Sec" w:date="2018-07-25T02:35:00Z">
        <w:r w:rsidRPr="00165313">
          <w:rPr>
            <w:rFonts w:cs="AL-Mohanad"/>
            <w:b/>
            <w:bCs/>
            <w:color w:val="0000FF"/>
            <w:sz w:val="28"/>
            <w:szCs w:val="28"/>
            <w:rtl/>
          </w:rPr>
          <w:lastRenderedPageBreak/>
          <w:t>المستوى الخ</w:t>
        </w:r>
        <w:r>
          <w:rPr>
            <w:rFonts w:cs="AL-Mohanad"/>
            <w:b/>
            <w:bCs/>
            <w:color w:val="0000FF"/>
            <w:sz w:val="28"/>
            <w:szCs w:val="28"/>
            <w:rtl/>
          </w:rPr>
          <w:t>امس</w:t>
        </w:r>
      </w:ins>
    </w:p>
    <w:p w:rsidR="001D3E82" w:rsidRPr="00165313" w:rsidRDefault="001D3E82" w:rsidP="001D3E82">
      <w:pPr>
        <w:bidi/>
        <w:jc w:val="center"/>
        <w:rPr>
          <w:ins w:id="20525" w:author="Info Sec" w:date="2018-07-25T02:35:00Z"/>
          <w:rFonts w:cs="AL-Mohanad"/>
          <w:b/>
          <w:bCs/>
          <w:color w:val="0000FF"/>
          <w:sz w:val="28"/>
          <w:szCs w:val="28"/>
          <w:rtl/>
        </w:rPr>
      </w:pPr>
      <w:ins w:id="20526" w:author="Info Sec" w:date="2018-07-25T02:35:00Z">
        <w:r w:rsidRPr="00165313">
          <w:rPr>
            <w:rFonts w:cs="AL-Mohanad"/>
            <w:b/>
            <w:bCs/>
            <w:color w:val="0000FF"/>
            <w:sz w:val="28"/>
            <w:szCs w:val="28"/>
            <w:rtl/>
          </w:rPr>
          <w:t>الفصل الأول                                                       الفصل الثاني</w:t>
        </w:r>
      </w:ins>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1"/>
        <w:gridCol w:w="2206"/>
        <w:gridCol w:w="972"/>
        <w:gridCol w:w="290"/>
        <w:gridCol w:w="1369"/>
        <w:gridCol w:w="1982"/>
        <w:gridCol w:w="878"/>
      </w:tblGrid>
      <w:tr w:rsidR="001D3E82" w:rsidRPr="00724800" w:rsidTr="001D3E82">
        <w:trPr>
          <w:jc w:val="center"/>
          <w:ins w:id="20527" w:author="Info Sec" w:date="2018-07-25T02:35:00Z"/>
        </w:trPr>
        <w:tc>
          <w:tcPr>
            <w:tcW w:w="732"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1D3E82" w:rsidRPr="00724800" w:rsidRDefault="001D3E82" w:rsidP="001D3E82">
            <w:pPr>
              <w:bidi/>
              <w:jc w:val="center"/>
              <w:rPr>
                <w:ins w:id="20528" w:author="Info Sec" w:date="2018-07-25T02:35:00Z"/>
                <w:rFonts w:cs="AL-Mohanad"/>
                <w:b/>
                <w:bCs/>
                <w:color w:val="FFFFFF"/>
                <w:spacing w:val="-16"/>
              </w:rPr>
            </w:pPr>
            <w:ins w:id="20529" w:author="Info Sec" w:date="2018-07-25T02:35:00Z">
              <w:r w:rsidRPr="00724800">
                <w:rPr>
                  <w:rFonts w:cs="AL-Mohanad"/>
                  <w:b/>
                  <w:bCs/>
                  <w:color w:val="FFFFFF"/>
                  <w:spacing w:val="-16"/>
                  <w:rtl/>
                </w:rPr>
                <w:t>رمز المقرر</w:t>
              </w:r>
            </w:ins>
          </w:p>
        </w:tc>
        <w:tc>
          <w:tcPr>
            <w:tcW w:w="1223"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D3E82" w:rsidRPr="00724800" w:rsidRDefault="001D3E82" w:rsidP="001D3E82">
            <w:pPr>
              <w:bidi/>
              <w:jc w:val="center"/>
              <w:rPr>
                <w:ins w:id="20530" w:author="Info Sec" w:date="2018-07-25T02:35:00Z"/>
                <w:rFonts w:cs="AL-Mohanad"/>
                <w:b/>
                <w:bCs/>
                <w:color w:val="FFFFFF"/>
                <w:spacing w:val="-16"/>
              </w:rPr>
            </w:pPr>
            <w:ins w:id="20531" w:author="Info Sec" w:date="2018-07-25T02:35:00Z">
              <w:r w:rsidRPr="00724800">
                <w:rPr>
                  <w:rFonts w:cs="AL-Mohanad"/>
                  <w:b/>
                  <w:bCs/>
                  <w:color w:val="FFFFFF"/>
                  <w:spacing w:val="-16"/>
                  <w:rtl/>
                </w:rPr>
                <w:t>اسم المقرر</w:t>
              </w:r>
            </w:ins>
          </w:p>
        </w:tc>
        <w:tc>
          <w:tcPr>
            <w:tcW w:w="539"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1D3E82" w:rsidRPr="00724800" w:rsidRDefault="001D3E82" w:rsidP="001D3E82">
            <w:pPr>
              <w:bidi/>
              <w:jc w:val="center"/>
              <w:rPr>
                <w:ins w:id="20532" w:author="Info Sec" w:date="2018-07-25T02:35:00Z"/>
                <w:rFonts w:cs="AL-Mohanad"/>
                <w:b/>
                <w:bCs/>
                <w:color w:val="FFFFFF"/>
                <w:spacing w:val="-16"/>
              </w:rPr>
            </w:pPr>
            <w:ins w:id="20533" w:author="Info Sec" w:date="2018-07-25T02:35:00Z">
              <w:r w:rsidRPr="00724800">
                <w:rPr>
                  <w:rFonts w:cs="AL-Mohanad"/>
                  <w:b/>
                  <w:bCs/>
                  <w:color w:val="FFFFFF"/>
                  <w:spacing w:val="-16"/>
                  <w:rtl/>
                </w:rPr>
                <w:t>ساعات معتمدة</w:t>
              </w:r>
            </w:ins>
          </w:p>
        </w:tc>
        <w:tc>
          <w:tcPr>
            <w:tcW w:w="161" w:type="pct"/>
            <w:vMerge w:val="restart"/>
            <w:tcBorders>
              <w:top w:val="nil"/>
              <w:left w:val="thickThin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534" w:author="Info Sec" w:date="2018-07-25T02:35:00Z"/>
                <w:rFonts w:cs="AL-Mohanad"/>
                <w:b/>
                <w:bCs/>
                <w:color w:val="FFFFFF"/>
                <w:spacing w:val="-16"/>
              </w:rPr>
            </w:pPr>
          </w:p>
        </w:tc>
        <w:tc>
          <w:tcPr>
            <w:tcW w:w="759"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1D3E82" w:rsidRPr="00724800" w:rsidRDefault="001D3E82" w:rsidP="001D3E82">
            <w:pPr>
              <w:bidi/>
              <w:jc w:val="center"/>
              <w:rPr>
                <w:ins w:id="20535" w:author="Info Sec" w:date="2018-07-25T02:35:00Z"/>
                <w:rFonts w:cs="AL-Mohanad"/>
                <w:b/>
                <w:bCs/>
                <w:color w:val="FFFFFF"/>
                <w:spacing w:val="-16"/>
              </w:rPr>
            </w:pPr>
            <w:ins w:id="20536" w:author="Info Sec" w:date="2018-07-25T02:35:00Z">
              <w:r w:rsidRPr="00724800">
                <w:rPr>
                  <w:rFonts w:cs="AL-Mohanad"/>
                  <w:b/>
                  <w:bCs/>
                  <w:color w:val="FFFFFF"/>
                  <w:spacing w:val="-16"/>
                  <w:rtl/>
                </w:rPr>
                <w:t>رمز المقرر</w:t>
              </w:r>
            </w:ins>
          </w:p>
        </w:tc>
        <w:tc>
          <w:tcPr>
            <w:tcW w:w="1099"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1D3E82" w:rsidRPr="00724800" w:rsidRDefault="001D3E82" w:rsidP="001D3E82">
            <w:pPr>
              <w:bidi/>
              <w:jc w:val="center"/>
              <w:rPr>
                <w:ins w:id="20537" w:author="Info Sec" w:date="2018-07-25T02:35:00Z"/>
                <w:rFonts w:cs="AL-Mohanad"/>
                <w:b/>
                <w:bCs/>
                <w:color w:val="FFFFFF"/>
                <w:spacing w:val="-16"/>
              </w:rPr>
            </w:pPr>
            <w:ins w:id="20538" w:author="Info Sec" w:date="2018-07-25T02:35:00Z">
              <w:r w:rsidRPr="00724800">
                <w:rPr>
                  <w:rFonts w:cs="AL-Mohanad"/>
                  <w:b/>
                  <w:bCs/>
                  <w:color w:val="FFFFFF"/>
                  <w:spacing w:val="-16"/>
                  <w:rtl/>
                </w:rPr>
                <w:t>اسم المقرر</w:t>
              </w:r>
            </w:ins>
          </w:p>
        </w:tc>
        <w:tc>
          <w:tcPr>
            <w:tcW w:w="487"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1D3E82" w:rsidRPr="00724800" w:rsidRDefault="001D3E82" w:rsidP="001D3E82">
            <w:pPr>
              <w:bidi/>
              <w:jc w:val="center"/>
              <w:rPr>
                <w:ins w:id="20539" w:author="Info Sec" w:date="2018-07-25T02:35:00Z"/>
                <w:rFonts w:cs="AL-Mohanad"/>
                <w:b/>
                <w:bCs/>
                <w:color w:val="FFFFFF"/>
                <w:spacing w:val="-16"/>
              </w:rPr>
            </w:pPr>
            <w:ins w:id="20540" w:author="Info Sec" w:date="2018-07-25T02:35:00Z">
              <w:r w:rsidRPr="00724800">
                <w:rPr>
                  <w:rFonts w:cs="AL-Mohanad"/>
                  <w:b/>
                  <w:bCs/>
                  <w:color w:val="FFFFFF"/>
                  <w:spacing w:val="-16"/>
                  <w:rtl/>
                </w:rPr>
                <w:t>ساعات معتمدة</w:t>
              </w:r>
            </w:ins>
          </w:p>
        </w:tc>
      </w:tr>
      <w:tr w:rsidR="001D3E82" w:rsidRPr="00724800" w:rsidTr="001D3E82">
        <w:trPr>
          <w:jc w:val="center"/>
          <w:ins w:id="20541" w:author="Info Sec" w:date="2018-07-25T02:35:00Z"/>
        </w:trPr>
        <w:tc>
          <w:tcPr>
            <w:tcW w:w="732" w:type="pct"/>
            <w:tcBorders>
              <w:top w:val="single" w:sz="4" w:space="0" w:color="auto"/>
              <w:left w:val="thinThickSmallGap" w:sz="24" w:space="0" w:color="0000FF"/>
              <w:bottom w:val="single" w:sz="4" w:space="0" w:color="auto"/>
              <w:right w:val="single" w:sz="4" w:space="0" w:color="auto"/>
            </w:tcBorders>
          </w:tcPr>
          <w:p w:rsidR="001D3E82" w:rsidRPr="00724800" w:rsidRDefault="001D3E82" w:rsidP="001D3E82">
            <w:pPr>
              <w:bidi/>
              <w:rPr>
                <w:ins w:id="20542" w:author="Info Sec" w:date="2018-07-25T02:35:00Z"/>
                <w:rFonts w:cs="AL-Mohanad"/>
                <w:spacing w:val="-16"/>
              </w:rPr>
            </w:pPr>
            <w:ins w:id="20543" w:author="Info Sec" w:date="2018-07-25T02:35:00Z">
              <w:r w:rsidRPr="00724800">
                <w:rPr>
                  <w:rFonts w:cs="AL-Mohanad"/>
                  <w:spacing w:val="-16"/>
                  <w:rtl/>
                </w:rPr>
                <w:t>همس 5100</w:t>
              </w:r>
            </w:ins>
          </w:p>
        </w:tc>
        <w:tc>
          <w:tcPr>
            <w:tcW w:w="1223"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544" w:author="Info Sec" w:date="2018-07-25T02:35:00Z"/>
                <w:rFonts w:cs="AL-Mohanad"/>
                <w:spacing w:val="-16"/>
              </w:rPr>
            </w:pPr>
            <w:ins w:id="20545" w:author="Info Sec" w:date="2018-07-25T02:35:00Z">
              <w:r w:rsidRPr="00724800">
                <w:rPr>
                  <w:rFonts w:cs="AL-Mohanad"/>
                  <w:spacing w:val="-16"/>
                  <w:rtl/>
                </w:rPr>
                <w:t xml:space="preserve">المشروع    </w:t>
              </w:r>
            </w:ins>
          </w:p>
        </w:tc>
        <w:tc>
          <w:tcPr>
            <w:tcW w:w="539" w:type="pct"/>
            <w:tcBorders>
              <w:top w:val="single" w:sz="4" w:space="0" w:color="auto"/>
              <w:left w:val="single" w:sz="4" w:space="0" w:color="auto"/>
              <w:bottom w:val="single" w:sz="4" w:space="0" w:color="auto"/>
              <w:right w:val="thickThinSmallGap" w:sz="24" w:space="0" w:color="0000FF"/>
            </w:tcBorders>
            <w:vAlign w:val="center"/>
          </w:tcPr>
          <w:p w:rsidR="001D3E82" w:rsidRPr="00724800" w:rsidRDefault="001D3E82" w:rsidP="001D3E82">
            <w:pPr>
              <w:bidi/>
              <w:jc w:val="center"/>
              <w:rPr>
                <w:ins w:id="20546" w:author="Info Sec" w:date="2018-07-25T02:35:00Z"/>
                <w:rFonts w:cs="AL-Mohanad"/>
                <w:spacing w:val="-16"/>
              </w:rPr>
            </w:pPr>
            <w:ins w:id="20547" w:author="Info Sec" w:date="2018-07-25T02:35:00Z">
              <w:r w:rsidRPr="00724800">
                <w:rPr>
                  <w:rFonts w:cs="AL-Mohanad"/>
                  <w:spacing w:val="-16"/>
                  <w:rtl/>
                </w:rPr>
                <w:t>2</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548" w:author="Info Sec" w:date="2018-07-25T02:35:00Z"/>
                <w:rFonts w:cs="AL-Mohanad"/>
                <w:spacing w:val="-16"/>
              </w:rPr>
            </w:pPr>
          </w:p>
        </w:tc>
        <w:tc>
          <w:tcPr>
            <w:tcW w:w="759" w:type="pct"/>
            <w:tcBorders>
              <w:top w:val="single" w:sz="4" w:space="0" w:color="auto"/>
              <w:left w:val="thickThinSmallGap" w:sz="24" w:space="0" w:color="0000FF"/>
              <w:bottom w:val="single" w:sz="4" w:space="0" w:color="auto"/>
              <w:right w:val="single" w:sz="4" w:space="0" w:color="auto"/>
            </w:tcBorders>
          </w:tcPr>
          <w:p w:rsidR="001D3E82" w:rsidRPr="00724800" w:rsidRDefault="001D3E82" w:rsidP="001D3E82">
            <w:pPr>
              <w:bidi/>
              <w:rPr>
                <w:ins w:id="20549" w:author="Info Sec" w:date="2018-07-25T02:35:00Z"/>
                <w:rFonts w:cs="AL-Mohanad"/>
                <w:spacing w:val="-16"/>
              </w:rPr>
            </w:pPr>
            <w:ins w:id="20550" w:author="Info Sec" w:date="2018-07-25T02:35:00Z">
              <w:r w:rsidRPr="00724800">
                <w:rPr>
                  <w:rFonts w:cs="AL-Mohanad"/>
                  <w:spacing w:val="-16"/>
                  <w:rtl/>
                </w:rPr>
                <w:t>همس 5200</w:t>
              </w:r>
            </w:ins>
          </w:p>
        </w:tc>
        <w:tc>
          <w:tcPr>
            <w:tcW w:w="1099"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551" w:author="Info Sec" w:date="2018-07-25T02:35:00Z"/>
                <w:rFonts w:cs="AL-Mohanad"/>
                <w:spacing w:val="-16"/>
              </w:rPr>
            </w:pPr>
            <w:ins w:id="20552" w:author="Info Sec" w:date="2018-07-25T02:35:00Z">
              <w:r w:rsidRPr="00724800">
                <w:rPr>
                  <w:rFonts w:cs="AL-Mohanad"/>
                  <w:spacing w:val="-16"/>
                  <w:rtl/>
                </w:rPr>
                <w:t xml:space="preserve">المشروع    </w:t>
              </w:r>
            </w:ins>
          </w:p>
        </w:tc>
        <w:tc>
          <w:tcPr>
            <w:tcW w:w="487"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jc w:val="center"/>
              <w:rPr>
                <w:ins w:id="20553" w:author="Info Sec" w:date="2018-07-25T02:35:00Z"/>
                <w:rFonts w:cs="AL-Mohanad"/>
                <w:spacing w:val="-16"/>
              </w:rPr>
            </w:pPr>
            <w:ins w:id="20554" w:author="Info Sec" w:date="2018-07-25T02:35:00Z">
              <w:r w:rsidRPr="00724800">
                <w:rPr>
                  <w:rFonts w:cs="AL-Mohanad"/>
                  <w:spacing w:val="-16"/>
                  <w:rtl/>
                </w:rPr>
                <w:t>4</w:t>
              </w:r>
            </w:ins>
          </w:p>
        </w:tc>
      </w:tr>
      <w:tr w:rsidR="001D3E82" w:rsidRPr="00724800" w:rsidTr="001D3E82">
        <w:trPr>
          <w:jc w:val="center"/>
          <w:ins w:id="20555" w:author="Info Sec" w:date="2018-07-25T02:35:00Z"/>
        </w:trPr>
        <w:tc>
          <w:tcPr>
            <w:tcW w:w="732" w:type="pct"/>
            <w:tcBorders>
              <w:top w:val="single" w:sz="4" w:space="0" w:color="auto"/>
              <w:left w:val="thinThickSmallGap" w:sz="24" w:space="0" w:color="0000FF"/>
              <w:bottom w:val="single" w:sz="4" w:space="0" w:color="auto"/>
              <w:right w:val="single" w:sz="4" w:space="0" w:color="auto"/>
            </w:tcBorders>
            <w:shd w:val="clear" w:color="auto" w:fill="CCFFFF"/>
          </w:tcPr>
          <w:p w:rsidR="001D3E82" w:rsidRPr="00724800" w:rsidRDefault="001D3E82" w:rsidP="001D3E82">
            <w:pPr>
              <w:bidi/>
              <w:rPr>
                <w:ins w:id="20556" w:author="Info Sec" w:date="2018-07-25T02:35:00Z"/>
                <w:rFonts w:cs="AL-Mohanad"/>
                <w:spacing w:val="-16"/>
              </w:rPr>
            </w:pPr>
            <w:ins w:id="20557" w:author="Info Sec" w:date="2018-07-25T02:35:00Z">
              <w:r w:rsidRPr="00724800">
                <w:rPr>
                  <w:rFonts w:cs="AL-Mohanad"/>
                  <w:spacing w:val="-16"/>
                  <w:rtl/>
                </w:rPr>
                <w:t>همس 5124</w:t>
              </w:r>
            </w:ins>
          </w:p>
        </w:tc>
        <w:tc>
          <w:tcPr>
            <w:tcW w:w="1223"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558" w:author="Info Sec" w:date="2018-07-25T02:35:00Z"/>
                <w:rFonts w:cs="AL-Mohanad"/>
                <w:spacing w:val="-16"/>
              </w:rPr>
            </w:pPr>
            <w:ins w:id="20559" w:author="Info Sec" w:date="2018-07-25T02:35:00Z">
              <w:r w:rsidRPr="00724800">
                <w:rPr>
                  <w:rFonts w:cs="AL-Mohanad"/>
                  <w:spacing w:val="-16"/>
                  <w:rtl/>
                </w:rPr>
                <w:t xml:space="preserve">مساحة تصويرية </w:t>
              </w:r>
              <w:r w:rsidRPr="00724800">
                <w:rPr>
                  <w:rFonts w:cs="AL-Mohanad"/>
                  <w:spacing w:val="-16"/>
                </w:rPr>
                <w:t>III</w:t>
              </w:r>
            </w:ins>
          </w:p>
        </w:tc>
        <w:tc>
          <w:tcPr>
            <w:tcW w:w="53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D3E82" w:rsidRPr="00724800" w:rsidRDefault="001D3E82" w:rsidP="001D3E82">
            <w:pPr>
              <w:bidi/>
              <w:jc w:val="center"/>
              <w:rPr>
                <w:ins w:id="20560" w:author="Info Sec" w:date="2018-07-25T02:35:00Z"/>
                <w:rFonts w:cs="AL-Mohanad"/>
                <w:spacing w:val="-16"/>
              </w:rPr>
            </w:pPr>
            <w:ins w:id="20561" w:author="Info Sec" w:date="2018-07-25T02:35: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562" w:author="Info Sec" w:date="2018-07-25T02:35:00Z"/>
                <w:rFonts w:cs="AL-Mohanad"/>
                <w:spacing w:val="-16"/>
              </w:rPr>
            </w:pPr>
          </w:p>
        </w:tc>
        <w:tc>
          <w:tcPr>
            <w:tcW w:w="759" w:type="pct"/>
            <w:tcBorders>
              <w:top w:val="single" w:sz="4" w:space="0" w:color="auto"/>
              <w:left w:val="thickThinSmallGap" w:sz="24" w:space="0" w:color="0000FF"/>
              <w:bottom w:val="single" w:sz="4" w:space="0" w:color="auto"/>
              <w:right w:val="single" w:sz="4" w:space="0" w:color="auto"/>
            </w:tcBorders>
            <w:shd w:val="clear" w:color="auto" w:fill="CCFFFF"/>
          </w:tcPr>
          <w:p w:rsidR="001D3E82" w:rsidRPr="00724800" w:rsidRDefault="001D3E82" w:rsidP="001D3E82">
            <w:pPr>
              <w:bidi/>
              <w:rPr>
                <w:ins w:id="20563" w:author="Info Sec" w:date="2018-07-25T02:35:00Z"/>
                <w:rFonts w:cs="AL-Mohanad"/>
                <w:spacing w:val="-16"/>
              </w:rPr>
            </w:pPr>
            <w:ins w:id="20564" w:author="Info Sec" w:date="2018-07-25T02:35:00Z">
              <w:r w:rsidRPr="00724800">
                <w:rPr>
                  <w:rFonts w:cs="AL-Mohanad"/>
                  <w:spacing w:val="-16"/>
                  <w:rtl/>
                </w:rPr>
                <w:t>همس 5228</w:t>
              </w:r>
            </w:ins>
          </w:p>
        </w:tc>
        <w:tc>
          <w:tcPr>
            <w:tcW w:w="1099"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565" w:author="Info Sec" w:date="2018-07-25T02:35:00Z"/>
                <w:rFonts w:cs="AL-Mohanad"/>
                <w:spacing w:val="-16"/>
              </w:rPr>
            </w:pPr>
            <w:ins w:id="20566" w:author="Info Sec" w:date="2018-07-25T02:35:00Z">
              <w:r w:rsidRPr="00724800">
                <w:rPr>
                  <w:rFonts w:cs="AL-Mohanad"/>
                  <w:spacing w:val="-16"/>
                  <w:rtl/>
                </w:rPr>
                <w:t xml:space="preserve">جيوديسيا طبيعية </w:t>
              </w:r>
            </w:ins>
          </w:p>
        </w:tc>
        <w:tc>
          <w:tcPr>
            <w:tcW w:w="487"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jc w:val="center"/>
              <w:rPr>
                <w:ins w:id="20567" w:author="Info Sec" w:date="2018-07-25T02:35:00Z"/>
                <w:rFonts w:cs="AL-Mohanad"/>
                <w:spacing w:val="-16"/>
              </w:rPr>
            </w:pPr>
            <w:ins w:id="20568" w:author="Info Sec" w:date="2018-07-25T02:35:00Z">
              <w:r w:rsidRPr="00724800">
                <w:rPr>
                  <w:rFonts w:cs="AL-Mohanad"/>
                  <w:spacing w:val="-16"/>
                  <w:rtl/>
                </w:rPr>
                <w:t>4</w:t>
              </w:r>
            </w:ins>
          </w:p>
        </w:tc>
      </w:tr>
      <w:tr w:rsidR="001D3E82" w:rsidRPr="00724800" w:rsidTr="001D3E82">
        <w:trPr>
          <w:jc w:val="center"/>
          <w:ins w:id="20569" w:author="Info Sec" w:date="2018-07-25T02:35:00Z"/>
        </w:trPr>
        <w:tc>
          <w:tcPr>
            <w:tcW w:w="732" w:type="pct"/>
            <w:tcBorders>
              <w:top w:val="single" w:sz="4" w:space="0" w:color="auto"/>
              <w:left w:val="thinThickSmallGap" w:sz="24" w:space="0" w:color="0000FF"/>
              <w:bottom w:val="single" w:sz="4" w:space="0" w:color="auto"/>
              <w:right w:val="single" w:sz="4" w:space="0" w:color="auto"/>
            </w:tcBorders>
          </w:tcPr>
          <w:p w:rsidR="001D3E82" w:rsidRPr="00724800" w:rsidRDefault="001D3E82" w:rsidP="001D3E82">
            <w:pPr>
              <w:bidi/>
              <w:rPr>
                <w:ins w:id="20570" w:author="Info Sec" w:date="2018-07-25T02:35:00Z"/>
                <w:rFonts w:cs="AL-Mohanad"/>
                <w:spacing w:val="-16"/>
              </w:rPr>
            </w:pPr>
            <w:ins w:id="20571" w:author="Info Sec" w:date="2018-07-25T02:35:00Z">
              <w:r w:rsidRPr="00724800">
                <w:rPr>
                  <w:rFonts w:cs="AL-Mohanad"/>
                  <w:spacing w:val="-16"/>
                  <w:rtl/>
                </w:rPr>
                <w:t>همس 5125</w:t>
              </w:r>
            </w:ins>
          </w:p>
        </w:tc>
        <w:tc>
          <w:tcPr>
            <w:tcW w:w="1223"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572" w:author="Info Sec" w:date="2018-07-25T02:35:00Z"/>
                <w:rFonts w:cs="AL-Mohanad"/>
                <w:spacing w:val="-22"/>
              </w:rPr>
            </w:pPr>
            <w:ins w:id="20573" w:author="Info Sec" w:date="2018-07-25T02:35:00Z">
              <w:r w:rsidRPr="00724800">
                <w:rPr>
                  <w:rFonts w:cs="AL-Mohanad"/>
                  <w:spacing w:val="-22"/>
                  <w:rtl/>
                </w:rPr>
                <w:t xml:space="preserve">جيوديسيا أقمار اصطناعية </w:t>
              </w:r>
              <w:r w:rsidRPr="00724800">
                <w:rPr>
                  <w:rFonts w:cs="AL-Mohanad"/>
                  <w:spacing w:val="-22"/>
                </w:rPr>
                <w:t>I</w:t>
              </w:r>
              <w:r w:rsidRPr="00724800">
                <w:rPr>
                  <w:rFonts w:cs="AL-Mohanad"/>
                  <w:spacing w:val="-22"/>
                  <w:rtl/>
                </w:rPr>
                <w:t xml:space="preserve"> </w:t>
              </w:r>
            </w:ins>
          </w:p>
        </w:tc>
        <w:tc>
          <w:tcPr>
            <w:tcW w:w="539" w:type="pct"/>
            <w:tcBorders>
              <w:top w:val="single" w:sz="4" w:space="0" w:color="auto"/>
              <w:left w:val="single" w:sz="4" w:space="0" w:color="auto"/>
              <w:bottom w:val="single" w:sz="4" w:space="0" w:color="auto"/>
              <w:right w:val="thickThinSmallGap" w:sz="24" w:space="0" w:color="0000FF"/>
            </w:tcBorders>
            <w:vAlign w:val="center"/>
          </w:tcPr>
          <w:p w:rsidR="001D3E82" w:rsidRPr="00724800" w:rsidRDefault="001D3E82" w:rsidP="001D3E82">
            <w:pPr>
              <w:bidi/>
              <w:jc w:val="center"/>
              <w:rPr>
                <w:ins w:id="20574" w:author="Info Sec" w:date="2018-07-25T02:35:00Z"/>
                <w:rFonts w:cs="AL-Mohanad"/>
                <w:spacing w:val="-16"/>
              </w:rPr>
            </w:pPr>
            <w:ins w:id="20575" w:author="Info Sec" w:date="2018-07-25T02:35: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576" w:author="Info Sec" w:date="2018-07-25T02:35:00Z"/>
                <w:rFonts w:cs="AL-Mohanad"/>
                <w:spacing w:val="-16"/>
              </w:rPr>
            </w:pPr>
          </w:p>
        </w:tc>
        <w:tc>
          <w:tcPr>
            <w:tcW w:w="759" w:type="pct"/>
            <w:tcBorders>
              <w:top w:val="single" w:sz="4" w:space="0" w:color="auto"/>
              <w:left w:val="thickThinSmallGap" w:sz="24" w:space="0" w:color="0000FF"/>
              <w:bottom w:val="single" w:sz="4" w:space="0" w:color="auto"/>
              <w:right w:val="single" w:sz="4" w:space="0" w:color="auto"/>
            </w:tcBorders>
          </w:tcPr>
          <w:p w:rsidR="001D3E82" w:rsidRPr="00724800" w:rsidRDefault="001D3E82" w:rsidP="001D3E82">
            <w:pPr>
              <w:bidi/>
              <w:rPr>
                <w:ins w:id="20577" w:author="Info Sec" w:date="2018-07-25T02:35:00Z"/>
                <w:rFonts w:cs="AL-Mohanad"/>
                <w:spacing w:val="-16"/>
              </w:rPr>
            </w:pPr>
            <w:ins w:id="20578" w:author="Info Sec" w:date="2018-07-25T02:35:00Z">
              <w:r w:rsidRPr="00724800">
                <w:rPr>
                  <w:rFonts w:cs="AL-Mohanad"/>
                  <w:spacing w:val="-16"/>
                  <w:rtl/>
                </w:rPr>
                <w:t>همس 5229</w:t>
              </w:r>
            </w:ins>
          </w:p>
        </w:tc>
        <w:tc>
          <w:tcPr>
            <w:tcW w:w="1099"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579" w:author="Info Sec" w:date="2018-07-25T02:35:00Z"/>
                <w:rFonts w:cs="AL-Mohanad"/>
                <w:spacing w:val="-16"/>
              </w:rPr>
            </w:pPr>
            <w:ins w:id="20580" w:author="Info Sec" w:date="2018-07-25T02:35:00Z">
              <w:r w:rsidRPr="00724800">
                <w:rPr>
                  <w:rFonts w:cs="AL-Mohanad"/>
                  <w:spacing w:val="-16"/>
                  <w:rtl/>
                </w:rPr>
                <w:t xml:space="preserve">جيوديسيا أقمار اصطناعية </w:t>
              </w:r>
              <w:r w:rsidRPr="00724800">
                <w:rPr>
                  <w:rFonts w:cs="AL-Mohanad"/>
                  <w:spacing w:val="-16"/>
                </w:rPr>
                <w:t>II</w:t>
              </w:r>
              <w:r w:rsidRPr="00724800">
                <w:rPr>
                  <w:rFonts w:cs="AL-Mohanad"/>
                  <w:spacing w:val="-16"/>
                  <w:rtl/>
                </w:rPr>
                <w:t xml:space="preserve">    </w:t>
              </w:r>
            </w:ins>
          </w:p>
        </w:tc>
        <w:tc>
          <w:tcPr>
            <w:tcW w:w="487"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jc w:val="center"/>
              <w:rPr>
                <w:ins w:id="20581" w:author="Info Sec" w:date="2018-07-25T02:35:00Z"/>
                <w:rFonts w:cs="AL-Mohanad"/>
                <w:spacing w:val="-16"/>
              </w:rPr>
            </w:pPr>
            <w:ins w:id="20582" w:author="Info Sec" w:date="2018-07-25T02:35:00Z">
              <w:r w:rsidRPr="00724800">
                <w:rPr>
                  <w:rFonts w:cs="AL-Mohanad"/>
                  <w:spacing w:val="-16"/>
                  <w:rtl/>
                </w:rPr>
                <w:t>3</w:t>
              </w:r>
            </w:ins>
          </w:p>
        </w:tc>
      </w:tr>
      <w:tr w:rsidR="001D3E82" w:rsidRPr="00724800" w:rsidTr="001D3E82">
        <w:trPr>
          <w:jc w:val="center"/>
          <w:ins w:id="20583" w:author="Info Sec" w:date="2018-07-25T02:35:00Z"/>
        </w:trPr>
        <w:tc>
          <w:tcPr>
            <w:tcW w:w="732" w:type="pct"/>
            <w:tcBorders>
              <w:top w:val="single" w:sz="4" w:space="0" w:color="auto"/>
              <w:left w:val="thinThickSmallGap" w:sz="24" w:space="0" w:color="0000FF"/>
              <w:bottom w:val="single" w:sz="4" w:space="0" w:color="auto"/>
              <w:right w:val="single" w:sz="4" w:space="0" w:color="auto"/>
            </w:tcBorders>
            <w:shd w:val="clear" w:color="auto" w:fill="CCFFFF"/>
          </w:tcPr>
          <w:p w:rsidR="001D3E82" w:rsidRPr="00724800" w:rsidRDefault="001D3E82" w:rsidP="001D3E82">
            <w:pPr>
              <w:bidi/>
              <w:rPr>
                <w:ins w:id="20584" w:author="Info Sec" w:date="2018-07-25T02:35:00Z"/>
                <w:rFonts w:cs="AL-Mohanad"/>
                <w:spacing w:val="-16"/>
              </w:rPr>
            </w:pPr>
            <w:ins w:id="20585" w:author="Info Sec" w:date="2018-07-25T02:35:00Z">
              <w:r w:rsidRPr="00724800">
                <w:rPr>
                  <w:rFonts w:cs="AL-Mohanad"/>
                  <w:spacing w:val="-16"/>
                  <w:rtl/>
                </w:rPr>
                <w:t>همس 5126</w:t>
              </w:r>
            </w:ins>
          </w:p>
        </w:tc>
        <w:tc>
          <w:tcPr>
            <w:tcW w:w="1223"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586" w:author="Info Sec" w:date="2018-07-25T02:35:00Z"/>
                <w:rFonts w:cs="AL-Mohanad"/>
                <w:spacing w:val="-24"/>
              </w:rPr>
            </w:pPr>
            <w:ins w:id="20587" w:author="Info Sec" w:date="2018-07-25T02:35:00Z">
              <w:r w:rsidRPr="00724800">
                <w:rPr>
                  <w:rFonts w:cs="AL-Mohanad"/>
                  <w:spacing w:val="-24"/>
                  <w:rtl/>
                </w:rPr>
                <w:t xml:space="preserve">تطبيقات حاسوب في المساحة </w:t>
              </w:r>
            </w:ins>
          </w:p>
        </w:tc>
        <w:tc>
          <w:tcPr>
            <w:tcW w:w="53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D3E82" w:rsidRPr="00724800" w:rsidRDefault="001D3E82" w:rsidP="001D3E82">
            <w:pPr>
              <w:bidi/>
              <w:jc w:val="center"/>
              <w:rPr>
                <w:ins w:id="20588" w:author="Info Sec" w:date="2018-07-25T02:35:00Z"/>
                <w:rFonts w:cs="AL-Mohanad"/>
                <w:spacing w:val="-16"/>
              </w:rPr>
            </w:pPr>
            <w:ins w:id="20589" w:author="Info Sec" w:date="2018-07-25T02:35: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590" w:author="Info Sec" w:date="2018-07-25T02:35:00Z"/>
                <w:rFonts w:cs="AL-Mohanad"/>
                <w:spacing w:val="-16"/>
              </w:rPr>
            </w:pPr>
          </w:p>
        </w:tc>
        <w:tc>
          <w:tcPr>
            <w:tcW w:w="759" w:type="pct"/>
            <w:tcBorders>
              <w:top w:val="single" w:sz="4" w:space="0" w:color="auto"/>
              <w:left w:val="thickThinSmallGap" w:sz="24" w:space="0" w:color="0000FF"/>
              <w:bottom w:val="single" w:sz="4" w:space="0" w:color="auto"/>
              <w:right w:val="single" w:sz="4" w:space="0" w:color="auto"/>
            </w:tcBorders>
            <w:shd w:val="clear" w:color="auto" w:fill="CCFFFF"/>
          </w:tcPr>
          <w:p w:rsidR="001D3E82" w:rsidRPr="00724800" w:rsidRDefault="001D3E82" w:rsidP="001D3E82">
            <w:pPr>
              <w:bidi/>
              <w:rPr>
                <w:ins w:id="20591" w:author="Info Sec" w:date="2018-07-25T02:35:00Z"/>
                <w:rFonts w:cs="AL-Mohanad"/>
                <w:spacing w:val="-16"/>
              </w:rPr>
            </w:pPr>
            <w:ins w:id="20592" w:author="Info Sec" w:date="2018-07-25T02:35:00Z">
              <w:r w:rsidRPr="00724800">
                <w:rPr>
                  <w:rFonts w:cs="AL-Mohanad"/>
                  <w:spacing w:val="-16"/>
                  <w:rtl/>
                </w:rPr>
                <w:t>همس 5230</w:t>
              </w:r>
            </w:ins>
          </w:p>
        </w:tc>
        <w:tc>
          <w:tcPr>
            <w:tcW w:w="1099"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593" w:author="Info Sec" w:date="2018-07-25T02:35:00Z"/>
                <w:rFonts w:cs="AL-Mohanad"/>
                <w:spacing w:val="-16"/>
              </w:rPr>
            </w:pPr>
            <w:ins w:id="20594" w:author="Info Sec" w:date="2018-07-25T02:35:00Z">
              <w:r w:rsidRPr="00724800">
                <w:rPr>
                  <w:rFonts w:cs="AL-Mohanad"/>
                  <w:spacing w:val="-16"/>
                  <w:rtl/>
                </w:rPr>
                <w:t xml:space="preserve">معسكر مساحة </w:t>
              </w:r>
              <w:r w:rsidRPr="00724800">
                <w:rPr>
                  <w:rFonts w:cs="AL-Mohanad"/>
                  <w:spacing w:val="-16"/>
                </w:rPr>
                <w:t>II</w:t>
              </w:r>
              <w:r w:rsidRPr="00724800">
                <w:rPr>
                  <w:rFonts w:cs="AL-Mohanad"/>
                  <w:spacing w:val="-16"/>
                  <w:rtl/>
                </w:rPr>
                <w:t xml:space="preserve">    </w:t>
              </w:r>
            </w:ins>
          </w:p>
        </w:tc>
        <w:tc>
          <w:tcPr>
            <w:tcW w:w="487"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jc w:val="center"/>
              <w:rPr>
                <w:ins w:id="20595" w:author="Info Sec" w:date="2018-07-25T02:35:00Z"/>
                <w:rFonts w:cs="AL-Mohanad"/>
                <w:spacing w:val="-16"/>
              </w:rPr>
            </w:pPr>
            <w:ins w:id="20596" w:author="Info Sec" w:date="2018-07-25T02:35:00Z">
              <w:r w:rsidRPr="00724800">
                <w:rPr>
                  <w:rFonts w:cs="AL-Mohanad"/>
                  <w:spacing w:val="-16"/>
                  <w:rtl/>
                </w:rPr>
                <w:t>3</w:t>
              </w:r>
            </w:ins>
          </w:p>
        </w:tc>
      </w:tr>
      <w:tr w:rsidR="001D3E82" w:rsidRPr="00724800" w:rsidTr="001D3E82">
        <w:trPr>
          <w:trHeight w:val="197"/>
          <w:jc w:val="center"/>
          <w:ins w:id="20597" w:author="Info Sec" w:date="2018-07-25T02:35:00Z"/>
        </w:trPr>
        <w:tc>
          <w:tcPr>
            <w:tcW w:w="732" w:type="pct"/>
            <w:tcBorders>
              <w:top w:val="single" w:sz="4" w:space="0" w:color="auto"/>
              <w:left w:val="thinThickSmallGap" w:sz="24" w:space="0" w:color="0000FF"/>
              <w:bottom w:val="single" w:sz="4" w:space="0" w:color="auto"/>
              <w:right w:val="single" w:sz="4" w:space="0" w:color="auto"/>
            </w:tcBorders>
          </w:tcPr>
          <w:p w:rsidR="001D3E82" w:rsidRPr="00724800" w:rsidRDefault="001D3E82" w:rsidP="001D3E82">
            <w:pPr>
              <w:bidi/>
              <w:rPr>
                <w:ins w:id="20598" w:author="Info Sec" w:date="2018-07-25T02:35:00Z"/>
                <w:rFonts w:cs="AL-Mohanad"/>
                <w:spacing w:val="-16"/>
              </w:rPr>
            </w:pPr>
            <w:ins w:id="20599" w:author="Info Sec" w:date="2018-07-25T02:35:00Z">
              <w:r w:rsidRPr="00724800">
                <w:rPr>
                  <w:rFonts w:cs="AL-Mohanad"/>
                  <w:spacing w:val="-16"/>
                  <w:rtl/>
                </w:rPr>
                <w:t>همس 5127</w:t>
              </w:r>
            </w:ins>
          </w:p>
        </w:tc>
        <w:tc>
          <w:tcPr>
            <w:tcW w:w="1223"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600" w:author="Info Sec" w:date="2018-07-25T02:35:00Z"/>
                <w:rFonts w:cs="AL-Mohanad"/>
                <w:spacing w:val="-16"/>
              </w:rPr>
            </w:pPr>
            <w:ins w:id="20601" w:author="Info Sec" w:date="2018-07-25T02:35:00Z">
              <w:r w:rsidRPr="00724800">
                <w:rPr>
                  <w:rFonts w:cs="AL-Mohanad"/>
                  <w:spacing w:val="-16"/>
                  <w:rtl/>
                </w:rPr>
                <w:t xml:space="preserve">خرائط رقمية </w:t>
              </w:r>
            </w:ins>
          </w:p>
        </w:tc>
        <w:tc>
          <w:tcPr>
            <w:tcW w:w="539" w:type="pct"/>
            <w:tcBorders>
              <w:top w:val="single" w:sz="4" w:space="0" w:color="auto"/>
              <w:left w:val="single" w:sz="4" w:space="0" w:color="auto"/>
              <w:bottom w:val="single" w:sz="4" w:space="0" w:color="auto"/>
              <w:right w:val="thickThinSmallGap" w:sz="24" w:space="0" w:color="0000FF"/>
            </w:tcBorders>
            <w:vAlign w:val="center"/>
          </w:tcPr>
          <w:p w:rsidR="001D3E82" w:rsidRPr="00724800" w:rsidRDefault="001D3E82" w:rsidP="001D3E82">
            <w:pPr>
              <w:bidi/>
              <w:jc w:val="center"/>
              <w:rPr>
                <w:ins w:id="20602" w:author="Info Sec" w:date="2018-07-25T02:35:00Z"/>
                <w:rFonts w:cs="AL-Mohanad"/>
                <w:spacing w:val="-16"/>
              </w:rPr>
            </w:pPr>
            <w:ins w:id="20603" w:author="Info Sec" w:date="2018-07-25T02:35: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604" w:author="Info Sec" w:date="2018-07-25T02:35:00Z"/>
                <w:rFonts w:cs="AL-Mohanad"/>
                <w:spacing w:val="-16"/>
              </w:rPr>
            </w:pPr>
          </w:p>
        </w:tc>
        <w:tc>
          <w:tcPr>
            <w:tcW w:w="759" w:type="pct"/>
            <w:tcBorders>
              <w:top w:val="single" w:sz="4" w:space="0" w:color="auto"/>
              <w:left w:val="thickThinSmallGap" w:sz="24" w:space="0" w:color="0000FF"/>
              <w:bottom w:val="single" w:sz="4" w:space="0" w:color="auto"/>
              <w:right w:val="single" w:sz="4" w:space="0" w:color="auto"/>
            </w:tcBorders>
          </w:tcPr>
          <w:p w:rsidR="001D3E82" w:rsidRPr="00724800" w:rsidRDefault="001D3E82" w:rsidP="001D3E82">
            <w:pPr>
              <w:bidi/>
              <w:rPr>
                <w:ins w:id="20605" w:author="Info Sec" w:date="2018-07-25T02:35:00Z"/>
                <w:rFonts w:cs="AL-Mohanad"/>
                <w:spacing w:val="-16"/>
              </w:rPr>
            </w:pPr>
            <w:ins w:id="20606" w:author="Info Sec" w:date="2018-07-25T02:35:00Z">
              <w:r w:rsidRPr="00724800">
                <w:rPr>
                  <w:rFonts w:cs="AL-Mohanad"/>
                  <w:spacing w:val="-16"/>
                  <w:rtl/>
                </w:rPr>
                <w:t xml:space="preserve">انش </w:t>
              </w:r>
              <w:r w:rsidRPr="00724800">
                <w:rPr>
                  <w:rFonts w:cs="AL-Mohanad"/>
                  <w:spacing w:val="-16"/>
                </w:rPr>
                <w:t>51XX</w:t>
              </w:r>
              <w:r w:rsidRPr="00724800">
                <w:rPr>
                  <w:rFonts w:cs="AL-Mohanad"/>
                  <w:spacing w:val="-16"/>
                  <w:rtl/>
                </w:rPr>
                <w:t xml:space="preserve"> </w:t>
              </w:r>
            </w:ins>
          </w:p>
        </w:tc>
        <w:tc>
          <w:tcPr>
            <w:tcW w:w="1099" w:type="pct"/>
            <w:tcBorders>
              <w:top w:val="single" w:sz="4" w:space="0" w:color="auto"/>
              <w:left w:val="single" w:sz="4" w:space="0" w:color="auto"/>
              <w:bottom w:val="single" w:sz="4" w:space="0" w:color="auto"/>
              <w:right w:val="single" w:sz="4" w:space="0" w:color="auto"/>
            </w:tcBorders>
          </w:tcPr>
          <w:p w:rsidR="001D3E82" w:rsidRPr="00724800" w:rsidRDefault="001D3E82" w:rsidP="001D3E82">
            <w:pPr>
              <w:bidi/>
              <w:rPr>
                <w:ins w:id="20607" w:author="Info Sec" w:date="2018-07-25T02:35:00Z"/>
                <w:rFonts w:cs="AL-Mohanad"/>
                <w:spacing w:val="-16"/>
              </w:rPr>
            </w:pPr>
            <w:ins w:id="20608" w:author="Info Sec" w:date="2018-07-25T02:35:00Z">
              <w:r w:rsidRPr="00724800">
                <w:rPr>
                  <w:rFonts w:cs="AL-Mohanad"/>
                  <w:spacing w:val="-16"/>
                  <w:rtl/>
                </w:rPr>
                <w:t xml:space="preserve">مقرر </w:t>
              </w:r>
              <w:r>
                <w:rPr>
                  <w:rFonts w:cs="AL-Mohanad"/>
                  <w:spacing w:val="-16"/>
                  <w:rtl/>
                </w:rPr>
                <w:t>ا</w:t>
              </w:r>
              <w:r w:rsidRPr="00724800">
                <w:rPr>
                  <w:rFonts w:cs="AL-Mohanad"/>
                  <w:spacing w:val="-16"/>
                  <w:rtl/>
                </w:rPr>
                <w:t xml:space="preserve">ختياري   </w:t>
              </w:r>
            </w:ins>
          </w:p>
        </w:tc>
        <w:tc>
          <w:tcPr>
            <w:tcW w:w="487" w:type="pct"/>
            <w:tcBorders>
              <w:top w:val="single" w:sz="4" w:space="0" w:color="auto"/>
              <w:left w:val="single" w:sz="4" w:space="0" w:color="auto"/>
              <w:bottom w:val="single" w:sz="4" w:space="0" w:color="auto"/>
              <w:right w:val="thinThickSmallGap" w:sz="24" w:space="0" w:color="0000FF"/>
            </w:tcBorders>
          </w:tcPr>
          <w:p w:rsidR="001D3E82" w:rsidRPr="00724800" w:rsidRDefault="001D3E82" w:rsidP="001D3E82">
            <w:pPr>
              <w:bidi/>
              <w:jc w:val="center"/>
              <w:rPr>
                <w:ins w:id="20609" w:author="Info Sec" w:date="2018-07-25T02:35:00Z"/>
                <w:rFonts w:cs="AL-Mohanad"/>
                <w:spacing w:val="-16"/>
              </w:rPr>
            </w:pPr>
            <w:ins w:id="20610" w:author="Info Sec" w:date="2018-07-25T02:35:00Z">
              <w:r w:rsidRPr="00724800">
                <w:rPr>
                  <w:rFonts w:cs="AL-Mohanad"/>
                  <w:spacing w:val="-16"/>
                  <w:rtl/>
                </w:rPr>
                <w:t>3</w:t>
              </w:r>
            </w:ins>
          </w:p>
        </w:tc>
      </w:tr>
      <w:tr w:rsidR="001D3E82" w:rsidRPr="00724800" w:rsidTr="001D3E82">
        <w:trPr>
          <w:jc w:val="center"/>
          <w:ins w:id="20611" w:author="Info Sec" w:date="2018-07-25T02:35:00Z"/>
        </w:trPr>
        <w:tc>
          <w:tcPr>
            <w:tcW w:w="732" w:type="pct"/>
            <w:tcBorders>
              <w:top w:val="single" w:sz="4" w:space="0" w:color="auto"/>
              <w:left w:val="thinThickSmallGap" w:sz="24" w:space="0" w:color="0000FF"/>
              <w:bottom w:val="single" w:sz="4" w:space="0" w:color="auto"/>
              <w:right w:val="single" w:sz="4" w:space="0" w:color="auto"/>
            </w:tcBorders>
            <w:shd w:val="clear" w:color="auto" w:fill="CCFFFF"/>
          </w:tcPr>
          <w:p w:rsidR="001D3E82" w:rsidRPr="00724800" w:rsidRDefault="001D3E82" w:rsidP="001D3E82">
            <w:pPr>
              <w:bidi/>
              <w:rPr>
                <w:ins w:id="20612" w:author="Info Sec" w:date="2018-07-25T02:35:00Z"/>
                <w:rFonts w:cs="AL-Mohanad"/>
                <w:spacing w:val="-20"/>
              </w:rPr>
            </w:pPr>
            <w:ins w:id="20613" w:author="Info Sec" w:date="2018-07-25T02:35:00Z">
              <w:r w:rsidRPr="00724800">
                <w:rPr>
                  <w:rFonts w:cs="AL-Mohanad"/>
                  <w:spacing w:val="-20"/>
                  <w:rtl/>
                </w:rPr>
                <w:t xml:space="preserve">همس </w:t>
              </w:r>
              <w:r w:rsidRPr="00724800">
                <w:rPr>
                  <w:rFonts w:cs="AL-Mohanad"/>
                  <w:spacing w:val="-20"/>
                </w:rPr>
                <w:t>51XX</w:t>
              </w:r>
            </w:ins>
          </w:p>
        </w:tc>
        <w:tc>
          <w:tcPr>
            <w:tcW w:w="1223"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614" w:author="Info Sec" w:date="2018-07-25T02:35:00Z"/>
                <w:rFonts w:cs="AL-Mohanad"/>
                <w:spacing w:val="-16"/>
              </w:rPr>
            </w:pPr>
            <w:ins w:id="20615" w:author="Info Sec" w:date="2018-07-25T02:35:00Z">
              <w:r w:rsidRPr="00724800">
                <w:rPr>
                  <w:rFonts w:cs="AL-Mohanad"/>
                  <w:spacing w:val="-16"/>
                  <w:rtl/>
                </w:rPr>
                <w:t>مقرر اختياري</w:t>
              </w:r>
            </w:ins>
          </w:p>
        </w:tc>
        <w:tc>
          <w:tcPr>
            <w:tcW w:w="539"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1D3E82" w:rsidRPr="00724800" w:rsidRDefault="001D3E82" w:rsidP="001D3E82">
            <w:pPr>
              <w:bidi/>
              <w:jc w:val="center"/>
              <w:rPr>
                <w:ins w:id="20616" w:author="Info Sec" w:date="2018-07-25T02:35:00Z"/>
                <w:rFonts w:cs="AL-Mohanad"/>
                <w:spacing w:val="-16"/>
              </w:rPr>
            </w:pPr>
            <w:ins w:id="20617" w:author="Info Sec" w:date="2018-07-25T02:35: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1D3E82" w:rsidRPr="00724800" w:rsidRDefault="001D3E82" w:rsidP="001D3E82">
            <w:pPr>
              <w:bidi/>
              <w:jc w:val="center"/>
              <w:rPr>
                <w:ins w:id="20618" w:author="Info Sec" w:date="2018-07-25T02:35:00Z"/>
                <w:rFonts w:cs="AL-Mohanad"/>
                <w:spacing w:val="-16"/>
              </w:rPr>
            </w:pPr>
          </w:p>
        </w:tc>
        <w:tc>
          <w:tcPr>
            <w:tcW w:w="759" w:type="pct"/>
            <w:tcBorders>
              <w:top w:val="single" w:sz="4" w:space="0" w:color="auto"/>
              <w:left w:val="thickThinSmallGap" w:sz="24" w:space="0" w:color="0000FF"/>
              <w:bottom w:val="single" w:sz="4" w:space="0" w:color="auto"/>
              <w:right w:val="single" w:sz="4" w:space="0" w:color="auto"/>
            </w:tcBorders>
            <w:shd w:val="clear" w:color="auto" w:fill="CCFFFF"/>
          </w:tcPr>
          <w:p w:rsidR="001D3E82" w:rsidRPr="00724800" w:rsidRDefault="001D3E82" w:rsidP="001D3E82">
            <w:pPr>
              <w:bidi/>
              <w:rPr>
                <w:ins w:id="20619" w:author="Info Sec" w:date="2018-07-25T02:35:00Z"/>
                <w:rFonts w:cs="AL-Mohanad"/>
                <w:spacing w:val="-16"/>
              </w:rPr>
            </w:pPr>
          </w:p>
        </w:tc>
        <w:tc>
          <w:tcPr>
            <w:tcW w:w="1099" w:type="pct"/>
            <w:tcBorders>
              <w:top w:val="single" w:sz="4" w:space="0" w:color="auto"/>
              <w:left w:val="single" w:sz="4" w:space="0" w:color="auto"/>
              <w:bottom w:val="single" w:sz="4" w:space="0" w:color="auto"/>
              <w:right w:val="single" w:sz="4" w:space="0" w:color="auto"/>
            </w:tcBorders>
            <w:shd w:val="clear" w:color="auto" w:fill="CCFFFF"/>
          </w:tcPr>
          <w:p w:rsidR="001D3E82" w:rsidRPr="00724800" w:rsidRDefault="001D3E82" w:rsidP="001D3E82">
            <w:pPr>
              <w:bidi/>
              <w:rPr>
                <w:ins w:id="20620" w:author="Info Sec" w:date="2018-07-25T02:35:00Z"/>
                <w:rFonts w:cs="AL-Mohanad"/>
                <w:spacing w:val="-16"/>
              </w:rPr>
            </w:pPr>
            <w:ins w:id="20621" w:author="Info Sec" w:date="2018-07-25T02:35:00Z">
              <w:r w:rsidRPr="00724800">
                <w:rPr>
                  <w:rFonts w:cs="AL-Mohanad"/>
                  <w:spacing w:val="-16"/>
                  <w:rtl/>
                </w:rPr>
                <w:t xml:space="preserve">   </w:t>
              </w:r>
            </w:ins>
          </w:p>
        </w:tc>
        <w:tc>
          <w:tcPr>
            <w:tcW w:w="487" w:type="pct"/>
            <w:tcBorders>
              <w:top w:val="single" w:sz="4" w:space="0" w:color="auto"/>
              <w:left w:val="single" w:sz="4" w:space="0" w:color="auto"/>
              <w:bottom w:val="single" w:sz="4" w:space="0" w:color="auto"/>
              <w:right w:val="thinThickSmallGap" w:sz="24" w:space="0" w:color="0000FF"/>
            </w:tcBorders>
            <w:shd w:val="clear" w:color="auto" w:fill="CCFFFF"/>
          </w:tcPr>
          <w:p w:rsidR="001D3E82" w:rsidRPr="00724800" w:rsidRDefault="001D3E82" w:rsidP="001D3E82">
            <w:pPr>
              <w:bidi/>
              <w:jc w:val="center"/>
              <w:rPr>
                <w:ins w:id="20622" w:author="Info Sec" w:date="2018-07-25T02:35:00Z"/>
                <w:rFonts w:cs="AL-Mohanad"/>
                <w:spacing w:val="-16"/>
              </w:rPr>
            </w:pPr>
          </w:p>
        </w:tc>
      </w:tr>
      <w:tr w:rsidR="001D3E82" w:rsidRPr="00724800" w:rsidTr="001D3E82">
        <w:trPr>
          <w:jc w:val="center"/>
          <w:ins w:id="20623" w:author="Info Sec" w:date="2018-07-25T02:35:00Z"/>
        </w:trPr>
        <w:tc>
          <w:tcPr>
            <w:tcW w:w="1955" w:type="pct"/>
            <w:gridSpan w:val="2"/>
            <w:tcBorders>
              <w:top w:val="single" w:sz="4" w:space="0" w:color="auto"/>
              <w:left w:val="thinThickSmallGap" w:sz="24" w:space="0" w:color="0000FF"/>
              <w:bottom w:val="thickThinSmallGap" w:sz="24" w:space="0" w:color="0000FF"/>
              <w:right w:val="single" w:sz="4" w:space="0" w:color="auto"/>
            </w:tcBorders>
            <w:vAlign w:val="center"/>
          </w:tcPr>
          <w:p w:rsidR="001D3E82" w:rsidRPr="00724800" w:rsidRDefault="001D3E82" w:rsidP="001D3E82">
            <w:pPr>
              <w:bidi/>
              <w:jc w:val="center"/>
              <w:rPr>
                <w:ins w:id="20624" w:author="Info Sec" w:date="2018-07-25T02:35:00Z"/>
                <w:rFonts w:cs="AL-Mohanad"/>
                <w:b/>
                <w:bCs/>
                <w:spacing w:val="-16"/>
              </w:rPr>
            </w:pPr>
            <w:ins w:id="20625" w:author="Info Sec" w:date="2018-07-25T02:35:00Z">
              <w:r w:rsidRPr="00724800">
                <w:rPr>
                  <w:rFonts w:cs="AL-Mohanad"/>
                  <w:b/>
                  <w:bCs/>
                  <w:spacing w:val="-16"/>
                  <w:rtl/>
                </w:rPr>
                <w:t>المجموع</w:t>
              </w:r>
            </w:ins>
          </w:p>
        </w:tc>
        <w:tc>
          <w:tcPr>
            <w:tcW w:w="539" w:type="pct"/>
            <w:tcBorders>
              <w:top w:val="single" w:sz="4" w:space="0" w:color="auto"/>
              <w:left w:val="single" w:sz="4" w:space="0" w:color="auto"/>
              <w:bottom w:val="thickThinSmallGap" w:sz="24" w:space="0" w:color="0000FF"/>
              <w:right w:val="thickThinSmallGap" w:sz="24" w:space="0" w:color="0000FF"/>
            </w:tcBorders>
            <w:vAlign w:val="center"/>
          </w:tcPr>
          <w:p w:rsidR="001D3E82" w:rsidRPr="00724800" w:rsidRDefault="001D3E82" w:rsidP="001D3E82">
            <w:pPr>
              <w:bidi/>
              <w:jc w:val="center"/>
              <w:rPr>
                <w:ins w:id="20626" w:author="Info Sec" w:date="2018-07-25T02:35:00Z"/>
                <w:rFonts w:cs="AL-Mohanad"/>
                <w:b/>
                <w:bCs/>
                <w:spacing w:val="-16"/>
              </w:rPr>
            </w:pPr>
            <w:ins w:id="20627" w:author="Info Sec" w:date="2018-07-25T02:35:00Z">
              <w:r w:rsidRPr="00724800">
                <w:rPr>
                  <w:rFonts w:cs="AL-Mohanad"/>
                  <w:b/>
                  <w:bCs/>
                  <w:spacing w:val="-16"/>
                  <w:rtl/>
                </w:rPr>
                <w:t>17</w:t>
              </w:r>
            </w:ins>
          </w:p>
        </w:tc>
        <w:tc>
          <w:tcPr>
            <w:tcW w:w="161" w:type="pct"/>
            <w:vMerge/>
            <w:tcBorders>
              <w:top w:val="single" w:sz="4" w:space="0" w:color="auto"/>
              <w:left w:val="thickThinSmallGap" w:sz="24" w:space="0" w:color="0000FF"/>
              <w:bottom w:val="nil"/>
              <w:right w:val="thickThinSmallGap" w:sz="24" w:space="0" w:color="0000FF"/>
            </w:tcBorders>
            <w:vAlign w:val="center"/>
          </w:tcPr>
          <w:p w:rsidR="001D3E82" w:rsidRPr="00724800" w:rsidRDefault="001D3E82" w:rsidP="001D3E82">
            <w:pPr>
              <w:bidi/>
              <w:jc w:val="center"/>
              <w:rPr>
                <w:ins w:id="20628" w:author="Info Sec" w:date="2018-07-25T02:35:00Z"/>
                <w:rFonts w:cs="AL-Mohanad"/>
                <w:spacing w:val="-16"/>
              </w:rPr>
            </w:pPr>
          </w:p>
        </w:tc>
        <w:tc>
          <w:tcPr>
            <w:tcW w:w="1857" w:type="pct"/>
            <w:gridSpan w:val="2"/>
            <w:tcBorders>
              <w:top w:val="single" w:sz="4" w:space="0" w:color="auto"/>
              <w:left w:val="thickThinSmallGap" w:sz="24" w:space="0" w:color="0000FF"/>
              <w:bottom w:val="thickThinSmallGap" w:sz="24" w:space="0" w:color="0000FF"/>
              <w:right w:val="single" w:sz="4" w:space="0" w:color="auto"/>
            </w:tcBorders>
            <w:vAlign w:val="center"/>
          </w:tcPr>
          <w:p w:rsidR="001D3E82" w:rsidRPr="00724800" w:rsidRDefault="001D3E82" w:rsidP="001D3E82">
            <w:pPr>
              <w:bidi/>
              <w:jc w:val="center"/>
              <w:rPr>
                <w:ins w:id="20629" w:author="Info Sec" w:date="2018-07-25T02:35:00Z"/>
                <w:rFonts w:cs="AL-Mohanad"/>
                <w:b/>
                <w:bCs/>
                <w:spacing w:val="-16"/>
              </w:rPr>
            </w:pPr>
            <w:ins w:id="20630" w:author="Info Sec" w:date="2018-07-25T02:35:00Z">
              <w:r w:rsidRPr="00724800">
                <w:rPr>
                  <w:rFonts w:cs="AL-Mohanad"/>
                  <w:b/>
                  <w:bCs/>
                  <w:spacing w:val="-16"/>
                  <w:rtl/>
                </w:rPr>
                <w:t>المجموع</w:t>
              </w:r>
            </w:ins>
          </w:p>
        </w:tc>
        <w:tc>
          <w:tcPr>
            <w:tcW w:w="487" w:type="pct"/>
            <w:tcBorders>
              <w:top w:val="single" w:sz="4" w:space="0" w:color="auto"/>
              <w:left w:val="single" w:sz="4" w:space="0" w:color="auto"/>
              <w:bottom w:val="thickThinSmallGap" w:sz="24" w:space="0" w:color="0000FF"/>
              <w:right w:val="thinThickSmallGap" w:sz="24" w:space="0" w:color="0000FF"/>
            </w:tcBorders>
            <w:vAlign w:val="center"/>
          </w:tcPr>
          <w:p w:rsidR="001D3E82" w:rsidRPr="00724800" w:rsidRDefault="001D3E82" w:rsidP="001D3E82">
            <w:pPr>
              <w:bidi/>
              <w:jc w:val="center"/>
              <w:rPr>
                <w:ins w:id="20631" w:author="Info Sec" w:date="2018-07-25T02:35:00Z"/>
                <w:rFonts w:cs="AL-Mohanad"/>
                <w:b/>
                <w:bCs/>
                <w:spacing w:val="-16"/>
              </w:rPr>
            </w:pPr>
            <w:ins w:id="20632" w:author="Info Sec" w:date="2018-07-25T02:35:00Z">
              <w:r w:rsidRPr="00724800">
                <w:rPr>
                  <w:rFonts w:cs="AL-Mohanad"/>
                  <w:b/>
                  <w:bCs/>
                  <w:spacing w:val="-16"/>
                  <w:rtl/>
                </w:rPr>
                <w:t>17</w:t>
              </w:r>
            </w:ins>
          </w:p>
        </w:tc>
      </w:tr>
    </w:tbl>
    <w:p w:rsidR="001D3E82" w:rsidRDefault="001D3E82" w:rsidP="001D3E82">
      <w:pPr>
        <w:rPr>
          <w:ins w:id="20633" w:author="Info Sec" w:date="2018-07-25T02:35:00Z"/>
        </w:rPr>
      </w:pPr>
    </w:p>
    <w:p w:rsidR="002C3BFD" w:rsidRPr="00165313" w:rsidRDefault="002C3BFD" w:rsidP="002C3BFD">
      <w:pPr>
        <w:bidi/>
        <w:jc w:val="center"/>
        <w:rPr>
          <w:ins w:id="20634" w:author="Info Sec" w:date="2018-07-25T02:37:00Z"/>
          <w:rFonts w:cs="AL-Mohanad"/>
          <w:b/>
          <w:bCs/>
          <w:color w:val="0000FF"/>
          <w:sz w:val="28"/>
          <w:szCs w:val="28"/>
          <w:rtl/>
        </w:rPr>
      </w:pPr>
      <w:ins w:id="20635" w:author="Info Sec" w:date="2018-07-25T02:37:00Z">
        <w:r>
          <w:rPr>
            <w:rFonts w:cs="AL-Mohanad"/>
            <w:b/>
            <w:bCs/>
            <w:color w:val="0000FF"/>
            <w:sz w:val="28"/>
            <w:szCs w:val="28"/>
            <w:rtl/>
          </w:rPr>
          <w:t>المستوى الأول</w:t>
        </w:r>
      </w:ins>
    </w:p>
    <w:p w:rsidR="002C3BFD" w:rsidRPr="00165313" w:rsidRDefault="002C3BFD" w:rsidP="002C3BFD">
      <w:pPr>
        <w:bidi/>
        <w:jc w:val="center"/>
        <w:rPr>
          <w:ins w:id="20636" w:author="Info Sec" w:date="2018-07-25T02:37:00Z"/>
          <w:rFonts w:cs="AL-Mohanad"/>
          <w:b/>
          <w:bCs/>
          <w:color w:val="0000FF"/>
          <w:sz w:val="28"/>
          <w:szCs w:val="28"/>
          <w:rtl/>
        </w:rPr>
      </w:pPr>
      <w:ins w:id="20637" w:author="Info Sec" w:date="2018-07-25T02:37:00Z">
        <w:r w:rsidRPr="00165313">
          <w:rPr>
            <w:rFonts w:cs="AL-Mohanad"/>
            <w:b/>
            <w:bCs/>
            <w:color w:val="0000FF"/>
            <w:sz w:val="28"/>
            <w:szCs w:val="28"/>
            <w:rtl/>
          </w:rPr>
          <w:t>الفصل الأول                                                     الفصل الثاني</w:t>
        </w:r>
      </w:ins>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2137"/>
        <w:gridCol w:w="931"/>
        <w:gridCol w:w="289"/>
        <w:gridCol w:w="1190"/>
        <w:gridCol w:w="2420"/>
        <w:gridCol w:w="880"/>
      </w:tblGrid>
      <w:tr w:rsidR="002C3BFD" w:rsidRPr="00724800" w:rsidTr="00B67D8D">
        <w:trPr>
          <w:jc w:val="center"/>
          <w:ins w:id="20638" w:author="Info Sec" w:date="2018-07-25T02:37:00Z"/>
        </w:trPr>
        <w:tc>
          <w:tcPr>
            <w:tcW w:w="649"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2C3BFD" w:rsidRPr="00724800" w:rsidRDefault="002C3BFD" w:rsidP="00B67D8D">
            <w:pPr>
              <w:bidi/>
              <w:jc w:val="center"/>
              <w:rPr>
                <w:ins w:id="20639" w:author="Info Sec" w:date="2018-07-25T02:37:00Z"/>
                <w:rFonts w:cs="AL-Mohanad"/>
                <w:b/>
                <w:bCs/>
                <w:color w:val="FFFFFF"/>
                <w:spacing w:val="-16"/>
              </w:rPr>
            </w:pPr>
            <w:ins w:id="20640" w:author="Info Sec" w:date="2018-07-25T02:37:00Z">
              <w:r w:rsidRPr="00724800">
                <w:rPr>
                  <w:rFonts w:cs="AL-Mohanad"/>
                  <w:b/>
                  <w:bCs/>
                  <w:color w:val="FFFFFF"/>
                  <w:spacing w:val="-16"/>
                  <w:rtl/>
                </w:rPr>
                <w:t>رمز المقرر</w:t>
              </w:r>
            </w:ins>
          </w:p>
        </w:tc>
        <w:tc>
          <w:tcPr>
            <w:tcW w:w="1185"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jc w:val="center"/>
              <w:rPr>
                <w:ins w:id="20641" w:author="Info Sec" w:date="2018-07-25T02:37:00Z"/>
                <w:rFonts w:cs="AL-Mohanad"/>
                <w:b/>
                <w:bCs/>
                <w:color w:val="FFFFFF"/>
                <w:spacing w:val="-16"/>
              </w:rPr>
            </w:pPr>
            <w:ins w:id="20642" w:author="Info Sec" w:date="2018-07-25T02:37:00Z">
              <w:r w:rsidRPr="00724800">
                <w:rPr>
                  <w:rFonts w:cs="AL-Mohanad"/>
                  <w:b/>
                  <w:bCs/>
                  <w:color w:val="FFFFFF"/>
                  <w:spacing w:val="-16"/>
                  <w:rtl/>
                </w:rPr>
                <w:t>اسم المقرر</w:t>
              </w:r>
            </w:ins>
          </w:p>
        </w:tc>
        <w:tc>
          <w:tcPr>
            <w:tcW w:w="516"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2C3BFD" w:rsidRPr="00724800" w:rsidRDefault="002C3BFD" w:rsidP="00B67D8D">
            <w:pPr>
              <w:bidi/>
              <w:jc w:val="center"/>
              <w:rPr>
                <w:ins w:id="20643" w:author="Info Sec" w:date="2018-07-25T02:37:00Z"/>
                <w:rFonts w:cs="AL-Mohanad"/>
                <w:b/>
                <w:bCs/>
                <w:color w:val="FFFFFF"/>
                <w:spacing w:val="-16"/>
              </w:rPr>
            </w:pPr>
            <w:ins w:id="20644" w:author="Info Sec" w:date="2018-07-25T02:37:00Z">
              <w:r w:rsidRPr="00724800">
                <w:rPr>
                  <w:rFonts w:cs="AL-Mohanad"/>
                  <w:b/>
                  <w:bCs/>
                  <w:color w:val="FFFFFF"/>
                  <w:spacing w:val="-16"/>
                  <w:rtl/>
                </w:rPr>
                <w:t>ساعات معتمدة</w:t>
              </w:r>
            </w:ins>
          </w:p>
        </w:tc>
        <w:tc>
          <w:tcPr>
            <w:tcW w:w="160" w:type="pct"/>
            <w:vMerge w:val="restart"/>
            <w:tcBorders>
              <w:top w:val="nil"/>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0645" w:author="Info Sec" w:date="2018-07-25T02:37:00Z"/>
                <w:rFonts w:cs="AL-Mohanad"/>
                <w:b/>
                <w:bCs/>
                <w:spacing w:val="-16"/>
              </w:rPr>
            </w:pPr>
          </w:p>
        </w:tc>
        <w:tc>
          <w:tcPr>
            <w:tcW w:w="660"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2C3BFD" w:rsidRPr="00724800" w:rsidRDefault="002C3BFD" w:rsidP="00B67D8D">
            <w:pPr>
              <w:bidi/>
              <w:jc w:val="center"/>
              <w:rPr>
                <w:ins w:id="20646" w:author="Info Sec" w:date="2018-07-25T02:37:00Z"/>
                <w:rFonts w:cs="AL-Mohanad"/>
                <w:b/>
                <w:bCs/>
                <w:color w:val="FFFFFF"/>
                <w:spacing w:val="-16"/>
              </w:rPr>
            </w:pPr>
            <w:ins w:id="20647" w:author="Info Sec" w:date="2018-07-25T02:37:00Z">
              <w:r w:rsidRPr="00724800">
                <w:rPr>
                  <w:rFonts w:cs="AL-Mohanad"/>
                  <w:b/>
                  <w:bCs/>
                  <w:color w:val="FFFFFF"/>
                  <w:spacing w:val="-16"/>
                  <w:rtl/>
                </w:rPr>
                <w:t>رمز المقرر</w:t>
              </w:r>
            </w:ins>
          </w:p>
        </w:tc>
        <w:tc>
          <w:tcPr>
            <w:tcW w:w="1342"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jc w:val="center"/>
              <w:rPr>
                <w:ins w:id="20648" w:author="Info Sec" w:date="2018-07-25T02:37:00Z"/>
                <w:rFonts w:cs="AL-Mohanad"/>
                <w:b/>
                <w:bCs/>
                <w:color w:val="FFFFFF"/>
                <w:spacing w:val="-16"/>
              </w:rPr>
            </w:pPr>
            <w:ins w:id="20649" w:author="Info Sec" w:date="2018-07-25T02:37:00Z">
              <w:r w:rsidRPr="00724800">
                <w:rPr>
                  <w:rFonts w:cs="AL-Mohanad"/>
                  <w:b/>
                  <w:bCs/>
                  <w:color w:val="FFFFFF"/>
                  <w:spacing w:val="-16"/>
                  <w:rtl/>
                </w:rPr>
                <w:t>اسم المقرر</w:t>
              </w:r>
            </w:ins>
          </w:p>
        </w:tc>
        <w:tc>
          <w:tcPr>
            <w:tcW w:w="488"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2C3BFD" w:rsidRPr="00724800" w:rsidRDefault="002C3BFD" w:rsidP="00B67D8D">
            <w:pPr>
              <w:bidi/>
              <w:jc w:val="center"/>
              <w:rPr>
                <w:ins w:id="20650" w:author="Info Sec" w:date="2018-07-25T02:37:00Z"/>
                <w:rFonts w:cs="AL-Mohanad"/>
                <w:b/>
                <w:bCs/>
                <w:color w:val="FFFFFF"/>
                <w:spacing w:val="-16"/>
              </w:rPr>
            </w:pPr>
            <w:ins w:id="20651" w:author="Info Sec" w:date="2018-07-25T02:37:00Z">
              <w:r w:rsidRPr="00724800">
                <w:rPr>
                  <w:rFonts w:cs="AL-Mohanad"/>
                  <w:b/>
                  <w:bCs/>
                  <w:color w:val="FFFFFF"/>
                  <w:spacing w:val="-16"/>
                  <w:rtl/>
                </w:rPr>
                <w:t>ساعات معتمدة</w:t>
              </w:r>
            </w:ins>
          </w:p>
        </w:tc>
      </w:tr>
      <w:tr w:rsidR="002C3BFD" w:rsidRPr="00724800" w:rsidTr="00B67D8D">
        <w:trPr>
          <w:jc w:val="center"/>
          <w:ins w:id="20652" w:author="Info Sec" w:date="2018-07-25T02:37:00Z"/>
        </w:trPr>
        <w:tc>
          <w:tcPr>
            <w:tcW w:w="649"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0653" w:author="Info Sec" w:date="2018-07-25T02:37:00Z"/>
                <w:rFonts w:cs="AL-Mohanad"/>
                <w:spacing w:val="-16"/>
              </w:rPr>
            </w:pPr>
            <w:ins w:id="20654" w:author="Info Sec" w:date="2018-07-25T02:37:00Z">
              <w:r w:rsidRPr="00724800">
                <w:rPr>
                  <w:rFonts w:cs="AL-Mohanad"/>
                  <w:spacing w:val="-16"/>
                  <w:rtl/>
                </w:rPr>
                <w:t>سلم 1101</w:t>
              </w:r>
            </w:ins>
          </w:p>
        </w:tc>
        <w:tc>
          <w:tcPr>
            <w:tcW w:w="118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0655" w:author="Info Sec" w:date="2018-07-25T02:37:00Z"/>
                <w:rFonts w:cs="AL-Mohanad"/>
                <w:spacing w:val="-16"/>
              </w:rPr>
            </w:pPr>
            <w:ins w:id="20656" w:author="Info Sec" w:date="2018-07-25T02:37:00Z">
              <w:r w:rsidRPr="00724800">
                <w:rPr>
                  <w:rFonts w:cs="AL-Mohanad"/>
                  <w:spacing w:val="-16"/>
                  <w:rtl/>
                </w:rPr>
                <w:t>دراسات إسلام</w:t>
              </w:r>
              <w:r>
                <w:rPr>
                  <w:rFonts w:cs="AL-Mohanad"/>
                  <w:spacing w:val="-16"/>
                  <w:rtl/>
                </w:rPr>
                <w:t>ي</w:t>
              </w:r>
              <w:r w:rsidRPr="00724800">
                <w:rPr>
                  <w:rFonts w:cs="AL-Mohanad"/>
                  <w:spacing w:val="-16"/>
                  <w:rtl/>
                </w:rPr>
                <w:t xml:space="preserve">ة </w:t>
              </w:r>
              <w:r w:rsidRPr="00724800">
                <w:rPr>
                  <w:rFonts w:cs="AL-Mohanad"/>
                  <w:spacing w:val="-16"/>
                </w:rPr>
                <w:t>I</w:t>
              </w:r>
            </w:ins>
          </w:p>
        </w:tc>
        <w:tc>
          <w:tcPr>
            <w:tcW w:w="516"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0657" w:author="Info Sec" w:date="2018-07-25T02:37:00Z"/>
                <w:rFonts w:cs="AL-Mohanad"/>
                <w:spacing w:val="-16"/>
              </w:rPr>
            </w:pPr>
            <w:ins w:id="20658" w:author="Info Sec" w:date="2018-07-25T02:37:00Z">
              <w:r w:rsidRPr="00724800">
                <w:rPr>
                  <w:rFonts w:cs="AL-Mohanad"/>
                  <w:spacing w:val="-16"/>
                  <w:rtl/>
                </w:rPr>
                <w:t>2</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0659" w:author="Info Sec" w:date="2018-07-25T02:37:00Z"/>
                <w:rFonts w:cs="AL-Mohanad"/>
                <w:spacing w:val="-16"/>
              </w:rPr>
            </w:pPr>
          </w:p>
        </w:tc>
        <w:tc>
          <w:tcPr>
            <w:tcW w:w="660"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0660" w:author="Info Sec" w:date="2018-07-25T02:37:00Z"/>
                <w:rFonts w:cs="AL-Mohanad"/>
                <w:spacing w:val="-16"/>
              </w:rPr>
            </w:pPr>
            <w:ins w:id="20661" w:author="Info Sec" w:date="2018-07-25T02:37:00Z">
              <w:r w:rsidRPr="00724800">
                <w:rPr>
                  <w:rFonts w:cs="AL-Mohanad"/>
                  <w:spacing w:val="-16"/>
                  <w:rtl/>
                </w:rPr>
                <w:t>سلم 1202</w:t>
              </w:r>
            </w:ins>
          </w:p>
        </w:tc>
        <w:tc>
          <w:tcPr>
            <w:tcW w:w="1342"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rPr>
                <w:ins w:id="20662" w:author="Info Sec" w:date="2018-07-25T02:37:00Z"/>
                <w:rFonts w:cs="AL-Mohanad"/>
                <w:spacing w:val="-16"/>
              </w:rPr>
            </w:pPr>
            <w:ins w:id="20663" w:author="Info Sec" w:date="2018-07-25T02:37:00Z">
              <w:r w:rsidRPr="00724800">
                <w:rPr>
                  <w:rFonts w:cs="AL-Mohanad"/>
                  <w:spacing w:val="-16"/>
                  <w:rtl/>
                </w:rPr>
                <w:t>دراسات إسلام</w:t>
              </w:r>
              <w:r>
                <w:rPr>
                  <w:rFonts w:cs="AL-Mohanad"/>
                  <w:spacing w:val="-16"/>
                  <w:rtl/>
                </w:rPr>
                <w:t>ي</w:t>
              </w:r>
              <w:r w:rsidRPr="00724800">
                <w:rPr>
                  <w:rFonts w:cs="AL-Mohanad"/>
                  <w:spacing w:val="-16"/>
                  <w:rtl/>
                </w:rPr>
                <w:t xml:space="preserve">ة </w:t>
              </w:r>
              <w:r w:rsidRPr="00724800">
                <w:rPr>
                  <w:rFonts w:cs="AL-Mohanad"/>
                  <w:spacing w:val="-16"/>
                </w:rPr>
                <w:t>II</w:t>
              </w:r>
            </w:ins>
          </w:p>
        </w:tc>
        <w:tc>
          <w:tcPr>
            <w:tcW w:w="488"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jc w:val="center"/>
              <w:rPr>
                <w:ins w:id="20664" w:author="Info Sec" w:date="2018-07-25T02:37:00Z"/>
                <w:rFonts w:cs="AL-Mohanad"/>
                <w:spacing w:val="-16"/>
              </w:rPr>
            </w:pPr>
            <w:ins w:id="20665" w:author="Info Sec" w:date="2018-07-25T02:37:00Z">
              <w:r w:rsidRPr="00724800">
                <w:rPr>
                  <w:rFonts w:cs="AL-Mohanad"/>
                  <w:spacing w:val="-16"/>
                  <w:rtl/>
                </w:rPr>
                <w:t>2</w:t>
              </w:r>
            </w:ins>
          </w:p>
        </w:tc>
      </w:tr>
      <w:tr w:rsidR="002C3BFD" w:rsidRPr="00724800" w:rsidTr="00B67D8D">
        <w:trPr>
          <w:jc w:val="center"/>
          <w:ins w:id="20666" w:author="Info Sec" w:date="2018-07-25T02:37:00Z"/>
        </w:trPr>
        <w:tc>
          <w:tcPr>
            <w:tcW w:w="649"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0667" w:author="Info Sec" w:date="2018-07-25T02:37:00Z"/>
                <w:rFonts w:cs="AL-Mohanad"/>
                <w:spacing w:val="-16"/>
              </w:rPr>
            </w:pPr>
            <w:ins w:id="20668" w:author="Info Sec" w:date="2018-07-25T02:37:00Z">
              <w:r w:rsidRPr="00724800">
                <w:rPr>
                  <w:rFonts w:cs="AL-Mohanad"/>
                  <w:spacing w:val="-16"/>
                  <w:rtl/>
                </w:rPr>
                <w:t>عرب 1101</w:t>
              </w:r>
            </w:ins>
          </w:p>
        </w:tc>
        <w:tc>
          <w:tcPr>
            <w:tcW w:w="118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0669" w:author="Info Sec" w:date="2018-07-25T02:37:00Z"/>
                <w:rFonts w:cs="AL-Mohanad"/>
                <w:spacing w:val="-16"/>
              </w:rPr>
            </w:pPr>
            <w:ins w:id="20670" w:author="Info Sec" w:date="2018-07-25T02:37:00Z">
              <w:r w:rsidRPr="00724800">
                <w:rPr>
                  <w:rFonts w:cs="AL-Mohanad"/>
                  <w:spacing w:val="-16"/>
                  <w:rtl/>
                </w:rPr>
                <w:t xml:space="preserve">لغة عربية </w:t>
              </w:r>
              <w:r w:rsidRPr="00724800">
                <w:rPr>
                  <w:rFonts w:cs="AL-Mohanad"/>
                  <w:spacing w:val="-16"/>
                </w:rPr>
                <w:t>I</w:t>
              </w:r>
            </w:ins>
          </w:p>
        </w:tc>
        <w:tc>
          <w:tcPr>
            <w:tcW w:w="516"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0671" w:author="Info Sec" w:date="2018-07-25T02:37:00Z"/>
                <w:rFonts w:cs="AL-Mohanad"/>
                <w:spacing w:val="-16"/>
              </w:rPr>
            </w:pPr>
            <w:ins w:id="20672" w:author="Info Sec" w:date="2018-07-25T02:37:00Z">
              <w:r w:rsidRPr="00724800">
                <w:rPr>
                  <w:rFonts w:cs="AL-Mohanad"/>
                  <w:spacing w:val="-16"/>
                  <w:rtl/>
                </w:rPr>
                <w:t>2</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0673" w:author="Info Sec" w:date="2018-07-25T02:37:00Z"/>
                <w:rFonts w:cs="AL-Mohanad"/>
                <w:spacing w:val="-16"/>
              </w:rPr>
            </w:pPr>
          </w:p>
        </w:tc>
        <w:tc>
          <w:tcPr>
            <w:tcW w:w="660"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0674" w:author="Info Sec" w:date="2018-07-25T02:37:00Z"/>
                <w:rFonts w:cs="AL-Mohanad"/>
                <w:spacing w:val="-16"/>
              </w:rPr>
            </w:pPr>
            <w:ins w:id="20675" w:author="Info Sec" w:date="2018-07-25T02:37:00Z">
              <w:r w:rsidRPr="00724800">
                <w:rPr>
                  <w:rFonts w:cs="AL-Mohanad"/>
                  <w:spacing w:val="-16"/>
                  <w:rtl/>
                </w:rPr>
                <w:t>عرب 1202</w:t>
              </w:r>
            </w:ins>
          </w:p>
        </w:tc>
        <w:tc>
          <w:tcPr>
            <w:tcW w:w="1342"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rPr>
                <w:ins w:id="20676" w:author="Info Sec" w:date="2018-07-25T02:37:00Z"/>
                <w:rFonts w:cs="AL-Mohanad"/>
                <w:spacing w:val="-16"/>
              </w:rPr>
            </w:pPr>
            <w:ins w:id="20677" w:author="Info Sec" w:date="2018-07-25T02:37:00Z">
              <w:r w:rsidRPr="00724800">
                <w:rPr>
                  <w:rFonts w:cs="AL-Mohanad"/>
                  <w:spacing w:val="-16"/>
                  <w:rtl/>
                </w:rPr>
                <w:t xml:space="preserve">لغة عربية </w:t>
              </w:r>
              <w:r w:rsidRPr="00724800">
                <w:rPr>
                  <w:rFonts w:cs="AL-Mohanad"/>
                  <w:spacing w:val="-16"/>
                </w:rPr>
                <w:t>II</w:t>
              </w:r>
            </w:ins>
          </w:p>
        </w:tc>
        <w:tc>
          <w:tcPr>
            <w:tcW w:w="488" w:type="pct"/>
            <w:tcBorders>
              <w:top w:val="single" w:sz="4" w:space="0" w:color="auto"/>
              <w:left w:val="single" w:sz="4" w:space="0" w:color="auto"/>
              <w:bottom w:val="single" w:sz="4" w:space="0" w:color="auto"/>
              <w:right w:val="thinThickSmallGap" w:sz="24" w:space="0" w:color="0000FF"/>
            </w:tcBorders>
            <w:shd w:val="clear" w:color="auto" w:fill="CCFFFF"/>
          </w:tcPr>
          <w:p w:rsidR="002C3BFD" w:rsidRPr="00724800" w:rsidRDefault="002C3BFD" w:rsidP="00B67D8D">
            <w:pPr>
              <w:bidi/>
              <w:jc w:val="center"/>
              <w:rPr>
                <w:ins w:id="20678" w:author="Info Sec" w:date="2018-07-25T02:37:00Z"/>
                <w:rFonts w:cs="AL-Mohanad"/>
                <w:spacing w:val="-16"/>
              </w:rPr>
            </w:pPr>
            <w:ins w:id="20679" w:author="Info Sec" w:date="2018-07-25T02:37:00Z">
              <w:r w:rsidRPr="00724800">
                <w:rPr>
                  <w:rFonts w:cs="AL-Mohanad"/>
                  <w:spacing w:val="-16"/>
                  <w:rtl/>
                </w:rPr>
                <w:t>2</w:t>
              </w:r>
            </w:ins>
          </w:p>
        </w:tc>
      </w:tr>
      <w:tr w:rsidR="002C3BFD" w:rsidRPr="00724800" w:rsidTr="00B67D8D">
        <w:trPr>
          <w:jc w:val="center"/>
          <w:ins w:id="20680" w:author="Info Sec" w:date="2018-07-25T02:37:00Z"/>
        </w:trPr>
        <w:tc>
          <w:tcPr>
            <w:tcW w:w="649"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0681" w:author="Info Sec" w:date="2018-07-25T02:37:00Z"/>
                <w:rFonts w:cs="AL-Mohanad"/>
                <w:spacing w:val="-16"/>
              </w:rPr>
            </w:pPr>
            <w:ins w:id="20682" w:author="Info Sec" w:date="2018-07-25T02:37:00Z">
              <w:r w:rsidRPr="00724800">
                <w:rPr>
                  <w:rFonts w:cs="AL-Mohanad"/>
                  <w:spacing w:val="-16"/>
                  <w:rtl/>
                </w:rPr>
                <w:t>نجل 1101</w:t>
              </w:r>
            </w:ins>
          </w:p>
        </w:tc>
        <w:tc>
          <w:tcPr>
            <w:tcW w:w="118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0683" w:author="Info Sec" w:date="2018-07-25T02:37:00Z"/>
                <w:rFonts w:cs="AL-Mohanad"/>
                <w:spacing w:val="-16"/>
              </w:rPr>
            </w:pPr>
            <w:ins w:id="20684" w:author="Info Sec" w:date="2018-07-25T02:37:00Z">
              <w:r w:rsidRPr="00724800">
                <w:rPr>
                  <w:rFonts w:cs="AL-Mohanad"/>
                  <w:spacing w:val="-16"/>
                  <w:rtl/>
                </w:rPr>
                <w:t xml:space="preserve">لغة إنجليزية </w:t>
              </w:r>
              <w:r w:rsidRPr="00724800">
                <w:rPr>
                  <w:rFonts w:cs="AL-Mohanad"/>
                  <w:spacing w:val="-16"/>
                </w:rPr>
                <w:t>I</w:t>
              </w:r>
            </w:ins>
          </w:p>
        </w:tc>
        <w:tc>
          <w:tcPr>
            <w:tcW w:w="516"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0685" w:author="Info Sec" w:date="2018-07-25T02:37:00Z"/>
                <w:rFonts w:cs="AL-Mohanad"/>
                <w:spacing w:val="-16"/>
              </w:rPr>
            </w:pPr>
            <w:ins w:id="20686" w:author="Info Sec" w:date="2018-07-25T02:37:00Z">
              <w:r w:rsidRPr="00724800">
                <w:rPr>
                  <w:rFonts w:cs="AL-Mohanad"/>
                  <w:spacing w:val="-16"/>
                  <w:rtl/>
                </w:rPr>
                <w:t>2</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0687" w:author="Info Sec" w:date="2018-07-25T02:37:00Z"/>
                <w:rFonts w:cs="AL-Mohanad"/>
                <w:spacing w:val="-16"/>
              </w:rPr>
            </w:pPr>
          </w:p>
        </w:tc>
        <w:tc>
          <w:tcPr>
            <w:tcW w:w="660"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0688" w:author="Info Sec" w:date="2018-07-25T02:37:00Z"/>
                <w:rFonts w:cs="AL-Mohanad"/>
                <w:spacing w:val="-16"/>
              </w:rPr>
            </w:pPr>
            <w:ins w:id="20689" w:author="Info Sec" w:date="2018-07-25T02:37:00Z">
              <w:r w:rsidRPr="00724800">
                <w:rPr>
                  <w:rFonts w:cs="AL-Mohanad"/>
                  <w:spacing w:val="-16"/>
                  <w:rtl/>
                </w:rPr>
                <w:t>نجل 1202</w:t>
              </w:r>
            </w:ins>
          </w:p>
        </w:tc>
        <w:tc>
          <w:tcPr>
            <w:tcW w:w="1342"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rPr>
                <w:ins w:id="20690" w:author="Info Sec" w:date="2018-07-25T02:37:00Z"/>
                <w:rFonts w:cs="AL-Mohanad"/>
                <w:spacing w:val="-16"/>
              </w:rPr>
            </w:pPr>
            <w:ins w:id="20691" w:author="Info Sec" w:date="2018-07-25T02:37:00Z">
              <w:r w:rsidRPr="00724800">
                <w:rPr>
                  <w:rFonts w:cs="AL-Mohanad"/>
                  <w:spacing w:val="-16"/>
                  <w:rtl/>
                </w:rPr>
                <w:t xml:space="preserve">لغة إنجليزية </w:t>
              </w:r>
              <w:r w:rsidRPr="00724800">
                <w:rPr>
                  <w:rFonts w:cs="AL-Mohanad"/>
                  <w:spacing w:val="-16"/>
                </w:rPr>
                <w:t>II</w:t>
              </w:r>
              <w:r w:rsidRPr="00724800">
                <w:rPr>
                  <w:rFonts w:cs="AL-Mohanad"/>
                  <w:spacing w:val="-16"/>
                  <w:rtl/>
                </w:rPr>
                <w:t xml:space="preserve"> </w:t>
              </w:r>
            </w:ins>
          </w:p>
        </w:tc>
        <w:tc>
          <w:tcPr>
            <w:tcW w:w="488"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jc w:val="center"/>
              <w:rPr>
                <w:ins w:id="20692" w:author="Info Sec" w:date="2018-07-25T02:37:00Z"/>
                <w:rFonts w:cs="AL-Mohanad"/>
                <w:spacing w:val="-16"/>
              </w:rPr>
            </w:pPr>
            <w:ins w:id="20693" w:author="Info Sec" w:date="2018-07-25T02:37:00Z">
              <w:r w:rsidRPr="00724800">
                <w:rPr>
                  <w:rFonts w:cs="AL-Mohanad"/>
                  <w:spacing w:val="-16"/>
                  <w:rtl/>
                </w:rPr>
                <w:t>2</w:t>
              </w:r>
            </w:ins>
          </w:p>
        </w:tc>
      </w:tr>
      <w:tr w:rsidR="002C3BFD" w:rsidRPr="00724800" w:rsidTr="00B67D8D">
        <w:trPr>
          <w:jc w:val="center"/>
          <w:ins w:id="20694" w:author="Info Sec" w:date="2018-07-25T02:37:00Z"/>
        </w:trPr>
        <w:tc>
          <w:tcPr>
            <w:tcW w:w="649"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0695" w:author="Info Sec" w:date="2018-07-25T02:37:00Z"/>
                <w:rFonts w:cs="AL-Mohanad"/>
                <w:spacing w:val="-16"/>
              </w:rPr>
            </w:pPr>
            <w:ins w:id="20696" w:author="Info Sec" w:date="2018-07-25T02:37:00Z">
              <w:r w:rsidRPr="00724800">
                <w:rPr>
                  <w:rFonts w:cs="AL-Mohanad"/>
                  <w:spacing w:val="-16"/>
                  <w:rtl/>
                </w:rPr>
                <w:t>ريض 1101</w:t>
              </w:r>
            </w:ins>
          </w:p>
        </w:tc>
        <w:tc>
          <w:tcPr>
            <w:tcW w:w="118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0697" w:author="Info Sec" w:date="2018-07-25T02:37:00Z"/>
                <w:rFonts w:cs="AL-Mohanad"/>
                <w:spacing w:val="-16"/>
              </w:rPr>
            </w:pPr>
            <w:ins w:id="20698" w:author="Info Sec" w:date="2018-07-25T02:37:00Z">
              <w:r w:rsidRPr="00724800">
                <w:rPr>
                  <w:rFonts w:cs="AL-Mohanad"/>
                  <w:spacing w:val="-16"/>
                  <w:rtl/>
                </w:rPr>
                <w:t xml:space="preserve">حسبان </w:t>
              </w:r>
              <w:r w:rsidRPr="00724800">
                <w:rPr>
                  <w:rFonts w:cs="AL-Mohanad"/>
                  <w:spacing w:val="-16"/>
                </w:rPr>
                <w:t>I</w:t>
              </w:r>
              <w:r w:rsidRPr="00724800">
                <w:rPr>
                  <w:rFonts w:cs="AL-Mohanad"/>
                  <w:spacing w:val="-16"/>
                  <w:rtl/>
                </w:rPr>
                <w:t xml:space="preserve"> </w:t>
              </w:r>
            </w:ins>
          </w:p>
        </w:tc>
        <w:tc>
          <w:tcPr>
            <w:tcW w:w="516"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0699" w:author="Info Sec" w:date="2018-07-25T02:37:00Z"/>
                <w:rFonts w:cs="AL-Mohanad"/>
                <w:spacing w:val="-16"/>
              </w:rPr>
            </w:pPr>
            <w:ins w:id="20700" w:author="Info Sec" w:date="2018-07-25T02:37:00Z">
              <w:r w:rsidRPr="00724800">
                <w:rPr>
                  <w:rFonts w:cs="AL-Mohanad"/>
                  <w:spacing w:val="-16"/>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0701" w:author="Info Sec" w:date="2018-07-25T02:37:00Z"/>
                <w:rFonts w:cs="AL-Mohanad"/>
                <w:spacing w:val="-16"/>
              </w:rPr>
            </w:pPr>
          </w:p>
        </w:tc>
        <w:tc>
          <w:tcPr>
            <w:tcW w:w="660"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0702" w:author="Info Sec" w:date="2018-07-25T02:37:00Z"/>
                <w:rFonts w:cs="AL-Mohanad"/>
                <w:spacing w:val="-16"/>
              </w:rPr>
            </w:pPr>
            <w:ins w:id="20703" w:author="Info Sec" w:date="2018-07-25T02:37:00Z">
              <w:r w:rsidRPr="00724800">
                <w:rPr>
                  <w:rFonts w:cs="AL-Mohanad"/>
                  <w:spacing w:val="-16"/>
                  <w:rtl/>
                </w:rPr>
                <w:t>سود 1201</w:t>
              </w:r>
            </w:ins>
          </w:p>
        </w:tc>
        <w:tc>
          <w:tcPr>
            <w:tcW w:w="1342"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rPr>
                <w:ins w:id="20704" w:author="Info Sec" w:date="2018-07-25T02:37:00Z"/>
                <w:rFonts w:cs="AL-Mohanad"/>
                <w:spacing w:val="-16"/>
              </w:rPr>
            </w:pPr>
            <w:ins w:id="20705" w:author="Info Sec" w:date="2018-07-25T02:37:00Z">
              <w:r w:rsidRPr="00724800">
                <w:rPr>
                  <w:rFonts w:cs="AL-Mohanad"/>
                  <w:spacing w:val="-16"/>
                  <w:rtl/>
                </w:rPr>
                <w:t>دراسات سودانية</w:t>
              </w:r>
            </w:ins>
          </w:p>
        </w:tc>
        <w:tc>
          <w:tcPr>
            <w:tcW w:w="488" w:type="pct"/>
            <w:tcBorders>
              <w:top w:val="single" w:sz="4" w:space="0" w:color="auto"/>
              <w:left w:val="single" w:sz="4" w:space="0" w:color="auto"/>
              <w:bottom w:val="single" w:sz="4" w:space="0" w:color="auto"/>
              <w:right w:val="thinThickSmallGap" w:sz="24" w:space="0" w:color="0000FF"/>
            </w:tcBorders>
            <w:shd w:val="clear" w:color="auto" w:fill="CCFFFF"/>
          </w:tcPr>
          <w:p w:rsidR="002C3BFD" w:rsidRPr="00724800" w:rsidRDefault="002C3BFD" w:rsidP="00B67D8D">
            <w:pPr>
              <w:bidi/>
              <w:jc w:val="center"/>
              <w:rPr>
                <w:ins w:id="20706" w:author="Info Sec" w:date="2018-07-25T02:37:00Z"/>
                <w:rFonts w:cs="AL-Mohanad"/>
                <w:spacing w:val="-16"/>
              </w:rPr>
            </w:pPr>
            <w:ins w:id="20707" w:author="Info Sec" w:date="2018-07-25T02:37:00Z">
              <w:r w:rsidRPr="00724800">
                <w:rPr>
                  <w:rFonts w:cs="AL-Mohanad"/>
                  <w:spacing w:val="-16"/>
                  <w:rtl/>
                </w:rPr>
                <w:t>2</w:t>
              </w:r>
            </w:ins>
          </w:p>
        </w:tc>
      </w:tr>
      <w:tr w:rsidR="002C3BFD" w:rsidRPr="00724800" w:rsidTr="00B67D8D">
        <w:trPr>
          <w:trHeight w:val="197"/>
          <w:jc w:val="center"/>
          <w:ins w:id="20708" w:author="Info Sec" w:date="2018-07-25T02:37:00Z"/>
        </w:trPr>
        <w:tc>
          <w:tcPr>
            <w:tcW w:w="649"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0709" w:author="Info Sec" w:date="2018-07-25T02:37:00Z"/>
                <w:rFonts w:cs="AL-Mohanad"/>
                <w:spacing w:val="-16"/>
              </w:rPr>
            </w:pPr>
            <w:ins w:id="20710" w:author="Info Sec" w:date="2018-07-25T02:37:00Z">
              <w:r w:rsidRPr="00724800">
                <w:rPr>
                  <w:rFonts w:cs="AL-Mohanad"/>
                  <w:spacing w:val="-16"/>
                  <w:rtl/>
                </w:rPr>
                <w:t>ريض 1102</w:t>
              </w:r>
            </w:ins>
          </w:p>
        </w:tc>
        <w:tc>
          <w:tcPr>
            <w:tcW w:w="118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0711" w:author="Info Sec" w:date="2018-07-25T02:37:00Z"/>
                <w:rFonts w:cs="AL-Mohanad"/>
                <w:spacing w:val="-16"/>
              </w:rPr>
            </w:pPr>
            <w:ins w:id="20712" w:author="Info Sec" w:date="2018-07-25T02:37:00Z">
              <w:r w:rsidRPr="00724800">
                <w:rPr>
                  <w:rFonts w:cs="AL-Mohanad"/>
                  <w:spacing w:val="-16"/>
                  <w:rtl/>
                </w:rPr>
                <w:t xml:space="preserve">جبر خطي </w:t>
              </w:r>
            </w:ins>
          </w:p>
        </w:tc>
        <w:tc>
          <w:tcPr>
            <w:tcW w:w="516"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0713" w:author="Info Sec" w:date="2018-07-25T02:37:00Z"/>
                <w:rFonts w:cs="AL-Mohanad"/>
                <w:spacing w:val="-16"/>
              </w:rPr>
            </w:pPr>
            <w:ins w:id="20714" w:author="Info Sec" w:date="2018-07-25T02:37:00Z">
              <w:r w:rsidRPr="00724800">
                <w:rPr>
                  <w:rFonts w:cs="AL-Mohanad"/>
                  <w:spacing w:val="-16"/>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0715" w:author="Info Sec" w:date="2018-07-25T02:37:00Z"/>
                <w:rFonts w:cs="AL-Mohanad"/>
                <w:spacing w:val="-16"/>
              </w:rPr>
            </w:pPr>
          </w:p>
        </w:tc>
        <w:tc>
          <w:tcPr>
            <w:tcW w:w="660"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0716" w:author="Info Sec" w:date="2018-07-25T02:37:00Z"/>
                <w:rFonts w:cs="AL-Mohanad"/>
                <w:spacing w:val="-16"/>
              </w:rPr>
            </w:pPr>
            <w:ins w:id="20717" w:author="Info Sec" w:date="2018-07-25T02:37:00Z">
              <w:r w:rsidRPr="00724800">
                <w:rPr>
                  <w:rFonts w:cs="AL-Mohanad"/>
                  <w:spacing w:val="-16"/>
                  <w:rtl/>
                </w:rPr>
                <w:t>ريض 1203</w:t>
              </w:r>
            </w:ins>
          </w:p>
        </w:tc>
        <w:tc>
          <w:tcPr>
            <w:tcW w:w="1342"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rPr>
                <w:ins w:id="20718" w:author="Info Sec" w:date="2018-07-25T02:37:00Z"/>
                <w:rFonts w:cs="AL-Mohanad"/>
                <w:spacing w:val="-16"/>
              </w:rPr>
            </w:pPr>
            <w:ins w:id="20719" w:author="Info Sec" w:date="2018-07-25T02:37:00Z">
              <w:r w:rsidRPr="00724800">
                <w:rPr>
                  <w:rFonts w:cs="AL-Mohanad"/>
                  <w:spacing w:val="-16"/>
                  <w:rtl/>
                </w:rPr>
                <w:t xml:space="preserve">حسبان </w:t>
              </w:r>
              <w:r w:rsidRPr="00724800">
                <w:rPr>
                  <w:rFonts w:cs="AL-Mohanad"/>
                  <w:spacing w:val="-16"/>
                </w:rPr>
                <w:t>II</w:t>
              </w:r>
              <w:r w:rsidRPr="00724800">
                <w:rPr>
                  <w:rFonts w:cs="AL-Mohanad"/>
                  <w:spacing w:val="-16"/>
                  <w:rtl/>
                </w:rPr>
                <w:t xml:space="preserve">  </w:t>
              </w:r>
            </w:ins>
          </w:p>
        </w:tc>
        <w:tc>
          <w:tcPr>
            <w:tcW w:w="488"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jc w:val="center"/>
              <w:rPr>
                <w:ins w:id="20720" w:author="Info Sec" w:date="2018-07-25T02:37:00Z"/>
                <w:rFonts w:cs="AL-Mohanad"/>
                <w:spacing w:val="-16"/>
              </w:rPr>
            </w:pPr>
            <w:ins w:id="20721" w:author="Info Sec" w:date="2018-07-25T02:37:00Z">
              <w:r w:rsidRPr="00724800">
                <w:rPr>
                  <w:rFonts w:cs="AL-Mohanad"/>
                  <w:spacing w:val="-16"/>
                  <w:rtl/>
                </w:rPr>
                <w:t>3</w:t>
              </w:r>
            </w:ins>
          </w:p>
        </w:tc>
      </w:tr>
      <w:tr w:rsidR="002C3BFD" w:rsidRPr="00724800" w:rsidTr="00B67D8D">
        <w:trPr>
          <w:jc w:val="center"/>
          <w:ins w:id="20722" w:author="Info Sec" w:date="2018-07-25T02:37:00Z"/>
        </w:trPr>
        <w:tc>
          <w:tcPr>
            <w:tcW w:w="649"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0723" w:author="Info Sec" w:date="2018-07-25T02:37:00Z"/>
                <w:rFonts w:cs="AL-Mohanad"/>
                <w:spacing w:val="-16"/>
              </w:rPr>
            </w:pPr>
            <w:ins w:id="20724" w:author="Info Sec" w:date="2018-07-25T02:37:00Z">
              <w:r w:rsidRPr="00724800">
                <w:rPr>
                  <w:rFonts w:cs="AL-Mohanad"/>
                  <w:spacing w:val="-16"/>
                  <w:rtl/>
                </w:rPr>
                <w:t>فيز 1101</w:t>
              </w:r>
            </w:ins>
          </w:p>
        </w:tc>
        <w:tc>
          <w:tcPr>
            <w:tcW w:w="118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0725" w:author="Info Sec" w:date="2018-07-25T02:37:00Z"/>
                <w:rFonts w:cs="AL-Mohanad"/>
                <w:spacing w:val="-16"/>
              </w:rPr>
            </w:pPr>
            <w:ins w:id="20726" w:author="Info Sec" w:date="2018-07-25T02:37:00Z">
              <w:r w:rsidRPr="00724800">
                <w:rPr>
                  <w:rFonts w:cs="AL-Mohanad"/>
                  <w:spacing w:val="-16"/>
                  <w:rtl/>
                </w:rPr>
                <w:t>فيزياء عامة</w:t>
              </w:r>
            </w:ins>
          </w:p>
        </w:tc>
        <w:tc>
          <w:tcPr>
            <w:tcW w:w="516"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0727" w:author="Info Sec" w:date="2018-07-25T02:37:00Z"/>
                <w:rFonts w:cs="AL-Mohanad"/>
                <w:spacing w:val="-16"/>
              </w:rPr>
            </w:pPr>
            <w:ins w:id="20728" w:author="Info Sec" w:date="2018-07-25T02:37:00Z">
              <w:r w:rsidRPr="00724800">
                <w:rPr>
                  <w:rFonts w:cs="AL-Mohanad"/>
                  <w:spacing w:val="-16"/>
                  <w:rtl/>
                </w:rPr>
                <w:t>4</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0729" w:author="Info Sec" w:date="2018-07-25T02:37:00Z"/>
                <w:rFonts w:cs="AL-Mohanad"/>
                <w:spacing w:val="-16"/>
              </w:rPr>
            </w:pPr>
          </w:p>
        </w:tc>
        <w:tc>
          <w:tcPr>
            <w:tcW w:w="660"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0730" w:author="Info Sec" w:date="2018-07-25T02:37:00Z"/>
                <w:rFonts w:cs="AL-Mohanad"/>
                <w:spacing w:val="-16"/>
              </w:rPr>
            </w:pPr>
            <w:ins w:id="20731" w:author="Info Sec" w:date="2018-07-25T02:37:00Z">
              <w:r w:rsidRPr="00724800">
                <w:rPr>
                  <w:rFonts w:cs="AL-Mohanad"/>
                  <w:spacing w:val="-16"/>
                  <w:rtl/>
                </w:rPr>
                <w:t>ريض 1204</w:t>
              </w:r>
            </w:ins>
          </w:p>
        </w:tc>
        <w:tc>
          <w:tcPr>
            <w:tcW w:w="1342"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rPr>
                <w:ins w:id="20732" w:author="Info Sec" w:date="2018-07-25T02:37:00Z"/>
                <w:rFonts w:cs="AL-Mohanad"/>
                <w:spacing w:val="-16"/>
              </w:rPr>
            </w:pPr>
            <w:ins w:id="20733" w:author="Info Sec" w:date="2018-07-25T02:37:00Z">
              <w:r w:rsidRPr="00724800">
                <w:rPr>
                  <w:rFonts w:cs="AL-Mohanad"/>
                  <w:spacing w:val="-16"/>
                  <w:rtl/>
                </w:rPr>
                <w:t>هندسة تحليلية</w:t>
              </w:r>
            </w:ins>
          </w:p>
        </w:tc>
        <w:tc>
          <w:tcPr>
            <w:tcW w:w="488" w:type="pct"/>
            <w:tcBorders>
              <w:top w:val="single" w:sz="4" w:space="0" w:color="auto"/>
              <w:left w:val="single" w:sz="4" w:space="0" w:color="auto"/>
              <w:bottom w:val="single" w:sz="4" w:space="0" w:color="auto"/>
              <w:right w:val="thinThickSmallGap" w:sz="24" w:space="0" w:color="0000FF"/>
            </w:tcBorders>
            <w:shd w:val="clear" w:color="auto" w:fill="CCFFFF"/>
          </w:tcPr>
          <w:p w:rsidR="002C3BFD" w:rsidRPr="00724800" w:rsidRDefault="002C3BFD" w:rsidP="00B67D8D">
            <w:pPr>
              <w:bidi/>
              <w:jc w:val="center"/>
              <w:rPr>
                <w:ins w:id="20734" w:author="Info Sec" w:date="2018-07-25T02:37:00Z"/>
                <w:rFonts w:cs="AL-Mohanad"/>
                <w:spacing w:val="-16"/>
              </w:rPr>
            </w:pPr>
            <w:ins w:id="20735" w:author="Info Sec" w:date="2018-07-25T02:37:00Z">
              <w:r w:rsidRPr="00724800">
                <w:rPr>
                  <w:rFonts w:cs="AL-Mohanad"/>
                  <w:spacing w:val="-16"/>
                  <w:rtl/>
                </w:rPr>
                <w:t>2</w:t>
              </w:r>
            </w:ins>
          </w:p>
        </w:tc>
      </w:tr>
      <w:tr w:rsidR="002C3BFD" w:rsidRPr="00724800" w:rsidTr="00B67D8D">
        <w:trPr>
          <w:jc w:val="center"/>
          <w:ins w:id="20736" w:author="Info Sec" w:date="2018-07-25T02:37:00Z"/>
        </w:trPr>
        <w:tc>
          <w:tcPr>
            <w:tcW w:w="649"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0737" w:author="Info Sec" w:date="2018-07-25T02:37:00Z"/>
                <w:rFonts w:cs="AL-Mohanad"/>
                <w:spacing w:val="-16"/>
              </w:rPr>
            </w:pPr>
            <w:ins w:id="20738" w:author="Info Sec" w:date="2018-07-25T02:37:00Z">
              <w:r w:rsidRPr="00724800">
                <w:rPr>
                  <w:rFonts w:cs="AL-Mohanad"/>
                  <w:spacing w:val="-16"/>
                  <w:rtl/>
                </w:rPr>
                <w:t>كيم 1101</w:t>
              </w:r>
            </w:ins>
          </w:p>
        </w:tc>
        <w:tc>
          <w:tcPr>
            <w:tcW w:w="118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0739" w:author="Info Sec" w:date="2018-07-25T02:37:00Z"/>
                <w:rFonts w:cs="AL-Mohanad"/>
                <w:spacing w:val="-16"/>
              </w:rPr>
            </w:pPr>
            <w:ins w:id="20740" w:author="Info Sec" w:date="2018-07-25T02:37:00Z">
              <w:r w:rsidRPr="00724800">
                <w:rPr>
                  <w:rFonts w:cs="AL-Mohanad"/>
                  <w:spacing w:val="-16"/>
                  <w:rtl/>
                </w:rPr>
                <w:t>كيمياء عامة</w:t>
              </w:r>
            </w:ins>
          </w:p>
        </w:tc>
        <w:tc>
          <w:tcPr>
            <w:tcW w:w="516"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0741" w:author="Info Sec" w:date="2018-07-25T02:37:00Z"/>
                <w:rFonts w:cs="AL-Mohanad"/>
                <w:spacing w:val="-16"/>
              </w:rPr>
            </w:pPr>
            <w:ins w:id="20742" w:author="Info Sec" w:date="2018-07-25T02:37:00Z">
              <w:r w:rsidRPr="00724800">
                <w:rPr>
                  <w:rFonts w:cs="AL-Mohanad"/>
                  <w:spacing w:val="-16"/>
                  <w:rtl/>
                </w:rPr>
                <w:t>4</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0743" w:author="Info Sec" w:date="2018-07-25T02:37:00Z"/>
                <w:rFonts w:cs="AL-Mohanad"/>
                <w:spacing w:val="-16"/>
              </w:rPr>
            </w:pPr>
          </w:p>
        </w:tc>
        <w:tc>
          <w:tcPr>
            <w:tcW w:w="660"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0744" w:author="Info Sec" w:date="2018-07-25T02:37:00Z"/>
                <w:rFonts w:cs="AL-Mohanad"/>
                <w:spacing w:val="-16"/>
              </w:rPr>
            </w:pPr>
            <w:ins w:id="20745" w:author="Info Sec" w:date="2018-07-25T02:37:00Z">
              <w:r w:rsidRPr="00724800">
                <w:rPr>
                  <w:rFonts w:cs="AL-Mohanad"/>
                  <w:spacing w:val="-16"/>
                  <w:rtl/>
                </w:rPr>
                <w:t>فيز 1202</w:t>
              </w:r>
            </w:ins>
          </w:p>
        </w:tc>
        <w:tc>
          <w:tcPr>
            <w:tcW w:w="1342"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rPr>
                <w:ins w:id="20746" w:author="Info Sec" w:date="2018-07-25T02:37:00Z"/>
                <w:rFonts w:cs="AL-Mohanad"/>
                <w:spacing w:val="-16"/>
              </w:rPr>
            </w:pPr>
            <w:ins w:id="20747" w:author="Info Sec" w:date="2018-07-25T02:37:00Z">
              <w:r w:rsidRPr="00724800">
                <w:rPr>
                  <w:rFonts w:cs="AL-Mohanad"/>
                  <w:spacing w:val="-16"/>
                  <w:rtl/>
                </w:rPr>
                <w:t xml:space="preserve">فيزياء حديثة  </w:t>
              </w:r>
            </w:ins>
          </w:p>
        </w:tc>
        <w:tc>
          <w:tcPr>
            <w:tcW w:w="488"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jc w:val="center"/>
              <w:rPr>
                <w:ins w:id="20748" w:author="Info Sec" w:date="2018-07-25T02:37:00Z"/>
                <w:rFonts w:cs="AL-Mohanad"/>
                <w:spacing w:val="-16"/>
              </w:rPr>
            </w:pPr>
            <w:ins w:id="20749" w:author="Info Sec" w:date="2018-07-25T02:37:00Z">
              <w:r w:rsidRPr="00724800">
                <w:rPr>
                  <w:rFonts w:cs="AL-Mohanad"/>
                  <w:spacing w:val="-16"/>
                  <w:rtl/>
                </w:rPr>
                <w:t>3</w:t>
              </w:r>
            </w:ins>
          </w:p>
        </w:tc>
      </w:tr>
      <w:tr w:rsidR="002C3BFD" w:rsidRPr="00724800" w:rsidTr="00B67D8D">
        <w:trPr>
          <w:jc w:val="center"/>
          <w:ins w:id="20750" w:author="Info Sec" w:date="2018-07-25T02:37:00Z"/>
        </w:trPr>
        <w:tc>
          <w:tcPr>
            <w:tcW w:w="649"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0751" w:author="Info Sec" w:date="2018-07-25T02:37:00Z"/>
                <w:rFonts w:cs="AL-Mohanad"/>
                <w:spacing w:val="-16"/>
              </w:rPr>
            </w:pPr>
            <w:ins w:id="20752" w:author="Info Sec" w:date="2018-07-25T02:37:00Z">
              <w:r w:rsidRPr="00724800">
                <w:rPr>
                  <w:rFonts w:cs="AL-Mohanad"/>
                  <w:spacing w:val="-16"/>
                  <w:rtl/>
                </w:rPr>
                <w:t>هعم 1101</w:t>
              </w:r>
            </w:ins>
          </w:p>
        </w:tc>
        <w:tc>
          <w:tcPr>
            <w:tcW w:w="118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0753" w:author="Info Sec" w:date="2018-07-25T02:37:00Z"/>
                <w:rFonts w:cs="AL-Mohanad"/>
                <w:spacing w:val="-16"/>
              </w:rPr>
            </w:pPr>
            <w:ins w:id="20754" w:author="Info Sec" w:date="2018-07-25T02:37:00Z">
              <w:r w:rsidRPr="00724800">
                <w:rPr>
                  <w:rFonts w:cs="AL-Mohanad"/>
                  <w:spacing w:val="-16"/>
                  <w:rtl/>
                </w:rPr>
                <w:t>مقدمة هندسة</w:t>
              </w:r>
            </w:ins>
          </w:p>
        </w:tc>
        <w:tc>
          <w:tcPr>
            <w:tcW w:w="516"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0755" w:author="Info Sec" w:date="2018-07-25T02:37:00Z"/>
                <w:rFonts w:cs="AL-Mohanad"/>
                <w:spacing w:val="-16"/>
              </w:rPr>
            </w:pPr>
            <w:ins w:id="20756" w:author="Info Sec" w:date="2018-07-25T02:37:00Z">
              <w:r w:rsidRPr="00724800">
                <w:rPr>
                  <w:rFonts w:cs="AL-Mohanad"/>
                  <w:spacing w:val="-16"/>
                  <w:rtl/>
                </w:rPr>
                <w:t>1</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0757" w:author="Info Sec" w:date="2018-07-25T02:37:00Z"/>
                <w:rFonts w:cs="AL-Mohanad"/>
                <w:spacing w:val="-16"/>
              </w:rPr>
            </w:pPr>
          </w:p>
        </w:tc>
        <w:tc>
          <w:tcPr>
            <w:tcW w:w="660"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0758" w:author="Info Sec" w:date="2018-07-25T02:37:00Z"/>
                <w:rFonts w:cs="AL-Mohanad"/>
                <w:spacing w:val="-16"/>
              </w:rPr>
            </w:pPr>
            <w:ins w:id="20759" w:author="Info Sec" w:date="2018-07-25T02:37:00Z">
              <w:r w:rsidRPr="00724800">
                <w:rPr>
                  <w:rFonts w:cs="AL-Mohanad"/>
                  <w:spacing w:val="-16"/>
                  <w:rtl/>
                </w:rPr>
                <w:t>هعم 1202</w:t>
              </w:r>
            </w:ins>
          </w:p>
        </w:tc>
        <w:tc>
          <w:tcPr>
            <w:tcW w:w="1342"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rPr>
                <w:ins w:id="20760" w:author="Info Sec" w:date="2018-07-25T02:37:00Z"/>
                <w:rFonts w:cs="AL-Mohanad"/>
                <w:spacing w:val="-16"/>
              </w:rPr>
            </w:pPr>
            <w:ins w:id="20761" w:author="Info Sec" w:date="2018-07-25T02:37:00Z">
              <w:r w:rsidRPr="00724800">
                <w:rPr>
                  <w:rFonts w:cs="AL-Mohanad"/>
                  <w:spacing w:val="-16"/>
                  <w:rtl/>
                </w:rPr>
                <w:t xml:space="preserve">ميكانيكا هندسة </w:t>
              </w:r>
              <w:r w:rsidRPr="00724800">
                <w:rPr>
                  <w:rFonts w:cs="AL-Mohanad"/>
                  <w:spacing w:val="-16"/>
                </w:rPr>
                <w:t>I</w:t>
              </w:r>
            </w:ins>
          </w:p>
        </w:tc>
        <w:tc>
          <w:tcPr>
            <w:tcW w:w="488" w:type="pct"/>
            <w:tcBorders>
              <w:top w:val="single" w:sz="4" w:space="0" w:color="auto"/>
              <w:left w:val="single" w:sz="4" w:space="0" w:color="auto"/>
              <w:bottom w:val="single" w:sz="4" w:space="0" w:color="auto"/>
              <w:right w:val="thinThickSmallGap" w:sz="24" w:space="0" w:color="0000FF"/>
            </w:tcBorders>
            <w:shd w:val="clear" w:color="auto" w:fill="CCFFFF"/>
          </w:tcPr>
          <w:p w:rsidR="002C3BFD" w:rsidRPr="00724800" w:rsidRDefault="002C3BFD" w:rsidP="00B67D8D">
            <w:pPr>
              <w:bidi/>
              <w:jc w:val="center"/>
              <w:rPr>
                <w:ins w:id="20762" w:author="Info Sec" w:date="2018-07-25T02:37:00Z"/>
                <w:rFonts w:cs="AL-Mohanad"/>
                <w:spacing w:val="-16"/>
              </w:rPr>
            </w:pPr>
            <w:ins w:id="20763" w:author="Info Sec" w:date="2018-07-25T02:37:00Z">
              <w:r w:rsidRPr="00724800">
                <w:rPr>
                  <w:rFonts w:cs="AL-Mohanad"/>
                  <w:spacing w:val="-16"/>
                  <w:rtl/>
                </w:rPr>
                <w:t>3</w:t>
              </w:r>
            </w:ins>
          </w:p>
        </w:tc>
      </w:tr>
      <w:tr w:rsidR="002C3BFD" w:rsidRPr="00724800" w:rsidTr="00B67D8D">
        <w:trPr>
          <w:jc w:val="center"/>
          <w:ins w:id="20764" w:author="Info Sec" w:date="2018-07-25T02:37:00Z"/>
        </w:trPr>
        <w:tc>
          <w:tcPr>
            <w:tcW w:w="1834" w:type="pct"/>
            <w:gridSpan w:val="2"/>
            <w:tcBorders>
              <w:top w:val="single" w:sz="4" w:space="0" w:color="auto"/>
              <w:left w:val="thinThickSmallGap" w:sz="24" w:space="0" w:color="0000FF"/>
              <w:bottom w:val="thickThinSmallGap" w:sz="24" w:space="0" w:color="0000FF"/>
              <w:right w:val="single" w:sz="4" w:space="0" w:color="auto"/>
            </w:tcBorders>
            <w:vAlign w:val="center"/>
          </w:tcPr>
          <w:p w:rsidR="002C3BFD" w:rsidRPr="00724800" w:rsidRDefault="002C3BFD" w:rsidP="00B67D8D">
            <w:pPr>
              <w:bidi/>
              <w:jc w:val="center"/>
              <w:rPr>
                <w:ins w:id="20765" w:author="Info Sec" w:date="2018-07-25T02:37:00Z"/>
                <w:rFonts w:cs="AL-Mohanad"/>
                <w:b/>
                <w:bCs/>
                <w:spacing w:val="-16"/>
              </w:rPr>
            </w:pPr>
            <w:ins w:id="20766" w:author="Info Sec" w:date="2018-07-25T02:37:00Z">
              <w:r w:rsidRPr="00724800">
                <w:rPr>
                  <w:rFonts w:cs="AL-Mohanad"/>
                  <w:b/>
                  <w:bCs/>
                  <w:spacing w:val="-16"/>
                  <w:rtl/>
                </w:rPr>
                <w:t>المجموع</w:t>
              </w:r>
            </w:ins>
          </w:p>
        </w:tc>
        <w:tc>
          <w:tcPr>
            <w:tcW w:w="516" w:type="pct"/>
            <w:tcBorders>
              <w:top w:val="single" w:sz="4" w:space="0" w:color="auto"/>
              <w:left w:val="single" w:sz="4" w:space="0" w:color="auto"/>
              <w:bottom w:val="thickThinSmallGap" w:sz="24" w:space="0" w:color="0000FF"/>
              <w:right w:val="thickThinSmallGap" w:sz="24" w:space="0" w:color="0000FF"/>
            </w:tcBorders>
            <w:vAlign w:val="center"/>
          </w:tcPr>
          <w:p w:rsidR="002C3BFD" w:rsidRPr="00724800" w:rsidRDefault="002C3BFD" w:rsidP="00B67D8D">
            <w:pPr>
              <w:bidi/>
              <w:jc w:val="center"/>
              <w:rPr>
                <w:ins w:id="20767" w:author="Info Sec" w:date="2018-07-25T02:37:00Z"/>
                <w:rFonts w:cs="AL-Mohanad"/>
                <w:b/>
                <w:bCs/>
                <w:spacing w:val="-16"/>
              </w:rPr>
            </w:pPr>
            <w:ins w:id="20768" w:author="Info Sec" w:date="2018-07-25T02:37:00Z">
              <w:r w:rsidRPr="00724800">
                <w:rPr>
                  <w:rFonts w:cs="AL-Mohanad"/>
                  <w:b/>
                  <w:bCs/>
                  <w:spacing w:val="-16"/>
                  <w:rtl/>
                </w:rPr>
                <w:t>21</w:t>
              </w:r>
            </w:ins>
          </w:p>
        </w:tc>
        <w:tc>
          <w:tcPr>
            <w:tcW w:w="160" w:type="pct"/>
            <w:vMerge/>
            <w:tcBorders>
              <w:top w:val="single" w:sz="4" w:space="0" w:color="auto"/>
              <w:left w:val="thickThinSmallGap" w:sz="24" w:space="0" w:color="0000FF"/>
              <w:bottom w:val="nil"/>
              <w:right w:val="thickThinSmallGap" w:sz="24" w:space="0" w:color="0000FF"/>
            </w:tcBorders>
            <w:vAlign w:val="center"/>
          </w:tcPr>
          <w:p w:rsidR="002C3BFD" w:rsidRPr="00724800" w:rsidRDefault="002C3BFD" w:rsidP="00B67D8D">
            <w:pPr>
              <w:bidi/>
              <w:jc w:val="center"/>
              <w:rPr>
                <w:ins w:id="20769" w:author="Info Sec" w:date="2018-07-25T02:37:00Z"/>
                <w:rFonts w:cs="AL-Mohanad"/>
                <w:spacing w:val="-16"/>
              </w:rPr>
            </w:pPr>
          </w:p>
        </w:tc>
        <w:tc>
          <w:tcPr>
            <w:tcW w:w="2002" w:type="pct"/>
            <w:gridSpan w:val="2"/>
            <w:tcBorders>
              <w:top w:val="single" w:sz="4" w:space="0" w:color="auto"/>
              <w:left w:val="thickThinSmallGap" w:sz="24" w:space="0" w:color="0000FF"/>
              <w:bottom w:val="thickThinSmallGap" w:sz="24" w:space="0" w:color="0000FF"/>
              <w:right w:val="single" w:sz="4" w:space="0" w:color="auto"/>
            </w:tcBorders>
            <w:vAlign w:val="center"/>
          </w:tcPr>
          <w:p w:rsidR="002C3BFD" w:rsidRPr="00724800" w:rsidRDefault="002C3BFD" w:rsidP="00B67D8D">
            <w:pPr>
              <w:bidi/>
              <w:jc w:val="center"/>
              <w:rPr>
                <w:ins w:id="20770" w:author="Info Sec" w:date="2018-07-25T02:37:00Z"/>
                <w:rFonts w:cs="AL-Mohanad"/>
                <w:b/>
                <w:bCs/>
                <w:spacing w:val="-16"/>
              </w:rPr>
            </w:pPr>
            <w:ins w:id="20771" w:author="Info Sec" w:date="2018-07-25T02:37:00Z">
              <w:r w:rsidRPr="00724800">
                <w:rPr>
                  <w:rFonts w:cs="AL-Mohanad"/>
                  <w:b/>
                  <w:bCs/>
                  <w:spacing w:val="-16"/>
                  <w:rtl/>
                </w:rPr>
                <w:t>المجموع</w:t>
              </w:r>
            </w:ins>
          </w:p>
        </w:tc>
        <w:tc>
          <w:tcPr>
            <w:tcW w:w="488" w:type="pct"/>
            <w:tcBorders>
              <w:top w:val="single" w:sz="4" w:space="0" w:color="auto"/>
              <w:left w:val="single" w:sz="4" w:space="0" w:color="auto"/>
              <w:bottom w:val="thickThinSmallGap" w:sz="24" w:space="0" w:color="0000FF"/>
              <w:right w:val="thinThickSmallGap" w:sz="24" w:space="0" w:color="0000FF"/>
            </w:tcBorders>
            <w:vAlign w:val="center"/>
          </w:tcPr>
          <w:p w:rsidR="002C3BFD" w:rsidRPr="00724800" w:rsidRDefault="002C3BFD" w:rsidP="00B67D8D">
            <w:pPr>
              <w:bidi/>
              <w:jc w:val="center"/>
              <w:rPr>
                <w:ins w:id="20772" w:author="Info Sec" w:date="2018-07-25T02:37:00Z"/>
                <w:rFonts w:cs="AL-Mohanad"/>
                <w:b/>
                <w:bCs/>
                <w:spacing w:val="-16"/>
              </w:rPr>
            </w:pPr>
            <w:ins w:id="20773" w:author="Info Sec" w:date="2018-07-25T02:37:00Z">
              <w:r w:rsidRPr="00724800">
                <w:rPr>
                  <w:rFonts w:cs="AL-Mohanad"/>
                  <w:b/>
                  <w:bCs/>
                  <w:spacing w:val="-16"/>
                  <w:rtl/>
                </w:rPr>
                <w:t>19</w:t>
              </w:r>
            </w:ins>
          </w:p>
        </w:tc>
      </w:tr>
    </w:tbl>
    <w:p w:rsidR="002C3BFD" w:rsidRPr="00E6163D" w:rsidRDefault="002C3BFD" w:rsidP="002C3BFD">
      <w:pPr>
        <w:bidi/>
        <w:jc w:val="center"/>
        <w:rPr>
          <w:ins w:id="20774" w:author="Info Sec" w:date="2018-07-25T02:37:00Z"/>
          <w:rFonts w:cs="AL-Mohanad"/>
          <w:b/>
          <w:bCs/>
          <w:color w:val="0000FF"/>
          <w:sz w:val="22"/>
          <w:szCs w:val="22"/>
          <w:rtl/>
        </w:rPr>
      </w:pPr>
    </w:p>
    <w:p w:rsidR="002C3BFD" w:rsidRDefault="002C3BFD" w:rsidP="002C3BFD">
      <w:pPr>
        <w:bidi/>
        <w:jc w:val="center"/>
        <w:rPr>
          <w:ins w:id="20775" w:author="Info Sec" w:date="2018-07-25T02:37:00Z"/>
          <w:rFonts w:cs="AL-Mohanad"/>
          <w:b/>
          <w:bCs/>
          <w:color w:val="0000FF"/>
          <w:sz w:val="28"/>
          <w:szCs w:val="28"/>
          <w:rtl/>
        </w:rPr>
      </w:pPr>
    </w:p>
    <w:p w:rsidR="002C3BFD" w:rsidRDefault="002C3BFD" w:rsidP="002C3BFD">
      <w:pPr>
        <w:bidi/>
        <w:jc w:val="center"/>
        <w:rPr>
          <w:ins w:id="20776" w:author="Info Sec" w:date="2018-07-25T02:37:00Z"/>
          <w:rFonts w:cs="AL-Mohanad"/>
          <w:b/>
          <w:bCs/>
          <w:color w:val="0000FF"/>
          <w:sz w:val="28"/>
          <w:szCs w:val="28"/>
          <w:rtl/>
        </w:rPr>
      </w:pPr>
    </w:p>
    <w:p w:rsidR="002C3BFD" w:rsidRDefault="002C3BFD" w:rsidP="002C3BFD">
      <w:pPr>
        <w:bidi/>
        <w:jc w:val="center"/>
        <w:rPr>
          <w:ins w:id="20777" w:author="Info Sec" w:date="2018-07-25T02:37:00Z"/>
          <w:rFonts w:cs="AL-Mohanad"/>
          <w:b/>
          <w:bCs/>
          <w:color w:val="0000FF"/>
          <w:sz w:val="28"/>
          <w:szCs w:val="28"/>
          <w:rtl/>
        </w:rPr>
      </w:pPr>
    </w:p>
    <w:p w:rsidR="002C3BFD" w:rsidRDefault="002C3BFD" w:rsidP="002C3BFD">
      <w:pPr>
        <w:bidi/>
        <w:jc w:val="center"/>
        <w:rPr>
          <w:ins w:id="20778" w:author="Info Sec" w:date="2018-07-25T02:37:00Z"/>
          <w:rFonts w:cs="AL-Mohanad"/>
          <w:b/>
          <w:bCs/>
          <w:color w:val="0000FF"/>
          <w:sz w:val="28"/>
          <w:szCs w:val="28"/>
          <w:rtl/>
        </w:rPr>
        <w:sectPr w:rsidR="002C3BFD" w:rsidSect="00735BE9">
          <w:pgSz w:w="12240" w:h="15840"/>
          <w:pgMar w:top="1260" w:right="1440" w:bottom="1440" w:left="1440" w:header="720" w:footer="720" w:gutter="0"/>
          <w:cols w:space="720"/>
          <w:docGrid w:linePitch="360"/>
        </w:sectPr>
      </w:pPr>
    </w:p>
    <w:p w:rsidR="002C3BFD" w:rsidRPr="00165313" w:rsidRDefault="002C3BFD" w:rsidP="002C3BFD">
      <w:pPr>
        <w:bidi/>
        <w:jc w:val="center"/>
        <w:rPr>
          <w:ins w:id="20779" w:author="Info Sec" w:date="2018-07-25T02:37:00Z"/>
          <w:rFonts w:cs="AL-Mohanad"/>
          <w:b/>
          <w:bCs/>
          <w:color w:val="0000FF"/>
          <w:sz w:val="28"/>
          <w:szCs w:val="28"/>
          <w:rtl/>
        </w:rPr>
      </w:pPr>
      <w:ins w:id="20780" w:author="Info Sec" w:date="2018-07-25T02:37:00Z">
        <w:r>
          <w:rPr>
            <w:rFonts w:cs="AL-Mohanad"/>
            <w:b/>
            <w:bCs/>
            <w:color w:val="0000FF"/>
            <w:sz w:val="28"/>
            <w:szCs w:val="28"/>
            <w:rtl/>
          </w:rPr>
          <w:lastRenderedPageBreak/>
          <w:t>المستوى الثاني</w:t>
        </w:r>
      </w:ins>
    </w:p>
    <w:p w:rsidR="002C3BFD" w:rsidRPr="00165313" w:rsidRDefault="002C3BFD" w:rsidP="002C3BFD">
      <w:pPr>
        <w:bidi/>
        <w:jc w:val="center"/>
        <w:rPr>
          <w:ins w:id="20781" w:author="Info Sec" w:date="2018-07-25T02:37:00Z"/>
          <w:rFonts w:cs="AL-Mohanad"/>
          <w:b/>
          <w:bCs/>
          <w:color w:val="0000FF"/>
          <w:sz w:val="28"/>
          <w:szCs w:val="28"/>
          <w:rtl/>
        </w:rPr>
      </w:pPr>
      <w:ins w:id="20782" w:author="Info Sec" w:date="2018-07-25T02:37:00Z">
        <w:r w:rsidRPr="00165313">
          <w:rPr>
            <w:rFonts w:cs="AL-Mohanad"/>
            <w:b/>
            <w:bCs/>
            <w:color w:val="0000FF"/>
            <w:sz w:val="28"/>
            <w:szCs w:val="28"/>
            <w:rtl/>
          </w:rPr>
          <w:t>الفصل الأول                                                     الفصل الثاني</w:t>
        </w:r>
      </w:ins>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419"/>
        <w:gridCol w:w="880"/>
        <w:gridCol w:w="290"/>
        <w:gridCol w:w="1248"/>
        <w:gridCol w:w="2200"/>
        <w:gridCol w:w="880"/>
      </w:tblGrid>
      <w:tr w:rsidR="002C3BFD" w:rsidRPr="00724800" w:rsidTr="00B67D8D">
        <w:trPr>
          <w:jc w:val="center"/>
          <w:ins w:id="20783" w:author="Info Sec" w:date="2018-07-25T02:37:00Z"/>
        </w:trPr>
        <w:tc>
          <w:tcPr>
            <w:tcW w:w="610"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2C3BFD" w:rsidRPr="00724800" w:rsidRDefault="002C3BFD" w:rsidP="00B67D8D">
            <w:pPr>
              <w:bidi/>
              <w:spacing w:line="204" w:lineRule="auto"/>
              <w:jc w:val="center"/>
              <w:rPr>
                <w:ins w:id="20784" w:author="Info Sec" w:date="2018-07-25T02:37:00Z"/>
                <w:rFonts w:cs="AL-Mohanad"/>
                <w:b/>
                <w:bCs/>
                <w:color w:val="FFFFFF"/>
                <w:spacing w:val="-18"/>
              </w:rPr>
            </w:pPr>
            <w:ins w:id="20785" w:author="Info Sec" w:date="2018-07-25T02:37:00Z">
              <w:r w:rsidRPr="00724800">
                <w:rPr>
                  <w:rFonts w:cs="AL-Mohanad"/>
                  <w:b/>
                  <w:bCs/>
                  <w:color w:val="FFFFFF"/>
                  <w:spacing w:val="-18"/>
                  <w:rtl/>
                </w:rPr>
                <w:t>رمز المقرر</w:t>
              </w:r>
            </w:ins>
          </w:p>
        </w:tc>
        <w:tc>
          <w:tcPr>
            <w:tcW w:w="1341"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spacing w:line="204" w:lineRule="auto"/>
              <w:jc w:val="center"/>
              <w:rPr>
                <w:ins w:id="20786" w:author="Info Sec" w:date="2018-07-25T02:37:00Z"/>
                <w:rFonts w:cs="AL-Mohanad"/>
                <w:b/>
                <w:bCs/>
                <w:color w:val="FFFFFF"/>
                <w:spacing w:val="-18"/>
              </w:rPr>
            </w:pPr>
            <w:ins w:id="20787" w:author="Info Sec" w:date="2018-07-25T02:37:00Z">
              <w:r w:rsidRPr="00724800">
                <w:rPr>
                  <w:rFonts w:cs="AL-Mohanad"/>
                  <w:b/>
                  <w:bCs/>
                  <w:color w:val="FFFFFF"/>
                  <w:spacing w:val="-18"/>
                  <w:rtl/>
                </w:rPr>
                <w:t>اسم المقرر</w:t>
              </w:r>
            </w:ins>
          </w:p>
        </w:tc>
        <w:tc>
          <w:tcPr>
            <w:tcW w:w="488"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2C3BFD" w:rsidRPr="00724800" w:rsidRDefault="002C3BFD" w:rsidP="00B67D8D">
            <w:pPr>
              <w:bidi/>
              <w:spacing w:line="204" w:lineRule="auto"/>
              <w:jc w:val="center"/>
              <w:rPr>
                <w:ins w:id="20788" w:author="Info Sec" w:date="2018-07-25T02:37:00Z"/>
                <w:rFonts w:cs="AL-Mohanad"/>
                <w:b/>
                <w:bCs/>
                <w:color w:val="FFFFFF"/>
                <w:spacing w:val="-18"/>
              </w:rPr>
            </w:pPr>
            <w:ins w:id="20789" w:author="Info Sec" w:date="2018-07-25T02:37:00Z">
              <w:r w:rsidRPr="00724800">
                <w:rPr>
                  <w:rFonts w:cs="AL-Mohanad"/>
                  <w:b/>
                  <w:bCs/>
                  <w:color w:val="FFFFFF"/>
                  <w:spacing w:val="-18"/>
                  <w:rtl/>
                </w:rPr>
                <w:t>ساعات معتمدة</w:t>
              </w:r>
            </w:ins>
          </w:p>
        </w:tc>
        <w:tc>
          <w:tcPr>
            <w:tcW w:w="161" w:type="pct"/>
            <w:tcBorders>
              <w:top w:val="nil"/>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790" w:author="Info Sec" w:date="2018-07-25T02:37:00Z"/>
                <w:rFonts w:cs="AL-Mohanad"/>
                <w:b/>
                <w:bCs/>
                <w:spacing w:val="-18"/>
              </w:rPr>
            </w:pPr>
          </w:p>
        </w:tc>
        <w:tc>
          <w:tcPr>
            <w:tcW w:w="692"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2C3BFD" w:rsidRPr="00724800" w:rsidRDefault="002C3BFD" w:rsidP="00B67D8D">
            <w:pPr>
              <w:bidi/>
              <w:spacing w:line="204" w:lineRule="auto"/>
              <w:jc w:val="center"/>
              <w:rPr>
                <w:ins w:id="20791" w:author="Info Sec" w:date="2018-07-25T02:37:00Z"/>
                <w:rFonts w:cs="AL-Mohanad"/>
                <w:b/>
                <w:bCs/>
                <w:color w:val="FFFFFF"/>
                <w:spacing w:val="-18"/>
              </w:rPr>
            </w:pPr>
            <w:ins w:id="20792" w:author="Info Sec" w:date="2018-07-25T02:37:00Z">
              <w:r w:rsidRPr="00724800">
                <w:rPr>
                  <w:rFonts w:cs="AL-Mohanad"/>
                  <w:b/>
                  <w:bCs/>
                  <w:color w:val="FFFFFF"/>
                  <w:spacing w:val="-18"/>
                  <w:rtl/>
                </w:rPr>
                <w:t>رمز المقرر</w:t>
              </w:r>
            </w:ins>
          </w:p>
        </w:tc>
        <w:tc>
          <w:tcPr>
            <w:tcW w:w="1220"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spacing w:line="204" w:lineRule="auto"/>
              <w:jc w:val="center"/>
              <w:rPr>
                <w:ins w:id="20793" w:author="Info Sec" w:date="2018-07-25T02:37:00Z"/>
                <w:rFonts w:cs="AL-Mohanad"/>
                <w:b/>
                <w:bCs/>
                <w:color w:val="FFFFFF"/>
                <w:spacing w:val="-18"/>
              </w:rPr>
            </w:pPr>
            <w:ins w:id="20794" w:author="Info Sec" w:date="2018-07-25T02:37:00Z">
              <w:r w:rsidRPr="00724800">
                <w:rPr>
                  <w:rFonts w:cs="AL-Mohanad"/>
                  <w:b/>
                  <w:bCs/>
                  <w:color w:val="FFFFFF"/>
                  <w:spacing w:val="-18"/>
                  <w:rtl/>
                </w:rPr>
                <w:t>اسم المقرر</w:t>
              </w:r>
            </w:ins>
          </w:p>
        </w:tc>
        <w:tc>
          <w:tcPr>
            <w:tcW w:w="488"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2C3BFD" w:rsidRPr="00724800" w:rsidRDefault="002C3BFD" w:rsidP="00B67D8D">
            <w:pPr>
              <w:bidi/>
              <w:spacing w:line="204" w:lineRule="auto"/>
              <w:jc w:val="center"/>
              <w:rPr>
                <w:ins w:id="20795" w:author="Info Sec" w:date="2018-07-25T02:37:00Z"/>
                <w:rFonts w:cs="AL-Mohanad"/>
                <w:b/>
                <w:bCs/>
                <w:color w:val="FFFFFF"/>
                <w:spacing w:val="-18"/>
              </w:rPr>
            </w:pPr>
            <w:ins w:id="20796" w:author="Info Sec" w:date="2018-07-25T02:37:00Z">
              <w:r w:rsidRPr="00724800">
                <w:rPr>
                  <w:rFonts w:cs="AL-Mohanad"/>
                  <w:b/>
                  <w:bCs/>
                  <w:color w:val="FFFFFF"/>
                  <w:spacing w:val="-18"/>
                  <w:rtl/>
                </w:rPr>
                <w:t>ساعات معتمدة</w:t>
              </w:r>
            </w:ins>
          </w:p>
        </w:tc>
      </w:tr>
      <w:tr w:rsidR="002C3BFD" w:rsidRPr="00724800" w:rsidTr="00B67D8D">
        <w:trPr>
          <w:jc w:val="center"/>
          <w:ins w:id="20797" w:author="Info Sec" w:date="2018-07-25T02:37:00Z"/>
        </w:trPr>
        <w:tc>
          <w:tcPr>
            <w:tcW w:w="610" w:type="pct"/>
            <w:tcBorders>
              <w:top w:val="single" w:sz="4" w:space="0" w:color="auto"/>
              <w:left w:val="thinThickSmallGap" w:sz="24" w:space="0" w:color="0000FF"/>
              <w:bottom w:val="single" w:sz="4" w:space="0" w:color="auto"/>
              <w:right w:val="single" w:sz="4" w:space="0" w:color="auto"/>
            </w:tcBorders>
          </w:tcPr>
          <w:p w:rsidR="002C3BFD" w:rsidRPr="00724800" w:rsidRDefault="002C3BFD" w:rsidP="00B67D8D">
            <w:pPr>
              <w:bidi/>
              <w:spacing w:line="204" w:lineRule="auto"/>
              <w:rPr>
                <w:ins w:id="20798" w:author="Info Sec" w:date="2018-07-25T02:37:00Z"/>
                <w:rFonts w:cs="AL-Mohanad"/>
                <w:spacing w:val="-18"/>
              </w:rPr>
            </w:pPr>
            <w:ins w:id="20799" w:author="Info Sec" w:date="2018-07-25T02:37:00Z">
              <w:r w:rsidRPr="00724800">
                <w:rPr>
                  <w:rFonts w:cs="AL-Mohanad"/>
                  <w:spacing w:val="-18"/>
                  <w:rtl/>
                </w:rPr>
                <w:t>سلم 2103</w:t>
              </w:r>
            </w:ins>
          </w:p>
        </w:tc>
        <w:tc>
          <w:tcPr>
            <w:tcW w:w="1341"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spacing w:line="204" w:lineRule="auto"/>
              <w:rPr>
                <w:ins w:id="20800" w:author="Info Sec" w:date="2018-07-25T02:37:00Z"/>
                <w:rFonts w:cs="AL-Mohanad"/>
                <w:spacing w:val="-18"/>
              </w:rPr>
            </w:pPr>
            <w:ins w:id="20801" w:author="Info Sec" w:date="2018-07-25T02:37:00Z">
              <w:r w:rsidRPr="00724800">
                <w:rPr>
                  <w:rFonts w:cs="AL-Mohanad"/>
                  <w:spacing w:val="-18"/>
                  <w:rtl/>
                </w:rPr>
                <w:t xml:space="preserve">دراسات إسلامة </w:t>
              </w:r>
              <w:r w:rsidRPr="00724800">
                <w:rPr>
                  <w:rFonts w:cs="AL-Mohanad"/>
                  <w:spacing w:val="-18"/>
                </w:rPr>
                <w:t>III</w:t>
              </w:r>
            </w:ins>
          </w:p>
        </w:tc>
        <w:tc>
          <w:tcPr>
            <w:tcW w:w="488"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802" w:author="Info Sec" w:date="2018-07-25T02:37:00Z"/>
                <w:rFonts w:cs="AL-Mohanad"/>
                <w:spacing w:val="-18"/>
              </w:rPr>
            </w:pPr>
            <w:ins w:id="20803" w:author="Info Sec" w:date="2018-07-25T02:37:00Z">
              <w:r w:rsidRPr="00724800">
                <w:rPr>
                  <w:rFonts w:cs="AL-Mohanad"/>
                  <w:spacing w:val="-18"/>
                  <w:rtl/>
                </w:rPr>
                <w:t>2</w:t>
              </w:r>
            </w:ins>
          </w:p>
        </w:tc>
        <w:tc>
          <w:tcPr>
            <w:tcW w:w="161" w:type="pc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804" w:author="Info Sec" w:date="2018-07-25T02:37:00Z"/>
                <w:rFonts w:cs="AL-Mohanad"/>
                <w:spacing w:val="-18"/>
              </w:rPr>
            </w:pPr>
          </w:p>
        </w:tc>
        <w:tc>
          <w:tcPr>
            <w:tcW w:w="692" w:type="pct"/>
            <w:tcBorders>
              <w:top w:val="single" w:sz="4" w:space="0" w:color="auto"/>
              <w:left w:val="thickThinSmallGap" w:sz="24" w:space="0" w:color="0000FF"/>
              <w:bottom w:val="single" w:sz="4" w:space="0" w:color="auto"/>
              <w:right w:val="single" w:sz="4" w:space="0" w:color="auto"/>
            </w:tcBorders>
          </w:tcPr>
          <w:p w:rsidR="002C3BFD" w:rsidRPr="00724800" w:rsidRDefault="002C3BFD" w:rsidP="00B67D8D">
            <w:pPr>
              <w:bidi/>
              <w:spacing w:line="204" w:lineRule="auto"/>
              <w:rPr>
                <w:ins w:id="20805" w:author="Info Sec" w:date="2018-07-25T02:37:00Z"/>
                <w:rFonts w:cs="AL-Mohanad"/>
                <w:spacing w:val="-18"/>
              </w:rPr>
            </w:pPr>
            <w:ins w:id="20806" w:author="Info Sec" w:date="2018-07-25T02:37:00Z">
              <w:r w:rsidRPr="00724800">
                <w:rPr>
                  <w:rFonts w:cs="AL-Mohanad"/>
                  <w:spacing w:val="-18"/>
                  <w:rtl/>
                </w:rPr>
                <w:t>عرب 2203</w:t>
              </w:r>
            </w:ins>
          </w:p>
        </w:tc>
        <w:tc>
          <w:tcPr>
            <w:tcW w:w="1220"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spacing w:line="204" w:lineRule="auto"/>
              <w:rPr>
                <w:ins w:id="20807" w:author="Info Sec" w:date="2018-07-25T02:37:00Z"/>
                <w:rFonts w:cs="AL-Mohanad"/>
                <w:spacing w:val="-18"/>
              </w:rPr>
            </w:pPr>
            <w:ins w:id="20808" w:author="Info Sec" w:date="2018-07-25T02:37:00Z">
              <w:r w:rsidRPr="00724800">
                <w:rPr>
                  <w:rFonts w:cs="AL-Mohanad"/>
                  <w:spacing w:val="-18"/>
                  <w:rtl/>
                </w:rPr>
                <w:t xml:space="preserve">لغة عربية </w:t>
              </w:r>
              <w:r w:rsidRPr="00724800">
                <w:rPr>
                  <w:rFonts w:cs="AL-Mohanad"/>
                  <w:spacing w:val="-18"/>
                </w:rPr>
                <w:t>III</w:t>
              </w:r>
            </w:ins>
          </w:p>
        </w:tc>
        <w:tc>
          <w:tcPr>
            <w:tcW w:w="488"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spacing w:line="204" w:lineRule="auto"/>
              <w:jc w:val="center"/>
              <w:rPr>
                <w:ins w:id="20809" w:author="Info Sec" w:date="2018-07-25T02:37:00Z"/>
                <w:rFonts w:cs="AL-Mohanad"/>
                <w:spacing w:val="-18"/>
              </w:rPr>
            </w:pPr>
            <w:ins w:id="20810" w:author="Info Sec" w:date="2018-07-25T02:37:00Z">
              <w:r w:rsidRPr="00724800">
                <w:rPr>
                  <w:rFonts w:cs="AL-Mohanad"/>
                  <w:spacing w:val="-18"/>
                  <w:rtl/>
                </w:rPr>
                <w:t>2</w:t>
              </w:r>
            </w:ins>
          </w:p>
        </w:tc>
      </w:tr>
      <w:tr w:rsidR="002C3BFD" w:rsidRPr="00724800" w:rsidTr="00B67D8D">
        <w:trPr>
          <w:jc w:val="center"/>
          <w:ins w:id="20811" w:author="Info Sec" w:date="2018-07-25T02:37:00Z"/>
        </w:trPr>
        <w:tc>
          <w:tcPr>
            <w:tcW w:w="610" w:type="pct"/>
            <w:tcBorders>
              <w:top w:val="single" w:sz="4" w:space="0" w:color="auto"/>
              <w:left w:val="thinThickSmallGap" w:sz="24" w:space="0" w:color="0000FF"/>
              <w:bottom w:val="single" w:sz="4" w:space="0" w:color="auto"/>
              <w:right w:val="single" w:sz="4" w:space="0" w:color="auto"/>
            </w:tcBorders>
            <w:shd w:val="clear" w:color="auto" w:fill="CCFFFF"/>
          </w:tcPr>
          <w:p w:rsidR="002C3BFD" w:rsidRPr="00724800" w:rsidRDefault="002C3BFD" w:rsidP="00B67D8D">
            <w:pPr>
              <w:bidi/>
              <w:spacing w:line="204" w:lineRule="auto"/>
              <w:rPr>
                <w:ins w:id="20812" w:author="Info Sec" w:date="2018-07-25T02:37:00Z"/>
                <w:rFonts w:cs="AL-Mohanad"/>
                <w:spacing w:val="-32"/>
              </w:rPr>
            </w:pPr>
            <w:ins w:id="20813" w:author="Info Sec" w:date="2018-07-25T02:37:00Z">
              <w:r w:rsidRPr="00724800">
                <w:rPr>
                  <w:rFonts w:cs="AL-Mohanad"/>
                  <w:spacing w:val="-32"/>
                  <w:rtl/>
                </w:rPr>
                <w:t>ريض 2105</w:t>
              </w:r>
            </w:ins>
          </w:p>
        </w:tc>
        <w:tc>
          <w:tcPr>
            <w:tcW w:w="1341"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spacing w:line="204" w:lineRule="auto"/>
              <w:rPr>
                <w:ins w:id="20814" w:author="Info Sec" w:date="2018-07-25T02:37:00Z"/>
                <w:rFonts w:cs="AL-Mohanad"/>
                <w:spacing w:val="-18"/>
              </w:rPr>
            </w:pPr>
            <w:ins w:id="20815" w:author="Info Sec" w:date="2018-07-25T02:37:00Z">
              <w:r w:rsidRPr="00724800">
                <w:rPr>
                  <w:rFonts w:cs="AL-Mohanad"/>
                  <w:spacing w:val="-18"/>
                  <w:rtl/>
                </w:rPr>
                <w:t>معادلات تفاضلية</w:t>
              </w:r>
            </w:ins>
          </w:p>
        </w:tc>
        <w:tc>
          <w:tcPr>
            <w:tcW w:w="488"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204" w:lineRule="auto"/>
              <w:jc w:val="center"/>
              <w:rPr>
                <w:ins w:id="20816" w:author="Info Sec" w:date="2018-07-25T02:37:00Z"/>
                <w:rFonts w:cs="AL-Mohanad"/>
                <w:spacing w:val="-18"/>
              </w:rPr>
            </w:pPr>
            <w:ins w:id="20817" w:author="Info Sec" w:date="2018-07-25T02:37:00Z">
              <w:r w:rsidRPr="00724800">
                <w:rPr>
                  <w:rFonts w:cs="AL-Mohanad"/>
                  <w:spacing w:val="-18"/>
                  <w:rtl/>
                </w:rPr>
                <w:t>2</w:t>
              </w:r>
            </w:ins>
          </w:p>
        </w:tc>
        <w:tc>
          <w:tcPr>
            <w:tcW w:w="161" w:type="pc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818" w:author="Info Sec" w:date="2018-07-25T02:37:00Z"/>
                <w:rFonts w:cs="AL-Mohanad"/>
                <w:spacing w:val="-18"/>
              </w:rPr>
            </w:pPr>
          </w:p>
        </w:tc>
        <w:tc>
          <w:tcPr>
            <w:tcW w:w="692" w:type="pct"/>
            <w:tcBorders>
              <w:top w:val="single" w:sz="4" w:space="0" w:color="auto"/>
              <w:left w:val="thickThinSmallGap" w:sz="24" w:space="0" w:color="0000FF"/>
              <w:bottom w:val="single" w:sz="4" w:space="0" w:color="auto"/>
              <w:right w:val="single" w:sz="4" w:space="0" w:color="auto"/>
            </w:tcBorders>
            <w:shd w:val="clear" w:color="auto" w:fill="CCFFFF"/>
          </w:tcPr>
          <w:p w:rsidR="002C3BFD" w:rsidRPr="00724800" w:rsidRDefault="002C3BFD" w:rsidP="00B67D8D">
            <w:pPr>
              <w:bidi/>
              <w:spacing w:line="204" w:lineRule="auto"/>
              <w:rPr>
                <w:ins w:id="20819" w:author="Info Sec" w:date="2018-07-25T02:37:00Z"/>
                <w:rFonts w:cs="AL-Mohanad"/>
                <w:spacing w:val="-18"/>
              </w:rPr>
            </w:pPr>
            <w:ins w:id="20820" w:author="Info Sec" w:date="2018-07-25T02:37:00Z">
              <w:r w:rsidRPr="00724800">
                <w:rPr>
                  <w:rFonts w:cs="AL-Mohanad"/>
                  <w:spacing w:val="-18"/>
                  <w:rtl/>
                </w:rPr>
                <w:t xml:space="preserve">نجل 2203 </w:t>
              </w:r>
            </w:ins>
          </w:p>
        </w:tc>
        <w:tc>
          <w:tcPr>
            <w:tcW w:w="1220"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spacing w:line="204" w:lineRule="auto"/>
              <w:rPr>
                <w:ins w:id="20821" w:author="Info Sec" w:date="2018-07-25T02:37:00Z"/>
                <w:rFonts w:cs="AL-Mohanad"/>
                <w:spacing w:val="-18"/>
              </w:rPr>
            </w:pPr>
            <w:ins w:id="20822" w:author="Info Sec" w:date="2018-07-25T02:37:00Z">
              <w:r w:rsidRPr="00724800">
                <w:rPr>
                  <w:rFonts w:cs="AL-Mohanad"/>
                  <w:spacing w:val="-18"/>
                  <w:rtl/>
                </w:rPr>
                <w:t xml:space="preserve">لغة إنجليزية  </w:t>
              </w:r>
              <w:r w:rsidRPr="00724800">
                <w:rPr>
                  <w:rFonts w:cs="AL-Mohanad"/>
                  <w:spacing w:val="-18"/>
                </w:rPr>
                <w:t>III</w:t>
              </w:r>
            </w:ins>
          </w:p>
        </w:tc>
        <w:tc>
          <w:tcPr>
            <w:tcW w:w="488"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spacing w:line="204" w:lineRule="auto"/>
              <w:jc w:val="center"/>
              <w:rPr>
                <w:ins w:id="20823" w:author="Info Sec" w:date="2018-07-25T02:37:00Z"/>
                <w:rFonts w:cs="AL-Mohanad"/>
                <w:spacing w:val="-18"/>
              </w:rPr>
            </w:pPr>
            <w:ins w:id="20824" w:author="Info Sec" w:date="2018-07-25T02:37:00Z">
              <w:r w:rsidRPr="00724800">
                <w:rPr>
                  <w:rFonts w:cs="AL-Mohanad"/>
                  <w:spacing w:val="-18"/>
                  <w:rtl/>
                </w:rPr>
                <w:t>2</w:t>
              </w:r>
            </w:ins>
          </w:p>
        </w:tc>
      </w:tr>
      <w:tr w:rsidR="002C3BFD" w:rsidRPr="00724800" w:rsidTr="00B67D8D">
        <w:trPr>
          <w:jc w:val="center"/>
          <w:ins w:id="20825" w:author="Info Sec" w:date="2018-07-25T02:37:00Z"/>
        </w:trPr>
        <w:tc>
          <w:tcPr>
            <w:tcW w:w="610" w:type="pct"/>
            <w:tcBorders>
              <w:top w:val="single" w:sz="4" w:space="0" w:color="auto"/>
              <w:left w:val="thinThickSmallGap" w:sz="24" w:space="0" w:color="0000FF"/>
              <w:bottom w:val="single" w:sz="4" w:space="0" w:color="auto"/>
              <w:right w:val="single" w:sz="4" w:space="0" w:color="auto"/>
            </w:tcBorders>
          </w:tcPr>
          <w:p w:rsidR="002C3BFD" w:rsidRPr="00724800" w:rsidRDefault="002C3BFD" w:rsidP="00B67D8D">
            <w:pPr>
              <w:bidi/>
              <w:spacing w:line="204" w:lineRule="auto"/>
              <w:rPr>
                <w:ins w:id="20826" w:author="Info Sec" w:date="2018-07-25T02:37:00Z"/>
                <w:rFonts w:cs="AL-Mohanad"/>
                <w:spacing w:val="-32"/>
              </w:rPr>
            </w:pPr>
            <w:ins w:id="20827" w:author="Info Sec" w:date="2018-07-25T02:37:00Z">
              <w:r w:rsidRPr="00724800">
                <w:rPr>
                  <w:rFonts w:cs="AL-Mohanad"/>
                  <w:spacing w:val="-32"/>
                  <w:rtl/>
                </w:rPr>
                <w:t>حسب 2102</w:t>
              </w:r>
            </w:ins>
          </w:p>
        </w:tc>
        <w:tc>
          <w:tcPr>
            <w:tcW w:w="1341"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spacing w:line="204" w:lineRule="auto"/>
              <w:rPr>
                <w:ins w:id="20828" w:author="Info Sec" w:date="2018-07-25T02:37:00Z"/>
                <w:rFonts w:cs="AL-Mohanad"/>
                <w:spacing w:val="-18"/>
              </w:rPr>
            </w:pPr>
            <w:ins w:id="20829" w:author="Info Sec" w:date="2018-07-25T02:37:00Z">
              <w:r w:rsidRPr="00724800">
                <w:rPr>
                  <w:rFonts w:cs="AL-Mohanad"/>
                  <w:spacing w:val="-18"/>
                  <w:rtl/>
                </w:rPr>
                <w:t>برمجة حاسوب</w:t>
              </w:r>
            </w:ins>
          </w:p>
        </w:tc>
        <w:tc>
          <w:tcPr>
            <w:tcW w:w="488"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830" w:author="Info Sec" w:date="2018-07-25T02:37:00Z"/>
                <w:rFonts w:cs="AL-Mohanad"/>
                <w:spacing w:val="-18"/>
              </w:rPr>
            </w:pPr>
            <w:ins w:id="20831" w:author="Info Sec" w:date="2018-07-25T02:37:00Z">
              <w:r w:rsidRPr="00724800">
                <w:rPr>
                  <w:rFonts w:cs="AL-Mohanad"/>
                  <w:spacing w:val="-18"/>
                  <w:rtl/>
                </w:rPr>
                <w:t>2</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832" w:author="Info Sec" w:date="2018-07-25T02:37:00Z"/>
                <w:rFonts w:cs="AL-Mohanad"/>
                <w:spacing w:val="-18"/>
              </w:rPr>
            </w:pPr>
          </w:p>
        </w:tc>
        <w:tc>
          <w:tcPr>
            <w:tcW w:w="692" w:type="pct"/>
            <w:tcBorders>
              <w:top w:val="single" w:sz="4" w:space="0" w:color="auto"/>
              <w:left w:val="thickThinSmallGap" w:sz="24" w:space="0" w:color="0000FF"/>
              <w:bottom w:val="single" w:sz="4" w:space="0" w:color="auto"/>
              <w:right w:val="single" w:sz="4" w:space="0" w:color="auto"/>
            </w:tcBorders>
          </w:tcPr>
          <w:p w:rsidR="002C3BFD" w:rsidRPr="00724800" w:rsidRDefault="002C3BFD" w:rsidP="00B67D8D">
            <w:pPr>
              <w:bidi/>
              <w:spacing w:line="204" w:lineRule="auto"/>
              <w:rPr>
                <w:ins w:id="20833" w:author="Info Sec" w:date="2018-07-25T02:37:00Z"/>
                <w:rFonts w:cs="AL-Mohanad"/>
                <w:spacing w:val="-18"/>
              </w:rPr>
            </w:pPr>
            <w:ins w:id="20834" w:author="Info Sec" w:date="2018-07-25T02:37:00Z">
              <w:r w:rsidRPr="00724800">
                <w:rPr>
                  <w:rFonts w:cs="AL-Mohanad"/>
                  <w:spacing w:val="-18"/>
                  <w:rtl/>
                </w:rPr>
                <w:t>ريض 2206</w:t>
              </w:r>
            </w:ins>
          </w:p>
        </w:tc>
        <w:tc>
          <w:tcPr>
            <w:tcW w:w="1220"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spacing w:line="204" w:lineRule="auto"/>
              <w:rPr>
                <w:ins w:id="20835" w:author="Info Sec" w:date="2018-07-25T02:37:00Z"/>
                <w:rFonts w:cs="AL-Mohanad"/>
                <w:spacing w:val="-18"/>
              </w:rPr>
            </w:pPr>
            <w:ins w:id="20836" w:author="Info Sec" w:date="2018-07-25T02:37:00Z">
              <w:r w:rsidRPr="00724800">
                <w:rPr>
                  <w:rFonts w:cs="AL-Mohanad"/>
                  <w:spacing w:val="-18"/>
                  <w:rtl/>
                </w:rPr>
                <w:t xml:space="preserve">حسبان </w:t>
              </w:r>
              <w:r w:rsidRPr="00724800">
                <w:rPr>
                  <w:rFonts w:cs="AL-Mohanad"/>
                  <w:spacing w:val="-18"/>
                </w:rPr>
                <w:t>III</w:t>
              </w:r>
            </w:ins>
          </w:p>
        </w:tc>
        <w:tc>
          <w:tcPr>
            <w:tcW w:w="488"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spacing w:line="204" w:lineRule="auto"/>
              <w:jc w:val="center"/>
              <w:rPr>
                <w:ins w:id="20837" w:author="Info Sec" w:date="2018-07-25T02:37:00Z"/>
                <w:rFonts w:cs="AL-Mohanad"/>
                <w:spacing w:val="-18"/>
              </w:rPr>
            </w:pPr>
            <w:ins w:id="20838" w:author="Info Sec" w:date="2018-07-25T02:37:00Z">
              <w:r w:rsidRPr="00724800">
                <w:rPr>
                  <w:rFonts w:cs="AL-Mohanad"/>
                  <w:spacing w:val="-18"/>
                  <w:rtl/>
                </w:rPr>
                <w:t>2</w:t>
              </w:r>
            </w:ins>
          </w:p>
        </w:tc>
      </w:tr>
      <w:tr w:rsidR="002C3BFD" w:rsidRPr="00724800" w:rsidTr="00B67D8D">
        <w:trPr>
          <w:jc w:val="center"/>
          <w:ins w:id="20839" w:author="Info Sec" w:date="2018-07-25T02:37:00Z"/>
        </w:trPr>
        <w:tc>
          <w:tcPr>
            <w:tcW w:w="610" w:type="pct"/>
            <w:tcBorders>
              <w:top w:val="single" w:sz="4" w:space="0" w:color="auto"/>
              <w:left w:val="thinThickSmallGap" w:sz="24" w:space="0" w:color="0000FF"/>
              <w:bottom w:val="single" w:sz="4" w:space="0" w:color="auto"/>
              <w:right w:val="single" w:sz="4" w:space="0" w:color="auto"/>
            </w:tcBorders>
            <w:shd w:val="clear" w:color="auto" w:fill="CCFFFF"/>
          </w:tcPr>
          <w:p w:rsidR="002C3BFD" w:rsidRPr="00724800" w:rsidRDefault="002C3BFD" w:rsidP="00B67D8D">
            <w:pPr>
              <w:bidi/>
              <w:spacing w:line="204" w:lineRule="auto"/>
              <w:rPr>
                <w:ins w:id="20840" w:author="Info Sec" w:date="2018-07-25T02:37:00Z"/>
                <w:rFonts w:cs="AL-Mohanad"/>
                <w:spacing w:val="-32"/>
              </w:rPr>
            </w:pPr>
            <w:ins w:id="20841" w:author="Info Sec" w:date="2018-07-25T02:37:00Z">
              <w:r w:rsidRPr="00724800">
                <w:rPr>
                  <w:rFonts w:cs="AL-Mohanad"/>
                  <w:spacing w:val="-32"/>
                  <w:rtl/>
                </w:rPr>
                <w:t>هعم 2103</w:t>
              </w:r>
            </w:ins>
          </w:p>
        </w:tc>
        <w:tc>
          <w:tcPr>
            <w:tcW w:w="1341"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spacing w:line="204" w:lineRule="auto"/>
              <w:rPr>
                <w:ins w:id="20842" w:author="Info Sec" w:date="2018-07-25T02:37:00Z"/>
                <w:rFonts w:cs="AL-Mohanad"/>
                <w:spacing w:val="-18"/>
              </w:rPr>
            </w:pPr>
            <w:ins w:id="20843" w:author="Info Sec" w:date="2018-07-25T02:37:00Z">
              <w:r w:rsidRPr="00724800">
                <w:rPr>
                  <w:rFonts w:cs="AL-Mohanad"/>
                  <w:spacing w:val="-18"/>
                  <w:rtl/>
                </w:rPr>
                <w:t xml:space="preserve">مقدمة علوم مواد </w:t>
              </w:r>
            </w:ins>
          </w:p>
        </w:tc>
        <w:tc>
          <w:tcPr>
            <w:tcW w:w="488"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204" w:lineRule="auto"/>
              <w:jc w:val="center"/>
              <w:rPr>
                <w:ins w:id="20844" w:author="Info Sec" w:date="2018-07-25T02:37:00Z"/>
                <w:rFonts w:cs="AL-Mohanad"/>
                <w:spacing w:val="-18"/>
              </w:rPr>
            </w:pPr>
            <w:ins w:id="20845" w:author="Info Sec" w:date="2018-07-25T02:37:00Z">
              <w:r w:rsidRPr="00724800">
                <w:rPr>
                  <w:rFonts w:cs="AL-Mohanad"/>
                  <w:spacing w:val="-18"/>
                  <w:rtl/>
                </w:rPr>
                <w:t>3</w:t>
              </w:r>
            </w:ins>
          </w:p>
        </w:tc>
        <w:tc>
          <w:tcPr>
            <w:tcW w:w="161" w:type="pc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846" w:author="Info Sec" w:date="2018-07-25T02:37:00Z"/>
                <w:rFonts w:cs="AL-Mohanad"/>
                <w:spacing w:val="-18"/>
              </w:rPr>
            </w:pPr>
          </w:p>
        </w:tc>
        <w:tc>
          <w:tcPr>
            <w:tcW w:w="692" w:type="pct"/>
            <w:tcBorders>
              <w:top w:val="single" w:sz="4" w:space="0" w:color="auto"/>
              <w:left w:val="thickThinSmallGap" w:sz="24" w:space="0" w:color="0000FF"/>
              <w:bottom w:val="single" w:sz="4" w:space="0" w:color="auto"/>
              <w:right w:val="single" w:sz="4" w:space="0" w:color="auto"/>
            </w:tcBorders>
            <w:shd w:val="clear" w:color="auto" w:fill="CCFFFF"/>
          </w:tcPr>
          <w:p w:rsidR="002C3BFD" w:rsidRPr="00724800" w:rsidRDefault="002C3BFD" w:rsidP="00B67D8D">
            <w:pPr>
              <w:bidi/>
              <w:spacing w:line="204" w:lineRule="auto"/>
              <w:rPr>
                <w:ins w:id="20847" w:author="Info Sec" w:date="2018-07-25T02:37:00Z"/>
                <w:rFonts w:cs="AL-Mohanad"/>
                <w:spacing w:val="-18"/>
              </w:rPr>
            </w:pPr>
            <w:ins w:id="20848" w:author="Info Sec" w:date="2018-07-25T02:37:00Z">
              <w:r w:rsidRPr="00724800">
                <w:rPr>
                  <w:rFonts w:cs="AL-Mohanad"/>
                  <w:spacing w:val="-18"/>
                  <w:rtl/>
                </w:rPr>
                <w:t>حسب 2203</w:t>
              </w:r>
            </w:ins>
          </w:p>
        </w:tc>
        <w:tc>
          <w:tcPr>
            <w:tcW w:w="1220"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spacing w:line="204" w:lineRule="auto"/>
              <w:rPr>
                <w:ins w:id="20849" w:author="Info Sec" w:date="2018-07-25T02:37:00Z"/>
                <w:rFonts w:cs="AL-Mohanad"/>
                <w:spacing w:val="-18"/>
              </w:rPr>
            </w:pPr>
            <w:ins w:id="20850" w:author="Info Sec" w:date="2018-07-25T02:37:00Z">
              <w:r w:rsidRPr="00724800">
                <w:rPr>
                  <w:rFonts w:cs="AL-Mohanad"/>
                  <w:spacing w:val="-18"/>
                  <w:rtl/>
                </w:rPr>
                <w:t>تطبيقات حاسوب</w:t>
              </w:r>
            </w:ins>
          </w:p>
        </w:tc>
        <w:tc>
          <w:tcPr>
            <w:tcW w:w="488"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spacing w:line="204" w:lineRule="auto"/>
              <w:jc w:val="center"/>
              <w:rPr>
                <w:ins w:id="20851" w:author="Info Sec" w:date="2018-07-25T02:37:00Z"/>
                <w:rFonts w:cs="AL-Mohanad"/>
                <w:spacing w:val="-18"/>
              </w:rPr>
            </w:pPr>
            <w:ins w:id="20852" w:author="Info Sec" w:date="2018-07-25T02:37:00Z">
              <w:r w:rsidRPr="00724800">
                <w:rPr>
                  <w:rFonts w:cs="AL-Mohanad"/>
                  <w:spacing w:val="-18"/>
                  <w:rtl/>
                </w:rPr>
                <w:t>2</w:t>
              </w:r>
            </w:ins>
          </w:p>
        </w:tc>
      </w:tr>
      <w:tr w:rsidR="002C3BFD" w:rsidRPr="00724800" w:rsidTr="00B67D8D">
        <w:trPr>
          <w:trHeight w:val="197"/>
          <w:jc w:val="center"/>
          <w:ins w:id="20853" w:author="Info Sec" w:date="2018-07-25T02:37:00Z"/>
        </w:trPr>
        <w:tc>
          <w:tcPr>
            <w:tcW w:w="610" w:type="pct"/>
            <w:tcBorders>
              <w:top w:val="single" w:sz="4" w:space="0" w:color="auto"/>
              <w:left w:val="thinThickSmallGap" w:sz="24" w:space="0" w:color="0000FF"/>
              <w:bottom w:val="single" w:sz="4" w:space="0" w:color="auto"/>
              <w:right w:val="single" w:sz="4" w:space="0" w:color="auto"/>
            </w:tcBorders>
          </w:tcPr>
          <w:p w:rsidR="002C3BFD" w:rsidRPr="00724800" w:rsidRDefault="002C3BFD" w:rsidP="00B67D8D">
            <w:pPr>
              <w:bidi/>
              <w:spacing w:line="204" w:lineRule="auto"/>
              <w:rPr>
                <w:ins w:id="20854" w:author="Info Sec" w:date="2018-07-25T02:37:00Z"/>
                <w:rFonts w:cs="AL-Mohanad"/>
                <w:spacing w:val="-32"/>
              </w:rPr>
            </w:pPr>
            <w:ins w:id="20855" w:author="Info Sec" w:date="2018-07-25T02:37:00Z">
              <w:r w:rsidRPr="00724800">
                <w:rPr>
                  <w:rFonts w:cs="AL-Mohanad"/>
                  <w:spacing w:val="-32"/>
                  <w:rtl/>
                </w:rPr>
                <w:t>هعم 2104</w:t>
              </w:r>
            </w:ins>
          </w:p>
        </w:tc>
        <w:tc>
          <w:tcPr>
            <w:tcW w:w="1341"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spacing w:line="204" w:lineRule="auto"/>
              <w:rPr>
                <w:ins w:id="20856" w:author="Info Sec" w:date="2018-07-25T02:37:00Z"/>
                <w:rFonts w:cs="AL-Mohanad"/>
                <w:spacing w:val="-18"/>
              </w:rPr>
            </w:pPr>
            <w:ins w:id="20857" w:author="Info Sec" w:date="2018-07-25T02:37:00Z">
              <w:r w:rsidRPr="00724800">
                <w:rPr>
                  <w:rFonts w:cs="AL-Mohanad"/>
                  <w:spacing w:val="-18"/>
                  <w:rtl/>
                </w:rPr>
                <w:t xml:space="preserve">ميكانيكا هندسة </w:t>
              </w:r>
              <w:r w:rsidRPr="00724800">
                <w:rPr>
                  <w:rFonts w:cs="AL-Mohanad"/>
                  <w:spacing w:val="-18"/>
                </w:rPr>
                <w:t>II</w:t>
              </w:r>
              <w:r w:rsidRPr="00724800">
                <w:rPr>
                  <w:rFonts w:cs="AL-Mohanad"/>
                  <w:spacing w:val="-18"/>
                  <w:rtl/>
                </w:rPr>
                <w:t xml:space="preserve"> </w:t>
              </w:r>
            </w:ins>
          </w:p>
        </w:tc>
        <w:tc>
          <w:tcPr>
            <w:tcW w:w="488"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858" w:author="Info Sec" w:date="2018-07-25T02:37:00Z"/>
                <w:rFonts w:cs="AL-Mohanad"/>
                <w:spacing w:val="-18"/>
              </w:rPr>
            </w:pPr>
            <w:ins w:id="20859" w:author="Info Sec" w:date="2018-07-25T02:37:00Z">
              <w:r w:rsidRPr="00724800">
                <w:rPr>
                  <w:rFonts w:cs="AL-Mohanad"/>
                  <w:spacing w:val="-18"/>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860" w:author="Info Sec" w:date="2018-07-25T02:37:00Z"/>
                <w:rFonts w:cs="AL-Mohanad"/>
                <w:spacing w:val="-18"/>
              </w:rPr>
            </w:pPr>
          </w:p>
        </w:tc>
        <w:tc>
          <w:tcPr>
            <w:tcW w:w="692" w:type="pct"/>
            <w:tcBorders>
              <w:top w:val="single" w:sz="4" w:space="0" w:color="auto"/>
              <w:left w:val="thickThinSmallGap" w:sz="24" w:space="0" w:color="0000FF"/>
              <w:bottom w:val="single" w:sz="4" w:space="0" w:color="auto"/>
              <w:right w:val="single" w:sz="4" w:space="0" w:color="auto"/>
            </w:tcBorders>
          </w:tcPr>
          <w:p w:rsidR="002C3BFD" w:rsidRPr="00724800" w:rsidRDefault="002C3BFD" w:rsidP="00B67D8D">
            <w:pPr>
              <w:bidi/>
              <w:spacing w:line="204" w:lineRule="auto"/>
              <w:rPr>
                <w:ins w:id="20861" w:author="Info Sec" w:date="2018-07-25T02:37:00Z"/>
                <w:rFonts w:cs="AL-Mohanad"/>
                <w:spacing w:val="-18"/>
              </w:rPr>
            </w:pPr>
            <w:ins w:id="20862" w:author="Info Sec" w:date="2018-07-25T02:37:00Z">
              <w:r w:rsidRPr="00724800">
                <w:rPr>
                  <w:rFonts w:cs="AL-Mohanad"/>
                  <w:spacing w:val="-18"/>
                  <w:rtl/>
                </w:rPr>
                <w:t>هعم 2207</w:t>
              </w:r>
            </w:ins>
          </w:p>
        </w:tc>
        <w:tc>
          <w:tcPr>
            <w:tcW w:w="1220" w:type="pct"/>
            <w:tcBorders>
              <w:top w:val="single" w:sz="4" w:space="0" w:color="auto"/>
              <w:left w:val="single" w:sz="4" w:space="0" w:color="auto"/>
              <w:bottom w:val="single" w:sz="4" w:space="0" w:color="auto"/>
              <w:right w:val="single" w:sz="4" w:space="0" w:color="auto"/>
            </w:tcBorders>
          </w:tcPr>
          <w:p w:rsidR="002C3BFD" w:rsidRPr="001866A3" w:rsidRDefault="002C3BFD" w:rsidP="00B67D8D">
            <w:pPr>
              <w:bidi/>
              <w:spacing w:line="204" w:lineRule="auto"/>
              <w:rPr>
                <w:ins w:id="20863" w:author="Info Sec" w:date="2018-07-25T02:37:00Z"/>
                <w:rFonts w:cs="AL-Mohanad"/>
                <w:spacing w:val="-18"/>
              </w:rPr>
            </w:pPr>
            <w:ins w:id="20864" w:author="Info Sec" w:date="2018-07-25T02:37:00Z">
              <w:r w:rsidRPr="001866A3">
                <w:rPr>
                  <w:rFonts w:cs="AL-Mohanad"/>
                  <w:spacing w:val="-18"/>
                  <w:rtl/>
                </w:rPr>
                <w:t xml:space="preserve">مقاومة  مواد </w:t>
              </w:r>
            </w:ins>
          </w:p>
        </w:tc>
        <w:tc>
          <w:tcPr>
            <w:tcW w:w="488"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spacing w:line="204" w:lineRule="auto"/>
              <w:jc w:val="center"/>
              <w:rPr>
                <w:ins w:id="20865" w:author="Info Sec" w:date="2018-07-25T02:37:00Z"/>
                <w:rFonts w:cs="AL-Mohanad"/>
                <w:spacing w:val="-18"/>
              </w:rPr>
            </w:pPr>
            <w:ins w:id="20866" w:author="Info Sec" w:date="2018-07-25T02:37:00Z">
              <w:r w:rsidRPr="00724800">
                <w:rPr>
                  <w:rFonts w:cs="AL-Mohanad"/>
                  <w:spacing w:val="-18"/>
                  <w:rtl/>
                </w:rPr>
                <w:t>3</w:t>
              </w:r>
            </w:ins>
          </w:p>
        </w:tc>
      </w:tr>
      <w:tr w:rsidR="002C3BFD" w:rsidRPr="00724800" w:rsidTr="00B67D8D">
        <w:trPr>
          <w:jc w:val="center"/>
          <w:ins w:id="20867" w:author="Info Sec" w:date="2018-07-25T02:37:00Z"/>
        </w:trPr>
        <w:tc>
          <w:tcPr>
            <w:tcW w:w="610" w:type="pct"/>
            <w:tcBorders>
              <w:top w:val="single" w:sz="4" w:space="0" w:color="auto"/>
              <w:left w:val="thinThickSmallGap" w:sz="24" w:space="0" w:color="0000FF"/>
              <w:bottom w:val="single" w:sz="4" w:space="0" w:color="auto"/>
              <w:right w:val="single" w:sz="4" w:space="0" w:color="auto"/>
            </w:tcBorders>
            <w:shd w:val="clear" w:color="auto" w:fill="CCFFFF"/>
          </w:tcPr>
          <w:p w:rsidR="002C3BFD" w:rsidRPr="00724800" w:rsidRDefault="002C3BFD" w:rsidP="00B67D8D">
            <w:pPr>
              <w:bidi/>
              <w:spacing w:line="204" w:lineRule="auto"/>
              <w:rPr>
                <w:ins w:id="20868" w:author="Info Sec" w:date="2018-07-25T02:37:00Z"/>
                <w:rFonts w:cs="AL-Mohanad"/>
                <w:spacing w:val="-32"/>
              </w:rPr>
            </w:pPr>
            <w:ins w:id="20869" w:author="Info Sec" w:date="2018-07-25T02:37:00Z">
              <w:r w:rsidRPr="00724800">
                <w:rPr>
                  <w:rFonts w:cs="AL-Mohanad"/>
                  <w:spacing w:val="-32"/>
                  <w:rtl/>
                </w:rPr>
                <w:t>هعم 2105</w:t>
              </w:r>
            </w:ins>
          </w:p>
        </w:tc>
        <w:tc>
          <w:tcPr>
            <w:tcW w:w="1341"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spacing w:line="204" w:lineRule="auto"/>
              <w:rPr>
                <w:ins w:id="20870" w:author="Info Sec" w:date="2018-07-25T02:37:00Z"/>
                <w:rFonts w:cs="AL-Mohanad"/>
                <w:spacing w:val="-18"/>
              </w:rPr>
            </w:pPr>
            <w:ins w:id="20871" w:author="Info Sec" w:date="2018-07-25T02:37:00Z">
              <w:r w:rsidRPr="00724800">
                <w:rPr>
                  <w:rFonts w:cs="AL-Mohanad"/>
                  <w:spacing w:val="-18"/>
                  <w:rtl/>
                </w:rPr>
                <w:t xml:space="preserve">رسم هندسي  </w:t>
              </w:r>
            </w:ins>
          </w:p>
        </w:tc>
        <w:tc>
          <w:tcPr>
            <w:tcW w:w="488"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204" w:lineRule="auto"/>
              <w:jc w:val="center"/>
              <w:rPr>
                <w:ins w:id="20872" w:author="Info Sec" w:date="2018-07-25T02:37:00Z"/>
                <w:rFonts w:cs="AL-Mohanad"/>
                <w:spacing w:val="-18"/>
              </w:rPr>
            </w:pPr>
            <w:ins w:id="20873" w:author="Info Sec" w:date="2018-07-25T02:37:00Z">
              <w:r w:rsidRPr="00724800">
                <w:rPr>
                  <w:rFonts w:cs="AL-Mohanad"/>
                  <w:spacing w:val="-18"/>
                  <w:rtl/>
                </w:rPr>
                <w:t>4</w:t>
              </w:r>
            </w:ins>
          </w:p>
        </w:tc>
        <w:tc>
          <w:tcPr>
            <w:tcW w:w="161" w:type="pc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874" w:author="Info Sec" w:date="2018-07-25T02:37:00Z"/>
                <w:rFonts w:cs="AL-Mohanad"/>
                <w:spacing w:val="-18"/>
              </w:rPr>
            </w:pPr>
          </w:p>
        </w:tc>
        <w:tc>
          <w:tcPr>
            <w:tcW w:w="692" w:type="pct"/>
            <w:tcBorders>
              <w:top w:val="single" w:sz="4" w:space="0" w:color="auto"/>
              <w:left w:val="thickThinSmallGap" w:sz="24" w:space="0" w:color="0000FF"/>
              <w:bottom w:val="single" w:sz="4" w:space="0" w:color="auto"/>
              <w:right w:val="single" w:sz="4" w:space="0" w:color="auto"/>
            </w:tcBorders>
          </w:tcPr>
          <w:p w:rsidR="002C3BFD" w:rsidRPr="00724800" w:rsidRDefault="002C3BFD" w:rsidP="00B67D8D">
            <w:pPr>
              <w:bidi/>
              <w:spacing w:line="204" w:lineRule="auto"/>
              <w:rPr>
                <w:ins w:id="20875" w:author="Info Sec" w:date="2018-07-25T02:37:00Z"/>
                <w:rFonts w:cs="AL-Mohanad"/>
                <w:spacing w:val="-18"/>
              </w:rPr>
            </w:pPr>
            <w:ins w:id="20876" w:author="Info Sec" w:date="2018-07-25T02:37:00Z">
              <w:r w:rsidRPr="00724800">
                <w:rPr>
                  <w:rFonts w:cs="AL-Mohanad"/>
                  <w:spacing w:val="-18"/>
                  <w:rtl/>
                </w:rPr>
                <w:t>همك 2202</w:t>
              </w:r>
            </w:ins>
          </w:p>
        </w:tc>
        <w:tc>
          <w:tcPr>
            <w:tcW w:w="1220"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spacing w:line="204" w:lineRule="auto"/>
              <w:rPr>
                <w:ins w:id="20877" w:author="Info Sec" w:date="2018-07-25T02:37:00Z"/>
                <w:rFonts w:cs="AL-Mohanad"/>
                <w:spacing w:val="-18"/>
              </w:rPr>
            </w:pPr>
            <w:ins w:id="20878" w:author="Info Sec" w:date="2018-07-25T02:37:00Z">
              <w:r w:rsidRPr="00724800">
                <w:rPr>
                  <w:rFonts w:cs="AL-Mohanad"/>
                  <w:spacing w:val="-18"/>
                  <w:rtl/>
                </w:rPr>
                <w:t xml:space="preserve">خواص مواد  </w:t>
              </w:r>
            </w:ins>
          </w:p>
        </w:tc>
        <w:tc>
          <w:tcPr>
            <w:tcW w:w="488"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spacing w:line="204" w:lineRule="auto"/>
              <w:jc w:val="center"/>
              <w:rPr>
                <w:ins w:id="20879" w:author="Info Sec" w:date="2018-07-25T02:37:00Z"/>
                <w:rFonts w:cs="AL-Mohanad"/>
                <w:spacing w:val="-18"/>
              </w:rPr>
            </w:pPr>
            <w:ins w:id="20880" w:author="Info Sec" w:date="2018-07-25T02:37:00Z">
              <w:r w:rsidRPr="00724800">
                <w:rPr>
                  <w:rFonts w:cs="AL-Mohanad"/>
                  <w:spacing w:val="-18"/>
                  <w:rtl/>
                </w:rPr>
                <w:t>2</w:t>
              </w:r>
            </w:ins>
          </w:p>
        </w:tc>
      </w:tr>
      <w:tr w:rsidR="002C3BFD" w:rsidRPr="00724800" w:rsidTr="00B67D8D">
        <w:trPr>
          <w:jc w:val="center"/>
          <w:ins w:id="20881" w:author="Info Sec" w:date="2018-07-25T02:37:00Z"/>
        </w:trPr>
        <w:tc>
          <w:tcPr>
            <w:tcW w:w="610" w:type="pct"/>
            <w:tcBorders>
              <w:top w:val="single" w:sz="4" w:space="0" w:color="auto"/>
              <w:left w:val="thinThickSmallGap" w:sz="24" w:space="0" w:color="0000FF"/>
              <w:bottom w:val="single" w:sz="4" w:space="0" w:color="auto"/>
              <w:right w:val="single" w:sz="4" w:space="0" w:color="auto"/>
            </w:tcBorders>
          </w:tcPr>
          <w:p w:rsidR="002C3BFD" w:rsidRPr="00724800" w:rsidRDefault="002C3BFD" w:rsidP="00B67D8D">
            <w:pPr>
              <w:bidi/>
              <w:spacing w:line="204" w:lineRule="auto"/>
              <w:rPr>
                <w:ins w:id="20882" w:author="Info Sec" w:date="2018-07-25T02:37:00Z"/>
                <w:rFonts w:cs="AL-Mohanad"/>
                <w:spacing w:val="-32"/>
              </w:rPr>
            </w:pPr>
            <w:ins w:id="20883" w:author="Info Sec" w:date="2018-07-25T02:37:00Z">
              <w:r w:rsidRPr="00724800">
                <w:rPr>
                  <w:rFonts w:cs="AL-Mohanad"/>
                  <w:spacing w:val="-32"/>
                  <w:rtl/>
                </w:rPr>
                <w:t>هعم 2106</w:t>
              </w:r>
            </w:ins>
          </w:p>
        </w:tc>
        <w:tc>
          <w:tcPr>
            <w:tcW w:w="1341"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spacing w:line="204" w:lineRule="auto"/>
              <w:rPr>
                <w:ins w:id="20884" w:author="Info Sec" w:date="2018-07-25T02:37:00Z"/>
                <w:rFonts w:cs="AL-Mohanad"/>
                <w:spacing w:val="-18"/>
              </w:rPr>
            </w:pPr>
            <w:ins w:id="20885" w:author="Info Sec" w:date="2018-07-25T02:37:00Z">
              <w:r w:rsidRPr="00724800">
                <w:rPr>
                  <w:rFonts w:cs="AL-Mohanad"/>
                  <w:spacing w:val="-18"/>
                  <w:rtl/>
                </w:rPr>
                <w:t xml:space="preserve">أعمال ورش </w:t>
              </w:r>
            </w:ins>
          </w:p>
        </w:tc>
        <w:tc>
          <w:tcPr>
            <w:tcW w:w="488"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886" w:author="Info Sec" w:date="2018-07-25T02:37:00Z"/>
                <w:rFonts w:cs="AL-Mohanad"/>
                <w:spacing w:val="-18"/>
              </w:rPr>
            </w:pPr>
            <w:ins w:id="20887" w:author="Info Sec" w:date="2018-07-25T02:37:00Z">
              <w:r w:rsidRPr="00724800">
                <w:rPr>
                  <w:rFonts w:cs="AL-Mohanad"/>
                  <w:spacing w:val="-18"/>
                  <w:rtl/>
                </w:rPr>
                <w:t>4</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888" w:author="Info Sec" w:date="2018-07-25T02:37:00Z"/>
                <w:rFonts w:cs="AL-Mohanad"/>
                <w:spacing w:val="-18"/>
              </w:rPr>
            </w:pPr>
          </w:p>
        </w:tc>
        <w:tc>
          <w:tcPr>
            <w:tcW w:w="692" w:type="pct"/>
            <w:tcBorders>
              <w:top w:val="single" w:sz="4" w:space="0" w:color="auto"/>
              <w:left w:val="thickThinSmallGap" w:sz="24" w:space="0" w:color="0000FF"/>
              <w:bottom w:val="single" w:sz="4" w:space="0" w:color="auto"/>
              <w:right w:val="single" w:sz="4" w:space="0" w:color="auto"/>
            </w:tcBorders>
          </w:tcPr>
          <w:p w:rsidR="002C3BFD" w:rsidRPr="00724800" w:rsidRDefault="002C3BFD" w:rsidP="00B67D8D">
            <w:pPr>
              <w:bidi/>
              <w:spacing w:line="204" w:lineRule="auto"/>
              <w:rPr>
                <w:ins w:id="20889" w:author="Info Sec" w:date="2018-07-25T02:37:00Z"/>
                <w:rFonts w:cs="AL-Mohanad"/>
                <w:spacing w:val="-18"/>
              </w:rPr>
            </w:pPr>
            <w:ins w:id="20890" w:author="Info Sec" w:date="2018-07-25T02:37:00Z">
              <w:r w:rsidRPr="00724800">
                <w:rPr>
                  <w:rFonts w:cs="AL-Mohanad"/>
                  <w:spacing w:val="-18"/>
                  <w:rtl/>
                </w:rPr>
                <w:t>همك 2203</w:t>
              </w:r>
            </w:ins>
          </w:p>
        </w:tc>
        <w:tc>
          <w:tcPr>
            <w:tcW w:w="1220"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spacing w:line="204" w:lineRule="auto"/>
              <w:rPr>
                <w:ins w:id="20891" w:author="Info Sec" w:date="2018-07-25T02:37:00Z"/>
                <w:rFonts w:cs="AL-Mohanad"/>
                <w:spacing w:val="-18"/>
              </w:rPr>
            </w:pPr>
            <w:ins w:id="20892" w:author="Info Sec" w:date="2018-07-25T02:37:00Z">
              <w:r w:rsidRPr="00724800">
                <w:rPr>
                  <w:rFonts w:cs="AL-Mohanad"/>
                  <w:spacing w:val="-18"/>
                  <w:rtl/>
                </w:rPr>
                <w:t xml:space="preserve">ميكانيكا موائع </w:t>
              </w:r>
              <w:r w:rsidRPr="00724800">
                <w:rPr>
                  <w:rFonts w:cs="AL-Mohanad"/>
                  <w:spacing w:val="-18"/>
                </w:rPr>
                <w:t>I</w:t>
              </w:r>
              <w:r w:rsidRPr="00724800">
                <w:rPr>
                  <w:rFonts w:cs="AL-Mohanad"/>
                  <w:spacing w:val="-18"/>
                  <w:rtl/>
                </w:rPr>
                <w:t xml:space="preserve">   </w:t>
              </w:r>
            </w:ins>
          </w:p>
        </w:tc>
        <w:tc>
          <w:tcPr>
            <w:tcW w:w="488"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spacing w:line="204" w:lineRule="auto"/>
              <w:jc w:val="center"/>
              <w:rPr>
                <w:ins w:id="20893" w:author="Info Sec" w:date="2018-07-25T02:37:00Z"/>
                <w:rFonts w:cs="AL-Mohanad"/>
                <w:spacing w:val="-18"/>
              </w:rPr>
            </w:pPr>
            <w:ins w:id="20894" w:author="Info Sec" w:date="2018-07-25T02:37:00Z">
              <w:r w:rsidRPr="00724800">
                <w:rPr>
                  <w:rFonts w:cs="AL-Mohanad"/>
                  <w:spacing w:val="-18"/>
                  <w:rtl/>
                </w:rPr>
                <w:t>3</w:t>
              </w:r>
            </w:ins>
          </w:p>
        </w:tc>
      </w:tr>
      <w:tr w:rsidR="002C3BFD" w:rsidRPr="00724800" w:rsidTr="00B67D8D">
        <w:trPr>
          <w:jc w:val="center"/>
          <w:ins w:id="20895" w:author="Info Sec" w:date="2018-07-25T02:37:00Z"/>
        </w:trPr>
        <w:tc>
          <w:tcPr>
            <w:tcW w:w="610" w:type="pct"/>
            <w:tcBorders>
              <w:top w:val="single" w:sz="4" w:space="0" w:color="auto"/>
              <w:left w:val="thinThickSmallGap" w:sz="24" w:space="0" w:color="0000FF"/>
              <w:bottom w:val="single" w:sz="4" w:space="0" w:color="auto"/>
              <w:right w:val="single" w:sz="4" w:space="0" w:color="auto"/>
            </w:tcBorders>
            <w:shd w:val="clear" w:color="auto" w:fill="CCFFFF"/>
          </w:tcPr>
          <w:p w:rsidR="002C3BFD" w:rsidRPr="00724800" w:rsidRDefault="002C3BFD" w:rsidP="00B67D8D">
            <w:pPr>
              <w:bidi/>
              <w:spacing w:line="204" w:lineRule="auto"/>
              <w:rPr>
                <w:ins w:id="20896" w:author="Info Sec" w:date="2018-07-25T02:37:00Z"/>
                <w:rFonts w:cs="AL-Mohanad"/>
                <w:spacing w:val="-32"/>
              </w:rPr>
            </w:pPr>
            <w:ins w:id="20897" w:author="Info Sec" w:date="2018-07-25T02:37:00Z">
              <w:r w:rsidRPr="00724800">
                <w:rPr>
                  <w:rFonts w:cs="AL-Mohanad"/>
                  <w:spacing w:val="-32"/>
                  <w:rtl/>
                </w:rPr>
                <w:t>كهر 2191</w:t>
              </w:r>
            </w:ins>
          </w:p>
        </w:tc>
        <w:tc>
          <w:tcPr>
            <w:tcW w:w="1341"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spacing w:line="204" w:lineRule="auto"/>
              <w:rPr>
                <w:ins w:id="20898" w:author="Info Sec" w:date="2018-07-25T02:37:00Z"/>
                <w:rFonts w:cs="AL-Mohanad"/>
                <w:spacing w:val="-28"/>
              </w:rPr>
            </w:pPr>
            <w:ins w:id="20899" w:author="Info Sec" w:date="2018-07-25T02:37:00Z">
              <w:r w:rsidRPr="00724800">
                <w:rPr>
                  <w:rFonts w:cs="AL-Mohanad"/>
                  <w:spacing w:val="-28"/>
                  <w:rtl/>
                </w:rPr>
                <w:t>تقنية هندسة كهربية وإلكترونية</w:t>
              </w:r>
            </w:ins>
          </w:p>
        </w:tc>
        <w:tc>
          <w:tcPr>
            <w:tcW w:w="488"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204" w:lineRule="auto"/>
              <w:jc w:val="center"/>
              <w:rPr>
                <w:ins w:id="20900" w:author="Info Sec" w:date="2018-07-25T02:37:00Z"/>
                <w:rFonts w:cs="AL-Mohanad"/>
                <w:spacing w:val="-18"/>
              </w:rPr>
            </w:pPr>
            <w:ins w:id="20901" w:author="Info Sec" w:date="2018-07-25T02:37:00Z">
              <w:r w:rsidRPr="00724800">
                <w:rPr>
                  <w:rFonts w:cs="AL-Mohanad"/>
                  <w:spacing w:val="-18"/>
                  <w:rtl/>
                </w:rPr>
                <w:t>1</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902" w:author="Info Sec" w:date="2018-07-25T02:37:00Z"/>
                <w:rFonts w:cs="AL-Mohanad"/>
                <w:spacing w:val="-18"/>
              </w:rPr>
            </w:pPr>
          </w:p>
        </w:tc>
        <w:tc>
          <w:tcPr>
            <w:tcW w:w="692" w:type="pct"/>
            <w:tcBorders>
              <w:top w:val="single" w:sz="4" w:space="0" w:color="auto"/>
              <w:left w:val="thickThinSmallGap" w:sz="24" w:space="0" w:color="0000FF"/>
              <w:bottom w:val="single" w:sz="4" w:space="0" w:color="auto"/>
              <w:right w:val="single" w:sz="4" w:space="0" w:color="auto"/>
            </w:tcBorders>
            <w:shd w:val="clear" w:color="auto" w:fill="CCFFFF"/>
          </w:tcPr>
          <w:p w:rsidR="002C3BFD" w:rsidRPr="00724800" w:rsidRDefault="002C3BFD" w:rsidP="00B67D8D">
            <w:pPr>
              <w:bidi/>
              <w:spacing w:line="204" w:lineRule="auto"/>
              <w:rPr>
                <w:ins w:id="20903" w:author="Info Sec" w:date="2018-07-25T02:37:00Z"/>
                <w:rFonts w:cs="AL-Mohanad"/>
                <w:spacing w:val="-18"/>
              </w:rPr>
            </w:pPr>
            <w:ins w:id="20904" w:author="Info Sec" w:date="2018-07-25T02:37:00Z">
              <w:r w:rsidRPr="00724800">
                <w:rPr>
                  <w:rFonts w:cs="AL-Mohanad"/>
                  <w:spacing w:val="-18"/>
                  <w:rtl/>
                </w:rPr>
                <w:t>همك 2204</w:t>
              </w:r>
            </w:ins>
          </w:p>
        </w:tc>
        <w:tc>
          <w:tcPr>
            <w:tcW w:w="1220"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spacing w:line="204" w:lineRule="auto"/>
              <w:rPr>
                <w:ins w:id="20905" w:author="Info Sec" w:date="2018-07-25T02:37:00Z"/>
                <w:rFonts w:cs="AL-Mohanad"/>
                <w:spacing w:val="-18"/>
              </w:rPr>
            </w:pPr>
            <w:ins w:id="20906" w:author="Info Sec" w:date="2018-07-25T02:37:00Z">
              <w:r w:rsidRPr="00724800">
                <w:rPr>
                  <w:rFonts w:cs="AL-Mohanad"/>
                  <w:spacing w:val="-18"/>
                  <w:rtl/>
                </w:rPr>
                <w:t xml:space="preserve">ميكانيكا آلات </w:t>
              </w:r>
              <w:r w:rsidRPr="00724800">
                <w:rPr>
                  <w:rFonts w:cs="AL-Mohanad"/>
                  <w:spacing w:val="-18"/>
                </w:rPr>
                <w:t>I</w:t>
              </w:r>
              <w:r w:rsidRPr="00724800">
                <w:rPr>
                  <w:rFonts w:cs="AL-Mohanad"/>
                  <w:spacing w:val="-18"/>
                  <w:rtl/>
                </w:rPr>
                <w:t xml:space="preserve"> </w:t>
              </w:r>
            </w:ins>
          </w:p>
        </w:tc>
        <w:tc>
          <w:tcPr>
            <w:tcW w:w="488"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spacing w:line="204" w:lineRule="auto"/>
              <w:jc w:val="center"/>
              <w:rPr>
                <w:ins w:id="20907" w:author="Info Sec" w:date="2018-07-25T02:37:00Z"/>
                <w:rFonts w:cs="AL-Mohanad"/>
                <w:spacing w:val="-18"/>
              </w:rPr>
            </w:pPr>
            <w:ins w:id="20908" w:author="Info Sec" w:date="2018-07-25T02:37:00Z">
              <w:r w:rsidRPr="00724800">
                <w:rPr>
                  <w:rFonts w:cs="AL-Mohanad"/>
                  <w:spacing w:val="-18"/>
                  <w:rtl/>
                </w:rPr>
                <w:t>3</w:t>
              </w:r>
            </w:ins>
          </w:p>
        </w:tc>
      </w:tr>
      <w:tr w:rsidR="002C3BFD" w:rsidRPr="00724800" w:rsidTr="00B67D8D">
        <w:trPr>
          <w:jc w:val="center"/>
          <w:ins w:id="20909" w:author="Info Sec" w:date="2018-07-25T02:37:00Z"/>
        </w:trPr>
        <w:tc>
          <w:tcPr>
            <w:tcW w:w="610" w:type="pct"/>
            <w:tcBorders>
              <w:top w:val="single" w:sz="4" w:space="0" w:color="auto"/>
              <w:left w:val="thinThickSmallGap" w:sz="24" w:space="0" w:color="0000FF"/>
              <w:bottom w:val="single" w:sz="4" w:space="0" w:color="auto"/>
              <w:right w:val="single" w:sz="4" w:space="0" w:color="auto"/>
            </w:tcBorders>
          </w:tcPr>
          <w:p w:rsidR="002C3BFD" w:rsidRPr="00724800" w:rsidRDefault="002C3BFD" w:rsidP="00B67D8D">
            <w:pPr>
              <w:bidi/>
              <w:spacing w:line="204" w:lineRule="auto"/>
              <w:rPr>
                <w:ins w:id="20910" w:author="Info Sec" w:date="2018-07-25T02:37:00Z"/>
                <w:rFonts w:cs="AL-Mohanad"/>
                <w:spacing w:val="-18"/>
              </w:rPr>
            </w:pPr>
          </w:p>
        </w:tc>
        <w:tc>
          <w:tcPr>
            <w:tcW w:w="1341"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spacing w:line="204" w:lineRule="auto"/>
              <w:rPr>
                <w:ins w:id="20911" w:author="Info Sec" w:date="2018-07-25T02:37:00Z"/>
                <w:rFonts w:cs="AL-Mohanad"/>
                <w:spacing w:val="-18"/>
              </w:rPr>
            </w:pPr>
          </w:p>
        </w:tc>
        <w:tc>
          <w:tcPr>
            <w:tcW w:w="488"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912" w:author="Info Sec" w:date="2018-07-25T02:37:00Z"/>
                <w:rFonts w:cs="AL-Mohanad"/>
                <w:spacing w:val="-18"/>
              </w:rPr>
            </w:pPr>
          </w:p>
        </w:tc>
        <w:tc>
          <w:tcPr>
            <w:tcW w:w="161" w:type="pc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913" w:author="Info Sec" w:date="2018-07-25T02:37:00Z"/>
                <w:rFonts w:cs="AL-Mohanad"/>
                <w:spacing w:val="-18"/>
              </w:rPr>
            </w:pPr>
          </w:p>
        </w:tc>
        <w:tc>
          <w:tcPr>
            <w:tcW w:w="692" w:type="pct"/>
            <w:tcBorders>
              <w:top w:val="single" w:sz="4" w:space="0" w:color="auto"/>
              <w:left w:val="thickThinSmallGap" w:sz="24" w:space="0" w:color="0000FF"/>
              <w:bottom w:val="single" w:sz="4" w:space="0" w:color="auto"/>
              <w:right w:val="single" w:sz="4" w:space="0" w:color="auto"/>
            </w:tcBorders>
          </w:tcPr>
          <w:p w:rsidR="002C3BFD" w:rsidRPr="00724800" w:rsidRDefault="002C3BFD" w:rsidP="00B67D8D">
            <w:pPr>
              <w:bidi/>
              <w:spacing w:line="204" w:lineRule="auto"/>
              <w:rPr>
                <w:ins w:id="20914" w:author="Info Sec" w:date="2018-07-25T02:37:00Z"/>
                <w:rFonts w:cs="AL-Mohanad"/>
                <w:spacing w:val="-18"/>
              </w:rPr>
            </w:pPr>
            <w:ins w:id="20915" w:author="Info Sec" w:date="2018-07-25T02:37:00Z">
              <w:r w:rsidRPr="00724800">
                <w:rPr>
                  <w:rFonts w:cs="AL-Mohanad"/>
                  <w:spacing w:val="-18"/>
                  <w:rtl/>
                </w:rPr>
                <w:t>همك 2205</w:t>
              </w:r>
            </w:ins>
          </w:p>
        </w:tc>
        <w:tc>
          <w:tcPr>
            <w:tcW w:w="1220"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spacing w:line="204" w:lineRule="auto"/>
              <w:rPr>
                <w:ins w:id="20916" w:author="Info Sec" w:date="2018-07-25T02:37:00Z"/>
                <w:rFonts w:cs="AL-Mohanad"/>
                <w:spacing w:val="-24"/>
              </w:rPr>
            </w:pPr>
            <w:ins w:id="20917" w:author="Info Sec" w:date="2018-07-25T02:37:00Z">
              <w:r w:rsidRPr="00724800">
                <w:rPr>
                  <w:rFonts w:cs="AL-Mohanad"/>
                  <w:spacing w:val="-24"/>
                  <w:rtl/>
                </w:rPr>
                <w:t>رسم هندسي ميكانيكي</w:t>
              </w:r>
            </w:ins>
          </w:p>
        </w:tc>
        <w:tc>
          <w:tcPr>
            <w:tcW w:w="488"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spacing w:line="204" w:lineRule="auto"/>
              <w:jc w:val="center"/>
              <w:rPr>
                <w:ins w:id="20918" w:author="Info Sec" w:date="2018-07-25T02:37:00Z"/>
                <w:rFonts w:cs="AL-Mohanad"/>
                <w:spacing w:val="-18"/>
              </w:rPr>
            </w:pPr>
            <w:ins w:id="20919" w:author="Info Sec" w:date="2018-07-25T02:37:00Z">
              <w:r w:rsidRPr="00724800">
                <w:rPr>
                  <w:rFonts w:cs="AL-Mohanad"/>
                  <w:spacing w:val="-18"/>
                  <w:rtl/>
                </w:rPr>
                <w:t>3</w:t>
              </w:r>
            </w:ins>
          </w:p>
        </w:tc>
      </w:tr>
      <w:tr w:rsidR="002C3BFD" w:rsidRPr="00724800" w:rsidTr="00B67D8D">
        <w:trPr>
          <w:jc w:val="center"/>
          <w:ins w:id="20920" w:author="Info Sec" w:date="2018-07-25T02:37:00Z"/>
        </w:trPr>
        <w:tc>
          <w:tcPr>
            <w:tcW w:w="1951" w:type="pct"/>
            <w:gridSpan w:val="2"/>
            <w:tcBorders>
              <w:top w:val="single" w:sz="4" w:space="0" w:color="auto"/>
              <w:left w:val="thinThickSmallGap" w:sz="24" w:space="0" w:color="0000FF"/>
              <w:bottom w:val="thickThinSmallGap" w:sz="24" w:space="0" w:color="0000FF"/>
              <w:right w:val="single" w:sz="4" w:space="0" w:color="auto"/>
            </w:tcBorders>
            <w:shd w:val="clear" w:color="auto" w:fill="CCFFFF"/>
            <w:vAlign w:val="center"/>
          </w:tcPr>
          <w:p w:rsidR="002C3BFD" w:rsidRPr="00724800" w:rsidRDefault="002C3BFD" w:rsidP="00B67D8D">
            <w:pPr>
              <w:bidi/>
              <w:spacing w:line="204" w:lineRule="auto"/>
              <w:jc w:val="center"/>
              <w:rPr>
                <w:ins w:id="20921" w:author="Info Sec" w:date="2018-07-25T02:37:00Z"/>
                <w:rFonts w:cs="AL-Mohanad"/>
                <w:b/>
                <w:bCs/>
                <w:spacing w:val="-18"/>
              </w:rPr>
            </w:pPr>
            <w:ins w:id="20922" w:author="Info Sec" w:date="2018-07-25T02:37:00Z">
              <w:r w:rsidRPr="00724800">
                <w:rPr>
                  <w:rFonts w:cs="AL-Mohanad"/>
                  <w:b/>
                  <w:bCs/>
                  <w:spacing w:val="-18"/>
                  <w:rtl/>
                </w:rPr>
                <w:t>المجموع</w:t>
              </w:r>
            </w:ins>
          </w:p>
        </w:tc>
        <w:tc>
          <w:tcPr>
            <w:tcW w:w="488" w:type="pct"/>
            <w:tcBorders>
              <w:top w:val="single" w:sz="4" w:space="0" w:color="auto"/>
              <w:left w:val="single" w:sz="4" w:space="0" w:color="auto"/>
              <w:bottom w:val="thickThinSmallGap" w:sz="24" w:space="0" w:color="0000FF"/>
              <w:right w:val="thickThinSmallGap" w:sz="24" w:space="0" w:color="0000FF"/>
            </w:tcBorders>
            <w:shd w:val="clear" w:color="auto" w:fill="CCFFFF"/>
            <w:vAlign w:val="center"/>
          </w:tcPr>
          <w:p w:rsidR="002C3BFD" w:rsidRPr="00724800" w:rsidRDefault="002C3BFD" w:rsidP="00B67D8D">
            <w:pPr>
              <w:bidi/>
              <w:spacing w:line="204" w:lineRule="auto"/>
              <w:jc w:val="center"/>
              <w:rPr>
                <w:ins w:id="20923" w:author="Info Sec" w:date="2018-07-25T02:37:00Z"/>
                <w:rFonts w:cs="AL-Mohanad"/>
                <w:b/>
                <w:bCs/>
                <w:spacing w:val="-18"/>
              </w:rPr>
            </w:pPr>
            <w:ins w:id="20924" w:author="Info Sec" w:date="2018-07-25T02:37:00Z">
              <w:r w:rsidRPr="00724800">
                <w:rPr>
                  <w:rFonts w:cs="AL-Mohanad"/>
                  <w:b/>
                  <w:bCs/>
                  <w:spacing w:val="-18"/>
                  <w:rtl/>
                </w:rPr>
                <w:t>21</w:t>
              </w:r>
            </w:ins>
          </w:p>
        </w:tc>
        <w:tc>
          <w:tcPr>
            <w:tcW w:w="161" w:type="pct"/>
            <w:tcBorders>
              <w:top w:val="single" w:sz="4" w:space="0" w:color="auto"/>
              <w:left w:val="thickThinSmallGap" w:sz="24" w:space="0" w:color="0000FF"/>
              <w:bottom w:val="nil"/>
              <w:right w:val="thickThinSmallGap" w:sz="24" w:space="0" w:color="0000FF"/>
            </w:tcBorders>
            <w:vAlign w:val="center"/>
          </w:tcPr>
          <w:p w:rsidR="002C3BFD" w:rsidRPr="00724800" w:rsidRDefault="002C3BFD" w:rsidP="00B67D8D">
            <w:pPr>
              <w:bidi/>
              <w:spacing w:line="204" w:lineRule="auto"/>
              <w:jc w:val="center"/>
              <w:rPr>
                <w:ins w:id="20925" w:author="Info Sec" w:date="2018-07-25T02:37:00Z"/>
                <w:rFonts w:cs="AL-Mohanad"/>
                <w:spacing w:val="-18"/>
              </w:rPr>
            </w:pPr>
          </w:p>
        </w:tc>
        <w:tc>
          <w:tcPr>
            <w:tcW w:w="1912" w:type="pct"/>
            <w:gridSpan w:val="2"/>
            <w:tcBorders>
              <w:top w:val="single" w:sz="4" w:space="0" w:color="auto"/>
              <w:left w:val="thickThinSmallGap" w:sz="24" w:space="0" w:color="0000FF"/>
              <w:bottom w:val="thickThinSmallGap" w:sz="24" w:space="0" w:color="0000FF"/>
              <w:right w:val="single" w:sz="4" w:space="0" w:color="auto"/>
            </w:tcBorders>
            <w:shd w:val="clear" w:color="auto" w:fill="CCFFFF"/>
            <w:vAlign w:val="center"/>
          </w:tcPr>
          <w:p w:rsidR="002C3BFD" w:rsidRPr="00724800" w:rsidRDefault="002C3BFD" w:rsidP="00B67D8D">
            <w:pPr>
              <w:bidi/>
              <w:spacing w:line="204" w:lineRule="auto"/>
              <w:jc w:val="center"/>
              <w:rPr>
                <w:ins w:id="20926" w:author="Info Sec" w:date="2018-07-25T02:37:00Z"/>
                <w:rFonts w:cs="AL-Mohanad"/>
                <w:b/>
                <w:bCs/>
                <w:spacing w:val="-18"/>
              </w:rPr>
            </w:pPr>
            <w:ins w:id="20927" w:author="Info Sec" w:date="2018-07-25T02:37:00Z">
              <w:r w:rsidRPr="00724800">
                <w:rPr>
                  <w:rFonts w:cs="AL-Mohanad"/>
                  <w:b/>
                  <w:bCs/>
                  <w:spacing w:val="-18"/>
                  <w:rtl/>
                </w:rPr>
                <w:t>المجموع</w:t>
              </w:r>
            </w:ins>
          </w:p>
        </w:tc>
        <w:tc>
          <w:tcPr>
            <w:tcW w:w="488" w:type="pct"/>
            <w:tcBorders>
              <w:top w:val="single" w:sz="4" w:space="0" w:color="auto"/>
              <w:left w:val="single" w:sz="4" w:space="0" w:color="auto"/>
              <w:bottom w:val="thickThinSmallGap" w:sz="24" w:space="0" w:color="0000FF"/>
              <w:right w:val="thinThickSmallGap" w:sz="24" w:space="0" w:color="0000FF"/>
            </w:tcBorders>
            <w:shd w:val="clear" w:color="auto" w:fill="CCFFFF"/>
            <w:vAlign w:val="center"/>
          </w:tcPr>
          <w:p w:rsidR="002C3BFD" w:rsidRPr="00724800" w:rsidRDefault="002C3BFD" w:rsidP="00B67D8D">
            <w:pPr>
              <w:bidi/>
              <w:spacing w:line="204" w:lineRule="auto"/>
              <w:jc w:val="center"/>
              <w:rPr>
                <w:ins w:id="20928" w:author="Info Sec" w:date="2018-07-25T02:37:00Z"/>
                <w:rFonts w:cs="AL-Mohanad"/>
                <w:b/>
                <w:bCs/>
                <w:spacing w:val="-18"/>
              </w:rPr>
            </w:pPr>
            <w:ins w:id="20929" w:author="Info Sec" w:date="2018-07-25T02:37:00Z">
              <w:r w:rsidRPr="00724800">
                <w:rPr>
                  <w:rFonts w:cs="AL-Mohanad"/>
                  <w:b/>
                  <w:bCs/>
                  <w:spacing w:val="-18"/>
                  <w:rtl/>
                </w:rPr>
                <w:t>19</w:t>
              </w:r>
            </w:ins>
          </w:p>
        </w:tc>
      </w:tr>
    </w:tbl>
    <w:p w:rsidR="002C3BFD" w:rsidRPr="002C3BFD" w:rsidRDefault="002C3BFD" w:rsidP="002C3BFD">
      <w:pPr>
        <w:bidi/>
        <w:spacing w:line="216" w:lineRule="auto"/>
        <w:rPr>
          <w:ins w:id="20930" w:author="Info Sec" w:date="2018-07-25T02:37:00Z"/>
          <w:rFonts w:cs="MCS Taybah S_U normal."/>
          <w:b/>
          <w:bCs/>
          <w:sz w:val="28"/>
          <w:szCs w:val="28"/>
          <w:rtl/>
          <w:rPrChange w:id="20931" w:author="Info Sec" w:date="2018-07-25T02:37:00Z">
            <w:rPr>
              <w:ins w:id="20932" w:author="Info Sec" w:date="2018-07-25T02:37:00Z"/>
              <w:rFonts w:cs="MCS Taybah S_U normal."/>
              <w:b/>
              <w:bCs/>
              <w:color w:val="008000"/>
              <w:sz w:val="28"/>
              <w:szCs w:val="28"/>
              <w:rtl/>
            </w:rPr>
          </w:rPrChange>
        </w:rPr>
      </w:pPr>
      <w:ins w:id="20933" w:author="Info Sec" w:date="2018-07-25T02:37:00Z">
        <w:r w:rsidRPr="002C3BFD">
          <w:rPr>
            <w:rFonts w:cs="MCS Taybah S_U normal."/>
            <w:b/>
            <w:bCs/>
            <w:sz w:val="28"/>
            <w:szCs w:val="28"/>
            <w:rtl/>
            <w:rPrChange w:id="20934" w:author="Info Sec" w:date="2018-07-25T02:37:00Z">
              <w:rPr>
                <w:rFonts w:cs="MCS Taybah S_U normal."/>
                <w:b/>
                <w:bCs/>
                <w:color w:val="008000"/>
                <w:sz w:val="28"/>
                <w:szCs w:val="28"/>
                <w:rtl/>
              </w:rPr>
            </w:rPrChange>
          </w:rPr>
          <w:t>مقررات الهندسة الميكانيكية – تخصص هندسة الإنتاج</w:t>
        </w:r>
      </w:ins>
    </w:p>
    <w:p w:rsidR="002C3BFD" w:rsidRPr="00165313" w:rsidRDefault="002C3BFD" w:rsidP="002C3BFD">
      <w:pPr>
        <w:bidi/>
        <w:spacing w:line="216" w:lineRule="auto"/>
        <w:jc w:val="center"/>
        <w:rPr>
          <w:ins w:id="20935" w:author="Info Sec" w:date="2018-07-25T02:37:00Z"/>
          <w:rFonts w:cs="AL-Mohanad"/>
          <w:b/>
          <w:bCs/>
          <w:color w:val="0000FF"/>
          <w:sz w:val="28"/>
          <w:szCs w:val="28"/>
          <w:rtl/>
        </w:rPr>
      </w:pPr>
      <w:ins w:id="20936" w:author="Info Sec" w:date="2018-07-25T02:37:00Z">
        <w:r>
          <w:rPr>
            <w:rFonts w:cs="AL-Mohanad"/>
            <w:b/>
            <w:bCs/>
            <w:color w:val="0000FF"/>
            <w:sz w:val="28"/>
            <w:szCs w:val="28"/>
            <w:rtl/>
          </w:rPr>
          <w:t>المستوى الثالث</w:t>
        </w:r>
      </w:ins>
    </w:p>
    <w:p w:rsidR="002C3BFD" w:rsidRPr="00165313" w:rsidRDefault="002C3BFD" w:rsidP="002C3BFD">
      <w:pPr>
        <w:bidi/>
        <w:spacing w:line="216" w:lineRule="auto"/>
        <w:jc w:val="center"/>
        <w:rPr>
          <w:ins w:id="20937" w:author="Info Sec" w:date="2018-07-25T02:37:00Z"/>
          <w:rFonts w:cs="AL-Mohanad"/>
          <w:b/>
          <w:bCs/>
          <w:color w:val="0000FF"/>
          <w:sz w:val="28"/>
          <w:szCs w:val="28"/>
          <w:rtl/>
        </w:rPr>
      </w:pPr>
      <w:ins w:id="20938" w:author="Info Sec" w:date="2018-07-25T02:37:00Z">
        <w:r w:rsidRPr="00165313">
          <w:rPr>
            <w:rFonts w:cs="AL-Mohanad"/>
            <w:b/>
            <w:bCs/>
            <w:color w:val="0000FF"/>
            <w:sz w:val="28"/>
            <w:szCs w:val="28"/>
            <w:rtl/>
          </w:rPr>
          <w:t>الفصل الأول                                                     الفصل الثاني</w:t>
        </w:r>
      </w:ins>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1"/>
        <w:gridCol w:w="2087"/>
        <w:gridCol w:w="891"/>
        <w:gridCol w:w="290"/>
        <w:gridCol w:w="1156"/>
        <w:gridCol w:w="2395"/>
        <w:gridCol w:w="878"/>
      </w:tblGrid>
      <w:tr w:rsidR="002C3BFD" w:rsidRPr="00724800" w:rsidTr="00B67D8D">
        <w:trPr>
          <w:jc w:val="center"/>
          <w:ins w:id="20939" w:author="Info Sec" w:date="2018-07-25T02:37:00Z"/>
        </w:trPr>
        <w:tc>
          <w:tcPr>
            <w:tcW w:w="732"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2C3BFD" w:rsidRPr="00724800" w:rsidRDefault="002C3BFD" w:rsidP="00B67D8D">
            <w:pPr>
              <w:bidi/>
              <w:spacing w:line="204" w:lineRule="auto"/>
              <w:jc w:val="center"/>
              <w:rPr>
                <w:ins w:id="20940" w:author="Info Sec" w:date="2018-07-25T02:37:00Z"/>
                <w:rFonts w:cs="AL-Mohanad"/>
                <w:b/>
                <w:bCs/>
                <w:color w:val="FFFFFF"/>
                <w:spacing w:val="-18"/>
              </w:rPr>
            </w:pPr>
            <w:ins w:id="20941" w:author="Info Sec" w:date="2018-07-25T02:37:00Z">
              <w:r w:rsidRPr="00724800">
                <w:rPr>
                  <w:rFonts w:cs="AL-Mohanad"/>
                  <w:b/>
                  <w:bCs/>
                  <w:color w:val="FFFFFF"/>
                  <w:spacing w:val="-18"/>
                  <w:rtl/>
                </w:rPr>
                <w:t>رمز المقرر</w:t>
              </w:r>
            </w:ins>
          </w:p>
        </w:tc>
        <w:tc>
          <w:tcPr>
            <w:tcW w:w="1157"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spacing w:line="204" w:lineRule="auto"/>
              <w:jc w:val="center"/>
              <w:rPr>
                <w:ins w:id="20942" w:author="Info Sec" w:date="2018-07-25T02:37:00Z"/>
                <w:rFonts w:cs="AL-Mohanad"/>
                <w:b/>
                <w:bCs/>
                <w:color w:val="FFFFFF"/>
                <w:spacing w:val="-18"/>
              </w:rPr>
            </w:pPr>
            <w:ins w:id="20943" w:author="Info Sec" w:date="2018-07-25T02:37:00Z">
              <w:r w:rsidRPr="00724800">
                <w:rPr>
                  <w:rFonts w:cs="AL-Mohanad"/>
                  <w:b/>
                  <w:bCs/>
                  <w:color w:val="FFFFFF"/>
                  <w:spacing w:val="-18"/>
                  <w:rtl/>
                </w:rPr>
                <w:t>اسم المقرر</w:t>
              </w:r>
            </w:ins>
          </w:p>
        </w:tc>
        <w:tc>
          <w:tcPr>
            <w:tcW w:w="494"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2C3BFD" w:rsidRPr="00724800" w:rsidRDefault="002C3BFD" w:rsidP="00B67D8D">
            <w:pPr>
              <w:bidi/>
              <w:spacing w:line="204" w:lineRule="auto"/>
              <w:jc w:val="center"/>
              <w:rPr>
                <w:ins w:id="20944" w:author="Info Sec" w:date="2018-07-25T02:37:00Z"/>
                <w:rFonts w:cs="AL-Mohanad"/>
                <w:b/>
                <w:bCs/>
                <w:color w:val="FFFFFF"/>
                <w:spacing w:val="-18"/>
              </w:rPr>
            </w:pPr>
            <w:ins w:id="20945" w:author="Info Sec" w:date="2018-07-25T02:37:00Z">
              <w:r w:rsidRPr="00724800">
                <w:rPr>
                  <w:rFonts w:cs="AL-Mohanad"/>
                  <w:b/>
                  <w:bCs/>
                  <w:color w:val="FFFFFF"/>
                  <w:spacing w:val="-18"/>
                  <w:rtl/>
                </w:rPr>
                <w:t>ساعات معتمدة</w:t>
              </w:r>
            </w:ins>
          </w:p>
        </w:tc>
        <w:tc>
          <w:tcPr>
            <w:tcW w:w="161" w:type="pct"/>
            <w:tcBorders>
              <w:top w:val="nil"/>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946" w:author="Info Sec" w:date="2018-07-25T02:37:00Z"/>
                <w:rFonts w:cs="AL-Mohanad"/>
                <w:b/>
                <w:bCs/>
                <w:spacing w:val="-18"/>
              </w:rPr>
            </w:pPr>
          </w:p>
        </w:tc>
        <w:tc>
          <w:tcPr>
            <w:tcW w:w="641"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2C3BFD" w:rsidRPr="00724800" w:rsidRDefault="002C3BFD" w:rsidP="00B67D8D">
            <w:pPr>
              <w:bidi/>
              <w:spacing w:line="204" w:lineRule="auto"/>
              <w:jc w:val="center"/>
              <w:rPr>
                <w:ins w:id="20947" w:author="Info Sec" w:date="2018-07-25T02:37:00Z"/>
                <w:rFonts w:cs="AL-Mohanad"/>
                <w:b/>
                <w:bCs/>
                <w:color w:val="FFFFFF"/>
                <w:spacing w:val="-18"/>
              </w:rPr>
            </w:pPr>
            <w:ins w:id="20948" w:author="Info Sec" w:date="2018-07-25T02:37:00Z">
              <w:r w:rsidRPr="00724800">
                <w:rPr>
                  <w:rFonts w:cs="AL-Mohanad"/>
                  <w:b/>
                  <w:bCs/>
                  <w:color w:val="FFFFFF"/>
                  <w:spacing w:val="-18"/>
                  <w:rtl/>
                </w:rPr>
                <w:t>رمز المقرر</w:t>
              </w:r>
            </w:ins>
          </w:p>
        </w:tc>
        <w:tc>
          <w:tcPr>
            <w:tcW w:w="1328"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spacing w:line="204" w:lineRule="auto"/>
              <w:jc w:val="center"/>
              <w:rPr>
                <w:ins w:id="20949" w:author="Info Sec" w:date="2018-07-25T02:37:00Z"/>
                <w:rFonts w:cs="AL-Mohanad"/>
                <w:b/>
                <w:bCs/>
                <w:color w:val="FFFFFF"/>
                <w:spacing w:val="-18"/>
              </w:rPr>
            </w:pPr>
            <w:ins w:id="20950" w:author="Info Sec" w:date="2018-07-25T02:37:00Z">
              <w:r w:rsidRPr="00724800">
                <w:rPr>
                  <w:rFonts w:cs="AL-Mohanad"/>
                  <w:b/>
                  <w:bCs/>
                  <w:color w:val="FFFFFF"/>
                  <w:spacing w:val="-18"/>
                  <w:rtl/>
                </w:rPr>
                <w:t>اسم المقرر</w:t>
              </w:r>
            </w:ins>
          </w:p>
        </w:tc>
        <w:tc>
          <w:tcPr>
            <w:tcW w:w="488"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2C3BFD" w:rsidRPr="00724800" w:rsidRDefault="002C3BFD" w:rsidP="00B67D8D">
            <w:pPr>
              <w:bidi/>
              <w:spacing w:line="204" w:lineRule="auto"/>
              <w:jc w:val="center"/>
              <w:rPr>
                <w:ins w:id="20951" w:author="Info Sec" w:date="2018-07-25T02:37:00Z"/>
                <w:rFonts w:cs="AL-Mohanad"/>
                <w:b/>
                <w:bCs/>
                <w:color w:val="FFFFFF"/>
                <w:spacing w:val="-18"/>
              </w:rPr>
            </w:pPr>
            <w:ins w:id="20952" w:author="Info Sec" w:date="2018-07-25T02:37:00Z">
              <w:r w:rsidRPr="00724800">
                <w:rPr>
                  <w:rFonts w:cs="AL-Mohanad"/>
                  <w:b/>
                  <w:bCs/>
                  <w:color w:val="FFFFFF"/>
                  <w:spacing w:val="-18"/>
                  <w:rtl/>
                </w:rPr>
                <w:t>ساعات معتمدة</w:t>
              </w:r>
            </w:ins>
          </w:p>
        </w:tc>
      </w:tr>
      <w:tr w:rsidR="002C3BFD" w:rsidRPr="00724800" w:rsidTr="00B67D8D">
        <w:trPr>
          <w:jc w:val="center"/>
          <w:ins w:id="20953" w:author="Info Sec" w:date="2018-07-25T02:37:00Z"/>
        </w:trPr>
        <w:tc>
          <w:tcPr>
            <w:tcW w:w="732" w:type="pct"/>
            <w:tcBorders>
              <w:top w:val="single" w:sz="4" w:space="0" w:color="auto"/>
              <w:left w:val="thinThickSmallGap" w:sz="24" w:space="0" w:color="0000FF"/>
              <w:bottom w:val="single" w:sz="4" w:space="0" w:color="auto"/>
              <w:right w:val="single" w:sz="4" w:space="0" w:color="auto"/>
            </w:tcBorders>
          </w:tcPr>
          <w:p w:rsidR="002C3BFD" w:rsidRPr="00724800" w:rsidRDefault="002C3BFD" w:rsidP="00B67D8D">
            <w:pPr>
              <w:bidi/>
              <w:spacing w:line="204" w:lineRule="auto"/>
              <w:rPr>
                <w:ins w:id="20954" w:author="Info Sec" w:date="2018-07-25T02:37:00Z"/>
                <w:rFonts w:cs="AL-Mohanad"/>
                <w:spacing w:val="-18"/>
              </w:rPr>
            </w:pPr>
            <w:ins w:id="20955" w:author="Info Sec" w:date="2018-07-25T02:37:00Z">
              <w:r w:rsidRPr="00724800">
                <w:rPr>
                  <w:rFonts w:cs="AL-Mohanad"/>
                  <w:spacing w:val="-18"/>
                  <w:rtl/>
                </w:rPr>
                <w:t>ريض 3107</w:t>
              </w:r>
            </w:ins>
          </w:p>
        </w:tc>
        <w:tc>
          <w:tcPr>
            <w:tcW w:w="1157"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spacing w:line="204" w:lineRule="auto"/>
              <w:rPr>
                <w:ins w:id="20956" w:author="Info Sec" w:date="2018-07-25T02:37:00Z"/>
                <w:rFonts w:cs="AL-Mohanad"/>
                <w:spacing w:val="-18"/>
              </w:rPr>
            </w:pPr>
            <w:ins w:id="20957" w:author="Info Sec" w:date="2018-07-25T02:37:00Z">
              <w:r w:rsidRPr="00724800">
                <w:rPr>
                  <w:rFonts w:cs="AL-Mohanad"/>
                  <w:spacing w:val="-18"/>
                  <w:rtl/>
                </w:rPr>
                <w:t xml:space="preserve">دوال مركبة  </w:t>
              </w:r>
            </w:ins>
          </w:p>
        </w:tc>
        <w:tc>
          <w:tcPr>
            <w:tcW w:w="494"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958" w:author="Info Sec" w:date="2018-07-25T02:37:00Z"/>
                <w:rFonts w:cs="AL-Mohanad"/>
                <w:spacing w:val="-18"/>
              </w:rPr>
            </w:pPr>
            <w:ins w:id="20959" w:author="Info Sec" w:date="2018-07-25T02:37:00Z">
              <w:r w:rsidRPr="00724800">
                <w:rPr>
                  <w:rFonts w:cs="AL-Mohanad"/>
                  <w:spacing w:val="-18"/>
                  <w:rtl/>
                </w:rPr>
                <w:t>3</w:t>
              </w:r>
            </w:ins>
          </w:p>
        </w:tc>
        <w:tc>
          <w:tcPr>
            <w:tcW w:w="161" w:type="pct"/>
            <w:vMerge w:val="restar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960" w:author="Info Sec" w:date="2018-07-25T02:37:00Z"/>
                <w:rFonts w:cs="AL-Mohanad"/>
                <w:spacing w:val="-18"/>
              </w:rPr>
            </w:pPr>
          </w:p>
        </w:tc>
        <w:tc>
          <w:tcPr>
            <w:tcW w:w="641"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204" w:lineRule="auto"/>
              <w:rPr>
                <w:ins w:id="20961" w:author="Info Sec" w:date="2018-07-25T02:37:00Z"/>
                <w:rFonts w:cs="AL-Mohanad"/>
                <w:spacing w:val="-18"/>
              </w:rPr>
            </w:pPr>
            <w:ins w:id="20962" w:author="Info Sec" w:date="2018-07-25T02:37:00Z">
              <w:r w:rsidRPr="00724800">
                <w:rPr>
                  <w:rFonts w:cs="AL-Mohanad"/>
                  <w:spacing w:val="-18"/>
                  <w:rtl/>
                </w:rPr>
                <w:t xml:space="preserve">ريض 3209 </w:t>
              </w:r>
            </w:ins>
          </w:p>
        </w:tc>
        <w:tc>
          <w:tcPr>
            <w:tcW w:w="1328"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204" w:lineRule="auto"/>
              <w:rPr>
                <w:ins w:id="20963" w:author="Info Sec" w:date="2018-07-25T02:37:00Z"/>
                <w:rFonts w:cs="AL-Mohanad"/>
                <w:spacing w:val="-18"/>
              </w:rPr>
            </w:pPr>
            <w:ins w:id="20964" w:author="Info Sec" w:date="2018-07-25T02:37:00Z">
              <w:r w:rsidRPr="00724800">
                <w:rPr>
                  <w:rFonts w:cs="AL-Mohanad"/>
                  <w:spacing w:val="-18"/>
                  <w:rtl/>
                </w:rPr>
                <w:t xml:space="preserve">إحصاء واحتمالات </w:t>
              </w:r>
            </w:ins>
          </w:p>
        </w:tc>
        <w:tc>
          <w:tcPr>
            <w:tcW w:w="488"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spacing w:line="204" w:lineRule="auto"/>
              <w:jc w:val="center"/>
              <w:rPr>
                <w:ins w:id="20965" w:author="Info Sec" w:date="2018-07-25T02:37:00Z"/>
                <w:rFonts w:cs="AL-Mohanad"/>
                <w:spacing w:val="-18"/>
              </w:rPr>
            </w:pPr>
            <w:ins w:id="20966" w:author="Info Sec" w:date="2018-07-25T02:37:00Z">
              <w:r w:rsidRPr="00724800">
                <w:rPr>
                  <w:rFonts w:cs="AL-Mohanad"/>
                  <w:spacing w:val="-18"/>
                  <w:rtl/>
                </w:rPr>
                <w:t>3</w:t>
              </w:r>
            </w:ins>
          </w:p>
        </w:tc>
      </w:tr>
      <w:tr w:rsidR="002C3BFD" w:rsidRPr="00724800" w:rsidTr="00B67D8D">
        <w:trPr>
          <w:jc w:val="center"/>
          <w:ins w:id="20967" w:author="Info Sec" w:date="2018-07-25T02:37:00Z"/>
        </w:trPr>
        <w:tc>
          <w:tcPr>
            <w:tcW w:w="732" w:type="pct"/>
            <w:tcBorders>
              <w:top w:val="single" w:sz="4" w:space="0" w:color="auto"/>
              <w:left w:val="thinThickSmallGap" w:sz="24" w:space="0" w:color="0000FF"/>
              <w:bottom w:val="single" w:sz="4" w:space="0" w:color="auto"/>
              <w:right w:val="single" w:sz="4" w:space="0" w:color="auto"/>
            </w:tcBorders>
            <w:shd w:val="clear" w:color="auto" w:fill="CCFFFF"/>
          </w:tcPr>
          <w:p w:rsidR="002C3BFD" w:rsidRPr="00724800" w:rsidRDefault="002C3BFD" w:rsidP="00B67D8D">
            <w:pPr>
              <w:bidi/>
              <w:spacing w:line="204" w:lineRule="auto"/>
              <w:rPr>
                <w:ins w:id="20968" w:author="Info Sec" w:date="2018-07-25T02:37:00Z"/>
                <w:rFonts w:cs="AL-Mohanad"/>
                <w:spacing w:val="-18"/>
              </w:rPr>
            </w:pPr>
            <w:ins w:id="20969" w:author="Info Sec" w:date="2018-07-25T02:37:00Z">
              <w:r w:rsidRPr="00724800">
                <w:rPr>
                  <w:rFonts w:cs="AL-Mohanad"/>
                  <w:spacing w:val="-18"/>
                  <w:rtl/>
                </w:rPr>
                <w:t>ريض 3108</w:t>
              </w:r>
            </w:ins>
          </w:p>
        </w:tc>
        <w:tc>
          <w:tcPr>
            <w:tcW w:w="1157"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spacing w:line="204" w:lineRule="auto"/>
              <w:rPr>
                <w:ins w:id="20970" w:author="Info Sec" w:date="2018-07-25T02:37:00Z"/>
                <w:rFonts w:cs="AL-Mohanad"/>
                <w:spacing w:val="-18"/>
              </w:rPr>
            </w:pPr>
            <w:ins w:id="20971" w:author="Info Sec" w:date="2018-07-25T02:37:00Z">
              <w:r w:rsidRPr="00724800">
                <w:rPr>
                  <w:rFonts w:cs="AL-Mohanad"/>
                  <w:spacing w:val="-18"/>
                  <w:rtl/>
                </w:rPr>
                <w:t xml:space="preserve">طرائق عددية </w:t>
              </w:r>
            </w:ins>
          </w:p>
        </w:tc>
        <w:tc>
          <w:tcPr>
            <w:tcW w:w="494"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204" w:lineRule="auto"/>
              <w:jc w:val="center"/>
              <w:rPr>
                <w:ins w:id="20972" w:author="Info Sec" w:date="2018-07-25T02:37:00Z"/>
                <w:rFonts w:cs="AL-Mohanad"/>
                <w:spacing w:val="-18"/>
              </w:rPr>
            </w:pPr>
            <w:ins w:id="20973" w:author="Info Sec" w:date="2018-07-25T02:37:00Z">
              <w:r w:rsidRPr="00724800">
                <w:rPr>
                  <w:rFonts w:cs="AL-Mohanad"/>
                  <w:spacing w:val="-18"/>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974" w:author="Info Sec" w:date="2018-07-25T02:37:00Z"/>
                <w:rFonts w:cs="AL-Mohanad"/>
                <w:spacing w:val="-18"/>
              </w:rPr>
            </w:pPr>
          </w:p>
        </w:tc>
        <w:tc>
          <w:tcPr>
            <w:tcW w:w="641"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204" w:lineRule="auto"/>
              <w:rPr>
                <w:ins w:id="20975" w:author="Info Sec" w:date="2018-07-25T02:37:00Z"/>
                <w:rFonts w:cs="AL-Mohanad"/>
                <w:spacing w:val="-18"/>
              </w:rPr>
            </w:pPr>
            <w:ins w:id="20976" w:author="Info Sec" w:date="2018-07-25T02:37:00Z">
              <w:r w:rsidRPr="00724800">
                <w:rPr>
                  <w:rFonts w:cs="AL-Mohanad"/>
                  <w:spacing w:val="-18"/>
                  <w:rtl/>
                </w:rPr>
                <w:t>همك 3210</w:t>
              </w:r>
            </w:ins>
          </w:p>
        </w:tc>
        <w:tc>
          <w:tcPr>
            <w:tcW w:w="1328"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204" w:lineRule="auto"/>
              <w:rPr>
                <w:ins w:id="20977" w:author="Info Sec" w:date="2018-07-25T02:37:00Z"/>
                <w:rFonts w:cs="AL-Mohanad"/>
                <w:spacing w:val="-18"/>
              </w:rPr>
            </w:pPr>
            <w:ins w:id="20978" w:author="Info Sec" w:date="2018-07-25T02:37:00Z">
              <w:r w:rsidRPr="00724800">
                <w:rPr>
                  <w:rFonts w:cs="AL-Mohanad"/>
                  <w:spacing w:val="-18"/>
                  <w:rtl/>
                </w:rPr>
                <w:t xml:space="preserve">تصميم هندسي  </w:t>
              </w:r>
            </w:ins>
          </w:p>
        </w:tc>
        <w:tc>
          <w:tcPr>
            <w:tcW w:w="488" w:type="pct"/>
            <w:tcBorders>
              <w:top w:val="single" w:sz="4" w:space="0" w:color="auto"/>
              <w:left w:val="single" w:sz="4" w:space="0" w:color="auto"/>
              <w:bottom w:val="single" w:sz="4" w:space="0" w:color="auto"/>
              <w:right w:val="thinThickSmallGap" w:sz="24" w:space="0" w:color="0000FF"/>
            </w:tcBorders>
            <w:shd w:val="clear" w:color="auto" w:fill="CCFFFF"/>
          </w:tcPr>
          <w:p w:rsidR="002C3BFD" w:rsidRPr="00724800" w:rsidRDefault="002C3BFD" w:rsidP="00B67D8D">
            <w:pPr>
              <w:bidi/>
              <w:spacing w:line="204" w:lineRule="auto"/>
              <w:jc w:val="center"/>
              <w:rPr>
                <w:ins w:id="20979" w:author="Info Sec" w:date="2018-07-25T02:37:00Z"/>
                <w:rFonts w:cs="AL-Mohanad"/>
                <w:spacing w:val="-18"/>
              </w:rPr>
            </w:pPr>
            <w:ins w:id="20980" w:author="Info Sec" w:date="2018-07-25T02:37:00Z">
              <w:r w:rsidRPr="00724800">
                <w:rPr>
                  <w:rFonts w:cs="AL-Mohanad"/>
                  <w:spacing w:val="-18"/>
                  <w:rtl/>
                </w:rPr>
                <w:t>3</w:t>
              </w:r>
            </w:ins>
          </w:p>
        </w:tc>
      </w:tr>
      <w:tr w:rsidR="002C3BFD" w:rsidRPr="00724800" w:rsidTr="00B67D8D">
        <w:trPr>
          <w:jc w:val="center"/>
          <w:ins w:id="20981" w:author="Info Sec" w:date="2018-07-25T02:37:00Z"/>
        </w:trPr>
        <w:tc>
          <w:tcPr>
            <w:tcW w:w="732" w:type="pct"/>
            <w:tcBorders>
              <w:top w:val="single" w:sz="4" w:space="0" w:color="auto"/>
              <w:left w:val="thinThickSmallGap" w:sz="24" w:space="0" w:color="0000FF"/>
              <w:bottom w:val="single" w:sz="4" w:space="0" w:color="auto"/>
              <w:right w:val="single" w:sz="4" w:space="0" w:color="auto"/>
            </w:tcBorders>
          </w:tcPr>
          <w:p w:rsidR="002C3BFD" w:rsidRPr="00724800" w:rsidRDefault="002C3BFD" w:rsidP="00B67D8D">
            <w:pPr>
              <w:bidi/>
              <w:spacing w:line="204" w:lineRule="auto"/>
              <w:rPr>
                <w:ins w:id="20982" w:author="Info Sec" w:date="2018-07-25T02:37:00Z"/>
                <w:rFonts w:cs="AL-Mohanad"/>
                <w:spacing w:val="-18"/>
              </w:rPr>
            </w:pPr>
            <w:ins w:id="20983" w:author="Info Sec" w:date="2018-07-25T02:37:00Z">
              <w:r w:rsidRPr="00724800">
                <w:rPr>
                  <w:rFonts w:cs="AL-Mohanad"/>
                  <w:spacing w:val="-18"/>
                  <w:rtl/>
                </w:rPr>
                <w:t>همك 3106</w:t>
              </w:r>
            </w:ins>
          </w:p>
        </w:tc>
        <w:tc>
          <w:tcPr>
            <w:tcW w:w="1157"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spacing w:line="204" w:lineRule="auto"/>
              <w:rPr>
                <w:ins w:id="20984" w:author="Info Sec" w:date="2018-07-25T02:37:00Z"/>
                <w:rFonts w:cs="AL-Mohanad"/>
                <w:spacing w:val="-18"/>
              </w:rPr>
            </w:pPr>
            <w:ins w:id="20985" w:author="Info Sec" w:date="2018-07-25T02:37:00Z">
              <w:r w:rsidRPr="00724800">
                <w:rPr>
                  <w:rFonts w:cs="AL-Mohanad"/>
                  <w:spacing w:val="-18"/>
                  <w:rtl/>
                </w:rPr>
                <w:t xml:space="preserve">دينامية حرارية </w:t>
              </w:r>
              <w:r w:rsidRPr="00724800">
                <w:rPr>
                  <w:rFonts w:cs="AL-Mohanad"/>
                  <w:spacing w:val="-18"/>
                </w:rPr>
                <w:t>II</w:t>
              </w:r>
              <w:r w:rsidRPr="00724800">
                <w:rPr>
                  <w:rFonts w:cs="AL-Mohanad"/>
                  <w:spacing w:val="-18"/>
                  <w:rtl/>
                </w:rPr>
                <w:t xml:space="preserve">  </w:t>
              </w:r>
            </w:ins>
          </w:p>
        </w:tc>
        <w:tc>
          <w:tcPr>
            <w:tcW w:w="494"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986" w:author="Info Sec" w:date="2018-07-25T02:37:00Z"/>
                <w:rFonts w:cs="AL-Mohanad"/>
                <w:spacing w:val="-18"/>
              </w:rPr>
            </w:pPr>
            <w:ins w:id="20987" w:author="Info Sec" w:date="2018-07-25T02:37:00Z">
              <w:r w:rsidRPr="00724800">
                <w:rPr>
                  <w:rFonts w:cs="AL-Mohanad"/>
                  <w:spacing w:val="-18"/>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0988" w:author="Info Sec" w:date="2018-07-25T02:37:00Z"/>
                <w:rFonts w:cs="AL-Mohanad"/>
                <w:spacing w:val="-18"/>
              </w:rPr>
            </w:pPr>
          </w:p>
        </w:tc>
        <w:tc>
          <w:tcPr>
            <w:tcW w:w="641"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204" w:lineRule="auto"/>
              <w:rPr>
                <w:ins w:id="20989" w:author="Info Sec" w:date="2018-07-25T02:37:00Z"/>
                <w:rFonts w:cs="AL-Mohanad"/>
                <w:spacing w:val="-18"/>
              </w:rPr>
            </w:pPr>
            <w:ins w:id="20990" w:author="Info Sec" w:date="2018-07-25T02:37:00Z">
              <w:r w:rsidRPr="00724800">
                <w:rPr>
                  <w:rFonts w:cs="AL-Mohanad"/>
                  <w:spacing w:val="-18"/>
                  <w:rtl/>
                </w:rPr>
                <w:t>همك 3211</w:t>
              </w:r>
            </w:ins>
          </w:p>
        </w:tc>
        <w:tc>
          <w:tcPr>
            <w:tcW w:w="1328"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204" w:lineRule="auto"/>
              <w:rPr>
                <w:ins w:id="20991" w:author="Info Sec" w:date="2018-07-25T02:37:00Z"/>
                <w:rFonts w:cs="AL-Mohanad"/>
                <w:spacing w:val="-18"/>
              </w:rPr>
            </w:pPr>
            <w:ins w:id="20992" w:author="Info Sec" w:date="2018-07-25T02:37:00Z">
              <w:r w:rsidRPr="00724800">
                <w:rPr>
                  <w:rFonts w:cs="AL-Mohanad"/>
                  <w:spacing w:val="-18"/>
                  <w:rtl/>
                </w:rPr>
                <w:t xml:space="preserve">إهتزازات ميكانيكية   </w:t>
              </w:r>
            </w:ins>
          </w:p>
        </w:tc>
        <w:tc>
          <w:tcPr>
            <w:tcW w:w="488"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spacing w:line="204" w:lineRule="auto"/>
              <w:jc w:val="center"/>
              <w:rPr>
                <w:ins w:id="20993" w:author="Info Sec" w:date="2018-07-25T02:37:00Z"/>
                <w:rFonts w:cs="AL-Mohanad"/>
                <w:spacing w:val="-18"/>
              </w:rPr>
            </w:pPr>
            <w:ins w:id="20994" w:author="Info Sec" w:date="2018-07-25T02:37:00Z">
              <w:r w:rsidRPr="00724800">
                <w:rPr>
                  <w:rFonts w:cs="AL-Mohanad"/>
                  <w:spacing w:val="-18"/>
                  <w:rtl/>
                </w:rPr>
                <w:t>3</w:t>
              </w:r>
            </w:ins>
          </w:p>
        </w:tc>
      </w:tr>
      <w:tr w:rsidR="002C3BFD" w:rsidRPr="00724800" w:rsidTr="00B67D8D">
        <w:trPr>
          <w:jc w:val="center"/>
          <w:ins w:id="20995" w:author="Info Sec" w:date="2018-07-25T02:37:00Z"/>
        </w:trPr>
        <w:tc>
          <w:tcPr>
            <w:tcW w:w="732" w:type="pct"/>
            <w:tcBorders>
              <w:top w:val="single" w:sz="4" w:space="0" w:color="auto"/>
              <w:left w:val="thinThickSmallGap" w:sz="24" w:space="0" w:color="0000FF"/>
              <w:bottom w:val="single" w:sz="4" w:space="0" w:color="auto"/>
              <w:right w:val="single" w:sz="4" w:space="0" w:color="auto"/>
            </w:tcBorders>
            <w:shd w:val="clear" w:color="auto" w:fill="CCFFFF"/>
          </w:tcPr>
          <w:p w:rsidR="002C3BFD" w:rsidRPr="00724800" w:rsidRDefault="002C3BFD" w:rsidP="00B67D8D">
            <w:pPr>
              <w:bidi/>
              <w:spacing w:line="204" w:lineRule="auto"/>
              <w:rPr>
                <w:ins w:id="20996" w:author="Info Sec" w:date="2018-07-25T02:37:00Z"/>
                <w:rFonts w:cs="AL-Mohanad"/>
                <w:spacing w:val="-18"/>
              </w:rPr>
            </w:pPr>
            <w:ins w:id="20997" w:author="Info Sec" w:date="2018-07-25T02:37:00Z">
              <w:r w:rsidRPr="00724800">
                <w:rPr>
                  <w:rFonts w:cs="AL-Mohanad"/>
                  <w:spacing w:val="-18"/>
                  <w:rtl/>
                </w:rPr>
                <w:t>همك 3108</w:t>
              </w:r>
            </w:ins>
          </w:p>
        </w:tc>
        <w:tc>
          <w:tcPr>
            <w:tcW w:w="1157"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spacing w:line="204" w:lineRule="auto"/>
              <w:rPr>
                <w:ins w:id="20998" w:author="Info Sec" w:date="2018-07-25T02:37:00Z"/>
                <w:rFonts w:cs="AL-Mohanad"/>
                <w:spacing w:val="-18"/>
              </w:rPr>
            </w:pPr>
            <w:ins w:id="20999" w:author="Info Sec" w:date="2018-07-25T02:37:00Z">
              <w:r w:rsidRPr="00724800">
                <w:rPr>
                  <w:rFonts w:cs="AL-Mohanad"/>
                  <w:spacing w:val="-18"/>
                  <w:rtl/>
                </w:rPr>
                <w:t xml:space="preserve">ميكانيكا الآت </w:t>
              </w:r>
              <w:r w:rsidRPr="00724800">
                <w:rPr>
                  <w:rFonts w:cs="AL-Mohanad"/>
                  <w:spacing w:val="-18"/>
                </w:rPr>
                <w:t>II</w:t>
              </w:r>
              <w:r w:rsidRPr="00724800">
                <w:rPr>
                  <w:rFonts w:cs="AL-Mohanad"/>
                  <w:spacing w:val="-18"/>
                  <w:rtl/>
                </w:rPr>
                <w:t xml:space="preserve">   </w:t>
              </w:r>
            </w:ins>
          </w:p>
        </w:tc>
        <w:tc>
          <w:tcPr>
            <w:tcW w:w="494"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204" w:lineRule="auto"/>
              <w:jc w:val="center"/>
              <w:rPr>
                <w:ins w:id="21000" w:author="Info Sec" w:date="2018-07-25T02:37:00Z"/>
                <w:rFonts w:cs="AL-Mohanad"/>
                <w:spacing w:val="-18"/>
              </w:rPr>
            </w:pPr>
            <w:ins w:id="21001" w:author="Info Sec" w:date="2018-07-25T02:37:00Z">
              <w:r w:rsidRPr="00724800">
                <w:rPr>
                  <w:rFonts w:cs="AL-Mohanad"/>
                  <w:spacing w:val="-18"/>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1002" w:author="Info Sec" w:date="2018-07-25T02:37:00Z"/>
                <w:rFonts w:cs="AL-Mohanad"/>
                <w:spacing w:val="-18"/>
              </w:rPr>
            </w:pPr>
          </w:p>
        </w:tc>
        <w:tc>
          <w:tcPr>
            <w:tcW w:w="641"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204" w:lineRule="auto"/>
              <w:rPr>
                <w:ins w:id="21003" w:author="Info Sec" w:date="2018-07-25T02:37:00Z"/>
                <w:rFonts w:cs="AL-Mohanad"/>
                <w:spacing w:val="-18"/>
              </w:rPr>
            </w:pPr>
            <w:ins w:id="21004" w:author="Info Sec" w:date="2018-07-25T02:37:00Z">
              <w:r w:rsidRPr="00724800">
                <w:rPr>
                  <w:rFonts w:cs="AL-Mohanad"/>
                  <w:spacing w:val="-18"/>
                  <w:rtl/>
                </w:rPr>
                <w:t>نتج 3201</w:t>
              </w:r>
            </w:ins>
          </w:p>
        </w:tc>
        <w:tc>
          <w:tcPr>
            <w:tcW w:w="1328"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204" w:lineRule="auto"/>
              <w:rPr>
                <w:ins w:id="21005" w:author="Info Sec" w:date="2018-07-25T02:37:00Z"/>
                <w:rFonts w:cs="AL-Mohanad"/>
                <w:spacing w:val="-18"/>
              </w:rPr>
            </w:pPr>
            <w:ins w:id="21006" w:author="Info Sec" w:date="2018-07-25T02:37:00Z">
              <w:r w:rsidRPr="00724800">
                <w:rPr>
                  <w:rFonts w:cs="AL-Mohanad"/>
                  <w:spacing w:val="-18"/>
                  <w:rtl/>
                </w:rPr>
                <w:t xml:space="preserve">مواد هندسية </w:t>
              </w:r>
              <w:r w:rsidRPr="00724800">
                <w:rPr>
                  <w:rFonts w:cs="AL-Mohanad"/>
                  <w:spacing w:val="-18"/>
                </w:rPr>
                <w:t>I</w:t>
              </w:r>
              <w:r w:rsidRPr="00724800">
                <w:rPr>
                  <w:rFonts w:cs="AL-Mohanad"/>
                  <w:spacing w:val="-18"/>
                  <w:rtl/>
                </w:rPr>
                <w:t xml:space="preserve"> </w:t>
              </w:r>
            </w:ins>
          </w:p>
        </w:tc>
        <w:tc>
          <w:tcPr>
            <w:tcW w:w="488" w:type="pct"/>
            <w:tcBorders>
              <w:top w:val="single" w:sz="4" w:space="0" w:color="auto"/>
              <w:left w:val="single" w:sz="4" w:space="0" w:color="auto"/>
              <w:bottom w:val="single" w:sz="4" w:space="0" w:color="auto"/>
              <w:right w:val="thinThickSmallGap" w:sz="24" w:space="0" w:color="0000FF"/>
            </w:tcBorders>
            <w:shd w:val="clear" w:color="auto" w:fill="CCFFFF"/>
          </w:tcPr>
          <w:p w:rsidR="002C3BFD" w:rsidRPr="00724800" w:rsidRDefault="002C3BFD" w:rsidP="00B67D8D">
            <w:pPr>
              <w:bidi/>
              <w:spacing w:line="204" w:lineRule="auto"/>
              <w:jc w:val="center"/>
              <w:rPr>
                <w:ins w:id="21007" w:author="Info Sec" w:date="2018-07-25T02:37:00Z"/>
                <w:rFonts w:cs="AL-Mohanad"/>
                <w:spacing w:val="-18"/>
              </w:rPr>
            </w:pPr>
            <w:ins w:id="21008" w:author="Info Sec" w:date="2018-07-25T02:37:00Z">
              <w:r w:rsidRPr="00724800">
                <w:rPr>
                  <w:rFonts w:cs="AL-Mohanad"/>
                  <w:spacing w:val="-18"/>
                  <w:rtl/>
                </w:rPr>
                <w:t>3</w:t>
              </w:r>
            </w:ins>
          </w:p>
        </w:tc>
      </w:tr>
      <w:tr w:rsidR="002C3BFD" w:rsidRPr="00724800" w:rsidTr="00B67D8D">
        <w:trPr>
          <w:trHeight w:val="197"/>
          <w:jc w:val="center"/>
          <w:ins w:id="21009" w:author="Info Sec" w:date="2018-07-25T02:37:00Z"/>
        </w:trPr>
        <w:tc>
          <w:tcPr>
            <w:tcW w:w="732" w:type="pct"/>
            <w:tcBorders>
              <w:top w:val="single" w:sz="4" w:space="0" w:color="auto"/>
              <w:left w:val="thinThickSmallGap" w:sz="24" w:space="0" w:color="0000FF"/>
              <w:bottom w:val="single" w:sz="4" w:space="0" w:color="auto"/>
              <w:right w:val="single" w:sz="4" w:space="0" w:color="auto"/>
            </w:tcBorders>
          </w:tcPr>
          <w:p w:rsidR="002C3BFD" w:rsidRPr="00724800" w:rsidRDefault="002C3BFD" w:rsidP="00B67D8D">
            <w:pPr>
              <w:bidi/>
              <w:spacing w:line="204" w:lineRule="auto"/>
              <w:rPr>
                <w:ins w:id="21010" w:author="Info Sec" w:date="2018-07-25T02:37:00Z"/>
                <w:rFonts w:cs="AL-Mohanad"/>
                <w:spacing w:val="-18"/>
              </w:rPr>
            </w:pPr>
            <w:ins w:id="21011" w:author="Info Sec" w:date="2018-07-25T02:37:00Z">
              <w:r w:rsidRPr="00724800">
                <w:rPr>
                  <w:rFonts w:cs="AL-Mohanad"/>
                  <w:spacing w:val="-18"/>
                  <w:rtl/>
                </w:rPr>
                <w:t>همك 3109</w:t>
              </w:r>
            </w:ins>
          </w:p>
        </w:tc>
        <w:tc>
          <w:tcPr>
            <w:tcW w:w="1157"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spacing w:line="204" w:lineRule="auto"/>
              <w:rPr>
                <w:ins w:id="21012" w:author="Info Sec" w:date="2018-07-25T02:37:00Z"/>
                <w:rFonts w:cs="AL-Mohanad"/>
                <w:spacing w:val="-18"/>
              </w:rPr>
            </w:pPr>
            <w:ins w:id="21013" w:author="Info Sec" w:date="2018-07-25T02:37:00Z">
              <w:r w:rsidRPr="00724800">
                <w:rPr>
                  <w:rFonts w:cs="AL-Mohanad"/>
                  <w:spacing w:val="-18"/>
                  <w:rtl/>
                </w:rPr>
                <w:t xml:space="preserve">ميكانيكا مواد   </w:t>
              </w:r>
            </w:ins>
          </w:p>
        </w:tc>
        <w:tc>
          <w:tcPr>
            <w:tcW w:w="494"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1014" w:author="Info Sec" w:date="2018-07-25T02:37:00Z"/>
                <w:rFonts w:cs="AL-Mohanad"/>
                <w:spacing w:val="-18"/>
              </w:rPr>
            </w:pPr>
            <w:ins w:id="21015" w:author="Info Sec" w:date="2018-07-25T02:37:00Z">
              <w:r w:rsidRPr="00724800">
                <w:rPr>
                  <w:rFonts w:cs="AL-Mohanad"/>
                  <w:spacing w:val="-18"/>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1016" w:author="Info Sec" w:date="2018-07-25T02:37:00Z"/>
                <w:rFonts w:cs="AL-Mohanad"/>
                <w:spacing w:val="-18"/>
              </w:rPr>
            </w:pPr>
          </w:p>
        </w:tc>
        <w:tc>
          <w:tcPr>
            <w:tcW w:w="641"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204" w:lineRule="auto"/>
              <w:rPr>
                <w:ins w:id="21017" w:author="Info Sec" w:date="2018-07-25T02:37:00Z"/>
                <w:rFonts w:cs="AL-Mohanad"/>
                <w:spacing w:val="-18"/>
              </w:rPr>
            </w:pPr>
            <w:ins w:id="21018" w:author="Info Sec" w:date="2018-07-25T02:37:00Z">
              <w:r w:rsidRPr="00724800">
                <w:rPr>
                  <w:rFonts w:cs="AL-Mohanad"/>
                  <w:spacing w:val="-18"/>
                  <w:rtl/>
                </w:rPr>
                <w:t>نتج 3203</w:t>
              </w:r>
            </w:ins>
          </w:p>
        </w:tc>
        <w:tc>
          <w:tcPr>
            <w:tcW w:w="1328"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204" w:lineRule="auto"/>
              <w:rPr>
                <w:ins w:id="21019" w:author="Info Sec" w:date="2018-07-25T02:37:00Z"/>
                <w:rFonts w:cs="AL-Mohanad"/>
                <w:spacing w:val="-18"/>
              </w:rPr>
            </w:pPr>
            <w:ins w:id="21020" w:author="Info Sec" w:date="2018-07-25T02:37:00Z">
              <w:r w:rsidRPr="00724800">
                <w:rPr>
                  <w:rFonts w:cs="AL-Mohanad"/>
                  <w:spacing w:val="-18"/>
                  <w:rtl/>
                </w:rPr>
                <w:t xml:space="preserve">إدارة إنتاج  </w:t>
              </w:r>
            </w:ins>
          </w:p>
        </w:tc>
        <w:tc>
          <w:tcPr>
            <w:tcW w:w="488"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spacing w:line="204" w:lineRule="auto"/>
              <w:jc w:val="center"/>
              <w:rPr>
                <w:ins w:id="21021" w:author="Info Sec" w:date="2018-07-25T02:37:00Z"/>
                <w:rFonts w:cs="AL-Mohanad"/>
                <w:spacing w:val="-18"/>
              </w:rPr>
            </w:pPr>
            <w:ins w:id="21022" w:author="Info Sec" w:date="2018-07-25T02:37:00Z">
              <w:r w:rsidRPr="00724800">
                <w:rPr>
                  <w:rFonts w:cs="AL-Mohanad"/>
                  <w:spacing w:val="-18"/>
                  <w:rtl/>
                </w:rPr>
                <w:t>3</w:t>
              </w:r>
            </w:ins>
          </w:p>
        </w:tc>
      </w:tr>
      <w:tr w:rsidR="002C3BFD" w:rsidRPr="00724800" w:rsidTr="00B67D8D">
        <w:trPr>
          <w:jc w:val="center"/>
          <w:ins w:id="21023" w:author="Info Sec" w:date="2018-07-25T02:37:00Z"/>
        </w:trPr>
        <w:tc>
          <w:tcPr>
            <w:tcW w:w="732" w:type="pct"/>
            <w:tcBorders>
              <w:top w:val="single" w:sz="4" w:space="0" w:color="auto"/>
              <w:left w:val="thinThickSmallGap" w:sz="24" w:space="0" w:color="0000FF"/>
              <w:bottom w:val="single" w:sz="4" w:space="0" w:color="auto"/>
              <w:right w:val="single" w:sz="4" w:space="0" w:color="auto"/>
            </w:tcBorders>
            <w:shd w:val="clear" w:color="auto" w:fill="CCFFFF"/>
          </w:tcPr>
          <w:p w:rsidR="002C3BFD" w:rsidRPr="00724800" w:rsidRDefault="002C3BFD" w:rsidP="00B67D8D">
            <w:pPr>
              <w:bidi/>
              <w:spacing w:line="204" w:lineRule="auto"/>
              <w:rPr>
                <w:ins w:id="21024" w:author="Info Sec" w:date="2018-07-25T02:37:00Z"/>
                <w:rFonts w:cs="AL-Mohanad"/>
                <w:spacing w:val="-18"/>
              </w:rPr>
            </w:pPr>
            <w:ins w:id="21025" w:author="Info Sec" w:date="2018-07-25T02:37:00Z">
              <w:r w:rsidRPr="00724800">
                <w:rPr>
                  <w:rFonts w:cs="AL-Mohanad"/>
                  <w:spacing w:val="-18"/>
                  <w:rtl/>
                </w:rPr>
                <w:t>همك 3110</w:t>
              </w:r>
            </w:ins>
          </w:p>
        </w:tc>
        <w:tc>
          <w:tcPr>
            <w:tcW w:w="1157"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spacing w:line="204" w:lineRule="auto"/>
              <w:rPr>
                <w:ins w:id="21026" w:author="Info Sec" w:date="2018-07-25T02:37:00Z"/>
                <w:rFonts w:cs="AL-Mohanad"/>
                <w:spacing w:val="-18"/>
              </w:rPr>
            </w:pPr>
            <w:ins w:id="21027" w:author="Info Sec" w:date="2018-07-25T02:37:00Z">
              <w:r w:rsidRPr="00724800">
                <w:rPr>
                  <w:rFonts w:cs="AL-Mohanad"/>
                  <w:spacing w:val="-18"/>
                  <w:rtl/>
                </w:rPr>
                <w:t xml:space="preserve">ميكانيكا موائع </w:t>
              </w:r>
              <w:r w:rsidRPr="00724800">
                <w:rPr>
                  <w:rFonts w:cs="AL-Mohanad"/>
                  <w:spacing w:val="-18"/>
                </w:rPr>
                <w:t>II</w:t>
              </w:r>
              <w:r w:rsidRPr="00724800">
                <w:rPr>
                  <w:rFonts w:cs="AL-Mohanad"/>
                  <w:spacing w:val="-18"/>
                  <w:rtl/>
                </w:rPr>
                <w:t xml:space="preserve">  </w:t>
              </w:r>
            </w:ins>
          </w:p>
        </w:tc>
        <w:tc>
          <w:tcPr>
            <w:tcW w:w="494"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204" w:lineRule="auto"/>
              <w:jc w:val="center"/>
              <w:rPr>
                <w:ins w:id="21028" w:author="Info Sec" w:date="2018-07-25T02:37:00Z"/>
                <w:rFonts w:cs="AL-Mohanad"/>
                <w:spacing w:val="-18"/>
              </w:rPr>
            </w:pPr>
            <w:ins w:id="21029" w:author="Info Sec" w:date="2018-07-25T02:37:00Z">
              <w:r w:rsidRPr="00724800">
                <w:rPr>
                  <w:rFonts w:cs="AL-Mohanad"/>
                  <w:spacing w:val="-18"/>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1030" w:author="Info Sec" w:date="2018-07-25T02:37:00Z"/>
                <w:rFonts w:cs="AL-Mohanad"/>
                <w:spacing w:val="-18"/>
              </w:rPr>
            </w:pPr>
          </w:p>
        </w:tc>
        <w:tc>
          <w:tcPr>
            <w:tcW w:w="641"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204" w:lineRule="auto"/>
              <w:rPr>
                <w:ins w:id="21031" w:author="Info Sec" w:date="2018-07-25T02:37:00Z"/>
                <w:rFonts w:cs="AL-Mohanad"/>
                <w:spacing w:val="-18"/>
              </w:rPr>
            </w:pPr>
            <w:ins w:id="21032" w:author="Info Sec" w:date="2018-07-25T02:37:00Z">
              <w:r w:rsidRPr="00724800">
                <w:rPr>
                  <w:rFonts w:cs="AL-Mohanad"/>
                  <w:spacing w:val="-18"/>
                  <w:rtl/>
                </w:rPr>
                <w:t>نتج 3204</w:t>
              </w:r>
            </w:ins>
          </w:p>
        </w:tc>
        <w:tc>
          <w:tcPr>
            <w:tcW w:w="1328"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204" w:lineRule="auto"/>
              <w:rPr>
                <w:ins w:id="21033" w:author="Info Sec" w:date="2018-07-25T02:37:00Z"/>
                <w:rFonts w:cs="AL-Mohanad"/>
                <w:spacing w:val="-18"/>
              </w:rPr>
            </w:pPr>
            <w:ins w:id="21034" w:author="Info Sec" w:date="2018-07-25T02:37:00Z">
              <w:r w:rsidRPr="00724800">
                <w:rPr>
                  <w:rFonts w:cs="AL-Mohanad"/>
                  <w:spacing w:val="-18"/>
                  <w:rtl/>
                </w:rPr>
                <w:t xml:space="preserve">قياسات ميكانيكية  </w:t>
              </w:r>
            </w:ins>
          </w:p>
        </w:tc>
        <w:tc>
          <w:tcPr>
            <w:tcW w:w="488" w:type="pct"/>
            <w:tcBorders>
              <w:top w:val="single" w:sz="4" w:space="0" w:color="auto"/>
              <w:left w:val="single" w:sz="4" w:space="0" w:color="auto"/>
              <w:bottom w:val="single" w:sz="4" w:space="0" w:color="auto"/>
              <w:right w:val="thinThickSmallGap" w:sz="24" w:space="0" w:color="0000FF"/>
            </w:tcBorders>
            <w:shd w:val="clear" w:color="auto" w:fill="CCFFFF"/>
          </w:tcPr>
          <w:p w:rsidR="002C3BFD" w:rsidRPr="00724800" w:rsidRDefault="002C3BFD" w:rsidP="00B67D8D">
            <w:pPr>
              <w:bidi/>
              <w:spacing w:line="204" w:lineRule="auto"/>
              <w:jc w:val="center"/>
              <w:rPr>
                <w:ins w:id="21035" w:author="Info Sec" w:date="2018-07-25T02:37:00Z"/>
                <w:rFonts w:cs="AL-Mohanad"/>
                <w:spacing w:val="-18"/>
              </w:rPr>
            </w:pPr>
            <w:ins w:id="21036" w:author="Info Sec" w:date="2018-07-25T02:37:00Z">
              <w:r w:rsidRPr="00724800">
                <w:rPr>
                  <w:rFonts w:cs="AL-Mohanad"/>
                  <w:spacing w:val="-18"/>
                  <w:rtl/>
                </w:rPr>
                <w:t>3</w:t>
              </w:r>
            </w:ins>
          </w:p>
        </w:tc>
      </w:tr>
      <w:tr w:rsidR="002C3BFD" w:rsidRPr="00724800" w:rsidTr="00B67D8D">
        <w:trPr>
          <w:jc w:val="center"/>
          <w:ins w:id="21037" w:author="Info Sec" w:date="2018-07-25T02:37:00Z"/>
        </w:trPr>
        <w:tc>
          <w:tcPr>
            <w:tcW w:w="732" w:type="pct"/>
            <w:tcBorders>
              <w:top w:val="single" w:sz="4" w:space="0" w:color="auto"/>
              <w:left w:val="thinThickSmallGap" w:sz="24" w:space="0" w:color="0000FF"/>
              <w:bottom w:val="single" w:sz="4" w:space="0" w:color="auto"/>
              <w:right w:val="single" w:sz="4" w:space="0" w:color="auto"/>
            </w:tcBorders>
          </w:tcPr>
          <w:p w:rsidR="002C3BFD" w:rsidRPr="00724800" w:rsidRDefault="002C3BFD" w:rsidP="00B67D8D">
            <w:pPr>
              <w:bidi/>
              <w:spacing w:line="204" w:lineRule="auto"/>
              <w:rPr>
                <w:ins w:id="21038" w:author="Info Sec" w:date="2018-07-25T02:37:00Z"/>
                <w:rFonts w:cs="AL-Mohanad"/>
                <w:spacing w:val="-18"/>
              </w:rPr>
            </w:pPr>
            <w:ins w:id="21039" w:author="Info Sec" w:date="2018-07-25T02:37:00Z">
              <w:r w:rsidRPr="00724800">
                <w:rPr>
                  <w:rFonts w:cs="AL-Mohanad"/>
                  <w:spacing w:val="-18"/>
                  <w:rtl/>
                </w:rPr>
                <w:t>نتج 3201</w:t>
              </w:r>
            </w:ins>
          </w:p>
        </w:tc>
        <w:tc>
          <w:tcPr>
            <w:tcW w:w="1157"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spacing w:line="204" w:lineRule="auto"/>
              <w:rPr>
                <w:ins w:id="21040" w:author="Info Sec" w:date="2018-07-25T02:37:00Z"/>
                <w:rFonts w:cs="AL-Mohanad"/>
                <w:spacing w:val="-18"/>
              </w:rPr>
            </w:pPr>
            <w:ins w:id="21041" w:author="Info Sec" w:date="2018-07-25T02:37:00Z">
              <w:r w:rsidRPr="00724800">
                <w:rPr>
                  <w:rFonts w:cs="AL-Mohanad"/>
                  <w:spacing w:val="-18"/>
                  <w:rtl/>
                </w:rPr>
                <w:t xml:space="preserve">تكنلوجيا تصنيع </w:t>
              </w:r>
              <w:r w:rsidRPr="00724800">
                <w:rPr>
                  <w:rFonts w:cs="AL-Mohanad"/>
                  <w:spacing w:val="-18"/>
                </w:rPr>
                <w:t>I</w:t>
              </w:r>
            </w:ins>
          </w:p>
        </w:tc>
        <w:tc>
          <w:tcPr>
            <w:tcW w:w="494"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1042" w:author="Info Sec" w:date="2018-07-25T02:37:00Z"/>
                <w:rFonts w:cs="AL-Mohanad"/>
                <w:spacing w:val="-18"/>
              </w:rPr>
            </w:pPr>
            <w:ins w:id="21043" w:author="Info Sec" w:date="2018-07-25T02:37:00Z">
              <w:r w:rsidRPr="00724800">
                <w:rPr>
                  <w:rFonts w:cs="AL-Mohanad"/>
                  <w:spacing w:val="-18"/>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1044" w:author="Info Sec" w:date="2018-07-25T02:37:00Z"/>
                <w:rFonts w:cs="AL-Mohanad"/>
                <w:spacing w:val="-18"/>
              </w:rPr>
            </w:pPr>
          </w:p>
        </w:tc>
        <w:tc>
          <w:tcPr>
            <w:tcW w:w="641"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204" w:lineRule="auto"/>
              <w:rPr>
                <w:ins w:id="21045" w:author="Info Sec" w:date="2018-07-25T02:37:00Z"/>
                <w:rFonts w:cs="AL-Mohanad"/>
                <w:spacing w:val="-18"/>
              </w:rPr>
            </w:pPr>
            <w:ins w:id="21046" w:author="Info Sec" w:date="2018-07-25T02:37:00Z">
              <w:r w:rsidRPr="00724800">
                <w:rPr>
                  <w:rFonts w:cs="AL-Mohanad"/>
                  <w:spacing w:val="-18"/>
                  <w:rtl/>
                </w:rPr>
                <w:t>نتج 3205</w:t>
              </w:r>
            </w:ins>
          </w:p>
        </w:tc>
        <w:tc>
          <w:tcPr>
            <w:tcW w:w="1328"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204" w:lineRule="auto"/>
              <w:rPr>
                <w:ins w:id="21047" w:author="Info Sec" w:date="2018-07-25T02:37:00Z"/>
                <w:rFonts w:cs="AL-Mohanad"/>
                <w:spacing w:val="-18"/>
              </w:rPr>
            </w:pPr>
            <w:ins w:id="21048" w:author="Info Sec" w:date="2018-07-25T02:37:00Z">
              <w:r w:rsidRPr="00724800">
                <w:rPr>
                  <w:rFonts w:cs="AL-Mohanad"/>
                  <w:spacing w:val="-18"/>
                  <w:rtl/>
                </w:rPr>
                <w:t xml:space="preserve">تكنولوجيا تصنيع </w:t>
              </w:r>
              <w:r w:rsidRPr="00724800">
                <w:rPr>
                  <w:rFonts w:cs="AL-Mohanad"/>
                  <w:spacing w:val="-18"/>
                </w:rPr>
                <w:t>II</w:t>
              </w:r>
              <w:r w:rsidRPr="00724800">
                <w:rPr>
                  <w:rFonts w:cs="AL-Mohanad"/>
                  <w:spacing w:val="-18"/>
                  <w:rtl/>
                </w:rPr>
                <w:t xml:space="preserve">  </w:t>
              </w:r>
            </w:ins>
          </w:p>
        </w:tc>
        <w:tc>
          <w:tcPr>
            <w:tcW w:w="488"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spacing w:line="204" w:lineRule="auto"/>
              <w:jc w:val="center"/>
              <w:rPr>
                <w:ins w:id="21049" w:author="Info Sec" w:date="2018-07-25T02:37:00Z"/>
                <w:rFonts w:cs="AL-Mohanad"/>
                <w:spacing w:val="-18"/>
              </w:rPr>
            </w:pPr>
            <w:ins w:id="21050" w:author="Info Sec" w:date="2018-07-25T02:37:00Z">
              <w:r w:rsidRPr="00724800">
                <w:rPr>
                  <w:rFonts w:cs="AL-Mohanad"/>
                  <w:spacing w:val="-18"/>
                  <w:rtl/>
                </w:rPr>
                <w:t>3</w:t>
              </w:r>
            </w:ins>
          </w:p>
        </w:tc>
      </w:tr>
      <w:tr w:rsidR="002C3BFD" w:rsidRPr="00724800" w:rsidTr="00B67D8D">
        <w:trPr>
          <w:jc w:val="center"/>
          <w:ins w:id="21051" w:author="Info Sec" w:date="2018-07-25T02:37:00Z"/>
        </w:trPr>
        <w:tc>
          <w:tcPr>
            <w:tcW w:w="732" w:type="pct"/>
            <w:tcBorders>
              <w:top w:val="single" w:sz="4" w:space="0" w:color="auto"/>
              <w:left w:val="thinThickSmallGap" w:sz="24" w:space="0" w:color="0000FF"/>
              <w:bottom w:val="single" w:sz="4" w:space="0" w:color="auto"/>
              <w:right w:val="single" w:sz="4" w:space="0" w:color="auto"/>
            </w:tcBorders>
            <w:shd w:val="clear" w:color="auto" w:fill="CCFFFF"/>
          </w:tcPr>
          <w:p w:rsidR="002C3BFD" w:rsidRPr="00724800" w:rsidRDefault="002C3BFD" w:rsidP="00B67D8D">
            <w:pPr>
              <w:bidi/>
              <w:spacing w:line="204" w:lineRule="auto"/>
              <w:rPr>
                <w:ins w:id="21052" w:author="Info Sec" w:date="2018-07-25T02:37:00Z"/>
                <w:rFonts w:cs="AL-Mohanad"/>
                <w:spacing w:val="-18"/>
              </w:rPr>
            </w:pPr>
            <w:ins w:id="21053" w:author="Info Sec" w:date="2018-07-25T02:37:00Z">
              <w:r w:rsidRPr="00724800">
                <w:rPr>
                  <w:rFonts w:cs="AL-Mohanad"/>
                  <w:spacing w:val="-18"/>
                  <w:rtl/>
                </w:rPr>
                <w:t>ريض 3107</w:t>
              </w:r>
            </w:ins>
          </w:p>
        </w:tc>
        <w:tc>
          <w:tcPr>
            <w:tcW w:w="1157"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spacing w:line="204" w:lineRule="auto"/>
              <w:rPr>
                <w:ins w:id="21054" w:author="Info Sec" w:date="2018-07-25T02:37:00Z"/>
                <w:rFonts w:cs="AL-Mohanad"/>
                <w:spacing w:val="-18"/>
              </w:rPr>
            </w:pPr>
            <w:ins w:id="21055" w:author="Info Sec" w:date="2018-07-25T02:37:00Z">
              <w:r w:rsidRPr="00724800">
                <w:rPr>
                  <w:rFonts w:cs="AL-Mohanad"/>
                  <w:spacing w:val="-18"/>
                  <w:rtl/>
                </w:rPr>
                <w:t xml:space="preserve">دوال مركبة  </w:t>
              </w:r>
            </w:ins>
          </w:p>
        </w:tc>
        <w:tc>
          <w:tcPr>
            <w:tcW w:w="494"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204" w:lineRule="auto"/>
              <w:jc w:val="center"/>
              <w:rPr>
                <w:ins w:id="21056" w:author="Info Sec" w:date="2018-07-25T02:37:00Z"/>
                <w:rFonts w:cs="AL-Mohanad"/>
                <w:spacing w:val="-18"/>
              </w:rPr>
            </w:pPr>
            <w:ins w:id="21057" w:author="Info Sec" w:date="2018-07-25T02:37:00Z">
              <w:r w:rsidRPr="00724800">
                <w:rPr>
                  <w:rFonts w:cs="AL-Mohanad"/>
                  <w:spacing w:val="-18"/>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1058" w:author="Info Sec" w:date="2018-07-25T02:37:00Z"/>
                <w:rFonts w:cs="AL-Mohanad"/>
                <w:spacing w:val="-18"/>
              </w:rPr>
            </w:pPr>
          </w:p>
        </w:tc>
        <w:tc>
          <w:tcPr>
            <w:tcW w:w="641"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204" w:lineRule="auto"/>
              <w:rPr>
                <w:ins w:id="21059" w:author="Info Sec" w:date="2018-07-25T02:37:00Z"/>
                <w:rFonts w:cs="AL-Mohanad"/>
                <w:spacing w:val="-18"/>
              </w:rPr>
            </w:pPr>
          </w:p>
        </w:tc>
        <w:tc>
          <w:tcPr>
            <w:tcW w:w="1328" w:type="pct"/>
            <w:tcBorders>
              <w:top w:val="single" w:sz="4" w:space="0" w:color="auto"/>
              <w:left w:val="single" w:sz="4" w:space="0" w:color="auto"/>
              <w:bottom w:val="single" w:sz="4" w:space="0" w:color="auto"/>
              <w:right w:val="single" w:sz="4" w:space="0" w:color="auto"/>
            </w:tcBorders>
            <w:shd w:val="clear" w:color="auto" w:fill="CCFFFF"/>
          </w:tcPr>
          <w:p w:rsidR="002C3BFD" w:rsidRPr="00724800" w:rsidRDefault="002C3BFD" w:rsidP="00B67D8D">
            <w:pPr>
              <w:bidi/>
              <w:spacing w:line="204" w:lineRule="auto"/>
              <w:rPr>
                <w:ins w:id="21060" w:author="Info Sec" w:date="2018-07-25T02:37:00Z"/>
                <w:rFonts w:cs="AL-Mohanad"/>
                <w:spacing w:val="-18"/>
              </w:rPr>
            </w:pPr>
          </w:p>
        </w:tc>
        <w:tc>
          <w:tcPr>
            <w:tcW w:w="488"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spacing w:line="204" w:lineRule="auto"/>
              <w:jc w:val="center"/>
              <w:rPr>
                <w:ins w:id="21061" w:author="Info Sec" w:date="2018-07-25T02:37:00Z"/>
                <w:rFonts w:cs="AL-Mohanad"/>
                <w:spacing w:val="-18"/>
              </w:rPr>
            </w:pPr>
          </w:p>
        </w:tc>
      </w:tr>
      <w:tr w:rsidR="002C3BFD" w:rsidRPr="00724800" w:rsidTr="00B67D8D">
        <w:trPr>
          <w:jc w:val="center"/>
          <w:ins w:id="21062" w:author="Info Sec" w:date="2018-07-25T02:37:00Z"/>
        </w:trPr>
        <w:tc>
          <w:tcPr>
            <w:tcW w:w="732" w:type="pct"/>
            <w:tcBorders>
              <w:top w:val="single" w:sz="4" w:space="0" w:color="auto"/>
              <w:left w:val="thinThickSmallGap" w:sz="24" w:space="0" w:color="0000FF"/>
              <w:bottom w:val="single" w:sz="4" w:space="0" w:color="auto"/>
              <w:right w:val="single" w:sz="4" w:space="0" w:color="auto"/>
            </w:tcBorders>
          </w:tcPr>
          <w:p w:rsidR="002C3BFD" w:rsidRPr="00724800" w:rsidRDefault="002C3BFD" w:rsidP="00B67D8D">
            <w:pPr>
              <w:bidi/>
              <w:spacing w:line="204" w:lineRule="auto"/>
              <w:rPr>
                <w:ins w:id="21063" w:author="Info Sec" w:date="2018-07-25T02:37:00Z"/>
                <w:rFonts w:cs="AL-Mohanad"/>
                <w:spacing w:val="-18"/>
              </w:rPr>
            </w:pPr>
            <w:ins w:id="21064" w:author="Info Sec" w:date="2018-07-25T02:37:00Z">
              <w:r w:rsidRPr="00724800">
                <w:rPr>
                  <w:rFonts w:cs="AL-Mohanad"/>
                  <w:spacing w:val="-18"/>
                  <w:rtl/>
                </w:rPr>
                <w:t>ريض 3108</w:t>
              </w:r>
            </w:ins>
          </w:p>
        </w:tc>
        <w:tc>
          <w:tcPr>
            <w:tcW w:w="1157"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spacing w:line="204" w:lineRule="auto"/>
              <w:rPr>
                <w:ins w:id="21065" w:author="Info Sec" w:date="2018-07-25T02:37:00Z"/>
                <w:rFonts w:cs="AL-Mohanad"/>
                <w:spacing w:val="-18"/>
              </w:rPr>
            </w:pPr>
            <w:ins w:id="21066" w:author="Info Sec" w:date="2018-07-25T02:37:00Z">
              <w:r w:rsidRPr="00724800">
                <w:rPr>
                  <w:rFonts w:cs="AL-Mohanad"/>
                  <w:spacing w:val="-18"/>
                  <w:rtl/>
                </w:rPr>
                <w:t xml:space="preserve">طرائق عددية </w:t>
              </w:r>
            </w:ins>
          </w:p>
        </w:tc>
        <w:tc>
          <w:tcPr>
            <w:tcW w:w="494"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1067" w:author="Info Sec" w:date="2018-07-25T02:37:00Z"/>
                <w:rFonts w:cs="AL-Mohanad"/>
                <w:spacing w:val="-18"/>
              </w:rPr>
            </w:pPr>
            <w:ins w:id="21068" w:author="Info Sec" w:date="2018-07-25T02:37:00Z">
              <w:r w:rsidRPr="00724800">
                <w:rPr>
                  <w:rFonts w:cs="AL-Mohanad"/>
                  <w:spacing w:val="-18"/>
                  <w:rtl/>
                </w:rPr>
                <w:t>3</w:t>
              </w:r>
            </w:ins>
          </w:p>
        </w:tc>
        <w:tc>
          <w:tcPr>
            <w:tcW w:w="161" w:type="pc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04" w:lineRule="auto"/>
              <w:jc w:val="center"/>
              <w:rPr>
                <w:ins w:id="21069" w:author="Info Sec" w:date="2018-07-25T02:37:00Z"/>
                <w:rFonts w:cs="AL-Mohanad"/>
                <w:spacing w:val="-18"/>
              </w:rPr>
            </w:pPr>
          </w:p>
        </w:tc>
        <w:tc>
          <w:tcPr>
            <w:tcW w:w="641"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204" w:lineRule="auto"/>
              <w:rPr>
                <w:ins w:id="21070" w:author="Info Sec" w:date="2018-07-25T02:37:00Z"/>
                <w:rFonts w:cs="AL-Mohanad"/>
                <w:spacing w:val="-18"/>
              </w:rPr>
            </w:pPr>
          </w:p>
        </w:tc>
        <w:tc>
          <w:tcPr>
            <w:tcW w:w="1328"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spacing w:line="204" w:lineRule="auto"/>
              <w:rPr>
                <w:ins w:id="21071" w:author="Info Sec" w:date="2018-07-25T02:37:00Z"/>
                <w:rFonts w:cs="AL-Mohanad"/>
                <w:spacing w:val="-18"/>
              </w:rPr>
            </w:pPr>
          </w:p>
        </w:tc>
        <w:tc>
          <w:tcPr>
            <w:tcW w:w="488"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spacing w:line="204" w:lineRule="auto"/>
              <w:jc w:val="center"/>
              <w:rPr>
                <w:ins w:id="21072" w:author="Info Sec" w:date="2018-07-25T02:37:00Z"/>
                <w:rFonts w:cs="AL-Mohanad"/>
                <w:spacing w:val="-18"/>
              </w:rPr>
            </w:pPr>
          </w:p>
        </w:tc>
      </w:tr>
      <w:tr w:rsidR="002C3BFD" w:rsidRPr="00724800" w:rsidTr="00B67D8D">
        <w:trPr>
          <w:jc w:val="center"/>
          <w:ins w:id="21073" w:author="Info Sec" w:date="2018-07-25T02:37:00Z"/>
        </w:trPr>
        <w:tc>
          <w:tcPr>
            <w:tcW w:w="1889" w:type="pct"/>
            <w:gridSpan w:val="2"/>
            <w:tcBorders>
              <w:top w:val="single" w:sz="4" w:space="0" w:color="auto"/>
              <w:left w:val="thinThickSmallGap" w:sz="24" w:space="0" w:color="0000FF"/>
              <w:bottom w:val="thickThinSmallGap" w:sz="24" w:space="0" w:color="0000FF"/>
              <w:right w:val="single" w:sz="4" w:space="0" w:color="auto"/>
            </w:tcBorders>
            <w:shd w:val="clear" w:color="auto" w:fill="CCFFFF"/>
            <w:vAlign w:val="center"/>
          </w:tcPr>
          <w:p w:rsidR="002C3BFD" w:rsidRPr="00724800" w:rsidRDefault="002C3BFD" w:rsidP="00B67D8D">
            <w:pPr>
              <w:bidi/>
              <w:spacing w:line="204" w:lineRule="auto"/>
              <w:jc w:val="center"/>
              <w:rPr>
                <w:ins w:id="21074" w:author="Info Sec" w:date="2018-07-25T02:37:00Z"/>
                <w:rFonts w:cs="AL-Mohanad"/>
                <w:b/>
                <w:bCs/>
                <w:spacing w:val="-18"/>
              </w:rPr>
            </w:pPr>
            <w:ins w:id="21075" w:author="Info Sec" w:date="2018-07-25T02:37:00Z">
              <w:r w:rsidRPr="00724800">
                <w:rPr>
                  <w:rFonts w:cs="AL-Mohanad"/>
                  <w:b/>
                  <w:bCs/>
                  <w:spacing w:val="-18"/>
                  <w:rtl/>
                </w:rPr>
                <w:t>المجموع</w:t>
              </w:r>
            </w:ins>
          </w:p>
        </w:tc>
        <w:tc>
          <w:tcPr>
            <w:tcW w:w="494" w:type="pct"/>
            <w:tcBorders>
              <w:top w:val="single" w:sz="4" w:space="0" w:color="auto"/>
              <w:left w:val="single" w:sz="4" w:space="0" w:color="auto"/>
              <w:bottom w:val="thickThinSmallGap" w:sz="24" w:space="0" w:color="0000FF"/>
              <w:right w:val="thickThinSmallGap" w:sz="24" w:space="0" w:color="0000FF"/>
            </w:tcBorders>
            <w:shd w:val="clear" w:color="auto" w:fill="CCFFFF"/>
            <w:vAlign w:val="center"/>
          </w:tcPr>
          <w:p w:rsidR="002C3BFD" w:rsidRPr="00724800" w:rsidRDefault="002C3BFD" w:rsidP="00B67D8D">
            <w:pPr>
              <w:bidi/>
              <w:spacing w:line="204" w:lineRule="auto"/>
              <w:jc w:val="center"/>
              <w:rPr>
                <w:ins w:id="21076" w:author="Info Sec" w:date="2018-07-25T02:37:00Z"/>
                <w:rFonts w:cs="AL-Mohanad"/>
                <w:b/>
                <w:bCs/>
                <w:spacing w:val="-18"/>
              </w:rPr>
            </w:pPr>
            <w:ins w:id="21077" w:author="Info Sec" w:date="2018-07-25T02:37:00Z">
              <w:r w:rsidRPr="00724800">
                <w:rPr>
                  <w:rFonts w:cs="AL-Mohanad"/>
                  <w:b/>
                  <w:bCs/>
                  <w:spacing w:val="-18"/>
                  <w:rtl/>
                </w:rPr>
                <w:t>27</w:t>
              </w:r>
            </w:ins>
          </w:p>
        </w:tc>
        <w:tc>
          <w:tcPr>
            <w:tcW w:w="161" w:type="pct"/>
            <w:tcBorders>
              <w:top w:val="single" w:sz="4" w:space="0" w:color="auto"/>
              <w:left w:val="thickThinSmallGap" w:sz="24" w:space="0" w:color="0000FF"/>
              <w:bottom w:val="nil"/>
              <w:right w:val="thickThinSmallGap" w:sz="24" w:space="0" w:color="0000FF"/>
            </w:tcBorders>
            <w:vAlign w:val="center"/>
          </w:tcPr>
          <w:p w:rsidR="002C3BFD" w:rsidRPr="00724800" w:rsidRDefault="002C3BFD" w:rsidP="00B67D8D">
            <w:pPr>
              <w:bidi/>
              <w:spacing w:line="204" w:lineRule="auto"/>
              <w:jc w:val="center"/>
              <w:rPr>
                <w:ins w:id="21078" w:author="Info Sec" w:date="2018-07-25T02:37:00Z"/>
                <w:rFonts w:cs="AL-Mohanad"/>
                <w:spacing w:val="-18"/>
              </w:rPr>
            </w:pPr>
          </w:p>
        </w:tc>
        <w:tc>
          <w:tcPr>
            <w:tcW w:w="1969" w:type="pct"/>
            <w:gridSpan w:val="2"/>
            <w:tcBorders>
              <w:top w:val="single" w:sz="4" w:space="0" w:color="auto"/>
              <w:left w:val="thickThinSmallGap" w:sz="24" w:space="0" w:color="0000FF"/>
              <w:bottom w:val="thickThinSmallGap" w:sz="24" w:space="0" w:color="0000FF"/>
              <w:right w:val="single" w:sz="4" w:space="0" w:color="auto"/>
            </w:tcBorders>
            <w:shd w:val="clear" w:color="auto" w:fill="CCFFFF"/>
            <w:vAlign w:val="center"/>
          </w:tcPr>
          <w:p w:rsidR="002C3BFD" w:rsidRPr="00724800" w:rsidRDefault="002C3BFD" w:rsidP="00B67D8D">
            <w:pPr>
              <w:bidi/>
              <w:spacing w:line="204" w:lineRule="auto"/>
              <w:jc w:val="center"/>
              <w:rPr>
                <w:ins w:id="21079" w:author="Info Sec" w:date="2018-07-25T02:37:00Z"/>
                <w:rFonts w:cs="AL-Mohanad"/>
                <w:b/>
                <w:bCs/>
                <w:spacing w:val="-18"/>
              </w:rPr>
            </w:pPr>
            <w:ins w:id="21080" w:author="Info Sec" w:date="2018-07-25T02:37:00Z">
              <w:r w:rsidRPr="00724800">
                <w:rPr>
                  <w:rFonts w:cs="AL-Mohanad"/>
                  <w:b/>
                  <w:bCs/>
                  <w:spacing w:val="-18"/>
                  <w:rtl/>
                </w:rPr>
                <w:t>المجموع</w:t>
              </w:r>
            </w:ins>
          </w:p>
        </w:tc>
        <w:tc>
          <w:tcPr>
            <w:tcW w:w="488" w:type="pct"/>
            <w:tcBorders>
              <w:top w:val="single" w:sz="4" w:space="0" w:color="auto"/>
              <w:left w:val="single" w:sz="4" w:space="0" w:color="auto"/>
              <w:bottom w:val="thickThinSmallGap" w:sz="24" w:space="0" w:color="0000FF"/>
              <w:right w:val="thinThickSmallGap" w:sz="24" w:space="0" w:color="0000FF"/>
            </w:tcBorders>
            <w:shd w:val="clear" w:color="auto" w:fill="CCFFFF"/>
            <w:vAlign w:val="center"/>
          </w:tcPr>
          <w:p w:rsidR="002C3BFD" w:rsidRPr="00724800" w:rsidRDefault="002C3BFD" w:rsidP="00B67D8D">
            <w:pPr>
              <w:bidi/>
              <w:spacing w:line="204" w:lineRule="auto"/>
              <w:jc w:val="center"/>
              <w:rPr>
                <w:ins w:id="21081" w:author="Info Sec" w:date="2018-07-25T02:37:00Z"/>
                <w:rFonts w:cs="AL-Mohanad"/>
                <w:b/>
                <w:bCs/>
                <w:spacing w:val="-18"/>
              </w:rPr>
            </w:pPr>
            <w:ins w:id="21082" w:author="Info Sec" w:date="2018-07-25T02:37:00Z">
              <w:r w:rsidRPr="00724800">
                <w:rPr>
                  <w:rFonts w:cs="AL-Mohanad"/>
                  <w:b/>
                  <w:bCs/>
                  <w:spacing w:val="-18"/>
                  <w:rtl/>
                </w:rPr>
                <w:t>21</w:t>
              </w:r>
            </w:ins>
          </w:p>
        </w:tc>
      </w:tr>
    </w:tbl>
    <w:p w:rsidR="002C3BFD" w:rsidRDefault="002C3BFD" w:rsidP="002C3BFD">
      <w:pPr>
        <w:bidi/>
        <w:spacing w:line="216" w:lineRule="auto"/>
        <w:jc w:val="center"/>
        <w:rPr>
          <w:ins w:id="21083" w:author="Info Sec" w:date="2018-07-25T02:37:00Z"/>
          <w:rFonts w:cs="AL-Mohanad"/>
          <w:b/>
          <w:bCs/>
          <w:color w:val="0000FF"/>
          <w:sz w:val="28"/>
          <w:szCs w:val="28"/>
          <w:rtl/>
        </w:rPr>
      </w:pPr>
    </w:p>
    <w:p w:rsidR="002C3BFD" w:rsidRDefault="002C3BFD" w:rsidP="002C3BFD">
      <w:pPr>
        <w:bidi/>
        <w:spacing w:line="216" w:lineRule="auto"/>
        <w:jc w:val="center"/>
        <w:rPr>
          <w:ins w:id="21084" w:author="Info Sec" w:date="2018-07-25T02:37:00Z"/>
          <w:rFonts w:cs="AL-Mohanad"/>
          <w:b/>
          <w:bCs/>
          <w:color w:val="0000FF"/>
          <w:sz w:val="28"/>
          <w:szCs w:val="28"/>
          <w:rtl/>
        </w:rPr>
      </w:pPr>
    </w:p>
    <w:p w:rsidR="002C3BFD" w:rsidRDefault="002C3BFD" w:rsidP="002C3BFD">
      <w:pPr>
        <w:bidi/>
        <w:spacing w:line="216" w:lineRule="auto"/>
        <w:jc w:val="center"/>
        <w:rPr>
          <w:ins w:id="21085" w:author="Info Sec" w:date="2018-07-25T02:37:00Z"/>
          <w:rFonts w:cs="AL-Mohanad"/>
          <w:b/>
          <w:bCs/>
          <w:color w:val="0000FF"/>
          <w:sz w:val="28"/>
          <w:szCs w:val="28"/>
          <w:rtl/>
        </w:rPr>
      </w:pPr>
    </w:p>
    <w:p w:rsidR="002C3BFD" w:rsidRDefault="002C3BFD" w:rsidP="002C3BFD">
      <w:pPr>
        <w:bidi/>
        <w:spacing w:line="216" w:lineRule="auto"/>
        <w:jc w:val="center"/>
        <w:rPr>
          <w:ins w:id="21086" w:author="Info Sec" w:date="2018-07-25T02:37:00Z"/>
          <w:rFonts w:cs="AL-Mohanad"/>
          <w:b/>
          <w:bCs/>
          <w:color w:val="0000FF"/>
          <w:sz w:val="28"/>
          <w:szCs w:val="28"/>
          <w:rtl/>
        </w:rPr>
      </w:pPr>
    </w:p>
    <w:p w:rsidR="002C3BFD" w:rsidRDefault="002C3BFD" w:rsidP="002C3BFD">
      <w:pPr>
        <w:bidi/>
        <w:spacing w:line="216" w:lineRule="auto"/>
        <w:jc w:val="center"/>
        <w:rPr>
          <w:ins w:id="21087" w:author="Info Sec" w:date="2018-07-25T02:38:00Z"/>
          <w:rFonts w:cs="AL-Mohanad"/>
          <w:b/>
          <w:bCs/>
          <w:color w:val="0000FF"/>
          <w:sz w:val="28"/>
          <w:szCs w:val="28"/>
          <w:rtl/>
        </w:rPr>
        <w:sectPr w:rsidR="002C3BFD" w:rsidSect="00735BE9">
          <w:pgSz w:w="12240" w:h="15840"/>
          <w:pgMar w:top="1260" w:right="1440" w:bottom="1440" w:left="1440" w:header="720" w:footer="720" w:gutter="0"/>
          <w:cols w:space="720"/>
          <w:docGrid w:linePitch="360"/>
        </w:sectPr>
      </w:pPr>
    </w:p>
    <w:p w:rsidR="002C3BFD" w:rsidRPr="00165313" w:rsidRDefault="002C3BFD" w:rsidP="002C3BFD">
      <w:pPr>
        <w:bidi/>
        <w:spacing w:line="216" w:lineRule="auto"/>
        <w:jc w:val="center"/>
        <w:rPr>
          <w:ins w:id="21088" w:author="Info Sec" w:date="2018-07-25T02:37:00Z"/>
          <w:rFonts w:cs="AL-Mohanad"/>
          <w:b/>
          <w:bCs/>
          <w:color w:val="0000FF"/>
          <w:sz w:val="28"/>
          <w:szCs w:val="28"/>
          <w:rtl/>
        </w:rPr>
      </w:pPr>
      <w:ins w:id="21089" w:author="Info Sec" w:date="2018-07-25T02:37:00Z">
        <w:r>
          <w:rPr>
            <w:rFonts w:cs="AL-Mohanad"/>
            <w:b/>
            <w:bCs/>
            <w:color w:val="0000FF"/>
            <w:sz w:val="28"/>
            <w:szCs w:val="28"/>
            <w:rtl/>
          </w:rPr>
          <w:lastRenderedPageBreak/>
          <w:t>المستوى الرابع</w:t>
        </w:r>
      </w:ins>
    </w:p>
    <w:p w:rsidR="002C3BFD" w:rsidRPr="00165313" w:rsidRDefault="002C3BFD" w:rsidP="002C3BFD">
      <w:pPr>
        <w:bidi/>
        <w:spacing w:line="216" w:lineRule="auto"/>
        <w:jc w:val="center"/>
        <w:rPr>
          <w:ins w:id="21090" w:author="Info Sec" w:date="2018-07-25T02:37:00Z"/>
          <w:rFonts w:cs="AL-Mohanad"/>
          <w:b/>
          <w:bCs/>
          <w:color w:val="0000FF"/>
          <w:sz w:val="28"/>
          <w:szCs w:val="28"/>
          <w:rtl/>
        </w:rPr>
      </w:pPr>
      <w:ins w:id="21091" w:author="Info Sec" w:date="2018-07-25T02:37:00Z">
        <w:r w:rsidRPr="00165313">
          <w:rPr>
            <w:rFonts w:cs="AL-Mohanad"/>
            <w:b/>
            <w:bCs/>
            <w:color w:val="0000FF"/>
            <w:sz w:val="28"/>
            <w:szCs w:val="28"/>
            <w:rtl/>
          </w:rPr>
          <w:t>الفصل الأول                                                     الفصل الثاني</w:t>
        </w:r>
      </w:ins>
    </w:p>
    <w:tbl>
      <w:tblPr>
        <w:bidiVisual/>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2051"/>
        <w:gridCol w:w="822"/>
        <w:gridCol w:w="257"/>
        <w:gridCol w:w="1034"/>
        <w:gridCol w:w="2015"/>
        <w:gridCol w:w="764"/>
      </w:tblGrid>
      <w:tr w:rsidR="002C3BFD" w:rsidRPr="00724800" w:rsidTr="00B67D8D">
        <w:trPr>
          <w:jc w:val="center"/>
          <w:ins w:id="21092" w:author="Info Sec" w:date="2018-07-25T02:37:00Z"/>
        </w:trPr>
        <w:tc>
          <w:tcPr>
            <w:tcW w:w="648"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2C3BFD" w:rsidRPr="00724800" w:rsidRDefault="002C3BFD" w:rsidP="00B67D8D">
            <w:pPr>
              <w:bidi/>
              <w:spacing w:line="216" w:lineRule="auto"/>
              <w:jc w:val="center"/>
              <w:rPr>
                <w:ins w:id="21093" w:author="Info Sec" w:date="2018-07-25T02:37:00Z"/>
                <w:rFonts w:cs="AL-Mohanad"/>
                <w:b/>
                <w:bCs/>
                <w:color w:val="FFFFFF"/>
                <w:spacing w:val="-14"/>
              </w:rPr>
            </w:pPr>
            <w:ins w:id="21094" w:author="Info Sec" w:date="2018-07-25T02:37:00Z">
              <w:r w:rsidRPr="00724800">
                <w:rPr>
                  <w:rFonts w:cs="AL-Mohanad"/>
                  <w:b/>
                  <w:bCs/>
                  <w:color w:val="FFFFFF"/>
                  <w:spacing w:val="-14"/>
                  <w:rtl/>
                </w:rPr>
                <w:t>رمز المقرر</w:t>
              </w:r>
            </w:ins>
          </w:p>
        </w:tc>
        <w:tc>
          <w:tcPr>
            <w:tcW w:w="1286"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spacing w:line="216" w:lineRule="auto"/>
              <w:jc w:val="center"/>
              <w:rPr>
                <w:ins w:id="21095" w:author="Info Sec" w:date="2018-07-25T02:37:00Z"/>
                <w:rFonts w:cs="AL-Mohanad"/>
                <w:b/>
                <w:bCs/>
                <w:color w:val="FFFFFF"/>
                <w:spacing w:val="-14"/>
              </w:rPr>
            </w:pPr>
            <w:ins w:id="21096" w:author="Info Sec" w:date="2018-07-25T02:37:00Z">
              <w:r w:rsidRPr="00724800">
                <w:rPr>
                  <w:rFonts w:cs="AL-Mohanad"/>
                  <w:b/>
                  <w:bCs/>
                  <w:color w:val="FFFFFF"/>
                  <w:spacing w:val="-14"/>
                  <w:rtl/>
                </w:rPr>
                <w:t>اسم المقرر</w:t>
              </w:r>
            </w:ins>
          </w:p>
        </w:tc>
        <w:tc>
          <w:tcPr>
            <w:tcW w:w="515"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2C3BFD" w:rsidRPr="00724800" w:rsidRDefault="002C3BFD" w:rsidP="00B67D8D">
            <w:pPr>
              <w:bidi/>
              <w:spacing w:line="216" w:lineRule="auto"/>
              <w:jc w:val="center"/>
              <w:rPr>
                <w:ins w:id="21097" w:author="Info Sec" w:date="2018-07-25T02:37:00Z"/>
                <w:rFonts w:cs="AL-Mohanad"/>
                <w:b/>
                <w:bCs/>
                <w:color w:val="FFFFFF"/>
                <w:spacing w:val="-14"/>
              </w:rPr>
            </w:pPr>
            <w:ins w:id="21098" w:author="Info Sec" w:date="2018-07-25T02:37:00Z">
              <w:r w:rsidRPr="00724800">
                <w:rPr>
                  <w:rFonts w:cs="AL-Mohanad"/>
                  <w:b/>
                  <w:bCs/>
                  <w:color w:val="FFFFFF"/>
                  <w:spacing w:val="-14"/>
                  <w:rtl/>
                </w:rPr>
                <w:t>ساعات معتمدة</w:t>
              </w:r>
            </w:ins>
          </w:p>
        </w:tc>
        <w:tc>
          <w:tcPr>
            <w:tcW w:w="161" w:type="pct"/>
            <w:tcBorders>
              <w:top w:val="nil"/>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16" w:lineRule="auto"/>
              <w:jc w:val="center"/>
              <w:rPr>
                <w:ins w:id="21099" w:author="Info Sec" w:date="2018-07-25T02:37:00Z"/>
                <w:rFonts w:cs="AL-Mohanad"/>
                <w:b/>
                <w:bCs/>
                <w:spacing w:val="-14"/>
              </w:rPr>
            </w:pPr>
          </w:p>
        </w:tc>
        <w:tc>
          <w:tcPr>
            <w:tcW w:w="648"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2C3BFD" w:rsidRPr="00724800" w:rsidRDefault="002C3BFD" w:rsidP="00B67D8D">
            <w:pPr>
              <w:bidi/>
              <w:spacing w:line="216" w:lineRule="auto"/>
              <w:jc w:val="center"/>
              <w:rPr>
                <w:ins w:id="21100" w:author="Info Sec" w:date="2018-07-25T02:37:00Z"/>
                <w:rFonts w:cs="AL-Mohanad"/>
                <w:b/>
                <w:bCs/>
                <w:color w:val="FFFFFF"/>
                <w:spacing w:val="-14"/>
              </w:rPr>
            </w:pPr>
            <w:ins w:id="21101" w:author="Info Sec" w:date="2018-07-25T02:37:00Z">
              <w:r w:rsidRPr="00724800">
                <w:rPr>
                  <w:rFonts w:cs="AL-Mohanad"/>
                  <w:b/>
                  <w:bCs/>
                  <w:color w:val="FFFFFF"/>
                  <w:spacing w:val="-14"/>
                  <w:rtl/>
                </w:rPr>
                <w:t>رمز المقرر</w:t>
              </w:r>
            </w:ins>
          </w:p>
        </w:tc>
        <w:tc>
          <w:tcPr>
            <w:tcW w:w="1263"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spacing w:line="216" w:lineRule="auto"/>
              <w:jc w:val="center"/>
              <w:rPr>
                <w:ins w:id="21102" w:author="Info Sec" w:date="2018-07-25T02:37:00Z"/>
                <w:rFonts w:cs="AL-Mohanad"/>
                <w:b/>
                <w:bCs/>
                <w:color w:val="FFFFFF"/>
                <w:spacing w:val="-14"/>
              </w:rPr>
            </w:pPr>
            <w:ins w:id="21103" w:author="Info Sec" w:date="2018-07-25T02:37:00Z">
              <w:r w:rsidRPr="00724800">
                <w:rPr>
                  <w:rFonts w:cs="AL-Mohanad"/>
                  <w:b/>
                  <w:bCs/>
                  <w:color w:val="FFFFFF"/>
                  <w:spacing w:val="-14"/>
                  <w:rtl/>
                </w:rPr>
                <w:t>اسم المقرر</w:t>
              </w:r>
            </w:ins>
          </w:p>
        </w:tc>
        <w:tc>
          <w:tcPr>
            <w:tcW w:w="479"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2C3BFD" w:rsidRPr="00724800" w:rsidRDefault="002C3BFD" w:rsidP="00B67D8D">
            <w:pPr>
              <w:bidi/>
              <w:spacing w:line="216" w:lineRule="auto"/>
              <w:jc w:val="center"/>
              <w:rPr>
                <w:ins w:id="21104" w:author="Info Sec" w:date="2018-07-25T02:37:00Z"/>
                <w:rFonts w:cs="AL-Mohanad"/>
                <w:b/>
                <w:bCs/>
                <w:color w:val="FFFFFF"/>
                <w:spacing w:val="-14"/>
              </w:rPr>
            </w:pPr>
            <w:ins w:id="21105" w:author="Info Sec" w:date="2018-07-25T02:37:00Z">
              <w:r w:rsidRPr="00724800">
                <w:rPr>
                  <w:rFonts w:cs="AL-Mohanad"/>
                  <w:b/>
                  <w:bCs/>
                  <w:color w:val="FFFFFF"/>
                  <w:spacing w:val="-14"/>
                  <w:rtl/>
                </w:rPr>
                <w:t>ساعات معتمدة</w:t>
              </w:r>
            </w:ins>
          </w:p>
        </w:tc>
      </w:tr>
      <w:tr w:rsidR="002C3BFD" w:rsidRPr="00724800" w:rsidTr="00B67D8D">
        <w:trPr>
          <w:jc w:val="center"/>
          <w:ins w:id="21106" w:author="Info Sec" w:date="2018-07-25T02:37:00Z"/>
        </w:trPr>
        <w:tc>
          <w:tcPr>
            <w:tcW w:w="648"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spacing w:line="216" w:lineRule="auto"/>
              <w:rPr>
                <w:ins w:id="21107" w:author="Info Sec" w:date="2018-07-25T02:37:00Z"/>
                <w:rFonts w:cs="AL-Mohanad"/>
                <w:spacing w:val="-14"/>
              </w:rPr>
            </w:pPr>
            <w:ins w:id="21108" w:author="Info Sec" w:date="2018-07-25T02:37:00Z">
              <w:r w:rsidRPr="00724800">
                <w:rPr>
                  <w:rFonts w:cs="AL-Mohanad"/>
                  <w:spacing w:val="-14"/>
                  <w:rtl/>
                </w:rPr>
                <w:t>همك 4112</w:t>
              </w:r>
            </w:ins>
          </w:p>
        </w:tc>
        <w:tc>
          <w:tcPr>
            <w:tcW w:w="1286"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216" w:lineRule="auto"/>
              <w:rPr>
                <w:ins w:id="21109" w:author="Info Sec" w:date="2018-07-25T02:37:00Z"/>
                <w:rFonts w:cs="AL-Mohanad"/>
                <w:spacing w:val="-14"/>
              </w:rPr>
            </w:pPr>
            <w:ins w:id="21110" w:author="Info Sec" w:date="2018-07-25T02:37:00Z">
              <w:r>
                <w:rPr>
                  <w:rFonts w:cs="AL-Mohanad"/>
                  <w:spacing w:val="-14"/>
                  <w:rtl/>
                </w:rPr>
                <w:t>ا</w:t>
              </w:r>
              <w:r w:rsidRPr="00724800">
                <w:rPr>
                  <w:rFonts w:cs="AL-Mohanad"/>
                  <w:spacing w:val="-14"/>
                  <w:rtl/>
                </w:rPr>
                <w:t xml:space="preserve">نتقال حرارة    </w:t>
              </w:r>
            </w:ins>
          </w:p>
        </w:tc>
        <w:tc>
          <w:tcPr>
            <w:tcW w:w="515"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216" w:lineRule="auto"/>
              <w:jc w:val="center"/>
              <w:rPr>
                <w:ins w:id="21111" w:author="Info Sec" w:date="2018-07-25T02:37:00Z"/>
                <w:rFonts w:cs="AL-Mohanad"/>
                <w:spacing w:val="-14"/>
              </w:rPr>
            </w:pPr>
            <w:ins w:id="21112" w:author="Info Sec" w:date="2018-07-25T02:37:00Z">
              <w:r w:rsidRPr="00724800">
                <w:rPr>
                  <w:rFonts w:cs="AL-Mohanad"/>
                  <w:spacing w:val="-14"/>
                  <w:rtl/>
                </w:rPr>
                <w:t>3</w:t>
              </w:r>
            </w:ins>
          </w:p>
        </w:tc>
        <w:tc>
          <w:tcPr>
            <w:tcW w:w="161" w:type="pct"/>
            <w:vMerge w:val="restar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16" w:lineRule="auto"/>
              <w:jc w:val="center"/>
              <w:rPr>
                <w:ins w:id="21113" w:author="Info Sec" w:date="2018-07-25T02:37:00Z"/>
                <w:rFonts w:cs="AL-Mohanad"/>
                <w:spacing w:val="-14"/>
              </w:rPr>
            </w:pPr>
          </w:p>
        </w:tc>
        <w:tc>
          <w:tcPr>
            <w:tcW w:w="648"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216" w:lineRule="auto"/>
              <w:rPr>
                <w:ins w:id="21114" w:author="Info Sec" w:date="2018-07-25T02:37:00Z"/>
                <w:rFonts w:cs="AL-Mohanad"/>
                <w:spacing w:val="-14"/>
              </w:rPr>
            </w:pPr>
            <w:ins w:id="21115" w:author="Info Sec" w:date="2018-07-25T02:37:00Z">
              <w:r w:rsidRPr="00724800">
                <w:rPr>
                  <w:rFonts w:cs="AL-Mohanad"/>
                  <w:spacing w:val="-14"/>
                  <w:rtl/>
                </w:rPr>
                <w:t xml:space="preserve">هعم 4209 </w:t>
              </w:r>
            </w:ins>
          </w:p>
        </w:tc>
        <w:tc>
          <w:tcPr>
            <w:tcW w:w="1263"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216" w:lineRule="auto"/>
              <w:rPr>
                <w:ins w:id="21116" w:author="Info Sec" w:date="2018-07-25T02:37:00Z"/>
                <w:rFonts w:cs="AL-Mohanad"/>
                <w:spacing w:val="-14"/>
              </w:rPr>
            </w:pPr>
            <w:ins w:id="21117" w:author="Info Sec" w:date="2018-07-25T02:37:00Z">
              <w:r w:rsidRPr="00724800">
                <w:rPr>
                  <w:rFonts w:cs="AL-Mohanad"/>
                  <w:spacing w:val="-14"/>
                  <w:rtl/>
                </w:rPr>
                <w:t xml:space="preserve">دراسات بيئية  </w:t>
              </w:r>
            </w:ins>
          </w:p>
        </w:tc>
        <w:tc>
          <w:tcPr>
            <w:tcW w:w="479"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spacing w:line="216" w:lineRule="auto"/>
              <w:jc w:val="center"/>
              <w:rPr>
                <w:ins w:id="21118" w:author="Info Sec" w:date="2018-07-25T02:37:00Z"/>
                <w:rFonts w:cs="AL-Mohanad"/>
                <w:spacing w:val="-14"/>
              </w:rPr>
            </w:pPr>
            <w:ins w:id="21119" w:author="Info Sec" w:date="2018-07-25T02:37:00Z">
              <w:r w:rsidRPr="00724800">
                <w:rPr>
                  <w:rFonts w:cs="AL-Mohanad"/>
                  <w:spacing w:val="-14"/>
                  <w:rtl/>
                </w:rPr>
                <w:t>2</w:t>
              </w:r>
            </w:ins>
          </w:p>
        </w:tc>
      </w:tr>
      <w:tr w:rsidR="002C3BFD" w:rsidRPr="00724800" w:rsidTr="00B67D8D">
        <w:trPr>
          <w:jc w:val="center"/>
          <w:ins w:id="21120" w:author="Info Sec" w:date="2018-07-25T02:37:00Z"/>
        </w:trPr>
        <w:tc>
          <w:tcPr>
            <w:tcW w:w="648"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216" w:lineRule="auto"/>
              <w:rPr>
                <w:ins w:id="21121" w:author="Info Sec" w:date="2018-07-25T02:37:00Z"/>
                <w:rFonts w:cs="AL-Mohanad"/>
                <w:spacing w:val="-14"/>
              </w:rPr>
            </w:pPr>
            <w:ins w:id="21122" w:author="Info Sec" w:date="2018-07-25T02:37:00Z">
              <w:r w:rsidRPr="00724800">
                <w:rPr>
                  <w:rFonts w:cs="AL-Mohanad"/>
                  <w:spacing w:val="-14"/>
                  <w:rtl/>
                </w:rPr>
                <w:t>همك 4113</w:t>
              </w:r>
            </w:ins>
          </w:p>
        </w:tc>
        <w:tc>
          <w:tcPr>
            <w:tcW w:w="1286"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216" w:lineRule="auto"/>
              <w:rPr>
                <w:ins w:id="21123" w:author="Info Sec" w:date="2018-07-25T02:37:00Z"/>
                <w:rFonts w:cs="AL-Mohanad"/>
                <w:spacing w:val="-14"/>
              </w:rPr>
            </w:pPr>
            <w:ins w:id="21124" w:author="Info Sec" w:date="2018-07-25T02:37:00Z">
              <w:r w:rsidRPr="00724800">
                <w:rPr>
                  <w:rFonts w:cs="AL-Mohanad"/>
                  <w:spacing w:val="-14"/>
                  <w:rtl/>
                </w:rPr>
                <w:t xml:space="preserve">نظرية تحكم آلي  </w:t>
              </w:r>
            </w:ins>
          </w:p>
        </w:tc>
        <w:tc>
          <w:tcPr>
            <w:tcW w:w="515"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216" w:lineRule="auto"/>
              <w:jc w:val="center"/>
              <w:rPr>
                <w:ins w:id="21125" w:author="Info Sec" w:date="2018-07-25T02:37:00Z"/>
                <w:rFonts w:cs="AL-Mohanad"/>
                <w:spacing w:val="-14"/>
              </w:rPr>
            </w:pPr>
            <w:ins w:id="21126" w:author="Info Sec" w:date="2018-07-25T02:37:00Z">
              <w:r w:rsidRPr="00724800">
                <w:rPr>
                  <w:rFonts w:cs="AL-Mohanad"/>
                  <w:spacing w:val="-14"/>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16" w:lineRule="auto"/>
              <w:jc w:val="center"/>
              <w:rPr>
                <w:ins w:id="21127" w:author="Info Sec" w:date="2018-07-25T02:37:00Z"/>
                <w:rFonts w:cs="AL-Mohanad"/>
                <w:spacing w:val="-14"/>
              </w:rPr>
            </w:pPr>
          </w:p>
        </w:tc>
        <w:tc>
          <w:tcPr>
            <w:tcW w:w="64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216" w:lineRule="auto"/>
              <w:rPr>
                <w:ins w:id="21128" w:author="Info Sec" w:date="2018-07-25T02:37:00Z"/>
                <w:rFonts w:cs="AL-Mohanad"/>
                <w:spacing w:val="-14"/>
              </w:rPr>
            </w:pPr>
            <w:ins w:id="21129" w:author="Info Sec" w:date="2018-07-25T02:37:00Z">
              <w:r w:rsidRPr="00724800">
                <w:rPr>
                  <w:rFonts w:cs="AL-Mohanad"/>
                  <w:spacing w:val="-14"/>
                  <w:rtl/>
                </w:rPr>
                <w:t>هعم 4210</w:t>
              </w:r>
            </w:ins>
          </w:p>
        </w:tc>
        <w:tc>
          <w:tcPr>
            <w:tcW w:w="1263"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216" w:lineRule="auto"/>
              <w:rPr>
                <w:ins w:id="21130" w:author="Info Sec" w:date="2018-07-25T02:37:00Z"/>
                <w:rFonts w:cs="AL-Mohanad"/>
                <w:spacing w:val="-14"/>
              </w:rPr>
            </w:pPr>
            <w:ins w:id="21131" w:author="Info Sec" w:date="2018-07-25T02:37:00Z">
              <w:r w:rsidRPr="00724800">
                <w:rPr>
                  <w:rFonts w:cs="AL-Mohanad"/>
                  <w:spacing w:val="-14"/>
                  <w:rtl/>
                </w:rPr>
                <w:t xml:space="preserve">اقتصاد هندسي  </w:t>
              </w:r>
            </w:ins>
          </w:p>
        </w:tc>
        <w:tc>
          <w:tcPr>
            <w:tcW w:w="479" w:type="pct"/>
            <w:tcBorders>
              <w:top w:val="single" w:sz="4" w:space="0" w:color="auto"/>
              <w:left w:val="single" w:sz="4" w:space="0" w:color="auto"/>
              <w:bottom w:val="single" w:sz="4" w:space="0" w:color="auto"/>
              <w:right w:val="thinThickSmallGap" w:sz="24" w:space="0" w:color="0000FF"/>
            </w:tcBorders>
            <w:shd w:val="clear" w:color="auto" w:fill="CCFFFF"/>
          </w:tcPr>
          <w:p w:rsidR="002C3BFD" w:rsidRPr="00724800" w:rsidRDefault="002C3BFD" w:rsidP="00B67D8D">
            <w:pPr>
              <w:bidi/>
              <w:spacing w:line="216" w:lineRule="auto"/>
              <w:jc w:val="center"/>
              <w:rPr>
                <w:ins w:id="21132" w:author="Info Sec" w:date="2018-07-25T02:37:00Z"/>
                <w:rFonts w:cs="AL-Mohanad"/>
                <w:spacing w:val="-14"/>
              </w:rPr>
            </w:pPr>
            <w:ins w:id="21133" w:author="Info Sec" w:date="2018-07-25T02:37:00Z">
              <w:r w:rsidRPr="00724800">
                <w:rPr>
                  <w:rFonts w:cs="AL-Mohanad"/>
                  <w:spacing w:val="-14"/>
                  <w:rtl/>
                </w:rPr>
                <w:t>2</w:t>
              </w:r>
            </w:ins>
          </w:p>
        </w:tc>
      </w:tr>
      <w:tr w:rsidR="002C3BFD" w:rsidRPr="00724800" w:rsidTr="00B67D8D">
        <w:trPr>
          <w:jc w:val="center"/>
          <w:ins w:id="21134" w:author="Info Sec" w:date="2018-07-25T02:37:00Z"/>
        </w:trPr>
        <w:tc>
          <w:tcPr>
            <w:tcW w:w="648"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spacing w:line="216" w:lineRule="auto"/>
              <w:rPr>
                <w:ins w:id="21135" w:author="Info Sec" w:date="2018-07-25T02:37:00Z"/>
                <w:rFonts w:cs="AL-Mohanad"/>
                <w:spacing w:val="-14"/>
              </w:rPr>
            </w:pPr>
            <w:ins w:id="21136" w:author="Info Sec" w:date="2018-07-25T02:37:00Z">
              <w:r w:rsidRPr="00724800">
                <w:rPr>
                  <w:rFonts w:cs="AL-Mohanad"/>
                  <w:spacing w:val="-14"/>
                  <w:rtl/>
                </w:rPr>
                <w:t>همك 4114</w:t>
              </w:r>
            </w:ins>
          </w:p>
        </w:tc>
        <w:tc>
          <w:tcPr>
            <w:tcW w:w="1286"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216" w:lineRule="auto"/>
              <w:rPr>
                <w:ins w:id="21137" w:author="Info Sec" w:date="2018-07-25T02:37:00Z"/>
                <w:rFonts w:cs="AL-Mohanad"/>
                <w:spacing w:val="-14"/>
              </w:rPr>
            </w:pPr>
            <w:ins w:id="21138" w:author="Info Sec" w:date="2018-07-25T02:37:00Z">
              <w:r w:rsidRPr="00724800">
                <w:rPr>
                  <w:rFonts w:cs="AL-Mohanad"/>
                  <w:spacing w:val="-14"/>
                  <w:rtl/>
                </w:rPr>
                <w:t xml:space="preserve">تطبيقات حاسوب   </w:t>
              </w:r>
            </w:ins>
          </w:p>
        </w:tc>
        <w:tc>
          <w:tcPr>
            <w:tcW w:w="515"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216" w:lineRule="auto"/>
              <w:jc w:val="center"/>
              <w:rPr>
                <w:ins w:id="21139" w:author="Info Sec" w:date="2018-07-25T02:37:00Z"/>
                <w:rFonts w:cs="AL-Mohanad"/>
                <w:spacing w:val="-14"/>
              </w:rPr>
            </w:pPr>
            <w:ins w:id="21140" w:author="Info Sec" w:date="2018-07-25T02:37:00Z">
              <w:r w:rsidRPr="00724800">
                <w:rPr>
                  <w:rFonts w:cs="AL-Mohanad"/>
                  <w:spacing w:val="-14"/>
                  <w:rtl/>
                </w:rPr>
                <w:t>2</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16" w:lineRule="auto"/>
              <w:jc w:val="center"/>
              <w:rPr>
                <w:ins w:id="21141" w:author="Info Sec" w:date="2018-07-25T02:37:00Z"/>
                <w:rFonts w:cs="AL-Mohanad"/>
                <w:spacing w:val="-14"/>
              </w:rPr>
            </w:pPr>
          </w:p>
        </w:tc>
        <w:tc>
          <w:tcPr>
            <w:tcW w:w="648"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216" w:lineRule="auto"/>
              <w:rPr>
                <w:ins w:id="21142" w:author="Info Sec" w:date="2018-07-25T02:37:00Z"/>
                <w:rFonts w:cs="AL-Mohanad"/>
                <w:spacing w:val="-14"/>
              </w:rPr>
            </w:pPr>
            <w:ins w:id="21143" w:author="Info Sec" w:date="2018-07-25T02:37:00Z">
              <w:r w:rsidRPr="00724800">
                <w:rPr>
                  <w:rFonts w:cs="AL-Mohanad"/>
                  <w:spacing w:val="-14"/>
                  <w:rtl/>
                </w:rPr>
                <w:t>همك 4215</w:t>
              </w:r>
            </w:ins>
          </w:p>
        </w:tc>
        <w:tc>
          <w:tcPr>
            <w:tcW w:w="1263"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216" w:lineRule="auto"/>
              <w:rPr>
                <w:ins w:id="21144" w:author="Info Sec" w:date="2018-07-25T02:37:00Z"/>
                <w:rFonts w:cs="AL-Mohanad"/>
                <w:spacing w:val="-14"/>
              </w:rPr>
            </w:pPr>
            <w:ins w:id="21145" w:author="Info Sec" w:date="2018-07-25T02:37:00Z">
              <w:r w:rsidRPr="00724800">
                <w:rPr>
                  <w:rFonts w:cs="AL-Mohanad"/>
                  <w:spacing w:val="-14"/>
                  <w:rtl/>
                </w:rPr>
                <w:t xml:space="preserve">كتابة تقنية   </w:t>
              </w:r>
            </w:ins>
          </w:p>
        </w:tc>
        <w:tc>
          <w:tcPr>
            <w:tcW w:w="479"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spacing w:line="216" w:lineRule="auto"/>
              <w:jc w:val="center"/>
              <w:rPr>
                <w:ins w:id="21146" w:author="Info Sec" w:date="2018-07-25T02:37:00Z"/>
                <w:rFonts w:cs="AL-Mohanad"/>
                <w:spacing w:val="-14"/>
              </w:rPr>
            </w:pPr>
            <w:ins w:id="21147" w:author="Info Sec" w:date="2018-07-25T02:37:00Z">
              <w:r w:rsidRPr="00724800">
                <w:rPr>
                  <w:rFonts w:cs="AL-Mohanad"/>
                  <w:spacing w:val="-14"/>
                  <w:rtl/>
                </w:rPr>
                <w:t>1</w:t>
              </w:r>
            </w:ins>
          </w:p>
        </w:tc>
      </w:tr>
      <w:tr w:rsidR="002C3BFD" w:rsidRPr="00724800" w:rsidTr="00B67D8D">
        <w:trPr>
          <w:jc w:val="center"/>
          <w:ins w:id="21148" w:author="Info Sec" w:date="2018-07-25T02:37:00Z"/>
        </w:trPr>
        <w:tc>
          <w:tcPr>
            <w:tcW w:w="648"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216" w:lineRule="auto"/>
              <w:rPr>
                <w:ins w:id="21149" w:author="Info Sec" w:date="2018-07-25T02:37:00Z"/>
                <w:rFonts w:cs="AL-Mohanad"/>
                <w:spacing w:val="-14"/>
              </w:rPr>
            </w:pPr>
            <w:ins w:id="21150" w:author="Info Sec" w:date="2018-07-25T02:37:00Z">
              <w:r w:rsidRPr="00724800">
                <w:rPr>
                  <w:rFonts w:cs="AL-Mohanad"/>
                  <w:spacing w:val="-14"/>
                  <w:rtl/>
                </w:rPr>
                <w:t>قدر 4105</w:t>
              </w:r>
            </w:ins>
          </w:p>
        </w:tc>
        <w:tc>
          <w:tcPr>
            <w:tcW w:w="1286"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216" w:lineRule="auto"/>
              <w:rPr>
                <w:ins w:id="21151" w:author="Info Sec" w:date="2018-07-25T02:37:00Z"/>
                <w:rFonts w:cs="AL-Mohanad"/>
                <w:spacing w:val="-14"/>
              </w:rPr>
            </w:pPr>
            <w:ins w:id="21152" w:author="Info Sec" w:date="2018-07-25T02:37:00Z">
              <w:r w:rsidRPr="00724800">
                <w:rPr>
                  <w:rFonts w:cs="AL-Mohanad"/>
                  <w:spacing w:val="-14"/>
                  <w:rtl/>
                </w:rPr>
                <w:t xml:space="preserve">تصميم عناصر الآلة  </w:t>
              </w:r>
            </w:ins>
          </w:p>
        </w:tc>
        <w:tc>
          <w:tcPr>
            <w:tcW w:w="515"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216" w:lineRule="auto"/>
              <w:jc w:val="center"/>
              <w:rPr>
                <w:ins w:id="21153" w:author="Info Sec" w:date="2018-07-25T02:37:00Z"/>
                <w:rFonts w:cs="AL-Mohanad"/>
                <w:spacing w:val="-14"/>
              </w:rPr>
            </w:pPr>
            <w:ins w:id="21154" w:author="Info Sec" w:date="2018-07-25T02:37:00Z">
              <w:r w:rsidRPr="00724800">
                <w:rPr>
                  <w:rFonts w:cs="AL-Mohanad"/>
                  <w:spacing w:val="-14"/>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16" w:lineRule="auto"/>
              <w:jc w:val="center"/>
              <w:rPr>
                <w:ins w:id="21155" w:author="Info Sec" w:date="2018-07-25T02:37:00Z"/>
                <w:rFonts w:cs="AL-Mohanad"/>
                <w:spacing w:val="-14"/>
              </w:rPr>
            </w:pPr>
          </w:p>
        </w:tc>
        <w:tc>
          <w:tcPr>
            <w:tcW w:w="64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216" w:lineRule="auto"/>
              <w:rPr>
                <w:ins w:id="21156" w:author="Info Sec" w:date="2018-07-25T02:37:00Z"/>
                <w:rFonts w:cs="AL-Mohanad"/>
                <w:spacing w:val="-14"/>
              </w:rPr>
            </w:pPr>
            <w:ins w:id="21157" w:author="Info Sec" w:date="2018-07-25T02:37:00Z">
              <w:r w:rsidRPr="00724800">
                <w:rPr>
                  <w:rFonts w:cs="AL-Mohanad"/>
                  <w:spacing w:val="-14"/>
                  <w:rtl/>
                </w:rPr>
                <w:t>نتج 4210</w:t>
              </w:r>
            </w:ins>
          </w:p>
        </w:tc>
        <w:tc>
          <w:tcPr>
            <w:tcW w:w="1263"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216" w:lineRule="auto"/>
              <w:rPr>
                <w:ins w:id="21158" w:author="Info Sec" w:date="2018-07-25T02:37:00Z"/>
                <w:rFonts w:cs="AL-Mohanad"/>
                <w:spacing w:val="-14"/>
              </w:rPr>
            </w:pPr>
            <w:ins w:id="21159" w:author="Info Sec" w:date="2018-07-25T02:37:00Z">
              <w:r w:rsidRPr="00724800">
                <w:rPr>
                  <w:rFonts w:cs="AL-Mohanad"/>
                  <w:spacing w:val="-14"/>
                  <w:rtl/>
                </w:rPr>
                <w:t xml:space="preserve">تخطيط ورقابة إنتاج </w:t>
              </w:r>
              <w:r w:rsidRPr="00724800">
                <w:rPr>
                  <w:rFonts w:cs="AL-Mohanad"/>
                  <w:spacing w:val="-14"/>
                </w:rPr>
                <w:t>I</w:t>
              </w:r>
            </w:ins>
          </w:p>
        </w:tc>
        <w:tc>
          <w:tcPr>
            <w:tcW w:w="479" w:type="pct"/>
            <w:tcBorders>
              <w:top w:val="single" w:sz="4" w:space="0" w:color="auto"/>
              <w:left w:val="single" w:sz="4" w:space="0" w:color="auto"/>
              <w:bottom w:val="single" w:sz="4" w:space="0" w:color="auto"/>
              <w:right w:val="thinThickSmallGap" w:sz="24" w:space="0" w:color="0000FF"/>
            </w:tcBorders>
            <w:shd w:val="clear" w:color="auto" w:fill="CCFFFF"/>
          </w:tcPr>
          <w:p w:rsidR="002C3BFD" w:rsidRPr="00724800" w:rsidRDefault="002C3BFD" w:rsidP="00B67D8D">
            <w:pPr>
              <w:bidi/>
              <w:spacing w:line="216" w:lineRule="auto"/>
              <w:jc w:val="center"/>
              <w:rPr>
                <w:ins w:id="21160" w:author="Info Sec" w:date="2018-07-25T02:37:00Z"/>
                <w:rFonts w:cs="AL-Mohanad"/>
                <w:spacing w:val="-14"/>
              </w:rPr>
            </w:pPr>
            <w:ins w:id="21161" w:author="Info Sec" w:date="2018-07-25T02:37:00Z">
              <w:r w:rsidRPr="00724800">
                <w:rPr>
                  <w:rFonts w:cs="AL-Mohanad"/>
                  <w:spacing w:val="-14"/>
                  <w:rtl/>
                </w:rPr>
                <w:t>2</w:t>
              </w:r>
            </w:ins>
          </w:p>
        </w:tc>
      </w:tr>
      <w:tr w:rsidR="002C3BFD" w:rsidRPr="00724800" w:rsidTr="00B67D8D">
        <w:trPr>
          <w:trHeight w:val="197"/>
          <w:jc w:val="center"/>
          <w:ins w:id="21162" w:author="Info Sec" w:date="2018-07-25T02:37:00Z"/>
        </w:trPr>
        <w:tc>
          <w:tcPr>
            <w:tcW w:w="648"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spacing w:line="216" w:lineRule="auto"/>
              <w:rPr>
                <w:ins w:id="21163" w:author="Info Sec" w:date="2018-07-25T02:37:00Z"/>
                <w:rFonts w:cs="AL-Mohanad"/>
                <w:spacing w:val="-14"/>
              </w:rPr>
            </w:pPr>
            <w:ins w:id="21164" w:author="Info Sec" w:date="2018-07-25T02:37:00Z">
              <w:r w:rsidRPr="00724800">
                <w:rPr>
                  <w:rFonts w:cs="AL-Mohanad"/>
                  <w:spacing w:val="-14"/>
                  <w:rtl/>
                </w:rPr>
                <w:t>نتج 4106</w:t>
              </w:r>
            </w:ins>
          </w:p>
        </w:tc>
        <w:tc>
          <w:tcPr>
            <w:tcW w:w="1286"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216" w:lineRule="auto"/>
              <w:rPr>
                <w:ins w:id="21165" w:author="Info Sec" w:date="2018-07-25T02:37:00Z"/>
                <w:rFonts w:cs="AL-Mohanad"/>
                <w:spacing w:val="-14"/>
              </w:rPr>
            </w:pPr>
            <w:ins w:id="21166" w:author="Info Sec" w:date="2018-07-25T02:37:00Z">
              <w:r w:rsidRPr="00724800">
                <w:rPr>
                  <w:rFonts w:cs="AL-Mohanad"/>
                  <w:spacing w:val="-14"/>
                  <w:rtl/>
                </w:rPr>
                <w:t xml:space="preserve">تصميم للإنتاج   </w:t>
              </w:r>
            </w:ins>
          </w:p>
        </w:tc>
        <w:tc>
          <w:tcPr>
            <w:tcW w:w="515"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216" w:lineRule="auto"/>
              <w:jc w:val="center"/>
              <w:rPr>
                <w:ins w:id="21167" w:author="Info Sec" w:date="2018-07-25T02:37:00Z"/>
                <w:rFonts w:cs="AL-Mohanad"/>
                <w:spacing w:val="-14"/>
              </w:rPr>
            </w:pPr>
            <w:ins w:id="21168" w:author="Info Sec" w:date="2018-07-25T02:37:00Z">
              <w:r w:rsidRPr="00724800">
                <w:rPr>
                  <w:rFonts w:cs="AL-Mohanad"/>
                  <w:spacing w:val="-14"/>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16" w:lineRule="auto"/>
              <w:jc w:val="center"/>
              <w:rPr>
                <w:ins w:id="21169" w:author="Info Sec" w:date="2018-07-25T02:37:00Z"/>
                <w:rFonts w:cs="AL-Mohanad"/>
                <w:spacing w:val="-14"/>
              </w:rPr>
            </w:pPr>
          </w:p>
        </w:tc>
        <w:tc>
          <w:tcPr>
            <w:tcW w:w="648"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216" w:lineRule="auto"/>
              <w:rPr>
                <w:ins w:id="21170" w:author="Info Sec" w:date="2018-07-25T02:37:00Z"/>
                <w:rFonts w:cs="AL-Mohanad"/>
                <w:spacing w:val="-14"/>
              </w:rPr>
            </w:pPr>
            <w:ins w:id="21171" w:author="Info Sec" w:date="2018-07-25T02:37:00Z">
              <w:r w:rsidRPr="00724800">
                <w:rPr>
                  <w:rFonts w:cs="AL-Mohanad"/>
                  <w:spacing w:val="-14"/>
                  <w:rtl/>
                </w:rPr>
                <w:t>نتج 4211</w:t>
              </w:r>
            </w:ins>
          </w:p>
        </w:tc>
        <w:tc>
          <w:tcPr>
            <w:tcW w:w="1263"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216" w:lineRule="auto"/>
              <w:rPr>
                <w:ins w:id="21172" w:author="Info Sec" w:date="2018-07-25T02:37:00Z"/>
                <w:rFonts w:cs="AL-Mohanad"/>
                <w:spacing w:val="-14"/>
              </w:rPr>
            </w:pPr>
            <w:ins w:id="21173" w:author="Info Sec" w:date="2018-07-25T02:37:00Z">
              <w:r w:rsidRPr="00724800">
                <w:rPr>
                  <w:rFonts w:cs="AL-Mohanad"/>
                  <w:spacing w:val="-14"/>
                  <w:rtl/>
                </w:rPr>
                <w:t xml:space="preserve">ربوتية   </w:t>
              </w:r>
            </w:ins>
          </w:p>
        </w:tc>
        <w:tc>
          <w:tcPr>
            <w:tcW w:w="479"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spacing w:line="216" w:lineRule="auto"/>
              <w:jc w:val="center"/>
              <w:rPr>
                <w:ins w:id="21174" w:author="Info Sec" w:date="2018-07-25T02:37:00Z"/>
                <w:rFonts w:cs="AL-Mohanad"/>
                <w:spacing w:val="-14"/>
              </w:rPr>
            </w:pPr>
            <w:ins w:id="21175" w:author="Info Sec" w:date="2018-07-25T02:37:00Z">
              <w:r w:rsidRPr="00724800">
                <w:rPr>
                  <w:rFonts w:cs="AL-Mohanad"/>
                  <w:spacing w:val="-14"/>
                  <w:rtl/>
                </w:rPr>
                <w:t>2</w:t>
              </w:r>
            </w:ins>
          </w:p>
        </w:tc>
      </w:tr>
      <w:tr w:rsidR="002C3BFD" w:rsidRPr="00724800" w:rsidTr="00B67D8D">
        <w:trPr>
          <w:jc w:val="center"/>
          <w:ins w:id="21176" w:author="Info Sec" w:date="2018-07-25T02:37:00Z"/>
        </w:trPr>
        <w:tc>
          <w:tcPr>
            <w:tcW w:w="648"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216" w:lineRule="auto"/>
              <w:rPr>
                <w:ins w:id="21177" w:author="Info Sec" w:date="2018-07-25T02:37:00Z"/>
                <w:rFonts w:cs="AL-Mohanad"/>
                <w:spacing w:val="-14"/>
              </w:rPr>
            </w:pPr>
            <w:ins w:id="21178" w:author="Info Sec" w:date="2018-07-25T02:37:00Z">
              <w:r w:rsidRPr="00724800">
                <w:rPr>
                  <w:rFonts w:cs="AL-Mohanad"/>
                  <w:spacing w:val="-14"/>
                  <w:rtl/>
                </w:rPr>
                <w:t>نتج 4107</w:t>
              </w:r>
            </w:ins>
          </w:p>
        </w:tc>
        <w:tc>
          <w:tcPr>
            <w:tcW w:w="1286"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216" w:lineRule="auto"/>
              <w:rPr>
                <w:ins w:id="21179" w:author="Info Sec" w:date="2018-07-25T02:37:00Z"/>
                <w:rFonts w:cs="AL-Mohanad"/>
                <w:spacing w:val="-14"/>
              </w:rPr>
            </w:pPr>
            <w:ins w:id="21180" w:author="Info Sec" w:date="2018-07-25T02:37:00Z">
              <w:r w:rsidRPr="00724800">
                <w:rPr>
                  <w:rFonts w:cs="AL-Mohanad"/>
                  <w:spacing w:val="-14"/>
                  <w:rtl/>
                </w:rPr>
                <w:t xml:space="preserve">تصميم ماكينات التشغيل   </w:t>
              </w:r>
            </w:ins>
          </w:p>
        </w:tc>
        <w:tc>
          <w:tcPr>
            <w:tcW w:w="515"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216" w:lineRule="auto"/>
              <w:jc w:val="center"/>
              <w:rPr>
                <w:ins w:id="21181" w:author="Info Sec" w:date="2018-07-25T02:37:00Z"/>
                <w:rFonts w:cs="AL-Mohanad"/>
                <w:spacing w:val="-14"/>
              </w:rPr>
            </w:pPr>
            <w:ins w:id="21182" w:author="Info Sec" w:date="2018-07-25T02:37:00Z">
              <w:r w:rsidRPr="00724800">
                <w:rPr>
                  <w:rFonts w:cs="AL-Mohanad"/>
                  <w:spacing w:val="-14"/>
                  <w:rtl/>
                </w:rPr>
                <w:t>2</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16" w:lineRule="auto"/>
              <w:jc w:val="center"/>
              <w:rPr>
                <w:ins w:id="21183" w:author="Info Sec" w:date="2018-07-25T02:37:00Z"/>
                <w:rFonts w:cs="AL-Mohanad"/>
                <w:spacing w:val="-14"/>
              </w:rPr>
            </w:pPr>
          </w:p>
        </w:tc>
        <w:tc>
          <w:tcPr>
            <w:tcW w:w="64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216" w:lineRule="auto"/>
              <w:rPr>
                <w:ins w:id="21184" w:author="Info Sec" w:date="2018-07-25T02:37:00Z"/>
                <w:rFonts w:cs="AL-Mohanad"/>
                <w:spacing w:val="-14"/>
              </w:rPr>
            </w:pPr>
            <w:ins w:id="21185" w:author="Info Sec" w:date="2018-07-25T02:37:00Z">
              <w:r w:rsidRPr="00724800">
                <w:rPr>
                  <w:rFonts w:cs="AL-Mohanad"/>
                  <w:spacing w:val="-14"/>
                  <w:rtl/>
                </w:rPr>
                <w:t>نتج 4212</w:t>
              </w:r>
            </w:ins>
          </w:p>
        </w:tc>
        <w:tc>
          <w:tcPr>
            <w:tcW w:w="1263"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216" w:lineRule="auto"/>
              <w:rPr>
                <w:ins w:id="21186" w:author="Info Sec" w:date="2018-07-25T02:37:00Z"/>
                <w:rFonts w:cs="AL-Mohanad"/>
                <w:spacing w:val="-14"/>
              </w:rPr>
            </w:pPr>
            <w:ins w:id="21187" w:author="Info Sec" w:date="2018-07-25T02:37:00Z">
              <w:r w:rsidRPr="00724800">
                <w:rPr>
                  <w:rFonts w:cs="AL-Mohanad"/>
                  <w:spacing w:val="-14"/>
                  <w:rtl/>
                </w:rPr>
                <w:t xml:space="preserve">تكنولوجيا وصل  </w:t>
              </w:r>
            </w:ins>
          </w:p>
        </w:tc>
        <w:tc>
          <w:tcPr>
            <w:tcW w:w="479" w:type="pct"/>
            <w:tcBorders>
              <w:top w:val="single" w:sz="4" w:space="0" w:color="auto"/>
              <w:left w:val="single" w:sz="4" w:space="0" w:color="auto"/>
              <w:bottom w:val="single" w:sz="4" w:space="0" w:color="auto"/>
              <w:right w:val="thinThickSmallGap" w:sz="24" w:space="0" w:color="0000FF"/>
            </w:tcBorders>
            <w:shd w:val="clear" w:color="auto" w:fill="CCFFFF"/>
          </w:tcPr>
          <w:p w:rsidR="002C3BFD" w:rsidRPr="00724800" w:rsidRDefault="002C3BFD" w:rsidP="00B67D8D">
            <w:pPr>
              <w:bidi/>
              <w:spacing w:line="216" w:lineRule="auto"/>
              <w:jc w:val="center"/>
              <w:rPr>
                <w:ins w:id="21188" w:author="Info Sec" w:date="2018-07-25T02:37:00Z"/>
                <w:rFonts w:cs="AL-Mohanad"/>
                <w:spacing w:val="-14"/>
              </w:rPr>
            </w:pPr>
            <w:ins w:id="21189" w:author="Info Sec" w:date="2018-07-25T02:37:00Z">
              <w:r w:rsidRPr="00724800">
                <w:rPr>
                  <w:rFonts w:cs="AL-Mohanad"/>
                  <w:spacing w:val="-14"/>
                  <w:rtl/>
                </w:rPr>
                <w:t>3</w:t>
              </w:r>
            </w:ins>
          </w:p>
        </w:tc>
      </w:tr>
      <w:tr w:rsidR="002C3BFD" w:rsidRPr="00724800" w:rsidTr="00B67D8D">
        <w:trPr>
          <w:jc w:val="center"/>
          <w:ins w:id="21190" w:author="Info Sec" w:date="2018-07-25T02:37:00Z"/>
        </w:trPr>
        <w:tc>
          <w:tcPr>
            <w:tcW w:w="648"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spacing w:line="216" w:lineRule="auto"/>
              <w:rPr>
                <w:ins w:id="21191" w:author="Info Sec" w:date="2018-07-25T02:37:00Z"/>
                <w:rFonts w:cs="AL-Mohanad"/>
                <w:spacing w:val="-14"/>
              </w:rPr>
            </w:pPr>
            <w:ins w:id="21192" w:author="Info Sec" w:date="2018-07-25T02:37:00Z">
              <w:r w:rsidRPr="00724800">
                <w:rPr>
                  <w:rFonts w:cs="AL-Mohanad"/>
                  <w:spacing w:val="-14"/>
                  <w:rtl/>
                </w:rPr>
                <w:t>نتج 4108</w:t>
              </w:r>
            </w:ins>
          </w:p>
        </w:tc>
        <w:tc>
          <w:tcPr>
            <w:tcW w:w="1286"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216" w:lineRule="auto"/>
              <w:rPr>
                <w:ins w:id="21193" w:author="Info Sec" w:date="2018-07-25T02:37:00Z"/>
                <w:rFonts w:cs="AL-Mohanad"/>
                <w:spacing w:val="-14"/>
              </w:rPr>
            </w:pPr>
            <w:ins w:id="21194" w:author="Info Sec" w:date="2018-07-25T02:37:00Z">
              <w:r w:rsidRPr="00724800">
                <w:rPr>
                  <w:rFonts w:cs="AL-Mohanad"/>
                  <w:spacing w:val="-14"/>
                  <w:rtl/>
                </w:rPr>
                <w:t xml:space="preserve">مواد هندسية </w:t>
              </w:r>
              <w:r w:rsidRPr="00724800">
                <w:rPr>
                  <w:rFonts w:cs="AL-Mohanad"/>
                  <w:spacing w:val="-14"/>
                </w:rPr>
                <w:t>II</w:t>
              </w:r>
              <w:r w:rsidRPr="00724800">
                <w:rPr>
                  <w:rFonts w:cs="AL-Mohanad"/>
                  <w:spacing w:val="-14"/>
                  <w:rtl/>
                </w:rPr>
                <w:t xml:space="preserve">   </w:t>
              </w:r>
            </w:ins>
          </w:p>
        </w:tc>
        <w:tc>
          <w:tcPr>
            <w:tcW w:w="515"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216" w:lineRule="auto"/>
              <w:jc w:val="center"/>
              <w:rPr>
                <w:ins w:id="21195" w:author="Info Sec" w:date="2018-07-25T02:37:00Z"/>
                <w:rFonts w:cs="AL-Mohanad"/>
                <w:spacing w:val="-14"/>
              </w:rPr>
            </w:pPr>
            <w:ins w:id="21196" w:author="Info Sec" w:date="2018-07-25T02:37:00Z">
              <w:r w:rsidRPr="00724800">
                <w:rPr>
                  <w:rFonts w:cs="AL-Mohanad"/>
                  <w:spacing w:val="-14"/>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16" w:lineRule="auto"/>
              <w:jc w:val="center"/>
              <w:rPr>
                <w:ins w:id="21197" w:author="Info Sec" w:date="2018-07-25T02:37:00Z"/>
                <w:rFonts w:cs="AL-Mohanad"/>
                <w:spacing w:val="-14"/>
              </w:rPr>
            </w:pPr>
          </w:p>
        </w:tc>
        <w:tc>
          <w:tcPr>
            <w:tcW w:w="648"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216" w:lineRule="auto"/>
              <w:rPr>
                <w:ins w:id="21198" w:author="Info Sec" w:date="2018-07-25T02:37:00Z"/>
                <w:rFonts w:cs="AL-Mohanad"/>
                <w:spacing w:val="-14"/>
              </w:rPr>
            </w:pPr>
            <w:ins w:id="21199" w:author="Info Sec" w:date="2018-07-25T02:37:00Z">
              <w:r w:rsidRPr="00724800">
                <w:rPr>
                  <w:rFonts w:cs="AL-Mohanad"/>
                  <w:spacing w:val="-14"/>
                  <w:rtl/>
                </w:rPr>
                <w:t>نتج 4213</w:t>
              </w:r>
            </w:ins>
          </w:p>
        </w:tc>
        <w:tc>
          <w:tcPr>
            <w:tcW w:w="1263"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216" w:lineRule="auto"/>
              <w:rPr>
                <w:ins w:id="21200" w:author="Info Sec" w:date="2018-07-25T02:37:00Z"/>
                <w:rFonts w:cs="AL-Mohanad"/>
                <w:spacing w:val="-14"/>
              </w:rPr>
            </w:pPr>
            <w:ins w:id="21201" w:author="Info Sec" w:date="2018-07-25T02:37:00Z">
              <w:r w:rsidRPr="00724800">
                <w:rPr>
                  <w:rFonts w:cs="AL-Mohanad"/>
                  <w:spacing w:val="-14"/>
                  <w:rtl/>
                </w:rPr>
                <w:t xml:space="preserve">بحوث عمليات  </w:t>
              </w:r>
            </w:ins>
          </w:p>
        </w:tc>
        <w:tc>
          <w:tcPr>
            <w:tcW w:w="479"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spacing w:line="216" w:lineRule="auto"/>
              <w:jc w:val="center"/>
              <w:rPr>
                <w:ins w:id="21202" w:author="Info Sec" w:date="2018-07-25T02:37:00Z"/>
                <w:rFonts w:cs="AL-Mohanad"/>
                <w:spacing w:val="-14"/>
              </w:rPr>
            </w:pPr>
            <w:ins w:id="21203" w:author="Info Sec" w:date="2018-07-25T02:37:00Z">
              <w:r w:rsidRPr="00724800">
                <w:rPr>
                  <w:rFonts w:cs="AL-Mohanad"/>
                  <w:spacing w:val="-14"/>
                  <w:rtl/>
                </w:rPr>
                <w:t>3</w:t>
              </w:r>
            </w:ins>
          </w:p>
        </w:tc>
      </w:tr>
      <w:tr w:rsidR="002C3BFD" w:rsidRPr="00724800" w:rsidTr="00B67D8D">
        <w:trPr>
          <w:jc w:val="center"/>
          <w:ins w:id="21204" w:author="Info Sec" w:date="2018-07-25T02:37:00Z"/>
        </w:trPr>
        <w:tc>
          <w:tcPr>
            <w:tcW w:w="648"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216" w:lineRule="auto"/>
              <w:rPr>
                <w:ins w:id="21205" w:author="Info Sec" w:date="2018-07-25T02:37:00Z"/>
                <w:rFonts w:cs="AL-Mohanad"/>
                <w:spacing w:val="-14"/>
              </w:rPr>
            </w:pPr>
            <w:ins w:id="21206" w:author="Info Sec" w:date="2018-07-25T02:37:00Z">
              <w:r w:rsidRPr="00724800">
                <w:rPr>
                  <w:rFonts w:cs="AL-Mohanad"/>
                  <w:spacing w:val="-14"/>
                  <w:rtl/>
                </w:rPr>
                <w:t>نتج 4109</w:t>
              </w:r>
            </w:ins>
          </w:p>
        </w:tc>
        <w:tc>
          <w:tcPr>
            <w:tcW w:w="1286"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216" w:lineRule="auto"/>
              <w:rPr>
                <w:ins w:id="21207" w:author="Info Sec" w:date="2018-07-25T02:37:00Z"/>
                <w:rFonts w:cs="AL-Mohanad"/>
                <w:spacing w:val="-14"/>
              </w:rPr>
            </w:pPr>
            <w:ins w:id="21208" w:author="Info Sec" w:date="2018-07-25T02:37:00Z">
              <w:r w:rsidRPr="00724800">
                <w:rPr>
                  <w:rFonts w:cs="AL-Mohanad"/>
                  <w:spacing w:val="-14"/>
                  <w:rtl/>
                </w:rPr>
                <w:t>إدارة صيانة</w:t>
              </w:r>
            </w:ins>
          </w:p>
        </w:tc>
        <w:tc>
          <w:tcPr>
            <w:tcW w:w="515"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216" w:lineRule="auto"/>
              <w:jc w:val="center"/>
              <w:rPr>
                <w:ins w:id="21209" w:author="Info Sec" w:date="2018-07-25T02:37:00Z"/>
                <w:rFonts w:cs="AL-Mohanad"/>
                <w:spacing w:val="-14"/>
              </w:rPr>
            </w:pPr>
            <w:ins w:id="21210" w:author="Info Sec" w:date="2018-07-25T02:37:00Z">
              <w:r w:rsidRPr="00724800">
                <w:rPr>
                  <w:rFonts w:cs="AL-Mohanad"/>
                  <w:spacing w:val="-14"/>
                  <w:rtl/>
                </w:rPr>
                <w:t>2</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16" w:lineRule="auto"/>
              <w:jc w:val="center"/>
              <w:rPr>
                <w:ins w:id="21211" w:author="Info Sec" w:date="2018-07-25T02:37:00Z"/>
                <w:rFonts w:cs="AL-Mohanad"/>
                <w:spacing w:val="-14"/>
              </w:rPr>
            </w:pPr>
          </w:p>
        </w:tc>
        <w:tc>
          <w:tcPr>
            <w:tcW w:w="648"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216" w:lineRule="auto"/>
              <w:rPr>
                <w:ins w:id="21212" w:author="Info Sec" w:date="2018-07-25T02:37:00Z"/>
                <w:rFonts w:cs="AL-Mohanad"/>
                <w:spacing w:val="-14"/>
              </w:rPr>
            </w:pPr>
            <w:ins w:id="21213" w:author="Info Sec" w:date="2018-07-25T02:37:00Z">
              <w:r w:rsidRPr="00724800">
                <w:rPr>
                  <w:rFonts w:cs="AL-Mohanad"/>
                  <w:spacing w:val="-14"/>
                  <w:rtl/>
                </w:rPr>
                <w:t>نتج 4214</w:t>
              </w:r>
            </w:ins>
          </w:p>
        </w:tc>
        <w:tc>
          <w:tcPr>
            <w:tcW w:w="1263"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216" w:lineRule="auto"/>
              <w:rPr>
                <w:ins w:id="21214" w:author="Info Sec" w:date="2018-07-25T02:37:00Z"/>
                <w:rFonts w:cs="AL-Mohanad"/>
                <w:spacing w:val="-14"/>
              </w:rPr>
            </w:pPr>
            <w:ins w:id="21215" w:author="Info Sec" w:date="2018-07-25T02:37:00Z">
              <w:r w:rsidRPr="00724800">
                <w:rPr>
                  <w:rFonts w:cs="AL-Mohanad"/>
                  <w:spacing w:val="-14"/>
                  <w:rtl/>
                </w:rPr>
                <w:t xml:space="preserve">تكنولوجيا لدائن  </w:t>
              </w:r>
            </w:ins>
          </w:p>
        </w:tc>
        <w:tc>
          <w:tcPr>
            <w:tcW w:w="479" w:type="pct"/>
            <w:tcBorders>
              <w:top w:val="single" w:sz="4" w:space="0" w:color="auto"/>
              <w:left w:val="single" w:sz="4" w:space="0" w:color="auto"/>
              <w:bottom w:val="single" w:sz="4" w:space="0" w:color="auto"/>
              <w:right w:val="thinThickSmallGap" w:sz="24" w:space="0" w:color="0000FF"/>
            </w:tcBorders>
            <w:shd w:val="clear" w:color="auto" w:fill="CCFFFF"/>
          </w:tcPr>
          <w:p w:rsidR="002C3BFD" w:rsidRPr="00724800" w:rsidRDefault="002C3BFD" w:rsidP="00B67D8D">
            <w:pPr>
              <w:bidi/>
              <w:spacing w:line="216" w:lineRule="auto"/>
              <w:jc w:val="center"/>
              <w:rPr>
                <w:ins w:id="21216" w:author="Info Sec" w:date="2018-07-25T02:37:00Z"/>
                <w:rFonts w:cs="AL-Mohanad"/>
                <w:spacing w:val="-14"/>
              </w:rPr>
            </w:pPr>
            <w:ins w:id="21217" w:author="Info Sec" w:date="2018-07-25T02:37:00Z">
              <w:r w:rsidRPr="00724800">
                <w:rPr>
                  <w:rFonts w:cs="AL-Mohanad"/>
                  <w:spacing w:val="-14"/>
                  <w:rtl/>
                </w:rPr>
                <w:t>3</w:t>
              </w:r>
            </w:ins>
          </w:p>
        </w:tc>
      </w:tr>
      <w:tr w:rsidR="002C3BFD" w:rsidRPr="00724800" w:rsidTr="00B67D8D">
        <w:trPr>
          <w:jc w:val="center"/>
          <w:ins w:id="21218" w:author="Info Sec" w:date="2018-07-25T02:37:00Z"/>
        </w:trPr>
        <w:tc>
          <w:tcPr>
            <w:tcW w:w="648"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spacing w:line="216" w:lineRule="auto"/>
              <w:rPr>
                <w:ins w:id="21219" w:author="Info Sec" w:date="2018-07-25T02:37:00Z"/>
                <w:rFonts w:cs="AL-Mohanad"/>
                <w:spacing w:val="-14"/>
              </w:rPr>
            </w:pPr>
          </w:p>
        </w:tc>
        <w:tc>
          <w:tcPr>
            <w:tcW w:w="1286"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spacing w:line="216" w:lineRule="auto"/>
              <w:rPr>
                <w:ins w:id="21220" w:author="Info Sec" w:date="2018-07-25T02:37:00Z"/>
                <w:rFonts w:cs="AL-Mohanad"/>
                <w:spacing w:val="-14"/>
              </w:rPr>
            </w:pPr>
          </w:p>
        </w:tc>
        <w:tc>
          <w:tcPr>
            <w:tcW w:w="515"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216" w:lineRule="auto"/>
              <w:jc w:val="center"/>
              <w:rPr>
                <w:ins w:id="21221" w:author="Info Sec" w:date="2018-07-25T02:37:00Z"/>
                <w:rFonts w:cs="AL-Mohanad"/>
                <w:spacing w:val="-14"/>
              </w:rPr>
            </w:pPr>
          </w:p>
        </w:tc>
        <w:tc>
          <w:tcPr>
            <w:tcW w:w="161" w:type="pc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216" w:lineRule="auto"/>
              <w:jc w:val="center"/>
              <w:rPr>
                <w:ins w:id="21222" w:author="Info Sec" w:date="2018-07-25T02:37:00Z"/>
                <w:rFonts w:cs="AL-Mohanad"/>
                <w:spacing w:val="-14"/>
              </w:rPr>
            </w:pPr>
          </w:p>
        </w:tc>
        <w:tc>
          <w:tcPr>
            <w:tcW w:w="648"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216" w:lineRule="auto"/>
              <w:rPr>
                <w:ins w:id="21223" w:author="Info Sec" w:date="2018-07-25T02:37:00Z"/>
                <w:rFonts w:cs="AL-Mohanad"/>
                <w:spacing w:val="-14"/>
              </w:rPr>
            </w:pPr>
            <w:ins w:id="21224" w:author="Info Sec" w:date="2018-07-25T02:37:00Z">
              <w:r w:rsidRPr="00724800">
                <w:rPr>
                  <w:rFonts w:cs="AL-Mohanad"/>
                  <w:spacing w:val="-14"/>
                  <w:rtl/>
                </w:rPr>
                <w:t>نتج 4215</w:t>
              </w:r>
            </w:ins>
          </w:p>
        </w:tc>
        <w:tc>
          <w:tcPr>
            <w:tcW w:w="1263"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216" w:lineRule="auto"/>
              <w:rPr>
                <w:ins w:id="21225" w:author="Info Sec" w:date="2018-07-25T02:37:00Z"/>
                <w:rFonts w:cs="AL-Mohanad"/>
                <w:spacing w:val="-14"/>
              </w:rPr>
            </w:pPr>
            <w:ins w:id="21226" w:author="Info Sec" w:date="2018-07-25T02:37:00Z">
              <w:r w:rsidRPr="00724800">
                <w:rPr>
                  <w:rFonts w:cs="AL-Mohanad"/>
                  <w:spacing w:val="-14"/>
                  <w:rtl/>
                </w:rPr>
                <w:t xml:space="preserve">تكنولوجيا تصنيع </w:t>
              </w:r>
              <w:r w:rsidRPr="00724800">
                <w:rPr>
                  <w:rFonts w:cs="AL-Mohanad"/>
                  <w:spacing w:val="-14"/>
                </w:rPr>
                <w:t>III</w:t>
              </w:r>
              <w:r w:rsidRPr="00724800">
                <w:rPr>
                  <w:rFonts w:cs="AL-Mohanad"/>
                  <w:spacing w:val="-14"/>
                  <w:rtl/>
                </w:rPr>
                <w:t xml:space="preserve"> </w:t>
              </w:r>
            </w:ins>
          </w:p>
        </w:tc>
        <w:tc>
          <w:tcPr>
            <w:tcW w:w="479"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spacing w:line="216" w:lineRule="auto"/>
              <w:jc w:val="center"/>
              <w:rPr>
                <w:ins w:id="21227" w:author="Info Sec" w:date="2018-07-25T02:37:00Z"/>
                <w:rFonts w:cs="AL-Mohanad"/>
                <w:spacing w:val="-14"/>
              </w:rPr>
            </w:pPr>
            <w:ins w:id="21228" w:author="Info Sec" w:date="2018-07-25T02:37:00Z">
              <w:r w:rsidRPr="00724800">
                <w:rPr>
                  <w:rFonts w:cs="AL-Mohanad"/>
                  <w:spacing w:val="-14"/>
                  <w:rtl/>
                </w:rPr>
                <w:t>3</w:t>
              </w:r>
            </w:ins>
          </w:p>
        </w:tc>
      </w:tr>
      <w:tr w:rsidR="002C3BFD" w:rsidRPr="00724800" w:rsidTr="00B67D8D">
        <w:trPr>
          <w:jc w:val="center"/>
          <w:ins w:id="21229" w:author="Info Sec" w:date="2018-07-25T02:37:00Z"/>
        </w:trPr>
        <w:tc>
          <w:tcPr>
            <w:tcW w:w="1934" w:type="pct"/>
            <w:gridSpan w:val="2"/>
            <w:tcBorders>
              <w:top w:val="single" w:sz="4" w:space="0" w:color="auto"/>
              <w:left w:val="thinThickSmallGap" w:sz="24" w:space="0" w:color="0000FF"/>
              <w:bottom w:val="thickThinSmallGap" w:sz="24" w:space="0" w:color="0000FF"/>
              <w:right w:val="single" w:sz="4" w:space="0" w:color="auto"/>
            </w:tcBorders>
            <w:shd w:val="clear" w:color="auto" w:fill="CCFFFF"/>
            <w:vAlign w:val="center"/>
          </w:tcPr>
          <w:p w:rsidR="002C3BFD" w:rsidRPr="00724800" w:rsidRDefault="002C3BFD" w:rsidP="00B67D8D">
            <w:pPr>
              <w:bidi/>
              <w:spacing w:line="216" w:lineRule="auto"/>
              <w:jc w:val="center"/>
              <w:rPr>
                <w:ins w:id="21230" w:author="Info Sec" w:date="2018-07-25T02:37:00Z"/>
                <w:rFonts w:cs="AL-Mohanad"/>
                <w:b/>
                <w:bCs/>
                <w:spacing w:val="-14"/>
              </w:rPr>
            </w:pPr>
            <w:ins w:id="21231" w:author="Info Sec" w:date="2018-07-25T02:37:00Z">
              <w:r w:rsidRPr="00724800">
                <w:rPr>
                  <w:rFonts w:cs="AL-Mohanad"/>
                  <w:b/>
                  <w:bCs/>
                  <w:spacing w:val="-14"/>
                  <w:rtl/>
                </w:rPr>
                <w:t>المجموع</w:t>
              </w:r>
            </w:ins>
          </w:p>
        </w:tc>
        <w:tc>
          <w:tcPr>
            <w:tcW w:w="515" w:type="pct"/>
            <w:tcBorders>
              <w:top w:val="single" w:sz="4" w:space="0" w:color="auto"/>
              <w:left w:val="single" w:sz="4" w:space="0" w:color="auto"/>
              <w:bottom w:val="thickThinSmallGap" w:sz="24" w:space="0" w:color="0000FF"/>
              <w:right w:val="thickThinSmallGap" w:sz="24" w:space="0" w:color="0000FF"/>
            </w:tcBorders>
            <w:shd w:val="clear" w:color="auto" w:fill="CCFFFF"/>
            <w:vAlign w:val="center"/>
          </w:tcPr>
          <w:p w:rsidR="002C3BFD" w:rsidRPr="00724800" w:rsidRDefault="002C3BFD" w:rsidP="00B67D8D">
            <w:pPr>
              <w:bidi/>
              <w:spacing w:line="216" w:lineRule="auto"/>
              <w:jc w:val="center"/>
              <w:rPr>
                <w:ins w:id="21232" w:author="Info Sec" w:date="2018-07-25T02:37:00Z"/>
                <w:rFonts w:cs="AL-Mohanad"/>
                <w:b/>
                <w:bCs/>
                <w:spacing w:val="-14"/>
              </w:rPr>
            </w:pPr>
            <w:ins w:id="21233" w:author="Info Sec" w:date="2018-07-25T02:37:00Z">
              <w:r w:rsidRPr="00724800">
                <w:rPr>
                  <w:rFonts w:cs="AL-Mohanad"/>
                  <w:b/>
                  <w:bCs/>
                  <w:spacing w:val="-14"/>
                  <w:rtl/>
                </w:rPr>
                <w:t>21</w:t>
              </w:r>
            </w:ins>
          </w:p>
        </w:tc>
        <w:tc>
          <w:tcPr>
            <w:tcW w:w="161" w:type="pct"/>
            <w:tcBorders>
              <w:top w:val="single" w:sz="4" w:space="0" w:color="auto"/>
              <w:left w:val="thickThinSmallGap" w:sz="24" w:space="0" w:color="0000FF"/>
              <w:bottom w:val="nil"/>
              <w:right w:val="thickThinSmallGap" w:sz="24" w:space="0" w:color="0000FF"/>
            </w:tcBorders>
            <w:vAlign w:val="center"/>
          </w:tcPr>
          <w:p w:rsidR="002C3BFD" w:rsidRPr="00724800" w:rsidRDefault="002C3BFD" w:rsidP="00B67D8D">
            <w:pPr>
              <w:bidi/>
              <w:spacing w:line="216" w:lineRule="auto"/>
              <w:jc w:val="center"/>
              <w:rPr>
                <w:ins w:id="21234" w:author="Info Sec" w:date="2018-07-25T02:37:00Z"/>
                <w:rFonts w:cs="AL-Mohanad"/>
                <w:spacing w:val="-14"/>
              </w:rPr>
            </w:pPr>
          </w:p>
        </w:tc>
        <w:tc>
          <w:tcPr>
            <w:tcW w:w="1911" w:type="pct"/>
            <w:gridSpan w:val="2"/>
            <w:tcBorders>
              <w:top w:val="single" w:sz="4" w:space="0" w:color="auto"/>
              <w:left w:val="thickThinSmallGap" w:sz="24" w:space="0" w:color="0000FF"/>
              <w:bottom w:val="thickThinSmallGap" w:sz="24" w:space="0" w:color="0000FF"/>
              <w:right w:val="single" w:sz="4" w:space="0" w:color="auto"/>
            </w:tcBorders>
            <w:shd w:val="clear" w:color="auto" w:fill="CCFFFF"/>
            <w:vAlign w:val="center"/>
          </w:tcPr>
          <w:p w:rsidR="002C3BFD" w:rsidRPr="00724800" w:rsidRDefault="002C3BFD" w:rsidP="00B67D8D">
            <w:pPr>
              <w:bidi/>
              <w:spacing w:line="216" w:lineRule="auto"/>
              <w:jc w:val="center"/>
              <w:rPr>
                <w:ins w:id="21235" w:author="Info Sec" w:date="2018-07-25T02:37:00Z"/>
                <w:rFonts w:cs="AL-Mohanad"/>
                <w:b/>
                <w:bCs/>
                <w:spacing w:val="-14"/>
              </w:rPr>
            </w:pPr>
            <w:ins w:id="21236" w:author="Info Sec" w:date="2018-07-25T02:37:00Z">
              <w:r w:rsidRPr="00724800">
                <w:rPr>
                  <w:rFonts w:cs="AL-Mohanad"/>
                  <w:b/>
                  <w:bCs/>
                  <w:spacing w:val="-14"/>
                  <w:rtl/>
                </w:rPr>
                <w:t>المجموع</w:t>
              </w:r>
            </w:ins>
          </w:p>
        </w:tc>
        <w:tc>
          <w:tcPr>
            <w:tcW w:w="479" w:type="pct"/>
            <w:tcBorders>
              <w:top w:val="single" w:sz="4" w:space="0" w:color="auto"/>
              <w:left w:val="single" w:sz="4" w:space="0" w:color="auto"/>
              <w:bottom w:val="thickThinSmallGap" w:sz="24" w:space="0" w:color="0000FF"/>
              <w:right w:val="thinThickSmallGap" w:sz="24" w:space="0" w:color="0000FF"/>
            </w:tcBorders>
            <w:shd w:val="clear" w:color="auto" w:fill="CCFFFF"/>
            <w:vAlign w:val="center"/>
          </w:tcPr>
          <w:p w:rsidR="002C3BFD" w:rsidRPr="00724800" w:rsidRDefault="002C3BFD" w:rsidP="00B67D8D">
            <w:pPr>
              <w:bidi/>
              <w:spacing w:line="216" w:lineRule="auto"/>
              <w:jc w:val="center"/>
              <w:rPr>
                <w:ins w:id="21237" w:author="Info Sec" w:date="2018-07-25T02:37:00Z"/>
                <w:rFonts w:cs="AL-Mohanad"/>
                <w:b/>
                <w:bCs/>
                <w:spacing w:val="-14"/>
              </w:rPr>
            </w:pPr>
            <w:ins w:id="21238" w:author="Info Sec" w:date="2018-07-25T02:37:00Z">
              <w:r w:rsidRPr="00724800">
                <w:rPr>
                  <w:rFonts w:cs="AL-Mohanad"/>
                  <w:b/>
                  <w:bCs/>
                  <w:spacing w:val="-14"/>
                  <w:rtl/>
                </w:rPr>
                <w:t>21</w:t>
              </w:r>
            </w:ins>
          </w:p>
        </w:tc>
      </w:tr>
    </w:tbl>
    <w:p w:rsidR="002C3BFD" w:rsidRPr="00165313" w:rsidRDefault="002C3BFD" w:rsidP="002C3BFD">
      <w:pPr>
        <w:bidi/>
        <w:jc w:val="center"/>
        <w:rPr>
          <w:ins w:id="21239" w:author="Info Sec" w:date="2018-07-25T02:37:00Z"/>
          <w:rFonts w:cs="AL-Mohanad"/>
          <w:b/>
          <w:bCs/>
          <w:color w:val="0000FF"/>
          <w:sz w:val="28"/>
          <w:szCs w:val="28"/>
          <w:rtl/>
        </w:rPr>
      </w:pPr>
      <w:ins w:id="21240" w:author="Info Sec" w:date="2018-07-25T02:37:00Z">
        <w:r w:rsidRPr="00165313">
          <w:rPr>
            <w:rFonts w:cs="AL-Mohanad"/>
            <w:b/>
            <w:bCs/>
            <w:color w:val="0000FF"/>
            <w:sz w:val="28"/>
            <w:szCs w:val="28"/>
            <w:rtl/>
          </w:rPr>
          <w:t>المستوى الخامس:</w:t>
        </w:r>
      </w:ins>
    </w:p>
    <w:p w:rsidR="002C3BFD" w:rsidRPr="00165313" w:rsidRDefault="002C3BFD" w:rsidP="002C3BFD">
      <w:pPr>
        <w:bidi/>
        <w:jc w:val="center"/>
        <w:rPr>
          <w:ins w:id="21241" w:author="Info Sec" w:date="2018-07-25T02:37:00Z"/>
          <w:rFonts w:cs="AL-Mohanad"/>
          <w:b/>
          <w:bCs/>
          <w:color w:val="0000FF"/>
          <w:sz w:val="28"/>
          <w:szCs w:val="28"/>
          <w:rtl/>
        </w:rPr>
      </w:pPr>
      <w:ins w:id="21242" w:author="Info Sec" w:date="2018-07-25T02:37:00Z">
        <w:r w:rsidRPr="00165313">
          <w:rPr>
            <w:rFonts w:cs="AL-Mohanad"/>
            <w:b/>
            <w:bCs/>
            <w:color w:val="0000FF"/>
            <w:sz w:val="28"/>
            <w:szCs w:val="28"/>
            <w:rtl/>
          </w:rPr>
          <w:t>الفصل الأول                                                     الفصل الثاني</w:t>
        </w:r>
      </w:ins>
    </w:p>
    <w:tbl>
      <w:tblPr>
        <w:bidiVisual/>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1953"/>
        <w:gridCol w:w="781"/>
        <w:gridCol w:w="257"/>
        <w:gridCol w:w="1031"/>
        <w:gridCol w:w="2071"/>
        <w:gridCol w:w="774"/>
      </w:tblGrid>
      <w:tr w:rsidR="002C3BFD" w:rsidRPr="00724800" w:rsidTr="00B67D8D">
        <w:trPr>
          <w:ins w:id="21243" w:author="Info Sec" w:date="2018-07-25T02:37:00Z"/>
        </w:trPr>
        <w:tc>
          <w:tcPr>
            <w:tcW w:w="725"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2C3BFD" w:rsidRPr="00724800" w:rsidRDefault="002C3BFD" w:rsidP="00B67D8D">
            <w:pPr>
              <w:bidi/>
              <w:jc w:val="center"/>
              <w:rPr>
                <w:ins w:id="21244" w:author="Info Sec" w:date="2018-07-25T02:37:00Z"/>
                <w:rFonts w:cs="AL-Mohanad"/>
                <w:b/>
                <w:bCs/>
                <w:color w:val="FFFFFF"/>
                <w:spacing w:val="-18"/>
              </w:rPr>
            </w:pPr>
            <w:ins w:id="21245" w:author="Info Sec" w:date="2018-07-25T02:37:00Z">
              <w:r w:rsidRPr="00724800">
                <w:rPr>
                  <w:rFonts w:cs="AL-Mohanad"/>
                  <w:b/>
                  <w:bCs/>
                  <w:color w:val="FFFFFF"/>
                  <w:spacing w:val="-18"/>
                  <w:rtl/>
                </w:rPr>
                <w:t>رمز المقرر</w:t>
              </w:r>
            </w:ins>
          </w:p>
        </w:tc>
        <w:tc>
          <w:tcPr>
            <w:tcW w:w="1215"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jc w:val="center"/>
              <w:rPr>
                <w:ins w:id="21246" w:author="Info Sec" w:date="2018-07-25T02:37:00Z"/>
                <w:rFonts w:cs="AL-Mohanad"/>
                <w:b/>
                <w:bCs/>
                <w:color w:val="FFFFFF"/>
                <w:spacing w:val="-18"/>
              </w:rPr>
            </w:pPr>
            <w:ins w:id="21247" w:author="Info Sec" w:date="2018-07-25T02:37:00Z">
              <w:r w:rsidRPr="00724800">
                <w:rPr>
                  <w:rFonts w:cs="AL-Mohanad"/>
                  <w:b/>
                  <w:bCs/>
                  <w:color w:val="FFFFFF"/>
                  <w:spacing w:val="-18"/>
                  <w:rtl/>
                </w:rPr>
                <w:t>اسم المقرر</w:t>
              </w:r>
            </w:ins>
          </w:p>
        </w:tc>
        <w:tc>
          <w:tcPr>
            <w:tcW w:w="486"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2C3BFD" w:rsidRPr="00724800" w:rsidRDefault="002C3BFD" w:rsidP="00B67D8D">
            <w:pPr>
              <w:bidi/>
              <w:jc w:val="center"/>
              <w:rPr>
                <w:ins w:id="21248" w:author="Info Sec" w:date="2018-07-25T02:37:00Z"/>
                <w:rFonts w:cs="AL-Mohanad"/>
                <w:b/>
                <w:bCs/>
                <w:color w:val="FFFFFF"/>
                <w:spacing w:val="-18"/>
              </w:rPr>
            </w:pPr>
            <w:ins w:id="21249" w:author="Info Sec" w:date="2018-07-25T02:37:00Z">
              <w:r w:rsidRPr="00724800">
                <w:rPr>
                  <w:rFonts w:cs="AL-Mohanad"/>
                  <w:b/>
                  <w:bCs/>
                  <w:color w:val="FFFFFF"/>
                  <w:spacing w:val="-18"/>
                  <w:rtl/>
                </w:rPr>
                <w:t>ساعات معتمدة</w:t>
              </w:r>
            </w:ins>
          </w:p>
        </w:tc>
        <w:tc>
          <w:tcPr>
            <w:tcW w:w="160" w:type="pct"/>
            <w:tcBorders>
              <w:top w:val="nil"/>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250" w:author="Info Sec" w:date="2018-07-25T02:37:00Z"/>
                <w:rFonts w:cs="AL-Mohanad"/>
                <w:b/>
                <w:bCs/>
                <w:spacing w:val="-18"/>
              </w:rPr>
            </w:pPr>
          </w:p>
        </w:tc>
        <w:tc>
          <w:tcPr>
            <w:tcW w:w="642"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2C3BFD" w:rsidRPr="00724800" w:rsidRDefault="002C3BFD" w:rsidP="00B67D8D">
            <w:pPr>
              <w:bidi/>
              <w:jc w:val="center"/>
              <w:rPr>
                <w:ins w:id="21251" w:author="Info Sec" w:date="2018-07-25T02:37:00Z"/>
                <w:rFonts w:cs="AL-Mohanad"/>
                <w:b/>
                <w:bCs/>
                <w:color w:val="FFFFFF"/>
                <w:spacing w:val="-18"/>
              </w:rPr>
            </w:pPr>
            <w:ins w:id="21252" w:author="Info Sec" w:date="2018-07-25T02:37:00Z">
              <w:r w:rsidRPr="00724800">
                <w:rPr>
                  <w:rFonts w:cs="AL-Mohanad"/>
                  <w:b/>
                  <w:bCs/>
                  <w:color w:val="FFFFFF"/>
                  <w:spacing w:val="-18"/>
                  <w:rtl/>
                </w:rPr>
                <w:t>رمز المقرر</w:t>
              </w:r>
            </w:ins>
          </w:p>
        </w:tc>
        <w:tc>
          <w:tcPr>
            <w:tcW w:w="1289"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jc w:val="center"/>
              <w:rPr>
                <w:ins w:id="21253" w:author="Info Sec" w:date="2018-07-25T02:37:00Z"/>
                <w:rFonts w:cs="AL-Mohanad"/>
                <w:b/>
                <w:bCs/>
                <w:color w:val="FFFFFF"/>
                <w:spacing w:val="-18"/>
              </w:rPr>
            </w:pPr>
            <w:ins w:id="21254" w:author="Info Sec" w:date="2018-07-25T02:37:00Z">
              <w:r w:rsidRPr="00724800">
                <w:rPr>
                  <w:rFonts w:cs="AL-Mohanad"/>
                  <w:b/>
                  <w:bCs/>
                  <w:color w:val="FFFFFF"/>
                  <w:spacing w:val="-18"/>
                  <w:rtl/>
                </w:rPr>
                <w:t>اسم المقرر</w:t>
              </w:r>
            </w:ins>
          </w:p>
        </w:tc>
        <w:tc>
          <w:tcPr>
            <w:tcW w:w="482"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2C3BFD" w:rsidRPr="00724800" w:rsidRDefault="002C3BFD" w:rsidP="00B67D8D">
            <w:pPr>
              <w:bidi/>
              <w:jc w:val="center"/>
              <w:rPr>
                <w:ins w:id="21255" w:author="Info Sec" w:date="2018-07-25T02:37:00Z"/>
                <w:rFonts w:cs="AL-Mohanad"/>
                <w:b/>
                <w:bCs/>
                <w:color w:val="FFFFFF"/>
                <w:spacing w:val="-18"/>
              </w:rPr>
            </w:pPr>
            <w:ins w:id="21256" w:author="Info Sec" w:date="2018-07-25T02:37:00Z">
              <w:r w:rsidRPr="00724800">
                <w:rPr>
                  <w:rFonts w:cs="AL-Mohanad"/>
                  <w:b/>
                  <w:bCs/>
                  <w:color w:val="FFFFFF"/>
                  <w:spacing w:val="-18"/>
                  <w:rtl/>
                </w:rPr>
                <w:t>ساعات معتمدة</w:t>
              </w:r>
            </w:ins>
          </w:p>
        </w:tc>
      </w:tr>
      <w:tr w:rsidR="002C3BFD" w:rsidRPr="00724800" w:rsidTr="00B67D8D">
        <w:trPr>
          <w:ins w:id="21257" w:author="Info Sec" w:date="2018-07-25T02:37:00Z"/>
        </w:trPr>
        <w:tc>
          <w:tcPr>
            <w:tcW w:w="725"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1258" w:author="Info Sec" w:date="2018-07-25T02:37:00Z"/>
                <w:rFonts w:cs="AL-Mohanad"/>
                <w:spacing w:val="-18"/>
              </w:rPr>
            </w:pPr>
            <w:ins w:id="21259" w:author="Info Sec" w:date="2018-07-25T02:37:00Z">
              <w:r w:rsidRPr="00724800">
                <w:rPr>
                  <w:rFonts w:cs="AL-Mohanad"/>
                  <w:spacing w:val="-18"/>
                  <w:rtl/>
                </w:rPr>
                <w:t>همك 5100</w:t>
              </w:r>
            </w:ins>
          </w:p>
        </w:tc>
        <w:tc>
          <w:tcPr>
            <w:tcW w:w="121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260" w:author="Info Sec" w:date="2018-07-25T02:37:00Z"/>
                <w:rFonts w:cs="AL-Mohanad"/>
                <w:spacing w:val="-18"/>
              </w:rPr>
            </w:pPr>
            <w:ins w:id="21261" w:author="Info Sec" w:date="2018-07-25T02:37:00Z">
              <w:r w:rsidRPr="00724800">
                <w:rPr>
                  <w:rFonts w:cs="AL-Mohanad"/>
                  <w:spacing w:val="-18"/>
                  <w:rtl/>
                </w:rPr>
                <w:t xml:space="preserve">المشروع    </w:t>
              </w:r>
            </w:ins>
          </w:p>
        </w:tc>
        <w:tc>
          <w:tcPr>
            <w:tcW w:w="486"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1262" w:author="Info Sec" w:date="2018-07-25T02:37:00Z"/>
                <w:rFonts w:cs="AL-Mohanad"/>
                <w:spacing w:val="-18"/>
              </w:rPr>
            </w:pPr>
            <w:ins w:id="21263" w:author="Info Sec" w:date="2018-07-25T02:37:00Z">
              <w:r w:rsidRPr="00724800">
                <w:rPr>
                  <w:rFonts w:cs="AL-Mohanad"/>
                  <w:spacing w:val="-18"/>
                  <w:rtl/>
                </w:rPr>
                <w:t>2</w:t>
              </w:r>
            </w:ins>
          </w:p>
        </w:tc>
        <w:tc>
          <w:tcPr>
            <w:tcW w:w="160" w:type="pct"/>
            <w:vMerge w:val="restar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264" w:author="Info Sec" w:date="2018-07-25T02:37:00Z"/>
                <w:rFonts w:cs="AL-Mohanad"/>
                <w:spacing w:val="-18"/>
              </w:rPr>
            </w:pPr>
          </w:p>
        </w:tc>
        <w:tc>
          <w:tcPr>
            <w:tcW w:w="642" w:type="pct"/>
            <w:tcBorders>
              <w:top w:val="single" w:sz="4" w:space="0" w:color="auto"/>
              <w:left w:val="thickThinSmallGap" w:sz="24" w:space="0" w:color="0000FF"/>
              <w:bottom w:val="single" w:sz="4" w:space="0" w:color="auto"/>
              <w:right w:val="single" w:sz="4" w:space="0" w:color="auto"/>
            </w:tcBorders>
          </w:tcPr>
          <w:p w:rsidR="002C3BFD" w:rsidRPr="00724800" w:rsidRDefault="002C3BFD" w:rsidP="00B67D8D">
            <w:pPr>
              <w:bidi/>
              <w:rPr>
                <w:ins w:id="21265" w:author="Info Sec" w:date="2018-07-25T02:37:00Z"/>
                <w:rFonts w:cs="AL-Mohanad"/>
                <w:spacing w:val="-18"/>
              </w:rPr>
            </w:pPr>
            <w:ins w:id="21266" w:author="Info Sec" w:date="2018-07-25T02:37:00Z">
              <w:r w:rsidRPr="00724800">
                <w:rPr>
                  <w:rFonts w:cs="AL-Mohanad"/>
                  <w:spacing w:val="-18"/>
                  <w:rtl/>
                </w:rPr>
                <w:t>همك 5200</w:t>
              </w:r>
            </w:ins>
          </w:p>
        </w:tc>
        <w:tc>
          <w:tcPr>
            <w:tcW w:w="1289"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267" w:author="Info Sec" w:date="2018-07-25T02:37:00Z"/>
                <w:rFonts w:cs="AL-Mohanad"/>
                <w:spacing w:val="-18"/>
              </w:rPr>
            </w:pPr>
            <w:ins w:id="21268" w:author="Info Sec" w:date="2018-07-25T02:37:00Z">
              <w:r w:rsidRPr="00724800">
                <w:rPr>
                  <w:rFonts w:cs="AL-Mohanad"/>
                  <w:spacing w:val="-18"/>
                  <w:rtl/>
                </w:rPr>
                <w:t>المشروع</w:t>
              </w:r>
            </w:ins>
          </w:p>
        </w:tc>
        <w:tc>
          <w:tcPr>
            <w:tcW w:w="482"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jc w:val="center"/>
              <w:rPr>
                <w:ins w:id="21269" w:author="Info Sec" w:date="2018-07-25T02:37:00Z"/>
                <w:rFonts w:cs="AL-Mohanad"/>
                <w:spacing w:val="-18"/>
              </w:rPr>
            </w:pPr>
          </w:p>
        </w:tc>
      </w:tr>
      <w:tr w:rsidR="002C3BFD" w:rsidRPr="00724800" w:rsidTr="00B67D8D">
        <w:trPr>
          <w:ins w:id="21270" w:author="Info Sec" w:date="2018-07-25T02:37:00Z"/>
        </w:trPr>
        <w:tc>
          <w:tcPr>
            <w:tcW w:w="725"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271" w:author="Info Sec" w:date="2018-07-25T02:37:00Z"/>
                <w:rFonts w:cs="AL-Mohanad"/>
                <w:spacing w:val="-18"/>
              </w:rPr>
            </w:pPr>
            <w:ins w:id="21272" w:author="Info Sec" w:date="2018-07-25T02:37:00Z">
              <w:r w:rsidRPr="00724800">
                <w:rPr>
                  <w:rFonts w:cs="AL-Mohanad"/>
                  <w:spacing w:val="-18"/>
                  <w:rtl/>
                </w:rPr>
                <w:t>قدر 5111</w:t>
              </w:r>
            </w:ins>
          </w:p>
        </w:tc>
        <w:tc>
          <w:tcPr>
            <w:tcW w:w="121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273" w:author="Info Sec" w:date="2018-07-25T02:37:00Z"/>
                <w:rFonts w:cs="AL-Mohanad"/>
                <w:spacing w:val="-18"/>
              </w:rPr>
            </w:pPr>
            <w:ins w:id="21274" w:author="Info Sec" w:date="2018-07-25T02:37:00Z">
              <w:r w:rsidRPr="00724800">
                <w:rPr>
                  <w:rFonts w:cs="AL-Mohanad"/>
                  <w:spacing w:val="-18"/>
                  <w:rtl/>
                </w:rPr>
                <w:t xml:space="preserve">ترايبولجي  </w:t>
              </w:r>
            </w:ins>
          </w:p>
        </w:tc>
        <w:tc>
          <w:tcPr>
            <w:tcW w:w="486"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1275" w:author="Info Sec" w:date="2018-07-25T02:37:00Z"/>
                <w:rFonts w:cs="AL-Mohanad"/>
                <w:spacing w:val="-18"/>
              </w:rPr>
            </w:pPr>
            <w:ins w:id="21276" w:author="Info Sec" w:date="2018-07-25T02:37:00Z">
              <w:r w:rsidRPr="00724800">
                <w:rPr>
                  <w:rFonts w:cs="AL-Mohanad"/>
                  <w:spacing w:val="-18"/>
                  <w:rtl/>
                </w:rPr>
                <w:t>2</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277" w:author="Info Sec" w:date="2018-07-25T02:37:00Z"/>
                <w:rFonts w:cs="AL-Mohanad"/>
                <w:spacing w:val="-18"/>
              </w:rPr>
            </w:pPr>
          </w:p>
        </w:tc>
        <w:tc>
          <w:tcPr>
            <w:tcW w:w="642" w:type="pct"/>
            <w:tcBorders>
              <w:top w:val="single" w:sz="4" w:space="0" w:color="auto"/>
              <w:left w:val="thickThinSmallGap" w:sz="24" w:space="0" w:color="0000FF"/>
              <w:bottom w:val="single" w:sz="4" w:space="0" w:color="auto"/>
              <w:right w:val="single" w:sz="4" w:space="0" w:color="auto"/>
            </w:tcBorders>
            <w:shd w:val="clear" w:color="auto" w:fill="CCFFFF"/>
          </w:tcPr>
          <w:p w:rsidR="002C3BFD" w:rsidRPr="00724800" w:rsidRDefault="002C3BFD" w:rsidP="00B67D8D">
            <w:pPr>
              <w:bidi/>
              <w:rPr>
                <w:ins w:id="21278" w:author="Info Sec" w:date="2018-07-25T02:37:00Z"/>
                <w:rFonts w:cs="AL-Mohanad"/>
                <w:spacing w:val="-18"/>
              </w:rPr>
            </w:pPr>
            <w:ins w:id="21279" w:author="Info Sec" w:date="2018-07-25T02:37:00Z">
              <w:r w:rsidRPr="00724800">
                <w:rPr>
                  <w:rFonts w:cs="AL-Mohanad"/>
                  <w:spacing w:val="-18"/>
                  <w:rtl/>
                </w:rPr>
                <w:t>نتج 5220</w:t>
              </w:r>
            </w:ins>
          </w:p>
        </w:tc>
        <w:tc>
          <w:tcPr>
            <w:tcW w:w="1289"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280" w:author="Info Sec" w:date="2018-07-25T02:37:00Z"/>
                <w:rFonts w:cs="AL-Mohanad"/>
                <w:spacing w:val="-18"/>
              </w:rPr>
            </w:pPr>
            <w:ins w:id="21281" w:author="Info Sec" w:date="2018-07-25T02:37:00Z">
              <w:r w:rsidRPr="00724800">
                <w:rPr>
                  <w:rFonts w:cs="AL-Mohanad"/>
                  <w:spacing w:val="-18"/>
                  <w:rtl/>
                </w:rPr>
                <w:t>رقابة جودة و</w:t>
              </w:r>
              <w:r>
                <w:rPr>
                  <w:rFonts w:cs="AL-Mohanad"/>
                  <w:spacing w:val="-18"/>
                  <w:rtl/>
                </w:rPr>
                <w:t>ا</w:t>
              </w:r>
              <w:r w:rsidRPr="00724800">
                <w:rPr>
                  <w:rFonts w:cs="AL-Mohanad"/>
                  <w:spacing w:val="-18"/>
                  <w:rtl/>
                </w:rPr>
                <w:t xml:space="preserve">عتمادية </w:t>
              </w:r>
              <w:r w:rsidRPr="00724800">
                <w:rPr>
                  <w:rFonts w:cs="AL-Mohanad"/>
                  <w:spacing w:val="-18"/>
                </w:rPr>
                <w:t>II</w:t>
              </w:r>
            </w:ins>
          </w:p>
        </w:tc>
        <w:tc>
          <w:tcPr>
            <w:tcW w:w="482" w:type="pct"/>
            <w:tcBorders>
              <w:top w:val="single" w:sz="4" w:space="0" w:color="auto"/>
              <w:left w:val="single" w:sz="4" w:space="0" w:color="auto"/>
              <w:bottom w:val="single" w:sz="4" w:space="0" w:color="auto"/>
              <w:right w:val="thinThickSmallGap" w:sz="24" w:space="0" w:color="0000FF"/>
            </w:tcBorders>
            <w:shd w:val="clear" w:color="auto" w:fill="CCFFFF"/>
          </w:tcPr>
          <w:p w:rsidR="002C3BFD" w:rsidRPr="00724800" w:rsidRDefault="002C3BFD" w:rsidP="00B67D8D">
            <w:pPr>
              <w:bidi/>
              <w:jc w:val="center"/>
              <w:rPr>
                <w:ins w:id="21282" w:author="Info Sec" w:date="2018-07-25T02:37:00Z"/>
                <w:rFonts w:cs="AL-Mohanad"/>
                <w:spacing w:val="-18"/>
              </w:rPr>
            </w:pPr>
            <w:ins w:id="21283" w:author="Info Sec" w:date="2018-07-25T02:37:00Z">
              <w:r w:rsidRPr="00724800">
                <w:rPr>
                  <w:rFonts w:cs="AL-Mohanad"/>
                  <w:spacing w:val="-18"/>
                  <w:rtl/>
                </w:rPr>
                <w:t>3</w:t>
              </w:r>
            </w:ins>
          </w:p>
        </w:tc>
      </w:tr>
      <w:tr w:rsidR="002C3BFD" w:rsidRPr="00724800" w:rsidTr="00B67D8D">
        <w:trPr>
          <w:ins w:id="21284" w:author="Info Sec" w:date="2018-07-25T02:37:00Z"/>
        </w:trPr>
        <w:tc>
          <w:tcPr>
            <w:tcW w:w="725"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1285" w:author="Info Sec" w:date="2018-07-25T02:37:00Z"/>
                <w:rFonts w:cs="AL-Mohanad"/>
                <w:spacing w:val="-18"/>
              </w:rPr>
            </w:pPr>
            <w:ins w:id="21286" w:author="Info Sec" w:date="2018-07-25T02:37:00Z">
              <w:r w:rsidRPr="00724800">
                <w:rPr>
                  <w:rFonts w:cs="AL-Mohanad"/>
                  <w:spacing w:val="-18"/>
                  <w:rtl/>
                </w:rPr>
                <w:t>نتج 5116</w:t>
              </w:r>
            </w:ins>
          </w:p>
        </w:tc>
        <w:tc>
          <w:tcPr>
            <w:tcW w:w="121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287" w:author="Info Sec" w:date="2018-07-25T02:37:00Z"/>
                <w:rFonts w:cs="AL-Mohanad"/>
                <w:spacing w:val="-18"/>
              </w:rPr>
            </w:pPr>
            <w:ins w:id="21288" w:author="Info Sec" w:date="2018-07-25T02:37:00Z">
              <w:r w:rsidRPr="00724800">
                <w:rPr>
                  <w:rFonts w:cs="AL-Mohanad"/>
                  <w:spacing w:val="-18"/>
                  <w:rtl/>
                </w:rPr>
                <w:t xml:space="preserve">تكنولوجيا تحكم رقمي   </w:t>
              </w:r>
            </w:ins>
          </w:p>
        </w:tc>
        <w:tc>
          <w:tcPr>
            <w:tcW w:w="486"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1289" w:author="Info Sec" w:date="2018-07-25T02:37:00Z"/>
                <w:rFonts w:cs="AL-Mohanad"/>
                <w:spacing w:val="-18"/>
              </w:rPr>
            </w:pPr>
            <w:ins w:id="21290" w:author="Info Sec" w:date="2018-07-25T02:37:00Z">
              <w:r w:rsidRPr="00724800">
                <w:rPr>
                  <w:rFonts w:cs="AL-Mohanad"/>
                  <w:spacing w:val="-18"/>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291" w:author="Info Sec" w:date="2018-07-25T02:37:00Z"/>
                <w:rFonts w:cs="AL-Mohanad"/>
                <w:spacing w:val="-18"/>
              </w:rPr>
            </w:pPr>
          </w:p>
        </w:tc>
        <w:tc>
          <w:tcPr>
            <w:tcW w:w="642" w:type="pct"/>
            <w:tcBorders>
              <w:top w:val="single" w:sz="4" w:space="0" w:color="auto"/>
              <w:left w:val="thickThinSmallGap" w:sz="24" w:space="0" w:color="0000FF"/>
              <w:bottom w:val="single" w:sz="4" w:space="0" w:color="auto"/>
              <w:right w:val="single" w:sz="4" w:space="0" w:color="auto"/>
            </w:tcBorders>
          </w:tcPr>
          <w:p w:rsidR="002C3BFD" w:rsidRPr="00724800" w:rsidRDefault="002C3BFD" w:rsidP="00B67D8D">
            <w:pPr>
              <w:bidi/>
              <w:rPr>
                <w:ins w:id="21292" w:author="Info Sec" w:date="2018-07-25T02:37:00Z"/>
                <w:rFonts w:cs="AL-Mohanad"/>
                <w:spacing w:val="-18"/>
              </w:rPr>
            </w:pPr>
            <w:ins w:id="21293" w:author="Info Sec" w:date="2018-07-25T02:37:00Z">
              <w:r w:rsidRPr="00724800">
                <w:rPr>
                  <w:rFonts w:cs="AL-Mohanad"/>
                  <w:spacing w:val="-18"/>
                  <w:rtl/>
                </w:rPr>
                <w:t>نتج 5221</w:t>
              </w:r>
            </w:ins>
          </w:p>
        </w:tc>
        <w:tc>
          <w:tcPr>
            <w:tcW w:w="1289"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294" w:author="Info Sec" w:date="2018-07-25T02:37:00Z"/>
                <w:rFonts w:cs="AL-Mohanad"/>
                <w:spacing w:val="-18"/>
              </w:rPr>
            </w:pPr>
            <w:ins w:id="21295" w:author="Info Sec" w:date="2018-07-25T02:37:00Z">
              <w:r w:rsidRPr="00724800">
                <w:rPr>
                  <w:rFonts w:cs="AL-Mohanad"/>
                  <w:spacing w:val="-18"/>
                  <w:rtl/>
                </w:rPr>
                <w:t xml:space="preserve">نظم تصنيع </w:t>
              </w:r>
              <w:r w:rsidRPr="00724800">
                <w:rPr>
                  <w:rFonts w:cs="AL-Mohanad"/>
                  <w:spacing w:val="-18"/>
                </w:rPr>
                <w:t>II</w:t>
              </w:r>
            </w:ins>
          </w:p>
        </w:tc>
        <w:tc>
          <w:tcPr>
            <w:tcW w:w="482"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jc w:val="center"/>
              <w:rPr>
                <w:ins w:id="21296" w:author="Info Sec" w:date="2018-07-25T02:37:00Z"/>
                <w:rFonts w:cs="AL-Mohanad"/>
                <w:spacing w:val="-18"/>
              </w:rPr>
            </w:pPr>
            <w:ins w:id="21297" w:author="Info Sec" w:date="2018-07-25T02:37:00Z">
              <w:r w:rsidRPr="00724800">
                <w:rPr>
                  <w:rFonts w:cs="AL-Mohanad"/>
                  <w:spacing w:val="-18"/>
                  <w:rtl/>
                </w:rPr>
                <w:t>2</w:t>
              </w:r>
            </w:ins>
          </w:p>
        </w:tc>
      </w:tr>
      <w:tr w:rsidR="002C3BFD" w:rsidRPr="00724800" w:rsidTr="00B67D8D">
        <w:trPr>
          <w:ins w:id="21298" w:author="Info Sec" w:date="2018-07-25T02:37:00Z"/>
        </w:trPr>
        <w:tc>
          <w:tcPr>
            <w:tcW w:w="725"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299" w:author="Info Sec" w:date="2018-07-25T02:37:00Z"/>
                <w:rFonts w:cs="AL-Mohanad"/>
                <w:spacing w:val="-18"/>
              </w:rPr>
            </w:pPr>
            <w:ins w:id="21300" w:author="Info Sec" w:date="2018-07-25T02:37:00Z">
              <w:r w:rsidRPr="00724800">
                <w:rPr>
                  <w:rFonts w:cs="AL-Mohanad"/>
                  <w:spacing w:val="-18"/>
                  <w:rtl/>
                </w:rPr>
                <w:t>نتج 5117</w:t>
              </w:r>
            </w:ins>
          </w:p>
        </w:tc>
        <w:tc>
          <w:tcPr>
            <w:tcW w:w="121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301" w:author="Info Sec" w:date="2018-07-25T02:37:00Z"/>
                <w:rFonts w:cs="AL-Mohanad"/>
                <w:spacing w:val="-18"/>
              </w:rPr>
            </w:pPr>
            <w:ins w:id="21302" w:author="Info Sec" w:date="2018-07-25T02:37:00Z">
              <w:r w:rsidRPr="00724800">
                <w:rPr>
                  <w:rFonts w:cs="AL-Mohanad"/>
                  <w:spacing w:val="-18"/>
                  <w:rtl/>
                </w:rPr>
                <w:t>رقابة جودة و</w:t>
              </w:r>
              <w:r>
                <w:rPr>
                  <w:rFonts w:cs="AL-Mohanad"/>
                  <w:spacing w:val="-18"/>
                  <w:rtl/>
                </w:rPr>
                <w:t>ا</w:t>
              </w:r>
              <w:r w:rsidRPr="00724800">
                <w:rPr>
                  <w:rFonts w:cs="AL-Mohanad"/>
                  <w:spacing w:val="-18"/>
                  <w:rtl/>
                </w:rPr>
                <w:t xml:space="preserve">عتمادية </w:t>
              </w:r>
              <w:r w:rsidRPr="00724800">
                <w:rPr>
                  <w:rFonts w:cs="AL-Mohanad"/>
                  <w:spacing w:val="-18"/>
                </w:rPr>
                <w:t>I</w:t>
              </w:r>
              <w:r w:rsidRPr="00724800">
                <w:rPr>
                  <w:rFonts w:cs="AL-Mohanad"/>
                  <w:spacing w:val="-18"/>
                  <w:rtl/>
                </w:rPr>
                <w:t xml:space="preserve">  </w:t>
              </w:r>
            </w:ins>
          </w:p>
        </w:tc>
        <w:tc>
          <w:tcPr>
            <w:tcW w:w="486"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1303" w:author="Info Sec" w:date="2018-07-25T02:37:00Z"/>
                <w:rFonts w:cs="AL-Mohanad"/>
                <w:spacing w:val="-18"/>
              </w:rPr>
            </w:pPr>
            <w:ins w:id="21304" w:author="Info Sec" w:date="2018-07-25T02:37:00Z">
              <w:r w:rsidRPr="00724800">
                <w:rPr>
                  <w:rFonts w:cs="AL-Mohanad"/>
                  <w:spacing w:val="-18"/>
                  <w:rtl/>
                </w:rPr>
                <w:t>2</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305" w:author="Info Sec" w:date="2018-07-25T02:37:00Z"/>
                <w:rFonts w:cs="AL-Mohanad"/>
                <w:spacing w:val="-18"/>
              </w:rPr>
            </w:pPr>
          </w:p>
        </w:tc>
        <w:tc>
          <w:tcPr>
            <w:tcW w:w="642" w:type="pct"/>
            <w:tcBorders>
              <w:top w:val="single" w:sz="4" w:space="0" w:color="auto"/>
              <w:left w:val="thickThinSmallGap" w:sz="24" w:space="0" w:color="0000FF"/>
              <w:bottom w:val="single" w:sz="4" w:space="0" w:color="auto"/>
              <w:right w:val="single" w:sz="4" w:space="0" w:color="auto"/>
            </w:tcBorders>
            <w:shd w:val="clear" w:color="auto" w:fill="CCFFFF"/>
          </w:tcPr>
          <w:p w:rsidR="002C3BFD" w:rsidRPr="00724800" w:rsidRDefault="002C3BFD" w:rsidP="00B67D8D">
            <w:pPr>
              <w:bidi/>
              <w:rPr>
                <w:ins w:id="21306" w:author="Info Sec" w:date="2018-07-25T02:37:00Z"/>
                <w:rFonts w:cs="AL-Mohanad"/>
                <w:spacing w:val="-18"/>
              </w:rPr>
            </w:pPr>
            <w:ins w:id="21307" w:author="Info Sec" w:date="2018-07-25T02:37:00Z">
              <w:r w:rsidRPr="00724800">
                <w:rPr>
                  <w:rFonts w:cs="AL-Mohanad"/>
                  <w:spacing w:val="-18"/>
                  <w:rtl/>
                </w:rPr>
                <w:t>نتج 5222</w:t>
              </w:r>
            </w:ins>
          </w:p>
        </w:tc>
        <w:tc>
          <w:tcPr>
            <w:tcW w:w="1289"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308" w:author="Info Sec" w:date="2018-07-25T02:37:00Z"/>
                <w:rFonts w:cs="AL-Mohanad"/>
                <w:spacing w:val="-24"/>
              </w:rPr>
            </w:pPr>
            <w:ins w:id="21309" w:author="Info Sec" w:date="2018-07-25T02:37:00Z">
              <w:r w:rsidRPr="00724800">
                <w:rPr>
                  <w:rFonts w:cs="AL-Mohanad"/>
                  <w:spacing w:val="-24"/>
                  <w:rtl/>
                </w:rPr>
                <w:t>تصميم وتصنيع بمساعدة الحاسوب</w:t>
              </w:r>
            </w:ins>
          </w:p>
        </w:tc>
        <w:tc>
          <w:tcPr>
            <w:tcW w:w="482" w:type="pct"/>
            <w:tcBorders>
              <w:top w:val="single" w:sz="4" w:space="0" w:color="auto"/>
              <w:left w:val="single" w:sz="4" w:space="0" w:color="auto"/>
              <w:bottom w:val="single" w:sz="4" w:space="0" w:color="auto"/>
              <w:right w:val="thinThickSmallGap" w:sz="24" w:space="0" w:color="0000FF"/>
            </w:tcBorders>
            <w:shd w:val="clear" w:color="auto" w:fill="CCFFFF"/>
          </w:tcPr>
          <w:p w:rsidR="002C3BFD" w:rsidRPr="00724800" w:rsidRDefault="002C3BFD" w:rsidP="00B67D8D">
            <w:pPr>
              <w:bidi/>
              <w:jc w:val="center"/>
              <w:rPr>
                <w:ins w:id="21310" w:author="Info Sec" w:date="2018-07-25T02:37:00Z"/>
                <w:rFonts w:cs="AL-Mohanad"/>
                <w:spacing w:val="-18"/>
              </w:rPr>
            </w:pPr>
            <w:ins w:id="21311" w:author="Info Sec" w:date="2018-07-25T02:37:00Z">
              <w:r w:rsidRPr="00724800">
                <w:rPr>
                  <w:rFonts w:cs="AL-Mohanad"/>
                  <w:spacing w:val="-18"/>
                  <w:rtl/>
                </w:rPr>
                <w:t>3</w:t>
              </w:r>
            </w:ins>
          </w:p>
        </w:tc>
      </w:tr>
      <w:tr w:rsidR="002C3BFD" w:rsidRPr="00724800" w:rsidTr="00B67D8D">
        <w:trPr>
          <w:trHeight w:val="197"/>
          <w:ins w:id="21312" w:author="Info Sec" w:date="2018-07-25T02:37:00Z"/>
        </w:trPr>
        <w:tc>
          <w:tcPr>
            <w:tcW w:w="725"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1313" w:author="Info Sec" w:date="2018-07-25T02:37:00Z"/>
                <w:rFonts w:cs="AL-Mohanad"/>
                <w:spacing w:val="-18"/>
              </w:rPr>
            </w:pPr>
            <w:ins w:id="21314" w:author="Info Sec" w:date="2018-07-25T02:37:00Z">
              <w:r w:rsidRPr="00724800">
                <w:rPr>
                  <w:rFonts w:cs="AL-Mohanad"/>
                  <w:spacing w:val="-18"/>
                  <w:rtl/>
                </w:rPr>
                <w:t>نتج 5118</w:t>
              </w:r>
            </w:ins>
          </w:p>
        </w:tc>
        <w:tc>
          <w:tcPr>
            <w:tcW w:w="121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315" w:author="Info Sec" w:date="2018-07-25T02:37:00Z"/>
                <w:rFonts w:cs="AL-Mohanad"/>
                <w:spacing w:val="-18"/>
              </w:rPr>
            </w:pPr>
            <w:ins w:id="21316" w:author="Info Sec" w:date="2018-07-25T02:37:00Z">
              <w:r w:rsidRPr="00724800">
                <w:rPr>
                  <w:rFonts w:cs="AL-Mohanad"/>
                  <w:spacing w:val="-18"/>
                  <w:rtl/>
                </w:rPr>
                <w:t xml:space="preserve">نظم تصنيع </w:t>
              </w:r>
              <w:r w:rsidRPr="00724800">
                <w:rPr>
                  <w:rFonts w:cs="AL-Mohanad"/>
                  <w:spacing w:val="-18"/>
                </w:rPr>
                <w:t>I</w:t>
              </w:r>
              <w:r w:rsidRPr="00724800">
                <w:rPr>
                  <w:rFonts w:cs="AL-Mohanad"/>
                  <w:spacing w:val="-18"/>
                  <w:rtl/>
                </w:rPr>
                <w:t xml:space="preserve">   </w:t>
              </w:r>
            </w:ins>
          </w:p>
        </w:tc>
        <w:tc>
          <w:tcPr>
            <w:tcW w:w="486"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1317" w:author="Info Sec" w:date="2018-07-25T02:37:00Z"/>
                <w:rFonts w:cs="AL-Mohanad"/>
                <w:spacing w:val="-18"/>
              </w:rPr>
            </w:pPr>
            <w:ins w:id="21318" w:author="Info Sec" w:date="2018-07-25T02:37:00Z">
              <w:r w:rsidRPr="00724800">
                <w:rPr>
                  <w:rFonts w:cs="AL-Mohanad"/>
                  <w:spacing w:val="-18"/>
                  <w:rtl/>
                </w:rPr>
                <w:t>2</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319" w:author="Info Sec" w:date="2018-07-25T02:37:00Z"/>
                <w:rFonts w:cs="AL-Mohanad"/>
                <w:spacing w:val="-18"/>
              </w:rPr>
            </w:pPr>
          </w:p>
        </w:tc>
        <w:tc>
          <w:tcPr>
            <w:tcW w:w="642" w:type="pct"/>
            <w:tcBorders>
              <w:top w:val="single" w:sz="4" w:space="0" w:color="auto"/>
              <w:left w:val="thickThinSmallGap" w:sz="24" w:space="0" w:color="0000FF"/>
              <w:bottom w:val="single" w:sz="4" w:space="0" w:color="auto"/>
              <w:right w:val="single" w:sz="4" w:space="0" w:color="auto"/>
            </w:tcBorders>
          </w:tcPr>
          <w:p w:rsidR="002C3BFD" w:rsidRPr="00724800" w:rsidRDefault="002C3BFD" w:rsidP="00B67D8D">
            <w:pPr>
              <w:bidi/>
              <w:rPr>
                <w:ins w:id="21320" w:author="Info Sec" w:date="2018-07-25T02:37:00Z"/>
                <w:rFonts w:cs="AL-Mohanad"/>
                <w:spacing w:val="-18"/>
              </w:rPr>
            </w:pPr>
            <w:ins w:id="21321" w:author="Info Sec" w:date="2018-07-25T02:37:00Z">
              <w:r w:rsidRPr="00724800">
                <w:rPr>
                  <w:rFonts w:cs="AL-Mohanad"/>
                  <w:spacing w:val="-18"/>
                  <w:rtl/>
                </w:rPr>
                <w:t>نتج 5223</w:t>
              </w:r>
            </w:ins>
          </w:p>
        </w:tc>
        <w:tc>
          <w:tcPr>
            <w:tcW w:w="1289"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322" w:author="Info Sec" w:date="2018-07-25T02:37:00Z"/>
                <w:rFonts w:cs="AL-Mohanad"/>
                <w:spacing w:val="-18"/>
              </w:rPr>
            </w:pPr>
            <w:ins w:id="21323" w:author="Info Sec" w:date="2018-07-25T02:37:00Z">
              <w:r w:rsidRPr="00724800">
                <w:rPr>
                  <w:rFonts w:cs="AL-Mohanad"/>
                  <w:spacing w:val="-18"/>
                  <w:rtl/>
                </w:rPr>
                <w:t>عمليات تصنيع خاصة</w:t>
              </w:r>
            </w:ins>
          </w:p>
        </w:tc>
        <w:tc>
          <w:tcPr>
            <w:tcW w:w="482"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jc w:val="center"/>
              <w:rPr>
                <w:ins w:id="21324" w:author="Info Sec" w:date="2018-07-25T02:37:00Z"/>
                <w:rFonts w:cs="AL-Mohanad"/>
                <w:spacing w:val="-18"/>
              </w:rPr>
            </w:pPr>
            <w:ins w:id="21325" w:author="Info Sec" w:date="2018-07-25T02:37:00Z">
              <w:r w:rsidRPr="00724800">
                <w:rPr>
                  <w:rFonts w:cs="AL-Mohanad"/>
                  <w:spacing w:val="-18"/>
                  <w:rtl/>
                </w:rPr>
                <w:t>2</w:t>
              </w:r>
            </w:ins>
          </w:p>
        </w:tc>
      </w:tr>
      <w:tr w:rsidR="002C3BFD" w:rsidRPr="00724800" w:rsidTr="00B67D8D">
        <w:trPr>
          <w:ins w:id="21326" w:author="Info Sec" w:date="2018-07-25T02:37:00Z"/>
        </w:trPr>
        <w:tc>
          <w:tcPr>
            <w:tcW w:w="725"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327" w:author="Info Sec" w:date="2018-07-25T02:37:00Z"/>
                <w:rFonts w:cs="AL-Mohanad"/>
                <w:spacing w:val="-18"/>
              </w:rPr>
            </w:pPr>
            <w:ins w:id="21328" w:author="Info Sec" w:date="2018-07-25T02:37:00Z">
              <w:r w:rsidRPr="00724800">
                <w:rPr>
                  <w:rFonts w:cs="AL-Mohanad"/>
                  <w:spacing w:val="-18"/>
                  <w:rtl/>
                </w:rPr>
                <w:t>نتج 5119</w:t>
              </w:r>
            </w:ins>
          </w:p>
        </w:tc>
        <w:tc>
          <w:tcPr>
            <w:tcW w:w="121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329" w:author="Info Sec" w:date="2018-07-25T02:37:00Z"/>
                <w:rFonts w:cs="AL-Mohanad"/>
                <w:spacing w:val="-18"/>
              </w:rPr>
            </w:pPr>
            <w:ins w:id="21330" w:author="Info Sec" w:date="2018-07-25T02:37:00Z">
              <w:r w:rsidRPr="00724800">
                <w:rPr>
                  <w:rFonts w:cs="AL-Mohanad"/>
                  <w:spacing w:val="-18"/>
                  <w:rtl/>
                </w:rPr>
                <w:t xml:space="preserve">تخطيط ورقابة إنتاج </w:t>
              </w:r>
              <w:r w:rsidRPr="00724800">
                <w:rPr>
                  <w:rFonts w:cs="AL-Mohanad"/>
                  <w:spacing w:val="-18"/>
                </w:rPr>
                <w:t>II</w:t>
              </w:r>
              <w:r w:rsidRPr="00724800">
                <w:rPr>
                  <w:rFonts w:cs="AL-Mohanad"/>
                  <w:spacing w:val="-18"/>
                  <w:rtl/>
                </w:rPr>
                <w:t xml:space="preserve"> </w:t>
              </w:r>
            </w:ins>
          </w:p>
        </w:tc>
        <w:tc>
          <w:tcPr>
            <w:tcW w:w="486"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1331" w:author="Info Sec" w:date="2018-07-25T02:37:00Z"/>
                <w:rFonts w:cs="AL-Mohanad"/>
                <w:spacing w:val="-18"/>
              </w:rPr>
            </w:pPr>
            <w:ins w:id="21332" w:author="Info Sec" w:date="2018-07-25T02:37:00Z">
              <w:r w:rsidRPr="00724800">
                <w:rPr>
                  <w:rFonts w:cs="AL-Mohanad"/>
                  <w:spacing w:val="-18"/>
                  <w:rtl/>
                </w:rPr>
                <w:t>2</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333" w:author="Info Sec" w:date="2018-07-25T02:37:00Z"/>
                <w:rFonts w:cs="AL-Mohanad"/>
                <w:spacing w:val="-18"/>
              </w:rPr>
            </w:pPr>
          </w:p>
        </w:tc>
        <w:tc>
          <w:tcPr>
            <w:tcW w:w="642" w:type="pct"/>
            <w:tcBorders>
              <w:top w:val="single" w:sz="4" w:space="0" w:color="auto"/>
              <w:left w:val="thickThinSmallGap" w:sz="24" w:space="0" w:color="0000FF"/>
              <w:bottom w:val="single" w:sz="4" w:space="0" w:color="auto"/>
              <w:right w:val="single" w:sz="4" w:space="0" w:color="auto"/>
            </w:tcBorders>
            <w:shd w:val="clear" w:color="auto" w:fill="CCFFFF"/>
          </w:tcPr>
          <w:p w:rsidR="002C3BFD" w:rsidRPr="00724800" w:rsidRDefault="002C3BFD" w:rsidP="00B67D8D">
            <w:pPr>
              <w:bidi/>
              <w:rPr>
                <w:ins w:id="21334" w:author="Info Sec" w:date="2018-07-25T02:37:00Z"/>
                <w:rFonts w:cs="AL-Mohanad"/>
                <w:spacing w:val="-18"/>
              </w:rPr>
            </w:pPr>
          </w:p>
        </w:tc>
        <w:tc>
          <w:tcPr>
            <w:tcW w:w="1289"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335" w:author="Info Sec" w:date="2018-07-25T02:37:00Z"/>
                <w:rFonts w:cs="AL-Mohanad"/>
                <w:spacing w:val="-18"/>
              </w:rPr>
            </w:pPr>
            <w:ins w:id="21336" w:author="Info Sec" w:date="2018-07-25T02:37:00Z">
              <w:r w:rsidRPr="00724800">
                <w:rPr>
                  <w:rFonts w:cs="AL-Mohanad"/>
                  <w:spacing w:val="-18"/>
                  <w:rtl/>
                </w:rPr>
                <w:t xml:space="preserve">مقرر </w:t>
              </w:r>
              <w:r>
                <w:rPr>
                  <w:rFonts w:cs="AL-Mohanad"/>
                  <w:spacing w:val="-18"/>
                  <w:rtl/>
                </w:rPr>
                <w:t>ا</w:t>
              </w:r>
              <w:r w:rsidRPr="00724800">
                <w:rPr>
                  <w:rFonts w:cs="AL-Mohanad"/>
                  <w:spacing w:val="-18"/>
                  <w:rtl/>
                </w:rPr>
                <w:t>ختياري</w:t>
              </w:r>
            </w:ins>
          </w:p>
        </w:tc>
        <w:tc>
          <w:tcPr>
            <w:tcW w:w="482" w:type="pct"/>
            <w:tcBorders>
              <w:top w:val="single" w:sz="4" w:space="0" w:color="auto"/>
              <w:left w:val="single" w:sz="4" w:space="0" w:color="auto"/>
              <w:bottom w:val="single" w:sz="4" w:space="0" w:color="auto"/>
              <w:right w:val="thinThickSmallGap" w:sz="24" w:space="0" w:color="0000FF"/>
            </w:tcBorders>
            <w:shd w:val="clear" w:color="auto" w:fill="CCFFFF"/>
          </w:tcPr>
          <w:p w:rsidR="002C3BFD" w:rsidRPr="00724800" w:rsidRDefault="002C3BFD" w:rsidP="00B67D8D">
            <w:pPr>
              <w:bidi/>
              <w:jc w:val="center"/>
              <w:rPr>
                <w:ins w:id="21337" w:author="Info Sec" w:date="2018-07-25T02:37:00Z"/>
                <w:rFonts w:cs="AL-Mohanad"/>
                <w:spacing w:val="-18"/>
              </w:rPr>
            </w:pPr>
            <w:ins w:id="21338" w:author="Info Sec" w:date="2018-07-25T02:37:00Z">
              <w:r w:rsidRPr="00724800">
                <w:rPr>
                  <w:rFonts w:cs="AL-Mohanad"/>
                  <w:spacing w:val="-18"/>
                  <w:rtl/>
                </w:rPr>
                <w:t>3</w:t>
              </w:r>
            </w:ins>
          </w:p>
        </w:tc>
      </w:tr>
      <w:tr w:rsidR="002C3BFD" w:rsidRPr="00724800" w:rsidTr="00B67D8D">
        <w:trPr>
          <w:ins w:id="21339" w:author="Info Sec" w:date="2018-07-25T02:37:00Z"/>
        </w:trPr>
        <w:tc>
          <w:tcPr>
            <w:tcW w:w="1941" w:type="pct"/>
            <w:gridSpan w:val="2"/>
            <w:tcBorders>
              <w:top w:val="single" w:sz="4" w:space="0" w:color="auto"/>
              <w:left w:val="thinThickSmallGap" w:sz="24" w:space="0" w:color="0000FF"/>
              <w:bottom w:val="thickThinSmallGap" w:sz="24" w:space="0" w:color="0000FF"/>
              <w:right w:val="single" w:sz="4" w:space="0" w:color="auto"/>
            </w:tcBorders>
            <w:vAlign w:val="center"/>
          </w:tcPr>
          <w:p w:rsidR="002C3BFD" w:rsidRPr="00724800" w:rsidRDefault="002C3BFD" w:rsidP="00B67D8D">
            <w:pPr>
              <w:bidi/>
              <w:jc w:val="center"/>
              <w:rPr>
                <w:ins w:id="21340" w:author="Info Sec" w:date="2018-07-25T02:37:00Z"/>
                <w:rFonts w:cs="AL-Mohanad"/>
                <w:b/>
                <w:bCs/>
                <w:spacing w:val="-18"/>
              </w:rPr>
            </w:pPr>
            <w:ins w:id="21341" w:author="Info Sec" w:date="2018-07-25T02:37:00Z">
              <w:r w:rsidRPr="00724800">
                <w:rPr>
                  <w:rFonts w:cs="AL-Mohanad"/>
                  <w:b/>
                  <w:bCs/>
                  <w:spacing w:val="-18"/>
                  <w:rtl/>
                </w:rPr>
                <w:t>المجموع</w:t>
              </w:r>
            </w:ins>
          </w:p>
        </w:tc>
        <w:tc>
          <w:tcPr>
            <w:tcW w:w="486" w:type="pct"/>
            <w:tcBorders>
              <w:top w:val="single" w:sz="4" w:space="0" w:color="auto"/>
              <w:left w:val="single" w:sz="4" w:space="0" w:color="auto"/>
              <w:bottom w:val="thickThinSmallGap" w:sz="24" w:space="0" w:color="0000FF"/>
              <w:right w:val="thickThinSmallGap" w:sz="24" w:space="0" w:color="0000FF"/>
            </w:tcBorders>
            <w:vAlign w:val="center"/>
          </w:tcPr>
          <w:p w:rsidR="002C3BFD" w:rsidRPr="00724800" w:rsidRDefault="002C3BFD" w:rsidP="00B67D8D">
            <w:pPr>
              <w:bidi/>
              <w:jc w:val="center"/>
              <w:rPr>
                <w:ins w:id="21342" w:author="Info Sec" w:date="2018-07-25T02:37:00Z"/>
                <w:rFonts w:cs="AL-Mohanad"/>
                <w:b/>
                <w:bCs/>
                <w:spacing w:val="-18"/>
              </w:rPr>
            </w:pPr>
            <w:ins w:id="21343" w:author="Info Sec" w:date="2018-07-25T02:37:00Z">
              <w:r w:rsidRPr="00724800">
                <w:rPr>
                  <w:rFonts w:cs="AL-Mohanad"/>
                  <w:b/>
                  <w:bCs/>
                  <w:spacing w:val="-18"/>
                  <w:rtl/>
                </w:rPr>
                <w:t>21</w:t>
              </w:r>
            </w:ins>
          </w:p>
        </w:tc>
        <w:tc>
          <w:tcPr>
            <w:tcW w:w="160" w:type="pct"/>
            <w:tcBorders>
              <w:top w:val="single" w:sz="4" w:space="0" w:color="auto"/>
              <w:left w:val="thickThinSmallGap" w:sz="24" w:space="0" w:color="0000FF"/>
              <w:bottom w:val="nil"/>
              <w:right w:val="thickThinSmallGap" w:sz="24" w:space="0" w:color="0000FF"/>
            </w:tcBorders>
            <w:vAlign w:val="center"/>
          </w:tcPr>
          <w:p w:rsidR="002C3BFD" w:rsidRPr="00724800" w:rsidRDefault="002C3BFD" w:rsidP="00B67D8D">
            <w:pPr>
              <w:bidi/>
              <w:jc w:val="center"/>
              <w:rPr>
                <w:ins w:id="21344" w:author="Info Sec" w:date="2018-07-25T02:37:00Z"/>
                <w:rFonts w:cs="AL-Mohanad"/>
                <w:spacing w:val="-18"/>
              </w:rPr>
            </w:pPr>
          </w:p>
        </w:tc>
        <w:tc>
          <w:tcPr>
            <w:tcW w:w="1931" w:type="pct"/>
            <w:gridSpan w:val="2"/>
            <w:tcBorders>
              <w:top w:val="single" w:sz="4" w:space="0" w:color="auto"/>
              <w:left w:val="thickThinSmallGap" w:sz="24" w:space="0" w:color="0000FF"/>
              <w:bottom w:val="thickThinSmallGap" w:sz="24" w:space="0" w:color="0000FF"/>
              <w:right w:val="single" w:sz="4" w:space="0" w:color="auto"/>
            </w:tcBorders>
            <w:vAlign w:val="center"/>
          </w:tcPr>
          <w:p w:rsidR="002C3BFD" w:rsidRPr="00724800" w:rsidRDefault="002C3BFD" w:rsidP="00B67D8D">
            <w:pPr>
              <w:bidi/>
              <w:jc w:val="center"/>
              <w:rPr>
                <w:ins w:id="21345" w:author="Info Sec" w:date="2018-07-25T02:37:00Z"/>
                <w:rFonts w:cs="AL-Mohanad"/>
                <w:b/>
                <w:bCs/>
                <w:spacing w:val="-18"/>
              </w:rPr>
            </w:pPr>
            <w:ins w:id="21346" w:author="Info Sec" w:date="2018-07-25T02:37:00Z">
              <w:r w:rsidRPr="00724800">
                <w:rPr>
                  <w:rFonts w:cs="AL-Mohanad"/>
                  <w:b/>
                  <w:bCs/>
                  <w:spacing w:val="-18"/>
                  <w:rtl/>
                </w:rPr>
                <w:t>المجموع</w:t>
              </w:r>
            </w:ins>
          </w:p>
        </w:tc>
        <w:tc>
          <w:tcPr>
            <w:tcW w:w="482" w:type="pct"/>
            <w:tcBorders>
              <w:top w:val="single" w:sz="4" w:space="0" w:color="auto"/>
              <w:left w:val="single" w:sz="4" w:space="0" w:color="auto"/>
              <w:bottom w:val="thickThinSmallGap" w:sz="24" w:space="0" w:color="0000FF"/>
              <w:right w:val="thinThickSmallGap" w:sz="24" w:space="0" w:color="0000FF"/>
            </w:tcBorders>
            <w:vAlign w:val="center"/>
          </w:tcPr>
          <w:p w:rsidR="002C3BFD" w:rsidRPr="00724800" w:rsidRDefault="002C3BFD" w:rsidP="00B67D8D">
            <w:pPr>
              <w:bidi/>
              <w:jc w:val="center"/>
              <w:rPr>
                <w:ins w:id="21347" w:author="Info Sec" w:date="2018-07-25T02:37:00Z"/>
                <w:rFonts w:cs="AL-Mohanad"/>
                <w:b/>
                <w:bCs/>
                <w:spacing w:val="-18"/>
              </w:rPr>
            </w:pPr>
            <w:ins w:id="21348" w:author="Info Sec" w:date="2018-07-25T02:37:00Z">
              <w:r w:rsidRPr="00724800">
                <w:rPr>
                  <w:rFonts w:cs="AL-Mohanad"/>
                  <w:b/>
                  <w:bCs/>
                  <w:spacing w:val="-18"/>
                  <w:rtl/>
                </w:rPr>
                <w:t>21</w:t>
              </w:r>
            </w:ins>
          </w:p>
        </w:tc>
      </w:tr>
    </w:tbl>
    <w:p w:rsidR="002C3BFD" w:rsidRDefault="002C3BFD" w:rsidP="002C3BFD">
      <w:pPr>
        <w:bidi/>
        <w:rPr>
          <w:ins w:id="21349" w:author="Info Sec" w:date="2018-07-25T02:37:00Z"/>
          <w:rFonts w:cs="AL-Mohanad"/>
          <w:b/>
          <w:bCs/>
          <w:sz w:val="28"/>
          <w:szCs w:val="28"/>
          <w:rtl/>
        </w:rPr>
      </w:pPr>
    </w:p>
    <w:p w:rsidR="002C3BFD" w:rsidRPr="00347C45" w:rsidRDefault="002C3BFD" w:rsidP="002C3BFD">
      <w:pPr>
        <w:bidi/>
        <w:rPr>
          <w:ins w:id="21350" w:author="Info Sec" w:date="2018-07-25T02:37:00Z"/>
          <w:rFonts w:cs="AL-Mohanad"/>
          <w:b/>
          <w:bCs/>
          <w:sz w:val="28"/>
          <w:szCs w:val="28"/>
        </w:rPr>
      </w:pPr>
      <w:ins w:id="21351" w:author="Info Sec" w:date="2018-07-25T02:37:00Z">
        <w:r>
          <w:rPr>
            <w:rFonts w:cs="AL-Mohanad"/>
            <w:b/>
            <w:bCs/>
            <w:sz w:val="28"/>
            <w:szCs w:val="28"/>
            <w:rtl/>
          </w:rPr>
          <w:br w:type="page"/>
        </w:r>
        <w:r w:rsidRPr="00347C45">
          <w:rPr>
            <w:rFonts w:cs="AL-Mohanad"/>
            <w:b/>
            <w:bCs/>
            <w:sz w:val="28"/>
            <w:szCs w:val="28"/>
            <w:rtl/>
          </w:rPr>
          <w:lastRenderedPageBreak/>
          <w:t>المقررات ال</w:t>
        </w:r>
        <w:r>
          <w:rPr>
            <w:rFonts w:cs="AL-Mohanad"/>
            <w:b/>
            <w:bCs/>
            <w:sz w:val="28"/>
            <w:szCs w:val="28"/>
            <w:rtl/>
          </w:rPr>
          <w:t>ا</w:t>
        </w:r>
        <w:r w:rsidRPr="00347C45">
          <w:rPr>
            <w:rFonts w:cs="AL-Mohanad"/>
            <w:b/>
            <w:bCs/>
            <w:sz w:val="28"/>
            <w:szCs w:val="28"/>
            <w:rtl/>
          </w:rPr>
          <w:t xml:space="preserve">ختيارية: </w:t>
        </w:r>
      </w:ins>
    </w:p>
    <w:tbl>
      <w:tblPr>
        <w:bidiVisual/>
        <w:tblW w:w="0" w:type="auto"/>
        <w:jc w:val="center"/>
        <w:tblBorders>
          <w:top w:val="thinThickSmallGap" w:sz="24" w:space="0" w:color="0000FF"/>
          <w:left w:val="thickThinSmallGap" w:sz="24" w:space="0" w:color="0000FF"/>
          <w:bottom w:val="thickThinSmallGap" w:sz="24" w:space="0" w:color="0000FF"/>
          <w:right w:val="thinThickSmallGap" w:sz="24" w:space="0" w:color="0000FF"/>
          <w:insideH w:val="single" w:sz="4" w:space="0" w:color="auto"/>
          <w:insideV w:val="single" w:sz="4" w:space="0" w:color="auto"/>
        </w:tblBorders>
        <w:tblLook w:val="01E0" w:firstRow="1" w:lastRow="1" w:firstColumn="1" w:lastColumn="1" w:noHBand="0" w:noVBand="0"/>
      </w:tblPr>
      <w:tblGrid>
        <w:gridCol w:w="1260"/>
        <w:gridCol w:w="4140"/>
        <w:gridCol w:w="1980"/>
      </w:tblGrid>
      <w:tr w:rsidR="002C3BFD" w:rsidRPr="00724800" w:rsidTr="00B67D8D">
        <w:trPr>
          <w:jc w:val="center"/>
          <w:ins w:id="21352" w:author="Info Sec" w:date="2018-07-25T02:37:00Z"/>
        </w:trPr>
        <w:tc>
          <w:tcPr>
            <w:tcW w:w="1260" w:type="dxa"/>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2C3BFD" w:rsidRPr="00724800" w:rsidRDefault="002C3BFD" w:rsidP="00B67D8D">
            <w:pPr>
              <w:bidi/>
              <w:jc w:val="center"/>
              <w:rPr>
                <w:ins w:id="21353" w:author="Info Sec" w:date="2018-07-25T02:37:00Z"/>
                <w:rFonts w:cs="AL-Mohanad"/>
                <w:b/>
                <w:bCs/>
                <w:color w:val="FFFFFF"/>
              </w:rPr>
            </w:pPr>
            <w:ins w:id="21354" w:author="Info Sec" w:date="2018-07-25T02:37:00Z">
              <w:r w:rsidRPr="00724800">
                <w:rPr>
                  <w:rFonts w:cs="AL-Mohanad"/>
                  <w:b/>
                  <w:bCs/>
                  <w:color w:val="FFFFFF"/>
                  <w:rtl/>
                </w:rPr>
                <w:t>رمز المقرر</w:t>
              </w:r>
            </w:ins>
          </w:p>
        </w:tc>
        <w:tc>
          <w:tcPr>
            <w:tcW w:w="4140" w:type="dxa"/>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jc w:val="center"/>
              <w:rPr>
                <w:ins w:id="21355" w:author="Info Sec" w:date="2018-07-25T02:37:00Z"/>
                <w:rFonts w:cs="AL-Mohanad"/>
                <w:b/>
                <w:bCs/>
                <w:color w:val="FFFFFF"/>
              </w:rPr>
            </w:pPr>
            <w:ins w:id="21356" w:author="Info Sec" w:date="2018-07-25T02:37:00Z">
              <w:r w:rsidRPr="00724800">
                <w:rPr>
                  <w:rFonts w:cs="AL-Mohanad"/>
                  <w:b/>
                  <w:bCs/>
                  <w:color w:val="FFFFFF"/>
                  <w:rtl/>
                </w:rPr>
                <w:t>اسم المقرر</w:t>
              </w:r>
            </w:ins>
          </w:p>
        </w:tc>
        <w:tc>
          <w:tcPr>
            <w:tcW w:w="1980" w:type="dxa"/>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2C3BFD" w:rsidRPr="00724800" w:rsidRDefault="002C3BFD" w:rsidP="00B67D8D">
            <w:pPr>
              <w:bidi/>
              <w:jc w:val="center"/>
              <w:rPr>
                <w:ins w:id="21357" w:author="Info Sec" w:date="2018-07-25T02:37:00Z"/>
                <w:rFonts w:cs="AL-Mohanad"/>
                <w:b/>
                <w:bCs/>
                <w:color w:val="FFFFFF"/>
              </w:rPr>
            </w:pPr>
            <w:ins w:id="21358" w:author="Info Sec" w:date="2018-07-25T02:37:00Z">
              <w:r w:rsidRPr="00724800">
                <w:rPr>
                  <w:rFonts w:cs="AL-Mohanad"/>
                  <w:b/>
                  <w:bCs/>
                  <w:color w:val="FFFFFF"/>
                  <w:rtl/>
                </w:rPr>
                <w:t>ساعات معتمدة</w:t>
              </w:r>
            </w:ins>
          </w:p>
        </w:tc>
      </w:tr>
      <w:tr w:rsidR="002C3BFD" w:rsidRPr="00724800" w:rsidTr="00B67D8D">
        <w:trPr>
          <w:jc w:val="center"/>
          <w:ins w:id="21359" w:author="Info Sec" w:date="2018-07-25T02:37:00Z"/>
        </w:trPr>
        <w:tc>
          <w:tcPr>
            <w:tcW w:w="1260" w:type="dxa"/>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1360" w:author="Info Sec" w:date="2018-07-25T02:37:00Z"/>
                <w:rFonts w:cs="AL-Mohanad"/>
              </w:rPr>
            </w:pPr>
            <w:ins w:id="21361" w:author="Info Sec" w:date="2018-07-25T02:37:00Z">
              <w:r w:rsidRPr="00724800">
                <w:rPr>
                  <w:rFonts w:cs="AL-Mohanad"/>
                  <w:rtl/>
                </w:rPr>
                <w:t xml:space="preserve">نتج </w:t>
              </w:r>
              <w:r w:rsidRPr="00724800">
                <w:rPr>
                  <w:rFonts w:cs="AL-Mohanad"/>
                </w:rPr>
                <w:t>5*24</w:t>
              </w:r>
            </w:ins>
          </w:p>
        </w:tc>
        <w:tc>
          <w:tcPr>
            <w:tcW w:w="4140" w:type="dxa"/>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362" w:author="Info Sec" w:date="2018-07-25T02:37:00Z"/>
                <w:rFonts w:cs="AL-Mohanad"/>
              </w:rPr>
            </w:pPr>
            <w:ins w:id="21363" w:author="Info Sec" w:date="2018-07-25T02:37:00Z">
              <w:r w:rsidRPr="00724800">
                <w:rPr>
                  <w:rFonts w:cs="AL-Mohanad"/>
                  <w:rtl/>
                </w:rPr>
                <w:t xml:space="preserve">أرقونوميكية وتصميم العمل    </w:t>
              </w:r>
            </w:ins>
          </w:p>
        </w:tc>
        <w:tc>
          <w:tcPr>
            <w:tcW w:w="1980" w:type="dxa"/>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1364" w:author="Info Sec" w:date="2018-07-25T02:37:00Z"/>
                <w:rFonts w:cs="AL-Mohanad"/>
              </w:rPr>
            </w:pPr>
            <w:ins w:id="21365" w:author="Info Sec" w:date="2018-07-25T02:37:00Z">
              <w:r w:rsidRPr="00724800">
                <w:rPr>
                  <w:rFonts w:cs="AL-Mohanad"/>
                  <w:rtl/>
                </w:rPr>
                <w:t>2</w:t>
              </w:r>
            </w:ins>
          </w:p>
        </w:tc>
      </w:tr>
      <w:tr w:rsidR="002C3BFD" w:rsidRPr="00724800" w:rsidTr="00B67D8D">
        <w:trPr>
          <w:jc w:val="center"/>
          <w:ins w:id="21366" w:author="Info Sec" w:date="2018-07-25T02:37:00Z"/>
        </w:trPr>
        <w:tc>
          <w:tcPr>
            <w:tcW w:w="1260" w:type="dxa"/>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367" w:author="Info Sec" w:date="2018-07-25T02:37:00Z"/>
                <w:rFonts w:cs="AL-Mohanad"/>
              </w:rPr>
            </w:pPr>
            <w:ins w:id="21368" w:author="Info Sec" w:date="2018-07-25T02:37:00Z">
              <w:r w:rsidRPr="00724800">
                <w:rPr>
                  <w:rFonts w:cs="AL-Mohanad"/>
                  <w:rtl/>
                </w:rPr>
                <w:t xml:space="preserve">نتج </w:t>
              </w:r>
              <w:r w:rsidRPr="00724800">
                <w:rPr>
                  <w:rFonts w:cs="AL-Mohanad"/>
                </w:rPr>
                <w:t>5*25</w:t>
              </w:r>
            </w:ins>
          </w:p>
        </w:tc>
        <w:tc>
          <w:tcPr>
            <w:tcW w:w="4140" w:type="dxa"/>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369" w:author="Info Sec" w:date="2018-07-25T02:37:00Z"/>
                <w:rFonts w:cs="AL-Mohanad"/>
              </w:rPr>
            </w:pPr>
            <w:ins w:id="21370" w:author="Info Sec" w:date="2018-07-25T02:37:00Z">
              <w:r w:rsidRPr="00724800">
                <w:rPr>
                  <w:rFonts w:cs="AL-Mohanad"/>
                  <w:rtl/>
                </w:rPr>
                <w:t xml:space="preserve">التجميع والأتمتة  </w:t>
              </w:r>
            </w:ins>
          </w:p>
        </w:tc>
        <w:tc>
          <w:tcPr>
            <w:tcW w:w="1980" w:type="dxa"/>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1371" w:author="Info Sec" w:date="2018-07-25T02:37:00Z"/>
                <w:rFonts w:cs="AL-Mohanad"/>
              </w:rPr>
            </w:pPr>
            <w:ins w:id="21372" w:author="Info Sec" w:date="2018-07-25T02:37:00Z">
              <w:r w:rsidRPr="00724800">
                <w:rPr>
                  <w:rFonts w:cs="AL-Mohanad"/>
                  <w:rtl/>
                </w:rPr>
                <w:t>2</w:t>
              </w:r>
            </w:ins>
          </w:p>
        </w:tc>
      </w:tr>
      <w:tr w:rsidR="002C3BFD" w:rsidRPr="00724800" w:rsidTr="00B67D8D">
        <w:trPr>
          <w:jc w:val="center"/>
          <w:ins w:id="21373" w:author="Info Sec" w:date="2018-07-25T02:37:00Z"/>
        </w:trPr>
        <w:tc>
          <w:tcPr>
            <w:tcW w:w="1260" w:type="dxa"/>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1374" w:author="Info Sec" w:date="2018-07-25T02:37:00Z"/>
                <w:rFonts w:cs="AL-Mohanad"/>
              </w:rPr>
            </w:pPr>
            <w:ins w:id="21375" w:author="Info Sec" w:date="2018-07-25T02:37:00Z">
              <w:r w:rsidRPr="00724800">
                <w:rPr>
                  <w:rFonts w:cs="AL-Mohanad"/>
                  <w:rtl/>
                </w:rPr>
                <w:t>نتج</w:t>
              </w:r>
              <w:r w:rsidRPr="00724800">
                <w:rPr>
                  <w:rFonts w:cs="AL-Mohanad"/>
                </w:rPr>
                <w:t xml:space="preserve">5*26 </w:t>
              </w:r>
            </w:ins>
          </w:p>
        </w:tc>
        <w:tc>
          <w:tcPr>
            <w:tcW w:w="4140" w:type="dxa"/>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376" w:author="Info Sec" w:date="2018-07-25T02:37:00Z"/>
                <w:rFonts w:cs="AL-Mohanad"/>
              </w:rPr>
            </w:pPr>
            <w:ins w:id="21377" w:author="Info Sec" w:date="2018-07-25T02:37:00Z">
              <w:r w:rsidRPr="00724800">
                <w:rPr>
                  <w:rFonts w:cs="AL-Mohanad"/>
                  <w:rtl/>
                </w:rPr>
                <w:t xml:space="preserve">الإنتاج النظيف   </w:t>
              </w:r>
            </w:ins>
          </w:p>
        </w:tc>
        <w:tc>
          <w:tcPr>
            <w:tcW w:w="1980" w:type="dxa"/>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1378" w:author="Info Sec" w:date="2018-07-25T02:37:00Z"/>
                <w:rFonts w:cs="AL-Mohanad"/>
              </w:rPr>
            </w:pPr>
            <w:ins w:id="21379" w:author="Info Sec" w:date="2018-07-25T02:37:00Z">
              <w:r w:rsidRPr="00724800">
                <w:rPr>
                  <w:rFonts w:cs="AL-Mohanad"/>
                  <w:rtl/>
                </w:rPr>
                <w:t>3</w:t>
              </w:r>
            </w:ins>
          </w:p>
        </w:tc>
      </w:tr>
      <w:tr w:rsidR="002C3BFD" w:rsidRPr="00724800" w:rsidTr="00B67D8D">
        <w:trPr>
          <w:jc w:val="center"/>
          <w:ins w:id="21380" w:author="Info Sec" w:date="2018-07-25T02:37:00Z"/>
        </w:trPr>
        <w:tc>
          <w:tcPr>
            <w:tcW w:w="1260" w:type="dxa"/>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381" w:author="Info Sec" w:date="2018-07-25T02:37:00Z"/>
                <w:rFonts w:cs="AL-Mohanad"/>
              </w:rPr>
            </w:pPr>
            <w:ins w:id="21382" w:author="Info Sec" w:date="2018-07-25T02:37:00Z">
              <w:r w:rsidRPr="00724800">
                <w:rPr>
                  <w:rFonts w:cs="AL-Mohanad"/>
                  <w:rtl/>
                </w:rPr>
                <w:t xml:space="preserve">نتج </w:t>
              </w:r>
              <w:r w:rsidRPr="00724800">
                <w:rPr>
                  <w:rFonts w:cs="AL-Mohanad"/>
                </w:rPr>
                <w:t>5*27</w:t>
              </w:r>
            </w:ins>
          </w:p>
        </w:tc>
        <w:tc>
          <w:tcPr>
            <w:tcW w:w="4140" w:type="dxa"/>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383" w:author="Info Sec" w:date="2018-07-25T02:37:00Z"/>
                <w:rFonts w:cs="AL-Mohanad"/>
              </w:rPr>
            </w:pPr>
            <w:ins w:id="21384" w:author="Info Sec" w:date="2018-07-25T02:37:00Z">
              <w:r w:rsidRPr="00724800">
                <w:rPr>
                  <w:rFonts w:cs="AL-Mohanad"/>
                  <w:rtl/>
                </w:rPr>
                <w:t>هندسة ال</w:t>
              </w:r>
              <w:r>
                <w:rPr>
                  <w:rFonts w:cs="AL-Mohanad"/>
                  <w:rtl/>
                </w:rPr>
                <w:t>ا</w:t>
              </w:r>
              <w:r w:rsidRPr="00724800">
                <w:rPr>
                  <w:rFonts w:cs="AL-Mohanad"/>
                  <w:rtl/>
                </w:rPr>
                <w:t xml:space="preserve">عتمادية </w:t>
              </w:r>
            </w:ins>
          </w:p>
        </w:tc>
        <w:tc>
          <w:tcPr>
            <w:tcW w:w="1980" w:type="dxa"/>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1385" w:author="Info Sec" w:date="2018-07-25T02:37:00Z"/>
                <w:rFonts w:cs="AL-Mohanad"/>
              </w:rPr>
            </w:pPr>
            <w:ins w:id="21386" w:author="Info Sec" w:date="2018-07-25T02:37:00Z">
              <w:r w:rsidRPr="00724800">
                <w:rPr>
                  <w:rFonts w:cs="AL-Mohanad"/>
                  <w:rtl/>
                </w:rPr>
                <w:t>2</w:t>
              </w:r>
            </w:ins>
          </w:p>
        </w:tc>
      </w:tr>
      <w:tr w:rsidR="002C3BFD" w:rsidRPr="00724800" w:rsidTr="00B67D8D">
        <w:trPr>
          <w:trHeight w:val="197"/>
          <w:jc w:val="center"/>
          <w:ins w:id="21387" w:author="Info Sec" w:date="2018-07-25T02:37:00Z"/>
        </w:trPr>
        <w:tc>
          <w:tcPr>
            <w:tcW w:w="1260" w:type="dxa"/>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1388" w:author="Info Sec" w:date="2018-07-25T02:37:00Z"/>
                <w:rFonts w:cs="AL-Mohanad"/>
              </w:rPr>
            </w:pPr>
            <w:ins w:id="21389" w:author="Info Sec" w:date="2018-07-25T02:37:00Z">
              <w:r w:rsidRPr="00724800">
                <w:rPr>
                  <w:rFonts w:cs="AL-Mohanad"/>
                  <w:rtl/>
                </w:rPr>
                <w:t xml:space="preserve">نتج </w:t>
              </w:r>
              <w:r w:rsidRPr="00724800">
                <w:rPr>
                  <w:rFonts w:cs="AL-Mohanad"/>
                </w:rPr>
                <w:t>5*28</w:t>
              </w:r>
              <w:r w:rsidRPr="00724800">
                <w:rPr>
                  <w:rFonts w:cs="AL-Mohanad"/>
                  <w:rtl/>
                </w:rPr>
                <w:t xml:space="preserve"> </w:t>
              </w:r>
            </w:ins>
          </w:p>
        </w:tc>
        <w:tc>
          <w:tcPr>
            <w:tcW w:w="4140" w:type="dxa"/>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390" w:author="Info Sec" w:date="2018-07-25T02:37:00Z"/>
                <w:rFonts w:cs="AL-Mohanad"/>
              </w:rPr>
            </w:pPr>
            <w:ins w:id="21391" w:author="Info Sec" w:date="2018-07-25T02:37:00Z">
              <w:r w:rsidRPr="00724800">
                <w:rPr>
                  <w:rFonts w:cs="AL-Mohanad"/>
                  <w:rtl/>
                </w:rPr>
                <w:t xml:space="preserve">نمذجة ومحاكاة النظم     </w:t>
              </w:r>
            </w:ins>
          </w:p>
        </w:tc>
        <w:tc>
          <w:tcPr>
            <w:tcW w:w="1980" w:type="dxa"/>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1392" w:author="Info Sec" w:date="2018-07-25T02:37:00Z"/>
                <w:rFonts w:cs="AL-Mohanad"/>
              </w:rPr>
            </w:pPr>
            <w:ins w:id="21393" w:author="Info Sec" w:date="2018-07-25T02:37:00Z">
              <w:r w:rsidRPr="00724800">
                <w:rPr>
                  <w:rFonts w:cs="AL-Mohanad"/>
                  <w:rtl/>
                </w:rPr>
                <w:t>2</w:t>
              </w:r>
            </w:ins>
          </w:p>
        </w:tc>
      </w:tr>
      <w:tr w:rsidR="002C3BFD" w:rsidRPr="00724800" w:rsidTr="00B67D8D">
        <w:trPr>
          <w:jc w:val="center"/>
          <w:ins w:id="21394" w:author="Info Sec" w:date="2018-07-25T02:37:00Z"/>
        </w:trPr>
        <w:tc>
          <w:tcPr>
            <w:tcW w:w="1260" w:type="dxa"/>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395" w:author="Info Sec" w:date="2018-07-25T02:37:00Z"/>
                <w:rFonts w:cs="AL-Mohanad"/>
              </w:rPr>
            </w:pPr>
            <w:ins w:id="21396" w:author="Info Sec" w:date="2018-07-25T02:37:00Z">
              <w:r w:rsidRPr="00724800">
                <w:rPr>
                  <w:rFonts w:cs="AL-Mohanad"/>
                  <w:rtl/>
                </w:rPr>
                <w:t xml:space="preserve">نتج </w:t>
              </w:r>
              <w:r w:rsidRPr="00724800">
                <w:rPr>
                  <w:rFonts w:cs="AL-Mohanad"/>
                </w:rPr>
                <w:t>5*29</w:t>
              </w:r>
            </w:ins>
          </w:p>
        </w:tc>
        <w:tc>
          <w:tcPr>
            <w:tcW w:w="4140" w:type="dxa"/>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397" w:author="Info Sec" w:date="2018-07-25T02:37:00Z"/>
                <w:rFonts w:cs="AL-Mohanad"/>
              </w:rPr>
            </w:pPr>
            <w:ins w:id="21398" w:author="Info Sec" w:date="2018-07-25T02:37:00Z">
              <w:r w:rsidRPr="00724800">
                <w:rPr>
                  <w:rFonts w:cs="AL-Mohanad"/>
                  <w:rtl/>
                </w:rPr>
                <w:t xml:space="preserve">تصميم المثبتات والموجهات </w:t>
              </w:r>
            </w:ins>
          </w:p>
        </w:tc>
        <w:tc>
          <w:tcPr>
            <w:tcW w:w="1980" w:type="dxa"/>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1399" w:author="Info Sec" w:date="2018-07-25T02:37:00Z"/>
                <w:rFonts w:cs="AL-Mohanad"/>
              </w:rPr>
            </w:pPr>
            <w:ins w:id="21400" w:author="Info Sec" w:date="2018-07-25T02:37:00Z">
              <w:r w:rsidRPr="00724800">
                <w:rPr>
                  <w:rFonts w:cs="AL-Mohanad"/>
                  <w:rtl/>
                </w:rPr>
                <w:t>2</w:t>
              </w:r>
            </w:ins>
          </w:p>
        </w:tc>
      </w:tr>
      <w:tr w:rsidR="002C3BFD" w:rsidRPr="00724800" w:rsidTr="00B67D8D">
        <w:trPr>
          <w:jc w:val="center"/>
          <w:ins w:id="21401" w:author="Info Sec" w:date="2018-07-25T02:37:00Z"/>
        </w:trPr>
        <w:tc>
          <w:tcPr>
            <w:tcW w:w="5400" w:type="dxa"/>
            <w:gridSpan w:val="2"/>
            <w:tcBorders>
              <w:top w:val="single" w:sz="4" w:space="0" w:color="auto"/>
              <w:left w:val="thickThinSmallGap" w:sz="24" w:space="0" w:color="0000FF"/>
              <w:bottom w:val="thickThinSmallGap" w:sz="24" w:space="0" w:color="0000FF"/>
              <w:right w:val="single" w:sz="4" w:space="0" w:color="auto"/>
            </w:tcBorders>
            <w:vAlign w:val="center"/>
          </w:tcPr>
          <w:p w:rsidR="002C3BFD" w:rsidRPr="00724800" w:rsidRDefault="002C3BFD" w:rsidP="00B67D8D">
            <w:pPr>
              <w:bidi/>
              <w:jc w:val="center"/>
              <w:rPr>
                <w:ins w:id="21402" w:author="Info Sec" w:date="2018-07-25T02:37:00Z"/>
                <w:rFonts w:cs="AL-Mohanad"/>
                <w:b/>
                <w:bCs/>
              </w:rPr>
            </w:pPr>
            <w:ins w:id="21403" w:author="Info Sec" w:date="2018-07-25T02:37:00Z">
              <w:r w:rsidRPr="00724800">
                <w:rPr>
                  <w:rFonts w:cs="AL-Mohanad"/>
                  <w:b/>
                  <w:bCs/>
                  <w:rtl/>
                </w:rPr>
                <w:t>المجموع</w:t>
              </w:r>
            </w:ins>
          </w:p>
        </w:tc>
        <w:tc>
          <w:tcPr>
            <w:tcW w:w="1980" w:type="dxa"/>
            <w:tcBorders>
              <w:top w:val="single" w:sz="4" w:space="0" w:color="auto"/>
              <w:left w:val="single" w:sz="4" w:space="0" w:color="auto"/>
              <w:bottom w:val="thickThinSmallGap" w:sz="24" w:space="0" w:color="0000FF"/>
              <w:right w:val="thinThickSmallGap" w:sz="24" w:space="0" w:color="0000FF"/>
            </w:tcBorders>
            <w:vAlign w:val="center"/>
          </w:tcPr>
          <w:p w:rsidR="002C3BFD" w:rsidRPr="00724800" w:rsidRDefault="002C3BFD" w:rsidP="00B67D8D">
            <w:pPr>
              <w:bidi/>
              <w:jc w:val="center"/>
              <w:rPr>
                <w:ins w:id="21404" w:author="Info Sec" w:date="2018-07-25T02:37:00Z"/>
                <w:rFonts w:cs="AL-Mohanad"/>
                <w:b/>
                <w:bCs/>
              </w:rPr>
            </w:pPr>
            <w:ins w:id="21405" w:author="Info Sec" w:date="2018-07-25T02:37:00Z">
              <w:r w:rsidRPr="00724800">
                <w:rPr>
                  <w:rFonts w:cs="AL-Mohanad"/>
                  <w:b/>
                  <w:bCs/>
                  <w:rtl/>
                </w:rPr>
                <w:t>13</w:t>
              </w:r>
            </w:ins>
          </w:p>
        </w:tc>
      </w:tr>
    </w:tbl>
    <w:p w:rsidR="002C3BFD" w:rsidRPr="002C3BFD" w:rsidRDefault="002C3BFD" w:rsidP="002C3BFD">
      <w:pPr>
        <w:bidi/>
        <w:spacing w:line="192" w:lineRule="auto"/>
        <w:rPr>
          <w:ins w:id="21406" w:author="Info Sec" w:date="2018-07-25T02:37:00Z"/>
          <w:rFonts w:cs="MCS Taybah S_U normal."/>
          <w:b/>
          <w:bCs/>
          <w:sz w:val="28"/>
          <w:szCs w:val="28"/>
          <w:rtl/>
          <w:rPrChange w:id="21407" w:author="Info Sec" w:date="2018-07-25T02:38:00Z">
            <w:rPr>
              <w:ins w:id="21408" w:author="Info Sec" w:date="2018-07-25T02:37:00Z"/>
              <w:rFonts w:cs="MCS Taybah S_U normal."/>
              <w:b/>
              <w:bCs/>
              <w:color w:val="008000"/>
              <w:sz w:val="28"/>
              <w:szCs w:val="28"/>
              <w:rtl/>
            </w:rPr>
          </w:rPrChange>
        </w:rPr>
      </w:pPr>
      <w:ins w:id="21409" w:author="Info Sec" w:date="2018-07-25T02:37:00Z">
        <w:r w:rsidRPr="002C3BFD">
          <w:rPr>
            <w:rFonts w:cs="MCS Taybah S_U normal."/>
            <w:b/>
            <w:bCs/>
            <w:sz w:val="28"/>
            <w:szCs w:val="28"/>
            <w:rtl/>
            <w:rPrChange w:id="21410" w:author="Info Sec" w:date="2018-07-25T02:38:00Z">
              <w:rPr>
                <w:rFonts w:cs="MCS Taybah S_U normal."/>
                <w:b/>
                <w:bCs/>
                <w:color w:val="008000"/>
                <w:sz w:val="28"/>
                <w:szCs w:val="28"/>
                <w:rtl/>
              </w:rPr>
            </w:rPrChange>
          </w:rPr>
          <w:t>مقررات الهندسة الميكانيكية – تخصص هندسة الدروع</w:t>
        </w:r>
      </w:ins>
    </w:p>
    <w:p w:rsidR="002C3BFD" w:rsidRPr="00165313" w:rsidRDefault="002C3BFD" w:rsidP="002C3BFD">
      <w:pPr>
        <w:bidi/>
        <w:spacing w:line="192" w:lineRule="auto"/>
        <w:jc w:val="center"/>
        <w:rPr>
          <w:ins w:id="21411" w:author="Info Sec" w:date="2018-07-25T02:37:00Z"/>
          <w:rFonts w:cs="AL-Mohanad"/>
          <w:b/>
          <w:bCs/>
          <w:color w:val="0000FF"/>
          <w:sz w:val="28"/>
          <w:szCs w:val="28"/>
          <w:rtl/>
        </w:rPr>
      </w:pPr>
      <w:ins w:id="21412" w:author="Info Sec" w:date="2018-07-25T02:37:00Z">
        <w:r w:rsidRPr="00165313">
          <w:rPr>
            <w:rFonts w:cs="AL-Mohanad"/>
            <w:b/>
            <w:bCs/>
            <w:color w:val="0000FF"/>
            <w:sz w:val="28"/>
            <w:szCs w:val="28"/>
            <w:rtl/>
          </w:rPr>
          <w:t>المستوى الثالث:</w:t>
        </w:r>
      </w:ins>
    </w:p>
    <w:p w:rsidR="002C3BFD" w:rsidRPr="00165313" w:rsidRDefault="002C3BFD" w:rsidP="002C3BFD">
      <w:pPr>
        <w:bidi/>
        <w:spacing w:line="192" w:lineRule="auto"/>
        <w:jc w:val="center"/>
        <w:rPr>
          <w:ins w:id="21413" w:author="Info Sec" w:date="2018-07-25T02:37:00Z"/>
          <w:rFonts w:cs="AL-Mohanad"/>
          <w:b/>
          <w:bCs/>
          <w:color w:val="0000FF"/>
          <w:sz w:val="28"/>
          <w:szCs w:val="28"/>
          <w:rtl/>
        </w:rPr>
      </w:pPr>
      <w:ins w:id="21414" w:author="Info Sec" w:date="2018-07-25T02:37:00Z">
        <w:r w:rsidRPr="00165313">
          <w:rPr>
            <w:rFonts w:cs="AL-Mohanad"/>
            <w:b/>
            <w:bCs/>
            <w:color w:val="0000FF"/>
            <w:sz w:val="28"/>
            <w:szCs w:val="28"/>
            <w:rtl/>
          </w:rPr>
          <w:t>الفصل الأول                                                     الفصل الثاني</w:t>
        </w:r>
      </w:ins>
    </w:p>
    <w:tbl>
      <w:tblPr>
        <w:bidiVisual/>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2074"/>
        <w:gridCol w:w="819"/>
        <w:gridCol w:w="257"/>
        <w:gridCol w:w="1020"/>
        <w:gridCol w:w="2025"/>
        <w:gridCol w:w="764"/>
      </w:tblGrid>
      <w:tr w:rsidR="002C3BFD" w:rsidRPr="00724800" w:rsidTr="00B67D8D">
        <w:trPr>
          <w:jc w:val="center"/>
          <w:ins w:id="21415" w:author="Info Sec" w:date="2018-07-25T02:37:00Z"/>
        </w:trPr>
        <w:tc>
          <w:tcPr>
            <w:tcW w:w="639"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2C3BFD" w:rsidRPr="00724800" w:rsidRDefault="002C3BFD" w:rsidP="00B67D8D">
            <w:pPr>
              <w:bidi/>
              <w:jc w:val="center"/>
              <w:rPr>
                <w:ins w:id="21416" w:author="Info Sec" w:date="2018-07-25T02:37:00Z"/>
                <w:rFonts w:cs="AL-Mohanad"/>
                <w:b/>
                <w:bCs/>
                <w:color w:val="FFFFFF"/>
                <w:spacing w:val="-16"/>
              </w:rPr>
            </w:pPr>
            <w:ins w:id="21417" w:author="Info Sec" w:date="2018-07-25T02:37:00Z">
              <w:r w:rsidRPr="00724800">
                <w:rPr>
                  <w:rFonts w:cs="AL-Mohanad"/>
                  <w:b/>
                  <w:bCs/>
                  <w:color w:val="FFFFFF"/>
                  <w:spacing w:val="-16"/>
                  <w:rtl/>
                </w:rPr>
                <w:t>رمز المقرر</w:t>
              </w:r>
            </w:ins>
          </w:p>
        </w:tc>
        <w:tc>
          <w:tcPr>
            <w:tcW w:w="1300"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jc w:val="center"/>
              <w:rPr>
                <w:ins w:id="21418" w:author="Info Sec" w:date="2018-07-25T02:37:00Z"/>
                <w:rFonts w:cs="AL-Mohanad"/>
                <w:b/>
                <w:bCs/>
                <w:color w:val="FFFFFF"/>
                <w:spacing w:val="-16"/>
              </w:rPr>
            </w:pPr>
            <w:ins w:id="21419" w:author="Info Sec" w:date="2018-07-25T02:37:00Z">
              <w:r w:rsidRPr="00724800">
                <w:rPr>
                  <w:rFonts w:cs="AL-Mohanad"/>
                  <w:b/>
                  <w:bCs/>
                  <w:color w:val="FFFFFF"/>
                  <w:spacing w:val="-16"/>
                  <w:rtl/>
                </w:rPr>
                <w:t>اسم المقرر</w:t>
              </w:r>
            </w:ins>
          </w:p>
        </w:tc>
        <w:tc>
          <w:tcPr>
            <w:tcW w:w="513"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2C3BFD" w:rsidRPr="00724800" w:rsidRDefault="002C3BFD" w:rsidP="00B67D8D">
            <w:pPr>
              <w:bidi/>
              <w:jc w:val="center"/>
              <w:rPr>
                <w:ins w:id="21420" w:author="Info Sec" w:date="2018-07-25T02:37:00Z"/>
                <w:rFonts w:cs="AL-Mohanad"/>
                <w:b/>
                <w:bCs/>
                <w:color w:val="FFFFFF"/>
                <w:spacing w:val="-16"/>
              </w:rPr>
            </w:pPr>
            <w:ins w:id="21421" w:author="Info Sec" w:date="2018-07-25T02:37:00Z">
              <w:r w:rsidRPr="00724800">
                <w:rPr>
                  <w:rFonts w:cs="AL-Mohanad"/>
                  <w:b/>
                  <w:bCs/>
                  <w:color w:val="FFFFFF"/>
                  <w:spacing w:val="-16"/>
                  <w:rtl/>
                </w:rPr>
                <w:t>ساعات معتمدة</w:t>
              </w:r>
            </w:ins>
          </w:p>
        </w:tc>
        <w:tc>
          <w:tcPr>
            <w:tcW w:w="161" w:type="pct"/>
            <w:tcBorders>
              <w:top w:val="nil"/>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422" w:author="Info Sec" w:date="2018-07-25T02:37:00Z"/>
                <w:rFonts w:cs="AL-Mohanad"/>
                <w:b/>
                <w:bCs/>
                <w:spacing w:val="-16"/>
              </w:rPr>
            </w:pPr>
          </w:p>
        </w:tc>
        <w:tc>
          <w:tcPr>
            <w:tcW w:w="639"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2C3BFD" w:rsidRPr="00724800" w:rsidRDefault="002C3BFD" w:rsidP="00B67D8D">
            <w:pPr>
              <w:bidi/>
              <w:jc w:val="center"/>
              <w:rPr>
                <w:ins w:id="21423" w:author="Info Sec" w:date="2018-07-25T02:37:00Z"/>
                <w:rFonts w:cs="AL-Mohanad"/>
                <w:b/>
                <w:bCs/>
                <w:color w:val="FFFFFF"/>
                <w:spacing w:val="-16"/>
              </w:rPr>
            </w:pPr>
            <w:ins w:id="21424" w:author="Info Sec" w:date="2018-07-25T02:37:00Z">
              <w:r w:rsidRPr="00724800">
                <w:rPr>
                  <w:rFonts w:cs="AL-Mohanad"/>
                  <w:b/>
                  <w:bCs/>
                  <w:color w:val="FFFFFF"/>
                  <w:spacing w:val="-16"/>
                  <w:rtl/>
                </w:rPr>
                <w:t>رمز المقرر</w:t>
              </w:r>
            </w:ins>
          </w:p>
        </w:tc>
        <w:tc>
          <w:tcPr>
            <w:tcW w:w="1268"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jc w:val="center"/>
              <w:rPr>
                <w:ins w:id="21425" w:author="Info Sec" w:date="2018-07-25T02:37:00Z"/>
                <w:rFonts w:cs="AL-Mohanad"/>
                <w:b/>
                <w:bCs/>
                <w:color w:val="FFFFFF"/>
                <w:spacing w:val="-16"/>
              </w:rPr>
            </w:pPr>
            <w:ins w:id="21426" w:author="Info Sec" w:date="2018-07-25T02:37:00Z">
              <w:r w:rsidRPr="00724800">
                <w:rPr>
                  <w:rFonts w:cs="AL-Mohanad"/>
                  <w:b/>
                  <w:bCs/>
                  <w:color w:val="FFFFFF"/>
                  <w:spacing w:val="-16"/>
                  <w:rtl/>
                </w:rPr>
                <w:t>اسم المقرر</w:t>
              </w:r>
            </w:ins>
          </w:p>
        </w:tc>
        <w:tc>
          <w:tcPr>
            <w:tcW w:w="480"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2C3BFD" w:rsidRPr="00724800" w:rsidRDefault="002C3BFD" w:rsidP="00B67D8D">
            <w:pPr>
              <w:bidi/>
              <w:jc w:val="center"/>
              <w:rPr>
                <w:ins w:id="21427" w:author="Info Sec" w:date="2018-07-25T02:37:00Z"/>
                <w:rFonts w:cs="AL-Mohanad"/>
                <w:b/>
                <w:bCs/>
                <w:color w:val="FFFFFF"/>
                <w:spacing w:val="-16"/>
              </w:rPr>
            </w:pPr>
            <w:ins w:id="21428" w:author="Info Sec" w:date="2018-07-25T02:37:00Z">
              <w:r w:rsidRPr="00724800">
                <w:rPr>
                  <w:rFonts w:cs="AL-Mohanad"/>
                  <w:b/>
                  <w:bCs/>
                  <w:color w:val="FFFFFF"/>
                  <w:spacing w:val="-16"/>
                  <w:rtl/>
                </w:rPr>
                <w:t>ساعات معتمدة</w:t>
              </w:r>
            </w:ins>
          </w:p>
        </w:tc>
      </w:tr>
      <w:tr w:rsidR="002C3BFD" w:rsidRPr="00724800" w:rsidTr="00B67D8D">
        <w:trPr>
          <w:jc w:val="center"/>
          <w:ins w:id="21429" w:author="Info Sec" w:date="2018-07-25T02:37:00Z"/>
        </w:trPr>
        <w:tc>
          <w:tcPr>
            <w:tcW w:w="639" w:type="pct"/>
            <w:tcBorders>
              <w:top w:val="single" w:sz="4" w:space="0" w:color="auto"/>
              <w:left w:val="thinThickSmallGap" w:sz="24" w:space="0" w:color="0000FF"/>
              <w:bottom w:val="single" w:sz="4" w:space="0" w:color="auto"/>
              <w:right w:val="single" w:sz="4" w:space="0" w:color="auto"/>
            </w:tcBorders>
          </w:tcPr>
          <w:p w:rsidR="002C3BFD" w:rsidRPr="00724800" w:rsidRDefault="002C3BFD" w:rsidP="00B67D8D">
            <w:pPr>
              <w:bidi/>
              <w:rPr>
                <w:ins w:id="21430" w:author="Info Sec" w:date="2018-07-25T02:37:00Z"/>
                <w:rFonts w:cs="AL-Mohanad"/>
                <w:spacing w:val="-16"/>
              </w:rPr>
            </w:pPr>
            <w:ins w:id="21431" w:author="Info Sec" w:date="2018-07-25T02:37:00Z">
              <w:r w:rsidRPr="00724800">
                <w:rPr>
                  <w:rFonts w:cs="AL-Mohanad"/>
                  <w:spacing w:val="-16"/>
                  <w:rtl/>
                </w:rPr>
                <w:t>ريض 3107</w:t>
              </w:r>
            </w:ins>
          </w:p>
        </w:tc>
        <w:tc>
          <w:tcPr>
            <w:tcW w:w="1300"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432" w:author="Info Sec" w:date="2018-07-25T02:37:00Z"/>
                <w:rFonts w:cs="AL-Mohanad"/>
                <w:spacing w:val="-16"/>
              </w:rPr>
            </w:pPr>
            <w:ins w:id="21433" w:author="Info Sec" w:date="2018-07-25T02:37:00Z">
              <w:r w:rsidRPr="00724800">
                <w:rPr>
                  <w:rFonts w:cs="AL-Mohanad"/>
                  <w:spacing w:val="-16"/>
                  <w:rtl/>
                </w:rPr>
                <w:t xml:space="preserve">دوال مركبة  </w:t>
              </w:r>
            </w:ins>
          </w:p>
        </w:tc>
        <w:tc>
          <w:tcPr>
            <w:tcW w:w="513"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1434" w:author="Info Sec" w:date="2018-07-25T02:37:00Z"/>
                <w:rFonts w:cs="AL-Mohanad"/>
                <w:spacing w:val="-16"/>
              </w:rPr>
            </w:pPr>
            <w:ins w:id="21435" w:author="Info Sec" w:date="2018-07-25T02:37:00Z">
              <w:r w:rsidRPr="00724800">
                <w:rPr>
                  <w:rFonts w:cs="AL-Mohanad"/>
                  <w:spacing w:val="-16"/>
                  <w:rtl/>
                </w:rPr>
                <w:t>3</w:t>
              </w:r>
            </w:ins>
          </w:p>
        </w:tc>
        <w:tc>
          <w:tcPr>
            <w:tcW w:w="161" w:type="pct"/>
            <w:vMerge w:val="restar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436" w:author="Info Sec" w:date="2018-07-25T02:37:00Z"/>
                <w:rFonts w:cs="AL-Mohanad"/>
                <w:spacing w:val="-16"/>
              </w:rPr>
            </w:pPr>
          </w:p>
        </w:tc>
        <w:tc>
          <w:tcPr>
            <w:tcW w:w="639"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1437" w:author="Info Sec" w:date="2018-07-25T02:37:00Z"/>
                <w:rFonts w:cs="AL-Mohanad"/>
                <w:spacing w:val="-16"/>
              </w:rPr>
            </w:pPr>
            <w:ins w:id="21438" w:author="Info Sec" w:date="2018-07-25T02:37:00Z">
              <w:r w:rsidRPr="00724800">
                <w:rPr>
                  <w:rFonts w:cs="AL-Mohanad"/>
                  <w:spacing w:val="-16"/>
                  <w:rtl/>
                </w:rPr>
                <w:t>ريض 3209</w:t>
              </w:r>
            </w:ins>
          </w:p>
        </w:tc>
        <w:tc>
          <w:tcPr>
            <w:tcW w:w="1268"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439" w:author="Info Sec" w:date="2018-07-25T02:37:00Z"/>
                <w:rFonts w:cs="AL-Mohanad"/>
                <w:spacing w:val="-16"/>
              </w:rPr>
            </w:pPr>
            <w:ins w:id="21440" w:author="Info Sec" w:date="2018-07-25T02:37:00Z">
              <w:r w:rsidRPr="00724800">
                <w:rPr>
                  <w:rFonts w:cs="AL-Mohanad"/>
                  <w:spacing w:val="-16"/>
                  <w:rtl/>
                </w:rPr>
                <w:t xml:space="preserve">إحصاء واحتمالات </w:t>
              </w:r>
            </w:ins>
          </w:p>
        </w:tc>
        <w:tc>
          <w:tcPr>
            <w:tcW w:w="480"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1441" w:author="Info Sec" w:date="2018-07-25T02:37:00Z"/>
                <w:rFonts w:cs="AL-Mohanad"/>
                <w:spacing w:val="-16"/>
              </w:rPr>
            </w:pPr>
            <w:ins w:id="21442" w:author="Info Sec" w:date="2018-07-25T02:37:00Z">
              <w:r w:rsidRPr="00724800">
                <w:rPr>
                  <w:rFonts w:cs="AL-Mohanad"/>
                  <w:spacing w:val="-16"/>
                  <w:rtl/>
                </w:rPr>
                <w:t>3</w:t>
              </w:r>
            </w:ins>
          </w:p>
        </w:tc>
      </w:tr>
      <w:tr w:rsidR="002C3BFD" w:rsidRPr="00724800" w:rsidTr="00B67D8D">
        <w:trPr>
          <w:jc w:val="center"/>
          <w:ins w:id="21443" w:author="Info Sec" w:date="2018-07-25T02:37:00Z"/>
        </w:trPr>
        <w:tc>
          <w:tcPr>
            <w:tcW w:w="639" w:type="pct"/>
            <w:tcBorders>
              <w:top w:val="single" w:sz="4" w:space="0" w:color="auto"/>
              <w:left w:val="thinThickSmallGap" w:sz="24" w:space="0" w:color="0000FF"/>
              <w:bottom w:val="single" w:sz="4" w:space="0" w:color="auto"/>
              <w:right w:val="single" w:sz="4" w:space="0" w:color="auto"/>
            </w:tcBorders>
            <w:shd w:val="clear" w:color="auto" w:fill="CCFFFF"/>
          </w:tcPr>
          <w:p w:rsidR="002C3BFD" w:rsidRPr="00724800" w:rsidRDefault="002C3BFD" w:rsidP="00B67D8D">
            <w:pPr>
              <w:bidi/>
              <w:rPr>
                <w:ins w:id="21444" w:author="Info Sec" w:date="2018-07-25T02:37:00Z"/>
                <w:rFonts w:cs="AL-Mohanad"/>
                <w:spacing w:val="-16"/>
              </w:rPr>
            </w:pPr>
            <w:ins w:id="21445" w:author="Info Sec" w:date="2018-07-25T02:37:00Z">
              <w:r w:rsidRPr="00724800">
                <w:rPr>
                  <w:rFonts w:cs="AL-Mohanad"/>
                  <w:spacing w:val="-16"/>
                  <w:rtl/>
                </w:rPr>
                <w:t>ريض 3108</w:t>
              </w:r>
            </w:ins>
          </w:p>
        </w:tc>
        <w:tc>
          <w:tcPr>
            <w:tcW w:w="1300"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446" w:author="Info Sec" w:date="2018-07-25T02:37:00Z"/>
                <w:rFonts w:cs="AL-Mohanad"/>
                <w:spacing w:val="-16"/>
              </w:rPr>
            </w:pPr>
            <w:ins w:id="21447" w:author="Info Sec" w:date="2018-07-25T02:37:00Z">
              <w:r w:rsidRPr="00724800">
                <w:rPr>
                  <w:rFonts w:cs="AL-Mohanad"/>
                  <w:spacing w:val="-16"/>
                  <w:rtl/>
                </w:rPr>
                <w:t xml:space="preserve">طرائق عددية </w:t>
              </w:r>
            </w:ins>
          </w:p>
        </w:tc>
        <w:tc>
          <w:tcPr>
            <w:tcW w:w="513"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1448" w:author="Info Sec" w:date="2018-07-25T02:37:00Z"/>
                <w:rFonts w:cs="AL-Mohanad"/>
                <w:spacing w:val="-16"/>
              </w:rPr>
            </w:pPr>
            <w:ins w:id="21449"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450" w:author="Info Sec" w:date="2018-07-25T02:37:00Z"/>
                <w:rFonts w:cs="AL-Mohanad"/>
                <w:spacing w:val="-16"/>
              </w:rPr>
            </w:pPr>
          </w:p>
        </w:tc>
        <w:tc>
          <w:tcPr>
            <w:tcW w:w="639"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451" w:author="Info Sec" w:date="2018-07-25T02:37:00Z"/>
                <w:rFonts w:cs="AL-Mohanad"/>
                <w:spacing w:val="-16"/>
              </w:rPr>
            </w:pPr>
            <w:ins w:id="21452" w:author="Info Sec" w:date="2018-07-25T02:37:00Z">
              <w:r w:rsidRPr="00724800">
                <w:rPr>
                  <w:rFonts w:cs="AL-Mohanad"/>
                  <w:spacing w:val="-16"/>
                  <w:rtl/>
                </w:rPr>
                <w:t>همك 3211</w:t>
              </w:r>
            </w:ins>
          </w:p>
        </w:tc>
        <w:tc>
          <w:tcPr>
            <w:tcW w:w="1268"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453" w:author="Info Sec" w:date="2018-07-25T02:37:00Z"/>
                <w:rFonts w:cs="AL-Mohanad"/>
                <w:spacing w:val="-16"/>
              </w:rPr>
            </w:pPr>
            <w:ins w:id="21454" w:author="Info Sec" w:date="2018-07-25T02:37:00Z">
              <w:r>
                <w:rPr>
                  <w:rFonts w:cs="AL-Mohanad"/>
                  <w:spacing w:val="-16"/>
                  <w:rtl/>
                </w:rPr>
                <w:t>ا</w:t>
              </w:r>
              <w:r w:rsidRPr="00724800">
                <w:rPr>
                  <w:rFonts w:cs="AL-Mohanad"/>
                  <w:spacing w:val="-16"/>
                  <w:rtl/>
                </w:rPr>
                <w:t xml:space="preserve">هتزازات ميكانيكية  </w:t>
              </w:r>
            </w:ins>
          </w:p>
        </w:tc>
        <w:tc>
          <w:tcPr>
            <w:tcW w:w="480"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1455" w:author="Info Sec" w:date="2018-07-25T02:37:00Z"/>
                <w:rFonts w:cs="AL-Mohanad"/>
                <w:spacing w:val="-16"/>
              </w:rPr>
            </w:pPr>
            <w:ins w:id="21456" w:author="Info Sec" w:date="2018-07-25T02:37:00Z">
              <w:r w:rsidRPr="00724800">
                <w:rPr>
                  <w:rFonts w:cs="AL-Mohanad"/>
                  <w:spacing w:val="-16"/>
                  <w:rtl/>
                </w:rPr>
                <w:t>3</w:t>
              </w:r>
            </w:ins>
          </w:p>
        </w:tc>
      </w:tr>
      <w:tr w:rsidR="002C3BFD" w:rsidRPr="00724800" w:rsidTr="00B67D8D">
        <w:trPr>
          <w:jc w:val="center"/>
          <w:ins w:id="21457" w:author="Info Sec" w:date="2018-07-25T02:37:00Z"/>
        </w:trPr>
        <w:tc>
          <w:tcPr>
            <w:tcW w:w="639" w:type="pct"/>
            <w:tcBorders>
              <w:top w:val="single" w:sz="4" w:space="0" w:color="auto"/>
              <w:left w:val="thinThickSmallGap" w:sz="24" w:space="0" w:color="0000FF"/>
              <w:bottom w:val="single" w:sz="4" w:space="0" w:color="auto"/>
              <w:right w:val="single" w:sz="4" w:space="0" w:color="auto"/>
            </w:tcBorders>
          </w:tcPr>
          <w:p w:rsidR="002C3BFD" w:rsidRPr="00724800" w:rsidRDefault="002C3BFD" w:rsidP="00B67D8D">
            <w:pPr>
              <w:bidi/>
              <w:rPr>
                <w:ins w:id="21458" w:author="Info Sec" w:date="2018-07-25T02:37:00Z"/>
                <w:rFonts w:cs="AL-Mohanad"/>
                <w:spacing w:val="-16"/>
              </w:rPr>
            </w:pPr>
            <w:ins w:id="21459" w:author="Info Sec" w:date="2018-07-25T02:37:00Z">
              <w:r w:rsidRPr="00724800">
                <w:rPr>
                  <w:rFonts w:cs="AL-Mohanad"/>
                  <w:spacing w:val="-16"/>
                  <w:rtl/>
                </w:rPr>
                <w:t>همك 3106</w:t>
              </w:r>
            </w:ins>
          </w:p>
        </w:tc>
        <w:tc>
          <w:tcPr>
            <w:tcW w:w="1300"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460" w:author="Info Sec" w:date="2018-07-25T02:37:00Z"/>
                <w:rFonts w:cs="AL-Mohanad"/>
                <w:spacing w:val="-16"/>
              </w:rPr>
            </w:pPr>
            <w:ins w:id="21461" w:author="Info Sec" w:date="2018-07-25T02:37:00Z">
              <w:r w:rsidRPr="00724800">
                <w:rPr>
                  <w:rFonts w:cs="AL-Mohanad"/>
                  <w:spacing w:val="-16"/>
                  <w:rtl/>
                </w:rPr>
                <w:t xml:space="preserve">ديناميك حرارية </w:t>
              </w:r>
              <w:r w:rsidRPr="00724800">
                <w:rPr>
                  <w:rFonts w:cs="AL-Mohanad"/>
                  <w:spacing w:val="-16"/>
                </w:rPr>
                <w:t>II</w:t>
              </w:r>
              <w:r w:rsidRPr="00724800">
                <w:rPr>
                  <w:rFonts w:cs="AL-Mohanad"/>
                  <w:spacing w:val="-16"/>
                  <w:rtl/>
                </w:rPr>
                <w:t xml:space="preserve">  </w:t>
              </w:r>
            </w:ins>
          </w:p>
        </w:tc>
        <w:tc>
          <w:tcPr>
            <w:tcW w:w="513"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1462" w:author="Info Sec" w:date="2018-07-25T02:37:00Z"/>
                <w:rFonts w:cs="AL-Mohanad"/>
                <w:spacing w:val="-16"/>
              </w:rPr>
            </w:pPr>
            <w:ins w:id="21463"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464" w:author="Info Sec" w:date="2018-07-25T02:37:00Z"/>
                <w:rFonts w:cs="AL-Mohanad"/>
                <w:spacing w:val="-16"/>
              </w:rPr>
            </w:pPr>
          </w:p>
        </w:tc>
        <w:tc>
          <w:tcPr>
            <w:tcW w:w="639"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1465" w:author="Info Sec" w:date="2018-07-25T02:37:00Z"/>
                <w:rFonts w:cs="AL-Mohanad"/>
                <w:spacing w:val="-16"/>
              </w:rPr>
            </w:pPr>
            <w:ins w:id="21466" w:author="Info Sec" w:date="2018-07-25T02:37:00Z">
              <w:r w:rsidRPr="00724800">
                <w:rPr>
                  <w:rFonts w:cs="AL-Mohanad"/>
                  <w:spacing w:val="-16"/>
                  <w:rtl/>
                </w:rPr>
                <w:t>همك 3207</w:t>
              </w:r>
            </w:ins>
          </w:p>
        </w:tc>
        <w:tc>
          <w:tcPr>
            <w:tcW w:w="1268"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467" w:author="Info Sec" w:date="2018-07-25T02:37:00Z"/>
                <w:rFonts w:cs="AL-Mohanad"/>
                <w:spacing w:val="-16"/>
              </w:rPr>
            </w:pPr>
            <w:ins w:id="21468" w:author="Info Sec" w:date="2018-07-25T02:37:00Z">
              <w:r w:rsidRPr="00724800">
                <w:rPr>
                  <w:rFonts w:cs="AL-Mohanad"/>
                  <w:spacing w:val="-16"/>
                  <w:rtl/>
                </w:rPr>
                <w:t xml:space="preserve">تصميم هندسي   </w:t>
              </w:r>
            </w:ins>
          </w:p>
        </w:tc>
        <w:tc>
          <w:tcPr>
            <w:tcW w:w="480"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1469" w:author="Info Sec" w:date="2018-07-25T02:37:00Z"/>
                <w:rFonts w:cs="AL-Mohanad"/>
                <w:spacing w:val="-16"/>
              </w:rPr>
            </w:pPr>
            <w:ins w:id="21470" w:author="Info Sec" w:date="2018-07-25T02:37:00Z">
              <w:r w:rsidRPr="00724800">
                <w:rPr>
                  <w:rFonts w:cs="AL-Mohanad"/>
                  <w:spacing w:val="-16"/>
                  <w:rtl/>
                </w:rPr>
                <w:t>3</w:t>
              </w:r>
            </w:ins>
          </w:p>
        </w:tc>
      </w:tr>
      <w:tr w:rsidR="002C3BFD" w:rsidRPr="00724800" w:rsidTr="00B67D8D">
        <w:trPr>
          <w:jc w:val="center"/>
          <w:ins w:id="21471" w:author="Info Sec" w:date="2018-07-25T02:37:00Z"/>
        </w:trPr>
        <w:tc>
          <w:tcPr>
            <w:tcW w:w="639" w:type="pct"/>
            <w:tcBorders>
              <w:top w:val="single" w:sz="4" w:space="0" w:color="auto"/>
              <w:left w:val="thinThickSmallGap" w:sz="24" w:space="0" w:color="0000FF"/>
              <w:bottom w:val="single" w:sz="4" w:space="0" w:color="auto"/>
              <w:right w:val="single" w:sz="4" w:space="0" w:color="auto"/>
            </w:tcBorders>
            <w:shd w:val="clear" w:color="auto" w:fill="CCFFFF"/>
          </w:tcPr>
          <w:p w:rsidR="002C3BFD" w:rsidRPr="00724800" w:rsidRDefault="002C3BFD" w:rsidP="00B67D8D">
            <w:pPr>
              <w:bidi/>
              <w:rPr>
                <w:ins w:id="21472" w:author="Info Sec" w:date="2018-07-25T02:37:00Z"/>
                <w:rFonts w:cs="AL-Mohanad"/>
                <w:spacing w:val="-16"/>
              </w:rPr>
            </w:pPr>
            <w:ins w:id="21473" w:author="Info Sec" w:date="2018-07-25T02:37:00Z">
              <w:r w:rsidRPr="00724800">
                <w:rPr>
                  <w:rFonts w:cs="AL-Mohanad"/>
                  <w:spacing w:val="-16"/>
                  <w:rtl/>
                </w:rPr>
                <w:t>همك 3108</w:t>
              </w:r>
            </w:ins>
          </w:p>
        </w:tc>
        <w:tc>
          <w:tcPr>
            <w:tcW w:w="1300"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474" w:author="Info Sec" w:date="2018-07-25T02:37:00Z"/>
                <w:rFonts w:cs="AL-Mohanad"/>
                <w:spacing w:val="-16"/>
              </w:rPr>
            </w:pPr>
            <w:ins w:id="21475" w:author="Info Sec" w:date="2018-07-25T02:37:00Z">
              <w:r w:rsidRPr="00724800">
                <w:rPr>
                  <w:rFonts w:cs="AL-Mohanad"/>
                  <w:spacing w:val="-16"/>
                  <w:rtl/>
                </w:rPr>
                <w:t xml:space="preserve">ميكانيكا الآت </w:t>
              </w:r>
              <w:r w:rsidRPr="00724800">
                <w:rPr>
                  <w:rFonts w:cs="AL-Mohanad"/>
                  <w:spacing w:val="-16"/>
                </w:rPr>
                <w:t>II</w:t>
              </w:r>
              <w:r w:rsidRPr="00724800">
                <w:rPr>
                  <w:rFonts w:cs="AL-Mohanad"/>
                  <w:spacing w:val="-16"/>
                  <w:rtl/>
                </w:rPr>
                <w:t xml:space="preserve">   </w:t>
              </w:r>
            </w:ins>
          </w:p>
        </w:tc>
        <w:tc>
          <w:tcPr>
            <w:tcW w:w="513"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1476" w:author="Info Sec" w:date="2018-07-25T02:37:00Z"/>
                <w:rFonts w:cs="AL-Mohanad"/>
                <w:spacing w:val="-16"/>
              </w:rPr>
            </w:pPr>
            <w:ins w:id="21477"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478" w:author="Info Sec" w:date="2018-07-25T02:37:00Z"/>
                <w:rFonts w:cs="AL-Mohanad"/>
                <w:spacing w:val="-16"/>
              </w:rPr>
            </w:pPr>
          </w:p>
        </w:tc>
        <w:tc>
          <w:tcPr>
            <w:tcW w:w="639"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479" w:author="Info Sec" w:date="2018-07-25T02:37:00Z"/>
                <w:rFonts w:cs="AL-Mohanad"/>
                <w:spacing w:val="-16"/>
              </w:rPr>
            </w:pPr>
            <w:ins w:id="21480" w:author="Info Sec" w:date="2018-07-25T02:37:00Z">
              <w:r w:rsidRPr="00724800">
                <w:rPr>
                  <w:rFonts w:cs="AL-Mohanad"/>
                  <w:spacing w:val="-16"/>
                  <w:rtl/>
                </w:rPr>
                <w:t>طير 3202</w:t>
              </w:r>
            </w:ins>
          </w:p>
        </w:tc>
        <w:tc>
          <w:tcPr>
            <w:tcW w:w="1268"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481" w:author="Info Sec" w:date="2018-07-25T02:37:00Z"/>
                <w:rFonts w:cs="AL-Mohanad"/>
                <w:spacing w:val="-16"/>
              </w:rPr>
            </w:pPr>
            <w:ins w:id="21482" w:author="Info Sec" w:date="2018-07-25T02:37:00Z">
              <w:r w:rsidRPr="00724800">
                <w:rPr>
                  <w:rFonts w:cs="AL-Mohanad"/>
                  <w:spacing w:val="-16"/>
                  <w:rtl/>
                </w:rPr>
                <w:t xml:space="preserve">دينامية غازية  </w:t>
              </w:r>
            </w:ins>
          </w:p>
        </w:tc>
        <w:tc>
          <w:tcPr>
            <w:tcW w:w="480"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1483" w:author="Info Sec" w:date="2018-07-25T02:37:00Z"/>
                <w:rFonts w:cs="AL-Mohanad"/>
                <w:spacing w:val="-16"/>
              </w:rPr>
            </w:pPr>
            <w:ins w:id="21484" w:author="Info Sec" w:date="2018-07-25T02:37:00Z">
              <w:r w:rsidRPr="00724800">
                <w:rPr>
                  <w:rFonts w:cs="AL-Mohanad"/>
                  <w:spacing w:val="-16"/>
                  <w:rtl/>
                </w:rPr>
                <w:t>3</w:t>
              </w:r>
            </w:ins>
          </w:p>
        </w:tc>
      </w:tr>
      <w:tr w:rsidR="002C3BFD" w:rsidRPr="00724800" w:rsidTr="00B67D8D">
        <w:trPr>
          <w:trHeight w:val="197"/>
          <w:jc w:val="center"/>
          <w:ins w:id="21485" w:author="Info Sec" w:date="2018-07-25T02:37:00Z"/>
        </w:trPr>
        <w:tc>
          <w:tcPr>
            <w:tcW w:w="639" w:type="pct"/>
            <w:tcBorders>
              <w:top w:val="single" w:sz="4" w:space="0" w:color="auto"/>
              <w:left w:val="thinThickSmallGap" w:sz="24" w:space="0" w:color="0000FF"/>
              <w:bottom w:val="single" w:sz="4" w:space="0" w:color="auto"/>
              <w:right w:val="single" w:sz="4" w:space="0" w:color="auto"/>
            </w:tcBorders>
          </w:tcPr>
          <w:p w:rsidR="002C3BFD" w:rsidRPr="00724800" w:rsidRDefault="002C3BFD" w:rsidP="00B67D8D">
            <w:pPr>
              <w:bidi/>
              <w:rPr>
                <w:ins w:id="21486" w:author="Info Sec" w:date="2018-07-25T02:37:00Z"/>
                <w:rFonts w:cs="AL-Mohanad"/>
                <w:spacing w:val="-16"/>
              </w:rPr>
            </w:pPr>
            <w:ins w:id="21487" w:author="Info Sec" w:date="2018-07-25T02:37:00Z">
              <w:r w:rsidRPr="00724800">
                <w:rPr>
                  <w:rFonts w:cs="AL-Mohanad"/>
                  <w:spacing w:val="-16"/>
                  <w:rtl/>
                </w:rPr>
                <w:t>همك 3109</w:t>
              </w:r>
            </w:ins>
          </w:p>
        </w:tc>
        <w:tc>
          <w:tcPr>
            <w:tcW w:w="1300"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488" w:author="Info Sec" w:date="2018-07-25T02:37:00Z"/>
                <w:rFonts w:cs="AL-Mohanad"/>
                <w:spacing w:val="-16"/>
              </w:rPr>
            </w:pPr>
            <w:ins w:id="21489" w:author="Info Sec" w:date="2018-07-25T02:37:00Z">
              <w:r w:rsidRPr="00724800">
                <w:rPr>
                  <w:rFonts w:cs="AL-Mohanad"/>
                  <w:spacing w:val="-16"/>
                  <w:rtl/>
                </w:rPr>
                <w:t xml:space="preserve">ميكانيكا مواد   </w:t>
              </w:r>
            </w:ins>
          </w:p>
        </w:tc>
        <w:tc>
          <w:tcPr>
            <w:tcW w:w="513"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1490" w:author="Info Sec" w:date="2018-07-25T02:37:00Z"/>
                <w:rFonts w:cs="AL-Mohanad"/>
                <w:spacing w:val="-16"/>
              </w:rPr>
            </w:pPr>
            <w:ins w:id="21491"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492" w:author="Info Sec" w:date="2018-07-25T02:37:00Z"/>
                <w:rFonts w:cs="AL-Mohanad"/>
                <w:spacing w:val="-16"/>
              </w:rPr>
            </w:pPr>
          </w:p>
        </w:tc>
        <w:tc>
          <w:tcPr>
            <w:tcW w:w="639"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1493" w:author="Info Sec" w:date="2018-07-25T02:37:00Z"/>
                <w:rFonts w:cs="AL-Mohanad"/>
                <w:spacing w:val="-16"/>
              </w:rPr>
            </w:pPr>
            <w:ins w:id="21494" w:author="Info Sec" w:date="2018-07-25T02:37:00Z">
              <w:r w:rsidRPr="00724800">
                <w:rPr>
                  <w:rFonts w:cs="AL-Mohanad"/>
                  <w:spacing w:val="-16"/>
                  <w:rtl/>
                </w:rPr>
                <w:t>قدر 4105</w:t>
              </w:r>
            </w:ins>
          </w:p>
        </w:tc>
        <w:tc>
          <w:tcPr>
            <w:tcW w:w="1268"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495" w:author="Info Sec" w:date="2018-07-25T02:37:00Z"/>
                <w:rFonts w:cs="AL-Mohanad"/>
                <w:spacing w:val="-16"/>
              </w:rPr>
            </w:pPr>
            <w:ins w:id="21496" w:author="Info Sec" w:date="2018-07-25T02:37:00Z">
              <w:r w:rsidRPr="00724800">
                <w:rPr>
                  <w:rFonts w:cs="AL-Mohanad"/>
                  <w:spacing w:val="-16"/>
                  <w:rtl/>
                </w:rPr>
                <w:t xml:space="preserve">قياسات وأجهزة قياس   </w:t>
              </w:r>
            </w:ins>
          </w:p>
        </w:tc>
        <w:tc>
          <w:tcPr>
            <w:tcW w:w="480"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1497" w:author="Info Sec" w:date="2018-07-25T02:37:00Z"/>
                <w:rFonts w:cs="AL-Mohanad"/>
                <w:spacing w:val="-16"/>
              </w:rPr>
            </w:pPr>
            <w:ins w:id="21498" w:author="Info Sec" w:date="2018-07-25T02:37:00Z">
              <w:r w:rsidRPr="00724800">
                <w:rPr>
                  <w:rFonts w:cs="AL-Mohanad"/>
                  <w:spacing w:val="-16"/>
                  <w:rtl/>
                </w:rPr>
                <w:t>3</w:t>
              </w:r>
            </w:ins>
          </w:p>
        </w:tc>
      </w:tr>
      <w:tr w:rsidR="002C3BFD" w:rsidRPr="00724800" w:rsidTr="00B67D8D">
        <w:trPr>
          <w:jc w:val="center"/>
          <w:ins w:id="21499" w:author="Info Sec" w:date="2018-07-25T02:37:00Z"/>
        </w:trPr>
        <w:tc>
          <w:tcPr>
            <w:tcW w:w="639" w:type="pct"/>
            <w:tcBorders>
              <w:top w:val="single" w:sz="4" w:space="0" w:color="auto"/>
              <w:left w:val="thinThickSmallGap" w:sz="24" w:space="0" w:color="0000FF"/>
              <w:bottom w:val="single" w:sz="4" w:space="0" w:color="auto"/>
              <w:right w:val="single" w:sz="4" w:space="0" w:color="auto"/>
            </w:tcBorders>
            <w:shd w:val="clear" w:color="auto" w:fill="CCFFFF"/>
          </w:tcPr>
          <w:p w:rsidR="002C3BFD" w:rsidRPr="00724800" w:rsidRDefault="002C3BFD" w:rsidP="00B67D8D">
            <w:pPr>
              <w:bidi/>
              <w:rPr>
                <w:ins w:id="21500" w:author="Info Sec" w:date="2018-07-25T02:37:00Z"/>
                <w:rFonts w:cs="AL-Mohanad"/>
                <w:spacing w:val="-16"/>
              </w:rPr>
            </w:pPr>
            <w:ins w:id="21501" w:author="Info Sec" w:date="2018-07-25T02:37:00Z">
              <w:r w:rsidRPr="00724800">
                <w:rPr>
                  <w:rFonts w:cs="AL-Mohanad"/>
                  <w:spacing w:val="-16"/>
                  <w:rtl/>
                </w:rPr>
                <w:t>همك 3110</w:t>
              </w:r>
            </w:ins>
          </w:p>
        </w:tc>
        <w:tc>
          <w:tcPr>
            <w:tcW w:w="1300"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502" w:author="Info Sec" w:date="2018-07-25T02:37:00Z"/>
                <w:rFonts w:cs="AL-Mohanad"/>
                <w:spacing w:val="-16"/>
              </w:rPr>
            </w:pPr>
            <w:ins w:id="21503" w:author="Info Sec" w:date="2018-07-25T02:37:00Z">
              <w:r w:rsidRPr="00724800">
                <w:rPr>
                  <w:rFonts w:cs="AL-Mohanad"/>
                  <w:spacing w:val="-16"/>
                  <w:rtl/>
                </w:rPr>
                <w:t xml:space="preserve">ميكانيكا موائع </w:t>
              </w:r>
              <w:r w:rsidRPr="00724800">
                <w:rPr>
                  <w:rFonts w:cs="AL-Mohanad"/>
                  <w:spacing w:val="-16"/>
                </w:rPr>
                <w:t>II</w:t>
              </w:r>
              <w:r w:rsidRPr="00724800">
                <w:rPr>
                  <w:rFonts w:cs="AL-Mohanad"/>
                  <w:spacing w:val="-16"/>
                  <w:rtl/>
                </w:rPr>
                <w:t xml:space="preserve">  </w:t>
              </w:r>
            </w:ins>
          </w:p>
        </w:tc>
        <w:tc>
          <w:tcPr>
            <w:tcW w:w="513"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1504" w:author="Info Sec" w:date="2018-07-25T02:37:00Z"/>
                <w:rFonts w:cs="AL-Mohanad"/>
                <w:spacing w:val="-16"/>
              </w:rPr>
            </w:pPr>
            <w:ins w:id="21505"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506" w:author="Info Sec" w:date="2018-07-25T02:37:00Z"/>
                <w:rFonts w:cs="AL-Mohanad"/>
                <w:spacing w:val="-16"/>
              </w:rPr>
            </w:pPr>
          </w:p>
        </w:tc>
        <w:tc>
          <w:tcPr>
            <w:tcW w:w="639"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507" w:author="Info Sec" w:date="2018-07-25T02:37:00Z"/>
                <w:rFonts w:cs="AL-Mohanad"/>
                <w:spacing w:val="-16"/>
              </w:rPr>
            </w:pPr>
            <w:ins w:id="21508" w:author="Info Sec" w:date="2018-07-25T02:37:00Z">
              <w:r w:rsidRPr="00724800">
                <w:rPr>
                  <w:rFonts w:cs="AL-Mohanad"/>
                  <w:spacing w:val="-16"/>
                  <w:rtl/>
                </w:rPr>
                <w:t>درع 3202</w:t>
              </w:r>
            </w:ins>
          </w:p>
        </w:tc>
        <w:tc>
          <w:tcPr>
            <w:tcW w:w="1268"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509" w:author="Info Sec" w:date="2018-07-25T02:37:00Z"/>
                <w:rFonts w:cs="AL-Mohanad"/>
                <w:spacing w:val="-16"/>
              </w:rPr>
            </w:pPr>
            <w:ins w:id="21510" w:author="Info Sec" w:date="2018-07-25T02:37:00Z">
              <w:r w:rsidRPr="00724800">
                <w:rPr>
                  <w:rFonts w:cs="AL-Mohanad"/>
                  <w:spacing w:val="-16"/>
                  <w:rtl/>
                </w:rPr>
                <w:t xml:space="preserve">نظرية مركبات مدولبة  </w:t>
              </w:r>
            </w:ins>
          </w:p>
        </w:tc>
        <w:tc>
          <w:tcPr>
            <w:tcW w:w="480"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1511" w:author="Info Sec" w:date="2018-07-25T02:37:00Z"/>
                <w:rFonts w:cs="AL-Mohanad"/>
                <w:spacing w:val="-16"/>
              </w:rPr>
            </w:pPr>
            <w:ins w:id="21512" w:author="Info Sec" w:date="2018-07-25T02:37:00Z">
              <w:r w:rsidRPr="00724800">
                <w:rPr>
                  <w:rFonts w:cs="AL-Mohanad"/>
                  <w:spacing w:val="-16"/>
                  <w:rtl/>
                </w:rPr>
                <w:t>3</w:t>
              </w:r>
            </w:ins>
          </w:p>
        </w:tc>
      </w:tr>
      <w:tr w:rsidR="002C3BFD" w:rsidRPr="00724800" w:rsidTr="00B67D8D">
        <w:trPr>
          <w:jc w:val="center"/>
          <w:ins w:id="21513" w:author="Info Sec" w:date="2018-07-25T02:37:00Z"/>
        </w:trPr>
        <w:tc>
          <w:tcPr>
            <w:tcW w:w="639" w:type="pct"/>
            <w:tcBorders>
              <w:top w:val="single" w:sz="4" w:space="0" w:color="auto"/>
              <w:left w:val="thinThickSmallGap" w:sz="24" w:space="0" w:color="0000FF"/>
              <w:bottom w:val="single" w:sz="4" w:space="0" w:color="auto"/>
              <w:right w:val="single" w:sz="4" w:space="0" w:color="auto"/>
            </w:tcBorders>
          </w:tcPr>
          <w:p w:rsidR="002C3BFD" w:rsidRPr="00724800" w:rsidRDefault="002C3BFD" w:rsidP="00B67D8D">
            <w:pPr>
              <w:bidi/>
              <w:rPr>
                <w:ins w:id="21514" w:author="Info Sec" w:date="2018-07-25T02:37:00Z"/>
                <w:rFonts w:cs="AL-Mohanad"/>
                <w:spacing w:val="-16"/>
              </w:rPr>
            </w:pPr>
            <w:ins w:id="21515" w:author="Info Sec" w:date="2018-07-25T02:37:00Z">
              <w:r w:rsidRPr="00724800">
                <w:rPr>
                  <w:rFonts w:cs="AL-Mohanad"/>
                  <w:spacing w:val="-16"/>
                  <w:rtl/>
                </w:rPr>
                <w:t>نتج 3241</w:t>
              </w:r>
            </w:ins>
          </w:p>
        </w:tc>
        <w:tc>
          <w:tcPr>
            <w:tcW w:w="1300"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516" w:author="Info Sec" w:date="2018-07-25T02:37:00Z"/>
                <w:rFonts w:cs="AL-Mohanad"/>
                <w:spacing w:val="-16"/>
              </w:rPr>
            </w:pPr>
            <w:ins w:id="21517" w:author="Info Sec" w:date="2018-07-25T02:37:00Z">
              <w:r w:rsidRPr="00724800">
                <w:rPr>
                  <w:rFonts w:cs="AL-Mohanad"/>
                  <w:spacing w:val="-16"/>
                  <w:rtl/>
                </w:rPr>
                <w:t xml:space="preserve">عمليات تصنيع </w:t>
              </w:r>
            </w:ins>
          </w:p>
        </w:tc>
        <w:tc>
          <w:tcPr>
            <w:tcW w:w="513"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1518" w:author="Info Sec" w:date="2018-07-25T02:37:00Z"/>
                <w:rFonts w:cs="AL-Mohanad"/>
                <w:spacing w:val="-16"/>
              </w:rPr>
            </w:pPr>
            <w:ins w:id="21519"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520" w:author="Info Sec" w:date="2018-07-25T02:37:00Z"/>
                <w:rFonts w:cs="AL-Mohanad"/>
                <w:spacing w:val="-16"/>
              </w:rPr>
            </w:pPr>
          </w:p>
        </w:tc>
        <w:tc>
          <w:tcPr>
            <w:tcW w:w="639"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1521" w:author="Info Sec" w:date="2018-07-25T02:37:00Z"/>
                <w:rFonts w:cs="AL-Mohanad"/>
                <w:spacing w:val="-16"/>
              </w:rPr>
            </w:pPr>
            <w:ins w:id="21522" w:author="Info Sec" w:date="2018-07-25T02:37:00Z">
              <w:r w:rsidRPr="00724800">
                <w:rPr>
                  <w:rFonts w:cs="AL-Mohanad"/>
                  <w:spacing w:val="-16"/>
                  <w:rtl/>
                </w:rPr>
                <w:t>درع 3203</w:t>
              </w:r>
            </w:ins>
          </w:p>
        </w:tc>
        <w:tc>
          <w:tcPr>
            <w:tcW w:w="1268"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523" w:author="Info Sec" w:date="2018-07-25T02:37:00Z"/>
                <w:rFonts w:cs="AL-Mohanad"/>
                <w:spacing w:val="-16"/>
              </w:rPr>
            </w:pPr>
            <w:ins w:id="21524" w:author="Info Sec" w:date="2018-07-25T02:37:00Z">
              <w:r w:rsidRPr="00724800">
                <w:rPr>
                  <w:rFonts w:cs="AL-Mohanad"/>
                  <w:spacing w:val="-16"/>
                  <w:rtl/>
                </w:rPr>
                <w:t xml:space="preserve">منظومات هيدرولية </w:t>
              </w:r>
            </w:ins>
          </w:p>
        </w:tc>
        <w:tc>
          <w:tcPr>
            <w:tcW w:w="480"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1525" w:author="Info Sec" w:date="2018-07-25T02:37:00Z"/>
                <w:rFonts w:cs="AL-Mohanad"/>
                <w:spacing w:val="-16"/>
              </w:rPr>
            </w:pPr>
            <w:ins w:id="21526" w:author="Info Sec" w:date="2018-07-25T02:37:00Z">
              <w:r w:rsidRPr="00724800">
                <w:rPr>
                  <w:rFonts w:cs="AL-Mohanad"/>
                  <w:spacing w:val="-16"/>
                  <w:rtl/>
                </w:rPr>
                <w:t>2</w:t>
              </w:r>
            </w:ins>
          </w:p>
        </w:tc>
      </w:tr>
      <w:tr w:rsidR="002C3BFD" w:rsidRPr="00724800" w:rsidTr="00B67D8D">
        <w:trPr>
          <w:jc w:val="center"/>
          <w:ins w:id="21527" w:author="Info Sec" w:date="2018-07-25T02:37:00Z"/>
        </w:trPr>
        <w:tc>
          <w:tcPr>
            <w:tcW w:w="639" w:type="pct"/>
            <w:tcBorders>
              <w:top w:val="single" w:sz="4" w:space="0" w:color="auto"/>
              <w:left w:val="thinThickSmallGap" w:sz="24" w:space="0" w:color="0000FF"/>
              <w:bottom w:val="single" w:sz="4" w:space="0" w:color="auto"/>
              <w:right w:val="single" w:sz="4" w:space="0" w:color="auto"/>
            </w:tcBorders>
            <w:shd w:val="clear" w:color="auto" w:fill="CCFFFF"/>
          </w:tcPr>
          <w:p w:rsidR="002C3BFD" w:rsidRPr="00724800" w:rsidRDefault="002C3BFD" w:rsidP="00B67D8D">
            <w:pPr>
              <w:rPr>
                <w:ins w:id="21528" w:author="Info Sec" w:date="2018-07-25T02:37:00Z"/>
                <w:rFonts w:cs="AL-Mohanad"/>
                <w:spacing w:val="-16"/>
              </w:rPr>
            </w:pPr>
            <w:ins w:id="21529" w:author="Info Sec" w:date="2018-07-25T02:37:00Z">
              <w:r w:rsidRPr="00724800">
                <w:rPr>
                  <w:rFonts w:cs="AL-Mohanad"/>
                  <w:spacing w:val="-16"/>
                  <w:rtl/>
                </w:rPr>
                <w:t>دروع 3101</w:t>
              </w:r>
            </w:ins>
          </w:p>
        </w:tc>
        <w:tc>
          <w:tcPr>
            <w:tcW w:w="1300"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530" w:author="Info Sec" w:date="2018-07-25T02:37:00Z"/>
                <w:rFonts w:cs="AL-Mohanad"/>
                <w:spacing w:val="-16"/>
              </w:rPr>
            </w:pPr>
            <w:ins w:id="21531" w:author="Info Sec" w:date="2018-07-25T02:37:00Z">
              <w:r w:rsidRPr="00724800">
                <w:rPr>
                  <w:rFonts w:cs="AL-Mohanad"/>
                  <w:spacing w:val="-16"/>
                  <w:rtl/>
                </w:rPr>
                <w:t>بناء دروع</w:t>
              </w:r>
            </w:ins>
          </w:p>
        </w:tc>
        <w:tc>
          <w:tcPr>
            <w:tcW w:w="513"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1532" w:author="Info Sec" w:date="2018-07-25T02:37:00Z"/>
                <w:rFonts w:cs="AL-Mohanad"/>
                <w:spacing w:val="-16"/>
              </w:rPr>
            </w:pPr>
            <w:ins w:id="21533" w:author="Info Sec" w:date="2018-07-25T02:37:00Z">
              <w:r w:rsidRPr="00724800">
                <w:rPr>
                  <w:rFonts w:cs="AL-Mohanad"/>
                  <w:spacing w:val="-16"/>
                  <w:rtl/>
                </w:rPr>
                <w:t>2</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534" w:author="Info Sec" w:date="2018-07-25T02:37:00Z"/>
                <w:rFonts w:cs="AL-Mohanad"/>
                <w:spacing w:val="-16"/>
              </w:rPr>
            </w:pPr>
          </w:p>
        </w:tc>
        <w:tc>
          <w:tcPr>
            <w:tcW w:w="639"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535" w:author="Info Sec" w:date="2018-07-25T02:37:00Z"/>
                <w:rFonts w:cs="AL-Mohanad"/>
                <w:spacing w:val="-16"/>
              </w:rPr>
            </w:pPr>
            <w:ins w:id="21536" w:author="Info Sec" w:date="2018-07-25T02:37:00Z">
              <w:r w:rsidRPr="00724800">
                <w:rPr>
                  <w:rFonts w:cs="AL-Mohanad"/>
                  <w:spacing w:val="-16"/>
                  <w:rtl/>
                </w:rPr>
                <w:t>درع 3204</w:t>
              </w:r>
            </w:ins>
          </w:p>
        </w:tc>
        <w:tc>
          <w:tcPr>
            <w:tcW w:w="1268"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537" w:author="Info Sec" w:date="2018-07-25T02:37:00Z"/>
                <w:rFonts w:cs="AL-Mohanad"/>
                <w:spacing w:val="-16"/>
              </w:rPr>
            </w:pPr>
            <w:ins w:id="21538" w:author="Info Sec" w:date="2018-07-25T02:37:00Z">
              <w:r w:rsidRPr="00724800">
                <w:rPr>
                  <w:rFonts w:cs="AL-Mohanad"/>
                  <w:spacing w:val="-16"/>
                  <w:rtl/>
                </w:rPr>
                <w:t xml:space="preserve">نظرية دروع </w:t>
              </w:r>
              <w:r w:rsidRPr="00724800">
                <w:rPr>
                  <w:rFonts w:cs="AL-Mohanad"/>
                  <w:spacing w:val="-16"/>
                </w:rPr>
                <w:t>I</w:t>
              </w:r>
              <w:r w:rsidRPr="00724800">
                <w:rPr>
                  <w:rFonts w:cs="AL-Mohanad"/>
                  <w:spacing w:val="-16"/>
                  <w:rtl/>
                </w:rPr>
                <w:t xml:space="preserve">   </w:t>
              </w:r>
            </w:ins>
          </w:p>
        </w:tc>
        <w:tc>
          <w:tcPr>
            <w:tcW w:w="480"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1539" w:author="Info Sec" w:date="2018-07-25T02:37:00Z"/>
                <w:rFonts w:cs="AL-Mohanad"/>
                <w:spacing w:val="-16"/>
              </w:rPr>
            </w:pPr>
            <w:ins w:id="21540" w:author="Info Sec" w:date="2018-07-25T02:37:00Z">
              <w:r w:rsidRPr="00724800">
                <w:rPr>
                  <w:rFonts w:cs="AL-Mohanad"/>
                  <w:spacing w:val="-16"/>
                  <w:rtl/>
                </w:rPr>
                <w:t>3</w:t>
              </w:r>
            </w:ins>
          </w:p>
        </w:tc>
      </w:tr>
      <w:tr w:rsidR="002C3BFD" w:rsidRPr="00724800" w:rsidTr="00B67D8D">
        <w:trPr>
          <w:jc w:val="center"/>
          <w:ins w:id="21541" w:author="Info Sec" w:date="2018-07-25T02:37:00Z"/>
        </w:trPr>
        <w:tc>
          <w:tcPr>
            <w:tcW w:w="639" w:type="pct"/>
            <w:tcBorders>
              <w:top w:val="single" w:sz="4" w:space="0" w:color="auto"/>
              <w:left w:val="thinThickSmallGap" w:sz="24" w:space="0" w:color="0000FF"/>
              <w:bottom w:val="single" w:sz="4" w:space="0" w:color="auto"/>
              <w:right w:val="single" w:sz="4" w:space="0" w:color="auto"/>
            </w:tcBorders>
          </w:tcPr>
          <w:p w:rsidR="002C3BFD" w:rsidRPr="00724800" w:rsidRDefault="002C3BFD" w:rsidP="00B67D8D">
            <w:pPr>
              <w:bidi/>
              <w:rPr>
                <w:ins w:id="21542" w:author="Info Sec" w:date="2018-07-25T02:37:00Z"/>
                <w:rFonts w:cs="AL-Mohanad"/>
                <w:spacing w:val="-16"/>
              </w:rPr>
            </w:pPr>
          </w:p>
        </w:tc>
        <w:tc>
          <w:tcPr>
            <w:tcW w:w="1300"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rPr>
                <w:ins w:id="21543" w:author="Info Sec" w:date="2018-07-25T02:37:00Z"/>
                <w:rFonts w:cs="AL-Mohanad"/>
                <w:spacing w:val="-16"/>
              </w:rPr>
            </w:pPr>
          </w:p>
        </w:tc>
        <w:tc>
          <w:tcPr>
            <w:tcW w:w="513"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1544" w:author="Info Sec" w:date="2018-07-25T02:37:00Z"/>
                <w:rFonts w:cs="AL-Mohanad"/>
                <w:spacing w:val="-16"/>
              </w:rPr>
            </w:pPr>
            <w:ins w:id="21545" w:author="Info Sec" w:date="2018-07-25T02:37:00Z">
              <w:r w:rsidRPr="00724800">
                <w:rPr>
                  <w:rFonts w:cs="AL-Mohanad"/>
                  <w:spacing w:val="-16"/>
                  <w:rtl/>
                </w:rPr>
                <w:t>3</w:t>
              </w:r>
            </w:ins>
          </w:p>
        </w:tc>
        <w:tc>
          <w:tcPr>
            <w:tcW w:w="161" w:type="pc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546" w:author="Info Sec" w:date="2018-07-25T02:37:00Z"/>
                <w:rFonts w:cs="AL-Mohanad"/>
                <w:spacing w:val="-16"/>
              </w:rPr>
            </w:pPr>
          </w:p>
        </w:tc>
        <w:tc>
          <w:tcPr>
            <w:tcW w:w="639"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1547" w:author="Info Sec" w:date="2018-07-25T02:37:00Z"/>
                <w:rFonts w:cs="AL-Mohanad"/>
                <w:spacing w:val="-16"/>
              </w:rPr>
            </w:pPr>
          </w:p>
        </w:tc>
        <w:tc>
          <w:tcPr>
            <w:tcW w:w="1268" w:type="pct"/>
            <w:tcBorders>
              <w:top w:val="single" w:sz="4" w:space="0" w:color="auto"/>
              <w:left w:val="single" w:sz="4" w:space="0" w:color="auto"/>
              <w:bottom w:val="single" w:sz="4" w:space="0" w:color="auto"/>
              <w:right w:val="single" w:sz="4" w:space="0" w:color="auto"/>
            </w:tcBorders>
          </w:tcPr>
          <w:p w:rsidR="002C3BFD" w:rsidRPr="00724800" w:rsidRDefault="002C3BFD" w:rsidP="00B67D8D">
            <w:pPr>
              <w:bidi/>
              <w:rPr>
                <w:ins w:id="21548" w:author="Info Sec" w:date="2018-07-25T02:37:00Z"/>
                <w:rFonts w:cs="AL-Mohanad"/>
                <w:spacing w:val="-16"/>
              </w:rPr>
            </w:pPr>
          </w:p>
        </w:tc>
        <w:tc>
          <w:tcPr>
            <w:tcW w:w="480"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jc w:val="center"/>
              <w:rPr>
                <w:ins w:id="21549" w:author="Info Sec" w:date="2018-07-25T02:37:00Z"/>
                <w:rFonts w:cs="AL-Mohanad"/>
                <w:spacing w:val="-16"/>
              </w:rPr>
            </w:pPr>
          </w:p>
        </w:tc>
      </w:tr>
      <w:tr w:rsidR="002C3BFD" w:rsidRPr="00724800" w:rsidTr="00B67D8D">
        <w:trPr>
          <w:jc w:val="center"/>
          <w:ins w:id="21550" w:author="Info Sec" w:date="2018-07-25T02:37:00Z"/>
        </w:trPr>
        <w:tc>
          <w:tcPr>
            <w:tcW w:w="1938" w:type="pct"/>
            <w:gridSpan w:val="2"/>
            <w:tcBorders>
              <w:top w:val="single" w:sz="4" w:space="0" w:color="auto"/>
              <w:left w:val="thinThickSmallGap" w:sz="24" w:space="0" w:color="0000FF"/>
              <w:bottom w:val="thickThinSmallGap" w:sz="24" w:space="0" w:color="0000FF"/>
              <w:right w:val="single" w:sz="4" w:space="0" w:color="auto"/>
            </w:tcBorders>
            <w:shd w:val="clear" w:color="auto" w:fill="CCFFFF"/>
            <w:vAlign w:val="center"/>
          </w:tcPr>
          <w:p w:rsidR="002C3BFD" w:rsidRPr="00724800" w:rsidRDefault="002C3BFD" w:rsidP="00B67D8D">
            <w:pPr>
              <w:bidi/>
              <w:jc w:val="center"/>
              <w:rPr>
                <w:ins w:id="21551" w:author="Info Sec" w:date="2018-07-25T02:37:00Z"/>
                <w:rFonts w:cs="AL-Mohanad"/>
                <w:b/>
                <w:bCs/>
                <w:spacing w:val="-16"/>
              </w:rPr>
            </w:pPr>
            <w:ins w:id="21552" w:author="Info Sec" w:date="2018-07-25T02:37:00Z">
              <w:r w:rsidRPr="00724800">
                <w:rPr>
                  <w:rFonts w:cs="AL-Mohanad"/>
                  <w:b/>
                  <w:bCs/>
                  <w:spacing w:val="-16"/>
                  <w:rtl/>
                </w:rPr>
                <w:t>المجموع</w:t>
              </w:r>
            </w:ins>
          </w:p>
        </w:tc>
        <w:tc>
          <w:tcPr>
            <w:tcW w:w="513" w:type="pct"/>
            <w:tcBorders>
              <w:top w:val="single" w:sz="4" w:space="0" w:color="auto"/>
              <w:left w:val="single" w:sz="4" w:space="0" w:color="auto"/>
              <w:bottom w:val="thickThinSmallGap" w:sz="24" w:space="0" w:color="0000FF"/>
              <w:right w:val="thickThinSmallGap" w:sz="24" w:space="0" w:color="0000FF"/>
            </w:tcBorders>
            <w:shd w:val="clear" w:color="auto" w:fill="CCFFFF"/>
            <w:vAlign w:val="center"/>
          </w:tcPr>
          <w:p w:rsidR="002C3BFD" w:rsidRPr="00724800" w:rsidRDefault="002C3BFD" w:rsidP="00B67D8D">
            <w:pPr>
              <w:bidi/>
              <w:jc w:val="center"/>
              <w:rPr>
                <w:ins w:id="21553" w:author="Info Sec" w:date="2018-07-25T02:37:00Z"/>
                <w:rFonts w:cs="AL-Mohanad"/>
                <w:b/>
                <w:bCs/>
                <w:spacing w:val="-16"/>
              </w:rPr>
            </w:pPr>
            <w:ins w:id="21554" w:author="Info Sec" w:date="2018-07-25T02:37:00Z">
              <w:r w:rsidRPr="00724800">
                <w:rPr>
                  <w:rFonts w:cs="AL-Mohanad"/>
                  <w:b/>
                  <w:bCs/>
                  <w:spacing w:val="-16"/>
                  <w:rtl/>
                </w:rPr>
                <w:t>27</w:t>
              </w:r>
            </w:ins>
          </w:p>
        </w:tc>
        <w:tc>
          <w:tcPr>
            <w:tcW w:w="161" w:type="pct"/>
            <w:tcBorders>
              <w:top w:val="single" w:sz="4" w:space="0" w:color="auto"/>
              <w:left w:val="thickThinSmallGap" w:sz="24" w:space="0" w:color="0000FF"/>
              <w:bottom w:val="nil"/>
              <w:right w:val="thickThinSmallGap" w:sz="24" w:space="0" w:color="0000FF"/>
            </w:tcBorders>
            <w:vAlign w:val="center"/>
          </w:tcPr>
          <w:p w:rsidR="002C3BFD" w:rsidRPr="00724800" w:rsidRDefault="002C3BFD" w:rsidP="00B67D8D">
            <w:pPr>
              <w:bidi/>
              <w:jc w:val="center"/>
              <w:rPr>
                <w:ins w:id="21555" w:author="Info Sec" w:date="2018-07-25T02:37:00Z"/>
                <w:rFonts w:cs="AL-Mohanad"/>
                <w:spacing w:val="-16"/>
              </w:rPr>
            </w:pPr>
          </w:p>
        </w:tc>
        <w:tc>
          <w:tcPr>
            <w:tcW w:w="1908" w:type="pct"/>
            <w:gridSpan w:val="2"/>
            <w:tcBorders>
              <w:top w:val="single" w:sz="4" w:space="0" w:color="auto"/>
              <w:left w:val="thickThinSmallGap" w:sz="24" w:space="0" w:color="0000FF"/>
              <w:bottom w:val="thickThinSmallGap" w:sz="24" w:space="0" w:color="0000FF"/>
              <w:right w:val="single" w:sz="4" w:space="0" w:color="auto"/>
            </w:tcBorders>
            <w:shd w:val="clear" w:color="auto" w:fill="CCFFFF"/>
            <w:vAlign w:val="center"/>
          </w:tcPr>
          <w:p w:rsidR="002C3BFD" w:rsidRPr="00724800" w:rsidRDefault="002C3BFD" w:rsidP="00B67D8D">
            <w:pPr>
              <w:bidi/>
              <w:jc w:val="center"/>
              <w:rPr>
                <w:ins w:id="21556" w:author="Info Sec" w:date="2018-07-25T02:37:00Z"/>
                <w:rFonts w:cs="AL-Mohanad"/>
                <w:b/>
                <w:bCs/>
                <w:spacing w:val="-16"/>
              </w:rPr>
            </w:pPr>
            <w:ins w:id="21557" w:author="Info Sec" w:date="2018-07-25T02:37:00Z">
              <w:r w:rsidRPr="00724800">
                <w:rPr>
                  <w:rFonts w:cs="AL-Mohanad"/>
                  <w:b/>
                  <w:bCs/>
                  <w:spacing w:val="-16"/>
                  <w:rtl/>
                </w:rPr>
                <w:t>المجموع</w:t>
              </w:r>
            </w:ins>
          </w:p>
        </w:tc>
        <w:tc>
          <w:tcPr>
            <w:tcW w:w="480" w:type="pct"/>
            <w:tcBorders>
              <w:top w:val="single" w:sz="4" w:space="0" w:color="auto"/>
              <w:left w:val="single" w:sz="4" w:space="0" w:color="auto"/>
              <w:bottom w:val="thickThinSmallGap" w:sz="24" w:space="0" w:color="0000FF"/>
              <w:right w:val="thinThickSmallGap" w:sz="24" w:space="0" w:color="0000FF"/>
            </w:tcBorders>
            <w:shd w:val="clear" w:color="auto" w:fill="CCFFFF"/>
            <w:vAlign w:val="center"/>
          </w:tcPr>
          <w:p w:rsidR="002C3BFD" w:rsidRPr="00724800" w:rsidRDefault="002C3BFD" w:rsidP="00B67D8D">
            <w:pPr>
              <w:bidi/>
              <w:jc w:val="center"/>
              <w:rPr>
                <w:ins w:id="21558" w:author="Info Sec" w:date="2018-07-25T02:37:00Z"/>
                <w:rFonts w:cs="AL-Mohanad"/>
                <w:b/>
                <w:bCs/>
                <w:spacing w:val="-16"/>
              </w:rPr>
            </w:pPr>
            <w:ins w:id="21559" w:author="Info Sec" w:date="2018-07-25T02:37:00Z">
              <w:r w:rsidRPr="00724800">
                <w:rPr>
                  <w:rFonts w:cs="AL-Mohanad"/>
                  <w:b/>
                  <w:bCs/>
                  <w:spacing w:val="-16"/>
                  <w:rtl/>
                </w:rPr>
                <w:t>21</w:t>
              </w:r>
            </w:ins>
          </w:p>
        </w:tc>
      </w:tr>
    </w:tbl>
    <w:p w:rsidR="002C3BFD" w:rsidRDefault="002C3BFD" w:rsidP="002C3BFD">
      <w:pPr>
        <w:bidi/>
        <w:spacing w:line="192" w:lineRule="auto"/>
        <w:jc w:val="center"/>
        <w:rPr>
          <w:ins w:id="21560" w:author="Info Sec" w:date="2018-07-25T02:37:00Z"/>
          <w:rFonts w:cs="AL-Mohanad"/>
          <w:b/>
          <w:bCs/>
          <w:color w:val="0000FF"/>
          <w:sz w:val="28"/>
          <w:szCs w:val="28"/>
          <w:rtl/>
        </w:rPr>
      </w:pPr>
    </w:p>
    <w:p w:rsidR="002C3BFD" w:rsidRPr="00165313" w:rsidRDefault="002C3BFD" w:rsidP="002C3BFD">
      <w:pPr>
        <w:bidi/>
        <w:spacing w:line="192" w:lineRule="auto"/>
        <w:jc w:val="center"/>
        <w:rPr>
          <w:ins w:id="21561" w:author="Info Sec" w:date="2018-07-25T02:37:00Z"/>
          <w:rFonts w:cs="AL-Mohanad"/>
          <w:b/>
          <w:bCs/>
          <w:color w:val="0000FF"/>
          <w:sz w:val="28"/>
          <w:szCs w:val="28"/>
          <w:rtl/>
        </w:rPr>
      </w:pPr>
      <w:ins w:id="21562" w:author="Info Sec" w:date="2018-07-25T02:37:00Z">
        <w:r>
          <w:rPr>
            <w:rFonts w:cs="AL-Mohanad"/>
            <w:b/>
            <w:bCs/>
            <w:color w:val="0000FF"/>
            <w:sz w:val="28"/>
            <w:szCs w:val="28"/>
            <w:rtl/>
          </w:rPr>
          <w:br w:type="page"/>
        </w:r>
        <w:r w:rsidRPr="00165313">
          <w:rPr>
            <w:rFonts w:cs="AL-Mohanad"/>
            <w:b/>
            <w:bCs/>
            <w:color w:val="0000FF"/>
            <w:sz w:val="28"/>
            <w:szCs w:val="28"/>
            <w:rtl/>
          </w:rPr>
          <w:lastRenderedPageBreak/>
          <w:t>المستوى الرابع:</w:t>
        </w:r>
      </w:ins>
    </w:p>
    <w:p w:rsidR="002C3BFD" w:rsidRPr="00165313" w:rsidRDefault="002C3BFD" w:rsidP="002C3BFD">
      <w:pPr>
        <w:bidi/>
        <w:spacing w:line="192" w:lineRule="auto"/>
        <w:jc w:val="center"/>
        <w:rPr>
          <w:ins w:id="21563" w:author="Info Sec" w:date="2018-07-25T02:37:00Z"/>
          <w:rFonts w:cs="AL-Mohanad"/>
          <w:b/>
          <w:bCs/>
          <w:color w:val="0000FF"/>
          <w:sz w:val="28"/>
          <w:szCs w:val="28"/>
          <w:rtl/>
        </w:rPr>
      </w:pPr>
      <w:ins w:id="21564" w:author="Info Sec" w:date="2018-07-25T02:37:00Z">
        <w:r w:rsidRPr="00165313">
          <w:rPr>
            <w:rFonts w:cs="AL-Mohanad"/>
            <w:b/>
            <w:bCs/>
            <w:color w:val="0000FF"/>
            <w:sz w:val="28"/>
            <w:szCs w:val="28"/>
            <w:rtl/>
          </w:rPr>
          <w:t>الفصل الأول                                                     الفصل الثاني</w:t>
        </w:r>
      </w:ins>
    </w:p>
    <w:tbl>
      <w:tblPr>
        <w:bidiVisual/>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2074"/>
        <w:gridCol w:w="822"/>
        <w:gridCol w:w="257"/>
        <w:gridCol w:w="1039"/>
        <w:gridCol w:w="1985"/>
        <w:gridCol w:w="764"/>
      </w:tblGrid>
      <w:tr w:rsidR="002C3BFD" w:rsidRPr="00724800" w:rsidTr="00B67D8D">
        <w:trPr>
          <w:jc w:val="center"/>
          <w:ins w:id="21565" w:author="Info Sec" w:date="2018-07-25T02:37:00Z"/>
        </w:trPr>
        <w:tc>
          <w:tcPr>
            <w:tcW w:w="650"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2C3BFD" w:rsidRPr="00724800" w:rsidRDefault="002C3BFD" w:rsidP="00B67D8D">
            <w:pPr>
              <w:bidi/>
              <w:spacing w:line="192" w:lineRule="auto"/>
              <w:jc w:val="center"/>
              <w:rPr>
                <w:ins w:id="21566" w:author="Info Sec" w:date="2018-07-25T02:37:00Z"/>
                <w:rFonts w:cs="AL-Mohanad"/>
                <w:b/>
                <w:bCs/>
                <w:color w:val="FFFFFF"/>
                <w:spacing w:val="-18"/>
              </w:rPr>
            </w:pPr>
            <w:ins w:id="21567" w:author="Info Sec" w:date="2018-07-25T02:37:00Z">
              <w:r w:rsidRPr="00724800">
                <w:rPr>
                  <w:rFonts w:cs="AL-Mohanad"/>
                  <w:b/>
                  <w:bCs/>
                  <w:color w:val="FFFFFF"/>
                  <w:spacing w:val="-18"/>
                  <w:rtl/>
                </w:rPr>
                <w:t>رمز المقرر</w:t>
              </w:r>
            </w:ins>
          </w:p>
        </w:tc>
        <w:tc>
          <w:tcPr>
            <w:tcW w:w="1300"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spacing w:line="192" w:lineRule="auto"/>
              <w:jc w:val="center"/>
              <w:rPr>
                <w:ins w:id="21568" w:author="Info Sec" w:date="2018-07-25T02:37:00Z"/>
                <w:rFonts w:cs="AL-Mohanad"/>
                <w:b/>
                <w:bCs/>
                <w:color w:val="FFFFFF"/>
                <w:spacing w:val="-18"/>
              </w:rPr>
            </w:pPr>
            <w:ins w:id="21569" w:author="Info Sec" w:date="2018-07-25T02:37:00Z">
              <w:r w:rsidRPr="00724800">
                <w:rPr>
                  <w:rFonts w:cs="AL-Mohanad"/>
                  <w:b/>
                  <w:bCs/>
                  <w:color w:val="FFFFFF"/>
                  <w:spacing w:val="-18"/>
                  <w:rtl/>
                </w:rPr>
                <w:t>اسم المقرر</w:t>
              </w:r>
            </w:ins>
          </w:p>
        </w:tc>
        <w:tc>
          <w:tcPr>
            <w:tcW w:w="515"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2C3BFD" w:rsidRPr="00724800" w:rsidRDefault="002C3BFD" w:rsidP="00B67D8D">
            <w:pPr>
              <w:bidi/>
              <w:spacing w:line="192" w:lineRule="auto"/>
              <w:jc w:val="center"/>
              <w:rPr>
                <w:ins w:id="21570" w:author="Info Sec" w:date="2018-07-25T02:37:00Z"/>
                <w:rFonts w:cs="AL-Mohanad"/>
                <w:b/>
                <w:bCs/>
                <w:color w:val="FFFFFF"/>
                <w:spacing w:val="-18"/>
              </w:rPr>
            </w:pPr>
            <w:ins w:id="21571" w:author="Info Sec" w:date="2018-07-25T02:37:00Z">
              <w:r w:rsidRPr="00724800">
                <w:rPr>
                  <w:rFonts w:cs="AL-Mohanad"/>
                  <w:b/>
                  <w:bCs/>
                  <w:color w:val="FFFFFF"/>
                  <w:spacing w:val="-18"/>
                  <w:rtl/>
                </w:rPr>
                <w:t>ساعات معتمدة</w:t>
              </w:r>
            </w:ins>
          </w:p>
        </w:tc>
        <w:tc>
          <w:tcPr>
            <w:tcW w:w="161" w:type="pct"/>
            <w:tcBorders>
              <w:top w:val="nil"/>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1572" w:author="Info Sec" w:date="2018-07-25T02:37:00Z"/>
                <w:rFonts w:cs="AL-Mohanad"/>
                <w:b/>
                <w:bCs/>
                <w:spacing w:val="-18"/>
              </w:rPr>
            </w:pPr>
          </w:p>
        </w:tc>
        <w:tc>
          <w:tcPr>
            <w:tcW w:w="651"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2C3BFD" w:rsidRPr="00724800" w:rsidRDefault="002C3BFD" w:rsidP="00B67D8D">
            <w:pPr>
              <w:bidi/>
              <w:spacing w:line="192" w:lineRule="auto"/>
              <w:jc w:val="center"/>
              <w:rPr>
                <w:ins w:id="21573" w:author="Info Sec" w:date="2018-07-25T02:37:00Z"/>
                <w:rFonts w:cs="AL-Mohanad"/>
                <w:b/>
                <w:bCs/>
                <w:color w:val="FFFFFF"/>
                <w:spacing w:val="-18"/>
              </w:rPr>
            </w:pPr>
            <w:ins w:id="21574" w:author="Info Sec" w:date="2018-07-25T02:37:00Z">
              <w:r w:rsidRPr="00724800">
                <w:rPr>
                  <w:rFonts w:cs="AL-Mohanad"/>
                  <w:b/>
                  <w:bCs/>
                  <w:color w:val="FFFFFF"/>
                  <w:spacing w:val="-18"/>
                  <w:rtl/>
                </w:rPr>
                <w:t>رمز المقرر</w:t>
              </w:r>
            </w:ins>
          </w:p>
        </w:tc>
        <w:tc>
          <w:tcPr>
            <w:tcW w:w="1244"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spacing w:line="192" w:lineRule="auto"/>
              <w:jc w:val="center"/>
              <w:rPr>
                <w:ins w:id="21575" w:author="Info Sec" w:date="2018-07-25T02:37:00Z"/>
                <w:rFonts w:cs="AL-Mohanad"/>
                <w:b/>
                <w:bCs/>
                <w:color w:val="FFFFFF"/>
                <w:spacing w:val="-18"/>
              </w:rPr>
            </w:pPr>
            <w:ins w:id="21576" w:author="Info Sec" w:date="2018-07-25T02:37:00Z">
              <w:r w:rsidRPr="00724800">
                <w:rPr>
                  <w:rFonts w:cs="AL-Mohanad"/>
                  <w:b/>
                  <w:bCs/>
                  <w:color w:val="FFFFFF"/>
                  <w:spacing w:val="-18"/>
                  <w:rtl/>
                </w:rPr>
                <w:t>اسم المقرر</w:t>
              </w:r>
            </w:ins>
          </w:p>
        </w:tc>
        <w:tc>
          <w:tcPr>
            <w:tcW w:w="480"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2C3BFD" w:rsidRPr="00724800" w:rsidRDefault="002C3BFD" w:rsidP="00B67D8D">
            <w:pPr>
              <w:bidi/>
              <w:spacing w:line="192" w:lineRule="auto"/>
              <w:jc w:val="center"/>
              <w:rPr>
                <w:ins w:id="21577" w:author="Info Sec" w:date="2018-07-25T02:37:00Z"/>
                <w:rFonts w:cs="AL-Mohanad"/>
                <w:b/>
                <w:bCs/>
                <w:color w:val="FFFFFF"/>
                <w:spacing w:val="-18"/>
              </w:rPr>
            </w:pPr>
            <w:ins w:id="21578" w:author="Info Sec" w:date="2018-07-25T02:37:00Z">
              <w:r w:rsidRPr="00724800">
                <w:rPr>
                  <w:rFonts w:cs="AL-Mohanad"/>
                  <w:b/>
                  <w:bCs/>
                  <w:color w:val="FFFFFF"/>
                  <w:spacing w:val="-18"/>
                  <w:rtl/>
                </w:rPr>
                <w:t>ساعات معتمدة</w:t>
              </w:r>
            </w:ins>
          </w:p>
        </w:tc>
      </w:tr>
      <w:tr w:rsidR="002C3BFD" w:rsidRPr="00724800" w:rsidTr="00B67D8D">
        <w:trPr>
          <w:jc w:val="center"/>
          <w:ins w:id="21579" w:author="Info Sec" w:date="2018-07-25T02:37:00Z"/>
        </w:trPr>
        <w:tc>
          <w:tcPr>
            <w:tcW w:w="650"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spacing w:line="192" w:lineRule="auto"/>
              <w:rPr>
                <w:ins w:id="21580" w:author="Info Sec" w:date="2018-07-25T02:37:00Z"/>
                <w:rFonts w:cs="AL-Mohanad"/>
                <w:spacing w:val="-18"/>
              </w:rPr>
            </w:pPr>
            <w:ins w:id="21581" w:author="Info Sec" w:date="2018-07-25T02:37:00Z">
              <w:r w:rsidRPr="00724800">
                <w:rPr>
                  <w:rFonts w:cs="AL-Mohanad"/>
                  <w:spacing w:val="-18"/>
                  <w:rtl/>
                </w:rPr>
                <w:t>هعم 4108</w:t>
              </w:r>
            </w:ins>
          </w:p>
        </w:tc>
        <w:tc>
          <w:tcPr>
            <w:tcW w:w="1300"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192" w:lineRule="auto"/>
              <w:rPr>
                <w:ins w:id="21582" w:author="Info Sec" w:date="2018-07-25T02:37:00Z"/>
                <w:rFonts w:cs="AL-Mohanad"/>
                <w:spacing w:val="-18"/>
              </w:rPr>
            </w:pPr>
            <w:ins w:id="21583" w:author="Info Sec" w:date="2018-07-25T02:37:00Z">
              <w:r w:rsidRPr="00724800">
                <w:rPr>
                  <w:rFonts w:cs="AL-Mohanad"/>
                  <w:spacing w:val="-18"/>
                  <w:rtl/>
                </w:rPr>
                <w:t xml:space="preserve">إدارة مشاريع هندسية     </w:t>
              </w:r>
            </w:ins>
          </w:p>
        </w:tc>
        <w:tc>
          <w:tcPr>
            <w:tcW w:w="515"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1584" w:author="Info Sec" w:date="2018-07-25T02:37:00Z"/>
                <w:rFonts w:cs="AL-Mohanad"/>
                <w:spacing w:val="-18"/>
              </w:rPr>
            </w:pPr>
            <w:ins w:id="21585" w:author="Info Sec" w:date="2018-07-25T02:37:00Z">
              <w:r w:rsidRPr="00724800">
                <w:rPr>
                  <w:rFonts w:cs="AL-Mohanad"/>
                  <w:spacing w:val="-18"/>
                  <w:rtl/>
                </w:rPr>
                <w:t>2</w:t>
              </w:r>
            </w:ins>
          </w:p>
        </w:tc>
        <w:tc>
          <w:tcPr>
            <w:tcW w:w="161" w:type="pct"/>
            <w:vMerge w:val="restar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1586" w:author="Info Sec" w:date="2018-07-25T02:37:00Z"/>
                <w:rFonts w:cs="AL-Mohanad"/>
                <w:spacing w:val="-18"/>
              </w:rPr>
            </w:pPr>
          </w:p>
        </w:tc>
        <w:tc>
          <w:tcPr>
            <w:tcW w:w="651"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192" w:lineRule="auto"/>
              <w:rPr>
                <w:ins w:id="21587" w:author="Info Sec" w:date="2018-07-25T02:37:00Z"/>
                <w:rFonts w:cs="AL-Mohanad"/>
                <w:spacing w:val="-18"/>
              </w:rPr>
            </w:pPr>
            <w:ins w:id="21588" w:author="Info Sec" w:date="2018-07-25T02:37:00Z">
              <w:r w:rsidRPr="00724800">
                <w:rPr>
                  <w:rFonts w:cs="AL-Mohanad"/>
                  <w:spacing w:val="-18"/>
                  <w:rtl/>
                </w:rPr>
                <w:t xml:space="preserve">هعم 4209 </w:t>
              </w:r>
            </w:ins>
          </w:p>
        </w:tc>
        <w:tc>
          <w:tcPr>
            <w:tcW w:w="1244"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192" w:lineRule="auto"/>
              <w:rPr>
                <w:ins w:id="21589" w:author="Info Sec" w:date="2018-07-25T02:37:00Z"/>
                <w:rFonts w:cs="AL-Mohanad"/>
                <w:spacing w:val="-18"/>
              </w:rPr>
            </w:pPr>
            <w:ins w:id="21590" w:author="Info Sec" w:date="2018-07-25T02:37:00Z">
              <w:r w:rsidRPr="00724800">
                <w:rPr>
                  <w:rFonts w:cs="AL-Mohanad"/>
                  <w:spacing w:val="-18"/>
                  <w:rtl/>
                </w:rPr>
                <w:t xml:space="preserve">دراسات بيئية  </w:t>
              </w:r>
            </w:ins>
          </w:p>
        </w:tc>
        <w:tc>
          <w:tcPr>
            <w:tcW w:w="480"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spacing w:line="192" w:lineRule="auto"/>
              <w:jc w:val="center"/>
              <w:rPr>
                <w:ins w:id="21591" w:author="Info Sec" w:date="2018-07-25T02:37:00Z"/>
                <w:rFonts w:cs="AL-Mohanad"/>
                <w:spacing w:val="-18"/>
              </w:rPr>
            </w:pPr>
            <w:ins w:id="21592" w:author="Info Sec" w:date="2018-07-25T02:37:00Z">
              <w:r w:rsidRPr="00724800">
                <w:rPr>
                  <w:rFonts w:cs="AL-Mohanad"/>
                  <w:spacing w:val="-18"/>
                  <w:rtl/>
                </w:rPr>
                <w:t>2</w:t>
              </w:r>
            </w:ins>
          </w:p>
        </w:tc>
      </w:tr>
      <w:tr w:rsidR="002C3BFD" w:rsidRPr="00724800" w:rsidTr="00B67D8D">
        <w:trPr>
          <w:jc w:val="center"/>
          <w:ins w:id="21593" w:author="Info Sec" w:date="2018-07-25T02:37:00Z"/>
        </w:trPr>
        <w:tc>
          <w:tcPr>
            <w:tcW w:w="65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1594" w:author="Info Sec" w:date="2018-07-25T02:37:00Z"/>
                <w:rFonts w:cs="AL-Mohanad"/>
                <w:spacing w:val="-18"/>
              </w:rPr>
            </w:pPr>
            <w:ins w:id="21595" w:author="Info Sec" w:date="2018-07-25T02:37:00Z">
              <w:r w:rsidRPr="00724800">
                <w:rPr>
                  <w:rFonts w:cs="AL-Mohanad"/>
                  <w:spacing w:val="-18"/>
                  <w:rtl/>
                </w:rPr>
                <w:t>همك 4112</w:t>
              </w:r>
            </w:ins>
          </w:p>
        </w:tc>
        <w:tc>
          <w:tcPr>
            <w:tcW w:w="1300"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1596" w:author="Info Sec" w:date="2018-07-25T02:37:00Z"/>
                <w:rFonts w:cs="AL-Mohanad"/>
                <w:spacing w:val="-18"/>
              </w:rPr>
            </w:pPr>
            <w:ins w:id="21597" w:author="Info Sec" w:date="2018-07-25T02:37:00Z">
              <w:r w:rsidRPr="00724800">
                <w:rPr>
                  <w:rFonts w:cs="AL-Mohanad"/>
                  <w:spacing w:val="-18"/>
                  <w:rtl/>
                </w:rPr>
                <w:t xml:space="preserve">إنتقال حرارة   </w:t>
              </w:r>
            </w:ins>
          </w:p>
        </w:tc>
        <w:tc>
          <w:tcPr>
            <w:tcW w:w="515"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192" w:lineRule="auto"/>
              <w:jc w:val="center"/>
              <w:rPr>
                <w:ins w:id="21598" w:author="Info Sec" w:date="2018-07-25T02:37:00Z"/>
                <w:rFonts w:cs="AL-Mohanad"/>
                <w:spacing w:val="-18"/>
              </w:rPr>
            </w:pPr>
            <w:ins w:id="21599" w:author="Info Sec" w:date="2018-07-25T02:37:00Z">
              <w:r w:rsidRPr="00724800">
                <w:rPr>
                  <w:rFonts w:cs="AL-Mohanad"/>
                  <w:spacing w:val="-18"/>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1600" w:author="Info Sec" w:date="2018-07-25T02:37:00Z"/>
                <w:rFonts w:cs="AL-Mohanad"/>
                <w:spacing w:val="-18"/>
              </w:rPr>
            </w:pPr>
          </w:p>
        </w:tc>
        <w:tc>
          <w:tcPr>
            <w:tcW w:w="651"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1601" w:author="Info Sec" w:date="2018-07-25T02:37:00Z"/>
                <w:rFonts w:cs="AL-Mohanad"/>
                <w:spacing w:val="-18"/>
              </w:rPr>
            </w:pPr>
            <w:ins w:id="21602" w:author="Info Sec" w:date="2018-07-25T02:37:00Z">
              <w:r w:rsidRPr="00724800">
                <w:rPr>
                  <w:rFonts w:cs="AL-Mohanad"/>
                  <w:spacing w:val="-18"/>
                  <w:rtl/>
                </w:rPr>
                <w:t>هعم 4210</w:t>
              </w:r>
            </w:ins>
          </w:p>
        </w:tc>
        <w:tc>
          <w:tcPr>
            <w:tcW w:w="1244"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1603" w:author="Info Sec" w:date="2018-07-25T02:37:00Z"/>
                <w:rFonts w:cs="AL-Mohanad"/>
                <w:spacing w:val="-18"/>
              </w:rPr>
            </w:pPr>
            <w:ins w:id="21604" w:author="Info Sec" w:date="2018-07-25T02:37:00Z">
              <w:r w:rsidRPr="00724800">
                <w:rPr>
                  <w:rFonts w:cs="AL-Mohanad"/>
                  <w:spacing w:val="-18"/>
                  <w:rtl/>
                </w:rPr>
                <w:t xml:space="preserve">اقتصاد هندسي  </w:t>
              </w:r>
            </w:ins>
          </w:p>
        </w:tc>
        <w:tc>
          <w:tcPr>
            <w:tcW w:w="480"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spacing w:line="192" w:lineRule="auto"/>
              <w:jc w:val="center"/>
              <w:rPr>
                <w:ins w:id="21605" w:author="Info Sec" w:date="2018-07-25T02:37:00Z"/>
                <w:rFonts w:cs="AL-Mohanad"/>
                <w:spacing w:val="-18"/>
              </w:rPr>
            </w:pPr>
            <w:ins w:id="21606" w:author="Info Sec" w:date="2018-07-25T02:37:00Z">
              <w:r w:rsidRPr="00724800">
                <w:rPr>
                  <w:rFonts w:cs="AL-Mohanad"/>
                  <w:spacing w:val="-18"/>
                  <w:rtl/>
                </w:rPr>
                <w:t>2</w:t>
              </w:r>
            </w:ins>
          </w:p>
        </w:tc>
      </w:tr>
      <w:tr w:rsidR="002C3BFD" w:rsidRPr="00724800" w:rsidTr="00B67D8D">
        <w:trPr>
          <w:jc w:val="center"/>
          <w:ins w:id="21607" w:author="Info Sec" w:date="2018-07-25T02:37:00Z"/>
        </w:trPr>
        <w:tc>
          <w:tcPr>
            <w:tcW w:w="650"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spacing w:line="192" w:lineRule="auto"/>
              <w:rPr>
                <w:ins w:id="21608" w:author="Info Sec" w:date="2018-07-25T02:37:00Z"/>
                <w:rFonts w:cs="AL-Mohanad"/>
                <w:spacing w:val="-18"/>
              </w:rPr>
            </w:pPr>
            <w:ins w:id="21609" w:author="Info Sec" w:date="2018-07-25T02:37:00Z">
              <w:r w:rsidRPr="00724800">
                <w:rPr>
                  <w:rFonts w:cs="AL-Mohanad"/>
                  <w:spacing w:val="-18"/>
                  <w:rtl/>
                </w:rPr>
                <w:t>همك 4113</w:t>
              </w:r>
            </w:ins>
          </w:p>
        </w:tc>
        <w:tc>
          <w:tcPr>
            <w:tcW w:w="1300"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192" w:lineRule="auto"/>
              <w:rPr>
                <w:ins w:id="21610" w:author="Info Sec" w:date="2018-07-25T02:37:00Z"/>
                <w:rFonts w:cs="AL-Mohanad"/>
                <w:spacing w:val="-18"/>
              </w:rPr>
            </w:pPr>
            <w:ins w:id="21611" w:author="Info Sec" w:date="2018-07-25T02:37:00Z">
              <w:r w:rsidRPr="00724800">
                <w:rPr>
                  <w:rFonts w:cs="AL-Mohanad"/>
                  <w:spacing w:val="-18"/>
                  <w:rtl/>
                </w:rPr>
                <w:t xml:space="preserve">نظرية تحكم آلي </w:t>
              </w:r>
            </w:ins>
          </w:p>
        </w:tc>
        <w:tc>
          <w:tcPr>
            <w:tcW w:w="515"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1612" w:author="Info Sec" w:date="2018-07-25T02:37:00Z"/>
                <w:rFonts w:cs="AL-Mohanad"/>
                <w:spacing w:val="-18"/>
              </w:rPr>
            </w:pPr>
            <w:ins w:id="21613" w:author="Info Sec" w:date="2018-07-25T02:37:00Z">
              <w:r w:rsidRPr="00724800">
                <w:rPr>
                  <w:rFonts w:cs="AL-Mohanad"/>
                  <w:spacing w:val="-18"/>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1614" w:author="Info Sec" w:date="2018-07-25T02:37:00Z"/>
                <w:rFonts w:cs="AL-Mohanad"/>
                <w:spacing w:val="-18"/>
              </w:rPr>
            </w:pPr>
          </w:p>
        </w:tc>
        <w:tc>
          <w:tcPr>
            <w:tcW w:w="651"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192" w:lineRule="auto"/>
              <w:rPr>
                <w:ins w:id="21615" w:author="Info Sec" w:date="2018-07-25T02:37:00Z"/>
                <w:rFonts w:cs="AL-Mohanad"/>
                <w:spacing w:val="-18"/>
              </w:rPr>
            </w:pPr>
            <w:ins w:id="21616" w:author="Info Sec" w:date="2018-07-25T02:37:00Z">
              <w:r w:rsidRPr="00724800">
                <w:rPr>
                  <w:rFonts w:cs="AL-Mohanad"/>
                  <w:spacing w:val="-18"/>
                  <w:rtl/>
                </w:rPr>
                <w:t>همك 4215</w:t>
              </w:r>
            </w:ins>
          </w:p>
        </w:tc>
        <w:tc>
          <w:tcPr>
            <w:tcW w:w="1244"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192" w:lineRule="auto"/>
              <w:rPr>
                <w:ins w:id="21617" w:author="Info Sec" w:date="2018-07-25T02:37:00Z"/>
                <w:rFonts w:cs="AL-Mohanad"/>
                <w:spacing w:val="-18"/>
              </w:rPr>
            </w:pPr>
            <w:ins w:id="21618" w:author="Info Sec" w:date="2018-07-25T02:37:00Z">
              <w:r w:rsidRPr="00724800">
                <w:rPr>
                  <w:rFonts w:cs="AL-Mohanad"/>
                  <w:spacing w:val="-18"/>
                  <w:rtl/>
                </w:rPr>
                <w:t xml:space="preserve">كتابة تقنية   </w:t>
              </w:r>
            </w:ins>
          </w:p>
        </w:tc>
        <w:tc>
          <w:tcPr>
            <w:tcW w:w="480"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spacing w:line="192" w:lineRule="auto"/>
              <w:jc w:val="center"/>
              <w:rPr>
                <w:ins w:id="21619" w:author="Info Sec" w:date="2018-07-25T02:37:00Z"/>
                <w:rFonts w:cs="AL-Mohanad"/>
                <w:spacing w:val="-18"/>
              </w:rPr>
            </w:pPr>
            <w:ins w:id="21620" w:author="Info Sec" w:date="2018-07-25T02:37:00Z">
              <w:r w:rsidRPr="00724800">
                <w:rPr>
                  <w:rFonts w:cs="AL-Mohanad"/>
                  <w:spacing w:val="-18"/>
                  <w:rtl/>
                </w:rPr>
                <w:t>1</w:t>
              </w:r>
            </w:ins>
          </w:p>
        </w:tc>
      </w:tr>
      <w:tr w:rsidR="002C3BFD" w:rsidRPr="00724800" w:rsidTr="00B67D8D">
        <w:trPr>
          <w:jc w:val="center"/>
          <w:ins w:id="21621" w:author="Info Sec" w:date="2018-07-25T02:37:00Z"/>
        </w:trPr>
        <w:tc>
          <w:tcPr>
            <w:tcW w:w="65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1622" w:author="Info Sec" w:date="2018-07-25T02:37:00Z"/>
                <w:rFonts w:cs="AL-Mohanad"/>
                <w:spacing w:val="-18"/>
              </w:rPr>
            </w:pPr>
            <w:ins w:id="21623" w:author="Info Sec" w:date="2018-07-25T02:37:00Z">
              <w:r w:rsidRPr="00724800">
                <w:rPr>
                  <w:rFonts w:cs="AL-Mohanad"/>
                  <w:spacing w:val="-18"/>
                  <w:rtl/>
                </w:rPr>
                <w:t>همك 4114</w:t>
              </w:r>
            </w:ins>
          </w:p>
        </w:tc>
        <w:tc>
          <w:tcPr>
            <w:tcW w:w="1300"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1624" w:author="Info Sec" w:date="2018-07-25T02:37:00Z"/>
                <w:rFonts w:cs="AL-Mohanad"/>
                <w:spacing w:val="-18"/>
              </w:rPr>
            </w:pPr>
            <w:ins w:id="21625" w:author="Info Sec" w:date="2018-07-25T02:37:00Z">
              <w:r w:rsidRPr="00724800">
                <w:rPr>
                  <w:rFonts w:cs="AL-Mohanad"/>
                  <w:spacing w:val="-18"/>
                  <w:rtl/>
                </w:rPr>
                <w:t xml:space="preserve">تطبيقات حاسوب   </w:t>
              </w:r>
            </w:ins>
          </w:p>
        </w:tc>
        <w:tc>
          <w:tcPr>
            <w:tcW w:w="515"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192" w:lineRule="auto"/>
              <w:jc w:val="center"/>
              <w:rPr>
                <w:ins w:id="21626" w:author="Info Sec" w:date="2018-07-25T02:37:00Z"/>
                <w:rFonts w:cs="AL-Mohanad"/>
                <w:spacing w:val="-18"/>
              </w:rPr>
            </w:pPr>
            <w:ins w:id="21627" w:author="Info Sec" w:date="2018-07-25T02:37:00Z">
              <w:r w:rsidRPr="00724800">
                <w:rPr>
                  <w:rFonts w:cs="AL-Mohanad"/>
                  <w:spacing w:val="-18"/>
                  <w:rtl/>
                </w:rPr>
                <w:t>2</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1628" w:author="Info Sec" w:date="2018-07-25T02:37:00Z"/>
                <w:rFonts w:cs="AL-Mohanad"/>
                <w:spacing w:val="-18"/>
              </w:rPr>
            </w:pPr>
          </w:p>
        </w:tc>
        <w:tc>
          <w:tcPr>
            <w:tcW w:w="651"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1629" w:author="Info Sec" w:date="2018-07-25T02:37:00Z"/>
                <w:rFonts w:cs="AL-Mohanad"/>
                <w:spacing w:val="-18"/>
              </w:rPr>
            </w:pPr>
            <w:ins w:id="21630" w:author="Info Sec" w:date="2018-07-25T02:37:00Z">
              <w:r w:rsidRPr="00724800">
                <w:rPr>
                  <w:rFonts w:cs="AL-Mohanad"/>
                  <w:spacing w:val="-18"/>
                  <w:rtl/>
                </w:rPr>
                <w:t>درع 4207</w:t>
              </w:r>
            </w:ins>
          </w:p>
        </w:tc>
        <w:tc>
          <w:tcPr>
            <w:tcW w:w="1244"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1631" w:author="Info Sec" w:date="2018-07-25T02:37:00Z"/>
                <w:rFonts w:cs="AL-Mohanad"/>
                <w:spacing w:val="-18"/>
              </w:rPr>
            </w:pPr>
            <w:ins w:id="21632" w:author="Info Sec" w:date="2018-07-25T02:37:00Z">
              <w:r w:rsidRPr="00724800">
                <w:rPr>
                  <w:rFonts w:cs="AL-Mohanad"/>
                  <w:spacing w:val="-18"/>
                  <w:rtl/>
                </w:rPr>
                <w:t>كهربائية دروع</w:t>
              </w:r>
            </w:ins>
          </w:p>
        </w:tc>
        <w:tc>
          <w:tcPr>
            <w:tcW w:w="480"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spacing w:line="192" w:lineRule="auto"/>
              <w:jc w:val="center"/>
              <w:rPr>
                <w:ins w:id="21633" w:author="Info Sec" w:date="2018-07-25T02:37:00Z"/>
                <w:rFonts w:cs="AL-Mohanad"/>
                <w:spacing w:val="-18"/>
              </w:rPr>
            </w:pPr>
            <w:ins w:id="21634" w:author="Info Sec" w:date="2018-07-25T02:37:00Z">
              <w:r w:rsidRPr="00724800">
                <w:rPr>
                  <w:rFonts w:cs="AL-Mohanad"/>
                  <w:spacing w:val="-18"/>
                  <w:rtl/>
                </w:rPr>
                <w:t>3</w:t>
              </w:r>
            </w:ins>
          </w:p>
        </w:tc>
      </w:tr>
      <w:tr w:rsidR="002C3BFD" w:rsidRPr="00724800" w:rsidTr="00B67D8D">
        <w:trPr>
          <w:trHeight w:val="197"/>
          <w:jc w:val="center"/>
          <w:ins w:id="21635" w:author="Info Sec" w:date="2018-07-25T02:37:00Z"/>
        </w:trPr>
        <w:tc>
          <w:tcPr>
            <w:tcW w:w="650"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spacing w:line="192" w:lineRule="auto"/>
              <w:rPr>
                <w:ins w:id="21636" w:author="Info Sec" w:date="2018-07-25T02:37:00Z"/>
                <w:rFonts w:cs="AL-Mohanad"/>
                <w:spacing w:val="-18"/>
              </w:rPr>
            </w:pPr>
            <w:ins w:id="21637" w:author="Info Sec" w:date="2018-07-25T02:37:00Z">
              <w:r w:rsidRPr="00724800">
                <w:rPr>
                  <w:rFonts w:cs="AL-Mohanad"/>
                  <w:spacing w:val="-18"/>
                  <w:rtl/>
                </w:rPr>
                <w:t>قدر 4103</w:t>
              </w:r>
            </w:ins>
          </w:p>
        </w:tc>
        <w:tc>
          <w:tcPr>
            <w:tcW w:w="1300"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192" w:lineRule="auto"/>
              <w:rPr>
                <w:ins w:id="21638" w:author="Info Sec" w:date="2018-07-25T02:37:00Z"/>
                <w:rFonts w:cs="AL-Mohanad"/>
                <w:spacing w:val="-18"/>
              </w:rPr>
            </w:pPr>
            <w:ins w:id="21639" w:author="Info Sec" w:date="2018-07-25T02:37:00Z">
              <w:r w:rsidRPr="00724800">
                <w:rPr>
                  <w:rFonts w:cs="AL-Mohanad"/>
                  <w:spacing w:val="-18"/>
                  <w:rtl/>
                </w:rPr>
                <w:t xml:space="preserve">محركات احتراق داخلي </w:t>
              </w:r>
              <w:r w:rsidRPr="00724800">
                <w:rPr>
                  <w:rFonts w:cs="AL-Mohanad"/>
                  <w:spacing w:val="-18"/>
                </w:rPr>
                <w:t>I</w:t>
              </w:r>
              <w:r w:rsidRPr="00724800">
                <w:rPr>
                  <w:rFonts w:cs="AL-Mohanad"/>
                  <w:spacing w:val="-18"/>
                  <w:rtl/>
                </w:rPr>
                <w:t xml:space="preserve">   </w:t>
              </w:r>
            </w:ins>
          </w:p>
        </w:tc>
        <w:tc>
          <w:tcPr>
            <w:tcW w:w="515"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1640" w:author="Info Sec" w:date="2018-07-25T02:37:00Z"/>
                <w:rFonts w:cs="AL-Mohanad"/>
                <w:spacing w:val="-18"/>
              </w:rPr>
            </w:pPr>
            <w:ins w:id="21641" w:author="Info Sec" w:date="2018-07-25T02:37:00Z">
              <w:r w:rsidRPr="00724800">
                <w:rPr>
                  <w:rFonts w:cs="AL-Mohanad"/>
                  <w:spacing w:val="-18"/>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1642" w:author="Info Sec" w:date="2018-07-25T02:37:00Z"/>
                <w:rFonts w:cs="AL-Mohanad"/>
                <w:spacing w:val="-18"/>
              </w:rPr>
            </w:pPr>
          </w:p>
        </w:tc>
        <w:tc>
          <w:tcPr>
            <w:tcW w:w="651"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192" w:lineRule="auto"/>
              <w:rPr>
                <w:ins w:id="21643" w:author="Info Sec" w:date="2018-07-25T02:37:00Z"/>
                <w:rFonts w:cs="AL-Mohanad"/>
                <w:spacing w:val="-18"/>
              </w:rPr>
            </w:pPr>
            <w:ins w:id="21644" w:author="Info Sec" w:date="2018-07-25T02:37:00Z">
              <w:r w:rsidRPr="00724800">
                <w:rPr>
                  <w:rFonts w:cs="AL-Mohanad"/>
                  <w:spacing w:val="-18"/>
                  <w:rtl/>
                </w:rPr>
                <w:t>درع 4208</w:t>
              </w:r>
            </w:ins>
          </w:p>
        </w:tc>
        <w:tc>
          <w:tcPr>
            <w:tcW w:w="1244"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192" w:lineRule="auto"/>
              <w:rPr>
                <w:ins w:id="21645" w:author="Info Sec" w:date="2018-07-25T02:37:00Z"/>
                <w:rFonts w:cs="AL-Mohanad"/>
                <w:spacing w:val="-18"/>
              </w:rPr>
            </w:pPr>
            <w:ins w:id="21646" w:author="Info Sec" w:date="2018-07-25T02:37:00Z">
              <w:r w:rsidRPr="00724800">
                <w:rPr>
                  <w:rFonts w:cs="AL-Mohanad"/>
                  <w:spacing w:val="-18"/>
                  <w:rtl/>
                </w:rPr>
                <w:t xml:space="preserve">معدات وأجهزة رؤيا    </w:t>
              </w:r>
            </w:ins>
          </w:p>
        </w:tc>
        <w:tc>
          <w:tcPr>
            <w:tcW w:w="480"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spacing w:line="192" w:lineRule="auto"/>
              <w:jc w:val="center"/>
              <w:rPr>
                <w:ins w:id="21647" w:author="Info Sec" w:date="2018-07-25T02:37:00Z"/>
                <w:rFonts w:cs="AL-Mohanad"/>
                <w:spacing w:val="-18"/>
              </w:rPr>
            </w:pPr>
            <w:ins w:id="21648" w:author="Info Sec" w:date="2018-07-25T02:37:00Z">
              <w:r w:rsidRPr="00724800">
                <w:rPr>
                  <w:rFonts w:cs="AL-Mohanad"/>
                  <w:spacing w:val="-18"/>
                  <w:rtl/>
                </w:rPr>
                <w:t>3</w:t>
              </w:r>
            </w:ins>
          </w:p>
        </w:tc>
      </w:tr>
      <w:tr w:rsidR="002C3BFD" w:rsidRPr="00724800" w:rsidTr="00B67D8D">
        <w:trPr>
          <w:jc w:val="center"/>
          <w:ins w:id="21649" w:author="Info Sec" w:date="2018-07-25T02:37:00Z"/>
        </w:trPr>
        <w:tc>
          <w:tcPr>
            <w:tcW w:w="65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1650" w:author="Info Sec" w:date="2018-07-25T02:37:00Z"/>
                <w:rFonts w:cs="AL-Mohanad"/>
                <w:spacing w:val="-18"/>
              </w:rPr>
            </w:pPr>
            <w:ins w:id="21651" w:author="Info Sec" w:date="2018-07-25T02:37:00Z">
              <w:r w:rsidRPr="00724800">
                <w:rPr>
                  <w:rFonts w:cs="AL-Mohanad"/>
                  <w:spacing w:val="-18"/>
                  <w:rtl/>
                </w:rPr>
                <w:t>نتج 4109</w:t>
              </w:r>
            </w:ins>
          </w:p>
        </w:tc>
        <w:tc>
          <w:tcPr>
            <w:tcW w:w="1300"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1652" w:author="Info Sec" w:date="2018-07-25T02:37:00Z"/>
                <w:rFonts w:cs="AL-Mohanad"/>
                <w:spacing w:val="-18"/>
              </w:rPr>
            </w:pPr>
            <w:ins w:id="21653" w:author="Info Sec" w:date="2018-07-25T02:37:00Z">
              <w:r w:rsidRPr="00724800">
                <w:rPr>
                  <w:rFonts w:cs="AL-Mohanad"/>
                  <w:spacing w:val="-18"/>
                  <w:rtl/>
                </w:rPr>
                <w:t xml:space="preserve">إدارة صيانة    </w:t>
              </w:r>
            </w:ins>
          </w:p>
        </w:tc>
        <w:tc>
          <w:tcPr>
            <w:tcW w:w="515"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192" w:lineRule="auto"/>
              <w:jc w:val="center"/>
              <w:rPr>
                <w:ins w:id="21654" w:author="Info Sec" w:date="2018-07-25T02:37:00Z"/>
                <w:rFonts w:cs="AL-Mohanad"/>
                <w:spacing w:val="-18"/>
              </w:rPr>
            </w:pPr>
            <w:ins w:id="21655" w:author="Info Sec" w:date="2018-07-25T02:37:00Z">
              <w:r w:rsidRPr="00724800">
                <w:rPr>
                  <w:rFonts w:cs="AL-Mohanad"/>
                  <w:spacing w:val="-18"/>
                  <w:rtl/>
                </w:rPr>
                <w:t>2</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1656" w:author="Info Sec" w:date="2018-07-25T02:37:00Z"/>
                <w:rFonts w:cs="AL-Mohanad"/>
                <w:spacing w:val="-18"/>
              </w:rPr>
            </w:pPr>
          </w:p>
        </w:tc>
        <w:tc>
          <w:tcPr>
            <w:tcW w:w="651"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1657" w:author="Info Sec" w:date="2018-07-25T02:37:00Z"/>
                <w:rFonts w:cs="AL-Mohanad"/>
                <w:spacing w:val="-18"/>
              </w:rPr>
            </w:pPr>
            <w:ins w:id="21658" w:author="Info Sec" w:date="2018-07-25T02:37:00Z">
              <w:r w:rsidRPr="00724800">
                <w:rPr>
                  <w:rFonts w:cs="AL-Mohanad"/>
                  <w:spacing w:val="-18"/>
                  <w:rtl/>
                </w:rPr>
                <w:t>درع 4209</w:t>
              </w:r>
            </w:ins>
          </w:p>
        </w:tc>
        <w:tc>
          <w:tcPr>
            <w:tcW w:w="1244"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1659" w:author="Info Sec" w:date="2018-07-25T02:37:00Z"/>
                <w:rFonts w:cs="AL-Mohanad"/>
                <w:spacing w:val="-18"/>
              </w:rPr>
            </w:pPr>
            <w:ins w:id="21660" w:author="Info Sec" w:date="2018-07-25T02:37:00Z">
              <w:r w:rsidRPr="00724800">
                <w:rPr>
                  <w:rFonts w:cs="AL-Mohanad"/>
                  <w:spacing w:val="-18"/>
                  <w:rtl/>
                </w:rPr>
                <w:t xml:space="preserve">نظم وتحكم دروع   </w:t>
              </w:r>
            </w:ins>
          </w:p>
        </w:tc>
        <w:tc>
          <w:tcPr>
            <w:tcW w:w="480"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spacing w:line="192" w:lineRule="auto"/>
              <w:jc w:val="center"/>
              <w:rPr>
                <w:ins w:id="21661" w:author="Info Sec" w:date="2018-07-25T02:37:00Z"/>
                <w:rFonts w:cs="AL-Mohanad"/>
                <w:spacing w:val="-18"/>
              </w:rPr>
            </w:pPr>
            <w:ins w:id="21662" w:author="Info Sec" w:date="2018-07-25T02:37:00Z">
              <w:r w:rsidRPr="00724800">
                <w:rPr>
                  <w:rFonts w:cs="AL-Mohanad"/>
                  <w:spacing w:val="-18"/>
                  <w:rtl/>
                </w:rPr>
                <w:t>3</w:t>
              </w:r>
            </w:ins>
          </w:p>
        </w:tc>
      </w:tr>
      <w:tr w:rsidR="002C3BFD" w:rsidRPr="00724800" w:rsidTr="00B67D8D">
        <w:trPr>
          <w:jc w:val="center"/>
          <w:ins w:id="21663" w:author="Info Sec" w:date="2018-07-25T02:37:00Z"/>
        </w:trPr>
        <w:tc>
          <w:tcPr>
            <w:tcW w:w="650"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spacing w:line="192" w:lineRule="auto"/>
              <w:rPr>
                <w:ins w:id="21664" w:author="Info Sec" w:date="2018-07-25T02:37:00Z"/>
                <w:rFonts w:cs="AL-Mohanad"/>
                <w:spacing w:val="-18"/>
              </w:rPr>
            </w:pPr>
            <w:ins w:id="21665" w:author="Info Sec" w:date="2018-07-25T02:37:00Z">
              <w:r w:rsidRPr="00724800">
                <w:rPr>
                  <w:rFonts w:cs="AL-Mohanad"/>
                  <w:spacing w:val="-18"/>
                  <w:rtl/>
                </w:rPr>
                <w:t>قدر 3201</w:t>
              </w:r>
            </w:ins>
          </w:p>
        </w:tc>
        <w:tc>
          <w:tcPr>
            <w:tcW w:w="1300"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192" w:lineRule="auto"/>
              <w:rPr>
                <w:ins w:id="21666" w:author="Info Sec" w:date="2018-07-25T02:37:00Z"/>
                <w:rFonts w:cs="AL-Mohanad"/>
                <w:spacing w:val="-18"/>
              </w:rPr>
            </w:pPr>
            <w:ins w:id="21667" w:author="Info Sec" w:date="2018-07-25T02:37:00Z">
              <w:r w:rsidRPr="00724800">
                <w:rPr>
                  <w:rFonts w:cs="AL-Mohanad"/>
                  <w:spacing w:val="-18"/>
                  <w:rtl/>
                </w:rPr>
                <w:t xml:space="preserve">تصميم عناصر الآلة    </w:t>
              </w:r>
            </w:ins>
          </w:p>
        </w:tc>
        <w:tc>
          <w:tcPr>
            <w:tcW w:w="515"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1668" w:author="Info Sec" w:date="2018-07-25T02:37:00Z"/>
                <w:rFonts w:cs="AL-Mohanad"/>
                <w:spacing w:val="-18"/>
              </w:rPr>
            </w:pPr>
            <w:ins w:id="21669" w:author="Info Sec" w:date="2018-07-25T02:37:00Z">
              <w:r w:rsidRPr="00724800">
                <w:rPr>
                  <w:rFonts w:cs="AL-Mohanad"/>
                  <w:spacing w:val="-18"/>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1670" w:author="Info Sec" w:date="2018-07-25T02:37:00Z"/>
                <w:rFonts w:cs="AL-Mohanad"/>
                <w:spacing w:val="-18"/>
              </w:rPr>
            </w:pPr>
          </w:p>
        </w:tc>
        <w:tc>
          <w:tcPr>
            <w:tcW w:w="651"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192" w:lineRule="auto"/>
              <w:rPr>
                <w:ins w:id="21671" w:author="Info Sec" w:date="2018-07-25T02:37:00Z"/>
                <w:rFonts w:cs="AL-Mohanad"/>
                <w:spacing w:val="-18"/>
              </w:rPr>
            </w:pPr>
            <w:ins w:id="21672" w:author="Info Sec" w:date="2018-07-25T02:37:00Z">
              <w:r w:rsidRPr="00724800">
                <w:rPr>
                  <w:rFonts w:cs="AL-Mohanad"/>
                  <w:spacing w:val="-18"/>
                  <w:rtl/>
                </w:rPr>
                <w:t xml:space="preserve">درع 4210 </w:t>
              </w:r>
            </w:ins>
          </w:p>
        </w:tc>
        <w:tc>
          <w:tcPr>
            <w:tcW w:w="1244"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192" w:lineRule="auto"/>
              <w:rPr>
                <w:ins w:id="21673" w:author="Info Sec" w:date="2018-07-25T02:37:00Z"/>
                <w:rFonts w:cs="AL-Mohanad"/>
                <w:spacing w:val="-18"/>
              </w:rPr>
            </w:pPr>
            <w:ins w:id="21674" w:author="Info Sec" w:date="2018-07-25T02:37:00Z">
              <w:r w:rsidRPr="00724800">
                <w:rPr>
                  <w:rFonts w:cs="AL-Mohanad"/>
                  <w:spacing w:val="-18"/>
                  <w:rtl/>
                </w:rPr>
                <w:t xml:space="preserve">تصميم مركبات مدولبة </w:t>
              </w:r>
              <w:r w:rsidRPr="00724800">
                <w:rPr>
                  <w:rFonts w:cs="AL-Mohanad"/>
                  <w:spacing w:val="-18"/>
                </w:rPr>
                <w:t>II</w:t>
              </w:r>
              <w:r w:rsidRPr="00724800">
                <w:rPr>
                  <w:rFonts w:cs="AL-Mohanad"/>
                  <w:spacing w:val="-18"/>
                  <w:rtl/>
                </w:rPr>
                <w:t xml:space="preserve">   </w:t>
              </w:r>
            </w:ins>
          </w:p>
        </w:tc>
        <w:tc>
          <w:tcPr>
            <w:tcW w:w="480"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spacing w:line="192" w:lineRule="auto"/>
              <w:jc w:val="center"/>
              <w:rPr>
                <w:ins w:id="21675" w:author="Info Sec" w:date="2018-07-25T02:37:00Z"/>
                <w:rFonts w:cs="AL-Mohanad"/>
                <w:spacing w:val="-18"/>
              </w:rPr>
            </w:pPr>
            <w:ins w:id="21676" w:author="Info Sec" w:date="2018-07-25T02:37:00Z">
              <w:r w:rsidRPr="00724800">
                <w:rPr>
                  <w:rFonts w:cs="AL-Mohanad"/>
                  <w:spacing w:val="-18"/>
                  <w:rtl/>
                </w:rPr>
                <w:t>3</w:t>
              </w:r>
            </w:ins>
          </w:p>
        </w:tc>
      </w:tr>
      <w:tr w:rsidR="002C3BFD" w:rsidRPr="00724800" w:rsidTr="00B67D8D">
        <w:trPr>
          <w:jc w:val="center"/>
          <w:ins w:id="21677" w:author="Info Sec" w:date="2018-07-25T02:37:00Z"/>
        </w:trPr>
        <w:tc>
          <w:tcPr>
            <w:tcW w:w="65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1678" w:author="Info Sec" w:date="2018-07-25T02:37:00Z"/>
                <w:rFonts w:cs="AL-Mohanad"/>
                <w:spacing w:val="-18"/>
              </w:rPr>
            </w:pPr>
            <w:ins w:id="21679" w:author="Info Sec" w:date="2018-07-25T02:37:00Z">
              <w:r w:rsidRPr="00724800">
                <w:rPr>
                  <w:rFonts w:cs="AL-Mohanad"/>
                  <w:spacing w:val="-18"/>
                  <w:rtl/>
                </w:rPr>
                <w:t>درع 4105</w:t>
              </w:r>
            </w:ins>
          </w:p>
        </w:tc>
        <w:tc>
          <w:tcPr>
            <w:tcW w:w="1300"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1680" w:author="Info Sec" w:date="2018-07-25T02:37:00Z"/>
                <w:rFonts w:cs="AL-Mohanad"/>
                <w:spacing w:val="-18"/>
              </w:rPr>
            </w:pPr>
            <w:ins w:id="21681" w:author="Info Sec" w:date="2018-07-25T02:37:00Z">
              <w:r w:rsidRPr="00724800">
                <w:rPr>
                  <w:rFonts w:cs="AL-Mohanad"/>
                  <w:spacing w:val="-18"/>
                  <w:rtl/>
                </w:rPr>
                <w:t xml:space="preserve">نظرية دروع </w:t>
              </w:r>
              <w:r w:rsidRPr="00724800">
                <w:rPr>
                  <w:rFonts w:cs="AL-Mohanad"/>
                  <w:spacing w:val="-18"/>
                </w:rPr>
                <w:t>II</w:t>
              </w:r>
              <w:r w:rsidRPr="00724800">
                <w:rPr>
                  <w:rFonts w:cs="AL-Mohanad"/>
                  <w:spacing w:val="-18"/>
                  <w:rtl/>
                </w:rPr>
                <w:t xml:space="preserve">   </w:t>
              </w:r>
            </w:ins>
          </w:p>
        </w:tc>
        <w:tc>
          <w:tcPr>
            <w:tcW w:w="515"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192" w:lineRule="auto"/>
              <w:jc w:val="center"/>
              <w:rPr>
                <w:ins w:id="21682" w:author="Info Sec" w:date="2018-07-25T02:37:00Z"/>
                <w:rFonts w:cs="AL-Mohanad"/>
                <w:spacing w:val="-18"/>
              </w:rPr>
            </w:pPr>
            <w:ins w:id="21683" w:author="Info Sec" w:date="2018-07-25T02:37:00Z">
              <w:r w:rsidRPr="00724800">
                <w:rPr>
                  <w:rFonts w:cs="AL-Mohanad"/>
                  <w:spacing w:val="-18"/>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1684" w:author="Info Sec" w:date="2018-07-25T02:37:00Z"/>
                <w:rFonts w:cs="AL-Mohanad"/>
                <w:spacing w:val="-18"/>
              </w:rPr>
            </w:pPr>
          </w:p>
        </w:tc>
        <w:tc>
          <w:tcPr>
            <w:tcW w:w="651"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1685" w:author="Info Sec" w:date="2018-07-25T02:37:00Z"/>
                <w:rFonts w:cs="AL-Mohanad"/>
                <w:spacing w:val="-18"/>
              </w:rPr>
            </w:pPr>
            <w:ins w:id="21686" w:author="Info Sec" w:date="2018-07-25T02:37:00Z">
              <w:r w:rsidRPr="00724800">
                <w:rPr>
                  <w:rFonts w:cs="AL-Mohanad"/>
                  <w:spacing w:val="-18"/>
                  <w:rtl/>
                </w:rPr>
                <w:t>درع 4211</w:t>
              </w:r>
            </w:ins>
          </w:p>
        </w:tc>
        <w:tc>
          <w:tcPr>
            <w:tcW w:w="1244"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1687" w:author="Info Sec" w:date="2018-07-25T02:37:00Z"/>
                <w:rFonts w:cs="AL-Mohanad"/>
                <w:spacing w:val="-18"/>
              </w:rPr>
            </w:pPr>
            <w:ins w:id="21688" w:author="Info Sec" w:date="2018-07-25T02:37:00Z">
              <w:r w:rsidRPr="00724800">
                <w:rPr>
                  <w:rFonts w:cs="AL-Mohanad"/>
                  <w:spacing w:val="-18"/>
                  <w:rtl/>
                </w:rPr>
                <w:t xml:space="preserve">منظومة أسلحة دروع   </w:t>
              </w:r>
            </w:ins>
          </w:p>
        </w:tc>
        <w:tc>
          <w:tcPr>
            <w:tcW w:w="480"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spacing w:line="192" w:lineRule="auto"/>
              <w:jc w:val="center"/>
              <w:rPr>
                <w:ins w:id="21689" w:author="Info Sec" w:date="2018-07-25T02:37:00Z"/>
                <w:rFonts w:cs="AL-Mohanad"/>
                <w:spacing w:val="-18"/>
              </w:rPr>
            </w:pPr>
            <w:ins w:id="21690" w:author="Info Sec" w:date="2018-07-25T02:37:00Z">
              <w:r w:rsidRPr="00724800">
                <w:rPr>
                  <w:rFonts w:cs="AL-Mohanad"/>
                  <w:spacing w:val="-18"/>
                  <w:rtl/>
                </w:rPr>
                <w:t>2</w:t>
              </w:r>
            </w:ins>
          </w:p>
        </w:tc>
      </w:tr>
      <w:tr w:rsidR="002C3BFD" w:rsidRPr="00724800" w:rsidTr="00B67D8D">
        <w:trPr>
          <w:jc w:val="center"/>
          <w:ins w:id="21691" w:author="Info Sec" w:date="2018-07-25T02:37:00Z"/>
        </w:trPr>
        <w:tc>
          <w:tcPr>
            <w:tcW w:w="650"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spacing w:line="192" w:lineRule="auto"/>
              <w:rPr>
                <w:ins w:id="21692" w:author="Info Sec" w:date="2018-07-25T02:37:00Z"/>
                <w:rFonts w:cs="AL-Mohanad"/>
                <w:spacing w:val="-18"/>
              </w:rPr>
            </w:pPr>
          </w:p>
        </w:tc>
        <w:tc>
          <w:tcPr>
            <w:tcW w:w="1300"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192" w:lineRule="auto"/>
              <w:rPr>
                <w:ins w:id="21693" w:author="Info Sec" w:date="2018-07-25T02:37:00Z"/>
                <w:rFonts w:cs="AL-Mohanad"/>
                <w:spacing w:val="-18"/>
              </w:rPr>
            </w:pPr>
            <w:ins w:id="21694" w:author="Info Sec" w:date="2018-07-25T02:37:00Z">
              <w:r w:rsidRPr="00724800">
                <w:rPr>
                  <w:rFonts w:cs="AL-Mohanad"/>
                  <w:spacing w:val="-18"/>
                  <w:rtl/>
                </w:rPr>
                <w:t xml:space="preserve">تصميم مركبات مدولبة </w:t>
              </w:r>
              <w:r w:rsidRPr="00724800">
                <w:rPr>
                  <w:rFonts w:cs="AL-Mohanad"/>
                  <w:spacing w:val="-18"/>
                </w:rPr>
                <w:t>I</w:t>
              </w:r>
              <w:r w:rsidRPr="00724800">
                <w:rPr>
                  <w:rFonts w:cs="AL-Mohanad"/>
                  <w:spacing w:val="-18"/>
                  <w:rtl/>
                </w:rPr>
                <w:t xml:space="preserve"> </w:t>
              </w:r>
            </w:ins>
          </w:p>
        </w:tc>
        <w:tc>
          <w:tcPr>
            <w:tcW w:w="515"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1695" w:author="Info Sec" w:date="2018-07-25T02:37:00Z"/>
                <w:rFonts w:cs="AL-Mohanad"/>
                <w:spacing w:val="-18"/>
              </w:rPr>
            </w:pPr>
            <w:ins w:id="21696" w:author="Info Sec" w:date="2018-07-25T02:37:00Z">
              <w:r w:rsidRPr="00724800">
                <w:rPr>
                  <w:rFonts w:cs="AL-Mohanad"/>
                  <w:spacing w:val="-18"/>
                  <w:rtl/>
                </w:rPr>
                <w:t>3</w:t>
              </w:r>
            </w:ins>
          </w:p>
        </w:tc>
        <w:tc>
          <w:tcPr>
            <w:tcW w:w="161" w:type="pc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1697" w:author="Info Sec" w:date="2018-07-25T02:37:00Z"/>
                <w:rFonts w:cs="AL-Mohanad"/>
                <w:spacing w:val="-18"/>
              </w:rPr>
            </w:pPr>
          </w:p>
        </w:tc>
        <w:tc>
          <w:tcPr>
            <w:tcW w:w="651"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192" w:lineRule="auto"/>
              <w:rPr>
                <w:ins w:id="21698" w:author="Info Sec" w:date="2018-07-25T02:37:00Z"/>
                <w:rFonts w:cs="AL-Mohanad"/>
                <w:spacing w:val="-18"/>
              </w:rPr>
            </w:pPr>
          </w:p>
        </w:tc>
        <w:tc>
          <w:tcPr>
            <w:tcW w:w="1244"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192" w:lineRule="auto"/>
              <w:rPr>
                <w:ins w:id="21699" w:author="Info Sec" w:date="2018-07-25T02:37:00Z"/>
                <w:rFonts w:cs="AL-Mohanad"/>
                <w:spacing w:val="-18"/>
              </w:rPr>
            </w:pPr>
          </w:p>
        </w:tc>
        <w:tc>
          <w:tcPr>
            <w:tcW w:w="480" w:type="pct"/>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spacing w:line="192" w:lineRule="auto"/>
              <w:jc w:val="center"/>
              <w:rPr>
                <w:ins w:id="21700" w:author="Info Sec" w:date="2018-07-25T02:37:00Z"/>
                <w:rFonts w:cs="AL-Mohanad"/>
                <w:spacing w:val="-18"/>
              </w:rPr>
            </w:pPr>
          </w:p>
        </w:tc>
      </w:tr>
      <w:tr w:rsidR="002C3BFD" w:rsidRPr="00724800" w:rsidTr="00B67D8D">
        <w:trPr>
          <w:jc w:val="center"/>
          <w:ins w:id="21701" w:author="Info Sec" w:date="2018-07-25T02:37:00Z"/>
        </w:trPr>
        <w:tc>
          <w:tcPr>
            <w:tcW w:w="1949" w:type="pct"/>
            <w:gridSpan w:val="2"/>
            <w:tcBorders>
              <w:top w:val="single" w:sz="4" w:space="0" w:color="auto"/>
              <w:left w:val="thinThickSmallGap" w:sz="24" w:space="0" w:color="0000FF"/>
              <w:bottom w:val="thickThinSmallGap" w:sz="24" w:space="0" w:color="0000FF"/>
              <w:right w:val="single" w:sz="4" w:space="0" w:color="auto"/>
            </w:tcBorders>
            <w:shd w:val="clear" w:color="auto" w:fill="CCFFFF"/>
            <w:vAlign w:val="center"/>
          </w:tcPr>
          <w:p w:rsidR="002C3BFD" w:rsidRPr="00724800" w:rsidRDefault="002C3BFD" w:rsidP="00B67D8D">
            <w:pPr>
              <w:bidi/>
              <w:spacing w:line="192" w:lineRule="auto"/>
              <w:jc w:val="center"/>
              <w:rPr>
                <w:ins w:id="21702" w:author="Info Sec" w:date="2018-07-25T02:37:00Z"/>
                <w:rFonts w:cs="AL-Mohanad"/>
                <w:b/>
                <w:bCs/>
                <w:spacing w:val="-18"/>
              </w:rPr>
            </w:pPr>
            <w:ins w:id="21703" w:author="Info Sec" w:date="2018-07-25T02:37:00Z">
              <w:r w:rsidRPr="00724800">
                <w:rPr>
                  <w:rFonts w:cs="AL-Mohanad"/>
                  <w:b/>
                  <w:bCs/>
                  <w:spacing w:val="-18"/>
                  <w:rtl/>
                </w:rPr>
                <w:t>المجموع</w:t>
              </w:r>
            </w:ins>
          </w:p>
        </w:tc>
        <w:tc>
          <w:tcPr>
            <w:tcW w:w="515" w:type="pct"/>
            <w:tcBorders>
              <w:top w:val="single" w:sz="4" w:space="0" w:color="auto"/>
              <w:left w:val="single" w:sz="4" w:space="0" w:color="auto"/>
              <w:bottom w:val="thickThinSmallGap" w:sz="24" w:space="0" w:color="0000FF"/>
              <w:right w:val="thickThinSmallGap" w:sz="24" w:space="0" w:color="0000FF"/>
            </w:tcBorders>
            <w:shd w:val="clear" w:color="auto" w:fill="CCFFFF"/>
            <w:vAlign w:val="center"/>
          </w:tcPr>
          <w:p w:rsidR="002C3BFD" w:rsidRPr="00724800" w:rsidRDefault="002C3BFD" w:rsidP="00B67D8D">
            <w:pPr>
              <w:bidi/>
              <w:spacing w:line="192" w:lineRule="auto"/>
              <w:jc w:val="center"/>
              <w:rPr>
                <w:ins w:id="21704" w:author="Info Sec" w:date="2018-07-25T02:37:00Z"/>
                <w:rFonts w:cs="AL-Mohanad"/>
                <w:b/>
                <w:bCs/>
                <w:spacing w:val="-18"/>
              </w:rPr>
            </w:pPr>
            <w:ins w:id="21705" w:author="Info Sec" w:date="2018-07-25T02:37:00Z">
              <w:r w:rsidRPr="00724800">
                <w:rPr>
                  <w:rFonts w:cs="AL-Mohanad"/>
                  <w:b/>
                  <w:bCs/>
                  <w:spacing w:val="-18"/>
                  <w:rtl/>
                </w:rPr>
                <w:t>21</w:t>
              </w:r>
            </w:ins>
          </w:p>
        </w:tc>
        <w:tc>
          <w:tcPr>
            <w:tcW w:w="161" w:type="pct"/>
            <w:tcBorders>
              <w:top w:val="single" w:sz="4" w:space="0" w:color="auto"/>
              <w:left w:val="thickThinSmallGap" w:sz="24" w:space="0" w:color="0000FF"/>
              <w:bottom w:val="nil"/>
              <w:right w:val="thickThinSmallGap" w:sz="24" w:space="0" w:color="0000FF"/>
            </w:tcBorders>
            <w:vAlign w:val="center"/>
          </w:tcPr>
          <w:p w:rsidR="002C3BFD" w:rsidRPr="00724800" w:rsidRDefault="002C3BFD" w:rsidP="00B67D8D">
            <w:pPr>
              <w:bidi/>
              <w:spacing w:line="192" w:lineRule="auto"/>
              <w:jc w:val="center"/>
              <w:rPr>
                <w:ins w:id="21706" w:author="Info Sec" w:date="2018-07-25T02:37:00Z"/>
                <w:rFonts w:cs="AL-Mohanad"/>
                <w:spacing w:val="-18"/>
              </w:rPr>
            </w:pPr>
          </w:p>
        </w:tc>
        <w:tc>
          <w:tcPr>
            <w:tcW w:w="1895" w:type="pct"/>
            <w:gridSpan w:val="2"/>
            <w:tcBorders>
              <w:top w:val="single" w:sz="4" w:space="0" w:color="auto"/>
              <w:left w:val="thickThinSmallGap" w:sz="24" w:space="0" w:color="0000FF"/>
              <w:bottom w:val="thickThinSmallGap" w:sz="24" w:space="0" w:color="0000FF"/>
              <w:right w:val="single" w:sz="4" w:space="0" w:color="auto"/>
            </w:tcBorders>
            <w:shd w:val="clear" w:color="auto" w:fill="CCFFFF"/>
            <w:vAlign w:val="center"/>
          </w:tcPr>
          <w:p w:rsidR="002C3BFD" w:rsidRPr="00724800" w:rsidRDefault="002C3BFD" w:rsidP="00B67D8D">
            <w:pPr>
              <w:bidi/>
              <w:spacing w:line="192" w:lineRule="auto"/>
              <w:jc w:val="center"/>
              <w:rPr>
                <w:ins w:id="21707" w:author="Info Sec" w:date="2018-07-25T02:37:00Z"/>
                <w:rFonts w:cs="AL-Mohanad"/>
                <w:b/>
                <w:bCs/>
                <w:spacing w:val="-18"/>
              </w:rPr>
            </w:pPr>
            <w:ins w:id="21708" w:author="Info Sec" w:date="2018-07-25T02:37:00Z">
              <w:r w:rsidRPr="00724800">
                <w:rPr>
                  <w:rFonts w:cs="AL-Mohanad"/>
                  <w:b/>
                  <w:bCs/>
                  <w:spacing w:val="-18"/>
                  <w:rtl/>
                </w:rPr>
                <w:t>المجموع</w:t>
              </w:r>
            </w:ins>
          </w:p>
        </w:tc>
        <w:tc>
          <w:tcPr>
            <w:tcW w:w="480" w:type="pct"/>
            <w:tcBorders>
              <w:top w:val="single" w:sz="4" w:space="0" w:color="auto"/>
              <w:left w:val="single" w:sz="4" w:space="0" w:color="auto"/>
              <w:bottom w:val="thickThinSmallGap" w:sz="24" w:space="0" w:color="0000FF"/>
              <w:right w:val="thinThickSmallGap" w:sz="24" w:space="0" w:color="0000FF"/>
            </w:tcBorders>
            <w:shd w:val="clear" w:color="auto" w:fill="CCFFFF"/>
            <w:vAlign w:val="center"/>
          </w:tcPr>
          <w:p w:rsidR="002C3BFD" w:rsidRPr="00724800" w:rsidRDefault="002C3BFD" w:rsidP="00B67D8D">
            <w:pPr>
              <w:bidi/>
              <w:spacing w:line="192" w:lineRule="auto"/>
              <w:jc w:val="center"/>
              <w:rPr>
                <w:ins w:id="21709" w:author="Info Sec" w:date="2018-07-25T02:37:00Z"/>
                <w:rFonts w:cs="AL-Mohanad"/>
                <w:b/>
                <w:bCs/>
                <w:spacing w:val="-18"/>
              </w:rPr>
            </w:pPr>
            <w:ins w:id="21710" w:author="Info Sec" w:date="2018-07-25T02:37:00Z">
              <w:r w:rsidRPr="00724800">
                <w:rPr>
                  <w:rFonts w:cs="AL-Mohanad"/>
                  <w:b/>
                  <w:bCs/>
                  <w:spacing w:val="-18"/>
                  <w:rtl/>
                </w:rPr>
                <w:t>21</w:t>
              </w:r>
            </w:ins>
          </w:p>
        </w:tc>
      </w:tr>
    </w:tbl>
    <w:p w:rsidR="002C3BFD" w:rsidRPr="00165313" w:rsidRDefault="002C3BFD" w:rsidP="002C3BFD">
      <w:pPr>
        <w:bidi/>
        <w:jc w:val="center"/>
        <w:rPr>
          <w:ins w:id="21711" w:author="Info Sec" w:date="2018-07-25T02:37:00Z"/>
          <w:rFonts w:cs="AL-Mohanad"/>
          <w:b/>
          <w:bCs/>
          <w:color w:val="0000FF"/>
          <w:sz w:val="28"/>
          <w:szCs w:val="28"/>
          <w:rtl/>
        </w:rPr>
      </w:pPr>
      <w:ins w:id="21712" w:author="Info Sec" w:date="2018-07-25T02:37:00Z">
        <w:r w:rsidRPr="00165313">
          <w:rPr>
            <w:rFonts w:cs="AL-Mohanad"/>
            <w:b/>
            <w:bCs/>
            <w:color w:val="0000FF"/>
            <w:sz w:val="28"/>
            <w:szCs w:val="28"/>
            <w:rtl/>
          </w:rPr>
          <w:t>المستوى الخامس:</w:t>
        </w:r>
      </w:ins>
    </w:p>
    <w:p w:rsidR="002C3BFD" w:rsidRPr="00165313" w:rsidRDefault="002C3BFD" w:rsidP="002C3BFD">
      <w:pPr>
        <w:bidi/>
        <w:jc w:val="center"/>
        <w:rPr>
          <w:ins w:id="21713" w:author="Info Sec" w:date="2018-07-25T02:37:00Z"/>
          <w:rFonts w:cs="AL-Mohanad"/>
          <w:b/>
          <w:bCs/>
          <w:color w:val="0000FF"/>
          <w:sz w:val="28"/>
          <w:szCs w:val="28"/>
          <w:rtl/>
        </w:rPr>
      </w:pPr>
      <w:ins w:id="21714" w:author="Info Sec" w:date="2018-07-25T02:37:00Z">
        <w:r w:rsidRPr="00165313">
          <w:rPr>
            <w:rFonts w:cs="AL-Mohanad"/>
            <w:b/>
            <w:bCs/>
            <w:color w:val="0000FF"/>
            <w:sz w:val="28"/>
            <w:szCs w:val="28"/>
            <w:rtl/>
          </w:rPr>
          <w:t>الفصل الأول                                                     الفصل الثاني</w:t>
        </w:r>
      </w:ins>
    </w:p>
    <w:tbl>
      <w:tblPr>
        <w:bidiVisual/>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2067"/>
        <w:gridCol w:w="822"/>
        <w:gridCol w:w="257"/>
        <w:gridCol w:w="1037"/>
        <w:gridCol w:w="1992"/>
        <w:gridCol w:w="764"/>
      </w:tblGrid>
      <w:tr w:rsidR="002C3BFD" w:rsidRPr="00724800" w:rsidTr="00B67D8D">
        <w:trPr>
          <w:jc w:val="center"/>
          <w:ins w:id="21715" w:author="Info Sec" w:date="2018-07-25T02:37:00Z"/>
        </w:trPr>
        <w:tc>
          <w:tcPr>
            <w:tcW w:w="650"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2C3BFD" w:rsidRPr="00724800" w:rsidRDefault="002C3BFD" w:rsidP="00B67D8D">
            <w:pPr>
              <w:bidi/>
              <w:jc w:val="center"/>
              <w:rPr>
                <w:ins w:id="21716" w:author="Info Sec" w:date="2018-07-25T02:37:00Z"/>
                <w:rFonts w:cs="AL-Mohanad"/>
                <w:b/>
                <w:bCs/>
                <w:color w:val="FFFFFF"/>
                <w:spacing w:val="-16"/>
              </w:rPr>
            </w:pPr>
            <w:ins w:id="21717" w:author="Info Sec" w:date="2018-07-25T02:37:00Z">
              <w:r w:rsidRPr="00724800">
                <w:rPr>
                  <w:rFonts w:cs="AL-Mohanad"/>
                  <w:b/>
                  <w:bCs/>
                  <w:color w:val="FFFFFF"/>
                  <w:spacing w:val="-16"/>
                  <w:rtl/>
                </w:rPr>
                <w:t>رمز المقرر</w:t>
              </w:r>
            </w:ins>
          </w:p>
        </w:tc>
        <w:tc>
          <w:tcPr>
            <w:tcW w:w="1296"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jc w:val="center"/>
              <w:rPr>
                <w:ins w:id="21718" w:author="Info Sec" w:date="2018-07-25T02:37:00Z"/>
                <w:rFonts w:cs="AL-Mohanad"/>
                <w:b/>
                <w:bCs/>
                <w:color w:val="FFFFFF"/>
                <w:spacing w:val="-16"/>
              </w:rPr>
            </w:pPr>
            <w:ins w:id="21719" w:author="Info Sec" w:date="2018-07-25T02:37:00Z">
              <w:r w:rsidRPr="00724800">
                <w:rPr>
                  <w:rFonts w:cs="AL-Mohanad"/>
                  <w:b/>
                  <w:bCs/>
                  <w:color w:val="FFFFFF"/>
                  <w:spacing w:val="-16"/>
                  <w:rtl/>
                </w:rPr>
                <w:t>اسم المقرر</w:t>
              </w:r>
            </w:ins>
          </w:p>
        </w:tc>
        <w:tc>
          <w:tcPr>
            <w:tcW w:w="515"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2C3BFD" w:rsidRPr="00724800" w:rsidRDefault="002C3BFD" w:rsidP="00B67D8D">
            <w:pPr>
              <w:bidi/>
              <w:jc w:val="center"/>
              <w:rPr>
                <w:ins w:id="21720" w:author="Info Sec" w:date="2018-07-25T02:37:00Z"/>
                <w:rFonts w:cs="AL-Mohanad"/>
                <w:b/>
                <w:bCs/>
                <w:color w:val="FFFFFF"/>
                <w:spacing w:val="-16"/>
              </w:rPr>
            </w:pPr>
            <w:ins w:id="21721" w:author="Info Sec" w:date="2018-07-25T02:37:00Z">
              <w:r w:rsidRPr="00724800">
                <w:rPr>
                  <w:rFonts w:cs="AL-Mohanad"/>
                  <w:b/>
                  <w:bCs/>
                  <w:color w:val="FFFFFF"/>
                  <w:spacing w:val="-16"/>
                  <w:rtl/>
                </w:rPr>
                <w:t>ساعات معتمدة</w:t>
              </w:r>
            </w:ins>
          </w:p>
        </w:tc>
        <w:tc>
          <w:tcPr>
            <w:tcW w:w="161" w:type="pct"/>
            <w:tcBorders>
              <w:top w:val="nil"/>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722" w:author="Info Sec" w:date="2018-07-25T02:37:00Z"/>
                <w:rFonts w:cs="AL-Mohanad"/>
                <w:b/>
                <w:bCs/>
                <w:spacing w:val="-16"/>
              </w:rPr>
            </w:pPr>
          </w:p>
        </w:tc>
        <w:tc>
          <w:tcPr>
            <w:tcW w:w="650"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2C3BFD" w:rsidRPr="00724800" w:rsidRDefault="002C3BFD" w:rsidP="00B67D8D">
            <w:pPr>
              <w:bidi/>
              <w:jc w:val="center"/>
              <w:rPr>
                <w:ins w:id="21723" w:author="Info Sec" w:date="2018-07-25T02:37:00Z"/>
                <w:rFonts w:cs="AL-Mohanad"/>
                <w:b/>
                <w:bCs/>
                <w:color w:val="FFFFFF"/>
                <w:spacing w:val="-16"/>
              </w:rPr>
            </w:pPr>
            <w:ins w:id="21724" w:author="Info Sec" w:date="2018-07-25T02:37:00Z">
              <w:r w:rsidRPr="00724800">
                <w:rPr>
                  <w:rFonts w:cs="AL-Mohanad"/>
                  <w:b/>
                  <w:bCs/>
                  <w:color w:val="FFFFFF"/>
                  <w:spacing w:val="-16"/>
                  <w:rtl/>
                </w:rPr>
                <w:t>رمز المقرر</w:t>
              </w:r>
            </w:ins>
          </w:p>
        </w:tc>
        <w:tc>
          <w:tcPr>
            <w:tcW w:w="1249"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jc w:val="center"/>
              <w:rPr>
                <w:ins w:id="21725" w:author="Info Sec" w:date="2018-07-25T02:37:00Z"/>
                <w:rFonts w:cs="AL-Mohanad"/>
                <w:b/>
                <w:bCs/>
                <w:color w:val="FFFFFF"/>
                <w:spacing w:val="-16"/>
              </w:rPr>
            </w:pPr>
            <w:ins w:id="21726" w:author="Info Sec" w:date="2018-07-25T02:37:00Z">
              <w:r w:rsidRPr="00724800">
                <w:rPr>
                  <w:rFonts w:cs="AL-Mohanad"/>
                  <w:b/>
                  <w:bCs/>
                  <w:color w:val="FFFFFF"/>
                  <w:spacing w:val="-16"/>
                  <w:rtl/>
                </w:rPr>
                <w:t>اسم المقرر</w:t>
              </w:r>
            </w:ins>
          </w:p>
        </w:tc>
        <w:tc>
          <w:tcPr>
            <w:tcW w:w="479"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2C3BFD" w:rsidRPr="00724800" w:rsidRDefault="002C3BFD" w:rsidP="00B67D8D">
            <w:pPr>
              <w:bidi/>
              <w:jc w:val="center"/>
              <w:rPr>
                <w:ins w:id="21727" w:author="Info Sec" w:date="2018-07-25T02:37:00Z"/>
                <w:rFonts w:cs="AL-Mohanad"/>
                <w:b/>
                <w:bCs/>
                <w:color w:val="FFFFFF"/>
                <w:spacing w:val="-16"/>
              </w:rPr>
            </w:pPr>
            <w:ins w:id="21728" w:author="Info Sec" w:date="2018-07-25T02:37:00Z">
              <w:r w:rsidRPr="00724800">
                <w:rPr>
                  <w:rFonts w:cs="AL-Mohanad"/>
                  <w:b/>
                  <w:bCs/>
                  <w:color w:val="FFFFFF"/>
                  <w:spacing w:val="-16"/>
                  <w:rtl/>
                </w:rPr>
                <w:t>ساعات معتمدة</w:t>
              </w:r>
            </w:ins>
          </w:p>
        </w:tc>
      </w:tr>
      <w:tr w:rsidR="002C3BFD" w:rsidRPr="00724800" w:rsidTr="00B67D8D">
        <w:trPr>
          <w:jc w:val="center"/>
          <w:ins w:id="21729" w:author="Info Sec" w:date="2018-07-25T02:37:00Z"/>
        </w:trPr>
        <w:tc>
          <w:tcPr>
            <w:tcW w:w="650"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1730" w:author="Info Sec" w:date="2018-07-25T02:37:00Z"/>
                <w:rFonts w:cs="AL-Mohanad"/>
                <w:spacing w:val="-16"/>
              </w:rPr>
            </w:pPr>
            <w:ins w:id="21731" w:author="Info Sec" w:date="2018-07-25T02:37:00Z">
              <w:r w:rsidRPr="00724800">
                <w:rPr>
                  <w:rFonts w:cs="AL-Mohanad"/>
                  <w:spacing w:val="-16"/>
                  <w:rtl/>
                </w:rPr>
                <w:t>همك 5100</w:t>
              </w:r>
            </w:ins>
          </w:p>
        </w:tc>
        <w:tc>
          <w:tcPr>
            <w:tcW w:w="1296"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732" w:author="Info Sec" w:date="2018-07-25T02:37:00Z"/>
                <w:rFonts w:cs="AL-Mohanad"/>
                <w:spacing w:val="-16"/>
              </w:rPr>
            </w:pPr>
            <w:ins w:id="21733" w:author="Info Sec" w:date="2018-07-25T02:37:00Z">
              <w:r w:rsidRPr="00724800">
                <w:rPr>
                  <w:rFonts w:cs="AL-Mohanad"/>
                  <w:spacing w:val="-16"/>
                  <w:rtl/>
                </w:rPr>
                <w:t xml:space="preserve">المشروع    </w:t>
              </w:r>
            </w:ins>
          </w:p>
        </w:tc>
        <w:tc>
          <w:tcPr>
            <w:tcW w:w="515"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1734" w:author="Info Sec" w:date="2018-07-25T02:37:00Z"/>
                <w:rFonts w:cs="AL-Mohanad"/>
                <w:spacing w:val="-16"/>
              </w:rPr>
            </w:pPr>
            <w:ins w:id="21735" w:author="Info Sec" w:date="2018-07-25T02:37:00Z">
              <w:r w:rsidRPr="00724800">
                <w:rPr>
                  <w:rFonts w:cs="AL-Mohanad"/>
                  <w:spacing w:val="-16"/>
                  <w:rtl/>
                </w:rPr>
                <w:t>2</w:t>
              </w:r>
            </w:ins>
          </w:p>
        </w:tc>
        <w:tc>
          <w:tcPr>
            <w:tcW w:w="161" w:type="pct"/>
            <w:vMerge w:val="restar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736" w:author="Info Sec" w:date="2018-07-25T02:37:00Z"/>
                <w:rFonts w:cs="AL-Mohanad"/>
                <w:spacing w:val="-16"/>
              </w:rPr>
            </w:pPr>
          </w:p>
        </w:tc>
        <w:tc>
          <w:tcPr>
            <w:tcW w:w="650"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1737" w:author="Info Sec" w:date="2018-07-25T02:37:00Z"/>
                <w:rFonts w:cs="AL-Mohanad"/>
                <w:spacing w:val="-16"/>
              </w:rPr>
            </w:pPr>
            <w:ins w:id="21738" w:author="Info Sec" w:date="2018-07-25T02:37:00Z">
              <w:r w:rsidRPr="00724800">
                <w:rPr>
                  <w:rFonts w:cs="AL-Mohanad"/>
                  <w:spacing w:val="-16"/>
                  <w:rtl/>
                </w:rPr>
                <w:t>همك 5200</w:t>
              </w:r>
            </w:ins>
          </w:p>
        </w:tc>
        <w:tc>
          <w:tcPr>
            <w:tcW w:w="1249"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739" w:author="Info Sec" w:date="2018-07-25T02:37:00Z"/>
                <w:rFonts w:cs="AL-Mohanad"/>
                <w:spacing w:val="-16"/>
              </w:rPr>
            </w:pPr>
            <w:ins w:id="21740" w:author="Info Sec" w:date="2018-07-25T02:37:00Z">
              <w:r w:rsidRPr="00724800">
                <w:rPr>
                  <w:rFonts w:cs="AL-Mohanad"/>
                  <w:spacing w:val="-16"/>
                  <w:rtl/>
                </w:rPr>
                <w:t xml:space="preserve">المشروع    </w:t>
              </w:r>
            </w:ins>
          </w:p>
        </w:tc>
        <w:tc>
          <w:tcPr>
            <w:tcW w:w="479"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1741" w:author="Info Sec" w:date="2018-07-25T02:37:00Z"/>
                <w:rFonts w:cs="AL-Mohanad"/>
                <w:spacing w:val="-16"/>
              </w:rPr>
            </w:pPr>
            <w:ins w:id="21742" w:author="Info Sec" w:date="2018-07-25T02:37:00Z">
              <w:r w:rsidRPr="00724800">
                <w:rPr>
                  <w:rFonts w:cs="AL-Mohanad"/>
                  <w:spacing w:val="-16"/>
                  <w:rtl/>
                </w:rPr>
                <w:t>4</w:t>
              </w:r>
            </w:ins>
          </w:p>
        </w:tc>
      </w:tr>
      <w:tr w:rsidR="002C3BFD" w:rsidRPr="00724800" w:rsidTr="00B67D8D">
        <w:trPr>
          <w:jc w:val="center"/>
          <w:ins w:id="21743" w:author="Info Sec" w:date="2018-07-25T02:37:00Z"/>
        </w:trPr>
        <w:tc>
          <w:tcPr>
            <w:tcW w:w="65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744" w:author="Info Sec" w:date="2018-07-25T02:37:00Z"/>
                <w:rFonts w:cs="AL-Mohanad"/>
                <w:spacing w:val="-16"/>
              </w:rPr>
            </w:pPr>
            <w:ins w:id="21745" w:author="Info Sec" w:date="2018-07-25T02:37:00Z">
              <w:r w:rsidRPr="00724800">
                <w:rPr>
                  <w:rFonts w:cs="AL-Mohanad"/>
                  <w:spacing w:val="-16"/>
                  <w:rtl/>
                </w:rPr>
                <w:t>قدر 5111</w:t>
              </w:r>
            </w:ins>
          </w:p>
        </w:tc>
        <w:tc>
          <w:tcPr>
            <w:tcW w:w="1296"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746" w:author="Info Sec" w:date="2018-07-25T02:37:00Z"/>
                <w:rFonts w:cs="AL-Mohanad"/>
                <w:spacing w:val="-16"/>
              </w:rPr>
            </w:pPr>
            <w:ins w:id="21747" w:author="Info Sec" w:date="2018-07-25T02:37:00Z">
              <w:r w:rsidRPr="00724800">
                <w:rPr>
                  <w:rFonts w:cs="AL-Mohanad"/>
                  <w:spacing w:val="-16"/>
                  <w:rtl/>
                </w:rPr>
                <w:t xml:space="preserve">ترايبولجي  </w:t>
              </w:r>
            </w:ins>
          </w:p>
        </w:tc>
        <w:tc>
          <w:tcPr>
            <w:tcW w:w="515"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1748" w:author="Info Sec" w:date="2018-07-25T02:37:00Z"/>
                <w:rFonts w:cs="AL-Mohanad"/>
                <w:spacing w:val="-16"/>
              </w:rPr>
            </w:pPr>
            <w:ins w:id="21749"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750" w:author="Info Sec" w:date="2018-07-25T02:37:00Z"/>
                <w:rFonts w:cs="AL-Mohanad"/>
                <w:spacing w:val="-16"/>
              </w:rPr>
            </w:pPr>
          </w:p>
        </w:tc>
        <w:tc>
          <w:tcPr>
            <w:tcW w:w="650"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751" w:author="Info Sec" w:date="2018-07-25T02:37:00Z"/>
                <w:rFonts w:cs="AL-Mohanad"/>
                <w:spacing w:val="-16"/>
              </w:rPr>
            </w:pPr>
            <w:ins w:id="21752" w:author="Info Sec" w:date="2018-07-25T02:37:00Z">
              <w:r w:rsidRPr="00724800">
                <w:rPr>
                  <w:rFonts w:cs="AL-Mohanad"/>
                  <w:spacing w:val="-16"/>
                  <w:rtl/>
                </w:rPr>
                <w:t>درع 5215</w:t>
              </w:r>
            </w:ins>
          </w:p>
        </w:tc>
        <w:tc>
          <w:tcPr>
            <w:tcW w:w="1249"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753" w:author="Info Sec" w:date="2018-07-25T02:37:00Z"/>
                <w:rFonts w:cs="AL-Mohanad"/>
                <w:spacing w:val="-16"/>
              </w:rPr>
            </w:pPr>
            <w:ins w:id="21754" w:author="Info Sec" w:date="2018-07-25T02:37:00Z">
              <w:r w:rsidRPr="00724800">
                <w:rPr>
                  <w:rFonts w:cs="AL-Mohanad"/>
                  <w:spacing w:val="-16"/>
                  <w:rtl/>
                </w:rPr>
                <w:t xml:space="preserve">تصميم محركات دروع </w:t>
              </w:r>
              <w:r w:rsidRPr="00724800">
                <w:rPr>
                  <w:rFonts w:cs="AL-Mohanad"/>
                  <w:spacing w:val="-16"/>
                </w:rPr>
                <w:t>II</w:t>
              </w:r>
              <w:r w:rsidRPr="00724800">
                <w:rPr>
                  <w:rFonts w:cs="AL-Mohanad"/>
                  <w:spacing w:val="-16"/>
                  <w:rtl/>
                </w:rPr>
                <w:t xml:space="preserve">  </w:t>
              </w:r>
            </w:ins>
          </w:p>
        </w:tc>
        <w:tc>
          <w:tcPr>
            <w:tcW w:w="47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1755" w:author="Info Sec" w:date="2018-07-25T02:37:00Z"/>
                <w:rFonts w:cs="AL-Mohanad"/>
                <w:spacing w:val="-16"/>
              </w:rPr>
            </w:pPr>
            <w:ins w:id="21756" w:author="Info Sec" w:date="2018-07-25T02:37:00Z">
              <w:r w:rsidRPr="00724800">
                <w:rPr>
                  <w:rFonts w:cs="AL-Mohanad"/>
                  <w:spacing w:val="-16"/>
                  <w:rtl/>
                </w:rPr>
                <w:t>3</w:t>
              </w:r>
            </w:ins>
          </w:p>
        </w:tc>
      </w:tr>
      <w:tr w:rsidR="002C3BFD" w:rsidRPr="00724800" w:rsidTr="00B67D8D">
        <w:trPr>
          <w:jc w:val="center"/>
          <w:ins w:id="21757" w:author="Info Sec" w:date="2018-07-25T02:37:00Z"/>
        </w:trPr>
        <w:tc>
          <w:tcPr>
            <w:tcW w:w="650"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1758" w:author="Info Sec" w:date="2018-07-25T02:37:00Z"/>
                <w:rFonts w:cs="AL-Mohanad"/>
                <w:spacing w:val="-16"/>
              </w:rPr>
            </w:pPr>
            <w:ins w:id="21759" w:author="Info Sec" w:date="2018-07-25T02:37:00Z">
              <w:r w:rsidRPr="00724800">
                <w:rPr>
                  <w:rFonts w:cs="AL-Mohanad"/>
                  <w:spacing w:val="-16"/>
                  <w:rtl/>
                </w:rPr>
                <w:t>درع 5112</w:t>
              </w:r>
            </w:ins>
          </w:p>
        </w:tc>
        <w:tc>
          <w:tcPr>
            <w:tcW w:w="1296"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760" w:author="Info Sec" w:date="2018-07-25T02:37:00Z"/>
                <w:rFonts w:cs="AL-Mohanad"/>
                <w:spacing w:val="-16"/>
              </w:rPr>
            </w:pPr>
            <w:ins w:id="21761" w:author="Info Sec" w:date="2018-07-25T02:37:00Z">
              <w:r w:rsidRPr="00724800">
                <w:rPr>
                  <w:rFonts w:cs="AL-Mohanad"/>
                  <w:spacing w:val="-16"/>
                  <w:rtl/>
                </w:rPr>
                <w:t xml:space="preserve">تصميم دروع </w:t>
              </w:r>
              <w:r w:rsidRPr="00724800">
                <w:rPr>
                  <w:rFonts w:cs="AL-Mohanad"/>
                  <w:spacing w:val="-16"/>
                </w:rPr>
                <w:t>I</w:t>
              </w:r>
            </w:ins>
          </w:p>
        </w:tc>
        <w:tc>
          <w:tcPr>
            <w:tcW w:w="515"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1762" w:author="Info Sec" w:date="2018-07-25T02:37:00Z"/>
                <w:rFonts w:cs="AL-Mohanad"/>
                <w:spacing w:val="-16"/>
              </w:rPr>
            </w:pPr>
            <w:ins w:id="21763"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764" w:author="Info Sec" w:date="2018-07-25T02:37:00Z"/>
                <w:rFonts w:cs="AL-Mohanad"/>
                <w:spacing w:val="-16"/>
              </w:rPr>
            </w:pPr>
          </w:p>
        </w:tc>
        <w:tc>
          <w:tcPr>
            <w:tcW w:w="650"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1765" w:author="Info Sec" w:date="2018-07-25T02:37:00Z"/>
                <w:rFonts w:cs="AL-Mohanad"/>
                <w:spacing w:val="-16"/>
              </w:rPr>
            </w:pPr>
            <w:ins w:id="21766" w:author="Info Sec" w:date="2018-07-25T02:37:00Z">
              <w:r w:rsidRPr="00724800">
                <w:rPr>
                  <w:rFonts w:cs="AL-Mohanad"/>
                  <w:spacing w:val="-16"/>
                  <w:rtl/>
                </w:rPr>
                <w:t>درع 5216</w:t>
              </w:r>
            </w:ins>
          </w:p>
        </w:tc>
        <w:tc>
          <w:tcPr>
            <w:tcW w:w="1249"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767" w:author="Info Sec" w:date="2018-07-25T02:37:00Z"/>
                <w:rFonts w:cs="AL-Mohanad"/>
                <w:spacing w:val="-16"/>
              </w:rPr>
            </w:pPr>
            <w:ins w:id="21768" w:author="Info Sec" w:date="2018-07-25T02:37:00Z">
              <w:r w:rsidRPr="00724800">
                <w:rPr>
                  <w:rFonts w:cs="AL-Mohanad"/>
                  <w:spacing w:val="-16"/>
                  <w:rtl/>
                </w:rPr>
                <w:t xml:space="preserve">تصنيع دروع   </w:t>
              </w:r>
            </w:ins>
          </w:p>
        </w:tc>
        <w:tc>
          <w:tcPr>
            <w:tcW w:w="479"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1769" w:author="Info Sec" w:date="2018-07-25T02:37:00Z"/>
                <w:rFonts w:cs="AL-Mohanad"/>
                <w:spacing w:val="-16"/>
              </w:rPr>
            </w:pPr>
            <w:ins w:id="21770" w:author="Info Sec" w:date="2018-07-25T02:37:00Z">
              <w:r w:rsidRPr="00724800">
                <w:rPr>
                  <w:rFonts w:cs="AL-Mohanad"/>
                  <w:spacing w:val="-16"/>
                  <w:rtl/>
                </w:rPr>
                <w:t>3</w:t>
              </w:r>
            </w:ins>
          </w:p>
        </w:tc>
      </w:tr>
      <w:tr w:rsidR="002C3BFD" w:rsidRPr="00724800" w:rsidTr="00B67D8D">
        <w:trPr>
          <w:jc w:val="center"/>
          <w:ins w:id="21771" w:author="Info Sec" w:date="2018-07-25T02:37:00Z"/>
        </w:trPr>
        <w:tc>
          <w:tcPr>
            <w:tcW w:w="65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772" w:author="Info Sec" w:date="2018-07-25T02:37:00Z"/>
                <w:rFonts w:cs="AL-Mohanad"/>
                <w:spacing w:val="-16"/>
              </w:rPr>
            </w:pPr>
            <w:ins w:id="21773" w:author="Info Sec" w:date="2018-07-25T02:37:00Z">
              <w:r w:rsidRPr="00724800">
                <w:rPr>
                  <w:rFonts w:cs="AL-Mohanad"/>
                  <w:spacing w:val="-16"/>
                  <w:rtl/>
                </w:rPr>
                <w:t>درع 5113</w:t>
              </w:r>
            </w:ins>
          </w:p>
        </w:tc>
        <w:tc>
          <w:tcPr>
            <w:tcW w:w="1296"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774" w:author="Info Sec" w:date="2018-07-25T02:37:00Z"/>
                <w:rFonts w:cs="AL-Mohanad"/>
                <w:spacing w:val="-16"/>
              </w:rPr>
            </w:pPr>
            <w:ins w:id="21775" w:author="Info Sec" w:date="2018-07-25T02:37:00Z">
              <w:r w:rsidRPr="00724800">
                <w:rPr>
                  <w:rFonts w:cs="AL-Mohanad"/>
                  <w:spacing w:val="-16"/>
                  <w:rtl/>
                </w:rPr>
                <w:t xml:space="preserve">تصميم محركات دروع </w:t>
              </w:r>
              <w:r w:rsidRPr="00724800">
                <w:rPr>
                  <w:rFonts w:cs="AL-Mohanad"/>
                  <w:spacing w:val="-16"/>
                </w:rPr>
                <w:t>I</w:t>
              </w:r>
              <w:r w:rsidRPr="00724800">
                <w:rPr>
                  <w:rFonts w:cs="AL-Mohanad"/>
                  <w:spacing w:val="-16"/>
                  <w:rtl/>
                </w:rPr>
                <w:t xml:space="preserve">  </w:t>
              </w:r>
            </w:ins>
          </w:p>
        </w:tc>
        <w:tc>
          <w:tcPr>
            <w:tcW w:w="515"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1776" w:author="Info Sec" w:date="2018-07-25T02:37:00Z"/>
                <w:rFonts w:cs="AL-Mohanad"/>
                <w:spacing w:val="-16"/>
              </w:rPr>
            </w:pPr>
            <w:ins w:id="21777" w:author="Info Sec" w:date="2018-07-25T02:37:00Z">
              <w:r w:rsidRPr="00724800">
                <w:rPr>
                  <w:rFonts w:cs="AL-Mohanad"/>
                  <w:spacing w:val="-16"/>
                  <w:rtl/>
                </w:rPr>
                <w:t>2</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778" w:author="Info Sec" w:date="2018-07-25T02:37:00Z"/>
                <w:rFonts w:cs="AL-Mohanad"/>
                <w:spacing w:val="-16"/>
              </w:rPr>
            </w:pPr>
          </w:p>
        </w:tc>
        <w:tc>
          <w:tcPr>
            <w:tcW w:w="650"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779" w:author="Info Sec" w:date="2018-07-25T02:37:00Z"/>
                <w:rFonts w:cs="AL-Mohanad"/>
                <w:spacing w:val="-16"/>
              </w:rPr>
            </w:pPr>
            <w:ins w:id="21780" w:author="Info Sec" w:date="2018-07-25T02:37:00Z">
              <w:r w:rsidRPr="00724800">
                <w:rPr>
                  <w:rFonts w:cs="AL-Mohanad"/>
                  <w:spacing w:val="-16"/>
                  <w:rtl/>
                </w:rPr>
                <w:t>درع 5217</w:t>
              </w:r>
            </w:ins>
          </w:p>
        </w:tc>
        <w:tc>
          <w:tcPr>
            <w:tcW w:w="1249"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781" w:author="Info Sec" w:date="2018-07-25T02:37:00Z"/>
                <w:rFonts w:cs="AL-Mohanad"/>
                <w:spacing w:val="-16"/>
              </w:rPr>
            </w:pPr>
            <w:ins w:id="21782" w:author="Info Sec" w:date="2018-07-25T02:37:00Z">
              <w:r w:rsidRPr="00724800">
                <w:rPr>
                  <w:rFonts w:cs="AL-Mohanad"/>
                  <w:spacing w:val="-16"/>
                  <w:rtl/>
                </w:rPr>
                <w:t xml:space="preserve">تصميم دروع </w:t>
              </w:r>
              <w:r w:rsidRPr="00724800">
                <w:rPr>
                  <w:rFonts w:cs="AL-Mohanad"/>
                  <w:spacing w:val="-16"/>
                </w:rPr>
                <w:t>II</w:t>
              </w:r>
              <w:r w:rsidRPr="00724800">
                <w:rPr>
                  <w:rFonts w:cs="AL-Mohanad"/>
                  <w:spacing w:val="-16"/>
                  <w:rtl/>
                </w:rPr>
                <w:t xml:space="preserve"> </w:t>
              </w:r>
            </w:ins>
          </w:p>
        </w:tc>
        <w:tc>
          <w:tcPr>
            <w:tcW w:w="47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1783" w:author="Info Sec" w:date="2018-07-25T02:37:00Z"/>
                <w:rFonts w:cs="AL-Mohanad"/>
                <w:spacing w:val="-16"/>
              </w:rPr>
            </w:pPr>
            <w:ins w:id="21784" w:author="Info Sec" w:date="2018-07-25T02:37:00Z">
              <w:r w:rsidRPr="00724800">
                <w:rPr>
                  <w:rFonts w:cs="AL-Mohanad"/>
                  <w:spacing w:val="-16"/>
                  <w:rtl/>
                </w:rPr>
                <w:t>3</w:t>
              </w:r>
            </w:ins>
          </w:p>
        </w:tc>
      </w:tr>
      <w:tr w:rsidR="002C3BFD" w:rsidRPr="00724800" w:rsidTr="00B67D8D">
        <w:trPr>
          <w:trHeight w:val="197"/>
          <w:jc w:val="center"/>
          <w:ins w:id="21785" w:author="Info Sec" w:date="2018-07-25T02:37:00Z"/>
        </w:trPr>
        <w:tc>
          <w:tcPr>
            <w:tcW w:w="650"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1786" w:author="Info Sec" w:date="2018-07-25T02:37:00Z"/>
                <w:rFonts w:cs="AL-Mohanad"/>
                <w:spacing w:val="-16"/>
              </w:rPr>
            </w:pPr>
            <w:ins w:id="21787" w:author="Info Sec" w:date="2018-07-25T02:37:00Z">
              <w:r w:rsidRPr="00724800">
                <w:rPr>
                  <w:rFonts w:cs="AL-Mohanad"/>
                  <w:spacing w:val="-16"/>
                  <w:rtl/>
                </w:rPr>
                <w:t>درع 5114</w:t>
              </w:r>
            </w:ins>
          </w:p>
        </w:tc>
        <w:tc>
          <w:tcPr>
            <w:tcW w:w="1296"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788" w:author="Info Sec" w:date="2018-07-25T02:37:00Z"/>
                <w:rFonts w:cs="AL-Mohanad"/>
                <w:spacing w:val="-16"/>
              </w:rPr>
            </w:pPr>
            <w:ins w:id="21789" w:author="Info Sec" w:date="2018-07-25T02:37:00Z">
              <w:r w:rsidRPr="00724800">
                <w:rPr>
                  <w:rFonts w:cs="AL-Mohanad"/>
                  <w:spacing w:val="-16"/>
                  <w:rtl/>
                </w:rPr>
                <w:t xml:space="preserve">محاكاة منظومات دروع   </w:t>
              </w:r>
            </w:ins>
          </w:p>
        </w:tc>
        <w:tc>
          <w:tcPr>
            <w:tcW w:w="515"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1790" w:author="Info Sec" w:date="2018-07-25T02:37:00Z"/>
                <w:rFonts w:cs="AL-Mohanad"/>
                <w:spacing w:val="-16"/>
              </w:rPr>
            </w:pPr>
            <w:ins w:id="21791"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792" w:author="Info Sec" w:date="2018-07-25T02:37:00Z"/>
                <w:rFonts w:cs="AL-Mohanad"/>
                <w:spacing w:val="-16"/>
              </w:rPr>
            </w:pPr>
          </w:p>
        </w:tc>
        <w:tc>
          <w:tcPr>
            <w:tcW w:w="650"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1793" w:author="Info Sec" w:date="2018-07-25T02:37:00Z"/>
                <w:rFonts w:cs="AL-Mohanad"/>
                <w:spacing w:val="-16"/>
              </w:rPr>
            </w:pPr>
          </w:p>
        </w:tc>
        <w:tc>
          <w:tcPr>
            <w:tcW w:w="1249"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794" w:author="Info Sec" w:date="2018-07-25T02:37:00Z"/>
                <w:rFonts w:cs="AL-Mohanad"/>
                <w:spacing w:val="-16"/>
              </w:rPr>
            </w:pPr>
            <w:ins w:id="21795" w:author="Info Sec" w:date="2018-07-25T02:37:00Z">
              <w:r w:rsidRPr="00724800">
                <w:rPr>
                  <w:rFonts w:cs="AL-Mohanad"/>
                  <w:spacing w:val="-16"/>
                  <w:rtl/>
                </w:rPr>
                <w:t xml:space="preserve">مقرر إختياري   </w:t>
              </w:r>
            </w:ins>
          </w:p>
        </w:tc>
        <w:tc>
          <w:tcPr>
            <w:tcW w:w="479"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1796" w:author="Info Sec" w:date="2018-07-25T02:37:00Z"/>
                <w:rFonts w:cs="AL-Mohanad"/>
                <w:spacing w:val="-16"/>
              </w:rPr>
            </w:pPr>
            <w:ins w:id="21797" w:author="Info Sec" w:date="2018-07-25T02:37:00Z">
              <w:r w:rsidRPr="00724800">
                <w:rPr>
                  <w:rFonts w:cs="AL-Mohanad"/>
                  <w:spacing w:val="-16"/>
                  <w:rtl/>
                </w:rPr>
                <w:t>3</w:t>
              </w:r>
            </w:ins>
          </w:p>
        </w:tc>
      </w:tr>
      <w:tr w:rsidR="002C3BFD" w:rsidRPr="00724800" w:rsidTr="00B67D8D">
        <w:trPr>
          <w:jc w:val="center"/>
          <w:ins w:id="21798" w:author="Info Sec" w:date="2018-07-25T02:37:00Z"/>
        </w:trPr>
        <w:tc>
          <w:tcPr>
            <w:tcW w:w="65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799" w:author="Info Sec" w:date="2018-07-25T02:37:00Z"/>
                <w:rFonts w:cs="AL-Mohanad"/>
                <w:spacing w:val="-16"/>
              </w:rPr>
            </w:pPr>
          </w:p>
        </w:tc>
        <w:tc>
          <w:tcPr>
            <w:tcW w:w="1296"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800" w:author="Info Sec" w:date="2018-07-25T02:37:00Z"/>
                <w:rFonts w:cs="AL-Mohanad"/>
                <w:spacing w:val="-16"/>
              </w:rPr>
            </w:pPr>
            <w:ins w:id="21801" w:author="Info Sec" w:date="2018-07-25T02:37:00Z">
              <w:r w:rsidRPr="00724800">
                <w:rPr>
                  <w:rFonts w:cs="AL-Mohanad"/>
                  <w:spacing w:val="-16"/>
                  <w:rtl/>
                </w:rPr>
                <w:t xml:space="preserve">مقرر إختياري    </w:t>
              </w:r>
            </w:ins>
          </w:p>
        </w:tc>
        <w:tc>
          <w:tcPr>
            <w:tcW w:w="515"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1802" w:author="Info Sec" w:date="2018-07-25T02:37:00Z"/>
                <w:rFonts w:cs="AL-Mohanad"/>
                <w:spacing w:val="-16"/>
              </w:rPr>
            </w:pPr>
            <w:ins w:id="21803" w:author="Info Sec" w:date="2018-07-25T02:37:00Z">
              <w:r w:rsidRPr="00724800">
                <w:rPr>
                  <w:rFonts w:cs="AL-Mohanad"/>
                  <w:spacing w:val="-16"/>
                  <w:rtl/>
                </w:rPr>
                <w:t>2</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804" w:author="Info Sec" w:date="2018-07-25T02:37:00Z"/>
                <w:rFonts w:cs="AL-Mohanad"/>
                <w:spacing w:val="-16"/>
              </w:rPr>
            </w:pPr>
          </w:p>
        </w:tc>
        <w:tc>
          <w:tcPr>
            <w:tcW w:w="650"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805" w:author="Info Sec" w:date="2018-07-25T02:37:00Z"/>
                <w:rFonts w:cs="AL-Mohanad"/>
                <w:spacing w:val="-16"/>
              </w:rPr>
            </w:pPr>
          </w:p>
        </w:tc>
        <w:tc>
          <w:tcPr>
            <w:tcW w:w="1249"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806" w:author="Info Sec" w:date="2018-07-25T02:37:00Z"/>
                <w:rFonts w:cs="AL-Mohanad"/>
                <w:spacing w:val="-16"/>
              </w:rPr>
            </w:pPr>
            <w:ins w:id="21807" w:author="Info Sec" w:date="2018-07-25T02:37:00Z">
              <w:r w:rsidRPr="00724800">
                <w:rPr>
                  <w:rFonts w:cs="AL-Mohanad"/>
                  <w:spacing w:val="-16"/>
                  <w:rtl/>
                </w:rPr>
                <w:t xml:space="preserve">   </w:t>
              </w:r>
            </w:ins>
          </w:p>
        </w:tc>
        <w:tc>
          <w:tcPr>
            <w:tcW w:w="47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1808" w:author="Info Sec" w:date="2018-07-25T02:37:00Z"/>
                <w:rFonts w:cs="AL-Mohanad"/>
                <w:spacing w:val="-16"/>
              </w:rPr>
            </w:pPr>
          </w:p>
        </w:tc>
      </w:tr>
      <w:tr w:rsidR="002C3BFD" w:rsidRPr="00724800" w:rsidTr="00B67D8D">
        <w:trPr>
          <w:jc w:val="center"/>
          <w:ins w:id="21809" w:author="Info Sec" w:date="2018-07-25T02:37:00Z"/>
        </w:trPr>
        <w:tc>
          <w:tcPr>
            <w:tcW w:w="1946" w:type="pct"/>
            <w:gridSpan w:val="2"/>
            <w:tcBorders>
              <w:top w:val="single" w:sz="4" w:space="0" w:color="auto"/>
              <w:left w:val="thinThickSmallGap" w:sz="24" w:space="0" w:color="0000FF"/>
              <w:bottom w:val="thickThinSmallGap" w:sz="24" w:space="0" w:color="0000FF"/>
              <w:right w:val="single" w:sz="4" w:space="0" w:color="auto"/>
            </w:tcBorders>
            <w:vAlign w:val="center"/>
          </w:tcPr>
          <w:p w:rsidR="002C3BFD" w:rsidRPr="00724800" w:rsidRDefault="002C3BFD" w:rsidP="00B67D8D">
            <w:pPr>
              <w:bidi/>
              <w:jc w:val="center"/>
              <w:rPr>
                <w:ins w:id="21810" w:author="Info Sec" w:date="2018-07-25T02:37:00Z"/>
                <w:rFonts w:cs="AL-Mohanad"/>
                <w:b/>
                <w:bCs/>
                <w:spacing w:val="-16"/>
              </w:rPr>
            </w:pPr>
            <w:ins w:id="21811" w:author="Info Sec" w:date="2018-07-25T02:37:00Z">
              <w:r w:rsidRPr="00724800">
                <w:rPr>
                  <w:rFonts w:cs="AL-Mohanad"/>
                  <w:b/>
                  <w:bCs/>
                  <w:spacing w:val="-16"/>
                  <w:rtl/>
                </w:rPr>
                <w:t>المجموع</w:t>
              </w:r>
            </w:ins>
          </w:p>
        </w:tc>
        <w:tc>
          <w:tcPr>
            <w:tcW w:w="515" w:type="pct"/>
            <w:tcBorders>
              <w:top w:val="single" w:sz="4" w:space="0" w:color="auto"/>
              <w:left w:val="single" w:sz="4" w:space="0" w:color="auto"/>
              <w:bottom w:val="thickThinSmallGap" w:sz="24" w:space="0" w:color="0000FF"/>
              <w:right w:val="thickThinSmallGap" w:sz="24" w:space="0" w:color="0000FF"/>
            </w:tcBorders>
            <w:vAlign w:val="center"/>
          </w:tcPr>
          <w:p w:rsidR="002C3BFD" w:rsidRPr="00724800" w:rsidRDefault="002C3BFD" w:rsidP="00B67D8D">
            <w:pPr>
              <w:bidi/>
              <w:jc w:val="center"/>
              <w:rPr>
                <w:ins w:id="21812" w:author="Info Sec" w:date="2018-07-25T02:37:00Z"/>
                <w:rFonts w:cs="AL-Mohanad"/>
                <w:b/>
                <w:bCs/>
                <w:spacing w:val="-16"/>
              </w:rPr>
            </w:pPr>
            <w:ins w:id="21813" w:author="Info Sec" w:date="2018-07-25T02:37:00Z">
              <w:r w:rsidRPr="00724800">
                <w:rPr>
                  <w:rFonts w:cs="AL-Mohanad"/>
                  <w:b/>
                  <w:bCs/>
                  <w:spacing w:val="-16"/>
                  <w:rtl/>
                </w:rPr>
                <w:t>21</w:t>
              </w:r>
            </w:ins>
          </w:p>
        </w:tc>
        <w:tc>
          <w:tcPr>
            <w:tcW w:w="161" w:type="pct"/>
            <w:tcBorders>
              <w:top w:val="single" w:sz="4" w:space="0" w:color="auto"/>
              <w:left w:val="thickThinSmallGap" w:sz="24" w:space="0" w:color="0000FF"/>
              <w:bottom w:val="nil"/>
              <w:right w:val="thickThinSmallGap" w:sz="24" w:space="0" w:color="0000FF"/>
            </w:tcBorders>
            <w:vAlign w:val="center"/>
          </w:tcPr>
          <w:p w:rsidR="002C3BFD" w:rsidRPr="00724800" w:rsidRDefault="002C3BFD" w:rsidP="00B67D8D">
            <w:pPr>
              <w:bidi/>
              <w:jc w:val="center"/>
              <w:rPr>
                <w:ins w:id="21814" w:author="Info Sec" w:date="2018-07-25T02:37:00Z"/>
                <w:rFonts w:cs="AL-Mohanad"/>
                <w:spacing w:val="-16"/>
              </w:rPr>
            </w:pPr>
          </w:p>
        </w:tc>
        <w:tc>
          <w:tcPr>
            <w:tcW w:w="1899" w:type="pct"/>
            <w:gridSpan w:val="2"/>
            <w:tcBorders>
              <w:top w:val="single" w:sz="4" w:space="0" w:color="auto"/>
              <w:left w:val="thickThinSmallGap" w:sz="24" w:space="0" w:color="0000FF"/>
              <w:bottom w:val="thickThinSmallGap" w:sz="24" w:space="0" w:color="0000FF"/>
              <w:right w:val="single" w:sz="4" w:space="0" w:color="auto"/>
            </w:tcBorders>
            <w:vAlign w:val="center"/>
          </w:tcPr>
          <w:p w:rsidR="002C3BFD" w:rsidRPr="00724800" w:rsidRDefault="002C3BFD" w:rsidP="00B67D8D">
            <w:pPr>
              <w:bidi/>
              <w:jc w:val="center"/>
              <w:rPr>
                <w:ins w:id="21815" w:author="Info Sec" w:date="2018-07-25T02:37:00Z"/>
                <w:rFonts w:cs="AL-Mohanad"/>
                <w:b/>
                <w:bCs/>
                <w:spacing w:val="-16"/>
              </w:rPr>
            </w:pPr>
            <w:ins w:id="21816" w:author="Info Sec" w:date="2018-07-25T02:37:00Z">
              <w:r w:rsidRPr="00724800">
                <w:rPr>
                  <w:rFonts w:cs="AL-Mohanad"/>
                  <w:b/>
                  <w:bCs/>
                  <w:spacing w:val="-16"/>
                  <w:rtl/>
                </w:rPr>
                <w:t>المجموع</w:t>
              </w:r>
            </w:ins>
          </w:p>
        </w:tc>
        <w:tc>
          <w:tcPr>
            <w:tcW w:w="479" w:type="pct"/>
            <w:tcBorders>
              <w:top w:val="single" w:sz="4" w:space="0" w:color="auto"/>
              <w:left w:val="single" w:sz="4" w:space="0" w:color="auto"/>
              <w:bottom w:val="thickThinSmallGap" w:sz="24" w:space="0" w:color="0000FF"/>
              <w:right w:val="thinThickSmallGap" w:sz="24" w:space="0" w:color="0000FF"/>
            </w:tcBorders>
            <w:vAlign w:val="center"/>
          </w:tcPr>
          <w:p w:rsidR="002C3BFD" w:rsidRPr="00724800" w:rsidRDefault="002C3BFD" w:rsidP="00B67D8D">
            <w:pPr>
              <w:bidi/>
              <w:jc w:val="center"/>
              <w:rPr>
                <w:ins w:id="21817" w:author="Info Sec" w:date="2018-07-25T02:37:00Z"/>
                <w:rFonts w:cs="AL-Mohanad"/>
                <w:b/>
                <w:bCs/>
                <w:spacing w:val="-16"/>
              </w:rPr>
            </w:pPr>
            <w:ins w:id="21818" w:author="Info Sec" w:date="2018-07-25T02:37:00Z">
              <w:r w:rsidRPr="00724800">
                <w:rPr>
                  <w:rFonts w:cs="AL-Mohanad"/>
                  <w:b/>
                  <w:bCs/>
                  <w:spacing w:val="-16"/>
                  <w:rtl/>
                </w:rPr>
                <w:t>21</w:t>
              </w:r>
            </w:ins>
          </w:p>
        </w:tc>
      </w:tr>
    </w:tbl>
    <w:p w:rsidR="002C3BFD" w:rsidRPr="00347C45" w:rsidRDefault="002C3BFD" w:rsidP="002C3BFD">
      <w:pPr>
        <w:bidi/>
        <w:ind w:firstLine="720"/>
        <w:rPr>
          <w:ins w:id="21819" w:author="Info Sec" w:date="2018-07-25T02:37:00Z"/>
          <w:rFonts w:cs="AL-Mohanad"/>
          <w:b/>
          <w:bCs/>
          <w:sz w:val="28"/>
          <w:szCs w:val="28"/>
        </w:rPr>
      </w:pPr>
    </w:p>
    <w:p w:rsidR="002C3BFD" w:rsidRPr="00347C45" w:rsidRDefault="002C3BFD" w:rsidP="002C3BFD">
      <w:pPr>
        <w:bidi/>
        <w:rPr>
          <w:ins w:id="21820" w:author="Info Sec" w:date="2018-07-25T02:37:00Z"/>
          <w:rFonts w:cs="AL-Mohanad"/>
          <w:b/>
          <w:bCs/>
          <w:sz w:val="28"/>
          <w:szCs w:val="28"/>
        </w:rPr>
      </w:pPr>
      <w:ins w:id="21821" w:author="Info Sec" w:date="2018-07-25T02:37:00Z">
        <w:r>
          <w:rPr>
            <w:rFonts w:cs="AL-Mohanad"/>
            <w:b/>
            <w:bCs/>
            <w:sz w:val="28"/>
            <w:szCs w:val="28"/>
            <w:rtl/>
          </w:rPr>
          <w:br w:type="page"/>
        </w:r>
        <w:r w:rsidRPr="00347C45">
          <w:rPr>
            <w:rFonts w:cs="AL-Mohanad"/>
            <w:b/>
            <w:bCs/>
            <w:sz w:val="28"/>
            <w:szCs w:val="28"/>
            <w:rtl/>
          </w:rPr>
          <w:lastRenderedPageBreak/>
          <w:t xml:space="preserve">المقررات الإختيارية: </w:t>
        </w:r>
      </w:ins>
    </w:p>
    <w:tbl>
      <w:tblPr>
        <w:bidiVisual/>
        <w:tblW w:w="0" w:type="auto"/>
        <w:jc w:val="center"/>
        <w:tblBorders>
          <w:top w:val="thinThickSmallGap" w:sz="24" w:space="0" w:color="0000FF"/>
          <w:left w:val="thickThinSmallGap" w:sz="24" w:space="0" w:color="0000FF"/>
          <w:bottom w:val="thickThinSmallGap" w:sz="24" w:space="0" w:color="0000FF"/>
          <w:right w:val="thinThickSmallGap" w:sz="24" w:space="0" w:color="0000FF"/>
          <w:insideH w:val="single" w:sz="4" w:space="0" w:color="auto"/>
          <w:insideV w:val="single" w:sz="4" w:space="0" w:color="auto"/>
        </w:tblBorders>
        <w:tblLook w:val="01E0" w:firstRow="1" w:lastRow="1" w:firstColumn="1" w:lastColumn="1" w:noHBand="0" w:noVBand="0"/>
      </w:tblPr>
      <w:tblGrid>
        <w:gridCol w:w="1260"/>
        <w:gridCol w:w="4140"/>
        <w:gridCol w:w="1980"/>
      </w:tblGrid>
      <w:tr w:rsidR="002C3BFD" w:rsidRPr="00724800" w:rsidTr="00B67D8D">
        <w:trPr>
          <w:jc w:val="center"/>
          <w:ins w:id="21822" w:author="Info Sec" w:date="2018-07-25T02:37:00Z"/>
        </w:trPr>
        <w:tc>
          <w:tcPr>
            <w:tcW w:w="1260" w:type="dxa"/>
            <w:tcBorders>
              <w:top w:val="thinThickSmallGap" w:sz="24" w:space="0" w:color="0000FF"/>
              <w:left w:val="thickThinSmallGap" w:sz="24" w:space="0" w:color="0000FF"/>
              <w:bottom w:val="thickThinSmallGap" w:sz="24" w:space="0" w:color="0000FF"/>
              <w:right w:val="single" w:sz="4" w:space="0" w:color="auto"/>
            </w:tcBorders>
            <w:shd w:val="clear" w:color="auto" w:fill="0000FF"/>
            <w:vAlign w:val="center"/>
          </w:tcPr>
          <w:p w:rsidR="002C3BFD" w:rsidRPr="00724800" w:rsidRDefault="002C3BFD" w:rsidP="00B67D8D">
            <w:pPr>
              <w:bidi/>
              <w:jc w:val="center"/>
              <w:rPr>
                <w:ins w:id="21823" w:author="Info Sec" w:date="2018-07-25T02:37:00Z"/>
                <w:rFonts w:cs="AL-Mohanad"/>
                <w:b/>
                <w:bCs/>
                <w:color w:val="FFFFFF"/>
              </w:rPr>
            </w:pPr>
            <w:ins w:id="21824" w:author="Info Sec" w:date="2018-07-25T02:37:00Z">
              <w:r w:rsidRPr="00724800">
                <w:rPr>
                  <w:rFonts w:cs="AL-Mohanad"/>
                  <w:b/>
                  <w:bCs/>
                  <w:color w:val="FFFFFF"/>
                  <w:rtl/>
                </w:rPr>
                <w:t>رمز المقرر</w:t>
              </w:r>
            </w:ins>
          </w:p>
        </w:tc>
        <w:tc>
          <w:tcPr>
            <w:tcW w:w="4140" w:type="dxa"/>
            <w:tcBorders>
              <w:top w:val="thinThickSmallGap" w:sz="24" w:space="0" w:color="0000FF"/>
              <w:left w:val="single" w:sz="4" w:space="0" w:color="auto"/>
              <w:bottom w:val="thickThinSmallGap" w:sz="24" w:space="0" w:color="0000FF"/>
              <w:right w:val="single" w:sz="4" w:space="0" w:color="auto"/>
            </w:tcBorders>
            <w:shd w:val="clear" w:color="auto" w:fill="0000FF"/>
            <w:vAlign w:val="center"/>
          </w:tcPr>
          <w:p w:rsidR="002C3BFD" w:rsidRPr="00724800" w:rsidRDefault="002C3BFD" w:rsidP="00B67D8D">
            <w:pPr>
              <w:bidi/>
              <w:jc w:val="center"/>
              <w:rPr>
                <w:ins w:id="21825" w:author="Info Sec" w:date="2018-07-25T02:37:00Z"/>
                <w:rFonts w:cs="AL-Mohanad"/>
                <w:b/>
                <w:bCs/>
                <w:color w:val="FFFFFF"/>
              </w:rPr>
            </w:pPr>
            <w:ins w:id="21826" w:author="Info Sec" w:date="2018-07-25T02:37:00Z">
              <w:r w:rsidRPr="00724800">
                <w:rPr>
                  <w:rFonts w:cs="AL-Mohanad"/>
                  <w:b/>
                  <w:bCs/>
                  <w:color w:val="FFFFFF"/>
                  <w:rtl/>
                </w:rPr>
                <w:t>اسم المقرر</w:t>
              </w:r>
            </w:ins>
          </w:p>
        </w:tc>
        <w:tc>
          <w:tcPr>
            <w:tcW w:w="1980" w:type="dxa"/>
            <w:tcBorders>
              <w:top w:val="thinThickSmallGap" w:sz="24" w:space="0" w:color="0000FF"/>
              <w:left w:val="single" w:sz="4" w:space="0" w:color="auto"/>
              <w:bottom w:val="thickThinSmallGap" w:sz="24" w:space="0" w:color="0000FF"/>
              <w:right w:val="thinThickSmallGap" w:sz="24" w:space="0" w:color="0000FF"/>
            </w:tcBorders>
            <w:shd w:val="clear" w:color="auto" w:fill="0000FF"/>
            <w:vAlign w:val="center"/>
          </w:tcPr>
          <w:p w:rsidR="002C3BFD" w:rsidRPr="00724800" w:rsidRDefault="002C3BFD" w:rsidP="00B67D8D">
            <w:pPr>
              <w:bidi/>
              <w:jc w:val="center"/>
              <w:rPr>
                <w:ins w:id="21827" w:author="Info Sec" w:date="2018-07-25T02:37:00Z"/>
                <w:rFonts w:cs="AL-Mohanad"/>
                <w:b/>
                <w:bCs/>
                <w:color w:val="FFFFFF"/>
              </w:rPr>
            </w:pPr>
            <w:ins w:id="21828" w:author="Info Sec" w:date="2018-07-25T02:37:00Z">
              <w:r w:rsidRPr="00724800">
                <w:rPr>
                  <w:rFonts w:cs="AL-Mohanad"/>
                  <w:b/>
                  <w:bCs/>
                  <w:color w:val="FFFFFF"/>
                  <w:rtl/>
                </w:rPr>
                <w:t>ساعات معتمدة</w:t>
              </w:r>
            </w:ins>
          </w:p>
        </w:tc>
      </w:tr>
      <w:tr w:rsidR="002C3BFD" w:rsidRPr="00724800" w:rsidTr="00B67D8D">
        <w:trPr>
          <w:jc w:val="center"/>
          <w:ins w:id="21829" w:author="Info Sec" w:date="2018-07-25T02:37:00Z"/>
        </w:trPr>
        <w:tc>
          <w:tcPr>
            <w:tcW w:w="1260" w:type="dxa"/>
            <w:tcBorders>
              <w:top w:val="thickThinSmallGap" w:sz="24" w:space="0" w:color="0000FF"/>
              <w:left w:val="thickThinSmallGap" w:sz="24" w:space="0" w:color="0000FF"/>
              <w:bottom w:val="single" w:sz="4" w:space="0" w:color="auto"/>
              <w:right w:val="single" w:sz="4" w:space="0" w:color="auto"/>
            </w:tcBorders>
            <w:vAlign w:val="center"/>
          </w:tcPr>
          <w:p w:rsidR="002C3BFD" w:rsidRPr="00724800" w:rsidRDefault="002C3BFD" w:rsidP="00B67D8D">
            <w:pPr>
              <w:bidi/>
              <w:rPr>
                <w:ins w:id="21830" w:author="Info Sec" w:date="2018-07-25T02:37:00Z"/>
                <w:rFonts w:cs="AL-Mohanad"/>
              </w:rPr>
            </w:pPr>
            <w:ins w:id="21831" w:author="Info Sec" w:date="2018-07-25T02:37:00Z">
              <w:r w:rsidRPr="00724800">
                <w:rPr>
                  <w:rFonts w:cs="AL-Mohanad"/>
                  <w:rtl/>
                </w:rPr>
                <w:t xml:space="preserve">درع </w:t>
              </w:r>
              <w:r w:rsidRPr="00724800">
                <w:rPr>
                  <w:rFonts w:cs="AL-Mohanad"/>
                </w:rPr>
                <w:t>5*18</w:t>
              </w:r>
            </w:ins>
          </w:p>
        </w:tc>
        <w:tc>
          <w:tcPr>
            <w:tcW w:w="4140" w:type="dxa"/>
            <w:tcBorders>
              <w:top w:val="thickThinSmallGap" w:sz="24" w:space="0" w:color="0000FF"/>
              <w:left w:val="single" w:sz="4" w:space="0" w:color="auto"/>
              <w:bottom w:val="single" w:sz="4" w:space="0" w:color="auto"/>
              <w:right w:val="single" w:sz="4" w:space="0" w:color="auto"/>
            </w:tcBorders>
            <w:vAlign w:val="center"/>
          </w:tcPr>
          <w:p w:rsidR="002C3BFD" w:rsidRPr="00724800" w:rsidRDefault="002C3BFD" w:rsidP="00B67D8D">
            <w:pPr>
              <w:bidi/>
              <w:rPr>
                <w:ins w:id="21832" w:author="Info Sec" w:date="2018-07-25T02:37:00Z"/>
                <w:rFonts w:cs="AL-Mohanad"/>
              </w:rPr>
            </w:pPr>
            <w:ins w:id="21833" w:author="Info Sec" w:date="2018-07-25T02:37:00Z">
              <w:r w:rsidRPr="00724800">
                <w:rPr>
                  <w:rFonts w:cs="AL-Mohanad"/>
                  <w:rtl/>
                </w:rPr>
                <w:t xml:space="preserve">تاريخ وتطور المدرعات     </w:t>
              </w:r>
            </w:ins>
          </w:p>
        </w:tc>
        <w:tc>
          <w:tcPr>
            <w:tcW w:w="1980" w:type="dxa"/>
            <w:tcBorders>
              <w:top w:val="thickThinSmallGap" w:sz="24" w:space="0" w:color="0000FF"/>
              <w:left w:val="single" w:sz="4" w:space="0" w:color="auto"/>
              <w:bottom w:val="single" w:sz="4" w:space="0" w:color="auto"/>
              <w:right w:val="thinThickSmallGap" w:sz="24" w:space="0" w:color="0000FF"/>
            </w:tcBorders>
          </w:tcPr>
          <w:p w:rsidR="002C3BFD" w:rsidRPr="00724800" w:rsidRDefault="002C3BFD" w:rsidP="00B67D8D">
            <w:pPr>
              <w:bidi/>
              <w:jc w:val="center"/>
              <w:rPr>
                <w:ins w:id="21834" w:author="Info Sec" w:date="2018-07-25T02:37:00Z"/>
                <w:rFonts w:cs="AL-Mohanad"/>
              </w:rPr>
            </w:pPr>
            <w:ins w:id="21835" w:author="Info Sec" w:date="2018-07-25T02:37:00Z">
              <w:r w:rsidRPr="00724800">
                <w:rPr>
                  <w:rFonts w:cs="AL-Mohanad"/>
                  <w:rtl/>
                </w:rPr>
                <w:t>3</w:t>
              </w:r>
            </w:ins>
          </w:p>
        </w:tc>
      </w:tr>
      <w:tr w:rsidR="002C3BFD" w:rsidRPr="00724800" w:rsidTr="00B67D8D">
        <w:trPr>
          <w:jc w:val="center"/>
          <w:ins w:id="21836" w:author="Info Sec" w:date="2018-07-25T02:37:00Z"/>
        </w:trPr>
        <w:tc>
          <w:tcPr>
            <w:tcW w:w="1260" w:type="dxa"/>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837" w:author="Info Sec" w:date="2018-07-25T02:37:00Z"/>
                <w:rFonts w:cs="AL-Mohanad"/>
              </w:rPr>
            </w:pPr>
            <w:ins w:id="21838" w:author="Info Sec" w:date="2018-07-25T02:37:00Z">
              <w:r w:rsidRPr="00724800">
                <w:rPr>
                  <w:rFonts w:cs="AL-Mohanad"/>
                  <w:rtl/>
                </w:rPr>
                <w:t xml:space="preserve">درع </w:t>
              </w:r>
              <w:r w:rsidRPr="00724800">
                <w:rPr>
                  <w:rFonts w:cs="AL-Mohanad"/>
                </w:rPr>
                <w:t>5*19</w:t>
              </w:r>
            </w:ins>
          </w:p>
        </w:tc>
        <w:tc>
          <w:tcPr>
            <w:tcW w:w="4140" w:type="dxa"/>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839" w:author="Info Sec" w:date="2018-07-25T02:37:00Z"/>
                <w:rFonts w:cs="AL-Mohanad"/>
              </w:rPr>
            </w:pPr>
            <w:ins w:id="21840" w:author="Info Sec" w:date="2018-07-25T02:37:00Z">
              <w:r w:rsidRPr="00724800">
                <w:rPr>
                  <w:rFonts w:cs="AL-Mohanad"/>
                  <w:rtl/>
                </w:rPr>
                <w:t>ال</w:t>
              </w:r>
              <w:r>
                <w:rPr>
                  <w:rFonts w:cs="AL-Mohanad"/>
                  <w:rtl/>
                </w:rPr>
                <w:t>ا</w:t>
              </w:r>
              <w:r w:rsidRPr="00724800">
                <w:rPr>
                  <w:rFonts w:cs="AL-Mohanad"/>
                  <w:rtl/>
                </w:rPr>
                <w:t xml:space="preserve">تجاهات الحديثة في التدريع  </w:t>
              </w:r>
            </w:ins>
          </w:p>
        </w:tc>
        <w:tc>
          <w:tcPr>
            <w:tcW w:w="1980" w:type="dxa"/>
            <w:tcBorders>
              <w:top w:val="single" w:sz="4" w:space="0" w:color="auto"/>
              <w:left w:val="single" w:sz="4" w:space="0" w:color="auto"/>
              <w:bottom w:val="single" w:sz="4" w:space="0" w:color="auto"/>
              <w:right w:val="thinThickSmallGap" w:sz="24" w:space="0" w:color="0000FF"/>
            </w:tcBorders>
            <w:shd w:val="clear" w:color="auto" w:fill="CCFFFF"/>
          </w:tcPr>
          <w:p w:rsidR="002C3BFD" w:rsidRPr="00724800" w:rsidRDefault="002C3BFD" w:rsidP="00B67D8D">
            <w:pPr>
              <w:bidi/>
              <w:jc w:val="center"/>
              <w:rPr>
                <w:ins w:id="21841" w:author="Info Sec" w:date="2018-07-25T02:37:00Z"/>
                <w:rFonts w:cs="AL-Mohanad"/>
              </w:rPr>
            </w:pPr>
            <w:ins w:id="21842" w:author="Info Sec" w:date="2018-07-25T02:37:00Z">
              <w:r w:rsidRPr="00724800">
                <w:rPr>
                  <w:rFonts w:cs="AL-Mohanad"/>
                  <w:rtl/>
                </w:rPr>
                <w:t>3</w:t>
              </w:r>
            </w:ins>
          </w:p>
        </w:tc>
      </w:tr>
      <w:tr w:rsidR="002C3BFD" w:rsidRPr="00724800" w:rsidTr="00B67D8D">
        <w:trPr>
          <w:jc w:val="center"/>
          <w:ins w:id="21843" w:author="Info Sec" w:date="2018-07-25T02:37:00Z"/>
        </w:trPr>
        <w:tc>
          <w:tcPr>
            <w:tcW w:w="1260" w:type="dxa"/>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1844" w:author="Info Sec" w:date="2018-07-25T02:37:00Z"/>
                <w:rFonts w:cs="AL-Mohanad"/>
              </w:rPr>
            </w:pPr>
            <w:ins w:id="21845" w:author="Info Sec" w:date="2018-07-25T02:37:00Z">
              <w:r w:rsidRPr="00724800">
                <w:rPr>
                  <w:rFonts w:cs="AL-Mohanad"/>
                  <w:rtl/>
                </w:rPr>
                <w:t>درع</w:t>
              </w:r>
              <w:r w:rsidRPr="00724800">
                <w:rPr>
                  <w:rFonts w:cs="AL-Mohanad"/>
                </w:rPr>
                <w:t xml:space="preserve">5*20 </w:t>
              </w:r>
            </w:ins>
          </w:p>
        </w:tc>
        <w:tc>
          <w:tcPr>
            <w:tcW w:w="4140" w:type="dxa"/>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846" w:author="Info Sec" w:date="2018-07-25T02:37:00Z"/>
                <w:rFonts w:cs="AL-Mohanad"/>
              </w:rPr>
            </w:pPr>
            <w:ins w:id="21847" w:author="Info Sec" w:date="2018-07-25T02:37:00Z">
              <w:r w:rsidRPr="00724800">
                <w:rPr>
                  <w:rFonts w:cs="AL-Mohanad"/>
                  <w:rtl/>
                </w:rPr>
                <w:t>دراسة تفصيلية لمدرعة حديثة</w:t>
              </w:r>
            </w:ins>
          </w:p>
        </w:tc>
        <w:tc>
          <w:tcPr>
            <w:tcW w:w="1980" w:type="dxa"/>
            <w:tcBorders>
              <w:top w:val="single" w:sz="4" w:space="0" w:color="auto"/>
              <w:left w:val="single" w:sz="4" w:space="0" w:color="auto"/>
              <w:bottom w:val="single" w:sz="4" w:space="0" w:color="auto"/>
              <w:right w:val="thinThickSmallGap" w:sz="24" w:space="0" w:color="0000FF"/>
            </w:tcBorders>
          </w:tcPr>
          <w:p w:rsidR="002C3BFD" w:rsidRPr="00724800" w:rsidRDefault="002C3BFD" w:rsidP="00B67D8D">
            <w:pPr>
              <w:bidi/>
              <w:jc w:val="center"/>
              <w:rPr>
                <w:ins w:id="21848" w:author="Info Sec" w:date="2018-07-25T02:37:00Z"/>
                <w:rFonts w:cs="AL-Mohanad"/>
              </w:rPr>
            </w:pPr>
            <w:ins w:id="21849" w:author="Info Sec" w:date="2018-07-25T02:37:00Z">
              <w:r w:rsidRPr="00724800">
                <w:rPr>
                  <w:rFonts w:cs="AL-Mohanad"/>
                  <w:rtl/>
                </w:rPr>
                <w:t>3</w:t>
              </w:r>
            </w:ins>
          </w:p>
        </w:tc>
      </w:tr>
      <w:tr w:rsidR="002C3BFD" w:rsidRPr="00724800" w:rsidTr="00B67D8D">
        <w:trPr>
          <w:jc w:val="center"/>
          <w:ins w:id="21850" w:author="Info Sec" w:date="2018-07-25T02:37:00Z"/>
        </w:trPr>
        <w:tc>
          <w:tcPr>
            <w:tcW w:w="5400" w:type="dxa"/>
            <w:gridSpan w:val="2"/>
            <w:tcBorders>
              <w:top w:val="single" w:sz="4" w:space="0" w:color="auto"/>
              <w:left w:val="thickThinSmallGap" w:sz="24" w:space="0" w:color="0000FF"/>
              <w:bottom w:val="thickThinSmallGap" w:sz="24" w:space="0" w:color="0000FF"/>
              <w:right w:val="single" w:sz="4" w:space="0" w:color="auto"/>
            </w:tcBorders>
            <w:shd w:val="clear" w:color="auto" w:fill="CCFFFF"/>
            <w:vAlign w:val="center"/>
          </w:tcPr>
          <w:p w:rsidR="002C3BFD" w:rsidRPr="00724800" w:rsidRDefault="002C3BFD" w:rsidP="00B67D8D">
            <w:pPr>
              <w:bidi/>
              <w:jc w:val="center"/>
              <w:rPr>
                <w:ins w:id="21851" w:author="Info Sec" w:date="2018-07-25T02:37:00Z"/>
                <w:rFonts w:cs="AL-Mohanad"/>
                <w:b/>
                <w:bCs/>
              </w:rPr>
            </w:pPr>
            <w:ins w:id="21852" w:author="Info Sec" w:date="2018-07-25T02:37:00Z">
              <w:r w:rsidRPr="00724800">
                <w:rPr>
                  <w:rFonts w:cs="AL-Mohanad"/>
                  <w:b/>
                  <w:bCs/>
                  <w:rtl/>
                </w:rPr>
                <w:t>المجموع</w:t>
              </w:r>
            </w:ins>
          </w:p>
        </w:tc>
        <w:tc>
          <w:tcPr>
            <w:tcW w:w="1980" w:type="dxa"/>
            <w:tcBorders>
              <w:top w:val="single" w:sz="4" w:space="0" w:color="auto"/>
              <w:left w:val="single" w:sz="4" w:space="0" w:color="auto"/>
              <w:bottom w:val="thickThinSmallGap" w:sz="24" w:space="0" w:color="0000FF"/>
              <w:right w:val="thinThickSmallGap" w:sz="24" w:space="0" w:color="0000FF"/>
            </w:tcBorders>
            <w:shd w:val="clear" w:color="auto" w:fill="CCFFFF"/>
            <w:vAlign w:val="center"/>
          </w:tcPr>
          <w:p w:rsidR="002C3BFD" w:rsidRPr="00724800" w:rsidRDefault="002C3BFD" w:rsidP="00B67D8D">
            <w:pPr>
              <w:bidi/>
              <w:jc w:val="center"/>
              <w:rPr>
                <w:ins w:id="21853" w:author="Info Sec" w:date="2018-07-25T02:37:00Z"/>
                <w:rFonts w:cs="AL-Mohanad"/>
                <w:b/>
                <w:bCs/>
              </w:rPr>
            </w:pPr>
            <w:ins w:id="21854" w:author="Info Sec" w:date="2018-07-25T02:37:00Z">
              <w:r w:rsidRPr="00724800">
                <w:rPr>
                  <w:rFonts w:cs="AL-Mohanad"/>
                  <w:b/>
                  <w:bCs/>
                  <w:rtl/>
                </w:rPr>
                <w:t>9</w:t>
              </w:r>
            </w:ins>
          </w:p>
        </w:tc>
      </w:tr>
    </w:tbl>
    <w:p w:rsidR="002C3BFD" w:rsidRPr="005E0ABB" w:rsidRDefault="002C3BFD" w:rsidP="002C3BFD">
      <w:pPr>
        <w:bidi/>
        <w:rPr>
          <w:ins w:id="21855" w:author="Info Sec" w:date="2018-07-25T02:37:00Z"/>
          <w:rFonts w:cs="AL-Mohanad"/>
          <w:b/>
          <w:bCs/>
          <w:sz w:val="2"/>
          <w:szCs w:val="2"/>
          <w:rtl/>
        </w:rPr>
      </w:pPr>
    </w:p>
    <w:p w:rsidR="002C3BFD" w:rsidRPr="002C3BFD" w:rsidRDefault="002C3BFD" w:rsidP="002C3BFD">
      <w:pPr>
        <w:bidi/>
        <w:rPr>
          <w:ins w:id="21856" w:author="Info Sec" w:date="2018-07-25T02:37:00Z"/>
          <w:rFonts w:cs="MCS Taybah S_U normal."/>
          <w:b/>
          <w:bCs/>
          <w:sz w:val="28"/>
          <w:szCs w:val="28"/>
          <w:rtl/>
          <w:rPrChange w:id="21857" w:author="Info Sec" w:date="2018-07-25T02:38:00Z">
            <w:rPr>
              <w:ins w:id="21858" w:author="Info Sec" w:date="2018-07-25T02:37:00Z"/>
              <w:rFonts w:cs="MCS Taybah S_U normal."/>
              <w:b/>
              <w:bCs/>
              <w:color w:val="008000"/>
              <w:sz w:val="28"/>
              <w:szCs w:val="28"/>
              <w:rtl/>
            </w:rPr>
          </w:rPrChange>
        </w:rPr>
      </w:pPr>
      <w:ins w:id="21859" w:author="Info Sec" w:date="2018-07-25T02:37:00Z">
        <w:r w:rsidRPr="002C3BFD">
          <w:rPr>
            <w:rFonts w:cs="MCS Taybah S_U normal."/>
            <w:b/>
            <w:bCs/>
            <w:sz w:val="28"/>
            <w:szCs w:val="28"/>
            <w:rtl/>
            <w:rPrChange w:id="21860" w:author="Info Sec" w:date="2018-07-25T02:38:00Z">
              <w:rPr>
                <w:rFonts w:cs="MCS Taybah S_U normal."/>
                <w:b/>
                <w:bCs/>
                <w:color w:val="008000"/>
                <w:sz w:val="28"/>
                <w:szCs w:val="28"/>
                <w:rtl/>
              </w:rPr>
            </w:rPrChange>
          </w:rPr>
          <w:t>مقررات الهندسة الميكانيكية – تخصص هندسة قدرة</w:t>
        </w:r>
      </w:ins>
    </w:p>
    <w:p w:rsidR="002C3BFD" w:rsidRPr="00165313" w:rsidRDefault="002C3BFD" w:rsidP="002C3BFD">
      <w:pPr>
        <w:bidi/>
        <w:jc w:val="center"/>
        <w:rPr>
          <w:ins w:id="21861" w:author="Info Sec" w:date="2018-07-25T02:37:00Z"/>
          <w:rFonts w:cs="AL-Mohanad"/>
          <w:b/>
          <w:bCs/>
          <w:color w:val="0000FF"/>
          <w:sz w:val="28"/>
          <w:szCs w:val="28"/>
          <w:rtl/>
        </w:rPr>
      </w:pPr>
      <w:ins w:id="21862" w:author="Info Sec" w:date="2018-07-25T02:37:00Z">
        <w:r w:rsidRPr="00165313">
          <w:rPr>
            <w:rFonts w:cs="AL-Mohanad"/>
            <w:b/>
            <w:bCs/>
            <w:color w:val="0000FF"/>
            <w:sz w:val="28"/>
            <w:szCs w:val="28"/>
            <w:rtl/>
          </w:rPr>
          <w:t>المستوى الثالث:</w:t>
        </w:r>
      </w:ins>
    </w:p>
    <w:p w:rsidR="002C3BFD" w:rsidRPr="00165313" w:rsidRDefault="002C3BFD" w:rsidP="002C3BFD">
      <w:pPr>
        <w:bidi/>
        <w:jc w:val="center"/>
        <w:rPr>
          <w:ins w:id="21863" w:author="Info Sec" w:date="2018-07-25T02:37:00Z"/>
          <w:rFonts w:cs="AL-Mohanad"/>
          <w:b/>
          <w:bCs/>
          <w:color w:val="0000FF"/>
          <w:sz w:val="28"/>
          <w:szCs w:val="28"/>
          <w:rtl/>
        </w:rPr>
      </w:pPr>
      <w:ins w:id="21864" w:author="Info Sec" w:date="2018-07-25T02:37:00Z">
        <w:r w:rsidRPr="00165313">
          <w:rPr>
            <w:rFonts w:cs="AL-Mohanad"/>
            <w:b/>
            <w:bCs/>
            <w:color w:val="0000FF"/>
            <w:sz w:val="28"/>
            <w:szCs w:val="28"/>
            <w:rtl/>
          </w:rPr>
          <w:t>الفصل الأول                                                     الفصل الثاني</w:t>
        </w:r>
      </w:ins>
    </w:p>
    <w:tbl>
      <w:tblPr>
        <w:bidiVisual/>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2074"/>
        <w:gridCol w:w="819"/>
        <w:gridCol w:w="257"/>
        <w:gridCol w:w="1020"/>
        <w:gridCol w:w="2025"/>
        <w:gridCol w:w="764"/>
      </w:tblGrid>
      <w:tr w:rsidR="002C3BFD" w:rsidRPr="00724800" w:rsidTr="00B67D8D">
        <w:trPr>
          <w:jc w:val="center"/>
          <w:ins w:id="21865" w:author="Info Sec" w:date="2018-07-25T02:37:00Z"/>
        </w:trPr>
        <w:tc>
          <w:tcPr>
            <w:tcW w:w="639"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2C3BFD" w:rsidRPr="00724800" w:rsidRDefault="002C3BFD" w:rsidP="00B67D8D">
            <w:pPr>
              <w:bidi/>
              <w:jc w:val="center"/>
              <w:rPr>
                <w:ins w:id="21866" w:author="Info Sec" w:date="2018-07-25T02:37:00Z"/>
                <w:rFonts w:cs="AL-Mohanad"/>
                <w:b/>
                <w:bCs/>
                <w:color w:val="FFFFFF"/>
                <w:spacing w:val="-16"/>
              </w:rPr>
            </w:pPr>
            <w:ins w:id="21867" w:author="Info Sec" w:date="2018-07-25T02:37:00Z">
              <w:r w:rsidRPr="00724800">
                <w:rPr>
                  <w:rFonts w:cs="AL-Mohanad"/>
                  <w:b/>
                  <w:bCs/>
                  <w:color w:val="FFFFFF"/>
                  <w:spacing w:val="-16"/>
                  <w:rtl/>
                </w:rPr>
                <w:t>رمز المقرر</w:t>
              </w:r>
            </w:ins>
          </w:p>
        </w:tc>
        <w:tc>
          <w:tcPr>
            <w:tcW w:w="1300"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jc w:val="center"/>
              <w:rPr>
                <w:ins w:id="21868" w:author="Info Sec" w:date="2018-07-25T02:37:00Z"/>
                <w:rFonts w:cs="AL-Mohanad"/>
                <w:b/>
                <w:bCs/>
                <w:color w:val="FFFFFF"/>
                <w:spacing w:val="-16"/>
              </w:rPr>
            </w:pPr>
            <w:ins w:id="21869" w:author="Info Sec" w:date="2018-07-25T02:37:00Z">
              <w:r w:rsidRPr="00724800">
                <w:rPr>
                  <w:rFonts w:cs="AL-Mohanad"/>
                  <w:b/>
                  <w:bCs/>
                  <w:color w:val="FFFFFF"/>
                  <w:spacing w:val="-16"/>
                  <w:rtl/>
                </w:rPr>
                <w:t>اسم المقرر</w:t>
              </w:r>
            </w:ins>
          </w:p>
        </w:tc>
        <w:tc>
          <w:tcPr>
            <w:tcW w:w="513"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2C3BFD" w:rsidRPr="00724800" w:rsidRDefault="002C3BFD" w:rsidP="00B67D8D">
            <w:pPr>
              <w:bidi/>
              <w:jc w:val="center"/>
              <w:rPr>
                <w:ins w:id="21870" w:author="Info Sec" w:date="2018-07-25T02:37:00Z"/>
                <w:rFonts w:cs="AL-Mohanad"/>
                <w:b/>
                <w:bCs/>
                <w:color w:val="FFFFFF"/>
                <w:spacing w:val="-16"/>
              </w:rPr>
            </w:pPr>
            <w:ins w:id="21871" w:author="Info Sec" w:date="2018-07-25T02:37:00Z">
              <w:r w:rsidRPr="00724800">
                <w:rPr>
                  <w:rFonts w:cs="AL-Mohanad"/>
                  <w:b/>
                  <w:bCs/>
                  <w:color w:val="FFFFFF"/>
                  <w:spacing w:val="-16"/>
                  <w:rtl/>
                </w:rPr>
                <w:t>ساعات معتمدة</w:t>
              </w:r>
            </w:ins>
          </w:p>
        </w:tc>
        <w:tc>
          <w:tcPr>
            <w:tcW w:w="161" w:type="pct"/>
            <w:tcBorders>
              <w:top w:val="nil"/>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872" w:author="Info Sec" w:date="2018-07-25T02:37:00Z"/>
                <w:rFonts w:cs="AL-Mohanad"/>
                <w:b/>
                <w:bCs/>
                <w:spacing w:val="-16"/>
              </w:rPr>
            </w:pPr>
          </w:p>
        </w:tc>
        <w:tc>
          <w:tcPr>
            <w:tcW w:w="639"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2C3BFD" w:rsidRPr="00724800" w:rsidRDefault="002C3BFD" w:rsidP="00B67D8D">
            <w:pPr>
              <w:bidi/>
              <w:jc w:val="center"/>
              <w:rPr>
                <w:ins w:id="21873" w:author="Info Sec" w:date="2018-07-25T02:37:00Z"/>
                <w:rFonts w:cs="AL-Mohanad"/>
                <w:b/>
                <w:bCs/>
                <w:color w:val="FFFFFF"/>
                <w:spacing w:val="-16"/>
              </w:rPr>
            </w:pPr>
            <w:ins w:id="21874" w:author="Info Sec" w:date="2018-07-25T02:37:00Z">
              <w:r w:rsidRPr="00724800">
                <w:rPr>
                  <w:rFonts w:cs="AL-Mohanad"/>
                  <w:b/>
                  <w:bCs/>
                  <w:color w:val="FFFFFF"/>
                  <w:spacing w:val="-16"/>
                  <w:rtl/>
                </w:rPr>
                <w:t>رمز المقرر</w:t>
              </w:r>
            </w:ins>
          </w:p>
        </w:tc>
        <w:tc>
          <w:tcPr>
            <w:tcW w:w="1268"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jc w:val="center"/>
              <w:rPr>
                <w:ins w:id="21875" w:author="Info Sec" w:date="2018-07-25T02:37:00Z"/>
                <w:rFonts w:cs="AL-Mohanad"/>
                <w:b/>
                <w:bCs/>
                <w:color w:val="FFFFFF"/>
                <w:spacing w:val="-16"/>
              </w:rPr>
            </w:pPr>
            <w:ins w:id="21876" w:author="Info Sec" w:date="2018-07-25T02:37:00Z">
              <w:r w:rsidRPr="00724800">
                <w:rPr>
                  <w:rFonts w:cs="AL-Mohanad"/>
                  <w:b/>
                  <w:bCs/>
                  <w:color w:val="FFFFFF"/>
                  <w:spacing w:val="-16"/>
                  <w:rtl/>
                </w:rPr>
                <w:t>اسم المقرر</w:t>
              </w:r>
            </w:ins>
          </w:p>
        </w:tc>
        <w:tc>
          <w:tcPr>
            <w:tcW w:w="480"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2C3BFD" w:rsidRPr="00724800" w:rsidRDefault="002C3BFD" w:rsidP="00B67D8D">
            <w:pPr>
              <w:bidi/>
              <w:jc w:val="center"/>
              <w:rPr>
                <w:ins w:id="21877" w:author="Info Sec" w:date="2018-07-25T02:37:00Z"/>
                <w:rFonts w:cs="AL-Mohanad"/>
                <w:b/>
                <w:bCs/>
                <w:color w:val="FFFFFF"/>
                <w:spacing w:val="-16"/>
              </w:rPr>
            </w:pPr>
            <w:ins w:id="21878" w:author="Info Sec" w:date="2018-07-25T02:37:00Z">
              <w:r w:rsidRPr="00724800">
                <w:rPr>
                  <w:rFonts w:cs="AL-Mohanad"/>
                  <w:b/>
                  <w:bCs/>
                  <w:color w:val="FFFFFF"/>
                  <w:spacing w:val="-16"/>
                  <w:rtl/>
                </w:rPr>
                <w:t>ساعات معتمدة</w:t>
              </w:r>
            </w:ins>
          </w:p>
        </w:tc>
      </w:tr>
      <w:tr w:rsidR="002C3BFD" w:rsidRPr="00724800" w:rsidTr="00B67D8D">
        <w:trPr>
          <w:jc w:val="center"/>
          <w:ins w:id="21879" w:author="Info Sec" w:date="2018-07-25T02:37:00Z"/>
        </w:trPr>
        <w:tc>
          <w:tcPr>
            <w:tcW w:w="639"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1880" w:author="Info Sec" w:date="2018-07-25T02:37:00Z"/>
                <w:rFonts w:cs="AL-Mohanad"/>
                <w:spacing w:val="-16"/>
              </w:rPr>
            </w:pPr>
            <w:ins w:id="21881" w:author="Info Sec" w:date="2018-07-25T02:37:00Z">
              <w:r w:rsidRPr="00724800">
                <w:rPr>
                  <w:rFonts w:cs="AL-Mohanad"/>
                  <w:spacing w:val="-16"/>
                  <w:rtl/>
                </w:rPr>
                <w:t>ريض 3107</w:t>
              </w:r>
            </w:ins>
          </w:p>
        </w:tc>
        <w:tc>
          <w:tcPr>
            <w:tcW w:w="1300"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882" w:author="Info Sec" w:date="2018-07-25T02:37:00Z"/>
                <w:rFonts w:cs="AL-Mohanad"/>
                <w:spacing w:val="-16"/>
              </w:rPr>
            </w:pPr>
            <w:ins w:id="21883" w:author="Info Sec" w:date="2018-07-25T02:37:00Z">
              <w:r w:rsidRPr="00724800">
                <w:rPr>
                  <w:rFonts w:cs="AL-Mohanad"/>
                  <w:spacing w:val="-16"/>
                  <w:rtl/>
                </w:rPr>
                <w:t xml:space="preserve">دوال مركبة  </w:t>
              </w:r>
            </w:ins>
          </w:p>
        </w:tc>
        <w:tc>
          <w:tcPr>
            <w:tcW w:w="513"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1884" w:author="Info Sec" w:date="2018-07-25T02:37:00Z"/>
                <w:rFonts w:cs="AL-Mohanad"/>
                <w:spacing w:val="-16"/>
              </w:rPr>
            </w:pPr>
            <w:ins w:id="21885" w:author="Info Sec" w:date="2018-07-25T02:37:00Z">
              <w:r w:rsidRPr="00724800">
                <w:rPr>
                  <w:rFonts w:cs="AL-Mohanad"/>
                  <w:spacing w:val="-16"/>
                  <w:rtl/>
                </w:rPr>
                <w:t>3</w:t>
              </w:r>
            </w:ins>
          </w:p>
        </w:tc>
        <w:tc>
          <w:tcPr>
            <w:tcW w:w="161" w:type="pct"/>
            <w:vMerge w:val="restar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886" w:author="Info Sec" w:date="2018-07-25T02:37:00Z"/>
                <w:rFonts w:cs="AL-Mohanad"/>
                <w:spacing w:val="-16"/>
              </w:rPr>
            </w:pPr>
          </w:p>
        </w:tc>
        <w:tc>
          <w:tcPr>
            <w:tcW w:w="639"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1887" w:author="Info Sec" w:date="2018-07-25T02:37:00Z"/>
                <w:rFonts w:cs="AL-Mohanad"/>
                <w:spacing w:val="-16"/>
              </w:rPr>
            </w:pPr>
            <w:ins w:id="21888" w:author="Info Sec" w:date="2018-07-25T02:37:00Z">
              <w:r w:rsidRPr="00724800">
                <w:rPr>
                  <w:rFonts w:cs="AL-Mohanad"/>
                  <w:spacing w:val="-16"/>
                  <w:rtl/>
                </w:rPr>
                <w:t xml:space="preserve">ريض 3209 </w:t>
              </w:r>
            </w:ins>
          </w:p>
        </w:tc>
        <w:tc>
          <w:tcPr>
            <w:tcW w:w="1268"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889" w:author="Info Sec" w:date="2018-07-25T02:37:00Z"/>
                <w:rFonts w:cs="AL-Mohanad"/>
                <w:spacing w:val="-16"/>
              </w:rPr>
            </w:pPr>
            <w:ins w:id="21890" w:author="Info Sec" w:date="2018-07-25T02:37:00Z">
              <w:r w:rsidRPr="00724800">
                <w:rPr>
                  <w:rFonts w:cs="AL-Mohanad"/>
                  <w:spacing w:val="-16"/>
                  <w:rtl/>
                </w:rPr>
                <w:t xml:space="preserve">إحصاء واحتمالات </w:t>
              </w:r>
            </w:ins>
          </w:p>
        </w:tc>
        <w:tc>
          <w:tcPr>
            <w:tcW w:w="480"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1891" w:author="Info Sec" w:date="2018-07-25T02:37:00Z"/>
                <w:rFonts w:cs="AL-Mohanad"/>
                <w:spacing w:val="-16"/>
              </w:rPr>
            </w:pPr>
            <w:ins w:id="21892" w:author="Info Sec" w:date="2018-07-25T02:37:00Z">
              <w:r w:rsidRPr="00724800">
                <w:rPr>
                  <w:rFonts w:cs="AL-Mohanad"/>
                  <w:spacing w:val="-16"/>
                  <w:rtl/>
                </w:rPr>
                <w:t>3</w:t>
              </w:r>
            </w:ins>
          </w:p>
        </w:tc>
      </w:tr>
      <w:tr w:rsidR="002C3BFD" w:rsidRPr="00724800" w:rsidTr="00B67D8D">
        <w:trPr>
          <w:jc w:val="center"/>
          <w:ins w:id="21893" w:author="Info Sec" w:date="2018-07-25T02:37:00Z"/>
        </w:trPr>
        <w:tc>
          <w:tcPr>
            <w:tcW w:w="639"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894" w:author="Info Sec" w:date="2018-07-25T02:37:00Z"/>
                <w:rFonts w:cs="AL-Mohanad"/>
                <w:spacing w:val="-16"/>
              </w:rPr>
            </w:pPr>
            <w:ins w:id="21895" w:author="Info Sec" w:date="2018-07-25T02:37:00Z">
              <w:r w:rsidRPr="00724800">
                <w:rPr>
                  <w:rFonts w:cs="AL-Mohanad"/>
                  <w:spacing w:val="-16"/>
                  <w:rtl/>
                </w:rPr>
                <w:t>ريض 3108</w:t>
              </w:r>
            </w:ins>
          </w:p>
        </w:tc>
        <w:tc>
          <w:tcPr>
            <w:tcW w:w="1300"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896" w:author="Info Sec" w:date="2018-07-25T02:37:00Z"/>
                <w:rFonts w:cs="AL-Mohanad"/>
                <w:spacing w:val="-16"/>
              </w:rPr>
            </w:pPr>
            <w:ins w:id="21897" w:author="Info Sec" w:date="2018-07-25T02:37:00Z">
              <w:r w:rsidRPr="00724800">
                <w:rPr>
                  <w:rFonts w:cs="AL-Mohanad"/>
                  <w:spacing w:val="-16"/>
                  <w:rtl/>
                </w:rPr>
                <w:t xml:space="preserve">طرائق عددية </w:t>
              </w:r>
            </w:ins>
          </w:p>
        </w:tc>
        <w:tc>
          <w:tcPr>
            <w:tcW w:w="513"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1898" w:author="Info Sec" w:date="2018-07-25T02:37:00Z"/>
                <w:rFonts w:cs="AL-Mohanad"/>
                <w:spacing w:val="-16"/>
              </w:rPr>
            </w:pPr>
            <w:ins w:id="21899"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900" w:author="Info Sec" w:date="2018-07-25T02:37:00Z"/>
                <w:rFonts w:cs="AL-Mohanad"/>
                <w:spacing w:val="-16"/>
              </w:rPr>
            </w:pPr>
          </w:p>
        </w:tc>
        <w:tc>
          <w:tcPr>
            <w:tcW w:w="639"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901" w:author="Info Sec" w:date="2018-07-25T02:37:00Z"/>
                <w:rFonts w:cs="AL-Mohanad"/>
                <w:spacing w:val="-16"/>
              </w:rPr>
            </w:pPr>
            <w:ins w:id="21902" w:author="Info Sec" w:date="2018-07-25T02:37:00Z">
              <w:r w:rsidRPr="00724800">
                <w:rPr>
                  <w:rFonts w:cs="AL-Mohanad"/>
                  <w:spacing w:val="-16"/>
                  <w:rtl/>
                </w:rPr>
                <w:t>همك 3210</w:t>
              </w:r>
            </w:ins>
          </w:p>
        </w:tc>
        <w:tc>
          <w:tcPr>
            <w:tcW w:w="1268"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903" w:author="Info Sec" w:date="2018-07-25T02:37:00Z"/>
                <w:rFonts w:cs="AL-Mohanad"/>
                <w:spacing w:val="-16"/>
              </w:rPr>
            </w:pPr>
            <w:ins w:id="21904" w:author="Info Sec" w:date="2018-07-25T02:37:00Z">
              <w:r>
                <w:rPr>
                  <w:rFonts w:cs="AL-Mohanad"/>
                  <w:spacing w:val="-16"/>
                  <w:rtl/>
                </w:rPr>
                <w:t>ا</w:t>
              </w:r>
              <w:r w:rsidRPr="00724800">
                <w:rPr>
                  <w:rFonts w:cs="AL-Mohanad"/>
                  <w:spacing w:val="-16"/>
                  <w:rtl/>
                </w:rPr>
                <w:t xml:space="preserve">هتزازات ميكانيكية  </w:t>
              </w:r>
            </w:ins>
          </w:p>
        </w:tc>
        <w:tc>
          <w:tcPr>
            <w:tcW w:w="480"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1905" w:author="Info Sec" w:date="2018-07-25T02:37:00Z"/>
                <w:rFonts w:cs="AL-Mohanad"/>
                <w:spacing w:val="-16"/>
              </w:rPr>
            </w:pPr>
            <w:ins w:id="21906" w:author="Info Sec" w:date="2018-07-25T02:37:00Z">
              <w:r w:rsidRPr="00724800">
                <w:rPr>
                  <w:rFonts w:cs="AL-Mohanad"/>
                  <w:spacing w:val="-16"/>
                  <w:rtl/>
                </w:rPr>
                <w:t>3</w:t>
              </w:r>
            </w:ins>
          </w:p>
        </w:tc>
      </w:tr>
      <w:tr w:rsidR="002C3BFD" w:rsidRPr="00724800" w:rsidTr="00B67D8D">
        <w:trPr>
          <w:jc w:val="center"/>
          <w:ins w:id="21907" w:author="Info Sec" w:date="2018-07-25T02:37:00Z"/>
        </w:trPr>
        <w:tc>
          <w:tcPr>
            <w:tcW w:w="639"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1908" w:author="Info Sec" w:date="2018-07-25T02:37:00Z"/>
                <w:rFonts w:cs="AL-Mohanad"/>
                <w:spacing w:val="-16"/>
              </w:rPr>
            </w:pPr>
            <w:ins w:id="21909" w:author="Info Sec" w:date="2018-07-25T02:37:00Z">
              <w:r w:rsidRPr="00724800">
                <w:rPr>
                  <w:rFonts w:cs="AL-Mohanad"/>
                  <w:spacing w:val="-16"/>
                  <w:rtl/>
                </w:rPr>
                <w:t>همك 3106</w:t>
              </w:r>
            </w:ins>
          </w:p>
        </w:tc>
        <w:tc>
          <w:tcPr>
            <w:tcW w:w="1300"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910" w:author="Info Sec" w:date="2018-07-25T02:37:00Z"/>
                <w:rFonts w:cs="AL-Mohanad"/>
                <w:spacing w:val="-16"/>
              </w:rPr>
            </w:pPr>
            <w:ins w:id="21911" w:author="Info Sec" w:date="2018-07-25T02:37:00Z">
              <w:r w:rsidRPr="00724800">
                <w:rPr>
                  <w:rFonts w:cs="AL-Mohanad"/>
                  <w:spacing w:val="-16"/>
                  <w:rtl/>
                </w:rPr>
                <w:t xml:space="preserve">دينامية حرارية </w:t>
              </w:r>
              <w:r w:rsidRPr="00724800">
                <w:rPr>
                  <w:rFonts w:cs="AL-Mohanad"/>
                  <w:spacing w:val="-16"/>
                </w:rPr>
                <w:t>II</w:t>
              </w:r>
              <w:r w:rsidRPr="00724800">
                <w:rPr>
                  <w:rFonts w:cs="AL-Mohanad"/>
                  <w:spacing w:val="-16"/>
                  <w:rtl/>
                </w:rPr>
                <w:t xml:space="preserve">  </w:t>
              </w:r>
            </w:ins>
          </w:p>
        </w:tc>
        <w:tc>
          <w:tcPr>
            <w:tcW w:w="513"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1912" w:author="Info Sec" w:date="2018-07-25T02:37:00Z"/>
                <w:rFonts w:cs="AL-Mohanad"/>
                <w:spacing w:val="-16"/>
              </w:rPr>
            </w:pPr>
            <w:ins w:id="21913"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914" w:author="Info Sec" w:date="2018-07-25T02:37:00Z"/>
                <w:rFonts w:cs="AL-Mohanad"/>
                <w:spacing w:val="-16"/>
              </w:rPr>
            </w:pPr>
          </w:p>
        </w:tc>
        <w:tc>
          <w:tcPr>
            <w:tcW w:w="639"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1915" w:author="Info Sec" w:date="2018-07-25T02:37:00Z"/>
                <w:rFonts w:cs="AL-Mohanad"/>
                <w:spacing w:val="-16"/>
              </w:rPr>
            </w:pPr>
            <w:ins w:id="21916" w:author="Info Sec" w:date="2018-07-25T02:37:00Z">
              <w:r w:rsidRPr="00724800">
                <w:rPr>
                  <w:rFonts w:cs="AL-Mohanad"/>
                  <w:spacing w:val="-16"/>
                  <w:rtl/>
                </w:rPr>
                <w:t>همك 3107</w:t>
              </w:r>
            </w:ins>
          </w:p>
        </w:tc>
        <w:tc>
          <w:tcPr>
            <w:tcW w:w="1268"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917" w:author="Info Sec" w:date="2018-07-25T02:37:00Z"/>
                <w:rFonts w:cs="AL-Mohanad"/>
                <w:spacing w:val="-16"/>
              </w:rPr>
            </w:pPr>
            <w:ins w:id="21918" w:author="Info Sec" w:date="2018-07-25T02:37:00Z">
              <w:r w:rsidRPr="00724800">
                <w:rPr>
                  <w:rFonts w:cs="AL-Mohanad"/>
                  <w:spacing w:val="-16"/>
                  <w:rtl/>
                </w:rPr>
                <w:t xml:space="preserve">تصميم هندسي   </w:t>
              </w:r>
            </w:ins>
          </w:p>
        </w:tc>
        <w:tc>
          <w:tcPr>
            <w:tcW w:w="480"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1919" w:author="Info Sec" w:date="2018-07-25T02:37:00Z"/>
                <w:rFonts w:cs="AL-Mohanad"/>
                <w:spacing w:val="-16"/>
              </w:rPr>
            </w:pPr>
            <w:ins w:id="21920" w:author="Info Sec" w:date="2018-07-25T02:37:00Z">
              <w:r w:rsidRPr="00724800">
                <w:rPr>
                  <w:rFonts w:cs="AL-Mohanad"/>
                  <w:spacing w:val="-16"/>
                  <w:rtl/>
                </w:rPr>
                <w:t>3</w:t>
              </w:r>
            </w:ins>
          </w:p>
        </w:tc>
      </w:tr>
      <w:tr w:rsidR="002C3BFD" w:rsidRPr="00724800" w:rsidTr="00B67D8D">
        <w:trPr>
          <w:jc w:val="center"/>
          <w:ins w:id="21921" w:author="Info Sec" w:date="2018-07-25T02:37:00Z"/>
        </w:trPr>
        <w:tc>
          <w:tcPr>
            <w:tcW w:w="639"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922" w:author="Info Sec" w:date="2018-07-25T02:37:00Z"/>
                <w:rFonts w:cs="AL-Mohanad"/>
                <w:spacing w:val="-16"/>
              </w:rPr>
            </w:pPr>
            <w:ins w:id="21923" w:author="Info Sec" w:date="2018-07-25T02:37:00Z">
              <w:r w:rsidRPr="00724800">
                <w:rPr>
                  <w:rFonts w:cs="AL-Mohanad"/>
                  <w:spacing w:val="-16"/>
                  <w:rtl/>
                </w:rPr>
                <w:t>همك 3108</w:t>
              </w:r>
            </w:ins>
          </w:p>
        </w:tc>
        <w:tc>
          <w:tcPr>
            <w:tcW w:w="1300"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924" w:author="Info Sec" w:date="2018-07-25T02:37:00Z"/>
                <w:rFonts w:cs="AL-Mohanad"/>
                <w:spacing w:val="-16"/>
              </w:rPr>
            </w:pPr>
            <w:ins w:id="21925" w:author="Info Sec" w:date="2018-07-25T02:37:00Z">
              <w:r w:rsidRPr="00724800">
                <w:rPr>
                  <w:rFonts w:cs="AL-Mohanad"/>
                  <w:spacing w:val="-16"/>
                  <w:rtl/>
                </w:rPr>
                <w:t xml:space="preserve">ميكانيكا الآت </w:t>
              </w:r>
              <w:r w:rsidRPr="00724800">
                <w:rPr>
                  <w:rFonts w:cs="AL-Mohanad"/>
                  <w:spacing w:val="-16"/>
                </w:rPr>
                <w:t>II</w:t>
              </w:r>
              <w:r w:rsidRPr="00724800">
                <w:rPr>
                  <w:rFonts w:cs="AL-Mohanad"/>
                  <w:spacing w:val="-16"/>
                  <w:rtl/>
                </w:rPr>
                <w:t xml:space="preserve">   </w:t>
              </w:r>
            </w:ins>
          </w:p>
        </w:tc>
        <w:tc>
          <w:tcPr>
            <w:tcW w:w="513"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1926" w:author="Info Sec" w:date="2018-07-25T02:37:00Z"/>
                <w:rFonts w:cs="AL-Mohanad"/>
                <w:spacing w:val="-16"/>
              </w:rPr>
            </w:pPr>
            <w:ins w:id="21927"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928" w:author="Info Sec" w:date="2018-07-25T02:37:00Z"/>
                <w:rFonts w:cs="AL-Mohanad"/>
                <w:spacing w:val="-16"/>
              </w:rPr>
            </w:pPr>
          </w:p>
        </w:tc>
        <w:tc>
          <w:tcPr>
            <w:tcW w:w="639"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929" w:author="Info Sec" w:date="2018-07-25T02:37:00Z"/>
                <w:rFonts w:cs="AL-Mohanad"/>
                <w:spacing w:val="-16"/>
              </w:rPr>
            </w:pPr>
            <w:ins w:id="21930" w:author="Info Sec" w:date="2018-07-25T02:37:00Z">
              <w:r w:rsidRPr="00724800">
                <w:rPr>
                  <w:rFonts w:cs="AL-Mohanad"/>
                  <w:spacing w:val="-16"/>
                  <w:rtl/>
                </w:rPr>
                <w:t>طير 3202</w:t>
              </w:r>
            </w:ins>
          </w:p>
        </w:tc>
        <w:tc>
          <w:tcPr>
            <w:tcW w:w="1268"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931" w:author="Info Sec" w:date="2018-07-25T02:37:00Z"/>
                <w:rFonts w:cs="AL-Mohanad"/>
                <w:spacing w:val="-16"/>
              </w:rPr>
            </w:pPr>
            <w:ins w:id="21932" w:author="Info Sec" w:date="2018-07-25T02:37:00Z">
              <w:r w:rsidRPr="00724800">
                <w:rPr>
                  <w:rFonts w:cs="AL-Mohanad"/>
                  <w:spacing w:val="-16"/>
                  <w:rtl/>
                </w:rPr>
                <w:t xml:space="preserve">دينامية غازية  </w:t>
              </w:r>
            </w:ins>
          </w:p>
        </w:tc>
        <w:tc>
          <w:tcPr>
            <w:tcW w:w="480"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1933" w:author="Info Sec" w:date="2018-07-25T02:37:00Z"/>
                <w:rFonts w:cs="AL-Mohanad"/>
                <w:spacing w:val="-16"/>
              </w:rPr>
            </w:pPr>
            <w:ins w:id="21934" w:author="Info Sec" w:date="2018-07-25T02:37:00Z">
              <w:r w:rsidRPr="00724800">
                <w:rPr>
                  <w:rFonts w:cs="AL-Mohanad"/>
                  <w:spacing w:val="-16"/>
                  <w:rtl/>
                </w:rPr>
                <w:t>3</w:t>
              </w:r>
            </w:ins>
          </w:p>
        </w:tc>
      </w:tr>
      <w:tr w:rsidR="002C3BFD" w:rsidRPr="00724800" w:rsidTr="00B67D8D">
        <w:trPr>
          <w:trHeight w:val="197"/>
          <w:jc w:val="center"/>
          <w:ins w:id="21935" w:author="Info Sec" w:date="2018-07-25T02:37:00Z"/>
        </w:trPr>
        <w:tc>
          <w:tcPr>
            <w:tcW w:w="639"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1936" w:author="Info Sec" w:date="2018-07-25T02:37:00Z"/>
                <w:rFonts w:cs="AL-Mohanad"/>
                <w:spacing w:val="-16"/>
              </w:rPr>
            </w:pPr>
            <w:ins w:id="21937" w:author="Info Sec" w:date="2018-07-25T02:37:00Z">
              <w:r w:rsidRPr="00724800">
                <w:rPr>
                  <w:rFonts w:cs="AL-Mohanad"/>
                  <w:spacing w:val="-16"/>
                  <w:rtl/>
                </w:rPr>
                <w:t>همك 3109</w:t>
              </w:r>
            </w:ins>
          </w:p>
        </w:tc>
        <w:tc>
          <w:tcPr>
            <w:tcW w:w="1300"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938" w:author="Info Sec" w:date="2018-07-25T02:37:00Z"/>
                <w:rFonts w:cs="AL-Mohanad"/>
                <w:spacing w:val="-16"/>
              </w:rPr>
            </w:pPr>
            <w:ins w:id="21939" w:author="Info Sec" w:date="2018-07-25T02:37:00Z">
              <w:r w:rsidRPr="00724800">
                <w:rPr>
                  <w:rFonts w:cs="AL-Mohanad"/>
                  <w:spacing w:val="-16"/>
                  <w:rtl/>
                </w:rPr>
                <w:t xml:space="preserve">ميكانيكا مواد   </w:t>
              </w:r>
            </w:ins>
          </w:p>
        </w:tc>
        <w:tc>
          <w:tcPr>
            <w:tcW w:w="513"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1940" w:author="Info Sec" w:date="2018-07-25T02:37:00Z"/>
                <w:rFonts w:cs="AL-Mohanad"/>
                <w:spacing w:val="-16"/>
              </w:rPr>
            </w:pPr>
            <w:ins w:id="21941"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942" w:author="Info Sec" w:date="2018-07-25T02:37:00Z"/>
                <w:rFonts w:cs="AL-Mohanad"/>
                <w:spacing w:val="-16"/>
              </w:rPr>
            </w:pPr>
          </w:p>
        </w:tc>
        <w:tc>
          <w:tcPr>
            <w:tcW w:w="639"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1943" w:author="Info Sec" w:date="2018-07-25T02:37:00Z"/>
                <w:rFonts w:cs="AL-Mohanad"/>
                <w:spacing w:val="-16"/>
              </w:rPr>
            </w:pPr>
            <w:ins w:id="21944" w:author="Info Sec" w:date="2018-07-25T02:37:00Z">
              <w:r w:rsidRPr="00724800">
                <w:rPr>
                  <w:rFonts w:cs="AL-Mohanad"/>
                  <w:spacing w:val="-16"/>
                  <w:rtl/>
                </w:rPr>
                <w:t>طير 3203</w:t>
              </w:r>
            </w:ins>
          </w:p>
        </w:tc>
        <w:tc>
          <w:tcPr>
            <w:tcW w:w="1268"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945" w:author="Info Sec" w:date="2018-07-25T02:37:00Z"/>
                <w:rFonts w:cs="AL-Mohanad"/>
                <w:spacing w:val="-16"/>
              </w:rPr>
            </w:pPr>
            <w:ins w:id="21946" w:author="Info Sec" w:date="2018-07-25T02:37:00Z">
              <w:r w:rsidRPr="00724800">
                <w:rPr>
                  <w:rFonts w:cs="AL-Mohanad"/>
                  <w:spacing w:val="-16"/>
                  <w:rtl/>
                </w:rPr>
                <w:t xml:space="preserve">دينامية هوائية </w:t>
              </w:r>
              <w:r w:rsidRPr="00724800">
                <w:rPr>
                  <w:rFonts w:cs="AL-Mohanad"/>
                  <w:spacing w:val="-16"/>
                </w:rPr>
                <w:t>I</w:t>
              </w:r>
              <w:r w:rsidRPr="00724800">
                <w:rPr>
                  <w:rFonts w:cs="AL-Mohanad"/>
                  <w:spacing w:val="-16"/>
                  <w:rtl/>
                </w:rPr>
                <w:t xml:space="preserve">    </w:t>
              </w:r>
            </w:ins>
          </w:p>
        </w:tc>
        <w:tc>
          <w:tcPr>
            <w:tcW w:w="480"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1947" w:author="Info Sec" w:date="2018-07-25T02:37:00Z"/>
                <w:rFonts w:cs="AL-Mohanad"/>
                <w:spacing w:val="-16"/>
              </w:rPr>
            </w:pPr>
            <w:ins w:id="21948" w:author="Info Sec" w:date="2018-07-25T02:37:00Z">
              <w:r w:rsidRPr="00724800">
                <w:rPr>
                  <w:rFonts w:cs="AL-Mohanad"/>
                  <w:spacing w:val="-16"/>
                  <w:rtl/>
                </w:rPr>
                <w:t>3</w:t>
              </w:r>
            </w:ins>
          </w:p>
        </w:tc>
      </w:tr>
      <w:tr w:rsidR="002C3BFD" w:rsidRPr="00724800" w:rsidTr="00B67D8D">
        <w:trPr>
          <w:jc w:val="center"/>
          <w:ins w:id="21949" w:author="Info Sec" w:date="2018-07-25T02:37:00Z"/>
        </w:trPr>
        <w:tc>
          <w:tcPr>
            <w:tcW w:w="639"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950" w:author="Info Sec" w:date="2018-07-25T02:37:00Z"/>
                <w:rFonts w:cs="AL-Mohanad"/>
                <w:spacing w:val="-16"/>
              </w:rPr>
            </w:pPr>
            <w:ins w:id="21951" w:author="Info Sec" w:date="2018-07-25T02:37:00Z">
              <w:r w:rsidRPr="00724800">
                <w:rPr>
                  <w:rFonts w:cs="AL-Mohanad"/>
                  <w:spacing w:val="-16"/>
                  <w:rtl/>
                </w:rPr>
                <w:t>همك 3110</w:t>
              </w:r>
            </w:ins>
          </w:p>
        </w:tc>
        <w:tc>
          <w:tcPr>
            <w:tcW w:w="1300"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952" w:author="Info Sec" w:date="2018-07-25T02:37:00Z"/>
                <w:rFonts w:cs="AL-Mohanad"/>
                <w:spacing w:val="-16"/>
              </w:rPr>
            </w:pPr>
            <w:ins w:id="21953" w:author="Info Sec" w:date="2018-07-25T02:37:00Z">
              <w:r w:rsidRPr="00724800">
                <w:rPr>
                  <w:rFonts w:cs="AL-Mohanad"/>
                  <w:spacing w:val="-16"/>
                  <w:rtl/>
                </w:rPr>
                <w:t xml:space="preserve">ميكانيكا موائع </w:t>
              </w:r>
              <w:r w:rsidRPr="00724800">
                <w:rPr>
                  <w:rFonts w:cs="AL-Mohanad"/>
                  <w:spacing w:val="-16"/>
                </w:rPr>
                <w:t>II</w:t>
              </w:r>
              <w:r w:rsidRPr="00724800">
                <w:rPr>
                  <w:rFonts w:cs="AL-Mohanad"/>
                  <w:spacing w:val="-16"/>
                  <w:rtl/>
                </w:rPr>
                <w:t xml:space="preserve">  </w:t>
              </w:r>
            </w:ins>
          </w:p>
        </w:tc>
        <w:tc>
          <w:tcPr>
            <w:tcW w:w="513"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1954" w:author="Info Sec" w:date="2018-07-25T02:37:00Z"/>
                <w:rFonts w:cs="AL-Mohanad"/>
                <w:spacing w:val="-16"/>
              </w:rPr>
            </w:pPr>
            <w:ins w:id="21955"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956" w:author="Info Sec" w:date="2018-07-25T02:37:00Z"/>
                <w:rFonts w:cs="AL-Mohanad"/>
                <w:spacing w:val="-16"/>
              </w:rPr>
            </w:pPr>
          </w:p>
        </w:tc>
        <w:tc>
          <w:tcPr>
            <w:tcW w:w="639"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1957" w:author="Info Sec" w:date="2018-07-25T02:37:00Z"/>
                <w:rFonts w:cs="AL-Mohanad"/>
                <w:spacing w:val="-16"/>
              </w:rPr>
            </w:pPr>
            <w:ins w:id="21958" w:author="Info Sec" w:date="2018-07-25T02:37:00Z">
              <w:r w:rsidRPr="00724800">
                <w:rPr>
                  <w:rFonts w:cs="AL-Mohanad"/>
                  <w:spacing w:val="-16"/>
                  <w:rtl/>
                </w:rPr>
                <w:t>قدر 3201</w:t>
              </w:r>
            </w:ins>
          </w:p>
        </w:tc>
        <w:tc>
          <w:tcPr>
            <w:tcW w:w="1268"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1959" w:author="Info Sec" w:date="2018-07-25T02:37:00Z"/>
                <w:rFonts w:cs="AL-Mohanad"/>
                <w:spacing w:val="-16"/>
              </w:rPr>
            </w:pPr>
            <w:ins w:id="21960" w:author="Info Sec" w:date="2018-07-25T02:37:00Z">
              <w:r w:rsidRPr="00724800">
                <w:rPr>
                  <w:rFonts w:cs="AL-Mohanad"/>
                  <w:spacing w:val="-16"/>
                  <w:rtl/>
                </w:rPr>
                <w:t>قياسات وأجهزة قياس</w:t>
              </w:r>
            </w:ins>
          </w:p>
        </w:tc>
        <w:tc>
          <w:tcPr>
            <w:tcW w:w="480"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1961" w:author="Info Sec" w:date="2018-07-25T02:37:00Z"/>
                <w:rFonts w:cs="AL-Mohanad"/>
                <w:spacing w:val="-16"/>
              </w:rPr>
            </w:pPr>
            <w:ins w:id="21962" w:author="Info Sec" w:date="2018-07-25T02:37:00Z">
              <w:r w:rsidRPr="00724800">
                <w:rPr>
                  <w:rFonts w:cs="AL-Mohanad"/>
                  <w:spacing w:val="-16"/>
                  <w:rtl/>
                </w:rPr>
                <w:t>3</w:t>
              </w:r>
            </w:ins>
          </w:p>
        </w:tc>
      </w:tr>
      <w:tr w:rsidR="002C3BFD" w:rsidRPr="00724800" w:rsidTr="00B67D8D">
        <w:trPr>
          <w:jc w:val="center"/>
          <w:ins w:id="21963" w:author="Info Sec" w:date="2018-07-25T02:37:00Z"/>
        </w:trPr>
        <w:tc>
          <w:tcPr>
            <w:tcW w:w="639"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1964" w:author="Info Sec" w:date="2018-07-25T02:37:00Z"/>
                <w:rFonts w:cs="AL-Mohanad"/>
                <w:spacing w:val="-16"/>
              </w:rPr>
            </w:pPr>
            <w:ins w:id="21965" w:author="Info Sec" w:date="2018-07-25T02:37:00Z">
              <w:r w:rsidRPr="00724800">
                <w:rPr>
                  <w:rFonts w:cs="AL-Mohanad"/>
                  <w:spacing w:val="-16"/>
                  <w:rtl/>
                </w:rPr>
                <w:t>نتج 3241</w:t>
              </w:r>
            </w:ins>
          </w:p>
        </w:tc>
        <w:tc>
          <w:tcPr>
            <w:tcW w:w="1300"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966" w:author="Info Sec" w:date="2018-07-25T02:37:00Z"/>
                <w:rFonts w:cs="AL-Mohanad"/>
                <w:spacing w:val="-16"/>
              </w:rPr>
            </w:pPr>
            <w:ins w:id="21967" w:author="Info Sec" w:date="2018-07-25T02:37:00Z">
              <w:r w:rsidRPr="00724800">
                <w:rPr>
                  <w:rFonts w:cs="AL-Mohanad"/>
                  <w:spacing w:val="-16"/>
                  <w:rtl/>
                </w:rPr>
                <w:t xml:space="preserve">عمليات تصنيع </w:t>
              </w:r>
            </w:ins>
          </w:p>
        </w:tc>
        <w:tc>
          <w:tcPr>
            <w:tcW w:w="513"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1968" w:author="Info Sec" w:date="2018-07-25T02:37:00Z"/>
                <w:rFonts w:cs="AL-Mohanad"/>
                <w:spacing w:val="-16"/>
              </w:rPr>
            </w:pPr>
            <w:ins w:id="21969"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1970" w:author="Info Sec" w:date="2018-07-25T02:37:00Z"/>
                <w:rFonts w:cs="AL-Mohanad"/>
                <w:spacing w:val="-16"/>
              </w:rPr>
            </w:pPr>
          </w:p>
        </w:tc>
        <w:tc>
          <w:tcPr>
            <w:tcW w:w="639"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1971" w:author="Info Sec" w:date="2018-07-25T02:37:00Z"/>
                <w:rFonts w:cs="AL-Mohanad"/>
                <w:spacing w:val="-16"/>
              </w:rPr>
            </w:pPr>
            <w:ins w:id="21972" w:author="Info Sec" w:date="2018-07-25T02:37:00Z">
              <w:r w:rsidRPr="00724800">
                <w:rPr>
                  <w:rFonts w:cs="AL-Mohanad"/>
                  <w:spacing w:val="-16"/>
                  <w:rtl/>
                </w:rPr>
                <w:t>قدر 3202</w:t>
              </w:r>
            </w:ins>
          </w:p>
        </w:tc>
        <w:tc>
          <w:tcPr>
            <w:tcW w:w="1268"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1973" w:author="Info Sec" w:date="2018-07-25T02:37:00Z"/>
                <w:rFonts w:cs="AL-Mohanad"/>
                <w:spacing w:val="-16"/>
              </w:rPr>
            </w:pPr>
            <w:ins w:id="21974" w:author="Info Sec" w:date="2018-07-25T02:37:00Z">
              <w:r>
                <w:rPr>
                  <w:rFonts w:cs="AL-Mohanad"/>
                  <w:spacing w:val="-16"/>
                  <w:rtl/>
                </w:rPr>
                <w:t>آ</w:t>
              </w:r>
              <w:r w:rsidRPr="00724800">
                <w:rPr>
                  <w:rFonts w:cs="AL-Mohanad"/>
                  <w:spacing w:val="-16"/>
                  <w:rtl/>
                </w:rPr>
                <w:t>ل</w:t>
              </w:r>
              <w:r>
                <w:rPr>
                  <w:rFonts w:cs="AL-Mohanad"/>
                  <w:spacing w:val="-16"/>
                  <w:rtl/>
                </w:rPr>
                <w:t>ا</w:t>
              </w:r>
              <w:r w:rsidRPr="00724800">
                <w:rPr>
                  <w:rFonts w:cs="AL-Mohanad"/>
                  <w:spacing w:val="-16"/>
                  <w:rtl/>
                </w:rPr>
                <w:t xml:space="preserve">ت موائع </w:t>
              </w:r>
              <w:r w:rsidRPr="00724800">
                <w:rPr>
                  <w:rFonts w:cs="AL-Mohanad"/>
                  <w:spacing w:val="-16"/>
                </w:rPr>
                <w:t>I</w:t>
              </w:r>
              <w:r w:rsidRPr="00724800">
                <w:rPr>
                  <w:rFonts w:cs="AL-Mohanad"/>
                  <w:spacing w:val="-16"/>
                  <w:rtl/>
                </w:rPr>
                <w:t xml:space="preserve"> </w:t>
              </w:r>
            </w:ins>
          </w:p>
        </w:tc>
        <w:tc>
          <w:tcPr>
            <w:tcW w:w="480"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1975" w:author="Info Sec" w:date="2018-07-25T02:37:00Z"/>
                <w:rFonts w:cs="AL-Mohanad"/>
                <w:spacing w:val="-16"/>
              </w:rPr>
            </w:pPr>
            <w:ins w:id="21976" w:author="Info Sec" w:date="2018-07-25T02:37:00Z">
              <w:r w:rsidRPr="00724800">
                <w:rPr>
                  <w:rFonts w:cs="AL-Mohanad"/>
                  <w:spacing w:val="-16"/>
                  <w:rtl/>
                </w:rPr>
                <w:t>2</w:t>
              </w:r>
            </w:ins>
          </w:p>
        </w:tc>
      </w:tr>
      <w:tr w:rsidR="002C3BFD" w:rsidRPr="00724800" w:rsidTr="00B67D8D">
        <w:trPr>
          <w:jc w:val="center"/>
          <w:ins w:id="21977" w:author="Info Sec" w:date="2018-07-25T02:37:00Z"/>
        </w:trPr>
        <w:tc>
          <w:tcPr>
            <w:tcW w:w="1938" w:type="pct"/>
            <w:gridSpan w:val="2"/>
            <w:tcBorders>
              <w:top w:val="single" w:sz="4" w:space="0" w:color="auto"/>
              <w:left w:val="thinThickSmallGap" w:sz="24" w:space="0" w:color="0000FF"/>
              <w:bottom w:val="thickThinSmallGap" w:sz="24" w:space="0" w:color="0000FF"/>
              <w:right w:val="single" w:sz="4" w:space="0" w:color="auto"/>
            </w:tcBorders>
            <w:shd w:val="clear" w:color="auto" w:fill="CCFFFF"/>
            <w:vAlign w:val="center"/>
          </w:tcPr>
          <w:p w:rsidR="002C3BFD" w:rsidRPr="00724800" w:rsidRDefault="002C3BFD" w:rsidP="00B67D8D">
            <w:pPr>
              <w:bidi/>
              <w:jc w:val="center"/>
              <w:rPr>
                <w:ins w:id="21978" w:author="Info Sec" w:date="2018-07-25T02:37:00Z"/>
                <w:rFonts w:cs="AL-Mohanad"/>
                <w:b/>
                <w:bCs/>
                <w:spacing w:val="-16"/>
              </w:rPr>
            </w:pPr>
            <w:ins w:id="21979" w:author="Info Sec" w:date="2018-07-25T02:37:00Z">
              <w:r w:rsidRPr="00724800">
                <w:rPr>
                  <w:rFonts w:cs="AL-Mohanad"/>
                  <w:b/>
                  <w:bCs/>
                  <w:spacing w:val="-16"/>
                  <w:rtl/>
                </w:rPr>
                <w:t>المجموع</w:t>
              </w:r>
            </w:ins>
          </w:p>
        </w:tc>
        <w:tc>
          <w:tcPr>
            <w:tcW w:w="513" w:type="pct"/>
            <w:tcBorders>
              <w:top w:val="single" w:sz="4" w:space="0" w:color="auto"/>
              <w:left w:val="single" w:sz="4" w:space="0" w:color="auto"/>
              <w:bottom w:val="thickThinSmallGap" w:sz="24" w:space="0" w:color="0000FF"/>
              <w:right w:val="thickThinSmallGap" w:sz="24" w:space="0" w:color="0000FF"/>
            </w:tcBorders>
            <w:shd w:val="clear" w:color="auto" w:fill="CCFFFF"/>
            <w:vAlign w:val="center"/>
          </w:tcPr>
          <w:p w:rsidR="002C3BFD" w:rsidRPr="00724800" w:rsidRDefault="002C3BFD" w:rsidP="00B67D8D">
            <w:pPr>
              <w:bidi/>
              <w:jc w:val="center"/>
              <w:rPr>
                <w:ins w:id="21980" w:author="Info Sec" w:date="2018-07-25T02:37:00Z"/>
                <w:rFonts w:cs="AL-Mohanad"/>
                <w:b/>
                <w:bCs/>
                <w:spacing w:val="-16"/>
              </w:rPr>
            </w:pPr>
            <w:ins w:id="21981" w:author="Info Sec" w:date="2018-07-25T02:37:00Z">
              <w:r w:rsidRPr="00724800">
                <w:rPr>
                  <w:rFonts w:cs="AL-Mohanad"/>
                  <w:b/>
                  <w:bCs/>
                  <w:spacing w:val="-16"/>
                  <w:rtl/>
                </w:rPr>
                <w:t>21</w:t>
              </w:r>
            </w:ins>
          </w:p>
        </w:tc>
        <w:tc>
          <w:tcPr>
            <w:tcW w:w="161" w:type="pct"/>
            <w:tcBorders>
              <w:top w:val="single" w:sz="4" w:space="0" w:color="auto"/>
              <w:left w:val="thickThinSmallGap" w:sz="24" w:space="0" w:color="0000FF"/>
              <w:bottom w:val="nil"/>
              <w:right w:val="thickThinSmallGap" w:sz="24" w:space="0" w:color="0000FF"/>
            </w:tcBorders>
            <w:vAlign w:val="center"/>
          </w:tcPr>
          <w:p w:rsidR="002C3BFD" w:rsidRPr="00724800" w:rsidRDefault="002C3BFD" w:rsidP="00B67D8D">
            <w:pPr>
              <w:bidi/>
              <w:jc w:val="center"/>
              <w:rPr>
                <w:ins w:id="21982" w:author="Info Sec" w:date="2018-07-25T02:37:00Z"/>
                <w:rFonts w:cs="AL-Mohanad"/>
                <w:spacing w:val="-16"/>
              </w:rPr>
            </w:pPr>
          </w:p>
        </w:tc>
        <w:tc>
          <w:tcPr>
            <w:tcW w:w="1908" w:type="pct"/>
            <w:gridSpan w:val="2"/>
            <w:tcBorders>
              <w:top w:val="single" w:sz="4" w:space="0" w:color="auto"/>
              <w:left w:val="thickThinSmallGap" w:sz="24" w:space="0" w:color="0000FF"/>
              <w:bottom w:val="thickThinSmallGap" w:sz="24" w:space="0" w:color="0000FF"/>
              <w:right w:val="single" w:sz="4" w:space="0" w:color="auto"/>
            </w:tcBorders>
            <w:shd w:val="clear" w:color="auto" w:fill="CCFFFF"/>
            <w:vAlign w:val="center"/>
          </w:tcPr>
          <w:p w:rsidR="002C3BFD" w:rsidRPr="00724800" w:rsidRDefault="002C3BFD" w:rsidP="00B67D8D">
            <w:pPr>
              <w:bidi/>
              <w:jc w:val="center"/>
              <w:rPr>
                <w:ins w:id="21983" w:author="Info Sec" w:date="2018-07-25T02:37:00Z"/>
                <w:rFonts w:cs="AL-Mohanad"/>
                <w:b/>
                <w:bCs/>
                <w:spacing w:val="-16"/>
              </w:rPr>
            </w:pPr>
            <w:ins w:id="21984" w:author="Info Sec" w:date="2018-07-25T02:37:00Z">
              <w:r w:rsidRPr="00724800">
                <w:rPr>
                  <w:rFonts w:cs="AL-Mohanad"/>
                  <w:b/>
                  <w:bCs/>
                  <w:spacing w:val="-16"/>
                  <w:rtl/>
                </w:rPr>
                <w:t>المجموع</w:t>
              </w:r>
            </w:ins>
          </w:p>
        </w:tc>
        <w:tc>
          <w:tcPr>
            <w:tcW w:w="480" w:type="pct"/>
            <w:tcBorders>
              <w:top w:val="single" w:sz="4" w:space="0" w:color="auto"/>
              <w:left w:val="single" w:sz="4" w:space="0" w:color="auto"/>
              <w:bottom w:val="thickThinSmallGap" w:sz="24" w:space="0" w:color="0000FF"/>
              <w:right w:val="thinThickSmallGap" w:sz="24" w:space="0" w:color="0000FF"/>
            </w:tcBorders>
            <w:shd w:val="clear" w:color="auto" w:fill="CCFFFF"/>
            <w:vAlign w:val="center"/>
          </w:tcPr>
          <w:p w:rsidR="002C3BFD" w:rsidRPr="00724800" w:rsidRDefault="002C3BFD" w:rsidP="00B67D8D">
            <w:pPr>
              <w:bidi/>
              <w:jc w:val="center"/>
              <w:rPr>
                <w:ins w:id="21985" w:author="Info Sec" w:date="2018-07-25T02:37:00Z"/>
                <w:rFonts w:cs="AL-Mohanad"/>
                <w:b/>
                <w:bCs/>
                <w:spacing w:val="-16"/>
              </w:rPr>
            </w:pPr>
            <w:ins w:id="21986" w:author="Info Sec" w:date="2018-07-25T02:37:00Z">
              <w:r w:rsidRPr="00724800">
                <w:rPr>
                  <w:rFonts w:cs="AL-Mohanad"/>
                  <w:b/>
                  <w:bCs/>
                  <w:spacing w:val="-16"/>
                  <w:rtl/>
                </w:rPr>
                <w:t>21</w:t>
              </w:r>
            </w:ins>
          </w:p>
        </w:tc>
      </w:tr>
    </w:tbl>
    <w:p w:rsidR="002C3BFD" w:rsidRDefault="002C3BFD" w:rsidP="002C3BFD">
      <w:pPr>
        <w:bidi/>
        <w:jc w:val="center"/>
        <w:rPr>
          <w:ins w:id="21987" w:author="Info Sec" w:date="2018-07-25T02:37:00Z"/>
          <w:rFonts w:cs="AL-Mohanad"/>
          <w:b/>
          <w:bCs/>
          <w:color w:val="0000FF"/>
          <w:sz w:val="28"/>
          <w:szCs w:val="28"/>
          <w:rtl/>
        </w:rPr>
      </w:pPr>
    </w:p>
    <w:p w:rsidR="002C3BFD" w:rsidRDefault="002C3BFD" w:rsidP="002C3BFD">
      <w:pPr>
        <w:bidi/>
        <w:jc w:val="center"/>
        <w:rPr>
          <w:ins w:id="21988" w:author="Info Sec" w:date="2018-07-25T02:38:00Z"/>
          <w:rFonts w:cs="AL-Mohanad"/>
          <w:b/>
          <w:bCs/>
          <w:color w:val="0000FF"/>
          <w:sz w:val="28"/>
          <w:szCs w:val="28"/>
          <w:rtl/>
        </w:rPr>
      </w:pPr>
    </w:p>
    <w:p w:rsidR="002C3BFD" w:rsidRDefault="002C3BFD" w:rsidP="003C7801">
      <w:pPr>
        <w:bidi/>
        <w:jc w:val="center"/>
        <w:rPr>
          <w:ins w:id="21989" w:author="Info Sec" w:date="2018-07-25T02:38:00Z"/>
          <w:rFonts w:cs="AL-Mohanad"/>
          <w:b/>
          <w:bCs/>
          <w:color w:val="0000FF"/>
          <w:sz w:val="28"/>
          <w:szCs w:val="28"/>
          <w:rtl/>
        </w:rPr>
      </w:pPr>
    </w:p>
    <w:p w:rsidR="002C3BFD" w:rsidRPr="00165313" w:rsidRDefault="002C3BFD" w:rsidP="003C7801">
      <w:pPr>
        <w:bidi/>
        <w:jc w:val="center"/>
        <w:rPr>
          <w:ins w:id="21990" w:author="Info Sec" w:date="2018-07-25T02:37:00Z"/>
          <w:rFonts w:cs="AL-Mohanad"/>
          <w:b/>
          <w:bCs/>
          <w:color w:val="0000FF"/>
          <w:sz w:val="28"/>
          <w:szCs w:val="28"/>
          <w:rtl/>
        </w:rPr>
      </w:pPr>
      <w:ins w:id="21991" w:author="Info Sec" w:date="2018-07-25T02:37:00Z">
        <w:r>
          <w:rPr>
            <w:rFonts w:cs="AL-Mohanad"/>
            <w:b/>
            <w:bCs/>
            <w:color w:val="0000FF"/>
            <w:sz w:val="28"/>
            <w:szCs w:val="28"/>
            <w:rtl/>
          </w:rPr>
          <w:br w:type="page"/>
        </w:r>
        <w:r w:rsidRPr="00165313">
          <w:rPr>
            <w:rFonts w:cs="AL-Mohanad"/>
            <w:b/>
            <w:bCs/>
            <w:color w:val="0000FF"/>
            <w:sz w:val="28"/>
            <w:szCs w:val="28"/>
            <w:rtl/>
          </w:rPr>
          <w:lastRenderedPageBreak/>
          <w:t>المستوى الرابع:</w:t>
        </w:r>
      </w:ins>
    </w:p>
    <w:p w:rsidR="002C3BFD" w:rsidRPr="00165313" w:rsidRDefault="002C3BFD" w:rsidP="002C3BFD">
      <w:pPr>
        <w:bidi/>
        <w:jc w:val="center"/>
        <w:rPr>
          <w:ins w:id="21992" w:author="Info Sec" w:date="2018-07-25T02:37:00Z"/>
          <w:rFonts w:cs="AL-Mohanad"/>
          <w:b/>
          <w:bCs/>
          <w:color w:val="0000FF"/>
          <w:sz w:val="28"/>
          <w:szCs w:val="28"/>
          <w:rtl/>
        </w:rPr>
      </w:pPr>
      <w:ins w:id="21993" w:author="Info Sec" w:date="2018-07-25T02:37:00Z">
        <w:r w:rsidRPr="00165313">
          <w:rPr>
            <w:rFonts w:cs="AL-Mohanad"/>
            <w:b/>
            <w:bCs/>
            <w:color w:val="0000FF"/>
            <w:sz w:val="28"/>
            <w:szCs w:val="28"/>
            <w:rtl/>
          </w:rPr>
          <w:t>الفصل الأول                                                     الفصل الثاني</w:t>
        </w:r>
      </w:ins>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070"/>
        <w:gridCol w:w="822"/>
        <w:gridCol w:w="256"/>
        <w:gridCol w:w="1036"/>
        <w:gridCol w:w="1992"/>
        <w:gridCol w:w="779"/>
      </w:tblGrid>
      <w:tr w:rsidR="002C3BFD" w:rsidRPr="00724800" w:rsidTr="00B67D8D">
        <w:trPr>
          <w:jc w:val="center"/>
          <w:ins w:id="21994" w:author="Info Sec" w:date="2018-07-25T02:37:00Z"/>
        </w:trPr>
        <w:tc>
          <w:tcPr>
            <w:tcW w:w="650"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2C3BFD" w:rsidRPr="00724800" w:rsidRDefault="002C3BFD" w:rsidP="00B67D8D">
            <w:pPr>
              <w:bidi/>
              <w:jc w:val="center"/>
              <w:rPr>
                <w:ins w:id="21995" w:author="Info Sec" w:date="2018-07-25T02:37:00Z"/>
                <w:rFonts w:cs="AL-Mohanad"/>
                <w:b/>
                <w:bCs/>
                <w:color w:val="FFFFFF"/>
                <w:spacing w:val="-16"/>
              </w:rPr>
            </w:pPr>
            <w:ins w:id="21996" w:author="Info Sec" w:date="2018-07-25T02:37:00Z">
              <w:r w:rsidRPr="00724800">
                <w:rPr>
                  <w:rFonts w:cs="AL-Mohanad"/>
                  <w:b/>
                  <w:bCs/>
                  <w:color w:val="FFFFFF"/>
                  <w:spacing w:val="-16"/>
                  <w:rtl/>
                </w:rPr>
                <w:t>رمز المقرر</w:t>
              </w:r>
            </w:ins>
          </w:p>
        </w:tc>
        <w:tc>
          <w:tcPr>
            <w:tcW w:w="1295"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jc w:val="center"/>
              <w:rPr>
                <w:ins w:id="21997" w:author="Info Sec" w:date="2018-07-25T02:37:00Z"/>
                <w:rFonts w:cs="AL-Mohanad"/>
                <w:b/>
                <w:bCs/>
                <w:color w:val="FFFFFF"/>
                <w:spacing w:val="-16"/>
              </w:rPr>
            </w:pPr>
            <w:ins w:id="21998" w:author="Info Sec" w:date="2018-07-25T02:37:00Z">
              <w:r w:rsidRPr="00724800">
                <w:rPr>
                  <w:rFonts w:cs="AL-Mohanad"/>
                  <w:b/>
                  <w:bCs/>
                  <w:color w:val="FFFFFF"/>
                  <w:spacing w:val="-16"/>
                  <w:rtl/>
                </w:rPr>
                <w:t>اسم المقرر</w:t>
              </w:r>
            </w:ins>
          </w:p>
        </w:tc>
        <w:tc>
          <w:tcPr>
            <w:tcW w:w="514"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2C3BFD" w:rsidRPr="00724800" w:rsidRDefault="002C3BFD" w:rsidP="00B67D8D">
            <w:pPr>
              <w:bidi/>
              <w:jc w:val="center"/>
              <w:rPr>
                <w:ins w:id="21999" w:author="Info Sec" w:date="2018-07-25T02:37:00Z"/>
                <w:rFonts w:cs="AL-Mohanad"/>
                <w:b/>
                <w:bCs/>
                <w:color w:val="FFFFFF"/>
                <w:spacing w:val="-16"/>
              </w:rPr>
            </w:pPr>
            <w:ins w:id="22000" w:author="Info Sec" w:date="2018-07-25T02:37:00Z">
              <w:r w:rsidRPr="00724800">
                <w:rPr>
                  <w:rFonts w:cs="AL-Mohanad"/>
                  <w:b/>
                  <w:bCs/>
                  <w:color w:val="FFFFFF"/>
                  <w:spacing w:val="-16"/>
                  <w:rtl/>
                </w:rPr>
                <w:t>ساعات معتمدة</w:t>
              </w:r>
            </w:ins>
          </w:p>
        </w:tc>
        <w:tc>
          <w:tcPr>
            <w:tcW w:w="160" w:type="pct"/>
            <w:tcBorders>
              <w:top w:val="nil"/>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2001" w:author="Info Sec" w:date="2018-07-25T02:37:00Z"/>
                <w:rFonts w:cs="AL-Mohanad"/>
                <w:b/>
                <w:bCs/>
                <w:color w:val="FFFFFF"/>
                <w:spacing w:val="-16"/>
              </w:rPr>
            </w:pPr>
          </w:p>
        </w:tc>
        <w:tc>
          <w:tcPr>
            <w:tcW w:w="648"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2C3BFD" w:rsidRPr="00724800" w:rsidRDefault="002C3BFD" w:rsidP="00B67D8D">
            <w:pPr>
              <w:bidi/>
              <w:jc w:val="center"/>
              <w:rPr>
                <w:ins w:id="22002" w:author="Info Sec" w:date="2018-07-25T02:37:00Z"/>
                <w:rFonts w:cs="AL-Mohanad"/>
                <w:b/>
                <w:bCs/>
                <w:color w:val="FFFFFF"/>
                <w:spacing w:val="-16"/>
              </w:rPr>
            </w:pPr>
            <w:ins w:id="22003" w:author="Info Sec" w:date="2018-07-25T02:37:00Z">
              <w:r w:rsidRPr="00724800">
                <w:rPr>
                  <w:rFonts w:cs="AL-Mohanad"/>
                  <w:b/>
                  <w:bCs/>
                  <w:color w:val="FFFFFF"/>
                  <w:spacing w:val="-16"/>
                  <w:rtl/>
                </w:rPr>
                <w:t>رمز المقرر</w:t>
              </w:r>
            </w:ins>
          </w:p>
        </w:tc>
        <w:tc>
          <w:tcPr>
            <w:tcW w:w="1245"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jc w:val="center"/>
              <w:rPr>
                <w:ins w:id="22004" w:author="Info Sec" w:date="2018-07-25T02:37:00Z"/>
                <w:rFonts w:cs="AL-Mohanad"/>
                <w:b/>
                <w:bCs/>
                <w:color w:val="FFFFFF"/>
                <w:spacing w:val="-16"/>
              </w:rPr>
            </w:pPr>
            <w:ins w:id="22005" w:author="Info Sec" w:date="2018-07-25T02:37:00Z">
              <w:r w:rsidRPr="00724800">
                <w:rPr>
                  <w:rFonts w:cs="AL-Mohanad"/>
                  <w:b/>
                  <w:bCs/>
                  <w:color w:val="FFFFFF"/>
                  <w:spacing w:val="-16"/>
                  <w:rtl/>
                </w:rPr>
                <w:t>اسم المقرر</w:t>
              </w:r>
            </w:ins>
          </w:p>
        </w:tc>
        <w:tc>
          <w:tcPr>
            <w:tcW w:w="488"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2C3BFD" w:rsidRPr="00724800" w:rsidRDefault="002C3BFD" w:rsidP="00B67D8D">
            <w:pPr>
              <w:bidi/>
              <w:jc w:val="center"/>
              <w:rPr>
                <w:ins w:id="22006" w:author="Info Sec" w:date="2018-07-25T02:37:00Z"/>
                <w:rFonts w:cs="AL-Mohanad"/>
                <w:b/>
                <w:bCs/>
                <w:color w:val="FFFFFF"/>
                <w:spacing w:val="-16"/>
              </w:rPr>
            </w:pPr>
            <w:ins w:id="22007" w:author="Info Sec" w:date="2018-07-25T02:37:00Z">
              <w:r w:rsidRPr="00724800">
                <w:rPr>
                  <w:rFonts w:cs="AL-Mohanad"/>
                  <w:b/>
                  <w:bCs/>
                  <w:color w:val="FFFFFF"/>
                  <w:spacing w:val="-16"/>
                  <w:rtl/>
                </w:rPr>
                <w:t>ساعات معتمدة</w:t>
              </w:r>
            </w:ins>
          </w:p>
        </w:tc>
      </w:tr>
      <w:tr w:rsidR="002C3BFD" w:rsidRPr="00724800" w:rsidTr="00B67D8D">
        <w:trPr>
          <w:jc w:val="center"/>
          <w:ins w:id="22008" w:author="Info Sec" w:date="2018-07-25T02:37:00Z"/>
        </w:trPr>
        <w:tc>
          <w:tcPr>
            <w:tcW w:w="650"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2009" w:author="Info Sec" w:date="2018-07-25T02:37:00Z"/>
                <w:rFonts w:cs="AL-Mohanad"/>
                <w:spacing w:val="-16"/>
              </w:rPr>
            </w:pPr>
            <w:ins w:id="22010" w:author="Info Sec" w:date="2018-07-25T02:37:00Z">
              <w:r w:rsidRPr="00724800">
                <w:rPr>
                  <w:rFonts w:cs="AL-Mohanad"/>
                  <w:spacing w:val="-16"/>
                  <w:rtl/>
                </w:rPr>
                <w:t>هعم 4108</w:t>
              </w:r>
            </w:ins>
          </w:p>
        </w:tc>
        <w:tc>
          <w:tcPr>
            <w:tcW w:w="129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2011" w:author="Info Sec" w:date="2018-07-25T02:37:00Z"/>
                <w:rFonts w:cs="AL-Mohanad"/>
                <w:spacing w:val="-16"/>
              </w:rPr>
            </w:pPr>
            <w:ins w:id="22012" w:author="Info Sec" w:date="2018-07-25T02:37:00Z">
              <w:r w:rsidRPr="00724800">
                <w:rPr>
                  <w:rFonts w:cs="AL-Mohanad"/>
                  <w:spacing w:val="-16"/>
                  <w:rtl/>
                </w:rPr>
                <w:t xml:space="preserve">إدارة مشاريع هندسية     </w:t>
              </w:r>
            </w:ins>
          </w:p>
        </w:tc>
        <w:tc>
          <w:tcPr>
            <w:tcW w:w="514"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2013" w:author="Info Sec" w:date="2018-07-25T02:37:00Z"/>
                <w:rFonts w:cs="AL-Mohanad"/>
                <w:spacing w:val="-16"/>
              </w:rPr>
            </w:pPr>
            <w:ins w:id="22014" w:author="Info Sec" w:date="2018-07-25T02:37:00Z">
              <w:r w:rsidRPr="00724800">
                <w:rPr>
                  <w:rFonts w:cs="AL-Mohanad"/>
                  <w:spacing w:val="-16"/>
                  <w:rtl/>
                </w:rPr>
                <w:t>2</w:t>
              </w:r>
            </w:ins>
          </w:p>
        </w:tc>
        <w:tc>
          <w:tcPr>
            <w:tcW w:w="160" w:type="pct"/>
            <w:vMerge w:val="restar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2015" w:author="Info Sec" w:date="2018-07-25T02:37:00Z"/>
                <w:rFonts w:cs="AL-Mohanad"/>
                <w:spacing w:val="-16"/>
              </w:rPr>
            </w:pPr>
          </w:p>
        </w:tc>
        <w:tc>
          <w:tcPr>
            <w:tcW w:w="648"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2016" w:author="Info Sec" w:date="2018-07-25T02:37:00Z"/>
                <w:rFonts w:cs="AL-Mohanad"/>
                <w:spacing w:val="-16"/>
              </w:rPr>
            </w:pPr>
            <w:ins w:id="22017" w:author="Info Sec" w:date="2018-07-25T02:37:00Z">
              <w:r w:rsidRPr="00724800">
                <w:rPr>
                  <w:rFonts w:cs="AL-Mohanad"/>
                  <w:spacing w:val="-16"/>
                  <w:rtl/>
                </w:rPr>
                <w:t xml:space="preserve">هعم 4209 </w:t>
              </w:r>
            </w:ins>
          </w:p>
        </w:tc>
        <w:tc>
          <w:tcPr>
            <w:tcW w:w="124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2018" w:author="Info Sec" w:date="2018-07-25T02:37:00Z"/>
                <w:rFonts w:cs="AL-Mohanad"/>
                <w:spacing w:val="-16"/>
              </w:rPr>
            </w:pPr>
            <w:ins w:id="22019" w:author="Info Sec" w:date="2018-07-25T02:37:00Z">
              <w:r w:rsidRPr="00724800">
                <w:rPr>
                  <w:rFonts w:cs="AL-Mohanad"/>
                  <w:spacing w:val="-16"/>
                  <w:rtl/>
                </w:rPr>
                <w:t xml:space="preserve">دراسات بيئية  </w:t>
              </w:r>
            </w:ins>
          </w:p>
        </w:tc>
        <w:tc>
          <w:tcPr>
            <w:tcW w:w="488"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2020" w:author="Info Sec" w:date="2018-07-25T02:37:00Z"/>
                <w:rFonts w:cs="AL-Mohanad"/>
                <w:spacing w:val="-16"/>
              </w:rPr>
            </w:pPr>
            <w:ins w:id="22021" w:author="Info Sec" w:date="2018-07-25T02:37:00Z">
              <w:r w:rsidRPr="00724800">
                <w:rPr>
                  <w:rFonts w:cs="AL-Mohanad"/>
                  <w:spacing w:val="-16"/>
                  <w:rtl/>
                </w:rPr>
                <w:t>2</w:t>
              </w:r>
            </w:ins>
          </w:p>
        </w:tc>
      </w:tr>
      <w:tr w:rsidR="002C3BFD" w:rsidRPr="00724800" w:rsidTr="00B67D8D">
        <w:trPr>
          <w:jc w:val="center"/>
          <w:ins w:id="22022" w:author="Info Sec" w:date="2018-07-25T02:37:00Z"/>
        </w:trPr>
        <w:tc>
          <w:tcPr>
            <w:tcW w:w="65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2023" w:author="Info Sec" w:date="2018-07-25T02:37:00Z"/>
                <w:rFonts w:cs="AL-Mohanad"/>
                <w:spacing w:val="-16"/>
              </w:rPr>
            </w:pPr>
            <w:ins w:id="22024" w:author="Info Sec" w:date="2018-07-25T02:37:00Z">
              <w:r w:rsidRPr="00724800">
                <w:rPr>
                  <w:rFonts w:cs="AL-Mohanad"/>
                  <w:spacing w:val="-16"/>
                  <w:rtl/>
                </w:rPr>
                <w:t>همك 4112</w:t>
              </w:r>
            </w:ins>
          </w:p>
        </w:tc>
        <w:tc>
          <w:tcPr>
            <w:tcW w:w="129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2025" w:author="Info Sec" w:date="2018-07-25T02:37:00Z"/>
                <w:rFonts w:cs="AL-Mohanad"/>
                <w:spacing w:val="-16"/>
              </w:rPr>
            </w:pPr>
            <w:ins w:id="22026" w:author="Info Sec" w:date="2018-07-25T02:37:00Z">
              <w:r>
                <w:rPr>
                  <w:rFonts w:cs="AL-Mohanad"/>
                  <w:spacing w:val="-16"/>
                  <w:rtl/>
                </w:rPr>
                <w:t>ا</w:t>
              </w:r>
              <w:r w:rsidRPr="00724800">
                <w:rPr>
                  <w:rFonts w:cs="AL-Mohanad"/>
                  <w:spacing w:val="-16"/>
                  <w:rtl/>
                </w:rPr>
                <w:t xml:space="preserve">نتقال حرارة   </w:t>
              </w:r>
            </w:ins>
          </w:p>
        </w:tc>
        <w:tc>
          <w:tcPr>
            <w:tcW w:w="514"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2027" w:author="Info Sec" w:date="2018-07-25T02:37:00Z"/>
                <w:rFonts w:cs="AL-Mohanad"/>
                <w:spacing w:val="-16"/>
              </w:rPr>
            </w:pPr>
            <w:ins w:id="22028" w:author="Info Sec" w:date="2018-07-25T02:37:00Z">
              <w:r w:rsidRPr="00724800">
                <w:rPr>
                  <w:rFonts w:cs="AL-Mohanad"/>
                  <w:spacing w:val="-16"/>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2029" w:author="Info Sec" w:date="2018-07-25T02:37:00Z"/>
                <w:rFonts w:cs="AL-Mohanad"/>
                <w:spacing w:val="-16"/>
              </w:rPr>
            </w:pPr>
          </w:p>
        </w:tc>
        <w:tc>
          <w:tcPr>
            <w:tcW w:w="64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2030" w:author="Info Sec" w:date="2018-07-25T02:37:00Z"/>
                <w:rFonts w:cs="AL-Mohanad"/>
                <w:spacing w:val="-16"/>
              </w:rPr>
            </w:pPr>
            <w:ins w:id="22031" w:author="Info Sec" w:date="2018-07-25T02:37:00Z">
              <w:r w:rsidRPr="00724800">
                <w:rPr>
                  <w:rFonts w:cs="AL-Mohanad"/>
                  <w:spacing w:val="-16"/>
                  <w:rtl/>
                </w:rPr>
                <w:t>هعم 4210</w:t>
              </w:r>
            </w:ins>
          </w:p>
        </w:tc>
        <w:tc>
          <w:tcPr>
            <w:tcW w:w="124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2032" w:author="Info Sec" w:date="2018-07-25T02:37:00Z"/>
                <w:rFonts w:cs="AL-Mohanad"/>
                <w:spacing w:val="-16"/>
              </w:rPr>
            </w:pPr>
            <w:ins w:id="22033" w:author="Info Sec" w:date="2018-07-25T02:37:00Z">
              <w:r w:rsidRPr="00724800">
                <w:rPr>
                  <w:rFonts w:cs="AL-Mohanad"/>
                  <w:spacing w:val="-16"/>
                  <w:rtl/>
                </w:rPr>
                <w:t xml:space="preserve">اقتصاد هندسي  </w:t>
              </w:r>
            </w:ins>
          </w:p>
        </w:tc>
        <w:tc>
          <w:tcPr>
            <w:tcW w:w="488"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2034" w:author="Info Sec" w:date="2018-07-25T02:37:00Z"/>
                <w:rFonts w:cs="AL-Mohanad"/>
                <w:spacing w:val="-16"/>
              </w:rPr>
            </w:pPr>
            <w:ins w:id="22035" w:author="Info Sec" w:date="2018-07-25T02:37:00Z">
              <w:r w:rsidRPr="00724800">
                <w:rPr>
                  <w:rFonts w:cs="AL-Mohanad"/>
                  <w:spacing w:val="-16"/>
                  <w:rtl/>
                </w:rPr>
                <w:t>2</w:t>
              </w:r>
            </w:ins>
          </w:p>
        </w:tc>
      </w:tr>
      <w:tr w:rsidR="002C3BFD" w:rsidRPr="00724800" w:rsidTr="00B67D8D">
        <w:trPr>
          <w:jc w:val="center"/>
          <w:ins w:id="22036" w:author="Info Sec" w:date="2018-07-25T02:37:00Z"/>
        </w:trPr>
        <w:tc>
          <w:tcPr>
            <w:tcW w:w="650"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2037" w:author="Info Sec" w:date="2018-07-25T02:37:00Z"/>
                <w:rFonts w:cs="AL-Mohanad"/>
                <w:spacing w:val="-16"/>
              </w:rPr>
            </w:pPr>
            <w:ins w:id="22038" w:author="Info Sec" w:date="2018-07-25T02:37:00Z">
              <w:r w:rsidRPr="00724800">
                <w:rPr>
                  <w:rFonts w:cs="AL-Mohanad"/>
                  <w:spacing w:val="-16"/>
                  <w:rtl/>
                </w:rPr>
                <w:t>همك 4113</w:t>
              </w:r>
            </w:ins>
          </w:p>
        </w:tc>
        <w:tc>
          <w:tcPr>
            <w:tcW w:w="129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2039" w:author="Info Sec" w:date="2018-07-25T02:37:00Z"/>
                <w:rFonts w:cs="AL-Mohanad"/>
                <w:spacing w:val="-16"/>
              </w:rPr>
            </w:pPr>
            <w:ins w:id="22040" w:author="Info Sec" w:date="2018-07-25T02:37:00Z">
              <w:r w:rsidRPr="00724800">
                <w:rPr>
                  <w:rFonts w:cs="AL-Mohanad"/>
                  <w:spacing w:val="-16"/>
                  <w:rtl/>
                </w:rPr>
                <w:t xml:space="preserve">نظرية تحكم آلي </w:t>
              </w:r>
            </w:ins>
          </w:p>
        </w:tc>
        <w:tc>
          <w:tcPr>
            <w:tcW w:w="514"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2041" w:author="Info Sec" w:date="2018-07-25T02:37:00Z"/>
                <w:rFonts w:cs="AL-Mohanad"/>
                <w:spacing w:val="-16"/>
              </w:rPr>
            </w:pPr>
            <w:ins w:id="22042" w:author="Info Sec" w:date="2018-07-25T02:37:00Z">
              <w:r w:rsidRPr="00724800">
                <w:rPr>
                  <w:rFonts w:cs="AL-Mohanad"/>
                  <w:spacing w:val="-16"/>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2043" w:author="Info Sec" w:date="2018-07-25T02:37:00Z"/>
                <w:rFonts w:cs="AL-Mohanad"/>
                <w:spacing w:val="-16"/>
              </w:rPr>
            </w:pPr>
          </w:p>
        </w:tc>
        <w:tc>
          <w:tcPr>
            <w:tcW w:w="648"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2044" w:author="Info Sec" w:date="2018-07-25T02:37:00Z"/>
                <w:rFonts w:cs="AL-Mohanad"/>
                <w:spacing w:val="-16"/>
              </w:rPr>
            </w:pPr>
            <w:ins w:id="22045" w:author="Info Sec" w:date="2018-07-25T02:37:00Z">
              <w:r w:rsidRPr="00724800">
                <w:rPr>
                  <w:rFonts w:cs="AL-Mohanad"/>
                  <w:spacing w:val="-16"/>
                  <w:rtl/>
                </w:rPr>
                <w:t>همك 4215</w:t>
              </w:r>
            </w:ins>
          </w:p>
        </w:tc>
        <w:tc>
          <w:tcPr>
            <w:tcW w:w="124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2046" w:author="Info Sec" w:date="2018-07-25T02:37:00Z"/>
                <w:rFonts w:cs="AL-Mohanad"/>
                <w:spacing w:val="-16"/>
              </w:rPr>
            </w:pPr>
            <w:ins w:id="22047" w:author="Info Sec" w:date="2018-07-25T02:37:00Z">
              <w:r w:rsidRPr="00724800">
                <w:rPr>
                  <w:rFonts w:cs="AL-Mohanad"/>
                  <w:spacing w:val="-16"/>
                  <w:rtl/>
                </w:rPr>
                <w:t xml:space="preserve">كتابة تقنية   </w:t>
              </w:r>
            </w:ins>
          </w:p>
        </w:tc>
        <w:tc>
          <w:tcPr>
            <w:tcW w:w="488"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2048" w:author="Info Sec" w:date="2018-07-25T02:37:00Z"/>
                <w:rFonts w:cs="AL-Mohanad"/>
                <w:spacing w:val="-16"/>
              </w:rPr>
            </w:pPr>
            <w:ins w:id="22049" w:author="Info Sec" w:date="2018-07-25T02:37:00Z">
              <w:r w:rsidRPr="00724800">
                <w:rPr>
                  <w:rFonts w:cs="AL-Mohanad"/>
                  <w:spacing w:val="-16"/>
                  <w:rtl/>
                </w:rPr>
                <w:t>1</w:t>
              </w:r>
            </w:ins>
          </w:p>
        </w:tc>
      </w:tr>
      <w:tr w:rsidR="002C3BFD" w:rsidRPr="00724800" w:rsidTr="00B67D8D">
        <w:trPr>
          <w:jc w:val="center"/>
          <w:ins w:id="22050" w:author="Info Sec" w:date="2018-07-25T02:37:00Z"/>
        </w:trPr>
        <w:tc>
          <w:tcPr>
            <w:tcW w:w="65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2051" w:author="Info Sec" w:date="2018-07-25T02:37:00Z"/>
                <w:rFonts w:cs="AL-Mohanad"/>
                <w:spacing w:val="-16"/>
              </w:rPr>
            </w:pPr>
            <w:ins w:id="22052" w:author="Info Sec" w:date="2018-07-25T02:37:00Z">
              <w:r w:rsidRPr="00724800">
                <w:rPr>
                  <w:rFonts w:cs="AL-Mohanad"/>
                  <w:spacing w:val="-16"/>
                  <w:rtl/>
                </w:rPr>
                <w:t>همك 4114</w:t>
              </w:r>
            </w:ins>
          </w:p>
        </w:tc>
        <w:tc>
          <w:tcPr>
            <w:tcW w:w="129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2053" w:author="Info Sec" w:date="2018-07-25T02:37:00Z"/>
                <w:rFonts w:cs="AL-Mohanad"/>
                <w:spacing w:val="-16"/>
              </w:rPr>
            </w:pPr>
            <w:ins w:id="22054" w:author="Info Sec" w:date="2018-07-25T02:37:00Z">
              <w:r w:rsidRPr="00724800">
                <w:rPr>
                  <w:rFonts w:cs="AL-Mohanad"/>
                  <w:spacing w:val="-16"/>
                  <w:rtl/>
                </w:rPr>
                <w:t xml:space="preserve">تطبيقات حاسوب   </w:t>
              </w:r>
            </w:ins>
          </w:p>
        </w:tc>
        <w:tc>
          <w:tcPr>
            <w:tcW w:w="514"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2055" w:author="Info Sec" w:date="2018-07-25T02:37:00Z"/>
                <w:rFonts w:cs="AL-Mohanad"/>
                <w:spacing w:val="-16"/>
              </w:rPr>
            </w:pPr>
            <w:ins w:id="22056" w:author="Info Sec" w:date="2018-07-25T02:37:00Z">
              <w:r w:rsidRPr="00724800">
                <w:rPr>
                  <w:rFonts w:cs="AL-Mohanad"/>
                  <w:spacing w:val="-16"/>
                  <w:rtl/>
                </w:rPr>
                <w:t>2</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2057" w:author="Info Sec" w:date="2018-07-25T02:37:00Z"/>
                <w:rFonts w:cs="AL-Mohanad"/>
                <w:spacing w:val="-16"/>
              </w:rPr>
            </w:pPr>
          </w:p>
        </w:tc>
        <w:tc>
          <w:tcPr>
            <w:tcW w:w="64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2058" w:author="Info Sec" w:date="2018-07-25T02:37:00Z"/>
                <w:rFonts w:cs="AL-Mohanad"/>
                <w:spacing w:val="-16"/>
              </w:rPr>
            </w:pPr>
            <w:ins w:id="22059" w:author="Info Sec" w:date="2018-07-25T02:37:00Z">
              <w:r w:rsidRPr="00724800">
                <w:rPr>
                  <w:rFonts w:cs="AL-Mohanad"/>
                  <w:spacing w:val="-16"/>
                  <w:rtl/>
                </w:rPr>
                <w:t>قدر 4206</w:t>
              </w:r>
            </w:ins>
          </w:p>
        </w:tc>
        <w:tc>
          <w:tcPr>
            <w:tcW w:w="124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2060" w:author="Info Sec" w:date="2018-07-25T02:37:00Z"/>
                <w:rFonts w:cs="AL-Mohanad"/>
                <w:spacing w:val="-16"/>
              </w:rPr>
            </w:pPr>
            <w:ins w:id="22061" w:author="Info Sec" w:date="2018-07-25T02:37:00Z">
              <w:r w:rsidRPr="00724800">
                <w:rPr>
                  <w:rFonts w:cs="AL-Mohanad"/>
                  <w:spacing w:val="-16"/>
                  <w:rtl/>
                </w:rPr>
                <w:t xml:space="preserve">تبريد وتكييف الهواء </w:t>
              </w:r>
              <w:r w:rsidRPr="00724800">
                <w:rPr>
                  <w:rFonts w:cs="AL-Mohanad"/>
                  <w:spacing w:val="-16"/>
                </w:rPr>
                <w:t>I</w:t>
              </w:r>
              <w:r w:rsidRPr="00724800">
                <w:rPr>
                  <w:rFonts w:cs="AL-Mohanad"/>
                  <w:spacing w:val="-16"/>
                  <w:rtl/>
                </w:rPr>
                <w:t xml:space="preserve"> </w:t>
              </w:r>
            </w:ins>
          </w:p>
        </w:tc>
        <w:tc>
          <w:tcPr>
            <w:tcW w:w="488"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2062" w:author="Info Sec" w:date="2018-07-25T02:37:00Z"/>
                <w:rFonts w:cs="AL-Mohanad"/>
                <w:spacing w:val="-16"/>
              </w:rPr>
            </w:pPr>
            <w:ins w:id="22063" w:author="Info Sec" w:date="2018-07-25T02:37:00Z">
              <w:r w:rsidRPr="00724800">
                <w:rPr>
                  <w:rFonts w:cs="AL-Mohanad"/>
                  <w:spacing w:val="-16"/>
                  <w:rtl/>
                </w:rPr>
                <w:t>3</w:t>
              </w:r>
            </w:ins>
          </w:p>
        </w:tc>
      </w:tr>
      <w:tr w:rsidR="002C3BFD" w:rsidRPr="00724800" w:rsidTr="00B67D8D">
        <w:trPr>
          <w:trHeight w:val="197"/>
          <w:jc w:val="center"/>
          <w:ins w:id="22064" w:author="Info Sec" w:date="2018-07-25T02:37:00Z"/>
        </w:trPr>
        <w:tc>
          <w:tcPr>
            <w:tcW w:w="650"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2065" w:author="Info Sec" w:date="2018-07-25T02:37:00Z"/>
                <w:rFonts w:cs="AL-Mohanad"/>
                <w:spacing w:val="-16"/>
              </w:rPr>
            </w:pPr>
            <w:ins w:id="22066" w:author="Info Sec" w:date="2018-07-25T02:37:00Z">
              <w:r w:rsidRPr="00724800">
                <w:rPr>
                  <w:rFonts w:cs="AL-Mohanad"/>
                  <w:spacing w:val="-16"/>
                  <w:rtl/>
                </w:rPr>
                <w:t>نتج 4109</w:t>
              </w:r>
            </w:ins>
          </w:p>
        </w:tc>
        <w:tc>
          <w:tcPr>
            <w:tcW w:w="129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2067" w:author="Info Sec" w:date="2018-07-25T02:37:00Z"/>
                <w:rFonts w:cs="AL-Mohanad"/>
                <w:spacing w:val="-16"/>
              </w:rPr>
            </w:pPr>
            <w:ins w:id="22068" w:author="Info Sec" w:date="2018-07-25T02:37:00Z">
              <w:r w:rsidRPr="00724800">
                <w:rPr>
                  <w:rFonts w:cs="AL-Mohanad"/>
                  <w:spacing w:val="-16"/>
                  <w:rtl/>
                </w:rPr>
                <w:t xml:space="preserve">إدارة صيانة    </w:t>
              </w:r>
            </w:ins>
          </w:p>
        </w:tc>
        <w:tc>
          <w:tcPr>
            <w:tcW w:w="514"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2069" w:author="Info Sec" w:date="2018-07-25T02:37:00Z"/>
                <w:rFonts w:cs="AL-Mohanad"/>
                <w:spacing w:val="-16"/>
              </w:rPr>
            </w:pPr>
            <w:ins w:id="22070" w:author="Info Sec" w:date="2018-07-25T02:37:00Z">
              <w:r w:rsidRPr="00724800">
                <w:rPr>
                  <w:rFonts w:cs="AL-Mohanad"/>
                  <w:spacing w:val="-16"/>
                  <w:rtl/>
                </w:rPr>
                <w:t>2</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2071" w:author="Info Sec" w:date="2018-07-25T02:37:00Z"/>
                <w:rFonts w:cs="AL-Mohanad"/>
                <w:spacing w:val="-16"/>
              </w:rPr>
            </w:pPr>
          </w:p>
        </w:tc>
        <w:tc>
          <w:tcPr>
            <w:tcW w:w="648"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2072" w:author="Info Sec" w:date="2018-07-25T02:37:00Z"/>
                <w:rFonts w:cs="AL-Mohanad"/>
                <w:spacing w:val="-16"/>
              </w:rPr>
            </w:pPr>
            <w:ins w:id="22073" w:author="Info Sec" w:date="2018-07-25T02:37:00Z">
              <w:r w:rsidRPr="00724800">
                <w:rPr>
                  <w:rFonts w:cs="AL-Mohanad"/>
                  <w:spacing w:val="-16"/>
                  <w:rtl/>
                </w:rPr>
                <w:t>قدر 4207</w:t>
              </w:r>
            </w:ins>
          </w:p>
        </w:tc>
        <w:tc>
          <w:tcPr>
            <w:tcW w:w="124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2074" w:author="Info Sec" w:date="2018-07-25T02:37:00Z"/>
                <w:rFonts w:cs="AL-Mohanad"/>
                <w:spacing w:val="-16"/>
              </w:rPr>
            </w:pPr>
            <w:ins w:id="22075" w:author="Info Sec" w:date="2018-07-25T02:37:00Z">
              <w:r w:rsidRPr="00724800">
                <w:rPr>
                  <w:rFonts w:cs="AL-Mohanad"/>
                  <w:spacing w:val="-16"/>
                  <w:rtl/>
                </w:rPr>
                <w:t xml:space="preserve">منظومات تحكم آلي     </w:t>
              </w:r>
            </w:ins>
          </w:p>
        </w:tc>
        <w:tc>
          <w:tcPr>
            <w:tcW w:w="488"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2076" w:author="Info Sec" w:date="2018-07-25T02:37:00Z"/>
                <w:rFonts w:cs="AL-Mohanad"/>
                <w:spacing w:val="-16"/>
              </w:rPr>
            </w:pPr>
            <w:ins w:id="22077" w:author="Info Sec" w:date="2018-07-25T02:37:00Z">
              <w:r w:rsidRPr="00724800">
                <w:rPr>
                  <w:rFonts w:cs="AL-Mohanad"/>
                  <w:spacing w:val="-16"/>
                  <w:rtl/>
                </w:rPr>
                <w:t>3</w:t>
              </w:r>
            </w:ins>
          </w:p>
        </w:tc>
      </w:tr>
      <w:tr w:rsidR="002C3BFD" w:rsidRPr="00724800" w:rsidTr="00B67D8D">
        <w:trPr>
          <w:jc w:val="center"/>
          <w:ins w:id="22078" w:author="Info Sec" w:date="2018-07-25T02:37:00Z"/>
        </w:trPr>
        <w:tc>
          <w:tcPr>
            <w:tcW w:w="65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2079" w:author="Info Sec" w:date="2018-07-25T02:37:00Z"/>
                <w:rFonts w:cs="AL-Mohanad"/>
                <w:spacing w:val="-16"/>
              </w:rPr>
            </w:pPr>
            <w:ins w:id="22080" w:author="Info Sec" w:date="2018-07-25T02:37:00Z">
              <w:r w:rsidRPr="00724800">
                <w:rPr>
                  <w:rFonts w:cs="AL-Mohanad"/>
                  <w:spacing w:val="-16"/>
                  <w:rtl/>
                </w:rPr>
                <w:t>قدر 4103</w:t>
              </w:r>
            </w:ins>
          </w:p>
        </w:tc>
        <w:tc>
          <w:tcPr>
            <w:tcW w:w="129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2081" w:author="Info Sec" w:date="2018-07-25T02:37:00Z"/>
                <w:rFonts w:cs="AL-Mohanad"/>
                <w:spacing w:val="-16"/>
              </w:rPr>
            </w:pPr>
            <w:ins w:id="22082" w:author="Info Sec" w:date="2018-07-25T02:37:00Z">
              <w:r w:rsidRPr="00724800">
                <w:rPr>
                  <w:rFonts w:cs="AL-Mohanad"/>
                  <w:spacing w:val="-16"/>
                  <w:rtl/>
                </w:rPr>
                <w:t xml:space="preserve">محركات احتراق داخلي </w:t>
              </w:r>
              <w:r w:rsidRPr="00724800">
                <w:rPr>
                  <w:rFonts w:cs="AL-Mohanad"/>
                  <w:spacing w:val="-16"/>
                </w:rPr>
                <w:t>I</w:t>
              </w:r>
              <w:r w:rsidRPr="00724800">
                <w:rPr>
                  <w:rFonts w:cs="AL-Mohanad"/>
                  <w:spacing w:val="-16"/>
                  <w:rtl/>
                </w:rPr>
                <w:t xml:space="preserve">     </w:t>
              </w:r>
            </w:ins>
          </w:p>
        </w:tc>
        <w:tc>
          <w:tcPr>
            <w:tcW w:w="514"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2083" w:author="Info Sec" w:date="2018-07-25T02:37:00Z"/>
                <w:rFonts w:cs="AL-Mohanad"/>
                <w:spacing w:val="-16"/>
              </w:rPr>
            </w:pPr>
            <w:ins w:id="22084" w:author="Info Sec" w:date="2018-07-25T02:37:00Z">
              <w:r w:rsidRPr="00724800">
                <w:rPr>
                  <w:rFonts w:cs="AL-Mohanad"/>
                  <w:spacing w:val="-16"/>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2085" w:author="Info Sec" w:date="2018-07-25T02:37:00Z"/>
                <w:rFonts w:cs="AL-Mohanad"/>
                <w:spacing w:val="-16"/>
              </w:rPr>
            </w:pPr>
          </w:p>
        </w:tc>
        <w:tc>
          <w:tcPr>
            <w:tcW w:w="64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2086" w:author="Info Sec" w:date="2018-07-25T02:37:00Z"/>
                <w:rFonts w:cs="AL-Mohanad"/>
                <w:spacing w:val="-16"/>
              </w:rPr>
            </w:pPr>
            <w:ins w:id="22087" w:author="Info Sec" w:date="2018-07-25T02:37:00Z">
              <w:r w:rsidRPr="00724800">
                <w:rPr>
                  <w:rFonts w:cs="AL-Mohanad"/>
                  <w:spacing w:val="-16"/>
                  <w:rtl/>
                </w:rPr>
                <w:t>قدر 4208</w:t>
              </w:r>
            </w:ins>
          </w:p>
        </w:tc>
        <w:tc>
          <w:tcPr>
            <w:tcW w:w="124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2088" w:author="Info Sec" w:date="2018-07-25T02:37:00Z"/>
                <w:rFonts w:cs="AL-Mohanad"/>
                <w:spacing w:val="-24"/>
              </w:rPr>
            </w:pPr>
            <w:ins w:id="22089" w:author="Info Sec" w:date="2018-07-25T02:37:00Z">
              <w:r w:rsidRPr="00724800">
                <w:rPr>
                  <w:rFonts w:cs="AL-Mohanad"/>
                  <w:spacing w:val="-24"/>
                  <w:rtl/>
                </w:rPr>
                <w:t xml:space="preserve">محركات احتراق داخلي </w:t>
              </w:r>
              <w:r w:rsidRPr="00724800">
                <w:rPr>
                  <w:rFonts w:cs="AL-Mohanad"/>
                  <w:spacing w:val="-24"/>
                </w:rPr>
                <w:t>II</w:t>
              </w:r>
              <w:r w:rsidRPr="00724800">
                <w:rPr>
                  <w:rFonts w:cs="AL-Mohanad"/>
                  <w:spacing w:val="-24"/>
                  <w:rtl/>
                </w:rPr>
                <w:t xml:space="preserve">   </w:t>
              </w:r>
            </w:ins>
          </w:p>
        </w:tc>
        <w:tc>
          <w:tcPr>
            <w:tcW w:w="488"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2090" w:author="Info Sec" w:date="2018-07-25T02:37:00Z"/>
                <w:rFonts w:cs="AL-Mohanad"/>
                <w:spacing w:val="-16"/>
              </w:rPr>
            </w:pPr>
            <w:ins w:id="22091" w:author="Info Sec" w:date="2018-07-25T02:37:00Z">
              <w:r w:rsidRPr="00724800">
                <w:rPr>
                  <w:rFonts w:cs="AL-Mohanad"/>
                  <w:spacing w:val="-16"/>
                  <w:rtl/>
                </w:rPr>
                <w:t>3</w:t>
              </w:r>
            </w:ins>
          </w:p>
        </w:tc>
      </w:tr>
      <w:tr w:rsidR="002C3BFD" w:rsidRPr="00724800" w:rsidTr="00B67D8D">
        <w:trPr>
          <w:jc w:val="center"/>
          <w:ins w:id="22092" w:author="Info Sec" w:date="2018-07-25T02:37:00Z"/>
        </w:trPr>
        <w:tc>
          <w:tcPr>
            <w:tcW w:w="650"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rPr>
                <w:ins w:id="22093" w:author="Info Sec" w:date="2018-07-25T02:37:00Z"/>
                <w:rFonts w:cs="AL-Mohanad"/>
                <w:spacing w:val="-16"/>
              </w:rPr>
            </w:pPr>
            <w:ins w:id="22094" w:author="Info Sec" w:date="2018-07-25T02:37:00Z">
              <w:r w:rsidRPr="00724800">
                <w:rPr>
                  <w:rFonts w:cs="AL-Mohanad"/>
                  <w:spacing w:val="-16"/>
                  <w:rtl/>
                </w:rPr>
                <w:t>قدر 4104</w:t>
              </w:r>
            </w:ins>
          </w:p>
        </w:tc>
        <w:tc>
          <w:tcPr>
            <w:tcW w:w="129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2095" w:author="Info Sec" w:date="2018-07-25T02:37:00Z"/>
                <w:rFonts w:cs="AL-Mohanad"/>
                <w:spacing w:val="-16"/>
              </w:rPr>
            </w:pPr>
            <w:ins w:id="22096" w:author="Info Sec" w:date="2018-07-25T02:37:00Z">
              <w:r>
                <w:rPr>
                  <w:rFonts w:cs="AL-Mohanad"/>
                  <w:spacing w:val="-16"/>
                  <w:rtl/>
                </w:rPr>
                <w:t>آ</w:t>
              </w:r>
              <w:r w:rsidRPr="00724800">
                <w:rPr>
                  <w:rFonts w:cs="AL-Mohanad"/>
                  <w:spacing w:val="-16"/>
                  <w:rtl/>
                </w:rPr>
                <w:t>ل</w:t>
              </w:r>
              <w:r>
                <w:rPr>
                  <w:rFonts w:cs="AL-Mohanad"/>
                  <w:spacing w:val="-16"/>
                  <w:rtl/>
                </w:rPr>
                <w:t>ا</w:t>
              </w:r>
              <w:r w:rsidRPr="00724800">
                <w:rPr>
                  <w:rFonts w:cs="AL-Mohanad"/>
                  <w:spacing w:val="-16"/>
                  <w:rtl/>
                </w:rPr>
                <w:t xml:space="preserve">ت موائع </w:t>
              </w:r>
              <w:r w:rsidRPr="00724800">
                <w:rPr>
                  <w:rFonts w:cs="AL-Mohanad"/>
                  <w:spacing w:val="-16"/>
                </w:rPr>
                <w:t>II</w:t>
              </w:r>
              <w:r w:rsidRPr="00724800">
                <w:rPr>
                  <w:rFonts w:cs="AL-Mohanad"/>
                  <w:spacing w:val="-16"/>
                  <w:rtl/>
                </w:rPr>
                <w:t xml:space="preserve">   </w:t>
              </w:r>
            </w:ins>
          </w:p>
        </w:tc>
        <w:tc>
          <w:tcPr>
            <w:tcW w:w="514"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jc w:val="center"/>
              <w:rPr>
                <w:ins w:id="22097" w:author="Info Sec" w:date="2018-07-25T02:37:00Z"/>
                <w:rFonts w:cs="AL-Mohanad"/>
                <w:spacing w:val="-16"/>
              </w:rPr>
            </w:pPr>
            <w:ins w:id="22098" w:author="Info Sec" w:date="2018-07-25T02:37:00Z">
              <w:r w:rsidRPr="00724800">
                <w:rPr>
                  <w:rFonts w:cs="AL-Mohanad"/>
                  <w:spacing w:val="-16"/>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2099" w:author="Info Sec" w:date="2018-07-25T02:37:00Z"/>
                <w:rFonts w:cs="AL-Mohanad"/>
                <w:spacing w:val="-16"/>
              </w:rPr>
            </w:pPr>
          </w:p>
        </w:tc>
        <w:tc>
          <w:tcPr>
            <w:tcW w:w="648"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rPr>
                <w:ins w:id="22100" w:author="Info Sec" w:date="2018-07-25T02:37:00Z"/>
                <w:rFonts w:cs="AL-Mohanad"/>
                <w:spacing w:val="-16"/>
              </w:rPr>
            </w:pPr>
            <w:ins w:id="22101" w:author="Info Sec" w:date="2018-07-25T02:37:00Z">
              <w:r w:rsidRPr="00724800">
                <w:rPr>
                  <w:rFonts w:cs="AL-Mohanad"/>
                  <w:spacing w:val="-16"/>
                  <w:rtl/>
                </w:rPr>
                <w:t xml:space="preserve">قدر 4209 </w:t>
              </w:r>
            </w:ins>
          </w:p>
        </w:tc>
        <w:tc>
          <w:tcPr>
            <w:tcW w:w="124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rPr>
                <w:ins w:id="22102" w:author="Info Sec" w:date="2018-07-25T02:37:00Z"/>
                <w:rFonts w:cs="AL-Mohanad"/>
                <w:spacing w:val="-16"/>
              </w:rPr>
            </w:pPr>
            <w:ins w:id="22103" w:author="Info Sec" w:date="2018-07-25T02:37:00Z">
              <w:r>
                <w:rPr>
                  <w:rFonts w:cs="AL-Mohanad"/>
                  <w:spacing w:val="-16"/>
                  <w:rtl/>
                </w:rPr>
                <w:t>ا</w:t>
              </w:r>
              <w:r w:rsidRPr="00724800">
                <w:rPr>
                  <w:rFonts w:cs="AL-Mohanad"/>
                  <w:spacing w:val="-16"/>
                  <w:rtl/>
                </w:rPr>
                <w:t xml:space="preserve">نتقال حرارة وكتلة    </w:t>
              </w:r>
            </w:ins>
          </w:p>
        </w:tc>
        <w:tc>
          <w:tcPr>
            <w:tcW w:w="488"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jc w:val="center"/>
              <w:rPr>
                <w:ins w:id="22104" w:author="Info Sec" w:date="2018-07-25T02:37:00Z"/>
                <w:rFonts w:cs="AL-Mohanad"/>
                <w:spacing w:val="-16"/>
              </w:rPr>
            </w:pPr>
            <w:ins w:id="22105" w:author="Info Sec" w:date="2018-07-25T02:37:00Z">
              <w:r w:rsidRPr="00724800">
                <w:rPr>
                  <w:rFonts w:cs="AL-Mohanad"/>
                  <w:spacing w:val="-16"/>
                  <w:rtl/>
                </w:rPr>
                <w:t>3</w:t>
              </w:r>
            </w:ins>
          </w:p>
        </w:tc>
      </w:tr>
      <w:tr w:rsidR="002C3BFD" w:rsidRPr="00724800" w:rsidTr="00B67D8D">
        <w:trPr>
          <w:jc w:val="center"/>
          <w:ins w:id="22106" w:author="Info Sec" w:date="2018-07-25T02:37:00Z"/>
        </w:trPr>
        <w:tc>
          <w:tcPr>
            <w:tcW w:w="650"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2107" w:author="Info Sec" w:date="2018-07-25T02:37:00Z"/>
                <w:rFonts w:cs="AL-Mohanad"/>
                <w:spacing w:val="-16"/>
              </w:rPr>
            </w:pPr>
            <w:ins w:id="22108" w:author="Info Sec" w:date="2018-07-25T02:37:00Z">
              <w:r w:rsidRPr="00724800">
                <w:rPr>
                  <w:rFonts w:cs="AL-Mohanad"/>
                  <w:spacing w:val="-16"/>
                  <w:rtl/>
                </w:rPr>
                <w:t>قدر 4105</w:t>
              </w:r>
            </w:ins>
          </w:p>
        </w:tc>
        <w:tc>
          <w:tcPr>
            <w:tcW w:w="129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2109" w:author="Info Sec" w:date="2018-07-25T02:37:00Z"/>
                <w:rFonts w:cs="AL-Mohanad"/>
                <w:spacing w:val="-16"/>
              </w:rPr>
            </w:pPr>
            <w:ins w:id="22110" w:author="Info Sec" w:date="2018-07-25T02:37:00Z">
              <w:r w:rsidRPr="00724800">
                <w:rPr>
                  <w:rFonts w:cs="AL-Mohanad"/>
                  <w:spacing w:val="-16"/>
                  <w:rtl/>
                </w:rPr>
                <w:t xml:space="preserve">تصميم عناصر الآلة </w:t>
              </w:r>
            </w:ins>
          </w:p>
        </w:tc>
        <w:tc>
          <w:tcPr>
            <w:tcW w:w="514"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jc w:val="center"/>
              <w:rPr>
                <w:ins w:id="22111" w:author="Info Sec" w:date="2018-07-25T02:37:00Z"/>
                <w:rFonts w:cs="AL-Mohanad"/>
                <w:spacing w:val="-16"/>
              </w:rPr>
            </w:pPr>
            <w:ins w:id="22112" w:author="Info Sec" w:date="2018-07-25T02:37:00Z">
              <w:r w:rsidRPr="00724800">
                <w:rPr>
                  <w:rFonts w:cs="AL-Mohanad"/>
                  <w:spacing w:val="-16"/>
                  <w:rtl/>
                </w:rPr>
                <w:t>3</w:t>
              </w:r>
            </w:ins>
          </w:p>
        </w:tc>
        <w:tc>
          <w:tcPr>
            <w:tcW w:w="160"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jc w:val="center"/>
              <w:rPr>
                <w:ins w:id="22113" w:author="Info Sec" w:date="2018-07-25T02:37:00Z"/>
                <w:rFonts w:cs="AL-Mohanad"/>
                <w:spacing w:val="-16"/>
              </w:rPr>
            </w:pPr>
          </w:p>
        </w:tc>
        <w:tc>
          <w:tcPr>
            <w:tcW w:w="648"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rPr>
                <w:ins w:id="22114" w:author="Info Sec" w:date="2018-07-25T02:37:00Z"/>
                <w:rFonts w:cs="AL-Mohanad"/>
                <w:spacing w:val="-16"/>
              </w:rPr>
            </w:pPr>
            <w:ins w:id="22115" w:author="Info Sec" w:date="2018-07-25T02:37:00Z">
              <w:r w:rsidRPr="00724800">
                <w:rPr>
                  <w:rFonts w:cs="AL-Mohanad"/>
                  <w:spacing w:val="-16"/>
                  <w:rtl/>
                </w:rPr>
                <w:t>قدر 4210</w:t>
              </w:r>
            </w:ins>
          </w:p>
        </w:tc>
        <w:tc>
          <w:tcPr>
            <w:tcW w:w="124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rPr>
                <w:ins w:id="22116" w:author="Info Sec" w:date="2018-07-25T02:37:00Z"/>
                <w:rFonts w:cs="AL-Mohanad"/>
                <w:spacing w:val="-16"/>
              </w:rPr>
            </w:pPr>
            <w:ins w:id="22117" w:author="Info Sec" w:date="2018-07-25T02:37:00Z">
              <w:r w:rsidRPr="00724800">
                <w:rPr>
                  <w:rFonts w:cs="AL-Mohanad"/>
                  <w:spacing w:val="-16"/>
                  <w:rtl/>
                </w:rPr>
                <w:t xml:space="preserve">دينامية موائع تحسيبية   </w:t>
              </w:r>
            </w:ins>
          </w:p>
        </w:tc>
        <w:tc>
          <w:tcPr>
            <w:tcW w:w="488"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jc w:val="center"/>
              <w:rPr>
                <w:ins w:id="22118" w:author="Info Sec" w:date="2018-07-25T02:37:00Z"/>
                <w:rFonts w:cs="AL-Mohanad"/>
                <w:spacing w:val="-16"/>
              </w:rPr>
            </w:pPr>
            <w:ins w:id="22119" w:author="Info Sec" w:date="2018-07-25T02:37:00Z">
              <w:r w:rsidRPr="00724800">
                <w:rPr>
                  <w:rFonts w:cs="AL-Mohanad"/>
                  <w:spacing w:val="-16"/>
                  <w:rtl/>
                </w:rPr>
                <w:t>3</w:t>
              </w:r>
            </w:ins>
          </w:p>
        </w:tc>
      </w:tr>
      <w:tr w:rsidR="002C3BFD" w:rsidRPr="00724800" w:rsidTr="00B67D8D">
        <w:trPr>
          <w:jc w:val="center"/>
          <w:ins w:id="22120" w:author="Info Sec" w:date="2018-07-25T02:37:00Z"/>
        </w:trPr>
        <w:tc>
          <w:tcPr>
            <w:tcW w:w="1944" w:type="pct"/>
            <w:gridSpan w:val="2"/>
            <w:tcBorders>
              <w:top w:val="single" w:sz="4" w:space="0" w:color="auto"/>
              <w:left w:val="thinThickSmallGap" w:sz="24" w:space="0" w:color="0000FF"/>
              <w:bottom w:val="thickThinSmallGap" w:sz="24" w:space="0" w:color="0000FF"/>
              <w:right w:val="single" w:sz="4" w:space="0" w:color="auto"/>
            </w:tcBorders>
            <w:vAlign w:val="center"/>
          </w:tcPr>
          <w:p w:rsidR="002C3BFD" w:rsidRPr="00724800" w:rsidRDefault="002C3BFD" w:rsidP="00B67D8D">
            <w:pPr>
              <w:bidi/>
              <w:jc w:val="center"/>
              <w:rPr>
                <w:ins w:id="22121" w:author="Info Sec" w:date="2018-07-25T02:37:00Z"/>
                <w:rFonts w:cs="AL-Mohanad"/>
                <w:b/>
                <w:bCs/>
                <w:spacing w:val="-16"/>
              </w:rPr>
            </w:pPr>
            <w:ins w:id="22122" w:author="Info Sec" w:date="2018-07-25T02:37:00Z">
              <w:r w:rsidRPr="00724800">
                <w:rPr>
                  <w:rFonts w:cs="AL-Mohanad"/>
                  <w:b/>
                  <w:bCs/>
                  <w:spacing w:val="-16"/>
                  <w:rtl/>
                </w:rPr>
                <w:t>المجموع</w:t>
              </w:r>
            </w:ins>
          </w:p>
        </w:tc>
        <w:tc>
          <w:tcPr>
            <w:tcW w:w="514" w:type="pct"/>
            <w:tcBorders>
              <w:top w:val="single" w:sz="4" w:space="0" w:color="auto"/>
              <w:left w:val="single" w:sz="4" w:space="0" w:color="auto"/>
              <w:bottom w:val="thickThinSmallGap" w:sz="24" w:space="0" w:color="0000FF"/>
              <w:right w:val="thickThinSmallGap" w:sz="24" w:space="0" w:color="0000FF"/>
            </w:tcBorders>
            <w:vAlign w:val="center"/>
          </w:tcPr>
          <w:p w:rsidR="002C3BFD" w:rsidRPr="00724800" w:rsidRDefault="002C3BFD" w:rsidP="00B67D8D">
            <w:pPr>
              <w:bidi/>
              <w:jc w:val="center"/>
              <w:rPr>
                <w:ins w:id="22123" w:author="Info Sec" w:date="2018-07-25T02:37:00Z"/>
                <w:rFonts w:cs="AL-Mohanad"/>
                <w:b/>
                <w:bCs/>
                <w:spacing w:val="-16"/>
              </w:rPr>
            </w:pPr>
            <w:ins w:id="22124" w:author="Info Sec" w:date="2018-07-25T02:37:00Z">
              <w:r w:rsidRPr="00724800">
                <w:rPr>
                  <w:rFonts w:cs="AL-Mohanad"/>
                  <w:b/>
                  <w:bCs/>
                  <w:spacing w:val="-16"/>
                  <w:rtl/>
                </w:rPr>
                <w:t>21</w:t>
              </w:r>
            </w:ins>
          </w:p>
        </w:tc>
        <w:tc>
          <w:tcPr>
            <w:tcW w:w="160" w:type="pct"/>
            <w:tcBorders>
              <w:top w:val="single" w:sz="4" w:space="0" w:color="auto"/>
              <w:left w:val="thickThinSmallGap" w:sz="24" w:space="0" w:color="0000FF"/>
              <w:bottom w:val="nil"/>
              <w:right w:val="thickThinSmallGap" w:sz="24" w:space="0" w:color="0000FF"/>
            </w:tcBorders>
            <w:vAlign w:val="center"/>
          </w:tcPr>
          <w:p w:rsidR="002C3BFD" w:rsidRPr="00724800" w:rsidRDefault="002C3BFD" w:rsidP="00B67D8D">
            <w:pPr>
              <w:bidi/>
              <w:jc w:val="center"/>
              <w:rPr>
                <w:ins w:id="22125" w:author="Info Sec" w:date="2018-07-25T02:37:00Z"/>
                <w:rFonts w:cs="AL-Mohanad"/>
                <w:spacing w:val="-16"/>
              </w:rPr>
            </w:pPr>
          </w:p>
        </w:tc>
        <w:tc>
          <w:tcPr>
            <w:tcW w:w="1894" w:type="pct"/>
            <w:gridSpan w:val="2"/>
            <w:tcBorders>
              <w:top w:val="single" w:sz="4" w:space="0" w:color="auto"/>
              <w:left w:val="thickThinSmallGap" w:sz="24" w:space="0" w:color="0000FF"/>
              <w:bottom w:val="thickThinSmallGap" w:sz="24" w:space="0" w:color="0000FF"/>
              <w:right w:val="single" w:sz="4" w:space="0" w:color="auto"/>
            </w:tcBorders>
            <w:vAlign w:val="center"/>
          </w:tcPr>
          <w:p w:rsidR="002C3BFD" w:rsidRPr="00724800" w:rsidRDefault="002C3BFD" w:rsidP="00B67D8D">
            <w:pPr>
              <w:bidi/>
              <w:jc w:val="center"/>
              <w:rPr>
                <w:ins w:id="22126" w:author="Info Sec" w:date="2018-07-25T02:37:00Z"/>
                <w:rFonts w:cs="AL-Mohanad"/>
                <w:b/>
                <w:bCs/>
                <w:spacing w:val="-16"/>
              </w:rPr>
            </w:pPr>
            <w:ins w:id="22127" w:author="Info Sec" w:date="2018-07-25T02:37:00Z">
              <w:r w:rsidRPr="00724800">
                <w:rPr>
                  <w:rFonts w:cs="AL-Mohanad"/>
                  <w:b/>
                  <w:bCs/>
                  <w:spacing w:val="-16"/>
                  <w:rtl/>
                </w:rPr>
                <w:t>المجموع</w:t>
              </w:r>
            </w:ins>
          </w:p>
        </w:tc>
        <w:tc>
          <w:tcPr>
            <w:tcW w:w="488" w:type="pct"/>
            <w:tcBorders>
              <w:top w:val="single" w:sz="4" w:space="0" w:color="auto"/>
              <w:left w:val="single" w:sz="4" w:space="0" w:color="auto"/>
              <w:bottom w:val="thickThinSmallGap" w:sz="24" w:space="0" w:color="0000FF"/>
              <w:right w:val="thinThickSmallGap" w:sz="24" w:space="0" w:color="0000FF"/>
            </w:tcBorders>
            <w:vAlign w:val="center"/>
          </w:tcPr>
          <w:p w:rsidR="002C3BFD" w:rsidRPr="00724800" w:rsidRDefault="002C3BFD" w:rsidP="00B67D8D">
            <w:pPr>
              <w:bidi/>
              <w:jc w:val="center"/>
              <w:rPr>
                <w:ins w:id="22128" w:author="Info Sec" w:date="2018-07-25T02:37:00Z"/>
                <w:rFonts w:cs="AL-Mohanad"/>
                <w:b/>
                <w:bCs/>
                <w:spacing w:val="-16"/>
              </w:rPr>
            </w:pPr>
            <w:ins w:id="22129" w:author="Info Sec" w:date="2018-07-25T02:37:00Z">
              <w:r w:rsidRPr="00724800">
                <w:rPr>
                  <w:rFonts w:cs="AL-Mohanad"/>
                  <w:b/>
                  <w:bCs/>
                  <w:spacing w:val="-16"/>
                  <w:rtl/>
                </w:rPr>
                <w:t>21</w:t>
              </w:r>
            </w:ins>
          </w:p>
        </w:tc>
      </w:tr>
    </w:tbl>
    <w:p w:rsidR="002C3BFD" w:rsidRPr="00165313" w:rsidRDefault="002C3BFD" w:rsidP="002C3BFD">
      <w:pPr>
        <w:bidi/>
        <w:jc w:val="center"/>
        <w:rPr>
          <w:ins w:id="22130" w:author="Info Sec" w:date="2018-07-25T02:37:00Z"/>
          <w:rFonts w:cs="AL-Mohanad"/>
          <w:b/>
          <w:bCs/>
          <w:color w:val="0000FF"/>
          <w:sz w:val="28"/>
          <w:szCs w:val="28"/>
          <w:rtl/>
        </w:rPr>
      </w:pPr>
      <w:ins w:id="22131" w:author="Info Sec" w:date="2018-07-25T02:37:00Z">
        <w:r w:rsidRPr="00165313">
          <w:rPr>
            <w:rFonts w:cs="AL-Mohanad"/>
            <w:b/>
            <w:bCs/>
            <w:color w:val="0000FF"/>
            <w:sz w:val="28"/>
            <w:szCs w:val="28"/>
            <w:rtl/>
          </w:rPr>
          <w:t>المستوى الخامس:</w:t>
        </w:r>
      </w:ins>
    </w:p>
    <w:p w:rsidR="002C3BFD" w:rsidRPr="00165313" w:rsidRDefault="002C3BFD" w:rsidP="002C3BFD">
      <w:pPr>
        <w:bidi/>
        <w:jc w:val="center"/>
        <w:rPr>
          <w:ins w:id="22132" w:author="Info Sec" w:date="2018-07-25T02:37:00Z"/>
          <w:rFonts w:cs="AL-Mohanad"/>
          <w:b/>
          <w:bCs/>
          <w:color w:val="0000FF"/>
          <w:sz w:val="28"/>
          <w:szCs w:val="28"/>
          <w:rtl/>
        </w:rPr>
      </w:pPr>
      <w:ins w:id="22133" w:author="Info Sec" w:date="2018-07-25T02:37:00Z">
        <w:r w:rsidRPr="00165313">
          <w:rPr>
            <w:rFonts w:cs="AL-Mohanad"/>
            <w:b/>
            <w:bCs/>
            <w:color w:val="0000FF"/>
            <w:sz w:val="28"/>
            <w:szCs w:val="28"/>
            <w:rtl/>
          </w:rPr>
          <w:t>الفصل الأول                                                     الفصل الثاني</w:t>
        </w:r>
      </w:ins>
    </w:p>
    <w:tbl>
      <w:tblPr>
        <w:bidiVisual/>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2082"/>
        <w:gridCol w:w="822"/>
        <w:gridCol w:w="257"/>
        <w:gridCol w:w="1054"/>
        <w:gridCol w:w="1946"/>
        <w:gridCol w:w="764"/>
      </w:tblGrid>
      <w:tr w:rsidR="002C3BFD" w:rsidRPr="00724800" w:rsidTr="00B67D8D">
        <w:trPr>
          <w:jc w:val="center"/>
          <w:ins w:id="22134" w:author="Info Sec" w:date="2018-07-25T02:37:00Z"/>
        </w:trPr>
        <w:tc>
          <w:tcPr>
            <w:tcW w:w="659" w:type="pct"/>
            <w:tcBorders>
              <w:top w:val="thinThickSmallGap" w:sz="24" w:space="0" w:color="0000FF"/>
              <w:left w:val="thinThickSmallGap" w:sz="24" w:space="0" w:color="0000FF"/>
              <w:bottom w:val="single" w:sz="4" w:space="0" w:color="auto"/>
              <w:right w:val="single" w:sz="4" w:space="0" w:color="auto"/>
            </w:tcBorders>
            <w:shd w:val="clear" w:color="auto" w:fill="0000FF"/>
            <w:vAlign w:val="center"/>
          </w:tcPr>
          <w:p w:rsidR="002C3BFD" w:rsidRPr="00724800" w:rsidRDefault="002C3BFD" w:rsidP="00B67D8D">
            <w:pPr>
              <w:bidi/>
              <w:spacing w:line="192" w:lineRule="auto"/>
              <w:jc w:val="center"/>
              <w:rPr>
                <w:ins w:id="22135" w:author="Info Sec" w:date="2018-07-25T02:37:00Z"/>
                <w:rFonts w:cs="AL-Mohanad"/>
                <w:b/>
                <w:bCs/>
                <w:color w:val="FFFFFF"/>
                <w:spacing w:val="-16"/>
              </w:rPr>
            </w:pPr>
            <w:ins w:id="22136" w:author="Info Sec" w:date="2018-07-25T02:37:00Z">
              <w:r w:rsidRPr="00724800">
                <w:rPr>
                  <w:rFonts w:cs="AL-Mohanad"/>
                  <w:b/>
                  <w:bCs/>
                  <w:color w:val="FFFFFF"/>
                  <w:spacing w:val="-16"/>
                  <w:rtl/>
                </w:rPr>
                <w:t>رمز المقرر</w:t>
              </w:r>
            </w:ins>
          </w:p>
        </w:tc>
        <w:tc>
          <w:tcPr>
            <w:tcW w:w="1305"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spacing w:line="192" w:lineRule="auto"/>
              <w:jc w:val="center"/>
              <w:rPr>
                <w:ins w:id="22137" w:author="Info Sec" w:date="2018-07-25T02:37:00Z"/>
                <w:rFonts w:cs="AL-Mohanad"/>
                <w:b/>
                <w:bCs/>
                <w:color w:val="FFFFFF"/>
                <w:spacing w:val="-16"/>
              </w:rPr>
            </w:pPr>
            <w:ins w:id="22138" w:author="Info Sec" w:date="2018-07-25T02:37:00Z">
              <w:r w:rsidRPr="00724800">
                <w:rPr>
                  <w:rFonts w:cs="AL-Mohanad"/>
                  <w:b/>
                  <w:bCs/>
                  <w:color w:val="FFFFFF"/>
                  <w:spacing w:val="-16"/>
                  <w:rtl/>
                </w:rPr>
                <w:t>اسم المقرر</w:t>
              </w:r>
            </w:ins>
          </w:p>
        </w:tc>
        <w:tc>
          <w:tcPr>
            <w:tcW w:w="515" w:type="pct"/>
            <w:tcBorders>
              <w:top w:val="thinThickSmallGap" w:sz="24" w:space="0" w:color="0000FF"/>
              <w:left w:val="single" w:sz="4" w:space="0" w:color="auto"/>
              <w:bottom w:val="single" w:sz="4" w:space="0" w:color="auto"/>
              <w:right w:val="thickThinSmallGap" w:sz="24" w:space="0" w:color="0000FF"/>
            </w:tcBorders>
            <w:shd w:val="clear" w:color="auto" w:fill="0000FF"/>
            <w:vAlign w:val="center"/>
          </w:tcPr>
          <w:p w:rsidR="002C3BFD" w:rsidRPr="00724800" w:rsidRDefault="002C3BFD" w:rsidP="00B67D8D">
            <w:pPr>
              <w:bidi/>
              <w:spacing w:line="192" w:lineRule="auto"/>
              <w:jc w:val="center"/>
              <w:rPr>
                <w:ins w:id="22139" w:author="Info Sec" w:date="2018-07-25T02:37:00Z"/>
                <w:rFonts w:cs="AL-Mohanad"/>
                <w:b/>
                <w:bCs/>
                <w:color w:val="FFFFFF"/>
                <w:spacing w:val="-16"/>
              </w:rPr>
            </w:pPr>
            <w:ins w:id="22140" w:author="Info Sec" w:date="2018-07-25T02:37:00Z">
              <w:r w:rsidRPr="00724800">
                <w:rPr>
                  <w:rFonts w:cs="AL-Mohanad"/>
                  <w:b/>
                  <w:bCs/>
                  <w:color w:val="FFFFFF"/>
                  <w:spacing w:val="-16"/>
                  <w:rtl/>
                </w:rPr>
                <w:t>ساعات معتمدة</w:t>
              </w:r>
            </w:ins>
          </w:p>
        </w:tc>
        <w:tc>
          <w:tcPr>
            <w:tcW w:w="161" w:type="pct"/>
            <w:tcBorders>
              <w:top w:val="nil"/>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2141" w:author="Info Sec" w:date="2018-07-25T02:37:00Z"/>
                <w:rFonts w:cs="AL-Mohanad"/>
                <w:b/>
                <w:bCs/>
                <w:spacing w:val="-16"/>
              </w:rPr>
            </w:pPr>
          </w:p>
        </w:tc>
        <w:tc>
          <w:tcPr>
            <w:tcW w:w="661" w:type="pct"/>
            <w:tcBorders>
              <w:top w:val="thinThickSmallGap" w:sz="24" w:space="0" w:color="0000FF"/>
              <w:left w:val="thickThinSmallGap" w:sz="24" w:space="0" w:color="0000FF"/>
              <w:bottom w:val="single" w:sz="4" w:space="0" w:color="auto"/>
              <w:right w:val="single" w:sz="4" w:space="0" w:color="auto"/>
            </w:tcBorders>
            <w:shd w:val="clear" w:color="auto" w:fill="0000FF"/>
            <w:vAlign w:val="center"/>
          </w:tcPr>
          <w:p w:rsidR="002C3BFD" w:rsidRPr="00724800" w:rsidRDefault="002C3BFD" w:rsidP="00B67D8D">
            <w:pPr>
              <w:bidi/>
              <w:spacing w:line="192" w:lineRule="auto"/>
              <w:jc w:val="center"/>
              <w:rPr>
                <w:ins w:id="22142" w:author="Info Sec" w:date="2018-07-25T02:37:00Z"/>
                <w:rFonts w:cs="AL-Mohanad"/>
                <w:b/>
                <w:bCs/>
                <w:color w:val="FFFFFF"/>
                <w:spacing w:val="-16"/>
              </w:rPr>
            </w:pPr>
            <w:ins w:id="22143" w:author="Info Sec" w:date="2018-07-25T02:37:00Z">
              <w:r w:rsidRPr="00724800">
                <w:rPr>
                  <w:rFonts w:cs="AL-Mohanad"/>
                  <w:b/>
                  <w:bCs/>
                  <w:color w:val="FFFFFF"/>
                  <w:spacing w:val="-16"/>
                  <w:rtl/>
                </w:rPr>
                <w:t>رمز المقرر</w:t>
              </w:r>
            </w:ins>
          </w:p>
        </w:tc>
        <w:tc>
          <w:tcPr>
            <w:tcW w:w="1219" w:type="pct"/>
            <w:tcBorders>
              <w:top w:val="thinThickSmallGap" w:sz="24" w:space="0" w:color="0000FF"/>
              <w:left w:val="single" w:sz="4" w:space="0" w:color="auto"/>
              <w:bottom w:val="single" w:sz="4" w:space="0" w:color="auto"/>
              <w:right w:val="single" w:sz="4" w:space="0" w:color="auto"/>
            </w:tcBorders>
            <w:shd w:val="clear" w:color="auto" w:fill="0000FF"/>
            <w:vAlign w:val="center"/>
          </w:tcPr>
          <w:p w:rsidR="002C3BFD" w:rsidRPr="00724800" w:rsidRDefault="002C3BFD" w:rsidP="00B67D8D">
            <w:pPr>
              <w:bidi/>
              <w:spacing w:line="192" w:lineRule="auto"/>
              <w:jc w:val="center"/>
              <w:rPr>
                <w:ins w:id="22144" w:author="Info Sec" w:date="2018-07-25T02:37:00Z"/>
                <w:rFonts w:cs="AL-Mohanad"/>
                <w:b/>
                <w:bCs/>
                <w:color w:val="FFFFFF"/>
                <w:spacing w:val="-16"/>
              </w:rPr>
            </w:pPr>
            <w:ins w:id="22145" w:author="Info Sec" w:date="2018-07-25T02:37:00Z">
              <w:r w:rsidRPr="00724800">
                <w:rPr>
                  <w:rFonts w:cs="AL-Mohanad"/>
                  <w:b/>
                  <w:bCs/>
                  <w:color w:val="FFFFFF"/>
                  <w:spacing w:val="-16"/>
                  <w:rtl/>
                </w:rPr>
                <w:t>اسم المقرر</w:t>
              </w:r>
            </w:ins>
          </w:p>
        </w:tc>
        <w:tc>
          <w:tcPr>
            <w:tcW w:w="479" w:type="pct"/>
            <w:tcBorders>
              <w:top w:val="thinThickSmallGap" w:sz="24" w:space="0" w:color="0000FF"/>
              <w:left w:val="single" w:sz="4" w:space="0" w:color="auto"/>
              <w:bottom w:val="single" w:sz="4" w:space="0" w:color="auto"/>
              <w:right w:val="thinThickSmallGap" w:sz="24" w:space="0" w:color="0000FF"/>
            </w:tcBorders>
            <w:shd w:val="clear" w:color="auto" w:fill="0000FF"/>
            <w:vAlign w:val="center"/>
          </w:tcPr>
          <w:p w:rsidR="002C3BFD" w:rsidRPr="00724800" w:rsidRDefault="002C3BFD" w:rsidP="00B67D8D">
            <w:pPr>
              <w:bidi/>
              <w:spacing w:line="192" w:lineRule="auto"/>
              <w:jc w:val="center"/>
              <w:rPr>
                <w:ins w:id="22146" w:author="Info Sec" w:date="2018-07-25T02:37:00Z"/>
                <w:rFonts w:cs="AL-Mohanad"/>
                <w:b/>
                <w:bCs/>
                <w:color w:val="FFFFFF"/>
                <w:spacing w:val="-16"/>
              </w:rPr>
            </w:pPr>
            <w:ins w:id="22147" w:author="Info Sec" w:date="2018-07-25T02:37:00Z">
              <w:r w:rsidRPr="00724800">
                <w:rPr>
                  <w:rFonts w:cs="AL-Mohanad"/>
                  <w:b/>
                  <w:bCs/>
                  <w:color w:val="FFFFFF"/>
                  <w:spacing w:val="-16"/>
                  <w:rtl/>
                </w:rPr>
                <w:t>ساعات معتمدة</w:t>
              </w:r>
            </w:ins>
          </w:p>
        </w:tc>
      </w:tr>
      <w:tr w:rsidR="002C3BFD" w:rsidRPr="00724800" w:rsidTr="00B67D8D">
        <w:trPr>
          <w:jc w:val="center"/>
          <w:ins w:id="22148" w:author="Info Sec" w:date="2018-07-25T02:37:00Z"/>
        </w:trPr>
        <w:tc>
          <w:tcPr>
            <w:tcW w:w="659"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spacing w:line="192" w:lineRule="auto"/>
              <w:rPr>
                <w:ins w:id="22149" w:author="Info Sec" w:date="2018-07-25T02:37:00Z"/>
                <w:rFonts w:cs="AL-Mohanad"/>
                <w:spacing w:val="-16"/>
              </w:rPr>
            </w:pPr>
            <w:ins w:id="22150" w:author="Info Sec" w:date="2018-07-25T02:37:00Z">
              <w:r w:rsidRPr="00724800">
                <w:rPr>
                  <w:rFonts w:cs="AL-Mohanad"/>
                  <w:spacing w:val="-16"/>
                  <w:rtl/>
                </w:rPr>
                <w:t>همك 5100</w:t>
              </w:r>
            </w:ins>
          </w:p>
        </w:tc>
        <w:tc>
          <w:tcPr>
            <w:tcW w:w="130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192" w:lineRule="auto"/>
              <w:rPr>
                <w:ins w:id="22151" w:author="Info Sec" w:date="2018-07-25T02:37:00Z"/>
                <w:rFonts w:cs="AL-Mohanad"/>
                <w:spacing w:val="-16"/>
              </w:rPr>
            </w:pPr>
            <w:ins w:id="22152" w:author="Info Sec" w:date="2018-07-25T02:37:00Z">
              <w:r w:rsidRPr="00724800">
                <w:rPr>
                  <w:rFonts w:cs="AL-Mohanad"/>
                  <w:spacing w:val="-16"/>
                  <w:rtl/>
                </w:rPr>
                <w:t xml:space="preserve">المشروع    </w:t>
              </w:r>
            </w:ins>
          </w:p>
        </w:tc>
        <w:tc>
          <w:tcPr>
            <w:tcW w:w="515"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2153" w:author="Info Sec" w:date="2018-07-25T02:37:00Z"/>
                <w:rFonts w:cs="AL-Mohanad"/>
                <w:spacing w:val="-16"/>
              </w:rPr>
            </w:pPr>
            <w:ins w:id="22154" w:author="Info Sec" w:date="2018-07-25T02:37:00Z">
              <w:r w:rsidRPr="00724800">
                <w:rPr>
                  <w:rFonts w:cs="AL-Mohanad"/>
                  <w:spacing w:val="-16"/>
                  <w:rtl/>
                </w:rPr>
                <w:t>2</w:t>
              </w:r>
            </w:ins>
          </w:p>
        </w:tc>
        <w:tc>
          <w:tcPr>
            <w:tcW w:w="161" w:type="pct"/>
            <w:vMerge w:val="restart"/>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2155" w:author="Info Sec" w:date="2018-07-25T02:37:00Z"/>
                <w:rFonts w:cs="AL-Mohanad"/>
                <w:spacing w:val="-16"/>
              </w:rPr>
            </w:pPr>
          </w:p>
        </w:tc>
        <w:tc>
          <w:tcPr>
            <w:tcW w:w="661"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192" w:lineRule="auto"/>
              <w:rPr>
                <w:ins w:id="22156" w:author="Info Sec" w:date="2018-07-25T02:37:00Z"/>
                <w:rFonts w:cs="AL-Mohanad"/>
                <w:spacing w:val="-16"/>
              </w:rPr>
            </w:pPr>
            <w:ins w:id="22157" w:author="Info Sec" w:date="2018-07-25T02:37:00Z">
              <w:r w:rsidRPr="00724800">
                <w:rPr>
                  <w:rFonts w:cs="AL-Mohanad"/>
                  <w:spacing w:val="-16"/>
                  <w:rtl/>
                </w:rPr>
                <w:t>همك 5200</w:t>
              </w:r>
            </w:ins>
          </w:p>
        </w:tc>
        <w:tc>
          <w:tcPr>
            <w:tcW w:w="1219"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192" w:lineRule="auto"/>
              <w:rPr>
                <w:ins w:id="22158" w:author="Info Sec" w:date="2018-07-25T02:37:00Z"/>
                <w:rFonts w:cs="AL-Mohanad"/>
                <w:spacing w:val="-16"/>
              </w:rPr>
            </w:pPr>
            <w:ins w:id="22159" w:author="Info Sec" w:date="2018-07-25T02:37:00Z">
              <w:r w:rsidRPr="00724800">
                <w:rPr>
                  <w:rFonts w:cs="AL-Mohanad"/>
                  <w:spacing w:val="-16"/>
                  <w:rtl/>
                </w:rPr>
                <w:t xml:space="preserve">المشروع    </w:t>
              </w:r>
            </w:ins>
          </w:p>
        </w:tc>
        <w:tc>
          <w:tcPr>
            <w:tcW w:w="479"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spacing w:line="192" w:lineRule="auto"/>
              <w:jc w:val="center"/>
              <w:rPr>
                <w:ins w:id="22160" w:author="Info Sec" w:date="2018-07-25T02:37:00Z"/>
                <w:rFonts w:cs="AL-Mohanad"/>
                <w:spacing w:val="-16"/>
              </w:rPr>
            </w:pPr>
            <w:ins w:id="22161" w:author="Info Sec" w:date="2018-07-25T02:37:00Z">
              <w:r w:rsidRPr="00724800">
                <w:rPr>
                  <w:rFonts w:cs="AL-Mohanad"/>
                  <w:spacing w:val="-16"/>
                  <w:rtl/>
                </w:rPr>
                <w:t>4</w:t>
              </w:r>
            </w:ins>
          </w:p>
        </w:tc>
      </w:tr>
      <w:tr w:rsidR="002C3BFD" w:rsidRPr="00724800" w:rsidTr="00B67D8D">
        <w:trPr>
          <w:jc w:val="center"/>
          <w:ins w:id="22162" w:author="Info Sec" w:date="2018-07-25T02:37:00Z"/>
        </w:trPr>
        <w:tc>
          <w:tcPr>
            <w:tcW w:w="659"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2163" w:author="Info Sec" w:date="2018-07-25T02:37:00Z"/>
                <w:rFonts w:cs="AL-Mohanad"/>
                <w:spacing w:val="-16"/>
              </w:rPr>
            </w:pPr>
            <w:ins w:id="22164" w:author="Info Sec" w:date="2018-07-25T02:37:00Z">
              <w:r w:rsidRPr="00724800">
                <w:rPr>
                  <w:rFonts w:cs="AL-Mohanad"/>
                  <w:spacing w:val="-16"/>
                  <w:rtl/>
                </w:rPr>
                <w:t>قدر 5111</w:t>
              </w:r>
            </w:ins>
          </w:p>
        </w:tc>
        <w:tc>
          <w:tcPr>
            <w:tcW w:w="130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2165" w:author="Info Sec" w:date="2018-07-25T02:37:00Z"/>
                <w:rFonts w:cs="AL-Mohanad"/>
                <w:spacing w:val="-16"/>
              </w:rPr>
            </w:pPr>
            <w:ins w:id="22166" w:author="Info Sec" w:date="2018-07-25T02:37:00Z">
              <w:r w:rsidRPr="00724800">
                <w:rPr>
                  <w:rFonts w:cs="AL-Mohanad"/>
                  <w:spacing w:val="-16"/>
                  <w:rtl/>
                </w:rPr>
                <w:t xml:space="preserve">ترايبولجي  </w:t>
              </w:r>
            </w:ins>
          </w:p>
        </w:tc>
        <w:tc>
          <w:tcPr>
            <w:tcW w:w="515"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192" w:lineRule="auto"/>
              <w:jc w:val="center"/>
              <w:rPr>
                <w:ins w:id="22167" w:author="Info Sec" w:date="2018-07-25T02:37:00Z"/>
                <w:rFonts w:cs="AL-Mohanad"/>
                <w:spacing w:val="-16"/>
              </w:rPr>
            </w:pPr>
            <w:ins w:id="22168" w:author="Info Sec" w:date="2018-07-25T02:37:00Z">
              <w:r w:rsidRPr="00724800">
                <w:rPr>
                  <w:rFonts w:cs="AL-Mohanad"/>
                  <w:spacing w:val="-16"/>
                  <w:rtl/>
                </w:rPr>
                <w:t>2</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2169" w:author="Info Sec" w:date="2018-07-25T02:37:00Z"/>
                <w:rFonts w:cs="AL-Mohanad"/>
                <w:spacing w:val="-16"/>
              </w:rPr>
            </w:pPr>
          </w:p>
        </w:tc>
        <w:tc>
          <w:tcPr>
            <w:tcW w:w="661"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2170" w:author="Info Sec" w:date="2018-07-25T02:37:00Z"/>
                <w:rFonts w:cs="AL-Mohanad"/>
                <w:spacing w:val="-16"/>
              </w:rPr>
            </w:pPr>
            <w:ins w:id="22171" w:author="Info Sec" w:date="2018-07-25T02:37:00Z">
              <w:r w:rsidRPr="00724800">
                <w:rPr>
                  <w:rFonts w:cs="AL-Mohanad"/>
                  <w:spacing w:val="-16"/>
                  <w:rtl/>
                </w:rPr>
                <w:t>قدر 5214</w:t>
              </w:r>
            </w:ins>
          </w:p>
        </w:tc>
        <w:tc>
          <w:tcPr>
            <w:tcW w:w="1219"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2172" w:author="Info Sec" w:date="2018-07-25T02:37:00Z"/>
                <w:rFonts w:cs="AL-Mohanad"/>
                <w:spacing w:val="-16"/>
              </w:rPr>
            </w:pPr>
            <w:ins w:id="22173" w:author="Info Sec" w:date="2018-07-25T02:37:00Z">
              <w:r w:rsidRPr="00724800">
                <w:rPr>
                  <w:rFonts w:cs="AL-Mohanad"/>
                  <w:spacing w:val="-16"/>
                  <w:rtl/>
                </w:rPr>
                <w:t xml:space="preserve">محطات قدرة </w:t>
              </w:r>
              <w:r w:rsidRPr="00724800">
                <w:rPr>
                  <w:rFonts w:cs="AL-Mohanad"/>
                  <w:spacing w:val="-16"/>
                </w:rPr>
                <w:t>II</w:t>
              </w:r>
              <w:r w:rsidRPr="00724800">
                <w:rPr>
                  <w:rFonts w:cs="AL-Mohanad"/>
                  <w:spacing w:val="-16"/>
                  <w:rtl/>
                </w:rPr>
                <w:t xml:space="preserve">  </w:t>
              </w:r>
            </w:ins>
          </w:p>
        </w:tc>
        <w:tc>
          <w:tcPr>
            <w:tcW w:w="47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spacing w:line="192" w:lineRule="auto"/>
              <w:jc w:val="center"/>
              <w:rPr>
                <w:ins w:id="22174" w:author="Info Sec" w:date="2018-07-25T02:37:00Z"/>
                <w:rFonts w:cs="AL-Mohanad"/>
                <w:spacing w:val="-16"/>
              </w:rPr>
            </w:pPr>
            <w:ins w:id="22175" w:author="Info Sec" w:date="2018-07-25T02:37:00Z">
              <w:r w:rsidRPr="00724800">
                <w:rPr>
                  <w:rFonts w:cs="AL-Mohanad"/>
                  <w:spacing w:val="-16"/>
                  <w:rtl/>
                </w:rPr>
                <w:t>3</w:t>
              </w:r>
            </w:ins>
          </w:p>
        </w:tc>
      </w:tr>
      <w:tr w:rsidR="002C3BFD" w:rsidRPr="00724800" w:rsidTr="00B67D8D">
        <w:trPr>
          <w:jc w:val="center"/>
          <w:ins w:id="22176" w:author="Info Sec" w:date="2018-07-25T02:37:00Z"/>
        </w:trPr>
        <w:tc>
          <w:tcPr>
            <w:tcW w:w="659"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spacing w:line="192" w:lineRule="auto"/>
              <w:rPr>
                <w:ins w:id="22177" w:author="Info Sec" w:date="2018-07-25T02:37:00Z"/>
                <w:rFonts w:cs="AL-Mohanad"/>
                <w:spacing w:val="-16"/>
              </w:rPr>
            </w:pPr>
            <w:ins w:id="22178" w:author="Info Sec" w:date="2018-07-25T02:37:00Z">
              <w:r w:rsidRPr="00724800">
                <w:rPr>
                  <w:rFonts w:cs="AL-Mohanad"/>
                  <w:spacing w:val="-16"/>
                  <w:rtl/>
                </w:rPr>
                <w:t>قدر 5112</w:t>
              </w:r>
            </w:ins>
          </w:p>
        </w:tc>
        <w:tc>
          <w:tcPr>
            <w:tcW w:w="130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192" w:lineRule="auto"/>
              <w:rPr>
                <w:ins w:id="22179" w:author="Info Sec" w:date="2018-07-25T02:37:00Z"/>
                <w:rFonts w:cs="AL-Mohanad"/>
                <w:spacing w:val="-16"/>
              </w:rPr>
            </w:pPr>
            <w:ins w:id="22180" w:author="Info Sec" w:date="2018-07-25T02:37:00Z">
              <w:r w:rsidRPr="00724800">
                <w:rPr>
                  <w:rFonts w:cs="AL-Mohanad"/>
                  <w:spacing w:val="-16"/>
                  <w:rtl/>
                </w:rPr>
                <w:t xml:space="preserve">محطات قدرة </w:t>
              </w:r>
              <w:r w:rsidRPr="00724800">
                <w:rPr>
                  <w:rFonts w:cs="AL-Mohanad"/>
                  <w:spacing w:val="-16"/>
                </w:rPr>
                <w:t>I</w:t>
              </w:r>
            </w:ins>
          </w:p>
        </w:tc>
        <w:tc>
          <w:tcPr>
            <w:tcW w:w="515"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2181" w:author="Info Sec" w:date="2018-07-25T02:37:00Z"/>
                <w:rFonts w:cs="AL-Mohanad"/>
                <w:spacing w:val="-16"/>
              </w:rPr>
            </w:pPr>
            <w:ins w:id="22182"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2183" w:author="Info Sec" w:date="2018-07-25T02:37:00Z"/>
                <w:rFonts w:cs="AL-Mohanad"/>
                <w:spacing w:val="-16"/>
              </w:rPr>
            </w:pPr>
          </w:p>
        </w:tc>
        <w:tc>
          <w:tcPr>
            <w:tcW w:w="661"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192" w:lineRule="auto"/>
              <w:rPr>
                <w:ins w:id="22184" w:author="Info Sec" w:date="2018-07-25T02:37:00Z"/>
                <w:rFonts w:cs="AL-Mohanad"/>
                <w:spacing w:val="-16"/>
              </w:rPr>
            </w:pPr>
            <w:ins w:id="22185" w:author="Info Sec" w:date="2018-07-25T02:37:00Z">
              <w:r w:rsidRPr="00724800">
                <w:rPr>
                  <w:rFonts w:cs="AL-Mohanad"/>
                  <w:spacing w:val="-16"/>
                  <w:rtl/>
                </w:rPr>
                <w:t>قدر 5215</w:t>
              </w:r>
            </w:ins>
          </w:p>
        </w:tc>
        <w:tc>
          <w:tcPr>
            <w:tcW w:w="1219"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192" w:lineRule="auto"/>
              <w:rPr>
                <w:ins w:id="22186" w:author="Info Sec" w:date="2018-07-25T02:37:00Z"/>
                <w:rFonts w:cs="AL-Mohanad"/>
                <w:spacing w:val="-16"/>
              </w:rPr>
            </w:pPr>
            <w:ins w:id="22187" w:author="Info Sec" w:date="2018-07-25T02:37:00Z">
              <w:r w:rsidRPr="00724800">
                <w:rPr>
                  <w:rFonts w:cs="AL-Mohanad"/>
                  <w:spacing w:val="-16"/>
                  <w:rtl/>
                </w:rPr>
                <w:t xml:space="preserve">طاقات متجددة   </w:t>
              </w:r>
            </w:ins>
          </w:p>
        </w:tc>
        <w:tc>
          <w:tcPr>
            <w:tcW w:w="479"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spacing w:line="192" w:lineRule="auto"/>
              <w:jc w:val="center"/>
              <w:rPr>
                <w:ins w:id="22188" w:author="Info Sec" w:date="2018-07-25T02:37:00Z"/>
                <w:rFonts w:cs="AL-Mohanad"/>
                <w:spacing w:val="-16"/>
              </w:rPr>
            </w:pPr>
            <w:ins w:id="22189" w:author="Info Sec" w:date="2018-07-25T02:37:00Z">
              <w:r w:rsidRPr="00724800">
                <w:rPr>
                  <w:rFonts w:cs="AL-Mohanad"/>
                  <w:spacing w:val="-16"/>
                  <w:rtl/>
                </w:rPr>
                <w:t>3</w:t>
              </w:r>
            </w:ins>
          </w:p>
        </w:tc>
      </w:tr>
      <w:tr w:rsidR="002C3BFD" w:rsidRPr="00724800" w:rsidTr="00B67D8D">
        <w:trPr>
          <w:jc w:val="center"/>
          <w:ins w:id="22190" w:author="Info Sec" w:date="2018-07-25T02:37:00Z"/>
        </w:trPr>
        <w:tc>
          <w:tcPr>
            <w:tcW w:w="659"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2191" w:author="Info Sec" w:date="2018-07-25T02:37:00Z"/>
                <w:rFonts w:cs="AL-Mohanad"/>
                <w:spacing w:val="-16"/>
              </w:rPr>
            </w:pPr>
            <w:ins w:id="22192" w:author="Info Sec" w:date="2018-07-25T02:37:00Z">
              <w:r w:rsidRPr="00724800">
                <w:rPr>
                  <w:rFonts w:cs="AL-Mohanad"/>
                  <w:spacing w:val="-16"/>
                  <w:rtl/>
                </w:rPr>
                <w:t>قدر 5113</w:t>
              </w:r>
            </w:ins>
          </w:p>
        </w:tc>
        <w:tc>
          <w:tcPr>
            <w:tcW w:w="130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2193" w:author="Info Sec" w:date="2018-07-25T02:37:00Z"/>
                <w:rFonts w:cs="AL-Mohanad"/>
                <w:spacing w:val="-16"/>
              </w:rPr>
            </w:pPr>
            <w:ins w:id="22194" w:author="Info Sec" w:date="2018-07-25T02:37:00Z">
              <w:r w:rsidRPr="00724800">
                <w:rPr>
                  <w:rFonts w:cs="AL-Mohanad"/>
                  <w:spacing w:val="-16"/>
                  <w:rtl/>
                </w:rPr>
                <w:t xml:space="preserve">تبريد وتكييف الهواء </w:t>
              </w:r>
              <w:r w:rsidRPr="00724800">
                <w:rPr>
                  <w:rFonts w:cs="AL-Mohanad"/>
                  <w:spacing w:val="-16"/>
                </w:rPr>
                <w:t>II</w:t>
              </w:r>
              <w:r w:rsidRPr="00724800">
                <w:rPr>
                  <w:rFonts w:cs="AL-Mohanad"/>
                  <w:spacing w:val="-16"/>
                  <w:rtl/>
                </w:rPr>
                <w:t xml:space="preserve">  </w:t>
              </w:r>
            </w:ins>
          </w:p>
        </w:tc>
        <w:tc>
          <w:tcPr>
            <w:tcW w:w="515"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192" w:lineRule="auto"/>
              <w:jc w:val="center"/>
              <w:rPr>
                <w:ins w:id="22195" w:author="Info Sec" w:date="2018-07-25T02:37:00Z"/>
                <w:rFonts w:cs="AL-Mohanad"/>
                <w:spacing w:val="-16"/>
              </w:rPr>
            </w:pPr>
            <w:ins w:id="22196"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2197" w:author="Info Sec" w:date="2018-07-25T02:37:00Z"/>
                <w:rFonts w:cs="AL-Mohanad"/>
                <w:spacing w:val="-16"/>
              </w:rPr>
            </w:pPr>
          </w:p>
        </w:tc>
        <w:tc>
          <w:tcPr>
            <w:tcW w:w="661"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2198" w:author="Info Sec" w:date="2018-07-25T02:37:00Z"/>
                <w:rFonts w:cs="AL-Mohanad"/>
                <w:spacing w:val="-16"/>
              </w:rPr>
            </w:pPr>
            <w:ins w:id="22199" w:author="Info Sec" w:date="2018-07-25T02:37:00Z">
              <w:r w:rsidRPr="00724800">
                <w:rPr>
                  <w:rFonts w:cs="AL-Mohanad"/>
                  <w:spacing w:val="-16"/>
                  <w:rtl/>
                </w:rPr>
                <w:t>قدر 5231</w:t>
              </w:r>
            </w:ins>
          </w:p>
        </w:tc>
        <w:tc>
          <w:tcPr>
            <w:tcW w:w="1219"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2200" w:author="Info Sec" w:date="2018-07-25T02:37:00Z"/>
                <w:rFonts w:cs="AL-Mohanad"/>
                <w:spacing w:val="-16"/>
              </w:rPr>
            </w:pPr>
            <w:ins w:id="22201" w:author="Info Sec" w:date="2018-07-25T02:37:00Z">
              <w:r w:rsidRPr="00724800">
                <w:rPr>
                  <w:rFonts w:cs="AL-Mohanad"/>
                  <w:spacing w:val="-16"/>
                  <w:rtl/>
                </w:rPr>
                <w:t xml:space="preserve">تحليل نظم تحكم آلي </w:t>
              </w:r>
            </w:ins>
          </w:p>
        </w:tc>
        <w:tc>
          <w:tcPr>
            <w:tcW w:w="47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spacing w:line="192" w:lineRule="auto"/>
              <w:jc w:val="center"/>
              <w:rPr>
                <w:ins w:id="22202" w:author="Info Sec" w:date="2018-07-25T02:37:00Z"/>
                <w:rFonts w:cs="AL-Mohanad"/>
                <w:spacing w:val="-16"/>
              </w:rPr>
            </w:pPr>
            <w:ins w:id="22203" w:author="Info Sec" w:date="2018-07-25T02:37:00Z">
              <w:r w:rsidRPr="00724800">
                <w:rPr>
                  <w:rFonts w:cs="AL-Mohanad"/>
                  <w:spacing w:val="-16"/>
                  <w:rtl/>
                </w:rPr>
                <w:t>3</w:t>
              </w:r>
            </w:ins>
          </w:p>
        </w:tc>
      </w:tr>
      <w:tr w:rsidR="002C3BFD" w:rsidRPr="00724800" w:rsidTr="00B67D8D">
        <w:trPr>
          <w:trHeight w:val="197"/>
          <w:jc w:val="center"/>
          <w:ins w:id="22204" w:author="Info Sec" w:date="2018-07-25T02:37:00Z"/>
        </w:trPr>
        <w:tc>
          <w:tcPr>
            <w:tcW w:w="659" w:type="pct"/>
            <w:tcBorders>
              <w:top w:val="single" w:sz="4" w:space="0" w:color="auto"/>
              <w:left w:val="thinThickSmallGap" w:sz="24" w:space="0" w:color="0000FF"/>
              <w:bottom w:val="single" w:sz="4" w:space="0" w:color="auto"/>
              <w:right w:val="single" w:sz="4" w:space="0" w:color="auto"/>
            </w:tcBorders>
            <w:vAlign w:val="center"/>
          </w:tcPr>
          <w:p w:rsidR="002C3BFD" w:rsidRPr="00724800" w:rsidRDefault="002C3BFD" w:rsidP="00B67D8D">
            <w:pPr>
              <w:bidi/>
              <w:spacing w:line="192" w:lineRule="auto"/>
              <w:rPr>
                <w:ins w:id="22205" w:author="Info Sec" w:date="2018-07-25T02:37:00Z"/>
                <w:rFonts w:cs="AL-Mohanad"/>
                <w:spacing w:val="-16"/>
              </w:rPr>
            </w:pPr>
            <w:ins w:id="22206" w:author="Info Sec" w:date="2018-07-25T02:37:00Z">
              <w:r w:rsidRPr="00724800">
                <w:rPr>
                  <w:rFonts w:cs="AL-Mohanad"/>
                  <w:spacing w:val="-16"/>
                  <w:rtl/>
                </w:rPr>
                <w:t xml:space="preserve">قدر </w:t>
              </w:r>
              <w:r w:rsidRPr="00724800">
                <w:rPr>
                  <w:rFonts w:cs="AL-Mohanad"/>
                  <w:spacing w:val="-16"/>
                </w:rPr>
                <w:t>51**</w:t>
              </w:r>
            </w:ins>
          </w:p>
        </w:tc>
        <w:tc>
          <w:tcPr>
            <w:tcW w:w="1305"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192" w:lineRule="auto"/>
              <w:rPr>
                <w:ins w:id="22207" w:author="Info Sec" w:date="2018-07-25T02:37:00Z"/>
                <w:rFonts w:cs="AL-Mohanad"/>
                <w:spacing w:val="-16"/>
              </w:rPr>
            </w:pPr>
            <w:ins w:id="22208" w:author="Info Sec" w:date="2018-07-25T02:37:00Z">
              <w:r w:rsidRPr="00724800">
                <w:rPr>
                  <w:rFonts w:cs="AL-Mohanad"/>
                  <w:spacing w:val="-16"/>
                  <w:rtl/>
                </w:rPr>
                <w:t xml:space="preserve">مقرر </w:t>
              </w:r>
              <w:r>
                <w:rPr>
                  <w:rFonts w:cs="AL-Mohanad"/>
                  <w:spacing w:val="-16"/>
                  <w:rtl/>
                </w:rPr>
                <w:t>ا</w:t>
              </w:r>
              <w:r w:rsidRPr="00724800">
                <w:rPr>
                  <w:rFonts w:cs="AL-Mohanad"/>
                  <w:spacing w:val="-16"/>
                  <w:rtl/>
                </w:rPr>
                <w:t xml:space="preserve">ختياري  </w:t>
              </w:r>
            </w:ins>
          </w:p>
        </w:tc>
        <w:tc>
          <w:tcPr>
            <w:tcW w:w="515" w:type="pct"/>
            <w:tcBorders>
              <w:top w:val="single" w:sz="4" w:space="0" w:color="auto"/>
              <w:left w:val="single" w:sz="4" w:space="0" w:color="auto"/>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2209" w:author="Info Sec" w:date="2018-07-25T02:37:00Z"/>
                <w:rFonts w:cs="AL-Mohanad"/>
                <w:spacing w:val="-16"/>
              </w:rPr>
            </w:pPr>
            <w:ins w:id="22210"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2211" w:author="Info Sec" w:date="2018-07-25T02:37:00Z"/>
                <w:rFonts w:cs="AL-Mohanad"/>
                <w:spacing w:val="-16"/>
              </w:rPr>
            </w:pPr>
          </w:p>
        </w:tc>
        <w:tc>
          <w:tcPr>
            <w:tcW w:w="661" w:type="pct"/>
            <w:tcBorders>
              <w:top w:val="single" w:sz="4" w:space="0" w:color="auto"/>
              <w:left w:val="thickThinSmallGap" w:sz="24" w:space="0" w:color="0000FF"/>
              <w:bottom w:val="single" w:sz="4" w:space="0" w:color="auto"/>
              <w:right w:val="single" w:sz="4" w:space="0" w:color="auto"/>
            </w:tcBorders>
            <w:vAlign w:val="center"/>
          </w:tcPr>
          <w:p w:rsidR="002C3BFD" w:rsidRPr="00724800" w:rsidRDefault="002C3BFD" w:rsidP="00B67D8D">
            <w:pPr>
              <w:bidi/>
              <w:spacing w:line="192" w:lineRule="auto"/>
              <w:rPr>
                <w:ins w:id="22212" w:author="Info Sec" w:date="2018-07-25T02:37:00Z"/>
                <w:rFonts w:cs="AL-Mohanad"/>
                <w:spacing w:val="-16"/>
              </w:rPr>
            </w:pPr>
            <w:ins w:id="22213" w:author="Info Sec" w:date="2018-07-25T02:37:00Z">
              <w:r w:rsidRPr="00724800">
                <w:rPr>
                  <w:rFonts w:cs="AL-Mohanad"/>
                  <w:spacing w:val="-16"/>
                  <w:rtl/>
                </w:rPr>
                <w:t xml:space="preserve">قدر </w:t>
              </w:r>
              <w:r w:rsidRPr="00724800">
                <w:rPr>
                  <w:rFonts w:cs="AL-Mohanad"/>
                  <w:spacing w:val="-16"/>
                </w:rPr>
                <w:t>52**</w:t>
              </w:r>
            </w:ins>
          </w:p>
        </w:tc>
        <w:tc>
          <w:tcPr>
            <w:tcW w:w="1219" w:type="pct"/>
            <w:tcBorders>
              <w:top w:val="single" w:sz="4" w:space="0" w:color="auto"/>
              <w:left w:val="single" w:sz="4" w:space="0" w:color="auto"/>
              <w:bottom w:val="single" w:sz="4" w:space="0" w:color="auto"/>
              <w:right w:val="single" w:sz="4" w:space="0" w:color="auto"/>
            </w:tcBorders>
            <w:vAlign w:val="center"/>
          </w:tcPr>
          <w:p w:rsidR="002C3BFD" w:rsidRPr="00724800" w:rsidRDefault="002C3BFD" w:rsidP="00B67D8D">
            <w:pPr>
              <w:bidi/>
              <w:spacing w:line="192" w:lineRule="auto"/>
              <w:rPr>
                <w:ins w:id="22214" w:author="Info Sec" w:date="2018-07-25T02:37:00Z"/>
                <w:rFonts w:cs="AL-Mohanad"/>
                <w:spacing w:val="-16"/>
              </w:rPr>
            </w:pPr>
            <w:ins w:id="22215" w:author="Info Sec" w:date="2018-07-25T02:37:00Z">
              <w:r w:rsidRPr="00724800">
                <w:rPr>
                  <w:rFonts w:cs="AL-Mohanad"/>
                  <w:spacing w:val="-16"/>
                  <w:rtl/>
                </w:rPr>
                <w:t xml:space="preserve">مقرر </w:t>
              </w:r>
              <w:r>
                <w:rPr>
                  <w:rFonts w:cs="AL-Mohanad"/>
                  <w:spacing w:val="-16"/>
                  <w:rtl/>
                </w:rPr>
                <w:t>ا</w:t>
              </w:r>
              <w:r w:rsidRPr="00724800">
                <w:rPr>
                  <w:rFonts w:cs="AL-Mohanad"/>
                  <w:spacing w:val="-16"/>
                  <w:rtl/>
                </w:rPr>
                <w:t>ختياري</w:t>
              </w:r>
            </w:ins>
          </w:p>
        </w:tc>
        <w:tc>
          <w:tcPr>
            <w:tcW w:w="479" w:type="pct"/>
            <w:tcBorders>
              <w:top w:val="single" w:sz="4" w:space="0" w:color="auto"/>
              <w:left w:val="single" w:sz="4" w:space="0" w:color="auto"/>
              <w:bottom w:val="single" w:sz="4" w:space="0" w:color="auto"/>
              <w:right w:val="thinThickSmallGap" w:sz="24" w:space="0" w:color="0000FF"/>
            </w:tcBorders>
            <w:vAlign w:val="center"/>
          </w:tcPr>
          <w:p w:rsidR="002C3BFD" w:rsidRPr="00724800" w:rsidRDefault="002C3BFD" w:rsidP="00B67D8D">
            <w:pPr>
              <w:bidi/>
              <w:spacing w:line="192" w:lineRule="auto"/>
              <w:jc w:val="center"/>
              <w:rPr>
                <w:ins w:id="22216" w:author="Info Sec" w:date="2018-07-25T02:37:00Z"/>
                <w:rFonts w:cs="AL-Mohanad"/>
                <w:spacing w:val="-16"/>
              </w:rPr>
            </w:pPr>
            <w:ins w:id="22217" w:author="Info Sec" w:date="2018-07-25T02:37:00Z">
              <w:r w:rsidRPr="00724800">
                <w:rPr>
                  <w:rFonts w:cs="AL-Mohanad"/>
                  <w:spacing w:val="-16"/>
                  <w:rtl/>
                </w:rPr>
                <w:t>3</w:t>
              </w:r>
            </w:ins>
          </w:p>
        </w:tc>
      </w:tr>
      <w:tr w:rsidR="002C3BFD" w:rsidRPr="00724800" w:rsidTr="00B67D8D">
        <w:trPr>
          <w:jc w:val="center"/>
          <w:ins w:id="22218" w:author="Info Sec" w:date="2018-07-25T02:37:00Z"/>
        </w:trPr>
        <w:tc>
          <w:tcPr>
            <w:tcW w:w="659" w:type="pct"/>
            <w:tcBorders>
              <w:top w:val="single" w:sz="4" w:space="0" w:color="auto"/>
              <w:left w:val="thinThick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2219" w:author="Info Sec" w:date="2018-07-25T02:37:00Z"/>
                <w:rFonts w:cs="AL-Mohanad"/>
                <w:spacing w:val="-16"/>
              </w:rPr>
            </w:pPr>
            <w:ins w:id="22220" w:author="Info Sec" w:date="2018-07-25T02:37:00Z">
              <w:r w:rsidRPr="00724800">
                <w:rPr>
                  <w:rFonts w:cs="AL-Mohanad"/>
                  <w:spacing w:val="-16"/>
                  <w:rtl/>
                </w:rPr>
                <w:t xml:space="preserve">قدر </w:t>
              </w:r>
              <w:r w:rsidRPr="00724800">
                <w:rPr>
                  <w:rFonts w:cs="AL-Mohanad"/>
                  <w:spacing w:val="-16"/>
                </w:rPr>
                <w:t>51**</w:t>
              </w:r>
            </w:ins>
          </w:p>
        </w:tc>
        <w:tc>
          <w:tcPr>
            <w:tcW w:w="1305"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2221" w:author="Info Sec" w:date="2018-07-25T02:37:00Z"/>
                <w:rFonts w:cs="AL-Mohanad"/>
                <w:spacing w:val="-16"/>
              </w:rPr>
            </w:pPr>
            <w:ins w:id="22222" w:author="Info Sec" w:date="2018-07-25T02:37:00Z">
              <w:r w:rsidRPr="00724800">
                <w:rPr>
                  <w:rFonts w:cs="AL-Mohanad"/>
                  <w:spacing w:val="-16"/>
                  <w:rtl/>
                </w:rPr>
                <w:t xml:space="preserve">مقرر </w:t>
              </w:r>
              <w:r>
                <w:rPr>
                  <w:rFonts w:cs="AL-Mohanad"/>
                  <w:spacing w:val="-16"/>
                  <w:rtl/>
                </w:rPr>
                <w:t>ا</w:t>
              </w:r>
              <w:r w:rsidRPr="00724800">
                <w:rPr>
                  <w:rFonts w:cs="AL-Mohanad"/>
                  <w:spacing w:val="-16"/>
                  <w:rtl/>
                </w:rPr>
                <w:t xml:space="preserve">ختياري    </w:t>
              </w:r>
            </w:ins>
          </w:p>
        </w:tc>
        <w:tc>
          <w:tcPr>
            <w:tcW w:w="515" w:type="pct"/>
            <w:tcBorders>
              <w:top w:val="single" w:sz="4" w:space="0" w:color="auto"/>
              <w:left w:val="single" w:sz="4" w:space="0" w:color="auto"/>
              <w:bottom w:val="single" w:sz="4" w:space="0" w:color="auto"/>
              <w:right w:val="thickThinSmallGap" w:sz="24" w:space="0" w:color="0000FF"/>
            </w:tcBorders>
            <w:shd w:val="clear" w:color="auto" w:fill="CCFFFF"/>
            <w:vAlign w:val="center"/>
          </w:tcPr>
          <w:p w:rsidR="002C3BFD" w:rsidRPr="00724800" w:rsidRDefault="002C3BFD" w:rsidP="00B67D8D">
            <w:pPr>
              <w:bidi/>
              <w:spacing w:line="192" w:lineRule="auto"/>
              <w:jc w:val="center"/>
              <w:rPr>
                <w:ins w:id="22223" w:author="Info Sec" w:date="2018-07-25T02:37:00Z"/>
                <w:rFonts w:cs="AL-Mohanad"/>
                <w:spacing w:val="-16"/>
              </w:rPr>
            </w:pPr>
            <w:ins w:id="22224" w:author="Info Sec" w:date="2018-07-25T02:37:00Z">
              <w:r w:rsidRPr="00724800">
                <w:rPr>
                  <w:rFonts w:cs="AL-Mohanad"/>
                  <w:spacing w:val="-16"/>
                  <w:rtl/>
                </w:rPr>
                <w:t>3</w:t>
              </w:r>
            </w:ins>
          </w:p>
        </w:tc>
        <w:tc>
          <w:tcPr>
            <w:tcW w:w="161" w:type="pct"/>
            <w:vMerge/>
            <w:tcBorders>
              <w:top w:val="single" w:sz="4" w:space="0" w:color="auto"/>
              <w:left w:val="thickThinSmallGap" w:sz="24" w:space="0" w:color="0000FF"/>
              <w:bottom w:val="single" w:sz="4" w:space="0" w:color="auto"/>
              <w:right w:val="thickThinSmallGap" w:sz="24" w:space="0" w:color="0000FF"/>
            </w:tcBorders>
            <w:vAlign w:val="center"/>
          </w:tcPr>
          <w:p w:rsidR="002C3BFD" w:rsidRPr="00724800" w:rsidRDefault="002C3BFD" w:rsidP="00B67D8D">
            <w:pPr>
              <w:bidi/>
              <w:spacing w:line="192" w:lineRule="auto"/>
              <w:jc w:val="center"/>
              <w:rPr>
                <w:ins w:id="22225" w:author="Info Sec" w:date="2018-07-25T02:37:00Z"/>
                <w:rFonts w:cs="AL-Mohanad"/>
                <w:spacing w:val="-16"/>
              </w:rPr>
            </w:pPr>
          </w:p>
        </w:tc>
        <w:tc>
          <w:tcPr>
            <w:tcW w:w="661" w:type="pct"/>
            <w:tcBorders>
              <w:top w:val="single" w:sz="4" w:space="0" w:color="auto"/>
              <w:left w:val="thickThinSmallGap" w:sz="24" w:space="0" w:color="0000FF"/>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2226" w:author="Info Sec" w:date="2018-07-25T02:37:00Z"/>
                <w:rFonts w:cs="AL-Mohanad"/>
                <w:spacing w:val="-16"/>
              </w:rPr>
            </w:pPr>
            <w:ins w:id="22227" w:author="Info Sec" w:date="2018-07-25T02:37:00Z">
              <w:r w:rsidRPr="00724800">
                <w:rPr>
                  <w:rFonts w:cs="AL-Mohanad"/>
                  <w:spacing w:val="-16"/>
                  <w:rtl/>
                </w:rPr>
                <w:t xml:space="preserve">قدر </w:t>
              </w:r>
              <w:r w:rsidRPr="00724800">
                <w:rPr>
                  <w:rFonts w:cs="AL-Mohanad"/>
                  <w:spacing w:val="-16"/>
                </w:rPr>
                <w:t>52**</w:t>
              </w:r>
            </w:ins>
          </w:p>
        </w:tc>
        <w:tc>
          <w:tcPr>
            <w:tcW w:w="1219" w:type="pct"/>
            <w:tcBorders>
              <w:top w:val="single" w:sz="4" w:space="0" w:color="auto"/>
              <w:left w:val="single" w:sz="4" w:space="0" w:color="auto"/>
              <w:bottom w:val="single" w:sz="4" w:space="0" w:color="auto"/>
              <w:right w:val="single" w:sz="4" w:space="0" w:color="auto"/>
            </w:tcBorders>
            <w:shd w:val="clear" w:color="auto" w:fill="CCFFFF"/>
            <w:vAlign w:val="center"/>
          </w:tcPr>
          <w:p w:rsidR="002C3BFD" w:rsidRPr="00724800" w:rsidRDefault="002C3BFD" w:rsidP="00B67D8D">
            <w:pPr>
              <w:bidi/>
              <w:spacing w:line="192" w:lineRule="auto"/>
              <w:rPr>
                <w:ins w:id="22228" w:author="Info Sec" w:date="2018-07-25T02:37:00Z"/>
                <w:rFonts w:cs="AL-Mohanad"/>
                <w:spacing w:val="-16"/>
              </w:rPr>
            </w:pPr>
            <w:ins w:id="22229" w:author="Info Sec" w:date="2018-07-25T02:37:00Z">
              <w:r w:rsidRPr="00724800">
                <w:rPr>
                  <w:rFonts w:cs="AL-Mohanad"/>
                  <w:spacing w:val="-16"/>
                  <w:rtl/>
                </w:rPr>
                <w:t xml:space="preserve">مقرر </w:t>
              </w:r>
              <w:r>
                <w:rPr>
                  <w:rFonts w:cs="AL-Mohanad"/>
                  <w:spacing w:val="-16"/>
                  <w:rtl/>
                </w:rPr>
                <w:t>ا</w:t>
              </w:r>
              <w:r w:rsidRPr="00724800">
                <w:rPr>
                  <w:rFonts w:cs="AL-Mohanad"/>
                  <w:spacing w:val="-16"/>
                  <w:rtl/>
                </w:rPr>
                <w:t xml:space="preserve">ختياري  </w:t>
              </w:r>
            </w:ins>
          </w:p>
        </w:tc>
        <w:tc>
          <w:tcPr>
            <w:tcW w:w="479" w:type="pct"/>
            <w:tcBorders>
              <w:top w:val="single" w:sz="4" w:space="0" w:color="auto"/>
              <w:left w:val="single" w:sz="4" w:space="0" w:color="auto"/>
              <w:bottom w:val="single" w:sz="4" w:space="0" w:color="auto"/>
              <w:right w:val="thinThickSmallGap" w:sz="24" w:space="0" w:color="0000FF"/>
            </w:tcBorders>
            <w:shd w:val="clear" w:color="auto" w:fill="CCFFFF"/>
            <w:vAlign w:val="center"/>
          </w:tcPr>
          <w:p w:rsidR="002C3BFD" w:rsidRPr="00724800" w:rsidRDefault="002C3BFD" w:rsidP="00B67D8D">
            <w:pPr>
              <w:bidi/>
              <w:spacing w:line="192" w:lineRule="auto"/>
              <w:jc w:val="center"/>
              <w:rPr>
                <w:ins w:id="22230" w:author="Info Sec" w:date="2018-07-25T02:37:00Z"/>
                <w:rFonts w:cs="AL-Mohanad"/>
                <w:spacing w:val="-16"/>
              </w:rPr>
            </w:pPr>
            <w:ins w:id="22231" w:author="Info Sec" w:date="2018-07-25T02:37:00Z">
              <w:r w:rsidRPr="00724800">
                <w:rPr>
                  <w:rFonts w:cs="AL-Mohanad"/>
                  <w:spacing w:val="-16"/>
                  <w:rtl/>
                </w:rPr>
                <w:t>3</w:t>
              </w:r>
            </w:ins>
          </w:p>
        </w:tc>
      </w:tr>
      <w:tr w:rsidR="002C3BFD" w:rsidRPr="00724800" w:rsidTr="00B67D8D">
        <w:trPr>
          <w:jc w:val="center"/>
          <w:ins w:id="22232" w:author="Info Sec" w:date="2018-07-25T02:37:00Z"/>
        </w:trPr>
        <w:tc>
          <w:tcPr>
            <w:tcW w:w="1964" w:type="pct"/>
            <w:gridSpan w:val="2"/>
            <w:tcBorders>
              <w:top w:val="single" w:sz="4" w:space="0" w:color="auto"/>
              <w:left w:val="thinThickSmallGap" w:sz="24" w:space="0" w:color="0000FF"/>
              <w:bottom w:val="thickThinSmallGap" w:sz="24" w:space="0" w:color="0000FF"/>
              <w:right w:val="single" w:sz="4" w:space="0" w:color="auto"/>
            </w:tcBorders>
            <w:vAlign w:val="center"/>
          </w:tcPr>
          <w:p w:rsidR="002C3BFD" w:rsidRPr="00724800" w:rsidRDefault="002C3BFD" w:rsidP="00B67D8D">
            <w:pPr>
              <w:bidi/>
              <w:spacing w:line="192" w:lineRule="auto"/>
              <w:jc w:val="center"/>
              <w:rPr>
                <w:ins w:id="22233" w:author="Info Sec" w:date="2018-07-25T02:37:00Z"/>
                <w:rFonts w:cs="AL-Mohanad"/>
                <w:b/>
                <w:bCs/>
                <w:spacing w:val="-16"/>
              </w:rPr>
            </w:pPr>
            <w:ins w:id="22234" w:author="Info Sec" w:date="2018-07-25T02:37:00Z">
              <w:r w:rsidRPr="00724800">
                <w:rPr>
                  <w:rFonts w:cs="AL-Mohanad"/>
                  <w:b/>
                  <w:bCs/>
                  <w:spacing w:val="-16"/>
                  <w:rtl/>
                </w:rPr>
                <w:t>المجموع</w:t>
              </w:r>
            </w:ins>
          </w:p>
        </w:tc>
        <w:tc>
          <w:tcPr>
            <w:tcW w:w="515" w:type="pct"/>
            <w:tcBorders>
              <w:top w:val="single" w:sz="4" w:space="0" w:color="auto"/>
              <w:left w:val="single" w:sz="4" w:space="0" w:color="auto"/>
              <w:bottom w:val="thickThinSmallGap" w:sz="24" w:space="0" w:color="0000FF"/>
              <w:right w:val="thickThinSmallGap" w:sz="24" w:space="0" w:color="0000FF"/>
            </w:tcBorders>
            <w:vAlign w:val="center"/>
          </w:tcPr>
          <w:p w:rsidR="002C3BFD" w:rsidRPr="00724800" w:rsidRDefault="002C3BFD" w:rsidP="00B67D8D">
            <w:pPr>
              <w:bidi/>
              <w:spacing w:line="192" w:lineRule="auto"/>
              <w:jc w:val="center"/>
              <w:rPr>
                <w:ins w:id="22235" w:author="Info Sec" w:date="2018-07-25T02:37:00Z"/>
                <w:rFonts w:cs="AL-Mohanad"/>
                <w:b/>
                <w:bCs/>
                <w:spacing w:val="-16"/>
              </w:rPr>
            </w:pPr>
            <w:ins w:id="22236" w:author="Info Sec" w:date="2018-07-25T02:37:00Z">
              <w:r w:rsidRPr="00724800">
                <w:rPr>
                  <w:rFonts w:cs="AL-Mohanad"/>
                  <w:b/>
                  <w:bCs/>
                  <w:spacing w:val="-16"/>
                  <w:rtl/>
                </w:rPr>
                <w:t>16</w:t>
              </w:r>
            </w:ins>
          </w:p>
        </w:tc>
        <w:tc>
          <w:tcPr>
            <w:tcW w:w="161" w:type="pct"/>
            <w:tcBorders>
              <w:top w:val="single" w:sz="4" w:space="0" w:color="auto"/>
              <w:left w:val="thickThinSmallGap" w:sz="24" w:space="0" w:color="0000FF"/>
              <w:bottom w:val="nil"/>
              <w:right w:val="thickThinSmallGap" w:sz="24" w:space="0" w:color="0000FF"/>
            </w:tcBorders>
            <w:vAlign w:val="center"/>
          </w:tcPr>
          <w:p w:rsidR="002C3BFD" w:rsidRPr="00724800" w:rsidRDefault="002C3BFD" w:rsidP="00B67D8D">
            <w:pPr>
              <w:bidi/>
              <w:spacing w:line="192" w:lineRule="auto"/>
              <w:jc w:val="center"/>
              <w:rPr>
                <w:ins w:id="22237" w:author="Info Sec" w:date="2018-07-25T02:37:00Z"/>
                <w:rFonts w:cs="AL-Mohanad"/>
                <w:spacing w:val="-16"/>
              </w:rPr>
            </w:pPr>
          </w:p>
        </w:tc>
        <w:tc>
          <w:tcPr>
            <w:tcW w:w="1881" w:type="pct"/>
            <w:gridSpan w:val="2"/>
            <w:tcBorders>
              <w:top w:val="single" w:sz="4" w:space="0" w:color="auto"/>
              <w:left w:val="thickThinSmallGap" w:sz="24" w:space="0" w:color="0000FF"/>
              <w:bottom w:val="thickThinSmallGap" w:sz="24" w:space="0" w:color="0000FF"/>
              <w:right w:val="single" w:sz="4" w:space="0" w:color="auto"/>
            </w:tcBorders>
            <w:vAlign w:val="center"/>
          </w:tcPr>
          <w:p w:rsidR="002C3BFD" w:rsidRPr="00724800" w:rsidRDefault="002C3BFD" w:rsidP="00B67D8D">
            <w:pPr>
              <w:bidi/>
              <w:spacing w:line="192" w:lineRule="auto"/>
              <w:jc w:val="center"/>
              <w:rPr>
                <w:ins w:id="22238" w:author="Info Sec" w:date="2018-07-25T02:37:00Z"/>
                <w:rFonts w:cs="AL-Mohanad"/>
                <w:b/>
                <w:bCs/>
                <w:spacing w:val="-16"/>
              </w:rPr>
            </w:pPr>
            <w:ins w:id="22239" w:author="Info Sec" w:date="2018-07-25T02:37:00Z">
              <w:r w:rsidRPr="00724800">
                <w:rPr>
                  <w:rFonts w:cs="AL-Mohanad"/>
                  <w:b/>
                  <w:bCs/>
                  <w:spacing w:val="-16"/>
                  <w:rtl/>
                </w:rPr>
                <w:t>المجموع</w:t>
              </w:r>
            </w:ins>
          </w:p>
        </w:tc>
        <w:tc>
          <w:tcPr>
            <w:tcW w:w="479" w:type="pct"/>
            <w:tcBorders>
              <w:top w:val="single" w:sz="4" w:space="0" w:color="auto"/>
              <w:left w:val="single" w:sz="4" w:space="0" w:color="auto"/>
              <w:bottom w:val="thickThinSmallGap" w:sz="24" w:space="0" w:color="0000FF"/>
              <w:right w:val="thinThickSmallGap" w:sz="24" w:space="0" w:color="0000FF"/>
            </w:tcBorders>
            <w:vAlign w:val="center"/>
          </w:tcPr>
          <w:p w:rsidR="002C3BFD" w:rsidRPr="00724800" w:rsidRDefault="002C3BFD" w:rsidP="00B67D8D">
            <w:pPr>
              <w:bidi/>
              <w:spacing w:line="192" w:lineRule="auto"/>
              <w:jc w:val="center"/>
              <w:rPr>
                <w:ins w:id="22240" w:author="Info Sec" w:date="2018-07-25T02:37:00Z"/>
                <w:rFonts w:cs="AL-Mohanad"/>
                <w:b/>
                <w:bCs/>
                <w:spacing w:val="-16"/>
              </w:rPr>
            </w:pPr>
            <w:ins w:id="22241" w:author="Info Sec" w:date="2018-07-25T02:37:00Z">
              <w:r w:rsidRPr="00724800">
                <w:rPr>
                  <w:rFonts w:cs="AL-Mohanad"/>
                  <w:b/>
                  <w:bCs/>
                  <w:spacing w:val="-16"/>
                  <w:rtl/>
                </w:rPr>
                <w:t>21</w:t>
              </w:r>
            </w:ins>
          </w:p>
        </w:tc>
      </w:tr>
    </w:tbl>
    <w:p w:rsidR="002C3BFD" w:rsidRDefault="002C3BFD" w:rsidP="002C3BFD">
      <w:pPr>
        <w:rPr>
          <w:ins w:id="22242" w:author="Info Sec" w:date="2018-07-25T02:37:00Z"/>
        </w:rPr>
      </w:pPr>
    </w:p>
    <w:p w:rsidR="001D3E82" w:rsidRPr="003C7801" w:rsidRDefault="001D3E82" w:rsidP="001D3E82">
      <w:pPr>
        <w:rPr>
          <w:ins w:id="22243" w:author="Info Sec" w:date="2018-07-25T02:25:00Z"/>
          <w:sz w:val="28"/>
          <w:szCs w:val="28"/>
          <w:rtl/>
        </w:rPr>
      </w:pPr>
    </w:p>
    <w:p w:rsidR="001D3E82" w:rsidRPr="003C7801" w:rsidRDefault="001D3E82" w:rsidP="001D3E82">
      <w:pPr>
        <w:rPr>
          <w:ins w:id="22244" w:author="Info Sec" w:date="2018-07-25T02:25:00Z"/>
          <w:sz w:val="28"/>
          <w:szCs w:val="28"/>
          <w:rtl/>
        </w:rPr>
      </w:pPr>
    </w:p>
    <w:p w:rsidR="001D3E82" w:rsidRPr="00877063" w:rsidRDefault="001D3E82" w:rsidP="001D3E82">
      <w:pPr>
        <w:rPr>
          <w:ins w:id="22245" w:author="Info Sec" w:date="2018-07-25T02:25:00Z"/>
          <w:sz w:val="28"/>
          <w:szCs w:val="28"/>
          <w:rtl/>
        </w:rPr>
      </w:pPr>
    </w:p>
    <w:p w:rsidR="001D3E82" w:rsidRPr="00877063" w:rsidRDefault="001D3E82" w:rsidP="001D3E82">
      <w:pPr>
        <w:rPr>
          <w:ins w:id="22246" w:author="Info Sec" w:date="2018-07-25T02:25:00Z"/>
          <w:sz w:val="28"/>
          <w:szCs w:val="28"/>
          <w:rtl/>
        </w:rPr>
      </w:pPr>
    </w:p>
    <w:p w:rsidR="001D3E82" w:rsidRPr="00877063" w:rsidRDefault="001D3E82" w:rsidP="001D3E82">
      <w:pPr>
        <w:rPr>
          <w:ins w:id="22247" w:author="Info Sec" w:date="2018-07-25T02:25:00Z"/>
          <w:sz w:val="28"/>
          <w:szCs w:val="28"/>
          <w:rtl/>
        </w:rPr>
      </w:pPr>
    </w:p>
    <w:p w:rsidR="001D3E82" w:rsidRPr="00877063" w:rsidRDefault="001D3E82" w:rsidP="001D3E82">
      <w:pPr>
        <w:rPr>
          <w:ins w:id="22248" w:author="Info Sec" w:date="2018-07-25T02:25:00Z"/>
          <w:sz w:val="28"/>
          <w:szCs w:val="28"/>
        </w:rPr>
      </w:pPr>
    </w:p>
    <w:p w:rsidR="001D3E82" w:rsidRPr="00877063" w:rsidRDefault="001D3E82" w:rsidP="001D3E82">
      <w:pPr>
        <w:rPr>
          <w:ins w:id="22249" w:author="Info Sec" w:date="2018-07-25T02:25:00Z"/>
          <w:sz w:val="28"/>
          <w:szCs w:val="28"/>
        </w:rPr>
      </w:pPr>
    </w:p>
    <w:p w:rsidR="001D3E82" w:rsidRPr="00877063" w:rsidRDefault="001D3E82" w:rsidP="001D3E82">
      <w:pPr>
        <w:rPr>
          <w:ins w:id="22250" w:author="Info Sec" w:date="2018-07-25T02:25:00Z"/>
          <w:sz w:val="28"/>
          <w:szCs w:val="28"/>
        </w:rPr>
      </w:pPr>
    </w:p>
    <w:p w:rsidR="001D3E82" w:rsidRPr="00877063" w:rsidRDefault="001D3E82" w:rsidP="001D3E82">
      <w:pPr>
        <w:rPr>
          <w:ins w:id="22251" w:author="Info Sec" w:date="2018-07-25T02:25:00Z"/>
          <w:sz w:val="28"/>
          <w:szCs w:val="28"/>
        </w:rPr>
      </w:pPr>
    </w:p>
    <w:p w:rsidR="001D3E82" w:rsidRDefault="001D3E82" w:rsidP="001D3E82">
      <w:pPr>
        <w:bidi/>
        <w:rPr>
          <w:ins w:id="22252" w:author="Info Sec" w:date="2018-07-25T02:22:00Z"/>
        </w:rPr>
      </w:pPr>
    </w:p>
    <w:p w:rsidR="009B1581" w:rsidRPr="001D3E82" w:rsidRDefault="009B1581">
      <w:pPr>
        <w:bidi/>
        <w:rPr>
          <w:ins w:id="22253" w:author="Info Sec" w:date="2018-07-25T02:19:00Z"/>
          <w:sz w:val="28"/>
          <w:szCs w:val="28"/>
          <w:rtl/>
          <w:rPrChange w:id="22254" w:author="Info Sec" w:date="2018-07-25T02:22:00Z">
            <w:rPr>
              <w:ins w:id="22255" w:author="Info Sec" w:date="2018-07-25T02:19:00Z"/>
              <w:sz w:val="36"/>
              <w:szCs w:val="36"/>
              <w:rtl/>
            </w:rPr>
          </w:rPrChange>
        </w:rPr>
        <w:pPrChange w:id="22256" w:author="Info Sec" w:date="2018-07-25T02:19:00Z">
          <w:pPr/>
        </w:pPrChange>
      </w:pPr>
    </w:p>
    <w:p w:rsidR="00B67D8D" w:rsidRDefault="00B67D8D">
      <w:pPr>
        <w:bidi/>
        <w:ind w:left="1080"/>
        <w:rPr>
          <w:ins w:id="22257" w:author="Info Sec" w:date="2018-07-25T03:35:00Z"/>
          <w:b/>
          <w:bCs/>
          <w:sz w:val="28"/>
          <w:szCs w:val="28"/>
          <w:u w:val="single"/>
          <w:rtl/>
        </w:rPr>
        <w:sectPr w:rsidR="00B67D8D" w:rsidSect="00B67D8D">
          <w:pgSz w:w="11906" w:h="16838"/>
          <w:pgMar w:top="1440" w:right="1800" w:bottom="1440" w:left="1800" w:header="708" w:footer="708" w:gutter="0"/>
          <w:cols w:space="708"/>
          <w:docGrid w:linePitch="360"/>
        </w:sectPr>
        <w:pPrChange w:id="22258" w:author="Info Sec" w:date="2018-07-25T03:44:00Z">
          <w:pPr>
            <w:bidi/>
            <w:ind w:left="1080"/>
            <w:jc w:val="center"/>
          </w:pPr>
        </w:pPrChange>
      </w:pPr>
    </w:p>
    <w:p w:rsidR="00B67D8D" w:rsidRPr="003F5187" w:rsidRDefault="00B67D8D">
      <w:pPr>
        <w:pStyle w:val="Heading3"/>
        <w:bidi/>
        <w:rPr>
          <w:ins w:id="22259" w:author="Info Sec" w:date="2018-07-25T03:35:00Z"/>
          <w:rtl/>
        </w:rPr>
        <w:pPrChange w:id="22260" w:author="Info Sec" w:date="2018-07-25T03:44:00Z">
          <w:pPr>
            <w:bidi/>
            <w:ind w:left="1080"/>
            <w:jc w:val="center"/>
          </w:pPr>
        </w:pPrChange>
      </w:pPr>
      <w:bookmarkStart w:id="22261" w:name="_Toc521293457"/>
      <w:ins w:id="22262" w:author="Info Sec" w:date="2018-07-25T03:35:00Z">
        <w:r w:rsidRPr="003F5187">
          <w:rPr>
            <w:rFonts w:hint="cs"/>
            <w:rtl/>
          </w:rPr>
          <w:lastRenderedPageBreak/>
          <w:t>اعضاء هيئة التدريس</w:t>
        </w:r>
        <w:bookmarkEnd w:id="22261"/>
      </w:ins>
    </w:p>
    <w:p w:rsidR="00B67D8D" w:rsidRPr="003F5187" w:rsidRDefault="00B67D8D" w:rsidP="00B67D8D">
      <w:pPr>
        <w:bidi/>
        <w:rPr>
          <w:ins w:id="22263" w:author="Info Sec" w:date="2018-07-25T03:35:00Z"/>
          <w:b/>
          <w:bCs/>
          <w:sz w:val="28"/>
          <w:szCs w:val="28"/>
          <w:u w:val="single"/>
        </w:rPr>
      </w:pPr>
      <w:ins w:id="22264" w:author="Info Sec" w:date="2018-07-25T03:35:00Z">
        <w:r w:rsidRPr="003F5187">
          <w:rPr>
            <w:rFonts w:hint="cs"/>
            <w:b/>
            <w:bCs/>
            <w:sz w:val="28"/>
            <w:szCs w:val="28"/>
            <w:u w:val="single"/>
            <w:rtl/>
          </w:rPr>
          <w:t>قسم الهندسة الكيميائي</w:t>
        </w:r>
      </w:ins>
    </w:p>
    <w:p w:rsidR="00B67D8D" w:rsidRPr="00E95D9C" w:rsidRDefault="00B67D8D" w:rsidP="00B67D8D">
      <w:pPr>
        <w:pStyle w:val="ListParagraph"/>
        <w:numPr>
          <w:ilvl w:val="0"/>
          <w:numId w:val="180"/>
        </w:numPr>
        <w:spacing w:after="0"/>
        <w:rPr>
          <w:ins w:id="22265" w:author="Info Sec" w:date="2018-07-25T03:35:00Z"/>
          <w:sz w:val="28"/>
          <w:szCs w:val="28"/>
          <w:rtl/>
        </w:rPr>
      </w:pPr>
      <w:ins w:id="22266" w:author="Info Sec" w:date="2018-07-25T03:35:00Z">
        <w:r w:rsidRPr="00E95D9C">
          <w:rPr>
            <w:rFonts w:hint="cs"/>
            <w:sz w:val="28"/>
            <w:szCs w:val="28"/>
            <w:rtl/>
          </w:rPr>
          <w:t>الاسم:  أ.د بابكر كرامة عبدالله محمد</w:t>
        </w:r>
      </w:ins>
    </w:p>
    <w:p w:rsidR="00B67D8D" w:rsidRPr="00E95D9C" w:rsidRDefault="00B67D8D" w:rsidP="00B67D8D">
      <w:pPr>
        <w:pStyle w:val="ListParagraph"/>
        <w:numPr>
          <w:ilvl w:val="0"/>
          <w:numId w:val="180"/>
        </w:numPr>
        <w:spacing w:after="0"/>
        <w:rPr>
          <w:ins w:id="22267" w:author="Info Sec" w:date="2018-07-25T03:35:00Z"/>
          <w:sz w:val="28"/>
          <w:szCs w:val="28"/>
          <w:rtl/>
        </w:rPr>
      </w:pPr>
      <w:ins w:id="22268" w:author="Info Sec" w:date="2018-07-25T03:35:00Z">
        <w:r w:rsidRPr="00E95D9C">
          <w:rPr>
            <w:rFonts w:hint="cs"/>
            <w:sz w:val="28"/>
            <w:szCs w:val="28"/>
            <w:rtl/>
          </w:rPr>
          <w:t>التخصص:      تصميم مفاعلات</w:t>
        </w:r>
      </w:ins>
    </w:p>
    <w:p w:rsidR="00B67D8D" w:rsidRPr="00E95D9C" w:rsidRDefault="00B67D8D" w:rsidP="00B67D8D">
      <w:pPr>
        <w:pStyle w:val="ListParagraph"/>
        <w:numPr>
          <w:ilvl w:val="0"/>
          <w:numId w:val="180"/>
        </w:numPr>
        <w:spacing w:after="0"/>
        <w:rPr>
          <w:ins w:id="22269" w:author="Info Sec" w:date="2018-07-25T03:35:00Z"/>
          <w:sz w:val="28"/>
          <w:szCs w:val="28"/>
          <w:rtl/>
        </w:rPr>
      </w:pPr>
      <w:ins w:id="22270" w:author="Info Sec" w:date="2018-07-25T03:35:00Z">
        <w:r w:rsidRPr="00E95D9C">
          <w:rPr>
            <w:rFonts w:hint="cs"/>
            <w:sz w:val="28"/>
            <w:szCs w:val="28"/>
            <w:rtl/>
          </w:rPr>
          <w:t>الدرجة العلمية:  أستاذ</w:t>
        </w:r>
      </w:ins>
    </w:p>
    <w:p w:rsidR="00B67D8D" w:rsidRPr="00E95D9C" w:rsidRDefault="00B67D8D" w:rsidP="00B67D8D">
      <w:pPr>
        <w:pStyle w:val="ListParagraph"/>
        <w:numPr>
          <w:ilvl w:val="0"/>
          <w:numId w:val="180"/>
        </w:numPr>
        <w:spacing w:after="0"/>
        <w:rPr>
          <w:ins w:id="22271" w:author="Info Sec" w:date="2018-07-25T03:35:00Z"/>
          <w:sz w:val="28"/>
          <w:szCs w:val="28"/>
          <w:rtl/>
        </w:rPr>
      </w:pPr>
      <w:ins w:id="2227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273" w:author="Info Sec" w:date="2018-07-25T03:35:00Z"/>
          <w:sz w:val="28"/>
          <w:szCs w:val="28"/>
          <w:rtl/>
        </w:rPr>
      </w:pPr>
      <w:ins w:id="22274" w:author="Info Sec" w:date="2018-07-25T03:35:00Z">
        <w:r w:rsidRPr="00E95D9C">
          <w:rPr>
            <w:rFonts w:hint="cs"/>
            <w:sz w:val="28"/>
            <w:szCs w:val="28"/>
            <w:rtl/>
          </w:rPr>
          <w:t xml:space="preserve">الإيميل: </w:t>
        </w:r>
      </w:ins>
    </w:p>
    <w:p w:rsidR="00B67D8D" w:rsidRPr="003F5187" w:rsidRDefault="005960F0" w:rsidP="00B67D8D">
      <w:pPr>
        <w:bidi/>
        <w:rPr>
          <w:ins w:id="22275" w:author="Info Sec" w:date="2018-07-25T03:35:00Z"/>
          <w:sz w:val="28"/>
          <w:szCs w:val="28"/>
        </w:rPr>
      </w:pPr>
      <w:ins w:id="22276" w:author="Info Sec" w:date="2018-07-25T03:35:00Z">
        <w:r>
          <w:pict>
            <v:rect id="_x0000_i1290"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277" w:author="Info Sec" w:date="2018-07-25T03:35:00Z"/>
          <w:sz w:val="28"/>
          <w:szCs w:val="28"/>
          <w:rtl/>
        </w:rPr>
      </w:pPr>
      <w:ins w:id="22278" w:author="Info Sec" w:date="2018-07-25T03:35:00Z">
        <w:r w:rsidRPr="00E95D9C">
          <w:rPr>
            <w:rFonts w:hint="cs"/>
            <w:sz w:val="28"/>
            <w:szCs w:val="28"/>
            <w:rtl/>
          </w:rPr>
          <w:t>الاسم:  د. بهاء الدين صديق محممد علي</w:t>
        </w:r>
      </w:ins>
    </w:p>
    <w:p w:rsidR="00B67D8D" w:rsidRPr="00E95D9C" w:rsidRDefault="00B67D8D" w:rsidP="00B67D8D">
      <w:pPr>
        <w:pStyle w:val="ListParagraph"/>
        <w:numPr>
          <w:ilvl w:val="0"/>
          <w:numId w:val="180"/>
        </w:numPr>
        <w:spacing w:after="0"/>
        <w:rPr>
          <w:ins w:id="22279" w:author="Info Sec" w:date="2018-07-25T03:35:00Z"/>
          <w:sz w:val="28"/>
          <w:szCs w:val="28"/>
          <w:rtl/>
        </w:rPr>
      </w:pPr>
      <w:ins w:id="22280" w:author="Info Sec" w:date="2018-07-25T03:35:00Z">
        <w:r w:rsidRPr="00E95D9C">
          <w:rPr>
            <w:rFonts w:hint="cs"/>
            <w:sz w:val="28"/>
            <w:szCs w:val="28"/>
            <w:rtl/>
          </w:rPr>
          <w:t>التخصص:      هندسة كيميائية</w:t>
        </w:r>
      </w:ins>
    </w:p>
    <w:p w:rsidR="00B67D8D" w:rsidRPr="00E95D9C" w:rsidRDefault="00B67D8D" w:rsidP="00B67D8D">
      <w:pPr>
        <w:pStyle w:val="ListParagraph"/>
        <w:numPr>
          <w:ilvl w:val="0"/>
          <w:numId w:val="180"/>
        </w:numPr>
        <w:spacing w:after="0"/>
        <w:rPr>
          <w:ins w:id="22281" w:author="Info Sec" w:date="2018-07-25T03:35:00Z"/>
          <w:sz w:val="28"/>
          <w:szCs w:val="28"/>
          <w:rtl/>
        </w:rPr>
      </w:pPr>
      <w:ins w:id="22282" w:author="Info Sec" w:date="2018-07-25T03:35:00Z">
        <w:r w:rsidRPr="00E95D9C">
          <w:rPr>
            <w:rFonts w:hint="cs"/>
            <w:sz w:val="28"/>
            <w:szCs w:val="28"/>
            <w:rtl/>
          </w:rPr>
          <w:t>الدرجة العلمية:  أستاذ مشارك</w:t>
        </w:r>
      </w:ins>
    </w:p>
    <w:p w:rsidR="00B67D8D" w:rsidRPr="00E95D9C" w:rsidRDefault="00B67D8D" w:rsidP="00B67D8D">
      <w:pPr>
        <w:pStyle w:val="ListParagraph"/>
        <w:numPr>
          <w:ilvl w:val="0"/>
          <w:numId w:val="180"/>
        </w:numPr>
        <w:spacing w:after="0"/>
        <w:rPr>
          <w:ins w:id="22283" w:author="Info Sec" w:date="2018-07-25T03:35:00Z"/>
          <w:sz w:val="28"/>
          <w:szCs w:val="28"/>
          <w:rtl/>
        </w:rPr>
      </w:pPr>
      <w:ins w:id="2228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285" w:author="Info Sec" w:date="2018-07-25T03:35:00Z"/>
          <w:sz w:val="28"/>
          <w:szCs w:val="28"/>
          <w:rtl/>
        </w:rPr>
      </w:pPr>
      <w:ins w:id="22286" w:author="Info Sec" w:date="2018-07-25T03:35:00Z">
        <w:r w:rsidRPr="00E95D9C">
          <w:rPr>
            <w:rFonts w:hint="cs"/>
            <w:sz w:val="28"/>
            <w:szCs w:val="28"/>
            <w:rtl/>
          </w:rPr>
          <w:t xml:space="preserve">الإيميل: </w:t>
        </w:r>
      </w:ins>
    </w:p>
    <w:p w:rsidR="00B67D8D" w:rsidRPr="003F5187" w:rsidRDefault="005960F0" w:rsidP="00B67D8D">
      <w:pPr>
        <w:bidi/>
        <w:rPr>
          <w:ins w:id="22287" w:author="Info Sec" w:date="2018-07-25T03:35:00Z"/>
          <w:sz w:val="28"/>
          <w:szCs w:val="28"/>
        </w:rPr>
      </w:pPr>
      <w:ins w:id="22288" w:author="Info Sec" w:date="2018-07-25T03:35:00Z">
        <w:r>
          <w:pict>
            <v:rect id="_x0000_i1291"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289" w:author="Info Sec" w:date="2018-07-25T03:35:00Z"/>
          <w:sz w:val="28"/>
          <w:szCs w:val="28"/>
          <w:rtl/>
        </w:rPr>
      </w:pPr>
      <w:ins w:id="22290" w:author="Info Sec" w:date="2018-07-25T03:35:00Z">
        <w:r w:rsidRPr="00E95D9C">
          <w:rPr>
            <w:rFonts w:hint="cs"/>
            <w:sz w:val="28"/>
            <w:szCs w:val="28"/>
            <w:rtl/>
          </w:rPr>
          <w:t>الاسم:  د. التجاني الطاهر هجو الطاهر</w:t>
        </w:r>
      </w:ins>
    </w:p>
    <w:p w:rsidR="00B67D8D" w:rsidRPr="00E95D9C" w:rsidRDefault="00B67D8D" w:rsidP="00B67D8D">
      <w:pPr>
        <w:pStyle w:val="ListParagraph"/>
        <w:numPr>
          <w:ilvl w:val="0"/>
          <w:numId w:val="180"/>
        </w:numPr>
        <w:spacing w:after="0"/>
        <w:rPr>
          <w:ins w:id="22291" w:author="Info Sec" w:date="2018-07-25T03:35:00Z"/>
          <w:sz w:val="28"/>
          <w:szCs w:val="28"/>
          <w:rtl/>
        </w:rPr>
      </w:pPr>
      <w:ins w:id="22292" w:author="Info Sec" w:date="2018-07-25T03:35:00Z">
        <w:r w:rsidRPr="00E95D9C">
          <w:rPr>
            <w:rFonts w:hint="cs"/>
            <w:sz w:val="28"/>
            <w:szCs w:val="28"/>
            <w:rtl/>
          </w:rPr>
          <w:t xml:space="preserve">التخصص:      تقنية حديثة </w:t>
        </w:r>
      </w:ins>
    </w:p>
    <w:p w:rsidR="00B67D8D" w:rsidRPr="00E95D9C" w:rsidRDefault="00B67D8D" w:rsidP="00B67D8D">
      <w:pPr>
        <w:pStyle w:val="ListParagraph"/>
        <w:numPr>
          <w:ilvl w:val="0"/>
          <w:numId w:val="180"/>
        </w:numPr>
        <w:spacing w:after="0"/>
        <w:rPr>
          <w:ins w:id="22293" w:author="Info Sec" w:date="2018-07-25T03:35:00Z"/>
          <w:sz w:val="28"/>
          <w:szCs w:val="28"/>
          <w:rtl/>
        </w:rPr>
      </w:pPr>
      <w:ins w:id="22294" w:author="Info Sec" w:date="2018-07-25T03:35:00Z">
        <w:r w:rsidRPr="00E95D9C">
          <w:rPr>
            <w:rFonts w:hint="cs"/>
            <w:sz w:val="28"/>
            <w:szCs w:val="28"/>
            <w:rtl/>
          </w:rPr>
          <w:t xml:space="preserve">الدرجة العلمية:   أستاذ مساعد </w:t>
        </w:r>
      </w:ins>
    </w:p>
    <w:p w:rsidR="00B67D8D" w:rsidRPr="00E95D9C" w:rsidRDefault="00B67D8D" w:rsidP="00B67D8D">
      <w:pPr>
        <w:pStyle w:val="ListParagraph"/>
        <w:numPr>
          <w:ilvl w:val="0"/>
          <w:numId w:val="180"/>
        </w:numPr>
        <w:spacing w:after="0"/>
        <w:rPr>
          <w:ins w:id="22295" w:author="Info Sec" w:date="2018-07-25T03:35:00Z"/>
          <w:sz w:val="28"/>
          <w:szCs w:val="28"/>
          <w:rtl/>
        </w:rPr>
      </w:pPr>
      <w:ins w:id="2229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297" w:author="Info Sec" w:date="2018-07-25T03:35:00Z"/>
          <w:sz w:val="28"/>
          <w:szCs w:val="28"/>
          <w:rtl/>
        </w:rPr>
      </w:pPr>
      <w:ins w:id="22298" w:author="Info Sec" w:date="2018-07-25T03:35:00Z">
        <w:r w:rsidRPr="00E95D9C">
          <w:rPr>
            <w:rFonts w:hint="cs"/>
            <w:sz w:val="28"/>
            <w:szCs w:val="28"/>
            <w:rtl/>
          </w:rPr>
          <w:t xml:space="preserve">الإيميل: </w:t>
        </w:r>
      </w:ins>
    </w:p>
    <w:p w:rsidR="00B67D8D" w:rsidRPr="003F5187" w:rsidRDefault="005960F0" w:rsidP="00B67D8D">
      <w:pPr>
        <w:bidi/>
        <w:rPr>
          <w:ins w:id="22299" w:author="Info Sec" w:date="2018-07-25T03:35:00Z"/>
          <w:sz w:val="28"/>
          <w:szCs w:val="28"/>
          <w:rtl/>
        </w:rPr>
      </w:pPr>
      <w:ins w:id="22300" w:author="Info Sec" w:date="2018-07-25T03:35:00Z">
        <w:r>
          <w:pict>
            <v:rect id="_x0000_i1292"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301" w:author="Info Sec" w:date="2018-07-25T03:35:00Z"/>
          <w:sz w:val="28"/>
          <w:szCs w:val="28"/>
          <w:rtl/>
        </w:rPr>
      </w:pPr>
      <w:ins w:id="22302" w:author="Info Sec" w:date="2018-07-25T03:35:00Z">
        <w:r w:rsidRPr="00E95D9C">
          <w:rPr>
            <w:rFonts w:hint="cs"/>
            <w:sz w:val="28"/>
            <w:szCs w:val="28"/>
            <w:rtl/>
          </w:rPr>
          <w:t>الاسم:  د. عادل علي محمد الحسين</w:t>
        </w:r>
      </w:ins>
    </w:p>
    <w:p w:rsidR="00B67D8D" w:rsidRPr="00E95D9C" w:rsidRDefault="00B67D8D" w:rsidP="00B67D8D">
      <w:pPr>
        <w:pStyle w:val="ListParagraph"/>
        <w:numPr>
          <w:ilvl w:val="0"/>
          <w:numId w:val="180"/>
        </w:numPr>
        <w:spacing w:after="0"/>
        <w:rPr>
          <w:ins w:id="22303" w:author="Info Sec" w:date="2018-07-25T03:35:00Z"/>
          <w:sz w:val="28"/>
          <w:szCs w:val="28"/>
          <w:rtl/>
        </w:rPr>
      </w:pPr>
      <w:ins w:id="22304" w:author="Info Sec" w:date="2018-07-25T03:35:00Z">
        <w:r w:rsidRPr="00E95D9C">
          <w:rPr>
            <w:rFonts w:hint="cs"/>
            <w:sz w:val="28"/>
            <w:szCs w:val="28"/>
            <w:rtl/>
          </w:rPr>
          <w:t xml:space="preserve">التخصص:      تقنية حديثة </w:t>
        </w:r>
      </w:ins>
    </w:p>
    <w:p w:rsidR="00B67D8D" w:rsidRPr="00E95D9C" w:rsidRDefault="00B67D8D" w:rsidP="00B67D8D">
      <w:pPr>
        <w:pStyle w:val="ListParagraph"/>
        <w:numPr>
          <w:ilvl w:val="0"/>
          <w:numId w:val="180"/>
        </w:numPr>
        <w:spacing w:after="0"/>
        <w:rPr>
          <w:ins w:id="22305" w:author="Info Sec" w:date="2018-07-25T03:35:00Z"/>
          <w:sz w:val="28"/>
          <w:szCs w:val="28"/>
          <w:rtl/>
        </w:rPr>
      </w:pPr>
      <w:ins w:id="22306" w:author="Info Sec" w:date="2018-07-25T03:35:00Z">
        <w:r w:rsidRPr="00E95D9C">
          <w:rPr>
            <w:rFonts w:hint="cs"/>
            <w:sz w:val="28"/>
            <w:szCs w:val="28"/>
            <w:rtl/>
          </w:rPr>
          <w:t xml:space="preserve">الدرجة العلمية:  أستاذ مساعد </w:t>
        </w:r>
      </w:ins>
    </w:p>
    <w:p w:rsidR="00B67D8D" w:rsidRPr="00E95D9C" w:rsidRDefault="00B67D8D" w:rsidP="00B67D8D">
      <w:pPr>
        <w:pStyle w:val="ListParagraph"/>
        <w:numPr>
          <w:ilvl w:val="0"/>
          <w:numId w:val="180"/>
        </w:numPr>
        <w:spacing w:after="0"/>
        <w:rPr>
          <w:ins w:id="22307" w:author="Info Sec" w:date="2018-07-25T03:35:00Z"/>
          <w:sz w:val="28"/>
          <w:szCs w:val="28"/>
          <w:rtl/>
        </w:rPr>
      </w:pPr>
      <w:ins w:id="2230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309" w:author="Info Sec" w:date="2018-07-25T03:35:00Z"/>
          <w:sz w:val="28"/>
          <w:szCs w:val="28"/>
          <w:rtl/>
        </w:rPr>
      </w:pPr>
      <w:ins w:id="22310" w:author="Info Sec" w:date="2018-07-25T03:35:00Z">
        <w:r w:rsidRPr="00E95D9C">
          <w:rPr>
            <w:rFonts w:hint="cs"/>
            <w:sz w:val="28"/>
            <w:szCs w:val="28"/>
            <w:rtl/>
          </w:rPr>
          <w:t xml:space="preserve">الإيميل: </w:t>
        </w:r>
      </w:ins>
    </w:p>
    <w:p w:rsidR="00B67D8D" w:rsidRPr="003F5187" w:rsidRDefault="005960F0" w:rsidP="00B67D8D">
      <w:pPr>
        <w:bidi/>
        <w:rPr>
          <w:ins w:id="22311" w:author="Info Sec" w:date="2018-07-25T03:35:00Z"/>
          <w:sz w:val="28"/>
          <w:szCs w:val="28"/>
        </w:rPr>
      </w:pPr>
      <w:ins w:id="22312" w:author="Info Sec" w:date="2018-07-25T03:35:00Z">
        <w:r>
          <w:pict>
            <v:rect id="_x0000_i1293"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313" w:author="Info Sec" w:date="2018-07-25T03:35:00Z"/>
          <w:sz w:val="28"/>
          <w:szCs w:val="28"/>
          <w:rtl/>
        </w:rPr>
      </w:pPr>
      <w:ins w:id="22314" w:author="Info Sec" w:date="2018-07-25T03:35:00Z">
        <w:r w:rsidRPr="00E95D9C">
          <w:rPr>
            <w:rFonts w:hint="cs"/>
            <w:sz w:val="28"/>
            <w:szCs w:val="28"/>
            <w:rtl/>
          </w:rPr>
          <w:t xml:space="preserve">الاسم:  د. مزمل محمد احمد صديق </w:t>
        </w:r>
      </w:ins>
    </w:p>
    <w:p w:rsidR="00B67D8D" w:rsidRPr="00E95D9C" w:rsidRDefault="00B67D8D" w:rsidP="00B67D8D">
      <w:pPr>
        <w:pStyle w:val="ListParagraph"/>
        <w:numPr>
          <w:ilvl w:val="0"/>
          <w:numId w:val="180"/>
        </w:numPr>
        <w:spacing w:after="0"/>
        <w:rPr>
          <w:ins w:id="22315" w:author="Info Sec" w:date="2018-07-25T03:35:00Z"/>
          <w:sz w:val="28"/>
          <w:szCs w:val="28"/>
          <w:rtl/>
        </w:rPr>
      </w:pPr>
      <w:ins w:id="22316" w:author="Info Sec" w:date="2018-07-25T03:35:00Z">
        <w:r w:rsidRPr="00E95D9C">
          <w:rPr>
            <w:rFonts w:hint="cs"/>
            <w:sz w:val="28"/>
            <w:szCs w:val="28"/>
            <w:rtl/>
          </w:rPr>
          <w:t xml:space="preserve">التخصص:      تقنية حديثة </w:t>
        </w:r>
      </w:ins>
    </w:p>
    <w:p w:rsidR="00B67D8D" w:rsidRPr="00E95D9C" w:rsidRDefault="00B67D8D" w:rsidP="00B67D8D">
      <w:pPr>
        <w:pStyle w:val="ListParagraph"/>
        <w:numPr>
          <w:ilvl w:val="0"/>
          <w:numId w:val="180"/>
        </w:numPr>
        <w:spacing w:after="0"/>
        <w:rPr>
          <w:ins w:id="22317" w:author="Info Sec" w:date="2018-07-25T03:35:00Z"/>
          <w:sz w:val="28"/>
          <w:szCs w:val="28"/>
          <w:rtl/>
        </w:rPr>
      </w:pPr>
      <w:ins w:id="22318" w:author="Info Sec" w:date="2018-07-25T03:35:00Z">
        <w:r w:rsidRPr="00E95D9C">
          <w:rPr>
            <w:rFonts w:hint="cs"/>
            <w:sz w:val="28"/>
            <w:szCs w:val="28"/>
            <w:rtl/>
          </w:rPr>
          <w:t xml:space="preserve">الدرجة العلمية:  استاذ مساعد </w:t>
        </w:r>
      </w:ins>
    </w:p>
    <w:p w:rsidR="00B67D8D" w:rsidRPr="00E95D9C" w:rsidRDefault="00B67D8D" w:rsidP="00B67D8D">
      <w:pPr>
        <w:pStyle w:val="ListParagraph"/>
        <w:numPr>
          <w:ilvl w:val="0"/>
          <w:numId w:val="180"/>
        </w:numPr>
        <w:spacing w:after="0"/>
        <w:rPr>
          <w:ins w:id="22319" w:author="Info Sec" w:date="2018-07-25T03:35:00Z"/>
          <w:sz w:val="28"/>
          <w:szCs w:val="28"/>
          <w:rtl/>
        </w:rPr>
      </w:pPr>
      <w:ins w:id="2232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321" w:author="Info Sec" w:date="2018-07-25T03:35:00Z"/>
          <w:sz w:val="28"/>
          <w:szCs w:val="28"/>
          <w:rtl/>
        </w:rPr>
      </w:pPr>
      <w:ins w:id="22322" w:author="Info Sec" w:date="2018-07-25T03:35:00Z">
        <w:r w:rsidRPr="00E95D9C">
          <w:rPr>
            <w:rFonts w:hint="cs"/>
            <w:sz w:val="28"/>
            <w:szCs w:val="28"/>
            <w:rtl/>
          </w:rPr>
          <w:t xml:space="preserve">الإيميل: </w:t>
        </w:r>
      </w:ins>
    </w:p>
    <w:p w:rsidR="003E30EB" w:rsidRDefault="003E30EB" w:rsidP="00B67D8D">
      <w:pPr>
        <w:bidi/>
        <w:rPr>
          <w:ins w:id="22323" w:author="Info Sec" w:date="2018-07-25T03:44:00Z"/>
          <w:sz w:val="28"/>
          <w:szCs w:val="28"/>
          <w:rtl/>
        </w:rPr>
        <w:sectPr w:rsidR="003E30EB" w:rsidSect="00B67D8D">
          <w:pgSz w:w="11906" w:h="16838"/>
          <w:pgMar w:top="1440" w:right="1800" w:bottom="1440" w:left="1800" w:header="708" w:footer="708" w:gutter="0"/>
          <w:cols w:space="708"/>
          <w:docGrid w:linePitch="360"/>
        </w:sectPr>
      </w:pPr>
    </w:p>
    <w:p w:rsidR="00B67D8D" w:rsidRPr="00E95D9C" w:rsidRDefault="00B67D8D" w:rsidP="00B67D8D">
      <w:pPr>
        <w:bidi/>
        <w:rPr>
          <w:ins w:id="22324" w:author="Info Sec" w:date="2018-07-25T03:35:00Z"/>
          <w:sz w:val="28"/>
          <w:szCs w:val="28"/>
        </w:rPr>
      </w:pPr>
    </w:p>
    <w:p w:rsidR="00B67D8D" w:rsidRPr="00E95D9C" w:rsidRDefault="00B67D8D" w:rsidP="00B67D8D">
      <w:pPr>
        <w:pStyle w:val="ListParagraph"/>
        <w:numPr>
          <w:ilvl w:val="0"/>
          <w:numId w:val="180"/>
        </w:numPr>
        <w:spacing w:after="0"/>
        <w:rPr>
          <w:ins w:id="22325" w:author="Info Sec" w:date="2018-07-25T03:35:00Z"/>
          <w:sz w:val="28"/>
          <w:szCs w:val="28"/>
          <w:rtl/>
        </w:rPr>
      </w:pPr>
      <w:ins w:id="22326" w:author="Info Sec" w:date="2018-07-25T03:35:00Z">
        <w:r w:rsidRPr="00E95D9C">
          <w:rPr>
            <w:rFonts w:hint="cs"/>
            <w:sz w:val="28"/>
            <w:szCs w:val="28"/>
            <w:rtl/>
          </w:rPr>
          <w:t>الاسم:. حمزة عباس حمزة عصملي</w:t>
        </w:r>
      </w:ins>
    </w:p>
    <w:p w:rsidR="00B67D8D" w:rsidRPr="00E95D9C" w:rsidRDefault="00B67D8D" w:rsidP="00B67D8D">
      <w:pPr>
        <w:pStyle w:val="ListParagraph"/>
        <w:numPr>
          <w:ilvl w:val="0"/>
          <w:numId w:val="180"/>
        </w:numPr>
        <w:spacing w:after="0"/>
        <w:rPr>
          <w:ins w:id="22327" w:author="Info Sec" w:date="2018-07-25T03:35:00Z"/>
          <w:sz w:val="28"/>
          <w:szCs w:val="28"/>
          <w:rtl/>
        </w:rPr>
      </w:pPr>
      <w:ins w:id="22328" w:author="Info Sec" w:date="2018-07-25T03:35:00Z">
        <w:r w:rsidRPr="00E95D9C">
          <w:rPr>
            <w:rFonts w:hint="cs"/>
            <w:sz w:val="28"/>
            <w:szCs w:val="28"/>
            <w:rtl/>
          </w:rPr>
          <w:t xml:space="preserve">التخصص:      تقنية حديثة </w:t>
        </w:r>
      </w:ins>
    </w:p>
    <w:p w:rsidR="00B67D8D" w:rsidRPr="00E95D9C" w:rsidRDefault="00B67D8D" w:rsidP="00B67D8D">
      <w:pPr>
        <w:pStyle w:val="ListParagraph"/>
        <w:numPr>
          <w:ilvl w:val="0"/>
          <w:numId w:val="180"/>
        </w:numPr>
        <w:spacing w:after="0"/>
        <w:rPr>
          <w:ins w:id="22329" w:author="Info Sec" w:date="2018-07-25T03:35:00Z"/>
          <w:sz w:val="28"/>
          <w:szCs w:val="28"/>
          <w:rtl/>
        </w:rPr>
      </w:pPr>
      <w:ins w:id="22330" w:author="Info Sec" w:date="2018-07-25T03:35:00Z">
        <w:r w:rsidRPr="00E95D9C">
          <w:rPr>
            <w:rFonts w:hint="cs"/>
            <w:sz w:val="28"/>
            <w:szCs w:val="28"/>
            <w:rtl/>
          </w:rPr>
          <w:t xml:space="preserve">الدرجة العلمية:  محاضر </w:t>
        </w:r>
      </w:ins>
    </w:p>
    <w:p w:rsidR="00B67D8D" w:rsidRPr="00E95D9C" w:rsidRDefault="00B67D8D" w:rsidP="00B67D8D">
      <w:pPr>
        <w:pStyle w:val="ListParagraph"/>
        <w:numPr>
          <w:ilvl w:val="0"/>
          <w:numId w:val="180"/>
        </w:numPr>
        <w:spacing w:after="0"/>
        <w:rPr>
          <w:ins w:id="22331" w:author="Info Sec" w:date="2018-07-25T03:35:00Z"/>
          <w:sz w:val="28"/>
          <w:szCs w:val="28"/>
          <w:rtl/>
        </w:rPr>
      </w:pPr>
      <w:ins w:id="2233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333" w:author="Info Sec" w:date="2018-07-25T03:35:00Z"/>
          <w:sz w:val="28"/>
          <w:szCs w:val="28"/>
          <w:rtl/>
        </w:rPr>
      </w:pPr>
      <w:ins w:id="22334" w:author="Info Sec" w:date="2018-07-25T03:35:00Z">
        <w:r w:rsidRPr="00E95D9C">
          <w:rPr>
            <w:rFonts w:hint="cs"/>
            <w:sz w:val="28"/>
            <w:szCs w:val="28"/>
            <w:rtl/>
          </w:rPr>
          <w:t xml:space="preserve">الإيميل: </w:t>
        </w:r>
      </w:ins>
    </w:p>
    <w:p w:rsidR="00B67D8D" w:rsidRPr="003F5187" w:rsidRDefault="005960F0" w:rsidP="00B67D8D">
      <w:pPr>
        <w:bidi/>
        <w:rPr>
          <w:ins w:id="22335" w:author="Info Sec" w:date="2018-07-25T03:35:00Z"/>
          <w:sz w:val="28"/>
          <w:szCs w:val="28"/>
          <w:rtl/>
        </w:rPr>
      </w:pPr>
      <w:ins w:id="22336" w:author="Info Sec" w:date="2018-07-25T03:35:00Z">
        <w:r>
          <w:pict>
            <v:rect id="_x0000_i1294"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337" w:author="Info Sec" w:date="2018-07-25T03:35:00Z"/>
          <w:sz w:val="28"/>
          <w:szCs w:val="28"/>
          <w:rtl/>
        </w:rPr>
      </w:pPr>
      <w:ins w:id="22338" w:author="Info Sec" w:date="2018-07-25T03:35:00Z">
        <w:r w:rsidRPr="00E95D9C">
          <w:rPr>
            <w:rFonts w:hint="cs"/>
            <w:sz w:val="28"/>
            <w:szCs w:val="28"/>
            <w:rtl/>
          </w:rPr>
          <w:t>الاسم:  محمد عبدالله زين العابدين عبدالله</w:t>
        </w:r>
      </w:ins>
    </w:p>
    <w:p w:rsidR="00B67D8D" w:rsidRPr="00E95D9C" w:rsidRDefault="00B67D8D" w:rsidP="00B67D8D">
      <w:pPr>
        <w:pStyle w:val="ListParagraph"/>
        <w:numPr>
          <w:ilvl w:val="0"/>
          <w:numId w:val="180"/>
        </w:numPr>
        <w:spacing w:after="0"/>
        <w:rPr>
          <w:ins w:id="22339" w:author="Info Sec" w:date="2018-07-25T03:35:00Z"/>
          <w:sz w:val="28"/>
          <w:szCs w:val="28"/>
          <w:rtl/>
        </w:rPr>
      </w:pPr>
      <w:ins w:id="22340" w:author="Info Sec" w:date="2018-07-25T03:35:00Z">
        <w:r w:rsidRPr="00E95D9C">
          <w:rPr>
            <w:rFonts w:hint="cs"/>
            <w:sz w:val="28"/>
            <w:szCs w:val="28"/>
            <w:rtl/>
          </w:rPr>
          <w:t xml:space="preserve">التخصص:      تقنية حديثة </w:t>
        </w:r>
      </w:ins>
    </w:p>
    <w:p w:rsidR="00B67D8D" w:rsidRPr="00E95D9C" w:rsidRDefault="00B67D8D" w:rsidP="00B67D8D">
      <w:pPr>
        <w:pStyle w:val="ListParagraph"/>
        <w:numPr>
          <w:ilvl w:val="0"/>
          <w:numId w:val="180"/>
        </w:numPr>
        <w:spacing w:after="0"/>
        <w:rPr>
          <w:ins w:id="22341" w:author="Info Sec" w:date="2018-07-25T03:35:00Z"/>
          <w:sz w:val="28"/>
          <w:szCs w:val="28"/>
          <w:rtl/>
        </w:rPr>
      </w:pPr>
      <w:ins w:id="22342"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rPr>
          <w:ins w:id="22343" w:author="Info Sec" w:date="2018-07-25T03:35:00Z"/>
          <w:sz w:val="28"/>
          <w:szCs w:val="28"/>
          <w:rtl/>
        </w:rPr>
      </w:pPr>
      <w:ins w:id="2234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345" w:author="Info Sec" w:date="2018-07-25T03:35:00Z"/>
          <w:sz w:val="28"/>
          <w:szCs w:val="28"/>
          <w:rtl/>
        </w:rPr>
      </w:pPr>
      <w:ins w:id="22346" w:author="Info Sec" w:date="2018-07-25T03:35:00Z">
        <w:r w:rsidRPr="00E95D9C">
          <w:rPr>
            <w:rFonts w:hint="cs"/>
            <w:sz w:val="28"/>
            <w:szCs w:val="28"/>
            <w:rtl/>
          </w:rPr>
          <w:t xml:space="preserve">الإيميل: </w:t>
        </w:r>
      </w:ins>
    </w:p>
    <w:p w:rsidR="00B67D8D" w:rsidRPr="003F5187" w:rsidRDefault="005960F0" w:rsidP="00B67D8D">
      <w:pPr>
        <w:bidi/>
        <w:rPr>
          <w:ins w:id="22347" w:author="Info Sec" w:date="2018-07-25T03:35:00Z"/>
          <w:sz w:val="28"/>
          <w:szCs w:val="28"/>
        </w:rPr>
      </w:pPr>
      <w:ins w:id="22348" w:author="Info Sec" w:date="2018-07-25T03:35:00Z">
        <w:r>
          <w:pict>
            <v:rect id="_x0000_i1295"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349" w:author="Info Sec" w:date="2018-07-25T03:35:00Z"/>
          <w:sz w:val="28"/>
          <w:szCs w:val="28"/>
          <w:rtl/>
        </w:rPr>
      </w:pPr>
      <w:ins w:id="22350" w:author="Info Sec" w:date="2018-07-25T03:35:00Z">
        <w:r w:rsidRPr="00E95D9C">
          <w:rPr>
            <w:rFonts w:hint="cs"/>
            <w:sz w:val="28"/>
            <w:szCs w:val="28"/>
            <w:rtl/>
          </w:rPr>
          <w:t>الاسم:  محمد يوسف علي الحاج</w:t>
        </w:r>
      </w:ins>
    </w:p>
    <w:p w:rsidR="00B67D8D" w:rsidRPr="00E95D9C" w:rsidRDefault="00B67D8D" w:rsidP="00B67D8D">
      <w:pPr>
        <w:pStyle w:val="ListParagraph"/>
        <w:numPr>
          <w:ilvl w:val="0"/>
          <w:numId w:val="180"/>
        </w:numPr>
        <w:spacing w:after="0"/>
        <w:rPr>
          <w:ins w:id="22351" w:author="Info Sec" w:date="2018-07-25T03:35:00Z"/>
          <w:sz w:val="28"/>
          <w:szCs w:val="28"/>
          <w:rtl/>
        </w:rPr>
      </w:pPr>
      <w:ins w:id="22352" w:author="Info Sec" w:date="2018-07-25T03:35:00Z">
        <w:r w:rsidRPr="00E95D9C">
          <w:rPr>
            <w:rFonts w:hint="cs"/>
            <w:sz w:val="28"/>
            <w:szCs w:val="28"/>
            <w:rtl/>
          </w:rPr>
          <w:t xml:space="preserve">التخصص:      تقنية حديثة </w:t>
        </w:r>
      </w:ins>
    </w:p>
    <w:p w:rsidR="00B67D8D" w:rsidRPr="00E95D9C" w:rsidRDefault="00B67D8D" w:rsidP="00B67D8D">
      <w:pPr>
        <w:pStyle w:val="ListParagraph"/>
        <w:numPr>
          <w:ilvl w:val="0"/>
          <w:numId w:val="180"/>
        </w:numPr>
        <w:spacing w:after="0"/>
        <w:rPr>
          <w:ins w:id="22353" w:author="Info Sec" w:date="2018-07-25T03:35:00Z"/>
          <w:sz w:val="28"/>
          <w:szCs w:val="28"/>
          <w:rtl/>
        </w:rPr>
      </w:pPr>
      <w:ins w:id="22354"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rPr>
          <w:ins w:id="22355" w:author="Info Sec" w:date="2018-07-25T03:35:00Z"/>
          <w:sz w:val="28"/>
          <w:szCs w:val="28"/>
          <w:rtl/>
        </w:rPr>
      </w:pPr>
      <w:ins w:id="2235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357" w:author="Info Sec" w:date="2018-07-25T03:35:00Z"/>
          <w:sz w:val="28"/>
          <w:szCs w:val="28"/>
          <w:rtl/>
        </w:rPr>
      </w:pPr>
      <w:ins w:id="22358" w:author="Info Sec" w:date="2018-07-25T03:35:00Z">
        <w:r w:rsidRPr="00E95D9C">
          <w:rPr>
            <w:rFonts w:hint="cs"/>
            <w:sz w:val="28"/>
            <w:szCs w:val="28"/>
            <w:rtl/>
          </w:rPr>
          <w:t xml:space="preserve">الإيميل: </w:t>
        </w:r>
      </w:ins>
    </w:p>
    <w:p w:rsidR="00B67D8D" w:rsidRPr="003F5187" w:rsidRDefault="005960F0" w:rsidP="00B67D8D">
      <w:pPr>
        <w:bidi/>
        <w:rPr>
          <w:ins w:id="22359" w:author="Info Sec" w:date="2018-07-25T03:35:00Z"/>
          <w:sz w:val="28"/>
          <w:szCs w:val="28"/>
        </w:rPr>
      </w:pPr>
      <w:ins w:id="22360" w:author="Info Sec" w:date="2018-07-25T03:35:00Z">
        <w:r>
          <w:pict>
            <v:rect id="_x0000_i1296"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361" w:author="Info Sec" w:date="2018-07-25T03:35:00Z"/>
          <w:sz w:val="28"/>
          <w:szCs w:val="28"/>
          <w:rtl/>
        </w:rPr>
      </w:pPr>
      <w:ins w:id="22362" w:author="Info Sec" w:date="2018-07-25T03:35:00Z">
        <w:r w:rsidRPr="00E95D9C">
          <w:rPr>
            <w:rFonts w:hint="cs"/>
            <w:sz w:val="28"/>
            <w:szCs w:val="28"/>
            <w:rtl/>
          </w:rPr>
          <w:t>الاسم:  احمد الطيب احمد عبدالصمد</w:t>
        </w:r>
      </w:ins>
    </w:p>
    <w:p w:rsidR="00B67D8D" w:rsidRPr="00E95D9C" w:rsidRDefault="00B67D8D" w:rsidP="00B67D8D">
      <w:pPr>
        <w:pStyle w:val="ListParagraph"/>
        <w:numPr>
          <w:ilvl w:val="0"/>
          <w:numId w:val="180"/>
        </w:numPr>
        <w:spacing w:after="0"/>
        <w:rPr>
          <w:ins w:id="22363" w:author="Info Sec" w:date="2018-07-25T03:35:00Z"/>
          <w:sz w:val="28"/>
          <w:szCs w:val="28"/>
          <w:rtl/>
        </w:rPr>
      </w:pPr>
      <w:ins w:id="22364" w:author="Info Sec" w:date="2018-07-25T03:35:00Z">
        <w:r w:rsidRPr="00E95D9C">
          <w:rPr>
            <w:rFonts w:hint="cs"/>
            <w:sz w:val="28"/>
            <w:szCs w:val="28"/>
            <w:rtl/>
          </w:rPr>
          <w:t xml:space="preserve">التخصص:      تقنية حديثة </w:t>
        </w:r>
      </w:ins>
    </w:p>
    <w:p w:rsidR="00B67D8D" w:rsidRPr="00E95D9C" w:rsidRDefault="00B67D8D" w:rsidP="00B67D8D">
      <w:pPr>
        <w:pStyle w:val="ListParagraph"/>
        <w:numPr>
          <w:ilvl w:val="0"/>
          <w:numId w:val="180"/>
        </w:numPr>
        <w:spacing w:after="0"/>
        <w:rPr>
          <w:ins w:id="22365" w:author="Info Sec" w:date="2018-07-25T03:35:00Z"/>
          <w:sz w:val="28"/>
          <w:szCs w:val="28"/>
          <w:rtl/>
        </w:rPr>
      </w:pPr>
      <w:ins w:id="22366"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rPr>
          <w:ins w:id="22367" w:author="Info Sec" w:date="2018-07-25T03:35:00Z"/>
          <w:sz w:val="28"/>
          <w:szCs w:val="28"/>
          <w:rtl/>
        </w:rPr>
      </w:pPr>
      <w:ins w:id="2236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369" w:author="Info Sec" w:date="2018-07-25T03:35:00Z"/>
          <w:sz w:val="28"/>
          <w:szCs w:val="28"/>
          <w:rtl/>
        </w:rPr>
      </w:pPr>
      <w:ins w:id="22370" w:author="Info Sec" w:date="2018-07-25T03:35:00Z">
        <w:r w:rsidRPr="00E95D9C">
          <w:rPr>
            <w:rFonts w:hint="cs"/>
            <w:sz w:val="28"/>
            <w:szCs w:val="28"/>
            <w:rtl/>
          </w:rPr>
          <w:t xml:space="preserve">الإيميل: </w:t>
        </w:r>
      </w:ins>
    </w:p>
    <w:p w:rsidR="00B67D8D" w:rsidRPr="003F5187" w:rsidRDefault="005960F0" w:rsidP="00B67D8D">
      <w:pPr>
        <w:bidi/>
        <w:rPr>
          <w:ins w:id="22371" w:author="Info Sec" w:date="2018-07-25T03:35:00Z"/>
          <w:sz w:val="28"/>
          <w:szCs w:val="28"/>
        </w:rPr>
      </w:pPr>
      <w:ins w:id="22372" w:author="Info Sec" w:date="2018-07-25T03:35:00Z">
        <w:r>
          <w:pict>
            <v:rect id="_x0000_i1297"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373" w:author="Info Sec" w:date="2018-07-25T03:35:00Z"/>
          <w:sz w:val="28"/>
          <w:szCs w:val="28"/>
          <w:rtl/>
        </w:rPr>
      </w:pPr>
      <w:ins w:id="22374" w:author="Info Sec" w:date="2018-07-25T03:35:00Z">
        <w:r w:rsidRPr="00E95D9C">
          <w:rPr>
            <w:rFonts w:hint="cs"/>
            <w:sz w:val="28"/>
            <w:szCs w:val="28"/>
            <w:rtl/>
          </w:rPr>
          <w:t>الاسم:  معاذ احمد حسين محمد</w:t>
        </w:r>
      </w:ins>
    </w:p>
    <w:p w:rsidR="00B67D8D" w:rsidRPr="00E95D9C" w:rsidRDefault="00B67D8D" w:rsidP="00B67D8D">
      <w:pPr>
        <w:pStyle w:val="ListParagraph"/>
        <w:numPr>
          <w:ilvl w:val="0"/>
          <w:numId w:val="180"/>
        </w:numPr>
        <w:spacing w:after="0"/>
        <w:rPr>
          <w:ins w:id="22375" w:author="Info Sec" w:date="2018-07-25T03:35:00Z"/>
          <w:sz w:val="28"/>
          <w:szCs w:val="28"/>
          <w:rtl/>
        </w:rPr>
      </w:pPr>
      <w:ins w:id="22376" w:author="Info Sec" w:date="2018-07-25T03:35:00Z">
        <w:r w:rsidRPr="00E95D9C">
          <w:rPr>
            <w:rFonts w:hint="cs"/>
            <w:sz w:val="28"/>
            <w:szCs w:val="28"/>
            <w:rtl/>
          </w:rPr>
          <w:t xml:space="preserve">التخصص:      تقنية حديثة </w:t>
        </w:r>
      </w:ins>
    </w:p>
    <w:p w:rsidR="00B67D8D" w:rsidRPr="00E95D9C" w:rsidRDefault="00B67D8D" w:rsidP="00B67D8D">
      <w:pPr>
        <w:pStyle w:val="ListParagraph"/>
        <w:numPr>
          <w:ilvl w:val="0"/>
          <w:numId w:val="180"/>
        </w:numPr>
        <w:spacing w:after="0"/>
        <w:rPr>
          <w:ins w:id="22377" w:author="Info Sec" w:date="2018-07-25T03:35:00Z"/>
          <w:sz w:val="28"/>
          <w:szCs w:val="28"/>
          <w:rtl/>
        </w:rPr>
      </w:pPr>
      <w:ins w:id="22378"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rPr>
          <w:ins w:id="22379" w:author="Info Sec" w:date="2018-07-25T03:35:00Z"/>
          <w:sz w:val="28"/>
          <w:szCs w:val="28"/>
          <w:rtl/>
        </w:rPr>
      </w:pPr>
      <w:ins w:id="22380" w:author="Info Sec" w:date="2018-07-25T03:35:00Z">
        <w:r w:rsidRPr="00E95D9C">
          <w:rPr>
            <w:rFonts w:hint="cs"/>
            <w:sz w:val="28"/>
            <w:szCs w:val="28"/>
            <w:rtl/>
          </w:rPr>
          <w:t xml:space="preserve">التلفون: </w:t>
        </w:r>
      </w:ins>
    </w:p>
    <w:p w:rsidR="00B67D8D" w:rsidRDefault="00B67D8D" w:rsidP="00B67D8D">
      <w:pPr>
        <w:pStyle w:val="ListParagraph"/>
        <w:numPr>
          <w:ilvl w:val="0"/>
          <w:numId w:val="180"/>
        </w:numPr>
        <w:spacing w:after="0"/>
        <w:rPr>
          <w:ins w:id="22381" w:author="Info Sec" w:date="2018-07-25T03:35:00Z"/>
          <w:sz w:val="28"/>
          <w:szCs w:val="28"/>
        </w:rPr>
      </w:pPr>
      <w:ins w:id="22382" w:author="Info Sec" w:date="2018-07-25T03:35:00Z">
        <w:r w:rsidRPr="00E95D9C">
          <w:rPr>
            <w:rFonts w:hint="cs"/>
            <w:sz w:val="28"/>
            <w:szCs w:val="28"/>
            <w:rtl/>
          </w:rPr>
          <w:t xml:space="preserve">الإيميل: </w:t>
        </w:r>
      </w:ins>
    </w:p>
    <w:p w:rsidR="00B67D8D" w:rsidRPr="003F5187" w:rsidRDefault="005960F0" w:rsidP="00B67D8D">
      <w:pPr>
        <w:bidi/>
        <w:rPr>
          <w:ins w:id="22383" w:author="Info Sec" w:date="2018-07-25T03:35:00Z"/>
          <w:sz w:val="28"/>
          <w:szCs w:val="28"/>
        </w:rPr>
      </w:pPr>
      <w:ins w:id="22384" w:author="Info Sec" w:date="2018-07-25T03:35:00Z">
        <w:r>
          <w:pict>
            <v:rect id="_x0000_i1298"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385" w:author="Info Sec" w:date="2018-07-25T03:35:00Z"/>
          <w:sz w:val="28"/>
          <w:szCs w:val="28"/>
          <w:rtl/>
        </w:rPr>
      </w:pPr>
      <w:ins w:id="22386" w:author="Info Sec" w:date="2018-07-25T03:35:00Z">
        <w:r w:rsidRPr="00E95D9C">
          <w:rPr>
            <w:rFonts w:hint="cs"/>
            <w:sz w:val="28"/>
            <w:szCs w:val="28"/>
            <w:rtl/>
          </w:rPr>
          <w:t>الاسم:  محمد سليمان محمد يعقوب</w:t>
        </w:r>
      </w:ins>
    </w:p>
    <w:p w:rsidR="00B67D8D" w:rsidRPr="00E95D9C" w:rsidRDefault="00B67D8D" w:rsidP="00B67D8D">
      <w:pPr>
        <w:pStyle w:val="ListParagraph"/>
        <w:numPr>
          <w:ilvl w:val="0"/>
          <w:numId w:val="180"/>
        </w:numPr>
        <w:spacing w:after="0"/>
        <w:rPr>
          <w:ins w:id="22387" w:author="Info Sec" w:date="2018-07-25T03:35:00Z"/>
          <w:sz w:val="28"/>
          <w:szCs w:val="28"/>
          <w:rtl/>
        </w:rPr>
      </w:pPr>
      <w:ins w:id="22388" w:author="Info Sec" w:date="2018-07-25T03:35:00Z">
        <w:r w:rsidRPr="00E95D9C">
          <w:rPr>
            <w:rFonts w:hint="cs"/>
            <w:sz w:val="28"/>
            <w:szCs w:val="28"/>
            <w:rtl/>
          </w:rPr>
          <w:t>التخصص:      معامل كيمياء</w:t>
        </w:r>
      </w:ins>
    </w:p>
    <w:p w:rsidR="00B67D8D" w:rsidRPr="00E95D9C" w:rsidRDefault="00B67D8D" w:rsidP="00B67D8D">
      <w:pPr>
        <w:pStyle w:val="ListParagraph"/>
        <w:numPr>
          <w:ilvl w:val="0"/>
          <w:numId w:val="180"/>
        </w:numPr>
        <w:spacing w:after="0"/>
        <w:rPr>
          <w:ins w:id="22389" w:author="Info Sec" w:date="2018-07-25T03:35:00Z"/>
          <w:sz w:val="28"/>
          <w:szCs w:val="28"/>
          <w:rtl/>
        </w:rPr>
      </w:pPr>
      <w:ins w:id="22390" w:author="Info Sec" w:date="2018-07-25T03:35:00Z">
        <w:r w:rsidRPr="00E95D9C">
          <w:rPr>
            <w:rFonts w:hint="cs"/>
            <w:sz w:val="28"/>
            <w:szCs w:val="28"/>
            <w:rtl/>
          </w:rPr>
          <w:t>الدرجة العلمية: كبير مدرسين</w:t>
        </w:r>
      </w:ins>
    </w:p>
    <w:p w:rsidR="00B67D8D" w:rsidRPr="00E95D9C" w:rsidRDefault="00B67D8D" w:rsidP="00B67D8D">
      <w:pPr>
        <w:pStyle w:val="ListParagraph"/>
        <w:numPr>
          <w:ilvl w:val="0"/>
          <w:numId w:val="180"/>
        </w:numPr>
        <w:spacing w:after="0"/>
        <w:rPr>
          <w:ins w:id="22391" w:author="Info Sec" w:date="2018-07-25T03:35:00Z"/>
          <w:sz w:val="28"/>
          <w:szCs w:val="28"/>
          <w:rtl/>
        </w:rPr>
      </w:pPr>
      <w:ins w:id="2239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393" w:author="Info Sec" w:date="2018-07-25T03:35:00Z"/>
          <w:sz w:val="28"/>
          <w:szCs w:val="28"/>
          <w:rtl/>
        </w:rPr>
      </w:pPr>
      <w:ins w:id="22394" w:author="Info Sec" w:date="2018-07-25T03:35:00Z">
        <w:r w:rsidRPr="00E95D9C">
          <w:rPr>
            <w:rFonts w:hint="cs"/>
            <w:sz w:val="28"/>
            <w:szCs w:val="28"/>
            <w:rtl/>
          </w:rPr>
          <w:t xml:space="preserve">الإيميل: </w:t>
        </w:r>
      </w:ins>
    </w:p>
    <w:p w:rsidR="003E30EB" w:rsidRDefault="003E30EB" w:rsidP="00B67D8D">
      <w:pPr>
        <w:pStyle w:val="ListParagraph"/>
        <w:numPr>
          <w:ilvl w:val="0"/>
          <w:numId w:val="180"/>
        </w:numPr>
        <w:spacing w:after="0"/>
        <w:rPr>
          <w:ins w:id="22395" w:author="Info Sec" w:date="2018-07-25T03:44:00Z"/>
          <w:sz w:val="28"/>
          <w:szCs w:val="28"/>
          <w:rtl/>
        </w:rPr>
        <w:sectPr w:rsidR="003E30EB" w:rsidSect="00B67D8D">
          <w:pgSz w:w="11906" w:h="16838"/>
          <w:pgMar w:top="1440" w:right="1800" w:bottom="1440" w:left="1800" w:header="708" w:footer="708" w:gutter="0"/>
          <w:cols w:space="708"/>
          <w:docGrid w:linePitch="360"/>
        </w:sectPr>
      </w:pPr>
    </w:p>
    <w:p w:rsidR="00B67D8D" w:rsidRPr="00E95D9C" w:rsidRDefault="00B67D8D" w:rsidP="00B67D8D">
      <w:pPr>
        <w:pStyle w:val="ListParagraph"/>
        <w:numPr>
          <w:ilvl w:val="0"/>
          <w:numId w:val="180"/>
        </w:numPr>
        <w:spacing w:after="0"/>
        <w:rPr>
          <w:ins w:id="22396" w:author="Info Sec" w:date="2018-07-25T03:35:00Z"/>
          <w:sz w:val="28"/>
          <w:szCs w:val="28"/>
          <w:rtl/>
        </w:rPr>
      </w:pPr>
      <w:ins w:id="22397" w:author="Info Sec" w:date="2018-07-25T03:35:00Z">
        <w:r w:rsidRPr="00E95D9C">
          <w:rPr>
            <w:rFonts w:hint="cs"/>
            <w:sz w:val="28"/>
            <w:szCs w:val="28"/>
            <w:rtl/>
          </w:rPr>
          <w:lastRenderedPageBreak/>
          <w:t>الاسم:  عبدالرحمن حسن احمد إسماعيل</w:t>
        </w:r>
      </w:ins>
    </w:p>
    <w:p w:rsidR="00B67D8D" w:rsidRPr="00E95D9C" w:rsidRDefault="00B67D8D" w:rsidP="00B67D8D">
      <w:pPr>
        <w:pStyle w:val="ListParagraph"/>
        <w:numPr>
          <w:ilvl w:val="0"/>
          <w:numId w:val="180"/>
        </w:numPr>
        <w:spacing w:after="0"/>
        <w:rPr>
          <w:ins w:id="22398" w:author="Info Sec" w:date="2018-07-25T03:35:00Z"/>
          <w:sz w:val="28"/>
          <w:szCs w:val="28"/>
          <w:rtl/>
        </w:rPr>
      </w:pPr>
      <w:ins w:id="22399" w:author="Info Sec" w:date="2018-07-25T03:35:00Z">
        <w:r w:rsidRPr="00E95D9C">
          <w:rPr>
            <w:rFonts w:hint="cs"/>
            <w:sz w:val="28"/>
            <w:szCs w:val="28"/>
            <w:rtl/>
          </w:rPr>
          <w:t xml:space="preserve">التخصص:      مختبرات كيميائية </w:t>
        </w:r>
      </w:ins>
    </w:p>
    <w:p w:rsidR="00B67D8D" w:rsidRPr="00E95D9C" w:rsidRDefault="00B67D8D" w:rsidP="00B67D8D">
      <w:pPr>
        <w:pStyle w:val="ListParagraph"/>
        <w:numPr>
          <w:ilvl w:val="0"/>
          <w:numId w:val="180"/>
        </w:numPr>
        <w:spacing w:after="0"/>
        <w:rPr>
          <w:ins w:id="22400" w:author="Info Sec" w:date="2018-07-25T03:35:00Z"/>
          <w:sz w:val="28"/>
          <w:szCs w:val="28"/>
          <w:rtl/>
        </w:rPr>
      </w:pPr>
      <w:ins w:id="22401" w:author="Info Sec" w:date="2018-07-25T03:35:00Z">
        <w:r w:rsidRPr="00E95D9C">
          <w:rPr>
            <w:rFonts w:hint="cs"/>
            <w:sz w:val="28"/>
            <w:szCs w:val="28"/>
            <w:rtl/>
          </w:rPr>
          <w:t xml:space="preserve">الدرجة العلمية: مدرس اول </w:t>
        </w:r>
      </w:ins>
    </w:p>
    <w:p w:rsidR="00B67D8D" w:rsidRPr="00E95D9C" w:rsidRDefault="00B67D8D" w:rsidP="00B67D8D">
      <w:pPr>
        <w:pStyle w:val="ListParagraph"/>
        <w:numPr>
          <w:ilvl w:val="0"/>
          <w:numId w:val="180"/>
        </w:numPr>
        <w:spacing w:after="0"/>
        <w:rPr>
          <w:ins w:id="22402" w:author="Info Sec" w:date="2018-07-25T03:35:00Z"/>
          <w:sz w:val="28"/>
          <w:szCs w:val="28"/>
          <w:rtl/>
        </w:rPr>
      </w:pPr>
      <w:ins w:id="22403"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404" w:author="Info Sec" w:date="2018-07-25T03:35:00Z"/>
          <w:sz w:val="28"/>
          <w:szCs w:val="28"/>
          <w:rtl/>
        </w:rPr>
      </w:pPr>
      <w:ins w:id="22405" w:author="Info Sec" w:date="2018-07-25T03:35:00Z">
        <w:r w:rsidRPr="00E95D9C">
          <w:rPr>
            <w:rFonts w:hint="cs"/>
            <w:sz w:val="28"/>
            <w:szCs w:val="28"/>
            <w:rtl/>
          </w:rPr>
          <w:t xml:space="preserve">الإيميل: </w:t>
        </w:r>
      </w:ins>
    </w:p>
    <w:p w:rsidR="00B67D8D" w:rsidRPr="003F5187" w:rsidRDefault="005960F0" w:rsidP="00B67D8D">
      <w:pPr>
        <w:bidi/>
        <w:rPr>
          <w:ins w:id="22406" w:author="Info Sec" w:date="2018-07-25T03:35:00Z"/>
          <w:sz w:val="28"/>
          <w:szCs w:val="28"/>
          <w:rtl/>
        </w:rPr>
      </w:pPr>
      <w:ins w:id="22407" w:author="Info Sec" w:date="2018-07-25T03:35:00Z">
        <w:r>
          <w:pict>
            <v:rect id="_x0000_i1299" style="width:468pt;height:3.35pt" o:hralign="center" o:hrstd="t" o:hrnoshade="t" o:hr="t" fillcolor="black [3213]" stroked="f"/>
          </w:pict>
        </w:r>
      </w:ins>
    </w:p>
    <w:p w:rsidR="00B67D8D" w:rsidRPr="00E95D9C" w:rsidRDefault="00B67D8D" w:rsidP="00B67D8D">
      <w:pPr>
        <w:bidi/>
        <w:rPr>
          <w:ins w:id="22408" w:author="Info Sec" w:date="2018-07-25T03:35:00Z"/>
          <w:sz w:val="28"/>
          <w:szCs w:val="28"/>
          <w:rtl/>
        </w:rPr>
      </w:pPr>
    </w:p>
    <w:p w:rsidR="00B67D8D" w:rsidRPr="00E95D9C" w:rsidRDefault="00B67D8D" w:rsidP="00B67D8D">
      <w:pPr>
        <w:pStyle w:val="ListParagraph"/>
        <w:numPr>
          <w:ilvl w:val="0"/>
          <w:numId w:val="180"/>
        </w:numPr>
        <w:spacing w:after="0"/>
        <w:rPr>
          <w:ins w:id="22409" w:author="Info Sec" w:date="2018-07-25T03:35:00Z"/>
          <w:sz w:val="28"/>
          <w:szCs w:val="28"/>
          <w:rtl/>
        </w:rPr>
      </w:pPr>
      <w:ins w:id="22410" w:author="Info Sec" w:date="2018-07-25T03:35:00Z">
        <w:r w:rsidRPr="00E95D9C">
          <w:rPr>
            <w:rFonts w:hint="cs"/>
            <w:sz w:val="28"/>
            <w:szCs w:val="28"/>
            <w:rtl/>
          </w:rPr>
          <w:t>الاسم:  مالك محمد إبراهيم العوض</w:t>
        </w:r>
      </w:ins>
    </w:p>
    <w:p w:rsidR="00B67D8D" w:rsidRPr="00E95D9C" w:rsidRDefault="00B67D8D" w:rsidP="00B67D8D">
      <w:pPr>
        <w:pStyle w:val="ListParagraph"/>
        <w:numPr>
          <w:ilvl w:val="0"/>
          <w:numId w:val="180"/>
        </w:numPr>
        <w:spacing w:after="0"/>
        <w:rPr>
          <w:ins w:id="22411" w:author="Info Sec" w:date="2018-07-25T03:35:00Z"/>
          <w:sz w:val="28"/>
          <w:szCs w:val="28"/>
          <w:rtl/>
        </w:rPr>
      </w:pPr>
      <w:ins w:id="22412" w:author="Info Sec" w:date="2018-07-25T03:35:00Z">
        <w:r w:rsidRPr="00E95D9C">
          <w:rPr>
            <w:rFonts w:hint="cs"/>
            <w:sz w:val="28"/>
            <w:szCs w:val="28"/>
            <w:rtl/>
          </w:rPr>
          <w:t xml:space="preserve">التخصص:      تقنية حديثة </w:t>
        </w:r>
      </w:ins>
    </w:p>
    <w:p w:rsidR="00B67D8D" w:rsidRPr="00E95D9C" w:rsidRDefault="00B67D8D" w:rsidP="00B67D8D">
      <w:pPr>
        <w:pStyle w:val="ListParagraph"/>
        <w:numPr>
          <w:ilvl w:val="0"/>
          <w:numId w:val="180"/>
        </w:numPr>
        <w:spacing w:after="0"/>
        <w:rPr>
          <w:ins w:id="22413" w:author="Info Sec" w:date="2018-07-25T03:35:00Z"/>
          <w:sz w:val="28"/>
          <w:szCs w:val="28"/>
          <w:rtl/>
        </w:rPr>
      </w:pPr>
      <w:ins w:id="22414" w:author="Info Sec" w:date="2018-07-25T03:35:00Z">
        <w:r w:rsidRPr="00E95D9C">
          <w:rPr>
            <w:rFonts w:hint="cs"/>
            <w:sz w:val="28"/>
            <w:szCs w:val="28"/>
            <w:rtl/>
          </w:rPr>
          <w:t>الدرجة العلمية: مدرس</w:t>
        </w:r>
      </w:ins>
    </w:p>
    <w:p w:rsidR="00B67D8D" w:rsidRPr="00E95D9C" w:rsidRDefault="00B67D8D" w:rsidP="00B67D8D">
      <w:pPr>
        <w:pStyle w:val="ListParagraph"/>
        <w:numPr>
          <w:ilvl w:val="0"/>
          <w:numId w:val="180"/>
        </w:numPr>
        <w:spacing w:after="0"/>
        <w:rPr>
          <w:ins w:id="22415" w:author="Info Sec" w:date="2018-07-25T03:35:00Z"/>
          <w:sz w:val="28"/>
          <w:szCs w:val="28"/>
          <w:rtl/>
        </w:rPr>
      </w:pPr>
      <w:ins w:id="2241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417" w:author="Info Sec" w:date="2018-07-25T03:35:00Z"/>
          <w:sz w:val="28"/>
          <w:szCs w:val="28"/>
          <w:rtl/>
        </w:rPr>
      </w:pPr>
      <w:ins w:id="22418" w:author="Info Sec" w:date="2018-07-25T03:35:00Z">
        <w:r w:rsidRPr="00E95D9C">
          <w:rPr>
            <w:rFonts w:hint="cs"/>
            <w:sz w:val="28"/>
            <w:szCs w:val="28"/>
            <w:rtl/>
          </w:rPr>
          <w:t xml:space="preserve">الإيميل: </w:t>
        </w:r>
      </w:ins>
    </w:p>
    <w:p w:rsidR="00B67D8D" w:rsidRPr="003F5187" w:rsidRDefault="005960F0" w:rsidP="00B67D8D">
      <w:pPr>
        <w:bidi/>
        <w:rPr>
          <w:ins w:id="22419" w:author="Info Sec" w:date="2018-07-25T03:35:00Z"/>
          <w:sz w:val="28"/>
          <w:szCs w:val="28"/>
        </w:rPr>
      </w:pPr>
      <w:ins w:id="22420" w:author="Info Sec" w:date="2018-07-25T03:35:00Z">
        <w:r>
          <w:pict>
            <v:rect id="_x0000_i1300"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421" w:author="Info Sec" w:date="2018-07-25T03:35:00Z"/>
          <w:sz w:val="28"/>
          <w:szCs w:val="28"/>
          <w:rtl/>
        </w:rPr>
      </w:pPr>
      <w:ins w:id="22422" w:author="Info Sec" w:date="2018-07-25T03:35:00Z">
        <w:r w:rsidRPr="00E95D9C">
          <w:rPr>
            <w:rFonts w:hint="cs"/>
            <w:sz w:val="28"/>
            <w:szCs w:val="28"/>
            <w:rtl/>
          </w:rPr>
          <w:t>الاسم:  فخرالدين فضل المولى محمد بشارة</w:t>
        </w:r>
      </w:ins>
    </w:p>
    <w:p w:rsidR="00B67D8D" w:rsidRPr="00E95D9C" w:rsidRDefault="00B67D8D" w:rsidP="00B67D8D">
      <w:pPr>
        <w:pStyle w:val="ListParagraph"/>
        <w:numPr>
          <w:ilvl w:val="0"/>
          <w:numId w:val="180"/>
        </w:numPr>
        <w:spacing w:after="0"/>
        <w:rPr>
          <w:ins w:id="22423" w:author="Info Sec" w:date="2018-07-25T03:35:00Z"/>
          <w:sz w:val="28"/>
          <w:szCs w:val="28"/>
          <w:rtl/>
        </w:rPr>
      </w:pPr>
      <w:ins w:id="22424" w:author="Info Sec" w:date="2018-07-25T03:35:00Z">
        <w:r w:rsidRPr="00E95D9C">
          <w:rPr>
            <w:rFonts w:hint="cs"/>
            <w:sz w:val="28"/>
            <w:szCs w:val="28"/>
            <w:rtl/>
          </w:rPr>
          <w:t>التخصص:      تقنية كيميائية</w:t>
        </w:r>
      </w:ins>
    </w:p>
    <w:p w:rsidR="00B67D8D" w:rsidRPr="00E95D9C" w:rsidRDefault="00B67D8D" w:rsidP="00B67D8D">
      <w:pPr>
        <w:pStyle w:val="ListParagraph"/>
        <w:numPr>
          <w:ilvl w:val="0"/>
          <w:numId w:val="180"/>
        </w:numPr>
        <w:spacing w:after="0"/>
        <w:rPr>
          <w:ins w:id="22425" w:author="Info Sec" w:date="2018-07-25T03:35:00Z"/>
          <w:sz w:val="28"/>
          <w:szCs w:val="28"/>
          <w:rtl/>
        </w:rPr>
      </w:pPr>
      <w:ins w:id="22426" w:author="Info Sec" w:date="2018-07-25T03:35:00Z">
        <w:r w:rsidRPr="00E95D9C">
          <w:rPr>
            <w:rFonts w:hint="cs"/>
            <w:sz w:val="28"/>
            <w:szCs w:val="28"/>
            <w:rtl/>
          </w:rPr>
          <w:t>الدرجة العلمية: مدرس</w:t>
        </w:r>
      </w:ins>
    </w:p>
    <w:p w:rsidR="00B67D8D" w:rsidRPr="00E95D9C" w:rsidRDefault="00B67D8D" w:rsidP="00B67D8D">
      <w:pPr>
        <w:pStyle w:val="ListParagraph"/>
        <w:numPr>
          <w:ilvl w:val="0"/>
          <w:numId w:val="180"/>
        </w:numPr>
        <w:spacing w:after="0"/>
        <w:rPr>
          <w:ins w:id="22427" w:author="Info Sec" w:date="2018-07-25T03:35:00Z"/>
          <w:sz w:val="28"/>
          <w:szCs w:val="28"/>
          <w:rtl/>
        </w:rPr>
      </w:pPr>
      <w:ins w:id="2242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429" w:author="Info Sec" w:date="2018-07-25T03:35:00Z"/>
          <w:sz w:val="28"/>
          <w:szCs w:val="28"/>
          <w:rtl/>
        </w:rPr>
      </w:pPr>
      <w:ins w:id="22430" w:author="Info Sec" w:date="2018-07-25T03:35:00Z">
        <w:r w:rsidRPr="00E95D9C">
          <w:rPr>
            <w:rFonts w:hint="cs"/>
            <w:sz w:val="28"/>
            <w:szCs w:val="28"/>
            <w:rtl/>
          </w:rPr>
          <w:t xml:space="preserve">الإيميل: </w:t>
        </w:r>
      </w:ins>
    </w:p>
    <w:p w:rsidR="00B67D8D" w:rsidRPr="003F5187" w:rsidRDefault="005960F0" w:rsidP="00B67D8D">
      <w:pPr>
        <w:bidi/>
        <w:rPr>
          <w:ins w:id="22431" w:author="Info Sec" w:date="2018-07-25T03:35:00Z"/>
          <w:sz w:val="28"/>
          <w:szCs w:val="28"/>
        </w:rPr>
      </w:pPr>
      <w:ins w:id="22432" w:author="Info Sec" w:date="2018-07-25T03:35:00Z">
        <w:r>
          <w:pict>
            <v:rect id="_x0000_i1301"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433" w:author="Info Sec" w:date="2018-07-25T03:35:00Z"/>
          <w:sz w:val="28"/>
          <w:szCs w:val="28"/>
          <w:rtl/>
        </w:rPr>
      </w:pPr>
      <w:ins w:id="22434" w:author="Info Sec" w:date="2018-07-25T03:35:00Z">
        <w:r w:rsidRPr="00E95D9C">
          <w:rPr>
            <w:rFonts w:hint="cs"/>
            <w:sz w:val="28"/>
            <w:szCs w:val="28"/>
            <w:rtl/>
          </w:rPr>
          <w:t>الاسم:  محمد سليمان ابكر إبراهيم</w:t>
        </w:r>
      </w:ins>
    </w:p>
    <w:p w:rsidR="00B67D8D" w:rsidRPr="00E95D9C" w:rsidRDefault="00B67D8D" w:rsidP="00B67D8D">
      <w:pPr>
        <w:pStyle w:val="ListParagraph"/>
        <w:numPr>
          <w:ilvl w:val="0"/>
          <w:numId w:val="180"/>
        </w:numPr>
        <w:spacing w:after="0"/>
        <w:rPr>
          <w:ins w:id="22435" w:author="Info Sec" w:date="2018-07-25T03:35:00Z"/>
          <w:sz w:val="28"/>
          <w:szCs w:val="28"/>
          <w:rtl/>
        </w:rPr>
      </w:pPr>
      <w:ins w:id="22436" w:author="Info Sec" w:date="2018-07-25T03:35:00Z">
        <w:r w:rsidRPr="00E95D9C">
          <w:rPr>
            <w:rFonts w:hint="cs"/>
            <w:sz w:val="28"/>
            <w:szCs w:val="28"/>
            <w:rtl/>
          </w:rPr>
          <w:t>التخصص:      تقنية كيميائية</w:t>
        </w:r>
      </w:ins>
    </w:p>
    <w:p w:rsidR="00B67D8D" w:rsidRPr="00E95D9C" w:rsidRDefault="00B67D8D" w:rsidP="00B67D8D">
      <w:pPr>
        <w:pStyle w:val="ListParagraph"/>
        <w:numPr>
          <w:ilvl w:val="0"/>
          <w:numId w:val="180"/>
        </w:numPr>
        <w:spacing w:after="0"/>
        <w:rPr>
          <w:ins w:id="22437" w:author="Info Sec" w:date="2018-07-25T03:35:00Z"/>
          <w:sz w:val="28"/>
          <w:szCs w:val="28"/>
          <w:rtl/>
        </w:rPr>
      </w:pPr>
      <w:ins w:id="22438"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rPr>
          <w:ins w:id="22439" w:author="Info Sec" w:date="2018-07-25T03:35:00Z"/>
          <w:sz w:val="28"/>
          <w:szCs w:val="28"/>
          <w:rtl/>
        </w:rPr>
      </w:pPr>
      <w:ins w:id="2244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441" w:author="Info Sec" w:date="2018-07-25T03:35:00Z"/>
          <w:sz w:val="28"/>
          <w:szCs w:val="28"/>
          <w:rtl/>
        </w:rPr>
      </w:pPr>
      <w:ins w:id="22442" w:author="Info Sec" w:date="2018-07-25T03:35:00Z">
        <w:r w:rsidRPr="00E95D9C">
          <w:rPr>
            <w:rFonts w:hint="cs"/>
            <w:sz w:val="28"/>
            <w:szCs w:val="28"/>
            <w:rtl/>
          </w:rPr>
          <w:t xml:space="preserve">الإيميل: </w:t>
        </w:r>
      </w:ins>
    </w:p>
    <w:p w:rsidR="00B67D8D" w:rsidRDefault="005960F0" w:rsidP="00B67D8D">
      <w:pPr>
        <w:bidi/>
        <w:jc w:val="right"/>
        <w:rPr>
          <w:ins w:id="22443" w:author="Info Sec" w:date="2018-07-25T03:35:00Z"/>
          <w:sz w:val="28"/>
          <w:szCs w:val="28"/>
          <w:rtl/>
        </w:rPr>
      </w:pPr>
      <w:ins w:id="22444" w:author="Info Sec" w:date="2018-07-25T03:35:00Z">
        <w:r>
          <w:pict>
            <v:rect id="_x0000_i1302"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445" w:author="Info Sec" w:date="2018-07-25T03:35:00Z"/>
          <w:sz w:val="28"/>
          <w:szCs w:val="28"/>
          <w:rtl/>
        </w:rPr>
      </w:pPr>
      <w:ins w:id="22446" w:author="Info Sec" w:date="2018-07-25T03:35:00Z">
        <w:r w:rsidRPr="00E95D9C">
          <w:rPr>
            <w:rFonts w:hint="cs"/>
            <w:sz w:val="28"/>
            <w:szCs w:val="28"/>
            <w:rtl/>
          </w:rPr>
          <w:t>الاسم:  محمد علي محمد إسحاق</w:t>
        </w:r>
      </w:ins>
    </w:p>
    <w:p w:rsidR="00B67D8D" w:rsidRPr="00E95D9C" w:rsidRDefault="00B67D8D" w:rsidP="00B67D8D">
      <w:pPr>
        <w:pStyle w:val="ListParagraph"/>
        <w:numPr>
          <w:ilvl w:val="0"/>
          <w:numId w:val="180"/>
        </w:numPr>
        <w:spacing w:after="0"/>
        <w:rPr>
          <w:ins w:id="22447" w:author="Info Sec" w:date="2018-07-25T03:35:00Z"/>
          <w:sz w:val="28"/>
          <w:szCs w:val="28"/>
          <w:rtl/>
        </w:rPr>
      </w:pPr>
      <w:ins w:id="22448" w:author="Info Sec" w:date="2018-07-25T03:35:00Z">
        <w:r w:rsidRPr="00E95D9C">
          <w:rPr>
            <w:rFonts w:hint="cs"/>
            <w:sz w:val="28"/>
            <w:szCs w:val="28"/>
            <w:rtl/>
          </w:rPr>
          <w:t>التخصص:      تقنية كيميائية</w:t>
        </w:r>
      </w:ins>
    </w:p>
    <w:p w:rsidR="00B67D8D" w:rsidRPr="00E95D9C" w:rsidRDefault="00B67D8D" w:rsidP="00B67D8D">
      <w:pPr>
        <w:pStyle w:val="ListParagraph"/>
        <w:numPr>
          <w:ilvl w:val="0"/>
          <w:numId w:val="180"/>
        </w:numPr>
        <w:spacing w:after="0"/>
        <w:rPr>
          <w:ins w:id="22449" w:author="Info Sec" w:date="2018-07-25T03:35:00Z"/>
          <w:sz w:val="28"/>
          <w:szCs w:val="28"/>
          <w:rtl/>
        </w:rPr>
      </w:pPr>
      <w:ins w:id="22450"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rPr>
          <w:ins w:id="22451" w:author="Info Sec" w:date="2018-07-25T03:35:00Z"/>
          <w:sz w:val="28"/>
          <w:szCs w:val="28"/>
          <w:rtl/>
        </w:rPr>
      </w:pPr>
      <w:ins w:id="2245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453" w:author="Info Sec" w:date="2018-07-25T03:35:00Z"/>
          <w:sz w:val="28"/>
          <w:szCs w:val="28"/>
          <w:rtl/>
        </w:rPr>
      </w:pPr>
      <w:ins w:id="22454" w:author="Info Sec" w:date="2018-07-25T03:35:00Z">
        <w:r w:rsidRPr="00E95D9C">
          <w:rPr>
            <w:rFonts w:hint="cs"/>
            <w:sz w:val="28"/>
            <w:szCs w:val="28"/>
            <w:rtl/>
          </w:rPr>
          <w:t xml:space="preserve">الإيميل: </w:t>
        </w:r>
      </w:ins>
    </w:p>
    <w:p w:rsidR="00B67D8D" w:rsidRPr="00E95D9C" w:rsidRDefault="005960F0" w:rsidP="00B67D8D">
      <w:pPr>
        <w:pStyle w:val="ListParagraph"/>
        <w:numPr>
          <w:ilvl w:val="0"/>
          <w:numId w:val="180"/>
        </w:numPr>
        <w:spacing w:after="0"/>
        <w:rPr>
          <w:ins w:id="22455" w:author="Info Sec" w:date="2018-07-25T03:35:00Z"/>
          <w:sz w:val="28"/>
          <w:szCs w:val="28"/>
        </w:rPr>
      </w:pPr>
      <w:ins w:id="22456" w:author="Info Sec" w:date="2018-07-25T03:35:00Z">
        <w:r>
          <w:pict>
            <v:rect id="_x0000_i1303"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457" w:author="Info Sec" w:date="2018-07-25T03:35:00Z"/>
          <w:sz w:val="28"/>
          <w:szCs w:val="28"/>
          <w:rtl/>
        </w:rPr>
      </w:pPr>
      <w:ins w:id="22458" w:author="Info Sec" w:date="2018-07-25T03:35:00Z">
        <w:r w:rsidRPr="00E95D9C">
          <w:rPr>
            <w:rFonts w:hint="cs"/>
            <w:sz w:val="28"/>
            <w:szCs w:val="28"/>
            <w:rtl/>
          </w:rPr>
          <w:t>الاسم:  صديق جمال تاج الدين الامام</w:t>
        </w:r>
      </w:ins>
    </w:p>
    <w:p w:rsidR="00B67D8D" w:rsidRPr="00E95D9C" w:rsidRDefault="00B67D8D" w:rsidP="00B67D8D">
      <w:pPr>
        <w:pStyle w:val="ListParagraph"/>
        <w:numPr>
          <w:ilvl w:val="0"/>
          <w:numId w:val="180"/>
        </w:numPr>
        <w:spacing w:after="0"/>
        <w:rPr>
          <w:ins w:id="22459" w:author="Info Sec" w:date="2018-07-25T03:35:00Z"/>
          <w:sz w:val="28"/>
          <w:szCs w:val="28"/>
          <w:rtl/>
        </w:rPr>
      </w:pPr>
      <w:ins w:id="22460" w:author="Info Sec" w:date="2018-07-25T03:35:00Z">
        <w:r w:rsidRPr="00E95D9C">
          <w:rPr>
            <w:rFonts w:hint="cs"/>
            <w:sz w:val="28"/>
            <w:szCs w:val="28"/>
            <w:rtl/>
          </w:rPr>
          <w:t>التخصص:      تقنية كيميائية</w:t>
        </w:r>
      </w:ins>
    </w:p>
    <w:p w:rsidR="00B67D8D" w:rsidRPr="00E95D9C" w:rsidRDefault="00B67D8D" w:rsidP="00B67D8D">
      <w:pPr>
        <w:pStyle w:val="ListParagraph"/>
        <w:numPr>
          <w:ilvl w:val="0"/>
          <w:numId w:val="180"/>
        </w:numPr>
        <w:spacing w:after="0"/>
        <w:rPr>
          <w:ins w:id="22461" w:author="Info Sec" w:date="2018-07-25T03:35:00Z"/>
          <w:sz w:val="28"/>
          <w:szCs w:val="28"/>
          <w:rtl/>
        </w:rPr>
      </w:pPr>
      <w:ins w:id="22462"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rPr>
          <w:ins w:id="22463" w:author="Info Sec" w:date="2018-07-25T03:35:00Z"/>
          <w:sz w:val="28"/>
          <w:szCs w:val="28"/>
          <w:rtl/>
        </w:rPr>
      </w:pPr>
      <w:ins w:id="22464" w:author="Info Sec" w:date="2018-07-25T03:35:00Z">
        <w:r w:rsidRPr="00E95D9C">
          <w:rPr>
            <w:rFonts w:hint="cs"/>
            <w:sz w:val="28"/>
            <w:szCs w:val="28"/>
            <w:rtl/>
          </w:rPr>
          <w:t xml:space="preserve">التلفون: </w:t>
        </w:r>
      </w:ins>
    </w:p>
    <w:p w:rsidR="00B67D8D" w:rsidRDefault="00B67D8D" w:rsidP="00B67D8D">
      <w:pPr>
        <w:pStyle w:val="ListParagraph"/>
        <w:numPr>
          <w:ilvl w:val="0"/>
          <w:numId w:val="180"/>
        </w:numPr>
        <w:spacing w:after="0"/>
        <w:rPr>
          <w:ins w:id="22465" w:author="Info Sec" w:date="2018-07-25T03:35:00Z"/>
          <w:sz w:val="28"/>
          <w:szCs w:val="28"/>
        </w:rPr>
      </w:pPr>
      <w:ins w:id="22466" w:author="Info Sec" w:date="2018-07-25T03:35:00Z">
        <w:r w:rsidRPr="00E95D9C">
          <w:rPr>
            <w:rFonts w:hint="cs"/>
            <w:sz w:val="28"/>
            <w:szCs w:val="28"/>
            <w:rtl/>
          </w:rPr>
          <w:t xml:space="preserve">الإيميل: </w:t>
        </w:r>
      </w:ins>
    </w:p>
    <w:p w:rsidR="003E30EB" w:rsidRDefault="003E30EB" w:rsidP="00B67D8D">
      <w:pPr>
        <w:bidi/>
        <w:rPr>
          <w:ins w:id="22467" w:author="Info Sec" w:date="2018-07-25T03:45:00Z"/>
          <w:b/>
          <w:bCs/>
          <w:sz w:val="28"/>
          <w:szCs w:val="28"/>
          <w:u w:val="single"/>
          <w:rtl/>
        </w:rPr>
        <w:sectPr w:rsidR="003E30EB" w:rsidSect="00B67D8D">
          <w:pgSz w:w="11906" w:h="16838"/>
          <w:pgMar w:top="1440" w:right="1800" w:bottom="1440" w:left="1800" w:header="708" w:footer="708" w:gutter="0"/>
          <w:cols w:space="708"/>
          <w:docGrid w:linePitch="360"/>
        </w:sectPr>
      </w:pPr>
    </w:p>
    <w:p w:rsidR="00B67D8D" w:rsidRPr="003F5187" w:rsidRDefault="00B67D8D" w:rsidP="00B67D8D">
      <w:pPr>
        <w:bidi/>
        <w:rPr>
          <w:ins w:id="22468" w:author="Info Sec" w:date="2018-07-25T03:35:00Z"/>
          <w:b/>
          <w:bCs/>
          <w:sz w:val="28"/>
          <w:szCs w:val="28"/>
          <w:u w:val="single"/>
        </w:rPr>
      </w:pPr>
      <w:ins w:id="22469" w:author="Info Sec" w:date="2018-07-25T03:35:00Z">
        <w:r w:rsidRPr="003F5187">
          <w:rPr>
            <w:rFonts w:hint="cs"/>
            <w:b/>
            <w:bCs/>
            <w:sz w:val="28"/>
            <w:szCs w:val="28"/>
            <w:u w:val="single"/>
            <w:rtl/>
          </w:rPr>
          <w:lastRenderedPageBreak/>
          <w:t>قسم الهندسة الكهربائيه والحاسوب</w:t>
        </w:r>
      </w:ins>
    </w:p>
    <w:p w:rsidR="00B67D8D" w:rsidRPr="00E95D9C" w:rsidRDefault="00B67D8D" w:rsidP="00B67D8D">
      <w:pPr>
        <w:pStyle w:val="ListParagraph"/>
        <w:numPr>
          <w:ilvl w:val="0"/>
          <w:numId w:val="180"/>
        </w:numPr>
        <w:spacing w:after="0"/>
        <w:rPr>
          <w:ins w:id="22470" w:author="Info Sec" w:date="2018-07-25T03:35:00Z"/>
          <w:sz w:val="28"/>
          <w:szCs w:val="28"/>
          <w:rtl/>
        </w:rPr>
      </w:pPr>
      <w:ins w:id="22471" w:author="Info Sec" w:date="2018-07-25T03:35:00Z">
        <w:r w:rsidRPr="00E95D9C">
          <w:rPr>
            <w:rFonts w:hint="cs"/>
            <w:sz w:val="28"/>
            <w:szCs w:val="28"/>
            <w:rtl/>
          </w:rPr>
          <w:t>الاسم:  أ.د يوسف عبدالرحيم حسن</w:t>
        </w:r>
      </w:ins>
    </w:p>
    <w:p w:rsidR="00B67D8D" w:rsidRPr="00E95D9C" w:rsidRDefault="00B67D8D" w:rsidP="00B67D8D">
      <w:pPr>
        <w:pStyle w:val="ListParagraph"/>
        <w:numPr>
          <w:ilvl w:val="0"/>
          <w:numId w:val="180"/>
        </w:numPr>
        <w:spacing w:after="0"/>
        <w:rPr>
          <w:ins w:id="22472" w:author="Info Sec" w:date="2018-07-25T03:35:00Z"/>
          <w:sz w:val="28"/>
          <w:szCs w:val="28"/>
          <w:rtl/>
        </w:rPr>
      </w:pPr>
      <w:ins w:id="22473" w:author="Info Sec" w:date="2018-07-25T03:35:00Z">
        <w:r w:rsidRPr="00E95D9C">
          <w:rPr>
            <w:rFonts w:hint="cs"/>
            <w:sz w:val="28"/>
            <w:szCs w:val="28"/>
            <w:rtl/>
          </w:rPr>
          <w:t xml:space="preserve">التخصص:      قدرة  </w:t>
        </w:r>
      </w:ins>
    </w:p>
    <w:p w:rsidR="00B67D8D" w:rsidRPr="00E95D9C" w:rsidRDefault="00B67D8D" w:rsidP="00B67D8D">
      <w:pPr>
        <w:pStyle w:val="ListParagraph"/>
        <w:numPr>
          <w:ilvl w:val="0"/>
          <w:numId w:val="180"/>
        </w:numPr>
        <w:spacing w:after="0"/>
        <w:rPr>
          <w:ins w:id="22474" w:author="Info Sec" w:date="2018-07-25T03:35:00Z"/>
          <w:sz w:val="28"/>
          <w:szCs w:val="28"/>
          <w:rtl/>
        </w:rPr>
      </w:pPr>
      <w:ins w:id="22475" w:author="Info Sec" w:date="2018-07-25T03:35:00Z">
        <w:r w:rsidRPr="00E95D9C">
          <w:rPr>
            <w:rFonts w:hint="cs"/>
            <w:sz w:val="28"/>
            <w:szCs w:val="28"/>
            <w:rtl/>
          </w:rPr>
          <w:t>الدرجة العلمية: استاذ</w:t>
        </w:r>
      </w:ins>
    </w:p>
    <w:p w:rsidR="00B67D8D" w:rsidRPr="00E95D9C" w:rsidRDefault="00B67D8D" w:rsidP="00B67D8D">
      <w:pPr>
        <w:pStyle w:val="ListParagraph"/>
        <w:numPr>
          <w:ilvl w:val="0"/>
          <w:numId w:val="180"/>
        </w:numPr>
        <w:spacing w:after="0"/>
        <w:rPr>
          <w:ins w:id="22476" w:author="Info Sec" w:date="2018-07-25T03:35:00Z"/>
          <w:sz w:val="28"/>
          <w:szCs w:val="28"/>
          <w:rtl/>
        </w:rPr>
      </w:pPr>
      <w:ins w:id="22477"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478" w:author="Info Sec" w:date="2018-07-25T03:35:00Z"/>
          <w:sz w:val="28"/>
          <w:szCs w:val="28"/>
          <w:rtl/>
        </w:rPr>
      </w:pPr>
      <w:ins w:id="22479" w:author="Info Sec" w:date="2018-07-25T03:35:00Z">
        <w:r w:rsidRPr="00E95D9C">
          <w:rPr>
            <w:rFonts w:hint="cs"/>
            <w:sz w:val="28"/>
            <w:szCs w:val="28"/>
            <w:rtl/>
          </w:rPr>
          <w:t xml:space="preserve">الإيميل: </w:t>
        </w:r>
      </w:ins>
    </w:p>
    <w:p w:rsidR="00B67D8D" w:rsidRPr="003F5187" w:rsidRDefault="005960F0" w:rsidP="00B67D8D">
      <w:pPr>
        <w:bidi/>
        <w:rPr>
          <w:ins w:id="22480" w:author="Info Sec" w:date="2018-07-25T03:35:00Z"/>
          <w:sz w:val="28"/>
          <w:szCs w:val="28"/>
          <w:rtl/>
        </w:rPr>
      </w:pPr>
      <w:ins w:id="22481" w:author="Info Sec" w:date="2018-07-25T03:35:00Z">
        <w:r>
          <w:pict>
            <v:rect id="_x0000_i1304"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482" w:author="Info Sec" w:date="2018-07-25T03:35:00Z"/>
          <w:sz w:val="28"/>
          <w:szCs w:val="28"/>
          <w:rtl/>
        </w:rPr>
      </w:pPr>
      <w:ins w:id="22483" w:author="Info Sec" w:date="2018-07-25T03:35:00Z">
        <w:r w:rsidRPr="00E95D9C">
          <w:rPr>
            <w:rFonts w:hint="cs"/>
            <w:sz w:val="28"/>
            <w:szCs w:val="28"/>
            <w:rtl/>
          </w:rPr>
          <w:t>الاسم:  عبدالله صالح علي</w:t>
        </w:r>
      </w:ins>
    </w:p>
    <w:p w:rsidR="00B67D8D" w:rsidRPr="00E95D9C" w:rsidRDefault="00B67D8D" w:rsidP="00B67D8D">
      <w:pPr>
        <w:pStyle w:val="ListParagraph"/>
        <w:numPr>
          <w:ilvl w:val="0"/>
          <w:numId w:val="180"/>
        </w:numPr>
        <w:spacing w:after="0"/>
        <w:rPr>
          <w:ins w:id="22484" w:author="Info Sec" w:date="2018-07-25T03:35:00Z"/>
          <w:sz w:val="28"/>
          <w:szCs w:val="28"/>
          <w:rtl/>
        </w:rPr>
      </w:pPr>
      <w:ins w:id="22485" w:author="Info Sec" w:date="2018-07-25T03:35:00Z">
        <w:r w:rsidRPr="00E95D9C">
          <w:rPr>
            <w:rFonts w:hint="cs"/>
            <w:sz w:val="28"/>
            <w:szCs w:val="28"/>
            <w:rtl/>
          </w:rPr>
          <w:t>التخصص:      الكترونيات</w:t>
        </w:r>
      </w:ins>
    </w:p>
    <w:p w:rsidR="00B67D8D" w:rsidRPr="00E95D9C" w:rsidRDefault="00B67D8D" w:rsidP="00B67D8D">
      <w:pPr>
        <w:pStyle w:val="ListParagraph"/>
        <w:numPr>
          <w:ilvl w:val="0"/>
          <w:numId w:val="180"/>
        </w:numPr>
        <w:spacing w:after="0"/>
        <w:rPr>
          <w:ins w:id="22486" w:author="Info Sec" w:date="2018-07-25T03:35:00Z"/>
          <w:sz w:val="28"/>
          <w:szCs w:val="28"/>
          <w:rtl/>
        </w:rPr>
      </w:pPr>
      <w:ins w:id="22487" w:author="Info Sec" w:date="2018-07-25T03:35:00Z">
        <w:r w:rsidRPr="00E95D9C">
          <w:rPr>
            <w:rFonts w:hint="cs"/>
            <w:sz w:val="28"/>
            <w:szCs w:val="28"/>
            <w:rtl/>
          </w:rPr>
          <w:t>الدرجة العلمية: استاذ مشارك</w:t>
        </w:r>
      </w:ins>
    </w:p>
    <w:p w:rsidR="00B67D8D" w:rsidRPr="00E95D9C" w:rsidRDefault="00B67D8D" w:rsidP="00B67D8D">
      <w:pPr>
        <w:pStyle w:val="ListParagraph"/>
        <w:numPr>
          <w:ilvl w:val="0"/>
          <w:numId w:val="180"/>
        </w:numPr>
        <w:spacing w:after="0"/>
        <w:rPr>
          <w:ins w:id="22488" w:author="Info Sec" w:date="2018-07-25T03:35:00Z"/>
          <w:sz w:val="28"/>
          <w:szCs w:val="28"/>
          <w:rtl/>
        </w:rPr>
      </w:pPr>
      <w:ins w:id="22489"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490" w:author="Info Sec" w:date="2018-07-25T03:35:00Z"/>
          <w:sz w:val="28"/>
          <w:szCs w:val="28"/>
          <w:rtl/>
        </w:rPr>
      </w:pPr>
      <w:ins w:id="22491" w:author="Info Sec" w:date="2018-07-25T03:35:00Z">
        <w:r w:rsidRPr="00E95D9C">
          <w:rPr>
            <w:rFonts w:hint="cs"/>
            <w:sz w:val="28"/>
            <w:szCs w:val="28"/>
            <w:rtl/>
          </w:rPr>
          <w:t xml:space="preserve">الإيميل: </w:t>
        </w:r>
      </w:ins>
    </w:p>
    <w:p w:rsidR="00B67D8D" w:rsidRPr="003F5187" w:rsidRDefault="005960F0" w:rsidP="00B67D8D">
      <w:pPr>
        <w:bidi/>
        <w:rPr>
          <w:ins w:id="22492" w:author="Info Sec" w:date="2018-07-25T03:35:00Z"/>
          <w:sz w:val="28"/>
          <w:szCs w:val="28"/>
        </w:rPr>
      </w:pPr>
      <w:ins w:id="22493" w:author="Info Sec" w:date="2018-07-25T03:35:00Z">
        <w:r>
          <w:pict>
            <v:rect id="_x0000_i1305"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494" w:author="Info Sec" w:date="2018-07-25T03:35:00Z"/>
          <w:sz w:val="28"/>
          <w:szCs w:val="28"/>
          <w:rtl/>
        </w:rPr>
      </w:pPr>
      <w:ins w:id="22495" w:author="Info Sec" w:date="2018-07-25T03:35:00Z">
        <w:r w:rsidRPr="00E95D9C">
          <w:rPr>
            <w:rFonts w:hint="cs"/>
            <w:sz w:val="28"/>
            <w:szCs w:val="28"/>
            <w:rtl/>
          </w:rPr>
          <w:t>الاسم:  احمد عبدالله إمام</w:t>
        </w:r>
      </w:ins>
    </w:p>
    <w:p w:rsidR="00B67D8D" w:rsidRPr="00E95D9C" w:rsidRDefault="00B67D8D" w:rsidP="00B67D8D">
      <w:pPr>
        <w:pStyle w:val="ListParagraph"/>
        <w:numPr>
          <w:ilvl w:val="0"/>
          <w:numId w:val="180"/>
        </w:numPr>
        <w:spacing w:after="0"/>
        <w:rPr>
          <w:ins w:id="22496" w:author="Info Sec" w:date="2018-07-25T03:35:00Z"/>
          <w:sz w:val="28"/>
          <w:szCs w:val="28"/>
          <w:rtl/>
        </w:rPr>
      </w:pPr>
      <w:ins w:id="22497" w:author="Info Sec" w:date="2018-07-25T03:35:00Z">
        <w:r w:rsidRPr="00E95D9C">
          <w:rPr>
            <w:rFonts w:hint="cs"/>
            <w:sz w:val="28"/>
            <w:szCs w:val="28"/>
            <w:rtl/>
          </w:rPr>
          <w:t>التخصص:     تحكم</w:t>
        </w:r>
      </w:ins>
    </w:p>
    <w:p w:rsidR="00B67D8D" w:rsidRPr="00E95D9C" w:rsidRDefault="00B67D8D" w:rsidP="00B67D8D">
      <w:pPr>
        <w:pStyle w:val="ListParagraph"/>
        <w:numPr>
          <w:ilvl w:val="0"/>
          <w:numId w:val="180"/>
        </w:numPr>
        <w:spacing w:after="0"/>
        <w:rPr>
          <w:ins w:id="22498" w:author="Info Sec" w:date="2018-07-25T03:35:00Z"/>
          <w:sz w:val="28"/>
          <w:szCs w:val="28"/>
          <w:rtl/>
        </w:rPr>
      </w:pPr>
      <w:ins w:id="22499" w:author="Info Sec" w:date="2018-07-25T03:35:00Z">
        <w:r w:rsidRPr="00E95D9C">
          <w:rPr>
            <w:rFonts w:hint="cs"/>
            <w:sz w:val="28"/>
            <w:szCs w:val="28"/>
            <w:rtl/>
          </w:rPr>
          <w:t>الدرجة العلمية: استاذ مشارك</w:t>
        </w:r>
      </w:ins>
    </w:p>
    <w:p w:rsidR="00B67D8D" w:rsidRPr="00E95D9C" w:rsidRDefault="00B67D8D" w:rsidP="00B67D8D">
      <w:pPr>
        <w:pStyle w:val="ListParagraph"/>
        <w:numPr>
          <w:ilvl w:val="0"/>
          <w:numId w:val="180"/>
        </w:numPr>
        <w:spacing w:after="0"/>
        <w:rPr>
          <w:ins w:id="22500" w:author="Info Sec" w:date="2018-07-25T03:35:00Z"/>
          <w:sz w:val="28"/>
          <w:szCs w:val="28"/>
          <w:rtl/>
        </w:rPr>
      </w:pPr>
      <w:ins w:id="22501"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502" w:author="Info Sec" w:date="2018-07-25T03:35:00Z"/>
          <w:sz w:val="28"/>
          <w:szCs w:val="28"/>
          <w:rtl/>
        </w:rPr>
      </w:pPr>
      <w:ins w:id="22503" w:author="Info Sec" w:date="2018-07-25T03:35:00Z">
        <w:r w:rsidRPr="00E95D9C">
          <w:rPr>
            <w:rFonts w:hint="cs"/>
            <w:sz w:val="28"/>
            <w:szCs w:val="28"/>
            <w:rtl/>
          </w:rPr>
          <w:t xml:space="preserve">الإيميل: </w:t>
        </w:r>
      </w:ins>
    </w:p>
    <w:p w:rsidR="00B67D8D" w:rsidRPr="00E95D9C" w:rsidRDefault="005960F0" w:rsidP="00B67D8D">
      <w:pPr>
        <w:bidi/>
        <w:jc w:val="right"/>
        <w:rPr>
          <w:ins w:id="22504" w:author="Info Sec" w:date="2018-07-25T03:35:00Z"/>
          <w:sz w:val="28"/>
          <w:szCs w:val="28"/>
        </w:rPr>
      </w:pPr>
      <w:ins w:id="22505" w:author="Info Sec" w:date="2018-07-25T03:35:00Z">
        <w:r>
          <w:pict>
            <v:rect id="_x0000_i1306"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506" w:author="Info Sec" w:date="2018-07-25T03:35:00Z"/>
          <w:sz w:val="28"/>
          <w:szCs w:val="28"/>
          <w:rtl/>
        </w:rPr>
      </w:pPr>
      <w:ins w:id="22507" w:author="Info Sec" w:date="2018-07-25T03:35:00Z">
        <w:r w:rsidRPr="00E95D9C">
          <w:rPr>
            <w:rFonts w:hint="cs"/>
            <w:sz w:val="28"/>
            <w:szCs w:val="28"/>
            <w:rtl/>
          </w:rPr>
          <w:t>الاسم:  الإسيد سليمان سعد دوليب</w:t>
        </w:r>
      </w:ins>
    </w:p>
    <w:p w:rsidR="00B67D8D" w:rsidRPr="00E95D9C" w:rsidRDefault="00B67D8D" w:rsidP="00B67D8D">
      <w:pPr>
        <w:pStyle w:val="ListParagraph"/>
        <w:numPr>
          <w:ilvl w:val="0"/>
          <w:numId w:val="180"/>
        </w:numPr>
        <w:spacing w:after="0"/>
        <w:rPr>
          <w:ins w:id="22508" w:author="Info Sec" w:date="2018-07-25T03:35:00Z"/>
          <w:sz w:val="28"/>
          <w:szCs w:val="28"/>
          <w:rtl/>
        </w:rPr>
      </w:pPr>
      <w:ins w:id="22509" w:author="Info Sec" w:date="2018-07-25T03:35:00Z">
        <w:r w:rsidRPr="00E95D9C">
          <w:rPr>
            <w:rFonts w:hint="cs"/>
            <w:sz w:val="28"/>
            <w:szCs w:val="28"/>
            <w:rtl/>
          </w:rPr>
          <w:t xml:space="preserve">التخصص:      اتصالات  </w:t>
        </w:r>
      </w:ins>
    </w:p>
    <w:p w:rsidR="00B67D8D" w:rsidRPr="00E95D9C" w:rsidRDefault="00B67D8D" w:rsidP="00B67D8D">
      <w:pPr>
        <w:pStyle w:val="ListParagraph"/>
        <w:numPr>
          <w:ilvl w:val="0"/>
          <w:numId w:val="180"/>
        </w:numPr>
        <w:spacing w:after="0"/>
        <w:rPr>
          <w:ins w:id="22510" w:author="Info Sec" w:date="2018-07-25T03:35:00Z"/>
          <w:sz w:val="28"/>
          <w:szCs w:val="28"/>
          <w:rtl/>
        </w:rPr>
      </w:pPr>
      <w:ins w:id="22511" w:author="Info Sec" w:date="2018-07-25T03:35:00Z">
        <w:r w:rsidRPr="00E95D9C">
          <w:rPr>
            <w:rFonts w:hint="cs"/>
            <w:sz w:val="28"/>
            <w:szCs w:val="28"/>
            <w:rtl/>
          </w:rPr>
          <w:t>الدرجة العلمية: استاذ مشارك</w:t>
        </w:r>
      </w:ins>
    </w:p>
    <w:p w:rsidR="00B67D8D" w:rsidRPr="00E95D9C" w:rsidRDefault="00B67D8D" w:rsidP="00B67D8D">
      <w:pPr>
        <w:pStyle w:val="ListParagraph"/>
        <w:numPr>
          <w:ilvl w:val="0"/>
          <w:numId w:val="180"/>
        </w:numPr>
        <w:spacing w:after="0"/>
        <w:rPr>
          <w:ins w:id="22512" w:author="Info Sec" w:date="2018-07-25T03:35:00Z"/>
          <w:sz w:val="28"/>
          <w:szCs w:val="28"/>
          <w:rtl/>
        </w:rPr>
      </w:pPr>
      <w:ins w:id="22513"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514" w:author="Info Sec" w:date="2018-07-25T03:35:00Z"/>
          <w:sz w:val="28"/>
          <w:szCs w:val="28"/>
          <w:rtl/>
        </w:rPr>
      </w:pPr>
      <w:ins w:id="22515" w:author="Info Sec" w:date="2018-07-25T03:35:00Z">
        <w:r w:rsidRPr="00E95D9C">
          <w:rPr>
            <w:rFonts w:hint="cs"/>
            <w:sz w:val="28"/>
            <w:szCs w:val="28"/>
            <w:rtl/>
          </w:rPr>
          <w:t xml:space="preserve">الإيميل: </w:t>
        </w:r>
      </w:ins>
    </w:p>
    <w:p w:rsidR="00B67D8D" w:rsidRPr="003F5187" w:rsidRDefault="005960F0" w:rsidP="00B67D8D">
      <w:pPr>
        <w:bidi/>
        <w:rPr>
          <w:ins w:id="22516" w:author="Info Sec" w:date="2018-07-25T03:35:00Z"/>
          <w:sz w:val="28"/>
          <w:szCs w:val="28"/>
        </w:rPr>
      </w:pPr>
      <w:ins w:id="22517" w:author="Info Sec" w:date="2018-07-25T03:35:00Z">
        <w:r>
          <w:pict>
            <v:rect id="_x0000_i1307"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518" w:author="Info Sec" w:date="2018-07-25T03:35:00Z"/>
          <w:sz w:val="28"/>
          <w:szCs w:val="28"/>
          <w:rtl/>
        </w:rPr>
      </w:pPr>
      <w:ins w:id="22519" w:author="Info Sec" w:date="2018-07-25T03:35:00Z">
        <w:r w:rsidRPr="00E95D9C">
          <w:rPr>
            <w:rFonts w:hint="cs"/>
            <w:sz w:val="28"/>
            <w:szCs w:val="28"/>
            <w:rtl/>
          </w:rPr>
          <w:t>الاسم:  عثمان محمد دفع الله</w:t>
        </w:r>
      </w:ins>
    </w:p>
    <w:p w:rsidR="00B67D8D" w:rsidRPr="00E95D9C" w:rsidRDefault="00B67D8D" w:rsidP="00B67D8D">
      <w:pPr>
        <w:pStyle w:val="ListParagraph"/>
        <w:numPr>
          <w:ilvl w:val="0"/>
          <w:numId w:val="180"/>
        </w:numPr>
        <w:spacing w:after="0"/>
        <w:rPr>
          <w:ins w:id="22520" w:author="Info Sec" w:date="2018-07-25T03:35:00Z"/>
          <w:sz w:val="28"/>
          <w:szCs w:val="28"/>
          <w:rtl/>
        </w:rPr>
      </w:pPr>
      <w:ins w:id="22521" w:author="Info Sec" w:date="2018-07-25T03:35:00Z">
        <w:r w:rsidRPr="00E95D9C">
          <w:rPr>
            <w:rFonts w:hint="cs"/>
            <w:sz w:val="28"/>
            <w:szCs w:val="28"/>
            <w:rtl/>
          </w:rPr>
          <w:t xml:space="preserve">التخصص:      اتصالات  </w:t>
        </w:r>
      </w:ins>
    </w:p>
    <w:p w:rsidR="00B67D8D" w:rsidRPr="00E95D9C" w:rsidRDefault="00B67D8D" w:rsidP="00B67D8D">
      <w:pPr>
        <w:pStyle w:val="ListParagraph"/>
        <w:numPr>
          <w:ilvl w:val="0"/>
          <w:numId w:val="180"/>
        </w:numPr>
        <w:spacing w:after="0"/>
        <w:rPr>
          <w:ins w:id="22522" w:author="Info Sec" w:date="2018-07-25T03:35:00Z"/>
          <w:sz w:val="28"/>
          <w:szCs w:val="28"/>
          <w:rtl/>
        </w:rPr>
      </w:pPr>
      <w:ins w:id="22523" w:author="Info Sec" w:date="2018-07-25T03:35:00Z">
        <w:r w:rsidRPr="00E95D9C">
          <w:rPr>
            <w:rFonts w:hint="cs"/>
            <w:sz w:val="28"/>
            <w:szCs w:val="28"/>
            <w:rtl/>
          </w:rPr>
          <w:t>الدرجة العلمية: استاذ</w:t>
        </w:r>
      </w:ins>
    </w:p>
    <w:p w:rsidR="00B67D8D" w:rsidRPr="00E95D9C" w:rsidRDefault="00B67D8D" w:rsidP="00B67D8D">
      <w:pPr>
        <w:pStyle w:val="ListParagraph"/>
        <w:numPr>
          <w:ilvl w:val="0"/>
          <w:numId w:val="180"/>
        </w:numPr>
        <w:spacing w:after="0"/>
        <w:rPr>
          <w:ins w:id="22524" w:author="Info Sec" w:date="2018-07-25T03:35:00Z"/>
          <w:sz w:val="28"/>
          <w:szCs w:val="28"/>
          <w:rtl/>
        </w:rPr>
      </w:pPr>
      <w:ins w:id="22525"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526" w:author="Info Sec" w:date="2018-07-25T03:35:00Z"/>
          <w:sz w:val="28"/>
          <w:szCs w:val="28"/>
          <w:rtl/>
        </w:rPr>
      </w:pPr>
      <w:ins w:id="22527" w:author="Info Sec" w:date="2018-07-25T03:35:00Z">
        <w:r w:rsidRPr="00E95D9C">
          <w:rPr>
            <w:rFonts w:hint="cs"/>
            <w:sz w:val="28"/>
            <w:szCs w:val="28"/>
            <w:rtl/>
          </w:rPr>
          <w:t xml:space="preserve">الإيميل: </w:t>
        </w:r>
      </w:ins>
    </w:p>
    <w:p w:rsidR="00B67D8D" w:rsidRPr="003F5187" w:rsidRDefault="00B67D8D" w:rsidP="00B67D8D">
      <w:pPr>
        <w:bidi/>
        <w:rPr>
          <w:ins w:id="22528" w:author="Info Sec" w:date="2018-07-25T03:35:00Z"/>
          <w:sz w:val="28"/>
          <w:szCs w:val="28"/>
        </w:rPr>
      </w:pPr>
    </w:p>
    <w:p w:rsidR="00B67D8D" w:rsidRDefault="00B67D8D" w:rsidP="00B67D8D">
      <w:pPr>
        <w:pStyle w:val="ListParagraph"/>
        <w:numPr>
          <w:ilvl w:val="0"/>
          <w:numId w:val="180"/>
        </w:numPr>
        <w:spacing w:after="0"/>
        <w:rPr>
          <w:ins w:id="22529" w:author="Info Sec" w:date="2018-07-25T03:35:00Z"/>
          <w:sz w:val="28"/>
          <w:szCs w:val="28"/>
          <w:rtl/>
        </w:rPr>
        <w:sectPr w:rsidR="00B67D8D" w:rsidSect="00B67D8D">
          <w:pgSz w:w="11906" w:h="16838"/>
          <w:pgMar w:top="1440" w:right="1800" w:bottom="1440" w:left="1800" w:header="708" w:footer="708" w:gutter="0"/>
          <w:cols w:space="708"/>
          <w:docGrid w:linePitch="360"/>
        </w:sectPr>
      </w:pPr>
    </w:p>
    <w:p w:rsidR="00B67D8D" w:rsidRPr="00E95D9C" w:rsidRDefault="00B67D8D" w:rsidP="00B67D8D">
      <w:pPr>
        <w:pStyle w:val="ListParagraph"/>
        <w:numPr>
          <w:ilvl w:val="0"/>
          <w:numId w:val="180"/>
        </w:numPr>
        <w:spacing w:after="0" w:line="240" w:lineRule="auto"/>
        <w:rPr>
          <w:ins w:id="22530" w:author="Info Sec" w:date="2018-07-25T03:35:00Z"/>
          <w:sz w:val="28"/>
          <w:szCs w:val="28"/>
          <w:rtl/>
        </w:rPr>
      </w:pPr>
      <w:ins w:id="22531" w:author="Info Sec" w:date="2018-07-25T03:35:00Z">
        <w:r w:rsidRPr="00E95D9C">
          <w:rPr>
            <w:rFonts w:hint="cs"/>
            <w:sz w:val="28"/>
            <w:szCs w:val="28"/>
            <w:rtl/>
          </w:rPr>
          <w:lastRenderedPageBreak/>
          <w:t>الاسم:  حيدر عمر</w:t>
        </w:r>
      </w:ins>
    </w:p>
    <w:p w:rsidR="00B67D8D" w:rsidRPr="00E95D9C" w:rsidRDefault="00B67D8D" w:rsidP="00B67D8D">
      <w:pPr>
        <w:pStyle w:val="ListParagraph"/>
        <w:numPr>
          <w:ilvl w:val="0"/>
          <w:numId w:val="180"/>
        </w:numPr>
        <w:spacing w:after="0" w:line="240" w:lineRule="auto"/>
        <w:rPr>
          <w:ins w:id="22532" w:author="Info Sec" w:date="2018-07-25T03:35:00Z"/>
          <w:sz w:val="28"/>
          <w:szCs w:val="28"/>
          <w:rtl/>
        </w:rPr>
      </w:pPr>
      <w:ins w:id="22533" w:author="Info Sec" w:date="2018-07-25T03:35:00Z">
        <w:r w:rsidRPr="00E95D9C">
          <w:rPr>
            <w:rFonts w:hint="cs"/>
            <w:sz w:val="28"/>
            <w:szCs w:val="28"/>
            <w:rtl/>
          </w:rPr>
          <w:t xml:space="preserve">التخصص:      حاسوب  </w:t>
        </w:r>
      </w:ins>
    </w:p>
    <w:p w:rsidR="00B67D8D" w:rsidRPr="00E95D9C" w:rsidRDefault="00B67D8D" w:rsidP="00B67D8D">
      <w:pPr>
        <w:pStyle w:val="ListParagraph"/>
        <w:numPr>
          <w:ilvl w:val="0"/>
          <w:numId w:val="180"/>
        </w:numPr>
        <w:spacing w:after="0" w:line="240" w:lineRule="auto"/>
        <w:rPr>
          <w:ins w:id="22534" w:author="Info Sec" w:date="2018-07-25T03:35:00Z"/>
          <w:sz w:val="28"/>
          <w:szCs w:val="28"/>
          <w:rtl/>
        </w:rPr>
      </w:pPr>
      <w:ins w:id="22535"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2536" w:author="Info Sec" w:date="2018-07-25T03:35:00Z"/>
          <w:sz w:val="28"/>
          <w:szCs w:val="28"/>
          <w:rtl/>
        </w:rPr>
      </w:pPr>
      <w:ins w:id="22537"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538" w:author="Info Sec" w:date="2018-07-25T03:35:00Z"/>
          <w:sz w:val="28"/>
          <w:szCs w:val="28"/>
          <w:rtl/>
        </w:rPr>
      </w:pPr>
      <w:ins w:id="22539" w:author="Info Sec" w:date="2018-07-25T03:35:00Z">
        <w:r w:rsidRPr="00E95D9C">
          <w:rPr>
            <w:rFonts w:hint="cs"/>
            <w:sz w:val="28"/>
            <w:szCs w:val="28"/>
            <w:rtl/>
          </w:rPr>
          <w:t xml:space="preserve">الإيميل: </w:t>
        </w:r>
      </w:ins>
    </w:p>
    <w:p w:rsidR="00B67D8D" w:rsidRPr="003F5187" w:rsidRDefault="005960F0" w:rsidP="00B67D8D">
      <w:pPr>
        <w:bidi/>
        <w:rPr>
          <w:ins w:id="22540" w:author="Info Sec" w:date="2018-07-25T03:35:00Z"/>
          <w:sz w:val="28"/>
          <w:szCs w:val="28"/>
        </w:rPr>
      </w:pPr>
      <w:ins w:id="22541" w:author="Info Sec" w:date="2018-07-25T03:35:00Z">
        <w:r>
          <w:pict>
            <v:rect id="_x0000_i1308"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542" w:author="Info Sec" w:date="2018-07-25T03:35:00Z"/>
          <w:sz w:val="28"/>
          <w:szCs w:val="28"/>
          <w:rtl/>
        </w:rPr>
      </w:pPr>
      <w:ins w:id="22543" w:author="Info Sec" w:date="2018-07-25T03:35:00Z">
        <w:r w:rsidRPr="00E95D9C">
          <w:rPr>
            <w:rFonts w:hint="cs"/>
            <w:sz w:val="28"/>
            <w:szCs w:val="28"/>
            <w:rtl/>
          </w:rPr>
          <w:t>الاسم:  حاج احمد يوسف بابكر</w:t>
        </w:r>
      </w:ins>
    </w:p>
    <w:p w:rsidR="00B67D8D" w:rsidRPr="00E95D9C" w:rsidRDefault="00B67D8D" w:rsidP="00B67D8D">
      <w:pPr>
        <w:pStyle w:val="ListParagraph"/>
        <w:numPr>
          <w:ilvl w:val="0"/>
          <w:numId w:val="180"/>
        </w:numPr>
        <w:spacing w:after="0" w:line="240" w:lineRule="auto"/>
        <w:rPr>
          <w:ins w:id="22544" w:author="Info Sec" w:date="2018-07-25T03:35:00Z"/>
          <w:sz w:val="28"/>
          <w:szCs w:val="28"/>
          <w:rtl/>
        </w:rPr>
      </w:pPr>
      <w:ins w:id="22545" w:author="Info Sec" w:date="2018-07-25T03:35:00Z">
        <w:r w:rsidRPr="00E95D9C">
          <w:rPr>
            <w:rFonts w:hint="cs"/>
            <w:sz w:val="28"/>
            <w:szCs w:val="28"/>
            <w:rtl/>
          </w:rPr>
          <w:t xml:space="preserve">التخصص:      قدرة  </w:t>
        </w:r>
      </w:ins>
    </w:p>
    <w:p w:rsidR="00B67D8D" w:rsidRPr="00E95D9C" w:rsidRDefault="00B67D8D" w:rsidP="00B67D8D">
      <w:pPr>
        <w:pStyle w:val="ListParagraph"/>
        <w:numPr>
          <w:ilvl w:val="0"/>
          <w:numId w:val="180"/>
        </w:numPr>
        <w:spacing w:after="0" w:line="240" w:lineRule="auto"/>
        <w:rPr>
          <w:ins w:id="22546" w:author="Info Sec" w:date="2018-07-25T03:35:00Z"/>
          <w:sz w:val="28"/>
          <w:szCs w:val="28"/>
          <w:rtl/>
        </w:rPr>
      </w:pPr>
      <w:ins w:id="22547"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2548" w:author="Info Sec" w:date="2018-07-25T03:35:00Z"/>
          <w:sz w:val="28"/>
          <w:szCs w:val="28"/>
          <w:rtl/>
        </w:rPr>
      </w:pPr>
      <w:ins w:id="22549"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550" w:author="Info Sec" w:date="2018-07-25T03:35:00Z"/>
          <w:sz w:val="28"/>
          <w:szCs w:val="28"/>
          <w:rtl/>
        </w:rPr>
      </w:pPr>
      <w:ins w:id="22551" w:author="Info Sec" w:date="2018-07-25T03:35:00Z">
        <w:r w:rsidRPr="00E95D9C">
          <w:rPr>
            <w:rFonts w:hint="cs"/>
            <w:sz w:val="28"/>
            <w:szCs w:val="28"/>
            <w:rtl/>
          </w:rPr>
          <w:t xml:space="preserve">الإيميل: </w:t>
        </w:r>
      </w:ins>
    </w:p>
    <w:p w:rsidR="00B67D8D" w:rsidRPr="003F5187" w:rsidRDefault="005960F0" w:rsidP="00B67D8D">
      <w:pPr>
        <w:bidi/>
        <w:rPr>
          <w:ins w:id="22552" w:author="Info Sec" w:date="2018-07-25T03:35:00Z"/>
          <w:sz w:val="28"/>
          <w:szCs w:val="28"/>
        </w:rPr>
      </w:pPr>
      <w:ins w:id="22553" w:author="Info Sec" w:date="2018-07-25T03:35:00Z">
        <w:r>
          <w:pict>
            <v:rect id="_x0000_i1309"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554" w:author="Info Sec" w:date="2018-07-25T03:35:00Z"/>
          <w:sz w:val="28"/>
          <w:szCs w:val="28"/>
          <w:rtl/>
        </w:rPr>
      </w:pPr>
      <w:ins w:id="22555" w:author="Info Sec" w:date="2018-07-25T03:35:00Z">
        <w:r w:rsidRPr="00E95D9C">
          <w:rPr>
            <w:rFonts w:hint="cs"/>
            <w:sz w:val="28"/>
            <w:szCs w:val="28"/>
            <w:rtl/>
          </w:rPr>
          <w:t>الاسم:  احمد عوض احمد بابكر</w:t>
        </w:r>
      </w:ins>
    </w:p>
    <w:p w:rsidR="00B67D8D" w:rsidRPr="00E95D9C" w:rsidRDefault="00B67D8D" w:rsidP="00B67D8D">
      <w:pPr>
        <w:pStyle w:val="ListParagraph"/>
        <w:numPr>
          <w:ilvl w:val="0"/>
          <w:numId w:val="180"/>
        </w:numPr>
        <w:spacing w:after="0" w:line="240" w:lineRule="auto"/>
        <w:rPr>
          <w:ins w:id="22556" w:author="Info Sec" w:date="2018-07-25T03:35:00Z"/>
          <w:sz w:val="28"/>
          <w:szCs w:val="28"/>
          <w:rtl/>
        </w:rPr>
      </w:pPr>
      <w:ins w:id="22557" w:author="Info Sec" w:date="2018-07-25T03:35:00Z">
        <w:r w:rsidRPr="00E95D9C">
          <w:rPr>
            <w:rFonts w:hint="cs"/>
            <w:sz w:val="28"/>
            <w:szCs w:val="28"/>
            <w:rtl/>
          </w:rPr>
          <w:t xml:space="preserve">التخصص:      رادار  </w:t>
        </w:r>
      </w:ins>
    </w:p>
    <w:p w:rsidR="00B67D8D" w:rsidRPr="00E95D9C" w:rsidRDefault="00B67D8D" w:rsidP="00B67D8D">
      <w:pPr>
        <w:pStyle w:val="ListParagraph"/>
        <w:numPr>
          <w:ilvl w:val="0"/>
          <w:numId w:val="180"/>
        </w:numPr>
        <w:spacing w:after="0" w:line="240" w:lineRule="auto"/>
        <w:rPr>
          <w:ins w:id="22558" w:author="Info Sec" w:date="2018-07-25T03:35:00Z"/>
          <w:sz w:val="28"/>
          <w:szCs w:val="28"/>
          <w:rtl/>
        </w:rPr>
      </w:pPr>
      <w:ins w:id="22559"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2560" w:author="Info Sec" w:date="2018-07-25T03:35:00Z"/>
          <w:sz w:val="28"/>
          <w:szCs w:val="28"/>
          <w:rtl/>
        </w:rPr>
      </w:pPr>
      <w:ins w:id="22561"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562" w:author="Info Sec" w:date="2018-07-25T03:35:00Z"/>
          <w:sz w:val="28"/>
          <w:szCs w:val="28"/>
          <w:rtl/>
        </w:rPr>
      </w:pPr>
      <w:ins w:id="22563" w:author="Info Sec" w:date="2018-07-25T03:35:00Z">
        <w:r w:rsidRPr="00E95D9C">
          <w:rPr>
            <w:rFonts w:hint="cs"/>
            <w:sz w:val="28"/>
            <w:szCs w:val="28"/>
            <w:rtl/>
          </w:rPr>
          <w:t xml:space="preserve">الإيميل: </w:t>
        </w:r>
      </w:ins>
    </w:p>
    <w:p w:rsidR="00B67D8D" w:rsidRPr="00E95D9C" w:rsidRDefault="005960F0" w:rsidP="00B67D8D">
      <w:pPr>
        <w:bidi/>
        <w:rPr>
          <w:ins w:id="22564" w:author="Info Sec" w:date="2018-07-25T03:35:00Z"/>
          <w:sz w:val="28"/>
          <w:szCs w:val="28"/>
        </w:rPr>
      </w:pPr>
      <w:ins w:id="22565" w:author="Info Sec" w:date="2018-07-25T03:35:00Z">
        <w:r>
          <w:pict>
            <v:rect id="_x0000_i1310"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566" w:author="Info Sec" w:date="2018-07-25T03:35:00Z"/>
          <w:sz w:val="28"/>
          <w:szCs w:val="28"/>
          <w:rtl/>
        </w:rPr>
      </w:pPr>
      <w:ins w:id="22567" w:author="Info Sec" w:date="2018-07-25T03:35:00Z">
        <w:r w:rsidRPr="00E95D9C">
          <w:rPr>
            <w:rFonts w:hint="cs"/>
            <w:sz w:val="28"/>
            <w:szCs w:val="28"/>
            <w:rtl/>
          </w:rPr>
          <w:t>الاسم:  حافظ عبدالله بخيت</w:t>
        </w:r>
      </w:ins>
    </w:p>
    <w:p w:rsidR="00B67D8D" w:rsidRPr="00E95D9C" w:rsidRDefault="00B67D8D" w:rsidP="00B67D8D">
      <w:pPr>
        <w:pStyle w:val="ListParagraph"/>
        <w:numPr>
          <w:ilvl w:val="0"/>
          <w:numId w:val="180"/>
        </w:numPr>
        <w:spacing w:after="0" w:line="240" w:lineRule="auto"/>
        <w:rPr>
          <w:ins w:id="22568" w:author="Info Sec" w:date="2018-07-25T03:35:00Z"/>
          <w:sz w:val="28"/>
          <w:szCs w:val="28"/>
          <w:rtl/>
        </w:rPr>
      </w:pPr>
      <w:ins w:id="22569" w:author="Info Sec" w:date="2018-07-25T03:35:00Z">
        <w:r w:rsidRPr="00E95D9C">
          <w:rPr>
            <w:rFonts w:hint="cs"/>
            <w:sz w:val="28"/>
            <w:szCs w:val="28"/>
            <w:rtl/>
          </w:rPr>
          <w:t xml:space="preserve">التخصص:      اتصالات  </w:t>
        </w:r>
      </w:ins>
    </w:p>
    <w:p w:rsidR="00B67D8D" w:rsidRPr="00E95D9C" w:rsidRDefault="00B67D8D" w:rsidP="00B67D8D">
      <w:pPr>
        <w:pStyle w:val="ListParagraph"/>
        <w:numPr>
          <w:ilvl w:val="0"/>
          <w:numId w:val="180"/>
        </w:numPr>
        <w:spacing w:after="0" w:line="240" w:lineRule="auto"/>
        <w:rPr>
          <w:ins w:id="22570" w:author="Info Sec" w:date="2018-07-25T03:35:00Z"/>
          <w:sz w:val="28"/>
          <w:szCs w:val="28"/>
          <w:rtl/>
        </w:rPr>
      </w:pPr>
      <w:ins w:id="22571"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2572" w:author="Info Sec" w:date="2018-07-25T03:35:00Z"/>
          <w:sz w:val="28"/>
          <w:szCs w:val="28"/>
          <w:rtl/>
        </w:rPr>
      </w:pPr>
      <w:ins w:id="22573"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574" w:author="Info Sec" w:date="2018-07-25T03:35:00Z"/>
          <w:sz w:val="28"/>
          <w:szCs w:val="28"/>
          <w:rtl/>
        </w:rPr>
      </w:pPr>
      <w:ins w:id="22575" w:author="Info Sec" w:date="2018-07-25T03:35:00Z">
        <w:r w:rsidRPr="00E95D9C">
          <w:rPr>
            <w:rFonts w:hint="cs"/>
            <w:sz w:val="28"/>
            <w:szCs w:val="28"/>
            <w:rtl/>
          </w:rPr>
          <w:t xml:space="preserve">الإيميل: </w:t>
        </w:r>
      </w:ins>
    </w:p>
    <w:p w:rsidR="00B67D8D" w:rsidRPr="003F5187" w:rsidRDefault="005960F0" w:rsidP="00B67D8D">
      <w:pPr>
        <w:bidi/>
        <w:rPr>
          <w:ins w:id="22576" w:author="Info Sec" w:date="2018-07-25T03:35:00Z"/>
          <w:sz w:val="28"/>
          <w:szCs w:val="28"/>
          <w:rtl/>
        </w:rPr>
      </w:pPr>
      <w:ins w:id="22577" w:author="Info Sec" w:date="2018-07-25T03:35:00Z">
        <w:r>
          <w:pict>
            <v:rect id="_x0000_i1311"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578" w:author="Info Sec" w:date="2018-07-25T03:35:00Z"/>
          <w:sz w:val="28"/>
          <w:szCs w:val="28"/>
          <w:rtl/>
        </w:rPr>
      </w:pPr>
      <w:ins w:id="22579" w:author="Info Sec" w:date="2018-07-25T03:35:00Z">
        <w:r w:rsidRPr="00E95D9C">
          <w:rPr>
            <w:rFonts w:hint="cs"/>
            <w:sz w:val="28"/>
            <w:szCs w:val="28"/>
            <w:rtl/>
          </w:rPr>
          <w:t>الاسم:  صالح موسى</w:t>
        </w:r>
      </w:ins>
    </w:p>
    <w:p w:rsidR="00B67D8D" w:rsidRPr="00E95D9C" w:rsidRDefault="00B67D8D" w:rsidP="00B67D8D">
      <w:pPr>
        <w:pStyle w:val="ListParagraph"/>
        <w:numPr>
          <w:ilvl w:val="0"/>
          <w:numId w:val="180"/>
        </w:numPr>
        <w:spacing w:after="0" w:line="240" w:lineRule="auto"/>
        <w:rPr>
          <w:ins w:id="22580" w:author="Info Sec" w:date="2018-07-25T03:35:00Z"/>
          <w:sz w:val="28"/>
          <w:szCs w:val="28"/>
          <w:rtl/>
        </w:rPr>
      </w:pPr>
      <w:ins w:id="22581" w:author="Info Sec" w:date="2018-07-25T03:35:00Z">
        <w:r w:rsidRPr="00E95D9C">
          <w:rPr>
            <w:rFonts w:hint="cs"/>
            <w:sz w:val="28"/>
            <w:szCs w:val="28"/>
            <w:rtl/>
          </w:rPr>
          <w:t xml:space="preserve">التخصص:      تحكم  </w:t>
        </w:r>
      </w:ins>
    </w:p>
    <w:p w:rsidR="00B67D8D" w:rsidRPr="00E95D9C" w:rsidRDefault="00B67D8D" w:rsidP="00B67D8D">
      <w:pPr>
        <w:pStyle w:val="ListParagraph"/>
        <w:numPr>
          <w:ilvl w:val="0"/>
          <w:numId w:val="180"/>
        </w:numPr>
        <w:spacing w:after="0" w:line="240" w:lineRule="auto"/>
        <w:rPr>
          <w:ins w:id="22582" w:author="Info Sec" w:date="2018-07-25T03:35:00Z"/>
          <w:sz w:val="28"/>
          <w:szCs w:val="28"/>
          <w:rtl/>
        </w:rPr>
      </w:pPr>
      <w:ins w:id="22583"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2584" w:author="Info Sec" w:date="2018-07-25T03:35:00Z"/>
          <w:sz w:val="28"/>
          <w:szCs w:val="28"/>
          <w:rtl/>
        </w:rPr>
      </w:pPr>
      <w:ins w:id="22585"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586" w:author="Info Sec" w:date="2018-07-25T03:35:00Z"/>
          <w:sz w:val="28"/>
          <w:szCs w:val="28"/>
          <w:rtl/>
        </w:rPr>
      </w:pPr>
      <w:ins w:id="22587" w:author="Info Sec" w:date="2018-07-25T03:35:00Z">
        <w:r w:rsidRPr="00E95D9C">
          <w:rPr>
            <w:rFonts w:hint="cs"/>
            <w:sz w:val="28"/>
            <w:szCs w:val="28"/>
            <w:rtl/>
          </w:rPr>
          <w:t xml:space="preserve">الإيميل: </w:t>
        </w:r>
      </w:ins>
    </w:p>
    <w:p w:rsidR="00B67D8D" w:rsidRPr="003F5187" w:rsidRDefault="005960F0" w:rsidP="00B67D8D">
      <w:pPr>
        <w:bidi/>
        <w:rPr>
          <w:ins w:id="22588" w:author="Info Sec" w:date="2018-07-25T03:35:00Z"/>
          <w:sz w:val="28"/>
          <w:szCs w:val="28"/>
        </w:rPr>
      </w:pPr>
      <w:ins w:id="22589" w:author="Info Sec" w:date="2018-07-25T03:35:00Z">
        <w:r>
          <w:pict>
            <v:rect id="_x0000_i1312"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590" w:author="Info Sec" w:date="2018-07-25T03:35:00Z"/>
          <w:sz w:val="28"/>
          <w:szCs w:val="28"/>
          <w:rtl/>
        </w:rPr>
      </w:pPr>
      <w:ins w:id="22591" w:author="Info Sec" w:date="2018-07-25T03:35:00Z">
        <w:r w:rsidRPr="00E95D9C">
          <w:rPr>
            <w:rFonts w:hint="cs"/>
            <w:sz w:val="28"/>
            <w:szCs w:val="28"/>
            <w:rtl/>
          </w:rPr>
          <w:t>الاسم:  عثمان حسن</w:t>
        </w:r>
      </w:ins>
    </w:p>
    <w:p w:rsidR="00B67D8D" w:rsidRPr="00E95D9C" w:rsidRDefault="00B67D8D" w:rsidP="00B67D8D">
      <w:pPr>
        <w:pStyle w:val="ListParagraph"/>
        <w:numPr>
          <w:ilvl w:val="0"/>
          <w:numId w:val="180"/>
        </w:numPr>
        <w:spacing w:after="0" w:line="240" w:lineRule="auto"/>
        <w:rPr>
          <w:ins w:id="22592" w:author="Info Sec" w:date="2018-07-25T03:35:00Z"/>
          <w:sz w:val="28"/>
          <w:szCs w:val="28"/>
          <w:rtl/>
        </w:rPr>
      </w:pPr>
      <w:ins w:id="22593" w:author="Info Sec" w:date="2018-07-25T03:35:00Z">
        <w:r w:rsidRPr="00E95D9C">
          <w:rPr>
            <w:rFonts w:hint="cs"/>
            <w:sz w:val="28"/>
            <w:szCs w:val="28"/>
            <w:rtl/>
          </w:rPr>
          <w:t xml:space="preserve">التخصص:      إلكترونات  </w:t>
        </w:r>
      </w:ins>
    </w:p>
    <w:p w:rsidR="00B67D8D" w:rsidRPr="00E95D9C" w:rsidRDefault="00B67D8D" w:rsidP="00B67D8D">
      <w:pPr>
        <w:pStyle w:val="ListParagraph"/>
        <w:numPr>
          <w:ilvl w:val="0"/>
          <w:numId w:val="180"/>
        </w:numPr>
        <w:spacing w:after="0" w:line="240" w:lineRule="auto"/>
        <w:rPr>
          <w:ins w:id="22594" w:author="Info Sec" w:date="2018-07-25T03:35:00Z"/>
          <w:sz w:val="28"/>
          <w:szCs w:val="28"/>
          <w:rtl/>
        </w:rPr>
      </w:pPr>
      <w:ins w:id="22595"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2596" w:author="Info Sec" w:date="2018-07-25T03:35:00Z"/>
          <w:sz w:val="28"/>
          <w:szCs w:val="28"/>
          <w:rtl/>
        </w:rPr>
      </w:pPr>
      <w:ins w:id="22597"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598" w:author="Info Sec" w:date="2018-07-25T03:35:00Z"/>
          <w:sz w:val="28"/>
          <w:szCs w:val="28"/>
          <w:rtl/>
        </w:rPr>
      </w:pPr>
      <w:ins w:id="22599" w:author="Info Sec" w:date="2018-07-25T03:35:00Z">
        <w:r w:rsidRPr="00E95D9C">
          <w:rPr>
            <w:rFonts w:hint="cs"/>
            <w:sz w:val="28"/>
            <w:szCs w:val="28"/>
            <w:rtl/>
          </w:rPr>
          <w:t xml:space="preserve">الإيميل: </w:t>
        </w:r>
      </w:ins>
    </w:p>
    <w:p w:rsidR="00B67D8D" w:rsidRPr="00E95D9C" w:rsidRDefault="005960F0" w:rsidP="00B67D8D">
      <w:pPr>
        <w:pStyle w:val="ListParagraph"/>
        <w:numPr>
          <w:ilvl w:val="0"/>
          <w:numId w:val="180"/>
        </w:numPr>
        <w:spacing w:after="0"/>
        <w:rPr>
          <w:ins w:id="22600" w:author="Info Sec" w:date="2018-07-25T03:35:00Z"/>
          <w:sz w:val="28"/>
          <w:szCs w:val="28"/>
        </w:rPr>
      </w:pPr>
      <w:ins w:id="22601" w:author="Info Sec" w:date="2018-07-25T03:35:00Z">
        <w:r>
          <w:pict>
            <v:rect id="_x0000_i1313"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602" w:author="Info Sec" w:date="2018-07-25T03:35:00Z"/>
          <w:sz w:val="28"/>
          <w:szCs w:val="28"/>
          <w:rtl/>
        </w:rPr>
      </w:pPr>
      <w:ins w:id="22603" w:author="Info Sec" w:date="2018-07-25T03:35:00Z">
        <w:r w:rsidRPr="00E95D9C">
          <w:rPr>
            <w:rFonts w:hint="cs"/>
            <w:sz w:val="28"/>
            <w:szCs w:val="28"/>
            <w:rtl/>
          </w:rPr>
          <w:t>الاسم:  عمر الفكي</w:t>
        </w:r>
      </w:ins>
    </w:p>
    <w:p w:rsidR="00B67D8D" w:rsidRPr="00E95D9C" w:rsidRDefault="00B67D8D" w:rsidP="00B67D8D">
      <w:pPr>
        <w:pStyle w:val="ListParagraph"/>
        <w:numPr>
          <w:ilvl w:val="0"/>
          <w:numId w:val="180"/>
        </w:numPr>
        <w:spacing w:after="0"/>
        <w:rPr>
          <w:ins w:id="22604" w:author="Info Sec" w:date="2018-07-25T03:35:00Z"/>
          <w:sz w:val="28"/>
          <w:szCs w:val="28"/>
          <w:rtl/>
        </w:rPr>
      </w:pPr>
      <w:ins w:id="22605" w:author="Info Sec" w:date="2018-07-25T03:35:00Z">
        <w:r w:rsidRPr="00E95D9C">
          <w:rPr>
            <w:rFonts w:hint="cs"/>
            <w:sz w:val="28"/>
            <w:szCs w:val="28"/>
            <w:rtl/>
          </w:rPr>
          <w:t xml:space="preserve">التخصص:      قدرة  </w:t>
        </w:r>
      </w:ins>
    </w:p>
    <w:p w:rsidR="00B67D8D" w:rsidRPr="00E95D9C" w:rsidRDefault="00B67D8D" w:rsidP="00B67D8D">
      <w:pPr>
        <w:pStyle w:val="ListParagraph"/>
        <w:numPr>
          <w:ilvl w:val="0"/>
          <w:numId w:val="180"/>
        </w:numPr>
        <w:spacing w:after="0"/>
        <w:rPr>
          <w:ins w:id="22606" w:author="Info Sec" w:date="2018-07-25T03:35:00Z"/>
          <w:sz w:val="28"/>
          <w:szCs w:val="28"/>
          <w:rtl/>
        </w:rPr>
      </w:pPr>
      <w:ins w:id="22607"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rPr>
          <w:ins w:id="22608" w:author="Info Sec" w:date="2018-07-25T03:35:00Z"/>
          <w:sz w:val="28"/>
          <w:szCs w:val="28"/>
          <w:rtl/>
        </w:rPr>
      </w:pPr>
      <w:ins w:id="22609"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610" w:author="Info Sec" w:date="2018-07-25T03:35:00Z"/>
          <w:sz w:val="28"/>
          <w:szCs w:val="28"/>
          <w:rtl/>
        </w:rPr>
      </w:pPr>
      <w:ins w:id="22611" w:author="Info Sec" w:date="2018-07-25T03:35:00Z">
        <w:r w:rsidRPr="00E95D9C">
          <w:rPr>
            <w:rFonts w:hint="cs"/>
            <w:sz w:val="28"/>
            <w:szCs w:val="28"/>
            <w:rtl/>
          </w:rPr>
          <w:t xml:space="preserve">الإيميل: </w:t>
        </w:r>
      </w:ins>
    </w:p>
    <w:p w:rsidR="00B67D8D" w:rsidRDefault="00B67D8D" w:rsidP="00B67D8D">
      <w:pPr>
        <w:pStyle w:val="ListParagraph"/>
        <w:numPr>
          <w:ilvl w:val="0"/>
          <w:numId w:val="180"/>
        </w:numPr>
        <w:spacing w:after="0"/>
        <w:rPr>
          <w:ins w:id="22612" w:author="Info Sec" w:date="2018-07-25T03:35:00Z"/>
          <w:sz w:val="28"/>
          <w:szCs w:val="28"/>
          <w:rtl/>
        </w:rPr>
        <w:sectPr w:rsidR="00B67D8D" w:rsidSect="00B67D8D">
          <w:pgSz w:w="11906" w:h="16838"/>
          <w:pgMar w:top="1440" w:right="1800" w:bottom="1440" w:left="1800" w:header="708" w:footer="708" w:gutter="0"/>
          <w:cols w:space="708"/>
          <w:docGrid w:linePitch="360"/>
        </w:sectPr>
      </w:pPr>
    </w:p>
    <w:p w:rsidR="00B67D8D" w:rsidRPr="00E95D9C" w:rsidRDefault="00B67D8D" w:rsidP="00B67D8D">
      <w:pPr>
        <w:pStyle w:val="ListParagraph"/>
        <w:numPr>
          <w:ilvl w:val="0"/>
          <w:numId w:val="180"/>
        </w:numPr>
        <w:spacing w:after="0"/>
        <w:rPr>
          <w:ins w:id="22613" w:author="Info Sec" w:date="2018-07-25T03:35:00Z"/>
          <w:sz w:val="28"/>
          <w:szCs w:val="28"/>
          <w:rtl/>
        </w:rPr>
      </w:pPr>
      <w:ins w:id="22614" w:author="Info Sec" w:date="2018-07-25T03:35:00Z">
        <w:r w:rsidRPr="00E95D9C">
          <w:rPr>
            <w:rFonts w:hint="cs"/>
            <w:sz w:val="28"/>
            <w:szCs w:val="28"/>
            <w:rtl/>
          </w:rPr>
          <w:lastRenderedPageBreak/>
          <w:t>الاسم:  عبدالمطلب احمد محمد</w:t>
        </w:r>
      </w:ins>
    </w:p>
    <w:p w:rsidR="00B67D8D" w:rsidRPr="00E95D9C" w:rsidRDefault="00B67D8D" w:rsidP="00B67D8D">
      <w:pPr>
        <w:pStyle w:val="ListParagraph"/>
        <w:numPr>
          <w:ilvl w:val="0"/>
          <w:numId w:val="180"/>
        </w:numPr>
        <w:spacing w:after="0"/>
        <w:rPr>
          <w:ins w:id="22615" w:author="Info Sec" w:date="2018-07-25T03:35:00Z"/>
          <w:sz w:val="28"/>
          <w:szCs w:val="28"/>
          <w:rtl/>
        </w:rPr>
      </w:pPr>
      <w:ins w:id="22616" w:author="Info Sec" w:date="2018-07-25T03:35:00Z">
        <w:r w:rsidRPr="00E95D9C">
          <w:rPr>
            <w:rFonts w:hint="cs"/>
            <w:sz w:val="28"/>
            <w:szCs w:val="28"/>
            <w:rtl/>
          </w:rPr>
          <w:t>التخصص:      هندسة حاسوب</w:t>
        </w:r>
      </w:ins>
    </w:p>
    <w:p w:rsidR="00B67D8D" w:rsidRPr="00E95D9C" w:rsidRDefault="00B67D8D" w:rsidP="00B67D8D">
      <w:pPr>
        <w:pStyle w:val="ListParagraph"/>
        <w:numPr>
          <w:ilvl w:val="0"/>
          <w:numId w:val="180"/>
        </w:numPr>
        <w:spacing w:after="0"/>
        <w:rPr>
          <w:ins w:id="22617" w:author="Info Sec" w:date="2018-07-25T03:35:00Z"/>
          <w:sz w:val="28"/>
          <w:szCs w:val="28"/>
          <w:rtl/>
        </w:rPr>
      </w:pPr>
      <w:ins w:id="22618"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rPr>
          <w:ins w:id="22619" w:author="Info Sec" w:date="2018-07-25T03:35:00Z"/>
          <w:sz w:val="28"/>
          <w:szCs w:val="28"/>
          <w:rtl/>
        </w:rPr>
      </w:pPr>
      <w:ins w:id="2262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621" w:author="Info Sec" w:date="2018-07-25T03:35:00Z"/>
          <w:sz w:val="28"/>
          <w:szCs w:val="28"/>
          <w:rtl/>
        </w:rPr>
      </w:pPr>
      <w:ins w:id="22622" w:author="Info Sec" w:date="2018-07-25T03:35:00Z">
        <w:r w:rsidRPr="00E95D9C">
          <w:rPr>
            <w:rFonts w:hint="cs"/>
            <w:sz w:val="28"/>
            <w:szCs w:val="28"/>
            <w:rtl/>
          </w:rPr>
          <w:t xml:space="preserve">الإيميل: </w:t>
        </w:r>
      </w:ins>
    </w:p>
    <w:p w:rsidR="00B67D8D" w:rsidRPr="00E95D9C" w:rsidRDefault="005960F0" w:rsidP="00B67D8D">
      <w:pPr>
        <w:bidi/>
        <w:rPr>
          <w:ins w:id="22623" w:author="Info Sec" w:date="2018-07-25T03:35:00Z"/>
          <w:sz w:val="28"/>
          <w:szCs w:val="28"/>
        </w:rPr>
      </w:pPr>
      <w:ins w:id="22624" w:author="Info Sec" w:date="2018-07-25T03:35:00Z">
        <w:r>
          <w:pict>
            <v:rect id="_x0000_i1314"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625" w:author="Info Sec" w:date="2018-07-25T03:35:00Z"/>
          <w:sz w:val="28"/>
          <w:szCs w:val="28"/>
          <w:rtl/>
        </w:rPr>
      </w:pPr>
      <w:ins w:id="22626" w:author="Info Sec" w:date="2018-07-25T03:35:00Z">
        <w:r w:rsidRPr="00E95D9C">
          <w:rPr>
            <w:rFonts w:hint="cs"/>
            <w:sz w:val="28"/>
            <w:szCs w:val="28"/>
            <w:rtl/>
          </w:rPr>
          <w:t>الاسم:  نادر كمال صالح</w:t>
        </w:r>
      </w:ins>
    </w:p>
    <w:p w:rsidR="00B67D8D" w:rsidRPr="00E95D9C" w:rsidRDefault="00B67D8D" w:rsidP="00B67D8D">
      <w:pPr>
        <w:pStyle w:val="ListParagraph"/>
        <w:numPr>
          <w:ilvl w:val="0"/>
          <w:numId w:val="180"/>
        </w:numPr>
        <w:spacing w:after="0"/>
        <w:rPr>
          <w:ins w:id="22627" w:author="Info Sec" w:date="2018-07-25T03:35:00Z"/>
          <w:sz w:val="28"/>
          <w:szCs w:val="28"/>
          <w:rtl/>
        </w:rPr>
      </w:pPr>
      <w:ins w:id="22628" w:author="Info Sec" w:date="2018-07-25T03:35:00Z">
        <w:r w:rsidRPr="00E95D9C">
          <w:rPr>
            <w:rFonts w:hint="cs"/>
            <w:sz w:val="28"/>
            <w:szCs w:val="28"/>
            <w:rtl/>
          </w:rPr>
          <w:t xml:space="preserve">التخصص:      هندسة حاسوب </w:t>
        </w:r>
      </w:ins>
    </w:p>
    <w:p w:rsidR="00B67D8D" w:rsidRPr="00E95D9C" w:rsidRDefault="00B67D8D" w:rsidP="00B67D8D">
      <w:pPr>
        <w:pStyle w:val="ListParagraph"/>
        <w:numPr>
          <w:ilvl w:val="0"/>
          <w:numId w:val="180"/>
        </w:numPr>
        <w:spacing w:after="0"/>
        <w:rPr>
          <w:ins w:id="22629" w:author="Info Sec" w:date="2018-07-25T03:35:00Z"/>
          <w:sz w:val="28"/>
          <w:szCs w:val="28"/>
          <w:rtl/>
        </w:rPr>
      </w:pPr>
      <w:ins w:id="22630"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rPr>
          <w:ins w:id="22631" w:author="Info Sec" w:date="2018-07-25T03:35:00Z"/>
          <w:sz w:val="28"/>
          <w:szCs w:val="28"/>
          <w:rtl/>
        </w:rPr>
      </w:pPr>
      <w:ins w:id="2263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633" w:author="Info Sec" w:date="2018-07-25T03:35:00Z"/>
          <w:sz w:val="28"/>
          <w:szCs w:val="28"/>
          <w:rtl/>
        </w:rPr>
      </w:pPr>
      <w:ins w:id="22634" w:author="Info Sec" w:date="2018-07-25T03:35:00Z">
        <w:r w:rsidRPr="00E95D9C">
          <w:rPr>
            <w:rFonts w:hint="cs"/>
            <w:sz w:val="28"/>
            <w:szCs w:val="28"/>
            <w:rtl/>
          </w:rPr>
          <w:t xml:space="preserve">الإيميل: </w:t>
        </w:r>
      </w:ins>
    </w:p>
    <w:p w:rsidR="00B67D8D" w:rsidRPr="003F5187" w:rsidRDefault="005960F0" w:rsidP="00B67D8D">
      <w:pPr>
        <w:bidi/>
        <w:rPr>
          <w:ins w:id="22635" w:author="Info Sec" w:date="2018-07-25T03:35:00Z"/>
          <w:sz w:val="28"/>
          <w:szCs w:val="28"/>
        </w:rPr>
      </w:pPr>
      <w:ins w:id="22636" w:author="Info Sec" w:date="2018-07-25T03:35:00Z">
        <w:r>
          <w:pict>
            <v:rect id="_x0000_i1315"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637" w:author="Info Sec" w:date="2018-07-25T03:35:00Z"/>
          <w:sz w:val="28"/>
          <w:szCs w:val="28"/>
          <w:rtl/>
        </w:rPr>
      </w:pPr>
      <w:ins w:id="22638" w:author="Info Sec" w:date="2018-07-25T03:35:00Z">
        <w:r w:rsidRPr="00E95D9C">
          <w:rPr>
            <w:rFonts w:hint="cs"/>
            <w:sz w:val="28"/>
            <w:szCs w:val="28"/>
            <w:rtl/>
          </w:rPr>
          <w:t>الاسم:  محمد فيصل</w:t>
        </w:r>
      </w:ins>
    </w:p>
    <w:p w:rsidR="00B67D8D" w:rsidRPr="00E95D9C" w:rsidRDefault="00B67D8D" w:rsidP="00B67D8D">
      <w:pPr>
        <w:pStyle w:val="ListParagraph"/>
        <w:numPr>
          <w:ilvl w:val="0"/>
          <w:numId w:val="180"/>
        </w:numPr>
        <w:spacing w:after="0"/>
        <w:rPr>
          <w:ins w:id="22639" w:author="Info Sec" w:date="2018-07-25T03:35:00Z"/>
          <w:sz w:val="28"/>
          <w:szCs w:val="28"/>
          <w:rtl/>
        </w:rPr>
      </w:pPr>
      <w:ins w:id="22640" w:author="Info Sec" w:date="2018-07-25T03:35:00Z">
        <w:r w:rsidRPr="00E95D9C">
          <w:rPr>
            <w:rFonts w:hint="cs"/>
            <w:sz w:val="28"/>
            <w:szCs w:val="28"/>
            <w:rtl/>
          </w:rPr>
          <w:t>التخصص:      إتصالات</w:t>
        </w:r>
      </w:ins>
    </w:p>
    <w:p w:rsidR="00B67D8D" w:rsidRPr="00E95D9C" w:rsidRDefault="00B67D8D" w:rsidP="00B67D8D">
      <w:pPr>
        <w:pStyle w:val="ListParagraph"/>
        <w:numPr>
          <w:ilvl w:val="0"/>
          <w:numId w:val="180"/>
        </w:numPr>
        <w:spacing w:after="0"/>
        <w:rPr>
          <w:ins w:id="22641" w:author="Info Sec" w:date="2018-07-25T03:35:00Z"/>
          <w:sz w:val="28"/>
          <w:szCs w:val="28"/>
          <w:rtl/>
        </w:rPr>
      </w:pPr>
      <w:ins w:id="22642"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rPr>
          <w:ins w:id="22643" w:author="Info Sec" w:date="2018-07-25T03:35:00Z"/>
          <w:sz w:val="28"/>
          <w:szCs w:val="28"/>
          <w:rtl/>
        </w:rPr>
      </w:pPr>
      <w:ins w:id="2264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645" w:author="Info Sec" w:date="2018-07-25T03:35:00Z"/>
          <w:sz w:val="28"/>
          <w:szCs w:val="28"/>
          <w:rtl/>
        </w:rPr>
      </w:pPr>
      <w:ins w:id="22646" w:author="Info Sec" w:date="2018-07-25T03:35:00Z">
        <w:r w:rsidRPr="00E95D9C">
          <w:rPr>
            <w:rFonts w:hint="cs"/>
            <w:sz w:val="28"/>
            <w:szCs w:val="28"/>
            <w:rtl/>
          </w:rPr>
          <w:t xml:space="preserve">الإيميل: </w:t>
        </w:r>
      </w:ins>
    </w:p>
    <w:p w:rsidR="00B67D8D" w:rsidRPr="003F5187" w:rsidRDefault="005960F0" w:rsidP="00B67D8D">
      <w:pPr>
        <w:bidi/>
        <w:rPr>
          <w:ins w:id="22647" w:author="Info Sec" w:date="2018-07-25T03:35:00Z"/>
          <w:sz w:val="28"/>
          <w:szCs w:val="28"/>
        </w:rPr>
      </w:pPr>
      <w:ins w:id="22648" w:author="Info Sec" w:date="2018-07-25T03:35:00Z">
        <w:r>
          <w:pict>
            <v:rect id="_x0000_i1316"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649" w:author="Info Sec" w:date="2018-07-25T03:35:00Z"/>
          <w:sz w:val="28"/>
          <w:szCs w:val="28"/>
          <w:rtl/>
        </w:rPr>
      </w:pPr>
      <w:ins w:id="22650" w:author="Info Sec" w:date="2018-07-25T03:35:00Z">
        <w:r w:rsidRPr="00E95D9C">
          <w:rPr>
            <w:rFonts w:hint="cs"/>
            <w:sz w:val="28"/>
            <w:szCs w:val="28"/>
            <w:rtl/>
          </w:rPr>
          <w:t>الاسم:  عبدالدائم محمد صالح</w:t>
        </w:r>
      </w:ins>
    </w:p>
    <w:p w:rsidR="00B67D8D" w:rsidRPr="00E95D9C" w:rsidRDefault="00B67D8D" w:rsidP="00B67D8D">
      <w:pPr>
        <w:pStyle w:val="ListParagraph"/>
        <w:numPr>
          <w:ilvl w:val="0"/>
          <w:numId w:val="180"/>
        </w:numPr>
        <w:spacing w:after="0"/>
        <w:rPr>
          <w:ins w:id="22651" w:author="Info Sec" w:date="2018-07-25T03:35:00Z"/>
          <w:sz w:val="28"/>
          <w:szCs w:val="28"/>
          <w:rtl/>
        </w:rPr>
      </w:pPr>
      <w:ins w:id="22652" w:author="Info Sec" w:date="2018-07-25T03:35:00Z">
        <w:r w:rsidRPr="00E95D9C">
          <w:rPr>
            <w:rFonts w:hint="cs"/>
            <w:sz w:val="28"/>
            <w:szCs w:val="28"/>
            <w:rtl/>
          </w:rPr>
          <w:t>التخصص:      إتصالات</w:t>
        </w:r>
      </w:ins>
    </w:p>
    <w:p w:rsidR="00B67D8D" w:rsidRPr="00E95D9C" w:rsidRDefault="00B67D8D" w:rsidP="00B67D8D">
      <w:pPr>
        <w:pStyle w:val="ListParagraph"/>
        <w:numPr>
          <w:ilvl w:val="0"/>
          <w:numId w:val="180"/>
        </w:numPr>
        <w:spacing w:after="0"/>
        <w:rPr>
          <w:ins w:id="22653" w:author="Info Sec" w:date="2018-07-25T03:35:00Z"/>
          <w:sz w:val="28"/>
          <w:szCs w:val="28"/>
          <w:rtl/>
        </w:rPr>
      </w:pPr>
      <w:ins w:id="22654"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rPr>
          <w:ins w:id="22655" w:author="Info Sec" w:date="2018-07-25T03:35:00Z"/>
          <w:sz w:val="28"/>
          <w:szCs w:val="28"/>
          <w:rtl/>
        </w:rPr>
      </w:pPr>
      <w:ins w:id="2265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657" w:author="Info Sec" w:date="2018-07-25T03:35:00Z"/>
          <w:sz w:val="28"/>
          <w:szCs w:val="28"/>
          <w:rtl/>
        </w:rPr>
      </w:pPr>
      <w:ins w:id="22658" w:author="Info Sec" w:date="2018-07-25T03:35:00Z">
        <w:r w:rsidRPr="00E95D9C">
          <w:rPr>
            <w:rFonts w:hint="cs"/>
            <w:sz w:val="28"/>
            <w:szCs w:val="28"/>
            <w:rtl/>
          </w:rPr>
          <w:t xml:space="preserve">الإيميل: </w:t>
        </w:r>
      </w:ins>
    </w:p>
    <w:p w:rsidR="00B67D8D" w:rsidRPr="003F5187" w:rsidRDefault="005960F0" w:rsidP="00B67D8D">
      <w:pPr>
        <w:bidi/>
        <w:rPr>
          <w:ins w:id="22659" w:author="Info Sec" w:date="2018-07-25T03:35:00Z"/>
          <w:sz w:val="28"/>
          <w:szCs w:val="28"/>
        </w:rPr>
      </w:pPr>
      <w:ins w:id="22660" w:author="Info Sec" w:date="2018-07-25T03:35:00Z">
        <w:r>
          <w:pict>
            <v:rect id="_x0000_i1317"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661" w:author="Info Sec" w:date="2018-07-25T03:35:00Z"/>
          <w:sz w:val="28"/>
          <w:szCs w:val="28"/>
          <w:rtl/>
        </w:rPr>
      </w:pPr>
      <w:ins w:id="22662" w:author="Info Sec" w:date="2018-07-25T03:35:00Z">
        <w:r w:rsidRPr="00E95D9C">
          <w:rPr>
            <w:rFonts w:hint="cs"/>
            <w:sz w:val="28"/>
            <w:szCs w:val="28"/>
            <w:rtl/>
          </w:rPr>
          <w:t xml:space="preserve">الاسم:  زاكي الدين الطيب </w:t>
        </w:r>
      </w:ins>
    </w:p>
    <w:p w:rsidR="00B67D8D" w:rsidRPr="00E95D9C" w:rsidRDefault="00B67D8D" w:rsidP="00B67D8D">
      <w:pPr>
        <w:pStyle w:val="ListParagraph"/>
        <w:numPr>
          <w:ilvl w:val="0"/>
          <w:numId w:val="180"/>
        </w:numPr>
        <w:spacing w:after="0"/>
        <w:rPr>
          <w:ins w:id="22663" w:author="Info Sec" w:date="2018-07-25T03:35:00Z"/>
          <w:sz w:val="28"/>
          <w:szCs w:val="28"/>
          <w:rtl/>
        </w:rPr>
      </w:pPr>
      <w:ins w:id="22664" w:author="Info Sec" w:date="2018-07-25T03:35:00Z">
        <w:r w:rsidRPr="00E95D9C">
          <w:rPr>
            <w:rFonts w:hint="cs"/>
            <w:sz w:val="28"/>
            <w:szCs w:val="28"/>
            <w:rtl/>
          </w:rPr>
          <w:t xml:space="preserve">التخصص:      قدرة  </w:t>
        </w:r>
      </w:ins>
    </w:p>
    <w:p w:rsidR="00B67D8D" w:rsidRPr="00E95D9C" w:rsidRDefault="00B67D8D" w:rsidP="00B67D8D">
      <w:pPr>
        <w:pStyle w:val="ListParagraph"/>
        <w:numPr>
          <w:ilvl w:val="0"/>
          <w:numId w:val="180"/>
        </w:numPr>
        <w:spacing w:after="0"/>
        <w:rPr>
          <w:ins w:id="22665" w:author="Info Sec" w:date="2018-07-25T03:35:00Z"/>
          <w:sz w:val="28"/>
          <w:szCs w:val="28"/>
          <w:rtl/>
        </w:rPr>
      </w:pPr>
      <w:ins w:id="22666"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rPr>
          <w:ins w:id="22667" w:author="Info Sec" w:date="2018-07-25T03:35:00Z"/>
          <w:sz w:val="28"/>
          <w:szCs w:val="28"/>
          <w:rtl/>
        </w:rPr>
      </w:pPr>
      <w:ins w:id="2266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669" w:author="Info Sec" w:date="2018-07-25T03:35:00Z"/>
          <w:sz w:val="28"/>
          <w:szCs w:val="28"/>
          <w:rtl/>
        </w:rPr>
      </w:pPr>
      <w:ins w:id="22670" w:author="Info Sec" w:date="2018-07-25T03:35:00Z">
        <w:r w:rsidRPr="00E95D9C">
          <w:rPr>
            <w:rFonts w:hint="cs"/>
            <w:sz w:val="28"/>
            <w:szCs w:val="28"/>
            <w:rtl/>
          </w:rPr>
          <w:t xml:space="preserve">الإيميل: </w:t>
        </w:r>
      </w:ins>
    </w:p>
    <w:p w:rsidR="00B67D8D" w:rsidRPr="003F5187" w:rsidRDefault="005960F0" w:rsidP="00B67D8D">
      <w:pPr>
        <w:bidi/>
        <w:rPr>
          <w:ins w:id="22671" w:author="Info Sec" w:date="2018-07-25T03:35:00Z"/>
          <w:sz w:val="28"/>
          <w:szCs w:val="28"/>
        </w:rPr>
      </w:pPr>
      <w:ins w:id="22672" w:author="Info Sec" w:date="2018-07-25T03:35:00Z">
        <w:r>
          <w:pict>
            <v:rect id="_x0000_i1318"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673" w:author="Info Sec" w:date="2018-07-25T03:35:00Z"/>
          <w:sz w:val="28"/>
          <w:szCs w:val="28"/>
          <w:rtl/>
        </w:rPr>
      </w:pPr>
      <w:ins w:id="22674" w:author="Info Sec" w:date="2018-07-25T03:35:00Z">
        <w:r w:rsidRPr="00E95D9C">
          <w:rPr>
            <w:rFonts w:hint="cs"/>
            <w:sz w:val="28"/>
            <w:szCs w:val="28"/>
            <w:rtl/>
          </w:rPr>
          <w:t>الاسم:  احمد عبدالله</w:t>
        </w:r>
      </w:ins>
    </w:p>
    <w:p w:rsidR="00B67D8D" w:rsidRPr="00E95D9C" w:rsidRDefault="00B67D8D" w:rsidP="00B67D8D">
      <w:pPr>
        <w:pStyle w:val="ListParagraph"/>
        <w:numPr>
          <w:ilvl w:val="0"/>
          <w:numId w:val="180"/>
        </w:numPr>
        <w:spacing w:after="0"/>
        <w:rPr>
          <w:ins w:id="22675" w:author="Info Sec" w:date="2018-07-25T03:35:00Z"/>
          <w:sz w:val="28"/>
          <w:szCs w:val="28"/>
          <w:rtl/>
        </w:rPr>
      </w:pPr>
      <w:ins w:id="22676" w:author="Info Sec" w:date="2018-07-25T03:35:00Z">
        <w:r w:rsidRPr="00E95D9C">
          <w:rPr>
            <w:rFonts w:hint="cs"/>
            <w:sz w:val="28"/>
            <w:szCs w:val="28"/>
            <w:rtl/>
          </w:rPr>
          <w:t>التخصص:      حرب إلكترونية</w:t>
        </w:r>
      </w:ins>
    </w:p>
    <w:p w:rsidR="00B67D8D" w:rsidRPr="00E95D9C" w:rsidRDefault="00B67D8D" w:rsidP="00B67D8D">
      <w:pPr>
        <w:pStyle w:val="ListParagraph"/>
        <w:numPr>
          <w:ilvl w:val="0"/>
          <w:numId w:val="180"/>
        </w:numPr>
        <w:spacing w:after="0"/>
        <w:rPr>
          <w:ins w:id="22677" w:author="Info Sec" w:date="2018-07-25T03:35:00Z"/>
          <w:sz w:val="28"/>
          <w:szCs w:val="28"/>
          <w:rtl/>
        </w:rPr>
      </w:pPr>
      <w:ins w:id="22678"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rPr>
          <w:ins w:id="22679" w:author="Info Sec" w:date="2018-07-25T03:35:00Z"/>
          <w:sz w:val="28"/>
          <w:szCs w:val="28"/>
          <w:rtl/>
        </w:rPr>
      </w:pPr>
      <w:ins w:id="22680" w:author="Info Sec" w:date="2018-07-25T03:35:00Z">
        <w:r w:rsidRPr="00E95D9C">
          <w:rPr>
            <w:rFonts w:hint="cs"/>
            <w:sz w:val="28"/>
            <w:szCs w:val="28"/>
            <w:rtl/>
          </w:rPr>
          <w:t xml:space="preserve">التلفون: </w:t>
        </w:r>
      </w:ins>
    </w:p>
    <w:p w:rsidR="00B67D8D" w:rsidRPr="003F5187" w:rsidRDefault="00B67D8D" w:rsidP="00B67D8D">
      <w:pPr>
        <w:pStyle w:val="ListParagraph"/>
        <w:numPr>
          <w:ilvl w:val="0"/>
          <w:numId w:val="180"/>
        </w:numPr>
        <w:spacing w:after="0"/>
        <w:rPr>
          <w:ins w:id="22681" w:author="Info Sec" w:date="2018-07-25T03:35:00Z"/>
          <w:sz w:val="28"/>
          <w:szCs w:val="28"/>
        </w:rPr>
      </w:pPr>
      <w:ins w:id="22682" w:author="Info Sec" w:date="2018-07-25T03:35:00Z">
        <w:r w:rsidRPr="00E95D9C">
          <w:rPr>
            <w:rFonts w:hint="cs"/>
            <w:sz w:val="28"/>
            <w:szCs w:val="28"/>
            <w:rtl/>
          </w:rPr>
          <w:t xml:space="preserve">الإيميل: </w:t>
        </w:r>
      </w:ins>
    </w:p>
    <w:p w:rsidR="00B67D8D" w:rsidRPr="00E95D9C" w:rsidRDefault="00B67D8D" w:rsidP="00B67D8D">
      <w:pPr>
        <w:pStyle w:val="ListParagraph"/>
        <w:numPr>
          <w:ilvl w:val="0"/>
          <w:numId w:val="180"/>
        </w:numPr>
        <w:spacing w:after="0" w:line="240" w:lineRule="auto"/>
        <w:rPr>
          <w:ins w:id="22683" w:author="Info Sec" w:date="2018-07-25T03:35:00Z"/>
          <w:sz w:val="28"/>
          <w:szCs w:val="28"/>
          <w:rtl/>
        </w:rPr>
      </w:pPr>
      <w:ins w:id="22684" w:author="Info Sec" w:date="2018-07-25T03:35:00Z">
        <w:r w:rsidRPr="00E95D9C">
          <w:rPr>
            <w:rFonts w:hint="cs"/>
            <w:sz w:val="28"/>
            <w:szCs w:val="28"/>
            <w:rtl/>
          </w:rPr>
          <w:t>الاسم:  هشام عبدالله</w:t>
        </w:r>
      </w:ins>
    </w:p>
    <w:p w:rsidR="00B67D8D" w:rsidRPr="00E95D9C" w:rsidRDefault="00B67D8D" w:rsidP="00B67D8D">
      <w:pPr>
        <w:pStyle w:val="ListParagraph"/>
        <w:numPr>
          <w:ilvl w:val="0"/>
          <w:numId w:val="180"/>
        </w:numPr>
        <w:spacing w:after="0" w:line="240" w:lineRule="auto"/>
        <w:rPr>
          <w:ins w:id="22685" w:author="Info Sec" w:date="2018-07-25T03:35:00Z"/>
          <w:sz w:val="28"/>
          <w:szCs w:val="28"/>
          <w:rtl/>
        </w:rPr>
      </w:pPr>
      <w:ins w:id="22686" w:author="Info Sec" w:date="2018-07-25T03:35:00Z">
        <w:r w:rsidRPr="00E95D9C">
          <w:rPr>
            <w:rFonts w:hint="cs"/>
            <w:sz w:val="28"/>
            <w:szCs w:val="28"/>
            <w:rtl/>
          </w:rPr>
          <w:t xml:space="preserve">التخصص:      امن معلومات  </w:t>
        </w:r>
      </w:ins>
    </w:p>
    <w:p w:rsidR="00B67D8D" w:rsidRPr="00E95D9C" w:rsidRDefault="00B67D8D" w:rsidP="00B67D8D">
      <w:pPr>
        <w:pStyle w:val="ListParagraph"/>
        <w:numPr>
          <w:ilvl w:val="0"/>
          <w:numId w:val="180"/>
        </w:numPr>
        <w:spacing w:after="0" w:line="240" w:lineRule="auto"/>
        <w:rPr>
          <w:ins w:id="22687" w:author="Info Sec" w:date="2018-07-25T03:35:00Z"/>
          <w:sz w:val="28"/>
          <w:szCs w:val="28"/>
          <w:rtl/>
        </w:rPr>
      </w:pPr>
      <w:ins w:id="22688"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2689" w:author="Info Sec" w:date="2018-07-25T03:35:00Z"/>
          <w:sz w:val="28"/>
          <w:szCs w:val="28"/>
          <w:rtl/>
        </w:rPr>
      </w:pPr>
      <w:ins w:id="2269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691" w:author="Info Sec" w:date="2018-07-25T03:35:00Z"/>
          <w:sz w:val="28"/>
          <w:szCs w:val="28"/>
          <w:rtl/>
        </w:rPr>
      </w:pPr>
      <w:ins w:id="22692" w:author="Info Sec" w:date="2018-07-25T03:35:00Z">
        <w:r w:rsidRPr="00E95D9C">
          <w:rPr>
            <w:rFonts w:hint="cs"/>
            <w:sz w:val="28"/>
            <w:szCs w:val="28"/>
            <w:rtl/>
          </w:rPr>
          <w:lastRenderedPageBreak/>
          <w:t xml:space="preserve">الإيميل: </w:t>
        </w:r>
      </w:ins>
    </w:p>
    <w:p w:rsidR="00B67D8D" w:rsidRPr="003F5187" w:rsidRDefault="005960F0" w:rsidP="00B67D8D">
      <w:pPr>
        <w:bidi/>
        <w:rPr>
          <w:ins w:id="22693" w:author="Info Sec" w:date="2018-07-25T03:35:00Z"/>
          <w:sz w:val="28"/>
          <w:szCs w:val="28"/>
        </w:rPr>
      </w:pPr>
      <w:ins w:id="22694" w:author="Info Sec" w:date="2018-07-25T03:35:00Z">
        <w:r>
          <w:pict>
            <v:rect id="_x0000_i1319"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695" w:author="Info Sec" w:date="2018-07-25T03:35:00Z"/>
          <w:sz w:val="28"/>
          <w:szCs w:val="28"/>
          <w:rtl/>
        </w:rPr>
      </w:pPr>
      <w:ins w:id="22696" w:author="Info Sec" w:date="2018-07-25T03:35:00Z">
        <w:r w:rsidRPr="00E95D9C">
          <w:rPr>
            <w:rFonts w:hint="cs"/>
            <w:sz w:val="28"/>
            <w:szCs w:val="28"/>
            <w:rtl/>
          </w:rPr>
          <w:t xml:space="preserve">الاسم:  محمد تاج السر </w:t>
        </w:r>
      </w:ins>
    </w:p>
    <w:p w:rsidR="00B67D8D" w:rsidRPr="00E95D9C" w:rsidRDefault="00B67D8D" w:rsidP="00B67D8D">
      <w:pPr>
        <w:pStyle w:val="ListParagraph"/>
        <w:numPr>
          <w:ilvl w:val="0"/>
          <w:numId w:val="180"/>
        </w:numPr>
        <w:spacing w:after="0" w:line="240" w:lineRule="auto"/>
        <w:rPr>
          <w:ins w:id="22697" w:author="Info Sec" w:date="2018-07-25T03:35:00Z"/>
          <w:sz w:val="28"/>
          <w:szCs w:val="28"/>
          <w:rtl/>
        </w:rPr>
      </w:pPr>
      <w:ins w:id="22698"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699" w:author="Info Sec" w:date="2018-07-25T03:35:00Z"/>
          <w:sz w:val="28"/>
          <w:szCs w:val="28"/>
          <w:rtl/>
        </w:rPr>
      </w:pPr>
      <w:ins w:id="22700"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2701" w:author="Info Sec" w:date="2018-07-25T03:35:00Z"/>
          <w:sz w:val="28"/>
          <w:szCs w:val="28"/>
          <w:rtl/>
        </w:rPr>
      </w:pPr>
      <w:ins w:id="2270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703" w:author="Info Sec" w:date="2018-07-25T03:35:00Z"/>
          <w:sz w:val="28"/>
          <w:szCs w:val="28"/>
          <w:rtl/>
        </w:rPr>
      </w:pPr>
      <w:ins w:id="22704" w:author="Info Sec" w:date="2018-07-25T03:35:00Z">
        <w:r w:rsidRPr="00E95D9C">
          <w:rPr>
            <w:rFonts w:hint="cs"/>
            <w:sz w:val="28"/>
            <w:szCs w:val="28"/>
            <w:rtl/>
          </w:rPr>
          <w:t xml:space="preserve">الإيميل: </w:t>
        </w:r>
      </w:ins>
    </w:p>
    <w:p w:rsidR="00B67D8D" w:rsidRPr="003F5187" w:rsidRDefault="005960F0" w:rsidP="00B67D8D">
      <w:pPr>
        <w:bidi/>
        <w:rPr>
          <w:ins w:id="22705" w:author="Info Sec" w:date="2018-07-25T03:35:00Z"/>
          <w:sz w:val="28"/>
          <w:szCs w:val="28"/>
        </w:rPr>
      </w:pPr>
      <w:ins w:id="22706" w:author="Info Sec" w:date="2018-07-25T03:35:00Z">
        <w:r>
          <w:pict>
            <v:rect id="_x0000_i1320"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707" w:author="Info Sec" w:date="2018-07-25T03:35:00Z"/>
          <w:sz w:val="28"/>
          <w:szCs w:val="28"/>
          <w:rtl/>
        </w:rPr>
      </w:pPr>
      <w:ins w:id="22708" w:author="Info Sec" w:date="2018-07-25T03:35:00Z">
        <w:r w:rsidRPr="00E95D9C">
          <w:rPr>
            <w:rFonts w:hint="cs"/>
            <w:sz w:val="28"/>
            <w:szCs w:val="28"/>
            <w:rtl/>
          </w:rPr>
          <w:t>الاسم:  عثمان وهيب</w:t>
        </w:r>
      </w:ins>
    </w:p>
    <w:p w:rsidR="00B67D8D" w:rsidRPr="00E95D9C" w:rsidRDefault="00B67D8D" w:rsidP="00B67D8D">
      <w:pPr>
        <w:pStyle w:val="ListParagraph"/>
        <w:numPr>
          <w:ilvl w:val="0"/>
          <w:numId w:val="180"/>
        </w:numPr>
        <w:spacing w:after="0" w:line="240" w:lineRule="auto"/>
        <w:rPr>
          <w:ins w:id="22709" w:author="Info Sec" w:date="2018-07-25T03:35:00Z"/>
          <w:sz w:val="28"/>
          <w:szCs w:val="28"/>
          <w:rtl/>
        </w:rPr>
      </w:pPr>
      <w:ins w:id="22710"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711" w:author="Info Sec" w:date="2018-07-25T03:35:00Z"/>
          <w:sz w:val="28"/>
          <w:szCs w:val="28"/>
          <w:rtl/>
        </w:rPr>
      </w:pPr>
      <w:ins w:id="22712"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2713" w:author="Info Sec" w:date="2018-07-25T03:35:00Z"/>
          <w:sz w:val="28"/>
          <w:szCs w:val="28"/>
          <w:rtl/>
        </w:rPr>
      </w:pPr>
      <w:ins w:id="2271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715" w:author="Info Sec" w:date="2018-07-25T03:35:00Z"/>
          <w:sz w:val="28"/>
          <w:szCs w:val="28"/>
          <w:rtl/>
        </w:rPr>
      </w:pPr>
      <w:ins w:id="22716" w:author="Info Sec" w:date="2018-07-25T03:35:00Z">
        <w:r w:rsidRPr="00E95D9C">
          <w:rPr>
            <w:rFonts w:hint="cs"/>
            <w:sz w:val="28"/>
            <w:szCs w:val="28"/>
            <w:rtl/>
          </w:rPr>
          <w:t xml:space="preserve">الإيميل: </w:t>
        </w:r>
      </w:ins>
    </w:p>
    <w:p w:rsidR="00B67D8D" w:rsidRPr="003F5187" w:rsidRDefault="005960F0" w:rsidP="00B67D8D">
      <w:pPr>
        <w:bidi/>
        <w:rPr>
          <w:ins w:id="22717" w:author="Info Sec" w:date="2018-07-25T03:35:00Z"/>
          <w:sz w:val="28"/>
          <w:szCs w:val="28"/>
        </w:rPr>
      </w:pPr>
      <w:ins w:id="22718" w:author="Info Sec" w:date="2018-07-25T03:35:00Z">
        <w:r>
          <w:pict>
            <v:rect id="_x0000_i1321"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719" w:author="Info Sec" w:date="2018-07-25T03:35:00Z"/>
          <w:sz w:val="28"/>
          <w:szCs w:val="28"/>
          <w:rtl/>
        </w:rPr>
      </w:pPr>
      <w:ins w:id="22720" w:author="Info Sec" w:date="2018-07-25T03:35:00Z">
        <w:r w:rsidRPr="00E95D9C">
          <w:rPr>
            <w:rFonts w:hint="cs"/>
            <w:sz w:val="28"/>
            <w:szCs w:val="28"/>
            <w:rtl/>
          </w:rPr>
          <w:t>الاسم:  مهند قيس</w:t>
        </w:r>
      </w:ins>
    </w:p>
    <w:p w:rsidR="00B67D8D" w:rsidRPr="00E95D9C" w:rsidRDefault="00B67D8D" w:rsidP="00B67D8D">
      <w:pPr>
        <w:pStyle w:val="ListParagraph"/>
        <w:numPr>
          <w:ilvl w:val="0"/>
          <w:numId w:val="180"/>
        </w:numPr>
        <w:spacing w:after="0" w:line="240" w:lineRule="auto"/>
        <w:rPr>
          <w:ins w:id="22721" w:author="Info Sec" w:date="2018-07-25T03:35:00Z"/>
          <w:sz w:val="28"/>
          <w:szCs w:val="28"/>
          <w:rtl/>
        </w:rPr>
      </w:pPr>
      <w:ins w:id="22722"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723" w:author="Info Sec" w:date="2018-07-25T03:35:00Z"/>
          <w:sz w:val="28"/>
          <w:szCs w:val="28"/>
          <w:rtl/>
        </w:rPr>
      </w:pPr>
      <w:ins w:id="22724"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2725" w:author="Info Sec" w:date="2018-07-25T03:35:00Z"/>
          <w:sz w:val="28"/>
          <w:szCs w:val="28"/>
          <w:rtl/>
        </w:rPr>
      </w:pPr>
      <w:ins w:id="2272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727" w:author="Info Sec" w:date="2018-07-25T03:35:00Z"/>
          <w:sz w:val="28"/>
          <w:szCs w:val="28"/>
          <w:rtl/>
        </w:rPr>
      </w:pPr>
      <w:ins w:id="22728" w:author="Info Sec" w:date="2018-07-25T03:35:00Z">
        <w:r w:rsidRPr="00E95D9C">
          <w:rPr>
            <w:rFonts w:hint="cs"/>
            <w:sz w:val="28"/>
            <w:szCs w:val="28"/>
            <w:rtl/>
          </w:rPr>
          <w:t xml:space="preserve">الإيميل: </w:t>
        </w:r>
      </w:ins>
    </w:p>
    <w:p w:rsidR="00B67D8D" w:rsidRPr="003F5187" w:rsidRDefault="005960F0" w:rsidP="00B67D8D">
      <w:pPr>
        <w:bidi/>
        <w:rPr>
          <w:ins w:id="22729" w:author="Info Sec" w:date="2018-07-25T03:35:00Z"/>
          <w:sz w:val="28"/>
          <w:szCs w:val="28"/>
        </w:rPr>
      </w:pPr>
      <w:ins w:id="22730" w:author="Info Sec" w:date="2018-07-25T03:35:00Z">
        <w:r>
          <w:pict>
            <v:rect id="_x0000_i1322"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731" w:author="Info Sec" w:date="2018-07-25T03:35:00Z"/>
          <w:sz w:val="28"/>
          <w:szCs w:val="28"/>
          <w:rtl/>
        </w:rPr>
      </w:pPr>
      <w:ins w:id="22732" w:author="Info Sec" w:date="2018-07-25T03:35:00Z">
        <w:r w:rsidRPr="00E95D9C">
          <w:rPr>
            <w:rFonts w:hint="cs"/>
            <w:sz w:val="28"/>
            <w:szCs w:val="28"/>
            <w:rtl/>
          </w:rPr>
          <w:t>الاسم:  اشرف إبراهيم</w:t>
        </w:r>
      </w:ins>
    </w:p>
    <w:p w:rsidR="00B67D8D" w:rsidRPr="00E95D9C" w:rsidRDefault="00B67D8D" w:rsidP="00B67D8D">
      <w:pPr>
        <w:pStyle w:val="ListParagraph"/>
        <w:numPr>
          <w:ilvl w:val="0"/>
          <w:numId w:val="180"/>
        </w:numPr>
        <w:spacing w:after="0" w:line="240" w:lineRule="auto"/>
        <w:rPr>
          <w:ins w:id="22733" w:author="Info Sec" w:date="2018-07-25T03:35:00Z"/>
          <w:sz w:val="28"/>
          <w:szCs w:val="28"/>
          <w:rtl/>
        </w:rPr>
      </w:pPr>
      <w:ins w:id="22734"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735" w:author="Info Sec" w:date="2018-07-25T03:35:00Z"/>
          <w:sz w:val="28"/>
          <w:szCs w:val="28"/>
          <w:rtl/>
        </w:rPr>
      </w:pPr>
      <w:ins w:id="22736"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2737" w:author="Info Sec" w:date="2018-07-25T03:35:00Z"/>
          <w:sz w:val="28"/>
          <w:szCs w:val="28"/>
          <w:rtl/>
        </w:rPr>
      </w:pPr>
      <w:ins w:id="2273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739" w:author="Info Sec" w:date="2018-07-25T03:35:00Z"/>
          <w:sz w:val="28"/>
          <w:szCs w:val="28"/>
          <w:rtl/>
        </w:rPr>
      </w:pPr>
      <w:ins w:id="22740" w:author="Info Sec" w:date="2018-07-25T03:35:00Z">
        <w:r w:rsidRPr="00E95D9C">
          <w:rPr>
            <w:rFonts w:hint="cs"/>
            <w:sz w:val="28"/>
            <w:szCs w:val="28"/>
            <w:rtl/>
          </w:rPr>
          <w:t xml:space="preserve">الإيميل: </w:t>
        </w:r>
      </w:ins>
    </w:p>
    <w:p w:rsidR="00B67D8D" w:rsidRPr="00E95D9C" w:rsidRDefault="005960F0" w:rsidP="00B67D8D">
      <w:pPr>
        <w:bidi/>
        <w:jc w:val="right"/>
        <w:rPr>
          <w:ins w:id="22741" w:author="Info Sec" w:date="2018-07-25T03:35:00Z"/>
          <w:sz w:val="28"/>
          <w:szCs w:val="28"/>
        </w:rPr>
      </w:pPr>
      <w:ins w:id="22742" w:author="Info Sec" w:date="2018-07-25T03:35:00Z">
        <w:r>
          <w:pict>
            <v:rect id="_x0000_i1323"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743" w:author="Info Sec" w:date="2018-07-25T03:35:00Z"/>
          <w:sz w:val="28"/>
          <w:szCs w:val="28"/>
          <w:rtl/>
        </w:rPr>
      </w:pPr>
      <w:ins w:id="22744" w:author="Info Sec" w:date="2018-07-25T03:35:00Z">
        <w:r w:rsidRPr="00E95D9C">
          <w:rPr>
            <w:rFonts w:hint="cs"/>
            <w:sz w:val="28"/>
            <w:szCs w:val="28"/>
            <w:rtl/>
          </w:rPr>
          <w:t>الاسم:  هيثم عصام الدين</w:t>
        </w:r>
      </w:ins>
    </w:p>
    <w:p w:rsidR="00B67D8D" w:rsidRPr="00E95D9C" w:rsidRDefault="00B67D8D" w:rsidP="00B67D8D">
      <w:pPr>
        <w:pStyle w:val="ListParagraph"/>
        <w:numPr>
          <w:ilvl w:val="0"/>
          <w:numId w:val="180"/>
        </w:numPr>
        <w:spacing w:after="0" w:line="240" w:lineRule="auto"/>
        <w:rPr>
          <w:ins w:id="22745" w:author="Info Sec" w:date="2018-07-25T03:35:00Z"/>
          <w:sz w:val="28"/>
          <w:szCs w:val="28"/>
          <w:rtl/>
        </w:rPr>
      </w:pPr>
      <w:ins w:id="22746"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747" w:author="Info Sec" w:date="2018-07-25T03:35:00Z"/>
          <w:sz w:val="28"/>
          <w:szCs w:val="28"/>
          <w:rtl/>
        </w:rPr>
      </w:pPr>
      <w:ins w:id="22748"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2749" w:author="Info Sec" w:date="2018-07-25T03:35:00Z"/>
          <w:sz w:val="28"/>
          <w:szCs w:val="28"/>
          <w:rtl/>
        </w:rPr>
      </w:pPr>
      <w:ins w:id="2275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751" w:author="Info Sec" w:date="2018-07-25T03:35:00Z"/>
          <w:sz w:val="28"/>
          <w:szCs w:val="28"/>
          <w:rtl/>
        </w:rPr>
      </w:pPr>
      <w:ins w:id="22752" w:author="Info Sec" w:date="2018-07-25T03:35:00Z">
        <w:r w:rsidRPr="00E95D9C">
          <w:rPr>
            <w:rFonts w:hint="cs"/>
            <w:sz w:val="28"/>
            <w:szCs w:val="28"/>
            <w:rtl/>
          </w:rPr>
          <w:t xml:space="preserve">الإيميل: </w:t>
        </w:r>
      </w:ins>
    </w:p>
    <w:p w:rsidR="00B67D8D" w:rsidRPr="00E95D9C" w:rsidRDefault="005960F0" w:rsidP="00B67D8D">
      <w:pPr>
        <w:bidi/>
        <w:jc w:val="right"/>
        <w:rPr>
          <w:ins w:id="22753" w:author="Info Sec" w:date="2018-07-25T03:35:00Z"/>
          <w:sz w:val="28"/>
          <w:szCs w:val="28"/>
        </w:rPr>
      </w:pPr>
      <w:ins w:id="22754" w:author="Info Sec" w:date="2018-07-25T03:35:00Z">
        <w:r>
          <w:pict>
            <v:rect id="_x0000_i1324" style="width:468pt;height:3.35pt" o:hralign="center" o:hrstd="t" o:hrnoshade="t" o:hr="t" fillcolor="black [3213]" stroked="f"/>
          </w:pict>
        </w:r>
      </w:ins>
    </w:p>
    <w:p w:rsidR="00B67D8D" w:rsidRPr="00E95D9C" w:rsidRDefault="00B67D8D" w:rsidP="00B67D8D">
      <w:pPr>
        <w:pStyle w:val="ListParagraph"/>
        <w:numPr>
          <w:ilvl w:val="0"/>
          <w:numId w:val="180"/>
        </w:numPr>
        <w:spacing w:after="0"/>
        <w:rPr>
          <w:ins w:id="22755" w:author="Info Sec" w:date="2018-07-25T03:35:00Z"/>
          <w:sz w:val="28"/>
          <w:szCs w:val="28"/>
          <w:rtl/>
        </w:rPr>
      </w:pPr>
      <w:ins w:id="22756" w:author="Info Sec" w:date="2018-07-25T03:35:00Z">
        <w:r w:rsidRPr="00E95D9C">
          <w:rPr>
            <w:rFonts w:hint="cs"/>
            <w:sz w:val="28"/>
            <w:szCs w:val="28"/>
            <w:rtl/>
          </w:rPr>
          <w:t>الاسم:  مصطفى بلة</w:t>
        </w:r>
      </w:ins>
    </w:p>
    <w:p w:rsidR="00B67D8D" w:rsidRPr="00E95D9C" w:rsidRDefault="00B67D8D" w:rsidP="00B67D8D">
      <w:pPr>
        <w:pStyle w:val="ListParagraph"/>
        <w:numPr>
          <w:ilvl w:val="0"/>
          <w:numId w:val="180"/>
        </w:numPr>
        <w:spacing w:after="0"/>
        <w:rPr>
          <w:ins w:id="22757" w:author="Info Sec" w:date="2018-07-25T03:35:00Z"/>
          <w:sz w:val="28"/>
          <w:szCs w:val="28"/>
          <w:rtl/>
        </w:rPr>
      </w:pPr>
      <w:ins w:id="22758"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rPr>
          <w:ins w:id="22759" w:author="Info Sec" w:date="2018-07-25T03:35:00Z"/>
          <w:sz w:val="28"/>
          <w:szCs w:val="28"/>
          <w:rtl/>
        </w:rPr>
      </w:pPr>
      <w:ins w:id="22760"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rPr>
          <w:ins w:id="22761" w:author="Info Sec" w:date="2018-07-25T03:35:00Z"/>
          <w:sz w:val="28"/>
          <w:szCs w:val="28"/>
          <w:rtl/>
        </w:rPr>
      </w:pPr>
      <w:ins w:id="2276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rPr>
          <w:ins w:id="22763" w:author="Info Sec" w:date="2018-07-25T03:35:00Z"/>
          <w:sz w:val="28"/>
          <w:szCs w:val="28"/>
          <w:rtl/>
        </w:rPr>
      </w:pPr>
      <w:ins w:id="22764" w:author="Info Sec" w:date="2018-07-25T03:35:00Z">
        <w:r w:rsidRPr="00E95D9C">
          <w:rPr>
            <w:rFonts w:hint="cs"/>
            <w:sz w:val="28"/>
            <w:szCs w:val="28"/>
            <w:rtl/>
          </w:rPr>
          <w:t xml:space="preserve">الإيميل: </w:t>
        </w:r>
      </w:ins>
    </w:p>
    <w:p w:rsidR="003E30EB" w:rsidRDefault="003E30EB" w:rsidP="00B67D8D">
      <w:pPr>
        <w:pStyle w:val="ListParagraph"/>
        <w:numPr>
          <w:ilvl w:val="0"/>
          <w:numId w:val="180"/>
        </w:numPr>
        <w:spacing w:after="0" w:line="240" w:lineRule="auto"/>
        <w:rPr>
          <w:ins w:id="22765" w:author="Info Sec" w:date="2018-07-25T03:45:00Z"/>
          <w:sz w:val="28"/>
          <w:szCs w:val="28"/>
          <w:rtl/>
        </w:rPr>
        <w:sectPr w:rsidR="003E30EB" w:rsidSect="00B67D8D">
          <w:pgSz w:w="11906" w:h="16838"/>
          <w:pgMar w:top="1440" w:right="1800" w:bottom="1440" w:left="1800" w:header="708" w:footer="708" w:gutter="0"/>
          <w:cols w:space="708"/>
          <w:docGrid w:linePitch="360"/>
        </w:sectPr>
      </w:pPr>
    </w:p>
    <w:p w:rsidR="00B67D8D" w:rsidRPr="00E95D9C" w:rsidRDefault="00B67D8D" w:rsidP="00B67D8D">
      <w:pPr>
        <w:pStyle w:val="ListParagraph"/>
        <w:numPr>
          <w:ilvl w:val="0"/>
          <w:numId w:val="180"/>
        </w:numPr>
        <w:spacing w:after="0" w:line="240" w:lineRule="auto"/>
        <w:rPr>
          <w:ins w:id="22766" w:author="Info Sec" w:date="2018-07-25T03:35:00Z"/>
          <w:sz w:val="28"/>
          <w:szCs w:val="28"/>
          <w:rtl/>
        </w:rPr>
      </w:pPr>
      <w:ins w:id="22767" w:author="Info Sec" w:date="2018-07-25T03:35:00Z">
        <w:r w:rsidRPr="00E95D9C">
          <w:rPr>
            <w:rFonts w:hint="cs"/>
            <w:sz w:val="28"/>
            <w:szCs w:val="28"/>
            <w:rtl/>
          </w:rPr>
          <w:lastRenderedPageBreak/>
          <w:t>الاسم:  فتحي النور</w:t>
        </w:r>
      </w:ins>
    </w:p>
    <w:p w:rsidR="00B67D8D" w:rsidRPr="00E95D9C" w:rsidRDefault="00B67D8D" w:rsidP="00B67D8D">
      <w:pPr>
        <w:pStyle w:val="ListParagraph"/>
        <w:numPr>
          <w:ilvl w:val="0"/>
          <w:numId w:val="180"/>
        </w:numPr>
        <w:spacing w:after="0" w:line="240" w:lineRule="auto"/>
        <w:rPr>
          <w:ins w:id="22768" w:author="Info Sec" w:date="2018-07-25T03:35:00Z"/>
          <w:sz w:val="28"/>
          <w:szCs w:val="28"/>
          <w:rtl/>
        </w:rPr>
      </w:pPr>
      <w:ins w:id="22769"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770" w:author="Info Sec" w:date="2018-07-25T03:35:00Z"/>
          <w:sz w:val="28"/>
          <w:szCs w:val="28"/>
          <w:rtl/>
        </w:rPr>
      </w:pPr>
      <w:ins w:id="22771"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2772" w:author="Info Sec" w:date="2018-07-25T03:35:00Z"/>
          <w:sz w:val="28"/>
          <w:szCs w:val="28"/>
          <w:rtl/>
        </w:rPr>
      </w:pPr>
      <w:ins w:id="22773"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774" w:author="Info Sec" w:date="2018-07-25T03:35:00Z"/>
          <w:sz w:val="28"/>
          <w:szCs w:val="28"/>
          <w:rtl/>
        </w:rPr>
      </w:pPr>
      <w:ins w:id="22775" w:author="Info Sec" w:date="2018-07-25T03:35:00Z">
        <w:r w:rsidRPr="00E95D9C">
          <w:rPr>
            <w:rFonts w:hint="cs"/>
            <w:sz w:val="28"/>
            <w:szCs w:val="28"/>
            <w:rtl/>
          </w:rPr>
          <w:t xml:space="preserve">الإيميل: </w:t>
        </w:r>
      </w:ins>
    </w:p>
    <w:p w:rsidR="00B67D8D" w:rsidRPr="00E95D9C" w:rsidRDefault="005960F0" w:rsidP="00B67D8D">
      <w:pPr>
        <w:bidi/>
        <w:rPr>
          <w:ins w:id="22776" w:author="Info Sec" w:date="2018-07-25T03:35:00Z"/>
          <w:sz w:val="28"/>
          <w:szCs w:val="28"/>
        </w:rPr>
      </w:pPr>
      <w:ins w:id="22777" w:author="Info Sec" w:date="2018-07-25T03:35:00Z">
        <w:r>
          <w:pict>
            <v:rect id="_x0000_i1325"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778" w:author="Info Sec" w:date="2018-07-25T03:35:00Z"/>
          <w:sz w:val="28"/>
          <w:szCs w:val="28"/>
          <w:rtl/>
        </w:rPr>
      </w:pPr>
      <w:ins w:id="22779" w:author="Info Sec" w:date="2018-07-25T03:35:00Z">
        <w:r w:rsidRPr="00E95D9C">
          <w:rPr>
            <w:rFonts w:hint="cs"/>
            <w:sz w:val="28"/>
            <w:szCs w:val="28"/>
            <w:rtl/>
          </w:rPr>
          <w:t>الاسم:  بدرالدين دهب</w:t>
        </w:r>
      </w:ins>
    </w:p>
    <w:p w:rsidR="00B67D8D" w:rsidRPr="00E95D9C" w:rsidRDefault="00B67D8D" w:rsidP="00B67D8D">
      <w:pPr>
        <w:pStyle w:val="ListParagraph"/>
        <w:numPr>
          <w:ilvl w:val="0"/>
          <w:numId w:val="180"/>
        </w:numPr>
        <w:spacing w:after="0" w:line="240" w:lineRule="auto"/>
        <w:rPr>
          <w:ins w:id="22780" w:author="Info Sec" w:date="2018-07-25T03:35:00Z"/>
          <w:sz w:val="28"/>
          <w:szCs w:val="28"/>
          <w:rtl/>
        </w:rPr>
      </w:pPr>
      <w:ins w:id="22781"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782" w:author="Info Sec" w:date="2018-07-25T03:35:00Z"/>
          <w:sz w:val="28"/>
          <w:szCs w:val="28"/>
          <w:rtl/>
        </w:rPr>
      </w:pPr>
      <w:ins w:id="22783"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2784" w:author="Info Sec" w:date="2018-07-25T03:35:00Z"/>
          <w:sz w:val="28"/>
          <w:szCs w:val="28"/>
          <w:rtl/>
        </w:rPr>
      </w:pPr>
      <w:ins w:id="22785"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786" w:author="Info Sec" w:date="2018-07-25T03:35:00Z"/>
          <w:sz w:val="28"/>
          <w:szCs w:val="28"/>
          <w:rtl/>
        </w:rPr>
      </w:pPr>
      <w:ins w:id="22787" w:author="Info Sec" w:date="2018-07-25T03:35:00Z">
        <w:r w:rsidRPr="00E95D9C">
          <w:rPr>
            <w:rFonts w:hint="cs"/>
            <w:sz w:val="28"/>
            <w:szCs w:val="28"/>
            <w:rtl/>
          </w:rPr>
          <w:t xml:space="preserve">الإيميل: </w:t>
        </w:r>
      </w:ins>
    </w:p>
    <w:p w:rsidR="00B67D8D" w:rsidRPr="00E95D9C" w:rsidRDefault="005960F0" w:rsidP="00B67D8D">
      <w:pPr>
        <w:bidi/>
        <w:jc w:val="right"/>
        <w:rPr>
          <w:ins w:id="22788" w:author="Info Sec" w:date="2018-07-25T03:35:00Z"/>
          <w:sz w:val="28"/>
          <w:szCs w:val="28"/>
        </w:rPr>
      </w:pPr>
      <w:ins w:id="22789" w:author="Info Sec" w:date="2018-07-25T03:35:00Z">
        <w:r>
          <w:pict>
            <v:rect id="_x0000_i1326"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790" w:author="Info Sec" w:date="2018-07-25T03:35:00Z"/>
          <w:sz w:val="28"/>
          <w:szCs w:val="28"/>
          <w:rtl/>
        </w:rPr>
      </w:pPr>
      <w:ins w:id="22791" w:author="Info Sec" w:date="2018-07-25T03:35:00Z">
        <w:r w:rsidRPr="00E95D9C">
          <w:rPr>
            <w:rFonts w:hint="cs"/>
            <w:sz w:val="28"/>
            <w:szCs w:val="28"/>
            <w:rtl/>
          </w:rPr>
          <w:t>الاسم:  محمد مصطفى</w:t>
        </w:r>
      </w:ins>
    </w:p>
    <w:p w:rsidR="00B67D8D" w:rsidRPr="00E95D9C" w:rsidRDefault="00B67D8D" w:rsidP="00B67D8D">
      <w:pPr>
        <w:pStyle w:val="ListParagraph"/>
        <w:numPr>
          <w:ilvl w:val="0"/>
          <w:numId w:val="180"/>
        </w:numPr>
        <w:spacing w:after="0" w:line="240" w:lineRule="auto"/>
        <w:rPr>
          <w:ins w:id="22792" w:author="Info Sec" w:date="2018-07-25T03:35:00Z"/>
          <w:sz w:val="28"/>
          <w:szCs w:val="28"/>
          <w:rtl/>
        </w:rPr>
      </w:pPr>
      <w:ins w:id="22793"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794" w:author="Info Sec" w:date="2018-07-25T03:35:00Z"/>
          <w:sz w:val="28"/>
          <w:szCs w:val="28"/>
          <w:rtl/>
        </w:rPr>
      </w:pPr>
      <w:ins w:id="22795"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2796" w:author="Info Sec" w:date="2018-07-25T03:35:00Z"/>
          <w:sz w:val="28"/>
          <w:szCs w:val="28"/>
          <w:rtl/>
        </w:rPr>
      </w:pPr>
      <w:ins w:id="22797"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798" w:author="Info Sec" w:date="2018-07-25T03:35:00Z"/>
          <w:sz w:val="28"/>
          <w:szCs w:val="28"/>
          <w:rtl/>
        </w:rPr>
      </w:pPr>
      <w:ins w:id="22799" w:author="Info Sec" w:date="2018-07-25T03:35:00Z">
        <w:r w:rsidRPr="00E95D9C">
          <w:rPr>
            <w:rFonts w:hint="cs"/>
            <w:sz w:val="28"/>
            <w:szCs w:val="28"/>
            <w:rtl/>
          </w:rPr>
          <w:t xml:space="preserve">الإيميل: </w:t>
        </w:r>
      </w:ins>
    </w:p>
    <w:p w:rsidR="00B67D8D" w:rsidRPr="00E95D9C" w:rsidRDefault="005960F0" w:rsidP="00B67D8D">
      <w:pPr>
        <w:bidi/>
        <w:jc w:val="right"/>
        <w:rPr>
          <w:ins w:id="22800" w:author="Info Sec" w:date="2018-07-25T03:35:00Z"/>
          <w:sz w:val="28"/>
          <w:szCs w:val="28"/>
        </w:rPr>
      </w:pPr>
      <w:ins w:id="22801" w:author="Info Sec" w:date="2018-07-25T03:35:00Z">
        <w:r>
          <w:pict>
            <v:rect id="_x0000_i1327"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802" w:author="Info Sec" w:date="2018-07-25T03:35:00Z"/>
          <w:sz w:val="28"/>
          <w:szCs w:val="28"/>
          <w:rtl/>
        </w:rPr>
      </w:pPr>
      <w:ins w:id="22803" w:author="Info Sec" w:date="2018-07-25T03:35:00Z">
        <w:r w:rsidRPr="00E95D9C">
          <w:rPr>
            <w:rFonts w:hint="cs"/>
            <w:sz w:val="28"/>
            <w:szCs w:val="28"/>
            <w:rtl/>
          </w:rPr>
          <w:t>الاسم:  الطيب مهدي</w:t>
        </w:r>
      </w:ins>
    </w:p>
    <w:p w:rsidR="00B67D8D" w:rsidRPr="00E95D9C" w:rsidRDefault="00B67D8D" w:rsidP="00B67D8D">
      <w:pPr>
        <w:pStyle w:val="ListParagraph"/>
        <w:numPr>
          <w:ilvl w:val="0"/>
          <w:numId w:val="180"/>
        </w:numPr>
        <w:spacing w:after="0" w:line="240" w:lineRule="auto"/>
        <w:rPr>
          <w:ins w:id="22804" w:author="Info Sec" w:date="2018-07-25T03:35:00Z"/>
          <w:sz w:val="28"/>
          <w:szCs w:val="28"/>
          <w:rtl/>
        </w:rPr>
      </w:pPr>
      <w:ins w:id="22805"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806" w:author="Info Sec" w:date="2018-07-25T03:35:00Z"/>
          <w:sz w:val="28"/>
          <w:szCs w:val="28"/>
          <w:rtl/>
        </w:rPr>
      </w:pPr>
      <w:ins w:id="22807"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2808" w:author="Info Sec" w:date="2018-07-25T03:35:00Z"/>
          <w:sz w:val="28"/>
          <w:szCs w:val="28"/>
          <w:rtl/>
        </w:rPr>
      </w:pPr>
      <w:ins w:id="22809"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810" w:author="Info Sec" w:date="2018-07-25T03:35:00Z"/>
          <w:sz w:val="28"/>
          <w:szCs w:val="28"/>
          <w:rtl/>
        </w:rPr>
      </w:pPr>
      <w:ins w:id="22811" w:author="Info Sec" w:date="2018-07-25T03:35:00Z">
        <w:r w:rsidRPr="00E95D9C">
          <w:rPr>
            <w:rFonts w:hint="cs"/>
            <w:sz w:val="28"/>
            <w:szCs w:val="28"/>
            <w:rtl/>
          </w:rPr>
          <w:t xml:space="preserve">الإيميل: </w:t>
        </w:r>
      </w:ins>
    </w:p>
    <w:p w:rsidR="00B67D8D" w:rsidRPr="00E95D9C" w:rsidRDefault="005960F0" w:rsidP="00B67D8D">
      <w:pPr>
        <w:bidi/>
        <w:jc w:val="right"/>
        <w:rPr>
          <w:ins w:id="22812" w:author="Info Sec" w:date="2018-07-25T03:35:00Z"/>
          <w:sz w:val="28"/>
          <w:szCs w:val="28"/>
        </w:rPr>
      </w:pPr>
      <w:ins w:id="22813" w:author="Info Sec" w:date="2018-07-25T03:35:00Z">
        <w:r>
          <w:pict>
            <v:rect id="_x0000_i1328"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814" w:author="Info Sec" w:date="2018-07-25T03:35:00Z"/>
          <w:sz w:val="28"/>
          <w:szCs w:val="28"/>
          <w:rtl/>
        </w:rPr>
      </w:pPr>
      <w:ins w:id="22815" w:author="Info Sec" w:date="2018-07-25T03:35:00Z">
        <w:r w:rsidRPr="00E95D9C">
          <w:rPr>
            <w:rFonts w:hint="cs"/>
            <w:sz w:val="28"/>
            <w:szCs w:val="28"/>
            <w:rtl/>
          </w:rPr>
          <w:t>الاسم:  ابوبكر دهب</w:t>
        </w:r>
      </w:ins>
    </w:p>
    <w:p w:rsidR="00B67D8D" w:rsidRPr="00E95D9C" w:rsidRDefault="00B67D8D" w:rsidP="00B67D8D">
      <w:pPr>
        <w:pStyle w:val="ListParagraph"/>
        <w:numPr>
          <w:ilvl w:val="0"/>
          <w:numId w:val="180"/>
        </w:numPr>
        <w:spacing w:after="0" w:line="240" w:lineRule="auto"/>
        <w:rPr>
          <w:ins w:id="22816" w:author="Info Sec" w:date="2018-07-25T03:35:00Z"/>
          <w:sz w:val="28"/>
          <w:szCs w:val="28"/>
          <w:rtl/>
        </w:rPr>
      </w:pPr>
      <w:ins w:id="22817"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818" w:author="Info Sec" w:date="2018-07-25T03:35:00Z"/>
          <w:sz w:val="28"/>
          <w:szCs w:val="28"/>
          <w:rtl/>
        </w:rPr>
      </w:pPr>
      <w:ins w:id="22819"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2820" w:author="Info Sec" w:date="2018-07-25T03:35:00Z"/>
          <w:sz w:val="28"/>
          <w:szCs w:val="28"/>
          <w:rtl/>
        </w:rPr>
      </w:pPr>
      <w:ins w:id="22821"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822" w:author="Info Sec" w:date="2018-07-25T03:35:00Z"/>
          <w:sz w:val="28"/>
          <w:szCs w:val="28"/>
          <w:rtl/>
        </w:rPr>
      </w:pPr>
      <w:ins w:id="22823" w:author="Info Sec" w:date="2018-07-25T03:35:00Z">
        <w:r w:rsidRPr="00E95D9C">
          <w:rPr>
            <w:rFonts w:hint="cs"/>
            <w:sz w:val="28"/>
            <w:szCs w:val="28"/>
            <w:rtl/>
          </w:rPr>
          <w:t xml:space="preserve">الإيميل: </w:t>
        </w:r>
      </w:ins>
    </w:p>
    <w:p w:rsidR="00B67D8D" w:rsidRPr="00E95D9C" w:rsidRDefault="005960F0" w:rsidP="00B67D8D">
      <w:pPr>
        <w:bidi/>
        <w:rPr>
          <w:ins w:id="22824" w:author="Info Sec" w:date="2018-07-25T03:35:00Z"/>
          <w:sz w:val="28"/>
          <w:szCs w:val="28"/>
          <w:rtl/>
        </w:rPr>
      </w:pPr>
      <w:ins w:id="22825" w:author="Info Sec" w:date="2018-07-25T03:35:00Z">
        <w:r>
          <w:pict>
            <v:rect id="_x0000_i1329" style="width:468pt;height:3.35pt" o:hralign="center" o:hrstd="t" o:hrnoshade="t" o:hr="t" fillcolor="black [3213]" stroked="f"/>
          </w:pict>
        </w:r>
      </w:ins>
    </w:p>
    <w:p w:rsidR="00B67D8D" w:rsidRPr="00E95D9C" w:rsidRDefault="00B67D8D" w:rsidP="00B67D8D">
      <w:pPr>
        <w:bidi/>
        <w:rPr>
          <w:ins w:id="22826" w:author="Info Sec" w:date="2018-07-25T03:35:00Z"/>
          <w:sz w:val="28"/>
          <w:szCs w:val="28"/>
          <w:rtl/>
        </w:rPr>
      </w:pPr>
    </w:p>
    <w:p w:rsidR="00B67D8D" w:rsidRPr="00E95D9C" w:rsidRDefault="00B67D8D" w:rsidP="00B67D8D">
      <w:pPr>
        <w:pStyle w:val="ListParagraph"/>
        <w:numPr>
          <w:ilvl w:val="0"/>
          <w:numId w:val="180"/>
        </w:numPr>
        <w:spacing w:after="0" w:line="240" w:lineRule="auto"/>
        <w:rPr>
          <w:ins w:id="22827" w:author="Info Sec" w:date="2018-07-25T03:35:00Z"/>
          <w:sz w:val="28"/>
          <w:szCs w:val="28"/>
          <w:rtl/>
        </w:rPr>
      </w:pPr>
      <w:ins w:id="22828" w:author="Info Sec" w:date="2018-07-25T03:35:00Z">
        <w:r w:rsidRPr="00E95D9C">
          <w:rPr>
            <w:rFonts w:hint="cs"/>
            <w:sz w:val="28"/>
            <w:szCs w:val="28"/>
            <w:rtl/>
          </w:rPr>
          <w:t>الاسم:  اسعد مصعب</w:t>
        </w:r>
      </w:ins>
    </w:p>
    <w:p w:rsidR="00B67D8D" w:rsidRPr="00E95D9C" w:rsidRDefault="00B67D8D" w:rsidP="00B67D8D">
      <w:pPr>
        <w:pStyle w:val="ListParagraph"/>
        <w:numPr>
          <w:ilvl w:val="0"/>
          <w:numId w:val="180"/>
        </w:numPr>
        <w:spacing w:after="0" w:line="240" w:lineRule="auto"/>
        <w:rPr>
          <w:ins w:id="22829" w:author="Info Sec" w:date="2018-07-25T03:35:00Z"/>
          <w:sz w:val="28"/>
          <w:szCs w:val="28"/>
          <w:rtl/>
        </w:rPr>
      </w:pPr>
      <w:ins w:id="22830"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831" w:author="Info Sec" w:date="2018-07-25T03:35:00Z"/>
          <w:sz w:val="28"/>
          <w:szCs w:val="28"/>
          <w:rtl/>
        </w:rPr>
      </w:pPr>
      <w:ins w:id="22832"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2833" w:author="Info Sec" w:date="2018-07-25T03:35:00Z"/>
          <w:sz w:val="28"/>
          <w:szCs w:val="28"/>
          <w:rtl/>
        </w:rPr>
      </w:pPr>
      <w:ins w:id="2283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835" w:author="Info Sec" w:date="2018-07-25T03:35:00Z"/>
          <w:sz w:val="28"/>
          <w:szCs w:val="28"/>
          <w:rtl/>
        </w:rPr>
      </w:pPr>
      <w:ins w:id="22836" w:author="Info Sec" w:date="2018-07-25T03:35:00Z">
        <w:r w:rsidRPr="00E95D9C">
          <w:rPr>
            <w:rFonts w:hint="cs"/>
            <w:sz w:val="28"/>
            <w:szCs w:val="28"/>
            <w:rtl/>
          </w:rPr>
          <w:t xml:space="preserve">الإيميل: </w:t>
        </w:r>
      </w:ins>
    </w:p>
    <w:p w:rsidR="00B67D8D" w:rsidRPr="00E95D9C" w:rsidRDefault="005960F0" w:rsidP="00B67D8D">
      <w:pPr>
        <w:bidi/>
        <w:jc w:val="right"/>
        <w:rPr>
          <w:ins w:id="22837" w:author="Info Sec" w:date="2018-07-25T03:35:00Z"/>
          <w:sz w:val="28"/>
          <w:szCs w:val="28"/>
        </w:rPr>
      </w:pPr>
      <w:ins w:id="22838" w:author="Info Sec" w:date="2018-07-25T03:35:00Z">
        <w:r>
          <w:pict>
            <v:rect id="_x0000_i1330"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839" w:author="Info Sec" w:date="2018-07-25T03:35:00Z"/>
          <w:sz w:val="28"/>
          <w:szCs w:val="28"/>
          <w:rtl/>
        </w:rPr>
      </w:pPr>
      <w:ins w:id="22840" w:author="Info Sec" w:date="2018-07-25T03:35:00Z">
        <w:r w:rsidRPr="00E95D9C">
          <w:rPr>
            <w:rFonts w:hint="cs"/>
            <w:sz w:val="28"/>
            <w:szCs w:val="28"/>
            <w:rtl/>
          </w:rPr>
          <w:t>الاسم:  إسماعيل التوم</w:t>
        </w:r>
      </w:ins>
    </w:p>
    <w:p w:rsidR="00B67D8D" w:rsidRPr="00E95D9C" w:rsidRDefault="00B67D8D" w:rsidP="00B67D8D">
      <w:pPr>
        <w:pStyle w:val="ListParagraph"/>
        <w:numPr>
          <w:ilvl w:val="0"/>
          <w:numId w:val="180"/>
        </w:numPr>
        <w:spacing w:after="0" w:line="240" w:lineRule="auto"/>
        <w:rPr>
          <w:ins w:id="22841" w:author="Info Sec" w:date="2018-07-25T03:35:00Z"/>
          <w:sz w:val="28"/>
          <w:szCs w:val="28"/>
          <w:rtl/>
        </w:rPr>
      </w:pPr>
      <w:ins w:id="22842"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843" w:author="Info Sec" w:date="2018-07-25T03:35:00Z"/>
          <w:sz w:val="28"/>
          <w:szCs w:val="28"/>
          <w:rtl/>
        </w:rPr>
      </w:pPr>
      <w:ins w:id="22844"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2845" w:author="Info Sec" w:date="2018-07-25T03:35:00Z"/>
          <w:sz w:val="28"/>
          <w:szCs w:val="28"/>
          <w:rtl/>
        </w:rPr>
      </w:pPr>
      <w:ins w:id="22846" w:author="Info Sec" w:date="2018-07-25T03:35:00Z">
        <w:r w:rsidRPr="00E95D9C">
          <w:rPr>
            <w:rFonts w:hint="cs"/>
            <w:sz w:val="28"/>
            <w:szCs w:val="28"/>
            <w:rtl/>
          </w:rPr>
          <w:t xml:space="preserve">التلفون: </w:t>
        </w:r>
      </w:ins>
    </w:p>
    <w:p w:rsidR="00B67D8D" w:rsidRDefault="00B67D8D" w:rsidP="00B67D8D">
      <w:pPr>
        <w:pStyle w:val="ListParagraph"/>
        <w:numPr>
          <w:ilvl w:val="0"/>
          <w:numId w:val="180"/>
        </w:numPr>
        <w:spacing w:after="0" w:line="240" w:lineRule="auto"/>
        <w:rPr>
          <w:ins w:id="22847" w:author="Info Sec" w:date="2018-07-25T03:35:00Z"/>
          <w:sz w:val="28"/>
          <w:szCs w:val="28"/>
        </w:rPr>
      </w:pPr>
      <w:ins w:id="22848" w:author="Info Sec" w:date="2018-07-25T03:35:00Z">
        <w:r w:rsidRPr="00E95D9C">
          <w:rPr>
            <w:rFonts w:hint="cs"/>
            <w:sz w:val="28"/>
            <w:szCs w:val="28"/>
            <w:rtl/>
          </w:rPr>
          <w:t xml:space="preserve">الإيميل: </w:t>
        </w:r>
      </w:ins>
    </w:p>
    <w:p w:rsidR="00B67D8D" w:rsidRPr="003F5187" w:rsidRDefault="00B67D8D" w:rsidP="00B67D8D">
      <w:pPr>
        <w:pStyle w:val="ListParagraph"/>
        <w:spacing w:after="0" w:line="240" w:lineRule="auto"/>
        <w:ind w:left="990"/>
        <w:rPr>
          <w:ins w:id="22849" w:author="Info Sec" w:date="2018-07-25T03:35:00Z"/>
          <w:sz w:val="28"/>
          <w:szCs w:val="28"/>
        </w:rPr>
      </w:pPr>
    </w:p>
    <w:p w:rsidR="003E30EB" w:rsidRDefault="003E30EB" w:rsidP="00B67D8D">
      <w:pPr>
        <w:pStyle w:val="ListParagraph"/>
        <w:numPr>
          <w:ilvl w:val="0"/>
          <w:numId w:val="180"/>
        </w:numPr>
        <w:spacing w:after="0" w:line="240" w:lineRule="auto"/>
        <w:rPr>
          <w:ins w:id="22850" w:author="Info Sec" w:date="2018-07-25T03:45:00Z"/>
          <w:sz w:val="28"/>
          <w:szCs w:val="28"/>
          <w:rtl/>
        </w:rPr>
        <w:sectPr w:rsidR="003E30EB" w:rsidSect="00B67D8D">
          <w:pgSz w:w="11906" w:h="16838"/>
          <w:pgMar w:top="1440" w:right="1800" w:bottom="1440" w:left="1800" w:header="708" w:footer="708" w:gutter="0"/>
          <w:cols w:space="708"/>
          <w:docGrid w:linePitch="360"/>
        </w:sectPr>
      </w:pPr>
    </w:p>
    <w:p w:rsidR="00B67D8D" w:rsidRPr="00E95D9C" w:rsidRDefault="00B67D8D" w:rsidP="00B67D8D">
      <w:pPr>
        <w:pStyle w:val="ListParagraph"/>
        <w:numPr>
          <w:ilvl w:val="0"/>
          <w:numId w:val="180"/>
        </w:numPr>
        <w:spacing w:after="0" w:line="240" w:lineRule="auto"/>
        <w:rPr>
          <w:ins w:id="22851" w:author="Info Sec" w:date="2018-07-25T03:35:00Z"/>
          <w:sz w:val="28"/>
          <w:szCs w:val="28"/>
          <w:rtl/>
        </w:rPr>
      </w:pPr>
      <w:ins w:id="22852" w:author="Info Sec" w:date="2018-07-25T03:35:00Z">
        <w:r w:rsidRPr="00E95D9C">
          <w:rPr>
            <w:rFonts w:hint="cs"/>
            <w:sz w:val="28"/>
            <w:szCs w:val="28"/>
            <w:rtl/>
          </w:rPr>
          <w:lastRenderedPageBreak/>
          <w:t>الاسم:  هشام وهب الله</w:t>
        </w:r>
      </w:ins>
    </w:p>
    <w:p w:rsidR="00B67D8D" w:rsidRPr="00E95D9C" w:rsidRDefault="00B67D8D" w:rsidP="00B67D8D">
      <w:pPr>
        <w:pStyle w:val="ListParagraph"/>
        <w:numPr>
          <w:ilvl w:val="0"/>
          <w:numId w:val="180"/>
        </w:numPr>
        <w:spacing w:after="0" w:line="240" w:lineRule="auto"/>
        <w:rPr>
          <w:ins w:id="22853" w:author="Info Sec" w:date="2018-07-25T03:35:00Z"/>
          <w:sz w:val="28"/>
          <w:szCs w:val="28"/>
          <w:rtl/>
        </w:rPr>
      </w:pPr>
      <w:ins w:id="22854"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855" w:author="Info Sec" w:date="2018-07-25T03:35:00Z"/>
          <w:sz w:val="28"/>
          <w:szCs w:val="28"/>
          <w:rtl/>
        </w:rPr>
      </w:pPr>
      <w:ins w:id="22856" w:author="Info Sec" w:date="2018-07-25T03:35:00Z">
        <w:r w:rsidRPr="00E95D9C">
          <w:rPr>
            <w:rFonts w:hint="cs"/>
            <w:sz w:val="28"/>
            <w:szCs w:val="28"/>
            <w:rtl/>
          </w:rPr>
          <w:t xml:space="preserve">الدرجة العلمية: مساعد تدريس </w:t>
        </w:r>
      </w:ins>
    </w:p>
    <w:p w:rsidR="00B67D8D" w:rsidRPr="00E95D9C" w:rsidRDefault="00B67D8D" w:rsidP="00B67D8D">
      <w:pPr>
        <w:pStyle w:val="ListParagraph"/>
        <w:numPr>
          <w:ilvl w:val="0"/>
          <w:numId w:val="180"/>
        </w:numPr>
        <w:spacing w:after="0" w:line="240" w:lineRule="auto"/>
        <w:rPr>
          <w:ins w:id="22857" w:author="Info Sec" w:date="2018-07-25T03:35:00Z"/>
          <w:sz w:val="28"/>
          <w:szCs w:val="28"/>
          <w:rtl/>
        </w:rPr>
      </w:pPr>
      <w:ins w:id="2285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859" w:author="Info Sec" w:date="2018-07-25T03:35:00Z"/>
          <w:sz w:val="28"/>
          <w:szCs w:val="28"/>
          <w:rtl/>
        </w:rPr>
      </w:pPr>
      <w:ins w:id="22860" w:author="Info Sec" w:date="2018-07-25T03:35:00Z">
        <w:r w:rsidRPr="00E95D9C">
          <w:rPr>
            <w:rFonts w:hint="cs"/>
            <w:sz w:val="28"/>
            <w:szCs w:val="28"/>
            <w:rtl/>
          </w:rPr>
          <w:t xml:space="preserve">الإيميل: </w:t>
        </w:r>
      </w:ins>
    </w:p>
    <w:p w:rsidR="00B67D8D" w:rsidRPr="00E95D9C" w:rsidRDefault="005960F0" w:rsidP="00B67D8D">
      <w:pPr>
        <w:bidi/>
        <w:jc w:val="right"/>
        <w:rPr>
          <w:ins w:id="22861" w:author="Info Sec" w:date="2018-07-25T03:35:00Z"/>
          <w:sz w:val="28"/>
          <w:szCs w:val="28"/>
        </w:rPr>
      </w:pPr>
      <w:ins w:id="22862" w:author="Info Sec" w:date="2018-07-25T03:35:00Z">
        <w:r>
          <w:pict>
            <v:rect id="_x0000_i1331"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863" w:author="Info Sec" w:date="2018-07-25T03:35:00Z"/>
          <w:sz w:val="28"/>
          <w:szCs w:val="28"/>
          <w:rtl/>
        </w:rPr>
      </w:pPr>
      <w:ins w:id="22864" w:author="Info Sec" w:date="2018-07-25T03:35:00Z">
        <w:r w:rsidRPr="00E95D9C">
          <w:rPr>
            <w:rFonts w:hint="cs"/>
            <w:sz w:val="28"/>
            <w:szCs w:val="28"/>
            <w:rtl/>
          </w:rPr>
          <w:t>الاسم:  عبدالله الجعلي</w:t>
        </w:r>
      </w:ins>
    </w:p>
    <w:p w:rsidR="00B67D8D" w:rsidRPr="00E95D9C" w:rsidRDefault="00B67D8D" w:rsidP="00B67D8D">
      <w:pPr>
        <w:pStyle w:val="ListParagraph"/>
        <w:numPr>
          <w:ilvl w:val="0"/>
          <w:numId w:val="180"/>
        </w:numPr>
        <w:spacing w:after="0" w:line="240" w:lineRule="auto"/>
        <w:rPr>
          <w:ins w:id="22865" w:author="Info Sec" w:date="2018-07-25T03:35:00Z"/>
          <w:sz w:val="28"/>
          <w:szCs w:val="28"/>
          <w:rtl/>
        </w:rPr>
      </w:pPr>
      <w:ins w:id="22866"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867" w:author="Info Sec" w:date="2018-07-25T03:35:00Z"/>
          <w:sz w:val="28"/>
          <w:szCs w:val="28"/>
          <w:rtl/>
        </w:rPr>
      </w:pPr>
      <w:ins w:id="22868"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2869" w:author="Info Sec" w:date="2018-07-25T03:35:00Z"/>
          <w:sz w:val="28"/>
          <w:szCs w:val="28"/>
          <w:rtl/>
        </w:rPr>
      </w:pPr>
      <w:ins w:id="2287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871" w:author="Info Sec" w:date="2018-07-25T03:35:00Z"/>
          <w:sz w:val="28"/>
          <w:szCs w:val="28"/>
          <w:rtl/>
        </w:rPr>
      </w:pPr>
      <w:ins w:id="22872" w:author="Info Sec" w:date="2018-07-25T03:35:00Z">
        <w:r w:rsidRPr="00E95D9C">
          <w:rPr>
            <w:rFonts w:hint="cs"/>
            <w:sz w:val="28"/>
            <w:szCs w:val="28"/>
            <w:rtl/>
          </w:rPr>
          <w:t xml:space="preserve">الإيميل: </w:t>
        </w:r>
      </w:ins>
    </w:p>
    <w:p w:rsidR="00B67D8D" w:rsidRPr="00E95D9C" w:rsidRDefault="005960F0" w:rsidP="00B67D8D">
      <w:pPr>
        <w:bidi/>
        <w:rPr>
          <w:ins w:id="22873" w:author="Info Sec" w:date="2018-07-25T03:35:00Z"/>
          <w:sz w:val="28"/>
          <w:szCs w:val="28"/>
        </w:rPr>
      </w:pPr>
      <w:ins w:id="22874" w:author="Info Sec" w:date="2018-07-25T03:35:00Z">
        <w:r>
          <w:pict>
            <v:rect id="_x0000_i1332"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875" w:author="Info Sec" w:date="2018-07-25T03:35:00Z"/>
          <w:sz w:val="28"/>
          <w:szCs w:val="28"/>
          <w:rtl/>
        </w:rPr>
      </w:pPr>
      <w:ins w:id="22876" w:author="Info Sec" w:date="2018-07-25T03:35:00Z">
        <w:r w:rsidRPr="00E95D9C">
          <w:rPr>
            <w:rFonts w:hint="cs"/>
            <w:sz w:val="28"/>
            <w:szCs w:val="28"/>
            <w:rtl/>
          </w:rPr>
          <w:t>الاسم:  عمر عبدالعظيم</w:t>
        </w:r>
      </w:ins>
    </w:p>
    <w:p w:rsidR="00B67D8D" w:rsidRPr="00E95D9C" w:rsidRDefault="00B67D8D" w:rsidP="00B67D8D">
      <w:pPr>
        <w:pStyle w:val="ListParagraph"/>
        <w:numPr>
          <w:ilvl w:val="0"/>
          <w:numId w:val="180"/>
        </w:numPr>
        <w:spacing w:after="0" w:line="240" w:lineRule="auto"/>
        <w:rPr>
          <w:ins w:id="22877" w:author="Info Sec" w:date="2018-07-25T03:35:00Z"/>
          <w:sz w:val="28"/>
          <w:szCs w:val="28"/>
          <w:rtl/>
        </w:rPr>
      </w:pPr>
      <w:ins w:id="22878"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879" w:author="Info Sec" w:date="2018-07-25T03:35:00Z"/>
          <w:sz w:val="28"/>
          <w:szCs w:val="28"/>
          <w:rtl/>
        </w:rPr>
      </w:pPr>
      <w:ins w:id="22880"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2881" w:author="Info Sec" w:date="2018-07-25T03:35:00Z"/>
          <w:sz w:val="28"/>
          <w:szCs w:val="28"/>
          <w:rtl/>
        </w:rPr>
      </w:pPr>
      <w:ins w:id="2288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883" w:author="Info Sec" w:date="2018-07-25T03:35:00Z"/>
          <w:sz w:val="28"/>
          <w:szCs w:val="28"/>
          <w:rtl/>
        </w:rPr>
      </w:pPr>
      <w:ins w:id="22884" w:author="Info Sec" w:date="2018-07-25T03:35:00Z">
        <w:r w:rsidRPr="00E95D9C">
          <w:rPr>
            <w:rFonts w:hint="cs"/>
            <w:sz w:val="28"/>
            <w:szCs w:val="28"/>
            <w:rtl/>
          </w:rPr>
          <w:t xml:space="preserve">الإيميل: </w:t>
        </w:r>
      </w:ins>
    </w:p>
    <w:p w:rsidR="00B67D8D" w:rsidRPr="00E95D9C" w:rsidRDefault="005960F0" w:rsidP="00B67D8D">
      <w:pPr>
        <w:bidi/>
        <w:rPr>
          <w:ins w:id="22885" w:author="Info Sec" w:date="2018-07-25T03:35:00Z"/>
          <w:sz w:val="28"/>
          <w:szCs w:val="28"/>
        </w:rPr>
      </w:pPr>
      <w:ins w:id="22886" w:author="Info Sec" w:date="2018-07-25T03:35:00Z">
        <w:r>
          <w:pict>
            <v:rect id="_x0000_i1333"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887" w:author="Info Sec" w:date="2018-07-25T03:35:00Z"/>
          <w:sz w:val="28"/>
          <w:szCs w:val="28"/>
          <w:rtl/>
        </w:rPr>
      </w:pPr>
      <w:ins w:id="22888" w:author="Info Sec" w:date="2018-07-25T03:35:00Z">
        <w:r w:rsidRPr="00E95D9C">
          <w:rPr>
            <w:rFonts w:hint="cs"/>
            <w:sz w:val="28"/>
            <w:szCs w:val="28"/>
            <w:rtl/>
          </w:rPr>
          <w:t>الاسم:  مصطفى  محمد خشن</w:t>
        </w:r>
      </w:ins>
    </w:p>
    <w:p w:rsidR="00B67D8D" w:rsidRPr="00E95D9C" w:rsidRDefault="00B67D8D" w:rsidP="00B67D8D">
      <w:pPr>
        <w:pStyle w:val="ListParagraph"/>
        <w:numPr>
          <w:ilvl w:val="0"/>
          <w:numId w:val="180"/>
        </w:numPr>
        <w:spacing w:after="0" w:line="240" w:lineRule="auto"/>
        <w:rPr>
          <w:ins w:id="22889" w:author="Info Sec" w:date="2018-07-25T03:35:00Z"/>
          <w:sz w:val="28"/>
          <w:szCs w:val="28"/>
          <w:rtl/>
        </w:rPr>
      </w:pPr>
      <w:ins w:id="22890"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891" w:author="Info Sec" w:date="2018-07-25T03:35:00Z"/>
          <w:sz w:val="28"/>
          <w:szCs w:val="28"/>
          <w:rtl/>
        </w:rPr>
      </w:pPr>
      <w:ins w:id="22892"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2893" w:author="Info Sec" w:date="2018-07-25T03:35:00Z"/>
          <w:sz w:val="28"/>
          <w:szCs w:val="28"/>
          <w:rtl/>
        </w:rPr>
      </w:pPr>
      <w:ins w:id="2289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895" w:author="Info Sec" w:date="2018-07-25T03:35:00Z"/>
          <w:sz w:val="28"/>
          <w:szCs w:val="28"/>
          <w:rtl/>
        </w:rPr>
      </w:pPr>
      <w:ins w:id="22896" w:author="Info Sec" w:date="2018-07-25T03:35:00Z">
        <w:r w:rsidRPr="00E95D9C">
          <w:rPr>
            <w:rFonts w:hint="cs"/>
            <w:sz w:val="28"/>
            <w:szCs w:val="28"/>
            <w:rtl/>
          </w:rPr>
          <w:t xml:space="preserve">الإيميل: </w:t>
        </w:r>
      </w:ins>
    </w:p>
    <w:p w:rsidR="00B67D8D" w:rsidRPr="00E95D9C" w:rsidRDefault="005960F0" w:rsidP="00B67D8D">
      <w:pPr>
        <w:bidi/>
        <w:jc w:val="right"/>
        <w:rPr>
          <w:ins w:id="22897" w:author="Info Sec" w:date="2018-07-25T03:35:00Z"/>
          <w:sz w:val="28"/>
          <w:szCs w:val="28"/>
        </w:rPr>
      </w:pPr>
      <w:ins w:id="22898" w:author="Info Sec" w:date="2018-07-25T03:35:00Z">
        <w:r>
          <w:pict>
            <v:rect id="_x0000_i1334"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899" w:author="Info Sec" w:date="2018-07-25T03:35:00Z"/>
          <w:sz w:val="28"/>
          <w:szCs w:val="28"/>
          <w:rtl/>
        </w:rPr>
      </w:pPr>
      <w:ins w:id="22900" w:author="Info Sec" w:date="2018-07-25T03:35:00Z">
        <w:r w:rsidRPr="00E95D9C">
          <w:rPr>
            <w:rFonts w:hint="cs"/>
            <w:sz w:val="28"/>
            <w:szCs w:val="28"/>
            <w:rtl/>
          </w:rPr>
          <w:t>الاسم:  زين العابدين الماحي</w:t>
        </w:r>
      </w:ins>
    </w:p>
    <w:p w:rsidR="00B67D8D" w:rsidRPr="00E95D9C" w:rsidRDefault="00B67D8D" w:rsidP="00B67D8D">
      <w:pPr>
        <w:pStyle w:val="ListParagraph"/>
        <w:numPr>
          <w:ilvl w:val="0"/>
          <w:numId w:val="180"/>
        </w:numPr>
        <w:spacing w:after="0" w:line="240" w:lineRule="auto"/>
        <w:rPr>
          <w:ins w:id="22901" w:author="Info Sec" w:date="2018-07-25T03:35:00Z"/>
          <w:sz w:val="28"/>
          <w:szCs w:val="28"/>
          <w:rtl/>
        </w:rPr>
      </w:pPr>
      <w:ins w:id="22902"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903" w:author="Info Sec" w:date="2018-07-25T03:35:00Z"/>
          <w:sz w:val="28"/>
          <w:szCs w:val="28"/>
          <w:rtl/>
        </w:rPr>
      </w:pPr>
      <w:ins w:id="22904" w:author="Info Sec" w:date="2018-07-25T03:35:00Z">
        <w:r w:rsidRPr="00E95D9C">
          <w:rPr>
            <w:rFonts w:hint="cs"/>
            <w:sz w:val="28"/>
            <w:szCs w:val="28"/>
            <w:rtl/>
          </w:rPr>
          <w:t>الدرجة العلمية: كبير مدرسين</w:t>
        </w:r>
      </w:ins>
    </w:p>
    <w:p w:rsidR="00B67D8D" w:rsidRPr="00E95D9C" w:rsidRDefault="00B67D8D" w:rsidP="00B67D8D">
      <w:pPr>
        <w:pStyle w:val="ListParagraph"/>
        <w:numPr>
          <w:ilvl w:val="0"/>
          <w:numId w:val="180"/>
        </w:numPr>
        <w:spacing w:after="0" w:line="240" w:lineRule="auto"/>
        <w:rPr>
          <w:ins w:id="22905" w:author="Info Sec" w:date="2018-07-25T03:35:00Z"/>
          <w:sz w:val="28"/>
          <w:szCs w:val="28"/>
          <w:rtl/>
        </w:rPr>
      </w:pPr>
      <w:ins w:id="2290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907" w:author="Info Sec" w:date="2018-07-25T03:35:00Z"/>
          <w:sz w:val="28"/>
          <w:szCs w:val="28"/>
          <w:rtl/>
        </w:rPr>
      </w:pPr>
      <w:ins w:id="22908" w:author="Info Sec" w:date="2018-07-25T03:35:00Z">
        <w:r w:rsidRPr="00E95D9C">
          <w:rPr>
            <w:rFonts w:hint="cs"/>
            <w:sz w:val="28"/>
            <w:szCs w:val="28"/>
            <w:rtl/>
          </w:rPr>
          <w:t xml:space="preserve">الإيميل: </w:t>
        </w:r>
      </w:ins>
    </w:p>
    <w:p w:rsidR="00B67D8D" w:rsidRDefault="005960F0" w:rsidP="00B67D8D">
      <w:pPr>
        <w:bidi/>
        <w:jc w:val="right"/>
        <w:rPr>
          <w:ins w:id="22909" w:author="Info Sec" w:date="2018-07-25T03:35:00Z"/>
          <w:sz w:val="28"/>
          <w:szCs w:val="28"/>
          <w:rtl/>
        </w:rPr>
      </w:pPr>
      <w:ins w:id="22910" w:author="Info Sec" w:date="2018-07-25T03:35:00Z">
        <w:r>
          <w:pict>
            <v:rect id="_x0000_i1335"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911" w:author="Info Sec" w:date="2018-07-25T03:35:00Z"/>
          <w:sz w:val="28"/>
          <w:szCs w:val="28"/>
          <w:rtl/>
        </w:rPr>
      </w:pPr>
      <w:ins w:id="22912" w:author="Info Sec" w:date="2018-07-25T03:35:00Z">
        <w:r w:rsidRPr="00E95D9C">
          <w:rPr>
            <w:rFonts w:hint="cs"/>
            <w:sz w:val="28"/>
            <w:szCs w:val="28"/>
            <w:rtl/>
          </w:rPr>
          <w:t>الاسم:  عثمان نور الدين</w:t>
        </w:r>
      </w:ins>
    </w:p>
    <w:p w:rsidR="00B67D8D" w:rsidRPr="00E95D9C" w:rsidRDefault="00B67D8D" w:rsidP="00B67D8D">
      <w:pPr>
        <w:pStyle w:val="ListParagraph"/>
        <w:numPr>
          <w:ilvl w:val="0"/>
          <w:numId w:val="180"/>
        </w:numPr>
        <w:spacing w:after="0" w:line="240" w:lineRule="auto"/>
        <w:rPr>
          <w:ins w:id="22913" w:author="Info Sec" w:date="2018-07-25T03:35:00Z"/>
          <w:sz w:val="28"/>
          <w:szCs w:val="28"/>
          <w:rtl/>
        </w:rPr>
      </w:pPr>
      <w:ins w:id="22914"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915" w:author="Info Sec" w:date="2018-07-25T03:35:00Z"/>
          <w:sz w:val="28"/>
          <w:szCs w:val="28"/>
          <w:rtl/>
        </w:rPr>
      </w:pPr>
      <w:ins w:id="22916" w:author="Info Sec" w:date="2018-07-25T03:35:00Z">
        <w:r w:rsidRPr="00E95D9C">
          <w:rPr>
            <w:rFonts w:hint="cs"/>
            <w:sz w:val="28"/>
            <w:szCs w:val="28"/>
            <w:rtl/>
          </w:rPr>
          <w:t>الدرجة العلمية: مدرس اول</w:t>
        </w:r>
      </w:ins>
    </w:p>
    <w:p w:rsidR="00B67D8D" w:rsidRPr="00E95D9C" w:rsidRDefault="00B67D8D" w:rsidP="00B67D8D">
      <w:pPr>
        <w:pStyle w:val="ListParagraph"/>
        <w:numPr>
          <w:ilvl w:val="0"/>
          <w:numId w:val="180"/>
        </w:numPr>
        <w:spacing w:after="0" w:line="240" w:lineRule="auto"/>
        <w:rPr>
          <w:ins w:id="22917" w:author="Info Sec" w:date="2018-07-25T03:35:00Z"/>
          <w:sz w:val="28"/>
          <w:szCs w:val="28"/>
          <w:rtl/>
        </w:rPr>
      </w:pPr>
      <w:ins w:id="22918" w:author="Info Sec" w:date="2018-07-25T03:35:00Z">
        <w:r w:rsidRPr="00E95D9C">
          <w:rPr>
            <w:rFonts w:hint="cs"/>
            <w:sz w:val="28"/>
            <w:szCs w:val="28"/>
            <w:rtl/>
          </w:rPr>
          <w:t xml:space="preserve">التلفون: </w:t>
        </w:r>
      </w:ins>
    </w:p>
    <w:p w:rsidR="00B67D8D" w:rsidRPr="00B318F5" w:rsidRDefault="00B67D8D" w:rsidP="00B67D8D">
      <w:pPr>
        <w:pStyle w:val="ListParagraph"/>
        <w:numPr>
          <w:ilvl w:val="0"/>
          <w:numId w:val="180"/>
        </w:numPr>
        <w:spacing w:after="0" w:line="240" w:lineRule="auto"/>
        <w:rPr>
          <w:ins w:id="22919" w:author="Info Sec" w:date="2018-07-25T03:35:00Z"/>
          <w:sz w:val="28"/>
          <w:szCs w:val="28"/>
        </w:rPr>
      </w:pPr>
      <w:ins w:id="22920" w:author="Info Sec" w:date="2018-07-25T03:35:00Z">
        <w:r w:rsidRPr="00E95D9C">
          <w:rPr>
            <w:rFonts w:hint="cs"/>
            <w:sz w:val="28"/>
            <w:szCs w:val="28"/>
            <w:rtl/>
          </w:rPr>
          <w:t xml:space="preserve">الإيميل: </w:t>
        </w:r>
      </w:ins>
    </w:p>
    <w:p w:rsidR="00B67D8D" w:rsidRPr="00E95D9C" w:rsidRDefault="005960F0" w:rsidP="00B67D8D">
      <w:pPr>
        <w:bidi/>
        <w:jc w:val="right"/>
        <w:rPr>
          <w:ins w:id="22921" w:author="Info Sec" w:date="2018-07-25T03:35:00Z"/>
          <w:sz w:val="28"/>
          <w:szCs w:val="28"/>
        </w:rPr>
      </w:pPr>
      <w:ins w:id="22922" w:author="Info Sec" w:date="2018-07-25T03:35:00Z">
        <w:r>
          <w:pict>
            <v:rect id="_x0000_i1336"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923" w:author="Info Sec" w:date="2018-07-25T03:35:00Z"/>
          <w:sz w:val="28"/>
          <w:szCs w:val="28"/>
          <w:rtl/>
        </w:rPr>
      </w:pPr>
      <w:ins w:id="22924" w:author="Info Sec" w:date="2018-07-25T03:35:00Z">
        <w:r w:rsidRPr="00E95D9C">
          <w:rPr>
            <w:rFonts w:hint="cs"/>
            <w:sz w:val="28"/>
            <w:szCs w:val="28"/>
            <w:rtl/>
          </w:rPr>
          <w:t>الاسم:  إسماعيل حماد الشبيك</w:t>
        </w:r>
      </w:ins>
    </w:p>
    <w:p w:rsidR="00B67D8D" w:rsidRPr="00E95D9C" w:rsidRDefault="00B67D8D" w:rsidP="00B67D8D">
      <w:pPr>
        <w:pStyle w:val="ListParagraph"/>
        <w:numPr>
          <w:ilvl w:val="0"/>
          <w:numId w:val="180"/>
        </w:numPr>
        <w:spacing w:after="0" w:line="240" w:lineRule="auto"/>
        <w:rPr>
          <w:ins w:id="22925" w:author="Info Sec" w:date="2018-07-25T03:35:00Z"/>
          <w:sz w:val="28"/>
          <w:szCs w:val="28"/>
          <w:rtl/>
        </w:rPr>
      </w:pPr>
      <w:ins w:id="22926"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927" w:author="Info Sec" w:date="2018-07-25T03:35:00Z"/>
          <w:sz w:val="28"/>
          <w:szCs w:val="28"/>
          <w:rtl/>
        </w:rPr>
      </w:pPr>
      <w:ins w:id="22928" w:author="Info Sec" w:date="2018-07-25T03:35:00Z">
        <w:r w:rsidRPr="00E95D9C">
          <w:rPr>
            <w:rFonts w:hint="cs"/>
            <w:sz w:val="28"/>
            <w:szCs w:val="28"/>
            <w:rtl/>
          </w:rPr>
          <w:t>الدرجة العلمية: مدرس اول</w:t>
        </w:r>
      </w:ins>
    </w:p>
    <w:p w:rsidR="00B67D8D" w:rsidRPr="00E95D9C" w:rsidRDefault="00B67D8D" w:rsidP="00B67D8D">
      <w:pPr>
        <w:pStyle w:val="ListParagraph"/>
        <w:numPr>
          <w:ilvl w:val="0"/>
          <w:numId w:val="180"/>
        </w:numPr>
        <w:spacing w:after="0" w:line="240" w:lineRule="auto"/>
        <w:rPr>
          <w:ins w:id="22929" w:author="Info Sec" w:date="2018-07-25T03:35:00Z"/>
          <w:sz w:val="28"/>
          <w:szCs w:val="28"/>
          <w:rtl/>
        </w:rPr>
      </w:pPr>
      <w:ins w:id="2293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931" w:author="Info Sec" w:date="2018-07-25T03:35:00Z"/>
          <w:sz w:val="28"/>
          <w:szCs w:val="28"/>
          <w:rtl/>
        </w:rPr>
      </w:pPr>
      <w:ins w:id="22932" w:author="Info Sec" w:date="2018-07-25T03:35:00Z">
        <w:r w:rsidRPr="00E95D9C">
          <w:rPr>
            <w:rFonts w:hint="cs"/>
            <w:sz w:val="28"/>
            <w:szCs w:val="28"/>
            <w:rtl/>
          </w:rPr>
          <w:t xml:space="preserve">الإيميل: </w:t>
        </w:r>
      </w:ins>
    </w:p>
    <w:p w:rsidR="00B67D8D" w:rsidRPr="00E95D9C" w:rsidRDefault="00B67D8D" w:rsidP="00B67D8D">
      <w:pPr>
        <w:bidi/>
        <w:rPr>
          <w:ins w:id="22933" w:author="Info Sec" w:date="2018-07-25T03:35:00Z"/>
          <w:sz w:val="28"/>
          <w:szCs w:val="28"/>
          <w:rtl/>
        </w:rPr>
      </w:pPr>
    </w:p>
    <w:p w:rsidR="003E30EB" w:rsidRDefault="003E30EB" w:rsidP="00B67D8D">
      <w:pPr>
        <w:pStyle w:val="ListParagraph"/>
        <w:numPr>
          <w:ilvl w:val="0"/>
          <w:numId w:val="180"/>
        </w:numPr>
        <w:spacing w:after="0" w:line="240" w:lineRule="auto"/>
        <w:rPr>
          <w:ins w:id="22934" w:author="Info Sec" w:date="2018-07-25T03:45:00Z"/>
          <w:sz w:val="28"/>
          <w:szCs w:val="28"/>
          <w:rtl/>
        </w:rPr>
        <w:sectPr w:rsidR="003E30EB" w:rsidSect="00B67D8D">
          <w:pgSz w:w="11906" w:h="16838"/>
          <w:pgMar w:top="1440" w:right="1800" w:bottom="1440" w:left="1800" w:header="708" w:footer="708" w:gutter="0"/>
          <w:cols w:space="708"/>
          <w:docGrid w:linePitch="360"/>
        </w:sectPr>
      </w:pPr>
    </w:p>
    <w:p w:rsidR="00B67D8D" w:rsidRPr="00E95D9C" w:rsidRDefault="00B67D8D" w:rsidP="00B67D8D">
      <w:pPr>
        <w:pStyle w:val="ListParagraph"/>
        <w:numPr>
          <w:ilvl w:val="0"/>
          <w:numId w:val="180"/>
        </w:numPr>
        <w:spacing w:after="0" w:line="240" w:lineRule="auto"/>
        <w:rPr>
          <w:ins w:id="22935" w:author="Info Sec" w:date="2018-07-25T03:35:00Z"/>
          <w:sz w:val="28"/>
          <w:szCs w:val="28"/>
          <w:rtl/>
        </w:rPr>
      </w:pPr>
      <w:ins w:id="22936" w:author="Info Sec" w:date="2018-07-25T03:35:00Z">
        <w:r w:rsidRPr="00E95D9C">
          <w:rPr>
            <w:rFonts w:hint="cs"/>
            <w:sz w:val="28"/>
            <w:szCs w:val="28"/>
            <w:rtl/>
          </w:rPr>
          <w:lastRenderedPageBreak/>
          <w:t>الاسم:  هاشم دفع الله عمر</w:t>
        </w:r>
      </w:ins>
    </w:p>
    <w:p w:rsidR="00B67D8D" w:rsidRPr="00E95D9C" w:rsidRDefault="00B67D8D" w:rsidP="00B67D8D">
      <w:pPr>
        <w:pStyle w:val="ListParagraph"/>
        <w:numPr>
          <w:ilvl w:val="0"/>
          <w:numId w:val="180"/>
        </w:numPr>
        <w:spacing w:after="0" w:line="240" w:lineRule="auto"/>
        <w:rPr>
          <w:ins w:id="22937" w:author="Info Sec" w:date="2018-07-25T03:35:00Z"/>
          <w:sz w:val="28"/>
          <w:szCs w:val="28"/>
          <w:rtl/>
        </w:rPr>
      </w:pPr>
      <w:ins w:id="22938"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939" w:author="Info Sec" w:date="2018-07-25T03:35:00Z"/>
          <w:sz w:val="28"/>
          <w:szCs w:val="28"/>
          <w:rtl/>
        </w:rPr>
      </w:pPr>
      <w:ins w:id="22940"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2941" w:author="Info Sec" w:date="2018-07-25T03:35:00Z"/>
          <w:sz w:val="28"/>
          <w:szCs w:val="28"/>
          <w:rtl/>
        </w:rPr>
      </w:pPr>
      <w:ins w:id="2294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943" w:author="Info Sec" w:date="2018-07-25T03:35:00Z"/>
          <w:sz w:val="28"/>
          <w:szCs w:val="28"/>
          <w:rtl/>
        </w:rPr>
      </w:pPr>
      <w:ins w:id="22944" w:author="Info Sec" w:date="2018-07-25T03:35:00Z">
        <w:r w:rsidRPr="00E95D9C">
          <w:rPr>
            <w:rFonts w:hint="cs"/>
            <w:sz w:val="28"/>
            <w:szCs w:val="28"/>
            <w:rtl/>
          </w:rPr>
          <w:t xml:space="preserve">الإيميل: </w:t>
        </w:r>
      </w:ins>
    </w:p>
    <w:p w:rsidR="00B67D8D" w:rsidRPr="00E95D9C" w:rsidRDefault="005960F0" w:rsidP="00B67D8D">
      <w:pPr>
        <w:bidi/>
        <w:jc w:val="right"/>
        <w:rPr>
          <w:ins w:id="22945" w:author="Info Sec" w:date="2018-07-25T03:35:00Z"/>
          <w:sz w:val="28"/>
          <w:szCs w:val="28"/>
        </w:rPr>
      </w:pPr>
      <w:ins w:id="22946" w:author="Info Sec" w:date="2018-07-25T03:35:00Z">
        <w:r>
          <w:pict>
            <v:rect id="_x0000_i1337"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947" w:author="Info Sec" w:date="2018-07-25T03:35:00Z"/>
          <w:sz w:val="28"/>
          <w:szCs w:val="28"/>
          <w:rtl/>
        </w:rPr>
      </w:pPr>
      <w:ins w:id="22948" w:author="Info Sec" w:date="2018-07-25T03:35:00Z">
        <w:r w:rsidRPr="00E95D9C">
          <w:rPr>
            <w:rFonts w:hint="cs"/>
            <w:sz w:val="28"/>
            <w:szCs w:val="28"/>
            <w:rtl/>
          </w:rPr>
          <w:t>الاسم:  عمر الرشيد</w:t>
        </w:r>
      </w:ins>
    </w:p>
    <w:p w:rsidR="00B67D8D" w:rsidRPr="00E95D9C" w:rsidRDefault="00B67D8D" w:rsidP="00B67D8D">
      <w:pPr>
        <w:pStyle w:val="ListParagraph"/>
        <w:numPr>
          <w:ilvl w:val="0"/>
          <w:numId w:val="180"/>
        </w:numPr>
        <w:spacing w:after="0" w:line="240" w:lineRule="auto"/>
        <w:rPr>
          <w:ins w:id="22949" w:author="Info Sec" w:date="2018-07-25T03:35:00Z"/>
          <w:sz w:val="28"/>
          <w:szCs w:val="28"/>
          <w:rtl/>
        </w:rPr>
      </w:pPr>
      <w:ins w:id="22950"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951" w:author="Info Sec" w:date="2018-07-25T03:35:00Z"/>
          <w:sz w:val="28"/>
          <w:szCs w:val="28"/>
          <w:rtl/>
        </w:rPr>
      </w:pPr>
      <w:ins w:id="22952" w:author="Info Sec" w:date="2018-07-25T03:35:00Z">
        <w:r w:rsidRPr="00E95D9C">
          <w:rPr>
            <w:rFonts w:hint="cs"/>
            <w:sz w:val="28"/>
            <w:szCs w:val="28"/>
            <w:rtl/>
          </w:rPr>
          <w:t xml:space="preserve">الدرجة العلمية: مساعد مدرس </w:t>
        </w:r>
      </w:ins>
    </w:p>
    <w:p w:rsidR="00B67D8D" w:rsidRPr="00E95D9C" w:rsidRDefault="00B67D8D" w:rsidP="00B67D8D">
      <w:pPr>
        <w:pStyle w:val="ListParagraph"/>
        <w:numPr>
          <w:ilvl w:val="0"/>
          <w:numId w:val="180"/>
        </w:numPr>
        <w:spacing w:after="0" w:line="240" w:lineRule="auto"/>
        <w:rPr>
          <w:ins w:id="22953" w:author="Info Sec" w:date="2018-07-25T03:35:00Z"/>
          <w:sz w:val="28"/>
          <w:szCs w:val="28"/>
          <w:rtl/>
        </w:rPr>
      </w:pPr>
      <w:ins w:id="2295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955" w:author="Info Sec" w:date="2018-07-25T03:35:00Z"/>
          <w:sz w:val="28"/>
          <w:szCs w:val="28"/>
          <w:rtl/>
        </w:rPr>
      </w:pPr>
      <w:ins w:id="22956" w:author="Info Sec" w:date="2018-07-25T03:35:00Z">
        <w:r w:rsidRPr="00E95D9C">
          <w:rPr>
            <w:rFonts w:hint="cs"/>
            <w:sz w:val="28"/>
            <w:szCs w:val="28"/>
            <w:rtl/>
          </w:rPr>
          <w:t xml:space="preserve">الإيميل: </w:t>
        </w:r>
      </w:ins>
    </w:p>
    <w:p w:rsidR="00B67D8D" w:rsidRPr="00E95D9C" w:rsidRDefault="005960F0" w:rsidP="00B67D8D">
      <w:pPr>
        <w:bidi/>
        <w:rPr>
          <w:ins w:id="22957" w:author="Info Sec" w:date="2018-07-25T03:35:00Z"/>
          <w:sz w:val="28"/>
          <w:szCs w:val="28"/>
        </w:rPr>
      </w:pPr>
      <w:ins w:id="22958" w:author="Info Sec" w:date="2018-07-25T03:35:00Z">
        <w:r>
          <w:pict>
            <v:rect id="_x0000_i1338"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959" w:author="Info Sec" w:date="2018-07-25T03:35:00Z"/>
          <w:sz w:val="28"/>
          <w:szCs w:val="28"/>
          <w:rtl/>
        </w:rPr>
      </w:pPr>
      <w:ins w:id="22960" w:author="Info Sec" w:date="2018-07-25T03:35:00Z">
        <w:r w:rsidRPr="00E95D9C">
          <w:rPr>
            <w:rFonts w:hint="cs"/>
            <w:sz w:val="28"/>
            <w:szCs w:val="28"/>
            <w:rtl/>
          </w:rPr>
          <w:t>الاسم:  احمد ادم موسى</w:t>
        </w:r>
      </w:ins>
    </w:p>
    <w:p w:rsidR="00B67D8D" w:rsidRPr="00E95D9C" w:rsidRDefault="00B67D8D" w:rsidP="00B67D8D">
      <w:pPr>
        <w:pStyle w:val="ListParagraph"/>
        <w:numPr>
          <w:ilvl w:val="0"/>
          <w:numId w:val="180"/>
        </w:numPr>
        <w:spacing w:after="0" w:line="240" w:lineRule="auto"/>
        <w:rPr>
          <w:ins w:id="22961" w:author="Info Sec" w:date="2018-07-25T03:35:00Z"/>
          <w:sz w:val="28"/>
          <w:szCs w:val="28"/>
          <w:rtl/>
        </w:rPr>
      </w:pPr>
      <w:ins w:id="22962"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963" w:author="Info Sec" w:date="2018-07-25T03:35:00Z"/>
          <w:sz w:val="28"/>
          <w:szCs w:val="28"/>
          <w:rtl/>
        </w:rPr>
      </w:pPr>
      <w:ins w:id="22964" w:author="Info Sec" w:date="2018-07-25T03:35:00Z">
        <w:r w:rsidRPr="00E95D9C">
          <w:rPr>
            <w:rFonts w:hint="cs"/>
            <w:sz w:val="28"/>
            <w:szCs w:val="28"/>
            <w:rtl/>
          </w:rPr>
          <w:t>الدرجة العلمية: مساعد مدرس</w:t>
        </w:r>
      </w:ins>
    </w:p>
    <w:p w:rsidR="00B67D8D" w:rsidRPr="00E95D9C" w:rsidRDefault="00B67D8D" w:rsidP="00B67D8D">
      <w:pPr>
        <w:pStyle w:val="ListParagraph"/>
        <w:numPr>
          <w:ilvl w:val="0"/>
          <w:numId w:val="180"/>
        </w:numPr>
        <w:spacing w:after="0" w:line="240" w:lineRule="auto"/>
        <w:rPr>
          <w:ins w:id="22965" w:author="Info Sec" w:date="2018-07-25T03:35:00Z"/>
          <w:sz w:val="28"/>
          <w:szCs w:val="28"/>
          <w:rtl/>
        </w:rPr>
      </w:pPr>
      <w:ins w:id="22966" w:author="Info Sec" w:date="2018-07-25T03:35:00Z">
        <w:r w:rsidRPr="00E95D9C">
          <w:rPr>
            <w:rFonts w:hint="cs"/>
            <w:sz w:val="28"/>
            <w:szCs w:val="28"/>
            <w:rtl/>
          </w:rPr>
          <w:t xml:space="preserve">التلفون: </w:t>
        </w:r>
      </w:ins>
    </w:p>
    <w:p w:rsidR="00B67D8D" w:rsidRDefault="00B67D8D" w:rsidP="00B67D8D">
      <w:pPr>
        <w:pStyle w:val="ListParagraph"/>
        <w:numPr>
          <w:ilvl w:val="0"/>
          <w:numId w:val="180"/>
        </w:numPr>
        <w:spacing w:after="0" w:line="240" w:lineRule="auto"/>
        <w:rPr>
          <w:ins w:id="22967" w:author="Info Sec" w:date="2018-07-25T03:35:00Z"/>
          <w:sz w:val="28"/>
          <w:szCs w:val="28"/>
        </w:rPr>
      </w:pPr>
      <w:ins w:id="22968" w:author="Info Sec" w:date="2018-07-25T03:35:00Z">
        <w:r w:rsidRPr="00E95D9C">
          <w:rPr>
            <w:rFonts w:hint="cs"/>
            <w:sz w:val="28"/>
            <w:szCs w:val="28"/>
            <w:rtl/>
          </w:rPr>
          <w:t xml:space="preserve">الإيميل: </w:t>
        </w:r>
      </w:ins>
    </w:p>
    <w:p w:rsidR="00B67D8D" w:rsidRPr="00B318F5" w:rsidRDefault="005960F0" w:rsidP="00B67D8D">
      <w:pPr>
        <w:bidi/>
        <w:rPr>
          <w:ins w:id="22969" w:author="Info Sec" w:date="2018-07-25T03:35:00Z"/>
          <w:sz w:val="28"/>
          <w:szCs w:val="28"/>
          <w:rtl/>
        </w:rPr>
      </w:pPr>
      <w:ins w:id="22970" w:author="Info Sec" w:date="2018-07-25T03:35:00Z">
        <w:r>
          <w:pict>
            <v:rect id="_x0000_i1339"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971" w:author="Info Sec" w:date="2018-07-25T03:35:00Z"/>
          <w:sz w:val="28"/>
          <w:szCs w:val="28"/>
          <w:rtl/>
        </w:rPr>
      </w:pPr>
      <w:ins w:id="22972" w:author="Info Sec" w:date="2018-07-25T03:35:00Z">
        <w:r w:rsidRPr="00E95D9C">
          <w:rPr>
            <w:rFonts w:hint="cs"/>
            <w:sz w:val="28"/>
            <w:szCs w:val="28"/>
            <w:rtl/>
          </w:rPr>
          <w:t>الاسم:  محمد حيدر الامين</w:t>
        </w:r>
      </w:ins>
    </w:p>
    <w:p w:rsidR="00B67D8D" w:rsidRPr="00E95D9C" w:rsidRDefault="00B67D8D" w:rsidP="00B67D8D">
      <w:pPr>
        <w:pStyle w:val="ListParagraph"/>
        <w:numPr>
          <w:ilvl w:val="0"/>
          <w:numId w:val="180"/>
        </w:numPr>
        <w:spacing w:after="0" w:line="240" w:lineRule="auto"/>
        <w:rPr>
          <w:ins w:id="22973" w:author="Info Sec" w:date="2018-07-25T03:35:00Z"/>
          <w:sz w:val="28"/>
          <w:szCs w:val="28"/>
          <w:rtl/>
        </w:rPr>
      </w:pPr>
      <w:ins w:id="22974"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975" w:author="Info Sec" w:date="2018-07-25T03:35:00Z"/>
          <w:sz w:val="28"/>
          <w:szCs w:val="28"/>
          <w:rtl/>
        </w:rPr>
      </w:pPr>
      <w:ins w:id="22976" w:author="Info Sec" w:date="2018-07-25T03:35:00Z">
        <w:r w:rsidRPr="00E95D9C">
          <w:rPr>
            <w:rFonts w:hint="cs"/>
            <w:sz w:val="28"/>
            <w:szCs w:val="28"/>
            <w:rtl/>
          </w:rPr>
          <w:t>الدرجة العلمية: مساعد مدرس</w:t>
        </w:r>
      </w:ins>
    </w:p>
    <w:p w:rsidR="00B67D8D" w:rsidRPr="00E95D9C" w:rsidRDefault="00B67D8D" w:rsidP="00B67D8D">
      <w:pPr>
        <w:pStyle w:val="ListParagraph"/>
        <w:numPr>
          <w:ilvl w:val="0"/>
          <w:numId w:val="180"/>
        </w:numPr>
        <w:spacing w:after="0" w:line="240" w:lineRule="auto"/>
        <w:rPr>
          <w:ins w:id="22977" w:author="Info Sec" w:date="2018-07-25T03:35:00Z"/>
          <w:sz w:val="28"/>
          <w:szCs w:val="28"/>
          <w:rtl/>
        </w:rPr>
      </w:pPr>
      <w:ins w:id="2297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979" w:author="Info Sec" w:date="2018-07-25T03:35:00Z"/>
          <w:sz w:val="28"/>
          <w:szCs w:val="28"/>
          <w:rtl/>
        </w:rPr>
      </w:pPr>
      <w:ins w:id="22980" w:author="Info Sec" w:date="2018-07-25T03:35:00Z">
        <w:r w:rsidRPr="00E95D9C">
          <w:rPr>
            <w:rFonts w:hint="cs"/>
            <w:sz w:val="28"/>
            <w:szCs w:val="28"/>
            <w:rtl/>
          </w:rPr>
          <w:t xml:space="preserve">الإيميل: </w:t>
        </w:r>
      </w:ins>
    </w:p>
    <w:p w:rsidR="00B67D8D" w:rsidRPr="00E95D9C" w:rsidRDefault="005960F0" w:rsidP="00B67D8D">
      <w:pPr>
        <w:bidi/>
        <w:rPr>
          <w:ins w:id="22981" w:author="Info Sec" w:date="2018-07-25T03:35:00Z"/>
          <w:sz w:val="28"/>
          <w:szCs w:val="28"/>
          <w:rtl/>
        </w:rPr>
      </w:pPr>
      <w:ins w:id="22982" w:author="Info Sec" w:date="2018-07-25T03:35:00Z">
        <w:r>
          <w:pict>
            <v:rect id="_x0000_i1340"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983" w:author="Info Sec" w:date="2018-07-25T03:35:00Z"/>
          <w:sz w:val="28"/>
          <w:szCs w:val="28"/>
          <w:rtl/>
        </w:rPr>
      </w:pPr>
      <w:ins w:id="22984" w:author="Info Sec" w:date="2018-07-25T03:35:00Z">
        <w:r w:rsidRPr="00E95D9C">
          <w:rPr>
            <w:rFonts w:hint="cs"/>
            <w:sz w:val="28"/>
            <w:szCs w:val="28"/>
            <w:rtl/>
          </w:rPr>
          <w:t>الاسم:  مدثر ربيع العبيد</w:t>
        </w:r>
      </w:ins>
    </w:p>
    <w:p w:rsidR="00B67D8D" w:rsidRPr="00E95D9C" w:rsidRDefault="00B67D8D" w:rsidP="00B67D8D">
      <w:pPr>
        <w:pStyle w:val="ListParagraph"/>
        <w:numPr>
          <w:ilvl w:val="0"/>
          <w:numId w:val="180"/>
        </w:numPr>
        <w:spacing w:after="0" w:line="240" w:lineRule="auto"/>
        <w:rPr>
          <w:ins w:id="22985" w:author="Info Sec" w:date="2018-07-25T03:35:00Z"/>
          <w:sz w:val="28"/>
          <w:szCs w:val="28"/>
          <w:rtl/>
        </w:rPr>
      </w:pPr>
      <w:ins w:id="22986"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2987" w:author="Info Sec" w:date="2018-07-25T03:35:00Z"/>
          <w:sz w:val="28"/>
          <w:szCs w:val="28"/>
          <w:rtl/>
        </w:rPr>
      </w:pPr>
      <w:ins w:id="22988" w:author="Info Sec" w:date="2018-07-25T03:35:00Z">
        <w:r w:rsidRPr="00E95D9C">
          <w:rPr>
            <w:rFonts w:hint="cs"/>
            <w:sz w:val="28"/>
            <w:szCs w:val="28"/>
            <w:rtl/>
          </w:rPr>
          <w:t>الدرجة العلمية: مساعد مدرس</w:t>
        </w:r>
      </w:ins>
    </w:p>
    <w:p w:rsidR="00B67D8D" w:rsidRPr="00E95D9C" w:rsidRDefault="00B67D8D" w:rsidP="00B67D8D">
      <w:pPr>
        <w:pStyle w:val="ListParagraph"/>
        <w:numPr>
          <w:ilvl w:val="0"/>
          <w:numId w:val="180"/>
        </w:numPr>
        <w:spacing w:after="0" w:line="240" w:lineRule="auto"/>
        <w:rPr>
          <w:ins w:id="22989" w:author="Info Sec" w:date="2018-07-25T03:35:00Z"/>
          <w:sz w:val="28"/>
          <w:szCs w:val="28"/>
          <w:rtl/>
        </w:rPr>
      </w:pPr>
      <w:ins w:id="2299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2991" w:author="Info Sec" w:date="2018-07-25T03:35:00Z"/>
          <w:sz w:val="28"/>
          <w:szCs w:val="28"/>
          <w:rtl/>
        </w:rPr>
      </w:pPr>
      <w:ins w:id="22992" w:author="Info Sec" w:date="2018-07-25T03:35:00Z">
        <w:r w:rsidRPr="00E95D9C">
          <w:rPr>
            <w:rFonts w:hint="cs"/>
            <w:sz w:val="28"/>
            <w:szCs w:val="28"/>
            <w:rtl/>
          </w:rPr>
          <w:t xml:space="preserve">الإيميل: </w:t>
        </w:r>
      </w:ins>
    </w:p>
    <w:p w:rsidR="00B67D8D" w:rsidRDefault="00B67D8D" w:rsidP="00B67D8D">
      <w:pPr>
        <w:pStyle w:val="ListParagraph"/>
        <w:numPr>
          <w:ilvl w:val="0"/>
          <w:numId w:val="180"/>
        </w:numPr>
        <w:spacing w:after="0" w:line="240" w:lineRule="auto"/>
        <w:rPr>
          <w:ins w:id="22993" w:author="Info Sec" w:date="2018-07-25T03:35:00Z"/>
          <w:sz w:val="28"/>
          <w:szCs w:val="28"/>
        </w:rPr>
      </w:pPr>
      <w:ins w:id="22994" w:author="Info Sec" w:date="2018-07-25T03:35:00Z">
        <w:r>
          <w:rPr>
            <w:rFonts w:hint="cs"/>
            <w:sz w:val="28"/>
            <w:szCs w:val="28"/>
            <w:rtl/>
          </w:rPr>
          <w:t>السيرة الذاتية</w:t>
        </w:r>
      </w:ins>
    </w:p>
    <w:p w:rsidR="00B67D8D" w:rsidRPr="00B318F5" w:rsidRDefault="005960F0" w:rsidP="00B67D8D">
      <w:pPr>
        <w:bidi/>
        <w:rPr>
          <w:ins w:id="22995" w:author="Info Sec" w:date="2018-07-25T03:35:00Z"/>
          <w:sz w:val="28"/>
          <w:szCs w:val="28"/>
        </w:rPr>
      </w:pPr>
      <w:ins w:id="22996" w:author="Info Sec" w:date="2018-07-25T03:35:00Z">
        <w:r>
          <w:pict>
            <v:rect id="_x0000_i1341"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2997" w:author="Info Sec" w:date="2018-07-25T03:35:00Z"/>
          <w:sz w:val="28"/>
          <w:szCs w:val="28"/>
          <w:rtl/>
        </w:rPr>
      </w:pPr>
      <w:ins w:id="22998" w:author="Info Sec" w:date="2018-07-25T03:35:00Z">
        <w:r w:rsidRPr="00E95D9C">
          <w:rPr>
            <w:rFonts w:hint="cs"/>
            <w:sz w:val="28"/>
            <w:szCs w:val="28"/>
            <w:rtl/>
          </w:rPr>
          <w:t>الاسم:  مالك علي قوني</w:t>
        </w:r>
      </w:ins>
    </w:p>
    <w:p w:rsidR="00B67D8D" w:rsidRPr="00E95D9C" w:rsidRDefault="00B67D8D" w:rsidP="00B67D8D">
      <w:pPr>
        <w:pStyle w:val="ListParagraph"/>
        <w:numPr>
          <w:ilvl w:val="0"/>
          <w:numId w:val="180"/>
        </w:numPr>
        <w:spacing w:after="0" w:line="240" w:lineRule="auto"/>
        <w:rPr>
          <w:ins w:id="22999" w:author="Info Sec" w:date="2018-07-25T03:35:00Z"/>
          <w:sz w:val="28"/>
          <w:szCs w:val="28"/>
          <w:rtl/>
        </w:rPr>
      </w:pPr>
      <w:ins w:id="23000"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3001" w:author="Info Sec" w:date="2018-07-25T03:35:00Z"/>
          <w:sz w:val="28"/>
          <w:szCs w:val="28"/>
          <w:rtl/>
        </w:rPr>
      </w:pPr>
      <w:ins w:id="23002" w:author="Info Sec" w:date="2018-07-25T03:35:00Z">
        <w:r w:rsidRPr="00E95D9C">
          <w:rPr>
            <w:rFonts w:hint="cs"/>
            <w:sz w:val="28"/>
            <w:szCs w:val="28"/>
            <w:rtl/>
          </w:rPr>
          <w:t>الدرجة العلمية: تقني اول</w:t>
        </w:r>
      </w:ins>
    </w:p>
    <w:p w:rsidR="00B67D8D" w:rsidRPr="00E95D9C" w:rsidRDefault="00B67D8D" w:rsidP="00B67D8D">
      <w:pPr>
        <w:pStyle w:val="ListParagraph"/>
        <w:numPr>
          <w:ilvl w:val="0"/>
          <w:numId w:val="180"/>
        </w:numPr>
        <w:spacing w:after="0" w:line="240" w:lineRule="auto"/>
        <w:rPr>
          <w:ins w:id="23003" w:author="Info Sec" w:date="2018-07-25T03:35:00Z"/>
          <w:sz w:val="28"/>
          <w:szCs w:val="28"/>
          <w:rtl/>
        </w:rPr>
      </w:pPr>
      <w:ins w:id="2300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005" w:author="Info Sec" w:date="2018-07-25T03:35:00Z"/>
          <w:sz w:val="28"/>
          <w:szCs w:val="28"/>
          <w:rtl/>
        </w:rPr>
      </w:pPr>
      <w:ins w:id="23006" w:author="Info Sec" w:date="2018-07-25T03:35:00Z">
        <w:r w:rsidRPr="00E95D9C">
          <w:rPr>
            <w:rFonts w:hint="cs"/>
            <w:sz w:val="28"/>
            <w:szCs w:val="28"/>
            <w:rtl/>
          </w:rPr>
          <w:t xml:space="preserve">الإيميل: </w:t>
        </w:r>
      </w:ins>
    </w:p>
    <w:p w:rsidR="00B67D8D" w:rsidRDefault="00B67D8D" w:rsidP="00B67D8D">
      <w:pPr>
        <w:jc w:val="right"/>
        <w:rPr>
          <w:ins w:id="23007" w:author="Info Sec" w:date="2018-07-25T03:35:00Z"/>
          <w:rtl/>
        </w:rPr>
      </w:pPr>
    </w:p>
    <w:p w:rsidR="00B67D8D" w:rsidRDefault="00B67D8D" w:rsidP="00B67D8D">
      <w:pPr>
        <w:jc w:val="right"/>
        <w:rPr>
          <w:ins w:id="23008" w:author="Info Sec" w:date="2018-07-25T03:35:00Z"/>
          <w:rtl/>
        </w:rPr>
      </w:pPr>
    </w:p>
    <w:p w:rsidR="00B67D8D" w:rsidRDefault="00B67D8D" w:rsidP="00B67D8D">
      <w:pPr>
        <w:jc w:val="right"/>
        <w:rPr>
          <w:ins w:id="23009" w:author="Info Sec" w:date="2018-07-25T03:35:00Z"/>
          <w:rtl/>
        </w:rPr>
      </w:pPr>
    </w:p>
    <w:p w:rsidR="00B67D8D" w:rsidRDefault="00B67D8D" w:rsidP="00B67D8D">
      <w:pPr>
        <w:jc w:val="right"/>
        <w:rPr>
          <w:ins w:id="23010" w:author="Info Sec" w:date="2018-07-25T03:35:00Z"/>
          <w:rtl/>
        </w:rPr>
      </w:pPr>
    </w:p>
    <w:p w:rsidR="00B67D8D" w:rsidRDefault="00B67D8D" w:rsidP="00B67D8D">
      <w:pPr>
        <w:jc w:val="right"/>
        <w:rPr>
          <w:ins w:id="23011" w:author="Info Sec" w:date="2018-07-25T03:35:00Z"/>
          <w:rtl/>
        </w:rPr>
      </w:pPr>
    </w:p>
    <w:p w:rsidR="00B67D8D" w:rsidRDefault="00B67D8D" w:rsidP="00B67D8D">
      <w:pPr>
        <w:jc w:val="right"/>
        <w:rPr>
          <w:ins w:id="23012" w:author="Info Sec" w:date="2018-07-25T03:35:00Z"/>
          <w:rtl/>
        </w:rPr>
      </w:pPr>
    </w:p>
    <w:p w:rsidR="00B67D8D" w:rsidRPr="00E95D9C" w:rsidRDefault="00B67D8D" w:rsidP="00B67D8D">
      <w:pPr>
        <w:bidi/>
        <w:jc w:val="right"/>
        <w:rPr>
          <w:ins w:id="23013" w:author="Info Sec" w:date="2018-07-25T03:35:00Z"/>
          <w:sz w:val="28"/>
          <w:szCs w:val="28"/>
        </w:rPr>
      </w:pPr>
    </w:p>
    <w:p w:rsidR="00B67D8D" w:rsidRDefault="00B67D8D" w:rsidP="00B67D8D">
      <w:pPr>
        <w:pStyle w:val="ListParagraph"/>
        <w:numPr>
          <w:ilvl w:val="0"/>
          <w:numId w:val="180"/>
        </w:numPr>
        <w:spacing w:after="0" w:line="240" w:lineRule="auto"/>
        <w:rPr>
          <w:ins w:id="23014" w:author="Info Sec" w:date="2018-07-25T03:35:00Z"/>
          <w:sz w:val="28"/>
          <w:szCs w:val="28"/>
          <w:rtl/>
        </w:rPr>
        <w:sectPr w:rsidR="00B67D8D" w:rsidSect="00B67D8D">
          <w:pgSz w:w="11906" w:h="16838"/>
          <w:pgMar w:top="1440" w:right="1800" w:bottom="1440" w:left="1800" w:header="708" w:footer="708" w:gutter="0"/>
          <w:cols w:space="708"/>
          <w:docGrid w:linePitch="360"/>
        </w:sectPr>
      </w:pPr>
    </w:p>
    <w:p w:rsidR="00B67D8D" w:rsidRPr="00E95D9C" w:rsidRDefault="00B67D8D" w:rsidP="00B67D8D">
      <w:pPr>
        <w:pStyle w:val="ListParagraph"/>
        <w:numPr>
          <w:ilvl w:val="0"/>
          <w:numId w:val="180"/>
        </w:numPr>
        <w:spacing w:after="0" w:line="240" w:lineRule="auto"/>
        <w:rPr>
          <w:ins w:id="23015" w:author="Info Sec" w:date="2018-07-25T03:35:00Z"/>
          <w:sz w:val="28"/>
          <w:szCs w:val="28"/>
          <w:rtl/>
        </w:rPr>
      </w:pPr>
      <w:ins w:id="23016" w:author="Info Sec" w:date="2018-07-25T03:35:00Z">
        <w:r w:rsidRPr="00E95D9C">
          <w:rPr>
            <w:rFonts w:hint="cs"/>
            <w:sz w:val="28"/>
            <w:szCs w:val="28"/>
            <w:rtl/>
          </w:rPr>
          <w:lastRenderedPageBreak/>
          <w:t>الاسم:  إبراهيم محمد إدريس</w:t>
        </w:r>
      </w:ins>
    </w:p>
    <w:p w:rsidR="00B67D8D" w:rsidRPr="00E95D9C" w:rsidRDefault="00B67D8D" w:rsidP="00B67D8D">
      <w:pPr>
        <w:pStyle w:val="ListParagraph"/>
        <w:numPr>
          <w:ilvl w:val="0"/>
          <w:numId w:val="180"/>
        </w:numPr>
        <w:spacing w:after="0" w:line="240" w:lineRule="auto"/>
        <w:rPr>
          <w:ins w:id="23017" w:author="Info Sec" w:date="2018-07-25T03:35:00Z"/>
          <w:sz w:val="28"/>
          <w:szCs w:val="28"/>
          <w:rtl/>
        </w:rPr>
      </w:pPr>
      <w:ins w:id="23018" w:author="Info Sec" w:date="2018-07-25T03:35:00Z">
        <w:r w:rsidRPr="00E95D9C">
          <w:rPr>
            <w:rFonts w:hint="cs"/>
            <w:sz w:val="28"/>
            <w:szCs w:val="28"/>
            <w:rtl/>
          </w:rPr>
          <w:t xml:space="preserve">التخصص:      -  </w:t>
        </w:r>
      </w:ins>
    </w:p>
    <w:p w:rsidR="00B67D8D" w:rsidRPr="00E95D9C" w:rsidRDefault="00B67D8D" w:rsidP="00B67D8D">
      <w:pPr>
        <w:pStyle w:val="ListParagraph"/>
        <w:numPr>
          <w:ilvl w:val="0"/>
          <w:numId w:val="180"/>
        </w:numPr>
        <w:spacing w:after="0" w:line="240" w:lineRule="auto"/>
        <w:rPr>
          <w:ins w:id="23019" w:author="Info Sec" w:date="2018-07-25T03:35:00Z"/>
          <w:sz w:val="28"/>
          <w:szCs w:val="28"/>
          <w:rtl/>
        </w:rPr>
      </w:pPr>
      <w:ins w:id="23020" w:author="Info Sec" w:date="2018-07-25T03:35:00Z">
        <w:r w:rsidRPr="00E95D9C">
          <w:rPr>
            <w:rFonts w:hint="cs"/>
            <w:sz w:val="28"/>
            <w:szCs w:val="28"/>
            <w:rtl/>
          </w:rPr>
          <w:t>الدرجة العلمية: تقني اول</w:t>
        </w:r>
      </w:ins>
    </w:p>
    <w:p w:rsidR="00B67D8D" w:rsidRPr="00E95D9C" w:rsidRDefault="00B67D8D" w:rsidP="00B67D8D">
      <w:pPr>
        <w:pStyle w:val="ListParagraph"/>
        <w:numPr>
          <w:ilvl w:val="0"/>
          <w:numId w:val="180"/>
        </w:numPr>
        <w:spacing w:after="0" w:line="240" w:lineRule="auto"/>
        <w:rPr>
          <w:ins w:id="23021" w:author="Info Sec" w:date="2018-07-25T03:35:00Z"/>
          <w:sz w:val="28"/>
          <w:szCs w:val="28"/>
          <w:rtl/>
        </w:rPr>
      </w:pPr>
      <w:ins w:id="2302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023" w:author="Info Sec" w:date="2018-07-25T03:35:00Z"/>
          <w:sz w:val="28"/>
          <w:szCs w:val="28"/>
          <w:rtl/>
        </w:rPr>
      </w:pPr>
      <w:ins w:id="23024" w:author="Info Sec" w:date="2018-07-25T03:35:00Z">
        <w:r w:rsidRPr="00E95D9C">
          <w:rPr>
            <w:rFonts w:hint="cs"/>
            <w:sz w:val="28"/>
            <w:szCs w:val="28"/>
            <w:rtl/>
          </w:rPr>
          <w:t xml:space="preserve">الإيميل: </w:t>
        </w:r>
      </w:ins>
    </w:p>
    <w:p w:rsidR="00B67D8D" w:rsidRPr="00E95D9C" w:rsidRDefault="00B67D8D" w:rsidP="00B67D8D">
      <w:pPr>
        <w:pStyle w:val="ListParagraph"/>
        <w:numPr>
          <w:ilvl w:val="0"/>
          <w:numId w:val="180"/>
        </w:numPr>
        <w:spacing w:after="0" w:line="240" w:lineRule="auto"/>
        <w:rPr>
          <w:ins w:id="23025" w:author="Info Sec" w:date="2018-07-25T03:35:00Z"/>
          <w:sz w:val="28"/>
          <w:szCs w:val="28"/>
          <w:rtl/>
        </w:rPr>
      </w:pPr>
      <w:ins w:id="23026" w:author="Info Sec" w:date="2018-07-25T03:35:00Z">
        <w:r w:rsidRPr="00E95D9C">
          <w:rPr>
            <w:rFonts w:hint="cs"/>
            <w:sz w:val="28"/>
            <w:szCs w:val="28"/>
            <w:rtl/>
          </w:rPr>
          <w:t>السيرة الذاتية:</w:t>
        </w:r>
      </w:ins>
    </w:p>
    <w:p w:rsidR="00B67D8D" w:rsidRPr="00B318F5" w:rsidRDefault="005960F0" w:rsidP="00B67D8D">
      <w:pPr>
        <w:tabs>
          <w:tab w:val="left" w:pos="7620"/>
        </w:tabs>
        <w:bidi/>
        <w:rPr>
          <w:ins w:id="23027" w:author="Info Sec" w:date="2018-07-25T03:35:00Z"/>
          <w:b/>
          <w:bCs/>
          <w:sz w:val="28"/>
          <w:szCs w:val="28"/>
          <w:u w:val="single"/>
        </w:rPr>
      </w:pPr>
      <w:ins w:id="23028" w:author="Info Sec" w:date="2018-07-25T03:35:00Z">
        <w:r>
          <w:pict>
            <v:rect id="_x0000_i1342" style="width:468pt;height:3.35pt" o:hralign="center" o:hrstd="t" o:hrnoshade="t" o:hr="t" fillcolor="black [3213]" stroked="f"/>
          </w:pict>
        </w:r>
      </w:ins>
    </w:p>
    <w:p w:rsidR="00B67D8D" w:rsidRPr="009D5285" w:rsidRDefault="00B67D8D" w:rsidP="00B67D8D">
      <w:pPr>
        <w:tabs>
          <w:tab w:val="left" w:pos="7620"/>
        </w:tabs>
        <w:bidi/>
        <w:rPr>
          <w:ins w:id="23029" w:author="Info Sec" w:date="2018-07-25T03:35:00Z"/>
          <w:b/>
          <w:bCs/>
          <w:sz w:val="28"/>
          <w:szCs w:val="28"/>
          <w:u w:val="single"/>
          <w:rtl/>
        </w:rPr>
      </w:pPr>
      <w:ins w:id="23030" w:author="Info Sec" w:date="2018-07-25T03:35:00Z">
        <w:r w:rsidRPr="009D5285">
          <w:rPr>
            <w:rFonts w:hint="cs"/>
            <w:b/>
            <w:bCs/>
            <w:sz w:val="28"/>
            <w:szCs w:val="28"/>
            <w:u w:val="single"/>
            <w:rtl/>
          </w:rPr>
          <w:t>قسم الهندسة المدنية</w:t>
        </w:r>
      </w:ins>
    </w:p>
    <w:p w:rsidR="00B67D8D" w:rsidRPr="00C22516" w:rsidRDefault="00B67D8D" w:rsidP="00B67D8D">
      <w:pPr>
        <w:pStyle w:val="ListParagraph"/>
        <w:numPr>
          <w:ilvl w:val="0"/>
          <w:numId w:val="180"/>
        </w:numPr>
        <w:spacing w:after="0" w:line="240" w:lineRule="auto"/>
        <w:rPr>
          <w:ins w:id="23031" w:author="Info Sec" w:date="2018-07-25T03:35:00Z"/>
          <w:sz w:val="28"/>
          <w:szCs w:val="28"/>
          <w:rtl/>
        </w:rPr>
      </w:pPr>
      <w:ins w:id="23032" w:author="Info Sec" w:date="2018-07-25T03:35:00Z">
        <w:r w:rsidRPr="00C22516">
          <w:rPr>
            <w:rFonts w:hint="cs"/>
            <w:sz w:val="28"/>
            <w:szCs w:val="28"/>
            <w:rtl/>
          </w:rPr>
          <w:t>الاسم:  عطا السماني فضل الله تنيبور</w:t>
        </w:r>
      </w:ins>
    </w:p>
    <w:p w:rsidR="00B67D8D" w:rsidRPr="00E95D9C" w:rsidRDefault="00B67D8D" w:rsidP="00B67D8D">
      <w:pPr>
        <w:pStyle w:val="ListParagraph"/>
        <w:numPr>
          <w:ilvl w:val="0"/>
          <w:numId w:val="180"/>
        </w:numPr>
        <w:spacing w:after="0" w:line="240" w:lineRule="auto"/>
        <w:rPr>
          <w:ins w:id="23033" w:author="Info Sec" w:date="2018-07-25T03:35:00Z"/>
          <w:sz w:val="28"/>
          <w:szCs w:val="28"/>
          <w:rtl/>
        </w:rPr>
      </w:pPr>
      <w:ins w:id="23034"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rPr>
          <w:ins w:id="23035" w:author="Info Sec" w:date="2018-07-25T03:35:00Z"/>
          <w:sz w:val="28"/>
          <w:szCs w:val="28"/>
          <w:rtl/>
        </w:rPr>
      </w:pPr>
      <w:ins w:id="23036"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037" w:author="Info Sec" w:date="2018-07-25T03:35:00Z"/>
          <w:sz w:val="28"/>
          <w:szCs w:val="28"/>
          <w:rtl/>
        </w:rPr>
      </w:pPr>
      <w:ins w:id="2303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039" w:author="Info Sec" w:date="2018-07-25T03:35:00Z"/>
          <w:sz w:val="28"/>
          <w:szCs w:val="28"/>
          <w:rtl/>
        </w:rPr>
      </w:pPr>
      <w:ins w:id="23040" w:author="Info Sec" w:date="2018-07-25T03:35:00Z">
        <w:r w:rsidRPr="00E95D9C">
          <w:rPr>
            <w:rFonts w:hint="cs"/>
            <w:sz w:val="28"/>
            <w:szCs w:val="28"/>
            <w:rtl/>
          </w:rPr>
          <w:t xml:space="preserve">الإيميل: </w:t>
        </w:r>
      </w:ins>
    </w:p>
    <w:p w:rsidR="00B67D8D" w:rsidRPr="00E95D9C" w:rsidRDefault="005960F0" w:rsidP="00B67D8D">
      <w:pPr>
        <w:bidi/>
        <w:rPr>
          <w:ins w:id="23041" w:author="Info Sec" w:date="2018-07-25T03:35:00Z"/>
          <w:sz w:val="28"/>
          <w:szCs w:val="28"/>
          <w:rtl/>
        </w:rPr>
      </w:pPr>
      <w:ins w:id="23042" w:author="Info Sec" w:date="2018-07-25T03:35:00Z">
        <w:r>
          <w:pict>
            <v:rect id="_x0000_i1343"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043" w:author="Info Sec" w:date="2018-07-25T03:35:00Z"/>
          <w:sz w:val="28"/>
          <w:szCs w:val="28"/>
          <w:rtl/>
        </w:rPr>
      </w:pPr>
      <w:ins w:id="23044" w:author="Info Sec" w:date="2018-07-25T03:35:00Z">
        <w:r w:rsidRPr="00E95D9C">
          <w:rPr>
            <w:rFonts w:hint="cs"/>
            <w:sz w:val="28"/>
            <w:szCs w:val="28"/>
            <w:rtl/>
          </w:rPr>
          <w:t>الاسم:  الهادي خليفة مصطفى عبدالجبار</w:t>
        </w:r>
      </w:ins>
    </w:p>
    <w:p w:rsidR="00B67D8D" w:rsidRPr="00E95D9C" w:rsidRDefault="00B67D8D" w:rsidP="00B67D8D">
      <w:pPr>
        <w:pStyle w:val="ListParagraph"/>
        <w:numPr>
          <w:ilvl w:val="0"/>
          <w:numId w:val="180"/>
        </w:numPr>
        <w:spacing w:after="0" w:line="240" w:lineRule="auto"/>
        <w:rPr>
          <w:ins w:id="23045" w:author="Info Sec" w:date="2018-07-25T03:35:00Z"/>
          <w:sz w:val="28"/>
          <w:szCs w:val="28"/>
          <w:rtl/>
        </w:rPr>
      </w:pPr>
      <w:ins w:id="23046" w:author="Info Sec" w:date="2018-07-25T03:35:00Z">
        <w:r w:rsidRPr="00E95D9C">
          <w:rPr>
            <w:rFonts w:hint="cs"/>
            <w:sz w:val="28"/>
            <w:szCs w:val="28"/>
            <w:rtl/>
          </w:rPr>
          <w:t>التخصص:      مساحة</w:t>
        </w:r>
      </w:ins>
    </w:p>
    <w:p w:rsidR="00B67D8D" w:rsidRPr="00E95D9C" w:rsidRDefault="00B67D8D" w:rsidP="00B67D8D">
      <w:pPr>
        <w:pStyle w:val="ListParagraph"/>
        <w:numPr>
          <w:ilvl w:val="0"/>
          <w:numId w:val="180"/>
        </w:numPr>
        <w:spacing w:after="0" w:line="240" w:lineRule="auto"/>
        <w:rPr>
          <w:ins w:id="23047" w:author="Info Sec" w:date="2018-07-25T03:35:00Z"/>
          <w:sz w:val="28"/>
          <w:szCs w:val="28"/>
          <w:rtl/>
        </w:rPr>
      </w:pPr>
      <w:ins w:id="23048"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049" w:author="Info Sec" w:date="2018-07-25T03:35:00Z"/>
          <w:sz w:val="28"/>
          <w:szCs w:val="28"/>
          <w:rtl/>
        </w:rPr>
      </w:pPr>
      <w:ins w:id="2305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051" w:author="Info Sec" w:date="2018-07-25T03:35:00Z"/>
          <w:sz w:val="28"/>
          <w:szCs w:val="28"/>
          <w:rtl/>
        </w:rPr>
      </w:pPr>
      <w:ins w:id="23052" w:author="Info Sec" w:date="2018-07-25T03:35:00Z">
        <w:r w:rsidRPr="00E95D9C">
          <w:rPr>
            <w:rFonts w:hint="cs"/>
            <w:sz w:val="28"/>
            <w:szCs w:val="28"/>
            <w:rtl/>
          </w:rPr>
          <w:t xml:space="preserve">الإيميل: </w:t>
        </w:r>
      </w:ins>
    </w:p>
    <w:p w:rsidR="00B67D8D" w:rsidRPr="00E95D9C" w:rsidRDefault="005960F0" w:rsidP="00B67D8D">
      <w:pPr>
        <w:tabs>
          <w:tab w:val="left" w:pos="7605"/>
        </w:tabs>
        <w:bidi/>
        <w:ind w:firstLine="75"/>
        <w:jc w:val="right"/>
        <w:rPr>
          <w:ins w:id="23053" w:author="Info Sec" w:date="2018-07-25T03:35:00Z"/>
          <w:sz w:val="28"/>
          <w:szCs w:val="28"/>
          <w:rtl/>
        </w:rPr>
      </w:pPr>
      <w:ins w:id="23054" w:author="Info Sec" w:date="2018-07-25T03:35:00Z">
        <w:r>
          <w:pict>
            <v:rect id="_x0000_i1344"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jc w:val="both"/>
        <w:rPr>
          <w:ins w:id="23055" w:author="Info Sec" w:date="2018-07-25T03:35:00Z"/>
          <w:sz w:val="28"/>
          <w:szCs w:val="28"/>
          <w:rtl/>
        </w:rPr>
      </w:pPr>
      <w:ins w:id="23056" w:author="Info Sec" w:date="2018-07-25T03:35:00Z">
        <w:r w:rsidRPr="00E95D9C">
          <w:rPr>
            <w:rFonts w:hint="cs"/>
            <w:sz w:val="28"/>
            <w:szCs w:val="28"/>
            <w:rtl/>
          </w:rPr>
          <w:t>الاسم:  عطا السماني فضل الله تنيبور</w:t>
        </w:r>
      </w:ins>
    </w:p>
    <w:p w:rsidR="00B67D8D" w:rsidRPr="00E95D9C" w:rsidRDefault="00B67D8D" w:rsidP="00B67D8D">
      <w:pPr>
        <w:pStyle w:val="ListParagraph"/>
        <w:numPr>
          <w:ilvl w:val="0"/>
          <w:numId w:val="180"/>
        </w:numPr>
        <w:spacing w:after="0" w:line="240" w:lineRule="auto"/>
        <w:jc w:val="both"/>
        <w:rPr>
          <w:ins w:id="23057" w:author="Info Sec" w:date="2018-07-25T03:35:00Z"/>
          <w:sz w:val="28"/>
          <w:szCs w:val="28"/>
          <w:rtl/>
        </w:rPr>
      </w:pPr>
      <w:ins w:id="23058"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jc w:val="both"/>
        <w:rPr>
          <w:ins w:id="23059" w:author="Info Sec" w:date="2018-07-25T03:35:00Z"/>
          <w:sz w:val="28"/>
          <w:szCs w:val="28"/>
          <w:rtl/>
        </w:rPr>
      </w:pPr>
      <w:ins w:id="23060"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jc w:val="both"/>
        <w:rPr>
          <w:ins w:id="23061" w:author="Info Sec" w:date="2018-07-25T03:35:00Z"/>
          <w:sz w:val="28"/>
          <w:szCs w:val="28"/>
          <w:rtl/>
        </w:rPr>
      </w:pPr>
      <w:ins w:id="23062" w:author="Info Sec" w:date="2018-07-25T03:35:00Z">
        <w:r w:rsidRPr="00E95D9C">
          <w:rPr>
            <w:rFonts w:hint="cs"/>
            <w:sz w:val="28"/>
            <w:szCs w:val="28"/>
            <w:rtl/>
          </w:rPr>
          <w:t>التلفون:</w:t>
        </w:r>
      </w:ins>
    </w:p>
    <w:p w:rsidR="00B67D8D" w:rsidRPr="00E95D9C" w:rsidRDefault="00B67D8D" w:rsidP="00B67D8D">
      <w:pPr>
        <w:pStyle w:val="ListParagraph"/>
        <w:numPr>
          <w:ilvl w:val="0"/>
          <w:numId w:val="180"/>
        </w:numPr>
        <w:spacing w:after="0" w:line="240" w:lineRule="auto"/>
        <w:jc w:val="both"/>
        <w:rPr>
          <w:ins w:id="23063" w:author="Info Sec" w:date="2018-07-25T03:35:00Z"/>
          <w:sz w:val="28"/>
          <w:szCs w:val="28"/>
          <w:rtl/>
        </w:rPr>
      </w:pPr>
      <w:ins w:id="23064" w:author="Info Sec" w:date="2018-07-25T03:35:00Z">
        <w:r w:rsidRPr="00E95D9C">
          <w:rPr>
            <w:rFonts w:hint="cs"/>
            <w:sz w:val="28"/>
            <w:szCs w:val="28"/>
            <w:rtl/>
          </w:rPr>
          <w:t>الإيميل:</w:t>
        </w:r>
      </w:ins>
    </w:p>
    <w:p w:rsidR="00B67D8D" w:rsidRPr="00B318F5" w:rsidRDefault="005960F0" w:rsidP="00B67D8D">
      <w:pPr>
        <w:bidi/>
        <w:jc w:val="both"/>
        <w:rPr>
          <w:ins w:id="23065" w:author="Info Sec" w:date="2018-07-25T03:35:00Z"/>
          <w:sz w:val="28"/>
          <w:szCs w:val="28"/>
          <w:rtl/>
        </w:rPr>
      </w:pPr>
      <w:ins w:id="23066" w:author="Info Sec" w:date="2018-07-25T03:35:00Z">
        <w:r>
          <w:pict>
            <v:rect id="_x0000_i1345"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067" w:author="Info Sec" w:date="2018-07-25T03:35:00Z"/>
          <w:sz w:val="28"/>
          <w:szCs w:val="28"/>
          <w:rtl/>
        </w:rPr>
      </w:pPr>
      <w:ins w:id="23068" w:author="Info Sec" w:date="2018-07-25T03:35:00Z">
        <w:r w:rsidRPr="00E95D9C">
          <w:rPr>
            <w:rFonts w:hint="cs"/>
            <w:sz w:val="28"/>
            <w:szCs w:val="28"/>
            <w:rtl/>
          </w:rPr>
          <w:t>الاسم:  د. ابوبكر حسن عبدالوهاب خيري</w:t>
        </w:r>
      </w:ins>
    </w:p>
    <w:p w:rsidR="00B67D8D" w:rsidRPr="00E95D9C" w:rsidRDefault="00B67D8D" w:rsidP="00B67D8D">
      <w:pPr>
        <w:pStyle w:val="ListParagraph"/>
        <w:numPr>
          <w:ilvl w:val="0"/>
          <w:numId w:val="180"/>
        </w:numPr>
        <w:spacing w:after="0" w:line="240" w:lineRule="auto"/>
        <w:rPr>
          <w:ins w:id="23069" w:author="Info Sec" w:date="2018-07-25T03:35:00Z"/>
          <w:sz w:val="28"/>
          <w:szCs w:val="28"/>
          <w:rtl/>
        </w:rPr>
      </w:pPr>
      <w:ins w:id="23070" w:author="Info Sec" w:date="2018-07-25T03:35:00Z">
        <w:r w:rsidRPr="00E95D9C">
          <w:rPr>
            <w:rFonts w:hint="cs"/>
            <w:sz w:val="28"/>
            <w:szCs w:val="28"/>
            <w:rtl/>
          </w:rPr>
          <w:t>التخصص:      مساحة</w:t>
        </w:r>
      </w:ins>
    </w:p>
    <w:p w:rsidR="00B67D8D" w:rsidRPr="00E95D9C" w:rsidRDefault="00B67D8D" w:rsidP="00B67D8D">
      <w:pPr>
        <w:pStyle w:val="ListParagraph"/>
        <w:numPr>
          <w:ilvl w:val="0"/>
          <w:numId w:val="180"/>
        </w:numPr>
        <w:spacing w:after="0" w:line="240" w:lineRule="auto"/>
        <w:rPr>
          <w:ins w:id="23071" w:author="Info Sec" w:date="2018-07-25T03:35:00Z"/>
          <w:sz w:val="28"/>
          <w:szCs w:val="28"/>
          <w:rtl/>
        </w:rPr>
      </w:pPr>
      <w:ins w:id="23072"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073" w:author="Info Sec" w:date="2018-07-25T03:35:00Z"/>
          <w:sz w:val="28"/>
          <w:szCs w:val="28"/>
          <w:rtl/>
        </w:rPr>
      </w:pPr>
      <w:ins w:id="2307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075" w:author="Info Sec" w:date="2018-07-25T03:35:00Z"/>
          <w:sz w:val="28"/>
          <w:szCs w:val="28"/>
          <w:rtl/>
        </w:rPr>
      </w:pPr>
      <w:ins w:id="23076" w:author="Info Sec" w:date="2018-07-25T03:35:00Z">
        <w:r w:rsidRPr="00E95D9C">
          <w:rPr>
            <w:rFonts w:hint="cs"/>
            <w:sz w:val="28"/>
            <w:szCs w:val="28"/>
            <w:rtl/>
          </w:rPr>
          <w:t xml:space="preserve">الإيميل: </w:t>
        </w:r>
      </w:ins>
    </w:p>
    <w:p w:rsidR="00B67D8D" w:rsidRPr="00E95D9C" w:rsidRDefault="005960F0" w:rsidP="00B67D8D">
      <w:pPr>
        <w:bidi/>
        <w:jc w:val="right"/>
        <w:rPr>
          <w:ins w:id="23077" w:author="Info Sec" w:date="2018-07-25T03:35:00Z"/>
          <w:sz w:val="28"/>
          <w:szCs w:val="28"/>
          <w:rtl/>
        </w:rPr>
      </w:pPr>
      <w:ins w:id="23078" w:author="Info Sec" w:date="2018-07-25T03:35:00Z">
        <w:r>
          <w:pict>
            <v:rect id="_x0000_i1346"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079" w:author="Info Sec" w:date="2018-07-25T03:35:00Z"/>
          <w:sz w:val="28"/>
          <w:szCs w:val="28"/>
          <w:rtl/>
        </w:rPr>
      </w:pPr>
      <w:ins w:id="23080" w:author="Info Sec" w:date="2018-07-25T03:35:00Z">
        <w:r w:rsidRPr="00E95D9C">
          <w:rPr>
            <w:rFonts w:hint="cs"/>
            <w:sz w:val="28"/>
            <w:szCs w:val="28"/>
            <w:rtl/>
          </w:rPr>
          <w:t>الاسم:  حسين ادم عبدالله جبريل</w:t>
        </w:r>
      </w:ins>
    </w:p>
    <w:p w:rsidR="00B67D8D" w:rsidRPr="00E95D9C" w:rsidRDefault="00B67D8D" w:rsidP="00B67D8D">
      <w:pPr>
        <w:pStyle w:val="ListParagraph"/>
        <w:numPr>
          <w:ilvl w:val="0"/>
          <w:numId w:val="180"/>
        </w:numPr>
        <w:spacing w:after="0" w:line="240" w:lineRule="auto"/>
        <w:rPr>
          <w:ins w:id="23081" w:author="Info Sec" w:date="2018-07-25T03:35:00Z"/>
          <w:sz w:val="28"/>
          <w:szCs w:val="28"/>
          <w:rtl/>
        </w:rPr>
      </w:pPr>
      <w:ins w:id="23082"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rPr>
          <w:ins w:id="23083" w:author="Info Sec" w:date="2018-07-25T03:35:00Z"/>
          <w:sz w:val="28"/>
          <w:szCs w:val="28"/>
          <w:rtl/>
        </w:rPr>
      </w:pPr>
      <w:ins w:id="23084"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085" w:author="Info Sec" w:date="2018-07-25T03:35:00Z"/>
          <w:sz w:val="28"/>
          <w:szCs w:val="28"/>
          <w:rtl/>
        </w:rPr>
      </w:pPr>
      <w:ins w:id="2308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087" w:author="Info Sec" w:date="2018-07-25T03:35:00Z"/>
          <w:sz w:val="28"/>
          <w:szCs w:val="28"/>
          <w:rtl/>
        </w:rPr>
      </w:pPr>
      <w:ins w:id="23088" w:author="Info Sec" w:date="2018-07-25T03:35:00Z">
        <w:r w:rsidRPr="00E95D9C">
          <w:rPr>
            <w:rFonts w:hint="cs"/>
            <w:sz w:val="28"/>
            <w:szCs w:val="28"/>
            <w:rtl/>
          </w:rPr>
          <w:t xml:space="preserve">الإيميل: </w:t>
        </w:r>
      </w:ins>
    </w:p>
    <w:p w:rsidR="00B67D8D" w:rsidRPr="00E95D9C" w:rsidRDefault="005960F0" w:rsidP="00B67D8D">
      <w:pPr>
        <w:bidi/>
        <w:rPr>
          <w:ins w:id="23089" w:author="Info Sec" w:date="2018-07-25T03:35:00Z"/>
          <w:sz w:val="28"/>
          <w:szCs w:val="28"/>
          <w:rtl/>
        </w:rPr>
      </w:pPr>
      <w:ins w:id="23090" w:author="Info Sec" w:date="2018-07-25T03:35:00Z">
        <w:r>
          <w:pict>
            <v:rect id="_x0000_i1347"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091" w:author="Info Sec" w:date="2018-07-25T03:35:00Z"/>
          <w:sz w:val="28"/>
          <w:szCs w:val="28"/>
          <w:rtl/>
        </w:rPr>
      </w:pPr>
      <w:ins w:id="23092" w:author="Info Sec" w:date="2018-07-25T03:35:00Z">
        <w:r w:rsidRPr="00E95D9C">
          <w:rPr>
            <w:rFonts w:hint="cs"/>
            <w:sz w:val="28"/>
            <w:szCs w:val="28"/>
            <w:rtl/>
          </w:rPr>
          <w:t>الاسم:  محجوب الحاج محجوب كمبال</w:t>
        </w:r>
      </w:ins>
    </w:p>
    <w:p w:rsidR="00B67D8D" w:rsidRPr="00E95D9C" w:rsidRDefault="00B67D8D" w:rsidP="00B67D8D">
      <w:pPr>
        <w:pStyle w:val="ListParagraph"/>
        <w:numPr>
          <w:ilvl w:val="0"/>
          <w:numId w:val="180"/>
        </w:numPr>
        <w:spacing w:after="0" w:line="240" w:lineRule="auto"/>
        <w:rPr>
          <w:ins w:id="23093" w:author="Info Sec" w:date="2018-07-25T03:35:00Z"/>
          <w:sz w:val="28"/>
          <w:szCs w:val="28"/>
          <w:rtl/>
        </w:rPr>
      </w:pPr>
      <w:ins w:id="23094"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rPr>
          <w:ins w:id="23095" w:author="Info Sec" w:date="2018-07-25T03:35:00Z"/>
          <w:sz w:val="28"/>
          <w:szCs w:val="28"/>
          <w:rtl/>
        </w:rPr>
      </w:pPr>
      <w:ins w:id="23096"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097" w:author="Info Sec" w:date="2018-07-25T03:35:00Z"/>
          <w:sz w:val="28"/>
          <w:szCs w:val="28"/>
          <w:rtl/>
        </w:rPr>
      </w:pPr>
      <w:ins w:id="23098" w:author="Info Sec" w:date="2018-07-25T03:35:00Z">
        <w:r w:rsidRPr="00E95D9C">
          <w:rPr>
            <w:rFonts w:hint="cs"/>
            <w:sz w:val="28"/>
            <w:szCs w:val="28"/>
            <w:rtl/>
          </w:rPr>
          <w:lastRenderedPageBreak/>
          <w:t xml:space="preserve">التلفون: </w:t>
        </w:r>
      </w:ins>
    </w:p>
    <w:p w:rsidR="00B67D8D" w:rsidRPr="00B318F5" w:rsidRDefault="00B67D8D" w:rsidP="00B67D8D">
      <w:pPr>
        <w:pStyle w:val="ListParagraph"/>
        <w:numPr>
          <w:ilvl w:val="0"/>
          <w:numId w:val="180"/>
        </w:numPr>
        <w:spacing w:after="0" w:line="240" w:lineRule="auto"/>
        <w:rPr>
          <w:ins w:id="23099" w:author="Info Sec" w:date="2018-07-25T03:35:00Z"/>
          <w:sz w:val="28"/>
          <w:szCs w:val="28"/>
          <w:rtl/>
        </w:rPr>
      </w:pPr>
      <w:ins w:id="23100" w:author="Info Sec" w:date="2018-07-25T03:35:00Z">
        <w:r w:rsidRPr="00E95D9C">
          <w:rPr>
            <w:rFonts w:hint="cs"/>
            <w:sz w:val="28"/>
            <w:szCs w:val="28"/>
            <w:rtl/>
          </w:rPr>
          <w:t xml:space="preserve">الإيميل: </w:t>
        </w:r>
      </w:ins>
    </w:p>
    <w:p w:rsidR="00B67D8D" w:rsidRPr="00E95D9C" w:rsidRDefault="00B67D8D" w:rsidP="00B67D8D">
      <w:pPr>
        <w:pStyle w:val="ListParagraph"/>
        <w:numPr>
          <w:ilvl w:val="0"/>
          <w:numId w:val="180"/>
        </w:numPr>
        <w:spacing w:after="0" w:line="240" w:lineRule="auto"/>
        <w:rPr>
          <w:ins w:id="23101" w:author="Info Sec" w:date="2018-07-25T03:35:00Z"/>
          <w:sz w:val="28"/>
          <w:szCs w:val="28"/>
          <w:rtl/>
        </w:rPr>
      </w:pPr>
      <w:ins w:id="23102" w:author="Info Sec" w:date="2018-07-25T03:35:00Z">
        <w:r w:rsidRPr="00E95D9C">
          <w:rPr>
            <w:rFonts w:hint="cs"/>
            <w:sz w:val="28"/>
            <w:szCs w:val="28"/>
            <w:rtl/>
          </w:rPr>
          <w:t>الاسم:  محمد احمد حسن داموس</w:t>
        </w:r>
      </w:ins>
    </w:p>
    <w:p w:rsidR="00B67D8D" w:rsidRPr="00E95D9C" w:rsidRDefault="00B67D8D" w:rsidP="00B67D8D">
      <w:pPr>
        <w:pStyle w:val="ListParagraph"/>
        <w:numPr>
          <w:ilvl w:val="0"/>
          <w:numId w:val="180"/>
        </w:numPr>
        <w:spacing w:after="0" w:line="240" w:lineRule="auto"/>
        <w:rPr>
          <w:ins w:id="23103" w:author="Info Sec" w:date="2018-07-25T03:35:00Z"/>
          <w:sz w:val="28"/>
          <w:szCs w:val="28"/>
          <w:rtl/>
        </w:rPr>
      </w:pPr>
      <w:ins w:id="23104" w:author="Info Sec" w:date="2018-07-25T03:35:00Z">
        <w:r w:rsidRPr="00E95D9C">
          <w:rPr>
            <w:rFonts w:hint="cs"/>
            <w:sz w:val="28"/>
            <w:szCs w:val="28"/>
            <w:rtl/>
          </w:rPr>
          <w:t>التخصص:      مساحة</w:t>
        </w:r>
      </w:ins>
    </w:p>
    <w:p w:rsidR="00B67D8D" w:rsidRPr="00E95D9C" w:rsidRDefault="00B67D8D" w:rsidP="00B67D8D">
      <w:pPr>
        <w:pStyle w:val="ListParagraph"/>
        <w:numPr>
          <w:ilvl w:val="0"/>
          <w:numId w:val="180"/>
        </w:numPr>
        <w:spacing w:after="0" w:line="240" w:lineRule="auto"/>
        <w:rPr>
          <w:ins w:id="23105" w:author="Info Sec" w:date="2018-07-25T03:35:00Z"/>
          <w:sz w:val="28"/>
          <w:szCs w:val="28"/>
          <w:rtl/>
        </w:rPr>
      </w:pPr>
      <w:ins w:id="23106"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107" w:author="Info Sec" w:date="2018-07-25T03:35:00Z"/>
          <w:sz w:val="28"/>
          <w:szCs w:val="28"/>
          <w:rtl/>
        </w:rPr>
      </w:pPr>
      <w:ins w:id="2310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109" w:author="Info Sec" w:date="2018-07-25T03:35:00Z"/>
          <w:sz w:val="28"/>
          <w:szCs w:val="28"/>
          <w:rtl/>
        </w:rPr>
      </w:pPr>
      <w:ins w:id="23110" w:author="Info Sec" w:date="2018-07-25T03:35:00Z">
        <w:r w:rsidRPr="00E95D9C">
          <w:rPr>
            <w:rFonts w:hint="cs"/>
            <w:sz w:val="28"/>
            <w:szCs w:val="28"/>
            <w:rtl/>
          </w:rPr>
          <w:t xml:space="preserve">الإيميل: </w:t>
        </w:r>
      </w:ins>
    </w:p>
    <w:p w:rsidR="00B67D8D" w:rsidRPr="00E95D9C" w:rsidRDefault="005960F0" w:rsidP="00B67D8D">
      <w:pPr>
        <w:bidi/>
        <w:rPr>
          <w:ins w:id="23111" w:author="Info Sec" w:date="2018-07-25T03:35:00Z"/>
          <w:sz w:val="28"/>
          <w:szCs w:val="28"/>
          <w:rtl/>
        </w:rPr>
      </w:pPr>
      <w:ins w:id="23112" w:author="Info Sec" w:date="2018-07-25T03:35:00Z">
        <w:r>
          <w:pict>
            <v:rect id="_x0000_i1348"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113" w:author="Info Sec" w:date="2018-07-25T03:35:00Z"/>
          <w:sz w:val="28"/>
          <w:szCs w:val="28"/>
          <w:rtl/>
        </w:rPr>
      </w:pPr>
      <w:ins w:id="23114" w:author="Info Sec" w:date="2018-07-25T03:35:00Z">
        <w:r w:rsidRPr="00E95D9C">
          <w:rPr>
            <w:rFonts w:hint="cs"/>
            <w:sz w:val="28"/>
            <w:szCs w:val="28"/>
            <w:rtl/>
          </w:rPr>
          <w:t>الاسم:  إبراهيم محمد محمد احمد إدريس</w:t>
        </w:r>
      </w:ins>
    </w:p>
    <w:p w:rsidR="00B67D8D" w:rsidRPr="00E95D9C" w:rsidRDefault="00B67D8D" w:rsidP="00B67D8D">
      <w:pPr>
        <w:pStyle w:val="ListParagraph"/>
        <w:numPr>
          <w:ilvl w:val="0"/>
          <w:numId w:val="180"/>
        </w:numPr>
        <w:spacing w:after="0" w:line="240" w:lineRule="auto"/>
        <w:rPr>
          <w:ins w:id="23115" w:author="Info Sec" w:date="2018-07-25T03:35:00Z"/>
          <w:sz w:val="28"/>
          <w:szCs w:val="28"/>
          <w:rtl/>
        </w:rPr>
      </w:pPr>
      <w:ins w:id="23116"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rPr>
          <w:ins w:id="23117" w:author="Info Sec" w:date="2018-07-25T03:35:00Z"/>
          <w:sz w:val="28"/>
          <w:szCs w:val="28"/>
          <w:rtl/>
        </w:rPr>
      </w:pPr>
      <w:ins w:id="23118"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119" w:author="Info Sec" w:date="2018-07-25T03:35:00Z"/>
          <w:sz w:val="28"/>
          <w:szCs w:val="28"/>
          <w:rtl/>
        </w:rPr>
      </w:pPr>
      <w:ins w:id="2312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121" w:author="Info Sec" w:date="2018-07-25T03:35:00Z"/>
          <w:sz w:val="28"/>
          <w:szCs w:val="28"/>
          <w:rtl/>
        </w:rPr>
      </w:pPr>
      <w:ins w:id="23122" w:author="Info Sec" w:date="2018-07-25T03:35:00Z">
        <w:r w:rsidRPr="00E95D9C">
          <w:rPr>
            <w:rFonts w:hint="cs"/>
            <w:sz w:val="28"/>
            <w:szCs w:val="28"/>
            <w:rtl/>
          </w:rPr>
          <w:t xml:space="preserve">الإيميل: </w:t>
        </w:r>
      </w:ins>
    </w:p>
    <w:p w:rsidR="00B67D8D" w:rsidRPr="00E95D9C" w:rsidRDefault="005960F0" w:rsidP="00B67D8D">
      <w:pPr>
        <w:bidi/>
        <w:rPr>
          <w:ins w:id="23123" w:author="Info Sec" w:date="2018-07-25T03:35:00Z"/>
          <w:sz w:val="28"/>
          <w:szCs w:val="28"/>
          <w:rtl/>
        </w:rPr>
      </w:pPr>
      <w:ins w:id="23124" w:author="Info Sec" w:date="2018-07-25T03:35:00Z">
        <w:r>
          <w:pict>
            <v:rect id="_x0000_i1349"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125" w:author="Info Sec" w:date="2018-07-25T03:35:00Z"/>
          <w:sz w:val="28"/>
          <w:szCs w:val="28"/>
          <w:rtl/>
        </w:rPr>
      </w:pPr>
      <w:ins w:id="23126" w:author="Info Sec" w:date="2018-07-25T03:35:00Z">
        <w:r w:rsidRPr="00E95D9C">
          <w:rPr>
            <w:rFonts w:hint="cs"/>
            <w:sz w:val="28"/>
            <w:szCs w:val="28"/>
            <w:rtl/>
          </w:rPr>
          <w:t>الاسم:  إبنعوف إبراهيم محمد محمد</w:t>
        </w:r>
      </w:ins>
    </w:p>
    <w:p w:rsidR="00B67D8D" w:rsidRPr="00E95D9C" w:rsidRDefault="00B67D8D" w:rsidP="00B67D8D">
      <w:pPr>
        <w:pStyle w:val="ListParagraph"/>
        <w:numPr>
          <w:ilvl w:val="0"/>
          <w:numId w:val="180"/>
        </w:numPr>
        <w:spacing w:after="0" w:line="240" w:lineRule="auto"/>
        <w:rPr>
          <w:ins w:id="23127" w:author="Info Sec" w:date="2018-07-25T03:35:00Z"/>
          <w:sz w:val="28"/>
          <w:szCs w:val="28"/>
          <w:rtl/>
        </w:rPr>
      </w:pPr>
      <w:ins w:id="23128"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rPr>
          <w:ins w:id="23129" w:author="Info Sec" w:date="2018-07-25T03:35:00Z"/>
          <w:sz w:val="28"/>
          <w:szCs w:val="28"/>
          <w:rtl/>
        </w:rPr>
      </w:pPr>
      <w:ins w:id="23130"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3131" w:author="Info Sec" w:date="2018-07-25T03:35:00Z"/>
          <w:sz w:val="28"/>
          <w:szCs w:val="28"/>
          <w:rtl/>
        </w:rPr>
      </w:pPr>
      <w:ins w:id="2313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133" w:author="Info Sec" w:date="2018-07-25T03:35:00Z"/>
          <w:sz w:val="28"/>
          <w:szCs w:val="28"/>
          <w:rtl/>
        </w:rPr>
      </w:pPr>
      <w:ins w:id="23134" w:author="Info Sec" w:date="2018-07-25T03:35:00Z">
        <w:r w:rsidRPr="00E95D9C">
          <w:rPr>
            <w:rFonts w:hint="cs"/>
            <w:sz w:val="28"/>
            <w:szCs w:val="28"/>
            <w:rtl/>
          </w:rPr>
          <w:t xml:space="preserve">الإيميل: </w:t>
        </w:r>
      </w:ins>
    </w:p>
    <w:p w:rsidR="00B67D8D" w:rsidRPr="00E95D9C" w:rsidRDefault="005960F0" w:rsidP="00B67D8D">
      <w:pPr>
        <w:tabs>
          <w:tab w:val="left" w:pos="7575"/>
        </w:tabs>
        <w:bidi/>
        <w:rPr>
          <w:ins w:id="23135" w:author="Info Sec" w:date="2018-07-25T03:35:00Z"/>
          <w:sz w:val="28"/>
          <w:szCs w:val="28"/>
          <w:rtl/>
        </w:rPr>
      </w:pPr>
      <w:ins w:id="23136" w:author="Info Sec" w:date="2018-07-25T03:35:00Z">
        <w:r>
          <w:pict>
            <v:rect id="_x0000_i1350"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137" w:author="Info Sec" w:date="2018-07-25T03:35:00Z"/>
          <w:sz w:val="28"/>
          <w:szCs w:val="28"/>
          <w:rtl/>
        </w:rPr>
      </w:pPr>
      <w:ins w:id="23138" w:author="Info Sec" w:date="2018-07-25T03:35:00Z">
        <w:r w:rsidRPr="00E95D9C">
          <w:rPr>
            <w:rFonts w:hint="cs"/>
            <w:sz w:val="28"/>
            <w:szCs w:val="28"/>
            <w:rtl/>
          </w:rPr>
          <w:t>الاسم:  عابدين رحمه الله نقد الحسن</w:t>
        </w:r>
      </w:ins>
    </w:p>
    <w:p w:rsidR="00B67D8D" w:rsidRPr="00E95D9C" w:rsidRDefault="00B67D8D" w:rsidP="00B67D8D">
      <w:pPr>
        <w:pStyle w:val="ListParagraph"/>
        <w:numPr>
          <w:ilvl w:val="0"/>
          <w:numId w:val="180"/>
        </w:numPr>
        <w:spacing w:after="0" w:line="240" w:lineRule="auto"/>
        <w:rPr>
          <w:ins w:id="23139" w:author="Info Sec" w:date="2018-07-25T03:35:00Z"/>
          <w:sz w:val="28"/>
          <w:szCs w:val="28"/>
          <w:rtl/>
        </w:rPr>
      </w:pPr>
      <w:ins w:id="23140" w:author="Info Sec" w:date="2018-07-25T03:35:00Z">
        <w:r w:rsidRPr="00E95D9C">
          <w:rPr>
            <w:rFonts w:hint="cs"/>
            <w:sz w:val="28"/>
            <w:szCs w:val="28"/>
            <w:rtl/>
          </w:rPr>
          <w:t>التخصص:      مساحة</w:t>
        </w:r>
      </w:ins>
    </w:p>
    <w:p w:rsidR="00B67D8D" w:rsidRPr="00E95D9C" w:rsidRDefault="00B67D8D" w:rsidP="00B67D8D">
      <w:pPr>
        <w:pStyle w:val="ListParagraph"/>
        <w:numPr>
          <w:ilvl w:val="0"/>
          <w:numId w:val="180"/>
        </w:numPr>
        <w:spacing w:after="0" w:line="240" w:lineRule="auto"/>
        <w:rPr>
          <w:ins w:id="23141" w:author="Info Sec" w:date="2018-07-25T03:35:00Z"/>
          <w:sz w:val="28"/>
          <w:szCs w:val="28"/>
          <w:rtl/>
        </w:rPr>
      </w:pPr>
      <w:ins w:id="23142"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3143" w:author="Info Sec" w:date="2018-07-25T03:35:00Z"/>
          <w:sz w:val="28"/>
          <w:szCs w:val="28"/>
          <w:rtl/>
        </w:rPr>
      </w:pPr>
      <w:ins w:id="2314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145" w:author="Info Sec" w:date="2018-07-25T03:35:00Z"/>
          <w:sz w:val="28"/>
          <w:szCs w:val="28"/>
          <w:rtl/>
        </w:rPr>
      </w:pPr>
      <w:ins w:id="23146" w:author="Info Sec" w:date="2018-07-25T03:35:00Z">
        <w:r w:rsidRPr="00E95D9C">
          <w:rPr>
            <w:rFonts w:hint="cs"/>
            <w:sz w:val="28"/>
            <w:szCs w:val="28"/>
            <w:rtl/>
          </w:rPr>
          <w:t xml:space="preserve">الإيميل: </w:t>
        </w:r>
      </w:ins>
    </w:p>
    <w:p w:rsidR="00B67D8D" w:rsidRPr="00E95D9C" w:rsidRDefault="005960F0" w:rsidP="00B67D8D">
      <w:pPr>
        <w:bidi/>
        <w:rPr>
          <w:ins w:id="23147" w:author="Info Sec" w:date="2018-07-25T03:35:00Z"/>
          <w:sz w:val="28"/>
          <w:szCs w:val="28"/>
          <w:rtl/>
        </w:rPr>
      </w:pPr>
      <w:ins w:id="23148" w:author="Info Sec" w:date="2018-07-25T03:35:00Z">
        <w:r>
          <w:pict>
            <v:rect id="_x0000_i1351"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149" w:author="Info Sec" w:date="2018-07-25T03:35:00Z"/>
          <w:sz w:val="28"/>
          <w:szCs w:val="28"/>
          <w:rtl/>
        </w:rPr>
      </w:pPr>
      <w:ins w:id="23150" w:author="Info Sec" w:date="2018-07-25T03:35:00Z">
        <w:r w:rsidRPr="00E95D9C">
          <w:rPr>
            <w:rFonts w:hint="cs"/>
            <w:sz w:val="28"/>
            <w:szCs w:val="28"/>
            <w:rtl/>
          </w:rPr>
          <w:t>الاسم:  امجد عصام بدوي السيد</w:t>
        </w:r>
      </w:ins>
    </w:p>
    <w:p w:rsidR="00B67D8D" w:rsidRPr="00E95D9C" w:rsidRDefault="00B67D8D" w:rsidP="00B67D8D">
      <w:pPr>
        <w:pStyle w:val="ListParagraph"/>
        <w:numPr>
          <w:ilvl w:val="0"/>
          <w:numId w:val="180"/>
        </w:numPr>
        <w:spacing w:after="0" w:line="240" w:lineRule="auto"/>
        <w:rPr>
          <w:ins w:id="23151" w:author="Info Sec" w:date="2018-07-25T03:35:00Z"/>
          <w:sz w:val="28"/>
          <w:szCs w:val="28"/>
          <w:rtl/>
        </w:rPr>
      </w:pPr>
      <w:ins w:id="23152"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rPr>
          <w:ins w:id="23153" w:author="Info Sec" w:date="2018-07-25T03:35:00Z"/>
          <w:sz w:val="28"/>
          <w:szCs w:val="28"/>
          <w:rtl/>
        </w:rPr>
      </w:pPr>
      <w:ins w:id="23154"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3155" w:author="Info Sec" w:date="2018-07-25T03:35:00Z"/>
          <w:sz w:val="28"/>
          <w:szCs w:val="28"/>
          <w:rtl/>
        </w:rPr>
      </w:pPr>
      <w:ins w:id="2315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157" w:author="Info Sec" w:date="2018-07-25T03:35:00Z"/>
          <w:sz w:val="28"/>
          <w:szCs w:val="28"/>
          <w:rtl/>
        </w:rPr>
      </w:pPr>
      <w:ins w:id="23158" w:author="Info Sec" w:date="2018-07-25T03:35:00Z">
        <w:r w:rsidRPr="00E95D9C">
          <w:rPr>
            <w:rFonts w:hint="cs"/>
            <w:sz w:val="28"/>
            <w:szCs w:val="28"/>
            <w:rtl/>
          </w:rPr>
          <w:t xml:space="preserve">الإيميل: </w:t>
        </w:r>
      </w:ins>
    </w:p>
    <w:p w:rsidR="00B67D8D" w:rsidRPr="00E95D9C" w:rsidRDefault="005960F0" w:rsidP="00B67D8D">
      <w:pPr>
        <w:bidi/>
        <w:rPr>
          <w:ins w:id="23159" w:author="Info Sec" w:date="2018-07-25T03:35:00Z"/>
          <w:sz w:val="28"/>
          <w:szCs w:val="28"/>
          <w:rtl/>
        </w:rPr>
      </w:pPr>
      <w:ins w:id="23160" w:author="Info Sec" w:date="2018-07-25T03:35:00Z">
        <w:r>
          <w:pict>
            <v:rect id="_x0000_i1352"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161" w:author="Info Sec" w:date="2018-07-25T03:35:00Z"/>
          <w:sz w:val="28"/>
          <w:szCs w:val="28"/>
          <w:rtl/>
        </w:rPr>
      </w:pPr>
      <w:ins w:id="23162" w:author="Info Sec" w:date="2018-07-25T03:35:00Z">
        <w:r w:rsidRPr="00E95D9C">
          <w:rPr>
            <w:rFonts w:hint="cs"/>
            <w:sz w:val="28"/>
            <w:szCs w:val="28"/>
            <w:rtl/>
          </w:rPr>
          <w:t xml:space="preserve">الاسم:  أ.د جعفر احمد النورابي </w:t>
        </w:r>
      </w:ins>
    </w:p>
    <w:p w:rsidR="00B67D8D" w:rsidRPr="00E95D9C" w:rsidRDefault="00B67D8D" w:rsidP="00B67D8D">
      <w:pPr>
        <w:pStyle w:val="ListParagraph"/>
        <w:numPr>
          <w:ilvl w:val="0"/>
          <w:numId w:val="180"/>
        </w:numPr>
        <w:spacing w:after="0" w:line="240" w:lineRule="auto"/>
        <w:rPr>
          <w:ins w:id="23163" w:author="Info Sec" w:date="2018-07-25T03:35:00Z"/>
          <w:sz w:val="28"/>
          <w:szCs w:val="28"/>
          <w:rtl/>
        </w:rPr>
      </w:pPr>
      <w:ins w:id="23164"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rPr>
          <w:ins w:id="23165" w:author="Info Sec" w:date="2018-07-25T03:35:00Z"/>
          <w:sz w:val="28"/>
          <w:szCs w:val="28"/>
          <w:rtl/>
        </w:rPr>
      </w:pPr>
      <w:ins w:id="23166" w:author="Info Sec" w:date="2018-07-25T03:35:00Z">
        <w:r w:rsidRPr="00E95D9C">
          <w:rPr>
            <w:rFonts w:hint="cs"/>
            <w:sz w:val="28"/>
            <w:szCs w:val="28"/>
            <w:rtl/>
          </w:rPr>
          <w:t>الدرجة العلمية: استاذ</w:t>
        </w:r>
      </w:ins>
    </w:p>
    <w:p w:rsidR="00B67D8D" w:rsidRPr="00E95D9C" w:rsidRDefault="00B67D8D" w:rsidP="00B67D8D">
      <w:pPr>
        <w:pStyle w:val="ListParagraph"/>
        <w:numPr>
          <w:ilvl w:val="0"/>
          <w:numId w:val="180"/>
        </w:numPr>
        <w:spacing w:after="0" w:line="240" w:lineRule="auto"/>
        <w:rPr>
          <w:ins w:id="23167" w:author="Info Sec" w:date="2018-07-25T03:35:00Z"/>
          <w:sz w:val="28"/>
          <w:szCs w:val="28"/>
          <w:rtl/>
        </w:rPr>
      </w:pPr>
      <w:ins w:id="23168" w:author="Info Sec" w:date="2018-07-25T03:35:00Z">
        <w:r w:rsidRPr="00E95D9C">
          <w:rPr>
            <w:rFonts w:hint="cs"/>
            <w:sz w:val="28"/>
            <w:szCs w:val="28"/>
            <w:rtl/>
          </w:rPr>
          <w:t xml:space="preserve">التلفون: </w:t>
        </w:r>
      </w:ins>
    </w:p>
    <w:p w:rsidR="00B67D8D" w:rsidRDefault="00B67D8D" w:rsidP="00B67D8D">
      <w:pPr>
        <w:pStyle w:val="ListParagraph"/>
        <w:numPr>
          <w:ilvl w:val="0"/>
          <w:numId w:val="180"/>
        </w:numPr>
        <w:spacing w:after="0" w:line="240" w:lineRule="auto"/>
        <w:rPr>
          <w:ins w:id="23169" w:author="Info Sec" w:date="2018-07-25T03:35:00Z"/>
          <w:sz w:val="28"/>
          <w:szCs w:val="28"/>
        </w:rPr>
      </w:pPr>
      <w:ins w:id="23170" w:author="Info Sec" w:date="2018-07-25T03:35:00Z">
        <w:r>
          <w:rPr>
            <w:rFonts w:hint="cs"/>
            <w:sz w:val="28"/>
            <w:szCs w:val="28"/>
            <w:rtl/>
          </w:rPr>
          <w:t>الإيميل:</w:t>
        </w:r>
      </w:ins>
    </w:p>
    <w:p w:rsidR="00B67D8D" w:rsidRPr="00B318F5" w:rsidRDefault="00B67D8D" w:rsidP="00B67D8D">
      <w:pPr>
        <w:bidi/>
        <w:rPr>
          <w:ins w:id="23171" w:author="Info Sec" w:date="2018-07-25T03:35:00Z"/>
          <w:sz w:val="28"/>
          <w:szCs w:val="28"/>
          <w:rtl/>
        </w:rPr>
      </w:pPr>
    </w:p>
    <w:p w:rsidR="003E30EB" w:rsidRDefault="003E30EB" w:rsidP="00B67D8D">
      <w:pPr>
        <w:pStyle w:val="ListParagraph"/>
        <w:numPr>
          <w:ilvl w:val="0"/>
          <w:numId w:val="180"/>
        </w:numPr>
        <w:spacing w:after="0" w:line="240" w:lineRule="auto"/>
        <w:rPr>
          <w:ins w:id="23172" w:author="Info Sec" w:date="2018-07-25T03:45:00Z"/>
          <w:sz w:val="28"/>
          <w:szCs w:val="28"/>
          <w:rtl/>
        </w:rPr>
        <w:sectPr w:rsidR="003E30EB" w:rsidSect="00735BE9">
          <w:pgSz w:w="12240" w:h="15840"/>
          <w:pgMar w:top="1260" w:right="1440" w:bottom="1440" w:left="1440" w:header="720" w:footer="720" w:gutter="0"/>
          <w:cols w:space="720"/>
          <w:docGrid w:linePitch="360"/>
        </w:sectPr>
      </w:pPr>
    </w:p>
    <w:p w:rsidR="00B67D8D" w:rsidRPr="00E95D9C" w:rsidRDefault="00B67D8D" w:rsidP="00B67D8D">
      <w:pPr>
        <w:pStyle w:val="ListParagraph"/>
        <w:numPr>
          <w:ilvl w:val="0"/>
          <w:numId w:val="180"/>
        </w:numPr>
        <w:spacing w:after="0" w:line="240" w:lineRule="auto"/>
        <w:rPr>
          <w:ins w:id="23173" w:author="Info Sec" w:date="2018-07-25T03:35:00Z"/>
          <w:sz w:val="28"/>
          <w:szCs w:val="28"/>
          <w:rtl/>
        </w:rPr>
      </w:pPr>
      <w:ins w:id="23174" w:author="Info Sec" w:date="2018-07-25T03:35:00Z">
        <w:r w:rsidRPr="00E95D9C">
          <w:rPr>
            <w:rFonts w:hint="cs"/>
            <w:sz w:val="28"/>
            <w:szCs w:val="28"/>
            <w:rtl/>
          </w:rPr>
          <w:lastRenderedPageBreak/>
          <w:t>الاسم:  أ.د عبدالرحيم الجزولي محمد احمد</w:t>
        </w:r>
      </w:ins>
    </w:p>
    <w:p w:rsidR="00B67D8D" w:rsidRPr="00E95D9C" w:rsidRDefault="00B67D8D" w:rsidP="00B67D8D">
      <w:pPr>
        <w:pStyle w:val="ListParagraph"/>
        <w:numPr>
          <w:ilvl w:val="0"/>
          <w:numId w:val="180"/>
        </w:numPr>
        <w:spacing w:after="0" w:line="240" w:lineRule="auto"/>
        <w:rPr>
          <w:ins w:id="23175" w:author="Info Sec" w:date="2018-07-25T03:35:00Z"/>
          <w:sz w:val="28"/>
          <w:szCs w:val="28"/>
          <w:rtl/>
        </w:rPr>
      </w:pPr>
      <w:ins w:id="23176" w:author="Info Sec" w:date="2018-07-25T03:35:00Z">
        <w:r w:rsidRPr="00E95D9C">
          <w:rPr>
            <w:rFonts w:hint="cs"/>
            <w:sz w:val="28"/>
            <w:szCs w:val="28"/>
            <w:rtl/>
          </w:rPr>
          <w:t>التخصص:      مساحة</w:t>
        </w:r>
      </w:ins>
    </w:p>
    <w:p w:rsidR="00B67D8D" w:rsidRPr="00E95D9C" w:rsidRDefault="00B67D8D" w:rsidP="00B67D8D">
      <w:pPr>
        <w:pStyle w:val="ListParagraph"/>
        <w:numPr>
          <w:ilvl w:val="0"/>
          <w:numId w:val="180"/>
        </w:numPr>
        <w:spacing w:after="0" w:line="240" w:lineRule="auto"/>
        <w:rPr>
          <w:ins w:id="23177" w:author="Info Sec" w:date="2018-07-25T03:35:00Z"/>
          <w:sz w:val="28"/>
          <w:szCs w:val="28"/>
          <w:rtl/>
        </w:rPr>
      </w:pPr>
      <w:ins w:id="23178" w:author="Info Sec" w:date="2018-07-25T03:35:00Z">
        <w:r w:rsidRPr="00E95D9C">
          <w:rPr>
            <w:rFonts w:hint="cs"/>
            <w:sz w:val="28"/>
            <w:szCs w:val="28"/>
            <w:rtl/>
          </w:rPr>
          <w:t>الدرجة العلمية: استاذ</w:t>
        </w:r>
      </w:ins>
    </w:p>
    <w:p w:rsidR="00B67D8D" w:rsidRPr="00E95D9C" w:rsidRDefault="00B67D8D" w:rsidP="00B67D8D">
      <w:pPr>
        <w:pStyle w:val="ListParagraph"/>
        <w:numPr>
          <w:ilvl w:val="0"/>
          <w:numId w:val="180"/>
        </w:numPr>
        <w:spacing w:after="0" w:line="240" w:lineRule="auto"/>
        <w:rPr>
          <w:ins w:id="23179" w:author="Info Sec" w:date="2018-07-25T03:35:00Z"/>
          <w:sz w:val="28"/>
          <w:szCs w:val="28"/>
          <w:rtl/>
        </w:rPr>
      </w:pPr>
      <w:ins w:id="2318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181" w:author="Info Sec" w:date="2018-07-25T03:35:00Z"/>
          <w:sz w:val="28"/>
          <w:szCs w:val="28"/>
          <w:rtl/>
        </w:rPr>
      </w:pPr>
      <w:ins w:id="23182" w:author="Info Sec" w:date="2018-07-25T03:35:00Z">
        <w:r w:rsidRPr="00E95D9C">
          <w:rPr>
            <w:rFonts w:hint="cs"/>
            <w:sz w:val="28"/>
            <w:szCs w:val="28"/>
            <w:rtl/>
          </w:rPr>
          <w:t xml:space="preserve">الإيميل: </w:t>
        </w:r>
      </w:ins>
    </w:p>
    <w:p w:rsidR="00B67D8D" w:rsidRPr="00E95D9C" w:rsidRDefault="005960F0">
      <w:pPr>
        <w:bidi/>
        <w:rPr>
          <w:ins w:id="23183" w:author="Info Sec" w:date="2018-07-25T03:35:00Z"/>
          <w:sz w:val="28"/>
          <w:szCs w:val="28"/>
          <w:rtl/>
        </w:rPr>
        <w:pPrChange w:id="23184" w:author="Info Sec" w:date="2018-07-25T03:45:00Z">
          <w:pPr>
            <w:bidi/>
            <w:jc w:val="right"/>
          </w:pPr>
        </w:pPrChange>
      </w:pPr>
      <w:ins w:id="23185" w:author="Info Sec" w:date="2018-07-25T03:45:00Z">
        <w:r>
          <w:pict>
            <v:rect id="_x0000_i1353"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186" w:author="Info Sec" w:date="2018-07-25T03:35:00Z"/>
          <w:sz w:val="28"/>
          <w:szCs w:val="28"/>
          <w:rtl/>
        </w:rPr>
      </w:pPr>
      <w:ins w:id="23187" w:author="Info Sec" w:date="2018-07-25T03:35:00Z">
        <w:r w:rsidRPr="00E95D9C">
          <w:rPr>
            <w:rFonts w:hint="cs"/>
            <w:sz w:val="28"/>
            <w:szCs w:val="28"/>
            <w:rtl/>
          </w:rPr>
          <w:t>الاسم:  د. خالد عبدالفتاح محمد</w:t>
        </w:r>
      </w:ins>
    </w:p>
    <w:p w:rsidR="00B67D8D" w:rsidRPr="00E95D9C" w:rsidRDefault="00B67D8D" w:rsidP="00B67D8D">
      <w:pPr>
        <w:pStyle w:val="ListParagraph"/>
        <w:numPr>
          <w:ilvl w:val="0"/>
          <w:numId w:val="180"/>
        </w:numPr>
        <w:spacing w:after="0" w:line="240" w:lineRule="auto"/>
        <w:rPr>
          <w:ins w:id="23188" w:author="Info Sec" w:date="2018-07-25T03:35:00Z"/>
          <w:sz w:val="28"/>
          <w:szCs w:val="28"/>
          <w:rtl/>
        </w:rPr>
      </w:pPr>
      <w:ins w:id="23189" w:author="Info Sec" w:date="2018-07-25T03:35:00Z">
        <w:r w:rsidRPr="00E95D9C">
          <w:rPr>
            <w:rFonts w:hint="cs"/>
            <w:sz w:val="28"/>
            <w:szCs w:val="28"/>
            <w:rtl/>
          </w:rPr>
          <w:t xml:space="preserve">التخصص:      هيدروليكا </w:t>
        </w:r>
      </w:ins>
    </w:p>
    <w:p w:rsidR="00B67D8D" w:rsidRPr="00E95D9C" w:rsidRDefault="00B67D8D" w:rsidP="00B67D8D">
      <w:pPr>
        <w:pStyle w:val="ListParagraph"/>
        <w:numPr>
          <w:ilvl w:val="0"/>
          <w:numId w:val="180"/>
        </w:numPr>
        <w:spacing w:after="0" w:line="240" w:lineRule="auto"/>
        <w:rPr>
          <w:ins w:id="23190" w:author="Info Sec" w:date="2018-07-25T03:35:00Z"/>
          <w:sz w:val="28"/>
          <w:szCs w:val="28"/>
          <w:rtl/>
        </w:rPr>
      </w:pPr>
      <w:ins w:id="23191" w:author="Info Sec" w:date="2018-07-25T03:35:00Z">
        <w:r w:rsidRPr="00E95D9C">
          <w:rPr>
            <w:rFonts w:hint="cs"/>
            <w:sz w:val="28"/>
            <w:szCs w:val="28"/>
            <w:rtl/>
          </w:rPr>
          <w:t>الدرجة العلمية: استاذ مشارك</w:t>
        </w:r>
      </w:ins>
    </w:p>
    <w:p w:rsidR="00B67D8D" w:rsidRPr="00E95D9C" w:rsidRDefault="00B67D8D" w:rsidP="00B67D8D">
      <w:pPr>
        <w:pStyle w:val="ListParagraph"/>
        <w:numPr>
          <w:ilvl w:val="0"/>
          <w:numId w:val="180"/>
        </w:numPr>
        <w:spacing w:after="0" w:line="240" w:lineRule="auto"/>
        <w:rPr>
          <w:ins w:id="23192" w:author="Info Sec" w:date="2018-07-25T03:35:00Z"/>
          <w:sz w:val="28"/>
          <w:szCs w:val="28"/>
          <w:rtl/>
        </w:rPr>
      </w:pPr>
      <w:ins w:id="23193"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194" w:author="Info Sec" w:date="2018-07-25T03:35:00Z"/>
          <w:sz w:val="28"/>
          <w:szCs w:val="28"/>
          <w:rtl/>
        </w:rPr>
      </w:pPr>
      <w:ins w:id="23195" w:author="Info Sec" w:date="2018-07-25T03:35:00Z">
        <w:r w:rsidRPr="00E95D9C">
          <w:rPr>
            <w:rFonts w:hint="cs"/>
            <w:sz w:val="28"/>
            <w:szCs w:val="28"/>
            <w:rtl/>
          </w:rPr>
          <w:t xml:space="preserve">الإيميل: </w:t>
        </w:r>
      </w:ins>
    </w:p>
    <w:p w:rsidR="00B67D8D" w:rsidRPr="00E95D9C" w:rsidRDefault="005960F0" w:rsidP="00B67D8D">
      <w:pPr>
        <w:tabs>
          <w:tab w:val="left" w:pos="7500"/>
        </w:tabs>
        <w:bidi/>
        <w:rPr>
          <w:ins w:id="23196" w:author="Info Sec" w:date="2018-07-25T03:35:00Z"/>
          <w:sz w:val="28"/>
          <w:szCs w:val="28"/>
          <w:rtl/>
        </w:rPr>
      </w:pPr>
      <w:ins w:id="23197" w:author="Info Sec" w:date="2018-07-25T03:35:00Z">
        <w:r>
          <w:pict>
            <v:rect id="_x0000_i1354"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198" w:author="Info Sec" w:date="2018-07-25T03:35:00Z"/>
          <w:sz w:val="28"/>
          <w:szCs w:val="28"/>
          <w:rtl/>
        </w:rPr>
      </w:pPr>
      <w:ins w:id="23199" w:author="Info Sec" w:date="2018-07-25T03:35:00Z">
        <w:r w:rsidRPr="00E95D9C">
          <w:rPr>
            <w:rFonts w:hint="cs"/>
            <w:sz w:val="28"/>
            <w:szCs w:val="28"/>
            <w:rtl/>
          </w:rPr>
          <w:t>الاسم:  د. معتصم عطا المنا النور مصطفى</w:t>
        </w:r>
      </w:ins>
    </w:p>
    <w:p w:rsidR="00B67D8D" w:rsidRPr="00E95D9C" w:rsidRDefault="00B67D8D" w:rsidP="00B67D8D">
      <w:pPr>
        <w:pStyle w:val="ListParagraph"/>
        <w:numPr>
          <w:ilvl w:val="0"/>
          <w:numId w:val="180"/>
        </w:numPr>
        <w:spacing w:after="0" w:line="240" w:lineRule="auto"/>
        <w:rPr>
          <w:ins w:id="23200" w:author="Info Sec" w:date="2018-07-25T03:35:00Z"/>
          <w:sz w:val="28"/>
          <w:szCs w:val="28"/>
          <w:rtl/>
        </w:rPr>
      </w:pPr>
      <w:ins w:id="23201" w:author="Info Sec" w:date="2018-07-25T03:35:00Z">
        <w:r w:rsidRPr="00E95D9C">
          <w:rPr>
            <w:rFonts w:hint="cs"/>
            <w:sz w:val="28"/>
            <w:szCs w:val="28"/>
            <w:rtl/>
          </w:rPr>
          <w:t>التخصص:      طرق</w:t>
        </w:r>
      </w:ins>
    </w:p>
    <w:p w:rsidR="00B67D8D" w:rsidRPr="00E95D9C" w:rsidRDefault="00B67D8D" w:rsidP="00B67D8D">
      <w:pPr>
        <w:pStyle w:val="ListParagraph"/>
        <w:numPr>
          <w:ilvl w:val="0"/>
          <w:numId w:val="180"/>
        </w:numPr>
        <w:spacing w:after="0" w:line="240" w:lineRule="auto"/>
        <w:rPr>
          <w:ins w:id="23202" w:author="Info Sec" w:date="2018-07-25T03:35:00Z"/>
          <w:sz w:val="28"/>
          <w:szCs w:val="28"/>
          <w:rtl/>
        </w:rPr>
      </w:pPr>
      <w:ins w:id="23203"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3204" w:author="Info Sec" w:date="2018-07-25T03:35:00Z"/>
          <w:sz w:val="28"/>
          <w:szCs w:val="28"/>
          <w:rtl/>
        </w:rPr>
      </w:pPr>
      <w:ins w:id="23205"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206" w:author="Info Sec" w:date="2018-07-25T03:35:00Z"/>
          <w:sz w:val="28"/>
          <w:szCs w:val="28"/>
          <w:rtl/>
        </w:rPr>
      </w:pPr>
      <w:ins w:id="23207" w:author="Info Sec" w:date="2018-07-25T03:35:00Z">
        <w:r w:rsidRPr="00E95D9C">
          <w:rPr>
            <w:rFonts w:hint="cs"/>
            <w:sz w:val="28"/>
            <w:szCs w:val="28"/>
            <w:rtl/>
          </w:rPr>
          <w:t xml:space="preserve">الإيميل: </w:t>
        </w:r>
      </w:ins>
    </w:p>
    <w:p w:rsidR="00B67D8D" w:rsidRPr="00E95D9C" w:rsidRDefault="005960F0" w:rsidP="00B67D8D">
      <w:pPr>
        <w:bidi/>
        <w:rPr>
          <w:ins w:id="23208" w:author="Info Sec" w:date="2018-07-25T03:35:00Z"/>
          <w:sz w:val="28"/>
          <w:szCs w:val="28"/>
          <w:rtl/>
        </w:rPr>
      </w:pPr>
      <w:ins w:id="23209" w:author="Info Sec" w:date="2018-07-25T03:35:00Z">
        <w:r>
          <w:pict>
            <v:rect id="_x0000_i1355"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210" w:author="Info Sec" w:date="2018-07-25T03:35:00Z"/>
          <w:sz w:val="28"/>
          <w:szCs w:val="28"/>
          <w:rtl/>
        </w:rPr>
      </w:pPr>
      <w:ins w:id="23211" w:author="Info Sec" w:date="2018-07-25T03:35:00Z">
        <w:r w:rsidRPr="00E95D9C">
          <w:rPr>
            <w:rFonts w:hint="cs"/>
            <w:sz w:val="28"/>
            <w:szCs w:val="28"/>
            <w:rtl/>
          </w:rPr>
          <w:t>الاسم:  محمد عوض فضل السيد بخيت</w:t>
        </w:r>
      </w:ins>
    </w:p>
    <w:p w:rsidR="00B67D8D" w:rsidRPr="00E95D9C" w:rsidRDefault="00B67D8D" w:rsidP="00B67D8D">
      <w:pPr>
        <w:pStyle w:val="ListParagraph"/>
        <w:numPr>
          <w:ilvl w:val="0"/>
          <w:numId w:val="180"/>
        </w:numPr>
        <w:spacing w:after="0" w:line="240" w:lineRule="auto"/>
        <w:rPr>
          <w:ins w:id="23212" w:author="Info Sec" w:date="2018-07-25T03:35:00Z"/>
          <w:sz w:val="28"/>
          <w:szCs w:val="28"/>
          <w:rtl/>
        </w:rPr>
      </w:pPr>
      <w:ins w:id="23213" w:author="Info Sec" w:date="2018-07-25T03:35:00Z">
        <w:r w:rsidRPr="00E95D9C">
          <w:rPr>
            <w:rFonts w:hint="cs"/>
            <w:sz w:val="28"/>
            <w:szCs w:val="28"/>
            <w:rtl/>
          </w:rPr>
          <w:t>التخصص:      جسور</w:t>
        </w:r>
      </w:ins>
    </w:p>
    <w:p w:rsidR="00B67D8D" w:rsidRPr="00E95D9C" w:rsidRDefault="00B67D8D" w:rsidP="00B67D8D">
      <w:pPr>
        <w:pStyle w:val="ListParagraph"/>
        <w:numPr>
          <w:ilvl w:val="0"/>
          <w:numId w:val="180"/>
        </w:numPr>
        <w:spacing w:after="0" w:line="240" w:lineRule="auto"/>
        <w:rPr>
          <w:ins w:id="23214" w:author="Info Sec" w:date="2018-07-25T03:35:00Z"/>
          <w:sz w:val="28"/>
          <w:szCs w:val="28"/>
          <w:rtl/>
        </w:rPr>
      </w:pPr>
      <w:ins w:id="23215"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3216" w:author="Info Sec" w:date="2018-07-25T03:35:00Z"/>
          <w:sz w:val="28"/>
          <w:szCs w:val="28"/>
          <w:rtl/>
        </w:rPr>
      </w:pPr>
      <w:ins w:id="23217"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218" w:author="Info Sec" w:date="2018-07-25T03:35:00Z"/>
          <w:sz w:val="28"/>
          <w:szCs w:val="28"/>
          <w:rtl/>
        </w:rPr>
      </w:pPr>
      <w:ins w:id="23219" w:author="Info Sec" w:date="2018-07-25T03:35:00Z">
        <w:r w:rsidRPr="00E95D9C">
          <w:rPr>
            <w:rFonts w:hint="cs"/>
            <w:sz w:val="28"/>
            <w:szCs w:val="28"/>
            <w:rtl/>
          </w:rPr>
          <w:t xml:space="preserve">الإيميل: </w:t>
        </w:r>
      </w:ins>
    </w:p>
    <w:p w:rsidR="00B67D8D" w:rsidRPr="00E95D9C" w:rsidRDefault="005960F0" w:rsidP="00B67D8D">
      <w:pPr>
        <w:tabs>
          <w:tab w:val="left" w:pos="7395"/>
        </w:tabs>
        <w:bidi/>
        <w:rPr>
          <w:ins w:id="23220" w:author="Info Sec" w:date="2018-07-25T03:35:00Z"/>
          <w:sz w:val="28"/>
          <w:szCs w:val="28"/>
          <w:rtl/>
        </w:rPr>
      </w:pPr>
      <w:ins w:id="23221" w:author="Info Sec" w:date="2018-07-25T03:35:00Z">
        <w:r>
          <w:pict>
            <v:rect id="_x0000_i1356"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222" w:author="Info Sec" w:date="2018-07-25T03:35:00Z"/>
          <w:sz w:val="28"/>
          <w:szCs w:val="28"/>
          <w:rtl/>
        </w:rPr>
      </w:pPr>
      <w:ins w:id="23223" w:author="Info Sec" w:date="2018-07-25T03:35:00Z">
        <w:r w:rsidRPr="00E95D9C">
          <w:rPr>
            <w:rFonts w:hint="cs"/>
            <w:sz w:val="28"/>
            <w:szCs w:val="28"/>
            <w:rtl/>
          </w:rPr>
          <w:t>الاسم:  مالك محمد علي النيل</w:t>
        </w:r>
      </w:ins>
    </w:p>
    <w:p w:rsidR="00B67D8D" w:rsidRPr="00E95D9C" w:rsidRDefault="00B67D8D" w:rsidP="00B67D8D">
      <w:pPr>
        <w:pStyle w:val="ListParagraph"/>
        <w:numPr>
          <w:ilvl w:val="0"/>
          <w:numId w:val="180"/>
        </w:numPr>
        <w:spacing w:after="0" w:line="240" w:lineRule="auto"/>
        <w:rPr>
          <w:ins w:id="23224" w:author="Info Sec" w:date="2018-07-25T03:35:00Z"/>
          <w:sz w:val="28"/>
          <w:szCs w:val="28"/>
          <w:rtl/>
        </w:rPr>
      </w:pPr>
      <w:ins w:id="23225"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rPr>
          <w:ins w:id="23226" w:author="Info Sec" w:date="2018-07-25T03:35:00Z"/>
          <w:sz w:val="28"/>
          <w:szCs w:val="28"/>
          <w:rtl/>
        </w:rPr>
      </w:pPr>
      <w:ins w:id="23227"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3228" w:author="Info Sec" w:date="2018-07-25T03:35:00Z"/>
          <w:sz w:val="28"/>
          <w:szCs w:val="28"/>
          <w:rtl/>
        </w:rPr>
      </w:pPr>
      <w:ins w:id="23229"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230" w:author="Info Sec" w:date="2018-07-25T03:35:00Z"/>
          <w:sz w:val="28"/>
          <w:szCs w:val="28"/>
          <w:rtl/>
        </w:rPr>
      </w:pPr>
      <w:ins w:id="23231" w:author="Info Sec" w:date="2018-07-25T03:35:00Z">
        <w:r w:rsidRPr="00E95D9C">
          <w:rPr>
            <w:rFonts w:hint="cs"/>
            <w:sz w:val="28"/>
            <w:szCs w:val="28"/>
            <w:rtl/>
          </w:rPr>
          <w:t xml:space="preserve">الإيميل: </w:t>
        </w:r>
      </w:ins>
    </w:p>
    <w:p w:rsidR="00B67D8D" w:rsidRPr="00E95D9C" w:rsidRDefault="005960F0" w:rsidP="00B67D8D">
      <w:pPr>
        <w:tabs>
          <w:tab w:val="left" w:pos="7425"/>
        </w:tabs>
        <w:bidi/>
        <w:rPr>
          <w:ins w:id="23232" w:author="Info Sec" w:date="2018-07-25T03:35:00Z"/>
          <w:sz w:val="28"/>
          <w:szCs w:val="28"/>
          <w:rtl/>
        </w:rPr>
      </w:pPr>
      <w:ins w:id="23233" w:author="Info Sec" w:date="2018-07-25T03:35:00Z">
        <w:r>
          <w:pict>
            <v:rect id="_x0000_i1357"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234" w:author="Info Sec" w:date="2018-07-25T03:35:00Z"/>
          <w:sz w:val="28"/>
          <w:szCs w:val="28"/>
          <w:rtl/>
        </w:rPr>
      </w:pPr>
      <w:ins w:id="23235" w:author="Info Sec" w:date="2018-07-25T03:35:00Z">
        <w:r w:rsidRPr="00E95D9C">
          <w:rPr>
            <w:rFonts w:hint="cs"/>
            <w:sz w:val="28"/>
            <w:szCs w:val="28"/>
            <w:rtl/>
          </w:rPr>
          <w:t>الاسم:  احمد محمد عثمان خير الله</w:t>
        </w:r>
      </w:ins>
    </w:p>
    <w:p w:rsidR="00B67D8D" w:rsidRPr="00E95D9C" w:rsidRDefault="00B67D8D" w:rsidP="00B67D8D">
      <w:pPr>
        <w:pStyle w:val="ListParagraph"/>
        <w:numPr>
          <w:ilvl w:val="0"/>
          <w:numId w:val="180"/>
        </w:numPr>
        <w:spacing w:after="0" w:line="240" w:lineRule="auto"/>
        <w:rPr>
          <w:ins w:id="23236" w:author="Info Sec" w:date="2018-07-25T03:35:00Z"/>
          <w:sz w:val="28"/>
          <w:szCs w:val="28"/>
          <w:rtl/>
        </w:rPr>
      </w:pPr>
      <w:ins w:id="23237" w:author="Info Sec" w:date="2018-07-25T03:35:00Z">
        <w:r w:rsidRPr="00E95D9C">
          <w:rPr>
            <w:rFonts w:hint="cs"/>
            <w:sz w:val="28"/>
            <w:szCs w:val="28"/>
            <w:rtl/>
          </w:rPr>
          <w:t>التخصص:      هيدروليكا</w:t>
        </w:r>
      </w:ins>
    </w:p>
    <w:p w:rsidR="00B67D8D" w:rsidRPr="00E95D9C" w:rsidRDefault="00B67D8D" w:rsidP="00B67D8D">
      <w:pPr>
        <w:pStyle w:val="ListParagraph"/>
        <w:numPr>
          <w:ilvl w:val="0"/>
          <w:numId w:val="180"/>
        </w:numPr>
        <w:spacing w:after="0" w:line="240" w:lineRule="auto"/>
        <w:rPr>
          <w:ins w:id="23238" w:author="Info Sec" w:date="2018-07-25T03:35:00Z"/>
          <w:sz w:val="28"/>
          <w:szCs w:val="28"/>
          <w:rtl/>
        </w:rPr>
      </w:pPr>
      <w:ins w:id="23239"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3240" w:author="Info Sec" w:date="2018-07-25T03:35:00Z"/>
          <w:sz w:val="28"/>
          <w:szCs w:val="28"/>
          <w:rtl/>
        </w:rPr>
      </w:pPr>
      <w:ins w:id="23241"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242" w:author="Info Sec" w:date="2018-07-25T03:35:00Z"/>
          <w:sz w:val="28"/>
          <w:szCs w:val="28"/>
          <w:rtl/>
        </w:rPr>
      </w:pPr>
      <w:ins w:id="23243" w:author="Info Sec" w:date="2018-07-25T03:35:00Z">
        <w:r w:rsidRPr="00E95D9C">
          <w:rPr>
            <w:rFonts w:hint="cs"/>
            <w:sz w:val="28"/>
            <w:szCs w:val="28"/>
            <w:rtl/>
          </w:rPr>
          <w:t xml:space="preserve">الإيميل: </w:t>
        </w:r>
      </w:ins>
    </w:p>
    <w:p w:rsidR="00B67D8D" w:rsidRPr="00E95D9C" w:rsidRDefault="005960F0" w:rsidP="00B67D8D">
      <w:pPr>
        <w:bidi/>
        <w:rPr>
          <w:ins w:id="23244" w:author="Info Sec" w:date="2018-07-25T03:35:00Z"/>
          <w:sz w:val="28"/>
          <w:szCs w:val="28"/>
          <w:rtl/>
        </w:rPr>
      </w:pPr>
      <w:ins w:id="23245" w:author="Info Sec" w:date="2018-07-25T03:35:00Z">
        <w:r>
          <w:pict>
            <v:rect id="_x0000_i1358"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246" w:author="Info Sec" w:date="2018-07-25T03:35:00Z"/>
          <w:sz w:val="28"/>
          <w:szCs w:val="28"/>
          <w:rtl/>
        </w:rPr>
      </w:pPr>
      <w:ins w:id="23247" w:author="Info Sec" w:date="2018-07-25T03:35:00Z">
        <w:r w:rsidRPr="00E95D9C">
          <w:rPr>
            <w:rFonts w:hint="cs"/>
            <w:sz w:val="28"/>
            <w:szCs w:val="28"/>
            <w:rtl/>
          </w:rPr>
          <w:t>الاسم:  حسن عبدالنبي محجوب محمود</w:t>
        </w:r>
      </w:ins>
    </w:p>
    <w:p w:rsidR="00B67D8D" w:rsidRPr="00E95D9C" w:rsidRDefault="00B67D8D" w:rsidP="00B67D8D">
      <w:pPr>
        <w:pStyle w:val="ListParagraph"/>
        <w:numPr>
          <w:ilvl w:val="0"/>
          <w:numId w:val="180"/>
        </w:numPr>
        <w:spacing w:after="0" w:line="240" w:lineRule="auto"/>
        <w:rPr>
          <w:ins w:id="23248" w:author="Info Sec" w:date="2018-07-25T03:35:00Z"/>
          <w:sz w:val="28"/>
          <w:szCs w:val="28"/>
          <w:rtl/>
        </w:rPr>
      </w:pPr>
      <w:ins w:id="23249"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rPr>
          <w:ins w:id="23250" w:author="Info Sec" w:date="2018-07-25T03:35:00Z"/>
          <w:sz w:val="28"/>
          <w:szCs w:val="28"/>
          <w:rtl/>
        </w:rPr>
      </w:pPr>
      <w:ins w:id="23251"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3252" w:author="Info Sec" w:date="2018-07-25T03:35:00Z"/>
          <w:sz w:val="28"/>
          <w:szCs w:val="28"/>
          <w:rtl/>
        </w:rPr>
      </w:pPr>
      <w:ins w:id="23253" w:author="Info Sec" w:date="2018-07-25T03:35:00Z">
        <w:r w:rsidRPr="00E95D9C">
          <w:rPr>
            <w:rFonts w:hint="cs"/>
            <w:sz w:val="28"/>
            <w:szCs w:val="28"/>
            <w:rtl/>
          </w:rPr>
          <w:t xml:space="preserve">التلفون: </w:t>
        </w:r>
      </w:ins>
    </w:p>
    <w:p w:rsidR="00B67D8D" w:rsidRPr="003E30EB" w:rsidRDefault="00B67D8D">
      <w:pPr>
        <w:pStyle w:val="ListParagraph"/>
        <w:numPr>
          <w:ilvl w:val="0"/>
          <w:numId w:val="180"/>
        </w:numPr>
        <w:spacing w:after="0" w:line="240" w:lineRule="auto"/>
        <w:rPr>
          <w:ins w:id="23254" w:author="Info Sec" w:date="2018-07-25T03:35:00Z"/>
          <w:sz w:val="28"/>
          <w:szCs w:val="28"/>
          <w:rtl/>
          <w:rPrChange w:id="23255" w:author="Info Sec" w:date="2018-07-25T03:46:00Z">
            <w:rPr>
              <w:ins w:id="23256" w:author="Info Sec" w:date="2018-07-25T03:35:00Z"/>
              <w:rtl/>
            </w:rPr>
          </w:rPrChange>
        </w:rPr>
        <w:pPrChange w:id="23257" w:author="Info Sec" w:date="2018-07-25T03:46:00Z">
          <w:pPr>
            <w:tabs>
              <w:tab w:val="left" w:pos="7455"/>
            </w:tabs>
            <w:bidi/>
          </w:pPr>
        </w:pPrChange>
      </w:pPr>
      <w:ins w:id="23258" w:author="Info Sec" w:date="2018-07-25T03:35:00Z">
        <w:r w:rsidRPr="00E95D9C">
          <w:rPr>
            <w:rFonts w:hint="cs"/>
            <w:sz w:val="28"/>
            <w:szCs w:val="28"/>
            <w:rtl/>
          </w:rPr>
          <w:t xml:space="preserve">الإيميل: </w:t>
        </w:r>
      </w:ins>
    </w:p>
    <w:p w:rsidR="00B67D8D" w:rsidRPr="00E95D9C" w:rsidRDefault="00B67D8D" w:rsidP="00B67D8D">
      <w:pPr>
        <w:pStyle w:val="ListParagraph"/>
        <w:numPr>
          <w:ilvl w:val="0"/>
          <w:numId w:val="180"/>
        </w:numPr>
        <w:spacing w:after="0" w:line="240" w:lineRule="auto"/>
        <w:rPr>
          <w:ins w:id="23259" w:author="Info Sec" w:date="2018-07-25T03:35:00Z"/>
          <w:sz w:val="28"/>
          <w:szCs w:val="28"/>
          <w:rtl/>
        </w:rPr>
      </w:pPr>
      <w:ins w:id="23260" w:author="Info Sec" w:date="2018-07-25T03:35:00Z">
        <w:r w:rsidRPr="00E95D9C">
          <w:rPr>
            <w:rFonts w:hint="cs"/>
            <w:sz w:val="28"/>
            <w:szCs w:val="28"/>
            <w:rtl/>
          </w:rPr>
          <w:lastRenderedPageBreak/>
          <w:t>الاسم:  مصطفى عبدالرحمن عثمان</w:t>
        </w:r>
      </w:ins>
    </w:p>
    <w:p w:rsidR="00B67D8D" w:rsidRPr="00E95D9C" w:rsidRDefault="00B67D8D" w:rsidP="00B67D8D">
      <w:pPr>
        <w:pStyle w:val="ListParagraph"/>
        <w:numPr>
          <w:ilvl w:val="0"/>
          <w:numId w:val="180"/>
        </w:numPr>
        <w:spacing w:after="0" w:line="240" w:lineRule="auto"/>
        <w:rPr>
          <w:ins w:id="23261" w:author="Info Sec" w:date="2018-07-25T03:35:00Z"/>
          <w:sz w:val="28"/>
          <w:szCs w:val="28"/>
          <w:rtl/>
        </w:rPr>
      </w:pPr>
      <w:ins w:id="23262" w:author="Info Sec" w:date="2018-07-25T03:35:00Z">
        <w:r w:rsidRPr="00E95D9C">
          <w:rPr>
            <w:rFonts w:hint="cs"/>
            <w:sz w:val="28"/>
            <w:szCs w:val="28"/>
            <w:rtl/>
          </w:rPr>
          <w:t>التخصص:      طرق</w:t>
        </w:r>
      </w:ins>
    </w:p>
    <w:p w:rsidR="00B67D8D" w:rsidRPr="00E95D9C" w:rsidRDefault="00B67D8D" w:rsidP="00B67D8D">
      <w:pPr>
        <w:pStyle w:val="ListParagraph"/>
        <w:numPr>
          <w:ilvl w:val="0"/>
          <w:numId w:val="180"/>
        </w:numPr>
        <w:spacing w:after="0" w:line="240" w:lineRule="auto"/>
        <w:rPr>
          <w:ins w:id="23263" w:author="Info Sec" w:date="2018-07-25T03:35:00Z"/>
          <w:sz w:val="28"/>
          <w:szCs w:val="28"/>
          <w:rtl/>
        </w:rPr>
      </w:pPr>
      <w:ins w:id="23264"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265" w:author="Info Sec" w:date="2018-07-25T03:35:00Z"/>
          <w:sz w:val="28"/>
          <w:szCs w:val="28"/>
          <w:rtl/>
        </w:rPr>
      </w:pPr>
      <w:ins w:id="2326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267" w:author="Info Sec" w:date="2018-07-25T03:35:00Z"/>
          <w:sz w:val="28"/>
          <w:szCs w:val="28"/>
          <w:rtl/>
        </w:rPr>
      </w:pPr>
      <w:ins w:id="23268" w:author="Info Sec" w:date="2018-07-25T03:35:00Z">
        <w:r w:rsidRPr="00E95D9C">
          <w:rPr>
            <w:rFonts w:hint="cs"/>
            <w:sz w:val="28"/>
            <w:szCs w:val="28"/>
            <w:rtl/>
          </w:rPr>
          <w:t xml:space="preserve">الإيميل: </w:t>
        </w:r>
      </w:ins>
    </w:p>
    <w:p w:rsidR="00B67D8D" w:rsidRPr="00E95D9C" w:rsidRDefault="005960F0" w:rsidP="00B67D8D">
      <w:pPr>
        <w:bidi/>
        <w:rPr>
          <w:ins w:id="23269" w:author="Info Sec" w:date="2018-07-25T03:35:00Z"/>
          <w:sz w:val="28"/>
          <w:szCs w:val="28"/>
          <w:rtl/>
        </w:rPr>
      </w:pPr>
      <w:ins w:id="23270" w:author="Info Sec" w:date="2018-07-25T03:45:00Z">
        <w:r>
          <w:pict>
            <v:rect id="_x0000_i1359"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271" w:author="Info Sec" w:date="2018-07-25T03:35:00Z"/>
          <w:sz w:val="28"/>
          <w:szCs w:val="28"/>
          <w:rtl/>
        </w:rPr>
      </w:pPr>
      <w:ins w:id="23272" w:author="Info Sec" w:date="2018-07-25T03:35:00Z">
        <w:r w:rsidRPr="00E95D9C">
          <w:rPr>
            <w:rFonts w:hint="cs"/>
            <w:sz w:val="28"/>
            <w:szCs w:val="28"/>
            <w:rtl/>
          </w:rPr>
          <w:t>الاسم:  عثمان عبدالرؤف احمد درار</w:t>
        </w:r>
      </w:ins>
    </w:p>
    <w:p w:rsidR="00B67D8D" w:rsidRPr="00E95D9C" w:rsidRDefault="00B67D8D" w:rsidP="00B67D8D">
      <w:pPr>
        <w:pStyle w:val="ListParagraph"/>
        <w:numPr>
          <w:ilvl w:val="0"/>
          <w:numId w:val="180"/>
        </w:numPr>
        <w:spacing w:after="0" w:line="240" w:lineRule="auto"/>
        <w:rPr>
          <w:ins w:id="23273" w:author="Info Sec" w:date="2018-07-25T03:35:00Z"/>
          <w:sz w:val="28"/>
          <w:szCs w:val="28"/>
          <w:rtl/>
        </w:rPr>
      </w:pPr>
      <w:ins w:id="23274"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rPr>
          <w:ins w:id="23275" w:author="Info Sec" w:date="2018-07-25T03:35:00Z"/>
          <w:sz w:val="28"/>
          <w:szCs w:val="28"/>
          <w:rtl/>
        </w:rPr>
      </w:pPr>
      <w:ins w:id="23276"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277" w:author="Info Sec" w:date="2018-07-25T03:35:00Z"/>
          <w:sz w:val="28"/>
          <w:szCs w:val="28"/>
          <w:rtl/>
        </w:rPr>
      </w:pPr>
      <w:ins w:id="2327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279" w:author="Info Sec" w:date="2018-07-25T03:35:00Z"/>
          <w:sz w:val="28"/>
          <w:szCs w:val="28"/>
          <w:rtl/>
        </w:rPr>
      </w:pPr>
      <w:ins w:id="23280" w:author="Info Sec" w:date="2018-07-25T03:35:00Z">
        <w:r w:rsidRPr="00E95D9C">
          <w:rPr>
            <w:rFonts w:hint="cs"/>
            <w:sz w:val="28"/>
            <w:szCs w:val="28"/>
            <w:rtl/>
          </w:rPr>
          <w:t xml:space="preserve">الإيميل: </w:t>
        </w:r>
      </w:ins>
    </w:p>
    <w:p w:rsidR="00B67D8D" w:rsidRPr="003C7801" w:rsidRDefault="005960F0">
      <w:pPr>
        <w:bidi/>
        <w:rPr>
          <w:ins w:id="23281" w:author="Info Sec" w:date="2018-07-25T03:35:00Z"/>
          <w:sz w:val="28"/>
          <w:szCs w:val="28"/>
          <w:rtl/>
        </w:rPr>
        <w:pPrChange w:id="23282" w:author="Info Sec" w:date="2018-07-25T03:46:00Z">
          <w:pPr>
            <w:pStyle w:val="ListParagraph"/>
            <w:numPr>
              <w:numId w:val="180"/>
            </w:numPr>
            <w:spacing w:after="0" w:line="240" w:lineRule="auto"/>
            <w:ind w:hanging="360"/>
          </w:pPr>
        </w:pPrChange>
      </w:pPr>
      <w:ins w:id="23283" w:author="Info Sec" w:date="2018-07-25T03:35:00Z">
        <w:r>
          <w:pict>
            <v:rect id="_x0000_i1360"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jc w:val="both"/>
        <w:rPr>
          <w:ins w:id="23284" w:author="Info Sec" w:date="2018-07-25T03:35:00Z"/>
          <w:sz w:val="28"/>
          <w:szCs w:val="28"/>
          <w:rtl/>
        </w:rPr>
      </w:pPr>
      <w:ins w:id="23285" w:author="Info Sec" w:date="2018-07-25T03:35:00Z">
        <w:r w:rsidRPr="00E95D9C">
          <w:rPr>
            <w:rFonts w:hint="cs"/>
            <w:sz w:val="28"/>
            <w:szCs w:val="28"/>
            <w:rtl/>
          </w:rPr>
          <w:t>الاسم:  يحي محمد بحر عبدالله</w:t>
        </w:r>
      </w:ins>
    </w:p>
    <w:p w:rsidR="00B67D8D" w:rsidRPr="00E95D9C" w:rsidRDefault="00B67D8D" w:rsidP="00B67D8D">
      <w:pPr>
        <w:pStyle w:val="ListParagraph"/>
        <w:numPr>
          <w:ilvl w:val="0"/>
          <w:numId w:val="180"/>
        </w:numPr>
        <w:spacing w:after="0" w:line="240" w:lineRule="auto"/>
        <w:jc w:val="both"/>
        <w:rPr>
          <w:ins w:id="23286" w:author="Info Sec" w:date="2018-07-25T03:35:00Z"/>
          <w:sz w:val="28"/>
          <w:szCs w:val="28"/>
          <w:rtl/>
        </w:rPr>
      </w:pPr>
      <w:ins w:id="23287" w:author="Info Sec" w:date="2018-07-25T03:35:00Z">
        <w:r w:rsidRPr="00E95D9C">
          <w:rPr>
            <w:rFonts w:hint="cs"/>
            <w:sz w:val="28"/>
            <w:szCs w:val="28"/>
            <w:rtl/>
          </w:rPr>
          <w:t>التخصص:      هيدروليكا</w:t>
        </w:r>
      </w:ins>
    </w:p>
    <w:p w:rsidR="00B67D8D" w:rsidRPr="00E95D9C" w:rsidRDefault="00B67D8D" w:rsidP="00B67D8D">
      <w:pPr>
        <w:pStyle w:val="ListParagraph"/>
        <w:numPr>
          <w:ilvl w:val="0"/>
          <w:numId w:val="180"/>
        </w:numPr>
        <w:spacing w:after="0" w:line="240" w:lineRule="auto"/>
        <w:jc w:val="both"/>
        <w:rPr>
          <w:ins w:id="23288" w:author="Info Sec" w:date="2018-07-25T03:35:00Z"/>
          <w:sz w:val="28"/>
          <w:szCs w:val="28"/>
          <w:rtl/>
        </w:rPr>
      </w:pPr>
      <w:ins w:id="23289"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jc w:val="both"/>
        <w:rPr>
          <w:ins w:id="23290" w:author="Info Sec" w:date="2018-07-25T03:35:00Z"/>
          <w:sz w:val="28"/>
          <w:szCs w:val="28"/>
          <w:rtl/>
        </w:rPr>
      </w:pPr>
      <w:ins w:id="23291"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jc w:val="both"/>
        <w:rPr>
          <w:ins w:id="23292" w:author="Info Sec" w:date="2018-07-25T03:35:00Z"/>
          <w:sz w:val="28"/>
          <w:szCs w:val="28"/>
          <w:rtl/>
        </w:rPr>
      </w:pPr>
      <w:ins w:id="23293" w:author="Info Sec" w:date="2018-07-25T03:35:00Z">
        <w:r w:rsidRPr="00E95D9C">
          <w:rPr>
            <w:rFonts w:hint="cs"/>
            <w:sz w:val="28"/>
            <w:szCs w:val="28"/>
            <w:rtl/>
          </w:rPr>
          <w:t xml:space="preserve">الإيميل: </w:t>
        </w:r>
      </w:ins>
    </w:p>
    <w:p w:rsidR="00B67D8D" w:rsidRPr="003C7801" w:rsidRDefault="005960F0">
      <w:pPr>
        <w:bidi/>
        <w:jc w:val="both"/>
        <w:rPr>
          <w:ins w:id="23294" w:author="Info Sec" w:date="2018-07-25T03:35:00Z"/>
          <w:sz w:val="28"/>
          <w:szCs w:val="28"/>
          <w:rtl/>
        </w:rPr>
        <w:pPrChange w:id="23295" w:author="Info Sec" w:date="2018-07-25T03:46:00Z">
          <w:pPr>
            <w:pStyle w:val="ListParagraph"/>
            <w:numPr>
              <w:numId w:val="180"/>
            </w:numPr>
            <w:spacing w:after="0" w:line="240" w:lineRule="auto"/>
            <w:ind w:hanging="360"/>
            <w:jc w:val="both"/>
          </w:pPr>
        </w:pPrChange>
      </w:pPr>
      <w:ins w:id="23296" w:author="Info Sec" w:date="2018-07-25T03:35:00Z">
        <w:r>
          <w:pict>
            <v:rect id="_x0000_i1361"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297" w:author="Info Sec" w:date="2018-07-25T03:35:00Z"/>
          <w:sz w:val="28"/>
          <w:szCs w:val="28"/>
          <w:rtl/>
        </w:rPr>
      </w:pPr>
      <w:ins w:id="23298" w:author="Info Sec" w:date="2018-07-25T03:35:00Z">
        <w:r w:rsidRPr="00E95D9C">
          <w:rPr>
            <w:rFonts w:hint="cs"/>
            <w:sz w:val="28"/>
            <w:szCs w:val="28"/>
            <w:rtl/>
          </w:rPr>
          <w:t>الاسم:  احمد سعيد محمد احمد الشيخ</w:t>
        </w:r>
      </w:ins>
    </w:p>
    <w:p w:rsidR="00B67D8D" w:rsidRPr="00E95D9C" w:rsidRDefault="00B67D8D" w:rsidP="00B67D8D">
      <w:pPr>
        <w:pStyle w:val="ListParagraph"/>
        <w:numPr>
          <w:ilvl w:val="0"/>
          <w:numId w:val="180"/>
        </w:numPr>
        <w:spacing w:after="0" w:line="240" w:lineRule="auto"/>
        <w:rPr>
          <w:ins w:id="23299" w:author="Info Sec" w:date="2018-07-25T03:35:00Z"/>
          <w:sz w:val="28"/>
          <w:szCs w:val="28"/>
          <w:rtl/>
        </w:rPr>
      </w:pPr>
      <w:ins w:id="23300"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rPr>
          <w:ins w:id="23301" w:author="Info Sec" w:date="2018-07-25T03:35:00Z"/>
          <w:sz w:val="28"/>
          <w:szCs w:val="28"/>
          <w:rtl/>
        </w:rPr>
      </w:pPr>
      <w:ins w:id="23302"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303" w:author="Info Sec" w:date="2018-07-25T03:35:00Z"/>
          <w:sz w:val="28"/>
          <w:szCs w:val="28"/>
          <w:rtl/>
        </w:rPr>
      </w:pPr>
      <w:ins w:id="2330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305" w:author="Info Sec" w:date="2018-07-25T03:35:00Z"/>
          <w:sz w:val="28"/>
          <w:szCs w:val="28"/>
          <w:rtl/>
        </w:rPr>
      </w:pPr>
      <w:ins w:id="23306" w:author="Info Sec" w:date="2018-07-25T03:35:00Z">
        <w:r w:rsidRPr="00E95D9C">
          <w:rPr>
            <w:rFonts w:hint="cs"/>
            <w:sz w:val="28"/>
            <w:szCs w:val="28"/>
            <w:rtl/>
          </w:rPr>
          <w:t xml:space="preserve">الإيميل: </w:t>
        </w:r>
      </w:ins>
    </w:p>
    <w:p w:rsidR="00B67D8D" w:rsidRPr="00E95D9C" w:rsidRDefault="005960F0" w:rsidP="00B67D8D">
      <w:pPr>
        <w:bidi/>
        <w:rPr>
          <w:ins w:id="23307" w:author="Info Sec" w:date="2018-07-25T03:35:00Z"/>
          <w:sz w:val="28"/>
          <w:szCs w:val="28"/>
          <w:rtl/>
        </w:rPr>
      </w:pPr>
      <w:ins w:id="23308" w:author="Info Sec" w:date="2018-07-25T03:35:00Z">
        <w:r>
          <w:pict>
            <v:rect id="_x0000_i1362"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309" w:author="Info Sec" w:date="2018-07-25T03:35:00Z"/>
          <w:sz w:val="28"/>
          <w:szCs w:val="28"/>
          <w:rtl/>
        </w:rPr>
      </w:pPr>
      <w:ins w:id="23310" w:author="Info Sec" w:date="2018-07-25T03:35:00Z">
        <w:r w:rsidRPr="00E95D9C">
          <w:rPr>
            <w:rFonts w:hint="cs"/>
            <w:sz w:val="28"/>
            <w:szCs w:val="28"/>
            <w:rtl/>
          </w:rPr>
          <w:t>الاسم:  محمد الامين عبدالغفار</w:t>
        </w:r>
      </w:ins>
    </w:p>
    <w:p w:rsidR="00B67D8D" w:rsidRPr="00E95D9C" w:rsidRDefault="00B67D8D" w:rsidP="00B67D8D">
      <w:pPr>
        <w:pStyle w:val="ListParagraph"/>
        <w:numPr>
          <w:ilvl w:val="0"/>
          <w:numId w:val="180"/>
        </w:numPr>
        <w:spacing w:after="0" w:line="240" w:lineRule="auto"/>
        <w:rPr>
          <w:ins w:id="23311" w:author="Info Sec" w:date="2018-07-25T03:35:00Z"/>
          <w:sz w:val="28"/>
          <w:szCs w:val="28"/>
          <w:rtl/>
        </w:rPr>
      </w:pPr>
      <w:ins w:id="23312"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rPr>
          <w:ins w:id="23313" w:author="Info Sec" w:date="2018-07-25T03:35:00Z"/>
          <w:sz w:val="28"/>
          <w:szCs w:val="28"/>
          <w:rtl/>
        </w:rPr>
      </w:pPr>
      <w:ins w:id="23314"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3315" w:author="Info Sec" w:date="2018-07-25T03:35:00Z"/>
          <w:sz w:val="28"/>
          <w:szCs w:val="28"/>
          <w:rtl/>
        </w:rPr>
      </w:pPr>
      <w:ins w:id="2331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317" w:author="Info Sec" w:date="2018-07-25T03:35:00Z"/>
          <w:sz w:val="28"/>
          <w:szCs w:val="28"/>
          <w:rtl/>
        </w:rPr>
      </w:pPr>
      <w:ins w:id="23318" w:author="Info Sec" w:date="2018-07-25T03:35:00Z">
        <w:r w:rsidRPr="00E95D9C">
          <w:rPr>
            <w:rFonts w:hint="cs"/>
            <w:sz w:val="28"/>
            <w:szCs w:val="28"/>
            <w:rtl/>
          </w:rPr>
          <w:t xml:space="preserve">الإيميل: </w:t>
        </w:r>
      </w:ins>
    </w:p>
    <w:p w:rsidR="00B67D8D" w:rsidRPr="008267CD" w:rsidRDefault="005960F0" w:rsidP="00B67D8D">
      <w:pPr>
        <w:bidi/>
        <w:rPr>
          <w:ins w:id="23319" w:author="Info Sec" w:date="2018-07-25T03:35:00Z"/>
          <w:sz w:val="28"/>
          <w:szCs w:val="28"/>
          <w:rtl/>
        </w:rPr>
      </w:pPr>
      <w:ins w:id="23320" w:author="Info Sec" w:date="2018-07-25T03:35:00Z">
        <w:r>
          <w:pict>
            <v:rect id="_x0000_i1363"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321" w:author="Info Sec" w:date="2018-07-25T03:35:00Z"/>
          <w:sz w:val="28"/>
          <w:szCs w:val="28"/>
          <w:rtl/>
        </w:rPr>
      </w:pPr>
      <w:ins w:id="23322" w:author="Info Sec" w:date="2018-07-25T03:35:00Z">
        <w:r w:rsidRPr="00E95D9C">
          <w:rPr>
            <w:rFonts w:hint="cs"/>
            <w:sz w:val="28"/>
            <w:szCs w:val="28"/>
            <w:rtl/>
          </w:rPr>
          <w:t>الاسم:  عبدالله حسن محمد حمزة</w:t>
        </w:r>
      </w:ins>
    </w:p>
    <w:p w:rsidR="00B67D8D" w:rsidRPr="00E95D9C" w:rsidRDefault="00B67D8D" w:rsidP="00B67D8D">
      <w:pPr>
        <w:pStyle w:val="ListParagraph"/>
        <w:numPr>
          <w:ilvl w:val="0"/>
          <w:numId w:val="180"/>
        </w:numPr>
        <w:spacing w:after="0" w:line="240" w:lineRule="auto"/>
        <w:rPr>
          <w:ins w:id="23323" w:author="Info Sec" w:date="2018-07-25T03:35:00Z"/>
          <w:sz w:val="28"/>
          <w:szCs w:val="28"/>
          <w:rtl/>
        </w:rPr>
      </w:pPr>
      <w:ins w:id="23324"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rPr>
          <w:ins w:id="23325" w:author="Info Sec" w:date="2018-07-25T03:35:00Z"/>
          <w:sz w:val="28"/>
          <w:szCs w:val="28"/>
          <w:rtl/>
        </w:rPr>
      </w:pPr>
      <w:ins w:id="23326" w:author="Info Sec" w:date="2018-07-25T03:35:00Z">
        <w:r w:rsidRPr="00E95D9C">
          <w:rPr>
            <w:rFonts w:hint="cs"/>
            <w:sz w:val="28"/>
            <w:szCs w:val="28"/>
            <w:rtl/>
          </w:rPr>
          <w:t>الدرجة العلمية: مدرس</w:t>
        </w:r>
      </w:ins>
    </w:p>
    <w:p w:rsidR="00B67D8D" w:rsidRPr="00E95D9C" w:rsidRDefault="00B67D8D" w:rsidP="00B67D8D">
      <w:pPr>
        <w:pStyle w:val="ListParagraph"/>
        <w:numPr>
          <w:ilvl w:val="0"/>
          <w:numId w:val="180"/>
        </w:numPr>
        <w:spacing w:after="0" w:line="240" w:lineRule="auto"/>
        <w:rPr>
          <w:ins w:id="23327" w:author="Info Sec" w:date="2018-07-25T03:35:00Z"/>
          <w:sz w:val="28"/>
          <w:szCs w:val="28"/>
          <w:rtl/>
        </w:rPr>
      </w:pPr>
      <w:ins w:id="2332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329" w:author="Info Sec" w:date="2018-07-25T03:35:00Z"/>
          <w:sz w:val="28"/>
          <w:szCs w:val="28"/>
          <w:rtl/>
        </w:rPr>
      </w:pPr>
      <w:ins w:id="23330" w:author="Info Sec" w:date="2018-07-25T03:35:00Z">
        <w:r w:rsidRPr="00E95D9C">
          <w:rPr>
            <w:rFonts w:hint="cs"/>
            <w:sz w:val="28"/>
            <w:szCs w:val="28"/>
            <w:rtl/>
          </w:rPr>
          <w:t xml:space="preserve">الإيميل: </w:t>
        </w:r>
      </w:ins>
    </w:p>
    <w:p w:rsidR="00B67D8D" w:rsidRPr="00E95D9C" w:rsidRDefault="005960F0" w:rsidP="00B67D8D">
      <w:pPr>
        <w:bidi/>
        <w:rPr>
          <w:ins w:id="23331" w:author="Info Sec" w:date="2018-07-25T03:35:00Z"/>
          <w:sz w:val="28"/>
          <w:szCs w:val="28"/>
          <w:rtl/>
        </w:rPr>
      </w:pPr>
      <w:ins w:id="23332" w:author="Info Sec" w:date="2018-07-25T03:35:00Z">
        <w:r>
          <w:pict>
            <v:rect id="_x0000_i1364"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333" w:author="Info Sec" w:date="2018-07-25T03:35:00Z"/>
          <w:sz w:val="28"/>
          <w:szCs w:val="28"/>
          <w:rtl/>
        </w:rPr>
      </w:pPr>
      <w:ins w:id="23334" w:author="Info Sec" w:date="2018-07-25T03:35:00Z">
        <w:r w:rsidRPr="00E95D9C">
          <w:rPr>
            <w:rFonts w:hint="cs"/>
            <w:sz w:val="28"/>
            <w:szCs w:val="28"/>
            <w:rtl/>
          </w:rPr>
          <w:t>الاسم:  خالد قاسم علي بشير</w:t>
        </w:r>
      </w:ins>
    </w:p>
    <w:p w:rsidR="00B67D8D" w:rsidRPr="00E95D9C" w:rsidRDefault="00B67D8D" w:rsidP="00B67D8D">
      <w:pPr>
        <w:pStyle w:val="ListParagraph"/>
        <w:numPr>
          <w:ilvl w:val="0"/>
          <w:numId w:val="180"/>
        </w:numPr>
        <w:spacing w:after="0" w:line="240" w:lineRule="auto"/>
        <w:rPr>
          <w:ins w:id="23335" w:author="Info Sec" w:date="2018-07-25T03:35:00Z"/>
          <w:sz w:val="28"/>
          <w:szCs w:val="28"/>
          <w:rtl/>
        </w:rPr>
      </w:pPr>
      <w:ins w:id="23336"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rPr>
          <w:ins w:id="23337" w:author="Info Sec" w:date="2018-07-25T03:35:00Z"/>
          <w:sz w:val="28"/>
          <w:szCs w:val="28"/>
          <w:rtl/>
        </w:rPr>
      </w:pPr>
      <w:ins w:id="23338" w:author="Info Sec" w:date="2018-07-25T03:35:00Z">
        <w:r w:rsidRPr="00E95D9C">
          <w:rPr>
            <w:rFonts w:hint="cs"/>
            <w:sz w:val="28"/>
            <w:szCs w:val="28"/>
            <w:rtl/>
          </w:rPr>
          <w:t>الدرجة العلمية: مساعد مدرس</w:t>
        </w:r>
      </w:ins>
    </w:p>
    <w:p w:rsidR="00B67D8D" w:rsidRPr="00E95D9C" w:rsidRDefault="00B67D8D" w:rsidP="00B67D8D">
      <w:pPr>
        <w:pStyle w:val="ListParagraph"/>
        <w:numPr>
          <w:ilvl w:val="0"/>
          <w:numId w:val="180"/>
        </w:numPr>
        <w:spacing w:after="0" w:line="240" w:lineRule="auto"/>
        <w:rPr>
          <w:ins w:id="23339" w:author="Info Sec" w:date="2018-07-25T03:35:00Z"/>
          <w:sz w:val="28"/>
          <w:szCs w:val="28"/>
          <w:rtl/>
        </w:rPr>
      </w:pPr>
      <w:ins w:id="2334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341" w:author="Info Sec" w:date="2018-07-25T03:35:00Z"/>
          <w:sz w:val="28"/>
          <w:szCs w:val="28"/>
          <w:rtl/>
        </w:rPr>
      </w:pPr>
      <w:ins w:id="23342" w:author="Info Sec" w:date="2018-07-25T03:35:00Z">
        <w:r w:rsidRPr="00E95D9C">
          <w:rPr>
            <w:rFonts w:hint="cs"/>
            <w:sz w:val="28"/>
            <w:szCs w:val="28"/>
            <w:rtl/>
          </w:rPr>
          <w:t xml:space="preserve">الإيميل: </w:t>
        </w:r>
      </w:ins>
    </w:p>
    <w:p w:rsidR="00B67D8D" w:rsidRPr="00E95D9C" w:rsidRDefault="00B67D8D" w:rsidP="00B67D8D">
      <w:pPr>
        <w:bidi/>
        <w:rPr>
          <w:ins w:id="23343" w:author="Info Sec" w:date="2018-07-25T03:35:00Z"/>
          <w:sz w:val="28"/>
          <w:szCs w:val="28"/>
          <w:rtl/>
        </w:rPr>
      </w:pPr>
    </w:p>
    <w:p w:rsidR="00B67D8D" w:rsidRPr="00E95D9C" w:rsidRDefault="00B67D8D" w:rsidP="00B67D8D">
      <w:pPr>
        <w:pStyle w:val="ListParagraph"/>
        <w:numPr>
          <w:ilvl w:val="0"/>
          <w:numId w:val="180"/>
        </w:numPr>
        <w:spacing w:after="0" w:line="240" w:lineRule="auto"/>
        <w:rPr>
          <w:ins w:id="23344" w:author="Info Sec" w:date="2018-07-25T03:35:00Z"/>
          <w:sz w:val="28"/>
          <w:szCs w:val="28"/>
          <w:rtl/>
        </w:rPr>
      </w:pPr>
      <w:ins w:id="23345" w:author="Info Sec" w:date="2018-07-25T03:35:00Z">
        <w:r w:rsidRPr="00E95D9C">
          <w:rPr>
            <w:rFonts w:hint="cs"/>
            <w:sz w:val="28"/>
            <w:szCs w:val="28"/>
            <w:rtl/>
          </w:rPr>
          <w:t>الاسم:  نبيل عوض سليمان الحاج</w:t>
        </w:r>
      </w:ins>
    </w:p>
    <w:p w:rsidR="00B67D8D" w:rsidRPr="00E95D9C" w:rsidRDefault="00B67D8D" w:rsidP="00B67D8D">
      <w:pPr>
        <w:pStyle w:val="ListParagraph"/>
        <w:numPr>
          <w:ilvl w:val="0"/>
          <w:numId w:val="180"/>
        </w:numPr>
        <w:spacing w:after="0" w:line="240" w:lineRule="auto"/>
        <w:rPr>
          <w:ins w:id="23346" w:author="Info Sec" w:date="2018-07-25T03:35:00Z"/>
          <w:sz w:val="28"/>
          <w:szCs w:val="28"/>
          <w:rtl/>
        </w:rPr>
      </w:pPr>
      <w:ins w:id="23347"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rPr>
          <w:ins w:id="23348" w:author="Info Sec" w:date="2018-07-25T03:35:00Z"/>
          <w:sz w:val="28"/>
          <w:szCs w:val="28"/>
          <w:rtl/>
        </w:rPr>
      </w:pPr>
      <w:ins w:id="23349" w:author="Info Sec" w:date="2018-07-25T03:35:00Z">
        <w:r w:rsidRPr="00E95D9C">
          <w:rPr>
            <w:rFonts w:hint="cs"/>
            <w:sz w:val="28"/>
            <w:szCs w:val="28"/>
            <w:rtl/>
          </w:rPr>
          <w:t>الدرجة العلمية: تقني اول</w:t>
        </w:r>
      </w:ins>
    </w:p>
    <w:p w:rsidR="00B67D8D" w:rsidRPr="00E95D9C" w:rsidRDefault="00B67D8D" w:rsidP="00B67D8D">
      <w:pPr>
        <w:pStyle w:val="ListParagraph"/>
        <w:numPr>
          <w:ilvl w:val="0"/>
          <w:numId w:val="180"/>
        </w:numPr>
        <w:spacing w:after="0" w:line="240" w:lineRule="auto"/>
        <w:rPr>
          <w:ins w:id="23350" w:author="Info Sec" w:date="2018-07-25T03:35:00Z"/>
          <w:sz w:val="28"/>
          <w:szCs w:val="28"/>
          <w:rtl/>
        </w:rPr>
      </w:pPr>
      <w:ins w:id="23351"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352" w:author="Info Sec" w:date="2018-07-25T03:35:00Z"/>
          <w:sz w:val="28"/>
          <w:szCs w:val="28"/>
          <w:rtl/>
        </w:rPr>
      </w:pPr>
      <w:ins w:id="23353" w:author="Info Sec" w:date="2018-07-25T03:35:00Z">
        <w:r w:rsidRPr="00E95D9C">
          <w:rPr>
            <w:rFonts w:hint="cs"/>
            <w:sz w:val="28"/>
            <w:szCs w:val="28"/>
            <w:rtl/>
          </w:rPr>
          <w:t xml:space="preserve">الإيميل: </w:t>
        </w:r>
      </w:ins>
    </w:p>
    <w:p w:rsidR="00B67D8D" w:rsidRDefault="00B67D8D" w:rsidP="00B67D8D">
      <w:pPr>
        <w:rPr>
          <w:ins w:id="23354" w:author="Info Sec" w:date="2018-07-25T03:35:00Z"/>
          <w:rtl/>
        </w:rPr>
      </w:pPr>
    </w:p>
    <w:p w:rsidR="00B67D8D" w:rsidRPr="00E95D9C" w:rsidRDefault="005960F0" w:rsidP="00B67D8D">
      <w:pPr>
        <w:bidi/>
        <w:rPr>
          <w:ins w:id="23355" w:author="Info Sec" w:date="2018-07-25T03:35:00Z"/>
          <w:sz w:val="28"/>
          <w:szCs w:val="28"/>
          <w:rtl/>
        </w:rPr>
      </w:pPr>
      <w:ins w:id="23356" w:author="Info Sec" w:date="2018-07-25T03:46:00Z">
        <w:r>
          <w:pict>
            <v:rect id="_x0000_i1365"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357" w:author="Info Sec" w:date="2018-07-25T03:35:00Z"/>
          <w:sz w:val="28"/>
          <w:szCs w:val="28"/>
          <w:rtl/>
        </w:rPr>
      </w:pPr>
      <w:ins w:id="23358" w:author="Info Sec" w:date="2018-07-25T03:35:00Z">
        <w:r w:rsidRPr="00E95D9C">
          <w:rPr>
            <w:rFonts w:hint="cs"/>
            <w:sz w:val="28"/>
            <w:szCs w:val="28"/>
            <w:rtl/>
          </w:rPr>
          <w:t>الاسم:  حافظ عثمان ادم محمد</w:t>
        </w:r>
      </w:ins>
    </w:p>
    <w:p w:rsidR="00B67D8D" w:rsidRPr="00E95D9C" w:rsidRDefault="00B67D8D" w:rsidP="00B67D8D">
      <w:pPr>
        <w:pStyle w:val="ListParagraph"/>
        <w:numPr>
          <w:ilvl w:val="0"/>
          <w:numId w:val="180"/>
        </w:numPr>
        <w:spacing w:after="0" w:line="240" w:lineRule="auto"/>
        <w:rPr>
          <w:ins w:id="23359" w:author="Info Sec" w:date="2018-07-25T03:35:00Z"/>
          <w:sz w:val="28"/>
          <w:szCs w:val="28"/>
          <w:rtl/>
        </w:rPr>
      </w:pPr>
      <w:ins w:id="23360" w:author="Info Sec" w:date="2018-07-25T03:35:00Z">
        <w:r w:rsidRPr="00E95D9C">
          <w:rPr>
            <w:rFonts w:hint="cs"/>
            <w:sz w:val="28"/>
            <w:szCs w:val="28"/>
            <w:rtl/>
          </w:rPr>
          <w:t>التخصص:      إنشاءات</w:t>
        </w:r>
      </w:ins>
    </w:p>
    <w:p w:rsidR="00B67D8D" w:rsidRPr="00E95D9C" w:rsidRDefault="00B67D8D" w:rsidP="00B67D8D">
      <w:pPr>
        <w:pStyle w:val="ListParagraph"/>
        <w:numPr>
          <w:ilvl w:val="0"/>
          <w:numId w:val="180"/>
        </w:numPr>
        <w:spacing w:after="0" w:line="240" w:lineRule="auto"/>
        <w:rPr>
          <w:ins w:id="23361" w:author="Info Sec" w:date="2018-07-25T03:35:00Z"/>
          <w:sz w:val="28"/>
          <w:szCs w:val="28"/>
          <w:rtl/>
        </w:rPr>
      </w:pPr>
      <w:ins w:id="23362" w:author="Info Sec" w:date="2018-07-25T03:35:00Z">
        <w:r w:rsidRPr="00E95D9C">
          <w:rPr>
            <w:rFonts w:hint="cs"/>
            <w:sz w:val="28"/>
            <w:szCs w:val="28"/>
            <w:rtl/>
          </w:rPr>
          <w:t>الدرجة العلمية: تقني اول</w:t>
        </w:r>
      </w:ins>
    </w:p>
    <w:p w:rsidR="00B67D8D" w:rsidRPr="00E95D9C" w:rsidRDefault="00B67D8D" w:rsidP="00B67D8D">
      <w:pPr>
        <w:pStyle w:val="ListParagraph"/>
        <w:numPr>
          <w:ilvl w:val="0"/>
          <w:numId w:val="180"/>
        </w:numPr>
        <w:spacing w:after="0" w:line="240" w:lineRule="auto"/>
        <w:rPr>
          <w:ins w:id="23363" w:author="Info Sec" w:date="2018-07-25T03:35:00Z"/>
          <w:sz w:val="28"/>
          <w:szCs w:val="28"/>
          <w:rtl/>
        </w:rPr>
      </w:pPr>
      <w:ins w:id="2336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365" w:author="Info Sec" w:date="2018-07-25T03:35:00Z"/>
          <w:sz w:val="28"/>
          <w:szCs w:val="28"/>
          <w:rtl/>
        </w:rPr>
      </w:pPr>
      <w:ins w:id="23366" w:author="Info Sec" w:date="2018-07-25T03:35:00Z">
        <w:r w:rsidRPr="00E95D9C">
          <w:rPr>
            <w:rFonts w:hint="cs"/>
            <w:sz w:val="28"/>
            <w:szCs w:val="28"/>
            <w:rtl/>
          </w:rPr>
          <w:t xml:space="preserve">الإيميل: </w:t>
        </w:r>
      </w:ins>
    </w:p>
    <w:p w:rsidR="00B67D8D" w:rsidRPr="00E95D9C" w:rsidRDefault="005960F0" w:rsidP="00B67D8D">
      <w:pPr>
        <w:bidi/>
        <w:jc w:val="right"/>
        <w:rPr>
          <w:ins w:id="23367" w:author="Info Sec" w:date="2018-07-25T03:35:00Z"/>
          <w:sz w:val="28"/>
          <w:szCs w:val="28"/>
        </w:rPr>
      </w:pPr>
      <w:ins w:id="23368" w:author="Info Sec" w:date="2018-07-25T03:35:00Z">
        <w:r>
          <w:pict>
            <v:rect id="_x0000_i1366" style="width:468pt;height:3.35pt" o:hralign="center" o:hrstd="t" o:hrnoshade="t" o:hr="t" fillcolor="black [3213]" stroked="f"/>
          </w:pict>
        </w:r>
      </w:ins>
    </w:p>
    <w:p w:rsidR="00B67D8D" w:rsidRPr="009D5285" w:rsidRDefault="00B67D8D" w:rsidP="00B67D8D">
      <w:pPr>
        <w:bidi/>
        <w:rPr>
          <w:ins w:id="23369" w:author="Info Sec" w:date="2018-07-25T03:35:00Z"/>
          <w:b/>
          <w:bCs/>
          <w:sz w:val="28"/>
          <w:szCs w:val="28"/>
          <w:u w:val="single"/>
          <w:rtl/>
        </w:rPr>
      </w:pPr>
      <w:ins w:id="23370" w:author="Info Sec" w:date="2018-07-25T03:35:00Z">
        <w:r w:rsidRPr="009D5285">
          <w:rPr>
            <w:rFonts w:hint="cs"/>
            <w:b/>
            <w:bCs/>
            <w:sz w:val="28"/>
            <w:szCs w:val="28"/>
            <w:u w:val="single"/>
            <w:rtl/>
          </w:rPr>
          <w:t>قسم هندسة الطيران</w:t>
        </w:r>
      </w:ins>
    </w:p>
    <w:p w:rsidR="00B67D8D" w:rsidRPr="008267CD" w:rsidRDefault="00B67D8D" w:rsidP="00B67D8D">
      <w:pPr>
        <w:pStyle w:val="ListParagraph"/>
        <w:numPr>
          <w:ilvl w:val="0"/>
          <w:numId w:val="180"/>
        </w:numPr>
        <w:spacing w:after="0" w:line="240" w:lineRule="auto"/>
        <w:rPr>
          <w:ins w:id="23371" w:author="Info Sec" w:date="2018-07-25T03:35:00Z"/>
          <w:sz w:val="28"/>
          <w:szCs w:val="28"/>
          <w:rtl/>
        </w:rPr>
      </w:pPr>
      <w:ins w:id="23372" w:author="Info Sec" w:date="2018-07-25T03:35:00Z">
        <w:r w:rsidRPr="008267CD">
          <w:rPr>
            <w:rFonts w:hint="cs"/>
            <w:sz w:val="28"/>
            <w:szCs w:val="28"/>
            <w:rtl/>
          </w:rPr>
          <w:t xml:space="preserve">الاسم:  د: محمد الطيب منصور </w:t>
        </w:r>
      </w:ins>
    </w:p>
    <w:p w:rsidR="00B67D8D" w:rsidRPr="00E95D9C" w:rsidRDefault="00B67D8D" w:rsidP="00B67D8D">
      <w:pPr>
        <w:pStyle w:val="ListParagraph"/>
        <w:numPr>
          <w:ilvl w:val="0"/>
          <w:numId w:val="180"/>
        </w:numPr>
        <w:spacing w:after="0" w:line="240" w:lineRule="auto"/>
        <w:rPr>
          <w:ins w:id="23373" w:author="Info Sec" w:date="2018-07-25T03:35:00Z"/>
          <w:sz w:val="28"/>
          <w:szCs w:val="28"/>
          <w:rtl/>
        </w:rPr>
      </w:pPr>
      <w:ins w:id="23374" w:author="Info Sec" w:date="2018-07-25T03:35:00Z">
        <w:r w:rsidRPr="00E95D9C">
          <w:rPr>
            <w:rFonts w:hint="cs"/>
            <w:sz w:val="28"/>
            <w:szCs w:val="28"/>
            <w:rtl/>
          </w:rPr>
          <w:t>التخصص:      قدرة ميكانيكا</w:t>
        </w:r>
      </w:ins>
    </w:p>
    <w:p w:rsidR="00B67D8D" w:rsidRPr="00E95D9C" w:rsidRDefault="00B67D8D" w:rsidP="00B67D8D">
      <w:pPr>
        <w:pStyle w:val="ListParagraph"/>
        <w:numPr>
          <w:ilvl w:val="0"/>
          <w:numId w:val="180"/>
        </w:numPr>
        <w:spacing w:after="0" w:line="240" w:lineRule="auto"/>
        <w:rPr>
          <w:ins w:id="23375" w:author="Info Sec" w:date="2018-07-25T03:35:00Z"/>
          <w:sz w:val="28"/>
          <w:szCs w:val="28"/>
          <w:rtl/>
        </w:rPr>
      </w:pPr>
      <w:ins w:id="23376" w:author="Info Sec" w:date="2018-07-25T03:35:00Z">
        <w:r w:rsidRPr="00E95D9C">
          <w:rPr>
            <w:rFonts w:hint="cs"/>
            <w:sz w:val="28"/>
            <w:szCs w:val="28"/>
            <w:rtl/>
          </w:rPr>
          <w:t>الدرجة العلمية: استاذ مشارك</w:t>
        </w:r>
      </w:ins>
    </w:p>
    <w:p w:rsidR="00B67D8D" w:rsidRPr="00E95D9C" w:rsidRDefault="00B67D8D" w:rsidP="00B67D8D">
      <w:pPr>
        <w:pStyle w:val="ListParagraph"/>
        <w:numPr>
          <w:ilvl w:val="0"/>
          <w:numId w:val="180"/>
        </w:numPr>
        <w:spacing w:after="0" w:line="240" w:lineRule="auto"/>
        <w:rPr>
          <w:ins w:id="23377" w:author="Info Sec" w:date="2018-07-25T03:35:00Z"/>
          <w:sz w:val="28"/>
          <w:szCs w:val="28"/>
          <w:rtl/>
        </w:rPr>
      </w:pPr>
      <w:ins w:id="2337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379" w:author="Info Sec" w:date="2018-07-25T03:35:00Z"/>
          <w:sz w:val="28"/>
          <w:szCs w:val="28"/>
          <w:rtl/>
        </w:rPr>
      </w:pPr>
      <w:ins w:id="23380" w:author="Info Sec" w:date="2018-07-25T03:35:00Z">
        <w:r w:rsidRPr="00E95D9C">
          <w:rPr>
            <w:rFonts w:hint="cs"/>
            <w:sz w:val="28"/>
            <w:szCs w:val="28"/>
            <w:rtl/>
          </w:rPr>
          <w:t xml:space="preserve">الإيميل: </w:t>
        </w:r>
      </w:ins>
    </w:p>
    <w:p w:rsidR="00B67D8D" w:rsidRPr="00E95D9C" w:rsidRDefault="005960F0" w:rsidP="00B67D8D">
      <w:pPr>
        <w:bidi/>
        <w:rPr>
          <w:ins w:id="23381" w:author="Info Sec" w:date="2018-07-25T03:35:00Z"/>
          <w:sz w:val="28"/>
          <w:szCs w:val="28"/>
          <w:rtl/>
        </w:rPr>
      </w:pPr>
      <w:ins w:id="23382" w:author="Info Sec" w:date="2018-07-25T03:35:00Z">
        <w:r>
          <w:pict>
            <v:rect id="_x0000_i1367"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383" w:author="Info Sec" w:date="2018-07-25T03:35:00Z"/>
          <w:sz w:val="28"/>
          <w:szCs w:val="28"/>
          <w:rtl/>
        </w:rPr>
      </w:pPr>
      <w:ins w:id="23384" w:author="Info Sec" w:date="2018-07-25T03:35:00Z">
        <w:r w:rsidRPr="00E95D9C">
          <w:rPr>
            <w:rFonts w:hint="cs"/>
            <w:sz w:val="28"/>
            <w:szCs w:val="28"/>
            <w:rtl/>
          </w:rPr>
          <w:t>الاسم:  د: عمادالدين الهادي موسى</w:t>
        </w:r>
      </w:ins>
    </w:p>
    <w:p w:rsidR="00B67D8D" w:rsidRPr="00E95D9C" w:rsidRDefault="00B67D8D" w:rsidP="00B67D8D">
      <w:pPr>
        <w:pStyle w:val="ListParagraph"/>
        <w:numPr>
          <w:ilvl w:val="0"/>
          <w:numId w:val="180"/>
        </w:numPr>
        <w:spacing w:after="0" w:line="240" w:lineRule="auto"/>
        <w:rPr>
          <w:ins w:id="23385" w:author="Info Sec" w:date="2018-07-25T03:35:00Z"/>
          <w:sz w:val="28"/>
          <w:szCs w:val="28"/>
          <w:rtl/>
        </w:rPr>
      </w:pPr>
      <w:ins w:id="23386" w:author="Info Sec" w:date="2018-07-25T03:35:00Z">
        <w:r w:rsidRPr="00E95D9C">
          <w:rPr>
            <w:rFonts w:hint="cs"/>
            <w:sz w:val="28"/>
            <w:szCs w:val="28"/>
            <w:rtl/>
          </w:rPr>
          <w:t xml:space="preserve">التخصص:      قدرة ميكانيكا طائرات </w:t>
        </w:r>
      </w:ins>
    </w:p>
    <w:p w:rsidR="00B67D8D" w:rsidRPr="00E95D9C" w:rsidRDefault="00B67D8D" w:rsidP="00B67D8D">
      <w:pPr>
        <w:pStyle w:val="ListParagraph"/>
        <w:numPr>
          <w:ilvl w:val="0"/>
          <w:numId w:val="180"/>
        </w:numPr>
        <w:spacing w:after="0" w:line="240" w:lineRule="auto"/>
        <w:rPr>
          <w:ins w:id="23387" w:author="Info Sec" w:date="2018-07-25T03:35:00Z"/>
          <w:sz w:val="28"/>
          <w:szCs w:val="28"/>
          <w:rtl/>
        </w:rPr>
      </w:pPr>
      <w:ins w:id="23388" w:author="Info Sec" w:date="2018-07-25T03:35:00Z">
        <w:r w:rsidRPr="00E95D9C">
          <w:rPr>
            <w:rFonts w:hint="cs"/>
            <w:sz w:val="28"/>
            <w:szCs w:val="28"/>
            <w:rtl/>
          </w:rPr>
          <w:t>الدرجة العلمية: استاذ مشارك</w:t>
        </w:r>
      </w:ins>
    </w:p>
    <w:p w:rsidR="00B67D8D" w:rsidRPr="00E95D9C" w:rsidRDefault="00B67D8D" w:rsidP="00B67D8D">
      <w:pPr>
        <w:pStyle w:val="ListParagraph"/>
        <w:numPr>
          <w:ilvl w:val="0"/>
          <w:numId w:val="180"/>
        </w:numPr>
        <w:spacing w:after="0" w:line="240" w:lineRule="auto"/>
        <w:rPr>
          <w:ins w:id="23389" w:author="Info Sec" w:date="2018-07-25T03:35:00Z"/>
          <w:sz w:val="28"/>
          <w:szCs w:val="28"/>
          <w:rtl/>
        </w:rPr>
      </w:pPr>
      <w:ins w:id="2339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391" w:author="Info Sec" w:date="2018-07-25T03:35:00Z"/>
          <w:sz w:val="28"/>
          <w:szCs w:val="28"/>
          <w:rtl/>
        </w:rPr>
      </w:pPr>
      <w:ins w:id="23392" w:author="Info Sec" w:date="2018-07-25T03:35:00Z">
        <w:r w:rsidRPr="00E95D9C">
          <w:rPr>
            <w:rFonts w:hint="cs"/>
            <w:sz w:val="28"/>
            <w:szCs w:val="28"/>
            <w:rtl/>
          </w:rPr>
          <w:t xml:space="preserve">الإيميل: </w:t>
        </w:r>
      </w:ins>
    </w:p>
    <w:p w:rsidR="00B67D8D" w:rsidRPr="00E95D9C" w:rsidRDefault="005960F0" w:rsidP="00B67D8D">
      <w:pPr>
        <w:bidi/>
        <w:rPr>
          <w:ins w:id="23393" w:author="Info Sec" w:date="2018-07-25T03:35:00Z"/>
          <w:sz w:val="28"/>
          <w:szCs w:val="28"/>
          <w:rtl/>
        </w:rPr>
      </w:pPr>
      <w:ins w:id="23394" w:author="Info Sec" w:date="2018-07-25T03:35:00Z">
        <w:r>
          <w:pict>
            <v:rect id="_x0000_i1368"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395" w:author="Info Sec" w:date="2018-07-25T03:35:00Z"/>
          <w:sz w:val="28"/>
          <w:szCs w:val="28"/>
          <w:rtl/>
        </w:rPr>
      </w:pPr>
      <w:ins w:id="23396" w:author="Info Sec" w:date="2018-07-25T03:35:00Z">
        <w:r w:rsidRPr="00E95D9C">
          <w:rPr>
            <w:rFonts w:hint="cs"/>
            <w:sz w:val="28"/>
            <w:szCs w:val="28"/>
            <w:rtl/>
          </w:rPr>
          <w:t>الاسم:  د: متوكل عبداللة سليمان</w:t>
        </w:r>
      </w:ins>
    </w:p>
    <w:p w:rsidR="00B67D8D" w:rsidRPr="00E95D9C" w:rsidRDefault="00B67D8D" w:rsidP="00B67D8D">
      <w:pPr>
        <w:pStyle w:val="ListParagraph"/>
        <w:numPr>
          <w:ilvl w:val="0"/>
          <w:numId w:val="180"/>
        </w:numPr>
        <w:spacing w:after="0" w:line="240" w:lineRule="auto"/>
        <w:rPr>
          <w:ins w:id="23397" w:author="Info Sec" w:date="2018-07-25T03:35:00Z"/>
          <w:sz w:val="28"/>
          <w:szCs w:val="28"/>
          <w:rtl/>
        </w:rPr>
      </w:pPr>
      <w:ins w:id="23398" w:author="Info Sec" w:date="2018-07-25T03:35:00Z">
        <w:r w:rsidRPr="00E95D9C">
          <w:rPr>
            <w:rFonts w:hint="cs"/>
            <w:sz w:val="28"/>
            <w:szCs w:val="28"/>
            <w:rtl/>
          </w:rPr>
          <w:t>التخصص:      ميكانيكا صواريخ</w:t>
        </w:r>
      </w:ins>
    </w:p>
    <w:p w:rsidR="00B67D8D" w:rsidRPr="00E95D9C" w:rsidRDefault="00B67D8D" w:rsidP="00B67D8D">
      <w:pPr>
        <w:pStyle w:val="ListParagraph"/>
        <w:numPr>
          <w:ilvl w:val="0"/>
          <w:numId w:val="180"/>
        </w:numPr>
        <w:spacing w:after="0" w:line="240" w:lineRule="auto"/>
        <w:rPr>
          <w:ins w:id="23399" w:author="Info Sec" w:date="2018-07-25T03:35:00Z"/>
          <w:sz w:val="28"/>
          <w:szCs w:val="28"/>
          <w:rtl/>
        </w:rPr>
      </w:pPr>
      <w:ins w:id="23400"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3401" w:author="Info Sec" w:date="2018-07-25T03:35:00Z"/>
          <w:sz w:val="28"/>
          <w:szCs w:val="28"/>
          <w:rtl/>
        </w:rPr>
      </w:pPr>
      <w:ins w:id="2340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403" w:author="Info Sec" w:date="2018-07-25T03:35:00Z"/>
          <w:sz w:val="28"/>
          <w:szCs w:val="28"/>
          <w:rtl/>
        </w:rPr>
      </w:pPr>
      <w:ins w:id="23404" w:author="Info Sec" w:date="2018-07-25T03:35:00Z">
        <w:r w:rsidRPr="00E95D9C">
          <w:rPr>
            <w:rFonts w:hint="cs"/>
            <w:sz w:val="28"/>
            <w:szCs w:val="28"/>
            <w:rtl/>
          </w:rPr>
          <w:t xml:space="preserve">الإيميل: </w:t>
        </w:r>
      </w:ins>
    </w:p>
    <w:p w:rsidR="00B67D8D" w:rsidRPr="00E95D9C" w:rsidRDefault="005960F0" w:rsidP="00B67D8D">
      <w:pPr>
        <w:bidi/>
        <w:jc w:val="right"/>
        <w:rPr>
          <w:ins w:id="23405" w:author="Info Sec" w:date="2018-07-25T03:35:00Z"/>
          <w:sz w:val="28"/>
          <w:szCs w:val="28"/>
        </w:rPr>
      </w:pPr>
      <w:ins w:id="23406" w:author="Info Sec" w:date="2018-07-25T03:35:00Z">
        <w:r>
          <w:pict>
            <v:rect id="_x0000_i1369"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407" w:author="Info Sec" w:date="2018-07-25T03:35:00Z"/>
          <w:sz w:val="28"/>
          <w:szCs w:val="28"/>
          <w:rtl/>
        </w:rPr>
      </w:pPr>
      <w:ins w:id="23408" w:author="Info Sec" w:date="2018-07-25T03:35:00Z">
        <w:r w:rsidRPr="00E95D9C">
          <w:rPr>
            <w:rFonts w:hint="cs"/>
            <w:sz w:val="28"/>
            <w:szCs w:val="28"/>
            <w:rtl/>
          </w:rPr>
          <w:t>الاسم:  د: طارق عثمان محمد علي</w:t>
        </w:r>
      </w:ins>
    </w:p>
    <w:p w:rsidR="00B67D8D" w:rsidRPr="00E95D9C" w:rsidRDefault="00B67D8D" w:rsidP="00B67D8D">
      <w:pPr>
        <w:pStyle w:val="ListParagraph"/>
        <w:numPr>
          <w:ilvl w:val="0"/>
          <w:numId w:val="180"/>
        </w:numPr>
        <w:spacing w:after="0" w:line="240" w:lineRule="auto"/>
        <w:rPr>
          <w:ins w:id="23409" w:author="Info Sec" w:date="2018-07-25T03:35:00Z"/>
          <w:sz w:val="28"/>
          <w:szCs w:val="28"/>
          <w:rtl/>
        </w:rPr>
      </w:pPr>
      <w:ins w:id="23410" w:author="Info Sec" w:date="2018-07-25T03:35:00Z">
        <w:r w:rsidRPr="00E95D9C">
          <w:rPr>
            <w:rFonts w:hint="cs"/>
            <w:sz w:val="28"/>
            <w:szCs w:val="28"/>
            <w:rtl/>
          </w:rPr>
          <w:t>التخصص:      ميكانيكا صواريخ</w:t>
        </w:r>
      </w:ins>
    </w:p>
    <w:p w:rsidR="00B67D8D" w:rsidRPr="00E95D9C" w:rsidRDefault="00B67D8D" w:rsidP="00B67D8D">
      <w:pPr>
        <w:pStyle w:val="ListParagraph"/>
        <w:numPr>
          <w:ilvl w:val="0"/>
          <w:numId w:val="180"/>
        </w:numPr>
        <w:spacing w:after="0" w:line="240" w:lineRule="auto"/>
        <w:rPr>
          <w:ins w:id="23411" w:author="Info Sec" w:date="2018-07-25T03:35:00Z"/>
          <w:sz w:val="28"/>
          <w:szCs w:val="28"/>
          <w:rtl/>
        </w:rPr>
      </w:pPr>
      <w:ins w:id="23412"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3413" w:author="Info Sec" w:date="2018-07-25T03:35:00Z"/>
          <w:sz w:val="28"/>
          <w:szCs w:val="28"/>
          <w:rtl/>
        </w:rPr>
      </w:pPr>
      <w:ins w:id="2341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415" w:author="Info Sec" w:date="2018-07-25T03:35:00Z"/>
          <w:sz w:val="28"/>
          <w:szCs w:val="28"/>
          <w:rtl/>
        </w:rPr>
      </w:pPr>
      <w:ins w:id="23416" w:author="Info Sec" w:date="2018-07-25T03:35:00Z">
        <w:r w:rsidRPr="00E95D9C">
          <w:rPr>
            <w:rFonts w:hint="cs"/>
            <w:sz w:val="28"/>
            <w:szCs w:val="28"/>
            <w:rtl/>
          </w:rPr>
          <w:t xml:space="preserve">الإيميل: </w:t>
        </w:r>
      </w:ins>
    </w:p>
    <w:p w:rsidR="00B67D8D" w:rsidRPr="00E95D9C" w:rsidRDefault="00B67D8D" w:rsidP="00B67D8D">
      <w:pPr>
        <w:bidi/>
        <w:jc w:val="right"/>
        <w:rPr>
          <w:ins w:id="23417" w:author="Info Sec" w:date="2018-07-25T03:35:00Z"/>
          <w:sz w:val="28"/>
          <w:szCs w:val="28"/>
        </w:rPr>
      </w:pPr>
    </w:p>
    <w:p w:rsidR="003E30EB" w:rsidRDefault="003E30EB" w:rsidP="00B67D8D">
      <w:pPr>
        <w:pStyle w:val="ListParagraph"/>
        <w:numPr>
          <w:ilvl w:val="0"/>
          <w:numId w:val="180"/>
        </w:numPr>
        <w:spacing w:after="0" w:line="240" w:lineRule="auto"/>
        <w:rPr>
          <w:ins w:id="23418" w:author="Info Sec" w:date="2018-07-25T03:46:00Z"/>
          <w:sz w:val="28"/>
          <w:szCs w:val="28"/>
          <w:rtl/>
        </w:rPr>
        <w:sectPr w:rsidR="003E30EB" w:rsidSect="00735BE9">
          <w:pgSz w:w="12240" w:h="15840"/>
          <w:pgMar w:top="1260" w:right="1440" w:bottom="1440" w:left="1440" w:header="720" w:footer="720" w:gutter="0"/>
          <w:cols w:space="720"/>
          <w:docGrid w:linePitch="360"/>
        </w:sectPr>
      </w:pPr>
    </w:p>
    <w:p w:rsidR="00B67D8D" w:rsidRPr="00E95D9C" w:rsidRDefault="00B67D8D" w:rsidP="00B67D8D">
      <w:pPr>
        <w:pStyle w:val="ListParagraph"/>
        <w:numPr>
          <w:ilvl w:val="0"/>
          <w:numId w:val="180"/>
        </w:numPr>
        <w:spacing w:after="0" w:line="240" w:lineRule="auto"/>
        <w:rPr>
          <w:ins w:id="23419" w:author="Info Sec" w:date="2018-07-25T03:35:00Z"/>
          <w:sz w:val="28"/>
          <w:szCs w:val="28"/>
          <w:rtl/>
        </w:rPr>
      </w:pPr>
      <w:ins w:id="23420" w:author="Info Sec" w:date="2018-07-25T03:35:00Z">
        <w:r w:rsidRPr="00E95D9C">
          <w:rPr>
            <w:rFonts w:hint="cs"/>
            <w:sz w:val="28"/>
            <w:szCs w:val="28"/>
            <w:rtl/>
          </w:rPr>
          <w:lastRenderedPageBreak/>
          <w:t>الاسم:  د: الخضر تاي الله يوسف الخضر</w:t>
        </w:r>
      </w:ins>
    </w:p>
    <w:p w:rsidR="00B67D8D" w:rsidRPr="00E95D9C" w:rsidRDefault="00B67D8D" w:rsidP="00B67D8D">
      <w:pPr>
        <w:pStyle w:val="ListParagraph"/>
        <w:numPr>
          <w:ilvl w:val="0"/>
          <w:numId w:val="180"/>
        </w:numPr>
        <w:spacing w:after="0" w:line="240" w:lineRule="auto"/>
        <w:rPr>
          <w:ins w:id="23421" w:author="Info Sec" w:date="2018-07-25T03:35:00Z"/>
          <w:sz w:val="28"/>
          <w:szCs w:val="28"/>
          <w:rtl/>
        </w:rPr>
      </w:pPr>
      <w:ins w:id="23422" w:author="Info Sec" w:date="2018-07-25T03:35:00Z">
        <w:r w:rsidRPr="00E95D9C">
          <w:rPr>
            <w:rFonts w:hint="cs"/>
            <w:sz w:val="28"/>
            <w:szCs w:val="28"/>
            <w:rtl/>
          </w:rPr>
          <w:t>التخصص:      كهرباء طائرات</w:t>
        </w:r>
      </w:ins>
    </w:p>
    <w:p w:rsidR="00B67D8D" w:rsidRPr="00E95D9C" w:rsidRDefault="00B67D8D" w:rsidP="00B67D8D">
      <w:pPr>
        <w:pStyle w:val="ListParagraph"/>
        <w:numPr>
          <w:ilvl w:val="0"/>
          <w:numId w:val="180"/>
        </w:numPr>
        <w:spacing w:after="0" w:line="240" w:lineRule="auto"/>
        <w:rPr>
          <w:ins w:id="23423" w:author="Info Sec" w:date="2018-07-25T03:35:00Z"/>
          <w:sz w:val="28"/>
          <w:szCs w:val="28"/>
          <w:rtl/>
        </w:rPr>
      </w:pPr>
      <w:ins w:id="23424"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3425" w:author="Info Sec" w:date="2018-07-25T03:35:00Z"/>
          <w:sz w:val="28"/>
          <w:szCs w:val="28"/>
          <w:rtl/>
        </w:rPr>
      </w:pPr>
      <w:ins w:id="2342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427" w:author="Info Sec" w:date="2018-07-25T03:35:00Z"/>
          <w:sz w:val="28"/>
          <w:szCs w:val="28"/>
          <w:rtl/>
        </w:rPr>
      </w:pPr>
      <w:ins w:id="23428" w:author="Info Sec" w:date="2018-07-25T03:35:00Z">
        <w:r w:rsidRPr="00E95D9C">
          <w:rPr>
            <w:rFonts w:hint="cs"/>
            <w:sz w:val="28"/>
            <w:szCs w:val="28"/>
            <w:rtl/>
          </w:rPr>
          <w:t xml:space="preserve">الإيميل: </w:t>
        </w:r>
      </w:ins>
    </w:p>
    <w:p w:rsidR="00B67D8D" w:rsidRPr="00E95D9C" w:rsidRDefault="005960F0" w:rsidP="00B67D8D">
      <w:pPr>
        <w:bidi/>
        <w:rPr>
          <w:ins w:id="23429" w:author="Info Sec" w:date="2018-07-25T03:35:00Z"/>
          <w:sz w:val="28"/>
          <w:szCs w:val="28"/>
        </w:rPr>
      </w:pPr>
      <w:ins w:id="23430" w:author="Info Sec" w:date="2018-07-25T03:35:00Z">
        <w:r>
          <w:pict>
            <v:rect id="_x0000_i1370"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431" w:author="Info Sec" w:date="2018-07-25T03:35:00Z"/>
          <w:sz w:val="28"/>
          <w:szCs w:val="28"/>
          <w:rtl/>
        </w:rPr>
      </w:pPr>
      <w:ins w:id="23432" w:author="Info Sec" w:date="2018-07-25T03:35:00Z">
        <w:r w:rsidRPr="00E95D9C">
          <w:rPr>
            <w:rFonts w:hint="cs"/>
            <w:sz w:val="28"/>
            <w:szCs w:val="28"/>
            <w:rtl/>
          </w:rPr>
          <w:t>الاسم:  د: احمد الامين محمد احمد مدني</w:t>
        </w:r>
      </w:ins>
    </w:p>
    <w:p w:rsidR="00B67D8D" w:rsidRPr="00E95D9C" w:rsidRDefault="00B67D8D" w:rsidP="00B67D8D">
      <w:pPr>
        <w:pStyle w:val="ListParagraph"/>
        <w:numPr>
          <w:ilvl w:val="0"/>
          <w:numId w:val="180"/>
        </w:numPr>
        <w:spacing w:after="0" w:line="240" w:lineRule="auto"/>
        <w:rPr>
          <w:ins w:id="23433" w:author="Info Sec" w:date="2018-07-25T03:35:00Z"/>
          <w:sz w:val="28"/>
          <w:szCs w:val="28"/>
          <w:rtl/>
        </w:rPr>
      </w:pPr>
      <w:ins w:id="23434" w:author="Info Sec" w:date="2018-07-25T03:35:00Z">
        <w:r w:rsidRPr="00E95D9C">
          <w:rPr>
            <w:rFonts w:hint="cs"/>
            <w:sz w:val="28"/>
            <w:szCs w:val="28"/>
            <w:rtl/>
          </w:rPr>
          <w:t>التخصص:      كهرباء طائرات</w:t>
        </w:r>
      </w:ins>
    </w:p>
    <w:p w:rsidR="00B67D8D" w:rsidRPr="00E95D9C" w:rsidRDefault="00B67D8D" w:rsidP="00B67D8D">
      <w:pPr>
        <w:pStyle w:val="ListParagraph"/>
        <w:numPr>
          <w:ilvl w:val="0"/>
          <w:numId w:val="180"/>
        </w:numPr>
        <w:spacing w:after="0" w:line="240" w:lineRule="auto"/>
        <w:rPr>
          <w:ins w:id="23435" w:author="Info Sec" w:date="2018-07-25T03:35:00Z"/>
          <w:sz w:val="28"/>
          <w:szCs w:val="28"/>
          <w:rtl/>
        </w:rPr>
      </w:pPr>
      <w:ins w:id="23436"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3437" w:author="Info Sec" w:date="2018-07-25T03:35:00Z"/>
          <w:sz w:val="28"/>
          <w:szCs w:val="28"/>
          <w:rtl/>
        </w:rPr>
      </w:pPr>
      <w:ins w:id="2343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439" w:author="Info Sec" w:date="2018-07-25T03:35:00Z"/>
          <w:sz w:val="28"/>
          <w:szCs w:val="28"/>
          <w:rtl/>
        </w:rPr>
      </w:pPr>
      <w:ins w:id="23440" w:author="Info Sec" w:date="2018-07-25T03:35:00Z">
        <w:r w:rsidRPr="00E95D9C">
          <w:rPr>
            <w:rFonts w:hint="cs"/>
            <w:sz w:val="28"/>
            <w:szCs w:val="28"/>
            <w:rtl/>
          </w:rPr>
          <w:t xml:space="preserve">الإيميل: </w:t>
        </w:r>
      </w:ins>
    </w:p>
    <w:p w:rsidR="00B67D8D" w:rsidRPr="00E95D9C" w:rsidRDefault="005960F0" w:rsidP="00B67D8D">
      <w:pPr>
        <w:bidi/>
        <w:jc w:val="right"/>
        <w:rPr>
          <w:ins w:id="23441" w:author="Info Sec" w:date="2018-07-25T03:35:00Z"/>
          <w:sz w:val="28"/>
          <w:szCs w:val="28"/>
        </w:rPr>
      </w:pPr>
      <w:ins w:id="23442" w:author="Info Sec" w:date="2018-07-25T03:46:00Z">
        <w:r>
          <w:pict>
            <v:rect id="_x0000_i1371"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443" w:author="Info Sec" w:date="2018-07-25T03:35:00Z"/>
          <w:sz w:val="28"/>
          <w:szCs w:val="28"/>
          <w:rtl/>
        </w:rPr>
      </w:pPr>
      <w:ins w:id="23444" w:author="Info Sec" w:date="2018-07-25T03:35:00Z">
        <w:r w:rsidRPr="00E95D9C">
          <w:rPr>
            <w:rFonts w:hint="cs"/>
            <w:sz w:val="28"/>
            <w:szCs w:val="28"/>
            <w:rtl/>
          </w:rPr>
          <w:t>الاسم:  د: خالد محمد عبدالله محمد</w:t>
        </w:r>
      </w:ins>
    </w:p>
    <w:p w:rsidR="00B67D8D" w:rsidRPr="00E95D9C" w:rsidRDefault="00B67D8D" w:rsidP="00B67D8D">
      <w:pPr>
        <w:pStyle w:val="ListParagraph"/>
        <w:numPr>
          <w:ilvl w:val="0"/>
          <w:numId w:val="180"/>
        </w:numPr>
        <w:spacing w:after="0" w:line="240" w:lineRule="auto"/>
        <w:rPr>
          <w:ins w:id="23445" w:author="Info Sec" w:date="2018-07-25T03:35:00Z"/>
          <w:sz w:val="28"/>
          <w:szCs w:val="28"/>
          <w:rtl/>
        </w:rPr>
      </w:pPr>
      <w:ins w:id="23446" w:author="Info Sec" w:date="2018-07-25T03:35:00Z">
        <w:r w:rsidRPr="00E95D9C">
          <w:rPr>
            <w:rFonts w:hint="cs"/>
            <w:sz w:val="28"/>
            <w:szCs w:val="28"/>
            <w:rtl/>
          </w:rPr>
          <w:t>التخصص:      إلكترونيات الطيران</w:t>
        </w:r>
      </w:ins>
    </w:p>
    <w:p w:rsidR="00B67D8D" w:rsidRPr="00E95D9C" w:rsidRDefault="00B67D8D" w:rsidP="00B67D8D">
      <w:pPr>
        <w:pStyle w:val="ListParagraph"/>
        <w:numPr>
          <w:ilvl w:val="0"/>
          <w:numId w:val="180"/>
        </w:numPr>
        <w:spacing w:after="0" w:line="240" w:lineRule="auto"/>
        <w:rPr>
          <w:ins w:id="23447" w:author="Info Sec" w:date="2018-07-25T03:35:00Z"/>
          <w:sz w:val="28"/>
          <w:szCs w:val="28"/>
          <w:rtl/>
        </w:rPr>
      </w:pPr>
      <w:ins w:id="23448"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3449" w:author="Info Sec" w:date="2018-07-25T03:35:00Z"/>
          <w:sz w:val="28"/>
          <w:szCs w:val="28"/>
          <w:rtl/>
        </w:rPr>
      </w:pPr>
      <w:ins w:id="2345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451" w:author="Info Sec" w:date="2018-07-25T03:35:00Z"/>
          <w:sz w:val="28"/>
          <w:szCs w:val="28"/>
          <w:rtl/>
        </w:rPr>
      </w:pPr>
      <w:ins w:id="23452" w:author="Info Sec" w:date="2018-07-25T03:35:00Z">
        <w:r w:rsidRPr="00E95D9C">
          <w:rPr>
            <w:rFonts w:hint="cs"/>
            <w:sz w:val="28"/>
            <w:szCs w:val="28"/>
            <w:rtl/>
          </w:rPr>
          <w:t xml:space="preserve">الإيميل: </w:t>
        </w:r>
      </w:ins>
    </w:p>
    <w:p w:rsidR="00B67D8D" w:rsidRPr="00E95D9C" w:rsidRDefault="005960F0" w:rsidP="00B67D8D">
      <w:pPr>
        <w:bidi/>
        <w:jc w:val="right"/>
        <w:rPr>
          <w:ins w:id="23453" w:author="Info Sec" w:date="2018-07-25T03:35:00Z"/>
          <w:sz w:val="28"/>
          <w:szCs w:val="28"/>
        </w:rPr>
      </w:pPr>
      <w:ins w:id="23454" w:author="Info Sec" w:date="2018-07-25T03:35:00Z">
        <w:r>
          <w:pict>
            <v:rect id="_x0000_i1372"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455" w:author="Info Sec" w:date="2018-07-25T03:35:00Z"/>
          <w:sz w:val="28"/>
          <w:szCs w:val="28"/>
          <w:rtl/>
        </w:rPr>
      </w:pPr>
      <w:ins w:id="23456" w:author="Info Sec" w:date="2018-07-25T03:35:00Z">
        <w:r w:rsidRPr="00E95D9C">
          <w:rPr>
            <w:rFonts w:hint="cs"/>
            <w:sz w:val="28"/>
            <w:szCs w:val="28"/>
            <w:rtl/>
          </w:rPr>
          <w:t>الاسم:  د: محمد بلة عبدالواحد</w:t>
        </w:r>
      </w:ins>
    </w:p>
    <w:p w:rsidR="00B67D8D" w:rsidRPr="00E95D9C" w:rsidRDefault="00B67D8D" w:rsidP="00B67D8D">
      <w:pPr>
        <w:pStyle w:val="ListParagraph"/>
        <w:numPr>
          <w:ilvl w:val="0"/>
          <w:numId w:val="180"/>
        </w:numPr>
        <w:spacing w:after="0" w:line="240" w:lineRule="auto"/>
        <w:rPr>
          <w:ins w:id="23457" w:author="Info Sec" w:date="2018-07-25T03:35:00Z"/>
          <w:sz w:val="28"/>
          <w:szCs w:val="28"/>
          <w:rtl/>
        </w:rPr>
      </w:pPr>
      <w:ins w:id="23458" w:author="Info Sec" w:date="2018-07-25T03:35:00Z">
        <w:r w:rsidRPr="00E95D9C">
          <w:rPr>
            <w:rFonts w:hint="cs"/>
            <w:sz w:val="28"/>
            <w:szCs w:val="28"/>
            <w:rtl/>
          </w:rPr>
          <w:t xml:space="preserve">التخصص:      محركات طائرات </w:t>
        </w:r>
      </w:ins>
    </w:p>
    <w:p w:rsidR="00B67D8D" w:rsidRPr="00E95D9C" w:rsidRDefault="00B67D8D" w:rsidP="00B67D8D">
      <w:pPr>
        <w:pStyle w:val="ListParagraph"/>
        <w:numPr>
          <w:ilvl w:val="0"/>
          <w:numId w:val="180"/>
        </w:numPr>
        <w:spacing w:after="0" w:line="240" w:lineRule="auto"/>
        <w:rPr>
          <w:ins w:id="23459" w:author="Info Sec" w:date="2018-07-25T03:35:00Z"/>
          <w:sz w:val="28"/>
          <w:szCs w:val="28"/>
          <w:rtl/>
        </w:rPr>
      </w:pPr>
      <w:ins w:id="23460"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3461" w:author="Info Sec" w:date="2018-07-25T03:35:00Z"/>
          <w:sz w:val="28"/>
          <w:szCs w:val="28"/>
          <w:rtl/>
        </w:rPr>
      </w:pPr>
      <w:ins w:id="2346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463" w:author="Info Sec" w:date="2018-07-25T03:35:00Z"/>
          <w:sz w:val="28"/>
          <w:szCs w:val="28"/>
          <w:rtl/>
        </w:rPr>
      </w:pPr>
      <w:ins w:id="23464" w:author="Info Sec" w:date="2018-07-25T03:35:00Z">
        <w:r w:rsidRPr="00E95D9C">
          <w:rPr>
            <w:rFonts w:hint="cs"/>
            <w:sz w:val="28"/>
            <w:szCs w:val="28"/>
            <w:rtl/>
          </w:rPr>
          <w:t xml:space="preserve">الإيميل: </w:t>
        </w:r>
      </w:ins>
    </w:p>
    <w:p w:rsidR="00B67D8D" w:rsidRPr="00E95D9C" w:rsidRDefault="005960F0" w:rsidP="00B67D8D">
      <w:pPr>
        <w:bidi/>
        <w:jc w:val="right"/>
        <w:rPr>
          <w:ins w:id="23465" w:author="Info Sec" w:date="2018-07-25T03:35:00Z"/>
          <w:sz w:val="28"/>
          <w:szCs w:val="28"/>
        </w:rPr>
      </w:pPr>
      <w:ins w:id="23466" w:author="Info Sec" w:date="2018-07-25T03:35:00Z">
        <w:r>
          <w:pict>
            <v:rect id="_x0000_i1373"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467" w:author="Info Sec" w:date="2018-07-25T03:35:00Z"/>
          <w:sz w:val="28"/>
          <w:szCs w:val="28"/>
          <w:rtl/>
        </w:rPr>
      </w:pPr>
      <w:ins w:id="23468" w:author="Info Sec" w:date="2018-07-25T03:35:00Z">
        <w:r w:rsidRPr="00E95D9C">
          <w:rPr>
            <w:rFonts w:hint="cs"/>
            <w:sz w:val="28"/>
            <w:szCs w:val="28"/>
            <w:rtl/>
          </w:rPr>
          <w:t>الاسم:  عوض إبراهيم صالح</w:t>
        </w:r>
      </w:ins>
    </w:p>
    <w:p w:rsidR="00B67D8D" w:rsidRPr="00E95D9C" w:rsidRDefault="00B67D8D" w:rsidP="00B67D8D">
      <w:pPr>
        <w:pStyle w:val="ListParagraph"/>
        <w:numPr>
          <w:ilvl w:val="0"/>
          <w:numId w:val="180"/>
        </w:numPr>
        <w:spacing w:after="0" w:line="240" w:lineRule="auto"/>
        <w:rPr>
          <w:ins w:id="23469" w:author="Info Sec" w:date="2018-07-25T03:35:00Z"/>
          <w:sz w:val="28"/>
          <w:szCs w:val="28"/>
          <w:rtl/>
        </w:rPr>
      </w:pPr>
      <w:ins w:id="23470" w:author="Info Sec" w:date="2018-07-25T03:35:00Z">
        <w:r w:rsidRPr="00E95D9C">
          <w:rPr>
            <w:rFonts w:hint="cs"/>
            <w:sz w:val="28"/>
            <w:szCs w:val="28"/>
            <w:rtl/>
          </w:rPr>
          <w:t>التخصص:      ميكانيكا طائرات</w:t>
        </w:r>
      </w:ins>
    </w:p>
    <w:p w:rsidR="00B67D8D" w:rsidRPr="00E95D9C" w:rsidRDefault="00B67D8D" w:rsidP="00B67D8D">
      <w:pPr>
        <w:pStyle w:val="ListParagraph"/>
        <w:numPr>
          <w:ilvl w:val="0"/>
          <w:numId w:val="180"/>
        </w:numPr>
        <w:spacing w:after="0" w:line="240" w:lineRule="auto"/>
        <w:rPr>
          <w:ins w:id="23471" w:author="Info Sec" w:date="2018-07-25T03:35:00Z"/>
          <w:sz w:val="28"/>
          <w:szCs w:val="28"/>
          <w:rtl/>
        </w:rPr>
      </w:pPr>
      <w:ins w:id="23472"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473" w:author="Info Sec" w:date="2018-07-25T03:35:00Z"/>
          <w:sz w:val="28"/>
          <w:szCs w:val="28"/>
          <w:rtl/>
        </w:rPr>
      </w:pPr>
      <w:ins w:id="2347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475" w:author="Info Sec" w:date="2018-07-25T03:35:00Z"/>
          <w:sz w:val="28"/>
          <w:szCs w:val="28"/>
          <w:rtl/>
        </w:rPr>
      </w:pPr>
      <w:ins w:id="23476" w:author="Info Sec" w:date="2018-07-25T03:35:00Z">
        <w:r w:rsidRPr="00E95D9C">
          <w:rPr>
            <w:rFonts w:hint="cs"/>
            <w:sz w:val="28"/>
            <w:szCs w:val="28"/>
            <w:rtl/>
          </w:rPr>
          <w:t xml:space="preserve">الإيميل: </w:t>
        </w:r>
      </w:ins>
    </w:p>
    <w:p w:rsidR="00B67D8D" w:rsidRPr="00E95D9C" w:rsidRDefault="005960F0" w:rsidP="00B67D8D">
      <w:pPr>
        <w:tabs>
          <w:tab w:val="left" w:pos="7605"/>
          <w:tab w:val="right" w:pos="8306"/>
        </w:tabs>
        <w:bidi/>
        <w:rPr>
          <w:ins w:id="23477" w:author="Info Sec" w:date="2018-07-25T03:35:00Z"/>
          <w:sz w:val="28"/>
          <w:szCs w:val="28"/>
          <w:rtl/>
        </w:rPr>
      </w:pPr>
      <w:ins w:id="23478" w:author="Info Sec" w:date="2018-07-25T03:35:00Z">
        <w:r>
          <w:pict>
            <v:rect id="_x0000_i1374"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479" w:author="Info Sec" w:date="2018-07-25T03:35:00Z"/>
          <w:sz w:val="28"/>
          <w:szCs w:val="28"/>
          <w:rtl/>
        </w:rPr>
      </w:pPr>
      <w:ins w:id="23480" w:author="Info Sec" w:date="2018-07-25T03:35:00Z">
        <w:r w:rsidRPr="00E95D9C">
          <w:rPr>
            <w:rFonts w:hint="cs"/>
            <w:sz w:val="28"/>
            <w:szCs w:val="28"/>
            <w:rtl/>
          </w:rPr>
          <w:t>الاسم:  محمد الزين بابكر الفكي</w:t>
        </w:r>
      </w:ins>
    </w:p>
    <w:p w:rsidR="00B67D8D" w:rsidRPr="00E95D9C" w:rsidRDefault="00B67D8D" w:rsidP="00B67D8D">
      <w:pPr>
        <w:pStyle w:val="ListParagraph"/>
        <w:numPr>
          <w:ilvl w:val="0"/>
          <w:numId w:val="180"/>
        </w:numPr>
        <w:spacing w:after="0" w:line="240" w:lineRule="auto"/>
        <w:rPr>
          <w:ins w:id="23481" w:author="Info Sec" w:date="2018-07-25T03:35:00Z"/>
          <w:sz w:val="28"/>
          <w:szCs w:val="28"/>
          <w:rtl/>
        </w:rPr>
      </w:pPr>
      <w:ins w:id="23482" w:author="Info Sec" w:date="2018-07-25T03:35:00Z">
        <w:r w:rsidRPr="00E95D9C">
          <w:rPr>
            <w:rFonts w:hint="cs"/>
            <w:sz w:val="28"/>
            <w:szCs w:val="28"/>
            <w:rtl/>
          </w:rPr>
          <w:t>التخصص:      ميكانيكا طائرات</w:t>
        </w:r>
      </w:ins>
    </w:p>
    <w:p w:rsidR="00B67D8D" w:rsidRPr="00E95D9C" w:rsidRDefault="00B67D8D" w:rsidP="00B67D8D">
      <w:pPr>
        <w:pStyle w:val="ListParagraph"/>
        <w:numPr>
          <w:ilvl w:val="0"/>
          <w:numId w:val="180"/>
        </w:numPr>
        <w:spacing w:after="0" w:line="240" w:lineRule="auto"/>
        <w:rPr>
          <w:ins w:id="23483" w:author="Info Sec" w:date="2018-07-25T03:35:00Z"/>
          <w:sz w:val="28"/>
          <w:szCs w:val="28"/>
          <w:rtl/>
        </w:rPr>
      </w:pPr>
      <w:ins w:id="23484"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485" w:author="Info Sec" w:date="2018-07-25T03:35:00Z"/>
          <w:sz w:val="28"/>
          <w:szCs w:val="28"/>
          <w:rtl/>
        </w:rPr>
      </w:pPr>
      <w:ins w:id="2348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487" w:author="Info Sec" w:date="2018-07-25T03:35:00Z"/>
          <w:sz w:val="28"/>
          <w:szCs w:val="28"/>
          <w:rtl/>
        </w:rPr>
      </w:pPr>
      <w:ins w:id="23488" w:author="Info Sec" w:date="2018-07-25T03:35:00Z">
        <w:r w:rsidRPr="00E95D9C">
          <w:rPr>
            <w:rFonts w:hint="cs"/>
            <w:sz w:val="28"/>
            <w:szCs w:val="28"/>
            <w:rtl/>
          </w:rPr>
          <w:t xml:space="preserve">الإيميل: </w:t>
        </w:r>
      </w:ins>
    </w:p>
    <w:p w:rsidR="00B67D8D" w:rsidRPr="00E95D9C" w:rsidRDefault="005960F0" w:rsidP="00B67D8D">
      <w:pPr>
        <w:tabs>
          <w:tab w:val="left" w:pos="7605"/>
          <w:tab w:val="right" w:pos="8306"/>
        </w:tabs>
        <w:bidi/>
        <w:rPr>
          <w:ins w:id="23489" w:author="Info Sec" w:date="2018-07-25T03:35:00Z"/>
          <w:sz w:val="28"/>
          <w:szCs w:val="28"/>
        </w:rPr>
      </w:pPr>
      <w:ins w:id="23490" w:author="Info Sec" w:date="2018-07-25T03:35:00Z">
        <w:r>
          <w:pict>
            <v:rect id="_x0000_i1375"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491" w:author="Info Sec" w:date="2018-07-25T03:35:00Z"/>
          <w:sz w:val="28"/>
          <w:szCs w:val="28"/>
          <w:rtl/>
        </w:rPr>
      </w:pPr>
      <w:ins w:id="23492" w:author="Info Sec" w:date="2018-07-25T03:35:00Z">
        <w:r w:rsidRPr="00E95D9C">
          <w:rPr>
            <w:rFonts w:hint="cs"/>
            <w:sz w:val="28"/>
            <w:szCs w:val="28"/>
            <w:rtl/>
          </w:rPr>
          <w:t>الاسم:  محمد التجاني عمر موسى</w:t>
        </w:r>
      </w:ins>
    </w:p>
    <w:p w:rsidR="00B67D8D" w:rsidRPr="00E95D9C" w:rsidRDefault="00B67D8D" w:rsidP="00B67D8D">
      <w:pPr>
        <w:pStyle w:val="ListParagraph"/>
        <w:numPr>
          <w:ilvl w:val="0"/>
          <w:numId w:val="180"/>
        </w:numPr>
        <w:spacing w:after="0" w:line="240" w:lineRule="auto"/>
        <w:rPr>
          <w:ins w:id="23493" w:author="Info Sec" w:date="2018-07-25T03:35:00Z"/>
          <w:sz w:val="28"/>
          <w:szCs w:val="28"/>
          <w:rtl/>
        </w:rPr>
      </w:pPr>
      <w:ins w:id="23494" w:author="Info Sec" w:date="2018-07-25T03:35:00Z">
        <w:r w:rsidRPr="00E95D9C">
          <w:rPr>
            <w:rFonts w:hint="cs"/>
            <w:sz w:val="28"/>
            <w:szCs w:val="28"/>
            <w:rtl/>
          </w:rPr>
          <w:t>التخصص:      ميكانيكا طائرات</w:t>
        </w:r>
      </w:ins>
    </w:p>
    <w:p w:rsidR="00B67D8D" w:rsidRPr="00E95D9C" w:rsidRDefault="00B67D8D" w:rsidP="00B67D8D">
      <w:pPr>
        <w:pStyle w:val="ListParagraph"/>
        <w:numPr>
          <w:ilvl w:val="0"/>
          <w:numId w:val="180"/>
        </w:numPr>
        <w:spacing w:after="0" w:line="240" w:lineRule="auto"/>
        <w:rPr>
          <w:ins w:id="23495" w:author="Info Sec" w:date="2018-07-25T03:35:00Z"/>
          <w:sz w:val="28"/>
          <w:szCs w:val="28"/>
          <w:rtl/>
        </w:rPr>
      </w:pPr>
      <w:ins w:id="23496"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497" w:author="Info Sec" w:date="2018-07-25T03:35:00Z"/>
          <w:sz w:val="28"/>
          <w:szCs w:val="28"/>
          <w:rtl/>
        </w:rPr>
      </w:pPr>
      <w:ins w:id="2349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499" w:author="Info Sec" w:date="2018-07-25T03:35:00Z"/>
          <w:sz w:val="28"/>
          <w:szCs w:val="28"/>
          <w:rtl/>
        </w:rPr>
      </w:pPr>
      <w:ins w:id="23500" w:author="Info Sec" w:date="2018-07-25T03:35:00Z">
        <w:r w:rsidRPr="00E95D9C">
          <w:rPr>
            <w:rFonts w:hint="cs"/>
            <w:sz w:val="28"/>
            <w:szCs w:val="28"/>
            <w:rtl/>
          </w:rPr>
          <w:t xml:space="preserve">الإيميل: </w:t>
        </w:r>
      </w:ins>
    </w:p>
    <w:p w:rsidR="00B67D8D" w:rsidRPr="00E95D9C" w:rsidRDefault="00B67D8D" w:rsidP="00B67D8D">
      <w:pPr>
        <w:pStyle w:val="ListParagraph"/>
        <w:numPr>
          <w:ilvl w:val="0"/>
          <w:numId w:val="180"/>
        </w:numPr>
        <w:spacing w:after="0" w:line="240" w:lineRule="auto"/>
        <w:rPr>
          <w:ins w:id="23501" w:author="Info Sec" w:date="2018-07-25T03:35:00Z"/>
          <w:sz w:val="28"/>
          <w:szCs w:val="28"/>
          <w:rtl/>
        </w:rPr>
      </w:pPr>
      <w:ins w:id="23502" w:author="Info Sec" w:date="2018-07-25T03:35:00Z">
        <w:r w:rsidRPr="00E95D9C">
          <w:rPr>
            <w:rFonts w:hint="cs"/>
            <w:sz w:val="28"/>
            <w:szCs w:val="28"/>
            <w:rtl/>
          </w:rPr>
          <w:lastRenderedPageBreak/>
          <w:t>الاسم:  عبدالعزيز عبدالماجد سليمان</w:t>
        </w:r>
      </w:ins>
    </w:p>
    <w:p w:rsidR="00B67D8D" w:rsidRPr="00E95D9C" w:rsidRDefault="00B67D8D" w:rsidP="00B67D8D">
      <w:pPr>
        <w:pStyle w:val="ListParagraph"/>
        <w:numPr>
          <w:ilvl w:val="0"/>
          <w:numId w:val="180"/>
        </w:numPr>
        <w:spacing w:after="0" w:line="240" w:lineRule="auto"/>
        <w:rPr>
          <w:ins w:id="23503" w:author="Info Sec" w:date="2018-07-25T03:35:00Z"/>
          <w:sz w:val="28"/>
          <w:szCs w:val="28"/>
          <w:rtl/>
        </w:rPr>
      </w:pPr>
      <w:ins w:id="23504" w:author="Info Sec" w:date="2018-07-25T03:35:00Z">
        <w:r w:rsidRPr="00E95D9C">
          <w:rPr>
            <w:rFonts w:hint="cs"/>
            <w:sz w:val="28"/>
            <w:szCs w:val="28"/>
            <w:rtl/>
          </w:rPr>
          <w:t>التخصص:      ميكانيكا طائرات</w:t>
        </w:r>
      </w:ins>
    </w:p>
    <w:p w:rsidR="00B67D8D" w:rsidRPr="00E95D9C" w:rsidRDefault="00B67D8D" w:rsidP="00B67D8D">
      <w:pPr>
        <w:pStyle w:val="ListParagraph"/>
        <w:numPr>
          <w:ilvl w:val="0"/>
          <w:numId w:val="180"/>
        </w:numPr>
        <w:spacing w:after="0" w:line="240" w:lineRule="auto"/>
        <w:rPr>
          <w:ins w:id="23505" w:author="Info Sec" w:date="2018-07-25T03:35:00Z"/>
          <w:sz w:val="28"/>
          <w:szCs w:val="28"/>
          <w:rtl/>
        </w:rPr>
      </w:pPr>
      <w:ins w:id="23506"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507" w:author="Info Sec" w:date="2018-07-25T03:35:00Z"/>
          <w:sz w:val="28"/>
          <w:szCs w:val="28"/>
          <w:rtl/>
        </w:rPr>
      </w:pPr>
      <w:ins w:id="2350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509" w:author="Info Sec" w:date="2018-07-25T03:35:00Z"/>
          <w:sz w:val="28"/>
          <w:szCs w:val="28"/>
          <w:rtl/>
        </w:rPr>
      </w:pPr>
      <w:ins w:id="23510" w:author="Info Sec" w:date="2018-07-25T03:35:00Z">
        <w:r w:rsidRPr="00E95D9C">
          <w:rPr>
            <w:rFonts w:hint="cs"/>
            <w:sz w:val="28"/>
            <w:szCs w:val="28"/>
            <w:rtl/>
          </w:rPr>
          <w:t xml:space="preserve">الإيميل: </w:t>
        </w:r>
      </w:ins>
    </w:p>
    <w:p w:rsidR="00B67D8D" w:rsidRPr="00E95D9C" w:rsidRDefault="005960F0" w:rsidP="00B67D8D">
      <w:pPr>
        <w:tabs>
          <w:tab w:val="left" w:pos="7605"/>
          <w:tab w:val="right" w:pos="8306"/>
        </w:tabs>
        <w:bidi/>
        <w:rPr>
          <w:ins w:id="23511" w:author="Info Sec" w:date="2018-07-25T03:35:00Z"/>
          <w:sz w:val="28"/>
          <w:szCs w:val="28"/>
          <w:rtl/>
        </w:rPr>
      </w:pPr>
      <w:ins w:id="23512" w:author="Info Sec" w:date="2018-07-25T03:35:00Z">
        <w:r>
          <w:pict>
            <v:rect id="_x0000_i1376"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513" w:author="Info Sec" w:date="2018-07-25T03:35:00Z"/>
          <w:sz w:val="28"/>
          <w:szCs w:val="28"/>
          <w:rtl/>
        </w:rPr>
      </w:pPr>
      <w:ins w:id="23514" w:author="Info Sec" w:date="2018-07-25T03:35:00Z">
        <w:r w:rsidRPr="00E95D9C">
          <w:rPr>
            <w:rFonts w:hint="cs"/>
            <w:sz w:val="28"/>
            <w:szCs w:val="28"/>
            <w:rtl/>
          </w:rPr>
          <w:t>الاسم:  عبدالرحمن محمد احمد ادم</w:t>
        </w:r>
      </w:ins>
    </w:p>
    <w:p w:rsidR="00B67D8D" w:rsidRPr="00E95D9C" w:rsidRDefault="00B67D8D" w:rsidP="00B67D8D">
      <w:pPr>
        <w:pStyle w:val="ListParagraph"/>
        <w:numPr>
          <w:ilvl w:val="0"/>
          <w:numId w:val="180"/>
        </w:numPr>
        <w:spacing w:after="0" w:line="240" w:lineRule="auto"/>
        <w:rPr>
          <w:ins w:id="23515" w:author="Info Sec" w:date="2018-07-25T03:35:00Z"/>
          <w:sz w:val="28"/>
          <w:szCs w:val="28"/>
          <w:rtl/>
        </w:rPr>
      </w:pPr>
      <w:ins w:id="23516" w:author="Info Sec" w:date="2018-07-25T03:35:00Z">
        <w:r w:rsidRPr="00E95D9C">
          <w:rPr>
            <w:rFonts w:hint="cs"/>
            <w:sz w:val="28"/>
            <w:szCs w:val="28"/>
            <w:rtl/>
          </w:rPr>
          <w:t>التخصص:      ميكانيكا طائرات</w:t>
        </w:r>
      </w:ins>
    </w:p>
    <w:p w:rsidR="00B67D8D" w:rsidRPr="00E95D9C" w:rsidRDefault="00B67D8D" w:rsidP="00B67D8D">
      <w:pPr>
        <w:pStyle w:val="ListParagraph"/>
        <w:numPr>
          <w:ilvl w:val="0"/>
          <w:numId w:val="180"/>
        </w:numPr>
        <w:spacing w:after="0" w:line="240" w:lineRule="auto"/>
        <w:rPr>
          <w:ins w:id="23517" w:author="Info Sec" w:date="2018-07-25T03:35:00Z"/>
          <w:sz w:val="28"/>
          <w:szCs w:val="28"/>
          <w:rtl/>
        </w:rPr>
      </w:pPr>
      <w:ins w:id="23518"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3519" w:author="Info Sec" w:date="2018-07-25T03:35:00Z"/>
          <w:sz w:val="28"/>
          <w:szCs w:val="28"/>
          <w:rtl/>
        </w:rPr>
      </w:pPr>
      <w:ins w:id="2352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521" w:author="Info Sec" w:date="2018-07-25T03:35:00Z"/>
          <w:sz w:val="28"/>
          <w:szCs w:val="28"/>
          <w:rtl/>
        </w:rPr>
      </w:pPr>
      <w:ins w:id="23522" w:author="Info Sec" w:date="2018-07-25T03:35:00Z">
        <w:r w:rsidRPr="00E95D9C">
          <w:rPr>
            <w:rFonts w:hint="cs"/>
            <w:sz w:val="28"/>
            <w:szCs w:val="28"/>
            <w:rtl/>
          </w:rPr>
          <w:t xml:space="preserve">الإيميل: </w:t>
        </w:r>
      </w:ins>
    </w:p>
    <w:p w:rsidR="00B67D8D" w:rsidRDefault="005960F0" w:rsidP="00B67D8D">
      <w:pPr>
        <w:rPr>
          <w:ins w:id="23523" w:author="Info Sec" w:date="2018-07-25T03:35:00Z"/>
          <w:rtl/>
        </w:rPr>
      </w:pPr>
      <w:ins w:id="23524" w:author="Info Sec" w:date="2018-07-25T03:46:00Z">
        <w:r>
          <w:pict>
            <v:rect id="_x0000_i1377" style="width:468pt;height:3.35pt" o:hralign="center" o:hrstd="t" o:hrnoshade="t" o:hr="t" fillcolor="black [3213]" stroked="f"/>
          </w:pict>
        </w:r>
      </w:ins>
    </w:p>
    <w:p w:rsidR="00B67D8D" w:rsidRPr="00B318F5" w:rsidRDefault="00B67D8D" w:rsidP="00B67D8D">
      <w:pPr>
        <w:bidi/>
        <w:rPr>
          <w:ins w:id="23525" w:author="Info Sec" w:date="2018-07-25T03:35:00Z"/>
          <w:sz w:val="22"/>
          <w:szCs w:val="22"/>
        </w:rPr>
      </w:pPr>
    </w:p>
    <w:p w:rsidR="00B67D8D" w:rsidRPr="00E95D9C" w:rsidRDefault="00B67D8D" w:rsidP="00B67D8D">
      <w:pPr>
        <w:pStyle w:val="ListParagraph"/>
        <w:numPr>
          <w:ilvl w:val="0"/>
          <w:numId w:val="180"/>
        </w:numPr>
        <w:spacing w:after="0" w:line="240" w:lineRule="auto"/>
        <w:rPr>
          <w:ins w:id="23526" w:author="Info Sec" w:date="2018-07-25T03:35:00Z"/>
          <w:sz w:val="28"/>
          <w:szCs w:val="28"/>
          <w:rtl/>
        </w:rPr>
      </w:pPr>
      <w:ins w:id="23527" w:author="Info Sec" w:date="2018-07-25T03:35:00Z">
        <w:r w:rsidRPr="00E95D9C">
          <w:rPr>
            <w:rFonts w:hint="cs"/>
            <w:sz w:val="28"/>
            <w:szCs w:val="28"/>
            <w:rtl/>
          </w:rPr>
          <w:t>الاسم:  عبدالرحمن محمد احمد ادم</w:t>
        </w:r>
      </w:ins>
    </w:p>
    <w:p w:rsidR="00B67D8D" w:rsidRPr="00E95D9C" w:rsidRDefault="00B67D8D" w:rsidP="00B67D8D">
      <w:pPr>
        <w:pStyle w:val="ListParagraph"/>
        <w:numPr>
          <w:ilvl w:val="0"/>
          <w:numId w:val="180"/>
        </w:numPr>
        <w:spacing w:after="0" w:line="240" w:lineRule="auto"/>
        <w:rPr>
          <w:ins w:id="23528" w:author="Info Sec" w:date="2018-07-25T03:35:00Z"/>
          <w:sz w:val="28"/>
          <w:szCs w:val="28"/>
          <w:rtl/>
        </w:rPr>
      </w:pPr>
      <w:ins w:id="23529" w:author="Info Sec" w:date="2018-07-25T03:35:00Z">
        <w:r w:rsidRPr="00E95D9C">
          <w:rPr>
            <w:rFonts w:hint="cs"/>
            <w:sz w:val="28"/>
            <w:szCs w:val="28"/>
            <w:rtl/>
          </w:rPr>
          <w:t>التخصص:      ميكانيكا طائرات</w:t>
        </w:r>
      </w:ins>
    </w:p>
    <w:p w:rsidR="00B67D8D" w:rsidRPr="00E95D9C" w:rsidRDefault="00B67D8D" w:rsidP="00B67D8D">
      <w:pPr>
        <w:pStyle w:val="ListParagraph"/>
        <w:numPr>
          <w:ilvl w:val="0"/>
          <w:numId w:val="180"/>
        </w:numPr>
        <w:spacing w:after="0" w:line="240" w:lineRule="auto"/>
        <w:rPr>
          <w:ins w:id="23530" w:author="Info Sec" w:date="2018-07-25T03:35:00Z"/>
          <w:sz w:val="28"/>
          <w:szCs w:val="28"/>
          <w:rtl/>
        </w:rPr>
      </w:pPr>
      <w:ins w:id="23531"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3532" w:author="Info Sec" w:date="2018-07-25T03:35:00Z"/>
          <w:sz w:val="28"/>
          <w:szCs w:val="28"/>
          <w:rtl/>
        </w:rPr>
      </w:pPr>
      <w:ins w:id="23533"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534" w:author="Info Sec" w:date="2018-07-25T03:35:00Z"/>
          <w:sz w:val="28"/>
          <w:szCs w:val="28"/>
          <w:rtl/>
        </w:rPr>
      </w:pPr>
      <w:ins w:id="23535" w:author="Info Sec" w:date="2018-07-25T03:35:00Z">
        <w:r w:rsidRPr="00E95D9C">
          <w:rPr>
            <w:rFonts w:hint="cs"/>
            <w:sz w:val="28"/>
            <w:szCs w:val="28"/>
            <w:rtl/>
          </w:rPr>
          <w:t xml:space="preserve">الإيميل: </w:t>
        </w:r>
      </w:ins>
    </w:p>
    <w:p w:rsidR="00B67D8D" w:rsidRPr="00E95D9C" w:rsidRDefault="005960F0" w:rsidP="00B67D8D">
      <w:pPr>
        <w:bidi/>
        <w:rPr>
          <w:ins w:id="23536" w:author="Info Sec" w:date="2018-07-25T03:35:00Z"/>
          <w:sz w:val="28"/>
          <w:szCs w:val="28"/>
        </w:rPr>
      </w:pPr>
      <w:ins w:id="23537" w:author="Info Sec" w:date="2018-07-25T03:35:00Z">
        <w:r>
          <w:pict>
            <v:rect id="_x0000_i1378"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538" w:author="Info Sec" w:date="2018-07-25T03:35:00Z"/>
          <w:sz w:val="28"/>
          <w:szCs w:val="28"/>
          <w:rtl/>
        </w:rPr>
      </w:pPr>
      <w:ins w:id="23539" w:author="Info Sec" w:date="2018-07-25T03:35:00Z">
        <w:r w:rsidRPr="00E95D9C">
          <w:rPr>
            <w:rFonts w:hint="cs"/>
            <w:sz w:val="28"/>
            <w:szCs w:val="28"/>
            <w:rtl/>
          </w:rPr>
          <w:t>الاسم:  حازم محمد طه</w:t>
        </w:r>
      </w:ins>
    </w:p>
    <w:p w:rsidR="00B67D8D" w:rsidRPr="00E95D9C" w:rsidRDefault="00B67D8D" w:rsidP="00B67D8D">
      <w:pPr>
        <w:pStyle w:val="ListParagraph"/>
        <w:numPr>
          <w:ilvl w:val="0"/>
          <w:numId w:val="180"/>
        </w:numPr>
        <w:spacing w:after="0" w:line="240" w:lineRule="auto"/>
        <w:rPr>
          <w:ins w:id="23540" w:author="Info Sec" w:date="2018-07-25T03:35:00Z"/>
          <w:sz w:val="28"/>
          <w:szCs w:val="28"/>
          <w:rtl/>
        </w:rPr>
      </w:pPr>
      <w:ins w:id="23541" w:author="Info Sec" w:date="2018-07-25T03:35:00Z">
        <w:r w:rsidRPr="00E95D9C">
          <w:rPr>
            <w:rFonts w:hint="cs"/>
            <w:sz w:val="28"/>
            <w:szCs w:val="28"/>
            <w:rtl/>
          </w:rPr>
          <w:t>التخصص:      ميكانيكا طائرات</w:t>
        </w:r>
      </w:ins>
    </w:p>
    <w:p w:rsidR="00B67D8D" w:rsidRPr="00E95D9C" w:rsidRDefault="00B67D8D" w:rsidP="00B67D8D">
      <w:pPr>
        <w:pStyle w:val="ListParagraph"/>
        <w:numPr>
          <w:ilvl w:val="0"/>
          <w:numId w:val="180"/>
        </w:numPr>
        <w:spacing w:after="0" w:line="240" w:lineRule="auto"/>
        <w:rPr>
          <w:ins w:id="23542" w:author="Info Sec" w:date="2018-07-25T03:35:00Z"/>
          <w:sz w:val="28"/>
          <w:szCs w:val="28"/>
          <w:rtl/>
        </w:rPr>
      </w:pPr>
      <w:ins w:id="23543"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3544" w:author="Info Sec" w:date="2018-07-25T03:35:00Z"/>
          <w:sz w:val="28"/>
          <w:szCs w:val="28"/>
          <w:rtl/>
        </w:rPr>
      </w:pPr>
      <w:ins w:id="23545"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546" w:author="Info Sec" w:date="2018-07-25T03:35:00Z"/>
          <w:sz w:val="28"/>
          <w:szCs w:val="28"/>
          <w:rtl/>
        </w:rPr>
      </w:pPr>
      <w:ins w:id="23547" w:author="Info Sec" w:date="2018-07-25T03:35:00Z">
        <w:r w:rsidRPr="00E95D9C">
          <w:rPr>
            <w:rFonts w:hint="cs"/>
            <w:sz w:val="28"/>
            <w:szCs w:val="28"/>
            <w:rtl/>
          </w:rPr>
          <w:t xml:space="preserve">الإيميل: </w:t>
        </w:r>
      </w:ins>
    </w:p>
    <w:p w:rsidR="00B67D8D" w:rsidRPr="00E95D9C" w:rsidRDefault="005960F0" w:rsidP="00B67D8D">
      <w:pPr>
        <w:bidi/>
        <w:rPr>
          <w:ins w:id="23548" w:author="Info Sec" w:date="2018-07-25T03:35:00Z"/>
          <w:sz w:val="28"/>
          <w:szCs w:val="28"/>
          <w:rtl/>
        </w:rPr>
      </w:pPr>
      <w:ins w:id="23549" w:author="Info Sec" w:date="2018-07-25T03:35:00Z">
        <w:r>
          <w:pict>
            <v:rect id="_x0000_i1379"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550" w:author="Info Sec" w:date="2018-07-25T03:35:00Z"/>
          <w:sz w:val="28"/>
          <w:szCs w:val="28"/>
          <w:rtl/>
        </w:rPr>
      </w:pPr>
      <w:ins w:id="23551" w:author="Info Sec" w:date="2018-07-25T03:35:00Z">
        <w:r w:rsidRPr="00E95D9C">
          <w:rPr>
            <w:rFonts w:hint="cs"/>
            <w:sz w:val="28"/>
            <w:szCs w:val="28"/>
            <w:rtl/>
          </w:rPr>
          <w:t>الاسم:  عبدالسلام عوض الله علي حاج احمد</w:t>
        </w:r>
      </w:ins>
    </w:p>
    <w:p w:rsidR="00B67D8D" w:rsidRPr="00E95D9C" w:rsidRDefault="00B67D8D" w:rsidP="00B67D8D">
      <w:pPr>
        <w:pStyle w:val="ListParagraph"/>
        <w:numPr>
          <w:ilvl w:val="0"/>
          <w:numId w:val="180"/>
        </w:numPr>
        <w:spacing w:after="0" w:line="240" w:lineRule="auto"/>
        <w:rPr>
          <w:ins w:id="23552" w:author="Info Sec" w:date="2018-07-25T03:35:00Z"/>
          <w:sz w:val="28"/>
          <w:szCs w:val="28"/>
          <w:rtl/>
        </w:rPr>
      </w:pPr>
      <w:ins w:id="23553" w:author="Info Sec" w:date="2018-07-25T03:35:00Z">
        <w:r w:rsidRPr="00E95D9C">
          <w:rPr>
            <w:rFonts w:hint="cs"/>
            <w:sz w:val="28"/>
            <w:szCs w:val="28"/>
            <w:rtl/>
          </w:rPr>
          <w:t>التخصص:      ميكانيكا طائرات</w:t>
        </w:r>
      </w:ins>
    </w:p>
    <w:p w:rsidR="00B67D8D" w:rsidRPr="00E95D9C" w:rsidRDefault="00B67D8D" w:rsidP="00B67D8D">
      <w:pPr>
        <w:pStyle w:val="ListParagraph"/>
        <w:numPr>
          <w:ilvl w:val="0"/>
          <w:numId w:val="180"/>
        </w:numPr>
        <w:spacing w:after="0" w:line="240" w:lineRule="auto"/>
        <w:rPr>
          <w:ins w:id="23554" w:author="Info Sec" w:date="2018-07-25T03:35:00Z"/>
          <w:sz w:val="28"/>
          <w:szCs w:val="28"/>
          <w:rtl/>
        </w:rPr>
      </w:pPr>
      <w:ins w:id="23555"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3556" w:author="Info Sec" w:date="2018-07-25T03:35:00Z"/>
          <w:sz w:val="28"/>
          <w:szCs w:val="28"/>
          <w:rtl/>
        </w:rPr>
      </w:pPr>
      <w:ins w:id="23557"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558" w:author="Info Sec" w:date="2018-07-25T03:35:00Z"/>
          <w:sz w:val="28"/>
          <w:szCs w:val="28"/>
          <w:rtl/>
        </w:rPr>
      </w:pPr>
      <w:ins w:id="23559" w:author="Info Sec" w:date="2018-07-25T03:35:00Z">
        <w:r w:rsidRPr="00E95D9C">
          <w:rPr>
            <w:rFonts w:hint="cs"/>
            <w:sz w:val="28"/>
            <w:szCs w:val="28"/>
            <w:rtl/>
          </w:rPr>
          <w:t xml:space="preserve">الإيميل: </w:t>
        </w:r>
      </w:ins>
    </w:p>
    <w:p w:rsidR="00B67D8D" w:rsidRPr="00E95D9C" w:rsidRDefault="005960F0" w:rsidP="00B67D8D">
      <w:pPr>
        <w:bidi/>
        <w:rPr>
          <w:ins w:id="23560" w:author="Info Sec" w:date="2018-07-25T03:35:00Z"/>
          <w:sz w:val="28"/>
          <w:szCs w:val="28"/>
        </w:rPr>
      </w:pPr>
      <w:ins w:id="23561" w:author="Info Sec" w:date="2018-07-25T03:35:00Z">
        <w:r>
          <w:pict>
            <v:rect id="_x0000_i1380"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562" w:author="Info Sec" w:date="2018-07-25T03:35:00Z"/>
          <w:sz w:val="28"/>
          <w:szCs w:val="28"/>
          <w:rtl/>
        </w:rPr>
      </w:pPr>
      <w:ins w:id="23563" w:author="Info Sec" w:date="2018-07-25T03:35:00Z">
        <w:r w:rsidRPr="00E95D9C">
          <w:rPr>
            <w:rFonts w:hint="cs"/>
            <w:sz w:val="28"/>
            <w:szCs w:val="28"/>
            <w:rtl/>
          </w:rPr>
          <w:t>الاسم:  احمد سيد نصر محمد نور</w:t>
        </w:r>
      </w:ins>
    </w:p>
    <w:p w:rsidR="00B67D8D" w:rsidRPr="00E95D9C" w:rsidRDefault="00B67D8D" w:rsidP="00B67D8D">
      <w:pPr>
        <w:pStyle w:val="ListParagraph"/>
        <w:numPr>
          <w:ilvl w:val="0"/>
          <w:numId w:val="180"/>
        </w:numPr>
        <w:spacing w:after="0" w:line="240" w:lineRule="auto"/>
        <w:rPr>
          <w:ins w:id="23564" w:author="Info Sec" w:date="2018-07-25T03:35:00Z"/>
          <w:sz w:val="28"/>
          <w:szCs w:val="28"/>
          <w:rtl/>
        </w:rPr>
      </w:pPr>
      <w:ins w:id="23565" w:author="Info Sec" w:date="2018-07-25T03:35:00Z">
        <w:r w:rsidRPr="00E95D9C">
          <w:rPr>
            <w:rFonts w:hint="cs"/>
            <w:sz w:val="28"/>
            <w:szCs w:val="28"/>
            <w:rtl/>
          </w:rPr>
          <w:t>التخصص:      ميكانيكا طائرات</w:t>
        </w:r>
      </w:ins>
    </w:p>
    <w:p w:rsidR="00B67D8D" w:rsidRPr="00E95D9C" w:rsidRDefault="00B67D8D" w:rsidP="00B67D8D">
      <w:pPr>
        <w:pStyle w:val="ListParagraph"/>
        <w:numPr>
          <w:ilvl w:val="0"/>
          <w:numId w:val="180"/>
        </w:numPr>
        <w:spacing w:after="0" w:line="240" w:lineRule="auto"/>
        <w:rPr>
          <w:ins w:id="23566" w:author="Info Sec" w:date="2018-07-25T03:35:00Z"/>
          <w:sz w:val="28"/>
          <w:szCs w:val="28"/>
          <w:rtl/>
        </w:rPr>
      </w:pPr>
      <w:ins w:id="23567"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3568" w:author="Info Sec" w:date="2018-07-25T03:35:00Z"/>
          <w:sz w:val="28"/>
          <w:szCs w:val="28"/>
          <w:rtl/>
        </w:rPr>
      </w:pPr>
      <w:ins w:id="23569"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570" w:author="Info Sec" w:date="2018-07-25T03:35:00Z"/>
          <w:sz w:val="28"/>
          <w:szCs w:val="28"/>
          <w:rtl/>
        </w:rPr>
      </w:pPr>
      <w:ins w:id="23571" w:author="Info Sec" w:date="2018-07-25T03:35:00Z">
        <w:r w:rsidRPr="00E95D9C">
          <w:rPr>
            <w:rFonts w:hint="cs"/>
            <w:sz w:val="28"/>
            <w:szCs w:val="28"/>
            <w:rtl/>
          </w:rPr>
          <w:t xml:space="preserve">الإيميل: </w:t>
        </w:r>
      </w:ins>
    </w:p>
    <w:p w:rsidR="00B67D8D" w:rsidRPr="00E95D9C" w:rsidRDefault="00B67D8D" w:rsidP="00B67D8D">
      <w:pPr>
        <w:bidi/>
        <w:rPr>
          <w:ins w:id="23572" w:author="Info Sec" w:date="2018-07-25T03:35:00Z"/>
          <w:sz w:val="28"/>
          <w:szCs w:val="28"/>
        </w:rPr>
      </w:pPr>
    </w:p>
    <w:p w:rsidR="003E30EB" w:rsidRDefault="003E30EB" w:rsidP="00B67D8D">
      <w:pPr>
        <w:pStyle w:val="ListParagraph"/>
        <w:numPr>
          <w:ilvl w:val="0"/>
          <w:numId w:val="180"/>
        </w:numPr>
        <w:spacing w:after="0" w:line="240" w:lineRule="auto"/>
        <w:rPr>
          <w:ins w:id="23573" w:author="Info Sec" w:date="2018-07-25T03:46:00Z"/>
          <w:sz w:val="28"/>
          <w:szCs w:val="28"/>
          <w:rtl/>
        </w:rPr>
        <w:sectPr w:rsidR="003E30EB" w:rsidSect="00735BE9">
          <w:pgSz w:w="12240" w:h="15840"/>
          <w:pgMar w:top="1260" w:right="1440" w:bottom="1440" w:left="1440" w:header="720" w:footer="720" w:gutter="0"/>
          <w:cols w:space="720"/>
          <w:docGrid w:linePitch="360"/>
        </w:sectPr>
      </w:pPr>
    </w:p>
    <w:p w:rsidR="00B67D8D" w:rsidRPr="00E95D9C" w:rsidRDefault="00B67D8D" w:rsidP="00B67D8D">
      <w:pPr>
        <w:pStyle w:val="ListParagraph"/>
        <w:numPr>
          <w:ilvl w:val="0"/>
          <w:numId w:val="180"/>
        </w:numPr>
        <w:spacing w:after="0" w:line="240" w:lineRule="auto"/>
        <w:rPr>
          <w:ins w:id="23574" w:author="Info Sec" w:date="2018-07-25T03:35:00Z"/>
          <w:sz w:val="28"/>
          <w:szCs w:val="28"/>
          <w:rtl/>
        </w:rPr>
      </w:pPr>
      <w:ins w:id="23575" w:author="Info Sec" w:date="2018-07-25T03:35:00Z">
        <w:r w:rsidRPr="00E95D9C">
          <w:rPr>
            <w:rFonts w:hint="cs"/>
            <w:sz w:val="28"/>
            <w:szCs w:val="28"/>
            <w:rtl/>
          </w:rPr>
          <w:lastRenderedPageBreak/>
          <w:t>الاسم:  منتصر علي سعيد</w:t>
        </w:r>
      </w:ins>
    </w:p>
    <w:p w:rsidR="00B67D8D" w:rsidRPr="00E95D9C" w:rsidRDefault="00B67D8D" w:rsidP="00B67D8D">
      <w:pPr>
        <w:pStyle w:val="ListParagraph"/>
        <w:numPr>
          <w:ilvl w:val="0"/>
          <w:numId w:val="180"/>
        </w:numPr>
        <w:spacing w:after="0" w:line="240" w:lineRule="auto"/>
        <w:rPr>
          <w:ins w:id="23576" w:author="Info Sec" w:date="2018-07-25T03:35:00Z"/>
          <w:sz w:val="28"/>
          <w:szCs w:val="28"/>
          <w:rtl/>
        </w:rPr>
      </w:pPr>
      <w:ins w:id="23577" w:author="Info Sec" w:date="2018-07-25T03:35:00Z">
        <w:r w:rsidRPr="00E95D9C">
          <w:rPr>
            <w:rFonts w:hint="cs"/>
            <w:sz w:val="28"/>
            <w:szCs w:val="28"/>
            <w:rtl/>
          </w:rPr>
          <w:t>التخصص:      ميكانيكا طائرات</w:t>
        </w:r>
      </w:ins>
    </w:p>
    <w:p w:rsidR="00B67D8D" w:rsidRPr="00E95D9C" w:rsidRDefault="00B67D8D" w:rsidP="00B67D8D">
      <w:pPr>
        <w:pStyle w:val="ListParagraph"/>
        <w:numPr>
          <w:ilvl w:val="0"/>
          <w:numId w:val="180"/>
        </w:numPr>
        <w:spacing w:after="0" w:line="240" w:lineRule="auto"/>
        <w:rPr>
          <w:ins w:id="23578" w:author="Info Sec" w:date="2018-07-25T03:35:00Z"/>
          <w:sz w:val="28"/>
          <w:szCs w:val="28"/>
          <w:rtl/>
        </w:rPr>
      </w:pPr>
      <w:ins w:id="23579"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3580" w:author="Info Sec" w:date="2018-07-25T03:35:00Z"/>
          <w:sz w:val="28"/>
          <w:szCs w:val="28"/>
          <w:rtl/>
        </w:rPr>
      </w:pPr>
      <w:ins w:id="23581"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582" w:author="Info Sec" w:date="2018-07-25T03:35:00Z"/>
          <w:sz w:val="28"/>
          <w:szCs w:val="28"/>
          <w:rtl/>
        </w:rPr>
      </w:pPr>
      <w:ins w:id="23583" w:author="Info Sec" w:date="2018-07-25T03:35:00Z">
        <w:r w:rsidRPr="00E95D9C">
          <w:rPr>
            <w:rFonts w:hint="cs"/>
            <w:sz w:val="28"/>
            <w:szCs w:val="28"/>
            <w:rtl/>
          </w:rPr>
          <w:t xml:space="preserve">الإيميل: </w:t>
        </w:r>
      </w:ins>
    </w:p>
    <w:p w:rsidR="00B67D8D" w:rsidRPr="00B318F5" w:rsidRDefault="005960F0" w:rsidP="00B67D8D">
      <w:pPr>
        <w:bidi/>
        <w:rPr>
          <w:ins w:id="23584" w:author="Info Sec" w:date="2018-07-25T03:35:00Z"/>
          <w:sz w:val="28"/>
          <w:szCs w:val="28"/>
        </w:rPr>
      </w:pPr>
      <w:ins w:id="23585" w:author="Info Sec" w:date="2018-07-25T03:35:00Z">
        <w:r>
          <w:pict>
            <v:rect id="_x0000_i1381"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586" w:author="Info Sec" w:date="2018-07-25T03:35:00Z"/>
          <w:sz w:val="28"/>
          <w:szCs w:val="28"/>
          <w:rtl/>
        </w:rPr>
      </w:pPr>
      <w:ins w:id="23587" w:author="Info Sec" w:date="2018-07-25T03:35:00Z">
        <w:r w:rsidRPr="00E95D9C">
          <w:rPr>
            <w:rFonts w:hint="cs"/>
            <w:sz w:val="28"/>
            <w:szCs w:val="28"/>
            <w:rtl/>
          </w:rPr>
          <w:t xml:space="preserve">الاسم:  الناجي علي سليمان </w:t>
        </w:r>
      </w:ins>
    </w:p>
    <w:p w:rsidR="00B67D8D" w:rsidRPr="00E95D9C" w:rsidRDefault="00B67D8D" w:rsidP="00B67D8D">
      <w:pPr>
        <w:pStyle w:val="ListParagraph"/>
        <w:numPr>
          <w:ilvl w:val="0"/>
          <w:numId w:val="180"/>
        </w:numPr>
        <w:spacing w:after="0" w:line="240" w:lineRule="auto"/>
        <w:rPr>
          <w:ins w:id="23588" w:author="Info Sec" w:date="2018-07-25T03:35:00Z"/>
          <w:sz w:val="28"/>
          <w:szCs w:val="28"/>
          <w:rtl/>
        </w:rPr>
      </w:pPr>
      <w:ins w:id="23589" w:author="Info Sec" w:date="2018-07-25T03:35:00Z">
        <w:r w:rsidRPr="00E95D9C">
          <w:rPr>
            <w:rFonts w:hint="cs"/>
            <w:sz w:val="28"/>
            <w:szCs w:val="28"/>
            <w:rtl/>
          </w:rPr>
          <w:t>التخصص:      هيكل ومحركات طائرات</w:t>
        </w:r>
      </w:ins>
    </w:p>
    <w:p w:rsidR="00B67D8D" w:rsidRPr="00E95D9C" w:rsidRDefault="00B67D8D" w:rsidP="00B67D8D">
      <w:pPr>
        <w:pStyle w:val="ListParagraph"/>
        <w:numPr>
          <w:ilvl w:val="0"/>
          <w:numId w:val="180"/>
        </w:numPr>
        <w:spacing w:after="0" w:line="240" w:lineRule="auto"/>
        <w:rPr>
          <w:ins w:id="23590" w:author="Info Sec" w:date="2018-07-25T03:35:00Z"/>
          <w:sz w:val="28"/>
          <w:szCs w:val="28"/>
          <w:rtl/>
        </w:rPr>
      </w:pPr>
      <w:ins w:id="23591" w:author="Info Sec" w:date="2018-07-25T03:35:00Z">
        <w:r w:rsidRPr="00E95D9C">
          <w:rPr>
            <w:rFonts w:hint="cs"/>
            <w:sz w:val="28"/>
            <w:szCs w:val="28"/>
            <w:rtl/>
          </w:rPr>
          <w:t>الدرجة العلمية: مدرس</w:t>
        </w:r>
      </w:ins>
    </w:p>
    <w:p w:rsidR="00B67D8D" w:rsidRPr="00E95D9C" w:rsidRDefault="00B67D8D" w:rsidP="00B67D8D">
      <w:pPr>
        <w:pStyle w:val="ListParagraph"/>
        <w:numPr>
          <w:ilvl w:val="0"/>
          <w:numId w:val="180"/>
        </w:numPr>
        <w:spacing w:after="0" w:line="240" w:lineRule="auto"/>
        <w:rPr>
          <w:ins w:id="23592" w:author="Info Sec" w:date="2018-07-25T03:35:00Z"/>
          <w:sz w:val="28"/>
          <w:szCs w:val="28"/>
          <w:rtl/>
        </w:rPr>
      </w:pPr>
      <w:ins w:id="23593" w:author="Info Sec" w:date="2018-07-25T03:35:00Z">
        <w:r w:rsidRPr="00E95D9C">
          <w:rPr>
            <w:rFonts w:hint="cs"/>
            <w:sz w:val="28"/>
            <w:szCs w:val="28"/>
            <w:rtl/>
          </w:rPr>
          <w:t xml:space="preserve">التلفون: </w:t>
        </w:r>
      </w:ins>
    </w:p>
    <w:p w:rsidR="00B67D8D" w:rsidRDefault="00B67D8D">
      <w:pPr>
        <w:pStyle w:val="ListParagraph"/>
        <w:numPr>
          <w:ilvl w:val="0"/>
          <w:numId w:val="180"/>
        </w:numPr>
        <w:spacing w:after="0" w:line="240" w:lineRule="auto"/>
        <w:rPr>
          <w:ins w:id="23594" w:author="Info Sec" w:date="2018-07-25T03:47:00Z"/>
          <w:sz w:val="28"/>
          <w:szCs w:val="28"/>
        </w:rPr>
        <w:pPrChange w:id="23595" w:author="Info Sec" w:date="2018-07-25T03:46:00Z">
          <w:pPr>
            <w:bidi/>
          </w:pPr>
        </w:pPrChange>
      </w:pPr>
      <w:ins w:id="23596" w:author="Info Sec" w:date="2018-07-25T03:35:00Z">
        <w:r w:rsidRPr="00E95D9C">
          <w:rPr>
            <w:rFonts w:hint="cs"/>
            <w:sz w:val="28"/>
            <w:szCs w:val="28"/>
            <w:rtl/>
          </w:rPr>
          <w:t xml:space="preserve">الإيميل: </w:t>
        </w:r>
      </w:ins>
    </w:p>
    <w:p w:rsidR="003E30EB" w:rsidRPr="003E30EB" w:rsidRDefault="005960F0" w:rsidP="003C7801">
      <w:pPr>
        <w:bidi/>
        <w:rPr>
          <w:ins w:id="23597" w:author="Info Sec" w:date="2018-07-25T03:35:00Z"/>
          <w:sz w:val="28"/>
          <w:szCs w:val="28"/>
          <w:rtl/>
          <w:rPrChange w:id="23598" w:author="Info Sec" w:date="2018-07-25T03:47:00Z">
            <w:rPr>
              <w:ins w:id="23599" w:author="Info Sec" w:date="2018-07-25T03:35:00Z"/>
              <w:rtl/>
            </w:rPr>
          </w:rPrChange>
        </w:rPr>
      </w:pPr>
      <w:ins w:id="23600" w:author="Info Sec" w:date="2018-07-25T03:47:00Z">
        <w:r>
          <w:pict>
            <v:rect id="_x0000_i1382" style="width:468pt;height:3.35pt" o:hralign="center" o:hrstd="t" o:hrnoshade="t" o:hr="t" fillcolor="black [3213]" stroked="f"/>
          </w:pict>
        </w:r>
      </w:ins>
    </w:p>
    <w:p w:rsidR="00B67D8D" w:rsidRPr="009D5285" w:rsidRDefault="00B67D8D" w:rsidP="00B67D8D">
      <w:pPr>
        <w:bidi/>
        <w:rPr>
          <w:ins w:id="23601" w:author="Info Sec" w:date="2018-07-25T03:35:00Z"/>
          <w:b/>
          <w:bCs/>
          <w:sz w:val="28"/>
          <w:szCs w:val="28"/>
          <w:u w:val="single"/>
        </w:rPr>
      </w:pPr>
      <w:ins w:id="23602" w:author="Info Sec" w:date="2018-07-25T03:35:00Z">
        <w:r w:rsidRPr="009D5285">
          <w:rPr>
            <w:rFonts w:hint="cs"/>
            <w:b/>
            <w:bCs/>
            <w:sz w:val="28"/>
            <w:szCs w:val="28"/>
            <w:u w:val="single"/>
            <w:rtl/>
          </w:rPr>
          <w:t>قسم الهندسة الميكانيكية:</w:t>
        </w:r>
      </w:ins>
    </w:p>
    <w:p w:rsidR="00B67D8D" w:rsidRPr="00E95D9C" w:rsidRDefault="00B67D8D" w:rsidP="00B67D8D">
      <w:pPr>
        <w:pStyle w:val="ListParagraph"/>
        <w:numPr>
          <w:ilvl w:val="0"/>
          <w:numId w:val="180"/>
        </w:numPr>
        <w:spacing w:after="0" w:line="240" w:lineRule="auto"/>
        <w:rPr>
          <w:ins w:id="23603" w:author="Info Sec" w:date="2018-07-25T03:35:00Z"/>
          <w:sz w:val="28"/>
          <w:szCs w:val="28"/>
          <w:rtl/>
        </w:rPr>
      </w:pPr>
      <w:ins w:id="23604" w:author="Info Sec" w:date="2018-07-25T03:35:00Z">
        <w:r w:rsidRPr="00E95D9C">
          <w:rPr>
            <w:rFonts w:hint="cs"/>
            <w:sz w:val="28"/>
            <w:szCs w:val="28"/>
            <w:rtl/>
          </w:rPr>
          <w:t xml:space="preserve">الاسم:  د. بدوي ادم بدوي </w:t>
        </w:r>
      </w:ins>
    </w:p>
    <w:p w:rsidR="00B67D8D" w:rsidRPr="00E95D9C" w:rsidRDefault="00B67D8D" w:rsidP="00B67D8D">
      <w:pPr>
        <w:pStyle w:val="ListParagraph"/>
        <w:numPr>
          <w:ilvl w:val="0"/>
          <w:numId w:val="180"/>
        </w:numPr>
        <w:spacing w:after="0" w:line="240" w:lineRule="auto"/>
        <w:rPr>
          <w:ins w:id="23605" w:author="Info Sec" w:date="2018-07-25T03:35:00Z"/>
          <w:sz w:val="28"/>
          <w:szCs w:val="28"/>
          <w:rtl/>
        </w:rPr>
      </w:pPr>
      <w:ins w:id="23606" w:author="Info Sec" w:date="2018-07-25T03:35:00Z">
        <w:r w:rsidRPr="00E95D9C">
          <w:rPr>
            <w:rFonts w:hint="cs"/>
            <w:sz w:val="28"/>
            <w:szCs w:val="28"/>
            <w:rtl/>
          </w:rPr>
          <w:t>التخصص:      محركات احتراق داخلي/ سيارات</w:t>
        </w:r>
      </w:ins>
    </w:p>
    <w:p w:rsidR="00B67D8D" w:rsidRPr="00E95D9C" w:rsidRDefault="00B67D8D" w:rsidP="00B67D8D">
      <w:pPr>
        <w:pStyle w:val="ListParagraph"/>
        <w:numPr>
          <w:ilvl w:val="0"/>
          <w:numId w:val="180"/>
        </w:numPr>
        <w:spacing w:after="0" w:line="240" w:lineRule="auto"/>
        <w:rPr>
          <w:ins w:id="23607" w:author="Info Sec" w:date="2018-07-25T03:35:00Z"/>
          <w:sz w:val="28"/>
          <w:szCs w:val="28"/>
          <w:rtl/>
        </w:rPr>
      </w:pPr>
      <w:ins w:id="23608"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3609" w:author="Info Sec" w:date="2018-07-25T03:35:00Z"/>
          <w:sz w:val="28"/>
          <w:szCs w:val="28"/>
          <w:rtl/>
        </w:rPr>
      </w:pPr>
      <w:ins w:id="2361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611" w:author="Info Sec" w:date="2018-07-25T03:35:00Z"/>
          <w:sz w:val="28"/>
          <w:szCs w:val="28"/>
          <w:rtl/>
        </w:rPr>
      </w:pPr>
      <w:ins w:id="23612" w:author="Info Sec" w:date="2018-07-25T03:35:00Z">
        <w:r w:rsidRPr="00E95D9C">
          <w:rPr>
            <w:rFonts w:hint="cs"/>
            <w:sz w:val="28"/>
            <w:szCs w:val="28"/>
            <w:rtl/>
          </w:rPr>
          <w:t xml:space="preserve">الإيميل: </w:t>
        </w:r>
      </w:ins>
    </w:p>
    <w:p w:rsidR="00B67D8D" w:rsidRPr="00E95D9C" w:rsidRDefault="005960F0" w:rsidP="00B67D8D">
      <w:pPr>
        <w:bidi/>
        <w:rPr>
          <w:ins w:id="23613" w:author="Info Sec" w:date="2018-07-25T03:35:00Z"/>
          <w:sz w:val="28"/>
          <w:szCs w:val="28"/>
        </w:rPr>
      </w:pPr>
      <w:ins w:id="23614" w:author="Info Sec" w:date="2018-07-25T03:35:00Z">
        <w:r>
          <w:pict>
            <v:rect id="_x0000_i1383"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615" w:author="Info Sec" w:date="2018-07-25T03:35:00Z"/>
          <w:sz w:val="28"/>
          <w:szCs w:val="28"/>
          <w:rtl/>
        </w:rPr>
      </w:pPr>
      <w:ins w:id="23616" w:author="Info Sec" w:date="2018-07-25T03:35:00Z">
        <w:r w:rsidRPr="00E95D9C">
          <w:rPr>
            <w:rFonts w:hint="cs"/>
            <w:sz w:val="28"/>
            <w:szCs w:val="28"/>
            <w:rtl/>
          </w:rPr>
          <w:t>الاسم:  د. عبدالناصر محمد زين</w:t>
        </w:r>
      </w:ins>
    </w:p>
    <w:p w:rsidR="00B67D8D" w:rsidRPr="00E95D9C" w:rsidRDefault="00B67D8D" w:rsidP="00B67D8D">
      <w:pPr>
        <w:pStyle w:val="ListParagraph"/>
        <w:numPr>
          <w:ilvl w:val="0"/>
          <w:numId w:val="180"/>
        </w:numPr>
        <w:spacing w:after="0" w:line="240" w:lineRule="auto"/>
        <w:rPr>
          <w:ins w:id="23617" w:author="Info Sec" w:date="2018-07-25T03:35:00Z"/>
          <w:sz w:val="28"/>
          <w:szCs w:val="28"/>
          <w:rtl/>
        </w:rPr>
      </w:pPr>
      <w:ins w:id="23618" w:author="Info Sec" w:date="2018-07-25T03:35:00Z">
        <w:r w:rsidRPr="00E95D9C">
          <w:rPr>
            <w:rFonts w:hint="cs"/>
            <w:sz w:val="28"/>
            <w:szCs w:val="28"/>
            <w:rtl/>
          </w:rPr>
          <w:t>التخصص:      ميكاترونك/ ميكانيكا مواد/ ربوتيك</w:t>
        </w:r>
      </w:ins>
    </w:p>
    <w:p w:rsidR="00B67D8D" w:rsidRPr="00E95D9C" w:rsidRDefault="00B67D8D" w:rsidP="00B67D8D">
      <w:pPr>
        <w:pStyle w:val="ListParagraph"/>
        <w:numPr>
          <w:ilvl w:val="0"/>
          <w:numId w:val="180"/>
        </w:numPr>
        <w:spacing w:after="0" w:line="240" w:lineRule="auto"/>
        <w:rPr>
          <w:ins w:id="23619" w:author="Info Sec" w:date="2018-07-25T03:35:00Z"/>
          <w:sz w:val="28"/>
          <w:szCs w:val="28"/>
          <w:rtl/>
        </w:rPr>
      </w:pPr>
      <w:ins w:id="23620"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3621" w:author="Info Sec" w:date="2018-07-25T03:35:00Z"/>
          <w:sz w:val="28"/>
          <w:szCs w:val="28"/>
          <w:rtl/>
        </w:rPr>
      </w:pPr>
      <w:ins w:id="2362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623" w:author="Info Sec" w:date="2018-07-25T03:35:00Z"/>
          <w:sz w:val="28"/>
          <w:szCs w:val="28"/>
          <w:rtl/>
        </w:rPr>
      </w:pPr>
      <w:ins w:id="23624" w:author="Info Sec" w:date="2018-07-25T03:35:00Z">
        <w:r w:rsidRPr="00E95D9C">
          <w:rPr>
            <w:rFonts w:hint="cs"/>
            <w:sz w:val="28"/>
            <w:szCs w:val="28"/>
            <w:rtl/>
          </w:rPr>
          <w:t xml:space="preserve">الإيميل: </w:t>
        </w:r>
      </w:ins>
    </w:p>
    <w:p w:rsidR="00B67D8D" w:rsidRPr="00E95D9C" w:rsidRDefault="005960F0" w:rsidP="00B67D8D">
      <w:pPr>
        <w:bidi/>
        <w:rPr>
          <w:ins w:id="23625" w:author="Info Sec" w:date="2018-07-25T03:35:00Z"/>
          <w:sz w:val="28"/>
          <w:szCs w:val="28"/>
        </w:rPr>
      </w:pPr>
      <w:ins w:id="23626" w:author="Info Sec" w:date="2018-07-25T03:35:00Z">
        <w:r>
          <w:pict>
            <v:rect id="_x0000_i1384"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627" w:author="Info Sec" w:date="2018-07-25T03:35:00Z"/>
          <w:sz w:val="28"/>
          <w:szCs w:val="28"/>
          <w:rtl/>
        </w:rPr>
      </w:pPr>
      <w:ins w:id="23628" w:author="Info Sec" w:date="2018-07-25T03:35:00Z">
        <w:r w:rsidRPr="00E95D9C">
          <w:rPr>
            <w:rFonts w:hint="cs"/>
            <w:sz w:val="28"/>
            <w:szCs w:val="28"/>
            <w:rtl/>
          </w:rPr>
          <w:t xml:space="preserve">الاسم:  حافظ العوض </w:t>
        </w:r>
      </w:ins>
    </w:p>
    <w:p w:rsidR="00B67D8D" w:rsidRPr="00E95D9C" w:rsidRDefault="00B67D8D" w:rsidP="00B67D8D">
      <w:pPr>
        <w:pStyle w:val="ListParagraph"/>
        <w:numPr>
          <w:ilvl w:val="0"/>
          <w:numId w:val="180"/>
        </w:numPr>
        <w:spacing w:after="0" w:line="240" w:lineRule="auto"/>
        <w:rPr>
          <w:ins w:id="23629" w:author="Info Sec" w:date="2018-07-25T03:35:00Z"/>
          <w:sz w:val="28"/>
          <w:szCs w:val="28"/>
          <w:rtl/>
        </w:rPr>
      </w:pPr>
      <w:ins w:id="23630" w:author="Info Sec" w:date="2018-07-25T03:35:00Z">
        <w:r w:rsidRPr="00E95D9C">
          <w:rPr>
            <w:rFonts w:hint="cs"/>
            <w:sz w:val="28"/>
            <w:szCs w:val="28"/>
            <w:rtl/>
          </w:rPr>
          <w:t xml:space="preserve">التخصص:      تصنيع بمساعده الحاسوب </w:t>
        </w:r>
      </w:ins>
    </w:p>
    <w:p w:rsidR="00B67D8D" w:rsidRPr="00E95D9C" w:rsidRDefault="00B67D8D" w:rsidP="00B67D8D">
      <w:pPr>
        <w:pStyle w:val="ListParagraph"/>
        <w:numPr>
          <w:ilvl w:val="0"/>
          <w:numId w:val="180"/>
        </w:numPr>
        <w:spacing w:after="0" w:line="240" w:lineRule="auto"/>
        <w:rPr>
          <w:ins w:id="23631" w:author="Info Sec" w:date="2018-07-25T03:35:00Z"/>
          <w:sz w:val="28"/>
          <w:szCs w:val="28"/>
          <w:rtl/>
        </w:rPr>
      </w:pPr>
      <w:ins w:id="23632"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3633" w:author="Info Sec" w:date="2018-07-25T03:35:00Z"/>
          <w:sz w:val="28"/>
          <w:szCs w:val="28"/>
          <w:rtl/>
        </w:rPr>
      </w:pPr>
      <w:ins w:id="2363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635" w:author="Info Sec" w:date="2018-07-25T03:35:00Z"/>
          <w:sz w:val="28"/>
          <w:szCs w:val="28"/>
          <w:rtl/>
        </w:rPr>
      </w:pPr>
      <w:ins w:id="23636" w:author="Info Sec" w:date="2018-07-25T03:35:00Z">
        <w:r w:rsidRPr="00E95D9C">
          <w:rPr>
            <w:rFonts w:hint="cs"/>
            <w:sz w:val="28"/>
            <w:szCs w:val="28"/>
            <w:rtl/>
          </w:rPr>
          <w:t xml:space="preserve">الإيميل: </w:t>
        </w:r>
      </w:ins>
    </w:p>
    <w:p w:rsidR="00B67D8D" w:rsidRPr="00E95D9C" w:rsidRDefault="005960F0" w:rsidP="00B67D8D">
      <w:pPr>
        <w:bidi/>
        <w:rPr>
          <w:ins w:id="23637" w:author="Info Sec" w:date="2018-07-25T03:35:00Z"/>
          <w:sz w:val="28"/>
          <w:szCs w:val="28"/>
          <w:rtl/>
        </w:rPr>
      </w:pPr>
      <w:ins w:id="23638" w:author="Info Sec" w:date="2018-07-25T03:35:00Z">
        <w:r>
          <w:pict>
            <v:rect id="_x0000_i1385"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639" w:author="Info Sec" w:date="2018-07-25T03:35:00Z"/>
          <w:sz w:val="28"/>
          <w:szCs w:val="28"/>
          <w:rtl/>
        </w:rPr>
      </w:pPr>
      <w:ins w:id="23640" w:author="Info Sec" w:date="2018-07-25T03:35:00Z">
        <w:r w:rsidRPr="00E95D9C">
          <w:rPr>
            <w:rFonts w:hint="cs"/>
            <w:sz w:val="28"/>
            <w:szCs w:val="28"/>
            <w:rtl/>
          </w:rPr>
          <w:t>الاسم:  سليمان محمد داؤود</w:t>
        </w:r>
      </w:ins>
    </w:p>
    <w:p w:rsidR="00B67D8D" w:rsidRPr="00E95D9C" w:rsidRDefault="00B67D8D" w:rsidP="00B67D8D">
      <w:pPr>
        <w:pStyle w:val="ListParagraph"/>
        <w:numPr>
          <w:ilvl w:val="0"/>
          <w:numId w:val="180"/>
        </w:numPr>
        <w:spacing w:after="0" w:line="240" w:lineRule="auto"/>
        <w:rPr>
          <w:ins w:id="23641" w:author="Info Sec" w:date="2018-07-25T03:35:00Z"/>
          <w:sz w:val="28"/>
          <w:szCs w:val="28"/>
          <w:rtl/>
        </w:rPr>
      </w:pPr>
      <w:ins w:id="23642" w:author="Info Sec" w:date="2018-07-25T03:35:00Z">
        <w:r w:rsidRPr="00E95D9C">
          <w:rPr>
            <w:rFonts w:hint="cs"/>
            <w:sz w:val="28"/>
            <w:szCs w:val="28"/>
            <w:rtl/>
          </w:rPr>
          <w:t>التخصص:      قدرة عام / تبريد وتكييف الهواء</w:t>
        </w:r>
      </w:ins>
    </w:p>
    <w:p w:rsidR="00B67D8D" w:rsidRPr="00E95D9C" w:rsidRDefault="00B67D8D" w:rsidP="00B67D8D">
      <w:pPr>
        <w:pStyle w:val="ListParagraph"/>
        <w:numPr>
          <w:ilvl w:val="0"/>
          <w:numId w:val="180"/>
        </w:numPr>
        <w:spacing w:after="0" w:line="240" w:lineRule="auto"/>
        <w:rPr>
          <w:ins w:id="23643" w:author="Info Sec" w:date="2018-07-25T03:35:00Z"/>
          <w:sz w:val="28"/>
          <w:szCs w:val="28"/>
          <w:rtl/>
        </w:rPr>
      </w:pPr>
      <w:ins w:id="23644" w:author="Info Sec" w:date="2018-07-25T03:35:00Z">
        <w:r w:rsidRPr="00E95D9C">
          <w:rPr>
            <w:rFonts w:hint="cs"/>
            <w:sz w:val="28"/>
            <w:szCs w:val="28"/>
            <w:rtl/>
          </w:rPr>
          <w:t>الدرجة العلمية: استاذ مساعد</w:t>
        </w:r>
      </w:ins>
    </w:p>
    <w:p w:rsidR="00B67D8D" w:rsidRPr="00E95D9C" w:rsidRDefault="00B67D8D" w:rsidP="00B67D8D">
      <w:pPr>
        <w:pStyle w:val="ListParagraph"/>
        <w:numPr>
          <w:ilvl w:val="0"/>
          <w:numId w:val="180"/>
        </w:numPr>
        <w:spacing w:after="0" w:line="240" w:lineRule="auto"/>
        <w:rPr>
          <w:ins w:id="23645" w:author="Info Sec" w:date="2018-07-25T03:35:00Z"/>
          <w:sz w:val="28"/>
          <w:szCs w:val="28"/>
          <w:rtl/>
        </w:rPr>
      </w:pPr>
      <w:ins w:id="2364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647" w:author="Info Sec" w:date="2018-07-25T03:35:00Z"/>
          <w:sz w:val="28"/>
          <w:szCs w:val="28"/>
          <w:rtl/>
        </w:rPr>
      </w:pPr>
      <w:ins w:id="23648" w:author="Info Sec" w:date="2018-07-25T03:35:00Z">
        <w:r w:rsidRPr="00E95D9C">
          <w:rPr>
            <w:rFonts w:hint="cs"/>
            <w:sz w:val="28"/>
            <w:szCs w:val="28"/>
            <w:rtl/>
          </w:rPr>
          <w:t xml:space="preserve">الإيميل: </w:t>
        </w:r>
      </w:ins>
    </w:p>
    <w:p w:rsidR="00B67D8D" w:rsidRPr="00E95D9C" w:rsidRDefault="00B67D8D" w:rsidP="00B67D8D">
      <w:pPr>
        <w:pStyle w:val="ListParagraph"/>
        <w:numPr>
          <w:ilvl w:val="0"/>
          <w:numId w:val="180"/>
        </w:numPr>
        <w:spacing w:after="0" w:line="240" w:lineRule="auto"/>
        <w:rPr>
          <w:ins w:id="23649" w:author="Info Sec" w:date="2018-07-25T03:35:00Z"/>
          <w:sz w:val="28"/>
          <w:szCs w:val="28"/>
          <w:rtl/>
        </w:rPr>
      </w:pPr>
      <w:ins w:id="23650" w:author="Info Sec" w:date="2018-07-25T03:35:00Z">
        <w:r w:rsidRPr="00E95D9C">
          <w:rPr>
            <w:rFonts w:hint="cs"/>
            <w:sz w:val="28"/>
            <w:szCs w:val="28"/>
            <w:rtl/>
          </w:rPr>
          <w:t>السيرة الذاتية:</w:t>
        </w:r>
      </w:ins>
    </w:p>
    <w:p w:rsidR="00B67D8D" w:rsidRDefault="00B67D8D" w:rsidP="00B67D8D">
      <w:pPr>
        <w:bidi/>
        <w:rPr>
          <w:ins w:id="23651" w:author="Info Sec" w:date="2018-07-25T03:47:00Z"/>
          <w:sz w:val="28"/>
          <w:szCs w:val="28"/>
          <w:rtl/>
        </w:rPr>
      </w:pPr>
    </w:p>
    <w:p w:rsidR="003E30EB" w:rsidRDefault="003E30EB" w:rsidP="003C7801">
      <w:pPr>
        <w:bidi/>
        <w:rPr>
          <w:ins w:id="23652" w:author="Info Sec" w:date="2018-07-25T03:47:00Z"/>
          <w:sz w:val="28"/>
          <w:szCs w:val="28"/>
          <w:rtl/>
        </w:rPr>
      </w:pPr>
    </w:p>
    <w:p w:rsidR="003E30EB" w:rsidRPr="00E95D9C" w:rsidRDefault="003E30EB" w:rsidP="003C7801">
      <w:pPr>
        <w:bidi/>
        <w:rPr>
          <w:ins w:id="23653" w:author="Info Sec" w:date="2018-07-25T03:35:00Z"/>
          <w:sz w:val="28"/>
          <w:szCs w:val="28"/>
        </w:rPr>
      </w:pPr>
    </w:p>
    <w:p w:rsidR="003E30EB" w:rsidRDefault="003E30EB" w:rsidP="00B67D8D">
      <w:pPr>
        <w:pStyle w:val="ListParagraph"/>
        <w:numPr>
          <w:ilvl w:val="0"/>
          <w:numId w:val="180"/>
        </w:numPr>
        <w:spacing w:after="0" w:line="240" w:lineRule="auto"/>
        <w:rPr>
          <w:ins w:id="23654" w:author="Info Sec" w:date="2018-07-25T03:47:00Z"/>
          <w:sz w:val="28"/>
          <w:szCs w:val="28"/>
          <w:rtl/>
        </w:rPr>
        <w:sectPr w:rsidR="003E30EB" w:rsidSect="00735BE9">
          <w:pgSz w:w="12240" w:h="15840"/>
          <w:pgMar w:top="1260" w:right="1440" w:bottom="1440" w:left="1440" w:header="720" w:footer="720" w:gutter="0"/>
          <w:cols w:space="720"/>
          <w:docGrid w:linePitch="360"/>
        </w:sectPr>
      </w:pPr>
    </w:p>
    <w:p w:rsidR="00B67D8D" w:rsidRPr="00E95D9C" w:rsidRDefault="00B67D8D" w:rsidP="00B67D8D">
      <w:pPr>
        <w:pStyle w:val="ListParagraph"/>
        <w:numPr>
          <w:ilvl w:val="0"/>
          <w:numId w:val="180"/>
        </w:numPr>
        <w:spacing w:after="0" w:line="240" w:lineRule="auto"/>
        <w:rPr>
          <w:ins w:id="23655" w:author="Info Sec" w:date="2018-07-25T03:35:00Z"/>
          <w:sz w:val="28"/>
          <w:szCs w:val="28"/>
          <w:rtl/>
        </w:rPr>
      </w:pPr>
      <w:ins w:id="23656" w:author="Info Sec" w:date="2018-07-25T03:35:00Z">
        <w:r w:rsidRPr="00E95D9C">
          <w:rPr>
            <w:rFonts w:hint="cs"/>
            <w:sz w:val="28"/>
            <w:szCs w:val="28"/>
            <w:rtl/>
          </w:rPr>
          <w:lastRenderedPageBreak/>
          <w:t>الاسم:  ياسر إبراهيم خلف الله</w:t>
        </w:r>
      </w:ins>
    </w:p>
    <w:p w:rsidR="00B67D8D" w:rsidRPr="00E95D9C" w:rsidRDefault="00B67D8D" w:rsidP="00B67D8D">
      <w:pPr>
        <w:pStyle w:val="ListParagraph"/>
        <w:numPr>
          <w:ilvl w:val="0"/>
          <w:numId w:val="180"/>
        </w:numPr>
        <w:spacing w:after="0" w:line="240" w:lineRule="auto"/>
        <w:rPr>
          <w:ins w:id="23657" w:author="Info Sec" w:date="2018-07-25T03:35:00Z"/>
          <w:sz w:val="28"/>
          <w:szCs w:val="28"/>
          <w:rtl/>
        </w:rPr>
      </w:pPr>
      <w:ins w:id="23658" w:author="Info Sec" w:date="2018-07-25T03:35:00Z">
        <w:r w:rsidRPr="00E95D9C">
          <w:rPr>
            <w:rFonts w:hint="cs"/>
            <w:sz w:val="28"/>
            <w:szCs w:val="28"/>
            <w:rtl/>
          </w:rPr>
          <w:t>التخصص:      ميكانيكا إنتاج</w:t>
        </w:r>
      </w:ins>
    </w:p>
    <w:p w:rsidR="00B67D8D" w:rsidRPr="00E95D9C" w:rsidRDefault="00B67D8D" w:rsidP="00B67D8D">
      <w:pPr>
        <w:pStyle w:val="ListParagraph"/>
        <w:numPr>
          <w:ilvl w:val="0"/>
          <w:numId w:val="180"/>
        </w:numPr>
        <w:spacing w:after="0" w:line="240" w:lineRule="auto"/>
        <w:rPr>
          <w:ins w:id="23659" w:author="Info Sec" w:date="2018-07-25T03:35:00Z"/>
          <w:sz w:val="28"/>
          <w:szCs w:val="28"/>
          <w:rtl/>
        </w:rPr>
      </w:pPr>
      <w:ins w:id="23660"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661" w:author="Info Sec" w:date="2018-07-25T03:35:00Z"/>
          <w:sz w:val="28"/>
          <w:szCs w:val="28"/>
          <w:rtl/>
        </w:rPr>
      </w:pPr>
      <w:ins w:id="23662" w:author="Info Sec" w:date="2018-07-25T03:35:00Z">
        <w:r w:rsidRPr="00E95D9C">
          <w:rPr>
            <w:rFonts w:hint="cs"/>
            <w:sz w:val="28"/>
            <w:szCs w:val="28"/>
            <w:rtl/>
          </w:rPr>
          <w:t xml:space="preserve">التلفون: </w:t>
        </w:r>
      </w:ins>
    </w:p>
    <w:p w:rsidR="00B67D8D" w:rsidRDefault="00B67D8D" w:rsidP="00B67D8D">
      <w:pPr>
        <w:pStyle w:val="ListParagraph"/>
        <w:numPr>
          <w:ilvl w:val="0"/>
          <w:numId w:val="180"/>
        </w:numPr>
        <w:spacing w:after="0" w:line="240" w:lineRule="auto"/>
        <w:rPr>
          <w:ins w:id="23663" w:author="Info Sec" w:date="2018-07-25T03:35:00Z"/>
          <w:sz w:val="28"/>
          <w:szCs w:val="28"/>
        </w:rPr>
      </w:pPr>
      <w:ins w:id="23664" w:author="Info Sec" w:date="2018-07-25T03:35:00Z">
        <w:r w:rsidRPr="00E95D9C">
          <w:rPr>
            <w:rFonts w:hint="cs"/>
            <w:sz w:val="28"/>
            <w:szCs w:val="28"/>
            <w:rtl/>
          </w:rPr>
          <w:t xml:space="preserve">الإيميل: </w:t>
        </w:r>
      </w:ins>
    </w:p>
    <w:p w:rsidR="00B67D8D" w:rsidRPr="00B318F5" w:rsidRDefault="005960F0" w:rsidP="00B67D8D">
      <w:pPr>
        <w:bidi/>
        <w:rPr>
          <w:ins w:id="23665" w:author="Info Sec" w:date="2018-07-25T03:35:00Z"/>
          <w:sz w:val="28"/>
          <w:szCs w:val="28"/>
        </w:rPr>
      </w:pPr>
      <w:ins w:id="23666" w:author="Info Sec" w:date="2018-07-25T03:35:00Z">
        <w:r>
          <w:pict>
            <v:rect id="_x0000_i1386"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667" w:author="Info Sec" w:date="2018-07-25T03:35:00Z"/>
          <w:sz w:val="28"/>
          <w:szCs w:val="28"/>
          <w:rtl/>
        </w:rPr>
      </w:pPr>
      <w:ins w:id="23668" w:author="Info Sec" w:date="2018-07-25T03:35:00Z">
        <w:r w:rsidRPr="00E95D9C">
          <w:rPr>
            <w:rFonts w:hint="cs"/>
            <w:sz w:val="28"/>
            <w:szCs w:val="28"/>
            <w:rtl/>
          </w:rPr>
          <w:t>الاسم:  عبدالعظيم ادم بخيت</w:t>
        </w:r>
      </w:ins>
    </w:p>
    <w:p w:rsidR="00B67D8D" w:rsidRPr="00E95D9C" w:rsidRDefault="00B67D8D" w:rsidP="00B67D8D">
      <w:pPr>
        <w:pStyle w:val="ListParagraph"/>
        <w:numPr>
          <w:ilvl w:val="0"/>
          <w:numId w:val="180"/>
        </w:numPr>
        <w:spacing w:after="0" w:line="240" w:lineRule="auto"/>
        <w:rPr>
          <w:ins w:id="23669" w:author="Info Sec" w:date="2018-07-25T03:35:00Z"/>
          <w:sz w:val="28"/>
          <w:szCs w:val="28"/>
          <w:rtl/>
        </w:rPr>
      </w:pPr>
      <w:ins w:id="23670" w:author="Info Sec" w:date="2018-07-25T03:35:00Z">
        <w:r w:rsidRPr="00E95D9C">
          <w:rPr>
            <w:rFonts w:hint="cs"/>
            <w:sz w:val="28"/>
            <w:szCs w:val="28"/>
            <w:rtl/>
          </w:rPr>
          <w:t>التخصص:      هندسة القدرة</w:t>
        </w:r>
      </w:ins>
    </w:p>
    <w:p w:rsidR="00B67D8D" w:rsidRPr="00E95D9C" w:rsidRDefault="00B67D8D" w:rsidP="00B67D8D">
      <w:pPr>
        <w:pStyle w:val="ListParagraph"/>
        <w:numPr>
          <w:ilvl w:val="0"/>
          <w:numId w:val="180"/>
        </w:numPr>
        <w:spacing w:after="0" w:line="240" w:lineRule="auto"/>
        <w:rPr>
          <w:ins w:id="23671" w:author="Info Sec" w:date="2018-07-25T03:35:00Z"/>
          <w:sz w:val="28"/>
          <w:szCs w:val="28"/>
          <w:rtl/>
        </w:rPr>
      </w:pPr>
      <w:ins w:id="23672"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673" w:author="Info Sec" w:date="2018-07-25T03:35:00Z"/>
          <w:sz w:val="28"/>
          <w:szCs w:val="28"/>
          <w:rtl/>
        </w:rPr>
      </w:pPr>
      <w:ins w:id="2367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675" w:author="Info Sec" w:date="2018-07-25T03:35:00Z"/>
          <w:sz w:val="28"/>
          <w:szCs w:val="28"/>
          <w:rtl/>
        </w:rPr>
      </w:pPr>
      <w:ins w:id="23676" w:author="Info Sec" w:date="2018-07-25T03:35:00Z">
        <w:r w:rsidRPr="00E95D9C">
          <w:rPr>
            <w:rFonts w:hint="cs"/>
            <w:sz w:val="28"/>
            <w:szCs w:val="28"/>
            <w:rtl/>
          </w:rPr>
          <w:t xml:space="preserve">الإيميل: </w:t>
        </w:r>
      </w:ins>
    </w:p>
    <w:p w:rsidR="00B67D8D" w:rsidRPr="00E95D9C" w:rsidRDefault="005960F0" w:rsidP="00B67D8D">
      <w:pPr>
        <w:bidi/>
        <w:rPr>
          <w:ins w:id="23677" w:author="Info Sec" w:date="2018-07-25T03:35:00Z"/>
          <w:sz w:val="28"/>
          <w:szCs w:val="28"/>
          <w:rtl/>
        </w:rPr>
      </w:pPr>
      <w:ins w:id="23678" w:author="Info Sec" w:date="2018-07-25T03:47:00Z">
        <w:r>
          <w:pict>
            <v:rect id="_x0000_i1387"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679" w:author="Info Sec" w:date="2018-07-25T03:35:00Z"/>
          <w:sz w:val="28"/>
          <w:szCs w:val="28"/>
          <w:rtl/>
        </w:rPr>
      </w:pPr>
      <w:ins w:id="23680" w:author="Info Sec" w:date="2018-07-25T03:35:00Z">
        <w:r w:rsidRPr="00E95D9C">
          <w:rPr>
            <w:rFonts w:hint="cs"/>
            <w:sz w:val="28"/>
            <w:szCs w:val="28"/>
            <w:rtl/>
          </w:rPr>
          <w:t>الاسم:  عماد الدين سليمان</w:t>
        </w:r>
      </w:ins>
    </w:p>
    <w:p w:rsidR="00B67D8D" w:rsidRPr="00E95D9C" w:rsidRDefault="00B67D8D" w:rsidP="00B67D8D">
      <w:pPr>
        <w:pStyle w:val="ListParagraph"/>
        <w:numPr>
          <w:ilvl w:val="0"/>
          <w:numId w:val="180"/>
        </w:numPr>
        <w:spacing w:after="0" w:line="240" w:lineRule="auto"/>
        <w:rPr>
          <w:ins w:id="23681" w:author="Info Sec" w:date="2018-07-25T03:35:00Z"/>
          <w:sz w:val="28"/>
          <w:szCs w:val="28"/>
          <w:rtl/>
        </w:rPr>
      </w:pPr>
      <w:ins w:id="23682" w:author="Info Sec" w:date="2018-07-25T03:35:00Z">
        <w:r w:rsidRPr="00E95D9C">
          <w:rPr>
            <w:rFonts w:hint="cs"/>
            <w:sz w:val="28"/>
            <w:szCs w:val="28"/>
            <w:rtl/>
          </w:rPr>
          <w:t>التخصص:      هندسة القدرة</w:t>
        </w:r>
      </w:ins>
    </w:p>
    <w:p w:rsidR="00B67D8D" w:rsidRPr="00E95D9C" w:rsidRDefault="00B67D8D" w:rsidP="00B67D8D">
      <w:pPr>
        <w:pStyle w:val="ListParagraph"/>
        <w:numPr>
          <w:ilvl w:val="0"/>
          <w:numId w:val="180"/>
        </w:numPr>
        <w:spacing w:after="0" w:line="240" w:lineRule="auto"/>
        <w:rPr>
          <w:ins w:id="23683" w:author="Info Sec" w:date="2018-07-25T03:35:00Z"/>
          <w:sz w:val="28"/>
          <w:szCs w:val="28"/>
          <w:rtl/>
        </w:rPr>
      </w:pPr>
      <w:ins w:id="23684"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685" w:author="Info Sec" w:date="2018-07-25T03:35:00Z"/>
          <w:sz w:val="28"/>
          <w:szCs w:val="28"/>
          <w:rtl/>
        </w:rPr>
      </w:pPr>
      <w:ins w:id="2368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687" w:author="Info Sec" w:date="2018-07-25T03:35:00Z"/>
          <w:sz w:val="28"/>
          <w:szCs w:val="28"/>
          <w:rtl/>
        </w:rPr>
      </w:pPr>
      <w:ins w:id="23688" w:author="Info Sec" w:date="2018-07-25T03:35:00Z">
        <w:r w:rsidRPr="00E95D9C">
          <w:rPr>
            <w:rFonts w:hint="cs"/>
            <w:sz w:val="28"/>
            <w:szCs w:val="28"/>
            <w:rtl/>
          </w:rPr>
          <w:t xml:space="preserve">الإيميل: </w:t>
        </w:r>
      </w:ins>
    </w:p>
    <w:p w:rsidR="00B67D8D" w:rsidRPr="00E95D9C" w:rsidRDefault="005960F0" w:rsidP="00B67D8D">
      <w:pPr>
        <w:bidi/>
        <w:rPr>
          <w:ins w:id="23689" w:author="Info Sec" w:date="2018-07-25T03:35:00Z"/>
          <w:sz w:val="28"/>
          <w:szCs w:val="28"/>
        </w:rPr>
      </w:pPr>
      <w:ins w:id="23690" w:author="Info Sec" w:date="2018-07-25T03:35:00Z">
        <w:r>
          <w:pict>
            <v:rect id="_x0000_i1388"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691" w:author="Info Sec" w:date="2018-07-25T03:35:00Z"/>
          <w:sz w:val="28"/>
          <w:szCs w:val="28"/>
          <w:rtl/>
        </w:rPr>
      </w:pPr>
      <w:ins w:id="23692" w:author="Info Sec" w:date="2018-07-25T03:35:00Z">
        <w:r w:rsidRPr="00E95D9C">
          <w:rPr>
            <w:rFonts w:hint="cs"/>
            <w:sz w:val="28"/>
            <w:szCs w:val="28"/>
            <w:rtl/>
          </w:rPr>
          <w:t>الاسم:  محمد سرالختم إسحاق</w:t>
        </w:r>
      </w:ins>
    </w:p>
    <w:p w:rsidR="00B67D8D" w:rsidRPr="00E95D9C" w:rsidRDefault="00B67D8D" w:rsidP="00B67D8D">
      <w:pPr>
        <w:pStyle w:val="ListParagraph"/>
        <w:numPr>
          <w:ilvl w:val="0"/>
          <w:numId w:val="180"/>
        </w:numPr>
        <w:spacing w:after="0" w:line="240" w:lineRule="auto"/>
        <w:rPr>
          <w:ins w:id="23693" w:author="Info Sec" w:date="2018-07-25T03:35:00Z"/>
          <w:sz w:val="28"/>
          <w:szCs w:val="28"/>
          <w:rtl/>
        </w:rPr>
      </w:pPr>
      <w:ins w:id="23694" w:author="Info Sec" w:date="2018-07-25T03:35:00Z">
        <w:r w:rsidRPr="00E95D9C">
          <w:rPr>
            <w:rFonts w:hint="cs"/>
            <w:sz w:val="28"/>
            <w:szCs w:val="28"/>
            <w:rtl/>
          </w:rPr>
          <w:t>التخصص:      ميكاترونك</w:t>
        </w:r>
      </w:ins>
    </w:p>
    <w:p w:rsidR="00B67D8D" w:rsidRPr="00E95D9C" w:rsidRDefault="00B67D8D" w:rsidP="00B67D8D">
      <w:pPr>
        <w:pStyle w:val="ListParagraph"/>
        <w:numPr>
          <w:ilvl w:val="0"/>
          <w:numId w:val="180"/>
        </w:numPr>
        <w:spacing w:after="0" w:line="240" w:lineRule="auto"/>
        <w:rPr>
          <w:ins w:id="23695" w:author="Info Sec" w:date="2018-07-25T03:35:00Z"/>
          <w:sz w:val="28"/>
          <w:szCs w:val="28"/>
          <w:rtl/>
        </w:rPr>
      </w:pPr>
      <w:ins w:id="23696"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697" w:author="Info Sec" w:date="2018-07-25T03:35:00Z"/>
          <w:sz w:val="28"/>
          <w:szCs w:val="28"/>
          <w:rtl/>
        </w:rPr>
      </w:pPr>
      <w:ins w:id="2369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699" w:author="Info Sec" w:date="2018-07-25T03:35:00Z"/>
          <w:sz w:val="28"/>
          <w:szCs w:val="28"/>
          <w:rtl/>
        </w:rPr>
      </w:pPr>
      <w:ins w:id="23700" w:author="Info Sec" w:date="2018-07-25T03:35:00Z">
        <w:r w:rsidRPr="00E95D9C">
          <w:rPr>
            <w:rFonts w:hint="cs"/>
            <w:sz w:val="28"/>
            <w:szCs w:val="28"/>
            <w:rtl/>
          </w:rPr>
          <w:t xml:space="preserve">الإيميل: </w:t>
        </w:r>
      </w:ins>
    </w:p>
    <w:p w:rsidR="00B67D8D" w:rsidRPr="00E95D9C" w:rsidRDefault="005960F0" w:rsidP="00B67D8D">
      <w:pPr>
        <w:bidi/>
        <w:rPr>
          <w:ins w:id="23701" w:author="Info Sec" w:date="2018-07-25T03:35:00Z"/>
          <w:sz w:val="28"/>
          <w:szCs w:val="28"/>
        </w:rPr>
      </w:pPr>
      <w:ins w:id="23702" w:author="Info Sec" w:date="2018-07-25T03:35:00Z">
        <w:r>
          <w:pict>
            <v:rect id="_x0000_i1389"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703" w:author="Info Sec" w:date="2018-07-25T03:35:00Z"/>
          <w:sz w:val="28"/>
          <w:szCs w:val="28"/>
          <w:rtl/>
        </w:rPr>
      </w:pPr>
      <w:ins w:id="23704" w:author="Info Sec" w:date="2018-07-25T03:35:00Z">
        <w:r w:rsidRPr="00E95D9C">
          <w:rPr>
            <w:rFonts w:hint="cs"/>
            <w:sz w:val="28"/>
            <w:szCs w:val="28"/>
            <w:rtl/>
          </w:rPr>
          <w:t>الاسم:  مجاهد إسماعيل</w:t>
        </w:r>
      </w:ins>
    </w:p>
    <w:p w:rsidR="00B67D8D" w:rsidRPr="00E95D9C" w:rsidRDefault="00B67D8D" w:rsidP="00B67D8D">
      <w:pPr>
        <w:pStyle w:val="ListParagraph"/>
        <w:numPr>
          <w:ilvl w:val="0"/>
          <w:numId w:val="180"/>
        </w:numPr>
        <w:spacing w:after="0" w:line="240" w:lineRule="auto"/>
        <w:rPr>
          <w:ins w:id="23705" w:author="Info Sec" w:date="2018-07-25T03:35:00Z"/>
          <w:sz w:val="28"/>
          <w:szCs w:val="28"/>
          <w:rtl/>
        </w:rPr>
      </w:pPr>
      <w:ins w:id="23706" w:author="Info Sec" w:date="2018-07-25T03:35:00Z">
        <w:r w:rsidRPr="00E95D9C">
          <w:rPr>
            <w:rFonts w:hint="cs"/>
            <w:sz w:val="28"/>
            <w:szCs w:val="28"/>
            <w:rtl/>
          </w:rPr>
          <w:t>التخصص:      إنتاج</w:t>
        </w:r>
      </w:ins>
    </w:p>
    <w:p w:rsidR="00B67D8D" w:rsidRPr="00E95D9C" w:rsidRDefault="00B67D8D" w:rsidP="00B67D8D">
      <w:pPr>
        <w:pStyle w:val="ListParagraph"/>
        <w:numPr>
          <w:ilvl w:val="0"/>
          <w:numId w:val="180"/>
        </w:numPr>
        <w:spacing w:after="0" w:line="240" w:lineRule="auto"/>
        <w:rPr>
          <w:ins w:id="23707" w:author="Info Sec" w:date="2018-07-25T03:35:00Z"/>
          <w:sz w:val="28"/>
          <w:szCs w:val="28"/>
          <w:rtl/>
        </w:rPr>
      </w:pPr>
      <w:ins w:id="23708"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3709" w:author="Info Sec" w:date="2018-07-25T03:35:00Z"/>
          <w:sz w:val="28"/>
          <w:szCs w:val="28"/>
          <w:rtl/>
        </w:rPr>
      </w:pPr>
      <w:ins w:id="2371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711" w:author="Info Sec" w:date="2018-07-25T03:35:00Z"/>
          <w:sz w:val="28"/>
          <w:szCs w:val="28"/>
          <w:rtl/>
        </w:rPr>
      </w:pPr>
      <w:ins w:id="23712" w:author="Info Sec" w:date="2018-07-25T03:35:00Z">
        <w:r w:rsidRPr="00E95D9C">
          <w:rPr>
            <w:rFonts w:hint="cs"/>
            <w:sz w:val="28"/>
            <w:szCs w:val="28"/>
            <w:rtl/>
          </w:rPr>
          <w:t xml:space="preserve">الإيميل: </w:t>
        </w:r>
      </w:ins>
    </w:p>
    <w:p w:rsidR="00B67D8D" w:rsidRPr="00E95D9C" w:rsidRDefault="005960F0" w:rsidP="00B67D8D">
      <w:pPr>
        <w:bidi/>
        <w:rPr>
          <w:ins w:id="23713" w:author="Info Sec" w:date="2018-07-25T03:35:00Z"/>
          <w:sz w:val="28"/>
          <w:szCs w:val="28"/>
          <w:rtl/>
        </w:rPr>
      </w:pPr>
      <w:ins w:id="23714" w:author="Info Sec" w:date="2018-07-25T03:35:00Z">
        <w:r>
          <w:pict>
            <v:rect id="_x0000_i1390"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715" w:author="Info Sec" w:date="2018-07-25T03:35:00Z"/>
          <w:sz w:val="28"/>
          <w:szCs w:val="28"/>
          <w:rtl/>
        </w:rPr>
      </w:pPr>
      <w:ins w:id="23716" w:author="Info Sec" w:date="2018-07-25T03:35:00Z">
        <w:r w:rsidRPr="00E95D9C">
          <w:rPr>
            <w:rFonts w:hint="cs"/>
            <w:sz w:val="28"/>
            <w:szCs w:val="28"/>
            <w:rtl/>
          </w:rPr>
          <w:t xml:space="preserve">الاسم:  </w:t>
        </w:r>
        <w:r>
          <w:rPr>
            <w:rFonts w:hint="cs"/>
            <w:sz w:val="28"/>
            <w:szCs w:val="28"/>
            <w:rtl/>
          </w:rPr>
          <w:t>محمد المصطفى</w:t>
        </w:r>
      </w:ins>
    </w:p>
    <w:p w:rsidR="00B67D8D" w:rsidRPr="00E95D9C" w:rsidRDefault="00B67D8D" w:rsidP="00B67D8D">
      <w:pPr>
        <w:pStyle w:val="ListParagraph"/>
        <w:numPr>
          <w:ilvl w:val="0"/>
          <w:numId w:val="180"/>
        </w:numPr>
        <w:spacing w:after="0" w:line="240" w:lineRule="auto"/>
        <w:rPr>
          <w:ins w:id="23717" w:author="Info Sec" w:date="2018-07-25T03:35:00Z"/>
          <w:sz w:val="28"/>
          <w:szCs w:val="28"/>
          <w:rtl/>
        </w:rPr>
      </w:pPr>
      <w:ins w:id="23718" w:author="Info Sec" w:date="2018-07-25T03:35:00Z">
        <w:r w:rsidRPr="00E95D9C">
          <w:rPr>
            <w:rFonts w:hint="cs"/>
            <w:sz w:val="28"/>
            <w:szCs w:val="28"/>
            <w:rtl/>
          </w:rPr>
          <w:t>التخصص:      ميكانيكا قدرة</w:t>
        </w:r>
      </w:ins>
    </w:p>
    <w:p w:rsidR="00B67D8D" w:rsidRPr="00E95D9C" w:rsidRDefault="00B67D8D" w:rsidP="00B67D8D">
      <w:pPr>
        <w:pStyle w:val="ListParagraph"/>
        <w:numPr>
          <w:ilvl w:val="0"/>
          <w:numId w:val="180"/>
        </w:numPr>
        <w:spacing w:after="0" w:line="240" w:lineRule="auto"/>
        <w:rPr>
          <w:ins w:id="23719" w:author="Info Sec" w:date="2018-07-25T03:35:00Z"/>
          <w:sz w:val="28"/>
          <w:szCs w:val="28"/>
          <w:rtl/>
        </w:rPr>
      </w:pPr>
      <w:ins w:id="23720"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3721" w:author="Info Sec" w:date="2018-07-25T03:35:00Z"/>
          <w:sz w:val="28"/>
          <w:szCs w:val="28"/>
          <w:rtl/>
        </w:rPr>
      </w:pPr>
      <w:ins w:id="2372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723" w:author="Info Sec" w:date="2018-07-25T03:35:00Z"/>
          <w:sz w:val="28"/>
          <w:szCs w:val="28"/>
          <w:rtl/>
        </w:rPr>
      </w:pPr>
      <w:ins w:id="23724" w:author="Info Sec" w:date="2018-07-25T03:35:00Z">
        <w:r w:rsidRPr="00E95D9C">
          <w:rPr>
            <w:rFonts w:hint="cs"/>
            <w:sz w:val="28"/>
            <w:szCs w:val="28"/>
            <w:rtl/>
          </w:rPr>
          <w:t xml:space="preserve">الإيميل: </w:t>
        </w:r>
      </w:ins>
    </w:p>
    <w:p w:rsidR="00B67D8D" w:rsidRPr="00E95D9C" w:rsidRDefault="005960F0" w:rsidP="00B67D8D">
      <w:pPr>
        <w:bidi/>
        <w:rPr>
          <w:ins w:id="23725" w:author="Info Sec" w:date="2018-07-25T03:35:00Z"/>
          <w:sz w:val="28"/>
          <w:szCs w:val="28"/>
        </w:rPr>
      </w:pPr>
      <w:ins w:id="23726" w:author="Info Sec" w:date="2018-07-25T03:35:00Z">
        <w:r>
          <w:pict>
            <v:rect id="_x0000_i1391"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727" w:author="Info Sec" w:date="2018-07-25T03:35:00Z"/>
          <w:sz w:val="28"/>
          <w:szCs w:val="28"/>
          <w:rtl/>
        </w:rPr>
      </w:pPr>
      <w:ins w:id="23728" w:author="Info Sec" w:date="2018-07-25T03:35:00Z">
        <w:r w:rsidRPr="00E95D9C">
          <w:rPr>
            <w:rFonts w:hint="cs"/>
            <w:sz w:val="28"/>
            <w:szCs w:val="28"/>
            <w:rtl/>
          </w:rPr>
          <w:t>الاسم:  حسام الدين عوض</w:t>
        </w:r>
      </w:ins>
    </w:p>
    <w:p w:rsidR="00B67D8D" w:rsidRPr="00E95D9C" w:rsidRDefault="00B67D8D" w:rsidP="00B67D8D">
      <w:pPr>
        <w:pStyle w:val="ListParagraph"/>
        <w:numPr>
          <w:ilvl w:val="0"/>
          <w:numId w:val="180"/>
        </w:numPr>
        <w:spacing w:after="0" w:line="240" w:lineRule="auto"/>
        <w:rPr>
          <w:ins w:id="23729" w:author="Info Sec" w:date="2018-07-25T03:35:00Z"/>
          <w:sz w:val="28"/>
          <w:szCs w:val="28"/>
          <w:rtl/>
        </w:rPr>
      </w:pPr>
      <w:ins w:id="23730" w:author="Info Sec" w:date="2018-07-25T03:35:00Z">
        <w:r w:rsidRPr="00E95D9C">
          <w:rPr>
            <w:rFonts w:hint="cs"/>
            <w:sz w:val="28"/>
            <w:szCs w:val="28"/>
            <w:rtl/>
          </w:rPr>
          <w:t>التخصص:      إنتاج</w:t>
        </w:r>
      </w:ins>
    </w:p>
    <w:p w:rsidR="00B67D8D" w:rsidRPr="00E95D9C" w:rsidRDefault="00B67D8D" w:rsidP="00B67D8D">
      <w:pPr>
        <w:pStyle w:val="ListParagraph"/>
        <w:numPr>
          <w:ilvl w:val="0"/>
          <w:numId w:val="180"/>
        </w:numPr>
        <w:spacing w:after="0" w:line="240" w:lineRule="auto"/>
        <w:rPr>
          <w:ins w:id="23731" w:author="Info Sec" w:date="2018-07-25T03:35:00Z"/>
          <w:sz w:val="28"/>
          <w:szCs w:val="28"/>
          <w:rtl/>
        </w:rPr>
      </w:pPr>
      <w:ins w:id="23732"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3733" w:author="Info Sec" w:date="2018-07-25T03:35:00Z"/>
          <w:sz w:val="28"/>
          <w:szCs w:val="28"/>
          <w:rtl/>
        </w:rPr>
      </w:pPr>
      <w:ins w:id="2373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735" w:author="Info Sec" w:date="2018-07-25T03:35:00Z"/>
          <w:sz w:val="28"/>
          <w:szCs w:val="28"/>
          <w:rtl/>
        </w:rPr>
      </w:pPr>
      <w:ins w:id="23736" w:author="Info Sec" w:date="2018-07-25T03:35:00Z">
        <w:r w:rsidRPr="00E95D9C">
          <w:rPr>
            <w:rFonts w:hint="cs"/>
            <w:sz w:val="28"/>
            <w:szCs w:val="28"/>
            <w:rtl/>
          </w:rPr>
          <w:t xml:space="preserve">الإيميل: </w:t>
        </w:r>
      </w:ins>
    </w:p>
    <w:p w:rsidR="00B67D8D" w:rsidRPr="00E95D9C" w:rsidRDefault="00B67D8D" w:rsidP="00B67D8D">
      <w:pPr>
        <w:pStyle w:val="ListParagraph"/>
        <w:numPr>
          <w:ilvl w:val="0"/>
          <w:numId w:val="180"/>
        </w:numPr>
        <w:spacing w:after="0" w:line="240" w:lineRule="auto"/>
        <w:rPr>
          <w:ins w:id="23737" w:author="Info Sec" w:date="2018-07-25T03:35:00Z"/>
          <w:sz w:val="28"/>
          <w:szCs w:val="28"/>
          <w:rtl/>
        </w:rPr>
      </w:pPr>
      <w:ins w:id="23738" w:author="Info Sec" w:date="2018-07-25T03:35:00Z">
        <w:r w:rsidRPr="00E95D9C">
          <w:rPr>
            <w:rFonts w:hint="cs"/>
            <w:sz w:val="28"/>
            <w:szCs w:val="28"/>
            <w:rtl/>
          </w:rPr>
          <w:lastRenderedPageBreak/>
          <w:t>الاسم:  مجدي احمد ابكر</w:t>
        </w:r>
      </w:ins>
    </w:p>
    <w:p w:rsidR="00B67D8D" w:rsidRPr="00E95D9C" w:rsidRDefault="00B67D8D" w:rsidP="00B67D8D">
      <w:pPr>
        <w:pStyle w:val="ListParagraph"/>
        <w:numPr>
          <w:ilvl w:val="0"/>
          <w:numId w:val="180"/>
        </w:numPr>
        <w:spacing w:after="0" w:line="240" w:lineRule="auto"/>
        <w:rPr>
          <w:ins w:id="23739" w:author="Info Sec" w:date="2018-07-25T03:35:00Z"/>
          <w:sz w:val="28"/>
          <w:szCs w:val="28"/>
          <w:rtl/>
        </w:rPr>
      </w:pPr>
      <w:ins w:id="23740" w:author="Info Sec" w:date="2018-07-25T03:35:00Z">
        <w:r w:rsidRPr="00E95D9C">
          <w:rPr>
            <w:rFonts w:hint="cs"/>
            <w:sz w:val="28"/>
            <w:szCs w:val="28"/>
            <w:rtl/>
          </w:rPr>
          <w:t>التخصص:      دروع</w:t>
        </w:r>
      </w:ins>
    </w:p>
    <w:p w:rsidR="00B67D8D" w:rsidRPr="00E95D9C" w:rsidRDefault="00B67D8D" w:rsidP="00B67D8D">
      <w:pPr>
        <w:pStyle w:val="ListParagraph"/>
        <w:numPr>
          <w:ilvl w:val="0"/>
          <w:numId w:val="180"/>
        </w:numPr>
        <w:spacing w:after="0" w:line="240" w:lineRule="auto"/>
        <w:rPr>
          <w:ins w:id="23741" w:author="Info Sec" w:date="2018-07-25T03:35:00Z"/>
          <w:sz w:val="28"/>
          <w:szCs w:val="28"/>
          <w:rtl/>
        </w:rPr>
      </w:pPr>
      <w:ins w:id="23742"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3743" w:author="Info Sec" w:date="2018-07-25T03:35:00Z"/>
          <w:sz w:val="28"/>
          <w:szCs w:val="28"/>
          <w:rtl/>
        </w:rPr>
      </w:pPr>
      <w:ins w:id="2374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745" w:author="Info Sec" w:date="2018-07-25T03:35:00Z"/>
          <w:sz w:val="28"/>
          <w:szCs w:val="28"/>
          <w:rtl/>
        </w:rPr>
      </w:pPr>
      <w:ins w:id="23746" w:author="Info Sec" w:date="2018-07-25T03:35:00Z">
        <w:r w:rsidRPr="00E95D9C">
          <w:rPr>
            <w:rFonts w:hint="cs"/>
            <w:sz w:val="28"/>
            <w:szCs w:val="28"/>
            <w:rtl/>
          </w:rPr>
          <w:t xml:space="preserve">الإيميل: </w:t>
        </w:r>
      </w:ins>
    </w:p>
    <w:p w:rsidR="00B67D8D" w:rsidRPr="00E95D9C" w:rsidRDefault="005960F0" w:rsidP="00B67D8D">
      <w:pPr>
        <w:bidi/>
        <w:rPr>
          <w:ins w:id="23747" w:author="Info Sec" w:date="2018-07-25T03:35:00Z"/>
          <w:sz w:val="28"/>
          <w:szCs w:val="28"/>
          <w:rtl/>
        </w:rPr>
      </w:pPr>
      <w:ins w:id="23748" w:author="Info Sec" w:date="2018-07-25T03:35:00Z">
        <w:r>
          <w:pict>
            <v:rect id="_x0000_i1392"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749" w:author="Info Sec" w:date="2018-07-25T03:35:00Z"/>
          <w:sz w:val="28"/>
          <w:szCs w:val="28"/>
          <w:rtl/>
        </w:rPr>
      </w:pPr>
      <w:ins w:id="23750" w:author="Info Sec" w:date="2018-07-25T03:35:00Z">
        <w:r w:rsidRPr="00E95D9C">
          <w:rPr>
            <w:rFonts w:hint="cs"/>
            <w:sz w:val="28"/>
            <w:szCs w:val="28"/>
            <w:rtl/>
          </w:rPr>
          <w:t>الاسم:  احمد سر الله مكاوي</w:t>
        </w:r>
      </w:ins>
    </w:p>
    <w:p w:rsidR="00B67D8D" w:rsidRPr="00E95D9C" w:rsidRDefault="00B67D8D" w:rsidP="00B67D8D">
      <w:pPr>
        <w:pStyle w:val="ListParagraph"/>
        <w:numPr>
          <w:ilvl w:val="0"/>
          <w:numId w:val="180"/>
        </w:numPr>
        <w:spacing w:after="0" w:line="240" w:lineRule="auto"/>
        <w:rPr>
          <w:ins w:id="23751" w:author="Info Sec" w:date="2018-07-25T03:35:00Z"/>
          <w:sz w:val="28"/>
          <w:szCs w:val="28"/>
          <w:rtl/>
        </w:rPr>
      </w:pPr>
      <w:ins w:id="23752" w:author="Info Sec" w:date="2018-07-25T03:35:00Z">
        <w:r w:rsidRPr="00E95D9C">
          <w:rPr>
            <w:rFonts w:hint="cs"/>
            <w:sz w:val="28"/>
            <w:szCs w:val="28"/>
            <w:rtl/>
          </w:rPr>
          <w:t>التخصص:      دروع</w:t>
        </w:r>
      </w:ins>
    </w:p>
    <w:p w:rsidR="00B67D8D" w:rsidRPr="00E95D9C" w:rsidRDefault="00B67D8D" w:rsidP="00B67D8D">
      <w:pPr>
        <w:pStyle w:val="ListParagraph"/>
        <w:numPr>
          <w:ilvl w:val="0"/>
          <w:numId w:val="180"/>
        </w:numPr>
        <w:spacing w:after="0" w:line="240" w:lineRule="auto"/>
        <w:rPr>
          <w:ins w:id="23753" w:author="Info Sec" w:date="2018-07-25T03:35:00Z"/>
          <w:sz w:val="28"/>
          <w:szCs w:val="28"/>
          <w:rtl/>
        </w:rPr>
      </w:pPr>
      <w:ins w:id="23754"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3755" w:author="Info Sec" w:date="2018-07-25T03:35:00Z"/>
          <w:sz w:val="28"/>
          <w:szCs w:val="28"/>
          <w:rtl/>
        </w:rPr>
      </w:pPr>
      <w:ins w:id="2375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757" w:author="Info Sec" w:date="2018-07-25T03:35:00Z"/>
          <w:sz w:val="28"/>
          <w:szCs w:val="28"/>
          <w:rtl/>
        </w:rPr>
      </w:pPr>
      <w:ins w:id="23758" w:author="Info Sec" w:date="2018-07-25T03:35:00Z">
        <w:r w:rsidRPr="00E95D9C">
          <w:rPr>
            <w:rFonts w:hint="cs"/>
            <w:sz w:val="28"/>
            <w:szCs w:val="28"/>
            <w:rtl/>
          </w:rPr>
          <w:t xml:space="preserve">الإيميل: </w:t>
        </w:r>
      </w:ins>
    </w:p>
    <w:p w:rsidR="00B67D8D" w:rsidRPr="00E95D9C" w:rsidRDefault="005960F0" w:rsidP="00B67D8D">
      <w:pPr>
        <w:bidi/>
        <w:rPr>
          <w:ins w:id="23759" w:author="Info Sec" w:date="2018-07-25T03:35:00Z"/>
          <w:sz w:val="28"/>
          <w:szCs w:val="28"/>
        </w:rPr>
      </w:pPr>
      <w:ins w:id="23760" w:author="Info Sec" w:date="2018-07-25T03:47:00Z">
        <w:r>
          <w:pict>
            <v:rect id="_x0000_i1393"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761" w:author="Info Sec" w:date="2018-07-25T03:35:00Z"/>
          <w:sz w:val="28"/>
          <w:szCs w:val="28"/>
          <w:rtl/>
        </w:rPr>
      </w:pPr>
      <w:ins w:id="23762" w:author="Info Sec" w:date="2018-07-25T03:35:00Z">
        <w:r w:rsidRPr="00E95D9C">
          <w:rPr>
            <w:rFonts w:hint="cs"/>
            <w:sz w:val="28"/>
            <w:szCs w:val="28"/>
            <w:rtl/>
          </w:rPr>
          <w:t>الاسم:  عبدالوهاب حمزة</w:t>
        </w:r>
      </w:ins>
    </w:p>
    <w:p w:rsidR="00B67D8D" w:rsidRPr="00E95D9C" w:rsidRDefault="00B67D8D" w:rsidP="00B67D8D">
      <w:pPr>
        <w:pStyle w:val="ListParagraph"/>
        <w:numPr>
          <w:ilvl w:val="0"/>
          <w:numId w:val="180"/>
        </w:numPr>
        <w:spacing w:after="0" w:line="240" w:lineRule="auto"/>
        <w:rPr>
          <w:ins w:id="23763" w:author="Info Sec" w:date="2018-07-25T03:35:00Z"/>
          <w:sz w:val="28"/>
          <w:szCs w:val="28"/>
          <w:rtl/>
        </w:rPr>
      </w:pPr>
      <w:ins w:id="23764" w:author="Info Sec" w:date="2018-07-25T03:35:00Z">
        <w:r w:rsidRPr="00E95D9C">
          <w:rPr>
            <w:rFonts w:hint="cs"/>
            <w:sz w:val="28"/>
            <w:szCs w:val="28"/>
            <w:rtl/>
          </w:rPr>
          <w:t xml:space="preserve">التخصص:      قدرة </w:t>
        </w:r>
      </w:ins>
    </w:p>
    <w:p w:rsidR="00B67D8D" w:rsidRPr="00E95D9C" w:rsidRDefault="00B67D8D" w:rsidP="00B67D8D">
      <w:pPr>
        <w:pStyle w:val="ListParagraph"/>
        <w:numPr>
          <w:ilvl w:val="0"/>
          <w:numId w:val="180"/>
        </w:numPr>
        <w:spacing w:after="0" w:line="240" w:lineRule="auto"/>
        <w:rPr>
          <w:ins w:id="23765" w:author="Info Sec" w:date="2018-07-25T03:35:00Z"/>
          <w:sz w:val="28"/>
          <w:szCs w:val="28"/>
          <w:rtl/>
        </w:rPr>
      </w:pPr>
      <w:ins w:id="23766"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3767" w:author="Info Sec" w:date="2018-07-25T03:35:00Z"/>
          <w:sz w:val="28"/>
          <w:szCs w:val="28"/>
          <w:rtl/>
        </w:rPr>
      </w:pPr>
      <w:ins w:id="2376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769" w:author="Info Sec" w:date="2018-07-25T03:35:00Z"/>
          <w:sz w:val="28"/>
          <w:szCs w:val="28"/>
          <w:rtl/>
        </w:rPr>
      </w:pPr>
      <w:ins w:id="23770" w:author="Info Sec" w:date="2018-07-25T03:35:00Z">
        <w:r w:rsidRPr="00E95D9C">
          <w:rPr>
            <w:rFonts w:hint="cs"/>
            <w:sz w:val="28"/>
            <w:szCs w:val="28"/>
            <w:rtl/>
          </w:rPr>
          <w:t xml:space="preserve">الإيميل: </w:t>
        </w:r>
      </w:ins>
    </w:p>
    <w:p w:rsidR="00B67D8D" w:rsidRPr="00E95D9C" w:rsidRDefault="005960F0" w:rsidP="00B67D8D">
      <w:pPr>
        <w:bidi/>
        <w:rPr>
          <w:ins w:id="23771" w:author="Info Sec" w:date="2018-07-25T03:35:00Z"/>
          <w:sz w:val="28"/>
          <w:szCs w:val="28"/>
        </w:rPr>
      </w:pPr>
      <w:ins w:id="23772" w:author="Info Sec" w:date="2018-07-25T03:35:00Z">
        <w:r>
          <w:pict>
            <v:rect id="_x0000_i1394"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773" w:author="Info Sec" w:date="2018-07-25T03:35:00Z"/>
          <w:sz w:val="28"/>
          <w:szCs w:val="28"/>
          <w:rtl/>
        </w:rPr>
      </w:pPr>
      <w:ins w:id="23774" w:author="Info Sec" w:date="2018-07-25T03:35:00Z">
        <w:r w:rsidRPr="00E95D9C">
          <w:rPr>
            <w:rFonts w:hint="cs"/>
            <w:sz w:val="28"/>
            <w:szCs w:val="28"/>
            <w:rtl/>
          </w:rPr>
          <w:t>الاسم:  النيل عبدالباقي</w:t>
        </w:r>
      </w:ins>
    </w:p>
    <w:p w:rsidR="00B67D8D" w:rsidRPr="00E95D9C" w:rsidRDefault="00B67D8D" w:rsidP="00B67D8D">
      <w:pPr>
        <w:pStyle w:val="ListParagraph"/>
        <w:numPr>
          <w:ilvl w:val="0"/>
          <w:numId w:val="180"/>
        </w:numPr>
        <w:spacing w:after="0" w:line="240" w:lineRule="auto"/>
        <w:rPr>
          <w:ins w:id="23775" w:author="Info Sec" w:date="2018-07-25T03:35:00Z"/>
          <w:sz w:val="28"/>
          <w:szCs w:val="28"/>
          <w:rtl/>
        </w:rPr>
      </w:pPr>
      <w:ins w:id="23776" w:author="Info Sec" w:date="2018-07-25T03:35:00Z">
        <w:r w:rsidRPr="00E95D9C">
          <w:rPr>
            <w:rFonts w:hint="cs"/>
            <w:sz w:val="28"/>
            <w:szCs w:val="28"/>
            <w:rtl/>
          </w:rPr>
          <w:t>التخصص:      إنتاج</w:t>
        </w:r>
      </w:ins>
    </w:p>
    <w:p w:rsidR="00B67D8D" w:rsidRPr="00E95D9C" w:rsidRDefault="00B67D8D" w:rsidP="00B67D8D">
      <w:pPr>
        <w:pStyle w:val="ListParagraph"/>
        <w:numPr>
          <w:ilvl w:val="0"/>
          <w:numId w:val="180"/>
        </w:numPr>
        <w:spacing w:after="0" w:line="240" w:lineRule="auto"/>
        <w:rPr>
          <w:ins w:id="23777" w:author="Info Sec" w:date="2018-07-25T03:35:00Z"/>
          <w:sz w:val="28"/>
          <w:szCs w:val="28"/>
          <w:rtl/>
        </w:rPr>
      </w:pPr>
      <w:ins w:id="23778" w:author="Info Sec" w:date="2018-07-25T03:35:00Z">
        <w:r w:rsidRPr="00E95D9C">
          <w:rPr>
            <w:rFonts w:hint="cs"/>
            <w:sz w:val="28"/>
            <w:szCs w:val="28"/>
            <w:rtl/>
          </w:rPr>
          <w:t>الدرجة العلمية: مساعد تدريس</w:t>
        </w:r>
      </w:ins>
    </w:p>
    <w:p w:rsidR="00B67D8D" w:rsidRPr="00E95D9C" w:rsidRDefault="00B67D8D" w:rsidP="00B67D8D">
      <w:pPr>
        <w:pStyle w:val="ListParagraph"/>
        <w:numPr>
          <w:ilvl w:val="0"/>
          <w:numId w:val="180"/>
        </w:numPr>
        <w:spacing w:after="0" w:line="240" w:lineRule="auto"/>
        <w:rPr>
          <w:ins w:id="23779" w:author="Info Sec" w:date="2018-07-25T03:35:00Z"/>
          <w:sz w:val="28"/>
          <w:szCs w:val="28"/>
          <w:rtl/>
        </w:rPr>
      </w:pPr>
      <w:ins w:id="2378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781" w:author="Info Sec" w:date="2018-07-25T03:35:00Z"/>
          <w:sz w:val="28"/>
          <w:szCs w:val="28"/>
          <w:rtl/>
        </w:rPr>
      </w:pPr>
      <w:ins w:id="23782" w:author="Info Sec" w:date="2018-07-25T03:35:00Z">
        <w:r w:rsidRPr="00E95D9C">
          <w:rPr>
            <w:rFonts w:hint="cs"/>
            <w:sz w:val="28"/>
            <w:szCs w:val="28"/>
            <w:rtl/>
          </w:rPr>
          <w:t xml:space="preserve">الإيميل: </w:t>
        </w:r>
      </w:ins>
    </w:p>
    <w:p w:rsidR="00B67D8D" w:rsidRPr="00E95D9C" w:rsidRDefault="005960F0" w:rsidP="00B67D8D">
      <w:pPr>
        <w:bidi/>
        <w:rPr>
          <w:ins w:id="23783" w:author="Info Sec" w:date="2018-07-25T03:35:00Z"/>
          <w:sz w:val="28"/>
          <w:szCs w:val="28"/>
          <w:rtl/>
        </w:rPr>
      </w:pPr>
      <w:ins w:id="23784" w:author="Info Sec" w:date="2018-07-25T03:35:00Z">
        <w:r>
          <w:pict>
            <v:rect id="_x0000_i1395"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785" w:author="Info Sec" w:date="2018-07-25T03:35:00Z"/>
          <w:sz w:val="28"/>
          <w:szCs w:val="28"/>
          <w:rtl/>
        </w:rPr>
      </w:pPr>
      <w:ins w:id="23786" w:author="Info Sec" w:date="2018-07-25T03:35:00Z">
        <w:r w:rsidRPr="00E95D9C">
          <w:rPr>
            <w:rFonts w:hint="cs"/>
            <w:sz w:val="28"/>
            <w:szCs w:val="28"/>
            <w:rtl/>
          </w:rPr>
          <w:t>الاسم:  زاهر علي الامين</w:t>
        </w:r>
      </w:ins>
    </w:p>
    <w:p w:rsidR="00B67D8D" w:rsidRPr="00E95D9C" w:rsidRDefault="00B67D8D" w:rsidP="00B67D8D">
      <w:pPr>
        <w:pStyle w:val="ListParagraph"/>
        <w:numPr>
          <w:ilvl w:val="0"/>
          <w:numId w:val="180"/>
        </w:numPr>
        <w:spacing w:after="0" w:line="240" w:lineRule="auto"/>
        <w:rPr>
          <w:ins w:id="23787" w:author="Info Sec" w:date="2018-07-25T03:35:00Z"/>
          <w:sz w:val="28"/>
          <w:szCs w:val="28"/>
          <w:rtl/>
        </w:rPr>
      </w:pPr>
      <w:ins w:id="23788" w:author="Info Sec" w:date="2018-07-25T03:35:00Z">
        <w:r w:rsidRPr="00E95D9C">
          <w:rPr>
            <w:rFonts w:hint="cs"/>
            <w:sz w:val="28"/>
            <w:szCs w:val="28"/>
            <w:rtl/>
          </w:rPr>
          <w:t xml:space="preserve">التخصص:       ميكانيكا قدرة </w:t>
        </w:r>
      </w:ins>
    </w:p>
    <w:p w:rsidR="00B67D8D" w:rsidRPr="00E95D9C" w:rsidRDefault="00B67D8D" w:rsidP="00B67D8D">
      <w:pPr>
        <w:pStyle w:val="ListParagraph"/>
        <w:numPr>
          <w:ilvl w:val="0"/>
          <w:numId w:val="180"/>
        </w:numPr>
        <w:spacing w:after="0" w:line="240" w:lineRule="auto"/>
        <w:rPr>
          <w:ins w:id="23789" w:author="Info Sec" w:date="2018-07-25T03:35:00Z"/>
          <w:sz w:val="28"/>
          <w:szCs w:val="28"/>
          <w:rtl/>
        </w:rPr>
      </w:pPr>
      <w:ins w:id="23790" w:author="Info Sec" w:date="2018-07-25T03:35:00Z">
        <w:r w:rsidRPr="00E95D9C">
          <w:rPr>
            <w:rFonts w:hint="cs"/>
            <w:sz w:val="28"/>
            <w:szCs w:val="28"/>
            <w:rtl/>
          </w:rPr>
          <w:t>الدرجة العلمية: مدرس اول</w:t>
        </w:r>
      </w:ins>
    </w:p>
    <w:p w:rsidR="00B67D8D" w:rsidRPr="00E95D9C" w:rsidRDefault="00B67D8D" w:rsidP="00B67D8D">
      <w:pPr>
        <w:pStyle w:val="ListParagraph"/>
        <w:numPr>
          <w:ilvl w:val="0"/>
          <w:numId w:val="180"/>
        </w:numPr>
        <w:spacing w:after="0" w:line="240" w:lineRule="auto"/>
        <w:rPr>
          <w:ins w:id="23791" w:author="Info Sec" w:date="2018-07-25T03:35:00Z"/>
          <w:sz w:val="28"/>
          <w:szCs w:val="28"/>
          <w:rtl/>
        </w:rPr>
      </w:pPr>
      <w:ins w:id="2379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793" w:author="Info Sec" w:date="2018-07-25T03:35:00Z"/>
          <w:sz w:val="28"/>
          <w:szCs w:val="28"/>
          <w:rtl/>
        </w:rPr>
      </w:pPr>
      <w:ins w:id="23794" w:author="Info Sec" w:date="2018-07-25T03:35:00Z">
        <w:r w:rsidRPr="00E95D9C">
          <w:rPr>
            <w:rFonts w:hint="cs"/>
            <w:sz w:val="28"/>
            <w:szCs w:val="28"/>
            <w:rtl/>
          </w:rPr>
          <w:t xml:space="preserve">الإيميل: </w:t>
        </w:r>
      </w:ins>
    </w:p>
    <w:p w:rsidR="00B67D8D" w:rsidRPr="00E95D9C" w:rsidRDefault="005960F0" w:rsidP="00B67D8D">
      <w:pPr>
        <w:bidi/>
        <w:rPr>
          <w:ins w:id="23795" w:author="Info Sec" w:date="2018-07-25T03:35:00Z"/>
          <w:sz w:val="28"/>
          <w:szCs w:val="28"/>
        </w:rPr>
      </w:pPr>
      <w:ins w:id="23796" w:author="Info Sec" w:date="2018-07-25T03:35:00Z">
        <w:r>
          <w:pict>
            <v:rect id="_x0000_i1396"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797" w:author="Info Sec" w:date="2018-07-25T03:35:00Z"/>
          <w:sz w:val="28"/>
          <w:szCs w:val="28"/>
          <w:rtl/>
        </w:rPr>
      </w:pPr>
      <w:ins w:id="23798" w:author="Info Sec" w:date="2018-07-25T03:35:00Z">
        <w:r w:rsidRPr="00E95D9C">
          <w:rPr>
            <w:rFonts w:hint="cs"/>
            <w:sz w:val="28"/>
            <w:szCs w:val="28"/>
            <w:rtl/>
          </w:rPr>
          <w:t>الاسم:  عبدالغني عبدالرحمن محمد</w:t>
        </w:r>
      </w:ins>
    </w:p>
    <w:p w:rsidR="00B67D8D" w:rsidRPr="00E95D9C" w:rsidRDefault="00B67D8D" w:rsidP="00B67D8D">
      <w:pPr>
        <w:pStyle w:val="ListParagraph"/>
        <w:numPr>
          <w:ilvl w:val="0"/>
          <w:numId w:val="180"/>
        </w:numPr>
        <w:spacing w:after="0" w:line="240" w:lineRule="auto"/>
        <w:rPr>
          <w:ins w:id="23799" w:author="Info Sec" w:date="2018-07-25T03:35:00Z"/>
          <w:sz w:val="28"/>
          <w:szCs w:val="28"/>
          <w:rtl/>
        </w:rPr>
      </w:pPr>
      <w:ins w:id="23800" w:author="Info Sec" w:date="2018-07-25T03:35:00Z">
        <w:r w:rsidRPr="00E95D9C">
          <w:rPr>
            <w:rFonts w:hint="cs"/>
            <w:sz w:val="28"/>
            <w:szCs w:val="28"/>
            <w:rtl/>
          </w:rPr>
          <w:t>التخصص:      ميكانيكا قدرة</w:t>
        </w:r>
      </w:ins>
    </w:p>
    <w:p w:rsidR="00B67D8D" w:rsidRPr="00E95D9C" w:rsidRDefault="00B67D8D" w:rsidP="00B67D8D">
      <w:pPr>
        <w:pStyle w:val="ListParagraph"/>
        <w:numPr>
          <w:ilvl w:val="0"/>
          <w:numId w:val="180"/>
        </w:numPr>
        <w:spacing w:after="0" w:line="240" w:lineRule="auto"/>
        <w:rPr>
          <w:ins w:id="23801" w:author="Info Sec" w:date="2018-07-25T03:35:00Z"/>
          <w:sz w:val="28"/>
          <w:szCs w:val="28"/>
          <w:rtl/>
        </w:rPr>
      </w:pPr>
      <w:ins w:id="23802" w:author="Info Sec" w:date="2018-07-25T03:35:00Z">
        <w:r w:rsidRPr="00E95D9C">
          <w:rPr>
            <w:rFonts w:hint="cs"/>
            <w:sz w:val="28"/>
            <w:szCs w:val="28"/>
            <w:rtl/>
          </w:rPr>
          <w:t>الدرجة العلمية: مدرس</w:t>
        </w:r>
      </w:ins>
    </w:p>
    <w:p w:rsidR="00B67D8D" w:rsidRPr="00E95D9C" w:rsidRDefault="00B67D8D" w:rsidP="00B67D8D">
      <w:pPr>
        <w:pStyle w:val="ListParagraph"/>
        <w:numPr>
          <w:ilvl w:val="0"/>
          <w:numId w:val="180"/>
        </w:numPr>
        <w:spacing w:after="0" w:line="240" w:lineRule="auto"/>
        <w:rPr>
          <w:ins w:id="23803" w:author="Info Sec" w:date="2018-07-25T03:35:00Z"/>
          <w:sz w:val="28"/>
          <w:szCs w:val="28"/>
          <w:rtl/>
        </w:rPr>
      </w:pPr>
      <w:ins w:id="2380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805" w:author="Info Sec" w:date="2018-07-25T03:35:00Z"/>
          <w:sz w:val="28"/>
          <w:szCs w:val="28"/>
          <w:rtl/>
        </w:rPr>
      </w:pPr>
      <w:ins w:id="23806" w:author="Info Sec" w:date="2018-07-25T03:35:00Z">
        <w:r w:rsidRPr="00E95D9C">
          <w:rPr>
            <w:rFonts w:hint="cs"/>
            <w:sz w:val="28"/>
            <w:szCs w:val="28"/>
            <w:rtl/>
          </w:rPr>
          <w:t xml:space="preserve">الإيميل: </w:t>
        </w:r>
      </w:ins>
    </w:p>
    <w:p w:rsidR="00B67D8D" w:rsidRPr="00E95D9C" w:rsidRDefault="005960F0" w:rsidP="00B67D8D">
      <w:pPr>
        <w:bidi/>
        <w:rPr>
          <w:ins w:id="23807" w:author="Info Sec" w:date="2018-07-25T03:35:00Z"/>
          <w:sz w:val="28"/>
          <w:szCs w:val="28"/>
        </w:rPr>
      </w:pPr>
      <w:ins w:id="23808" w:author="Info Sec" w:date="2018-07-25T03:35:00Z">
        <w:r>
          <w:pict>
            <v:rect id="_x0000_i1397"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809" w:author="Info Sec" w:date="2018-07-25T03:35:00Z"/>
          <w:sz w:val="28"/>
          <w:szCs w:val="28"/>
          <w:rtl/>
        </w:rPr>
      </w:pPr>
      <w:ins w:id="23810" w:author="Info Sec" w:date="2018-07-25T03:35:00Z">
        <w:r w:rsidRPr="00E95D9C">
          <w:rPr>
            <w:rFonts w:hint="cs"/>
            <w:sz w:val="28"/>
            <w:szCs w:val="28"/>
            <w:rtl/>
          </w:rPr>
          <w:t>الاسم:  محمد عبداللطيف الحاج</w:t>
        </w:r>
      </w:ins>
    </w:p>
    <w:p w:rsidR="00B67D8D" w:rsidRPr="00E95D9C" w:rsidRDefault="00B67D8D" w:rsidP="00B67D8D">
      <w:pPr>
        <w:pStyle w:val="ListParagraph"/>
        <w:numPr>
          <w:ilvl w:val="0"/>
          <w:numId w:val="180"/>
        </w:numPr>
        <w:spacing w:after="0" w:line="240" w:lineRule="auto"/>
        <w:rPr>
          <w:ins w:id="23811" w:author="Info Sec" w:date="2018-07-25T03:35:00Z"/>
          <w:sz w:val="28"/>
          <w:szCs w:val="28"/>
          <w:rtl/>
        </w:rPr>
      </w:pPr>
      <w:ins w:id="23812" w:author="Info Sec" w:date="2018-07-25T03:35:00Z">
        <w:r w:rsidRPr="00E95D9C">
          <w:rPr>
            <w:rFonts w:hint="cs"/>
            <w:sz w:val="28"/>
            <w:szCs w:val="28"/>
            <w:rtl/>
          </w:rPr>
          <w:t>التخصص:      ميكانيكا إنتاج</w:t>
        </w:r>
      </w:ins>
    </w:p>
    <w:p w:rsidR="00B67D8D" w:rsidRPr="00E95D9C" w:rsidRDefault="00B67D8D" w:rsidP="00B67D8D">
      <w:pPr>
        <w:pStyle w:val="ListParagraph"/>
        <w:numPr>
          <w:ilvl w:val="0"/>
          <w:numId w:val="180"/>
        </w:numPr>
        <w:spacing w:after="0" w:line="240" w:lineRule="auto"/>
        <w:rPr>
          <w:ins w:id="23813" w:author="Info Sec" w:date="2018-07-25T03:35:00Z"/>
          <w:sz w:val="28"/>
          <w:szCs w:val="28"/>
          <w:rtl/>
        </w:rPr>
      </w:pPr>
      <w:ins w:id="23814" w:author="Info Sec" w:date="2018-07-25T03:35:00Z">
        <w:r w:rsidRPr="00E95D9C">
          <w:rPr>
            <w:rFonts w:hint="cs"/>
            <w:sz w:val="28"/>
            <w:szCs w:val="28"/>
            <w:rtl/>
          </w:rPr>
          <w:t>الدرجة العلمية: مدرس</w:t>
        </w:r>
      </w:ins>
    </w:p>
    <w:p w:rsidR="00B67D8D" w:rsidRPr="00E95D9C" w:rsidRDefault="00B67D8D" w:rsidP="00B67D8D">
      <w:pPr>
        <w:pStyle w:val="ListParagraph"/>
        <w:numPr>
          <w:ilvl w:val="0"/>
          <w:numId w:val="180"/>
        </w:numPr>
        <w:spacing w:after="0" w:line="240" w:lineRule="auto"/>
        <w:rPr>
          <w:ins w:id="23815" w:author="Info Sec" w:date="2018-07-25T03:35:00Z"/>
          <w:sz w:val="28"/>
          <w:szCs w:val="28"/>
          <w:rtl/>
        </w:rPr>
      </w:pPr>
      <w:ins w:id="2381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817" w:author="Info Sec" w:date="2018-07-25T03:35:00Z"/>
          <w:sz w:val="28"/>
          <w:szCs w:val="28"/>
          <w:rtl/>
        </w:rPr>
      </w:pPr>
      <w:ins w:id="23818" w:author="Info Sec" w:date="2018-07-25T03:35:00Z">
        <w:r w:rsidRPr="00E95D9C">
          <w:rPr>
            <w:rFonts w:hint="cs"/>
            <w:sz w:val="28"/>
            <w:szCs w:val="28"/>
            <w:rtl/>
          </w:rPr>
          <w:t xml:space="preserve">الإيميل: </w:t>
        </w:r>
      </w:ins>
    </w:p>
    <w:p w:rsidR="00B67D8D" w:rsidRPr="00E95D9C" w:rsidRDefault="00B67D8D" w:rsidP="00B67D8D">
      <w:pPr>
        <w:pStyle w:val="ListParagraph"/>
        <w:numPr>
          <w:ilvl w:val="0"/>
          <w:numId w:val="180"/>
        </w:numPr>
        <w:spacing w:after="0" w:line="240" w:lineRule="auto"/>
        <w:rPr>
          <w:ins w:id="23819" w:author="Info Sec" w:date="2018-07-25T03:35:00Z"/>
          <w:sz w:val="28"/>
          <w:szCs w:val="28"/>
          <w:rtl/>
        </w:rPr>
      </w:pPr>
      <w:ins w:id="23820" w:author="Info Sec" w:date="2018-07-25T03:35:00Z">
        <w:r w:rsidRPr="00E95D9C">
          <w:rPr>
            <w:rFonts w:hint="cs"/>
            <w:sz w:val="28"/>
            <w:szCs w:val="28"/>
            <w:rtl/>
          </w:rPr>
          <w:lastRenderedPageBreak/>
          <w:t>الاسم:  مصعب عوض عبدالرحيم</w:t>
        </w:r>
      </w:ins>
    </w:p>
    <w:p w:rsidR="00B67D8D" w:rsidRPr="00E95D9C" w:rsidRDefault="00B67D8D" w:rsidP="00B67D8D">
      <w:pPr>
        <w:pStyle w:val="ListParagraph"/>
        <w:numPr>
          <w:ilvl w:val="0"/>
          <w:numId w:val="180"/>
        </w:numPr>
        <w:spacing w:after="0" w:line="240" w:lineRule="auto"/>
        <w:rPr>
          <w:ins w:id="23821" w:author="Info Sec" w:date="2018-07-25T03:35:00Z"/>
          <w:sz w:val="28"/>
          <w:szCs w:val="28"/>
          <w:rtl/>
        </w:rPr>
      </w:pPr>
      <w:ins w:id="23822" w:author="Info Sec" w:date="2018-07-25T03:35:00Z">
        <w:r w:rsidRPr="00E95D9C">
          <w:rPr>
            <w:rFonts w:hint="cs"/>
            <w:sz w:val="28"/>
            <w:szCs w:val="28"/>
            <w:rtl/>
          </w:rPr>
          <w:t>التخصص:      ميكانيكا دروع</w:t>
        </w:r>
      </w:ins>
    </w:p>
    <w:p w:rsidR="00B67D8D" w:rsidRPr="00E95D9C" w:rsidRDefault="00B67D8D" w:rsidP="00B67D8D">
      <w:pPr>
        <w:pStyle w:val="ListParagraph"/>
        <w:numPr>
          <w:ilvl w:val="0"/>
          <w:numId w:val="180"/>
        </w:numPr>
        <w:spacing w:after="0" w:line="240" w:lineRule="auto"/>
        <w:rPr>
          <w:ins w:id="23823" w:author="Info Sec" w:date="2018-07-25T03:35:00Z"/>
          <w:sz w:val="28"/>
          <w:szCs w:val="28"/>
          <w:rtl/>
        </w:rPr>
      </w:pPr>
      <w:ins w:id="23824" w:author="Info Sec" w:date="2018-07-25T03:35:00Z">
        <w:r w:rsidRPr="00E95D9C">
          <w:rPr>
            <w:rFonts w:hint="cs"/>
            <w:sz w:val="28"/>
            <w:szCs w:val="28"/>
            <w:rtl/>
          </w:rPr>
          <w:t>الدرجة العلمية: مساعد مدرس</w:t>
        </w:r>
      </w:ins>
    </w:p>
    <w:p w:rsidR="00B67D8D" w:rsidRPr="00E95D9C" w:rsidRDefault="00B67D8D" w:rsidP="00B67D8D">
      <w:pPr>
        <w:pStyle w:val="ListParagraph"/>
        <w:numPr>
          <w:ilvl w:val="0"/>
          <w:numId w:val="180"/>
        </w:numPr>
        <w:spacing w:after="0" w:line="240" w:lineRule="auto"/>
        <w:rPr>
          <w:ins w:id="23825" w:author="Info Sec" w:date="2018-07-25T03:35:00Z"/>
          <w:sz w:val="28"/>
          <w:szCs w:val="28"/>
          <w:rtl/>
        </w:rPr>
      </w:pPr>
      <w:ins w:id="2382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827" w:author="Info Sec" w:date="2018-07-25T03:35:00Z"/>
          <w:sz w:val="28"/>
          <w:szCs w:val="28"/>
          <w:rtl/>
        </w:rPr>
      </w:pPr>
      <w:ins w:id="23828" w:author="Info Sec" w:date="2018-07-25T03:35:00Z">
        <w:r w:rsidRPr="00E95D9C">
          <w:rPr>
            <w:rFonts w:hint="cs"/>
            <w:sz w:val="28"/>
            <w:szCs w:val="28"/>
            <w:rtl/>
          </w:rPr>
          <w:t xml:space="preserve">الإيميل: </w:t>
        </w:r>
      </w:ins>
    </w:p>
    <w:p w:rsidR="00B67D8D" w:rsidRPr="00B318F5" w:rsidRDefault="005960F0" w:rsidP="00B67D8D">
      <w:pPr>
        <w:bidi/>
        <w:ind w:left="360"/>
        <w:rPr>
          <w:ins w:id="23829" w:author="Info Sec" w:date="2018-07-25T03:35:00Z"/>
          <w:sz w:val="28"/>
          <w:szCs w:val="28"/>
        </w:rPr>
      </w:pPr>
      <w:ins w:id="23830" w:author="Info Sec" w:date="2018-07-25T03:35:00Z">
        <w:r>
          <w:pict>
            <v:rect id="_x0000_i1398" style="width:468pt;height:3.35pt" o:hralign="center" o:hrstd="t" o:hrnoshade="t" o:hr="t" fillcolor="black [3213]" stroked="f"/>
          </w:pict>
        </w:r>
      </w:ins>
    </w:p>
    <w:p w:rsidR="00B67D8D" w:rsidRPr="00B318F5" w:rsidRDefault="00B67D8D" w:rsidP="00B67D8D">
      <w:pPr>
        <w:pStyle w:val="ListParagraph"/>
        <w:numPr>
          <w:ilvl w:val="0"/>
          <w:numId w:val="180"/>
        </w:numPr>
        <w:spacing w:after="0" w:line="240" w:lineRule="auto"/>
        <w:rPr>
          <w:ins w:id="23831" w:author="Info Sec" w:date="2018-07-25T03:35:00Z"/>
          <w:sz w:val="28"/>
          <w:szCs w:val="28"/>
          <w:rtl/>
        </w:rPr>
      </w:pPr>
      <w:ins w:id="23832" w:author="Info Sec" w:date="2018-07-25T03:35:00Z">
        <w:r w:rsidRPr="00B318F5">
          <w:rPr>
            <w:rFonts w:hint="cs"/>
            <w:sz w:val="28"/>
            <w:szCs w:val="28"/>
            <w:rtl/>
          </w:rPr>
          <w:t>الاسم:  امير محمد جمعة عباس</w:t>
        </w:r>
      </w:ins>
    </w:p>
    <w:p w:rsidR="00B67D8D" w:rsidRPr="00E95D9C" w:rsidRDefault="00B67D8D" w:rsidP="00B67D8D">
      <w:pPr>
        <w:pStyle w:val="ListParagraph"/>
        <w:numPr>
          <w:ilvl w:val="0"/>
          <w:numId w:val="180"/>
        </w:numPr>
        <w:spacing w:after="0" w:line="240" w:lineRule="auto"/>
        <w:rPr>
          <w:ins w:id="23833" w:author="Info Sec" w:date="2018-07-25T03:35:00Z"/>
          <w:sz w:val="28"/>
          <w:szCs w:val="28"/>
          <w:rtl/>
        </w:rPr>
      </w:pPr>
      <w:ins w:id="23834" w:author="Info Sec" w:date="2018-07-25T03:35:00Z">
        <w:r w:rsidRPr="00E95D9C">
          <w:rPr>
            <w:rFonts w:hint="cs"/>
            <w:sz w:val="28"/>
            <w:szCs w:val="28"/>
            <w:rtl/>
          </w:rPr>
          <w:t>التخصص:      دروع واليات ثقيلة</w:t>
        </w:r>
      </w:ins>
    </w:p>
    <w:p w:rsidR="00B67D8D" w:rsidRPr="00E95D9C" w:rsidRDefault="00B67D8D" w:rsidP="00B67D8D">
      <w:pPr>
        <w:pStyle w:val="ListParagraph"/>
        <w:numPr>
          <w:ilvl w:val="0"/>
          <w:numId w:val="180"/>
        </w:numPr>
        <w:spacing w:after="0" w:line="240" w:lineRule="auto"/>
        <w:rPr>
          <w:ins w:id="23835" w:author="Info Sec" w:date="2018-07-25T03:35:00Z"/>
          <w:sz w:val="28"/>
          <w:szCs w:val="28"/>
          <w:rtl/>
        </w:rPr>
      </w:pPr>
      <w:ins w:id="23836" w:author="Info Sec" w:date="2018-07-25T03:35:00Z">
        <w:r w:rsidRPr="00E95D9C">
          <w:rPr>
            <w:rFonts w:hint="cs"/>
            <w:sz w:val="28"/>
            <w:szCs w:val="28"/>
            <w:rtl/>
          </w:rPr>
          <w:t>الدرجة العلمية: مساعد مدرس</w:t>
        </w:r>
      </w:ins>
    </w:p>
    <w:p w:rsidR="00B67D8D" w:rsidRPr="00E95D9C" w:rsidRDefault="00B67D8D" w:rsidP="00B67D8D">
      <w:pPr>
        <w:pStyle w:val="ListParagraph"/>
        <w:numPr>
          <w:ilvl w:val="0"/>
          <w:numId w:val="180"/>
        </w:numPr>
        <w:spacing w:after="0" w:line="240" w:lineRule="auto"/>
        <w:rPr>
          <w:ins w:id="23837" w:author="Info Sec" w:date="2018-07-25T03:35:00Z"/>
          <w:sz w:val="28"/>
          <w:szCs w:val="28"/>
          <w:rtl/>
        </w:rPr>
      </w:pPr>
      <w:ins w:id="2383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839" w:author="Info Sec" w:date="2018-07-25T03:35:00Z"/>
          <w:sz w:val="28"/>
          <w:szCs w:val="28"/>
          <w:rtl/>
        </w:rPr>
      </w:pPr>
      <w:ins w:id="23840" w:author="Info Sec" w:date="2018-07-25T03:35:00Z">
        <w:r w:rsidRPr="00E95D9C">
          <w:rPr>
            <w:rFonts w:hint="cs"/>
            <w:sz w:val="28"/>
            <w:szCs w:val="28"/>
            <w:rtl/>
          </w:rPr>
          <w:t xml:space="preserve">الإيميل: </w:t>
        </w:r>
      </w:ins>
    </w:p>
    <w:p w:rsidR="00B67D8D" w:rsidRPr="00E95D9C" w:rsidRDefault="005960F0" w:rsidP="00B67D8D">
      <w:pPr>
        <w:bidi/>
        <w:rPr>
          <w:ins w:id="23841" w:author="Info Sec" w:date="2018-07-25T03:35:00Z"/>
          <w:sz w:val="28"/>
          <w:szCs w:val="28"/>
        </w:rPr>
      </w:pPr>
      <w:ins w:id="23842" w:author="Info Sec" w:date="2018-07-25T03:47:00Z">
        <w:r>
          <w:pict>
            <v:rect id="_x0000_i1399"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843" w:author="Info Sec" w:date="2018-07-25T03:35:00Z"/>
          <w:sz w:val="28"/>
          <w:szCs w:val="28"/>
          <w:rtl/>
        </w:rPr>
      </w:pPr>
      <w:ins w:id="23844" w:author="Info Sec" w:date="2018-07-25T03:35:00Z">
        <w:r w:rsidRPr="00E95D9C">
          <w:rPr>
            <w:rFonts w:hint="cs"/>
            <w:sz w:val="28"/>
            <w:szCs w:val="28"/>
            <w:rtl/>
          </w:rPr>
          <w:t>الاسم:  عوض بابكر سيد احمد</w:t>
        </w:r>
      </w:ins>
    </w:p>
    <w:p w:rsidR="00B67D8D" w:rsidRPr="00E95D9C" w:rsidRDefault="00B67D8D" w:rsidP="00B67D8D">
      <w:pPr>
        <w:pStyle w:val="ListParagraph"/>
        <w:numPr>
          <w:ilvl w:val="0"/>
          <w:numId w:val="180"/>
        </w:numPr>
        <w:spacing w:after="0" w:line="240" w:lineRule="auto"/>
        <w:rPr>
          <w:ins w:id="23845" w:author="Info Sec" w:date="2018-07-25T03:35:00Z"/>
          <w:sz w:val="28"/>
          <w:szCs w:val="28"/>
          <w:rtl/>
        </w:rPr>
      </w:pPr>
      <w:ins w:id="23846" w:author="Info Sec" w:date="2018-07-25T03:35:00Z">
        <w:r w:rsidRPr="00E95D9C">
          <w:rPr>
            <w:rFonts w:hint="cs"/>
            <w:sz w:val="28"/>
            <w:szCs w:val="28"/>
            <w:rtl/>
          </w:rPr>
          <w:t>التخصص:      دروع واليات ثقيلة</w:t>
        </w:r>
      </w:ins>
    </w:p>
    <w:p w:rsidR="00B67D8D" w:rsidRPr="00E95D9C" w:rsidRDefault="00B67D8D" w:rsidP="00B67D8D">
      <w:pPr>
        <w:pStyle w:val="ListParagraph"/>
        <w:numPr>
          <w:ilvl w:val="0"/>
          <w:numId w:val="180"/>
        </w:numPr>
        <w:spacing w:after="0" w:line="240" w:lineRule="auto"/>
        <w:rPr>
          <w:ins w:id="23847" w:author="Info Sec" w:date="2018-07-25T03:35:00Z"/>
          <w:sz w:val="28"/>
          <w:szCs w:val="28"/>
          <w:rtl/>
        </w:rPr>
      </w:pPr>
      <w:ins w:id="23848" w:author="Info Sec" w:date="2018-07-25T03:35:00Z">
        <w:r w:rsidRPr="00E95D9C">
          <w:rPr>
            <w:rFonts w:hint="cs"/>
            <w:sz w:val="28"/>
            <w:szCs w:val="28"/>
            <w:rtl/>
          </w:rPr>
          <w:t>الدرجة العلمية:  مساعد مدرس</w:t>
        </w:r>
      </w:ins>
    </w:p>
    <w:p w:rsidR="00B67D8D" w:rsidRPr="00E95D9C" w:rsidRDefault="00B67D8D" w:rsidP="00B67D8D">
      <w:pPr>
        <w:pStyle w:val="ListParagraph"/>
        <w:numPr>
          <w:ilvl w:val="0"/>
          <w:numId w:val="180"/>
        </w:numPr>
        <w:spacing w:after="0" w:line="240" w:lineRule="auto"/>
        <w:rPr>
          <w:ins w:id="23849" w:author="Info Sec" w:date="2018-07-25T03:35:00Z"/>
          <w:sz w:val="28"/>
          <w:szCs w:val="28"/>
          <w:rtl/>
        </w:rPr>
      </w:pPr>
      <w:ins w:id="2385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851" w:author="Info Sec" w:date="2018-07-25T03:35:00Z"/>
          <w:sz w:val="28"/>
          <w:szCs w:val="28"/>
          <w:rtl/>
        </w:rPr>
      </w:pPr>
      <w:ins w:id="23852" w:author="Info Sec" w:date="2018-07-25T03:35:00Z">
        <w:r w:rsidRPr="00E95D9C">
          <w:rPr>
            <w:rFonts w:hint="cs"/>
            <w:sz w:val="28"/>
            <w:szCs w:val="28"/>
            <w:rtl/>
          </w:rPr>
          <w:t xml:space="preserve">الإيميل: </w:t>
        </w:r>
      </w:ins>
    </w:p>
    <w:p w:rsidR="00B67D8D" w:rsidRPr="00E95D9C" w:rsidRDefault="005960F0" w:rsidP="00B67D8D">
      <w:pPr>
        <w:bidi/>
        <w:rPr>
          <w:ins w:id="23853" w:author="Info Sec" w:date="2018-07-25T03:35:00Z"/>
          <w:sz w:val="28"/>
          <w:szCs w:val="28"/>
        </w:rPr>
      </w:pPr>
      <w:ins w:id="23854" w:author="Info Sec" w:date="2018-07-25T03:35:00Z">
        <w:r>
          <w:pict>
            <v:rect id="_x0000_i1400"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855" w:author="Info Sec" w:date="2018-07-25T03:35:00Z"/>
          <w:sz w:val="28"/>
          <w:szCs w:val="28"/>
          <w:rtl/>
        </w:rPr>
      </w:pPr>
      <w:ins w:id="23856" w:author="Info Sec" w:date="2018-07-25T03:35:00Z">
        <w:r w:rsidRPr="00E95D9C">
          <w:rPr>
            <w:rFonts w:hint="cs"/>
            <w:sz w:val="28"/>
            <w:szCs w:val="28"/>
            <w:rtl/>
          </w:rPr>
          <w:t>الاسم:  الهميم ادم إبراهيم</w:t>
        </w:r>
      </w:ins>
    </w:p>
    <w:p w:rsidR="00B67D8D" w:rsidRPr="00E95D9C" w:rsidRDefault="00B67D8D" w:rsidP="00B67D8D">
      <w:pPr>
        <w:pStyle w:val="ListParagraph"/>
        <w:numPr>
          <w:ilvl w:val="0"/>
          <w:numId w:val="180"/>
        </w:numPr>
        <w:spacing w:after="0" w:line="240" w:lineRule="auto"/>
        <w:rPr>
          <w:ins w:id="23857" w:author="Info Sec" w:date="2018-07-25T03:35:00Z"/>
          <w:sz w:val="28"/>
          <w:szCs w:val="28"/>
          <w:rtl/>
        </w:rPr>
      </w:pPr>
      <w:ins w:id="23858" w:author="Info Sec" w:date="2018-07-25T03:35:00Z">
        <w:r w:rsidRPr="00E95D9C">
          <w:rPr>
            <w:rFonts w:hint="cs"/>
            <w:sz w:val="28"/>
            <w:szCs w:val="28"/>
            <w:rtl/>
          </w:rPr>
          <w:t>التخصص:      ميكانيكا إنتاج</w:t>
        </w:r>
      </w:ins>
    </w:p>
    <w:p w:rsidR="00B67D8D" w:rsidRPr="00E95D9C" w:rsidRDefault="00B67D8D" w:rsidP="00B67D8D">
      <w:pPr>
        <w:pStyle w:val="ListParagraph"/>
        <w:numPr>
          <w:ilvl w:val="0"/>
          <w:numId w:val="180"/>
        </w:numPr>
        <w:spacing w:after="0" w:line="240" w:lineRule="auto"/>
        <w:rPr>
          <w:ins w:id="23859" w:author="Info Sec" w:date="2018-07-25T03:35:00Z"/>
          <w:sz w:val="28"/>
          <w:szCs w:val="28"/>
          <w:rtl/>
        </w:rPr>
      </w:pPr>
      <w:ins w:id="23860" w:author="Info Sec" w:date="2018-07-25T03:35:00Z">
        <w:r w:rsidRPr="00E95D9C">
          <w:rPr>
            <w:rFonts w:hint="cs"/>
            <w:sz w:val="28"/>
            <w:szCs w:val="28"/>
            <w:rtl/>
          </w:rPr>
          <w:t>الدرجة العلمية:  مساعد مدرس</w:t>
        </w:r>
      </w:ins>
    </w:p>
    <w:p w:rsidR="00B67D8D" w:rsidRPr="00E95D9C" w:rsidRDefault="00B67D8D" w:rsidP="00B67D8D">
      <w:pPr>
        <w:pStyle w:val="ListParagraph"/>
        <w:numPr>
          <w:ilvl w:val="0"/>
          <w:numId w:val="180"/>
        </w:numPr>
        <w:spacing w:after="0" w:line="240" w:lineRule="auto"/>
        <w:rPr>
          <w:ins w:id="23861" w:author="Info Sec" w:date="2018-07-25T03:35:00Z"/>
          <w:sz w:val="28"/>
          <w:szCs w:val="28"/>
          <w:rtl/>
        </w:rPr>
      </w:pPr>
      <w:ins w:id="2386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863" w:author="Info Sec" w:date="2018-07-25T03:35:00Z"/>
          <w:sz w:val="28"/>
          <w:szCs w:val="28"/>
          <w:rtl/>
        </w:rPr>
      </w:pPr>
      <w:ins w:id="23864" w:author="Info Sec" w:date="2018-07-25T03:35:00Z">
        <w:r w:rsidRPr="00E95D9C">
          <w:rPr>
            <w:rFonts w:hint="cs"/>
            <w:sz w:val="28"/>
            <w:szCs w:val="28"/>
            <w:rtl/>
          </w:rPr>
          <w:t xml:space="preserve">الإيميل: </w:t>
        </w:r>
      </w:ins>
    </w:p>
    <w:p w:rsidR="00B67D8D" w:rsidRPr="00E95D9C" w:rsidRDefault="005960F0" w:rsidP="00B67D8D">
      <w:pPr>
        <w:bidi/>
        <w:rPr>
          <w:ins w:id="23865" w:author="Info Sec" w:date="2018-07-25T03:35:00Z"/>
          <w:sz w:val="28"/>
          <w:szCs w:val="28"/>
          <w:rtl/>
        </w:rPr>
      </w:pPr>
      <w:ins w:id="23866" w:author="Info Sec" w:date="2018-07-25T03:35:00Z">
        <w:r>
          <w:pict>
            <v:rect id="_x0000_i1401"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867" w:author="Info Sec" w:date="2018-07-25T03:35:00Z"/>
          <w:sz w:val="28"/>
          <w:szCs w:val="28"/>
          <w:rtl/>
        </w:rPr>
      </w:pPr>
      <w:ins w:id="23868" w:author="Info Sec" w:date="2018-07-25T03:35:00Z">
        <w:r w:rsidRPr="00E95D9C">
          <w:rPr>
            <w:rFonts w:hint="cs"/>
            <w:sz w:val="28"/>
            <w:szCs w:val="28"/>
            <w:rtl/>
          </w:rPr>
          <w:t xml:space="preserve">الاسم:  محمد حسن عباس مزمل </w:t>
        </w:r>
      </w:ins>
    </w:p>
    <w:p w:rsidR="00B67D8D" w:rsidRPr="00E95D9C" w:rsidRDefault="00B67D8D" w:rsidP="00B67D8D">
      <w:pPr>
        <w:pStyle w:val="ListParagraph"/>
        <w:numPr>
          <w:ilvl w:val="0"/>
          <w:numId w:val="180"/>
        </w:numPr>
        <w:spacing w:after="0" w:line="240" w:lineRule="auto"/>
        <w:rPr>
          <w:ins w:id="23869" w:author="Info Sec" w:date="2018-07-25T03:35:00Z"/>
          <w:sz w:val="28"/>
          <w:szCs w:val="28"/>
          <w:rtl/>
        </w:rPr>
      </w:pPr>
      <w:ins w:id="23870" w:author="Info Sec" w:date="2018-07-25T03:35:00Z">
        <w:r w:rsidRPr="00E95D9C">
          <w:rPr>
            <w:rFonts w:hint="cs"/>
            <w:sz w:val="28"/>
            <w:szCs w:val="28"/>
            <w:rtl/>
          </w:rPr>
          <w:t>التخصص:      ميكانيكا إنتاج</w:t>
        </w:r>
      </w:ins>
    </w:p>
    <w:p w:rsidR="00B67D8D" w:rsidRPr="00E95D9C" w:rsidRDefault="00B67D8D" w:rsidP="00B67D8D">
      <w:pPr>
        <w:pStyle w:val="ListParagraph"/>
        <w:numPr>
          <w:ilvl w:val="0"/>
          <w:numId w:val="180"/>
        </w:numPr>
        <w:spacing w:after="0" w:line="240" w:lineRule="auto"/>
        <w:rPr>
          <w:ins w:id="23871" w:author="Info Sec" w:date="2018-07-25T03:35:00Z"/>
          <w:sz w:val="28"/>
          <w:szCs w:val="28"/>
          <w:rtl/>
        </w:rPr>
      </w:pPr>
      <w:ins w:id="23872" w:author="Info Sec" w:date="2018-07-25T03:35:00Z">
        <w:r w:rsidRPr="00E95D9C">
          <w:rPr>
            <w:rFonts w:hint="cs"/>
            <w:sz w:val="28"/>
            <w:szCs w:val="28"/>
            <w:rtl/>
          </w:rPr>
          <w:t>الدرجة العلمية: تقني اول</w:t>
        </w:r>
      </w:ins>
    </w:p>
    <w:p w:rsidR="00B67D8D" w:rsidRPr="00E95D9C" w:rsidRDefault="00B67D8D" w:rsidP="00B67D8D">
      <w:pPr>
        <w:pStyle w:val="ListParagraph"/>
        <w:numPr>
          <w:ilvl w:val="0"/>
          <w:numId w:val="180"/>
        </w:numPr>
        <w:spacing w:after="0" w:line="240" w:lineRule="auto"/>
        <w:rPr>
          <w:ins w:id="23873" w:author="Info Sec" w:date="2018-07-25T03:35:00Z"/>
          <w:sz w:val="28"/>
          <w:szCs w:val="28"/>
          <w:rtl/>
        </w:rPr>
      </w:pPr>
      <w:ins w:id="2387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875" w:author="Info Sec" w:date="2018-07-25T03:35:00Z"/>
          <w:sz w:val="28"/>
          <w:szCs w:val="28"/>
          <w:rtl/>
        </w:rPr>
      </w:pPr>
      <w:ins w:id="23876" w:author="Info Sec" w:date="2018-07-25T03:35:00Z">
        <w:r w:rsidRPr="00E95D9C">
          <w:rPr>
            <w:rFonts w:hint="cs"/>
            <w:sz w:val="28"/>
            <w:szCs w:val="28"/>
            <w:rtl/>
          </w:rPr>
          <w:t xml:space="preserve">الإيميل: </w:t>
        </w:r>
      </w:ins>
    </w:p>
    <w:p w:rsidR="00B67D8D" w:rsidRPr="00E95D9C" w:rsidRDefault="005960F0" w:rsidP="00B67D8D">
      <w:pPr>
        <w:bidi/>
        <w:rPr>
          <w:ins w:id="23877" w:author="Info Sec" w:date="2018-07-25T03:35:00Z"/>
          <w:sz w:val="28"/>
          <w:szCs w:val="28"/>
          <w:rtl/>
        </w:rPr>
      </w:pPr>
      <w:ins w:id="23878" w:author="Info Sec" w:date="2018-07-25T03:35:00Z">
        <w:r>
          <w:pict>
            <v:rect id="_x0000_i1402"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879" w:author="Info Sec" w:date="2018-07-25T03:35:00Z"/>
          <w:sz w:val="28"/>
          <w:szCs w:val="28"/>
          <w:rtl/>
        </w:rPr>
      </w:pPr>
      <w:ins w:id="23880" w:author="Info Sec" w:date="2018-07-25T03:35:00Z">
        <w:r w:rsidRPr="00E95D9C">
          <w:rPr>
            <w:rFonts w:hint="cs"/>
            <w:sz w:val="28"/>
            <w:szCs w:val="28"/>
            <w:rtl/>
          </w:rPr>
          <w:t>الاسم:  القديل محمد القديل محمد</w:t>
        </w:r>
      </w:ins>
    </w:p>
    <w:p w:rsidR="00B67D8D" w:rsidRPr="00E95D9C" w:rsidRDefault="00B67D8D" w:rsidP="00B67D8D">
      <w:pPr>
        <w:pStyle w:val="ListParagraph"/>
        <w:numPr>
          <w:ilvl w:val="0"/>
          <w:numId w:val="180"/>
        </w:numPr>
        <w:spacing w:after="0" w:line="240" w:lineRule="auto"/>
        <w:rPr>
          <w:ins w:id="23881" w:author="Info Sec" w:date="2018-07-25T03:35:00Z"/>
          <w:sz w:val="28"/>
          <w:szCs w:val="28"/>
          <w:rtl/>
        </w:rPr>
      </w:pPr>
      <w:ins w:id="23882" w:author="Info Sec" w:date="2018-07-25T03:35:00Z">
        <w:r w:rsidRPr="00E95D9C">
          <w:rPr>
            <w:rFonts w:hint="cs"/>
            <w:sz w:val="28"/>
            <w:szCs w:val="28"/>
            <w:rtl/>
          </w:rPr>
          <w:t>التخصص:      دروع واليات ثقيلة</w:t>
        </w:r>
      </w:ins>
    </w:p>
    <w:p w:rsidR="00B67D8D" w:rsidRPr="00E95D9C" w:rsidRDefault="00B67D8D" w:rsidP="00B67D8D">
      <w:pPr>
        <w:pStyle w:val="ListParagraph"/>
        <w:numPr>
          <w:ilvl w:val="0"/>
          <w:numId w:val="180"/>
        </w:numPr>
        <w:spacing w:after="0" w:line="240" w:lineRule="auto"/>
        <w:rPr>
          <w:ins w:id="23883" w:author="Info Sec" w:date="2018-07-25T03:35:00Z"/>
          <w:sz w:val="28"/>
          <w:szCs w:val="28"/>
          <w:rtl/>
        </w:rPr>
      </w:pPr>
      <w:ins w:id="23884" w:author="Info Sec" w:date="2018-07-25T03:35:00Z">
        <w:r w:rsidRPr="00E95D9C">
          <w:rPr>
            <w:rFonts w:hint="cs"/>
            <w:sz w:val="28"/>
            <w:szCs w:val="28"/>
            <w:rtl/>
          </w:rPr>
          <w:t>الدرجة العلمية: تقني اول</w:t>
        </w:r>
      </w:ins>
    </w:p>
    <w:p w:rsidR="00B67D8D" w:rsidRPr="00E95D9C" w:rsidRDefault="00B67D8D" w:rsidP="00B67D8D">
      <w:pPr>
        <w:pStyle w:val="ListParagraph"/>
        <w:numPr>
          <w:ilvl w:val="0"/>
          <w:numId w:val="180"/>
        </w:numPr>
        <w:spacing w:after="0" w:line="240" w:lineRule="auto"/>
        <w:rPr>
          <w:ins w:id="23885" w:author="Info Sec" w:date="2018-07-25T03:35:00Z"/>
          <w:sz w:val="28"/>
          <w:szCs w:val="28"/>
          <w:rtl/>
        </w:rPr>
      </w:pPr>
      <w:ins w:id="2388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887" w:author="Info Sec" w:date="2018-07-25T03:35:00Z"/>
          <w:sz w:val="28"/>
          <w:szCs w:val="28"/>
          <w:rtl/>
        </w:rPr>
      </w:pPr>
      <w:ins w:id="23888" w:author="Info Sec" w:date="2018-07-25T03:35:00Z">
        <w:r w:rsidRPr="00E95D9C">
          <w:rPr>
            <w:rFonts w:hint="cs"/>
            <w:sz w:val="28"/>
            <w:szCs w:val="28"/>
            <w:rtl/>
          </w:rPr>
          <w:t xml:space="preserve">الإيميل: </w:t>
        </w:r>
      </w:ins>
    </w:p>
    <w:p w:rsidR="00B67D8D" w:rsidRPr="00E95D9C" w:rsidRDefault="005960F0" w:rsidP="00B67D8D">
      <w:pPr>
        <w:bidi/>
        <w:rPr>
          <w:ins w:id="23889" w:author="Info Sec" w:date="2018-07-25T03:35:00Z"/>
          <w:sz w:val="28"/>
          <w:szCs w:val="28"/>
          <w:rtl/>
        </w:rPr>
      </w:pPr>
      <w:ins w:id="23890" w:author="Info Sec" w:date="2018-07-25T03:35:00Z">
        <w:r>
          <w:pict>
            <v:rect id="_x0000_i1403"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891" w:author="Info Sec" w:date="2018-07-25T03:35:00Z"/>
          <w:sz w:val="28"/>
          <w:szCs w:val="28"/>
          <w:rtl/>
        </w:rPr>
      </w:pPr>
      <w:ins w:id="23892" w:author="Info Sec" w:date="2018-07-25T03:35:00Z">
        <w:r w:rsidRPr="00E95D9C">
          <w:rPr>
            <w:rFonts w:hint="cs"/>
            <w:sz w:val="28"/>
            <w:szCs w:val="28"/>
            <w:rtl/>
          </w:rPr>
          <w:t>الاسم:  ادم ابراهيم محمد جادالسيد</w:t>
        </w:r>
      </w:ins>
    </w:p>
    <w:p w:rsidR="00B67D8D" w:rsidRPr="00E95D9C" w:rsidRDefault="00B67D8D" w:rsidP="00B67D8D">
      <w:pPr>
        <w:pStyle w:val="ListParagraph"/>
        <w:numPr>
          <w:ilvl w:val="0"/>
          <w:numId w:val="180"/>
        </w:numPr>
        <w:spacing w:after="0" w:line="240" w:lineRule="auto"/>
        <w:rPr>
          <w:ins w:id="23893" w:author="Info Sec" w:date="2018-07-25T03:35:00Z"/>
          <w:sz w:val="28"/>
          <w:szCs w:val="28"/>
          <w:rtl/>
        </w:rPr>
      </w:pPr>
      <w:ins w:id="23894" w:author="Info Sec" w:date="2018-07-25T03:35:00Z">
        <w:r w:rsidRPr="00E95D9C">
          <w:rPr>
            <w:rFonts w:hint="cs"/>
            <w:sz w:val="28"/>
            <w:szCs w:val="28"/>
            <w:rtl/>
          </w:rPr>
          <w:t>التخصص:      ميكانيكا إنتاج</w:t>
        </w:r>
      </w:ins>
    </w:p>
    <w:p w:rsidR="00B67D8D" w:rsidRPr="00E95D9C" w:rsidRDefault="00B67D8D" w:rsidP="00B67D8D">
      <w:pPr>
        <w:pStyle w:val="ListParagraph"/>
        <w:numPr>
          <w:ilvl w:val="0"/>
          <w:numId w:val="180"/>
        </w:numPr>
        <w:spacing w:after="0" w:line="240" w:lineRule="auto"/>
        <w:rPr>
          <w:ins w:id="23895" w:author="Info Sec" w:date="2018-07-25T03:35:00Z"/>
          <w:sz w:val="28"/>
          <w:szCs w:val="28"/>
          <w:rtl/>
        </w:rPr>
      </w:pPr>
      <w:ins w:id="23896" w:author="Info Sec" w:date="2018-07-25T03:35:00Z">
        <w:r w:rsidRPr="00E95D9C">
          <w:rPr>
            <w:rFonts w:hint="cs"/>
            <w:sz w:val="28"/>
            <w:szCs w:val="28"/>
            <w:rtl/>
          </w:rPr>
          <w:t>الدرجة العلمية: مساعد تقني</w:t>
        </w:r>
      </w:ins>
    </w:p>
    <w:p w:rsidR="00B67D8D" w:rsidRPr="00E95D9C" w:rsidRDefault="00B67D8D" w:rsidP="00B67D8D">
      <w:pPr>
        <w:pStyle w:val="ListParagraph"/>
        <w:numPr>
          <w:ilvl w:val="0"/>
          <w:numId w:val="180"/>
        </w:numPr>
        <w:spacing w:after="0" w:line="240" w:lineRule="auto"/>
        <w:rPr>
          <w:ins w:id="23897" w:author="Info Sec" w:date="2018-07-25T03:35:00Z"/>
          <w:sz w:val="28"/>
          <w:szCs w:val="28"/>
          <w:rtl/>
        </w:rPr>
      </w:pPr>
      <w:ins w:id="2389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899" w:author="Info Sec" w:date="2018-07-25T03:35:00Z"/>
          <w:sz w:val="28"/>
          <w:szCs w:val="28"/>
          <w:rtl/>
        </w:rPr>
      </w:pPr>
      <w:ins w:id="23900" w:author="Info Sec" w:date="2018-07-25T03:35:00Z">
        <w:r w:rsidRPr="00E95D9C">
          <w:rPr>
            <w:rFonts w:hint="cs"/>
            <w:sz w:val="28"/>
            <w:szCs w:val="28"/>
            <w:rtl/>
          </w:rPr>
          <w:t xml:space="preserve">الإيميل: </w:t>
        </w:r>
      </w:ins>
    </w:p>
    <w:p w:rsidR="00B67D8D" w:rsidRPr="00E95D9C" w:rsidRDefault="00B67D8D" w:rsidP="00B67D8D">
      <w:pPr>
        <w:pStyle w:val="ListParagraph"/>
        <w:numPr>
          <w:ilvl w:val="0"/>
          <w:numId w:val="180"/>
        </w:numPr>
        <w:spacing w:after="0" w:line="240" w:lineRule="auto"/>
        <w:rPr>
          <w:ins w:id="23901" w:author="Info Sec" w:date="2018-07-25T03:35:00Z"/>
          <w:sz w:val="28"/>
          <w:szCs w:val="28"/>
          <w:rtl/>
        </w:rPr>
      </w:pPr>
      <w:ins w:id="23902" w:author="Info Sec" w:date="2018-07-25T03:35:00Z">
        <w:r w:rsidRPr="00E95D9C">
          <w:rPr>
            <w:rFonts w:hint="cs"/>
            <w:sz w:val="28"/>
            <w:szCs w:val="28"/>
            <w:rtl/>
          </w:rPr>
          <w:lastRenderedPageBreak/>
          <w:t>الاسم:  عبدالكريم بشير محمد احمد</w:t>
        </w:r>
      </w:ins>
    </w:p>
    <w:p w:rsidR="00B67D8D" w:rsidRPr="00E95D9C" w:rsidRDefault="00B67D8D" w:rsidP="00B67D8D">
      <w:pPr>
        <w:pStyle w:val="ListParagraph"/>
        <w:numPr>
          <w:ilvl w:val="0"/>
          <w:numId w:val="180"/>
        </w:numPr>
        <w:spacing w:after="0" w:line="240" w:lineRule="auto"/>
        <w:rPr>
          <w:ins w:id="23903" w:author="Info Sec" w:date="2018-07-25T03:35:00Z"/>
          <w:sz w:val="28"/>
          <w:szCs w:val="28"/>
          <w:rtl/>
        </w:rPr>
      </w:pPr>
      <w:ins w:id="23904" w:author="Info Sec" w:date="2018-07-25T03:35:00Z">
        <w:r w:rsidRPr="00E95D9C">
          <w:rPr>
            <w:rFonts w:hint="cs"/>
            <w:sz w:val="28"/>
            <w:szCs w:val="28"/>
            <w:rtl/>
          </w:rPr>
          <w:t>التخصص:      دروع واليات ثقيلة</w:t>
        </w:r>
      </w:ins>
    </w:p>
    <w:p w:rsidR="00B67D8D" w:rsidRPr="00E95D9C" w:rsidRDefault="00B67D8D" w:rsidP="00B67D8D">
      <w:pPr>
        <w:pStyle w:val="ListParagraph"/>
        <w:numPr>
          <w:ilvl w:val="0"/>
          <w:numId w:val="180"/>
        </w:numPr>
        <w:spacing w:after="0" w:line="240" w:lineRule="auto"/>
        <w:rPr>
          <w:ins w:id="23905" w:author="Info Sec" w:date="2018-07-25T03:35:00Z"/>
          <w:sz w:val="28"/>
          <w:szCs w:val="28"/>
          <w:rtl/>
        </w:rPr>
      </w:pPr>
      <w:ins w:id="23906" w:author="Info Sec" w:date="2018-07-25T03:35:00Z">
        <w:r w:rsidRPr="00E95D9C">
          <w:rPr>
            <w:rFonts w:hint="cs"/>
            <w:sz w:val="28"/>
            <w:szCs w:val="28"/>
            <w:rtl/>
          </w:rPr>
          <w:t>الدرجة العلمية: مساعد تقني</w:t>
        </w:r>
      </w:ins>
    </w:p>
    <w:p w:rsidR="00B67D8D" w:rsidRPr="00E95D9C" w:rsidRDefault="00B67D8D" w:rsidP="00B67D8D">
      <w:pPr>
        <w:pStyle w:val="ListParagraph"/>
        <w:numPr>
          <w:ilvl w:val="0"/>
          <w:numId w:val="180"/>
        </w:numPr>
        <w:spacing w:after="0" w:line="240" w:lineRule="auto"/>
        <w:rPr>
          <w:ins w:id="23907" w:author="Info Sec" w:date="2018-07-25T03:35:00Z"/>
          <w:sz w:val="28"/>
          <w:szCs w:val="28"/>
          <w:rtl/>
        </w:rPr>
      </w:pPr>
      <w:ins w:id="23908" w:author="Info Sec" w:date="2018-07-25T03:35:00Z">
        <w:r w:rsidRPr="00E95D9C">
          <w:rPr>
            <w:rFonts w:hint="cs"/>
            <w:sz w:val="28"/>
            <w:szCs w:val="28"/>
            <w:rtl/>
          </w:rPr>
          <w:t xml:space="preserve">التلفون: </w:t>
        </w:r>
      </w:ins>
    </w:p>
    <w:p w:rsidR="00B67D8D" w:rsidRDefault="00B67D8D" w:rsidP="00B67D8D">
      <w:pPr>
        <w:pStyle w:val="ListParagraph"/>
        <w:numPr>
          <w:ilvl w:val="0"/>
          <w:numId w:val="180"/>
        </w:numPr>
        <w:spacing w:after="0" w:line="240" w:lineRule="auto"/>
        <w:rPr>
          <w:ins w:id="23909" w:author="Info Sec" w:date="2018-07-25T03:35:00Z"/>
          <w:sz w:val="28"/>
          <w:szCs w:val="28"/>
        </w:rPr>
      </w:pPr>
      <w:ins w:id="23910" w:author="Info Sec" w:date="2018-07-25T03:35:00Z">
        <w:r w:rsidRPr="00E95D9C">
          <w:rPr>
            <w:rFonts w:hint="cs"/>
            <w:sz w:val="28"/>
            <w:szCs w:val="28"/>
            <w:rtl/>
          </w:rPr>
          <w:t xml:space="preserve">الإيميل: </w:t>
        </w:r>
      </w:ins>
    </w:p>
    <w:p w:rsidR="00B67D8D" w:rsidRPr="00B318F5" w:rsidRDefault="005960F0" w:rsidP="00B67D8D">
      <w:pPr>
        <w:bidi/>
        <w:rPr>
          <w:ins w:id="23911" w:author="Info Sec" w:date="2018-07-25T03:35:00Z"/>
          <w:sz w:val="28"/>
          <w:szCs w:val="28"/>
          <w:rtl/>
        </w:rPr>
      </w:pPr>
      <w:ins w:id="23912" w:author="Info Sec" w:date="2018-07-25T03:47:00Z">
        <w:r>
          <w:pict>
            <v:rect id="_x0000_i1404"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913" w:author="Info Sec" w:date="2018-07-25T03:35:00Z"/>
          <w:sz w:val="28"/>
          <w:szCs w:val="28"/>
          <w:rtl/>
        </w:rPr>
      </w:pPr>
      <w:ins w:id="23914" w:author="Info Sec" w:date="2018-07-25T03:35:00Z">
        <w:r w:rsidRPr="00E95D9C">
          <w:rPr>
            <w:rFonts w:hint="cs"/>
            <w:sz w:val="28"/>
            <w:szCs w:val="28"/>
            <w:rtl/>
          </w:rPr>
          <w:t xml:space="preserve">الاسم:  عبدالغفار عوض مدني </w:t>
        </w:r>
      </w:ins>
    </w:p>
    <w:p w:rsidR="00B67D8D" w:rsidRPr="00E95D9C" w:rsidRDefault="00B67D8D" w:rsidP="00B67D8D">
      <w:pPr>
        <w:pStyle w:val="ListParagraph"/>
        <w:numPr>
          <w:ilvl w:val="0"/>
          <w:numId w:val="180"/>
        </w:numPr>
        <w:spacing w:after="0" w:line="240" w:lineRule="auto"/>
        <w:rPr>
          <w:ins w:id="23915" w:author="Info Sec" w:date="2018-07-25T03:35:00Z"/>
          <w:sz w:val="28"/>
          <w:szCs w:val="28"/>
          <w:rtl/>
        </w:rPr>
      </w:pPr>
      <w:ins w:id="23916" w:author="Info Sec" w:date="2018-07-25T03:35:00Z">
        <w:r w:rsidRPr="00E95D9C">
          <w:rPr>
            <w:rFonts w:hint="cs"/>
            <w:sz w:val="28"/>
            <w:szCs w:val="28"/>
            <w:rtl/>
          </w:rPr>
          <w:t xml:space="preserve">التخصص:      كيمياء عامة </w:t>
        </w:r>
      </w:ins>
    </w:p>
    <w:p w:rsidR="00B67D8D" w:rsidRPr="00E95D9C" w:rsidRDefault="00B67D8D" w:rsidP="00B67D8D">
      <w:pPr>
        <w:pStyle w:val="ListParagraph"/>
        <w:numPr>
          <w:ilvl w:val="0"/>
          <w:numId w:val="180"/>
        </w:numPr>
        <w:spacing w:after="0" w:line="240" w:lineRule="auto"/>
        <w:rPr>
          <w:ins w:id="23917" w:author="Info Sec" w:date="2018-07-25T03:35:00Z"/>
          <w:sz w:val="28"/>
          <w:szCs w:val="28"/>
          <w:rtl/>
        </w:rPr>
      </w:pPr>
      <w:ins w:id="23918" w:author="Info Sec" w:date="2018-07-25T03:35:00Z">
        <w:r w:rsidRPr="00E95D9C">
          <w:rPr>
            <w:rFonts w:hint="cs"/>
            <w:sz w:val="28"/>
            <w:szCs w:val="28"/>
            <w:rtl/>
          </w:rPr>
          <w:t>الدرجة العلمية: أ. مشارك</w:t>
        </w:r>
      </w:ins>
    </w:p>
    <w:p w:rsidR="00B67D8D" w:rsidRPr="00E95D9C" w:rsidRDefault="00B67D8D" w:rsidP="00B67D8D">
      <w:pPr>
        <w:pStyle w:val="ListParagraph"/>
        <w:numPr>
          <w:ilvl w:val="0"/>
          <w:numId w:val="180"/>
        </w:numPr>
        <w:spacing w:after="0" w:line="240" w:lineRule="auto"/>
        <w:rPr>
          <w:ins w:id="23919" w:author="Info Sec" w:date="2018-07-25T03:35:00Z"/>
          <w:sz w:val="28"/>
          <w:szCs w:val="28"/>
          <w:rtl/>
        </w:rPr>
      </w:pPr>
      <w:ins w:id="2392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921" w:author="Info Sec" w:date="2018-07-25T03:35:00Z"/>
          <w:sz w:val="28"/>
          <w:szCs w:val="28"/>
          <w:rtl/>
        </w:rPr>
      </w:pPr>
      <w:ins w:id="23922" w:author="Info Sec" w:date="2018-07-25T03:35:00Z">
        <w:r w:rsidRPr="00E95D9C">
          <w:rPr>
            <w:rFonts w:hint="cs"/>
            <w:sz w:val="28"/>
            <w:szCs w:val="28"/>
            <w:rtl/>
          </w:rPr>
          <w:t xml:space="preserve">الإيميل: </w:t>
        </w:r>
      </w:ins>
    </w:p>
    <w:p w:rsidR="00B67D8D" w:rsidRPr="00E95D9C" w:rsidRDefault="005960F0" w:rsidP="00B67D8D">
      <w:pPr>
        <w:bidi/>
        <w:rPr>
          <w:ins w:id="23923" w:author="Info Sec" w:date="2018-07-25T03:35:00Z"/>
          <w:sz w:val="28"/>
          <w:szCs w:val="28"/>
        </w:rPr>
      </w:pPr>
      <w:ins w:id="23924" w:author="Info Sec" w:date="2018-07-25T03:35:00Z">
        <w:r>
          <w:pict>
            <v:rect id="_x0000_i1405"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925" w:author="Info Sec" w:date="2018-07-25T03:35:00Z"/>
          <w:sz w:val="28"/>
          <w:szCs w:val="28"/>
          <w:rtl/>
        </w:rPr>
      </w:pPr>
      <w:ins w:id="23926" w:author="Info Sec" w:date="2018-07-25T03:35:00Z">
        <w:r w:rsidRPr="00E95D9C">
          <w:rPr>
            <w:rFonts w:hint="cs"/>
            <w:sz w:val="28"/>
            <w:szCs w:val="28"/>
            <w:rtl/>
          </w:rPr>
          <w:t>الاسم:  الطيب الريح خلف الله</w:t>
        </w:r>
      </w:ins>
    </w:p>
    <w:p w:rsidR="00B67D8D" w:rsidRPr="00E95D9C" w:rsidRDefault="00B67D8D" w:rsidP="00B67D8D">
      <w:pPr>
        <w:pStyle w:val="ListParagraph"/>
        <w:numPr>
          <w:ilvl w:val="0"/>
          <w:numId w:val="180"/>
        </w:numPr>
        <w:spacing w:after="0" w:line="240" w:lineRule="auto"/>
        <w:rPr>
          <w:ins w:id="23927" w:author="Info Sec" w:date="2018-07-25T03:35:00Z"/>
          <w:sz w:val="28"/>
          <w:szCs w:val="28"/>
          <w:rtl/>
        </w:rPr>
      </w:pPr>
      <w:ins w:id="23928" w:author="Info Sec" w:date="2018-07-25T03:35:00Z">
        <w:r w:rsidRPr="00E95D9C">
          <w:rPr>
            <w:rFonts w:hint="cs"/>
            <w:sz w:val="28"/>
            <w:szCs w:val="28"/>
            <w:rtl/>
          </w:rPr>
          <w:t>التخصص:      هندسة مدنية</w:t>
        </w:r>
      </w:ins>
    </w:p>
    <w:p w:rsidR="00B67D8D" w:rsidRPr="00E95D9C" w:rsidRDefault="00B67D8D" w:rsidP="00B67D8D">
      <w:pPr>
        <w:pStyle w:val="ListParagraph"/>
        <w:numPr>
          <w:ilvl w:val="0"/>
          <w:numId w:val="180"/>
        </w:numPr>
        <w:spacing w:after="0" w:line="240" w:lineRule="auto"/>
        <w:rPr>
          <w:ins w:id="23929" w:author="Info Sec" w:date="2018-07-25T03:35:00Z"/>
          <w:sz w:val="28"/>
          <w:szCs w:val="28"/>
          <w:rtl/>
        </w:rPr>
      </w:pPr>
      <w:ins w:id="23930" w:author="Info Sec" w:date="2018-07-25T03:35:00Z">
        <w:r w:rsidRPr="00E95D9C">
          <w:rPr>
            <w:rFonts w:hint="cs"/>
            <w:sz w:val="28"/>
            <w:szCs w:val="28"/>
            <w:rtl/>
          </w:rPr>
          <w:t>الدرجة العلمية: أ. مشارك</w:t>
        </w:r>
      </w:ins>
    </w:p>
    <w:p w:rsidR="00B67D8D" w:rsidRPr="00E95D9C" w:rsidRDefault="00B67D8D" w:rsidP="00B67D8D">
      <w:pPr>
        <w:pStyle w:val="ListParagraph"/>
        <w:numPr>
          <w:ilvl w:val="0"/>
          <w:numId w:val="180"/>
        </w:numPr>
        <w:spacing w:after="0" w:line="240" w:lineRule="auto"/>
        <w:rPr>
          <w:ins w:id="23931" w:author="Info Sec" w:date="2018-07-25T03:35:00Z"/>
          <w:sz w:val="28"/>
          <w:szCs w:val="28"/>
          <w:rtl/>
        </w:rPr>
      </w:pPr>
      <w:ins w:id="2393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933" w:author="Info Sec" w:date="2018-07-25T03:35:00Z"/>
          <w:sz w:val="28"/>
          <w:szCs w:val="28"/>
          <w:rtl/>
        </w:rPr>
      </w:pPr>
      <w:ins w:id="23934" w:author="Info Sec" w:date="2018-07-25T03:35:00Z">
        <w:r w:rsidRPr="00E95D9C">
          <w:rPr>
            <w:rFonts w:hint="cs"/>
            <w:sz w:val="28"/>
            <w:szCs w:val="28"/>
            <w:rtl/>
          </w:rPr>
          <w:t xml:space="preserve">الإيميل: </w:t>
        </w:r>
      </w:ins>
    </w:p>
    <w:p w:rsidR="00B67D8D" w:rsidRPr="00E95D9C" w:rsidRDefault="005960F0" w:rsidP="00B67D8D">
      <w:pPr>
        <w:bidi/>
        <w:rPr>
          <w:ins w:id="23935" w:author="Info Sec" w:date="2018-07-25T03:35:00Z"/>
          <w:sz w:val="28"/>
          <w:szCs w:val="28"/>
        </w:rPr>
      </w:pPr>
      <w:ins w:id="23936" w:author="Info Sec" w:date="2018-07-25T03:35:00Z">
        <w:r>
          <w:pict>
            <v:rect id="_x0000_i1406"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937" w:author="Info Sec" w:date="2018-07-25T03:35:00Z"/>
          <w:sz w:val="28"/>
          <w:szCs w:val="28"/>
          <w:rtl/>
        </w:rPr>
      </w:pPr>
      <w:ins w:id="23938" w:author="Info Sec" w:date="2018-07-25T03:35:00Z">
        <w:r w:rsidRPr="00E95D9C">
          <w:rPr>
            <w:rFonts w:hint="cs"/>
            <w:sz w:val="28"/>
            <w:szCs w:val="28"/>
            <w:rtl/>
          </w:rPr>
          <w:t>الاسم:  عبدالمنعم محمد عوض الجيد</w:t>
        </w:r>
      </w:ins>
    </w:p>
    <w:p w:rsidR="00B67D8D" w:rsidRPr="00E95D9C" w:rsidRDefault="00B67D8D" w:rsidP="00B67D8D">
      <w:pPr>
        <w:pStyle w:val="ListParagraph"/>
        <w:numPr>
          <w:ilvl w:val="0"/>
          <w:numId w:val="180"/>
        </w:numPr>
        <w:spacing w:after="0" w:line="240" w:lineRule="auto"/>
        <w:rPr>
          <w:ins w:id="23939" w:author="Info Sec" w:date="2018-07-25T03:35:00Z"/>
          <w:sz w:val="28"/>
          <w:szCs w:val="28"/>
          <w:rtl/>
        </w:rPr>
      </w:pPr>
      <w:ins w:id="23940" w:author="Info Sec" w:date="2018-07-25T03:35:00Z">
        <w:r w:rsidRPr="00E95D9C">
          <w:rPr>
            <w:rFonts w:hint="cs"/>
            <w:sz w:val="28"/>
            <w:szCs w:val="28"/>
            <w:rtl/>
          </w:rPr>
          <w:t>التخصص:      فيزياء</w:t>
        </w:r>
      </w:ins>
    </w:p>
    <w:p w:rsidR="00B67D8D" w:rsidRPr="00E95D9C" w:rsidRDefault="00B67D8D" w:rsidP="00B67D8D">
      <w:pPr>
        <w:pStyle w:val="ListParagraph"/>
        <w:numPr>
          <w:ilvl w:val="0"/>
          <w:numId w:val="180"/>
        </w:numPr>
        <w:spacing w:after="0" w:line="240" w:lineRule="auto"/>
        <w:rPr>
          <w:ins w:id="23941" w:author="Info Sec" w:date="2018-07-25T03:35:00Z"/>
          <w:sz w:val="28"/>
          <w:szCs w:val="28"/>
          <w:rtl/>
        </w:rPr>
      </w:pPr>
      <w:ins w:id="23942" w:author="Info Sec" w:date="2018-07-25T03:35:00Z">
        <w:r w:rsidRPr="00E95D9C">
          <w:rPr>
            <w:rFonts w:hint="cs"/>
            <w:sz w:val="28"/>
            <w:szCs w:val="28"/>
            <w:rtl/>
          </w:rPr>
          <w:t>الدرجة العلمية: أ. مشارك</w:t>
        </w:r>
      </w:ins>
    </w:p>
    <w:p w:rsidR="00B67D8D" w:rsidRPr="00E95D9C" w:rsidRDefault="00B67D8D" w:rsidP="00B67D8D">
      <w:pPr>
        <w:pStyle w:val="ListParagraph"/>
        <w:numPr>
          <w:ilvl w:val="0"/>
          <w:numId w:val="180"/>
        </w:numPr>
        <w:spacing w:after="0" w:line="240" w:lineRule="auto"/>
        <w:rPr>
          <w:ins w:id="23943" w:author="Info Sec" w:date="2018-07-25T03:35:00Z"/>
          <w:sz w:val="28"/>
          <w:szCs w:val="28"/>
          <w:rtl/>
        </w:rPr>
      </w:pPr>
      <w:ins w:id="2394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945" w:author="Info Sec" w:date="2018-07-25T03:35:00Z"/>
          <w:sz w:val="28"/>
          <w:szCs w:val="28"/>
          <w:rtl/>
        </w:rPr>
      </w:pPr>
      <w:ins w:id="23946" w:author="Info Sec" w:date="2018-07-25T03:35:00Z">
        <w:r w:rsidRPr="00E95D9C">
          <w:rPr>
            <w:rFonts w:hint="cs"/>
            <w:sz w:val="28"/>
            <w:szCs w:val="28"/>
            <w:rtl/>
          </w:rPr>
          <w:t xml:space="preserve">الإيميل: </w:t>
        </w:r>
      </w:ins>
    </w:p>
    <w:p w:rsidR="00B67D8D" w:rsidRPr="00E95D9C" w:rsidRDefault="005960F0" w:rsidP="00B67D8D">
      <w:pPr>
        <w:bidi/>
        <w:rPr>
          <w:ins w:id="23947" w:author="Info Sec" w:date="2018-07-25T03:35:00Z"/>
          <w:sz w:val="28"/>
          <w:szCs w:val="28"/>
          <w:rtl/>
        </w:rPr>
      </w:pPr>
      <w:ins w:id="23948" w:author="Info Sec" w:date="2018-07-25T03:35:00Z">
        <w:r>
          <w:pict>
            <v:rect id="_x0000_i1407"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949" w:author="Info Sec" w:date="2018-07-25T03:35:00Z"/>
          <w:sz w:val="28"/>
          <w:szCs w:val="28"/>
          <w:rtl/>
        </w:rPr>
      </w:pPr>
      <w:ins w:id="23950" w:author="Info Sec" w:date="2018-07-25T03:35:00Z">
        <w:r w:rsidRPr="00E95D9C">
          <w:rPr>
            <w:rFonts w:hint="cs"/>
            <w:sz w:val="28"/>
            <w:szCs w:val="28"/>
            <w:rtl/>
          </w:rPr>
          <w:t>الاسم: د. محمد حسن محمد ابوذنين</w:t>
        </w:r>
      </w:ins>
    </w:p>
    <w:p w:rsidR="00B67D8D" w:rsidRPr="00E95D9C" w:rsidRDefault="00B67D8D" w:rsidP="00B67D8D">
      <w:pPr>
        <w:pStyle w:val="ListParagraph"/>
        <w:numPr>
          <w:ilvl w:val="0"/>
          <w:numId w:val="180"/>
        </w:numPr>
        <w:spacing w:after="0" w:line="240" w:lineRule="auto"/>
        <w:rPr>
          <w:ins w:id="23951" w:author="Info Sec" w:date="2018-07-25T03:35:00Z"/>
          <w:sz w:val="28"/>
          <w:szCs w:val="28"/>
          <w:rtl/>
        </w:rPr>
      </w:pPr>
      <w:ins w:id="23952" w:author="Info Sec" w:date="2018-07-25T03:35:00Z">
        <w:r w:rsidRPr="00E95D9C">
          <w:rPr>
            <w:rFonts w:hint="cs"/>
            <w:sz w:val="28"/>
            <w:szCs w:val="28"/>
            <w:rtl/>
          </w:rPr>
          <w:t>التخصص:      هندسة كيميائية</w:t>
        </w:r>
      </w:ins>
    </w:p>
    <w:p w:rsidR="00B67D8D" w:rsidRPr="00E95D9C" w:rsidRDefault="00B67D8D" w:rsidP="00B67D8D">
      <w:pPr>
        <w:pStyle w:val="ListParagraph"/>
        <w:numPr>
          <w:ilvl w:val="0"/>
          <w:numId w:val="180"/>
        </w:numPr>
        <w:spacing w:after="0" w:line="240" w:lineRule="auto"/>
        <w:rPr>
          <w:ins w:id="23953" w:author="Info Sec" w:date="2018-07-25T03:35:00Z"/>
          <w:sz w:val="28"/>
          <w:szCs w:val="28"/>
          <w:rtl/>
        </w:rPr>
      </w:pPr>
      <w:ins w:id="23954" w:author="Info Sec" w:date="2018-07-25T03:35:00Z">
        <w:r w:rsidRPr="00E95D9C">
          <w:rPr>
            <w:rFonts w:hint="cs"/>
            <w:sz w:val="28"/>
            <w:szCs w:val="28"/>
            <w:rtl/>
          </w:rPr>
          <w:t>الدرجة العلمية: .  أ.مشارك</w:t>
        </w:r>
      </w:ins>
    </w:p>
    <w:p w:rsidR="00B67D8D" w:rsidRPr="00E95D9C" w:rsidRDefault="00B67D8D" w:rsidP="00B67D8D">
      <w:pPr>
        <w:pStyle w:val="ListParagraph"/>
        <w:numPr>
          <w:ilvl w:val="0"/>
          <w:numId w:val="180"/>
        </w:numPr>
        <w:spacing w:after="0" w:line="240" w:lineRule="auto"/>
        <w:rPr>
          <w:ins w:id="23955" w:author="Info Sec" w:date="2018-07-25T03:35:00Z"/>
          <w:sz w:val="28"/>
          <w:szCs w:val="28"/>
          <w:rtl/>
        </w:rPr>
      </w:pPr>
      <w:ins w:id="2395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957" w:author="Info Sec" w:date="2018-07-25T03:35:00Z"/>
          <w:sz w:val="28"/>
          <w:szCs w:val="28"/>
          <w:rtl/>
        </w:rPr>
      </w:pPr>
      <w:ins w:id="23958" w:author="Info Sec" w:date="2018-07-25T03:35:00Z">
        <w:r w:rsidRPr="00E95D9C">
          <w:rPr>
            <w:rFonts w:hint="cs"/>
            <w:sz w:val="28"/>
            <w:szCs w:val="28"/>
            <w:rtl/>
          </w:rPr>
          <w:t xml:space="preserve">الإيميل: </w:t>
        </w:r>
      </w:ins>
    </w:p>
    <w:p w:rsidR="00B67D8D" w:rsidRPr="00E95D9C" w:rsidRDefault="005960F0" w:rsidP="00B67D8D">
      <w:pPr>
        <w:bidi/>
        <w:rPr>
          <w:ins w:id="23959" w:author="Info Sec" w:date="2018-07-25T03:35:00Z"/>
          <w:sz w:val="28"/>
          <w:szCs w:val="28"/>
        </w:rPr>
      </w:pPr>
      <w:ins w:id="23960" w:author="Info Sec" w:date="2018-07-25T03:35:00Z">
        <w:r>
          <w:pict>
            <v:rect id="_x0000_i1408"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961" w:author="Info Sec" w:date="2018-07-25T03:35:00Z"/>
          <w:sz w:val="28"/>
          <w:szCs w:val="28"/>
          <w:rtl/>
        </w:rPr>
      </w:pPr>
      <w:ins w:id="23962" w:author="Info Sec" w:date="2018-07-25T03:35:00Z">
        <w:r w:rsidRPr="00E95D9C">
          <w:rPr>
            <w:rFonts w:hint="cs"/>
            <w:sz w:val="28"/>
            <w:szCs w:val="28"/>
            <w:rtl/>
          </w:rPr>
          <w:t>الاسم: د. صلاح الدين احمد محمد الطاهر</w:t>
        </w:r>
      </w:ins>
    </w:p>
    <w:p w:rsidR="00B67D8D" w:rsidRPr="00E95D9C" w:rsidRDefault="00B67D8D" w:rsidP="00B67D8D">
      <w:pPr>
        <w:pStyle w:val="ListParagraph"/>
        <w:numPr>
          <w:ilvl w:val="0"/>
          <w:numId w:val="180"/>
        </w:numPr>
        <w:spacing w:after="0" w:line="240" w:lineRule="auto"/>
        <w:rPr>
          <w:ins w:id="23963" w:author="Info Sec" w:date="2018-07-25T03:35:00Z"/>
          <w:sz w:val="28"/>
          <w:szCs w:val="28"/>
          <w:rtl/>
        </w:rPr>
      </w:pPr>
      <w:ins w:id="23964" w:author="Info Sec" w:date="2018-07-25T03:35:00Z">
        <w:r w:rsidRPr="00E95D9C">
          <w:rPr>
            <w:rFonts w:hint="cs"/>
            <w:sz w:val="28"/>
            <w:szCs w:val="28"/>
            <w:rtl/>
          </w:rPr>
          <w:t>التخصص:      رياضيات</w:t>
        </w:r>
      </w:ins>
    </w:p>
    <w:p w:rsidR="00B67D8D" w:rsidRPr="00E95D9C" w:rsidRDefault="00B67D8D" w:rsidP="00B67D8D">
      <w:pPr>
        <w:pStyle w:val="ListParagraph"/>
        <w:numPr>
          <w:ilvl w:val="0"/>
          <w:numId w:val="180"/>
        </w:numPr>
        <w:spacing w:after="0" w:line="240" w:lineRule="auto"/>
        <w:rPr>
          <w:ins w:id="23965" w:author="Info Sec" w:date="2018-07-25T03:35:00Z"/>
          <w:sz w:val="28"/>
          <w:szCs w:val="28"/>
          <w:rtl/>
        </w:rPr>
      </w:pPr>
      <w:ins w:id="23966" w:author="Info Sec" w:date="2018-07-25T03:35:00Z">
        <w:r w:rsidRPr="00E95D9C">
          <w:rPr>
            <w:rFonts w:hint="cs"/>
            <w:sz w:val="28"/>
            <w:szCs w:val="28"/>
            <w:rtl/>
          </w:rPr>
          <w:t>الدرجة العلمية: .  أ.مساعد</w:t>
        </w:r>
      </w:ins>
    </w:p>
    <w:p w:rsidR="00B67D8D" w:rsidRPr="00E95D9C" w:rsidRDefault="00B67D8D" w:rsidP="00B67D8D">
      <w:pPr>
        <w:pStyle w:val="ListParagraph"/>
        <w:numPr>
          <w:ilvl w:val="0"/>
          <w:numId w:val="180"/>
        </w:numPr>
        <w:spacing w:after="0" w:line="240" w:lineRule="auto"/>
        <w:rPr>
          <w:ins w:id="23967" w:author="Info Sec" w:date="2018-07-25T03:35:00Z"/>
          <w:sz w:val="28"/>
          <w:szCs w:val="28"/>
          <w:rtl/>
        </w:rPr>
      </w:pPr>
      <w:ins w:id="2396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969" w:author="Info Sec" w:date="2018-07-25T03:35:00Z"/>
          <w:sz w:val="28"/>
          <w:szCs w:val="28"/>
          <w:rtl/>
        </w:rPr>
      </w:pPr>
      <w:ins w:id="23970" w:author="Info Sec" w:date="2018-07-25T03:35:00Z">
        <w:r w:rsidRPr="00E95D9C">
          <w:rPr>
            <w:rFonts w:hint="cs"/>
            <w:sz w:val="28"/>
            <w:szCs w:val="28"/>
            <w:rtl/>
          </w:rPr>
          <w:t xml:space="preserve">الإيميل: </w:t>
        </w:r>
      </w:ins>
    </w:p>
    <w:p w:rsidR="00B67D8D" w:rsidRPr="00E95D9C" w:rsidRDefault="005960F0" w:rsidP="00B67D8D">
      <w:pPr>
        <w:bidi/>
        <w:rPr>
          <w:ins w:id="23971" w:author="Info Sec" w:date="2018-07-25T03:35:00Z"/>
          <w:sz w:val="28"/>
          <w:szCs w:val="28"/>
        </w:rPr>
      </w:pPr>
      <w:ins w:id="23972" w:author="Info Sec" w:date="2018-07-25T03:35:00Z">
        <w:r>
          <w:pict>
            <v:rect id="_x0000_i1409"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973" w:author="Info Sec" w:date="2018-07-25T03:35:00Z"/>
          <w:sz w:val="28"/>
          <w:szCs w:val="28"/>
          <w:rtl/>
        </w:rPr>
      </w:pPr>
      <w:ins w:id="23974" w:author="Info Sec" w:date="2018-07-25T03:35:00Z">
        <w:r w:rsidRPr="00E95D9C">
          <w:rPr>
            <w:rFonts w:hint="cs"/>
            <w:sz w:val="28"/>
            <w:szCs w:val="28"/>
            <w:rtl/>
          </w:rPr>
          <w:t>الاسم: حذيفة ادم عبدالشافع</w:t>
        </w:r>
      </w:ins>
    </w:p>
    <w:p w:rsidR="00B67D8D" w:rsidRPr="00E95D9C" w:rsidRDefault="00B67D8D" w:rsidP="00B67D8D">
      <w:pPr>
        <w:pStyle w:val="ListParagraph"/>
        <w:numPr>
          <w:ilvl w:val="0"/>
          <w:numId w:val="180"/>
        </w:numPr>
        <w:spacing w:after="0" w:line="240" w:lineRule="auto"/>
        <w:rPr>
          <w:ins w:id="23975" w:author="Info Sec" w:date="2018-07-25T03:35:00Z"/>
          <w:sz w:val="28"/>
          <w:szCs w:val="28"/>
          <w:rtl/>
        </w:rPr>
      </w:pPr>
      <w:ins w:id="23976" w:author="Info Sec" w:date="2018-07-25T03:35:00Z">
        <w:r w:rsidRPr="00E95D9C">
          <w:rPr>
            <w:rFonts w:hint="cs"/>
            <w:sz w:val="28"/>
            <w:szCs w:val="28"/>
            <w:rtl/>
          </w:rPr>
          <w:t>التخصص:      علوم حاسوب</w:t>
        </w:r>
      </w:ins>
    </w:p>
    <w:p w:rsidR="00B67D8D" w:rsidRPr="00E95D9C" w:rsidRDefault="00B67D8D" w:rsidP="00B67D8D">
      <w:pPr>
        <w:pStyle w:val="ListParagraph"/>
        <w:numPr>
          <w:ilvl w:val="0"/>
          <w:numId w:val="180"/>
        </w:numPr>
        <w:spacing w:after="0" w:line="240" w:lineRule="auto"/>
        <w:rPr>
          <w:ins w:id="23977" w:author="Info Sec" w:date="2018-07-25T03:35:00Z"/>
          <w:sz w:val="28"/>
          <w:szCs w:val="28"/>
          <w:rtl/>
        </w:rPr>
      </w:pPr>
      <w:ins w:id="23978" w:author="Info Sec" w:date="2018-07-25T03:35:00Z">
        <w:r w:rsidRPr="00E95D9C">
          <w:rPr>
            <w:rFonts w:hint="cs"/>
            <w:sz w:val="28"/>
            <w:szCs w:val="28"/>
            <w:rtl/>
          </w:rPr>
          <w:t>الدرجة العلمية: .  أ.مساعد</w:t>
        </w:r>
      </w:ins>
    </w:p>
    <w:p w:rsidR="00B67D8D" w:rsidRPr="00E95D9C" w:rsidRDefault="00B67D8D" w:rsidP="00B67D8D">
      <w:pPr>
        <w:pStyle w:val="ListParagraph"/>
        <w:numPr>
          <w:ilvl w:val="0"/>
          <w:numId w:val="180"/>
        </w:numPr>
        <w:spacing w:after="0" w:line="240" w:lineRule="auto"/>
        <w:rPr>
          <w:ins w:id="23979" w:author="Info Sec" w:date="2018-07-25T03:35:00Z"/>
          <w:sz w:val="28"/>
          <w:szCs w:val="28"/>
          <w:rtl/>
        </w:rPr>
      </w:pPr>
      <w:ins w:id="2398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981" w:author="Info Sec" w:date="2018-07-25T03:35:00Z"/>
          <w:sz w:val="28"/>
          <w:szCs w:val="28"/>
          <w:rtl/>
        </w:rPr>
      </w:pPr>
      <w:ins w:id="23982" w:author="Info Sec" w:date="2018-07-25T03:35:00Z">
        <w:r w:rsidRPr="00E95D9C">
          <w:rPr>
            <w:rFonts w:hint="cs"/>
            <w:sz w:val="28"/>
            <w:szCs w:val="28"/>
            <w:rtl/>
          </w:rPr>
          <w:t xml:space="preserve">الإيميل: </w:t>
        </w:r>
      </w:ins>
    </w:p>
    <w:p w:rsidR="00B67D8D" w:rsidRPr="00E95D9C" w:rsidRDefault="00B67D8D" w:rsidP="00B67D8D">
      <w:pPr>
        <w:pStyle w:val="ListParagraph"/>
        <w:numPr>
          <w:ilvl w:val="0"/>
          <w:numId w:val="180"/>
        </w:numPr>
        <w:spacing w:after="0" w:line="240" w:lineRule="auto"/>
        <w:rPr>
          <w:ins w:id="23983" w:author="Info Sec" w:date="2018-07-25T03:35:00Z"/>
          <w:sz w:val="28"/>
          <w:szCs w:val="28"/>
          <w:rtl/>
        </w:rPr>
      </w:pPr>
      <w:ins w:id="23984" w:author="Info Sec" w:date="2018-07-25T03:35:00Z">
        <w:r w:rsidRPr="00E95D9C">
          <w:rPr>
            <w:rFonts w:hint="cs"/>
            <w:sz w:val="28"/>
            <w:szCs w:val="28"/>
            <w:rtl/>
          </w:rPr>
          <w:lastRenderedPageBreak/>
          <w:t>الاسم: د. الامين احمد المصطفى</w:t>
        </w:r>
      </w:ins>
    </w:p>
    <w:p w:rsidR="00B67D8D" w:rsidRPr="00E95D9C" w:rsidRDefault="00B67D8D" w:rsidP="00B67D8D">
      <w:pPr>
        <w:pStyle w:val="ListParagraph"/>
        <w:numPr>
          <w:ilvl w:val="0"/>
          <w:numId w:val="180"/>
        </w:numPr>
        <w:spacing w:after="0" w:line="240" w:lineRule="auto"/>
        <w:rPr>
          <w:ins w:id="23985" w:author="Info Sec" w:date="2018-07-25T03:35:00Z"/>
          <w:sz w:val="28"/>
          <w:szCs w:val="28"/>
          <w:rtl/>
        </w:rPr>
      </w:pPr>
      <w:ins w:id="23986" w:author="Info Sec" w:date="2018-07-25T03:35:00Z">
        <w:r w:rsidRPr="00E95D9C">
          <w:rPr>
            <w:rFonts w:hint="cs"/>
            <w:sz w:val="28"/>
            <w:szCs w:val="28"/>
            <w:rtl/>
          </w:rPr>
          <w:t>التخصص:      رياضيات</w:t>
        </w:r>
      </w:ins>
    </w:p>
    <w:p w:rsidR="00B67D8D" w:rsidRPr="00E95D9C" w:rsidRDefault="00B67D8D" w:rsidP="00B67D8D">
      <w:pPr>
        <w:pStyle w:val="ListParagraph"/>
        <w:numPr>
          <w:ilvl w:val="0"/>
          <w:numId w:val="180"/>
        </w:numPr>
        <w:spacing w:after="0" w:line="240" w:lineRule="auto"/>
        <w:rPr>
          <w:ins w:id="23987" w:author="Info Sec" w:date="2018-07-25T03:35:00Z"/>
          <w:sz w:val="28"/>
          <w:szCs w:val="28"/>
          <w:rtl/>
        </w:rPr>
      </w:pPr>
      <w:ins w:id="23988" w:author="Info Sec" w:date="2018-07-25T03:35:00Z">
        <w:r w:rsidRPr="00E95D9C">
          <w:rPr>
            <w:rFonts w:hint="cs"/>
            <w:sz w:val="28"/>
            <w:szCs w:val="28"/>
            <w:rtl/>
          </w:rPr>
          <w:t>الدرجة العلمية: .  أ.مساعد</w:t>
        </w:r>
      </w:ins>
    </w:p>
    <w:p w:rsidR="00B67D8D" w:rsidRPr="00E95D9C" w:rsidRDefault="00B67D8D" w:rsidP="00B67D8D">
      <w:pPr>
        <w:pStyle w:val="ListParagraph"/>
        <w:numPr>
          <w:ilvl w:val="0"/>
          <w:numId w:val="180"/>
        </w:numPr>
        <w:spacing w:after="0" w:line="240" w:lineRule="auto"/>
        <w:rPr>
          <w:ins w:id="23989" w:author="Info Sec" w:date="2018-07-25T03:35:00Z"/>
          <w:sz w:val="28"/>
          <w:szCs w:val="28"/>
          <w:rtl/>
        </w:rPr>
      </w:pPr>
      <w:ins w:id="2399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3991" w:author="Info Sec" w:date="2018-07-25T03:35:00Z"/>
          <w:sz w:val="28"/>
          <w:szCs w:val="28"/>
          <w:rtl/>
        </w:rPr>
      </w:pPr>
      <w:ins w:id="23992" w:author="Info Sec" w:date="2018-07-25T03:35:00Z">
        <w:r w:rsidRPr="00E95D9C">
          <w:rPr>
            <w:rFonts w:hint="cs"/>
            <w:sz w:val="28"/>
            <w:szCs w:val="28"/>
            <w:rtl/>
          </w:rPr>
          <w:t xml:space="preserve">الإيميل: </w:t>
        </w:r>
      </w:ins>
    </w:p>
    <w:p w:rsidR="00B67D8D" w:rsidRPr="00E95D9C" w:rsidRDefault="005960F0">
      <w:pPr>
        <w:bidi/>
        <w:rPr>
          <w:ins w:id="23993" w:author="Info Sec" w:date="2018-07-25T03:35:00Z"/>
          <w:sz w:val="28"/>
          <w:szCs w:val="28"/>
        </w:rPr>
        <w:pPrChange w:id="23994" w:author="Info Sec" w:date="2018-07-25T03:48:00Z">
          <w:pPr>
            <w:bidi/>
            <w:ind w:firstLine="720"/>
          </w:pPr>
        </w:pPrChange>
      </w:pPr>
      <w:ins w:id="23995" w:author="Info Sec" w:date="2018-07-25T03:47:00Z">
        <w:r>
          <w:pict>
            <v:rect id="_x0000_i1410"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3996" w:author="Info Sec" w:date="2018-07-25T03:35:00Z"/>
          <w:sz w:val="28"/>
          <w:szCs w:val="28"/>
          <w:rtl/>
        </w:rPr>
      </w:pPr>
      <w:ins w:id="23997" w:author="Info Sec" w:date="2018-07-25T03:35:00Z">
        <w:r w:rsidRPr="00E95D9C">
          <w:rPr>
            <w:rFonts w:hint="cs"/>
            <w:sz w:val="28"/>
            <w:szCs w:val="28"/>
            <w:rtl/>
          </w:rPr>
          <w:t>الاسم: د. احمد عبدالله محمد</w:t>
        </w:r>
      </w:ins>
    </w:p>
    <w:p w:rsidR="00B67D8D" w:rsidRPr="00E95D9C" w:rsidRDefault="00B67D8D" w:rsidP="00B67D8D">
      <w:pPr>
        <w:pStyle w:val="ListParagraph"/>
        <w:numPr>
          <w:ilvl w:val="0"/>
          <w:numId w:val="180"/>
        </w:numPr>
        <w:spacing w:after="0" w:line="240" w:lineRule="auto"/>
        <w:rPr>
          <w:ins w:id="23998" w:author="Info Sec" w:date="2018-07-25T03:35:00Z"/>
          <w:sz w:val="28"/>
          <w:szCs w:val="28"/>
          <w:rtl/>
        </w:rPr>
      </w:pPr>
      <w:ins w:id="23999" w:author="Info Sec" w:date="2018-07-25T03:35:00Z">
        <w:r w:rsidRPr="00E95D9C">
          <w:rPr>
            <w:rFonts w:hint="cs"/>
            <w:sz w:val="28"/>
            <w:szCs w:val="28"/>
            <w:rtl/>
          </w:rPr>
          <w:t>التخصص:      هندسة كهربائية</w:t>
        </w:r>
      </w:ins>
    </w:p>
    <w:p w:rsidR="00B67D8D" w:rsidRPr="00E95D9C" w:rsidRDefault="00B67D8D" w:rsidP="00B67D8D">
      <w:pPr>
        <w:pStyle w:val="ListParagraph"/>
        <w:numPr>
          <w:ilvl w:val="0"/>
          <w:numId w:val="180"/>
        </w:numPr>
        <w:spacing w:after="0" w:line="240" w:lineRule="auto"/>
        <w:rPr>
          <w:ins w:id="24000" w:author="Info Sec" w:date="2018-07-25T03:35:00Z"/>
          <w:sz w:val="28"/>
          <w:szCs w:val="28"/>
          <w:rtl/>
        </w:rPr>
      </w:pPr>
      <w:ins w:id="24001" w:author="Info Sec" w:date="2018-07-25T03:35:00Z">
        <w:r w:rsidRPr="00E95D9C">
          <w:rPr>
            <w:rFonts w:hint="cs"/>
            <w:sz w:val="28"/>
            <w:szCs w:val="28"/>
            <w:rtl/>
          </w:rPr>
          <w:t>الدرجة العلمية: .  أ.مساعد</w:t>
        </w:r>
      </w:ins>
    </w:p>
    <w:p w:rsidR="00B67D8D" w:rsidRPr="00E95D9C" w:rsidRDefault="00B67D8D" w:rsidP="00B67D8D">
      <w:pPr>
        <w:pStyle w:val="ListParagraph"/>
        <w:numPr>
          <w:ilvl w:val="0"/>
          <w:numId w:val="180"/>
        </w:numPr>
        <w:spacing w:after="0" w:line="240" w:lineRule="auto"/>
        <w:rPr>
          <w:ins w:id="24002" w:author="Info Sec" w:date="2018-07-25T03:35:00Z"/>
          <w:sz w:val="28"/>
          <w:szCs w:val="28"/>
          <w:rtl/>
        </w:rPr>
      </w:pPr>
      <w:ins w:id="24003"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004" w:author="Info Sec" w:date="2018-07-25T03:35:00Z"/>
          <w:sz w:val="28"/>
          <w:szCs w:val="28"/>
          <w:rtl/>
        </w:rPr>
      </w:pPr>
      <w:ins w:id="24005" w:author="Info Sec" w:date="2018-07-25T03:35:00Z">
        <w:r w:rsidRPr="00E95D9C">
          <w:rPr>
            <w:rFonts w:hint="cs"/>
            <w:sz w:val="28"/>
            <w:szCs w:val="28"/>
            <w:rtl/>
          </w:rPr>
          <w:t xml:space="preserve">الإيميل: </w:t>
        </w:r>
      </w:ins>
    </w:p>
    <w:p w:rsidR="00B67D8D" w:rsidRPr="00E95D9C" w:rsidRDefault="005960F0" w:rsidP="00B67D8D">
      <w:pPr>
        <w:tabs>
          <w:tab w:val="left" w:pos="956"/>
        </w:tabs>
        <w:bidi/>
        <w:rPr>
          <w:ins w:id="24006" w:author="Info Sec" w:date="2018-07-25T03:35:00Z"/>
          <w:sz w:val="28"/>
          <w:szCs w:val="28"/>
        </w:rPr>
      </w:pPr>
      <w:ins w:id="24007" w:author="Info Sec" w:date="2018-07-25T03:35:00Z">
        <w:r>
          <w:pict>
            <v:rect id="_x0000_i1411"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4008" w:author="Info Sec" w:date="2018-07-25T03:35:00Z"/>
          <w:sz w:val="28"/>
          <w:szCs w:val="28"/>
          <w:rtl/>
        </w:rPr>
      </w:pPr>
      <w:ins w:id="24009" w:author="Info Sec" w:date="2018-07-25T03:35:00Z">
        <w:r w:rsidRPr="00E95D9C">
          <w:rPr>
            <w:rFonts w:hint="cs"/>
            <w:sz w:val="28"/>
            <w:szCs w:val="28"/>
            <w:rtl/>
          </w:rPr>
          <w:t>الاسم: د. طارق  حسن السني</w:t>
        </w:r>
      </w:ins>
    </w:p>
    <w:p w:rsidR="00B67D8D" w:rsidRPr="00E95D9C" w:rsidRDefault="00B67D8D" w:rsidP="00B67D8D">
      <w:pPr>
        <w:pStyle w:val="ListParagraph"/>
        <w:numPr>
          <w:ilvl w:val="0"/>
          <w:numId w:val="180"/>
        </w:numPr>
        <w:spacing w:after="0" w:line="240" w:lineRule="auto"/>
        <w:rPr>
          <w:ins w:id="24010" w:author="Info Sec" w:date="2018-07-25T03:35:00Z"/>
          <w:sz w:val="28"/>
          <w:szCs w:val="28"/>
          <w:rtl/>
        </w:rPr>
      </w:pPr>
      <w:ins w:id="24011" w:author="Info Sec" w:date="2018-07-25T03:35:00Z">
        <w:r w:rsidRPr="00E95D9C">
          <w:rPr>
            <w:rFonts w:hint="cs"/>
            <w:sz w:val="28"/>
            <w:szCs w:val="28"/>
            <w:rtl/>
          </w:rPr>
          <w:t>التخصص:      هندسة ميكانيكا طيران</w:t>
        </w:r>
      </w:ins>
    </w:p>
    <w:p w:rsidR="00B67D8D" w:rsidRPr="00E95D9C" w:rsidRDefault="00B67D8D" w:rsidP="00B67D8D">
      <w:pPr>
        <w:pStyle w:val="ListParagraph"/>
        <w:numPr>
          <w:ilvl w:val="0"/>
          <w:numId w:val="180"/>
        </w:numPr>
        <w:spacing w:after="0" w:line="240" w:lineRule="auto"/>
        <w:rPr>
          <w:ins w:id="24012" w:author="Info Sec" w:date="2018-07-25T03:35:00Z"/>
          <w:sz w:val="28"/>
          <w:szCs w:val="28"/>
          <w:rtl/>
        </w:rPr>
      </w:pPr>
      <w:ins w:id="24013" w:author="Info Sec" w:date="2018-07-25T03:35:00Z">
        <w:r w:rsidRPr="00E95D9C">
          <w:rPr>
            <w:rFonts w:hint="cs"/>
            <w:sz w:val="28"/>
            <w:szCs w:val="28"/>
            <w:rtl/>
          </w:rPr>
          <w:t>الدرجة العلمية: .  أ.مساعد</w:t>
        </w:r>
      </w:ins>
    </w:p>
    <w:p w:rsidR="00B67D8D" w:rsidRPr="00E95D9C" w:rsidRDefault="00B67D8D" w:rsidP="00B67D8D">
      <w:pPr>
        <w:pStyle w:val="ListParagraph"/>
        <w:numPr>
          <w:ilvl w:val="0"/>
          <w:numId w:val="180"/>
        </w:numPr>
        <w:spacing w:after="0" w:line="240" w:lineRule="auto"/>
        <w:rPr>
          <w:ins w:id="24014" w:author="Info Sec" w:date="2018-07-25T03:35:00Z"/>
          <w:sz w:val="28"/>
          <w:szCs w:val="28"/>
          <w:rtl/>
        </w:rPr>
      </w:pPr>
      <w:ins w:id="24015"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016" w:author="Info Sec" w:date="2018-07-25T03:35:00Z"/>
          <w:sz w:val="28"/>
          <w:szCs w:val="28"/>
          <w:rtl/>
        </w:rPr>
      </w:pPr>
      <w:ins w:id="24017" w:author="Info Sec" w:date="2018-07-25T03:35:00Z">
        <w:r w:rsidRPr="00E95D9C">
          <w:rPr>
            <w:rFonts w:hint="cs"/>
            <w:sz w:val="28"/>
            <w:szCs w:val="28"/>
            <w:rtl/>
          </w:rPr>
          <w:t xml:space="preserve">الإيميل: </w:t>
        </w:r>
      </w:ins>
    </w:p>
    <w:p w:rsidR="00B67D8D" w:rsidRPr="00E95D9C" w:rsidRDefault="005960F0" w:rsidP="00B67D8D">
      <w:pPr>
        <w:bidi/>
        <w:rPr>
          <w:ins w:id="24018" w:author="Info Sec" w:date="2018-07-25T03:35:00Z"/>
          <w:sz w:val="28"/>
          <w:szCs w:val="28"/>
          <w:rtl/>
        </w:rPr>
      </w:pPr>
      <w:ins w:id="24019" w:author="Info Sec" w:date="2018-07-25T03:35:00Z">
        <w:r>
          <w:pict>
            <v:rect id="_x0000_i1412"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4020" w:author="Info Sec" w:date="2018-07-25T03:35:00Z"/>
          <w:sz w:val="28"/>
          <w:szCs w:val="28"/>
          <w:rtl/>
        </w:rPr>
      </w:pPr>
      <w:ins w:id="24021" w:author="Info Sec" w:date="2018-07-25T03:35:00Z">
        <w:r w:rsidRPr="00E95D9C">
          <w:rPr>
            <w:rFonts w:hint="cs"/>
            <w:sz w:val="28"/>
            <w:szCs w:val="28"/>
            <w:rtl/>
          </w:rPr>
          <w:t>الاسم: د. محمد الهادي احمد السيد</w:t>
        </w:r>
      </w:ins>
    </w:p>
    <w:p w:rsidR="00B67D8D" w:rsidRPr="00E95D9C" w:rsidRDefault="00B67D8D" w:rsidP="00B67D8D">
      <w:pPr>
        <w:pStyle w:val="ListParagraph"/>
        <w:numPr>
          <w:ilvl w:val="0"/>
          <w:numId w:val="180"/>
        </w:numPr>
        <w:spacing w:after="0" w:line="240" w:lineRule="auto"/>
        <w:rPr>
          <w:ins w:id="24022" w:author="Info Sec" w:date="2018-07-25T03:35:00Z"/>
          <w:sz w:val="28"/>
          <w:szCs w:val="28"/>
          <w:rtl/>
        </w:rPr>
      </w:pPr>
      <w:ins w:id="24023" w:author="Info Sec" w:date="2018-07-25T03:35:00Z">
        <w:r w:rsidRPr="00E95D9C">
          <w:rPr>
            <w:rFonts w:hint="cs"/>
            <w:sz w:val="28"/>
            <w:szCs w:val="28"/>
            <w:rtl/>
          </w:rPr>
          <w:t>التخصص:      هندسة ميكانكية</w:t>
        </w:r>
      </w:ins>
    </w:p>
    <w:p w:rsidR="00B67D8D" w:rsidRPr="00E95D9C" w:rsidRDefault="00B67D8D" w:rsidP="00B67D8D">
      <w:pPr>
        <w:pStyle w:val="ListParagraph"/>
        <w:numPr>
          <w:ilvl w:val="0"/>
          <w:numId w:val="180"/>
        </w:numPr>
        <w:spacing w:after="0" w:line="240" w:lineRule="auto"/>
        <w:rPr>
          <w:ins w:id="24024" w:author="Info Sec" w:date="2018-07-25T03:35:00Z"/>
          <w:sz w:val="28"/>
          <w:szCs w:val="28"/>
          <w:rtl/>
        </w:rPr>
      </w:pPr>
      <w:ins w:id="24025" w:author="Info Sec" w:date="2018-07-25T03:35:00Z">
        <w:r w:rsidRPr="00E95D9C">
          <w:rPr>
            <w:rFonts w:hint="cs"/>
            <w:sz w:val="28"/>
            <w:szCs w:val="28"/>
            <w:rtl/>
          </w:rPr>
          <w:t>الدرجة العلمية: .  أ.مساعد</w:t>
        </w:r>
      </w:ins>
    </w:p>
    <w:p w:rsidR="00B67D8D" w:rsidRPr="00E95D9C" w:rsidRDefault="00B67D8D" w:rsidP="00B67D8D">
      <w:pPr>
        <w:pStyle w:val="ListParagraph"/>
        <w:numPr>
          <w:ilvl w:val="0"/>
          <w:numId w:val="180"/>
        </w:numPr>
        <w:spacing w:after="0" w:line="240" w:lineRule="auto"/>
        <w:rPr>
          <w:ins w:id="24026" w:author="Info Sec" w:date="2018-07-25T03:35:00Z"/>
          <w:sz w:val="28"/>
          <w:szCs w:val="28"/>
          <w:rtl/>
        </w:rPr>
      </w:pPr>
      <w:ins w:id="24027"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028" w:author="Info Sec" w:date="2018-07-25T03:35:00Z"/>
          <w:sz w:val="28"/>
          <w:szCs w:val="28"/>
          <w:rtl/>
        </w:rPr>
      </w:pPr>
      <w:ins w:id="24029" w:author="Info Sec" w:date="2018-07-25T03:35:00Z">
        <w:r w:rsidRPr="00E95D9C">
          <w:rPr>
            <w:rFonts w:hint="cs"/>
            <w:sz w:val="28"/>
            <w:szCs w:val="28"/>
            <w:rtl/>
          </w:rPr>
          <w:t xml:space="preserve">الإيميل: </w:t>
        </w:r>
      </w:ins>
    </w:p>
    <w:p w:rsidR="00B67D8D" w:rsidRPr="00E95D9C" w:rsidRDefault="005960F0" w:rsidP="00B67D8D">
      <w:pPr>
        <w:bidi/>
        <w:rPr>
          <w:ins w:id="24030" w:author="Info Sec" w:date="2018-07-25T03:35:00Z"/>
          <w:sz w:val="28"/>
          <w:szCs w:val="28"/>
        </w:rPr>
      </w:pPr>
      <w:ins w:id="24031" w:author="Info Sec" w:date="2018-07-25T03:35:00Z">
        <w:r>
          <w:pict>
            <v:rect id="_x0000_i1413"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4032" w:author="Info Sec" w:date="2018-07-25T03:35:00Z"/>
          <w:sz w:val="28"/>
          <w:szCs w:val="28"/>
          <w:rtl/>
        </w:rPr>
      </w:pPr>
      <w:ins w:id="24033" w:author="Info Sec" w:date="2018-07-25T03:35:00Z">
        <w:r w:rsidRPr="00E95D9C">
          <w:rPr>
            <w:rFonts w:hint="cs"/>
            <w:sz w:val="28"/>
            <w:szCs w:val="28"/>
            <w:rtl/>
          </w:rPr>
          <w:t>الاسم: د. فيصل محمد عبدالله</w:t>
        </w:r>
      </w:ins>
    </w:p>
    <w:p w:rsidR="00B67D8D" w:rsidRPr="00E95D9C" w:rsidRDefault="00B67D8D" w:rsidP="00B67D8D">
      <w:pPr>
        <w:pStyle w:val="ListParagraph"/>
        <w:numPr>
          <w:ilvl w:val="0"/>
          <w:numId w:val="180"/>
        </w:numPr>
        <w:spacing w:after="0" w:line="240" w:lineRule="auto"/>
        <w:rPr>
          <w:ins w:id="24034" w:author="Info Sec" w:date="2018-07-25T03:35:00Z"/>
          <w:sz w:val="28"/>
          <w:szCs w:val="28"/>
          <w:rtl/>
        </w:rPr>
      </w:pPr>
      <w:ins w:id="24035" w:author="Info Sec" w:date="2018-07-25T03:35:00Z">
        <w:r w:rsidRPr="00E95D9C">
          <w:rPr>
            <w:rFonts w:hint="cs"/>
            <w:sz w:val="28"/>
            <w:szCs w:val="28"/>
            <w:rtl/>
          </w:rPr>
          <w:t>التخصص:      هندسة كهربائية</w:t>
        </w:r>
      </w:ins>
    </w:p>
    <w:p w:rsidR="00B67D8D" w:rsidRPr="00E95D9C" w:rsidRDefault="00B67D8D" w:rsidP="00B67D8D">
      <w:pPr>
        <w:pStyle w:val="ListParagraph"/>
        <w:numPr>
          <w:ilvl w:val="0"/>
          <w:numId w:val="180"/>
        </w:numPr>
        <w:spacing w:after="0" w:line="240" w:lineRule="auto"/>
        <w:rPr>
          <w:ins w:id="24036" w:author="Info Sec" w:date="2018-07-25T03:35:00Z"/>
          <w:sz w:val="28"/>
          <w:szCs w:val="28"/>
          <w:rtl/>
        </w:rPr>
      </w:pPr>
      <w:ins w:id="24037" w:author="Info Sec" w:date="2018-07-25T03:35:00Z">
        <w:r w:rsidRPr="00E95D9C">
          <w:rPr>
            <w:rFonts w:hint="cs"/>
            <w:sz w:val="28"/>
            <w:szCs w:val="28"/>
            <w:rtl/>
          </w:rPr>
          <w:t>الدرجة العلمية: .  أ.مساعد</w:t>
        </w:r>
      </w:ins>
    </w:p>
    <w:p w:rsidR="00B67D8D" w:rsidRPr="00E95D9C" w:rsidRDefault="00B67D8D" w:rsidP="00B67D8D">
      <w:pPr>
        <w:pStyle w:val="ListParagraph"/>
        <w:numPr>
          <w:ilvl w:val="0"/>
          <w:numId w:val="180"/>
        </w:numPr>
        <w:spacing w:after="0" w:line="240" w:lineRule="auto"/>
        <w:rPr>
          <w:ins w:id="24038" w:author="Info Sec" w:date="2018-07-25T03:35:00Z"/>
          <w:sz w:val="28"/>
          <w:szCs w:val="28"/>
          <w:rtl/>
        </w:rPr>
      </w:pPr>
      <w:ins w:id="24039"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040" w:author="Info Sec" w:date="2018-07-25T03:35:00Z"/>
          <w:sz w:val="28"/>
          <w:szCs w:val="28"/>
          <w:rtl/>
        </w:rPr>
      </w:pPr>
      <w:ins w:id="24041" w:author="Info Sec" w:date="2018-07-25T03:35:00Z">
        <w:r w:rsidRPr="00E95D9C">
          <w:rPr>
            <w:rFonts w:hint="cs"/>
            <w:sz w:val="28"/>
            <w:szCs w:val="28"/>
            <w:rtl/>
          </w:rPr>
          <w:t xml:space="preserve">الإيميل: </w:t>
        </w:r>
      </w:ins>
    </w:p>
    <w:p w:rsidR="00B67D8D" w:rsidRPr="00E95D9C" w:rsidRDefault="005960F0" w:rsidP="00B67D8D">
      <w:pPr>
        <w:bidi/>
        <w:rPr>
          <w:ins w:id="24042" w:author="Info Sec" w:date="2018-07-25T03:35:00Z"/>
          <w:sz w:val="28"/>
          <w:szCs w:val="28"/>
        </w:rPr>
      </w:pPr>
      <w:ins w:id="24043" w:author="Info Sec" w:date="2018-07-25T03:35:00Z">
        <w:r>
          <w:pict>
            <v:rect id="_x0000_i1414"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4044" w:author="Info Sec" w:date="2018-07-25T03:35:00Z"/>
          <w:sz w:val="28"/>
          <w:szCs w:val="28"/>
          <w:rtl/>
        </w:rPr>
      </w:pPr>
      <w:ins w:id="24045" w:author="Info Sec" w:date="2018-07-25T03:35:00Z">
        <w:r w:rsidRPr="00E95D9C">
          <w:rPr>
            <w:rFonts w:hint="cs"/>
            <w:sz w:val="28"/>
            <w:szCs w:val="28"/>
            <w:rtl/>
          </w:rPr>
          <w:t>الاسم: د. احمد مصطفى محمد منصور</w:t>
        </w:r>
      </w:ins>
    </w:p>
    <w:p w:rsidR="00B67D8D" w:rsidRPr="00E95D9C" w:rsidRDefault="00B67D8D" w:rsidP="00B67D8D">
      <w:pPr>
        <w:pStyle w:val="ListParagraph"/>
        <w:numPr>
          <w:ilvl w:val="0"/>
          <w:numId w:val="180"/>
        </w:numPr>
        <w:spacing w:after="0" w:line="240" w:lineRule="auto"/>
        <w:rPr>
          <w:ins w:id="24046" w:author="Info Sec" w:date="2018-07-25T03:35:00Z"/>
          <w:sz w:val="28"/>
          <w:szCs w:val="28"/>
          <w:rtl/>
        </w:rPr>
      </w:pPr>
      <w:ins w:id="24047" w:author="Info Sec" w:date="2018-07-25T03:35:00Z">
        <w:r w:rsidRPr="00E95D9C">
          <w:rPr>
            <w:rFonts w:hint="cs"/>
            <w:sz w:val="28"/>
            <w:szCs w:val="28"/>
            <w:rtl/>
          </w:rPr>
          <w:t>التخصص:      دراسات اسلامية</w:t>
        </w:r>
      </w:ins>
    </w:p>
    <w:p w:rsidR="00B67D8D" w:rsidRPr="00E95D9C" w:rsidRDefault="00B67D8D" w:rsidP="00B67D8D">
      <w:pPr>
        <w:pStyle w:val="ListParagraph"/>
        <w:numPr>
          <w:ilvl w:val="0"/>
          <w:numId w:val="180"/>
        </w:numPr>
        <w:spacing w:after="0" w:line="240" w:lineRule="auto"/>
        <w:rPr>
          <w:ins w:id="24048" w:author="Info Sec" w:date="2018-07-25T03:35:00Z"/>
          <w:sz w:val="28"/>
          <w:szCs w:val="28"/>
          <w:rtl/>
        </w:rPr>
      </w:pPr>
      <w:ins w:id="24049" w:author="Info Sec" w:date="2018-07-25T03:35:00Z">
        <w:r w:rsidRPr="00E95D9C">
          <w:rPr>
            <w:rFonts w:hint="cs"/>
            <w:sz w:val="28"/>
            <w:szCs w:val="28"/>
            <w:rtl/>
          </w:rPr>
          <w:t>الدرجة العلمية: .  أ.مساعد</w:t>
        </w:r>
      </w:ins>
    </w:p>
    <w:p w:rsidR="00B67D8D" w:rsidRPr="00E95D9C" w:rsidRDefault="00B67D8D" w:rsidP="00B67D8D">
      <w:pPr>
        <w:pStyle w:val="ListParagraph"/>
        <w:numPr>
          <w:ilvl w:val="0"/>
          <w:numId w:val="180"/>
        </w:numPr>
        <w:spacing w:after="0" w:line="240" w:lineRule="auto"/>
        <w:rPr>
          <w:ins w:id="24050" w:author="Info Sec" w:date="2018-07-25T03:35:00Z"/>
          <w:sz w:val="28"/>
          <w:szCs w:val="28"/>
          <w:rtl/>
        </w:rPr>
      </w:pPr>
      <w:ins w:id="24051"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052" w:author="Info Sec" w:date="2018-07-25T03:35:00Z"/>
          <w:sz w:val="28"/>
          <w:szCs w:val="28"/>
          <w:rtl/>
        </w:rPr>
      </w:pPr>
      <w:ins w:id="24053" w:author="Info Sec" w:date="2018-07-25T03:35:00Z">
        <w:r w:rsidRPr="00E95D9C">
          <w:rPr>
            <w:rFonts w:hint="cs"/>
            <w:sz w:val="28"/>
            <w:szCs w:val="28"/>
            <w:rtl/>
          </w:rPr>
          <w:t xml:space="preserve">الإيميل: </w:t>
        </w:r>
      </w:ins>
    </w:p>
    <w:p w:rsidR="00B67D8D" w:rsidRPr="00E95D9C" w:rsidRDefault="005960F0" w:rsidP="00B67D8D">
      <w:pPr>
        <w:bidi/>
        <w:rPr>
          <w:ins w:id="24054" w:author="Info Sec" w:date="2018-07-25T03:35:00Z"/>
          <w:sz w:val="28"/>
          <w:szCs w:val="28"/>
          <w:rtl/>
        </w:rPr>
      </w:pPr>
      <w:ins w:id="24055" w:author="Info Sec" w:date="2018-07-25T03:35:00Z">
        <w:r>
          <w:pict>
            <v:rect id="_x0000_i1415"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4056" w:author="Info Sec" w:date="2018-07-25T03:35:00Z"/>
          <w:sz w:val="28"/>
          <w:szCs w:val="28"/>
          <w:rtl/>
        </w:rPr>
      </w:pPr>
      <w:ins w:id="24057" w:author="Info Sec" w:date="2018-07-25T03:35:00Z">
        <w:r w:rsidRPr="00E95D9C">
          <w:rPr>
            <w:rFonts w:hint="cs"/>
            <w:sz w:val="28"/>
            <w:szCs w:val="28"/>
            <w:rtl/>
          </w:rPr>
          <w:t>الاسم: د. خالد احمد إبراهيم خليفة</w:t>
        </w:r>
      </w:ins>
    </w:p>
    <w:p w:rsidR="00B67D8D" w:rsidRPr="00E95D9C" w:rsidRDefault="00B67D8D" w:rsidP="00B67D8D">
      <w:pPr>
        <w:pStyle w:val="ListParagraph"/>
        <w:numPr>
          <w:ilvl w:val="0"/>
          <w:numId w:val="180"/>
        </w:numPr>
        <w:spacing w:after="0" w:line="240" w:lineRule="auto"/>
        <w:rPr>
          <w:ins w:id="24058" w:author="Info Sec" w:date="2018-07-25T03:35:00Z"/>
          <w:sz w:val="28"/>
          <w:szCs w:val="28"/>
        </w:rPr>
      </w:pPr>
      <w:ins w:id="24059" w:author="Info Sec" w:date="2018-07-25T03:35:00Z">
        <w:r w:rsidRPr="00E95D9C">
          <w:rPr>
            <w:rFonts w:hint="cs"/>
            <w:sz w:val="28"/>
            <w:szCs w:val="28"/>
            <w:rtl/>
          </w:rPr>
          <w:t>التخصص:      علوم حاسوب</w:t>
        </w:r>
      </w:ins>
    </w:p>
    <w:p w:rsidR="00B67D8D" w:rsidRPr="00E95D9C" w:rsidRDefault="00B67D8D" w:rsidP="00B67D8D">
      <w:pPr>
        <w:pStyle w:val="ListParagraph"/>
        <w:numPr>
          <w:ilvl w:val="0"/>
          <w:numId w:val="180"/>
        </w:numPr>
        <w:spacing w:after="0" w:line="240" w:lineRule="auto"/>
        <w:rPr>
          <w:ins w:id="24060" w:author="Info Sec" w:date="2018-07-25T03:35:00Z"/>
          <w:sz w:val="28"/>
          <w:szCs w:val="28"/>
          <w:rtl/>
        </w:rPr>
      </w:pPr>
      <w:ins w:id="24061" w:author="Info Sec" w:date="2018-07-25T03:35:00Z">
        <w:r w:rsidRPr="00E95D9C">
          <w:rPr>
            <w:rFonts w:hint="cs"/>
            <w:sz w:val="28"/>
            <w:szCs w:val="28"/>
            <w:rtl/>
          </w:rPr>
          <w:t>الدرجة العلمية: .  أ.مساعد</w:t>
        </w:r>
      </w:ins>
    </w:p>
    <w:p w:rsidR="00B67D8D" w:rsidRPr="00E95D9C" w:rsidRDefault="00B67D8D" w:rsidP="00B67D8D">
      <w:pPr>
        <w:pStyle w:val="ListParagraph"/>
        <w:numPr>
          <w:ilvl w:val="0"/>
          <w:numId w:val="180"/>
        </w:numPr>
        <w:spacing w:after="0" w:line="240" w:lineRule="auto"/>
        <w:rPr>
          <w:ins w:id="24062" w:author="Info Sec" w:date="2018-07-25T03:35:00Z"/>
          <w:sz w:val="28"/>
          <w:szCs w:val="28"/>
          <w:rtl/>
        </w:rPr>
      </w:pPr>
      <w:ins w:id="24063"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064" w:author="Info Sec" w:date="2018-07-25T03:35:00Z"/>
          <w:sz w:val="28"/>
          <w:szCs w:val="28"/>
          <w:rtl/>
        </w:rPr>
      </w:pPr>
      <w:ins w:id="24065" w:author="Info Sec" w:date="2018-07-25T03:35:00Z">
        <w:r w:rsidRPr="00E95D9C">
          <w:rPr>
            <w:rFonts w:hint="cs"/>
            <w:sz w:val="28"/>
            <w:szCs w:val="28"/>
            <w:rtl/>
          </w:rPr>
          <w:t xml:space="preserve">الإيميل: </w:t>
        </w:r>
      </w:ins>
    </w:p>
    <w:p w:rsidR="00B67D8D" w:rsidRPr="00E95D9C" w:rsidRDefault="00B67D8D" w:rsidP="00B67D8D">
      <w:pPr>
        <w:pStyle w:val="ListParagraph"/>
        <w:numPr>
          <w:ilvl w:val="0"/>
          <w:numId w:val="180"/>
        </w:numPr>
        <w:spacing w:after="0" w:line="240" w:lineRule="auto"/>
        <w:rPr>
          <w:ins w:id="24066" w:author="Info Sec" w:date="2018-07-25T03:35:00Z"/>
          <w:sz w:val="28"/>
          <w:szCs w:val="28"/>
          <w:rtl/>
        </w:rPr>
      </w:pPr>
      <w:ins w:id="24067" w:author="Info Sec" w:date="2018-07-25T03:35:00Z">
        <w:r w:rsidRPr="00E95D9C">
          <w:rPr>
            <w:rFonts w:hint="cs"/>
            <w:sz w:val="28"/>
            <w:szCs w:val="28"/>
            <w:rtl/>
          </w:rPr>
          <w:lastRenderedPageBreak/>
          <w:t>الاسم: د. متوكل عبدالله سليمان</w:t>
        </w:r>
      </w:ins>
    </w:p>
    <w:p w:rsidR="00B67D8D" w:rsidRPr="00E95D9C" w:rsidRDefault="00B67D8D" w:rsidP="00B67D8D">
      <w:pPr>
        <w:pStyle w:val="ListParagraph"/>
        <w:numPr>
          <w:ilvl w:val="0"/>
          <w:numId w:val="180"/>
        </w:numPr>
        <w:spacing w:after="0" w:line="240" w:lineRule="auto"/>
        <w:rPr>
          <w:ins w:id="24068" w:author="Info Sec" w:date="2018-07-25T03:35:00Z"/>
          <w:sz w:val="28"/>
          <w:szCs w:val="28"/>
        </w:rPr>
      </w:pPr>
      <w:ins w:id="24069" w:author="Info Sec" w:date="2018-07-25T03:35:00Z">
        <w:r w:rsidRPr="00E95D9C">
          <w:rPr>
            <w:rFonts w:hint="cs"/>
            <w:sz w:val="28"/>
            <w:szCs w:val="28"/>
            <w:rtl/>
          </w:rPr>
          <w:t>التخصص:      هندسة طيران</w:t>
        </w:r>
      </w:ins>
    </w:p>
    <w:p w:rsidR="00B67D8D" w:rsidRPr="00E95D9C" w:rsidRDefault="00B67D8D" w:rsidP="00B67D8D">
      <w:pPr>
        <w:pStyle w:val="ListParagraph"/>
        <w:numPr>
          <w:ilvl w:val="0"/>
          <w:numId w:val="180"/>
        </w:numPr>
        <w:spacing w:after="0" w:line="240" w:lineRule="auto"/>
        <w:rPr>
          <w:ins w:id="24070" w:author="Info Sec" w:date="2018-07-25T03:35:00Z"/>
          <w:sz w:val="28"/>
          <w:szCs w:val="28"/>
          <w:rtl/>
        </w:rPr>
      </w:pPr>
      <w:ins w:id="24071" w:author="Info Sec" w:date="2018-07-25T03:35:00Z">
        <w:r w:rsidRPr="00E95D9C">
          <w:rPr>
            <w:rFonts w:hint="cs"/>
            <w:sz w:val="28"/>
            <w:szCs w:val="28"/>
            <w:rtl/>
          </w:rPr>
          <w:t>الدرجة العلمية: .  أ.مساعد</w:t>
        </w:r>
      </w:ins>
    </w:p>
    <w:p w:rsidR="00B67D8D" w:rsidRPr="00E95D9C" w:rsidRDefault="00B67D8D" w:rsidP="00B67D8D">
      <w:pPr>
        <w:pStyle w:val="ListParagraph"/>
        <w:numPr>
          <w:ilvl w:val="0"/>
          <w:numId w:val="180"/>
        </w:numPr>
        <w:spacing w:after="0" w:line="240" w:lineRule="auto"/>
        <w:rPr>
          <w:ins w:id="24072" w:author="Info Sec" w:date="2018-07-25T03:35:00Z"/>
          <w:sz w:val="28"/>
          <w:szCs w:val="28"/>
          <w:rtl/>
        </w:rPr>
      </w:pPr>
      <w:ins w:id="24073" w:author="Info Sec" w:date="2018-07-25T03:35:00Z">
        <w:r w:rsidRPr="00E95D9C">
          <w:rPr>
            <w:rFonts w:hint="cs"/>
            <w:sz w:val="28"/>
            <w:szCs w:val="28"/>
            <w:rtl/>
          </w:rPr>
          <w:t xml:space="preserve">التلفون: </w:t>
        </w:r>
      </w:ins>
    </w:p>
    <w:p w:rsidR="00B67D8D" w:rsidRDefault="00B67D8D">
      <w:pPr>
        <w:pStyle w:val="ListParagraph"/>
        <w:numPr>
          <w:ilvl w:val="0"/>
          <w:numId w:val="180"/>
        </w:numPr>
        <w:spacing w:after="0" w:line="240" w:lineRule="auto"/>
        <w:rPr>
          <w:ins w:id="24074" w:author="Info Sec" w:date="2018-07-25T06:13:00Z"/>
          <w:sz w:val="28"/>
          <w:szCs w:val="28"/>
        </w:rPr>
        <w:pPrChange w:id="24075" w:author="Info Sec" w:date="2018-07-25T06:13:00Z">
          <w:pPr>
            <w:bidi/>
          </w:pPr>
        </w:pPrChange>
      </w:pPr>
      <w:ins w:id="24076" w:author="Info Sec" w:date="2018-07-25T03:35:00Z">
        <w:r w:rsidRPr="00E95D9C">
          <w:rPr>
            <w:rFonts w:hint="cs"/>
            <w:sz w:val="28"/>
            <w:szCs w:val="28"/>
            <w:rtl/>
          </w:rPr>
          <w:t xml:space="preserve">الإيميل: </w:t>
        </w:r>
      </w:ins>
    </w:p>
    <w:p w:rsidR="00B67288" w:rsidRPr="00B67288" w:rsidRDefault="005960F0" w:rsidP="00A701A7">
      <w:pPr>
        <w:bidi/>
        <w:rPr>
          <w:ins w:id="24077" w:author="Info Sec" w:date="2018-07-25T03:35:00Z"/>
          <w:sz w:val="28"/>
          <w:szCs w:val="28"/>
        </w:rPr>
      </w:pPr>
      <w:ins w:id="24078" w:author="Info Sec" w:date="2018-07-25T06:13:00Z">
        <w:r>
          <w:pict>
            <v:rect id="_x0000_i1416"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4079" w:author="Info Sec" w:date="2018-07-25T03:35:00Z"/>
          <w:sz w:val="28"/>
          <w:szCs w:val="28"/>
          <w:rtl/>
        </w:rPr>
      </w:pPr>
      <w:ins w:id="24080" w:author="Info Sec" w:date="2018-07-25T03:35:00Z">
        <w:r w:rsidRPr="00E95D9C">
          <w:rPr>
            <w:rFonts w:hint="cs"/>
            <w:sz w:val="28"/>
            <w:szCs w:val="28"/>
            <w:rtl/>
          </w:rPr>
          <w:t>الاسم: د. احمد عبدالرحمن عبدالله</w:t>
        </w:r>
      </w:ins>
    </w:p>
    <w:p w:rsidR="00B67D8D" w:rsidRPr="00E95D9C" w:rsidRDefault="00B67D8D" w:rsidP="00B67D8D">
      <w:pPr>
        <w:pStyle w:val="ListParagraph"/>
        <w:numPr>
          <w:ilvl w:val="0"/>
          <w:numId w:val="180"/>
        </w:numPr>
        <w:spacing w:after="0" w:line="240" w:lineRule="auto"/>
        <w:rPr>
          <w:ins w:id="24081" w:author="Info Sec" w:date="2018-07-25T03:35:00Z"/>
          <w:sz w:val="28"/>
          <w:szCs w:val="28"/>
        </w:rPr>
      </w:pPr>
      <w:ins w:id="24082" w:author="Info Sec" w:date="2018-07-25T03:35:00Z">
        <w:r w:rsidRPr="00E95D9C">
          <w:rPr>
            <w:rFonts w:hint="cs"/>
            <w:sz w:val="28"/>
            <w:szCs w:val="28"/>
            <w:rtl/>
          </w:rPr>
          <w:t>التخصص:      هندسة كهربائية</w:t>
        </w:r>
      </w:ins>
    </w:p>
    <w:p w:rsidR="00B67D8D" w:rsidRPr="00E95D9C" w:rsidRDefault="00B67D8D" w:rsidP="00B67D8D">
      <w:pPr>
        <w:pStyle w:val="ListParagraph"/>
        <w:numPr>
          <w:ilvl w:val="0"/>
          <w:numId w:val="180"/>
        </w:numPr>
        <w:spacing w:after="0" w:line="240" w:lineRule="auto"/>
        <w:rPr>
          <w:ins w:id="24083" w:author="Info Sec" w:date="2018-07-25T03:35:00Z"/>
          <w:sz w:val="28"/>
          <w:szCs w:val="28"/>
          <w:rtl/>
        </w:rPr>
      </w:pPr>
      <w:ins w:id="24084" w:author="Info Sec" w:date="2018-07-25T03:35:00Z">
        <w:r w:rsidRPr="00E95D9C">
          <w:rPr>
            <w:rFonts w:hint="cs"/>
            <w:sz w:val="28"/>
            <w:szCs w:val="28"/>
            <w:rtl/>
          </w:rPr>
          <w:t>الدرجة العلمية: .  أ.مساعد</w:t>
        </w:r>
      </w:ins>
    </w:p>
    <w:p w:rsidR="00B67D8D" w:rsidRPr="00E95D9C" w:rsidRDefault="00B67D8D" w:rsidP="00B67D8D">
      <w:pPr>
        <w:pStyle w:val="ListParagraph"/>
        <w:numPr>
          <w:ilvl w:val="0"/>
          <w:numId w:val="180"/>
        </w:numPr>
        <w:spacing w:after="0" w:line="240" w:lineRule="auto"/>
        <w:rPr>
          <w:ins w:id="24085" w:author="Info Sec" w:date="2018-07-25T03:35:00Z"/>
          <w:sz w:val="28"/>
          <w:szCs w:val="28"/>
          <w:rtl/>
        </w:rPr>
      </w:pPr>
      <w:ins w:id="2408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087" w:author="Info Sec" w:date="2018-07-25T03:35:00Z"/>
          <w:sz w:val="28"/>
          <w:szCs w:val="28"/>
          <w:rtl/>
        </w:rPr>
      </w:pPr>
      <w:ins w:id="24088" w:author="Info Sec" w:date="2018-07-25T03:35:00Z">
        <w:r w:rsidRPr="00E95D9C">
          <w:rPr>
            <w:rFonts w:hint="cs"/>
            <w:sz w:val="28"/>
            <w:szCs w:val="28"/>
            <w:rtl/>
          </w:rPr>
          <w:t xml:space="preserve">الإيميل: </w:t>
        </w:r>
      </w:ins>
    </w:p>
    <w:p w:rsidR="00B67D8D" w:rsidRPr="00E95D9C" w:rsidRDefault="005960F0" w:rsidP="00B67D8D">
      <w:pPr>
        <w:bidi/>
        <w:rPr>
          <w:ins w:id="24089" w:author="Info Sec" w:date="2018-07-25T03:35:00Z"/>
          <w:sz w:val="28"/>
          <w:szCs w:val="28"/>
          <w:rtl/>
        </w:rPr>
      </w:pPr>
      <w:ins w:id="24090" w:author="Info Sec" w:date="2018-07-25T03:35:00Z">
        <w:r>
          <w:pict>
            <v:rect id="_x0000_i1417"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4091" w:author="Info Sec" w:date="2018-07-25T03:35:00Z"/>
          <w:sz w:val="28"/>
          <w:szCs w:val="28"/>
          <w:rtl/>
        </w:rPr>
      </w:pPr>
      <w:ins w:id="24092" w:author="Info Sec" w:date="2018-07-25T03:35:00Z">
        <w:r w:rsidRPr="00E95D9C">
          <w:rPr>
            <w:rFonts w:hint="cs"/>
            <w:sz w:val="28"/>
            <w:szCs w:val="28"/>
            <w:rtl/>
          </w:rPr>
          <w:t>الاسم: د. سليمان محمد داؤود</w:t>
        </w:r>
      </w:ins>
    </w:p>
    <w:p w:rsidR="00B67D8D" w:rsidRPr="00E95D9C" w:rsidRDefault="00B67D8D" w:rsidP="00B67D8D">
      <w:pPr>
        <w:pStyle w:val="ListParagraph"/>
        <w:numPr>
          <w:ilvl w:val="0"/>
          <w:numId w:val="180"/>
        </w:numPr>
        <w:spacing w:after="0" w:line="240" w:lineRule="auto"/>
        <w:rPr>
          <w:ins w:id="24093" w:author="Info Sec" w:date="2018-07-25T03:35:00Z"/>
          <w:sz w:val="28"/>
          <w:szCs w:val="28"/>
        </w:rPr>
      </w:pPr>
      <w:ins w:id="24094" w:author="Info Sec" w:date="2018-07-25T03:35:00Z">
        <w:r w:rsidRPr="00E95D9C">
          <w:rPr>
            <w:rFonts w:hint="cs"/>
            <w:sz w:val="28"/>
            <w:szCs w:val="28"/>
            <w:rtl/>
          </w:rPr>
          <w:t>التخصص:      هندسة ميكانيكية</w:t>
        </w:r>
      </w:ins>
    </w:p>
    <w:p w:rsidR="00B67D8D" w:rsidRPr="00E95D9C" w:rsidRDefault="00B67D8D" w:rsidP="00B67D8D">
      <w:pPr>
        <w:pStyle w:val="ListParagraph"/>
        <w:numPr>
          <w:ilvl w:val="0"/>
          <w:numId w:val="180"/>
        </w:numPr>
        <w:spacing w:after="0" w:line="240" w:lineRule="auto"/>
        <w:rPr>
          <w:ins w:id="24095" w:author="Info Sec" w:date="2018-07-25T03:35:00Z"/>
          <w:sz w:val="28"/>
          <w:szCs w:val="28"/>
          <w:rtl/>
        </w:rPr>
      </w:pPr>
      <w:ins w:id="24096" w:author="Info Sec" w:date="2018-07-25T03:35:00Z">
        <w:r w:rsidRPr="00E95D9C">
          <w:rPr>
            <w:rFonts w:hint="cs"/>
            <w:sz w:val="28"/>
            <w:szCs w:val="28"/>
            <w:rtl/>
          </w:rPr>
          <w:t>الدرجة العلمية: محاضر</w:t>
        </w:r>
      </w:ins>
    </w:p>
    <w:p w:rsidR="00B67D8D" w:rsidRPr="00E95D9C" w:rsidRDefault="00B67D8D" w:rsidP="00B67D8D">
      <w:pPr>
        <w:pStyle w:val="ListParagraph"/>
        <w:numPr>
          <w:ilvl w:val="0"/>
          <w:numId w:val="180"/>
        </w:numPr>
        <w:spacing w:after="0" w:line="240" w:lineRule="auto"/>
        <w:rPr>
          <w:ins w:id="24097" w:author="Info Sec" w:date="2018-07-25T03:35:00Z"/>
          <w:sz w:val="28"/>
          <w:szCs w:val="28"/>
          <w:rtl/>
        </w:rPr>
      </w:pPr>
      <w:ins w:id="24098"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099" w:author="Info Sec" w:date="2018-07-25T03:35:00Z"/>
          <w:sz w:val="28"/>
          <w:szCs w:val="28"/>
          <w:rtl/>
        </w:rPr>
      </w:pPr>
      <w:ins w:id="24100" w:author="Info Sec" w:date="2018-07-25T03:35:00Z">
        <w:r w:rsidRPr="00E95D9C">
          <w:rPr>
            <w:rFonts w:hint="cs"/>
            <w:sz w:val="28"/>
            <w:szCs w:val="28"/>
            <w:rtl/>
          </w:rPr>
          <w:t xml:space="preserve">الإيميل: </w:t>
        </w:r>
      </w:ins>
    </w:p>
    <w:p w:rsidR="00B67D8D" w:rsidRPr="00E95D9C" w:rsidRDefault="005960F0" w:rsidP="00B67D8D">
      <w:pPr>
        <w:bidi/>
        <w:rPr>
          <w:ins w:id="24101" w:author="Info Sec" w:date="2018-07-25T03:35:00Z"/>
          <w:sz w:val="28"/>
          <w:szCs w:val="28"/>
        </w:rPr>
      </w:pPr>
      <w:ins w:id="24102" w:author="Info Sec" w:date="2018-07-25T03:35:00Z">
        <w:r>
          <w:pict>
            <v:rect id="_x0000_i1418"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4103" w:author="Info Sec" w:date="2018-07-25T03:35:00Z"/>
          <w:sz w:val="28"/>
          <w:szCs w:val="28"/>
          <w:rtl/>
        </w:rPr>
      </w:pPr>
      <w:ins w:id="24104" w:author="Info Sec" w:date="2018-07-25T03:35:00Z">
        <w:r w:rsidRPr="00E95D9C">
          <w:rPr>
            <w:rFonts w:hint="cs"/>
            <w:sz w:val="28"/>
            <w:szCs w:val="28"/>
            <w:rtl/>
          </w:rPr>
          <w:t>الاسم:   البشير زمراوي محمد</w:t>
        </w:r>
      </w:ins>
    </w:p>
    <w:p w:rsidR="00B67D8D" w:rsidRPr="00E95D9C" w:rsidRDefault="00B67D8D" w:rsidP="00B67D8D">
      <w:pPr>
        <w:pStyle w:val="ListParagraph"/>
        <w:numPr>
          <w:ilvl w:val="0"/>
          <w:numId w:val="180"/>
        </w:numPr>
        <w:spacing w:after="0" w:line="240" w:lineRule="auto"/>
        <w:rPr>
          <w:ins w:id="24105" w:author="Info Sec" w:date="2018-07-25T03:35:00Z"/>
          <w:sz w:val="28"/>
          <w:szCs w:val="28"/>
        </w:rPr>
      </w:pPr>
      <w:ins w:id="24106" w:author="Info Sec" w:date="2018-07-25T03:35:00Z">
        <w:r w:rsidRPr="00E95D9C">
          <w:rPr>
            <w:rFonts w:hint="cs"/>
            <w:sz w:val="28"/>
            <w:szCs w:val="28"/>
            <w:rtl/>
          </w:rPr>
          <w:t>التخصص:      علوم فيزياء</w:t>
        </w:r>
      </w:ins>
    </w:p>
    <w:p w:rsidR="00B67D8D" w:rsidRPr="00E95D9C" w:rsidRDefault="00B67D8D" w:rsidP="00B67D8D">
      <w:pPr>
        <w:pStyle w:val="ListParagraph"/>
        <w:numPr>
          <w:ilvl w:val="0"/>
          <w:numId w:val="180"/>
        </w:numPr>
        <w:spacing w:after="0" w:line="240" w:lineRule="auto"/>
        <w:rPr>
          <w:ins w:id="24107" w:author="Info Sec" w:date="2018-07-25T03:35:00Z"/>
          <w:sz w:val="28"/>
          <w:szCs w:val="28"/>
          <w:rtl/>
        </w:rPr>
      </w:pPr>
      <w:ins w:id="24108" w:author="Info Sec" w:date="2018-07-25T03:35:00Z">
        <w:r w:rsidRPr="00E95D9C">
          <w:rPr>
            <w:rFonts w:hint="cs"/>
            <w:sz w:val="28"/>
            <w:szCs w:val="28"/>
            <w:rtl/>
          </w:rPr>
          <w:t>الدرجة العلمية: .  محاضر</w:t>
        </w:r>
      </w:ins>
    </w:p>
    <w:p w:rsidR="00B67D8D" w:rsidRPr="00E95D9C" w:rsidRDefault="00B67D8D" w:rsidP="00B67D8D">
      <w:pPr>
        <w:pStyle w:val="ListParagraph"/>
        <w:numPr>
          <w:ilvl w:val="0"/>
          <w:numId w:val="180"/>
        </w:numPr>
        <w:spacing w:after="0" w:line="240" w:lineRule="auto"/>
        <w:rPr>
          <w:ins w:id="24109" w:author="Info Sec" w:date="2018-07-25T03:35:00Z"/>
          <w:sz w:val="28"/>
          <w:szCs w:val="28"/>
          <w:rtl/>
        </w:rPr>
      </w:pPr>
      <w:ins w:id="24110"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111" w:author="Info Sec" w:date="2018-07-25T03:35:00Z"/>
          <w:sz w:val="28"/>
          <w:szCs w:val="28"/>
          <w:rtl/>
        </w:rPr>
      </w:pPr>
      <w:ins w:id="24112" w:author="Info Sec" w:date="2018-07-25T03:35:00Z">
        <w:r w:rsidRPr="00E95D9C">
          <w:rPr>
            <w:rFonts w:hint="cs"/>
            <w:sz w:val="28"/>
            <w:szCs w:val="28"/>
            <w:rtl/>
          </w:rPr>
          <w:t xml:space="preserve">الإيميل: </w:t>
        </w:r>
      </w:ins>
    </w:p>
    <w:p w:rsidR="00B67D8D" w:rsidRPr="00E95D9C" w:rsidRDefault="005960F0" w:rsidP="00B67D8D">
      <w:pPr>
        <w:bidi/>
        <w:rPr>
          <w:ins w:id="24113" w:author="Info Sec" w:date="2018-07-25T03:35:00Z"/>
          <w:sz w:val="28"/>
          <w:szCs w:val="28"/>
        </w:rPr>
      </w:pPr>
      <w:ins w:id="24114" w:author="Info Sec" w:date="2018-07-25T03:35:00Z">
        <w:r>
          <w:pict>
            <v:rect id="_x0000_i1419"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4115" w:author="Info Sec" w:date="2018-07-25T03:35:00Z"/>
          <w:sz w:val="28"/>
          <w:szCs w:val="28"/>
          <w:rtl/>
        </w:rPr>
      </w:pPr>
      <w:ins w:id="24116" w:author="Info Sec" w:date="2018-07-25T03:35:00Z">
        <w:r w:rsidRPr="00E95D9C">
          <w:rPr>
            <w:rFonts w:hint="cs"/>
            <w:sz w:val="28"/>
            <w:szCs w:val="28"/>
            <w:rtl/>
          </w:rPr>
          <w:t>الاسم: عثمان عبدالله حسن</w:t>
        </w:r>
      </w:ins>
    </w:p>
    <w:p w:rsidR="00B67D8D" w:rsidRPr="00E95D9C" w:rsidRDefault="00B67D8D" w:rsidP="00B67D8D">
      <w:pPr>
        <w:pStyle w:val="ListParagraph"/>
        <w:numPr>
          <w:ilvl w:val="0"/>
          <w:numId w:val="180"/>
        </w:numPr>
        <w:spacing w:after="0" w:line="240" w:lineRule="auto"/>
        <w:rPr>
          <w:ins w:id="24117" w:author="Info Sec" w:date="2018-07-25T03:35:00Z"/>
          <w:sz w:val="28"/>
          <w:szCs w:val="28"/>
        </w:rPr>
      </w:pPr>
      <w:ins w:id="24118" w:author="Info Sec" w:date="2018-07-25T03:35:00Z">
        <w:r w:rsidRPr="00E95D9C">
          <w:rPr>
            <w:rFonts w:hint="cs"/>
            <w:sz w:val="28"/>
            <w:szCs w:val="28"/>
            <w:rtl/>
          </w:rPr>
          <w:t>التخصص:      هندسة كهربائية</w:t>
        </w:r>
      </w:ins>
    </w:p>
    <w:p w:rsidR="00B67D8D" w:rsidRPr="00E95D9C" w:rsidRDefault="00B67D8D" w:rsidP="00B67D8D">
      <w:pPr>
        <w:pStyle w:val="ListParagraph"/>
        <w:numPr>
          <w:ilvl w:val="0"/>
          <w:numId w:val="180"/>
        </w:numPr>
        <w:spacing w:after="0" w:line="240" w:lineRule="auto"/>
        <w:rPr>
          <w:ins w:id="24119" w:author="Info Sec" w:date="2018-07-25T03:35:00Z"/>
          <w:sz w:val="28"/>
          <w:szCs w:val="28"/>
          <w:rtl/>
        </w:rPr>
      </w:pPr>
      <w:ins w:id="24120" w:author="Info Sec" w:date="2018-07-25T03:35:00Z">
        <w:r w:rsidRPr="00E95D9C">
          <w:rPr>
            <w:rFonts w:hint="cs"/>
            <w:sz w:val="28"/>
            <w:szCs w:val="28"/>
            <w:rtl/>
          </w:rPr>
          <w:t>الدرجة العلمية: .  محاضر</w:t>
        </w:r>
      </w:ins>
    </w:p>
    <w:p w:rsidR="00B67D8D" w:rsidRPr="00E95D9C" w:rsidRDefault="00B67D8D" w:rsidP="00B67D8D">
      <w:pPr>
        <w:pStyle w:val="ListParagraph"/>
        <w:numPr>
          <w:ilvl w:val="0"/>
          <w:numId w:val="180"/>
        </w:numPr>
        <w:spacing w:after="0" w:line="240" w:lineRule="auto"/>
        <w:rPr>
          <w:ins w:id="24121" w:author="Info Sec" w:date="2018-07-25T03:35:00Z"/>
          <w:sz w:val="28"/>
          <w:szCs w:val="28"/>
          <w:rtl/>
        </w:rPr>
      </w:pPr>
      <w:ins w:id="24122"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123" w:author="Info Sec" w:date="2018-07-25T03:35:00Z"/>
          <w:sz w:val="28"/>
          <w:szCs w:val="28"/>
          <w:rtl/>
        </w:rPr>
      </w:pPr>
      <w:ins w:id="24124" w:author="Info Sec" w:date="2018-07-25T03:35:00Z">
        <w:r w:rsidRPr="00E95D9C">
          <w:rPr>
            <w:rFonts w:hint="cs"/>
            <w:sz w:val="28"/>
            <w:szCs w:val="28"/>
            <w:rtl/>
          </w:rPr>
          <w:t xml:space="preserve">الإيميل: </w:t>
        </w:r>
      </w:ins>
    </w:p>
    <w:p w:rsidR="00B67D8D" w:rsidRPr="00E95D9C" w:rsidRDefault="005960F0" w:rsidP="00B67D8D">
      <w:pPr>
        <w:bidi/>
        <w:rPr>
          <w:ins w:id="24125" w:author="Info Sec" w:date="2018-07-25T03:35:00Z"/>
          <w:sz w:val="28"/>
          <w:szCs w:val="28"/>
          <w:rtl/>
        </w:rPr>
      </w:pPr>
      <w:ins w:id="24126" w:author="Info Sec" w:date="2018-07-25T03:35:00Z">
        <w:r>
          <w:pict>
            <v:rect id="_x0000_i1420"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4127" w:author="Info Sec" w:date="2018-07-25T03:35:00Z"/>
          <w:sz w:val="28"/>
          <w:szCs w:val="28"/>
          <w:rtl/>
        </w:rPr>
      </w:pPr>
      <w:ins w:id="24128" w:author="Info Sec" w:date="2018-07-25T03:35:00Z">
        <w:r w:rsidRPr="00E95D9C">
          <w:rPr>
            <w:rFonts w:hint="cs"/>
            <w:sz w:val="28"/>
            <w:szCs w:val="28"/>
            <w:rtl/>
          </w:rPr>
          <w:t>الاسم: عبدالحليم حسن الحاج</w:t>
        </w:r>
      </w:ins>
    </w:p>
    <w:p w:rsidR="00B67D8D" w:rsidRPr="00E95D9C" w:rsidRDefault="00B67D8D" w:rsidP="00B67D8D">
      <w:pPr>
        <w:pStyle w:val="ListParagraph"/>
        <w:numPr>
          <w:ilvl w:val="0"/>
          <w:numId w:val="180"/>
        </w:numPr>
        <w:spacing w:after="0" w:line="240" w:lineRule="auto"/>
        <w:rPr>
          <w:ins w:id="24129" w:author="Info Sec" w:date="2018-07-25T03:35:00Z"/>
          <w:sz w:val="28"/>
          <w:szCs w:val="28"/>
        </w:rPr>
      </w:pPr>
      <w:ins w:id="24130" w:author="Info Sec" w:date="2018-07-25T03:35:00Z">
        <w:r w:rsidRPr="00E95D9C">
          <w:rPr>
            <w:rFonts w:hint="cs"/>
            <w:sz w:val="28"/>
            <w:szCs w:val="28"/>
            <w:rtl/>
          </w:rPr>
          <w:t>التخصص:      هندسة طبية</w:t>
        </w:r>
      </w:ins>
    </w:p>
    <w:p w:rsidR="00B67D8D" w:rsidRPr="00E95D9C" w:rsidRDefault="00B67D8D" w:rsidP="00B67D8D">
      <w:pPr>
        <w:pStyle w:val="ListParagraph"/>
        <w:numPr>
          <w:ilvl w:val="0"/>
          <w:numId w:val="180"/>
        </w:numPr>
        <w:spacing w:after="0" w:line="240" w:lineRule="auto"/>
        <w:rPr>
          <w:ins w:id="24131" w:author="Info Sec" w:date="2018-07-25T03:35:00Z"/>
          <w:sz w:val="28"/>
          <w:szCs w:val="28"/>
          <w:rtl/>
        </w:rPr>
      </w:pPr>
      <w:ins w:id="24132" w:author="Info Sec" w:date="2018-07-25T03:35:00Z">
        <w:r w:rsidRPr="00E95D9C">
          <w:rPr>
            <w:rFonts w:hint="cs"/>
            <w:sz w:val="28"/>
            <w:szCs w:val="28"/>
            <w:rtl/>
          </w:rPr>
          <w:t>الدرجة العلمية: .  محاضر</w:t>
        </w:r>
      </w:ins>
    </w:p>
    <w:p w:rsidR="00B67D8D" w:rsidRPr="00E95D9C" w:rsidRDefault="00B67D8D" w:rsidP="00B67D8D">
      <w:pPr>
        <w:pStyle w:val="ListParagraph"/>
        <w:numPr>
          <w:ilvl w:val="0"/>
          <w:numId w:val="180"/>
        </w:numPr>
        <w:spacing w:after="0" w:line="240" w:lineRule="auto"/>
        <w:rPr>
          <w:ins w:id="24133" w:author="Info Sec" w:date="2018-07-25T03:35:00Z"/>
          <w:sz w:val="28"/>
          <w:szCs w:val="28"/>
          <w:rtl/>
        </w:rPr>
      </w:pPr>
      <w:ins w:id="24134"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135" w:author="Info Sec" w:date="2018-07-25T03:35:00Z"/>
          <w:sz w:val="28"/>
          <w:szCs w:val="28"/>
          <w:rtl/>
        </w:rPr>
      </w:pPr>
      <w:ins w:id="24136" w:author="Info Sec" w:date="2018-07-25T03:35:00Z">
        <w:r w:rsidRPr="00E95D9C">
          <w:rPr>
            <w:rFonts w:hint="cs"/>
            <w:sz w:val="28"/>
            <w:szCs w:val="28"/>
            <w:rtl/>
          </w:rPr>
          <w:t xml:space="preserve">الإيميل: </w:t>
        </w:r>
      </w:ins>
    </w:p>
    <w:p w:rsidR="00B67D8D" w:rsidRPr="00E95D9C" w:rsidRDefault="005960F0" w:rsidP="00B67D8D">
      <w:pPr>
        <w:bidi/>
        <w:rPr>
          <w:ins w:id="24137" w:author="Info Sec" w:date="2018-07-25T03:35:00Z"/>
          <w:sz w:val="28"/>
          <w:szCs w:val="28"/>
        </w:rPr>
      </w:pPr>
      <w:ins w:id="24138" w:author="Info Sec" w:date="2018-07-25T03:35:00Z">
        <w:r>
          <w:pict>
            <v:rect id="_x0000_i1421"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4139" w:author="Info Sec" w:date="2018-07-25T03:35:00Z"/>
          <w:sz w:val="28"/>
          <w:szCs w:val="28"/>
          <w:rtl/>
        </w:rPr>
      </w:pPr>
      <w:ins w:id="24140" w:author="Info Sec" w:date="2018-07-25T03:35:00Z">
        <w:r w:rsidRPr="00E95D9C">
          <w:rPr>
            <w:rFonts w:hint="cs"/>
            <w:sz w:val="28"/>
            <w:szCs w:val="28"/>
            <w:rtl/>
          </w:rPr>
          <w:t>الاسم: د. محمد فيصل عثمان</w:t>
        </w:r>
      </w:ins>
    </w:p>
    <w:p w:rsidR="00B67D8D" w:rsidRPr="00E95D9C" w:rsidRDefault="00B67D8D" w:rsidP="00B67D8D">
      <w:pPr>
        <w:pStyle w:val="ListParagraph"/>
        <w:numPr>
          <w:ilvl w:val="0"/>
          <w:numId w:val="180"/>
        </w:numPr>
        <w:spacing w:after="0" w:line="240" w:lineRule="auto"/>
        <w:rPr>
          <w:ins w:id="24141" w:author="Info Sec" w:date="2018-07-25T03:35:00Z"/>
          <w:sz w:val="28"/>
          <w:szCs w:val="28"/>
        </w:rPr>
      </w:pPr>
      <w:ins w:id="24142" w:author="Info Sec" w:date="2018-07-25T03:35:00Z">
        <w:r w:rsidRPr="00E95D9C">
          <w:rPr>
            <w:rFonts w:hint="cs"/>
            <w:sz w:val="28"/>
            <w:szCs w:val="28"/>
            <w:rtl/>
          </w:rPr>
          <w:t>التخصص:      هندسة كهربائية</w:t>
        </w:r>
      </w:ins>
    </w:p>
    <w:p w:rsidR="00B67D8D" w:rsidRPr="00E95D9C" w:rsidRDefault="00B67D8D" w:rsidP="00B67D8D">
      <w:pPr>
        <w:pStyle w:val="ListParagraph"/>
        <w:numPr>
          <w:ilvl w:val="0"/>
          <w:numId w:val="180"/>
        </w:numPr>
        <w:spacing w:after="0" w:line="240" w:lineRule="auto"/>
        <w:rPr>
          <w:ins w:id="24143" w:author="Info Sec" w:date="2018-07-25T03:35:00Z"/>
          <w:sz w:val="28"/>
          <w:szCs w:val="28"/>
          <w:rtl/>
        </w:rPr>
      </w:pPr>
      <w:ins w:id="24144" w:author="Info Sec" w:date="2018-07-25T03:35:00Z">
        <w:r w:rsidRPr="00E95D9C">
          <w:rPr>
            <w:rFonts w:hint="cs"/>
            <w:sz w:val="28"/>
            <w:szCs w:val="28"/>
            <w:rtl/>
          </w:rPr>
          <w:t>الدرجة العلمية: .  محاضر</w:t>
        </w:r>
      </w:ins>
    </w:p>
    <w:p w:rsidR="00B67D8D" w:rsidRPr="00E95D9C" w:rsidRDefault="00B67D8D" w:rsidP="00B67D8D">
      <w:pPr>
        <w:pStyle w:val="ListParagraph"/>
        <w:numPr>
          <w:ilvl w:val="0"/>
          <w:numId w:val="180"/>
        </w:numPr>
        <w:spacing w:after="0" w:line="240" w:lineRule="auto"/>
        <w:rPr>
          <w:ins w:id="24145" w:author="Info Sec" w:date="2018-07-25T03:35:00Z"/>
          <w:sz w:val="28"/>
          <w:szCs w:val="28"/>
          <w:rtl/>
        </w:rPr>
      </w:pPr>
      <w:ins w:id="24146"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147" w:author="Info Sec" w:date="2018-07-25T03:35:00Z"/>
          <w:sz w:val="28"/>
          <w:szCs w:val="28"/>
          <w:rtl/>
        </w:rPr>
      </w:pPr>
      <w:ins w:id="24148" w:author="Info Sec" w:date="2018-07-25T03:35:00Z">
        <w:r w:rsidRPr="00E95D9C">
          <w:rPr>
            <w:rFonts w:hint="cs"/>
            <w:sz w:val="28"/>
            <w:szCs w:val="28"/>
            <w:rtl/>
          </w:rPr>
          <w:t xml:space="preserve">الإيميل: </w:t>
        </w:r>
      </w:ins>
    </w:p>
    <w:p w:rsidR="00B67D8D" w:rsidRDefault="00B67D8D" w:rsidP="00B67D8D">
      <w:pPr>
        <w:jc w:val="both"/>
        <w:rPr>
          <w:ins w:id="24149" w:author="Info Sec" w:date="2018-07-25T03:35:00Z"/>
          <w:rtl/>
        </w:rPr>
      </w:pPr>
    </w:p>
    <w:p w:rsidR="00B67D8D" w:rsidRDefault="00B67D8D" w:rsidP="00B67D8D">
      <w:pPr>
        <w:jc w:val="both"/>
        <w:rPr>
          <w:ins w:id="24150" w:author="Info Sec" w:date="2018-07-25T03:35:00Z"/>
          <w:rtl/>
        </w:rPr>
      </w:pPr>
    </w:p>
    <w:p w:rsidR="00B67D8D" w:rsidRDefault="00B67D8D" w:rsidP="00B67D8D">
      <w:pPr>
        <w:jc w:val="both"/>
        <w:rPr>
          <w:ins w:id="24151" w:author="Info Sec" w:date="2018-07-25T03:35:00Z"/>
          <w:rtl/>
        </w:rPr>
      </w:pPr>
    </w:p>
    <w:p w:rsidR="00B67D8D" w:rsidRDefault="00B67D8D" w:rsidP="00B67D8D">
      <w:pPr>
        <w:jc w:val="both"/>
        <w:rPr>
          <w:ins w:id="24152" w:author="Info Sec" w:date="2018-07-25T03:35:00Z"/>
          <w:rtl/>
        </w:rPr>
      </w:pPr>
    </w:p>
    <w:p w:rsidR="00B67D8D" w:rsidRDefault="00B67D8D" w:rsidP="00B67D8D">
      <w:pPr>
        <w:jc w:val="both"/>
        <w:rPr>
          <w:ins w:id="24153" w:author="Info Sec" w:date="2018-07-25T03:35:00Z"/>
          <w:rtl/>
        </w:rPr>
      </w:pPr>
    </w:p>
    <w:p w:rsidR="00B67D8D" w:rsidRDefault="00B67D8D" w:rsidP="00B67D8D">
      <w:pPr>
        <w:jc w:val="both"/>
        <w:rPr>
          <w:ins w:id="24154" w:author="Info Sec" w:date="2018-07-25T03:35:00Z"/>
          <w:rtl/>
        </w:rPr>
      </w:pPr>
    </w:p>
    <w:p w:rsidR="00B67D8D" w:rsidRPr="00E95D9C" w:rsidRDefault="00B67D8D" w:rsidP="00B67D8D">
      <w:pPr>
        <w:bidi/>
        <w:jc w:val="both"/>
        <w:rPr>
          <w:ins w:id="24155" w:author="Info Sec" w:date="2018-07-25T03:35:00Z"/>
          <w:sz w:val="28"/>
          <w:szCs w:val="28"/>
        </w:rPr>
      </w:pPr>
    </w:p>
    <w:p w:rsidR="00B67D8D" w:rsidRPr="00E95D9C" w:rsidRDefault="00B67D8D" w:rsidP="00B67D8D">
      <w:pPr>
        <w:pStyle w:val="ListParagraph"/>
        <w:numPr>
          <w:ilvl w:val="0"/>
          <w:numId w:val="180"/>
        </w:numPr>
        <w:spacing w:after="0" w:line="240" w:lineRule="auto"/>
        <w:rPr>
          <w:ins w:id="24156" w:author="Info Sec" w:date="2018-07-25T03:35:00Z"/>
          <w:sz w:val="28"/>
          <w:szCs w:val="28"/>
          <w:rtl/>
        </w:rPr>
      </w:pPr>
      <w:ins w:id="24157" w:author="Info Sec" w:date="2018-07-25T03:35:00Z">
        <w:r w:rsidRPr="00E95D9C">
          <w:rPr>
            <w:rFonts w:hint="cs"/>
            <w:sz w:val="28"/>
            <w:szCs w:val="28"/>
            <w:rtl/>
          </w:rPr>
          <w:t>الاسم:     ابوصباح اسحاق الماحي</w:t>
        </w:r>
      </w:ins>
    </w:p>
    <w:p w:rsidR="00B67D8D" w:rsidRPr="00E95D9C" w:rsidRDefault="00B67D8D" w:rsidP="00B67D8D">
      <w:pPr>
        <w:pStyle w:val="ListParagraph"/>
        <w:numPr>
          <w:ilvl w:val="0"/>
          <w:numId w:val="180"/>
        </w:numPr>
        <w:spacing w:after="0" w:line="240" w:lineRule="auto"/>
        <w:rPr>
          <w:ins w:id="24158" w:author="Info Sec" w:date="2018-07-25T03:35:00Z"/>
          <w:sz w:val="28"/>
          <w:szCs w:val="28"/>
        </w:rPr>
      </w:pPr>
      <w:ins w:id="24159" w:author="Info Sec" w:date="2018-07-25T03:35:00Z">
        <w:r w:rsidRPr="00E95D9C">
          <w:rPr>
            <w:rFonts w:hint="cs"/>
            <w:sz w:val="28"/>
            <w:szCs w:val="28"/>
            <w:rtl/>
          </w:rPr>
          <w:t>التخصص:      هندسة كهربائية</w:t>
        </w:r>
      </w:ins>
    </w:p>
    <w:p w:rsidR="00B67D8D" w:rsidRPr="00E95D9C" w:rsidRDefault="00B67D8D" w:rsidP="00B67D8D">
      <w:pPr>
        <w:pStyle w:val="ListParagraph"/>
        <w:numPr>
          <w:ilvl w:val="0"/>
          <w:numId w:val="180"/>
        </w:numPr>
        <w:spacing w:after="0" w:line="240" w:lineRule="auto"/>
        <w:rPr>
          <w:ins w:id="24160" w:author="Info Sec" w:date="2018-07-25T03:35:00Z"/>
          <w:sz w:val="28"/>
          <w:szCs w:val="28"/>
          <w:rtl/>
        </w:rPr>
      </w:pPr>
      <w:ins w:id="24161" w:author="Info Sec" w:date="2018-07-25T03:35:00Z">
        <w:r w:rsidRPr="00E95D9C">
          <w:rPr>
            <w:rFonts w:hint="cs"/>
            <w:sz w:val="28"/>
            <w:szCs w:val="28"/>
            <w:rtl/>
          </w:rPr>
          <w:t>الدرجة العلمية: .  محاضر</w:t>
        </w:r>
      </w:ins>
    </w:p>
    <w:p w:rsidR="00B67D8D" w:rsidRPr="00E95D9C" w:rsidRDefault="00B67D8D" w:rsidP="00B67D8D">
      <w:pPr>
        <w:pStyle w:val="ListParagraph"/>
        <w:numPr>
          <w:ilvl w:val="0"/>
          <w:numId w:val="180"/>
        </w:numPr>
        <w:spacing w:after="0" w:line="240" w:lineRule="auto"/>
        <w:rPr>
          <w:ins w:id="24162" w:author="Info Sec" w:date="2018-07-25T03:35:00Z"/>
          <w:sz w:val="28"/>
          <w:szCs w:val="28"/>
          <w:rtl/>
        </w:rPr>
      </w:pPr>
      <w:ins w:id="24163"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164" w:author="Info Sec" w:date="2018-07-25T03:35:00Z"/>
          <w:sz w:val="28"/>
          <w:szCs w:val="28"/>
          <w:rtl/>
        </w:rPr>
      </w:pPr>
      <w:ins w:id="24165" w:author="Info Sec" w:date="2018-07-25T03:35:00Z">
        <w:r w:rsidRPr="00E95D9C">
          <w:rPr>
            <w:rFonts w:hint="cs"/>
            <w:sz w:val="28"/>
            <w:szCs w:val="28"/>
            <w:rtl/>
          </w:rPr>
          <w:t xml:space="preserve">الإيميل: </w:t>
        </w:r>
      </w:ins>
    </w:p>
    <w:p w:rsidR="00B67D8D" w:rsidRPr="00E95D9C" w:rsidRDefault="005960F0" w:rsidP="00B67D8D">
      <w:pPr>
        <w:bidi/>
        <w:rPr>
          <w:ins w:id="24166" w:author="Info Sec" w:date="2018-07-25T03:35:00Z"/>
          <w:sz w:val="28"/>
          <w:szCs w:val="28"/>
          <w:rtl/>
        </w:rPr>
      </w:pPr>
      <w:ins w:id="24167" w:author="Info Sec" w:date="2018-07-25T03:35:00Z">
        <w:r>
          <w:pict>
            <v:rect id="_x0000_i1422"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4168" w:author="Info Sec" w:date="2018-07-25T03:35:00Z"/>
          <w:sz w:val="28"/>
          <w:szCs w:val="28"/>
          <w:rtl/>
        </w:rPr>
      </w:pPr>
      <w:ins w:id="24169" w:author="Info Sec" w:date="2018-07-25T03:35:00Z">
        <w:r w:rsidRPr="00E95D9C">
          <w:rPr>
            <w:rFonts w:hint="cs"/>
            <w:sz w:val="28"/>
            <w:szCs w:val="28"/>
            <w:rtl/>
          </w:rPr>
          <w:t>الاسم: زهيرعجب الصديق</w:t>
        </w:r>
      </w:ins>
    </w:p>
    <w:p w:rsidR="00B67D8D" w:rsidRPr="00E95D9C" w:rsidRDefault="00B67D8D" w:rsidP="00B67D8D">
      <w:pPr>
        <w:pStyle w:val="ListParagraph"/>
        <w:numPr>
          <w:ilvl w:val="0"/>
          <w:numId w:val="180"/>
        </w:numPr>
        <w:spacing w:after="0" w:line="240" w:lineRule="auto"/>
        <w:rPr>
          <w:ins w:id="24170" w:author="Info Sec" w:date="2018-07-25T03:35:00Z"/>
          <w:sz w:val="28"/>
          <w:szCs w:val="28"/>
        </w:rPr>
      </w:pPr>
      <w:ins w:id="24171" w:author="Info Sec" w:date="2018-07-25T03:35:00Z">
        <w:r w:rsidRPr="00E95D9C">
          <w:rPr>
            <w:rFonts w:hint="cs"/>
            <w:sz w:val="28"/>
            <w:szCs w:val="28"/>
            <w:rtl/>
          </w:rPr>
          <w:t>التخصص:      هندسة ميكانيكية</w:t>
        </w:r>
      </w:ins>
    </w:p>
    <w:p w:rsidR="00B67D8D" w:rsidRPr="00E95D9C" w:rsidRDefault="00B67D8D" w:rsidP="00B67D8D">
      <w:pPr>
        <w:pStyle w:val="ListParagraph"/>
        <w:numPr>
          <w:ilvl w:val="0"/>
          <w:numId w:val="180"/>
        </w:numPr>
        <w:spacing w:after="0" w:line="240" w:lineRule="auto"/>
        <w:rPr>
          <w:ins w:id="24172" w:author="Info Sec" w:date="2018-07-25T03:35:00Z"/>
          <w:sz w:val="28"/>
          <w:szCs w:val="28"/>
          <w:rtl/>
        </w:rPr>
      </w:pPr>
      <w:ins w:id="24173" w:author="Info Sec" w:date="2018-07-25T03:35:00Z">
        <w:r w:rsidRPr="00E95D9C">
          <w:rPr>
            <w:rFonts w:hint="cs"/>
            <w:sz w:val="28"/>
            <w:szCs w:val="28"/>
            <w:rtl/>
          </w:rPr>
          <w:t>الدرجة العلمية: .  محاضر</w:t>
        </w:r>
      </w:ins>
    </w:p>
    <w:p w:rsidR="00B67D8D" w:rsidRPr="00E95D9C" w:rsidRDefault="00B67D8D" w:rsidP="00B67D8D">
      <w:pPr>
        <w:pStyle w:val="ListParagraph"/>
        <w:numPr>
          <w:ilvl w:val="0"/>
          <w:numId w:val="180"/>
        </w:numPr>
        <w:spacing w:after="0" w:line="240" w:lineRule="auto"/>
        <w:rPr>
          <w:ins w:id="24174" w:author="Info Sec" w:date="2018-07-25T03:35:00Z"/>
          <w:sz w:val="28"/>
          <w:szCs w:val="28"/>
          <w:rtl/>
        </w:rPr>
      </w:pPr>
      <w:ins w:id="24175"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176" w:author="Info Sec" w:date="2018-07-25T03:35:00Z"/>
          <w:sz w:val="28"/>
          <w:szCs w:val="28"/>
          <w:rtl/>
        </w:rPr>
      </w:pPr>
      <w:ins w:id="24177" w:author="Info Sec" w:date="2018-07-25T03:35:00Z">
        <w:r w:rsidRPr="00E95D9C">
          <w:rPr>
            <w:rFonts w:hint="cs"/>
            <w:sz w:val="28"/>
            <w:szCs w:val="28"/>
            <w:rtl/>
          </w:rPr>
          <w:t xml:space="preserve">الإيميل: </w:t>
        </w:r>
      </w:ins>
    </w:p>
    <w:p w:rsidR="00B67D8D" w:rsidRPr="00E95D9C" w:rsidRDefault="005960F0" w:rsidP="00B67D8D">
      <w:pPr>
        <w:bidi/>
        <w:rPr>
          <w:ins w:id="24178" w:author="Info Sec" w:date="2018-07-25T03:35:00Z"/>
          <w:sz w:val="28"/>
          <w:szCs w:val="28"/>
        </w:rPr>
      </w:pPr>
      <w:ins w:id="24179" w:author="Info Sec" w:date="2018-07-25T03:35:00Z">
        <w:r>
          <w:pict>
            <v:rect id="_x0000_i1423"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4180" w:author="Info Sec" w:date="2018-07-25T03:35:00Z"/>
          <w:sz w:val="28"/>
          <w:szCs w:val="28"/>
          <w:rtl/>
        </w:rPr>
      </w:pPr>
      <w:ins w:id="24181" w:author="Info Sec" w:date="2018-07-25T03:35:00Z">
        <w:r w:rsidRPr="00E95D9C">
          <w:rPr>
            <w:rFonts w:hint="cs"/>
            <w:sz w:val="28"/>
            <w:szCs w:val="28"/>
            <w:rtl/>
          </w:rPr>
          <w:t>الاسم: د. النعيم التوم محمد احمد</w:t>
        </w:r>
      </w:ins>
    </w:p>
    <w:p w:rsidR="00B67D8D" w:rsidRPr="00E95D9C" w:rsidRDefault="00B67D8D" w:rsidP="00B67D8D">
      <w:pPr>
        <w:pStyle w:val="ListParagraph"/>
        <w:numPr>
          <w:ilvl w:val="0"/>
          <w:numId w:val="180"/>
        </w:numPr>
        <w:spacing w:after="0" w:line="240" w:lineRule="auto"/>
        <w:rPr>
          <w:ins w:id="24182" w:author="Info Sec" w:date="2018-07-25T03:35:00Z"/>
          <w:sz w:val="28"/>
          <w:szCs w:val="28"/>
        </w:rPr>
      </w:pPr>
      <w:ins w:id="24183" w:author="Info Sec" w:date="2018-07-25T03:35:00Z">
        <w:r w:rsidRPr="00E95D9C">
          <w:rPr>
            <w:rFonts w:hint="cs"/>
            <w:sz w:val="28"/>
            <w:szCs w:val="28"/>
            <w:rtl/>
          </w:rPr>
          <w:t>التخصص:      اللغة العربية</w:t>
        </w:r>
      </w:ins>
    </w:p>
    <w:p w:rsidR="00B67D8D" w:rsidRPr="00E95D9C" w:rsidRDefault="00B67D8D" w:rsidP="00B67D8D">
      <w:pPr>
        <w:pStyle w:val="ListParagraph"/>
        <w:numPr>
          <w:ilvl w:val="0"/>
          <w:numId w:val="180"/>
        </w:numPr>
        <w:spacing w:after="0" w:line="240" w:lineRule="auto"/>
        <w:rPr>
          <w:ins w:id="24184" w:author="Info Sec" w:date="2018-07-25T03:35:00Z"/>
          <w:sz w:val="28"/>
          <w:szCs w:val="28"/>
          <w:rtl/>
        </w:rPr>
      </w:pPr>
      <w:ins w:id="24185" w:author="Info Sec" w:date="2018-07-25T03:35:00Z">
        <w:r w:rsidRPr="00E95D9C">
          <w:rPr>
            <w:rFonts w:hint="cs"/>
            <w:sz w:val="28"/>
            <w:szCs w:val="28"/>
            <w:rtl/>
          </w:rPr>
          <w:t>الدرجة العلمية: .  أ.مساعد</w:t>
        </w:r>
      </w:ins>
    </w:p>
    <w:p w:rsidR="00B67D8D" w:rsidRPr="00E95D9C" w:rsidRDefault="00B67D8D" w:rsidP="00B67D8D">
      <w:pPr>
        <w:pStyle w:val="ListParagraph"/>
        <w:numPr>
          <w:ilvl w:val="0"/>
          <w:numId w:val="180"/>
        </w:numPr>
        <w:spacing w:after="0" w:line="240" w:lineRule="auto"/>
        <w:rPr>
          <w:ins w:id="24186" w:author="Info Sec" w:date="2018-07-25T03:35:00Z"/>
          <w:sz w:val="28"/>
          <w:szCs w:val="28"/>
          <w:rtl/>
        </w:rPr>
      </w:pPr>
      <w:ins w:id="24187"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188" w:author="Info Sec" w:date="2018-07-25T03:35:00Z"/>
          <w:sz w:val="28"/>
          <w:szCs w:val="28"/>
          <w:rtl/>
        </w:rPr>
      </w:pPr>
      <w:ins w:id="24189" w:author="Info Sec" w:date="2018-07-25T03:35:00Z">
        <w:r w:rsidRPr="00E95D9C">
          <w:rPr>
            <w:rFonts w:hint="cs"/>
            <w:sz w:val="28"/>
            <w:szCs w:val="28"/>
            <w:rtl/>
          </w:rPr>
          <w:t xml:space="preserve">الإيميل: </w:t>
        </w:r>
      </w:ins>
    </w:p>
    <w:p w:rsidR="00B67D8D" w:rsidRPr="00E95D9C" w:rsidRDefault="005960F0" w:rsidP="00B67D8D">
      <w:pPr>
        <w:bidi/>
        <w:rPr>
          <w:ins w:id="24190" w:author="Info Sec" w:date="2018-07-25T03:35:00Z"/>
          <w:sz w:val="28"/>
          <w:szCs w:val="28"/>
        </w:rPr>
      </w:pPr>
      <w:ins w:id="24191" w:author="Info Sec" w:date="2018-07-25T03:35:00Z">
        <w:r>
          <w:pict>
            <v:rect id="_x0000_i1424"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4192" w:author="Info Sec" w:date="2018-07-25T03:35:00Z"/>
          <w:sz w:val="28"/>
          <w:szCs w:val="28"/>
          <w:rtl/>
        </w:rPr>
      </w:pPr>
      <w:ins w:id="24193" w:author="Info Sec" w:date="2018-07-25T03:35:00Z">
        <w:r w:rsidRPr="00E95D9C">
          <w:rPr>
            <w:rFonts w:hint="cs"/>
            <w:sz w:val="28"/>
            <w:szCs w:val="28"/>
            <w:rtl/>
          </w:rPr>
          <w:t>الاسم: مزمل محمد احمد صديق</w:t>
        </w:r>
      </w:ins>
    </w:p>
    <w:p w:rsidR="00B67D8D" w:rsidRPr="00E95D9C" w:rsidRDefault="00B67D8D" w:rsidP="00B67D8D">
      <w:pPr>
        <w:pStyle w:val="ListParagraph"/>
        <w:numPr>
          <w:ilvl w:val="0"/>
          <w:numId w:val="180"/>
        </w:numPr>
        <w:spacing w:after="0" w:line="240" w:lineRule="auto"/>
        <w:rPr>
          <w:ins w:id="24194" w:author="Info Sec" w:date="2018-07-25T03:35:00Z"/>
          <w:sz w:val="28"/>
          <w:szCs w:val="28"/>
        </w:rPr>
      </w:pPr>
      <w:ins w:id="24195" w:author="Info Sec" w:date="2018-07-25T03:35:00Z">
        <w:r w:rsidRPr="00E95D9C">
          <w:rPr>
            <w:rFonts w:hint="cs"/>
            <w:sz w:val="28"/>
            <w:szCs w:val="28"/>
            <w:rtl/>
          </w:rPr>
          <w:t>التخصص:      هندسة كيميائية</w:t>
        </w:r>
      </w:ins>
    </w:p>
    <w:p w:rsidR="00B67D8D" w:rsidRPr="00E95D9C" w:rsidRDefault="00B67D8D" w:rsidP="00B67D8D">
      <w:pPr>
        <w:pStyle w:val="ListParagraph"/>
        <w:numPr>
          <w:ilvl w:val="0"/>
          <w:numId w:val="180"/>
        </w:numPr>
        <w:spacing w:after="0" w:line="240" w:lineRule="auto"/>
        <w:rPr>
          <w:ins w:id="24196" w:author="Info Sec" w:date="2018-07-25T03:35:00Z"/>
          <w:sz w:val="28"/>
          <w:szCs w:val="28"/>
          <w:rtl/>
        </w:rPr>
      </w:pPr>
      <w:ins w:id="24197" w:author="Info Sec" w:date="2018-07-25T03:35:00Z">
        <w:r w:rsidRPr="00E95D9C">
          <w:rPr>
            <w:rFonts w:hint="cs"/>
            <w:sz w:val="28"/>
            <w:szCs w:val="28"/>
            <w:rtl/>
          </w:rPr>
          <w:t>الدرجة العلمية: .  محاضر</w:t>
        </w:r>
      </w:ins>
    </w:p>
    <w:p w:rsidR="00B67D8D" w:rsidRPr="00E95D9C" w:rsidRDefault="00B67D8D" w:rsidP="00B67D8D">
      <w:pPr>
        <w:pStyle w:val="ListParagraph"/>
        <w:numPr>
          <w:ilvl w:val="0"/>
          <w:numId w:val="180"/>
        </w:numPr>
        <w:spacing w:after="0" w:line="240" w:lineRule="auto"/>
        <w:rPr>
          <w:ins w:id="24198" w:author="Info Sec" w:date="2018-07-25T03:35:00Z"/>
          <w:sz w:val="28"/>
          <w:szCs w:val="28"/>
          <w:rtl/>
        </w:rPr>
      </w:pPr>
      <w:ins w:id="24199"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200" w:author="Info Sec" w:date="2018-07-25T03:35:00Z"/>
          <w:sz w:val="28"/>
          <w:szCs w:val="28"/>
          <w:rtl/>
        </w:rPr>
      </w:pPr>
      <w:ins w:id="24201" w:author="Info Sec" w:date="2018-07-25T03:35:00Z">
        <w:r w:rsidRPr="00E95D9C">
          <w:rPr>
            <w:rFonts w:hint="cs"/>
            <w:sz w:val="28"/>
            <w:szCs w:val="28"/>
            <w:rtl/>
          </w:rPr>
          <w:t xml:space="preserve">الإيميل: </w:t>
        </w:r>
      </w:ins>
    </w:p>
    <w:p w:rsidR="00B67D8D" w:rsidRPr="00E95D9C" w:rsidRDefault="005960F0" w:rsidP="00B67D8D">
      <w:pPr>
        <w:bidi/>
        <w:rPr>
          <w:ins w:id="24202" w:author="Info Sec" w:date="2018-07-25T03:35:00Z"/>
          <w:sz w:val="28"/>
          <w:szCs w:val="28"/>
          <w:rtl/>
        </w:rPr>
      </w:pPr>
      <w:ins w:id="24203" w:author="Info Sec" w:date="2018-07-25T03:35:00Z">
        <w:r>
          <w:pict>
            <v:rect id="_x0000_i1425"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4204" w:author="Info Sec" w:date="2018-07-25T03:35:00Z"/>
          <w:sz w:val="28"/>
          <w:szCs w:val="28"/>
          <w:rtl/>
        </w:rPr>
      </w:pPr>
      <w:ins w:id="24205" w:author="Info Sec" w:date="2018-07-25T03:35:00Z">
        <w:r w:rsidRPr="00E95D9C">
          <w:rPr>
            <w:rFonts w:hint="cs"/>
            <w:sz w:val="28"/>
            <w:szCs w:val="28"/>
            <w:rtl/>
          </w:rPr>
          <w:t>الاسم:  د. مؤتمن ميرغني دفع الله</w:t>
        </w:r>
      </w:ins>
    </w:p>
    <w:p w:rsidR="00B67D8D" w:rsidRPr="00E95D9C" w:rsidRDefault="00B67D8D" w:rsidP="00B67D8D">
      <w:pPr>
        <w:pStyle w:val="ListParagraph"/>
        <w:numPr>
          <w:ilvl w:val="0"/>
          <w:numId w:val="180"/>
        </w:numPr>
        <w:spacing w:after="0" w:line="240" w:lineRule="auto"/>
        <w:rPr>
          <w:ins w:id="24206" w:author="Info Sec" w:date="2018-07-25T03:35:00Z"/>
          <w:sz w:val="28"/>
          <w:szCs w:val="28"/>
        </w:rPr>
      </w:pPr>
      <w:ins w:id="24207" w:author="Info Sec" w:date="2018-07-25T03:35:00Z">
        <w:r w:rsidRPr="00E95D9C">
          <w:rPr>
            <w:rFonts w:hint="cs"/>
            <w:sz w:val="28"/>
            <w:szCs w:val="28"/>
            <w:rtl/>
          </w:rPr>
          <w:t>التخصص:      هندسة كهربائية</w:t>
        </w:r>
      </w:ins>
    </w:p>
    <w:p w:rsidR="00B67D8D" w:rsidRPr="00E95D9C" w:rsidRDefault="00B67D8D" w:rsidP="00B67D8D">
      <w:pPr>
        <w:pStyle w:val="ListParagraph"/>
        <w:numPr>
          <w:ilvl w:val="0"/>
          <w:numId w:val="180"/>
        </w:numPr>
        <w:spacing w:after="0" w:line="240" w:lineRule="auto"/>
        <w:rPr>
          <w:ins w:id="24208" w:author="Info Sec" w:date="2018-07-25T03:35:00Z"/>
          <w:sz w:val="28"/>
          <w:szCs w:val="28"/>
          <w:rtl/>
        </w:rPr>
      </w:pPr>
      <w:ins w:id="24209" w:author="Info Sec" w:date="2018-07-25T03:35:00Z">
        <w:r w:rsidRPr="00E95D9C">
          <w:rPr>
            <w:rFonts w:hint="cs"/>
            <w:sz w:val="28"/>
            <w:szCs w:val="28"/>
            <w:rtl/>
          </w:rPr>
          <w:t>الدرجة العلمية: .  أ. محاضر</w:t>
        </w:r>
      </w:ins>
    </w:p>
    <w:p w:rsidR="00B67D8D" w:rsidRPr="00E95D9C" w:rsidRDefault="00B67D8D" w:rsidP="00B67D8D">
      <w:pPr>
        <w:pStyle w:val="ListParagraph"/>
        <w:numPr>
          <w:ilvl w:val="0"/>
          <w:numId w:val="180"/>
        </w:numPr>
        <w:spacing w:after="0" w:line="240" w:lineRule="auto"/>
        <w:rPr>
          <w:ins w:id="24210" w:author="Info Sec" w:date="2018-07-25T03:35:00Z"/>
          <w:sz w:val="28"/>
          <w:szCs w:val="28"/>
          <w:rtl/>
        </w:rPr>
      </w:pPr>
      <w:ins w:id="24211" w:author="Info Sec" w:date="2018-07-25T03:35:00Z">
        <w:r w:rsidRPr="00E95D9C">
          <w:rPr>
            <w:rFonts w:hint="cs"/>
            <w:sz w:val="28"/>
            <w:szCs w:val="28"/>
            <w:rtl/>
          </w:rPr>
          <w:t xml:space="preserve">التلفون: </w:t>
        </w:r>
      </w:ins>
    </w:p>
    <w:p w:rsidR="00B67D8D" w:rsidRPr="00E95D9C" w:rsidRDefault="00B67D8D" w:rsidP="00B67D8D">
      <w:pPr>
        <w:pStyle w:val="ListParagraph"/>
        <w:numPr>
          <w:ilvl w:val="0"/>
          <w:numId w:val="180"/>
        </w:numPr>
        <w:spacing w:after="0" w:line="240" w:lineRule="auto"/>
        <w:rPr>
          <w:ins w:id="24212" w:author="Info Sec" w:date="2018-07-25T03:35:00Z"/>
          <w:sz w:val="28"/>
          <w:szCs w:val="28"/>
          <w:rtl/>
        </w:rPr>
      </w:pPr>
      <w:ins w:id="24213" w:author="Info Sec" w:date="2018-07-25T03:35:00Z">
        <w:r w:rsidRPr="00E95D9C">
          <w:rPr>
            <w:rFonts w:hint="cs"/>
            <w:sz w:val="28"/>
            <w:szCs w:val="28"/>
            <w:rtl/>
          </w:rPr>
          <w:t xml:space="preserve">الإيميل: </w:t>
        </w:r>
      </w:ins>
    </w:p>
    <w:p w:rsidR="00B67D8D" w:rsidRPr="00E95D9C" w:rsidRDefault="005960F0" w:rsidP="00B67D8D">
      <w:pPr>
        <w:bidi/>
        <w:rPr>
          <w:ins w:id="24214" w:author="Info Sec" w:date="2018-07-25T03:35:00Z"/>
          <w:sz w:val="28"/>
          <w:szCs w:val="28"/>
        </w:rPr>
      </w:pPr>
      <w:ins w:id="24215" w:author="Info Sec" w:date="2018-07-25T03:35:00Z">
        <w:r>
          <w:pict>
            <v:rect id="_x0000_i1426" style="width:468pt;height:3.35pt" o:hralign="center" o:hrstd="t" o:hrnoshade="t" o:hr="t" fillcolor="black [3213]" stroked="f"/>
          </w:pict>
        </w:r>
      </w:ins>
    </w:p>
    <w:p w:rsidR="00B67D8D" w:rsidRPr="00E95D9C" w:rsidRDefault="00B67D8D" w:rsidP="00B67D8D">
      <w:pPr>
        <w:pStyle w:val="ListParagraph"/>
        <w:numPr>
          <w:ilvl w:val="0"/>
          <w:numId w:val="180"/>
        </w:numPr>
        <w:spacing w:after="0" w:line="240" w:lineRule="auto"/>
        <w:rPr>
          <w:ins w:id="24216" w:author="Info Sec" w:date="2018-07-25T03:35:00Z"/>
          <w:sz w:val="28"/>
          <w:szCs w:val="28"/>
          <w:rtl/>
        </w:rPr>
      </w:pPr>
      <w:ins w:id="24217" w:author="Info Sec" w:date="2018-07-25T03:35:00Z">
        <w:r w:rsidRPr="00E95D9C">
          <w:rPr>
            <w:rFonts w:hint="cs"/>
            <w:sz w:val="28"/>
            <w:szCs w:val="28"/>
            <w:rtl/>
          </w:rPr>
          <w:t>الاسم: د. الامين الحسين محمد</w:t>
        </w:r>
      </w:ins>
    </w:p>
    <w:p w:rsidR="00B67D8D" w:rsidRPr="00E95D9C" w:rsidRDefault="00B67D8D" w:rsidP="00B67D8D">
      <w:pPr>
        <w:pStyle w:val="ListParagraph"/>
        <w:numPr>
          <w:ilvl w:val="0"/>
          <w:numId w:val="180"/>
        </w:numPr>
        <w:spacing w:after="0" w:line="240" w:lineRule="auto"/>
        <w:rPr>
          <w:ins w:id="24218" w:author="Info Sec" w:date="2018-07-25T03:35:00Z"/>
          <w:sz w:val="28"/>
          <w:szCs w:val="28"/>
        </w:rPr>
      </w:pPr>
      <w:ins w:id="24219" w:author="Info Sec" w:date="2018-07-25T03:35:00Z">
        <w:r w:rsidRPr="00E95D9C">
          <w:rPr>
            <w:rFonts w:hint="cs"/>
            <w:sz w:val="28"/>
            <w:szCs w:val="28"/>
            <w:rtl/>
          </w:rPr>
          <w:t>التخصص:      عمليات التصنيع وإدارة الانتاج</w:t>
        </w:r>
      </w:ins>
    </w:p>
    <w:p w:rsidR="00B67D8D" w:rsidRPr="00E95D9C" w:rsidRDefault="00B67D8D" w:rsidP="00B67D8D">
      <w:pPr>
        <w:pStyle w:val="ListParagraph"/>
        <w:numPr>
          <w:ilvl w:val="0"/>
          <w:numId w:val="180"/>
        </w:numPr>
        <w:spacing w:after="0" w:line="240" w:lineRule="auto"/>
        <w:rPr>
          <w:ins w:id="24220" w:author="Info Sec" w:date="2018-07-25T03:35:00Z"/>
          <w:sz w:val="28"/>
          <w:szCs w:val="28"/>
          <w:rtl/>
        </w:rPr>
      </w:pPr>
      <w:ins w:id="24221" w:author="Info Sec" w:date="2018-07-25T03:35:00Z">
        <w:r w:rsidRPr="00E95D9C">
          <w:rPr>
            <w:rFonts w:hint="cs"/>
            <w:sz w:val="28"/>
            <w:szCs w:val="28"/>
            <w:rtl/>
          </w:rPr>
          <w:t>الدرجة العلمية: .  أ. مشارك</w:t>
        </w:r>
      </w:ins>
    </w:p>
    <w:p w:rsidR="00B67D8D" w:rsidRPr="00E95D9C" w:rsidRDefault="00B67D8D" w:rsidP="00B67D8D">
      <w:pPr>
        <w:pStyle w:val="ListParagraph"/>
        <w:numPr>
          <w:ilvl w:val="0"/>
          <w:numId w:val="180"/>
        </w:numPr>
        <w:spacing w:after="0" w:line="240" w:lineRule="auto"/>
        <w:rPr>
          <w:ins w:id="24222" w:author="Info Sec" w:date="2018-07-25T03:35:00Z"/>
          <w:sz w:val="28"/>
          <w:szCs w:val="28"/>
          <w:rtl/>
        </w:rPr>
      </w:pPr>
      <w:ins w:id="24223" w:author="Info Sec" w:date="2018-07-25T03:35:00Z">
        <w:r w:rsidRPr="00E95D9C">
          <w:rPr>
            <w:rFonts w:hint="cs"/>
            <w:sz w:val="28"/>
            <w:szCs w:val="28"/>
            <w:rtl/>
          </w:rPr>
          <w:t xml:space="preserve">التلفون: </w:t>
        </w:r>
      </w:ins>
    </w:p>
    <w:p w:rsidR="0018271E" w:rsidRPr="0018271E" w:rsidRDefault="00B67D8D" w:rsidP="0018271E">
      <w:pPr>
        <w:pStyle w:val="ListParagraph"/>
        <w:numPr>
          <w:ilvl w:val="0"/>
          <w:numId w:val="180"/>
        </w:numPr>
        <w:spacing w:after="0" w:line="240" w:lineRule="auto"/>
        <w:rPr>
          <w:ins w:id="24224" w:author="Info Sec" w:date="2018-07-25T02:19:00Z"/>
          <w:sz w:val="28"/>
          <w:szCs w:val="28"/>
        </w:rPr>
      </w:pPr>
      <w:ins w:id="24225" w:author="Info Sec" w:date="2018-07-25T03:35:00Z">
        <w:r w:rsidRPr="00E95D9C">
          <w:rPr>
            <w:rFonts w:hint="cs"/>
            <w:sz w:val="28"/>
            <w:szCs w:val="28"/>
            <w:rtl/>
          </w:rPr>
          <w:t xml:space="preserve">الإيميل: </w:t>
        </w:r>
      </w:ins>
    </w:p>
    <w:p w:rsidR="00082149" w:rsidRDefault="00082149" w:rsidP="00BF026F">
      <w:pPr>
        <w:bidi/>
        <w:spacing w:line="276" w:lineRule="auto"/>
        <w:ind w:right="-194"/>
        <w:jc w:val="center"/>
        <w:rPr>
          <w:rFonts w:ascii="Simplified Arabic" w:hAnsi="Simplified Arabic" w:cs="Simplified Arabic"/>
          <w:b/>
          <w:bCs/>
          <w:sz w:val="52"/>
          <w:szCs w:val="52"/>
          <w:rtl/>
        </w:rPr>
        <w:sectPr w:rsidR="00082149" w:rsidSect="00735BE9">
          <w:pgSz w:w="12240" w:h="15840"/>
          <w:pgMar w:top="1260" w:right="1440" w:bottom="1440" w:left="1440" w:header="720" w:footer="720" w:gutter="0"/>
          <w:cols w:space="720"/>
          <w:docGrid w:linePitch="360"/>
        </w:sectPr>
      </w:pPr>
    </w:p>
    <w:p w:rsidR="0018271E" w:rsidRPr="00814BD5" w:rsidRDefault="0018271E" w:rsidP="00082149">
      <w:pPr>
        <w:pStyle w:val="Heading1"/>
        <w:bidi/>
        <w:jc w:val="center"/>
        <w:rPr>
          <w:rtl/>
        </w:rPr>
      </w:pPr>
      <w:bookmarkStart w:id="24226" w:name="_Toc521293458"/>
      <w:r w:rsidRPr="00814BD5">
        <w:rPr>
          <w:rtl/>
        </w:rPr>
        <w:lastRenderedPageBreak/>
        <w:t>كليـــة ا</w:t>
      </w:r>
      <w:r>
        <w:rPr>
          <w:rtl/>
        </w:rPr>
        <w:t>لدراسات العليا و البحث العلمــى</w:t>
      </w:r>
      <w:bookmarkEnd w:id="24226"/>
    </w:p>
    <w:p w:rsidR="0018271E" w:rsidRPr="00CB1132" w:rsidRDefault="0018271E" w:rsidP="00082149">
      <w:pPr>
        <w:pStyle w:val="Heading2"/>
        <w:bidi/>
        <w:rPr>
          <w:sz w:val="72"/>
          <w:szCs w:val="40"/>
          <w:rtl/>
        </w:rPr>
      </w:pPr>
      <w:bookmarkStart w:id="24227" w:name="_Toc521293459"/>
      <w:r w:rsidRPr="00CB1132">
        <w:rPr>
          <w:sz w:val="72"/>
          <w:szCs w:val="40"/>
          <w:rtl/>
        </w:rPr>
        <w:t>مقدمة:</w:t>
      </w:r>
      <w:bookmarkEnd w:id="24227"/>
    </w:p>
    <w:p w:rsidR="0018271E" w:rsidRPr="00B31442" w:rsidRDefault="0018271E" w:rsidP="00BF026F">
      <w:pPr>
        <w:bidi/>
        <w:spacing w:line="276" w:lineRule="auto"/>
        <w:ind w:right="-194"/>
        <w:jc w:val="both"/>
        <w:rPr>
          <w:rFonts w:ascii="Simplified Arabic" w:hAnsi="Simplified Arabic" w:cs="Simplified Arabic"/>
          <w:sz w:val="28"/>
          <w:szCs w:val="28"/>
          <w:rtl/>
        </w:rPr>
      </w:pPr>
      <w:r w:rsidRPr="00B31442">
        <w:rPr>
          <w:rFonts w:ascii="Simplified Arabic" w:hAnsi="Simplified Arabic" w:cs="Simplified Arabic"/>
          <w:b/>
          <w:bCs/>
          <w:sz w:val="28"/>
          <w:szCs w:val="28"/>
          <w:rtl/>
        </w:rPr>
        <w:t xml:space="preserve">          </w:t>
      </w:r>
      <w:r w:rsidRPr="00A701A7">
        <w:rPr>
          <w:rFonts w:ascii="Simplified Arabic" w:hAnsi="Simplified Arabic" w:cs="Simplified Arabic"/>
          <w:sz w:val="28"/>
          <w:szCs w:val="28"/>
          <w:rtl/>
        </w:rPr>
        <w:t>الجامعة هيئة</w:t>
      </w:r>
      <w:r w:rsidRPr="00B31442">
        <w:rPr>
          <w:rFonts w:ascii="Simplified Arabic" w:hAnsi="Simplified Arabic" w:cs="Simplified Arabic"/>
          <w:sz w:val="28"/>
          <w:szCs w:val="28"/>
          <w:rtl/>
        </w:rPr>
        <w:t xml:space="preserve"> للبحث العلمي والتدريس والتدريب في مجالات العلوم العسكرية والمهنية والإنسانية والتقنية والعلوم ذات الصلة ، تجتهد في تحصيلها وتدريسها وتطوير مناهجها ، وفي إطار الأهداف العامة للدولة تعمل الجامعة من خلال كليات ومدارس ومعاهد ومراكز ووحدات متخصصة علي تدريب وتأهيل أطر متخصصة لخدمة مختلف مجالات العلوم العسكرية والمهنية والإنسانية والتقنية ، كما تعمل الجامعة علي تنمية القدرات البشرية ورعايتها بالعلم والتدريب المستمر لخدمة الوطن وحمايته وتأمينه وتنمية موارده ونهضته علمياً وفكرياً وثقافياً واجتماعيا </w:t>
      </w:r>
    </w:p>
    <w:p w:rsidR="0018271E" w:rsidRPr="00B31442" w:rsidRDefault="0018271E" w:rsidP="00BF026F">
      <w:pPr>
        <w:bidi/>
        <w:spacing w:line="276" w:lineRule="auto"/>
        <w:ind w:right="-194"/>
        <w:jc w:val="both"/>
        <w:rPr>
          <w:rFonts w:ascii="Simplified Arabic" w:hAnsi="Simplified Arabic" w:cs="Simplified Arabic"/>
          <w:sz w:val="28"/>
          <w:szCs w:val="28"/>
          <w:rtl/>
        </w:rPr>
      </w:pPr>
      <w:r w:rsidRPr="00B31442">
        <w:rPr>
          <w:rFonts w:ascii="Simplified Arabic" w:hAnsi="Simplified Arabic" w:cs="Simplified Arabic"/>
          <w:b/>
          <w:bCs/>
          <w:sz w:val="28"/>
          <w:szCs w:val="28"/>
          <w:rtl/>
        </w:rPr>
        <w:tab/>
      </w:r>
      <w:r w:rsidRPr="00B31442">
        <w:rPr>
          <w:rFonts w:ascii="Simplified Arabic" w:hAnsi="Simplified Arabic" w:cs="Simplified Arabic"/>
          <w:sz w:val="28"/>
          <w:szCs w:val="28"/>
          <w:rtl/>
        </w:rPr>
        <w:t>بدأت برامج الدراسات العليا بأكاديمية كرري للتقانة كأمانة للدراسات العليا في عام 2000م وتطورت وتعددت البرامج حتى إنشاء جامعة كرري بكلياتها المختلفة  تعتبر هذه البرامج أحدي المفردات الرائدة في تميز الجامعة.</w:t>
      </w:r>
    </w:p>
    <w:p w:rsidR="0018271E" w:rsidRPr="00B31442" w:rsidRDefault="0018271E" w:rsidP="00BF026F">
      <w:pPr>
        <w:bidi/>
        <w:spacing w:line="276" w:lineRule="auto"/>
        <w:ind w:right="-194"/>
        <w:jc w:val="both"/>
        <w:rPr>
          <w:rFonts w:ascii="Simplified Arabic" w:hAnsi="Simplified Arabic" w:cs="Simplified Arabic"/>
          <w:sz w:val="28"/>
          <w:szCs w:val="28"/>
          <w:rtl/>
        </w:rPr>
      </w:pPr>
      <w:r w:rsidRPr="00B31442">
        <w:rPr>
          <w:rFonts w:ascii="Simplified Arabic" w:hAnsi="Simplified Arabic" w:cs="Simplified Arabic"/>
          <w:sz w:val="28"/>
          <w:szCs w:val="28"/>
          <w:rtl/>
        </w:rPr>
        <w:t xml:space="preserve">       صدر الأمر من مجلس الجامعة بتأسيس كلية الدراسات العليا والبحث العلمي فى جمادى الثانى 1429 هـ الموافق يونيو 2008 م .</w:t>
      </w:r>
    </w:p>
    <w:p w:rsidR="0018271E" w:rsidRDefault="0018271E" w:rsidP="00BF026F">
      <w:pPr>
        <w:bidi/>
        <w:spacing w:line="276" w:lineRule="auto"/>
        <w:ind w:right="-194"/>
        <w:jc w:val="both"/>
        <w:rPr>
          <w:rFonts w:ascii="Simplified Arabic" w:hAnsi="Simplified Arabic" w:cs="Simplified Arabic"/>
          <w:b/>
          <w:bCs/>
          <w:sz w:val="28"/>
          <w:szCs w:val="28"/>
          <w:u w:val="single"/>
        </w:rPr>
      </w:pPr>
    </w:p>
    <w:p w:rsidR="0018271E" w:rsidRPr="00911A30" w:rsidRDefault="0018271E" w:rsidP="00911A30">
      <w:pPr>
        <w:pStyle w:val="Heading2"/>
        <w:bidi/>
        <w:rPr>
          <w:sz w:val="52"/>
          <w:szCs w:val="32"/>
        </w:rPr>
      </w:pPr>
      <w:bookmarkStart w:id="24228" w:name="_Toc521293460"/>
      <w:r w:rsidRPr="00911A30">
        <w:rPr>
          <w:sz w:val="52"/>
          <w:szCs w:val="32"/>
          <w:rtl/>
        </w:rPr>
        <w:t>أهــداف كلية الدراسات  العليا و البحث العلمى</w:t>
      </w:r>
      <w:bookmarkEnd w:id="24228"/>
    </w:p>
    <w:p w:rsidR="0018271E" w:rsidRPr="00B31442" w:rsidRDefault="0018271E" w:rsidP="00BF026F">
      <w:pPr>
        <w:bidi/>
        <w:spacing w:line="276" w:lineRule="auto"/>
        <w:ind w:right="-194"/>
        <w:jc w:val="both"/>
        <w:rPr>
          <w:rFonts w:ascii="Simplified Arabic" w:hAnsi="Simplified Arabic" w:cs="Simplified Arabic"/>
          <w:b/>
          <w:bCs/>
          <w:sz w:val="28"/>
          <w:szCs w:val="28"/>
          <w:rtl/>
        </w:rPr>
      </w:pPr>
      <w:r w:rsidRPr="00B31442">
        <w:rPr>
          <w:rFonts w:ascii="Simplified Arabic" w:hAnsi="Simplified Arabic" w:cs="Simplified Arabic"/>
          <w:sz w:val="28"/>
          <w:szCs w:val="28"/>
          <w:rtl/>
        </w:rPr>
        <w:t>تهدف  كلية الدراسات العليا والبحث العلمي إلي تحقيق الأهداف الآتية:-</w:t>
      </w:r>
    </w:p>
    <w:p w:rsidR="0018271E" w:rsidRPr="00B31442" w:rsidRDefault="0018271E" w:rsidP="00BF026F">
      <w:pPr>
        <w:tabs>
          <w:tab w:val="right" w:pos="450"/>
          <w:tab w:val="right" w:pos="630"/>
        </w:tabs>
        <w:bidi/>
        <w:spacing w:line="276" w:lineRule="auto"/>
        <w:ind w:left="360" w:right="-194" w:hanging="270"/>
        <w:jc w:val="both"/>
        <w:rPr>
          <w:rFonts w:ascii="Simplified Arabic" w:hAnsi="Simplified Arabic" w:cs="Simplified Arabic"/>
          <w:sz w:val="28"/>
          <w:szCs w:val="28"/>
          <w:rtl/>
        </w:rPr>
      </w:pPr>
      <w:r w:rsidRPr="00B31442">
        <w:rPr>
          <w:rFonts w:ascii="Simplified Arabic" w:hAnsi="Simplified Arabic" w:cs="Simplified Arabic"/>
          <w:sz w:val="28"/>
          <w:szCs w:val="28"/>
          <w:rtl/>
        </w:rPr>
        <w:t>1.</w:t>
      </w:r>
      <w:r w:rsidRPr="00B31442">
        <w:rPr>
          <w:rFonts w:ascii="Simplified Arabic" w:hAnsi="Simplified Arabic" w:cs="Simplified Arabic"/>
          <w:sz w:val="28"/>
          <w:szCs w:val="28"/>
          <w:rtl/>
        </w:rPr>
        <w:tab/>
        <w:t xml:space="preserve">إجراء البحوث العلمية والتطبيقية في العلوم ذات الصلة تطويراً للقدرات الإستراتيجية وتنمية للموارد الوطنية علمياً وفكرياً وثقافياً واجتماعيا. </w:t>
      </w:r>
      <w:r w:rsidRPr="00B31442">
        <w:rPr>
          <w:rFonts w:ascii="Simplified Arabic" w:hAnsi="Simplified Arabic" w:cs="Simplified Arabic"/>
          <w:sz w:val="28"/>
          <w:szCs w:val="28"/>
          <w:rtl/>
        </w:rPr>
        <w:tab/>
      </w:r>
    </w:p>
    <w:p w:rsidR="0018271E" w:rsidRPr="00B31442" w:rsidRDefault="0018271E" w:rsidP="00BF026F">
      <w:pPr>
        <w:numPr>
          <w:ilvl w:val="0"/>
          <w:numId w:val="238"/>
        </w:numPr>
        <w:tabs>
          <w:tab w:val="right" w:pos="450"/>
          <w:tab w:val="right" w:pos="630"/>
        </w:tabs>
        <w:bidi/>
        <w:spacing w:line="276" w:lineRule="auto"/>
        <w:ind w:left="360" w:right="-194" w:hanging="270"/>
        <w:jc w:val="both"/>
        <w:rPr>
          <w:rFonts w:ascii="Simplified Arabic" w:hAnsi="Simplified Arabic" w:cs="Simplified Arabic"/>
          <w:sz w:val="28"/>
          <w:szCs w:val="28"/>
          <w:rtl/>
        </w:rPr>
      </w:pPr>
      <w:r w:rsidRPr="00B31442">
        <w:rPr>
          <w:rFonts w:ascii="Simplified Arabic" w:hAnsi="Simplified Arabic" w:cs="Simplified Arabic"/>
          <w:sz w:val="28"/>
          <w:szCs w:val="28"/>
          <w:rtl/>
        </w:rPr>
        <w:t>تخطيط وتطوير برامج الدراسات العليا علي مستوي الدبلوم فوق الجامعي والماجستير والدكتوراه.</w:t>
      </w:r>
    </w:p>
    <w:p w:rsidR="0018271E" w:rsidRPr="00B31442" w:rsidRDefault="0018271E" w:rsidP="00BF026F">
      <w:pPr>
        <w:numPr>
          <w:ilvl w:val="0"/>
          <w:numId w:val="238"/>
        </w:numPr>
        <w:tabs>
          <w:tab w:val="right" w:pos="450"/>
          <w:tab w:val="right" w:pos="630"/>
        </w:tabs>
        <w:bidi/>
        <w:spacing w:line="276" w:lineRule="auto"/>
        <w:ind w:left="360" w:right="-194" w:hanging="270"/>
        <w:jc w:val="both"/>
        <w:rPr>
          <w:rFonts w:ascii="Simplified Arabic" w:hAnsi="Simplified Arabic" w:cs="Simplified Arabic"/>
          <w:sz w:val="28"/>
          <w:szCs w:val="28"/>
          <w:rtl/>
        </w:rPr>
      </w:pPr>
      <w:r w:rsidRPr="00B31442">
        <w:rPr>
          <w:rFonts w:ascii="Simplified Arabic" w:hAnsi="Simplified Arabic" w:cs="Simplified Arabic"/>
          <w:sz w:val="28"/>
          <w:szCs w:val="28"/>
          <w:rtl/>
        </w:rPr>
        <w:t>تشجيع البحوث العلمية والتطبيقية الموجهة لحل مشاكل المجتمع ونشرها وتوظيف التكنولوجيا لخدمة قضايا التنمية.</w:t>
      </w:r>
    </w:p>
    <w:p w:rsidR="0018271E" w:rsidRPr="00814BD5" w:rsidRDefault="0018271E" w:rsidP="00BF026F">
      <w:pPr>
        <w:numPr>
          <w:ilvl w:val="0"/>
          <w:numId w:val="238"/>
        </w:numPr>
        <w:tabs>
          <w:tab w:val="right" w:pos="450"/>
          <w:tab w:val="right" w:pos="630"/>
        </w:tabs>
        <w:bidi/>
        <w:spacing w:line="276" w:lineRule="auto"/>
        <w:ind w:left="360" w:right="-194" w:hanging="270"/>
        <w:jc w:val="both"/>
        <w:rPr>
          <w:rFonts w:ascii="Simplified Arabic" w:hAnsi="Simplified Arabic" w:cs="Simplified Arabic"/>
          <w:sz w:val="28"/>
          <w:szCs w:val="28"/>
        </w:rPr>
      </w:pPr>
      <w:r w:rsidRPr="00814BD5">
        <w:rPr>
          <w:rFonts w:ascii="Simplified Arabic" w:hAnsi="Simplified Arabic" w:cs="Simplified Arabic"/>
          <w:sz w:val="28"/>
          <w:szCs w:val="28"/>
          <w:rtl/>
        </w:rPr>
        <w:t>التنسيق بين البحوث ذات الصلة والمتداخلة بهدف ترشيد استغلال الموارد وتمكين الجهات ذات الصــلة من الاستفادة منها.</w:t>
      </w:r>
    </w:p>
    <w:p w:rsidR="0018271E" w:rsidRPr="00814BD5" w:rsidRDefault="0018271E" w:rsidP="00BF026F">
      <w:pPr>
        <w:numPr>
          <w:ilvl w:val="0"/>
          <w:numId w:val="238"/>
        </w:numPr>
        <w:tabs>
          <w:tab w:val="right" w:pos="450"/>
          <w:tab w:val="right" w:pos="630"/>
        </w:tabs>
        <w:bidi/>
        <w:spacing w:line="276" w:lineRule="auto"/>
        <w:ind w:left="360" w:right="-194" w:hanging="270"/>
        <w:jc w:val="both"/>
        <w:rPr>
          <w:rFonts w:ascii="Simplified Arabic" w:hAnsi="Simplified Arabic" w:cs="Simplified Arabic"/>
          <w:sz w:val="28"/>
          <w:szCs w:val="28"/>
        </w:rPr>
      </w:pPr>
      <w:r w:rsidRPr="00814BD5">
        <w:rPr>
          <w:rFonts w:ascii="Simplified Arabic" w:hAnsi="Simplified Arabic" w:cs="Simplified Arabic"/>
          <w:sz w:val="28"/>
          <w:szCs w:val="28"/>
          <w:rtl/>
        </w:rPr>
        <w:lastRenderedPageBreak/>
        <w:t>توثيق الروابط مع الجامعات ومراكز البحوث المتخصصة علي المستويات المحلية والإقليمية والدولية بهدف تبادل الخبرات والاستفادة من نتائج البحوث.</w:t>
      </w:r>
    </w:p>
    <w:p w:rsidR="0018271E" w:rsidRPr="00814BD5" w:rsidRDefault="0018271E" w:rsidP="00BF026F">
      <w:pPr>
        <w:numPr>
          <w:ilvl w:val="0"/>
          <w:numId w:val="238"/>
        </w:numPr>
        <w:tabs>
          <w:tab w:val="right" w:pos="450"/>
          <w:tab w:val="right" w:pos="630"/>
        </w:tabs>
        <w:bidi/>
        <w:spacing w:line="276" w:lineRule="auto"/>
        <w:ind w:left="360" w:right="-194" w:hanging="270"/>
        <w:jc w:val="both"/>
        <w:rPr>
          <w:rFonts w:ascii="Simplified Arabic" w:hAnsi="Simplified Arabic" w:cs="Simplified Arabic"/>
          <w:sz w:val="28"/>
          <w:szCs w:val="28"/>
        </w:rPr>
      </w:pPr>
      <w:r w:rsidRPr="00814BD5">
        <w:rPr>
          <w:rFonts w:ascii="Simplified Arabic" w:hAnsi="Simplified Arabic" w:cs="Simplified Arabic"/>
          <w:sz w:val="28"/>
          <w:szCs w:val="28"/>
          <w:rtl/>
        </w:rPr>
        <w:t>توفير وتلبية إحتياجات خطط التعليم العالي والتنمية القومية من الأطر المدربة والمؤهلة.</w:t>
      </w:r>
    </w:p>
    <w:p w:rsidR="0018271E" w:rsidRDefault="0018271E" w:rsidP="00BF026F">
      <w:pPr>
        <w:numPr>
          <w:ilvl w:val="0"/>
          <w:numId w:val="238"/>
        </w:numPr>
        <w:tabs>
          <w:tab w:val="right" w:pos="450"/>
          <w:tab w:val="right" w:pos="630"/>
        </w:tabs>
        <w:bidi/>
        <w:spacing w:line="276" w:lineRule="auto"/>
        <w:ind w:left="360" w:right="-194" w:hanging="270"/>
        <w:jc w:val="both"/>
        <w:rPr>
          <w:rFonts w:ascii="Simplified Arabic" w:hAnsi="Simplified Arabic" w:cs="Simplified Arabic"/>
          <w:sz w:val="28"/>
          <w:szCs w:val="28"/>
        </w:rPr>
      </w:pPr>
      <w:r w:rsidRPr="00814BD5">
        <w:rPr>
          <w:rFonts w:ascii="Simplified Arabic" w:hAnsi="Simplified Arabic" w:cs="Simplified Arabic"/>
          <w:sz w:val="28"/>
          <w:szCs w:val="28"/>
          <w:rtl/>
        </w:rPr>
        <w:t>توفير وتلبية احتياجات خطط ومشاريع القوات المسلحة وهيئة التصنيع الحربي.</w:t>
      </w:r>
    </w:p>
    <w:p w:rsidR="0018271E" w:rsidRPr="00814BD5" w:rsidRDefault="0018271E" w:rsidP="00BF026F">
      <w:pPr>
        <w:tabs>
          <w:tab w:val="right" w:pos="450"/>
          <w:tab w:val="right" w:pos="630"/>
        </w:tabs>
        <w:bidi/>
        <w:spacing w:line="276" w:lineRule="auto"/>
        <w:ind w:left="90" w:right="-194"/>
        <w:jc w:val="both"/>
        <w:rPr>
          <w:rFonts w:ascii="Simplified Arabic" w:hAnsi="Simplified Arabic" w:cs="Simplified Arabic"/>
          <w:sz w:val="28"/>
          <w:szCs w:val="28"/>
        </w:rPr>
      </w:pPr>
    </w:p>
    <w:p w:rsidR="0018271E" w:rsidRPr="00911A30" w:rsidRDefault="0018271E" w:rsidP="00911A30">
      <w:pPr>
        <w:pStyle w:val="Heading2"/>
        <w:bidi/>
        <w:rPr>
          <w:sz w:val="72"/>
          <w:szCs w:val="40"/>
        </w:rPr>
      </w:pPr>
      <w:bookmarkStart w:id="24229" w:name="_Toc521293461"/>
      <w:r w:rsidRPr="00911A30">
        <w:rPr>
          <w:sz w:val="72"/>
          <w:szCs w:val="40"/>
          <w:rtl/>
        </w:rPr>
        <w:t>لائحة الدراسات العليا</w:t>
      </w:r>
      <w:bookmarkEnd w:id="24229"/>
      <w:r w:rsidRPr="00911A30">
        <w:rPr>
          <w:sz w:val="72"/>
          <w:szCs w:val="40"/>
          <w:rtl/>
        </w:rPr>
        <w:t xml:space="preserve">   </w:t>
      </w:r>
    </w:p>
    <w:p w:rsidR="0018271E" w:rsidRPr="00814BD5" w:rsidRDefault="0018271E" w:rsidP="00BF026F">
      <w:pPr>
        <w:bidi/>
        <w:spacing w:line="276" w:lineRule="auto"/>
        <w:ind w:right="-194"/>
        <w:jc w:val="lowKashida"/>
        <w:rPr>
          <w:rFonts w:ascii="Simplified Arabic" w:hAnsi="Simplified Arabic" w:cs="Simplified Arabic"/>
          <w:sz w:val="28"/>
          <w:szCs w:val="28"/>
          <w:rtl/>
        </w:rPr>
      </w:pP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تعتبر لائحة الدراسات العليا بنظام الساعات المعتمدة تطوراً طبقاً للإطار المرجعي للوائح الدراسات العليا في القطاع الهندسي والقطاعات الاخري ويهدف التطوير لدفع العملية التعليمية لتتماشي مع نظام الساعات المعتمدة المتبع في معظم دول العالم وبالتالي النهوض بالمحاور الثلاث للدراسات العليا في المجالات التطبيقية للتخصصات الدقيقة في فروع الهندسة المتعددة و غيرها من القطاعات الأخرى من خلال دراسة مقررات تطبيقية وعملية متقدمة والمشاركة في فرق عمل لاعداد مشروعات تطبيقية . كذلك تهدف اللائحة إلي تنمية القدرات البحثية والتفكير العلمي والتطوير لطالب الماجستير في الفرع والمجال والموضوع الذي يختاره من واقع الخطة البحثية للكلية وذلك باستخدام التقنيات والأساليب العملية الحديثة من خلال دراسة عدد من المقررات الأكاديمية المتقدمة وإجراء بحث تكميلي وتطبيقي من خلال رسالة علمية متكاملة . تهدف دراسة الدكتوراه إلي تنمية التفكير المستقل والقدرة علي الابتكار والتطوير ومن ثم إضافة الجديد للعلم في الفرع والمجال والموضوع الذي يختاره </w:t>
      </w:r>
      <w:r>
        <w:rPr>
          <w:rFonts w:ascii="Simplified Arabic" w:hAnsi="Simplified Arabic" w:cs="Simplified Arabic"/>
          <w:sz w:val="28"/>
          <w:szCs w:val="28"/>
          <w:rtl/>
        </w:rPr>
        <w:t>الدارس</w:t>
      </w:r>
      <w:r w:rsidRPr="00814BD5">
        <w:rPr>
          <w:rFonts w:ascii="Simplified Arabic" w:hAnsi="Simplified Arabic" w:cs="Simplified Arabic"/>
          <w:sz w:val="28"/>
          <w:szCs w:val="28"/>
          <w:rtl/>
        </w:rPr>
        <w:t xml:space="preserve"> وذلك بإتباع الأصول العلمية التقنية والبحثية المتخصصة تخصصاً دقيقاً وتعميق القدرات البحثية التي تمت تنميتها في مرحلة الماجستير عن طريق إجراء بحث علمي نظري وتطبيقي.</w:t>
      </w:r>
    </w:p>
    <w:p w:rsidR="0018271E" w:rsidRPr="00814BD5" w:rsidRDefault="0018271E" w:rsidP="00BF026F">
      <w:pPr>
        <w:bidi/>
        <w:spacing w:line="276" w:lineRule="auto"/>
        <w:ind w:right="-194" w:firstLine="360"/>
        <w:jc w:val="both"/>
        <w:rPr>
          <w:rFonts w:ascii="Simplified Arabic" w:hAnsi="Simplified Arabic" w:cs="Simplified Arabic"/>
          <w:sz w:val="28"/>
          <w:szCs w:val="28"/>
          <w:rtl/>
        </w:rPr>
      </w:pPr>
      <w:r w:rsidRPr="00814BD5">
        <w:rPr>
          <w:rFonts w:ascii="Simplified Arabic" w:hAnsi="Simplified Arabic" w:cs="Simplified Arabic"/>
          <w:sz w:val="28"/>
          <w:szCs w:val="28"/>
          <w:rtl/>
        </w:rPr>
        <w:t xml:space="preserve">تشتمل اللائحة علي القواعد العامة لتنظيم القبول والقيد والدراسة والامتحانات ومنح الدرجات العلمية كما تشمل علي قوائم المقررات الدراسية والمتطلبات الإجبارية والاختيارية.  </w:t>
      </w:r>
    </w:p>
    <w:p w:rsidR="0018271E" w:rsidRPr="00814BD5" w:rsidRDefault="0018271E" w:rsidP="00082149">
      <w:pPr>
        <w:bidi/>
        <w:spacing w:line="276" w:lineRule="auto"/>
        <w:ind w:right="-194" w:firstLine="720"/>
        <w:jc w:val="center"/>
        <w:rPr>
          <w:rFonts w:ascii="Simplified Arabic" w:hAnsi="Simplified Arabic" w:cs="Simplified Arabic"/>
          <w:sz w:val="28"/>
          <w:szCs w:val="28"/>
          <w:rtl/>
        </w:rPr>
      </w:pPr>
      <w:r w:rsidRPr="00814BD5">
        <w:rPr>
          <w:rFonts w:ascii="Simplified Arabic" w:hAnsi="Simplified Arabic" w:cs="Simplified Arabic"/>
          <w:sz w:val="28"/>
          <w:szCs w:val="28"/>
          <w:rtl/>
        </w:rPr>
        <w:t>و الله الموفق</w:t>
      </w:r>
    </w:p>
    <w:p w:rsidR="0018271E" w:rsidRPr="00911A30" w:rsidRDefault="0018271E" w:rsidP="00911A30">
      <w:pPr>
        <w:pStyle w:val="Heading2"/>
        <w:bidi/>
        <w:rPr>
          <w:sz w:val="56"/>
          <w:szCs w:val="36"/>
          <w:rtl/>
        </w:rPr>
      </w:pPr>
      <w:bookmarkStart w:id="24230" w:name="_Toc521293462"/>
      <w:r w:rsidRPr="00911A30">
        <w:rPr>
          <w:sz w:val="56"/>
          <w:szCs w:val="36"/>
          <w:rtl/>
        </w:rPr>
        <w:t>مجلس كلية الدراسات العليا و البحث العلمى</w:t>
      </w:r>
      <w:bookmarkEnd w:id="24230"/>
    </w:p>
    <w:p w:rsidR="0018271E" w:rsidRPr="00814BD5" w:rsidRDefault="0018271E" w:rsidP="00BF026F">
      <w:pPr>
        <w:tabs>
          <w:tab w:val="left" w:pos="7546"/>
        </w:tabs>
        <w:bidi/>
        <w:spacing w:line="276" w:lineRule="auto"/>
        <w:ind w:right="-194"/>
        <w:jc w:val="both"/>
        <w:rPr>
          <w:rFonts w:ascii="Simplified Arabic" w:hAnsi="Simplified Arabic" w:cs="Simplified Arabic"/>
          <w:sz w:val="28"/>
          <w:szCs w:val="28"/>
          <w:rtl/>
        </w:rPr>
      </w:pPr>
      <w:r w:rsidRPr="00814BD5">
        <w:rPr>
          <w:rFonts w:ascii="Simplified Arabic" w:hAnsi="Simplified Arabic" w:cs="Simplified Arabic"/>
          <w:sz w:val="28"/>
          <w:szCs w:val="28"/>
          <w:rtl/>
        </w:rPr>
        <w:t xml:space="preserve">        بقرار من  مدير الجامعة وفقاً للماددة (25/أ) من قانون جامعــة كررى تم تشكيل مجلس كلية الدراسات العليا و البحث العلمى على الوجه الآتى :-</w:t>
      </w:r>
    </w:p>
    <w:p w:rsidR="0018271E" w:rsidRPr="00814BD5" w:rsidRDefault="0018271E" w:rsidP="00BF026F">
      <w:pPr>
        <w:numPr>
          <w:ilvl w:val="0"/>
          <w:numId w:val="241"/>
        </w:numPr>
        <w:tabs>
          <w:tab w:val="left" w:pos="7366"/>
        </w:tabs>
        <w:bidi/>
        <w:spacing w:line="276" w:lineRule="auto"/>
        <w:ind w:right="-194"/>
        <w:jc w:val="both"/>
        <w:rPr>
          <w:rFonts w:ascii="Simplified Arabic" w:hAnsi="Simplified Arabic" w:cs="Simplified Arabic"/>
          <w:sz w:val="28"/>
          <w:szCs w:val="28"/>
          <w:rtl/>
        </w:rPr>
      </w:pPr>
      <w:r w:rsidRPr="00814BD5">
        <w:rPr>
          <w:rFonts w:ascii="Simplified Arabic" w:hAnsi="Simplified Arabic" w:cs="Simplified Arabic"/>
          <w:sz w:val="28"/>
          <w:szCs w:val="28"/>
          <w:rtl/>
        </w:rPr>
        <w:t xml:space="preserve"> مدير جامعة   كررى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رئيســاً</w:t>
      </w:r>
    </w:p>
    <w:p w:rsidR="0018271E" w:rsidRPr="00814BD5" w:rsidRDefault="0018271E" w:rsidP="00BF026F">
      <w:pPr>
        <w:numPr>
          <w:ilvl w:val="0"/>
          <w:numId w:val="241"/>
        </w:numPr>
        <w:tabs>
          <w:tab w:val="left" w:pos="7366"/>
        </w:tabs>
        <w:bidi/>
        <w:spacing w:line="276" w:lineRule="auto"/>
        <w:ind w:right="-194"/>
        <w:jc w:val="both"/>
        <w:rPr>
          <w:rFonts w:ascii="Simplified Arabic" w:hAnsi="Simplified Arabic" w:cs="Simplified Arabic"/>
          <w:sz w:val="28"/>
          <w:szCs w:val="28"/>
        </w:rPr>
      </w:pPr>
      <w:r w:rsidRPr="00814BD5">
        <w:rPr>
          <w:rFonts w:ascii="Simplified Arabic" w:hAnsi="Simplified Arabic" w:cs="Simplified Arabic"/>
          <w:sz w:val="28"/>
          <w:szCs w:val="28"/>
          <w:rtl/>
        </w:rPr>
        <w:lastRenderedPageBreak/>
        <w:t xml:space="preserve">عمداء الكليات- جامعة كررى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أعضــاء</w:t>
      </w:r>
    </w:p>
    <w:p w:rsidR="0018271E" w:rsidRPr="00814BD5" w:rsidRDefault="0018271E" w:rsidP="00BF026F">
      <w:pPr>
        <w:numPr>
          <w:ilvl w:val="0"/>
          <w:numId w:val="241"/>
        </w:numPr>
        <w:tabs>
          <w:tab w:val="left" w:pos="7380"/>
        </w:tabs>
        <w:bidi/>
        <w:spacing w:line="276" w:lineRule="auto"/>
        <w:ind w:right="-194"/>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أمين الشئون  العلمية   - جامعة كررى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عضــواً</w:t>
      </w:r>
    </w:p>
    <w:p w:rsidR="0018271E" w:rsidRPr="00814BD5" w:rsidRDefault="0018271E" w:rsidP="00BF026F">
      <w:pPr>
        <w:numPr>
          <w:ilvl w:val="0"/>
          <w:numId w:val="241"/>
        </w:numPr>
        <w:bidi/>
        <w:spacing w:line="276" w:lineRule="auto"/>
        <w:ind w:right="-194"/>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عميد الدراسات العليا – جامعة الخرطوم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عضــواً</w:t>
      </w:r>
    </w:p>
    <w:p w:rsidR="0018271E" w:rsidRPr="00814BD5" w:rsidRDefault="0018271E" w:rsidP="00BF026F">
      <w:pPr>
        <w:numPr>
          <w:ilvl w:val="0"/>
          <w:numId w:val="241"/>
        </w:numPr>
        <w:tabs>
          <w:tab w:val="left" w:pos="7366"/>
        </w:tabs>
        <w:bidi/>
        <w:spacing w:line="276" w:lineRule="auto"/>
        <w:ind w:right="-194"/>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عميد </w:t>
      </w:r>
      <w:r>
        <w:rPr>
          <w:rFonts w:ascii="Simplified Arabic" w:hAnsi="Simplified Arabic" w:cs="Simplified Arabic" w:hint="cs"/>
          <w:sz w:val="28"/>
          <w:szCs w:val="28"/>
          <w:rtl/>
        </w:rPr>
        <w:t>البحث العلمى</w:t>
      </w:r>
      <w:r w:rsidRPr="00814BD5">
        <w:rPr>
          <w:rFonts w:ascii="Simplified Arabic" w:hAnsi="Simplified Arabic" w:cs="Simplified Arabic"/>
          <w:sz w:val="28"/>
          <w:szCs w:val="28"/>
          <w:rtl/>
        </w:rPr>
        <w:t xml:space="preserve"> – جامعة السودان للعلوم و التكنولوجيا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عضــواً</w:t>
      </w:r>
    </w:p>
    <w:p w:rsidR="0018271E" w:rsidRPr="00814BD5" w:rsidRDefault="0018271E" w:rsidP="00BF026F">
      <w:pPr>
        <w:numPr>
          <w:ilvl w:val="0"/>
          <w:numId w:val="241"/>
        </w:numPr>
        <w:tabs>
          <w:tab w:val="left" w:pos="7366"/>
        </w:tabs>
        <w:bidi/>
        <w:spacing w:line="276" w:lineRule="auto"/>
        <w:ind w:right="-194"/>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عميد الدراسات العليا – جامعة الرباط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عضــواً</w:t>
      </w:r>
    </w:p>
    <w:p w:rsidR="0018271E" w:rsidRPr="00814BD5" w:rsidRDefault="0018271E" w:rsidP="00BF026F">
      <w:pPr>
        <w:numPr>
          <w:ilvl w:val="0"/>
          <w:numId w:val="241"/>
        </w:numPr>
        <w:bidi/>
        <w:spacing w:line="276" w:lineRule="auto"/>
        <w:ind w:right="-194"/>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مدير ادارة  التدريـــب  /   برية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عضــواً</w:t>
      </w:r>
    </w:p>
    <w:p w:rsidR="0018271E" w:rsidRPr="00814BD5" w:rsidRDefault="0018271E" w:rsidP="00BF026F">
      <w:pPr>
        <w:numPr>
          <w:ilvl w:val="0"/>
          <w:numId w:val="241"/>
        </w:numPr>
        <w:bidi/>
        <w:spacing w:line="276" w:lineRule="auto"/>
        <w:ind w:right="-194"/>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مدير ادارة  التدريـــب  /   جــوية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عضــواً</w:t>
      </w:r>
    </w:p>
    <w:p w:rsidR="0018271E" w:rsidRPr="00814BD5" w:rsidRDefault="0018271E" w:rsidP="00BF026F">
      <w:pPr>
        <w:numPr>
          <w:ilvl w:val="0"/>
          <w:numId w:val="241"/>
        </w:numPr>
        <w:tabs>
          <w:tab w:val="num" w:pos="180"/>
        </w:tabs>
        <w:bidi/>
        <w:spacing w:line="276" w:lineRule="auto"/>
        <w:ind w:left="540" w:right="-194"/>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مدير ادارة  التدريـــب  /   بحرية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عضــواً</w:t>
      </w:r>
    </w:p>
    <w:p w:rsidR="0018271E" w:rsidRPr="00814BD5" w:rsidRDefault="0018271E" w:rsidP="00BF026F">
      <w:pPr>
        <w:numPr>
          <w:ilvl w:val="0"/>
          <w:numId w:val="241"/>
        </w:numPr>
        <w:tabs>
          <w:tab w:val="num" w:pos="180"/>
        </w:tabs>
        <w:bidi/>
        <w:spacing w:line="276" w:lineRule="auto"/>
        <w:ind w:left="360" w:right="-194" w:hanging="18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مدير ادارة   البحـــوث العســـكرية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عضــواً</w:t>
      </w:r>
    </w:p>
    <w:p w:rsidR="0018271E" w:rsidRPr="00814BD5" w:rsidRDefault="0018271E" w:rsidP="00BF026F">
      <w:pPr>
        <w:numPr>
          <w:ilvl w:val="0"/>
          <w:numId w:val="241"/>
        </w:numPr>
        <w:tabs>
          <w:tab w:val="num" w:pos="180"/>
        </w:tabs>
        <w:bidi/>
        <w:spacing w:line="276" w:lineRule="auto"/>
        <w:ind w:left="360" w:right="-194" w:hanging="18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ممثل هيـــئة التصنيع الحربــى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عضــواً</w:t>
      </w:r>
    </w:p>
    <w:p w:rsidR="0018271E" w:rsidRPr="00814BD5" w:rsidRDefault="0018271E" w:rsidP="00BF026F">
      <w:pPr>
        <w:numPr>
          <w:ilvl w:val="0"/>
          <w:numId w:val="241"/>
        </w:numPr>
        <w:tabs>
          <w:tab w:val="num" w:pos="180"/>
        </w:tabs>
        <w:bidi/>
        <w:spacing w:line="276" w:lineRule="auto"/>
        <w:ind w:left="360" w:right="-194" w:hanging="18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مدير كلية الدفاع (اكاديمية نميرى العسكرية العليا )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عضــواً</w:t>
      </w:r>
    </w:p>
    <w:p w:rsidR="0018271E" w:rsidRPr="00814BD5" w:rsidRDefault="0018271E" w:rsidP="00BF026F">
      <w:pPr>
        <w:numPr>
          <w:ilvl w:val="0"/>
          <w:numId w:val="241"/>
        </w:numPr>
        <w:tabs>
          <w:tab w:val="num" w:pos="180"/>
        </w:tabs>
        <w:bidi/>
        <w:spacing w:line="276" w:lineRule="auto"/>
        <w:ind w:left="360" w:right="-194" w:hanging="18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مدير كلية القيادة و الأركان المشتركة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عضــواً</w:t>
      </w:r>
    </w:p>
    <w:p w:rsidR="0018271E" w:rsidRPr="00814BD5" w:rsidRDefault="0018271E" w:rsidP="00BF026F">
      <w:pPr>
        <w:numPr>
          <w:ilvl w:val="0"/>
          <w:numId w:val="241"/>
        </w:numPr>
        <w:tabs>
          <w:tab w:val="num" w:pos="180"/>
        </w:tabs>
        <w:bidi/>
        <w:spacing w:line="276" w:lineRule="auto"/>
        <w:ind w:left="360" w:right="-194" w:hanging="18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حاملى درجة الأستاذية كل قسم واحد - جامعة كررى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عضــواً</w:t>
      </w:r>
    </w:p>
    <w:p w:rsidR="0018271E" w:rsidRPr="00814BD5" w:rsidRDefault="0018271E" w:rsidP="00BF026F">
      <w:pPr>
        <w:numPr>
          <w:ilvl w:val="0"/>
          <w:numId w:val="241"/>
        </w:numPr>
        <w:tabs>
          <w:tab w:val="num" w:pos="180"/>
        </w:tabs>
        <w:bidi/>
        <w:spacing w:line="276" w:lineRule="auto"/>
        <w:ind w:left="360" w:right="-194" w:hanging="18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مدير هيــئة التعليـــم التقنى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عضــوأً</w:t>
      </w:r>
    </w:p>
    <w:p w:rsidR="0018271E" w:rsidRPr="00814BD5" w:rsidRDefault="0018271E" w:rsidP="00BF026F">
      <w:pPr>
        <w:numPr>
          <w:ilvl w:val="0"/>
          <w:numId w:val="241"/>
        </w:numPr>
        <w:tabs>
          <w:tab w:val="left" w:pos="7366"/>
          <w:tab w:val="left" w:pos="7740"/>
        </w:tabs>
        <w:bidi/>
        <w:spacing w:line="276" w:lineRule="auto"/>
        <w:ind w:right="-194" w:hanging="54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مسجل كلية الدراسات العليا - جامعة كررى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عضواً و مقرراً</w:t>
      </w:r>
    </w:p>
    <w:p w:rsidR="0018271E" w:rsidRPr="00CB1132" w:rsidRDefault="0018271E" w:rsidP="00CB1132">
      <w:pPr>
        <w:pStyle w:val="Heading2"/>
        <w:bidi/>
        <w:rPr>
          <w:sz w:val="72"/>
          <w:szCs w:val="40"/>
          <w:rtl/>
        </w:rPr>
      </w:pPr>
      <w:bookmarkStart w:id="24231" w:name="_Toc521293463"/>
      <w:r w:rsidRPr="00CB1132">
        <w:rPr>
          <w:sz w:val="72"/>
          <w:szCs w:val="40"/>
          <w:rtl/>
        </w:rPr>
        <w:t>أختصــاصات مجلس الكلية</w:t>
      </w:r>
      <w:bookmarkEnd w:id="24231"/>
    </w:p>
    <w:p w:rsidR="0018271E" w:rsidRPr="00814BD5" w:rsidRDefault="0018271E" w:rsidP="00BF026F">
      <w:pPr>
        <w:numPr>
          <w:ilvl w:val="0"/>
          <w:numId w:val="503"/>
        </w:numPr>
        <w:tabs>
          <w:tab w:val="clear" w:pos="1080"/>
        </w:tabs>
        <w:bidi/>
        <w:spacing w:line="276" w:lineRule="auto"/>
        <w:ind w:left="526" w:right="-194"/>
        <w:jc w:val="both"/>
        <w:rPr>
          <w:rFonts w:ascii="Simplified Arabic" w:hAnsi="Simplified Arabic" w:cs="Simplified Arabic"/>
          <w:sz w:val="28"/>
          <w:szCs w:val="28"/>
        </w:rPr>
      </w:pPr>
      <w:r w:rsidRPr="00814BD5">
        <w:rPr>
          <w:rFonts w:ascii="Simplified Arabic" w:hAnsi="Simplified Arabic" w:cs="Simplified Arabic"/>
          <w:sz w:val="28"/>
          <w:szCs w:val="28"/>
          <w:rtl/>
        </w:rPr>
        <w:t>اعداد الخطط و البرامج المتعلقة بتنفيذ مناهج الدراسة و الأمتحانات و تنسيق ذلك بين الأقسام المختلفة و رفع التوصيات لمجلس الأساتذة</w:t>
      </w:r>
    </w:p>
    <w:p w:rsidR="0018271E" w:rsidRPr="00814BD5" w:rsidRDefault="0018271E" w:rsidP="00BF026F">
      <w:pPr>
        <w:numPr>
          <w:ilvl w:val="0"/>
          <w:numId w:val="503"/>
        </w:numPr>
        <w:tabs>
          <w:tab w:val="clear" w:pos="1080"/>
        </w:tabs>
        <w:bidi/>
        <w:spacing w:line="276" w:lineRule="auto"/>
        <w:ind w:left="526" w:right="-194"/>
        <w:jc w:val="both"/>
        <w:rPr>
          <w:rFonts w:ascii="Simplified Arabic" w:hAnsi="Simplified Arabic" w:cs="Simplified Arabic"/>
          <w:sz w:val="28"/>
          <w:szCs w:val="28"/>
        </w:rPr>
      </w:pPr>
      <w:r w:rsidRPr="00814BD5">
        <w:rPr>
          <w:rFonts w:ascii="Simplified Arabic" w:hAnsi="Simplified Arabic" w:cs="Simplified Arabic"/>
          <w:sz w:val="28"/>
          <w:szCs w:val="28"/>
          <w:rtl/>
        </w:rPr>
        <w:t>تقديم التوصيات لمجلس الأساتذة حول اللوائح المتعلقة بمناهج الدراسة للحصول على الدرجات العلمية و غير ذلك من الأمور  المتعلقة بالنشاط العلمى</w:t>
      </w:r>
    </w:p>
    <w:p w:rsidR="0018271E" w:rsidRPr="00814BD5" w:rsidRDefault="0018271E" w:rsidP="00BF026F">
      <w:pPr>
        <w:numPr>
          <w:ilvl w:val="0"/>
          <w:numId w:val="503"/>
        </w:numPr>
        <w:tabs>
          <w:tab w:val="clear" w:pos="1080"/>
        </w:tabs>
        <w:bidi/>
        <w:spacing w:line="276" w:lineRule="auto"/>
        <w:ind w:left="526" w:right="-194"/>
        <w:jc w:val="both"/>
        <w:rPr>
          <w:rFonts w:ascii="Simplified Arabic" w:hAnsi="Simplified Arabic" w:cs="Simplified Arabic"/>
          <w:sz w:val="28"/>
          <w:szCs w:val="28"/>
        </w:rPr>
      </w:pPr>
      <w:r w:rsidRPr="00814BD5">
        <w:rPr>
          <w:rFonts w:ascii="Simplified Arabic" w:hAnsi="Simplified Arabic" w:cs="Simplified Arabic"/>
          <w:sz w:val="28"/>
          <w:szCs w:val="28"/>
          <w:rtl/>
        </w:rPr>
        <w:t>رفع التوصيات لمجلس الأساتذة لمنح الدرجات العلمية ( غير الدرجات الفخرية) و كذلك منح الجوائز</w:t>
      </w:r>
    </w:p>
    <w:p w:rsidR="0018271E" w:rsidRPr="00814BD5" w:rsidRDefault="0018271E" w:rsidP="00BF026F">
      <w:pPr>
        <w:numPr>
          <w:ilvl w:val="0"/>
          <w:numId w:val="503"/>
        </w:numPr>
        <w:tabs>
          <w:tab w:val="clear" w:pos="1080"/>
        </w:tabs>
        <w:bidi/>
        <w:spacing w:line="276" w:lineRule="auto"/>
        <w:ind w:left="526" w:right="-194"/>
        <w:jc w:val="both"/>
        <w:rPr>
          <w:rFonts w:ascii="Simplified Arabic" w:hAnsi="Simplified Arabic" w:cs="Simplified Arabic"/>
          <w:sz w:val="28"/>
          <w:szCs w:val="28"/>
        </w:rPr>
      </w:pPr>
      <w:r w:rsidRPr="00814BD5">
        <w:rPr>
          <w:rFonts w:ascii="Simplified Arabic" w:hAnsi="Simplified Arabic" w:cs="Simplified Arabic"/>
          <w:sz w:val="28"/>
          <w:szCs w:val="28"/>
          <w:rtl/>
        </w:rPr>
        <w:t>ترشيح الأشخاص لمجلس الأساتذة لتعينهم ممتحنين</w:t>
      </w:r>
    </w:p>
    <w:p w:rsidR="0018271E" w:rsidRPr="00814BD5" w:rsidRDefault="0018271E" w:rsidP="00BF026F">
      <w:pPr>
        <w:numPr>
          <w:ilvl w:val="0"/>
          <w:numId w:val="503"/>
        </w:numPr>
        <w:tabs>
          <w:tab w:val="clear" w:pos="1080"/>
        </w:tabs>
        <w:bidi/>
        <w:spacing w:line="276" w:lineRule="auto"/>
        <w:ind w:left="526" w:right="-194"/>
        <w:jc w:val="both"/>
        <w:rPr>
          <w:rFonts w:ascii="Simplified Arabic" w:hAnsi="Simplified Arabic" w:cs="Simplified Arabic"/>
          <w:sz w:val="28"/>
          <w:szCs w:val="28"/>
        </w:rPr>
      </w:pPr>
      <w:r w:rsidRPr="00814BD5">
        <w:rPr>
          <w:rFonts w:ascii="Simplified Arabic" w:hAnsi="Simplified Arabic" w:cs="Simplified Arabic"/>
          <w:sz w:val="28"/>
          <w:szCs w:val="28"/>
          <w:rtl/>
        </w:rPr>
        <w:t>تشجيع البحث العلمى و ترقيته</w:t>
      </w:r>
    </w:p>
    <w:p w:rsidR="0018271E" w:rsidRPr="00814BD5" w:rsidRDefault="0018271E" w:rsidP="00BF026F">
      <w:pPr>
        <w:numPr>
          <w:ilvl w:val="0"/>
          <w:numId w:val="503"/>
        </w:numPr>
        <w:tabs>
          <w:tab w:val="clear" w:pos="1080"/>
        </w:tabs>
        <w:bidi/>
        <w:spacing w:line="276" w:lineRule="auto"/>
        <w:ind w:left="526" w:right="-194"/>
        <w:jc w:val="both"/>
        <w:rPr>
          <w:rFonts w:ascii="Simplified Arabic" w:hAnsi="Simplified Arabic" w:cs="Simplified Arabic"/>
          <w:sz w:val="28"/>
          <w:szCs w:val="28"/>
        </w:rPr>
      </w:pPr>
      <w:r w:rsidRPr="00814BD5">
        <w:rPr>
          <w:rFonts w:ascii="Simplified Arabic" w:hAnsi="Simplified Arabic" w:cs="Simplified Arabic"/>
          <w:sz w:val="28"/>
          <w:szCs w:val="28"/>
          <w:rtl/>
        </w:rPr>
        <w:t>النظر فى أى أمر يتعلق بالمهام العلمية حسبما  يحيلخ اليه مجلس الأساتذة و رفع تقرير بشأنه</w:t>
      </w:r>
    </w:p>
    <w:p w:rsidR="0018271E" w:rsidRPr="00814BD5" w:rsidRDefault="0018271E" w:rsidP="00BF026F">
      <w:pPr>
        <w:numPr>
          <w:ilvl w:val="0"/>
          <w:numId w:val="503"/>
        </w:numPr>
        <w:tabs>
          <w:tab w:val="clear" w:pos="1080"/>
        </w:tabs>
        <w:bidi/>
        <w:spacing w:line="276" w:lineRule="auto"/>
        <w:ind w:left="526" w:right="-194"/>
        <w:jc w:val="both"/>
        <w:rPr>
          <w:rFonts w:ascii="Simplified Arabic" w:hAnsi="Simplified Arabic" w:cs="Simplified Arabic"/>
          <w:sz w:val="28"/>
          <w:szCs w:val="28"/>
        </w:rPr>
      </w:pPr>
      <w:r w:rsidRPr="00814BD5">
        <w:rPr>
          <w:rFonts w:ascii="Simplified Arabic" w:hAnsi="Simplified Arabic" w:cs="Simplified Arabic"/>
          <w:sz w:val="28"/>
          <w:szCs w:val="28"/>
          <w:rtl/>
        </w:rPr>
        <w:lastRenderedPageBreak/>
        <w:t>رفع جميع المسائل العلمية التى تتعلق بالدراسات العليا لمجلس الأساتذة</w:t>
      </w:r>
    </w:p>
    <w:p w:rsidR="0018271E" w:rsidRPr="00814BD5" w:rsidRDefault="0018271E" w:rsidP="00BF026F">
      <w:pPr>
        <w:numPr>
          <w:ilvl w:val="0"/>
          <w:numId w:val="503"/>
        </w:numPr>
        <w:tabs>
          <w:tab w:val="clear" w:pos="1080"/>
        </w:tabs>
        <w:bidi/>
        <w:spacing w:line="276" w:lineRule="auto"/>
        <w:ind w:left="526" w:right="-194"/>
        <w:jc w:val="both"/>
        <w:rPr>
          <w:rFonts w:ascii="Simplified Arabic" w:hAnsi="Simplified Arabic" w:cs="Simplified Arabic"/>
          <w:sz w:val="28"/>
          <w:szCs w:val="28"/>
        </w:rPr>
      </w:pPr>
      <w:r w:rsidRPr="00814BD5">
        <w:rPr>
          <w:rFonts w:ascii="Simplified Arabic" w:hAnsi="Simplified Arabic" w:cs="Simplified Arabic"/>
          <w:sz w:val="28"/>
          <w:szCs w:val="28"/>
          <w:rtl/>
        </w:rPr>
        <w:t>الأشراف على تنظيم النشاط العلمى و الأدارى بألقسام أو الوحدات العلمية</w:t>
      </w:r>
    </w:p>
    <w:p w:rsidR="0018271E" w:rsidRDefault="0018271E" w:rsidP="00CB1132">
      <w:pPr>
        <w:numPr>
          <w:ilvl w:val="0"/>
          <w:numId w:val="503"/>
        </w:numPr>
        <w:tabs>
          <w:tab w:val="clear" w:pos="1080"/>
        </w:tabs>
        <w:bidi/>
        <w:spacing w:line="276" w:lineRule="auto"/>
        <w:ind w:left="526" w:right="-194"/>
        <w:jc w:val="both"/>
        <w:rPr>
          <w:rFonts w:ascii="Simplified Arabic" w:hAnsi="Simplified Arabic" w:cs="Simplified Arabic"/>
          <w:sz w:val="28"/>
          <w:szCs w:val="28"/>
        </w:rPr>
      </w:pPr>
      <w:r w:rsidRPr="00814BD5">
        <w:rPr>
          <w:rFonts w:ascii="Simplified Arabic" w:hAnsi="Simplified Arabic" w:cs="Simplified Arabic"/>
          <w:sz w:val="28"/>
          <w:szCs w:val="28"/>
          <w:rtl/>
        </w:rPr>
        <w:t>اصدار القواعد التنظيمية اللازمة لضمان النظام و السلوك القويم بين ال</w:t>
      </w:r>
      <w:r>
        <w:rPr>
          <w:rFonts w:ascii="Simplified Arabic" w:hAnsi="Simplified Arabic" w:cs="Simplified Arabic"/>
          <w:sz w:val="28"/>
          <w:szCs w:val="28"/>
          <w:rtl/>
        </w:rPr>
        <w:t>دارسين</w:t>
      </w:r>
      <w:r w:rsidRPr="00814BD5">
        <w:rPr>
          <w:rFonts w:ascii="Simplified Arabic" w:hAnsi="Simplified Arabic" w:cs="Simplified Arabic"/>
          <w:sz w:val="28"/>
          <w:szCs w:val="28"/>
          <w:rtl/>
        </w:rPr>
        <w:t xml:space="preserve"> فى أماكن الدراسة</w:t>
      </w:r>
    </w:p>
    <w:p w:rsidR="00CB1132" w:rsidRPr="00CB1132" w:rsidRDefault="00CB1132" w:rsidP="00CB1132">
      <w:pPr>
        <w:bidi/>
        <w:spacing w:line="276" w:lineRule="auto"/>
        <w:ind w:left="166" w:right="-194"/>
        <w:jc w:val="both"/>
        <w:rPr>
          <w:rFonts w:ascii="Simplified Arabic" w:hAnsi="Simplified Arabic" w:cs="Simplified Arabic"/>
          <w:sz w:val="28"/>
          <w:szCs w:val="28"/>
          <w:rtl/>
        </w:rPr>
      </w:pPr>
    </w:p>
    <w:p w:rsidR="0018271E" w:rsidRPr="00CB1132" w:rsidRDefault="0018271E" w:rsidP="00CB1132">
      <w:pPr>
        <w:pStyle w:val="Heading2"/>
        <w:bidi/>
        <w:rPr>
          <w:rFonts w:ascii="Garamond" w:hAnsi="Garamond"/>
          <w:sz w:val="96"/>
          <w:szCs w:val="44"/>
          <w:rtl/>
        </w:rPr>
      </w:pPr>
      <w:bookmarkStart w:id="24232" w:name="_Toc521293464"/>
      <w:r w:rsidRPr="00CB1132">
        <w:rPr>
          <w:sz w:val="96"/>
          <w:szCs w:val="44"/>
          <w:rtl/>
          <w:lang w:bidi="ar-DZ"/>
        </w:rPr>
        <w:t>اللائحـــة الأكاديمــــية</w:t>
      </w:r>
      <w:bookmarkEnd w:id="24232"/>
    </w:p>
    <w:p w:rsidR="0018271E" w:rsidRDefault="0018271E" w:rsidP="00BF026F">
      <w:pPr>
        <w:bidi/>
        <w:jc w:val="both"/>
        <w:rPr>
          <w:rFonts w:cs="Simplified Arabic"/>
          <w:sz w:val="28"/>
          <w:szCs w:val="28"/>
          <w:rtl/>
        </w:rPr>
      </w:pPr>
      <w:r>
        <w:rPr>
          <w:rFonts w:cs="Simplified Arabic"/>
          <w:sz w:val="28"/>
          <w:szCs w:val="28"/>
          <w:rtl/>
        </w:rPr>
        <w:t>عملاً بالسلطات المخولة له بموجب أحكام المادة (23/أ) من قانون جامعة كرري لسنة 2008م أصدر مجلس الأساتذة في جلسته رقم (2/2009) بتاريخ 28 جماد اخر 1430ه الموافق 21 يونيو 2009 اللائحـة الآتي نصها:</w:t>
      </w:r>
    </w:p>
    <w:p w:rsidR="0018271E" w:rsidRDefault="0018271E" w:rsidP="00BF026F">
      <w:pPr>
        <w:bidi/>
        <w:jc w:val="center"/>
        <w:rPr>
          <w:rFonts w:cs="Simplified Arabic"/>
          <w:b/>
          <w:bCs/>
          <w:sz w:val="36"/>
          <w:szCs w:val="36"/>
        </w:rPr>
      </w:pPr>
      <w:r>
        <w:rPr>
          <w:rFonts w:cs="Simplified Arabic"/>
          <w:b/>
          <w:bCs/>
          <w:sz w:val="36"/>
          <w:szCs w:val="36"/>
          <w:rtl/>
        </w:rPr>
        <w:t>أحكام تمهيدية</w:t>
      </w:r>
    </w:p>
    <w:p w:rsidR="0018271E" w:rsidRDefault="0018271E" w:rsidP="00BF026F">
      <w:pPr>
        <w:tabs>
          <w:tab w:val="right" w:pos="450"/>
        </w:tabs>
        <w:bidi/>
        <w:jc w:val="center"/>
        <w:rPr>
          <w:rFonts w:cs="Simplified Arabic"/>
          <w:b/>
          <w:bCs/>
          <w:sz w:val="32"/>
          <w:szCs w:val="32"/>
          <w:u w:val="single"/>
          <w:rtl/>
        </w:rPr>
      </w:pPr>
      <w:r>
        <w:rPr>
          <w:rFonts w:cs="Simplified Arabic"/>
          <w:b/>
          <w:bCs/>
          <w:sz w:val="32"/>
          <w:szCs w:val="32"/>
          <w:u w:val="single"/>
          <w:rtl/>
        </w:rPr>
        <w:t>المادة (1)</w:t>
      </w:r>
      <w:r>
        <w:rPr>
          <w:rFonts w:cs="Simplified Arabic"/>
          <w:sz w:val="32"/>
          <w:szCs w:val="32"/>
          <w:rtl/>
        </w:rPr>
        <w:t xml:space="preserve">: </w:t>
      </w:r>
      <w:r>
        <w:rPr>
          <w:rFonts w:cs="Simplified Arabic" w:hint="cs"/>
          <w:sz w:val="32"/>
          <w:szCs w:val="32"/>
          <w:rtl/>
        </w:rPr>
        <w:t xml:space="preserve"> </w:t>
      </w:r>
      <w:r>
        <w:rPr>
          <w:rFonts w:cs="Simplified Arabic"/>
          <w:b/>
          <w:bCs/>
          <w:sz w:val="32"/>
          <w:szCs w:val="32"/>
          <w:u w:val="single"/>
          <w:rtl/>
        </w:rPr>
        <w:t>اسم اللائحة وبدء العمل بها</w:t>
      </w:r>
    </w:p>
    <w:p w:rsidR="0018271E" w:rsidRDefault="0018271E" w:rsidP="00BF026F">
      <w:pPr>
        <w:numPr>
          <w:ilvl w:val="1"/>
          <w:numId w:val="204"/>
        </w:numPr>
        <w:bidi/>
        <w:jc w:val="both"/>
        <w:rPr>
          <w:rFonts w:cs="Simplified Arabic"/>
          <w:sz w:val="28"/>
          <w:szCs w:val="28"/>
          <w:rtl/>
        </w:rPr>
      </w:pPr>
      <w:r>
        <w:rPr>
          <w:rFonts w:cs="Simplified Arabic"/>
          <w:sz w:val="28"/>
          <w:szCs w:val="28"/>
          <w:rtl/>
        </w:rPr>
        <w:t>تسمي هذه اللائحة (</w:t>
      </w:r>
      <w:r>
        <w:rPr>
          <w:rFonts w:cs="Simplified Arabic"/>
          <w:b/>
          <w:bCs/>
          <w:sz w:val="28"/>
          <w:szCs w:val="28"/>
          <w:rtl/>
        </w:rPr>
        <w:t>اللائحة الأكاديمية للدراسات العليا بجامعة كرري</w:t>
      </w:r>
      <w:r>
        <w:rPr>
          <w:rFonts w:cs="Simplified Arabic"/>
          <w:sz w:val="28"/>
          <w:szCs w:val="28"/>
          <w:rtl/>
        </w:rPr>
        <w:t>) ويعمل بها من تاريخ توقيع مدير الجامعة عليها.</w:t>
      </w:r>
    </w:p>
    <w:p w:rsidR="0018271E" w:rsidRDefault="0018271E" w:rsidP="00BF026F">
      <w:pPr>
        <w:bidi/>
        <w:ind w:left="630"/>
        <w:jc w:val="center"/>
        <w:rPr>
          <w:rFonts w:cs="Simplified Arabic"/>
          <w:b/>
          <w:bCs/>
          <w:sz w:val="36"/>
          <w:szCs w:val="36"/>
          <w:u w:val="single"/>
          <w:rtl/>
        </w:rPr>
      </w:pPr>
      <w:r>
        <w:rPr>
          <w:rFonts w:cs="Simplified Arabic"/>
          <w:b/>
          <w:bCs/>
          <w:sz w:val="36"/>
          <w:szCs w:val="36"/>
          <w:u w:val="single"/>
          <w:rtl/>
        </w:rPr>
        <w:t>إلغاء وإستثناء</w:t>
      </w:r>
    </w:p>
    <w:p w:rsidR="0018271E" w:rsidRDefault="0018271E" w:rsidP="00BF026F">
      <w:pPr>
        <w:numPr>
          <w:ilvl w:val="1"/>
          <w:numId w:val="204"/>
        </w:numPr>
        <w:bidi/>
        <w:jc w:val="both"/>
        <w:rPr>
          <w:rFonts w:cs="Simplified Arabic"/>
          <w:sz w:val="28"/>
          <w:szCs w:val="28"/>
        </w:rPr>
      </w:pPr>
      <w:r>
        <w:rPr>
          <w:rFonts w:cs="Simplified Arabic"/>
          <w:sz w:val="28"/>
          <w:szCs w:val="28"/>
          <w:rtl/>
        </w:rPr>
        <w:t>تلغى اللائحة الأكاديمية للدراسات العليا لأكاديمية كرري للتقانة علي ان تظل جميع الإجراءات التي اتخذت وفقاً لها سارية.</w:t>
      </w:r>
    </w:p>
    <w:p w:rsidR="0018271E" w:rsidRDefault="0018271E" w:rsidP="00BF026F">
      <w:pPr>
        <w:numPr>
          <w:ilvl w:val="1"/>
          <w:numId w:val="204"/>
        </w:numPr>
        <w:bidi/>
        <w:jc w:val="both"/>
        <w:rPr>
          <w:rFonts w:cs="Simplified Arabic"/>
          <w:sz w:val="28"/>
          <w:szCs w:val="28"/>
        </w:rPr>
      </w:pPr>
      <w:r>
        <w:rPr>
          <w:rFonts w:cs="Simplified Arabic"/>
          <w:sz w:val="28"/>
          <w:szCs w:val="28"/>
          <w:rtl/>
        </w:rPr>
        <w:t>كل البرامج المجازة بكلية الدراسات العليا تعتبر جزءاً لا يتجزأ  من هـذه اللائحـة.</w:t>
      </w:r>
    </w:p>
    <w:p w:rsidR="0018271E" w:rsidRDefault="0018271E" w:rsidP="00BF026F">
      <w:pPr>
        <w:bidi/>
        <w:jc w:val="center"/>
        <w:rPr>
          <w:rFonts w:cs="Simplified Arabic"/>
          <w:b/>
          <w:bCs/>
          <w:sz w:val="32"/>
          <w:szCs w:val="32"/>
          <w:u w:val="single"/>
        </w:rPr>
      </w:pPr>
      <w:r>
        <w:rPr>
          <w:rFonts w:cs="Simplified Arabic"/>
          <w:b/>
          <w:bCs/>
          <w:sz w:val="32"/>
          <w:szCs w:val="32"/>
          <w:u w:val="single"/>
          <w:rtl/>
        </w:rPr>
        <w:t>المادة (2)</w:t>
      </w:r>
      <w:r>
        <w:rPr>
          <w:rFonts w:cs="Simplified Arabic" w:hint="cs"/>
          <w:b/>
          <w:bCs/>
          <w:sz w:val="32"/>
          <w:szCs w:val="32"/>
          <w:u w:val="single"/>
          <w:rtl/>
        </w:rPr>
        <w:t xml:space="preserve"> </w:t>
      </w:r>
      <w:r>
        <w:rPr>
          <w:rFonts w:cs="Simplified Arabic"/>
          <w:b/>
          <w:bCs/>
          <w:sz w:val="36"/>
          <w:szCs w:val="36"/>
          <w:u w:val="single"/>
          <w:rtl/>
        </w:rPr>
        <w:t>تفســير</w:t>
      </w:r>
    </w:p>
    <w:p w:rsidR="0018271E" w:rsidRDefault="0018271E" w:rsidP="00BF026F">
      <w:pPr>
        <w:bidi/>
        <w:jc w:val="both"/>
        <w:rPr>
          <w:rFonts w:cs="Simplified Arabic"/>
          <w:sz w:val="28"/>
          <w:szCs w:val="28"/>
          <w:rtl/>
        </w:rPr>
      </w:pPr>
      <w:r>
        <w:rPr>
          <w:rFonts w:cs="Simplified Arabic"/>
          <w:sz w:val="28"/>
          <w:szCs w:val="28"/>
          <w:rtl/>
        </w:rPr>
        <w:t>في هذا ما لم يقتض السياق معنى آخر تكون للكلمات الواردة فيه ذات المعاني الممنوحة لها في قانون جامعة كرري لسنة 2008م.</w:t>
      </w:r>
    </w:p>
    <w:p w:rsidR="0018271E" w:rsidRDefault="0018271E" w:rsidP="00BF026F">
      <w:pPr>
        <w:bidi/>
        <w:jc w:val="both"/>
        <w:rPr>
          <w:rFonts w:cs="Simplified Arabic"/>
          <w:sz w:val="28"/>
          <w:szCs w:val="28"/>
          <w:u w:val="single"/>
          <w:rtl/>
        </w:rPr>
      </w:pPr>
      <w:r>
        <w:rPr>
          <w:rFonts w:cs="Simplified Arabic"/>
          <w:b/>
          <w:bCs/>
          <w:sz w:val="28"/>
          <w:szCs w:val="28"/>
          <w:u w:val="single"/>
          <w:rtl/>
        </w:rPr>
        <w:t>الجامعة</w:t>
      </w:r>
      <w:r>
        <w:rPr>
          <w:rFonts w:cs="Simplified Arabic"/>
          <w:b/>
          <w:bCs/>
          <w:sz w:val="28"/>
          <w:szCs w:val="28"/>
          <w:rtl/>
        </w:rPr>
        <w:t xml:space="preserve">: </w:t>
      </w:r>
      <w:r>
        <w:rPr>
          <w:rFonts w:cs="Simplified Arabic"/>
          <w:sz w:val="28"/>
          <w:szCs w:val="28"/>
          <w:rtl/>
        </w:rPr>
        <w:t>يقصد بها جامعة كرري.</w:t>
      </w:r>
    </w:p>
    <w:p w:rsidR="0018271E" w:rsidRDefault="0018271E" w:rsidP="00BF026F">
      <w:pPr>
        <w:bidi/>
        <w:jc w:val="both"/>
        <w:rPr>
          <w:rFonts w:cs="Simplified Arabic"/>
          <w:sz w:val="28"/>
          <w:szCs w:val="28"/>
          <w:rtl/>
        </w:rPr>
      </w:pPr>
      <w:r>
        <w:rPr>
          <w:rFonts w:cs="Simplified Arabic"/>
          <w:b/>
          <w:bCs/>
          <w:sz w:val="28"/>
          <w:szCs w:val="28"/>
          <w:u w:val="single"/>
          <w:rtl/>
        </w:rPr>
        <w:t>الكلية</w:t>
      </w:r>
      <w:r>
        <w:rPr>
          <w:rFonts w:cs="Simplified Arabic"/>
          <w:sz w:val="28"/>
          <w:szCs w:val="28"/>
          <w:rtl/>
        </w:rPr>
        <w:t>: يقصد بها كلية الدراسات العليا والبحث العلمي بالجامعة.</w:t>
      </w:r>
    </w:p>
    <w:p w:rsidR="0018271E" w:rsidRDefault="0018271E" w:rsidP="00BF026F">
      <w:pPr>
        <w:bidi/>
        <w:jc w:val="both"/>
        <w:rPr>
          <w:rFonts w:cs="Simplified Arabic"/>
          <w:sz w:val="28"/>
          <w:szCs w:val="28"/>
          <w:rtl/>
        </w:rPr>
      </w:pPr>
      <w:r>
        <w:rPr>
          <w:rFonts w:cs="Simplified Arabic"/>
          <w:b/>
          <w:bCs/>
          <w:sz w:val="28"/>
          <w:szCs w:val="28"/>
          <w:u w:val="single"/>
          <w:rtl/>
        </w:rPr>
        <w:t>الكلية المعنية:</w:t>
      </w:r>
      <w:r>
        <w:rPr>
          <w:rFonts w:cs="Simplified Arabic"/>
          <w:sz w:val="28"/>
          <w:szCs w:val="28"/>
          <w:rtl/>
        </w:rPr>
        <w:t xml:space="preserve"> يقصد بها أي كلية بالجامعة </w:t>
      </w:r>
      <w:r>
        <w:rPr>
          <w:rFonts w:cs="Simplified Arabic" w:hint="cs"/>
          <w:sz w:val="28"/>
          <w:szCs w:val="28"/>
          <w:rtl/>
        </w:rPr>
        <w:t>تقدم برامج دراسات عليا</w:t>
      </w:r>
      <w:r>
        <w:rPr>
          <w:rFonts w:cs="Simplified Arabic"/>
          <w:sz w:val="28"/>
          <w:szCs w:val="28"/>
          <w:rtl/>
        </w:rPr>
        <w:t>.</w:t>
      </w:r>
    </w:p>
    <w:p w:rsidR="0018271E" w:rsidRDefault="0018271E" w:rsidP="00BF026F">
      <w:pPr>
        <w:bidi/>
        <w:jc w:val="both"/>
        <w:rPr>
          <w:rFonts w:cs="Simplified Arabic"/>
          <w:sz w:val="28"/>
          <w:szCs w:val="28"/>
          <w:rtl/>
        </w:rPr>
      </w:pPr>
      <w:r>
        <w:rPr>
          <w:rFonts w:cs="Simplified Arabic"/>
          <w:b/>
          <w:bCs/>
          <w:sz w:val="28"/>
          <w:szCs w:val="28"/>
          <w:u w:val="single"/>
          <w:rtl/>
        </w:rPr>
        <w:t>البرنامج</w:t>
      </w:r>
      <w:r>
        <w:rPr>
          <w:rFonts w:cs="Simplified Arabic"/>
          <w:sz w:val="28"/>
          <w:szCs w:val="28"/>
          <w:rtl/>
        </w:rPr>
        <w:t xml:space="preserve">: يقصد به </w:t>
      </w:r>
      <w:r>
        <w:rPr>
          <w:rFonts w:cs="Simplified Arabic" w:hint="cs"/>
          <w:sz w:val="28"/>
          <w:szCs w:val="28"/>
          <w:rtl/>
        </w:rPr>
        <w:t xml:space="preserve">برنامج الدراسات  العليا المجاز وفقاً لأحكام هذه اللائحة </w:t>
      </w:r>
      <w:r>
        <w:rPr>
          <w:rFonts w:cs="Simplified Arabic"/>
          <w:sz w:val="28"/>
          <w:szCs w:val="28"/>
          <w:rtl/>
        </w:rPr>
        <w:t>.</w:t>
      </w:r>
    </w:p>
    <w:p w:rsidR="0018271E" w:rsidRDefault="0018271E" w:rsidP="00BF026F">
      <w:pPr>
        <w:bidi/>
        <w:jc w:val="both"/>
        <w:rPr>
          <w:rFonts w:cs="Simplified Arabic"/>
          <w:sz w:val="28"/>
          <w:szCs w:val="28"/>
          <w:rtl/>
        </w:rPr>
      </w:pPr>
      <w:r w:rsidRPr="00B07D97">
        <w:rPr>
          <w:rFonts w:cs="Simplified Arabic" w:hint="cs"/>
          <w:b/>
          <w:bCs/>
          <w:sz w:val="28"/>
          <w:szCs w:val="28"/>
          <w:u w:val="single"/>
          <w:rtl/>
        </w:rPr>
        <w:t>الدارس</w:t>
      </w:r>
      <w:r>
        <w:rPr>
          <w:rFonts w:cs="Simplified Arabic" w:hint="cs"/>
          <w:b/>
          <w:bCs/>
          <w:sz w:val="28"/>
          <w:szCs w:val="28"/>
          <w:rtl/>
        </w:rPr>
        <w:t xml:space="preserve"> : </w:t>
      </w:r>
      <w:r w:rsidRPr="00B07D97">
        <w:rPr>
          <w:rFonts w:cs="Simplified Arabic" w:hint="cs"/>
          <w:sz w:val="28"/>
          <w:szCs w:val="28"/>
          <w:rtl/>
        </w:rPr>
        <w:t>يقصد به الدارس المسجل بالكلية</w:t>
      </w:r>
    </w:p>
    <w:p w:rsidR="0018271E" w:rsidRPr="00B07D97" w:rsidRDefault="0018271E" w:rsidP="00BF026F">
      <w:pPr>
        <w:bidi/>
        <w:jc w:val="both"/>
        <w:rPr>
          <w:rFonts w:cs="Simplified Arabic"/>
          <w:sz w:val="28"/>
          <w:szCs w:val="28"/>
          <w:rtl/>
        </w:rPr>
      </w:pPr>
      <w:r w:rsidRPr="00B07D97">
        <w:rPr>
          <w:rFonts w:cs="Simplified Arabic" w:hint="cs"/>
          <w:b/>
          <w:bCs/>
          <w:sz w:val="28"/>
          <w:szCs w:val="28"/>
          <w:u w:val="single"/>
          <w:rtl/>
        </w:rPr>
        <w:t>الرسالة</w:t>
      </w:r>
      <w:r>
        <w:rPr>
          <w:rFonts w:cs="Simplified Arabic" w:hint="cs"/>
          <w:b/>
          <w:bCs/>
          <w:sz w:val="28"/>
          <w:szCs w:val="28"/>
          <w:u w:val="single"/>
          <w:rtl/>
        </w:rPr>
        <w:t>:</w:t>
      </w:r>
      <w:r>
        <w:rPr>
          <w:rFonts w:cs="Simplified Arabic" w:hint="cs"/>
          <w:sz w:val="28"/>
          <w:szCs w:val="28"/>
          <w:rtl/>
        </w:rPr>
        <w:t xml:space="preserve"> يقصد بها البحث المقدم لاستيفا</w:t>
      </w:r>
      <w:r>
        <w:rPr>
          <w:rFonts w:cs="Simplified Arabic" w:hint="eastAsia"/>
          <w:sz w:val="28"/>
          <w:szCs w:val="28"/>
          <w:rtl/>
        </w:rPr>
        <w:t>ء</w:t>
      </w:r>
      <w:r>
        <w:rPr>
          <w:rFonts w:cs="Simplified Arabic" w:hint="cs"/>
          <w:sz w:val="28"/>
          <w:szCs w:val="28"/>
          <w:rtl/>
        </w:rPr>
        <w:t xml:space="preserve"> شروط منح الدرجة العلمية</w:t>
      </w:r>
    </w:p>
    <w:p w:rsidR="0018271E" w:rsidRDefault="0018271E" w:rsidP="00BF026F">
      <w:pPr>
        <w:bidi/>
        <w:jc w:val="both"/>
        <w:rPr>
          <w:rFonts w:cs="Simplified Arabic"/>
          <w:sz w:val="28"/>
          <w:szCs w:val="28"/>
          <w:rtl/>
        </w:rPr>
      </w:pPr>
      <w:r>
        <w:rPr>
          <w:rFonts w:cs="Simplified Arabic" w:hint="cs"/>
          <w:b/>
          <w:bCs/>
          <w:sz w:val="28"/>
          <w:szCs w:val="28"/>
          <w:u w:val="single"/>
          <w:rtl/>
        </w:rPr>
        <w:lastRenderedPageBreak/>
        <w:t xml:space="preserve">الدرجة العلمية: </w:t>
      </w:r>
      <w:r>
        <w:rPr>
          <w:rFonts w:cs="Simplified Arabic" w:hint="cs"/>
          <w:sz w:val="28"/>
          <w:szCs w:val="28"/>
          <w:rtl/>
        </w:rPr>
        <w:t>يقصد به المؤهل العلمي الذي تمنحه الجامعة و يشمل الدبلوم فوق الجامعي و الماجستير و الدكتوراه</w:t>
      </w:r>
    </w:p>
    <w:p w:rsidR="0018271E" w:rsidRDefault="0018271E" w:rsidP="00BF026F">
      <w:pPr>
        <w:bidi/>
        <w:jc w:val="both"/>
        <w:rPr>
          <w:rFonts w:cs="Simplified Arabic"/>
          <w:sz w:val="28"/>
          <w:szCs w:val="28"/>
          <w:rtl/>
        </w:rPr>
      </w:pPr>
      <w:r>
        <w:rPr>
          <w:rFonts w:cs="Simplified Arabic"/>
          <w:b/>
          <w:bCs/>
          <w:sz w:val="28"/>
          <w:szCs w:val="28"/>
          <w:u w:val="single"/>
          <w:rtl/>
        </w:rPr>
        <w:t>الساعة المعتمدة</w:t>
      </w:r>
      <w:r>
        <w:rPr>
          <w:rFonts w:cs="Simplified Arabic"/>
          <w:sz w:val="28"/>
          <w:szCs w:val="28"/>
          <w:rtl/>
        </w:rPr>
        <w:t>: يقصد بها ساعة محاضرة واحدة أو ساعتين متابعة أو ثلاث ساعات  معملية تقدم اسبوعياً على مدى فصل دراسي كامل.</w:t>
      </w:r>
    </w:p>
    <w:p w:rsidR="0018271E" w:rsidRDefault="0018271E" w:rsidP="00BF026F">
      <w:pPr>
        <w:bidi/>
        <w:jc w:val="both"/>
        <w:rPr>
          <w:rFonts w:cs="Simplified Arabic"/>
          <w:sz w:val="28"/>
          <w:szCs w:val="28"/>
          <w:rtl/>
        </w:rPr>
      </w:pPr>
      <w:r>
        <w:rPr>
          <w:rFonts w:cs="Simplified Arabic"/>
          <w:b/>
          <w:bCs/>
          <w:sz w:val="28"/>
          <w:szCs w:val="28"/>
          <w:u w:val="single"/>
          <w:rtl/>
        </w:rPr>
        <w:t>القسم:</w:t>
      </w:r>
      <w:r>
        <w:rPr>
          <w:rFonts w:cs="Simplified Arabic"/>
          <w:sz w:val="28"/>
          <w:szCs w:val="28"/>
          <w:rtl/>
        </w:rPr>
        <w:t xml:space="preserve"> يقصد به أي قسم يتبع للكلية المعنية.</w:t>
      </w:r>
    </w:p>
    <w:p w:rsidR="0018271E" w:rsidRDefault="0018271E" w:rsidP="00BF026F">
      <w:pPr>
        <w:bidi/>
        <w:jc w:val="center"/>
        <w:rPr>
          <w:rFonts w:ascii="Garamond" w:hAnsi="Garamond" w:cs="Simplified Arabic"/>
          <w:b/>
          <w:bCs/>
          <w:sz w:val="26"/>
          <w:szCs w:val="26"/>
          <w:u w:val="single"/>
          <w:rtl/>
        </w:rPr>
      </w:pPr>
      <w:r>
        <w:rPr>
          <w:rFonts w:ascii="Garamond" w:hAnsi="Garamond" w:cs="Simplified Arabic"/>
          <w:b/>
          <w:bCs/>
          <w:sz w:val="32"/>
          <w:szCs w:val="32"/>
          <w:u w:val="single"/>
          <w:rtl/>
        </w:rPr>
        <w:t>المادة (3)</w:t>
      </w:r>
      <w:r>
        <w:rPr>
          <w:rFonts w:ascii="Garamond" w:hAnsi="Garamond" w:cs="Simplified Arabic" w:hint="cs"/>
          <w:b/>
          <w:bCs/>
          <w:sz w:val="32"/>
          <w:szCs w:val="32"/>
          <w:u w:val="single"/>
          <w:rtl/>
        </w:rPr>
        <w:t xml:space="preserve">  </w:t>
      </w:r>
      <w:r>
        <w:rPr>
          <w:rFonts w:cs="Simplified Arabic"/>
          <w:b/>
          <w:bCs/>
          <w:sz w:val="36"/>
          <w:szCs w:val="36"/>
          <w:u w:val="single"/>
          <w:rtl/>
        </w:rPr>
        <w:t xml:space="preserve">الدرجات العلمية </w:t>
      </w:r>
    </w:p>
    <w:p w:rsidR="0018271E" w:rsidRDefault="0018271E" w:rsidP="00BF026F">
      <w:pPr>
        <w:numPr>
          <w:ilvl w:val="1"/>
          <w:numId w:val="205"/>
        </w:numPr>
        <w:bidi/>
        <w:jc w:val="both"/>
        <w:rPr>
          <w:rFonts w:ascii="Garamond" w:hAnsi="Garamond" w:cs="Simplified Arabic"/>
          <w:b/>
          <w:bCs/>
          <w:sz w:val="28"/>
          <w:szCs w:val="28"/>
          <w:rtl/>
        </w:rPr>
      </w:pPr>
      <w:r>
        <w:rPr>
          <w:rFonts w:ascii="Garamond" w:hAnsi="Garamond" w:cs="Simplified Arabic"/>
          <w:b/>
          <w:bCs/>
          <w:sz w:val="28"/>
          <w:szCs w:val="28"/>
          <w:rtl/>
        </w:rPr>
        <w:t>تمنح الكلية الدرجات العلمية التالية:</w:t>
      </w:r>
    </w:p>
    <w:p w:rsidR="0018271E" w:rsidRDefault="0018271E" w:rsidP="00BF026F">
      <w:pPr>
        <w:numPr>
          <w:ilvl w:val="2"/>
          <w:numId w:val="206"/>
        </w:numPr>
        <w:bidi/>
        <w:jc w:val="both"/>
        <w:rPr>
          <w:rFonts w:ascii="Garamond" w:hAnsi="Garamond" w:cs="Simplified Arabic"/>
          <w:sz w:val="28"/>
          <w:szCs w:val="28"/>
          <w:rtl/>
        </w:rPr>
      </w:pPr>
      <w:r>
        <w:rPr>
          <w:rFonts w:ascii="Garamond" w:hAnsi="Garamond" w:cs="Simplified Arabic"/>
          <w:sz w:val="28"/>
          <w:szCs w:val="28"/>
          <w:rtl/>
        </w:rPr>
        <w:t>الدبلوم فوق الجامعي.</w:t>
      </w:r>
    </w:p>
    <w:p w:rsidR="0018271E" w:rsidRDefault="0018271E" w:rsidP="00BF026F">
      <w:pPr>
        <w:numPr>
          <w:ilvl w:val="2"/>
          <w:numId w:val="206"/>
        </w:numPr>
        <w:bidi/>
        <w:ind w:left="1466" w:hanging="746"/>
        <w:jc w:val="both"/>
        <w:rPr>
          <w:rFonts w:ascii="Garamond" w:hAnsi="Garamond" w:cs="Simplified Arabic"/>
          <w:sz w:val="28"/>
          <w:szCs w:val="28"/>
          <w:rtl/>
        </w:rPr>
      </w:pPr>
      <w:r>
        <w:rPr>
          <w:rFonts w:ascii="Garamond" w:hAnsi="Garamond" w:cs="Simplified Arabic"/>
          <w:sz w:val="28"/>
          <w:szCs w:val="28"/>
          <w:rtl/>
        </w:rPr>
        <w:t>الماجستير في العلوم.</w:t>
      </w:r>
    </w:p>
    <w:p w:rsidR="0018271E" w:rsidRDefault="0018271E" w:rsidP="00BF026F">
      <w:pPr>
        <w:numPr>
          <w:ilvl w:val="0"/>
          <w:numId w:val="207"/>
        </w:numPr>
        <w:tabs>
          <w:tab w:val="clear" w:pos="720"/>
          <w:tab w:val="num" w:pos="1870"/>
        </w:tabs>
        <w:bidi/>
        <w:ind w:firstLine="650"/>
        <w:jc w:val="both"/>
        <w:rPr>
          <w:rFonts w:ascii="Garamond" w:hAnsi="Garamond" w:cs="Simplified Arabic"/>
          <w:sz w:val="28"/>
          <w:szCs w:val="28"/>
        </w:rPr>
      </w:pPr>
      <w:r>
        <w:rPr>
          <w:rFonts w:ascii="Garamond" w:hAnsi="Garamond" w:cs="Simplified Arabic"/>
          <w:sz w:val="28"/>
          <w:szCs w:val="28"/>
          <w:rtl/>
        </w:rPr>
        <w:t xml:space="preserve">بالمقررات </w:t>
      </w:r>
      <w:r>
        <w:rPr>
          <w:rFonts w:ascii="Garamond" w:hAnsi="Garamond" w:cs="Simplified Arabic" w:hint="cs"/>
          <w:sz w:val="28"/>
          <w:szCs w:val="28"/>
          <w:rtl/>
        </w:rPr>
        <w:t>فقط</w:t>
      </w:r>
      <w:r>
        <w:rPr>
          <w:rFonts w:ascii="Garamond" w:hAnsi="Garamond" w:cs="Simplified Arabic"/>
          <w:sz w:val="28"/>
          <w:szCs w:val="28"/>
          <w:rtl/>
        </w:rPr>
        <w:t>.</w:t>
      </w:r>
    </w:p>
    <w:p w:rsidR="0018271E" w:rsidRDefault="0018271E" w:rsidP="00BF026F">
      <w:pPr>
        <w:numPr>
          <w:ilvl w:val="0"/>
          <w:numId w:val="207"/>
        </w:numPr>
        <w:tabs>
          <w:tab w:val="clear" w:pos="720"/>
          <w:tab w:val="num" w:pos="1870"/>
        </w:tabs>
        <w:bidi/>
        <w:ind w:firstLine="650"/>
        <w:jc w:val="both"/>
        <w:rPr>
          <w:rFonts w:ascii="Garamond" w:hAnsi="Garamond" w:cs="Simplified Arabic"/>
          <w:sz w:val="28"/>
          <w:szCs w:val="28"/>
          <w:rtl/>
        </w:rPr>
      </w:pPr>
      <w:r>
        <w:rPr>
          <w:rFonts w:ascii="Garamond" w:hAnsi="Garamond" w:cs="Simplified Arabic"/>
          <w:sz w:val="28"/>
          <w:szCs w:val="28"/>
          <w:rtl/>
        </w:rPr>
        <w:t>بالمقررات والبحث التكميلي</w:t>
      </w:r>
    </w:p>
    <w:p w:rsidR="0018271E" w:rsidRDefault="0018271E" w:rsidP="00BF026F">
      <w:pPr>
        <w:numPr>
          <w:ilvl w:val="0"/>
          <w:numId w:val="207"/>
        </w:numPr>
        <w:tabs>
          <w:tab w:val="clear" w:pos="720"/>
          <w:tab w:val="num" w:pos="1870"/>
        </w:tabs>
        <w:bidi/>
        <w:ind w:left="2170" w:hanging="800"/>
        <w:jc w:val="both"/>
        <w:rPr>
          <w:rFonts w:ascii="Garamond" w:hAnsi="Garamond" w:cs="Simplified Arabic"/>
          <w:sz w:val="28"/>
          <w:szCs w:val="28"/>
          <w:rtl/>
        </w:rPr>
      </w:pPr>
      <w:r>
        <w:rPr>
          <w:rFonts w:ascii="Garamond" w:hAnsi="Garamond" w:cs="Simplified Arabic"/>
          <w:sz w:val="28"/>
          <w:szCs w:val="28"/>
          <w:rtl/>
        </w:rPr>
        <w:t>بالبحث فقط.</w:t>
      </w:r>
    </w:p>
    <w:p w:rsidR="0018271E" w:rsidRDefault="0018271E" w:rsidP="00BF026F">
      <w:pPr>
        <w:numPr>
          <w:ilvl w:val="2"/>
          <w:numId w:val="208"/>
        </w:numPr>
        <w:bidi/>
        <w:ind w:left="1466" w:hanging="746"/>
        <w:jc w:val="both"/>
        <w:rPr>
          <w:rFonts w:ascii="Garamond" w:hAnsi="Garamond" w:cs="Simplified Arabic"/>
          <w:sz w:val="28"/>
          <w:szCs w:val="28"/>
        </w:rPr>
      </w:pPr>
      <w:r>
        <w:rPr>
          <w:rFonts w:ascii="Garamond" w:hAnsi="Garamond" w:cs="Simplified Arabic"/>
          <w:sz w:val="28"/>
          <w:szCs w:val="28"/>
          <w:rtl/>
        </w:rPr>
        <w:t>ماجستير التقانة بالمقررات والبحث التكميلي.</w:t>
      </w:r>
    </w:p>
    <w:p w:rsidR="0018271E" w:rsidRDefault="0018271E" w:rsidP="00BF026F">
      <w:pPr>
        <w:numPr>
          <w:ilvl w:val="2"/>
          <w:numId w:val="208"/>
        </w:numPr>
        <w:bidi/>
        <w:ind w:left="1466" w:hanging="746"/>
        <w:jc w:val="both"/>
        <w:rPr>
          <w:rFonts w:ascii="Garamond" w:hAnsi="Garamond" w:cs="Simplified Arabic"/>
          <w:sz w:val="28"/>
          <w:szCs w:val="28"/>
          <w:rtl/>
        </w:rPr>
      </w:pPr>
      <w:r>
        <w:rPr>
          <w:rFonts w:ascii="Garamond" w:hAnsi="Garamond" w:cs="Simplified Arabic"/>
          <w:sz w:val="28"/>
          <w:szCs w:val="28"/>
          <w:rtl/>
        </w:rPr>
        <w:t>دكتوراه الفلسفة</w:t>
      </w:r>
    </w:p>
    <w:p w:rsidR="0018271E" w:rsidRDefault="0018271E" w:rsidP="00BF026F">
      <w:pPr>
        <w:numPr>
          <w:ilvl w:val="1"/>
          <w:numId w:val="207"/>
        </w:numPr>
        <w:tabs>
          <w:tab w:val="clear" w:pos="720"/>
          <w:tab w:val="num" w:pos="1870"/>
        </w:tabs>
        <w:bidi/>
        <w:ind w:firstLine="650"/>
        <w:jc w:val="both"/>
        <w:rPr>
          <w:rFonts w:ascii="Garamond" w:hAnsi="Garamond" w:cs="Simplified Arabic"/>
          <w:sz w:val="28"/>
          <w:szCs w:val="28"/>
        </w:rPr>
      </w:pPr>
      <w:r>
        <w:rPr>
          <w:rFonts w:ascii="Garamond" w:hAnsi="Garamond" w:cs="Simplified Arabic"/>
          <w:sz w:val="28"/>
          <w:szCs w:val="28"/>
          <w:rtl/>
        </w:rPr>
        <w:t xml:space="preserve">بالمقررات والبحث </w:t>
      </w:r>
    </w:p>
    <w:p w:rsidR="0018271E" w:rsidRDefault="0018271E" w:rsidP="00BF026F">
      <w:pPr>
        <w:numPr>
          <w:ilvl w:val="1"/>
          <w:numId w:val="207"/>
        </w:numPr>
        <w:tabs>
          <w:tab w:val="num" w:pos="1870"/>
        </w:tabs>
        <w:bidi/>
        <w:ind w:left="1770" w:hanging="400"/>
        <w:jc w:val="both"/>
        <w:rPr>
          <w:rFonts w:ascii="Garamond" w:hAnsi="Garamond" w:cs="Simplified Arabic"/>
          <w:sz w:val="28"/>
          <w:szCs w:val="28"/>
        </w:rPr>
      </w:pPr>
      <w:r>
        <w:rPr>
          <w:rFonts w:ascii="Garamond" w:hAnsi="Garamond" w:cs="Simplified Arabic"/>
          <w:sz w:val="28"/>
          <w:szCs w:val="28"/>
          <w:rtl/>
        </w:rPr>
        <w:t>بالبحث فقط.</w:t>
      </w:r>
    </w:p>
    <w:p w:rsidR="0018271E" w:rsidRDefault="0018271E" w:rsidP="00BF026F">
      <w:pPr>
        <w:bidi/>
        <w:jc w:val="center"/>
        <w:rPr>
          <w:rFonts w:ascii="Garamond" w:hAnsi="Garamond" w:cs="Simplified Arabic"/>
          <w:sz w:val="28"/>
          <w:szCs w:val="28"/>
          <w:u w:val="single"/>
        </w:rPr>
      </w:pPr>
      <w:r>
        <w:rPr>
          <w:rFonts w:ascii="Garamond" w:hAnsi="Garamond" w:cs="Simplified Arabic" w:hint="cs"/>
          <w:b/>
          <w:bCs/>
          <w:sz w:val="36"/>
          <w:szCs w:val="36"/>
          <w:u w:val="single"/>
          <w:rtl/>
        </w:rPr>
        <w:t xml:space="preserve">المادة (4) </w:t>
      </w:r>
      <w:r>
        <w:rPr>
          <w:rFonts w:ascii="Garamond" w:hAnsi="Garamond" w:cs="Simplified Arabic"/>
          <w:b/>
          <w:bCs/>
          <w:sz w:val="36"/>
          <w:szCs w:val="36"/>
          <w:u w:val="single"/>
          <w:rtl/>
        </w:rPr>
        <w:t>شروط القبول ونظام الدراسة والامتحانات</w:t>
      </w:r>
    </w:p>
    <w:p w:rsidR="0018271E" w:rsidRDefault="0018271E" w:rsidP="00BF026F">
      <w:pPr>
        <w:bidi/>
        <w:jc w:val="both"/>
        <w:rPr>
          <w:rFonts w:ascii="Garamond" w:hAnsi="Garamond" w:cs="Simplified Arabic"/>
          <w:b/>
          <w:bCs/>
          <w:sz w:val="32"/>
          <w:szCs w:val="32"/>
          <w:u w:val="single"/>
          <w:rtl/>
        </w:rPr>
      </w:pPr>
      <w:r>
        <w:rPr>
          <w:rFonts w:ascii="Garamond" w:hAnsi="Garamond" w:cs="Simplified Arabic"/>
          <w:b/>
          <w:bCs/>
          <w:sz w:val="32"/>
          <w:szCs w:val="32"/>
          <w:rtl/>
          <w:lang w:bidi="ar-DZ"/>
        </w:rPr>
        <w:t xml:space="preserve">4-1 </w:t>
      </w:r>
      <w:r>
        <w:rPr>
          <w:rFonts w:ascii="Garamond" w:hAnsi="Garamond" w:cs="Simplified Arabic"/>
          <w:b/>
          <w:bCs/>
          <w:sz w:val="32"/>
          <w:szCs w:val="32"/>
          <w:u w:val="single"/>
          <w:rtl/>
        </w:rPr>
        <w:t>الدبلوم فوق الجامعي</w:t>
      </w:r>
    </w:p>
    <w:p w:rsidR="0018271E" w:rsidRDefault="0018271E" w:rsidP="00BF026F">
      <w:pPr>
        <w:bidi/>
        <w:jc w:val="both"/>
        <w:rPr>
          <w:rFonts w:ascii="Garamond" w:hAnsi="Garamond" w:cs="Simplified Arabic"/>
          <w:b/>
          <w:bCs/>
          <w:sz w:val="32"/>
          <w:szCs w:val="32"/>
          <w:u w:val="single"/>
          <w:rtl/>
        </w:rPr>
      </w:pPr>
      <w:r>
        <w:rPr>
          <w:rFonts w:ascii="Garamond" w:hAnsi="Garamond" w:cs="Simplified Arabic"/>
          <w:b/>
          <w:bCs/>
          <w:sz w:val="32"/>
          <w:szCs w:val="32"/>
          <w:rtl/>
        </w:rPr>
        <w:t xml:space="preserve">4-1-1 </w:t>
      </w:r>
      <w:r>
        <w:rPr>
          <w:rFonts w:ascii="Garamond" w:hAnsi="Garamond" w:cs="Simplified Arabic"/>
          <w:b/>
          <w:bCs/>
          <w:sz w:val="32"/>
          <w:szCs w:val="32"/>
          <w:u w:val="single"/>
          <w:rtl/>
        </w:rPr>
        <w:t>شروط القبول</w:t>
      </w:r>
    </w:p>
    <w:p w:rsidR="0018271E" w:rsidRDefault="0018271E" w:rsidP="00BF026F">
      <w:pPr>
        <w:numPr>
          <w:ilvl w:val="0"/>
          <w:numId w:val="209"/>
        </w:numPr>
        <w:bidi/>
        <w:ind w:left="1466" w:hanging="720"/>
        <w:jc w:val="both"/>
        <w:rPr>
          <w:rFonts w:ascii="Garamond" w:hAnsi="Garamond" w:cs="Simplified Arabic"/>
          <w:sz w:val="28"/>
          <w:szCs w:val="28"/>
          <w:rtl/>
        </w:rPr>
      </w:pPr>
      <w:r>
        <w:rPr>
          <w:rFonts w:ascii="Garamond" w:hAnsi="Garamond" w:cs="Simplified Arabic"/>
          <w:sz w:val="28"/>
          <w:szCs w:val="28"/>
          <w:rtl/>
        </w:rPr>
        <w:t>الحصول على درجة البكالوريوس في التخصص من جامعة كرري أو ما يعادلها.</w:t>
      </w:r>
    </w:p>
    <w:p w:rsidR="0018271E" w:rsidRDefault="0018271E" w:rsidP="00BF026F">
      <w:pPr>
        <w:numPr>
          <w:ilvl w:val="0"/>
          <w:numId w:val="209"/>
        </w:numPr>
        <w:bidi/>
        <w:ind w:firstLine="0"/>
        <w:jc w:val="both"/>
        <w:rPr>
          <w:rFonts w:ascii="Garamond" w:hAnsi="Garamond" w:cs="Simplified Arabic"/>
          <w:sz w:val="28"/>
          <w:szCs w:val="28"/>
          <w:rtl/>
        </w:rPr>
      </w:pPr>
      <w:r>
        <w:rPr>
          <w:rFonts w:ascii="Garamond" w:hAnsi="Garamond" w:cs="Simplified Arabic"/>
          <w:sz w:val="28"/>
          <w:szCs w:val="28"/>
          <w:rtl/>
        </w:rPr>
        <w:t>التفرغ الكلي لمدة عام دراسي كامل.</w:t>
      </w:r>
    </w:p>
    <w:p w:rsidR="0018271E" w:rsidRDefault="0018271E" w:rsidP="00BF026F">
      <w:pPr>
        <w:numPr>
          <w:ilvl w:val="0"/>
          <w:numId w:val="209"/>
        </w:numPr>
        <w:bidi/>
        <w:ind w:firstLine="0"/>
        <w:jc w:val="both"/>
        <w:rPr>
          <w:rFonts w:ascii="Garamond" w:hAnsi="Garamond" w:cs="Simplified Arabic"/>
          <w:sz w:val="28"/>
          <w:szCs w:val="28"/>
        </w:rPr>
      </w:pPr>
      <w:r>
        <w:rPr>
          <w:rFonts w:ascii="Garamond" w:hAnsi="Garamond" w:cs="Simplified Arabic"/>
          <w:sz w:val="28"/>
          <w:szCs w:val="28"/>
          <w:rtl/>
        </w:rPr>
        <w:t>الموافقة الكتابية بالتفرغ الكلي من الجهة المخدمة إذا كان ال</w:t>
      </w:r>
      <w:r>
        <w:rPr>
          <w:rFonts w:ascii="Garamond" w:hAnsi="Garamond" w:cs="Simplified Arabic" w:hint="cs"/>
          <w:sz w:val="28"/>
          <w:szCs w:val="28"/>
          <w:rtl/>
        </w:rPr>
        <w:t>دارس</w:t>
      </w:r>
      <w:r>
        <w:rPr>
          <w:rFonts w:ascii="Garamond" w:hAnsi="Garamond" w:cs="Simplified Arabic"/>
          <w:sz w:val="28"/>
          <w:szCs w:val="28"/>
          <w:rtl/>
        </w:rPr>
        <w:t xml:space="preserve"> موظفاً.</w:t>
      </w:r>
    </w:p>
    <w:p w:rsidR="0018271E" w:rsidRDefault="0018271E" w:rsidP="00BF026F">
      <w:pPr>
        <w:numPr>
          <w:ilvl w:val="0"/>
          <w:numId w:val="209"/>
        </w:numPr>
        <w:bidi/>
        <w:ind w:firstLine="0"/>
        <w:jc w:val="both"/>
        <w:rPr>
          <w:rFonts w:ascii="Garamond" w:hAnsi="Garamond" w:cs="Simplified Arabic"/>
          <w:sz w:val="28"/>
          <w:szCs w:val="28"/>
        </w:rPr>
      </w:pPr>
      <w:r>
        <w:rPr>
          <w:rFonts w:ascii="Garamond" w:hAnsi="Garamond" w:cs="Simplified Arabic"/>
          <w:sz w:val="28"/>
          <w:szCs w:val="28"/>
          <w:rtl/>
        </w:rPr>
        <w:t>الموافقة الكتابية من إدارة الخدمة الوطنية لمن تنطبق عليهم.</w:t>
      </w:r>
    </w:p>
    <w:p w:rsidR="0018271E" w:rsidRDefault="0018271E" w:rsidP="00BF026F">
      <w:pPr>
        <w:numPr>
          <w:ilvl w:val="0"/>
          <w:numId w:val="209"/>
        </w:numPr>
        <w:bidi/>
        <w:ind w:firstLine="0"/>
        <w:jc w:val="both"/>
        <w:rPr>
          <w:rFonts w:ascii="Garamond" w:hAnsi="Garamond" w:cs="Simplified Arabic"/>
          <w:sz w:val="28"/>
          <w:szCs w:val="28"/>
        </w:rPr>
      </w:pPr>
      <w:r>
        <w:rPr>
          <w:rFonts w:ascii="Garamond" w:hAnsi="Garamond" w:cs="Simplified Arabic"/>
          <w:sz w:val="28"/>
          <w:szCs w:val="28"/>
          <w:rtl/>
        </w:rPr>
        <w:t>اجتياز المعاينات.</w:t>
      </w:r>
    </w:p>
    <w:p w:rsidR="0018271E" w:rsidRDefault="0018271E" w:rsidP="00BF026F">
      <w:pPr>
        <w:numPr>
          <w:ilvl w:val="0"/>
          <w:numId w:val="209"/>
        </w:numPr>
        <w:bidi/>
        <w:ind w:firstLine="0"/>
        <w:jc w:val="both"/>
        <w:rPr>
          <w:rFonts w:ascii="Garamond" w:hAnsi="Garamond" w:cs="Simplified Arabic"/>
          <w:sz w:val="28"/>
          <w:szCs w:val="28"/>
        </w:rPr>
      </w:pPr>
      <w:r>
        <w:rPr>
          <w:rFonts w:ascii="Garamond" w:hAnsi="Garamond" w:cs="Simplified Arabic"/>
          <w:sz w:val="28"/>
          <w:szCs w:val="28"/>
          <w:rtl/>
        </w:rPr>
        <w:t>أي شروط أخرى تضعها الكلية المعنية ويوافق عليها مجلس الدراسات العليا.</w:t>
      </w:r>
    </w:p>
    <w:p w:rsidR="0018271E" w:rsidRDefault="0018271E" w:rsidP="00BF026F">
      <w:pPr>
        <w:numPr>
          <w:ilvl w:val="2"/>
          <w:numId w:val="210"/>
        </w:numPr>
        <w:bidi/>
        <w:jc w:val="both"/>
        <w:rPr>
          <w:rFonts w:ascii="Garamond" w:hAnsi="Garamond" w:cs="Simplified Arabic"/>
          <w:b/>
          <w:bCs/>
          <w:sz w:val="32"/>
          <w:szCs w:val="32"/>
          <w:u w:val="single"/>
        </w:rPr>
      </w:pPr>
      <w:r>
        <w:rPr>
          <w:rFonts w:ascii="Garamond" w:hAnsi="Garamond" w:cs="Simplified Arabic"/>
          <w:b/>
          <w:bCs/>
          <w:sz w:val="32"/>
          <w:szCs w:val="32"/>
          <w:u w:val="single"/>
          <w:rtl/>
        </w:rPr>
        <w:t>نظام الدراسة</w:t>
      </w:r>
    </w:p>
    <w:p w:rsidR="0018271E" w:rsidRDefault="0018271E" w:rsidP="00BF026F">
      <w:pPr>
        <w:numPr>
          <w:ilvl w:val="0"/>
          <w:numId w:val="211"/>
        </w:numPr>
        <w:bidi/>
        <w:ind w:hanging="694"/>
        <w:jc w:val="both"/>
        <w:rPr>
          <w:rFonts w:ascii="Garamond" w:hAnsi="Garamond" w:cs="Simplified Arabic"/>
          <w:sz w:val="28"/>
          <w:szCs w:val="28"/>
          <w:rtl/>
        </w:rPr>
      </w:pPr>
      <w:r>
        <w:rPr>
          <w:rFonts w:ascii="Garamond" w:hAnsi="Garamond" w:cs="Simplified Arabic"/>
          <w:sz w:val="28"/>
          <w:szCs w:val="28"/>
          <w:rtl/>
        </w:rPr>
        <w:t>يعتمد نظام الدراسة علي الساعات المعتمدة والنظام الفصلي.</w:t>
      </w:r>
    </w:p>
    <w:p w:rsidR="0018271E" w:rsidRDefault="0018271E" w:rsidP="00BF026F">
      <w:pPr>
        <w:numPr>
          <w:ilvl w:val="0"/>
          <w:numId w:val="211"/>
        </w:numPr>
        <w:bidi/>
        <w:ind w:hanging="720"/>
        <w:jc w:val="both"/>
        <w:rPr>
          <w:rFonts w:ascii="Garamond" w:hAnsi="Garamond" w:cs="Simplified Arabic"/>
          <w:sz w:val="28"/>
          <w:szCs w:val="28"/>
          <w:rtl/>
        </w:rPr>
      </w:pPr>
      <w:r>
        <w:rPr>
          <w:rFonts w:ascii="Garamond" w:hAnsi="Garamond" w:cs="Simplified Arabic"/>
          <w:sz w:val="28"/>
          <w:szCs w:val="28"/>
          <w:rtl/>
        </w:rPr>
        <w:lastRenderedPageBreak/>
        <w:t>تكون الدراسة على (</w:t>
      </w:r>
      <w:r w:rsidRPr="00F570A0">
        <w:rPr>
          <w:rFonts w:ascii="Garamond" w:hAnsi="Garamond" w:cs="Simplified Arabic"/>
          <w:b/>
          <w:bCs/>
          <w:sz w:val="28"/>
          <w:szCs w:val="28"/>
          <w:rtl/>
        </w:rPr>
        <w:t>3</w:t>
      </w:r>
      <w:r>
        <w:rPr>
          <w:rFonts w:ascii="Garamond" w:hAnsi="Garamond" w:cs="Simplified Arabic"/>
          <w:sz w:val="28"/>
          <w:szCs w:val="28"/>
          <w:rtl/>
        </w:rPr>
        <w:t>) فصول دراسية كحد أقصي مدة كل فصل (</w:t>
      </w:r>
      <w:r w:rsidRPr="00F570A0">
        <w:rPr>
          <w:rFonts w:ascii="Garamond" w:hAnsi="Garamond" w:cs="Simplified Arabic"/>
          <w:b/>
          <w:bCs/>
          <w:sz w:val="28"/>
          <w:szCs w:val="28"/>
          <w:rtl/>
        </w:rPr>
        <w:t>16</w:t>
      </w:r>
      <w:r>
        <w:rPr>
          <w:rFonts w:ascii="Garamond" w:hAnsi="Garamond" w:cs="Simplified Arabic"/>
          <w:sz w:val="28"/>
          <w:szCs w:val="28"/>
          <w:rtl/>
        </w:rPr>
        <w:t>) أسبوعاً.</w:t>
      </w:r>
    </w:p>
    <w:p w:rsidR="0018271E" w:rsidRDefault="0018271E" w:rsidP="00BF026F">
      <w:pPr>
        <w:numPr>
          <w:ilvl w:val="0"/>
          <w:numId w:val="211"/>
        </w:numPr>
        <w:bidi/>
        <w:ind w:hanging="630"/>
        <w:jc w:val="both"/>
        <w:rPr>
          <w:rFonts w:ascii="Garamond" w:hAnsi="Garamond" w:cs="Simplified Arabic"/>
          <w:sz w:val="28"/>
          <w:szCs w:val="28"/>
        </w:rPr>
      </w:pPr>
      <w:r w:rsidRPr="00A32ECA">
        <w:rPr>
          <w:rFonts w:ascii="Garamond" w:hAnsi="Garamond" w:cs="Simplified Arabic"/>
          <w:sz w:val="28"/>
          <w:szCs w:val="28"/>
          <w:rtl/>
        </w:rPr>
        <w:t>تشتمل الدراسة على (</w:t>
      </w:r>
      <w:r w:rsidRPr="00F570A0">
        <w:rPr>
          <w:rFonts w:ascii="Garamond" w:hAnsi="Garamond" w:cs="Simplified Arabic"/>
          <w:b/>
          <w:bCs/>
          <w:sz w:val="28"/>
          <w:szCs w:val="28"/>
          <w:rtl/>
        </w:rPr>
        <w:t>24</w:t>
      </w:r>
      <w:r w:rsidRPr="00A32ECA">
        <w:rPr>
          <w:rFonts w:ascii="Garamond" w:hAnsi="Garamond" w:cs="Simplified Arabic"/>
          <w:sz w:val="28"/>
          <w:szCs w:val="28"/>
          <w:rtl/>
        </w:rPr>
        <w:t>) ساعة معتمدة كحد أدنى و (</w:t>
      </w:r>
      <w:r w:rsidRPr="00F570A0">
        <w:rPr>
          <w:rFonts w:ascii="Garamond" w:hAnsi="Garamond" w:cs="Simplified Arabic"/>
          <w:b/>
          <w:bCs/>
          <w:sz w:val="28"/>
          <w:szCs w:val="28"/>
          <w:rtl/>
        </w:rPr>
        <w:t>40</w:t>
      </w:r>
      <w:r w:rsidRPr="00A32ECA">
        <w:rPr>
          <w:rFonts w:ascii="Garamond" w:hAnsi="Garamond" w:cs="Simplified Arabic"/>
          <w:sz w:val="28"/>
          <w:szCs w:val="28"/>
          <w:rtl/>
        </w:rPr>
        <w:t>) ساعة معتمدة كحد أعلى.</w:t>
      </w:r>
    </w:p>
    <w:p w:rsidR="0018271E" w:rsidRPr="00A32ECA" w:rsidRDefault="0018271E" w:rsidP="00BF026F">
      <w:pPr>
        <w:numPr>
          <w:ilvl w:val="0"/>
          <w:numId w:val="211"/>
        </w:numPr>
        <w:bidi/>
        <w:ind w:hanging="630"/>
        <w:jc w:val="both"/>
        <w:rPr>
          <w:rFonts w:ascii="Garamond" w:hAnsi="Garamond" w:cs="Simplified Arabic"/>
          <w:sz w:val="28"/>
          <w:szCs w:val="28"/>
        </w:rPr>
      </w:pPr>
      <w:r w:rsidRPr="00A32ECA">
        <w:rPr>
          <w:rFonts w:ascii="Garamond" w:hAnsi="Garamond" w:cs="Simplified Arabic"/>
          <w:sz w:val="28"/>
          <w:szCs w:val="28"/>
          <w:rtl/>
        </w:rPr>
        <w:t>لا تقل مدة الدراسة عن (</w:t>
      </w:r>
      <w:r w:rsidRPr="00F570A0">
        <w:rPr>
          <w:rFonts w:ascii="Garamond" w:hAnsi="Garamond" w:cs="Simplified Arabic"/>
          <w:b/>
          <w:bCs/>
          <w:sz w:val="28"/>
          <w:szCs w:val="28"/>
        </w:rPr>
        <w:t>9</w:t>
      </w:r>
      <w:r w:rsidRPr="00A32ECA">
        <w:rPr>
          <w:rFonts w:ascii="Garamond" w:hAnsi="Garamond" w:cs="Simplified Arabic"/>
          <w:sz w:val="28"/>
          <w:szCs w:val="28"/>
          <w:rtl/>
        </w:rPr>
        <w:t xml:space="preserve">) </w:t>
      </w:r>
      <w:r w:rsidRPr="00A32ECA">
        <w:rPr>
          <w:rFonts w:ascii="Garamond" w:hAnsi="Garamond" w:cs="Simplified Arabic" w:hint="cs"/>
          <w:sz w:val="28"/>
          <w:szCs w:val="28"/>
          <w:rtl/>
        </w:rPr>
        <w:t>أ</w:t>
      </w:r>
      <w:r w:rsidRPr="00A32ECA">
        <w:rPr>
          <w:rFonts w:ascii="Garamond" w:hAnsi="Garamond" w:cs="Simplified Arabic"/>
          <w:sz w:val="28"/>
          <w:szCs w:val="28"/>
          <w:rtl/>
        </w:rPr>
        <w:t>شهر ولا تزيد عن (</w:t>
      </w:r>
      <w:r w:rsidRPr="00F570A0">
        <w:rPr>
          <w:rFonts w:ascii="Garamond" w:hAnsi="Garamond" w:cs="Simplified Arabic" w:hint="cs"/>
          <w:b/>
          <w:bCs/>
          <w:sz w:val="28"/>
          <w:szCs w:val="28"/>
          <w:rtl/>
        </w:rPr>
        <w:t>15</w:t>
      </w:r>
      <w:r w:rsidRPr="00A32ECA">
        <w:rPr>
          <w:rFonts w:ascii="Garamond" w:hAnsi="Garamond" w:cs="Simplified Arabic"/>
          <w:sz w:val="28"/>
          <w:szCs w:val="28"/>
          <w:rtl/>
        </w:rPr>
        <w:t>) شهراً إلا بموافقة مجلس الدراسات العليا</w:t>
      </w:r>
    </w:p>
    <w:p w:rsidR="0018271E" w:rsidRDefault="0018271E" w:rsidP="00BF026F">
      <w:pPr>
        <w:numPr>
          <w:ilvl w:val="2"/>
          <w:numId w:val="212"/>
        </w:numPr>
        <w:bidi/>
        <w:jc w:val="both"/>
        <w:rPr>
          <w:rFonts w:ascii="Garamond" w:hAnsi="Garamond" w:cs="Simplified Arabic"/>
          <w:b/>
          <w:bCs/>
          <w:sz w:val="28"/>
          <w:szCs w:val="28"/>
          <w:u w:val="single"/>
        </w:rPr>
      </w:pPr>
      <w:r>
        <w:rPr>
          <w:rFonts w:ascii="Garamond" w:hAnsi="Garamond" w:cs="Simplified Arabic"/>
          <w:b/>
          <w:bCs/>
          <w:sz w:val="32"/>
          <w:szCs w:val="32"/>
          <w:u w:val="single"/>
          <w:rtl/>
        </w:rPr>
        <w:t xml:space="preserve">نظام الامتحانات </w:t>
      </w:r>
      <w:r>
        <w:rPr>
          <w:rFonts w:ascii="Garamond" w:hAnsi="Garamond" w:cs="Simplified Arabic"/>
          <w:b/>
          <w:bCs/>
          <w:sz w:val="28"/>
          <w:szCs w:val="28"/>
          <w:u w:val="single"/>
          <w:rtl/>
        </w:rPr>
        <w:t>والتقويم</w:t>
      </w:r>
    </w:p>
    <w:p w:rsidR="0018271E" w:rsidRDefault="0018271E" w:rsidP="00BF026F">
      <w:pPr>
        <w:numPr>
          <w:ilvl w:val="0"/>
          <w:numId w:val="213"/>
        </w:numPr>
        <w:bidi/>
        <w:ind w:hanging="694"/>
        <w:jc w:val="both"/>
        <w:rPr>
          <w:rFonts w:ascii="Garamond" w:hAnsi="Garamond" w:cs="Simplified Arabic"/>
          <w:sz w:val="28"/>
          <w:szCs w:val="28"/>
        </w:rPr>
      </w:pPr>
      <w:r>
        <w:rPr>
          <w:rFonts w:ascii="Garamond" w:hAnsi="Garamond" w:cs="Simplified Arabic"/>
          <w:sz w:val="28"/>
          <w:szCs w:val="28"/>
          <w:rtl/>
        </w:rPr>
        <w:t>تعقد امتحانات فصلية في نهاية كل فصل دراسي وتعقد امتحانات الدور الثاني بعد اكتمال الفصول الدراسية للبرنامج.</w:t>
      </w:r>
    </w:p>
    <w:p w:rsidR="0018271E" w:rsidRDefault="0018271E" w:rsidP="00BF026F">
      <w:pPr>
        <w:numPr>
          <w:ilvl w:val="0"/>
          <w:numId w:val="213"/>
        </w:numPr>
        <w:bidi/>
        <w:ind w:hanging="720"/>
        <w:jc w:val="both"/>
        <w:rPr>
          <w:rFonts w:ascii="Garamond" w:hAnsi="Garamond" w:cs="Simplified Arabic"/>
          <w:sz w:val="28"/>
          <w:szCs w:val="28"/>
          <w:rtl/>
        </w:rPr>
      </w:pPr>
      <w:r>
        <w:rPr>
          <w:rFonts w:ascii="Garamond" w:hAnsi="Garamond" w:cs="Simplified Arabic"/>
          <w:sz w:val="28"/>
          <w:szCs w:val="28"/>
          <w:rtl/>
        </w:rPr>
        <w:t>درجة النجاح الصغرى في المقررات (</w:t>
      </w:r>
      <w:r w:rsidRPr="00F570A0">
        <w:rPr>
          <w:rFonts w:ascii="Garamond" w:hAnsi="Garamond" w:cs="Simplified Arabic"/>
          <w:b/>
          <w:bCs/>
          <w:sz w:val="28"/>
          <w:szCs w:val="28"/>
          <w:rtl/>
        </w:rPr>
        <w:t>50%</w:t>
      </w:r>
      <w:r>
        <w:rPr>
          <w:rFonts w:ascii="Garamond" w:hAnsi="Garamond" w:cs="Simplified Arabic"/>
          <w:sz w:val="28"/>
          <w:szCs w:val="28"/>
          <w:rtl/>
        </w:rPr>
        <w:t>) وتوزع الدرجات للمقرر حسب ما يقرره القسم بين الامتحان النهائي والأعمال الفصلية والبحث.</w:t>
      </w:r>
    </w:p>
    <w:p w:rsidR="0018271E" w:rsidRDefault="0018271E" w:rsidP="00BF026F">
      <w:pPr>
        <w:numPr>
          <w:ilvl w:val="0"/>
          <w:numId w:val="213"/>
        </w:numPr>
        <w:bidi/>
        <w:ind w:hanging="720"/>
        <w:jc w:val="both"/>
        <w:rPr>
          <w:rFonts w:ascii="Garamond" w:hAnsi="Garamond" w:cs="Simplified Arabic"/>
          <w:sz w:val="28"/>
          <w:szCs w:val="28"/>
        </w:rPr>
      </w:pPr>
      <w:r>
        <w:rPr>
          <w:rFonts w:ascii="Garamond" w:hAnsi="Garamond" w:cs="Simplified Arabic"/>
          <w:sz w:val="28"/>
          <w:szCs w:val="28"/>
          <w:rtl/>
        </w:rPr>
        <w:t xml:space="preserve">لا يسمح </w:t>
      </w:r>
      <w:r>
        <w:rPr>
          <w:rFonts w:ascii="Garamond" w:hAnsi="Garamond" w:cs="Simplified Arabic" w:hint="cs"/>
          <w:b/>
          <w:bCs/>
          <w:sz w:val="28"/>
          <w:szCs w:val="28"/>
          <w:rtl/>
        </w:rPr>
        <w:t>ل</w:t>
      </w:r>
      <w:r w:rsidRPr="00AF21A3">
        <w:rPr>
          <w:rFonts w:ascii="Garamond" w:hAnsi="Garamond" w:cs="Simplified Arabic" w:hint="cs"/>
          <w:b/>
          <w:bCs/>
          <w:sz w:val="28"/>
          <w:szCs w:val="28"/>
          <w:rtl/>
        </w:rPr>
        <w:t>لدارس</w:t>
      </w:r>
      <w:r>
        <w:rPr>
          <w:rFonts w:ascii="Garamond" w:hAnsi="Garamond" w:cs="Simplified Arabic"/>
          <w:sz w:val="28"/>
          <w:szCs w:val="28"/>
          <w:rtl/>
        </w:rPr>
        <w:t xml:space="preserve"> بالاستمرار في الدراسة إذا رسب في أكثر من (</w:t>
      </w:r>
      <w:r w:rsidRPr="00F570A0">
        <w:rPr>
          <w:rFonts w:ascii="Garamond" w:hAnsi="Garamond" w:cs="Simplified Arabic"/>
          <w:b/>
          <w:bCs/>
          <w:sz w:val="28"/>
          <w:szCs w:val="28"/>
          <w:rtl/>
        </w:rPr>
        <w:t>25%)</w:t>
      </w:r>
      <w:r>
        <w:rPr>
          <w:rFonts w:ascii="Garamond" w:hAnsi="Garamond" w:cs="Simplified Arabic"/>
          <w:sz w:val="28"/>
          <w:szCs w:val="28"/>
          <w:rtl/>
        </w:rPr>
        <w:t xml:space="preserve"> من الساعات المعتمدة الكلية للبرنامج.</w:t>
      </w:r>
    </w:p>
    <w:p w:rsidR="0018271E" w:rsidRDefault="0018271E" w:rsidP="00BF026F">
      <w:pPr>
        <w:numPr>
          <w:ilvl w:val="0"/>
          <w:numId w:val="213"/>
        </w:numPr>
        <w:bidi/>
        <w:ind w:hanging="720"/>
        <w:jc w:val="both"/>
        <w:rPr>
          <w:rFonts w:ascii="Garamond" w:hAnsi="Garamond" w:cs="Simplified Arabic"/>
          <w:sz w:val="28"/>
          <w:szCs w:val="28"/>
        </w:rPr>
      </w:pPr>
      <w:r>
        <w:rPr>
          <w:rFonts w:ascii="Garamond" w:hAnsi="Garamond" w:cs="Simplified Arabic"/>
          <w:sz w:val="28"/>
          <w:szCs w:val="28"/>
          <w:rtl/>
        </w:rPr>
        <w:t xml:space="preserve">يحرم </w:t>
      </w:r>
      <w:r w:rsidRPr="00AF21A3">
        <w:rPr>
          <w:rFonts w:ascii="Garamond" w:hAnsi="Garamond" w:cs="Simplified Arabic" w:hint="cs"/>
          <w:b/>
          <w:bCs/>
          <w:sz w:val="28"/>
          <w:szCs w:val="28"/>
          <w:rtl/>
        </w:rPr>
        <w:t>الدارس</w:t>
      </w:r>
      <w:r>
        <w:rPr>
          <w:rFonts w:ascii="Garamond" w:hAnsi="Garamond" w:cs="Simplified Arabic"/>
          <w:sz w:val="28"/>
          <w:szCs w:val="28"/>
          <w:rtl/>
        </w:rPr>
        <w:t xml:space="preserve"> من الجلوس لامتحان أي مقرر إذا قل معدل حضوره للمحاضرات عن (</w:t>
      </w:r>
      <w:r w:rsidRPr="00F570A0">
        <w:rPr>
          <w:rFonts w:ascii="Garamond" w:hAnsi="Garamond" w:cs="Simplified Arabic"/>
          <w:b/>
          <w:bCs/>
          <w:sz w:val="28"/>
          <w:szCs w:val="28"/>
          <w:rtl/>
        </w:rPr>
        <w:t>75%)</w:t>
      </w:r>
      <w:r>
        <w:rPr>
          <w:rFonts w:ascii="Garamond" w:hAnsi="Garamond" w:cs="Simplified Arabic"/>
          <w:sz w:val="28"/>
          <w:szCs w:val="28"/>
          <w:rtl/>
        </w:rPr>
        <w:t xml:space="preserve"> ولا يسمح له بالجلوس لامتحان الدور الثاني إلا بعد معالجة أسباب الحرمان.</w:t>
      </w:r>
    </w:p>
    <w:p w:rsidR="0018271E" w:rsidRDefault="0018271E" w:rsidP="00BF026F">
      <w:pPr>
        <w:numPr>
          <w:ilvl w:val="0"/>
          <w:numId w:val="213"/>
        </w:numPr>
        <w:bidi/>
        <w:ind w:hanging="720"/>
        <w:jc w:val="both"/>
        <w:rPr>
          <w:rFonts w:ascii="Garamond" w:hAnsi="Garamond" w:cs="Simplified Arabic"/>
          <w:sz w:val="28"/>
          <w:szCs w:val="28"/>
        </w:rPr>
      </w:pPr>
      <w:r>
        <w:rPr>
          <w:rFonts w:ascii="Garamond" w:hAnsi="Garamond" w:cs="Simplified Arabic"/>
          <w:sz w:val="28"/>
          <w:szCs w:val="28"/>
          <w:rtl/>
        </w:rPr>
        <w:t xml:space="preserve">يعتبر </w:t>
      </w:r>
      <w:r w:rsidRPr="00AF21A3">
        <w:rPr>
          <w:rFonts w:ascii="Garamond" w:hAnsi="Garamond" w:cs="Simplified Arabic" w:hint="cs"/>
          <w:b/>
          <w:bCs/>
          <w:sz w:val="28"/>
          <w:szCs w:val="28"/>
          <w:rtl/>
        </w:rPr>
        <w:t>الدارس</w:t>
      </w:r>
      <w:r>
        <w:rPr>
          <w:rFonts w:ascii="Garamond" w:hAnsi="Garamond" w:cs="Simplified Arabic"/>
          <w:sz w:val="28"/>
          <w:szCs w:val="28"/>
          <w:rtl/>
        </w:rPr>
        <w:t xml:space="preserve"> راسباً في المقرر الذي يحرم من الجلوس لامتحانه وترصد له درجاته عن أعمال السنة.</w:t>
      </w:r>
    </w:p>
    <w:p w:rsidR="0018271E" w:rsidRDefault="0018271E" w:rsidP="00BF026F">
      <w:pPr>
        <w:numPr>
          <w:ilvl w:val="0"/>
          <w:numId w:val="213"/>
        </w:numPr>
        <w:bidi/>
        <w:ind w:hanging="720"/>
        <w:jc w:val="both"/>
        <w:rPr>
          <w:rFonts w:ascii="Garamond" w:hAnsi="Garamond" w:cs="Simplified Arabic"/>
          <w:sz w:val="28"/>
          <w:szCs w:val="28"/>
        </w:rPr>
      </w:pPr>
      <w:r w:rsidRPr="00AF21A3">
        <w:rPr>
          <w:rFonts w:ascii="Garamond" w:hAnsi="Garamond" w:cs="Simplified Arabic" w:hint="cs"/>
          <w:b/>
          <w:bCs/>
          <w:sz w:val="28"/>
          <w:szCs w:val="28"/>
          <w:rtl/>
        </w:rPr>
        <w:t>الدارس</w:t>
      </w:r>
      <w:r>
        <w:rPr>
          <w:rFonts w:ascii="Garamond" w:hAnsi="Garamond" w:cs="Simplified Arabic"/>
          <w:sz w:val="28"/>
          <w:szCs w:val="28"/>
          <w:rtl/>
        </w:rPr>
        <w:t xml:space="preserve"> الذي يرسب في مالا يزيد عن (</w:t>
      </w:r>
      <w:r w:rsidRPr="00F570A0">
        <w:rPr>
          <w:rFonts w:ascii="Garamond" w:hAnsi="Garamond" w:cs="Simplified Arabic"/>
          <w:b/>
          <w:bCs/>
          <w:sz w:val="28"/>
          <w:szCs w:val="28"/>
          <w:rtl/>
        </w:rPr>
        <w:t>25%)</w:t>
      </w:r>
      <w:r>
        <w:rPr>
          <w:rFonts w:ascii="Garamond" w:hAnsi="Garamond" w:cs="Simplified Arabic"/>
          <w:sz w:val="28"/>
          <w:szCs w:val="28"/>
          <w:rtl/>
        </w:rPr>
        <w:t xml:space="preserve"> من الساعات المعتمدة الكلية للبرنامج ولا يقل معدل</w:t>
      </w:r>
      <w:r>
        <w:rPr>
          <w:rFonts w:ascii="Garamond" w:hAnsi="Garamond" w:cs="Simplified Arabic"/>
          <w:sz w:val="28"/>
          <w:szCs w:val="28"/>
          <w:rtl/>
          <w:lang w:bidi="ar-DZ"/>
        </w:rPr>
        <w:t>ه</w:t>
      </w:r>
      <w:r>
        <w:rPr>
          <w:rFonts w:ascii="Garamond" w:hAnsi="Garamond" w:cs="Simplified Arabic"/>
          <w:sz w:val="28"/>
          <w:szCs w:val="28"/>
          <w:rtl/>
        </w:rPr>
        <w:t xml:space="preserve"> عن (</w:t>
      </w:r>
      <w:r w:rsidRPr="00F570A0">
        <w:rPr>
          <w:rFonts w:ascii="Garamond" w:hAnsi="Garamond" w:cs="Simplified Arabic"/>
          <w:b/>
          <w:bCs/>
          <w:sz w:val="28"/>
          <w:szCs w:val="28"/>
          <w:rtl/>
        </w:rPr>
        <w:t>50%)</w:t>
      </w:r>
      <w:r>
        <w:rPr>
          <w:rFonts w:ascii="Garamond" w:hAnsi="Garamond" w:cs="Simplified Arabic"/>
          <w:sz w:val="28"/>
          <w:szCs w:val="28"/>
          <w:rtl/>
        </w:rPr>
        <w:t xml:space="preserve"> يسمح له بالجلوس لامتحان الدور الثاني ولمرة واحدة فقط وعلي</w:t>
      </w:r>
      <w:r>
        <w:rPr>
          <w:rFonts w:ascii="Garamond" w:hAnsi="Garamond" w:cs="Simplified Arabic"/>
          <w:sz w:val="28"/>
          <w:szCs w:val="28"/>
          <w:rtl/>
          <w:lang w:bidi="ar-DZ"/>
        </w:rPr>
        <w:t>ه</w:t>
      </w:r>
      <w:r>
        <w:rPr>
          <w:rFonts w:ascii="Garamond" w:hAnsi="Garamond" w:cs="Simplified Arabic"/>
          <w:sz w:val="28"/>
          <w:szCs w:val="28"/>
          <w:rtl/>
        </w:rPr>
        <w:t xml:space="preserve"> النجاح في الدور الثاني للحصول علي الدرجة.</w:t>
      </w:r>
    </w:p>
    <w:p w:rsidR="0018271E" w:rsidRDefault="0018271E" w:rsidP="00BF026F">
      <w:pPr>
        <w:numPr>
          <w:ilvl w:val="0"/>
          <w:numId w:val="213"/>
        </w:numPr>
        <w:bidi/>
        <w:ind w:hanging="720"/>
        <w:jc w:val="both"/>
        <w:rPr>
          <w:rFonts w:ascii="Garamond" w:hAnsi="Garamond" w:cs="Simplified Arabic"/>
          <w:sz w:val="28"/>
          <w:szCs w:val="28"/>
          <w:rtl/>
        </w:rPr>
      </w:pPr>
      <w:r>
        <w:rPr>
          <w:rFonts w:ascii="Garamond" w:hAnsi="Garamond" w:cs="Simplified Arabic"/>
          <w:sz w:val="28"/>
          <w:szCs w:val="28"/>
          <w:rtl/>
        </w:rPr>
        <w:t>يجب ألا يقل المعدل العام عن (</w:t>
      </w:r>
      <w:r w:rsidRPr="00F570A0">
        <w:rPr>
          <w:rFonts w:ascii="Garamond" w:hAnsi="Garamond" w:cs="Simplified Arabic"/>
          <w:b/>
          <w:bCs/>
          <w:sz w:val="28"/>
          <w:szCs w:val="28"/>
          <w:rtl/>
        </w:rPr>
        <w:t>50%)</w:t>
      </w:r>
      <w:r>
        <w:rPr>
          <w:rFonts w:ascii="Garamond" w:hAnsi="Garamond" w:cs="Simplified Arabic"/>
          <w:sz w:val="28"/>
          <w:szCs w:val="28"/>
          <w:rtl/>
        </w:rPr>
        <w:t xml:space="preserve"> علماً بأن درجات</w:t>
      </w:r>
      <w:r>
        <w:rPr>
          <w:rFonts w:ascii="Garamond" w:hAnsi="Garamond" w:cs="Simplified Arabic" w:hint="cs"/>
          <w:sz w:val="28"/>
          <w:szCs w:val="28"/>
          <w:rtl/>
        </w:rPr>
        <w:t xml:space="preserve"> مقررات</w:t>
      </w:r>
      <w:r>
        <w:rPr>
          <w:rFonts w:ascii="Garamond" w:hAnsi="Garamond" w:cs="Simplified Arabic"/>
          <w:sz w:val="28"/>
          <w:szCs w:val="28"/>
          <w:rtl/>
        </w:rPr>
        <w:t xml:space="preserve"> الدور الثاني لا تغير في المعدل العام </w:t>
      </w:r>
      <w:r>
        <w:rPr>
          <w:rFonts w:ascii="Garamond" w:hAnsi="Garamond" w:cs="Simplified Arabic" w:hint="cs"/>
          <w:b/>
          <w:bCs/>
          <w:sz w:val="28"/>
          <w:szCs w:val="28"/>
          <w:rtl/>
        </w:rPr>
        <w:t>ل</w:t>
      </w:r>
      <w:r w:rsidRPr="00AF21A3">
        <w:rPr>
          <w:rFonts w:ascii="Garamond" w:hAnsi="Garamond" w:cs="Simplified Arabic" w:hint="cs"/>
          <w:b/>
          <w:bCs/>
          <w:sz w:val="28"/>
          <w:szCs w:val="28"/>
          <w:rtl/>
        </w:rPr>
        <w:t>لدارس</w:t>
      </w:r>
      <w:r>
        <w:rPr>
          <w:rFonts w:ascii="Garamond" w:hAnsi="Garamond" w:cs="Simplified Arabic"/>
          <w:sz w:val="28"/>
          <w:szCs w:val="28"/>
          <w:rtl/>
        </w:rPr>
        <w:t>.</w:t>
      </w:r>
    </w:p>
    <w:p w:rsidR="0018271E" w:rsidRDefault="0018271E" w:rsidP="00BF026F">
      <w:pPr>
        <w:numPr>
          <w:ilvl w:val="0"/>
          <w:numId w:val="213"/>
        </w:numPr>
        <w:bidi/>
        <w:ind w:hanging="720"/>
        <w:jc w:val="both"/>
        <w:rPr>
          <w:rFonts w:ascii="Garamond" w:hAnsi="Garamond" w:cs="Simplified Arabic"/>
          <w:sz w:val="28"/>
          <w:szCs w:val="28"/>
        </w:rPr>
      </w:pPr>
      <w:r>
        <w:rPr>
          <w:rFonts w:ascii="Garamond" w:hAnsi="Garamond" w:cs="Simplified Arabic"/>
          <w:sz w:val="28"/>
          <w:szCs w:val="28"/>
          <w:rtl/>
        </w:rPr>
        <w:t>يمنح</w:t>
      </w:r>
      <w:r w:rsidRPr="00AF21A3">
        <w:rPr>
          <w:rFonts w:ascii="Garamond" w:hAnsi="Garamond" w:cs="Simplified Arabic" w:hint="cs"/>
          <w:b/>
          <w:bCs/>
          <w:sz w:val="28"/>
          <w:szCs w:val="28"/>
          <w:rtl/>
        </w:rPr>
        <w:t xml:space="preserve"> الدارس</w:t>
      </w:r>
      <w:r>
        <w:rPr>
          <w:rFonts w:ascii="Garamond" w:hAnsi="Garamond" w:cs="Simplified Arabic"/>
          <w:sz w:val="28"/>
          <w:szCs w:val="28"/>
          <w:rtl/>
        </w:rPr>
        <w:t xml:space="preserve"> في امتحان البديل في أي مقرر الدرجة التي تحصل عليها.</w:t>
      </w:r>
    </w:p>
    <w:p w:rsidR="0018271E" w:rsidRDefault="0018271E" w:rsidP="00BF026F">
      <w:pPr>
        <w:numPr>
          <w:ilvl w:val="0"/>
          <w:numId w:val="213"/>
        </w:numPr>
        <w:bidi/>
        <w:ind w:hanging="720"/>
        <w:jc w:val="both"/>
        <w:rPr>
          <w:rFonts w:ascii="Garamond" w:hAnsi="Garamond" w:cs="Simplified Arabic"/>
          <w:sz w:val="28"/>
          <w:szCs w:val="28"/>
        </w:rPr>
      </w:pPr>
      <w:r>
        <w:rPr>
          <w:rFonts w:ascii="Garamond" w:hAnsi="Garamond" w:cs="Simplified Arabic"/>
          <w:sz w:val="28"/>
          <w:szCs w:val="28"/>
          <w:rtl/>
        </w:rPr>
        <w:t>لا يمنح الراسب في امتحان البديل فرصة الإمتحان لدورٍ ثانٍ.</w:t>
      </w:r>
    </w:p>
    <w:p w:rsidR="008A2386" w:rsidRDefault="008A2386">
      <w:pPr>
        <w:spacing w:after="160" w:line="259" w:lineRule="auto"/>
        <w:rPr>
          <w:rFonts w:ascii="Garamond" w:hAnsi="Garamond" w:cs="Simplified Arabic"/>
          <w:b/>
          <w:bCs/>
          <w:sz w:val="32"/>
          <w:szCs w:val="32"/>
          <w:rtl/>
        </w:rPr>
      </w:pPr>
      <w:r>
        <w:rPr>
          <w:rFonts w:ascii="Garamond" w:hAnsi="Garamond" w:cs="Simplified Arabic"/>
          <w:b/>
          <w:bCs/>
          <w:sz w:val="32"/>
          <w:szCs w:val="32"/>
          <w:rtl/>
        </w:rPr>
        <w:br w:type="page"/>
      </w:r>
    </w:p>
    <w:p w:rsidR="0018271E" w:rsidRPr="008A2386" w:rsidRDefault="0018271E" w:rsidP="00BF026F">
      <w:pPr>
        <w:bidi/>
        <w:ind w:left="1800" w:hanging="1800"/>
        <w:jc w:val="both"/>
        <w:rPr>
          <w:rFonts w:asciiTheme="majorHAnsi" w:eastAsiaTheme="majorEastAsia" w:hAnsiTheme="majorHAnsi" w:cstheme="majorBidi"/>
          <w:b/>
          <w:sz w:val="96"/>
          <w:szCs w:val="44"/>
          <w:u w:val="single"/>
          <w:lang w:bidi="ar-DZ"/>
        </w:rPr>
      </w:pPr>
      <w:r>
        <w:rPr>
          <w:rFonts w:ascii="Garamond" w:hAnsi="Garamond" w:cs="Simplified Arabic"/>
          <w:b/>
          <w:bCs/>
          <w:sz w:val="32"/>
          <w:szCs w:val="32"/>
          <w:rtl/>
        </w:rPr>
        <w:lastRenderedPageBreak/>
        <w:t>4</w:t>
      </w:r>
      <w:r w:rsidRPr="008A2386">
        <w:rPr>
          <w:rFonts w:asciiTheme="majorHAnsi" w:eastAsiaTheme="majorEastAsia" w:hAnsiTheme="majorHAnsi" w:cstheme="majorBidi"/>
          <w:bCs/>
          <w:sz w:val="72"/>
          <w:szCs w:val="40"/>
          <w:u w:val="single"/>
          <w:rtl/>
          <w:lang w:bidi="ar-DZ"/>
        </w:rPr>
        <w:t xml:space="preserve">-2 الماجستير </w:t>
      </w:r>
      <w:r w:rsidRPr="008A2386">
        <w:rPr>
          <w:rFonts w:asciiTheme="majorHAnsi" w:eastAsiaTheme="majorEastAsia" w:hAnsiTheme="majorHAnsi" w:cstheme="majorBidi" w:hint="cs"/>
          <w:bCs/>
          <w:sz w:val="72"/>
          <w:szCs w:val="40"/>
          <w:u w:val="single"/>
          <w:rtl/>
          <w:lang w:bidi="ar-DZ"/>
        </w:rPr>
        <w:t xml:space="preserve">بالمقررات فقط أو </w:t>
      </w:r>
      <w:r w:rsidRPr="008A2386">
        <w:rPr>
          <w:rFonts w:asciiTheme="majorHAnsi" w:eastAsiaTheme="majorEastAsia" w:hAnsiTheme="majorHAnsi" w:cstheme="majorBidi"/>
          <w:bCs/>
          <w:sz w:val="72"/>
          <w:szCs w:val="40"/>
          <w:u w:val="single"/>
          <w:rtl/>
          <w:lang w:bidi="ar-DZ"/>
        </w:rPr>
        <w:t>بالمقررات والبحث التكميلي</w:t>
      </w:r>
    </w:p>
    <w:p w:rsidR="0018271E" w:rsidRDefault="0018271E" w:rsidP="00BF026F">
      <w:pPr>
        <w:numPr>
          <w:ilvl w:val="2"/>
          <w:numId w:val="214"/>
        </w:numPr>
        <w:bidi/>
        <w:ind w:left="720" w:hanging="720"/>
        <w:jc w:val="both"/>
        <w:rPr>
          <w:rFonts w:ascii="Garamond" w:hAnsi="Garamond" w:cs="Simplified Arabic"/>
          <w:b/>
          <w:bCs/>
          <w:sz w:val="28"/>
          <w:szCs w:val="28"/>
          <w:u w:val="single"/>
        </w:rPr>
      </w:pPr>
      <w:r>
        <w:rPr>
          <w:rFonts w:ascii="Garamond" w:hAnsi="Garamond" w:cs="Simplified Arabic" w:hint="cs"/>
          <w:b/>
          <w:bCs/>
          <w:sz w:val="32"/>
          <w:szCs w:val="32"/>
          <w:u w:val="single"/>
          <w:rtl/>
        </w:rPr>
        <w:t xml:space="preserve"> </w:t>
      </w:r>
      <w:r>
        <w:rPr>
          <w:rFonts w:ascii="Garamond" w:hAnsi="Garamond" w:cs="Simplified Arabic"/>
          <w:b/>
          <w:bCs/>
          <w:sz w:val="32"/>
          <w:szCs w:val="32"/>
          <w:u w:val="single"/>
          <w:rtl/>
        </w:rPr>
        <w:t>شروط القبول</w:t>
      </w:r>
    </w:p>
    <w:p w:rsidR="0018271E" w:rsidRDefault="0018271E" w:rsidP="00BF026F">
      <w:pPr>
        <w:numPr>
          <w:ilvl w:val="0"/>
          <w:numId w:val="215"/>
        </w:numPr>
        <w:bidi/>
        <w:ind w:hanging="694"/>
        <w:jc w:val="both"/>
        <w:rPr>
          <w:rFonts w:ascii="Garamond" w:hAnsi="Garamond" w:cs="Simplified Arabic"/>
          <w:sz w:val="28"/>
          <w:szCs w:val="28"/>
        </w:rPr>
      </w:pPr>
      <w:r>
        <w:rPr>
          <w:rFonts w:ascii="Garamond" w:hAnsi="Garamond" w:cs="Simplified Arabic"/>
          <w:sz w:val="28"/>
          <w:szCs w:val="28"/>
          <w:rtl/>
        </w:rPr>
        <w:t xml:space="preserve">الحصول علي بكالوريوس الشرف في التخصص المرتبة الثانية فما فوق أو الحصول علي الدبلوم فوق الجامعي من جامعة كرري أو ما يعادلها ويجوز </w:t>
      </w:r>
    </w:p>
    <w:p w:rsidR="0018271E" w:rsidRDefault="0018271E" w:rsidP="00BF026F">
      <w:pPr>
        <w:numPr>
          <w:ilvl w:val="0"/>
          <w:numId w:val="215"/>
        </w:numPr>
        <w:bidi/>
        <w:ind w:hanging="694"/>
        <w:jc w:val="both"/>
        <w:rPr>
          <w:rFonts w:ascii="Garamond" w:hAnsi="Garamond" w:cs="Simplified Arabic"/>
          <w:sz w:val="28"/>
          <w:szCs w:val="28"/>
          <w:rtl/>
        </w:rPr>
      </w:pPr>
      <w:r>
        <w:rPr>
          <w:rFonts w:ascii="Garamond" w:hAnsi="Garamond" w:cs="Simplified Arabic"/>
          <w:sz w:val="28"/>
          <w:szCs w:val="28"/>
          <w:rtl/>
        </w:rPr>
        <w:t xml:space="preserve">لمجلس الدراسات العليا قبول </w:t>
      </w:r>
      <w:r w:rsidRPr="00AF21A3">
        <w:rPr>
          <w:rFonts w:ascii="Garamond" w:hAnsi="Garamond" w:cs="Simplified Arabic" w:hint="cs"/>
          <w:b/>
          <w:bCs/>
          <w:sz w:val="28"/>
          <w:szCs w:val="28"/>
          <w:rtl/>
        </w:rPr>
        <w:t>دارس</w:t>
      </w:r>
      <w:r>
        <w:rPr>
          <w:rFonts w:ascii="Garamond" w:hAnsi="Garamond" w:cs="Simplified Arabic" w:hint="cs"/>
          <w:b/>
          <w:bCs/>
          <w:sz w:val="28"/>
          <w:szCs w:val="28"/>
          <w:rtl/>
        </w:rPr>
        <w:t>ين</w:t>
      </w:r>
      <w:r>
        <w:rPr>
          <w:rFonts w:ascii="Garamond" w:hAnsi="Garamond" w:cs="Simplified Arabic"/>
          <w:sz w:val="28"/>
          <w:szCs w:val="28"/>
          <w:rtl/>
        </w:rPr>
        <w:t xml:space="preserve"> من حملة البكالوريوس في التخصص بتقدير الدرجة الثالثة مع خبرة لا تقل عن ثلاث سنوات.</w:t>
      </w:r>
    </w:p>
    <w:p w:rsidR="0018271E" w:rsidRDefault="0018271E" w:rsidP="00BF026F">
      <w:pPr>
        <w:numPr>
          <w:ilvl w:val="0"/>
          <w:numId w:val="215"/>
        </w:numPr>
        <w:bidi/>
        <w:ind w:hanging="694"/>
        <w:jc w:val="both"/>
        <w:rPr>
          <w:rFonts w:ascii="Garamond" w:hAnsi="Garamond" w:cs="Simplified Arabic"/>
          <w:sz w:val="28"/>
          <w:szCs w:val="28"/>
        </w:rPr>
      </w:pPr>
      <w:r>
        <w:rPr>
          <w:rFonts w:ascii="Garamond" w:hAnsi="Garamond" w:cs="Simplified Arabic"/>
          <w:sz w:val="28"/>
          <w:szCs w:val="28"/>
          <w:rtl/>
        </w:rPr>
        <w:t>التفرغ الكلي لمدة عامٍ كحدٍ أدني.</w:t>
      </w:r>
    </w:p>
    <w:p w:rsidR="0018271E" w:rsidRDefault="0018271E" w:rsidP="00BF026F">
      <w:pPr>
        <w:numPr>
          <w:ilvl w:val="0"/>
          <w:numId w:val="215"/>
        </w:numPr>
        <w:bidi/>
        <w:ind w:hanging="720"/>
        <w:jc w:val="both"/>
        <w:rPr>
          <w:rFonts w:ascii="Garamond" w:hAnsi="Garamond" w:cs="Simplified Arabic"/>
          <w:sz w:val="28"/>
          <w:szCs w:val="28"/>
        </w:rPr>
      </w:pPr>
      <w:r>
        <w:rPr>
          <w:rFonts w:ascii="Garamond" w:hAnsi="Garamond" w:cs="Simplified Arabic"/>
          <w:sz w:val="28"/>
          <w:szCs w:val="28"/>
          <w:rtl/>
        </w:rPr>
        <w:t xml:space="preserve">الموافقة الكتابية بالتفرغ الكلي من الجهة المخدمة إذا كان </w:t>
      </w:r>
      <w:r w:rsidRPr="00AF21A3">
        <w:rPr>
          <w:rFonts w:ascii="Garamond" w:hAnsi="Garamond" w:cs="Simplified Arabic" w:hint="cs"/>
          <w:b/>
          <w:bCs/>
          <w:sz w:val="28"/>
          <w:szCs w:val="28"/>
          <w:rtl/>
        </w:rPr>
        <w:t>الدارس</w:t>
      </w:r>
      <w:r>
        <w:rPr>
          <w:rFonts w:ascii="Garamond" w:hAnsi="Garamond" w:cs="Simplified Arabic"/>
          <w:sz w:val="28"/>
          <w:szCs w:val="28"/>
          <w:rtl/>
        </w:rPr>
        <w:t xml:space="preserve"> موظفاً.</w:t>
      </w:r>
    </w:p>
    <w:p w:rsidR="0018271E" w:rsidRDefault="0018271E" w:rsidP="00BF026F">
      <w:pPr>
        <w:numPr>
          <w:ilvl w:val="0"/>
          <w:numId w:val="215"/>
        </w:numPr>
        <w:bidi/>
        <w:ind w:hanging="720"/>
        <w:jc w:val="both"/>
        <w:rPr>
          <w:rFonts w:ascii="Garamond" w:hAnsi="Garamond" w:cs="Simplified Arabic"/>
          <w:sz w:val="28"/>
          <w:szCs w:val="28"/>
        </w:rPr>
      </w:pPr>
      <w:r>
        <w:rPr>
          <w:rFonts w:ascii="Garamond" w:hAnsi="Garamond" w:cs="Simplified Arabic"/>
          <w:sz w:val="28"/>
          <w:szCs w:val="28"/>
          <w:rtl/>
        </w:rPr>
        <w:t>الموافقة الكتابية من إدارة الخدمة الوطنية  لمن تنطبق عليهم.</w:t>
      </w:r>
    </w:p>
    <w:p w:rsidR="0018271E" w:rsidRDefault="0018271E" w:rsidP="00BF026F">
      <w:pPr>
        <w:numPr>
          <w:ilvl w:val="0"/>
          <w:numId w:val="215"/>
        </w:numPr>
        <w:bidi/>
        <w:ind w:hanging="720"/>
        <w:jc w:val="both"/>
        <w:rPr>
          <w:rFonts w:ascii="Garamond" w:hAnsi="Garamond" w:cs="Simplified Arabic"/>
          <w:sz w:val="28"/>
          <w:szCs w:val="28"/>
        </w:rPr>
      </w:pPr>
      <w:r>
        <w:rPr>
          <w:rFonts w:ascii="Garamond" w:hAnsi="Garamond" w:cs="Simplified Arabic"/>
          <w:sz w:val="28"/>
          <w:szCs w:val="28"/>
          <w:rtl/>
        </w:rPr>
        <w:t>اجتياز المعاينات.</w:t>
      </w:r>
    </w:p>
    <w:p w:rsidR="0018271E" w:rsidRDefault="0018271E" w:rsidP="00BF026F">
      <w:pPr>
        <w:numPr>
          <w:ilvl w:val="0"/>
          <w:numId w:val="215"/>
        </w:numPr>
        <w:bidi/>
        <w:ind w:hanging="686"/>
        <w:jc w:val="both"/>
        <w:rPr>
          <w:rFonts w:ascii="Garamond" w:hAnsi="Garamond" w:cs="Simplified Arabic"/>
          <w:sz w:val="28"/>
          <w:szCs w:val="28"/>
        </w:rPr>
      </w:pPr>
      <w:r>
        <w:rPr>
          <w:rFonts w:ascii="Garamond" w:hAnsi="Garamond" w:cs="Simplified Arabic"/>
          <w:sz w:val="28"/>
          <w:szCs w:val="28"/>
          <w:rtl/>
        </w:rPr>
        <w:t>أي شروط أخرى تضعها الكلية المعنية ويوافق عليها مجلس الدراسات العليا.</w:t>
      </w:r>
    </w:p>
    <w:p w:rsidR="0018271E" w:rsidRDefault="0018271E" w:rsidP="00BF026F">
      <w:pPr>
        <w:bidi/>
        <w:ind w:left="1800" w:hanging="1800"/>
        <w:jc w:val="both"/>
        <w:rPr>
          <w:rFonts w:ascii="Garamond" w:hAnsi="Garamond" w:cs="Simplified Arabic"/>
          <w:b/>
          <w:bCs/>
          <w:sz w:val="28"/>
          <w:szCs w:val="28"/>
          <w:u w:val="single"/>
        </w:rPr>
      </w:pPr>
      <w:r>
        <w:rPr>
          <w:rFonts w:ascii="Garamond" w:hAnsi="Garamond" w:cs="Simplified Arabic"/>
          <w:b/>
          <w:bCs/>
          <w:sz w:val="32"/>
          <w:szCs w:val="32"/>
          <w:rtl/>
        </w:rPr>
        <w:t>4-2-2</w:t>
      </w:r>
      <w:r>
        <w:rPr>
          <w:rFonts w:ascii="Garamond" w:hAnsi="Garamond" w:cs="Simplified Arabic"/>
          <w:b/>
          <w:bCs/>
          <w:sz w:val="32"/>
          <w:szCs w:val="32"/>
          <w:u w:val="single"/>
          <w:rtl/>
        </w:rPr>
        <w:t xml:space="preserve"> نظام الدراسة بالتفرغ الكلي</w:t>
      </w:r>
    </w:p>
    <w:p w:rsidR="0018271E" w:rsidRDefault="0018271E" w:rsidP="00BF026F">
      <w:pPr>
        <w:numPr>
          <w:ilvl w:val="0"/>
          <w:numId w:val="216"/>
        </w:numPr>
        <w:tabs>
          <w:tab w:val="clear" w:pos="720"/>
          <w:tab w:val="num" w:pos="1069"/>
          <w:tab w:val="num" w:pos="1470"/>
        </w:tabs>
        <w:bidi/>
        <w:ind w:left="1370" w:hanging="716"/>
        <w:jc w:val="both"/>
        <w:rPr>
          <w:rFonts w:ascii="Garamond" w:hAnsi="Garamond" w:cs="Simplified Arabic"/>
          <w:sz w:val="28"/>
          <w:szCs w:val="28"/>
          <w:rtl/>
        </w:rPr>
      </w:pPr>
      <w:r>
        <w:rPr>
          <w:rFonts w:ascii="Garamond" w:hAnsi="Garamond" w:cs="Simplified Arabic"/>
          <w:sz w:val="28"/>
          <w:szCs w:val="28"/>
        </w:rPr>
        <w:t xml:space="preserve">     </w:t>
      </w:r>
      <w:r>
        <w:rPr>
          <w:rFonts w:ascii="Garamond" w:hAnsi="Garamond" w:cs="Simplified Arabic"/>
          <w:sz w:val="28"/>
          <w:szCs w:val="28"/>
          <w:rtl/>
        </w:rPr>
        <w:t>يعتمد نظام الدراسة علي الساعات المعتمدة والنظام الفصلي  ويتكون من فصلين دراسيين على الأقل مدة كل منهما (</w:t>
      </w:r>
      <w:r w:rsidRPr="00F570A0">
        <w:rPr>
          <w:rFonts w:ascii="Garamond" w:hAnsi="Garamond" w:cs="Simplified Arabic"/>
          <w:b/>
          <w:bCs/>
          <w:sz w:val="28"/>
          <w:szCs w:val="28"/>
          <w:rtl/>
        </w:rPr>
        <w:t>16</w:t>
      </w:r>
      <w:r>
        <w:rPr>
          <w:rFonts w:ascii="Garamond" w:hAnsi="Garamond" w:cs="Simplified Arabic"/>
          <w:sz w:val="28"/>
          <w:szCs w:val="28"/>
          <w:rtl/>
        </w:rPr>
        <w:t>) أسبوعا.</w:t>
      </w:r>
    </w:p>
    <w:p w:rsidR="0018271E" w:rsidRDefault="0018271E" w:rsidP="00BF026F">
      <w:pPr>
        <w:numPr>
          <w:ilvl w:val="0"/>
          <w:numId w:val="216"/>
        </w:numPr>
        <w:tabs>
          <w:tab w:val="clear" w:pos="720"/>
          <w:tab w:val="num" w:pos="1069"/>
          <w:tab w:val="num" w:pos="1470"/>
        </w:tabs>
        <w:bidi/>
        <w:ind w:left="1470" w:hanging="800"/>
        <w:jc w:val="both"/>
        <w:rPr>
          <w:rFonts w:ascii="Garamond" w:hAnsi="Garamond" w:cs="Simplified Arabic"/>
          <w:sz w:val="28"/>
          <w:szCs w:val="28"/>
          <w:rtl/>
        </w:rPr>
      </w:pPr>
      <w:r>
        <w:rPr>
          <w:rFonts w:ascii="Garamond" w:hAnsi="Garamond" w:cs="Simplified Arabic"/>
          <w:sz w:val="28"/>
          <w:szCs w:val="28"/>
        </w:rPr>
        <w:t xml:space="preserve">     </w:t>
      </w:r>
      <w:r>
        <w:rPr>
          <w:rFonts w:ascii="Garamond" w:hAnsi="Garamond" w:cs="Simplified Arabic"/>
          <w:sz w:val="28"/>
          <w:szCs w:val="28"/>
          <w:rtl/>
        </w:rPr>
        <w:t>يكتمل برنامج الماجستير بدراسة مالا يقل عن (</w:t>
      </w:r>
      <w:r w:rsidRPr="00F570A0">
        <w:rPr>
          <w:rFonts w:ascii="Garamond" w:hAnsi="Garamond" w:cs="Simplified Arabic"/>
          <w:b/>
          <w:bCs/>
          <w:sz w:val="28"/>
          <w:szCs w:val="28"/>
          <w:rtl/>
        </w:rPr>
        <w:t>30</w:t>
      </w:r>
      <w:r>
        <w:rPr>
          <w:rFonts w:ascii="Garamond" w:hAnsi="Garamond" w:cs="Simplified Arabic"/>
          <w:sz w:val="28"/>
          <w:szCs w:val="28"/>
          <w:rtl/>
        </w:rPr>
        <w:t>) ساعة معتمدة شاملة ساعات البحث التكميلي.</w:t>
      </w:r>
    </w:p>
    <w:p w:rsidR="0018271E" w:rsidRDefault="0018271E" w:rsidP="00BF026F">
      <w:pPr>
        <w:numPr>
          <w:ilvl w:val="0"/>
          <w:numId w:val="216"/>
        </w:numPr>
        <w:tabs>
          <w:tab w:val="clear" w:pos="720"/>
          <w:tab w:val="num" w:pos="1069"/>
          <w:tab w:val="num" w:pos="1470"/>
        </w:tabs>
        <w:bidi/>
        <w:ind w:left="1470" w:hanging="800"/>
        <w:jc w:val="both"/>
        <w:rPr>
          <w:rFonts w:ascii="Garamond" w:hAnsi="Garamond" w:cs="Simplified Arabic"/>
          <w:sz w:val="28"/>
          <w:szCs w:val="28"/>
        </w:rPr>
      </w:pPr>
      <w:r>
        <w:rPr>
          <w:rFonts w:ascii="Garamond" w:hAnsi="Garamond" w:cs="Simplified Arabic"/>
          <w:sz w:val="28"/>
          <w:szCs w:val="28"/>
        </w:rPr>
        <w:t xml:space="preserve">     </w:t>
      </w:r>
      <w:r>
        <w:rPr>
          <w:rFonts w:ascii="Garamond" w:hAnsi="Garamond" w:cs="Simplified Arabic"/>
          <w:sz w:val="28"/>
          <w:szCs w:val="28"/>
          <w:rtl/>
        </w:rPr>
        <w:t>لا تقل مدة الدراسة عن (</w:t>
      </w:r>
      <w:r w:rsidRPr="00F570A0">
        <w:rPr>
          <w:rFonts w:ascii="Garamond" w:hAnsi="Garamond" w:cs="Simplified Arabic"/>
          <w:b/>
          <w:bCs/>
          <w:sz w:val="28"/>
          <w:szCs w:val="28"/>
          <w:rtl/>
        </w:rPr>
        <w:t>18</w:t>
      </w:r>
      <w:r>
        <w:rPr>
          <w:rFonts w:ascii="Garamond" w:hAnsi="Garamond" w:cs="Simplified Arabic"/>
          <w:sz w:val="28"/>
          <w:szCs w:val="28"/>
          <w:rtl/>
        </w:rPr>
        <w:t>) شهراً ولا تزيد عن (</w:t>
      </w:r>
      <w:r w:rsidRPr="00F570A0">
        <w:rPr>
          <w:rFonts w:ascii="Garamond" w:hAnsi="Garamond" w:cs="Simplified Arabic"/>
          <w:b/>
          <w:bCs/>
          <w:sz w:val="28"/>
          <w:szCs w:val="28"/>
          <w:rtl/>
        </w:rPr>
        <w:t>24</w:t>
      </w:r>
      <w:r>
        <w:rPr>
          <w:rFonts w:ascii="Garamond" w:hAnsi="Garamond" w:cs="Simplified Arabic"/>
          <w:sz w:val="28"/>
          <w:szCs w:val="28"/>
          <w:rtl/>
        </w:rPr>
        <w:t>) شهراً إلا بموافقة مجلس الدراسات العليا.</w:t>
      </w:r>
    </w:p>
    <w:p w:rsidR="0018271E" w:rsidRDefault="0018271E" w:rsidP="00BF026F">
      <w:pPr>
        <w:numPr>
          <w:ilvl w:val="0"/>
          <w:numId w:val="216"/>
        </w:numPr>
        <w:tabs>
          <w:tab w:val="clear" w:pos="720"/>
          <w:tab w:val="num" w:pos="1069"/>
        </w:tabs>
        <w:bidi/>
        <w:ind w:left="1470" w:hanging="800"/>
        <w:jc w:val="both"/>
        <w:rPr>
          <w:rFonts w:ascii="Garamond" w:hAnsi="Garamond" w:cs="Simplified Arabic"/>
          <w:b/>
          <w:bCs/>
          <w:sz w:val="28"/>
          <w:szCs w:val="28"/>
        </w:rPr>
      </w:pPr>
      <w:r>
        <w:rPr>
          <w:rFonts w:ascii="Garamond" w:hAnsi="Garamond" w:cs="Simplified Arabic"/>
          <w:sz w:val="28"/>
          <w:szCs w:val="28"/>
        </w:rPr>
        <w:t xml:space="preserve">    </w:t>
      </w:r>
      <w:r>
        <w:rPr>
          <w:rFonts w:ascii="Garamond" w:hAnsi="Garamond" w:cs="Simplified Arabic"/>
          <w:sz w:val="28"/>
          <w:szCs w:val="28"/>
          <w:rtl/>
        </w:rPr>
        <w:t xml:space="preserve"> </w:t>
      </w:r>
      <w:r>
        <w:rPr>
          <w:rFonts w:ascii="Garamond" w:hAnsi="Garamond" w:cs="Simplified Arabic" w:hint="cs"/>
          <w:sz w:val="28"/>
          <w:szCs w:val="28"/>
          <w:rtl/>
        </w:rPr>
        <w:t xml:space="preserve">يجوز لمجلس الدراسات العليا الموافقة على تحويل الساعات المعتمدة, بعد تقييمها, من مقررات مكافئة في برامج مشابهة درسها الدارس في جامعة أخرى على ألا تقل مدة تسجيله بجامعة كرري </w:t>
      </w:r>
      <w:r w:rsidRPr="00E36C7C">
        <w:rPr>
          <w:rFonts w:ascii="Garamond" w:hAnsi="Garamond" w:cs="Simplified Arabic" w:hint="cs"/>
          <w:sz w:val="28"/>
          <w:szCs w:val="28"/>
          <w:rtl/>
        </w:rPr>
        <w:t>عن نصف المدة المقررة الأقل للبرنامج</w:t>
      </w:r>
      <w:r w:rsidRPr="00DD2F54">
        <w:rPr>
          <w:rFonts w:ascii="Garamond" w:hAnsi="Garamond" w:cs="Simplified Arabic" w:hint="cs"/>
          <w:b/>
          <w:bCs/>
          <w:sz w:val="28"/>
          <w:szCs w:val="28"/>
          <w:rtl/>
        </w:rPr>
        <w:t>.</w:t>
      </w:r>
    </w:p>
    <w:p w:rsidR="0018271E" w:rsidRDefault="0018271E" w:rsidP="00BF026F">
      <w:pPr>
        <w:tabs>
          <w:tab w:val="right" w:pos="1620"/>
        </w:tabs>
        <w:bidi/>
        <w:ind w:left="1800" w:hanging="1800"/>
        <w:jc w:val="both"/>
        <w:rPr>
          <w:rFonts w:ascii="Garamond" w:hAnsi="Garamond" w:cs="Simplified Arabic"/>
          <w:b/>
          <w:bCs/>
          <w:sz w:val="28"/>
          <w:szCs w:val="28"/>
          <w:u w:val="single"/>
        </w:rPr>
      </w:pPr>
      <w:r>
        <w:rPr>
          <w:rFonts w:ascii="Garamond" w:hAnsi="Garamond" w:cs="Simplified Arabic"/>
          <w:b/>
          <w:bCs/>
          <w:sz w:val="32"/>
          <w:szCs w:val="32"/>
          <w:rtl/>
        </w:rPr>
        <w:t>4-2-3</w:t>
      </w:r>
      <w:r>
        <w:rPr>
          <w:rFonts w:ascii="Garamond" w:hAnsi="Garamond" w:cs="Simplified Arabic"/>
          <w:b/>
          <w:bCs/>
          <w:sz w:val="32"/>
          <w:szCs w:val="32"/>
          <w:u w:val="single"/>
          <w:rtl/>
        </w:rPr>
        <w:t xml:space="preserve"> نظام الدراسة بالتفرغ الجزئي</w:t>
      </w:r>
    </w:p>
    <w:p w:rsidR="0018271E" w:rsidRDefault="0018271E" w:rsidP="00BF026F">
      <w:pPr>
        <w:numPr>
          <w:ilvl w:val="0"/>
          <w:numId w:val="217"/>
        </w:numPr>
        <w:tabs>
          <w:tab w:val="clear" w:pos="720"/>
          <w:tab w:val="num" w:pos="1470"/>
        </w:tabs>
        <w:bidi/>
        <w:ind w:left="1470" w:hanging="800"/>
        <w:jc w:val="both"/>
        <w:rPr>
          <w:rFonts w:ascii="Garamond" w:hAnsi="Garamond" w:cs="Simplified Arabic"/>
          <w:sz w:val="28"/>
          <w:szCs w:val="28"/>
        </w:rPr>
      </w:pPr>
      <w:r>
        <w:rPr>
          <w:rFonts w:ascii="Garamond" w:hAnsi="Garamond" w:cs="Simplified Arabic"/>
          <w:sz w:val="28"/>
          <w:szCs w:val="28"/>
          <w:rtl/>
        </w:rPr>
        <w:t>يعتمد نظام الدراسة علي الساعات المعتمدة والنظام الفصلي ويتكون من أربعة فصول دراسية مدة كل منها (</w:t>
      </w:r>
      <w:r w:rsidRPr="00F570A0">
        <w:rPr>
          <w:rFonts w:ascii="Garamond" w:hAnsi="Garamond" w:cs="Simplified Arabic"/>
          <w:b/>
          <w:bCs/>
          <w:sz w:val="28"/>
          <w:szCs w:val="28"/>
          <w:rtl/>
        </w:rPr>
        <w:t>16</w:t>
      </w:r>
      <w:r>
        <w:rPr>
          <w:rFonts w:ascii="Garamond" w:hAnsi="Garamond" w:cs="Simplified Arabic"/>
          <w:sz w:val="28"/>
          <w:szCs w:val="28"/>
          <w:rtl/>
        </w:rPr>
        <w:t>) أسبوعاً.</w:t>
      </w:r>
    </w:p>
    <w:p w:rsidR="0018271E" w:rsidRDefault="0018271E" w:rsidP="00BF026F">
      <w:pPr>
        <w:numPr>
          <w:ilvl w:val="0"/>
          <w:numId w:val="217"/>
        </w:numPr>
        <w:tabs>
          <w:tab w:val="clear" w:pos="720"/>
          <w:tab w:val="num" w:pos="1470"/>
        </w:tabs>
        <w:bidi/>
        <w:ind w:left="1470" w:hanging="800"/>
        <w:jc w:val="both"/>
        <w:rPr>
          <w:rFonts w:ascii="Garamond" w:hAnsi="Garamond" w:cs="Simplified Arabic"/>
          <w:sz w:val="28"/>
          <w:szCs w:val="28"/>
          <w:rtl/>
        </w:rPr>
      </w:pPr>
      <w:r>
        <w:rPr>
          <w:rFonts w:ascii="Garamond" w:hAnsi="Garamond" w:cs="Simplified Arabic"/>
          <w:sz w:val="28"/>
          <w:szCs w:val="28"/>
          <w:rtl/>
        </w:rPr>
        <w:t>يكتمل برنامج الماجستير بدراسة مالايقل عن (</w:t>
      </w:r>
      <w:r w:rsidRPr="00F570A0">
        <w:rPr>
          <w:rFonts w:ascii="Garamond" w:hAnsi="Garamond" w:cs="Simplified Arabic"/>
          <w:b/>
          <w:bCs/>
          <w:sz w:val="28"/>
          <w:szCs w:val="28"/>
          <w:rtl/>
        </w:rPr>
        <w:t>30</w:t>
      </w:r>
      <w:r>
        <w:rPr>
          <w:rFonts w:ascii="Garamond" w:hAnsi="Garamond" w:cs="Simplified Arabic"/>
          <w:sz w:val="28"/>
          <w:szCs w:val="28"/>
          <w:rtl/>
        </w:rPr>
        <w:t xml:space="preserve">) ساعة معتمدة شاملة ساعات البحث التكميلي. </w:t>
      </w:r>
    </w:p>
    <w:p w:rsidR="0018271E" w:rsidRDefault="0018271E" w:rsidP="00BF026F">
      <w:pPr>
        <w:numPr>
          <w:ilvl w:val="0"/>
          <w:numId w:val="217"/>
        </w:numPr>
        <w:tabs>
          <w:tab w:val="clear" w:pos="720"/>
          <w:tab w:val="num" w:pos="1470"/>
        </w:tabs>
        <w:bidi/>
        <w:ind w:left="1470" w:hanging="800"/>
        <w:jc w:val="both"/>
        <w:rPr>
          <w:rFonts w:ascii="Garamond" w:hAnsi="Garamond" w:cs="Simplified Arabic"/>
          <w:sz w:val="28"/>
          <w:szCs w:val="28"/>
        </w:rPr>
      </w:pPr>
      <w:r>
        <w:rPr>
          <w:rFonts w:ascii="Garamond" w:hAnsi="Garamond" w:cs="Simplified Arabic"/>
          <w:sz w:val="28"/>
          <w:szCs w:val="28"/>
          <w:rtl/>
        </w:rPr>
        <w:t xml:space="preserve">لا تقل مدة الدراسة عن </w:t>
      </w:r>
      <w:r w:rsidRPr="00DD2F54">
        <w:rPr>
          <w:rFonts w:ascii="Garamond" w:hAnsi="Garamond" w:cs="Simplified Arabic"/>
          <w:b/>
          <w:bCs/>
          <w:sz w:val="28"/>
          <w:szCs w:val="28"/>
          <w:rtl/>
        </w:rPr>
        <w:t>(</w:t>
      </w:r>
      <w:r w:rsidRPr="00DD2F54">
        <w:rPr>
          <w:rFonts w:ascii="Garamond" w:hAnsi="Garamond" w:cs="Simplified Arabic" w:hint="cs"/>
          <w:b/>
          <w:bCs/>
          <w:sz w:val="28"/>
          <w:szCs w:val="28"/>
          <w:rtl/>
        </w:rPr>
        <w:t>24</w:t>
      </w:r>
      <w:r w:rsidRPr="00DD2F54">
        <w:rPr>
          <w:rFonts w:ascii="Garamond" w:hAnsi="Garamond" w:cs="Simplified Arabic"/>
          <w:b/>
          <w:bCs/>
          <w:sz w:val="28"/>
          <w:szCs w:val="28"/>
          <w:rtl/>
        </w:rPr>
        <w:t>)</w:t>
      </w:r>
      <w:r>
        <w:rPr>
          <w:rFonts w:ascii="Garamond" w:hAnsi="Garamond" w:cs="Simplified Arabic"/>
          <w:sz w:val="28"/>
          <w:szCs w:val="28"/>
          <w:rtl/>
        </w:rPr>
        <w:t xml:space="preserve"> شهراً ولا تزيد عن </w:t>
      </w:r>
      <w:r w:rsidRPr="00DD2F54">
        <w:rPr>
          <w:rFonts w:ascii="Garamond" w:hAnsi="Garamond" w:cs="Simplified Arabic"/>
          <w:b/>
          <w:bCs/>
          <w:sz w:val="28"/>
          <w:szCs w:val="28"/>
          <w:rtl/>
        </w:rPr>
        <w:t>(</w:t>
      </w:r>
      <w:r w:rsidRPr="00DD2F54">
        <w:rPr>
          <w:rFonts w:ascii="Garamond" w:hAnsi="Garamond" w:cs="Simplified Arabic" w:hint="cs"/>
          <w:b/>
          <w:bCs/>
          <w:sz w:val="28"/>
          <w:szCs w:val="28"/>
          <w:rtl/>
        </w:rPr>
        <w:t>36</w:t>
      </w:r>
      <w:r>
        <w:rPr>
          <w:rFonts w:ascii="Garamond" w:hAnsi="Garamond" w:cs="Simplified Arabic"/>
          <w:sz w:val="28"/>
          <w:szCs w:val="28"/>
          <w:rtl/>
        </w:rPr>
        <w:t>) شهراً إلا بموافقة مجلس الدراسات العليا.</w:t>
      </w:r>
    </w:p>
    <w:p w:rsidR="0018271E" w:rsidRPr="00E36C7C" w:rsidRDefault="0018271E" w:rsidP="00BF026F">
      <w:pPr>
        <w:numPr>
          <w:ilvl w:val="0"/>
          <w:numId w:val="217"/>
        </w:numPr>
        <w:bidi/>
        <w:ind w:firstLine="0"/>
        <w:jc w:val="both"/>
        <w:rPr>
          <w:rFonts w:ascii="Garamond" w:hAnsi="Garamond" w:cs="Simplified Arabic"/>
          <w:sz w:val="28"/>
          <w:szCs w:val="28"/>
        </w:rPr>
      </w:pPr>
      <w:r>
        <w:rPr>
          <w:rFonts w:ascii="Garamond" w:hAnsi="Garamond" w:cs="Simplified Arabic"/>
          <w:sz w:val="28"/>
          <w:szCs w:val="28"/>
          <w:rtl/>
        </w:rPr>
        <w:lastRenderedPageBreak/>
        <w:t xml:space="preserve">يجوز لمجلس الدراسات العليا الموافقة على تحويل الساعات المعتمدة, بعد تقييمها, من مقررات مكافئة في برامج مشابهة درسها الدارس في جامعة أخرى على ألا تقل مدة تسجيله بجامعة كرري عن </w:t>
      </w:r>
      <w:r w:rsidRPr="00E36C7C">
        <w:rPr>
          <w:rFonts w:ascii="Garamond" w:hAnsi="Garamond" w:cs="Simplified Arabic" w:hint="cs"/>
          <w:sz w:val="28"/>
          <w:szCs w:val="28"/>
          <w:rtl/>
        </w:rPr>
        <w:t>نصف  المدة المقررة الأقل للبرنامج.</w:t>
      </w:r>
    </w:p>
    <w:p w:rsidR="0018271E" w:rsidRPr="00E36C7C" w:rsidRDefault="0018271E" w:rsidP="00BF026F">
      <w:pPr>
        <w:bidi/>
        <w:ind w:left="720"/>
        <w:jc w:val="both"/>
        <w:rPr>
          <w:rFonts w:ascii="Garamond" w:hAnsi="Garamond" w:cs="Simplified Arabic"/>
          <w:sz w:val="28"/>
          <w:szCs w:val="28"/>
        </w:rPr>
      </w:pPr>
    </w:p>
    <w:p w:rsidR="0018271E" w:rsidRDefault="0018271E" w:rsidP="00BF026F">
      <w:pPr>
        <w:bidi/>
        <w:jc w:val="both"/>
        <w:rPr>
          <w:rFonts w:ascii="Garamond" w:hAnsi="Garamond" w:cs="Simplified Arabic"/>
          <w:b/>
          <w:bCs/>
          <w:sz w:val="28"/>
          <w:szCs w:val="28"/>
        </w:rPr>
      </w:pPr>
      <w:r>
        <w:rPr>
          <w:rFonts w:ascii="Garamond" w:hAnsi="Garamond" w:cs="Simplified Arabic"/>
          <w:b/>
          <w:bCs/>
          <w:sz w:val="32"/>
          <w:szCs w:val="32"/>
        </w:rPr>
        <w:t>4</w:t>
      </w:r>
      <w:r>
        <w:rPr>
          <w:rFonts w:ascii="Garamond" w:hAnsi="Garamond" w:cs="Simplified Arabic"/>
          <w:b/>
          <w:bCs/>
          <w:sz w:val="32"/>
          <w:szCs w:val="32"/>
          <w:rtl/>
        </w:rPr>
        <w:t>-2-</w:t>
      </w:r>
      <w:r>
        <w:rPr>
          <w:rFonts w:ascii="Garamond" w:hAnsi="Garamond" w:cs="Simplified Arabic"/>
          <w:b/>
          <w:bCs/>
          <w:sz w:val="32"/>
          <w:szCs w:val="32"/>
        </w:rPr>
        <w:t>4</w:t>
      </w:r>
      <w:r>
        <w:rPr>
          <w:rFonts w:ascii="Garamond" w:hAnsi="Garamond" w:cs="Simplified Arabic"/>
          <w:b/>
          <w:bCs/>
          <w:sz w:val="32"/>
          <w:szCs w:val="32"/>
          <w:u w:val="single"/>
          <w:rtl/>
        </w:rPr>
        <w:t xml:space="preserve"> نظام </w:t>
      </w:r>
      <w:r>
        <w:rPr>
          <w:rFonts w:ascii="Garamond" w:hAnsi="Garamond" w:cs="Simplified Arabic" w:hint="cs"/>
          <w:b/>
          <w:bCs/>
          <w:sz w:val="32"/>
          <w:szCs w:val="32"/>
          <w:u w:val="single"/>
          <w:rtl/>
        </w:rPr>
        <w:t>الأمتحانات و التقويم</w:t>
      </w:r>
    </w:p>
    <w:p w:rsidR="0018271E" w:rsidRDefault="0018271E" w:rsidP="00BF026F">
      <w:pPr>
        <w:numPr>
          <w:ilvl w:val="0"/>
          <w:numId w:val="218"/>
        </w:numPr>
        <w:tabs>
          <w:tab w:val="clear" w:pos="720"/>
          <w:tab w:val="num" w:pos="1470"/>
        </w:tabs>
        <w:bidi/>
        <w:ind w:left="1470" w:hanging="800"/>
        <w:jc w:val="both"/>
        <w:rPr>
          <w:rFonts w:ascii="Garamond" w:hAnsi="Garamond" w:cs="Simplified Arabic"/>
          <w:sz w:val="28"/>
          <w:szCs w:val="28"/>
        </w:rPr>
      </w:pPr>
      <w:r>
        <w:rPr>
          <w:rFonts w:ascii="Garamond" w:hAnsi="Garamond" w:cs="Simplified Arabic"/>
          <w:sz w:val="28"/>
          <w:szCs w:val="28"/>
          <w:rtl/>
        </w:rPr>
        <w:t>تعقد امتحانات مقررات كل فصل دراسي في نهايته ويعقد امتحان الدور الثاني بعد اكتمال  الفصول الدراسية  للبرنامج.</w:t>
      </w:r>
    </w:p>
    <w:p w:rsidR="0018271E" w:rsidRDefault="0018271E" w:rsidP="00BF026F">
      <w:pPr>
        <w:numPr>
          <w:ilvl w:val="0"/>
          <w:numId w:val="218"/>
        </w:numPr>
        <w:tabs>
          <w:tab w:val="clear" w:pos="720"/>
          <w:tab w:val="num" w:pos="1454"/>
        </w:tabs>
        <w:bidi/>
        <w:ind w:left="1454" w:hanging="800"/>
        <w:jc w:val="both"/>
        <w:rPr>
          <w:rFonts w:ascii="Garamond" w:hAnsi="Garamond" w:cs="Simplified Arabic"/>
          <w:sz w:val="28"/>
          <w:szCs w:val="28"/>
        </w:rPr>
      </w:pPr>
      <w:r>
        <w:rPr>
          <w:rFonts w:ascii="Garamond" w:hAnsi="Garamond" w:cs="Simplified Arabic"/>
          <w:sz w:val="28"/>
          <w:szCs w:val="28"/>
          <w:rtl/>
        </w:rPr>
        <w:t>درجة النجاح الصغرى في المقررات (</w:t>
      </w:r>
      <w:r w:rsidRPr="00F570A0">
        <w:rPr>
          <w:rFonts w:ascii="Garamond" w:hAnsi="Garamond" w:cs="Simplified Arabic"/>
          <w:b/>
          <w:bCs/>
          <w:sz w:val="28"/>
          <w:szCs w:val="28"/>
          <w:rtl/>
        </w:rPr>
        <w:t>50%)</w:t>
      </w:r>
      <w:r>
        <w:rPr>
          <w:rFonts w:ascii="Garamond" w:hAnsi="Garamond" w:cs="Simplified Arabic"/>
          <w:sz w:val="28"/>
          <w:szCs w:val="28"/>
          <w:rtl/>
        </w:rPr>
        <w:t xml:space="preserve"> وتوزع الدرجات للمقرر حسب ما يقرره القسم بين الامتحان النهائي والأعمال الفصلية والبحث.</w:t>
      </w:r>
    </w:p>
    <w:p w:rsidR="0018271E" w:rsidRDefault="0018271E" w:rsidP="00BF026F">
      <w:pPr>
        <w:numPr>
          <w:ilvl w:val="0"/>
          <w:numId w:val="218"/>
        </w:numPr>
        <w:tabs>
          <w:tab w:val="clear" w:pos="720"/>
          <w:tab w:val="num" w:pos="1470"/>
        </w:tabs>
        <w:bidi/>
        <w:ind w:left="1470" w:hanging="800"/>
        <w:jc w:val="both"/>
        <w:rPr>
          <w:rFonts w:ascii="Garamond" w:hAnsi="Garamond" w:cs="Simplified Arabic"/>
          <w:sz w:val="28"/>
          <w:szCs w:val="28"/>
        </w:rPr>
      </w:pPr>
      <w:r>
        <w:rPr>
          <w:rFonts w:ascii="Garamond" w:hAnsi="Garamond" w:cs="Simplified Arabic"/>
          <w:sz w:val="28"/>
          <w:szCs w:val="28"/>
          <w:rtl/>
        </w:rPr>
        <w:t xml:space="preserve">لا يسمح </w:t>
      </w:r>
      <w:r>
        <w:rPr>
          <w:rFonts w:ascii="Garamond" w:hAnsi="Garamond" w:cs="Simplified Arabic" w:hint="cs"/>
          <w:b/>
          <w:bCs/>
          <w:sz w:val="28"/>
          <w:szCs w:val="28"/>
          <w:rtl/>
        </w:rPr>
        <w:t>ل</w:t>
      </w:r>
      <w:r w:rsidRPr="00AF21A3">
        <w:rPr>
          <w:rFonts w:ascii="Garamond" w:hAnsi="Garamond" w:cs="Simplified Arabic" w:hint="cs"/>
          <w:b/>
          <w:bCs/>
          <w:sz w:val="28"/>
          <w:szCs w:val="28"/>
          <w:rtl/>
        </w:rPr>
        <w:t>لدارس</w:t>
      </w:r>
      <w:r>
        <w:rPr>
          <w:rFonts w:ascii="Garamond" w:hAnsi="Garamond" w:cs="Simplified Arabic"/>
          <w:sz w:val="28"/>
          <w:szCs w:val="28"/>
          <w:rtl/>
        </w:rPr>
        <w:t xml:space="preserve"> بالاستمرار في الدراسة إذا رسب في أكثر من (</w:t>
      </w:r>
      <w:r w:rsidRPr="00F570A0">
        <w:rPr>
          <w:rFonts w:ascii="Garamond" w:hAnsi="Garamond" w:cs="Simplified Arabic"/>
          <w:b/>
          <w:bCs/>
          <w:sz w:val="28"/>
          <w:szCs w:val="28"/>
          <w:rtl/>
        </w:rPr>
        <w:t>25%)</w:t>
      </w:r>
      <w:r>
        <w:rPr>
          <w:rFonts w:ascii="Garamond" w:hAnsi="Garamond" w:cs="Simplified Arabic"/>
          <w:sz w:val="28"/>
          <w:szCs w:val="28"/>
          <w:rtl/>
        </w:rPr>
        <w:t xml:space="preserve"> من الساعات المعتمدة الكلية للبرنامج.</w:t>
      </w:r>
    </w:p>
    <w:p w:rsidR="0018271E" w:rsidRDefault="0018271E" w:rsidP="00BF026F">
      <w:pPr>
        <w:numPr>
          <w:ilvl w:val="0"/>
          <w:numId w:val="218"/>
        </w:numPr>
        <w:tabs>
          <w:tab w:val="clear" w:pos="720"/>
          <w:tab w:val="num" w:pos="1470"/>
        </w:tabs>
        <w:bidi/>
        <w:ind w:left="1470" w:hanging="800"/>
        <w:jc w:val="both"/>
        <w:rPr>
          <w:rFonts w:ascii="Garamond" w:hAnsi="Garamond" w:cs="Simplified Arabic"/>
          <w:sz w:val="28"/>
          <w:szCs w:val="28"/>
        </w:rPr>
      </w:pPr>
      <w:r>
        <w:rPr>
          <w:rFonts w:ascii="Garamond" w:hAnsi="Garamond" w:cs="Simplified Arabic"/>
          <w:sz w:val="28"/>
          <w:szCs w:val="28"/>
          <w:rtl/>
        </w:rPr>
        <w:t xml:space="preserve">يحرم </w:t>
      </w:r>
      <w:r w:rsidRPr="00156961">
        <w:rPr>
          <w:rFonts w:ascii="Garamond" w:hAnsi="Garamond" w:cs="Simplified Arabic" w:hint="cs"/>
          <w:b/>
          <w:bCs/>
          <w:sz w:val="28"/>
          <w:szCs w:val="28"/>
          <w:rtl/>
        </w:rPr>
        <w:t>للدارس</w:t>
      </w:r>
      <w:r>
        <w:rPr>
          <w:rFonts w:ascii="Garamond" w:hAnsi="Garamond" w:cs="Simplified Arabic"/>
          <w:sz w:val="28"/>
          <w:szCs w:val="28"/>
          <w:rtl/>
        </w:rPr>
        <w:t xml:space="preserve"> من الجلوس لامتحان أي مقرر إذا قل معدل حضوره للمحاضرات عن (</w:t>
      </w:r>
      <w:r w:rsidRPr="00F570A0">
        <w:rPr>
          <w:rFonts w:ascii="Garamond" w:hAnsi="Garamond" w:cs="Simplified Arabic"/>
          <w:b/>
          <w:bCs/>
          <w:sz w:val="28"/>
          <w:szCs w:val="28"/>
          <w:rtl/>
        </w:rPr>
        <w:t>75%)</w:t>
      </w:r>
      <w:r>
        <w:rPr>
          <w:rFonts w:ascii="Garamond" w:hAnsi="Garamond" w:cs="Simplified Arabic"/>
          <w:sz w:val="28"/>
          <w:szCs w:val="28"/>
          <w:rtl/>
        </w:rPr>
        <w:t xml:space="preserve"> ولا يسمح له بالجلوس لامتحان الدور الثاني إلا بعد معالجة أسباب الحرمان.</w:t>
      </w:r>
    </w:p>
    <w:p w:rsidR="0018271E" w:rsidRDefault="0018271E" w:rsidP="00BF026F">
      <w:pPr>
        <w:numPr>
          <w:ilvl w:val="0"/>
          <w:numId w:val="218"/>
        </w:numPr>
        <w:tabs>
          <w:tab w:val="clear" w:pos="720"/>
          <w:tab w:val="num" w:pos="1470"/>
        </w:tabs>
        <w:bidi/>
        <w:ind w:left="1470" w:hanging="800"/>
        <w:jc w:val="both"/>
        <w:rPr>
          <w:rFonts w:ascii="Garamond" w:hAnsi="Garamond" w:cs="Simplified Arabic"/>
          <w:sz w:val="28"/>
          <w:szCs w:val="28"/>
        </w:rPr>
      </w:pPr>
      <w:r>
        <w:rPr>
          <w:rFonts w:ascii="Garamond" w:hAnsi="Garamond" w:cs="Simplified Arabic"/>
          <w:sz w:val="28"/>
          <w:szCs w:val="28"/>
          <w:rtl/>
        </w:rPr>
        <w:t xml:space="preserve">يعتبر </w:t>
      </w:r>
      <w:r>
        <w:rPr>
          <w:rFonts w:ascii="Garamond" w:hAnsi="Garamond" w:cs="Simplified Arabic" w:hint="cs"/>
          <w:sz w:val="28"/>
          <w:szCs w:val="28"/>
          <w:rtl/>
        </w:rPr>
        <w:t>ا</w:t>
      </w:r>
      <w:r w:rsidRPr="00156961">
        <w:rPr>
          <w:rFonts w:ascii="Garamond" w:hAnsi="Garamond" w:cs="Simplified Arabic" w:hint="cs"/>
          <w:b/>
          <w:bCs/>
          <w:sz w:val="28"/>
          <w:szCs w:val="28"/>
          <w:rtl/>
        </w:rPr>
        <w:t>لدارس</w:t>
      </w:r>
      <w:r>
        <w:rPr>
          <w:rFonts w:ascii="Garamond" w:hAnsi="Garamond" w:cs="Simplified Arabic"/>
          <w:sz w:val="28"/>
          <w:szCs w:val="28"/>
          <w:rtl/>
        </w:rPr>
        <w:t xml:space="preserve"> راسباً في المقرر الذي ي</w:t>
      </w:r>
      <w:r>
        <w:rPr>
          <w:rFonts w:ascii="Garamond" w:hAnsi="Garamond" w:cs="Simplified Arabic" w:hint="cs"/>
          <w:sz w:val="28"/>
          <w:szCs w:val="28"/>
          <w:rtl/>
        </w:rPr>
        <w:t>ُ</w:t>
      </w:r>
      <w:r>
        <w:rPr>
          <w:rFonts w:ascii="Garamond" w:hAnsi="Garamond" w:cs="Simplified Arabic"/>
          <w:sz w:val="28"/>
          <w:szCs w:val="28"/>
          <w:rtl/>
        </w:rPr>
        <w:t>حرم من الجلوس لامتحانه وترصد له درجاته عن أعمال السنة.</w:t>
      </w:r>
    </w:p>
    <w:p w:rsidR="0018271E" w:rsidRDefault="0018271E" w:rsidP="00BF026F">
      <w:pPr>
        <w:numPr>
          <w:ilvl w:val="0"/>
          <w:numId w:val="218"/>
        </w:numPr>
        <w:tabs>
          <w:tab w:val="clear" w:pos="720"/>
          <w:tab w:val="num" w:pos="1470"/>
        </w:tabs>
        <w:bidi/>
        <w:ind w:left="1470" w:hanging="800"/>
        <w:jc w:val="both"/>
        <w:rPr>
          <w:rFonts w:ascii="Garamond" w:hAnsi="Garamond" w:cs="Simplified Arabic"/>
          <w:sz w:val="28"/>
          <w:szCs w:val="28"/>
        </w:rPr>
      </w:pPr>
      <w:r>
        <w:rPr>
          <w:rFonts w:ascii="Garamond" w:hAnsi="Garamond" w:cs="Simplified Arabic"/>
          <w:sz w:val="28"/>
          <w:szCs w:val="28"/>
          <w:rtl/>
        </w:rPr>
        <w:t xml:space="preserve">إذا نجح </w:t>
      </w:r>
      <w:r w:rsidRPr="00AF21A3">
        <w:rPr>
          <w:rFonts w:ascii="Garamond" w:hAnsi="Garamond" w:cs="Simplified Arabic" w:hint="cs"/>
          <w:b/>
          <w:bCs/>
          <w:sz w:val="28"/>
          <w:szCs w:val="28"/>
          <w:rtl/>
        </w:rPr>
        <w:t>الدارس</w:t>
      </w:r>
      <w:r>
        <w:rPr>
          <w:rFonts w:ascii="Garamond" w:hAnsi="Garamond" w:cs="Simplified Arabic"/>
          <w:sz w:val="28"/>
          <w:szCs w:val="28"/>
          <w:rtl/>
        </w:rPr>
        <w:t xml:space="preserve"> في جميع المقررات ولم يحصل علي معدل (</w:t>
      </w:r>
      <w:r w:rsidRPr="00F570A0">
        <w:rPr>
          <w:rFonts w:ascii="Garamond" w:hAnsi="Garamond" w:cs="Simplified Arabic"/>
          <w:b/>
          <w:bCs/>
          <w:sz w:val="28"/>
          <w:szCs w:val="28"/>
          <w:rtl/>
        </w:rPr>
        <w:t>60%)</w:t>
      </w:r>
      <w:r>
        <w:rPr>
          <w:rFonts w:ascii="Garamond" w:hAnsi="Garamond" w:cs="Simplified Arabic"/>
          <w:sz w:val="28"/>
          <w:szCs w:val="28"/>
          <w:rtl/>
        </w:rPr>
        <w:t xml:space="preserve"> يمنح درجة الدبلوم فوق الجامعي.  </w:t>
      </w:r>
    </w:p>
    <w:p w:rsidR="0018271E" w:rsidRDefault="0018271E" w:rsidP="00BF026F">
      <w:pPr>
        <w:numPr>
          <w:ilvl w:val="0"/>
          <w:numId w:val="218"/>
        </w:numPr>
        <w:tabs>
          <w:tab w:val="clear" w:pos="720"/>
          <w:tab w:val="num" w:pos="1470"/>
        </w:tabs>
        <w:bidi/>
        <w:ind w:left="1470" w:hanging="800"/>
        <w:jc w:val="both"/>
        <w:rPr>
          <w:rFonts w:ascii="Garamond" w:hAnsi="Garamond" w:cs="Simplified Arabic"/>
          <w:sz w:val="28"/>
          <w:szCs w:val="28"/>
        </w:rPr>
      </w:pPr>
      <w:r>
        <w:rPr>
          <w:rFonts w:ascii="Garamond" w:hAnsi="Garamond" w:cs="Simplified Arabic" w:hint="cs"/>
          <w:b/>
          <w:bCs/>
          <w:sz w:val="28"/>
          <w:szCs w:val="28"/>
          <w:rtl/>
        </w:rPr>
        <w:t>ال</w:t>
      </w:r>
      <w:r w:rsidRPr="00156961">
        <w:rPr>
          <w:rFonts w:ascii="Garamond" w:hAnsi="Garamond" w:cs="Simplified Arabic" w:hint="cs"/>
          <w:b/>
          <w:bCs/>
          <w:sz w:val="28"/>
          <w:szCs w:val="28"/>
          <w:rtl/>
        </w:rPr>
        <w:t>دارس</w:t>
      </w:r>
      <w:r>
        <w:rPr>
          <w:rFonts w:ascii="Garamond" w:hAnsi="Garamond" w:cs="Simplified Arabic"/>
          <w:sz w:val="28"/>
          <w:szCs w:val="28"/>
          <w:rtl/>
        </w:rPr>
        <w:t xml:space="preserve"> الذي يرسب في ما لا يزيد عن (</w:t>
      </w:r>
      <w:r w:rsidRPr="00F570A0">
        <w:rPr>
          <w:rFonts w:ascii="Garamond" w:hAnsi="Garamond" w:cs="Simplified Arabic"/>
          <w:b/>
          <w:bCs/>
          <w:sz w:val="28"/>
          <w:szCs w:val="28"/>
          <w:rtl/>
        </w:rPr>
        <w:t>25%</w:t>
      </w:r>
      <w:r>
        <w:rPr>
          <w:rFonts w:ascii="Garamond" w:hAnsi="Garamond" w:cs="Simplified Arabic"/>
          <w:sz w:val="28"/>
          <w:szCs w:val="28"/>
          <w:rtl/>
        </w:rPr>
        <w:t>) من الساعات الكلية ولم يقل معدله العام عن (</w:t>
      </w:r>
      <w:r w:rsidRPr="00F570A0">
        <w:rPr>
          <w:rFonts w:ascii="Garamond" w:hAnsi="Garamond" w:cs="Simplified Arabic"/>
          <w:b/>
          <w:bCs/>
          <w:sz w:val="28"/>
          <w:szCs w:val="28"/>
          <w:rtl/>
        </w:rPr>
        <w:t>60%)</w:t>
      </w:r>
      <w:r>
        <w:rPr>
          <w:rFonts w:ascii="Garamond" w:hAnsi="Garamond" w:cs="Simplified Arabic"/>
          <w:sz w:val="28"/>
          <w:szCs w:val="28"/>
          <w:rtl/>
        </w:rPr>
        <w:t xml:space="preserve"> يحق له الجلوس لامتحان الدور الثاني في المقررات التي رسب فيها والانتقال لمرحلة رسالة الماجستير بعد النجاح</w:t>
      </w:r>
      <w:r>
        <w:rPr>
          <w:rFonts w:ascii="Garamond" w:hAnsi="Garamond" w:cs="Simplified Arabic" w:hint="cs"/>
          <w:sz w:val="28"/>
          <w:szCs w:val="28"/>
          <w:rtl/>
        </w:rPr>
        <w:t xml:space="preserve"> بالمقررات و البحث التكميلي</w:t>
      </w:r>
      <w:r>
        <w:rPr>
          <w:rFonts w:ascii="Garamond" w:hAnsi="Garamond" w:cs="Simplified Arabic"/>
          <w:sz w:val="28"/>
          <w:szCs w:val="28"/>
          <w:rtl/>
        </w:rPr>
        <w:t xml:space="preserve"> </w:t>
      </w:r>
    </w:p>
    <w:p w:rsidR="0018271E" w:rsidRDefault="0018271E" w:rsidP="00BF026F">
      <w:pPr>
        <w:numPr>
          <w:ilvl w:val="0"/>
          <w:numId w:val="218"/>
        </w:numPr>
        <w:tabs>
          <w:tab w:val="clear" w:pos="720"/>
          <w:tab w:val="num" w:pos="1470"/>
        </w:tabs>
        <w:bidi/>
        <w:ind w:left="1470" w:hanging="800"/>
        <w:jc w:val="both"/>
        <w:rPr>
          <w:rFonts w:ascii="Garamond" w:hAnsi="Garamond" w:cs="Simplified Arabic"/>
          <w:sz w:val="28"/>
          <w:szCs w:val="28"/>
        </w:rPr>
      </w:pPr>
      <w:r>
        <w:rPr>
          <w:rFonts w:ascii="Garamond" w:hAnsi="Garamond" w:cs="Simplified Arabic" w:hint="cs"/>
          <w:b/>
          <w:bCs/>
          <w:sz w:val="28"/>
          <w:szCs w:val="28"/>
          <w:rtl/>
        </w:rPr>
        <w:t>ال</w:t>
      </w:r>
      <w:r w:rsidRPr="00156961">
        <w:rPr>
          <w:rFonts w:ascii="Garamond" w:hAnsi="Garamond" w:cs="Simplified Arabic" w:hint="cs"/>
          <w:b/>
          <w:bCs/>
          <w:sz w:val="28"/>
          <w:szCs w:val="28"/>
          <w:rtl/>
        </w:rPr>
        <w:t>دارس</w:t>
      </w:r>
      <w:r>
        <w:rPr>
          <w:rFonts w:ascii="Garamond" w:hAnsi="Garamond" w:cs="Simplified Arabic"/>
          <w:sz w:val="28"/>
          <w:szCs w:val="28"/>
          <w:rtl/>
        </w:rPr>
        <w:t xml:space="preserve"> الذي يرسب في مالا يزيد عن (</w:t>
      </w:r>
      <w:r w:rsidRPr="00DA5FFD">
        <w:rPr>
          <w:rFonts w:ascii="Garamond" w:hAnsi="Garamond" w:cs="Simplified Arabic"/>
          <w:b/>
          <w:bCs/>
          <w:sz w:val="28"/>
          <w:szCs w:val="28"/>
          <w:rtl/>
        </w:rPr>
        <w:t>25%)</w:t>
      </w:r>
      <w:r>
        <w:rPr>
          <w:rFonts w:ascii="Garamond" w:hAnsi="Garamond" w:cs="Simplified Arabic"/>
          <w:sz w:val="28"/>
          <w:szCs w:val="28"/>
          <w:rtl/>
        </w:rPr>
        <w:t xml:space="preserve"> من الساعات الكلية ولم يقل معدله العام عن (</w:t>
      </w:r>
      <w:r w:rsidRPr="00DA5FFD">
        <w:rPr>
          <w:rFonts w:ascii="Garamond" w:hAnsi="Garamond" w:cs="Simplified Arabic"/>
          <w:b/>
          <w:bCs/>
          <w:sz w:val="28"/>
          <w:szCs w:val="28"/>
          <w:rtl/>
        </w:rPr>
        <w:t>50%)</w:t>
      </w:r>
      <w:r>
        <w:rPr>
          <w:rFonts w:ascii="Garamond" w:hAnsi="Garamond" w:cs="Simplified Arabic"/>
          <w:sz w:val="28"/>
          <w:szCs w:val="28"/>
          <w:rtl/>
        </w:rPr>
        <w:t xml:space="preserve"> يحق له الجلوس لامتحان الدور الثاني للمقررات التي رسب فيها وبعد النجاح يحصل علي الدبلوم فوق الجامعي.</w:t>
      </w:r>
    </w:p>
    <w:p w:rsidR="0018271E" w:rsidRDefault="0018271E" w:rsidP="00BF026F">
      <w:pPr>
        <w:numPr>
          <w:ilvl w:val="0"/>
          <w:numId w:val="218"/>
        </w:numPr>
        <w:tabs>
          <w:tab w:val="clear" w:pos="720"/>
          <w:tab w:val="num" w:pos="1470"/>
        </w:tabs>
        <w:bidi/>
        <w:ind w:left="1470" w:hanging="800"/>
        <w:jc w:val="both"/>
        <w:rPr>
          <w:rFonts w:ascii="Garamond" w:hAnsi="Garamond" w:cs="Simplified Arabic"/>
          <w:sz w:val="28"/>
          <w:szCs w:val="28"/>
        </w:rPr>
      </w:pPr>
      <w:r>
        <w:rPr>
          <w:rFonts w:ascii="Garamond" w:hAnsi="Garamond" w:cs="Simplified Arabic"/>
          <w:sz w:val="28"/>
          <w:szCs w:val="28"/>
          <w:rtl/>
        </w:rPr>
        <w:t>يجب أن لا يقل المعدل العام لكافة المقررات الدراسية عن (</w:t>
      </w:r>
      <w:r w:rsidRPr="00DA5FFD">
        <w:rPr>
          <w:rFonts w:ascii="Garamond" w:hAnsi="Garamond" w:cs="Simplified Arabic"/>
          <w:b/>
          <w:bCs/>
          <w:sz w:val="28"/>
          <w:szCs w:val="28"/>
          <w:rtl/>
        </w:rPr>
        <w:t>60%)</w:t>
      </w:r>
      <w:r>
        <w:rPr>
          <w:rFonts w:ascii="Garamond" w:hAnsi="Garamond" w:cs="Simplified Arabic"/>
          <w:sz w:val="28"/>
          <w:szCs w:val="28"/>
          <w:rtl/>
        </w:rPr>
        <w:t xml:space="preserve"> حتى يسمح </w:t>
      </w:r>
      <w:r>
        <w:rPr>
          <w:rFonts w:ascii="Garamond" w:hAnsi="Garamond" w:cs="Simplified Arabic" w:hint="cs"/>
          <w:b/>
          <w:bCs/>
          <w:sz w:val="28"/>
          <w:szCs w:val="28"/>
          <w:rtl/>
        </w:rPr>
        <w:t>لل</w:t>
      </w:r>
      <w:r w:rsidRPr="00156961">
        <w:rPr>
          <w:rFonts w:ascii="Garamond" w:hAnsi="Garamond" w:cs="Simplified Arabic" w:hint="cs"/>
          <w:b/>
          <w:bCs/>
          <w:sz w:val="28"/>
          <w:szCs w:val="28"/>
          <w:rtl/>
        </w:rPr>
        <w:t>دارس</w:t>
      </w:r>
      <w:r>
        <w:rPr>
          <w:rFonts w:ascii="Garamond" w:hAnsi="Garamond" w:cs="Simplified Arabic"/>
          <w:sz w:val="28"/>
          <w:szCs w:val="28"/>
          <w:rtl/>
        </w:rPr>
        <w:t xml:space="preserve"> بالانتقال إلي مرحلة البحث التكميلي.</w:t>
      </w:r>
    </w:p>
    <w:p w:rsidR="0018271E" w:rsidRDefault="0018271E" w:rsidP="00BF026F">
      <w:pPr>
        <w:numPr>
          <w:ilvl w:val="0"/>
          <w:numId w:val="218"/>
        </w:numPr>
        <w:bidi/>
        <w:ind w:left="1470" w:hanging="800"/>
        <w:jc w:val="both"/>
        <w:rPr>
          <w:rFonts w:ascii="Garamond" w:hAnsi="Garamond" w:cs="Simplified Arabic"/>
          <w:sz w:val="28"/>
          <w:szCs w:val="28"/>
        </w:rPr>
      </w:pPr>
      <w:r>
        <w:rPr>
          <w:rFonts w:ascii="Garamond" w:hAnsi="Garamond" w:cs="Simplified Arabic"/>
          <w:sz w:val="28"/>
          <w:szCs w:val="28"/>
          <w:rtl/>
        </w:rPr>
        <w:t>يمنح</w:t>
      </w:r>
      <w:r w:rsidRPr="00156961">
        <w:rPr>
          <w:rFonts w:ascii="Garamond" w:hAnsi="Garamond" w:cs="Simplified Arabic" w:hint="cs"/>
          <w:b/>
          <w:bCs/>
          <w:sz w:val="28"/>
          <w:szCs w:val="28"/>
          <w:rtl/>
        </w:rPr>
        <w:t xml:space="preserve"> </w:t>
      </w:r>
      <w:r>
        <w:rPr>
          <w:rFonts w:ascii="Garamond" w:hAnsi="Garamond" w:cs="Simplified Arabic" w:hint="cs"/>
          <w:b/>
          <w:bCs/>
          <w:sz w:val="28"/>
          <w:szCs w:val="28"/>
          <w:rtl/>
        </w:rPr>
        <w:t>ال</w:t>
      </w:r>
      <w:r w:rsidRPr="00156961">
        <w:rPr>
          <w:rFonts w:ascii="Garamond" w:hAnsi="Garamond" w:cs="Simplified Arabic" w:hint="cs"/>
          <w:b/>
          <w:bCs/>
          <w:sz w:val="28"/>
          <w:szCs w:val="28"/>
          <w:rtl/>
        </w:rPr>
        <w:t>دارس</w:t>
      </w:r>
      <w:r>
        <w:rPr>
          <w:rFonts w:ascii="Garamond" w:hAnsi="Garamond" w:cs="Simplified Arabic"/>
          <w:sz w:val="28"/>
          <w:szCs w:val="28"/>
          <w:rtl/>
        </w:rPr>
        <w:t xml:space="preserve"> في امتحان البديل في أي مقرر الدرجة التي تحصل عليها.</w:t>
      </w:r>
    </w:p>
    <w:p w:rsidR="0018271E" w:rsidRDefault="0018271E" w:rsidP="00BF026F">
      <w:pPr>
        <w:numPr>
          <w:ilvl w:val="0"/>
          <w:numId w:val="218"/>
        </w:numPr>
        <w:bidi/>
        <w:ind w:left="1470" w:hanging="800"/>
        <w:jc w:val="both"/>
        <w:rPr>
          <w:rFonts w:ascii="Garamond" w:hAnsi="Garamond" w:cs="Simplified Arabic"/>
          <w:sz w:val="28"/>
          <w:szCs w:val="28"/>
        </w:rPr>
      </w:pPr>
      <w:r>
        <w:rPr>
          <w:rFonts w:ascii="Garamond" w:hAnsi="Garamond" w:cs="Simplified Arabic"/>
          <w:sz w:val="28"/>
          <w:szCs w:val="28"/>
          <w:rtl/>
        </w:rPr>
        <w:t>لا يمنح الراسب في امتحان البديل فرصة الامتحان لدورٍ ثانٍ.</w:t>
      </w:r>
    </w:p>
    <w:p w:rsidR="0018271E" w:rsidRDefault="0018271E" w:rsidP="00BF026F">
      <w:pPr>
        <w:numPr>
          <w:ilvl w:val="0"/>
          <w:numId w:val="218"/>
        </w:numPr>
        <w:tabs>
          <w:tab w:val="clear" w:pos="720"/>
          <w:tab w:val="num" w:pos="1470"/>
        </w:tabs>
        <w:bidi/>
        <w:ind w:left="1470" w:hanging="800"/>
        <w:jc w:val="both"/>
        <w:rPr>
          <w:rFonts w:ascii="Garamond" w:hAnsi="Garamond" w:cs="Simplified Arabic"/>
          <w:sz w:val="28"/>
          <w:szCs w:val="28"/>
        </w:rPr>
      </w:pPr>
      <w:r>
        <w:rPr>
          <w:rFonts w:ascii="Garamond" w:hAnsi="Garamond" w:cs="Simplified Arabic"/>
          <w:sz w:val="28"/>
          <w:szCs w:val="28"/>
          <w:rtl/>
        </w:rPr>
        <w:t xml:space="preserve">النجاح في درجات الدور الثاني لا يغير المعدل العام </w:t>
      </w:r>
      <w:r>
        <w:rPr>
          <w:rFonts w:ascii="Garamond" w:hAnsi="Garamond" w:cs="Simplified Arabic" w:hint="cs"/>
          <w:b/>
          <w:bCs/>
          <w:sz w:val="28"/>
          <w:szCs w:val="28"/>
          <w:rtl/>
        </w:rPr>
        <w:t>لل</w:t>
      </w:r>
      <w:r w:rsidRPr="00156961">
        <w:rPr>
          <w:rFonts w:ascii="Garamond" w:hAnsi="Garamond" w:cs="Simplified Arabic" w:hint="cs"/>
          <w:b/>
          <w:bCs/>
          <w:sz w:val="28"/>
          <w:szCs w:val="28"/>
          <w:rtl/>
        </w:rPr>
        <w:t>دارس</w:t>
      </w:r>
      <w:r>
        <w:rPr>
          <w:rFonts w:ascii="Garamond" w:hAnsi="Garamond" w:cs="Simplified Arabic"/>
          <w:sz w:val="28"/>
          <w:szCs w:val="28"/>
          <w:rtl/>
        </w:rPr>
        <w:t>.</w:t>
      </w:r>
    </w:p>
    <w:p w:rsidR="0018271E" w:rsidRDefault="0018271E" w:rsidP="00BF026F">
      <w:pPr>
        <w:bidi/>
        <w:jc w:val="both"/>
        <w:rPr>
          <w:rFonts w:ascii="Garamond" w:hAnsi="Garamond" w:cs="Simplified Arabic"/>
          <w:sz w:val="28"/>
          <w:szCs w:val="28"/>
        </w:rPr>
      </w:pPr>
    </w:p>
    <w:p w:rsidR="0018271E" w:rsidRDefault="0018271E" w:rsidP="00BF026F">
      <w:pPr>
        <w:bidi/>
        <w:jc w:val="both"/>
        <w:rPr>
          <w:rFonts w:ascii="Garamond" w:hAnsi="Garamond" w:cs="Simplified Arabic"/>
          <w:sz w:val="28"/>
          <w:szCs w:val="28"/>
        </w:rPr>
      </w:pPr>
    </w:p>
    <w:p w:rsidR="0018271E" w:rsidRDefault="0018271E" w:rsidP="00BF026F">
      <w:pPr>
        <w:bidi/>
        <w:jc w:val="both"/>
        <w:rPr>
          <w:rFonts w:ascii="Garamond" w:hAnsi="Garamond" w:cs="Simplified Arabic"/>
          <w:sz w:val="28"/>
          <w:szCs w:val="28"/>
        </w:rPr>
      </w:pPr>
    </w:p>
    <w:p w:rsidR="0018271E" w:rsidRDefault="0018271E" w:rsidP="00BF026F">
      <w:pPr>
        <w:bidi/>
        <w:jc w:val="both"/>
        <w:rPr>
          <w:rFonts w:ascii="Garamond" w:hAnsi="Garamond" w:cs="Simplified Arabic"/>
          <w:sz w:val="28"/>
          <w:szCs w:val="28"/>
        </w:rPr>
      </w:pPr>
    </w:p>
    <w:p w:rsidR="00CB1132" w:rsidRDefault="00CB1132" w:rsidP="00CB1132">
      <w:pPr>
        <w:bidi/>
        <w:jc w:val="both"/>
        <w:rPr>
          <w:rFonts w:ascii="Garamond" w:hAnsi="Garamond" w:cs="Simplified Arabic"/>
          <w:sz w:val="28"/>
          <w:szCs w:val="28"/>
        </w:rPr>
      </w:pPr>
    </w:p>
    <w:p w:rsidR="0018271E" w:rsidRPr="008A2386" w:rsidRDefault="0018271E" w:rsidP="00BF026F">
      <w:pPr>
        <w:bidi/>
        <w:jc w:val="both"/>
        <w:rPr>
          <w:rFonts w:asciiTheme="majorHAnsi" w:eastAsiaTheme="majorEastAsia" w:hAnsiTheme="majorHAnsi" w:cstheme="majorBidi"/>
          <w:bCs/>
          <w:sz w:val="72"/>
          <w:szCs w:val="40"/>
          <w:u w:val="single"/>
          <w:lang w:bidi="ar-DZ"/>
        </w:rPr>
      </w:pPr>
      <w:r w:rsidRPr="008A2386">
        <w:rPr>
          <w:rFonts w:asciiTheme="majorHAnsi" w:eastAsiaTheme="majorEastAsia" w:hAnsiTheme="majorHAnsi" w:cstheme="majorBidi" w:hint="cs"/>
          <w:bCs/>
          <w:sz w:val="96"/>
          <w:szCs w:val="44"/>
          <w:u w:val="single"/>
          <w:rtl/>
          <w:lang w:bidi="ar-DZ"/>
        </w:rPr>
        <w:t>4</w:t>
      </w:r>
      <w:r w:rsidRPr="008A2386">
        <w:rPr>
          <w:rFonts w:asciiTheme="majorHAnsi" w:eastAsiaTheme="majorEastAsia" w:hAnsiTheme="majorHAnsi" w:cstheme="majorBidi" w:hint="cs"/>
          <w:bCs/>
          <w:sz w:val="72"/>
          <w:szCs w:val="40"/>
          <w:u w:val="single"/>
          <w:rtl/>
          <w:lang w:bidi="ar-DZ"/>
        </w:rPr>
        <w:t>-2-5 البحث</w:t>
      </w:r>
      <w:r w:rsidRPr="008A2386">
        <w:rPr>
          <w:rFonts w:asciiTheme="majorHAnsi" w:eastAsiaTheme="majorEastAsia" w:hAnsiTheme="majorHAnsi" w:cstheme="majorBidi"/>
          <w:bCs/>
          <w:sz w:val="72"/>
          <w:szCs w:val="40"/>
          <w:u w:val="single"/>
          <w:rtl/>
          <w:lang w:bidi="ar-DZ"/>
        </w:rPr>
        <w:t xml:space="preserve"> التكميلي</w:t>
      </w:r>
    </w:p>
    <w:p w:rsidR="0018271E" w:rsidRDefault="0018271E" w:rsidP="00BF026F">
      <w:pPr>
        <w:numPr>
          <w:ilvl w:val="0"/>
          <w:numId w:val="219"/>
        </w:numPr>
        <w:tabs>
          <w:tab w:val="clear" w:pos="720"/>
          <w:tab w:val="num" w:pos="1470"/>
        </w:tabs>
        <w:bidi/>
        <w:ind w:left="1470" w:hanging="800"/>
        <w:jc w:val="both"/>
        <w:rPr>
          <w:rFonts w:ascii="Garamond" w:hAnsi="Garamond" w:cs="Simplified Arabic"/>
          <w:sz w:val="28"/>
          <w:szCs w:val="28"/>
        </w:rPr>
      </w:pPr>
      <w:r>
        <w:rPr>
          <w:rFonts w:ascii="Garamond" w:hAnsi="Garamond" w:cs="Simplified Arabic"/>
          <w:sz w:val="28"/>
          <w:szCs w:val="28"/>
          <w:rtl/>
        </w:rPr>
        <w:t>يقدم مقترح البحث للقسم المختص ويقوم القسم برفعه مع اسم المشرف لمجلس الدراسات العليا لإجازته.</w:t>
      </w:r>
    </w:p>
    <w:p w:rsidR="0018271E" w:rsidRDefault="0018271E" w:rsidP="00BF026F">
      <w:pPr>
        <w:numPr>
          <w:ilvl w:val="0"/>
          <w:numId w:val="219"/>
        </w:numPr>
        <w:bidi/>
        <w:ind w:left="1470" w:hanging="800"/>
        <w:jc w:val="lowKashida"/>
        <w:rPr>
          <w:rFonts w:ascii="Garamond" w:hAnsi="Garamond" w:cs="Simplified Arabic"/>
          <w:sz w:val="28"/>
          <w:szCs w:val="28"/>
        </w:rPr>
      </w:pPr>
      <w:r>
        <w:rPr>
          <w:rFonts w:ascii="Garamond" w:hAnsi="Garamond" w:cs="Simplified Arabic"/>
          <w:sz w:val="28"/>
          <w:szCs w:val="28"/>
          <w:rtl/>
        </w:rPr>
        <w:t xml:space="preserve">تتم الدراسة تحت إشراف مشرف رئيس تعتمده الكلية. </w:t>
      </w:r>
    </w:p>
    <w:p w:rsidR="0018271E" w:rsidRDefault="0018271E" w:rsidP="00BF026F">
      <w:pPr>
        <w:numPr>
          <w:ilvl w:val="0"/>
          <w:numId w:val="219"/>
        </w:numPr>
        <w:tabs>
          <w:tab w:val="clear" w:pos="720"/>
          <w:tab w:val="num" w:pos="1470"/>
        </w:tabs>
        <w:bidi/>
        <w:ind w:left="1470" w:hanging="800"/>
        <w:jc w:val="both"/>
        <w:rPr>
          <w:rFonts w:ascii="Garamond" w:hAnsi="Garamond" w:cs="Simplified Arabic"/>
          <w:sz w:val="28"/>
          <w:szCs w:val="28"/>
        </w:rPr>
      </w:pPr>
      <w:r>
        <w:rPr>
          <w:rFonts w:ascii="Garamond" w:hAnsi="Garamond" w:cs="Simplified Arabic"/>
          <w:sz w:val="28"/>
          <w:szCs w:val="28"/>
          <w:rtl/>
        </w:rPr>
        <w:t>تقدم الرسالة باللغة العربية أو الإنجليزية (</w:t>
      </w:r>
      <w:r>
        <w:rPr>
          <w:rFonts w:ascii="Garamond" w:hAnsi="Garamond" w:cs="Simplified Arabic"/>
          <w:sz w:val="28"/>
          <w:szCs w:val="28"/>
        </w:rPr>
        <w:t xml:space="preserve"> </w:t>
      </w:r>
      <w:r>
        <w:rPr>
          <w:rFonts w:ascii="Garamond" w:hAnsi="Garamond" w:cs="Simplified Arabic"/>
          <w:sz w:val="28"/>
          <w:szCs w:val="28"/>
          <w:rtl/>
        </w:rPr>
        <w:t>ويجوز في حالات خاصة تقديمها بلغة أخرى) ويجب أن تتضمن إضافة حقيقية للمعرفة في المجال المذكور وتظهر استقلالية في التحليل والاستنباط وإسهام في العلم وتصلح للنشر.</w:t>
      </w:r>
    </w:p>
    <w:p w:rsidR="0018271E" w:rsidRDefault="0018271E" w:rsidP="00BF026F">
      <w:pPr>
        <w:numPr>
          <w:ilvl w:val="0"/>
          <w:numId w:val="219"/>
        </w:numPr>
        <w:tabs>
          <w:tab w:val="clear" w:pos="720"/>
          <w:tab w:val="num" w:pos="1470"/>
        </w:tabs>
        <w:bidi/>
        <w:ind w:left="1470" w:hanging="800"/>
        <w:jc w:val="both"/>
        <w:rPr>
          <w:rFonts w:ascii="Garamond" w:hAnsi="Garamond" w:cs="Simplified Arabic"/>
          <w:sz w:val="28"/>
          <w:szCs w:val="28"/>
        </w:rPr>
      </w:pPr>
      <w:r>
        <w:rPr>
          <w:rFonts w:ascii="Garamond" w:hAnsi="Garamond" w:cs="Simplified Arabic"/>
          <w:sz w:val="28"/>
          <w:szCs w:val="28"/>
          <w:rtl/>
        </w:rPr>
        <w:t xml:space="preserve">تكون لجنة لمناقشة الرسالة من ثلاثة أعضاء علي الأقل: المشرف وممتحن من خارج الجامعة ويكون رئيساً للّجنة وممتحن من داخل الجامعة يرشحهم القسم ويعتمد ترشيحهم عميد الكلية. </w:t>
      </w:r>
    </w:p>
    <w:p w:rsidR="0018271E" w:rsidRDefault="0018271E" w:rsidP="00BF026F">
      <w:pPr>
        <w:numPr>
          <w:ilvl w:val="0"/>
          <w:numId w:val="219"/>
        </w:numPr>
        <w:tabs>
          <w:tab w:val="clear" w:pos="720"/>
          <w:tab w:val="num" w:pos="1470"/>
        </w:tabs>
        <w:bidi/>
        <w:ind w:left="1470" w:hanging="800"/>
        <w:jc w:val="both"/>
        <w:rPr>
          <w:rFonts w:ascii="Garamond" w:hAnsi="Garamond" w:cs="Simplified Arabic"/>
          <w:sz w:val="28"/>
          <w:szCs w:val="28"/>
        </w:rPr>
      </w:pPr>
      <w:r>
        <w:rPr>
          <w:rFonts w:ascii="Garamond" w:hAnsi="Garamond" w:cs="Simplified Arabic"/>
          <w:sz w:val="28"/>
          <w:szCs w:val="28"/>
          <w:rtl/>
        </w:rPr>
        <w:t xml:space="preserve">يقوم كل ممتحن بقراءة الرسالة ويقدم تقريراً سرياً مفصلاً عنها للكلية يحوي الآتي: </w:t>
      </w:r>
    </w:p>
    <w:p w:rsidR="0018271E" w:rsidRDefault="0018271E" w:rsidP="00BF026F">
      <w:pPr>
        <w:numPr>
          <w:ilvl w:val="0"/>
          <w:numId w:val="558"/>
        </w:numPr>
        <w:bidi/>
        <w:jc w:val="both"/>
        <w:rPr>
          <w:rFonts w:ascii="Garamond" w:hAnsi="Garamond" w:cs="Simplified Arabic"/>
          <w:sz w:val="28"/>
          <w:szCs w:val="28"/>
        </w:rPr>
      </w:pPr>
      <w:r>
        <w:rPr>
          <w:rFonts w:ascii="Garamond" w:hAnsi="Garamond" w:cs="Simplified Arabic"/>
          <w:sz w:val="28"/>
          <w:szCs w:val="28"/>
          <w:rtl/>
        </w:rPr>
        <w:t>التوصية بقبول أو تأجيل أو رفض الرسالة.</w:t>
      </w:r>
    </w:p>
    <w:p w:rsidR="0018271E" w:rsidRDefault="0018271E" w:rsidP="00BF026F">
      <w:pPr>
        <w:numPr>
          <w:ilvl w:val="0"/>
          <w:numId w:val="558"/>
        </w:numPr>
        <w:bidi/>
        <w:jc w:val="both"/>
        <w:rPr>
          <w:rFonts w:ascii="Garamond" w:hAnsi="Garamond" w:cs="Simplified Arabic"/>
          <w:sz w:val="28"/>
          <w:szCs w:val="28"/>
        </w:rPr>
      </w:pPr>
      <w:r>
        <w:rPr>
          <w:rFonts w:ascii="Garamond" w:hAnsi="Garamond" w:cs="Simplified Arabic"/>
          <w:sz w:val="28"/>
          <w:szCs w:val="28"/>
          <w:rtl/>
        </w:rPr>
        <w:t xml:space="preserve">أسس التوصية المذكورة في (أ) أعلاه وتشمل الآتي:  </w:t>
      </w:r>
    </w:p>
    <w:p w:rsidR="0018271E" w:rsidRDefault="0018271E" w:rsidP="00BF026F">
      <w:pPr>
        <w:numPr>
          <w:ilvl w:val="0"/>
          <w:numId w:val="220"/>
        </w:numPr>
        <w:bidi/>
        <w:ind w:hanging="530"/>
        <w:jc w:val="both"/>
        <w:rPr>
          <w:rFonts w:ascii="Garamond" w:hAnsi="Garamond" w:cs="Simplified Arabic"/>
          <w:sz w:val="28"/>
          <w:szCs w:val="28"/>
        </w:rPr>
      </w:pPr>
      <w:r>
        <w:rPr>
          <w:rFonts w:ascii="Garamond" w:hAnsi="Garamond" w:cs="Simplified Arabic"/>
          <w:sz w:val="28"/>
          <w:szCs w:val="28"/>
          <w:rtl/>
        </w:rPr>
        <w:t>استعراض المراجع والمصادر.</w:t>
      </w:r>
    </w:p>
    <w:p w:rsidR="0018271E" w:rsidRDefault="0018271E" w:rsidP="00BF026F">
      <w:pPr>
        <w:numPr>
          <w:ilvl w:val="0"/>
          <w:numId w:val="220"/>
        </w:numPr>
        <w:tabs>
          <w:tab w:val="num" w:pos="1980"/>
        </w:tabs>
        <w:bidi/>
        <w:ind w:left="1980" w:firstLine="90"/>
        <w:jc w:val="both"/>
        <w:rPr>
          <w:rFonts w:ascii="Garamond" w:hAnsi="Garamond" w:cs="Simplified Arabic"/>
          <w:sz w:val="28"/>
          <w:szCs w:val="28"/>
          <w:rtl/>
        </w:rPr>
      </w:pPr>
      <w:r>
        <w:rPr>
          <w:rFonts w:ascii="Garamond" w:hAnsi="Garamond" w:cs="Simplified Arabic"/>
          <w:sz w:val="28"/>
          <w:szCs w:val="28"/>
          <w:rtl/>
        </w:rPr>
        <w:t>الوسائل المستخدمة في البحث.</w:t>
      </w:r>
    </w:p>
    <w:p w:rsidR="0018271E" w:rsidRDefault="0018271E" w:rsidP="00BF026F">
      <w:pPr>
        <w:numPr>
          <w:ilvl w:val="0"/>
          <w:numId w:val="220"/>
        </w:numPr>
        <w:tabs>
          <w:tab w:val="num" w:pos="1980"/>
        </w:tabs>
        <w:bidi/>
        <w:ind w:left="1980" w:firstLine="90"/>
        <w:jc w:val="both"/>
        <w:rPr>
          <w:rFonts w:ascii="Garamond" w:hAnsi="Garamond" w:cs="Simplified Arabic"/>
          <w:sz w:val="28"/>
          <w:szCs w:val="28"/>
        </w:rPr>
      </w:pPr>
      <w:r>
        <w:rPr>
          <w:rFonts w:ascii="Garamond" w:hAnsi="Garamond" w:cs="Simplified Arabic"/>
          <w:sz w:val="28"/>
          <w:szCs w:val="28"/>
          <w:rtl/>
        </w:rPr>
        <w:t>النتائج.</w:t>
      </w:r>
    </w:p>
    <w:p w:rsidR="0018271E" w:rsidRDefault="0018271E" w:rsidP="00BF026F">
      <w:pPr>
        <w:numPr>
          <w:ilvl w:val="0"/>
          <w:numId w:val="220"/>
        </w:numPr>
        <w:tabs>
          <w:tab w:val="num" w:pos="1980"/>
        </w:tabs>
        <w:bidi/>
        <w:ind w:left="1980" w:firstLine="90"/>
        <w:jc w:val="both"/>
        <w:rPr>
          <w:rFonts w:ascii="Garamond" w:hAnsi="Garamond" w:cs="Simplified Arabic"/>
          <w:sz w:val="28"/>
          <w:szCs w:val="28"/>
        </w:rPr>
      </w:pPr>
      <w:r>
        <w:rPr>
          <w:rFonts w:ascii="Garamond" w:hAnsi="Garamond" w:cs="Simplified Arabic"/>
          <w:sz w:val="28"/>
          <w:szCs w:val="28"/>
          <w:rtl/>
        </w:rPr>
        <w:t>مناقشة النتائج وآفاق تطبيقها.</w:t>
      </w:r>
    </w:p>
    <w:p w:rsidR="0018271E" w:rsidRDefault="0018271E" w:rsidP="00BF026F">
      <w:pPr>
        <w:numPr>
          <w:ilvl w:val="0"/>
          <w:numId w:val="220"/>
        </w:numPr>
        <w:tabs>
          <w:tab w:val="num" w:pos="1980"/>
        </w:tabs>
        <w:bidi/>
        <w:ind w:left="1980" w:firstLine="90"/>
        <w:jc w:val="both"/>
        <w:rPr>
          <w:rFonts w:ascii="Garamond" w:hAnsi="Garamond" w:cs="Simplified Arabic"/>
          <w:sz w:val="28"/>
          <w:szCs w:val="28"/>
        </w:rPr>
      </w:pPr>
      <w:r>
        <w:rPr>
          <w:rFonts w:ascii="Garamond" w:hAnsi="Garamond" w:cs="Simplified Arabic"/>
          <w:sz w:val="28"/>
          <w:szCs w:val="28"/>
          <w:rtl/>
        </w:rPr>
        <w:t>خلاصة البحث.</w:t>
      </w:r>
    </w:p>
    <w:p w:rsidR="0018271E" w:rsidRDefault="0018271E" w:rsidP="00BF026F">
      <w:pPr>
        <w:numPr>
          <w:ilvl w:val="0"/>
          <w:numId w:val="220"/>
        </w:numPr>
        <w:tabs>
          <w:tab w:val="num" w:pos="1980"/>
        </w:tabs>
        <w:bidi/>
        <w:ind w:left="1980" w:firstLine="90"/>
        <w:jc w:val="both"/>
        <w:rPr>
          <w:rFonts w:ascii="Garamond" w:hAnsi="Garamond" w:cs="Simplified Arabic"/>
          <w:sz w:val="28"/>
          <w:szCs w:val="28"/>
        </w:rPr>
      </w:pPr>
      <w:r>
        <w:rPr>
          <w:rFonts w:ascii="Garamond" w:hAnsi="Garamond" w:cs="Simplified Arabic"/>
          <w:sz w:val="28"/>
          <w:szCs w:val="28"/>
          <w:rtl/>
        </w:rPr>
        <w:t>قابلية الرسالة للنشر.</w:t>
      </w:r>
    </w:p>
    <w:p w:rsidR="0018271E" w:rsidRDefault="0018271E" w:rsidP="00BF026F">
      <w:pPr>
        <w:numPr>
          <w:ilvl w:val="0"/>
          <w:numId w:val="220"/>
        </w:numPr>
        <w:tabs>
          <w:tab w:val="num" w:pos="1980"/>
        </w:tabs>
        <w:bidi/>
        <w:ind w:left="1980" w:firstLine="90"/>
        <w:jc w:val="both"/>
        <w:rPr>
          <w:rFonts w:ascii="Garamond" w:hAnsi="Garamond" w:cs="Simplified Arabic"/>
          <w:sz w:val="28"/>
          <w:szCs w:val="28"/>
        </w:rPr>
      </w:pPr>
      <w:r>
        <w:rPr>
          <w:rFonts w:ascii="Garamond" w:hAnsi="Garamond" w:cs="Simplified Arabic"/>
          <w:sz w:val="28"/>
          <w:szCs w:val="28"/>
          <w:rtl/>
        </w:rPr>
        <w:t>أي ملاحظات أخرى.</w:t>
      </w:r>
    </w:p>
    <w:p w:rsidR="0018271E" w:rsidRDefault="0018271E" w:rsidP="00BF026F">
      <w:pPr>
        <w:numPr>
          <w:ilvl w:val="0"/>
          <w:numId w:val="219"/>
        </w:numPr>
        <w:tabs>
          <w:tab w:val="clear" w:pos="720"/>
          <w:tab w:val="num" w:pos="1470"/>
        </w:tabs>
        <w:bidi/>
        <w:ind w:left="1470" w:hanging="800"/>
        <w:jc w:val="both"/>
        <w:rPr>
          <w:rFonts w:ascii="Garamond" w:hAnsi="Garamond" w:cs="Simplified Arabic"/>
          <w:sz w:val="28"/>
          <w:szCs w:val="28"/>
        </w:rPr>
      </w:pPr>
      <w:r>
        <w:rPr>
          <w:rFonts w:ascii="Garamond" w:hAnsi="Garamond" w:cs="Simplified Arabic"/>
          <w:sz w:val="28"/>
          <w:szCs w:val="28"/>
          <w:rtl/>
        </w:rPr>
        <w:t>لايتم عقد لجنة المناقشة إلا بعد تسليم تقارير الممتحنين جميعاً لمسجل الكلية ويتم عرض تلك التقارير في جلسة لجنة المناقشة.</w:t>
      </w:r>
    </w:p>
    <w:p w:rsidR="0018271E" w:rsidRDefault="0018271E" w:rsidP="00BF026F">
      <w:pPr>
        <w:numPr>
          <w:ilvl w:val="0"/>
          <w:numId w:val="219"/>
        </w:numPr>
        <w:tabs>
          <w:tab w:val="clear" w:pos="720"/>
          <w:tab w:val="num" w:pos="1470"/>
        </w:tabs>
        <w:bidi/>
        <w:ind w:left="1470" w:hanging="800"/>
        <w:jc w:val="both"/>
        <w:rPr>
          <w:rFonts w:ascii="Garamond" w:hAnsi="Garamond" w:cs="Simplified Arabic"/>
          <w:sz w:val="28"/>
          <w:szCs w:val="28"/>
        </w:rPr>
      </w:pPr>
      <w:r>
        <w:rPr>
          <w:rFonts w:ascii="Garamond" w:hAnsi="Garamond" w:cs="Simplified Arabic"/>
          <w:sz w:val="28"/>
          <w:szCs w:val="28"/>
          <w:rtl/>
        </w:rPr>
        <w:t>تقدم لجنة المناقشة بعد الانتهاء من المناقشة والتقويم تقريراً يوقع من قبل جميع أعضائها متضمناً أحد التوصيات التالية:</w:t>
      </w:r>
    </w:p>
    <w:p w:rsidR="0018271E" w:rsidRDefault="0018271E" w:rsidP="00BF026F">
      <w:pPr>
        <w:numPr>
          <w:ilvl w:val="0"/>
          <w:numId w:val="221"/>
        </w:numPr>
        <w:tabs>
          <w:tab w:val="clear" w:pos="1080"/>
          <w:tab w:val="right" w:pos="1260"/>
        </w:tabs>
        <w:bidi/>
        <w:ind w:left="1710"/>
        <w:jc w:val="both"/>
        <w:rPr>
          <w:rFonts w:ascii="Garamond" w:hAnsi="Garamond" w:cs="Simplified Arabic"/>
          <w:sz w:val="28"/>
          <w:szCs w:val="28"/>
        </w:rPr>
      </w:pPr>
      <w:r>
        <w:rPr>
          <w:rFonts w:ascii="Garamond" w:hAnsi="Garamond" w:cs="Simplified Arabic"/>
          <w:sz w:val="28"/>
          <w:szCs w:val="28"/>
          <w:rtl/>
        </w:rPr>
        <w:t>قبول الرسالة كما هي (نجاح).</w:t>
      </w:r>
    </w:p>
    <w:p w:rsidR="0018271E" w:rsidRDefault="0018271E" w:rsidP="00BF026F">
      <w:pPr>
        <w:numPr>
          <w:ilvl w:val="0"/>
          <w:numId w:val="221"/>
        </w:numPr>
        <w:tabs>
          <w:tab w:val="clear" w:pos="1080"/>
          <w:tab w:val="right" w:pos="1260"/>
        </w:tabs>
        <w:bidi/>
        <w:ind w:left="1710"/>
        <w:jc w:val="both"/>
        <w:rPr>
          <w:rFonts w:ascii="Garamond" w:hAnsi="Garamond" w:cs="Simplified Arabic"/>
          <w:sz w:val="28"/>
          <w:szCs w:val="28"/>
        </w:rPr>
      </w:pPr>
      <w:r>
        <w:rPr>
          <w:rFonts w:ascii="Garamond" w:hAnsi="Garamond" w:cs="Simplified Arabic"/>
          <w:sz w:val="28"/>
          <w:szCs w:val="28"/>
          <w:rtl/>
        </w:rPr>
        <w:lastRenderedPageBreak/>
        <w:t>قبول الرسالة بعد إجراء بعض التعديلات الطفيفة التي توجه بها لجنة المناقشة دون مناقشتها مرة أخري .</w:t>
      </w:r>
    </w:p>
    <w:p w:rsidR="0018271E" w:rsidRPr="00E36C7C" w:rsidRDefault="0018271E" w:rsidP="00BF026F">
      <w:pPr>
        <w:numPr>
          <w:ilvl w:val="0"/>
          <w:numId w:val="221"/>
        </w:numPr>
        <w:tabs>
          <w:tab w:val="clear" w:pos="1080"/>
          <w:tab w:val="right" w:pos="1260"/>
        </w:tabs>
        <w:bidi/>
        <w:ind w:left="1710"/>
        <w:jc w:val="both"/>
        <w:rPr>
          <w:rFonts w:ascii="Garamond" w:hAnsi="Garamond" w:cs="Simplified Arabic"/>
          <w:sz w:val="28"/>
          <w:szCs w:val="28"/>
        </w:rPr>
      </w:pPr>
      <w:r>
        <w:rPr>
          <w:rFonts w:ascii="Garamond" w:hAnsi="Garamond" w:cs="Simplified Arabic"/>
          <w:sz w:val="28"/>
          <w:szCs w:val="28"/>
          <w:rtl/>
        </w:rPr>
        <w:t>تأجيل الحكم علي الرسالة حتى استكما</w:t>
      </w:r>
      <w:r>
        <w:rPr>
          <w:rFonts w:ascii="Garamond" w:hAnsi="Garamond" w:cs="Simplified Arabic"/>
          <w:sz w:val="28"/>
          <w:szCs w:val="28"/>
          <w:rtl/>
          <w:lang w:bidi="ar-DZ"/>
        </w:rPr>
        <w:t>ل</w:t>
      </w:r>
      <w:r>
        <w:rPr>
          <w:rFonts w:ascii="Garamond" w:hAnsi="Garamond" w:cs="Simplified Arabic"/>
          <w:sz w:val="28"/>
          <w:szCs w:val="28"/>
          <w:rtl/>
        </w:rPr>
        <w:t xml:space="preserve"> بعض النواقص ومناقشتها مرة أخري وفي فترة لا تتجاوز (</w:t>
      </w:r>
      <w:r w:rsidRPr="007B0006">
        <w:rPr>
          <w:rFonts w:ascii="Garamond" w:hAnsi="Garamond" w:cs="Simplified Arabic"/>
          <w:b/>
          <w:bCs/>
          <w:sz w:val="28"/>
          <w:szCs w:val="28"/>
          <w:rtl/>
        </w:rPr>
        <w:t>6</w:t>
      </w:r>
      <w:r>
        <w:rPr>
          <w:rFonts w:ascii="Garamond" w:hAnsi="Garamond" w:cs="Simplified Arabic"/>
          <w:sz w:val="28"/>
          <w:szCs w:val="28"/>
          <w:rtl/>
        </w:rPr>
        <w:t>) أشهر (فرصة واحدة)</w:t>
      </w:r>
      <w:r>
        <w:rPr>
          <w:rFonts w:ascii="Garamond" w:hAnsi="Garamond" w:cs="Simplified Arabic" w:hint="cs"/>
          <w:sz w:val="28"/>
          <w:szCs w:val="28"/>
          <w:rtl/>
        </w:rPr>
        <w:t xml:space="preserve"> </w:t>
      </w:r>
      <w:r w:rsidRPr="00E36C7C">
        <w:rPr>
          <w:rFonts w:ascii="Garamond" w:hAnsi="Garamond" w:cs="Simplified Arabic" w:hint="cs"/>
          <w:sz w:val="28"/>
          <w:szCs w:val="28"/>
          <w:rtl/>
        </w:rPr>
        <w:t>على ان يدفع الدارس 10% من رسوم الدراسة</w:t>
      </w:r>
      <w:r w:rsidRPr="00E36C7C">
        <w:rPr>
          <w:rFonts w:ascii="Garamond" w:hAnsi="Garamond" w:cs="Simplified Arabic"/>
          <w:sz w:val="28"/>
          <w:szCs w:val="28"/>
          <w:rtl/>
        </w:rPr>
        <w:t>.</w:t>
      </w:r>
    </w:p>
    <w:p w:rsidR="0018271E" w:rsidRDefault="0018271E" w:rsidP="00BF026F">
      <w:pPr>
        <w:numPr>
          <w:ilvl w:val="0"/>
          <w:numId w:val="221"/>
        </w:numPr>
        <w:tabs>
          <w:tab w:val="clear" w:pos="1080"/>
          <w:tab w:val="right" w:pos="1260"/>
        </w:tabs>
        <w:bidi/>
        <w:ind w:left="1710"/>
        <w:jc w:val="both"/>
        <w:rPr>
          <w:rFonts w:ascii="Garamond" w:hAnsi="Garamond" w:cs="Simplified Arabic"/>
          <w:sz w:val="28"/>
          <w:szCs w:val="28"/>
        </w:rPr>
      </w:pPr>
      <w:r>
        <w:rPr>
          <w:rFonts w:ascii="Garamond" w:hAnsi="Garamond" w:cs="Simplified Arabic"/>
          <w:sz w:val="28"/>
          <w:szCs w:val="28"/>
          <w:rtl/>
        </w:rPr>
        <w:t>رفض الرسالة (رسوب).</w:t>
      </w:r>
    </w:p>
    <w:p w:rsidR="0018271E" w:rsidRDefault="0018271E" w:rsidP="00BF026F">
      <w:pPr>
        <w:numPr>
          <w:ilvl w:val="0"/>
          <w:numId w:val="221"/>
        </w:numPr>
        <w:tabs>
          <w:tab w:val="clear" w:pos="1080"/>
          <w:tab w:val="right" w:pos="1260"/>
        </w:tabs>
        <w:bidi/>
        <w:ind w:left="1710"/>
        <w:jc w:val="both"/>
        <w:rPr>
          <w:rFonts w:ascii="Garamond" w:hAnsi="Garamond" w:cs="Simplified Arabic"/>
          <w:sz w:val="28"/>
          <w:szCs w:val="28"/>
        </w:rPr>
      </w:pPr>
      <w:r>
        <w:rPr>
          <w:rFonts w:ascii="Garamond" w:hAnsi="Garamond" w:cs="Simplified Arabic"/>
          <w:sz w:val="28"/>
          <w:szCs w:val="28"/>
          <w:rtl/>
        </w:rPr>
        <w:t>في حالة رفض الرسالة يمنح الدارس الدبلوم فوق الجامعي في التخصص.</w:t>
      </w:r>
    </w:p>
    <w:p w:rsidR="0018271E" w:rsidRDefault="0018271E" w:rsidP="00BF026F">
      <w:pPr>
        <w:numPr>
          <w:ilvl w:val="0"/>
          <w:numId w:val="219"/>
        </w:numPr>
        <w:bidi/>
        <w:jc w:val="both"/>
        <w:rPr>
          <w:rFonts w:ascii="Garamond" w:hAnsi="Garamond" w:cs="Simplified Arabic"/>
          <w:sz w:val="28"/>
          <w:szCs w:val="28"/>
        </w:rPr>
      </w:pPr>
      <w:r>
        <w:rPr>
          <w:rFonts w:ascii="Garamond" w:hAnsi="Garamond" w:cs="Simplified Arabic" w:hint="cs"/>
          <w:sz w:val="28"/>
          <w:szCs w:val="28"/>
          <w:rtl/>
        </w:rPr>
        <w:t xml:space="preserve"> على دارس الماجستير تقديم ورقة علمية مُحكمة .</w:t>
      </w:r>
    </w:p>
    <w:p w:rsidR="008A2386" w:rsidRDefault="008A2386">
      <w:pPr>
        <w:spacing w:after="160" w:line="259" w:lineRule="auto"/>
        <w:rPr>
          <w:rFonts w:ascii="Garamond" w:hAnsi="Garamond" w:cs="Simplified Arabic"/>
          <w:b/>
          <w:bCs/>
          <w:sz w:val="32"/>
          <w:szCs w:val="32"/>
          <w:u w:val="single"/>
          <w:rtl/>
        </w:rPr>
      </w:pPr>
      <w:r>
        <w:rPr>
          <w:rFonts w:ascii="Garamond" w:hAnsi="Garamond" w:cs="Simplified Arabic"/>
          <w:b/>
          <w:bCs/>
          <w:sz w:val="32"/>
          <w:szCs w:val="32"/>
          <w:u w:val="single"/>
          <w:rtl/>
        </w:rPr>
        <w:br w:type="page"/>
      </w:r>
    </w:p>
    <w:p w:rsidR="0018271E" w:rsidRPr="008A2386" w:rsidRDefault="0018271E" w:rsidP="00BF026F">
      <w:pPr>
        <w:numPr>
          <w:ilvl w:val="1"/>
          <w:numId w:val="222"/>
        </w:numPr>
        <w:bidi/>
        <w:jc w:val="both"/>
        <w:rPr>
          <w:rFonts w:asciiTheme="majorHAnsi" w:eastAsiaTheme="majorEastAsia" w:hAnsiTheme="majorHAnsi" w:cstheme="majorBidi"/>
          <w:bCs/>
          <w:sz w:val="72"/>
          <w:szCs w:val="40"/>
          <w:u w:val="single"/>
          <w:lang w:bidi="ar-DZ"/>
        </w:rPr>
      </w:pPr>
      <w:r w:rsidRPr="008A2386">
        <w:rPr>
          <w:rFonts w:asciiTheme="majorHAnsi" w:eastAsiaTheme="majorEastAsia" w:hAnsiTheme="majorHAnsi" w:cstheme="majorBidi"/>
          <w:bCs/>
          <w:sz w:val="72"/>
          <w:szCs w:val="40"/>
          <w:u w:val="single"/>
          <w:rtl/>
          <w:lang w:bidi="ar-DZ"/>
        </w:rPr>
        <w:lastRenderedPageBreak/>
        <w:t>الماجستير بالبحث فقط</w:t>
      </w:r>
    </w:p>
    <w:p w:rsidR="0018271E" w:rsidRPr="00A32ECA" w:rsidRDefault="0018271E" w:rsidP="00BF026F">
      <w:pPr>
        <w:numPr>
          <w:ilvl w:val="0"/>
          <w:numId w:val="223"/>
        </w:numPr>
        <w:tabs>
          <w:tab w:val="num" w:pos="1376"/>
        </w:tabs>
        <w:bidi/>
        <w:ind w:left="1466" w:hanging="720"/>
        <w:jc w:val="both"/>
        <w:rPr>
          <w:rFonts w:ascii="Garamond" w:hAnsi="Garamond" w:cs="Simplified Arabic"/>
          <w:sz w:val="28"/>
          <w:szCs w:val="28"/>
        </w:rPr>
      </w:pPr>
      <w:r w:rsidRPr="00A32ECA">
        <w:rPr>
          <w:rFonts w:ascii="Garamond" w:hAnsi="Garamond" w:cs="Simplified Arabic" w:hint="cs"/>
          <w:b/>
          <w:bCs/>
          <w:sz w:val="32"/>
          <w:szCs w:val="32"/>
          <w:u w:val="single"/>
          <w:rtl/>
        </w:rPr>
        <w:t xml:space="preserve"> </w:t>
      </w:r>
      <w:r w:rsidRPr="00A32ECA">
        <w:rPr>
          <w:rFonts w:ascii="Garamond" w:hAnsi="Garamond" w:cs="Simplified Arabic"/>
          <w:b/>
          <w:bCs/>
          <w:sz w:val="32"/>
          <w:szCs w:val="32"/>
          <w:u w:val="single"/>
          <w:rtl/>
        </w:rPr>
        <w:t>شروط القبول</w:t>
      </w:r>
    </w:p>
    <w:p w:rsidR="0018271E" w:rsidRPr="00A32ECA" w:rsidRDefault="0018271E" w:rsidP="00BF026F">
      <w:pPr>
        <w:numPr>
          <w:ilvl w:val="0"/>
          <w:numId w:val="223"/>
        </w:numPr>
        <w:tabs>
          <w:tab w:val="num" w:pos="1376"/>
        </w:tabs>
        <w:bidi/>
        <w:ind w:left="1466" w:hanging="720"/>
        <w:jc w:val="both"/>
        <w:rPr>
          <w:rFonts w:ascii="Garamond" w:hAnsi="Garamond" w:cs="Simplified Arabic"/>
          <w:sz w:val="28"/>
          <w:szCs w:val="28"/>
          <w:rtl/>
        </w:rPr>
      </w:pPr>
      <w:r w:rsidRPr="00A32ECA">
        <w:rPr>
          <w:rFonts w:ascii="Garamond" w:hAnsi="Garamond" w:cs="Simplified Arabic"/>
          <w:sz w:val="28"/>
          <w:szCs w:val="28"/>
          <w:rtl/>
        </w:rPr>
        <w:t>يتم القبول وفق الشروط المذكورة في برنامج الماجستير بالمقررات والبحث التكميلي.</w:t>
      </w:r>
    </w:p>
    <w:p w:rsidR="0018271E" w:rsidRDefault="0018271E" w:rsidP="00BF026F">
      <w:pPr>
        <w:numPr>
          <w:ilvl w:val="0"/>
          <w:numId w:val="223"/>
        </w:numPr>
        <w:tabs>
          <w:tab w:val="num" w:pos="1376"/>
        </w:tabs>
        <w:bidi/>
        <w:ind w:left="1466" w:hanging="720"/>
        <w:jc w:val="both"/>
        <w:rPr>
          <w:rFonts w:ascii="Garamond" w:hAnsi="Garamond" w:cs="Simplified Arabic"/>
          <w:sz w:val="28"/>
          <w:szCs w:val="28"/>
          <w:rtl/>
        </w:rPr>
      </w:pPr>
      <w:r>
        <w:rPr>
          <w:rFonts w:ascii="Garamond" w:hAnsi="Garamond" w:cs="Simplified Arabic"/>
          <w:sz w:val="28"/>
          <w:szCs w:val="28"/>
          <w:rtl/>
        </w:rPr>
        <w:t>يتم التسجيل بتفرغ كلي.</w:t>
      </w:r>
    </w:p>
    <w:p w:rsidR="0018271E" w:rsidRDefault="0018271E" w:rsidP="00BF026F">
      <w:pPr>
        <w:numPr>
          <w:ilvl w:val="2"/>
          <w:numId w:val="222"/>
        </w:numPr>
        <w:bidi/>
        <w:jc w:val="both"/>
        <w:rPr>
          <w:rFonts w:ascii="Garamond" w:hAnsi="Garamond" w:cs="Simplified Arabic"/>
          <w:b/>
          <w:bCs/>
          <w:sz w:val="28"/>
          <w:szCs w:val="28"/>
          <w:u w:val="single"/>
        </w:rPr>
      </w:pPr>
      <w:r>
        <w:rPr>
          <w:rFonts w:ascii="Garamond" w:hAnsi="Garamond" w:cs="Simplified Arabic" w:hint="cs"/>
          <w:b/>
          <w:bCs/>
          <w:sz w:val="32"/>
          <w:szCs w:val="32"/>
          <w:u w:val="single"/>
          <w:rtl/>
        </w:rPr>
        <w:t xml:space="preserve"> </w:t>
      </w:r>
      <w:r>
        <w:rPr>
          <w:rFonts w:ascii="Garamond" w:hAnsi="Garamond" w:cs="Simplified Arabic"/>
          <w:b/>
          <w:bCs/>
          <w:sz w:val="32"/>
          <w:szCs w:val="32"/>
          <w:u w:val="single"/>
          <w:rtl/>
        </w:rPr>
        <w:t>نظام الدراسة</w:t>
      </w:r>
    </w:p>
    <w:p w:rsidR="0018271E" w:rsidRDefault="0018271E" w:rsidP="00BF026F">
      <w:pPr>
        <w:numPr>
          <w:ilvl w:val="0"/>
          <w:numId w:val="224"/>
        </w:numPr>
        <w:bidi/>
        <w:ind w:left="1466" w:hanging="810"/>
        <w:jc w:val="lowKashida"/>
        <w:rPr>
          <w:rFonts w:ascii="Garamond" w:hAnsi="Garamond" w:cs="Simplified Arabic"/>
          <w:sz w:val="28"/>
          <w:szCs w:val="28"/>
        </w:rPr>
      </w:pPr>
      <w:r>
        <w:rPr>
          <w:rFonts w:ascii="Garamond" w:hAnsi="Garamond" w:cs="Simplified Arabic"/>
          <w:sz w:val="28"/>
          <w:szCs w:val="28"/>
          <w:rtl/>
        </w:rPr>
        <w:t xml:space="preserve">يشترط علي </w:t>
      </w:r>
      <w:r w:rsidRPr="00AF21A3">
        <w:rPr>
          <w:rFonts w:ascii="Garamond" w:hAnsi="Garamond" w:cs="Simplified Arabic" w:hint="cs"/>
          <w:b/>
          <w:bCs/>
          <w:sz w:val="28"/>
          <w:szCs w:val="28"/>
          <w:rtl/>
        </w:rPr>
        <w:t>الدارس</w:t>
      </w:r>
      <w:r>
        <w:rPr>
          <w:rFonts w:ascii="Garamond" w:hAnsi="Garamond" w:cs="Simplified Arabic"/>
          <w:sz w:val="28"/>
          <w:szCs w:val="28"/>
          <w:rtl/>
        </w:rPr>
        <w:t xml:space="preserve"> المسجل لدرجة الماجستير بالبحث الاستمرار في البحث لفترة لا تقل عن (</w:t>
      </w:r>
      <w:r w:rsidRPr="00BC2398">
        <w:rPr>
          <w:rFonts w:ascii="Garamond" w:hAnsi="Garamond" w:cs="Simplified Arabic" w:hint="cs"/>
          <w:b/>
          <w:bCs/>
          <w:sz w:val="28"/>
          <w:szCs w:val="28"/>
          <w:rtl/>
        </w:rPr>
        <w:t>24</w:t>
      </w:r>
      <w:r>
        <w:rPr>
          <w:rFonts w:ascii="Garamond" w:hAnsi="Garamond" w:cs="Simplified Arabic"/>
          <w:sz w:val="28"/>
          <w:szCs w:val="28"/>
          <w:rtl/>
        </w:rPr>
        <w:t>) شهراً للتفرغ الكلي و(</w:t>
      </w:r>
      <w:r>
        <w:rPr>
          <w:rFonts w:ascii="Garamond" w:hAnsi="Garamond" w:cs="Simplified Arabic" w:hint="cs"/>
          <w:b/>
          <w:bCs/>
          <w:sz w:val="28"/>
          <w:szCs w:val="28"/>
          <w:rtl/>
        </w:rPr>
        <w:t>36</w:t>
      </w:r>
      <w:r>
        <w:rPr>
          <w:rFonts w:ascii="Garamond" w:hAnsi="Garamond" w:cs="Simplified Arabic"/>
          <w:sz w:val="28"/>
          <w:szCs w:val="28"/>
          <w:rtl/>
        </w:rPr>
        <w:t>) شهراً للتفرغ الجزئي.</w:t>
      </w:r>
    </w:p>
    <w:p w:rsidR="0018271E" w:rsidRDefault="0018271E" w:rsidP="00BF026F">
      <w:pPr>
        <w:numPr>
          <w:ilvl w:val="0"/>
          <w:numId w:val="224"/>
        </w:numPr>
        <w:bidi/>
        <w:ind w:left="1466" w:hanging="810"/>
        <w:jc w:val="lowKashida"/>
        <w:rPr>
          <w:rFonts w:ascii="Garamond" w:hAnsi="Garamond" w:cs="Simplified Arabic"/>
          <w:sz w:val="28"/>
          <w:szCs w:val="28"/>
          <w:rtl/>
        </w:rPr>
      </w:pPr>
      <w:r>
        <w:rPr>
          <w:rFonts w:ascii="Garamond" w:hAnsi="Garamond" w:cs="Simplified Arabic"/>
          <w:sz w:val="28"/>
          <w:szCs w:val="28"/>
          <w:rtl/>
        </w:rPr>
        <w:t xml:space="preserve">تتم الدراسة تحت إشراف مشرف رئيس تعتمده الكلية ويجوز تعيين مشرف معاون. </w:t>
      </w:r>
    </w:p>
    <w:p w:rsidR="0018271E" w:rsidRDefault="0018271E" w:rsidP="00BF026F">
      <w:pPr>
        <w:numPr>
          <w:ilvl w:val="0"/>
          <w:numId w:val="224"/>
        </w:numPr>
        <w:bidi/>
        <w:ind w:left="1466" w:hanging="810"/>
        <w:jc w:val="lowKashida"/>
        <w:rPr>
          <w:rFonts w:ascii="Garamond" w:hAnsi="Garamond" w:cs="Simplified Arabic"/>
          <w:sz w:val="28"/>
          <w:szCs w:val="28"/>
        </w:rPr>
      </w:pPr>
      <w:r>
        <w:rPr>
          <w:rFonts w:ascii="Garamond" w:hAnsi="Garamond" w:cs="Simplified Arabic"/>
          <w:sz w:val="28"/>
          <w:szCs w:val="28"/>
          <w:rtl/>
        </w:rPr>
        <w:t xml:space="preserve">لا يسمح </w:t>
      </w:r>
      <w:r>
        <w:rPr>
          <w:rFonts w:ascii="Garamond" w:hAnsi="Garamond" w:cs="Simplified Arabic" w:hint="cs"/>
          <w:b/>
          <w:bCs/>
          <w:sz w:val="28"/>
          <w:szCs w:val="28"/>
          <w:rtl/>
        </w:rPr>
        <w:t>ل</w:t>
      </w:r>
      <w:r w:rsidRPr="00AF21A3">
        <w:rPr>
          <w:rFonts w:ascii="Garamond" w:hAnsi="Garamond" w:cs="Simplified Arabic" w:hint="cs"/>
          <w:b/>
          <w:bCs/>
          <w:sz w:val="28"/>
          <w:szCs w:val="28"/>
          <w:rtl/>
        </w:rPr>
        <w:t>لدارس</w:t>
      </w:r>
      <w:r>
        <w:rPr>
          <w:rFonts w:ascii="Garamond" w:hAnsi="Garamond" w:cs="Simplified Arabic"/>
          <w:sz w:val="28"/>
          <w:szCs w:val="28"/>
          <w:rtl/>
        </w:rPr>
        <w:t xml:space="preserve"> الاستمرار في التسجيل بعد انقضاء (</w:t>
      </w:r>
      <w:r w:rsidRPr="00AA415D">
        <w:rPr>
          <w:rFonts w:ascii="Garamond" w:hAnsi="Garamond" w:cs="Simplified Arabic" w:hint="cs"/>
          <w:b/>
          <w:bCs/>
          <w:sz w:val="28"/>
          <w:szCs w:val="28"/>
          <w:rtl/>
        </w:rPr>
        <w:t>30</w:t>
      </w:r>
      <w:r>
        <w:rPr>
          <w:rFonts w:ascii="Garamond" w:hAnsi="Garamond" w:cs="Simplified Arabic"/>
          <w:sz w:val="28"/>
          <w:szCs w:val="28"/>
          <w:rtl/>
        </w:rPr>
        <w:t>) شهراً للتفرغ الكلي  إلا بموافقة مجلس الدراسات العليا بعد توصية المشرف والقسم المعنيين.</w:t>
      </w:r>
    </w:p>
    <w:p w:rsidR="0018271E" w:rsidRPr="00E36C7C" w:rsidRDefault="0018271E" w:rsidP="00BF026F">
      <w:pPr>
        <w:numPr>
          <w:ilvl w:val="0"/>
          <w:numId w:val="224"/>
        </w:numPr>
        <w:bidi/>
        <w:ind w:left="1466" w:hanging="810"/>
        <w:jc w:val="lowKashida"/>
        <w:rPr>
          <w:rFonts w:ascii="Garamond" w:hAnsi="Garamond" w:cs="Simplified Arabic"/>
          <w:sz w:val="28"/>
          <w:szCs w:val="28"/>
        </w:rPr>
      </w:pPr>
      <w:r>
        <w:rPr>
          <w:rFonts w:ascii="Garamond" w:hAnsi="Garamond" w:cs="Simplified Arabic"/>
          <w:sz w:val="28"/>
          <w:szCs w:val="28"/>
          <w:rtl/>
        </w:rPr>
        <w:t>عل</w:t>
      </w:r>
      <w:r>
        <w:rPr>
          <w:rFonts w:ascii="Garamond" w:hAnsi="Garamond" w:cs="Simplified Arabic"/>
          <w:sz w:val="28"/>
          <w:szCs w:val="28"/>
          <w:rtl/>
          <w:lang w:val="en-GB"/>
        </w:rPr>
        <w:t>ى</w:t>
      </w:r>
      <w:r>
        <w:rPr>
          <w:rFonts w:ascii="Garamond" w:hAnsi="Garamond" w:cs="Simplified Arabic"/>
          <w:sz w:val="28"/>
          <w:szCs w:val="28"/>
          <w:rtl/>
        </w:rPr>
        <w:t xml:space="preserve"> المشرف الرئيس تقديم تقرير نصف سنوي عن سير </w:t>
      </w:r>
      <w:r w:rsidRPr="00AF21A3">
        <w:rPr>
          <w:rFonts w:ascii="Garamond" w:hAnsi="Garamond" w:cs="Simplified Arabic" w:hint="cs"/>
          <w:b/>
          <w:bCs/>
          <w:sz w:val="28"/>
          <w:szCs w:val="28"/>
          <w:rtl/>
        </w:rPr>
        <w:t>الدارس</w:t>
      </w:r>
      <w:r>
        <w:rPr>
          <w:rFonts w:ascii="Garamond" w:hAnsi="Garamond" w:cs="Simplified Arabic"/>
          <w:sz w:val="28"/>
          <w:szCs w:val="28"/>
          <w:rtl/>
        </w:rPr>
        <w:t xml:space="preserve"> وتقدمه في بحثه للكلية ويمكن </w:t>
      </w:r>
      <w:r w:rsidRPr="00E36C7C">
        <w:rPr>
          <w:rFonts w:ascii="Garamond" w:hAnsi="Garamond" w:cs="Simplified Arabic" w:hint="cs"/>
          <w:sz w:val="28"/>
          <w:szCs w:val="28"/>
          <w:rtl/>
        </w:rPr>
        <w:t>فصل</w:t>
      </w:r>
      <w:r w:rsidRPr="00E36C7C">
        <w:rPr>
          <w:rFonts w:ascii="Garamond" w:hAnsi="Garamond" w:cs="Simplified Arabic"/>
          <w:sz w:val="28"/>
          <w:szCs w:val="28"/>
          <w:rtl/>
        </w:rPr>
        <w:t xml:space="preserve"> أي </w:t>
      </w:r>
      <w:r w:rsidRPr="00E36C7C">
        <w:rPr>
          <w:rFonts w:ascii="Garamond" w:hAnsi="Garamond" w:cs="Simplified Arabic" w:hint="cs"/>
          <w:sz w:val="28"/>
          <w:szCs w:val="28"/>
          <w:rtl/>
        </w:rPr>
        <w:t>دارس</w:t>
      </w:r>
      <w:r w:rsidRPr="00E36C7C">
        <w:rPr>
          <w:rFonts w:ascii="Garamond" w:hAnsi="Garamond" w:cs="Simplified Arabic"/>
          <w:sz w:val="28"/>
          <w:szCs w:val="28"/>
          <w:rtl/>
        </w:rPr>
        <w:t xml:space="preserve"> يكون أداؤه غير مرض</w:t>
      </w:r>
      <w:r w:rsidRPr="00E36C7C">
        <w:rPr>
          <w:rFonts w:ascii="Garamond" w:hAnsi="Garamond" w:cs="Simplified Arabic" w:hint="cs"/>
          <w:sz w:val="28"/>
          <w:szCs w:val="28"/>
          <w:rtl/>
        </w:rPr>
        <w:t xml:space="preserve"> بعد إنذاره كتابة</w:t>
      </w:r>
      <w:r w:rsidRPr="00E36C7C">
        <w:rPr>
          <w:rFonts w:ascii="Garamond" w:hAnsi="Garamond" w:cs="Simplified Arabic"/>
          <w:sz w:val="28"/>
          <w:szCs w:val="28"/>
          <w:rtl/>
        </w:rPr>
        <w:t>.</w:t>
      </w:r>
    </w:p>
    <w:p w:rsidR="0018271E" w:rsidRDefault="0018271E" w:rsidP="00BF026F">
      <w:pPr>
        <w:numPr>
          <w:ilvl w:val="0"/>
          <w:numId w:val="224"/>
        </w:numPr>
        <w:bidi/>
        <w:ind w:left="1466" w:hanging="810"/>
        <w:jc w:val="lowKashida"/>
        <w:rPr>
          <w:rFonts w:ascii="Garamond" w:hAnsi="Garamond" w:cs="Simplified Arabic"/>
          <w:sz w:val="28"/>
          <w:szCs w:val="28"/>
        </w:rPr>
      </w:pPr>
      <w:r>
        <w:rPr>
          <w:rFonts w:ascii="Garamond" w:hAnsi="Garamond" w:cs="Simplified Arabic"/>
          <w:sz w:val="28"/>
          <w:szCs w:val="28"/>
          <w:rtl/>
        </w:rPr>
        <w:t xml:space="preserve">يسمح </w:t>
      </w:r>
      <w:r>
        <w:rPr>
          <w:rFonts w:ascii="Garamond" w:hAnsi="Garamond" w:cs="Simplified Arabic" w:hint="cs"/>
          <w:sz w:val="28"/>
          <w:szCs w:val="28"/>
          <w:rtl/>
        </w:rPr>
        <w:t xml:space="preserve">للدارس </w:t>
      </w:r>
      <w:r>
        <w:rPr>
          <w:rFonts w:ascii="Garamond" w:hAnsi="Garamond" w:cs="Simplified Arabic"/>
          <w:sz w:val="28"/>
          <w:szCs w:val="28"/>
          <w:rtl/>
        </w:rPr>
        <w:t xml:space="preserve"> بإنجاز جزء من فترة الدراسة في جامعة داخل أو خارج السودان لإجراء التجارب المعملية لفترة لا تتجاوز (</w:t>
      </w:r>
      <w:r w:rsidRPr="007B0006">
        <w:rPr>
          <w:rFonts w:ascii="Garamond" w:hAnsi="Garamond" w:cs="Simplified Arabic"/>
          <w:b/>
          <w:bCs/>
          <w:sz w:val="28"/>
          <w:szCs w:val="28"/>
          <w:rtl/>
        </w:rPr>
        <w:t>6</w:t>
      </w:r>
      <w:r>
        <w:rPr>
          <w:rFonts w:ascii="Garamond" w:hAnsi="Garamond" w:cs="Simplified Arabic"/>
          <w:sz w:val="28"/>
          <w:szCs w:val="28"/>
          <w:rtl/>
        </w:rPr>
        <w:t>) أشهر.</w:t>
      </w:r>
    </w:p>
    <w:p w:rsidR="0018271E" w:rsidRDefault="0018271E" w:rsidP="00BF026F">
      <w:pPr>
        <w:numPr>
          <w:ilvl w:val="0"/>
          <w:numId w:val="224"/>
        </w:numPr>
        <w:bidi/>
        <w:ind w:left="1454" w:hanging="800"/>
        <w:jc w:val="both"/>
        <w:rPr>
          <w:rFonts w:ascii="Garamond" w:hAnsi="Garamond" w:cs="Simplified Arabic"/>
          <w:sz w:val="28"/>
          <w:szCs w:val="28"/>
        </w:rPr>
      </w:pPr>
      <w:r>
        <w:rPr>
          <w:rFonts w:ascii="Garamond" w:hAnsi="Garamond" w:cs="Simplified Arabic"/>
          <w:sz w:val="28"/>
          <w:szCs w:val="28"/>
          <w:rtl/>
        </w:rPr>
        <w:t xml:space="preserve">يجوز لمجلس الدراسات العليا ولحالات استثنائية التوصية لمجلس الأساتذة بترفيع تسجيل </w:t>
      </w:r>
      <w:r w:rsidRPr="00AF21A3">
        <w:rPr>
          <w:rFonts w:ascii="Garamond" w:hAnsi="Garamond" w:cs="Simplified Arabic" w:hint="cs"/>
          <w:b/>
          <w:bCs/>
          <w:sz w:val="28"/>
          <w:szCs w:val="28"/>
          <w:rtl/>
        </w:rPr>
        <w:t>الدارس</w:t>
      </w:r>
      <w:r>
        <w:rPr>
          <w:rFonts w:ascii="Garamond" w:hAnsi="Garamond" w:cs="Simplified Arabic"/>
          <w:sz w:val="28"/>
          <w:szCs w:val="28"/>
          <w:rtl/>
        </w:rPr>
        <w:t xml:space="preserve"> لدرجة الدكتوراه بعد التوصية من الكلية المعنية استناداً على رأي علمي من لجنة مختصة يعرض عليها أداء </w:t>
      </w:r>
      <w:r w:rsidRPr="00AF21A3">
        <w:rPr>
          <w:rFonts w:ascii="Garamond" w:hAnsi="Garamond" w:cs="Simplified Arabic" w:hint="cs"/>
          <w:b/>
          <w:bCs/>
          <w:sz w:val="28"/>
          <w:szCs w:val="28"/>
          <w:rtl/>
        </w:rPr>
        <w:t>الدارس</w:t>
      </w:r>
      <w:r>
        <w:rPr>
          <w:rFonts w:ascii="Garamond" w:hAnsi="Garamond" w:cs="Simplified Arabic"/>
          <w:sz w:val="28"/>
          <w:szCs w:val="28"/>
          <w:rtl/>
        </w:rPr>
        <w:t xml:space="preserve"> في المشروع.</w:t>
      </w:r>
    </w:p>
    <w:p w:rsidR="0018271E" w:rsidRDefault="0018271E" w:rsidP="00BF026F">
      <w:pPr>
        <w:numPr>
          <w:ilvl w:val="0"/>
          <w:numId w:val="224"/>
        </w:numPr>
        <w:bidi/>
        <w:ind w:firstLine="0"/>
        <w:jc w:val="both"/>
        <w:rPr>
          <w:rFonts w:ascii="Garamond" w:hAnsi="Garamond" w:cs="Simplified Arabic"/>
          <w:sz w:val="28"/>
          <w:szCs w:val="28"/>
        </w:rPr>
      </w:pPr>
      <w:r>
        <w:rPr>
          <w:rFonts w:ascii="Garamond" w:hAnsi="Garamond" w:cs="Simplified Arabic" w:hint="cs"/>
          <w:sz w:val="28"/>
          <w:szCs w:val="28"/>
          <w:rtl/>
        </w:rPr>
        <w:t>على دارس الماجستير تقديم ورقة علمية مُحكمة .</w:t>
      </w:r>
    </w:p>
    <w:p w:rsidR="0018271E" w:rsidRDefault="0018271E" w:rsidP="00BF026F">
      <w:pPr>
        <w:bidi/>
        <w:ind w:left="654"/>
        <w:jc w:val="both"/>
        <w:rPr>
          <w:rFonts w:ascii="Garamond" w:hAnsi="Garamond" w:cs="Simplified Arabic"/>
          <w:sz w:val="28"/>
          <w:szCs w:val="28"/>
        </w:rPr>
      </w:pPr>
    </w:p>
    <w:p w:rsidR="0018271E" w:rsidRDefault="0018271E" w:rsidP="00BF026F">
      <w:pPr>
        <w:numPr>
          <w:ilvl w:val="2"/>
          <w:numId w:val="222"/>
        </w:numPr>
        <w:bidi/>
        <w:jc w:val="both"/>
        <w:rPr>
          <w:rFonts w:ascii="Garamond" w:hAnsi="Garamond" w:cs="Simplified Arabic"/>
          <w:b/>
          <w:bCs/>
          <w:sz w:val="28"/>
          <w:szCs w:val="28"/>
          <w:u w:val="single"/>
        </w:rPr>
      </w:pPr>
      <w:r>
        <w:rPr>
          <w:rFonts w:ascii="Garamond" w:hAnsi="Garamond" w:cs="Simplified Arabic" w:hint="cs"/>
          <w:b/>
          <w:bCs/>
          <w:sz w:val="32"/>
          <w:szCs w:val="32"/>
          <w:u w:val="single"/>
          <w:rtl/>
        </w:rPr>
        <w:t xml:space="preserve"> </w:t>
      </w:r>
      <w:r>
        <w:rPr>
          <w:rFonts w:ascii="Garamond" w:hAnsi="Garamond" w:cs="Simplified Arabic"/>
          <w:b/>
          <w:bCs/>
          <w:sz w:val="32"/>
          <w:szCs w:val="32"/>
          <w:u w:val="single"/>
          <w:rtl/>
        </w:rPr>
        <w:t>الرسالة</w:t>
      </w:r>
    </w:p>
    <w:p w:rsidR="0018271E" w:rsidRPr="00E36C7C" w:rsidRDefault="0018271E" w:rsidP="00BF026F">
      <w:pPr>
        <w:numPr>
          <w:ilvl w:val="0"/>
          <w:numId w:val="225"/>
        </w:numPr>
        <w:bidi/>
        <w:ind w:left="1370" w:hanging="700"/>
        <w:jc w:val="both"/>
        <w:rPr>
          <w:rFonts w:ascii="Garamond" w:hAnsi="Garamond" w:cs="Simplified Arabic"/>
          <w:sz w:val="28"/>
          <w:szCs w:val="28"/>
        </w:rPr>
      </w:pPr>
      <w:r w:rsidRPr="00E36C7C">
        <w:rPr>
          <w:rFonts w:ascii="Garamond" w:hAnsi="Garamond" w:cs="Simplified Arabic" w:hint="cs"/>
          <w:sz w:val="28"/>
          <w:szCs w:val="28"/>
          <w:rtl/>
        </w:rPr>
        <w:t>تتم الموافقة على عنوان الرسالة بعد إجازته من لجنة تقييم مقترح  البحث</w:t>
      </w:r>
    </w:p>
    <w:p w:rsidR="0018271E" w:rsidRDefault="0018271E" w:rsidP="00BF026F">
      <w:pPr>
        <w:numPr>
          <w:ilvl w:val="0"/>
          <w:numId w:val="225"/>
        </w:numPr>
        <w:bidi/>
        <w:ind w:left="1370" w:hanging="700"/>
        <w:jc w:val="both"/>
        <w:rPr>
          <w:rFonts w:ascii="Garamond" w:hAnsi="Garamond" w:cs="Simplified Arabic"/>
          <w:sz w:val="28"/>
          <w:szCs w:val="28"/>
        </w:rPr>
      </w:pPr>
      <w:r>
        <w:rPr>
          <w:rFonts w:ascii="Garamond" w:hAnsi="Garamond" w:cs="Simplified Arabic"/>
          <w:sz w:val="28"/>
          <w:szCs w:val="28"/>
          <w:rtl/>
        </w:rPr>
        <w:t>تنطبق على الرسالة الشروط الأخرى والخاصة بالرسالة التكميلية لماجستير العلوم.</w:t>
      </w:r>
    </w:p>
    <w:p w:rsidR="0018271E" w:rsidRDefault="0018271E" w:rsidP="00BF026F">
      <w:pPr>
        <w:bidi/>
        <w:jc w:val="both"/>
        <w:rPr>
          <w:rFonts w:ascii="Garamond" w:hAnsi="Garamond" w:cs="Simplified Arabic"/>
          <w:b/>
          <w:bCs/>
          <w:sz w:val="28"/>
          <w:szCs w:val="28"/>
          <w:u w:val="single"/>
        </w:rPr>
      </w:pPr>
      <w:r>
        <w:rPr>
          <w:rFonts w:ascii="Garamond" w:hAnsi="Garamond" w:cs="Simplified Arabic"/>
          <w:b/>
          <w:bCs/>
          <w:sz w:val="32"/>
          <w:szCs w:val="32"/>
          <w:rtl/>
        </w:rPr>
        <w:t>4-3-</w:t>
      </w:r>
      <w:r>
        <w:rPr>
          <w:rFonts w:ascii="Garamond" w:hAnsi="Garamond" w:cs="Simplified Arabic"/>
          <w:b/>
          <w:bCs/>
          <w:sz w:val="32"/>
          <w:szCs w:val="32"/>
        </w:rPr>
        <w:t>3</w:t>
      </w:r>
      <w:r>
        <w:rPr>
          <w:rFonts w:ascii="Garamond" w:hAnsi="Garamond" w:cs="Simplified Arabic"/>
          <w:b/>
          <w:bCs/>
          <w:sz w:val="32"/>
          <w:szCs w:val="32"/>
          <w:rtl/>
        </w:rPr>
        <w:t xml:space="preserve"> </w:t>
      </w:r>
      <w:r>
        <w:rPr>
          <w:rFonts w:ascii="Garamond" w:hAnsi="Garamond" w:cs="Simplified Arabic"/>
          <w:b/>
          <w:bCs/>
          <w:sz w:val="32"/>
          <w:szCs w:val="32"/>
          <w:u w:val="single"/>
          <w:rtl/>
        </w:rPr>
        <w:t>نظام المناقشة للرسالة</w:t>
      </w:r>
    </w:p>
    <w:p w:rsidR="0018271E" w:rsidRDefault="0018271E" w:rsidP="00BF026F">
      <w:pPr>
        <w:bidi/>
        <w:ind w:left="1620" w:hanging="900"/>
        <w:jc w:val="both"/>
        <w:rPr>
          <w:rFonts w:ascii="Garamond" w:hAnsi="Garamond" w:cs="Simplified Arabic"/>
          <w:sz w:val="28"/>
          <w:szCs w:val="28"/>
        </w:rPr>
      </w:pPr>
      <w:r>
        <w:rPr>
          <w:rFonts w:ascii="Garamond" w:hAnsi="Garamond" w:cs="Simplified Arabic"/>
          <w:sz w:val="28"/>
          <w:szCs w:val="28"/>
          <w:rtl/>
        </w:rPr>
        <w:t>يسري نظام امتحانات رسالة الماجستير بالمقررات والبحث التكميلي.</w:t>
      </w:r>
    </w:p>
    <w:p w:rsidR="0018271E" w:rsidRDefault="0018271E" w:rsidP="00BF026F">
      <w:pPr>
        <w:numPr>
          <w:ilvl w:val="1"/>
          <w:numId w:val="222"/>
        </w:numPr>
        <w:bidi/>
        <w:jc w:val="both"/>
        <w:rPr>
          <w:rFonts w:ascii="Garamond" w:hAnsi="Garamond" w:cs="Simplified Arabic"/>
          <w:b/>
          <w:bCs/>
          <w:sz w:val="32"/>
          <w:szCs w:val="32"/>
          <w:u w:val="single"/>
          <w:rtl/>
        </w:rPr>
      </w:pPr>
      <w:r>
        <w:rPr>
          <w:rFonts w:ascii="Garamond" w:hAnsi="Garamond" w:cs="Simplified Arabic"/>
          <w:b/>
          <w:bCs/>
          <w:sz w:val="32"/>
          <w:szCs w:val="32"/>
          <w:u w:val="single"/>
          <w:rtl/>
        </w:rPr>
        <w:t>ماجستير التقانة</w:t>
      </w:r>
      <w:r>
        <w:rPr>
          <w:rFonts w:ascii="Garamond" w:hAnsi="Garamond" w:cs="Simplified Arabic" w:hint="cs"/>
          <w:b/>
          <w:bCs/>
          <w:sz w:val="32"/>
          <w:szCs w:val="32"/>
          <w:u w:val="single"/>
          <w:rtl/>
        </w:rPr>
        <w:t xml:space="preserve"> بالمقررات فقط أو</w:t>
      </w:r>
      <w:r>
        <w:rPr>
          <w:rFonts w:ascii="Garamond" w:hAnsi="Garamond" w:cs="Simplified Arabic"/>
          <w:b/>
          <w:bCs/>
          <w:sz w:val="32"/>
          <w:szCs w:val="32"/>
          <w:u w:val="single"/>
          <w:rtl/>
        </w:rPr>
        <w:t xml:space="preserve"> بالمقررات والبحث التكميلي</w:t>
      </w:r>
    </w:p>
    <w:p w:rsidR="0018271E" w:rsidRDefault="0018271E" w:rsidP="00BF026F">
      <w:pPr>
        <w:numPr>
          <w:ilvl w:val="2"/>
          <w:numId w:val="222"/>
        </w:numPr>
        <w:bidi/>
        <w:jc w:val="both"/>
        <w:rPr>
          <w:rFonts w:ascii="Garamond" w:hAnsi="Garamond" w:cs="Simplified Arabic"/>
          <w:b/>
          <w:bCs/>
          <w:sz w:val="32"/>
          <w:szCs w:val="32"/>
          <w:u w:val="single"/>
          <w:rtl/>
        </w:rPr>
      </w:pPr>
      <w:r>
        <w:rPr>
          <w:rFonts w:ascii="Garamond" w:hAnsi="Garamond" w:cs="Simplified Arabic"/>
          <w:b/>
          <w:bCs/>
          <w:sz w:val="32"/>
          <w:szCs w:val="32"/>
          <w:u w:val="single"/>
          <w:rtl/>
        </w:rPr>
        <w:t>شروط القبول</w:t>
      </w:r>
    </w:p>
    <w:p w:rsidR="0018271E" w:rsidRPr="00886D21" w:rsidRDefault="0018271E" w:rsidP="00BF026F">
      <w:pPr>
        <w:numPr>
          <w:ilvl w:val="4"/>
          <w:numId w:val="226"/>
        </w:numPr>
        <w:bidi/>
        <w:ind w:left="1370" w:hanging="700"/>
        <w:jc w:val="both"/>
        <w:rPr>
          <w:rFonts w:ascii="Garamond" w:hAnsi="Garamond" w:cs="Simplified Arabic"/>
          <w:sz w:val="28"/>
          <w:szCs w:val="28"/>
        </w:rPr>
      </w:pPr>
      <w:r>
        <w:rPr>
          <w:rFonts w:cs="Simplified Arabic"/>
          <w:sz w:val="28"/>
          <w:szCs w:val="28"/>
          <w:rtl/>
        </w:rPr>
        <w:lastRenderedPageBreak/>
        <w:t xml:space="preserve">الحصول على بكالوريوس العلوم (شرف) أو بكالوريوس التقانة في الهندسة المرتبة الثانية فما فوق أو الحصول على الدبلوم فوق الجامعي من جامعة كرري أو ما </w:t>
      </w:r>
    </w:p>
    <w:p w:rsidR="0018271E" w:rsidRDefault="0018271E" w:rsidP="00BF026F">
      <w:pPr>
        <w:bidi/>
        <w:ind w:left="670"/>
        <w:jc w:val="both"/>
        <w:rPr>
          <w:rFonts w:ascii="Garamond" w:hAnsi="Garamond" w:cs="Simplified Arabic"/>
          <w:sz w:val="28"/>
          <w:szCs w:val="28"/>
        </w:rPr>
      </w:pPr>
      <w:r>
        <w:rPr>
          <w:rFonts w:cs="Simplified Arabic"/>
          <w:sz w:val="28"/>
          <w:szCs w:val="28"/>
          <w:rtl/>
        </w:rPr>
        <w:t xml:space="preserve">يعادلها ويجوز لمجلس الدراسات العليا قبول </w:t>
      </w:r>
      <w:r w:rsidRPr="006314B1">
        <w:rPr>
          <w:rFonts w:cs="Simplified Arabic" w:hint="cs"/>
          <w:b/>
          <w:bCs/>
          <w:sz w:val="28"/>
          <w:szCs w:val="28"/>
          <w:rtl/>
        </w:rPr>
        <w:t>دارسين</w:t>
      </w:r>
      <w:r>
        <w:rPr>
          <w:rFonts w:cs="Simplified Arabic"/>
          <w:sz w:val="28"/>
          <w:szCs w:val="28"/>
          <w:rtl/>
        </w:rPr>
        <w:t xml:space="preserve"> من حملة البكالوريوس فى الهندسة بتقدير الدرجة الثالثة مع خبرة لا تقل عن ثلاث سنوات.</w:t>
      </w:r>
    </w:p>
    <w:p w:rsidR="0018271E" w:rsidRPr="007B0006" w:rsidRDefault="0018271E" w:rsidP="00BF026F">
      <w:pPr>
        <w:numPr>
          <w:ilvl w:val="4"/>
          <w:numId w:val="226"/>
        </w:numPr>
        <w:bidi/>
        <w:ind w:left="1370" w:hanging="700"/>
        <w:jc w:val="both"/>
        <w:rPr>
          <w:rFonts w:ascii="Garamond" w:hAnsi="Garamond" w:cs="Simplified Arabic"/>
          <w:sz w:val="28"/>
          <w:szCs w:val="28"/>
        </w:rPr>
      </w:pPr>
      <w:r>
        <w:rPr>
          <w:rFonts w:cs="Simplified Arabic"/>
          <w:sz w:val="28"/>
          <w:szCs w:val="28"/>
          <w:rtl/>
        </w:rPr>
        <w:t>التفرغ الكلى لمدة عام كحد أدنى.</w:t>
      </w:r>
    </w:p>
    <w:p w:rsidR="0018271E" w:rsidRPr="00A32ECA" w:rsidRDefault="0018271E" w:rsidP="00BF026F">
      <w:pPr>
        <w:numPr>
          <w:ilvl w:val="4"/>
          <w:numId w:val="226"/>
        </w:numPr>
        <w:bidi/>
        <w:ind w:left="1370" w:hanging="700"/>
        <w:jc w:val="both"/>
        <w:rPr>
          <w:rFonts w:ascii="Garamond" w:hAnsi="Garamond" w:cs="Simplified Arabic"/>
          <w:sz w:val="28"/>
          <w:szCs w:val="28"/>
        </w:rPr>
      </w:pPr>
      <w:r>
        <w:rPr>
          <w:rFonts w:cs="Simplified Arabic"/>
          <w:sz w:val="28"/>
          <w:szCs w:val="28"/>
          <w:rtl/>
        </w:rPr>
        <w:t>الموافقة الكتابية بالتفرغ الكلى من الجهة المخدمة إذا كان الدارس موظفاً.</w:t>
      </w:r>
    </w:p>
    <w:p w:rsidR="0018271E" w:rsidRDefault="0018271E" w:rsidP="00BF026F">
      <w:pPr>
        <w:numPr>
          <w:ilvl w:val="4"/>
          <w:numId w:val="226"/>
        </w:numPr>
        <w:bidi/>
        <w:ind w:left="1370" w:hanging="700"/>
        <w:jc w:val="both"/>
        <w:rPr>
          <w:rFonts w:ascii="Garamond" w:hAnsi="Garamond" w:cs="Simplified Arabic"/>
          <w:sz w:val="28"/>
          <w:szCs w:val="28"/>
        </w:rPr>
      </w:pPr>
      <w:r>
        <w:rPr>
          <w:rFonts w:cs="Simplified Arabic"/>
          <w:sz w:val="28"/>
          <w:szCs w:val="28"/>
          <w:rtl/>
        </w:rPr>
        <w:t>الموافقة الكتابية من إدارة الخدمة الوطنية لمن تنطبق عليهم.</w:t>
      </w:r>
    </w:p>
    <w:p w:rsidR="0018271E" w:rsidRDefault="0018271E" w:rsidP="00BF026F">
      <w:pPr>
        <w:numPr>
          <w:ilvl w:val="4"/>
          <w:numId w:val="226"/>
        </w:numPr>
        <w:bidi/>
        <w:ind w:left="1370" w:hanging="700"/>
        <w:jc w:val="both"/>
        <w:rPr>
          <w:rFonts w:ascii="Garamond" w:hAnsi="Garamond" w:cs="Simplified Arabic"/>
          <w:sz w:val="28"/>
          <w:szCs w:val="28"/>
        </w:rPr>
      </w:pPr>
      <w:r>
        <w:rPr>
          <w:rFonts w:cs="Simplified Arabic"/>
          <w:sz w:val="28"/>
          <w:szCs w:val="28"/>
          <w:rtl/>
        </w:rPr>
        <w:t>اجتياز المعاينات.</w:t>
      </w:r>
    </w:p>
    <w:p w:rsidR="0018271E" w:rsidRDefault="0018271E" w:rsidP="00BF026F">
      <w:pPr>
        <w:numPr>
          <w:ilvl w:val="4"/>
          <w:numId w:val="226"/>
        </w:numPr>
        <w:bidi/>
        <w:ind w:left="1370" w:hanging="700"/>
        <w:jc w:val="both"/>
        <w:rPr>
          <w:rFonts w:ascii="Garamond" w:hAnsi="Garamond" w:cs="Simplified Arabic"/>
          <w:sz w:val="28"/>
          <w:szCs w:val="28"/>
        </w:rPr>
      </w:pPr>
      <w:r>
        <w:rPr>
          <w:rFonts w:ascii="Garamond" w:hAnsi="Garamond" w:cs="Simplified Arabic"/>
          <w:sz w:val="28"/>
          <w:szCs w:val="28"/>
          <w:rtl/>
        </w:rPr>
        <w:t>أي شروط أخرى تضعها الكلية المعنية ويوافق عليها مجلس الدراسات العليا.</w:t>
      </w:r>
    </w:p>
    <w:p w:rsidR="0018271E" w:rsidRDefault="0018271E" w:rsidP="00BF026F">
      <w:pPr>
        <w:numPr>
          <w:ilvl w:val="2"/>
          <w:numId w:val="222"/>
        </w:numPr>
        <w:bidi/>
        <w:jc w:val="both"/>
        <w:rPr>
          <w:rFonts w:ascii="Garamond" w:hAnsi="Garamond" w:cs="Simplified Arabic"/>
          <w:b/>
          <w:bCs/>
          <w:sz w:val="32"/>
          <w:szCs w:val="32"/>
          <w:u w:val="single"/>
        </w:rPr>
      </w:pPr>
      <w:r>
        <w:rPr>
          <w:rFonts w:ascii="Garamond" w:hAnsi="Garamond" w:cs="Simplified Arabic"/>
          <w:b/>
          <w:bCs/>
          <w:sz w:val="32"/>
          <w:szCs w:val="32"/>
          <w:u w:val="single"/>
          <w:rtl/>
        </w:rPr>
        <w:t>نظام الدراسة بالتفرغ الكلي</w:t>
      </w:r>
    </w:p>
    <w:p w:rsidR="0018271E" w:rsidRPr="00C9087E" w:rsidRDefault="0018271E" w:rsidP="00BF026F">
      <w:pPr>
        <w:numPr>
          <w:ilvl w:val="2"/>
          <w:numId w:val="564"/>
        </w:numPr>
        <w:tabs>
          <w:tab w:val="right" w:pos="1260"/>
          <w:tab w:val="right" w:pos="1350"/>
        </w:tabs>
        <w:bidi/>
        <w:ind w:left="810"/>
        <w:jc w:val="both"/>
        <w:rPr>
          <w:rFonts w:ascii="Garamond" w:hAnsi="Garamond" w:cs="Simplified Arabic"/>
          <w:sz w:val="32"/>
          <w:szCs w:val="32"/>
          <w:u w:val="single"/>
        </w:rPr>
      </w:pPr>
      <w:r>
        <w:rPr>
          <w:rFonts w:cs="Simplified Arabic"/>
          <w:sz w:val="28"/>
          <w:szCs w:val="28"/>
          <w:rtl/>
        </w:rPr>
        <w:t xml:space="preserve">يعتمد نظام الدراسة على الساعات المعتمدة والنظام الفصلي ويتكون من ثلاثة فصول </w:t>
      </w:r>
      <w:r>
        <w:rPr>
          <w:rFonts w:cs="Simplified Arabic" w:hint="cs"/>
          <w:sz w:val="28"/>
          <w:szCs w:val="28"/>
          <w:rtl/>
        </w:rPr>
        <w:t xml:space="preserve">   </w:t>
      </w:r>
    </w:p>
    <w:p w:rsidR="0018271E" w:rsidRDefault="0018271E" w:rsidP="00BF026F">
      <w:pPr>
        <w:tabs>
          <w:tab w:val="right" w:pos="1260"/>
          <w:tab w:val="right" w:pos="1350"/>
        </w:tabs>
        <w:bidi/>
        <w:ind w:left="630"/>
        <w:jc w:val="both"/>
        <w:rPr>
          <w:rFonts w:ascii="Garamond" w:hAnsi="Garamond" w:cs="Simplified Arabic"/>
          <w:sz w:val="32"/>
          <w:szCs w:val="32"/>
          <w:u w:val="single"/>
          <w:rtl/>
        </w:rPr>
      </w:pPr>
      <w:r>
        <w:rPr>
          <w:rFonts w:cs="Simplified Arabic" w:hint="cs"/>
          <w:sz w:val="28"/>
          <w:szCs w:val="28"/>
          <w:rtl/>
        </w:rPr>
        <w:t xml:space="preserve">       </w:t>
      </w:r>
      <w:r>
        <w:rPr>
          <w:rFonts w:cs="Simplified Arabic"/>
          <w:sz w:val="28"/>
          <w:szCs w:val="28"/>
          <w:rtl/>
        </w:rPr>
        <w:t>دراسية مدة كل فصل (</w:t>
      </w:r>
      <w:r w:rsidRPr="007B0006">
        <w:rPr>
          <w:rFonts w:cs="Simplified Arabic"/>
          <w:b/>
          <w:bCs/>
          <w:sz w:val="28"/>
          <w:szCs w:val="28"/>
          <w:rtl/>
        </w:rPr>
        <w:t>16</w:t>
      </w:r>
      <w:r>
        <w:rPr>
          <w:rFonts w:cs="Simplified Arabic"/>
          <w:sz w:val="28"/>
          <w:szCs w:val="28"/>
          <w:rtl/>
        </w:rPr>
        <w:t>) اسبوعاً.</w:t>
      </w:r>
    </w:p>
    <w:p w:rsidR="0018271E" w:rsidRPr="00C9087E" w:rsidRDefault="0018271E" w:rsidP="00BF026F">
      <w:pPr>
        <w:numPr>
          <w:ilvl w:val="2"/>
          <w:numId w:val="564"/>
        </w:numPr>
        <w:tabs>
          <w:tab w:val="right" w:pos="1260"/>
        </w:tabs>
        <w:bidi/>
        <w:ind w:left="810"/>
        <w:jc w:val="both"/>
        <w:rPr>
          <w:rFonts w:ascii="Garamond" w:hAnsi="Garamond" w:cs="Simplified Arabic"/>
          <w:sz w:val="32"/>
          <w:szCs w:val="32"/>
          <w:u w:val="single"/>
        </w:rPr>
      </w:pPr>
      <w:r>
        <w:rPr>
          <w:rFonts w:cs="Simplified Arabic"/>
          <w:sz w:val="28"/>
          <w:szCs w:val="28"/>
          <w:rtl/>
        </w:rPr>
        <w:t>يكتمل برنامج ماجستيرالتقانة بدراسة ما لا يقل عن (</w:t>
      </w:r>
      <w:r w:rsidRPr="007B0006">
        <w:rPr>
          <w:rFonts w:cs="Simplified Arabic"/>
          <w:b/>
          <w:bCs/>
          <w:sz w:val="28"/>
          <w:szCs w:val="28"/>
          <w:rtl/>
        </w:rPr>
        <w:t>30</w:t>
      </w:r>
      <w:r>
        <w:rPr>
          <w:rFonts w:cs="Simplified Arabic"/>
          <w:sz w:val="28"/>
          <w:szCs w:val="28"/>
          <w:rtl/>
        </w:rPr>
        <w:t xml:space="preserve">) ساعة معتمدة شاملة </w:t>
      </w:r>
      <w:r>
        <w:rPr>
          <w:rFonts w:cs="Simplified Arabic" w:hint="cs"/>
          <w:sz w:val="28"/>
          <w:szCs w:val="28"/>
          <w:rtl/>
        </w:rPr>
        <w:t xml:space="preserve">  </w:t>
      </w:r>
    </w:p>
    <w:p w:rsidR="0018271E" w:rsidRDefault="0018271E" w:rsidP="00BF026F">
      <w:pPr>
        <w:tabs>
          <w:tab w:val="right" w:pos="1260"/>
        </w:tabs>
        <w:bidi/>
        <w:ind w:left="630"/>
        <w:jc w:val="both"/>
        <w:rPr>
          <w:rFonts w:ascii="Garamond" w:hAnsi="Garamond" w:cs="Simplified Arabic"/>
          <w:sz w:val="32"/>
          <w:szCs w:val="32"/>
          <w:u w:val="single"/>
        </w:rPr>
      </w:pPr>
      <w:r>
        <w:rPr>
          <w:rFonts w:cs="Simplified Arabic" w:hint="cs"/>
          <w:sz w:val="28"/>
          <w:szCs w:val="28"/>
          <w:rtl/>
        </w:rPr>
        <w:t xml:space="preserve">       </w:t>
      </w:r>
      <w:r>
        <w:rPr>
          <w:rFonts w:cs="Simplified Arabic"/>
          <w:sz w:val="28"/>
          <w:szCs w:val="28"/>
          <w:rtl/>
        </w:rPr>
        <w:t>ساعات البحث التكميلي.</w:t>
      </w:r>
    </w:p>
    <w:p w:rsidR="0018271E" w:rsidRPr="00C9087E" w:rsidRDefault="0018271E" w:rsidP="00BF026F">
      <w:pPr>
        <w:numPr>
          <w:ilvl w:val="2"/>
          <w:numId w:val="564"/>
        </w:numPr>
        <w:tabs>
          <w:tab w:val="right" w:pos="1260"/>
        </w:tabs>
        <w:bidi/>
        <w:ind w:left="810"/>
        <w:jc w:val="both"/>
        <w:rPr>
          <w:rFonts w:ascii="Garamond" w:hAnsi="Garamond" w:cs="Simplified Arabic"/>
          <w:sz w:val="32"/>
          <w:szCs w:val="32"/>
          <w:u w:val="single"/>
        </w:rPr>
      </w:pPr>
      <w:r>
        <w:rPr>
          <w:rFonts w:ascii="Garamond" w:hAnsi="Garamond" w:cs="Simplified Arabic"/>
          <w:sz w:val="28"/>
          <w:szCs w:val="28"/>
          <w:rtl/>
        </w:rPr>
        <w:t>لا تقل مدة الدراسة عن (</w:t>
      </w:r>
      <w:r w:rsidRPr="007B0006">
        <w:rPr>
          <w:rFonts w:ascii="Garamond" w:hAnsi="Garamond" w:cs="Simplified Arabic"/>
          <w:b/>
          <w:bCs/>
          <w:sz w:val="28"/>
          <w:szCs w:val="28"/>
          <w:rtl/>
        </w:rPr>
        <w:t>18</w:t>
      </w:r>
      <w:r>
        <w:rPr>
          <w:rFonts w:ascii="Garamond" w:hAnsi="Garamond" w:cs="Simplified Arabic"/>
          <w:sz w:val="28"/>
          <w:szCs w:val="28"/>
          <w:rtl/>
        </w:rPr>
        <w:t>) شهراً ولا تزيد عن (</w:t>
      </w:r>
      <w:r w:rsidRPr="007B0006">
        <w:rPr>
          <w:rFonts w:ascii="Garamond" w:hAnsi="Garamond" w:cs="Simplified Arabic"/>
          <w:b/>
          <w:bCs/>
          <w:sz w:val="28"/>
          <w:szCs w:val="28"/>
          <w:rtl/>
        </w:rPr>
        <w:t>24</w:t>
      </w:r>
      <w:r>
        <w:rPr>
          <w:rFonts w:ascii="Garamond" w:hAnsi="Garamond" w:cs="Simplified Arabic"/>
          <w:sz w:val="28"/>
          <w:szCs w:val="28"/>
          <w:rtl/>
        </w:rPr>
        <w:t xml:space="preserve">) شهراً إلا بموافقة مجلس </w:t>
      </w:r>
    </w:p>
    <w:p w:rsidR="0018271E" w:rsidRDefault="0018271E" w:rsidP="00BF026F">
      <w:pPr>
        <w:tabs>
          <w:tab w:val="right" w:pos="1260"/>
        </w:tabs>
        <w:bidi/>
        <w:ind w:left="630"/>
        <w:jc w:val="both"/>
        <w:rPr>
          <w:rFonts w:ascii="Garamond" w:hAnsi="Garamond" w:cs="Simplified Arabic"/>
          <w:sz w:val="32"/>
          <w:szCs w:val="32"/>
          <w:u w:val="single"/>
        </w:rPr>
      </w:pPr>
      <w:r>
        <w:rPr>
          <w:rFonts w:ascii="Garamond" w:hAnsi="Garamond" w:cs="Simplified Arabic" w:hint="cs"/>
          <w:sz w:val="28"/>
          <w:szCs w:val="28"/>
          <w:rtl/>
        </w:rPr>
        <w:t xml:space="preserve">       </w:t>
      </w:r>
      <w:r>
        <w:rPr>
          <w:rFonts w:ascii="Garamond" w:hAnsi="Garamond" w:cs="Simplified Arabic"/>
          <w:sz w:val="28"/>
          <w:szCs w:val="28"/>
          <w:rtl/>
        </w:rPr>
        <w:t>الدراسات العليا.</w:t>
      </w:r>
    </w:p>
    <w:p w:rsidR="0018271E" w:rsidRDefault="0018271E" w:rsidP="00BF026F">
      <w:pPr>
        <w:numPr>
          <w:ilvl w:val="2"/>
          <w:numId w:val="222"/>
        </w:numPr>
        <w:bidi/>
        <w:jc w:val="both"/>
        <w:rPr>
          <w:rFonts w:ascii="Garamond" w:hAnsi="Garamond" w:cs="Simplified Arabic"/>
          <w:b/>
          <w:bCs/>
          <w:sz w:val="32"/>
          <w:szCs w:val="32"/>
          <w:u w:val="single"/>
        </w:rPr>
      </w:pPr>
      <w:r>
        <w:rPr>
          <w:rFonts w:ascii="Garamond" w:hAnsi="Garamond" w:cs="Simplified Arabic"/>
          <w:b/>
          <w:bCs/>
          <w:sz w:val="32"/>
          <w:szCs w:val="32"/>
          <w:u w:val="single"/>
          <w:rtl/>
        </w:rPr>
        <w:t>نظام الدراسة بالتفرغ الجزئي</w:t>
      </w:r>
    </w:p>
    <w:p w:rsidR="0018271E" w:rsidRDefault="0018271E" w:rsidP="00BF026F">
      <w:pPr>
        <w:numPr>
          <w:ilvl w:val="2"/>
          <w:numId w:val="227"/>
        </w:numPr>
        <w:bidi/>
        <w:ind w:left="1370" w:hanging="624"/>
        <w:jc w:val="both"/>
        <w:rPr>
          <w:rFonts w:ascii="Garamond" w:hAnsi="Garamond" w:cs="Simplified Arabic"/>
          <w:sz w:val="32"/>
          <w:szCs w:val="32"/>
          <w:u w:val="single"/>
        </w:rPr>
      </w:pPr>
      <w:r>
        <w:rPr>
          <w:rFonts w:cs="Simplified Arabic"/>
          <w:sz w:val="28"/>
          <w:szCs w:val="28"/>
          <w:rtl/>
        </w:rPr>
        <w:t>يعتمد نظام الدراسة على الساعات المعتمدة والنظام الفصلي ويتكون من خمسة فصول دراسية مدة كل فصل (</w:t>
      </w:r>
      <w:r w:rsidRPr="007B0006">
        <w:rPr>
          <w:rFonts w:cs="Simplified Arabic"/>
          <w:b/>
          <w:bCs/>
          <w:sz w:val="28"/>
          <w:szCs w:val="28"/>
          <w:rtl/>
        </w:rPr>
        <w:t>16</w:t>
      </w:r>
      <w:r>
        <w:rPr>
          <w:rFonts w:cs="Simplified Arabic"/>
          <w:sz w:val="28"/>
          <w:szCs w:val="28"/>
          <w:rtl/>
        </w:rPr>
        <w:t>) اسبوعاً.</w:t>
      </w:r>
    </w:p>
    <w:p w:rsidR="0018271E" w:rsidRPr="00F45564" w:rsidRDefault="0018271E" w:rsidP="00BF026F">
      <w:pPr>
        <w:numPr>
          <w:ilvl w:val="2"/>
          <w:numId w:val="227"/>
        </w:numPr>
        <w:bidi/>
        <w:ind w:left="1370" w:hanging="624"/>
        <w:jc w:val="both"/>
        <w:rPr>
          <w:rFonts w:ascii="Garamond" w:hAnsi="Garamond" w:cs="Simplified Arabic"/>
          <w:sz w:val="32"/>
          <w:szCs w:val="32"/>
          <w:u w:val="single"/>
        </w:rPr>
      </w:pPr>
      <w:r>
        <w:rPr>
          <w:rFonts w:cs="Simplified Arabic"/>
          <w:sz w:val="28"/>
          <w:szCs w:val="28"/>
          <w:rtl/>
        </w:rPr>
        <w:t>يكتمل برنامج ماجستيرالتقانة بدراسة ما لا يقل عن (</w:t>
      </w:r>
      <w:r w:rsidRPr="007B0006">
        <w:rPr>
          <w:rFonts w:cs="Simplified Arabic"/>
          <w:b/>
          <w:bCs/>
          <w:sz w:val="28"/>
          <w:szCs w:val="28"/>
          <w:rtl/>
        </w:rPr>
        <w:t>30</w:t>
      </w:r>
      <w:r>
        <w:rPr>
          <w:rFonts w:cs="Simplified Arabic"/>
          <w:sz w:val="28"/>
          <w:szCs w:val="28"/>
          <w:rtl/>
        </w:rPr>
        <w:t>) ساعة معتمدة شاملة ساعات البحث التكميلي.</w:t>
      </w:r>
    </w:p>
    <w:p w:rsidR="0018271E" w:rsidRDefault="0018271E" w:rsidP="00BF026F">
      <w:pPr>
        <w:numPr>
          <w:ilvl w:val="2"/>
          <w:numId w:val="227"/>
        </w:numPr>
        <w:bidi/>
        <w:ind w:left="1370" w:hanging="624"/>
        <w:jc w:val="both"/>
        <w:rPr>
          <w:rFonts w:ascii="Garamond" w:hAnsi="Garamond" w:cs="Simplified Arabic"/>
          <w:sz w:val="32"/>
          <w:szCs w:val="32"/>
          <w:u w:val="single"/>
        </w:rPr>
      </w:pPr>
      <w:r>
        <w:rPr>
          <w:rFonts w:ascii="Garamond" w:hAnsi="Garamond" w:cs="Simplified Arabic"/>
          <w:sz w:val="28"/>
          <w:szCs w:val="28"/>
          <w:rtl/>
        </w:rPr>
        <w:t>لا تقل مدة الدراسة عن (</w:t>
      </w:r>
      <w:r w:rsidRPr="007B0006">
        <w:rPr>
          <w:rFonts w:ascii="Garamond" w:hAnsi="Garamond" w:cs="Simplified Arabic" w:hint="cs"/>
          <w:b/>
          <w:bCs/>
          <w:sz w:val="28"/>
          <w:szCs w:val="28"/>
          <w:rtl/>
        </w:rPr>
        <w:t>24</w:t>
      </w:r>
      <w:r>
        <w:rPr>
          <w:rFonts w:ascii="Garamond" w:hAnsi="Garamond" w:cs="Simplified Arabic"/>
          <w:sz w:val="28"/>
          <w:szCs w:val="28"/>
          <w:rtl/>
        </w:rPr>
        <w:t>) شهراً ولا تزيد عن (</w:t>
      </w:r>
      <w:r w:rsidRPr="007B0006">
        <w:rPr>
          <w:rFonts w:ascii="Garamond" w:hAnsi="Garamond" w:cs="Simplified Arabic" w:hint="cs"/>
          <w:b/>
          <w:bCs/>
          <w:sz w:val="28"/>
          <w:szCs w:val="28"/>
          <w:rtl/>
        </w:rPr>
        <w:t>36</w:t>
      </w:r>
      <w:r>
        <w:rPr>
          <w:rFonts w:ascii="Garamond" w:hAnsi="Garamond" w:cs="Simplified Arabic" w:hint="cs"/>
          <w:sz w:val="28"/>
          <w:szCs w:val="28"/>
          <w:rtl/>
        </w:rPr>
        <w:t>)</w:t>
      </w:r>
      <w:r>
        <w:rPr>
          <w:rFonts w:ascii="Garamond" w:hAnsi="Garamond" w:cs="Simplified Arabic"/>
          <w:sz w:val="28"/>
          <w:szCs w:val="28"/>
          <w:rtl/>
        </w:rPr>
        <w:t xml:space="preserve"> شهراً إلا بموافقة مجلس الدراسات العليا.</w:t>
      </w:r>
    </w:p>
    <w:p w:rsidR="0018271E" w:rsidRDefault="0018271E" w:rsidP="00BF026F">
      <w:pPr>
        <w:numPr>
          <w:ilvl w:val="2"/>
          <w:numId w:val="222"/>
        </w:numPr>
        <w:bidi/>
        <w:jc w:val="both"/>
        <w:rPr>
          <w:rFonts w:ascii="Garamond" w:hAnsi="Garamond" w:cs="Simplified Arabic"/>
          <w:b/>
          <w:bCs/>
          <w:sz w:val="32"/>
          <w:szCs w:val="32"/>
          <w:u w:val="single"/>
        </w:rPr>
      </w:pPr>
      <w:r>
        <w:rPr>
          <w:rFonts w:ascii="Garamond" w:hAnsi="Garamond" w:cs="Simplified Arabic"/>
          <w:b/>
          <w:bCs/>
          <w:sz w:val="32"/>
          <w:szCs w:val="32"/>
          <w:u w:val="single"/>
          <w:rtl/>
        </w:rPr>
        <w:t>نظام الإمتحانات والتقويم</w:t>
      </w:r>
    </w:p>
    <w:p w:rsidR="0018271E" w:rsidRDefault="0018271E" w:rsidP="00BF026F">
      <w:pPr>
        <w:numPr>
          <w:ilvl w:val="0"/>
          <w:numId w:val="228"/>
        </w:numPr>
        <w:bidi/>
        <w:ind w:left="1370" w:hanging="650"/>
        <w:jc w:val="both"/>
        <w:rPr>
          <w:rFonts w:ascii="Garamond" w:hAnsi="Garamond" w:cs="Simplified Arabic"/>
          <w:sz w:val="28"/>
          <w:szCs w:val="28"/>
        </w:rPr>
      </w:pPr>
      <w:r>
        <w:rPr>
          <w:rFonts w:ascii="Garamond" w:hAnsi="Garamond" w:cs="Simplified Arabic"/>
          <w:sz w:val="28"/>
          <w:szCs w:val="28"/>
          <w:rtl/>
        </w:rPr>
        <w:t>تعقد امتحانات مقررات كل فصل دراسي في نهايته ويعقد امتحان الدور الثاني بعد اكتمال الفصول الدراسية للبرنامج.</w:t>
      </w:r>
    </w:p>
    <w:p w:rsidR="0018271E" w:rsidRDefault="0018271E" w:rsidP="00BF026F">
      <w:pPr>
        <w:numPr>
          <w:ilvl w:val="0"/>
          <w:numId w:val="228"/>
        </w:numPr>
        <w:bidi/>
        <w:ind w:left="1370" w:hanging="650"/>
        <w:jc w:val="both"/>
        <w:rPr>
          <w:rFonts w:ascii="Garamond" w:hAnsi="Garamond" w:cs="Simplified Arabic"/>
          <w:sz w:val="28"/>
          <w:szCs w:val="28"/>
        </w:rPr>
      </w:pPr>
      <w:r>
        <w:rPr>
          <w:rFonts w:ascii="Garamond" w:hAnsi="Garamond" w:cs="Simplified Arabic"/>
          <w:sz w:val="28"/>
          <w:szCs w:val="28"/>
          <w:rtl/>
        </w:rPr>
        <w:t>درجة النجاح الصغرى لكل مقرر دراسي هي (</w:t>
      </w:r>
      <w:r w:rsidRPr="007B0006">
        <w:rPr>
          <w:rFonts w:ascii="Garamond" w:hAnsi="Garamond" w:cs="Simplified Arabic"/>
          <w:b/>
          <w:bCs/>
          <w:sz w:val="28"/>
          <w:szCs w:val="28"/>
          <w:rtl/>
        </w:rPr>
        <w:t>50%)</w:t>
      </w:r>
      <w:r>
        <w:rPr>
          <w:rFonts w:ascii="Garamond" w:hAnsi="Garamond" w:cs="Simplified Arabic"/>
          <w:sz w:val="28"/>
          <w:szCs w:val="28"/>
          <w:rtl/>
        </w:rPr>
        <w:t xml:space="preserve"> و توزع الدرجات للمقرر حسب ما يقرره القسم بين الامتحان النهائي والأعمال الفصلية والبحث.</w:t>
      </w:r>
    </w:p>
    <w:p w:rsidR="0018271E" w:rsidRDefault="0018271E" w:rsidP="00BF026F">
      <w:pPr>
        <w:numPr>
          <w:ilvl w:val="0"/>
          <w:numId w:val="228"/>
        </w:numPr>
        <w:bidi/>
        <w:ind w:left="1370" w:hanging="650"/>
        <w:jc w:val="both"/>
        <w:rPr>
          <w:rFonts w:ascii="Garamond" w:hAnsi="Garamond" w:cs="Simplified Arabic"/>
          <w:sz w:val="28"/>
          <w:szCs w:val="28"/>
        </w:rPr>
      </w:pPr>
      <w:r>
        <w:rPr>
          <w:rFonts w:ascii="Garamond" w:hAnsi="Garamond" w:cs="Simplified Arabic"/>
          <w:sz w:val="28"/>
          <w:szCs w:val="28"/>
          <w:rtl/>
        </w:rPr>
        <w:lastRenderedPageBreak/>
        <w:t xml:space="preserve">لا يسمح </w:t>
      </w:r>
      <w:r w:rsidRPr="006314B1">
        <w:rPr>
          <w:rFonts w:ascii="Garamond" w:hAnsi="Garamond" w:cs="Simplified Arabic" w:hint="cs"/>
          <w:b/>
          <w:bCs/>
          <w:sz w:val="28"/>
          <w:szCs w:val="28"/>
          <w:rtl/>
        </w:rPr>
        <w:t>للدارس</w:t>
      </w:r>
      <w:r>
        <w:rPr>
          <w:rFonts w:ascii="Garamond" w:hAnsi="Garamond" w:cs="Simplified Arabic"/>
          <w:sz w:val="28"/>
          <w:szCs w:val="28"/>
          <w:rtl/>
        </w:rPr>
        <w:t xml:space="preserve"> بالاستمرار في الدراسة إذا رسب في أكثر من (</w:t>
      </w:r>
      <w:r w:rsidRPr="007B0006">
        <w:rPr>
          <w:rFonts w:ascii="Garamond" w:hAnsi="Garamond" w:cs="Simplified Arabic"/>
          <w:b/>
          <w:bCs/>
          <w:sz w:val="28"/>
          <w:szCs w:val="28"/>
          <w:rtl/>
        </w:rPr>
        <w:t>25%)</w:t>
      </w:r>
      <w:r>
        <w:rPr>
          <w:rFonts w:ascii="Garamond" w:hAnsi="Garamond" w:cs="Simplified Arabic"/>
          <w:sz w:val="28"/>
          <w:szCs w:val="28"/>
          <w:rtl/>
        </w:rPr>
        <w:t xml:space="preserve"> من الساعات المعتمدة الكلية للبرنامج.</w:t>
      </w:r>
    </w:p>
    <w:p w:rsidR="0018271E" w:rsidRDefault="0018271E" w:rsidP="00BF026F">
      <w:pPr>
        <w:numPr>
          <w:ilvl w:val="0"/>
          <w:numId w:val="228"/>
        </w:numPr>
        <w:bidi/>
        <w:ind w:left="1370" w:hanging="650"/>
        <w:jc w:val="both"/>
        <w:rPr>
          <w:rFonts w:ascii="Garamond" w:hAnsi="Garamond" w:cs="Simplified Arabic"/>
          <w:sz w:val="28"/>
          <w:szCs w:val="28"/>
        </w:rPr>
      </w:pPr>
      <w:r>
        <w:rPr>
          <w:rFonts w:ascii="Garamond" w:hAnsi="Garamond" w:cs="Simplified Arabic"/>
          <w:sz w:val="28"/>
          <w:szCs w:val="28"/>
          <w:rtl/>
        </w:rPr>
        <w:t xml:space="preserve">يحرم </w:t>
      </w:r>
      <w:r>
        <w:rPr>
          <w:rFonts w:ascii="Garamond" w:hAnsi="Garamond" w:cs="Simplified Arabic" w:hint="cs"/>
          <w:b/>
          <w:bCs/>
          <w:sz w:val="28"/>
          <w:szCs w:val="28"/>
          <w:rtl/>
        </w:rPr>
        <w:t>ا</w:t>
      </w:r>
      <w:r w:rsidRPr="006314B1">
        <w:rPr>
          <w:rFonts w:ascii="Garamond" w:hAnsi="Garamond" w:cs="Simplified Arabic" w:hint="cs"/>
          <w:b/>
          <w:bCs/>
          <w:sz w:val="28"/>
          <w:szCs w:val="28"/>
          <w:rtl/>
        </w:rPr>
        <w:t>لدارس</w:t>
      </w:r>
      <w:r>
        <w:rPr>
          <w:rFonts w:ascii="Garamond" w:hAnsi="Garamond" w:cs="Simplified Arabic"/>
          <w:sz w:val="28"/>
          <w:szCs w:val="28"/>
          <w:rtl/>
        </w:rPr>
        <w:t xml:space="preserve"> من الجلوس لامتحان أي مقرر إذا قل معدل حضوره للمحاضرات عن (</w:t>
      </w:r>
      <w:r w:rsidRPr="007B0006">
        <w:rPr>
          <w:rFonts w:ascii="Garamond" w:hAnsi="Garamond" w:cs="Simplified Arabic"/>
          <w:b/>
          <w:bCs/>
          <w:sz w:val="28"/>
          <w:szCs w:val="28"/>
          <w:rtl/>
        </w:rPr>
        <w:t>75%)</w:t>
      </w:r>
      <w:r>
        <w:rPr>
          <w:rFonts w:ascii="Garamond" w:hAnsi="Garamond" w:cs="Simplified Arabic"/>
          <w:sz w:val="28"/>
          <w:szCs w:val="28"/>
          <w:rtl/>
        </w:rPr>
        <w:t xml:space="preserve"> ولا يسمح له بالجلوس لامتحان الدور الثاني إلا بعد معالجة أسباب الحرمان.</w:t>
      </w:r>
    </w:p>
    <w:p w:rsidR="0018271E" w:rsidRDefault="0018271E" w:rsidP="00BF026F">
      <w:pPr>
        <w:numPr>
          <w:ilvl w:val="0"/>
          <w:numId w:val="228"/>
        </w:numPr>
        <w:bidi/>
        <w:ind w:left="1466" w:hanging="746"/>
        <w:jc w:val="both"/>
        <w:rPr>
          <w:rFonts w:ascii="Garamond" w:hAnsi="Garamond" w:cs="Simplified Arabic"/>
          <w:sz w:val="28"/>
          <w:szCs w:val="28"/>
        </w:rPr>
      </w:pPr>
      <w:r>
        <w:rPr>
          <w:rFonts w:ascii="Garamond" w:hAnsi="Garamond" w:cs="Simplified Arabic"/>
          <w:sz w:val="28"/>
          <w:szCs w:val="28"/>
          <w:rtl/>
        </w:rPr>
        <w:t xml:space="preserve">يعتبر </w:t>
      </w:r>
      <w:r>
        <w:rPr>
          <w:rFonts w:ascii="Garamond" w:hAnsi="Garamond" w:cs="Simplified Arabic" w:hint="cs"/>
          <w:b/>
          <w:bCs/>
          <w:sz w:val="28"/>
          <w:szCs w:val="28"/>
          <w:rtl/>
        </w:rPr>
        <w:t>ا</w:t>
      </w:r>
      <w:r w:rsidRPr="006314B1">
        <w:rPr>
          <w:rFonts w:ascii="Garamond" w:hAnsi="Garamond" w:cs="Simplified Arabic" w:hint="cs"/>
          <w:b/>
          <w:bCs/>
          <w:sz w:val="28"/>
          <w:szCs w:val="28"/>
          <w:rtl/>
        </w:rPr>
        <w:t>لدارس</w:t>
      </w:r>
      <w:r>
        <w:rPr>
          <w:rFonts w:ascii="Garamond" w:hAnsi="Garamond" w:cs="Simplified Arabic"/>
          <w:sz w:val="28"/>
          <w:szCs w:val="28"/>
          <w:rtl/>
        </w:rPr>
        <w:t xml:space="preserve"> راسباً في المقرر الذي يحرم من الجلوس لامتحانه وترصد له درجاته عن أعمال السنة.</w:t>
      </w:r>
    </w:p>
    <w:p w:rsidR="0018271E" w:rsidRDefault="0018271E" w:rsidP="00BF026F">
      <w:pPr>
        <w:numPr>
          <w:ilvl w:val="0"/>
          <w:numId w:val="228"/>
        </w:numPr>
        <w:bidi/>
        <w:ind w:left="1370" w:hanging="650"/>
        <w:jc w:val="both"/>
        <w:rPr>
          <w:rFonts w:ascii="Garamond" w:hAnsi="Garamond" w:cs="Simplified Arabic"/>
          <w:sz w:val="28"/>
          <w:szCs w:val="28"/>
        </w:rPr>
      </w:pPr>
      <w:r>
        <w:rPr>
          <w:rFonts w:ascii="Garamond" w:hAnsi="Garamond" w:cs="Simplified Arabic"/>
          <w:sz w:val="28"/>
          <w:szCs w:val="28"/>
          <w:rtl/>
        </w:rPr>
        <w:t xml:space="preserve">إذا نجح </w:t>
      </w:r>
      <w:r>
        <w:rPr>
          <w:rFonts w:ascii="Garamond" w:hAnsi="Garamond" w:cs="Simplified Arabic" w:hint="cs"/>
          <w:b/>
          <w:bCs/>
          <w:sz w:val="28"/>
          <w:szCs w:val="28"/>
          <w:rtl/>
        </w:rPr>
        <w:t>ا</w:t>
      </w:r>
      <w:r w:rsidRPr="006314B1">
        <w:rPr>
          <w:rFonts w:ascii="Garamond" w:hAnsi="Garamond" w:cs="Simplified Arabic" w:hint="cs"/>
          <w:b/>
          <w:bCs/>
          <w:sz w:val="28"/>
          <w:szCs w:val="28"/>
          <w:rtl/>
        </w:rPr>
        <w:t>لدارس</w:t>
      </w:r>
      <w:r>
        <w:rPr>
          <w:rFonts w:ascii="Garamond" w:hAnsi="Garamond" w:cs="Simplified Arabic"/>
          <w:sz w:val="28"/>
          <w:szCs w:val="28"/>
          <w:rtl/>
        </w:rPr>
        <w:t xml:space="preserve"> في جميع المقررات ولم يحصل علي معدل (</w:t>
      </w:r>
      <w:r w:rsidRPr="007B0006">
        <w:rPr>
          <w:rFonts w:ascii="Garamond" w:hAnsi="Garamond" w:cs="Simplified Arabic"/>
          <w:b/>
          <w:bCs/>
          <w:sz w:val="28"/>
          <w:szCs w:val="28"/>
          <w:rtl/>
        </w:rPr>
        <w:t>60%)</w:t>
      </w:r>
      <w:r>
        <w:rPr>
          <w:rFonts w:ascii="Garamond" w:hAnsi="Garamond" w:cs="Simplified Arabic"/>
          <w:sz w:val="28"/>
          <w:szCs w:val="28"/>
          <w:rtl/>
        </w:rPr>
        <w:t xml:space="preserve"> يمنح درجة الدبلوم فوق الجامعي.  </w:t>
      </w:r>
    </w:p>
    <w:p w:rsidR="0018271E" w:rsidRDefault="0018271E" w:rsidP="00BF026F">
      <w:pPr>
        <w:numPr>
          <w:ilvl w:val="0"/>
          <w:numId w:val="228"/>
        </w:numPr>
        <w:bidi/>
        <w:ind w:left="1370" w:hanging="650"/>
        <w:jc w:val="both"/>
        <w:rPr>
          <w:rFonts w:ascii="Garamond" w:hAnsi="Garamond" w:cs="Simplified Arabic"/>
          <w:sz w:val="28"/>
          <w:szCs w:val="28"/>
        </w:rPr>
      </w:pPr>
      <w:r>
        <w:rPr>
          <w:rFonts w:ascii="Garamond" w:hAnsi="Garamond" w:cs="Simplified Arabic" w:hint="cs"/>
          <w:b/>
          <w:bCs/>
          <w:sz w:val="28"/>
          <w:szCs w:val="28"/>
          <w:rtl/>
        </w:rPr>
        <w:t>ا</w:t>
      </w:r>
      <w:r w:rsidRPr="006314B1">
        <w:rPr>
          <w:rFonts w:ascii="Garamond" w:hAnsi="Garamond" w:cs="Simplified Arabic" w:hint="cs"/>
          <w:b/>
          <w:bCs/>
          <w:sz w:val="28"/>
          <w:szCs w:val="28"/>
          <w:rtl/>
        </w:rPr>
        <w:t>لدارس</w:t>
      </w:r>
      <w:r>
        <w:rPr>
          <w:rFonts w:ascii="Garamond" w:hAnsi="Garamond" w:cs="Simplified Arabic"/>
          <w:sz w:val="28"/>
          <w:szCs w:val="28"/>
          <w:rtl/>
        </w:rPr>
        <w:t xml:space="preserve"> الذي يرسب فيما لا يزيد عن (</w:t>
      </w:r>
      <w:r w:rsidRPr="007B0006">
        <w:rPr>
          <w:rFonts w:ascii="Garamond" w:hAnsi="Garamond" w:cs="Simplified Arabic"/>
          <w:b/>
          <w:bCs/>
          <w:sz w:val="28"/>
          <w:szCs w:val="28"/>
          <w:rtl/>
        </w:rPr>
        <w:t>25 %)</w:t>
      </w:r>
      <w:r>
        <w:rPr>
          <w:rFonts w:ascii="Garamond" w:hAnsi="Garamond" w:cs="Simplified Arabic"/>
          <w:sz w:val="28"/>
          <w:szCs w:val="28"/>
          <w:rtl/>
        </w:rPr>
        <w:t xml:space="preserve"> من الساعات الكلية ولم يقل معدله العام عن (</w:t>
      </w:r>
      <w:r w:rsidRPr="007B0006">
        <w:rPr>
          <w:rFonts w:ascii="Garamond" w:hAnsi="Garamond" w:cs="Simplified Arabic"/>
          <w:b/>
          <w:bCs/>
          <w:sz w:val="28"/>
          <w:szCs w:val="28"/>
          <w:rtl/>
        </w:rPr>
        <w:t>60%)</w:t>
      </w:r>
      <w:r>
        <w:rPr>
          <w:rFonts w:ascii="Garamond" w:hAnsi="Garamond" w:cs="Simplified Arabic"/>
          <w:sz w:val="28"/>
          <w:szCs w:val="28"/>
          <w:rtl/>
        </w:rPr>
        <w:t xml:space="preserve"> يحق له الجلوس لامتحان الدور الثاني في المقررات التي رسب فيها والانتقال لمرحلة رسالة الماجستير بعد النجاح</w:t>
      </w:r>
      <w:r>
        <w:rPr>
          <w:rFonts w:ascii="Garamond" w:hAnsi="Garamond" w:cs="Simplified Arabic" w:hint="cs"/>
          <w:sz w:val="28"/>
          <w:szCs w:val="28"/>
          <w:rtl/>
        </w:rPr>
        <w:t xml:space="preserve"> بالمقررات و البحث التكميلي</w:t>
      </w:r>
      <w:r>
        <w:rPr>
          <w:rFonts w:ascii="Garamond" w:hAnsi="Garamond" w:cs="Simplified Arabic"/>
          <w:sz w:val="28"/>
          <w:szCs w:val="28"/>
          <w:rtl/>
        </w:rPr>
        <w:t>.</w:t>
      </w:r>
    </w:p>
    <w:p w:rsidR="0018271E" w:rsidRDefault="0018271E" w:rsidP="00BF026F">
      <w:pPr>
        <w:numPr>
          <w:ilvl w:val="0"/>
          <w:numId w:val="228"/>
        </w:numPr>
        <w:bidi/>
        <w:ind w:left="1466" w:hanging="746"/>
        <w:jc w:val="both"/>
        <w:rPr>
          <w:rFonts w:ascii="Garamond" w:hAnsi="Garamond" w:cs="Simplified Arabic"/>
          <w:sz w:val="28"/>
          <w:szCs w:val="28"/>
        </w:rPr>
      </w:pPr>
      <w:r>
        <w:rPr>
          <w:rFonts w:ascii="Garamond" w:hAnsi="Garamond" w:cs="Simplified Arabic" w:hint="cs"/>
          <w:b/>
          <w:bCs/>
          <w:sz w:val="28"/>
          <w:szCs w:val="28"/>
          <w:rtl/>
        </w:rPr>
        <w:t>ا</w:t>
      </w:r>
      <w:r w:rsidRPr="006314B1">
        <w:rPr>
          <w:rFonts w:ascii="Garamond" w:hAnsi="Garamond" w:cs="Simplified Arabic" w:hint="cs"/>
          <w:b/>
          <w:bCs/>
          <w:sz w:val="28"/>
          <w:szCs w:val="28"/>
          <w:rtl/>
        </w:rPr>
        <w:t>لدارس</w:t>
      </w:r>
      <w:r>
        <w:rPr>
          <w:rFonts w:ascii="Garamond" w:hAnsi="Garamond" w:cs="Simplified Arabic"/>
          <w:sz w:val="28"/>
          <w:szCs w:val="28"/>
          <w:rtl/>
        </w:rPr>
        <w:t xml:space="preserve"> الذي يرسب في مالا يزيد عن (</w:t>
      </w:r>
      <w:r w:rsidRPr="007B0006">
        <w:rPr>
          <w:rFonts w:ascii="Garamond" w:hAnsi="Garamond" w:cs="Simplified Arabic"/>
          <w:b/>
          <w:bCs/>
          <w:sz w:val="28"/>
          <w:szCs w:val="28"/>
          <w:rtl/>
        </w:rPr>
        <w:t>25%)</w:t>
      </w:r>
      <w:r>
        <w:rPr>
          <w:rFonts w:ascii="Garamond" w:hAnsi="Garamond" w:cs="Simplified Arabic"/>
          <w:sz w:val="28"/>
          <w:szCs w:val="28"/>
          <w:rtl/>
        </w:rPr>
        <w:t xml:space="preserve"> من الساعات المعتمدة الكلية للبرنامج ولم يقل معدله العام عن (</w:t>
      </w:r>
      <w:r w:rsidRPr="007B0006">
        <w:rPr>
          <w:rFonts w:ascii="Garamond" w:hAnsi="Garamond" w:cs="Simplified Arabic"/>
          <w:b/>
          <w:bCs/>
          <w:sz w:val="28"/>
          <w:szCs w:val="28"/>
          <w:rtl/>
        </w:rPr>
        <w:t>50%)</w:t>
      </w:r>
      <w:r>
        <w:rPr>
          <w:rFonts w:ascii="Garamond" w:hAnsi="Garamond" w:cs="Simplified Arabic"/>
          <w:sz w:val="28"/>
          <w:szCs w:val="28"/>
          <w:rtl/>
        </w:rPr>
        <w:t xml:space="preserve"> يحق له الجلوس لامتحان الدور الثاني للمقررات التي رسب فيها وبعد النجاح فيها يحصل علي الدبلوم فوق الجامعي.</w:t>
      </w:r>
    </w:p>
    <w:p w:rsidR="0018271E" w:rsidRDefault="0018271E" w:rsidP="00BF026F">
      <w:pPr>
        <w:numPr>
          <w:ilvl w:val="0"/>
          <w:numId w:val="228"/>
        </w:numPr>
        <w:bidi/>
        <w:ind w:left="1466" w:hanging="746"/>
        <w:jc w:val="both"/>
        <w:rPr>
          <w:rFonts w:ascii="Garamond" w:hAnsi="Garamond" w:cs="Simplified Arabic"/>
          <w:sz w:val="28"/>
          <w:szCs w:val="28"/>
        </w:rPr>
      </w:pPr>
      <w:r>
        <w:rPr>
          <w:rFonts w:ascii="Garamond" w:hAnsi="Garamond" w:cs="Simplified Arabic"/>
          <w:sz w:val="28"/>
          <w:szCs w:val="28"/>
          <w:rtl/>
        </w:rPr>
        <w:t>يجب ألا يقل المعدل العام لكافة المقررات الدراسية عن (</w:t>
      </w:r>
      <w:r w:rsidRPr="007B0006">
        <w:rPr>
          <w:rFonts w:ascii="Garamond" w:hAnsi="Garamond" w:cs="Simplified Arabic"/>
          <w:b/>
          <w:bCs/>
          <w:sz w:val="28"/>
          <w:szCs w:val="28"/>
          <w:rtl/>
        </w:rPr>
        <w:t>60%)</w:t>
      </w:r>
      <w:r>
        <w:rPr>
          <w:rFonts w:ascii="Garamond" w:hAnsi="Garamond" w:cs="Simplified Arabic"/>
          <w:sz w:val="28"/>
          <w:szCs w:val="28"/>
          <w:rtl/>
        </w:rPr>
        <w:t xml:space="preserve"> للحصول علي ماجستير التقانة.</w:t>
      </w:r>
    </w:p>
    <w:p w:rsidR="0018271E" w:rsidRDefault="0018271E" w:rsidP="00BF026F">
      <w:pPr>
        <w:numPr>
          <w:ilvl w:val="0"/>
          <w:numId w:val="228"/>
        </w:numPr>
        <w:bidi/>
        <w:jc w:val="both"/>
        <w:rPr>
          <w:rFonts w:ascii="Garamond" w:hAnsi="Garamond" w:cs="Simplified Arabic"/>
          <w:sz w:val="28"/>
          <w:szCs w:val="28"/>
        </w:rPr>
      </w:pPr>
      <w:r>
        <w:rPr>
          <w:rFonts w:ascii="Garamond" w:hAnsi="Garamond" w:cs="Simplified Arabic"/>
          <w:sz w:val="28"/>
          <w:szCs w:val="28"/>
          <w:rtl/>
        </w:rPr>
        <w:t xml:space="preserve">يمنح </w:t>
      </w:r>
      <w:r>
        <w:rPr>
          <w:rFonts w:ascii="Garamond" w:hAnsi="Garamond" w:cs="Simplified Arabic" w:hint="cs"/>
          <w:b/>
          <w:bCs/>
          <w:sz w:val="28"/>
          <w:szCs w:val="28"/>
          <w:rtl/>
        </w:rPr>
        <w:t>ا</w:t>
      </w:r>
      <w:r w:rsidRPr="006314B1">
        <w:rPr>
          <w:rFonts w:ascii="Garamond" w:hAnsi="Garamond" w:cs="Simplified Arabic" w:hint="cs"/>
          <w:b/>
          <w:bCs/>
          <w:sz w:val="28"/>
          <w:szCs w:val="28"/>
          <w:rtl/>
        </w:rPr>
        <w:t>لدارس</w:t>
      </w:r>
      <w:r>
        <w:rPr>
          <w:rFonts w:ascii="Garamond" w:hAnsi="Garamond" w:cs="Simplified Arabic"/>
          <w:sz w:val="28"/>
          <w:szCs w:val="28"/>
          <w:rtl/>
        </w:rPr>
        <w:t xml:space="preserve"> في امتحان البديل في أي مقرر الدرجة التي تحصل عليها.</w:t>
      </w:r>
    </w:p>
    <w:p w:rsidR="0018271E" w:rsidRDefault="0018271E" w:rsidP="00BF026F">
      <w:pPr>
        <w:numPr>
          <w:ilvl w:val="0"/>
          <w:numId w:val="228"/>
        </w:numPr>
        <w:bidi/>
        <w:jc w:val="both"/>
        <w:rPr>
          <w:rFonts w:ascii="Garamond" w:hAnsi="Garamond" w:cs="Simplified Arabic"/>
          <w:sz w:val="28"/>
          <w:szCs w:val="28"/>
        </w:rPr>
      </w:pPr>
      <w:r>
        <w:rPr>
          <w:rFonts w:ascii="Garamond" w:hAnsi="Garamond" w:cs="Simplified Arabic"/>
          <w:sz w:val="28"/>
          <w:szCs w:val="28"/>
          <w:rtl/>
        </w:rPr>
        <w:t>لا يمنح الراسب في امتحان البديل فرصة الامتحان لدورٍ ثانٍ.</w:t>
      </w:r>
    </w:p>
    <w:p w:rsidR="0018271E" w:rsidRDefault="0018271E" w:rsidP="00BF026F">
      <w:pPr>
        <w:numPr>
          <w:ilvl w:val="0"/>
          <w:numId w:val="228"/>
        </w:numPr>
        <w:bidi/>
        <w:ind w:left="1466" w:hanging="746"/>
        <w:jc w:val="both"/>
        <w:rPr>
          <w:rFonts w:ascii="Garamond" w:hAnsi="Garamond" w:cs="Simplified Arabic"/>
          <w:sz w:val="28"/>
          <w:szCs w:val="28"/>
        </w:rPr>
      </w:pPr>
      <w:r>
        <w:rPr>
          <w:rFonts w:ascii="Garamond" w:hAnsi="Garamond" w:cs="Simplified Arabic"/>
          <w:sz w:val="28"/>
          <w:szCs w:val="28"/>
          <w:rtl/>
        </w:rPr>
        <w:t xml:space="preserve">النجاح في درجات الدور الثاني لا يغير المعدل العام </w:t>
      </w:r>
      <w:r w:rsidRPr="006314B1">
        <w:rPr>
          <w:rFonts w:ascii="Garamond" w:hAnsi="Garamond" w:cs="Simplified Arabic" w:hint="cs"/>
          <w:b/>
          <w:bCs/>
          <w:sz w:val="28"/>
          <w:szCs w:val="28"/>
          <w:rtl/>
        </w:rPr>
        <w:t>للدارس</w:t>
      </w:r>
      <w:r>
        <w:rPr>
          <w:rFonts w:ascii="Garamond" w:hAnsi="Garamond" w:cs="Simplified Arabic"/>
          <w:sz w:val="28"/>
          <w:szCs w:val="28"/>
          <w:rtl/>
        </w:rPr>
        <w:t>.</w:t>
      </w:r>
    </w:p>
    <w:p w:rsidR="0018271E" w:rsidRDefault="0018271E" w:rsidP="00BF026F">
      <w:pPr>
        <w:numPr>
          <w:ilvl w:val="2"/>
          <w:numId w:val="222"/>
        </w:numPr>
        <w:bidi/>
        <w:jc w:val="both"/>
        <w:rPr>
          <w:rFonts w:ascii="Garamond" w:hAnsi="Garamond" w:cs="Simplified Arabic"/>
          <w:b/>
          <w:bCs/>
          <w:sz w:val="32"/>
          <w:szCs w:val="32"/>
          <w:u w:val="single"/>
        </w:rPr>
      </w:pPr>
      <w:r>
        <w:rPr>
          <w:rFonts w:ascii="Garamond" w:hAnsi="Garamond" w:cs="Simplified Arabic" w:hint="cs"/>
          <w:b/>
          <w:bCs/>
          <w:sz w:val="32"/>
          <w:szCs w:val="32"/>
          <w:u w:val="single"/>
          <w:rtl/>
        </w:rPr>
        <w:t xml:space="preserve">البحث </w:t>
      </w:r>
      <w:r>
        <w:rPr>
          <w:rFonts w:ascii="Garamond" w:hAnsi="Garamond" w:cs="Simplified Arabic"/>
          <w:b/>
          <w:bCs/>
          <w:sz w:val="32"/>
          <w:szCs w:val="32"/>
          <w:u w:val="single"/>
          <w:rtl/>
        </w:rPr>
        <w:t xml:space="preserve"> التكميلي</w:t>
      </w:r>
    </w:p>
    <w:p w:rsidR="0018271E" w:rsidRDefault="0018271E" w:rsidP="00BF026F">
      <w:pPr>
        <w:bidi/>
        <w:ind w:left="720"/>
        <w:jc w:val="both"/>
        <w:rPr>
          <w:rFonts w:ascii="Garamond" w:hAnsi="Garamond" w:cs="Simplified Arabic"/>
          <w:sz w:val="28"/>
          <w:szCs w:val="28"/>
        </w:rPr>
      </w:pPr>
      <w:r>
        <w:rPr>
          <w:rFonts w:ascii="Garamond" w:hAnsi="Garamond" w:cs="Simplified Arabic"/>
          <w:sz w:val="28"/>
          <w:szCs w:val="28"/>
          <w:rtl/>
        </w:rPr>
        <w:t>تنطبق علي الرسالة التكميلية لماجستير التقانة كل الشروط الخاصة بالرسالة التكميلية لماجستير العلوم.</w:t>
      </w:r>
    </w:p>
    <w:p w:rsidR="0018271E" w:rsidRDefault="0018271E" w:rsidP="00BF026F">
      <w:pPr>
        <w:numPr>
          <w:ilvl w:val="1"/>
          <w:numId w:val="222"/>
        </w:numPr>
        <w:bidi/>
        <w:jc w:val="both"/>
        <w:rPr>
          <w:rFonts w:ascii="Garamond" w:hAnsi="Garamond" w:cs="Simplified Arabic"/>
          <w:b/>
          <w:bCs/>
          <w:sz w:val="32"/>
          <w:szCs w:val="32"/>
          <w:u w:val="single"/>
        </w:rPr>
      </w:pPr>
      <w:r>
        <w:rPr>
          <w:rFonts w:ascii="Garamond" w:hAnsi="Garamond" w:cs="Simplified Arabic"/>
          <w:b/>
          <w:bCs/>
          <w:sz w:val="32"/>
          <w:szCs w:val="32"/>
          <w:u w:val="single"/>
          <w:rtl/>
        </w:rPr>
        <w:t>الدكتوراه بالمقررات والبحث</w:t>
      </w:r>
    </w:p>
    <w:p w:rsidR="0018271E" w:rsidRDefault="0018271E" w:rsidP="00BF026F">
      <w:pPr>
        <w:numPr>
          <w:ilvl w:val="2"/>
          <w:numId w:val="222"/>
        </w:numPr>
        <w:bidi/>
        <w:jc w:val="both"/>
        <w:rPr>
          <w:rFonts w:ascii="Garamond" w:hAnsi="Garamond" w:cs="Simplified Arabic"/>
          <w:b/>
          <w:bCs/>
          <w:sz w:val="28"/>
          <w:szCs w:val="28"/>
          <w:u w:val="single"/>
          <w:rtl/>
        </w:rPr>
      </w:pPr>
      <w:r>
        <w:rPr>
          <w:rFonts w:ascii="Garamond" w:hAnsi="Garamond" w:cs="Simplified Arabic" w:hint="cs"/>
          <w:b/>
          <w:bCs/>
          <w:sz w:val="32"/>
          <w:szCs w:val="32"/>
          <w:u w:val="single"/>
          <w:rtl/>
        </w:rPr>
        <w:t xml:space="preserve"> </w:t>
      </w:r>
      <w:r>
        <w:rPr>
          <w:rFonts w:ascii="Garamond" w:hAnsi="Garamond" w:cs="Simplified Arabic"/>
          <w:b/>
          <w:bCs/>
          <w:sz w:val="32"/>
          <w:szCs w:val="32"/>
          <w:u w:val="single"/>
          <w:rtl/>
        </w:rPr>
        <w:t>شروط القبول</w:t>
      </w:r>
    </w:p>
    <w:p w:rsidR="0018271E" w:rsidRDefault="0018271E" w:rsidP="00BF026F">
      <w:pPr>
        <w:numPr>
          <w:ilvl w:val="0"/>
          <w:numId w:val="229"/>
        </w:numPr>
        <w:tabs>
          <w:tab w:val="num" w:pos="1376"/>
        </w:tabs>
        <w:bidi/>
        <w:ind w:left="1376" w:hanging="630"/>
        <w:jc w:val="both"/>
        <w:rPr>
          <w:rFonts w:ascii="Garamond" w:hAnsi="Garamond" w:cs="Simplified Arabic"/>
          <w:sz w:val="28"/>
          <w:szCs w:val="28"/>
          <w:rtl/>
        </w:rPr>
      </w:pPr>
      <w:r>
        <w:rPr>
          <w:rFonts w:ascii="Garamond" w:hAnsi="Garamond" w:cs="Simplified Arabic"/>
          <w:sz w:val="28"/>
          <w:szCs w:val="28"/>
          <w:rtl/>
        </w:rPr>
        <w:t>الحصول علي الماجستير من جامعة كرري أو ما يعادلها في التخصص الذي يرغب الدارس التسجيل له حسب ما تقرره كلية الدراسات العليا.</w:t>
      </w:r>
    </w:p>
    <w:p w:rsidR="0018271E" w:rsidRDefault="0018271E" w:rsidP="00BF026F">
      <w:pPr>
        <w:numPr>
          <w:ilvl w:val="0"/>
          <w:numId w:val="229"/>
        </w:numPr>
        <w:tabs>
          <w:tab w:val="num" w:pos="1376"/>
        </w:tabs>
        <w:bidi/>
        <w:ind w:left="1376" w:hanging="630"/>
        <w:jc w:val="both"/>
        <w:rPr>
          <w:rFonts w:ascii="Garamond" w:hAnsi="Garamond" w:cs="Simplified Arabic"/>
          <w:sz w:val="28"/>
          <w:szCs w:val="28"/>
        </w:rPr>
      </w:pPr>
      <w:r>
        <w:rPr>
          <w:rFonts w:ascii="Garamond" w:hAnsi="Garamond" w:cs="Simplified Arabic"/>
          <w:sz w:val="28"/>
          <w:szCs w:val="28"/>
          <w:rtl/>
        </w:rPr>
        <w:t>التفرغ الكلي .</w:t>
      </w:r>
    </w:p>
    <w:p w:rsidR="0018271E" w:rsidRDefault="0018271E" w:rsidP="00BF026F">
      <w:pPr>
        <w:numPr>
          <w:ilvl w:val="0"/>
          <w:numId w:val="229"/>
        </w:numPr>
        <w:tabs>
          <w:tab w:val="num" w:pos="1370"/>
        </w:tabs>
        <w:bidi/>
        <w:ind w:left="1370" w:hanging="600"/>
        <w:jc w:val="both"/>
        <w:rPr>
          <w:rFonts w:ascii="Garamond" w:hAnsi="Garamond" w:cs="Simplified Arabic"/>
          <w:sz w:val="28"/>
          <w:szCs w:val="28"/>
        </w:rPr>
      </w:pPr>
      <w:r>
        <w:rPr>
          <w:rFonts w:ascii="Garamond" w:hAnsi="Garamond" w:cs="Simplified Arabic"/>
          <w:sz w:val="28"/>
          <w:szCs w:val="28"/>
          <w:rtl/>
        </w:rPr>
        <w:t>الموافقة الكتابية بالتفرغ الكلي من الجهة المخدمة إذا كان الدارس موظفاً.</w:t>
      </w:r>
    </w:p>
    <w:p w:rsidR="0018271E" w:rsidRDefault="0018271E" w:rsidP="00BF026F">
      <w:pPr>
        <w:numPr>
          <w:ilvl w:val="0"/>
          <w:numId w:val="229"/>
        </w:numPr>
        <w:tabs>
          <w:tab w:val="num" w:pos="1370"/>
        </w:tabs>
        <w:bidi/>
        <w:ind w:left="1370" w:hanging="600"/>
        <w:jc w:val="both"/>
        <w:rPr>
          <w:rFonts w:ascii="Garamond" w:hAnsi="Garamond" w:cs="Simplified Arabic"/>
          <w:sz w:val="28"/>
          <w:szCs w:val="28"/>
        </w:rPr>
      </w:pPr>
      <w:r>
        <w:rPr>
          <w:rFonts w:ascii="Garamond" w:hAnsi="Garamond" w:cs="Simplified Arabic"/>
          <w:sz w:val="28"/>
          <w:szCs w:val="28"/>
          <w:rtl/>
        </w:rPr>
        <w:lastRenderedPageBreak/>
        <w:t>الموافقة الكتابية من إدارة الخدمة الوطنية  لمن تنطبق عليهم.</w:t>
      </w:r>
    </w:p>
    <w:p w:rsidR="0018271E" w:rsidRDefault="0018271E" w:rsidP="00BF026F">
      <w:pPr>
        <w:numPr>
          <w:ilvl w:val="0"/>
          <w:numId w:val="229"/>
        </w:numPr>
        <w:tabs>
          <w:tab w:val="num" w:pos="1370"/>
        </w:tabs>
        <w:bidi/>
        <w:ind w:left="1370" w:hanging="600"/>
        <w:jc w:val="both"/>
        <w:rPr>
          <w:rFonts w:ascii="Garamond" w:hAnsi="Garamond" w:cs="Simplified Arabic"/>
          <w:sz w:val="28"/>
          <w:szCs w:val="28"/>
        </w:rPr>
      </w:pPr>
      <w:r>
        <w:rPr>
          <w:rFonts w:ascii="Garamond" w:hAnsi="Garamond" w:cs="Simplified Arabic"/>
          <w:sz w:val="28"/>
          <w:szCs w:val="28"/>
          <w:rtl/>
        </w:rPr>
        <w:t>اجتياز المعاينات.</w:t>
      </w:r>
    </w:p>
    <w:p w:rsidR="0018271E" w:rsidRDefault="0018271E" w:rsidP="00BF026F">
      <w:pPr>
        <w:numPr>
          <w:ilvl w:val="0"/>
          <w:numId w:val="229"/>
        </w:numPr>
        <w:tabs>
          <w:tab w:val="num" w:pos="1354"/>
        </w:tabs>
        <w:bidi/>
        <w:ind w:hanging="2386"/>
        <w:jc w:val="both"/>
        <w:rPr>
          <w:rFonts w:ascii="Garamond" w:hAnsi="Garamond" w:cs="Simplified Arabic"/>
          <w:sz w:val="28"/>
          <w:szCs w:val="28"/>
        </w:rPr>
      </w:pPr>
      <w:r>
        <w:rPr>
          <w:rFonts w:ascii="Garamond" w:hAnsi="Garamond" w:cs="Simplified Arabic"/>
          <w:sz w:val="28"/>
          <w:szCs w:val="28"/>
          <w:rtl/>
        </w:rPr>
        <w:t>أي شروط أخرى تضعها الكلية المعنية ويوافق عليها مجلس الدراسات العليا.</w:t>
      </w:r>
    </w:p>
    <w:p w:rsidR="0018271E" w:rsidRDefault="0018271E" w:rsidP="00BF026F">
      <w:pPr>
        <w:bidi/>
        <w:ind w:left="3140"/>
        <w:jc w:val="both"/>
        <w:rPr>
          <w:rFonts w:ascii="Garamond" w:hAnsi="Garamond" w:cs="Simplified Arabic"/>
          <w:sz w:val="28"/>
          <w:szCs w:val="28"/>
        </w:rPr>
      </w:pPr>
    </w:p>
    <w:p w:rsidR="0018271E" w:rsidRDefault="0018271E" w:rsidP="00BF026F">
      <w:pPr>
        <w:numPr>
          <w:ilvl w:val="2"/>
          <w:numId w:val="222"/>
        </w:numPr>
        <w:bidi/>
        <w:jc w:val="both"/>
        <w:rPr>
          <w:rFonts w:ascii="Garamond" w:hAnsi="Garamond" w:cs="Simplified Arabic"/>
          <w:b/>
          <w:bCs/>
          <w:sz w:val="28"/>
          <w:szCs w:val="28"/>
          <w:u w:val="single"/>
        </w:rPr>
      </w:pPr>
      <w:r>
        <w:rPr>
          <w:rFonts w:ascii="Garamond" w:hAnsi="Garamond" w:cs="Simplified Arabic" w:hint="cs"/>
          <w:b/>
          <w:bCs/>
          <w:sz w:val="32"/>
          <w:szCs w:val="32"/>
          <w:u w:val="single"/>
          <w:rtl/>
        </w:rPr>
        <w:t xml:space="preserve"> </w:t>
      </w:r>
      <w:r>
        <w:rPr>
          <w:rFonts w:ascii="Garamond" w:hAnsi="Garamond" w:cs="Simplified Arabic"/>
          <w:b/>
          <w:bCs/>
          <w:sz w:val="32"/>
          <w:szCs w:val="32"/>
          <w:u w:val="single"/>
          <w:rtl/>
        </w:rPr>
        <w:t>نظام الدراسة</w:t>
      </w:r>
    </w:p>
    <w:p w:rsidR="0018271E" w:rsidRDefault="0018271E" w:rsidP="00BF026F">
      <w:pPr>
        <w:numPr>
          <w:ilvl w:val="0"/>
          <w:numId w:val="230"/>
        </w:numPr>
        <w:bidi/>
        <w:ind w:left="1376" w:hanging="630"/>
        <w:jc w:val="both"/>
        <w:rPr>
          <w:rFonts w:ascii="Garamond" w:hAnsi="Garamond" w:cs="Simplified Arabic"/>
          <w:sz w:val="28"/>
          <w:szCs w:val="28"/>
        </w:rPr>
      </w:pPr>
      <w:r>
        <w:rPr>
          <w:rFonts w:ascii="Garamond" w:hAnsi="Garamond" w:cs="Simplified Arabic"/>
          <w:sz w:val="28"/>
          <w:szCs w:val="28"/>
          <w:rtl/>
        </w:rPr>
        <w:t>يعتمد نظام الدراسة للدكتوراه علي الساعات المعتمدة والنظام الفصلي ويتكون من فصلين دراسيين للتفرغ الكلي مدة كل فصل (</w:t>
      </w:r>
      <w:r w:rsidRPr="007B0006">
        <w:rPr>
          <w:rFonts w:ascii="Garamond" w:hAnsi="Garamond" w:cs="Simplified Arabic"/>
          <w:b/>
          <w:bCs/>
          <w:sz w:val="28"/>
          <w:szCs w:val="28"/>
          <w:rtl/>
        </w:rPr>
        <w:t>16</w:t>
      </w:r>
      <w:r>
        <w:rPr>
          <w:rFonts w:ascii="Garamond" w:hAnsi="Garamond" w:cs="Simplified Arabic"/>
          <w:sz w:val="28"/>
          <w:szCs w:val="28"/>
          <w:rtl/>
        </w:rPr>
        <w:t>) أسبوعا.</w:t>
      </w:r>
    </w:p>
    <w:p w:rsidR="0018271E" w:rsidRDefault="0018271E" w:rsidP="00BF026F">
      <w:pPr>
        <w:numPr>
          <w:ilvl w:val="0"/>
          <w:numId w:val="230"/>
        </w:numPr>
        <w:bidi/>
        <w:ind w:left="1376" w:hanging="630"/>
        <w:jc w:val="both"/>
        <w:rPr>
          <w:rFonts w:ascii="Garamond" w:hAnsi="Garamond" w:cs="Simplified Arabic"/>
          <w:sz w:val="28"/>
          <w:szCs w:val="28"/>
          <w:rtl/>
        </w:rPr>
      </w:pPr>
      <w:r>
        <w:rPr>
          <w:rFonts w:ascii="Garamond" w:hAnsi="Garamond" w:cs="Simplified Arabic"/>
          <w:sz w:val="28"/>
          <w:szCs w:val="28"/>
          <w:rtl/>
        </w:rPr>
        <w:t>يكتمل برنامج الدكتوراه بدراسة مالا يقل عن (</w:t>
      </w:r>
      <w:r w:rsidRPr="007B0006">
        <w:rPr>
          <w:rFonts w:ascii="Garamond" w:hAnsi="Garamond" w:cs="Simplified Arabic"/>
          <w:b/>
          <w:bCs/>
          <w:sz w:val="28"/>
          <w:szCs w:val="28"/>
          <w:rtl/>
        </w:rPr>
        <w:t>48</w:t>
      </w:r>
      <w:r>
        <w:rPr>
          <w:rFonts w:ascii="Garamond" w:hAnsi="Garamond" w:cs="Simplified Arabic"/>
          <w:sz w:val="28"/>
          <w:szCs w:val="28"/>
          <w:rtl/>
        </w:rPr>
        <w:t xml:space="preserve">) ساعة معتمدة شاملة ساعات البحث التكميلي. </w:t>
      </w:r>
    </w:p>
    <w:p w:rsidR="0018271E" w:rsidRDefault="0018271E" w:rsidP="00BF026F">
      <w:pPr>
        <w:numPr>
          <w:ilvl w:val="0"/>
          <w:numId w:val="230"/>
        </w:numPr>
        <w:bidi/>
        <w:ind w:left="1376" w:hanging="630"/>
        <w:jc w:val="both"/>
        <w:rPr>
          <w:rFonts w:ascii="Garamond" w:hAnsi="Garamond" w:cs="Simplified Arabic"/>
          <w:sz w:val="28"/>
          <w:szCs w:val="28"/>
        </w:rPr>
      </w:pPr>
      <w:r>
        <w:rPr>
          <w:rFonts w:ascii="Garamond" w:hAnsi="Garamond" w:cs="Simplified Arabic"/>
          <w:sz w:val="28"/>
          <w:szCs w:val="28"/>
          <w:rtl/>
        </w:rPr>
        <w:t>لا تقل مدة الدراسة عن (</w:t>
      </w:r>
      <w:r>
        <w:rPr>
          <w:rFonts w:ascii="Garamond" w:hAnsi="Garamond" w:cs="Simplified Arabic" w:hint="cs"/>
          <w:b/>
          <w:bCs/>
          <w:sz w:val="28"/>
          <w:szCs w:val="28"/>
          <w:rtl/>
        </w:rPr>
        <w:t>24</w:t>
      </w:r>
      <w:r>
        <w:rPr>
          <w:rFonts w:ascii="Garamond" w:hAnsi="Garamond" w:cs="Simplified Arabic"/>
          <w:sz w:val="28"/>
          <w:szCs w:val="28"/>
          <w:rtl/>
        </w:rPr>
        <w:t>) شهراً ولا</w:t>
      </w:r>
      <w:r>
        <w:rPr>
          <w:rFonts w:ascii="Garamond" w:hAnsi="Garamond" w:cs="Simplified Arabic" w:hint="cs"/>
          <w:sz w:val="28"/>
          <w:szCs w:val="28"/>
          <w:rtl/>
        </w:rPr>
        <w:t xml:space="preserve"> </w:t>
      </w:r>
      <w:r>
        <w:rPr>
          <w:rFonts w:ascii="Garamond" w:hAnsi="Garamond" w:cs="Simplified Arabic"/>
          <w:sz w:val="28"/>
          <w:szCs w:val="28"/>
          <w:rtl/>
        </w:rPr>
        <w:t>تزيد عن (</w:t>
      </w:r>
      <w:r w:rsidRPr="007B0006">
        <w:rPr>
          <w:rFonts w:ascii="Garamond" w:hAnsi="Garamond" w:cs="Simplified Arabic" w:hint="cs"/>
          <w:b/>
          <w:bCs/>
          <w:sz w:val="28"/>
          <w:szCs w:val="28"/>
          <w:rtl/>
        </w:rPr>
        <w:t>48</w:t>
      </w:r>
      <w:r>
        <w:rPr>
          <w:rFonts w:ascii="Garamond" w:hAnsi="Garamond" w:cs="Simplified Arabic"/>
          <w:sz w:val="28"/>
          <w:szCs w:val="28"/>
          <w:rtl/>
        </w:rPr>
        <w:t>) شهراً للتفرغ الكلي إلا بموافقة مجلس الدراسات العليا بعد توصية المشرف والقسم المعنيين.</w:t>
      </w:r>
    </w:p>
    <w:p w:rsidR="0018271E" w:rsidRDefault="0018271E" w:rsidP="00BF026F">
      <w:pPr>
        <w:numPr>
          <w:ilvl w:val="0"/>
          <w:numId w:val="230"/>
        </w:numPr>
        <w:bidi/>
        <w:ind w:left="1370" w:hanging="600"/>
        <w:jc w:val="both"/>
        <w:rPr>
          <w:rFonts w:ascii="Garamond" w:hAnsi="Garamond" w:cs="Simplified Arabic"/>
          <w:sz w:val="28"/>
          <w:szCs w:val="28"/>
        </w:rPr>
      </w:pPr>
      <w:r>
        <w:rPr>
          <w:rFonts w:ascii="Garamond" w:hAnsi="Garamond" w:cs="Simplified Arabic"/>
          <w:sz w:val="28"/>
          <w:szCs w:val="28"/>
          <w:rtl/>
        </w:rPr>
        <w:t xml:space="preserve"> </w:t>
      </w:r>
      <w:r>
        <w:rPr>
          <w:rFonts w:ascii="Garamond" w:hAnsi="Garamond" w:cs="Simplified Arabic" w:hint="cs"/>
          <w:sz w:val="28"/>
          <w:szCs w:val="28"/>
          <w:rtl/>
        </w:rPr>
        <w:t>يسمح  للدارس  بإنجاز جزء من فترة الدراسة في جامعة داخل أو خارج السودان لإجراء التجارب المعملية لفترة لا تتجاوز (</w:t>
      </w:r>
      <w:r w:rsidRPr="007B0006">
        <w:rPr>
          <w:rFonts w:ascii="Garamond" w:hAnsi="Garamond" w:cs="Simplified Arabic" w:hint="cs"/>
          <w:b/>
          <w:bCs/>
          <w:sz w:val="28"/>
          <w:szCs w:val="28"/>
          <w:rtl/>
        </w:rPr>
        <w:t>12</w:t>
      </w:r>
      <w:r>
        <w:rPr>
          <w:rFonts w:ascii="Garamond" w:hAnsi="Garamond" w:cs="Simplified Arabic" w:hint="cs"/>
          <w:sz w:val="28"/>
          <w:szCs w:val="28"/>
          <w:rtl/>
        </w:rPr>
        <w:t>) شهراً.</w:t>
      </w:r>
    </w:p>
    <w:p w:rsidR="0018271E" w:rsidRDefault="0018271E" w:rsidP="00BF026F">
      <w:pPr>
        <w:numPr>
          <w:ilvl w:val="0"/>
          <w:numId w:val="230"/>
        </w:numPr>
        <w:bidi/>
        <w:ind w:left="1370" w:hanging="600"/>
        <w:jc w:val="both"/>
        <w:rPr>
          <w:rFonts w:ascii="Garamond" w:hAnsi="Garamond" w:cs="Simplified Arabic"/>
          <w:sz w:val="28"/>
          <w:szCs w:val="28"/>
        </w:rPr>
      </w:pPr>
      <w:r>
        <w:rPr>
          <w:rFonts w:ascii="Garamond" w:hAnsi="Garamond" w:cs="Simplified Arabic"/>
          <w:sz w:val="28"/>
          <w:szCs w:val="28"/>
          <w:rtl/>
        </w:rPr>
        <w:t xml:space="preserve">يجوز لمجلس الدراسات العليا الموافقة على تحويل الساعات المعتمدة, بعد تقييمها, من مقررات مكافئة في برامج مشابهة درسها الدارس في جامعة أخرى على ألا تقل مدة تسجيله بجامعة كرري </w:t>
      </w:r>
      <w:r w:rsidRPr="00DD2F54">
        <w:rPr>
          <w:rFonts w:ascii="Garamond" w:hAnsi="Garamond" w:cs="Simplified Arabic" w:hint="cs"/>
          <w:b/>
          <w:bCs/>
          <w:sz w:val="28"/>
          <w:szCs w:val="28"/>
          <w:rtl/>
        </w:rPr>
        <w:t xml:space="preserve">عن </w:t>
      </w:r>
      <w:r>
        <w:rPr>
          <w:rFonts w:ascii="Garamond" w:hAnsi="Garamond" w:cs="Simplified Arabic" w:hint="cs"/>
          <w:b/>
          <w:bCs/>
          <w:sz w:val="28"/>
          <w:szCs w:val="28"/>
          <w:rtl/>
        </w:rPr>
        <w:t>نصف</w:t>
      </w:r>
      <w:r w:rsidRPr="00DD2F54">
        <w:rPr>
          <w:rFonts w:ascii="Garamond" w:hAnsi="Garamond" w:cs="Simplified Arabic" w:hint="cs"/>
          <w:b/>
          <w:bCs/>
          <w:sz w:val="28"/>
          <w:szCs w:val="28"/>
          <w:rtl/>
        </w:rPr>
        <w:t xml:space="preserve"> المدة المقررة الأقل للبرنامج</w:t>
      </w:r>
      <w:r>
        <w:rPr>
          <w:rFonts w:ascii="Garamond" w:hAnsi="Garamond" w:cs="Simplified Arabic"/>
          <w:sz w:val="28"/>
          <w:szCs w:val="28"/>
          <w:rtl/>
        </w:rPr>
        <w:t>.</w:t>
      </w:r>
    </w:p>
    <w:p w:rsidR="0018271E" w:rsidRDefault="0018271E" w:rsidP="00BF026F">
      <w:pPr>
        <w:numPr>
          <w:ilvl w:val="0"/>
          <w:numId w:val="230"/>
        </w:numPr>
        <w:bidi/>
        <w:ind w:left="1370" w:hanging="600"/>
        <w:jc w:val="lowKashida"/>
        <w:rPr>
          <w:rFonts w:ascii="Garamond" w:hAnsi="Garamond" w:cs="Simplified Arabic"/>
          <w:sz w:val="28"/>
          <w:szCs w:val="28"/>
        </w:rPr>
      </w:pPr>
      <w:r>
        <w:rPr>
          <w:rFonts w:ascii="Garamond" w:hAnsi="Garamond" w:cs="Simplified Arabic"/>
          <w:sz w:val="28"/>
          <w:szCs w:val="28"/>
          <w:rtl/>
        </w:rPr>
        <w:t xml:space="preserve">يجوز لمجلس الدراسات العليا التوصية بتعديل تسجيل الدارس من درجة الدكتوراه إلى درجة الماجستير بناءا على توصية المشرف والكلية المعنية. </w:t>
      </w:r>
    </w:p>
    <w:p w:rsidR="0018271E" w:rsidRDefault="0018271E" w:rsidP="00BF026F">
      <w:pPr>
        <w:bidi/>
        <w:jc w:val="lowKashida"/>
        <w:rPr>
          <w:rFonts w:ascii="Garamond" w:hAnsi="Garamond" w:cs="Simplified Arabic"/>
          <w:sz w:val="28"/>
          <w:szCs w:val="28"/>
        </w:rPr>
      </w:pPr>
    </w:p>
    <w:p w:rsidR="0018271E" w:rsidRPr="008A2386" w:rsidRDefault="0018271E" w:rsidP="008A2386">
      <w:pPr>
        <w:numPr>
          <w:ilvl w:val="1"/>
          <w:numId w:val="222"/>
        </w:numPr>
        <w:bidi/>
        <w:jc w:val="both"/>
        <w:rPr>
          <w:rFonts w:asciiTheme="majorHAnsi" w:eastAsiaTheme="majorEastAsia" w:hAnsiTheme="majorHAnsi" w:cstheme="majorBidi"/>
          <w:bCs/>
          <w:sz w:val="72"/>
          <w:szCs w:val="40"/>
          <w:u w:val="single"/>
          <w:lang w:bidi="ar-DZ"/>
        </w:rPr>
      </w:pPr>
      <w:r w:rsidRPr="008A2386">
        <w:rPr>
          <w:rFonts w:asciiTheme="majorHAnsi" w:eastAsiaTheme="majorEastAsia" w:hAnsiTheme="majorHAnsi" w:cstheme="majorBidi" w:hint="cs"/>
          <w:bCs/>
          <w:sz w:val="72"/>
          <w:szCs w:val="40"/>
          <w:u w:val="single"/>
          <w:rtl/>
          <w:lang w:bidi="ar-DZ"/>
        </w:rPr>
        <w:t xml:space="preserve"> </w:t>
      </w:r>
      <w:r w:rsidRPr="008A2386">
        <w:rPr>
          <w:rFonts w:asciiTheme="majorHAnsi" w:eastAsiaTheme="majorEastAsia" w:hAnsiTheme="majorHAnsi" w:cstheme="majorBidi"/>
          <w:bCs/>
          <w:sz w:val="72"/>
          <w:szCs w:val="40"/>
          <w:u w:val="single"/>
          <w:rtl/>
          <w:lang w:bidi="ar-DZ"/>
        </w:rPr>
        <w:t>نظام الامتحانات والتقويم</w:t>
      </w:r>
    </w:p>
    <w:p w:rsidR="0018271E" w:rsidRDefault="0018271E" w:rsidP="00BF026F">
      <w:pPr>
        <w:pStyle w:val="ListParagraph"/>
        <w:numPr>
          <w:ilvl w:val="0"/>
          <w:numId w:val="231"/>
        </w:numPr>
        <w:spacing w:after="0" w:line="240" w:lineRule="auto"/>
        <w:ind w:hanging="694"/>
        <w:jc w:val="both"/>
        <w:rPr>
          <w:rFonts w:ascii="Garamond" w:hAnsi="Garamond" w:cs="Simplified Arabic"/>
          <w:sz w:val="28"/>
          <w:szCs w:val="28"/>
        </w:rPr>
      </w:pPr>
      <w:r>
        <w:rPr>
          <w:rFonts w:ascii="Garamond" w:hAnsi="Garamond" w:cs="Simplified Arabic"/>
          <w:sz w:val="28"/>
          <w:szCs w:val="28"/>
          <w:rtl/>
        </w:rPr>
        <w:t>تجري امتحانات مقررات كل فصل دراسي في نهايته ويجري امتحان الدور الثاني في نهاية الفصول الدراسية.</w:t>
      </w:r>
    </w:p>
    <w:p w:rsidR="0018271E" w:rsidRDefault="0018271E" w:rsidP="00BF026F">
      <w:pPr>
        <w:numPr>
          <w:ilvl w:val="0"/>
          <w:numId w:val="231"/>
        </w:numPr>
        <w:bidi/>
        <w:ind w:hanging="694"/>
        <w:contextualSpacing/>
        <w:jc w:val="both"/>
        <w:rPr>
          <w:rFonts w:ascii="Garamond" w:hAnsi="Garamond" w:cs="Simplified Arabic"/>
          <w:sz w:val="28"/>
          <w:szCs w:val="28"/>
          <w:rtl/>
        </w:rPr>
      </w:pPr>
      <w:r>
        <w:rPr>
          <w:rFonts w:ascii="Garamond" w:hAnsi="Garamond" w:cs="Simplified Arabic"/>
          <w:sz w:val="28"/>
          <w:szCs w:val="28"/>
          <w:rtl/>
        </w:rPr>
        <w:t xml:space="preserve">توزع الدرجات للمقرر حسب ما يقرره القسم بين الامتحان النهائي والأعمال الفصلية. </w:t>
      </w:r>
    </w:p>
    <w:p w:rsidR="0018271E" w:rsidRDefault="0018271E" w:rsidP="00BF026F">
      <w:pPr>
        <w:pStyle w:val="msonormalcxspmiddle"/>
        <w:numPr>
          <w:ilvl w:val="0"/>
          <w:numId w:val="231"/>
        </w:numPr>
        <w:bidi/>
        <w:ind w:right="1440" w:hanging="694"/>
        <w:contextualSpacing/>
        <w:jc w:val="both"/>
        <w:rPr>
          <w:rFonts w:ascii="Garamond" w:hAnsi="Garamond" w:cs="Simplified Arabic"/>
          <w:sz w:val="28"/>
          <w:szCs w:val="28"/>
        </w:rPr>
      </w:pPr>
      <w:r>
        <w:rPr>
          <w:rFonts w:ascii="Garamond" w:hAnsi="Garamond" w:cs="Simplified Arabic"/>
          <w:sz w:val="28"/>
          <w:szCs w:val="28"/>
          <w:rtl/>
        </w:rPr>
        <w:t>تكون درجة النجاح الصغري لكل مقرر دراسي (</w:t>
      </w:r>
      <w:r w:rsidRPr="007B0006">
        <w:rPr>
          <w:rFonts w:ascii="Garamond" w:hAnsi="Garamond" w:cs="Simplified Arabic"/>
          <w:b/>
          <w:bCs/>
          <w:sz w:val="28"/>
          <w:szCs w:val="28"/>
          <w:rtl/>
        </w:rPr>
        <w:t>60%).</w:t>
      </w:r>
    </w:p>
    <w:p w:rsidR="0018271E" w:rsidRDefault="0018271E" w:rsidP="00BF026F">
      <w:pPr>
        <w:numPr>
          <w:ilvl w:val="0"/>
          <w:numId w:val="231"/>
        </w:numPr>
        <w:bidi/>
        <w:ind w:hanging="694"/>
        <w:jc w:val="both"/>
        <w:rPr>
          <w:rFonts w:ascii="Garamond" w:hAnsi="Garamond" w:cs="Simplified Arabic"/>
          <w:sz w:val="28"/>
          <w:szCs w:val="28"/>
        </w:rPr>
      </w:pPr>
      <w:r>
        <w:rPr>
          <w:rFonts w:ascii="Garamond" w:hAnsi="Garamond" w:cs="Simplified Arabic"/>
          <w:sz w:val="28"/>
          <w:szCs w:val="28"/>
          <w:rtl/>
        </w:rPr>
        <w:t>يحرم ال</w:t>
      </w:r>
      <w:r>
        <w:rPr>
          <w:rFonts w:ascii="Garamond" w:hAnsi="Garamond" w:cs="Simplified Arabic" w:hint="cs"/>
          <w:sz w:val="28"/>
          <w:szCs w:val="28"/>
          <w:rtl/>
        </w:rPr>
        <w:t>دارس</w:t>
      </w:r>
      <w:r>
        <w:rPr>
          <w:rFonts w:ascii="Garamond" w:hAnsi="Garamond" w:cs="Simplified Arabic"/>
          <w:sz w:val="28"/>
          <w:szCs w:val="28"/>
          <w:rtl/>
        </w:rPr>
        <w:t xml:space="preserve"> من الجلوس لامتحان أي مقرر إذا قل معدل حضوره للمحاضرات عن </w:t>
      </w:r>
      <w:r w:rsidRPr="007B0006">
        <w:rPr>
          <w:rFonts w:ascii="Garamond" w:hAnsi="Garamond" w:cs="Simplified Arabic"/>
          <w:b/>
          <w:bCs/>
          <w:sz w:val="28"/>
          <w:szCs w:val="28"/>
          <w:rtl/>
        </w:rPr>
        <w:t>(75%</w:t>
      </w:r>
      <w:r>
        <w:rPr>
          <w:rFonts w:ascii="Garamond" w:hAnsi="Garamond" w:cs="Simplified Arabic"/>
          <w:sz w:val="28"/>
          <w:szCs w:val="28"/>
          <w:rtl/>
        </w:rPr>
        <w:t>) ولا يسمح له بالجلوس لامتحان الدور الثاني إلا بعد معالجة أسباب الحرمان.</w:t>
      </w:r>
    </w:p>
    <w:p w:rsidR="0018271E" w:rsidRDefault="0018271E" w:rsidP="00BF026F">
      <w:pPr>
        <w:pStyle w:val="ListParagraph"/>
        <w:numPr>
          <w:ilvl w:val="0"/>
          <w:numId w:val="231"/>
        </w:numPr>
        <w:spacing w:after="0" w:line="240" w:lineRule="auto"/>
        <w:ind w:hanging="694"/>
        <w:jc w:val="both"/>
        <w:rPr>
          <w:rFonts w:ascii="Garamond" w:hAnsi="Garamond" w:cs="Simplified Arabic"/>
          <w:sz w:val="28"/>
          <w:szCs w:val="28"/>
        </w:rPr>
      </w:pPr>
      <w:r>
        <w:rPr>
          <w:rFonts w:ascii="Garamond" w:hAnsi="Garamond" w:cs="Simplified Arabic"/>
          <w:sz w:val="28"/>
          <w:szCs w:val="28"/>
          <w:rtl/>
        </w:rPr>
        <w:t>لا يسمح لل</w:t>
      </w:r>
      <w:r>
        <w:rPr>
          <w:rFonts w:ascii="Garamond" w:hAnsi="Garamond" w:cs="Simplified Arabic" w:hint="cs"/>
          <w:sz w:val="28"/>
          <w:szCs w:val="28"/>
          <w:rtl/>
        </w:rPr>
        <w:t>دارس</w:t>
      </w:r>
      <w:r>
        <w:rPr>
          <w:rFonts w:ascii="Garamond" w:hAnsi="Garamond" w:cs="Simplified Arabic"/>
          <w:sz w:val="28"/>
          <w:szCs w:val="28"/>
          <w:rtl/>
        </w:rPr>
        <w:t xml:space="preserve"> بالاستمرار في الدراسة إذا رسب في أكثر من (</w:t>
      </w:r>
      <w:r w:rsidRPr="007B0006">
        <w:rPr>
          <w:rFonts w:ascii="Garamond" w:hAnsi="Garamond" w:cs="Simplified Arabic"/>
          <w:b/>
          <w:bCs/>
          <w:sz w:val="28"/>
          <w:szCs w:val="28"/>
          <w:rtl/>
        </w:rPr>
        <w:t>25%)</w:t>
      </w:r>
      <w:r>
        <w:rPr>
          <w:rFonts w:ascii="Garamond" w:hAnsi="Garamond" w:cs="Simplified Arabic"/>
          <w:sz w:val="28"/>
          <w:szCs w:val="28"/>
          <w:rtl/>
        </w:rPr>
        <w:t xml:space="preserve"> من الساعات المعتمدة الكلية للبرنامج.</w:t>
      </w:r>
    </w:p>
    <w:p w:rsidR="0018271E" w:rsidRDefault="0018271E" w:rsidP="00BF026F">
      <w:pPr>
        <w:numPr>
          <w:ilvl w:val="0"/>
          <w:numId w:val="231"/>
        </w:numPr>
        <w:bidi/>
        <w:ind w:hanging="694"/>
        <w:contextualSpacing/>
        <w:jc w:val="both"/>
        <w:rPr>
          <w:rFonts w:ascii="Garamond" w:hAnsi="Garamond" w:cs="Simplified Arabic"/>
          <w:sz w:val="28"/>
          <w:szCs w:val="28"/>
        </w:rPr>
      </w:pPr>
      <w:r>
        <w:rPr>
          <w:rFonts w:ascii="Garamond" w:hAnsi="Garamond" w:cs="Simplified Arabic"/>
          <w:sz w:val="28"/>
          <w:szCs w:val="28"/>
          <w:rtl/>
        </w:rPr>
        <w:lastRenderedPageBreak/>
        <w:t>ال</w:t>
      </w:r>
      <w:r>
        <w:rPr>
          <w:rFonts w:ascii="Garamond" w:hAnsi="Garamond" w:cs="Simplified Arabic" w:hint="cs"/>
          <w:sz w:val="28"/>
          <w:szCs w:val="28"/>
          <w:rtl/>
        </w:rPr>
        <w:t>دارس</w:t>
      </w:r>
      <w:r>
        <w:rPr>
          <w:rFonts w:ascii="Garamond" w:hAnsi="Garamond" w:cs="Simplified Arabic"/>
          <w:sz w:val="28"/>
          <w:szCs w:val="28"/>
          <w:rtl/>
        </w:rPr>
        <w:t xml:space="preserve"> الذي يرسب فيما لا يزيد عن (25%) في الفصول الدراسية ولم يقل معدله العام عن (</w:t>
      </w:r>
      <w:r w:rsidRPr="007B0006">
        <w:rPr>
          <w:rFonts w:ascii="Garamond" w:hAnsi="Garamond" w:cs="Simplified Arabic"/>
          <w:b/>
          <w:bCs/>
          <w:sz w:val="28"/>
          <w:szCs w:val="28"/>
          <w:rtl/>
        </w:rPr>
        <w:t>70%)</w:t>
      </w:r>
      <w:r>
        <w:rPr>
          <w:rFonts w:ascii="Garamond" w:hAnsi="Garamond" w:cs="Simplified Arabic"/>
          <w:sz w:val="28"/>
          <w:szCs w:val="28"/>
          <w:rtl/>
        </w:rPr>
        <w:t xml:space="preserve"> يحق له الجلوس لامتحان الدور الثاني وبعد النجاح يجلس للامتحان الشامل.</w:t>
      </w:r>
    </w:p>
    <w:p w:rsidR="0018271E" w:rsidRDefault="0018271E" w:rsidP="00BF026F">
      <w:pPr>
        <w:numPr>
          <w:ilvl w:val="0"/>
          <w:numId w:val="231"/>
        </w:numPr>
        <w:bidi/>
        <w:ind w:hanging="694"/>
        <w:jc w:val="both"/>
        <w:rPr>
          <w:rFonts w:ascii="Garamond" w:hAnsi="Garamond" w:cs="Simplified Arabic"/>
          <w:sz w:val="28"/>
          <w:szCs w:val="28"/>
        </w:rPr>
      </w:pPr>
      <w:r>
        <w:rPr>
          <w:rFonts w:ascii="Garamond" w:hAnsi="Garamond" w:cs="Simplified Arabic"/>
          <w:sz w:val="28"/>
          <w:szCs w:val="28"/>
          <w:rtl/>
        </w:rPr>
        <w:t>يمنح ال</w:t>
      </w:r>
      <w:r>
        <w:rPr>
          <w:rFonts w:ascii="Garamond" w:hAnsi="Garamond" w:cs="Simplified Arabic" w:hint="cs"/>
          <w:sz w:val="28"/>
          <w:szCs w:val="28"/>
          <w:rtl/>
        </w:rPr>
        <w:t>دارس</w:t>
      </w:r>
      <w:r>
        <w:rPr>
          <w:rFonts w:ascii="Garamond" w:hAnsi="Garamond" w:cs="Simplified Arabic"/>
          <w:sz w:val="28"/>
          <w:szCs w:val="28"/>
          <w:rtl/>
        </w:rPr>
        <w:t xml:space="preserve"> في امتحان البديل في أي مقرر الدرجة التي تحصل عليها.</w:t>
      </w:r>
    </w:p>
    <w:p w:rsidR="0018271E" w:rsidRDefault="0018271E" w:rsidP="00BF026F">
      <w:pPr>
        <w:numPr>
          <w:ilvl w:val="0"/>
          <w:numId w:val="231"/>
        </w:numPr>
        <w:bidi/>
        <w:ind w:hanging="694"/>
        <w:jc w:val="both"/>
        <w:rPr>
          <w:rFonts w:ascii="Garamond" w:hAnsi="Garamond" w:cs="Simplified Arabic"/>
          <w:sz w:val="28"/>
          <w:szCs w:val="28"/>
        </w:rPr>
      </w:pPr>
      <w:r>
        <w:rPr>
          <w:rFonts w:ascii="Garamond" w:hAnsi="Garamond" w:cs="Simplified Arabic"/>
          <w:sz w:val="28"/>
          <w:szCs w:val="28"/>
          <w:rtl/>
        </w:rPr>
        <w:t>لا يمنح الراسب في امتحان البديل فرصة الإمتحان لدورٍ ثانٍ.</w:t>
      </w:r>
    </w:p>
    <w:p w:rsidR="0018271E" w:rsidRDefault="0018271E" w:rsidP="00BF026F">
      <w:pPr>
        <w:numPr>
          <w:ilvl w:val="0"/>
          <w:numId w:val="231"/>
        </w:numPr>
        <w:bidi/>
        <w:ind w:hanging="694"/>
        <w:jc w:val="both"/>
        <w:rPr>
          <w:rFonts w:ascii="Garamond" w:hAnsi="Garamond" w:cs="Simplified Arabic"/>
          <w:sz w:val="28"/>
          <w:szCs w:val="28"/>
        </w:rPr>
      </w:pPr>
      <w:r>
        <w:rPr>
          <w:rFonts w:ascii="Garamond" w:hAnsi="Garamond" w:cs="Simplified Arabic"/>
          <w:sz w:val="28"/>
          <w:szCs w:val="28"/>
          <w:rtl/>
        </w:rPr>
        <w:t>النجاح في الدور الثاني لا يغير المعدل العام.</w:t>
      </w:r>
    </w:p>
    <w:p w:rsidR="0018271E" w:rsidRDefault="0018271E" w:rsidP="00BF026F">
      <w:pPr>
        <w:numPr>
          <w:ilvl w:val="2"/>
          <w:numId w:val="232"/>
        </w:numPr>
        <w:bidi/>
        <w:jc w:val="both"/>
        <w:rPr>
          <w:rFonts w:ascii="Garamond" w:hAnsi="Garamond" w:cs="Simplified Arabic"/>
          <w:b/>
          <w:bCs/>
          <w:sz w:val="28"/>
          <w:szCs w:val="28"/>
          <w:u w:val="single"/>
        </w:rPr>
      </w:pPr>
      <w:r>
        <w:rPr>
          <w:rFonts w:ascii="Garamond" w:hAnsi="Garamond" w:cs="Simplified Arabic" w:hint="cs"/>
          <w:b/>
          <w:bCs/>
          <w:sz w:val="32"/>
          <w:szCs w:val="32"/>
          <w:u w:val="single"/>
          <w:rtl/>
        </w:rPr>
        <w:t xml:space="preserve"> </w:t>
      </w:r>
      <w:r>
        <w:rPr>
          <w:rFonts w:ascii="Garamond" w:hAnsi="Garamond" w:cs="Simplified Arabic"/>
          <w:b/>
          <w:bCs/>
          <w:sz w:val="32"/>
          <w:szCs w:val="32"/>
          <w:u w:val="single"/>
          <w:rtl/>
        </w:rPr>
        <w:t>الامتحان الشامل</w:t>
      </w:r>
    </w:p>
    <w:p w:rsidR="0018271E" w:rsidRDefault="0018271E" w:rsidP="00BF026F">
      <w:pPr>
        <w:numPr>
          <w:ilvl w:val="0"/>
          <w:numId w:val="233"/>
        </w:numPr>
        <w:tabs>
          <w:tab w:val="num" w:pos="1466"/>
        </w:tabs>
        <w:bidi/>
        <w:ind w:left="1466" w:hanging="720"/>
        <w:jc w:val="both"/>
        <w:rPr>
          <w:rFonts w:ascii="Garamond" w:hAnsi="Garamond" w:cs="Simplified Arabic"/>
          <w:sz w:val="28"/>
          <w:szCs w:val="28"/>
        </w:rPr>
      </w:pPr>
      <w:r>
        <w:rPr>
          <w:rFonts w:ascii="Garamond" w:hAnsi="Garamond" w:cs="Simplified Arabic"/>
          <w:sz w:val="28"/>
          <w:szCs w:val="28"/>
          <w:rtl/>
        </w:rPr>
        <w:t xml:space="preserve">يجب علي </w:t>
      </w:r>
      <w:r>
        <w:rPr>
          <w:rFonts w:ascii="Garamond" w:hAnsi="Garamond" w:cs="Simplified Arabic" w:hint="cs"/>
          <w:sz w:val="28"/>
          <w:szCs w:val="28"/>
          <w:rtl/>
        </w:rPr>
        <w:t>دارس</w:t>
      </w:r>
      <w:r>
        <w:rPr>
          <w:rFonts w:ascii="Garamond" w:hAnsi="Garamond" w:cs="Simplified Arabic"/>
          <w:sz w:val="28"/>
          <w:szCs w:val="28"/>
          <w:rtl/>
        </w:rPr>
        <w:t xml:space="preserve"> الدكتوراه الجلوس لامتحان شامل بعد إكمال كل المقررات والنجاح فيها.</w:t>
      </w:r>
    </w:p>
    <w:p w:rsidR="0018271E" w:rsidRDefault="0018271E" w:rsidP="00BF026F">
      <w:pPr>
        <w:numPr>
          <w:ilvl w:val="0"/>
          <w:numId w:val="233"/>
        </w:numPr>
        <w:tabs>
          <w:tab w:val="num" w:pos="1466"/>
        </w:tabs>
        <w:bidi/>
        <w:ind w:left="1466" w:hanging="720"/>
        <w:jc w:val="both"/>
        <w:rPr>
          <w:rFonts w:ascii="Garamond" w:hAnsi="Garamond" w:cs="Simplified Arabic"/>
          <w:sz w:val="28"/>
          <w:szCs w:val="28"/>
          <w:rtl/>
        </w:rPr>
      </w:pPr>
      <w:r>
        <w:rPr>
          <w:rFonts w:ascii="Garamond" w:hAnsi="Garamond" w:cs="Simplified Arabic"/>
          <w:sz w:val="28"/>
          <w:szCs w:val="28"/>
          <w:rtl/>
        </w:rPr>
        <w:t>يشتمل الامتحان الشامل علي امتحان تحريري يمثل (</w:t>
      </w:r>
      <w:r w:rsidRPr="007B0006">
        <w:rPr>
          <w:rFonts w:ascii="Garamond" w:hAnsi="Garamond" w:cs="Simplified Arabic"/>
          <w:b/>
          <w:bCs/>
          <w:sz w:val="28"/>
          <w:szCs w:val="28"/>
          <w:rtl/>
        </w:rPr>
        <w:t>70%)</w:t>
      </w:r>
      <w:r>
        <w:rPr>
          <w:rFonts w:ascii="Garamond" w:hAnsi="Garamond" w:cs="Simplified Arabic"/>
          <w:sz w:val="28"/>
          <w:szCs w:val="28"/>
          <w:rtl/>
        </w:rPr>
        <w:t xml:space="preserve"> وامتحان شفهي يمثل (</w:t>
      </w:r>
      <w:r w:rsidRPr="007B0006">
        <w:rPr>
          <w:rFonts w:ascii="Garamond" w:hAnsi="Garamond" w:cs="Simplified Arabic"/>
          <w:b/>
          <w:bCs/>
          <w:sz w:val="28"/>
          <w:szCs w:val="28"/>
          <w:rtl/>
        </w:rPr>
        <w:t>30%)</w:t>
      </w:r>
      <w:r>
        <w:rPr>
          <w:rFonts w:ascii="Garamond" w:hAnsi="Garamond" w:cs="Simplified Arabic"/>
          <w:sz w:val="28"/>
          <w:szCs w:val="28"/>
          <w:rtl/>
        </w:rPr>
        <w:t xml:space="preserve"> في مجال التخصص وتكون درجة النجاح </w:t>
      </w:r>
      <w:r w:rsidRPr="007B0006">
        <w:rPr>
          <w:rFonts w:ascii="Garamond" w:hAnsi="Garamond" w:cs="Simplified Arabic"/>
          <w:b/>
          <w:bCs/>
          <w:sz w:val="28"/>
          <w:szCs w:val="28"/>
          <w:rtl/>
        </w:rPr>
        <w:t>(60%</w:t>
      </w:r>
      <w:r>
        <w:rPr>
          <w:rFonts w:ascii="Garamond" w:hAnsi="Garamond" w:cs="Simplified Arabic"/>
          <w:sz w:val="28"/>
          <w:szCs w:val="28"/>
          <w:rtl/>
        </w:rPr>
        <w:t>).</w:t>
      </w:r>
    </w:p>
    <w:p w:rsidR="0018271E" w:rsidRDefault="0018271E" w:rsidP="00BF026F">
      <w:pPr>
        <w:numPr>
          <w:ilvl w:val="0"/>
          <w:numId w:val="233"/>
        </w:numPr>
        <w:tabs>
          <w:tab w:val="num" w:pos="1466"/>
        </w:tabs>
        <w:bidi/>
        <w:ind w:left="1466" w:hanging="720"/>
        <w:jc w:val="both"/>
        <w:rPr>
          <w:rFonts w:ascii="Garamond" w:hAnsi="Garamond" w:cs="Simplified Arabic"/>
          <w:sz w:val="28"/>
          <w:szCs w:val="28"/>
        </w:rPr>
      </w:pPr>
      <w:r>
        <w:rPr>
          <w:rFonts w:ascii="Garamond" w:hAnsi="Garamond" w:cs="Simplified Arabic"/>
          <w:sz w:val="28"/>
          <w:szCs w:val="28"/>
          <w:rtl/>
        </w:rPr>
        <w:t>ال</w:t>
      </w:r>
      <w:r>
        <w:rPr>
          <w:rFonts w:ascii="Garamond" w:hAnsi="Garamond" w:cs="Simplified Arabic" w:hint="cs"/>
          <w:sz w:val="28"/>
          <w:szCs w:val="28"/>
          <w:rtl/>
        </w:rPr>
        <w:t>دارس</w:t>
      </w:r>
      <w:r>
        <w:rPr>
          <w:rFonts w:ascii="Garamond" w:hAnsi="Garamond" w:cs="Simplified Arabic"/>
          <w:sz w:val="28"/>
          <w:szCs w:val="28"/>
          <w:rtl/>
        </w:rPr>
        <w:t xml:space="preserve"> الذي ينجح في الامتحان الشامل ينتقل لمرحلة البحث التكميلي.</w:t>
      </w:r>
    </w:p>
    <w:p w:rsidR="0018271E" w:rsidRDefault="0018271E" w:rsidP="00BF026F">
      <w:pPr>
        <w:numPr>
          <w:ilvl w:val="0"/>
          <w:numId w:val="233"/>
        </w:numPr>
        <w:tabs>
          <w:tab w:val="num" w:pos="1466"/>
        </w:tabs>
        <w:bidi/>
        <w:ind w:left="1466" w:hanging="720"/>
        <w:jc w:val="both"/>
        <w:rPr>
          <w:rFonts w:ascii="Garamond" w:hAnsi="Garamond" w:cs="Simplified Arabic"/>
          <w:sz w:val="28"/>
          <w:szCs w:val="28"/>
        </w:rPr>
      </w:pPr>
      <w:r w:rsidRPr="00802142">
        <w:rPr>
          <w:rFonts w:ascii="Garamond" w:hAnsi="Garamond" w:cs="Simplified Arabic"/>
          <w:sz w:val="28"/>
          <w:szCs w:val="28"/>
          <w:rtl/>
        </w:rPr>
        <w:t>ال</w:t>
      </w:r>
      <w:r w:rsidRPr="00802142">
        <w:rPr>
          <w:rFonts w:ascii="Garamond" w:hAnsi="Garamond" w:cs="Simplified Arabic" w:hint="cs"/>
          <w:sz w:val="28"/>
          <w:szCs w:val="28"/>
          <w:rtl/>
        </w:rPr>
        <w:t>دارس</w:t>
      </w:r>
      <w:r w:rsidRPr="00802142">
        <w:rPr>
          <w:rFonts w:ascii="Garamond" w:hAnsi="Garamond" w:cs="Simplified Arabic"/>
          <w:sz w:val="28"/>
          <w:szCs w:val="28"/>
          <w:rtl/>
        </w:rPr>
        <w:t xml:space="preserve"> الذي يرسب في الامتحان الشامل يجلس للامتحان مرة أخري بعد مضي فصل دراسي كامل (</w:t>
      </w:r>
      <w:r w:rsidRPr="007B0006">
        <w:rPr>
          <w:rFonts w:ascii="Garamond" w:hAnsi="Garamond" w:cs="Simplified Arabic"/>
          <w:b/>
          <w:bCs/>
          <w:sz w:val="28"/>
          <w:szCs w:val="28"/>
          <w:rtl/>
        </w:rPr>
        <w:t>4 أشهر</w:t>
      </w:r>
      <w:r w:rsidRPr="00802142">
        <w:rPr>
          <w:rFonts w:ascii="Garamond" w:hAnsi="Garamond" w:cs="Simplified Arabic"/>
          <w:sz w:val="28"/>
          <w:szCs w:val="28"/>
          <w:rtl/>
        </w:rPr>
        <w:t xml:space="preserve">) فإذا نجح في الامتحان ينتقل لمرحلة البحث التكميلي. </w:t>
      </w:r>
    </w:p>
    <w:p w:rsidR="0018271E" w:rsidRPr="00802142" w:rsidRDefault="0018271E" w:rsidP="00BF026F">
      <w:pPr>
        <w:numPr>
          <w:ilvl w:val="0"/>
          <w:numId w:val="233"/>
        </w:numPr>
        <w:tabs>
          <w:tab w:val="num" w:pos="1466"/>
        </w:tabs>
        <w:bidi/>
        <w:ind w:left="1466" w:hanging="720"/>
        <w:jc w:val="both"/>
        <w:rPr>
          <w:rFonts w:ascii="Garamond" w:hAnsi="Garamond" w:cs="Simplified Arabic"/>
          <w:sz w:val="28"/>
          <w:szCs w:val="28"/>
        </w:rPr>
      </w:pPr>
      <w:r w:rsidRPr="00802142">
        <w:rPr>
          <w:rFonts w:ascii="Garamond" w:hAnsi="Garamond" w:cs="Simplified Arabic"/>
          <w:sz w:val="28"/>
          <w:szCs w:val="28"/>
          <w:rtl/>
        </w:rPr>
        <w:t>لا تحسب نتيجة الامتحان الشامل في التقويم النهائي لمعدل ال</w:t>
      </w:r>
      <w:r w:rsidRPr="00802142">
        <w:rPr>
          <w:rFonts w:ascii="Garamond" w:hAnsi="Garamond" w:cs="Simplified Arabic" w:hint="cs"/>
          <w:sz w:val="28"/>
          <w:szCs w:val="28"/>
          <w:rtl/>
        </w:rPr>
        <w:t>دارس</w:t>
      </w:r>
      <w:r w:rsidRPr="00802142">
        <w:rPr>
          <w:rFonts w:ascii="Garamond" w:hAnsi="Garamond" w:cs="Simplified Arabic"/>
          <w:sz w:val="28"/>
          <w:szCs w:val="28"/>
          <w:rtl/>
        </w:rPr>
        <w:t>.</w:t>
      </w:r>
    </w:p>
    <w:p w:rsidR="0018271E" w:rsidRDefault="0018271E" w:rsidP="00BF026F">
      <w:pPr>
        <w:bidi/>
        <w:jc w:val="both"/>
        <w:rPr>
          <w:rFonts w:ascii="Garamond" w:hAnsi="Garamond" w:cs="Simplified Arabic"/>
          <w:b/>
          <w:bCs/>
          <w:sz w:val="28"/>
          <w:szCs w:val="28"/>
          <w:u w:val="single"/>
        </w:rPr>
      </w:pPr>
      <w:r>
        <w:rPr>
          <w:rFonts w:ascii="Garamond" w:hAnsi="Garamond" w:cs="Simplified Arabic"/>
          <w:b/>
          <w:bCs/>
          <w:sz w:val="32"/>
          <w:szCs w:val="32"/>
          <w:rtl/>
        </w:rPr>
        <w:t xml:space="preserve">4-5-5 </w:t>
      </w:r>
      <w:r>
        <w:rPr>
          <w:rFonts w:ascii="Garamond" w:hAnsi="Garamond" w:cs="Simplified Arabic" w:hint="cs"/>
          <w:b/>
          <w:bCs/>
          <w:sz w:val="32"/>
          <w:szCs w:val="32"/>
          <w:u w:val="single"/>
          <w:rtl/>
        </w:rPr>
        <w:t>بحث</w:t>
      </w:r>
      <w:r>
        <w:rPr>
          <w:rFonts w:ascii="Garamond" w:hAnsi="Garamond" w:cs="Simplified Arabic"/>
          <w:b/>
          <w:bCs/>
          <w:sz w:val="32"/>
          <w:szCs w:val="32"/>
          <w:u w:val="single"/>
          <w:rtl/>
        </w:rPr>
        <w:t xml:space="preserve"> الدكتوراه</w:t>
      </w:r>
    </w:p>
    <w:p w:rsidR="0018271E" w:rsidRDefault="0018271E" w:rsidP="00BF026F">
      <w:pPr>
        <w:numPr>
          <w:ilvl w:val="1"/>
          <w:numId w:val="233"/>
        </w:numPr>
        <w:tabs>
          <w:tab w:val="num" w:pos="1454"/>
        </w:tabs>
        <w:bidi/>
        <w:ind w:left="1470" w:hanging="700"/>
        <w:jc w:val="both"/>
        <w:rPr>
          <w:rFonts w:ascii="Garamond" w:hAnsi="Garamond" w:cs="Simplified Arabic"/>
          <w:sz w:val="28"/>
          <w:szCs w:val="28"/>
        </w:rPr>
      </w:pPr>
      <w:r>
        <w:rPr>
          <w:rFonts w:ascii="Garamond" w:hAnsi="Garamond" w:cs="Simplified Arabic"/>
          <w:sz w:val="28"/>
          <w:szCs w:val="28"/>
          <w:rtl/>
        </w:rPr>
        <w:t>يتم البحث تحت إشراف مُشرِفِين مُعتمِدين بدرجة أستاذ مشارك علي الأقل للمشرف الرئيس.</w:t>
      </w:r>
    </w:p>
    <w:p w:rsidR="0018271E" w:rsidRDefault="0018271E" w:rsidP="00BF026F">
      <w:pPr>
        <w:numPr>
          <w:ilvl w:val="1"/>
          <w:numId w:val="233"/>
        </w:numPr>
        <w:tabs>
          <w:tab w:val="num" w:pos="1470"/>
        </w:tabs>
        <w:bidi/>
        <w:ind w:left="1470" w:hanging="700"/>
        <w:jc w:val="both"/>
        <w:rPr>
          <w:rFonts w:ascii="Garamond" w:hAnsi="Garamond" w:cs="Simplified Arabic"/>
          <w:sz w:val="28"/>
          <w:szCs w:val="28"/>
          <w:rtl/>
        </w:rPr>
      </w:pPr>
      <w:r>
        <w:rPr>
          <w:rFonts w:ascii="Garamond" w:hAnsi="Garamond" w:cs="Simplified Arabic"/>
          <w:sz w:val="28"/>
          <w:szCs w:val="28"/>
          <w:rtl/>
        </w:rPr>
        <w:t>تنطبق علي رسالة الدكتوراه كل الشروط الخاصة برسالة الماجستير التكميلية.</w:t>
      </w:r>
    </w:p>
    <w:p w:rsidR="0018271E" w:rsidRDefault="0018271E" w:rsidP="00BF026F">
      <w:pPr>
        <w:numPr>
          <w:ilvl w:val="1"/>
          <w:numId w:val="233"/>
        </w:numPr>
        <w:tabs>
          <w:tab w:val="num" w:pos="1470"/>
        </w:tabs>
        <w:bidi/>
        <w:ind w:left="1470" w:hanging="700"/>
        <w:jc w:val="both"/>
        <w:rPr>
          <w:rFonts w:ascii="Garamond" w:hAnsi="Garamond" w:cs="Simplified Arabic"/>
          <w:sz w:val="28"/>
          <w:szCs w:val="28"/>
        </w:rPr>
      </w:pPr>
      <w:r>
        <w:rPr>
          <w:rFonts w:ascii="Garamond" w:hAnsi="Garamond" w:cs="Simplified Arabic"/>
          <w:sz w:val="28"/>
          <w:szCs w:val="28"/>
          <w:rtl/>
        </w:rPr>
        <w:t>يجب أن تحتوي الرسالة على رؤى ال</w:t>
      </w:r>
      <w:r>
        <w:rPr>
          <w:rFonts w:ascii="Garamond" w:hAnsi="Garamond" w:cs="Simplified Arabic" w:hint="cs"/>
          <w:sz w:val="28"/>
          <w:szCs w:val="28"/>
          <w:rtl/>
        </w:rPr>
        <w:t>دارس</w:t>
      </w:r>
      <w:r>
        <w:rPr>
          <w:rFonts w:ascii="Garamond" w:hAnsi="Garamond" w:cs="Simplified Arabic"/>
          <w:sz w:val="28"/>
          <w:szCs w:val="28"/>
          <w:rtl/>
        </w:rPr>
        <w:t xml:space="preserve"> الشخصية حول البحث ومدى قناعته بمساهمته في التقدم العلمي في المجال المعني ويجوز أن تحتوي الرسالة على عمل تم بمساعدة المشرف مع توضيح إسهام ال</w:t>
      </w:r>
      <w:r>
        <w:rPr>
          <w:rFonts w:ascii="Garamond" w:hAnsi="Garamond" w:cs="Simplified Arabic" w:hint="cs"/>
          <w:sz w:val="28"/>
          <w:szCs w:val="28"/>
          <w:rtl/>
        </w:rPr>
        <w:t>دارس</w:t>
      </w:r>
      <w:r>
        <w:rPr>
          <w:rFonts w:ascii="Garamond" w:hAnsi="Garamond" w:cs="Simplified Arabic"/>
          <w:sz w:val="28"/>
          <w:szCs w:val="28"/>
          <w:rtl/>
        </w:rPr>
        <w:t xml:space="preserve"> الشخصي فيه. </w:t>
      </w:r>
    </w:p>
    <w:p w:rsidR="0018271E" w:rsidRDefault="0018271E" w:rsidP="00BF026F">
      <w:pPr>
        <w:numPr>
          <w:ilvl w:val="1"/>
          <w:numId w:val="233"/>
        </w:numPr>
        <w:tabs>
          <w:tab w:val="right" w:pos="1080"/>
          <w:tab w:val="right" w:pos="1350"/>
          <w:tab w:val="num" w:pos="2340"/>
        </w:tabs>
        <w:bidi/>
        <w:ind w:left="900" w:hanging="90"/>
        <w:jc w:val="both"/>
        <w:rPr>
          <w:rFonts w:ascii="Garamond" w:hAnsi="Garamond" w:cs="Simplified Arabic"/>
          <w:sz w:val="28"/>
          <w:szCs w:val="28"/>
        </w:rPr>
      </w:pPr>
      <w:r>
        <w:rPr>
          <w:rFonts w:ascii="Garamond" w:hAnsi="Garamond" w:cs="Simplified Arabic" w:hint="cs"/>
          <w:sz w:val="28"/>
          <w:szCs w:val="28"/>
          <w:rtl/>
        </w:rPr>
        <w:t xml:space="preserve"> على دارس الدكتوراه تقديم إثنين ورقة علمية مُحكمة .</w:t>
      </w:r>
    </w:p>
    <w:p w:rsidR="0018271E" w:rsidRDefault="0018271E" w:rsidP="00BF026F">
      <w:pPr>
        <w:bidi/>
        <w:ind w:left="770"/>
        <w:jc w:val="both"/>
        <w:rPr>
          <w:rFonts w:ascii="Garamond" w:hAnsi="Garamond" w:cs="Simplified Arabic"/>
          <w:sz w:val="28"/>
          <w:szCs w:val="28"/>
        </w:rPr>
      </w:pPr>
    </w:p>
    <w:p w:rsidR="008A2386" w:rsidRDefault="008A2386">
      <w:pPr>
        <w:spacing w:after="160" w:line="259" w:lineRule="auto"/>
        <w:rPr>
          <w:rFonts w:ascii="Garamond" w:hAnsi="Garamond" w:cs="Simplified Arabic"/>
          <w:b/>
          <w:bCs/>
          <w:sz w:val="32"/>
          <w:szCs w:val="32"/>
          <w:u w:val="single"/>
          <w:rtl/>
        </w:rPr>
      </w:pPr>
      <w:r>
        <w:rPr>
          <w:rFonts w:ascii="Garamond" w:hAnsi="Garamond" w:cs="Simplified Arabic"/>
          <w:b/>
          <w:bCs/>
          <w:sz w:val="32"/>
          <w:szCs w:val="32"/>
          <w:u w:val="single"/>
          <w:rtl/>
        </w:rPr>
        <w:br w:type="page"/>
      </w:r>
    </w:p>
    <w:p w:rsidR="0018271E" w:rsidRPr="008A2386" w:rsidRDefault="0018271E" w:rsidP="00BF026F">
      <w:pPr>
        <w:bidi/>
        <w:jc w:val="both"/>
        <w:rPr>
          <w:rFonts w:asciiTheme="majorHAnsi" w:eastAsiaTheme="majorEastAsia" w:hAnsiTheme="majorHAnsi" w:cstheme="majorBidi"/>
          <w:bCs/>
          <w:sz w:val="72"/>
          <w:szCs w:val="40"/>
          <w:u w:val="single"/>
          <w:lang w:bidi="ar-DZ"/>
        </w:rPr>
      </w:pPr>
      <w:r>
        <w:rPr>
          <w:rFonts w:ascii="Garamond" w:hAnsi="Garamond" w:cs="Simplified Arabic"/>
          <w:b/>
          <w:bCs/>
          <w:sz w:val="32"/>
          <w:szCs w:val="32"/>
          <w:u w:val="single"/>
          <w:rtl/>
        </w:rPr>
        <w:lastRenderedPageBreak/>
        <w:t>4</w:t>
      </w:r>
      <w:r w:rsidRPr="008A2386">
        <w:rPr>
          <w:rFonts w:asciiTheme="majorHAnsi" w:eastAsiaTheme="majorEastAsia" w:hAnsiTheme="majorHAnsi" w:cstheme="majorBidi"/>
          <w:bCs/>
          <w:sz w:val="72"/>
          <w:szCs w:val="40"/>
          <w:u w:val="single"/>
          <w:rtl/>
          <w:lang w:bidi="ar-DZ"/>
        </w:rPr>
        <w:t>-6 الدكتوراه بالبحث فقط</w:t>
      </w:r>
    </w:p>
    <w:p w:rsidR="0018271E" w:rsidRDefault="0018271E" w:rsidP="00BF026F">
      <w:pPr>
        <w:bidi/>
        <w:jc w:val="both"/>
        <w:rPr>
          <w:rFonts w:ascii="Garamond" w:hAnsi="Garamond" w:cs="Simplified Arabic"/>
          <w:b/>
          <w:bCs/>
          <w:sz w:val="28"/>
          <w:szCs w:val="28"/>
          <w:u w:val="single"/>
        </w:rPr>
      </w:pPr>
      <w:r>
        <w:rPr>
          <w:rFonts w:ascii="Garamond" w:hAnsi="Garamond" w:cs="Simplified Arabic"/>
          <w:b/>
          <w:bCs/>
          <w:sz w:val="32"/>
          <w:szCs w:val="32"/>
          <w:u w:val="single"/>
          <w:rtl/>
        </w:rPr>
        <w:t>4-6-1 نظام القبول</w:t>
      </w:r>
    </w:p>
    <w:p w:rsidR="0018271E" w:rsidRDefault="0018271E" w:rsidP="00BF026F">
      <w:pPr>
        <w:bidi/>
        <w:ind w:firstLine="720"/>
        <w:jc w:val="both"/>
        <w:rPr>
          <w:rFonts w:ascii="Garamond" w:hAnsi="Garamond" w:cs="Simplified Arabic"/>
          <w:sz w:val="28"/>
          <w:szCs w:val="28"/>
          <w:rtl/>
        </w:rPr>
      </w:pPr>
      <w:r>
        <w:rPr>
          <w:rFonts w:ascii="Garamond" w:hAnsi="Garamond" w:cs="Simplified Arabic"/>
          <w:sz w:val="28"/>
          <w:szCs w:val="28"/>
          <w:rtl/>
        </w:rPr>
        <w:t>تنطبق علي الدكتوراه بالبحث كل الشروط الخاصة بالدكتوراه بالمقررات والبحث.</w:t>
      </w:r>
    </w:p>
    <w:p w:rsidR="0018271E" w:rsidRDefault="0018271E" w:rsidP="00BF026F">
      <w:pPr>
        <w:bidi/>
        <w:ind w:firstLine="720"/>
        <w:jc w:val="both"/>
        <w:rPr>
          <w:rFonts w:ascii="Garamond" w:hAnsi="Garamond" w:cs="Simplified Arabic"/>
          <w:sz w:val="28"/>
          <w:szCs w:val="28"/>
          <w:rtl/>
        </w:rPr>
      </w:pPr>
    </w:p>
    <w:p w:rsidR="0018271E" w:rsidRDefault="0018271E" w:rsidP="00BF026F">
      <w:pPr>
        <w:numPr>
          <w:ilvl w:val="2"/>
          <w:numId w:val="234"/>
        </w:numPr>
        <w:bidi/>
        <w:ind w:left="746"/>
        <w:jc w:val="both"/>
        <w:rPr>
          <w:rFonts w:ascii="Garamond" w:hAnsi="Garamond" w:cs="Simplified Arabic"/>
          <w:b/>
          <w:bCs/>
          <w:sz w:val="28"/>
          <w:szCs w:val="28"/>
          <w:u w:val="single"/>
          <w:rtl/>
        </w:rPr>
      </w:pPr>
      <w:r>
        <w:rPr>
          <w:rFonts w:ascii="Garamond" w:hAnsi="Garamond" w:cs="Simplified Arabic" w:hint="cs"/>
          <w:b/>
          <w:bCs/>
          <w:sz w:val="32"/>
          <w:szCs w:val="32"/>
          <w:u w:val="single"/>
          <w:rtl/>
        </w:rPr>
        <w:t xml:space="preserve"> </w:t>
      </w:r>
      <w:r>
        <w:rPr>
          <w:rFonts w:ascii="Garamond" w:hAnsi="Garamond" w:cs="Simplified Arabic"/>
          <w:b/>
          <w:bCs/>
          <w:sz w:val="32"/>
          <w:szCs w:val="32"/>
          <w:u w:val="single"/>
          <w:rtl/>
        </w:rPr>
        <w:t>نظام الدراسة</w:t>
      </w:r>
    </w:p>
    <w:p w:rsidR="0018271E" w:rsidRDefault="0018271E" w:rsidP="00BF026F">
      <w:pPr>
        <w:numPr>
          <w:ilvl w:val="0"/>
          <w:numId w:val="235"/>
        </w:numPr>
        <w:tabs>
          <w:tab w:val="num" w:pos="1466"/>
        </w:tabs>
        <w:bidi/>
        <w:ind w:left="1466" w:hanging="656"/>
        <w:jc w:val="both"/>
        <w:rPr>
          <w:rFonts w:ascii="Garamond" w:hAnsi="Garamond" w:cs="Simplified Arabic"/>
          <w:sz w:val="28"/>
          <w:szCs w:val="28"/>
          <w:rtl/>
        </w:rPr>
      </w:pPr>
      <w:r>
        <w:rPr>
          <w:rFonts w:ascii="Garamond" w:hAnsi="Garamond" w:cs="Simplified Arabic"/>
          <w:sz w:val="28"/>
          <w:szCs w:val="28"/>
          <w:rtl/>
        </w:rPr>
        <w:t>يشترط علي ال</w:t>
      </w:r>
      <w:r>
        <w:rPr>
          <w:rFonts w:ascii="Garamond" w:hAnsi="Garamond" w:cs="Simplified Arabic" w:hint="cs"/>
          <w:sz w:val="28"/>
          <w:szCs w:val="28"/>
          <w:rtl/>
        </w:rPr>
        <w:t>دارس</w:t>
      </w:r>
      <w:r>
        <w:rPr>
          <w:rFonts w:ascii="Garamond" w:hAnsi="Garamond" w:cs="Simplified Arabic"/>
          <w:sz w:val="28"/>
          <w:szCs w:val="28"/>
          <w:rtl/>
        </w:rPr>
        <w:t xml:space="preserve"> المسجل للدكتوراه بالبحث الاستمرار في البحث لمدة (</w:t>
      </w:r>
      <w:r w:rsidRPr="007B0006">
        <w:rPr>
          <w:rFonts w:ascii="Garamond" w:hAnsi="Garamond" w:cs="Simplified Arabic"/>
          <w:b/>
          <w:bCs/>
          <w:sz w:val="28"/>
          <w:szCs w:val="28"/>
          <w:rtl/>
        </w:rPr>
        <w:t>24)</w:t>
      </w:r>
      <w:r>
        <w:rPr>
          <w:rFonts w:ascii="Garamond" w:hAnsi="Garamond" w:cs="Simplified Arabic"/>
          <w:sz w:val="28"/>
          <w:szCs w:val="28"/>
          <w:rtl/>
        </w:rPr>
        <w:t xml:space="preserve"> شهراً علي الأقل.</w:t>
      </w:r>
    </w:p>
    <w:p w:rsidR="0018271E" w:rsidRDefault="0018271E" w:rsidP="00BF026F">
      <w:pPr>
        <w:numPr>
          <w:ilvl w:val="0"/>
          <w:numId w:val="235"/>
        </w:numPr>
        <w:tabs>
          <w:tab w:val="num" w:pos="1466"/>
        </w:tabs>
        <w:bidi/>
        <w:ind w:left="1466" w:hanging="656"/>
        <w:jc w:val="both"/>
        <w:rPr>
          <w:rFonts w:ascii="Garamond" w:hAnsi="Garamond" w:cs="Simplified Arabic"/>
          <w:sz w:val="28"/>
          <w:szCs w:val="28"/>
        </w:rPr>
      </w:pPr>
      <w:r>
        <w:rPr>
          <w:rFonts w:ascii="Garamond" w:hAnsi="Garamond" w:cs="Simplified Arabic"/>
          <w:sz w:val="28"/>
          <w:szCs w:val="28"/>
          <w:rtl/>
        </w:rPr>
        <w:t>يتم البحث تحت إشراف مُشرِفِين مُعتمِدين بدرجة أستاذ مشارك علي الأقل للمشرف الرئيس.</w:t>
      </w:r>
    </w:p>
    <w:p w:rsidR="0018271E" w:rsidRDefault="0018271E" w:rsidP="00BF026F">
      <w:pPr>
        <w:numPr>
          <w:ilvl w:val="0"/>
          <w:numId w:val="235"/>
        </w:numPr>
        <w:tabs>
          <w:tab w:val="num" w:pos="1454"/>
        </w:tabs>
        <w:bidi/>
        <w:ind w:left="1466" w:hanging="656"/>
        <w:jc w:val="both"/>
        <w:rPr>
          <w:rFonts w:ascii="Garamond" w:hAnsi="Garamond" w:cs="Simplified Arabic"/>
          <w:sz w:val="28"/>
          <w:szCs w:val="28"/>
        </w:rPr>
      </w:pPr>
      <w:r>
        <w:rPr>
          <w:rFonts w:ascii="Garamond" w:hAnsi="Garamond" w:cs="Simplified Arabic"/>
          <w:sz w:val="28"/>
          <w:szCs w:val="28"/>
          <w:rtl/>
        </w:rPr>
        <w:t>لا تقل مدة الدراسة عن (</w:t>
      </w:r>
      <w:r w:rsidRPr="007B0006">
        <w:rPr>
          <w:rFonts w:ascii="Garamond" w:hAnsi="Garamond" w:cs="Simplified Arabic"/>
          <w:b/>
          <w:bCs/>
          <w:sz w:val="28"/>
          <w:szCs w:val="28"/>
          <w:rtl/>
        </w:rPr>
        <w:t>24)</w:t>
      </w:r>
      <w:r>
        <w:rPr>
          <w:rFonts w:ascii="Garamond" w:hAnsi="Garamond" w:cs="Simplified Arabic"/>
          <w:sz w:val="28"/>
          <w:szCs w:val="28"/>
          <w:rtl/>
        </w:rPr>
        <w:t xml:space="preserve"> شهراً ولا تزيد عن (</w:t>
      </w:r>
      <w:r w:rsidRPr="007B0006">
        <w:rPr>
          <w:rFonts w:ascii="Garamond" w:hAnsi="Garamond" w:cs="Simplified Arabic" w:hint="cs"/>
          <w:b/>
          <w:bCs/>
          <w:sz w:val="28"/>
          <w:szCs w:val="28"/>
          <w:rtl/>
        </w:rPr>
        <w:t>42</w:t>
      </w:r>
      <w:r w:rsidRPr="007B0006">
        <w:rPr>
          <w:rFonts w:ascii="Garamond" w:hAnsi="Garamond" w:cs="Simplified Arabic"/>
          <w:b/>
          <w:bCs/>
          <w:sz w:val="28"/>
          <w:szCs w:val="28"/>
          <w:rtl/>
        </w:rPr>
        <w:t>)</w:t>
      </w:r>
      <w:r>
        <w:rPr>
          <w:rFonts w:ascii="Garamond" w:hAnsi="Garamond" w:cs="Simplified Arabic"/>
          <w:sz w:val="28"/>
          <w:szCs w:val="28"/>
          <w:rtl/>
        </w:rPr>
        <w:t xml:space="preserve"> شهراً للتفرغ الكلي إلا بموافقة مجلس الدراسات العليا بعد توصية المشرف والقسم المعنيين.</w:t>
      </w:r>
    </w:p>
    <w:p w:rsidR="0018271E" w:rsidRDefault="0018271E" w:rsidP="00BF026F">
      <w:pPr>
        <w:numPr>
          <w:ilvl w:val="0"/>
          <w:numId w:val="235"/>
        </w:numPr>
        <w:tabs>
          <w:tab w:val="num" w:pos="1466"/>
        </w:tabs>
        <w:bidi/>
        <w:ind w:left="1466" w:hanging="656"/>
        <w:jc w:val="both"/>
        <w:rPr>
          <w:rFonts w:ascii="Garamond" w:hAnsi="Garamond" w:cs="Simplified Arabic"/>
          <w:sz w:val="28"/>
          <w:szCs w:val="28"/>
        </w:rPr>
      </w:pPr>
      <w:r>
        <w:rPr>
          <w:rFonts w:ascii="Garamond" w:hAnsi="Garamond" w:cs="Simplified Arabic"/>
          <w:sz w:val="28"/>
          <w:szCs w:val="28"/>
          <w:rtl/>
        </w:rPr>
        <w:t xml:space="preserve">على المشرف الرئيس تقديم تقرير عن سير الدارس وتقدمه في بحثه كل </w:t>
      </w:r>
      <w:r>
        <w:rPr>
          <w:rFonts w:ascii="Garamond" w:hAnsi="Garamond" w:cs="Simplified Arabic" w:hint="cs"/>
          <w:sz w:val="28"/>
          <w:szCs w:val="28"/>
          <w:rtl/>
        </w:rPr>
        <w:t>(</w:t>
      </w:r>
      <w:r w:rsidRPr="007B0006">
        <w:rPr>
          <w:rFonts w:ascii="Garamond" w:hAnsi="Garamond" w:cs="Simplified Arabic" w:hint="cs"/>
          <w:b/>
          <w:bCs/>
          <w:sz w:val="28"/>
          <w:szCs w:val="28"/>
          <w:rtl/>
        </w:rPr>
        <w:t>6)</w:t>
      </w:r>
      <w:r>
        <w:rPr>
          <w:rFonts w:ascii="Garamond" w:hAnsi="Garamond" w:cs="Simplified Arabic"/>
          <w:sz w:val="28"/>
          <w:szCs w:val="28"/>
          <w:rtl/>
        </w:rPr>
        <w:t xml:space="preserve">أشهر ويمكن </w:t>
      </w:r>
      <w:r>
        <w:rPr>
          <w:rFonts w:ascii="Garamond" w:hAnsi="Garamond" w:cs="Simplified Arabic" w:hint="cs"/>
          <w:sz w:val="28"/>
          <w:szCs w:val="28"/>
          <w:rtl/>
        </w:rPr>
        <w:t xml:space="preserve">فصل </w:t>
      </w:r>
      <w:r>
        <w:rPr>
          <w:rFonts w:ascii="Garamond" w:hAnsi="Garamond" w:cs="Simplified Arabic"/>
          <w:sz w:val="28"/>
          <w:szCs w:val="28"/>
          <w:rtl/>
        </w:rPr>
        <w:t xml:space="preserve"> أي </w:t>
      </w:r>
      <w:r>
        <w:rPr>
          <w:rFonts w:ascii="Garamond" w:hAnsi="Garamond" w:cs="Simplified Arabic" w:hint="cs"/>
          <w:sz w:val="28"/>
          <w:szCs w:val="28"/>
          <w:rtl/>
        </w:rPr>
        <w:t>دارس</w:t>
      </w:r>
      <w:r>
        <w:rPr>
          <w:rFonts w:ascii="Garamond" w:hAnsi="Garamond" w:cs="Simplified Arabic"/>
          <w:sz w:val="28"/>
          <w:szCs w:val="28"/>
          <w:rtl/>
        </w:rPr>
        <w:t xml:space="preserve"> يكون أداؤه غير مرض</w:t>
      </w:r>
      <w:r>
        <w:rPr>
          <w:rFonts w:ascii="Garamond" w:hAnsi="Garamond" w:cs="Simplified Arabic" w:hint="cs"/>
          <w:sz w:val="28"/>
          <w:szCs w:val="28"/>
          <w:rtl/>
        </w:rPr>
        <w:t xml:space="preserve"> </w:t>
      </w:r>
      <w:r w:rsidRPr="00E36C7C">
        <w:rPr>
          <w:rFonts w:ascii="Garamond" w:hAnsi="Garamond" w:cs="Simplified Arabic" w:hint="cs"/>
          <w:sz w:val="28"/>
          <w:szCs w:val="28"/>
          <w:rtl/>
        </w:rPr>
        <w:t>بعد إنذاره كتابيا</w:t>
      </w:r>
      <w:r>
        <w:rPr>
          <w:rFonts w:ascii="Garamond" w:hAnsi="Garamond" w:cs="Simplified Arabic"/>
          <w:sz w:val="28"/>
          <w:szCs w:val="28"/>
          <w:rtl/>
        </w:rPr>
        <w:t>.</w:t>
      </w:r>
    </w:p>
    <w:p w:rsidR="0018271E" w:rsidRDefault="0018271E" w:rsidP="00BF026F">
      <w:pPr>
        <w:numPr>
          <w:ilvl w:val="0"/>
          <w:numId w:val="235"/>
        </w:numPr>
        <w:tabs>
          <w:tab w:val="num" w:pos="1466"/>
        </w:tabs>
        <w:bidi/>
        <w:ind w:left="1466" w:hanging="656"/>
        <w:jc w:val="both"/>
        <w:rPr>
          <w:rFonts w:ascii="Garamond" w:hAnsi="Garamond" w:cs="Simplified Arabic"/>
          <w:sz w:val="28"/>
          <w:szCs w:val="28"/>
        </w:rPr>
      </w:pPr>
      <w:r>
        <w:rPr>
          <w:rFonts w:ascii="Garamond" w:hAnsi="Garamond" w:cs="Simplified Arabic" w:hint="cs"/>
          <w:sz w:val="28"/>
          <w:szCs w:val="28"/>
          <w:rtl/>
        </w:rPr>
        <w:t xml:space="preserve">تتم  الموافقة على </w:t>
      </w:r>
      <w:r>
        <w:rPr>
          <w:rFonts w:ascii="Garamond" w:hAnsi="Garamond" w:cs="Simplified Arabic"/>
          <w:sz w:val="28"/>
          <w:szCs w:val="28"/>
          <w:rtl/>
        </w:rPr>
        <w:t xml:space="preserve"> عنوان الرسالة </w:t>
      </w:r>
      <w:r>
        <w:rPr>
          <w:rFonts w:ascii="Garamond" w:hAnsi="Garamond" w:cs="Simplified Arabic" w:hint="cs"/>
          <w:sz w:val="28"/>
          <w:szCs w:val="28"/>
          <w:rtl/>
        </w:rPr>
        <w:t xml:space="preserve"> بعد العرض و اجازتة من لجنة تقييم مقترح البحث </w:t>
      </w:r>
      <w:r>
        <w:rPr>
          <w:rFonts w:ascii="Garamond" w:hAnsi="Garamond" w:cs="Simplified Arabic"/>
          <w:sz w:val="28"/>
          <w:szCs w:val="28"/>
          <w:rtl/>
        </w:rPr>
        <w:t>.</w:t>
      </w:r>
    </w:p>
    <w:p w:rsidR="0018271E" w:rsidRDefault="0018271E" w:rsidP="00BF026F">
      <w:pPr>
        <w:numPr>
          <w:ilvl w:val="0"/>
          <w:numId w:val="235"/>
        </w:numPr>
        <w:tabs>
          <w:tab w:val="num" w:pos="1466"/>
        </w:tabs>
        <w:bidi/>
        <w:ind w:left="1466" w:hanging="720"/>
        <w:jc w:val="lowKashida"/>
        <w:rPr>
          <w:rFonts w:ascii="Garamond" w:hAnsi="Garamond" w:cs="Simplified Arabic"/>
          <w:sz w:val="28"/>
          <w:szCs w:val="28"/>
        </w:rPr>
      </w:pPr>
      <w:r>
        <w:rPr>
          <w:rFonts w:ascii="Garamond" w:hAnsi="Garamond" w:cs="Simplified Arabic"/>
          <w:sz w:val="28"/>
          <w:szCs w:val="28"/>
          <w:rtl/>
        </w:rPr>
        <w:t>يسمح لل</w:t>
      </w:r>
      <w:r>
        <w:rPr>
          <w:rFonts w:ascii="Garamond" w:hAnsi="Garamond" w:cs="Simplified Arabic" w:hint="cs"/>
          <w:sz w:val="28"/>
          <w:szCs w:val="28"/>
          <w:rtl/>
        </w:rPr>
        <w:t>دارس</w:t>
      </w:r>
      <w:r>
        <w:rPr>
          <w:rFonts w:ascii="Garamond" w:hAnsi="Garamond" w:cs="Simplified Arabic"/>
          <w:sz w:val="28"/>
          <w:szCs w:val="28"/>
          <w:rtl/>
        </w:rPr>
        <w:t xml:space="preserve"> بإنجاز جزء من فترة الدراسة في جامعة داخل أو خارج السودان لإجراء التجارب المعملية لفترة لا تتجاوز (</w:t>
      </w:r>
      <w:r w:rsidRPr="007B0006">
        <w:rPr>
          <w:rFonts w:ascii="Garamond" w:hAnsi="Garamond" w:cs="Simplified Arabic"/>
          <w:b/>
          <w:bCs/>
          <w:sz w:val="28"/>
          <w:szCs w:val="28"/>
          <w:rtl/>
        </w:rPr>
        <w:t>12)</w:t>
      </w:r>
      <w:r>
        <w:rPr>
          <w:rFonts w:ascii="Garamond" w:hAnsi="Garamond" w:cs="Simplified Arabic"/>
          <w:sz w:val="28"/>
          <w:szCs w:val="28"/>
          <w:rtl/>
        </w:rPr>
        <w:t xml:space="preserve"> شهراً.</w:t>
      </w:r>
    </w:p>
    <w:p w:rsidR="0018271E" w:rsidRDefault="0018271E" w:rsidP="00BF026F">
      <w:pPr>
        <w:numPr>
          <w:ilvl w:val="0"/>
          <w:numId w:val="235"/>
        </w:numPr>
        <w:tabs>
          <w:tab w:val="num" w:pos="1466"/>
        </w:tabs>
        <w:bidi/>
        <w:ind w:left="1466" w:hanging="720"/>
        <w:jc w:val="lowKashida"/>
        <w:rPr>
          <w:rFonts w:ascii="Garamond" w:hAnsi="Garamond" w:cs="Simplified Arabic"/>
          <w:sz w:val="28"/>
          <w:szCs w:val="28"/>
        </w:rPr>
      </w:pPr>
      <w:r>
        <w:rPr>
          <w:rFonts w:ascii="Garamond" w:hAnsi="Garamond" w:cs="Simplified Arabic"/>
          <w:sz w:val="28"/>
          <w:szCs w:val="28"/>
          <w:rtl/>
        </w:rPr>
        <w:t xml:space="preserve">يجوز لمجلس الدراسات العليا في حالات إستثنائية الموافقة على قبول تسجيل </w:t>
      </w:r>
      <w:r>
        <w:rPr>
          <w:rFonts w:ascii="Garamond" w:hAnsi="Garamond" w:cs="Simplified Arabic" w:hint="cs"/>
          <w:sz w:val="28"/>
          <w:szCs w:val="28"/>
          <w:rtl/>
        </w:rPr>
        <w:t>دارسين</w:t>
      </w:r>
      <w:r>
        <w:rPr>
          <w:rFonts w:ascii="Garamond" w:hAnsi="Garamond" w:cs="Simplified Arabic"/>
          <w:sz w:val="28"/>
          <w:szCs w:val="28"/>
          <w:rtl/>
        </w:rPr>
        <w:t xml:space="preserve"> درسوا في جامعات أخرى لإكمال متطلبات درجة الدكتوراه بالبحث فقط</w:t>
      </w:r>
      <w:r>
        <w:rPr>
          <w:rFonts w:ascii="Garamond" w:hAnsi="Garamond" w:cs="Simplified Arabic" w:hint="cs"/>
          <w:sz w:val="28"/>
          <w:szCs w:val="28"/>
          <w:rtl/>
        </w:rPr>
        <w:t xml:space="preserve"> على ان لا تقل مدة تسجيله نصف  المدة المقررة الأقل برسوم كاملة</w:t>
      </w:r>
      <w:r>
        <w:rPr>
          <w:rFonts w:ascii="Garamond" w:hAnsi="Garamond" w:cs="Simplified Arabic"/>
          <w:sz w:val="28"/>
          <w:szCs w:val="28"/>
          <w:rtl/>
        </w:rPr>
        <w:t>.</w:t>
      </w:r>
    </w:p>
    <w:p w:rsidR="0018271E" w:rsidRDefault="0018271E" w:rsidP="00BF026F">
      <w:pPr>
        <w:numPr>
          <w:ilvl w:val="0"/>
          <w:numId w:val="235"/>
        </w:numPr>
        <w:tabs>
          <w:tab w:val="num" w:pos="1454"/>
        </w:tabs>
        <w:bidi/>
        <w:ind w:left="1466" w:hanging="720"/>
        <w:jc w:val="lowKashida"/>
        <w:rPr>
          <w:rFonts w:ascii="Garamond" w:hAnsi="Garamond" w:cs="Simplified Arabic"/>
          <w:sz w:val="28"/>
          <w:szCs w:val="28"/>
        </w:rPr>
      </w:pPr>
      <w:r>
        <w:rPr>
          <w:rFonts w:ascii="Garamond" w:hAnsi="Garamond" w:cs="Simplified Arabic"/>
          <w:sz w:val="28"/>
          <w:szCs w:val="28"/>
          <w:rtl/>
        </w:rPr>
        <w:t xml:space="preserve">يجوز لمجلس الدراسات العليا التوصية بتعديل تسجيل الدارس من درجة الدكتوراه إلى درجة الماجستير بناءً على توصية المشرف والكلية المعنية. </w:t>
      </w:r>
    </w:p>
    <w:p w:rsidR="0018271E" w:rsidRDefault="0018271E" w:rsidP="00BF026F">
      <w:pPr>
        <w:numPr>
          <w:ilvl w:val="0"/>
          <w:numId w:val="235"/>
        </w:numPr>
        <w:tabs>
          <w:tab w:val="right" w:pos="1080"/>
          <w:tab w:val="right" w:pos="1350"/>
        </w:tabs>
        <w:bidi/>
        <w:ind w:hanging="1890"/>
        <w:jc w:val="both"/>
        <w:rPr>
          <w:rFonts w:ascii="Garamond" w:hAnsi="Garamond" w:cs="Simplified Arabic"/>
          <w:sz w:val="28"/>
          <w:szCs w:val="28"/>
        </w:rPr>
      </w:pPr>
      <w:r>
        <w:rPr>
          <w:rFonts w:ascii="Garamond" w:hAnsi="Garamond" w:cs="Simplified Arabic" w:hint="cs"/>
          <w:sz w:val="28"/>
          <w:szCs w:val="28"/>
          <w:rtl/>
        </w:rPr>
        <w:t xml:space="preserve">   على دارس الدكتوراه تقديم إثنين ورقة علمية مُحكمة .</w:t>
      </w:r>
    </w:p>
    <w:p w:rsidR="0018271E" w:rsidRDefault="0018271E" w:rsidP="00BF026F">
      <w:pPr>
        <w:numPr>
          <w:ilvl w:val="2"/>
          <w:numId w:val="234"/>
        </w:numPr>
        <w:bidi/>
        <w:ind w:left="566"/>
        <w:jc w:val="both"/>
        <w:rPr>
          <w:rFonts w:ascii="Garamond" w:hAnsi="Garamond" w:cs="Simplified Arabic"/>
          <w:b/>
          <w:bCs/>
          <w:sz w:val="28"/>
          <w:szCs w:val="28"/>
          <w:u w:val="single"/>
        </w:rPr>
      </w:pPr>
      <w:r>
        <w:rPr>
          <w:rFonts w:ascii="Garamond" w:hAnsi="Garamond" w:cs="Simplified Arabic" w:hint="cs"/>
          <w:b/>
          <w:bCs/>
          <w:sz w:val="32"/>
          <w:szCs w:val="32"/>
          <w:u w:val="single"/>
          <w:rtl/>
        </w:rPr>
        <w:t xml:space="preserve"> </w:t>
      </w:r>
      <w:r>
        <w:rPr>
          <w:rFonts w:ascii="Garamond" w:hAnsi="Garamond" w:cs="Simplified Arabic"/>
          <w:b/>
          <w:bCs/>
          <w:sz w:val="32"/>
          <w:szCs w:val="32"/>
          <w:u w:val="single"/>
          <w:rtl/>
        </w:rPr>
        <w:t>الرسالة</w:t>
      </w:r>
    </w:p>
    <w:p w:rsidR="0018271E" w:rsidRDefault="0018271E" w:rsidP="00BF026F">
      <w:pPr>
        <w:numPr>
          <w:ilvl w:val="0"/>
          <w:numId w:val="236"/>
        </w:numPr>
        <w:bidi/>
        <w:ind w:left="1466" w:hanging="900"/>
        <w:jc w:val="both"/>
        <w:rPr>
          <w:rFonts w:ascii="Garamond" w:hAnsi="Garamond" w:cs="Simplified Arabic"/>
          <w:sz w:val="28"/>
          <w:szCs w:val="28"/>
        </w:rPr>
      </w:pPr>
      <w:r>
        <w:rPr>
          <w:rFonts w:ascii="Garamond" w:hAnsi="Garamond" w:cs="Simplified Arabic"/>
          <w:sz w:val="28"/>
          <w:szCs w:val="28"/>
          <w:rtl/>
        </w:rPr>
        <w:t>تنطبق علي رسالة الدكتوراه بالبحث كل الشروط الخاصة برسالة الدكتوراه بالمقررات والبحث التكميلي.</w:t>
      </w:r>
    </w:p>
    <w:p w:rsidR="0018271E" w:rsidRDefault="0018271E" w:rsidP="00BF026F">
      <w:pPr>
        <w:bidi/>
        <w:jc w:val="both"/>
        <w:rPr>
          <w:rFonts w:ascii="Garamond" w:hAnsi="Garamond" w:cs="Simplified Arabic"/>
          <w:b/>
          <w:bCs/>
          <w:sz w:val="28"/>
          <w:szCs w:val="28"/>
          <w:u w:val="single"/>
          <w:rtl/>
        </w:rPr>
      </w:pPr>
      <w:r>
        <w:rPr>
          <w:rFonts w:ascii="Garamond" w:hAnsi="Garamond" w:cs="Simplified Arabic"/>
          <w:b/>
          <w:bCs/>
          <w:sz w:val="32"/>
          <w:szCs w:val="32"/>
          <w:rtl/>
        </w:rPr>
        <w:t xml:space="preserve">4-6-4 </w:t>
      </w:r>
      <w:r>
        <w:rPr>
          <w:rFonts w:ascii="Garamond" w:hAnsi="Garamond" w:cs="Simplified Arabic"/>
          <w:b/>
          <w:bCs/>
          <w:sz w:val="32"/>
          <w:szCs w:val="32"/>
          <w:u w:val="single"/>
          <w:rtl/>
        </w:rPr>
        <w:t>نظام الامتحانات</w:t>
      </w:r>
    </w:p>
    <w:p w:rsidR="0018271E" w:rsidRDefault="0018271E" w:rsidP="00BF026F">
      <w:pPr>
        <w:numPr>
          <w:ilvl w:val="0"/>
          <w:numId w:val="237"/>
        </w:numPr>
        <w:bidi/>
        <w:ind w:left="1466" w:hanging="810"/>
        <w:jc w:val="both"/>
        <w:rPr>
          <w:rFonts w:ascii="Garamond" w:hAnsi="Garamond" w:cs="Simplified Arabic"/>
          <w:sz w:val="28"/>
          <w:szCs w:val="28"/>
        </w:rPr>
      </w:pPr>
      <w:r>
        <w:rPr>
          <w:rFonts w:ascii="Garamond" w:hAnsi="Garamond" w:cs="Simplified Arabic"/>
          <w:sz w:val="28"/>
          <w:szCs w:val="28"/>
          <w:rtl/>
        </w:rPr>
        <w:t>تنطبق علي امتحانات رسالة الدكتوراه بالبحث كل الشروط الخاصة بالدكتوراه بالمقررات والبحث التكميلي.</w:t>
      </w:r>
    </w:p>
    <w:p w:rsidR="0018271E" w:rsidRDefault="0018271E" w:rsidP="008A2386">
      <w:pPr>
        <w:pStyle w:val="Heading3"/>
        <w:bidi/>
        <w:jc w:val="center"/>
        <w:rPr>
          <w:bCs/>
          <w:sz w:val="32"/>
          <w:szCs w:val="32"/>
          <w:u w:val="single"/>
        </w:rPr>
      </w:pPr>
      <w:bookmarkStart w:id="24233" w:name="_Toc521293465"/>
      <w:r>
        <w:rPr>
          <w:bCs/>
          <w:sz w:val="32"/>
          <w:szCs w:val="32"/>
          <w:u w:val="single"/>
          <w:rtl/>
        </w:rPr>
        <w:lastRenderedPageBreak/>
        <w:t>المادة (5)  إجراءات القبول و التسجيل</w:t>
      </w:r>
      <w:bookmarkEnd w:id="24233"/>
    </w:p>
    <w:p w:rsidR="0018271E" w:rsidRDefault="0018271E" w:rsidP="00BF026F">
      <w:pPr>
        <w:bidi/>
        <w:rPr>
          <w:rFonts w:ascii="Garamond" w:hAnsi="Garamond" w:cs="Simplified Arabic"/>
          <w:b/>
          <w:bCs/>
          <w:sz w:val="28"/>
          <w:szCs w:val="28"/>
          <w:u w:val="single"/>
        </w:rPr>
      </w:pPr>
      <w:r>
        <w:rPr>
          <w:rFonts w:ascii="Garamond" w:hAnsi="Garamond" w:cs="Simplified Arabic"/>
          <w:b/>
          <w:bCs/>
          <w:sz w:val="28"/>
          <w:szCs w:val="28"/>
          <w:rtl/>
        </w:rPr>
        <w:t>5-</w:t>
      </w:r>
      <w:r>
        <w:rPr>
          <w:rFonts w:ascii="Garamond" w:hAnsi="Garamond" w:cs="Simplified Arabic"/>
          <w:b/>
          <w:bCs/>
          <w:sz w:val="28"/>
          <w:szCs w:val="28"/>
          <w:u w:val="single"/>
          <w:rtl/>
        </w:rPr>
        <w:t>1  التقديم للكلية</w:t>
      </w:r>
    </w:p>
    <w:p w:rsidR="0018271E" w:rsidRDefault="0018271E" w:rsidP="00BF026F">
      <w:pPr>
        <w:numPr>
          <w:ilvl w:val="0"/>
          <w:numId w:val="559"/>
        </w:numPr>
        <w:bidi/>
        <w:ind w:left="900"/>
        <w:rPr>
          <w:rFonts w:ascii="Garamond" w:hAnsi="Garamond" w:cs="Simplified Arabic"/>
          <w:sz w:val="28"/>
          <w:szCs w:val="28"/>
          <w:rtl/>
        </w:rPr>
      </w:pPr>
      <w:r>
        <w:rPr>
          <w:rFonts w:ascii="Garamond" w:hAnsi="Garamond" w:cs="Simplified Arabic" w:hint="cs"/>
          <w:sz w:val="28"/>
          <w:szCs w:val="28"/>
          <w:rtl/>
        </w:rPr>
        <w:t xml:space="preserve">   </w:t>
      </w:r>
      <w:r>
        <w:rPr>
          <w:rFonts w:ascii="Garamond" w:hAnsi="Garamond" w:cs="Simplified Arabic"/>
          <w:sz w:val="28"/>
          <w:szCs w:val="28"/>
          <w:rtl/>
        </w:rPr>
        <w:t>تعلن مواعيد  التقديم و التسجيل للدرجات العلمية المختلفة بالمقررات الدراسية أو بالمقررات و البحث التكميلي عبر الوسائل المتاحة.</w:t>
      </w:r>
    </w:p>
    <w:p w:rsidR="0018271E" w:rsidRDefault="0018271E" w:rsidP="00BF026F">
      <w:pPr>
        <w:numPr>
          <w:ilvl w:val="0"/>
          <w:numId w:val="559"/>
        </w:numPr>
        <w:bidi/>
        <w:ind w:left="900"/>
        <w:rPr>
          <w:rFonts w:ascii="Garamond" w:hAnsi="Garamond" w:cs="Simplified Arabic"/>
          <w:sz w:val="28"/>
          <w:szCs w:val="28"/>
          <w:rtl/>
        </w:rPr>
      </w:pPr>
      <w:r>
        <w:rPr>
          <w:rFonts w:ascii="Garamond" w:hAnsi="Garamond" w:cs="Simplified Arabic" w:hint="cs"/>
          <w:sz w:val="28"/>
          <w:szCs w:val="28"/>
          <w:rtl/>
        </w:rPr>
        <w:t xml:space="preserve">  </w:t>
      </w:r>
      <w:r>
        <w:rPr>
          <w:rFonts w:ascii="Garamond" w:hAnsi="Garamond" w:cs="Simplified Arabic"/>
          <w:sz w:val="28"/>
          <w:szCs w:val="28"/>
          <w:rtl/>
        </w:rPr>
        <w:t xml:space="preserve"> يكون التقديم للتسجيل لدرجتي الدكتوراه و الماجستير بالبحث على طول العام</w:t>
      </w:r>
    </w:p>
    <w:p w:rsidR="0018271E" w:rsidRDefault="0018271E" w:rsidP="00BF026F">
      <w:pPr>
        <w:numPr>
          <w:ilvl w:val="0"/>
          <w:numId w:val="559"/>
        </w:numPr>
        <w:bidi/>
        <w:ind w:left="900"/>
        <w:jc w:val="both"/>
        <w:rPr>
          <w:rFonts w:ascii="Garamond" w:hAnsi="Garamond" w:cs="Simplified Arabic"/>
          <w:sz w:val="28"/>
          <w:szCs w:val="28"/>
          <w:rtl/>
        </w:rPr>
      </w:pPr>
      <w:r>
        <w:rPr>
          <w:rFonts w:ascii="Garamond" w:hAnsi="Garamond" w:cs="Simplified Arabic" w:hint="cs"/>
          <w:sz w:val="28"/>
          <w:szCs w:val="28"/>
          <w:rtl/>
        </w:rPr>
        <w:t xml:space="preserve">  </w:t>
      </w:r>
      <w:r>
        <w:rPr>
          <w:rFonts w:ascii="Garamond" w:hAnsi="Garamond" w:cs="Simplified Arabic"/>
          <w:sz w:val="28"/>
          <w:szCs w:val="28"/>
          <w:rtl/>
        </w:rPr>
        <w:t>يتم سحب الاستمارة الخاصة بالتقديم من مسجل الكلية أو شبكة جامعة كرري للمعلومات  مع الالتزام بالتوجيهات الواردة فيها.</w:t>
      </w:r>
    </w:p>
    <w:p w:rsidR="0018271E" w:rsidRDefault="0018271E" w:rsidP="00BF026F">
      <w:pPr>
        <w:numPr>
          <w:ilvl w:val="0"/>
          <w:numId w:val="559"/>
        </w:numPr>
        <w:bidi/>
        <w:ind w:left="900"/>
        <w:jc w:val="both"/>
        <w:rPr>
          <w:rFonts w:ascii="Garamond" w:hAnsi="Garamond" w:cs="Simplified Arabic"/>
          <w:sz w:val="28"/>
          <w:szCs w:val="28"/>
        </w:rPr>
      </w:pPr>
      <w:r>
        <w:rPr>
          <w:rFonts w:ascii="Garamond" w:hAnsi="Garamond" w:cs="Simplified Arabic" w:hint="cs"/>
          <w:sz w:val="28"/>
          <w:szCs w:val="28"/>
          <w:rtl/>
        </w:rPr>
        <w:t xml:space="preserve">  </w:t>
      </w:r>
      <w:r>
        <w:rPr>
          <w:rFonts w:ascii="Garamond" w:hAnsi="Garamond" w:cs="Simplified Arabic"/>
          <w:sz w:val="28"/>
          <w:szCs w:val="28"/>
          <w:rtl/>
        </w:rPr>
        <w:t>تسلم الاستمارات بعد ملئها بخط واضح و معها الوثائق المطلوبة لمسجل الكلية</w:t>
      </w:r>
    </w:p>
    <w:p w:rsidR="0018271E" w:rsidRDefault="0018271E" w:rsidP="00BF026F">
      <w:pPr>
        <w:numPr>
          <w:ilvl w:val="0"/>
          <w:numId w:val="559"/>
        </w:numPr>
        <w:bidi/>
        <w:ind w:left="900"/>
        <w:rPr>
          <w:rFonts w:ascii="Garamond" w:hAnsi="Garamond" w:cs="Simplified Arabic"/>
          <w:sz w:val="28"/>
          <w:szCs w:val="28"/>
        </w:rPr>
      </w:pPr>
      <w:r>
        <w:rPr>
          <w:rFonts w:ascii="Garamond" w:hAnsi="Garamond" w:cs="Simplified Arabic" w:hint="cs"/>
          <w:sz w:val="28"/>
          <w:szCs w:val="28"/>
          <w:rtl/>
        </w:rPr>
        <w:t xml:space="preserve">  </w:t>
      </w:r>
      <w:r>
        <w:rPr>
          <w:rFonts w:ascii="Garamond" w:hAnsi="Garamond" w:cs="Simplified Arabic"/>
          <w:sz w:val="28"/>
          <w:szCs w:val="28"/>
          <w:rtl/>
        </w:rPr>
        <w:t>تعلن أسماء الدارسين المرشحين للقبول بواسطة أرقام الهواتف المسجلة على الاستمارة لإكمال إجراءات التسجيل</w:t>
      </w:r>
    </w:p>
    <w:p w:rsidR="0018271E" w:rsidRDefault="0018271E" w:rsidP="00BF026F">
      <w:pPr>
        <w:bidi/>
        <w:rPr>
          <w:rFonts w:ascii="Garamond" w:hAnsi="Garamond" w:cs="Simplified Arabic"/>
          <w:sz w:val="28"/>
          <w:szCs w:val="28"/>
        </w:rPr>
      </w:pPr>
    </w:p>
    <w:p w:rsidR="0018271E" w:rsidRDefault="0018271E" w:rsidP="00BF026F">
      <w:pPr>
        <w:bidi/>
        <w:rPr>
          <w:rFonts w:ascii="Garamond" w:hAnsi="Garamond" w:cs="Simplified Arabic"/>
          <w:b/>
          <w:bCs/>
          <w:sz w:val="28"/>
          <w:szCs w:val="28"/>
        </w:rPr>
      </w:pPr>
      <w:r>
        <w:rPr>
          <w:rFonts w:ascii="Garamond" w:hAnsi="Garamond" w:cs="Simplified Arabic"/>
          <w:b/>
          <w:bCs/>
          <w:sz w:val="28"/>
          <w:szCs w:val="28"/>
          <w:rtl/>
        </w:rPr>
        <w:t xml:space="preserve">5-2 </w:t>
      </w:r>
      <w:r>
        <w:rPr>
          <w:rFonts w:ascii="Garamond" w:hAnsi="Garamond" w:cs="Simplified Arabic"/>
          <w:b/>
          <w:bCs/>
          <w:sz w:val="28"/>
          <w:szCs w:val="28"/>
          <w:u w:val="single"/>
          <w:rtl/>
        </w:rPr>
        <w:t>التسجيل للكلية</w:t>
      </w:r>
    </w:p>
    <w:p w:rsidR="0018271E" w:rsidRDefault="0018271E" w:rsidP="00BF026F">
      <w:pPr>
        <w:numPr>
          <w:ilvl w:val="0"/>
          <w:numId w:val="560"/>
        </w:numPr>
        <w:tabs>
          <w:tab w:val="right" w:pos="990"/>
        </w:tabs>
        <w:bidi/>
        <w:ind w:hanging="180"/>
        <w:rPr>
          <w:rFonts w:ascii="Garamond" w:hAnsi="Garamond" w:cs="Simplified Arabic"/>
          <w:sz w:val="28"/>
          <w:szCs w:val="28"/>
        </w:rPr>
      </w:pPr>
      <w:r>
        <w:rPr>
          <w:rFonts w:ascii="Garamond" w:hAnsi="Garamond" w:cs="Simplified Arabic"/>
          <w:sz w:val="28"/>
          <w:szCs w:val="28"/>
          <w:rtl/>
        </w:rPr>
        <w:t>تعلن الكلية فترة محددة للتسجيل لكل برنامج</w:t>
      </w:r>
    </w:p>
    <w:p w:rsidR="0018271E" w:rsidRDefault="0018271E" w:rsidP="00BF026F">
      <w:pPr>
        <w:numPr>
          <w:ilvl w:val="0"/>
          <w:numId w:val="560"/>
        </w:numPr>
        <w:tabs>
          <w:tab w:val="right" w:pos="990"/>
        </w:tabs>
        <w:bidi/>
        <w:ind w:hanging="180"/>
        <w:rPr>
          <w:rFonts w:ascii="Garamond" w:hAnsi="Garamond" w:cs="Simplified Arabic"/>
          <w:sz w:val="28"/>
          <w:szCs w:val="28"/>
          <w:rtl/>
        </w:rPr>
      </w:pPr>
      <w:r>
        <w:rPr>
          <w:rFonts w:ascii="Garamond" w:hAnsi="Garamond" w:cs="Simplified Arabic"/>
          <w:sz w:val="28"/>
          <w:szCs w:val="28"/>
          <w:rtl/>
        </w:rPr>
        <w:t>يتم تسجيل الدارس للقبول بعد دفع (</w:t>
      </w:r>
      <w:r w:rsidRPr="00451888">
        <w:rPr>
          <w:rFonts w:ascii="Garamond" w:hAnsi="Garamond" w:cs="Simplified Arabic"/>
          <w:b/>
          <w:bCs/>
          <w:sz w:val="28"/>
          <w:szCs w:val="28"/>
          <w:rtl/>
        </w:rPr>
        <w:t>40%</w:t>
      </w:r>
      <w:r>
        <w:rPr>
          <w:rFonts w:ascii="Garamond" w:hAnsi="Garamond" w:cs="Simplified Arabic"/>
          <w:sz w:val="28"/>
          <w:szCs w:val="28"/>
          <w:rtl/>
        </w:rPr>
        <w:t>) من الرسوم الدراسية للبرنامج زائدا رسوم التسجيل المقررة</w:t>
      </w:r>
    </w:p>
    <w:p w:rsidR="0018271E" w:rsidRDefault="0018271E" w:rsidP="00BF026F">
      <w:pPr>
        <w:numPr>
          <w:ilvl w:val="0"/>
          <w:numId w:val="560"/>
        </w:numPr>
        <w:tabs>
          <w:tab w:val="right" w:pos="990"/>
        </w:tabs>
        <w:bidi/>
        <w:ind w:hanging="180"/>
        <w:rPr>
          <w:rFonts w:ascii="Garamond" w:hAnsi="Garamond" w:cs="Simplified Arabic"/>
          <w:sz w:val="28"/>
          <w:szCs w:val="28"/>
        </w:rPr>
      </w:pPr>
      <w:r>
        <w:rPr>
          <w:rFonts w:ascii="Garamond" w:hAnsi="Garamond" w:cs="Simplified Arabic"/>
          <w:sz w:val="28"/>
          <w:szCs w:val="28"/>
          <w:rtl/>
        </w:rPr>
        <w:t>لا يسمح لأي دارس بإعادة التسجيل لنيل درجة علمية  إذا  لم يتمكن الدارس النجاح فيها من قبل مهما كان التخصص</w:t>
      </w:r>
    </w:p>
    <w:p w:rsidR="0018271E" w:rsidRDefault="0018271E" w:rsidP="00BF026F">
      <w:pPr>
        <w:numPr>
          <w:ilvl w:val="0"/>
          <w:numId w:val="560"/>
        </w:numPr>
        <w:tabs>
          <w:tab w:val="right" w:pos="900"/>
        </w:tabs>
        <w:bidi/>
        <w:ind w:hanging="270"/>
        <w:rPr>
          <w:rFonts w:ascii="Garamond" w:hAnsi="Garamond" w:cs="Simplified Arabic"/>
          <w:sz w:val="28"/>
          <w:szCs w:val="28"/>
        </w:rPr>
      </w:pPr>
      <w:r>
        <w:rPr>
          <w:rFonts w:ascii="Garamond" w:hAnsi="Garamond" w:cs="Simplified Arabic"/>
          <w:sz w:val="28"/>
          <w:szCs w:val="28"/>
          <w:rtl/>
        </w:rPr>
        <w:t>تمنح بطاقة للدارس بعد إكمال إجراءات التسجيل و يتم إبرازها عند الطلب و الجلوس للامتحان</w:t>
      </w:r>
    </w:p>
    <w:p w:rsidR="0018271E" w:rsidRDefault="0018271E" w:rsidP="00BF026F">
      <w:pPr>
        <w:numPr>
          <w:ilvl w:val="0"/>
          <w:numId w:val="560"/>
        </w:numPr>
        <w:tabs>
          <w:tab w:val="right" w:pos="900"/>
        </w:tabs>
        <w:bidi/>
        <w:ind w:hanging="270"/>
        <w:rPr>
          <w:rFonts w:ascii="Garamond" w:hAnsi="Garamond" w:cs="Simplified Arabic"/>
          <w:sz w:val="28"/>
          <w:szCs w:val="28"/>
        </w:rPr>
      </w:pPr>
      <w:r>
        <w:rPr>
          <w:rFonts w:ascii="Garamond" w:hAnsi="Garamond" w:cs="Simplified Arabic"/>
          <w:sz w:val="28"/>
          <w:szCs w:val="28"/>
          <w:rtl/>
        </w:rPr>
        <w:t>لا يسمح بالتسجيل لأي دارس بعد مرور ثلاثة أسابيع من بداية دراسة</w:t>
      </w:r>
      <w:r>
        <w:rPr>
          <w:rFonts w:ascii="Garamond" w:hAnsi="Garamond" w:cs="Simplified Arabic"/>
          <w:b/>
          <w:bCs/>
          <w:sz w:val="28"/>
          <w:szCs w:val="28"/>
          <w:rtl/>
        </w:rPr>
        <w:t xml:space="preserve"> </w:t>
      </w:r>
      <w:r w:rsidRPr="00E36C7C">
        <w:rPr>
          <w:rFonts w:ascii="Garamond" w:hAnsi="Garamond" w:cs="Simplified Arabic"/>
          <w:sz w:val="28"/>
          <w:szCs w:val="28"/>
          <w:rtl/>
        </w:rPr>
        <w:t>المقررات</w:t>
      </w:r>
    </w:p>
    <w:p w:rsidR="0018271E" w:rsidRPr="00E36C7C" w:rsidRDefault="0018271E" w:rsidP="00BF026F">
      <w:pPr>
        <w:tabs>
          <w:tab w:val="right" w:pos="900"/>
        </w:tabs>
        <w:bidi/>
        <w:ind w:left="450"/>
        <w:rPr>
          <w:rFonts w:ascii="Garamond" w:hAnsi="Garamond" w:cs="Simplified Arabic"/>
          <w:sz w:val="28"/>
          <w:szCs w:val="28"/>
        </w:rPr>
      </w:pPr>
    </w:p>
    <w:p w:rsidR="0018271E" w:rsidRDefault="0018271E" w:rsidP="00BF026F">
      <w:pPr>
        <w:bidi/>
        <w:rPr>
          <w:rFonts w:ascii="Garamond" w:hAnsi="Garamond" w:cs="Simplified Arabic"/>
          <w:b/>
          <w:bCs/>
          <w:sz w:val="28"/>
          <w:szCs w:val="28"/>
        </w:rPr>
      </w:pPr>
    </w:p>
    <w:p w:rsidR="0018271E" w:rsidRPr="008A2386" w:rsidRDefault="0018271E" w:rsidP="008A2386">
      <w:pPr>
        <w:pStyle w:val="Heading3"/>
        <w:bidi/>
        <w:rPr>
          <w:rStyle w:val="Heading3Char"/>
          <w:sz w:val="40"/>
          <w:szCs w:val="40"/>
        </w:rPr>
      </w:pPr>
      <w:bookmarkStart w:id="24234" w:name="_Toc521293466"/>
      <w:r w:rsidRPr="008A2386">
        <w:rPr>
          <w:rFonts w:ascii="Garamond" w:hAnsi="Garamond" w:cs="Simplified Arabic"/>
          <w:bCs/>
          <w:sz w:val="40"/>
          <w:szCs w:val="40"/>
          <w:rtl/>
        </w:rPr>
        <w:t>5</w:t>
      </w:r>
      <w:r w:rsidRPr="008A2386">
        <w:rPr>
          <w:rStyle w:val="Heading3Char"/>
          <w:sz w:val="40"/>
          <w:szCs w:val="40"/>
          <w:rtl/>
        </w:rPr>
        <w:t>-3  التجميد و الاستقالة</w:t>
      </w:r>
      <w:bookmarkEnd w:id="24234"/>
    </w:p>
    <w:p w:rsidR="0018271E" w:rsidRDefault="0018271E" w:rsidP="00BF026F">
      <w:pPr>
        <w:numPr>
          <w:ilvl w:val="0"/>
          <w:numId w:val="561"/>
        </w:numPr>
        <w:bidi/>
        <w:rPr>
          <w:rFonts w:ascii="Garamond" w:hAnsi="Garamond" w:cs="Simplified Arabic"/>
          <w:sz w:val="28"/>
          <w:szCs w:val="28"/>
        </w:rPr>
      </w:pPr>
      <w:r>
        <w:rPr>
          <w:rFonts w:ascii="Garamond" w:hAnsi="Garamond" w:cs="Simplified Arabic"/>
          <w:sz w:val="28"/>
          <w:szCs w:val="28"/>
          <w:rtl/>
        </w:rPr>
        <w:t>تحفظ الفرصة لكل فصل دراسي منفصل مع الاحتفاظ بنتيجة الفصل الدراسي السابق</w:t>
      </w:r>
    </w:p>
    <w:p w:rsidR="0018271E" w:rsidRDefault="0018271E" w:rsidP="00BF026F">
      <w:pPr>
        <w:numPr>
          <w:ilvl w:val="0"/>
          <w:numId w:val="561"/>
        </w:numPr>
        <w:bidi/>
        <w:rPr>
          <w:rFonts w:ascii="Garamond" w:hAnsi="Garamond" w:cs="Simplified Arabic"/>
          <w:sz w:val="28"/>
          <w:szCs w:val="28"/>
          <w:rtl/>
        </w:rPr>
      </w:pPr>
      <w:r>
        <w:rPr>
          <w:rFonts w:ascii="Garamond" w:hAnsi="Garamond" w:cs="Simplified Arabic"/>
          <w:sz w:val="28"/>
          <w:szCs w:val="28"/>
          <w:rtl/>
        </w:rPr>
        <w:t>تقبل الاستقالة من البرنامج بعذر مقبول و على الدارس دفع رسوم البرنامج كاملة</w:t>
      </w:r>
    </w:p>
    <w:p w:rsidR="0018271E" w:rsidRPr="008A2386" w:rsidRDefault="0018271E" w:rsidP="008A2386">
      <w:pPr>
        <w:pStyle w:val="Heading3"/>
        <w:bidi/>
        <w:rPr>
          <w:rFonts w:ascii="Garamond" w:hAnsi="Garamond" w:cs="Simplified Arabic"/>
          <w:bCs/>
          <w:sz w:val="40"/>
          <w:szCs w:val="40"/>
          <w:rtl/>
        </w:rPr>
      </w:pPr>
      <w:bookmarkStart w:id="24235" w:name="_Toc521293467"/>
      <w:r w:rsidRPr="008A2386">
        <w:rPr>
          <w:rFonts w:ascii="Garamond" w:hAnsi="Garamond" w:cs="Simplified Arabic"/>
          <w:bCs/>
          <w:sz w:val="40"/>
          <w:szCs w:val="40"/>
          <w:rtl/>
        </w:rPr>
        <w:t>5</w:t>
      </w:r>
      <w:r w:rsidRPr="008A2386">
        <w:rPr>
          <w:rStyle w:val="Heading3Char"/>
          <w:sz w:val="40"/>
          <w:szCs w:val="40"/>
          <w:rtl/>
        </w:rPr>
        <w:t>-4 إلغاء التسجيل</w:t>
      </w:r>
      <w:bookmarkEnd w:id="24235"/>
    </w:p>
    <w:p w:rsidR="0018271E" w:rsidRDefault="0018271E" w:rsidP="00BF026F">
      <w:pPr>
        <w:bidi/>
        <w:rPr>
          <w:rFonts w:ascii="Garamond" w:hAnsi="Garamond" w:cs="Simplified Arabic"/>
          <w:sz w:val="28"/>
          <w:szCs w:val="28"/>
        </w:rPr>
      </w:pPr>
      <w:r>
        <w:rPr>
          <w:rFonts w:ascii="Garamond" w:hAnsi="Garamond" w:cs="Simplified Arabic"/>
          <w:b/>
          <w:bCs/>
          <w:sz w:val="28"/>
          <w:szCs w:val="28"/>
          <w:rtl/>
        </w:rPr>
        <w:t xml:space="preserve">5-4-1  </w:t>
      </w:r>
      <w:r>
        <w:rPr>
          <w:rFonts w:ascii="Garamond" w:hAnsi="Garamond" w:cs="Simplified Arabic"/>
          <w:sz w:val="28"/>
          <w:szCs w:val="28"/>
          <w:rtl/>
        </w:rPr>
        <w:t>يلغى تسجيل الدارس بالبرنامج المعنى للآتي :-</w:t>
      </w:r>
    </w:p>
    <w:p w:rsidR="0018271E" w:rsidRDefault="0018271E" w:rsidP="00BF026F">
      <w:pPr>
        <w:numPr>
          <w:ilvl w:val="0"/>
          <w:numId w:val="562"/>
        </w:numPr>
        <w:bidi/>
        <w:rPr>
          <w:rFonts w:ascii="Garamond" w:hAnsi="Garamond" w:cs="Simplified Arabic"/>
          <w:sz w:val="28"/>
          <w:szCs w:val="28"/>
          <w:rtl/>
        </w:rPr>
      </w:pPr>
      <w:r>
        <w:rPr>
          <w:rFonts w:ascii="Garamond" w:hAnsi="Garamond" w:cs="Simplified Arabic"/>
          <w:sz w:val="28"/>
          <w:szCs w:val="28"/>
          <w:rtl/>
        </w:rPr>
        <w:t>إذا تجاوز المدة القصوى المقررة  للبرنامج</w:t>
      </w:r>
    </w:p>
    <w:p w:rsidR="0018271E" w:rsidRDefault="0018271E" w:rsidP="00BF026F">
      <w:pPr>
        <w:numPr>
          <w:ilvl w:val="0"/>
          <w:numId w:val="562"/>
        </w:numPr>
        <w:bidi/>
        <w:rPr>
          <w:rFonts w:ascii="Garamond" w:hAnsi="Garamond" w:cs="Simplified Arabic"/>
          <w:sz w:val="28"/>
          <w:szCs w:val="28"/>
          <w:rtl/>
        </w:rPr>
      </w:pPr>
      <w:r>
        <w:rPr>
          <w:rFonts w:ascii="Garamond" w:hAnsi="Garamond" w:cs="Simplified Arabic"/>
          <w:sz w:val="28"/>
          <w:szCs w:val="28"/>
          <w:rtl/>
        </w:rPr>
        <w:t>إذا لم يبدأ الدارس بالبحث دراسته بعد مرور ثلاثة أشهر من تاريخ التسجيل</w:t>
      </w:r>
    </w:p>
    <w:p w:rsidR="0018271E" w:rsidRDefault="0018271E" w:rsidP="00BF026F">
      <w:pPr>
        <w:numPr>
          <w:ilvl w:val="0"/>
          <w:numId w:val="562"/>
        </w:numPr>
        <w:bidi/>
        <w:rPr>
          <w:rFonts w:ascii="Garamond" w:hAnsi="Garamond" w:cs="Simplified Arabic"/>
          <w:sz w:val="28"/>
          <w:szCs w:val="28"/>
        </w:rPr>
      </w:pPr>
      <w:r>
        <w:rPr>
          <w:rFonts w:ascii="Garamond" w:hAnsi="Garamond" w:cs="Simplified Arabic"/>
          <w:sz w:val="28"/>
          <w:szCs w:val="28"/>
          <w:rtl/>
        </w:rPr>
        <w:t>إذا تم التسجيل وفق بيانات غير صحيحة</w:t>
      </w:r>
    </w:p>
    <w:p w:rsidR="0018271E" w:rsidRDefault="0018271E" w:rsidP="00BF026F">
      <w:pPr>
        <w:numPr>
          <w:ilvl w:val="0"/>
          <w:numId w:val="562"/>
        </w:numPr>
        <w:bidi/>
        <w:rPr>
          <w:rFonts w:ascii="Garamond" w:hAnsi="Garamond" w:cs="Simplified Arabic"/>
          <w:sz w:val="28"/>
          <w:szCs w:val="28"/>
        </w:rPr>
      </w:pPr>
      <w:r>
        <w:rPr>
          <w:rFonts w:ascii="Garamond" w:hAnsi="Garamond" w:cs="Simplified Arabic"/>
          <w:sz w:val="28"/>
          <w:szCs w:val="28"/>
          <w:rtl/>
        </w:rPr>
        <w:lastRenderedPageBreak/>
        <w:t>إذا خالف الدارس  لائحة الدراسات العليا</w:t>
      </w:r>
    </w:p>
    <w:p w:rsidR="0018271E" w:rsidRDefault="0018271E" w:rsidP="00BF026F">
      <w:pPr>
        <w:numPr>
          <w:ilvl w:val="0"/>
          <w:numId w:val="562"/>
        </w:numPr>
        <w:bidi/>
        <w:jc w:val="both"/>
        <w:rPr>
          <w:rFonts w:ascii="Garamond" w:hAnsi="Garamond" w:cs="Simplified Arabic"/>
          <w:sz w:val="28"/>
          <w:szCs w:val="28"/>
        </w:rPr>
      </w:pPr>
      <w:r>
        <w:rPr>
          <w:rFonts w:ascii="Garamond" w:hAnsi="Garamond" w:cs="Simplified Arabic"/>
          <w:sz w:val="28"/>
          <w:szCs w:val="28"/>
          <w:rtl/>
        </w:rPr>
        <w:t>يجوز إعادة قيد الدارس في المادة (5-4-1-أ) على ألا تتجاوز المدة الممنوحة ستة أشهر لدارس الدكتوراه و ثلاثة أشهر لدارس الماجستير</w:t>
      </w:r>
    </w:p>
    <w:p w:rsidR="0018271E" w:rsidRDefault="0018271E" w:rsidP="00BF026F">
      <w:pPr>
        <w:numPr>
          <w:ilvl w:val="0"/>
          <w:numId w:val="562"/>
        </w:numPr>
        <w:bidi/>
        <w:jc w:val="both"/>
        <w:rPr>
          <w:rFonts w:ascii="Garamond" w:hAnsi="Garamond" w:cs="Simplified Arabic"/>
          <w:sz w:val="28"/>
          <w:szCs w:val="28"/>
        </w:rPr>
      </w:pPr>
      <w:r>
        <w:rPr>
          <w:rFonts w:ascii="Garamond" w:hAnsi="Garamond" w:cs="Simplified Arabic"/>
          <w:sz w:val="28"/>
          <w:szCs w:val="28"/>
          <w:rtl/>
        </w:rPr>
        <w:t>على الدارس في المادة (5-4-1-أ)ج دفع 25%من الرسوم الدراسية للبرنامج مقابل الفترة الموضحة زائدا</w:t>
      </w:r>
      <w:r>
        <w:rPr>
          <w:rFonts w:ascii="Garamond" w:hAnsi="Garamond" w:cs="Simplified Arabic" w:hint="cs"/>
          <w:sz w:val="28"/>
          <w:szCs w:val="28"/>
          <w:rtl/>
        </w:rPr>
        <w:t>ً</w:t>
      </w:r>
      <w:r>
        <w:rPr>
          <w:rFonts w:ascii="Garamond" w:hAnsi="Garamond" w:cs="Simplified Arabic"/>
          <w:sz w:val="28"/>
          <w:szCs w:val="28"/>
          <w:rtl/>
        </w:rPr>
        <w:t xml:space="preserve"> رسوم التسجيل كاملة</w:t>
      </w:r>
    </w:p>
    <w:p w:rsidR="0018271E" w:rsidRDefault="0018271E" w:rsidP="00BF026F">
      <w:pPr>
        <w:numPr>
          <w:ilvl w:val="0"/>
          <w:numId w:val="562"/>
        </w:numPr>
        <w:bidi/>
        <w:jc w:val="both"/>
        <w:rPr>
          <w:rFonts w:ascii="Garamond" w:hAnsi="Garamond" w:cs="Simplified Arabic"/>
          <w:b/>
          <w:bCs/>
          <w:sz w:val="28"/>
          <w:szCs w:val="28"/>
        </w:rPr>
      </w:pPr>
      <w:r>
        <w:rPr>
          <w:rFonts w:ascii="Garamond" w:hAnsi="Garamond" w:cs="Simplified Arabic"/>
          <w:sz w:val="28"/>
          <w:szCs w:val="28"/>
          <w:rtl/>
        </w:rPr>
        <w:t>على الرغم مما ورد في  المادة (5-4-1) يجوز لمجلس الدراسات العليا الإبقاء على تسجيل الدارس إذا  رأى ذلك ضروريا</w:t>
      </w:r>
    </w:p>
    <w:p w:rsidR="0018271E" w:rsidRDefault="0018271E" w:rsidP="008A2386">
      <w:pPr>
        <w:pStyle w:val="Heading3"/>
        <w:bidi/>
        <w:jc w:val="center"/>
      </w:pPr>
      <w:bookmarkStart w:id="24236" w:name="_Toc521293468"/>
      <w:r>
        <w:rPr>
          <w:rtl/>
        </w:rPr>
        <w:t>المادة (</w:t>
      </w:r>
      <w:r>
        <w:t>6</w:t>
      </w:r>
      <w:r>
        <w:rPr>
          <w:rtl/>
        </w:rPr>
        <w:t>)  أحكام عامة</w:t>
      </w:r>
      <w:bookmarkEnd w:id="24236"/>
    </w:p>
    <w:p w:rsidR="0018271E" w:rsidRDefault="0018271E" w:rsidP="00BF026F">
      <w:pPr>
        <w:bidi/>
        <w:jc w:val="lowKashida"/>
        <w:rPr>
          <w:rFonts w:ascii="Garamond" w:hAnsi="Garamond" w:cs="Simplified Arabic"/>
          <w:sz w:val="28"/>
          <w:szCs w:val="28"/>
        </w:rPr>
      </w:pPr>
      <w:r>
        <w:rPr>
          <w:rFonts w:ascii="Garamond" w:hAnsi="Garamond" w:cs="Simplified Arabic"/>
          <w:b/>
          <w:bCs/>
          <w:sz w:val="32"/>
          <w:szCs w:val="32"/>
          <w:rtl/>
        </w:rPr>
        <w:t xml:space="preserve">6-1  </w:t>
      </w:r>
      <w:r>
        <w:rPr>
          <w:rFonts w:ascii="Garamond" w:hAnsi="Garamond" w:cs="Simplified Arabic"/>
          <w:sz w:val="28"/>
          <w:szCs w:val="28"/>
          <w:rtl/>
        </w:rPr>
        <w:t>يجوز لمجلس الدراسات العليا الموافقة علي تجميد الدراسة للدارس بناء على طلبه</w:t>
      </w:r>
    </w:p>
    <w:p w:rsidR="0018271E" w:rsidRDefault="0018271E" w:rsidP="00BF026F">
      <w:pPr>
        <w:tabs>
          <w:tab w:val="num" w:pos="1470"/>
        </w:tabs>
        <w:bidi/>
        <w:jc w:val="both"/>
        <w:rPr>
          <w:rFonts w:ascii="Garamond" w:hAnsi="Garamond" w:cs="Simplified Arabic"/>
          <w:sz w:val="28"/>
          <w:szCs w:val="28"/>
          <w:rtl/>
        </w:rPr>
      </w:pPr>
      <w:r>
        <w:rPr>
          <w:rFonts w:ascii="Garamond" w:hAnsi="Garamond" w:cs="Simplified Arabic"/>
          <w:b/>
          <w:bCs/>
          <w:sz w:val="28"/>
          <w:szCs w:val="28"/>
          <w:rtl/>
        </w:rPr>
        <w:t>6-2</w:t>
      </w:r>
      <w:r>
        <w:rPr>
          <w:rFonts w:ascii="Garamond" w:hAnsi="Garamond" w:cs="Simplified Arabic"/>
          <w:sz w:val="28"/>
          <w:szCs w:val="28"/>
          <w:rtl/>
        </w:rPr>
        <w:t xml:space="preserve">  لا يجوز للدارس الذي حصل علي التجميد المطالبة بمواصلة الدراسة إلا عند عرض البرنامج مرة أخري.</w:t>
      </w:r>
    </w:p>
    <w:p w:rsidR="0018271E" w:rsidRDefault="0018271E" w:rsidP="00BF026F">
      <w:pPr>
        <w:tabs>
          <w:tab w:val="num" w:pos="1470"/>
        </w:tabs>
        <w:bidi/>
        <w:jc w:val="both"/>
        <w:rPr>
          <w:rFonts w:ascii="Garamond" w:hAnsi="Garamond" w:cs="Simplified Arabic"/>
          <w:sz w:val="28"/>
          <w:szCs w:val="28"/>
        </w:rPr>
      </w:pPr>
      <w:r>
        <w:rPr>
          <w:rFonts w:ascii="Garamond" w:hAnsi="Garamond" w:cs="Simplified Arabic"/>
          <w:b/>
          <w:bCs/>
          <w:sz w:val="28"/>
          <w:szCs w:val="28"/>
          <w:rtl/>
        </w:rPr>
        <w:t>6-3</w:t>
      </w:r>
      <w:r>
        <w:rPr>
          <w:rFonts w:ascii="Garamond" w:hAnsi="Garamond" w:cs="Simplified Arabic"/>
          <w:sz w:val="28"/>
          <w:szCs w:val="28"/>
          <w:rtl/>
        </w:rPr>
        <w:t xml:space="preserve">    لا تحتسب مدة التجميد ضمن الفترة الكلية للبرنامج</w:t>
      </w:r>
    </w:p>
    <w:p w:rsidR="0018271E" w:rsidRDefault="0018271E" w:rsidP="00BF026F">
      <w:pPr>
        <w:bidi/>
        <w:rPr>
          <w:rFonts w:ascii="Garamond" w:hAnsi="Garamond" w:cs="Simplified Arabic"/>
          <w:sz w:val="28"/>
          <w:szCs w:val="28"/>
        </w:rPr>
      </w:pPr>
    </w:p>
    <w:p w:rsidR="0018271E" w:rsidRDefault="0018271E" w:rsidP="00BF026F">
      <w:pPr>
        <w:bidi/>
        <w:ind w:left="1260"/>
        <w:jc w:val="both"/>
        <w:rPr>
          <w:rFonts w:ascii="Garamond" w:hAnsi="Garamond" w:cs="Simplified Arabic"/>
          <w:b/>
          <w:bCs/>
          <w:sz w:val="28"/>
          <w:szCs w:val="28"/>
          <w:rtl/>
        </w:rPr>
      </w:pPr>
      <w:r w:rsidRPr="001A7F4A">
        <w:rPr>
          <w:rFonts w:ascii="Garamond" w:hAnsi="Garamond" w:cs="Simplified Arabic"/>
          <w:b/>
          <w:bCs/>
          <w:sz w:val="28"/>
          <w:szCs w:val="28"/>
          <w:rtl/>
        </w:rPr>
        <w:t>صدر تحت توقيعي في اليوم</w:t>
      </w:r>
      <w:r>
        <w:rPr>
          <w:rFonts w:ascii="Garamond" w:hAnsi="Garamond" w:cs="Simplified Arabic" w:hint="cs"/>
          <w:b/>
          <w:bCs/>
          <w:sz w:val="28"/>
          <w:szCs w:val="28"/>
          <w:rtl/>
        </w:rPr>
        <w:t xml:space="preserve">   الرابع</w:t>
      </w:r>
      <w:r w:rsidRPr="001A7F4A">
        <w:rPr>
          <w:rFonts w:ascii="Garamond" w:hAnsi="Garamond" w:cs="Simplified Arabic"/>
          <w:b/>
          <w:bCs/>
          <w:sz w:val="28"/>
          <w:szCs w:val="28"/>
          <w:rtl/>
        </w:rPr>
        <w:t xml:space="preserve"> </w:t>
      </w:r>
      <w:r>
        <w:rPr>
          <w:rFonts w:ascii="Garamond" w:hAnsi="Garamond" w:cs="Simplified Arabic" w:hint="cs"/>
          <w:b/>
          <w:bCs/>
          <w:sz w:val="28"/>
          <w:szCs w:val="28"/>
          <w:rtl/>
        </w:rPr>
        <w:t xml:space="preserve"> </w:t>
      </w:r>
      <w:r w:rsidRPr="001A7F4A">
        <w:rPr>
          <w:rFonts w:ascii="Garamond" w:hAnsi="Garamond" w:cs="Simplified Arabic"/>
          <w:b/>
          <w:bCs/>
          <w:sz w:val="28"/>
          <w:szCs w:val="28"/>
          <w:rtl/>
        </w:rPr>
        <w:t xml:space="preserve">من شهر </w:t>
      </w:r>
      <w:r>
        <w:rPr>
          <w:rFonts w:ascii="Garamond" w:hAnsi="Garamond" w:cs="Simplified Arabic" w:hint="cs"/>
          <w:b/>
          <w:bCs/>
          <w:sz w:val="28"/>
          <w:szCs w:val="28"/>
          <w:rtl/>
        </w:rPr>
        <w:t>ذي الحجة</w:t>
      </w:r>
      <w:r w:rsidRPr="001A7F4A">
        <w:rPr>
          <w:rFonts w:ascii="Garamond" w:hAnsi="Garamond" w:cs="Simplified Arabic"/>
          <w:b/>
          <w:bCs/>
          <w:sz w:val="28"/>
          <w:szCs w:val="28"/>
          <w:rtl/>
        </w:rPr>
        <w:t xml:space="preserve"> سنة 143</w:t>
      </w:r>
      <w:r>
        <w:rPr>
          <w:rFonts w:ascii="Garamond" w:hAnsi="Garamond" w:cs="Simplified Arabic" w:hint="cs"/>
          <w:b/>
          <w:bCs/>
          <w:sz w:val="28"/>
          <w:szCs w:val="28"/>
          <w:rtl/>
        </w:rPr>
        <w:t>4</w:t>
      </w:r>
      <w:r w:rsidRPr="001A7F4A">
        <w:rPr>
          <w:rFonts w:ascii="Garamond" w:hAnsi="Garamond" w:cs="Simplified Arabic"/>
          <w:b/>
          <w:bCs/>
          <w:sz w:val="28"/>
          <w:szCs w:val="28"/>
          <w:rtl/>
        </w:rPr>
        <w:t xml:space="preserve">  الموافق </w:t>
      </w:r>
      <w:r>
        <w:rPr>
          <w:rFonts w:ascii="Garamond" w:hAnsi="Garamond" w:cs="Simplified Arabic" w:hint="cs"/>
          <w:b/>
          <w:bCs/>
          <w:sz w:val="28"/>
          <w:szCs w:val="28"/>
          <w:rtl/>
        </w:rPr>
        <w:t>التاسع</w:t>
      </w:r>
      <w:r w:rsidRPr="001A7F4A">
        <w:rPr>
          <w:rFonts w:ascii="Garamond" w:hAnsi="Garamond" w:cs="Simplified Arabic"/>
          <w:b/>
          <w:bCs/>
          <w:sz w:val="28"/>
          <w:szCs w:val="28"/>
          <w:rtl/>
        </w:rPr>
        <w:t xml:space="preserve">  من شهر   </w:t>
      </w:r>
      <w:r>
        <w:rPr>
          <w:rFonts w:ascii="Garamond" w:hAnsi="Garamond" w:cs="Simplified Arabic" w:hint="cs"/>
          <w:b/>
          <w:bCs/>
          <w:sz w:val="28"/>
          <w:szCs w:val="28"/>
          <w:rtl/>
        </w:rPr>
        <w:t>أكتوبر</w:t>
      </w:r>
      <w:r w:rsidRPr="001A7F4A">
        <w:rPr>
          <w:rFonts w:ascii="Garamond" w:hAnsi="Garamond" w:cs="Simplified Arabic"/>
          <w:b/>
          <w:bCs/>
          <w:sz w:val="28"/>
          <w:szCs w:val="28"/>
          <w:rtl/>
        </w:rPr>
        <w:t xml:space="preserve">  سنة   </w:t>
      </w:r>
      <w:r>
        <w:rPr>
          <w:rFonts w:ascii="Garamond" w:hAnsi="Garamond" w:cs="Simplified Arabic" w:hint="cs"/>
          <w:b/>
          <w:bCs/>
          <w:sz w:val="28"/>
          <w:szCs w:val="28"/>
          <w:rtl/>
        </w:rPr>
        <w:t>2013</w:t>
      </w:r>
    </w:p>
    <w:p w:rsidR="0018271E" w:rsidRDefault="0018271E" w:rsidP="00BF026F">
      <w:pPr>
        <w:bidi/>
        <w:jc w:val="both"/>
        <w:rPr>
          <w:rFonts w:ascii="Garamond" w:hAnsi="Garamond" w:cs="Simplified Arabic"/>
          <w:b/>
          <w:bCs/>
          <w:sz w:val="28"/>
          <w:szCs w:val="28"/>
          <w:rtl/>
        </w:rPr>
      </w:pPr>
    </w:p>
    <w:p w:rsidR="0018271E" w:rsidRDefault="0018271E" w:rsidP="00BF026F">
      <w:pPr>
        <w:bidi/>
        <w:ind w:left="5760"/>
        <w:jc w:val="both"/>
        <w:rPr>
          <w:rFonts w:ascii="Garamond" w:hAnsi="Garamond" w:cs="Simplified Arabic"/>
          <w:b/>
          <w:bCs/>
          <w:sz w:val="28"/>
          <w:szCs w:val="28"/>
          <w:rtl/>
        </w:rPr>
      </w:pPr>
      <w:r>
        <w:rPr>
          <w:rFonts w:ascii="Garamond" w:hAnsi="Garamond" w:cs="Simplified Arabic"/>
          <w:b/>
          <w:bCs/>
          <w:sz w:val="28"/>
          <w:szCs w:val="28"/>
          <w:rtl/>
        </w:rPr>
        <w:t>بروفيسـور</w:t>
      </w:r>
    </w:p>
    <w:p w:rsidR="0018271E" w:rsidRDefault="0018271E" w:rsidP="00BF026F">
      <w:pPr>
        <w:bidi/>
        <w:ind w:left="5040" w:firstLine="720"/>
        <w:jc w:val="both"/>
        <w:rPr>
          <w:rFonts w:ascii="Garamond" w:hAnsi="Garamond" w:cs="Simplified Arabic"/>
          <w:b/>
          <w:bCs/>
          <w:sz w:val="28"/>
          <w:szCs w:val="28"/>
          <w:rtl/>
        </w:rPr>
      </w:pPr>
      <w:r>
        <w:rPr>
          <w:rFonts w:ascii="Garamond" w:hAnsi="Garamond" w:cs="Simplified Arabic"/>
          <w:b/>
          <w:bCs/>
          <w:sz w:val="28"/>
          <w:szCs w:val="28"/>
          <w:rtl/>
        </w:rPr>
        <w:t>يوسف حسن عبد الرحيم</w:t>
      </w:r>
    </w:p>
    <w:p w:rsidR="0018271E" w:rsidRDefault="0018271E" w:rsidP="00BF026F">
      <w:pPr>
        <w:bidi/>
        <w:ind w:left="5760"/>
        <w:rPr>
          <w:rFonts w:ascii="Garamond" w:hAnsi="Garamond" w:cs="Simplified Arabic"/>
          <w:b/>
          <w:bCs/>
          <w:sz w:val="28"/>
          <w:szCs w:val="28"/>
          <w:rtl/>
        </w:rPr>
      </w:pPr>
      <w:r>
        <w:rPr>
          <w:rFonts w:ascii="Garamond" w:hAnsi="Garamond" w:cs="Simplified Arabic"/>
          <w:b/>
          <w:bCs/>
          <w:sz w:val="28"/>
          <w:szCs w:val="28"/>
          <w:rtl/>
        </w:rPr>
        <w:t>مديـــر جامــعة كــرري</w:t>
      </w:r>
    </w:p>
    <w:p w:rsidR="0018271E" w:rsidRDefault="0018271E" w:rsidP="00BF026F">
      <w:pPr>
        <w:bidi/>
        <w:ind w:left="5040" w:firstLine="720"/>
        <w:rPr>
          <w:rFonts w:ascii="Sylfaen" w:hAnsi="Sylfaen"/>
          <w:sz w:val="32"/>
          <w:szCs w:val="32"/>
          <w:rtl/>
        </w:rPr>
      </w:pPr>
      <w:r>
        <w:rPr>
          <w:rFonts w:ascii="Garamond" w:hAnsi="Garamond" w:cs="Simplified Arabic"/>
          <w:b/>
          <w:bCs/>
          <w:sz w:val="28"/>
          <w:szCs w:val="28"/>
          <w:rtl/>
        </w:rPr>
        <w:t>رئـيس مجـلس الأســـاتذة</w:t>
      </w:r>
    </w:p>
    <w:p w:rsidR="0018271E" w:rsidRDefault="0018271E" w:rsidP="00BF026F">
      <w:pPr>
        <w:bidi/>
        <w:rPr>
          <w:rtl/>
          <w:lang w:eastAsia="ar-SA"/>
        </w:rPr>
      </w:pPr>
    </w:p>
    <w:p w:rsidR="0018271E" w:rsidRDefault="0018271E" w:rsidP="00BF026F">
      <w:pPr>
        <w:bidi/>
        <w:rPr>
          <w:rtl/>
          <w:lang w:eastAsia="ar-SA"/>
        </w:rPr>
      </w:pPr>
    </w:p>
    <w:p w:rsidR="0018271E" w:rsidRDefault="0018271E" w:rsidP="00BF026F">
      <w:pPr>
        <w:bidi/>
        <w:rPr>
          <w:lang w:eastAsia="ar-SA"/>
        </w:rPr>
      </w:pPr>
    </w:p>
    <w:p w:rsidR="0018271E" w:rsidRDefault="0018271E" w:rsidP="00BF026F">
      <w:pPr>
        <w:bidi/>
        <w:rPr>
          <w:lang w:eastAsia="ar-SA"/>
        </w:rPr>
      </w:pPr>
    </w:p>
    <w:p w:rsidR="0018271E" w:rsidRDefault="0018271E" w:rsidP="00BF026F">
      <w:pPr>
        <w:bidi/>
        <w:rPr>
          <w:lang w:eastAsia="ar-SA"/>
        </w:rPr>
      </w:pPr>
    </w:p>
    <w:p w:rsidR="0018271E" w:rsidRDefault="0018271E" w:rsidP="00BF026F">
      <w:pPr>
        <w:bidi/>
        <w:rPr>
          <w:lang w:eastAsia="ar-SA"/>
        </w:rPr>
      </w:pPr>
    </w:p>
    <w:p w:rsidR="0018271E" w:rsidRDefault="0018271E" w:rsidP="00BF026F">
      <w:pPr>
        <w:bidi/>
        <w:rPr>
          <w:lang w:eastAsia="ar-SA"/>
        </w:rPr>
      </w:pPr>
    </w:p>
    <w:p w:rsidR="0018271E" w:rsidRDefault="0018271E" w:rsidP="00BF026F">
      <w:pPr>
        <w:bidi/>
        <w:rPr>
          <w:lang w:eastAsia="ar-SA"/>
        </w:rPr>
      </w:pPr>
    </w:p>
    <w:p w:rsidR="0018271E" w:rsidRDefault="0018271E" w:rsidP="0018271E">
      <w:pPr>
        <w:rPr>
          <w:lang w:eastAsia="ar-SA"/>
        </w:rPr>
      </w:pPr>
    </w:p>
    <w:p w:rsidR="0018271E" w:rsidRDefault="0018271E" w:rsidP="0018271E">
      <w:pPr>
        <w:rPr>
          <w:lang w:eastAsia="ar-SA"/>
        </w:rPr>
      </w:pPr>
    </w:p>
    <w:p w:rsidR="0018271E" w:rsidRDefault="0018271E" w:rsidP="0018271E">
      <w:pPr>
        <w:spacing w:line="276" w:lineRule="auto"/>
        <w:ind w:right="-194"/>
        <w:jc w:val="center"/>
        <w:rPr>
          <w:rFonts w:ascii="Simplified Arabic" w:hAnsi="Simplified Arabic" w:cs="Simplified Arabic"/>
          <w:b/>
          <w:bCs/>
          <w:sz w:val="52"/>
          <w:szCs w:val="52"/>
          <w:rtl/>
        </w:rPr>
      </w:pPr>
    </w:p>
    <w:p w:rsidR="00082149" w:rsidRDefault="00082149" w:rsidP="0018271E">
      <w:pPr>
        <w:spacing w:line="276" w:lineRule="auto"/>
        <w:ind w:right="-194"/>
        <w:jc w:val="center"/>
        <w:rPr>
          <w:rFonts w:ascii="Simplified Arabic" w:hAnsi="Simplified Arabic" w:cs="Simplified Arabic"/>
          <w:b/>
          <w:bCs/>
          <w:sz w:val="72"/>
          <w:szCs w:val="72"/>
        </w:rPr>
        <w:sectPr w:rsidR="00082149" w:rsidSect="00735BE9">
          <w:pgSz w:w="12240" w:h="15840"/>
          <w:pgMar w:top="1260" w:right="1440" w:bottom="1440" w:left="1440" w:header="720" w:footer="720" w:gutter="0"/>
          <w:cols w:space="720"/>
          <w:docGrid w:linePitch="360"/>
        </w:sectPr>
      </w:pPr>
    </w:p>
    <w:p w:rsidR="0018271E" w:rsidRPr="00CB1132" w:rsidRDefault="0018271E" w:rsidP="00CB1132">
      <w:pPr>
        <w:pStyle w:val="Heading2"/>
        <w:jc w:val="center"/>
        <w:rPr>
          <w:rFonts w:asciiTheme="majorBidi" w:hAnsiTheme="majorBidi"/>
          <w:sz w:val="52"/>
          <w:szCs w:val="32"/>
        </w:rPr>
      </w:pPr>
      <w:bookmarkStart w:id="24237" w:name="_Toc521293469"/>
      <w:r w:rsidRPr="00CB1132">
        <w:rPr>
          <w:rFonts w:asciiTheme="majorBidi" w:hAnsiTheme="majorBidi"/>
          <w:sz w:val="52"/>
          <w:szCs w:val="32"/>
        </w:rPr>
        <w:lastRenderedPageBreak/>
        <w:t>Ph.D Programs</w:t>
      </w:r>
      <w:bookmarkEnd w:id="24237"/>
    </w:p>
    <w:p w:rsidR="0018271E" w:rsidRPr="001505F5" w:rsidRDefault="0018271E" w:rsidP="0018271E">
      <w:pPr>
        <w:spacing w:line="276" w:lineRule="auto"/>
        <w:ind w:right="-194"/>
        <w:jc w:val="center"/>
        <w:rPr>
          <w:b/>
          <w:bCs/>
          <w:sz w:val="28"/>
          <w:szCs w:val="28"/>
          <w:u w:val="single"/>
          <w:rtl/>
        </w:rPr>
      </w:pPr>
      <w:r w:rsidRPr="001505F5">
        <w:rPr>
          <w:b/>
          <w:bCs/>
          <w:sz w:val="28"/>
          <w:szCs w:val="28"/>
          <w:u w:val="single"/>
        </w:rPr>
        <w:t>Ph.D       PROGRAMS</w:t>
      </w:r>
    </w:p>
    <w:p w:rsidR="0018271E" w:rsidRPr="001505F5" w:rsidRDefault="0018271E" w:rsidP="0018271E">
      <w:pPr>
        <w:spacing w:line="276" w:lineRule="auto"/>
        <w:ind w:right="-194"/>
        <w:jc w:val="center"/>
        <w:rPr>
          <w:b/>
          <w:bCs/>
          <w:sz w:val="28"/>
          <w:szCs w:val="28"/>
          <w:u w:val="single"/>
        </w:rPr>
      </w:pPr>
    </w:p>
    <w:p w:rsidR="0018271E" w:rsidRPr="001505F5" w:rsidRDefault="0018271E" w:rsidP="00CB1132">
      <w:pPr>
        <w:pStyle w:val="Heading3"/>
        <w:rPr>
          <w:rtl/>
        </w:rPr>
      </w:pPr>
      <w:bookmarkStart w:id="24238" w:name="_Toc521293470"/>
      <w:r w:rsidRPr="001505F5">
        <w:t>INTRODUCTION:</w:t>
      </w:r>
      <w:bookmarkEnd w:id="24238"/>
    </w:p>
    <w:p w:rsidR="0018271E" w:rsidRPr="001505F5" w:rsidRDefault="0018271E" w:rsidP="0018271E">
      <w:pPr>
        <w:tabs>
          <w:tab w:val="right" w:pos="-180"/>
        </w:tabs>
        <w:spacing w:line="276" w:lineRule="auto"/>
        <w:ind w:left="-90" w:right="-194"/>
        <w:jc w:val="lowKashida"/>
        <w:rPr>
          <w:sz w:val="28"/>
          <w:szCs w:val="28"/>
        </w:rPr>
      </w:pPr>
      <w:r w:rsidRPr="001505F5">
        <w:rPr>
          <w:sz w:val="28"/>
          <w:szCs w:val="28"/>
        </w:rPr>
        <w:t xml:space="preserve">          The doctorate programs [Ph.D.] in engineering fields is intended to provide an environment for specialization in that fields , the Ph.D is a free standing program which will provide a postgraduate specialization in Engineering. The program is designed such that a candidate can enroll in the program suitable to his specialization and study in depth both the major and minor courses in his general specialization. Groups of courses will provide a spectrum from which a student can choose,  the required number of credits for both the majors and the minors. An original partial fulfillment research project will complete the Ph.D. requirement. Applicants will be admitted to the program if they have fulfilled the admission requirements of Karary University postgraduate regulations</w:t>
      </w:r>
    </w:p>
    <w:p w:rsidR="0018271E" w:rsidRPr="00CB1132" w:rsidRDefault="0018271E" w:rsidP="0018271E">
      <w:pPr>
        <w:spacing w:line="276" w:lineRule="auto"/>
        <w:ind w:right="-194"/>
        <w:jc w:val="lowKashida"/>
        <w:rPr>
          <w:rFonts w:asciiTheme="majorBidi" w:eastAsiaTheme="majorEastAsia" w:hAnsiTheme="majorBidi" w:cstheme="majorBidi"/>
          <w:b/>
          <w:sz w:val="44"/>
          <w:szCs w:val="44"/>
        </w:rPr>
      </w:pPr>
      <w:r w:rsidRPr="00CB1132">
        <w:rPr>
          <w:rFonts w:asciiTheme="majorBidi" w:eastAsiaTheme="majorEastAsia" w:hAnsiTheme="majorBidi" w:cstheme="majorBidi"/>
          <w:b/>
          <w:sz w:val="44"/>
          <w:szCs w:val="44"/>
        </w:rPr>
        <w:t>Objectives:</w:t>
      </w:r>
    </w:p>
    <w:p w:rsidR="0018271E" w:rsidRPr="001505F5" w:rsidRDefault="0018271E" w:rsidP="0018271E">
      <w:pPr>
        <w:spacing w:line="276" w:lineRule="auto"/>
        <w:ind w:right="-194"/>
        <w:jc w:val="lowKashida"/>
        <w:rPr>
          <w:sz w:val="28"/>
          <w:szCs w:val="28"/>
        </w:rPr>
      </w:pPr>
      <w:r w:rsidRPr="001505F5">
        <w:rPr>
          <w:sz w:val="28"/>
          <w:szCs w:val="28"/>
        </w:rPr>
        <w:t xml:space="preserve">        The programs have the same objectives of the Master of Science in  Engineering  which are to:</w:t>
      </w:r>
    </w:p>
    <w:p w:rsidR="0018271E" w:rsidRPr="001505F5" w:rsidRDefault="0018271E" w:rsidP="0018271E">
      <w:pPr>
        <w:numPr>
          <w:ilvl w:val="0"/>
          <w:numId w:val="192"/>
        </w:numPr>
        <w:tabs>
          <w:tab w:val="left" w:pos="180"/>
          <w:tab w:val="left" w:pos="270"/>
          <w:tab w:val="left" w:pos="630"/>
          <w:tab w:val="left" w:pos="900"/>
        </w:tabs>
        <w:spacing w:line="276" w:lineRule="auto"/>
        <w:ind w:left="0" w:right="-194" w:firstLine="0"/>
        <w:jc w:val="lowKashida"/>
        <w:rPr>
          <w:sz w:val="28"/>
          <w:szCs w:val="28"/>
        </w:rPr>
      </w:pPr>
      <w:r w:rsidRPr="001505F5">
        <w:rPr>
          <w:sz w:val="28"/>
          <w:szCs w:val="28"/>
        </w:rPr>
        <w:t>Promote the faculty at Universities, Colleges, and research and development engineers in the civil and military Industry in the field of Engineering</w:t>
      </w:r>
    </w:p>
    <w:p w:rsidR="0018271E" w:rsidRPr="001505F5" w:rsidRDefault="0018271E" w:rsidP="0018271E">
      <w:pPr>
        <w:numPr>
          <w:ilvl w:val="0"/>
          <w:numId w:val="192"/>
        </w:numPr>
        <w:tabs>
          <w:tab w:val="left" w:pos="270"/>
          <w:tab w:val="left" w:pos="360"/>
          <w:tab w:val="left" w:pos="450"/>
          <w:tab w:val="left" w:pos="540"/>
        </w:tabs>
        <w:spacing w:line="276" w:lineRule="auto"/>
        <w:ind w:left="0" w:right="-194" w:firstLine="0"/>
        <w:jc w:val="lowKashida"/>
        <w:rPr>
          <w:sz w:val="28"/>
          <w:szCs w:val="28"/>
        </w:rPr>
      </w:pPr>
      <w:r w:rsidRPr="001505F5">
        <w:rPr>
          <w:sz w:val="28"/>
          <w:szCs w:val="28"/>
        </w:rPr>
        <w:t>Produce graduates qualified to pursue careers that might involve development of classical and modern concepts, theories, methods and controller design packages in industry, finance and public sectors.</w:t>
      </w:r>
    </w:p>
    <w:p w:rsidR="0018271E" w:rsidRPr="001505F5" w:rsidRDefault="0018271E" w:rsidP="0018271E">
      <w:pPr>
        <w:numPr>
          <w:ilvl w:val="0"/>
          <w:numId w:val="192"/>
        </w:numPr>
        <w:tabs>
          <w:tab w:val="num" w:pos="0"/>
        </w:tabs>
        <w:spacing w:line="276" w:lineRule="auto"/>
        <w:ind w:left="0" w:right="-194" w:firstLine="0"/>
        <w:jc w:val="lowKashida"/>
        <w:rPr>
          <w:sz w:val="28"/>
          <w:szCs w:val="28"/>
        </w:rPr>
      </w:pPr>
      <w:r w:rsidRPr="001505F5">
        <w:rPr>
          <w:sz w:val="28"/>
          <w:szCs w:val="28"/>
        </w:rPr>
        <w:t>Enable graduates in the field of Electrical, Electronic, and Computer Engineering, to guide research, tackle problems, and design equipment in the field of Control and/or Guidance Systems.</w:t>
      </w:r>
    </w:p>
    <w:p w:rsidR="0018271E" w:rsidRPr="001505F5" w:rsidRDefault="0018271E" w:rsidP="0018271E">
      <w:pPr>
        <w:numPr>
          <w:ilvl w:val="0"/>
          <w:numId w:val="192"/>
        </w:numPr>
        <w:tabs>
          <w:tab w:val="num" w:pos="0"/>
        </w:tabs>
        <w:spacing w:line="276" w:lineRule="auto"/>
        <w:ind w:left="0" w:right="-194" w:firstLine="0"/>
        <w:jc w:val="lowKashida"/>
        <w:rPr>
          <w:sz w:val="28"/>
          <w:szCs w:val="28"/>
        </w:rPr>
      </w:pPr>
      <w:r w:rsidRPr="001505F5">
        <w:rPr>
          <w:sz w:val="28"/>
          <w:szCs w:val="28"/>
        </w:rPr>
        <w:t>Enable graduates in the field of Chemical Engineering to guide research in the design of control systems for the different Chemical Process Engineering.</w:t>
      </w:r>
    </w:p>
    <w:p w:rsidR="0018271E" w:rsidRPr="001505F5" w:rsidRDefault="0018271E" w:rsidP="0018271E">
      <w:pPr>
        <w:numPr>
          <w:ilvl w:val="0"/>
          <w:numId w:val="192"/>
        </w:numPr>
        <w:tabs>
          <w:tab w:val="num" w:pos="0"/>
        </w:tabs>
        <w:spacing w:line="276" w:lineRule="auto"/>
        <w:ind w:left="0" w:right="-194" w:firstLine="0"/>
        <w:jc w:val="lowKashida"/>
        <w:rPr>
          <w:sz w:val="28"/>
          <w:szCs w:val="28"/>
        </w:rPr>
      </w:pPr>
      <w:r w:rsidRPr="001505F5">
        <w:rPr>
          <w:sz w:val="28"/>
          <w:szCs w:val="28"/>
        </w:rPr>
        <w:t>Enable graduates in the field of Civil Engineering, to guide research, tackle problems, and design equipment in the field of Structure</w:t>
      </w:r>
    </w:p>
    <w:p w:rsidR="0018271E" w:rsidRPr="001505F5" w:rsidRDefault="0018271E" w:rsidP="0018271E">
      <w:pPr>
        <w:numPr>
          <w:ilvl w:val="0"/>
          <w:numId w:val="192"/>
        </w:numPr>
        <w:tabs>
          <w:tab w:val="num" w:pos="0"/>
        </w:tabs>
        <w:spacing w:line="276" w:lineRule="auto"/>
        <w:ind w:left="0" w:right="-194" w:firstLine="0"/>
        <w:jc w:val="lowKashida"/>
        <w:rPr>
          <w:sz w:val="28"/>
          <w:szCs w:val="28"/>
        </w:rPr>
      </w:pPr>
      <w:r w:rsidRPr="001505F5">
        <w:rPr>
          <w:sz w:val="28"/>
          <w:szCs w:val="28"/>
        </w:rPr>
        <w:t>Enable graduates in the field of Mechanical Engineering to guide research in the design, control, and automation of mechanical equipment and plants.</w:t>
      </w:r>
    </w:p>
    <w:p w:rsidR="0018271E" w:rsidRPr="001505F5" w:rsidRDefault="0018271E" w:rsidP="0018271E">
      <w:pPr>
        <w:numPr>
          <w:ilvl w:val="0"/>
          <w:numId w:val="192"/>
        </w:numPr>
        <w:tabs>
          <w:tab w:val="num" w:pos="0"/>
        </w:tabs>
        <w:spacing w:line="276" w:lineRule="auto"/>
        <w:ind w:left="0" w:right="-194" w:firstLine="0"/>
        <w:jc w:val="lowKashida"/>
        <w:rPr>
          <w:sz w:val="28"/>
          <w:szCs w:val="28"/>
        </w:rPr>
      </w:pPr>
      <w:r w:rsidRPr="001505F5">
        <w:rPr>
          <w:sz w:val="28"/>
          <w:szCs w:val="28"/>
        </w:rPr>
        <w:t>Broaden the candidate’s grasp of the theoretical basis of classical and modern control theories with associated design methods and algorithms.</w:t>
      </w:r>
    </w:p>
    <w:p w:rsidR="0018271E" w:rsidRPr="001505F5" w:rsidRDefault="0018271E" w:rsidP="0018271E">
      <w:pPr>
        <w:numPr>
          <w:ilvl w:val="0"/>
          <w:numId w:val="192"/>
        </w:numPr>
        <w:tabs>
          <w:tab w:val="num" w:pos="0"/>
        </w:tabs>
        <w:spacing w:line="276" w:lineRule="auto"/>
        <w:ind w:left="0" w:right="-194" w:firstLine="0"/>
        <w:jc w:val="lowKashida"/>
        <w:rPr>
          <w:sz w:val="28"/>
          <w:szCs w:val="28"/>
        </w:rPr>
      </w:pPr>
      <w:r w:rsidRPr="001505F5">
        <w:rPr>
          <w:sz w:val="28"/>
          <w:szCs w:val="28"/>
        </w:rPr>
        <w:lastRenderedPageBreak/>
        <w:t>Promote the candidates abilities to work in teams to achieve specific goals.</w:t>
      </w:r>
    </w:p>
    <w:p w:rsidR="0018271E" w:rsidRPr="001505F5" w:rsidRDefault="0018271E" w:rsidP="0018271E">
      <w:pPr>
        <w:numPr>
          <w:ilvl w:val="0"/>
          <w:numId w:val="192"/>
        </w:numPr>
        <w:tabs>
          <w:tab w:val="num" w:pos="0"/>
        </w:tabs>
        <w:spacing w:line="276" w:lineRule="auto"/>
        <w:ind w:left="0" w:right="-194" w:firstLine="0"/>
        <w:jc w:val="lowKashida"/>
        <w:rPr>
          <w:sz w:val="28"/>
          <w:szCs w:val="28"/>
        </w:rPr>
      </w:pPr>
      <w:r w:rsidRPr="001505F5">
        <w:rPr>
          <w:sz w:val="28"/>
          <w:szCs w:val="28"/>
        </w:rPr>
        <w:t xml:space="preserve">Promote the candidates respect of copyright and professional codes of conduct. </w:t>
      </w:r>
    </w:p>
    <w:p w:rsidR="0018271E" w:rsidRPr="001505F5" w:rsidRDefault="0018271E" w:rsidP="0018271E">
      <w:pPr>
        <w:numPr>
          <w:ilvl w:val="0"/>
          <w:numId w:val="192"/>
        </w:numPr>
        <w:tabs>
          <w:tab w:val="num" w:pos="0"/>
          <w:tab w:val="left" w:pos="270"/>
          <w:tab w:val="left" w:pos="540"/>
          <w:tab w:val="right" w:pos="900"/>
        </w:tabs>
        <w:spacing w:line="276" w:lineRule="auto"/>
        <w:ind w:left="0" w:right="-194" w:firstLine="0"/>
        <w:jc w:val="lowKashida"/>
        <w:rPr>
          <w:sz w:val="28"/>
          <w:szCs w:val="28"/>
        </w:rPr>
      </w:pPr>
      <w:r w:rsidRPr="001505F5">
        <w:rPr>
          <w:sz w:val="28"/>
          <w:szCs w:val="28"/>
        </w:rPr>
        <w:t>Ensure the candidate’s competence in his general specialization and in     his specific control major.</w:t>
      </w:r>
    </w:p>
    <w:p w:rsidR="0018271E" w:rsidRDefault="0018271E" w:rsidP="0018271E">
      <w:pPr>
        <w:numPr>
          <w:ilvl w:val="0"/>
          <w:numId w:val="192"/>
        </w:numPr>
        <w:tabs>
          <w:tab w:val="num" w:pos="0"/>
          <w:tab w:val="left" w:pos="270"/>
        </w:tabs>
        <w:spacing w:line="276" w:lineRule="auto"/>
        <w:ind w:left="0" w:right="-194" w:firstLine="0"/>
        <w:jc w:val="lowKashida"/>
        <w:rPr>
          <w:sz w:val="28"/>
          <w:szCs w:val="28"/>
        </w:rPr>
      </w:pPr>
      <w:r w:rsidRPr="001505F5">
        <w:rPr>
          <w:sz w:val="28"/>
          <w:szCs w:val="28"/>
        </w:rPr>
        <w:t>Promote the abilities of candidates in conducting research of original quality in the relevant fields of study.</w:t>
      </w:r>
    </w:p>
    <w:p w:rsidR="0018271E" w:rsidRPr="001505F5" w:rsidRDefault="0018271E" w:rsidP="0018271E">
      <w:pPr>
        <w:tabs>
          <w:tab w:val="left" w:pos="270"/>
        </w:tabs>
        <w:spacing w:line="276" w:lineRule="auto"/>
        <w:ind w:right="-194"/>
        <w:jc w:val="lowKashida"/>
        <w:rPr>
          <w:sz w:val="28"/>
          <w:szCs w:val="28"/>
        </w:rPr>
      </w:pPr>
    </w:p>
    <w:p w:rsidR="0018271E" w:rsidRPr="00CB1132" w:rsidRDefault="0018271E" w:rsidP="0018271E">
      <w:pPr>
        <w:spacing w:line="276" w:lineRule="auto"/>
        <w:ind w:right="-194"/>
        <w:jc w:val="lowKashida"/>
        <w:rPr>
          <w:rFonts w:asciiTheme="majorBidi" w:eastAsiaTheme="majorEastAsia" w:hAnsiTheme="majorBidi" w:cstheme="majorBidi"/>
          <w:b/>
          <w:sz w:val="44"/>
          <w:szCs w:val="44"/>
        </w:rPr>
      </w:pPr>
      <w:r w:rsidRPr="00CB1132">
        <w:rPr>
          <w:rFonts w:asciiTheme="majorBidi" w:eastAsiaTheme="majorEastAsia" w:hAnsiTheme="majorBidi" w:cstheme="majorBidi"/>
          <w:b/>
          <w:sz w:val="44"/>
          <w:szCs w:val="44"/>
        </w:rPr>
        <w:t>The Ph.D. Degree Program Requirements:</w:t>
      </w:r>
    </w:p>
    <w:p w:rsidR="0018271E" w:rsidRPr="001505F5" w:rsidRDefault="0018271E" w:rsidP="0018271E">
      <w:pPr>
        <w:spacing w:line="276" w:lineRule="auto"/>
        <w:ind w:right="-194"/>
        <w:jc w:val="lowKashida"/>
        <w:rPr>
          <w:sz w:val="28"/>
          <w:szCs w:val="28"/>
        </w:rPr>
      </w:pPr>
      <w:r w:rsidRPr="001505F5">
        <w:rPr>
          <w:sz w:val="28"/>
          <w:szCs w:val="28"/>
        </w:rPr>
        <w:t>The student is to satisfy the following requirements of the Ph.D. Program:</w:t>
      </w:r>
    </w:p>
    <w:p w:rsidR="0018271E" w:rsidRPr="001505F5" w:rsidRDefault="0018271E" w:rsidP="0018271E">
      <w:pPr>
        <w:numPr>
          <w:ilvl w:val="0"/>
          <w:numId w:val="193"/>
        </w:numPr>
        <w:tabs>
          <w:tab w:val="clear" w:pos="720"/>
          <w:tab w:val="num" w:pos="0"/>
          <w:tab w:val="left" w:pos="90"/>
          <w:tab w:val="left" w:pos="360"/>
          <w:tab w:val="left" w:pos="450"/>
        </w:tabs>
        <w:spacing w:line="276" w:lineRule="auto"/>
        <w:ind w:left="0" w:right="-194" w:firstLine="0"/>
        <w:jc w:val="lowKashida"/>
        <w:rPr>
          <w:sz w:val="28"/>
          <w:szCs w:val="28"/>
        </w:rPr>
      </w:pPr>
      <w:r w:rsidRPr="001505F5">
        <w:rPr>
          <w:sz w:val="28"/>
          <w:szCs w:val="28"/>
        </w:rPr>
        <w:t>Fulfill all Ph.D. course requirements in the chosen major area.</w:t>
      </w:r>
    </w:p>
    <w:p w:rsidR="0018271E" w:rsidRPr="001505F5" w:rsidRDefault="0018271E" w:rsidP="0018271E">
      <w:pPr>
        <w:numPr>
          <w:ilvl w:val="0"/>
          <w:numId w:val="193"/>
        </w:numPr>
        <w:tabs>
          <w:tab w:val="clear" w:pos="720"/>
          <w:tab w:val="num" w:pos="0"/>
          <w:tab w:val="left" w:pos="90"/>
          <w:tab w:val="left" w:pos="360"/>
          <w:tab w:val="left" w:pos="450"/>
        </w:tabs>
        <w:spacing w:line="276" w:lineRule="auto"/>
        <w:ind w:left="0" w:right="-194" w:firstLine="0"/>
        <w:jc w:val="lowKashida"/>
        <w:rPr>
          <w:sz w:val="28"/>
          <w:szCs w:val="28"/>
        </w:rPr>
      </w:pPr>
      <w:r w:rsidRPr="001505F5">
        <w:rPr>
          <w:sz w:val="28"/>
          <w:szCs w:val="28"/>
        </w:rPr>
        <w:t>Successfully complete the Ph.D. Comprehensive examination.</w:t>
      </w:r>
    </w:p>
    <w:p w:rsidR="0018271E" w:rsidRPr="001505F5" w:rsidRDefault="0018271E" w:rsidP="0018271E">
      <w:pPr>
        <w:numPr>
          <w:ilvl w:val="0"/>
          <w:numId w:val="193"/>
        </w:numPr>
        <w:tabs>
          <w:tab w:val="clear" w:pos="720"/>
          <w:tab w:val="num" w:pos="0"/>
          <w:tab w:val="left" w:pos="90"/>
          <w:tab w:val="left" w:pos="360"/>
          <w:tab w:val="left" w:pos="450"/>
        </w:tabs>
        <w:spacing w:line="276" w:lineRule="auto"/>
        <w:ind w:left="0" w:right="-194" w:firstLine="0"/>
        <w:jc w:val="lowKashida"/>
        <w:rPr>
          <w:sz w:val="28"/>
          <w:szCs w:val="28"/>
        </w:rPr>
      </w:pPr>
      <w:r w:rsidRPr="001505F5">
        <w:rPr>
          <w:sz w:val="28"/>
          <w:szCs w:val="28"/>
        </w:rPr>
        <w:t>Successfully complete the Ph.D.  Proposal Defense.</w:t>
      </w:r>
    </w:p>
    <w:p w:rsidR="0018271E" w:rsidRPr="001505F5" w:rsidRDefault="0018271E" w:rsidP="0018271E">
      <w:pPr>
        <w:numPr>
          <w:ilvl w:val="0"/>
          <w:numId w:val="193"/>
        </w:numPr>
        <w:tabs>
          <w:tab w:val="clear" w:pos="720"/>
          <w:tab w:val="num" w:pos="0"/>
          <w:tab w:val="left" w:pos="90"/>
          <w:tab w:val="left" w:pos="360"/>
          <w:tab w:val="left" w:pos="450"/>
        </w:tabs>
        <w:spacing w:line="276" w:lineRule="auto"/>
        <w:ind w:left="0" w:right="-194" w:firstLine="0"/>
        <w:jc w:val="lowKashida"/>
        <w:rPr>
          <w:sz w:val="28"/>
          <w:szCs w:val="28"/>
        </w:rPr>
      </w:pPr>
      <w:r w:rsidRPr="001505F5">
        <w:rPr>
          <w:sz w:val="28"/>
          <w:szCs w:val="28"/>
        </w:rPr>
        <w:t>Fulfill the Ph.D. residency requirement as stated by the postgraduate regulations of the University.</w:t>
      </w:r>
    </w:p>
    <w:p w:rsidR="0018271E" w:rsidRDefault="0018271E" w:rsidP="0018271E">
      <w:pPr>
        <w:numPr>
          <w:ilvl w:val="0"/>
          <w:numId w:val="193"/>
        </w:numPr>
        <w:tabs>
          <w:tab w:val="clear" w:pos="720"/>
          <w:tab w:val="num" w:pos="0"/>
        </w:tabs>
        <w:spacing w:line="276" w:lineRule="auto"/>
        <w:ind w:left="0" w:right="-194" w:firstLine="0"/>
        <w:jc w:val="lowKashida"/>
        <w:rPr>
          <w:sz w:val="28"/>
          <w:szCs w:val="28"/>
        </w:rPr>
      </w:pPr>
      <w:r w:rsidRPr="001505F5">
        <w:rPr>
          <w:sz w:val="28"/>
          <w:szCs w:val="28"/>
        </w:rPr>
        <w:t>Successfully complete and defend the Ph.D. Thesis.</w:t>
      </w:r>
    </w:p>
    <w:p w:rsidR="0018271E" w:rsidRPr="001505F5" w:rsidRDefault="0018271E" w:rsidP="0018271E">
      <w:pPr>
        <w:numPr>
          <w:ilvl w:val="0"/>
          <w:numId w:val="197"/>
        </w:numPr>
        <w:tabs>
          <w:tab w:val="clear" w:pos="720"/>
          <w:tab w:val="num" w:pos="0"/>
          <w:tab w:val="left" w:pos="270"/>
          <w:tab w:val="left" w:pos="450"/>
        </w:tabs>
        <w:spacing w:line="276" w:lineRule="auto"/>
        <w:ind w:left="0" w:right="-194" w:firstLine="0"/>
        <w:jc w:val="lowKashida"/>
        <w:rPr>
          <w:b/>
          <w:bCs/>
          <w:sz w:val="28"/>
          <w:szCs w:val="28"/>
        </w:rPr>
      </w:pPr>
      <w:r w:rsidRPr="001505F5">
        <w:rPr>
          <w:b/>
          <w:bCs/>
          <w:sz w:val="28"/>
          <w:szCs w:val="28"/>
        </w:rPr>
        <w:t>Ph.D. Course Requirements and Program of Study:</w:t>
      </w:r>
    </w:p>
    <w:p w:rsidR="0018271E" w:rsidRPr="001505F5" w:rsidRDefault="0018271E" w:rsidP="0018271E">
      <w:pPr>
        <w:spacing w:line="276" w:lineRule="auto"/>
        <w:ind w:left="-90" w:right="-194"/>
        <w:jc w:val="lowKashida"/>
        <w:rPr>
          <w:sz w:val="28"/>
          <w:szCs w:val="28"/>
          <w:rtl/>
        </w:rPr>
      </w:pPr>
      <w:r w:rsidRPr="001505F5">
        <w:rPr>
          <w:sz w:val="28"/>
          <w:szCs w:val="28"/>
        </w:rPr>
        <w:t xml:space="preserve">          Each Ph.D. student is required to have a M. Sc. in Engineering in any of the relevant disciplines at Karary University or equivalent institutes. In addition, the student is also required to study courses of a minimum of 24 credit hours to fulfill the requirement for research. Acceptable courses include suitable Karary University courses at the 6000 level or higher and approved graduate-level courses taken at other institutions. No more than one 5000 level course is allowed. </w:t>
      </w:r>
    </w:p>
    <w:p w:rsidR="0018271E" w:rsidRPr="001505F5" w:rsidRDefault="0018271E" w:rsidP="0018271E">
      <w:pPr>
        <w:spacing w:line="276" w:lineRule="auto"/>
        <w:ind w:right="-194"/>
        <w:jc w:val="lowKashida"/>
        <w:rPr>
          <w:sz w:val="28"/>
          <w:szCs w:val="28"/>
          <w:rtl/>
        </w:rPr>
      </w:pPr>
      <w:r w:rsidRPr="001505F5">
        <w:rPr>
          <w:sz w:val="28"/>
          <w:szCs w:val="28"/>
        </w:rPr>
        <w:t xml:space="preserve">Each Ph.D. student is required to have a Program of Study filed, approved, and submitted to the College of Graduate Studies before taking the Ph.D. Comprehensive examination and before registering for the last 24 credit hours of the program. The Program of Study shall be prepared and approved by the student’s research advisor or the student’s academic supervisor in case where the student’s research advisor is not in the Department. The Ph.D. Program of Study must meet the following requirements: </w:t>
      </w:r>
    </w:p>
    <w:p w:rsidR="0018271E" w:rsidRPr="001505F5" w:rsidRDefault="0018271E" w:rsidP="0018271E">
      <w:pPr>
        <w:numPr>
          <w:ilvl w:val="0"/>
          <w:numId w:val="194"/>
        </w:numPr>
        <w:tabs>
          <w:tab w:val="clear" w:pos="1080"/>
          <w:tab w:val="num" w:pos="0"/>
          <w:tab w:val="left" w:pos="270"/>
        </w:tabs>
        <w:spacing w:line="276" w:lineRule="auto"/>
        <w:ind w:left="0" w:right="-194" w:firstLine="0"/>
        <w:jc w:val="lowKashida"/>
        <w:rPr>
          <w:sz w:val="28"/>
          <w:szCs w:val="28"/>
          <w:rtl/>
        </w:rPr>
      </w:pPr>
      <w:r w:rsidRPr="001505F5">
        <w:rPr>
          <w:sz w:val="28"/>
          <w:szCs w:val="28"/>
        </w:rPr>
        <w:t>At least four approved courses from the student’s major area of study.</w:t>
      </w:r>
    </w:p>
    <w:p w:rsidR="0018271E" w:rsidRPr="001505F5" w:rsidRDefault="0018271E" w:rsidP="0018271E">
      <w:pPr>
        <w:numPr>
          <w:ilvl w:val="0"/>
          <w:numId w:val="194"/>
        </w:numPr>
        <w:tabs>
          <w:tab w:val="clear" w:pos="1080"/>
          <w:tab w:val="num" w:pos="0"/>
          <w:tab w:val="left" w:pos="270"/>
        </w:tabs>
        <w:spacing w:line="276" w:lineRule="auto"/>
        <w:ind w:left="0" w:right="-194" w:firstLine="0"/>
        <w:jc w:val="lowKashida"/>
        <w:rPr>
          <w:sz w:val="28"/>
          <w:szCs w:val="28"/>
        </w:rPr>
      </w:pPr>
      <w:r w:rsidRPr="001505F5">
        <w:rPr>
          <w:sz w:val="28"/>
          <w:szCs w:val="28"/>
        </w:rPr>
        <w:t>At least four additional courses that are not listed under the student’s major program area. These courses should satisfy the requirement for breadth in the student’s program of study.</w:t>
      </w:r>
    </w:p>
    <w:p w:rsidR="0018271E" w:rsidRDefault="0018271E" w:rsidP="0018271E">
      <w:pPr>
        <w:numPr>
          <w:ilvl w:val="0"/>
          <w:numId w:val="195"/>
        </w:numPr>
        <w:tabs>
          <w:tab w:val="clear" w:pos="1080"/>
          <w:tab w:val="num" w:pos="0"/>
          <w:tab w:val="left" w:pos="270"/>
        </w:tabs>
        <w:spacing w:line="276" w:lineRule="auto"/>
        <w:ind w:left="0" w:right="-194" w:firstLine="0"/>
        <w:jc w:val="lowKashida"/>
        <w:rPr>
          <w:sz w:val="28"/>
          <w:szCs w:val="28"/>
        </w:rPr>
      </w:pPr>
      <w:r w:rsidRPr="001505F5">
        <w:rPr>
          <w:sz w:val="28"/>
          <w:szCs w:val="28"/>
        </w:rPr>
        <w:t xml:space="preserve">A minimum of 24 credit hours of Ph.D. Thesis research. </w:t>
      </w:r>
    </w:p>
    <w:p w:rsidR="0018271E" w:rsidRPr="001505F5" w:rsidRDefault="0018271E" w:rsidP="0018271E">
      <w:pPr>
        <w:spacing w:line="276" w:lineRule="auto"/>
        <w:ind w:right="-194"/>
        <w:jc w:val="lowKashida"/>
        <w:rPr>
          <w:b/>
          <w:bCs/>
          <w:sz w:val="28"/>
          <w:szCs w:val="28"/>
        </w:rPr>
      </w:pPr>
      <w:r w:rsidRPr="001505F5">
        <w:rPr>
          <w:b/>
          <w:bCs/>
          <w:sz w:val="28"/>
          <w:szCs w:val="28"/>
        </w:rPr>
        <w:lastRenderedPageBreak/>
        <w:t>2. Ph.D. Comprehensive Examination:</w:t>
      </w:r>
    </w:p>
    <w:p w:rsidR="0018271E" w:rsidRPr="001505F5" w:rsidRDefault="0018271E" w:rsidP="0018271E">
      <w:pPr>
        <w:spacing w:line="276" w:lineRule="auto"/>
        <w:ind w:right="-194"/>
        <w:jc w:val="lowKashida"/>
        <w:rPr>
          <w:sz w:val="28"/>
          <w:szCs w:val="28"/>
        </w:rPr>
      </w:pPr>
      <w:r w:rsidRPr="001505F5">
        <w:rPr>
          <w:sz w:val="28"/>
          <w:szCs w:val="28"/>
        </w:rPr>
        <w:t xml:space="preserve">      A student shall be admitted to Ph.D. candidacy only after he or she has passed the Ph.D. Comprehensive Examination. The Comprehensive Exam is intended to test the students’ knowledge in the student’s chosen major program area. The objectives of the exam are: </w:t>
      </w:r>
    </w:p>
    <w:p w:rsidR="0018271E" w:rsidRPr="001505F5" w:rsidRDefault="0018271E" w:rsidP="0018271E">
      <w:pPr>
        <w:numPr>
          <w:ilvl w:val="0"/>
          <w:numId w:val="196"/>
        </w:numPr>
        <w:tabs>
          <w:tab w:val="clear" w:pos="1080"/>
          <w:tab w:val="num" w:pos="0"/>
          <w:tab w:val="left" w:pos="270"/>
        </w:tabs>
        <w:spacing w:line="276" w:lineRule="auto"/>
        <w:ind w:left="0" w:right="-194" w:firstLine="0"/>
        <w:jc w:val="lowKashida"/>
        <w:rPr>
          <w:sz w:val="28"/>
          <w:szCs w:val="28"/>
        </w:rPr>
      </w:pPr>
      <w:r w:rsidRPr="001505F5">
        <w:rPr>
          <w:sz w:val="28"/>
          <w:szCs w:val="28"/>
        </w:rPr>
        <w:t>To assess the Ph.D. student understands of the fundamental concepts in his general area of specialization; i.e. Electrical Engineering, Mechanical Engineering, or Chemical Engineering; as embodied in the respective graduate curriculum.</w:t>
      </w:r>
    </w:p>
    <w:p w:rsidR="0018271E" w:rsidRPr="001505F5" w:rsidRDefault="0018271E" w:rsidP="0018271E">
      <w:pPr>
        <w:numPr>
          <w:ilvl w:val="0"/>
          <w:numId w:val="196"/>
        </w:numPr>
        <w:tabs>
          <w:tab w:val="right" w:pos="0"/>
          <w:tab w:val="left" w:pos="270"/>
        </w:tabs>
        <w:spacing w:line="276" w:lineRule="auto"/>
        <w:ind w:left="0" w:right="-194" w:firstLine="0"/>
        <w:jc w:val="lowKashida"/>
        <w:rPr>
          <w:sz w:val="28"/>
          <w:szCs w:val="28"/>
          <w:rtl/>
        </w:rPr>
      </w:pPr>
      <w:r w:rsidRPr="001505F5">
        <w:rPr>
          <w:sz w:val="28"/>
          <w:szCs w:val="28"/>
        </w:rPr>
        <w:t>To ensure that the student have the ability to pursue Ph.D. level research, and have mastered the graduate level coursework necessary to succeed as a researcher.</w:t>
      </w:r>
    </w:p>
    <w:p w:rsidR="0018271E" w:rsidRPr="001505F5" w:rsidRDefault="0018271E" w:rsidP="0018271E">
      <w:pPr>
        <w:spacing w:line="276" w:lineRule="auto"/>
        <w:ind w:right="-374"/>
        <w:jc w:val="lowKashida"/>
        <w:rPr>
          <w:sz w:val="28"/>
          <w:szCs w:val="28"/>
          <w:rtl/>
        </w:rPr>
      </w:pPr>
      <w:r w:rsidRPr="001505F5">
        <w:rPr>
          <w:sz w:val="28"/>
          <w:szCs w:val="28"/>
        </w:rPr>
        <w:t xml:space="preserve">      Full-time and part-time Ph.D. students are recommended to take the Ph.D. comprehensive exam before the beginning of their third semester of full-time (or equivalent for part-time) enrollment, and must pass the exam within two years (or equivalent for part-time) of being admitted to the program. For students who must take remedial courses to make up for shortcomings in their engineering and mathematics knowledge base, the deadline can be extended to the fifth semester of full-time (equivalent) enrollment, but this requires a petition to the Postgraduate Committee whose decision must be sanctioned by the secretariat of graduate studies. Students have two opportunities to pass the Ph.D. comprehensive exam. A student who fails to pass the comprehensive exam after two attempts will not be allowed to continue in the Ph.D. program.</w:t>
      </w:r>
    </w:p>
    <w:p w:rsidR="0018271E" w:rsidRDefault="0018271E" w:rsidP="0018271E">
      <w:pPr>
        <w:spacing w:line="276" w:lineRule="auto"/>
        <w:ind w:right="-374"/>
        <w:jc w:val="lowKashida"/>
        <w:rPr>
          <w:sz w:val="28"/>
          <w:szCs w:val="28"/>
        </w:rPr>
      </w:pPr>
      <w:r w:rsidRPr="001505F5">
        <w:rPr>
          <w:sz w:val="28"/>
          <w:szCs w:val="28"/>
        </w:rPr>
        <w:t xml:space="preserve">To pass the Ph.D. comprehensive exam, the student must demonstrate proficiency in two parts: </w:t>
      </w:r>
    </w:p>
    <w:p w:rsidR="0018271E" w:rsidRDefault="0018271E" w:rsidP="0018271E">
      <w:pPr>
        <w:spacing w:line="276" w:lineRule="auto"/>
        <w:ind w:right="-374"/>
        <w:jc w:val="lowKashida"/>
        <w:rPr>
          <w:sz w:val="28"/>
          <w:szCs w:val="28"/>
        </w:rPr>
      </w:pPr>
    </w:p>
    <w:p w:rsidR="0018271E" w:rsidRPr="001505F5" w:rsidRDefault="0018271E" w:rsidP="0018271E">
      <w:pPr>
        <w:spacing w:line="276" w:lineRule="auto"/>
        <w:ind w:right="-374"/>
        <w:jc w:val="center"/>
        <w:rPr>
          <w:sz w:val="28"/>
          <w:szCs w:val="28"/>
          <w:u w:val="single"/>
          <w:rtl/>
        </w:rPr>
      </w:pPr>
      <w:r w:rsidRPr="001505F5">
        <w:rPr>
          <w:sz w:val="28"/>
          <w:szCs w:val="28"/>
          <w:u w:val="single"/>
        </w:rPr>
        <w:t xml:space="preserve">A) </w:t>
      </w:r>
      <w:r w:rsidRPr="001505F5">
        <w:rPr>
          <w:b/>
          <w:bCs/>
          <w:sz w:val="28"/>
          <w:szCs w:val="28"/>
          <w:u w:val="single"/>
        </w:rPr>
        <w:t>Ph.D. Courses in Structure for Civil Engineering</w:t>
      </w:r>
    </w:p>
    <w:p w:rsidR="0018271E" w:rsidRPr="001505F5" w:rsidRDefault="0018271E" w:rsidP="0018271E">
      <w:pPr>
        <w:spacing w:line="276" w:lineRule="auto"/>
        <w:ind w:right="-374"/>
        <w:jc w:val="lowKashida"/>
        <w:rPr>
          <w:sz w:val="28"/>
          <w:szCs w:val="28"/>
        </w:rPr>
      </w:pPr>
      <w:r w:rsidRPr="001505F5">
        <w:rPr>
          <w:sz w:val="28"/>
          <w:szCs w:val="28"/>
        </w:rPr>
        <w:t>1- Credit hours for courses          =   24  Cr. Hrs .</w:t>
      </w:r>
    </w:p>
    <w:p w:rsidR="0018271E" w:rsidRPr="001505F5" w:rsidRDefault="0018271E" w:rsidP="0018271E">
      <w:pPr>
        <w:spacing w:line="276" w:lineRule="auto"/>
        <w:ind w:right="-374"/>
        <w:jc w:val="lowKashida"/>
        <w:rPr>
          <w:sz w:val="28"/>
          <w:szCs w:val="28"/>
        </w:rPr>
      </w:pPr>
      <w:r w:rsidRPr="001505F5">
        <w:rPr>
          <w:sz w:val="28"/>
          <w:szCs w:val="28"/>
        </w:rPr>
        <w:t xml:space="preserve">      Credit hours for Research      =   </w:t>
      </w:r>
      <w:r w:rsidRPr="001505F5">
        <w:rPr>
          <w:sz w:val="28"/>
          <w:szCs w:val="28"/>
          <w:u w:val="single"/>
        </w:rPr>
        <w:t>24  Cr. Hrs .</w:t>
      </w:r>
    </w:p>
    <w:p w:rsidR="0018271E" w:rsidRPr="001505F5" w:rsidRDefault="0018271E" w:rsidP="0018271E">
      <w:pPr>
        <w:spacing w:line="276" w:lineRule="auto"/>
        <w:ind w:left="-90" w:right="-374"/>
        <w:jc w:val="lowKashida"/>
        <w:rPr>
          <w:sz w:val="28"/>
          <w:szCs w:val="28"/>
        </w:rPr>
      </w:pPr>
      <w:r w:rsidRPr="001505F5">
        <w:rPr>
          <w:b/>
          <w:bCs/>
          <w:sz w:val="28"/>
          <w:szCs w:val="28"/>
        </w:rPr>
        <w:t xml:space="preserve">            </w:t>
      </w:r>
      <w:r w:rsidRPr="001505F5">
        <w:rPr>
          <w:sz w:val="28"/>
          <w:szCs w:val="28"/>
        </w:rPr>
        <w:t>TOTAL                            =   48   Cr.Hrs</w:t>
      </w:r>
    </w:p>
    <w:p w:rsidR="0018271E" w:rsidRPr="001505F5" w:rsidRDefault="0018271E" w:rsidP="0018271E">
      <w:pPr>
        <w:spacing w:line="276" w:lineRule="auto"/>
        <w:ind w:left="-90" w:right="-374"/>
        <w:jc w:val="lowKashida"/>
        <w:rPr>
          <w:sz w:val="28"/>
          <w:szCs w:val="28"/>
        </w:rPr>
      </w:pPr>
      <w:r w:rsidRPr="001505F5">
        <w:rPr>
          <w:sz w:val="28"/>
          <w:szCs w:val="28"/>
        </w:rPr>
        <w:t xml:space="preserve">2- Program Layout    </w:t>
      </w:r>
    </w:p>
    <w:p w:rsidR="0018271E" w:rsidRPr="001505F5" w:rsidRDefault="0018271E" w:rsidP="0018271E">
      <w:pPr>
        <w:spacing w:line="276" w:lineRule="auto"/>
        <w:ind w:left="-90" w:right="-374"/>
        <w:jc w:val="lowKashida"/>
        <w:rPr>
          <w:sz w:val="28"/>
          <w:szCs w:val="28"/>
        </w:rPr>
      </w:pPr>
      <w:r w:rsidRPr="001505F5">
        <w:rPr>
          <w:sz w:val="28"/>
          <w:szCs w:val="28"/>
        </w:rPr>
        <w:t xml:space="preserve">Major courses  - 6 courses    16( Four  - 3 . Cr. Hrs . courses) </w:t>
      </w:r>
    </w:p>
    <w:p w:rsidR="0018271E" w:rsidRPr="001505F5" w:rsidRDefault="0018271E" w:rsidP="0018271E">
      <w:pPr>
        <w:spacing w:line="276" w:lineRule="auto"/>
        <w:ind w:left="-90" w:right="-374"/>
        <w:jc w:val="lowKashida"/>
        <w:rPr>
          <w:sz w:val="28"/>
          <w:szCs w:val="28"/>
        </w:rPr>
      </w:pPr>
      <w:r w:rsidRPr="001505F5">
        <w:rPr>
          <w:sz w:val="28"/>
          <w:szCs w:val="28"/>
        </w:rPr>
        <w:t xml:space="preserve">                        Two  . 2  Cr. Hrs . courses )     = 16 Cr. Hrs</w:t>
      </w:r>
    </w:p>
    <w:p w:rsidR="0018271E" w:rsidRPr="001505F5" w:rsidRDefault="0018271E" w:rsidP="0018271E">
      <w:pPr>
        <w:spacing w:line="276" w:lineRule="auto"/>
        <w:ind w:left="-90" w:right="-374"/>
        <w:jc w:val="lowKashida"/>
        <w:rPr>
          <w:sz w:val="28"/>
          <w:szCs w:val="28"/>
        </w:rPr>
      </w:pPr>
      <w:r w:rsidRPr="001505F5">
        <w:rPr>
          <w:sz w:val="28"/>
          <w:szCs w:val="28"/>
        </w:rPr>
        <w:t xml:space="preserve">Minor courses  - 4  courses </w:t>
      </w:r>
    </w:p>
    <w:p w:rsidR="0018271E" w:rsidRPr="001505F5" w:rsidRDefault="0018271E" w:rsidP="0018271E">
      <w:pPr>
        <w:spacing w:line="276" w:lineRule="auto"/>
        <w:ind w:left="-90" w:right="-374"/>
        <w:jc w:val="lowKashida"/>
        <w:rPr>
          <w:sz w:val="28"/>
          <w:szCs w:val="28"/>
        </w:rPr>
      </w:pPr>
      <w:r w:rsidRPr="001505F5">
        <w:rPr>
          <w:sz w:val="28"/>
          <w:szCs w:val="28"/>
        </w:rPr>
        <w:t xml:space="preserve">                     ( Four  - 2 Cr. Hrs. courses          =   </w:t>
      </w:r>
      <w:r w:rsidRPr="001505F5">
        <w:rPr>
          <w:sz w:val="28"/>
          <w:szCs w:val="28"/>
          <w:u w:val="single"/>
        </w:rPr>
        <w:t>8 Cr. Hrs</w:t>
      </w:r>
    </w:p>
    <w:p w:rsidR="0018271E" w:rsidRPr="001505F5" w:rsidRDefault="0018271E" w:rsidP="0018271E">
      <w:pPr>
        <w:spacing w:line="276" w:lineRule="auto"/>
        <w:ind w:left="-90" w:right="-374"/>
        <w:jc w:val="lowKashida"/>
        <w:rPr>
          <w:sz w:val="28"/>
          <w:szCs w:val="28"/>
        </w:rPr>
      </w:pPr>
      <w:r w:rsidRPr="001505F5">
        <w:rPr>
          <w:sz w:val="28"/>
          <w:szCs w:val="28"/>
        </w:rPr>
        <w:t xml:space="preserve">                                     TOTAL                        = 24 Cr.Hrs</w:t>
      </w:r>
    </w:p>
    <w:p w:rsidR="0018271E" w:rsidRPr="001505F5" w:rsidRDefault="0018271E" w:rsidP="0018271E">
      <w:pPr>
        <w:tabs>
          <w:tab w:val="right" w:pos="7200"/>
        </w:tabs>
        <w:spacing w:line="276" w:lineRule="auto"/>
        <w:ind w:left="-90" w:right="-374"/>
        <w:jc w:val="lowKashida"/>
        <w:rPr>
          <w:b/>
          <w:bCs/>
          <w:sz w:val="28"/>
          <w:szCs w:val="28"/>
          <w:u w:val="single"/>
        </w:rPr>
      </w:pPr>
      <w:r w:rsidRPr="001505F5">
        <w:rPr>
          <w:b/>
          <w:bCs/>
          <w:sz w:val="28"/>
          <w:szCs w:val="28"/>
          <w:u w:val="single"/>
        </w:rPr>
        <w:t>First Semester</w:t>
      </w:r>
    </w:p>
    <w:tbl>
      <w:tblPr>
        <w:tblW w:w="837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80"/>
        <w:gridCol w:w="5850"/>
        <w:gridCol w:w="1440"/>
      </w:tblGrid>
      <w:tr w:rsidR="0018271E" w:rsidRPr="001505F5" w:rsidTr="00B60612">
        <w:tc>
          <w:tcPr>
            <w:tcW w:w="1080" w:type="dxa"/>
            <w:shd w:val="clear" w:color="auto" w:fill="E0E0E0"/>
          </w:tcPr>
          <w:p w:rsidR="0018271E" w:rsidRPr="001505F5" w:rsidRDefault="0018271E" w:rsidP="00B60612">
            <w:pPr>
              <w:tabs>
                <w:tab w:val="right" w:pos="7200"/>
              </w:tabs>
              <w:spacing w:line="276" w:lineRule="auto"/>
              <w:ind w:left="72" w:right="-374"/>
              <w:jc w:val="center"/>
              <w:rPr>
                <w:b/>
                <w:bCs/>
                <w:sz w:val="28"/>
                <w:szCs w:val="28"/>
              </w:rPr>
            </w:pPr>
            <w:r w:rsidRPr="001505F5">
              <w:rPr>
                <w:b/>
                <w:bCs/>
                <w:sz w:val="28"/>
                <w:szCs w:val="28"/>
              </w:rPr>
              <w:lastRenderedPageBreak/>
              <w:t>No</w:t>
            </w:r>
          </w:p>
        </w:tc>
        <w:tc>
          <w:tcPr>
            <w:tcW w:w="5850" w:type="dxa"/>
            <w:shd w:val="clear" w:color="auto" w:fill="E0E0E0"/>
          </w:tcPr>
          <w:p w:rsidR="0018271E" w:rsidRPr="001505F5" w:rsidRDefault="0018271E" w:rsidP="00B60612">
            <w:pPr>
              <w:tabs>
                <w:tab w:val="right" w:pos="7200"/>
              </w:tabs>
              <w:spacing w:line="276" w:lineRule="auto"/>
              <w:ind w:left="-90" w:right="-374"/>
              <w:jc w:val="lowKashida"/>
              <w:rPr>
                <w:b/>
                <w:bCs/>
                <w:sz w:val="28"/>
                <w:szCs w:val="28"/>
              </w:rPr>
            </w:pPr>
            <w:r w:rsidRPr="001505F5">
              <w:rPr>
                <w:b/>
                <w:bCs/>
                <w:sz w:val="28"/>
                <w:szCs w:val="28"/>
              </w:rPr>
              <w:t xml:space="preserve">     Subject</w:t>
            </w:r>
          </w:p>
        </w:tc>
        <w:tc>
          <w:tcPr>
            <w:tcW w:w="1440" w:type="dxa"/>
            <w:shd w:val="clear" w:color="auto" w:fill="E0E0E0"/>
          </w:tcPr>
          <w:p w:rsidR="0018271E" w:rsidRPr="001505F5" w:rsidRDefault="0018271E" w:rsidP="00B60612">
            <w:pPr>
              <w:tabs>
                <w:tab w:val="right" w:pos="7200"/>
              </w:tabs>
              <w:spacing w:line="276" w:lineRule="auto"/>
              <w:ind w:left="-90" w:right="-374"/>
              <w:jc w:val="center"/>
              <w:rPr>
                <w:b/>
                <w:bCs/>
                <w:sz w:val="28"/>
                <w:szCs w:val="28"/>
              </w:rPr>
            </w:pPr>
            <w:r w:rsidRPr="001505F5">
              <w:rPr>
                <w:b/>
                <w:bCs/>
                <w:sz w:val="28"/>
                <w:szCs w:val="28"/>
              </w:rPr>
              <w:t>Credit Hours</w:t>
            </w:r>
          </w:p>
        </w:tc>
      </w:tr>
      <w:tr w:rsidR="0018271E" w:rsidRPr="001505F5" w:rsidTr="00B60612">
        <w:tc>
          <w:tcPr>
            <w:tcW w:w="1080" w:type="dxa"/>
          </w:tcPr>
          <w:p w:rsidR="0018271E" w:rsidRPr="001505F5" w:rsidRDefault="0018271E" w:rsidP="00B60612">
            <w:pPr>
              <w:spacing w:line="276" w:lineRule="auto"/>
              <w:ind w:left="72" w:right="-374"/>
              <w:jc w:val="center"/>
              <w:rPr>
                <w:sz w:val="28"/>
                <w:szCs w:val="28"/>
              </w:rPr>
            </w:pPr>
            <w:r w:rsidRPr="001505F5">
              <w:rPr>
                <w:sz w:val="28"/>
                <w:szCs w:val="28"/>
              </w:rPr>
              <w:t>CES 701</w:t>
            </w:r>
          </w:p>
        </w:tc>
        <w:tc>
          <w:tcPr>
            <w:tcW w:w="5850" w:type="dxa"/>
          </w:tcPr>
          <w:p w:rsidR="0018271E" w:rsidRPr="001505F5" w:rsidRDefault="0018271E" w:rsidP="00B60612">
            <w:pPr>
              <w:spacing w:line="276" w:lineRule="auto"/>
              <w:ind w:left="-90" w:right="-374"/>
              <w:jc w:val="center"/>
              <w:rPr>
                <w:sz w:val="28"/>
                <w:szCs w:val="28"/>
              </w:rPr>
            </w:pPr>
            <w:r w:rsidRPr="001505F5">
              <w:rPr>
                <w:sz w:val="28"/>
                <w:szCs w:val="28"/>
              </w:rPr>
              <w:t xml:space="preserve">Advanced R.C Design and Prestressed Conc.   Design  </w:t>
            </w:r>
          </w:p>
        </w:tc>
        <w:tc>
          <w:tcPr>
            <w:tcW w:w="1440" w:type="dxa"/>
          </w:tcPr>
          <w:p w:rsidR="0018271E" w:rsidRPr="001505F5" w:rsidRDefault="0018271E" w:rsidP="00B60612">
            <w:pPr>
              <w:spacing w:line="276" w:lineRule="auto"/>
              <w:ind w:left="-90" w:right="-374"/>
              <w:jc w:val="center"/>
              <w:rPr>
                <w:sz w:val="28"/>
                <w:szCs w:val="28"/>
              </w:rPr>
            </w:pPr>
            <w:r w:rsidRPr="001505F5">
              <w:rPr>
                <w:sz w:val="28"/>
                <w:szCs w:val="28"/>
              </w:rPr>
              <w:t>3</w:t>
            </w:r>
          </w:p>
        </w:tc>
      </w:tr>
      <w:tr w:rsidR="0018271E" w:rsidRPr="001505F5" w:rsidTr="00B60612">
        <w:tc>
          <w:tcPr>
            <w:tcW w:w="1080" w:type="dxa"/>
          </w:tcPr>
          <w:p w:rsidR="0018271E" w:rsidRPr="001505F5" w:rsidRDefault="0018271E" w:rsidP="00B60612">
            <w:pPr>
              <w:spacing w:line="276" w:lineRule="auto"/>
              <w:ind w:left="72" w:right="-374"/>
              <w:jc w:val="center"/>
              <w:rPr>
                <w:sz w:val="28"/>
                <w:szCs w:val="28"/>
              </w:rPr>
            </w:pPr>
            <w:r w:rsidRPr="001505F5">
              <w:rPr>
                <w:sz w:val="28"/>
                <w:szCs w:val="28"/>
              </w:rPr>
              <w:t>CES 703</w:t>
            </w:r>
          </w:p>
        </w:tc>
        <w:tc>
          <w:tcPr>
            <w:tcW w:w="5850" w:type="dxa"/>
          </w:tcPr>
          <w:p w:rsidR="0018271E" w:rsidRPr="001505F5" w:rsidRDefault="0018271E" w:rsidP="00B60612">
            <w:pPr>
              <w:spacing w:line="276" w:lineRule="auto"/>
              <w:ind w:left="-90" w:right="-374"/>
              <w:rPr>
                <w:sz w:val="28"/>
                <w:szCs w:val="28"/>
              </w:rPr>
            </w:pPr>
            <w:r w:rsidRPr="001505F5">
              <w:rPr>
                <w:sz w:val="28"/>
                <w:szCs w:val="28"/>
              </w:rPr>
              <w:t xml:space="preserve">    Finite Element Methods in Structural Eng.</w:t>
            </w:r>
          </w:p>
        </w:tc>
        <w:tc>
          <w:tcPr>
            <w:tcW w:w="1440" w:type="dxa"/>
          </w:tcPr>
          <w:p w:rsidR="0018271E" w:rsidRPr="001505F5" w:rsidRDefault="0018271E" w:rsidP="00B60612">
            <w:pPr>
              <w:spacing w:line="276" w:lineRule="auto"/>
              <w:ind w:left="-90" w:right="-374"/>
              <w:jc w:val="center"/>
              <w:rPr>
                <w:sz w:val="28"/>
                <w:szCs w:val="28"/>
              </w:rPr>
            </w:pPr>
            <w:r w:rsidRPr="001505F5">
              <w:rPr>
                <w:sz w:val="28"/>
                <w:szCs w:val="28"/>
              </w:rPr>
              <w:t>3</w:t>
            </w:r>
          </w:p>
        </w:tc>
      </w:tr>
      <w:tr w:rsidR="0018271E" w:rsidRPr="001505F5" w:rsidTr="00B60612">
        <w:tc>
          <w:tcPr>
            <w:tcW w:w="1080" w:type="dxa"/>
          </w:tcPr>
          <w:p w:rsidR="0018271E" w:rsidRPr="001505F5" w:rsidRDefault="0018271E" w:rsidP="00B60612">
            <w:pPr>
              <w:tabs>
                <w:tab w:val="right" w:pos="1152"/>
              </w:tabs>
              <w:spacing w:line="276" w:lineRule="auto"/>
              <w:ind w:left="72" w:right="-374"/>
              <w:jc w:val="center"/>
              <w:rPr>
                <w:sz w:val="28"/>
                <w:szCs w:val="28"/>
              </w:rPr>
            </w:pPr>
            <w:r w:rsidRPr="001505F5">
              <w:rPr>
                <w:sz w:val="28"/>
                <w:szCs w:val="28"/>
              </w:rPr>
              <w:t>CES 706</w:t>
            </w:r>
          </w:p>
        </w:tc>
        <w:tc>
          <w:tcPr>
            <w:tcW w:w="5850" w:type="dxa"/>
          </w:tcPr>
          <w:p w:rsidR="0018271E" w:rsidRPr="001505F5" w:rsidRDefault="0018271E" w:rsidP="00B60612">
            <w:pPr>
              <w:spacing w:line="276" w:lineRule="auto"/>
              <w:ind w:left="-360" w:right="-374"/>
              <w:rPr>
                <w:sz w:val="28"/>
                <w:szCs w:val="28"/>
              </w:rPr>
            </w:pPr>
            <w:r w:rsidRPr="001505F5">
              <w:rPr>
                <w:sz w:val="28"/>
                <w:szCs w:val="28"/>
              </w:rPr>
              <w:t xml:space="preserve">    Advanced Elasticity and Plasticity</w:t>
            </w:r>
          </w:p>
        </w:tc>
        <w:tc>
          <w:tcPr>
            <w:tcW w:w="1440" w:type="dxa"/>
          </w:tcPr>
          <w:p w:rsidR="0018271E" w:rsidRPr="001505F5" w:rsidRDefault="0018271E" w:rsidP="00B60612">
            <w:pPr>
              <w:spacing w:line="276" w:lineRule="auto"/>
              <w:ind w:left="-360" w:right="-374"/>
              <w:jc w:val="center"/>
              <w:rPr>
                <w:sz w:val="28"/>
                <w:szCs w:val="28"/>
              </w:rPr>
            </w:pPr>
            <w:r w:rsidRPr="001505F5">
              <w:rPr>
                <w:sz w:val="28"/>
                <w:szCs w:val="28"/>
              </w:rPr>
              <w:t>2</w:t>
            </w:r>
          </w:p>
        </w:tc>
      </w:tr>
      <w:tr w:rsidR="0018271E" w:rsidRPr="001505F5" w:rsidTr="00B60612">
        <w:tc>
          <w:tcPr>
            <w:tcW w:w="1080" w:type="dxa"/>
          </w:tcPr>
          <w:p w:rsidR="0018271E" w:rsidRPr="001505F5" w:rsidRDefault="0018271E" w:rsidP="00B60612">
            <w:pPr>
              <w:spacing w:line="276" w:lineRule="auto"/>
              <w:ind w:left="72" w:right="-374"/>
              <w:jc w:val="center"/>
              <w:rPr>
                <w:sz w:val="28"/>
                <w:szCs w:val="28"/>
              </w:rPr>
            </w:pPr>
            <w:r w:rsidRPr="001505F5">
              <w:rPr>
                <w:sz w:val="28"/>
                <w:szCs w:val="28"/>
              </w:rPr>
              <w:t>CES 7xx</w:t>
            </w:r>
          </w:p>
        </w:tc>
        <w:tc>
          <w:tcPr>
            <w:tcW w:w="5850" w:type="dxa"/>
          </w:tcPr>
          <w:p w:rsidR="0018271E" w:rsidRPr="001505F5" w:rsidRDefault="0018271E" w:rsidP="00B60612">
            <w:pPr>
              <w:spacing w:line="276" w:lineRule="auto"/>
              <w:ind w:left="-360" w:right="-374"/>
              <w:rPr>
                <w:sz w:val="28"/>
                <w:szCs w:val="28"/>
              </w:rPr>
            </w:pPr>
            <w:r w:rsidRPr="001505F5">
              <w:rPr>
                <w:sz w:val="28"/>
                <w:szCs w:val="28"/>
              </w:rPr>
              <w:t xml:space="preserve">    Minor course    1</w:t>
            </w:r>
          </w:p>
        </w:tc>
        <w:tc>
          <w:tcPr>
            <w:tcW w:w="1440" w:type="dxa"/>
          </w:tcPr>
          <w:p w:rsidR="0018271E" w:rsidRPr="001505F5" w:rsidRDefault="0018271E" w:rsidP="00B60612">
            <w:pPr>
              <w:spacing w:line="276" w:lineRule="auto"/>
              <w:ind w:left="-360" w:right="-374"/>
              <w:jc w:val="center"/>
              <w:rPr>
                <w:sz w:val="28"/>
                <w:szCs w:val="28"/>
              </w:rPr>
            </w:pPr>
            <w:r w:rsidRPr="001505F5">
              <w:rPr>
                <w:sz w:val="28"/>
                <w:szCs w:val="28"/>
              </w:rPr>
              <w:t>2</w:t>
            </w:r>
          </w:p>
        </w:tc>
      </w:tr>
      <w:tr w:rsidR="0018271E" w:rsidRPr="001505F5" w:rsidTr="00B60612">
        <w:tc>
          <w:tcPr>
            <w:tcW w:w="1080" w:type="dxa"/>
          </w:tcPr>
          <w:p w:rsidR="0018271E" w:rsidRPr="001505F5" w:rsidRDefault="0018271E" w:rsidP="00B60612">
            <w:pPr>
              <w:spacing w:line="276" w:lineRule="auto"/>
              <w:ind w:left="72" w:right="-374"/>
              <w:jc w:val="center"/>
              <w:rPr>
                <w:sz w:val="28"/>
                <w:szCs w:val="28"/>
              </w:rPr>
            </w:pPr>
            <w:r w:rsidRPr="001505F5">
              <w:rPr>
                <w:sz w:val="28"/>
                <w:szCs w:val="28"/>
              </w:rPr>
              <w:t>CES 7xx</w:t>
            </w:r>
          </w:p>
        </w:tc>
        <w:tc>
          <w:tcPr>
            <w:tcW w:w="5850" w:type="dxa"/>
          </w:tcPr>
          <w:p w:rsidR="0018271E" w:rsidRPr="001505F5" w:rsidRDefault="0018271E" w:rsidP="00B60612">
            <w:pPr>
              <w:spacing w:line="276" w:lineRule="auto"/>
              <w:ind w:left="-360" w:right="-374"/>
              <w:rPr>
                <w:sz w:val="28"/>
                <w:szCs w:val="28"/>
              </w:rPr>
            </w:pPr>
            <w:r w:rsidRPr="001505F5">
              <w:rPr>
                <w:sz w:val="28"/>
                <w:szCs w:val="28"/>
              </w:rPr>
              <w:t xml:space="preserve">     Minor Course  11</w:t>
            </w:r>
          </w:p>
        </w:tc>
        <w:tc>
          <w:tcPr>
            <w:tcW w:w="1440" w:type="dxa"/>
          </w:tcPr>
          <w:p w:rsidR="0018271E" w:rsidRPr="001505F5" w:rsidRDefault="0018271E" w:rsidP="00B60612">
            <w:pPr>
              <w:spacing w:line="276" w:lineRule="auto"/>
              <w:ind w:left="-360" w:right="-374"/>
              <w:jc w:val="center"/>
              <w:rPr>
                <w:sz w:val="28"/>
                <w:szCs w:val="28"/>
              </w:rPr>
            </w:pPr>
            <w:r w:rsidRPr="001505F5">
              <w:rPr>
                <w:sz w:val="28"/>
                <w:szCs w:val="28"/>
              </w:rPr>
              <w:t>2</w:t>
            </w:r>
          </w:p>
        </w:tc>
      </w:tr>
      <w:tr w:rsidR="0018271E" w:rsidRPr="001505F5" w:rsidTr="00B60612">
        <w:tc>
          <w:tcPr>
            <w:tcW w:w="6930" w:type="dxa"/>
            <w:gridSpan w:val="2"/>
          </w:tcPr>
          <w:p w:rsidR="0018271E" w:rsidRPr="001505F5" w:rsidRDefault="0018271E" w:rsidP="00B60612">
            <w:pPr>
              <w:spacing w:line="276" w:lineRule="auto"/>
              <w:ind w:left="72" w:right="-374"/>
              <w:jc w:val="center"/>
              <w:rPr>
                <w:b/>
                <w:bCs/>
                <w:sz w:val="28"/>
                <w:szCs w:val="28"/>
              </w:rPr>
            </w:pPr>
            <w:r w:rsidRPr="001505F5">
              <w:rPr>
                <w:b/>
                <w:bCs/>
                <w:sz w:val="28"/>
                <w:szCs w:val="28"/>
              </w:rPr>
              <w:t>Total</w:t>
            </w:r>
          </w:p>
        </w:tc>
        <w:tc>
          <w:tcPr>
            <w:tcW w:w="1440" w:type="dxa"/>
          </w:tcPr>
          <w:p w:rsidR="0018271E" w:rsidRPr="001505F5" w:rsidRDefault="0018271E" w:rsidP="00B60612">
            <w:pPr>
              <w:spacing w:line="276" w:lineRule="auto"/>
              <w:ind w:left="-360" w:right="-374"/>
              <w:jc w:val="center"/>
              <w:rPr>
                <w:b/>
                <w:bCs/>
                <w:sz w:val="28"/>
                <w:szCs w:val="28"/>
              </w:rPr>
            </w:pPr>
            <w:r w:rsidRPr="001505F5">
              <w:rPr>
                <w:b/>
                <w:bCs/>
                <w:sz w:val="28"/>
                <w:szCs w:val="28"/>
              </w:rPr>
              <w:t>12</w:t>
            </w:r>
          </w:p>
        </w:tc>
      </w:tr>
    </w:tbl>
    <w:p w:rsidR="0018271E" w:rsidRDefault="0018271E" w:rsidP="0018271E">
      <w:pPr>
        <w:spacing w:line="276" w:lineRule="auto"/>
        <w:ind w:left="90" w:right="-374"/>
        <w:jc w:val="lowKashida"/>
        <w:rPr>
          <w:b/>
          <w:bCs/>
          <w:sz w:val="28"/>
          <w:szCs w:val="28"/>
          <w:u w:val="single"/>
        </w:rPr>
      </w:pPr>
    </w:p>
    <w:p w:rsidR="0018271E" w:rsidRPr="001505F5" w:rsidRDefault="0018271E" w:rsidP="0018271E">
      <w:pPr>
        <w:spacing w:line="276" w:lineRule="auto"/>
        <w:ind w:left="90" w:right="-374"/>
        <w:jc w:val="lowKashida"/>
        <w:rPr>
          <w:sz w:val="28"/>
          <w:szCs w:val="28"/>
        </w:rPr>
      </w:pPr>
      <w:r w:rsidRPr="001505F5">
        <w:rPr>
          <w:b/>
          <w:bCs/>
          <w:sz w:val="28"/>
          <w:szCs w:val="28"/>
          <w:u w:val="single"/>
        </w:rPr>
        <w:t>Second Semester</w:t>
      </w:r>
    </w:p>
    <w:tbl>
      <w:tblPr>
        <w:tblW w:w="837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0"/>
        <w:gridCol w:w="5670"/>
        <w:gridCol w:w="1440"/>
      </w:tblGrid>
      <w:tr w:rsidR="0018271E" w:rsidRPr="001505F5" w:rsidTr="00B60612">
        <w:tc>
          <w:tcPr>
            <w:tcW w:w="1260" w:type="dxa"/>
            <w:shd w:val="clear" w:color="auto" w:fill="E0E0E0"/>
          </w:tcPr>
          <w:p w:rsidR="0018271E" w:rsidRPr="001505F5" w:rsidRDefault="0018271E" w:rsidP="00B60612">
            <w:pPr>
              <w:spacing w:line="276" w:lineRule="auto"/>
              <w:ind w:left="-360" w:right="-374"/>
              <w:jc w:val="center"/>
              <w:rPr>
                <w:b/>
                <w:bCs/>
                <w:sz w:val="28"/>
                <w:szCs w:val="28"/>
              </w:rPr>
            </w:pPr>
            <w:r w:rsidRPr="001505F5">
              <w:rPr>
                <w:b/>
                <w:bCs/>
                <w:sz w:val="28"/>
                <w:szCs w:val="28"/>
              </w:rPr>
              <w:t>No</w:t>
            </w:r>
          </w:p>
        </w:tc>
        <w:tc>
          <w:tcPr>
            <w:tcW w:w="5670" w:type="dxa"/>
            <w:shd w:val="clear" w:color="auto" w:fill="E0E0E0"/>
          </w:tcPr>
          <w:p w:rsidR="0018271E" w:rsidRPr="001505F5" w:rsidRDefault="0018271E" w:rsidP="00B60612">
            <w:pPr>
              <w:spacing w:line="276" w:lineRule="auto"/>
              <w:ind w:left="-360" w:right="-374"/>
              <w:jc w:val="center"/>
              <w:rPr>
                <w:b/>
                <w:bCs/>
                <w:sz w:val="28"/>
                <w:szCs w:val="28"/>
              </w:rPr>
            </w:pPr>
            <w:r w:rsidRPr="001505F5">
              <w:rPr>
                <w:b/>
                <w:bCs/>
                <w:sz w:val="28"/>
                <w:szCs w:val="28"/>
              </w:rPr>
              <w:t>Subject</w:t>
            </w:r>
          </w:p>
        </w:tc>
        <w:tc>
          <w:tcPr>
            <w:tcW w:w="1440" w:type="dxa"/>
            <w:shd w:val="clear" w:color="auto" w:fill="E0E0E0"/>
          </w:tcPr>
          <w:p w:rsidR="0018271E" w:rsidRPr="001505F5" w:rsidRDefault="0018271E" w:rsidP="00B60612">
            <w:pPr>
              <w:spacing w:line="276" w:lineRule="auto"/>
              <w:ind w:left="-360" w:right="-374"/>
              <w:jc w:val="center"/>
              <w:rPr>
                <w:b/>
                <w:bCs/>
                <w:sz w:val="28"/>
                <w:szCs w:val="28"/>
              </w:rPr>
            </w:pPr>
            <w:r w:rsidRPr="001505F5">
              <w:rPr>
                <w:b/>
                <w:bCs/>
                <w:sz w:val="28"/>
                <w:szCs w:val="28"/>
              </w:rPr>
              <w:t>Credit Hours</w:t>
            </w:r>
          </w:p>
        </w:tc>
      </w:tr>
      <w:tr w:rsidR="0018271E" w:rsidRPr="001505F5" w:rsidTr="00B60612">
        <w:tc>
          <w:tcPr>
            <w:tcW w:w="1260" w:type="dxa"/>
          </w:tcPr>
          <w:p w:rsidR="0018271E" w:rsidRPr="001505F5" w:rsidRDefault="0018271E" w:rsidP="00B60612">
            <w:pPr>
              <w:spacing w:line="276" w:lineRule="auto"/>
              <w:ind w:left="-360" w:right="-374"/>
              <w:jc w:val="center"/>
              <w:rPr>
                <w:sz w:val="28"/>
                <w:szCs w:val="28"/>
              </w:rPr>
            </w:pPr>
            <w:r w:rsidRPr="001505F5">
              <w:rPr>
                <w:sz w:val="28"/>
                <w:szCs w:val="28"/>
              </w:rPr>
              <w:t>CES 702</w:t>
            </w:r>
          </w:p>
        </w:tc>
        <w:tc>
          <w:tcPr>
            <w:tcW w:w="5670" w:type="dxa"/>
          </w:tcPr>
          <w:p w:rsidR="0018271E" w:rsidRPr="001505F5" w:rsidRDefault="0018271E" w:rsidP="00B60612">
            <w:pPr>
              <w:spacing w:line="276" w:lineRule="auto"/>
              <w:ind w:left="-360" w:right="-374"/>
              <w:jc w:val="lowKashida"/>
              <w:rPr>
                <w:sz w:val="28"/>
                <w:szCs w:val="28"/>
              </w:rPr>
            </w:pPr>
            <w:r w:rsidRPr="001505F5">
              <w:rPr>
                <w:sz w:val="28"/>
                <w:szCs w:val="28"/>
              </w:rPr>
              <w:t xml:space="preserve">   Advanced Design and Behavior of Metal Structures </w:t>
            </w:r>
          </w:p>
        </w:tc>
        <w:tc>
          <w:tcPr>
            <w:tcW w:w="1440" w:type="dxa"/>
          </w:tcPr>
          <w:p w:rsidR="0018271E" w:rsidRPr="001505F5" w:rsidRDefault="0018271E" w:rsidP="00B60612">
            <w:pPr>
              <w:spacing w:line="276" w:lineRule="auto"/>
              <w:ind w:left="-360" w:right="-374"/>
              <w:jc w:val="center"/>
              <w:rPr>
                <w:sz w:val="28"/>
                <w:szCs w:val="28"/>
              </w:rPr>
            </w:pPr>
            <w:r w:rsidRPr="001505F5">
              <w:rPr>
                <w:sz w:val="28"/>
                <w:szCs w:val="28"/>
              </w:rPr>
              <w:t>3</w:t>
            </w:r>
          </w:p>
        </w:tc>
      </w:tr>
      <w:tr w:rsidR="0018271E" w:rsidRPr="001505F5" w:rsidTr="00B60612">
        <w:tc>
          <w:tcPr>
            <w:tcW w:w="1260" w:type="dxa"/>
          </w:tcPr>
          <w:p w:rsidR="0018271E" w:rsidRPr="001505F5" w:rsidRDefault="0018271E" w:rsidP="00B60612">
            <w:pPr>
              <w:spacing w:line="276" w:lineRule="auto"/>
              <w:ind w:left="-360" w:right="-374"/>
              <w:jc w:val="center"/>
              <w:rPr>
                <w:sz w:val="28"/>
                <w:szCs w:val="28"/>
              </w:rPr>
            </w:pPr>
            <w:r w:rsidRPr="001505F5">
              <w:rPr>
                <w:sz w:val="28"/>
                <w:szCs w:val="28"/>
              </w:rPr>
              <w:t>CES 704</w:t>
            </w:r>
          </w:p>
        </w:tc>
        <w:tc>
          <w:tcPr>
            <w:tcW w:w="5670" w:type="dxa"/>
          </w:tcPr>
          <w:p w:rsidR="0018271E" w:rsidRPr="001505F5" w:rsidRDefault="0018271E" w:rsidP="00B60612">
            <w:pPr>
              <w:spacing w:line="276" w:lineRule="auto"/>
              <w:ind w:left="-360" w:right="-374"/>
              <w:jc w:val="lowKashida"/>
              <w:rPr>
                <w:sz w:val="28"/>
                <w:szCs w:val="28"/>
              </w:rPr>
            </w:pPr>
            <w:r w:rsidRPr="001505F5">
              <w:rPr>
                <w:sz w:val="28"/>
                <w:szCs w:val="28"/>
              </w:rPr>
              <w:t xml:space="preserve">    Bridge Eng.</w:t>
            </w:r>
          </w:p>
        </w:tc>
        <w:tc>
          <w:tcPr>
            <w:tcW w:w="1440" w:type="dxa"/>
          </w:tcPr>
          <w:p w:rsidR="0018271E" w:rsidRPr="001505F5" w:rsidRDefault="0018271E" w:rsidP="00B60612">
            <w:pPr>
              <w:spacing w:line="276" w:lineRule="auto"/>
              <w:ind w:left="-360" w:right="-374"/>
              <w:jc w:val="center"/>
              <w:rPr>
                <w:sz w:val="28"/>
                <w:szCs w:val="28"/>
              </w:rPr>
            </w:pPr>
            <w:r w:rsidRPr="001505F5">
              <w:rPr>
                <w:sz w:val="28"/>
                <w:szCs w:val="28"/>
              </w:rPr>
              <w:t>3</w:t>
            </w:r>
          </w:p>
        </w:tc>
      </w:tr>
      <w:tr w:rsidR="0018271E" w:rsidRPr="001505F5" w:rsidTr="00B60612">
        <w:tc>
          <w:tcPr>
            <w:tcW w:w="1260" w:type="dxa"/>
          </w:tcPr>
          <w:p w:rsidR="0018271E" w:rsidRPr="001505F5" w:rsidRDefault="0018271E" w:rsidP="00B60612">
            <w:pPr>
              <w:tabs>
                <w:tab w:val="right" w:pos="1332"/>
              </w:tabs>
              <w:spacing w:line="276" w:lineRule="auto"/>
              <w:ind w:left="-360" w:right="-374"/>
              <w:jc w:val="center"/>
              <w:rPr>
                <w:sz w:val="28"/>
                <w:szCs w:val="28"/>
              </w:rPr>
            </w:pPr>
            <w:r w:rsidRPr="001505F5">
              <w:rPr>
                <w:sz w:val="28"/>
                <w:szCs w:val="28"/>
              </w:rPr>
              <w:t>CES 705</w:t>
            </w:r>
          </w:p>
        </w:tc>
        <w:tc>
          <w:tcPr>
            <w:tcW w:w="5670" w:type="dxa"/>
          </w:tcPr>
          <w:p w:rsidR="0018271E" w:rsidRPr="001505F5" w:rsidRDefault="0018271E" w:rsidP="00B60612">
            <w:pPr>
              <w:spacing w:line="276" w:lineRule="auto"/>
              <w:ind w:left="-360" w:right="-374"/>
              <w:jc w:val="lowKashida"/>
              <w:rPr>
                <w:sz w:val="28"/>
                <w:szCs w:val="28"/>
              </w:rPr>
            </w:pPr>
            <w:r w:rsidRPr="001505F5">
              <w:rPr>
                <w:sz w:val="28"/>
                <w:szCs w:val="28"/>
              </w:rPr>
              <w:t xml:space="preserve">    Advanced Structural Analysis </w:t>
            </w:r>
          </w:p>
        </w:tc>
        <w:tc>
          <w:tcPr>
            <w:tcW w:w="1440" w:type="dxa"/>
          </w:tcPr>
          <w:p w:rsidR="0018271E" w:rsidRPr="001505F5" w:rsidRDefault="0018271E" w:rsidP="00B60612">
            <w:pPr>
              <w:spacing w:line="276" w:lineRule="auto"/>
              <w:ind w:left="-360" w:right="-374"/>
              <w:jc w:val="center"/>
              <w:rPr>
                <w:sz w:val="28"/>
                <w:szCs w:val="28"/>
              </w:rPr>
            </w:pPr>
            <w:r w:rsidRPr="001505F5">
              <w:rPr>
                <w:sz w:val="28"/>
                <w:szCs w:val="28"/>
              </w:rPr>
              <w:t>2</w:t>
            </w:r>
          </w:p>
        </w:tc>
      </w:tr>
      <w:tr w:rsidR="0018271E" w:rsidRPr="001505F5" w:rsidTr="00B60612">
        <w:tc>
          <w:tcPr>
            <w:tcW w:w="1260" w:type="dxa"/>
          </w:tcPr>
          <w:p w:rsidR="0018271E" w:rsidRPr="001505F5" w:rsidRDefault="0018271E" w:rsidP="00B60612">
            <w:pPr>
              <w:tabs>
                <w:tab w:val="right" w:pos="1332"/>
              </w:tabs>
              <w:spacing w:line="276" w:lineRule="auto"/>
              <w:ind w:left="-360" w:right="-374"/>
              <w:jc w:val="center"/>
              <w:rPr>
                <w:sz w:val="28"/>
                <w:szCs w:val="28"/>
              </w:rPr>
            </w:pPr>
            <w:r w:rsidRPr="001505F5">
              <w:rPr>
                <w:sz w:val="28"/>
                <w:szCs w:val="28"/>
              </w:rPr>
              <w:t>CES 7xx</w:t>
            </w:r>
          </w:p>
        </w:tc>
        <w:tc>
          <w:tcPr>
            <w:tcW w:w="5670" w:type="dxa"/>
          </w:tcPr>
          <w:p w:rsidR="0018271E" w:rsidRPr="001505F5" w:rsidRDefault="0018271E" w:rsidP="00B60612">
            <w:pPr>
              <w:spacing w:line="276" w:lineRule="auto"/>
              <w:ind w:left="-360" w:right="-374"/>
              <w:jc w:val="lowKashida"/>
              <w:rPr>
                <w:sz w:val="28"/>
                <w:szCs w:val="28"/>
              </w:rPr>
            </w:pPr>
            <w:r w:rsidRPr="001505F5">
              <w:rPr>
                <w:sz w:val="28"/>
                <w:szCs w:val="28"/>
              </w:rPr>
              <w:t xml:space="preserve">    Minor course    111</w:t>
            </w:r>
          </w:p>
        </w:tc>
        <w:tc>
          <w:tcPr>
            <w:tcW w:w="1440" w:type="dxa"/>
          </w:tcPr>
          <w:p w:rsidR="0018271E" w:rsidRPr="001505F5" w:rsidRDefault="0018271E" w:rsidP="00B60612">
            <w:pPr>
              <w:spacing w:line="276" w:lineRule="auto"/>
              <w:ind w:left="-360" w:right="-374"/>
              <w:jc w:val="center"/>
              <w:rPr>
                <w:sz w:val="28"/>
                <w:szCs w:val="28"/>
              </w:rPr>
            </w:pPr>
            <w:r w:rsidRPr="001505F5">
              <w:rPr>
                <w:sz w:val="28"/>
                <w:szCs w:val="28"/>
              </w:rPr>
              <w:t>2</w:t>
            </w:r>
          </w:p>
        </w:tc>
      </w:tr>
      <w:tr w:rsidR="0018271E" w:rsidRPr="001505F5" w:rsidTr="00B60612">
        <w:tc>
          <w:tcPr>
            <w:tcW w:w="1260" w:type="dxa"/>
          </w:tcPr>
          <w:p w:rsidR="0018271E" w:rsidRPr="001505F5" w:rsidRDefault="0018271E" w:rsidP="00B60612">
            <w:pPr>
              <w:spacing w:line="276" w:lineRule="auto"/>
              <w:ind w:left="-360" w:right="-374"/>
              <w:jc w:val="center"/>
              <w:rPr>
                <w:sz w:val="28"/>
                <w:szCs w:val="28"/>
              </w:rPr>
            </w:pPr>
            <w:r w:rsidRPr="001505F5">
              <w:rPr>
                <w:sz w:val="28"/>
                <w:szCs w:val="28"/>
              </w:rPr>
              <w:t>CES 7xx</w:t>
            </w:r>
          </w:p>
        </w:tc>
        <w:tc>
          <w:tcPr>
            <w:tcW w:w="5670" w:type="dxa"/>
          </w:tcPr>
          <w:p w:rsidR="0018271E" w:rsidRPr="001505F5" w:rsidRDefault="0018271E" w:rsidP="00B60612">
            <w:pPr>
              <w:spacing w:line="276" w:lineRule="auto"/>
              <w:ind w:left="-360" w:right="-374"/>
              <w:jc w:val="lowKashida"/>
              <w:rPr>
                <w:sz w:val="28"/>
                <w:szCs w:val="28"/>
              </w:rPr>
            </w:pPr>
            <w:r w:rsidRPr="001505F5">
              <w:rPr>
                <w:sz w:val="28"/>
                <w:szCs w:val="28"/>
              </w:rPr>
              <w:t xml:space="preserve">    Minor Course  1V</w:t>
            </w:r>
          </w:p>
        </w:tc>
        <w:tc>
          <w:tcPr>
            <w:tcW w:w="1440" w:type="dxa"/>
          </w:tcPr>
          <w:p w:rsidR="0018271E" w:rsidRPr="001505F5" w:rsidRDefault="0018271E" w:rsidP="00B60612">
            <w:pPr>
              <w:spacing w:line="276" w:lineRule="auto"/>
              <w:ind w:left="-360" w:right="-374"/>
              <w:jc w:val="center"/>
              <w:rPr>
                <w:sz w:val="28"/>
                <w:szCs w:val="28"/>
              </w:rPr>
            </w:pPr>
            <w:r w:rsidRPr="001505F5">
              <w:rPr>
                <w:sz w:val="28"/>
                <w:szCs w:val="28"/>
              </w:rPr>
              <w:t>2</w:t>
            </w:r>
          </w:p>
        </w:tc>
      </w:tr>
      <w:tr w:rsidR="0018271E" w:rsidRPr="001505F5" w:rsidTr="00B60612">
        <w:tc>
          <w:tcPr>
            <w:tcW w:w="6930" w:type="dxa"/>
            <w:gridSpan w:val="2"/>
          </w:tcPr>
          <w:p w:rsidR="0018271E" w:rsidRPr="001505F5" w:rsidRDefault="0018271E" w:rsidP="00B60612">
            <w:pPr>
              <w:spacing w:line="276" w:lineRule="auto"/>
              <w:ind w:left="-360" w:right="-374"/>
              <w:jc w:val="center"/>
              <w:rPr>
                <w:b/>
                <w:bCs/>
                <w:sz w:val="28"/>
                <w:szCs w:val="28"/>
              </w:rPr>
            </w:pPr>
            <w:r w:rsidRPr="001505F5">
              <w:rPr>
                <w:b/>
                <w:bCs/>
                <w:sz w:val="28"/>
                <w:szCs w:val="28"/>
              </w:rPr>
              <w:t>Total</w:t>
            </w:r>
          </w:p>
        </w:tc>
        <w:tc>
          <w:tcPr>
            <w:tcW w:w="1440" w:type="dxa"/>
          </w:tcPr>
          <w:p w:rsidR="0018271E" w:rsidRPr="001505F5" w:rsidRDefault="0018271E" w:rsidP="00B60612">
            <w:pPr>
              <w:spacing w:line="276" w:lineRule="auto"/>
              <w:ind w:left="-360" w:right="-374"/>
              <w:jc w:val="center"/>
              <w:rPr>
                <w:b/>
                <w:bCs/>
                <w:sz w:val="28"/>
                <w:szCs w:val="28"/>
              </w:rPr>
            </w:pPr>
            <w:r w:rsidRPr="001505F5">
              <w:rPr>
                <w:b/>
                <w:bCs/>
                <w:sz w:val="28"/>
                <w:szCs w:val="28"/>
              </w:rPr>
              <w:t>12</w:t>
            </w:r>
          </w:p>
        </w:tc>
      </w:tr>
    </w:tbl>
    <w:p w:rsidR="0018271E" w:rsidRDefault="0018271E" w:rsidP="0018271E">
      <w:pPr>
        <w:spacing w:line="276" w:lineRule="auto"/>
        <w:ind w:right="-374"/>
        <w:jc w:val="lowKashida"/>
        <w:rPr>
          <w:b/>
          <w:bCs/>
          <w:sz w:val="28"/>
          <w:szCs w:val="28"/>
          <w:u w:val="single"/>
          <w:rtl/>
        </w:rPr>
      </w:pPr>
    </w:p>
    <w:p w:rsidR="0018271E" w:rsidRPr="001505F5" w:rsidRDefault="0018271E" w:rsidP="0018271E">
      <w:pPr>
        <w:spacing w:line="276" w:lineRule="auto"/>
        <w:ind w:right="-374"/>
        <w:jc w:val="lowKashida"/>
        <w:rPr>
          <w:b/>
          <w:bCs/>
          <w:sz w:val="28"/>
          <w:szCs w:val="28"/>
          <w:u w:val="single"/>
        </w:rPr>
      </w:pPr>
      <w:r w:rsidRPr="001505F5">
        <w:rPr>
          <w:b/>
          <w:bCs/>
          <w:sz w:val="28"/>
          <w:szCs w:val="28"/>
          <w:u w:val="single"/>
        </w:rPr>
        <w:t>MAJOR COURSES</w:t>
      </w:r>
    </w:p>
    <w:p w:rsidR="0018271E" w:rsidRPr="001505F5" w:rsidRDefault="0018271E" w:rsidP="0018271E">
      <w:pPr>
        <w:tabs>
          <w:tab w:val="right" w:pos="7380"/>
          <w:tab w:val="right" w:pos="8460"/>
        </w:tabs>
        <w:spacing w:line="276" w:lineRule="auto"/>
        <w:ind w:left="-90" w:right="-374"/>
        <w:jc w:val="lowKashida"/>
        <w:rPr>
          <w:sz w:val="28"/>
          <w:szCs w:val="28"/>
        </w:rPr>
      </w:pPr>
      <w:r w:rsidRPr="001505F5">
        <w:rPr>
          <w:sz w:val="28"/>
          <w:szCs w:val="28"/>
        </w:rPr>
        <w:t xml:space="preserve">CES  701  Advanced R.C Design &amp; Prestressed Conc. Design </w:t>
      </w:r>
      <w:r>
        <w:rPr>
          <w:rFonts w:hint="cs"/>
          <w:sz w:val="28"/>
          <w:szCs w:val="28"/>
          <w:rtl/>
        </w:rPr>
        <w:t xml:space="preserve">   </w:t>
      </w:r>
      <w:r w:rsidRPr="001505F5">
        <w:rPr>
          <w:sz w:val="28"/>
          <w:szCs w:val="28"/>
        </w:rPr>
        <w:t xml:space="preserve">    3(3.0)</w:t>
      </w:r>
    </w:p>
    <w:p w:rsidR="0018271E" w:rsidRPr="001505F5" w:rsidRDefault="0018271E" w:rsidP="0018271E">
      <w:pPr>
        <w:tabs>
          <w:tab w:val="right" w:pos="9360"/>
        </w:tabs>
        <w:spacing w:line="276" w:lineRule="auto"/>
        <w:ind w:left="-90" w:right="-374"/>
        <w:jc w:val="lowKashida"/>
        <w:rPr>
          <w:sz w:val="28"/>
          <w:szCs w:val="28"/>
        </w:rPr>
      </w:pPr>
      <w:r w:rsidRPr="001505F5">
        <w:rPr>
          <w:sz w:val="28"/>
          <w:szCs w:val="28"/>
        </w:rPr>
        <w:t>CES  702  Advanced Design &amp; B</w:t>
      </w:r>
      <w:r>
        <w:rPr>
          <w:sz w:val="28"/>
          <w:szCs w:val="28"/>
        </w:rPr>
        <w:t>ehaviour of Metal structur</w:t>
      </w:r>
      <w:r>
        <w:rPr>
          <w:rFonts w:hint="cs"/>
          <w:sz w:val="28"/>
          <w:szCs w:val="28"/>
          <w:rtl/>
        </w:rPr>
        <w:t xml:space="preserve">      </w:t>
      </w:r>
      <w:r>
        <w:rPr>
          <w:sz w:val="28"/>
          <w:szCs w:val="28"/>
        </w:rPr>
        <w:t xml:space="preserve">   </w:t>
      </w:r>
      <w:r>
        <w:rPr>
          <w:rFonts w:hint="cs"/>
          <w:sz w:val="28"/>
          <w:szCs w:val="28"/>
          <w:rtl/>
        </w:rPr>
        <w:t xml:space="preserve">  </w:t>
      </w:r>
      <w:r w:rsidRPr="001505F5">
        <w:rPr>
          <w:sz w:val="28"/>
          <w:szCs w:val="28"/>
        </w:rPr>
        <w:t>3(3.0)</w:t>
      </w:r>
    </w:p>
    <w:p w:rsidR="0018271E" w:rsidRPr="001505F5" w:rsidRDefault="0018271E" w:rsidP="0018271E">
      <w:pPr>
        <w:spacing w:line="276" w:lineRule="auto"/>
        <w:ind w:left="-90" w:right="-374"/>
        <w:jc w:val="lowKashida"/>
        <w:rPr>
          <w:sz w:val="28"/>
          <w:szCs w:val="28"/>
        </w:rPr>
      </w:pPr>
      <w:r w:rsidRPr="001505F5">
        <w:rPr>
          <w:sz w:val="28"/>
          <w:szCs w:val="28"/>
        </w:rPr>
        <w:t xml:space="preserve">CES  703  Finite Element Methods in Structural Eng.               </w:t>
      </w:r>
      <w:r>
        <w:rPr>
          <w:rFonts w:hint="cs"/>
          <w:sz w:val="28"/>
          <w:szCs w:val="28"/>
          <w:rtl/>
        </w:rPr>
        <w:t xml:space="preserve">       </w:t>
      </w:r>
      <w:r w:rsidRPr="001505F5">
        <w:rPr>
          <w:sz w:val="28"/>
          <w:szCs w:val="28"/>
        </w:rPr>
        <w:t xml:space="preserve"> 3(3.0)</w:t>
      </w:r>
    </w:p>
    <w:p w:rsidR="0018271E" w:rsidRPr="001505F5" w:rsidRDefault="0018271E" w:rsidP="0018271E">
      <w:pPr>
        <w:spacing w:line="276" w:lineRule="auto"/>
        <w:ind w:left="-90" w:right="-374"/>
        <w:jc w:val="lowKashida"/>
        <w:rPr>
          <w:sz w:val="28"/>
          <w:szCs w:val="28"/>
        </w:rPr>
      </w:pPr>
      <w:r w:rsidRPr="001505F5">
        <w:rPr>
          <w:sz w:val="28"/>
          <w:szCs w:val="28"/>
        </w:rPr>
        <w:t xml:space="preserve">CES  704  Bridge Eng.                                                   </w:t>
      </w:r>
      <w:r>
        <w:rPr>
          <w:rFonts w:hint="cs"/>
          <w:sz w:val="28"/>
          <w:szCs w:val="28"/>
          <w:rtl/>
        </w:rPr>
        <w:t xml:space="preserve">                   </w:t>
      </w:r>
      <w:r w:rsidRPr="001505F5">
        <w:rPr>
          <w:sz w:val="28"/>
          <w:szCs w:val="28"/>
        </w:rPr>
        <w:t xml:space="preserve">     </w:t>
      </w:r>
      <w:r>
        <w:rPr>
          <w:rFonts w:hint="cs"/>
          <w:sz w:val="28"/>
          <w:szCs w:val="28"/>
          <w:rtl/>
        </w:rPr>
        <w:t xml:space="preserve">    </w:t>
      </w:r>
      <w:r w:rsidRPr="001505F5">
        <w:rPr>
          <w:sz w:val="28"/>
          <w:szCs w:val="28"/>
        </w:rPr>
        <w:t xml:space="preserve">  </w:t>
      </w:r>
      <w:r>
        <w:rPr>
          <w:sz w:val="28"/>
          <w:szCs w:val="28"/>
        </w:rPr>
        <w:t xml:space="preserve"> </w:t>
      </w:r>
      <w:r w:rsidRPr="001505F5">
        <w:rPr>
          <w:sz w:val="28"/>
          <w:szCs w:val="28"/>
        </w:rPr>
        <w:t>3(3.0)</w:t>
      </w:r>
    </w:p>
    <w:p w:rsidR="0018271E" w:rsidRPr="001505F5" w:rsidRDefault="0018271E" w:rsidP="0018271E">
      <w:pPr>
        <w:spacing w:line="276" w:lineRule="auto"/>
        <w:ind w:left="-90" w:right="-374"/>
        <w:jc w:val="lowKashida"/>
        <w:rPr>
          <w:sz w:val="28"/>
          <w:szCs w:val="28"/>
        </w:rPr>
      </w:pPr>
      <w:r w:rsidRPr="001505F5">
        <w:rPr>
          <w:sz w:val="28"/>
          <w:szCs w:val="28"/>
        </w:rPr>
        <w:t xml:space="preserve">CES  705  Advanced Structural Analysis                                    </w:t>
      </w:r>
      <w:r>
        <w:rPr>
          <w:rFonts w:hint="cs"/>
          <w:sz w:val="28"/>
          <w:szCs w:val="28"/>
          <w:rtl/>
        </w:rPr>
        <w:t xml:space="preserve">          </w:t>
      </w:r>
      <w:r w:rsidRPr="001505F5">
        <w:rPr>
          <w:sz w:val="28"/>
          <w:szCs w:val="28"/>
        </w:rPr>
        <w:t>2(2.0)</w:t>
      </w:r>
    </w:p>
    <w:p w:rsidR="0018271E" w:rsidRPr="001505F5" w:rsidRDefault="0018271E" w:rsidP="0018271E">
      <w:pPr>
        <w:spacing w:line="276" w:lineRule="auto"/>
        <w:ind w:left="-90" w:right="-374"/>
        <w:jc w:val="lowKashida"/>
        <w:rPr>
          <w:sz w:val="28"/>
          <w:szCs w:val="28"/>
        </w:rPr>
      </w:pPr>
      <w:r w:rsidRPr="001505F5">
        <w:rPr>
          <w:sz w:val="28"/>
          <w:szCs w:val="28"/>
        </w:rPr>
        <w:t xml:space="preserve">CES  706  Advanced Elasticity &amp; Plasticity                            </w:t>
      </w:r>
      <w:r>
        <w:rPr>
          <w:rFonts w:hint="cs"/>
          <w:sz w:val="28"/>
          <w:szCs w:val="28"/>
          <w:rtl/>
        </w:rPr>
        <w:t xml:space="preserve">        </w:t>
      </w:r>
      <w:r w:rsidRPr="001505F5">
        <w:rPr>
          <w:sz w:val="28"/>
          <w:szCs w:val="28"/>
        </w:rPr>
        <w:t xml:space="preserve">    2(2.0)</w:t>
      </w:r>
    </w:p>
    <w:p w:rsidR="0018271E" w:rsidRDefault="0018271E" w:rsidP="0018271E">
      <w:pPr>
        <w:tabs>
          <w:tab w:val="right" w:pos="7380"/>
          <w:tab w:val="right" w:pos="8460"/>
        </w:tabs>
        <w:spacing w:line="276" w:lineRule="auto"/>
        <w:ind w:left="-90" w:right="-374"/>
        <w:jc w:val="lowKashida"/>
        <w:rPr>
          <w:b/>
          <w:bCs/>
          <w:sz w:val="28"/>
          <w:szCs w:val="28"/>
          <w:u w:val="single"/>
          <w:rtl/>
        </w:rPr>
      </w:pPr>
    </w:p>
    <w:p w:rsidR="0018271E" w:rsidRPr="001505F5" w:rsidRDefault="0018271E" w:rsidP="0018271E">
      <w:pPr>
        <w:tabs>
          <w:tab w:val="right" w:pos="7380"/>
          <w:tab w:val="right" w:pos="8460"/>
        </w:tabs>
        <w:spacing w:line="276" w:lineRule="auto"/>
        <w:ind w:left="-90" w:right="-374"/>
        <w:jc w:val="lowKashida"/>
        <w:rPr>
          <w:b/>
          <w:bCs/>
          <w:sz w:val="28"/>
          <w:szCs w:val="28"/>
          <w:u w:val="single"/>
        </w:rPr>
      </w:pPr>
      <w:r w:rsidRPr="001505F5">
        <w:rPr>
          <w:b/>
          <w:bCs/>
          <w:sz w:val="28"/>
          <w:szCs w:val="28"/>
          <w:u w:val="single"/>
        </w:rPr>
        <w:t>MINOR COURSES</w:t>
      </w:r>
    </w:p>
    <w:p w:rsidR="0018271E" w:rsidRPr="001505F5" w:rsidRDefault="0018271E" w:rsidP="0018271E">
      <w:pPr>
        <w:tabs>
          <w:tab w:val="right" w:pos="7380"/>
          <w:tab w:val="right" w:pos="8460"/>
        </w:tabs>
        <w:spacing w:line="276" w:lineRule="auto"/>
        <w:ind w:left="-90" w:right="-374"/>
        <w:jc w:val="lowKashida"/>
        <w:rPr>
          <w:sz w:val="28"/>
          <w:szCs w:val="28"/>
        </w:rPr>
      </w:pPr>
      <w:r w:rsidRPr="001505F5">
        <w:rPr>
          <w:sz w:val="28"/>
          <w:szCs w:val="28"/>
        </w:rPr>
        <w:t xml:space="preserve">CES  707  Advanced Theory of Plates &amp; Shells                    </w:t>
      </w:r>
      <w:r>
        <w:rPr>
          <w:rFonts w:hint="cs"/>
          <w:sz w:val="28"/>
          <w:szCs w:val="28"/>
          <w:rtl/>
        </w:rPr>
        <w:t xml:space="preserve">       </w:t>
      </w:r>
      <w:r w:rsidRPr="001505F5">
        <w:rPr>
          <w:sz w:val="28"/>
          <w:szCs w:val="28"/>
        </w:rPr>
        <w:t xml:space="preserve">       2(2.0)</w:t>
      </w:r>
    </w:p>
    <w:p w:rsidR="0018271E" w:rsidRPr="001505F5" w:rsidRDefault="0018271E" w:rsidP="0018271E">
      <w:pPr>
        <w:spacing w:line="276" w:lineRule="auto"/>
        <w:ind w:left="-90" w:right="-374"/>
        <w:jc w:val="lowKashida"/>
        <w:rPr>
          <w:sz w:val="28"/>
          <w:szCs w:val="28"/>
        </w:rPr>
      </w:pPr>
      <w:r w:rsidRPr="001505F5">
        <w:rPr>
          <w:sz w:val="28"/>
          <w:szCs w:val="28"/>
        </w:rPr>
        <w:t xml:space="preserve">CES  708  Advanced Foundation Eng.                                </w:t>
      </w:r>
      <w:r>
        <w:rPr>
          <w:rFonts w:hint="cs"/>
          <w:sz w:val="28"/>
          <w:szCs w:val="28"/>
          <w:rtl/>
        </w:rPr>
        <w:t xml:space="preserve">           </w:t>
      </w:r>
      <w:r w:rsidRPr="001505F5">
        <w:rPr>
          <w:sz w:val="28"/>
          <w:szCs w:val="28"/>
        </w:rPr>
        <w:t xml:space="preserve">        2(2.0)</w:t>
      </w:r>
    </w:p>
    <w:p w:rsidR="0018271E" w:rsidRPr="001505F5" w:rsidRDefault="0018271E" w:rsidP="0018271E">
      <w:pPr>
        <w:spacing w:line="276" w:lineRule="auto"/>
        <w:ind w:left="-90" w:right="-374"/>
        <w:jc w:val="lowKashida"/>
        <w:rPr>
          <w:sz w:val="28"/>
          <w:szCs w:val="28"/>
        </w:rPr>
      </w:pPr>
      <w:r w:rsidRPr="001505F5">
        <w:rPr>
          <w:sz w:val="28"/>
          <w:szCs w:val="28"/>
        </w:rPr>
        <w:t xml:space="preserve">CES  709  Damage Assessment &amp; Repair of structures  </w:t>
      </w:r>
      <w:r>
        <w:rPr>
          <w:rFonts w:hint="cs"/>
          <w:sz w:val="28"/>
          <w:szCs w:val="28"/>
          <w:rtl/>
        </w:rPr>
        <w:t xml:space="preserve">   </w:t>
      </w:r>
      <w:r w:rsidRPr="001505F5">
        <w:rPr>
          <w:sz w:val="28"/>
          <w:szCs w:val="28"/>
        </w:rPr>
        <w:t xml:space="preserve">             </w:t>
      </w:r>
      <w:r>
        <w:rPr>
          <w:sz w:val="28"/>
          <w:szCs w:val="28"/>
        </w:rPr>
        <w:t xml:space="preserve">  </w:t>
      </w:r>
      <w:r w:rsidRPr="001505F5">
        <w:rPr>
          <w:sz w:val="28"/>
          <w:szCs w:val="28"/>
        </w:rPr>
        <w:t xml:space="preserve"> 2(2.0)</w:t>
      </w:r>
    </w:p>
    <w:p w:rsidR="0018271E" w:rsidRPr="001505F5" w:rsidRDefault="0018271E" w:rsidP="0018271E">
      <w:pPr>
        <w:spacing w:line="276" w:lineRule="auto"/>
        <w:ind w:left="-90" w:right="-374"/>
        <w:jc w:val="lowKashida"/>
        <w:rPr>
          <w:sz w:val="28"/>
          <w:szCs w:val="28"/>
        </w:rPr>
      </w:pPr>
      <w:r w:rsidRPr="001505F5">
        <w:rPr>
          <w:sz w:val="28"/>
          <w:szCs w:val="28"/>
        </w:rPr>
        <w:t xml:space="preserve">CES  710  Advanced Structural Dynamics                      </w:t>
      </w:r>
      <w:r>
        <w:rPr>
          <w:rFonts w:hint="cs"/>
          <w:sz w:val="28"/>
          <w:szCs w:val="28"/>
          <w:rtl/>
        </w:rPr>
        <w:t xml:space="preserve">        </w:t>
      </w:r>
      <w:r w:rsidRPr="001505F5">
        <w:rPr>
          <w:sz w:val="28"/>
          <w:szCs w:val="28"/>
        </w:rPr>
        <w:t xml:space="preserve">             2(2.0)</w:t>
      </w:r>
    </w:p>
    <w:p w:rsidR="0018271E" w:rsidRPr="001505F5" w:rsidRDefault="0018271E" w:rsidP="0018271E">
      <w:pPr>
        <w:spacing w:line="276" w:lineRule="auto"/>
        <w:ind w:left="-90" w:right="-374"/>
        <w:jc w:val="lowKashida"/>
        <w:rPr>
          <w:sz w:val="28"/>
          <w:szCs w:val="28"/>
        </w:rPr>
      </w:pPr>
      <w:r w:rsidRPr="001505F5">
        <w:rPr>
          <w:sz w:val="28"/>
          <w:szCs w:val="28"/>
        </w:rPr>
        <w:t xml:space="preserve">CES  711  Advanced C.E Materials                               </w:t>
      </w:r>
      <w:r>
        <w:rPr>
          <w:rFonts w:hint="cs"/>
          <w:sz w:val="28"/>
          <w:szCs w:val="28"/>
          <w:rtl/>
        </w:rPr>
        <w:t xml:space="preserve">            </w:t>
      </w:r>
      <w:r w:rsidRPr="001505F5">
        <w:rPr>
          <w:sz w:val="28"/>
          <w:szCs w:val="28"/>
        </w:rPr>
        <w:t xml:space="preserve">             2(2.0)</w:t>
      </w:r>
    </w:p>
    <w:p w:rsidR="0018271E" w:rsidRPr="001505F5" w:rsidRDefault="0018271E" w:rsidP="0018271E">
      <w:pPr>
        <w:tabs>
          <w:tab w:val="right" w:pos="8460"/>
          <w:tab w:val="right" w:pos="9360"/>
        </w:tabs>
        <w:spacing w:line="276" w:lineRule="auto"/>
        <w:ind w:left="-90" w:right="-374"/>
        <w:jc w:val="lowKashida"/>
        <w:rPr>
          <w:sz w:val="28"/>
          <w:szCs w:val="28"/>
        </w:rPr>
      </w:pPr>
      <w:r w:rsidRPr="001505F5">
        <w:rPr>
          <w:sz w:val="28"/>
          <w:szCs w:val="28"/>
        </w:rPr>
        <w:t xml:space="preserve">CES  712  Design of Masonry's structures                 </w:t>
      </w:r>
      <w:r>
        <w:rPr>
          <w:rFonts w:hint="cs"/>
          <w:sz w:val="28"/>
          <w:szCs w:val="28"/>
          <w:rtl/>
        </w:rPr>
        <w:t xml:space="preserve">       </w:t>
      </w:r>
      <w:r w:rsidRPr="001505F5">
        <w:rPr>
          <w:sz w:val="28"/>
          <w:szCs w:val="28"/>
        </w:rPr>
        <w:t xml:space="preserve">                   2(2.0)</w:t>
      </w:r>
    </w:p>
    <w:p w:rsidR="0018271E" w:rsidRPr="001505F5" w:rsidRDefault="0018271E" w:rsidP="0018271E">
      <w:pPr>
        <w:tabs>
          <w:tab w:val="right" w:pos="8460"/>
        </w:tabs>
        <w:spacing w:line="276" w:lineRule="auto"/>
        <w:ind w:left="-90" w:right="-374"/>
        <w:jc w:val="lowKashida"/>
        <w:rPr>
          <w:sz w:val="28"/>
          <w:szCs w:val="28"/>
        </w:rPr>
      </w:pPr>
      <w:r w:rsidRPr="001505F5">
        <w:rPr>
          <w:sz w:val="28"/>
          <w:szCs w:val="28"/>
        </w:rPr>
        <w:t xml:space="preserve">CES  713  Solid Mechanics for Structural Eng.        </w:t>
      </w:r>
      <w:r>
        <w:rPr>
          <w:rFonts w:hint="cs"/>
          <w:sz w:val="28"/>
          <w:szCs w:val="28"/>
          <w:rtl/>
        </w:rPr>
        <w:t xml:space="preserve">      </w:t>
      </w:r>
      <w:r w:rsidRPr="001505F5">
        <w:rPr>
          <w:sz w:val="28"/>
          <w:szCs w:val="28"/>
        </w:rPr>
        <w:t xml:space="preserve">                    2(2.0)</w:t>
      </w:r>
    </w:p>
    <w:p w:rsidR="0018271E" w:rsidRPr="001505F5" w:rsidRDefault="0018271E" w:rsidP="0018271E">
      <w:pPr>
        <w:tabs>
          <w:tab w:val="right" w:pos="8460"/>
        </w:tabs>
        <w:spacing w:line="276" w:lineRule="auto"/>
        <w:ind w:left="-90" w:right="-374"/>
        <w:jc w:val="lowKashida"/>
        <w:rPr>
          <w:sz w:val="28"/>
          <w:szCs w:val="28"/>
        </w:rPr>
      </w:pPr>
      <w:r w:rsidRPr="001505F5">
        <w:rPr>
          <w:sz w:val="28"/>
          <w:szCs w:val="28"/>
        </w:rPr>
        <w:t xml:space="preserve">CES  714  Soil – Structure Interaction                      </w:t>
      </w:r>
      <w:r>
        <w:rPr>
          <w:rFonts w:hint="cs"/>
          <w:sz w:val="28"/>
          <w:szCs w:val="28"/>
          <w:rtl/>
        </w:rPr>
        <w:t xml:space="preserve">         </w:t>
      </w:r>
      <w:r w:rsidRPr="001505F5">
        <w:rPr>
          <w:sz w:val="28"/>
          <w:szCs w:val="28"/>
        </w:rPr>
        <w:t xml:space="preserve">                   2(2.0)</w:t>
      </w:r>
    </w:p>
    <w:p w:rsidR="0018271E" w:rsidRPr="001505F5" w:rsidRDefault="0018271E" w:rsidP="0018271E">
      <w:pPr>
        <w:spacing w:line="276" w:lineRule="auto"/>
        <w:ind w:left="-90" w:right="-374"/>
        <w:jc w:val="lowKashida"/>
        <w:rPr>
          <w:sz w:val="28"/>
          <w:szCs w:val="28"/>
        </w:rPr>
      </w:pPr>
      <w:r w:rsidRPr="001505F5">
        <w:rPr>
          <w:sz w:val="28"/>
          <w:szCs w:val="28"/>
        </w:rPr>
        <w:lastRenderedPageBreak/>
        <w:t xml:space="preserve">CES  715  Theory and Design of Composite Structures                </w:t>
      </w:r>
      <w:r>
        <w:rPr>
          <w:rFonts w:hint="cs"/>
          <w:sz w:val="28"/>
          <w:szCs w:val="28"/>
          <w:rtl/>
        </w:rPr>
        <w:t xml:space="preserve"> </w:t>
      </w:r>
      <w:r w:rsidRPr="001505F5">
        <w:rPr>
          <w:sz w:val="28"/>
          <w:szCs w:val="28"/>
        </w:rPr>
        <w:t xml:space="preserve"> 2(2.0)</w:t>
      </w:r>
    </w:p>
    <w:p w:rsidR="0018271E" w:rsidRPr="001505F5" w:rsidRDefault="0018271E" w:rsidP="0018271E">
      <w:pPr>
        <w:tabs>
          <w:tab w:val="right" w:pos="8640"/>
        </w:tabs>
        <w:spacing w:line="276" w:lineRule="auto"/>
        <w:ind w:left="-90" w:right="-374"/>
        <w:jc w:val="lowKashida"/>
        <w:rPr>
          <w:sz w:val="28"/>
          <w:szCs w:val="28"/>
        </w:rPr>
      </w:pPr>
      <w:r w:rsidRPr="001505F5">
        <w:rPr>
          <w:sz w:val="28"/>
          <w:szCs w:val="28"/>
        </w:rPr>
        <w:t>CES  716  Numerical Methods of stru</w:t>
      </w:r>
      <w:r>
        <w:rPr>
          <w:sz w:val="28"/>
          <w:szCs w:val="28"/>
        </w:rPr>
        <w:t xml:space="preserve">ctural Analysis                </w:t>
      </w:r>
      <w:r w:rsidRPr="001505F5">
        <w:rPr>
          <w:sz w:val="28"/>
          <w:szCs w:val="28"/>
        </w:rPr>
        <w:t xml:space="preserve">   </w:t>
      </w:r>
      <w:r>
        <w:rPr>
          <w:sz w:val="28"/>
          <w:szCs w:val="28"/>
        </w:rPr>
        <w:t xml:space="preserve"> </w:t>
      </w:r>
      <w:r w:rsidRPr="001505F5">
        <w:rPr>
          <w:sz w:val="28"/>
          <w:szCs w:val="28"/>
        </w:rPr>
        <w:t>2(2.0)</w:t>
      </w:r>
    </w:p>
    <w:p w:rsidR="0018271E" w:rsidRPr="001505F5" w:rsidRDefault="0018271E" w:rsidP="0018271E">
      <w:pPr>
        <w:spacing w:line="276" w:lineRule="auto"/>
        <w:ind w:left="-90" w:right="-374"/>
        <w:jc w:val="lowKashida"/>
        <w:rPr>
          <w:sz w:val="28"/>
          <w:szCs w:val="28"/>
        </w:rPr>
      </w:pPr>
      <w:r w:rsidRPr="001505F5">
        <w:rPr>
          <w:sz w:val="28"/>
          <w:szCs w:val="28"/>
        </w:rPr>
        <w:t xml:space="preserve">CES  717  Structural Stability                                                     </w:t>
      </w:r>
      <w:r>
        <w:rPr>
          <w:rFonts w:hint="cs"/>
          <w:sz w:val="28"/>
          <w:szCs w:val="28"/>
          <w:rtl/>
        </w:rPr>
        <w:t xml:space="preserve">            </w:t>
      </w:r>
      <w:r w:rsidRPr="001505F5">
        <w:rPr>
          <w:sz w:val="28"/>
          <w:szCs w:val="28"/>
        </w:rPr>
        <w:t>2(2.0)</w:t>
      </w:r>
    </w:p>
    <w:p w:rsidR="0018271E" w:rsidRPr="001505F5" w:rsidRDefault="0018271E" w:rsidP="0018271E">
      <w:pPr>
        <w:spacing w:line="276" w:lineRule="auto"/>
        <w:ind w:left="-90" w:right="-374"/>
        <w:jc w:val="lowKashida"/>
        <w:rPr>
          <w:sz w:val="28"/>
          <w:szCs w:val="28"/>
        </w:rPr>
      </w:pPr>
      <w:r w:rsidRPr="001505F5">
        <w:rPr>
          <w:sz w:val="28"/>
          <w:szCs w:val="28"/>
        </w:rPr>
        <w:t xml:space="preserve">CES  718  Advanced Design of Fortified Structures                     </w:t>
      </w:r>
      <w:r>
        <w:rPr>
          <w:sz w:val="28"/>
          <w:szCs w:val="28"/>
        </w:rPr>
        <w:t xml:space="preserve"> </w:t>
      </w:r>
      <w:r w:rsidRPr="001505F5">
        <w:rPr>
          <w:sz w:val="28"/>
          <w:szCs w:val="28"/>
        </w:rPr>
        <w:t xml:space="preserve"> 2(2.0)</w:t>
      </w:r>
    </w:p>
    <w:p w:rsidR="0018271E" w:rsidRPr="001505F5" w:rsidRDefault="0018271E" w:rsidP="0018271E">
      <w:pPr>
        <w:spacing w:line="276" w:lineRule="auto"/>
        <w:ind w:left="-90" w:right="-374"/>
        <w:jc w:val="lowKashida"/>
        <w:rPr>
          <w:sz w:val="28"/>
          <w:szCs w:val="28"/>
        </w:rPr>
      </w:pPr>
      <w:r w:rsidRPr="001505F5">
        <w:rPr>
          <w:sz w:val="28"/>
          <w:szCs w:val="28"/>
        </w:rPr>
        <w:t xml:space="preserve">CES  719  Advanced Computational Mech.                         </w:t>
      </w:r>
      <w:r>
        <w:rPr>
          <w:rFonts w:hint="cs"/>
          <w:sz w:val="28"/>
          <w:szCs w:val="28"/>
          <w:rtl/>
        </w:rPr>
        <w:t xml:space="preserve">     </w:t>
      </w:r>
      <w:r w:rsidRPr="001505F5">
        <w:rPr>
          <w:sz w:val="28"/>
          <w:szCs w:val="28"/>
        </w:rPr>
        <w:t xml:space="preserve">          2(2.0)</w:t>
      </w:r>
    </w:p>
    <w:p w:rsidR="0018271E" w:rsidRPr="001505F5" w:rsidRDefault="0018271E" w:rsidP="0018271E">
      <w:pPr>
        <w:tabs>
          <w:tab w:val="right" w:pos="8640"/>
        </w:tabs>
        <w:spacing w:line="276" w:lineRule="auto"/>
        <w:ind w:left="-90" w:right="-374"/>
        <w:jc w:val="lowKashida"/>
        <w:rPr>
          <w:sz w:val="28"/>
          <w:szCs w:val="28"/>
        </w:rPr>
      </w:pPr>
      <w:r w:rsidRPr="001505F5">
        <w:rPr>
          <w:sz w:val="28"/>
          <w:szCs w:val="28"/>
        </w:rPr>
        <w:t xml:space="preserve">CES  720  Structural Optimization                                     </w:t>
      </w:r>
      <w:r>
        <w:rPr>
          <w:rFonts w:hint="cs"/>
          <w:sz w:val="28"/>
          <w:szCs w:val="28"/>
          <w:rtl/>
        </w:rPr>
        <w:t xml:space="preserve">         </w:t>
      </w:r>
      <w:r w:rsidRPr="001505F5">
        <w:rPr>
          <w:sz w:val="28"/>
          <w:szCs w:val="28"/>
        </w:rPr>
        <w:t xml:space="preserve">          2(2.0)</w:t>
      </w:r>
    </w:p>
    <w:p w:rsidR="0018271E" w:rsidRPr="001505F5" w:rsidRDefault="0018271E" w:rsidP="0018271E">
      <w:pPr>
        <w:tabs>
          <w:tab w:val="right" w:pos="9540"/>
        </w:tabs>
        <w:spacing w:line="276" w:lineRule="auto"/>
        <w:ind w:left="-90" w:right="-374"/>
        <w:jc w:val="lowKashida"/>
        <w:rPr>
          <w:sz w:val="28"/>
          <w:szCs w:val="28"/>
        </w:rPr>
      </w:pPr>
      <w:r w:rsidRPr="001505F5">
        <w:rPr>
          <w:sz w:val="28"/>
          <w:szCs w:val="28"/>
        </w:rPr>
        <w:t xml:space="preserve">CES  721  Selected Topics in Structural Eng.                </w:t>
      </w:r>
      <w:r>
        <w:rPr>
          <w:rFonts w:hint="cs"/>
          <w:sz w:val="28"/>
          <w:szCs w:val="28"/>
          <w:rtl/>
        </w:rPr>
        <w:t xml:space="preserve">     </w:t>
      </w:r>
      <w:r w:rsidRPr="001505F5">
        <w:rPr>
          <w:sz w:val="28"/>
          <w:szCs w:val="28"/>
        </w:rPr>
        <w:t xml:space="preserve">               </w:t>
      </w:r>
      <w:r>
        <w:rPr>
          <w:sz w:val="28"/>
          <w:szCs w:val="28"/>
        </w:rPr>
        <w:t xml:space="preserve"> </w:t>
      </w:r>
      <w:r w:rsidRPr="001505F5">
        <w:rPr>
          <w:sz w:val="28"/>
          <w:szCs w:val="28"/>
        </w:rPr>
        <w:t>2(2.0)</w:t>
      </w:r>
    </w:p>
    <w:p w:rsidR="0018271E" w:rsidRPr="001505F5" w:rsidRDefault="0018271E" w:rsidP="0018271E">
      <w:pPr>
        <w:spacing w:line="276" w:lineRule="auto"/>
        <w:ind w:left="-90" w:right="-374"/>
        <w:jc w:val="lowKashida"/>
        <w:rPr>
          <w:sz w:val="28"/>
          <w:szCs w:val="28"/>
        </w:rPr>
      </w:pPr>
      <w:r w:rsidRPr="001505F5">
        <w:rPr>
          <w:sz w:val="28"/>
          <w:szCs w:val="28"/>
        </w:rPr>
        <w:t>CES  799  Ph . D. Dissertation</w:t>
      </w:r>
    </w:p>
    <w:p w:rsidR="0018271E" w:rsidRDefault="0018271E" w:rsidP="0018271E">
      <w:pPr>
        <w:spacing w:line="276" w:lineRule="auto"/>
        <w:ind w:left="-90" w:right="-194"/>
        <w:jc w:val="center"/>
        <w:rPr>
          <w:b/>
          <w:bCs/>
          <w:sz w:val="28"/>
          <w:szCs w:val="28"/>
          <w:u w:val="single"/>
          <w:rtl/>
        </w:rPr>
      </w:pPr>
    </w:p>
    <w:p w:rsidR="0018271E" w:rsidRDefault="0018271E" w:rsidP="0018271E">
      <w:pPr>
        <w:spacing w:line="276" w:lineRule="auto"/>
        <w:ind w:left="-90" w:right="-194"/>
        <w:jc w:val="center"/>
        <w:rPr>
          <w:b/>
          <w:bCs/>
          <w:sz w:val="28"/>
          <w:szCs w:val="28"/>
          <w:u w:val="single"/>
          <w:rtl/>
        </w:rPr>
      </w:pPr>
      <w:r w:rsidRPr="001505F5">
        <w:rPr>
          <w:b/>
          <w:bCs/>
          <w:sz w:val="28"/>
          <w:szCs w:val="28"/>
          <w:u w:val="single"/>
        </w:rPr>
        <w:t>COURSE</w:t>
      </w:r>
      <w:r w:rsidRPr="001505F5">
        <w:rPr>
          <w:sz w:val="28"/>
          <w:szCs w:val="28"/>
          <w:u w:val="single"/>
        </w:rPr>
        <w:t xml:space="preserve"> </w:t>
      </w:r>
      <w:r w:rsidRPr="001505F5">
        <w:rPr>
          <w:b/>
          <w:bCs/>
          <w:sz w:val="28"/>
          <w:szCs w:val="28"/>
          <w:u w:val="single"/>
        </w:rPr>
        <w:t>DESCRIPTIONS</w:t>
      </w:r>
    </w:p>
    <w:p w:rsidR="0018271E" w:rsidRPr="001505F5" w:rsidRDefault="0018271E" w:rsidP="0018271E">
      <w:pPr>
        <w:spacing w:line="276" w:lineRule="auto"/>
        <w:ind w:left="-90" w:right="-194"/>
        <w:jc w:val="center"/>
        <w:rPr>
          <w:b/>
          <w:bCs/>
          <w:sz w:val="28"/>
          <w:szCs w:val="28"/>
          <w:u w:val="single"/>
        </w:rPr>
      </w:pPr>
    </w:p>
    <w:p w:rsidR="0018271E" w:rsidRPr="001505F5" w:rsidRDefault="0018271E" w:rsidP="0018271E">
      <w:pPr>
        <w:spacing w:line="276" w:lineRule="auto"/>
        <w:ind w:left="-90" w:right="-194"/>
        <w:jc w:val="lowKashida"/>
        <w:rPr>
          <w:b/>
          <w:bCs/>
          <w:sz w:val="28"/>
          <w:szCs w:val="28"/>
          <w:u w:val="single"/>
        </w:rPr>
      </w:pPr>
      <w:r w:rsidRPr="001505F5">
        <w:rPr>
          <w:b/>
          <w:bCs/>
          <w:sz w:val="28"/>
          <w:szCs w:val="28"/>
          <w:u w:val="single"/>
        </w:rPr>
        <w:t>CES 701 ADVANCED REINFORCED &amp; PRESTRESSED CONCRETE DESIGN  3(3.0).</w:t>
      </w:r>
    </w:p>
    <w:p w:rsidR="0018271E" w:rsidRPr="001505F5" w:rsidRDefault="0018271E" w:rsidP="0018271E">
      <w:pPr>
        <w:spacing w:line="276" w:lineRule="auto"/>
        <w:ind w:left="-90" w:right="-194"/>
        <w:jc w:val="lowKashida"/>
        <w:rPr>
          <w:sz w:val="28"/>
          <w:szCs w:val="28"/>
        </w:rPr>
      </w:pPr>
      <w:r w:rsidRPr="001505F5">
        <w:rPr>
          <w:sz w:val="28"/>
          <w:szCs w:val="28"/>
        </w:rPr>
        <w:t xml:space="preserve">      Behavior and design of r.c.. members; frames: braced and unbraced flat; slabs; columns under biaxial bending,</w:t>
      </w:r>
    </w:p>
    <w:p w:rsidR="0018271E" w:rsidRPr="001505F5" w:rsidRDefault="0018271E" w:rsidP="0018271E">
      <w:pPr>
        <w:spacing w:line="276" w:lineRule="auto"/>
        <w:ind w:left="-90" w:right="-194"/>
        <w:jc w:val="lowKashida"/>
        <w:rPr>
          <w:sz w:val="28"/>
          <w:szCs w:val="28"/>
        </w:rPr>
      </w:pPr>
      <w:r w:rsidRPr="001505F5">
        <w:rPr>
          <w:sz w:val="28"/>
          <w:szCs w:val="28"/>
        </w:rPr>
        <w:t>Limit state design ; yield – line and strip method for slabs ; deflection , crack control and durability .</w:t>
      </w:r>
    </w:p>
    <w:p w:rsidR="0018271E" w:rsidRPr="001505F5" w:rsidRDefault="0018271E" w:rsidP="0018271E">
      <w:pPr>
        <w:spacing w:line="276" w:lineRule="auto"/>
        <w:ind w:left="-90" w:right="-194"/>
        <w:jc w:val="lowKashida"/>
        <w:rPr>
          <w:sz w:val="28"/>
          <w:szCs w:val="28"/>
        </w:rPr>
      </w:pPr>
      <w:r w:rsidRPr="001505F5">
        <w:rPr>
          <w:sz w:val="28"/>
          <w:szCs w:val="28"/>
        </w:rPr>
        <w:t>Behavior and design of prestressed concrete members; end blocks – composite members – shear and deflection – partial prestress – design application for segmental construction; precast concrete principles .</w:t>
      </w:r>
    </w:p>
    <w:p w:rsidR="0018271E" w:rsidRDefault="0018271E" w:rsidP="0018271E">
      <w:pPr>
        <w:spacing w:line="276" w:lineRule="auto"/>
        <w:ind w:left="-90" w:right="-194"/>
        <w:jc w:val="lowKashida"/>
        <w:rPr>
          <w:sz w:val="28"/>
          <w:szCs w:val="28"/>
        </w:rPr>
      </w:pPr>
      <w:r w:rsidRPr="001505F5">
        <w:rPr>
          <w:sz w:val="28"/>
          <w:szCs w:val="28"/>
        </w:rPr>
        <w:t>Evaluation for seismic resistance ; review of codes of practice ; computer applications .</w:t>
      </w:r>
    </w:p>
    <w:p w:rsidR="0018271E" w:rsidRPr="001505F5" w:rsidRDefault="0018271E" w:rsidP="0018271E">
      <w:pPr>
        <w:spacing w:line="276" w:lineRule="auto"/>
        <w:ind w:left="-90" w:right="-194"/>
        <w:jc w:val="lowKashida"/>
        <w:rPr>
          <w:sz w:val="28"/>
          <w:szCs w:val="28"/>
        </w:rPr>
      </w:pPr>
    </w:p>
    <w:p w:rsidR="0018271E" w:rsidRPr="001505F5" w:rsidRDefault="0018271E" w:rsidP="0018271E">
      <w:pPr>
        <w:spacing w:line="276" w:lineRule="auto"/>
        <w:ind w:left="-90" w:right="-194"/>
        <w:jc w:val="lowKashida"/>
        <w:rPr>
          <w:b/>
          <w:bCs/>
          <w:sz w:val="28"/>
          <w:szCs w:val="28"/>
          <w:u w:val="single"/>
        </w:rPr>
      </w:pPr>
      <w:r w:rsidRPr="001505F5">
        <w:rPr>
          <w:b/>
          <w:bCs/>
          <w:sz w:val="28"/>
          <w:szCs w:val="28"/>
          <w:u w:val="single"/>
        </w:rPr>
        <w:t>CES 702 ADVANCED DESIGN &amp; BEHAVIOR OF METAL STRUCTURES  (3.0).</w:t>
      </w:r>
    </w:p>
    <w:p w:rsidR="0018271E" w:rsidRPr="001505F5" w:rsidRDefault="0018271E" w:rsidP="0018271E">
      <w:pPr>
        <w:spacing w:line="276" w:lineRule="auto"/>
        <w:ind w:left="-90" w:right="-194"/>
        <w:jc w:val="lowKashida"/>
        <w:rPr>
          <w:sz w:val="28"/>
          <w:szCs w:val="28"/>
        </w:rPr>
      </w:pPr>
      <w:r w:rsidRPr="001505F5">
        <w:rPr>
          <w:sz w:val="28"/>
          <w:szCs w:val="28"/>
        </w:rPr>
        <w:t>Behavior and design of metal elements for global and local buckling ; Elastic and plastic concepts of structural behavior; .Limit state and plastic design of beams and frames; plate girders ; composite design and behavior ; rigid and semi – rigid connections ; fracture and fatigue ; multi – storey frames and second order analysis ; review of codes of practice ; computer applications .</w:t>
      </w:r>
    </w:p>
    <w:p w:rsidR="0018271E" w:rsidRPr="001505F5" w:rsidRDefault="0018271E" w:rsidP="0018271E">
      <w:pPr>
        <w:spacing w:line="276" w:lineRule="auto"/>
        <w:ind w:left="-90" w:right="-194"/>
        <w:jc w:val="lowKashida"/>
        <w:rPr>
          <w:b/>
          <w:bCs/>
          <w:sz w:val="28"/>
          <w:szCs w:val="28"/>
          <w:u w:val="single"/>
        </w:rPr>
      </w:pPr>
      <w:r w:rsidRPr="001505F5">
        <w:rPr>
          <w:b/>
          <w:bCs/>
          <w:sz w:val="28"/>
          <w:szCs w:val="28"/>
          <w:u w:val="single"/>
        </w:rPr>
        <w:t>CES 703 FINITE ELEMENT METHODS IN STRUCTURAL ENG. 3(3.0)</w:t>
      </w:r>
    </w:p>
    <w:p w:rsidR="0018271E" w:rsidRPr="001505F5" w:rsidRDefault="0018271E" w:rsidP="0018271E">
      <w:pPr>
        <w:spacing w:line="276" w:lineRule="auto"/>
        <w:ind w:left="-90" w:right="-194"/>
        <w:jc w:val="lowKashida"/>
        <w:rPr>
          <w:sz w:val="28"/>
          <w:szCs w:val="28"/>
        </w:rPr>
      </w:pPr>
      <w:r w:rsidRPr="001505F5">
        <w:rPr>
          <w:sz w:val="28"/>
          <w:szCs w:val="28"/>
        </w:rPr>
        <w:t xml:space="preserve">Finite element formulations ( Revision ) ; problems in continuum mechanics , beams , plate and shell structures ; accuracy, convergence and errors ; computer procedures implementation , packages; introduction to geomantic non – linearities ; large displacements and structural  instability; introduction to material non – linearities, </w:t>
      </w:r>
      <w:r w:rsidRPr="001505F5">
        <w:rPr>
          <w:sz w:val="28"/>
          <w:szCs w:val="28"/>
        </w:rPr>
        <w:lastRenderedPageBreak/>
        <w:t>plasticity , creep and visco – plasticity dynamics problems ; computer procedures, implementation , packages; recent developments in formulations .</w:t>
      </w:r>
    </w:p>
    <w:p w:rsidR="0018271E" w:rsidRPr="001505F5" w:rsidRDefault="0018271E" w:rsidP="0018271E">
      <w:pPr>
        <w:spacing w:line="276" w:lineRule="auto"/>
        <w:ind w:left="-90" w:right="-194"/>
        <w:jc w:val="lowKashida"/>
        <w:rPr>
          <w:b/>
          <w:bCs/>
          <w:sz w:val="28"/>
          <w:szCs w:val="28"/>
          <w:u w:val="single"/>
        </w:rPr>
      </w:pPr>
      <w:r w:rsidRPr="001505F5">
        <w:rPr>
          <w:b/>
          <w:bCs/>
          <w:sz w:val="28"/>
          <w:szCs w:val="28"/>
          <w:u w:val="single"/>
        </w:rPr>
        <w:t>CES 704 BRIDGE ENGINEERING           3(3.0)</w:t>
      </w:r>
    </w:p>
    <w:p w:rsidR="0018271E" w:rsidRPr="001505F5" w:rsidRDefault="0018271E" w:rsidP="0018271E">
      <w:pPr>
        <w:spacing w:line="276" w:lineRule="auto"/>
        <w:ind w:left="-90" w:right="-194"/>
        <w:jc w:val="lowKashida"/>
        <w:rPr>
          <w:sz w:val="28"/>
          <w:szCs w:val="28"/>
        </w:rPr>
      </w:pPr>
      <w:r w:rsidRPr="001505F5">
        <w:rPr>
          <w:sz w:val="28"/>
          <w:szCs w:val="28"/>
        </w:rPr>
        <w:t>Bridge systems , types and loadings ; analysis of deck structures ; orthotropic plate theory ;finite difference, finite element and finite strip methods; composite bridges ; pseudo slab girder slab &amp; multi – beam prestressed conc. bridges ; environmental and seismic loads ; design for curved and skew bridges ; design for sub – structure – ( bearings, expansion joints , piers and abutments); bridge construction , rehabilitation management ; computer applications .</w:t>
      </w:r>
    </w:p>
    <w:p w:rsidR="0018271E" w:rsidRPr="001505F5" w:rsidRDefault="0018271E" w:rsidP="0018271E">
      <w:pPr>
        <w:spacing w:line="276" w:lineRule="auto"/>
        <w:ind w:left="-90" w:right="-194"/>
        <w:jc w:val="lowKashida"/>
        <w:rPr>
          <w:b/>
          <w:bCs/>
          <w:sz w:val="28"/>
          <w:szCs w:val="28"/>
          <w:u w:val="single"/>
        </w:rPr>
      </w:pPr>
      <w:r w:rsidRPr="001505F5">
        <w:rPr>
          <w:b/>
          <w:bCs/>
          <w:sz w:val="28"/>
          <w:szCs w:val="28"/>
          <w:u w:val="single"/>
        </w:rPr>
        <w:t>CES 705 ADVACED STRUCTURAL ANALYSIS  2(2.0)</w:t>
      </w:r>
    </w:p>
    <w:p w:rsidR="0018271E" w:rsidRPr="001505F5" w:rsidRDefault="0018271E" w:rsidP="0018271E">
      <w:pPr>
        <w:spacing w:line="276" w:lineRule="auto"/>
        <w:ind w:left="-90" w:right="-194"/>
        <w:jc w:val="lowKashida"/>
        <w:rPr>
          <w:sz w:val="28"/>
          <w:szCs w:val="28"/>
        </w:rPr>
      </w:pPr>
      <w:r w:rsidRPr="001505F5">
        <w:rPr>
          <w:sz w:val="28"/>
          <w:szCs w:val="28"/>
        </w:rPr>
        <w:t>Flexibility and stiffness matrix methods as applied to beams - frames and trusses; non–linear behaviour of structural systems ; instability of structural systems ; grid frameworks and grillages; lateral distribution of load ; harmonic &amp; stiffness matrix analysis ; computational techniques .</w:t>
      </w:r>
    </w:p>
    <w:p w:rsidR="0018271E" w:rsidRPr="001505F5" w:rsidRDefault="0018271E" w:rsidP="0018271E">
      <w:pPr>
        <w:spacing w:line="276" w:lineRule="auto"/>
        <w:ind w:left="-90" w:right="-194"/>
        <w:jc w:val="lowKashida"/>
        <w:rPr>
          <w:b/>
          <w:bCs/>
          <w:sz w:val="28"/>
          <w:szCs w:val="28"/>
          <w:u w:val="single"/>
        </w:rPr>
      </w:pPr>
      <w:r w:rsidRPr="001505F5">
        <w:rPr>
          <w:b/>
          <w:bCs/>
          <w:sz w:val="28"/>
          <w:szCs w:val="28"/>
          <w:u w:val="single"/>
        </w:rPr>
        <w:t>CES 706 ADVANCED ELASTICITY AND PLASTICITY   2(2.0)</w:t>
      </w:r>
    </w:p>
    <w:p w:rsidR="0018271E" w:rsidRDefault="0018271E" w:rsidP="0018271E">
      <w:pPr>
        <w:spacing w:line="276" w:lineRule="auto"/>
        <w:ind w:left="-90" w:right="-194"/>
        <w:jc w:val="lowKashida"/>
        <w:rPr>
          <w:sz w:val="28"/>
          <w:szCs w:val="28"/>
        </w:rPr>
      </w:pPr>
      <w:r w:rsidRPr="001505F5">
        <w:rPr>
          <w:sz w:val="28"/>
          <w:szCs w:val="28"/>
        </w:rPr>
        <w:t>Plane thermo elasticity; three dimensional elasticity; deformation theories versus incremental theories – Prandtl /Reuss equations as applied to pure bending of beams; thick – walled spheres and tubes ; limit state analysis applied to plastic analysis of frames; slip- line fields; ductile &amp; brittle material models .</w:t>
      </w:r>
    </w:p>
    <w:p w:rsidR="0018271E" w:rsidRPr="001505F5" w:rsidRDefault="0018271E" w:rsidP="0018271E">
      <w:pPr>
        <w:spacing w:line="276" w:lineRule="auto"/>
        <w:ind w:right="-194"/>
        <w:jc w:val="lowKashida"/>
        <w:rPr>
          <w:b/>
          <w:bCs/>
          <w:sz w:val="28"/>
          <w:szCs w:val="28"/>
          <w:u w:val="single"/>
        </w:rPr>
      </w:pPr>
      <w:r w:rsidRPr="001505F5">
        <w:rPr>
          <w:b/>
          <w:bCs/>
          <w:sz w:val="28"/>
          <w:szCs w:val="28"/>
          <w:u w:val="single"/>
        </w:rPr>
        <w:t>CES 707 ADVANCED THEORY OF PLATES AND SHELLS 2(2.0)</w:t>
      </w:r>
    </w:p>
    <w:p w:rsidR="0018271E" w:rsidRPr="001505F5" w:rsidRDefault="0018271E" w:rsidP="0018271E">
      <w:pPr>
        <w:spacing w:line="276" w:lineRule="auto"/>
        <w:ind w:right="-194"/>
        <w:jc w:val="lowKashida"/>
        <w:rPr>
          <w:sz w:val="28"/>
          <w:szCs w:val="28"/>
        </w:rPr>
      </w:pPr>
      <w:r w:rsidRPr="001505F5">
        <w:rPr>
          <w:sz w:val="28"/>
          <w:szCs w:val="28"/>
        </w:rPr>
        <w:t>Elastic plates ; finite difference of plates with straight &amp;curved boundaries ; finite element for plate bending ; folded plates ; orthotropic &amp; multilayered plates ; thermal stresses in plates ; membrane theory of shells; bending theory of circular cylindrical shells; discontinuity stresses in pressure vessels ; axisymmetric bending of spherical shells and braced domes .</w:t>
      </w:r>
    </w:p>
    <w:p w:rsidR="0018271E" w:rsidRPr="001505F5" w:rsidRDefault="0018271E" w:rsidP="0018271E">
      <w:pPr>
        <w:spacing w:line="276" w:lineRule="auto"/>
        <w:ind w:right="-194"/>
        <w:jc w:val="lowKashida"/>
        <w:rPr>
          <w:b/>
          <w:bCs/>
          <w:sz w:val="28"/>
          <w:szCs w:val="28"/>
          <w:u w:val="single"/>
        </w:rPr>
      </w:pPr>
      <w:r w:rsidRPr="001505F5">
        <w:rPr>
          <w:b/>
          <w:bCs/>
          <w:sz w:val="28"/>
          <w:szCs w:val="28"/>
          <w:u w:val="single"/>
        </w:rPr>
        <w:t>CES 708 ADVANCED FOUNDATION ENG.  2(2.0)</w:t>
      </w:r>
    </w:p>
    <w:p w:rsidR="0018271E" w:rsidRPr="001505F5" w:rsidRDefault="0018271E" w:rsidP="0018271E">
      <w:pPr>
        <w:spacing w:line="276" w:lineRule="auto"/>
        <w:ind w:right="-194"/>
        <w:jc w:val="lowKashida"/>
        <w:rPr>
          <w:sz w:val="28"/>
          <w:szCs w:val="28"/>
        </w:rPr>
      </w:pPr>
      <w:r w:rsidRPr="001505F5">
        <w:rPr>
          <w:sz w:val="28"/>
          <w:szCs w:val="28"/>
        </w:rPr>
        <w:t xml:space="preserve">Earth  pressure theories; bearing capacity and settlement – earth retaining structures (retaining walls , sheet plies and cofferdams); soil </w:t>
      </w:r>
    </w:p>
    <w:p w:rsidR="0018271E" w:rsidRDefault="0018271E" w:rsidP="0018271E">
      <w:pPr>
        <w:spacing w:line="276" w:lineRule="auto"/>
        <w:ind w:right="-194"/>
        <w:jc w:val="lowKashida"/>
        <w:rPr>
          <w:sz w:val="28"/>
          <w:szCs w:val="28"/>
          <w:rtl/>
        </w:rPr>
      </w:pPr>
      <w:r w:rsidRPr="001505F5">
        <w:rPr>
          <w:sz w:val="28"/>
          <w:szCs w:val="28"/>
        </w:rPr>
        <w:t>improvement ; analysis and design of strap, strip , raft and deep foundations including drilled – piers and driven piles; computer applications.</w:t>
      </w:r>
    </w:p>
    <w:p w:rsidR="0018271E" w:rsidRDefault="0018271E" w:rsidP="0018271E">
      <w:pPr>
        <w:spacing w:line="276" w:lineRule="auto"/>
        <w:ind w:right="-194"/>
        <w:jc w:val="lowKashida"/>
        <w:rPr>
          <w:sz w:val="28"/>
          <w:szCs w:val="28"/>
          <w:rtl/>
        </w:rPr>
      </w:pPr>
    </w:p>
    <w:p w:rsidR="0018271E" w:rsidRPr="001505F5" w:rsidRDefault="0018271E" w:rsidP="0018271E">
      <w:pPr>
        <w:spacing w:line="276" w:lineRule="auto"/>
        <w:ind w:right="-194"/>
        <w:jc w:val="lowKashida"/>
        <w:rPr>
          <w:sz w:val="28"/>
          <w:szCs w:val="28"/>
        </w:rPr>
      </w:pPr>
    </w:p>
    <w:p w:rsidR="0018271E" w:rsidRPr="001505F5" w:rsidRDefault="0018271E" w:rsidP="0018271E">
      <w:pPr>
        <w:spacing w:line="276" w:lineRule="auto"/>
        <w:ind w:right="-194"/>
        <w:jc w:val="lowKashida"/>
        <w:rPr>
          <w:b/>
          <w:bCs/>
          <w:sz w:val="28"/>
          <w:szCs w:val="28"/>
          <w:u w:val="single"/>
        </w:rPr>
      </w:pPr>
      <w:r w:rsidRPr="001505F5">
        <w:rPr>
          <w:b/>
          <w:bCs/>
          <w:sz w:val="28"/>
          <w:szCs w:val="28"/>
          <w:u w:val="single"/>
        </w:rPr>
        <w:t>CES 709 DAMAGE ASSESSMENT &amp;REPAIR OF STRUCTURES   2(2.0)</w:t>
      </w:r>
    </w:p>
    <w:p w:rsidR="0018271E" w:rsidRPr="001505F5" w:rsidRDefault="0018271E" w:rsidP="0018271E">
      <w:pPr>
        <w:spacing w:line="276" w:lineRule="auto"/>
        <w:ind w:right="-194"/>
        <w:jc w:val="lowKashida"/>
        <w:rPr>
          <w:sz w:val="28"/>
          <w:szCs w:val="28"/>
        </w:rPr>
      </w:pPr>
      <w:r w:rsidRPr="001505F5">
        <w:rPr>
          <w:sz w:val="28"/>
          <w:szCs w:val="28"/>
        </w:rPr>
        <w:t xml:space="preserve">Linear elastic fracture mechanic; critical energy release rate computations ; mixed mode fracture criteria; elasto – plastic fracture principles; crack propagation; fracture </w:t>
      </w:r>
      <w:r w:rsidRPr="001505F5">
        <w:rPr>
          <w:sz w:val="28"/>
          <w:szCs w:val="28"/>
        </w:rPr>
        <w:lastRenderedPageBreak/>
        <w:t xml:space="preserve">mechanics design ; phenomological  aspects of damage ; manifestation of damage and measurement; mechanical representation of </w:t>
      </w:r>
    </w:p>
    <w:p w:rsidR="0018271E" w:rsidRPr="001505F5" w:rsidRDefault="0018271E" w:rsidP="0018271E">
      <w:pPr>
        <w:spacing w:line="276" w:lineRule="auto"/>
        <w:ind w:right="-194"/>
        <w:jc w:val="lowKashida"/>
        <w:rPr>
          <w:sz w:val="28"/>
          <w:szCs w:val="28"/>
        </w:rPr>
      </w:pPr>
      <w:r w:rsidRPr="001505F5">
        <w:rPr>
          <w:sz w:val="28"/>
          <w:szCs w:val="28"/>
        </w:rPr>
        <w:t>damage ; micromechanics of damage potential dissipation function ; damage evolution equations ; brittle and ductile ; anisotropic and fatigue damage ; scale effect ; finite element modeling. Causes of different types of deteriorations and failures in structures ; analysis of defects in concrete and steel structures . Repair and protection  materials .Repair of different elements of structures .</w:t>
      </w:r>
    </w:p>
    <w:p w:rsidR="0018271E" w:rsidRPr="001505F5" w:rsidRDefault="0018271E" w:rsidP="0018271E">
      <w:pPr>
        <w:spacing w:line="276" w:lineRule="auto"/>
        <w:ind w:right="-194"/>
        <w:jc w:val="lowKashida"/>
        <w:rPr>
          <w:b/>
          <w:bCs/>
          <w:sz w:val="28"/>
          <w:szCs w:val="28"/>
          <w:u w:val="single"/>
        </w:rPr>
      </w:pPr>
      <w:r w:rsidRPr="001505F5">
        <w:rPr>
          <w:b/>
          <w:bCs/>
          <w:sz w:val="28"/>
          <w:szCs w:val="28"/>
          <w:u w:val="single"/>
        </w:rPr>
        <w:t>CES 710 ADAVANCED STRUCTURAL DYNAMICS     2(2.0)</w:t>
      </w:r>
    </w:p>
    <w:p w:rsidR="0018271E" w:rsidRPr="001505F5" w:rsidRDefault="0018271E" w:rsidP="0018271E">
      <w:pPr>
        <w:spacing w:line="276" w:lineRule="auto"/>
        <w:ind w:right="-194"/>
        <w:jc w:val="lowKashida"/>
        <w:rPr>
          <w:sz w:val="28"/>
          <w:szCs w:val="28"/>
        </w:rPr>
      </w:pPr>
      <w:r w:rsidRPr="001505F5">
        <w:rPr>
          <w:sz w:val="28"/>
          <w:szCs w:val="28"/>
        </w:rPr>
        <w:t>Free and forced vibration response of continuous systems , including axial torsional vibrations of bars and transverse vibrations of beams ; membranes and plates ; differential &amp; integral formulation of eigen value  problem –perturbation and iteration methods ; probabilistic structural dynamics ; earthquake engineering ; structural control .</w:t>
      </w:r>
    </w:p>
    <w:p w:rsidR="0018271E" w:rsidRPr="001505F5" w:rsidRDefault="0018271E" w:rsidP="0018271E">
      <w:pPr>
        <w:spacing w:line="276" w:lineRule="auto"/>
        <w:ind w:right="-194"/>
        <w:jc w:val="lowKashida"/>
        <w:rPr>
          <w:b/>
          <w:bCs/>
          <w:sz w:val="28"/>
          <w:szCs w:val="28"/>
          <w:u w:val="single"/>
        </w:rPr>
      </w:pPr>
      <w:r w:rsidRPr="001505F5">
        <w:rPr>
          <w:b/>
          <w:bCs/>
          <w:sz w:val="28"/>
          <w:szCs w:val="28"/>
          <w:u w:val="single"/>
        </w:rPr>
        <w:t>CES 711 ADVANCED CIVIL ENG. MATERILAS     2(2.0)</w:t>
      </w:r>
    </w:p>
    <w:p w:rsidR="0018271E" w:rsidRPr="001505F5" w:rsidRDefault="0018271E" w:rsidP="0018271E">
      <w:pPr>
        <w:spacing w:line="276" w:lineRule="auto"/>
        <w:ind w:right="-194"/>
        <w:jc w:val="lowKashida"/>
        <w:rPr>
          <w:sz w:val="28"/>
          <w:szCs w:val="28"/>
        </w:rPr>
      </w:pPr>
      <w:r w:rsidRPr="001505F5">
        <w:rPr>
          <w:sz w:val="28"/>
          <w:szCs w:val="28"/>
        </w:rPr>
        <w:t>Review of concrete properties ; durability of conc, - at elevated temperatures ; special concretes , light – weight conc. high performance conc. high strength conc. Alumina cement concrete ; strengthening mechanism for conc . Polymer &amp;fiber – reinforced conc. Mix design (British and American methods) Admixtures – PFA , fly ash and pozzloana-alkali  - aggregate reaction .Brickwork – manufacture; strength and design. Structural steel and steel reinforcement bars.</w:t>
      </w:r>
    </w:p>
    <w:p w:rsidR="0018271E" w:rsidRDefault="0018271E" w:rsidP="0018271E">
      <w:pPr>
        <w:spacing w:line="276" w:lineRule="auto"/>
        <w:ind w:right="-194"/>
        <w:jc w:val="lowKashida"/>
        <w:rPr>
          <w:sz w:val="28"/>
          <w:szCs w:val="28"/>
        </w:rPr>
      </w:pPr>
      <w:r w:rsidRPr="001505F5">
        <w:rPr>
          <w:sz w:val="28"/>
          <w:szCs w:val="28"/>
        </w:rPr>
        <w:t xml:space="preserve">      Precast conc., Timber properties &amp; strength tests; durability &amp; fire resistance of timber . Design of structural elements; modern connecting systems in timber structures .</w:t>
      </w:r>
    </w:p>
    <w:p w:rsidR="0018271E" w:rsidRPr="001505F5" w:rsidRDefault="0018271E" w:rsidP="0018271E">
      <w:pPr>
        <w:spacing w:line="276" w:lineRule="auto"/>
        <w:ind w:right="-194"/>
        <w:jc w:val="lowKashida"/>
        <w:rPr>
          <w:b/>
          <w:bCs/>
          <w:sz w:val="28"/>
          <w:szCs w:val="28"/>
          <w:u w:val="single"/>
        </w:rPr>
      </w:pPr>
      <w:r w:rsidRPr="001505F5">
        <w:rPr>
          <w:b/>
          <w:bCs/>
          <w:sz w:val="28"/>
          <w:szCs w:val="28"/>
          <w:u w:val="single"/>
        </w:rPr>
        <w:t>CES 712 DESIGN OF MASONRY STRUCTURES     2(2.0)</w:t>
      </w:r>
    </w:p>
    <w:p w:rsidR="0018271E" w:rsidRDefault="0018271E" w:rsidP="0018271E">
      <w:pPr>
        <w:spacing w:line="276" w:lineRule="auto"/>
        <w:ind w:right="-194"/>
        <w:jc w:val="lowKashida"/>
        <w:rPr>
          <w:sz w:val="28"/>
          <w:szCs w:val="28"/>
          <w:rtl/>
        </w:rPr>
      </w:pPr>
      <w:r w:rsidRPr="001505F5">
        <w:rPr>
          <w:sz w:val="28"/>
          <w:szCs w:val="28"/>
        </w:rPr>
        <w:t>Analysis and design of unreinforced&amp; reinforced masonry structures; shear walls ; stability and buckling of unreinforced masonry ; flexural strength ; shear strength ; stiffness and ductility of reinforced masonry elements ; design for seismic loads .</w:t>
      </w:r>
    </w:p>
    <w:p w:rsidR="0018271E" w:rsidRDefault="0018271E" w:rsidP="0018271E">
      <w:pPr>
        <w:spacing w:line="276" w:lineRule="auto"/>
        <w:ind w:right="-194"/>
        <w:jc w:val="lowKashida"/>
        <w:rPr>
          <w:sz w:val="28"/>
          <w:szCs w:val="28"/>
          <w:rtl/>
        </w:rPr>
      </w:pPr>
    </w:p>
    <w:p w:rsidR="0018271E" w:rsidRPr="001505F5" w:rsidRDefault="0018271E" w:rsidP="0018271E">
      <w:pPr>
        <w:spacing w:line="276" w:lineRule="auto"/>
        <w:ind w:right="-194"/>
        <w:jc w:val="lowKashida"/>
        <w:rPr>
          <w:sz w:val="28"/>
          <w:szCs w:val="28"/>
        </w:rPr>
      </w:pPr>
    </w:p>
    <w:p w:rsidR="0018271E" w:rsidRPr="001505F5" w:rsidRDefault="0018271E" w:rsidP="0018271E">
      <w:pPr>
        <w:spacing w:line="276" w:lineRule="auto"/>
        <w:ind w:right="-194"/>
        <w:jc w:val="lowKashida"/>
        <w:rPr>
          <w:b/>
          <w:bCs/>
          <w:sz w:val="28"/>
          <w:szCs w:val="28"/>
          <w:u w:val="single"/>
        </w:rPr>
      </w:pPr>
      <w:r w:rsidRPr="001505F5">
        <w:rPr>
          <w:b/>
          <w:bCs/>
          <w:sz w:val="28"/>
          <w:szCs w:val="28"/>
          <w:u w:val="single"/>
        </w:rPr>
        <w:t>CES 713  SOLID MECHANICS FOR STRUCTURAL ENG. 2(2.0)</w:t>
      </w:r>
    </w:p>
    <w:p w:rsidR="0018271E" w:rsidRPr="001505F5" w:rsidRDefault="0018271E" w:rsidP="0018271E">
      <w:pPr>
        <w:spacing w:line="276" w:lineRule="auto"/>
        <w:ind w:right="-194"/>
        <w:jc w:val="lowKashida"/>
        <w:rPr>
          <w:sz w:val="28"/>
          <w:szCs w:val="28"/>
        </w:rPr>
      </w:pPr>
      <w:r w:rsidRPr="001505F5">
        <w:rPr>
          <w:sz w:val="28"/>
          <w:szCs w:val="28"/>
        </w:rPr>
        <w:t xml:space="preserve">Application of principles of solid mechanics; analysis of stresses , strains and deformations; Lagrange and Eulerian approaches; fundamental </w:t>
      </w:r>
    </w:p>
    <w:p w:rsidR="0018271E" w:rsidRPr="001505F5" w:rsidRDefault="0018271E" w:rsidP="0018271E">
      <w:pPr>
        <w:spacing w:line="276" w:lineRule="auto"/>
        <w:ind w:right="-194"/>
        <w:jc w:val="lowKashida"/>
        <w:rPr>
          <w:sz w:val="28"/>
          <w:szCs w:val="28"/>
        </w:rPr>
      </w:pPr>
      <w:r w:rsidRPr="001505F5">
        <w:rPr>
          <w:sz w:val="28"/>
          <w:szCs w:val="28"/>
        </w:rPr>
        <w:t xml:space="preserve">laws of continuum mechanics; constitutive equation ; variation and flow methods ; probabilistic structural dynamics; rate of deformation and spine vectors ; isotropy ; </w:t>
      </w:r>
      <w:r w:rsidRPr="001505F5">
        <w:rPr>
          <w:sz w:val="28"/>
          <w:szCs w:val="28"/>
        </w:rPr>
        <w:lastRenderedPageBreak/>
        <w:t>mechanical properties of solids and fluids; field equations ; application to elasticity , plasticity , viscoelasticity and fluid mechanics ; introduction to damage mechanics .</w:t>
      </w:r>
    </w:p>
    <w:p w:rsidR="0018271E" w:rsidRPr="001505F5" w:rsidRDefault="0018271E" w:rsidP="0018271E">
      <w:pPr>
        <w:spacing w:line="276" w:lineRule="auto"/>
        <w:ind w:right="-194"/>
        <w:jc w:val="lowKashida"/>
        <w:rPr>
          <w:b/>
          <w:bCs/>
          <w:sz w:val="28"/>
          <w:szCs w:val="28"/>
          <w:u w:val="single"/>
        </w:rPr>
      </w:pPr>
      <w:r w:rsidRPr="001505F5">
        <w:rPr>
          <w:b/>
          <w:bCs/>
          <w:sz w:val="28"/>
          <w:szCs w:val="28"/>
          <w:u w:val="single"/>
        </w:rPr>
        <w:t>CES 714 SOIL – STRUCTURE INTERACTION     2(2.0)</w:t>
      </w:r>
    </w:p>
    <w:p w:rsidR="0018271E" w:rsidRPr="001505F5" w:rsidRDefault="0018271E" w:rsidP="0018271E">
      <w:pPr>
        <w:spacing w:line="276" w:lineRule="auto"/>
        <w:ind w:right="-194"/>
        <w:jc w:val="lowKashida"/>
        <w:rPr>
          <w:sz w:val="28"/>
          <w:szCs w:val="28"/>
        </w:rPr>
      </w:pPr>
      <w:r w:rsidRPr="001505F5">
        <w:rPr>
          <w:sz w:val="28"/>
          <w:szCs w:val="28"/>
        </w:rPr>
        <w:t>Review of soil mechanics principles; advanced treatment of soil's interaction with structures – including shallow and deep foundations , bridge abutments , retaining walls and buried structures subjected to static and dynamic loading ; elastic approximation ; linear&amp;non – linear models and cycles ; soil – pore _ fluid interaction .</w:t>
      </w:r>
    </w:p>
    <w:p w:rsidR="0018271E" w:rsidRPr="001505F5" w:rsidRDefault="0018271E" w:rsidP="0018271E">
      <w:pPr>
        <w:spacing w:line="276" w:lineRule="auto"/>
        <w:ind w:right="-194"/>
        <w:jc w:val="lowKashida"/>
        <w:rPr>
          <w:b/>
          <w:bCs/>
          <w:sz w:val="28"/>
          <w:szCs w:val="28"/>
          <w:u w:val="single"/>
        </w:rPr>
      </w:pPr>
      <w:r w:rsidRPr="001505F5">
        <w:rPr>
          <w:b/>
          <w:bCs/>
          <w:sz w:val="28"/>
          <w:szCs w:val="28"/>
          <w:u w:val="single"/>
        </w:rPr>
        <w:t>CES 715 THEORY AND DESIGN OF COMPOSITE STRUCTURES 2(2.0)</w:t>
      </w:r>
    </w:p>
    <w:p w:rsidR="0018271E" w:rsidRPr="001505F5" w:rsidRDefault="0018271E" w:rsidP="0018271E">
      <w:pPr>
        <w:spacing w:line="276" w:lineRule="auto"/>
        <w:ind w:right="-194"/>
        <w:jc w:val="lowKashida"/>
        <w:rPr>
          <w:sz w:val="28"/>
          <w:szCs w:val="28"/>
        </w:rPr>
      </w:pPr>
      <w:r w:rsidRPr="001505F5">
        <w:rPr>
          <w:sz w:val="28"/>
          <w:szCs w:val="28"/>
        </w:rPr>
        <w:t xml:space="preserve">Design behavior theories of composite structures, composite construction </w:t>
      </w:r>
    </w:p>
    <w:p w:rsidR="0018271E" w:rsidRPr="001505F5" w:rsidRDefault="0018271E" w:rsidP="0018271E">
      <w:pPr>
        <w:spacing w:line="276" w:lineRule="auto"/>
        <w:ind w:left="-90" w:right="-194"/>
        <w:jc w:val="lowKashida"/>
        <w:rPr>
          <w:sz w:val="28"/>
          <w:szCs w:val="28"/>
        </w:rPr>
      </w:pPr>
      <w:r w:rsidRPr="001505F5">
        <w:rPr>
          <w:sz w:val="28"/>
          <w:szCs w:val="28"/>
        </w:rPr>
        <w:t xml:space="preserve">principles ; design of steel – concrete beams, slabs and columns based on full </w:t>
      </w:r>
    </w:p>
    <w:p w:rsidR="0018271E" w:rsidRPr="001505F5" w:rsidRDefault="0018271E" w:rsidP="0018271E">
      <w:pPr>
        <w:spacing w:line="276" w:lineRule="auto"/>
        <w:ind w:left="-90" w:right="-194"/>
        <w:jc w:val="lowKashida"/>
        <w:rPr>
          <w:sz w:val="28"/>
          <w:szCs w:val="28"/>
        </w:rPr>
      </w:pPr>
      <w:r w:rsidRPr="001505F5">
        <w:rPr>
          <w:sz w:val="28"/>
          <w:szCs w:val="28"/>
        </w:rPr>
        <w:t>and partial interaction theory ; composite beams with web – perforation ; composite plate girders; review of codes of practice.</w:t>
      </w:r>
    </w:p>
    <w:p w:rsidR="0018271E" w:rsidRPr="001505F5" w:rsidRDefault="0018271E" w:rsidP="0018271E">
      <w:pPr>
        <w:spacing w:line="276" w:lineRule="auto"/>
        <w:ind w:left="-90" w:right="-194"/>
        <w:jc w:val="lowKashida"/>
        <w:rPr>
          <w:b/>
          <w:bCs/>
          <w:sz w:val="28"/>
          <w:szCs w:val="28"/>
          <w:u w:val="single"/>
        </w:rPr>
      </w:pPr>
      <w:r w:rsidRPr="001505F5">
        <w:rPr>
          <w:b/>
          <w:bCs/>
          <w:sz w:val="28"/>
          <w:szCs w:val="28"/>
          <w:u w:val="single"/>
        </w:rPr>
        <w:t>CES 716 NUMERICAL METHODS OF STRUCURAL ANLYSIS 2(2.0)</w:t>
      </w:r>
    </w:p>
    <w:p w:rsidR="0018271E" w:rsidRDefault="0018271E" w:rsidP="0018271E">
      <w:pPr>
        <w:spacing w:line="276" w:lineRule="auto"/>
        <w:ind w:left="-90" w:right="-194"/>
        <w:jc w:val="lowKashida"/>
        <w:rPr>
          <w:sz w:val="28"/>
          <w:szCs w:val="28"/>
        </w:rPr>
      </w:pPr>
      <w:r w:rsidRPr="001505F5">
        <w:rPr>
          <w:sz w:val="28"/>
          <w:szCs w:val="28"/>
        </w:rPr>
        <w:t>Finite difference method ; application in plates ; critical loads for columns and beams on elastic foundations ; stiffness plates ; finite difference energy method; solution procedure; finite element method ; application to beams , plates and shells ; software development .</w:t>
      </w:r>
    </w:p>
    <w:p w:rsidR="0018271E" w:rsidRPr="001505F5" w:rsidRDefault="0018271E" w:rsidP="0018271E">
      <w:pPr>
        <w:spacing w:line="276" w:lineRule="auto"/>
        <w:ind w:left="-90" w:right="-194"/>
        <w:jc w:val="lowKashida"/>
        <w:rPr>
          <w:b/>
          <w:bCs/>
          <w:sz w:val="28"/>
          <w:szCs w:val="28"/>
          <w:u w:val="single"/>
        </w:rPr>
      </w:pPr>
      <w:r w:rsidRPr="001505F5">
        <w:rPr>
          <w:b/>
          <w:bCs/>
          <w:sz w:val="28"/>
          <w:szCs w:val="28"/>
          <w:u w:val="single"/>
        </w:rPr>
        <w:t>CES 717 STRUCTURAL STABILITY    2 (2.0)</w:t>
      </w:r>
    </w:p>
    <w:p w:rsidR="0018271E" w:rsidRPr="001505F5" w:rsidRDefault="0018271E" w:rsidP="0018271E">
      <w:pPr>
        <w:spacing w:line="276" w:lineRule="auto"/>
        <w:ind w:left="-90" w:right="-194"/>
        <w:jc w:val="lowKashida"/>
        <w:rPr>
          <w:sz w:val="28"/>
          <w:szCs w:val="28"/>
        </w:rPr>
      </w:pPr>
      <w:r w:rsidRPr="001505F5">
        <w:rPr>
          <w:sz w:val="28"/>
          <w:szCs w:val="28"/>
        </w:rPr>
        <w:t>Introduction to stability problems in structures ; conservative and non –conservative loads ; elastic &amp;inelastic buckling of columns ; stability of members under combined bending and axial loads ; buckling of frames ; torsional – buckling of open sections ; lateral stability of beams ; buckling of thin plates , domes and shells ; design considerations for stability .</w:t>
      </w:r>
    </w:p>
    <w:p w:rsidR="0018271E" w:rsidRPr="001505F5" w:rsidRDefault="0018271E" w:rsidP="0018271E">
      <w:pPr>
        <w:spacing w:line="276" w:lineRule="auto"/>
        <w:ind w:right="-194"/>
        <w:jc w:val="lowKashida"/>
        <w:rPr>
          <w:b/>
          <w:bCs/>
          <w:sz w:val="28"/>
          <w:szCs w:val="28"/>
          <w:u w:val="single"/>
        </w:rPr>
      </w:pPr>
      <w:r w:rsidRPr="001505F5">
        <w:rPr>
          <w:b/>
          <w:bCs/>
          <w:sz w:val="28"/>
          <w:szCs w:val="28"/>
          <w:u w:val="single"/>
        </w:rPr>
        <w:t>CES 718 ADVANCED DESIGN OF FORTIFIED STRUCTURES  2(2.0)</w:t>
      </w:r>
    </w:p>
    <w:p w:rsidR="0018271E" w:rsidRPr="001505F5" w:rsidRDefault="0018271E" w:rsidP="0018271E">
      <w:pPr>
        <w:spacing w:line="276" w:lineRule="auto"/>
        <w:ind w:right="-194"/>
        <w:jc w:val="lowKashida"/>
        <w:rPr>
          <w:sz w:val="28"/>
          <w:szCs w:val="28"/>
        </w:rPr>
      </w:pPr>
      <w:r w:rsidRPr="001505F5">
        <w:rPr>
          <w:sz w:val="28"/>
          <w:szCs w:val="28"/>
        </w:rPr>
        <w:t>Structural dynamics:</w:t>
      </w:r>
    </w:p>
    <w:p w:rsidR="0018271E" w:rsidRPr="001505F5" w:rsidRDefault="0018271E" w:rsidP="0018271E">
      <w:pPr>
        <w:spacing w:line="276" w:lineRule="auto"/>
        <w:ind w:right="-194"/>
        <w:jc w:val="lowKashida"/>
        <w:rPr>
          <w:sz w:val="28"/>
          <w:szCs w:val="28"/>
        </w:rPr>
      </w:pPr>
      <w:r w:rsidRPr="001505F5">
        <w:rPr>
          <w:sz w:val="28"/>
          <w:szCs w:val="28"/>
        </w:rPr>
        <w:t>Blast loads on structures for different types of explosions (external and internal) Dynamic behavior of R.C. structures under blast loads ( elastic , elasto – plastic and plastic ).</w:t>
      </w:r>
    </w:p>
    <w:p w:rsidR="0018271E" w:rsidRPr="001505F5" w:rsidRDefault="0018271E" w:rsidP="0018271E">
      <w:pPr>
        <w:spacing w:line="276" w:lineRule="auto"/>
        <w:ind w:right="-194"/>
        <w:jc w:val="lowKashida"/>
        <w:rPr>
          <w:sz w:val="28"/>
          <w:szCs w:val="28"/>
        </w:rPr>
      </w:pPr>
      <w:r w:rsidRPr="001505F5">
        <w:rPr>
          <w:sz w:val="28"/>
          <w:szCs w:val="28"/>
        </w:rPr>
        <w:t>Design of R.C. structures subjected to blast loading: ductile mode behavior as well as brittle mode behavior.</w:t>
      </w:r>
    </w:p>
    <w:p w:rsidR="0018271E" w:rsidRPr="001505F5" w:rsidRDefault="0018271E" w:rsidP="0018271E">
      <w:pPr>
        <w:spacing w:line="276" w:lineRule="auto"/>
        <w:ind w:right="-194"/>
        <w:jc w:val="lowKashida"/>
        <w:rPr>
          <w:sz w:val="28"/>
          <w:szCs w:val="28"/>
        </w:rPr>
      </w:pPr>
      <w:r w:rsidRPr="001505F5">
        <w:rPr>
          <w:sz w:val="28"/>
          <w:szCs w:val="28"/>
        </w:rPr>
        <w:t>Structures to be designed: shelters and roofs + underground structures ; case studies .</w:t>
      </w:r>
    </w:p>
    <w:p w:rsidR="0018271E" w:rsidRPr="001505F5" w:rsidRDefault="0018271E" w:rsidP="0018271E">
      <w:pPr>
        <w:spacing w:line="276" w:lineRule="auto"/>
        <w:ind w:right="-194"/>
        <w:jc w:val="lowKashida"/>
        <w:rPr>
          <w:b/>
          <w:bCs/>
          <w:sz w:val="28"/>
          <w:szCs w:val="28"/>
          <w:u w:val="single"/>
        </w:rPr>
      </w:pPr>
      <w:r w:rsidRPr="001505F5">
        <w:rPr>
          <w:b/>
          <w:bCs/>
          <w:sz w:val="28"/>
          <w:szCs w:val="28"/>
          <w:u w:val="single"/>
        </w:rPr>
        <w:t>CES 719 ADVANCED COMPUTATIONAL MECHANICS   2(2.0)</w:t>
      </w:r>
    </w:p>
    <w:p w:rsidR="0018271E" w:rsidRPr="001505F5" w:rsidRDefault="0018271E" w:rsidP="0018271E">
      <w:pPr>
        <w:spacing w:line="276" w:lineRule="auto"/>
        <w:ind w:right="-194"/>
        <w:jc w:val="lowKashida"/>
        <w:rPr>
          <w:sz w:val="28"/>
          <w:szCs w:val="28"/>
        </w:rPr>
      </w:pPr>
      <w:r w:rsidRPr="001505F5">
        <w:rPr>
          <w:sz w:val="28"/>
          <w:szCs w:val="28"/>
        </w:rPr>
        <w:t xml:space="preserve">Application of computer / numerical procedures to advanced topics, including buckling of structures , large deformations and thermal stresses in structures ; higher </w:t>
      </w:r>
      <w:r w:rsidRPr="001505F5">
        <w:rPr>
          <w:sz w:val="28"/>
          <w:szCs w:val="28"/>
        </w:rPr>
        <w:lastRenderedPageBreak/>
        <w:t>order theories ; non – linear elastic , plastic and elasto – plastic cracking materials ; software development.</w:t>
      </w:r>
    </w:p>
    <w:p w:rsidR="0018271E" w:rsidRPr="001505F5" w:rsidRDefault="0018271E" w:rsidP="0018271E">
      <w:pPr>
        <w:spacing w:line="276" w:lineRule="auto"/>
        <w:ind w:right="-194"/>
        <w:jc w:val="lowKashida"/>
        <w:rPr>
          <w:b/>
          <w:bCs/>
          <w:sz w:val="28"/>
          <w:szCs w:val="28"/>
          <w:u w:val="single"/>
        </w:rPr>
      </w:pPr>
      <w:r w:rsidRPr="001505F5">
        <w:rPr>
          <w:b/>
          <w:bCs/>
          <w:sz w:val="28"/>
          <w:szCs w:val="28"/>
          <w:u w:val="single"/>
        </w:rPr>
        <w:t>CES 720 STURCTURAL OPTIMIZATION     2 (2.0)</w:t>
      </w:r>
    </w:p>
    <w:p w:rsidR="0018271E" w:rsidRDefault="0018271E" w:rsidP="0018271E">
      <w:pPr>
        <w:spacing w:line="276" w:lineRule="auto"/>
        <w:ind w:right="-194"/>
        <w:jc w:val="lowKashida"/>
        <w:rPr>
          <w:sz w:val="28"/>
          <w:szCs w:val="28"/>
        </w:rPr>
      </w:pPr>
      <w:r w:rsidRPr="001505F5">
        <w:rPr>
          <w:sz w:val="28"/>
          <w:szCs w:val="28"/>
        </w:rPr>
        <w:t>Structural design processes; formulations of problems in the optimization of structures; optimization of structural elements and member – sections; mathematical programming in optimization of structure systems.</w:t>
      </w:r>
    </w:p>
    <w:p w:rsidR="0018271E" w:rsidRDefault="0018271E" w:rsidP="0018271E">
      <w:pPr>
        <w:spacing w:line="276" w:lineRule="auto"/>
        <w:ind w:right="-194"/>
        <w:jc w:val="lowKashida"/>
        <w:rPr>
          <w:sz w:val="28"/>
          <w:szCs w:val="28"/>
        </w:rPr>
      </w:pPr>
    </w:p>
    <w:p w:rsidR="0018271E" w:rsidRDefault="0018271E" w:rsidP="0018271E">
      <w:pPr>
        <w:spacing w:line="276" w:lineRule="auto"/>
        <w:ind w:right="-194"/>
        <w:jc w:val="lowKashida"/>
        <w:rPr>
          <w:sz w:val="28"/>
          <w:szCs w:val="28"/>
        </w:rPr>
      </w:pPr>
    </w:p>
    <w:p w:rsidR="0018271E" w:rsidRDefault="0018271E" w:rsidP="0018271E">
      <w:pPr>
        <w:spacing w:line="276" w:lineRule="auto"/>
        <w:ind w:right="-194"/>
        <w:jc w:val="lowKashida"/>
        <w:rPr>
          <w:sz w:val="28"/>
          <w:szCs w:val="28"/>
        </w:rPr>
      </w:pPr>
    </w:p>
    <w:p w:rsidR="0018271E" w:rsidRDefault="0018271E" w:rsidP="0018271E">
      <w:pPr>
        <w:spacing w:line="276" w:lineRule="auto"/>
        <w:ind w:right="-194"/>
        <w:jc w:val="lowKashida"/>
        <w:rPr>
          <w:sz w:val="28"/>
          <w:szCs w:val="28"/>
        </w:rPr>
      </w:pPr>
    </w:p>
    <w:p w:rsidR="0018271E" w:rsidRDefault="0018271E" w:rsidP="0018271E">
      <w:pPr>
        <w:spacing w:line="276" w:lineRule="auto"/>
        <w:ind w:right="-194"/>
        <w:jc w:val="lowKashida"/>
        <w:rPr>
          <w:sz w:val="28"/>
          <w:szCs w:val="28"/>
        </w:rPr>
      </w:pPr>
    </w:p>
    <w:p w:rsidR="0018271E" w:rsidRDefault="0018271E" w:rsidP="0018271E">
      <w:pPr>
        <w:spacing w:line="276" w:lineRule="auto"/>
        <w:ind w:right="-194"/>
        <w:jc w:val="lowKashida"/>
        <w:rPr>
          <w:sz w:val="28"/>
          <w:szCs w:val="28"/>
        </w:rPr>
      </w:pPr>
    </w:p>
    <w:p w:rsidR="0018271E" w:rsidRDefault="0018271E" w:rsidP="0018271E">
      <w:pPr>
        <w:spacing w:line="276" w:lineRule="auto"/>
        <w:ind w:right="-194"/>
        <w:jc w:val="lowKashida"/>
        <w:rPr>
          <w:sz w:val="28"/>
          <w:szCs w:val="28"/>
        </w:rPr>
      </w:pPr>
    </w:p>
    <w:p w:rsidR="0018271E" w:rsidRDefault="0018271E" w:rsidP="0018271E">
      <w:pPr>
        <w:spacing w:line="276" w:lineRule="auto"/>
        <w:ind w:right="-194"/>
        <w:jc w:val="lowKashida"/>
        <w:rPr>
          <w:sz w:val="28"/>
          <w:szCs w:val="28"/>
        </w:rPr>
      </w:pPr>
    </w:p>
    <w:p w:rsidR="0018271E" w:rsidRDefault="0018271E" w:rsidP="0018271E">
      <w:pPr>
        <w:spacing w:line="276" w:lineRule="auto"/>
        <w:ind w:right="-194"/>
        <w:jc w:val="lowKashida"/>
        <w:rPr>
          <w:sz w:val="28"/>
          <w:szCs w:val="28"/>
        </w:rPr>
      </w:pPr>
    </w:p>
    <w:p w:rsidR="0018271E" w:rsidRDefault="0018271E" w:rsidP="0018271E">
      <w:pPr>
        <w:spacing w:line="276" w:lineRule="auto"/>
        <w:ind w:right="-194"/>
        <w:jc w:val="lowKashida"/>
        <w:rPr>
          <w:sz w:val="28"/>
          <w:szCs w:val="28"/>
        </w:rPr>
      </w:pPr>
    </w:p>
    <w:p w:rsidR="0018271E" w:rsidRDefault="0018271E" w:rsidP="0018271E">
      <w:pPr>
        <w:spacing w:line="276" w:lineRule="auto"/>
        <w:ind w:right="-194"/>
        <w:jc w:val="lowKashida"/>
        <w:rPr>
          <w:sz w:val="28"/>
          <w:szCs w:val="28"/>
          <w:rtl/>
        </w:rPr>
      </w:pPr>
    </w:p>
    <w:p w:rsidR="0018271E" w:rsidRDefault="0018271E" w:rsidP="0018271E">
      <w:pPr>
        <w:spacing w:line="276" w:lineRule="auto"/>
        <w:ind w:right="-194"/>
        <w:jc w:val="lowKashida"/>
        <w:rPr>
          <w:sz w:val="28"/>
          <w:szCs w:val="28"/>
          <w:rtl/>
        </w:rPr>
      </w:pPr>
    </w:p>
    <w:p w:rsidR="0018271E" w:rsidRDefault="0018271E" w:rsidP="0018271E">
      <w:pPr>
        <w:spacing w:line="276" w:lineRule="auto"/>
        <w:ind w:right="-194"/>
        <w:jc w:val="lowKashida"/>
        <w:rPr>
          <w:sz w:val="28"/>
          <w:szCs w:val="28"/>
          <w:rtl/>
        </w:rPr>
      </w:pPr>
    </w:p>
    <w:p w:rsidR="0018271E" w:rsidRDefault="0018271E" w:rsidP="0018271E">
      <w:pPr>
        <w:spacing w:line="276" w:lineRule="auto"/>
        <w:ind w:right="-194"/>
        <w:jc w:val="lowKashida"/>
        <w:rPr>
          <w:sz w:val="28"/>
          <w:szCs w:val="28"/>
          <w:rtl/>
        </w:rPr>
      </w:pPr>
    </w:p>
    <w:p w:rsidR="0018271E" w:rsidRDefault="0018271E" w:rsidP="0018271E">
      <w:pPr>
        <w:spacing w:line="276" w:lineRule="auto"/>
        <w:ind w:right="-194"/>
        <w:jc w:val="lowKashida"/>
        <w:rPr>
          <w:sz w:val="28"/>
          <w:szCs w:val="28"/>
          <w:rtl/>
        </w:rPr>
      </w:pPr>
    </w:p>
    <w:p w:rsidR="0018271E" w:rsidRDefault="0018271E" w:rsidP="0018271E">
      <w:pPr>
        <w:spacing w:line="276" w:lineRule="auto"/>
        <w:ind w:right="-194"/>
        <w:jc w:val="lowKashida"/>
        <w:rPr>
          <w:sz w:val="28"/>
          <w:szCs w:val="28"/>
          <w:rtl/>
        </w:rPr>
      </w:pPr>
    </w:p>
    <w:p w:rsidR="0018271E" w:rsidRDefault="0018271E" w:rsidP="0018271E">
      <w:pPr>
        <w:spacing w:line="276" w:lineRule="auto"/>
        <w:ind w:right="-194"/>
        <w:jc w:val="lowKashida"/>
        <w:rPr>
          <w:sz w:val="28"/>
          <w:szCs w:val="28"/>
          <w:rtl/>
        </w:rPr>
      </w:pPr>
    </w:p>
    <w:p w:rsidR="0018271E" w:rsidRDefault="0018271E" w:rsidP="0018271E">
      <w:pPr>
        <w:spacing w:line="276" w:lineRule="auto"/>
        <w:ind w:right="-194"/>
        <w:jc w:val="lowKashida"/>
        <w:rPr>
          <w:sz w:val="28"/>
          <w:szCs w:val="28"/>
          <w:rtl/>
        </w:rPr>
      </w:pPr>
    </w:p>
    <w:p w:rsidR="0018271E" w:rsidRDefault="0018271E" w:rsidP="0018271E">
      <w:pPr>
        <w:spacing w:line="276" w:lineRule="auto"/>
        <w:ind w:right="-194"/>
        <w:jc w:val="lowKashida"/>
        <w:rPr>
          <w:sz w:val="28"/>
          <w:szCs w:val="28"/>
          <w:rtl/>
        </w:rPr>
      </w:pPr>
    </w:p>
    <w:p w:rsidR="0018271E" w:rsidRDefault="0018271E" w:rsidP="0018271E">
      <w:pPr>
        <w:spacing w:line="276" w:lineRule="auto"/>
        <w:ind w:right="-194"/>
        <w:jc w:val="lowKashida"/>
        <w:rPr>
          <w:sz w:val="28"/>
          <w:szCs w:val="28"/>
          <w:rtl/>
        </w:rPr>
      </w:pPr>
    </w:p>
    <w:p w:rsidR="0018271E" w:rsidRPr="001505F5" w:rsidRDefault="0018271E" w:rsidP="0018271E">
      <w:pPr>
        <w:spacing w:line="276" w:lineRule="auto"/>
        <w:ind w:right="-194"/>
        <w:jc w:val="lowKashida"/>
        <w:rPr>
          <w:sz w:val="28"/>
          <w:szCs w:val="28"/>
        </w:rPr>
      </w:pPr>
    </w:p>
    <w:p w:rsidR="0018271E" w:rsidRDefault="0018271E" w:rsidP="0018271E">
      <w:pPr>
        <w:spacing w:line="276" w:lineRule="auto"/>
        <w:ind w:left="-360" w:right="-194"/>
        <w:jc w:val="lowKashida"/>
        <w:rPr>
          <w:sz w:val="28"/>
          <w:szCs w:val="28"/>
          <w:rtl/>
        </w:rPr>
      </w:pPr>
    </w:p>
    <w:p w:rsidR="0018271E" w:rsidRPr="001505F5" w:rsidRDefault="0018271E" w:rsidP="0018271E">
      <w:pPr>
        <w:spacing w:line="276" w:lineRule="auto"/>
        <w:ind w:left="-360" w:right="-194"/>
        <w:jc w:val="lowKashida"/>
        <w:rPr>
          <w:sz w:val="28"/>
          <w:szCs w:val="28"/>
        </w:rPr>
      </w:pPr>
    </w:p>
    <w:p w:rsidR="0018271E" w:rsidRPr="001505F5" w:rsidRDefault="0018271E" w:rsidP="0018271E">
      <w:pPr>
        <w:spacing w:line="276" w:lineRule="auto"/>
        <w:ind w:left="-360" w:right="-194"/>
        <w:jc w:val="center"/>
        <w:rPr>
          <w:b/>
          <w:bCs/>
          <w:sz w:val="28"/>
          <w:szCs w:val="28"/>
          <w:u w:val="single"/>
        </w:rPr>
      </w:pPr>
      <w:r w:rsidRPr="001505F5">
        <w:rPr>
          <w:b/>
          <w:bCs/>
          <w:sz w:val="28"/>
          <w:szCs w:val="28"/>
          <w:u w:val="single"/>
        </w:rPr>
        <w:t>B) Ph.D. Program in Control Systems Engineering[CSE]</w:t>
      </w:r>
    </w:p>
    <w:p w:rsidR="0018271E" w:rsidRPr="001505F5" w:rsidRDefault="0018271E" w:rsidP="0018271E">
      <w:pPr>
        <w:spacing w:line="276" w:lineRule="auto"/>
        <w:ind w:left="-360" w:right="-194"/>
        <w:jc w:val="center"/>
        <w:rPr>
          <w:b/>
          <w:bCs/>
          <w:sz w:val="28"/>
          <w:szCs w:val="28"/>
          <w:u w:val="single"/>
        </w:rPr>
      </w:pPr>
    </w:p>
    <w:p w:rsidR="0018271E" w:rsidRPr="001505F5" w:rsidRDefault="0018271E" w:rsidP="0018271E">
      <w:pPr>
        <w:spacing w:line="276" w:lineRule="auto"/>
        <w:ind w:right="-194"/>
        <w:jc w:val="lowKashida"/>
        <w:rPr>
          <w:sz w:val="28"/>
          <w:szCs w:val="28"/>
          <w:rtl/>
        </w:rPr>
      </w:pPr>
      <w:r w:rsidRPr="001505F5">
        <w:rPr>
          <w:sz w:val="28"/>
          <w:szCs w:val="28"/>
        </w:rPr>
        <w:t xml:space="preserve">           To pass the Ph.D. comprehensive exam, the student must demonstrate proficiency in two parts: </w:t>
      </w:r>
    </w:p>
    <w:p w:rsidR="0018271E" w:rsidRPr="001505F5" w:rsidRDefault="0018271E" w:rsidP="0018271E">
      <w:pPr>
        <w:spacing w:line="276" w:lineRule="auto"/>
        <w:ind w:right="-194"/>
        <w:jc w:val="lowKashida"/>
        <w:rPr>
          <w:b/>
          <w:bCs/>
          <w:sz w:val="28"/>
          <w:szCs w:val="28"/>
          <w:lang w:val="en-GB"/>
        </w:rPr>
      </w:pPr>
      <w:r w:rsidRPr="001505F5">
        <w:rPr>
          <w:b/>
          <w:bCs/>
          <w:sz w:val="28"/>
          <w:szCs w:val="28"/>
        </w:rPr>
        <w:t>Part 1</w:t>
      </w:r>
    </w:p>
    <w:p w:rsidR="0018271E" w:rsidRPr="001505F5" w:rsidRDefault="0018271E" w:rsidP="0018271E">
      <w:pPr>
        <w:spacing w:line="276" w:lineRule="auto"/>
        <w:ind w:right="-194"/>
        <w:jc w:val="lowKashida"/>
        <w:rPr>
          <w:sz w:val="28"/>
          <w:szCs w:val="28"/>
        </w:rPr>
      </w:pPr>
      <w:r w:rsidRPr="001505F5">
        <w:rPr>
          <w:sz w:val="28"/>
          <w:szCs w:val="28"/>
        </w:rPr>
        <w:lastRenderedPageBreak/>
        <w:t xml:space="preserve">         The first part of the Ph.D. Comprehensive exam assesses the student’s fundamental knowledge and proficiency in his major program area. </w:t>
      </w:r>
    </w:p>
    <w:p w:rsidR="0018271E" w:rsidRPr="001505F5" w:rsidRDefault="0018271E" w:rsidP="0018271E">
      <w:pPr>
        <w:spacing w:before="120" w:line="276" w:lineRule="auto"/>
        <w:ind w:right="-194"/>
        <w:jc w:val="lowKashida"/>
        <w:rPr>
          <w:b/>
          <w:bCs/>
          <w:sz w:val="28"/>
          <w:szCs w:val="28"/>
          <w:u w:val="single"/>
          <w:rtl/>
        </w:rPr>
      </w:pPr>
      <w:r w:rsidRPr="001505F5">
        <w:rPr>
          <w:b/>
          <w:bCs/>
          <w:sz w:val="28"/>
          <w:szCs w:val="28"/>
          <w:u w:val="single"/>
        </w:rPr>
        <w:t>Electrical Systems and Control Engineering</w:t>
      </w:r>
    </w:p>
    <w:p w:rsidR="0018271E" w:rsidRPr="001505F5" w:rsidRDefault="0018271E" w:rsidP="0018271E">
      <w:pPr>
        <w:spacing w:line="276" w:lineRule="auto"/>
        <w:ind w:right="-194"/>
        <w:jc w:val="lowKashida"/>
        <w:rPr>
          <w:sz w:val="28"/>
          <w:szCs w:val="28"/>
          <w:rtl/>
        </w:rPr>
      </w:pPr>
      <w:r w:rsidRPr="001505F5">
        <w:rPr>
          <w:sz w:val="28"/>
          <w:szCs w:val="28"/>
        </w:rPr>
        <w:t xml:space="preserve">         Students must show competency in control systems engineering, signals and systems, and systems analysis (optimization, simulation, stochastic modeling and decision, as well as economic analysis). Students must demonstrate proficiency in at least three of the following areas: </w:t>
      </w:r>
    </w:p>
    <w:p w:rsidR="0018271E" w:rsidRPr="001505F5" w:rsidRDefault="0018271E" w:rsidP="0018271E">
      <w:pPr>
        <w:spacing w:line="276" w:lineRule="auto"/>
        <w:ind w:right="-194"/>
        <w:jc w:val="lowKashida"/>
        <w:rPr>
          <w:sz w:val="28"/>
          <w:szCs w:val="28"/>
          <w:rtl/>
        </w:rPr>
      </w:pPr>
      <w:r w:rsidRPr="001505F5">
        <w:rPr>
          <w:sz w:val="28"/>
          <w:szCs w:val="28"/>
        </w:rPr>
        <w:t>Control Systems</w:t>
      </w:r>
    </w:p>
    <w:p w:rsidR="0018271E" w:rsidRPr="001505F5" w:rsidRDefault="0018271E" w:rsidP="0018271E">
      <w:pPr>
        <w:spacing w:line="276" w:lineRule="auto"/>
        <w:ind w:right="-194"/>
        <w:jc w:val="lowKashida"/>
        <w:rPr>
          <w:sz w:val="28"/>
          <w:szCs w:val="28"/>
          <w:rtl/>
        </w:rPr>
      </w:pPr>
      <w:r w:rsidRPr="001505F5">
        <w:rPr>
          <w:sz w:val="28"/>
          <w:szCs w:val="28"/>
        </w:rPr>
        <w:t>Optimization</w:t>
      </w:r>
    </w:p>
    <w:p w:rsidR="0018271E" w:rsidRPr="001505F5" w:rsidRDefault="0018271E" w:rsidP="0018271E">
      <w:pPr>
        <w:spacing w:line="276" w:lineRule="auto"/>
        <w:ind w:right="-194"/>
        <w:jc w:val="lowKashida"/>
        <w:rPr>
          <w:sz w:val="28"/>
          <w:szCs w:val="28"/>
          <w:rtl/>
        </w:rPr>
      </w:pPr>
      <w:r w:rsidRPr="001505F5">
        <w:rPr>
          <w:sz w:val="28"/>
          <w:szCs w:val="28"/>
        </w:rPr>
        <w:t>Signal Processing</w:t>
      </w:r>
    </w:p>
    <w:p w:rsidR="0018271E" w:rsidRPr="001505F5" w:rsidRDefault="0018271E" w:rsidP="0018271E">
      <w:pPr>
        <w:spacing w:line="276" w:lineRule="auto"/>
        <w:ind w:right="-194"/>
        <w:jc w:val="lowKashida"/>
        <w:rPr>
          <w:sz w:val="28"/>
          <w:szCs w:val="28"/>
          <w:rtl/>
        </w:rPr>
      </w:pPr>
      <w:r w:rsidRPr="001505F5">
        <w:rPr>
          <w:sz w:val="28"/>
          <w:szCs w:val="28"/>
        </w:rPr>
        <w:t>Simulation and Discrete Event Systems</w:t>
      </w:r>
    </w:p>
    <w:p w:rsidR="0018271E" w:rsidRPr="001505F5" w:rsidRDefault="0018271E" w:rsidP="0018271E">
      <w:pPr>
        <w:spacing w:line="276" w:lineRule="auto"/>
        <w:ind w:right="-194"/>
        <w:jc w:val="lowKashida"/>
        <w:rPr>
          <w:sz w:val="28"/>
          <w:szCs w:val="28"/>
          <w:lang w:val="en-GB"/>
        </w:rPr>
      </w:pPr>
      <w:r w:rsidRPr="001505F5">
        <w:rPr>
          <w:sz w:val="28"/>
          <w:szCs w:val="28"/>
        </w:rPr>
        <w:t>Stochastic Models and Decisions</w:t>
      </w:r>
    </w:p>
    <w:p w:rsidR="0018271E" w:rsidRPr="001505F5" w:rsidRDefault="0018271E" w:rsidP="0018271E">
      <w:pPr>
        <w:spacing w:before="120" w:line="276" w:lineRule="auto"/>
        <w:ind w:right="-194"/>
        <w:jc w:val="lowKashida"/>
        <w:rPr>
          <w:b/>
          <w:bCs/>
          <w:sz w:val="28"/>
          <w:szCs w:val="28"/>
          <w:u w:val="single"/>
        </w:rPr>
      </w:pPr>
      <w:r w:rsidRPr="001505F5">
        <w:rPr>
          <w:b/>
          <w:bCs/>
          <w:sz w:val="28"/>
          <w:szCs w:val="28"/>
          <w:u w:val="single"/>
        </w:rPr>
        <w:t>Chemical Process Control</w:t>
      </w:r>
    </w:p>
    <w:p w:rsidR="0018271E" w:rsidRPr="001505F5" w:rsidRDefault="0018271E" w:rsidP="0018271E">
      <w:pPr>
        <w:spacing w:line="276" w:lineRule="auto"/>
        <w:ind w:right="-194"/>
        <w:jc w:val="lowKashida"/>
        <w:rPr>
          <w:sz w:val="28"/>
          <w:szCs w:val="28"/>
        </w:rPr>
      </w:pPr>
      <w:r w:rsidRPr="001505F5">
        <w:rPr>
          <w:sz w:val="28"/>
          <w:szCs w:val="28"/>
        </w:rPr>
        <w:t xml:space="preserve">       Students must show competency in advanced control systems in chemical processes. Also students must demonstrate proficiency in at least three of the following areas:</w:t>
      </w:r>
    </w:p>
    <w:p w:rsidR="0018271E" w:rsidRPr="001505F5" w:rsidRDefault="0018271E" w:rsidP="0018271E">
      <w:pPr>
        <w:spacing w:line="276" w:lineRule="auto"/>
        <w:ind w:right="-194"/>
        <w:jc w:val="lowKashida"/>
        <w:rPr>
          <w:sz w:val="28"/>
          <w:szCs w:val="28"/>
        </w:rPr>
      </w:pPr>
      <w:r w:rsidRPr="001505F5">
        <w:rPr>
          <w:sz w:val="28"/>
          <w:szCs w:val="28"/>
        </w:rPr>
        <w:t>Adaptive Control</w:t>
      </w:r>
    </w:p>
    <w:p w:rsidR="0018271E" w:rsidRPr="001505F5" w:rsidRDefault="0018271E" w:rsidP="0018271E">
      <w:pPr>
        <w:spacing w:line="276" w:lineRule="auto"/>
        <w:ind w:right="-194"/>
        <w:jc w:val="lowKashida"/>
        <w:rPr>
          <w:sz w:val="28"/>
          <w:szCs w:val="28"/>
        </w:rPr>
      </w:pPr>
      <w:r w:rsidRPr="001505F5">
        <w:rPr>
          <w:sz w:val="28"/>
          <w:szCs w:val="28"/>
        </w:rPr>
        <w:t>Model Predictive Control</w:t>
      </w:r>
    </w:p>
    <w:p w:rsidR="0018271E" w:rsidRPr="001505F5" w:rsidRDefault="0018271E" w:rsidP="0018271E">
      <w:pPr>
        <w:spacing w:line="276" w:lineRule="auto"/>
        <w:ind w:right="-194"/>
        <w:jc w:val="lowKashida"/>
        <w:rPr>
          <w:sz w:val="28"/>
          <w:szCs w:val="28"/>
        </w:rPr>
      </w:pPr>
      <w:r w:rsidRPr="001505F5">
        <w:rPr>
          <w:sz w:val="28"/>
          <w:szCs w:val="28"/>
        </w:rPr>
        <w:t>Neural and Fuzzy Control</w:t>
      </w:r>
    </w:p>
    <w:p w:rsidR="0018271E" w:rsidRPr="001505F5" w:rsidRDefault="0018271E" w:rsidP="0018271E">
      <w:pPr>
        <w:spacing w:line="276" w:lineRule="auto"/>
        <w:ind w:right="-194"/>
        <w:jc w:val="lowKashida"/>
        <w:rPr>
          <w:sz w:val="28"/>
          <w:szCs w:val="28"/>
        </w:rPr>
      </w:pPr>
      <w:r w:rsidRPr="001505F5">
        <w:rPr>
          <w:sz w:val="28"/>
          <w:szCs w:val="28"/>
        </w:rPr>
        <w:t>Intelligent Genetic and Robust Control</w:t>
      </w:r>
    </w:p>
    <w:p w:rsidR="0018271E" w:rsidRPr="001505F5" w:rsidRDefault="0018271E" w:rsidP="0018271E">
      <w:pPr>
        <w:spacing w:line="276" w:lineRule="auto"/>
        <w:ind w:right="-194"/>
        <w:jc w:val="lowKashida"/>
        <w:rPr>
          <w:sz w:val="28"/>
          <w:szCs w:val="28"/>
        </w:rPr>
      </w:pPr>
      <w:r w:rsidRPr="001505F5">
        <w:rPr>
          <w:sz w:val="28"/>
          <w:szCs w:val="28"/>
        </w:rPr>
        <w:t>Environmental Control or Optimization of Large Scale Processes</w:t>
      </w:r>
    </w:p>
    <w:p w:rsidR="0018271E" w:rsidRPr="001505F5" w:rsidRDefault="0018271E" w:rsidP="0018271E">
      <w:pPr>
        <w:spacing w:before="120" w:line="276" w:lineRule="auto"/>
        <w:ind w:right="-194"/>
        <w:jc w:val="lowKashida"/>
        <w:rPr>
          <w:b/>
          <w:bCs/>
          <w:color w:val="000000"/>
          <w:sz w:val="28"/>
          <w:szCs w:val="28"/>
          <w:u w:val="single"/>
          <w:rtl/>
        </w:rPr>
      </w:pPr>
      <w:r w:rsidRPr="001505F5">
        <w:rPr>
          <w:b/>
          <w:bCs/>
          <w:color w:val="000000"/>
          <w:sz w:val="28"/>
          <w:szCs w:val="28"/>
          <w:u w:val="single"/>
        </w:rPr>
        <w:t>Mechanical Control Engineering</w:t>
      </w:r>
    </w:p>
    <w:p w:rsidR="0018271E" w:rsidRPr="001505F5" w:rsidRDefault="0018271E" w:rsidP="0018271E">
      <w:pPr>
        <w:spacing w:before="120" w:line="276" w:lineRule="auto"/>
        <w:ind w:right="-194"/>
        <w:jc w:val="lowKashida"/>
        <w:rPr>
          <w:color w:val="000000"/>
          <w:sz w:val="28"/>
          <w:szCs w:val="28"/>
        </w:rPr>
      </w:pPr>
      <w:r w:rsidRPr="001505F5">
        <w:rPr>
          <w:sz w:val="28"/>
          <w:szCs w:val="28"/>
        </w:rPr>
        <w:t xml:space="preserve">       Students must show competency in advanced mechanical control systems, also students must demonstrate proficiency in at least three subjects in one of the following major areas:</w:t>
      </w:r>
    </w:p>
    <w:p w:rsidR="0018271E" w:rsidRPr="001505F5" w:rsidRDefault="0018271E" w:rsidP="0018271E">
      <w:pPr>
        <w:numPr>
          <w:ilvl w:val="0"/>
          <w:numId w:val="185"/>
        </w:numPr>
        <w:tabs>
          <w:tab w:val="left" w:pos="0"/>
          <w:tab w:val="left" w:pos="180"/>
          <w:tab w:val="left" w:pos="450"/>
        </w:tabs>
        <w:spacing w:line="276" w:lineRule="auto"/>
        <w:ind w:left="0" w:right="-194" w:firstLine="0"/>
        <w:jc w:val="lowKashida"/>
        <w:rPr>
          <w:sz w:val="28"/>
          <w:szCs w:val="28"/>
        </w:rPr>
      </w:pPr>
      <w:r w:rsidRPr="001505F5">
        <w:rPr>
          <w:sz w:val="28"/>
          <w:szCs w:val="28"/>
        </w:rPr>
        <w:t>Aerospace control</w:t>
      </w:r>
    </w:p>
    <w:p w:rsidR="0018271E" w:rsidRPr="001505F5" w:rsidRDefault="0018271E" w:rsidP="0018271E">
      <w:pPr>
        <w:numPr>
          <w:ilvl w:val="0"/>
          <w:numId w:val="185"/>
        </w:numPr>
        <w:tabs>
          <w:tab w:val="left" w:pos="0"/>
          <w:tab w:val="left" w:pos="180"/>
          <w:tab w:val="left" w:pos="450"/>
        </w:tabs>
        <w:spacing w:line="276" w:lineRule="auto"/>
        <w:ind w:left="0" w:right="-194" w:firstLine="0"/>
        <w:jc w:val="lowKashida"/>
        <w:rPr>
          <w:sz w:val="28"/>
          <w:szCs w:val="28"/>
        </w:rPr>
      </w:pPr>
      <w:r w:rsidRPr="001505F5">
        <w:rPr>
          <w:sz w:val="28"/>
          <w:szCs w:val="28"/>
        </w:rPr>
        <w:t>Industrial Control</w:t>
      </w:r>
    </w:p>
    <w:p w:rsidR="0018271E" w:rsidRPr="001505F5" w:rsidRDefault="0018271E" w:rsidP="0018271E">
      <w:pPr>
        <w:numPr>
          <w:ilvl w:val="0"/>
          <w:numId w:val="185"/>
        </w:numPr>
        <w:tabs>
          <w:tab w:val="left" w:pos="0"/>
          <w:tab w:val="left" w:pos="180"/>
          <w:tab w:val="left" w:pos="450"/>
        </w:tabs>
        <w:spacing w:line="276" w:lineRule="auto"/>
        <w:ind w:left="0" w:right="-194" w:firstLine="0"/>
        <w:jc w:val="lowKashida"/>
        <w:rPr>
          <w:sz w:val="28"/>
          <w:szCs w:val="28"/>
        </w:rPr>
      </w:pPr>
      <w:r w:rsidRPr="001505F5">
        <w:rPr>
          <w:sz w:val="28"/>
          <w:szCs w:val="28"/>
        </w:rPr>
        <w:t xml:space="preserve">Power Control   </w:t>
      </w:r>
    </w:p>
    <w:p w:rsidR="0018271E" w:rsidRDefault="0018271E" w:rsidP="0018271E">
      <w:pPr>
        <w:spacing w:line="276" w:lineRule="auto"/>
        <w:ind w:right="-194"/>
        <w:jc w:val="lowKashida"/>
        <w:rPr>
          <w:b/>
          <w:bCs/>
          <w:sz w:val="28"/>
          <w:szCs w:val="28"/>
        </w:rPr>
      </w:pPr>
    </w:p>
    <w:p w:rsidR="0018271E" w:rsidRPr="001505F5" w:rsidRDefault="0018271E" w:rsidP="0018271E">
      <w:pPr>
        <w:spacing w:line="276" w:lineRule="auto"/>
        <w:ind w:right="-194"/>
        <w:jc w:val="lowKashida"/>
        <w:rPr>
          <w:b/>
          <w:bCs/>
          <w:sz w:val="28"/>
          <w:szCs w:val="28"/>
          <w:rtl/>
        </w:rPr>
      </w:pPr>
      <w:r w:rsidRPr="001505F5">
        <w:rPr>
          <w:b/>
          <w:bCs/>
          <w:sz w:val="28"/>
          <w:szCs w:val="28"/>
        </w:rPr>
        <w:t>Part 2</w:t>
      </w:r>
    </w:p>
    <w:p w:rsidR="0018271E" w:rsidRPr="001505F5" w:rsidRDefault="0018271E" w:rsidP="0018271E">
      <w:pPr>
        <w:spacing w:line="276" w:lineRule="auto"/>
        <w:ind w:right="-194"/>
        <w:jc w:val="lowKashida"/>
        <w:rPr>
          <w:sz w:val="28"/>
          <w:szCs w:val="28"/>
        </w:rPr>
      </w:pPr>
      <w:r w:rsidRPr="001505F5">
        <w:rPr>
          <w:sz w:val="28"/>
          <w:szCs w:val="28"/>
        </w:rPr>
        <w:t xml:space="preserve">        The second part of the Ph.D. Comprehensive exam shall be prepared and administered by the designated Ph.D. qualifying committee and by the student’s Ph.D. thesis guidance committee for each Ph.D. student in the Control Systems program. This exam will test the student on advanced topics in the student’s </w:t>
      </w:r>
    </w:p>
    <w:p w:rsidR="0018271E" w:rsidRPr="001505F5" w:rsidRDefault="0018271E" w:rsidP="0018271E">
      <w:pPr>
        <w:spacing w:line="276" w:lineRule="auto"/>
        <w:ind w:right="-194"/>
        <w:jc w:val="lowKashida"/>
        <w:rPr>
          <w:sz w:val="28"/>
          <w:szCs w:val="28"/>
        </w:rPr>
      </w:pPr>
      <w:r w:rsidRPr="001505F5">
        <w:rPr>
          <w:sz w:val="28"/>
          <w:szCs w:val="28"/>
        </w:rPr>
        <w:lastRenderedPageBreak/>
        <w:t xml:space="preserve">major area of study as well as specialized topics relevant to the student’s research area. A typical exam begins with a selection by the student’s thesis guidance committee of 5-6 research articles relevant to the student’s research </w:t>
      </w:r>
    </w:p>
    <w:p w:rsidR="0018271E" w:rsidRPr="001505F5" w:rsidRDefault="0018271E" w:rsidP="0018271E">
      <w:pPr>
        <w:spacing w:line="276" w:lineRule="auto"/>
        <w:ind w:right="-194"/>
        <w:jc w:val="lowKashida"/>
        <w:rPr>
          <w:sz w:val="28"/>
          <w:szCs w:val="28"/>
        </w:rPr>
      </w:pPr>
      <w:r w:rsidRPr="001505F5">
        <w:rPr>
          <w:sz w:val="28"/>
          <w:szCs w:val="28"/>
        </w:rPr>
        <w:t xml:space="preserve">area. The students will be given 4 weeks to write a report answering questions formulated from those papers by the thesis guidance committee. This will be followed within one week by an oral exam during which the student will </w:t>
      </w:r>
    </w:p>
    <w:p w:rsidR="0018271E" w:rsidRPr="001505F5" w:rsidRDefault="0018271E" w:rsidP="0018271E">
      <w:pPr>
        <w:spacing w:line="276" w:lineRule="auto"/>
        <w:ind w:right="-194"/>
        <w:jc w:val="lowKashida"/>
        <w:rPr>
          <w:sz w:val="28"/>
          <w:szCs w:val="28"/>
          <w:rtl/>
        </w:rPr>
      </w:pPr>
      <w:r w:rsidRPr="001505F5">
        <w:rPr>
          <w:sz w:val="28"/>
          <w:szCs w:val="28"/>
        </w:rPr>
        <w:t xml:space="preserve">give an oral thesis based on the report and answer questions from the thesis guidance committee and other attending faculty. Questions will be based on the report as well as miscellaneous questions on advanced topics in Control Systems as deemed appropriate by committee members and/or other attending faculty. </w:t>
      </w:r>
    </w:p>
    <w:p w:rsidR="0018271E" w:rsidRPr="001505F5" w:rsidRDefault="0018271E" w:rsidP="0018271E">
      <w:pPr>
        <w:spacing w:line="276" w:lineRule="auto"/>
        <w:ind w:right="-194"/>
        <w:jc w:val="lowKashida"/>
        <w:rPr>
          <w:b/>
          <w:bCs/>
          <w:sz w:val="28"/>
          <w:szCs w:val="28"/>
        </w:rPr>
      </w:pPr>
      <w:r w:rsidRPr="001505F5">
        <w:rPr>
          <w:b/>
          <w:bCs/>
          <w:sz w:val="28"/>
          <w:szCs w:val="28"/>
        </w:rPr>
        <w:t>Ph.D. Candidacy</w:t>
      </w:r>
    </w:p>
    <w:p w:rsidR="0018271E" w:rsidRDefault="0018271E" w:rsidP="0018271E">
      <w:pPr>
        <w:spacing w:line="276" w:lineRule="auto"/>
        <w:ind w:right="-194"/>
        <w:jc w:val="lowKashida"/>
        <w:rPr>
          <w:sz w:val="28"/>
          <w:szCs w:val="28"/>
        </w:rPr>
      </w:pPr>
      <w:r w:rsidRPr="001505F5">
        <w:rPr>
          <w:sz w:val="28"/>
          <w:szCs w:val="28"/>
        </w:rPr>
        <w:t xml:space="preserve">       The final consideration of whether to admit the student to Ph.D. candidacy will be taken by the Ph.D. qualifying committee or the student’s thesis guidance committee after the student has passed the Ph.D. Comprehensive exam. A written report on the results of the comprehensive exam and Ph.D. candidacy will be prepared by the committee and submitted to the head of the relevant Department, who, in turn, will notify the Secretariat of postgraduate Studies. </w:t>
      </w:r>
    </w:p>
    <w:p w:rsidR="0018271E" w:rsidRDefault="0018271E" w:rsidP="0018271E">
      <w:pPr>
        <w:spacing w:line="276" w:lineRule="auto"/>
        <w:ind w:right="-194"/>
        <w:jc w:val="lowKashida"/>
        <w:rPr>
          <w:sz w:val="28"/>
          <w:szCs w:val="28"/>
        </w:rPr>
      </w:pPr>
    </w:p>
    <w:p w:rsidR="0018271E" w:rsidRPr="001505F5" w:rsidRDefault="0018271E" w:rsidP="0018271E">
      <w:pPr>
        <w:spacing w:line="276" w:lineRule="auto"/>
        <w:ind w:right="-194"/>
        <w:jc w:val="lowKashida"/>
        <w:rPr>
          <w:b/>
          <w:bCs/>
          <w:sz w:val="28"/>
          <w:szCs w:val="28"/>
        </w:rPr>
      </w:pPr>
      <w:r w:rsidRPr="001505F5">
        <w:rPr>
          <w:b/>
          <w:bCs/>
          <w:sz w:val="28"/>
          <w:szCs w:val="28"/>
        </w:rPr>
        <w:t>3. Ph.D. Proposal:</w:t>
      </w:r>
    </w:p>
    <w:p w:rsidR="0018271E" w:rsidRPr="001505F5" w:rsidRDefault="0018271E" w:rsidP="0018271E">
      <w:pPr>
        <w:spacing w:line="276" w:lineRule="auto"/>
        <w:ind w:right="-194"/>
        <w:jc w:val="lowKashida"/>
        <w:rPr>
          <w:sz w:val="28"/>
          <w:szCs w:val="28"/>
          <w:rtl/>
        </w:rPr>
      </w:pPr>
      <w:r w:rsidRPr="001505F5">
        <w:rPr>
          <w:sz w:val="28"/>
          <w:szCs w:val="28"/>
        </w:rPr>
        <w:t xml:space="preserve">       After passing the Comprehensive exam and being admitted to Ph.D. candidacy, the Ph.D. candidate is required to pass a Thesis Proposal Exam on a timely basis, generally within the period specified by the postgraduate regulations after being admitted to candidacy. This exam shall be administered by the student’s thesis guidance committee and consists of a written thesis proposal, and an oral presentation of the proposed thesis research. As part of the oral presentation, the student will be expected to answer questions covering the proposed research as well as questions on related topics as deemed appropriate by the student’s thesis guidance committee. The written thesis proposal must be received by the committee members at least ten days before the date scheduled for the oral exam and presentation. The Thesis Proposal Exam, the Ph.D. research, the final oral thesis defense, and all other requirements in the student’s Ph.D. program of study must be completed within the period specified by the postgraduate regulations (the total time for a full time Student to finish is a minimum of 24 month and a maximum of 48 month).</w:t>
      </w:r>
    </w:p>
    <w:p w:rsidR="0018271E" w:rsidRPr="001505F5" w:rsidRDefault="0018271E" w:rsidP="0018271E">
      <w:pPr>
        <w:spacing w:line="276" w:lineRule="auto"/>
        <w:ind w:right="-194"/>
        <w:jc w:val="lowKashida"/>
        <w:rPr>
          <w:b/>
          <w:bCs/>
          <w:sz w:val="28"/>
          <w:szCs w:val="28"/>
        </w:rPr>
      </w:pPr>
      <w:r w:rsidRPr="001505F5">
        <w:rPr>
          <w:b/>
          <w:bCs/>
          <w:sz w:val="28"/>
          <w:szCs w:val="28"/>
        </w:rPr>
        <w:t>4. The Ph.D. Residency Requirements:</w:t>
      </w:r>
    </w:p>
    <w:p w:rsidR="0018271E" w:rsidRPr="001505F5" w:rsidRDefault="0018271E" w:rsidP="0018271E">
      <w:pPr>
        <w:spacing w:line="276" w:lineRule="auto"/>
        <w:ind w:right="-194"/>
        <w:jc w:val="lowKashida"/>
        <w:rPr>
          <w:sz w:val="28"/>
          <w:szCs w:val="28"/>
        </w:rPr>
      </w:pPr>
      <w:r w:rsidRPr="001505F5">
        <w:rPr>
          <w:sz w:val="28"/>
          <w:szCs w:val="28"/>
        </w:rPr>
        <w:lastRenderedPageBreak/>
        <w:t xml:space="preserve">         All Ph.D. students shall fulfill the Ph.D. residency requirements as set by the post-graduate studies regulations. </w:t>
      </w:r>
    </w:p>
    <w:p w:rsidR="0018271E" w:rsidRPr="001505F5" w:rsidRDefault="0018271E" w:rsidP="0018271E">
      <w:pPr>
        <w:numPr>
          <w:ilvl w:val="0"/>
          <w:numId w:val="186"/>
        </w:numPr>
        <w:tabs>
          <w:tab w:val="clear" w:pos="720"/>
          <w:tab w:val="num" w:pos="0"/>
          <w:tab w:val="left" w:pos="360"/>
        </w:tabs>
        <w:spacing w:line="276" w:lineRule="auto"/>
        <w:ind w:left="0" w:right="-194" w:firstLine="0"/>
        <w:jc w:val="lowKashida"/>
        <w:rPr>
          <w:b/>
          <w:bCs/>
          <w:sz w:val="28"/>
          <w:szCs w:val="28"/>
        </w:rPr>
      </w:pPr>
      <w:r w:rsidRPr="001505F5">
        <w:rPr>
          <w:b/>
          <w:bCs/>
          <w:sz w:val="28"/>
          <w:szCs w:val="28"/>
        </w:rPr>
        <w:t>Successfully complete and defend the Ph.D. Thesis:</w:t>
      </w:r>
    </w:p>
    <w:p w:rsidR="0018271E" w:rsidRPr="001505F5" w:rsidRDefault="0018271E" w:rsidP="0018271E">
      <w:pPr>
        <w:spacing w:line="276" w:lineRule="auto"/>
        <w:ind w:right="-194"/>
        <w:jc w:val="lowKashida"/>
        <w:rPr>
          <w:sz w:val="28"/>
          <w:szCs w:val="28"/>
        </w:rPr>
      </w:pPr>
      <w:r w:rsidRPr="001505F5">
        <w:rPr>
          <w:sz w:val="28"/>
          <w:szCs w:val="28"/>
        </w:rPr>
        <w:t>The candidate after completing the research work and writing the Ph.D. thesis; has to defend his work in front of an examination committee formed according to the post-graduate studied regulations.</w:t>
      </w:r>
    </w:p>
    <w:p w:rsidR="0018271E" w:rsidRPr="001505F5" w:rsidRDefault="0018271E" w:rsidP="0018271E">
      <w:pPr>
        <w:spacing w:line="276" w:lineRule="auto"/>
        <w:ind w:right="-194"/>
        <w:jc w:val="lowKashida"/>
        <w:rPr>
          <w:b/>
          <w:bCs/>
          <w:sz w:val="28"/>
          <w:szCs w:val="28"/>
          <w:u w:val="single"/>
        </w:rPr>
      </w:pPr>
    </w:p>
    <w:p w:rsidR="0018271E" w:rsidRPr="001505F5" w:rsidRDefault="0018271E" w:rsidP="0018271E">
      <w:pPr>
        <w:spacing w:line="276" w:lineRule="auto"/>
        <w:ind w:left="-360" w:right="-194"/>
        <w:jc w:val="center"/>
        <w:rPr>
          <w:b/>
          <w:bCs/>
          <w:sz w:val="28"/>
          <w:szCs w:val="28"/>
          <w:u w:val="single"/>
        </w:rPr>
      </w:pPr>
      <w:r w:rsidRPr="001505F5">
        <w:rPr>
          <w:b/>
          <w:bCs/>
          <w:sz w:val="28"/>
          <w:szCs w:val="28"/>
          <w:u w:val="single"/>
        </w:rPr>
        <w:t>DETAILS OF THE Ph.D. PROGRAMS</w:t>
      </w:r>
    </w:p>
    <w:p w:rsidR="0018271E" w:rsidRPr="001505F5" w:rsidRDefault="0018271E" w:rsidP="0018271E">
      <w:pPr>
        <w:spacing w:line="276" w:lineRule="auto"/>
        <w:ind w:left="-360" w:right="-194"/>
        <w:jc w:val="lowKashida"/>
        <w:rPr>
          <w:b/>
          <w:bCs/>
          <w:sz w:val="28"/>
          <w:szCs w:val="28"/>
          <w:u w:val="single"/>
        </w:rPr>
      </w:pPr>
    </w:p>
    <w:p w:rsidR="0018271E" w:rsidRPr="001505F5" w:rsidRDefault="0018271E" w:rsidP="0018271E">
      <w:pPr>
        <w:spacing w:line="276" w:lineRule="auto"/>
        <w:ind w:right="-194"/>
        <w:jc w:val="lowKashida"/>
        <w:rPr>
          <w:b/>
          <w:bCs/>
          <w:sz w:val="28"/>
          <w:szCs w:val="28"/>
        </w:rPr>
      </w:pPr>
      <w:r w:rsidRPr="001505F5">
        <w:rPr>
          <w:b/>
          <w:bCs/>
          <w:sz w:val="28"/>
          <w:szCs w:val="28"/>
          <w:u w:val="single"/>
        </w:rPr>
        <w:t>The PhD Programs</w:t>
      </w:r>
      <w:r w:rsidRPr="001505F5">
        <w:rPr>
          <w:b/>
          <w:bCs/>
          <w:sz w:val="28"/>
          <w:szCs w:val="28"/>
        </w:rPr>
        <w:t>:</w:t>
      </w:r>
    </w:p>
    <w:p w:rsidR="0018271E" w:rsidRPr="001505F5" w:rsidRDefault="0018271E" w:rsidP="0018271E">
      <w:pPr>
        <w:spacing w:line="276" w:lineRule="auto"/>
        <w:ind w:right="-194"/>
        <w:jc w:val="lowKashida"/>
        <w:rPr>
          <w:sz w:val="28"/>
          <w:szCs w:val="28"/>
        </w:rPr>
      </w:pPr>
      <w:r w:rsidRPr="001505F5">
        <w:rPr>
          <w:sz w:val="28"/>
          <w:szCs w:val="28"/>
        </w:rPr>
        <w:t>The Ph.D. program is formed from the following components:</w:t>
      </w:r>
    </w:p>
    <w:p w:rsidR="0018271E" w:rsidRPr="001505F5" w:rsidRDefault="0018271E" w:rsidP="0018271E">
      <w:pPr>
        <w:numPr>
          <w:ilvl w:val="0"/>
          <w:numId w:val="184"/>
        </w:numPr>
        <w:tabs>
          <w:tab w:val="clear" w:pos="720"/>
          <w:tab w:val="num" w:pos="0"/>
          <w:tab w:val="left" w:pos="450"/>
          <w:tab w:val="left" w:pos="540"/>
        </w:tabs>
        <w:spacing w:line="276" w:lineRule="auto"/>
        <w:ind w:left="0" w:right="-194" w:firstLine="0"/>
        <w:jc w:val="lowKashida"/>
        <w:rPr>
          <w:sz w:val="28"/>
          <w:szCs w:val="28"/>
        </w:rPr>
      </w:pPr>
      <w:r w:rsidRPr="001505F5">
        <w:rPr>
          <w:sz w:val="28"/>
          <w:szCs w:val="28"/>
        </w:rPr>
        <w:t>24 credit hours of courses made up of 12 credit hours in the control systems major and 12 credit hours in Electrical, Mechanical or Chemical Engineering courses and relevant mathematics or basic sciences, which are considered as minor courses.</w:t>
      </w:r>
    </w:p>
    <w:p w:rsidR="0018271E" w:rsidRPr="001505F5" w:rsidRDefault="0018271E" w:rsidP="0018271E">
      <w:pPr>
        <w:numPr>
          <w:ilvl w:val="0"/>
          <w:numId w:val="184"/>
        </w:numPr>
        <w:tabs>
          <w:tab w:val="clear" w:pos="720"/>
          <w:tab w:val="left" w:pos="450"/>
          <w:tab w:val="left" w:pos="540"/>
        </w:tabs>
        <w:spacing w:line="276" w:lineRule="auto"/>
        <w:ind w:left="0" w:right="-194" w:firstLine="0"/>
        <w:jc w:val="lowKashida"/>
        <w:rPr>
          <w:sz w:val="28"/>
          <w:szCs w:val="28"/>
        </w:rPr>
      </w:pPr>
      <w:r w:rsidRPr="001505F5">
        <w:rPr>
          <w:sz w:val="28"/>
          <w:szCs w:val="28"/>
        </w:rPr>
        <w:t>24 credit hours Ph.D. thesis in control systems engineering.</w:t>
      </w:r>
    </w:p>
    <w:p w:rsidR="0018271E" w:rsidRPr="001505F5" w:rsidRDefault="0018271E" w:rsidP="0018271E">
      <w:pPr>
        <w:spacing w:line="276" w:lineRule="auto"/>
        <w:ind w:right="-194"/>
        <w:jc w:val="lowKashida"/>
        <w:rPr>
          <w:sz w:val="28"/>
          <w:szCs w:val="28"/>
        </w:rPr>
      </w:pPr>
      <w:r w:rsidRPr="001505F5">
        <w:rPr>
          <w:b/>
          <w:bCs/>
          <w:sz w:val="28"/>
          <w:szCs w:val="28"/>
        </w:rPr>
        <w:t>1</w:t>
      </w:r>
      <w:r w:rsidRPr="001505F5">
        <w:rPr>
          <w:sz w:val="28"/>
          <w:szCs w:val="28"/>
        </w:rPr>
        <w:t xml:space="preserve">)  </w:t>
      </w:r>
      <w:r w:rsidRPr="001505F5">
        <w:rPr>
          <w:b/>
          <w:bCs/>
          <w:sz w:val="28"/>
          <w:szCs w:val="28"/>
        </w:rPr>
        <w:t>Ph.D. Courses in CSE for Chemical Engineering</w:t>
      </w:r>
    </w:p>
    <w:p w:rsidR="0018271E" w:rsidRPr="001505F5" w:rsidRDefault="0018271E" w:rsidP="0018271E">
      <w:pPr>
        <w:spacing w:line="276" w:lineRule="auto"/>
        <w:ind w:right="-194"/>
        <w:jc w:val="lowKashida"/>
        <w:rPr>
          <w:sz w:val="28"/>
          <w:szCs w:val="28"/>
        </w:rPr>
      </w:pPr>
      <w:r w:rsidRPr="001505F5">
        <w:rPr>
          <w:sz w:val="28"/>
          <w:szCs w:val="28"/>
        </w:rPr>
        <w:t>The Course Structure may look like this for the Chemical Engineering (depending on the specific courses selected by the department):</w:t>
      </w:r>
    </w:p>
    <w:p w:rsidR="0018271E" w:rsidRDefault="0018271E" w:rsidP="0018271E">
      <w:pPr>
        <w:spacing w:line="276" w:lineRule="auto"/>
        <w:ind w:right="-194"/>
        <w:jc w:val="lowKashida"/>
        <w:rPr>
          <w:b/>
          <w:bCs/>
          <w:sz w:val="28"/>
          <w:szCs w:val="28"/>
        </w:rPr>
      </w:pPr>
      <w:r w:rsidRPr="001505F5">
        <w:rPr>
          <w:b/>
          <w:bCs/>
          <w:sz w:val="28"/>
          <w:szCs w:val="28"/>
          <w:u w:val="single"/>
        </w:rPr>
        <w:t>First Semester</w:t>
      </w:r>
      <w:r w:rsidRPr="001505F5">
        <w:rPr>
          <w:b/>
          <w:b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40"/>
        <w:gridCol w:w="1620"/>
      </w:tblGrid>
      <w:tr w:rsidR="0018271E" w:rsidRPr="001505F5" w:rsidTr="00B60612">
        <w:tc>
          <w:tcPr>
            <w:tcW w:w="6660" w:type="dxa"/>
            <w:gridSpan w:val="2"/>
          </w:tcPr>
          <w:p w:rsidR="0018271E" w:rsidRPr="001505F5" w:rsidRDefault="0018271E" w:rsidP="00B60612">
            <w:pPr>
              <w:spacing w:line="276" w:lineRule="auto"/>
              <w:ind w:left="-360" w:right="-194"/>
              <w:jc w:val="center"/>
              <w:rPr>
                <w:b/>
                <w:bCs/>
                <w:sz w:val="28"/>
                <w:szCs w:val="28"/>
              </w:rPr>
            </w:pPr>
            <w:r w:rsidRPr="001505F5">
              <w:rPr>
                <w:b/>
                <w:bCs/>
                <w:sz w:val="28"/>
                <w:szCs w:val="28"/>
              </w:rPr>
              <w:t>Subject</w:t>
            </w:r>
          </w:p>
        </w:tc>
        <w:tc>
          <w:tcPr>
            <w:tcW w:w="1620" w:type="dxa"/>
          </w:tcPr>
          <w:p w:rsidR="0018271E" w:rsidRPr="001505F5" w:rsidRDefault="0018271E" w:rsidP="00B60612">
            <w:pPr>
              <w:spacing w:line="276" w:lineRule="auto"/>
              <w:ind w:left="-360" w:right="-194"/>
              <w:jc w:val="center"/>
              <w:rPr>
                <w:b/>
                <w:bCs/>
                <w:sz w:val="28"/>
                <w:szCs w:val="28"/>
              </w:rPr>
            </w:pPr>
            <w:r w:rsidRPr="001505F5">
              <w:rPr>
                <w:b/>
                <w:bCs/>
                <w:sz w:val="28"/>
                <w:szCs w:val="28"/>
              </w:rPr>
              <w:t>Cr. Hrs</w:t>
            </w:r>
          </w:p>
        </w:tc>
      </w:tr>
      <w:tr w:rsidR="0018271E" w:rsidRPr="001505F5" w:rsidTr="00B60612">
        <w:tc>
          <w:tcPr>
            <w:tcW w:w="1620" w:type="dxa"/>
          </w:tcPr>
          <w:p w:rsidR="0018271E" w:rsidRPr="001505F5" w:rsidRDefault="0018271E" w:rsidP="00B60612">
            <w:pPr>
              <w:tabs>
                <w:tab w:val="right" w:pos="1077"/>
              </w:tabs>
              <w:spacing w:line="276" w:lineRule="auto"/>
              <w:ind w:left="-360" w:right="-194" w:firstLine="432"/>
              <w:jc w:val="lowKashida"/>
              <w:rPr>
                <w:sz w:val="28"/>
                <w:szCs w:val="28"/>
              </w:rPr>
            </w:pPr>
            <w:r w:rsidRPr="001505F5">
              <w:rPr>
                <w:sz w:val="28"/>
                <w:szCs w:val="28"/>
              </w:rPr>
              <w:t>CPE 70*</w:t>
            </w:r>
          </w:p>
        </w:tc>
        <w:tc>
          <w:tcPr>
            <w:tcW w:w="5040" w:type="dxa"/>
          </w:tcPr>
          <w:p w:rsidR="0018271E" w:rsidRPr="001505F5" w:rsidRDefault="0018271E" w:rsidP="00B60612">
            <w:pPr>
              <w:spacing w:line="276" w:lineRule="auto"/>
              <w:ind w:left="-360" w:right="-194" w:firstLine="360"/>
              <w:jc w:val="lowKashida"/>
              <w:rPr>
                <w:sz w:val="28"/>
                <w:szCs w:val="28"/>
              </w:rPr>
            </w:pPr>
            <w:r w:rsidRPr="001505F5">
              <w:rPr>
                <w:sz w:val="28"/>
                <w:szCs w:val="28"/>
              </w:rPr>
              <w:t>Elective Minor (1)</w:t>
            </w:r>
          </w:p>
        </w:tc>
        <w:tc>
          <w:tcPr>
            <w:tcW w:w="1620" w:type="dxa"/>
          </w:tcPr>
          <w:p w:rsidR="0018271E" w:rsidRPr="001505F5" w:rsidRDefault="0018271E" w:rsidP="00B60612">
            <w:pPr>
              <w:spacing w:line="276" w:lineRule="auto"/>
              <w:ind w:left="-360" w:right="-194"/>
              <w:jc w:val="center"/>
              <w:rPr>
                <w:sz w:val="28"/>
                <w:szCs w:val="28"/>
              </w:rPr>
            </w:pPr>
            <w:r w:rsidRPr="001505F5">
              <w:rPr>
                <w:sz w:val="28"/>
                <w:szCs w:val="28"/>
              </w:rPr>
              <w:t>3</w:t>
            </w:r>
          </w:p>
        </w:tc>
      </w:tr>
      <w:tr w:rsidR="0018271E" w:rsidRPr="001505F5" w:rsidTr="00B60612">
        <w:tc>
          <w:tcPr>
            <w:tcW w:w="1620" w:type="dxa"/>
          </w:tcPr>
          <w:p w:rsidR="0018271E" w:rsidRPr="001505F5" w:rsidRDefault="0018271E" w:rsidP="00B60612">
            <w:pPr>
              <w:spacing w:line="276" w:lineRule="auto"/>
              <w:ind w:left="-360" w:right="-194" w:firstLine="717"/>
              <w:jc w:val="lowKashida"/>
              <w:rPr>
                <w:sz w:val="28"/>
                <w:szCs w:val="28"/>
                <w:rtl/>
              </w:rPr>
            </w:pPr>
            <w:r w:rsidRPr="001505F5">
              <w:rPr>
                <w:sz w:val="28"/>
                <w:szCs w:val="28"/>
              </w:rPr>
              <w:t>CPE 70*</w:t>
            </w:r>
          </w:p>
        </w:tc>
        <w:tc>
          <w:tcPr>
            <w:tcW w:w="5040" w:type="dxa"/>
          </w:tcPr>
          <w:p w:rsidR="0018271E" w:rsidRPr="001505F5" w:rsidRDefault="0018271E" w:rsidP="00B60612">
            <w:pPr>
              <w:spacing w:line="276" w:lineRule="auto"/>
              <w:ind w:left="-360" w:right="-194" w:firstLine="360"/>
              <w:jc w:val="lowKashida"/>
              <w:rPr>
                <w:sz w:val="28"/>
                <w:szCs w:val="28"/>
              </w:rPr>
            </w:pPr>
            <w:r w:rsidRPr="001505F5">
              <w:rPr>
                <w:sz w:val="28"/>
                <w:szCs w:val="28"/>
              </w:rPr>
              <w:t>Elective Minor (2)</w:t>
            </w:r>
          </w:p>
        </w:tc>
        <w:tc>
          <w:tcPr>
            <w:tcW w:w="1620" w:type="dxa"/>
          </w:tcPr>
          <w:p w:rsidR="0018271E" w:rsidRPr="001505F5" w:rsidRDefault="0018271E" w:rsidP="00B60612">
            <w:pPr>
              <w:spacing w:line="276" w:lineRule="auto"/>
              <w:ind w:left="-360" w:right="432" w:firstLine="972"/>
              <w:jc w:val="lowKashida"/>
              <w:rPr>
                <w:sz w:val="28"/>
                <w:szCs w:val="28"/>
              </w:rPr>
            </w:pPr>
            <w:r w:rsidRPr="001505F5">
              <w:rPr>
                <w:sz w:val="28"/>
                <w:szCs w:val="28"/>
              </w:rPr>
              <w:t>3</w:t>
            </w:r>
          </w:p>
        </w:tc>
      </w:tr>
      <w:tr w:rsidR="0018271E" w:rsidRPr="001505F5" w:rsidTr="00B60612">
        <w:tc>
          <w:tcPr>
            <w:tcW w:w="1620" w:type="dxa"/>
          </w:tcPr>
          <w:p w:rsidR="0018271E" w:rsidRPr="001505F5" w:rsidRDefault="0018271E" w:rsidP="00B60612">
            <w:pPr>
              <w:spacing w:line="276" w:lineRule="auto"/>
              <w:ind w:left="-360" w:right="-194" w:firstLine="717"/>
              <w:jc w:val="lowKashida"/>
              <w:rPr>
                <w:sz w:val="28"/>
                <w:szCs w:val="28"/>
              </w:rPr>
            </w:pPr>
            <w:r w:rsidRPr="001505F5">
              <w:rPr>
                <w:sz w:val="28"/>
                <w:szCs w:val="28"/>
              </w:rPr>
              <w:t>CPE 70*</w:t>
            </w:r>
          </w:p>
        </w:tc>
        <w:tc>
          <w:tcPr>
            <w:tcW w:w="5040" w:type="dxa"/>
          </w:tcPr>
          <w:p w:rsidR="0018271E" w:rsidRPr="001505F5" w:rsidRDefault="0018271E" w:rsidP="00B60612">
            <w:pPr>
              <w:spacing w:line="276" w:lineRule="auto"/>
              <w:ind w:left="-360" w:right="-194" w:firstLine="327"/>
              <w:jc w:val="lowKashida"/>
              <w:rPr>
                <w:sz w:val="28"/>
                <w:szCs w:val="28"/>
              </w:rPr>
            </w:pPr>
            <w:r w:rsidRPr="001505F5">
              <w:rPr>
                <w:sz w:val="28"/>
                <w:szCs w:val="28"/>
              </w:rPr>
              <w:t>Elective Minor (3)</w:t>
            </w:r>
          </w:p>
        </w:tc>
        <w:tc>
          <w:tcPr>
            <w:tcW w:w="1620" w:type="dxa"/>
          </w:tcPr>
          <w:p w:rsidR="0018271E" w:rsidRPr="001505F5" w:rsidRDefault="0018271E" w:rsidP="00B60612">
            <w:pPr>
              <w:spacing w:line="276" w:lineRule="auto"/>
              <w:ind w:left="-360" w:right="-194" w:firstLine="972"/>
              <w:jc w:val="lowKashida"/>
              <w:rPr>
                <w:sz w:val="28"/>
                <w:szCs w:val="28"/>
              </w:rPr>
            </w:pPr>
            <w:r w:rsidRPr="001505F5">
              <w:rPr>
                <w:sz w:val="28"/>
                <w:szCs w:val="28"/>
              </w:rPr>
              <w:t>3</w:t>
            </w:r>
          </w:p>
        </w:tc>
      </w:tr>
      <w:tr w:rsidR="0018271E" w:rsidRPr="001505F5" w:rsidTr="00B60612">
        <w:tc>
          <w:tcPr>
            <w:tcW w:w="1620" w:type="dxa"/>
          </w:tcPr>
          <w:p w:rsidR="0018271E" w:rsidRPr="001505F5" w:rsidRDefault="0018271E" w:rsidP="00B60612">
            <w:pPr>
              <w:spacing w:line="276" w:lineRule="auto"/>
              <w:ind w:left="-360" w:right="-194" w:firstLine="717"/>
              <w:jc w:val="lowKashida"/>
              <w:rPr>
                <w:sz w:val="28"/>
                <w:szCs w:val="28"/>
              </w:rPr>
            </w:pPr>
            <w:r w:rsidRPr="001505F5">
              <w:rPr>
                <w:sz w:val="28"/>
                <w:szCs w:val="28"/>
              </w:rPr>
              <w:t>CPE 70*</w:t>
            </w:r>
          </w:p>
        </w:tc>
        <w:tc>
          <w:tcPr>
            <w:tcW w:w="5040" w:type="dxa"/>
          </w:tcPr>
          <w:p w:rsidR="0018271E" w:rsidRPr="001505F5" w:rsidRDefault="0018271E" w:rsidP="00B60612">
            <w:pPr>
              <w:spacing w:line="276" w:lineRule="auto"/>
              <w:ind w:left="-360" w:right="-194" w:firstLine="327"/>
              <w:jc w:val="lowKashida"/>
              <w:rPr>
                <w:sz w:val="28"/>
                <w:szCs w:val="28"/>
              </w:rPr>
            </w:pPr>
            <w:r w:rsidRPr="001505F5">
              <w:rPr>
                <w:sz w:val="28"/>
                <w:szCs w:val="28"/>
              </w:rPr>
              <w:t>Elective Minor (4)</w:t>
            </w:r>
          </w:p>
        </w:tc>
        <w:tc>
          <w:tcPr>
            <w:tcW w:w="1620" w:type="dxa"/>
          </w:tcPr>
          <w:p w:rsidR="0018271E" w:rsidRPr="001505F5" w:rsidRDefault="0018271E" w:rsidP="00B60612">
            <w:pPr>
              <w:spacing w:line="276" w:lineRule="auto"/>
              <w:ind w:left="-360" w:right="-194" w:firstLine="972"/>
              <w:jc w:val="lowKashida"/>
              <w:rPr>
                <w:sz w:val="28"/>
                <w:szCs w:val="28"/>
              </w:rPr>
            </w:pPr>
            <w:r w:rsidRPr="001505F5">
              <w:rPr>
                <w:sz w:val="28"/>
                <w:szCs w:val="28"/>
              </w:rPr>
              <w:t>3</w:t>
            </w:r>
          </w:p>
        </w:tc>
      </w:tr>
      <w:tr w:rsidR="0018271E" w:rsidRPr="001505F5" w:rsidTr="00B60612">
        <w:tc>
          <w:tcPr>
            <w:tcW w:w="6660" w:type="dxa"/>
            <w:gridSpan w:val="2"/>
          </w:tcPr>
          <w:p w:rsidR="0018271E" w:rsidRPr="001505F5" w:rsidRDefault="0018271E" w:rsidP="00B60612">
            <w:pPr>
              <w:spacing w:line="276" w:lineRule="auto"/>
              <w:ind w:left="-360" w:right="-194"/>
              <w:jc w:val="center"/>
              <w:rPr>
                <w:b/>
                <w:bCs/>
                <w:sz w:val="28"/>
                <w:szCs w:val="28"/>
              </w:rPr>
            </w:pPr>
            <w:r w:rsidRPr="001505F5">
              <w:rPr>
                <w:b/>
                <w:bCs/>
                <w:sz w:val="28"/>
                <w:szCs w:val="28"/>
              </w:rPr>
              <w:t>Total Hours</w:t>
            </w:r>
          </w:p>
        </w:tc>
        <w:tc>
          <w:tcPr>
            <w:tcW w:w="1620" w:type="dxa"/>
          </w:tcPr>
          <w:p w:rsidR="0018271E" w:rsidRPr="001505F5" w:rsidRDefault="0018271E" w:rsidP="00B60612">
            <w:pPr>
              <w:spacing w:line="276" w:lineRule="auto"/>
              <w:ind w:left="-360" w:right="-194" w:firstLine="972"/>
              <w:jc w:val="lowKashida"/>
              <w:rPr>
                <w:b/>
                <w:bCs/>
                <w:sz w:val="28"/>
                <w:szCs w:val="28"/>
              </w:rPr>
            </w:pPr>
            <w:r w:rsidRPr="001505F5">
              <w:rPr>
                <w:b/>
                <w:bCs/>
                <w:sz w:val="28"/>
                <w:szCs w:val="28"/>
              </w:rPr>
              <w:t>12</w:t>
            </w:r>
          </w:p>
        </w:tc>
      </w:tr>
    </w:tbl>
    <w:p w:rsidR="0018271E" w:rsidRPr="001505F5" w:rsidRDefault="0018271E" w:rsidP="0018271E">
      <w:pPr>
        <w:spacing w:line="276" w:lineRule="auto"/>
        <w:ind w:right="-194"/>
        <w:jc w:val="lowKashida"/>
        <w:rPr>
          <w:b/>
          <w:bCs/>
          <w:sz w:val="28"/>
          <w:szCs w:val="28"/>
        </w:rPr>
      </w:pPr>
      <w:r w:rsidRPr="001505F5">
        <w:rPr>
          <w:b/>
          <w:bCs/>
          <w:sz w:val="28"/>
          <w:szCs w:val="28"/>
          <w:u w:val="single"/>
        </w:rPr>
        <w:t>Second Semester</w:t>
      </w:r>
      <w:r w:rsidRPr="001505F5">
        <w:rPr>
          <w:b/>
          <w:b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040"/>
        <w:gridCol w:w="1620"/>
      </w:tblGrid>
      <w:tr w:rsidR="0018271E" w:rsidRPr="001505F5" w:rsidTr="00B60612">
        <w:tc>
          <w:tcPr>
            <w:tcW w:w="6660" w:type="dxa"/>
            <w:gridSpan w:val="2"/>
          </w:tcPr>
          <w:p w:rsidR="0018271E" w:rsidRPr="001505F5" w:rsidRDefault="0018271E" w:rsidP="00B60612">
            <w:pPr>
              <w:spacing w:line="276" w:lineRule="auto"/>
              <w:ind w:left="-360" w:right="-194"/>
              <w:jc w:val="center"/>
              <w:rPr>
                <w:b/>
                <w:bCs/>
                <w:sz w:val="28"/>
                <w:szCs w:val="28"/>
              </w:rPr>
            </w:pPr>
            <w:r w:rsidRPr="001505F5">
              <w:rPr>
                <w:b/>
                <w:bCs/>
                <w:sz w:val="28"/>
                <w:szCs w:val="28"/>
              </w:rPr>
              <w:t>Subject</w:t>
            </w:r>
          </w:p>
        </w:tc>
        <w:tc>
          <w:tcPr>
            <w:tcW w:w="1620" w:type="dxa"/>
          </w:tcPr>
          <w:p w:rsidR="0018271E" w:rsidRPr="001505F5" w:rsidRDefault="0018271E" w:rsidP="00B60612">
            <w:pPr>
              <w:spacing w:line="276" w:lineRule="auto"/>
              <w:ind w:left="-360" w:right="-194"/>
              <w:jc w:val="center"/>
              <w:rPr>
                <w:b/>
                <w:bCs/>
                <w:sz w:val="28"/>
                <w:szCs w:val="28"/>
              </w:rPr>
            </w:pPr>
            <w:r w:rsidRPr="001505F5">
              <w:rPr>
                <w:b/>
                <w:bCs/>
                <w:sz w:val="28"/>
                <w:szCs w:val="28"/>
              </w:rPr>
              <w:t>Cr. Hrs</w:t>
            </w:r>
          </w:p>
        </w:tc>
      </w:tr>
      <w:tr w:rsidR="0018271E" w:rsidRPr="001505F5" w:rsidTr="00B60612">
        <w:tc>
          <w:tcPr>
            <w:tcW w:w="1620" w:type="dxa"/>
          </w:tcPr>
          <w:p w:rsidR="0018271E" w:rsidRPr="001505F5" w:rsidRDefault="0018271E" w:rsidP="00B60612">
            <w:pPr>
              <w:tabs>
                <w:tab w:val="right" w:pos="1260"/>
              </w:tabs>
              <w:spacing w:line="276" w:lineRule="auto"/>
              <w:ind w:left="-360" w:right="-194" w:firstLine="432"/>
              <w:jc w:val="lowKashida"/>
              <w:rPr>
                <w:sz w:val="28"/>
                <w:szCs w:val="28"/>
              </w:rPr>
            </w:pPr>
            <w:r w:rsidRPr="001505F5">
              <w:rPr>
                <w:sz w:val="28"/>
                <w:szCs w:val="28"/>
              </w:rPr>
              <w:t>CHE 70*</w:t>
            </w:r>
          </w:p>
        </w:tc>
        <w:tc>
          <w:tcPr>
            <w:tcW w:w="5040" w:type="dxa"/>
          </w:tcPr>
          <w:p w:rsidR="0018271E" w:rsidRPr="001505F5" w:rsidRDefault="0018271E" w:rsidP="00B60612">
            <w:pPr>
              <w:spacing w:line="276" w:lineRule="auto"/>
              <w:ind w:left="-360" w:right="-194" w:firstLine="343"/>
              <w:jc w:val="lowKashida"/>
              <w:rPr>
                <w:sz w:val="28"/>
                <w:szCs w:val="28"/>
              </w:rPr>
            </w:pPr>
            <w:r w:rsidRPr="001505F5">
              <w:rPr>
                <w:sz w:val="28"/>
                <w:szCs w:val="28"/>
              </w:rPr>
              <w:t>Elective Major (1)</w:t>
            </w:r>
          </w:p>
        </w:tc>
        <w:tc>
          <w:tcPr>
            <w:tcW w:w="1620" w:type="dxa"/>
          </w:tcPr>
          <w:p w:rsidR="0018271E" w:rsidRPr="001505F5" w:rsidRDefault="0018271E" w:rsidP="00B60612">
            <w:pPr>
              <w:spacing w:line="276" w:lineRule="auto"/>
              <w:ind w:left="-360" w:right="-194" w:firstLine="972"/>
              <w:jc w:val="lowKashida"/>
              <w:rPr>
                <w:sz w:val="28"/>
                <w:szCs w:val="28"/>
              </w:rPr>
            </w:pPr>
            <w:r w:rsidRPr="001505F5">
              <w:rPr>
                <w:sz w:val="28"/>
                <w:szCs w:val="28"/>
              </w:rPr>
              <w:t>3</w:t>
            </w:r>
          </w:p>
        </w:tc>
      </w:tr>
      <w:tr w:rsidR="0018271E" w:rsidRPr="001505F5" w:rsidTr="00B60612">
        <w:tc>
          <w:tcPr>
            <w:tcW w:w="1620" w:type="dxa"/>
          </w:tcPr>
          <w:p w:rsidR="0018271E" w:rsidRPr="001505F5" w:rsidRDefault="0018271E" w:rsidP="00B60612">
            <w:pPr>
              <w:spacing w:line="276" w:lineRule="auto"/>
              <w:ind w:left="-360" w:right="-194" w:firstLine="701"/>
              <w:jc w:val="lowKashida"/>
              <w:rPr>
                <w:sz w:val="28"/>
                <w:szCs w:val="28"/>
                <w:rtl/>
              </w:rPr>
            </w:pPr>
            <w:r w:rsidRPr="001505F5">
              <w:rPr>
                <w:sz w:val="28"/>
                <w:szCs w:val="28"/>
              </w:rPr>
              <w:t>CHE 70*</w:t>
            </w:r>
          </w:p>
        </w:tc>
        <w:tc>
          <w:tcPr>
            <w:tcW w:w="5040" w:type="dxa"/>
          </w:tcPr>
          <w:p w:rsidR="0018271E" w:rsidRPr="001505F5" w:rsidRDefault="0018271E" w:rsidP="00B60612">
            <w:pPr>
              <w:spacing w:line="276" w:lineRule="auto"/>
              <w:ind w:left="-360" w:right="-194" w:firstLine="360"/>
              <w:jc w:val="lowKashida"/>
              <w:rPr>
                <w:sz w:val="28"/>
                <w:szCs w:val="28"/>
              </w:rPr>
            </w:pPr>
            <w:r w:rsidRPr="001505F5">
              <w:rPr>
                <w:sz w:val="28"/>
                <w:szCs w:val="28"/>
              </w:rPr>
              <w:t>Elective Major (2)</w:t>
            </w:r>
          </w:p>
        </w:tc>
        <w:tc>
          <w:tcPr>
            <w:tcW w:w="1620" w:type="dxa"/>
          </w:tcPr>
          <w:p w:rsidR="0018271E" w:rsidRPr="001505F5" w:rsidRDefault="0018271E" w:rsidP="00B60612">
            <w:pPr>
              <w:spacing w:line="276" w:lineRule="auto"/>
              <w:ind w:left="-360" w:right="-194" w:firstLine="972"/>
              <w:jc w:val="lowKashida"/>
              <w:rPr>
                <w:sz w:val="28"/>
                <w:szCs w:val="28"/>
              </w:rPr>
            </w:pPr>
            <w:r w:rsidRPr="001505F5">
              <w:rPr>
                <w:sz w:val="28"/>
                <w:szCs w:val="28"/>
              </w:rPr>
              <w:t>3</w:t>
            </w:r>
          </w:p>
        </w:tc>
      </w:tr>
      <w:tr w:rsidR="0018271E" w:rsidRPr="001505F5" w:rsidTr="00B60612">
        <w:tc>
          <w:tcPr>
            <w:tcW w:w="1620" w:type="dxa"/>
          </w:tcPr>
          <w:p w:rsidR="0018271E" w:rsidRPr="001505F5" w:rsidRDefault="0018271E" w:rsidP="00B60612">
            <w:pPr>
              <w:tabs>
                <w:tab w:val="left" w:pos="1061"/>
              </w:tabs>
              <w:spacing w:line="276" w:lineRule="auto"/>
              <w:ind w:right="-194" w:firstLine="521"/>
              <w:jc w:val="lowKashida"/>
              <w:rPr>
                <w:sz w:val="28"/>
                <w:szCs w:val="28"/>
                <w:rtl/>
              </w:rPr>
            </w:pPr>
            <w:r w:rsidRPr="001505F5">
              <w:rPr>
                <w:sz w:val="28"/>
                <w:szCs w:val="28"/>
              </w:rPr>
              <w:t>CHE70*</w:t>
            </w:r>
          </w:p>
        </w:tc>
        <w:tc>
          <w:tcPr>
            <w:tcW w:w="5040" w:type="dxa"/>
          </w:tcPr>
          <w:p w:rsidR="0018271E" w:rsidRPr="001505F5" w:rsidRDefault="0018271E" w:rsidP="00B60612">
            <w:pPr>
              <w:spacing w:line="276" w:lineRule="auto"/>
              <w:ind w:left="-360" w:right="-194" w:firstLine="360"/>
              <w:jc w:val="lowKashida"/>
              <w:rPr>
                <w:sz w:val="28"/>
                <w:szCs w:val="28"/>
              </w:rPr>
            </w:pPr>
            <w:r w:rsidRPr="001505F5">
              <w:rPr>
                <w:sz w:val="28"/>
                <w:szCs w:val="28"/>
              </w:rPr>
              <w:t>Elective Major (3)</w:t>
            </w:r>
          </w:p>
        </w:tc>
        <w:tc>
          <w:tcPr>
            <w:tcW w:w="1620" w:type="dxa"/>
          </w:tcPr>
          <w:p w:rsidR="0018271E" w:rsidRPr="001505F5" w:rsidRDefault="0018271E" w:rsidP="00B60612">
            <w:pPr>
              <w:spacing w:line="276" w:lineRule="auto"/>
              <w:ind w:left="-360" w:right="-194" w:firstLine="972"/>
              <w:jc w:val="lowKashida"/>
              <w:rPr>
                <w:sz w:val="28"/>
                <w:szCs w:val="28"/>
              </w:rPr>
            </w:pPr>
            <w:r w:rsidRPr="001505F5">
              <w:rPr>
                <w:sz w:val="28"/>
                <w:szCs w:val="28"/>
              </w:rPr>
              <w:t>3</w:t>
            </w:r>
          </w:p>
        </w:tc>
      </w:tr>
      <w:tr w:rsidR="0018271E" w:rsidRPr="001505F5" w:rsidTr="00B60612">
        <w:tc>
          <w:tcPr>
            <w:tcW w:w="1620" w:type="dxa"/>
          </w:tcPr>
          <w:p w:rsidR="0018271E" w:rsidRPr="001505F5" w:rsidRDefault="0018271E" w:rsidP="00B60612">
            <w:pPr>
              <w:spacing w:line="276" w:lineRule="auto"/>
              <w:ind w:left="-360" w:right="-194" w:firstLine="701"/>
              <w:jc w:val="lowKashida"/>
              <w:rPr>
                <w:sz w:val="28"/>
                <w:szCs w:val="28"/>
                <w:rtl/>
              </w:rPr>
            </w:pPr>
            <w:r w:rsidRPr="001505F5">
              <w:rPr>
                <w:sz w:val="28"/>
                <w:szCs w:val="28"/>
              </w:rPr>
              <w:t>CHE 70*</w:t>
            </w:r>
          </w:p>
        </w:tc>
        <w:tc>
          <w:tcPr>
            <w:tcW w:w="5040" w:type="dxa"/>
          </w:tcPr>
          <w:p w:rsidR="0018271E" w:rsidRPr="001505F5" w:rsidRDefault="0018271E" w:rsidP="00B60612">
            <w:pPr>
              <w:spacing w:line="276" w:lineRule="auto"/>
              <w:ind w:left="-360" w:right="-194" w:firstLine="343"/>
              <w:jc w:val="lowKashida"/>
              <w:rPr>
                <w:sz w:val="28"/>
                <w:szCs w:val="28"/>
              </w:rPr>
            </w:pPr>
            <w:r w:rsidRPr="001505F5">
              <w:rPr>
                <w:sz w:val="28"/>
                <w:szCs w:val="28"/>
              </w:rPr>
              <w:t>Elective Major (4)</w:t>
            </w:r>
          </w:p>
        </w:tc>
        <w:tc>
          <w:tcPr>
            <w:tcW w:w="1620" w:type="dxa"/>
          </w:tcPr>
          <w:p w:rsidR="0018271E" w:rsidRPr="001505F5" w:rsidRDefault="0018271E" w:rsidP="00B60612">
            <w:pPr>
              <w:spacing w:line="276" w:lineRule="auto"/>
              <w:ind w:left="-360" w:right="-194" w:firstLine="972"/>
              <w:jc w:val="lowKashida"/>
              <w:rPr>
                <w:sz w:val="28"/>
                <w:szCs w:val="28"/>
              </w:rPr>
            </w:pPr>
            <w:r w:rsidRPr="001505F5">
              <w:rPr>
                <w:sz w:val="28"/>
                <w:szCs w:val="28"/>
              </w:rPr>
              <w:t>3</w:t>
            </w:r>
          </w:p>
        </w:tc>
      </w:tr>
      <w:tr w:rsidR="0018271E" w:rsidRPr="001505F5" w:rsidTr="00B60612">
        <w:tc>
          <w:tcPr>
            <w:tcW w:w="6660" w:type="dxa"/>
            <w:gridSpan w:val="2"/>
          </w:tcPr>
          <w:p w:rsidR="0018271E" w:rsidRPr="001505F5" w:rsidRDefault="0018271E" w:rsidP="00B60612">
            <w:pPr>
              <w:spacing w:line="276" w:lineRule="auto"/>
              <w:ind w:left="-360" w:right="-194"/>
              <w:jc w:val="center"/>
              <w:rPr>
                <w:b/>
                <w:bCs/>
                <w:sz w:val="28"/>
                <w:szCs w:val="28"/>
              </w:rPr>
            </w:pPr>
            <w:r w:rsidRPr="001505F5">
              <w:rPr>
                <w:b/>
                <w:bCs/>
                <w:sz w:val="28"/>
                <w:szCs w:val="28"/>
              </w:rPr>
              <w:t>Total Hours</w:t>
            </w:r>
          </w:p>
        </w:tc>
        <w:tc>
          <w:tcPr>
            <w:tcW w:w="1620" w:type="dxa"/>
          </w:tcPr>
          <w:p w:rsidR="0018271E" w:rsidRPr="001505F5" w:rsidRDefault="0018271E" w:rsidP="00B60612">
            <w:pPr>
              <w:spacing w:line="276" w:lineRule="auto"/>
              <w:ind w:left="-360" w:right="-194"/>
              <w:jc w:val="center"/>
              <w:rPr>
                <w:b/>
                <w:bCs/>
                <w:sz w:val="28"/>
                <w:szCs w:val="28"/>
              </w:rPr>
            </w:pPr>
            <w:r w:rsidRPr="001505F5">
              <w:rPr>
                <w:b/>
                <w:bCs/>
                <w:sz w:val="28"/>
                <w:szCs w:val="28"/>
              </w:rPr>
              <w:t>12</w:t>
            </w:r>
          </w:p>
        </w:tc>
      </w:tr>
    </w:tbl>
    <w:p w:rsidR="0018271E" w:rsidRPr="001505F5" w:rsidRDefault="0018271E" w:rsidP="0018271E">
      <w:pPr>
        <w:numPr>
          <w:ilvl w:val="1"/>
          <w:numId w:val="184"/>
        </w:numPr>
        <w:tabs>
          <w:tab w:val="clear" w:pos="1440"/>
          <w:tab w:val="num" w:pos="0"/>
        </w:tabs>
        <w:spacing w:line="276" w:lineRule="auto"/>
        <w:ind w:left="-360" w:right="-194" w:firstLine="0"/>
        <w:jc w:val="center"/>
        <w:rPr>
          <w:b/>
          <w:bCs/>
          <w:sz w:val="28"/>
          <w:szCs w:val="28"/>
          <w:u w:val="single"/>
        </w:rPr>
      </w:pPr>
      <w:r w:rsidRPr="001505F5">
        <w:rPr>
          <w:b/>
          <w:bCs/>
          <w:sz w:val="28"/>
          <w:szCs w:val="28"/>
          <w:u w:val="single"/>
        </w:rPr>
        <w:t>)  Ph.D. Courses in CSE for Chemical Engineering</w:t>
      </w:r>
    </w:p>
    <w:p w:rsidR="0018271E" w:rsidRPr="001505F5" w:rsidRDefault="0018271E" w:rsidP="0018271E">
      <w:pPr>
        <w:spacing w:line="276" w:lineRule="auto"/>
        <w:ind w:right="-194"/>
        <w:jc w:val="lowKashida"/>
        <w:rPr>
          <w:b/>
          <w:bCs/>
          <w:sz w:val="28"/>
          <w:szCs w:val="28"/>
          <w:u w:val="single"/>
        </w:rPr>
      </w:pPr>
    </w:p>
    <w:p w:rsidR="0018271E" w:rsidRPr="001505F5" w:rsidRDefault="0018271E" w:rsidP="0018271E">
      <w:pPr>
        <w:spacing w:line="276" w:lineRule="auto"/>
        <w:ind w:right="-194"/>
        <w:jc w:val="lowKashida"/>
        <w:rPr>
          <w:b/>
          <w:bCs/>
          <w:sz w:val="28"/>
          <w:szCs w:val="28"/>
        </w:rPr>
      </w:pPr>
      <w:r w:rsidRPr="001505F5">
        <w:rPr>
          <w:b/>
          <w:bCs/>
          <w:sz w:val="28"/>
          <w:szCs w:val="28"/>
          <w:u w:val="single"/>
        </w:rPr>
        <w:t>Chemical Engineering – Major Courses</w:t>
      </w:r>
    </w:p>
    <w:p w:rsidR="0018271E" w:rsidRPr="001505F5" w:rsidRDefault="0018271E" w:rsidP="0018271E">
      <w:pPr>
        <w:spacing w:line="276" w:lineRule="auto"/>
        <w:ind w:right="-194"/>
        <w:jc w:val="lowKashida"/>
        <w:rPr>
          <w:sz w:val="28"/>
          <w:szCs w:val="28"/>
        </w:rPr>
      </w:pPr>
      <w:r w:rsidRPr="001505F5">
        <w:rPr>
          <w:sz w:val="28"/>
          <w:szCs w:val="28"/>
        </w:rPr>
        <w:lastRenderedPageBreak/>
        <w:t>CHE 701 Adaptive Control</w:t>
      </w:r>
    </w:p>
    <w:p w:rsidR="0018271E" w:rsidRPr="001505F5" w:rsidRDefault="0018271E" w:rsidP="0018271E">
      <w:pPr>
        <w:spacing w:line="276" w:lineRule="auto"/>
        <w:ind w:right="-194"/>
        <w:jc w:val="lowKashida"/>
        <w:rPr>
          <w:sz w:val="28"/>
          <w:szCs w:val="28"/>
        </w:rPr>
      </w:pPr>
      <w:r w:rsidRPr="001505F5">
        <w:rPr>
          <w:sz w:val="28"/>
          <w:szCs w:val="28"/>
        </w:rPr>
        <w:t>CHE 702 Model Predictive Control</w:t>
      </w:r>
    </w:p>
    <w:p w:rsidR="0018271E" w:rsidRPr="001505F5" w:rsidRDefault="0018271E" w:rsidP="0018271E">
      <w:pPr>
        <w:spacing w:line="276" w:lineRule="auto"/>
        <w:ind w:right="-194"/>
        <w:jc w:val="lowKashida"/>
        <w:rPr>
          <w:sz w:val="28"/>
          <w:szCs w:val="28"/>
        </w:rPr>
      </w:pPr>
      <w:r w:rsidRPr="001505F5">
        <w:rPr>
          <w:sz w:val="28"/>
          <w:szCs w:val="28"/>
        </w:rPr>
        <w:t>CHE 703 Selective Control</w:t>
      </w:r>
    </w:p>
    <w:p w:rsidR="0018271E" w:rsidRPr="001505F5" w:rsidRDefault="0018271E" w:rsidP="0018271E">
      <w:pPr>
        <w:spacing w:line="276" w:lineRule="auto"/>
        <w:ind w:right="-194"/>
        <w:jc w:val="lowKashida"/>
        <w:rPr>
          <w:sz w:val="28"/>
          <w:szCs w:val="28"/>
        </w:rPr>
      </w:pPr>
      <w:r w:rsidRPr="001505F5">
        <w:rPr>
          <w:sz w:val="28"/>
          <w:szCs w:val="28"/>
        </w:rPr>
        <w:t>CHE 704 Fuzzy Control</w:t>
      </w:r>
    </w:p>
    <w:p w:rsidR="0018271E" w:rsidRPr="001505F5" w:rsidRDefault="0018271E" w:rsidP="0018271E">
      <w:pPr>
        <w:spacing w:line="276" w:lineRule="auto"/>
        <w:ind w:right="-194"/>
        <w:jc w:val="lowKashida"/>
        <w:rPr>
          <w:sz w:val="28"/>
          <w:szCs w:val="28"/>
        </w:rPr>
      </w:pPr>
      <w:r w:rsidRPr="001505F5">
        <w:rPr>
          <w:sz w:val="28"/>
          <w:szCs w:val="28"/>
        </w:rPr>
        <w:t>CHE 705 Intelligent Genetic Control</w:t>
      </w:r>
    </w:p>
    <w:p w:rsidR="0018271E" w:rsidRPr="001505F5" w:rsidRDefault="0018271E" w:rsidP="0018271E">
      <w:pPr>
        <w:spacing w:line="276" w:lineRule="auto"/>
        <w:ind w:right="-194"/>
        <w:jc w:val="lowKashida"/>
        <w:rPr>
          <w:sz w:val="28"/>
          <w:szCs w:val="28"/>
        </w:rPr>
      </w:pPr>
      <w:r w:rsidRPr="001505F5">
        <w:rPr>
          <w:sz w:val="28"/>
          <w:szCs w:val="28"/>
        </w:rPr>
        <w:t>CHE 706 Robust Control</w:t>
      </w:r>
    </w:p>
    <w:p w:rsidR="0018271E" w:rsidRPr="001505F5" w:rsidRDefault="0018271E" w:rsidP="0018271E">
      <w:pPr>
        <w:spacing w:line="276" w:lineRule="auto"/>
        <w:ind w:right="-194"/>
        <w:jc w:val="lowKashida"/>
        <w:rPr>
          <w:b/>
          <w:bCs/>
          <w:sz w:val="28"/>
          <w:szCs w:val="28"/>
        </w:rPr>
      </w:pPr>
      <w:r w:rsidRPr="001505F5">
        <w:rPr>
          <w:b/>
          <w:bCs/>
          <w:sz w:val="28"/>
          <w:szCs w:val="28"/>
          <w:u w:val="single"/>
        </w:rPr>
        <w:t>Chemical Engineering – Minor Courses</w:t>
      </w:r>
    </w:p>
    <w:p w:rsidR="0018271E" w:rsidRPr="001505F5" w:rsidRDefault="0018271E" w:rsidP="0018271E">
      <w:pPr>
        <w:spacing w:line="276" w:lineRule="auto"/>
        <w:ind w:right="-194"/>
        <w:jc w:val="lowKashida"/>
        <w:rPr>
          <w:sz w:val="28"/>
          <w:szCs w:val="28"/>
        </w:rPr>
      </w:pPr>
      <w:r w:rsidRPr="001505F5">
        <w:rPr>
          <w:sz w:val="28"/>
          <w:szCs w:val="28"/>
        </w:rPr>
        <w:t>CPE 701 Environmental Control in Chemical Engineering</w:t>
      </w:r>
    </w:p>
    <w:p w:rsidR="0018271E" w:rsidRPr="001505F5" w:rsidRDefault="0018271E" w:rsidP="0018271E">
      <w:pPr>
        <w:spacing w:line="276" w:lineRule="auto"/>
        <w:ind w:right="-194"/>
        <w:jc w:val="lowKashida"/>
        <w:rPr>
          <w:sz w:val="28"/>
          <w:szCs w:val="28"/>
        </w:rPr>
      </w:pPr>
      <w:r w:rsidRPr="001505F5">
        <w:rPr>
          <w:sz w:val="28"/>
          <w:szCs w:val="28"/>
        </w:rPr>
        <w:t>CPE 702 Process Integration in Chemical Processes</w:t>
      </w:r>
    </w:p>
    <w:p w:rsidR="0018271E" w:rsidRPr="001505F5" w:rsidRDefault="0018271E" w:rsidP="0018271E">
      <w:pPr>
        <w:spacing w:line="276" w:lineRule="auto"/>
        <w:ind w:right="-194"/>
        <w:jc w:val="lowKashida"/>
        <w:rPr>
          <w:sz w:val="28"/>
          <w:szCs w:val="28"/>
        </w:rPr>
      </w:pPr>
      <w:r w:rsidRPr="001505F5">
        <w:rPr>
          <w:sz w:val="28"/>
          <w:szCs w:val="28"/>
        </w:rPr>
        <w:t>CPE 703 Energy and Energy analysis for Chemical Plants</w:t>
      </w:r>
    </w:p>
    <w:p w:rsidR="0018271E" w:rsidRPr="001505F5" w:rsidRDefault="0018271E" w:rsidP="0018271E">
      <w:pPr>
        <w:spacing w:line="276" w:lineRule="auto"/>
        <w:ind w:right="-194"/>
        <w:jc w:val="lowKashida"/>
        <w:rPr>
          <w:sz w:val="28"/>
          <w:szCs w:val="28"/>
        </w:rPr>
      </w:pPr>
      <w:r w:rsidRPr="001505F5">
        <w:rPr>
          <w:sz w:val="28"/>
          <w:szCs w:val="28"/>
        </w:rPr>
        <w:t>CPE 704 Distillation Columns Dynamics &amp; Control</w:t>
      </w:r>
    </w:p>
    <w:p w:rsidR="0018271E" w:rsidRPr="001505F5" w:rsidRDefault="0018271E" w:rsidP="0018271E">
      <w:pPr>
        <w:spacing w:line="276" w:lineRule="auto"/>
        <w:ind w:right="-194"/>
        <w:jc w:val="lowKashida"/>
        <w:rPr>
          <w:sz w:val="28"/>
          <w:szCs w:val="28"/>
        </w:rPr>
      </w:pPr>
      <w:r w:rsidRPr="001505F5">
        <w:rPr>
          <w:sz w:val="28"/>
          <w:szCs w:val="28"/>
        </w:rPr>
        <w:t>CPE 705 Advances in Large Scale Optimization Processes</w:t>
      </w:r>
    </w:p>
    <w:p w:rsidR="0018271E" w:rsidRPr="001505F5" w:rsidRDefault="0018271E" w:rsidP="0018271E">
      <w:pPr>
        <w:spacing w:line="276" w:lineRule="auto"/>
        <w:ind w:right="-194"/>
        <w:jc w:val="lowKashida"/>
        <w:rPr>
          <w:sz w:val="28"/>
          <w:szCs w:val="28"/>
        </w:rPr>
      </w:pPr>
      <w:r w:rsidRPr="001505F5">
        <w:rPr>
          <w:sz w:val="28"/>
          <w:szCs w:val="28"/>
        </w:rPr>
        <w:t>CPE 706 Advanced Chemical Reactors and Control strategy</w:t>
      </w:r>
    </w:p>
    <w:p w:rsidR="0018271E" w:rsidRPr="001505F5" w:rsidRDefault="0018271E" w:rsidP="0018271E">
      <w:pPr>
        <w:spacing w:line="276" w:lineRule="auto"/>
        <w:ind w:right="-194"/>
        <w:jc w:val="lowKashida"/>
        <w:rPr>
          <w:sz w:val="28"/>
          <w:szCs w:val="28"/>
        </w:rPr>
      </w:pPr>
      <w:r w:rsidRPr="001505F5">
        <w:rPr>
          <w:sz w:val="28"/>
          <w:szCs w:val="28"/>
        </w:rPr>
        <w:t>CPE 707 Selected Topics in Process Control</w:t>
      </w:r>
    </w:p>
    <w:p w:rsidR="0018271E" w:rsidRDefault="0018271E" w:rsidP="0018271E">
      <w:pPr>
        <w:spacing w:line="276" w:lineRule="auto"/>
        <w:ind w:left="-360"/>
        <w:jc w:val="center"/>
        <w:rPr>
          <w:b/>
          <w:bCs/>
          <w:sz w:val="28"/>
          <w:szCs w:val="28"/>
          <w:u w:val="single"/>
        </w:rPr>
      </w:pPr>
    </w:p>
    <w:p w:rsidR="0018271E" w:rsidRPr="001505F5" w:rsidRDefault="0018271E" w:rsidP="0018271E">
      <w:pPr>
        <w:spacing w:line="276" w:lineRule="auto"/>
        <w:ind w:left="-90"/>
        <w:jc w:val="center"/>
        <w:rPr>
          <w:b/>
          <w:bCs/>
          <w:sz w:val="28"/>
          <w:szCs w:val="28"/>
          <w:u w:val="single"/>
        </w:rPr>
      </w:pPr>
      <w:r w:rsidRPr="001505F5">
        <w:rPr>
          <w:b/>
          <w:bCs/>
          <w:sz w:val="28"/>
          <w:szCs w:val="28"/>
          <w:u w:val="single"/>
        </w:rPr>
        <w:t>Major Courses – Chemical Engineering</w:t>
      </w:r>
    </w:p>
    <w:p w:rsidR="0018271E" w:rsidRPr="001505F5" w:rsidRDefault="0018271E" w:rsidP="0018271E">
      <w:pPr>
        <w:spacing w:line="276" w:lineRule="auto"/>
        <w:jc w:val="lowKashida"/>
        <w:rPr>
          <w:b/>
          <w:bCs/>
          <w:sz w:val="28"/>
          <w:szCs w:val="28"/>
        </w:rPr>
      </w:pPr>
      <w:r w:rsidRPr="001505F5">
        <w:rPr>
          <w:b/>
          <w:bCs/>
          <w:sz w:val="28"/>
          <w:szCs w:val="28"/>
        </w:rPr>
        <w:t>CHE701 Adaptive Control (3 cr hrs)</w:t>
      </w:r>
    </w:p>
    <w:tbl>
      <w:tblPr>
        <w:bidiVisual/>
        <w:tblW w:w="8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4"/>
      </w:tblGrid>
      <w:tr w:rsidR="0018271E" w:rsidRPr="001505F5" w:rsidTr="00B60612">
        <w:tc>
          <w:tcPr>
            <w:tcW w:w="8464" w:type="dxa"/>
          </w:tcPr>
          <w:p w:rsidR="0018271E" w:rsidRPr="001505F5" w:rsidRDefault="0018271E" w:rsidP="00B60612">
            <w:pPr>
              <w:spacing w:line="276" w:lineRule="auto"/>
              <w:ind w:left="252" w:firstLine="360"/>
              <w:jc w:val="lowKashida"/>
              <w:rPr>
                <w:b/>
                <w:bCs/>
                <w:sz w:val="28"/>
                <w:szCs w:val="28"/>
              </w:rPr>
            </w:pPr>
            <w:r w:rsidRPr="001505F5">
              <w:rPr>
                <w:b/>
                <w:bCs/>
                <w:sz w:val="28"/>
                <w:szCs w:val="28"/>
              </w:rPr>
              <w:t>Course Objectives:</w:t>
            </w:r>
          </w:p>
          <w:p w:rsidR="0018271E" w:rsidRPr="001505F5" w:rsidRDefault="0018271E" w:rsidP="0018271E">
            <w:pPr>
              <w:numPr>
                <w:ilvl w:val="0"/>
                <w:numId w:val="320"/>
              </w:numPr>
              <w:tabs>
                <w:tab w:val="clear" w:pos="1080"/>
                <w:tab w:val="num" w:pos="900"/>
              </w:tabs>
              <w:spacing w:line="276" w:lineRule="auto"/>
              <w:ind w:left="252" w:firstLine="360"/>
              <w:jc w:val="lowKashida"/>
              <w:rPr>
                <w:sz w:val="28"/>
                <w:szCs w:val="28"/>
              </w:rPr>
            </w:pPr>
            <w:r w:rsidRPr="001505F5">
              <w:rPr>
                <w:sz w:val="28"/>
                <w:szCs w:val="28"/>
              </w:rPr>
              <w:t>To study adaptive control theoretical concepts.</w:t>
            </w:r>
          </w:p>
          <w:p w:rsidR="0018271E" w:rsidRPr="001505F5" w:rsidRDefault="0018271E" w:rsidP="0018271E">
            <w:pPr>
              <w:numPr>
                <w:ilvl w:val="0"/>
                <w:numId w:val="320"/>
              </w:numPr>
              <w:tabs>
                <w:tab w:val="clear" w:pos="1080"/>
                <w:tab w:val="num" w:pos="900"/>
              </w:tabs>
              <w:spacing w:line="276" w:lineRule="auto"/>
              <w:ind w:left="252" w:firstLine="360"/>
              <w:jc w:val="lowKashida"/>
              <w:rPr>
                <w:sz w:val="28"/>
                <w:szCs w:val="28"/>
              </w:rPr>
            </w:pPr>
            <w:r w:rsidRPr="001505F5">
              <w:rPr>
                <w:sz w:val="28"/>
                <w:szCs w:val="28"/>
                <w:lang w:eastAsia="zh-CN"/>
              </w:rPr>
              <w:t>To study the development of self tuning controllers capable of modifying themselves to improve and maintain high system performance.</w:t>
            </w:r>
          </w:p>
          <w:p w:rsidR="0018271E" w:rsidRPr="001505F5" w:rsidRDefault="0018271E" w:rsidP="0018271E">
            <w:pPr>
              <w:numPr>
                <w:ilvl w:val="0"/>
                <w:numId w:val="320"/>
              </w:numPr>
              <w:tabs>
                <w:tab w:val="clear" w:pos="1080"/>
                <w:tab w:val="num" w:pos="900"/>
              </w:tabs>
              <w:spacing w:line="276" w:lineRule="auto"/>
              <w:ind w:left="252" w:firstLine="360"/>
              <w:jc w:val="lowKashida"/>
              <w:rPr>
                <w:sz w:val="28"/>
                <w:szCs w:val="28"/>
              </w:rPr>
            </w:pPr>
            <w:r w:rsidRPr="001505F5">
              <w:rPr>
                <w:sz w:val="28"/>
                <w:szCs w:val="28"/>
              </w:rPr>
              <w:t>To study implementation requirements of adaptive control in real time, and industrial applications.</w:t>
            </w:r>
          </w:p>
        </w:tc>
      </w:tr>
      <w:tr w:rsidR="0018271E" w:rsidRPr="001505F5" w:rsidTr="00B60612">
        <w:tc>
          <w:tcPr>
            <w:tcW w:w="8464" w:type="dxa"/>
          </w:tcPr>
          <w:p w:rsidR="0018271E" w:rsidRPr="001505F5" w:rsidRDefault="0018271E" w:rsidP="00B60612">
            <w:pPr>
              <w:spacing w:line="276" w:lineRule="auto"/>
              <w:ind w:left="252" w:firstLine="360"/>
              <w:jc w:val="lowKashida"/>
              <w:rPr>
                <w:b/>
                <w:bCs/>
                <w:sz w:val="28"/>
                <w:szCs w:val="28"/>
              </w:rPr>
            </w:pPr>
            <w:r w:rsidRPr="001505F5">
              <w:rPr>
                <w:b/>
                <w:bCs/>
                <w:sz w:val="28"/>
                <w:szCs w:val="28"/>
              </w:rPr>
              <w:t>Course Outlines:</w:t>
            </w:r>
          </w:p>
          <w:p w:rsidR="0018271E" w:rsidRPr="001505F5" w:rsidRDefault="0018271E" w:rsidP="0018271E">
            <w:pPr>
              <w:numPr>
                <w:ilvl w:val="1"/>
                <w:numId w:val="291"/>
              </w:numPr>
              <w:tabs>
                <w:tab w:val="clear" w:pos="1680"/>
                <w:tab w:val="num" w:pos="900"/>
              </w:tabs>
              <w:spacing w:line="276" w:lineRule="auto"/>
              <w:ind w:left="252" w:firstLine="360"/>
              <w:jc w:val="lowKashida"/>
              <w:rPr>
                <w:sz w:val="28"/>
                <w:szCs w:val="28"/>
              </w:rPr>
            </w:pPr>
            <w:r w:rsidRPr="001505F5">
              <w:rPr>
                <w:sz w:val="28"/>
                <w:szCs w:val="28"/>
              </w:rPr>
              <w:t>Adaptive laws with Normalization</w:t>
            </w:r>
          </w:p>
          <w:p w:rsidR="0018271E" w:rsidRPr="001505F5" w:rsidRDefault="0018271E" w:rsidP="0018271E">
            <w:pPr>
              <w:numPr>
                <w:ilvl w:val="1"/>
                <w:numId w:val="291"/>
              </w:numPr>
              <w:tabs>
                <w:tab w:val="clear" w:pos="1680"/>
                <w:tab w:val="num" w:pos="900"/>
              </w:tabs>
              <w:spacing w:line="276" w:lineRule="auto"/>
              <w:ind w:left="252" w:firstLine="360"/>
              <w:jc w:val="lowKashida"/>
              <w:rPr>
                <w:sz w:val="28"/>
                <w:szCs w:val="28"/>
              </w:rPr>
            </w:pPr>
            <w:r w:rsidRPr="001505F5">
              <w:rPr>
                <w:sz w:val="28"/>
                <w:szCs w:val="28"/>
              </w:rPr>
              <w:t>Adaptive Laws with Projection</w:t>
            </w:r>
          </w:p>
          <w:p w:rsidR="0018271E" w:rsidRPr="001505F5" w:rsidRDefault="0018271E" w:rsidP="0018271E">
            <w:pPr>
              <w:numPr>
                <w:ilvl w:val="1"/>
                <w:numId w:val="291"/>
              </w:numPr>
              <w:tabs>
                <w:tab w:val="clear" w:pos="1680"/>
                <w:tab w:val="num" w:pos="900"/>
              </w:tabs>
              <w:spacing w:line="276" w:lineRule="auto"/>
              <w:ind w:left="252" w:firstLine="360"/>
              <w:jc w:val="lowKashida"/>
              <w:rPr>
                <w:sz w:val="28"/>
                <w:szCs w:val="28"/>
              </w:rPr>
            </w:pPr>
            <w:r w:rsidRPr="001505F5">
              <w:rPr>
                <w:sz w:val="28"/>
                <w:szCs w:val="28"/>
              </w:rPr>
              <w:t>Parameter Identification and Adaptive control</w:t>
            </w:r>
          </w:p>
          <w:p w:rsidR="0018271E" w:rsidRPr="001505F5" w:rsidRDefault="0018271E" w:rsidP="0018271E">
            <w:pPr>
              <w:numPr>
                <w:ilvl w:val="1"/>
                <w:numId w:val="291"/>
              </w:numPr>
              <w:tabs>
                <w:tab w:val="clear" w:pos="1680"/>
                <w:tab w:val="num" w:pos="900"/>
              </w:tabs>
              <w:spacing w:line="276" w:lineRule="auto"/>
              <w:ind w:left="252" w:firstLine="360"/>
              <w:jc w:val="lowKashida"/>
              <w:rPr>
                <w:sz w:val="28"/>
                <w:szCs w:val="28"/>
              </w:rPr>
            </w:pPr>
            <w:r w:rsidRPr="001505F5">
              <w:rPr>
                <w:sz w:val="28"/>
                <w:szCs w:val="28"/>
              </w:rPr>
              <w:t>Summary of Adaptive Laws</w:t>
            </w:r>
          </w:p>
          <w:p w:rsidR="0018271E" w:rsidRPr="001505F5" w:rsidRDefault="0018271E" w:rsidP="0018271E">
            <w:pPr>
              <w:numPr>
                <w:ilvl w:val="1"/>
                <w:numId w:val="291"/>
              </w:numPr>
              <w:tabs>
                <w:tab w:val="clear" w:pos="1680"/>
                <w:tab w:val="num" w:pos="900"/>
              </w:tabs>
              <w:spacing w:line="276" w:lineRule="auto"/>
              <w:ind w:left="252" w:firstLine="360"/>
              <w:jc w:val="lowKashida"/>
              <w:rPr>
                <w:sz w:val="28"/>
                <w:szCs w:val="28"/>
              </w:rPr>
            </w:pPr>
            <w:r w:rsidRPr="001505F5">
              <w:rPr>
                <w:sz w:val="28"/>
                <w:szCs w:val="28"/>
              </w:rPr>
              <w:t>Chemical Engineering Applications with MATLAB</w:t>
            </w:r>
          </w:p>
          <w:p w:rsidR="0018271E" w:rsidRPr="001505F5" w:rsidRDefault="0018271E" w:rsidP="00B60612">
            <w:pPr>
              <w:spacing w:line="276" w:lineRule="auto"/>
              <w:ind w:left="252" w:firstLine="360"/>
              <w:jc w:val="lowKashida"/>
              <w:rPr>
                <w:sz w:val="28"/>
                <w:szCs w:val="28"/>
              </w:rPr>
            </w:pPr>
          </w:p>
        </w:tc>
      </w:tr>
      <w:tr w:rsidR="0018271E" w:rsidRPr="001505F5" w:rsidTr="00B60612">
        <w:tc>
          <w:tcPr>
            <w:tcW w:w="8464" w:type="dxa"/>
          </w:tcPr>
          <w:p w:rsidR="0018271E" w:rsidRPr="001505F5" w:rsidRDefault="0018271E" w:rsidP="00B60612">
            <w:pPr>
              <w:spacing w:line="276" w:lineRule="auto"/>
              <w:ind w:left="252" w:firstLine="360"/>
              <w:jc w:val="lowKashida"/>
              <w:rPr>
                <w:b/>
                <w:bCs/>
                <w:sz w:val="28"/>
                <w:szCs w:val="28"/>
              </w:rPr>
            </w:pPr>
            <w:r w:rsidRPr="001505F5">
              <w:rPr>
                <w:b/>
                <w:bCs/>
                <w:sz w:val="28"/>
                <w:szCs w:val="28"/>
              </w:rPr>
              <w:t>Text Books and References:</w:t>
            </w:r>
          </w:p>
          <w:p w:rsidR="0018271E" w:rsidRPr="001505F5" w:rsidRDefault="0018271E" w:rsidP="0018271E">
            <w:pPr>
              <w:numPr>
                <w:ilvl w:val="0"/>
                <w:numId w:val="292"/>
              </w:numPr>
              <w:spacing w:line="276" w:lineRule="auto"/>
              <w:ind w:left="252" w:firstLine="360"/>
              <w:jc w:val="lowKashida"/>
              <w:rPr>
                <w:sz w:val="28"/>
                <w:szCs w:val="28"/>
              </w:rPr>
            </w:pPr>
            <w:r w:rsidRPr="001505F5">
              <w:rPr>
                <w:sz w:val="28"/>
                <w:szCs w:val="28"/>
              </w:rPr>
              <w:t>Loannuo, P. and Sun, J.; "Robust Adaptive Control"; E.Book, Univ. of S. California, 2003.</w:t>
            </w:r>
          </w:p>
          <w:p w:rsidR="0018271E" w:rsidRPr="001505F5" w:rsidRDefault="0018271E" w:rsidP="0018271E">
            <w:pPr>
              <w:numPr>
                <w:ilvl w:val="0"/>
                <w:numId w:val="292"/>
              </w:numPr>
              <w:spacing w:line="276" w:lineRule="auto"/>
              <w:ind w:left="252" w:firstLine="360"/>
              <w:jc w:val="lowKashida"/>
              <w:rPr>
                <w:sz w:val="28"/>
                <w:szCs w:val="28"/>
              </w:rPr>
            </w:pPr>
            <w:r w:rsidRPr="001505F5">
              <w:rPr>
                <w:sz w:val="28"/>
                <w:szCs w:val="28"/>
              </w:rPr>
              <w:lastRenderedPageBreak/>
              <w:t>Burns, R. S.; "Advanced Control Engineering", Butterworth Heinemann, 2001.</w:t>
            </w:r>
          </w:p>
        </w:tc>
      </w:tr>
    </w:tbl>
    <w:p w:rsidR="0018271E" w:rsidRPr="001505F5" w:rsidRDefault="0018271E" w:rsidP="0018271E">
      <w:pPr>
        <w:spacing w:line="276" w:lineRule="auto"/>
        <w:ind w:left="-360"/>
        <w:jc w:val="lowKashida"/>
        <w:rPr>
          <w:sz w:val="28"/>
          <w:szCs w:val="28"/>
        </w:rPr>
      </w:pPr>
    </w:p>
    <w:p w:rsidR="0018271E" w:rsidRPr="001505F5" w:rsidRDefault="0018271E" w:rsidP="0018271E">
      <w:pPr>
        <w:spacing w:line="276" w:lineRule="auto"/>
        <w:ind w:left="-360"/>
        <w:jc w:val="lowKashida"/>
        <w:rPr>
          <w:b/>
          <w:bCs/>
          <w:sz w:val="28"/>
          <w:szCs w:val="28"/>
        </w:rPr>
      </w:pPr>
    </w:p>
    <w:p w:rsidR="0018271E" w:rsidRPr="001505F5" w:rsidRDefault="0018271E" w:rsidP="0018271E">
      <w:pPr>
        <w:spacing w:line="276" w:lineRule="auto"/>
        <w:ind w:left="-360"/>
        <w:jc w:val="center"/>
        <w:rPr>
          <w:b/>
          <w:bCs/>
          <w:sz w:val="28"/>
          <w:szCs w:val="28"/>
          <w:u w:val="single"/>
        </w:rPr>
      </w:pPr>
      <w:r w:rsidRPr="001505F5">
        <w:rPr>
          <w:b/>
          <w:bCs/>
          <w:sz w:val="28"/>
          <w:szCs w:val="28"/>
          <w:u w:val="single"/>
        </w:rPr>
        <w:t>Major Courses – Chemical Engineering</w:t>
      </w:r>
    </w:p>
    <w:p w:rsidR="0018271E" w:rsidRPr="001505F5" w:rsidRDefault="0018271E" w:rsidP="0018271E">
      <w:pPr>
        <w:spacing w:line="276" w:lineRule="auto"/>
        <w:jc w:val="lowKashida"/>
        <w:rPr>
          <w:b/>
          <w:bCs/>
          <w:sz w:val="28"/>
          <w:szCs w:val="28"/>
        </w:rPr>
      </w:pPr>
      <w:r w:rsidRPr="001505F5">
        <w:rPr>
          <w:b/>
          <w:bCs/>
          <w:sz w:val="28"/>
          <w:szCs w:val="28"/>
        </w:rPr>
        <w:t>CHE702 Model Predictive Control (3 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4"/>
      </w:tblGrid>
      <w:tr w:rsidR="0018271E" w:rsidRPr="001505F5" w:rsidTr="00B60612">
        <w:tc>
          <w:tcPr>
            <w:tcW w:w="8464" w:type="dxa"/>
          </w:tcPr>
          <w:p w:rsidR="0018271E" w:rsidRPr="001505F5" w:rsidRDefault="0018271E" w:rsidP="00B60612">
            <w:pPr>
              <w:spacing w:line="276" w:lineRule="auto"/>
              <w:ind w:firstLine="540"/>
              <w:jc w:val="lowKashida"/>
              <w:rPr>
                <w:b/>
                <w:bCs/>
                <w:sz w:val="28"/>
                <w:szCs w:val="28"/>
              </w:rPr>
            </w:pPr>
            <w:r w:rsidRPr="001505F5">
              <w:rPr>
                <w:b/>
                <w:bCs/>
                <w:sz w:val="28"/>
                <w:szCs w:val="28"/>
              </w:rPr>
              <w:t>Course Objectives:</w:t>
            </w:r>
          </w:p>
          <w:p w:rsidR="0018271E" w:rsidRPr="001505F5" w:rsidRDefault="0018271E" w:rsidP="00B60612">
            <w:pPr>
              <w:spacing w:line="276" w:lineRule="auto"/>
              <w:ind w:firstLine="540"/>
              <w:jc w:val="lowKashida"/>
              <w:rPr>
                <w:sz w:val="28"/>
                <w:szCs w:val="28"/>
              </w:rPr>
            </w:pPr>
            <w:r w:rsidRPr="001505F5">
              <w:rPr>
                <w:sz w:val="28"/>
                <w:szCs w:val="28"/>
              </w:rPr>
              <w:t>To study:</w:t>
            </w:r>
          </w:p>
          <w:p w:rsidR="0018271E" w:rsidRPr="001505F5" w:rsidRDefault="0018271E" w:rsidP="0018271E">
            <w:pPr>
              <w:numPr>
                <w:ilvl w:val="0"/>
                <w:numId w:val="306"/>
              </w:numPr>
              <w:tabs>
                <w:tab w:val="clear" w:pos="720"/>
                <w:tab w:val="num" w:pos="360"/>
              </w:tabs>
              <w:spacing w:line="276" w:lineRule="auto"/>
              <w:ind w:left="360" w:firstLine="180"/>
              <w:rPr>
                <w:sz w:val="28"/>
                <w:szCs w:val="28"/>
              </w:rPr>
            </w:pPr>
            <w:r w:rsidRPr="001505F5">
              <w:rPr>
                <w:sz w:val="28"/>
                <w:szCs w:val="28"/>
              </w:rPr>
              <w:t xml:space="preserve">dynamic matrix control </w:t>
            </w:r>
          </w:p>
          <w:p w:rsidR="0018271E" w:rsidRPr="001505F5" w:rsidRDefault="0018271E" w:rsidP="0018271E">
            <w:pPr>
              <w:numPr>
                <w:ilvl w:val="0"/>
                <w:numId w:val="306"/>
              </w:numPr>
              <w:spacing w:line="276" w:lineRule="auto"/>
              <w:ind w:left="0" w:firstLine="540"/>
              <w:jc w:val="lowKashida"/>
              <w:rPr>
                <w:sz w:val="28"/>
                <w:szCs w:val="28"/>
              </w:rPr>
            </w:pPr>
            <w:r w:rsidRPr="001505F5">
              <w:rPr>
                <w:sz w:val="28"/>
                <w:szCs w:val="28"/>
              </w:rPr>
              <w:t>model algorithmic control</w:t>
            </w:r>
          </w:p>
          <w:p w:rsidR="0018271E" w:rsidRPr="001505F5" w:rsidRDefault="0018271E" w:rsidP="0018271E">
            <w:pPr>
              <w:numPr>
                <w:ilvl w:val="0"/>
                <w:numId w:val="306"/>
              </w:numPr>
              <w:spacing w:line="276" w:lineRule="auto"/>
              <w:ind w:left="1260" w:hanging="720"/>
              <w:jc w:val="lowKashida"/>
              <w:rPr>
                <w:sz w:val="28"/>
                <w:szCs w:val="28"/>
              </w:rPr>
            </w:pPr>
            <w:r w:rsidRPr="001505F5">
              <w:rPr>
                <w:sz w:val="28"/>
                <w:szCs w:val="28"/>
              </w:rPr>
              <w:t>handling inequality constraints on controlled and manipulative variables</w:t>
            </w:r>
          </w:p>
          <w:p w:rsidR="0018271E" w:rsidRPr="001505F5" w:rsidRDefault="0018271E" w:rsidP="0018271E">
            <w:pPr>
              <w:numPr>
                <w:ilvl w:val="0"/>
                <w:numId w:val="306"/>
              </w:numPr>
              <w:spacing w:line="276" w:lineRule="auto"/>
              <w:ind w:left="0" w:firstLine="540"/>
              <w:jc w:val="lowKashida"/>
              <w:rPr>
                <w:sz w:val="28"/>
                <w:szCs w:val="28"/>
              </w:rPr>
            </w:pPr>
            <w:r w:rsidRPr="001505F5">
              <w:rPr>
                <w:sz w:val="28"/>
                <w:szCs w:val="28"/>
              </w:rPr>
              <w:t xml:space="preserve">convolution models </w:t>
            </w:r>
          </w:p>
        </w:tc>
      </w:tr>
      <w:tr w:rsidR="0018271E" w:rsidRPr="001505F5" w:rsidTr="00B60612">
        <w:tc>
          <w:tcPr>
            <w:tcW w:w="8464" w:type="dxa"/>
          </w:tcPr>
          <w:p w:rsidR="0018271E" w:rsidRPr="001505F5" w:rsidRDefault="0018271E" w:rsidP="00B60612">
            <w:pPr>
              <w:spacing w:line="276" w:lineRule="auto"/>
              <w:ind w:firstLine="540"/>
              <w:jc w:val="lowKashida"/>
              <w:rPr>
                <w:b/>
                <w:bCs/>
                <w:sz w:val="28"/>
                <w:szCs w:val="28"/>
              </w:rPr>
            </w:pPr>
            <w:r w:rsidRPr="001505F5">
              <w:rPr>
                <w:b/>
                <w:bCs/>
                <w:sz w:val="28"/>
                <w:szCs w:val="28"/>
              </w:rPr>
              <w:t>Course Outlines:</w:t>
            </w:r>
          </w:p>
          <w:p w:rsidR="0018271E" w:rsidRPr="001505F5" w:rsidRDefault="0018271E" w:rsidP="0018271E">
            <w:pPr>
              <w:numPr>
                <w:ilvl w:val="1"/>
                <w:numId w:val="291"/>
              </w:numPr>
              <w:tabs>
                <w:tab w:val="clear" w:pos="1680"/>
                <w:tab w:val="num" w:pos="720"/>
              </w:tabs>
              <w:spacing w:line="276" w:lineRule="auto"/>
              <w:ind w:left="0" w:firstLine="540"/>
              <w:jc w:val="lowKashida"/>
              <w:rPr>
                <w:sz w:val="28"/>
                <w:szCs w:val="28"/>
              </w:rPr>
            </w:pPr>
            <w:r w:rsidRPr="001505F5">
              <w:rPr>
                <w:sz w:val="28"/>
                <w:szCs w:val="28"/>
              </w:rPr>
              <w:t>Definition of Model Predictive Control [MPC]</w:t>
            </w:r>
          </w:p>
          <w:p w:rsidR="0018271E" w:rsidRPr="001505F5" w:rsidRDefault="0018271E" w:rsidP="0018271E">
            <w:pPr>
              <w:numPr>
                <w:ilvl w:val="1"/>
                <w:numId w:val="291"/>
              </w:numPr>
              <w:tabs>
                <w:tab w:val="clear" w:pos="1680"/>
                <w:tab w:val="num" w:pos="720"/>
              </w:tabs>
              <w:spacing w:line="276" w:lineRule="auto"/>
              <w:ind w:left="0" w:firstLine="540"/>
              <w:jc w:val="lowKashida"/>
              <w:rPr>
                <w:sz w:val="28"/>
                <w:szCs w:val="28"/>
              </w:rPr>
            </w:pPr>
            <w:r w:rsidRPr="001505F5">
              <w:rPr>
                <w:sz w:val="28"/>
                <w:szCs w:val="28"/>
              </w:rPr>
              <w:t>Behavior of the MPC Systems</w:t>
            </w:r>
          </w:p>
          <w:p w:rsidR="0018271E" w:rsidRPr="001505F5" w:rsidRDefault="0018271E" w:rsidP="0018271E">
            <w:pPr>
              <w:numPr>
                <w:ilvl w:val="1"/>
                <w:numId w:val="291"/>
              </w:numPr>
              <w:tabs>
                <w:tab w:val="clear" w:pos="1680"/>
                <w:tab w:val="num" w:pos="720"/>
              </w:tabs>
              <w:spacing w:line="276" w:lineRule="auto"/>
              <w:ind w:left="0" w:firstLine="540"/>
              <w:jc w:val="lowKashida"/>
              <w:rPr>
                <w:sz w:val="28"/>
                <w:szCs w:val="28"/>
              </w:rPr>
            </w:pPr>
            <w:r w:rsidRPr="001505F5">
              <w:rPr>
                <w:sz w:val="28"/>
                <w:szCs w:val="28"/>
              </w:rPr>
              <w:t>MPC with Predictable Properties</w:t>
            </w:r>
          </w:p>
          <w:p w:rsidR="0018271E" w:rsidRPr="001505F5" w:rsidRDefault="0018271E" w:rsidP="0018271E">
            <w:pPr>
              <w:numPr>
                <w:ilvl w:val="1"/>
                <w:numId w:val="291"/>
              </w:numPr>
              <w:tabs>
                <w:tab w:val="clear" w:pos="1680"/>
                <w:tab w:val="num" w:pos="720"/>
              </w:tabs>
              <w:spacing w:line="276" w:lineRule="auto"/>
              <w:ind w:left="0" w:firstLine="540"/>
              <w:jc w:val="lowKashida"/>
              <w:rPr>
                <w:sz w:val="28"/>
                <w:szCs w:val="28"/>
              </w:rPr>
            </w:pPr>
            <w:r w:rsidRPr="001505F5">
              <w:rPr>
                <w:sz w:val="28"/>
                <w:szCs w:val="28"/>
              </w:rPr>
              <w:t>Methods of Improving MPC</w:t>
            </w:r>
          </w:p>
          <w:p w:rsidR="0018271E" w:rsidRPr="001505F5" w:rsidRDefault="0018271E" w:rsidP="0018271E">
            <w:pPr>
              <w:numPr>
                <w:ilvl w:val="1"/>
                <w:numId w:val="291"/>
              </w:numPr>
              <w:tabs>
                <w:tab w:val="clear" w:pos="1680"/>
                <w:tab w:val="num" w:pos="720"/>
              </w:tabs>
              <w:spacing w:line="276" w:lineRule="auto"/>
              <w:ind w:left="0" w:firstLine="540"/>
              <w:jc w:val="lowKashida"/>
              <w:rPr>
                <w:sz w:val="28"/>
                <w:szCs w:val="28"/>
              </w:rPr>
            </w:pPr>
            <w:r w:rsidRPr="001505F5">
              <w:rPr>
                <w:sz w:val="28"/>
                <w:szCs w:val="28"/>
              </w:rPr>
              <w:t>Adaptive, Robust and Nonlinear MPC</w:t>
            </w:r>
          </w:p>
          <w:p w:rsidR="0018271E" w:rsidRPr="001505F5" w:rsidRDefault="0018271E" w:rsidP="0018271E">
            <w:pPr>
              <w:numPr>
                <w:ilvl w:val="1"/>
                <w:numId w:val="291"/>
              </w:numPr>
              <w:tabs>
                <w:tab w:val="clear" w:pos="1680"/>
                <w:tab w:val="num" w:pos="720"/>
              </w:tabs>
              <w:spacing w:line="276" w:lineRule="auto"/>
              <w:ind w:left="0" w:firstLine="540"/>
              <w:jc w:val="lowKashida"/>
              <w:rPr>
                <w:sz w:val="28"/>
                <w:szCs w:val="28"/>
              </w:rPr>
            </w:pPr>
            <w:r w:rsidRPr="001505F5">
              <w:rPr>
                <w:sz w:val="28"/>
                <w:szCs w:val="28"/>
              </w:rPr>
              <w:t>Chemical Engineering Applications with MATLAB</w:t>
            </w:r>
          </w:p>
          <w:p w:rsidR="0018271E" w:rsidRPr="001505F5" w:rsidRDefault="0018271E" w:rsidP="00B60612">
            <w:pPr>
              <w:spacing w:line="276" w:lineRule="auto"/>
              <w:ind w:firstLine="540"/>
              <w:jc w:val="lowKashida"/>
              <w:rPr>
                <w:sz w:val="28"/>
                <w:szCs w:val="28"/>
              </w:rPr>
            </w:pPr>
          </w:p>
        </w:tc>
      </w:tr>
      <w:tr w:rsidR="0018271E" w:rsidRPr="001505F5" w:rsidTr="00B60612">
        <w:tc>
          <w:tcPr>
            <w:tcW w:w="8464" w:type="dxa"/>
          </w:tcPr>
          <w:p w:rsidR="0018271E" w:rsidRPr="001505F5" w:rsidRDefault="0018271E" w:rsidP="00B60612">
            <w:pPr>
              <w:spacing w:line="276" w:lineRule="auto"/>
              <w:ind w:firstLine="540"/>
              <w:jc w:val="lowKashida"/>
              <w:rPr>
                <w:b/>
                <w:bCs/>
                <w:sz w:val="28"/>
                <w:szCs w:val="28"/>
              </w:rPr>
            </w:pPr>
            <w:r w:rsidRPr="001505F5">
              <w:rPr>
                <w:b/>
                <w:bCs/>
                <w:sz w:val="28"/>
                <w:szCs w:val="28"/>
              </w:rPr>
              <w:t>Text Books and References:</w:t>
            </w:r>
          </w:p>
          <w:p w:rsidR="0018271E" w:rsidRPr="001F3245" w:rsidRDefault="0018271E" w:rsidP="0018271E">
            <w:pPr>
              <w:numPr>
                <w:ilvl w:val="0"/>
                <w:numId w:val="295"/>
              </w:numPr>
              <w:spacing w:line="276" w:lineRule="auto"/>
              <w:ind w:left="0" w:firstLine="540"/>
              <w:jc w:val="lowKashida"/>
              <w:rPr>
                <w:sz w:val="28"/>
                <w:szCs w:val="28"/>
              </w:rPr>
            </w:pPr>
            <w:r w:rsidRPr="001505F5">
              <w:rPr>
                <w:sz w:val="28"/>
                <w:szCs w:val="28"/>
              </w:rPr>
              <w:t>Michael Nikolaou, "Model Predictive Controllers: A Critical Synthesis of Theory and Industrial Needs",</w:t>
            </w:r>
            <w:r w:rsidRPr="001505F5">
              <w:rPr>
                <w:b/>
                <w:bCs/>
                <w:sz w:val="28"/>
                <w:szCs w:val="28"/>
              </w:rPr>
              <w:t xml:space="preserve"> </w:t>
            </w:r>
            <w:r w:rsidRPr="001505F5">
              <w:rPr>
                <w:sz w:val="28"/>
                <w:szCs w:val="28"/>
              </w:rPr>
              <w:t>Chemical Engineering Dept. University of Houston</w:t>
            </w:r>
          </w:p>
        </w:tc>
      </w:tr>
    </w:tbl>
    <w:p w:rsidR="0018271E" w:rsidRDefault="0018271E" w:rsidP="0018271E">
      <w:pPr>
        <w:spacing w:line="276" w:lineRule="auto"/>
        <w:ind w:left="-360"/>
        <w:jc w:val="center"/>
        <w:rPr>
          <w:b/>
          <w:bCs/>
          <w:sz w:val="28"/>
          <w:szCs w:val="28"/>
          <w:u w:val="single"/>
          <w:rtl/>
        </w:rPr>
      </w:pPr>
    </w:p>
    <w:p w:rsidR="0018271E" w:rsidRPr="001505F5" w:rsidRDefault="0018271E" w:rsidP="0018271E">
      <w:pPr>
        <w:spacing w:line="276" w:lineRule="auto"/>
        <w:ind w:left="-360"/>
        <w:jc w:val="center"/>
        <w:rPr>
          <w:b/>
          <w:bCs/>
          <w:sz w:val="28"/>
          <w:szCs w:val="28"/>
          <w:u w:val="single"/>
        </w:rPr>
      </w:pPr>
      <w:r w:rsidRPr="001505F5">
        <w:rPr>
          <w:b/>
          <w:bCs/>
          <w:sz w:val="28"/>
          <w:szCs w:val="28"/>
          <w:u w:val="single"/>
        </w:rPr>
        <w:t>Major Courses – Chemical Engineering</w:t>
      </w:r>
    </w:p>
    <w:p w:rsidR="0018271E" w:rsidRPr="001505F5" w:rsidRDefault="0018271E" w:rsidP="0018271E">
      <w:pPr>
        <w:spacing w:line="276" w:lineRule="auto"/>
        <w:jc w:val="lowKashida"/>
        <w:rPr>
          <w:b/>
          <w:bCs/>
          <w:sz w:val="28"/>
          <w:szCs w:val="28"/>
        </w:rPr>
      </w:pPr>
      <w:r w:rsidRPr="001505F5">
        <w:rPr>
          <w:b/>
          <w:bCs/>
          <w:sz w:val="28"/>
          <w:szCs w:val="28"/>
        </w:rPr>
        <w:t>CHE703 Selective Control (3 cr hrs)</w:t>
      </w:r>
    </w:p>
    <w:tbl>
      <w:tblPr>
        <w:bidiVisual/>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18271E" w:rsidRPr="001505F5" w:rsidTr="00B60612">
        <w:tc>
          <w:tcPr>
            <w:tcW w:w="8370" w:type="dxa"/>
          </w:tcPr>
          <w:p w:rsidR="0018271E" w:rsidRPr="001505F5" w:rsidRDefault="0018271E" w:rsidP="00B60612">
            <w:pPr>
              <w:spacing w:line="276" w:lineRule="auto"/>
              <w:ind w:left="180" w:firstLine="540"/>
              <w:jc w:val="lowKashida"/>
              <w:rPr>
                <w:b/>
                <w:bCs/>
                <w:sz w:val="28"/>
                <w:szCs w:val="28"/>
              </w:rPr>
            </w:pPr>
            <w:r w:rsidRPr="001505F5">
              <w:rPr>
                <w:b/>
                <w:bCs/>
                <w:sz w:val="28"/>
                <w:szCs w:val="28"/>
              </w:rPr>
              <w:t>Course Objectives:</w:t>
            </w:r>
          </w:p>
          <w:p w:rsidR="0018271E" w:rsidRPr="001505F5" w:rsidRDefault="0018271E" w:rsidP="00B60612">
            <w:pPr>
              <w:spacing w:line="276" w:lineRule="auto"/>
              <w:ind w:left="180" w:firstLine="540"/>
              <w:jc w:val="lowKashida"/>
              <w:rPr>
                <w:sz w:val="28"/>
                <w:szCs w:val="28"/>
              </w:rPr>
            </w:pPr>
            <w:r w:rsidRPr="001505F5">
              <w:rPr>
                <w:b/>
                <w:bCs/>
                <w:sz w:val="28"/>
                <w:szCs w:val="28"/>
              </w:rPr>
              <w:t xml:space="preserve">  </w:t>
            </w:r>
            <w:r w:rsidRPr="001505F5">
              <w:rPr>
                <w:sz w:val="28"/>
                <w:szCs w:val="28"/>
              </w:rPr>
              <w:t>To study:</w:t>
            </w:r>
          </w:p>
          <w:p w:rsidR="0018271E" w:rsidRPr="001505F5" w:rsidRDefault="0018271E" w:rsidP="0018271E">
            <w:pPr>
              <w:numPr>
                <w:ilvl w:val="0"/>
                <w:numId w:val="305"/>
              </w:numPr>
              <w:spacing w:line="276" w:lineRule="auto"/>
              <w:ind w:left="180" w:firstLine="540"/>
              <w:jc w:val="lowKashida"/>
              <w:rPr>
                <w:sz w:val="28"/>
                <w:szCs w:val="28"/>
              </w:rPr>
            </w:pPr>
            <w:r w:rsidRPr="001505F5">
              <w:rPr>
                <w:sz w:val="28"/>
                <w:szCs w:val="28"/>
              </w:rPr>
              <w:t>guarding against exceeding or operating constraints</w:t>
            </w:r>
          </w:p>
          <w:p w:rsidR="0018271E" w:rsidRPr="001505F5" w:rsidRDefault="0018271E" w:rsidP="0018271E">
            <w:pPr>
              <w:numPr>
                <w:ilvl w:val="0"/>
                <w:numId w:val="305"/>
              </w:numPr>
              <w:spacing w:line="276" w:lineRule="auto"/>
              <w:ind w:left="180" w:firstLine="540"/>
              <w:jc w:val="lowKashida"/>
              <w:rPr>
                <w:sz w:val="28"/>
                <w:szCs w:val="28"/>
              </w:rPr>
            </w:pPr>
            <w:r w:rsidRPr="001505F5">
              <w:rPr>
                <w:sz w:val="28"/>
                <w:szCs w:val="28"/>
              </w:rPr>
              <w:t>automatic startup and shutdown</w:t>
            </w:r>
          </w:p>
          <w:p w:rsidR="0018271E" w:rsidRPr="001505F5" w:rsidRDefault="0018271E" w:rsidP="0018271E">
            <w:pPr>
              <w:numPr>
                <w:ilvl w:val="0"/>
                <w:numId w:val="305"/>
              </w:numPr>
              <w:spacing w:line="276" w:lineRule="auto"/>
              <w:ind w:left="180" w:firstLine="540"/>
              <w:jc w:val="lowKashida"/>
              <w:rPr>
                <w:sz w:val="28"/>
                <w:szCs w:val="28"/>
              </w:rPr>
            </w:pPr>
            <w:r w:rsidRPr="001505F5">
              <w:rPr>
                <w:sz w:val="28"/>
                <w:szCs w:val="28"/>
              </w:rPr>
              <w:t>protection against instrument failure</w:t>
            </w:r>
          </w:p>
          <w:p w:rsidR="0018271E" w:rsidRPr="001505F5" w:rsidRDefault="0018271E" w:rsidP="0018271E">
            <w:pPr>
              <w:numPr>
                <w:ilvl w:val="0"/>
                <w:numId w:val="305"/>
              </w:numPr>
              <w:spacing w:line="276" w:lineRule="auto"/>
              <w:ind w:left="180" w:firstLine="540"/>
              <w:jc w:val="lowKashida"/>
              <w:rPr>
                <w:sz w:val="28"/>
                <w:szCs w:val="28"/>
              </w:rPr>
            </w:pPr>
            <w:r w:rsidRPr="001505F5">
              <w:rPr>
                <w:sz w:val="28"/>
                <w:szCs w:val="28"/>
              </w:rPr>
              <w:t>selection of extreme values</w:t>
            </w:r>
          </w:p>
        </w:tc>
      </w:tr>
      <w:tr w:rsidR="0018271E" w:rsidRPr="001505F5" w:rsidTr="00B60612">
        <w:tc>
          <w:tcPr>
            <w:tcW w:w="8370" w:type="dxa"/>
          </w:tcPr>
          <w:p w:rsidR="0018271E" w:rsidRPr="001505F5" w:rsidRDefault="0018271E" w:rsidP="00B60612">
            <w:pPr>
              <w:spacing w:line="276" w:lineRule="auto"/>
              <w:ind w:left="180" w:firstLine="540"/>
              <w:jc w:val="lowKashida"/>
              <w:rPr>
                <w:b/>
                <w:bCs/>
                <w:sz w:val="28"/>
                <w:szCs w:val="28"/>
              </w:rPr>
            </w:pPr>
            <w:r w:rsidRPr="001505F5">
              <w:rPr>
                <w:b/>
                <w:bCs/>
                <w:sz w:val="28"/>
                <w:szCs w:val="28"/>
              </w:rPr>
              <w:lastRenderedPageBreak/>
              <w:t>Course Outlines:</w:t>
            </w:r>
          </w:p>
          <w:p w:rsidR="0018271E" w:rsidRPr="001505F5" w:rsidRDefault="0018271E" w:rsidP="0018271E">
            <w:pPr>
              <w:numPr>
                <w:ilvl w:val="1"/>
                <w:numId w:val="291"/>
              </w:numPr>
              <w:tabs>
                <w:tab w:val="clear" w:pos="1680"/>
                <w:tab w:val="left" w:pos="426"/>
                <w:tab w:val="num" w:pos="720"/>
                <w:tab w:val="left" w:pos="972"/>
              </w:tabs>
              <w:spacing w:line="276" w:lineRule="auto"/>
              <w:ind w:left="180" w:firstLine="522"/>
              <w:jc w:val="lowKashida"/>
              <w:rPr>
                <w:sz w:val="28"/>
                <w:szCs w:val="28"/>
              </w:rPr>
            </w:pPr>
            <w:r w:rsidRPr="001505F5">
              <w:rPr>
                <w:sz w:val="28"/>
                <w:szCs w:val="28"/>
              </w:rPr>
              <w:t>constraints (overrides)</w:t>
            </w:r>
          </w:p>
          <w:p w:rsidR="0018271E" w:rsidRPr="001505F5" w:rsidRDefault="0018271E" w:rsidP="0018271E">
            <w:pPr>
              <w:numPr>
                <w:ilvl w:val="1"/>
                <w:numId w:val="291"/>
              </w:numPr>
              <w:tabs>
                <w:tab w:val="clear" w:pos="1680"/>
                <w:tab w:val="left" w:pos="426"/>
                <w:tab w:val="num" w:pos="720"/>
                <w:tab w:val="left" w:pos="972"/>
              </w:tabs>
              <w:spacing w:line="276" w:lineRule="auto"/>
              <w:ind w:left="180" w:firstLine="522"/>
              <w:jc w:val="lowKashida"/>
              <w:rPr>
                <w:sz w:val="28"/>
                <w:szCs w:val="28"/>
              </w:rPr>
            </w:pPr>
            <w:r w:rsidRPr="001505F5">
              <w:rPr>
                <w:sz w:val="28"/>
                <w:szCs w:val="28"/>
              </w:rPr>
              <w:t>application of selective control (prevention of flooding, exceeding level range, high pressure and temperature in reactors)</w:t>
            </w:r>
          </w:p>
          <w:p w:rsidR="0018271E" w:rsidRPr="001505F5" w:rsidRDefault="0018271E" w:rsidP="0018271E">
            <w:pPr>
              <w:numPr>
                <w:ilvl w:val="1"/>
                <w:numId w:val="291"/>
              </w:numPr>
              <w:tabs>
                <w:tab w:val="clear" w:pos="1680"/>
                <w:tab w:val="num" w:pos="720"/>
                <w:tab w:val="left" w:pos="1049"/>
              </w:tabs>
              <w:spacing w:line="276" w:lineRule="auto"/>
              <w:ind w:left="180" w:firstLine="540"/>
              <w:jc w:val="lowKashida"/>
              <w:rPr>
                <w:sz w:val="28"/>
                <w:szCs w:val="28"/>
              </w:rPr>
            </w:pPr>
            <w:r w:rsidRPr="001505F5">
              <w:rPr>
                <w:sz w:val="28"/>
                <w:szCs w:val="28"/>
              </w:rPr>
              <w:t>fuel flow</w:t>
            </w:r>
          </w:p>
          <w:p w:rsidR="0018271E" w:rsidRPr="001505F5" w:rsidRDefault="0018271E" w:rsidP="0018271E">
            <w:pPr>
              <w:numPr>
                <w:ilvl w:val="1"/>
                <w:numId w:val="291"/>
              </w:numPr>
              <w:tabs>
                <w:tab w:val="clear" w:pos="1680"/>
                <w:tab w:val="num" w:pos="720"/>
                <w:tab w:val="left" w:pos="1049"/>
              </w:tabs>
              <w:spacing w:line="276" w:lineRule="auto"/>
              <w:ind w:left="180" w:firstLine="540"/>
              <w:jc w:val="lowKashida"/>
              <w:rPr>
                <w:sz w:val="28"/>
                <w:szCs w:val="28"/>
              </w:rPr>
            </w:pPr>
            <w:r w:rsidRPr="001505F5">
              <w:rPr>
                <w:sz w:val="28"/>
                <w:szCs w:val="28"/>
              </w:rPr>
              <w:t>overriding of fixed limit</w:t>
            </w:r>
          </w:p>
          <w:p w:rsidR="0018271E" w:rsidRPr="001505F5" w:rsidRDefault="0018271E" w:rsidP="0018271E">
            <w:pPr>
              <w:numPr>
                <w:ilvl w:val="1"/>
                <w:numId w:val="291"/>
              </w:numPr>
              <w:tabs>
                <w:tab w:val="clear" w:pos="1680"/>
                <w:tab w:val="num" w:pos="720"/>
                <w:tab w:val="left" w:pos="1049"/>
              </w:tabs>
              <w:spacing w:line="276" w:lineRule="auto"/>
              <w:ind w:left="180" w:firstLine="540"/>
              <w:jc w:val="lowKashida"/>
              <w:rPr>
                <w:sz w:val="28"/>
                <w:szCs w:val="28"/>
              </w:rPr>
            </w:pPr>
            <w:r w:rsidRPr="001505F5">
              <w:rPr>
                <w:sz w:val="28"/>
                <w:szCs w:val="28"/>
              </w:rPr>
              <w:t xml:space="preserve">overriding of guarantee valve shut-off </w:t>
            </w:r>
          </w:p>
          <w:p w:rsidR="0018271E" w:rsidRPr="001505F5" w:rsidRDefault="0018271E" w:rsidP="0018271E">
            <w:pPr>
              <w:numPr>
                <w:ilvl w:val="1"/>
                <w:numId w:val="291"/>
              </w:numPr>
              <w:tabs>
                <w:tab w:val="clear" w:pos="1680"/>
                <w:tab w:val="num" w:pos="720"/>
                <w:tab w:val="left" w:pos="1049"/>
              </w:tabs>
              <w:spacing w:line="276" w:lineRule="auto"/>
              <w:ind w:left="180" w:firstLine="540"/>
              <w:jc w:val="lowKashida"/>
              <w:rPr>
                <w:sz w:val="28"/>
                <w:szCs w:val="28"/>
              </w:rPr>
            </w:pPr>
            <w:r w:rsidRPr="001505F5">
              <w:rPr>
                <w:sz w:val="28"/>
                <w:szCs w:val="28"/>
              </w:rPr>
              <w:t>startup and shutdown controls and manipulative variables limitations</w:t>
            </w:r>
          </w:p>
          <w:p w:rsidR="0018271E" w:rsidRPr="009E2D96" w:rsidRDefault="0018271E" w:rsidP="0018271E">
            <w:pPr>
              <w:numPr>
                <w:ilvl w:val="1"/>
                <w:numId w:val="291"/>
              </w:numPr>
              <w:tabs>
                <w:tab w:val="clear" w:pos="1680"/>
                <w:tab w:val="num" w:pos="720"/>
                <w:tab w:val="left" w:pos="1049"/>
              </w:tabs>
              <w:spacing w:line="276" w:lineRule="auto"/>
              <w:ind w:left="180" w:firstLine="540"/>
              <w:jc w:val="lowKashida"/>
              <w:rPr>
                <w:sz w:val="28"/>
                <w:szCs w:val="28"/>
              </w:rPr>
            </w:pPr>
            <w:r w:rsidRPr="001505F5">
              <w:rPr>
                <w:sz w:val="28"/>
                <w:szCs w:val="28"/>
              </w:rPr>
              <w:t>high low selection such as the hottest temperature in a fixed bed chemical reactor and anti rest wind-up</w:t>
            </w:r>
          </w:p>
        </w:tc>
      </w:tr>
      <w:tr w:rsidR="0018271E" w:rsidRPr="001505F5" w:rsidTr="00B60612">
        <w:tc>
          <w:tcPr>
            <w:tcW w:w="8370" w:type="dxa"/>
          </w:tcPr>
          <w:p w:rsidR="0018271E" w:rsidRPr="001505F5" w:rsidRDefault="0018271E" w:rsidP="00B60612">
            <w:pPr>
              <w:spacing w:line="276" w:lineRule="auto"/>
              <w:ind w:left="180" w:firstLine="540"/>
              <w:jc w:val="lowKashida"/>
              <w:rPr>
                <w:b/>
                <w:bCs/>
                <w:sz w:val="28"/>
                <w:szCs w:val="28"/>
              </w:rPr>
            </w:pPr>
            <w:r w:rsidRPr="001505F5">
              <w:rPr>
                <w:b/>
                <w:bCs/>
                <w:sz w:val="28"/>
                <w:szCs w:val="28"/>
              </w:rPr>
              <w:t>Text Books and References:</w:t>
            </w:r>
          </w:p>
          <w:p w:rsidR="0018271E" w:rsidRPr="001505F5" w:rsidRDefault="0018271E" w:rsidP="0018271E">
            <w:pPr>
              <w:numPr>
                <w:ilvl w:val="0"/>
                <w:numId w:val="296"/>
              </w:numPr>
              <w:tabs>
                <w:tab w:val="left" w:pos="941"/>
                <w:tab w:val="left" w:pos="1199"/>
              </w:tabs>
              <w:spacing w:line="276" w:lineRule="auto"/>
              <w:ind w:left="180" w:firstLine="540"/>
              <w:jc w:val="lowKashida"/>
              <w:rPr>
                <w:sz w:val="28"/>
                <w:szCs w:val="28"/>
              </w:rPr>
            </w:pPr>
            <w:r w:rsidRPr="001505F5">
              <w:rPr>
                <w:sz w:val="28"/>
                <w:szCs w:val="28"/>
              </w:rPr>
              <w:t>Bela, G. L. Prak; "Instrument Engineers Handbook", Oxford London Boston, 1995.</w:t>
            </w:r>
          </w:p>
          <w:p w:rsidR="0018271E" w:rsidRPr="001505F5" w:rsidRDefault="0018271E" w:rsidP="0018271E">
            <w:pPr>
              <w:numPr>
                <w:ilvl w:val="0"/>
                <w:numId w:val="296"/>
              </w:numPr>
              <w:tabs>
                <w:tab w:val="left" w:pos="898"/>
                <w:tab w:val="left" w:pos="1092"/>
              </w:tabs>
              <w:spacing w:line="276" w:lineRule="auto"/>
              <w:ind w:left="180" w:firstLine="540"/>
              <w:jc w:val="lowKashida"/>
              <w:rPr>
                <w:sz w:val="28"/>
                <w:szCs w:val="28"/>
              </w:rPr>
            </w:pPr>
            <w:r w:rsidRPr="001505F5">
              <w:rPr>
                <w:sz w:val="28"/>
                <w:szCs w:val="28"/>
              </w:rPr>
              <w:t>Edger, T.F. “Process dynamics and Control” John Wiley and Sons, 1984.</w:t>
            </w:r>
          </w:p>
          <w:p w:rsidR="0018271E" w:rsidRPr="001505F5" w:rsidRDefault="0018271E" w:rsidP="0018271E">
            <w:pPr>
              <w:numPr>
                <w:ilvl w:val="0"/>
                <w:numId w:val="296"/>
              </w:numPr>
              <w:tabs>
                <w:tab w:val="left" w:pos="984"/>
                <w:tab w:val="left" w:pos="1092"/>
              </w:tabs>
              <w:spacing w:line="276" w:lineRule="auto"/>
              <w:ind w:left="180" w:firstLine="540"/>
              <w:jc w:val="lowKashida"/>
              <w:rPr>
                <w:sz w:val="28"/>
                <w:szCs w:val="28"/>
              </w:rPr>
            </w:pPr>
            <w:r w:rsidRPr="001505F5">
              <w:rPr>
                <w:sz w:val="28"/>
                <w:szCs w:val="28"/>
              </w:rPr>
              <w:t>Stephanopoulos, G, “Chemical Process Control” Prentice Hall New Jersey, 1984.</w:t>
            </w:r>
          </w:p>
        </w:tc>
      </w:tr>
    </w:tbl>
    <w:p w:rsidR="0018271E" w:rsidRDefault="0018271E" w:rsidP="0018271E">
      <w:pPr>
        <w:spacing w:line="276" w:lineRule="auto"/>
        <w:ind w:left="-360"/>
        <w:jc w:val="center"/>
        <w:rPr>
          <w:b/>
          <w:bCs/>
          <w:sz w:val="28"/>
          <w:szCs w:val="28"/>
          <w:u w:val="single"/>
        </w:rPr>
      </w:pPr>
    </w:p>
    <w:p w:rsidR="0018271E" w:rsidRPr="001505F5" w:rsidRDefault="0018271E" w:rsidP="0018271E">
      <w:pPr>
        <w:spacing w:line="276" w:lineRule="auto"/>
        <w:ind w:left="-360"/>
        <w:jc w:val="center"/>
        <w:rPr>
          <w:b/>
          <w:bCs/>
          <w:sz w:val="28"/>
          <w:szCs w:val="28"/>
          <w:u w:val="single"/>
        </w:rPr>
      </w:pPr>
      <w:r w:rsidRPr="001505F5">
        <w:rPr>
          <w:b/>
          <w:bCs/>
          <w:sz w:val="28"/>
          <w:szCs w:val="28"/>
          <w:u w:val="single"/>
        </w:rPr>
        <w:t>Major Courses – Chemical Engineering</w:t>
      </w:r>
    </w:p>
    <w:p w:rsidR="0018271E" w:rsidRPr="001505F5" w:rsidRDefault="0018271E" w:rsidP="0018271E">
      <w:pPr>
        <w:spacing w:line="276" w:lineRule="auto"/>
        <w:jc w:val="lowKashida"/>
        <w:rPr>
          <w:b/>
          <w:bCs/>
          <w:sz w:val="28"/>
          <w:szCs w:val="28"/>
        </w:rPr>
      </w:pPr>
      <w:r w:rsidRPr="001505F5">
        <w:rPr>
          <w:b/>
          <w:bCs/>
          <w:sz w:val="28"/>
          <w:szCs w:val="28"/>
        </w:rPr>
        <w:t>CHE704 Fuzzy Logic Control (3 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4"/>
      </w:tblGrid>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Course Objectives:</w:t>
            </w:r>
          </w:p>
          <w:p w:rsidR="0018271E" w:rsidRPr="001505F5" w:rsidRDefault="0018271E" w:rsidP="00B60612">
            <w:pPr>
              <w:spacing w:line="276" w:lineRule="auto"/>
              <w:ind w:left="180" w:firstLine="360"/>
              <w:jc w:val="lowKashida"/>
              <w:rPr>
                <w:sz w:val="28"/>
                <w:szCs w:val="28"/>
              </w:rPr>
            </w:pPr>
            <w:r w:rsidRPr="001505F5">
              <w:rPr>
                <w:sz w:val="28"/>
                <w:szCs w:val="28"/>
              </w:rPr>
              <w:t>To study:</w:t>
            </w:r>
          </w:p>
          <w:p w:rsidR="0018271E" w:rsidRPr="001505F5" w:rsidRDefault="0018271E" w:rsidP="0018271E">
            <w:pPr>
              <w:numPr>
                <w:ilvl w:val="0"/>
                <w:numId w:val="304"/>
              </w:numPr>
              <w:tabs>
                <w:tab w:val="left" w:pos="342"/>
                <w:tab w:val="left" w:pos="598"/>
                <w:tab w:val="left" w:pos="972"/>
              </w:tabs>
              <w:spacing w:line="276" w:lineRule="auto"/>
              <w:ind w:left="180" w:firstLine="360"/>
              <w:jc w:val="lowKashida"/>
              <w:rPr>
                <w:sz w:val="28"/>
                <w:szCs w:val="28"/>
              </w:rPr>
            </w:pPr>
            <w:r w:rsidRPr="001505F5">
              <w:rPr>
                <w:sz w:val="28"/>
                <w:szCs w:val="28"/>
              </w:rPr>
              <w:t>application of Fuzzy logic in chemical industries</w:t>
            </w:r>
          </w:p>
          <w:p w:rsidR="0018271E" w:rsidRPr="001505F5" w:rsidRDefault="0018271E" w:rsidP="0018271E">
            <w:pPr>
              <w:numPr>
                <w:ilvl w:val="0"/>
                <w:numId w:val="304"/>
              </w:numPr>
              <w:tabs>
                <w:tab w:val="left" w:pos="342"/>
                <w:tab w:val="left" w:pos="598"/>
                <w:tab w:val="left" w:pos="972"/>
              </w:tabs>
              <w:spacing w:line="276" w:lineRule="auto"/>
              <w:ind w:left="180" w:firstLine="360"/>
              <w:jc w:val="lowKashida"/>
              <w:rPr>
                <w:sz w:val="28"/>
                <w:szCs w:val="28"/>
              </w:rPr>
            </w:pPr>
            <w:r w:rsidRPr="001505F5">
              <w:rPr>
                <w:sz w:val="28"/>
                <w:szCs w:val="28"/>
              </w:rPr>
              <w:t>fuzzy feed forward control</w:t>
            </w:r>
          </w:p>
          <w:p w:rsidR="0018271E" w:rsidRPr="001505F5" w:rsidRDefault="0018271E" w:rsidP="0018271E">
            <w:pPr>
              <w:numPr>
                <w:ilvl w:val="0"/>
                <w:numId w:val="304"/>
              </w:numPr>
              <w:tabs>
                <w:tab w:val="left" w:pos="342"/>
                <w:tab w:val="left" w:pos="598"/>
                <w:tab w:val="left" w:pos="972"/>
              </w:tabs>
              <w:spacing w:line="276" w:lineRule="auto"/>
              <w:ind w:left="180" w:firstLine="360"/>
              <w:jc w:val="lowKashida"/>
              <w:rPr>
                <w:sz w:val="28"/>
                <w:szCs w:val="28"/>
              </w:rPr>
            </w:pPr>
            <w:r w:rsidRPr="001505F5">
              <w:rPr>
                <w:sz w:val="28"/>
                <w:szCs w:val="28"/>
              </w:rPr>
              <w:t xml:space="preserve">variables dead time composition </w:t>
            </w:r>
          </w:p>
          <w:p w:rsidR="0018271E" w:rsidRPr="001505F5" w:rsidRDefault="0018271E" w:rsidP="0018271E">
            <w:pPr>
              <w:numPr>
                <w:ilvl w:val="0"/>
                <w:numId w:val="304"/>
              </w:numPr>
              <w:tabs>
                <w:tab w:val="left" w:pos="342"/>
                <w:tab w:val="left" w:pos="598"/>
                <w:tab w:val="left" w:pos="972"/>
              </w:tabs>
              <w:spacing w:line="276" w:lineRule="auto"/>
              <w:ind w:left="180" w:firstLine="360"/>
              <w:jc w:val="lowKashida"/>
              <w:rPr>
                <w:sz w:val="28"/>
                <w:szCs w:val="28"/>
              </w:rPr>
            </w:pPr>
            <w:r w:rsidRPr="001505F5">
              <w:rPr>
                <w:sz w:val="28"/>
                <w:szCs w:val="28"/>
              </w:rPr>
              <w:t>elimination of overshoot during startup and process operation</w:t>
            </w:r>
          </w:p>
        </w:tc>
      </w:tr>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Course Outlines:</w:t>
            </w:r>
          </w:p>
          <w:p w:rsidR="0018271E" w:rsidRPr="001505F5" w:rsidRDefault="0018271E" w:rsidP="0018271E">
            <w:pPr>
              <w:numPr>
                <w:ilvl w:val="1"/>
                <w:numId w:val="319"/>
              </w:numPr>
              <w:tabs>
                <w:tab w:val="clear" w:pos="1440"/>
                <w:tab w:val="num" w:pos="720"/>
              </w:tabs>
              <w:spacing w:line="276" w:lineRule="auto"/>
              <w:ind w:left="180" w:firstLine="360"/>
              <w:jc w:val="lowKashida"/>
              <w:rPr>
                <w:sz w:val="28"/>
                <w:szCs w:val="28"/>
              </w:rPr>
            </w:pPr>
            <w:r w:rsidRPr="001505F5">
              <w:rPr>
                <w:sz w:val="28"/>
                <w:szCs w:val="28"/>
              </w:rPr>
              <w:t>Basic Fuzzy Set Theory and Operations</w:t>
            </w:r>
          </w:p>
          <w:p w:rsidR="0018271E" w:rsidRPr="001505F5" w:rsidRDefault="0018271E" w:rsidP="0018271E">
            <w:pPr>
              <w:numPr>
                <w:ilvl w:val="1"/>
                <w:numId w:val="319"/>
              </w:numPr>
              <w:tabs>
                <w:tab w:val="clear" w:pos="1440"/>
                <w:tab w:val="num" w:pos="720"/>
              </w:tabs>
              <w:spacing w:line="276" w:lineRule="auto"/>
              <w:ind w:left="180" w:firstLine="360"/>
              <w:jc w:val="lowKashida"/>
              <w:rPr>
                <w:sz w:val="28"/>
                <w:szCs w:val="28"/>
              </w:rPr>
            </w:pPr>
            <w:r w:rsidRPr="001505F5">
              <w:rPr>
                <w:sz w:val="28"/>
                <w:szCs w:val="28"/>
              </w:rPr>
              <w:t>Fuzzy Relations</w:t>
            </w:r>
          </w:p>
          <w:p w:rsidR="0018271E" w:rsidRPr="001505F5" w:rsidRDefault="0018271E" w:rsidP="0018271E">
            <w:pPr>
              <w:numPr>
                <w:ilvl w:val="1"/>
                <w:numId w:val="319"/>
              </w:numPr>
              <w:tabs>
                <w:tab w:val="clear" w:pos="1440"/>
                <w:tab w:val="num" w:pos="720"/>
              </w:tabs>
              <w:spacing w:line="276" w:lineRule="auto"/>
              <w:ind w:left="180" w:firstLine="360"/>
              <w:jc w:val="lowKashida"/>
              <w:rPr>
                <w:sz w:val="28"/>
                <w:szCs w:val="28"/>
              </w:rPr>
            </w:pPr>
            <w:r w:rsidRPr="001505F5">
              <w:rPr>
                <w:sz w:val="28"/>
                <w:szCs w:val="28"/>
              </w:rPr>
              <w:t>Fuzzy Log Control</w:t>
            </w:r>
          </w:p>
          <w:p w:rsidR="0018271E" w:rsidRPr="001505F5" w:rsidRDefault="0018271E" w:rsidP="0018271E">
            <w:pPr>
              <w:numPr>
                <w:ilvl w:val="1"/>
                <w:numId w:val="319"/>
              </w:numPr>
              <w:tabs>
                <w:tab w:val="clear" w:pos="1440"/>
                <w:tab w:val="num" w:pos="720"/>
              </w:tabs>
              <w:spacing w:line="276" w:lineRule="auto"/>
              <w:ind w:left="180" w:firstLine="360"/>
              <w:jc w:val="lowKashida"/>
              <w:rPr>
                <w:sz w:val="28"/>
                <w:szCs w:val="28"/>
              </w:rPr>
            </w:pPr>
            <w:r w:rsidRPr="001505F5">
              <w:rPr>
                <w:sz w:val="28"/>
                <w:szCs w:val="28"/>
              </w:rPr>
              <w:t>Self-organizing Fuzzy Log Control</w:t>
            </w:r>
          </w:p>
          <w:p w:rsidR="0018271E" w:rsidRPr="009E2D96" w:rsidRDefault="0018271E" w:rsidP="0018271E">
            <w:pPr>
              <w:numPr>
                <w:ilvl w:val="1"/>
                <w:numId w:val="319"/>
              </w:numPr>
              <w:tabs>
                <w:tab w:val="clear" w:pos="1440"/>
                <w:tab w:val="num" w:pos="720"/>
              </w:tabs>
              <w:spacing w:line="276" w:lineRule="auto"/>
              <w:ind w:left="180" w:firstLine="360"/>
              <w:jc w:val="lowKashida"/>
              <w:rPr>
                <w:sz w:val="28"/>
                <w:szCs w:val="28"/>
              </w:rPr>
            </w:pPr>
            <w:r w:rsidRPr="001505F5">
              <w:rPr>
                <w:sz w:val="28"/>
                <w:szCs w:val="28"/>
              </w:rPr>
              <w:t>Chemical Engineering Applications with MATLAB</w:t>
            </w:r>
          </w:p>
        </w:tc>
      </w:tr>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Text Books and References:</w:t>
            </w:r>
          </w:p>
          <w:p w:rsidR="0018271E" w:rsidRPr="001505F5" w:rsidRDefault="0018271E" w:rsidP="0018271E">
            <w:pPr>
              <w:numPr>
                <w:ilvl w:val="0"/>
                <w:numId w:val="297"/>
              </w:numPr>
              <w:tabs>
                <w:tab w:val="left" w:pos="432"/>
                <w:tab w:val="left" w:pos="1006"/>
              </w:tabs>
              <w:spacing w:line="276" w:lineRule="auto"/>
              <w:ind w:left="180" w:firstLine="360"/>
              <w:jc w:val="lowKashida"/>
              <w:rPr>
                <w:sz w:val="28"/>
                <w:szCs w:val="28"/>
              </w:rPr>
            </w:pPr>
            <w:r w:rsidRPr="001505F5">
              <w:rPr>
                <w:sz w:val="28"/>
                <w:szCs w:val="28"/>
              </w:rPr>
              <w:lastRenderedPageBreak/>
              <w:t>Burns, R. S.; "Advanced Control Engineering", Butterworth Heinemann, 2001.</w:t>
            </w:r>
          </w:p>
        </w:tc>
      </w:tr>
    </w:tbl>
    <w:p w:rsidR="0018271E" w:rsidRPr="001505F5" w:rsidRDefault="0018271E" w:rsidP="0018271E">
      <w:pPr>
        <w:spacing w:line="276" w:lineRule="auto"/>
        <w:ind w:left="-360"/>
        <w:jc w:val="lowKashida"/>
        <w:rPr>
          <w:sz w:val="28"/>
          <w:szCs w:val="28"/>
        </w:rPr>
      </w:pPr>
    </w:p>
    <w:p w:rsidR="0018271E" w:rsidRPr="001505F5" w:rsidRDefault="0018271E" w:rsidP="0018271E">
      <w:pPr>
        <w:spacing w:line="276" w:lineRule="auto"/>
        <w:ind w:left="-360"/>
        <w:jc w:val="center"/>
        <w:rPr>
          <w:b/>
          <w:bCs/>
          <w:sz w:val="28"/>
          <w:szCs w:val="28"/>
          <w:u w:val="single"/>
        </w:rPr>
      </w:pPr>
      <w:r w:rsidRPr="001505F5">
        <w:rPr>
          <w:b/>
          <w:bCs/>
          <w:sz w:val="28"/>
          <w:szCs w:val="28"/>
          <w:u w:val="single"/>
        </w:rPr>
        <w:t>Major Courses – Chemical Engineering</w:t>
      </w:r>
    </w:p>
    <w:p w:rsidR="0018271E" w:rsidRPr="001505F5" w:rsidRDefault="0018271E" w:rsidP="0018271E">
      <w:pPr>
        <w:spacing w:line="276" w:lineRule="auto"/>
        <w:ind w:left="90"/>
        <w:jc w:val="lowKashida"/>
        <w:rPr>
          <w:b/>
          <w:bCs/>
          <w:sz w:val="28"/>
          <w:szCs w:val="28"/>
        </w:rPr>
      </w:pPr>
      <w:r w:rsidRPr="001505F5">
        <w:rPr>
          <w:b/>
          <w:bCs/>
          <w:sz w:val="28"/>
          <w:szCs w:val="28"/>
        </w:rPr>
        <w:t>CHE705 Intelligent Genetic Control (3 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4"/>
      </w:tblGrid>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Course Objectives:</w:t>
            </w:r>
          </w:p>
          <w:p w:rsidR="0018271E" w:rsidRPr="001505F5" w:rsidRDefault="0018271E" w:rsidP="00B60612">
            <w:pPr>
              <w:spacing w:line="276" w:lineRule="auto"/>
              <w:ind w:left="180" w:firstLine="360"/>
              <w:jc w:val="lowKashida"/>
              <w:rPr>
                <w:sz w:val="28"/>
                <w:szCs w:val="28"/>
              </w:rPr>
            </w:pPr>
            <w:r w:rsidRPr="001505F5">
              <w:rPr>
                <w:sz w:val="28"/>
                <w:szCs w:val="28"/>
              </w:rPr>
              <w:t>To study:</w:t>
            </w:r>
          </w:p>
          <w:p w:rsidR="0018271E" w:rsidRPr="001505F5" w:rsidRDefault="0018271E" w:rsidP="0018271E">
            <w:pPr>
              <w:numPr>
                <w:ilvl w:val="0"/>
                <w:numId w:val="303"/>
              </w:numPr>
              <w:tabs>
                <w:tab w:val="left" w:pos="946"/>
              </w:tabs>
              <w:spacing w:line="276" w:lineRule="auto"/>
              <w:ind w:left="180" w:firstLine="360"/>
              <w:jc w:val="lowKashida"/>
              <w:rPr>
                <w:sz w:val="28"/>
                <w:szCs w:val="28"/>
              </w:rPr>
            </w:pPr>
            <w:r w:rsidRPr="001505F5">
              <w:rPr>
                <w:sz w:val="28"/>
                <w:szCs w:val="28"/>
              </w:rPr>
              <w:t>intelligent devices</w:t>
            </w:r>
          </w:p>
          <w:p w:rsidR="0018271E" w:rsidRPr="001505F5" w:rsidRDefault="0018271E" w:rsidP="0018271E">
            <w:pPr>
              <w:numPr>
                <w:ilvl w:val="0"/>
                <w:numId w:val="303"/>
              </w:numPr>
              <w:tabs>
                <w:tab w:val="left" w:pos="946"/>
              </w:tabs>
              <w:spacing w:line="276" w:lineRule="auto"/>
              <w:ind w:left="180" w:firstLine="360"/>
              <w:jc w:val="lowKashida"/>
              <w:rPr>
                <w:sz w:val="28"/>
                <w:szCs w:val="28"/>
              </w:rPr>
            </w:pPr>
            <w:r w:rsidRPr="001505F5">
              <w:rPr>
                <w:sz w:val="28"/>
                <w:szCs w:val="28"/>
              </w:rPr>
              <w:t>input/output (I/O) updating</w:t>
            </w:r>
          </w:p>
          <w:p w:rsidR="0018271E" w:rsidRPr="001505F5" w:rsidRDefault="0018271E" w:rsidP="0018271E">
            <w:pPr>
              <w:numPr>
                <w:ilvl w:val="0"/>
                <w:numId w:val="303"/>
              </w:numPr>
              <w:tabs>
                <w:tab w:val="left" w:pos="946"/>
              </w:tabs>
              <w:spacing w:line="276" w:lineRule="auto"/>
              <w:ind w:left="180" w:firstLine="360"/>
              <w:jc w:val="lowKashida"/>
              <w:rPr>
                <w:sz w:val="28"/>
                <w:szCs w:val="28"/>
              </w:rPr>
            </w:pPr>
            <w:r w:rsidRPr="001505F5">
              <w:rPr>
                <w:sz w:val="28"/>
                <w:szCs w:val="28"/>
              </w:rPr>
              <w:t>PLC software advances</w:t>
            </w:r>
          </w:p>
          <w:p w:rsidR="0018271E" w:rsidRPr="001505F5" w:rsidRDefault="0018271E" w:rsidP="0018271E">
            <w:pPr>
              <w:numPr>
                <w:ilvl w:val="0"/>
                <w:numId w:val="303"/>
              </w:numPr>
              <w:tabs>
                <w:tab w:val="left" w:pos="946"/>
              </w:tabs>
              <w:spacing w:line="276" w:lineRule="auto"/>
              <w:ind w:left="180" w:firstLine="360"/>
              <w:jc w:val="lowKashida"/>
              <w:rPr>
                <w:sz w:val="28"/>
                <w:szCs w:val="28"/>
              </w:rPr>
            </w:pPr>
            <w:r w:rsidRPr="001505F5">
              <w:rPr>
                <w:sz w:val="28"/>
                <w:szCs w:val="28"/>
              </w:rPr>
              <w:t>communication with instrument devices</w:t>
            </w:r>
          </w:p>
          <w:p w:rsidR="0018271E" w:rsidRPr="009E2D96" w:rsidRDefault="0018271E" w:rsidP="0018271E">
            <w:pPr>
              <w:numPr>
                <w:ilvl w:val="0"/>
                <w:numId w:val="303"/>
              </w:numPr>
              <w:tabs>
                <w:tab w:val="left" w:pos="946"/>
              </w:tabs>
              <w:spacing w:line="276" w:lineRule="auto"/>
              <w:ind w:left="180" w:firstLine="360"/>
              <w:jc w:val="lowKashida"/>
              <w:rPr>
                <w:sz w:val="28"/>
                <w:szCs w:val="28"/>
              </w:rPr>
            </w:pPr>
            <w:r w:rsidRPr="001505F5">
              <w:rPr>
                <w:sz w:val="28"/>
                <w:szCs w:val="28"/>
              </w:rPr>
              <w:t>graphic flowcharts</w:t>
            </w:r>
          </w:p>
        </w:tc>
      </w:tr>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Course Outlines:</w:t>
            </w:r>
          </w:p>
          <w:p w:rsidR="0018271E" w:rsidRPr="001505F5" w:rsidRDefault="0018271E" w:rsidP="0018271E">
            <w:pPr>
              <w:numPr>
                <w:ilvl w:val="1"/>
                <w:numId w:val="317"/>
              </w:numPr>
              <w:tabs>
                <w:tab w:val="clear" w:pos="1440"/>
                <w:tab w:val="num" w:pos="720"/>
              </w:tabs>
              <w:spacing w:line="276" w:lineRule="auto"/>
              <w:ind w:left="180" w:firstLine="360"/>
              <w:jc w:val="lowKashida"/>
              <w:rPr>
                <w:sz w:val="28"/>
                <w:szCs w:val="28"/>
              </w:rPr>
            </w:pPr>
            <w:r w:rsidRPr="001505F5">
              <w:rPr>
                <w:sz w:val="28"/>
                <w:szCs w:val="28"/>
              </w:rPr>
              <w:t>Intelligent Control System engineering</w:t>
            </w:r>
          </w:p>
          <w:p w:rsidR="0018271E" w:rsidRPr="001505F5" w:rsidRDefault="0018271E" w:rsidP="0018271E">
            <w:pPr>
              <w:numPr>
                <w:ilvl w:val="1"/>
                <w:numId w:val="317"/>
              </w:numPr>
              <w:tabs>
                <w:tab w:val="clear" w:pos="1440"/>
                <w:tab w:val="num" w:pos="720"/>
              </w:tabs>
              <w:spacing w:line="276" w:lineRule="auto"/>
              <w:ind w:left="180" w:firstLine="360"/>
              <w:jc w:val="lowKashida"/>
              <w:rPr>
                <w:sz w:val="28"/>
                <w:szCs w:val="28"/>
              </w:rPr>
            </w:pPr>
            <w:r w:rsidRPr="001505F5">
              <w:rPr>
                <w:sz w:val="28"/>
                <w:szCs w:val="28"/>
              </w:rPr>
              <w:t>Genetic Algorithms and their Application in Control</w:t>
            </w:r>
          </w:p>
          <w:p w:rsidR="0018271E" w:rsidRPr="001505F5" w:rsidRDefault="0018271E" w:rsidP="0018271E">
            <w:pPr>
              <w:numPr>
                <w:ilvl w:val="1"/>
                <w:numId w:val="317"/>
              </w:numPr>
              <w:tabs>
                <w:tab w:val="clear" w:pos="1440"/>
                <w:tab w:val="num" w:pos="720"/>
              </w:tabs>
              <w:spacing w:line="276" w:lineRule="auto"/>
              <w:ind w:left="180" w:firstLine="360"/>
              <w:jc w:val="lowKashida"/>
              <w:rPr>
                <w:sz w:val="28"/>
                <w:szCs w:val="28"/>
              </w:rPr>
            </w:pPr>
            <w:r w:rsidRPr="001505F5">
              <w:rPr>
                <w:sz w:val="28"/>
                <w:szCs w:val="28"/>
              </w:rPr>
              <w:t>Evolutionary Design Techniques</w:t>
            </w:r>
          </w:p>
          <w:p w:rsidR="0018271E" w:rsidRPr="001505F5" w:rsidRDefault="0018271E" w:rsidP="0018271E">
            <w:pPr>
              <w:numPr>
                <w:ilvl w:val="1"/>
                <w:numId w:val="317"/>
              </w:numPr>
              <w:tabs>
                <w:tab w:val="clear" w:pos="1440"/>
                <w:tab w:val="num" w:pos="720"/>
              </w:tabs>
              <w:spacing w:line="276" w:lineRule="auto"/>
              <w:ind w:left="180" w:firstLine="360"/>
              <w:jc w:val="lowKashida"/>
              <w:rPr>
                <w:sz w:val="28"/>
                <w:szCs w:val="28"/>
              </w:rPr>
            </w:pPr>
            <w:r w:rsidRPr="001505F5">
              <w:rPr>
                <w:sz w:val="28"/>
                <w:szCs w:val="28"/>
              </w:rPr>
              <w:t>Alternative Search Strategies</w:t>
            </w:r>
          </w:p>
          <w:p w:rsidR="0018271E" w:rsidRPr="009E2D96" w:rsidRDefault="0018271E" w:rsidP="0018271E">
            <w:pPr>
              <w:numPr>
                <w:ilvl w:val="1"/>
                <w:numId w:val="317"/>
              </w:numPr>
              <w:tabs>
                <w:tab w:val="clear" w:pos="1440"/>
                <w:tab w:val="num" w:pos="720"/>
              </w:tabs>
              <w:spacing w:line="276" w:lineRule="auto"/>
              <w:ind w:left="180" w:firstLine="360"/>
              <w:jc w:val="lowKashida"/>
              <w:rPr>
                <w:sz w:val="28"/>
                <w:szCs w:val="28"/>
              </w:rPr>
            </w:pPr>
            <w:r w:rsidRPr="001505F5">
              <w:rPr>
                <w:sz w:val="28"/>
                <w:szCs w:val="28"/>
              </w:rPr>
              <w:t>Chemical Engineering Applications with MATLAB</w:t>
            </w:r>
          </w:p>
        </w:tc>
      </w:tr>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Text Books and References:</w:t>
            </w:r>
          </w:p>
          <w:p w:rsidR="0018271E" w:rsidRPr="001505F5" w:rsidRDefault="0018271E" w:rsidP="0018271E">
            <w:pPr>
              <w:numPr>
                <w:ilvl w:val="0"/>
                <w:numId w:val="318"/>
              </w:numPr>
              <w:tabs>
                <w:tab w:val="clear" w:pos="1080"/>
                <w:tab w:val="num" w:pos="720"/>
                <w:tab w:val="left" w:pos="946"/>
                <w:tab w:val="left" w:pos="1096"/>
              </w:tabs>
              <w:spacing w:line="276" w:lineRule="auto"/>
              <w:ind w:left="180" w:firstLine="360"/>
              <w:jc w:val="lowKashida"/>
              <w:rPr>
                <w:sz w:val="28"/>
                <w:szCs w:val="28"/>
              </w:rPr>
            </w:pPr>
            <w:r w:rsidRPr="001505F5">
              <w:rPr>
                <w:sz w:val="28"/>
                <w:szCs w:val="28"/>
              </w:rPr>
              <w:t>Burns, R. S.; "Advanced Control Engineering", Butterworth Heinemann, 2001.</w:t>
            </w:r>
          </w:p>
        </w:tc>
      </w:tr>
    </w:tbl>
    <w:p w:rsidR="0018271E" w:rsidRDefault="0018271E" w:rsidP="0018271E">
      <w:pPr>
        <w:spacing w:line="276" w:lineRule="auto"/>
        <w:ind w:left="-360"/>
        <w:jc w:val="lowKashida"/>
        <w:rPr>
          <w:sz w:val="28"/>
          <w:szCs w:val="28"/>
        </w:rPr>
      </w:pPr>
    </w:p>
    <w:p w:rsidR="0018271E" w:rsidRPr="001505F5" w:rsidRDefault="0018271E" w:rsidP="0018271E">
      <w:pPr>
        <w:spacing w:line="276" w:lineRule="auto"/>
        <w:ind w:left="-360"/>
        <w:jc w:val="center"/>
        <w:rPr>
          <w:b/>
          <w:bCs/>
          <w:sz w:val="28"/>
          <w:szCs w:val="28"/>
          <w:u w:val="single"/>
        </w:rPr>
      </w:pPr>
      <w:r w:rsidRPr="001505F5">
        <w:rPr>
          <w:b/>
          <w:bCs/>
          <w:sz w:val="28"/>
          <w:szCs w:val="28"/>
          <w:u w:val="single"/>
        </w:rPr>
        <w:t>Major Courses – Chemical Engineering</w:t>
      </w:r>
    </w:p>
    <w:p w:rsidR="0018271E" w:rsidRPr="001505F5" w:rsidRDefault="0018271E" w:rsidP="0018271E">
      <w:pPr>
        <w:spacing w:line="276" w:lineRule="auto"/>
        <w:ind w:left="-90"/>
        <w:jc w:val="lowKashida"/>
        <w:rPr>
          <w:b/>
          <w:bCs/>
          <w:sz w:val="28"/>
          <w:szCs w:val="28"/>
        </w:rPr>
      </w:pPr>
      <w:r w:rsidRPr="001505F5">
        <w:rPr>
          <w:b/>
          <w:bCs/>
          <w:sz w:val="28"/>
          <w:szCs w:val="28"/>
        </w:rPr>
        <w:t>CHE706 Robust Control (3 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4"/>
      </w:tblGrid>
      <w:tr w:rsidR="0018271E" w:rsidRPr="001505F5" w:rsidTr="00B60612">
        <w:tc>
          <w:tcPr>
            <w:tcW w:w="8464" w:type="dxa"/>
          </w:tcPr>
          <w:p w:rsidR="0018271E" w:rsidRPr="001505F5" w:rsidRDefault="0018271E" w:rsidP="00B60612">
            <w:pPr>
              <w:spacing w:line="276" w:lineRule="auto"/>
              <w:ind w:left="360" w:firstLine="360"/>
              <w:jc w:val="lowKashida"/>
              <w:rPr>
                <w:sz w:val="28"/>
                <w:szCs w:val="28"/>
              </w:rPr>
            </w:pPr>
            <w:r w:rsidRPr="001505F5">
              <w:rPr>
                <w:b/>
                <w:bCs/>
                <w:sz w:val="28"/>
                <w:szCs w:val="28"/>
              </w:rPr>
              <w:t>Course Objectives:</w:t>
            </w:r>
            <w:r w:rsidRPr="001505F5">
              <w:rPr>
                <w:sz w:val="28"/>
                <w:szCs w:val="28"/>
              </w:rPr>
              <w:t xml:space="preserve"> </w:t>
            </w:r>
          </w:p>
          <w:p w:rsidR="0018271E" w:rsidRPr="001505F5" w:rsidRDefault="0018271E" w:rsidP="00B60612">
            <w:pPr>
              <w:spacing w:line="276" w:lineRule="auto"/>
              <w:ind w:left="360" w:firstLine="360"/>
              <w:jc w:val="lowKashida"/>
              <w:rPr>
                <w:sz w:val="28"/>
                <w:szCs w:val="28"/>
              </w:rPr>
            </w:pPr>
            <w:r w:rsidRPr="001505F5">
              <w:rPr>
                <w:sz w:val="28"/>
                <w:szCs w:val="28"/>
              </w:rPr>
              <w:t>To study:</w:t>
            </w:r>
          </w:p>
          <w:p w:rsidR="0018271E" w:rsidRPr="001505F5" w:rsidRDefault="0018271E" w:rsidP="0018271E">
            <w:pPr>
              <w:numPr>
                <w:ilvl w:val="0"/>
                <w:numId w:val="294"/>
              </w:numPr>
              <w:tabs>
                <w:tab w:val="left" w:pos="1118"/>
              </w:tabs>
              <w:spacing w:line="276" w:lineRule="auto"/>
              <w:ind w:left="360" w:firstLine="360"/>
              <w:jc w:val="lowKashida"/>
              <w:rPr>
                <w:sz w:val="28"/>
                <w:szCs w:val="28"/>
              </w:rPr>
            </w:pPr>
            <w:r w:rsidRPr="001505F5">
              <w:rPr>
                <w:sz w:val="28"/>
                <w:szCs w:val="28"/>
              </w:rPr>
              <w:t>field tuning after installation</w:t>
            </w:r>
          </w:p>
          <w:p w:rsidR="0018271E" w:rsidRPr="001505F5" w:rsidRDefault="0018271E" w:rsidP="0018271E">
            <w:pPr>
              <w:numPr>
                <w:ilvl w:val="0"/>
                <w:numId w:val="294"/>
              </w:numPr>
              <w:tabs>
                <w:tab w:val="left" w:pos="1118"/>
              </w:tabs>
              <w:spacing w:line="276" w:lineRule="auto"/>
              <w:ind w:left="360" w:firstLine="360"/>
              <w:jc w:val="lowKashida"/>
              <w:rPr>
                <w:sz w:val="28"/>
                <w:szCs w:val="28"/>
              </w:rPr>
            </w:pPr>
            <w:r w:rsidRPr="001505F5">
              <w:rPr>
                <w:sz w:val="28"/>
                <w:szCs w:val="28"/>
              </w:rPr>
              <w:t>application approaches specifying controllers</w:t>
            </w:r>
          </w:p>
          <w:p w:rsidR="0018271E" w:rsidRPr="001505F5" w:rsidRDefault="0018271E" w:rsidP="0018271E">
            <w:pPr>
              <w:numPr>
                <w:ilvl w:val="0"/>
                <w:numId w:val="294"/>
              </w:numPr>
              <w:tabs>
                <w:tab w:val="left" w:pos="1118"/>
              </w:tabs>
              <w:spacing w:line="276" w:lineRule="auto"/>
              <w:ind w:left="360" w:firstLine="360"/>
              <w:jc w:val="lowKashida"/>
              <w:rPr>
                <w:sz w:val="28"/>
                <w:szCs w:val="28"/>
              </w:rPr>
            </w:pPr>
            <w:r w:rsidRPr="001505F5">
              <w:rPr>
                <w:sz w:val="28"/>
                <w:szCs w:val="28"/>
              </w:rPr>
              <w:t>application of frequency response techniques</w:t>
            </w:r>
          </w:p>
          <w:p w:rsidR="0018271E" w:rsidRPr="009E2D96" w:rsidRDefault="0018271E" w:rsidP="0018271E">
            <w:pPr>
              <w:numPr>
                <w:ilvl w:val="0"/>
                <w:numId w:val="294"/>
              </w:numPr>
              <w:tabs>
                <w:tab w:val="left" w:pos="1118"/>
              </w:tabs>
              <w:spacing w:line="276" w:lineRule="auto"/>
              <w:ind w:left="360" w:firstLine="360"/>
              <w:jc w:val="lowKashida"/>
              <w:rPr>
                <w:sz w:val="28"/>
                <w:szCs w:val="28"/>
              </w:rPr>
            </w:pPr>
            <w:r w:rsidRPr="001505F5">
              <w:rPr>
                <w:sz w:val="28"/>
                <w:szCs w:val="28"/>
              </w:rPr>
              <w:t>computer simulation using physical based models</w:t>
            </w:r>
          </w:p>
        </w:tc>
      </w:tr>
      <w:tr w:rsidR="0018271E" w:rsidRPr="001505F5" w:rsidTr="00B60612">
        <w:tc>
          <w:tcPr>
            <w:tcW w:w="8464" w:type="dxa"/>
          </w:tcPr>
          <w:p w:rsidR="0018271E" w:rsidRPr="001505F5" w:rsidRDefault="0018271E" w:rsidP="00B60612">
            <w:pPr>
              <w:spacing w:line="276" w:lineRule="auto"/>
              <w:ind w:left="360" w:firstLine="360"/>
              <w:jc w:val="lowKashida"/>
              <w:rPr>
                <w:b/>
                <w:bCs/>
                <w:sz w:val="28"/>
                <w:szCs w:val="28"/>
              </w:rPr>
            </w:pPr>
            <w:r w:rsidRPr="001505F5">
              <w:rPr>
                <w:b/>
                <w:bCs/>
                <w:sz w:val="28"/>
                <w:szCs w:val="28"/>
              </w:rPr>
              <w:t>Course Outlines:</w:t>
            </w:r>
          </w:p>
          <w:p w:rsidR="0018271E" w:rsidRPr="001505F5" w:rsidRDefault="0018271E" w:rsidP="0018271E">
            <w:pPr>
              <w:numPr>
                <w:ilvl w:val="1"/>
                <w:numId w:val="291"/>
              </w:numPr>
              <w:tabs>
                <w:tab w:val="clear" w:pos="1680"/>
                <w:tab w:val="num" w:pos="720"/>
                <w:tab w:val="left" w:pos="1054"/>
              </w:tabs>
              <w:spacing w:line="276" w:lineRule="auto"/>
              <w:ind w:left="360" w:firstLine="360"/>
              <w:jc w:val="lowKashida"/>
              <w:rPr>
                <w:sz w:val="28"/>
                <w:szCs w:val="28"/>
              </w:rPr>
            </w:pPr>
            <w:r w:rsidRPr="001505F5">
              <w:rPr>
                <w:sz w:val="28"/>
                <w:szCs w:val="28"/>
              </w:rPr>
              <w:t>Multivariable Robust Control</w:t>
            </w:r>
          </w:p>
          <w:p w:rsidR="0018271E" w:rsidRPr="001505F5" w:rsidRDefault="0018271E" w:rsidP="0018271E">
            <w:pPr>
              <w:numPr>
                <w:ilvl w:val="1"/>
                <w:numId w:val="291"/>
              </w:numPr>
              <w:tabs>
                <w:tab w:val="clear" w:pos="1680"/>
                <w:tab w:val="num" w:pos="720"/>
                <w:tab w:val="left" w:pos="1054"/>
              </w:tabs>
              <w:spacing w:line="276" w:lineRule="auto"/>
              <w:ind w:left="360" w:firstLine="360"/>
              <w:jc w:val="lowKashida"/>
              <w:rPr>
                <w:sz w:val="28"/>
                <w:szCs w:val="28"/>
              </w:rPr>
            </w:pPr>
            <w:r w:rsidRPr="001505F5">
              <w:rPr>
                <w:sz w:val="28"/>
                <w:szCs w:val="28"/>
              </w:rPr>
              <w:t>Robust Stability and Robust Performance</w:t>
            </w:r>
          </w:p>
          <w:p w:rsidR="0018271E" w:rsidRPr="001505F5" w:rsidRDefault="0018271E" w:rsidP="0018271E">
            <w:pPr>
              <w:numPr>
                <w:ilvl w:val="1"/>
                <w:numId w:val="291"/>
              </w:numPr>
              <w:tabs>
                <w:tab w:val="clear" w:pos="1680"/>
                <w:tab w:val="num" w:pos="720"/>
                <w:tab w:val="left" w:pos="1054"/>
              </w:tabs>
              <w:spacing w:line="276" w:lineRule="auto"/>
              <w:ind w:left="360" w:firstLine="360"/>
              <w:jc w:val="lowKashida"/>
              <w:rPr>
                <w:sz w:val="28"/>
                <w:szCs w:val="28"/>
              </w:rPr>
            </w:pPr>
            <w:r w:rsidRPr="001505F5">
              <w:rPr>
                <w:sz w:val="28"/>
                <w:szCs w:val="28"/>
              </w:rPr>
              <w:t>Robust versus Optimal Control</w:t>
            </w:r>
          </w:p>
          <w:p w:rsidR="0018271E" w:rsidRPr="001505F5" w:rsidRDefault="0018271E" w:rsidP="0018271E">
            <w:pPr>
              <w:numPr>
                <w:ilvl w:val="1"/>
                <w:numId w:val="291"/>
              </w:numPr>
              <w:tabs>
                <w:tab w:val="clear" w:pos="1680"/>
                <w:tab w:val="num" w:pos="720"/>
                <w:tab w:val="left" w:pos="1054"/>
              </w:tabs>
              <w:spacing w:line="276" w:lineRule="auto"/>
              <w:ind w:left="360" w:firstLine="360"/>
              <w:jc w:val="lowKashida"/>
              <w:rPr>
                <w:sz w:val="28"/>
                <w:szCs w:val="28"/>
              </w:rPr>
            </w:pPr>
            <w:r w:rsidRPr="001505F5">
              <w:rPr>
                <w:sz w:val="28"/>
                <w:szCs w:val="28"/>
              </w:rPr>
              <w:lastRenderedPageBreak/>
              <w:t>Structured and Unstructured Model Uncertainty</w:t>
            </w:r>
          </w:p>
          <w:p w:rsidR="0018271E" w:rsidRPr="009E2D96" w:rsidRDefault="0018271E" w:rsidP="0018271E">
            <w:pPr>
              <w:numPr>
                <w:ilvl w:val="1"/>
                <w:numId w:val="291"/>
              </w:numPr>
              <w:tabs>
                <w:tab w:val="clear" w:pos="1680"/>
                <w:tab w:val="num" w:pos="720"/>
                <w:tab w:val="left" w:pos="1054"/>
              </w:tabs>
              <w:spacing w:line="276" w:lineRule="auto"/>
              <w:ind w:left="360" w:firstLine="360"/>
              <w:jc w:val="lowKashida"/>
              <w:rPr>
                <w:sz w:val="28"/>
                <w:szCs w:val="28"/>
              </w:rPr>
            </w:pPr>
            <w:r w:rsidRPr="001505F5">
              <w:rPr>
                <w:sz w:val="28"/>
                <w:szCs w:val="28"/>
              </w:rPr>
              <w:t>Chemical Engineering Applications with MATLAB</w:t>
            </w:r>
          </w:p>
        </w:tc>
      </w:tr>
      <w:tr w:rsidR="0018271E" w:rsidRPr="001505F5" w:rsidTr="00B60612">
        <w:tc>
          <w:tcPr>
            <w:tcW w:w="8464" w:type="dxa"/>
          </w:tcPr>
          <w:p w:rsidR="0018271E" w:rsidRPr="001505F5" w:rsidRDefault="0018271E" w:rsidP="00B60612">
            <w:pPr>
              <w:spacing w:line="276" w:lineRule="auto"/>
              <w:ind w:left="360" w:firstLine="360"/>
              <w:jc w:val="lowKashida"/>
              <w:rPr>
                <w:b/>
                <w:bCs/>
                <w:sz w:val="28"/>
                <w:szCs w:val="28"/>
              </w:rPr>
            </w:pPr>
            <w:r w:rsidRPr="001505F5">
              <w:rPr>
                <w:b/>
                <w:bCs/>
                <w:sz w:val="28"/>
                <w:szCs w:val="28"/>
              </w:rPr>
              <w:lastRenderedPageBreak/>
              <w:t>Text Books and References:</w:t>
            </w:r>
          </w:p>
          <w:p w:rsidR="0018271E" w:rsidRPr="001505F5" w:rsidRDefault="0018271E" w:rsidP="0018271E">
            <w:pPr>
              <w:numPr>
                <w:ilvl w:val="0"/>
                <w:numId w:val="293"/>
              </w:numPr>
              <w:tabs>
                <w:tab w:val="left" w:pos="946"/>
              </w:tabs>
              <w:spacing w:line="276" w:lineRule="auto"/>
              <w:ind w:left="360" w:firstLine="360"/>
              <w:jc w:val="lowKashida"/>
              <w:rPr>
                <w:sz w:val="28"/>
                <w:szCs w:val="28"/>
              </w:rPr>
            </w:pPr>
            <w:r w:rsidRPr="001505F5">
              <w:rPr>
                <w:sz w:val="28"/>
                <w:szCs w:val="28"/>
              </w:rPr>
              <w:t>Burns, R. S.; "Advanced Control Engineering", Butterworth Heinemann, 2001.</w:t>
            </w:r>
          </w:p>
          <w:p w:rsidR="0018271E" w:rsidRPr="009E2D96" w:rsidRDefault="0018271E" w:rsidP="0018271E">
            <w:pPr>
              <w:numPr>
                <w:ilvl w:val="0"/>
                <w:numId w:val="293"/>
              </w:numPr>
              <w:tabs>
                <w:tab w:val="left" w:pos="1032"/>
              </w:tabs>
              <w:spacing w:line="276" w:lineRule="auto"/>
              <w:ind w:left="360" w:firstLine="360"/>
              <w:jc w:val="lowKashida"/>
              <w:rPr>
                <w:sz w:val="28"/>
                <w:szCs w:val="28"/>
              </w:rPr>
            </w:pPr>
            <w:r w:rsidRPr="001505F5">
              <w:rPr>
                <w:sz w:val="28"/>
                <w:szCs w:val="28"/>
              </w:rPr>
              <w:t>Loannuo, P. and Sun, J.; "Robust Adaptive Control"; E.Book, Univ. of S. California, 2003.</w:t>
            </w:r>
          </w:p>
        </w:tc>
      </w:tr>
    </w:tbl>
    <w:p w:rsidR="0018271E" w:rsidRPr="001505F5" w:rsidRDefault="0018271E" w:rsidP="0018271E">
      <w:pPr>
        <w:spacing w:line="276" w:lineRule="auto"/>
        <w:ind w:left="-360"/>
        <w:jc w:val="center"/>
        <w:rPr>
          <w:b/>
          <w:bCs/>
          <w:sz w:val="28"/>
          <w:szCs w:val="28"/>
          <w:u w:val="single"/>
        </w:rPr>
      </w:pPr>
      <w:r w:rsidRPr="001505F5">
        <w:rPr>
          <w:b/>
          <w:bCs/>
          <w:sz w:val="28"/>
          <w:szCs w:val="28"/>
          <w:u w:val="single"/>
        </w:rPr>
        <w:t>Minor Courses – Chemical Engineering</w:t>
      </w:r>
    </w:p>
    <w:p w:rsidR="0018271E" w:rsidRPr="001505F5" w:rsidRDefault="0018271E" w:rsidP="0018271E">
      <w:pPr>
        <w:spacing w:line="276" w:lineRule="auto"/>
        <w:jc w:val="lowKashida"/>
        <w:rPr>
          <w:b/>
          <w:bCs/>
          <w:sz w:val="28"/>
          <w:szCs w:val="28"/>
        </w:rPr>
      </w:pPr>
      <w:r w:rsidRPr="001505F5">
        <w:rPr>
          <w:b/>
          <w:bCs/>
          <w:sz w:val="28"/>
          <w:szCs w:val="28"/>
        </w:rPr>
        <w:t>CPE701 Environmental Control in Chemical Engineering (3 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4"/>
      </w:tblGrid>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Course Objectives:</w:t>
            </w:r>
          </w:p>
          <w:p w:rsidR="0018271E" w:rsidRPr="001505F5" w:rsidRDefault="0018271E" w:rsidP="0018271E">
            <w:pPr>
              <w:numPr>
                <w:ilvl w:val="0"/>
                <w:numId w:val="316"/>
              </w:numPr>
              <w:tabs>
                <w:tab w:val="clear" w:pos="1080"/>
                <w:tab w:val="num" w:pos="900"/>
              </w:tabs>
              <w:spacing w:line="276" w:lineRule="auto"/>
              <w:ind w:left="180" w:firstLine="360"/>
              <w:jc w:val="lowKashida"/>
              <w:rPr>
                <w:sz w:val="28"/>
                <w:szCs w:val="28"/>
              </w:rPr>
            </w:pPr>
            <w:r w:rsidRPr="001505F5">
              <w:rPr>
                <w:sz w:val="28"/>
                <w:szCs w:val="28"/>
              </w:rPr>
              <w:t>Candidates will study the Impacts of Environmental Hazards</w:t>
            </w:r>
          </w:p>
          <w:p w:rsidR="0018271E" w:rsidRPr="001505F5" w:rsidRDefault="0018271E" w:rsidP="0018271E">
            <w:pPr>
              <w:numPr>
                <w:ilvl w:val="0"/>
                <w:numId w:val="316"/>
              </w:numPr>
              <w:tabs>
                <w:tab w:val="clear" w:pos="1080"/>
                <w:tab w:val="num" w:pos="900"/>
              </w:tabs>
              <w:spacing w:line="276" w:lineRule="auto"/>
              <w:ind w:left="180" w:firstLine="360"/>
              <w:jc w:val="lowKashida"/>
              <w:rPr>
                <w:sz w:val="28"/>
                <w:szCs w:val="28"/>
              </w:rPr>
            </w:pPr>
            <w:r w:rsidRPr="001505F5">
              <w:rPr>
                <w:sz w:val="28"/>
                <w:szCs w:val="28"/>
              </w:rPr>
              <w:t>Candidates will assess these Impacts according to the Local and International Legislations</w:t>
            </w:r>
          </w:p>
          <w:p w:rsidR="0018271E" w:rsidRPr="001505F5" w:rsidRDefault="0018271E" w:rsidP="0018271E">
            <w:pPr>
              <w:numPr>
                <w:ilvl w:val="0"/>
                <w:numId w:val="316"/>
              </w:numPr>
              <w:tabs>
                <w:tab w:val="clear" w:pos="1080"/>
                <w:tab w:val="num" w:pos="900"/>
              </w:tabs>
              <w:spacing w:line="276" w:lineRule="auto"/>
              <w:ind w:left="180" w:firstLine="360"/>
              <w:jc w:val="lowKashida"/>
              <w:rPr>
                <w:sz w:val="28"/>
                <w:szCs w:val="28"/>
              </w:rPr>
            </w:pPr>
            <w:r w:rsidRPr="001505F5">
              <w:rPr>
                <w:sz w:val="28"/>
                <w:szCs w:val="28"/>
              </w:rPr>
              <w:t>Candidates will use the Industrial Control to realize Environmental Control</w:t>
            </w:r>
          </w:p>
        </w:tc>
      </w:tr>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Course Outlines:</w:t>
            </w:r>
          </w:p>
          <w:p w:rsidR="0018271E" w:rsidRPr="001505F5" w:rsidRDefault="0018271E" w:rsidP="0018271E">
            <w:pPr>
              <w:numPr>
                <w:ilvl w:val="1"/>
                <w:numId w:val="291"/>
              </w:numPr>
              <w:tabs>
                <w:tab w:val="clear" w:pos="1680"/>
                <w:tab w:val="num" w:pos="900"/>
              </w:tabs>
              <w:spacing w:line="276" w:lineRule="auto"/>
              <w:ind w:left="180" w:firstLine="360"/>
              <w:jc w:val="lowKashida"/>
              <w:rPr>
                <w:sz w:val="28"/>
                <w:szCs w:val="28"/>
              </w:rPr>
            </w:pPr>
            <w:r w:rsidRPr="001505F5">
              <w:rPr>
                <w:sz w:val="28"/>
                <w:szCs w:val="28"/>
              </w:rPr>
              <w:t>Introduction to Environmental Control in Chemical Industries</w:t>
            </w:r>
          </w:p>
          <w:p w:rsidR="0018271E" w:rsidRPr="001505F5" w:rsidRDefault="0018271E" w:rsidP="0018271E">
            <w:pPr>
              <w:numPr>
                <w:ilvl w:val="1"/>
                <w:numId w:val="291"/>
              </w:numPr>
              <w:tabs>
                <w:tab w:val="clear" w:pos="1680"/>
                <w:tab w:val="num" w:pos="900"/>
              </w:tabs>
              <w:spacing w:line="276" w:lineRule="auto"/>
              <w:ind w:left="180" w:firstLine="360"/>
              <w:jc w:val="lowKashida"/>
              <w:rPr>
                <w:sz w:val="28"/>
                <w:szCs w:val="28"/>
              </w:rPr>
            </w:pPr>
            <w:r w:rsidRPr="001505F5">
              <w:rPr>
                <w:sz w:val="28"/>
                <w:szCs w:val="28"/>
              </w:rPr>
              <w:t>The Impact of Industrial Chemical Hazards</w:t>
            </w:r>
          </w:p>
          <w:p w:rsidR="0018271E" w:rsidRPr="001505F5" w:rsidRDefault="0018271E" w:rsidP="0018271E">
            <w:pPr>
              <w:numPr>
                <w:ilvl w:val="1"/>
                <w:numId w:val="291"/>
              </w:numPr>
              <w:tabs>
                <w:tab w:val="clear" w:pos="1680"/>
                <w:tab w:val="num" w:pos="900"/>
              </w:tabs>
              <w:spacing w:line="276" w:lineRule="auto"/>
              <w:ind w:left="180" w:firstLine="360"/>
              <w:jc w:val="lowKashida"/>
              <w:rPr>
                <w:sz w:val="28"/>
                <w:szCs w:val="28"/>
              </w:rPr>
            </w:pPr>
            <w:r w:rsidRPr="001505F5">
              <w:rPr>
                <w:sz w:val="28"/>
                <w:szCs w:val="28"/>
              </w:rPr>
              <w:t>Planning of Environmental Protection</w:t>
            </w:r>
          </w:p>
          <w:p w:rsidR="0018271E" w:rsidRPr="001505F5" w:rsidRDefault="0018271E" w:rsidP="0018271E">
            <w:pPr>
              <w:numPr>
                <w:ilvl w:val="1"/>
                <w:numId w:val="291"/>
              </w:numPr>
              <w:tabs>
                <w:tab w:val="clear" w:pos="1680"/>
                <w:tab w:val="num" w:pos="900"/>
              </w:tabs>
              <w:spacing w:line="276" w:lineRule="auto"/>
              <w:ind w:left="180" w:firstLine="360"/>
              <w:jc w:val="lowKashida"/>
              <w:rPr>
                <w:sz w:val="28"/>
                <w:szCs w:val="28"/>
              </w:rPr>
            </w:pPr>
            <w:r w:rsidRPr="001505F5">
              <w:rPr>
                <w:sz w:val="28"/>
                <w:szCs w:val="28"/>
              </w:rPr>
              <w:t>Waste Treatment and Disposal Methods</w:t>
            </w:r>
          </w:p>
          <w:p w:rsidR="0018271E" w:rsidRPr="001505F5" w:rsidRDefault="0018271E" w:rsidP="0018271E">
            <w:pPr>
              <w:numPr>
                <w:ilvl w:val="1"/>
                <w:numId w:val="291"/>
              </w:numPr>
              <w:tabs>
                <w:tab w:val="clear" w:pos="1680"/>
                <w:tab w:val="num" w:pos="900"/>
              </w:tabs>
              <w:spacing w:line="276" w:lineRule="auto"/>
              <w:ind w:left="180" w:firstLine="360"/>
              <w:jc w:val="lowKashida"/>
              <w:rPr>
                <w:sz w:val="28"/>
                <w:szCs w:val="28"/>
              </w:rPr>
            </w:pPr>
            <w:r w:rsidRPr="001505F5">
              <w:rPr>
                <w:sz w:val="28"/>
                <w:szCs w:val="28"/>
              </w:rPr>
              <w:t>Remediation of Contaminant Sites</w:t>
            </w:r>
          </w:p>
          <w:p w:rsidR="0018271E" w:rsidRPr="001F3245" w:rsidRDefault="0018271E" w:rsidP="0018271E">
            <w:pPr>
              <w:numPr>
                <w:ilvl w:val="1"/>
                <w:numId w:val="291"/>
              </w:numPr>
              <w:tabs>
                <w:tab w:val="clear" w:pos="1680"/>
                <w:tab w:val="num" w:pos="900"/>
              </w:tabs>
              <w:spacing w:line="276" w:lineRule="auto"/>
              <w:ind w:left="180" w:firstLine="360"/>
              <w:jc w:val="lowKashida"/>
              <w:rPr>
                <w:sz w:val="28"/>
                <w:szCs w:val="28"/>
              </w:rPr>
            </w:pPr>
            <w:r w:rsidRPr="001505F5">
              <w:rPr>
                <w:sz w:val="28"/>
                <w:szCs w:val="28"/>
              </w:rPr>
              <w:t>Environmental Regulations</w:t>
            </w:r>
          </w:p>
        </w:tc>
      </w:tr>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Text Books and References:</w:t>
            </w:r>
          </w:p>
          <w:p w:rsidR="0018271E" w:rsidRPr="001505F5" w:rsidRDefault="0018271E" w:rsidP="0018271E">
            <w:pPr>
              <w:numPr>
                <w:ilvl w:val="0"/>
                <w:numId w:val="299"/>
              </w:numPr>
              <w:spacing w:line="276" w:lineRule="auto"/>
              <w:ind w:left="180" w:firstLine="360"/>
              <w:jc w:val="lowKashida"/>
              <w:rPr>
                <w:sz w:val="28"/>
                <w:szCs w:val="28"/>
              </w:rPr>
            </w:pPr>
            <w:r w:rsidRPr="001505F5">
              <w:rPr>
                <w:sz w:val="28"/>
                <w:szCs w:val="28"/>
              </w:rPr>
              <w:t>Reis, J. C. "Environmental Control in Petroleum Engineering", Gulf Publishing Company, 1996.</w:t>
            </w:r>
          </w:p>
          <w:p w:rsidR="0018271E" w:rsidRPr="001505F5" w:rsidRDefault="0018271E" w:rsidP="00B60612">
            <w:pPr>
              <w:spacing w:line="276" w:lineRule="auto"/>
              <w:ind w:left="180" w:firstLine="360"/>
              <w:jc w:val="lowKashida"/>
              <w:rPr>
                <w:sz w:val="28"/>
                <w:szCs w:val="28"/>
              </w:rPr>
            </w:pPr>
          </w:p>
        </w:tc>
      </w:tr>
    </w:tbl>
    <w:p w:rsidR="0018271E" w:rsidRDefault="0018271E" w:rsidP="0018271E">
      <w:pPr>
        <w:spacing w:line="276" w:lineRule="auto"/>
        <w:ind w:left="-360"/>
        <w:jc w:val="center"/>
        <w:rPr>
          <w:b/>
          <w:bCs/>
          <w:sz w:val="28"/>
          <w:szCs w:val="28"/>
          <w:u w:val="single"/>
          <w:rtl/>
        </w:rPr>
      </w:pPr>
    </w:p>
    <w:p w:rsidR="0018271E" w:rsidRDefault="0018271E" w:rsidP="0018271E">
      <w:pPr>
        <w:spacing w:line="276" w:lineRule="auto"/>
        <w:ind w:left="-360"/>
        <w:jc w:val="center"/>
        <w:rPr>
          <w:b/>
          <w:bCs/>
          <w:sz w:val="28"/>
          <w:szCs w:val="28"/>
          <w:u w:val="single"/>
        </w:rPr>
      </w:pPr>
    </w:p>
    <w:p w:rsidR="0018271E" w:rsidRDefault="0018271E" w:rsidP="0018271E">
      <w:pPr>
        <w:spacing w:line="276" w:lineRule="auto"/>
        <w:ind w:left="-360"/>
        <w:jc w:val="center"/>
        <w:rPr>
          <w:b/>
          <w:bCs/>
          <w:sz w:val="28"/>
          <w:szCs w:val="28"/>
          <w:u w:val="single"/>
        </w:rPr>
      </w:pPr>
    </w:p>
    <w:p w:rsidR="0018271E" w:rsidRPr="001505F5" w:rsidRDefault="0018271E" w:rsidP="0018271E">
      <w:pPr>
        <w:spacing w:line="276" w:lineRule="auto"/>
        <w:ind w:left="-360"/>
        <w:jc w:val="center"/>
        <w:rPr>
          <w:b/>
          <w:bCs/>
          <w:sz w:val="28"/>
          <w:szCs w:val="28"/>
          <w:u w:val="single"/>
        </w:rPr>
      </w:pPr>
      <w:r w:rsidRPr="001505F5">
        <w:rPr>
          <w:b/>
          <w:bCs/>
          <w:sz w:val="28"/>
          <w:szCs w:val="28"/>
          <w:u w:val="single"/>
        </w:rPr>
        <w:t>Minor Courses – Chemical Engineering</w:t>
      </w:r>
    </w:p>
    <w:p w:rsidR="0018271E" w:rsidRPr="001505F5" w:rsidRDefault="0018271E" w:rsidP="0018271E">
      <w:pPr>
        <w:spacing w:line="276" w:lineRule="auto"/>
        <w:jc w:val="lowKashida"/>
        <w:rPr>
          <w:b/>
          <w:bCs/>
          <w:sz w:val="28"/>
          <w:szCs w:val="28"/>
        </w:rPr>
      </w:pPr>
      <w:r>
        <w:rPr>
          <w:b/>
          <w:bCs/>
          <w:sz w:val="28"/>
          <w:szCs w:val="28"/>
        </w:rPr>
        <w:t xml:space="preserve">   </w:t>
      </w:r>
      <w:r w:rsidRPr="001505F5">
        <w:rPr>
          <w:b/>
          <w:bCs/>
          <w:sz w:val="28"/>
          <w:szCs w:val="28"/>
        </w:rPr>
        <w:t>CPE702 Process Integration in Chemical Processes (3 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4"/>
      </w:tblGrid>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Course Objectives:</w:t>
            </w:r>
          </w:p>
          <w:p w:rsidR="0018271E" w:rsidRPr="001505F5" w:rsidRDefault="0018271E" w:rsidP="0018271E">
            <w:pPr>
              <w:numPr>
                <w:ilvl w:val="0"/>
                <w:numId w:val="314"/>
              </w:numPr>
              <w:tabs>
                <w:tab w:val="clear" w:pos="1080"/>
                <w:tab w:val="num" w:pos="900"/>
              </w:tabs>
              <w:spacing w:line="276" w:lineRule="auto"/>
              <w:ind w:left="180" w:firstLine="360"/>
              <w:jc w:val="lowKashida"/>
              <w:rPr>
                <w:sz w:val="28"/>
                <w:szCs w:val="28"/>
              </w:rPr>
            </w:pPr>
            <w:r w:rsidRPr="001505F5">
              <w:rPr>
                <w:sz w:val="28"/>
                <w:szCs w:val="28"/>
              </w:rPr>
              <w:t>To Introduce the Candidates to the Concept of Modern Integrated Design</w:t>
            </w:r>
          </w:p>
          <w:p w:rsidR="0018271E" w:rsidRPr="001505F5" w:rsidRDefault="0018271E" w:rsidP="0018271E">
            <w:pPr>
              <w:numPr>
                <w:ilvl w:val="0"/>
                <w:numId w:val="314"/>
              </w:numPr>
              <w:tabs>
                <w:tab w:val="clear" w:pos="1080"/>
                <w:tab w:val="num" w:pos="900"/>
              </w:tabs>
              <w:spacing w:line="276" w:lineRule="auto"/>
              <w:ind w:left="180" w:firstLine="360"/>
              <w:jc w:val="lowKashida"/>
              <w:rPr>
                <w:sz w:val="28"/>
                <w:szCs w:val="28"/>
              </w:rPr>
            </w:pPr>
            <w:r w:rsidRPr="001505F5">
              <w:rPr>
                <w:sz w:val="28"/>
                <w:szCs w:val="28"/>
              </w:rPr>
              <w:lastRenderedPageBreak/>
              <w:t>To enable Candidates to the use of ideas of Process Integration for Mass, Energy and Power systems</w:t>
            </w:r>
          </w:p>
        </w:tc>
      </w:tr>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lastRenderedPageBreak/>
              <w:t>Course Outlines:</w:t>
            </w:r>
          </w:p>
          <w:p w:rsidR="0018271E" w:rsidRPr="001505F5" w:rsidRDefault="0018271E" w:rsidP="0018271E">
            <w:pPr>
              <w:numPr>
                <w:ilvl w:val="0"/>
                <w:numId w:val="315"/>
              </w:numPr>
              <w:tabs>
                <w:tab w:val="clear" w:pos="1080"/>
                <w:tab w:val="num" w:pos="900"/>
              </w:tabs>
              <w:spacing w:line="276" w:lineRule="auto"/>
              <w:ind w:left="180" w:firstLine="360"/>
              <w:jc w:val="lowKashida"/>
              <w:rPr>
                <w:sz w:val="28"/>
                <w:szCs w:val="28"/>
              </w:rPr>
            </w:pPr>
            <w:r w:rsidRPr="001505F5">
              <w:rPr>
                <w:sz w:val="28"/>
                <w:szCs w:val="28"/>
              </w:rPr>
              <w:t>Introduction to Process Integration</w:t>
            </w:r>
          </w:p>
          <w:p w:rsidR="0018271E" w:rsidRPr="001505F5" w:rsidRDefault="0018271E" w:rsidP="0018271E">
            <w:pPr>
              <w:numPr>
                <w:ilvl w:val="0"/>
                <w:numId w:val="315"/>
              </w:numPr>
              <w:tabs>
                <w:tab w:val="clear" w:pos="1080"/>
                <w:tab w:val="num" w:pos="900"/>
              </w:tabs>
              <w:spacing w:line="276" w:lineRule="auto"/>
              <w:ind w:left="180" w:firstLine="360"/>
              <w:jc w:val="lowKashida"/>
              <w:rPr>
                <w:sz w:val="28"/>
                <w:szCs w:val="28"/>
              </w:rPr>
            </w:pPr>
            <w:r w:rsidRPr="001505F5">
              <w:rPr>
                <w:sz w:val="28"/>
                <w:szCs w:val="28"/>
              </w:rPr>
              <w:t>Overall Mass Targeting</w:t>
            </w:r>
          </w:p>
          <w:p w:rsidR="0018271E" w:rsidRPr="001505F5" w:rsidRDefault="0018271E" w:rsidP="0018271E">
            <w:pPr>
              <w:numPr>
                <w:ilvl w:val="0"/>
                <w:numId w:val="315"/>
              </w:numPr>
              <w:tabs>
                <w:tab w:val="clear" w:pos="1080"/>
                <w:tab w:val="num" w:pos="900"/>
              </w:tabs>
              <w:spacing w:line="276" w:lineRule="auto"/>
              <w:ind w:left="180" w:firstLine="360"/>
              <w:jc w:val="lowKashida"/>
              <w:rPr>
                <w:sz w:val="28"/>
                <w:szCs w:val="28"/>
              </w:rPr>
            </w:pPr>
            <w:r w:rsidRPr="001505F5">
              <w:rPr>
                <w:sz w:val="28"/>
                <w:szCs w:val="28"/>
              </w:rPr>
              <w:t>Heat Integration</w:t>
            </w:r>
          </w:p>
          <w:p w:rsidR="0018271E" w:rsidRPr="001505F5" w:rsidRDefault="0018271E" w:rsidP="0018271E">
            <w:pPr>
              <w:numPr>
                <w:ilvl w:val="0"/>
                <w:numId w:val="315"/>
              </w:numPr>
              <w:tabs>
                <w:tab w:val="clear" w:pos="1080"/>
                <w:tab w:val="num" w:pos="900"/>
              </w:tabs>
              <w:spacing w:line="276" w:lineRule="auto"/>
              <w:ind w:left="180" w:firstLine="360"/>
              <w:jc w:val="lowKashida"/>
              <w:rPr>
                <w:sz w:val="28"/>
                <w:szCs w:val="28"/>
              </w:rPr>
            </w:pPr>
            <w:r w:rsidRPr="001505F5">
              <w:rPr>
                <w:sz w:val="28"/>
                <w:szCs w:val="28"/>
              </w:rPr>
              <w:t>Combined Heat and Power Integration</w:t>
            </w:r>
          </w:p>
          <w:p w:rsidR="0018271E" w:rsidRPr="001505F5" w:rsidRDefault="0018271E" w:rsidP="0018271E">
            <w:pPr>
              <w:numPr>
                <w:ilvl w:val="0"/>
                <w:numId w:val="315"/>
              </w:numPr>
              <w:tabs>
                <w:tab w:val="clear" w:pos="1080"/>
                <w:tab w:val="num" w:pos="900"/>
              </w:tabs>
              <w:spacing w:line="276" w:lineRule="auto"/>
              <w:ind w:left="180" w:firstLine="360"/>
              <w:jc w:val="lowKashida"/>
              <w:rPr>
                <w:sz w:val="28"/>
                <w:szCs w:val="28"/>
              </w:rPr>
            </w:pPr>
            <w:r w:rsidRPr="001505F5">
              <w:rPr>
                <w:sz w:val="28"/>
                <w:szCs w:val="28"/>
              </w:rPr>
              <w:t>Mathematical Techniques for Process Integration</w:t>
            </w:r>
          </w:p>
          <w:p w:rsidR="0018271E" w:rsidRPr="001505F5" w:rsidRDefault="0018271E" w:rsidP="0018271E">
            <w:pPr>
              <w:numPr>
                <w:ilvl w:val="0"/>
                <w:numId w:val="315"/>
              </w:numPr>
              <w:tabs>
                <w:tab w:val="clear" w:pos="1080"/>
                <w:tab w:val="num" w:pos="900"/>
              </w:tabs>
              <w:spacing w:line="276" w:lineRule="auto"/>
              <w:ind w:left="180" w:firstLine="360"/>
              <w:jc w:val="lowKashida"/>
              <w:rPr>
                <w:sz w:val="28"/>
                <w:szCs w:val="28"/>
              </w:rPr>
            </w:pPr>
            <w:r w:rsidRPr="001505F5">
              <w:rPr>
                <w:sz w:val="28"/>
                <w:szCs w:val="28"/>
              </w:rPr>
              <w:t>Initiatives and Applications</w:t>
            </w:r>
          </w:p>
          <w:p w:rsidR="0018271E" w:rsidRPr="001F3245" w:rsidRDefault="0018271E" w:rsidP="0018271E">
            <w:pPr>
              <w:numPr>
                <w:ilvl w:val="0"/>
                <w:numId w:val="315"/>
              </w:numPr>
              <w:tabs>
                <w:tab w:val="clear" w:pos="1080"/>
                <w:tab w:val="num" w:pos="900"/>
              </w:tabs>
              <w:spacing w:line="276" w:lineRule="auto"/>
              <w:ind w:left="180" w:firstLine="360"/>
              <w:jc w:val="lowKashida"/>
              <w:rPr>
                <w:sz w:val="28"/>
                <w:szCs w:val="28"/>
              </w:rPr>
            </w:pPr>
            <w:r w:rsidRPr="001505F5">
              <w:rPr>
                <w:sz w:val="28"/>
                <w:szCs w:val="28"/>
              </w:rPr>
              <w:t xml:space="preserve">Computer Modeling and the PI Application </w:t>
            </w:r>
          </w:p>
        </w:tc>
      </w:tr>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Text Books and References:</w:t>
            </w:r>
          </w:p>
          <w:p w:rsidR="0018271E" w:rsidRPr="001505F5" w:rsidRDefault="0018271E" w:rsidP="0018271E">
            <w:pPr>
              <w:numPr>
                <w:ilvl w:val="0"/>
                <w:numId w:val="300"/>
              </w:numPr>
              <w:tabs>
                <w:tab w:val="left" w:pos="538"/>
                <w:tab w:val="left" w:pos="817"/>
              </w:tabs>
              <w:spacing w:line="276" w:lineRule="auto"/>
              <w:ind w:left="180" w:firstLine="360"/>
              <w:jc w:val="lowKashida"/>
              <w:rPr>
                <w:sz w:val="28"/>
                <w:szCs w:val="28"/>
              </w:rPr>
            </w:pPr>
            <w:r w:rsidRPr="001505F5">
              <w:rPr>
                <w:sz w:val="28"/>
                <w:szCs w:val="28"/>
              </w:rPr>
              <w:t>El-Halwagi, M., "Process Integration", Academic Press, 1</w:t>
            </w:r>
            <w:r w:rsidRPr="001505F5">
              <w:rPr>
                <w:sz w:val="28"/>
                <w:szCs w:val="28"/>
                <w:vertAlign w:val="superscript"/>
              </w:rPr>
              <w:t>st</w:t>
            </w:r>
            <w:r w:rsidRPr="001505F5">
              <w:rPr>
                <w:sz w:val="28"/>
                <w:szCs w:val="28"/>
              </w:rPr>
              <w:t xml:space="preserve"> Ed. 2006</w:t>
            </w:r>
          </w:p>
        </w:tc>
      </w:tr>
    </w:tbl>
    <w:p w:rsidR="0018271E" w:rsidRPr="001505F5" w:rsidRDefault="0018271E" w:rsidP="0018271E">
      <w:pPr>
        <w:spacing w:line="276" w:lineRule="auto"/>
        <w:ind w:left="-360"/>
        <w:jc w:val="center"/>
        <w:rPr>
          <w:b/>
          <w:bCs/>
          <w:sz w:val="28"/>
          <w:szCs w:val="28"/>
          <w:u w:val="single"/>
        </w:rPr>
      </w:pPr>
      <w:r w:rsidRPr="001505F5">
        <w:rPr>
          <w:b/>
          <w:bCs/>
          <w:sz w:val="28"/>
          <w:szCs w:val="28"/>
          <w:u w:val="single"/>
        </w:rPr>
        <w:t>Minor Courses – Chemical Engineering</w:t>
      </w:r>
    </w:p>
    <w:p w:rsidR="0018271E" w:rsidRPr="001505F5" w:rsidRDefault="0018271E" w:rsidP="0018271E">
      <w:pPr>
        <w:spacing w:line="276" w:lineRule="auto"/>
        <w:jc w:val="lowKashida"/>
        <w:rPr>
          <w:b/>
          <w:bCs/>
          <w:sz w:val="28"/>
          <w:szCs w:val="28"/>
        </w:rPr>
      </w:pPr>
      <w:r>
        <w:rPr>
          <w:b/>
          <w:bCs/>
          <w:sz w:val="28"/>
          <w:szCs w:val="28"/>
        </w:rPr>
        <w:t xml:space="preserve">   </w:t>
      </w:r>
      <w:r w:rsidRPr="001505F5">
        <w:rPr>
          <w:b/>
          <w:bCs/>
          <w:sz w:val="28"/>
          <w:szCs w:val="28"/>
        </w:rPr>
        <w:t>CPE703 Energy and Energy analysis for Chemical Plants (3 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4"/>
      </w:tblGrid>
      <w:tr w:rsidR="0018271E" w:rsidRPr="001505F5" w:rsidTr="00B60612">
        <w:tc>
          <w:tcPr>
            <w:tcW w:w="8464" w:type="dxa"/>
          </w:tcPr>
          <w:p w:rsidR="0018271E" w:rsidRPr="001505F5" w:rsidRDefault="0018271E" w:rsidP="00B60612">
            <w:pPr>
              <w:spacing w:line="276" w:lineRule="auto"/>
              <w:ind w:left="180" w:firstLine="540"/>
              <w:jc w:val="lowKashida"/>
              <w:rPr>
                <w:b/>
                <w:bCs/>
                <w:sz w:val="28"/>
                <w:szCs w:val="28"/>
              </w:rPr>
            </w:pPr>
            <w:r w:rsidRPr="001505F5">
              <w:rPr>
                <w:b/>
                <w:bCs/>
                <w:sz w:val="28"/>
                <w:szCs w:val="28"/>
              </w:rPr>
              <w:t>Course Objectives:</w:t>
            </w:r>
          </w:p>
          <w:p w:rsidR="0018271E" w:rsidRPr="001505F5" w:rsidRDefault="0018271E" w:rsidP="0018271E">
            <w:pPr>
              <w:numPr>
                <w:ilvl w:val="0"/>
                <w:numId w:val="313"/>
              </w:numPr>
              <w:tabs>
                <w:tab w:val="clear" w:pos="1080"/>
                <w:tab w:val="left" w:pos="540"/>
                <w:tab w:val="num" w:pos="900"/>
                <w:tab w:val="left" w:pos="1170"/>
              </w:tabs>
              <w:spacing w:line="276" w:lineRule="auto"/>
              <w:ind w:left="180" w:firstLine="540"/>
              <w:jc w:val="lowKashida"/>
              <w:rPr>
                <w:sz w:val="28"/>
                <w:szCs w:val="28"/>
              </w:rPr>
            </w:pPr>
            <w:r w:rsidRPr="001505F5">
              <w:rPr>
                <w:sz w:val="28"/>
                <w:szCs w:val="28"/>
              </w:rPr>
              <w:t>Candidates will be introduced to the concept of Energy</w:t>
            </w:r>
          </w:p>
          <w:p w:rsidR="0018271E" w:rsidRPr="001505F5" w:rsidRDefault="0018271E" w:rsidP="0018271E">
            <w:pPr>
              <w:numPr>
                <w:ilvl w:val="0"/>
                <w:numId w:val="313"/>
              </w:numPr>
              <w:tabs>
                <w:tab w:val="clear" w:pos="1080"/>
                <w:tab w:val="left" w:pos="540"/>
                <w:tab w:val="num" w:pos="900"/>
                <w:tab w:val="left" w:pos="1170"/>
              </w:tabs>
              <w:spacing w:line="276" w:lineRule="auto"/>
              <w:ind w:left="180" w:firstLine="540"/>
              <w:jc w:val="lowKashida"/>
              <w:rPr>
                <w:sz w:val="28"/>
                <w:szCs w:val="28"/>
              </w:rPr>
            </w:pPr>
            <w:r w:rsidRPr="001505F5">
              <w:rPr>
                <w:sz w:val="28"/>
                <w:szCs w:val="28"/>
              </w:rPr>
              <w:t xml:space="preserve">Candidates will understand the concept of Heating and Cooling efficiency </w:t>
            </w:r>
          </w:p>
        </w:tc>
      </w:tr>
      <w:tr w:rsidR="0018271E" w:rsidRPr="001505F5" w:rsidTr="00B60612">
        <w:tc>
          <w:tcPr>
            <w:tcW w:w="8464" w:type="dxa"/>
          </w:tcPr>
          <w:p w:rsidR="0018271E" w:rsidRPr="001505F5" w:rsidRDefault="0018271E" w:rsidP="00B60612">
            <w:pPr>
              <w:spacing w:line="276" w:lineRule="auto"/>
              <w:ind w:left="180" w:firstLine="540"/>
              <w:jc w:val="lowKashida"/>
              <w:rPr>
                <w:b/>
                <w:bCs/>
                <w:sz w:val="28"/>
                <w:szCs w:val="28"/>
              </w:rPr>
            </w:pPr>
            <w:r w:rsidRPr="001505F5">
              <w:rPr>
                <w:b/>
                <w:bCs/>
                <w:sz w:val="28"/>
                <w:szCs w:val="28"/>
              </w:rPr>
              <w:t>Course Outlines:</w:t>
            </w:r>
          </w:p>
          <w:p w:rsidR="0018271E" w:rsidRPr="001505F5" w:rsidRDefault="0018271E" w:rsidP="0018271E">
            <w:pPr>
              <w:numPr>
                <w:ilvl w:val="1"/>
                <w:numId w:val="291"/>
              </w:numPr>
              <w:tabs>
                <w:tab w:val="clear" w:pos="1680"/>
                <w:tab w:val="num" w:pos="900"/>
              </w:tabs>
              <w:spacing w:line="276" w:lineRule="auto"/>
              <w:ind w:left="180" w:firstLine="540"/>
              <w:jc w:val="lowKashida"/>
              <w:rPr>
                <w:sz w:val="28"/>
                <w:szCs w:val="28"/>
              </w:rPr>
            </w:pPr>
            <w:r w:rsidRPr="001505F5">
              <w:rPr>
                <w:sz w:val="28"/>
                <w:szCs w:val="28"/>
              </w:rPr>
              <w:t>Introduction to the concept of Energy</w:t>
            </w:r>
          </w:p>
          <w:p w:rsidR="0018271E" w:rsidRPr="001505F5" w:rsidRDefault="0018271E" w:rsidP="0018271E">
            <w:pPr>
              <w:numPr>
                <w:ilvl w:val="1"/>
                <w:numId w:val="291"/>
              </w:numPr>
              <w:tabs>
                <w:tab w:val="clear" w:pos="1680"/>
                <w:tab w:val="num" w:pos="900"/>
              </w:tabs>
              <w:spacing w:line="276" w:lineRule="auto"/>
              <w:ind w:left="180" w:firstLine="540"/>
              <w:jc w:val="lowKashida"/>
              <w:rPr>
                <w:sz w:val="28"/>
                <w:szCs w:val="28"/>
              </w:rPr>
            </w:pPr>
            <w:r w:rsidRPr="001505F5">
              <w:rPr>
                <w:sz w:val="28"/>
                <w:szCs w:val="28"/>
              </w:rPr>
              <w:t>Description of a system as an energy-entropy process</w:t>
            </w:r>
          </w:p>
          <w:p w:rsidR="0018271E" w:rsidRPr="001505F5" w:rsidRDefault="0018271E" w:rsidP="0018271E">
            <w:pPr>
              <w:numPr>
                <w:ilvl w:val="1"/>
                <w:numId w:val="291"/>
              </w:numPr>
              <w:tabs>
                <w:tab w:val="clear" w:pos="1680"/>
                <w:tab w:val="num" w:pos="900"/>
              </w:tabs>
              <w:spacing w:line="276" w:lineRule="auto"/>
              <w:ind w:left="180" w:firstLine="540"/>
              <w:jc w:val="lowKashida"/>
              <w:rPr>
                <w:sz w:val="28"/>
                <w:szCs w:val="28"/>
              </w:rPr>
            </w:pPr>
            <w:r w:rsidRPr="001505F5">
              <w:rPr>
                <w:sz w:val="28"/>
                <w:szCs w:val="28"/>
              </w:rPr>
              <w:t>Energy balance equation</w:t>
            </w:r>
          </w:p>
          <w:p w:rsidR="0018271E" w:rsidRPr="001505F5" w:rsidRDefault="0018271E" w:rsidP="0018271E">
            <w:pPr>
              <w:numPr>
                <w:ilvl w:val="1"/>
                <w:numId w:val="291"/>
              </w:numPr>
              <w:tabs>
                <w:tab w:val="clear" w:pos="1680"/>
                <w:tab w:val="num" w:pos="900"/>
              </w:tabs>
              <w:spacing w:line="276" w:lineRule="auto"/>
              <w:ind w:left="180" w:firstLine="540"/>
              <w:jc w:val="lowKashida"/>
              <w:rPr>
                <w:sz w:val="28"/>
                <w:szCs w:val="28"/>
              </w:rPr>
            </w:pPr>
            <w:r w:rsidRPr="001505F5">
              <w:rPr>
                <w:sz w:val="28"/>
                <w:szCs w:val="28"/>
              </w:rPr>
              <w:t>Warm energy, Cool energy and Radiant energy</w:t>
            </w:r>
          </w:p>
          <w:p w:rsidR="0018271E" w:rsidRPr="001505F5" w:rsidRDefault="0018271E" w:rsidP="0018271E">
            <w:pPr>
              <w:numPr>
                <w:ilvl w:val="1"/>
                <w:numId w:val="291"/>
              </w:numPr>
              <w:tabs>
                <w:tab w:val="clear" w:pos="1680"/>
                <w:tab w:val="num" w:pos="900"/>
              </w:tabs>
              <w:spacing w:line="276" w:lineRule="auto"/>
              <w:ind w:left="180" w:firstLine="540"/>
              <w:jc w:val="lowKashida"/>
              <w:rPr>
                <w:sz w:val="28"/>
                <w:szCs w:val="28"/>
              </w:rPr>
            </w:pPr>
            <w:r w:rsidRPr="001505F5">
              <w:rPr>
                <w:sz w:val="28"/>
                <w:szCs w:val="28"/>
              </w:rPr>
              <w:t>Energy-entropy process of passive systems</w:t>
            </w:r>
          </w:p>
          <w:p w:rsidR="0018271E" w:rsidRPr="001505F5" w:rsidRDefault="0018271E" w:rsidP="0018271E">
            <w:pPr>
              <w:numPr>
                <w:ilvl w:val="1"/>
                <w:numId w:val="291"/>
              </w:numPr>
              <w:tabs>
                <w:tab w:val="clear" w:pos="1680"/>
                <w:tab w:val="num" w:pos="900"/>
              </w:tabs>
              <w:spacing w:line="276" w:lineRule="auto"/>
              <w:ind w:left="180" w:firstLine="540"/>
              <w:jc w:val="lowKashida"/>
              <w:rPr>
                <w:sz w:val="28"/>
                <w:szCs w:val="28"/>
              </w:rPr>
            </w:pPr>
            <w:r w:rsidRPr="001505F5">
              <w:rPr>
                <w:sz w:val="28"/>
                <w:szCs w:val="28"/>
              </w:rPr>
              <w:t>Mathematical formulations of Energy Balance</w:t>
            </w:r>
          </w:p>
          <w:p w:rsidR="0018271E" w:rsidRPr="001505F5" w:rsidRDefault="0018271E" w:rsidP="0018271E">
            <w:pPr>
              <w:numPr>
                <w:ilvl w:val="1"/>
                <w:numId w:val="291"/>
              </w:numPr>
              <w:tabs>
                <w:tab w:val="clear" w:pos="1680"/>
                <w:tab w:val="num" w:pos="900"/>
              </w:tabs>
              <w:spacing w:line="276" w:lineRule="auto"/>
              <w:ind w:left="180" w:firstLine="540"/>
              <w:jc w:val="lowKashida"/>
              <w:rPr>
                <w:sz w:val="28"/>
                <w:szCs w:val="28"/>
              </w:rPr>
            </w:pPr>
            <w:r w:rsidRPr="001505F5">
              <w:rPr>
                <w:sz w:val="28"/>
                <w:szCs w:val="28"/>
              </w:rPr>
              <w:t>Definitions of Conventional, Rational and Utilizable energetic efficiencies</w:t>
            </w:r>
          </w:p>
          <w:p w:rsidR="0018271E" w:rsidRPr="00A5364A" w:rsidRDefault="0018271E" w:rsidP="0018271E">
            <w:pPr>
              <w:numPr>
                <w:ilvl w:val="1"/>
                <w:numId w:val="291"/>
              </w:numPr>
              <w:tabs>
                <w:tab w:val="clear" w:pos="1680"/>
                <w:tab w:val="num" w:pos="900"/>
              </w:tabs>
              <w:spacing w:line="276" w:lineRule="auto"/>
              <w:ind w:left="180" w:firstLine="540"/>
              <w:jc w:val="lowKashida"/>
              <w:rPr>
                <w:sz w:val="28"/>
                <w:szCs w:val="28"/>
              </w:rPr>
            </w:pPr>
            <w:r w:rsidRPr="001505F5">
              <w:rPr>
                <w:sz w:val="28"/>
                <w:szCs w:val="28"/>
              </w:rPr>
              <w:t>Practical Applications of Energy</w:t>
            </w:r>
          </w:p>
        </w:tc>
      </w:tr>
      <w:tr w:rsidR="0018271E" w:rsidRPr="001505F5" w:rsidTr="00B60612">
        <w:tc>
          <w:tcPr>
            <w:tcW w:w="8464" w:type="dxa"/>
          </w:tcPr>
          <w:p w:rsidR="0018271E" w:rsidRPr="001505F5" w:rsidRDefault="0018271E" w:rsidP="00B60612">
            <w:pPr>
              <w:spacing w:line="276" w:lineRule="auto"/>
              <w:ind w:left="180" w:firstLine="540"/>
              <w:jc w:val="lowKashida"/>
              <w:rPr>
                <w:b/>
                <w:bCs/>
                <w:sz w:val="28"/>
                <w:szCs w:val="28"/>
              </w:rPr>
            </w:pPr>
            <w:r w:rsidRPr="001505F5">
              <w:rPr>
                <w:b/>
                <w:bCs/>
                <w:sz w:val="28"/>
                <w:szCs w:val="28"/>
              </w:rPr>
              <w:t>Text Books and References:</w:t>
            </w:r>
          </w:p>
          <w:p w:rsidR="0018271E" w:rsidRPr="001505F5" w:rsidRDefault="0018271E" w:rsidP="0018271E">
            <w:pPr>
              <w:numPr>
                <w:ilvl w:val="0"/>
                <w:numId w:val="301"/>
              </w:numPr>
              <w:tabs>
                <w:tab w:val="clear" w:pos="720"/>
                <w:tab w:val="num" w:pos="900"/>
                <w:tab w:val="left" w:pos="1075"/>
              </w:tabs>
              <w:autoSpaceDE w:val="0"/>
              <w:autoSpaceDN w:val="0"/>
              <w:adjustRightInd w:val="0"/>
              <w:spacing w:line="276" w:lineRule="auto"/>
              <w:ind w:left="180" w:firstLine="540"/>
              <w:jc w:val="lowKashida"/>
              <w:rPr>
                <w:sz w:val="28"/>
                <w:szCs w:val="28"/>
              </w:rPr>
            </w:pPr>
            <w:r w:rsidRPr="001505F5">
              <w:rPr>
                <w:sz w:val="28"/>
                <w:szCs w:val="28"/>
              </w:rPr>
              <w:t>Masanori Shukuya and Abdelaziz Hammache, "Introduction to the Concept of Energy – for a Better Understanding of Low-Temperature-Heating and High-Temperature-Cooling Systems", VTT Research Notes, 2002.</w:t>
            </w:r>
          </w:p>
        </w:tc>
      </w:tr>
    </w:tbl>
    <w:p w:rsidR="0018271E" w:rsidRPr="001505F5" w:rsidRDefault="0018271E" w:rsidP="0018271E">
      <w:pPr>
        <w:spacing w:line="276" w:lineRule="auto"/>
        <w:ind w:left="-360"/>
        <w:jc w:val="lowKashida"/>
        <w:rPr>
          <w:b/>
          <w:bCs/>
          <w:sz w:val="28"/>
          <w:szCs w:val="28"/>
        </w:rPr>
      </w:pPr>
    </w:p>
    <w:p w:rsidR="0018271E" w:rsidRPr="001505F5" w:rsidRDefault="0018271E" w:rsidP="0018271E">
      <w:pPr>
        <w:spacing w:line="276" w:lineRule="auto"/>
        <w:ind w:left="-360"/>
        <w:jc w:val="center"/>
        <w:rPr>
          <w:b/>
          <w:bCs/>
          <w:sz w:val="28"/>
          <w:szCs w:val="28"/>
          <w:u w:val="single"/>
        </w:rPr>
      </w:pPr>
      <w:r w:rsidRPr="001505F5">
        <w:rPr>
          <w:b/>
          <w:bCs/>
          <w:sz w:val="28"/>
          <w:szCs w:val="28"/>
          <w:u w:val="single"/>
        </w:rPr>
        <w:t>Minor Courses – Chemical Engineering</w:t>
      </w:r>
    </w:p>
    <w:p w:rsidR="0018271E" w:rsidRPr="001505F5" w:rsidRDefault="0018271E" w:rsidP="0018271E">
      <w:pPr>
        <w:spacing w:line="276" w:lineRule="auto"/>
        <w:jc w:val="lowKashida"/>
        <w:rPr>
          <w:b/>
          <w:bCs/>
          <w:sz w:val="28"/>
          <w:szCs w:val="28"/>
        </w:rPr>
      </w:pPr>
      <w:r>
        <w:rPr>
          <w:b/>
          <w:bCs/>
          <w:sz w:val="28"/>
          <w:szCs w:val="28"/>
        </w:rPr>
        <w:t xml:space="preserve">  </w:t>
      </w:r>
      <w:r w:rsidRPr="001505F5">
        <w:rPr>
          <w:b/>
          <w:bCs/>
          <w:sz w:val="28"/>
          <w:szCs w:val="28"/>
        </w:rPr>
        <w:t>CPE704 Distillation Dynamics and Control (3 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4"/>
      </w:tblGrid>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Course Objectives:</w:t>
            </w:r>
          </w:p>
          <w:p w:rsidR="0018271E" w:rsidRPr="001505F5" w:rsidRDefault="0018271E" w:rsidP="00B60612">
            <w:pPr>
              <w:spacing w:line="276" w:lineRule="auto"/>
              <w:ind w:left="180" w:firstLine="360"/>
              <w:jc w:val="lowKashida"/>
              <w:rPr>
                <w:sz w:val="28"/>
                <w:szCs w:val="28"/>
              </w:rPr>
            </w:pPr>
            <w:r w:rsidRPr="001505F5">
              <w:rPr>
                <w:sz w:val="28"/>
                <w:szCs w:val="28"/>
              </w:rPr>
              <w:t>To study:</w:t>
            </w:r>
          </w:p>
          <w:p w:rsidR="0018271E" w:rsidRPr="001505F5" w:rsidRDefault="0018271E" w:rsidP="0018271E">
            <w:pPr>
              <w:numPr>
                <w:ilvl w:val="0"/>
                <w:numId w:val="312"/>
              </w:numPr>
              <w:tabs>
                <w:tab w:val="left" w:pos="810"/>
              </w:tabs>
              <w:spacing w:line="276" w:lineRule="auto"/>
              <w:ind w:left="180" w:firstLine="360"/>
              <w:jc w:val="lowKashida"/>
              <w:rPr>
                <w:sz w:val="28"/>
                <w:szCs w:val="28"/>
              </w:rPr>
            </w:pPr>
            <w:r w:rsidRPr="001505F5">
              <w:rPr>
                <w:sz w:val="28"/>
                <w:szCs w:val="28"/>
              </w:rPr>
              <w:t>Development of static and dynamic model implementation</w:t>
            </w:r>
          </w:p>
          <w:p w:rsidR="0018271E" w:rsidRPr="001505F5" w:rsidRDefault="0018271E" w:rsidP="0018271E">
            <w:pPr>
              <w:numPr>
                <w:ilvl w:val="0"/>
                <w:numId w:val="312"/>
              </w:numPr>
              <w:tabs>
                <w:tab w:val="left" w:pos="810"/>
              </w:tabs>
              <w:spacing w:line="276" w:lineRule="auto"/>
              <w:ind w:left="180" w:firstLine="360"/>
              <w:jc w:val="lowKashida"/>
              <w:rPr>
                <w:sz w:val="28"/>
                <w:szCs w:val="28"/>
              </w:rPr>
            </w:pPr>
            <w:r w:rsidRPr="001505F5">
              <w:rPr>
                <w:sz w:val="28"/>
                <w:szCs w:val="28"/>
              </w:rPr>
              <w:t xml:space="preserve">Process identification of a distillation unit </w:t>
            </w:r>
          </w:p>
          <w:p w:rsidR="0018271E" w:rsidRPr="001505F5" w:rsidRDefault="0018271E" w:rsidP="0018271E">
            <w:pPr>
              <w:numPr>
                <w:ilvl w:val="0"/>
                <w:numId w:val="312"/>
              </w:numPr>
              <w:tabs>
                <w:tab w:val="left" w:pos="810"/>
              </w:tabs>
              <w:spacing w:line="276" w:lineRule="auto"/>
              <w:ind w:left="180" w:firstLine="360"/>
              <w:jc w:val="lowKashida"/>
              <w:rPr>
                <w:sz w:val="28"/>
                <w:szCs w:val="28"/>
              </w:rPr>
            </w:pPr>
            <w:r w:rsidRPr="001505F5">
              <w:rPr>
                <w:sz w:val="28"/>
                <w:szCs w:val="28"/>
              </w:rPr>
              <w:t>Pulse testing technique</w:t>
            </w:r>
          </w:p>
          <w:p w:rsidR="0018271E" w:rsidRPr="001505F5" w:rsidRDefault="0018271E" w:rsidP="0018271E">
            <w:pPr>
              <w:numPr>
                <w:ilvl w:val="0"/>
                <w:numId w:val="312"/>
              </w:numPr>
              <w:tabs>
                <w:tab w:val="left" w:pos="810"/>
              </w:tabs>
              <w:spacing w:line="276" w:lineRule="auto"/>
              <w:ind w:left="180" w:firstLine="360"/>
              <w:jc w:val="lowKashida"/>
              <w:rPr>
                <w:sz w:val="28"/>
                <w:szCs w:val="28"/>
              </w:rPr>
            </w:pPr>
            <w:r w:rsidRPr="001505F5">
              <w:rPr>
                <w:sz w:val="28"/>
                <w:szCs w:val="28"/>
              </w:rPr>
              <w:t>Pairing and interaction in distillation columns</w:t>
            </w:r>
          </w:p>
        </w:tc>
      </w:tr>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Course Outlines:</w:t>
            </w:r>
          </w:p>
          <w:p w:rsidR="0018271E" w:rsidRPr="001505F5" w:rsidRDefault="0018271E" w:rsidP="0018271E">
            <w:pPr>
              <w:numPr>
                <w:ilvl w:val="1"/>
                <w:numId w:val="291"/>
              </w:numPr>
              <w:tabs>
                <w:tab w:val="clear" w:pos="1680"/>
                <w:tab w:val="num" w:pos="720"/>
              </w:tabs>
              <w:spacing w:line="276" w:lineRule="auto"/>
              <w:ind w:left="180" w:firstLine="360"/>
              <w:jc w:val="lowKashida"/>
              <w:rPr>
                <w:sz w:val="28"/>
                <w:szCs w:val="28"/>
              </w:rPr>
            </w:pPr>
            <w:r w:rsidRPr="001505F5">
              <w:rPr>
                <w:sz w:val="28"/>
                <w:szCs w:val="28"/>
              </w:rPr>
              <w:t>Introduction to distillation</w:t>
            </w:r>
          </w:p>
          <w:p w:rsidR="0018271E" w:rsidRPr="001505F5" w:rsidRDefault="0018271E" w:rsidP="0018271E">
            <w:pPr>
              <w:numPr>
                <w:ilvl w:val="1"/>
                <w:numId w:val="291"/>
              </w:numPr>
              <w:tabs>
                <w:tab w:val="clear" w:pos="1680"/>
                <w:tab w:val="num" w:pos="720"/>
              </w:tabs>
              <w:spacing w:line="276" w:lineRule="auto"/>
              <w:ind w:left="180" w:firstLine="360"/>
              <w:jc w:val="lowKashida"/>
              <w:rPr>
                <w:sz w:val="28"/>
                <w:szCs w:val="28"/>
              </w:rPr>
            </w:pPr>
            <w:r w:rsidRPr="001505F5">
              <w:rPr>
                <w:sz w:val="28"/>
                <w:szCs w:val="28"/>
              </w:rPr>
              <w:t>Vapor-liquid-equilibrium</w:t>
            </w:r>
          </w:p>
          <w:p w:rsidR="0018271E" w:rsidRPr="001505F5" w:rsidRDefault="0018271E" w:rsidP="0018271E">
            <w:pPr>
              <w:numPr>
                <w:ilvl w:val="1"/>
                <w:numId w:val="291"/>
              </w:numPr>
              <w:tabs>
                <w:tab w:val="clear" w:pos="1680"/>
                <w:tab w:val="num" w:pos="720"/>
              </w:tabs>
              <w:spacing w:line="276" w:lineRule="auto"/>
              <w:ind w:left="180" w:firstLine="360"/>
              <w:jc w:val="lowKashida"/>
              <w:rPr>
                <w:sz w:val="28"/>
                <w:szCs w:val="28"/>
              </w:rPr>
            </w:pPr>
            <w:r w:rsidRPr="001505F5">
              <w:rPr>
                <w:sz w:val="28"/>
                <w:szCs w:val="28"/>
              </w:rPr>
              <w:t>Fundamentals of distillation</w:t>
            </w:r>
          </w:p>
          <w:p w:rsidR="0018271E" w:rsidRPr="001505F5" w:rsidRDefault="0018271E" w:rsidP="0018271E">
            <w:pPr>
              <w:numPr>
                <w:ilvl w:val="1"/>
                <w:numId w:val="291"/>
              </w:numPr>
              <w:tabs>
                <w:tab w:val="clear" w:pos="1680"/>
                <w:tab w:val="num" w:pos="720"/>
              </w:tabs>
              <w:spacing w:line="276" w:lineRule="auto"/>
              <w:ind w:left="180" w:firstLine="360"/>
              <w:jc w:val="lowKashida"/>
              <w:rPr>
                <w:sz w:val="28"/>
                <w:szCs w:val="28"/>
              </w:rPr>
            </w:pPr>
            <w:r w:rsidRPr="001505F5">
              <w:rPr>
                <w:sz w:val="28"/>
                <w:szCs w:val="28"/>
              </w:rPr>
              <w:t>Column performance</w:t>
            </w:r>
          </w:p>
          <w:p w:rsidR="0018271E" w:rsidRPr="001505F5" w:rsidRDefault="0018271E" w:rsidP="0018271E">
            <w:pPr>
              <w:numPr>
                <w:ilvl w:val="1"/>
                <w:numId w:val="291"/>
              </w:numPr>
              <w:tabs>
                <w:tab w:val="clear" w:pos="1680"/>
                <w:tab w:val="num" w:pos="720"/>
              </w:tabs>
              <w:spacing w:line="276" w:lineRule="auto"/>
              <w:ind w:left="180" w:firstLine="360"/>
              <w:jc w:val="lowKashida"/>
              <w:rPr>
                <w:sz w:val="28"/>
                <w:szCs w:val="28"/>
              </w:rPr>
            </w:pPr>
            <w:r w:rsidRPr="001505F5">
              <w:rPr>
                <w:sz w:val="28"/>
                <w:szCs w:val="28"/>
              </w:rPr>
              <w:t xml:space="preserve">Decoupling of input/output </w:t>
            </w:r>
          </w:p>
          <w:p w:rsidR="0018271E" w:rsidRPr="00A5364A" w:rsidRDefault="0018271E" w:rsidP="0018271E">
            <w:pPr>
              <w:numPr>
                <w:ilvl w:val="1"/>
                <w:numId w:val="291"/>
              </w:numPr>
              <w:tabs>
                <w:tab w:val="clear" w:pos="1680"/>
                <w:tab w:val="num" w:pos="720"/>
              </w:tabs>
              <w:spacing w:line="276" w:lineRule="auto"/>
              <w:ind w:left="180" w:firstLine="360"/>
              <w:jc w:val="lowKashida"/>
              <w:rPr>
                <w:sz w:val="28"/>
                <w:szCs w:val="28"/>
              </w:rPr>
            </w:pPr>
            <w:r w:rsidRPr="001505F5">
              <w:rPr>
                <w:sz w:val="28"/>
                <w:szCs w:val="28"/>
              </w:rPr>
              <w:t xml:space="preserve">Role of chemical engineering in column designs </w:t>
            </w:r>
          </w:p>
        </w:tc>
      </w:tr>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Text Books and References:</w:t>
            </w:r>
          </w:p>
          <w:p w:rsidR="0018271E" w:rsidRPr="001505F5" w:rsidRDefault="0018271E" w:rsidP="0018271E">
            <w:pPr>
              <w:numPr>
                <w:ilvl w:val="0"/>
                <w:numId w:val="298"/>
              </w:numPr>
              <w:tabs>
                <w:tab w:val="left" w:pos="839"/>
                <w:tab w:val="left" w:pos="989"/>
              </w:tabs>
              <w:spacing w:line="276" w:lineRule="auto"/>
              <w:ind w:left="180" w:firstLine="360"/>
              <w:jc w:val="lowKashida"/>
              <w:rPr>
                <w:sz w:val="28"/>
                <w:szCs w:val="28"/>
              </w:rPr>
            </w:pPr>
            <w:r w:rsidRPr="001505F5">
              <w:rPr>
                <w:sz w:val="28"/>
                <w:szCs w:val="28"/>
              </w:rPr>
              <w:t>Pardeep, B. D. “Distillation Dynamics and Control” Instrument Society of America, 1985.</w:t>
            </w:r>
          </w:p>
          <w:p w:rsidR="0018271E" w:rsidRPr="001505F5" w:rsidRDefault="0018271E" w:rsidP="0018271E">
            <w:pPr>
              <w:numPr>
                <w:ilvl w:val="0"/>
                <w:numId w:val="298"/>
              </w:numPr>
              <w:tabs>
                <w:tab w:val="left" w:pos="839"/>
                <w:tab w:val="left" w:pos="968"/>
              </w:tabs>
              <w:spacing w:line="276" w:lineRule="auto"/>
              <w:ind w:left="180" w:firstLine="360"/>
              <w:jc w:val="lowKashida"/>
              <w:rPr>
                <w:sz w:val="28"/>
                <w:szCs w:val="28"/>
              </w:rPr>
            </w:pPr>
            <w:r w:rsidRPr="001505F5">
              <w:rPr>
                <w:sz w:val="28"/>
                <w:szCs w:val="28"/>
              </w:rPr>
              <w:t>Buckely, Luyben and Shunta, “Design of Distillation Column control Systems” Instrument Society of America, 1985.</w:t>
            </w:r>
          </w:p>
        </w:tc>
      </w:tr>
    </w:tbl>
    <w:p w:rsidR="0018271E" w:rsidRDefault="0018271E" w:rsidP="0018271E">
      <w:pPr>
        <w:spacing w:line="276" w:lineRule="auto"/>
        <w:rPr>
          <w:b/>
          <w:bCs/>
          <w:sz w:val="28"/>
          <w:szCs w:val="28"/>
        </w:rPr>
      </w:pPr>
    </w:p>
    <w:p w:rsidR="0018271E" w:rsidRPr="001505F5" w:rsidRDefault="0018271E" w:rsidP="0018271E">
      <w:pPr>
        <w:spacing w:line="276" w:lineRule="auto"/>
        <w:ind w:left="-360"/>
        <w:jc w:val="center"/>
        <w:rPr>
          <w:b/>
          <w:bCs/>
          <w:sz w:val="28"/>
          <w:szCs w:val="28"/>
          <w:u w:val="single"/>
        </w:rPr>
      </w:pPr>
      <w:r w:rsidRPr="001505F5">
        <w:rPr>
          <w:b/>
          <w:bCs/>
          <w:sz w:val="28"/>
          <w:szCs w:val="28"/>
          <w:u w:val="single"/>
        </w:rPr>
        <w:t>Minor Courses – Chemical Engineering</w:t>
      </w:r>
    </w:p>
    <w:p w:rsidR="0018271E" w:rsidRPr="001505F5" w:rsidRDefault="0018271E" w:rsidP="0018271E">
      <w:pPr>
        <w:spacing w:line="276" w:lineRule="auto"/>
        <w:jc w:val="lowKashida"/>
        <w:rPr>
          <w:b/>
          <w:bCs/>
          <w:sz w:val="28"/>
          <w:szCs w:val="28"/>
        </w:rPr>
      </w:pPr>
      <w:r w:rsidRPr="001505F5">
        <w:rPr>
          <w:b/>
          <w:bCs/>
          <w:sz w:val="28"/>
          <w:szCs w:val="28"/>
        </w:rPr>
        <w:t>CPE705 Advances in Large Scale Optimization Processes (3 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4"/>
      </w:tblGrid>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Course Objectives:</w:t>
            </w:r>
          </w:p>
          <w:p w:rsidR="0018271E" w:rsidRPr="001505F5" w:rsidRDefault="0018271E" w:rsidP="0018271E">
            <w:pPr>
              <w:numPr>
                <w:ilvl w:val="0"/>
                <w:numId w:val="307"/>
              </w:numPr>
              <w:spacing w:line="276" w:lineRule="auto"/>
              <w:ind w:left="180" w:firstLine="360"/>
              <w:jc w:val="lowKashida"/>
              <w:rPr>
                <w:sz w:val="28"/>
                <w:szCs w:val="28"/>
              </w:rPr>
            </w:pPr>
            <w:r w:rsidRPr="001505F5">
              <w:rPr>
                <w:sz w:val="28"/>
                <w:szCs w:val="28"/>
              </w:rPr>
              <w:t>Candidates will be introduced to Concept of Industrial Optimization Techniques</w:t>
            </w:r>
          </w:p>
          <w:p w:rsidR="0018271E" w:rsidRPr="001505F5" w:rsidRDefault="0018271E" w:rsidP="0018271E">
            <w:pPr>
              <w:numPr>
                <w:ilvl w:val="0"/>
                <w:numId w:val="307"/>
              </w:numPr>
              <w:spacing w:line="276" w:lineRule="auto"/>
              <w:ind w:left="180" w:firstLine="360"/>
              <w:jc w:val="lowKashida"/>
              <w:rPr>
                <w:sz w:val="28"/>
                <w:szCs w:val="28"/>
              </w:rPr>
            </w:pPr>
            <w:r w:rsidRPr="001505F5">
              <w:rPr>
                <w:sz w:val="28"/>
                <w:szCs w:val="28"/>
              </w:rPr>
              <w:t>Candidates will be able to use advanced software of Mathematical Programming Languages</w:t>
            </w:r>
          </w:p>
        </w:tc>
      </w:tr>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Course Outlines:</w:t>
            </w:r>
          </w:p>
          <w:p w:rsidR="0018271E" w:rsidRPr="001505F5" w:rsidRDefault="0018271E" w:rsidP="0018271E">
            <w:pPr>
              <w:numPr>
                <w:ilvl w:val="1"/>
                <w:numId w:val="311"/>
              </w:numPr>
              <w:tabs>
                <w:tab w:val="clear" w:pos="1440"/>
                <w:tab w:val="num" w:pos="720"/>
              </w:tabs>
              <w:autoSpaceDE w:val="0"/>
              <w:autoSpaceDN w:val="0"/>
              <w:adjustRightInd w:val="0"/>
              <w:spacing w:line="276" w:lineRule="auto"/>
              <w:ind w:left="180" w:firstLine="360"/>
              <w:jc w:val="lowKashida"/>
              <w:rPr>
                <w:sz w:val="28"/>
                <w:szCs w:val="28"/>
              </w:rPr>
            </w:pPr>
            <w:r w:rsidRPr="001505F5">
              <w:rPr>
                <w:sz w:val="28"/>
                <w:szCs w:val="28"/>
              </w:rPr>
              <w:t>Model Development Environment</w:t>
            </w:r>
          </w:p>
          <w:p w:rsidR="0018271E" w:rsidRPr="001505F5" w:rsidRDefault="0018271E" w:rsidP="0018271E">
            <w:pPr>
              <w:numPr>
                <w:ilvl w:val="1"/>
                <w:numId w:val="311"/>
              </w:numPr>
              <w:tabs>
                <w:tab w:val="clear" w:pos="1440"/>
                <w:tab w:val="num" w:pos="720"/>
              </w:tabs>
              <w:autoSpaceDE w:val="0"/>
              <w:autoSpaceDN w:val="0"/>
              <w:adjustRightInd w:val="0"/>
              <w:spacing w:line="276" w:lineRule="auto"/>
              <w:ind w:left="180" w:firstLine="360"/>
              <w:jc w:val="lowKashida"/>
              <w:rPr>
                <w:sz w:val="28"/>
                <w:szCs w:val="28"/>
              </w:rPr>
            </w:pPr>
            <w:r w:rsidRPr="001505F5">
              <w:rPr>
                <w:sz w:val="28"/>
                <w:szCs w:val="28"/>
              </w:rPr>
              <w:t>Robustness and Flexibility of the Modeling Language</w:t>
            </w:r>
          </w:p>
          <w:p w:rsidR="0018271E" w:rsidRPr="001505F5" w:rsidRDefault="0018271E" w:rsidP="0018271E">
            <w:pPr>
              <w:numPr>
                <w:ilvl w:val="1"/>
                <w:numId w:val="311"/>
              </w:numPr>
              <w:tabs>
                <w:tab w:val="clear" w:pos="1440"/>
                <w:tab w:val="num" w:pos="720"/>
              </w:tabs>
              <w:autoSpaceDE w:val="0"/>
              <w:autoSpaceDN w:val="0"/>
              <w:adjustRightInd w:val="0"/>
              <w:spacing w:line="276" w:lineRule="auto"/>
              <w:ind w:left="180" w:firstLine="360"/>
              <w:jc w:val="lowKashida"/>
              <w:rPr>
                <w:sz w:val="28"/>
                <w:szCs w:val="28"/>
              </w:rPr>
            </w:pPr>
            <w:r w:rsidRPr="001505F5">
              <w:rPr>
                <w:sz w:val="28"/>
                <w:szCs w:val="28"/>
              </w:rPr>
              <w:t>Indexing and Data Management</w:t>
            </w:r>
          </w:p>
          <w:p w:rsidR="0018271E" w:rsidRPr="001505F5" w:rsidRDefault="0018271E" w:rsidP="0018271E">
            <w:pPr>
              <w:numPr>
                <w:ilvl w:val="1"/>
                <w:numId w:val="311"/>
              </w:numPr>
              <w:tabs>
                <w:tab w:val="clear" w:pos="1440"/>
                <w:tab w:val="num" w:pos="720"/>
              </w:tabs>
              <w:autoSpaceDE w:val="0"/>
              <w:autoSpaceDN w:val="0"/>
              <w:adjustRightInd w:val="0"/>
              <w:spacing w:line="276" w:lineRule="auto"/>
              <w:ind w:left="180" w:firstLine="360"/>
              <w:jc w:val="lowKashida"/>
              <w:rPr>
                <w:sz w:val="28"/>
                <w:szCs w:val="28"/>
              </w:rPr>
            </w:pPr>
            <w:r w:rsidRPr="001505F5">
              <w:rPr>
                <w:sz w:val="28"/>
                <w:szCs w:val="28"/>
              </w:rPr>
              <w:t>Scalability and Speed</w:t>
            </w:r>
          </w:p>
          <w:p w:rsidR="0018271E" w:rsidRPr="001505F5" w:rsidRDefault="0018271E" w:rsidP="0018271E">
            <w:pPr>
              <w:numPr>
                <w:ilvl w:val="1"/>
                <w:numId w:val="311"/>
              </w:numPr>
              <w:tabs>
                <w:tab w:val="clear" w:pos="1440"/>
                <w:tab w:val="num" w:pos="720"/>
              </w:tabs>
              <w:autoSpaceDE w:val="0"/>
              <w:autoSpaceDN w:val="0"/>
              <w:adjustRightInd w:val="0"/>
              <w:spacing w:line="276" w:lineRule="auto"/>
              <w:ind w:left="180" w:firstLine="360"/>
              <w:jc w:val="lowKashida"/>
              <w:rPr>
                <w:sz w:val="28"/>
                <w:szCs w:val="28"/>
              </w:rPr>
            </w:pPr>
            <w:r w:rsidRPr="001505F5">
              <w:rPr>
                <w:sz w:val="28"/>
                <w:szCs w:val="28"/>
              </w:rPr>
              <w:lastRenderedPageBreak/>
              <w:t>Database Connections</w:t>
            </w:r>
          </w:p>
          <w:p w:rsidR="0018271E" w:rsidRPr="001505F5" w:rsidRDefault="0018271E" w:rsidP="0018271E">
            <w:pPr>
              <w:numPr>
                <w:ilvl w:val="1"/>
                <w:numId w:val="311"/>
              </w:numPr>
              <w:tabs>
                <w:tab w:val="clear" w:pos="1440"/>
                <w:tab w:val="num" w:pos="720"/>
              </w:tabs>
              <w:autoSpaceDE w:val="0"/>
              <w:autoSpaceDN w:val="0"/>
              <w:adjustRightInd w:val="0"/>
              <w:spacing w:line="276" w:lineRule="auto"/>
              <w:ind w:left="180" w:firstLine="360"/>
              <w:jc w:val="lowKashida"/>
              <w:rPr>
                <w:sz w:val="28"/>
                <w:szCs w:val="28"/>
              </w:rPr>
            </w:pPr>
            <w:r w:rsidRPr="001505F5">
              <w:rPr>
                <w:sz w:val="28"/>
                <w:szCs w:val="28"/>
              </w:rPr>
              <w:t>Connection to Solvers</w:t>
            </w:r>
          </w:p>
          <w:p w:rsidR="0018271E" w:rsidRPr="001505F5" w:rsidRDefault="0018271E" w:rsidP="0018271E">
            <w:pPr>
              <w:numPr>
                <w:ilvl w:val="1"/>
                <w:numId w:val="311"/>
              </w:numPr>
              <w:tabs>
                <w:tab w:val="clear" w:pos="1440"/>
                <w:tab w:val="num" w:pos="720"/>
              </w:tabs>
              <w:spacing w:line="276" w:lineRule="auto"/>
              <w:ind w:left="180" w:firstLine="360"/>
              <w:jc w:val="lowKashida"/>
              <w:rPr>
                <w:sz w:val="28"/>
                <w:szCs w:val="28"/>
              </w:rPr>
            </w:pPr>
            <w:r w:rsidRPr="001505F5">
              <w:rPr>
                <w:sz w:val="28"/>
                <w:szCs w:val="28"/>
              </w:rPr>
              <w:t>Deployment into Applications</w:t>
            </w:r>
          </w:p>
          <w:p w:rsidR="0018271E" w:rsidRPr="00A5364A" w:rsidRDefault="0018271E" w:rsidP="0018271E">
            <w:pPr>
              <w:numPr>
                <w:ilvl w:val="1"/>
                <w:numId w:val="311"/>
              </w:numPr>
              <w:tabs>
                <w:tab w:val="clear" w:pos="1440"/>
                <w:tab w:val="num" w:pos="720"/>
              </w:tabs>
              <w:spacing w:line="276" w:lineRule="auto"/>
              <w:ind w:left="180" w:firstLine="360"/>
              <w:jc w:val="lowKashida"/>
              <w:rPr>
                <w:sz w:val="28"/>
                <w:szCs w:val="28"/>
              </w:rPr>
            </w:pPr>
            <w:r w:rsidRPr="001505F5">
              <w:rPr>
                <w:sz w:val="28"/>
                <w:szCs w:val="28"/>
              </w:rPr>
              <w:t>Use of MATLAB Toolboxes for the LSOP</w:t>
            </w:r>
          </w:p>
        </w:tc>
      </w:tr>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lastRenderedPageBreak/>
              <w:t>Text Books and References:</w:t>
            </w:r>
          </w:p>
          <w:p w:rsidR="0018271E" w:rsidRPr="001505F5" w:rsidRDefault="0018271E" w:rsidP="0018271E">
            <w:pPr>
              <w:numPr>
                <w:ilvl w:val="0"/>
                <w:numId w:val="302"/>
              </w:numPr>
              <w:tabs>
                <w:tab w:val="left" w:pos="946"/>
              </w:tabs>
              <w:autoSpaceDE w:val="0"/>
              <w:autoSpaceDN w:val="0"/>
              <w:adjustRightInd w:val="0"/>
              <w:spacing w:line="276" w:lineRule="auto"/>
              <w:ind w:left="180" w:firstLine="360"/>
              <w:jc w:val="lowKashida"/>
              <w:rPr>
                <w:sz w:val="28"/>
                <w:szCs w:val="28"/>
              </w:rPr>
            </w:pPr>
            <w:r w:rsidRPr="001505F5">
              <w:rPr>
                <w:sz w:val="28"/>
                <w:szCs w:val="28"/>
              </w:rPr>
              <w:t>Tanase G. Dobre and Jos_ G. Sanchez Marcano, "Chemical Engineering Modelling, Simulation and Similitude", Wiley-VTH, 2007.</w:t>
            </w:r>
          </w:p>
          <w:p w:rsidR="0018271E" w:rsidRPr="001505F5" w:rsidRDefault="0018271E" w:rsidP="0018271E">
            <w:pPr>
              <w:numPr>
                <w:ilvl w:val="0"/>
                <w:numId w:val="302"/>
              </w:numPr>
              <w:tabs>
                <w:tab w:val="left" w:pos="900"/>
              </w:tabs>
              <w:autoSpaceDE w:val="0"/>
              <w:autoSpaceDN w:val="0"/>
              <w:adjustRightInd w:val="0"/>
              <w:spacing w:line="276" w:lineRule="auto"/>
              <w:ind w:left="180" w:firstLine="360"/>
              <w:jc w:val="lowKashida"/>
              <w:rPr>
                <w:sz w:val="28"/>
                <w:szCs w:val="28"/>
              </w:rPr>
            </w:pPr>
            <w:r w:rsidRPr="001505F5">
              <w:rPr>
                <w:sz w:val="28"/>
                <w:szCs w:val="28"/>
              </w:rPr>
              <w:t>"Developing Large-Scale Optimization Models With the MPL Modeling System",</w:t>
            </w:r>
            <w:r w:rsidRPr="001505F5">
              <w:rPr>
                <w:b/>
                <w:bCs/>
                <w:i/>
                <w:iCs/>
                <w:sz w:val="28"/>
                <w:szCs w:val="28"/>
              </w:rPr>
              <w:t xml:space="preserve"> </w:t>
            </w:r>
            <w:r w:rsidRPr="001505F5">
              <w:rPr>
                <w:sz w:val="28"/>
                <w:szCs w:val="28"/>
              </w:rPr>
              <w:t>Maximal Software, Inc., 2000.</w:t>
            </w:r>
          </w:p>
        </w:tc>
      </w:tr>
    </w:tbl>
    <w:p w:rsidR="0018271E" w:rsidRPr="001505F5" w:rsidRDefault="0018271E" w:rsidP="0018271E">
      <w:pPr>
        <w:spacing w:line="276" w:lineRule="auto"/>
        <w:ind w:left="-360"/>
        <w:jc w:val="center"/>
        <w:rPr>
          <w:b/>
          <w:bCs/>
          <w:sz w:val="28"/>
          <w:szCs w:val="28"/>
          <w:u w:val="single"/>
        </w:rPr>
      </w:pPr>
      <w:r w:rsidRPr="001505F5">
        <w:rPr>
          <w:b/>
          <w:bCs/>
          <w:sz w:val="28"/>
          <w:szCs w:val="28"/>
          <w:u w:val="single"/>
        </w:rPr>
        <w:t>Minor Courses – Chemical Engineering</w:t>
      </w:r>
    </w:p>
    <w:p w:rsidR="0018271E" w:rsidRPr="001505F5" w:rsidRDefault="0018271E" w:rsidP="0018271E">
      <w:pPr>
        <w:spacing w:line="276" w:lineRule="auto"/>
        <w:ind w:left="180"/>
        <w:jc w:val="lowKashida"/>
        <w:rPr>
          <w:b/>
          <w:bCs/>
          <w:sz w:val="28"/>
          <w:szCs w:val="28"/>
        </w:rPr>
      </w:pPr>
      <w:r w:rsidRPr="001505F5">
        <w:rPr>
          <w:b/>
          <w:bCs/>
          <w:sz w:val="28"/>
          <w:szCs w:val="28"/>
        </w:rPr>
        <w:t>CPE 706 Advanced Chemical Reactors and Control strategy</w:t>
      </w:r>
      <w:r>
        <w:rPr>
          <w:b/>
          <w:bCs/>
          <w:sz w:val="28"/>
          <w:szCs w:val="28"/>
        </w:rPr>
        <w:t xml:space="preserve">             </w:t>
      </w:r>
      <w:r w:rsidRPr="001505F5">
        <w:rPr>
          <w:b/>
          <w:bCs/>
          <w:sz w:val="28"/>
          <w:szCs w:val="28"/>
        </w:rPr>
        <w:t xml:space="preserve"> (3 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18271E" w:rsidRPr="001505F5" w:rsidTr="00B60612">
        <w:tc>
          <w:tcPr>
            <w:tcW w:w="8478" w:type="dxa"/>
          </w:tcPr>
          <w:p w:rsidR="0018271E" w:rsidRPr="001505F5" w:rsidRDefault="0018271E" w:rsidP="00B60612">
            <w:pPr>
              <w:spacing w:line="276" w:lineRule="auto"/>
              <w:ind w:left="180"/>
              <w:jc w:val="lowKashida"/>
              <w:rPr>
                <w:b/>
                <w:bCs/>
                <w:sz w:val="28"/>
                <w:szCs w:val="28"/>
              </w:rPr>
            </w:pPr>
            <w:r w:rsidRPr="001505F5">
              <w:rPr>
                <w:b/>
                <w:bCs/>
                <w:sz w:val="28"/>
                <w:szCs w:val="28"/>
              </w:rPr>
              <w:t>Course Objectives:</w:t>
            </w:r>
          </w:p>
          <w:p w:rsidR="0018271E" w:rsidRPr="001505F5" w:rsidRDefault="0018271E" w:rsidP="00B60612">
            <w:pPr>
              <w:spacing w:line="276" w:lineRule="auto"/>
              <w:ind w:left="180"/>
              <w:jc w:val="lowKashida"/>
              <w:rPr>
                <w:sz w:val="28"/>
                <w:szCs w:val="28"/>
              </w:rPr>
            </w:pPr>
            <w:r w:rsidRPr="001505F5">
              <w:rPr>
                <w:sz w:val="28"/>
                <w:szCs w:val="28"/>
              </w:rPr>
              <w:t>To study:</w:t>
            </w:r>
          </w:p>
          <w:p w:rsidR="0018271E" w:rsidRPr="001505F5" w:rsidRDefault="0018271E" w:rsidP="0018271E">
            <w:pPr>
              <w:numPr>
                <w:ilvl w:val="0"/>
                <w:numId w:val="309"/>
              </w:numPr>
              <w:tabs>
                <w:tab w:val="left" w:pos="450"/>
              </w:tabs>
              <w:autoSpaceDE w:val="0"/>
              <w:autoSpaceDN w:val="0"/>
              <w:adjustRightInd w:val="0"/>
              <w:spacing w:line="276" w:lineRule="auto"/>
              <w:ind w:left="180" w:firstLine="0"/>
              <w:jc w:val="lowKashida"/>
              <w:rPr>
                <w:sz w:val="28"/>
                <w:szCs w:val="28"/>
              </w:rPr>
            </w:pPr>
            <w:r w:rsidRPr="001505F5">
              <w:rPr>
                <w:sz w:val="28"/>
                <w:szCs w:val="28"/>
              </w:rPr>
              <w:t>Micro mixing and macro mixing, tracer response and residence time distribution (RTD)</w:t>
            </w:r>
          </w:p>
          <w:p w:rsidR="0018271E" w:rsidRPr="001505F5" w:rsidRDefault="0018271E" w:rsidP="0018271E">
            <w:pPr>
              <w:numPr>
                <w:ilvl w:val="0"/>
                <w:numId w:val="309"/>
              </w:numPr>
              <w:tabs>
                <w:tab w:val="left" w:pos="344"/>
                <w:tab w:val="left" w:pos="538"/>
              </w:tabs>
              <w:autoSpaceDE w:val="0"/>
              <w:autoSpaceDN w:val="0"/>
              <w:adjustRightInd w:val="0"/>
              <w:spacing w:line="276" w:lineRule="auto"/>
              <w:ind w:left="180" w:firstLine="0"/>
              <w:jc w:val="lowKashida"/>
              <w:rPr>
                <w:sz w:val="28"/>
                <w:szCs w:val="28"/>
              </w:rPr>
            </w:pPr>
            <w:r w:rsidRPr="001505F5">
              <w:rPr>
                <w:sz w:val="28"/>
                <w:szCs w:val="28"/>
              </w:rPr>
              <w:t>heat transfer, mixing fundamentals, criteria for mixing</w:t>
            </w:r>
          </w:p>
          <w:p w:rsidR="0018271E" w:rsidRPr="001505F5" w:rsidRDefault="0018271E" w:rsidP="0018271E">
            <w:pPr>
              <w:numPr>
                <w:ilvl w:val="0"/>
                <w:numId w:val="309"/>
              </w:numPr>
              <w:tabs>
                <w:tab w:val="left" w:pos="473"/>
              </w:tabs>
              <w:autoSpaceDE w:val="0"/>
              <w:autoSpaceDN w:val="0"/>
              <w:adjustRightInd w:val="0"/>
              <w:spacing w:line="276" w:lineRule="auto"/>
              <w:ind w:left="180" w:firstLine="0"/>
              <w:jc w:val="lowKashida"/>
              <w:rPr>
                <w:sz w:val="28"/>
                <w:szCs w:val="28"/>
              </w:rPr>
            </w:pPr>
            <w:r w:rsidRPr="001505F5">
              <w:rPr>
                <w:sz w:val="28"/>
                <w:szCs w:val="28"/>
              </w:rPr>
              <w:t>scale of segregation, intensity of segregation, types of impellers,</w:t>
            </w:r>
          </w:p>
          <w:p w:rsidR="0018271E" w:rsidRPr="001505F5" w:rsidRDefault="0018271E" w:rsidP="0018271E">
            <w:pPr>
              <w:numPr>
                <w:ilvl w:val="0"/>
                <w:numId w:val="309"/>
              </w:numPr>
              <w:tabs>
                <w:tab w:val="left" w:pos="495"/>
              </w:tabs>
              <w:autoSpaceDE w:val="0"/>
              <w:autoSpaceDN w:val="0"/>
              <w:adjustRightInd w:val="0"/>
              <w:spacing w:line="276" w:lineRule="auto"/>
              <w:ind w:left="180" w:firstLine="0"/>
              <w:jc w:val="lowKashida"/>
              <w:rPr>
                <w:sz w:val="28"/>
                <w:szCs w:val="28"/>
              </w:rPr>
            </w:pPr>
            <w:r w:rsidRPr="001505F5">
              <w:rPr>
                <w:sz w:val="28"/>
                <w:szCs w:val="28"/>
              </w:rPr>
              <w:t>dimensional analysis for liquid agitation systems, design and scale-up of mixing pilot plants,</w:t>
            </w:r>
          </w:p>
          <w:p w:rsidR="0018271E" w:rsidRPr="00BD1B88" w:rsidRDefault="0018271E" w:rsidP="0018271E">
            <w:pPr>
              <w:numPr>
                <w:ilvl w:val="0"/>
                <w:numId w:val="309"/>
              </w:numPr>
              <w:tabs>
                <w:tab w:val="left" w:pos="452"/>
              </w:tabs>
              <w:autoSpaceDE w:val="0"/>
              <w:autoSpaceDN w:val="0"/>
              <w:adjustRightInd w:val="0"/>
              <w:spacing w:line="276" w:lineRule="auto"/>
              <w:ind w:left="180" w:firstLine="0"/>
              <w:jc w:val="lowKashida"/>
              <w:rPr>
                <w:sz w:val="28"/>
                <w:szCs w:val="28"/>
              </w:rPr>
            </w:pPr>
            <w:r w:rsidRPr="001505F5">
              <w:rPr>
                <w:sz w:val="28"/>
                <w:szCs w:val="28"/>
              </w:rPr>
              <w:t>the use of computational fluid dynamics (CFD) in mixing, and heat transfer in agitated vessels.</w:t>
            </w:r>
          </w:p>
        </w:tc>
      </w:tr>
      <w:tr w:rsidR="0018271E" w:rsidRPr="001505F5" w:rsidTr="00B60612">
        <w:tc>
          <w:tcPr>
            <w:tcW w:w="8478" w:type="dxa"/>
          </w:tcPr>
          <w:p w:rsidR="0018271E" w:rsidRPr="001505F5" w:rsidRDefault="0018271E" w:rsidP="00B60612">
            <w:pPr>
              <w:spacing w:line="276" w:lineRule="auto"/>
              <w:ind w:left="180"/>
              <w:jc w:val="lowKashida"/>
              <w:rPr>
                <w:b/>
                <w:bCs/>
                <w:sz w:val="28"/>
                <w:szCs w:val="28"/>
              </w:rPr>
            </w:pPr>
            <w:r w:rsidRPr="001505F5">
              <w:rPr>
                <w:b/>
                <w:bCs/>
                <w:sz w:val="28"/>
                <w:szCs w:val="28"/>
              </w:rPr>
              <w:t>Course Outlines:</w:t>
            </w:r>
          </w:p>
          <w:p w:rsidR="0018271E" w:rsidRPr="001505F5" w:rsidRDefault="0018271E" w:rsidP="0018271E">
            <w:pPr>
              <w:numPr>
                <w:ilvl w:val="0"/>
                <w:numId w:val="308"/>
              </w:numPr>
              <w:spacing w:line="276" w:lineRule="auto"/>
              <w:ind w:left="180" w:firstLine="0"/>
              <w:jc w:val="lowKashida"/>
              <w:rPr>
                <w:sz w:val="28"/>
                <w:szCs w:val="28"/>
              </w:rPr>
            </w:pPr>
            <w:r w:rsidRPr="001505F5">
              <w:rPr>
                <w:sz w:val="28"/>
                <w:szCs w:val="28"/>
              </w:rPr>
              <w:t>Homogeneous reactions and reactors</w:t>
            </w:r>
          </w:p>
          <w:p w:rsidR="0018271E" w:rsidRPr="001505F5" w:rsidRDefault="0018271E" w:rsidP="0018271E">
            <w:pPr>
              <w:numPr>
                <w:ilvl w:val="0"/>
                <w:numId w:val="308"/>
              </w:numPr>
              <w:spacing w:line="276" w:lineRule="auto"/>
              <w:ind w:left="180" w:firstLine="0"/>
              <w:jc w:val="lowKashida"/>
              <w:rPr>
                <w:sz w:val="28"/>
                <w:szCs w:val="28"/>
              </w:rPr>
            </w:pPr>
            <w:r w:rsidRPr="001505F5">
              <w:rPr>
                <w:sz w:val="28"/>
                <w:szCs w:val="28"/>
              </w:rPr>
              <w:t>Heterogeneous reactions and reactors</w:t>
            </w:r>
          </w:p>
          <w:p w:rsidR="0018271E" w:rsidRPr="001505F5" w:rsidRDefault="0018271E" w:rsidP="0018271E">
            <w:pPr>
              <w:numPr>
                <w:ilvl w:val="0"/>
                <w:numId w:val="308"/>
              </w:numPr>
              <w:tabs>
                <w:tab w:val="left" w:pos="473"/>
                <w:tab w:val="left" w:pos="900"/>
              </w:tabs>
              <w:spacing w:line="276" w:lineRule="auto"/>
              <w:ind w:left="180" w:firstLine="0"/>
              <w:jc w:val="lowKashida"/>
              <w:rPr>
                <w:sz w:val="28"/>
                <w:szCs w:val="28"/>
              </w:rPr>
            </w:pPr>
            <w:r w:rsidRPr="001505F5">
              <w:rPr>
                <w:sz w:val="28"/>
                <w:szCs w:val="28"/>
              </w:rPr>
              <w:t>Non ideal reactions and reactors</w:t>
            </w:r>
          </w:p>
          <w:p w:rsidR="0018271E" w:rsidRPr="001505F5" w:rsidRDefault="0018271E" w:rsidP="0018271E">
            <w:pPr>
              <w:numPr>
                <w:ilvl w:val="0"/>
                <w:numId w:val="308"/>
              </w:numPr>
              <w:tabs>
                <w:tab w:val="left" w:pos="473"/>
                <w:tab w:val="left" w:pos="900"/>
              </w:tabs>
              <w:spacing w:line="276" w:lineRule="auto"/>
              <w:ind w:left="180" w:firstLine="0"/>
              <w:jc w:val="lowKashida"/>
              <w:rPr>
                <w:sz w:val="28"/>
                <w:szCs w:val="28"/>
              </w:rPr>
            </w:pPr>
            <w:r w:rsidRPr="001505F5">
              <w:rPr>
                <w:sz w:val="28"/>
                <w:szCs w:val="28"/>
              </w:rPr>
              <w:t>Bioreactors, Polymerization, Enzymatic reactions modeling</w:t>
            </w:r>
          </w:p>
          <w:p w:rsidR="0018271E" w:rsidRPr="001505F5" w:rsidRDefault="0018271E" w:rsidP="0018271E">
            <w:pPr>
              <w:numPr>
                <w:ilvl w:val="0"/>
                <w:numId w:val="308"/>
              </w:numPr>
              <w:tabs>
                <w:tab w:val="left" w:pos="473"/>
                <w:tab w:val="left" w:pos="900"/>
              </w:tabs>
              <w:spacing w:line="276" w:lineRule="auto"/>
              <w:ind w:left="180" w:firstLine="0"/>
              <w:jc w:val="lowKashida"/>
              <w:rPr>
                <w:sz w:val="28"/>
                <w:szCs w:val="28"/>
              </w:rPr>
            </w:pPr>
            <w:r w:rsidRPr="001505F5">
              <w:rPr>
                <w:sz w:val="28"/>
                <w:szCs w:val="28"/>
              </w:rPr>
              <w:t>Combustion reactors and safety</w:t>
            </w:r>
          </w:p>
          <w:p w:rsidR="0018271E" w:rsidRDefault="0018271E" w:rsidP="0018271E">
            <w:pPr>
              <w:numPr>
                <w:ilvl w:val="0"/>
                <w:numId w:val="308"/>
              </w:numPr>
              <w:tabs>
                <w:tab w:val="left" w:pos="473"/>
                <w:tab w:val="left" w:pos="900"/>
              </w:tabs>
              <w:spacing w:line="276" w:lineRule="auto"/>
              <w:ind w:left="180" w:firstLine="0"/>
              <w:jc w:val="lowKashida"/>
              <w:rPr>
                <w:sz w:val="28"/>
                <w:szCs w:val="28"/>
              </w:rPr>
            </w:pPr>
            <w:r w:rsidRPr="001505F5">
              <w:rPr>
                <w:sz w:val="28"/>
                <w:szCs w:val="28"/>
              </w:rPr>
              <w:t>Application of computational fluid dynamics (CFD) and computation fluid mixing (CFM) in reactor modeling</w:t>
            </w:r>
          </w:p>
          <w:p w:rsidR="0018271E" w:rsidRPr="00BD1B88" w:rsidRDefault="0018271E" w:rsidP="00B60612">
            <w:pPr>
              <w:tabs>
                <w:tab w:val="left" w:pos="473"/>
                <w:tab w:val="left" w:pos="900"/>
              </w:tabs>
              <w:spacing w:line="276" w:lineRule="auto"/>
              <w:jc w:val="lowKashida"/>
              <w:rPr>
                <w:sz w:val="28"/>
                <w:szCs w:val="28"/>
              </w:rPr>
            </w:pPr>
          </w:p>
        </w:tc>
      </w:tr>
      <w:tr w:rsidR="0018271E" w:rsidRPr="001505F5" w:rsidTr="00B60612">
        <w:tc>
          <w:tcPr>
            <w:tcW w:w="8478" w:type="dxa"/>
          </w:tcPr>
          <w:p w:rsidR="0018271E" w:rsidRPr="001505F5" w:rsidRDefault="0018271E" w:rsidP="00B60612">
            <w:pPr>
              <w:spacing w:line="276" w:lineRule="auto"/>
              <w:jc w:val="lowKashida"/>
              <w:rPr>
                <w:b/>
                <w:bCs/>
                <w:sz w:val="28"/>
                <w:szCs w:val="28"/>
              </w:rPr>
            </w:pPr>
            <w:r w:rsidRPr="001505F5">
              <w:rPr>
                <w:b/>
                <w:bCs/>
                <w:sz w:val="28"/>
                <w:szCs w:val="28"/>
              </w:rPr>
              <w:t>Text Books and References:</w:t>
            </w:r>
          </w:p>
          <w:p w:rsidR="0018271E" w:rsidRPr="001505F5" w:rsidRDefault="0018271E" w:rsidP="0018271E">
            <w:pPr>
              <w:numPr>
                <w:ilvl w:val="0"/>
                <w:numId w:val="310"/>
              </w:numPr>
              <w:tabs>
                <w:tab w:val="left" w:pos="430"/>
              </w:tabs>
              <w:autoSpaceDE w:val="0"/>
              <w:autoSpaceDN w:val="0"/>
              <w:adjustRightInd w:val="0"/>
              <w:spacing w:line="276" w:lineRule="auto"/>
              <w:ind w:left="180" w:firstLine="0"/>
              <w:jc w:val="lowKashida"/>
              <w:rPr>
                <w:sz w:val="28"/>
                <w:szCs w:val="28"/>
              </w:rPr>
            </w:pPr>
            <w:r w:rsidRPr="001505F5">
              <w:rPr>
                <w:sz w:val="28"/>
                <w:szCs w:val="28"/>
              </w:rPr>
              <w:t>Schmidit, L. D. “The Engineering of Chemical reactors” Oxford Univ. Press. 1998.</w:t>
            </w:r>
          </w:p>
          <w:p w:rsidR="0018271E" w:rsidRPr="001505F5" w:rsidRDefault="0018271E" w:rsidP="0018271E">
            <w:pPr>
              <w:numPr>
                <w:ilvl w:val="0"/>
                <w:numId w:val="310"/>
              </w:numPr>
              <w:tabs>
                <w:tab w:val="left" w:pos="387"/>
                <w:tab w:val="left" w:pos="495"/>
              </w:tabs>
              <w:autoSpaceDE w:val="0"/>
              <w:autoSpaceDN w:val="0"/>
              <w:adjustRightInd w:val="0"/>
              <w:spacing w:line="276" w:lineRule="auto"/>
              <w:ind w:left="180" w:firstLine="0"/>
              <w:jc w:val="lowKashida"/>
              <w:rPr>
                <w:sz w:val="28"/>
                <w:szCs w:val="28"/>
              </w:rPr>
            </w:pPr>
            <w:r w:rsidRPr="001505F5">
              <w:rPr>
                <w:sz w:val="28"/>
                <w:szCs w:val="28"/>
              </w:rPr>
              <w:lastRenderedPageBreak/>
              <w:t>Coker, A. K. “Modeling of Chemical Kinetics and reactor design” Gulf Publishing Company, 2001.</w:t>
            </w:r>
          </w:p>
        </w:tc>
      </w:tr>
    </w:tbl>
    <w:p w:rsidR="0018271E" w:rsidRPr="001505F5" w:rsidRDefault="0018271E" w:rsidP="0018271E">
      <w:pPr>
        <w:spacing w:line="276" w:lineRule="auto"/>
        <w:ind w:left="-360"/>
        <w:jc w:val="lowKashida"/>
        <w:rPr>
          <w:b/>
          <w:bCs/>
          <w:sz w:val="28"/>
          <w:szCs w:val="28"/>
        </w:rPr>
      </w:pPr>
    </w:p>
    <w:p w:rsidR="0018271E" w:rsidRPr="001505F5" w:rsidRDefault="0018271E" w:rsidP="0018271E">
      <w:pPr>
        <w:spacing w:line="276" w:lineRule="auto"/>
        <w:ind w:left="-360"/>
        <w:jc w:val="center"/>
        <w:rPr>
          <w:b/>
          <w:bCs/>
          <w:color w:val="000000"/>
          <w:sz w:val="28"/>
          <w:szCs w:val="28"/>
          <w:u w:val="single"/>
        </w:rPr>
      </w:pPr>
      <w:r w:rsidRPr="001505F5">
        <w:rPr>
          <w:b/>
          <w:bCs/>
          <w:sz w:val="28"/>
          <w:szCs w:val="28"/>
          <w:u w:val="single"/>
        </w:rPr>
        <w:t>Major Courses – Electrical Engineering</w:t>
      </w:r>
    </w:p>
    <w:p w:rsidR="0018271E" w:rsidRPr="001505F5" w:rsidRDefault="0018271E" w:rsidP="0018271E">
      <w:pPr>
        <w:spacing w:line="276" w:lineRule="auto"/>
        <w:jc w:val="lowKashida"/>
        <w:rPr>
          <w:b/>
          <w:bCs/>
          <w:color w:val="000000"/>
          <w:sz w:val="28"/>
          <w:szCs w:val="28"/>
        </w:rPr>
      </w:pPr>
      <w:r w:rsidRPr="001505F5">
        <w:rPr>
          <w:b/>
          <w:bCs/>
          <w:color w:val="000000"/>
          <w:sz w:val="28"/>
          <w:szCs w:val="28"/>
        </w:rPr>
        <w:t>CEE701 Adaptive Control</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8271E" w:rsidRPr="001505F5" w:rsidTr="00B60612">
        <w:tc>
          <w:tcPr>
            <w:tcW w:w="8460" w:type="dxa"/>
          </w:tcPr>
          <w:p w:rsidR="0018271E" w:rsidRPr="001F3245" w:rsidRDefault="0018271E" w:rsidP="00B60612">
            <w:pPr>
              <w:spacing w:line="276" w:lineRule="auto"/>
              <w:ind w:left="180" w:firstLine="180"/>
              <w:jc w:val="lowKashida"/>
              <w:rPr>
                <w:sz w:val="28"/>
                <w:szCs w:val="28"/>
              </w:rPr>
            </w:pPr>
            <w:r w:rsidRPr="001F3245">
              <w:rPr>
                <w:b/>
                <w:bCs/>
                <w:sz w:val="28"/>
                <w:szCs w:val="28"/>
              </w:rPr>
              <w:t>Course Objectives:</w:t>
            </w:r>
          </w:p>
          <w:p w:rsidR="0018271E" w:rsidRPr="001F3245" w:rsidRDefault="0018271E" w:rsidP="0018271E">
            <w:pPr>
              <w:numPr>
                <w:ilvl w:val="0"/>
                <w:numId w:val="258"/>
              </w:numPr>
              <w:spacing w:line="276" w:lineRule="auto"/>
              <w:ind w:left="180" w:firstLine="180"/>
              <w:jc w:val="lowKashida"/>
              <w:rPr>
                <w:sz w:val="28"/>
                <w:szCs w:val="28"/>
              </w:rPr>
            </w:pPr>
            <w:r w:rsidRPr="001F3245">
              <w:rPr>
                <w:sz w:val="28"/>
                <w:szCs w:val="28"/>
              </w:rPr>
              <w:t>Study of adaptive control theoretical concepts.</w:t>
            </w:r>
          </w:p>
          <w:p w:rsidR="0018271E" w:rsidRPr="001F3245" w:rsidRDefault="0018271E" w:rsidP="0018271E">
            <w:pPr>
              <w:numPr>
                <w:ilvl w:val="0"/>
                <w:numId w:val="258"/>
              </w:numPr>
              <w:spacing w:line="276" w:lineRule="auto"/>
              <w:ind w:left="180" w:firstLine="180"/>
              <w:jc w:val="lowKashida"/>
              <w:rPr>
                <w:sz w:val="28"/>
                <w:szCs w:val="28"/>
              </w:rPr>
            </w:pPr>
            <w:r w:rsidRPr="001F3245">
              <w:rPr>
                <w:sz w:val="28"/>
                <w:szCs w:val="28"/>
                <w:lang w:eastAsia="zh-CN"/>
              </w:rPr>
              <w:t>To study the development of self tuning controllers those are capable of modifying themselves to improve and maintain high system performance.</w:t>
            </w:r>
          </w:p>
          <w:p w:rsidR="0018271E" w:rsidRPr="001F3245" w:rsidRDefault="0018271E" w:rsidP="0018271E">
            <w:pPr>
              <w:numPr>
                <w:ilvl w:val="0"/>
                <w:numId w:val="258"/>
              </w:numPr>
              <w:spacing w:line="276" w:lineRule="auto"/>
              <w:ind w:left="180" w:firstLine="180"/>
              <w:jc w:val="lowKashida"/>
              <w:rPr>
                <w:sz w:val="28"/>
                <w:szCs w:val="28"/>
              </w:rPr>
            </w:pPr>
            <w:r w:rsidRPr="001F3245">
              <w:rPr>
                <w:sz w:val="28"/>
                <w:szCs w:val="28"/>
              </w:rPr>
              <w:t>Study of implementation requirements of adaptive control in real time, and industrial applications.</w:t>
            </w:r>
          </w:p>
        </w:tc>
      </w:tr>
      <w:tr w:rsidR="0018271E" w:rsidRPr="001505F5" w:rsidTr="00B60612">
        <w:tc>
          <w:tcPr>
            <w:tcW w:w="8460" w:type="dxa"/>
          </w:tcPr>
          <w:p w:rsidR="0018271E" w:rsidRPr="001F3245" w:rsidRDefault="0018271E" w:rsidP="00B60612">
            <w:pPr>
              <w:spacing w:line="276" w:lineRule="auto"/>
              <w:ind w:left="180" w:firstLine="180"/>
              <w:jc w:val="lowKashida"/>
              <w:rPr>
                <w:b/>
                <w:bCs/>
                <w:sz w:val="28"/>
                <w:szCs w:val="28"/>
              </w:rPr>
            </w:pPr>
            <w:r w:rsidRPr="001F3245">
              <w:rPr>
                <w:b/>
                <w:bCs/>
                <w:sz w:val="28"/>
                <w:szCs w:val="28"/>
              </w:rPr>
              <w:t>Course Outlines:</w:t>
            </w:r>
          </w:p>
          <w:p w:rsidR="0018271E" w:rsidRPr="001F3245" w:rsidRDefault="0018271E" w:rsidP="0018271E">
            <w:pPr>
              <w:numPr>
                <w:ilvl w:val="0"/>
                <w:numId w:val="290"/>
              </w:numPr>
              <w:spacing w:before="150" w:line="276" w:lineRule="auto"/>
              <w:ind w:left="180" w:firstLine="180"/>
              <w:jc w:val="lowKashida"/>
              <w:rPr>
                <w:sz w:val="28"/>
                <w:szCs w:val="28"/>
              </w:rPr>
            </w:pPr>
            <w:r w:rsidRPr="001F3245">
              <w:rPr>
                <w:sz w:val="28"/>
                <w:szCs w:val="28"/>
              </w:rPr>
              <w:t>Introduction to the various approaches of adaptive controller design</w:t>
            </w:r>
          </w:p>
          <w:p w:rsidR="0018271E" w:rsidRPr="001F3245" w:rsidRDefault="0018271E" w:rsidP="0018271E">
            <w:pPr>
              <w:numPr>
                <w:ilvl w:val="0"/>
                <w:numId w:val="290"/>
              </w:numPr>
              <w:spacing w:before="150" w:line="276" w:lineRule="auto"/>
              <w:ind w:left="180" w:firstLine="180"/>
              <w:jc w:val="lowKashida"/>
              <w:rPr>
                <w:sz w:val="28"/>
                <w:szCs w:val="28"/>
              </w:rPr>
            </w:pPr>
            <w:r w:rsidRPr="001F3245">
              <w:rPr>
                <w:sz w:val="28"/>
                <w:szCs w:val="28"/>
              </w:rPr>
              <w:t>Real-time parameter estimation.</w:t>
            </w:r>
          </w:p>
          <w:p w:rsidR="0018271E" w:rsidRPr="001F3245" w:rsidRDefault="0018271E" w:rsidP="0018271E">
            <w:pPr>
              <w:numPr>
                <w:ilvl w:val="0"/>
                <w:numId w:val="290"/>
              </w:numPr>
              <w:spacing w:before="150" w:line="276" w:lineRule="auto"/>
              <w:ind w:left="180" w:firstLine="180"/>
              <w:jc w:val="lowKashida"/>
              <w:rPr>
                <w:sz w:val="28"/>
                <w:szCs w:val="28"/>
              </w:rPr>
            </w:pPr>
            <w:r w:rsidRPr="001F3245">
              <w:rPr>
                <w:sz w:val="28"/>
                <w:szCs w:val="28"/>
              </w:rPr>
              <w:t xml:space="preserve">Model reference adaptive control. </w:t>
            </w:r>
          </w:p>
          <w:p w:rsidR="0018271E" w:rsidRPr="001F3245" w:rsidRDefault="0018271E" w:rsidP="0018271E">
            <w:pPr>
              <w:numPr>
                <w:ilvl w:val="0"/>
                <w:numId w:val="290"/>
              </w:numPr>
              <w:spacing w:before="150" w:line="276" w:lineRule="auto"/>
              <w:ind w:left="180" w:firstLine="180"/>
              <w:jc w:val="lowKashida"/>
              <w:rPr>
                <w:sz w:val="28"/>
                <w:szCs w:val="28"/>
              </w:rPr>
            </w:pPr>
            <w:r w:rsidRPr="001F3245">
              <w:rPr>
                <w:sz w:val="28"/>
                <w:szCs w:val="28"/>
              </w:rPr>
              <w:t>Self-tuning controllers. Variable structure systems.</w:t>
            </w:r>
          </w:p>
          <w:p w:rsidR="0018271E" w:rsidRPr="001F3245" w:rsidRDefault="0018271E" w:rsidP="0018271E">
            <w:pPr>
              <w:numPr>
                <w:ilvl w:val="0"/>
                <w:numId w:val="290"/>
              </w:numPr>
              <w:spacing w:before="150" w:line="276" w:lineRule="auto"/>
              <w:ind w:left="180" w:firstLine="180"/>
              <w:jc w:val="lowKashida"/>
              <w:rPr>
                <w:sz w:val="28"/>
                <w:szCs w:val="28"/>
              </w:rPr>
            </w:pPr>
            <w:r w:rsidRPr="001F3245">
              <w:rPr>
                <w:sz w:val="28"/>
                <w:szCs w:val="28"/>
              </w:rPr>
              <w:t>Gain Scheduling. Robustness issues.</w:t>
            </w:r>
          </w:p>
          <w:p w:rsidR="0018271E" w:rsidRPr="001F3245" w:rsidRDefault="0018271E" w:rsidP="0018271E">
            <w:pPr>
              <w:numPr>
                <w:ilvl w:val="0"/>
                <w:numId w:val="290"/>
              </w:numPr>
              <w:spacing w:before="150" w:line="276" w:lineRule="auto"/>
              <w:ind w:left="180" w:firstLine="180"/>
              <w:jc w:val="lowKashida"/>
              <w:rPr>
                <w:sz w:val="28"/>
                <w:szCs w:val="28"/>
              </w:rPr>
            </w:pPr>
            <w:r w:rsidRPr="001F3245">
              <w:rPr>
                <w:sz w:val="28"/>
                <w:szCs w:val="28"/>
              </w:rPr>
              <w:t xml:space="preserve">Practical aspects and implementation.  </w:t>
            </w:r>
          </w:p>
          <w:p w:rsidR="0018271E" w:rsidRPr="001F3245" w:rsidRDefault="0018271E" w:rsidP="0018271E">
            <w:pPr>
              <w:numPr>
                <w:ilvl w:val="0"/>
                <w:numId w:val="290"/>
              </w:numPr>
              <w:spacing w:before="150" w:line="276" w:lineRule="auto"/>
              <w:ind w:left="180" w:firstLine="180"/>
              <w:jc w:val="lowKashida"/>
              <w:rPr>
                <w:sz w:val="28"/>
                <w:szCs w:val="28"/>
              </w:rPr>
            </w:pPr>
            <w:r w:rsidRPr="001F3245">
              <w:rPr>
                <w:sz w:val="28"/>
                <w:szCs w:val="28"/>
              </w:rPr>
              <w:t xml:space="preserve">Typical Industrial applications. </w:t>
            </w:r>
          </w:p>
        </w:tc>
      </w:tr>
      <w:tr w:rsidR="0018271E" w:rsidRPr="001505F5" w:rsidTr="00B60612">
        <w:tc>
          <w:tcPr>
            <w:tcW w:w="8460" w:type="dxa"/>
          </w:tcPr>
          <w:p w:rsidR="0018271E" w:rsidRPr="001505F5" w:rsidRDefault="0018271E" w:rsidP="00B60612">
            <w:pPr>
              <w:spacing w:line="276" w:lineRule="auto"/>
              <w:ind w:left="180" w:firstLine="180"/>
              <w:jc w:val="lowKashida"/>
              <w:rPr>
                <w:b/>
                <w:bCs/>
                <w:sz w:val="28"/>
                <w:szCs w:val="28"/>
              </w:rPr>
            </w:pPr>
            <w:r w:rsidRPr="001505F5">
              <w:rPr>
                <w:b/>
                <w:bCs/>
                <w:sz w:val="28"/>
                <w:szCs w:val="28"/>
              </w:rPr>
              <w:t>Text Books and References:</w:t>
            </w:r>
          </w:p>
          <w:p w:rsidR="0018271E" w:rsidRPr="001505F5" w:rsidRDefault="0018271E" w:rsidP="0018271E">
            <w:pPr>
              <w:numPr>
                <w:ilvl w:val="0"/>
                <w:numId w:val="260"/>
              </w:numPr>
              <w:spacing w:line="276" w:lineRule="auto"/>
              <w:ind w:left="180" w:firstLine="180"/>
              <w:jc w:val="lowKashida"/>
              <w:outlineLvl w:val="4"/>
              <w:rPr>
                <w:bCs/>
                <w:noProof/>
                <w:sz w:val="28"/>
                <w:szCs w:val="28"/>
              </w:rPr>
            </w:pPr>
            <w:r w:rsidRPr="001505F5">
              <w:rPr>
                <w:noProof/>
                <w:sz w:val="28"/>
                <w:szCs w:val="28"/>
              </w:rPr>
              <w:t>P. E. Wellstead and M. B. Zarrop  , “Self-tuning Systems: Control and Signal Processing”,</w:t>
            </w:r>
            <w:r w:rsidRPr="001505F5">
              <w:rPr>
                <w:bCs/>
                <w:noProof/>
                <w:sz w:val="28"/>
                <w:szCs w:val="28"/>
              </w:rPr>
              <w:t xml:space="preserve"> John Wiley-19971</w:t>
            </w:r>
          </w:p>
          <w:p w:rsidR="0018271E" w:rsidRPr="001505F5" w:rsidRDefault="0018271E" w:rsidP="0018271E">
            <w:pPr>
              <w:numPr>
                <w:ilvl w:val="0"/>
                <w:numId w:val="260"/>
              </w:numPr>
              <w:spacing w:line="276" w:lineRule="auto"/>
              <w:ind w:left="180" w:firstLine="180"/>
              <w:jc w:val="lowKashida"/>
              <w:outlineLvl w:val="4"/>
              <w:rPr>
                <w:bCs/>
                <w:noProof/>
                <w:sz w:val="28"/>
                <w:szCs w:val="28"/>
              </w:rPr>
            </w:pPr>
            <w:r w:rsidRPr="001505F5">
              <w:rPr>
                <w:bCs/>
                <w:noProof/>
                <w:sz w:val="28"/>
                <w:szCs w:val="28"/>
              </w:rPr>
              <w:t xml:space="preserve">Astrom Karl J. </w:t>
            </w:r>
            <w:r w:rsidRPr="001505F5">
              <w:rPr>
                <w:noProof/>
                <w:sz w:val="28"/>
                <w:szCs w:val="28"/>
              </w:rPr>
              <w:t>“Adaptive Control Systems”,</w:t>
            </w:r>
            <w:r w:rsidRPr="001505F5">
              <w:rPr>
                <w:bCs/>
                <w:noProof/>
                <w:sz w:val="28"/>
                <w:szCs w:val="28"/>
              </w:rPr>
              <w:t xml:space="preserve"> John Wiley-1934</w:t>
            </w:r>
          </w:p>
          <w:p w:rsidR="0018271E" w:rsidRPr="001505F5" w:rsidRDefault="0018271E" w:rsidP="0018271E">
            <w:pPr>
              <w:numPr>
                <w:ilvl w:val="0"/>
                <w:numId w:val="260"/>
              </w:numPr>
              <w:spacing w:line="276" w:lineRule="auto"/>
              <w:ind w:left="180" w:firstLine="180"/>
              <w:jc w:val="lowKashida"/>
              <w:outlineLvl w:val="5"/>
              <w:rPr>
                <w:bCs/>
                <w:noProof/>
                <w:sz w:val="28"/>
                <w:szCs w:val="28"/>
              </w:rPr>
            </w:pPr>
            <w:r w:rsidRPr="001505F5">
              <w:rPr>
                <w:bCs/>
                <w:noProof/>
                <w:sz w:val="28"/>
                <w:szCs w:val="28"/>
              </w:rPr>
              <w:t>L. Ljung , “ System Identification Theory for the User” Prentice Hall,1987</w:t>
            </w:r>
          </w:p>
          <w:p w:rsidR="0018271E" w:rsidRPr="001505F5" w:rsidRDefault="0018271E" w:rsidP="0018271E">
            <w:pPr>
              <w:numPr>
                <w:ilvl w:val="0"/>
                <w:numId w:val="260"/>
              </w:numPr>
              <w:spacing w:line="276" w:lineRule="auto"/>
              <w:ind w:left="180" w:firstLine="180"/>
              <w:jc w:val="lowKashida"/>
              <w:outlineLvl w:val="5"/>
              <w:rPr>
                <w:bCs/>
                <w:noProof/>
                <w:sz w:val="28"/>
                <w:szCs w:val="28"/>
              </w:rPr>
            </w:pPr>
            <w:r w:rsidRPr="001505F5">
              <w:rPr>
                <w:bCs/>
                <w:noProof/>
                <w:sz w:val="28"/>
                <w:szCs w:val="28"/>
              </w:rPr>
              <w:t>Shankar Sastry, Mark Bodson, “ Adaptive Control, Stability, Convergence, and Robustness”, Prentice Hall, 1989</w:t>
            </w:r>
          </w:p>
        </w:tc>
      </w:tr>
    </w:tbl>
    <w:p w:rsidR="0018271E" w:rsidRPr="001505F5" w:rsidRDefault="0018271E" w:rsidP="0018271E">
      <w:pPr>
        <w:spacing w:line="276" w:lineRule="auto"/>
        <w:jc w:val="lowKashida"/>
        <w:rPr>
          <w:b/>
          <w:bCs/>
          <w:color w:val="FF6600"/>
          <w:sz w:val="28"/>
          <w:szCs w:val="28"/>
          <w:u w:val="single"/>
        </w:rPr>
      </w:pPr>
      <w:r w:rsidRPr="008B4722">
        <w:rPr>
          <w:b/>
          <w:bCs/>
          <w:sz w:val="28"/>
          <w:szCs w:val="28"/>
        </w:rPr>
        <w:t xml:space="preserve">   </w:t>
      </w:r>
      <w:r w:rsidRPr="001505F5">
        <w:rPr>
          <w:b/>
          <w:bCs/>
          <w:sz w:val="28"/>
          <w:szCs w:val="28"/>
          <w:u w:val="single"/>
        </w:rPr>
        <w:t>Major Courses – Electrical Engineering</w:t>
      </w:r>
    </w:p>
    <w:p w:rsidR="0018271E" w:rsidRPr="001505F5" w:rsidRDefault="0018271E" w:rsidP="0018271E">
      <w:pPr>
        <w:spacing w:line="276" w:lineRule="auto"/>
        <w:jc w:val="lowKashida"/>
        <w:rPr>
          <w:b/>
          <w:bCs/>
          <w:color w:val="000000"/>
          <w:sz w:val="28"/>
          <w:szCs w:val="28"/>
        </w:rPr>
      </w:pPr>
      <w:r>
        <w:rPr>
          <w:b/>
          <w:bCs/>
          <w:color w:val="000000"/>
          <w:sz w:val="28"/>
          <w:szCs w:val="28"/>
        </w:rPr>
        <w:t xml:space="preserve">  </w:t>
      </w:r>
      <w:r w:rsidRPr="001505F5">
        <w:rPr>
          <w:b/>
          <w:bCs/>
          <w:color w:val="000000"/>
          <w:sz w:val="28"/>
          <w:szCs w:val="28"/>
        </w:rPr>
        <w:t>CEE702 Robust Control</w:t>
      </w:r>
    </w:p>
    <w:p w:rsidR="0018271E" w:rsidRPr="001505F5" w:rsidRDefault="0018271E" w:rsidP="0018271E">
      <w:pPr>
        <w:spacing w:line="276" w:lineRule="auto"/>
        <w:ind w:left="-360"/>
        <w:jc w:val="lowKashida"/>
        <w:rPr>
          <w:sz w:val="28"/>
          <w:szCs w:val="28"/>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8271E" w:rsidRPr="001505F5" w:rsidTr="00B60612">
        <w:tc>
          <w:tcPr>
            <w:tcW w:w="8460" w:type="dxa"/>
          </w:tcPr>
          <w:p w:rsidR="0018271E" w:rsidRPr="001505F5" w:rsidRDefault="0018271E" w:rsidP="00B60612">
            <w:pPr>
              <w:spacing w:line="276" w:lineRule="auto"/>
              <w:ind w:left="360" w:firstLine="360"/>
              <w:jc w:val="lowKashida"/>
              <w:rPr>
                <w:sz w:val="28"/>
                <w:szCs w:val="28"/>
              </w:rPr>
            </w:pPr>
            <w:r w:rsidRPr="001505F5">
              <w:rPr>
                <w:b/>
                <w:bCs/>
                <w:sz w:val="28"/>
                <w:szCs w:val="28"/>
              </w:rPr>
              <w:t>Course Objectives:</w:t>
            </w:r>
          </w:p>
          <w:p w:rsidR="0018271E" w:rsidRPr="001505F5" w:rsidRDefault="0018271E" w:rsidP="0018271E">
            <w:pPr>
              <w:numPr>
                <w:ilvl w:val="2"/>
                <w:numId w:val="259"/>
              </w:numPr>
              <w:tabs>
                <w:tab w:val="clear" w:pos="2340"/>
                <w:tab w:val="left" w:pos="619"/>
                <w:tab w:val="left" w:pos="984"/>
                <w:tab w:val="num" w:pos="1440"/>
              </w:tabs>
              <w:spacing w:line="276" w:lineRule="auto"/>
              <w:ind w:left="360" w:firstLine="360"/>
              <w:jc w:val="lowKashida"/>
              <w:rPr>
                <w:sz w:val="28"/>
                <w:szCs w:val="28"/>
              </w:rPr>
            </w:pPr>
            <w:r w:rsidRPr="001505F5">
              <w:rPr>
                <w:sz w:val="28"/>
                <w:szCs w:val="28"/>
              </w:rPr>
              <w:lastRenderedPageBreak/>
              <w:t>To construct generalized plant for complex system interconnections.</w:t>
            </w:r>
          </w:p>
          <w:p w:rsidR="0018271E" w:rsidRPr="001505F5" w:rsidRDefault="0018271E" w:rsidP="0018271E">
            <w:pPr>
              <w:numPr>
                <w:ilvl w:val="2"/>
                <w:numId w:val="259"/>
              </w:numPr>
              <w:tabs>
                <w:tab w:val="clear" w:pos="2340"/>
                <w:tab w:val="left" w:pos="619"/>
                <w:tab w:val="left" w:pos="984"/>
                <w:tab w:val="num" w:pos="1440"/>
              </w:tabs>
              <w:spacing w:line="276" w:lineRule="auto"/>
              <w:ind w:left="360" w:firstLine="360"/>
              <w:jc w:val="lowKashida"/>
              <w:rPr>
                <w:sz w:val="28"/>
                <w:szCs w:val="28"/>
              </w:rPr>
            </w:pPr>
            <w:r w:rsidRPr="001505F5">
              <w:rPr>
                <w:sz w:val="28"/>
                <w:szCs w:val="28"/>
              </w:rPr>
              <w:t>To describe parametric and dynamic uncertainties.</w:t>
            </w:r>
          </w:p>
          <w:p w:rsidR="0018271E" w:rsidRPr="001505F5" w:rsidRDefault="0018271E" w:rsidP="0018271E">
            <w:pPr>
              <w:numPr>
                <w:ilvl w:val="2"/>
                <w:numId w:val="259"/>
              </w:numPr>
              <w:tabs>
                <w:tab w:val="clear" w:pos="2340"/>
                <w:tab w:val="left" w:pos="619"/>
                <w:tab w:val="left" w:pos="984"/>
                <w:tab w:val="num" w:pos="1440"/>
              </w:tabs>
              <w:spacing w:line="276" w:lineRule="auto"/>
              <w:ind w:left="360" w:firstLine="360"/>
              <w:jc w:val="lowKashida"/>
              <w:rPr>
                <w:sz w:val="28"/>
                <w:szCs w:val="28"/>
              </w:rPr>
            </w:pPr>
            <w:r w:rsidRPr="001505F5">
              <w:rPr>
                <w:sz w:val="28"/>
                <w:szCs w:val="28"/>
              </w:rPr>
              <w:t>To translate concrete controller synthesis problem into abstract framework of robust control.</w:t>
            </w:r>
          </w:p>
          <w:p w:rsidR="0018271E" w:rsidRPr="001505F5" w:rsidRDefault="0018271E" w:rsidP="0018271E">
            <w:pPr>
              <w:numPr>
                <w:ilvl w:val="2"/>
                <w:numId w:val="259"/>
              </w:numPr>
              <w:tabs>
                <w:tab w:val="clear" w:pos="2340"/>
                <w:tab w:val="left" w:pos="619"/>
                <w:tab w:val="left" w:pos="984"/>
                <w:tab w:val="num" w:pos="1440"/>
              </w:tabs>
              <w:spacing w:line="276" w:lineRule="auto"/>
              <w:ind w:left="360" w:firstLine="360"/>
              <w:jc w:val="lowKashida"/>
              <w:rPr>
                <w:sz w:val="28"/>
                <w:szCs w:val="28"/>
              </w:rPr>
            </w:pPr>
            <w:r w:rsidRPr="001505F5">
              <w:rPr>
                <w:sz w:val="28"/>
                <w:szCs w:val="28"/>
              </w:rPr>
              <w:t>To reproduce definition, properties and computation of the structured singular value.</w:t>
            </w:r>
          </w:p>
          <w:p w:rsidR="0018271E" w:rsidRPr="001505F5" w:rsidRDefault="0018271E" w:rsidP="0018271E">
            <w:pPr>
              <w:numPr>
                <w:ilvl w:val="2"/>
                <w:numId w:val="259"/>
              </w:numPr>
              <w:tabs>
                <w:tab w:val="clear" w:pos="2340"/>
                <w:tab w:val="left" w:pos="619"/>
                <w:tab w:val="left" w:pos="984"/>
                <w:tab w:val="num" w:pos="1440"/>
              </w:tabs>
              <w:spacing w:line="276" w:lineRule="auto"/>
              <w:ind w:left="360" w:firstLine="360"/>
              <w:rPr>
                <w:sz w:val="28"/>
                <w:szCs w:val="28"/>
              </w:rPr>
            </w:pPr>
            <w:r w:rsidRPr="001505F5">
              <w:rPr>
                <w:sz w:val="28"/>
                <w:szCs w:val="28"/>
              </w:rPr>
              <w:t>to master application of structure singular value for robust stability and performance analysis</w:t>
            </w:r>
          </w:p>
        </w:tc>
      </w:tr>
      <w:tr w:rsidR="0018271E" w:rsidRPr="001505F5" w:rsidTr="00B60612">
        <w:tc>
          <w:tcPr>
            <w:tcW w:w="8460" w:type="dxa"/>
          </w:tcPr>
          <w:p w:rsidR="0018271E" w:rsidRPr="001505F5" w:rsidRDefault="0018271E" w:rsidP="00B60612">
            <w:pPr>
              <w:spacing w:line="276" w:lineRule="auto"/>
              <w:ind w:left="360" w:firstLine="360"/>
              <w:jc w:val="lowKashida"/>
              <w:rPr>
                <w:b/>
                <w:bCs/>
                <w:sz w:val="28"/>
                <w:szCs w:val="28"/>
              </w:rPr>
            </w:pPr>
            <w:r w:rsidRPr="001505F5">
              <w:rPr>
                <w:b/>
                <w:bCs/>
                <w:sz w:val="28"/>
                <w:szCs w:val="28"/>
              </w:rPr>
              <w:lastRenderedPageBreak/>
              <w:t>Course Outlines:</w:t>
            </w:r>
          </w:p>
          <w:p w:rsidR="0018271E" w:rsidRPr="001505F5" w:rsidRDefault="0018271E" w:rsidP="0018271E">
            <w:pPr>
              <w:numPr>
                <w:ilvl w:val="1"/>
                <w:numId w:val="289"/>
              </w:numPr>
              <w:tabs>
                <w:tab w:val="left" w:pos="426"/>
                <w:tab w:val="left" w:pos="898"/>
              </w:tabs>
              <w:spacing w:before="150" w:line="276" w:lineRule="auto"/>
              <w:ind w:left="162" w:hanging="18"/>
              <w:jc w:val="lowKashida"/>
              <w:rPr>
                <w:sz w:val="28"/>
                <w:szCs w:val="28"/>
              </w:rPr>
            </w:pPr>
            <w:r w:rsidRPr="001505F5">
              <w:rPr>
                <w:sz w:val="28"/>
                <w:szCs w:val="28"/>
              </w:rPr>
              <w:t xml:space="preserve">Elements of robust control theory. </w:t>
            </w:r>
          </w:p>
          <w:p w:rsidR="0018271E" w:rsidRPr="001505F5" w:rsidRDefault="0018271E" w:rsidP="0018271E">
            <w:pPr>
              <w:numPr>
                <w:ilvl w:val="1"/>
                <w:numId w:val="289"/>
              </w:numPr>
              <w:tabs>
                <w:tab w:val="left" w:pos="426"/>
                <w:tab w:val="left" w:pos="898"/>
              </w:tabs>
              <w:spacing w:before="150" w:line="276" w:lineRule="auto"/>
              <w:ind w:left="162" w:hanging="18"/>
              <w:jc w:val="lowKashida"/>
              <w:rPr>
                <w:sz w:val="28"/>
                <w:szCs w:val="28"/>
              </w:rPr>
            </w:pPr>
            <w:r w:rsidRPr="001505F5">
              <w:rPr>
                <w:sz w:val="28"/>
                <w:szCs w:val="28"/>
              </w:rPr>
              <w:t xml:space="preserve">Norms of signals and systems.  </w:t>
            </w:r>
          </w:p>
          <w:p w:rsidR="0018271E" w:rsidRPr="001505F5" w:rsidRDefault="0018271E" w:rsidP="0018271E">
            <w:pPr>
              <w:numPr>
                <w:ilvl w:val="1"/>
                <w:numId w:val="289"/>
              </w:numPr>
              <w:tabs>
                <w:tab w:val="left" w:pos="426"/>
                <w:tab w:val="left" w:pos="898"/>
              </w:tabs>
              <w:spacing w:before="150" w:line="276" w:lineRule="auto"/>
              <w:ind w:left="162" w:hanging="18"/>
              <w:jc w:val="lowKashida"/>
              <w:rPr>
                <w:sz w:val="28"/>
                <w:szCs w:val="28"/>
              </w:rPr>
            </w:pPr>
            <w:r w:rsidRPr="001505F5">
              <w:rPr>
                <w:sz w:val="28"/>
                <w:szCs w:val="28"/>
              </w:rPr>
              <w:t xml:space="preserve">Performance specifications.  </w:t>
            </w:r>
          </w:p>
          <w:p w:rsidR="0018271E" w:rsidRPr="001505F5" w:rsidRDefault="0018271E" w:rsidP="0018271E">
            <w:pPr>
              <w:numPr>
                <w:ilvl w:val="1"/>
                <w:numId w:val="289"/>
              </w:numPr>
              <w:tabs>
                <w:tab w:val="left" w:pos="426"/>
                <w:tab w:val="left" w:pos="898"/>
              </w:tabs>
              <w:spacing w:before="150" w:line="276" w:lineRule="auto"/>
              <w:ind w:left="162" w:hanging="18"/>
              <w:jc w:val="lowKashida"/>
              <w:rPr>
                <w:sz w:val="28"/>
                <w:szCs w:val="28"/>
              </w:rPr>
            </w:pPr>
            <w:r w:rsidRPr="001505F5">
              <w:rPr>
                <w:sz w:val="28"/>
                <w:szCs w:val="28"/>
              </w:rPr>
              <w:t>Stability and performance of feedback systems. </w:t>
            </w:r>
          </w:p>
          <w:p w:rsidR="0018271E" w:rsidRPr="001505F5" w:rsidRDefault="0018271E" w:rsidP="0018271E">
            <w:pPr>
              <w:numPr>
                <w:ilvl w:val="1"/>
                <w:numId w:val="289"/>
              </w:numPr>
              <w:tabs>
                <w:tab w:val="left" w:pos="426"/>
                <w:tab w:val="left" w:pos="898"/>
              </w:tabs>
              <w:spacing w:before="150" w:line="276" w:lineRule="auto"/>
              <w:ind w:left="162" w:hanging="18"/>
              <w:jc w:val="lowKashida"/>
              <w:rPr>
                <w:sz w:val="28"/>
                <w:szCs w:val="28"/>
              </w:rPr>
            </w:pPr>
            <w:r w:rsidRPr="001505F5">
              <w:rPr>
                <w:sz w:val="28"/>
                <w:szCs w:val="28"/>
              </w:rPr>
              <w:t>Performance limitations.</w:t>
            </w:r>
          </w:p>
          <w:p w:rsidR="0018271E" w:rsidRPr="001505F5" w:rsidRDefault="0018271E" w:rsidP="0018271E">
            <w:pPr>
              <w:numPr>
                <w:ilvl w:val="1"/>
                <w:numId w:val="289"/>
              </w:numPr>
              <w:tabs>
                <w:tab w:val="left" w:pos="426"/>
                <w:tab w:val="left" w:pos="898"/>
              </w:tabs>
              <w:spacing w:before="150" w:line="276" w:lineRule="auto"/>
              <w:ind w:left="162" w:hanging="18"/>
              <w:jc w:val="lowKashida"/>
              <w:rPr>
                <w:sz w:val="28"/>
                <w:szCs w:val="28"/>
              </w:rPr>
            </w:pPr>
            <w:r w:rsidRPr="001505F5">
              <w:rPr>
                <w:sz w:val="28"/>
                <w:szCs w:val="28"/>
              </w:rPr>
              <w:t xml:space="preserve">The structured singular value: Definition, properties, computation.  </w:t>
            </w:r>
          </w:p>
          <w:p w:rsidR="0018271E" w:rsidRPr="001505F5" w:rsidRDefault="0018271E" w:rsidP="0018271E">
            <w:pPr>
              <w:numPr>
                <w:ilvl w:val="1"/>
                <w:numId w:val="289"/>
              </w:numPr>
              <w:tabs>
                <w:tab w:val="left" w:pos="361"/>
                <w:tab w:val="left" w:pos="533"/>
              </w:tabs>
              <w:spacing w:before="150" w:line="276" w:lineRule="auto"/>
              <w:ind w:left="72" w:hanging="18"/>
              <w:jc w:val="lowKashida"/>
              <w:rPr>
                <w:sz w:val="28"/>
                <w:szCs w:val="28"/>
              </w:rPr>
            </w:pPr>
            <w:r w:rsidRPr="001505F5">
              <w:rPr>
                <w:sz w:val="28"/>
                <w:szCs w:val="28"/>
              </w:rPr>
              <w:t>Model uncertainty and robustness.</w:t>
            </w:r>
          </w:p>
          <w:p w:rsidR="0018271E" w:rsidRPr="001505F5" w:rsidRDefault="0018271E" w:rsidP="0018271E">
            <w:pPr>
              <w:numPr>
                <w:ilvl w:val="1"/>
                <w:numId w:val="289"/>
              </w:numPr>
              <w:tabs>
                <w:tab w:val="left" w:pos="361"/>
                <w:tab w:val="left" w:pos="533"/>
              </w:tabs>
              <w:spacing w:before="150" w:line="276" w:lineRule="auto"/>
              <w:ind w:left="72" w:hanging="18"/>
              <w:jc w:val="lowKashida"/>
              <w:rPr>
                <w:sz w:val="28"/>
                <w:szCs w:val="28"/>
              </w:rPr>
            </w:pPr>
            <w:r w:rsidRPr="001505F5">
              <w:rPr>
                <w:sz w:val="28"/>
                <w:szCs w:val="28"/>
              </w:rPr>
              <w:t>Robust stability analysis.</w:t>
            </w:r>
          </w:p>
          <w:p w:rsidR="0018271E" w:rsidRPr="001505F5" w:rsidRDefault="0018271E" w:rsidP="0018271E">
            <w:pPr>
              <w:numPr>
                <w:ilvl w:val="1"/>
                <w:numId w:val="289"/>
              </w:numPr>
              <w:tabs>
                <w:tab w:val="left" w:pos="361"/>
                <w:tab w:val="left" w:pos="533"/>
              </w:tabs>
              <w:spacing w:before="150" w:line="276" w:lineRule="auto"/>
              <w:ind w:left="72" w:hanging="18"/>
              <w:jc w:val="lowKashida"/>
              <w:rPr>
                <w:sz w:val="28"/>
                <w:szCs w:val="28"/>
              </w:rPr>
            </w:pPr>
            <w:r w:rsidRPr="001505F5">
              <w:rPr>
                <w:sz w:val="28"/>
                <w:szCs w:val="28"/>
              </w:rPr>
              <w:t>Parameterization of stabilizing controllers. </w:t>
            </w:r>
          </w:p>
          <w:p w:rsidR="0018271E" w:rsidRPr="001F3245" w:rsidRDefault="0018271E" w:rsidP="0018271E">
            <w:pPr>
              <w:numPr>
                <w:ilvl w:val="1"/>
                <w:numId w:val="289"/>
              </w:numPr>
              <w:tabs>
                <w:tab w:val="left" w:pos="361"/>
                <w:tab w:val="left" w:pos="533"/>
              </w:tabs>
              <w:spacing w:before="150" w:line="276" w:lineRule="auto"/>
              <w:ind w:left="72" w:hanging="18"/>
              <w:jc w:val="lowKashida"/>
              <w:rPr>
                <w:sz w:val="28"/>
                <w:szCs w:val="28"/>
              </w:rPr>
            </w:pPr>
            <w:r w:rsidRPr="001505F5">
              <w:rPr>
                <w:sz w:val="28"/>
                <w:szCs w:val="28"/>
              </w:rPr>
              <w:t xml:space="preserve"> Loop transfer recovery robust design. control and filtering.</w:t>
            </w:r>
          </w:p>
        </w:tc>
      </w:tr>
      <w:tr w:rsidR="0018271E" w:rsidRPr="001505F5" w:rsidTr="00B60612">
        <w:tc>
          <w:tcPr>
            <w:tcW w:w="8460" w:type="dxa"/>
          </w:tcPr>
          <w:p w:rsidR="0018271E" w:rsidRPr="001505F5" w:rsidRDefault="0018271E" w:rsidP="00B60612">
            <w:pPr>
              <w:spacing w:line="276" w:lineRule="auto"/>
              <w:ind w:left="360" w:firstLine="360"/>
              <w:jc w:val="lowKashida"/>
              <w:rPr>
                <w:b/>
                <w:bCs/>
                <w:sz w:val="28"/>
                <w:szCs w:val="28"/>
              </w:rPr>
            </w:pPr>
            <w:r w:rsidRPr="001505F5">
              <w:rPr>
                <w:b/>
                <w:bCs/>
                <w:sz w:val="28"/>
                <w:szCs w:val="28"/>
              </w:rPr>
              <w:t>Text Books and References:</w:t>
            </w:r>
          </w:p>
          <w:p w:rsidR="0018271E" w:rsidRPr="001505F5" w:rsidRDefault="0018271E" w:rsidP="0018271E">
            <w:pPr>
              <w:numPr>
                <w:ilvl w:val="0"/>
                <w:numId w:val="261"/>
              </w:numPr>
              <w:tabs>
                <w:tab w:val="left" w:pos="533"/>
              </w:tabs>
              <w:spacing w:line="276" w:lineRule="auto"/>
              <w:ind w:left="252" w:hanging="18"/>
              <w:jc w:val="lowKashida"/>
              <w:outlineLvl w:val="5"/>
              <w:rPr>
                <w:sz w:val="28"/>
                <w:szCs w:val="28"/>
              </w:rPr>
            </w:pPr>
            <w:r w:rsidRPr="001505F5">
              <w:rPr>
                <w:color w:val="000000"/>
                <w:sz w:val="28"/>
                <w:szCs w:val="28"/>
              </w:rPr>
              <w:t>K. Zhou, J.C. Doyle, K. Glover, "Robust and optimal control" Prentice Hall, 1996</w:t>
            </w:r>
          </w:p>
          <w:p w:rsidR="0018271E" w:rsidRPr="001505F5" w:rsidRDefault="0018271E" w:rsidP="0018271E">
            <w:pPr>
              <w:numPr>
                <w:ilvl w:val="0"/>
                <w:numId w:val="261"/>
              </w:numPr>
              <w:tabs>
                <w:tab w:val="left" w:pos="533"/>
              </w:tabs>
              <w:spacing w:line="276" w:lineRule="auto"/>
              <w:ind w:left="252" w:hanging="18"/>
              <w:jc w:val="lowKashida"/>
              <w:outlineLvl w:val="5"/>
              <w:rPr>
                <w:sz w:val="28"/>
                <w:szCs w:val="28"/>
              </w:rPr>
            </w:pPr>
            <w:r w:rsidRPr="001505F5">
              <w:rPr>
                <w:sz w:val="28"/>
                <w:szCs w:val="28"/>
              </w:rPr>
              <w:t>Roland S. Burns, “Advanced Control Engineering”,</w:t>
            </w:r>
          </w:p>
          <w:p w:rsidR="0018271E" w:rsidRPr="001505F5" w:rsidRDefault="0018271E" w:rsidP="0018271E">
            <w:pPr>
              <w:numPr>
                <w:ilvl w:val="0"/>
                <w:numId w:val="261"/>
              </w:numPr>
              <w:tabs>
                <w:tab w:val="left" w:pos="533"/>
              </w:tabs>
              <w:spacing w:line="276" w:lineRule="auto"/>
              <w:ind w:left="252" w:hanging="18"/>
              <w:jc w:val="lowKashida"/>
              <w:outlineLvl w:val="5"/>
              <w:rPr>
                <w:sz w:val="28"/>
                <w:szCs w:val="28"/>
              </w:rPr>
            </w:pPr>
            <w:r w:rsidRPr="001505F5">
              <w:rPr>
                <w:bCs/>
                <w:noProof/>
                <w:sz w:val="28"/>
                <w:szCs w:val="28"/>
              </w:rPr>
              <w:t>Shankar Sastry, Mark Bodson, “ Adaptive Control, Stability, Convergence, and Robustness”, Prentice Hall, 1989</w:t>
            </w:r>
          </w:p>
          <w:p w:rsidR="0018271E" w:rsidRPr="001505F5" w:rsidRDefault="0018271E" w:rsidP="0018271E">
            <w:pPr>
              <w:numPr>
                <w:ilvl w:val="0"/>
                <w:numId w:val="261"/>
              </w:numPr>
              <w:tabs>
                <w:tab w:val="left" w:pos="533"/>
              </w:tabs>
              <w:spacing w:line="276" w:lineRule="auto"/>
              <w:ind w:left="252" w:hanging="18"/>
              <w:jc w:val="lowKashida"/>
              <w:outlineLvl w:val="5"/>
              <w:rPr>
                <w:sz w:val="28"/>
                <w:szCs w:val="28"/>
              </w:rPr>
            </w:pPr>
            <w:r w:rsidRPr="001505F5">
              <w:rPr>
                <w:sz w:val="28"/>
                <w:szCs w:val="28"/>
              </w:rPr>
              <w:t>Robust Control Toolbox for MATLAB</w:t>
            </w:r>
          </w:p>
        </w:tc>
      </w:tr>
    </w:tbl>
    <w:p w:rsidR="0018271E" w:rsidRPr="001505F5" w:rsidRDefault="0018271E" w:rsidP="0018271E">
      <w:pPr>
        <w:spacing w:line="276" w:lineRule="auto"/>
        <w:ind w:left="90"/>
        <w:jc w:val="lowKashida"/>
        <w:rPr>
          <w:b/>
          <w:bCs/>
          <w:color w:val="FF6600"/>
          <w:sz w:val="28"/>
          <w:szCs w:val="28"/>
          <w:u w:val="single"/>
        </w:rPr>
      </w:pPr>
      <w:r w:rsidRPr="008B4722">
        <w:rPr>
          <w:b/>
          <w:bCs/>
          <w:sz w:val="28"/>
          <w:szCs w:val="28"/>
        </w:rPr>
        <w:t xml:space="preserve">      </w:t>
      </w:r>
      <w:r w:rsidRPr="001505F5">
        <w:rPr>
          <w:b/>
          <w:bCs/>
          <w:sz w:val="28"/>
          <w:szCs w:val="28"/>
          <w:u w:val="single"/>
        </w:rPr>
        <w:t>Major Courses – Electrical Engineering</w:t>
      </w:r>
    </w:p>
    <w:p w:rsidR="0018271E" w:rsidRPr="001505F5" w:rsidRDefault="0018271E" w:rsidP="0018271E">
      <w:pPr>
        <w:spacing w:line="276" w:lineRule="auto"/>
        <w:jc w:val="lowKashida"/>
        <w:rPr>
          <w:b/>
          <w:bCs/>
          <w:color w:val="000000"/>
          <w:sz w:val="28"/>
          <w:szCs w:val="28"/>
        </w:rPr>
      </w:pPr>
      <w:r>
        <w:rPr>
          <w:b/>
          <w:bCs/>
          <w:color w:val="000000"/>
          <w:sz w:val="28"/>
          <w:szCs w:val="28"/>
        </w:rPr>
        <w:t xml:space="preserve">     </w:t>
      </w:r>
      <w:r w:rsidRPr="001505F5">
        <w:rPr>
          <w:b/>
          <w:bCs/>
          <w:color w:val="000000"/>
          <w:sz w:val="28"/>
          <w:szCs w:val="28"/>
        </w:rPr>
        <w:t>CEE703 Stochastic Control Systems</w:t>
      </w:r>
    </w:p>
    <w:p w:rsidR="0018271E" w:rsidRPr="001505F5" w:rsidRDefault="0018271E" w:rsidP="0018271E">
      <w:pPr>
        <w:spacing w:line="276" w:lineRule="auto"/>
        <w:ind w:left="-360"/>
        <w:jc w:val="lowKashida"/>
        <w:rPr>
          <w:sz w:val="28"/>
          <w:szCs w:val="28"/>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8271E" w:rsidRPr="001505F5" w:rsidTr="00B60612">
        <w:tc>
          <w:tcPr>
            <w:tcW w:w="8460" w:type="dxa"/>
          </w:tcPr>
          <w:p w:rsidR="0018271E" w:rsidRPr="001505F5" w:rsidRDefault="0018271E" w:rsidP="00B60612">
            <w:pPr>
              <w:spacing w:line="276" w:lineRule="auto"/>
              <w:ind w:left="180" w:firstLine="540"/>
              <w:jc w:val="lowKashida"/>
              <w:rPr>
                <w:b/>
                <w:bCs/>
                <w:sz w:val="28"/>
                <w:szCs w:val="28"/>
              </w:rPr>
            </w:pPr>
            <w:r w:rsidRPr="001505F5">
              <w:rPr>
                <w:b/>
                <w:bCs/>
                <w:sz w:val="28"/>
                <w:szCs w:val="28"/>
              </w:rPr>
              <w:lastRenderedPageBreak/>
              <w:t>Course Objectives</w:t>
            </w:r>
          </w:p>
          <w:p w:rsidR="0018271E" w:rsidRPr="001505F5" w:rsidRDefault="0018271E" w:rsidP="0018271E">
            <w:pPr>
              <w:numPr>
                <w:ilvl w:val="0"/>
                <w:numId w:val="277"/>
              </w:numPr>
              <w:tabs>
                <w:tab w:val="clear" w:pos="1560"/>
                <w:tab w:val="left" w:pos="323"/>
                <w:tab w:val="left" w:pos="495"/>
                <w:tab w:val="num" w:pos="900"/>
              </w:tabs>
              <w:spacing w:line="276" w:lineRule="auto"/>
              <w:ind w:left="180" w:firstLine="0"/>
              <w:jc w:val="lowKashida"/>
              <w:rPr>
                <w:sz w:val="28"/>
                <w:szCs w:val="28"/>
              </w:rPr>
            </w:pPr>
            <w:r w:rsidRPr="001505F5">
              <w:rPr>
                <w:sz w:val="28"/>
                <w:szCs w:val="28"/>
              </w:rPr>
              <w:t>Study of theoretical concepts of probability theory.</w:t>
            </w:r>
          </w:p>
          <w:p w:rsidR="0018271E" w:rsidRPr="001505F5" w:rsidRDefault="0018271E" w:rsidP="0018271E">
            <w:pPr>
              <w:numPr>
                <w:ilvl w:val="0"/>
                <w:numId w:val="277"/>
              </w:numPr>
              <w:tabs>
                <w:tab w:val="clear" w:pos="1560"/>
                <w:tab w:val="left" w:pos="323"/>
                <w:tab w:val="left" w:pos="495"/>
                <w:tab w:val="num" w:pos="900"/>
              </w:tabs>
              <w:spacing w:line="276" w:lineRule="auto"/>
              <w:ind w:left="180" w:firstLine="0"/>
              <w:jc w:val="lowKashida"/>
              <w:rPr>
                <w:sz w:val="28"/>
                <w:szCs w:val="28"/>
              </w:rPr>
            </w:pPr>
            <w:r w:rsidRPr="001505F5">
              <w:rPr>
                <w:sz w:val="28"/>
                <w:szCs w:val="28"/>
              </w:rPr>
              <w:t>Study of applications of probabilistic methods in stochastic control models</w:t>
            </w:r>
          </w:p>
          <w:p w:rsidR="0018271E" w:rsidRPr="001505F5" w:rsidRDefault="0018271E" w:rsidP="0018271E">
            <w:pPr>
              <w:numPr>
                <w:ilvl w:val="0"/>
                <w:numId w:val="277"/>
              </w:numPr>
              <w:tabs>
                <w:tab w:val="clear" w:pos="1560"/>
                <w:tab w:val="left" w:pos="323"/>
                <w:tab w:val="left" w:pos="495"/>
                <w:tab w:val="num" w:pos="900"/>
              </w:tabs>
              <w:spacing w:line="276" w:lineRule="auto"/>
              <w:ind w:left="180" w:firstLine="0"/>
              <w:jc w:val="lowKashida"/>
              <w:rPr>
                <w:b/>
                <w:bCs/>
                <w:sz w:val="28"/>
                <w:szCs w:val="28"/>
              </w:rPr>
            </w:pPr>
            <w:r w:rsidRPr="001505F5">
              <w:rPr>
                <w:rFonts w:eastAsia="SimSun"/>
                <w:sz w:val="28"/>
                <w:szCs w:val="28"/>
                <w:lang w:eastAsia="zh-CN"/>
              </w:rPr>
              <w:t>To provide analytical tools for studying random phenomena in engineering systems.</w:t>
            </w:r>
          </w:p>
          <w:p w:rsidR="0018271E" w:rsidRPr="001505F5" w:rsidRDefault="0018271E" w:rsidP="0018271E">
            <w:pPr>
              <w:numPr>
                <w:ilvl w:val="0"/>
                <w:numId w:val="277"/>
              </w:numPr>
              <w:tabs>
                <w:tab w:val="clear" w:pos="1560"/>
                <w:tab w:val="left" w:pos="323"/>
                <w:tab w:val="left" w:pos="495"/>
                <w:tab w:val="num" w:pos="900"/>
              </w:tabs>
              <w:spacing w:line="276" w:lineRule="auto"/>
              <w:ind w:left="180" w:firstLine="0"/>
              <w:jc w:val="lowKashida"/>
              <w:rPr>
                <w:b/>
                <w:bCs/>
                <w:sz w:val="28"/>
                <w:szCs w:val="28"/>
              </w:rPr>
            </w:pPr>
            <w:r w:rsidRPr="001505F5">
              <w:rPr>
                <w:rFonts w:eastAsia="SimSun"/>
                <w:sz w:val="28"/>
                <w:szCs w:val="28"/>
                <w:lang w:eastAsia="zh-CN"/>
              </w:rPr>
              <w:t>To prepare students for a wide range of courses in signals, engineering, and control systems in which randomness has an important role.</w:t>
            </w:r>
          </w:p>
        </w:tc>
      </w:tr>
      <w:tr w:rsidR="0018271E" w:rsidRPr="001505F5" w:rsidTr="00B60612">
        <w:tc>
          <w:tcPr>
            <w:tcW w:w="8460" w:type="dxa"/>
          </w:tcPr>
          <w:p w:rsidR="0018271E" w:rsidRPr="001505F5" w:rsidRDefault="0018271E" w:rsidP="00B60612">
            <w:pPr>
              <w:spacing w:line="276" w:lineRule="auto"/>
              <w:ind w:left="180" w:firstLine="90"/>
              <w:jc w:val="lowKashida"/>
              <w:rPr>
                <w:b/>
                <w:bCs/>
                <w:sz w:val="28"/>
                <w:szCs w:val="28"/>
              </w:rPr>
            </w:pPr>
            <w:r w:rsidRPr="001505F5">
              <w:rPr>
                <w:b/>
                <w:bCs/>
                <w:sz w:val="28"/>
                <w:szCs w:val="28"/>
              </w:rPr>
              <w:t>Course Outlines:</w:t>
            </w:r>
          </w:p>
          <w:p w:rsidR="0018271E" w:rsidRPr="001505F5" w:rsidRDefault="0018271E" w:rsidP="0018271E">
            <w:pPr>
              <w:numPr>
                <w:ilvl w:val="0"/>
                <w:numId w:val="276"/>
              </w:numPr>
              <w:tabs>
                <w:tab w:val="clear" w:pos="1800"/>
                <w:tab w:val="left" w:pos="366"/>
                <w:tab w:val="left" w:pos="473"/>
                <w:tab w:val="num" w:pos="1080"/>
              </w:tabs>
              <w:spacing w:before="150" w:line="276" w:lineRule="auto"/>
              <w:ind w:left="180" w:firstLine="0"/>
              <w:jc w:val="lowKashida"/>
              <w:rPr>
                <w:sz w:val="28"/>
                <w:szCs w:val="28"/>
              </w:rPr>
            </w:pPr>
            <w:r w:rsidRPr="001505F5">
              <w:rPr>
                <w:sz w:val="28"/>
                <w:szCs w:val="28"/>
              </w:rPr>
              <w:t xml:space="preserve">Axiomatic basis of probability theory. Conditional probability, independence. Random variables and probability distributions. </w:t>
            </w:r>
          </w:p>
          <w:p w:rsidR="0018271E" w:rsidRPr="001505F5" w:rsidRDefault="0018271E" w:rsidP="0018271E">
            <w:pPr>
              <w:numPr>
                <w:ilvl w:val="0"/>
                <w:numId w:val="276"/>
              </w:numPr>
              <w:tabs>
                <w:tab w:val="clear" w:pos="1800"/>
                <w:tab w:val="left" w:pos="366"/>
                <w:tab w:val="left" w:pos="473"/>
                <w:tab w:val="num" w:pos="1080"/>
              </w:tabs>
              <w:spacing w:before="150" w:line="276" w:lineRule="auto"/>
              <w:ind w:left="180" w:firstLine="0"/>
              <w:jc w:val="lowKashida"/>
              <w:rPr>
                <w:sz w:val="28"/>
                <w:szCs w:val="28"/>
              </w:rPr>
            </w:pPr>
            <w:r w:rsidRPr="001505F5">
              <w:rPr>
                <w:sz w:val="28"/>
                <w:szCs w:val="28"/>
              </w:rPr>
              <w:t xml:space="preserve">Expectation, moments, characteristic functions. </w:t>
            </w:r>
          </w:p>
          <w:p w:rsidR="0018271E" w:rsidRPr="001505F5" w:rsidRDefault="0018271E" w:rsidP="0018271E">
            <w:pPr>
              <w:numPr>
                <w:ilvl w:val="0"/>
                <w:numId w:val="276"/>
              </w:numPr>
              <w:tabs>
                <w:tab w:val="clear" w:pos="1800"/>
                <w:tab w:val="left" w:pos="366"/>
                <w:tab w:val="left" w:pos="473"/>
                <w:tab w:val="num" w:pos="1080"/>
              </w:tabs>
              <w:spacing w:before="150" w:line="276" w:lineRule="auto"/>
              <w:ind w:left="180" w:firstLine="0"/>
              <w:jc w:val="lowKashida"/>
              <w:rPr>
                <w:sz w:val="28"/>
                <w:szCs w:val="28"/>
              </w:rPr>
            </w:pPr>
            <w:r w:rsidRPr="001505F5">
              <w:rPr>
                <w:sz w:val="28"/>
                <w:szCs w:val="28"/>
              </w:rPr>
              <w:t xml:space="preserve">Vector random variables. Sequence of random variables. </w:t>
            </w:r>
          </w:p>
          <w:p w:rsidR="0018271E" w:rsidRPr="001505F5" w:rsidRDefault="0018271E" w:rsidP="0018271E">
            <w:pPr>
              <w:numPr>
                <w:ilvl w:val="0"/>
                <w:numId w:val="276"/>
              </w:numPr>
              <w:tabs>
                <w:tab w:val="clear" w:pos="1800"/>
                <w:tab w:val="left" w:pos="366"/>
                <w:tab w:val="left" w:pos="473"/>
                <w:tab w:val="num" w:pos="1080"/>
              </w:tabs>
              <w:spacing w:before="150" w:line="276" w:lineRule="auto"/>
              <w:ind w:left="180" w:firstLine="0"/>
              <w:jc w:val="lowKashida"/>
              <w:rPr>
                <w:sz w:val="28"/>
                <w:szCs w:val="28"/>
              </w:rPr>
            </w:pPr>
            <w:r w:rsidRPr="001505F5">
              <w:rPr>
                <w:sz w:val="28"/>
                <w:szCs w:val="28"/>
              </w:rPr>
              <w:t xml:space="preserve">Stochastic processes. Stationary processes: auto-correlation and cross-correlation; spectral density functions; white noise. </w:t>
            </w:r>
          </w:p>
          <w:p w:rsidR="0018271E" w:rsidRPr="001F3245" w:rsidRDefault="0018271E" w:rsidP="0018271E">
            <w:pPr>
              <w:numPr>
                <w:ilvl w:val="0"/>
                <w:numId w:val="276"/>
              </w:numPr>
              <w:tabs>
                <w:tab w:val="clear" w:pos="1800"/>
                <w:tab w:val="left" w:pos="366"/>
                <w:tab w:val="left" w:pos="473"/>
                <w:tab w:val="num" w:pos="1080"/>
              </w:tabs>
              <w:spacing w:before="150" w:line="276" w:lineRule="auto"/>
              <w:ind w:left="180" w:firstLine="0"/>
              <w:jc w:val="lowKashida"/>
              <w:rPr>
                <w:sz w:val="28"/>
                <w:szCs w:val="28"/>
              </w:rPr>
            </w:pPr>
            <w:r w:rsidRPr="001505F5">
              <w:rPr>
                <w:sz w:val="28"/>
                <w:szCs w:val="28"/>
              </w:rPr>
              <w:t>Linear operations on stationary processes. Difference equation models for discrete-time processes.</w:t>
            </w:r>
          </w:p>
        </w:tc>
      </w:tr>
      <w:tr w:rsidR="0018271E" w:rsidRPr="001505F5" w:rsidTr="00B60612">
        <w:tc>
          <w:tcPr>
            <w:tcW w:w="8460" w:type="dxa"/>
          </w:tcPr>
          <w:p w:rsidR="0018271E" w:rsidRPr="001505F5" w:rsidRDefault="0018271E" w:rsidP="00B60612">
            <w:pPr>
              <w:tabs>
                <w:tab w:val="left" w:pos="323"/>
              </w:tabs>
              <w:spacing w:line="276" w:lineRule="auto"/>
              <w:ind w:left="90"/>
              <w:jc w:val="lowKashida"/>
              <w:rPr>
                <w:b/>
                <w:bCs/>
                <w:sz w:val="28"/>
                <w:szCs w:val="28"/>
              </w:rPr>
            </w:pPr>
            <w:r w:rsidRPr="001505F5">
              <w:rPr>
                <w:b/>
                <w:bCs/>
                <w:sz w:val="28"/>
                <w:szCs w:val="28"/>
              </w:rPr>
              <w:t>Text Books and References:</w:t>
            </w:r>
          </w:p>
          <w:p w:rsidR="0018271E" w:rsidRPr="001505F5" w:rsidRDefault="005960F0" w:rsidP="0018271E">
            <w:pPr>
              <w:numPr>
                <w:ilvl w:val="1"/>
                <w:numId w:val="276"/>
              </w:numPr>
              <w:tabs>
                <w:tab w:val="clear" w:pos="2520"/>
                <w:tab w:val="left" w:pos="323"/>
                <w:tab w:val="num" w:pos="1080"/>
              </w:tabs>
              <w:spacing w:line="276" w:lineRule="auto"/>
              <w:ind w:left="90" w:firstLine="0"/>
              <w:jc w:val="lowKashida"/>
              <w:outlineLvl w:val="5"/>
              <w:rPr>
                <w:color w:val="FF0000"/>
                <w:sz w:val="28"/>
                <w:szCs w:val="28"/>
              </w:rPr>
            </w:pPr>
            <w:hyperlink r:id="rId22" w:history="1">
              <w:r w:rsidR="0018271E" w:rsidRPr="001505F5">
                <w:rPr>
                  <w:sz w:val="28"/>
                  <w:szCs w:val="28"/>
                </w:rPr>
                <w:t>Goong Chen</w:t>
              </w:r>
            </w:hyperlink>
            <w:r w:rsidR="0018271E" w:rsidRPr="001505F5">
              <w:rPr>
                <w:sz w:val="28"/>
                <w:szCs w:val="28"/>
              </w:rPr>
              <w:t xml:space="preserve">, </w:t>
            </w:r>
            <w:hyperlink r:id="rId23" w:history="1">
              <w:r w:rsidR="0018271E" w:rsidRPr="001505F5">
                <w:rPr>
                  <w:sz w:val="28"/>
                  <w:szCs w:val="28"/>
                </w:rPr>
                <w:t>Guanrong Chen</w:t>
              </w:r>
            </w:hyperlink>
            <w:r w:rsidR="0018271E" w:rsidRPr="001505F5">
              <w:rPr>
                <w:sz w:val="28"/>
                <w:szCs w:val="28"/>
              </w:rPr>
              <w:t xml:space="preserve"> ,and, </w:t>
            </w:r>
            <w:hyperlink r:id="rId24" w:history="1">
              <w:r w:rsidR="0018271E" w:rsidRPr="001505F5">
                <w:rPr>
                  <w:sz w:val="28"/>
                  <w:szCs w:val="28"/>
                </w:rPr>
                <w:t>Shih-Hsun Hsu</w:t>
              </w:r>
            </w:hyperlink>
            <w:r w:rsidR="0018271E" w:rsidRPr="001505F5">
              <w:rPr>
                <w:sz w:val="28"/>
                <w:szCs w:val="28"/>
              </w:rPr>
              <w:t xml:space="preserve"> “Linear Stochastic Control Systems”</w:t>
            </w:r>
            <w:r w:rsidR="0018271E" w:rsidRPr="001505F5">
              <w:rPr>
                <w:color w:val="000000"/>
                <w:sz w:val="28"/>
                <w:szCs w:val="28"/>
              </w:rPr>
              <w:t xml:space="preserve"> CRC-Press; 1 edition (September 30, 1995)</w:t>
            </w:r>
          </w:p>
          <w:p w:rsidR="0018271E" w:rsidRPr="001505F5" w:rsidRDefault="0018271E" w:rsidP="0018271E">
            <w:pPr>
              <w:numPr>
                <w:ilvl w:val="1"/>
                <w:numId w:val="276"/>
              </w:numPr>
              <w:tabs>
                <w:tab w:val="clear" w:pos="2520"/>
                <w:tab w:val="left" w:pos="323"/>
                <w:tab w:val="num" w:pos="1080"/>
              </w:tabs>
              <w:autoSpaceDE w:val="0"/>
              <w:autoSpaceDN w:val="0"/>
              <w:adjustRightInd w:val="0"/>
              <w:spacing w:line="276" w:lineRule="auto"/>
              <w:ind w:left="90" w:firstLine="0"/>
              <w:jc w:val="lowKashida"/>
              <w:rPr>
                <w:sz w:val="28"/>
                <w:szCs w:val="28"/>
              </w:rPr>
            </w:pPr>
            <w:r w:rsidRPr="001505F5">
              <w:rPr>
                <w:sz w:val="28"/>
                <w:szCs w:val="28"/>
              </w:rPr>
              <w:t xml:space="preserve">W. H. Fleming and R. W. Rishel, “Deterministic and Stochastic Optimal Control”, New York, Springer Verlag, 1975, </w:t>
            </w:r>
          </w:p>
          <w:p w:rsidR="0018271E" w:rsidRPr="001505F5" w:rsidRDefault="0018271E" w:rsidP="0018271E">
            <w:pPr>
              <w:numPr>
                <w:ilvl w:val="1"/>
                <w:numId w:val="276"/>
              </w:numPr>
              <w:tabs>
                <w:tab w:val="clear" w:pos="2520"/>
                <w:tab w:val="left" w:pos="323"/>
                <w:tab w:val="num" w:pos="1080"/>
              </w:tabs>
              <w:spacing w:line="276" w:lineRule="auto"/>
              <w:ind w:left="90" w:firstLine="0"/>
              <w:jc w:val="lowKashida"/>
              <w:outlineLvl w:val="5"/>
              <w:rPr>
                <w:color w:val="FF0000"/>
                <w:sz w:val="28"/>
                <w:szCs w:val="28"/>
              </w:rPr>
            </w:pPr>
            <w:r w:rsidRPr="001505F5">
              <w:rPr>
                <w:sz w:val="28"/>
                <w:szCs w:val="28"/>
              </w:rPr>
              <w:t>K. Najim, E. Ekonen, AK Daoud “Stochastic Processes – Estimation, Optimization and Analysis” Elsevier B. V.</w:t>
            </w:r>
          </w:p>
        </w:tc>
      </w:tr>
    </w:tbl>
    <w:p w:rsidR="0018271E" w:rsidRPr="001505F5" w:rsidRDefault="0018271E" w:rsidP="0018271E">
      <w:pPr>
        <w:spacing w:line="276" w:lineRule="auto"/>
        <w:ind w:left="-360"/>
        <w:jc w:val="lowKashida"/>
        <w:rPr>
          <w:sz w:val="28"/>
          <w:szCs w:val="28"/>
        </w:rPr>
      </w:pPr>
    </w:p>
    <w:p w:rsidR="0018271E" w:rsidRPr="001505F5" w:rsidRDefault="0018271E" w:rsidP="0018271E">
      <w:pPr>
        <w:spacing w:line="276" w:lineRule="auto"/>
        <w:jc w:val="lowKashida"/>
        <w:rPr>
          <w:b/>
          <w:bCs/>
          <w:color w:val="FF6600"/>
          <w:sz w:val="28"/>
          <w:szCs w:val="28"/>
          <w:u w:val="single"/>
        </w:rPr>
      </w:pPr>
      <w:r w:rsidRPr="001505F5">
        <w:rPr>
          <w:b/>
          <w:bCs/>
          <w:color w:val="FF6600"/>
          <w:sz w:val="28"/>
          <w:szCs w:val="28"/>
        </w:rPr>
        <w:br w:type="page"/>
      </w:r>
      <w:r>
        <w:rPr>
          <w:b/>
          <w:bCs/>
          <w:color w:val="FF6600"/>
          <w:sz w:val="28"/>
          <w:szCs w:val="28"/>
        </w:rPr>
        <w:lastRenderedPageBreak/>
        <w:t xml:space="preserve">  </w:t>
      </w:r>
      <w:r w:rsidRPr="001505F5">
        <w:rPr>
          <w:b/>
          <w:bCs/>
          <w:sz w:val="28"/>
          <w:szCs w:val="28"/>
          <w:u w:val="single"/>
        </w:rPr>
        <w:t>Major Courses – Electrical Engineering</w:t>
      </w:r>
    </w:p>
    <w:p w:rsidR="0018271E" w:rsidRPr="001505F5" w:rsidRDefault="0018271E" w:rsidP="0018271E">
      <w:pPr>
        <w:spacing w:line="276" w:lineRule="auto"/>
        <w:jc w:val="lowKashida"/>
        <w:rPr>
          <w:b/>
          <w:bCs/>
          <w:color w:val="000000"/>
          <w:sz w:val="28"/>
          <w:szCs w:val="28"/>
        </w:rPr>
      </w:pPr>
      <w:r>
        <w:rPr>
          <w:b/>
          <w:bCs/>
          <w:color w:val="000000"/>
          <w:sz w:val="28"/>
          <w:szCs w:val="28"/>
        </w:rPr>
        <w:t xml:space="preserve">   </w:t>
      </w:r>
      <w:r w:rsidRPr="001505F5">
        <w:rPr>
          <w:b/>
          <w:bCs/>
          <w:color w:val="000000"/>
          <w:sz w:val="28"/>
          <w:szCs w:val="28"/>
        </w:rPr>
        <w:t xml:space="preserve">CEE704 </w:t>
      </w:r>
      <w:bookmarkStart w:id="24239" w:name="OLE_LINK1"/>
      <w:r w:rsidRPr="001505F5">
        <w:rPr>
          <w:b/>
          <w:bCs/>
          <w:color w:val="000000"/>
          <w:sz w:val="28"/>
          <w:szCs w:val="28"/>
        </w:rPr>
        <w:t>Modeling and Control of Hybrid Systems</w:t>
      </w:r>
      <w:bookmarkEnd w:id="24239"/>
    </w:p>
    <w:p w:rsidR="0018271E" w:rsidRPr="001505F5" w:rsidRDefault="0018271E" w:rsidP="0018271E">
      <w:pPr>
        <w:spacing w:line="276" w:lineRule="auto"/>
        <w:ind w:left="-360"/>
        <w:jc w:val="lowKashida"/>
        <w:rPr>
          <w:b/>
          <w:bCs/>
          <w:color w:val="000000"/>
          <w:sz w:val="28"/>
          <w:szCs w:val="28"/>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8271E" w:rsidRPr="001505F5" w:rsidTr="00B60612">
        <w:tc>
          <w:tcPr>
            <w:tcW w:w="8460" w:type="dxa"/>
          </w:tcPr>
          <w:p w:rsidR="0018271E" w:rsidRPr="001505F5" w:rsidRDefault="0018271E" w:rsidP="00B60612">
            <w:pPr>
              <w:spacing w:line="276" w:lineRule="auto"/>
              <w:ind w:left="180" w:firstLine="540"/>
              <w:jc w:val="lowKashida"/>
              <w:rPr>
                <w:b/>
                <w:bCs/>
                <w:sz w:val="28"/>
                <w:szCs w:val="28"/>
              </w:rPr>
            </w:pPr>
            <w:r w:rsidRPr="001505F5">
              <w:rPr>
                <w:b/>
                <w:bCs/>
                <w:sz w:val="28"/>
                <w:szCs w:val="28"/>
              </w:rPr>
              <w:t>Course Objectives:</w:t>
            </w:r>
          </w:p>
          <w:p w:rsidR="0018271E" w:rsidRPr="001505F5" w:rsidRDefault="0018271E" w:rsidP="0018271E">
            <w:pPr>
              <w:numPr>
                <w:ilvl w:val="0"/>
                <w:numId w:val="280"/>
              </w:numPr>
              <w:tabs>
                <w:tab w:val="left" w:pos="297"/>
              </w:tabs>
              <w:spacing w:line="276" w:lineRule="auto"/>
              <w:ind w:left="72" w:hanging="18"/>
              <w:jc w:val="lowKashida"/>
              <w:rPr>
                <w:b/>
                <w:bCs/>
                <w:sz w:val="28"/>
                <w:szCs w:val="28"/>
              </w:rPr>
            </w:pPr>
            <w:r w:rsidRPr="001505F5">
              <w:rPr>
                <w:bCs/>
                <w:sz w:val="28"/>
                <w:szCs w:val="28"/>
                <w:lang w:eastAsia="nl-NL"/>
              </w:rPr>
              <w:t>To study dynamical systems of a mixed continuous and discrete nature.</w:t>
            </w:r>
          </w:p>
          <w:p w:rsidR="0018271E" w:rsidRPr="001505F5" w:rsidRDefault="0018271E" w:rsidP="0018271E">
            <w:pPr>
              <w:numPr>
                <w:ilvl w:val="0"/>
                <w:numId w:val="280"/>
              </w:numPr>
              <w:tabs>
                <w:tab w:val="left" w:pos="297"/>
              </w:tabs>
              <w:spacing w:line="276" w:lineRule="auto"/>
              <w:ind w:left="72" w:hanging="18"/>
              <w:jc w:val="lowKashida"/>
              <w:rPr>
                <w:b/>
                <w:bCs/>
                <w:sz w:val="28"/>
                <w:szCs w:val="28"/>
              </w:rPr>
            </w:pPr>
            <w:r w:rsidRPr="001505F5">
              <w:rPr>
                <w:bCs/>
                <w:sz w:val="28"/>
                <w:szCs w:val="28"/>
                <w:lang w:eastAsia="nl-NL"/>
              </w:rPr>
              <w:t>To characterize the interaction of time-continuous models (governed by differential or difference equations) and logic rules and discrete-event systems.</w:t>
            </w:r>
          </w:p>
          <w:p w:rsidR="0018271E" w:rsidRPr="001505F5" w:rsidRDefault="0018271E" w:rsidP="0018271E">
            <w:pPr>
              <w:numPr>
                <w:ilvl w:val="0"/>
                <w:numId w:val="280"/>
              </w:numPr>
              <w:tabs>
                <w:tab w:val="left" w:pos="297"/>
              </w:tabs>
              <w:spacing w:line="276" w:lineRule="auto"/>
              <w:ind w:left="72" w:hanging="18"/>
              <w:jc w:val="lowKashida"/>
              <w:rPr>
                <w:b/>
                <w:bCs/>
                <w:sz w:val="28"/>
                <w:szCs w:val="28"/>
              </w:rPr>
            </w:pPr>
            <w:r w:rsidRPr="001505F5">
              <w:rPr>
                <w:bCs/>
                <w:sz w:val="28"/>
                <w:szCs w:val="28"/>
                <w:lang w:eastAsia="nl-NL"/>
              </w:rPr>
              <w:t xml:space="preserve">To discover hybrid systems controlled via embedded software that intrinsically has a finite number of states only (e.g., on/off control).  </w:t>
            </w:r>
          </w:p>
          <w:p w:rsidR="0018271E" w:rsidRPr="001505F5" w:rsidRDefault="0018271E" w:rsidP="0018271E">
            <w:pPr>
              <w:numPr>
                <w:ilvl w:val="0"/>
                <w:numId w:val="280"/>
              </w:numPr>
              <w:tabs>
                <w:tab w:val="left" w:pos="297"/>
              </w:tabs>
              <w:spacing w:line="276" w:lineRule="auto"/>
              <w:ind w:left="72" w:hanging="18"/>
              <w:jc w:val="lowKashida"/>
              <w:rPr>
                <w:b/>
                <w:bCs/>
                <w:sz w:val="28"/>
                <w:szCs w:val="28"/>
              </w:rPr>
            </w:pPr>
            <w:r w:rsidRPr="001505F5">
              <w:rPr>
                <w:bCs/>
                <w:sz w:val="28"/>
                <w:szCs w:val="28"/>
                <w:lang w:eastAsia="nl-NL"/>
              </w:rPr>
              <w:t>To introduce the students to a variety of hybrid systems modeling, analysis and control techniques.</w:t>
            </w:r>
          </w:p>
        </w:tc>
      </w:tr>
      <w:tr w:rsidR="0018271E" w:rsidRPr="001505F5" w:rsidTr="00B60612">
        <w:trPr>
          <w:trHeight w:val="4989"/>
        </w:trPr>
        <w:tc>
          <w:tcPr>
            <w:tcW w:w="8460" w:type="dxa"/>
          </w:tcPr>
          <w:p w:rsidR="0018271E" w:rsidRPr="00CB1132" w:rsidRDefault="0018271E" w:rsidP="00B60612">
            <w:pPr>
              <w:tabs>
                <w:tab w:val="left" w:pos="361"/>
              </w:tabs>
              <w:spacing w:line="276" w:lineRule="auto"/>
              <w:ind w:left="72" w:hanging="18"/>
              <w:jc w:val="lowKashida"/>
              <w:rPr>
                <w:b/>
                <w:bCs/>
                <w:sz w:val="28"/>
                <w:szCs w:val="28"/>
              </w:rPr>
            </w:pPr>
            <w:r w:rsidRPr="00CB1132">
              <w:rPr>
                <w:b/>
                <w:bCs/>
                <w:sz w:val="28"/>
                <w:szCs w:val="28"/>
              </w:rPr>
              <w:t>Course Outlines:</w:t>
            </w:r>
          </w:p>
          <w:p w:rsidR="0018271E" w:rsidRPr="00CB1132" w:rsidRDefault="0018271E" w:rsidP="00B60612">
            <w:pPr>
              <w:pStyle w:val="BodyText"/>
              <w:tabs>
                <w:tab w:val="left" w:pos="361"/>
              </w:tabs>
              <w:spacing w:after="60" w:line="276" w:lineRule="auto"/>
              <w:ind w:left="72" w:hanging="18"/>
              <w:jc w:val="lowKashida"/>
              <w:rPr>
                <w:caps/>
                <w:color w:val="auto"/>
                <w:sz w:val="28"/>
              </w:rPr>
            </w:pPr>
            <w:r w:rsidRPr="00CB1132">
              <w:rPr>
                <w:caps/>
                <w:color w:val="auto"/>
                <w:sz w:val="28"/>
              </w:rPr>
              <w:t>Modeling &amp; Simulation</w:t>
            </w:r>
          </w:p>
          <w:p w:rsidR="0018271E" w:rsidRPr="00CB1132" w:rsidRDefault="0018271E" w:rsidP="0018271E">
            <w:pPr>
              <w:pStyle w:val="BodyText"/>
              <w:numPr>
                <w:ilvl w:val="0"/>
                <w:numId w:val="266"/>
              </w:numPr>
              <w:tabs>
                <w:tab w:val="left" w:pos="361"/>
              </w:tabs>
              <w:bidi w:val="0"/>
              <w:spacing w:after="60" w:line="276" w:lineRule="auto"/>
              <w:ind w:left="72" w:hanging="18"/>
              <w:jc w:val="lowKashida"/>
              <w:rPr>
                <w:color w:val="auto"/>
                <w:sz w:val="28"/>
              </w:rPr>
            </w:pPr>
            <w:r w:rsidRPr="00CB1132">
              <w:rPr>
                <w:color w:val="auto"/>
                <w:sz w:val="28"/>
              </w:rPr>
              <w:t>Examples: bouncing ball, thermostat, transmission system, inverted pendulum swing-up, multi-tank system, manufacturing systems, supervisory control.</w:t>
            </w:r>
          </w:p>
          <w:p w:rsidR="0018271E" w:rsidRPr="00CB1132" w:rsidRDefault="0018271E" w:rsidP="0018271E">
            <w:pPr>
              <w:pStyle w:val="BodyText"/>
              <w:numPr>
                <w:ilvl w:val="0"/>
                <w:numId w:val="267"/>
              </w:numPr>
              <w:tabs>
                <w:tab w:val="left" w:pos="361"/>
              </w:tabs>
              <w:bidi w:val="0"/>
              <w:spacing w:after="60" w:line="276" w:lineRule="auto"/>
              <w:ind w:left="72" w:hanging="18"/>
              <w:jc w:val="lowKashida"/>
              <w:rPr>
                <w:color w:val="auto"/>
                <w:sz w:val="28"/>
              </w:rPr>
            </w:pPr>
            <w:r w:rsidRPr="00CB1132">
              <w:rPr>
                <w:color w:val="auto"/>
                <w:sz w:val="28"/>
              </w:rPr>
              <w:t>Formal models for hybrid systems:</w:t>
            </w:r>
          </w:p>
          <w:p w:rsidR="0018271E" w:rsidRPr="00CB1132" w:rsidRDefault="0018271E" w:rsidP="0018271E">
            <w:pPr>
              <w:pStyle w:val="BodyText"/>
              <w:numPr>
                <w:ilvl w:val="0"/>
                <w:numId w:val="262"/>
              </w:numPr>
              <w:tabs>
                <w:tab w:val="left" w:pos="361"/>
              </w:tabs>
              <w:bidi w:val="0"/>
              <w:spacing w:after="60" w:line="276" w:lineRule="auto"/>
              <w:ind w:left="72" w:hanging="18"/>
              <w:jc w:val="lowKashida"/>
              <w:rPr>
                <w:rStyle w:val="Hidden"/>
                <w:rFonts w:eastAsiaTheme="majorEastAsia"/>
                <w:color w:val="auto"/>
                <w:sz w:val="28"/>
              </w:rPr>
            </w:pPr>
            <w:r w:rsidRPr="00CB1132">
              <w:rPr>
                <w:rStyle w:val="Hidden"/>
                <w:rFonts w:eastAsiaTheme="majorEastAsia"/>
                <w:color w:val="auto"/>
                <w:sz w:val="28"/>
                <w:specVanish w:val="0"/>
              </w:rPr>
              <w:t>Finite automata</w:t>
            </w:r>
          </w:p>
          <w:p w:rsidR="0018271E" w:rsidRPr="00CB1132" w:rsidRDefault="0018271E" w:rsidP="0018271E">
            <w:pPr>
              <w:pStyle w:val="BodyText"/>
              <w:numPr>
                <w:ilvl w:val="0"/>
                <w:numId w:val="262"/>
              </w:numPr>
              <w:tabs>
                <w:tab w:val="left" w:pos="361"/>
              </w:tabs>
              <w:bidi w:val="0"/>
              <w:spacing w:after="60" w:line="276" w:lineRule="auto"/>
              <w:ind w:left="72" w:hanging="18"/>
              <w:jc w:val="lowKashida"/>
              <w:rPr>
                <w:rStyle w:val="Hidden"/>
                <w:rFonts w:eastAsiaTheme="majorEastAsia"/>
                <w:color w:val="auto"/>
                <w:sz w:val="28"/>
              </w:rPr>
            </w:pPr>
            <w:r w:rsidRPr="00CB1132">
              <w:rPr>
                <w:rStyle w:val="Hidden"/>
                <w:rFonts w:eastAsiaTheme="majorEastAsia"/>
                <w:color w:val="auto"/>
                <w:sz w:val="28"/>
                <w:specVanish w:val="0"/>
              </w:rPr>
              <w:t>Differential equations</w:t>
            </w:r>
          </w:p>
          <w:p w:rsidR="0018271E" w:rsidRPr="00CB1132" w:rsidRDefault="0018271E" w:rsidP="0018271E">
            <w:pPr>
              <w:pStyle w:val="BodyText"/>
              <w:numPr>
                <w:ilvl w:val="0"/>
                <w:numId w:val="262"/>
              </w:numPr>
              <w:tabs>
                <w:tab w:val="left" w:pos="361"/>
              </w:tabs>
              <w:bidi w:val="0"/>
              <w:spacing w:after="60" w:line="276" w:lineRule="auto"/>
              <w:ind w:left="72" w:hanging="18"/>
              <w:jc w:val="lowKashida"/>
              <w:rPr>
                <w:rStyle w:val="Hidden"/>
                <w:rFonts w:eastAsiaTheme="majorEastAsia"/>
                <w:color w:val="auto"/>
                <w:sz w:val="28"/>
              </w:rPr>
            </w:pPr>
            <w:r w:rsidRPr="00CB1132">
              <w:rPr>
                <w:rStyle w:val="Hidden"/>
                <w:rFonts w:eastAsiaTheme="majorEastAsia"/>
                <w:color w:val="auto"/>
                <w:sz w:val="28"/>
                <w:specVanish w:val="0"/>
              </w:rPr>
              <w:t>Hybrid automata</w:t>
            </w:r>
          </w:p>
          <w:p w:rsidR="0018271E" w:rsidRPr="00CB1132" w:rsidRDefault="0018271E" w:rsidP="0018271E">
            <w:pPr>
              <w:pStyle w:val="BodyText"/>
              <w:numPr>
                <w:ilvl w:val="0"/>
                <w:numId w:val="262"/>
              </w:numPr>
              <w:tabs>
                <w:tab w:val="left" w:pos="361"/>
              </w:tabs>
              <w:bidi w:val="0"/>
              <w:spacing w:after="120" w:line="276" w:lineRule="auto"/>
              <w:ind w:left="72" w:hanging="18"/>
              <w:jc w:val="lowKashida"/>
              <w:rPr>
                <w:rStyle w:val="Hidden"/>
                <w:rFonts w:eastAsiaTheme="majorEastAsia"/>
                <w:color w:val="auto"/>
                <w:sz w:val="28"/>
              </w:rPr>
            </w:pPr>
            <w:r w:rsidRPr="00CB1132">
              <w:rPr>
                <w:rStyle w:val="Hidden"/>
                <w:rFonts w:eastAsiaTheme="majorEastAsia"/>
                <w:color w:val="auto"/>
                <w:sz w:val="28"/>
                <w:specVanish w:val="0"/>
              </w:rPr>
              <w:t>Open hybrid automaton</w:t>
            </w:r>
          </w:p>
          <w:p w:rsidR="0018271E" w:rsidRPr="00CB1132" w:rsidRDefault="0018271E" w:rsidP="00B60612">
            <w:pPr>
              <w:pStyle w:val="BodyText"/>
              <w:tabs>
                <w:tab w:val="left" w:pos="361"/>
              </w:tabs>
              <w:spacing w:after="60" w:line="276" w:lineRule="auto"/>
              <w:ind w:left="72" w:hanging="18"/>
              <w:jc w:val="lowKashida"/>
              <w:rPr>
                <w:rStyle w:val="Hidden"/>
                <w:rFonts w:eastAsiaTheme="majorEastAsia"/>
                <w:color w:val="auto"/>
                <w:sz w:val="28"/>
              </w:rPr>
            </w:pPr>
            <w:r w:rsidRPr="00CB1132">
              <w:rPr>
                <w:rStyle w:val="Hidden"/>
                <w:rFonts w:eastAsiaTheme="majorEastAsia"/>
                <w:color w:val="auto"/>
                <w:sz w:val="28"/>
                <w:specVanish w:val="0"/>
              </w:rPr>
              <w:t>Nondeterministic vs. stochastic systems</w:t>
            </w:r>
          </w:p>
          <w:p w:rsidR="0018271E" w:rsidRPr="00CB1132" w:rsidRDefault="0018271E" w:rsidP="0018271E">
            <w:pPr>
              <w:pStyle w:val="BodyText"/>
              <w:numPr>
                <w:ilvl w:val="0"/>
                <w:numId w:val="263"/>
              </w:numPr>
              <w:tabs>
                <w:tab w:val="left" w:pos="361"/>
              </w:tabs>
              <w:bidi w:val="0"/>
              <w:spacing w:after="60" w:line="276" w:lineRule="auto"/>
              <w:ind w:left="72" w:hanging="18"/>
              <w:jc w:val="lowKashida"/>
              <w:rPr>
                <w:rStyle w:val="Hidden"/>
                <w:rFonts w:eastAsiaTheme="majorEastAsia"/>
                <w:color w:val="auto"/>
                <w:sz w:val="28"/>
              </w:rPr>
            </w:pPr>
            <w:r w:rsidRPr="00CB1132">
              <w:rPr>
                <w:rStyle w:val="Hidden"/>
                <w:rFonts w:eastAsiaTheme="majorEastAsia"/>
                <w:color w:val="auto"/>
                <w:sz w:val="28"/>
                <w:specVanish w:val="0"/>
              </w:rPr>
              <w:t>Nondeterministic hybrid automata</w:t>
            </w:r>
          </w:p>
          <w:p w:rsidR="0018271E" w:rsidRPr="00CB1132" w:rsidRDefault="0018271E" w:rsidP="0018271E">
            <w:pPr>
              <w:pStyle w:val="BodyText"/>
              <w:numPr>
                <w:ilvl w:val="0"/>
                <w:numId w:val="263"/>
              </w:numPr>
              <w:tabs>
                <w:tab w:val="left" w:pos="361"/>
              </w:tabs>
              <w:bidi w:val="0"/>
              <w:spacing w:after="120" w:line="276" w:lineRule="auto"/>
              <w:ind w:left="72" w:hanging="18"/>
              <w:jc w:val="lowKashida"/>
              <w:rPr>
                <w:vanish/>
                <w:color w:val="auto"/>
                <w:sz w:val="28"/>
              </w:rPr>
            </w:pPr>
            <w:r w:rsidRPr="00CB1132">
              <w:rPr>
                <w:rStyle w:val="Hidden"/>
                <w:rFonts w:eastAsiaTheme="majorEastAsia"/>
                <w:color w:val="auto"/>
                <w:sz w:val="28"/>
                <w:specVanish w:val="0"/>
              </w:rPr>
              <w:t>Stochastic hybrid automata</w:t>
            </w:r>
            <w:r w:rsidRPr="00CB1132">
              <w:rPr>
                <w:color w:val="auto"/>
                <w:sz w:val="28"/>
              </w:rPr>
              <w:t>Trajectories of hybrid system</w:t>
            </w:r>
          </w:p>
          <w:p w:rsidR="0018271E" w:rsidRPr="00CB1132" w:rsidRDefault="0018271E" w:rsidP="0018271E">
            <w:pPr>
              <w:pStyle w:val="BodyText"/>
              <w:numPr>
                <w:ilvl w:val="0"/>
                <w:numId w:val="263"/>
              </w:numPr>
              <w:tabs>
                <w:tab w:val="left" w:pos="361"/>
              </w:tabs>
              <w:bidi w:val="0"/>
              <w:spacing w:after="120" w:line="276" w:lineRule="auto"/>
              <w:ind w:left="72" w:hanging="18"/>
              <w:jc w:val="lowKashida"/>
              <w:rPr>
                <w:rStyle w:val="Hidden"/>
                <w:rFonts w:eastAsiaTheme="majorEastAsia"/>
                <w:color w:val="auto"/>
                <w:sz w:val="28"/>
              </w:rPr>
            </w:pPr>
            <w:r w:rsidRPr="00CB1132">
              <w:rPr>
                <w:color w:val="auto"/>
                <w:sz w:val="28"/>
              </w:rPr>
              <w:t xml:space="preserve"> </w:t>
            </w:r>
            <w:r w:rsidRPr="00CB1132">
              <w:rPr>
                <w:rStyle w:val="Hidden"/>
                <w:rFonts w:eastAsiaTheme="majorEastAsia"/>
                <w:color w:val="auto"/>
                <w:sz w:val="28"/>
                <w:specVanish w:val="0"/>
              </w:rPr>
              <w:t>Solution to a hybrid system</w:t>
            </w:r>
          </w:p>
          <w:p w:rsidR="0018271E" w:rsidRPr="00CB1132" w:rsidRDefault="0018271E" w:rsidP="0018271E">
            <w:pPr>
              <w:pStyle w:val="BodyText"/>
              <w:numPr>
                <w:ilvl w:val="0"/>
                <w:numId w:val="264"/>
              </w:numPr>
              <w:tabs>
                <w:tab w:val="left" w:pos="361"/>
              </w:tabs>
              <w:bidi w:val="0"/>
              <w:spacing w:after="120" w:line="276" w:lineRule="auto"/>
              <w:ind w:left="72" w:hanging="18"/>
              <w:jc w:val="lowKashida"/>
              <w:rPr>
                <w:rStyle w:val="Hidden"/>
                <w:rFonts w:eastAsiaTheme="majorEastAsia"/>
                <w:color w:val="auto"/>
                <w:sz w:val="28"/>
              </w:rPr>
            </w:pPr>
            <w:r w:rsidRPr="00CB1132">
              <w:rPr>
                <w:rStyle w:val="Hidden"/>
                <w:rFonts w:eastAsiaTheme="majorEastAsia"/>
                <w:color w:val="auto"/>
                <w:sz w:val="28"/>
                <w:specVanish w:val="0"/>
              </w:rPr>
              <w:t>Execution of a hybrid system</w:t>
            </w:r>
          </w:p>
          <w:p w:rsidR="0018271E" w:rsidRPr="00CB1132" w:rsidRDefault="0018271E" w:rsidP="00B60612">
            <w:pPr>
              <w:pStyle w:val="BodyText"/>
              <w:tabs>
                <w:tab w:val="left" w:pos="361"/>
              </w:tabs>
              <w:spacing w:after="60" w:line="276" w:lineRule="auto"/>
              <w:ind w:left="72" w:hanging="18"/>
              <w:jc w:val="lowKashida"/>
              <w:rPr>
                <w:rStyle w:val="Hidden"/>
                <w:rFonts w:eastAsiaTheme="majorEastAsia"/>
                <w:vanish w:val="0"/>
                <w:color w:val="auto"/>
                <w:sz w:val="28"/>
              </w:rPr>
            </w:pPr>
            <w:r w:rsidRPr="00CB1132">
              <w:rPr>
                <w:color w:val="auto"/>
                <w:sz w:val="28"/>
              </w:rPr>
              <w:t>Degeneracy</w:t>
            </w:r>
            <w:r w:rsidRPr="00CB1132">
              <w:rPr>
                <w:rStyle w:val="Hidden"/>
                <w:rFonts w:eastAsiaTheme="majorEastAsia"/>
                <w:color w:val="auto"/>
                <w:sz w:val="28"/>
                <w:specVanish w:val="0"/>
              </w:rPr>
              <w:t>Finite-escape time Chattering</w:t>
            </w:r>
          </w:p>
          <w:p w:rsidR="0018271E" w:rsidRPr="00CB1132" w:rsidRDefault="0018271E" w:rsidP="0018271E">
            <w:pPr>
              <w:pStyle w:val="BodyText"/>
              <w:numPr>
                <w:ilvl w:val="0"/>
                <w:numId w:val="268"/>
              </w:numPr>
              <w:tabs>
                <w:tab w:val="left" w:pos="361"/>
              </w:tabs>
              <w:bidi w:val="0"/>
              <w:spacing w:after="60" w:line="276" w:lineRule="auto"/>
              <w:ind w:left="72" w:hanging="18"/>
              <w:jc w:val="lowKashida"/>
              <w:rPr>
                <w:color w:val="auto"/>
                <w:sz w:val="28"/>
              </w:rPr>
            </w:pPr>
            <w:r w:rsidRPr="00CB1132">
              <w:rPr>
                <w:color w:val="auto"/>
                <w:sz w:val="28"/>
              </w:rPr>
              <w:t>Numerical simulation of hybrid automata</w:t>
            </w:r>
          </w:p>
          <w:p w:rsidR="0018271E" w:rsidRPr="00CB1132" w:rsidRDefault="0018271E" w:rsidP="00B60612">
            <w:pPr>
              <w:pStyle w:val="BodyText"/>
              <w:tabs>
                <w:tab w:val="left" w:pos="361"/>
              </w:tabs>
              <w:spacing w:after="60" w:line="276" w:lineRule="auto"/>
              <w:ind w:left="72" w:hanging="18"/>
              <w:jc w:val="lowKashida"/>
              <w:rPr>
                <w:caps/>
                <w:color w:val="auto"/>
                <w:sz w:val="28"/>
              </w:rPr>
            </w:pPr>
            <w:r w:rsidRPr="00CB1132">
              <w:rPr>
                <w:caps/>
                <w:color w:val="auto"/>
                <w:sz w:val="28"/>
              </w:rPr>
              <w:t>Analysis &amp; Design</w:t>
            </w:r>
          </w:p>
          <w:p w:rsidR="0018271E" w:rsidRPr="00CB1132" w:rsidRDefault="0018271E" w:rsidP="0018271E">
            <w:pPr>
              <w:pStyle w:val="BodyText"/>
              <w:numPr>
                <w:ilvl w:val="0"/>
                <w:numId w:val="265"/>
              </w:numPr>
              <w:tabs>
                <w:tab w:val="left" w:pos="361"/>
                <w:tab w:val="num" w:pos="720"/>
              </w:tabs>
              <w:bidi w:val="0"/>
              <w:spacing w:after="60" w:line="276" w:lineRule="auto"/>
              <w:ind w:left="72" w:hanging="18"/>
              <w:jc w:val="lowKashida"/>
              <w:rPr>
                <w:caps/>
                <w:color w:val="auto"/>
                <w:sz w:val="28"/>
              </w:rPr>
            </w:pPr>
            <w:r w:rsidRPr="00CB1132">
              <w:rPr>
                <w:color w:val="auto"/>
                <w:sz w:val="28"/>
              </w:rPr>
              <w:t>Lyapunov stability of hybrid systems</w:t>
            </w:r>
          </w:p>
          <w:p w:rsidR="0018271E" w:rsidRPr="00CB1132" w:rsidRDefault="0018271E" w:rsidP="0018271E">
            <w:pPr>
              <w:pStyle w:val="BodyText"/>
              <w:numPr>
                <w:ilvl w:val="0"/>
                <w:numId w:val="265"/>
              </w:numPr>
              <w:tabs>
                <w:tab w:val="left" w:pos="361"/>
                <w:tab w:val="num" w:pos="720"/>
              </w:tabs>
              <w:bidi w:val="0"/>
              <w:spacing w:after="60" w:line="276" w:lineRule="auto"/>
              <w:ind w:left="72" w:hanging="18"/>
              <w:jc w:val="lowKashida"/>
              <w:rPr>
                <w:caps/>
                <w:color w:val="auto"/>
                <w:sz w:val="28"/>
              </w:rPr>
            </w:pPr>
            <w:r w:rsidRPr="00CB1132">
              <w:rPr>
                <w:color w:val="auto"/>
                <w:sz w:val="28"/>
              </w:rPr>
              <w:t>Stability under arbitrary switching</w:t>
            </w:r>
          </w:p>
          <w:p w:rsidR="0018271E" w:rsidRPr="00CB1132" w:rsidRDefault="0018271E" w:rsidP="0018271E">
            <w:pPr>
              <w:pStyle w:val="BodyText"/>
              <w:numPr>
                <w:ilvl w:val="0"/>
                <w:numId w:val="265"/>
              </w:numPr>
              <w:tabs>
                <w:tab w:val="left" w:pos="361"/>
                <w:tab w:val="num" w:pos="720"/>
              </w:tabs>
              <w:bidi w:val="0"/>
              <w:spacing w:after="120" w:line="276" w:lineRule="auto"/>
              <w:ind w:left="72" w:hanging="18"/>
              <w:jc w:val="lowKashida"/>
              <w:rPr>
                <w:color w:val="auto"/>
                <w:sz w:val="28"/>
              </w:rPr>
            </w:pPr>
            <w:r w:rsidRPr="00CB1132">
              <w:rPr>
                <w:color w:val="auto"/>
                <w:sz w:val="28"/>
              </w:rPr>
              <w:t>Controller realization for stable switching</w:t>
            </w:r>
          </w:p>
          <w:p w:rsidR="0018271E" w:rsidRPr="00CB1132" w:rsidRDefault="0018271E" w:rsidP="0018271E">
            <w:pPr>
              <w:pStyle w:val="BodyText"/>
              <w:numPr>
                <w:ilvl w:val="0"/>
                <w:numId w:val="265"/>
              </w:numPr>
              <w:tabs>
                <w:tab w:val="left" w:pos="361"/>
                <w:tab w:val="num" w:pos="720"/>
              </w:tabs>
              <w:bidi w:val="0"/>
              <w:spacing w:after="60" w:line="276" w:lineRule="auto"/>
              <w:ind w:left="72" w:hanging="18"/>
              <w:jc w:val="lowKashida"/>
              <w:rPr>
                <w:color w:val="auto"/>
                <w:sz w:val="28"/>
              </w:rPr>
            </w:pPr>
            <w:r w:rsidRPr="00CB1132">
              <w:rPr>
                <w:color w:val="auto"/>
                <w:sz w:val="28"/>
              </w:rPr>
              <w:t>Stability under slow switching</w:t>
            </w:r>
          </w:p>
          <w:p w:rsidR="0018271E" w:rsidRPr="00CB1132" w:rsidRDefault="0018271E" w:rsidP="0018271E">
            <w:pPr>
              <w:numPr>
                <w:ilvl w:val="0"/>
                <w:numId w:val="265"/>
              </w:numPr>
              <w:tabs>
                <w:tab w:val="left" w:pos="361"/>
                <w:tab w:val="num" w:pos="720"/>
              </w:tabs>
              <w:spacing w:after="120" w:line="276" w:lineRule="auto"/>
              <w:ind w:left="72" w:hanging="18"/>
              <w:jc w:val="lowKashida"/>
              <w:rPr>
                <w:vanish/>
                <w:sz w:val="28"/>
                <w:szCs w:val="28"/>
              </w:rPr>
            </w:pPr>
            <w:r w:rsidRPr="00CB1132">
              <w:rPr>
                <w:sz w:val="28"/>
                <w:szCs w:val="28"/>
              </w:rPr>
              <w:t>Stability under state-dependent switching</w:t>
            </w:r>
            <w:r w:rsidRPr="00CB1132">
              <w:rPr>
                <w:vanish/>
                <w:sz w:val="28"/>
                <w:szCs w:val="28"/>
              </w:rPr>
              <w:t>State dependent common Lyapunov function</w:t>
            </w:r>
          </w:p>
          <w:p w:rsidR="0018271E" w:rsidRPr="00CB1132" w:rsidRDefault="0018271E" w:rsidP="0018271E">
            <w:pPr>
              <w:numPr>
                <w:ilvl w:val="0"/>
                <w:numId w:val="269"/>
              </w:numPr>
              <w:spacing w:after="60" w:line="276" w:lineRule="auto"/>
              <w:ind w:left="180" w:firstLine="540"/>
              <w:jc w:val="lowKashida"/>
              <w:rPr>
                <w:vanish/>
                <w:sz w:val="28"/>
                <w:szCs w:val="28"/>
              </w:rPr>
            </w:pPr>
            <w:r w:rsidRPr="00CB1132">
              <w:rPr>
                <w:vanish/>
                <w:sz w:val="28"/>
                <w:szCs w:val="28"/>
              </w:rPr>
              <w:t>Multiple Lyapunov functions</w:t>
            </w:r>
          </w:p>
          <w:p w:rsidR="0018271E" w:rsidRPr="00CB1132" w:rsidRDefault="0018271E" w:rsidP="00B60612">
            <w:pPr>
              <w:pStyle w:val="BodyText"/>
              <w:spacing w:after="60" w:line="276" w:lineRule="auto"/>
              <w:ind w:left="180" w:firstLine="540"/>
              <w:jc w:val="lowKashida"/>
              <w:rPr>
                <w:rStyle w:val="Hidden"/>
                <w:rFonts w:eastAsiaTheme="majorEastAsia"/>
                <w:color w:val="auto"/>
                <w:sz w:val="28"/>
              </w:rPr>
            </w:pPr>
            <w:r w:rsidRPr="00CB1132">
              <w:rPr>
                <w:vanish/>
                <w:color w:val="auto"/>
                <w:sz w:val="28"/>
              </w:rPr>
              <w:t>LaSalle’s invariance principA</w:t>
            </w:r>
            <w:r w:rsidRPr="00CB1132">
              <w:rPr>
                <w:rStyle w:val="Hidden"/>
                <w:rFonts w:eastAsiaTheme="majorEastAsia"/>
                <w:color w:val="auto"/>
                <w:sz w:val="28"/>
                <w:specVanish w:val="0"/>
              </w:rPr>
              <w:t>Dwell-time switching</w:t>
            </w:r>
          </w:p>
          <w:p w:rsidR="0018271E" w:rsidRPr="00CB1132" w:rsidRDefault="0018271E" w:rsidP="0018271E">
            <w:pPr>
              <w:pStyle w:val="BodyText"/>
              <w:numPr>
                <w:ilvl w:val="0"/>
                <w:numId w:val="265"/>
              </w:numPr>
              <w:bidi w:val="0"/>
              <w:spacing w:after="60" w:line="276" w:lineRule="auto"/>
              <w:ind w:left="180" w:firstLine="540"/>
              <w:jc w:val="lowKashida"/>
              <w:rPr>
                <w:rStyle w:val="Hidden"/>
                <w:rFonts w:eastAsiaTheme="majorEastAsia"/>
                <w:color w:val="auto"/>
                <w:sz w:val="28"/>
              </w:rPr>
            </w:pPr>
            <w:r w:rsidRPr="00CB1132">
              <w:rPr>
                <w:rStyle w:val="Hidden"/>
                <w:rFonts w:eastAsiaTheme="majorEastAsia"/>
                <w:color w:val="auto"/>
                <w:sz w:val="28"/>
                <w:specVanish w:val="0"/>
              </w:rPr>
              <w:t>Average dwell-time</w:t>
            </w:r>
          </w:p>
          <w:p w:rsidR="0018271E" w:rsidRPr="00CB1132" w:rsidRDefault="0018271E" w:rsidP="0018271E">
            <w:pPr>
              <w:pStyle w:val="BodyText"/>
              <w:numPr>
                <w:ilvl w:val="0"/>
                <w:numId w:val="265"/>
              </w:numPr>
              <w:bidi w:val="0"/>
              <w:spacing w:after="120" w:line="276" w:lineRule="auto"/>
              <w:ind w:left="180" w:firstLine="540"/>
              <w:jc w:val="lowKashida"/>
              <w:rPr>
                <w:rStyle w:val="Hidden"/>
                <w:rFonts w:eastAsiaTheme="majorEastAsia"/>
                <w:color w:val="auto"/>
                <w:sz w:val="28"/>
              </w:rPr>
            </w:pPr>
            <w:r w:rsidRPr="00CB1132">
              <w:rPr>
                <w:rStyle w:val="Hidden"/>
                <w:rFonts w:eastAsiaTheme="majorEastAsia"/>
                <w:color w:val="auto"/>
                <w:sz w:val="28"/>
                <w:specVanish w:val="0"/>
              </w:rPr>
              <w:t>Stability under brief instabilities</w:t>
            </w:r>
          </w:p>
          <w:p w:rsidR="0018271E" w:rsidRPr="00CB1132" w:rsidRDefault="0018271E" w:rsidP="00B60612">
            <w:pPr>
              <w:pStyle w:val="BodyText"/>
              <w:spacing w:after="60" w:line="276" w:lineRule="auto"/>
              <w:ind w:left="180" w:firstLine="540"/>
              <w:jc w:val="lowKashida"/>
              <w:rPr>
                <w:caps/>
                <w:color w:val="auto"/>
                <w:sz w:val="28"/>
              </w:rPr>
            </w:pPr>
          </w:p>
        </w:tc>
      </w:tr>
      <w:tr w:rsidR="0018271E" w:rsidRPr="001505F5" w:rsidTr="00B60612">
        <w:tc>
          <w:tcPr>
            <w:tcW w:w="8460" w:type="dxa"/>
          </w:tcPr>
          <w:p w:rsidR="0018271E" w:rsidRPr="001505F5" w:rsidRDefault="0018271E" w:rsidP="00B60612">
            <w:pPr>
              <w:tabs>
                <w:tab w:val="left" w:pos="340"/>
              </w:tabs>
              <w:spacing w:line="276" w:lineRule="auto"/>
              <w:ind w:left="72" w:hanging="18"/>
              <w:jc w:val="lowKashida"/>
              <w:rPr>
                <w:b/>
                <w:bCs/>
                <w:sz w:val="28"/>
                <w:szCs w:val="28"/>
                <w:lang w:val="en-GB"/>
              </w:rPr>
            </w:pPr>
            <w:r w:rsidRPr="001505F5">
              <w:rPr>
                <w:b/>
                <w:bCs/>
                <w:sz w:val="28"/>
                <w:szCs w:val="28"/>
              </w:rPr>
              <w:t>Text Books and References:</w:t>
            </w:r>
          </w:p>
          <w:p w:rsidR="0018271E" w:rsidRPr="001505F5" w:rsidRDefault="0018271E" w:rsidP="0018271E">
            <w:pPr>
              <w:numPr>
                <w:ilvl w:val="0"/>
                <w:numId w:val="358"/>
              </w:numPr>
              <w:tabs>
                <w:tab w:val="clear" w:pos="1080"/>
                <w:tab w:val="left" w:pos="340"/>
                <w:tab w:val="num" w:pos="720"/>
              </w:tabs>
              <w:spacing w:line="276" w:lineRule="auto"/>
              <w:ind w:left="72" w:hanging="18"/>
              <w:jc w:val="lowKashida"/>
              <w:rPr>
                <w:sz w:val="28"/>
                <w:szCs w:val="28"/>
                <w:lang w:val="en-GB"/>
              </w:rPr>
            </w:pPr>
            <w:r w:rsidRPr="001505F5">
              <w:rPr>
                <w:sz w:val="28"/>
                <w:szCs w:val="28"/>
                <w:lang w:val="en-GB"/>
              </w:rPr>
              <w:t>H. K. Khalil, “ Non Linear Systems”, 2</w:t>
            </w:r>
            <w:r w:rsidRPr="001505F5">
              <w:rPr>
                <w:sz w:val="28"/>
                <w:szCs w:val="28"/>
                <w:vertAlign w:val="superscript"/>
                <w:lang w:val="en-GB"/>
              </w:rPr>
              <w:t>nd</w:t>
            </w:r>
            <w:r w:rsidRPr="001505F5">
              <w:rPr>
                <w:sz w:val="28"/>
                <w:szCs w:val="28"/>
                <w:lang w:val="en-GB"/>
              </w:rPr>
              <w:t xml:space="preserve"> edition, Prentice Hall 1996.</w:t>
            </w:r>
          </w:p>
          <w:p w:rsidR="0018271E" w:rsidRPr="001505F5" w:rsidRDefault="0018271E" w:rsidP="0018271E">
            <w:pPr>
              <w:numPr>
                <w:ilvl w:val="0"/>
                <w:numId w:val="358"/>
              </w:numPr>
              <w:tabs>
                <w:tab w:val="clear" w:pos="1080"/>
                <w:tab w:val="left" w:pos="340"/>
                <w:tab w:val="num" w:pos="720"/>
              </w:tabs>
              <w:spacing w:line="276" w:lineRule="auto"/>
              <w:ind w:left="72" w:hanging="18"/>
              <w:jc w:val="lowKashida"/>
              <w:rPr>
                <w:sz w:val="28"/>
                <w:szCs w:val="28"/>
                <w:lang w:val="en-GB"/>
              </w:rPr>
            </w:pPr>
            <w:r w:rsidRPr="001505F5">
              <w:rPr>
                <w:sz w:val="28"/>
                <w:szCs w:val="28"/>
              </w:rPr>
              <w:t xml:space="preserve">The Mathworks Inc. </w:t>
            </w:r>
            <w:r w:rsidRPr="001505F5">
              <w:rPr>
                <w:i/>
                <w:iCs/>
                <w:sz w:val="28"/>
                <w:szCs w:val="28"/>
              </w:rPr>
              <w:t>Using Simulink (version 4)</w:t>
            </w:r>
            <w:r w:rsidRPr="001505F5">
              <w:rPr>
                <w:sz w:val="28"/>
                <w:szCs w:val="28"/>
              </w:rPr>
              <w:t>, Nov. 2000.</w:t>
            </w:r>
          </w:p>
          <w:p w:rsidR="0018271E" w:rsidRPr="001505F5" w:rsidRDefault="0018271E" w:rsidP="0018271E">
            <w:pPr>
              <w:numPr>
                <w:ilvl w:val="0"/>
                <w:numId w:val="358"/>
              </w:numPr>
              <w:tabs>
                <w:tab w:val="clear" w:pos="1080"/>
                <w:tab w:val="left" w:pos="340"/>
                <w:tab w:val="num" w:pos="720"/>
              </w:tabs>
              <w:spacing w:line="276" w:lineRule="auto"/>
              <w:ind w:left="72" w:hanging="18"/>
              <w:jc w:val="lowKashida"/>
              <w:rPr>
                <w:sz w:val="28"/>
                <w:szCs w:val="28"/>
                <w:lang w:val="en-GB"/>
              </w:rPr>
            </w:pPr>
            <w:r w:rsidRPr="001505F5">
              <w:rPr>
                <w:sz w:val="28"/>
                <w:szCs w:val="28"/>
                <w:lang w:val="en-GB"/>
              </w:rPr>
              <w:t>Louis Padulo and Michael A. Arbib, “ System Theory: a Unified State Space Approach to Continuous and Discrete Systems”, W. B. Saunders, Philadelphia, 1974.</w:t>
            </w:r>
          </w:p>
          <w:p w:rsidR="0018271E" w:rsidRPr="001505F5" w:rsidRDefault="0018271E" w:rsidP="0018271E">
            <w:pPr>
              <w:numPr>
                <w:ilvl w:val="0"/>
                <w:numId w:val="358"/>
              </w:numPr>
              <w:tabs>
                <w:tab w:val="clear" w:pos="1080"/>
                <w:tab w:val="left" w:pos="340"/>
                <w:tab w:val="num" w:pos="720"/>
              </w:tabs>
              <w:spacing w:line="276" w:lineRule="auto"/>
              <w:ind w:left="72" w:hanging="18"/>
              <w:jc w:val="lowKashida"/>
              <w:rPr>
                <w:sz w:val="28"/>
                <w:szCs w:val="28"/>
                <w:lang w:val="en-GB"/>
              </w:rPr>
            </w:pPr>
            <w:r w:rsidRPr="001505F5">
              <w:rPr>
                <w:sz w:val="28"/>
                <w:szCs w:val="28"/>
                <w:lang w:val="en-GB"/>
              </w:rPr>
              <w:lastRenderedPageBreak/>
              <w:t>Michael Stephen Branicky, “ Studies in Hybrid Systems: Modelling, Analysis, and Control”, Ph.D. thesis, Massachusetts Institute of Technology 1995. All rights reserved.</w:t>
            </w:r>
          </w:p>
          <w:p w:rsidR="0018271E" w:rsidRPr="001505F5" w:rsidRDefault="0018271E" w:rsidP="0018271E">
            <w:pPr>
              <w:numPr>
                <w:ilvl w:val="0"/>
                <w:numId w:val="358"/>
              </w:numPr>
              <w:tabs>
                <w:tab w:val="clear" w:pos="1080"/>
                <w:tab w:val="left" w:pos="340"/>
                <w:tab w:val="num" w:pos="720"/>
              </w:tabs>
              <w:spacing w:line="276" w:lineRule="auto"/>
              <w:ind w:left="72" w:hanging="18"/>
              <w:jc w:val="lowKashida"/>
              <w:rPr>
                <w:sz w:val="28"/>
                <w:szCs w:val="28"/>
                <w:lang w:val="en-GB"/>
              </w:rPr>
            </w:pPr>
            <w:r w:rsidRPr="001505F5">
              <w:rPr>
                <w:sz w:val="28"/>
                <w:szCs w:val="28"/>
                <w:lang w:val="en-GB"/>
              </w:rPr>
              <w:t>M. Blanke, M. Kinnaert, J. Lunze and M. Starosweicki, ““Diagnosis and Fault-Tolerant Control”</w:t>
            </w:r>
          </w:p>
          <w:p w:rsidR="0018271E" w:rsidRPr="001505F5" w:rsidRDefault="005960F0" w:rsidP="0018271E">
            <w:pPr>
              <w:numPr>
                <w:ilvl w:val="0"/>
                <w:numId w:val="358"/>
              </w:numPr>
              <w:tabs>
                <w:tab w:val="clear" w:pos="1080"/>
                <w:tab w:val="left" w:pos="383"/>
                <w:tab w:val="num" w:pos="720"/>
              </w:tabs>
              <w:spacing w:line="276" w:lineRule="auto"/>
              <w:ind w:left="180" w:hanging="18"/>
              <w:jc w:val="lowKashida"/>
              <w:rPr>
                <w:sz w:val="28"/>
                <w:szCs w:val="28"/>
                <w:lang w:val="en-GB"/>
              </w:rPr>
            </w:pPr>
            <w:hyperlink r:id="rId25" w:history="1">
              <w:r w:rsidR="0018271E" w:rsidRPr="001505F5">
                <w:rPr>
                  <w:rFonts w:eastAsia="SimSun"/>
                  <w:sz w:val="28"/>
                  <w:szCs w:val="28"/>
                  <w:lang w:eastAsia="zh-CN"/>
                </w:rPr>
                <w:t>Switching in Systems and Control</w:t>
              </w:r>
            </w:hyperlink>
            <w:r w:rsidR="0018271E" w:rsidRPr="001505F5">
              <w:rPr>
                <w:rFonts w:eastAsia="SimSun"/>
                <w:sz w:val="28"/>
                <w:szCs w:val="28"/>
                <w:lang w:eastAsia="zh-CN"/>
              </w:rPr>
              <w:t xml:space="preserve"> (by D. Liberzon) </w:t>
            </w:r>
          </w:p>
          <w:p w:rsidR="0018271E" w:rsidRPr="001505F5" w:rsidRDefault="005960F0" w:rsidP="0018271E">
            <w:pPr>
              <w:numPr>
                <w:ilvl w:val="0"/>
                <w:numId w:val="358"/>
              </w:numPr>
              <w:tabs>
                <w:tab w:val="clear" w:pos="1080"/>
                <w:tab w:val="left" w:pos="383"/>
                <w:tab w:val="num" w:pos="720"/>
              </w:tabs>
              <w:spacing w:before="100" w:beforeAutospacing="1" w:after="100" w:afterAutospacing="1" w:line="276" w:lineRule="auto"/>
              <w:ind w:left="180" w:hanging="18"/>
              <w:jc w:val="lowKashida"/>
              <w:rPr>
                <w:rFonts w:eastAsia="SimSun"/>
                <w:sz w:val="28"/>
                <w:szCs w:val="28"/>
                <w:lang w:eastAsia="zh-CN"/>
              </w:rPr>
            </w:pPr>
            <w:hyperlink r:id="rId26" w:history="1">
              <w:r w:rsidR="0018271E" w:rsidRPr="001505F5">
                <w:rPr>
                  <w:rFonts w:eastAsia="SimSun"/>
                  <w:sz w:val="28"/>
                  <w:szCs w:val="28"/>
                  <w:lang w:eastAsia="zh-CN"/>
                </w:rPr>
                <w:t>Introduction to Discrete Event Systems</w:t>
              </w:r>
            </w:hyperlink>
            <w:r w:rsidR="0018271E" w:rsidRPr="001505F5">
              <w:rPr>
                <w:rFonts w:eastAsia="SimSun"/>
                <w:sz w:val="28"/>
                <w:szCs w:val="28"/>
                <w:lang w:eastAsia="zh-CN"/>
              </w:rPr>
              <w:t xml:space="preserve"> (by C.G. Cassandras and S. Lafortune)</w:t>
            </w:r>
          </w:p>
        </w:tc>
      </w:tr>
    </w:tbl>
    <w:p w:rsidR="0018271E" w:rsidRPr="001505F5" w:rsidRDefault="0018271E" w:rsidP="0018271E">
      <w:pPr>
        <w:spacing w:line="276" w:lineRule="auto"/>
        <w:ind w:left="-360" w:firstLine="540"/>
        <w:jc w:val="lowKashida"/>
        <w:rPr>
          <w:b/>
          <w:bCs/>
          <w:sz w:val="28"/>
          <w:szCs w:val="28"/>
        </w:rPr>
      </w:pPr>
    </w:p>
    <w:p w:rsidR="0018271E" w:rsidRPr="001505F5" w:rsidRDefault="0018271E" w:rsidP="0018271E">
      <w:pPr>
        <w:spacing w:line="276" w:lineRule="auto"/>
        <w:ind w:left="-90"/>
        <w:jc w:val="center"/>
        <w:rPr>
          <w:b/>
          <w:bCs/>
          <w:color w:val="FF6600"/>
          <w:sz w:val="28"/>
          <w:szCs w:val="28"/>
          <w:u w:val="single"/>
        </w:rPr>
      </w:pPr>
      <w:r w:rsidRPr="001505F5">
        <w:rPr>
          <w:b/>
          <w:bCs/>
          <w:sz w:val="28"/>
          <w:szCs w:val="28"/>
          <w:u w:val="single"/>
        </w:rPr>
        <w:t>Major Courses – Electrical Engineering</w:t>
      </w:r>
    </w:p>
    <w:p w:rsidR="0018271E" w:rsidRPr="001505F5" w:rsidRDefault="0018271E" w:rsidP="0018271E">
      <w:pPr>
        <w:spacing w:line="276" w:lineRule="auto"/>
        <w:ind w:left="-360" w:firstLine="540"/>
        <w:jc w:val="lowKashida"/>
        <w:rPr>
          <w:b/>
          <w:bCs/>
          <w:color w:val="000000"/>
          <w:sz w:val="28"/>
          <w:szCs w:val="28"/>
        </w:rPr>
      </w:pPr>
      <w:r w:rsidRPr="001505F5">
        <w:rPr>
          <w:b/>
          <w:bCs/>
          <w:color w:val="000000"/>
          <w:sz w:val="28"/>
          <w:szCs w:val="28"/>
        </w:rPr>
        <w:t>CEE705 Nonlinear Control</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8271E" w:rsidRPr="001505F5" w:rsidTr="00B60612">
        <w:tc>
          <w:tcPr>
            <w:tcW w:w="8460" w:type="dxa"/>
          </w:tcPr>
          <w:p w:rsidR="0018271E" w:rsidRPr="001505F5" w:rsidRDefault="0018271E" w:rsidP="00B60612">
            <w:pPr>
              <w:tabs>
                <w:tab w:val="left" w:pos="342"/>
              </w:tabs>
              <w:spacing w:line="276" w:lineRule="auto"/>
              <w:ind w:left="72" w:hanging="18"/>
              <w:jc w:val="lowKashida"/>
              <w:rPr>
                <w:b/>
                <w:bCs/>
                <w:sz w:val="28"/>
                <w:szCs w:val="28"/>
              </w:rPr>
            </w:pPr>
            <w:r w:rsidRPr="001505F5">
              <w:rPr>
                <w:b/>
                <w:bCs/>
                <w:sz w:val="28"/>
                <w:szCs w:val="28"/>
              </w:rPr>
              <w:t>Course Objectives</w:t>
            </w:r>
          </w:p>
          <w:p w:rsidR="0018271E" w:rsidRPr="001505F5" w:rsidRDefault="0018271E" w:rsidP="0018271E">
            <w:pPr>
              <w:numPr>
                <w:ilvl w:val="0"/>
                <w:numId w:val="275"/>
              </w:numPr>
              <w:tabs>
                <w:tab w:val="clear" w:pos="1560"/>
                <w:tab w:val="left" w:pos="342"/>
                <w:tab w:val="num" w:pos="720"/>
              </w:tabs>
              <w:spacing w:before="100" w:beforeAutospacing="1" w:after="100" w:afterAutospacing="1" w:line="276" w:lineRule="auto"/>
              <w:ind w:left="72" w:hanging="18"/>
              <w:jc w:val="lowKashida"/>
              <w:rPr>
                <w:rFonts w:eastAsia="SimSun"/>
                <w:sz w:val="28"/>
                <w:szCs w:val="28"/>
                <w:lang w:eastAsia="zh-CN"/>
              </w:rPr>
            </w:pPr>
            <w:r w:rsidRPr="001505F5">
              <w:rPr>
                <w:rFonts w:eastAsia="SimSun"/>
                <w:sz w:val="28"/>
                <w:szCs w:val="28"/>
                <w:lang w:eastAsia="zh-CN"/>
              </w:rPr>
              <w:t>To study systems using different techniques based on non-linear systems and control theories.</w:t>
            </w:r>
          </w:p>
          <w:p w:rsidR="0018271E" w:rsidRPr="001505F5" w:rsidRDefault="0018271E" w:rsidP="0018271E">
            <w:pPr>
              <w:numPr>
                <w:ilvl w:val="0"/>
                <w:numId w:val="275"/>
              </w:numPr>
              <w:tabs>
                <w:tab w:val="clear" w:pos="1560"/>
                <w:tab w:val="left" w:pos="342"/>
                <w:tab w:val="num" w:pos="720"/>
              </w:tabs>
              <w:spacing w:before="100" w:beforeAutospacing="1" w:after="100" w:afterAutospacing="1" w:line="276" w:lineRule="auto"/>
              <w:ind w:left="72" w:hanging="18"/>
              <w:jc w:val="lowKashida"/>
              <w:rPr>
                <w:rFonts w:eastAsia="SimSun"/>
                <w:sz w:val="28"/>
                <w:szCs w:val="28"/>
                <w:lang w:eastAsia="zh-CN"/>
              </w:rPr>
            </w:pPr>
            <w:r w:rsidRPr="001505F5">
              <w:rPr>
                <w:rFonts w:eastAsia="SimSun"/>
                <w:sz w:val="28"/>
                <w:szCs w:val="28"/>
                <w:lang w:eastAsia="zh-CN"/>
              </w:rPr>
              <w:t>To demonstrate the intrinsic difficulties of the control of nonlinear systems.</w:t>
            </w:r>
          </w:p>
          <w:p w:rsidR="0018271E" w:rsidRPr="001505F5" w:rsidRDefault="0018271E" w:rsidP="0018271E">
            <w:pPr>
              <w:numPr>
                <w:ilvl w:val="0"/>
                <w:numId w:val="275"/>
              </w:numPr>
              <w:tabs>
                <w:tab w:val="clear" w:pos="1560"/>
                <w:tab w:val="left" w:pos="342"/>
                <w:tab w:val="num" w:pos="720"/>
              </w:tabs>
              <w:spacing w:before="100" w:beforeAutospacing="1" w:after="100" w:afterAutospacing="1" w:line="276" w:lineRule="auto"/>
              <w:ind w:left="72" w:hanging="18"/>
              <w:jc w:val="lowKashida"/>
              <w:rPr>
                <w:rFonts w:eastAsia="SimSun"/>
                <w:sz w:val="28"/>
                <w:szCs w:val="28"/>
                <w:lang w:eastAsia="zh-CN"/>
              </w:rPr>
            </w:pPr>
            <w:r w:rsidRPr="001505F5">
              <w:rPr>
                <w:rFonts w:eastAsia="SimSun"/>
                <w:sz w:val="28"/>
                <w:szCs w:val="28"/>
                <w:lang w:eastAsia="zh-CN"/>
              </w:rPr>
              <w:t>To illustrate the effectiveness of the newly developed non-linear theories.</w:t>
            </w:r>
          </w:p>
        </w:tc>
      </w:tr>
      <w:tr w:rsidR="0018271E" w:rsidRPr="001505F5" w:rsidTr="00B60612">
        <w:tc>
          <w:tcPr>
            <w:tcW w:w="8460"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Course Outlines:</w:t>
            </w:r>
          </w:p>
          <w:p w:rsidR="0018271E" w:rsidRPr="001505F5" w:rsidRDefault="0018271E" w:rsidP="0018271E">
            <w:pPr>
              <w:numPr>
                <w:ilvl w:val="0"/>
                <w:numId w:val="270"/>
              </w:numPr>
              <w:tabs>
                <w:tab w:val="left" w:pos="342"/>
              </w:tabs>
              <w:spacing w:line="276" w:lineRule="auto"/>
              <w:ind w:left="72" w:hanging="18"/>
              <w:jc w:val="lowKashida"/>
              <w:rPr>
                <w:sz w:val="28"/>
                <w:szCs w:val="28"/>
              </w:rPr>
            </w:pPr>
            <w:r w:rsidRPr="001505F5">
              <w:rPr>
                <w:sz w:val="28"/>
                <w:szCs w:val="28"/>
              </w:rPr>
              <w:t>Introduction to nonlinear dynamics and control.</w:t>
            </w:r>
          </w:p>
          <w:p w:rsidR="0018271E" w:rsidRPr="001505F5" w:rsidRDefault="0018271E" w:rsidP="0018271E">
            <w:pPr>
              <w:numPr>
                <w:ilvl w:val="0"/>
                <w:numId w:val="270"/>
              </w:numPr>
              <w:tabs>
                <w:tab w:val="left" w:pos="342"/>
              </w:tabs>
              <w:spacing w:line="276" w:lineRule="auto"/>
              <w:ind w:left="72" w:hanging="18"/>
              <w:jc w:val="lowKashida"/>
              <w:rPr>
                <w:sz w:val="28"/>
                <w:szCs w:val="28"/>
              </w:rPr>
            </w:pPr>
            <w:r w:rsidRPr="001505F5">
              <w:rPr>
                <w:sz w:val="28"/>
                <w:szCs w:val="28"/>
              </w:rPr>
              <w:t xml:space="preserve">Overview of phase plane analysis, describing function and limit cycles. </w:t>
            </w:r>
          </w:p>
          <w:p w:rsidR="0018271E" w:rsidRPr="001505F5" w:rsidRDefault="0018271E" w:rsidP="0018271E">
            <w:pPr>
              <w:numPr>
                <w:ilvl w:val="0"/>
                <w:numId w:val="270"/>
              </w:numPr>
              <w:tabs>
                <w:tab w:val="left" w:pos="342"/>
              </w:tabs>
              <w:spacing w:line="276" w:lineRule="auto"/>
              <w:ind w:left="72" w:hanging="18"/>
              <w:jc w:val="lowKashida"/>
              <w:rPr>
                <w:sz w:val="28"/>
                <w:szCs w:val="28"/>
              </w:rPr>
            </w:pPr>
            <w:r w:rsidRPr="001505F5">
              <w:rPr>
                <w:sz w:val="28"/>
                <w:szCs w:val="28"/>
              </w:rPr>
              <w:t xml:space="preserve">Lyapunov stability. </w:t>
            </w:r>
          </w:p>
          <w:p w:rsidR="0018271E" w:rsidRPr="001505F5" w:rsidRDefault="0018271E" w:rsidP="0018271E">
            <w:pPr>
              <w:numPr>
                <w:ilvl w:val="0"/>
                <w:numId w:val="270"/>
              </w:numPr>
              <w:tabs>
                <w:tab w:val="left" w:pos="342"/>
              </w:tabs>
              <w:spacing w:line="276" w:lineRule="auto"/>
              <w:ind w:left="72" w:hanging="18"/>
              <w:jc w:val="lowKashida"/>
              <w:rPr>
                <w:sz w:val="28"/>
                <w:szCs w:val="28"/>
              </w:rPr>
            </w:pPr>
            <w:r w:rsidRPr="001505F5">
              <w:rPr>
                <w:sz w:val="28"/>
                <w:szCs w:val="28"/>
              </w:rPr>
              <w:t xml:space="preserve">Input/output stability. </w:t>
            </w:r>
          </w:p>
          <w:p w:rsidR="0018271E" w:rsidRPr="001505F5" w:rsidRDefault="0018271E" w:rsidP="0018271E">
            <w:pPr>
              <w:numPr>
                <w:ilvl w:val="0"/>
                <w:numId w:val="270"/>
              </w:numPr>
              <w:tabs>
                <w:tab w:val="left" w:pos="342"/>
              </w:tabs>
              <w:spacing w:line="276" w:lineRule="auto"/>
              <w:ind w:left="72" w:hanging="18"/>
              <w:jc w:val="lowKashida"/>
              <w:rPr>
                <w:sz w:val="28"/>
                <w:szCs w:val="28"/>
              </w:rPr>
            </w:pPr>
            <w:r w:rsidRPr="001505F5">
              <w:rPr>
                <w:sz w:val="28"/>
                <w:szCs w:val="28"/>
              </w:rPr>
              <w:t xml:space="preserve">Input/output linearization. </w:t>
            </w:r>
          </w:p>
          <w:p w:rsidR="0018271E" w:rsidRPr="001F3245" w:rsidRDefault="0018271E" w:rsidP="0018271E">
            <w:pPr>
              <w:numPr>
                <w:ilvl w:val="0"/>
                <w:numId w:val="270"/>
              </w:numPr>
              <w:tabs>
                <w:tab w:val="left" w:pos="342"/>
              </w:tabs>
              <w:spacing w:line="276" w:lineRule="auto"/>
              <w:ind w:left="72" w:hanging="18"/>
              <w:jc w:val="lowKashida"/>
              <w:rPr>
                <w:b/>
                <w:bCs/>
                <w:sz w:val="28"/>
                <w:szCs w:val="28"/>
              </w:rPr>
            </w:pPr>
            <w:r w:rsidRPr="001505F5">
              <w:rPr>
                <w:sz w:val="28"/>
                <w:szCs w:val="28"/>
              </w:rPr>
              <w:t>Stabilization and control of nonlinear systems</w:t>
            </w:r>
          </w:p>
        </w:tc>
      </w:tr>
      <w:tr w:rsidR="0018271E" w:rsidRPr="001505F5" w:rsidTr="00B60612">
        <w:tc>
          <w:tcPr>
            <w:tcW w:w="8460" w:type="dxa"/>
          </w:tcPr>
          <w:p w:rsidR="0018271E" w:rsidRPr="001505F5" w:rsidRDefault="0018271E" w:rsidP="00B60612">
            <w:pPr>
              <w:tabs>
                <w:tab w:val="left" w:pos="275"/>
              </w:tabs>
              <w:spacing w:line="276" w:lineRule="auto"/>
              <w:ind w:left="72" w:hanging="18"/>
              <w:jc w:val="lowKashida"/>
              <w:outlineLvl w:val="5"/>
              <w:rPr>
                <w:b/>
                <w:bCs/>
                <w:sz w:val="28"/>
                <w:szCs w:val="28"/>
              </w:rPr>
            </w:pPr>
            <w:r w:rsidRPr="001505F5">
              <w:rPr>
                <w:b/>
                <w:bCs/>
                <w:sz w:val="28"/>
                <w:szCs w:val="28"/>
              </w:rPr>
              <w:t>Text Books and References:</w:t>
            </w:r>
          </w:p>
          <w:p w:rsidR="0018271E" w:rsidRPr="001505F5" w:rsidRDefault="0018271E" w:rsidP="0018271E">
            <w:pPr>
              <w:numPr>
                <w:ilvl w:val="0"/>
                <w:numId w:val="359"/>
              </w:numPr>
              <w:tabs>
                <w:tab w:val="left" w:pos="275"/>
              </w:tabs>
              <w:spacing w:line="276" w:lineRule="auto"/>
              <w:ind w:left="72" w:hanging="18"/>
              <w:jc w:val="lowKashida"/>
              <w:rPr>
                <w:sz w:val="28"/>
                <w:szCs w:val="28"/>
              </w:rPr>
            </w:pPr>
            <w:r w:rsidRPr="001505F5">
              <w:rPr>
                <w:sz w:val="28"/>
                <w:szCs w:val="28"/>
              </w:rPr>
              <w:t>H. K. Khalil, “Nonlinear Systems”, 2nd edition, Prentice Hall, 1996</w:t>
            </w:r>
          </w:p>
          <w:p w:rsidR="0018271E" w:rsidRPr="001505F5" w:rsidRDefault="0018271E" w:rsidP="0018271E">
            <w:pPr>
              <w:numPr>
                <w:ilvl w:val="0"/>
                <w:numId w:val="281"/>
              </w:numPr>
              <w:tabs>
                <w:tab w:val="clear" w:pos="1080"/>
                <w:tab w:val="left" w:pos="275"/>
                <w:tab w:val="num" w:pos="720"/>
              </w:tabs>
              <w:spacing w:line="276" w:lineRule="auto"/>
              <w:ind w:left="72" w:hanging="18"/>
              <w:jc w:val="lowKashida"/>
              <w:outlineLvl w:val="5"/>
              <w:rPr>
                <w:sz w:val="28"/>
                <w:szCs w:val="28"/>
              </w:rPr>
            </w:pPr>
            <w:r w:rsidRPr="001505F5">
              <w:rPr>
                <w:sz w:val="28"/>
                <w:szCs w:val="28"/>
              </w:rPr>
              <w:t>Alberto Isidori “Nonlinear Control Systems Design” Elsevier, 3</w:t>
            </w:r>
            <w:r w:rsidRPr="001505F5">
              <w:rPr>
                <w:sz w:val="28"/>
                <w:szCs w:val="28"/>
                <w:vertAlign w:val="superscript"/>
              </w:rPr>
              <w:t>rd</w:t>
            </w:r>
            <w:r w:rsidRPr="001505F5">
              <w:rPr>
                <w:sz w:val="28"/>
                <w:szCs w:val="28"/>
              </w:rPr>
              <w:t xml:space="preserve"> edition 1995.</w:t>
            </w:r>
          </w:p>
          <w:p w:rsidR="0018271E" w:rsidRPr="001505F5" w:rsidRDefault="005960F0" w:rsidP="0018271E">
            <w:pPr>
              <w:numPr>
                <w:ilvl w:val="0"/>
                <w:numId w:val="281"/>
              </w:numPr>
              <w:tabs>
                <w:tab w:val="clear" w:pos="1080"/>
                <w:tab w:val="left" w:pos="275"/>
                <w:tab w:val="num" w:pos="720"/>
              </w:tabs>
              <w:spacing w:line="276" w:lineRule="auto"/>
              <w:ind w:left="72" w:hanging="18"/>
              <w:jc w:val="lowKashida"/>
              <w:outlineLvl w:val="5"/>
              <w:rPr>
                <w:sz w:val="28"/>
                <w:szCs w:val="28"/>
              </w:rPr>
            </w:pPr>
            <w:hyperlink r:id="rId27" w:history="1">
              <w:r w:rsidR="0018271E" w:rsidRPr="001505F5">
                <w:rPr>
                  <w:sz w:val="28"/>
                  <w:szCs w:val="28"/>
                </w:rPr>
                <w:t>Alberto Isidori</w:t>
              </w:r>
            </w:hyperlink>
            <w:r w:rsidR="0018271E" w:rsidRPr="001505F5">
              <w:rPr>
                <w:sz w:val="28"/>
                <w:szCs w:val="28"/>
              </w:rPr>
              <w:t xml:space="preserve"> ,”Nonlinear Control Systems (Communications and Control Engineering)” </w:t>
            </w:r>
            <w:r w:rsidR="0018271E" w:rsidRPr="001505F5">
              <w:rPr>
                <w:sz w:val="28"/>
                <w:szCs w:val="28"/>
                <w:lang w:bidi="ar-EG"/>
              </w:rPr>
              <w:t>,springer-verlag london limited,1995</w:t>
            </w:r>
          </w:p>
          <w:p w:rsidR="0018271E" w:rsidRPr="001505F5" w:rsidRDefault="0018271E" w:rsidP="0018271E">
            <w:pPr>
              <w:numPr>
                <w:ilvl w:val="0"/>
                <w:numId w:val="281"/>
              </w:numPr>
              <w:tabs>
                <w:tab w:val="clear" w:pos="1080"/>
                <w:tab w:val="left" w:pos="275"/>
                <w:tab w:val="num" w:pos="720"/>
              </w:tabs>
              <w:spacing w:line="276" w:lineRule="auto"/>
              <w:ind w:left="72" w:hanging="18"/>
              <w:jc w:val="lowKashida"/>
              <w:outlineLvl w:val="5"/>
              <w:rPr>
                <w:sz w:val="28"/>
                <w:szCs w:val="28"/>
              </w:rPr>
            </w:pPr>
            <w:r w:rsidRPr="001505F5">
              <w:rPr>
                <w:sz w:val="28"/>
                <w:szCs w:val="28"/>
              </w:rPr>
              <w:t xml:space="preserve">Weiping Li, Jean-Jacques Slotine, </w:t>
            </w:r>
            <w:r w:rsidRPr="001505F5">
              <w:rPr>
                <w:sz w:val="28"/>
                <w:szCs w:val="28"/>
                <w:rtl/>
              </w:rPr>
              <w:t>"</w:t>
            </w:r>
            <w:r w:rsidRPr="001505F5">
              <w:rPr>
                <w:sz w:val="28"/>
                <w:szCs w:val="28"/>
              </w:rPr>
              <w:t xml:space="preserve">Applied Nonlinear Control </w:t>
            </w:r>
            <w:r w:rsidRPr="001505F5">
              <w:rPr>
                <w:sz w:val="28"/>
                <w:szCs w:val="28"/>
                <w:rtl/>
              </w:rPr>
              <w:t>"</w:t>
            </w:r>
          </w:p>
        </w:tc>
      </w:tr>
    </w:tbl>
    <w:p w:rsidR="0018271E" w:rsidRPr="001505F5" w:rsidRDefault="0018271E" w:rsidP="0018271E">
      <w:pPr>
        <w:spacing w:line="276" w:lineRule="auto"/>
        <w:jc w:val="lowKashida"/>
        <w:rPr>
          <w:b/>
          <w:bCs/>
          <w:sz w:val="28"/>
          <w:szCs w:val="28"/>
          <w:u w:val="single"/>
        </w:rPr>
      </w:pPr>
      <w:r w:rsidRPr="001505F5">
        <w:rPr>
          <w:b/>
          <w:bCs/>
          <w:sz w:val="28"/>
          <w:szCs w:val="28"/>
        </w:rPr>
        <w:br w:type="page"/>
      </w:r>
      <w:r>
        <w:rPr>
          <w:b/>
          <w:bCs/>
          <w:sz w:val="28"/>
          <w:szCs w:val="28"/>
        </w:rPr>
        <w:lastRenderedPageBreak/>
        <w:t xml:space="preserve">  </w:t>
      </w:r>
      <w:r w:rsidRPr="001505F5">
        <w:rPr>
          <w:b/>
          <w:bCs/>
          <w:sz w:val="28"/>
          <w:szCs w:val="28"/>
          <w:u w:val="single"/>
        </w:rPr>
        <w:t>Major Courses – Electrical Engineering</w:t>
      </w:r>
    </w:p>
    <w:p w:rsidR="0018271E" w:rsidRPr="001505F5" w:rsidRDefault="0018271E" w:rsidP="0018271E">
      <w:pPr>
        <w:spacing w:line="276" w:lineRule="auto"/>
        <w:ind w:left="-360" w:firstLine="360"/>
        <w:jc w:val="lowKashida"/>
        <w:rPr>
          <w:b/>
          <w:bCs/>
          <w:sz w:val="28"/>
          <w:szCs w:val="28"/>
        </w:rPr>
      </w:pPr>
      <w:r>
        <w:rPr>
          <w:b/>
          <w:bCs/>
          <w:sz w:val="28"/>
          <w:szCs w:val="28"/>
        </w:rPr>
        <w:t xml:space="preserve">  </w:t>
      </w:r>
      <w:r w:rsidRPr="001505F5">
        <w:rPr>
          <w:b/>
          <w:bCs/>
          <w:sz w:val="28"/>
          <w:szCs w:val="28"/>
        </w:rPr>
        <w:t>CEE706 Optimal Control</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18271E" w:rsidRPr="001505F5" w:rsidTr="00B60612">
        <w:tc>
          <w:tcPr>
            <w:tcW w:w="8280" w:type="dxa"/>
          </w:tcPr>
          <w:p w:rsidR="0018271E" w:rsidRPr="001505F5" w:rsidRDefault="0018271E" w:rsidP="00B60612">
            <w:pPr>
              <w:spacing w:line="276" w:lineRule="auto"/>
              <w:ind w:left="-360" w:firstLine="540"/>
              <w:jc w:val="lowKashida"/>
              <w:rPr>
                <w:sz w:val="28"/>
                <w:szCs w:val="28"/>
              </w:rPr>
            </w:pPr>
            <w:r w:rsidRPr="001505F5">
              <w:rPr>
                <w:b/>
                <w:bCs/>
                <w:sz w:val="28"/>
                <w:szCs w:val="28"/>
              </w:rPr>
              <w:t>Course Objectives:</w:t>
            </w:r>
            <w:r w:rsidRPr="001505F5">
              <w:rPr>
                <w:sz w:val="28"/>
                <w:szCs w:val="28"/>
              </w:rPr>
              <w:t xml:space="preserve"> </w:t>
            </w:r>
          </w:p>
          <w:p w:rsidR="0018271E" w:rsidRPr="001505F5" w:rsidRDefault="0018271E" w:rsidP="0018271E">
            <w:pPr>
              <w:numPr>
                <w:ilvl w:val="0"/>
                <w:numId w:val="285"/>
              </w:numPr>
              <w:tabs>
                <w:tab w:val="left" w:pos="300"/>
                <w:tab w:val="left" w:pos="1010"/>
              </w:tabs>
              <w:spacing w:line="276" w:lineRule="auto"/>
              <w:ind w:left="0" w:firstLine="540"/>
              <w:jc w:val="lowKashida"/>
              <w:rPr>
                <w:sz w:val="28"/>
                <w:szCs w:val="28"/>
              </w:rPr>
            </w:pPr>
            <w:r w:rsidRPr="001505F5">
              <w:rPr>
                <w:sz w:val="28"/>
                <w:szCs w:val="28"/>
              </w:rPr>
              <w:t>To develop skills involved in selection of the most efficient and best suited optimization algorithm for a given optimization problem.</w:t>
            </w:r>
          </w:p>
          <w:p w:rsidR="0018271E" w:rsidRPr="001505F5" w:rsidRDefault="0018271E" w:rsidP="0018271E">
            <w:pPr>
              <w:numPr>
                <w:ilvl w:val="0"/>
                <w:numId w:val="285"/>
              </w:numPr>
              <w:tabs>
                <w:tab w:val="left" w:pos="882"/>
              </w:tabs>
              <w:spacing w:line="276" w:lineRule="auto"/>
              <w:ind w:left="0" w:firstLine="540"/>
              <w:jc w:val="lowKashida"/>
              <w:rPr>
                <w:sz w:val="28"/>
                <w:szCs w:val="28"/>
              </w:rPr>
            </w:pPr>
            <w:r w:rsidRPr="001505F5">
              <w:rPr>
                <w:sz w:val="28"/>
                <w:szCs w:val="28"/>
              </w:rPr>
              <w:t>To enable the reformulation of an engineering problem into an optimization problem with or without constraints.</w:t>
            </w:r>
          </w:p>
          <w:p w:rsidR="0018271E" w:rsidRPr="001505F5" w:rsidRDefault="0018271E" w:rsidP="0018271E">
            <w:pPr>
              <w:numPr>
                <w:ilvl w:val="0"/>
                <w:numId w:val="285"/>
              </w:numPr>
              <w:tabs>
                <w:tab w:val="left" w:pos="1050"/>
              </w:tabs>
              <w:spacing w:line="276" w:lineRule="auto"/>
              <w:ind w:left="0" w:firstLine="540"/>
              <w:jc w:val="lowKashida"/>
              <w:rPr>
                <w:b/>
                <w:noProof/>
                <w:sz w:val="28"/>
                <w:szCs w:val="28"/>
              </w:rPr>
            </w:pPr>
            <w:r w:rsidRPr="001505F5">
              <w:rPr>
                <w:sz w:val="28"/>
                <w:szCs w:val="28"/>
              </w:rPr>
              <w:t>To enable the design of systems with optimal linear regulators</w:t>
            </w:r>
          </w:p>
        </w:tc>
      </w:tr>
      <w:tr w:rsidR="0018271E" w:rsidRPr="001505F5" w:rsidTr="00B60612">
        <w:tc>
          <w:tcPr>
            <w:tcW w:w="8280" w:type="dxa"/>
          </w:tcPr>
          <w:p w:rsidR="0018271E" w:rsidRPr="00CB1132" w:rsidRDefault="0018271E" w:rsidP="00B60612">
            <w:pPr>
              <w:spacing w:line="276" w:lineRule="auto"/>
              <w:ind w:left="180" w:firstLine="360"/>
              <w:jc w:val="lowKashida"/>
              <w:rPr>
                <w:b/>
                <w:bCs/>
                <w:sz w:val="28"/>
                <w:szCs w:val="28"/>
              </w:rPr>
            </w:pPr>
            <w:r w:rsidRPr="00CB1132">
              <w:rPr>
                <w:b/>
                <w:bCs/>
                <w:sz w:val="28"/>
                <w:szCs w:val="28"/>
              </w:rPr>
              <w:t>Course Outlines:</w:t>
            </w:r>
          </w:p>
          <w:p w:rsidR="0018271E" w:rsidRPr="00CB1132" w:rsidRDefault="0018271E" w:rsidP="00B60612">
            <w:pPr>
              <w:pStyle w:val="BodyText"/>
              <w:tabs>
                <w:tab w:val="left" w:pos="404"/>
              </w:tabs>
              <w:spacing w:after="60" w:line="276" w:lineRule="auto"/>
              <w:ind w:left="72" w:hanging="18"/>
              <w:jc w:val="lowKashida"/>
              <w:rPr>
                <w:color w:val="auto"/>
                <w:sz w:val="28"/>
              </w:rPr>
            </w:pPr>
            <w:r w:rsidRPr="00CB1132">
              <w:rPr>
                <w:color w:val="auto"/>
                <w:sz w:val="28"/>
              </w:rPr>
              <w:t xml:space="preserve">General Mathematical Procedures: </w:t>
            </w:r>
          </w:p>
          <w:p w:rsidR="0018271E" w:rsidRPr="00CB1132" w:rsidRDefault="0018271E" w:rsidP="0018271E">
            <w:pPr>
              <w:pStyle w:val="BodyText"/>
              <w:numPr>
                <w:ilvl w:val="0"/>
                <w:numId w:val="271"/>
              </w:numPr>
              <w:tabs>
                <w:tab w:val="left" w:pos="404"/>
              </w:tabs>
              <w:bidi w:val="0"/>
              <w:spacing w:after="60" w:line="276" w:lineRule="auto"/>
              <w:ind w:left="72" w:hanging="18"/>
              <w:jc w:val="lowKashida"/>
              <w:rPr>
                <w:color w:val="auto"/>
                <w:sz w:val="28"/>
              </w:rPr>
            </w:pPr>
            <w:r w:rsidRPr="00CB1132">
              <w:rPr>
                <w:color w:val="auto"/>
                <w:sz w:val="28"/>
              </w:rPr>
              <w:t>Fundamentals of Optimal control problem.</w:t>
            </w:r>
          </w:p>
          <w:p w:rsidR="0018271E" w:rsidRPr="00CB1132" w:rsidRDefault="0018271E" w:rsidP="0018271E">
            <w:pPr>
              <w:pStyle w:val="BodyText"/>
              <w:numPr>
                <w:ilvl w:val="0"/>
                <w:numId w:val="271"/>
              </w:numPr>
              <w:tabs>
                <w:tab w:val="left" w:pos="404"/>
              </w:tabs>
              <w:bidi w:val="0"/>
              <w:spacing w:after="60" w:line="276" w:lineRule="auto"/>
              <w:ind w:left="72" w:hanging="18"/>
              <w:jc w:val="lowKashida"/>
              <w:rPr>
                <w:color w:val="auto"/>
                <w:sz w:val="28"/>
              </w:rPr>
            </w:pPr>
            <w:r w:rsidRPr="00CB1132">
              <w:rPr>
                <w:color w:val="auto"/>
                <w:sz w:val="28"/>
              </w:rPr>
              <w:t>Calculus of Variations.</w:t>
            </w:r>
          </w:p>
          <w:p w:rsidR="0018271E" w:rsidRPr="00CB1132" w:rsidRDefault="0018271E" w:rsidP="0018271E">
            <w:pPr>
              <w:pStyle w:val="BodyText"/>
              <w:numPr>
                <w:ilvl w:val="0"/>
                <w:numId w:val="271"/>
              </w:numPr>
              <w:tabs>
                <w:tab w:val="left" w:pos="404"/>
              </w:tabs>
              <w:bidi w:val="0"/>
              <w:spacing w:after="60" w:line="276" w:lineRule="auto"/>
              <w:ind w:left="72" w:hanging="18"/>
              <w:jc w:val="lowKashida"/>
              <w:rPr>
                <w:color w:val="auto"/>
                <w:sz w:val="28"/>
              </w:rPr>
            </w:pPr>
            <w:r w:rsidRPr="00CB1132">
              <w:rPr>
                <w:color w:val="auto"/>
                <w:sz w:val="28"/>
              </w:rPr>
              <w:t>Minimum Principle</w:t>
            </w:r>
          </w:p>
          <w:p w:rsidR="0018271E" w:rsidRPr="00CB1132" w:rsidRDefault="0018271E" w:rsidP="0018271E">
            <w:pPr>
              <w:pStyle w:val="BodyText"/>
              <w:numPr>
                <w:ilvl w:val="0"/>
                <w:numId w:val="286"/>
              </w:numPr>
              <w:tabs>
                <w:tab w:val="left" w:pos="404"/>
                <w:tab w:val="num" w:pos="1080"/>
              </w:tabs>
              <w:bidi w:val="0"/>
              <w:spacing w:after="60" w:line="276" w:lineRule="auto"/>
              <w:ind w:left="72" w:hanging="18"/>
              <w:jc w:val="lowKashida"/>
              <w:rPr>
                <w:color w:val="auto"/>
                <w:sz w:val="28"/>
              </w:rPr>
            </w:pPr>
            <w:r w:rsidRPr="00CB1132">
              <w:rPr>
                <w:color w:val="auto"/>
                <w:sz w:val="28"/>
              </w:rPr>
              <w:t>Control variable inequality constraints.</w:t>
            </w:r>
          </w:p>
          <w:p w:rsidR="0018271E" w:rsidRPr="00CB1132" w:rsidRDefault="0018271E" w:rsidP="0018271E">
            <w:pPr>
              <w:pStyle w:val="BodyText"/>
              <w:numPr>
                <w:ilvl w:val="0"/>
                <w:numId w:val="286"/>
              </w:numPr>
              <w:tabs>
                <w:tab w:val="left" w:pos="404"/>
                <w:tab w:val="num" w:pos="1080"/>
              </w:tabs>
              <w:bidi w:val="0"/>
              <w:spacing w:after="60" w:line="276" w:lineRule="auto"/>
              <w:ind w:left="72" w:hanging="18"/>
              <w:jc w:val="lowKashida"/>
              <w:rPr>
                <w:color w:val="auto"/>
                <w:sz w:val="28"/>
              </w:rPr>
            </w:pPr>
            <w:r w:rsidRPr="00CB1132">
              <w:rPr>
                <w:color w:val="auto"/>
                <w:sz w:val="28"/>
              </w:rPr>
              <w:t xml:space="preserve">Control and state variable inequality constraints </w:t>
            </w:r>
          </w:p>
          <w:p w:rsidR="0018271E" w:rsidRPr="00CB1132" w:rsidRDefault="0018271E" w:rsidP="00B60612">
            <w:pPr>
              <w:pStyle w:val="BodyText"/>
              <w:tabs>
                <w:tab w:val="left" w:pos="404"/>
              </w:tabs>
              <w:spacing w:after="60" w:line="276" w:lineRule="auto"/>
              <w:ind w:left="72" w:hanging="18"/>
              <w:jc w:val="lowKashida"/>
              <w:rPr>
                <w:color w:val="auto"/>
                <w:sz w:val="28"/>
              </w:rPr>
            </w:pPr>
            <w:r w:rsidRPr="00CB1132">
              <w:rPr>
                <w:color w:val="auto"/>
                <w:sz w:val="28"/>
              </w:rPr>
              <w:t>Optimal Feedback Control:</w:t>
            </w:r>
          </w:p>
          <w:p w:rsidR="0018271E" w:rsidRPr="00CB1132" w:rsidRDefault="0018271E" w:rsidP="0018271E">
            <w:pPr>
              <w:pStyle w:val="BodyText"/>
              <w:numPr>
                <w:ilvl w:val="0"/>
                <w:numId w:val="272"/>
              </w:numPr>
              <w:tabs>
                <w:tab w:val="left" w:pos="404"/>
              </w:tabs>
              <w:bidi w:val="0"/>
              <w:spacing w:after="60" w:line="276" w:lineRule="auto"/>
              <w:ind w:left="72" w:hanging="18"/>
              <w:jc w:val="lowKashida"/>
              <w:rPr>
                <w:color w:val="auto"/>
                <w:sz w:val="28"/>
              </w:rPr>
            </w:pPr>
            <w:r w:rsidRPr="00CB1132">
              <w:rPr>
                <w:color w:val="auto"/>
                <w:sz w:val="28"/>
              </w:rPr>
              <w:t>Optimal Linear Regulator</w:t>
            </w:r>
          </w:p>
          <w:p w:rsidR="0018271E" w:rsidRPr="00CB1132" w:rsidRDefault="0018271E" w:rsidP="0018271E">
            <w:pPr>
              <w:pStyle w:val="BodyText"/>
              <w:numPr>
                <w:ilvl w:val="0"/>
                <w:numId w:val="287"/>
              </w:numPr>
              <w:tabs>
                <w:tab w:val="left" w:pos="404"/>
              </w:tabs>
              <w:bidi w:val="0"/>
              <w:spacing w:after="60" w:line="276" w:lineRule="auto"/>
              <w:ind w:left="72" w:hanging="18"/>
              <w:jc w:val="lowKashida"/>
              <w:rPr>
                <w:color w:val="auto"/>
                <w:sz w:val="28"/>
              </w:rPr>
            </w:pPr>
            <w:r w:rsidRPr="00CB1132">
              <w:rPr>
                <w:color w:val="auto"/>
                <w:sz w:val="28"/>
              </w:rPr>
              <w:t>Continuous-time linear state regulator.</w:t>
            </w:r>
          </w:p>
          <w:p w:rsidR="0018271E" w:rsidRPr="00CB1132" w:rsidRDefault="0018271E" w:rsidP="0018271E">
            <w:pPr>
              <w:pStyle w:val="BodyText"/>
              <w:numPr>
                <w:ilvl w:val="0"/>
                <w:numId w:val="287"/>
              </w:numPr>
              <w:tabs>
                <w:tab w:val="left" w:pos="404"/>
              </w:tabs>
              <w:bidi w:val="0"/>
              <w:spacing w:after="60" w:line="276" w:lineRule="auto"/>
              <w:ind w:left="72" w:hanging="18"/>
              <w:jc w:val="lowKashida"/>
              <w:rPr>
                <w:color w:val="auto"/>
                <w:sz w:val="28"/>
              </w:rPr>
            </w:pPr>
            <w:r w:rsidRPr="00CB1132">
              <w:rPr>
                <w:color w:val="auto"/>
                <w:sz w:val="28"/>
              </w:rPr>
              <w:t xml:space="preserve"> Discrete-time linear state regulator.</w:t>
            </w:r>
          </w:p>
          <w:p w:rsidR="0018271E" w:rsidRPr="00CB1132" w:rsidRDefault="0018271E" w:rsidP="0018271E">
            <w:pPr>
              <w:pStyle w:val="BodyText"/>
              <w:numPr>
                <w:ilvl w:val="0"/>
                <w:numId w:val="287"/>
              </w:numPr>
              <w:tabs>
                <w:tab w:val="left" w:pos="404"/>
              </w:tabs>
              <w:bidi w:val="0"/>
              <w:spacing w:after="60" w:line="276" w:lineRule="auto"/>
              <w:ind w:left="72" w:hanging="18"/>
              <w:jc w:val="lowKashida"/>
              <w:rPr>
                <w:color w:val="auto"/>
                <w:sz w:val="28"/>
              </w:rPr>
            </w:pPr>
            <w:r w:rsidRPr="00CB1132">
              <w:rPr>
                <w:color w:val="auto"/>
                <w:sz w:val="28"/>
              </w:rPr>
              <w:t>Design of Continuous and Discrete-time linear state regulator</w:t>
            </w:r>
          </w:p>
          <w:p w:rsidR="0018271E" w:rsidRPr="00CB1132" w:rsidRDefault="0018271E" w:rsidP="0018271E">
            <w:pPr>
              <w:pStyle w:val="BodyText"/>
              <w:numPr>
                <w:ilvl w:val="0"/>
                <w:numId w:val="272"/>
              </w:numPr>
              <w:tabs>
                <w:tab w:val="left" w:pos="404"/>
              </w:tabs>
              <w:bidi w:val="0"/>
              <w:spacing w:after="60" w:line="276" w:lineRule="auto"/>
              <w:ind w:left="72" w:hanging="18"/>
              <w:jc w:val="lowKashida"/>
              <w:rPr>
                <w:color w:val="auto"/>
                <w:sz w:val="28"/>
              </w:rPr>
            </w:pPr>
            <w:r w:rsidRPr="00CB1132">
              <w:rPr>
                <w:color w:val="auto"/>
                <w:sz w:val="28"/>
              </w:rPr>
              <w:t>Numerical solution of Riccati equation</w:t>
            </w:r>
          </w:p>
          <w:p w:rsidR="0018271E" w:rsidRPr="00CB1132" w:rsidRDefault="0018271E" w:rsidP="0018271E">
            <w:pPr>
              <w:pStyle w:val="BodyText"/>
              <w:numPr>
                <w:ilvl w:val="0"/>
                <w:numId w:val="288"/>
              </w:numPr>
              <w:tabs>
                <w:tab w:val="left" w:pos="404"/>
              </w:tabs>
              <w:bidi w:val="0"/>
              <w:spacing w:after="60" w:line="276" w:lineRule="auto"/>
              <w:ind w:left="72" w:hanging="18"/>
              <w:jc w:val="lowKashida"/>
              <w:rPr>
                <w:color w:val="auto"/>
                <w:sz w:val="28"/>
              </w:rPr>
            </w:pPr>
            <w:r w:rsidRPr="00CB1132">
              <w:rPr>
                <w:color w:val="auto"/>
                <w:sz w:val="28"/>
              </w:rPr>
              <w:t xml:space="preserve">Minimum-time control of linear time-invariant systems. </w:t>
            </w:r>
          </w:p>
        </w:tc>
      </w:tr>
      <w:tr w:rsidR="0018271E" w:rsidRPr="001505F5" w:rsidTr="00B60612">
        <w:tc>
          <w:tcPr>
            <w:tcW w:w="8280" w:type="dxa"/>
          </w:tcPr>
          <w:p w:rsidR="0018271E" w:rsidRPr="001505F5" w:rsidRDefault="0018271E" w:rsidP="00B60612">
            <w:pPr>
              <w:tabs>
                <w:tab w:val="left" w:pos="383"/>
                <w:tab w:val="left" w:pos="533"/>
              </w:tabs>
              <w:spacing w:line="276" w:lineRule="auto"/>
              <w:ind w:left="180" w:hanging="18"/>
              <w:jc w:val="lowKashida"/>
              <w:rPr>
                <w:b/>
                <w:bCs/>
                <w:sz w:val="28"/>
                <w:szCs w:val="28"/>
              </w:rPr>
            </w:pPr>
            <w:r w:rsidRPr="001505F5">
              <w:rPr>
                <w:b/>
                <w:bCs/>
                <w:sz w:val="28"/>
                <w:szCs w:val="28"/>
              </w:rPr>
              <w:t>Text Books and References:</w:t>
            </w:r>
          </w:p>
          <w:p w:rsidR="0018271E" w:rsidRPr="001505F5" w:rsidRDefault="0018271E" w:rsidP="0018271E">
            <w:pPr>
              <w:numPr>
                <w:ilvl w:val="1"/>
                <w:numId w:val="269"/>
              </w:numPr>
              <w:tabs>
                <w:tab w:val="clear" w:pos="1440"/>
                <w:tab w:val="left" w:pos="383"/>
                <w:tab w:val="left" w:pos="533"/>
              </w:tabs>
              <w:spacing w:line="276" w:lineRule="auto"/>
              <w:ind w:left="180" w:hanging="18"/>
              <w:jc w:val="lowKashida"/>
              <w:outlineLvl w:val="4"/>
              <w:rPr>
                <w:bCs/>
                <w:noProof/>
                <w:sz w:val="28"/>
                <w:szCs w:val="28"/>
              </w:rPr>
            </w:pPr>
            <w:r w:rsidRPr="001505F5">
              <w:rPr>
                <w:noProof/>
                <w:sz w:val="28"/>
                <w:szCs w:val="28"/>
              </w:rPr>
              <w:t>M. Gobal P. E. Wellstead and M. B. Zarrop  , “Modern Control System Theory”,</w:t>
            </w:r>
            <w:r w:rsidRPr="001505F5">
              <w:rPr>
                <w:bCs/>
                <w:noProof/>
                <w:sz w:val="28"/>
                <w:szCs w:val="28"/>
              </w:rPr>
              <w:t xml:space="preserve"> New Age Internationa (P) Limitted. Publishers -1996.</w:t>
            </w:r>
          </w:p>
          <w:p w:rsidR="0018271E" w:rsidRPr="001505F5" w:rsidRDefault="0018271E" w:rsidP="0018271E">
            <w:pPr>
              <w:numPr>
                <w:ilvl w:val="1"/>
                <w:numId w:val="269"/>
              </w:numPr>
              <w:tabs>
                <w:tab w:val="clear" w:pos="1440"/>
                <w:tab w:val="left" w:pos="383"/>
                <w:tab w:val="left" w:pos="533"/>
              </w:tabs>
              <w:spacing w:line="276" w:lineRule="auto"/>
              <w:ind w:left="180" w:hanging="18"/>
              <w:jc w:val="lowKashida"/>
              <w:outlineLvl w:val="4"/>
              <w:rPr>
                <w:bCs/>
                <w:noProof/>
                <w:sz w:val="28"/>
                <w:szCs w:val="28"/>
              </w:rPr>
            </w:pPr>
            <w:r w:rsidRPr="001505F5">
              <w:rPr>
                <w:bCs/>
                <w:noProof/>
                <w:sz w:val="28"/>
                <w:szCs w:val="28"/>
              </w:rPr>
              <w:t xml:space="preserve">B.C. Kuo "Digital Control Systems"Saunders College Publishing-1992. </w:t>
            </w:r>
          </w:p>
          <w:p w:rsidR="0018271E" w:rsidRPr="001505F5" w:rsidRDefault="0018271E" w:rsidP="00B60612">
            <w:pPr>
              <w:spacing w:line="276" w:lineRule="auto"/>
              <w:ind w:left="180" w:firstLine="360"/>
              <w:jc w:val="lowKashida"/>
              <w:outlineLvl w:val="4"/>
              <w:rPr>
                <w:sz w:val="28"/>
                <w:szCs w:val="28"/>
              </w:rPr>
            </w:pPr>
          </w:p>
        </w:tc>
      </w:tr>
    </w:tbl>
    <w:p w:rsidR="0018271E" w:rsidRPr="001505F5" w:rsidRDefault="0018271E" w:rsidP="0018271E">
      <w:pPr>
        <w:spacing w:line="276" w:lineRule="auto"/>
        <w:ind w:left="180"/>
        <w:jc w:val="lowKashida"/>
        <w:rPr>
          <w:b/>
          <w:bCs/>
          <w:sz w:val="28"/>
          <w:szCs w:val="28"/>
          <w:u w:val="single"/>
        </w:rPr>
      </w:pPr>
      <w:r w:rsidRPr="001505F5">
        <w:rPr>
          <w:b/>
          <w:bCs/>
          <w:sz w:val="28"/>
          <w:szCs w:val="28"/>
        </w:rPr>
        <w:br w:type="page"/>
      </w:r>
      <w:r>
        <w:rPr>
          <w:b/>
          <w:bCs/>
          <w:sz w:val="28"/>
          <w:szCs w:val="28"/>
        </w:rPr>
        <w:lastRenderedPageBreak/>
        <w:t xml:space="preserve">  </w:t>
      </w:r>
      <w:r w:rsidRPr="001505F5">
        <w:rPr>
          <w:b/>
          <w:bCs/>
          <w:sz w:val="28"/>
          <w:szCs w:val="28"/>
          <w:u w:val="single"/>
        </w:rPr>
        <w:t>Major Courses – Electrical Engineering</w:t>
      </w:r>
    </w:p>
    <w:p w:rsidR="0018271E" w:rsidRPr="001505F5" w:rsidRDefault="0018271E" w:rsidP="0018271E">
      <w:pPr>
        <w:spacing w:line="276" w:lineRule="auto"/>
        <w:ind w:left="180" w:firstLine="360"/>
        <w:jc w:val="lowKashida"/>
        <w:rPr>
          <w:b/>
          <w:bCs/>
          <w:sz w:val="28"/>
          <w:szCs w:val="28"/>
        </w:rPr>
      </w:pPr>
      <w:r>
        <w:rPr>
          <w:b/>
          <w:bCs/>
          <w:sz w:val="28"/>
          <w:szCs w:val="28"/>
        </w:rPr>
        <w:t xml:space="preserve"> </w:t>
      </w:r>
      <w:r w:rsidRPr="001505F5">
        <w:rPr>
          <w:b/>
          <w:bCs/>
          <w:sz w:val="28"/>
          <w:szCs w:val="28"/>
        </w:rPr>
        <w:t>CEE707 Intelligent Control 3(3-0-0)</w:t>
      </w:r>
    </w:p>
    <w:p w:rsidR="0018271E" w:rsidRPr="001505F5" w:rsidRDefault="0018271E" w:rsidP="0018271E">
      <w:pPr>
        <w:spacing w:line="276" w:lineRule="auto"/>
        <w:ind w:left="-360"/>
        <w:jc w:val="lowKashida"/>
        <w:rPr>
          <w:b/>
          <w:bCs/>
          <w:sz w:val="28"/>
          <w:szCs w:val="28"/>
        </w:rPr>
      </w:pPr>
    </w:p>
    <w:tbl>
      <w:tblPr>
        <w:tblW w:w="81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18271E" w:rsidRPr="001505F5" w:rsidTr="00B60612">
        <w:tc>
          <w:tcPr>
            <w:tcW w:w="8190" w:type="dxa"/>
          </w:tcPr>
          <w:p w:rsidR="0018271E" w:rsidRPr="001505F5" w:rsidRDefault="0018271E" w:rsidP="00B60612">
            <w:pPr>
              <w:spacing w:line="276" w:lineRule="auto"/>
              <w:ind w:left="180" w:firstLine="540"/>
              <w:jc w:val="lowKashida"/>
              <w:rPr>
                <w:b/>
                <w:bCs/>
                <w:sz w:val="28"/>
                <w:szCs w:val="28"/>
              </w:rPr>
            </w:pPr>
            <w:r w:rsidRPr="001505F5">
              <w:rPr>
                <w:b/>
                <w:bCs/>
                <w:sz w:val="28"/>
                <w:szCs w:val="28"/>
              </w:rPr>
              <w:t>Course Objectives</w:t>
            </w:r>
          </w:p>
          <w:p w:rsidR="0018271E" w:rsidRPr="001505F5" w:rsidRDefault="0018271E" w:rsidP="0018271E">
            <w:pPr>
              <w:numPr>
                <w:ilvl w:val="0"/>
                <w:numId w:val="273"/>
              </w:numPr>
              <w:spacing w:line="276" w:lineRule="auto"/>
              <w:ind w:left="180" w:firstLine="540"/>
              <w:jc w:val="lowKashida"/>
              <w:rPr>
                <w:sz w:val="28"/>
                <w:szCs w:val="28"/>
              </w:rPr>
            </w:pPr>
            <w:r w:rsidRPr="001505F5">
              <w:rPr>
                <w:sz w:val="28"/>
                <w:szCs w:val="28"/>
              </w:rPr>
              <w:t xml:space="preserve">To understand and apply advanced "intelligent control" techniques, mainly neuro-control, expert system, fuzzy control, and hybrid control, to both adaptive and non-adaptive control. </w:t>
            </w:r>
          </w:p>
        </w:tc>
      </w:tr>
      <w:tr w:rsidR="0018271E" w:rsidRPr="001505F5" w:rsidTr="00B60612">
        <w:tc>
          <w:tcPr>
            <w:tcW w:w="8190" w:type="dxa"/>
          </w:tcPr>
          <w:p w:rsidR="0018271E" w:rsidRPr="001505F5" w:rsidRDefault="0018271E" w:rsidP="00B60612">
            <w:pPr>
              <w:spacing w:line="276" w:lineRule="auto"/>
              <w:ind w:left="180" w:firstLine="540"/>
              <w:jc w:val="lowKashida"/>
              <w:rPr>
                <w:b/>
                <w:bCs/>
                <w:sz w:val="28"/>
                <w:szCs w:val="28"/>
              </w:rPr>
            </w:pPr>
            <w:r w:rsidRPr="001505F5">
              <w:rPr>
                <w:b/>
                <w:bCs/>
                <w:sz w:val="28"/>
                <w:szCs w:val="28"/>
              </w:rPr>
              <w:t>Course Outlines:</w:t>
            </w:r>
          </w:p>
          <w:p w:rsidR="0018271E" w:rsidRPr="001505F5" w:rsidRDefault="0018271E" w:rsidP="00B60612">
            <w:pPr>
              <w:spacing w:line="276" w:lineRule="auto"/>
              <w:ind w:left="180" w:firstLine="162"/>
              <w:jc w:val="lowKashida"/>
              <w:rPr>
                <w:sz w:val="28"/>
                <w:szCs w:val="28"/>
                <w:rtl/>
              </w:rPr>
            </w:pPr>
            <w:r w:rsidRPr="001505F5">
              <w:rPr>
                <w:sz w:val="28"/>
                <w:szCs w:val="28"/>
              </w:rPr>
              <w:t xml:space="preserve">• Introduction to intelligent control </w:t>
            </w:r>
          </w:p>
          <w:p w:rsidR="0018271E" w:rsidRPr="001505F5" w:rsidRDefault="0018271E" w:rsidP="00B60612">
            <w:pPr>
              <w:spacing w:line="276" w:lineRule="auto"/>
              <w:ind w:left="180" w:firstLine="162"/>
              <w:jc w:val="lowKashida"/>
              <w:rPr>
                <w:sz w:val="28"/>
                <w:szCs w:val="28"/>
                <w:rtl/>
              </w:rPr>
            </w:pPr>
            <w:r w:rsidRPr="001505F5">
              <w:rPr>
                <w:sz w:val="28"/>
                <w:szCs w:val="28"/>
              </w:rPr>
              <w:t xml:space="preserve">• Fuzzy sets and systems </w:t>
            </w:r>
          </w:p>
          <w:p w:rsidR="0018271E" w:rsidRPr="001505F5" w:rsidRDefault="0018271E" w:rsidP="00B60612">
            <w:pPr>
              <w:spacing w:line="276" w:lineRule="auto"/>
              <w:ind w:left="180" w:firstLine="162"/>
              <w:jc w:val="lowKashida"/>
              <w:rPr>
                <w:sz w:val="28"/>
                <w:szCs w:val="28"/>
                <w:rtl/>
              </w:rPr>
            </w:pPr>
            <w:r w:rsidRPr="001505F5">
              <w:rPr>
                <w:sz w:val="28"/>
                <w:szCs w:val="28"/>
              </w:rPr>
              <w:t xml:space="preserve">• Intelligent data analysis and system identification </w:t>
            </w:r>
          </w:p>
          <w:p w:rsidR="0018271E" w:rsidRPr="001505F5" w:rsidRDefault="0018271E" w:rsidP="00B60612">
            <w:pPr>
              <w:spacing w:line="276" w:lineRule="auto"/>
              <w:ind w:left="180" w:firstLine="162"/>
              <w:jc w:val="lowKashida"/>
              <w:rPr>
                <w:sz w:val="28"/>
                <w:szCs w:val="28"/>
                <w:rtl/>
              </w:rPr>
            </w:pPr>
            <w:r w:rsidRPr="001505F5">
              <w:rPr>
                <w:sz w:val="28"/>
                <w:szCs w:val="28"/>
              </w:rPr>
              <w:t xml:space="preserve">• Knowledge based fuzzy control (direct and supervisory) </w:t>
            </w:r>
          </w:p>
          <w:p w:rsidR="0018271E" w:rsidRPr="001505F5" w:rsidRDefault="0018271E" w:rsidP="00B60612">
            <w:pPr>
              <w:spacing w:line="276" w:lineRule="auto"/>
              <w:ind w:left="180" w:firstLine="162"/>
              <w:jc w:val="lowKashida"/>
              <w:rPr>
                <w:sz w:val="28"/>
                <w:szCs w:val="28"/>
                <w:rtl/>
              </w:rPr>
            </w:pPr>
            <w:r w:rsidRPr="001505F5">
              <w:rPr>
                <w:sz w:val="28"/>
                <w:szCs w:val="28"/>
              </w:rPr>
              <w:t xml:space="preserve">• Artificial neural networks, learning algorithms </w:t>
            </w:r>
          </w:p>
          <w:p w:rsidR="0018271E" w:rsidRPr="001505F5" w:rsidRDefault="0018271E" w:rsidP="00B60612">
            <w:pPr>
              <w:spacing w:line="276" w:lineRule="auto"/>
              <w:ind w:left="180" w:firstLine="162"/>
              <w:jc w:val="lowKashida"/>
              <w:rPr>
                <w:sz w:val="28"/>
                <w:szCs w:val="28"/>
                <w:rtl/>
              </w:rPr>
            </w:pPr>
            <w:r w:rsidRPr="001505F5">
              <w:rPr>
                <w:sz w:val="28"/>
                <w:szCs w:val="28"/>
              </w:rPr>
              <w:t xml:space="preserve">• Fuzzy and neural models based control </w:t>
            </w:r>
          </w:p>
          <w:p w:rsidR="0018271E" w:rsidRPr="001505F5" w:rsidRDefault="0018271E" w:rsidP="00B60612">
            <w:pPr>
              <w:spacing w:line="276" w:lineRule="auto"/>
              <w:ind w:left="180" w:firstLine="162"/>
              <w:jc w:val="lowKashida"/>
              <w:rPr>
                <w:b/>
                <w:bCs/>
                <w:sz w:val="28"/>
                <w:szCs w:val="28"/>
              </w:rPr>
            </w:pPr>
            <w:r w:rsidRPr="001505F5">
              <w:rPr>
                <w:sz w:val="28"/>
                <w:szCs w:val="28"/>
              </w:rPr>
              <w:t xml:space="preserve">• Examples of real-world applications </w:t>
            </w:r>
          </w:p>
        </w:tc>
      </w:tr>
      <w:tr w:rsidR="0018271E" w:rsidRPr="001505F5" w:rsidTr="00B60612">
        <w:trPr>
          <w:trHeight w:val="4536"/>
        </w:trPr>
        <w:tc>
          <w:tcPr>
            <w:tcW w:w="8190" w:type="dxa"/>
          </w:tcPr>
          <w:p w:rsidR="0018271E" w:rsidRPr="001505F5" w:rsidRDefault="0018271E" w:rsidP="00B60612">
            <w:pPr>
              <w:spacing w:line="276" w:lineRule="auto"/>
              <w:ind w:left="180" w:firstLine="540"/>
              <w:jc w:val="lowKashida"/>
              <w:rPr>
                <w:sz w:val="28"/>
                <w:szCs w:val="28"/>
              </w:rPr>
            </w:pPr>
            <w:r w:rsidRPr="001505F5">
              <w:rPr>
                <w:sz w:val="28"/>
                <w:szCs w:val="28"/>
              </w:rPr>
              <w:t>Text Books and References:</w:t>
            </w:r>
          </w:p>
          <w:p w:rsidR="0018271E" w:rsidRPr="001505F5" w:rsidRDefault="0018271E" w:rsidP="0018271E">
            <w:pPr>
              <w:numPr>
                <w:ilvl w:val="0"/>
                <w:numId w:val="274"/>
              </w:numPr>
              <w:tabs>
                <w:tab w:val="left" w:pos="469"/>
              </w:tabs>
              <w:spacing w:line="276" w:lineRule="auto"/>
              <w:ind w:left="180" w:hanging="18"/>
              <w:jc w:val="lowKashida"/>
              <w:rPr>
                <w:sz w:val="28"/>
                <w:szCs w:val="28"/>
              </w:rPr>
            </w:pPr>
            <w:r w:rsidRPr="001505F5">
              <w:rPr>
                <w:sz w:val="28"/>
                <w:szCs w:val="28"/>
              </w:rPr>
              <w:t>K M. Passino and S. Yurkovich,  “Fuzzy Control”, 1998</w:t>
            </w:r>
          </w:p>
          <w:p w:rsidR="0018271E" w:rsidRPr="001505F5" w:rsidRDefault="0018271E" w:rsidP="0018271E">
            <w:pPr>
              <w:numPr>
                <w:ilvl w:val="0"/>
                <w:numId w:val="274"/>
              </w:numPr>
              <w:tabs>
                <w:tab w:val="left" w:pos="469"/>
              </w:tabs>
              <w:spacing w:line="276" w:lineRule="auto"/>
              <w:ind w:left="180" w:hanging="18"/>
              <w:jc w:val="lowKashida"/>
              <w:rPr>
                <w:sz w:val="28"/>
                <w:szCs w:val="28"/>
              </w:rPr>
            </w:pPr>
            <w:r w:rsidRPr="001505F5">
              <w:rPr>
                <w:sz w:val="28"/>
                <w:szCs w:val="28"/>
              </w:rPr>
              <w:t>J. S. R Jang et al “ Neoro Fuzzy and Soft Computing: a computational approach to learning and machine intelligence”, Prentice Hall of India, 2003</w:t>
            </w:r>
          </w:p>
          <w:p w:rsidR="0018271E" w:rsidRPr="001505F5" w:rsidRDefault="0018271E" w:rsidP="0018271E">
            <w:pPr>
              <w:numPr>
                <w:ilvl w:val="0"/>
                <w:numId w:val="274"/>
              </w:numPr>
              <w:tabs>
                <w:tab w:val="left" w:pos="469"/>
              </w:tabs>
              <w:spacing w:line="276" w:lineRule="auto"/>
              <w:ind w:left="180" w:hanging="18"/>
              <w:jc w:val="lowKashida"/>
              <w:rPr>
                <w:sz w:val="28"/>
                <w:szCs w:val="28"/>
              </w:rPr>
            </w:pPr>
            <w:r w:rsidRPr="001505F5">
              <w:rPr>
                <w:sz w:val="28"/>
                <w:szCs w:val="28"/>
              </w:rPr>
              <w:t>J. M Zurada, “Introduction to Artificial Neural Systems”, West Publishing Company,2005</w:t>
            </w:r>
          </w:p>
          <w:p w:rsidR="0018271E" w:rsidRPr="001505F5" w:rsidRDefault="0018271E" w:rsidP="0018271E">
            <w:pPr>
              <w:numPr>
                <w:ilvl w:val="0"/>
                <w:numId w:val="274"/>
              </w:numPr>
              <w:tabs>
                <w:tab w:val="left" w:pos="469"/>
              </w:tabs>
              <w:spacing w:line="276" w:lineRule="auto"/>
              <w:ind w:left="180" w:hanging="18"/>
              <w:jc w:val="lowKashida"/>
              <w:rPr>
                <w:sz w:val="28"/>
                <w:szCs w:val="28"/>
              </w:rPr>
            </w:pPr>
            <w:r w:rsidRPr="001505F5">
              <w:rPr>
                <w:sz w:val="28"/>
                <w:szCs w:val="28"/>
              </w:rPr>
              <w:t>Knowledge-Based Control Systems”,</w:t>
            </w:r>
          </w:p>
          <w:p w:rsidR="0018271E" w:rsidRPr="001505F5" w:rsidRDefault="0018271E" w:rsidP="0018271E">
            <w:pPr>
              <w:numPr>
                <w:ilvl w:val="0"/>
                <w:numId w:val="274"/>
              </w:numPr>
              <w:tabs>
                <w:tab w:val="left" w:pos="469"/>
              </w:tabs>
              <w:autoSpaceDE w:val="0"/>
              <w:autoSpaceDN w:val="0"/>
              <w:adjustRightInd w:val="0"/>
              <w:spacing w:line="276" w:lineRule="auto"/>
              <w:ind w:left="180" w:hanging="18"/>
              <w:jc w:val="lowKashida"/>
              <w:rPr>
                <w:sz w:val="28"/>
                <w:szCs w:val="28"/>
              </w:rPr>
            </w:pPr>
            <w:r w:rsidRPr="001505F5">
              <w:rPr>
                <w:sz w:val="28"/>
                <w:szCs w:val="28"/>
              </w:rPr>
              <w:t>Kazuo Tanaka And Hua O. Wang ”Fuzzy Control Systems Design and Analysis; A Linear Matrix Inequality Approach”  John Wiley &amp; Sons, Inc. 2001</w:t>
            </w:r>
          </w:p>
          <w:p w:rsidR="0018271E" w:rsidRPr="001505F5" w:rsidRDefault="0018271E" w:rsidP="0018271E">
            <w:pPr>
              <w:numPr>
                <w:ilvl w:val="0"/>
                <w:numId w:val="274"/>
              </w:numPr>
              <w:tabs>
                <w:tab w:val="left" w:pos="469"/>
              </w:tabs>
              <w:autoSpaceDE w:val="0"/>
              <w:autoSpaceDN w:val="0"/>
              <w:adjustRightInd w:val="0"/>
              <w:spacing w:line="276" w:lineRule="auto"/>
              <w:ind w:left="180" w:hanging="18"/>
              <w:jc w:val="lowKashida"/>
              <w:rPr>
                <w:sz w:val="28"/>
                <w:szCs w:val="28"/>
              </w:rPr>
            </w:pPr>
            <w:r w:rsidRPr="001505F5">
              <w:rPr>
                <w:sz w:val="28"/>
                <w:szCs w:val="28"/>
              </w:rPr>
              <w:t>C.S. Krishnamoorthy; S. Rajeev “ Artificial Intelligence and Expert Systems for Engineers  ”</w:t>
            </w:r>
          </w:p>
          <w:p w:rsidR="0018271E" w:rsidRPr="001505F5" w:rsidRDefault="0018271E" w:rsidP="0018271E">
            <w:pPr>
              <w:numPr>
                <w:ilvl w:val="0"/>
                <w:numId w:val="274"/>
              </w:numPr>
              <w:tabs>
                <w:tab w:val="left" w:pos="469"/>
              </w:tabs>
              <w:spacing w:line="276" w:lineRule="auto"/>
              <w:ind w:left="180" w:hanging="18"/>
              <w:jc w:val="lowKashida"/>
              <w:rPr>
                <w:sz w:val="28"/>
                <w:szCs w:val="28"/>
              </w:rPr>
            </w:pPr>
            <w:r w:rsidRPr="001505F5">
              <w:rPr>
                <w:bCs/>
                <w:noProof/>
                <w:sz w:val="28"/>
                <w:szCs w:val="28"/>
              </w:rPr>
              <w:t>Roland s. Burns “Advanced Control Enginering”</w:t>
            </w:r>
            <w:r w:rsidRPr="001505F5">
              <w:rPr>
                <w:sz w:val="28"/>
                <w:szCs w:val="28"/>
              </w:rPr>
              <w:t xml:space="preserve"> </w:t>
            </w:r>
          </w:p>
        </w:tc>
      </w:tr>
    </w:tbl>
    <w:p w:rsidR="0018271E" w:rsidRDefault="0018271E" w:rsidP="0018271E">
      <w:pPr>
        <w:spacing w:line="276" w:lineRule="auto"/>
        <w:ind w:left="-360"/>
        <w:jc w:val="lowKashida"/>
        <w:rPr>
          <w:sz w:val="28"/>
          <w:szCs w:val="28"/>
        </w:rPr>
      </w:pPr>
    </w:p>
    <w:p w:rsidR="00CB1132" w:rsidRDefault="00CB1132" w:rsidP="0018271E">
      <w:pPr>
        <w:spacing w:line="276" w:lineRule="auto"/>
        <w:ind w:left="-360"/>
        <w:jc w:val="lowKashida"/>
        <w:rPr>
          <w:sz w:val="28"/>
          <w:szCs w:val="28"/>
        </w:rPr>
      </w:pPr>
    </w:p>
    <w:p w:rsidR="00CB1132" w:rsidRDefault="00CB1132" w:rsidP="0018271E">
      <w:pPr>
        <w:spacing w:line="276" w:lineRule="auto"/>
        <w:ind w:left="-360"/>
        <w:jc w:val="lowKashida"/>
        <w:rPr>
          <w:sz w:val="28"/>
          <w:szCs w:val="28"/>
        </w:rPr>
      </w:pPr>
    </w:p>
    <w:p w:rsidR="00CB1132" w:rsidRDefault="00CB1132" w:rsidP="0018271E">
      <w:pPr>
        <w:spacing w:line="276" w:lineRule="auto"/>
        <w:ind w:left="-360"/>
        <w:jc w:val="lowKashida"/>
        <w:rPr>
          <w:sz w:val="28"/>
          <w:szCs w:val="28"/>
        </w:rPr>
      </w:pPr>
    </w:p>
    <w:p w:rsidR="00CB1132" w:rsidRDefault="00CB1132" w:rsidP="0018271E">
      <w:pPr>
        <w:spacing w:line="276" w:lineRule="auto"/>
        <w:ind w:left="-360"/>
        <w:jc w:val="lowKashida"/>
        <w:rPr>
          <w:sz w:val="28"/>
          <w:szCs w:val="28"/>
        </w:rPr>
      </w:pPr>
    </w:p>
    <w:p w:rsidR="00CB1132" w:rsidRPr="001505F5" w:rsidRDefault="00CB1132" w:rsidP="0018271E">
      <w:pPr>
        <w:spacing w:line="276" w:lineRule="auto"/>
        <w:ind w:left="-360"/>
        <w:jc w:val="lowKashida"/>
        <w:rPr>
          <w:sz w:val="28"/>
          <w:szCs w:val="28"/>
        </w:rPr>
      </w:pPr>
    </w:p>
    <w:p w:rsidR="0018271E" w:rsidRPr="001505F5" w:rsidRDefault="0018271E" w:rsidP="0018271E">
      <w:pPr>
        <w:spacing w:line="276" w:lineRule="auto"/>
        <w:ind w:left="-360"/>
        <w:jc w:val="center"/>
        <w:rPr>
          <w:sz w:val="28"/>
          <w:szCs w:val="28"/>
          <w:u w:val="single"/>
        </w:rPr>
      </w:pPr>
      <w:r w:rsidRPr="001505F5">
        <w:rPr>
          <w:b/>
          <w:bCs/>
          <w:sz w:val="28"/>
          <w:szCs w:val="28"/>
          <w:u w:val="single"/>
        </w:rPr>
        <w:lastRenderedPageBreak/>
        <w:t>Major Courses – Electrical Engineering</w:t>
      </w:r>
    </w:p>
    <w:p w:rsidR="0018271E" w:rsidRPr="001505F5" w:rsidRDefault="0018271E" w:rsidP="0018271E">
      <w:pPr>
        <w:spacing w:line="276" w:lineRule="auto"/>
        <w:ind w:left="-90" w:firstLine="360"/>
        <w:jc w:val="lowKashida"/>
        <w:rPr>
          <w:b/>
          <w:bCs/>
          <w:sz w:val="28"/>
          <w:szCs w:val="28"/>
        </w:rPr>
      </w:pPr>
      <w:r w:rsidRPr="001505F5">
        <w:rPr>
          <w:b/>
          <w:bCs/>
          <w:sz w:val="28"/>
          <w:szCs w:val="28"/>
        </w:rPr>
        <w:t>CEE708 Multivariable Control</w:t>
      </w:r>
    </w:p>
    <w:p w:rsidR="0018271E" w:rsidRPr="001505F5" w:rsidRDefault="0018271E" w:rsidP="0018271E">
      <w:pPr>
        <w:spacing w:line="276" w:lineRule="auto"/>
        <w:ind w:left="-360"/>
        <w:jc w:val="lowKashida"/>
        <w:rPr>
          <w:b/>
          <w:bCs/>
          <w:sz w:val="28"/>
          <w:szCs w:val="28"/>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18271E" w:rsidRPr="001505F5" w:rsidTr="00B60612">
        <w:tc>
          <w:tcPr>
            <w:tcW w:w="8280" w:type="dxa"/>
          </w:tcPr>
          <w:p w:rsidR="0018271E" w:rsidRPr="001505F5" w:rsidRDefault="0018271E" w:rsidP="00B60612">
            <w:pPr>
              <w:spacing w:line="276" w:lineRule="auto"/>
              <w:ind w:left="180" w:firstLine="360"/>
              <w:jc w:val="lowKashida"/>
              <w:rPr>
                <w:sz w:val="28"/>
                <w:szCs w:val="28"/>
              </w:rPr>
            </w:pPr>
            <w:r w:rsidRPr="001505F5">
              <w:rPr>
                <w:b/>
                <w:bCs/>
                <w:sz w:val="28"/>
                <w:szCs w:val="28"/>
              </w:rPr>
              <w:t>Course Objectives:</w:t>
            </w:r>
            <w:r w:rsidRPr="001505F5">
              <w:rPr>
                <w:sz w:val="28"/>
                <w:szCs w:val="28"/>
              </w:rPr>
              <w:t xml:space="preserve"> </w:t>
            </w:r>
          </w:p>
          <w:p w:rsidR="0018271E" w:rsidRPr="001505F5" w:rsidRDefault="0018271E" w:rsidP="0018271E">
            <w:pPr>
              <w:numPr>
                <w:ilvl w:val="1"/>
                <w:numId w:val="264"/>
              </w:numPr>
              <w:tabs>
                <w:tab w:val="clear" w:pos="1440"/>
                <w:tab w:val="num" w:pos="900"/>
              </w:tabs>
              <w:spacing w:line="276" w:lineRule="auto"/>
              <w:ind w:left="180" w:firstLine="360"/>
              <w:jc w:val="lowKashida"/>
              <w:rPr>
                <w:sz w:val="28"/>
                <w:szCs w:val="28"/>
              </w:rPr>
            </w:pPr>
            <w:r w:rsidRPr="001505F5">
              <w:rPr>
                <w:sz w:val="28"/>
                <w:szCs w:val="28"/>
              </w:rPr>
              <w:t>To gain an understanding of the problem formulation and solution for control design of multivariable systems.</w:t>
            </w:r>
          </w:p>
          <w:p w:rsidR="0018271E" w:rsidRPr="001505F5" w:rsidRDefault="0018271E" w:rsidP="0018271E">
            <w:pPr>
              <w:numPr>
                <w:ilvl w:val="1"/>
                <w:numId w:val="264"/>
              </w:numPr>
              <w:tabs>
                <w:tab w:val="clear" w:pos="1440"/>
                <w:tab w:val="num" w:pos="900"/>
              </w:tabs>
              <w:spacing w:line="276" w:lineRule="auto"/>
              <w:ind w:left="180" w:firstLine="360"/>
              <w:jc w:val="lowKashida"/>
              <w:rPr>
                <w:sz w:val="28"/>
                <w:szCs w:val="28"/>
              </w:rPr>
            </w:pPr>
            <w:r w:rsidRPr="001505F5">
              <w:rPr>
                <w:sz w:val="28"/>
                <w:szCs w:val="28"/>
              </w:rPr>
              <w:t>To mix lectures and computer exercises on realistic examples to provide a good learning environment.</w:t>
            </w:r>
          </w:p>
        </w:tc>
      </w:tr>
      <w:tr w:rsidR="0018271E" w:rsidRPr="001505F5" w:rsidTr="00B60612">
        <w:tc>
          <w:tcPr>
            <w:tcW w:w="8280"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Course Outlines:</w:t>
            </w:r>
            <w:r w:rsidRPr="001505F5">
              <w:rPr>
                <w:sz w:val="28"/>
                <w:szCs w:val="28"/>
              </w:rPr>
              <w:t xml:space="preserve"> </w:t>
            </w:r>
          </w:p>
          <w:p w:rsidR="0018271E" w:rsidRPr="001505F5" w:rsidRDefault="0018271E" w:rsidP="0018271E">
            <w:pPr>
              <w:numPr>
                <w:ilvl w:val="0"/>
                <w:numId w:val="278"/>
              </w:numPr>
              <w:tabs>
                <w:tab w:val="clear" w:pos="1440"/>
                <w:tab w:val="left" w:pos="125"/>
                <w:tab w:val="left" w:pos="297"/>
                <w:tab w:val="num" w:pos="540"/>
              </w:tabs>
              <w:spacing w:line="276" w:lineRule="auto"/>
              <w:ind w:left="0" w:hanging="18"/>
              <w:jc w:val="lowKashida"/>
              <w:rPr>
                <w:sz w:val="28"/>
                <w:szCs w:val="28"/>
              </w:rPr>
            </w:pPr>
            <w:r w:rsidRPr="001505F5">
              <w:rPr>
                <w:sz w:val="28"/>
                <w:szCs w:val="28"/>
              </w:rPr>
              <w:t xml:space="preserve">Multivariable system theory: </w:t>
            </w:r>
          </w:p>
          <w:p w:rsidR="0018271E" w:rsidRPr="001505F5" w:rsidRDefault="0018271E" w:rsidP="0018271E">
            <w:pPr>
              <w:numPr>
                <w:ilvl w:val="0"/>
                <w:numId w:val="282"/>
              </w:numPr>
              <w:tabs>
                <w:tab w:val="left" w:pos="125"/>
                <w:tab w:val="left" w:pos="297"/>
              </w:tabs>
              <w:spacing w:line="276" w:lineRule="auto"/>
              <w:ind w:left="0" w:hanging="18"/>
              <w:jc w:val="lowKashida"/>
              <w:rPr>
                <w:sz w:val="28"/>
                <w:szCs w:val="28"/>
              </w:rPr>
            </w:pPr>
            <w:r w:rsidRPr="001505F5">
              <w:rPr>
                <w:sz w:val="28"/>
                <w:szCs w:val="28"/>
              </w:rPr>
              <w:t>Introduction to Elements of vector and matrix theory, state-space models, Matrix fraction descriptions,</w:t>
            </w:r>
          </w:p>
          <w:p w:rsidR="0018271E" w:rsidRPr="001505F5" w:rsidRDefault="0018271E" w:rsidP="0018271E">
            <w:pPr>
              <w:numPr>
                <w:ilvl w:val="0"/>
                <w:numId w:val="282"/>
              </w:numPr>
              <w:tabs>
                <w:tab w:val="left" w:pos="125"/>
                <w:tab w:val="left" w:pos="297"/>
              </w:tabs>
              <w:spacing w:line="276" w:lineRule="auto"/>
              <w:ind w:left="0" w:hanging="18"/>
              <w:jc w:val="lowKashida"/>
              <w:rPr>
                <w:sz w:val="28"/>
                <w:szCs w:val="28"/>
              </w:rPr>
            </w:pPr>
            <w:r w:rsidRPr="001505F5">
              <w:rPr>
                <w:sz w:val="28"/>
                <w:szCs w:val="28"/>
              </w:rPr>
              <w:t xml:space="preserve">Properties of and the computation of the poles and zeros for multivariable feedback systems. </w:t>
            </w:r>
          </w:p>
          <w:p w:rsidR="0018271E" w:rsidRPr="001505F5" w:rsidRDefault="0018271E" w:rsidP="0018271E">
            <w:pPr>
              <w:numPr>
                <w:ilvl w:val="0"/>
                <w:numId w:val="282"/>
              </w:numPr>
              <w:tabs>
                <w:tab w:val="left" w:pos="125"/>
                <w:tab w:val="left" w:pos="297"/>
              </w:tabs>
              <w:spacing w:line="276" w:lineRule="auto"/>
              <w:ind w:left="0" w:hanging="18"/>
              <w:jc w:val="lowKashida"/>
              <w:rPr>
                <w:sz w:val="28"/>
                <w:szCs w:val="28"/>
              </w:rPr>
            </w:pPr>
            <w:r w:rsidRPr="001505F5">
              <w:rPr>
                <w:sz w:val="28"/>
                <w:szCs w:val="28"/>
              </w:rPr>
              <w:t xml:space="preserve">Internal stability theory and the generalized Nyquist stability. </w:t>
            </w:r>
          </w:p>
          <w:p w:rsidR="0018271E" w:rsidRPr="001505F5" w:rsidRDefault="0018271E" w:rsidP="0018271E">
            <w:pPr>
              <w:numPr>
                <w:ilvl w:val="1"/>
                <w:numId w:val="279"/>
              </w:numPr>
              <w:tabs>
                <w:tab w:val="clear" w:pos="2160"/>
                <w:tab w:val="left" w:pos="125"/>
                <w:tab w:val="left" w:pos="297"/>
                <w:tab w:val="num" w:pos="540"/>
              </w:tabs>
              <w:spacing w:line="276" w:lineRule="auto"/>
              <w:ind w:left="0" w:hanging="18"/>
              <w:jc w:val="lowKashida"/>
              <w:rPr>
                <w:sz w:val="28"/>
                <w:szCs w:val="28"/>
              </w:rPr>
            </w:pPr>
            <w:r w:rsidRPr="001505F5">
              <w:rPr>
                <w:sz w:val="28"/>
                <w:szCs w:val="28"/>
              </w:rPr>
              <w:t xml:space="preserve">Analysis: </w:t>
            </w:r>
          </w:p>
          <w:p w:rsidR="0018271E" w:rsidRPr="001505F5" w:rsidRDefault="0018271E" w:rsidP="0018271E">
            <w:pPr>
              <w:numPr>
                <w:ilvl w:val="0"/>
                <w:numId w:val="283"/>
              </w:numPr>
              <w:tabs>
                <w:tab w:val="left" w:pos="125"/>
                <w:tab w:val="left" w:pos="297"/>
              </w:tabs>
              <w:spacing w:line="276" w:lineRule="auto"/>
              <w:ind w:left="0" w:hanging="18"/>
              <w:jc w:val="lowKashida"/>
              <w:rPr>
                <w:sz w:val="28"/>
                <w:szCs w:val="28"/>
              </w:rPr>
            </w:pPr>
            <w:r w:rsidRPr="001505F5">
              <w:rPr>
                <w:sz w:val="28"/>
                <w:szCs w:val="28"/>
              </w:rPr>
              <w:t xml:space="preserve">The use of principal gains (singular values) for assessing performance </w:t>
            </w:r>
          </w:p>
          <w:p w:rsidR="0018271E" w:rsidRPr="001505F5" w:rsidRDefault="0018271E" w:rsidP="0018271E">
            <w:pPr>
              <w:numPr>
                <w:ilvl w:val="0"/>
                <w:numId w:val="283"/>
              </w:numPr>
              <w:tabs>
                <w:tab w:val="left" w:pos="125"/>
                <w:tab w:val="left" w:pos="297"/>
              </w:tabs>
              <w:spacing w:line="276" w:lineRule="auto"/>
              <w:ind w:left="0" w:hanging="18"/>
              <w:jc w:val="lowKashida"/>
              <w:rPr>
                <w:sz w:val="28"/>
                <w:szCs w:val="28"/>
              </w:rPr>
            </w:pPr>
            <w:r w:rsidRPr="001505F5">
              <w:rPr>
                <w:sz w:val="28"/>
                <w:szCs w:val="28"/>
              </w:rPr>
              <w:t xml:space="preserve">Return difference, sensitivity, complementary sensitivity and robust stability. </w:t>
            </w:r>
          </w:p>
          <w:p w:rsidR="0018271E" w:rsidRPr="001505F5" w:rsidRDefault="0018271E" w:rsidP="0018271E">
            <w:pPr>
              <w:numPr>
                <w:ilvl w:val="2"/>
                <w:numId w:val="278"/>
              </w:numPr>
              <w:tabs>
                <w:tab w:val="clear" w:pos="2880"/>
                <w:tab w:val="left" w:pos="125"/>
                <w:tab w:val="left" w:pos="297"/>
                <w:tab w:val="num" w:pos="540"/>
              </w:tabs>
              <w:spacing w:line="276" w:lineRule="auto"/>
              <w:ind w:left="0" w:hanging="18"/>
              <w:jc w:val="lowKashida"/>
              <w:rPr>
                <w:sz w:val="28"/>
                <w:szCs w:val="28"/>
              </w:rPr>
            </w:pPr>
            <w:r w:rsidRPr="001505F5">
              <w:rPr>
                <w:sz w:val="28"/>
                <w:szCs w:val="28"/>
              </w:rPr>
              <w:t xml:space="preserve">Dominance design: </w:t>
            </w:r>
          </w:p>
          <w:p w:rsidR="0018271E" w:rsidRPr="001505F5" w:rsidRDefault="0018271E" w:rsidP="0018271E">
            <w:pPr>
              <w:numPr>
                <w:ilvl w:val="0"/>
                <w:numId w:val="284"/>
              </w:numPr>
              <w:tabs>
                <w:tab w:val="left" w:pos="125"/>
                <w:tab w:val="left" w:pos="297"/>
              </w:tabs>
              <w:spacing w:line="276" w:lineRule="auto"/>
              <w:ind w:left="0" w:hanging="18"/>
              <w:jc w:val="lowKashida"/>
              <w:rPr>
                <w:sz w:val="28"/>
                <w:szCs w:val="28"/>
              </w:rPr>
            </w:pPr>
            <w:r w:rsidRPr="001505F5">
              <w:rPr>
                <w:sz w:val="28"/>
                <w:szCs w:val="28"/>
              </w:rPr>
              <w:t xml:space="preserve">Diagonal dominance, Nyquist and inverse Nyquist methods, Gershgorin and Ostrowski bands. </w:t>
            </w:r>
          </w:p>
          <w:p w:rsidR="0018271E" w:rsidRPr="001505F5" w:rsidRDefault="0018271E" w:rsidP="0018271E">
            <w:pPr>
              <w:numPr>
                <w:ilvl w:val="0"/>
                <w:numId w:val="284"/>
              </w:numPr>
              <w:tabs>
                <w:tab w:val="left" w:pos="125"/>
                <w:tab w:val="left" w:pos="297"/>
              </w:tabs>
              <w:spacing w:line="276" w:lineRule="auto"/>
              <w:ind w:left="0" w:hanging="18"/>
              <w:jc w:val="lowKashida"/>
              <w:rPr>
                <w:sz w:val="28"/>
                <w:szCs w:val="28"/>
              </w:rPr>
            </w:pPr>
            <w:r w:rsidRPr="001505F5">
              <w:rPr>
                <w:sz w:val="28"/>
                <w:szCs w:val="28"/>
              </w:rPr>
              <w:t>Multivariable control design for real practical systems using Nyquist like techniques</w:t>
            </w:r>
          </w:p>
          <w:p w:rsidR="0018271E" w:rsidRPr="00350B53" w:rsidRDefault="0018271E" w:rsidP="0018271E">
            <w:pPr>
              <w:numPr>
                <w:ilvl w:val="0"/>
                <w:numId w:val="284"/>
              </w:numPr>
              <w:tabs>
                <w:tab w:val="left" w:pos="125"/>
                <w:tab w:val="left" w:pos="297"/>
              </w:tabs>
              <w:spacing w:line="276" w:lineRule="auto"/>
              <w:ind w:left="0" w:hanging="18"/>
              <w:jc w:val="lowKashida"/>
              <w:rPr>
                <w:sz w:val="28"/>
                <w:szCs w:val="28"/>
              </w:rPr>
            </w:pPr>
            <w:r w:rsidRPr="001505F5">
              <w:rPr>
                <w:sz w:val="28"/>
                <w:szCs w:val="28"/>
              </w:rPr>
              <w:t>MATLAB implemented algorithms to be explained and applied to different design examples</w:t>
            </w:r>
            <w:r w:rsidRPr="001505F5">
              <w:rPr>
                <w:sz w:val="28"/>
                <w:szCs w:val="28"/>
                <w:rtl/>
              </w:rPr>
              <w:t>.</w:t>
            </w:r>
          </w:p>
        </w:tc>
      </w:tr>
      <w:tr w:rsidR="0018271E" w:rsidRPr="001505F5" w:rsidTr="00B60612">
        <w:tc>
          <w:tcPr>
            <w:tcW w:w="8280"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Text Books and References:</w:t>
            </w:r>
          </w:p>
          <w:p w:rsidR="0018271E" w:rsidRPr="00350B53" w:rsidRDefault="0018271E" w:rsidP="0018271E">
            <w:pPr>
              <w:numPr>
                <w:ilvl w:val="2"/>
                <w:numId w:val="269"/>
              </w:numPr>
              <w:tabs>
                <w:tab w:val="clear" w:pos="2160"/>
                <w:tab w:val="num" w:pos="900"/>
              </w:tabs>
              <w:spacing w:line="276" w:lineRule="auto"/>
              <w:ind w:left="180" w:firstLine="360"/>
              <w:jc w:val="lowKashida"/>
              <w:outlineLvl w:val="4"/>
              <w:rPr>
                <w:bCs/>
                <w:noProof/>
                <w:sz w:val="28"/>
                <w:szCs w:val="28"/>
              </w:rPr>
            </w:pPr>
            <w:r w:rsidRPr="001505F5">
              <w:rPr>
                <w:color w:val="000000"/>
                <w:sz w:val="28"/>
                <w:szCs w:val="28"/>
              </w:rPr>
              <w:t>S.Skogestad, I.Postlethwaite. "Multivariable Feedback Control Analysis and Design" John Wiley &amp; Sons,</w:t>
            </w:r>
          </w:p>
        </w:tc>
      </w:tr>
    </w:tbl>
    <w:p w:rsidR="0018271E" w:rsidRDefault="0018271E" w:rsidP="0018271E">
      <w:pPr>
        <w:spacing w:line="276" w:lineRule="auto"/>
        <w:ind w:left="-360"/>
        <w:jc w:val="lowKashida"/>
        <w:rPr>
          <w:sz w:val="28"/>
          <w:szCs w:val="28"/>
        </w:rPr>
      </w:pPr>
    </w:p>
    <w:p w:rsidR="00CB1132" w:rsidRDefault="00CB1132" w:rsidP="0018271E">
      <w:pPr>
        <w:spacing w:line="276" w:lineRule="auto"/>
        <w:ind w:left="-360"/>
        <w:jc w:val="lowKashida"/>
        <w:rPr>
          <w:sz w:val="28"/>
          <w:szCs w:val="28"/>
        </w:rPr>
      </w:pPr>
    </w:p>
    <w:p w:rsidR="00CB1132" w:rsidRDefault="00CB1132" w:rsidP="0018271E">
      <w:pPr>
        <w:spacing w:line="276" w:lineRule="auto"/>
        <w:ind w:left="-360"/>
        <w:jc w:val="lowKashida"/>
        <w:rPr>
          <w:sz w:val="28"/>
          <w:szCs w:val="28"/>
        </w:rPr>
      </w:pPr>
    </w:p>
    <w:p w:rsidR="00CB1132" w:rsidRDefault="00CB1132" w:rsidP="0018271E">
      <w:pPr>
        <w:spacing w:line="276" w:lineRule="auto"/>
        <w:ind w:left="-360"/>
        <w:jc w:val="lowKashida"/>
        <w:rPr>
          <w:sz w:val="28"/>
          <w:szCs w:val="28"/>
        </w:rPr>
      </w:pPr>
    </w:p>
    <w:p w:rsidR="00CB1132" w:rsidRDefault="00CB1132" w:rsidP="0018271E">
      <w:pPr>
        <w:spacing w:line="276" w:lineRule="auto"/>
        <w:ind w:left="-360"/>
        <w:jc w:val="lowKashida"/>
        <w:rPr>
          <w:sz w:val="28"/>
          <w:szCs w:val="28"/>
        </w:rPr>
      </w:pPr>
    </w:p>
    <w:p w:rsidR="00CB1132" w:rsidRPr="001505F5" w:rsidRDefault="00CB1132" w:rsidP="0018271E">
      <w:pPr>
        <w:spacing w:line="276" w:lineRule="auto"/>
        <w:ind w:left="-360"/>
        <w:jc w:val="lowKashida"/>
        <w:rPr>
          <w:sz w:val="28"/>
          <w:szCs w:val="28"/>
        </w:rPr>
      </w:pPr>
    </w:p>
    <w:p w:rsidR="0018271E" w:rsidRPr="001505F5" w:rsidRDefault="0018271E" w:rsidP="0018271E">
      <w:pPr>
        <w:numPr>
          <w:ilvl w:val="1"/>
          <w:numId w:val="187"/>
        </w:numPr>
        <w:tabs>
          <w:tab w:val="clear" w:pos="792"/>
          <w:tab w:val="left" w:pos="540"/>
          <w:tab w:val="num" w:pos="900"/>
        </w:tabs>
        <w:spacing w:line="276" w:lineRule="auto"/>
        <w:ind w:left="0" w:firstLine="0"/>
        <w:jc w:val="lowKashida"/>
        <w:rPr>
          <w:b/>
          <w:bCs/>
          <w:sz w:val="28"/>
          <w:szCs w:val="28"/>
          <w:u w:val="single"/>
        </w:rPr>
      </w:pPr>
      <w:r w:rsidRPr="00350B53">
        <w:rPr>
          <w:b/>
          <w:color w:val="444444"/>
          <w:sz w:val="28"/>
          <w:szCs w:val="28"/>
        </w:rPr>
        <w:lastRenderedPageBreak/>
        <w:t>CME 716 Optimal and robust control (not for aerospace control</w:t>
      </w:r>
      <w:r w:rsidRPr="001505F5">
        <w:rPr>
          <w:color w:val="444444"/>
          <w:sz w:val="28"/>
          <w:szCs w:val="28"/>
        </w:rPr>
        <w:t xml:space="preserve">) </w:t>
      </w:r>
    </w:p>
    <w:p w:rsidR="0018271E" w:rsidRPr="001505F5" w:rsidRDefault="0018271E" w:rsidP="0018271E">
      <w:pPr>
        <w:spacing w:line="276" w:lineRule="auto"/>
        <w:ind w:left="-360"/>
        <w:jc w:val="center"/>
        <w:rPr>
          <w:sz w:val="28"/>
          <w:szCs w:val="28"/>
          <w:u w:val="single"/>
          <w:lang w:val="en"/>
        </w:rPr>
      </w:pPr>
      <w:r w:rsidRPr="001505F5">
        <w:rPr>
          <w:b/>
          <w:bCs/>
          <w:sz w:val="28"/>
          <w:szCs w:val="28"/>
          <w:u w:val="single"/>
        </w:rPr>
        <w:t>Minor Courses – Mechanical Control (</w:t>
      </w:r>
      <w:r w:rsidRPr="001505F5">
        <w:rPr>
          <w:b/>
          <w:bCs/>
          <w:sz w:val="28"/>
          <w:szCs w:val="28"/>
          <w:u w:val="single"/>
          <w:lang w:val="en"/>
        </w:rPr>
        <w:t>Mechanics)</w:t>
      </w:r>
    </w:p>
    <w:p w:rsidR="0018271E" w:rsidRPr="001505F5" w:rsidRDefault="0018271E" w:rsidP="0018271E">
      <w:pPr>
        <w:tabs>
          <w:tab w:val="left" w:pos="0"/>
        </w:tabs>
        <w:spacing w:line="276" w:lineRule="auto"/>
        <w:jc w:val="lowKashida"/>
        <w:rPr>
          <w:sz w:val="28"/>
          <w:szCs w:val="28"/>
          <w:lang w:val="en"/>
        </w:rPr>
      </w:pPr>
      <w:r w:rsidRPr="001505F5">
        <w:rPr>
          <w:b/>
          <w:bCs/>
          <w:sz w:val="28"/>
          <w:szCs w:val="28"/>
        </w:rPr>
        <w:t xml:space="preserve">MEM 701 </w:t>
      </w:r>
      <w:r w:rsidRPr="001505F5">
        <w:rPr>
          <w:b/>
          <w:bCs/>
          <w:sz w:val="28"/>
          <w:szCs w:val="28"/>
          <w:lang w:val="en"/>
        </w:rPr>
        <w:t>System Dynamics</w:t>
      </w:r>
      <w:r w:rsidRPr="001505F5">
        <w:rPr>
          <w:sz w:val="28"/>
          <w:szCs w:val="28"/>
          <w:lang w:val="en"/>
        </w:rPr>
        <w:t xml:space="preserve"> </w:t>
      </w:r>
      <w:r w:rsidRPr="001505F5">
        <w:rPr>
          <w:b/>
          <w:bCs/>
          <w:sz w:val="28"/>
          <w:szCs w:val="28"/>
        </w:rPr>
        <w:t>(3cr. Hrs)</w:t>
      </w:r>
    </w:p>
    <w:tbl>
      <w:tblPr>
        <w:bidiVisual/>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18271E" w:rsidRPr="001505F5" w:rsidTr="00B60612">
        <w:tc>
          <w:tcPr>
            <w:tcW w:w="8190" w:type="dxa"/>
          </w:tcPr>
          <w:p w:rsidR="0018271E" w:rsidRPr="001505F5" w:rsidRDefault="0018271E" w:rsidP="00B60612">
            <w:pPr>
              <w:spacing w:line="276" w:lineRule="auto"/>
              <w:ind w:left="180" w:firstLine="540"/>
              <w:jc w:val="lowKashida"/>
              <w:rPr>
                <w:b/>
                <w:bCs/>
                <w:sz w:val="28"/>
                <w:szCs w:val="28"/>
              </w:rPr>
            </w:pPr>
            <w:r w:rsidRPr="001505F5">
              <w:rPr>
                <w:b/>
                <w:bCs/>
                <w:sz w:val="28"/>
                <w:szCs w:val="28"/>
              </w:rPr>
              <w:t>Course Objectives:</w:t>
            </w:r>
          </w:p>
          <w:p w:rsidR="0018271E" w:rsidRPr="001505F5" w:rsidRDefault="0018271E" w:rsidP="0018271E">
            <w:pPr>
              <w:numPr>
                <w:ilvl w:val="0"/>
                <w:numId w:val="353"/>
              </w:numPr>
              <w:tabs>
                <w:tab w:val="left" w:pos="426"/>
                <w:tab w:val="left" w:pos="555"/>
              </w:tabs>
              <w:spacing w:line="276" w:lineRule="auto"/>
              <w:ind w:left="180" w:hanging="18"/>
              <w:jc w:val="lowKashida"/>
              <w:rPr>
                <w:sz w:val="28"/>
                <w:szCs w:val="28"/>
              </w:rPr>
            </w:pPr>
            <w:r w:rsidRPr="001505F5">
              <w:rPr>
                <w:sz w:val="28"/>
                <w:szCs w:val="28"/>
              </w:rPr>
              <w:t>To give the student theoretical background on the modeling and analysis of the dynamic behavior of mechanical systems.</w:t>
            </w:r>
          </w:p>
          <w:p w:rsidR="0018271E" w:rsidRDefault="0018271E" w:rsidP="0018271E">
            <w:pPr>
              <w:numPr>
                <w:ilvl w:val="0"/>
                <w:numId w:val="353"/>
              </w:numPr>
              <w:spacing w:line="276" w:lineRule="auto"/>
              <w:ind w:left="180" w:firstLine="72"/>
              <w:jc w:val="lowKashida"/>
              <w:rPr>
                <w:sz w:val="28"/>
                <w:szCs w:val="28"/>
              </w:rPr>
            </w:pPr>
            <w:r w:rsidRPr="001505F5">
              <w:rPr>
                <w:sz w:val="28"/>
                <w:szCs w:val="28"/>
              </w:rPr>
              <w:t>To enable the student to simulate and carry out experimental studies on the vibration and control of multi body mechanical systems</w:t>
            </w:r>
          </w:p>
          <w:p w:rsidR="0018271E" w:rsidRPr="00092D79" w:rsidRDefault="0018271E" w:rsidP="00B60612">
            <w:pPr>
              <w:spacing w:line="276" w:lineRule="auto"/>
              <w:jc w:val="lowKashida"/>
              <w:rPr>
                <w:sz w:val="28"/>
                <w:szCs w:val="28"/>
                <w:rtl/>
              </w:rPr>
            </w:pPr>
          </w:p>
        </w:tc>
      </w:tr>
      <w:tr w:rsidR="0018271E" w:rsidRPr="001505F5" w:rsidTr="00B60612">
        <w:tc>
          <w:tcPr>
            <w:tcW w:w="8190" w:type="dxa"/>
          </w:tcPr>
          <w:p w:rsidR="0018271E" w:rsidRPr="001505F5" w:rsidRDefault="0018271E" w:rsidP="00B60612">
            <w:pPr>
              <w:spacing w:line="276" w:lineRule="auto"/>
              <w:ind w:left="180" w:firstLine="238"/>
              <w:jc w:val="lowKashida"/>
              <w:rPr>
                <w:b/>
                <w:bCs/>
                <w:sz w:val="28"/>
                <w:szCs w:val="28"/>
              </w:rPr>
            </w:pPr>
            <w:r w:rsidRPr="001505F5">
              <w:rPr>
                <w:b/>
                <w:bCs/>
                <w:sz w:val="28"/>
                <w:szCs w:val="28"/>
              </w:rPr>
              <w:t>Course Outline:</w:t>
            </w:r>
          </w:p>
          <w:p w:rsidR="0018271E" w:rsidRPr="001505F5" w:rsidRDefault="0018271E" w:rsidP="0018271E">
            <w:pPr>
              <w:numPr>
                <w:ilvl w:val="0"/>
                <w:numId w:val="334"/>
              </w:numPr>
              <w:tabs>
                <w:tab w:val="left" w:pos="342"/>
              </w:tabs>
              <w:spacing w:line="276" w:lineRule="auto"/>
              <w:ind w:left="180" w:hanging="18"/>
              <w:jc w:val="lowKashida"/>
              <w:rPr>
                <w:b/>
                <w:bCs/>
                <w:sz w:val="28"/>
                <w:szCs w:val="28"/>
              </w:rPr>
            </w:pPr>
            <w:r w:rsidRPr="001505F5">
              <w:rPr>
                <w:sz w:val="28"/>
                <w:szCs w:val="28"/>
                <w:lang w:val="en"/>
              </w:rPr>
              <w:t xml:space="preserve">Dynamic behavior of mechanical systems: modeling, analysis techniques, and applications; vibrations of single- and multi-degree-of-freedom systems; feedback control systems. </w:t>
            </w:r>
          </w:p>
          <w:p w:rsidR="0018271E" w:rsidRPr="001505F5" w:rsidRDefault="0018271E" w:rsidP="0018271E">
            <w:pPr>
              <w:numPr>
                <w:ilvl w:val="0"/>
                <w:numId w:val="334"/>
              </w:numPr>
              <w:tabs>
                <w:tab w:val="left" w:pos="342"/>
              </w:tabs>
              <w:spacing w:line="276" w:lineRule="auto"/>
              <w:ind w:left="180" w:hanging="18"/>
              <w:jc w:val="lowKashida"/>
              <w:rPr>
                <w:b/>
                <w:bCs/>
                <w:sz w:val="28"/>
                <w:szCs w:val="28"/>
              </w:rPr>
            </w:pPr>
            <w:r w:rsidRPr="001505F5">
              <w:rPr>
                <w:sz w:val="28"/>
                <w:szCs w:val="28"/>
                <w:lang w:val="en"/>
              </w:rPr>
              <w:t xml:space="preserve">Multi-body dynamics; dynamics of rigid bodies; Newton-Euler methods, Lagrangian dynamics, principle of virtual power (Kane-Jourdain methods); and applications to robotics, space dynamics of satellites, electro-mechanical systems (as per student major area). </w:t>
            </w:r>
          </w:p>
          <w:p w:rsidR="0018271E" w:rsidRPr="00092D79" w:rsidRDefault="0018271E" w:rsidP="0018271E">
            <w:pPr>
              <w:numPr>
                <w:ilvl w:val="0"/>
                <w:numId w:val="334"/>
              </w:numPr>
              <w:tabs>
                <w:tab w:val="left" w:pos="342"/>
              </w:tabs>
              <w:spacing w:line="276" w:lineRule="auto"/>
              <w:ind w:left="180" w:hanging="18"/>
              <w:jc w:val="lowKashida"/>
              <w:rPr>
                <w:b/>
                <w:bCs/>
                <w:sz w:val="28"/>
                <w:szCs w:val="28"/>
                <w:rtl/>
              </w:rPr>
            </w:pPr>
            <w:r w:rsidRPr="001505F5">
              <w:rPr>
                <w:sz w:val="28"/>
                <w:szCs w:val="28"/>
                <w:lang w:val="en"/>
              </w:rPr>
              <w:t>Computer simulation and experimental studies of vibration, control systems and multi-body simulation.</w:t>
            </w:r>
          </w:p>
        </w:tc>
      </w:tr>
      <w:tr w:rsidR="0018271E" w:rsidRPr="001505F5" w:rsidTr="00B60612">
        <w:tc>
          <w:tcPr>
            <w:tcW w:w="8190" w:type="dxa"/>
          </w:tcPr>
          <w:p w:rsidR="0018271E" w:rsidRPr="001505F5" w:rsidRDefault="0018271E" w:rsidP="00B60612">
            <w:pPr>
              <w:spacing w:line="276" w:lineRule="auto"/>
              <w:ind w:left="180" w:firstLine="540"/>
              <w:jc w:val="lowKashida"/>
              <w:rPr>
                <w:b/>
                <w:bCs/>
                <w:sz w:val="28"/>
                <w:szCs w:val="28"/>
              </w:rPr>
            </w:pPr>
            <w:r w:rsidRPr="001505F5">
              <w:rPr>
                <w:b/>
                <w:bCs/>
                <w:sz w:val="28"/>
                <w:szCs w:val="28"/>
              </w:rPr>
              <w:t>Textbooks and references:</w:t>
            </w:r>
          </w:p>
          <w:p w:rsidR="0018271E" w:rsidRPr="00092D79" w:rsidRDefault="0018271E" w:rsidP="00B60612">
            <w:pPr>
              <w:tabs>
                <w:tab w:val="left" w:pos="619"/>
              </w:tabs>
              <w:spacing w:line="276" w:lineRule="auto"/>
              <w:ind w:left="180" w:hanging="18"/>
              <w:jc w:val="lowKashida"/>
              <w:rPr>
                <w:color w:val="000000"/>
                <w:sz w:val="28"/>
                <w:szCs w:val="28"/>
                <w:rtl/>
              </w:rPr>
            </w:pPr>
            <w:r w:rsidRPr="001505F5">
              <w:rPr>
                <w:sz w:val="28"/>
                <w:szCs w:val="28"/>
              </w:rPr>
              <w:t xml:space="preserve">     1. </w:t>
            </w:r>
            <w:hyperlink r:id="rId28" w:history="1">
              <w:r w:rsidRPr="001505F5">
                <w:rPr>
                  <w:rStyle w:val="Hyperlink"/>
                  <w:color w:val="000000"/>
                  <w:sz w:val="28"/>
                  <w:szCs w:val="28"/>
                </w:rPr>
                <w:t>Ogata, Katsuhiko</w:t>
              </w:r>
            </w:hyperlink>
            <w:r w:rsidRPr="001505F5">
              <w:rPr>
                <w:color w:val="000000"/>
                <w:sz w:val="28"/>
                <w:szCs w:val="28"/>
              </w:rPr>
              <w:t>, “</w:t>
            </w:r>
            <w:hyperlink r:id="rId29" w:history="1">
              <w:r w:rsidRPr="001505F5">
                <w:rPr>
                  <w:rStyle w:val="Hyperlink"/>
                  <w:color w:val="000000"/>
                  <w:sz w:val="28"/>
                  <w:szCs w:val="28"/>
                </w:rPr>
                <w:t>System Dynamics</w:t>
              </w:r>
            </w:hyperlink>
            <w:r w:rsidRPr="001505F5">
              <w:rPr>
                <w:color w:val="000000"/>
                <w:sz w:val="28"/>
                <w:szCs w:val="28"/>
              </w:rPr>
              <w:t xml:space="preserve">”, </w:t>
            </w:r>
            <w:hyperlink r:id="rId30" w:history="1">
              <w:r w:rsidRPr="001505F5">
                <w:rPr>
                  <w:rStyle w:val="Hyperlink"/>
                  <w:color w:val="000000"/>
                  <w:sz w:val="28"/>
                  <w:szCs w:val="28"/>
                </w:rPr>
                <w:t>Prentice Hall</w:t>
              </w:r>
            </w:hyperlink>
            <w:r w:rsidRPr="001505F5">
              <w:rPr>
                <w:color w:val="000000"/>
                <w:sz w:val="28"/>
                <w:szCs w:val="28"/>
              </w:rPr>
              <w:t>, 2003</w:t>
            </w:r>
          </w:p>
        </w:tc>
      </w:tr>
    </w:tbl>
    <w:p w:rsidR="0018271E" w:rsidRPr="001505F5" w:rsidRDefault="0018271E" w:rsidP="0018271E">
      <w:pPr>
        <w:spacing w:before="100" w:beforeAutospacing="1" w:after="100" w:afterAutospacing="1" w:line="276" w:lineRule="auto"/>
        <w:ind w:left="-360"/>
        <w:jc w:val="center"/>
        <w:rPr>
          <w:b/>
          <w:bCs/>
          <w:sz w:val="28"/>
          <w:szCs w:val="28"/>
          <w:u w:val="single"/>
          <w:lang w:val="en"/>
        </w:rPr>
      </w:pPr>
      <w:r w:rsidRPr="001505F5">
        <w:rPr>
          <w:b/>
          <w:bCs/>
          <w:sz w:val="28"/>
          <w:szCs w:val="28"/>
          <w:u w:val="single"/>
        </w:rPr>
        <w:t>Minor Courses – Mechanical Control (</w:t>
      </w:r>
      <w:r w:rsidRPr="001505F5">
        <w:rPr>
          <w:b/>
          <w:bCs/>
          <w:sz w:val="28"/>
          <w:szCs w:val="28"/>
          <w:u w:val="single"/>
          <w:lang w:val="en"/>
        </w:rPr>
        <w:t>Mechanics)</w:t>
      </w:r>
    </w:p>
    <w:p w:rsidR="0018271E" w:rsidRPr="001505F5" w:rsidRDefault="0018271E" w:rsidP="0018271E">
      <w:pPr>
        <w:spacing w:line="276" w:lineRule="auto"/>
        <w:jc w:val="lowKashida"/>
        <w:rPr>
          <w:b/>
          <w:bCs/>
          <w:sz w:val="28"/>
          <w:szCs w:val="28"/>
          <w:u w:val="single"/>
          <w:lang w:val="en"/>
        </w:rPr>
      </w:pPr>
      <w:r>
        <w:rPr>
          <w:b/>
          <w:bCs/>
          <w:sz w:val="28"/>
          <w:szCs w:val="28"/>
        </w:rPr>
        <w:t xml:space="preserve">   </w:t>
      </w:r>
      <w:r w:rsidRPr="001505F5">
        <w:rPr>
          <w:b/>
          <w:bCs/>
          <w:sz w:val="28"/>
          <w:szCs w:val="28"/>
        </w:rPr>
        <w:t>MEM 702 Smart Materials (3cr. Hrs)</w:t>
      </w:r>
    </w:p>
    <w:tbl>
      <w:tblPr>
        <w:bidiVisual/>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4"/>
      </w:tblGrid>
      <w:tr w:rsidR="0018271E" w:rsidRPr="001505F5" w:rsidTr="00B60612">
        <w:tc>
          <w:tcPr>
            <w:tcW w:w="8114" w:type="dxa"/>
          </w:tcPr>
          <w:p w:rsidR="0018271E" w:rsidRPr="001505F5" w:rsidRDefault="0018271E" w:rsidP="00B60612">
            <w:pPr>
              <w:spacing w:line="276" w:lineRule="auto"/>
              <w:ind w:left="40" w:firstLine="360"/>
              <w:jc w:val="lowKashida"/>
              <w:rPr>
                <w:b/>
                <w:bCs/>
                <w:sz w:val="28"/>
                <w:szCs w:val="28"/>
              </w:rPr>
            </w:pPr>
            <w:r w:rsidRPr="001505F5">
              <w:rPr>
                <w:b/>
                <w:bCs/>
                <w:sz w:val="28"/>
                <w:szCs w:val="28"/>
              </w:rPr>
              <w:t>Course Objectives:</w:t>
            </w:r>
          </w:p>
          <w:p w:rsidR="0018271E" w:rsidRPr="00092D79" w:rsidRDefault="0018271E" w:rsidP="0018271E">
            <w:pPr>
              <w:numPr>
                <w:ilvl w:val="0"/>
                <w:numId w:val="368"/>
              </w:numPr>
              <w:spacing w:line="276" w:lineRule="auto"/>
              <w:ind w:left="40" w:firstLine="360"/>
              <w:jc w:val="lowKashida"/>
              <w:rPr>
                <w:sz w:val="28"/>
                <w:szCs w:val="28"/>
                <w:rtl/>
              </w:rPr>
            </w:pPr>
            <w:r w:rsidRPr="001505F5">
              <w:rPr>
                <w:sz w:val="28"/>
                <w:szCs w:val="28"/>
              </w:rPr>
              <w:t>To furnish the student with a comprehensive knowledge on smart materials, including the electostrictive, electrorheogical, magnetostrictive, and magneto rheological materials.</w:t>
            </w:r>
          </w:p>
        </w:tc>
      </w:tr>
      <w:tr w:rsidR="0018271E" w:rsidRPr="001505F5" w:rsidTr="00B60612">
        <w:tc>
          <w:tcPr>
            <w:tcW w:w="8114" w:type="dxa"/>
          </w:tcPr>
          <w:p w:rsidR="0018271E" w:rsidRPr="001505F5" w:rsidRDefault="0018271E" w:rsidP="00B60612">
            <w:pPr>
              <w:spacing w:line="276" w:lineRule="auto"/>
              <w:ind w:left="40" w:firstLine="360"/>
              <w:jc w:val="lowKashida"/>
              <w:rPr>
                <w:b/>
                <w:bCs/>
                <w:sz w:val="28"/>
                <w:szCs w:val="28"/>
              </w:rPr>
            </w:pPr>
            <w:r w:rsidRPr="001505F5">
              <w:rPr>
                <w:b/>
                <w:bCs/>
                <w:sz w:val="28"/>
                <w:szCs w:val="28"/>
              </w:rPr>
              <w:t>Course Outline:</w:t>
            </w:r>
          </w:p>
          <w:p w:rsidR="0018271E" w:rsidRPr="001505F5" w:rsidRDefault="0018271E" w:rsidP="0018271E">
            <w:pPr>
              <w:numPr>
                <w:ilvl w:val="0"/>
                <w:numId w:val="335"/>
              </w:numPr>
              <w:tabs>
                <w:tab w:val="left" w:pos="309"/>
                <w:tab w:val="left" w:pos="461"/>
              </w:tabs>
              <w:spacing w:line="276" w:lineRule="auto"/>
              <w:ind w:left="40" w:firstLine="89"/>
              <w:jc w:val="lowKashida"/>
              <w:rPr>
                <w:sz w:val="28"/>
                <w:szCs w:val="28"/>
              </w:rPr>
            </w:pPr>
            <w:r w:rsidRPr="001505F5">
              <w:rPr>
                <w:sz w:val="28"/>
                <w:szCs w:val="28"/>
              </w:rPr>
              <w:t xml:space="preserve">Introduces students to smart materials, which refer to materials that can sense a certain stimulus and, in some cases, even react to the stimulus in a positive way so as to counteract negative effects of the stimulus. </w:t>
            </w:r>
          </w:p>
          <w:p w:rsidR="0018271E" w:rsidRPr="001505F5" w:rsidRDefault="0018271E" w:rsidP="0018271E">
            <w:pPr>
              <w:numPr>
                <w:ilvl w:val="0"/>
                <w:numId w:val="335"/>
              </w:numPr>
              <w:tabs>
                <w:tab w:val="left" w:pos="309"/>
                <w:tab w:val="left" w:pos="461"/>
              </w:tabs>
              <w:spacing w:line="276" w:lineRule="auto"/>
              <w:ind w:left="40" w:firstLine="89"/>
              <w:jc w:val="lowKashida"/>
              <w:rPr>
                <w:sz w:val="28"/>
                <w:szCs w:val="28"/>
              </w:rPr>
            </w:pPr>
            <w:r w:rsidRPr="001505F5">
              <w:rPr>
                <w:sz w:val="28"/>
                <w:szCs w:val="28"/>
              </w:rPr>
              <w:t xml:space="preserve">Emphasizes strain/stress sensors and actuators. </w:t>
            </w:r>
          </w:p>
          <w:p w:rsidR="0018271E" w:rsidRPr="00350B53" w:rsidRDefault="0018271E" w:rsidP="0018271E">
            <w:pPr>
              <w:numPr>
                <w:ilvl w:val="0"/>
                <w:numId w:val="335"/>
              </w:numPr>
              <w:tabs>
                <w:tab w:val="left" w:pos="309"/>
                <w:tab w:val="left" w:pos="461"/>
              </w:tabs>
              <w:spacing w:line="276" w:lineRule="auto"/>
              <w:ind w:left="40" w:firstLine="89"/>
              <w:jc w:val="lowKashida"/>
              <w:rPr>
                <w:sz w:val="28"/>
                <w:szCs w:val="28"/>
                <w:rtl/>
              </w:rPr>
            </w:pPr>
            <w:r w:rsidRPr="001505F5">
              <w:rPr>
                <w:sz w:val="28"/>
                <w:szCs w:val="28"/>
              </w:rPr>
              <w:lastRenderedPageBreak/>
              <w:t>Topics include electrically conducting materials, piezoelectric and electrostrictive materials, magnetostrictive materials, electro rheological and magneto rheological fluids, electrolytic polymer gels, shape memory materials, layered materials, smart concrete, optical fibers, and photo elastic materials. </w:t>
            </w:r>
          </w:p>
        </w:tc>
      </w:tr>
      <w:tr w:rsidR="0018271E" w:rsidRPr="001505F5" w:rsidTr="00B60612">
        <w:tc>
          <w:tcPr>
            <w:tcW w:w="8114" w:type="dxa"/>
          </w:tcPr>
          <w:p w:rsidR="0018271E" w:rsidRPr="001505F5" w:rsidRDefault="0018271E" w:rsidP="00B60612">
            <w:pPr>
              <w:spacing w:line="276" w:lineRule="auto"/>
              <w:ind w:left="40" w:firstLine="360"/>
              <w:jc w:val="lowKashida"/>
              <w:rPr>
                <w:sz w:val="28"/>
                <w:szCs w:val="28"/>
              </w:rPr>
            </w:pPr>
            <w:r w:rsidRPr="001505F5">
              <w:rPr>
                <w:b/>
                <w:bCs/>
                <w:sz w:val="28"/>
                <w:szCs w:val="28"/>
              </w:rPr>
              <w:lastRenderedPageBreak/>
              <w:t>Textbooks and references</w:t>
            </w:r>
            <w:r w:rsidRPr="001505F5">
              <w:rPr>
                <w:sz w:val="28"/>
                <w:szCs w:val="28"/>
              </w:rPr>
              <w:t>:</w:t>
            </w:r>
          </w:p>
          <w:p w:rsidR="0018271E" w:rsidRPr="001505F5" w:rsidRDefault="005960F0" w:rsidP="0018271E">
            <w:pPr>
              <w:numPr>
                <w:ilvl w:val="1"/>
                <w:numId w:val="335"/>
              </w:numPr>
              <w:tabs>
                <w:tab w:val="clear" w:pos="1440"/>
                <w:tab w:val="num" w:pos="720"/>
              </w:tabs>
              <w:spacing w:line="276" w:lineRule="auto"/>
              <w:ind w:left="40" w:firstLine="360"/>
              <w:jc w:val="lowKashida"/>
              <w:rPr>
                <w:sz w:val="28"/>
                <w:szCs w:val="28"/>
                <w:rtl/>
              </w:rPr>
            </w:pPr>
            <w:hyperlink r:id="rId31" w:history="1">
              <w:r w:rsidR="0018271E" w:rsidRPr="001505F5">
                <w:rPr>
                  <w:rStyle w:val="Hyperlink"/>
                  <w:color w:val="000000"/>
                  <w:sz w:val="28"/>
                  <w:szCs w:val="28"/>
                </w:rPr>
                <w:t>Zhong Lin Wang</w:t>
              </w:r>
            </w:hyperlink>
            <w:r w:rsidR="0018271E" w:rsidRPr="001505F5">
              <w:rPr>
                <w:rStyle w:val="small"/>
                <w:color w:val="000000"/>
                <w:sz w:val="28"/>
                <w:szCs w:val="28"/>
              </w:rPr>
              <w:t xml:space="preserve">, </w:t>
            </w:r>
            <w:hyperlink r:id="rId32" w:history="1">
              <w:r w:rsidR="0018271E" w:rsidRPr="001505F5">
                <w:rPr>
                  <w:rStyle w:val="Hyperlink"/>
                  <w:color w:val="000000"/>
                  <w:sz w:val="28"/>
                  <w:szCs w:val="28"/>
                </w:rPr>
                <w:t>Z. C. Kang</w:t>
              </w:r>
            </w:hyperlink>
            <w:r w:rsidR="0018271E" w:rsidRPr="001505F5">
              <w:rPr>
                <w:rStyle w:val="small"/>
                <w:sz w:val="28"/>
                <w:szCs w:val="28"/>
              </w:rPr>
              <w:t>,</w:t>
            </w:r>
            <w:r w:rsidR="0018271E" w:rsidRPr="001505F5">
              <w:rPr>
                <w:sz w:val="28"/>
                <w:szCs w:val="28"/>
              </w:rPr>
              <w:t xml:space="preserve"> Functional and Smart Materials: Structural Evolution and Structure Analysis, </w:t>
            </w:r>
            <w:r w:rsidR="0018271E" w:rsidRPr="001505F5">
              <w:rPr>
                <w:rStyle w:val="small"/>
                <w:sz w:val="28"/>
                <w:szCs w:val="28"/>
              </w:rPr>
              <w:t>Plenum Pub Corp, 1998</w:t>
            </w:r>
          </w:p>
        </w:tc>
      </w:tr>
    </w:tbl>
    <w:p w:rsidR="0018271E" w:rsidRPr="001505F5" w:rsidRDefault="0018271E" w:rsidP="0018271E">
      <w:pPr>
        <w:spacing w:line="276" w:lineRule="auto"/>
        <w:ind w:left="-360"/>
        <w:jc w:val="lowKashida"/>
        <w:rPr>
          <w:b/>
          <w:bCs/>
          <w:sz w:val="28"/>
          <w:szCs w:val="28"/>
          <w:u w:val="single"/>
          <w:lang w:val="en"/>
        </w:rPr>
      </w:pPr>
      <w:r w:rsidRPr="001505F5">
        <w:rPr>
          <w:b/>
          <w:bCs/>
          <w:sz w:val="28"/>
          <w:szCs w:val="28"/>
        </w:rPr>
        <w:br w:type="page"/>
      </w:r>
      <w:r>
        <w:rPr>
          <w:b/>
          <w:bCs/>
          <w:sz w:val="28"/>
          <w:szCs w:val="28"/>
        </w:rPr>
        <w:lastRenderedPageBreak/>
        <w:t xml:space="preserve">        </w:t>
      </w:r>
      <w:r w:rsidRPr="001505F5">
        <w:rPr>
          <w:b/>
          <w:bCs/>
          <w:sz w:val="28"/>
          <w:szCs w:val="28"/>
          <w:u w:val="single"/>
        </w:rPr>
        <w:t>Minor Courses – Mechanical Control (</w:t>
      </w:r>
      <w:r w:rsidRPr="001505F5">
        <w:rPr>
          <w:b/>
          <w:bCs/>
          <w:sz w:val="28"/>
          <w:szCs w:val="28"/>
          <w:u w:val="single"/>
          <w:lang w:val="en"/>
        </w:rPr>
        <w:t>Aerospace Engineering)</w:t>
      </w:r>
    </w:p>
    <w:p w:rsidR="0018271E" w:rsidRPr="001505F5" w:rsidRDefault="0018271E" w:rsidP="0018271E">
      <w:pPr>
        <w:spacing w:before="100" w:beforeAutospacing="1" w:after="100" w:afterAutospacing="1" w:line="276" w:lineRule="auto"/>
        <w:ind w:left="-360" w:firstLine="360"/>
        <w:jc w:val="lowKashida"/>
        <w:rPr>
          <w:b/>
          <w:bCs/>
          <w:sz w:val="28"/>
          <w:szCs w:val="28"/>
          <w:u w:val="single"/>
          <w:lang w:val="en"/>
        </w:rPr>
      </w:pPr>
      <w:r>
        <w:rPr>
          <w:b/>
          <w:bCs/>
          <w:sz w:val="28"/>
          <w:szCs w:val="28"/>
          <w:lang w:val="en"/>
        </w:rPr>
        <w:t xml:space="preserve">   </w:t>
      </w:r>
      <w:r w:rsidRPr="001505F5">
        <w:rPr>
          <w:b/>
          <w:bCs/>
          <w:sz w:val="28"/>
          <w:szCs w:val="28"/>
          <w:lang w:val="en"/>
        </w:rPr>
        <w:t>CSM 701 Dynamics of Flight Vehicles</w:t>
      </w:r>
      <w:r w:rsidRPr="001505F5">
        <w:rPr>
          <w:sz w:val="28"/>
          <w:szCs w:val="28"/>
          <w:lang w:val="en"/>
        </w:rPr>
        <w:t xml:space="preserve"> </w:t>
      </w:r>
      <w:r w:rsidRPr="001505F5">
        <w:rPr>
          <w:b/>
          <w:bCs/>
          <w:sz w:val="28"/>
          <w:szCs w:val="28"/>
        </w:rPr>
        <w:t>(3cr.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18271E" w:rsidRPr="001505F5" w:rsidTr="00B60612">
        <w:tc>
          <w:tcPr>
            <w:tcW w:w="8388" w:type="dxa"/>
          </w:tcPr>
          <w:p w:rsidR="0018271E" w:rsidRPr="001505F5" w:rsidRDefault="0018271E" w:rsidP="00B60612">
            <w:pPr>
              <w:spacing w:line="276" w:lineRule="auto"/>
              <w:ind w:firstLine="360"/>
              <w:jc w:val="lowKashida"/>
              <w:rPr>
                <w:b/>
                <w:bCs/>
                <w:sz w:val="28"/>
                <w:szCs w:val="28"/>
              </w:rPr>
            </w:pPr>
            <w:r w:rsidRPr="001505F5">
              <w:rPr>
                <w:b/>
                <w:bCs/>
                <w:sz w:val="28"/>
                <w:szCs w:val="28"/>
              </w:rPr>
              <w:t>Course Objectives:</w:t>
            </w:r>
          </w:p>
          <w:p w:rsidR="0018271E" w:rsidRPr="001505F5" w:rsidRDefault="0018271E" w:rsidP="0018271E">
            <w:pPr>
              <w:numPr>
                <w:ilvl w:val="0"/>
                <w:numId w:val="354"/>
              </w:numPr>
              <w:spacing w:line="276" w:lineRule="auto"/>
              <w:ind w:left="0" w:firstLine="360"/>
              <w:jc w:val="lowKashida"/>
              <w:rPr>
                <w:sz w:val="28"/>
                <w:szCs w:val="28"/>
              </w:rPr>
            </w:pPr>
            <w:r w:rsidRPr="001505F5">
              <w:rPr>
                <w:sz w:val="28"/>
                <w:szCs w:val="28"/>
              </w:rPr>
              <w:t>To give the student theoretical background on the static and dynamic  stability of flight vehicles.</w:t>
            </w:r>
          </w:p>
          <w:p w:rsidR="0018271E" w:rsidRPr="00092D79" w:rsidRDefault="0018271E" w:rsidP="0018271E">
            <w:pPr>
              <w:numPr>
                <w:ilvl w:val="0"/>
                <w:numId w:val="354"/>
              </w:numPr>
              <w:spacing w:line="276" w:lineRule="auto"/>
              <w:ind w:left="0" w:firstLine="360"/>
              <w:jc w:val="lowKashida"/>
              <w:rPr>
                <w:sz w:val="28"/>
                <w:szCs w:val="28"/>
                <w:rtl/>
              </w:rPr>
            </w:pPr>
            <w:r w:rsidRPr="001505F5">
              <w:rPr>
                <w:sz w:val="28"/>
                <w:szCs w:val="28"/>
              </w:rPr>
              <w:t>To acquante the student with the disturbance equations of unsteady motion.</w:t>
            </w:r>
          </w:p>
        </w:tc>
      </w:tr>
      <w:tr w:rsidR="0018271E" w:rsidRPr="001505F5" w:rsidTr="00B60612">
        <w:tc>
          <w:tcPr>
            <w:tcW w:w="8388" w:type="dxa"/>
          </w:tcPr>
          <w:p w:rsidR="0018271E" w:rsidRPr="001505F5" w:rsidRDefault="0018271E" w:rsidP="00B60612">
            <w:pPr>
              <w:spacing w:line="276" w:lineRule="auto"/>
              <w:ind w:firstLine="360"/>
              <w:jc w:val="lowKashida"/>
              <w:rPr>
                <w:b/>
                <w:bCs/>
                <w:sz w:val="28"/>
                <w:szCs w:val="28"/>
              </w:rPr>
            </w:pPr>
            <w:r w:rsidRPr="001505F5">
              <w:rPr>
                <w:b/>
                <w:bCs/>
                <w:sz w:val="28"/>
                <w:szCs w:val="28"/>
              </w:rPr>
              <w:t>Course Outline:</w:t>
            </w:r>
          </w:p>
          <w:p w:rsidR="0018271E" w:rsidRPr="001505F5" w:rsidRDefault="0018271E" w:rsidP="0018271E">
            <w:pPr>
              <w:numPr>
                <w:ilvl w:val="0"/>
                <w:numId w:val="364"/>
              </w:numPr>
              <w:tabs>
                <w:tab w:val="left" w:pos="360"/>
                <w:tab w:val="left" w:pos="430"/>
              </w:tabs>
              <w:spacing w:before="100" w:beforeAutospacing="1" w:after="100" w:afterAutospacing="1" w:line="276" w:lineRule="auto"/>
              <w:ind w:left="0" w:firstLine="90"/>
              <w:jc w:val="lowKashida"/>
              <w:rPr>
                <w:sz w:val="28"/>
                <w:szCs w:val="28"/>
                <w:lang w:val="en"/>
              </w:rPr>
            </w:pPr>
            <w:r w:rsidRPr="001505F5">
              <w:rPr>
                <w:sz w:val="28"/>
                <w:szCs w:val="28"/>
                <w:lang w:val="en"/>
              </w:rPr>
              <w:t>Introduction to stability and control of atmospheric-flight vehicles.</w:t>
            </w:r>
          </w:p>
          <w:p w:rsidR="0018271E" w:rsidRPr="001505F5" w:rsidRDefault="0018271E" w:rsidP="0018271E">
            <w:pPr>
              <w:numPr>
                <w:ilvl w:val="0"/>
                <w:numId w:val="364"/>
              </w:numPr>
              <w:tabs>
                <w:tab w:val="left" w:pos="360"/>
                <w:tab w:val="left" w:pos="430"/>
              </w:tabs>
              <w:spacing w:before="100" w:beforeAutospacing="1" w:after="100" w:afterAutospacing="1" w:line="276" w:lineRule="auto"/>
              <w:ind w:left="0" w:firstLine="90"/>
              <w:jc w:val="lowKashida"/>
              <w:rPr>
                <w:sz w:val="28"/>
                <w:szCs w:val="28"/>
                <w:lang w:val="en"/>
              </w:rPr>
            </w:pPr>
            <w:r w:rsidRPr="001505F5">
              <w:rPr>
                <w:sz w:val="28"/>
                <w:szCs w:val="28"/>
                <w:lang w:val="en"/>
              </w:rPr>
              <w:t xml:space="preserve"> Review of aerodynamic forces and methods for analysis of linear systems. </w:t>
            </w:r>
          </w:p>
          <w:p w:rsidR="0018271E" w:rsidRPr="001505F5" w:rsidRDefault="0018271E" w:rsidP="0018271E">
            <w:pPr>
              <w:numPr>
                <w:ilvl w:val="0"/>
                <w:numId w:val="364"/>
              </w:numPr>
              <w:tabs>
                <w:tab w:val="left" w:pos="360"/>
                <w:tab w:val="left" w:pos="430"/>
              </w:tabs>
              <w:spacing w:before="100" w:beforeAutospacing="1" w:after="100" w:afterAutospacing="1" w:line="276" w:lineRule="auto"/>
              <w:ind w:left="0" w:firstLine="90"/>
              <w:jc w:val="lowKashida"/>
              <w:rPr>
                <w:sz w:val="28"/>
                <w:szCs w:val="28"/>
                <w:lang w:val="en"/>
              </w:rPr>
            </w:pPr>
            <w:r w:rsidRPr="001505F5">
              <w:rPr>
                <w:sz w:val="28"/>
                <w:szCs w:val="28"/>
                <w:lang w:val="en"/>
              </w:rPr>
              <w:t xml:space="preserve">Static stability and control. </w:t>
            </w:r>
          </w:p>
          <w:p w:rsidR="0018271E" w:rsidRPr="001505F5" w:rsidRDefault="0018271E" w:rsidP="0018271E">
            <w:pPr>
              <w:numPr>
                <w:ilvl w:val="0"/>
                <w:numId w:val="364"/>
              </w:numPr>
              <w:tabs>
                <w:tab w:val="left" w:pos="360"/>
                <w:tab w:val="left" w:pos="430"/>
              </w:tabs>
              <w:spacing w:before="100" w:beforeAutospacing="1" w:after="100" w:afterAutospacing="1" w:line="276" w:lineRule="auto"/>
              <w:ind w:left="0" w:firstLine="90"/>
              <w:jc w:val="lowKashida"/>
              <w:rPr>
                <w:sz w:val="28"/>
                <w:szCs w:val="28"/>
                <w:lang w:val="en"/>
              </w:rPr>
            </w:pPr>
            <w:r w:rsidRPr="001505F5">
              <w:rPr>
                <w:sz w:val="28"/>
                <w:szCs w:val="28"/>
                <w:lang w:val="en"/>
              </w:rPr>
              <w:t>Small disturbance equations of unsteady motion.</w:t>
            </w:r>
          </w:p>
          <w:p w:rsidR="0018271E" w:rsidRPr="00092D79" w:rsidRDefault="0018271E" w:rsidP="0018271E">
            <w:pPr>
              <w:numPr>
                <w:ilvl w:val="0"/>
                <w:numId w:val="364"/>
              </w:numPr>
              <w:tabs>
                <w:tab w:val="left" w:pos="360"/>
                <w:tab w:val="left" w:pos="430"/>
              </w:tabs>
              <w:spacing w:before="100" w:beforeAutospacing="1" w:after="100" w:afterAutospacing="1" w:line="276" w:lineRule="auto"/>
              <w:ind w:left="0" w:firstLine="90"/>
              <w:jc w:val="lowKashida"/>
              <w:rPr>
                <w:sz w:val="28"/>
                <w:szCs w:val="28"/>
                <w:rtl/>
                <w:lang w:val="en"/>
              </w:rPr>
            </w:pPr>
            <w:r w:rsidRPr="001505F5">
              <w:rPr>
                <w:sz w:val="28"/>
                <w:szCs w:val="28"/>
                <w:lang w:val="en"/>
              </w:rPr>
              <w:t xml:space="preserve"> Dynamic stability of longitudinal and lateral-directional motions; transient response. </w:t>
            </w:r>
          </w:p>
        </w:tc>
      </w:tr>
      <w:tr w:rsidR="0018271E" w:rsidRPr="001505F5" w:rsidTr="00B60612">
        <w:tc>
          <w:tcPr>
            <w:tcW w:w="8388" w:type="dxa"/>
          </w:tcPr>
          <w:p w:rsidR="0018271E" w:rsidRPr="001505F5" w:rsidRDefault="0018271E" w:rsidP="00B60612">
            <w:pPr>
              <w:spacing w:line="276" w:lineRule="auto"/>
              <w:ind w:firstLine="360"/>
              <w:jc w:val="lowKashida"/>
              <w:rPr>
                <w:b/>
                <w:bCs/>
                <w:sz w:val="28"/>
                <w:szCs w:val="28"/>
              </w:rPr>
            </w:pPr>
            <w:r w:rsidRPr="001505F5">
              <w:rPr>
                <w:b/>
                <w:bCs/>
                <w:sz w:val="28"/>
                <w:szCs w:val="28"/>
              </w:rPr>
              <w:t>Textbooks and references:</w:t>
            </w:r>
          </w:p>
          <w:p w:rsidR="0018271E" w:rsidRPr="001505F5" w:rsidRDefault="0018271E" w:rsidP="0018271E">
            <w:pPr>
              <w:numPr>
                <w:ilvl w:val="1"/>
                <w:numId w:val="336"/>
              </w:numPr>
              <w:tabs>
                <w:tab w:val="clear" w:pos="1440"/>
                <w:tab w:val="num" w:pos="720"/>
              </w:tabs>
              <w:autoSpaceDE w:val="0"/>
              <w:autoSpaceDN w:val="0"/>
              <w:adjustRightInd w:val="0"/>
              <w:spacing w:line="276" w:lineRule="auto"/>
              <w:ind w:left="0" w:firstLine="360"/>
              <w:jc w:val="lowKashida"/>
              <w:rPr>
                <w:color w:val="000000"/>
                <w:sz w:val="28"/>
                <w:szCs w:val="28"/>
              </w:rPr>
            </w:pPr>
            <w:r w:rsidRPr="001505F5">
              <w:rPr>
                <w:sz w:val="28"/>
                <w:szCs w:val="28"/>
              </w:rPr>
              <w:t xml:space="preserve">R. F. Stengel, </w:t>
            </w:r>
            <w:r w:rsidRPr="001505F5">
              <w:rPr>
                <w:color w:val="000000"/>
                <w:sz w:val="28"/>
                <w:szCs w:val="28"/>
              </w:rPr>
              <w:t>“</w:t>
            </w:r>
            <w:hyperlink r:id="rId33" w:history="1">
              <w:r w:rsidRPr="001505F5">
                <w:rPr>
                  <w:rStyle w:val="Hyperlink"/>
                  <w:b/>
                  <w:bCs/>
                  <w:color w:val="000000"/>
                  <w:sz w:val="28"/>
                  <w:szCs w:val="28"/>
                </w:rPr>
                <w:t>Flight Dynamics</w:t>
              </w:r>
            </w:hyperlink>
            <w:r w:rsidRPr="001505F5">
              <w:rPr>
                <w:color w:val="000000"/>
                <w:sz w:val="28"/>
                <w:szCs w:val="28"/>
              </w:rPr>
              <w:t xml:space="preserve">”, Princeton University Press, 2004. </w:t>
            </w:r>
          </w:p>
          <w:p w:rsidR="0018271E" w:rsidRPr="001505F5" w:rsidRDefault="0018271E" w:rsidP="0018271E">
            <w:pPr>
              <w:numPr>
                <w:ilvl w:val="1"/>
                <w:numId w:val="336"/>
              </w:numPr>
              <w:tabs>
                <w:tab w:val="clear" w:pos="1440"/>
                <w:tab w:val="num" w:pos="720"/>
              </w:tabs>
              <w:autoSpaceDE w:val="0"/>
              <w:autoSpaceDN w:val="0"/>
              <w:adjustRightInd w:val="0"/>
              <w:spacing w:line="276" w:lineRule="auto"/>
              <w:ind w:left="0" w:firstLine="360"/>
              <w:jc w:val="lowKashida"/>
              <w:rPr>
                <w:sz w:val="28"/>
                <w:szCs w:val="28"/>
                <w:rtl/>
              </w:rPr>
            </w:pPr>
            <w:r w:rsidRPr="001505F5">
              <w:rPr>
                <w:color w:val="000000"/>
                <w:sz w:val="28"/>
                <w:szCs w:val="28"/>
              </w:rPr>
              <w:t xml:space="preserve"> M. J. Abzug and E. E. Larrabee, “</w:t>
            </w:r>
            <w:hyperlink r:id="rId34" w:history="1">
              <w:r w:rsidRPr="001505F5">
                <w:rPr>
                  <w:rStyle w:val="Hyperlink"/>
                  <w:b/>
                  <w:bCs/>
                  <w:color w:val="000000"/>
                  <w:sz w:val="28"/>
                  <w:szCs w:val="28"/>
                </w:rPr>
                <w:t>Airplane Stability and Control</w:t>
              </w:r>
            </w:hyperlink>
            <w:r w:rsidRPr="001505F5">
              <w:rPr>
                <w:color w:val="000000"/>
                <w:sz w:val="28"/>
                <w:szCs w:val="28"/>
              </w:rPr>
              <w:t>”, Cambridge University Press, 2002</w:t>
            </w:r>
          </w:p>
        </w:tc>
      </w:tr>
    </w:tbl>
    <w:p w:rsidR="0018271E" w:rsidRPr="001505F5" w:rsidRDefault="0018271E" w:rsidP="0018271E">
      <w:pPr>
        <w:spacing w:line="276" w:lineRule="auto"/>
        <w:ind w:left="-360"/>
        <w:jc w:val="center"/>
        <w:rPr>
          <w:b/>
          <w:bCs/>
          <w:sz w:val="28"/>
          <w:szCs w:val="28"/>
          <w:u w:val="single"/>
          <w:lang w:val="en"/>
        </w:rPr>
      </w:pPr>
      <w:r w:rsidRPr="001505F5">
        <w:rPr>
          <w:b/>
          <w:bCs/>
          <w:sz w:val="28"/>
          <w:szCs w:val="28"/>
          <w:u w:val="single"/>
        </w:rPr>
        <w:t>Minor Courses – Mechanical Control (</w:t>
      </w:r>
      <w:r w:rsidRPr="001505F5">
        <w:rPr>
          <w:b/>
          <w:bCs/>
          <w:sz w:val="28"/>
          <w:szCs w:val="28"/>
          <w:u w:val="single"/>
          <w:lang w:val="en"/>
        </w:rPr>
        <w:t>Aerospace Engineering)</w:t>
      </w:r>
    </w:p>
    <w:p w:rsidR="0018271E" w:rsidRPr="001505F5" w:rsidRDefault="0018271E" w:rsidP="0018271E">
      <w:pPr>
        <w:spacing w:before="100" w:beforeAutospacing="1" w:after="100" w:afterAutospacing="1" w:line="276" w:lineRule="auto"/>
        <w:ind w:left="-90" w:firstLine="360"/>
        <w:jc w:val="lowKashida"/>
        <w:rPr>
          <w:sz w:val="28"/>
          <w:szCs w:val="28"/>
          <w:lang w:val="en"/>
        </w:rPr>
      </w:pPr>
      <w:r w:rsidRPr="001505F5">
        <w:rPr>
          <w:b/>
          <w:bCs/>
          <w:sz w:val="28"/>
          <w:szCs w:val="28"/>
          <w:lang w:val="en"/>
        </w:rPr>
        <w:t>CSM 702 Aerospace Propulsion Systems</w:t>
      </w:r>
      <w:r w:rsidRPr="001505F5">
        <w:rPr>
          <w:sz w:val="28"/>
          <w:szCs w:val="28"/>
          <w:lang w:val="en"/>
        </w:rPr>
        <w:t xml:space="preserve"> </w:t>
      </w:r>
      <w:r w:rsidRPr="001505F5">
        <w:rPr>
          <w:b/>
          <w:bCs/>
          <w:sz w:val="28"/>
          <w:szCs w:val="28"/>
        </w:rPr>
        <w:t>(3cr.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3"/>
      </w:tblGrid>
      <w:tr w:rsidR="0018271E" w:rsidRPr="001505F5" w:rsidTr="00B60612">
        <w:tc>
          <w:tcPr>
            <w:tcW w:w="8523" w:type="dxa"/>
          </w:tcPr>
          <w:p w:rsidR="0018271E" w:rsidRPr="001505F5" w:rsidRDefault="0018271E" w:rsidP="00B60612">
            <w:pPr>
              <w:spacing w:line="276" w:lineRule="auto"/>
              <w:ind w:firstLine="401"/>
              <w:jc w:val="lowKashida"/>
              <w:rPr>
                <w:b/>
                <w:bCs/>
                <w:sz w:val="28"/>
                <w:szCs w:val="28"/>
              </w:rPr>
            </w:pPr>
            <w:r w:rsidRPr="001505F5">
              <w:rPr>
                <w:b/>
                <w:bCs/>
                <w:sz w:val="28"/>
                <w:szCs w:val="28"/>
              </w:rPr>
              <w:t>Course Objectives:</w:t>
            </w:r>
          </w:p>
          <w:p w:rsidR="0018271E" w:rsidRPr="001505F5" w:rsidRDefault="0018271E" w:rsidP="0018271E">
            <w:pPr>
              <w:numPr>
                <w:ilvl w:val="0"/>
                <w:numId w:val="365"/>
              </w:numPr>
              <w:spacing w:line="276" w:lineRule="auto"/>
              <w:ind w:firstLine="401"/>
              <w:jc w:val="lowKashida"/>
              <w:rPr>
                <w:sz w:val="28"/>
                <w:szCs w:val="28"/>
              </w:rPr>
            </w:pPr>
            <w:r w:rsidRPr="001505F5">
              <w:rPr>
                <w:sz w:val="28"/>
                <w:szCs w:val="28"/>
              </w:rPr>
              <w:t>Study</w:t>
            </w:r>
            <w:r w:rsidRPr="001505F5">
              <w:rPr>
                <w:sz w:val="28"/>
                <w:szCs w:val="28"/>
                <w:lang w:val="en"/>
              </w:rPr>
              <w:t xml:space="preserve"> thermodynamic and fluid-mechanical principles applied in the design and analysis of aerospace propulsion systems.</w:t>
            </w:r>
          </w:p>
          <w:p w:rsidR="0018271E" w:rsidRPr="001505F5" w:rsidRDefault="0018271E" w:rsidP="0018271E">
            <w:pPr>
              <w:numPr>
                <w:ilvl w:val="0"/>
                <w:numId w:val="365"/>
              </w:numPr>
              <w:spacing w:line="276" w:lineRule="auto"/>
              <w:ind w:firstLine="401"/>
              <w:jc w:val="lowKashida"/>
              <w:rPr>
                <w:sz w:val="28"/>
                <w:szCs w:val="28"/>
              </w:rPr>
            </w:pPr>
            <w:r w:rsidRPr="001505F5">
              <w:rPr>
                <w:sz w:val="28"/>
                <w:szCs w:val="28"/>
              </w:rPr>
              <w:t>To study the principles of jet propulsion, and the possibilities of their future improvements.</w:t>
            </w:r>
          </w:p>
          <w:p w:rsidR="0018271E" w:rsidRPr="001505F5" w:rsidRDefault="0018271E" w:rsidP="00B60612">
            <w:pPr>
              <w:spacing w:line="276" w:lineRule="auto"/>
              <w:ind w:firstLine="401"/>
              <w:jc w:val="lowKashida"/>
              <w:rPr>
                <w:sz w:val="28"/>
                <w:szCs w:val="28"/>
                <w:rtl/>
              </w:rPr>
            </w:pPr>
          </w:p>
        </w:tc>
      </w:tr>
      <w:tr w:rsidR="0018271E" w:rsidRPr="001505F5" w:rsidTr="00B60612">
        <w:tc>
          <w:tcPr>
            <w:tcW w:w="8523" w:type="dxa"/>
          </w:tcPr>
          <w:p w:rsidR="0018271E" w:rsidRPr="001505F5" w:rsidRDefault="0018271E" w:rsidP="00B60612">
            <w:pPr>
              <w:spacing w:line="276" w:lineRule="auto"/>
              <w:ind w:firstLine="401"/>
              <w:jc w:val="lowKashida"/>
              <w:rPr>
                <w:b/>
                <w:bCs/>
                <w:sz w:val="28"/>
                <w:szCs w:val="28"/>
              </w:rPr>
            </w:pPr>
            <w:r w:rsidRPr="001505F5">
              <w:rPr>
                <w:b/>
                <w:bCs/>
                <w:sz w:val="28"/>
                <w:szCs w:val="28"/>
              </w:rPr>
              <w:t>Course Outline:</w:t>
            </w:r>
          </w:p>
          <w:p w:rsidR="0018271E" w:rsidRPr="001505F5" w:rsidRDefault="0018271E" w:rsidP="0018271E">
            <w:pPr>
              <w:numPr>
                <w:ilvl w:val="0"/>
                <w:numId w:val="361"/>
              </w:numPr>
              <w:tabs>
                <w:tab w:val="clear" w:pos="1560"/>
                <w:tab w:val="num" w:pos="360"/>
              </w:tabs>
              <w:spacing w:before="100" w:beforeAutospacing="1" w:after="100" w:afterAutospacing="1" w:line="276" w:lineRule="auto"/>
              <w:ind w:left="0" w:firstLine="401"/>
              <w:jc w:val="lowKashida"/>
              <w:rPr>
                <w:sz w:val="28"/>
                <w:szCs w:val="28"/>
                <w:lang w:val="en"/>
              </w:rPr>
            </w:pPr>
            <w:r w:rsidRPr="001505F5">
              <w:rPr>
                <w:sz w:val="28"/>
                <w:szCs w:val="28"/>
                <w:lang w:val="en"/>
              </w:rPr>
              <w:lastRenderedPageBreak/>
              <w:t xml:space="preserve">Application of thermodynamic and fluid-mechanical principles to design and performance analysis of aerospace propulsion systems. </w:t>
            </w:r>
          </w:p>
          <w:p w:rsidR="0018271E" w:rsidRPr="001505F5" w:rsidRDefault="0018271E" w:rsidP="0018271E">
            <w:pPr>
              <w:numPr>
                <w:ilvl w:val="0"/>
                <w:numId w:val="361"/>
              </w:numPr>
              <w:tabs>
                <w:tab w:val="clear" w:pos="1560"/>
                <w:tab w:val="num" w:pos="360"/>
              </w:tabs>
              <w:spacing w:before="100" w:beforeAutospacing="1" w:after="100" w:afterAutospacing="1" w:line="276" w:lineRule="auto"/>
              <w:ind w:left="0" w:firstLine="401"/>
              <w:jc w:val="lowKashida"/>
              <w:rPr>
                <w:sz w:val="28"/>
                <w:szCs w:val="28"/>
                <w:lang w:val="en"/>
              </w:rPr>
            </w:pPr>
            <w:r w:rsidRPr="001505F5">
              <w:rPr>
                <w:sz w:val="28"/>
                <w:szCs w:val="28"/>
                <w:lang w:val="en"/>
              </w:rPr>
              <w:t>Jet propulsion principles, including gas turbine engines and rockets (solid motor and liquid rocket engine) .</w:t>
            </w:r>
          </w:p>
          <w:p w:rsidR="0018271E" w:rsidRPr="001505F5" w:rsidRDefault="0018271E" w:rsidP="0018271E">
            <w:pPr>
              <w:numPr>
                <w:ilvl w:val="0"/>
                <w:numId w:val="361"/>
              </w:numPr>
              <w:tabs>
                <w:tab w:val="clear" w:pos="1560"/>
                <w:tab w:val="num" w:pos="360"/>
              </w:tabs>
              <w:spacing w:before="100" w:beforeAutospacing="1" w:after="100" w:afterAutospacing="1" w:line="276" w:lineRule="auto"/>
              <w:ind w:left="0" w:firstLine="401"/>
              <w:jc w:val="lowKashida"/>
              <w:rPr>
                <w:sz w:val="28"/>
                <w:szCs w:val="28"/>
                <w:lang w:val="en"/>
              </w:rPr>
            </w:pPr>
            <w:r w:rsidRPr="001505F5">
              <w:rPr>
                <w:sz w:val="28"/>
                <w:szCs w:val="28"/>
                <w:lang w:val="en"/>
              </w:rPr>
              <w:t xml:space="preserve"> Electric propulsion.</w:t>
            </w:r>
          </w:p>
          <w:p w:rsidR="0018271E" w:rsidRPr="00092D79" w:rsidRDefault="0018271E" w:rsidP="0018271E">
            <w:pPr>
              <w:numPr>
                <w:ilvl w:val="0"/>
                <w:numId w:val="361"/>
              </w:numPr>
              <w:tabs>
                <w:tab w:val="clear" w:pos="1560"/>
                <w:tab w:val="num" w:pos="360"/>
              </w:tabs>
              <w:spacing w:before="100" w:beforeAutospacing="1" w:after="100" w:afterAutospacing="1" w:line="276" w:lineRule="auto"/>
              <w:ind w:left="0" w:firstLine="401"/>
              <w:jc w:val="lowKashida"/>
              <w:rPr>
                <w:sz w:val="28"/>
                <w:szCs w:val="28"/>
                <w:rtl/>
                <w:lang w:val="en"/>
              </w:rPr>
            </w:pPr>
            <w:r w:rsidRPr="001505F5">
              <w:rPr>
                <w:sz w:val="28"/>
                <w:szCs w:val="28"/>
                <w:lang w:val="en"/>
              </w:rPr>
              <w:t xml:space="preserve"> Future possibilities for improved performance of aerospace propulsion systems.</w:t>
            </w:r>
          </w:p>
        </w:tc>
      </w:tr>
      <w:tr w:rsidR="0018271E" w:rsidRPr="001505F5" w:rsidTr="00B60612">
        <w:tc>
          <w:tcPr>
            <w:tcW w:w="8523" w:type="dxa"/>
          </w:tcPr>
          <w:p w:rsidR="0018271E" w:rsidRPr="001505F5" w:rsidRDefault="0018271E" w:rsidP="00B60612">
            <w:pPr>
              <w:spacing w:line="276" w:lineRule="auto"/>
              <w:ind w:firstLine="401"/>
              <w:jc w:val="lowKashida"/>
              <w:rPr>
                <w:b/>
                <w:bCs/>
                <w:sz w:val="28"/>
                <w:szCs w:val="28"/>
              </w:rPr>
            </w:pPr>
            <w:r w:rsidRPr="001505F5">
              <w:rPr>
                <w:b/>
                <w:bCs/>
                <w:sz w:val="28"/>
                <w:szCs w:val="28"/>
              </w:rPr>
              <w:lastRenderedPageBreak/>
              <w:t>Textbooks and references:</w:t>
            </w:r>
          </w:p>
          <w:p w:rsidR="0018271E" w:rsidRPr="001505F5" w:rsidRDefault="0018271E" w:rsidP="0018271E">
            <w:pPr>
              <w:numPr>
                <w:ilvl w:val="0"/>
                <w:numId w:val="366"/>
              </w:numPr>
              <w:spacing w:line="276" w:lineRule="auto"/>
              <w:ind w:firstLine="401"/>
              <w:jc w:val="lowKashida"/>
              <w:rPr>
                <w:sz w:val="28"/>
                <w:szCs w:val="28"/>
                <w:rtl/>
              </w:rPr>
            </w:pPr>
            <w:r w:rsidRPr="001505F5">
              <w:rPr>
                <w:sz w:val="28"/>
                <w:szCs w:val="28"/>
              </w:rPr>
              <w:t>Jack D. Mattingly, “Elements of Propulsion: Gas Turbines and Rockets”, AIAA,1996</w:t>
            </w:r>
          </w:p>
        </w:tc>
      </w:tr>
    </w:tbl>
    <w:p w:rsidR="0018271E" w:rsidRPr="001505F5" w:rsidRDefault="0018271E" w:rsidP="0018271E">
      <w:pPr>
        <w:spacing w:before="100" w:beforeAutospacing="1" w:after="100" w:afterAutospacing="1" w:line="276" w:lineRule="auto"/>
        <w:ind w:left="-360"/>
        <w:jc w:val="center"/>
        <w:rPr>
          <w:b/>
          <w:bCs/>
          <w:sz w:val="28"/>
          <w:szCs w:val="28"/>
          <w:u w:val="single"/>
          <w:lang w:val="en"/>
        </w:rPr>
      </w:pPr>
      <w:r w:rsidRPr="001505F5">
        <w:rPr>
          <w:b/>
          <w:bCs/>
          <w:sz w:val="28"/>
          <w:szCs w:val="28"/>
          <w:u w:val="single"/>
        </w:rPr>
        <w:t>Minor Courses – Mechanical Control (</w:t>
      </w:r>
      <w:r w:rsidRPr="001505F5">
        <w:rPr>
          <w:b/>
          <w:bCs/>
          <w:sz w:val="28"/>
          <w:szCs w:val="28"/>
          <w:u w:val="single"/>
          <w:lang w:val="en"/>
        </w:rPr>
        <w:t>Robot Control)</w:t>
      </w:r>
    </w:p>
    <w:p w:rsidR="0018271E" w:rsidRPr="001505F5" w:rsidRDefault="0018271E" w:rsidP="0018271E">
      <w:pPr>
        <w:spacing w:before="100" w:beforeAutospacing="1" w:after="100" w:afterAutospacing="1" w:line="276" w:lineRule="auto"/>
        <w:jc w:val="lowKashida"/>
        <w:rPr>
          <w:sz w:val="28"/>
          <w:szCs w:val="28"/>
          <w:lang w:val="en"/>
        </w:rPr>
      </w:pPr>
      <w:r>
        <w:rPr>
          <w:b/>
          <w:bCs/>
          <w:sz w:val="28"/>
          <w:szCs w:val="28"/>
        </w:rPr>
        <w:t xml:space="preserve">  </w:t>
      </w:r>
      <w:r w:rsidRPr="001505F5">
        <w:rPr>
          <w:b/>
          <w:bCs/>
          <w:sz w:val="28"/>
          <w:szCs w:val="28"/>
        </w:rPr>
        <w:t>CPR 701 Industrial automation  (3cr. Hrs)</w:t>
      </w:r>
    </w:p>
    <w:p w:rsidR="0018271E" w:rsidRPr="001505F5" w:rsidRDefault="0018271E" w:rsidP="0018271E">
      <w:pPr>
        <w:spacing w:line="276" w:lineRule="auto"/>
        <w:ind w:left="-360"/>
        <w:jc w:val="lowKashida"/>
        <w:rPr>
          <w:b/>
          <w:bCs/>
          <w:sz w:val="28"/>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18271E" w:rsidRPr="001505F5" w:rsidTr="00B60612">
        <w:tc>
          <w:tcPr>
            <w:tcW w:w="8478" w:type="dxa"/>
          </w:tcPr>
          <w:p w:rsidR="0018271E" w:rsidRPr="001505F5" w:rsidRDefault="0018271E" w:rsidP="00B60612">
            <w:pPr>
              <w:spacing w:line="276" w:lineRule="auto"/>
              <w:ind w:firstLine="360"/>
              <w:jc w:val="lowKashida"/>
              <w:rPr>
                <w:b/>
                <w:bCs/>
                <w:sz w:val="28"/>
                <w:szCs w:val="28"/>
              </w:rPr>
            </w:pPr>
            <w:r w:rsidRPr="001505F5">
              <w:rPr>
                <w:b/>
                <w:bCs/>
                <w:sz w:val="28"/>
                <w:szCs w:val="28"/>
              </w:rPr>
              <w:t>Course Objectives:</w:t>
            </w:r>
          </w:p>
          <w:p w:rsidR="0018271E" w:rsidRPr="001505F5" w:rsidRDefault="0018271E" w:rsidP="0018271E">
            <w:pPr>
              <w:numPr>
                <w:ilvl w:val="0"/>
                <w:numId w:val="367"/>
              </w:numPr>
              <w:spacing w:line="276" w:lineRule="auto"/>
              <w:ind w:firstLine="360"/>
              <w:jc w:val="lowKashida"/>
              <w:rPr>
                <w:sz w:val="28"/>
                <w:szCs w:val="28"/>
              </w:rPr>
            </w:pPr>
            <w:r w:rsidRPr="001505F5">
              <w:rPr>
                <w:sz w:val="28"/>
                <w:szCs w:val="28"/>
              </w:rPr>
              <w:t>To furnish the student with the necessary knowledge to enable him to design and analyze automated manufacturing facilities.</w:t>
            </w:r>
          </w:p>
          <w:p w:rsidR="0018271E" w:rsidRPr="001505F5" w:rsidRDefault="0018271E" w:rsidP="0018271E">
            <w:pPr>
              <w:numPr>
                <w:ilvl w:val="0"/>
                <w:numId w:val="367"/>
              </w:numPr>
              <w:spacing w:line="276" w:lineRule="auto"/>
              <w:ind w:firstLine="360"/>
              <w:jc w:val="lowKashida"/>
              <w:rPr>
                <w:sz w:val="28"/>
                <w:szCs w:val="28"/>
                <w:rtl/>
              </w:rPr>
            </w:pPr>
            <w:r w:rsidRPr="001505F5">
              <w:rPr>
                <w:sz w:val="28"/>
                <w:szCs w:val="28"/>
              </w:rPr>
              <w:t>To give the student a comprehensive knowledge on logic programming and PLC.</w:t>
            </w:r>
          </w:p>
        </w:tc>
      </w:tr>
      <w:tr w:rsidR="0018271E" w:rsidRPr="001505F5" w:rsidTr="00B60612">
        <w:tc>
          <w:tcPr>
            <w:tcW w:w="8478" w:type="dxa"/>
          </w:tcPr>
          <w:p w:rsidR="0018271E" w:rsidRPr="001505F5" w:rsidRDefault="0018271E" w:rsidP="00B60612">
            <w:pPr>
              <w:spacing w:line="276" w:lineRule="auto"/>
              <w:ind w:firstLine="360"/>
              <w:jc w:val="lowKashida"/>
              <w:rPr>
                <w:b/>
                <w:bCs/>
                <w:sz w:val="28"/>
                <w:szCs w:val="28"/>
              </w:rPr>
            </w:pPr>
            <w:r w:rsidRPr="001505F5">
              <w:rPr>
                <w:b/>
                <w:bCs/>
                <w:sz w:val="28"/>
                <w:szCs w:val="28"/>
              </w:rPr>
              <w:t>Course Outline:</w:t>
            </w:r>
          </w:p>
          <w:p w:rsidR="0018271E" w:rsidRPr="001505F5" w:rsidRDefault="0018271E" w:rsidP="0018271E">
            <w:pPr>
              <w:numPr>
                <w:ilvl w:val="0"/>
                <w:numId w:val="337"/>
              </w:numPr>
              <w:tabs>
                <w:tab w:val="clear" w:pos="720"/>
                <w:tab w:val="num" w:pos="360"/>
              </w:tabs>
              <w:spacing w:before="100" w:beforeAutospacing="1" w:after="100" w:afterAutospacing="1" w:line="276" w:lineRule="auto"/>
              <w:ind w:left="0" w:firstLine="360"/>
              <w:jc w:val="lowKashida"/>
              <w:rPr>
                <w:sz w:val="28"/>
                <w:szCs w:val="28"/>
              </w:rPr>
            </w:pPr>
            <w:r w:rsidRPr="001505F5">
              <w:rPr>
                <w:sz w:val="28"/>
                <w:szCs w:val="28"/>
              </w:rPr>
              <w:t xml:space="preserve">Designing for Automation, Building blocks of automation, Mechanization of part handling </w:t>
            </w:r>
          </w:p>
          <w:p w:rsidR="0018271E" w:rsidRPr="001505F5" w:rsidRDefault="0018271E" w:rsidP="0018271E">
            <w:pPr>
              <w:numPr>
                <w:ilvl w:val="0"/>
                <w:numId w:val="337"/>
              </w:numPr>
              <w:tabs>
                <w:tab w:val="clear" w:pos="720"/>
                <w:tab w:val="num" w:pos="360"/>
              </w:tabs>
              <w:spacing w:before="100" w:beforeAutospacing="1" w:after="100" w:afterAutospacing="1" w:line="276" w:lineRule="auto"/>
              <w:ind w:left="0" w:firstLine="360"/>
              <w:jc w:val="lowKashida"/>
              <w:rPr>
                <w:sz w:val="28"/>
                <w:szCs w:val="28"/>
              </w:rPr>
            </w:pPr>
            <w:r w:rsidRPr="001505F5">
              <w:rPr>
                <w:sz w:val="28"/>
                <w:szCs w:val="28"/>
              </w:rPr>
              <w:t>Automation production and Assembly</w:t>
            </w:r>
          </w:p>
          <w:p w:rsidR="0018271E" w:rsidRPr="001505F5" w:rsidRDefault="0018271E" w:rsidP="0018271E">
            <w:pPr>
              <w:numPr>
                <w:ilvl w:val="0"/>
                <w:numId w:val="337"/>
              </w:numPr>
              <w:tabs>
                <w:tab w:val="clear" w:pos="720"/>
                <w:tab w:val="num" w:pos="360"/>
              </w:tabs>
              <w:spacing w:before="100" w:beforeAutospacing="1" w:after="100" w:afterAutospacing="1" w:line="276" w:lineRule="auto"/>
              <w:ind w:left="0" w:firstLine="360"/>
              <w:jc w:val="lowKashida"/>
              <w:rPr>
                <w:sz w:val="28"/>
                <w:szCs w:val="28"/>
              </w:rPr>
            </w:pPr>
            <w:r w:rsidRPr="001505F5">
              <w:rPr>
                <w:sz w:val="28"/>
                <w:szCs w:val="28"/>
              </w:rPr>
              <w:t>Industrial logic control system</w:t>
            </w:r>
          </w:p>
          <w:p w:rsidR="0018271E" w:rsidRPr="001505F5" w:rsidRDefault="0018271E" w:rsidP="0018271E">
            <w:pPr>
              <w:numPr>
                <w:ilvl w:val="0"/>
                <w:numId w:val="337"/>
              </w:numPr>
              <w:tabs>
                <w:tab w:val="clear" w:pos="720"/>
                <w:tab w:val="num" w:pos="360"/>
              </w:tabs>
              <w:spacing w:before="100" w:beforeAutospacing="1" w:after="100" w:afterAutospacing="1" w:line="276" w:lineRule="auto"/>
              <w:ind w:left="0" w:firstLine="360"/>
              <w:jc w:val="lowKashida"/>
              <w:rPr>
                <w:sz w:val="28"/>
                <w:szCs w:val="28"/>
              </w:rPr>
            </w:pPr>
            <w:r w:rsidRPr="001505F5">
              <w:rPr>
                <w:sz w:val="28"/>
                <w:szCs w:val="28"/>
              </w:rPr>
              <w:t>Logic programming and PLC</w:t>
            </w:r>
          </w:p>
          <w:p w:rsidR="0018271E" w:rsidRPr="00092D79" w:rsidRDefault="0018271E" w:rsidP="0018271E">
            <w:pPr>
              <w:numPr>
                <w:ilvl w:val="0"/>
                <w:numId w:val="337"/>
              </w:numPr>
              <w:tabs>
                <w:tab w:val="clear" w:pos="720"/>
                <w:tab w:val="num" w:pos="360"/>
              </w:tabs>
              <w:spacing w:before="100" w:beforeAutospacing="1" w:after="100" w:afterAutospacing="1" w:line="276" w:lineRule="auto"/>
              <w:ind w:left="0" w:firstLine="360"/>
              <w:jc w:val="lowKashida"/>
              <w:rPr>
                <w:sz w:val="28"/>
                <w:szCs w:val="28"/>
                <w:rtl/>
              </w:rPr>
            </w:pPr>
            <w:r w:rsidRPr="001505F5">
              <w:rPr>
                <w:sz w:val="28"/>
                <w:szCs w:val="28"/>
              </w:rPr>
              <w:t xml:space="preserve">Online computer control, computer interfacing </w:t>
            </w:r>
          </w:p>
        </w:tc>
      </w:tr>
      <w:tr w:rsidR="0018271E" w:rsidRPr="001505F5" w:rsidTr="00B60612">
        <w:tc>
          <w:tcPr>
            <w:tcW w:w="8478" w:type="dxa"/>
          </w:tcPr>
          <w:p w:rsidR="0018271E" w:rsidRPr="001505F5" w:rsidRDefault="0018271E" w:rsidP="00B60612">
            <w:pPr>
              <w:spacing w:line="276" w:lineRule="auto"/>
              <w:ind w:firstLine="360"/>
              <w:jc w:val="lowKashida"/>
              <w:rPr>
                <w:b/>
                <w:bCs/>
                <w:sz w:val="28"/>
                <w:szCs w:val="28"/>
              </w:rPr>
            </w:pPr>
            <w:r w:rsidRPr="001505F5">
              <w:rPr>
                <w:b/>
                <w:bCs/>
                <w:sz w:val="28"/>
                <w:szCs w:val="28"/>
              </w:rPr>
              <w:t>Textbooks and references:</w:t>
            </w:r>
          </w:p>
          <w:p w:rsidR="0018271E" w:rsidRPr="00092D79" w:rsidRDefault="0018271E" w:rsidP="0018271E">
            <w:pPr>
              <w:numPr>
                <w:ilvl w:val="1"/>
                <w:numId w:val="337"/>
              </w:numPr>
              <w:tabs>
                <w:tab w:val="clear" w:pos="1440"/>
                <w:tab w:val="num" w:pos="360"/>
              </w:tabs>
              <w:spacing w:before="100" w:beforeAutospacing="1" w:after="100" w:afterAutospacing="1" w:line="276" w:lineRule="auto"/>
              <w:ind w:left="0" w:firstLine="360"/>
              <w:jc w:val="lowKashida"/>
              <w:rPr>
                <w:sz w:val="28"/>
                <w:szCs w:val="28"/>
                <w:rtl/>
              </w:rPr>
            </w:pPr>
            <w:r w:rsidRPr="001505F5">
              <w:rPr>
                <w:sz w:val="28"/>
                <w:szCs w:val="28"/>
              </w:rPr>
              <w:t>C. Ray, Asfahl, “Robotics &amp; manufacturing Automation”, Jwilly 1992</w:t>
            </w:r>
          </w:p>
        </w:tc>
      </w:tr>
    </w:tbl>
    <w:p w:rsidR="0018271E" w:rsidRPr="001505F5" w:rsidRDefault="0018271E" w:rsidP="0018271E">
      <w:pPr>
        <w:spacing w:before="100" w:beforeAutospacing="1" w:after="100" w:afterAutospacing="1" w:line="276" w:lineRule="auto"/>
        <w:jc w:val="lowKashida"/>
        <w:rPr>
          <w:b/>
          <w:bCs/>
          <w:sz w:val="28"/>
          <w:szCs w:val="28"/>
          <w:u w:val="single"/>
          <w:lang w:val="en"/>
        </w:rPr>
      </w:pPr>
      <w:r w:rsidRPr="001505F5">
        <w:rPr>
          <w:sz w:val="28"/>
          <w:szCs w:val="28"/>
        </w:rPr>
        <w:br w:type="page"/>
      </w:r>
      <w:r>
        <w:rPr>
          <w:sz w:val="28"/>
          <w:szCs w:val="28"/>
        </w:rPr>
        <w:lastRenderedPageBreak/>
        <w:t xml:space="preserve">  </w:t>
      </w:r>
      <w:r w:rsidRPr="001505F5">
        <w:rPr>
          <w:b/>
          <w:bCs/>
          <w:sz w:val="28"/>
          <w:szCs w:val="28"/>
        </w:rPr>
        <w:t>Minor Courses – Mechanical Control (</w:t>
      </w:r>
      <w:r w:rsidRPr="001505F5">
        <w:rPr>
          <w:b/>
          <w:bCs/>
          <w:sz w:val="28"/>
          <w:szCs w:val="28"/>
          <w:lang w:val="en"/>
        </w:rPr>
        <w:t>Robot Control)</w:t>
      </w:r>
    </w:p>
    <w:p w:rsidR="0018271E" w:rsidRPr="001505F5" w:rsidRDefault="0018271E" w:rsidP="0018271E">
      <w:pPr>
        <w:spacing w:line="276" w:lineRule="auto"/>
        <w:ind w:left="-360"/>
        <w:jc w:val="center"/>
        <w:rPr>
          <w:b/>
          <w:bCs/>
          <w:sz w:val="28"/>
          <w:szCs w:val="28"/>
          <w:u w:val="single"/>
        </w:rPr>
      </w:pPr>
      <w:r w:rsidRPr="001505F5">
        <w:rPr>
          <w:b/>
          <w:bCs/>
          <w:sz w:val="28"/>
          <w:szCs w:val="28"/>
          <w:u w:val="single"/>
          <w:lang w:val="en"/>
        </w:rPr>
        <w:t xml:space="preserve">CPR 702 </w:t>
      </w:r>
      <w:r w:rsidRPr="001505F5">
        <w:rPr>
          <w:b/>
          <w:bCs/>
          <w:sz w:val="28"/>
          <w:szCs w:val="28"/>
          <w:u w:val="single"/>
        </w:rPr>
        <w:t>Manufacturing Automation (3cr. Hrs)</w:t>
      </w:r>
    </w:p>
    <w:p w:rsidR="0018271E" w:rsidRPr="001505F5" w:rsidRDefault="0018271E" w:rsidP="0018271E">
      <w:pPr>
        <w:spacing w:line="276" w:lineRule="auto"/>
        <w:ind w:left="-360"/>
        <w:jc w:val="lowKashida"/>
        <w:rPr>
          <w:b/>
          <w:bCs/>
          <w:sz w:val="28"/>
          <w:szCs w:val="28"/>
        </w:rPr>
      </w:pPr>
    </w:p>
    <w:tbl>
      <w:tblPr>
        <w:bidiVisual/>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18271E" w:rsidRPr="001505F5" w:rsidTr="00B60612">
        <w:tc>
          <w:tcPr>
            <w:tcW w:w="8474" w:type="dxa"/>
          </w:tcPr>
          <w:p w:rsidR="0018271E" w:rsidRPr="001505F5" w:rsidRDefault="0018271E" w:rsidP="00B60612">
            <w:pPr>
              <w:spacing w:line="276" w:lineRule="auto"/>
              <w:ind w:firstLine="360"/>
              <w:jc w:val="lowKashida"/>
              <w:rPr>
                <w:b/>
                <w:bCs/>
                <w:sz w:val="28"/>
                <w:szCs w:val="28"/>
              </w:rPr>
            </w:pPr>
            <w:r w:rsidRPr="001505F5">
              <w:rPr>
                <w:b/>
                <w:bCs/>
                <w:sz w:val="28"/>
                <w:szCs w:val="28"/>
              </w:rPr>
              <w:t>Course Objectives:</w:t>
            </w:r>
          </w:p>
          <w:p w:rsidR="0018271E" w:rsidRPr="001505F5" w:rsidRDefault="0018271E" w:rsidP="0018271E">
            <w:pPr>
              <w:numPr>
                <w:ilvl w:val="0"/>
                <w:numId w:val="369"/>
              </w:numPr>
              <w:tabs>
                <w:tab w:val="clear" w:pos="1440"/>
                <w:tab w:val="num" w:pos="360"/>
              </w:tabs>
              <w:spacing w:line="276" w:lineRule="auto"/>
              <w:ind w:left="0" w:firstLine="360"/>
              <w:jc w:val="lowKashida"/>
              <w:rPr>
                <w:sz w:val="28"/>
                <w:szCs w:val="28"/>
              </w:rPr>
            </w:pPr>
            <w:r w:rsidRPr="001505F5">
              <w:rPr>
                <w:sz w:val="28"/>
                <w:szCs w:val="28"/>
              </w:rPr>
              <w:t xml:space="preserve">To teach the students hardware and software aspects  involved in fast and flexible product development cycles </w:t>
            </w:r>
          </w:p>
          <w:p w:rsidR="0018271E" w:rsidRPr="001505F5" w:rsidRDefault="0018271E" w:rsidP="0018271E">
            <w:pPr>
              <w:numPr>
                <w:ilvl w:val="0"/>
                <w:numId w:val="369"/>
              </w:numPr>
              <w:tabs>
                <w:tab w:val="clear" w:pos="1440"/>
                <w:tab w:val="num" w:pos="360"/>
              </w:tabs>
              <w:spacing w:line="276" w:lineRule="auto"/>
              <w:ind w:left="0" w:firstLine="360"/>
              <w:jc w:val="lowKashida"/>
              <w:rPr>
                <w:sz w:val="28"/>
                <w:szCs w:val="28"/>
              </w:rPr>
            </w:pPr>
            <w:r w:rsidRPr="001505F5">
              <w:rPr>
                <w:sz w:val="28"/>
                <w:szCs w:val="28"/>
              </w:rPr>
              <w:t xml:space="preserve">To teach the student  the current  techniques applied in    reverse engineering and virtual industrial environments. </w:t>
            </w:r>
          </w:p>
          <w:p w:rsidR="0018271E" w:rsidRPr="001505F5" w:rsidRDefault="0018271E" w:rsidP="00B60612">
            <w:pPr>
              <w:spacing w:line="276" w:lineRule="auto"/>
              <w:ind w:firstLine="360"/>
              <w:jc w:val="lowKashida"/>
              <w:rPr>
                <w:sz w:val="28"/>
                <w:szCs w:val="28"/>
                <w:rtl/>
              </w:rPr>
            </w:pPr>
          </w:p>
        </w:tc>
      </w:tr>
      <w:tr w:rsidR="0018271E" w:rsidRPr="001505F5" w:rsidTr="00B60612">
        <w:tc>
          <w:tcPr>
            <w:tcW w:w="8474" w:type="dxa"/>
          </w:tcPr>
          <w:p w:rsidR="0018271E" w:rsidRPr="001505F5" w:rsidRDefault="0018271E" w:rsidP="00B60612">
            <w:pPr>
              <w:spacing w:line="276" w:lineRule="auto"/>
              <w:ind w:firstLine="360"/>
              <w:jc w:val="lowKashida"/>
              <w:rPr>
                <w:b/>
                <w:bCs/>
                <w:sz w:val="28"/>
                <w:szCs w:val="28"/>
              </w:rPr>
            </w:pPr>
            <w:r w:rsidRPr="001505F5">
              <w:rPr>
                <w:b/>
                <w:bCs/>
                <w:sz w:val="28"/>
                <w:szCs w:val="28"/>
              </w:rPr>
              <w:t>Course Outline:</w:t>
            </w:r>
          </w:p>
          <w:p w:rsidR="0018271E" w:rsidRPr="001505F5" w:rsidRDefault="0018271E" w:rsidP="0018271E">
            <w:pPr>
              <w:numPr>
                <w:ilvl w:val="0"/>
                <w:numId w:val="326"/>
              </w:numPr>
              <w:tabs>
                <w:tab w:val="clear" w:pos="780"/>
                <w:tab w:val="num" w:pos="360"/>
                <w:tab w:val="left" w:pos="432"/>
                <w:tab w:val="left" w:pos="604"/>
              </w:tabs>
              <w:spacing w:line="276" w:lineRule="auto"/>
              <w:ind w:left="0" w:firstLine="360"/>
              <w:jc w:val="lowKashida"/>
              <w:rPr>
                <w:sz w:val="28"/>
                <w:szCs w:val="28"/>
              </w:rPr>
            </w:pPr>
            <w:r w:rsidRPr="001505F5">
              <w:rPr>
                <w:sz w:val="28"/>
                <w:szCs w:val="28"/>
              </w:rPr>
              <w:t>Introduces the theory of automation as related to manufacturing and design integration.</w:t>
            </w:r>
          </w:p>
          <w:p w:rsidR="0018271E" w:rsidRPr="001505F5" w:rsidRDefault="0018271E" w:rsidP="0018271E">
            <w:pPr>
              <w:numPr>
                <w:ilvl w:val="0"/>
                <w:numId w:val="326"/>
              </w:numPr>
              <w:tabs>
                <w:tab w:val="clear" w:pos="780"/>
                <w:tab w:val="num" w:pos="360"/>
                <w:tab w:val="left" w:pos="432"/>
                <w:tab w:val="left" w:pos="604"/>
              </w:tabs>
              <w:spacing w:line="276" w:lineRule="auto"/>
              <w:ind w:left="0" w:firstLine="360"/>
              <w:jc w:val="lowKashida"/>
              <w:rPr>
                <w:sz w:val="28"/>
                <w:szCs w:val="28"/>
              </w:rPr>
            </w:pPr>
            <w:r w:rsidRPr="001505F5">
              <w:rPr>
                <w:sz w:val="28"/>
                <w:szCs w:val="28"/>
              </w:rPr>
              <w:t xml:space="preserve">Hardware, software and algorithm issues involved in fast and flexible product development cycles </w:t>
            </w:r>
          </w:p>
          <w:p w:rsidR="0018271E" w:rsidRPr="001505F5" w:rsidRDefault="0018271E" w:rsidP="0018271E">
            <w:pPr>
              <w:numPr>
                <w:ilvl w:val="0"/>
                <w:numId w:val="326"/>
              </w:numPr>
              <w:tabs>
                <w:tab w:val="clear" w:pos="780"/>
                <w:tab w:val="num" w:pos="360"/>
                <w:tab w:val="left" w:pos="432"/>
                <w:tab w:val="left" w:pos="604"/>
              </w:tabs>
              <w:spacing w:line="276" w:lineRule="auto"/>
              <w:ind w:left="0" w:firstLine="360"/>
              <w:jc w:val="lowKashida"/>
              <w:rPr>
                <w:sz w:val="28"/>
                <w:szCs w:val="28"/>
              </w:rPr>
            </w:pPr>
            <w:r w:rsidRPr="001505F5">
              <w:rPr>
                <w:sz w:val="28"/>
                <w:szCs w:val="28"/>
              </w:rPr>
              <w:t>Strategies of automated manufacturing systems: CAD-CAM: integration, programming and simulation.</w:t>
            </w:r>
          </w:p>
          <w:p w:rsidR="0018271E" w:rsidRPr="001505F5" w:rsidRDefault="0018271E" w:rsidP="0018271E">
            <w:pPr>
              <w:numPr>
                <w:ilvl w:val="0"/>
                <w:numId w:val="326"/>
              </w:numPr>
              <w:tabs>
                <w:tab w:val="clear" w:pos="780"/>
                <w:tab w:val="num" w:pos="360"/>
                <w:tab w:val="left" w:pos="432"/>
                <w:tab w:val="left" w:pos="604"/>
              </w:tabs>
              <w:spacing w:line="276" w:lineRule="auto"/>
              <w:ind w:left="0" w:firstLine="360"/>
              <w:jc w:val="lowKashida"/>
              <w:rPr>
                <w:sz w:val="28"/>
                <w:szCs w:val="28"/>
              </w:rPr>
            </w:pPr>
            <w:r w:rsidRPr="001505F5">
              <w:rPr>
                <w:sz w:val="28"/>
                <w:szCs w:val="28"/>
              </w:rPr>
              <w:t xml:space="preserve"> Robotics: applications in welding, material handling and human intensive processes.</w:t>
            </w:r>
          </w:p>
          <w:p w:rsidR="0018271E" w:rsidRPr="001505F5" w:rsidRDefault="0018271E" w:rsidP="0018271E">
            <w:pPr>
              <w:numPr>
                <w:ilvl w:val="0"/>
                <w:numId w:val="326"/>
              </w:numPr>
              <w:tabs>
                <w:tab w:val="clear" w:pos="780"/>
                <w:tab w:val="num" w:pos="360"/>
                <w:tab w:val="left" w:pos="432"/>
                <w:tab w:val="left" w:pos="604"/>
              </w:tabs>
              <w:spacing w:line="276" w:lineRule="auto"/>
              <w:ind w:left="0" w:firstLine="360"/>
              <w:jc w:val="lowKashida"/>
              <w:rPr>
                <w:sz w:val="28"/>
                <w:szCs w:val="28"/>
              </w:rPr>
            </w:pPr>
            <w:r w:rsidRPr="001505F5">
              <w:rPr>
                <w:sz w:val="28"/>
                <w:szCs w:val="28"/>
              </w:rPr>
              <w:t xml:space="preserve"> Reverse Engineering: modeling product from laser and CMM data of parts </w:t>
            </w:r>
          </w:p>
          <w:p w:rsidR="0018271E" w:rsidRPr="001505F5" w:rsidRDefault="0018271E" w:rsidP="0018271E">
            <w:pPr>
              <w:numPr>
                <w:ilvl w:val="0"/>
                <w:numId w:val="326"/>
              </w:numPr>
              <w:tabs>
                <w:tab w:val="clear" w:pos="780"/>
                <w:tab w:val="num" w:pos="360"/>
                <w:tab w:val="left" w:pos="432"/>
                <w:tab w:val="left" w:pos="604"/>
              </w:tabs>
              <w:spacing w:line="276" w:lineRule="auto"/>
              <w:ind w:left="0" w:firstLine="360"/>
              <w:jc w:val="lowKashida"/>
              <w:rPr>
                <w:sz w:val="28"/>
                <w:szCs w:val="28"/>
              </w:rPr>
            </w:pPr>
            <w:r w:rsidRPr="001505F5">
              <w:rPr>
                <w:sz w:val="28"/>
                <w:szCs w:val="28"/>
              </w:rPr>
              <w:t>Virtual Environments: industrial applications of virtual reality and prototyping.</w:t>
            </w:r>
          </w:p>
          <w:p w:rsidR="0018271E" w:rsidRPr="001505F5" w:rsidRDefault="0018271E" w:rsidP="0018271E">
            <w:pPr>
              <w:numPr>
                <w:ilvl w:val="0"/>
                <w:numId w:val="326"/>
              </w:numPr>
              <w:tabs>
                <w:tab w:val="clear" w:pos="780"/>
                <w:tab w:val="num" w:pos="360"/>
                <w:tab w:val="left" w:pos="432"/>
                <w:tab w:val="left" w:pos="604"/>
              </w:tabs>
              <w:spacing w:line="276" w:lineRule="auto"/>
              <w:ind w:left="0" w:firstLine="360"/>
              <w:jc w:val="lowKashida"/>
              <w:rPr>
                <w:sz w:val="28"/>
                <w:szCs w:val="28"/>
              </w:rPr>
            </w:pPr>
            <w:r w:rsidRPr="001505F5">
              <w:rPr>
                <w:sz w:val="28"/>
                <w:szCs w:val="28"/>
              </w:rPr>
              <w:t xml:space="preserve">Intelligent Diagnostics: sensor fusion for machine tool monitoring. </w:t>
            </w:r>
          </w:p>
          <w:p w:rsidR="0018271E" w:rsidRPr="001505F5" w:rsidRDefault="0018271E" w:rsidP="0018271E">
            <w:pPr>
              <w:numPr>
                <w:ilvl w:val="0"/>
                <w:numId w:val="326"/>
              </w:numPr>
              <w:tabs>
                <w:tab w:val="clear" w:pos="780"/>
                <w:tab w:val="num" w:pos="360"/>
                <w:tab w:val="left" w:pos="432"/>
                <w:tab w:val="left" w:pos="604"/>
              </w:tabs>
              <w:spacing w:line="276" w:lineRule="auto"/>
              <w:ind w:left="0" w:firstLine="360"/>
              <w:jc w:val="lowKashida"/>
              <w:rPr>
                <w:sz w:val="28"/>
                <w:szCs w:val="28"/>
              </w:rPr>
            </w:pPr>
            <w:r w:rsidRPr="001505F5">
              <w:rPr>
                <w:sz w:val="28"/>
                <w:szCs w:val="28"/>
              </w:rPr>
              <w:t xml:space="preserve">Automated Inspection: computer vision and methods of automated quality control. </w:t>
            </w:r>
          </w:p>
          <w:p w:rsidR="0018271E" w:rsidRPr="00350B53" w:rsidRDefault="0018271E" w:rsidP="0018271E">
            <w:pPr>
              <w:numPr>
                <w:ilvl w:val="0"/>
                <w:numId w:val="326"/>
              </w:numPr>
              <w:tabs>
                <w:tab w:val="clear" w:pos="780"/>
                <w:tab w:val="num" w:pos="360"/>
                <w:tab w:val="left" w:pos="432"/>
                <w:tab w:val="left" w:pos="604"/>
              </w:tabs>
              <w:spacing w:line="276" w:lineRule="auto"/>
              <w:ind w:left="0" w:firstLine="360"/>
              <w:jc w:val="lowKashida"/>
              <w:rPr>
                <w:sz w:val="28"/>
                <w:szCs w:val="28"/>
                <w:rtl/>
              </w:rPr>
            </w:pPr>
            <w:r w:rsidRPr="001505F5">
              <w:rPr>
                <w:sz w:val="28"/>
                <w:szCs w:val="28"/>
              </w:rPr>
              <w:t>Design for Manufacturing: issues involved in concurrent product development</w:t>
            </w:r>
          </w:p>
        </w:tc>
      </w:tr>
      <w:tr w:rsidR="0018271E" w:rsidRPr="001505F5" w:rsidTr="00B60612">
        <w:tc>
          <w:tcPr>
            <w:tcW w:w="8474" w:type="dxa"/>
          </w:tcPr>
          <w:p w:rsidR="0018271E" w:rsidRPr="001505F5" w:rsidRDefault="0018271E" w:rsidP="00B60612">
            <w:pPr>
              <w:spacing w:line="276" w:lineRule="auto"/>
              <w:ind w:firstLine="360"/>
              <w:jc w:val="lowKashida"/>
              <w:rPr>
                <w:b/>
                <w:bCs/>
                <w:sz w:val="28"/>
                <w:szCs w:val="28"/>
              </w:rPr>
            </w:pPr>
            <w:r w:rsidRPr="001505F5">
              <w:rPr>
                <w:b/>
                <w:bCs/>
                <w:sz w:val="28"/>
                <w:szCs w:val="28"/>
              </w:rPr>
              <w:t>Textbooks and references:</w:t>
            </w:r>
          </w:p>
          <w:p w:rsidR="0018271E" w:rsidRPr="001505F5" w:rsidRDefault="0018271E" w:rsidP="0018271E">
            <w:pPr>
              <w:numPr>
                <w:ilvl w:val="0"/>
                <w:numId w:val="351"/>
              </w:numPr>
              <w:tabs>
                <w:tab w:val="clear" w:pos="1455"/>
                <w:tab w:val="num" w:pos="360"/>
              </w:tabs>
              <w:spacing w:line="276" w:lineRule="auto"/>
              <w:ind w:left="0" w:firstLine="360"/>
              <w:jc w:val="lowKashida"/>
              <w:rPr>
                <w:sz w:val="28"/>
                <w:szCs w:val="28"/>
              </w:rPr>
            </w:pPr>
            <w:r w:rsidRPr="001505F5">
              <w:rPr>
                <w:sz w:val="28"/>
                <w:szCs w:val="28"/>
              </w:rPr>
              <w:t>Nanua Singh, Systems approach to computer aided design and manufacturing. John Wiley Publications.</w:t>
            </w:r>
          </w:p>
          <w:p w:rsidR="0018271E" w:rsidRPr="001505F5" w:rsidRDefault="0018271E" w:rsidP="0018271E">
            <w:pPr>
              <w:numPr>
                <w:ilvl w:val="0"/>
                <w:numId w:val="351"/>
              </w:numPr>
              <w:tabs>
                <w:tab w:val="clear" w:pos="1455"/>
                <w:tab w:val="num" w:pos="360"/>
              </w:tabs>
              <w:spacing w:line="276" w:lineRule="auto"/>
              <w:ind w:left="0" w:firstLine="360"/>
              <w:jc w:val="lowKashida"/>
              <w:rPr>
                <w:sz w:val="28"/>
                <w:szCs w:val="28"/>
                <w:rtl/>
              </w:rPr>
            </w:pPr>
            <w:r w:rsidRPr="001505F5">
              <w:rPr>
                <w:sz w:val="28"/>
                <w:szCs w:val="28"/>
              </w:rPr>
              <w:t>Chang, Wysk and Wang, “Computer Aided Manufacturing”,  Prentice Hall.</w:t>
            </w:r>
          </w:p>
        </w:tc>
      </w:tr>
    </w:tbl>
    <w:p w:rsidR="0018271E" w:rsidRPr="001505F5" w:rsidRDefault="0018271E" w:rsidP="0018271E">
      <w:pPr>
        <w:spacing w:line="276" w:lineRule="auto"/>
        <w:jc w:val="lowKashida"/>
        <w:rPr>
          <w:b/>
          <w:bCs/>
          <w:sz w:val="28"/>
          <w:szCs w:val="28"/>
          <w:u w:val="single"/>
          <w:lang w:val="en"/>
        </w:rPr>
      </w:pPr>
      <w:r w:rsidRPr="001505F5">
        <w:rPr>
          <w:b/>
          <w:bCs/>
          <w:sz w:val="28"/>
          <w:szCs w:val="28"/>
        </w:rPr>
        <w:br w:type="page"/>
      </w:r>
      <w:r>
        <w:rPr>
          <w:b/>
          <w:bCs/>
          <w:sz w:val="28"/>
          <w:szCs w:val="28"/>
        </w:rPr>
        <w:lastRenderedPageBreak/>
        <w:t xml:space="preserve">   </w:t>
      </w:r>
      <w:r w:rsidRPr="001505F5">
        <w:rPr>
          <w:b/>
          <w:bCs/>
          <w:sz w:val="28"/>
          <w:szCs w:val="28"/>
          <w:u w:val="single"/>
        </w:rPr>
        <w:t>Minor Courses – Mechanical Control (</w:t>
      </w:r>
      <w:r w:rsidRPr="001505F5">
        <w:rPr>
          <w:b/>
          <w:bCs/>
          <w:sz w:val="28"/>
          <w:szCs w:val="28"/>
          <w:u w:val="single"/>
          <w:lang w:val="en"/>
        </w:rPr>
        <w:t>Mathematic Science</w:t>
      </w:r>
      <w:r w:rsidRPr="001505F5">
        <w:rPr>
          <w:b/>
          <w:bCs/>
          <w:sz w:val="28"/>
          <w:szCs w:val="28"/>
          <w:lang w:val="en"/>
        </w:rPr>
        <w:t>)</w:t>
      </w:r>
    </w:p>
    <w:p w:rsidR="0018271E" w:rsidRPr="001505F5" w:rsidRDefault="0018271E" w:rsidP="0018271E">
      <w:pPr>
        <w:tabs>
          <w:tab w:val="left" w:pos="0"/>
        </w:tabs>
        <w:spacing w:line="276" w:lineRule="auto"/>
        <w:jc w:val="lowKashida"/>
        <w:rPr>
          <w:b/>
          <w:bCs/>
          <w:sz w:val="28"/>
          <w:szCs w:val="28"/>
        </w:rPr>
      </w:pPr>
      <w:r>
        <w:rPr>
          <w:b/>
          <w:bCs/>
          <w:sz w:val="28"/>
          <w:szCs w:val="28"/>
        </w:rPr>
        <w:t xml:space="preserve">   </w:t>
      </w:r>
      <w:r w:rsidRPr="001505F5">
        <w:rPr>
          <w:b/>
          <w:bCs/>
          <w:sz w:val="28"/>
          <w:szCs w:val="28"/>
        </w:rPr>
        <w:t>MATH 701   Applied Numerical methods (3cr.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4"/>
      </w:tblGrid>
      <w:tr w:rsidR="0018271E" w:rsidRPr="001505F5" w:rsidTr="00B60612">
        <w:tc>
          <w:tcPr>
            <w:tcW w:w="8464" w:type="dxa"/>
          </w:tcPr>
          <w:p w:rsidR="0018271E" w:rsidRPr="001505F5" w:rsidRDefault="0018271E" w:rsidP="00B60612">
            <w:pPr>
              <w:spacing w:line="276" w:lineRule="auto"/>
              <w:ind w:firstLine="540"/>
              <w:jc w:val="lowKashida"/>
              <w:rPr>
                <w:b/>
                <w:bCs/>
                <w:sz w:val="28"/>
                <w:szCs w:val="28"/>
              </w:rPr>
            </w:pPr>
            <w:r w:rsidRPr="001505F5">
              <w:rPr>
                <w:b/>
                <w:bCs/>
                <w:sz w:val="28"/>
                <w:szCs w:val="28"/>
              </w:rPr>
              <w:t>Course Objectives:</w:t>
            </w:r>
          </w:p>
          <w:p w:rsidR="0018271E" w:rsidRPr="001505F5" w:rsidRDefault="0018271E" w:rsidP="0018271E">
            <w:pPr>
              <w:numPr>
                <w:ilvl w:val="0"/>
                <w:numId w:val="355"/>
              </w:numPr>
              <w:tabs>
                <w:tab w:val="left" w:pos="490"/>
              </w:tabs>
              <w:spacing w:line="276" w:lineRule="auto"/>
              <w:ind w:left="0" w:firstLine="162"/>
              <w:jc w:val="lowKashida"/>
              <w:rPr>
                <w:sz w:val="28"/>
                <w:szCs w:val="28"/>
              </w:rPr>
            </w:pPr>
            <w:r w:rsidRPr="001505F5">
              <w:rPr>
                <w:sz w:val="28"/>
                <w:szCs w:val="28"/>
              </w:rPr>
              <w:t>To give the student theoretical background on numerical techniques used in deffertiation, Numerical linear algebra, Computational of matrix Eigen values, Curve fitting, and initial value problems.</w:t>
            </w:r>
          </w:p>
          <w:p w:rsidR="0018271E" w:rsidRPr="001505F5" w:rsidRDefault="0018271E" w:rsidP="0018271E">
            <w:pPr>
              <w:numPr>
                <w:ilvl w:val="0"/>
                <w:numId w:val="355"/>
              </w:numPr>
              <w:tabs>
                <w:tab w:val="left" w:pos="490"/>
              </w:tabs>
              <w:spacing w:line="276" w:lineRule="auto"/>
              <w:ind w:left="0" w:firstLine="162"/>
              <w:jc w:val="lowKashida"/>
              <w:rPr>
                <w:sz w:val="28"/>
                <w:szCs w:val="28"/>
              </w:rPr>
            </w:pPr>
            <w:r w:rsidRPr="001505F5">
              <w:rPr>
                <w:sz w:val="28"/>
                <w:szCs w:val="28"/>
              </w:rPr>
              <w:t>To introduce the student to the finite element method.</w:t>
            </w:r>
          </w:p>
          <w:p w:rsidR="0018271E" w:rsidRPr="00092D79" w:rsidRDefault="0018271E" w:rsidP="0018271E">
            <w:pPr>
              <w:numPr>
                <w:ilvl w:val="0"/>
                <w:numId w:val="355"/>
              </w:numPr>
              <w:tabs>
                <w:tab w:val="left" w:pos="490"/>
              </w:tabs>
              <w:spacing w:line="276" w:lineRule="auto"/>
              <w:ind w:left="0" w:firstLine="162"/>
              <w:jc w:val="lowKashida"/>
              <w:rPr>
                <w:sz w:val="28"/>
                <w:szCs w:val="28"/>
                <w:rtl/>
              </w:rPr>
            </w:pPr>
            <w:r w:rsidRPr="001505F5">
              <w:rPr>
                <w:sz w:val="28"/>
                <w:szCs w:val="28"/>
              </w:rPr>
              <w:t>To apply the above mentioned numerical techniques using educational , and commercial software’s.</w:t>
            </w:r>
          </w:p>
        </w:tc>
      </w:tr>
      <w:tr w:rsidR="0018271E" w:rsidRPr="001505F5" w:rsidTr="00B60612">
        <w:tc>
          <w:tcPr>
            <w:tcW w:w="8464" w:type="dxa"/>
          </w:tcPr>
          <w:p w:rsidR="0018271E" w:rsidRPr="001505F5" w:rsidRDefault="0018271E" w:rsidP="00B60612">
            <w:pPr>
              <w:spacing w:line="276" w:lineRule="auto"/>
              <w:ind w:firstLine="148"/>
              <w:jc w:val="lowKashida"/>
              <w:rPr>
                <w:b/>
                <w:bCs/>
                <w:sz w:val="28"/>
                <w:szCs w:val="28"/>
              </w:rPr>
            </w:pPr>
            <w:r w:rsidRPr="001505F5">
              <w:rPr>
                <w:b/>
                <w:bCs/>
                <w:sz w:val="28"/>
                <w:szCs w:val="28"/>
              </w:rPr>
              <w:t>Course Outline:</w:t>
            </w:r>
          </w:p>
          <w:p w:rsidR="0018271E" w:rsidRPr="001505F5" w:rsidRDefault="0018271E" w:rsidP="0018271E">
            <w:pPr>
              <w:numPr>
                <w:ilvl w:val="1"/>
                <w:numId w:val="355"/>
              </w:numPr>
              <w:tabs>
                <w:tab w:val="clear" w:pos="1350"/>
                <w:tab w:val="left" w:pos="0"/>
                <w:tab w:val="left" w:pos="529"/>
                <w:tab w:val="num" w:pos="720"/>
              </w:tabs>
              <w:spacing w:line="276" w:lineRule="auto"/>
              <w:ind w:left="0" w:firstLine="328"/>
              <w:jc w:val="lowKashida"/>
              <w:rPr>
                <w:sz w:val="28"/>
                <w:szCs w:val="28"/>
                <w:lang w:val="en"/>
              </w:rPr>
            </w:pPr>
            <w:r w:rsidRPr="001505F5">
              <w:rPr>
                <w:sz w:val="28"/>
                <w:szCs w:val="28"/>
              </w:rPr>
              <w:t xml:space="preserve">Numerical Integration and differentiation; Numerical linear algebra; Computational of matrix Eigen values; Curve fitting; Initial value problems </w:t>
            </w:r>
          </w:p>
          <w:p w:rsidR="0018271E" w:rsidRPr="001505F5" w:rsidRDefault="0018271E" w:rsidP="0018271E">
            <w:pPr>
              <w:numPr>
                <w:ilvl w:val="1"/>
                <w:numId w:val="355"/>
              </w:numPr>
              <w:tabs>
                <w:tab w:val="clear" w:pos="1350"/>
                <w:tab w:val="left" w:pos="0"/>
                <w:tab w:val="left" w:pos="529"/>
                <w:tab w:val="num" w:pos="720"/>
              </w:tabs>
              <w:spacing w:line="276" w:lineRule="auto"/>
              <w:ind w:left="0" w:firstLine="328"/>
              <w:jc w:val="lowKashida"/>
              <w:rPr>
                <w:sz w:val="28"/>
                <w:szCs w:val="28"/>
                <w:lang w:val="en"/>
              </w:rPr>
            </w:pPr>
            <w:r w:rsidRPr="001505F5">
              <w:rPr>
                <w:sz w:val="28"/>
                <w:szCs w:val="28"/>
                <w:lang w:val="en"/>
              </w:rPr>
              <w:t xml:space="preserve">Linear finite element static and dynamic analysis for discrete and distributed mechanical and aerospace structures. </w:t>
            </w:r>
          </w:p>
          <w:p w:rsidR="0018271E" w:rsidRPr="00350B53" w:rsidRDefault="0018271E" w:rsidP="0018271E">
            <w:pPr>
              <w:numPr>
                <w:ilvl w:val="1"/>
                <w:numId w:val="355"/>
              </w:numPr>
              <w:tabs>
                <w:tab w:val="clear" w:pos="1350"/>
                <w:tab w:val="left" w:pos="0"/>
                <w:tab w:val="left" w:pos="529"/>
                <w:tab w:val="num" w:pos="720"/>
              </w:tabs>
              <w:spacing w:line="276" w:lineRule="auto"/>
              <w:ind w:left="0" w:firstLine="328"/>
              <w:jc w:val="lowKashida"/>
              <w:rPr>
                <w:sz w:val="28"/>
                <w:szCs w:val="28"/>
                <w:rtl/>
              </w:rPr>
            </w:pPr>
            <w:r w:rsidRPr="001505F5">
              <w:rPr>
                <w:sz w:val="28"/>
                <w:szCs w:val="28"/>
                <w:lang w:val="en"/>
              </w:rPr>
              <w:t>Application of computational aspects via educational and commercial software (such as MATLAB or ANSYS).</w:t>
            </w:r>
          </w:p>
        </w:tc>
      </w:tr>
      <w:tr w:rsidR="0018271E" w:rsidRPr="001505F5" w:rsidTr="00B60612">
        <w:tc>
          <w:tcPr>
            <w:tcW w:w="8464" w:type="dxa"/>
          </w:tcPr>
          <w:p w:rsidR="0018271E" w:rsidRPr="001505F5" w:rsidRDefault="0018271E" w:rsidP="00B60612">
            <w:pPr>
              <w:spacing w:line="276" w:lineRule="auto"/>
              <w:ind w:firstLine="540"/>
              <w:jc w:val="lowKashida"/>
              <w:rPr>
                <w:b/>
                <w:bCs/>
                <w:sz w:val="28"/>
                <w:szCs w:val="28"/>
              </w:rPr>
            </w:pPr>
            <w:r w:rsidRPr="001505F5">
              <w:rPr>
                <w:b/>
                <w:bCs/>
                <w:sz w:val="28"/>
                <w:szCs w:val="28"/>
              </w:rPr>
              <w:t>Textbooks and references:</w:t>
            </w:r>
          </w:p>
          <w:p w:rsidR="0018271E" w:rsidRPr="001505F5" w:rsidRDefault="0018271E" w:rsidP="0018271E">
            <w:pPr>
              <w:numPr>
                <w:ilvl w:val="0"/>
                <w:numId w:val="370"/>
              </w:numPr>
              <w:spacing w:line="276" w:lineRule="auto"/>
              <w:ind w:left="0" w:firstLine="540"/>
              <w:jc w:val="lowKashida"/>
              <w:rPr>
                <w:b/>
                <w:bCs/>
                <w:sz w:val="28"/>
                <w:szCs w:val="28"/>
                <w:rtl/>
              </w:rPr>
            </w:pPr>
            <w:r w:rsidRPr="001505F5">
              <w:rPr>
                <w:sz w:val="28"/>
                <w:szCs w:val="28"/>
              </w:rPr>
              <w:t>Shoehorn N., “Applied Numerical Methods With Software”, Prentice-Hall, Inc, 1991</w:t>
            </w:r>
          </w:p>
        </w:tc>
      </w:tr>
    </w:tbl>
    <w:p w:rsidR="0018271E" w:rsidRPr="001505F5" w:rsidRDefault="0018271E" w:rsidP="0018271E">
      <w:pPr>
        <w:spacing w:line="276" w:lineRule="auto"/>
        <w:ind w:left="-360"/>
        <w:jc w:val="center"/>
        <w:rPr>
          <w:b/>
          <w:bCs/>
          <w:sz w:val="28"/>
          <w:szCs w:val="28"/>
        </w:rPr>
      </w:pPr>
    </w:p>
    <w:p w:rsidR="0018271E" w:rsidRPr="001505F5" w:rsidRDefault="0018271E" w:rsidP="0018271E">
      <w:pPr>
        <w:spacing w:line="276" w:lineRule="auto"/>
        <w:ind w:left="-360"/>
        <w:jc w:val="center"/>
        <w:rPr>
          <w:b/>
          <w:bCs/>
          <w:sz w:val="28"/>
          <w:szCs w:val="28"/>
          <w:u w:val="single"/>
        </w:rPr>
      </w:pPr>
    </w:p>
    <w:p w:rsidR="0018271E" w:rsidRPr="001505F5" w:rsidRDefault="0018271E" w:rsidP="0018271E">
      <w:pPr>
        <w:spacing w:line="276" w:lineRule="auto"/>
        <w:ind w:left="-360"/>
        <w:jc w:val="center"/>
        <w:rPr>
          <w:b/>
          <w:bCs/>
          <w:sz w:val="28"/>
          <w:szCs w:val="28"/>
          <w:u w:val="single"/>
          <w:lang w:val="en"/>
        </w:rPr>
      </w:pPr>
      <w:r w:rsidRPr="001505F5">
        <w:rPr>
          <w:b/>
          <w:bCs/>
          <w:sz w:val="28"/>
          <w:szCs w:val="28"/>
          <w:u w:val="single"/>
        </w:rPr>
        <w:t>Minor Courses – Mechanical Control (Measurements and instrumentation</w:t>
      </w:r>
      <w:r w:rsidRPr="001505F5">
        <w:rPr>
          <w:b/>
          <w:bCs/>
          <w:sz w:val="28"/>
          <w:szCs w:val="28"/>
          <w:u w:val="single"/>
          <w:lang w:val="en"/>
        </w:rPr>
        <w:t>)</w:t>
      </w:r>
    </w:p>
    <w:p w:rsidR="0018271E" w:rsidRPr="001505F5" w:rsidRDefault="0018271E" w:rsidP="0018271E">
      <w:pPr>
        <w:spacing w:before="100" w:beforeAutospacing="1" w:after="100" w:afterAutospacing="1" w:line="276" w:lineRule="auto"/>
        <w:ind w:left="-360"/>
        <w:jc w:val="lowKashida"/>
        <w:rPr>
          <w:b/>
          <w:bCs/>
          <w:sz w:val="28"/>
          <w:szCs w:val="28"/>
        </w:rPr>
      </w:pPr>
      <w:r>
        <w:rPr>
          <w:b/>
          <w:bCs/>
          <w:sz w:val="28"/>
          <w:szCs w:val="28"/>
        </w:rPr>
        <w:t xml:space="preserve">       </w:t>
      </w:r>
      <w:r w:rsidRPr="001505F5">
        <w:rPr>
          <w:b/>
          <w:bCs/>
          <w:sz w:val="28"/>
          <w:szCs w:val="28"/>
        </w:rPr>
        <w:t>MEM 703 Instrumentation for engineering measurements (3cr.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4"/>
      </w:tblGrid>
      <w:tr w:rsidR="0018271E" w:rsidRPr="001505F5" w:rsidTr="00B60612">
        <w:tc>
          <w:tcPr>
            <w:tcW w:w="8464" w:type="dxa"/>
          </w:tcPr>
          <w:p w:rsidR="0018271E" w:rsidRPr="001505F5" w:rsidRDefault="0018271E" w:rsidP="00B60612">
            <w:pPr>
              <w:spacing w:line="276" w:lineRule="auto"/>
              <w:ind w:left="252" w:firstLine="76"/>
              <w:jc w:val="lowKashida"/>
              <w:rPr>
                <w:b/>
                <w:bCs/>
                <w:sz w:val="28"/>
                <w:szCs w:val="28"/>
              </w:rPr>
            </w:pPr>
            <w:r w:rsidRPr="001505F5">
              <w:rPr>
                <w:b/>
                <w:bCs/>
                <w:sz w:val="28"/>
                <w:szCs w:val="28"/>
              </w:rPr>
              <w:t>Course Objectives:</w:t>
            </w:r>
          </w:p>
          <w:p w:rsidR="0018271E" w:rsidRPr="001505F5" w:rsidRDefault="0018271E" w:rsidP="0018271E">
            <w:pPr>
              <w:numPr>
                <w:ilvl w:val="0"/>
                <w:numId w:val="371"/>
              </w:numPr>
              <w:tabs>
                <w:tab w:val="clear" w:pos="1440"/>
                <w:tab w:val="num" w:pos="720"/>
              </w:tabs>
              <w:spacing w:line="276" w:lineRule="auto"/>
              <w:ind w:left="252" w:firstLine="0"/>
              <w:jc w:val="lowKashida"/>
              <w:rPr>
                <w:sz w:val="28"/>
                <w:szCs w:val="28"/>
              </w:rPr>
            </w:pPr>
            <w:r w:rsidRPr="001505F5">
              <w:rPr>
                <w:sz w:val="28"/>
                <w:szCs w:val="28"/>
              </w:rPr>
              <w:t>To give the student basic knowledge on circuit analysis, analog recording systems, and digital recording systems.</w:t>
            </w:r>
          </w:p>
          <w:p w:rsidR="0018271E" w:rsidRPr="00092D79" w:rsidRDefault="0018271E" w:rsidP="0018271E">
            <w:pPr>
              <w:numPr>
                <w:ilvl w:val="0"/>
                <w:numId w:val="371"/>
              </w:numPr>
              <w:tabs>
                <w:tab w:val="clear" w:pos="1440"/>
                <w:tab w:val="num" w:pos="720"/>
              </w:tabs>
              <w:spacing w:line="276" w:lineRule="auto"/>
              <w:ind w:left="252" w:firstLine="0"/>
              <w:jc w:val="lowKashida"/>
              <w:rPr>
                <w:sz w:val="28"/>
                <w:szCs w:val="28"/>
                <w:rtl/>
              </w:rPr>
            </w:pPr>
            <w:r w:rsidRPr="001505F5">
              <w:rPr>
                <w:sz w:val="28"/>
                <w:szCs w:val="28"/>
              </w:rPr>
              <w:t>To study the principles behind force, displacement, temperature, fluid flow, and vibration measurements.</w:t>
            </w:r>
          </w:p>
        </w:tc>
      </w:tr>
      <w:tr w:rsidR="0018271E" w:rsidRPr="001505F5" w:rsidTr="00B60612">
        <w:tc>
          <w:tcPr>
            <w:tcW w:w="8464" w:type="dxa"/>
          </w:tcPr>
          <w:p w:rsidR="0018271E" w:rsidRPr="001505F5" w:rsidRDefault="0018271E" w:rsidP="00B60612">
            <w:pPr>
              <w:spacing w:line="276" w:lineRule="auto"/>
              <w:ind w:left="252" w:firstLine="166"/>
              <w:jc w:val="lowKashida"/>
              <w:rPr>
                <w:b/>
                <w:bCs/>
                <w:sz w:val="28"/>
                <w:szCs w:val="28"/>
              </w:rPr>
            </w:pPr>
            <w:r w:rsidRPr="001505F5">
              <w:rPr>
                <w:b/>
                <w:bCs/>
                <w:sz w:val="28"/>
                <w:szCs w:val="28"/>
              </w:rPr>
              <w:t>Course Outline:</w:t>
            </w:r>
          </w:p>
          <w:p w:rsidR="0018271E" w:rsidRPr="001505F5" w:rsidRDefault="0018271E" w:rsidP="0018271E">
            <w:pPr>
              <w:numPr>
                <w:ilvl w:val="0"/>
                <w:numId w:val="362"/>
              </w:numPr>
              <w:tabs>
                <w:tab w:val="clear" w:pos="1920"/>
                <w:tab w:val="num" w:pos="720"/>
              </w:tabs>
              <w:spacing w:before="100" w:beforeAutospacing="1" w:after="100" w:afterAutospacing="1" w:line="276" w:lineRule="auto"/>
              <w:ind w:left="252" w:firstLine="0"/>
              <w:jc w:val="lowKashida"/>
              <w:rPr>
                <w:sz w:val="28"/>
                <w:szCs w:val="28"/>
              </w:rPr>
            </w:pPr>
            <w:r w:rsidRPr="001505F5">
              <w:rPr>
                <w:sz w:val="28"/>
                <w:szCs w:val="28"/>
              </w:rPr>
              <w:lastRenderedPageBreak/>
              <w:t>Application of electronic instrument systems, circuit analysis, Analog recording instruments, digital recording instruments, Sensor for transducers, Signal conditioning circuits</w:t>
            </w:r>
          </w:p>
          <w:p w:rsidR="0018271E" w:rsidRPr="001505F5" w:rsidRDefault="0018271E" w:rsidP="0018271E">
            <w:pPr>
              <w:numPr>
                <w:ilvl w:val="0"/>
                <w:numId w:val="362"/>
              </w:numPr>
              <w:tabs>
                <w:tab w:val="clear" w:pos="1920"/>
                <w:tab w:val="num" w:pos="720"/>
              </w:tabs>
              <w:spacing w:before="100" w:beforeAutospacing="1" w:after="100" w:afterAutospacing="1" w:line="276" w:lineRule="auto"/>
              <w:ind w:left="252" w:firstLine="0"/>
              <w:jc w:val="lowKashida"/>
              <w:rPr>
                <w:sz w:val="28"/>
                <w:szCs w:val="28"/>
              </w:rPr>
            </w:pPr>
            <w:r w:rsidRPr="001505F5">
              <w:rPr>
                <w:sz w:val="28"/>
                <w:szCs w:val="28"/>
              </w:rPr>
              <w:t>Data acquisition system (DAS)</w:t>
            </w:r>
          </w:p>
          <w:p w:rsidR="0018271E" w:rsidRPr="001505F5" w:rsidRDefault="0018271E" w:rsidP="0018271E">
            <w:pPr>
              <w:numPr>
                <w:ilvl w:val="0"/>
                <w:numId w:val="362"/>
              </w:numPr>
              <w:tabs>
                <w:tab w:val="clear" w:pos="1920"/>
                <w:tab w:val="num" w:pos="720"/>
              </w:tabs>
              <w:spacing w:before="100" w:beforeAutospacing="1" w:after="100" w:afterAutospacing="1" w:line="276" w:lineRule="auto"/>
              <w:ind w:left="252" w:firstLine="0"/>
              <w:jc w:val="lowKashida"/>
              <w:rPr>
                <w:sz w:val="28"/>
                <w:szCs w:val="28"/>
              </w:rPr>
            </w:pPr>
            <w:r w:rsidRPr="001505F5">
              <w:rPr>
                <w:sz w:val="28"/>
                <w:szCs w:val="28"/>
              </w:rPr>
              <w:t xml:space="preserve"> Force, Torque &amp;pressure measurements</w:t>
            </w:r>
          </w:p>
          <w:p w:rsidR="0018271E" w:rsidRPr="001505F5" w:rsidRDefault="0018271E" w:rsidP="0018271E">
            <w:pPr>
              <w:numPr>
                <w:ilvl w:val="0"/>
                <w:numId w:val="362"/>
              </w:numPr>
              <w:tabs>
                <w:tab w:val="clear" w:pos="1920"/>
                <w:tab w:val="num" w:pos="720"/>
              </w:tabs>
              <w:spacing w:before="100" w:beforeAutospacing="1" w:after="100" w:afterAutospacing="1" w:line="276" w:lineRule="auto"/>
              <w:ind w:left="252" w:firstLine="0"/>
              <w:jc w:val="lowKashida"/>
              <w:rPr>
                <w:sz w:val="28"/>
                <w:szCs w:val="28"/>
              </w:rPr>
            </w:pPr>
            <w:r w:rsidRPr="001505F5">
              <w:rPr>
                <w:sz w:val="28"/>
                <w:szCs w:val="28"/>
              </w:rPr>
              <w:t xml:space="preserve"> Displacement, velocity &amp; Acceleration measurements</w:t>
            </w:r>
          </w:p>
          <w:p w:rsidR="0018271E" w:rsidRPr="001505F5" w:rsidRDefault="0018271E" w:rsidP="0018271E">
            <w:pPr>
              <w:numPr>
                <w:ilvl w:val="0"/>
                <w:numId w:val="362"/>
              </w:numPr>
              <w:tabs>
                <w:tab w:val="clear" w:pos="1920"/>
                <w:tab w:val="num" w:pos="720"/>
              </w:tabs>
              <w:spacing w:before="100" w:beforeAutospacing="1" w:after="100" w:afterAutospacing="1" w:line="276" w:lineRule="auto"/>
              <w:ind w:left="252" w:firstLine="0"/>
              <w:jc w:val="lowKashida"/>
              <w:rPr>
                <w:sz w:val="28"/>
                <w:szCs w:val="28"/>
              </w:rPr>
            </w:pPr>
            <w:r w:rsidRPr="001505F5">
              <w:rPr>
                <w:sz w:val="28"/>
                <w:szCs w:val="28"/>
              </w:rPr>
              <w:t xml:space="preserve"> Analysis of vibration systems</w:t>
            </w:r>
          </w:p>
          <w:p w:rsidR="0018271E" w:rsidRPr="001505F5" w:rsidRDefault="0018271E" w:rsidP="0018271E">
            <w:pPr>
              <w:numPr>
                <w:ilvl w:val="0"/>
                <w:numId w:val="362"/>
              </w:numPr>
              <w:tabs>
                <w:tab w:val="clear" w:pos="1920"/>
                <w:tab w:val="num" w:pos="720"/>
              </w:tabs>
              <w:spacing w:before="100" w:beforeAutospacing="1" w:after="100" w:afterAutospacing="1" w:line="276" w:lineRule="auto"/>
              <w:ind w:left="252" w:firstLine="0"/>
              <w:jc w:val="lowKashida"/>
              <w:rPr>
                <w:sz w:val="28"/>
                <w:szCs w:val="28"/>
              </w:rPr>
            </w:pPr>
            <w:r w:rsidRPr="001505F5">
              <w:rPr>
                <w:sz w:val="28"/>
                <w:szCs w:val="28"/>
              </w:rPr>
              <w:t xml:space="preserve"> Temperature measurements</w:t>
            </w:r>
          </w:p>
          <w:p w:rsidR="0018271E" w:rsidRPr="001505F5" w:rsidRDefault="0018271E" w:rsidP="0018271E">
            <w:pPr>
              <w:numPr>
                <w:ilvl w:val="0"/>
                <w:numId w:val="362"/>
              </w:numPr>
              <w:tabs>
                <w:tab w:val="clear" w:pos="1920"/>
                <w:tab w:val="num" w:pos="720"/>
              </w:tabs>
              <w:spacing w:before="100" w:beforeAutospacing="1" w:after="100" w:afterAutospacing="1" w:line="276" w:lineRule="auto"/>
              <w:ind w:left="252" w:firstLine="0"/>
              <w:jc w:val="lowKashida"/>
              <w:rPr>
                <w:sz w:val="28"/>
                <w:szCs w:val="28"/>
              </w:rPr>
            </w:pPr>
            <w:r w:rsidRPr="001505F5">
              <w:rPr>
                <w:sz w:val="28"/>
                <w:szCs w:val="28"/>
              </w:rPr>
              <w:t xml:space="preserve"> Fluid flow measurements</w:t>
            </w:r>
          </w:p>
          <w:p w:rsidR="0018271E" w:rsidRPr="00092D79" w:rsidRDefault="0018271E" w:rsidP="0018271E">
            <w:pPr>
              <w:numPr>
                <w:ilvl w:val="0"/>
                <w:numId w:val="362"/>
              </w:numPr>
              <w:tabs>
                <w:tab w:val="clear" w:pos="1920"/>
                <w:tab w:val="num" w:pos="720"/>
              </w:tabs>
              <w:spacing w:before="100" w:beforeAutospacing="1" w:after="100" w:afterAutospacing="1" w:line="276" w:lineRule="auto"/>
              <w:ind w:left="252" w:firstLine="0"/>
              <w:jc w:val="lowKashida"/>
              <w:rPr>
                <w:sz w:val="28"/>
                <w:szCs w:val="28"/>
                <w:rtl/>
              </w:rPr>
            </w:pPr>
            <w:r w:rsidRPr="001505F5">
              <w:rPr>
                <w:sz w:val="28"/>
                <w:szCs w:val="28"/>
              </w:rPr>
              <w:t xml:space="preserve"> Statistical methods </w:t>
            </w:r>
          </w:p>
        </w:tc>
      </w:tr>
      <w:tr w:rsidR="0018271E" w:rsidRPr="001505F5" w:rsidTr="00B60612">
        <w:tc>
          <w:tcPr>
            <w:tcW w:w="8464" w:type="dxa"/>
          </w:tcPr>
          <w:p w:rsidR="0018271E" w:rsidRPr="001505F5" w:rsidRDefault="0018271E" w:rsidP="00B60612">
            <w:pPr>
              <w:spacing w:line="276" w:lineRule="auto"/>
              <w:ind w:left="252" w:firstLine="360"/>
              <w:jc w:val="lowKashida"/>
              <w:rPr>
                <w:b/>
                <w:bCs/>
                <w:sz w:val="28"/>
                <w:szCs w:val="28"/>
              </w:rPr>
            </w:pPr>
            <w:r w:rsidRPr="001505F5">
              <w:rPr>
                <w:b/>
                <w:bCs/>
                <w:sz w:val="28"/>
                <w:szCs w:val="28"/>
              </w:rPr>
              <w:lastRenderedPageBreak/>
              <w:t>Textbooks and references:</w:t>
            </w:r>
          </w:p>
          <w:p w:rsidR="0018271E" w:rsidRPr="001505F5" w:rsidRDefault="0018271E" w:rsidP="0018271E">
            <w:pPr>
              <w:numPr>
                <w:ilvl w:val="1"/>
                <w:numId w:val="362"/>
              </w:numPr>
              <w:tabs>
                <w:tab w:val="clear" w:pos="2640"/>
                <w:tab w:val="num" w:pos="720"/>
              </w:tabs>
              <w:spacing w:line="276" w:lineRule="auto"/>
              <w:ind w:left="252" w:firstLine="0"/>
              <w:jc w:val="lowKashida"/>
              <w:rPr>
                <w:sz w:val="28"/>
                <w:szCs w:val="28"/>
                <w:rtl/>
              </w:rPr>
            </w:pPr>
            <w:r w:rsidRPr="001505F5">
              <w:rPr>
                <w:sz w:val="28"/>
                <w:szCs w:val="28"/>
              </w:rPr>
              <w:t>James D. Dalley, Kenneth G.MC Connell, “Instrumentation for Engineering measurements”, John Wiley, 1993</w:t>
            </w:r>
          </w:p>
        </w:tc>
      </w:tr>
    </w:tbl>
    <w:p w:rsidR="0018271E" w:rsidRPr="001505F5" w:rsidRDefault="0018271E" w:rsidP="0018271E">
      <w:pPr>
        <w:spacing w:before="100" w:beforeAutospacing="1" w:after="100" w:afterAutospacing="1" w:line="276" w:lineRule="auto"/>
        <w:ind w:left="-360"/>
        <w:jc w:val="center"/>
        <w:rPr>
          <w:b/>
          <w:bCs/>
          <w:sz w:val="28"/>
          <w:szCs w:val="28"/>
          <w:u w:val="single"/>
          <w:lang w:val="en"/>
        </w:rPr>
      </w:pPr>
      <w:r w:rsidRPr="001505F5">
        <w:rPr>
          <w:b/>
          <w:bCs/>
          <w:sz w:val="28"/>
          <w:szCs w:val="28"/>
          <w:u w:val="single"/>
        </w:rPr>
        <w:t>Minor Courses – Mechanical Control (Measurements and instrumentation</w:t>
      </w:r>
      <w:r w:rsidRPr="001505F5">
        <w:rPr>
          <w:b/>
          <w:bCs/>
          <w:sz w:val="28"/>
          <w:szCs w:val="28"/>
          <w:u w:val="single"/>
          <w:lang w:val="en"/>
        </w:rPr>
        <w:t>)</w:t>
      </w:r>
    </w:p>
    <w:p w:rsidR="0018271E" w:rsidRPr="001505F5" w:rsidRDefault="0018271E" w:rsidP="0018271E">
      <w:pPr>
        <w:tabs>
          <w:tab w:val="left" w:pos="0"/>
        </w:tabs>
        <w:spacing w:line="276" w:lineRule="auto"/>
        <w:ind w:left="-90"/>
        <w:jc w:val="lowKashida"/>
        <w:rPr>
          <w:b/>
          <w:bCs/>
          <w:sz w:val="28"/>
          <w:szCs w:val="28"/>
          <w:u w:val="single"/>
        </w:rPr>
      </w:pPr>
      <w:r>
        <w:rPr>
          <w:b/>
          <w:bCs/>
          <w:sz w:val="28"/>
          <w:szCs w:val="28"/>
        </w:rPr>
        <w:t xml:space="preserve">    </w:t>
      </w:r>
      <w:r w:rsidRPr="001505F5">
        <w:rPr>
          <w:b/>
          <w:bCs/>
          <w:sz w:val="28"/>
          <w:szCs w:val="28"/>
        </w:rPr>
        <w:t>MEM 704 Optical measurements</w:t>
      </w:r>
      <w:r w:rsidRPr="001505F5">
        <w:rPr>
          <w:b/>
          <w:bCs/>
          <w:sz w:val="28"/>
          <w:szCs w:val="28"/>
          <w:u w:val="single"/>
        </w:rPr>
        <w:t xml:space="preserve"> </w:t>
      </w:r>
      <w:r w:rsidRPr="001505F5">
        <w:rPr>
          <w:b/>
          <w:bCs/>
          <w:sz w:val="28"/>
          <w:szCs w:val="28"/>
        </w:rPr>
        <w:t>(3cr.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4"/>
      </w:tblGrid>
      <w:tr w:rsidR="0018271E" w:rsidRPr="001505F5" w:rsidTr="00B60612">
        <w:tc>
          <w:tcPr>
            <w:tcW w:w="8464" w:type="dxa"/>
          </w:tcPr>
          <w:p w:rsidR="0018271E" w:rsidRPr="001505F5" w:rsidRDefault="0018271E" w:rsidP="00B60612">
            <w:pPr>
              <w:spacing w:line="276" w:lineRule="auto"/>
              <w:ind w:firstLine="360"/>
              <w:jc w:val="lowKashida"/>
              <w:rPr>
                <w:b/>
                <w:bCs/>
                <w:sz w:val="28"/>
                <w:szCs w:val="28"/>
              </w:rPr>
            </w:pPr>
            <w:r w:rsidRPr="001505F5">
              <w:rPr>
                <w:b/>
                <w:bCs/>
                <w:sz w:val="28"/>
                <w:szCs w:val="28"/>
              </w:rPr>
              <w:t>Course Objectives:</w:t>
            </w:r>
          </w:p>
          <w:p w:rsidR="0018271E" w:rsidRPr="001505F5" w:rsidRDefault="0018271E" w:rsidP="0018271E">
            <w:pPr>
              <w:numPr>
                <w:ilvl w:val="0"/>
                <w:numId w:val="372"/>
              </w:numPr>
              <w:tabs>
                <w:tab w:val="clear" w:pos="2640"/>
                <w:tab w:val="left" w:pos="0"/>
                <w:tab w:val="num" w:pos="720"/>
              </w:tabs>
              <w:spacing w:line="276" w:lineRule="auto"/>
              <w:ind w:left="0" w:firstLine="0"/>
              <w:jc w:val="lowKashida"/>
              <w:rPr>
                <w:sz w:val="28"/>
                <w:szCs w:val="28"/>
              </w:rPr>
            </w:pPr>
            <w:r w:rsidRPr="001505F5">
              <w:rPr>
                <w:sz w:val="28"/>
                <w:szCs w:val="28"/>
              </w:rPr>
              <w:t>To give the student Fundamentals knowledge on Holography and Interferometry</w:t>
            </w:r>
          </w:p>
          <w:p w:rsidR="0018271E" w:rsidRPr="001505F5" w:rsidRDefault="0018271E" w:rsidP="0018271E">
            <w:pPr>
              <w:numPr>
                <w:ilvl w:val="0"/>
                <w:numId w:val="372"/>
              </w:numPr>
              <w:tabs>
                <w:tab w:val="clear" w:pos="2640"/>
                <w:tab w:val="left" w:pos="0"/>
                <w:tab w:val="left" w:pos="297"/>
                <w:tab w:val="left" w:pos="404"/>
                <w:tab w:val="num" w:pos="720"/>
              </w:tabs>
              <w:spacing w:line="276" w:lineRule="auto"/>
              <w:ind w:left="0" w:firstLine="0"/>
              <w:jc w:val="lowKashida"/>
              <w:rPr>
                <w:sz w:val="28"/>
                <w:szCs w:val="28"/>
              </w:rPr>
            </w:pPr>
            <w:r w:rsidRPr="001505F5">
              <w:rPr>
                <w:sz w:val="28"/>
                <w:szCs w:val="28"/>
              </w:rPr>
              <w:t>To introduce the student  to laser, and Holography .</w:t>
            </w:r>
          </w:p>
          <w:p w:rsidR="0018271E" w:rsidRPr="00092D79" w:rsidRDefault="0018271E" w:rsidP="0018271E">
            <w:pPr>
              <w:numPr>
                <w:ilvl w:val="0"/>
                <w:numId w:val="372"/>
              </w:numPr>
              <w:tabs>
                <w:tab w:val="clear" w:pos="2640"/>
                <w:tab w:val="left" w:pos="0"/>
                <w:tab w:val="left" w:pos="297"/>
                <w:tab w:val="left" w:pos="404"/>
                <w:tab w:val="num" w:pos="720"/>
              </w:tabs>
              <w:spacing w:line="276" w:lineRule="auto"/>
              <w:ind w:left="0" w:firstLine="0"/>
              <w:jc w:val="lowKashida"/>
              <w:rPr>
                <w:sz w:val="28"/>
                <w:szCs w:val="28"/>
                <w:rtl/>
              </w:rPr>
            </w:pPr>
            <w:r w:rsidRPr="001505F5">
              <w:rPr>
                <w:sz w:val="28"/>
                <w:szCs w:val="28"/>
              </w:rPr>
              <w:t xml:space="preserve">To render the student able to Evaluate Holograms by digitalimage processing </w:t>
            </w:r>
          </w:p>
        </w:tc>
      </w:tr>
      <w:tr w:rsidR="0018271E" w:rsidRPr="001505F5" w:rsidTr="00B60612">
        <w:tc>
          <w:tcPr>
            <w:tcW w:w="8464" w:type="dxa"/>
          </w:tcPr>
          <w:p w:rsidR="0018271E" w:rsidRPr="001505F5" w:rsidRDefault="0018271E" w:rsidP="00B60612">
            <w:pPr>
              <w:spacing w:line="276" w:lineRule="auto"/>
              <w:ind w:firstLine="540"/>
              <w:jc w:val="lowKashida"/>
              <w:rPr>
                <w:b/>
                <w:bCs/>
                <w:sz w:val="28"/>
                <w:szCs w:val="28"/>
              </w:rPr>
            </w:pPr>
            <w:r w:rsidRPr="001505F5">
              <w:rPr>
                <w:b/>
                <w:bCs/>
                <w:sz w:val="28"/>
                <w:szCs w:val="28"/>
              </w:rPr>
              <w:t>Course Outline:</w:t>
            </w:r>
          </w:p>
          <w:p w:rsidR="0018271E" w:rsidRPr="001505F5" w:rsidRDefault="0018271E" w:rsidP="0018271E">
            <w:pPr>
              <w:numPr>
                <w:ilvl w:val="0"/>
                <w:numId w:val="338"/>
              </w:numPr>
              <w:tabs>
                <w:tab w:val="left" w:pos="0"/>
                <w:tab w:val="left" w:pos="252"/>
                <w:tab w:val="left" w:pos="432"/>
              </w:tabs>
              <w:spacing w:line="276" w:lineRule="auto"/>
              <w:ind w:left="0" w:firstLine="0"/>
              <w:jc w:val="lowKashida"/>
              <w:rPr>
                <w:sz w:val="28"/>
                <w:szCs w:val="28"/>
              </w:rPr>
            </w:pPr>
            <w:r w:rsidRPr="001505F5">
              <w:rPr>
                <w:sz w:val="28"/>
                <w:szCs w:val="28"/>
              </w:rPr>
              <w:t xml:space="preserve">Optical probes: introduction and application, Schleren and shadow graph methods </w:t>
            </w:r>
          </w:p>
          <w:p w:rsidR="0018271E" w:rsidRPr="001505F5" w:rsidRDefault="0018271E" w:rsidP="0018271E">
            <w:pPr>
              <w:numPr>
                <w:ilvl w:val="0"/>
                <w:numId w:val="338"/>
              </w:numPr>
              <w:tabs>
                <w:tab w:val="left" w:pos="0"/>
                <w:tab w:val="left" w:pos="252"/>
                <w:tab w:val="left" w:pos="432"/>
              </w:tabs>
              <w:spacing w:line="276" w:lineRule="auto"/>
              <w:ind w:left="0" w:firstLine="0"/>
              <w:jc w:val="lowKashida"/>
              <w:rPr>
                <w:sz w:val="28"/>
                <w:szCs w:val="28"/>
              </w:rPr>
            </w:pPr>
            <w:r w:rsidRPr="001505F5">
              <w:rPr>
                <w:sz w:val="28"/>
                <w:szCs w:val="28"/>
              </w:rPr>
              <w:t xml:space="preserve">Fundamentals of Holography and Interferometry </w:t>
            </w:r>
          </w:p>
          <w:p w:rsidR="0018271E" w:rsidRPr="001505F5" w:rsidRDefault="0018271E" w:rsidP="0018271E">
            <w:pPr>
              <w:numPr>
                <w:ilvl w:val="0"/>
                <w:numId w:val="338"/>
              </w:numPr>
              <w:tabs>
                <w:tab w:val="left" w:pos="0"/>
                <w:tab w:val="left" w:pos="252"/>
                <w:tab w:val="left" w:pos="432"/>
              </w:tabs>
              <w:spacing w:line="276" w:lineRule="auto"/>
              <w:ind w:left="0" w:firstLine="0"/>
              <w:jc w:val="lowKashida"/>
              <w:rPr>
                <w:sz w:val="28"/>
                <w:szCs w:val="28"/>
              </w:rPr>
            </w:pPr>
            <w:r w:rsidRPr="001505F5">
              <w:rPr>
                <w:sz w:val="28"/>
                <w:szCs w:val="28"/>
              </w:rPr>
              <w:t xml:space="preserve"> Pulse Laser Holography: introduction to laser, Holography as an optical measurements method </w:t>
            </w:r>
          </w:p>
          <w:p w:rsidR="0018271E" w:rsidRPr="001505F5" w:rsidRDefault="0018271E" w:rsidP="0018271E">
            <w:pPr>
              <w:numPr>
                <w:ilvl w:val="0"/>
                <w:numId w:val="338"/>
              </w:numPr>
              <w:tabs>
                <w:tab w:val="left" w:pos="0"/>
                <w:tab w:val="left" w:pos="252"/>
                <w:tab w:val="left" w:pos="432"/>
              </w:tabs>
              <w:spacing w:line="276" w:lineRule="auto"/>
              <w:ind w:left="0" w:firstLine="0"/>
              <w:jc w:val="lowKashida"/>
              <w:rPr>
                <w:sz w:val="28"/>
                <w:szCs w:val="28"/>
              </w:rPr>
            </w:pPr>
            <w:r w:rsidRPr="001505F5">
              <w:rPr>
                <w:sz w:val="28"/>
                <w:szCs w:val="28"/>
              </w:rPr>
              <w:t xml:space="preserve">Evaluation of Holograms by digital image processing </w:t>
            </w:r>
          </w:p>
          <w:p w:rsidR="0018271E" w:rsidRPr="001505F5" w:rsidRDefault="0018271E" w:rsidP="0018271E">
            <w:pPr>
              <w:numPr>
                <w:ilvl w:val="0"/>
                <w:numId w:val="338"/>
              </w:numPr>
              <w:tabs>
                <w:tab w:val="left" w:pos="0"/>
                <w:tab w:val="left" w:pos="252"/>
                <w:tab w:val="left" w:pos="432"/>
              </w:tabs>
              <w:spacing w:line="276" w:lineRule="auto"/>
              <w:ind w:left="0" w:firstLine="0"/>
              <w:jc w:val="lowKashida"/>
              <w:rPr>
                <w:sz w:val="28"/>
                <w:szCs w:val="28"/>
              </w:rPr>
            </w:pPr>
            <w:r w:rsidRPr="001505F5">
              <w:rPr>
                <w:sz w:val="28"/>
                <w:szCs w:val="28"/>
              </w:rPr>
              <w:t>Evaluation of single pulse and double pulse holograms</w:t>
            </w:r>
          </w:p>
          <w:p w:rsidR="0018271E" w:rsidRPr="001505F5" w:rsidRDefault="0018271E" w:rsidP="0018271E">
            <w:pPr>
              <w:numPr>
                <w:ilvl w:val="0"/>
                <w:numId w:val="338"/>
              </w:numPr>
              <w:tabs>
                <w:tab w:val="left" w:pos="0"/>
                <w:tab w:val="left" w:pos="252"/>
                <w:tab w:val="left" w:pos="432"/>
              </w:tabs>
              <w:spacing w:line="276" w:lineRule="auto"/>
              <w:ind w:left="0" w:firstLine="0"/>
              <w:jc w:val="lowKashida"/>
              <w:rPr>
                <w:sz w:val="28"/>
                <w:szCs w:val="28"/>
              </w:rPr>
            </w:pPr>
            <w:r w:rsidRPr="001505F5">
              <w:rPr>
                <w:sz w:val="28"/>
                <w:szCs w:val="28"/>
              </w:rPr>
              <w:t xml:space="preserve">Techniques based on light scattering  </w:t>
            </w:r>
          </w:p>
          <w:p w:rsidR="0018271E" w:rsidRPr="00092D79" w:rsidRDefault="0018271E" w:rsidP="0018271E">
            <w:pPr>
              <w:numPr>
                <w:ilvl w:val="0"/>
                <w:numId w:val="338"/>
              </w:numPr>
              <w:tabs>
                <w:tab w:val="left" w:pos="0"/>
                <w:tab w:val="left" w:pos="252"/>
                <w:tab w:val="left" w:pos="432"/>
              </w:tabs>
              <w:spacing w:line="276" w:lineRule="auto"/>
              <w:ind w:left="0" w:firstLine="0"/>
              <w:jc w:val="lowKashida"/>
              <w:rPr>
                <w:sz w:val="28"/>
                <w:szCs w:val="28"/>
                <w:rtl/>
              </w:rPr>
            </w:pPr>
            <w:r w:rsidRPr="001505F5">
              <w:rPr>
                <w:sz w:val="28"/>
                <w:szCs w:val="28"/>
              </w:rPr>
              <w:t xml:space="preserve"> Light emission techniques</w:t>
            </w:r>
          </w:p>
        </w:tc>
      </w:tr>
      <w:tr w:rsidR="0018271E" w:rsidRPr="001505F5" w:rsidTr="00B60612">
        <w:tc>
          <w:tcPr>
            <w:tcW w:w="8464" w:type="dxa"/>
          </w:tcPr>
          <w:p w:rsidR="0018271E" w:rsidRPr="001505F5" w:rsidRDefault="0018271E" w:rsidP="00B60612">
            <w:pPr>
              <w:spacing w:line="276" w:lineRule="auto"/>
              <w:ind w:firstLine="540"/>
              <w:jc w:val="lowKashida"/>
              <w:rPr>
                <w:b/>
                <w:bCs/>
                <w:sz w:val="28"/>
                <w:szCs w:val="28"/>
              </w:rPr>
            </w:pPr>
            <w:r w:rsidRPr="001505F5">
              <w:rPr>
                <w:b/>
                <w:bCs/>
                <w:sz w:val="28"/>
                <w:szCs w:val="28"/>
              </w:rPr>
              <w:lastRenderedPageBreak/>
              <w:t>Textbooks and references:</w:t>
            </w:r>
          </w:p>
          <w:p w:rsidR="0018271E" w:rsidRPr="001505F5" w:rsidRDefault="0018271E" w:rsidP="0018271E">
            <w:pPr>
              <w:numPr>
                <w:ilvl w:val="0"/>
                <w:numId w:val="373"/>
              </w:numPr>
              <w:tabs>
                <w:tab w:val="clear" w:pos="1440"/>
                <w:tab w:val="left" w:pos="275"/>
                <w:tab w:val="left" w:pos="432"/>
                <w:tab w:val="num" w:pos="720"/>
              </w:tabs>
              <w:spacing w:line="276" w:lineRule="auto"/>
              <w:ind w:left="0" w:firstLine="0"/>
              <w:jc w:val="lowKashida"/>
              <w:rPr>
                <w:sz w:val="28"/>
                <w:szCs w:val="28"/>
                <w:rtl/>
              </w:rPr>
            </w:pPr>
            <w:r w:rsidRPr="001505F5">
              <w:rPr>
                <w:sz w:val="28"/>
                <w:szCs w:val="28"/>
              </w:rPr>
              <w:t xml:space="preserve">Franz mayinger, Optical Measurements: Techniques and Applications, </w:t>
            </w:r>
          </w:p>
        </w:tc>
      </w:tr>
    </w:tbl>
    <w:p w:rsidR="0018271E" w:rsidRPr="001505F5" w:rsidRDefault="0018271E" w:rsidP="0018271E">
      <w:pPr>
        <w:spacing w:line="276" w:lineRule="auto"/>
        <w:ind w:left="-360"/>
        <w:jc w:val="center"/>
        <w:rPr>
          <w:b/>
          <w:bCs/>
          <w:sz w:val="28"/>
          <w:szCs w:val="28"/>
          <w:u w:val="single"/>
        </w:rPr>
      </w:pPr>
      <w:r w:rsidRPr="001505F5">
        <w:rPr>
          <w:b/>
          <w:bCs/>
          <w:sz w:val="28"/>
          <w:szCs w:val="28"/>
          <w:u w:val="single"/>
        </w:rPr>
        <w:t>Major Courses – Mechanical Control (</w:t>
      </w:r>
      <w:r w:rsidRPr="001505F5">
        <w:rPr>
          <w:b/>
          <w:bCs/>
          <w:color w:val="444444"/>
          <w:sz w:val="28"/>
          <w:szCs w:val="28"/>
          <w:u w:val="single"/>
        </w:rPr>
        <w:t>Aerospace control)</w:t>
      </w:r>
    </w:p>
    <w:p w:rsidR="0018271E" w:rsidRPr="001505F5" w:rsidRDefault="0018271E" w:rsidP="0018271E">
      <w:pPr>
        <w:spacing w:line="276" w:lineRule="auto"/>
        <w:jc w:val="lowKashida"/>
        <w:rPr>
          <w:b/>
          <w:bCs/>
          <w:sz w:val="28"/>
          <w:szCs w:val="28"/>
        </w:rPr>
      </w:pPr>
      <w:r>
        <w:rPr>
          <w:b/>
          <w:bCs/>
          <w:sz w:val="28"/>
          <w:szCs w:val="28"/>
        </w:rPr>
        <w:t xml:space="preserve">   </w:t>
      </w:r>
      <w:r w:rsidRPr="001505F5">
        <w:rPr>
          <w:b/>
          <w:bCs/>
          <w:sz w:val="28"/>
          <w:szCs w:val="28"/>
        </w:rPr>
        <w:t>CME 701 Aircraft Control and Simulation (3 cr hrs)</w:t>
      </w:r>
    </w:p>
    <w:p w:rsidR="0018271E" w:rsidRPr="001505F5" w:rsidRDefault="0018271E" w:rsidP="0018271E">
      <w:pPr>
        <w:spacing w:line="276" w:lineRule="auto"/>
        <w:ind w:left="-360"/>
        <w:jc w:val="lowKashida"/>
        <w:rPr>
          <w:b/>
          <w:bCs/>
          <w:sz w:val="28"/>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4"/>
      </w:tblGrid>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Course Objectives:</w:t>
            </w:r>
          </w:p>
          <w:p w:rsidR="0018271E" w:rsidRPr="001505F5" w:rsidRDefault="0018271E" w:rsidP="0018271E">
            <w:pPr>
              <w:numPr>
                <w:ilvl w:val="0"/>
                <w:numId w:val="374"/>
              </w:numPr>
              <w:spacing w:line="276" w:lineRule="auto"/>
              <w:ind w:left="180" w:firstLine="0"/>
              <w:jc w:val="lowKashida"/>
              <w:rPr>
                <w:sz w:val="28"/>
                <w:szCs w:val="28"/>
              </w:rPr>
            </w:pPr>
            <w:r w:rsidRPr="001505F5">
              <w:rPr>
                <w:sz w:val="28"/>
                <w:szCs w:val="28"/>
              </w:rPr>
              <w:t>Study and analyze the equations of motion of aircraft</w:t>
            </w:r>
          </w:p>
          <w:p w:rsidR="0018271E" w:rsidRPr="001505F5" w:rsidRDefault="0018271E" w:rsidP="0018271E">
            <w:pPr>
              <w:numPr>
                <w:ilvl w:val="0"/>
                <w:numId w:val="374"/>
              </w:numPr>
              <w:spacing w:line="276" w:lineRule="auto"/>
              <w:ind w:left="180" w:firstLine="0"/>
              <w:jc w:val="lowKashida"/>
              <w:rPr>
                <w:sz w:val="28"/>
                <w:szCs w:val="28"/>
              </w:rPr>
            </w:pPr>
            <w:r w:rsidRPr="001505F5">
              <w:rPr>
                <w:sz w:val="28"/>
                <w:szCs w:val="28"/>
              </w:rPr>
              <w:t>Practice and demonstrate many ideas in control theory, computer aided design techniques and numerical algorithms</w:t>
            </w:r>
          </w:p>
          <w:p w:rsidR="0018271E" w:rsidRPr="00092D79" w:rsidRDefault="0018271E" w:rsidP="0018271E">
            <w:pPr>
              <w:numPr>
                <w:ilvl w:val="0"/>
                <w:numId w:val="374"/>
              </w:numPr>
              <w:spacing w:line="276" w:lineRule="auto"/>
              <w:ind w:left="180" w:firstLine="0"/>
              <w:jc w:val="lowKashida"/>
              <w:rPr>
                <w:sz w:val="28"/>
                <w:szCs w:val="28"/>
                <w:rtl/>
              </w:rPr>
            </w:pPr>
            <w:r w:rsidRPr="001505F5">
              <w:rPr>
                <w:sz w:val="28"/>
                <w:szCs w:val="28"/>
              </w:rPr>
              <w:t>Analyze and design the aircraft control systems</w:t>
            </w:r>
          </w:p>
        </w:tc>
      </w:tr>
      <w:tr w:rsidR="0018271E" w:rsidRPr="001505F5" w:rsidTr="00B60612">
        <w:tc>
          <w:tcPr>
            <w:tcW w:w="8464" w:type="dxa"/>
          </w:tcPr>
          <w:p w:rsidR="0018271E" w:rsidRPr="001505F5" w:rsidRDefault="0018271E" w:rsidP="00B60612">
            <w:pPr>
              <w:spacing w:line="276" w:lineRule="auto"/>
              <w:ind w:left="180" w:firstLine="360"/>
              <w:jc w:val="lowKashida"/>
              <w:rPr>
                <w:b/>
                <w:bCs/>
                <w:sz w:val="28"/>
                <w:szCs w:val="28"/>
              </w:rPr>
            </w:pPr>
            <w:r w:rsidRPr="001505F5">
              <w:rPr>
                <w:b/>
                <w:bCs/>
                <w:sz w:val="28"/>
                <w:szCs w:val="28"/>
              </w:rPr>
              <w:t>Course Outline:</w:t>
            </w:r>
          </w:p>
          <w:p w:rsidR="0018271E" w:rsidRPr="001505F5" w:rsidRDefault="0018271E" w:rsidP="0018271E">
            <w:pPr>
              <w:numPr>
                <w:ilvl w:val="0"/>
                <w:numId w:val="321"/>
              </w:numPr>
              <w:tabs>
                <w:tab w:val="left" w:pos="426"/>
              </w:tabs>
              <w:autoSpaceDE w:val="0"/>
              <w:autoSpaceDN w:val="0"/>
              <w:adjustRightInd w:val="0"/>
              <w:spacing w:line="276" w:lineRule="auto"/>
              <w:ind w:left="180" w:firstLine="0"/>
              <w:jc w:val="lowKashida"/>
              <w:rPr>
                <w:rFonts w:eastAsia="SimSun"/>
                <w:sz w:val="28"/>
                <w:szCs w:val="28"/>
                <w:lang w:eastAsia="zh-CN"/>
              </w:rPr>
            </w:pPr>
            <w:r w:rsidRPr="001505F5">
              <w:rPr>
                <w:rFonts w:eastAsia="SimSun"/>
                <w:sz w:val="28"/>
                <w:szCs w:val="28"/>
                <w:lang w:eastAsia="zh-CN"/>
              </w:rPr>
              <w:t>Review: Equations of motion</w:t>
            </w:r>
          </w:p>
          <w:p w:rsidR="0018271E" w:rsidRPr="001505F5" w:rsidRDefault="0018271E" w:rsidP="0018271E">
            <w:pPr>
              <w:numPr>
                <w:ilvl w:val="0"/>
                <w:numId w:val="321"/>
              </w:numPr>
              <w:tabs>
                <w:tab w:val="left" w:pos="426"/>
              </w:tabs>
              <w:autoSpaceDE w:val="0"/>
              <w:autoSpaceDN w:val="0"/>
              <w:adjustRightInd w:val="0"/>
              <w:spacing w:line="276" w:lineRule="auto"/>
              <w:ind w:left="180" w:firstLine="0"/>
              <w:jc w:val="lowKashida"/>
              <w:rPr>
                <w:rFonts w:eastAsia="SimSun"/>
                <w:sz w:val="28"/>
                <w:szCs w:val="28"/>
                <w:lang w:eastAsia="zh-CN"/>
              </w:rPr>
            </w:pPr>
            <w:r w:rsidRPr="001505F5">
              <w:rPr>
                <w:sz w:val="28"/>
                <w:szCs w:val="28"/>
              </w:rPr>
              <w:t xml:space="preserve">Aircraft modeling </w:t>
            </w:r>
          </w:p>
          <w:p w:rsidR="0018271E" w:rsidRPr="001505F5" w:rsidRDefault="0018271E" w:rsidP="0018271E">
            <w:pPr>
              <w:numPr>
                <w:ilvl w:val="0"/>
                <w:numId w:val="321"/>
              </w:numPr>
              <w:tabs>
                <w:tab w:val="left" w:pos="426"/>
              </w:tabs>
              <w:spacing w:line="276" w:lineRule="auto"/>
              <w:ind w:left="180" w:firstLine="0"/>
              <w:jc w:val="lowKashida"/>
              <w:rPr>
                <w:sz w:val="28"/>
                <w:szCs w:val="28"/>
              </w:rPr>
            </w:pPr>
            <w:r w:rsidRPr="001505F5">
              <w:rPr>
                <w:sz w:val="28"/>
                <w:szCs w:val="28"/>
              </w:rPr>
              <w:t>Analytical and Computational tools for aircraft modeling</w:t>
            </w:r>
          </w:p>
          <w:p w:rsidR="0018271E" w:rsidRPr="001505F5" w:rsidRDefault="0018271E" w:rsidP="0018271E">
            <w:pPr>
              <w:numPr>
                <w:ilvl w:val="0"/>
                <w:numId w:val="321"/>
              </w:numPr>
              <w:tabs>
                <w:tab w:val="left" w:pos="426"/>
              </w:tabs>
              <w:spacing w:line="276" w:lineRule="auto"/>
              <w:ind w:left="180" w:firstLine="0"/>
              <w:jc w:val="lowKashida"/>
              <w:rPr>
                <w:sz w:val="28"/>
                <w:szCs w:val="28"/>
              </w:rPr>
            </w:pPr>
            <w:r w:rsidRPr="001505F5">
              <w:rPr>
                <w:sz w:val="28"/>
                <w:szCs w:val="28"/>
              </w:rPr>
              <w:t>Modern design techniques for aircraft control</w:t>
            </w:r>
          </w:p>
          <w:p w:rsidR="0018271E" w:rsidRPr="001505F5" w:rsidRDefault="0018271E" w:rsidP="0018271E">
            <w:pPr>
              <w:numPr>
                <w:ilvl w:val="0"/>
                <w:numId w:val="321"/>
              </w:numPr>
              <w:tabs>
                <w:tab w:val="left" w:pos="426"/>
              </w:tabs>
              <w:spacing w:line="276" w:lineRule="auto"/>
              <w:ind w:left="180" w:firstLine="0"/>
              <w:jc w:val="lowKashida"/>
              <w:rPr>
                <w:sz w:val="28"/>
                <w:szCs w:val="28"/>
              </w:rPr>
            </w:pPr>
            <w:r w:rsidRPr="001505F5">
              <w:rPr>
                <w:sz w:val="28"/>
                <w:szCs w:val="28"/>
              </w:rPr>
              <w:t>Robutness and multi-frequency techniques</w:t>
            </w:r>
          </w:p>
          <w:p w:rsidR="0018271E" w:rsidRPr="00092D79" w:rsidRDefault="0018271E" w:rsidP="0018271E">
            <w:pPr>
              <w:numPr>
                <w:ilvl w:val="0"/>
                <w:numId w:val="321"/>
              </w:numPr>
              <w:tabs>
                <w:tab w:val="left" w:pos="426"/>
              </w:tabs>
              <w:spacing w:line="276" w:lineRule="auto"/>
              <w:ind w:left="180" w:firstLine="0"/>
              <w:jc w:val="lowKashida"/>
              <w:rPr>
                <w:sz w:val="28"/>
                <w:szCs w:val="28"/>
                <w:rtl/>
              </w:rPr>
            </w:pPr>
            <w:r w:rsidRPr="001505F5">
              <w:rPr>
                <w:sz w:val="28"/>
                <w:szCs w:val="28"/>
              </w:rPr>
              <w:t>Digital control</w:t>
            </w:r>
          </w:p>
        </w:tc>
      </w:tr>
      <w:tr w:rsidR="0018271E" w:rsidRPr="001505F5" w:rsidTr="00B60612">
        <w:tc>
          <w:tcPr>
            <w:tcW w:w="8464" w:type="dxa"/>
          </w:tcPr>
          <w:p w:rsidR="0018271E" w:rsidRPr="001505F5" w:rsidRDefault="0018271E" w:rsidP="00B60612">
            <w:pPr>
              <w:spacing w:line="276" w:lineRule="auto"/>
              <w:ind w:left="180" w:firstLine="720"/>
              <w:jc w:val="lowKashida"/>
              <w:rPr>
                <w:b/>
                <w:bCs/>
                <w:sz w:val="28"/>
                <w:szCs w:val="28"/>
              </w:rPr>
            </w:pPr>
            <w:r w:rsidRPr="001505F5">
              <w:rPr>
                <w:b/>
                <w:bCs/>
                <w:sz w:val="28"/>
                <w:szCs w:val="28"/>
              </w:rPr>
              <w:t>Textbooks and references:</w:t>
            </w:r>
          </w:p>
          <w:p w:rsidR="0018271E" w:rsidRPr="001505F5" w:rsidRDefault="0018271E" w:rsidP="0018271E">
            <w:pPr>
              <w:numPr>
                <w:ilvl w:val="0"/>
                <w:numId w:val="375"/>
              </w:numPr>
              <w:spacing w:line="276" w:lineRule="auto"/>
              <w:ind w:left="180" w:firstLine="0"/>
              <w:jc w:val="lowKashida"/>
              <w:rPr>
                <w:b/>
                <w:bCs/>
                <w:sz w:val="28"/>
                <w:szCs w:val="28"/>
                <w:rtl/>
              </w:rPr>
            </w:pPr>
            <w:r w:rsidRPr="001505F5">
              <w:rPr>
                <w:rFonts w:eastAsia="SimSun"/>
                <w:sz w:val="28"/>
                <w:szCs w:val="28"/>
                <w:lang w:eastAsia="zh-CN"/>
              </w:rPr>
              <w:t>Brian L. Steven, Frank L. Lewis, “Aircraft Control and Simulation”, John Wiley &amp; Sons, Inc, 1992</w:t>
            </w:r>
          </w:p>
        </w:tc>
      </w:tr>
    </w:tbl>
    <w:p w:rsidR="0018271E" w:rsidRPr="001505F5" w:rsidRDefault="0018271E" w:rsidP="0018271E">
      <w:pPr>
        <w:spacing w:line="276" w:lineRule="auto"/>
        <w:ind w:left="-360"/>
        <w:jc w:val="lowKashida"/>
        <w:rPr>
          <w:b/>
          <w:bCs/>
          <w:sz w:val="28"/>
          <w:szCs w:val="28"/>
        </w:rPr>
      </w:pPr>
    </w:p>
    <w:p w:rsidR="0018271E" w:rsidRPr="001505F5" w:rsidRDefault="0018271E" w:rsidP="0018271E">
      <w:pPr>
        <w:spacing w:line="276" w:lineRule="auto"/>
        <w:ind w:left="-360"/>
        <w:jc w:val="center"/>
        <w:rPr>
          <w:b/>
          <w:bCs/>
          <w:sz w:val="28"/>
          <w:szCs w:val="28"/>
          <w:u w:val="single"/>
        </w:rPr>
      </w:pPr>
      <w:r w:rsidRPr="001505F5">
        <w:rPr>
          <w:b/>
          <w:bCs/>
          <w:sz w:val="28"/>
          <w:szCs w:val="28"/>
          <w:u w:val="single"/>
        </w:rPr>
        <w:t>Major Courses – Mechanical Control (</w:t>
      </w:r>
      <w:r w:rsidRPr="001505F5">
        <w:rPr>
          <w:b/>
          <w:bCs/>
          <w:color w:val="444444"/>
          <w:sz w:val="28"/>
          <w:szCs w:val="28"/>
          <w:u w:val="single"/>
        </w:rPr>
        <w:t>Aerospace control)</w:t>
      </w:r>
    </w:p>
    <w:p w:rsidR="0018271E" w:rsidRPr="001505F5" w:rsidRDefault="0018271E" w:rsidP="0018271E">
      <w:pPr>
        <w:spacing w:before="100" w:beforeAutospacing="1" w:after="100" w:afterAutospacing="1" w:line="276" w:lineRule="auto"/>
        <w:ind w:left="180"/>
        <w:jc w:val="lowKashida"/>
        <w:rPr>
          <w:b/>
          <w:bCs/>
          <w:sz w:val="28"/>
          <w:szCs w:val="28"/>
        </w:rPr>
      </w:pPr>
      <w:r>
        <w:rPr>
          <w:b/>
          <w:bCs/>
          <w:color w:val="000000"/>
          <w:sz w:val="28"/>
          <w:szCs w:val="28"/>
        </w:rPr>
        <w:t xml:space="preserve">      </w:t>
      </w:r>
      <w:r w:rsidRPr="001505F5">
        <w:rPr>
          <w:b/>
          <w:bCs/>
          <w:color w:val="000000"/>
          <w:sz w:val="28"/>
          <w:szCs w:val="28"/>
        </w:rPr>
        <w:t xml:space="preserve">CM 702 Spacecraft Attitude Dynamics and Control </w:t>
      </w:r>
      <w:r w:rsidRPr="001505F5">
        <w:rPr>
          <w:b/>
          <w:bCs/>
          <w:sz w:val="28"/>
          <w:szCs w:val="28"/>
        </w:rPr>
        <w:t>(3 cr hrs)</w:t>
      </w:r>
    </w:p>
    <w:p w:rsidR="0018271E" w:rsidRPr="001505F5" w:rsidRDefault="0018271E" w:rsidP="0018271E">
      <w:pPr>
        <w:spacing w:line="276" w:lineRule="auto"/>
        <w:ind w:left="-360"/>
        <w:jc w:val="lowKashida"/>
        <w:rPr>
          <w:b/>
          <w:bCs/>
          <w:sz w:val="28"/>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18271E" w:rsidRPr="001505F5" w:rsidTr="00B60612">
        <w:tc>
          <w:tcPr>
            <w:tcW w:w="8478" w:type="dxa"/>
          </w:tcPr>
          <w:p w:rsidR="0018271E" w:rsidRPr="001505F5" w:rsidRDefault="0018271E" w:rsidP="00B60612">
            <w:pPr>
              <w:spacing w:line="276" w:lineRule="auto"/>
              <w:ind w:firstLine="720"/>
              <w:jc w:val="lowKashida"/>
              <w:rPr>
                <w:b/>
                <w:bCs/>
                <w:sz w:val="28"/>
                <w:szCs w:val="28"/>
              </w:rPr>
            </w:pPr>
            <w:r w:rsidRPr="001505F5">
              <w:rPr>
                <w:b/>
                <w:bCs/>
                <w:sz w:val="28"/>
                <w:szCs w:val="28"/>
              </w:rPr>
              <w:t>Course Objectives:</w:t>
            </w:r>
          </w:p>
          <w:p w:rsidR="0018271E" w:rsidRPr="001505F5" w:rsidRDefault="0018271E" w:rsidP="0018271E">
            <w:pPr>
              <w:numPr>
                <w:ilvl w:val="0"/>
                <w:numId w:val="322"/>
              </w:numPr>
              <w:tabs>
                <w:tab w:val="left" w:pos="301"/>
              </w:tabs>
              <w:spacing w:line="276" w:lineRule="auto"/>
              <w:ind w:left="0" w:firstLine="0"/>
              <w:jc w:val="lowKashida"/>
              <w:rPr>
                <w:sz w:val="28"/>
                <w:szCs w:val="28"/>
              </w:rPr>
            </w:pPr>
            <w:r w:rsidRPr="001505F5">
              <w:rPr>
                <w:sz w:val="28"/>
                <w:szCs w:val="28"/>
              </w:rPr>
              <w:t xml:space="preserve">Study and analyze the Spacecraft dynamics </w:t>
            </w:r>
          </w:p>
          <w:p w:rsidR="0018271E" w:rsidRPr="001505F5" w:rsidRDefault="0018271E" w:rsidP="0018271E">
            <w:pPr>
              <w:numPr>
                <w:ilvl w:val="0"/>
                <w:numId w:val="322"/>
              </w:numPr>
              <w:tabs>
                <w:tab w:val="left" w:pos="301"/>
              </w:tabs>
              <w:spacing w:line="276" w:lineRule="auto"/>
              <w:ind w:left="0" w:firstLine="0"/>
              <w:jc w:val="lowKashida"/>
              <w:rPr>
                <w:sz w:val="28"/>
                <w:szCs w:val="28"/>
              </w:rPr>
            </w:pPr>
            <w:r w:rsidRPr="001505F5">
              <w:rPr>
                <w:sz w:val="28"/>
                <w:szCs w:val="28"/>
              </w:rPr>
              <w:t xml:space="preserve">Analyze different spacecraft attitude systems </w:t>
            </w:r>
          </w:p>
          <w:p w:rsidR="0018271E" w:rsidRPr="00092D79" w:rsidRDefault="0018271E" w:rsidP="0018271E">
            <w:pPr>
              <w:numPr>
                <w:ilvl w:val="0"/>
                <w:numId w:val="322"/>
              </w:numPr>
              <w:tabs>
                <w:tab w:val="left" w:pos="301"/>
              </w:tabs>
              <w:spacing w:line="276" w:lineRule="auto"/>
              <w:ind w:left="0" w:firstLine="0"/>
              <w:jc w:val="lowKashida"/>
              <w:rPr>
                <w:sz w:val="28"/>
                <w:szCs w:val="28"/>
                <w:rtl/>
              </w:rPr>
            </w:pPr>
            <w:r w:rsidRPr="001505F5">
              <w:rPr>
                <w:sz w:val="28"/>
                <w:szCs w:val="28"/>
              </w:rPr>
              <w:t xml:space="preserve"> Enable the students to design different types of spacecraft control system </w:t>
            </w:r>
          </w:p>
        </w:tc>
      </w:tr>
      <w:tr w:rsidR="0018271E" w:rsidRPr="001505F5" w:rsidTr="00B60612">
        <w:tc>
          <w:tcPr>
            <w:tcW w:w="8478" w:type="dxa"/>
          </w:tcPr>
          <w:p w:rsidR="0018271E" w:rsidRPr="001505F5" w:rsidRDefault="0018271E" w:rsidP="00B60612">
            <w:pPr>
              <w:spacing w:line="276" w:lineRule="auto"/>
              <w:ind w:left="180" w:firstLine="540"/>
              <w:jc w:val="lowKashida"/>
              <w:rPr>
                <w:b/>
                <w:bCs/>
                <w:sz w:val="28"/>
                <w:szCs w:val="28"/>
              </w:rPr>
            </w:pPr>
            <w:r w:rsidRPr="001505F5">
              <w:rPr>
                <w:b/>
                <w:bCs/>
                <w:sz w:val="28"/>
                <w:szCs w:val="28"/>
              </w:rPr>
              <w:t>Course Outline:</w:t>
            </w:r>
          </w:p>
          <w:p w:rsidR="0018271E" w:rsidRPr="001505F5" w:rsidRDefault="0018271E" w:rsidP="0018271E">
            <w:pPr>
              <w:numPr>
                <w:ilvl w:val="0"/>
                <w:numId w:val="321"/>
              </w:numPr>
              <w:tabs>
                <w:tab w:val="left" w:pos="409"/>
              </w:tabs>
              <w:autoSpaceDE w:val="0"/>
              <w:autoSpaceDN w:val="0"/>
              <w:adjustRightInd w:val="0"/>
              <w:spacing w:line="276" w:lineRule="auto"/>
              <w:ind w:left="180" w:firstLine="0"/>
              <w:jc w:val="lowKashida"/>
              <w:rPr>
                <w:rFonts w:eastAsia="SimSun"/>
                <w:sz w:val="28"/>
                <w:szCs w:val="28"/>
                <w:lang w:eastAsia="zh-CN"/>
              </w:rPr>
            </w:pPr>
            <w:r w:rsidRPr="001505F5">
              <w:rPr>
                <w:color w:val="000000"/>
                <w:sz w:val="28"/>
                <w:szCs w:val="28"/>
              </w:rPr>
              <w:t>Dynamics of systems of particles and rigid bodies</w:t>
            </w:r>
          </w:p>
          <w:p w:rsidR="0018271E" w:rsidRPr="001505F5" w:rsidRDefault="0018271E" w:rsidP="0018271E">
            <w:pPr>
              <w:numPr>
                <w:ilvl w:val="0"/>
                <w:numId w:val="321"/>
              </w:numPr>
              <w:tabs>
                <w:tab w:val="left" w:pos="409"/>
              </w:tabs>
              <w:autoSpaceDE w:val="0"/>
              <w:autoSpaceDN w:val="0"/>
              <w:adjustRightInd w:val="0"/>
              <w:spacing w:line="276" w:lineRule="auto"/>
              <w:ind w:left="180" w:firstLine="0"/>
              <w:jc w:val="lowKashida"/>
              <w:rPr>
                <w:rFonts w:eastAsia="SimSun"/>
                <w:sz w:val="28"/>
                <w:szCs w:val="28"/>
                <w:lang w:eastAsia="zh-CN"/>
              </w:rPr>
            </w:pPr>
            <w:r w:rsidRPr="001505F5">
              <w:rPr>
                <w:color w:val="000000"/>
                <w:sz w:val="28"/>
                <w:szCs w:val="28"/>
              </w:rPr>
              <w:t>Spacecraft attitude systems</w:t>
            </w:r>
          </w:p>
          <w:p w:rsidR="0018271E" w:rsidRPr="001505F5" w:rsidRDefault="0018271E" w:rsidP="0018271E">
            <w:pPr>
              <w:numPr>
                <w:ilvl w:val="0"/>
                <w:numId w:val="321"/>
              </w:numPr>
              <w:tabs>
                <w:tab w:val="left" w:pos="409"/>
              </w:tabs>
              <w:autoSpaceDE w:val="0"/>
              <w:autoSpaceDN w:val="0"/>
              <w:adjustRightInd w:val="0"/>
              <w:spacing w:line="276" w:lineRule="auto"/>
              <w:ind w:left="180" w:firstLine="0"/>
              <w:jc w:val="lowKashida"/>
              <w:rPr>
                <w:rFonts w:eastAsia="SimSun"/>
                <w:sz w:val="28"/>
                <w:szCs w:val="28"/>
                <w:lang w:eastAsia="zh-CN"/>
              </w:rPr>
            </w:pPr>
            <w:r w:rsidRPr="001505F5">
              <w:rPr>
                <w:color w:val="000000"/>
                <w:sz w:val="28"/>
                <w:szCs w:val="28"/>
              </w:rPr>
              <w:lastRenderedPageBreak/>
              <w:t>Gravity gradient stabilization</w:t>
            </w:r>
          </w:p>
          <w:p w:rsidR="0018271E" w:rsidRPr="001505F5" w:rsidRDefault="0018271E" w:rsidP="0018271E">
            <w:pPr>
              <w:numPr>
                <w:ilvl w:val="0"/>
                <w:numId w:val="321"/>
              </w:numPr>
              <w:tabs>
                <w:tab w:val="left" w:pos="409"/>
              </w:tabs>
              <w:spacing w:line="276" w:lineRule="auto"/>
              <w:ind w:left="180" w:firstLine="0"/>
              <w:jc w:val="lowKashida"/>
              <w:rPr>
                <w:sz w:val="28"/>
                <w:szCs w:val="28"/>
              </w:rPr>
            </w:pPr>
            <w:r w:rsidRPr="001505F5">
              <w:rPr>
                <w:color w:val="000000"/>
                <w:sz w:val="28"/>
                <w:szCs w:val="28"/>
              </w:rPr>
              <w:t>Attitude maneuvers (spin, precession, mutation , etc.)</w:t>
            </w:r>
          </w:p>
          <w:p w:rsidR="0018271E" w:rsidRPr="001505F5" w:rsidRDefault="0018271E" w:rsidP="0018271E">
            <w:pPr>
              <w:numPr>
                <w:ilvl w:val="0"/>
                <w:numId w:val="321"/>
              </w:numPr>
              <w:tabs>
                <w:tab w:val="left" w:pos="452"/>
                <w:tab w:val="left" w:pos="624"/>
              </w:tabs>
              <w:spacing w:line="276" w:lineRule="auto"/>
              <w:ind w:left="180" w:firstLine="0"/>
              <w:jc w:val="lowKashida"/>
              <w:rPr>
                <w:sz w:val="28"/>
                <w:szCs w:val="28"/>
              </w:rPr>
            </w:pPr>
            <w:r w:rsidRPr="001505F5">
              <w:rPr>
                <w:color w:val="000000"/>
                <w:sz w:val="28"/>
                <w:szCs w:val="28"/>
              </w:rPr>
              <w:t>Attitude stabilization, and attitude determination</w:t>
            </w:r>
          </w:p>
          <w:p w:rsidR="0018271E" w:rsidRPr="001505F5" w:rsidRDefault="0018271E" w:rsidP="0018271E">
            <w:pPr>
              <w:numPr>
                <w:ilvl w:val="0"/>
                <w:numId w:val="321"/>
              </w:numPr>
              <w:tabs>
                <w:tab w:val="left" w:pos="452"/>
                <w:tab w:val="left" w:pos="624"/>
              </w:tabs>
              <w:spacing w:line="276" w:lineRule="auto"/>
              <w:ind w:left="180" w:firstLine="0"/>
              <w:jc w:val="lowKashida"/>
              <w:rPr>
                <w:sz w:val="28"/>
                <w:szCs w:val="28"/>
              </w:rPr>
            </w:pPr>
            <w:r w:rsidRPr="001505F5">
              <w:rPr>
                <w:color w:val="000000"/>
                <w:sz w:val="28"/>
                <w:szCs w:val="28"/>
              </w:rPr>
              <w:t>Simulation methods</w:t>
            </w:r>
          </w:p>
          <w:p w:rsidR="0018271E" w:rsidRPr="00350B53" w:rsidRDefault="0018271E" w:rsidP="0018271E">
            <w:pPr>
              <w:numPr>
                <w:ilvl w:val="0"/>
                <w:numId w:val="321"/>
              </w:numPr>
              <w:tabs>
                <w:tab w:val="left" w:pos="452"/>
                <w:tab w:val="left" w:pos="624"/>
              </w:tabs>
              <w:spacing w:line="276" w:lineRule="auto"/>
              <w:ind w:left="180" w:firstLine="0"/>
              <w:jc w:val="lowKashida"/>
              <w:rPr>
                <w:sz w:val="28"/>
                <w:szCs w:val="28"/>
                <w:rtl/>
              </w:rPr>
            </w:pPr>
            <w:r w:rsidRPr="001505F5">
              <w:rPr>
                <w:color w:val="000000"/>
                <w:sz w:val="28"/>
                <w:szCs w:val="28"/>
              </w:rPr>
              <w:t>Control using momentum exchange devices, momentum-biased stabilization, reaction thruster control, etc.</w:t>
            </w:r>
          </w:p>
        </w:tc>
      </w:tr>
      <w:tr w:rsidR="0018271E" w:rsidRPr="001505F5" w:rsidTr="00B60612">
        <w:tc>
          <w:tcPr>
            <w:tcW w:w="8478" w:type="dxa"/>
          </w:tcPr>
          <w:p w:rsidR="0018271E" w:rsidRPr="001505F5" w:rsidRDefault="0018271E" w:rsidP="00B60612">
            <w:pPr>
              <w:spacing w:line="276" w:lineRule="auto"/>
              <w:ind w:left="180" w:firstLine="540"/>
              <w:jc w:val="lowKashida"/>
              <w:rPr>
                <w:b/>
                <w:bCs/>
                <w:sz w:val="28"/>
                <w:szCs w:val="28"/>
              </w:rPr>
            </w:pPr>
            <w:r w:rsidRPr="001505F5">
              <w:rPr>
                <w:b/>
                <w:bCs/>
                <w:sz w:val="28"/>
                <w:szCs w:val="28"/>
              </w:rPr>
              <w:lastRenderedPageBreak/>
              <w:t>Textbooks and references:</w:t>
            </w:r>
          </w:p>
          <w:p w:rsidR="0018271E" w:rsidRPr="001505F5" w:rsidRDefault="0018271E" w:rsidP="0018271E">
            <w:pPr>
              <w:numPr>
                <w:ilvl w:val="0"/>
                <w:numId w:val="352"/>
              </w:numPr>
              <w:tabs>
                <w:tab w:val="clear" w:pos="735"/>
                <w:tab w:val="num" w:pos="432"/>
              </w:tabs>
              <w:autoSpaceDE w:val="0"/>
              <w:autoSpaceDN w:val="0"/>
              <w:adjustRightInd w:val="0"/>
              <w:spacing w:line="276" w:lineRule="auto"/>
              <w:ind w:left="180" w:firstLine="0"/>
              <w:jc w:val="lowKashida"/>
              <w:rPr>
                <w:sz w:val="28"/>
                <w:szCs w:val="28"/>
              </w:rPr>
            </w:pPr>
            <w:r w:rsidRPr="001505F5">
              <w:rPr>
                <w:sz w:val="28"/>
                <w:szCs w:val="28"/>
              </w:rPr>
              <w:t>W. E. Wiesel, “Space Flight Dynamics”, McGraw-Hill, 2nd edition, 1997</w:t>
            </w:r>
          </w:p>
          <w:p w:rsidR="0018271E" w:rsidRPr="001505F5" w:rsidRDefault="0018271E" w:rsidP="0018271E">
            <w:pPr>
              <w:numPr>
                <w:ilvl w:val="0"/>
                <w:numId w:val="352"/>
              </w:numPr>
              <w:tabs>
                <w:tab w:val="clear" w:pos="735"/>
                <w:tab w:val="num" w:pos="432"/>
              </w:tabs>
              <w:autoSpaceDE w:val="0"/>
              <w:autoSpaceDN w:val="0"/>
              <w:adjustRightInd w:val="0"/>
              <w:spacing w:line="276" w:lineRule="auto"/>
              <w:ind w:left="180" w:firstLine="0"/>
              <w:jc w:val="lowKashida"/>
              <w:rPr>
                <w:sz w:val="28"/>
                <w:szCs w:val="28"/>
              </w:rPr>
            </w:pPr>
            <w:r w:rsidRPr="001505F5">
              <w:rPr>
                <w:sz w:val="28"/>
                <w:szCs w:val="28"/>
              </w:rPr>
              <w:t>B. Wie, “Space Vehicle Dynamics and Control”, AIAA, 1998</w:t>
            </w:r>
          </w:p>
          <w:p w:rsidR="0018271E" w:rsidRPr="001505F5" w:rsidRDefault="0018271E" w:rsidP="0018271E">
            <w:pPr>
              <w:numPr>
                <w:ilvl w:val="0"/>
                <w:numId w:val="352"/>
              </w:numPr>
              <w:tabs>
                <w:tab w:val="clear" w:pos="735"/>
                <w:tab w:val="num" w:pos="432"/>
              </w:tabs>
              <w:autoSpaceDE w:val="0"/>
              <w:autoSpaceDN w:val="0"/>
              <w:adjustRightInd w:val="0"/>
              <w:spacing w:line="276" w:lineRule="auto"/>
              <w:ind w:left="180" w:firstLine="0"/>
              <w:jc w:val="lowKashida"/>
              <w:rPr>
                <w:sz w:val="28"/>
                <w:szCs w:val="28"/>
                <w:rtl/>
              </w:rPr>
            </w:pPr>
            <w:r w:rsidRPr="001505F5">
              <w:rPr>
                <w:sz w:val="28"/>
                <w:szCs w:val="28"/>
              </w:rPr>
              <w:t>M. H. Kaplan, “Modern Spacecraft Dynamics &amp; Control”, 1976, Wiley</w:t>
            </w:r>
          </w:p>
        </w:tc>
      </w:tr>
    </w:tbl>
    <w:p w:rsidR="0018271E" w:rsidRPr="001505F5" w:rsidRDefault="0018271E" w:rsidP="0018271E">
      <w:pPr>
        <w:spacing w:line="276" w:lineRule="auto"/>
        <w:ind w:left="-360"/>
        <w:jc w:val="lowKashida"/>
        <w:rPr>
          <w:b/>
          <w:bCs/>
          <w:sz w:val="28"/>
          <w:szCs w:val="28"/>
        </w:rPr>
      </w:pPr>
    </w:p>
    <w:p w:rsidR="0018271E" w:rsidRPr="001505F5" w:rsidRDefault="0018271E" w:rsidP="0018271E">
      <w:pPr>
        <w:spacing w:line="276" w:lineRule="auto"/>
        <w:ind w:left="-360"/>
        <w:jc w:val="center"/>
        <w:rPr>
          <w:b/>
          <w:bCs/>
          <w:sz w:val="28"/>
          <w:szCs w:val="28"/>
          <w:u w:val="single"/>
        </w:rPr>
      </w:pPr>
      <w:r w:rsidRPr="001505F5">
        <w:rPr>
          <w:b/>
          <w:bCs/>
          <w:sz w:val="28"/>
          <w:szCs w:val="28"/>
          <w:u w:val="single"/>
        </w:rPr>
        <w:t>Major Courses – Mechanical Control (</w:t>
      </w:r>
      <w:r w:rsidRPr="001E379E">
        <w:rPr>
          <w:b/>
          <w:bCs/>
          <w:color w:val="444444"/>
          <w:sz w:val="28"/>
          <w:szCs w:val="28"/>
          <w:u w:val="single"/>
        </w:rPr>
        <w:t>Aerospace control</w:t>
      </w:r>
      <w:r w:rsidRPr="001505F5">
        <w:rPr>
          <w:b/>
          <w:bCs/>
          <w:color w:val="444444"/>
          <w:sz w:val="28"/>
          <w:szCs w:val="28"/>
          <w:u w:val="single"/>
        </w:rPr>
        <w:t>)</w:t>
      </w:r>
    </w:p>
    <w:p w:rsidR="0018271E" w:rsidRPr="001505F5" w:rsidRDefault="0018271E" w:rsidP="0018271E">
      <w:pPr>
        <w:spacing w:before="100" w:beforeAutospacing="1" w:after="100" w:afterAutospacing="1" w:line="276" w:lineRule="auto"/>
        <w:jc w:val="lowKashida"/>
        <w:rPr>
          <w:b/>
          <w:bCs/>
          <w:sz w:val="28"/>
          <w:szCs w:val="28"/>
        </w:rPr>
      </w:pPr>
      <w:r w:rsidRPr="001505F5">
        <w:rPr>
          <w:rStyle w:val="Strong"/>
          <w:sz w:val="28"/>
          <w:szCs w:val="28"/>
        </w:rPr>
        <w:t xml:space="preserve">CME 703 Optimal Control of Spacecraft Maneuvers </w:t>
      </w:r>
      <w:r w:rsidRPr="001505F5">
        <w:rPr>
          <w:b/>
          <w:bCs/>
          <w:sz w:val="28"/>
          <w:szCs w:val="28"/>
        </w:rPr>
        <w:t xml:space="preserve"> (3 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18271E" w:rsidRPr="001505F5" w:rsidTr="00B60612">
        <w:tc>
          <w:tcPr>
            <w:tcW w:w="8478" w:type="dxa"/>
          </w:tcPr>
          <w:p w:rsidR="0018271E" w:rsidRPr="001505F5" w:rsidRDefault="0018271E" w:rsidP="00B60612">
            <w:pPr>
              <w:spacing w:line="276" w:lineRule="auto"/>
              <w:ind w:left="-360" w:firstLine="540"/>
              <w:jc w:val="lowKashida"/>
              <w:rPr>
                <w:b/>
                <w:bCs/>
                <w:sz w:val="28"/>
                <w:szCs w:val="28"/>
              </w:rPr>
            </w:pPr>
            <w:r w:rsidRPr="001505F5">
              <w:rPr>
                <w:b/>
                <w:bCs/>
                <w:sz w:val="28"/>
                <w:szCs w:val="28"/>
              </w:rPr>
              <w:t>Course Objectives:</w:t>
            </w:r>
          </w:p>
          <w:p w:rsidR="0018271E" w:rsidRPr="001505F5" w:rsidRDefault="0018271E" w:rsidP="0018271E">
            <w:pPr>
              <w:numPr>
                <w:ilvl w:val="0"/>
                <w:numId w:val="323"/>
              </w:numPr>
              <w:spacing w:line="276" w:lineRule="auto"/>
              <w:ind w:left="-360" w:firstLine="0"/>
              <w:jc w:val="lowKashida"/>
              <w:rPr>
                <w:sz w:val="28"/>
                <w:szCs w:val="28"/>
              </w:rPr>
            </w:pPr>
            <w:r w:rsidRPr="001505F5">
              <w:rPr>
                <w:sz w:val="28"/>
                <w:szCs w:val="28"/>
              </w:rPr>
              <w:t xml:space="preserve">Explain Several basics of </w:t>
            </w:r>
            <w:r w:rsidRPr="001505F5">
              <w:rPr>
                <w:rStyle w:val="Strong"/>
                <w:b w:val="0"/>
                <w:bCs w:val="0"/>
                <w:sz w:val="28"/>
                <w:szCs w:val="28"/>
              </w:rPr>
              <w:t>Optimal Control of Spacecraft  Maneuvers</w:t>
            </w:r>
            <w:r w:rsidRPr="001505F5">
              <w:rPr>
                <w:rStyle w:val="Strong"/>
                <w:sz w:val="28"/>
                <w:szCs w:val="28"/>
              </w:rPr>
              <w:t xml:space="preserve"> </w:t>
            </w:r>
            <w:r w:rsidRPr="001505F5">
              <w:rPr>
                <w:b/>
                <w:bCs/>
                <w:sz w:val="28"/>
                <w:szCs w:val="28"/>
              </w:rPr>
              <w:t xml:space="preserve"> </w:t>
            </w:r>
          </w:p>
          <w:p w:rsidR="0018271E" w:rsidRPr="001505F5" w:rsidRDefault="0018271E" w:rsidP="0018271E">
            <w:pPr>
              <w:numPr>
                <w:ilvl w:val="0"/>
                <w:numId w:val="323"/>
              </w:numPr>
              <w:spacing w:line="276" w:lineRule="auto"/>
              <w:ind w:left="-360" w:firstLine="0"/>
              <w:jc w:val="lowKashida"/>
              <w:rPr>
                <w:sz w:val="28"/>
                <w:szCs w:val="28"/>
              </w:rPr>
            </w:pPr>
            <w:r w:rsidRPr="001505F5">
              <w:rPr>
                <w:sz w:val="28"/>
                <w:szCs w:val="28"/>
              </w:rPr>
              <w:t xml:space="preserve">Enable the students to design optimal spacecraft Trajectories </w:t>
            </w:r>
          </w:p>
          <w:p w:rsidR="0018271E" w:rsidRPr="001505F5" w:rsidRDefault="0018271E" w:rsidP="00B60612">
            <w:pPr>
              <w:spacing w:line="276" w:lineRule="auto"/>
              <w:ind w:left="-360"/>
              <w:jc w:val="lowKashida"/>
              <w:rPr>
                <w:sz w:val="28"/>
                <w:szCs w:val="28"/>
                <w:rtl/>
              </w:rPr>
            </w:pPr>
          </w:p>
        </w:tc>
      </w:tr>
      <w:tr w:rsidR="0018271E" w:rsidRPr="001505F5" w:rsidTr="00B60612">
        <w:tc>
          <w:tcPr>
            <w:tcW w:w="8478" w:type="dxa"/>
          </w:tcPr>
          <w:p w:rsidR="0018271E" w:rsidRPr="001505F5" w:rsidRDefault="0018271E" w:rsidP="00B60612">
            <w:pPr>
              <w:spacing w:line="276" w:lineRule="auto"/>
              <w:ind w:left="-360" w:firstLine="540"/>
              <w:jc w:val="lowKashida"/>
              <w:rPr>
                <w:b/>
                <w:bCs/>
                <w:sz w:val="28"/>
                <w:szCs w:val="28"/>
              </w:rPr>
            </w:pPr>
            <w:r w:rsidRPr="001505F5">
              <w:rPr>
                <w:b/>
                <w:bCs/>
                <w:sz w:val="28"/>
                <w:szCs w:val="28"/>
              </w:rPr>
              <w:t>Course Outline:</w:t>
            </w:r>
          </w:p>
          <w:p w:rsidR="0018271E" w:rsidRPr="001505F5" w:rsidRDefault="0018271E" w:rsidP="0018271E">
            <w:pPr>
              <w:numPr>
                <w:ilvl w:val="0"/>
                <w:numId w:val="321"/>
              </w:numPr>
              <w:autoSpaceDE w:val="0"/>
              <w:autoSpaceDN w:val="0"/>
              <w:adjustRightInd w:val="0"/>
              <w:spacing w:line="276" w:lineRule="auto"/>
              <w:ind w:left="-360" w:firstLine="0"/>
              <w:jc w:val="lowKashida"/>
              <w:rPr>
                <w:rFonts w:eastAsia="SimSun"/>
                <w:sz w:val="28"/>
                <w:szCs w:val="28"/>
                <w:lang w:eastAsia="zh-CN"/>
              </w:rPr>
            </w:pPr>
            <w:r w:rsidRPr="001505F5">
              <w:rPr>
                <w:sz w:val="28"/>
                <w:szCs w:val="28"/>
              </w:rPr>
              <w:t xml:space="preserve">Linear and nonlinear optimization methods </w:t>
            </w:r>
          </w:p>
          <w:p w:rsidR="0018271E" w:rsidRPr="001505F5" w:rsidRDefault="0018271E" w:rsidP="0018271E">
            <w:pPr>
              <w:numPr>
                <w:ilvl w:val="0"/>
                <w:numId w:val="321"/>
              </w:numPr>
              <w:autoSpaceDE w:val="0"/>
              <w:autoSpaceDN w:val="0"/>
              <w:adjustRightInd w:val="0"/>
              <w:spacing w:line="276" w:lineRule="auto"/>
              <w:ind w:left="-360" w:firstLine="0"/>
              <w:jc w:val="lowKashida"/>
              <w:rPr>
                <w:rFonts w:eastAsia="SimSun"/>
                <w:sz w:val="28"/>
                <w:szCs w:val="28"/>
                <w:lang w:eastAsia="zh-CN"/>
              </w:rPr>
            </w:pPr>
            <w:r w:rsidRPr="001505F5">
              <w:rPr>
                <w:sz w:val="28"/>
                <w:szCs w:val="28"/>
              </w:rPr>
              <w:t>Optimal control</w:t>
            </w:r>
          </w:p>
          <w:p w:rsidR="0018271E" w:rsidRPr="001505F5" w:rsidRDefault="0018271E" w:rsidP="0018271E">
            <w:pPr>
              <w:numPr>
                <w:ilvl w:val="0"/>
                <w:numId w:val="321"/>
              </w:numPr>
              <w:autoSpaceDE w:val="0"/>
              <w:autoSpaceDN w:val="0"/>
              <w:adjustRightInd w:val="0"/>
              <w:spacing w:line="276" w:lineRule="auto"/>
              <w:ind w:left="-360" w:firstLine="0"/>
              <w:jc w:val="lowKashida"/>
              <w:rPr>
                <w:rFonts w:eastAsia="SimSun"/>
                <w:sz w:val="28"/>
                <w:szCs w:val="28"/>
                <w:lang w:eastAsia="zh-CN"/>
              </w:rPr>
            </w:pPr>
            <w:r w:rsidRPr="001505F5">
              <w:rPr>
                <w:sz w:val="28"/>
                <w:szCs w:val="28"/>
              </w:rPr>
              <w:t>Continuous time Ricatti equation</w:t>
            </w:r>
          </w:p>
          <w:p w:rsidR="0018271E" w:rsidRPr="001505F5" w:rsidRDefault="0018271E" w:rsidP="0018271E">
            <w:pPr>
              <w:numPr>
                <w:ilvl w:val="0"/>
                <w:numId w:val="321"/>
              </w:numPr>
              <w:autoSpaceDE w:val="0"/>
              <w:autoSpaceDN w:val="0"/>
              <w:adjustRightInd w:val="0"/>
              <w:spacing w:line="276" w:lineRule="auto"/>
              <w:ind w:left="-360" w:firstLine="0"/>
              <w:jc w:val="lowKashida"/>
              <w:rPr>
                <w:rFonts w:eastAsia="SimSun"/>
                <w:sz w:val="28"/>
                <w:szCs w:val="28"/>
                <w:lang w:eastAsia="zh-CN"/>
              </w:rPr>
            </w:pPr>
            <w:r w:rsidRPr="001505F5">
              <w:rPr>
                <w:sz w:val="28"/>
                <w:szCs w:val="28"/>
              </w:rPr>
              <w:t>bang-bang control</w:t>
            </w:r>
          </w:p>
          <w:p w:rsidR="0018271E" w:rsidRPr="001505F5" w:rsidRDefault="0018271E" w:rsidP="0018271E">
            <w:pPr>
              <w:numPr>
                <w:ilvl w:val="0"/>
                <w:numId w:val="321"/>
              </w:numPr>
              <w:autoSpaceDE w:val="0"/>
              <w:autoSpaceDN w:val="0"/>
              <w:adjustRightInd w:val="0"/>
              <w:spacing w:line="276" w:lineRule="auto"/>
              <w:ind w:left="-360" w:firstLine="0"/>
              <w:jc w:val="lowKashida"/>
              <w:rPr>
                <w:rFonts w:eastAsia="SimSun"/>
                <w:sz w:val="28"/>
                <w:szCs w:val="28"/>
                <w:lang w:eastAsia="zh-CN"/>
              </w:rPr>
            </w:pPr>
            <w:r w:rsidRPr="001505F5">
              <w:rPr>
                <w:sz w:val="28"/>
                <w:szCs w:val="28"/>
              </w:rPr>
              <w:t>Singular arcs, differential inclusions and collocation techniques</w:t>
            </w:r>
          </w:p>
          <w:p w:rsidR="0018271E" w:rsidRPr="001505F5" w:rsidRDefault="0018271E" w:rsidP="0018271E">
            <w:pPr>
              <w:numPr>
                <w:ilvl w:val="0"/>
                <w:numId w:val="321"/>
              </w:numPr>
              <w:autoSpaceDE w:val="0"/>
              <w:autoSpaceDN w:val="0"/>
              <w:adjustRightInd w:val="0"/>
              <w:spacing w:line="276" w:lineRule="auto"/>
              <w:ind w:left="-360" w:firstLine="0"/>
              <w:jc w:val="lowKashida"/>
              <w:rPr>
                <w:rFonts w:eastAsia="SimSun"/>
                <w:sz w:val="28"/>
                <w:szCs w:val="28"/>
                <w:lang w:eastAsia="zh-CN"/>
              </w:rPr>
            </w:pPr>
            <w:r w:rsidRPr="001505F5">
              <w:rPr>
                <w:sz w:val="28"/>
                <w:szCs w:val="28"/>
              </w:rPr>
              <w:t xml:space="preserve"> design of optimal spacecraft trajectories</w:t>
            </w:r>
          </w:p>
          <w:p w:rsidR="0018271E" w:rsidRPr="001505F5" w:rsidRDefault="0018271E" w:rsidP="00B60612">
            <w:pPr>
              <w:spacing w:line="276" w:lineRule="auto"/>
              <w:ind w:left="-360"/>
              <w:jc w:val="lowKashida"/>
              <w:rPr>
                <w:sz w:val="28"/>
                <w:szCs w:val="28"/>
                <w:rtl/>
              </w:rPr>
            </w:pPr>
          </w:p>
        </w:tc>
      </w:tr>
    </w:tbl>
    <w:p w:rsidR="0018271E" w:rsidRDefault="0018271E" w:rsidP="0018271E">
      <w:pPr>
        <w:tabs>
          <w:tab w:val="left" w:pos="0"/>
        </w:tabs>
        <w:spacing w:line="276" w:lineRule="auto"/>
        <w:ind w:left="-360"/>
        <w:jc w:val="lowKashida"/>
        <w:rPr>
          <w:b/>
          <w:bCs/>
          <w:sz w:val="28"/>
          <w:szCs w:val="28"/>
          <w:rtl/>
        </w:rPr>
      </w:pPr>
    </w:p>
    <w:p w:rsidR="0018271E" w:rsidRPr="001505F5" w:rsidRDefault="0018271E" w:rsidP="0018271E">
      <w:pPr>
        <w:tabs>
          <w:tab w:val="left" w:pos="0"/>
        </w:tabs>
        <w:spacing w:line="276" w:lineRule="auto"/>
        <w:ind w:left="-360"/>
        <w:jc w:val="lowKashida"/>
        <w:rPr>
          <w:b/>
          <w:bCs/>
          <w:sz w:val="28"/>
          <w:szCs w:val="28"/>
        </w:rPr>
      </w:pPr>
    </w:p>
    <w:p w:rsidR="0018271E" w:rsidRPr="001505F5" w:rsidRDefault="0018271E" w:rsidP="0018271E">
      <w:pPr>
        <w:tabs>
          <w:tab w:val="left" w:pos="0"/>
        </w:tabs>
        <w:spacing w:line="276" w:lineRule="auto"/>
        <w:ind w:left="-360"/>
        <w:jc w:val="lowKashida"/>
        <w:rPr>
          <w:b/>
          <w:bCs/>
          <w:sz w:val="28"/>
          <w:szCs w:val="28"/>
        </w:rPr>
      </w:pPr>
    </w:p>
    <w:p w:rsidR="0018271E" w:rsidRPr="001505F5" w:rsidRDefault="0018271E" w:rsidP="0018271E">
      <w:pPr>
        <w:tabs>
          <w:tab w:val="left" w:pos="0"/>
        </w:tabs>
        <w:spacing w:line="276" w:lineRule="auto"/>
        <w:ind w:left="-360"/>
        <w:jc w:val="lowKashida"/>
        <w:rPr>
          <w:b/>
          <w:bCs/>
          <w:sz w:val="28"/>
          <w:szCs w:val="28"/>
        </w:rPr>
      </w:pPr>
    </w:p>
    <w:p w:rsidR="0018271E" w:rsidRPr="001505F5" w:rsidRDefault="0018271E" w:rsidP="0018271E">
      <w:pPr>
        <w:tabs>
          <w:tab w:val="left" w:pos="0"/>
        </w:tabs>
        <w:spacing w:line="276" w:lineRule="auto"/>
        <w:ind w:left="-360"/>
        <w:jc w:val="lowKashida"/>
        <w:rPr>
          <w:b/>
          <w:bCs/>
          <w:sz w:val="28"/>
          <w:szCs w:val="28"/>
        </w:rPr>
      </w:pPr>
    </w:p>
    <w:p w:rsidR="0018271E" w:rsidRPr="001505F5" w:rsidRDefault="0018271E" w:rsidP="0018271E">
      <w:pPr>
        <w:tabs>
          <w:tab w:val="left" w:pos="0"/>
        </w:tabs>
        <w:spacing w:line="276" w:lineRule="auto"/>
        <w:ind w:left="-360"/>
        <w:jc w:val="lowKashida"/>
        <w:rPr>
          <w:b/>
          <w:bCs/>
          <w:sz w:val="28"/>
          <w:szCs w:val="28"/>
        </w:rPr>
      </w:pPr>
    </w:p>
    <w:p w:rsidR="0018271E" w:rsidRPr="001505F5" w:rsidRDefault="0018271E" w:rsidP="0018271E">
      <w:pPr>
        <w:tabs>
          <w:tab w:val="left" w:pos="0"/>
        </w:tabs>
        <w:spacing w:line="276" w:lineRule="auto"/>
        <w:ind w:left="-360"/>
        <w:jc w:val="center"/>
        <w:rPr>
          <w:b/>
          <w:bCs/>
          <w:sz w:val="28"/>
          <w:szCs w:val="28"/>
          <w:u w:val="single"/>
        </w:rPr>
      </w:pPr>
      <w:r w:rsidRPr="001505F5">
        <w:rPr>
          <w:b/>
          <w:bCs/>
          <w:sz w:val="28"/>
          <w:szCs w:val="28"/>
          <w:u w:val="single"/>
        </w:rPr>
        <w:t>Major Courses – Mechanical Control (</w:t>
      </w:r>
      <w:r w:rsidRPr="001505F5">
        <w:rPr>
          <w:b/>
          <w:bCs/>
          <w:color w:val="444444"/>
          <w:sz w:val="28"/>
          <w:szCs w:val="28"/>
          <w:u w:val="single"/>
        </w:rPr>
        <w:t>Aerospace control)</w:t>
      </w:r>
    </w:p>
    <w:p w:rsidR="0018271E" w:rsidRPr="001505F5" w:rsidRDefault="0018271E" w:rsidP="0018271E">
      <w:pPr>
        <w:spacing w:line="276" w:lineRule="auto"/>
        <w:ind w:left="-360"/>
        <w:jc w:val="lowKashida"/>
        <w:rPr>
          <w:b/>
          <w:bCs/>
          <w:sz w:val="28"/>
          <w:szCs w:val="28"/>
        </w:rPr>
      </w:pPr>
      <w:r>
        <w:rPr>
          <w:b/>
          <w:bCs/>
          <w:sz w:val="28"/>
          <w:szCs w:val="28"/>
        </w:rPr>
        <w:t xml:space="preserve">     </w:t>
      </w:r>
      <w:r w:rsidRPr="001505F5">
        <w:rPr>
          <w:b/>
          <w:bCs/>
          <w:sz w:val="28"/>
          <w:szCs w:val="28"/>
        </w:rPr>
        <w:t>CME 704 Guidance, Navigation and control of Aerospace Systems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18271E" w:rsidRPr="001505F5" w:rsidTr="00B60612">
        <w:tc>
          <w:tcPr>
            <w:tcW w:w="8658" w:type="dxa"/>
          </w:tcPr>
          <w:p w:rsidR="0018271E" w:rsidRPr="001505F5" w:rsidRDefault="0018271E" w:rsidP="00B60612">
            <w:pPr>
              <w:spacing w:line="276" w:lineRule="auto"/>
              <w:ind w:left="40" w:firstLine="580"/>
              <w:jc w:val="lowKashida"/>
              <w:rPr>
                <w:b/>
                <w:bCs/>
                <w:sz w:val="28"/>
                <w:szCs w:val="28"/>
              </w:rPr>
            </w:pPr>
            <w:r w:rsidRPr="001505F5">
              <w:rPr>
                <w:b/>
                <w:bCs/>
                <w:sz w:val="28"/>
                <w:szCs w:val="28"/>
              </w:rPr>
              <w:t>Course Objectives:</w:t>
            </w:r>
          </w:p>
          <w:p w:rsidR="0018271E" w:rsidRPr="001505F5" w:rsidRDefault="0018271E" w:rsidP="0018271E">
            <w:pPr>
              <w:numPr>
                <w:ilvl w:val="0"/>
                <w:numId w:val="324"/>
              </w:numPr>
              <w:tabs>
                <w:tab w:val="left" w:pos="226"/>
                <w:tab w:val="left" w:pos="400"/>
              </w:tabs>
              <w:autoSpaceDE w:val="0"/>
              <w:autoSpaceDN w:val="0"/>
              <w:adjustRightInd w:val="0"/>
              <w:spacing w:line="276" w:lineRule="auto"/>
              <w:ind w:left="40" w:firstLine="0"/>
              <w:jc w:val="lowKashida"/>
              <w:rPr>
                <w:rFonts w:eastAsia="SimSun"/>
                <w:sz w:val="28"/>
                <w:szCs w:val="28"/>
                <w:lang w:eastAsia="zh-CN"/>
              </w:rPr>
            </w:pPr>
            <w:r w:rsidRPr="001505F5">
              <w:rPr>
                <w:sz w:val="28"/>
                <w:szCs w:val="28"/>
              </w:rPr>
              <w:t xml:space="preserve">Introducing the role and structure of guidance, navigation and control (GN&amp;C) of dynamical vehicles </w:t>
            </w:r>
          </w:p>
          <w:p w:rsidR="0018271E" w:rsidRPr="001505F5" w:rsidRDefault="0018271E" w:rsidP="0018271E">
            <w:pPr>
              <w:numPr>
                <w:ilvl w:val="0"/>
                <w:numId w:val="324"/>
              </w:numPr>
              <w:tabs>
                <w:tab w:val="left" w:pos="226"/>
                <w:tab w:val="left" w:pos="400"/>
              </w:tabs>
              <w:spacing w:line="276" w:lineRule="auto"/>
              <w:ind w:left="40" w:firstLine="0"/>
              <w:jc w:val="lowKashida"/>
              <w:rPr>
                <w:sz w:val="28"/>
                <w:szCs w:val="28"/>
              </w:rPr>
            </w:pPr>
            <w:r w:rsidRPr="001505F5">
              <w:rPr>
                <w:sz w:val="28"/>
                <w:szCs w:val="28"/>
              </w:rPr>
              <w:t>Enable the students to design guidance and navigation systems for aerospace vehicles.</w:t>
            </w:r>
          </w:p>
          <w:p w:rsidR="0018271E" w:rsidRPr="00D22B11" w:rsidRDefault="0018271E" w:rsidP="0018271E">
            <w:pPr>
              <w:numPr>
                <w:ilvl w:val="0"/>
                <w:numId w:val="324"/>
              </w:numPr>
              <w:tabs>
                <w:tab w:val="left" w:pos="226"/>
                <w:tab w:val="left" w:pos="400"/>
              </w:tabs>
              <w:spacing w:line="276" w:lineRule="auto"/>
              <w:ind w:left="40" w:firstLine="0"/>
              <w:jc w:val="lowKashida"/>
              <w:rPr>
                <w:sz w:val="28"/>
                <w:szCs w:val="28"/>
                <w:rtl/>
              </w:rPr>
            </w:pPr>
            <w:r w:rsidRPr="001505F5">
              <w:rPr>
                <w:sz w:val="28"/>
                <w:szCs w:val="28"/>
              </w:rPr>
              <w:t>Enable the students to select navigation components</w:t>
            </w:r>
          </w:p>
        </w:tc>
      </w:tr>
      <w:tr w:rsidR="0018271E" w:rsidRPr="001505F5" w:rsidTr="00B60612">
        <w:tc>
          <w:tcPr>
            <w:tcW w:w="8658" w:type="dxa"/>
          </w:tcPr>
          <w:p w:rsidR="0018271E" w:rsidRPr="001505F5" w:rsidRDefault="0018271E" w:rsidP="00B60612">
            <w:pPr>
              <w:spacing w:line="276" w:lineRule="auto"/>
              <w:ind w:left="40" w:firstLine="580"/>
              <w:jc w:val="lowKashida"/>
              <w:rPr>
                <w:b/>
                <w:bCs/>
                <w:sz w:val="28"/>
                <w:szCs w:val="28"/>
              </w:rPr>
            </w:pPr>
            <w:r w:rsidRPr="001505F5">
              <w:rPr>
                <w:b/>
                <w:bCs/>
                <w:sz w:val="28"/>
                <w:szCs w:val="28"/>
              </w:rPr>
              <w:t>Course Outline:</w:t>
            </w:r>
          </w:p>
          <w:p w:rsidR="0018271E" w:rsidRPr="001505F5" w:rsidRDefault="0018271E" w:rsidP="0018271E">
            <w:pPr>
              <w:numPr>
                <w:ilvl w:val="0"/>
                <w:numId w:val="321"/>
              </w:numPr>
              <w:tabs>
                <w:tab w:val="left" w:pos="290"/>
                <w:tab w:val="left" w:pos="441"/>
              </w:tabs>
              <w:autoSpaceDE w:val="0"/>
              <w:autoSpaceDN w:val="0"/>
              <w:adjustRightInd w:val="0"/>
              <w:spacing w:line="276" w:lineRule="auto"/>
              <w:ind w:left="40" w:firstLine="0"/>
              <w:jc w:val="lowKashida"/>
              <w:rPr>
                <w:rFonts w:eastAsia="SimSun"/>
                <w:sz w:val="28"/>
                <w:szCs w:val="28"/>
                <w:lang w:eastAsia="zh-CN"/>
              </w:rPr>
            </w:pPr>
            <w:r w:rsidRPr="001505F5">
              <w:rPr>
                <w:sz w:val="28"/>
                <w:szCs w:val="28"/>
              </w:rPr>
              <w:t xml:space="preserve">Concepts of guidance, navigation and control (GN&amp;C) of dynamical vehicles </w:t>
            </w:r>
          </w:p>
          <w:p w:rsidR="0018271E" w:rsidRPr="001505F5" w:rsidRDefault="0018271E" w:rsidP="0018271E">
            <w:pPr>
              <w:numPr>
                <w:ilvl w:val="0"/>
                <w:numId w:val="321"/>
              </w:numPr>
              <w:tabs>
                <w:tab w:val="left" w:pos="290"/>
                <w:tab w:val="left" w:pos="441"/>
              </w:tabs>
              <w:autoSpaceDE w:val="0"/>
              <w:autoSpaceDN w:val="0"/>
              <w:adjustRightInd w:val="0"/>
              <w:spacing w:line="276" w:lineRule="auto"/>
              <w:ind w:left="40" w:firstLine="0"/>
              <w:jc w:val="lowKashida"/>
              <w:rPr>
                <w:rFonts w:eastAsia="SimSun"/>
                <w:sz w:val="28"/>
                <w:szCs w:val="28"/>
                <w:lang w:eastAsia="zh-CN"/>
              </w:rPr>
            </w:pPr>
            <w:r w:rsidRPr="001505F5">
              <w:rPr>
                <w:sz w:val="28"/>
                <w:szCs w:val="28"/>
              </w:rPr>
              <w:t xml:space="preserve"> Equilibrium glide trajectories for atmospheric flight, Energy guidance methods </w:t>
            </w:r>
          </w:p>
          <w:p w:rsidR="0018271E" w:rsidRPr="001505F5" w:rsidRDefault="0018271E" w:rsidP="0018271E">
            <w:pPr>
              <w:numPr>
                <w:ilvl w:val="0"/>
                <w:numId w:val="321"/>
              </w:numPr>
              <w:tabs>
                <w:tab w:val="left" w:pos="290"/>
                <w:tab w:val="left" w:pos="441"/>
              </w:tabs>
              <w:autoSpaceDE w:val="0"/>
              <w:autoSpaceDN w:val="0"/>
              <w:adjustRightInd w:val="0"/>
              <w:spacing w:line="276" w:lineRule="auto"/>
              <w:ind w:left="40" w:firstLine="0"/>
              <w:jc w:val="lowKashida"/>
              <w:rPr>
                <w:rFonts w:eastAsia="SimSun"/>
                <w:sz w:val="28"/>
                <w:szCs w:val="28"/>
                <w:lang w:eastAsia="zh-CN"/>
              </w:rPr>
            </w:pPr>
            <w:r w:rsidRPr="001505F5">
              <w:rPr>
                <w:sz w:val="28"/>
                <w:szCs w:val="28"/>
              </w:rPr>
              <w:t>Design of guidance and navigation system for various aerospace vehicles</w:t>
            </w:r>
          </w:p>
          <w:p w:rsidR="0018271E" w:rsidRPr="001505F5" w:rsidRDefault="0018271E" w:rsidP="0018271E">
            <w:pPr>
              <w:numPr>
                <w:ilvl w:val="0"/>
                <w:numId w:val="321"/>
              </w:numPr>
              <w:tabs>
                <w:tab w:val="left" w:pos="290"/>
                <w:tab w:val="left" w:pos="441"/>
              </w:tabs>
              <w:autoSpaceDE w:val="0"/>
              <w:autoSpaceDN w:val="0"/>
              <w:adjustRightInd w:val="0"/>
              <w:spacing w:line="276" w:lineRule="auto"/>
              <w:ind w:left="40" w:firstLine="0"/>
              <w:jc w:val="lowKashida"/>
              <w:rPr>
                <w:rFonts w:eastAsia="SimSun"/>
                <w:sz w:val="28"/>
                <w:szCs w:val="28"/>
                <w:lang w:eastAsia="zh-CN"/>
              </w:rPr>
            </w:pPr>
            <w:r w:rsidRPr="001505F5">
              <w:rPr>
                <w:sz w:val="28"/>
                <w:szCs w:val="28"/>
              </w:rPr>
              <w:t>Discussion of the various guidance systems used in a homing missile seeker system, etc</w:t>
            </w:r>
          </w:p>
          <w:p w:rsidR="0018271E" w:rsidRPr="001505F5" w:rsidRDefault="0018271E" w:rsidP="0018271E">
            <w:pPr>
              <w:numPr>
                <w:ilvl w:val="0"/>
                <w:numId w:val="321"/>
              </w:numPr>
              <w:tabs>
                <w:tab w:val="left" w:pos="290"/>
                <w:tab w:val="left" w:pos="441"/>
              </w:tabs>
              <w:autoSpaceDE w:val="0"/>
              <w:autoSpaceDN w:val="0"/>
              <w:adjustRightInd w:val="0"/>
              <w:spacing w:line="276" w:lineRule="auto"/>
              <w:ind w:left="40" w:firstLine="0"/>
              <w:jc w:val="lowKashida"/>
              <w:rPr>
                <w:sz w:val="28"/>
                <w:szCs w:val="28"/>
              </w:rPr>
            </w:pPr>
            <w:r w:rsidRPr="001505F5">
              <w:rPr>
                <w:sz w:val="28"/>
                <w:szCs w:val="28"/>
              </w:rPr>
              <w:t>Selection and trade-off between various navigation components such as the IMU, GPS and other navigation components</w:t>
            </w:r>
          </w:p>
          <w:p w:rsidR="0018271E" w:rsidRPr="001505F5" w:rsidRDefault="0018271E" w:rsidP="0018271E">
            <w:pPr>
              <w:numPr>
                <w:ilvl w:val="0"/>
                <w:numId w:val="321"/>
              </w:numPr>
              <w:tabs>
                <w:tab w:val="left" w:pos="290"/>
                <w:tab w:val="left" w:pos="441"/>
              </w:tabs>
              <w:autoSpaceDE w:val="0"/>
              <w:autoSpaceDN w:val="0"/>
              <w:adjustRightInd w:val="0"/>
              <w:spacing w:line="276" w:lineRule="auto"/>
              <w:ind w:left="40" w:firstLine="0"/>
              <w:jc w:val="lowKashida"/>
              <w:rPr>
                <w:sz w:val="28"/>
                <w:szCs w:val="28"/>
              </w:rPr>
            </w:pPr>
            <w:r w:rsidRPr="001505F5">
              <w:rPr>
                <w:sz w:val="28"/>
                <w:szCs w:val="28"/>
              </w:rPr>
              <w:t>Applications: spacecraft, aircraft, launch and missile vehicles.</w:t>
            </w:r>
          </w:p>
          <w:p w:rsidR="0018271E" w:rsidRPr="001505F5" w:rsidRDefault="0018271E" w:rsidP="00B60612">
            <w:pPr>
              <w:autoSpaceDE w:val="0"/>
              <w:autoSpaceDN w:val="0"/>
              <w:adjustRightInd w:val="0"/>
              <w:spacing w:line="276" w:lineRule="auto"/>
              <w:ind w:left="40"/>
              <w:jc w:val="lowKashida"/>
              <w:rPr>
                <w:sz w:val="28"/>
                <w:szCs w:val="28"/>
                <w:rtl/>
              </w:rPr>
            </w:pPr>
          </w:p>
        </w:tc>
      </w:tr>
      <w:tr w:rsidR="0018271E" w:rsidRPr="001505F5" w:rsidTr="00B60612">
        <w:tc>
          <w:tcPr>
            <w:tcW w:w="8658" w:type="dxa"/>
          </w:tcPr>
          <w:p w:rsidR="0018271E" w:rsidRPr="001505F5" w:rsidRDefault="0018271E" w:rsidP="00B60612">
            <w:pPr>
              <w:spacing w:line="276" w:lineRule="auto"/>
              <w:ind w:left="40" w:firstLine="580"/>
              <w:jc w:val="lowKashida"/>
              <w:rPr>
                <w:b/>
                <w:bCs/>
                <w:sz w:val="28"/>
                <w:szCs w:val="28"/>
              </w:rPr>
            </w:pPr>
            <w:r w:rsidRPr="001505F5">
              <w:rPr>
                <w:b/>
                <w:bCs/>
                <w:sz w:val="28"/>
                <w:szCs w:val="28"/>
              </w:rPr>
              <w:t>Textbooks and references:</w:t>
            </w:r>
          </w:p>
          <w:p w:rsidR="0018271E" w:rsidRPr="00350B53" w:rsidRDefault="0018271E" w:rsidP="0018271E">
            <w:pPr>
              <w:pStyle w:val="Heading2"/>
              <w:keepNext w:val="0"/>
              <w:keepLines w:val="0"/>
              <w:numPr>
                <w:ilvl w:val="0"/>
                <w:numId w:val="376"/>
              </w:numPr>
              <w:spacing w:before="100" w:beforeAutospacing="1" w:after="100" w:afterAutospacing="1" w:line="276" w:lineRule="auto"/>
              <w:ind w:left="40" w:firstLine="0"/>
              <w:jc w:val="lowKashida"/>
              <w:rPr>
                <w:b w:val="0"/>
                <w:bCs/>
                <w:sz w:val="28"/>
                <w:szCs w:val="28"/>
                <w:rtl/>
              </w:rPr>
            </w:pPr>
            <w:bookmarkStart w:id="24240" w:name="_Toc521293471"/>
            <w:r w:rsidRPr="001505F5">
              <w:rPr>
                <w:rStyle w:val="addmd1"/>
                <w:rFonts w:ascii="Times New Roman" w:hAnsi="Times New Roman" w:cs="Times New Roman"/>
                <w:b w:val="0"/>
                <w:bCs/>
                <w:sz w:val="28"/>
                <w:szCs w:val="28"/>
              </w:rPr>
              <w:t>George M, “</w:t>
            </w:r>
            <w:r w:rsidRPr="001505F5">
              <w:rPr>
                <w:b w:val="0"/>
                <w:bCs/>
                <w:sz w:val="28"/>
                <w:szCs w:val="28"/>
              </w:rPr>
              <w:t xml:space="preserve">Missile Guidance and Control Systems”, </w:t>
            </w:r>
            <w:hyperlink r:id="rId35" w:history="1">
              <w:r w:rsidRPr="001505F5">
                <w:rPr>
                  <w:rStyle w:val="Hyperlink"/>
                  <w:b w:val="0"/>
                  <w:bCs/>
                  <w:color w:val="000000"/>
                  <w:sz w:val="28"/>
                  <w:szCs w:val="28"/>
                </w:rPr>
                <w:t>Springer</w:t>
              </w:r>
            </w:hyperlink>
            <w:r w:rsidRPr="001505F5">
              <w:rPr>
                <w:b w:val="0"/>
                <w:bCs/>
                <w:color w:val="000000"/>
                <w:sz w:val="28"/>
                <w:szCs w:val="28"/>
              </w:rPr>
              <w:t>,</w:t>
            </w:r>
            <w:r w:rsidRPr="001505F5">
              <w:rPr>
                <w:b w:val="0"/>
                <w:bCs/>
                <w:sz w:val="28"/>
                <w:szCs w:val="28"/>
              </w:rPr>
              <w:t>2004</w:t>
            </w:r>
            <w:bookmarkEnd w:id="24240"/>
          </w:p>
        </w:tc>
      </w:tr>
    </w:tbl>
    <w:p w:rsidR="0018271E" w:rsidRPr="001505F5" w:rsidRDefault="0018271E" w:rsidP="0018271E">
      <w:pPr>
        <w:spacing w:line="276" w:lineRule="auto"/>
        <w:ind w:left="-360" w:firstLine="720"/>
        <w:jc w:val="center"/>
        <w:rPr>
          <w:b/>
          <w:bCs/>
          <w:sz w:val="28"/>
          <w:szCs w:val="28"/>
          <w:u w:val="single"/>
        </w:rPr>
      </w:pPr>
      <w:r w:rsidRPr="001505F5">
        <w:rPr>
          <w:b/>
          <w:bCs/>
          <w:sz w:val="28"/>
          <w:szCs w:val="28"/>
          <w:u w:val="single"/>
        </w:rPr>
        <w:t>Major Courses – Mechanical control (power Control)</w:t>
      </w:r>
    </w:p>
    <w:p w:rsidR="0018271E" w:rsidRPr="001505F5" w:rsidRDefault="0018271E" w:rsidP="0018271E">
      <w:pPr>
        <w:spacing w:before="100" w:beforeAutospacing="1" w:after="100" w:afterAutospacing="1" w:line="276" w:lineRule="auto"/>
        <w:ind w:left="-360"/>
        <w:jc w:val="lowKashida"/>
        <w:rPr>
          <w:b/>
          <w:bCs/>
          <w:sz w:val="28"/>
          <w:szCs w:val="28"/>
        </w:rPr>
      </w:pPr>
      <w:r>
        <w:rPr>
          <w:b/>
          <w:bCs/>
          <w:sz w:val="28"/>
          <w:szCs w:val="28"/>
        </w:rPr>
        <w:t xml:space="preserve">    </w:t>
      </w:r>
      <w:r w:rsidRPr="001505F5">
        <w:rPr>
          <w:b/>
          <w:bCs/>
          <w:sz w:val="28"/>
          <w:szCs w:val="28"/>
        </w:rPr>
        <w:t>CME 705</w:t>
      </w:r>
      <w:r w:rsidRPr="001505F5">
        <w:rPr>
          <w:sz w:val="28"/>
          <w:szCs w:val="28"/>
        </w:rPr>
        <w:t xml:space="preserve"> </w:t>
      </w:r>
      <w:r w:rsidRPr="001505F5">
        <w:rPr>
          <w:rStyle w:val="Emphasis"/>
          <w:b/>
          <w:bCs/>
          <w:i w:val="0"/>
          <w:iCs w:val="0"/>
          <w:sz w:val="28"/>
          <w:szCs w:val="28"/>
        </w:rPr>
        <w:t>Fluid Power Control</w:t>
      </w:r>
      <w:r w:rsidRPr="001505F5">
        <w:rPr>
          <w:rStyle w:val="Emphasis"/>
          <w:i w:val="0"/>
          <w:iCs w:val="0"/>
          <w:sz w:val="28"/>
          <w:szCs w:val="28"/>
        </w:rPr>
        <w:t xml:space="preserve"> </w:t>
      </w:r>
      <w:r w:rsidRPr="001505F5">
        <w:rPr>
          <w:b/>
          <w:bCs/>
          <w:sz w:val="28"/>
          <w:szCs w:val="28"/>
        </w:rPr>
        <w:t>(3cr. Hrs)</w:t>
      </w:r>
    </w:p>
    <w:tbl>
      <w:tblPr>
        <w:bidiVisual/>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18271E" w:rsidRPr="001505F5" w:rsidTr="00B60612">
        <w:tc>
          <w:tcPr>
            <w:tcW w:w="8658" w:type="dxa"/>
          </w:tcPr>
          <w:p w:rsidR="0018271E" w:rsidRPr="001505F5" w:rsidRDefault="0018271E" w:rsidP="00B60612">
            <w:pPr>
              <w:spacing w:line="276" w:lineRule="auto"/>
              <w:ind w:left="252" w:firstLine="792"/>
              <w:jc w:val="lowKashida"/>
              <w:rPr>
                <w:b/>
                <w:bCs/>
                <w:sz w:val="28"/>
                <w:szCs w:val="28"/>
              </w:rPr>
            </w:pPr>
            <w:r w:rsidRPr="001505F5">
              <w:rPr>
                <w:b/>
                <w:bCs/>
                <w:sz w:val="28"/>
                <w:szCs w:val="28"/>
              </w:rPr>
              <w:t>Course Objectives:</w:t>
            </w:r>
          </w:p>
          <w:p w:rsidR="0018271E" w:rsidRPr="001505F5" w:rsidRDefault="0018271E" w:rsidP="0018271E">
            <w:pPr>
              <w:pStyle w:val="NormalWeb"/>
              <w:numPr>
                <w:ilvl w:val="0"/>
                <w:numId w:val="344"/>
              </w:numPr>
              <w:tabs>
                <w:tab w:val="left" w:pos="201"/>
                <w:tab w:val="left" w:pos="438"/>
              </w:tabs>
              <w:spacing w:line="276" w:lineRule="auto"/>
              <w:ind w:left="-18" w:firstLine="0"/>
              <w:jc w:val="lowKashida"/>
              <w:rPr>
                <w:sz w:val="28"/>
                <w:szCs w:val="28"/>
              </w:rPr>
            </w:pPr>
            <w:r w:rsidRPr="001505F5">
              <w:rPr>
                <w:sz w:val="28"/>
                <w:szCs w:val="28"/>
              </w:rPr>
              <w:t xml:space="preserve">Introduce fluid power components, circuits, and systems </w:t>
            </w:r>
          </w:p>
          <w:p w:rsidR="0018271E" w:rsidRPr="001505F5" w:rsidRDefault="0018271E" w:rsidP="0018271E">
            <w:pPr>
              <w:pStyle w:val="NormalWeb"/>
              <w:numPr>
                <w:ilvl w:val="0"/>
                <w:numId w:val="344"/>
              </w:numPr>
              <w:tabs>
                <w:tab w:val="left" w:pos="201"/>
                <w:tab w:val="left" w:pos="438"/>
              </w:tabs>
              <w:spacing w:line="276" w:lineRule="auto"/>
              <w:ind w:left="-18" w:firstLine="0"/>
              <w:jc w:val="lowKashida"/>
              <w:rPr>
                <w:sz w:val="28"/>
                <w:szCs w:val="28"/>
              </w:rPr>
            </w:pPr>
            <w:r w:rsidRPr="001505F5">
              <w:rPr>
                <w:sz w:val="28"/>
                <w:szCs w:val="28"/>
              </w:rPr>
              <w:t xml:space="preserve">Provide experience in designing, analyzing and implementing control systems for real and physical systems. </w:t>
            </w:r>
          </w:p>
          <w:p w:rsidR="0018271E" w:rsidRPr="00D22B11" w:rsidRDefault="0018271E" w:rsidP="0018271E">
            <w:pPr>
              <w:pStyle w:val="NormalWeb"/>
              <w:numPr>
                <w:ilvl w:val="0"/>
                <w:numId w:val="344"/>
              </w:numPr>
              <w:tabs>
                <w:tab w:val="left" w:pos="201"/>
                <w:tab w:val="left" w:pos="438"/>
              </w:tabs>
              <w:spacing w:line="276" w:lineRule="auto"/>
              <w:ind w:left="-18" w:firstLine="0"/>
              <w:jc w:val="lowKashida"/>
              <w:rPr>
                <w:sz w:val="28"/>
                <w:szCs w:val="28"/>
                <w:rtl/>
              </w:rPr>
            </w:pPr>
            <w:r w:rsidRPr="001505F5">
              <w:rPr>
                <w:sz w:val="28"/>
                <w:szCs w:val="28"/>
              </w:rPr>
              <w:lastRenderedPageBreak/>
              <w:t xml:space="preserve">Provide experience in modeling, control and dynamical systems concepts </w:t>
            </w:r>
          </w:p>
        </w:tc>
      </w:tr>
      <w:tr w:rsidR="0018271E" w:rsidRPr="001505F5" w:rsidTr="00B60612">
        <w:tc>
          <w:tcPr>
            <w:tcW w:w="8658" w:type="dxa"/>
          </w:tcPr>
          <w:p w:rsidR="0018271E" w:rsidRPr="001505F5" w:rsidRDefault="0018271E" w:rsidP="00B60612">
            <w:pPr>
              <w:spacing w:line="276" w:lineRule="auto"/>
              <w:ind w:left="252" w:firstLine="612"/>
              <w:jc w:val="lowKashida"/>
              <w:rPr>
                <w:b/>
                <w:bCs/>
                <w:sz w:val="28"/>
                <w:szCs w:val="28"/>
              </w:rPr>
            </w:pPr>
            <w:r w:rsidRPr="001505F5">
              <w:rPr>
                <w:b/>
                <w:bCs/>
                <w:sz w:val="28"/>
                <w:szCs w:val="28"/>
              </w:rPr>
              <w:lastRenderedPageBreak/>
              <w:t>Course Outline:</w:t>
            </w:r>
          </w:p>
          <w:p w:rsidR="0018271E" w:rsidRPr="001505F5" w:rsidRDefault="0018271E" w:rsidP="0018271E">
            <w:pPr>
              <w:pStyle w:val="NormalWeb"/>
              <w:numPr>
                <w:ilvl w:val="0"/>
                <w:numId w:val="343"/>
              </w:numPr>
              <w:spacing w:line="276" w:lineRule="auto"/>
              <w:ind w:left="252" w:firstLine="0"/>
              <w:jc w:val="lowKashida"/>
              <w:rPr>
                <w:sz w:val="28"/>
                <w:szCs w:val="28"/>
              </w:rPr>
            </w:pPr>
            <w:r w:rsidRPr="001505F5">
              <w:rPr>
                <w:sz w:val="28"/>
                <w:szCs w:val="28"/>
              </w:rPr>
              <w:t xml:space="preserve">fundamentals of Fluid power  </w:t>
            </w:r>
          </w:p>
          <w:p w:rsidR="0018271E" w:rsidRPr="001505F5" w:rsidRDefault="0018271E" w:rsidP="0018271E">
            <w:pPr>
              <w:pStyle w:val="NormalWeb"/>
              <w:numPr>
                <w:ilvl w:val="0"/>
                <w:numId w:val="343"/>
              </w:numPr>
              <w:spacing w:line="276" w:lineRule="auto"/>
              <w:ind w:left="252" w:firstLine="0"/>
              <w:jc w:val="lowKashida"/>
              <w:rPr>
                <w:sz w:val="28"/>
                <w:szCs w:val="28"/>
              </w:rPr>
            </w:pPr>
            <w:r w:rsidRPr="001505F5">
              <w:rPr>
                <w:sz w:val="28"/>
                <w:szCs w:val="28"/>
              </w:rPr>
              <w:t>Fluid power components: flow control and pressure control valves, pumps, actuators, etc.</w:t>
            </w:r>
          </w:p>
          <w:p w:rsidR="0018271E" w:rsidRPr="001505F5" w:rsidRDefault="0018271E" w:rsidP="0018271E">
            <w:pPr>
              <w:pStyle w:val="NormalWeb"/>
              <w:numPr>
                <w:ilvl w:val="0"/>
                <w:numId w:val="343"/>
              </w:numPr>
              <w:spacing w:line="276" w:lineRule="auto"/>
              <w:ind w:left="252" w:firstLine="0"/>
              <w:jc w:val="lowKashida"/>
              <w:rPr>
                <w:sz w:val="28"/>
                <w:szCs w:val="28"/>
              </w:rPr>
            </w:pPr>
            <w:r w:rsidRPr="001505F5">
              <w:rPr>
                <w:sz w:val="28"/>
                <w:szCs w:val="28"/>
              </w:rPr>
              <w:t>Fluid power circuits and analysis: meter-in, meter-out, synchronous, bleed off, tandem etc. regenerative circuit</w:t>
            </w:r>
          </w:p>
          <w:p w:rsidR="0018271E" w:rsidRPr="001505F5" w:rsidRDefault="0018271E" w:rsidP="0018271E">
            <w:pPr>
              <w:pStyle w:val="NormalWeb"/>
              <w:numPr>
                <w:ilvl w:val="0"/>
                <w:numId w:val="343"/>
              </w:numPr>
              <w:spacing w:line="276" w:lineRule="auto"/>
              <w:ind w:left="252" w:firstLine="0"/>
              <w:jc w:val="lowKashida"/>
              <w:rPr>
                <w:sz w:val="28"/>
                <w:szCs w:val="28"/>
              </w:rPr>
            </w:pPr>
            <w:r w:rsidRPr="001505F5">
              <w:rPr>
                <w:sz w:val="28"/>
                <w:szCs w:val="28"/>
              </w:rPr>
              <w:t>Modeling of fluid power components using Simulink modeling</w:t>
            </w:r>
          </w:p>
          <w:p w:rsidR="0018271E" w:rsidRPr="001505F5" w:rsidRDefault="0018271E" w:rsidP="0018271E">
            <w:pPr>
              <w:pStyle w:val="NormalWeb"/>
              <w:numPr>
                <w:ilvl w:val="0"/>
                <w:numId w:val="343"/>
              </w:numPr>
              <w:spacing w:line="276" w:lineRule="auto"/>
              <w:ind w:left="252" w:firstLine="0"/>
              <w:jc w:val="lowKashida"/>
              <w:rPr>
                <w:sz w:val="28"/>
                <w:szCs w:val="28"/>
              </w:rPr>
            </w:pPr>
            <w:r w:rsidRPr="001505F5">
              <w:rPr>
                <w:sz w:val="28"/>
                <w:szCs w:val="28"/>
              </w:rPr>
              <w:t>Component sizing</w:t>
            </w:r>
          </w:p>
          <w:p w:rsidR="0018271E" w:rsidRPr="001505F5" w:rsidRDefault="0018271E" w:rsidP="0018271E">
            <w:pPr>
              <w:pStyle w:val="NormalWeb"/>
              <w:numPr>
                <w:ilvl w:val="0"/>
                <w:numId w:val="343"/>
              </w:numPr>
              <w:spacing w:line="276" w:lineRule="auto"/>
              <w:ind w:left="252" w:firstLine="0"/>
              <w:jc w:val="lowKashida"/>
              <w:rPr>
                <w:sz w:val="28"/>
                <w:szCs w:val="28"/>
              </w:rPr>
            </w:pPr>
            <w:r w:rsidRPr="001505F5">
              <w:rPr>
                <w:sz w:val="28"/>
                <w:szCs w:val="28"/>
              </w:rPr>
              <w:t>Modeling of electro hydraulic control valves</w:t>
            </w:r>
          </w:p>
          <w:p w:rsidR="0018271E" w:rsidRPr="001505F5" w:rsidRDefault="0018271E" w:rsidP="0018271E">
            <w:pPr>
              <w:pStyle w:val="NormalWeb"/>
              <w:numPr>
                <w:ilvl w:val="0"/>
                <w:numId w:val="343"/>
              </w:numPr>
              <w:spacing w:line="276" w:lineRule="auto"/>
              <w:ind w:left="252" w:firstLine="0"/>
              <w:jc w:val="lowKashida"/>
              <w:rPr>
                <w:sz w:val="28"/>
                <w:szCs w:val="28"/>
              </w:rPr>
            </w:pPr>
            <w:r w:rsidRPr="001505F5">
              <w:rPr>
                <w:sz w:val="28"/>
                <w:szCs w:val="28"/>
              </w:rPr>
              <w:t>System identification techniques :time domain, frequency domain</w:t>
            </w:r>
          </w:p>
          <w:p w:rsidR="0018271E" w:rsidRPr="001505F5" w:rsidRDefault="0018271E" w:rsidP="0018271E">
            <w:pPr>
              <w:pStyle w:val="NormalWeb"/>
              <w:numPr>
                <w:ilvl w:val="0"/>
                <w:numId w:val="343"/>
              </w:numPr>
              <w:spacing w:line="276" w:lineRule="auto"/>
              <w:ind w:left="252" w:firstLine="0"/>
              <w:jc w:val="lowKashida"/>
              <w:rPr>
                <w:sz w:val="28"/>
                <w:szCs w:val="28"/>
              </w:rPr>
            </w:pPr>
            <w:r w:rsidRPr="001505F5">
              <w:rPr>
                <w:sz w:val="28"/>
                <w:szCs w:val="28"/>
              </w:rPr>
              <w:t xml:space="preserve">Proportional,  Proportional-Integral control, system types </w:t>
            </w:r>
          </w:p>
          <w:p w:rsidR="0018271E" w:rsidRPr="001505F5" w:rsidRDefault="0018271E" w:rsidP="0018271E">
            <w:pPr>
              <w:pStyle w:val="NormalWeb"/>
              <w:numPr>
                <w:ilvl w:val="0"/>
                <w:numId w:val="343"/>
              </w:numPr>
              <w:spacing w:line="276" w:lineRule="auto"/>
              <w:ind w:left="252" w:firstLine="0"/>
              <w:jc w:val="lowKashida"/>
              <w:rPr>
                <w:sz w:val="28"/>
                <w:szCs w:val="28"/>
              </w:rPr>
            </w:pPr>
            <w:r w:rsidRPr="001505F5">
              <w:rPr>
                <w:sz w:val="28"/>
                <w:szCs w:val="28"/>
              </w:rPr>
              <w:t>Internal model principle</w:t>
            </w:r>
          </w:p>
          <w:p w:rsidR="0018271E" w:rsidRPr="001505F5" w:rsidRDefault="0018271E" w:rsidP="0018271E">
            <w:pPr>
              <w:pStyle w:val="NormalWeb"/>
              <w:numPr>
                <w:ilvl w:val="0"/>
                <w:numId w:val="343"/>
              </w:numPr>
              <w:spacing w:line="276" w:lineRule="auto"/>
              <w:ind w:left="252" w:firstLine="0"/>
              <w:jc w:val="lowKashida"/>
              <w:rPr>
                <w:sz w:val="28"/>
                <w:szCs w:val="28"/>
              </w:rPr>
            </w:pPr>
            <w:r w:rsidRPr="001505F5">
              <w:rPr>
                <w:sz w:val="28"/>
                <w:szCs w:val="28"/>
              </w:rPr>
              <w:t>Feed forward and adaptive feed forward control</w:t>
            </w:r>
          </w:p>
          <w:p w:rsidR="0018271E" w:rsidRPr="001505F5" w:rsidRDefault="0018271E" w:rsidP="0018271E">
            <w:pPr>
              <w:pStyle w:val="NormalWeb"/>
              <w:numPr>
                <w:ilvl w:val="0"/>
                <w:numId w:val="343"/>
              </w:numPr>
              <w:spacing w:line="276" w:lineRule="auto"/>
              <w:ind w:left="252" w:firstLine="0"/>
              <w:jc w:val="lowKashida"/>
              <w:rPr>
                <w:sz w:val="28"/>
                <w:szCs w:val="28"/>
              </w:rPr>
            </w:pPr>
            <w:r w:rsidRPr="001505F5">
              <w:rPr>
                <w:sz w:val="28"/>
                <w:szCs w:val="28"/>
              </w:rPr>
              <w:t>Comparisons of control systems design</w:t>
            </w:r>
          </w:p>
          <w:p w:rsidR="0018271E" w:rsidRPr="00D22B11" w:rsidRDefault="0018271E" w:rsidP="0018271E">
            <w:pPr>
              <w:pStyle w:val="NormalWeb"/>
              <w:numPr>
                <w:ilvl w:val="0"/>
                <w:numId w:val="343"/>
              </w:numPr>
              <w:spacing w:line="276" w:lineRule="auto"/>
              <w:ind w:left="252" w:firstLine="0"/>
              <w:jc w:val="lowKashida"/>
              <w:rPr>
                <w:sz w:val="28"/>
                <w:szCs w:val="28"/>
                <w:rtl/>
              </w:rPr>
            </w:pPr>
            <w:r w:rsidRPr="001505F5">
              <w:rPr>
                <w:sz w:val="28"/>
                <w:szCs w:val="28"/>
              </w:rPr>
              <w:t>Research topics: Challenges in hydraulic systems design</w:t>
            </w:r>
          </w:p>
        </w:tc>
      </w:tr>
      <w:tr w:rsidR="0018271E" w:rsidRPr="001505F5" w:rsidTr="00B60612">
        <w:tc>
          <w:tcPr>
            <w:tcW w:w="8658" w:type="dxa"/>
          </w:tcPr>
          <w:p w:rsidR="0018271E" w:rsidRPr="001505F5" w:rsidRDefault="0018271E" w:rsidP="00B60612">
            <w:pPr>
              <w:spacing w:line="276" w:lineRule="auto"/>
              <w:ind w:left="252" w:firstLine="432"/>
              <w:jc w:val="lowKashida"/>
              <w:rPr>
                <w:b/>
                <w:bCs/>
                <w:sz w:val="28"/>
                <w:szCs w:val="28"/>
              </w:rPr>
            </w:pPr>
            <w:r w:rsidRPr="001505F5">
              <w:rPr>
                <w:b/>
                <w:bCs/>
                <w:sz w:val="28"/>
                <w:szCs w:val="28"/>
              </w:rPr>
              <w:t>Textbooks and references:</w:t>
            </w:r>
          </w:p>
          <w:p w:rsidR="0018271E" w:rsidRPr="001505F5" w:rsidRDefault="0018271E" w:rsidP="0018271E">
            <w:pPr>
              <w:pStyle w:val="NormalWeb"/>
              <w:numPr>
                <w:ilvl w:val="0"/>
                <w:numId w:val="345"/>
              </w:numPr>
              <w:tabs>
                <w:tab w:val="clear" w:pos="1200"/>
                <w:tab w:val="num" w:pos="720"/>
              </w:tabs>
              <w:spacing w:line="276" w:lineRule="auto"/>
              <w:ind w:left="252" w:firstLine="0"/>
              <w:jc w:val="lowKashida"/>
              <w:rPr>
                <w:sz w:val="28"/>
                <w:szCs w:val="28"/>
              </w:rPr>
            </w:pPr>
            <w:r w:rsidRPr="001505F5">
              <w:rPr>
                <w:sz w:val="28"/>
                <w:szCs w:val="28"/>
              </w:rPr>
              <w:t>K. Ogata, "Modern Control Systems", 3</w:t>
            </w:r>
            <w:r w:rsidRPr="001505F5">
              <w:rPr>
                <w:sz w:val="28"/>
                <w:szCs w:val="28"/>
                <w:vertAlign w:val="superscript"/>
              </w:rPr>
              <w:t>rd</w:t>
            </w:r>
            <w:r w:rsidRPr="001505F5">
              <w:rPr>
                <w:sz w:val="28"/>
                <w:szCs w:val="28"/>
              </w:rPr>
              <w:t xml:space="preserve"> ed. Prentice Hall</w:t>
            </w:r>
          </w:p>
          <w:p w:rsidR="0018271E" w:rsidRPr="001505F5" w:rsidRDefault="0018271E" w:rsidP="0018271E">
            <w:pPr>
              <w:pStyle w:val="NormalWeb"/>
              <w:numPr>
                <w:ilvl w:val="0"/>
                <w:numId w:val="345"/>
              </w:numPr>
              <w:tabs>
                <w:tab w:val="clear" w:pos="1200"/>
                <w:tab w:val="num" w:pos="720"/>
              </w:tabs>
              <w:spacing w:line="276" w:lineRule="auto"/>
              <w:ind w:left="252" w:firstLine="0"/>
              <w:jc w:val="lowKashida"/>
              <w:rPr>
                <w:sz w:val="28"/>
                <w:szCs w:val="28"/>
              </w:rPr>
            </w:pPr>
            <w:r w:rsidRPr="001505F5">
              <w:rPr>
                <w:sz w:val="28"/>
                <w:szCs w:val="28"/>
              </w:rPr>
              <w:t>K. Ogata, "Systems Dynamics", 3</w:t>
            </w:r>
            <w:r w:rsidRPr="001505F5">
              <w:rPr>
                <w:sz w:val="28"/>
                <w:szCs w:val="28"/>
                <w:vertAlign w:val="superscript"/>
              </w:rPr>
              <w:t>rd</w:t>
            </w:r>
            <w:r w:rsidRPr="001505F5">
              <w:rPr>
                <w:sz w:val="28"/>
                <w:szCs w:val="28"/>
              </w:rPr>
              <w:t xml:space="preserve"> Ed. Prentice Hall </w:t>
            </w:r>
          </w:p>
          <w:p w:rsidR="0018271E" w:rsidRPr="001505F5" w:rsidRDefault="0018271E" w:rsidP="0018271E">
            <w:pPr>
              <w:pStyle w:val="NormalWeb"/>
              <w:numPr>
                <w:ilvl w:val="0"/>
                <w:numId w:val="345"/>
              </w:numPr>
              <w:tabs>
                <w:tab w:val="clear" w:pos="1200"/>
                <w:tab w:val="num" w:pos="720"/>
              </w:tabs>
              <w:spacing w:line="276" w:lineRule="auto"/>
              <w:ind w:left="252" w:firstLine="0"/>
              <w:jc w:val="lowKashida"/>
              <w:rPr>
                <w:sz w:val="28"/>
                <w:szCs w:val="28"/>
              </w:rPr>
            </w:pPr>
            <w:r w:rsidRPr="001505F5">
              <w:rPr>
                <w:sz w:val="28"/>
                <w:szCs w:val="28"/>
              </w:rPr>
              <w:t xml:space="preserve">"Industrial Hydraulic Technology", 2nd Ed. Parker Hannifin Training Module </w:t>
            </w:r>
          </w:p>
          <w:p w:rsidR="0018271E" w:rsidRPr="001505F5" w:rsidRDefault="0018271E" w:rsidP="0018271E">
            <w:pPr>
              <w:pStyle w:val="NormalWeb"/>
              <w:numPr>
                <w:ilvl w:val="0"/>
                <w:numId w:val="345"/>
              </w:numPr>
              <w:tabs>
                <w:tab w:val="clear" w:pos="1200"/>
                <w:tab w:val="num" w:pos="720"/>
              </w:tabs>
              <w:spacing w:line="276" w:lineRule="auto"/>
              <w:ind w:left="252" w:firstLine="0"/>
              <w:jc w:val="lowKashida"/>
              <w:rPr>
                <w:sz w:val="28"/>
                <w:szCs w:val="28"/>
              </w:rPr>
            </w:pPr>
            <w:r w:rsidRPr="001505F5">
              <w:rPr>
                <w:sz w:val="28"/>
                <w:szCs w:val="28"/>
              </w:rPr>
              <w:t>Merritt, "Hydraulic control systems", Wiley, 1967</w:t>
            </w:r>
          </w:p>
          <w:p w:rsidR="0018271E" w:rsidRPr="001505F5" w:rsidRDefault="0018271E" w:rsidP="0018271E">
            <w:pPr>
              <w:pStyle w:val="NormalWeb"/>
              <w:numPr>
                <w:ilvl w:val="0"/>
                <w:numId w:val="345"/>
              </w:numPr>
              <w:tabs>
                <w:tab w:val="clear" w:pos="1200"/>
                <w:tab w:val="num" w:pos="720"/>
              </w:tabs>
              <w:spacing w:line="276" w:lineRule="auto"/>
              <w:ind w:left="252" w:firstLine="0"/>
              <w:jc w:val="lowKashida"/>
              <w:rPr>
                <w:sz w:val="28"/>
                <w:szCs w:val="28"/>
              </w:rPr>
            </w:pPr>
            <w:r w:rsidRPr="001505F5">
              <w:rPr>
                <w:sz w:val="28"/>
                <w:szCs w:val="28"/>
              </w:rPr>
              <w:t xml:space="preserve">Sullivan, "Fluid Power, theory and applications", 4th Ed. Prentice Hall, 1998 </w:t>
            </w:r>
          </w:p>
          <w:p w:rsidR="0018271E" w:rsidRPr="001505F5" w:rsidRDefault="005960F0" w:rsidP="0018271E">
            <w:pPr>
              <w:pStyle w:val="NormalWeb"/>
              <w:numPr>
                <w:ilvl w:val="0"/>
                <w:numId w:val="345"/>
              </w:numPr>
              <w:tabs>
                <w:tab w:val="clear" w:pos="1200"/>
                <w:tab w:val="num" w:pos="720"/>
              </w:tabs>
              <w:spacing w:line="276" w:lineRule="auto"/>
              <w:ind w:left="252" w:firstLine="0"/>
              <w:jc w:val="lowKashida"/>
              <w:rPr>
                <w:color w:val="000000"/>
                <w:sz w:val="28"/>
                <w:szCs w:val="28"/>
              </w:rPr>
            </w:pPr>
            <w:hyperlink r:id="rId36" w:history="1">
              <w:r w:rsidR="0018271E" w:rsidRPr="001505F5">
                <w:rPr>
                  <w:rStyle w:val="Hyperlink"/>
                  <w:color w:val="000000"/>
                  <w:sz w:val="28"/>
                  <w:szCs w:val="28"/>
                </w:rPr>
                <w:t>http://www.parker.com/training/</w:t>
              </w:r>
            </w:hyperlink>
          </w:p>
          <w:p w:rsidR="0018271E" w:rsidRPr="001505F5" w:rsidRDefault="0018271E" w:rsidP="0018271E">
            <w:pPr>
              <w:pStyle w:val="NormalWeb"/>
              <w:numPr>
                <w:ilvl w:val="0"/>
                <w:numId w:val="345"/>
              </w:numPr>
              <w:tabs>
                <w:tab w:val="clear" w:pos="1200"/>
                <w:tab w:val="num" w:pos="720"/>
              </w:tabs>
              <w:spacing w:line="276" w:lineRule="auto"/>
              <w:ind w:left="252" w:firstLine="0"/>
              <w:jc w:val="lowKashida"/>
              <w:rPr>
                <w:sz w:val="28"/>
                <w:szCs w:val="28"/>
                <w:rtl/>
              </w:rPr>
            </w:pPr>
            <w:r w:rsidRPr="001505F5">
              <w:rPr>
                <w:sz w:val="28"/>
                <w:szCs w:val="28"/>
              </w:rPr>
              <w:t>John S. Caniff, "Fluid Power Circuits and Control", CRC Press, 2001.</w:t>
            </w:r>
          </w:p>
        </w:tc>
      </w:tr>
    </w:tbl>
    <w:p w:rsidR="0018271E" w:rsidRDefault="0018271E" w:rsidP="0018271E">
      <w:pPr>
        <w:spacing w:line="276" w:lineRule="auto"/>
        <w:ind w:left="-360"/>
        <w:jc w:val="lowKashida"/>
        <w:rPr>
          <w:b/>
          <w:bCs/>
          <w:sz w:val="28"/>
          <w:szCs w:val="28"/>
        </w:rPr>
      </w:pPr>
      <w:r>
        <w:rPr>
          <w:b/>
          <w:bCs/>
          <w:sz w:val="28"/>
          <w:szCs w:val="28"/>
        </w:rPr>
        <w:t xml:space="preserve">   </w:t>
      </w:r>
    </w:p>
    <w:p w:rsidR="0018271E" w:rsidRDefault="0018271E" w:rsidP="0018271E">
      <w:pPr>
        <w:spacing w:line="276" w:lineRule="auto"/>
        <w:ind w:left="-360"/>
        <w:jc w:val="lowKashida"/>
        <w:rPr>
          <w:b/>
          <w:bCs/>
          <w:sz w:val="28"/>
          <w:szCs w:val="28"/>
        </w:rPr>
      </w:pPr>
    </w:p>
    <w:p w:rsidR="0018271E" w:rsidRDefault="0018271E" w:rsidP="0018271E">
      <w:pPr>
        <w:spacing w:line="276" w:lineRule="auto"/>
        <w:ind w:left="-360"/>
        <w:jc w:val="lowKashida"/>
        <w:rPr>
          <w:b/>
          <w:bCs/>
          <w:sz w:val="28"/>
          <w:szCs w:val="28"/>
        </w:rPr>
      </w:pPr>
    </w:p>
    <w:p w:rsidR="0018271E" w:rsidRDefault="0018271E" w:rsidP="0018271E">
      <w:pPr>
        <w:spacing w:line="276" w:lineRule="auto"/>
        <w:ind w:left="-360"/>
        <w:jc w:val="lowKashida"/>
        <w:rPr>
          <w:b/>
          <w:bCs/>
          <w:sz w:val="28"/>
          <w:szCs w:val="28"/>
        </w:rPr>
      </w:pPr>
    </w:p>
    <w:p w:rsidR="0018271E" w:rsidRDefault="0018271E" w:rsidP="0018271E">
      <w:pPr>
        <w:spacing w:line="276" w:lineRule="auto"/>
        <w:ind w:left="-360"/>
        <w:jc w:val="lowKashida"/>
        <w:rPr>
          <w:b/>
          <w:bCs/>
          <w:sz w:val="28"/>
          <w:szCs w:val="28"/>
        </w:rPr>
      </w:pPr>
    </w:p>
    <w:p w:rsidR="0018271E" w:rsidRDefault="0018271E" w:rsidP="0018271E">
      <w:pPr>
        <w:spacing w:line="276" w:lineRule="auto"/>
        <w:ind w:left="-360"/>
        <w:jc w:val="lowKashida"/>
        <w:rPr>
          <w:b/>
          <w:bCs/>
          <w:sz w:val="28"/>
          <w:szCs w:val="28"/>
        </w:rPr>
      </w:pPr>
    </w:p>
    <w:p w:rsidR="0018271E" w:rsidRPr="001505F5" w:rsidRDefault="0018271E" w:rsidP="0018271E">
      <w:pPr>
        <w:spacing w:line="276" w:lineRule="auto"/>
        <w:ind w:left="-360"/>
        <w:jc w:val="lowKashida"/>
        <w:rPr>
          <w:b/>
          <w:bCs/>
          <w:sz w:val="28"/>
          <w:szCs w:val="28"/>
        </w:rPr>
      </w:pPr>
      <w:r>
        <w:rPr>
          <w:b/>
          <w:bCs/>
          <w:sz w:val="28"/>
          <w:szCs w:val="28"/>
        </w:rPr>
        <w:t xml:space="preserve">     </w:t>
      </w:r>
      <w:r w:rsidRPr="001505F5">
        <w:rPr>
          <w:b/>
          <w:bCs/>
          <w:sz w:val="28"/>
          <w:szCs w:val="28"/>
        </w:rPr>
        <w:t>Major Courses – Mechanical control (power Control)</w:t>
      </w:r>
    </w:p>
    <w:p w:rsidR="0018271E" w:rsidRPr="001505F5" w:rsidRDefault="0018271E" w:rsidP="0018271E">
      <w:pPr>
        <w:spacing w:before="100" w:beforeAutospacing="1" w:after="100" w:afterAutospacing="1" w:line="276" w:lineRule="auto"/>
        <w:ind w:left="-360"/>
        <w:jc w:val="lowKashida"/>
        <w:rPr>
          <w:b/>
          <w:bCs/>
          <w:sz w:val="28"/>
          <w:szCs w:val="28"/>
        </w:rPr>
      </w:pPr>
      <w:r>
        <w:rPr>
          <w:b/>
          <w:bCs/>
          <w:sz w:val="28"/>
          <w:szCs w:val="28"/>
        </w:rPr>
        <w:t xml:space="preserve">     </w:t>
      </w:r>
      <w:r w:rsidRPr="001505F5">
        <w:rPr>
          <w:b/>
          <w:bCs/>
          <w:sz w:val="28"/>
          <w:szCs w:val="28"/>
        </w:rPr>
        <w:t>CME 706 Design of Computer Control Systems (3cr.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18271E" w:rsidRPr="001505F5" w:rsidTr="00B60612">
        <w:tc>
          <w:tcPr>
            <w:tcW w:w="8658" w:type="dxa"/>
          </w:tcPr>
          <w:p w:rsidR="0018271E" w:rsidRPr="001505F5" w:rsidRDefault="0018271E" w:rsidP="00B60612">
            <w:pPr>
              <w:spacing w:line="276" w:lineRule="auto"/>
              <w:ind w:firstLine="540"/>
              <w:jc w:val="lowKashida"/>
              <w:rPr>
                <w:b/>
                <w:bCs/>
                <w:sz w:val="28"/>
                <w:szCs w:val="28"/>
              </w:rPr>
            </w:pPr>
            <w:r w:rsidRPr="001505F5">
              <w:rPr>
                <w:b/>
                <w:bCs/>
                <w:sz w:val="28"/>
                <w:szCs w:val="28"/>
              </w:rPr>
              <w:t>Course Objectives:</w:t>
            </w:r>
          </w:p>
          <w:p w:rsidR="0018271E" w:rsidRPr="001505F5" w:rsidRDefault="0018271E" w:rsidP="0018271E">
            <w:pPr>
              <w:pStyle w:val="NormalWeb"/>
              <w:numPr>
                <w:ilvl w:val="0"/>
                <w:numId w:val="346"/>
              </w:numPr>
              <w:tabs>
                <w:tab w:val="clear" w:pos="720"/>
                <w:tab w:val="left" w:pos="452"/>
                <w:tab w:val="left" w:pos="753"/>
                <w:tab w:val="num" w:pos="1080"/>
              </w:tabs>
              <w:spacing w:line="276" w:lineRule="auto"/>
              <w:ind w:left="0" w:firstLine="180"/>
              <w:jc w:val="lowKashida"/>
              <w:rPr>
                <w:b/>
                <w:bCs/>
                <w:sz w:val="28"/>
                <w:szCs w:val="28"/>
              </w:rPr>
            </w:pPr>
            <w:r w:rsidRPr="001505F5">
              <w:rPr>
                <w:sz w:val="28"/>
                <w:szCs w:val="28"/>
              </w:rPr>
              <w:t>Develop an understanding of discrete time system modeling, computer control design principles, and alternative control</w:t>
            </w:r>
          </w:p>
          <w:p w:rsidR="0018271E" w:rsidRPr="00D22B11" w:rsidRDefault="0018271E" w:rsidP="0018271E">
            <w:pPr>
              <w:pStyle w:val="NormalWeb"/>
              <w:numPr>
                <w:ilvl w:val="0"/>
                <w:numId w:val="346"/>
              </w:numPr>
              <w:tabs>
                <w:tab w:val="clear" w:pos="720"/>
                <w:tab w:val="left" w:pos="452"/>
                <w:tab w:val="left" w:pos="753"/>
                <w:tab w:val="num" w:pos="1080"/>
              </w:tabs>
              <w:spacing w:line="276" w:lineRule="auto"/>
              <w:ind w:left="0" w:firstLine="180"/>
              <w:jc w:val="lowKashida"/>
              <w:rPr>
                <w:b/>
                <w:bCs/>
                <w:sz w:val="28"/>
                <w:szCs w:val="28"/>
                <w:rtl/>
              </w:rPr>
            </w:pPr>
            <w:r w:rsidRPr="001505F5">
              <w:rPr>
                <w:sz w:val="28"/>
                <w:szCs w:val="28"/>
              </w:rPr>
              <w:t>Develop and insight via practical design mini-projects using MATLAB.</w:t>
            </w:r>
          </w:p>
        </w:tc>
      </w:tr>
      <w:tr w:rsidR="0018271E" w:rsidRPr="001505F5" w:rsidTr="00B60612">
        <w:tc>
          <w:tcPr>
            <w:tcW w:w="8658" w:type="dxa"/>
          </w:tcPr>
          <w:p w:rsidR="0018271E" w:rsidRPr="001505F5" w:rsidRDefault="0018271E" w:rsidP="00B60612">
            <w:pPr>
              <w:spacing w:line="276" w:lineRule="auto"/>
              <w:ind w:firstLine="540"/>
              <w:jc w:val="lowKashida"/>
              <w:rPr>
                <w:b/>
                <w:bCs/>
                <w:sz w:val="28"/>
                <w:szCs w:val="28"/>
              </w:rPr>
            </w:pPr>
            <w:r w:rsidRPr="001505F5">
              <w:rPr>
                <w:b/>
                <w:bCs/>
                <w:sz w:val="28"/>
                <w:szCs w:val="28"/>
              </w:rPr>
              <w:t>Course Outline:</w:t>
            </w:r>
          </w:p>
          <w:p w:rsidR="0018271E" w:rsidRPr="001505F5" w:rsidRDefault="0018271E" w:rsidP="0018271E">
            <w:pPr>
              <w:pStyle w:val="NormalWeb"/>
              <w:numPr>
                <w:ilvl w:val="0"/>
                <w:numId w:val="347"/>
              </w:numPr>
              <w:tabs>
                <w:tab w:val="clear" w:pos="720"/>
                <w:tab w:val="left" w:pos="323"/>
                <w:tab w:val="num" w:pos="1080"/>
              </w:tabs>
              <w:spacing w:line="276" w:lineRule="auto"/>
              <w:ind w:left="0" w:firstLine="90"/>
              <w:jc w:val="lowKashida"/>
              <w:rPr>
                <w:sz w:val="28"/>
                <w:szCs w:val="28"/>
              </w:rPr>
            </w:pPr>
            <w:r w:rsidRPr="001505F5">
              <w:rPr>
                <w:color w:val="000000"/>
                <w:sz w:val="28"/>
                <w:szCs w:val="28"/>
              </w:rPr>
              <w:t xml:space="preserve">Physical/discrete system modeling using impulse and step response for B-operator models and impulse response for Laplace/Z-transform models. </w:t>
            </w:r>
          </w:p>
          <w:p w:rsidR="0018271E" w:rsidRPr="001505F5" w:rsidRDefault="0018271E" w:rsidP="0018271E">
            <w:pPr>
              <w:pStyle w:val="NormalWeb"/>
              <w:numPr>
                <w:ilvl w:val="0"/>
                <w:numId w:val="347"/>
              </w:numPr>
              <w:tabs>
                <w:tab w:val="clear" w:pos="720"/>
                <w:tab w:val="left" w:pos="323"/>
                <w:tab w:val="num" w:pos="1080"/>
              </w:tabs>
              <w:spacing w:line="276" w:lineRule="auto"/>
              <w:ind w:left="0" w:firstLine="90"/>
              <w:jc w:val="lowKashida"/>
              <w:rPr>
                <w:color w:val="000000"/>
                <w:sz w:val="28"/>
                <w:szCs w:val="28"/>
              </w:rPr>
            </w:pPr>
            <w:r w:rsidRPr="001505F5">
              <w:rPr>
                <w:color w:val="000000"/>
                <w:sz w:val="28"/>
                <w:szCs w:val="28"/>
              </w:rPr>
              <w:t>System response calculations: direct and root locus design methods, command feed forward tracking methods, disturbance feed forward design methods, and cascade control methods.</w:t>
            </w:r>
          </w:p>
          <w:p w:rsidR="0018271E" w:rsidRPr="001505F5" w:rsidRDefault="0018271E" w:rsidP="0018271E">
            <w:pPr>
              <w:pStyle w:val="NormalWeb"/>
              <w:numPr>
                <w:ilvl w:val="0"/>
                <w:numId w:val="347"/>
              </w:numPr>
              <w:tabs>
                <w:tab w:val="clear" w:pos="720"/>
                <w:tab w:val="left" w:pos="323"/>
                <w:tab w:val="num" w:pos="1080"/>
              </w:tabs>
              <w:spacing w:line="276" w:lineRule="auto"/>
              <w:ind w:left="0" w:firstLine="90"/>
              <w:jc w:val="lowKashida"/>
              <w:rPr>
                <w:sz w:val="28"/>
                <w:szCs w:val="28"/>
              </w:rPr>
            </w:pPr>
            <w:r w:rsidRPr="001505F5">
              <w:rPr>
                <w:color w:val="000000"/>
                <w:sz w:val="28"/>
                <w:szCs w:val="28"/>
              </w:rPr>
              <w:t>Control processor interfaces: feedback sensors and interface issues. Controller design: computational delays, discrete time system identification, and sequential logic design and SFCs.</w:t>
            </w:r>
          </w:p>
          <w:p w:rsidR="0018271E" w:rsidRPr="001505F5" w:rsidRDefault="0018271E" w:rsidP="0018271E">
            <w:pPr>
              <w:pStyle w:val="NormalWeb"/>
              <w:numPr>
                <w:ilvl w:val="0"/>
                <w:numId w:val="347"/>
              </w:numPr>
              <w:tabs>
                <w:tab w:val="clear" w:pos="720"/>
                <w:tab w:val="left" w:pos="280"/>
                <w:tab w:val="num" w:pos="1080"/>
              </w:tabs>
              <w:spacing w:line="276" w:lineRule="auto"/>
              <w:ind w:left="0" w:firstLine="90"/>
              <w:jc w:val="lowKashida"/>
              <w:rPr>
                <w:b/>
                <w:bCs/>
                <w:i/>
                <w:iCs/>
                <w:color w:val="000000"/>
                <w:sz w:val="28"/>
                <w:szCs w:val="28"/>
              </w:rPr>
            </w:pPr>
            <w:r w:rsidRPr="001505F5">
              <w:rPr>
                <w:sz w:val="28"/>
                <w:szCs w:val="28"/>
              </w:rPr>
              <w:t xml:space="preserve">Analysis and design of DC motors based and hydraulic valves based servomechanisms: Including all components and configurations </w:t>
            </w:r>
          </w:p>
          <w:p w:rsidR="0018271E" w:rsidRPr="001505F5" w:rsidRDefault="0018271E" w:rsidP="0018271E">
            <w:pPr>
              <w:pStyle w:val="NormalWeb"/>
              <w:numPr>
                <w:ilvl w:val="0"/>
                <w:numId w:val="347"/>
              </w:numPr>
              <w:tabs>
                <w:tab w:val="clear" w:pos="720"/>
                <w:tab w:val="left" w:pos="280"/>
                <w:tab w:val="num" w:pos="1080"/>
              </w:tabs>
              <w:spacing w:line="276" w:lineRule="auto"/>
              <w:ind w:left="0" w:firstLine="90"/>
              <w:jc w:val="lowKashida"/>
              <w:rPr>
                <w:i/>
                <w:iCs/>
                <w:color w:val="000000"/>
                <w:sz w:val="28"/>
                <w:szCs w:val="28"/>
                <w:rtl/>
              </w:rPr>
            </w:pPr>
            <w:r w:rsidRPr="001505F5">
              <w:rPr>
                <w:rStyle w:val="bold1"/>
                <w:b w:val="0"/>
                <w:bCs w:val="0"/>
                <w:color w:val="000000"/>
                <w:sz w:val="28"/>
                <w:szCs w:val="28"/>
              </w:rPr>
              <w:t>Application: using MATLAB</w:t>
            </w:r>
            <w:r w:rsidRPr="001505F5">
              <w:rPr>
                <w:b/>
                <w:bCs/>
                <w:sz w:val="28"/>
                <w:szCs w:val="28"/>
              </w:rPr>
              <w:t xml:space="preserve"> </w:t>
            </w:r>
          </w:p>
        </w:tc>
      </w:tr>
      <w:tr w:rsidR="0018271E" w:rsidRPr="001505F5" w:rsidTr="00B60612">
        <w:tc>
          <w:tcPr>
            <w:tcW w:w="8658" w:type="dxa"/>
          </w:tcPr>
          <w:p w:rsidR="0018271E" w:rsidRPr="001505F5" w:rsidRDefault="0018271E" w:rsidP="00B60612">
            <w:pPr>
              <w:spacing w:line="276" w:lineRule="auto"/>
              <w:ind w:firstLine="540"/>
              <w:jc w:val="lowKashida"/>
              <w:rPr>
                <w:b/>
                <w:bCs/>
                <w:sz w:val="28"/>
                <w:szCs w:val="28"/>
              </w:rPr>
            </w:pPr>
            <w:r w:rsidRPr="001505F5">
              <w:rPr>
                <w:b/>
                <w:bCs/>
                <w:sz w:val="28"/>
                <w:szCs w:val="28"/>
              </w:rPr>
              <w:t>Textbooks and references:</w:t>
            </w:r>
          </w:p>
          <w:p w:rsidR="0018271E" w:rsidRPr="001505F5" w:rsidRDefault="0018271E" w:rsidP="0018271E">
            <w:pPr>
              <w:pStyle w:val="NormalWeb"/>
              <w:numPr>
                <w:ilvl w:val="0"/>
                <w:numId w:val="348"/>
              </w:numPr>
              <w:tabs>
                <w:tab w:val="clear" w:pos="720"/>
                <w:tab w:val="num" w:pos="90"/>
                <w:tab w:val="left" w:pos="280"/>
                <w:tab w:val="left" w:pos="387"/>
              </w:tabs>
              <w:spacing w:line="276" w:lineRule="auto"/>
              <w:ind w:left="0" w:firstLine="90"/>
              <w:jc w:val="lowKashida"/>
              <w:rPr>
                <w:sz w:val="28"/>
                <w:szCs w:val="28"/>
              </w:rPr>
            </w:pPr>
            <w:r w:rsidRPr="001505F5">
              <w:rPr>
                <w:sz w:val="28"/>
                <w:szCs w:val="28"/>
              </w:rPr>
              <w:t xml:space="preserve">J.G. Bollinger and N.A. Duffie, </w:t>
            </w:r>
            <w:r w:rsidRPr="001505F5">
              <w:rPr>
                <w:rStyle w:val="italic1"/>
                <w:i w:val="0"/>
                <w:iCs w:val="0"/>
                <w:sz w:val="28"/>
                <w:szCs w:val="28"/>
              </w:rPr>
              <w:t>“Computer Control of Machines and Processes”,</w:t>
            </w:r>
            <w:r w:rsidRPr="001505F5">
              <w:rPr>
                <w:sz w:val="28"/>
                <w:szCs w:val="28"/>
              </w:rPr>
              <w:t xml:space="preserve"> Addison-Wesley, 1988</w:t>
            </w:r>
          </w:p>
          <w:p w:rsidR="0018271E" w:rsidRPr="001505F5" w:rsidRDefault="0018271E" w:rsidP="0018271E">
            <w:pPr>
              <w:pStyle w:val="NormalWeb"/>
              <w:numPr>
                <w:ilvl w:val="0"/>
                <w:numId w:val="348"/>
              </w:numPr>
              <w:tabs>
                <w:tab w:val="clear" w:pos="720"/>
                <w:tab w:val="num" w:pos="90"/>
                <w:tab w:val="left" w:pos="280"/>
                <w:tab w:val="left" w:pos="387"/>
              </w:tabs>
              <w:spacing w:line="276" w:lineRule="auto"/>
              <w:ind w:left="0" w:firstLine="90"/>
              <w:jc w:val="lowKashida"/>
              <w:rPr>
                <w:sz w:val="28"/>
                <w:szCs w:val="28"/>
              </w:rPr>
            </w:pPr>
            <w:r w:rsidRPr="001505F5">
              <w:rPr>
                <w:sz w:val="28"/>
                <w:szCs w:val="28"/>
              </w:rPr>
              <w:t>Dorf, R. C., “Modern Control Systems”, Addison Wesley, 1995.</w:t>
            </w:r>
          </w:p>
          <w:p w:rsidR="0018271E" w:rsidRPr="001505F5" w:rsidRDefault="0018271E" w:rsidP="0018271E">
            <w:pPr>
              <w:pStyle w:val="NormalWeb"/>
              <w:numPr>
                <w:ilvl w:val="0"/>
                <w:numId w:val="348"/>
              </w:numPr>
              <w:tabs>
                <w:tab w:val="clear" w:pos="720"/>
                <w:tab w:val="num" w:pos="90"/>
                <w:tab w:val="left" w:pos="280"/>
                <w:tab w:val="left" w:pos="387"/>
              </w:tabs>
              <w:spacing w:line="276" w:lineRule="auto"/>
              <w:ind w:left="0" w:firstLine="90"/>
              <w:jc w:val="lowKashida"/>
              <w:rPr>
                <w:i/>
                <w:iCs/>
                <w:sz w:val="28"/>
                <w:szCs w:val="28"/>
              </w:rPr>
            </w:pPr>
            <w:r w:rsidRPr="001505F5">
              <w:rPr>
                <w:sz w:val="28"/>
                <w:szCs w:val="28"/>
              </w:rPr>
              <w:t xml:space="preserve">Bolton, W., “Mechatronics, Electronic Control Systems in Mechanical Engineering”, Longman Scientific and Technical, 1999. </w:t>
            </w:r>
          </w:p>
          <w:p w:rsidR="0018271E" w:rsidRPr="001505F5" w:rsidRDefault="0018271E" w:rsidP="0018271E">
            <w:pPr>
              <w:pStyle w:val="NormalWeb"/>
              <w:numPr>
                <w:ilvl w:val="0"/>
                <w:numId w:val="348"/>
              </w:numPr>
              <w:tabs>
                <w:tab w:val="clear" w:pos="720"/>
                <w:tab w:val="num" w:pos="90"/>
                <w:tab w:val="left" w:pos="280"/>
                <w:tab w:val="left" w:pos="387"/>
              </w:tabs>
              <w:spacing w:line="276" w:lineRule="auto"/>
              <w:ind w:left="0" w:firstLine="90"/>
              <w:jc w:val="lowKashida"/>
              <w:rPr>
                <w:rFonts w:eastAsia="SimSun"/>
                <w:sz w:val="28"/>
                <w:szCs w:val="28"/>
                <w:lang w:eastAsia="zh-CN"/>
              </w:rPr>
            </w:pPr>
            <w:r w:rsidRPr="001505F5">
              <w:rPr>
                <w:sz w:val="28"/>
                <w:szCs w:val="28"/>
              </w:rPr>
              <w:t>Tolbah, Farid A., “Design of Logic Control Systems”, Hakeem Print shop, Cairo, 2002.</w:t>
            </w:r>
          </w:p>
          <w:p w:rsidR="0018271E" w:rsidRPr="001505F5" w:rsidRDefault="0018271E" w:rsidP="0018271E">
            <w:pPr>
              <w:pStyle w:val="NormalWeb"/>
              <w:numPr>
                <w:ilvl w:val="0"/>
                <w:numId w:val="348"/>
              </w:numPr>
              <w:tabs>
                <w:tab w:val="clear" w:pos="720"/>
                <w:tab w:val="num" w:pos="90"/>
                <w:tab w:val="left" w:pos="280"/>
                <w:tab w:val="left" w:pos="387"/>
              </w:tabs>
              <w:spacing w:line="276" w:lineRule="auto"/>
              <w:ind w:left="0" w:firstLine="90"/>
              <w:jc w:val="lowKashida"/>
              <w:rPr>
                <w:rFonts w:eastAsia="SimSun"/>
                <w:color w:val="000000"/>
                <w:sz w:val="28"/>
                <w:szCs w:val="28"/>
                <w:u w:val="single"/>
                <w:rtl/>
                <w:lang w:eastAsia="zh-CN"/>
              </w:rPr>
            </w:pPr>
            <w:r w:rsidRPr="001505F5">
              <w:rPr>
                <w:color w:val="000000"/>
                <w:sz w:val="28"/>
                <w:szCs w:val="28"/>
              </w:rPr>
              <w:t xml:space="preserve"> </w:t>
            </w:r>
            <w:hyperlink r:id="rId37" w:anchor="B&amp;D" w:history="1">
              <w:r w:rsidRPr="001505F5">
                <w:rPr>
                  <w:rStyle w:val="Hyperlink"/>
                  <w:color w:val="000000"/>
                  <w:sz w:val="28"/>
                  <w:szCs w:val="28"/>
                </w:rPr>
                <w:t>http://mechatronics.me.wisc.edu/</w:t>
              </w:r>
            </w:hyperlink>
          </w:p>
        </w:tc>
      </w:tr>
    </w:tbl>
    <w:p w:rsidR="0018271E" w:rsidRDefault="0018271E" w:rsidP="0018271E">
      <w:pPr>
        <w:spacing w:before="200" w:line="276" w:lineRule="auto"/>
        <w:jc w:val="lowKashida"/>
        <w:rPr>
          <w:b/>
          <w:bCs/>
          <w:sz w:val="28"/>
          <w:szCs w:val="28"/>
        </w:rPr>
      </w:pPr>
    </w:p>
    <w:p w:rsidR="0018271E" w:rsidRPr="001505F5" w:rsidRDefault="0018271E" w:rsidP="0018271E">
      <w:pPr>
        <w:spacing w:before="200" w:line="276" w:lineRule="auto"/>
        <w:jc w:val="lowKashida"/>
        <w:rPr>
          <w:b/>
          <w:bCs/>
          <w:sz w:val="28"/>
          <w:szCs w:val="28"/>
        </w:rPr>
      </w:pPr>
      <w:r w:rsidRPr="001505F5">
        <w:rPr>
          <w:b/>
          <w:bCs/>
          <w:sz w:val="28"/>
          <w:szCs w:val="28"/>
        </w:rPr>
        <w:t>Major Courses – Mechanical control (power Control)</w:t>
      </w:r>
    </w:p>
    <w:p w:rsidR="0018271E" w:rsidRPr="001505F5" w:rsidRDefault="0018271E" w:rsidP="0018271E">
      <w:pPr>
        <w:pStyle w:val="NormalWeb"/>
        <w:spacing w:line="276" w:lineRule="auto"/>
        <w:ind w:left="-180"/>
        <w:jc w:val="lowKashida"/>
        <w:rPr>
          <w:b/>
          <w:bCs/>
          <w:sz w:val="28"/>
          <w:szCs w:val="28"/>
        </w:rPr>
      </w:pPr>
      <w:r>
        <w:rPr>
          <w:b/>
          <w:bCs/>
          <w:sz w:val="28"/>
          <w:szCs w:val="28"/>
        </w:rPr>
        <w:t xml:space="preserve">  </w:t>
      </w:r>
      <w:r w:rsidRPr="001505F5">
        <w:rPr>
          <w:b/>
          <w:bCs/>
          <w:sz w:val="28"/>
          <w:szCs w:val="28"/>
        </w:rPr>
        <w:t>CME 707 Automotive Control Systems  (3cr.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18271E" w:rsidRPr="001505F5" w:rsidTr="00B60612">
        <w:tc>
          <w:tcPr>
            <w:tcW w:w="8658" w:type="dxa"/>
          </w:tcPr>
          <w:p w:rsidR="0018271E" w:rsidRPr="001505F5" w:rsidRDefault="0018271E" w:rsidP="00B60612">
            <w:pPr>
              <w:tabs>
                <w:tab w:val="left" w:pos="344"/>
              </w:tabs>
              <w:spacing w:line="276" w:lineRule="auto"/>
              <w:ind w:left="90"/>
              <w:jc w:val="lowKashida"/>
              <w:rPr>
                <w:b/>
                <w:bCs/>
                <w:sz w:val="28"/>
                <w:szCs w:val="28"/>
              </w:rPr>
            </w:pPr>
            <w:r w:rsidRPr="001505F5">
              <w:rPr>
                <w:b/>
                <w:bCs/>
                <w:sz w:val="28"/>
                <w:szCs w:val="28"/>
              </w:rPr>
              <w:t>Course Objectives:</w:t>
            </w:r>
          </w:p>
          <w:p w:rsidR="0018271E" w:rsidRPr="001505F5" w:rsidRDefault="0018271E" w:rsidP="0018271E">
            <w:pPr>
              <w:pStyle w:val="NormalWeb"/>
              <w:numPr>
                <w:ilvl w:val="0"/>
                <w:numId w:val="349"/>
              </w:numPr>
              <w:tabs>
                <w:tab w:val="clear" w:pos="720"/>
                <w:tab w:val="left" w:pos="344"/>
                <w:tab w:val="num" w:pos="900"/>
              </w:tabs>
              <w:spacing w:line="276" w:lineRule="auto"/>
              <w:ind w:left="90" w:firstLine="0"/>
              <w:jc w:val="lowKashida"/>
              <w:rPr>
                <w:b/>
                <w:bCs/>
                <w:sz w:val="28"/>
                <w:szCs w:val="28"/>
              </w:rPr>
            </w:pPr>
            <w:r w:rsidRPr="001505F5">
              <w:rPr>
                <w:sz w:val="28"/>
                <w:szCs w:val="28"/>
                <w:lang w:val="en"/>
              </w:rPr>
              <w:t xml:space="preserve">Study the control of automotive systems; engine, handling, tires, suspension and steering </w:t>
            </w:r>
          </w:p>
          <w:p w:rsidR="0018271E" w:rsidRPr="00D22B11" w:rsidRDefault="0018271E" w:rsidP="0018271E">
            <w:pPr>
              <w:pStyle w:val="NormalWeb"/>
              <w:numPr>
                <w:ilvl w:val="0"/>
                <w:numId w:val="349"/>
              </w:numPr>
              <w:tabs>
                <w:tab w:val="clear" w:pos="720"/>
                <w:tab w:val="left" w:pos="344"/>
                <w:tab w:val="num" w:pos="900"/>
              </w:tabs>
              <w:spacing w:line="276" w:lineRule="auto"/>
              <w:ind w:left="90" w:firstLine="0"/>
              <w:jc w:val="lowKashida"/>
              <w:rPr>
                <w:b/>
                <w:bCs/>
                <w:sz w:val="28"/>
                <w:szCs w:val="28"/>
                <w:rtl/>
              </w:rPr>
            </w:pPr>
            <w:r w:rsidRPr="001505F5">
              <w:rPr>
                <w:sz w:val="28"/>
                <w:szCs w:val="28"/>
                <w:lang w:val="en"/>
              </w:rPr>
              <w:t xml:space="preserve">Explain the modern  </w:t>
            </w:r>
            <w:r w:rsidRPr="001505F5">
              <w:rPr>
                <w:sz w:val="28"/>
                <w:szCs w:val="28"/>
              </w:rPr>
              <w:t>diagnostics systems hardware and software</w:t>
            </w:r>
          </w:p>
        </w:tc>
      </w:tr>
      <w:tr w:rsidR="0018271E" w:rsidRPr="001505F5" w:rsidTr="00B60612">
        <w:tc>
          <w:tcPr>
            <w:tcW w:w="8658" w:type="dxa"/>
          </w:tcPr>
          <w:p w:rsidR="0018271E" w:rsidRPr="001505F5" w:rsidRDefault="0018271E" w:rsidP="00B60612">
            <w:pPr>
              <w:tabs>
                <w:tab w:val="left" w:pos="344"/>
              </w:tabs>
              <w:spacing w:line="276" w:lineRule="auto"/>
              <w:ind w:left="90"/>
              <w:jc w:val="lowKashida"/>
              <w:rPr>
                <w:b/>
                <w:bCs/>
                <w:sz w:val="28"/>
                <w:szCs w:val="28"/>
              </w:rPr>
            </w:pPr>
            <w:r w:rsidRPr="001505F5">
              <w:rPr>
                <w:b/>
                <w:bCs/>
                <w:sz w:val="28"/>
                <w:szCs w:val="28"/>
              </w:rPr>
              <w:t>Course Outline:</w:t>
            </w:r>
          </w:p>
          <w:p w:rsidR="0018271E" w:rsidRPr="001505F5" w:rsidRDefault="0018271E" w:rsidP="00B60612">
            <w:pPr>
              <w:tabs>
                <w:tab w:val="left" w:pos="344"/>
              </w:tabs>
              <w:spacing w:line="276" w:lineRule="auto"/>
              <w:ind w:left="90"/>
              <w:jc w:val="lowKashida"/>
              <w:rPr>
                <w:color w:val="000000"/>
                <w:sz w:val="28"/>
                <w:szCs w:val="28"/>
              </w:rPr>
            </w:pPr>
            <w:r w:rsidRPr="001505F5">
              <w:rPr>
                <w:color w:val="000000"/>
                <w:sz w:val="28"/>
                <w:szCs w:val="28"/>
              </w:rPr>
              <w:t xml:space="preserve">    </w:t>
            </w:r>
          </w:p>
          <w:p w:rsidR="0018271E" w:rsidRPr="001505F5" w:rsidRDefault="005960F0" w:rsidP="0018271E">
            <w:pPr>
              <w:numPr>
                <w:ilvl w:val="0"/>
                <w:numId w:val="363"/>
              </w:numPr>
              <w:tabs>
                <w:tab w:val="clear" w:pos="1040"/>
                <w:tab w:val="left" w:pos="344"/>
                <w:tab w:val="num" w:pos="900"/>
              </w:tabs>
              <w:spacing w:line="276" w:lineRule="auto"/>
              <w:ind w:left="90" w:firstLine="0"/>
              <w:jc w:val="lowKashida"/>
              <w:rPr>
                <w:color w:val="000000"/>
                <w:sz w:val="28"/>
                <w:szCs w:val="28"/>
              </w:rPr>
            </w:pPr>
            <w:hyperlink r:id="rId38" w:history="1">
              <w:r w:rsidR="0018271E" w:rsidRPr="001505F5">
                <w:rPr>
                  <w:rStyle w:val="Hyperlink"/>
                  <w:b/>
                  <w:bCs/>
                  <w:color w:val="000000"/>
                  <w:sz w:val="28"/>
                  <w:szCs w:val="28"/>
                </w:rPr>
                <w:t>Engine Control</w:t>
              </w:r>
            </w:hyperlink>
            <w:r w:rsidR="0018271E" w:rsidRPr="001505F5">
              <w:rPr>
                <w:color w:val="000000"/>
                <w:sz w:val="28"/>
                <w:szCs w:val="28"/>
              </w:rPr>
              <w:t xml:space="preserve">: lambda control, emission control ;Ignition and knock control   Engine torque estimation and control ; Engine models;  Driveline models. </w:t>
            </w:r>
          </w:p>
          <w:p w:rsidR="0018271E" w:rsidRPr="001505F5" w:rsidRDefault="0018271E" w:rsidP="0018271E">
            <w:pPr>
              <w:numPr>
                <w:ilvl w:val="0"/>
                <w:numId w:val="363"/>
              </w:numPr>
              <w:tabs>
                <w:tab w:val="clear" w:pos="1040"/>
                <w:tab w:val="left" w:pos="344"/>
                <w:tab w:val="num" w:pos="900"/>
              </w:tabs>
              <w:spacing w:line="276" w:lineRule="auto"/>
              <w:ind w:left="90" w:firstLine="0"/>
              <w:jc w:val="lowKashida"/>
              <w:rPr>
                <w:color w:val="000000"/>
                <w:sz w:val="28"/>
                <w:szCs w:val="28"/>
              </w:rPr>
            </w:pPr>
            <w:r w:rsidRPr="001505F5">
              <w:rPr>
                <w:color w:val="000000"/>
                <w:sz w:val="28"/>
                <w:szCs w:val="28"/>
              </w:rPr>
              <w:t xml:space="preserve"> </w:t>
            </w:r>
            <w:hyperlink r:id="rId39" w:history="1">
              <w:r w:rsidRPr="001505F5">
                <w:rPr>
                  <w:rStyle w:val="Hyperlink"/>
                  <w:b/>
                  <w:bCs/>
                  <w:color w:val="000000"/>
                  <w:sz w:val="28"/>
                  <w:szCs w:val="28"/>
                </w:rPr>
                <w:t>Modeling and Estimation</w:t>
              </w:r>
            </w:hyperlink>
            <w:r w:rsidRPr="001505F5">
              <w:rPr>
                <w:color w:val="000000"/>
                <w:sz w:val="28"/>
                <w:szCs w:val="28"/>
              </w:rPr>
              <w:t xml:space="preserve">: Estimation of vehicle state and parameters ; Higher-DOF vehicle model; Sensors(Power train and chassis sensors.) ; Suspension and ride; Tires and road friction; Steering systems; </w:t>
            </w:r>
          </w:p>
          <w:p w:rsidR="0018271E" w:rsidRPr="001505F5" w:rsidRDefault="005960F0" w:rsidP="0018271E">
            <w:pPr>
              <w:numPr>
                <w:ilvl w:val="0"/>
                <w:numId w:val="363"/>
              </w:numPr>
              <w:tabs>
                <w:tab w:val="clear" w:pos="1040"/>
                <w:tab w:val="left" w:pos="344"/>
                <w:tab w:val="num" w:pos="900"/>
              </w:tabs>
              <w:spacing w:line="276" w:lineRule="auto"/>
              <w:ind w:left="90" w:firstLine="0"/>
              <w:jc w:val="lowKashida"/>
              <w:rPr>
                <w:b/>
                <w:bCs/>
                <w:color w:val="000000"/>
                <w:sz w:val="28"/>
                <w:szCs w:val="28"/>
              </w:rPr>
            </w:pPr>
            <w:hyperlink r:id="rId40" w:history="1">
              <w:r w:rsidR="0018271E" w:rsidRPr="001505F5">
                <w:rPr>
                  <w:rStyle w:val="Hyperlink"/>
                  <w:b/>
                  <w:bCs/>
                  <w:color w:val="000000"/>
                  <w:sz w:val="28"/>
                  <w:szCs w:val="28"/>
                </w:rPr>
                <w:t>Chassis Systems</w:t>
              </w:r>
            </w:hyperlink>
            <w:r w:rsidR="0018271E" w:rsidRPr="001505F5">
              <w:rPr>
                <w:color w:val="000000"/>
                <w:sz w:val="28"/>
                <w:szCs w:val="28"/>
              </w:rPr>
              <w:t xml:space="preserve">:  Brake control; Yaw-stability control;  4WD differential  Active suspension;  Wheel control; Active steering; Cruise control </w:t>
            </w:r>
          </w:p>
          <w:p w:rsidR="0018271E" w:rsidRPr="001505F5" w:rsidRDefault="005960F0" w:rsidP="0018271E">
            <w:pPr>
              <w:pStyle w:val="NormalWeb"/>
              <w:numPr>
                <w:ilvl w:val="0"/>
                <w:numId w:val="363"/>
              </w:numPr>
              <w:tabs>
                <w:tab w:val="left" w:pos="344"/>
              </w:tabs>
              <w:spacing w:line="276" w:lineRule="auto"/>
              <w:ind w:left="90" w:firstLine="0"/>
              <w:jc w:val="lowKashida"/>
              <w:rPr>
                <w:sz w:val="28"/>
                <w:szCs w:val="28"/>
                <w:rtl/>
              </w:rPr>
            </w:pPr>
            <w:hyperlink r:id="rId41" w:history="1">
              <w:r w:rsidR="0018271E" w:rsidRPr="001505F5">
                <w:rPr>
                  <w:rStyle w:val="Hyperlink"/>
                  <w:b/>
                  <w:bCs/>
                  <w:color w:val="000000"/>
                  <w:sz w:val="28"/>
                  <w:szCs w:val="28"/>
                </w:rPr>
                <w:t>Communication Systems</w:t>
              </w:r>
            </w:hyperlink>
            <w:r w:rsidR="0018271E" w:rsidRPr="001505F5">
              <w:rPr>
                <w:sz w:val="28"/>
                <w:szCs w:val="28"/>
              </w:rPr>
              <w:t>:  Software and hardware architecture; Driver models; X-by-wire ; Systems integration  Communications architecture; Diagnostics systems; Application example</w:t>
            </w:r>
            <w:r w:rsidR="0018271E" w:rsidRPr="001505F5">
              <w:rPr>
                <w:b/>
                <w:bCs/>
                <w:sz w:val="28"/>
                <w:szCs w:val="28"/>
              </w:rPr>
              <w:t xml:space="preserve"> </w:t>
            </w:r>
          </w:p>
        </w:tc>
      </w:tr>
      <w:tr w:rsidR="0018271E" w:rsidRPr="001505F5" w:rsidTr="00B60612">
        <w:tc>
          <w:tcPr>
            <w:tcW w:w="8658" w:type="dxa"/>
          </w:tcPr>
          <w:p w:rsidR="0018271E" w:rsidRPr="001505F5" w:rsidRDefault="0018271E" w:rsidP="00B60612">
            <w:pPr>
              <w:spacing w:line="276" w:lineRule="auto"/>
              <w:ind w:left="180"/>
              <w:jc w:val="lowKashida"/>
              <w:rPr>
                <w:b/>
                <w:bCs/>
                <w:sz w:val="28"/>
                <w:szCs w:val="28"/>
              </w:rPr>
            </w:pPr>
            <w:r w:rsidRPr="001505F5">
              <w:rPr>
                <w:b/>
                <w:bCs/>
                <w:sz w:val="28"/>
                <w:szCs w:val="28"/>
              </w:rPr>
              <w:t>Textbooks and references:</w:t>
            </w:r>
          </w:p>
          <w:p w:rsidR="0018271E" w:rsidRPr="001505F5" w:rsidRDefault="0018271E" w:rsidP="0018271E">
            <w:pPr>
              <w:pStyle w:val="NormalWeb"/>
              <w:numPr>
                <w:ilvl w:val="1"/>
                <w:numId w:val="363"/>
              </w:numPr>
              <w:tabs>
                <w:tab w:val="clear" w:pos="1760"/>
                <w:tab w:val="left" w:pos="495"/>
                <w:tab w:val="num" w:pos="900"/>
              </w:tabs>
              <w:spacing w:line="276" w:lineRule="auto"/>
              <w:ind w:left="180" w:firstLine="0"/>
              <w:jc w:val="lowKashida"/>
              <w:rPr>
                <w:sz w:val="28"/>
                <w:szCs w:val="28"/>
                <w:rtl/>
              </w:rPr>
            </w:pPr>
            <w:r w:rsidRPr="001505F5">
              <w:rPr>
                <w:sz w:val="28"/>
                <w:szCs w:val="28"/>
              </w:rPr>
              <w:t xml:space="preserve">Automotive Control Systems: For Engine, Driveline and Vehicle, Springer-Verlag, 2000. </w:t>
            </w:r>
          </w:p>
        </w:tc>
      </w:tr>
    </w:tbl>
    <w:p w:rsidR="0018271E" w:rsidRDefault="0018271E" w:rsidP="0018271E">
      <w:pPr>
        <w:spacing w:line="276" w:lineRule="auto"/>
        <w:ind w:left="-360"/>
        <w:jc w:val="lowKashida"/>
        <w:rPr>
          <w:b/>
          <w:bCs/>
          <w:sz w:val="28"/>
          <w:szCs w:val="28"/>
        </w:rPr>
      </w:pPr>
    </w:p>
    <w:p w:rsidR="0018271E" w:rsidRDefault="0018271E" w:rsidP="0018271E">
      <w:pPr>
        <w:spacing w:line="276" w:lineRule="auto"/>
        <w:ind w:left="-360"/>
        <w:jc w:val="lowKashida"/>
        <w:rPr>
          <w:b/>
          <w:bCs/>
          <w:sz w:val="28"/>
          <w:szCs w:val="28"/>
        </w:rPr>
      </w:pPr>
    </w:p>
    <w:p w:rsidR="0018271E" w:rsidRDefault="0018271E" w:rsidP="0018271E">
      <w:pPr>
        <w:spacing w:line="276" w:lineRule="auto"/>
        <w:ind w:left="-360"/>
        <w:jc w:val="lowKashida"/>
        <w:rPr>
          <w:b/>
          <w:bCs/>
          <w:sz w:val="28"/>
          <w:szCs w:val="28"/>
        </w:rPr>
      </w:pPr>
    </w:p>
    <w:p w:rsidR="0018271E" w:rsidRDefault="0018271E" w:rsidP="0018271E">
      <w:pPr>
        <w:spacing w:line="276" w:lineRule="auto"/>
        <w:ind w:left="-360"/>
        <w:jc w:val="lowKashida"/>
        <w:rPr>
          <w:b/>
          <w:bCs/>
          <w:sz w:val="28"/>
          <w:szCs w:val="28"/>
        </w:rPr>
      </w:pPr>
    </w:p>
    <w:p w:rsidR="0018271E" w:rsidRDefault="0018271E" w:rsidP="0018271E">
      <w:pPr>
        <w:spacing w:line="276" w:lineRule="auto"/>
        <w:ind w:left="-360"/>
        <w:jc w:val="lowKashida"/>
        <w:rPr>
          <w:b/>
          <w:bCs/>
          <w:sz w:val="28"/>
          <w:szCs w:val="28"/>
        </w:rPr>
      </w:pPr>
    </w:p>
    <w:p w:rsidR="0018271E" w:rsidRDefault="0018271E" w:rsidP="0018271E">
      <w:pPr>
        <w:spacing w:line="276" w:lineRule="auto"/>
        <w:ind w:left="-360"/>
        <w:jc w:val="lowKashida"/>
        <w:rPr>
          <w:b/>
          <w:bCs/>
          <w:sz w:val="28"/>
          <w:szCs w:val="28"/>
        </w:rPr>
      </w:pPr>
    </w:p>
    <w:p w:rsidR="0018271E" w:rsidRPr="001505F5" w:rsidRDefault="0018271E" w:rsidP="0018271E">
      <w:pPr>
        <w:spacing w:line="276" w:lineRule="auto"/>
        <w:ind w:left="-360"/>
        <w:jc w:val="lowKashida"/>
        <w:rPr>
          <w:b/>
          <w:bCs/>
          <w:sz w:val="28"/>
          <w:szCs w:val="28"/>
        </w:rPr>
      </w:pPr>
    </w:p>
    <w:p w:rsidR="0018271E" w:rsidRPr="001505F5" w:rsidRDefault="0018271E" w:rsidP="0018271E">
      <w:pPr>
        <w:spacing w:line="276" w:lineRule="auto"/>
        <w:ind w:left="-90"/>
        <w:jc w:val="lowKashida"/>
        <w:rPr>
          <w:b/>
          <w:bCs/>
          <w:sz w:val="28"/>
          <w:szCs w:val="28"/>
        </w:rPr>
      </w:pPr>
      <w:r>
        <w:rPr>
          <w:b/>
          <w:bCs/>
          <w:sz w:val="28"/>
          <w:szCs w:val="28"/>
        </w:rPr>
        <w:t xml:space="preserve">  </w:t>
      </w:r>
      <w:r w:rsidRPr="001505F5">
        <w:rPr>
          <w:b/>
          <w:bCs/>
          <w:sz w:val="28"/>
          <w:szCs w:val="28"/>
        </w:rPr>
        <w:t>Major Courses – Mechanical control (power Control)</w:t>
      </w:r>
    </w:p>
    <w:p w:rsidR="0018271E" w:rsidRPr="001505F5" w:rsidRDefault="0018271E" w:rsidP="0018271E">
      <w:pPr>
        <w:pStyle w:val="NormalWeb"/>
        <w:spacing w:line="276" w:lineRule="auto"/>
        <w:ind w:left="-90"/>
        <w:jc w:val="lowKashida"/>
        <w:rPr>
          <w:b/>
          <w:bCs/>
          <w:sz w:val="28"/>
          <w:szCs w:val="28"/>
        </w:rPr>
      </w:pPr>
      <w:r>
        <w:rPr>
          <w:b/>
          <w:bCs/>
          <w:sz w:val="28"/>
          <w:szCs w:val="28"/>
        </w:rPr>
        <w:t xml:space="preserve">  </w:t>
      </w:r>
      <w:r w:rsidRPr="001505F5">
        <w:rPr>
          <w:b/>
          <w:bCs/>
          <w:sz w:val="28"/>
          <w:szCs w:val="28"/>
        </w:rPr>
        <w:t xml:space="preserve">CME 708 </w:t>
      </w:r>
      <w:r w:rsidRPr="001505F5">
        <w:rPr>
          <w:b/>
          <w:bCs/>
          <w:sz w:val="28"/>
          <w:szCs w:val="28"/>
          <w:lang w:val="en"/>
        </w:rPr>
        <w:t>Modeling and Control of Dynamic Systems</w:t>
      </w:r>
      <w:r w:rsidRPr="001505F5">
        <w:rPr>
          <w:b/>
          <w:bCs/>
          <w:sz w:val="28"/>
          <w:szCs w:val="28"/>
        </w:rPr>
        <w:t xml:space="preserve"> (3cr.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18271E" w:rsidRPr="001505F5" w:rsidTr="00B60612">
        <w:tc>
          <w:tcPr>
            <w:tcW w:w="8658" w:type="dxa"/>
          </w:tcPr>
          <w:p w:rsidR="0018271E" w:rsidRPr="001505F5" w:rsidRDefault="0018271E" w:rsidP="00B60612">
            <w:pPr>
              <w:spacing w:line="276" w:lineRule="auto"/>
              <w:ind w:left="180"/>
              <w:jc w:val="lowKashida"/>
              <w:rPr>
                <w:b/>
                <w:bCs/>
                <w:sz w:val="28"/>
                <w:szCs w:val="28"/>
              </w:rPr>
            </w:pPr>
            <w:r w:rsidRPr="001505F5">
              <w:rPr>
                <w:b/>
                <w:bCs/>
                <w:sz w:val="28"/>
                <w:szCs w:val="28"/>
              </w:rPr>
              <w:t>Course Objectives:</w:t>
            </w:r>
          </w:p>
          <w:p w:rsidR="0018271E" w:rsidRPr="001505F5" w:rsidRDefault="0018271E" w:rsidP="00B60612">
            <w:pPr>
              <w:spacing w:line="276" w:lineRule="auto"/>
              <w:ind w:left="180"/>
              <w:jc w:val="lowKashida"/>
              <w:rPr>
                <w:b/>
                <w:bCs/>
                <w:sz w:val="28"/>
                <w:szCs w:val="28"/>
              </w:rPr>
            </w:pPr>
          </w:p>
          <w:p w:rsidR="0018271E" w:rsidRPr="001505F5" w:rsidRDefault="0018271E" w:rsidP="0018271E">
            <w:pPr>
              <w:numPr>
                <w:ilvl w:val="0"/>
                <w:numId w:val="377"/>
              </w:numPr>
              <w:tabs>
                <w:tab w:val="clear" w:pos="720"/>
                <w:tab w:val="left" w:pos="360"/>
                <w:tab w:val="num" w:pos="540"/>
              </w:tabs>
              <w:spacing w:line="276" w:lineRule="auto"/>
              <w:ind w:left="180" w:firstLine="0"/>
              <w:jc w:val="lowKashida"/>
              <w:rPr>
                <w:sz w:val="28"/>
                <w:szCs w:val="28"/>
                <w:lang w:val="en"/>
              </w:rPr>
            </w:pPr>
            <w:r w:rsidRPr="001505F5">
              <w:rPr>
                <w:sz w:val="28"/>
                <w:szCs w:val="28"/>
                <w:lang w:val="en"/>
              </w:rPr>
              <w:t xml:space="preserve">To give the student adequate theoretical knowledge in modeling and analysis of interconnected mechanical, electrical, hydraulic and thermal devices </w:t>
            </w:r>
          </w:p>
          <w:p w:rsidR="0018271E" w:rsidRPr="001505F5" w:rsidRDefault="0018271E" w:rsidP="0018271E">
            <w:pPr>
              <w:numPr>
                <w:ilvl w:val="0"/>
                <w:numId w:val="377"/>
              </w:numPr>
              <w:tabs>
                <w:tab w:val="clear" w:pos="720"/>
                <w:tab w:val="left" w:pos="360"/>
                <w:tab w:val="num" w:pos="540"/>
              </w:tabs>
              <w:spacing w:line="276" w:lineRule="auto"/>
              <w:ind w:left="180" w:firstLine="0"/>
              <w:jc w:val="lowKashida"/>
              <w:rPr>
                <w:sz w:val="28"/>
                <w:szCs w:val="28"/>
              </w:rPr>
            </w:pPr>
            <w:r w:rsidRPr="001505F5">
              <w:rPr>
                <w:sz w:val="28"/>
                <w:szCs w:val="28"/>
                <w:lang w:val="en"/>
              </w:rPr>
              <w:t>To give the student the ability to analyze and design of mechanical, electrical, manufacturing, fluid, and thermal control systems.</w:t>
            </w:r>
          </w:p>
          <w:p w:rsidR="0018271E" w:rsidRDefault="0018271E" w:rsidP="0018271E">
            <w:pPr>
              <w:numPr>
                <w:ilvl w:val="0"/>
                <w:numId w:val="377"/>
              </w:numPr>
              <w:tabs>
                <w:tab w:val="clear" w:pos="720"/>
                <w:tab w:val="left" w:pos="360"/>
                <w:tab w:val="num" w:pos="540"/>
              </w:tabs>
              <w:spacing w:line="276" w:lineRule="auto"/>
              <w:ind w:left="180" w:firstLine="0"/>
              <w:jc w:val="lowKashida"/>
              <w:rPr>
                <w:sz w:val="28"/>
                <w:szCs w:val="28"/>
              </w:rPr>
            </w:pPr>
            <w:r w:rsidRPr="001505F5">
              <w:rPr>
                <w:sz w:val="28"/>
                <w:szCs w:val="28"/>
                <w:lang w:val="en"/>
              </w:rPr>
              <w:t xml:space="preserve">To give the student the ability to design </w:t>
            </w:r>
            <w:r w:rsidRPr="001505F5">
              <w:rPr>
                <w:sz w:val="28"/>
                <w:szCs w:val="28"/>
              </w:rPr>
              <w:t>real-time command-driven, and disturbance-driven multivariable control systems .</w:t>
            </w:r>
          </w:p>
          <w:p w:rsidR="0018271E" w:rsidRPr="00596128" w:rsidRDefault="0018271E" w:rsidP="00B60612">
            <w:pPr>
              <w:tabs>
                <w:tab w:val="left" w:pos="360"/>
              </w:tabs>
              <w:spacing w:line="276" w:lineRule="auto"/>
              <w:jc w:val="lowKashida"/>
              <w:rPr>
                <w:sz w:val="28"/>
                <w:szCs w:val="28"/>
                <w:rtl/>
              </w:rPr>
            </w:pPr>
          </w:p>
        </w:tc>
      </w:tr>
      <w:tr w:rsidR="0018271E" w:rsidRPr="001505F5" w:rsidTr="00B60612">
        <w:tc>
          <w:tcPr>
            <w:tcW w:w="8658" w:type="dxa"/>
          </w:tcPr>
          <w:p w:rsidR="0018271E" w:rsidRPr="001505F5" w:rsidRDefault="0018271E" w:rsidP="00B60612">
            <w:pPr>
              <w:spacing w:line="276" w:lineRule="auto"/>
              <w:ind w:left="180"/>
              <w:jc w:val="lowKashida"/>
              <w:rPr>
                <w:b/>
                <w:bCs/>
                <w:sz w:val="28"/>
                <w:szCs w:val="28"/>
              </w:rPr>
            </w:pPr>
            <w:r w:rsidRPr="001505F5">
              <w:rPr>
                <w:b/>
                <w:bCs/>
                <w:sz w:val="28"/>
                <w:szCs w:val="28"/>
              </w:rPr>
              <w:t>Course Outline:</w:t>
            </w:r>
          </w:p>
          <w:p w:rsidR="0018271E" w:rsidRPr="001505F5" w:rsidRDefault="0018271E" w:rsidP="00B60612">
            <w:pPr>
              <w:spacing w:line="276" w:lineRule="auto"/>
              <w:ind w:left="180"/>
              <w:jc w:val="lowKashida"/>
              <w:rPr>
                <w:sz w:val="28"/>
                <w:szCs w:val="28"/>
              </w:rPr>
            </w:pPr>
          </w:p>
          <w:p w:rsidR="0018271E" w:rsidRPr="001505F5" w:rsidRDefault="0018271E" w:rsidP="0018271E">
            <w:pPr>
              <w:numPr>
                <w:ilvl w:val="0"/>
                <w:numId w:val="350"/>
              </w:numPr>
              <w:tabs>
                <w:tab w:val="left" w:pos="516"/>
              </w:tabs>
              <w:spacing w:line="276" w:lineRule="auto"/>
              <w:ind w:left="180" w:firstLine="0"/>
              <w:jc w:val="lowKashida"/>
              <w:rPr>
                <w:sz w:val="28"/>
                <w:szCs w:val="28"/>
                <w:lang w:val="en"/>
              </w:rPr>
            </w:pPr>
            <w:r w:rsidRPr="001505F5">
              <w:rPr>
                <w:sz w:val="28"/>
                <w:szCs w:val="28"/>
                <w:lang w:val="en"/>
              </w:rPr>
              <w:t xml:space="preserve">Modeling and analysis of physical systems </w:t>
            </w:r>
          </w:p>
          <w:p w:rsidR="0018271E" w:rsidRPr="001505F5" w:rsidRDefault="0018271E" w:rsidP="0018271E">
            <w:pPr>
              <w:numPr>
                <w:ilvl w:val="0"/>
                <w:numId w:val="350"/>
              </w:numPr>
              <w:tabs>
                <w:tab w:val="left" w:pos="516"/>
              </w:tabs>
              <w:spacing w:line="276" w:lineRule="auto"/>
              <w:ind w:left="180" w:firstLine="0"/>
              <w:jc w:val="lowKashida"/>
              <w:rPr>
                <w:sz w:val="28"/>
                <w:szCs w:val="28"/>
                <w:lang w:val="en"/>
              </w:rPr>
            </w:pPr>
            <w:r w:rsidRPr="001505F5">
              <w:rPr>
                <w:sz w:val="28"/>
                <w:szCs w:val="28"/>
                <w:lang w:val="en"/>
              </w:rPr>
              <w:t xml:space="preserve">Modeling and analysis of interconnected mechanical, electrical, hydraulic and thermal devices </w:t>
            </w:r>
          </w:p>
          <w:p w:rsidR="0018271E" w:rsidRPr="001505F5" w:rsidRDefault="0018271E" w:rsidP="0018271E">
            <w:pPr>
              <w:numPr>
                <w:ilvl w:val="0"/>
                <w:numId w:val="350"/>
              </w:numPr>
              <w:tabs>
                <w:tab w:val="left" w:pos="516"/>
              </w:tabs>
              <w:spacing w:line="276" w:lineRule="auto"/>
              <w:ind w:left="180" w:firstLine="0"/>
              <w:jc w:val="lowKashida"/>
              <w:rPr>
                <w:color w:val="000000"/>
                <w:sz w:val="28"/>
                <w:szCs w:val="28"/>
                <w:lang w:val="en"/>
              </w:rPr>
            </w:pPr>
            <w:r w:rsidRPr="001505F5">
              <w:rPr>
                <w:sz w:val="28"/>
                <w:szCs w:val="28"/>
                <w:lang w:val="en"/>
              </w:rPr>
              <w:t>State-space equations and closed loop system dynamics.</w:t>
            </w:r>
          </w:p>
          <w:p w:rsidR="0018271E" w:rsidRPr="001505F5" w:rsidRDefault="0018271E" w:rsidP="0018271E">
            <w:pPr>
              <w:numPr>
                <w:ilvl w:val="0"/>
                <w:numId w:val="350"/>
              </w:numPr>
              <w:tabs>
                <w:tab w:val="left" w:pos="516"/>
              </w:tabs>
              <w:spacing w:line="276" w:lineRule="auto"/>
              <w:ind w:left="180" w:firstLine="0"/>
              <w:jc w:val="lowKashida"/>
              <w:rPr>
                <w:sz w:val="28"/>
                <w:szCs w:val="28"/>
              </w:rPr>
            </w:pPr>
            <w:r w:rsidRPr="001505F5">
              <w:rPr>
                <w:sz w:val="28"/>
                <w:szCs w:val="28"/>
                <w:lang w:val="en"/>
              </w:rPr>
              <w:t>Analysis and design of control systems for mechanical, electrical, manufacturing, fluid, and thermal systems.</w:t>
            </w:r>
          </w:p>
          <w:p w:rsidR="0018271E" w:rsidRPr="001505F5" w:rsidRDefault="0018271E" w:rsidP="0018271E">
            <w:pPr>
              <w:numPr>
                <w:ilvl w:val="0"/>
                <w:numId w:val="350"/>
              </w:numPr>
              <w:tabs>
                <w:tab w:val="left" w:pos="516"/>
              </w:tabs>
              <w:spacing w:line="276" w:lineRule="auto"/>
              <w:ind w:left="180" w:firstLine="0"/>
              <w:jc w:val="lowKashida"/>
              <w:rPr>
                <w:sz w:val="28"/>
                <w:szCs w:val="28"/>
              </w:rPr>
            </w:pPr>
            <w:r w:rsidRPr="001505F5">
              <w:rPr>
                <w:sz w:val="28"/>
                <w:szCs w:val="28"/>
              </w:rPr>
              <w:t>Multivariable control design for real-time command-driven, and disturbance-driven systems.</w:t>
            </w:r>
          </w:p>
          <w:p w:rsidR="0018271E" w:rsidRPr="001505F5" w:rsidRDefault="0018271E" w:rsidP="0018271E">
            <w:pPr>
              <w:numPr>
                <w:ilvl w:val="0"/>
                <w:numId w:val="350"/>
              </w:numPr>
              <w:tabs>
                <w:tab w:val="left" w:pos="516"/>
              </w:tabs>
              <w:spacing w:line="276" w:lineRule="auto"/>
              <w:ind w:left="180" w:firstLine="0"/>
              <w:jc w:val="lowKashida"/>
              <w:rPr>
                <w:sz w:val="28"/>
                <w:szCs w:val="28"/>
              </w:rPr>
            </w:pPr>
            <w:r w:rsidRPr="001505F5">
              <w:rPr>
                <w:sz w:val="28"/>
                <w:szCs w:val="28"/>
                <w:lang w:val="en"/>
              </w:rPr>
              <w:t xml:space="preserve"> </w:t>
            </w:r>
            <w:r w:rsidRPr="001505F5">
              <w:rPr>
                <w:sz w:val="28"/>
                <w:szCs w:val="28"/>
              </w:rPr>
              <w:t>Parameter sensitivity analysis of Gopinath and other observer topologies</w:t>
            </w:r>
          </w:p>
          <w:p w:rsidR="0018271E" w:rsidRPr="001505F5" w:rsidRDefault="0018271E" w:rsidP="0018271E">
            <w:pPr>
              <w:numPr>
                <w:ilvl w:val="0"/>
                <w:numId w:val="350"/>
              </w:numPr>
              <w:tabs>
                <w:tab w:val="left" w:pos="516"/>
              </w:tabs>
              <w:spacing w:line="276" w:lineRule="auto"/>
              <w:ind w:left="180" w:firstLine="0"/>
              <w:jc w:val="lowKashida"/>
              <w:rPr>
                <w:color w:val="000000"/>
                <w:sz w:val="28"/>
                <w:szCs w:val="28"/>
                <w:lang w:val="en"/>
              </w:rPr>
            </w:pPr>
            <w:r w:rsidRPr="001505F5">
              <w:rPr>
                <w:sz w:val="28"/>
                <w:szCs w:val="28"/>
              </w:rPr>
              <w:t xml:space="preserve"> Disturbance estimation via observers</w:t>
            </w:r>
          </w:p>
          <w:p w:rsidR="0018271E" w:rsidRPr="005B4D35" w:rsidRDefault="0018271E" w:rsidP="0018271E">
            <w:pPr>
              <w:numPr>
                <w:ilvl w:val="0"/>
                <w:numId w:val="350"/>
              </w:numPr>
              <w:spacing w:line="276" w:lineRule="auto"/>
              <w:ind w:left="180" w:firstLine="0"/>
              <w:jc w:val="lowKashida"/>
              <w:rPr>
                <w:color w:val="000000"/>
                <w:sz w:val="28"/>
                <w:szCs w:val="28"/>
                <w:rtl/>
                <w:lang w:val="en"/>
              </w:rPr>
            </w:pPr>
            <w:r w:rsidRPr="001505F5">
              <w:rPr>
                <w:sz w:val="28"/>
                <w:szCs w:val="28"/>
              </w:rPr>
              <w:t xml:space="preserve">Practical model reference adaptive control design methodologies. </w:t>
            </w:r>
          </w:p>
        </w:tc>
      </w:tr>
      <w:tr w:rsidR="0018271E" w:rsidRPr="001505F5" w:rsidTr="00B60612">
        <w:tc>
          <w:tcPr>
            <w:tcW w:w="8658" w:type="dxa"/>
          </w:tcPr>
          <w:p w:rsidR="0018271E" w:rsidRDefault="0018271E" w:rsidP="00B60612">
            <w:pPr>
              <w:spacing w:line="276" w:lineRule="auto"/>
              <w:ind w:left="180"/>
              <w:jc w:val="lowKashida"/>
              <w:rPr>
                <w:b/>
                <w:bCs/>
                <w:sz w:val="28"/>
                <w:szCs w:val="28"/>
              </w:rPr>
            </w:pPr>
            <w:r w:rsidRPr="001505F5">
              <w:rPr>
                <w:b/>
                <w:bCs/>
                <w:sz w:val="28"/>
                <w:szCs w:val="28"/>
              </w:rPr>
              <w:t>Textbooks and references:</w:t>
            </w:r>
          </w:p>
          <w:p w:rsidR="0018271E" w:rsidRPr="001505F5" w:rsidRDefault="0018271E" w:rsidP="00B60612">
            <w:pPr>
              <w:spacing w:line="276" w:lineRule="auto"/>
              <w:ind w:left="180"/>
              <w:jc w:val="lowKashida"/>
              <w:rPr>
                <w:b/>
                <w:bCs/>
                <w:sz w:val="28"/>
                <w:szCs w:val="28"/>
              </w:rPr>
            </w:pPr>
          </w:p>
          <w:p w:rsidR="0018271E" w:rsidRPr="005B4D35" w:rsidRDefault="0018271E" w:rsidP="0018271E">
            <w:pPr>
              <w:numPr>
                <w:ilvl w:val="1"/>
                <w:numId w:val="350"/>
              </w:numPr>
              <w:tabs>
                <w:tab w:val="clear" w:pos="1760"/>
                <w:tab w:val="num" w:pos="720"/>
              </w:tabs>
              <w:spacing w:line="276" w:lineRule="auto"/>
              <w:ind w:left="180" w:firstLine="0"/>
              <w:jc w:val="lowKashida"/>
              <w:rPr>
                <w:color w:val="000000"/>
                <w:sz w:val="28"/>
                <w:szCs w:val="28"/>
                <w:rtl/>
              </w:rPr>
            </w:pPr>
            <w:r w:rsidRPr="001505F5">
              <w:rPr>
                <w:sz w:val="28"/>
                <w:szCs w:val="28"/>
              </w:rPr>
              <w:t xml:space="preserve"> </w:t>
            </w:r>
            <w:hyperlink r:id="rId42" w:history="1">
              <w:r w:rsidRPr="001505F5">
                <w:rPr>
                  <w:rStyle w:val="Hyperlink"/>
                  <w:color w:val="000000"/>
                  <w:sz w:val="28"/>
                  <w:szCs w:val="28"/>
                </w:rPr>
                <w:t>Narcisco F Macia</w:t>
              </w:r>
            </w:hyperlink>
            <w:r w:rsidRPr="001505F5">
              <w:rPr>
                <w:color w:val="000000"/>
                <w:sz w:val="28"/>
                <w:szCs w:val="28"/>
              </w:rPr>
              <w:t>, George J Thale, “Modeling and Control of Dynamic Systems”, 1</w:t>
            </w:r>
            <w:r w:rsidRPr="001505F5">
              <w:rPr>
                <w:color w:val="000000"/>
                <w:sz w:val="28"/>
                <w:szCs w:val="28"/>
                <w:u w:val="single"/>
                <w:vertAlign w:val="superscript"/>
              </w:rPr>
              <w:t>st</w:t>
            </w:r>
            <w:r w:rsidRPr="001505F5">
              <w:rPr>
                <w:color w:val="000000"/>
                <w:sz w:val="28"/>
                <w:szCs w:val="28"/>
              </w:rPr>
              <w:t xml:space="preserve"> edition CENGAGE Delmar Learning, 2004.</w:t>
            </w:r>
          </w:p>
        </w:tc>
      </w:tr>
    </w:tbl>
    <w:p w:rsidR="0018271E" w:rsidRDefault="0018271E" w:rsidP="0018271E">
      <w:pPr>
        <w:spacing w:line="276" w:lineRule="auto"/>
        <w:ind w:left="-360"/>
        <w:jc w:val="lowKashida"/>
        <w:rPr>
          <w:b/>
          <w:bCs/>
          <w:sz w:val="28"/>
          <w:szCs w:val="28"/>
        </w:rPr>
      </w:pPr>
    </w:p>
    <w:p w:rsidR="0018271E" w:rsidRDefault="0018271E" w:rsidP="0018271E">
      <w:pPr>
        <w:spacing w:line="276" w:lineRule="auto"/>
        <w:ind w:left="-360"/>
        <w:jc w:val="lowKashida"/>
        <w:rPr>
          <w:b/>
          <w:bCs/>
          <w:sz w:val="28"/>
          <w:szCs w:val="28"/>
        </w:rPr>
      </w:pPr>
    </w:p>
    <w:p w:rsidR="0018271E" w:rsidRDefault="0018271E" w:rsidP="0018271E">
      <w:pPr>
        <w:spacing w:line="276" w:lineRule="auto"/>
        <w:ind w:left="-360"/>
        <w:jc w:val="lowKashida"/>
        <w:rPr>
          <w:b/>
          <w:bCs/>
          <w:sz w:val="28"/>
          <w:szCs w:val="28"/>
        </w:rPr>
      </w:pPr>
    </w:p>
    <w:p w:rsidR="0018271E" w:rsidRPr="001505F5" w:rsidRDefault="0018271E" w:rsidP="0018271E">
      <w:pPr>
        <w:spacing w:line="276" w:lineRule="auto"/>
        <w:ind w:left="-360"/>
        <w:jc w:val="lowKashida"/>
        <w:rPr>
          <w:b/>
          <w:bCs/>
          <w:sz w:val="28"/>
          <w:szCs w:val="28"/>
        </w:rPr>
      </w:pPr>
    </w:p>
    <w:p w:rsidR="0018271E" w:rsidRPr="001505F5" w:rsidRDefault="0018271E" w:rsidP="0018271E">
      <w:pPr>
        <w:spacing w:line="276" w:lineRule="auto"/>
        <w:jc w:val="lowKashida"/>
        <w:rPr>
          <w:b/>
          <w:bCs/>
          <w:sz w:val="28"/>
          <w:szCs w:val="28"/>
          <w:u w:val="single"/>
          <w:lang w:val="en"/>
        </w:rPr>
      </w:pPr>
      <w:r>
        <w:rPr>
          <w:b/>
          <w:bCs/>
          <w:sz w:val="28"/>
          <w:szCs w:val="28"/>
        </w:rPr>
        <w:t xml:space="preserve"> </w:t>
      </w:r>
      <w:r w:rsidRPr="001505F5">
        <w:rPr>
          <w:b/>
          <w:bCs/>
          <w:sz w:val="28"/>
          <w:szCs w:val="28"/>
        </w:rPr>
        <w:t>Major Courses – Mechanical Control (</w:t>
      </w:r>
      <w:r w:rsidRPr="001505F5">
        <w:rPr>
          <w:b/>
          <w:bCs/>
          <w:sz w:val="28"/>
          <w:szCs w:val="28"/>
          <w:lang w:val="en"/>
        </w:rPr>
        <w:t>Industrial Control)</w:t>
      </w:r>
    </w:p>
    <w:p w:rsidR="0018271E" w:rsidRPr="001505F5" w:rsidRDefault="0018271E" w:rsidP="0018271E">
      <w:pPr>
        <w:spacing w:before="100" w:beforeAutospacing="1" w:after="100" w:afterAutospacing="1" w:line="276" w:lineRule="auto"/>
        <w:jc w:val="lowKashida"/>
        <w:rPr>
          <w:b/>
          <w:bCs/>
          <w:sz w:val="28"/>
          <w:szCs w:val="28"/>
        </w:rPr>
      </w:pPr>
      <w:r>
        <w:rPr>
          <w:b/>
          <w:bCs/>
          <w:sz w:val="28"/>
          <w:szCs w:val="28"/>
        </w:rPr>
        <w:t xml:space="preserve"> </w:t>
      </w:r>
      <w:r w:rsidRPr="001505F5">
        <w:rPr>
          <w:b/>
          <w:bCs/>
          <w:sz w:val="28"/>
          <w:szCs w:val="28"/>
        </w:rPr>
        <w:t>CME 709 Robotics and Automation Systems (3cr.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3"/>
      </w:tblGrid>
      <w:tr w:rsidR="0018271E" w:rsidRPr="001505F5" w:rsidTr="00B60612">
        <w:tc>
          <w:tcPr>
            <w:tcW w:w="8643" w:type="dxa"/>
          </w:tcPr>
          <w:p w:rsidR="0018271E" w:rsidRPr="001505F5" w:rsidRDefault="0018271E" w:rsidP="00B60612">
            <w:pPr>
              <w:spacing w:line="276" w:lineRule="auto"/>
              <w:ind w:left="180"/>
              <w:jc w:val="lowKashida"/>
              <w:rPr>
                <w:b/>
                <w:bCs/>
                <w:sz w:val="28"/>
                <w:szCs w:val="28"/>
              </w:rPr>
            </w:pPr>
            <w:r w:rsidRPr="001505F5">
              <w:rPr>
                <w:b/>
                <w:bCs/>
                <w:sz w:val="28"/>
                <w:szCs w:val="28"/>
              </w:rPr>
              <w:t>Course Objectives:</w:t>
            </w:r>
          </w:p>
          <w:p w:rsidR="0018271E" w:rsidRPr="001505F5" w:rsidRDefault="0018271E" w:rsidP="0018271E">
            <w:pPr>
              <w:numPr>
                <w:ilvl w:val="0"/>
                <w:numId w:val="325"/>
              </w:numPr>
              <w:tabs>
                <w:tab w:val="left" w:pos="301"/>
                <w:tab w:val="left" w:pos="430"/>
              </w:tabs>
              <w:spacing w:line="276" w:lineRule="auto"/>
              <w:ind w:left="180" w:firstLine="0"/>
              <w:jc w:val="lowKashida"/>
              <w:rPr>
                <w:sz w:val="28"/>
                <w:szCs w:val="28"/>
              </w:rPr>
            </w:pPr>
            <w:r w:rsidRPr="001505F5">
              <w:rPr>
                <w:sz w:val="28"/>
                <w:szCs w:val="28"/>
              </w:rPr>
              <w:t>Study and analyze the robot governing equations</w:t>
            </w:r>
          </w:p>
          <w:p w:rsidR="0018271E" w:rsidRPr="001505F5" w:rsidRDefault="0018271E" w:rsidP="0018271E">
            <w:pPr>
              <w:numPr>
                <w:ilvl w:val="0"/>
                <w:numId w:val="325"/>
              </w:numPr>
              <w:tabs>
                <w:tab w:val="left" w:pos="301"/>
                <w:tab w:val="left" w:pos="430"/>
              </w:tabs>
              <w:spacing w:line="276" w:lineRule="auto"/>
              <w:ind w:left="180" w:firstLine="0"/>
              <w:jc w:val="lowKashida"/>
              <w:rPr>
                <w:b/>
                <w:bCs/>
                <w:sz w:val="28"/>
                <w:szCs w:val="28"/>
                <w:u w:val="single"/>
              </w:rPr>
            </w:pPr>
            <w:r w:rsidRPr="001505F5">
              <w:rPr>
                <w:sz w:val="28"/>
                <w:szCs w:val="28"/>
              </w:rPr>
              <w:t>Study the robot control systems</w:t>
            </w:r>
          </w:p>
          <w:p w:rsidR="0018271E" w:rsidRPr="005B4D35" w:rsidRDefault="0018271E" w:rsidP="0018271E">
            <w:pPr>
              <w:numPr>
                <w:ilvl w:val="0"/>
                <w:numId w:val="325"/>
              </w:numPr>
              <w:tabs>
                <w:tab w:val="left" w:pos="301"/>
                <w:tab w:val="left" w:pos="430"/>
              </w:tabs>
              <w:spacing w:line="276" w:lineRule="auto"/>
              <w:ind w:left="180" w:firstLine="0"/>
              <w:jc w:val="lowKashida"/>
              <w:rPr>
                <w:b/>
                <w:bCs/>
                <w:sz w:val="28"/>
                <w:szCs w:val="28"/>
                <w:u w:val="single"/>
                <w:rtl/>
              </w:rPr>
            </w:pPr>
            <w:r w:rsidRPr="001505F5">
              <w:rPr>
                <w:sz w:val="28"/>
                <w:szCs w:val="28"/>
              </w:rPr>
              <w:t>Enable the students to design robot control system</w:t>
            </w:r>
          </w:p>
        </w:tc>
      </w:tr>
      <w:tr w:rsidR="0018271E" w:rsidRPr="001505F5" w:rsidTr="00B60612">
        <w:tc>
          <w:tcPr>
            <w:tcW w:w="8643" w:type="dxa"/>
          </w:tcPr>
          <w:p w:rsidR="0018271E" w:rsidRPr="001505F5" w:rsidRDefault="0018271E" w:rsidP="00B60612">
            <w:pPr>
              <w:spacing w:line="276" w:lineRule="auto"/>
              <w:ind w:left="180"/>
              <w:jc w:val="lowKashida"/>
              <w:rPr>
                <w:b/>
                <w:bCs/>
                <w:sz w:val="28"/>
                <w:szCs w:val="28"/>
              </w:rPr>
            </w:pPr>
            <w:r w:rsidRPr="001505F5">
              <w:rPr>
                <w:b/>
                <w:bCs/>
                <w:sz w:val="28"/>
                <w:szCs w:val="28"/>
              </w:rPr>
              <w:t>Course Outline:</w:t>
            </w:r>
          </w:p>
          <w:p w:rsidR="0018271E" w:rsidRPr="001505F5" w:rsidRDefault="0018271E" w:rsidP="0018271E">
            <w:pPr>
              <w:numPr>
                <w:ilvl w:val="0"/>
                <w:numId w:val="321"/>
              </w:numPr>
              <w:tabs>
                <w:tab w:val="clear" w:pos="720"/>
                <w:tab w:val="left" w:pos="430"/>
                <w:tab w:val="num" w:pos="1080"/>
              </w:tabs>
              <w:autoSpaceDE w:val="0"/>
              <w:autoSpaceDN w:val="0"/>
              <w:adjustRightInd w:val="0"/>
              <w:spacing w:line="276" w:lineRule="auto"/>
              <w:ind w:left="180" w:firstLine="0"/>
              <w:jc w:val="lowKashida"/>
              <w:rPr>
                <w:rFonts w:eastAsia="SimSun"/>
                <w:sz w:val="28"/>
                <w:szCs w:val="28"/>
                <w:lang w:eastAsia="zh-CN"/>
              </w:rPr>
            </w:pPr>
            <w:r w:rsidRPr="001505F5">
              <w:rPr>
                <w:color w:val="444444"/>
                <w:sz w:val="28"/>
                <w:szCs w:val="28"/>
              </w:rPr>
              <w:t>Explores methods of operation of general-purpose and industrial manipulator systems</w:t>
            </w:r>
          </w:p>
          <w:p w:rsidR="0018271E" w:rsidRPr="001505F5" w:rsidRDefault="0018271E" w:rsidP="0018271E">
            <w:pPr>
              <w:numPr>
                <w:ilvl w:val="0"/>
                <w:numId w:val="321"/>
              </w:numPr>
              <w:tabs>
                <w:tab w:val="clear" w:pos="720"/>
                <w:tab w:val="left" w:pos="430"/>
                <w:tab w:val="num" w:pos="1080"/>
              </w:tabs>
              <w:autoSpaceDE w:val="0"/>
              <w:autoSpaceDN w:val="0"/>
              <w:adjustRightInd w:val="0"/>
              <w:spacing w:line="276" w:lineRule="auto"/>
              <w:ind w:left="180" w:firstLine="0"/>
              <w:jc w:val="lowKashida"/>
              <w:rPr>
                <w:rFonts w:eastAsia="SimSun"/>
                <w:sz w:val="28"/>
                <w:szCs w:val="28"/>
                <w:lang w:eastAsia="zh-CN"/>
              </w:rPr>
            </w:pPr>
            <w:r w:rsidRPr="001505F5">
              <w:rPr>
                <w:sz w:val="28"/>
                <w:szCs w:val="28"/>
              </w:rPr>
              <w:t>K</w:t>
            </w:r>
            <w:r w:rsidRPr="001505F5">
              <w:rPr>
                <w:color w:val="444444"/>
                <w:sz w:val="28"/>
                <w:szCs w:val="28"/>
              </w:rPr>
              <w:t>inematics and dynamic models of mechanical arms</w:t>
            </w:r>
          </w:p>
          <w:p w:rsidR="0018271E" w:rsidRPr="001505F5" w:rsidRDefault="0018271E" w:rsidP="0018271E">
            <w:pPr>
              <w:numPr>
                <w:ilvl w:val="0"/>
                <w:numId w:val="321"/>
              </w:numPr>
              <w:tabs>
                <w:tab w:val="clear" w:pos="720"/>
                <w:tab w:val="left" w:pos="430"/>
                <w:tab w:val="num" w:pos="1080"/>
              </w:tabs>
              <w:autoSpaceDE w:val="0"/>
              <w:autoSpaceDN w:val="0"/>
              <w:adjustRightInd w:val="0"/>
              <w:spacing w:line="276" w:lineRule="auto"/>
              <w:ind w:left="180" w:firstLine="0"/>
              <w:jc w:val="lowKashida"/>
              <w:rPr>
                <w:rFonts w:eastAsia="SimSun"/>
                <w:sz w:val="28"/>
                <w:szCs w:val="28"/>
                <w:lang w:eastAsia="zh-CN"/>
              </w:rPr>
            </w:pPr>
            <w:r w:rsidRPr="001505F5">
              <w:rPr>
                <w:color w:val="444444"/>
                <w:sz w:val="28"/>
                <w:szCs w:val="28"/>
              </w:rPr>
              <w:t>Joint solutions and motion characteristics</w:t>
            </w:r>
            <w:r w:rsidRPr="001505F5">
              <w:rPr>
                <w:sz w:val="28"/>
                <w:szCs w:val="28"/>
              </w:rPr>
              <w:t xml:space="preserve"> </w:t>
            </w:r>
          </w:p>
          <w:p w:rsidR="0018271E" w:rsidRPr="001505F5" w:rsidRDefault="0018271E" w:rsidP="0018271E">
            <w:pPr>
              <w:numPr>
                <w:ilvl w:val="0"/>
                <w:numId w:val="321"/>
              </w:numPr>
              <w:tabs>
                <w:tab w:val="clear" w:pos="720"/>
                <w:tab w:val="left" w:pos="430"/>
                <w:tab w:val="num" w:pos="1080"/>
              </w:tabs>
              <w:autoSpaceDE w:val="0"/>
              <w:autoSpaceDN w:val="0"/>
              <w:adjustRightInd w:val="0"/>
              <w:spacing w:line="276" w:lineRule="auto"/>
              <w:ind w:left="180" w:firstLine="0"/>
              <w:jc w:val="lowKashida"/>
              <w:rPr>
                <w:rFonts w:eastAsia="SimSun"/>
                <w:sz w:val="28"/>
                <w:szCs w:val="28"/>
                <w:lang w:eastAsia="zh-CN"/>
              </w:rPr>
            </w:pPr>
            <w:r w:rsidRPr="001505F5">
              <w:rPr>
                <w:sz w:val="28"/>
                <w:szCs w:val="28"/>
              </w:rPr>
              <w:t xml:space="preserve">Joint space, and Cartesian space trajectories and dynamic control </w:t>
            </w:r>
          </w:p>
          <w:p w:rsidR="0018271E" w:rsidRPr="001505F5" w:rsidRDefault="0018271E" w:rsidP="0018271E">
            <w:pPr>
              <w:numPr>
                <w:ilvl w:val="0"/>
                <w:numId w:val="321"/>
              </w:numPr>
              <w:tabs>
                <w:tab w:val="clear" w:pos="720"/>
                <w:tab w:val="left" w:pos="430"/>
                <w:tab w:val="num" w:pos="1080"/>
              </w:tabs>
              <w:autoSpaceDE w:val="0"/>
              <w:autoSpaceDN w:val="0"/>
              <w:adjustRightInd w:val="0"/>
              <w:spacing w:line="276" w:lineRule="auto"/>
              <w:ind w:left="180" w:firstLine="0"/>
              <w:jc w:val="lowKashida"/>
              <w:rPr>
                <w:sz w:val="28"/>
                <w:szCs w:val="28"/>
              </w:rPr>
            </w:pPr>
            <w:r w:rsidRPr="001505F5">
              <w:rPr>
                <w:color w:val="444444"/>
                <w:sz w:val="28"/>
                <w:szCs w:val="28"/>
              </w:rPr>
              <w:t>Trajectory planning</w:t>
            </w:r>
            <w:r w:rsidRPr="001505F5">
              <w:rPr>
                <w:sz w:val="28"/>
                <w:szCs w:val="28"/>
              </w:rPr>
              <w:t xml:space="preserve"> </w:t>
            </w:r>
          </w:p>
          <w:p w:rsidR="0018271E" w:rsidRPr="001505F5" w:rsidRDefault="0018271E" w:rsidP="0018271E">
            <w:pPr>
              <w:numPr>
                <w:ilvl w:val="0"/>
                <w:numId w:val="321"/>
              </w:numPr>
              <w:tabs>
                <w:tab w:val="clear" w:pos="720"/>
                <w:tab w:val="left" w:pos="430"/>
                <w:tab w:val="num" w:pos="1080"/>
              </w:tabs>
              <w:autoSpaceDE w:val="0"/>
              <w:autoSpaceDN w:val="0"/>
              <w:adjustRightInd w:val="0"/>
              <w:spacing w:line="276" w:lineRule="auto"/>
              <w:ind w:left="180" w:firstLine="0"/>
              <w:jc w:val="lowKashida"/>
              <w:rPr>
                <w:sz w:val="28"/>
                <w:szCs w:val="28"/>
              </w:rPr>
            </w:pPr>
            <w:r w:rsidRPr="001505F5">
              <w:rPr>
                <w:sz w:val="28"/>
                <w:szCs w:val="28"/>
              </w:rPr>
              <w:t>Advance control schemes</w:t>
            </w:r>
          </w:p>
          <w:p w:rsidR="0018271E" w:rsidRPr="001505F5" w:rsidRDefault="0018271E" w:rsidP="0018271E">
            <w:pPr>
              <w:numPr>
                <w:ilvl w:val="0"/>
                <w:numId w:val="321"/>
              </w:numPr>
              <w:tabs>
                <w:tab w:val="clear" w:pos="720"/>
                <w:tab w:val="left" w:pos="430"/>
                <w:tab w:val="num" w:pos="1080"/>
              </w:tabs>
              <w:autoSpaceDE w:val="0"/>
              <w:autoSpaceDN w:val="0"/>
              <w:adjustRightInd w:val="0"/>
              <w:spacing w:line="276" w:lineRule="auto"/>
              <w:ind w:left="180" w:firstLine="0"/>
              <w:jc w:val="lowKashida"/>
              <w:rPr>
                <w:sz w:val="28"/>
                <w:szCs w:val="28"/>
              </w:rPr>
            </w:pPr>
            <w:r w:rsidRPr="001505F5">
              <w:rPr>
                <w:color w:val="444444"/>
                <w:sz w:val="28"/>
                <w:szCs w:val="28"/>
              </w:rPr>
              <w:t xml:space="preserve">Arm control through coordinate transformations </w:t>
            </w:r>
          </w:p>
          <w:p w:rsidR="0018271E" w:rsidRPr="001505F5" w:rsidRDefault="0018271E" w:rsidP="0018271E">
            <w:pPr>
              <w:numPr>
                <w:ilvl w:val="0"/>
                <w:numId w:val="321"/>
              </w:numPr>
              <w:tabs>
                <w:tab w:val="clear" w:pos="720"/>
                <w:tab w:val="left" w:pos="323"/>
                <w:tab w:val="left" w:pos="430"/>
                <w:tab w:val="num" w:pos="1080"/>
              </w:tabs>
              <w:autoSpaceDE w:val="0"/>
              <w:autoSpaceDN w:val="0"/>
              <w:adjustRightInd w:val="0"/>
              <w:spacing w:line="276" w:lineRule="auto"/>
              <w:ind w:left="180" w:firstLine="0"/>
              <w:jc w:val="lowKashida"/>
              <w:rPr>
                <w:sz w:val="28"/>
                <w:szCs w:val="28"/>
              </w:rPr>
            </w:pPr>
            <w:r w:rsidRPr="001505F5">
              <w:rPr>
                <w:color w:val="444444"/>
                <w:sz w:val="28"/>
                <w:szCs w:val="28"/>
              </w:rPr>
              <w:t>Classical feedback methods and modern closed-loop control techniques, and real-time control of robotic systems.</w:t>
            </w:r>
          </w:p>
          <w:p w:rsidR="0018271E" w:rsidRPr="005B4D35" w:rsidRDefault="0018271E" w:rsidP="0018271E">
            <w:pPr>
              <w:numPr>
                <w:ilvl w:val="0"/>
                <w:numId w:val="321"/>
              </w:numPr>
              <w:tabs>
                <w:tab w:val="clear" w:pos="720"/>
                <w:tab w:val="left" w:pos="323"/>
                <w:tab w:val="left" w:pos="430"/>
                <w:tab w:val="num" w:pos="1080"/>
              </w:tabs>
              <w:autoSpaceDE w:val="0"/>
              <w:autoSpaceDN w:val="0"/>
              <w:adjustRightInd w:val="0"/>
              <w:spacing w:line="276" w:lineRule="auto"/>
              <w:ind w:left="180" w:firstLine="0"/>
              <w:jc w:val="lowKashida"/>
              <w:rPr>
                <w:sz w:val="28"/>
                <w:szCs w:val="28"/>
                <w:rtl/>
              </w:rPr>
            </w:pPr>
            <w:r w:rsidRPr="001505F5">
              <w:rPr>
                <w:sz w:val="28"/>
                <w:szCs w:val="28"/>
              </w:rPr>
              <w:t xml:space="preserve"> Mobile Robotic Control: Motion equations; Artificial potential field method for navigation and control; Nonholonomic mobile robots </w:t>
            </w:r>
          </w:p>
        </w:tc>
      </w:tr>
      <w:tr w:rsidR="0018271E" w:rsidRPr="001505F5" w:rsidTr="00B60612">
        <w:tc>
          <w:tcPr>
            <w:tcW w:w="8643" w:type="dxa"/>
          </w:tcPr>
          <w:p w:rsidR="0018271E" w:rsidRPr="001505F5" w:rsidRDefault="0018271E" w:rsidP="00B60612">
            <w:pPr>
              <w:spacing w:line="276" w:lineRule="auto"/>
              <w:ind w:left="180"/>
              <w:jc w:val="lowKashida"/>
              <w:rPr>
                <w:b/>
                <w:bCs/>
                <w:sz w:val="28"/>
                <w:szCs w:val="28"/>
              </w:rPr>
            </w:pPr>
            <w:r w:rsidRPr="001505F5">
              <w:rPr>
                <w:b/>
                <w:bCs/>
                <w:sz w:val="28"/>
                <w:szCs w:val="28"/>
              </w:rPr>
              <w:t>Textbooks and references:</w:t>
            </w:r>
          </w:p>
          <w:p w:rsidR="0018271E" w:rsidRPr="001505F5" w:rsidRDefault="0018271E" w:rsidP="0018271E">
            <w:pPr>
              <w:numPr>
                <w:ilvl w:val="0"/>
                <w:numId w:val="378"/>
              </w:numPr>
              <w:tabs>
                <w:tab w:val="clear" w:pos="1760"/>
                <w:tab w:val="left" w:pos="344"/>
                <w:tab w:val="left" w:pos="473"/>
                <w:tab w:val="num" w:pos="720"/>
              </w:tabs>
              <w:spacing w:line="276" w:lineRule="auto"/>
              <w:ind w:left="180" w:firstLine="0"/>
              <w:jc w:val="lowKashida"/>
              <w:rPr>
                <w:sz w:val="28"/>
                <w:szCs w:val="28"/>
              </w:rPr>
            </w:pPr>
            <w:r w:rsidRPr="001505F5">
              <w:rPr>
                <w:sz w:val="28"/>
                <w:szCs w:val="28"/>
              </w:rPr>
              <w:t xml:space="preserve">Mark W. Spong, M.Vidyasagar, "Robot dynamics and control", John Wiley and sons, inc, 1989 </w:t>
            </w:r>
          </w:p>
          <w:p w:rsidR="0018271E" w:rsidRPr="001505F5" w:rsidRDefault="0018271E" w:rsidP="0018271E">
            <w:pPr>
              <w:numPr>
                <w:ilvl w:val="0"/>
                <w:numId w:val="378"/>
              </w:numPr>
              <w:tabs>
                <w:tab w:val="clear" w:pos="1760"/>
                <w:tab w:val="left" w:pos="344"/>
                <w:tab w:val="left" w:pos="473"/>
                <w:tab w:val="num" w:pos="720"/>
              </w:tabs>
              <w:autoSpaceDE w:val="0"/>
              <w:autoSpaceDN w:val="0"/>
              <w:adjustRightInd w:val="0"/>
              <w:spacing w:line="276" w:lineRule="auto"/>
              <w:ind w:left="180" w:firstLine="0"/>
              <w:jc w:val="lowKashida"/>
              <w:rPr>
                <w:rFonts w:eastAsia="SimSun"/>
                <w:sz w:val="28"/>
                <w:szCs w:val="28"/>
                <w:lang w:eastAsia="zh-CN"/>
              </w:rPr>
            </w:pPr>
            <w:r w:rsidRPr="001505F5">
              <w:rPr>
                <w:rFonts w:eastAsia="SimSun"/>
                <w:sz w:val="28"/>
                <w:szCs w:val="28"/>
                <w:lang w:eastAsia="zh-CN"/>
              </w:rPr>
              <w:t>M.W. Spong, S. Hutchinson, M. Vidyasagar, "Robot Modeling and Control",</w:t>
            </w:r>
            <w:r w:rsidRPr="001505F5">
              <w:rPr>
                <w:rFonts w:eastAsia="SimSun"/>
                <w:i/>
                <w:iCs/>
                <w:sz w:val="28"/>
                <w:szCs w:val="28"/>
                <w:lang w:eastAsia="zh-CN"/>
              </w:rPr>
              <w:t xml:space="preserve"> </w:t>
            </w:r>
            <w:r w:rsidRPr="001505F5">
              <w:rPr>
                <w:rFonts w:eastAsia="SimSun"/>
                <w:sz w:val="28"/>
                <w:szCs w:val="28"/>
                <w:lang w:eastAsia="zh-CN"/>
              </w:rPr>
              <w:t>John  Wiley &amp; Sons, Inc. 2006</w:t>
            </w:r>
          </w:p>
          <w:p w:rsidR="0018271E" w:rsidRPr="001505F5" w:rsidRDefault="0018271E" w:rsidP="0018271E">
            <w:pPr>
              <w:numPr>
                <w:ilvl w:val="0"/>
                <w:numId w:val="378"/>
              </w:numPr>
              <w:tabs>
                <w:tab w:val="clear" w:pos="1760"/>
                <w:tab w:val="left" w:pos="344"/>
                <w:tab w:val="left" w:pos="473"/>
                <w:tab w:val="num" w:pos="720"/>
              </w:tabs>
              <w:spacing w:line="276" w:lineRule="auto"/>
              <w:ind w:left="180" w:firstLine="0"/>
              <w:jc w:val="lowKashida"/>
              <w:rPr>
                <w:sz w:val="28"/>
                <w:szCs w:val="28"/>
                <w:rtl/>
              </w:rPr>
            </w:pPr>
            <w:r w:rsidRPr="001505F5">
              <w:rPr>
                <w:sz w:val="28"/>
                <w:szCs w:val="28"/>
              </w:rPr>
              <w:t>Mittal R. K., Nagrath I. J., "Robotics and Control", Tata McGraw-Hill Publishing company Limited, New Delhi, 2005</w:t>
            </w:r>
          </w:p>
        </w:tc>
      </w:tr>
    </w:tbl>
    <w:p w:rsidR="0018271E" w:rsidRPr="001505F5" w:rsidRDefault="0018271E" w:rsidP="0018271E">
      <w:pPr>
        <w:spacing w:before="200" w:line="276" w:lineRule="auto"/>
        <w:ind w:left="-360"/>
        <w:jc w:val="lowKashida"/>
        <w:rPr>
          <w:b/>
          <w:bCs/>
          <w:color w:val="990000"/>
          <w:spacing w:val="-2"/>
          <w:sz w:val="28"/>
          <w:szCs w:val="28"/>
        </w:rPr>
      </w:pPr>
    </w:p>
    <w:p w:rsidR="0018271E" w:rsidRPr="001505F5" w:rsidRDefault="0018271E" w:rsidP="0018271E">
      <w:pPr>
        <w:spacing w:line="276" w:lineRule="auto"/>
        <w:ind w:left="-360"/>
        <w:jc w:val="lowKashida"/>
        <w:rPr>
          <w:b/>
          <w:bCs/>
          <w:sz w:val="28"/>
          <w:szCs w:val="28"/>
          <w:u w:val="single"/>
          <w:lang w:val="en"/>
        </w:rPr>
      </w:pPr>
      <w:r w:rsidRPr="001505F5">
        <w:rPr>
          <w:b/>
          <w:bCs/>
          <w:sz w:val="28"/>
          <w:szCs w:val="28"/>
        </w:rPr>
        <w:br w:type="page"/>
      </w:r>
      <w:r>
        <w:rPr>
          <w:b/>
          <w:bCs/>
          <w:sz w:val="28"/>
          <w:szCs w:val="28"/>
        </w:rPr>
        <w:lastRenderedPageBreak/>
        <w:t xml:space="preserve">     </w:t>
      </w:r>
      <w:r w:rsidRPr="001505F5">
        <w:rPr>
          <w:b/>
          <w:bCs/>
          <w:sz w:val="28"/>
          <w:szCs w:val="28"/>
        </w:rPr>
        <w:t>Major Courses – Mechanical Control (</w:t>
      </w:r>
      <w:r w:rsidRPr="001505F5">
        <w:rPr>
          <w:b/>
          <w:bCs/>
          <w:sz w:val="28"/>
          <w:szCs w:val="28"/>
          <w:lang w:val="en"/>
        </w:rPr>
        <w:t>Industrial  Control)</w:t>
      </w:r>
    </w:p>
    <w:p w:rsidR="0018271E" w:rsidRPr="001505F5" w:rsidRDefault="0018271E" w:rsidP="0018271E">
      <w:pPr>
        <w:pStyle w:val="Heading2"/>
        <w:spacing w:line="276" w:lineRule="auto"/>
        <w:ind w:left="-360"/>
        <w:jc w:val="lowKashida"/>
        <w:rPr>
          <w:sz w:val="28"/>
          <w:szCs w:val="28"/>
        </w:rPr>
      </w:pPr>
      <w:r>
        <w:rPr>
          <w:sz w:val="28"/>
          <w:szCs w:val="28"/>
        </w:rPr>
        <w:t xml:space="preserve">     </w:t>
      </w:r>
      <w:bookmarkStart w:id="24241" w:name="_Toc521293472"/>
      <w:r w:rsidRPr="001505F5">
        <w:rPr>
          <w:sz w:val="28"/>
          <w:szCs w:val="28"/>
        </w:rPr>
        <w:t>CME 710</w:t>
      </w:r>
      <w:r w:rsidRPr="001505F5">
        <w:rPr>
          <w:b w:val="0"/>
          <w:bCs/>
          <w:sz w:val="28"/>
          <w:szCs w:val="28"/>
        </w:rPr>
        <w:t xml:space="preserve"> </w:t>
      </w:r>
      <w:r w:rsidRPr="001505F5">
        <w:rPr>
          <w:sz w:val="28"/>
          <w:szCs w:val="28"/>
        </w:rPr>
        <w:t>Sliding Mode Control in Electro-Mechanical Systems</w:t>
      </w:r>
      <w:bookmarkEnd w:id="24241"/>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18271E" w:rsidRPr="001505F5" w:rsidTr="00B60612">
        <w:tc>
          <w:tcPr>
            <w:tcW w:w="8658" w:type="dxa"/>
          </w:tcPr>
          <w:p w:rsidR="0018271E" w:rsidRPr="001505F5" w:rsidRDefault="0018271E" w:rsidP="00B60612">
            <w:pPr>
              <w:spacing w:line="276" w:lineRule="auto"/>
              <w:ind w:left="360"/>
              <w:jc w:val="lowKashida"/>
              <w:rPr>
                <w:b/>
                <w:bCs/>
                <w:sz w:val="28"/>
                <w:szCs w:val="28"/>
              </w:rPr>
            </w:pPr>
            <w:r w:rsidRPr="001505F5">
              <w:rPr>
                <w:b/>
                <w:bCs/>
                <w:sz w:val="28"/>
                <w:szCs w:val="28"/>
              </w:rPr>
              <w:t>Course Objectives:</w:t>
            </w:r>
          </w:p>
          <w:p w:rsidR="0018271E" w:rsidRPr="001505F5" w:rsidRDefault="0018271E" w:rsidP="0018271E">
            <w:pPr>
              <w:pStyle w:val="NormalWeb"/>
              <w:numPr>
                <w:ilvl w:val="0"/>
                <w:numId w:val="379"/>
              </w:numPr>
              <w:tabs>
                <w:tab w:val="clear" w:pos="1760"/>
                <w:tab w:val="left" w:pos="226"/>
                <w:tab w:val="left" w:pos="376"/>
                <w:tab w:val="left" w:pos="580"/>
                <w:tab w:val="num" w:pos="900"/>
              </w:tabs>
              <w:spacing w:line="276" w:lineRule="auto"/>
              <w:ind w:left="40" w:firstLine="0"/>
              <w:jc w:val="lowKashida"/>
              <w:rPr>
                <w:sz w:val="28"/>
                <w:szCs w:val="28"/>
              </w:rPr>
            </w:pPr>
            <w:r w:rsidRPr="001505F5">
              <w:rPr>
                <w:sz w:val="28"/>
                <w:szCs w:val="28"/>
              </w:rPr>
              <w:t>demonstrate the beneficial properties of sliding mode control</w:t>
            </w:r>
          </w:p>
          <w:p w:rsidR="0018271E" w:rsidRPr="001505F5" w:rsidRDefault="0018271E" w:rsidP="0018271E">
            <w:pPr>
              <w:pStyle w:val="NormalWeb"/>
              <w:numPr>
                <w:ilvl w:val="0"/>
                <w:numId w:val="379"/>
              </w:numPr>
              <w:tabs>
                <w:tab w:val="clear" w:pos="1760"/>
                <w:tab w:val="left" w:pos="226"/>
                <w:tab w:val="left" w:pos="376"/>
                <w:tab w:val="left" w:pos="580"/>
                <w:tab w:val="num" w:pos="900"/>
              </w:tabs>
              <w:spacing w:line="276" w:lineRule="auto"/>
              <w:ind w:left="40" w:firstLine="0"/>
              <w:jc w:val="lowKashida"/>
              <w:rPr>
                <w:sz w:val="28"/>
                <w:szCs w:val="28"/>
              </w:rPr>
            </w:pPr>
            <w:r w:rsidRPr="001505F5">
              <w:rPr>
                <w:sz w:val="28"/>
                <w:szCs w:val="28"/>
              </w:rPr>
              <w:t>provides efficient control laws for linear and nonlinear plants</w:t>
            </w:r>
          </w:p>
          <w:p w:rsidR="0018271E" w:rsidRPr="001505F5" w:rsidRDefault="0018271E" w:rsidP="0018271E">
            <w:pPr>
              <w:pStyle w:val="NormalWeb"/>
              <w:numPr>
                <w:ilvl w:val="0"/>
                <w:numId w:val="379"/>
              </w:numPr>
              <w:tabs>
                <w:tab w:val="clear" w:pos="1760"/>
                <w:tab w:val="left" w:pos="226"/>
                <w:tab w:val="left" w:pos="376"/>
                <w:tab w:val="left" w:pos="580"/>
                <w:tab w:val="num" w:pos="900"/>
              </w:tabs>
              <w:spacing w:line="276" w:lineRule="auto"/>
              <w:ind w:left="40" w:firstLine="0"/>
              <w:jc w:val="lowKashida"/>
              <w:rPr>
                <w:sz w:val="28"/>
                <w:szCs w:val="28"/>
              </w:rPr>
            </w:pPr>
            <w:r w:rsidRPr="001505F5">
              <w:rPr>
                <w:sz w:val="28"/>
                <w:szCs w:val="28"/>
              </w:rPr>
              <w:t>Study some applications to demonstrate the usage of sliding mode control (electric motors and robots)</w:t>
            </w:r>
          </w:p>
          <w:p w:rsidR="0018271E" w:rsidRPr="004E4EBC" w:rsidRDefault="0018271E" w:rsidP="0018271E">
            <w:pPr>
              <w:pStyle w:val="NormalWeb"/>
              <w:numPr>
                <w:ilvl w:val="0"/>
                <w:numId w:val="379"/>
              </w:numPr>
              <w:tabs>
                <w:tab w:val="clear" w:pos="1760"/>
                <w:tab w:val="left" w:pos="226"/>
                <w:tab w:val="left" w:pos="376"/>
                <w:tab w:val="left" w:pos="580"/>
                <w:tab w:val="num" w:pos="900"/>
              </w:tabs>
              <w:spacing w:line="276" w:lineRule="auto"/>
              <w:ind w:left="40" w:firstLine="0"/>
              <w:jc w:val="lowKashida"/>
              <w:rPr>
                <w:color w:val="000000"/>
                <w:sz w:val="28"/>
                <w:szCs w:val="28"/>
                <w:rtl/>
              </w:rPr>
            </w:pPr>
            <w:r w:rsidRPr="001505F5">
              <w:rPr>
                <w:sz w:val="28"/>
                <w:szCs w:val="28"/>
              </w:rPr>
              <w:t>discuss implementation issues</w:t>
            </w:r>
          </w:p>
        </w:tc>
      </w:tr>
      <w:tr w:rsidR="0018271E" w:rsidRPr="001505F5" w:rsidTr="00B60612">
        <w:tc>
          <w:tcPr>
            <w:tcW w:w="8658" w:type="dxa"/>
          </w:tcPr>
          <w:p w:rsidR="0018271E" w:rsidRPr="001505F5" w:rsidRDefault="0018271E" w:rsidP="00B60612">
            <w:pPr>
              <w:spacing w:line="276" w:lineRule="auto"/>
              <w:ind w:left="360"/>
              <w:jc w:val="lowKashida"/>
              <w:rPr>
                <w:b/>
                <w:bCs/>
                <w:sz w:val="28"/>
                <w:szCs w:val="28"/>
              </w:rPr>
            </w:pPr>
            <w:r w:rsidRPr="001505F5">
              <w:rPr>
                <w:b/>
                <w:bCs/>
                <w:sz w:val="28"/>
                <w:szCs w:val="28"/>
              </w:rPr>
              <w:t>Course Outline:</w:t>
            </w:r>
          </w:p>
          <w:p w:rsidR="0018271E" w:rsidRPr="001505F5" w:rsidRDefault="0018271E" w:rsidP="0018271E">
            <w:pPr>
              <w:numPr>
                <w:ilvl w:val="0"/>
                <w:numId w:val="330"/>
              </w:numPr>
              <w:tabs>
                <w:tab w:val="clear" w:pos="720"/>
                <w:tab w:val="left" w:pos="246"/>
                <w:tab w:val="left" w:pos="590"/>
                <w:tab w:val="num" w:pos="1080"/>
              </w:tabs>
              <w:spacing w:before="100" w:beforeAutospacing="1" w:after="100" w:afterAutospacing="1" w:line="276" w:lineRule="auto"/>
              <w:ind w:left="0" w:firstLine="0"/>
              <w:jc w:val="lowKashida"/>
              <w:rPr>
                <w:color w:val="000000"/>
                <w:sz w:val="28"/>
                <w:szCs w:val="28"/>
              </w:rPr>
            </w:pPr>
            <w:r w:rsidRPr="001505F5">
              <w:rPr>
                <w:color w:val="000000"/>
                <w:sz w:val="28"/>
                <w:szCs w:val="28"/>
              </w:rPr>
              <w:t xml:space="preserve">Introduction: Examples of dynamic systems with sliding modes; Sliding modes in relay and variable structure systems </w:t>
            </w:r>
          </w:p>
          <w:p w:rsidR="0018271E" w:rsidRPr="001505F5" w:rsidRDefault="0018271E" w:rsidP="0018271E">
            <w:pPr>
              <w:numPr>
                <w:ilvl w:val="0"/>
                <w:numId w:val="330"/>
              </w:numPr>
              <w:tabs>
                <w:tab w:val="clear" w:pos="720"/>
                <w:tab w:val="left" w:pos="246"/>
                <w:tab w:val="left" w:pos="590"/>
                <w:tab w:val="num" w:pos="1080"/>
              </w:tabs>
              <w:spacing w:before="100" w:beforeAutospacing="1" w:after="100" w:afterAutospacing="1" w:line="276" w:lineRule="auto"/>
              <w:ind w:left="0" w:firstLine="0"/>
              <w:jc w:val="lowKashida"/>
              <w:rPr>
                <w:color w:val="000000"/>
                <w:sz w:val="28"/>
                <w:szCs w:val="28"/>
              </w:rPr>
            </w:pPr>
            <w:r w:rsidRPr="001505F5">
              <w:rPr>
                <w:color w:val="000000"/>
                <w:sz w:val="28"/>
                <w:szCs w:val="28"/>
              </w:rPr>
              <w:t xml:space="preserve"> Mathematical Background: Differential equations with discontinuous right-hand sides; Regularization methods; Equivalent control method; Sliding existence conditions </w:t>
            </w:r>
          </w:p>
          <w:p w:rsidR="0018271E" w:rsidRPr="001505F5" w:rsidRDefault="0018271E" w:rsidP="0018271E">
            <w:pPr>
              <w:numPr>
                <w:ilvl w:val="0"/>
                <w:numId w:val="330"/>
              </w:numPr>
              <w:tabs>
                <w:tab w:val="clear" w:pos="720"/>
                <w:tab w:val="left" w:pos="246"/>
                <w:tab w:val="left" w:pos="590"/>
                <w:tab w:val="num" w:pos="1080"/>
              </w:tabs>
              <w:spacing w:before="100" w:beforeAutospacing="1" w:after="100" w:afterAutospacing="1" w:line="276" w:lineRule="auto"/>
              <w:ind w:left="0" w:firstLine="0"/>
              <w:jc w:val="lowKashida"/>
              <w:rPr>
                <w:color w:val="000000"/>
                <w:sz w:val="28"/>
                <w:szCs w:val="28"/>
              </w:rPr>
            </w:pPr>
            <w:r w:rsidRPr="001505F5">
              <w:rPr>
                <w:color w:val="000000"/>
                <w:sz w:val="28"/>
                <w:szCs w:val="28"/>
              </w:rPr>
              <w:t xml:space="preserve"> Design Methods : Decomposition into regular form; Eigen value placement and mean square optimization in linear systems, Control under uncertain conditions; Chattering problems</w:t>
            </w:r>
          </w:p>
          <w:p w:rsidR="0018271E" w:rsidRPr="001505F5" w:rsidRDefault="0018271E" w:rsidP="0018271E">
            <w:pPr>
              <w:numPr>
                <w:ilvl w:val="0"/>
                <w:numId w:val="330"/>
              </w:numPr>
              <w:tabs>
                <w:tab w:val="clear" w:pos="720"/>
                <w:tab w:val="left" w:pos="246"/>
                <w:tab w:val="left" w:pos="590"/>
                <w:tab w:val="num" w:pos="1080"/>
              </w:tabs>
              <w:spacing w:before="100" w:beforeAutospacing="1" w:after="100" w:afterAutospacing="1" w:line="276" w:lineRule="auto"/>
              <w:ind w:left="0" w:firstLine="0"/>
              <w:jc w:val="lowKashida"/>
              <w:rPr>
                <w:color w:val="000000"/>
                <w:sz w:val="28"/>
                <w:szCs w:val="28"/>
              </w:rPr>
            </w:pPr>
            <w:r w:rsidRPr="001505F5">
              <w:rPr>
                <w:color w:val="000000"/>
                <w:sz w:val="28"/>
                <w:szCs w:val="28"/>
              </w:rPr>
              <w:t xml:space="preserve">Discrete-time Sliding Mode Control: Definitions; Design methods; Control of linear systems </w:t>
            </w:r>
          </w:p>
          <w:p w:rsidR="0018271E" w:rsidRPr="001505F5" w:rsidRDefault="0018271E" w:rsidP="0018271E">
            <w:pPr>
              <w:numPr>
                <w:ilvl w:val="0"/>
                <w:numId w:val="330"/>
              </w:numPr>
              <w:tabs>
                <w:tab w:val="clear" w:pos="720"/>
                <w:tab w:val="left" w:pos="246"/>
                <w:tab w:val="left" w:pos="590"/>
                <w:tab w:val="num" w:pos="1080"/>
              </w:tabs>
              <w:spacing w:before="100" w:beforeAutospacing="1" w:after="100" w:afterAutospacing="1" w:line="276" w:lineRule="auto"/>
              <w:ind w:left="0" w:firstLine="0"/>
              <w:jc w:val="lowKashida"/>
              <w:rPr>
                <w:color w:val="000000"/>
                <w:sz w:val="28"/>
                <w:szCs w:val="28"/>
              </w:rPr>
            </w:pPr>
            <w:r w:rsidRPr="001505F5">
              <w:rPr>
                <w:color w:val="000000"/>
                <w:sz w:val="28"/>
                <w:szCs w:val="28"/>
              </w:rPr>
              <w:t xml:space="preserve">Control in Distributed Systems : Motion equations; Distributed control; Modal control; Point wise control </w:t>
            </w:r>
          </w:p>
          <w:p w:rsidR="0018271E" w:rsidRPr="001505F5" w:rsidRDefault="0018271E" w:rsidP="0018271E">
            <w:pPr>
              <w:numPr>
                <w:ilvl w:val="0"/>
                <w:numId w:val="330"/>
              </w:numPr>
              <w:tabs>
                <w:tab w:val="clear" w:pos="720"/>
                <w:tab w:val="left" w:pos="246"/>
                <w:tab w:val="left" w:pos="590"/>
                <w:tab w:val="num" w:pos="1080"/>
              </w:tabs>
              <w:spacing w:before="100" w:beforeAutospacing="1" w:after="100" w:afterAutospacing="1" w:line="276" w:lineRule="auto"/>
              <w:ind w:left="0" w:firstLine="0"/>
              <w:jc w:val="lowKashida"/>
              <w:rPr>
                <w:color w:val="000000"/>
                <w:sz w:val="28"/>
                <w:szCs w:val="28"/>
              </w:rPr>
            </w:pPr>
            <w:r w:rsidRPr="001505F5">
              <w:rPr>
                <w:sz w:val="28"/>
                <w:szCs w:val="28"/>
              </w:rPr>
              <w:t xml:space="preserve"> Electric Motors : </w:t>
            </w:r>
            <w:r w:rsidRPr="001505F5">
              <w:rPr>
                <w:color w:val="000000"/>
                <w:sz w:val="28"/>
                <w:szCs w:val="28"/>
              </w:rPr>
              <w:t xml:space="preserve"> DC and Induction Motor Control, Motion equations; Position, speed, current and flux control, DC and Induction Motor Control; Observer design; Reduced order model based design</w:t>
            </w:r>
          </w:p>
          <w:p w:rsidR="0018271E" w:rsidRPr="004E4EBC" w:rsidRDefault="0018271E" w:rsidP="0018271E">
            <w:pPr>
              <w:numPr>
                <w:ilvl w:val="0"/>
                <w:numId w:val="330"/>
              </w:numPr>
              <w:tabs>
                <w:tab w:val="clear" w:pos="720"/>
                <w:tab w:val="left" w:pos="246"/>
                <w:tab w:val="left" w:pos="590"/>
                <w:tab w:val="num" w:pos="1080"/>
              </w:tabs>
              <w:spacing w:before="100" w:beforeAutospacing="1" w:after="100" w:afterAutospacing="1" w:line="276" w:lineRule="auto"/>
              <w:ind w:left="0" w:firstLine="0"/>
              <w:jc w:val="lowKashida"/>
              <w:rPr>
                <w:color w:val="000000"/>
                <w:sz w:val="28"/>
                <w:szCs w:val="28"/>
                <w:rtl/>
              </w:rPr>
            </w:pPr>
            <w:r w:rsidRPr="001505F5">
              <w:rPr>
                <w:sz w:val="28"/>
                <w:szCs w:val="28"/>
              </w:rPr>
              <w:t xml:space="preserve">Applications: Control of Robotic Manipulators; </w:t>
            </w:r>
            <w:r w:rsidRPr="001505F5">
              <w:rPr>
                <w:color w:val="000000"/>
                <w:sz w:val="28"/>
                <w:szCs w:val="28"/>
              </w:rPr>
              <w:t xml:space="preserve">Control of manipulators Motion Equations; Position and speed control; Lumped control of flexible longitudinal and rotational oscillations </w:t>
            </w:r>
          </w:p>
        </w:tc>
      </w:tr>
      <w:tr w:rsidR="0018271E" w:rsidRPr="001505F5" w:rsidTr="00B60612">
        <w:tc>
          <w:tcPr>
            <w:tcW w:w="8658" w:type="dxa"/>
          </w:tcPr>
          <w:p w:rsidR="0018271E" w:rsidRPr="001505F5" w:rsidRDefault="0018271E" w:rsidP="00B60612">
            <w:pPr>
              <w:spacing w:line="276" w:lineRule="auto"/>
              <w:ind w:left="360"/>
              <w:jc w:val="lowKashida"/>
              <w:rPr>
                <w:b/>
                <w:bCs/>
                <w:sz w:val="28"/>
                <w:szCs w:val="28"/>
              </w:rPr>
            </w:pPr>
            <w:r w:rsidRPr="001505F5">
              <w:rPr>
                <w:b/>
                <w:bCs/>
                <w:sz w:val="28"/>
                <w:szCs w:val="28"/>
              </w:rPr>
              <w:t>Textbooks and references:</w:t>
            </w:r>
          </w:p>
          <w:p w:rsidR="0018271E" w:rsidRPr="001505F5" w:rsidRDefault="0018271E" w:rsidP="0018271E">
            <w:pPr>
              <w:numPr>
                <w:ilvl w:val="0"/>
                <w:numId w:val="331"/>
              </w:numPr>
              <w:autoSpaceDE w:val="0"/>
              <w:autoSpaceDN w:val="0"/>
              <w:adjustRightInd w:val="0"/>
              <w:spacing w:line="276" w:lineRule="auto"/>
              <w:ind w:left="360" w:firstLine="0"/>
              <w:jc w:val="lowKashida"/>
              <w:rPr>
                <w:color w:val="000000"/>
                <w:sz w:val="28"/>
                <w:szCs w:val="28"/>
                <w:rtl/>
              </w:rPr>
            </w:pPr>
            <w:r w:rsidRPr="001505F5">
              <w:rPr>
                <w:color w:val="000000"/>
                <w:sz w:val="28"/>
                <w:szCs w:val="28"/>
              </w:rPr>
              <w:t>V. Utkin, Taylor &amp; Frencis,  Sliding Modes Control in Electromechanical   Systems, 1999</w:t>
            </w:r>
          </w:p>
        </w:tc>
      </w:tr>
    </w:tbl>
    <w:p w:rsidR="0018271E" w:rsidRPr="001505F5" w:rsidRDefault="0018271E" w:rsidP="0018271E">
      <w:pPr>
        <w:spacing w:line="276" w:lineRule="auto"/>
        <w:ind w:left="360"/>
        <w:jc w:val="lowKashida"/>
        <w:rPr>
          <w:b/>
          <w:bCs/>
          <w:sz w:val="28"/>
          <w:szCs w:val="28"/>
        </w:rPr>
      </w:pPr>
    </w:p>
    <w:p w:rsidR="0018271E" w:rsidRPr="001505F5" w:rsidRDefault="0018271E" w:rsidP="0018271E">
      <w:pPr>
        <w:spacing w:line="276" w:lineRule="auto"/>
        <w:ind w:left="-90"/>
        <w:jc w:val="lowKashida"/>
        <w:rPr>
          <w:b/>
          <w:bCs/>
          <w:sz w:val="28"/>
          <w:szCs w:val="28"/>
          <w:u w:val="single"/>
          <w:lang w:val="en"/>
        </w:rPr>
      </w:pPr>
      <w:r>
        <w:rPr>
          <w:b/>
          <w:bCs/>
          <w:sz w:val="28"/>
          <w:szCs w:val="28"/>
        </w:rPr>
        <w:lastRenderedPageBreak/>
        <w:t xml:space="preserve">   </w:t>
      </w:r>
      <w:r w:rsidRPr="001505F5">
        <w:rPr>
          <w:b/>
          <w:bCs/>
          <w:sz w:val="28"/>
          <w:szCs w:val="28"/>
        </w:rPr>
        <w:t>Major Courses – Mechanical Engineering (</w:t>
      </w:r>
      <w:r w:rsidRPr="001505F5">
        <w:rPr>
          <w:b/>
          <w:bCs/>
          <w:sz w:val="28"/>
          <w:szCs w:val="28"/>
          <w:lang w:val="en"/>
        </w:rPr>
        <w:t>Industrial Control)</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3"/>
      </w:tblGrid>
      <w:tr w:rsidR="0018271E" w:rsidRPr="001505F5" w:rsidTr="00B60612">
        <w:tc>
          <w:tcPr>
            <w:tcW w:w="8643" w:type="dxa"/>
          </w:tcPr>
          <w:p w:rsidR="0018271E" w:rsidRPr="001505F5" w:rsidRDefault="0018271E" w:rsidP="00B60612">
            <w:pPr>
              <w:spacing w:line="276" w:lineRule="auto"/>
              <w:ind w:left="180"/>
              <w:jc w:val="lowKashida"/>
              <w:rPr>
                <w:b/>
                <w:bCs/>
                <w:sz w:val="28"/>
                <w:szCs w:val="28"/>
              </w:rPr>
            </w:pPr>
            <w:r w:rsidRPr="001505F5">
              <w:rPr>
                <w:b/>
                <w:bCs/>
                <w:sz w:val="28"/>
                <w:szCs w:val="28"/>
              </w:rPr>
              <w:t>Course Objectives:</w:t>
            </w:r>
          </w:p>
          <w:p w:rsidR="0018271E" w:rsidRPr="001505F5" w:rsidRDefault="0018271E" w:rsidP="0018271E">
            <w:pPr>
              <w:numPr>
                <w:ilvl w:val="0"/>
                <w:numId w:val="332"/>
              </w:numPr>
              <w:tabs>
                <w:tab w:val="clear" w:pos="720"/>
                <w:tab w:val="num" w:pos="180"/>
                <w:tab w:val="left" w:pos="270"/>
                <w:tab w:val="left" w:pos="581"/>
              </w:tabs>
              <w:spacing w:line="276" w:lineRule="auto"/>
              <w:ind w:left="180" w:firstLine="0"/>
              <w:jc w:val="lowKashida"/>
              <w:rPr>
                <w:color w:val="000000"/>
                <w:sz w:val="28"/>
                <w:szCs w:val="28"/>
              </w:rPr>
            </w:pPr>
            <w:r w:rsidRPr="001505F5">
              <w:rPr>
                <w:color w:val="000000"/>
                <w:sz w:val="28"/>
                <w:szCs w:val="28"/>
              </w:rPr>
              <w:t>Enable students to analyze, design, and implement control algorithms in networked embedded systems.</w:t>
            </w:r>
          </w:p>
          <w:p w:rsidR="0018271E" w:rsidRPr="001505F5" w:rsidRDefault="0018271E" w:rsidP="0018271E">
            <w:pPr>
              <w:numPr>
                <w:ilvl w:val="0"/>
                <w:numId w:val="332"/>
              </w:numPr>
              <w:tabs>
                <w:tab w:val="clear" w:pos="720"/>
                <w:tab w:val="num" w:pos="180"/>
                <w:tab w:val="left" w:pos="270"/>
                <w:tab w:val="left" w:pos="581"/>
              </w:tabs>
              <w:spacing w:line="276" w:lineRule="auto"/>
              <w:ind w:left="180" w:firstLine="0"/>
              <w:jc w:val="lowKashida"/>
              <w:rPr>
                <w:sz w:val="28"/>
                <w:szCs w:val="28"/>
              </w:rPr>
            </w:pPr>
            <w:r w:rsidRPr="001505F5">
              <w:rPr>
                <w:sz w:val="28"/>
                <w:szCs w:val="28"/>
              </w:rPr>
              <w:t xml:space="preserve"> Practice and demonstrate Hybrid and Embedded Control Systems  </w:t>
            </w:r>
          </w:p>
          <w:p w:rsidR="0018271E" w:rsidRPr="001505F5" w:rsidRDefault="0018271E" w:rsidP="0018271E">
            <w:pPr>
              <w:numPr>
                <w:ilvl w:val="0"/>
                <w:numId w:val="332"/>
              </w:numPr>
              <w:tabs>
                <w:tab w:val="clear" w:pos="720"/>
                <w:tab w:val="num" w:pos="180"/>
                <w:tab w:val="left" w:pos="270"/>
                <w:tab w:val="left" w:pos="581"/>
              </w:tabs>
              <w:spacing w:line="276" w:lineRule="auto"/>
              <w:ind w:left="180" w:firstLine="0"/>
              <w:jc w:val="lowKashida"/>
              <w:rPr>
                <w:color w:val="000000"/>
                <w:sz w:val="28"/>
                <w:szCs w:val="28"/>
              </w:rPr>
            </w:pPr>
            <w:r w:rsidRPr="001505F5">
              <w:rPr>
                <w:sz w:val="28"/>
                <w:szCs w:val="28"/>
              </w:rPr>
              <w:t>Applying Hybrid and Embedded Control Systems  in automotive engineering, industrial control, power systems</w:t>
            </w:r>
          </w:p>
          <w:p w:rsidR="0018271E" w:rsidRPr="001505F5" w:rsidRDefault="0018271E" w:rsidP="00B60612">
            <w:pPr>
              <w:spacing w:line="276" w:lineRule="auto"/>
              <w:ind w:left="180"/>
              <w:jc w:val="lowKashida"/>
              <w:rPr>
                <w:color w:val="000000"/>
                <w:sz w:val="28"/>
                <w:szCs w:val="28"/>
                <w:rtl/>
              </w:rPr>
            </w:pPr>
          </w:p>
        </w:tc>
      </w:tr>
      <w:tr w:rsidR="0018271E" w:rsidRPr="001505F5" w:rsidTr="00B60612">
        <w:tc>
          <w:tcPr>
            <w:tcW w:w="8643" w:type="dxa"/>
          </w:tcPr>
          <w:p w:rsidR="0018271E" w:rsidRPr="001505F5" w:rsidRDefault="0018271E" w:rsidP="00B60612">
            <w:pPr>
              <w:spacing w:line="276" w:lineRule="auto"/>
              <w:ind w:left="180"/>
              <w:jc w:val="lowKashida"/>
              <w:rPr>
                <w:b/>
                <w:bCs/>
                <w:sz w:val="28"/>
                <w:szCs w:val="28"/>
              </w:rPr>
            </w:pPr>
            <w:r w:rsidRPr="001505F5">
              <w:rPr>
                <w:b/>
                <w:bCs/>
                <w:sz w:val="28"/>
                <w:szCs w:val="28"/>
              </w:rPr>
              <w:t>Course Outline:</w:t>
            </w:r>
          </w:p>
          <w:p w:rsidR="0018271E" w:rsidRPr="001505F5" w:rsidRDefault="0018271E" w:rsidP="0018271E">
            <w:pPr>
              <w:numPr>
                <w:ilvl w:val="0"/>
                <w:numId w:val="329"/>
              </w:numPr>
              <w:tabs>
                <w:tab w:val="left" w:pos="323"/>
              </w:tabs>
              <w:spacing w:before="100" w:beforeAutospacing="1" w:after="100" w:afterAutospacing="1" w:line="276" w:lineRule="auto"/>
              <w:ind w:left="180" w:firstLine="0"/>
              <w:jc w:val="lowKashida"/>
              <w:rPr>
                <w:color w:val="000000"/>
                <w:sz w:val="28"/>
                <w:szCs w:val="28"/>
              </w:rPr>
            </w:pPr>
            <w:r w:rsidRPr="001505F5">
              <w:rPr>
                <w:color w:val="000000"/>
                <w:sz w:val="28"/>
                <w:szCs w:val="28"/>
              </w:rPr>
              <w:t xml:space="preserve">Introduction: motivating examples, review of sampled signals </w:t>
            </w:r>
          </w:p>
          <w:p w:rsidR="0018271E" w:rsidRPr="001505F5" w:rsidRDefault="0018271E" w:rsidP="0018271E">
            <w:pPr>
              <w:numPr>
                <w:ilvl w:val="0"/>
                <w:numId w:val="329"/>
              </w:numPr>
              <w:tabs>
                <w:tab w:val="left" w:pos="323"/>
              </w:tabs>
              <w:spacing w:before="100" w:beforeAutospacing="1" w:after="100" w:afterAutospacing="1" w:line="276" w:lineRule="auto"/>
              <w:ind w:left="180" w:firstLine="0"/>
              <w:jc w:val="lowKashida"/>
              <w:rPr>
                <w:color w:val="000000"/>
                <w:sz w:val="28"/>
                <w:szCs w:val="28"/>
              </w:rPr>
            </w:pPr>
            <w:r w:rsidRPr="001505F5">
              <w:rPr>
                <w:color w:val="000000"/>
                <w:sz w:val="28"/>
                <w:szCs w:val="28"/>
              </w:rPr>
              <w:t xml:space="preserve">Time-triggered control: models, analysis, implementation </w:t>
            </w:r>
          </w:p>
          <w:p w:rsidR="0018271E" w:rsidRPr="001505F5" w:rsidRDefault="0018271E" w:rsidP="0018271E">
            <w:pPr>
              <w:numPr>
                <w:ilvl w:val="0"/>
                <w:numId w:val="329"/>
              </w:numPr>
              <w:tabs>
                <w:tab w:val="left" w:pos="323"/>
              </w:tabs>
              <w:spacing w:before="100" w:beforeAutospacing="1" w:after="100" w:afterAutospacing="1" w:line="276" w:lineRule="auto"/>
              <w:ind w:left="180" w:firstLine="0"/>
              <w:jc w:val="lowKashida"/>
              <w:rPr>
                <w:color w:val="000000"/>
                <w:sz w:val="28"/>
                <w:szCs w:val="28"/>
              </w:rPr>
            </w:pPr>
            <w:r w:rsidRPr="001505F5">
              <w:rPr>
                <w:color w:val="000000"/>
                <w:sz w:val="28"/>
                <w:szCs w:val="28"/>
              </w:rPr>
              <w:t xml:space="preserve">Event-triggered control: real-time operating systems, models of computations and software, scheduling </w:t>
            </w:r>
          </w:p>
          <w:p w:rsidR="0018271E" w:rsidRPr="001505F5" w:rsidRDefault="0018271E" w:rsidP="0018271E">
            <w:pPr>
              <w:numPr>
                <w:ilvl w:val="0"/>
                <w:numId w:val="329"/>
              </w:numPr>
              <w:tabs>
                <w:tab w:val="left" w:pos="323"/>
              </w:tabs>
              <w:spacing w:before="100" w:beforeAutospacing="1" w:after="100" w:afterAutospacing="1" w:line="276" w:lineRule="auto"/>
              <w:ind w:left="180" w:firstLine="0"/>
              <w:jc w:val="lowKashida"/>
              <w:rPr>
                <w:color w:val="000000"/>
                <w:sz w:val="28"/>
                <w:szCs w:val="28"/>
              </w:rPr>
            </w:pPr>
            <w:r w:rsidRPr="001505F5">
              <w:rPr>
                <w:color w:val="000000"/>
                <w:sz w:val="28"/>
                <w:szCs w:val="28"/>
              </w:rPr>
              <w:t xml:space="preserve">Hybrid control: Modeling time-triggered and event-triggered systems, control and verification of hybrid systems </w:t>
            </w:r>
          </w:p>
          <w:p w:rsidR="0018271E" w:rsidRPr="004E4EBC" w:rsidRDefault="0018271E" w:rsidP="0018271E">
            <w:pPr>
              <w:numPr>
                <w:ilvl w:val="0"/>
                <w:numId w:val="329"/>
              </w:numPr>
              <w:tabs>
                <w:tab w:val="left" w:pos="323"/>
              </w:tabs>
              <w:spacing w:before="100" w:beforeAutospacing="1" w:after="100" w:afterAutospacing="1" w:line="276" w:lineRule="auto"/>
              <w:ind w:left="180" w:firstLine="0"/>
              <w:jc w:val="lowKashida"/>
              <w:rPr>
                <w:color w:val="000000"/>
                <w:sz w:val="28"/>
                <w:szCs w:val="28"/>
                <w:rtl/>
              </w:rPr>
            </w:pPr>
            <w:r w:rsidRPr="001505F5">
              <w:rPr>
                <w:color w:val="000000"/>
                <w:sz w:val="28"/>
                <w:szCs w:val="28"/>
              </w:rPr>
              <w:t>Applications: automotive engineering , power systems, industrial control</w:t>
            </w:r>
          </w:p>
        </w:tc>
      </w:tr>
      <w:tr w:rsidR="0018271E" w:rsidRPr="001505F5" w:rsidTr="00B60612">
        <w:tc>
          <w:tcPr>
            <w:tcW w:w="8643" w:type="dxa"/>
          </w:tcPr>
          <w:p w:rsidR="0018271E" w:rsidRPr="001505F5" w:rsidRDefault="0018271E" w:rsidP="00B60612">
            <w:pPr>
              <w:spacing w:line="276" w:lineRule="auto"/>
              <w:ind w:left="180"/>
              <w:jc w:val="lowKashida"/>
              <w:rPr>
                <w:b/>
                <w:bCs/>
                <w:sz w:val="28"/>
                <w:szCs w:val="28"/>
              </w:rPr>
            </w:pPr>
            <w:r w:rsidRPr="001505F5">
              <w:rPr>
                <w:b/>
                <w:bCs/>
                <w:sz w:val="28"/>
                <w:szCs w:val="28"/>
              </w:rPr>
              <w:t>Textbooks and references:</w:t>
            </w:r>
          </w:p>
          <w:p w:rsidR="0018271E" w:rsidRPr="001505F5" w:rsidRDefault="0018271E" w:rsidP="0018271E">
            <w:pPr>
              <w:numPr>
                <w:ilvl w:val="0"/>
                <w:numId w:val="333"/>
              </w:numPr>
              <w:tabs>
                <w:tab w:val="left" w:pos="323"/>
                <w:tab w:val="left" w:pos="473"/>
              </w:tabs>
              <w:spacing w:before="100" w:beforeAutospacing="1" w:after="100" w:afterAutospacing="1" w:line="276" w:lineRule="auto"/>
              <w:ind w:left="180" w:firstLine="0"/>
              <w:jc w:val="lowKashida"/>
              <w:rPr>
                <w:color w:val="000000"/>
                <w:sz w:val="28"/>
                <w:szCs w:val="28"/>
              </w:rPr>
            </w:pPr>
            <w:r w:rsidRPr="001505F5">
              <w:rPr>
                <w:color w:val="000000"/>
                <w:sz w:val="28"/>
                <w:szCs w:val="28"/>
              </w:rPr>
              <w:t xml:space="preserve">K.J. Åström, B. Wittenmark, Computer-controlled systems, 3rd edition, Prentice Hall, 1997. </w:t>
            </w:r>
          </w:p>
          <w:p w:rsidR="0018271E" w:rsidRPr="001505F5" w:rsidRDefault="0018271E" w:rsidP="0018271E">
            <w:pPr>
              <w:numPr>
                <w:ilvl w:val="0"/>
                <w:numId w:val="333"/>
              </w:numPr>
              <w:tabs>
                <w:tab w:val="left" w:pos="323"/>
                <w:tab w:val="left" w:pos="473"/>
              </w:tabs>
              <w:spacing w:before="100" w:beforeAutospacing="1" w:after="100" w:afterAutospacing="1" w:line="276" w:lineRule="auto"/>
              <w:ind w:left="180" w:firstLine="0"/>
              <w:jc w:val="lowKashida"/>
              <w:rPr>
                <w:color w:val="000000"/>
                <w:sz w:val="28"/>
                <w:szCs w:val="28"/>
              </w:rPr>
            </w:pPr>
            <w:r w:rsidRPr="001505F5">
              <w:rPr>
                <w:color w:val="000000"/>
                <w:sz w:val="28"/>
                <w:szCs w:val="28"/>
              </w:rPr>
              <w:t xml:space="preserve">Hopcroft, J. E. and J. D. Ullman,. Introduction to automata theory, languages and computation. Addison-Wesley, 1979 </w:t>
            </w:r>
          </w:p>
          <w:p w:rsidR="0018271E" w:rsidRPr="001505F5" w:rsidRDefault="0018271E" w:rsidP="0018271E">
            <w:pPr>
              <w:numPr>
                <w:ilvl w:val="0"/>
                <w:numId w:val="333"/>
              </w:numPr>
              <w:tabs>
                <w:tab w:val="left" w:pos="323"/>
                <w:tab w:val="left" w:pos="473"/>
              </w:tabs>
              <w:spacing w:before="100" w:beforeAutospacing="1" w:after="100" w:afterAutospacing="1" w:line="276" w:lineRule="auto"/>
              <w:ind w:left="180" w:firstLine="0"/>
              <w:jc w:val="lowKashida"/>
              <w:rPr>
                <w:color w:val="000000"/>
                <w:sz w:val="28"/>
                <w:szCs w:val="28"/>
              </w:rPr>
            </w:pPr>
            <w:r w:rsidRPr="001505F5">
              <w:rPr>
                <w:color w:val="000000"/>
                <w:sz w:val="28"/>
                <w:szCs w:val="28"/>
              </w:rPr>
              <w:t xml:space="preserve">Nissanke, N., Real-time systems, Prentice Hal, 1997. </w:t>
            </w:r>
          </w:p>
          <w:p w:rsidR="0018271E" w:rsidRPr="001505F5" w:rsidRDefault="0018271E" w:rsidP="0018271E">
            <w:pPr>
              <w:numPr>
                <w:ilvl w:val="0"/>
                <w:numId w:val="333"/>
              </w:numPr>
              <w:tabs>
                <w:tab w:val="left" w:pos="323"/>
                <w:tab w:val="left" w:pos="473"/>
              </w:tabs>
              <w:spacing w:before="100" w:beforeAutospacing="1" w:after="100" w:afterAutospacing="1" w:line="276" w:lineRule="auto"/>
              <w:ind w:left="180" w:firstLine="0"/>
              <w:jc w:val="lowKashida"/>
              <w:rPr>
                <w:color w:val="000000"/>
                <w:sz w:val="28"/>
                <w:szCs w:val="28"/>
                <w:rtl/>
              </w:rPr>
            </w:pPr>
            <w:r w:rsidRPr="001505F5">
              <w:rPr>
                <w:color w:val="000000"/>
                <w:sz w:val="28"/>
                <w:szCs w:val="28"/>
              </w:rPr>
              <w:t xml:space="preserve"> Cassandras C. G. and S. Lafortune, Introduction to Discrete Event Systems, Kluwer Academic</w:t>
            </w:r>
          </w:p>
        </w:tc>
      </w:tr>
    </w:tbl>
    <w:p w:rsidR="0018271E" w:rsidRPr="001505F5" w:rsidRDefault="0018271E" w:rsidP="0018271E">
      <w:pPr>
        <w:spacing w:before="200" w:line="276" w:lineRule="auto"/>
        <w:ind w:left="-360"/>
        <w:jc w:val="lowKashida"/>
        <w:rPr>
          <w:b/>
          <w:bCs/>
          <w:sz w:val="28"/>
          <w:szCs w:val="28"/>
          <w:u w:val="single"/>
          <w:lang w:val="en"/>
        </w:rPr>
      </w:pPr>
      <w:r w:rsidRPr="001505F5">
        <w:rPr>
          <w:b/>
          <w:bCs/>
          <w:color w:val="990000"/>
          <w:spacing w:val="-2"/>
          <w:sz w:val="28"/>
          <w:szCs w:val="28"/>
        </w:rPr>
        <w:br w:type="page"/>
      </w:r>
      <w:r>
        <w:rPr>
          <w:b/>
          <w:bCs/>
          <w:color w:val="990000"/>
          <w:spacing w:val="-2"/>
          <w:sz w:val="28"/>
          <w:szCs w:val="28"/>
        </w:rPr>
        <w:lastRenderedPageBreak/>
        <w:t xml:space="preserve">      </w:t>
      </w:r>
      <w:r w:rsidRPr="001505F5">
        <w:rPr>
          <w:b/>
          <w:bCs/>
          <w:sz w:val="28"/>
          <w:szCs w:val="28"/>
        </w:rPr>
        <w:t>Major Courses – Mechanical Control (</w:t>
      </w:r>
      <w:r w:rsidRPr="001505F5">
        <w:rPr>
          <w:b/>
          <w:bCs/>
          <w:color w:val="444444"/>
          <w:sz w:val="28"/>
          <w:szCs w:val="28"/>
        </w:rPr>
        <w:t>Advanced Control Systems</w:t>
      </w:r>
      <w:r w:rsidRPr="001505F5">
        <w:rPr>
          <w:b/>
          <w:bCs/>
          <w:sz w:val="28"/>
          <w:szCs w:val="28"/>
          <w:lang w:val="en"/>
        </w:rPr>
        <w:t>)</w:t>
      </w:r>
    </w:p>
    <w:p w:rsidR="0018271E" w:rsidRPr="001505F5" w:rsidRDefault="0018271E" w:rsidP="0018271E">
      <w:pPr>
        <w:spacing w:line="276" w:lineRule="auto"/>
        <w:ind w:left="-360"/>
        <w:jc w:val="lowKashida"/>
        <w:rPr>
          <w:b/>
          <w:bCs/>
          <w:sz w:val="28"/>
          <w:szCs w:val="28"/>
        </w:rPr>
      </w:pPr>
      <w:r>
        <w:rPr>
          <w:b/>
          <w:bCs/>
          <w:sz w:val="28"/>
          <w:szCs w:val="28"/>
        </w:rPr>
        <w:t xml:space="preserve">      </w:t>
      </w:r>
      <w:r w:rsidRPr="001505F5">
        <w:rPr>
          <w:b/>
          <w:bCs/>
          <w:sz w:val="28"/>
          <w:szCs w:val="28"/>
        </w:rPr>
        <w:t>CME 712 Advanced Topics in control system theory (3cr. Hrs)</w:t>
      </w:r>
    </w:p>
    <w:p w:rsidR="0018271E" w:rsidRPr="001505F5" w:rsidRDefault="0018271E" w:rsidP="0018271E">
      <w:pPr>
        <w:spacing w:line="276" w:lineRule="auto"/>
        <w:ind w:left="-360"/>
        <w:jc w:val="lowKashida"/>
        <w:rPr>
          <w:b/>
          <w:bCs/>
          <w:sz w:val="28"/>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18271E" w:rsidRPr="001505F5" w:rsidTr="00B60612">
        <w:tc>
          <w:tcPr>
            <w:tcW w:w="8658" w:type="dxa"/>
          </w:tcPr>
          <w:p w:rsidR="0018271E" w:rsidRPr="001505F5" w:rsidRDefault="0018271E" w:rsidP="00B60612">
            <w:pPr>
              <w:spacing w:line="276" w:lineRule="auto"/>
              <w:ind w:left="180"/>
              <w:jc w:val="lowKashida"/>
              <w:rPr>
                <w:b/>
                <w:bCs/>
                <w:sz w:val="28"/>
                <w:szCs w:val="28"/>
              </w:rPr>
            </w:pPr>
            <w:r w:rsidRPr="001505F5">
              <w:rPr>
                <w:b/>
                <w:bCs/>
                <w:sz w:val="28"/>
                <w:szCs w:val="28"/>
              </w:rPr>
              <w:t>Course Objectives:</w:t>
            </w:r>
          </w:p>
          <w:p w:rsidR="0018271E" w:rsidRPr="004E4EBC" w:rsidRDefault="0018271E" w:rsidP="0018271E">
            <w:pPr>
              <w:numPr>
                <w:ilvl w:val="0"/>
                <w:numId w:val="327"/>
              </w:numPr>
              <w:tabs>
                <w:tab w:val="clear" w:pos="1160"/>
                <w:tab w:val="num" w:pos="900"/>
              </w:tabs>
              <w:spacing w:line="276" w:lineRule="auto"/>
              <w:ind w:left="180" w:firstLine="0"/>
              <w:jc w:val="lowKashida"/>
              <w:rPr>
                <w:sz w:val="28"/>
                <w:szCs w:val="28"/>
                <w:rtl/>
              </w:rPr>
            </w:pPr>
            <w:r w:rsidRPr="001505F5">
              <w:rPr>
                <w:sz w:val="28"/>
                <w:szCs w:val="28"/>
              </w:rPr>
              <w:t>Study different aspects of control system theory not cover in other courses</w:t>
            </w:r>
          </w:p>
        </w:tc>
      </w:tr>
      <w:tr w:rsidR="0018271E" w:rsidRPr="001505F5" w:rsidTr="00B60612">
        <w:tc>
          <w:tcPr>
            <w:tcW w:w="8658" w:type="dxa"/>
          </w:tcPr>
          <w:p w:rsidR="0018271E" w:rsidRPr="001505F5" w:rsidRDefault="0018271E" w:rsidP="00B60612">
            <w:pPr>
              <w:spacing w:line="276" w:lineRule="auto"/>
              <w:ind w:left="180"/>
              <w:jc w:val="lowKashida"/>
              <w:rPr>
                <w:b/>
                <w:bCs/>
                <w:sz w:val="28"/>
                <w:szCs w:val="28"/>
              </w:rPr>
            </w:pPr>
            <w:r w:rsidRPr="001505F5">
              <w:rPr>
                <w:b/>
                <w:bCs/>
                <w:sz w:val="28"/>
                <w:szCs w:val="28"/>
              </w:rPr>
              <w:t>Course Outline:</w:t>
            </w:r>
          </w:p>
          <w:p w:rsidR="0018271E" w:rsidRPr="001505F5" w:rsidRDefault="0018271E" w:rsidP="0018271E">
            <w:pPr>
              <w:numPr>
                <w:ilvl w:val="0"/>
                <w:numId w:val="342"/>
              </w:numPr>
              <w:tabs>
                <w:tab w:val="left" w:pos="452"/>
              </w:tabs>
              <w:spacing w:line="276" w:lineRule="auto"/>
              <w:ind w:left="180" w:firstLine="0"/>
              <w:jc w:val="lowKashida"/>
              <w:rPr>
                <w:color w:val="444444"/>
                <w:sz w:val="28"/>
                <w:szCs w:val="28"/>
              </w:rPr>
            </w:pPr>
            <w:r w:rsidRPr="001505F5">
              <w:rPr>
                <w:color w:val="444444"/>
                <w:sz w:val="28"/>
                <w:szCs w:val="28"/>
              </w:rPr>
              <w:t xml:space="preserve">Covers aspects of controls not studied in other courses. </w:t>
            </w:r>
          </w:p>
          <w:p w:rsidR="0018271E" w:rsidRPr="004E4EBC" w:rsidRDefault="0018271E" w:rsidP="0018271E">
            <w:pPr>
              <w:numPr>
                <w:ilvl w:val="0"/>
                <w:numId w:val="342"/>
              </w:numPr>
              <w:tabs>
                <w:tab w:val="left" w:pos="452"/>
              </w:tabs>
              <w:spacing w:line="276" w:lineRule="auto"/>
              <w:ind w:left="180" w:firstLine="0"/>
              <w:jc w:val="lowKashida"/>
              <w:rPr>
                <w:color w:val="444444"/>
                <w:sz w:val="28"/>
                <w:szCs w:val="28"/>
                <w:rtl/>
              </w:rPr>
            </w:pPr>
            <w:r w:rsidRPr="001505F5">
              <w:rPr>
                <w:color w:val="444444"/>
                <w:sz w:val="28"/>
                <w:szCs w:val="28"/>
              </w:rPr>
              <w:t xml:space="preserve">Topics may vary from year to year. </w:t>
            </w:r>
          </w:p>
        </w:tc>
      </w:tr>
      <w:tr w:rsidR="0018271E" w:rsidRPr="001505F5" w:rsidTr="00B60612">
        <w:tc>
          <w:tcPr>
            <w:tcW w:w="8658" w:type="dxa"/>
          </w:tcPr>
          <w:p w:rsidR="0018271E" w:rsidRPr="004E4EBC" w:rsidRDefault="0018271E" w:rsidP="00B60612">
            <w:pPr>
              <w:spacing w:line="276" w:lineRule="auto"/>
              <w:ind w:left="180"/>
              <w:jc w:val="lowKashida"/>
              <w:rPr>
                <w:b/>
                <w:bCs/>
                <w:sz w:val="28"/>
                <w:szCs w:val="28"/>
                <w:rtl/>
              </w:rPr>
            </w:pPr>
            <w:r w:rsidRPr="001505F5">
              <w:rPr>
                <w:b/>
                <w:bCs/>
                <w:sz w:val="28"/>
                <w:szCs w:val="28"/>
              </w:rPr>
              <w:t>Textbooks and references:</w:t>
            </w:r>
          </w:p>
        </w:tc>
      </w:tr>
    </w:tbl>
    <w:p w:rsidR="0018271E" w:rsidRPr="001505F5" w:rsidRDefault="0018271E" w:rsidP="0018271E">
      <w:pPr>
        <w:spacing w:line="276" w:lineRule="auto"/>
        <w:jc w:val="lowKashida"/>
        <w:rPr>
          <w:b/>
          <w:bCs/>
          <w:color w:val="444444"/>
          <w:sz w:val="28"/>
          <w:szCs w:val="28"/>
        </w:rPr>
      </w:pPr>
    </w:p>
    <w:p w:rsidR="0018271E" w:rsidRPr="001505F5" w:rsidRDefault="0018271E" w:rsidP="0018271E">
      <w:pPr>
        <w:spacing w:line="276" w:lineRule="auto"/>
        <w:jc w:val="center"/>
        <w:rPr>
          <w:b/>
          <w:bCs/>
          <w:sz w:val="28"/>
          <w:szCs w:val="28"/>
          <w:u w:val="single"/>
          <w:lang w:val="en"/>
        </w:rPr>
      </w:pPr>
      <w:r w:rsidRPr="001505F5">
        <w:rPr>
          <w:b/>
          <w:bCs/>
          <w:sz w:val="28"/>
          <w:szCs w:val="28"/>
        </w:rPr>
        <w:t>Major Courses – Mechanical Control (</w:t>
      </w:r>
      <w:r w:rsidRPr="001505F5">
        <w:rPr>
          <w:b/>
          <w:bCs/>
          <w:color w:val="444444"/>
          <w:sz w:val="28"/>
          <w:szCs w:val="28"/>
        </w:rPr>
        <w:t>Advanced Control Systems</w:t>
      </w:r>
      <w:r w:rsidRPr="001505F5">
        <w:rPr>
          <w:b/>
          <w:bCs/>
          <w:sz w:val="28"/>
          <w:szCs w:val="28"/>
          <w:lang w:val="en"/>
        </w:rPr>
        <w:t>)</w:t>
      </w:r>
    </w:p>
    <w:p w:rsidR="0018271E" w:rsidRPr="001505F5" w:rsidRDefault="0018271E" w:rsidP="0018271E">
      <w:pPr>
        <w:spacing w:before="100" w:beforeAutospacing="1" w:after="100" w:afterAutospacing="1" w:line="276" w:lineRule="auto"/>
        <w:jc w:val="lowKashida"/>
        <w:rPr>
          <w:sz w:val="28"/>
          <w:szCs w:val="28"/>
          <w:lang w:val="en"/>
        </w:rPr>
      </w:pPr>
      <w:r>
        <w:rPr>
          <w:b/>
          <w:bCs/>
          <w:sz w:val="28"/>
          <w:szCs w:val="28"/>
          <w:lang w:val="en"/>
        </w:rPr>
        <w:t xml:space="preserve"> </w:t>
      </w:r>
      <w:r w:rsidRPr="001505F5">
        <w:rPr>
          <w:b/>
          <w:bCs/>
          <w:sz w:val="28"/>
          <w:szCs w:val="28"/>
          <w:lang w:val="en"/>
        </w:rPr>
        <w:t>CME 713  Multivariable Control Theory</w:t>
      </w:r>
      <w:r w:rsidRPr="001505F5">
        <w:rPr>
          <w:b/>
          <w:bCs/>
          <w:sz w:val="28"/>
          <w:szCs w:val="28"/>
        </w:rPr>
        <w:t xml:space="preserve"> (3cr. Hrs)</w:t>
      </w:r>
    </w:p>
    <w:p w:rsidR="0018271E" w:rsidRPr="001505F5" w:rsidRDefault="0018271E" w:rsidP="0018271E">
      <w:pPr>
        <w:spacing w:line="276" w:lineRule="auto"/>
        <w:ind w:left="-360"/>
        <w:jc w:val="lowKashida"/>
        <w:rPr>
          <w:b/>
          <w:bCs/>
          <w:sz w:val="28"/>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8271E" w:rsidRPr="001505F5" w:rsidTr="00B60612">
        <w:tc>
          <w:tcPr>
            <w:tcW w:w="8568" w:type="dxa"/>
          </w:tcPr>
          <w:p w:rsidR="0018271E" w:rsidRPr="001505F5" w:rsidRDefault="0018271E" w:rsidP="00B60612">
            <w:pPr>
              <w:spacing w:line="276" w:lineRule="auto"/>
              <w:jc w:val="lowKashida"/>
              <w:rPr>
                <w:b/>
                <w:bCs/>
                <w:sz w:val="28"/>
                <w:szCs w:val="28"/>
              </w:rPr>
            </w:pPr>
            <w:r w:rsidRPr="001505F5">
              <w:rPr>
                <w:b/>
                <w:bCs/>
                <w:sz w:val="28"/>
                <w:szCs w:val="28"/>
              </w:rPr>
              <w:t>Course Objectives:</w:t>
            </w:r>
          </w:p>
          <w:p w:rsidR="0018271E" w:rsidRPr="001505F5" w:rsidRDefault="0018271E" w:rsidP="0018271E">
            <w:pPr>
              <w:numPr>
                <w:ilvl w:val="0"/>
                <w:numId w:val="380"/>
              </w:numPr>
              <w:tabs>
                <w:tab w:val="clear" w:pos="1760"/>
                <w:tab w:val="left" w:pos="258"/>
                <w:tab w:val="num" w:pos="900"/>
              </w:tabs>
              <w:spacing w:line="276" w:lineRule="auto"/>
              <w:ind w:left="0" w:firstLine="0"/>
              <w:jc w:val="lowKashida"/>
              <w:rPr>
                <w:sz w:val="28"/>
                <w:szCs w:val="28"/>
              </w:rPr>
            </w:pPr>
            <w:r w:rsidRPr="001505F5">
              <w:rPr>
                <w:sz w:val="28"/>
                <w:szCs w:val="28"/>
              </w:rPr>
              <w:t>Study of multivariable control theory in different domain</w:t>
            </w:r>
          </w:p>
          <w:p w:rsidR="0018271E" w:rsidRPr="004E4EBC" w:rsidRDefault="0018271E" w:rsidP="0018271E">
            <w:pPr>
              <w:numPr>
                <w:ilvl w:val="0"/>
                <w:numId w:val="380"/>
              </w:numPr>
              <w:tabs>
                <w:tab w:val="clear" w:pos="1760"/>
                <w:tab w:val="left" w:pos="258"/>
                <w:tab w:val="num" w:pos="900"/>
              </w:tabs>
              <w:spacing w:line="276" w:lineRule="auto"/>
              <w:ind w:left="0" w:firstLine="0"/>
              <w:jc w:val="lowKashida"/>
              <w:rPr>
                <w:b/>
                <w:bCs/>
                <w:color w:val="444444"/>
                <w:sz w:val="28"/>
                <w:szCs w:val="28"/>
                <w:u w:val="single"/>
                <w:rtl/>
              </w:rPr>
            </w:pPr>
            <w:r w:rsidRPr="001505F5">
              <w:rPr>
                <w:sz w:val="28"/>
                <w:szCs w:val="28"/>
              </w:rPr>
              <w:t>Study and analyze the performance and robustness of multivariable control systems</w:t>
            </w:r>
          </w:p>
        </w:tc>
      </w:tr>
      <w:tr w:rsidR="0018271E" w:rsidRPr="001505F5" w:rsidTr="00B60612">
        <w:tc>
          <w:tcPr>
            <w:tcW w:w="8568" w:type="dxa"/>
          </w:tcPr>
          <w:p w:rsidR="0018271E" w:rsidRPr="001505F5" w:rsidRDefault="0018271E" w:rsidP="00B60612">
            <w:pPr>
              <w:spacing w:line="276" w:lineRule="auto"/>
              <w:jc w:val="lowKashida"/>
              <w:rPr>
                <w:b/>
                <w:bCs/>
                <w:sz w:val="28"/>
                <w:szCs w:val="28"/>
              </w:rPr>
            </w:pPr>
            <w:r w:rsidRPr="001505F5">
              <w:rPr>
                <w:b/>
                <w:bCs/>
                <w:sz w:val="28"/>
                <w:szCs w:val="28"/>
              </w:rPr>
              <w:t>Course Outline:</w:t>
            </w:r>
          </w:p>
          <w:p w:rsidR="0018271E" w:rsidRPr="001505F5" w:rsidRDefault="0018271E" w:rsidP="0018271E">
            <w:pPr>
              <w:numPr>
                <w:ilvl w:val="0"/>
                <w:numId w:val="341"/>
              </w:numPr>
              <w:tabs>
                <w:tab w:val="clear" w:pos="720"/>
                <w:tab w:val="left" w:pos="280"/>
                <w:tab w:val="num" w:pos="1260"/>
              </w:tabs>
              <w:spacing w:line="276" w:lineRule="auto"/>
              <w:ind w:left="0" w:firstLine="0"/>
              <w:jc w:val="lowKashida"/>
              <w:rPr>
                <w:color w:val="444444"/>
                <w:sz w:val="28"/>
                <w:szCs w:val="28"/>
              </w:rPr>
            </w:pPr>
            <w:r w:rsidRPr="001505F5">
              <w:rPr>
                <w:sz w:val="28"/>
                <w:szCs w:val="28"/>
                <w:lang w:val="en"/>
              </w:rPr>
              <w:t>Preview of classical control, linear algebra, and state space models</w:t>
            </w:r>
          </w:p>
          <w:p w:rsidR="0018271E" w:rsidRPr="001505F5" w:rsidRDefault="0018271E" w:rsidP="0018271E">
            <w:pPr>
              <w:numPr>
                <w:ilvl w:val="0"/>
                <w:numId w:val="341"/>
              </w:numPr>
              <w:tabs>
                <w:tab w:val="clear" w:pos="720"/>
                <w:tab w:val="left" w:pos="280"/>
                <w:tab w:val="num" w:pos="1260"/>
              </w:tabs>
              <w:spacing w:line="276" w:lineRule="auto"/>
              <w:ind w:left="0" w:firstLine="0"/>
              <w:jc w:val="lowKashida"/>
              <w:rPr>
                <w:color w:val="444444"/>
                <w:sz w:val="28"/>
                <w:szCs w:val="28"/>
              </w:rPr>
            </w:pPr>
            <w:r w:rsidRPr="001505F5">
              <w:rPr>
                <w:sz w:val="28"/>
                <w:szCs w:val="28"/>
                <w:lang w:val="en"/>
              </w:rPr>
              <w:t>Introduction to multivariable feedback control theory in both time and frequency domain</w:t>
            </w:r>
          </w:p>
          <w:p w:rsidR="0018271E" w:rsidRPr="001505F5" w:rsidRDefault="0018271E" w:rsidP="0018271E">
            <w:pPr>
              <w:numPr>
                <w:ilvl w:val="0"/>
                <w:numId w:val="341"/>
              </w:numPr>
              <w:tabs>
                <w:tab w:val="clear" w:pos="720"/>
                <w:tab w:val="left" w:pos="280"/>
                <w:tab w:val="num" w:pos="1260"/>
              </w:tabs>
              <w:spacing w:line="276" w:lineRule="auto"/>
              <w:ind w:left="0" w:firstLine="0"/>
              <w:jc w:val="lowKashida"/>
              <w:rPr>
                <w:color w:val="444444"/>
                <w:sz w:val="28"/>
                <w:szCs w:val="28"/>
              </w:rPr>
            </w:pPr>
            <w:r w:rsidRPr="001505F5">
              <w:rPr>
                <w:sz w:val="28"/>
                <w:szCs w:val="28"/>
                <w:lang w:val="en"/>
              </w:rPr>
              <w:t>State space methods</w:t>
            </w:r>
          </w:p>
          <w:p w:rsidR="0018271E" w:rsidRPr="001505F5" w:rsidRDefault="0018271E" w:rsidP="0018271E">
            <w:pPr>
              <w:numPr>
                <w:ilvl w:val="0"/>
                <w:numId w:val="341"/>
              </w:numPr>
              <w:tabs>
                <w:tab w:val="clear" w:pos="720"/>
                <w:tab w:val="left" w:pos="280"/>
                <w:tab w:val="num" w:pos="1260"/>
              </w:tabs>
              <w:spacing w:line="276" w:lineRule="auto"/>
              <w:ind w:left="0" w:firstLine="0"/>
              <w:jc w:val="lowKashida"/>
              <w:rPr>
                <w:color w:val="444444"/>
                <w:sz w:val="28"/>
                <w:szCs w:val="28"/>
              </w:rPr>
            </w:pPr>
            <w:r w:rsidRPr="001505F5">
              <w:rPr>
                <w:sz w:val="28"/>
                <w:szCs w:val="28"/>
                <w:lang w:val="en"/>
              </w:rPr>
              <w:t>Model based compensators</w:t>
            </w:r>
          </w:p>
          <w:p w:rsidR="0018271E" w:rsidRPr="001505F5" w:rsidRDefault="0018271E" w:rsidP="0018271E">
            <w:pPr>
              <w:numPr>
                <w:ilvl w:val="0"/>
                <w:numId w:val="341"/>
              </w:numPr>
              <w:tabs>
                <w:tab w:val="clear" w:pos="720"/>
                <w:tab w:val="left" w:pos="280"/>
                <w:tab w:val="num" w:pos="1260"/>
              </w:tabs>
              <w:spacing w:line="276" w:lineRule="auto"/>
              <w:ind w:left="0" w:firstLine="0"/>
              <w:jc w:val="lowKashida"/>
              <w:rPr>
                <w:color w:val="444444"/>
                <w:sz w:val="28"/>
                <w:szCs w:val="28"/>
              </w:rPr>
            </w:pPr>
            <w:r w:rsidRPr="001505F5">
              <w:rPr>
                <w:sz w:val="28"/>
                <w:szCs w:val="28"/>
                <w:lang w:val="en"/>
              </w:rPr>
              <w:t>Performance and robustness of multivariable systems</w:t>
            </w:r>
          </w:p>
          <w:p w:rsidR="0018271E" w:rsidRPr="001505F5" w:rsidRDefault="0018271E" w:rsidP="0018271E">
            <w:pPr>
              <w:numPr>
                <w:ilvl w:val="0"/>
                <w:numId w:val="341"/>
              </w:numPr>
              <w:tabs>
                <w:tab w:val="clear" w:pos="720"/>
                <w:tab w:val="left" w:pos="280"/>
                <w:tab w:val="num" w:pos="1260"/>
              </w:tabs>
              <w:spacing w:line="276" w:lineRule="auto"/>
              <w:ind w:left="0" w:firstLine="0"/>
              <w:jc w:val="lowKashida"/>
              <w:rPr>
                <w:color w:val="444444"/>
                <w:sz w:val="28"/>
                <w:szCs w:val="28"/>
              </w:rPr>
            </w:pPr>
            <w:r w:rsidRPr="001505F5">
              <w:rPr>
                <w:sz w:val="28"/>
                <w:szCs w:val="28"/>
                <w:lang w:val="en"/>
              </w:rPr>
              <w:t>Model reduction, Linear Quadratic and H-infinity optimal control, and random processes and Kalman filtering for control.</w:t>
            </w:r>
          </w:p>
          <w:p w:rsidR="0018271E" w:rsidRPr="001505F5" w:rsidRDefault="0018271E" w:rsidP="0018271E">
            <w:pPr>
              <w:numPr>
                <w:ilvl w:val="0"/>
                <w:numId w:val="341"/>
              </w:numPr>
              <w:tabs>
                <w:tab w:val="clear" w:pos="720"/>
                <w:tab w:val="left" w:pos="280"/>
                <w:tab w:val="num" w:pos="1260"/>
              </w:tabs>
              <w:spacing w:line="276" w:lineRule="auto"/>
              <w:ind w:left="0" w:firstLine="0"/>
              <w:jc w:val="lowKashida"/>
              <w:rPr>
                <w:color w:val="444444"/>
                <w:sz w:val="28"/>
                <w:szCs w:val="28"/>
              </w:rPr>
            </w:pPr>
            <w:r w:rsidRPr="001505F5">
              <w:rPr>
                <w:sz w:val="28"/>
                <w:szCs w:val="28"/>
                <w:lang w:val="en"/>
              </w:rPr>
              <w:t>Uncertainty management and robust control</w:t>
            </w:r>
          </w:p>
          <w:p w:rsidR="0018271E" w:rsidRPr="004E4EBC" w:rsidRDefault="0018271E" w:rsidP="0018271E">
            <w:pPr>
              <w:numPr>
                <w:ilvl w:val="0"/>
                <w:numId w:val="341"/>
              </w:numPr>
              <w:tabs>
                <w:tab w:val="clear" w:pos="720"/>
                <w:tab w:val="left" w:pos="280"/>
                <w:tab w:val="num" w:pos="1260"/>
              </w:tabs>
              <w:spacing w:line="276" w:lineRule="auto"/>
              <w:ind w:left="0" w:firstLine="0"/>
              <w:jc w:val="lowKashida"/>
              <w:rPr>
                <w:color w:val="444444"/>
                <w:sz w:val="28"/>
                <w:szCs w:val="28"/>
                <w:rtl/>
              </w:rPr>
            </w:pPr>
            <w:r w:rsidRPr="001505F5">
              <w:rPr>
                <w:sz w:val="28"/>
                <w:szCs w:val="28"/>
                <w:lang w:val="en"/>
              </w:rPr>
              <w:t>Discrete time control, optimal control, and nonlinear control</w:t>
            </w:r>
            <w:r w:rsidRPr="001505F5">
              <w:rPr>
                <w:color w:val="444444"/>
                <w:sz w:val="28"/>
                <w:szCs w:val="28"/>
              </w:rPr>
              <w:t xml:space="preserve"> </w:t>
            </w:r>
          </w:p>
        </w:tc>
      </w:tr>
      <w:tr w:rsidR="0018271E" w:rsidRPr="001505F5" w:rsidTr="00B60612">
        <w:tc>
          <w:tcPr>
            <w:tcW w:w="8568" w:type="dxa"/>
          </w:tcPr>
          <w:p w:rsidR="0018271E" w:rsidRPr="001505F5" w:rsidRDefault="0018271E" w:rsidP="00B60612">
            <w:pPr>
              <w:spacing w:line="276" w:lineRule="auto"/>
              <w:jc w:val="lowKashida"/>
              <w:rPr>
                <w:b/>
                <w:bCs/>
                <w:sz w:val="28"/>
                <w:szCs w:val="28"/>
              </w:rPr>
            </w:pPr>
            <w:r w:rsidRPr="001505F5">
              <w:rPr>
                <w:b/>
                <w:bCs/>
                <w:sz w:val="28"/>
                <w:szCs w:val="28"/>
              </w:rPr>
              <w:t>Textbooks and references:</w:t>
            </w:r>
          </w:p>
          <w:p w:rsidR="0018271E" w:rsidRPr="001505F5" w:rsidRDefault="005960F0" w:rsidP="0018271E">
            <w:pPr>
              <w:numPr>
                <w:ilvl w:val="0"/>
                <w:numId w:val="381"/>
              </w:numPr>
              <w:tabs>
                <w:tab w:val="clear" w:pos="1760"/>
                <w:tab w:val="left" w:pos="280"/>
                <w:tab w:val="num" w:pos="900"/>
              </w:tabs>
              <w:spacing w:line="276" w:lineRule="auto"/>
              <w:ind w:left="0" w:firstLine="0"/>
              <w:jc w:val="lowKashida"/>
              <w:rPr>
                <w:sz w:val="28"/>
                <w:szCs w:val="28"/>
              </w:rPr>
            </w:pPr>
            <w:hyperlink r:id="rId43" w:history="1">
              <w:r w:rsidR="0018271E" w:rsidRPr="001505F5">
                <w:rPr>
                  <w:rStyle w:val="Hyperlink"/>
                  <w:color w:val="000000"/>
                  <w:sz w:val="28"/>
                  <w:szCs w:val="28"/>
                </w:rPr>
                <w:t>Sigurd Skogestad</w:t>
              </w:r>
            </w:hyperlink>
            <w:r w:rsidR="0018271E" w:rsidRPr="001505F5">
              <w:rPr>
                <w:rStyle w:val="productdetail-authorsmain"/>
                <w:color w:val="000000"/>
                <w:sz w:val="28"/>
                <w:szCs w:val="28"/>
              </w:rPr>
              <w:t xml:space="preserve">, </w:t>
            </w:r>
            <w:hyperlink r:id="rId44" w:history="1">
              <w:r w:rsidR="0018271E" w:rsidRPr="001505F5">
                <w:rPr>
                  <w:rStyle w:val="Hyperlink"/>
                  <w:color w:val="000000"/>
                  <w:sz w:val="28"/>
                  <w:szCs w:val="28"/>
                </w:rPr>
                <w:t>Ian Postlethwaite</w:t>
              </w:r>
            </w:hyperlink>
            <w:r w:rsidR="0018271E" w:rsidRPr="001505F5">
              <w:rPr>
                <w:rStyle w:val="productdetail-authorsmain"/>
                <w:color w:val="000000"/>
                <w:sz w:val="28"/>
                <w:szCs w:val="28"/>
              </w:rPr>
              <w:t>, “</w:t>
            </w:r>
            <w:r w:rsidR="0018271E" w:rsidRPr="001505F5">
              <w:rPr>
                <w:color w:val="000000"/>
                <w:sz w:val="28"/>
                <w:szCs w:val="28"/>
              </w:rPr>
              <w:t>Multivariable Feedback Control: Analysis and Design”, 2nd Edition, W</w:t>
            </w:r>
            <w:r w:rsidR="0018271E" w:rsidRPr="001505F5">
              <w:rPr>
                <w:sz w:val="28"/>
                <w:szCs w:val="28"/>
              </w:rPr>
              <w:t>iley, September 2005</w:t>
            </w:r>
          </w:p>
          <w:p w:rsidR="0018271E" w:rsidRPr="001505F5" w:rsidRDefault="0018271E" w:rsidP="00B60612">
            <w:pPr>
              <w:spacing w:line="276" w:lineRule="auto"/>
              <w:jc w:val="lowKashida"/>
              <w:rPr>
                <w:sz w:val="28"/>
                <w:szCs w:val="28"/>
                <w:rtl/>
              </w:rPr>
            </w:pPr>
          </w:p>
        </w:tc>
      </w:tr>
    </w:tbl>
    <w:p w:rsidR="0018271E" w:rsidRPr="001505F5" w:rsidRDefault="0018271E" w:rsidP="0018271E">
      <w:pPr>
        <w:spacing w:line="276" w:lineRule="auto"/>
        <w:jc w:val="lowKashida"/>
        <w:rPr>
          <w:b/>
          <w:bCs/>
          <w:sz w:val="28"/>
          <w:szCs w:val="28"/>
          <w:u w:val="single"/>
          <w:lang w:val="en"/>
        </w:rPr>
      </w:pPr>
      <w:r w:rsidRPr="001505F5">
        <w:rPr>
          <w:b/>
          <w:bCs/>
          <w:color w:val="444444"/>
          <w:sz w:val="28"/>
          <w:szCs w:val="28"/>
        </w:rPr>
        <w:br w:type="page"/>
      </w:r>
      <w:r>
        <w:rPr>
          <w:b/>
          <w:bCs/>
          <w:color w:val="444444"/>
          <w:sz w:val="28"/>
          <w:szCs w:val="28"/>
        </w:rPr>
        <w:lastRenderedPageBreak/>
        <w:t xml:space="preserve">  </w:t>
      </w:r>
      <w:r w:rsidRPr="001505F5">
        <w:rPr>
          <w:b/>
          <w:bCs/>
          <w:sz w:val="28"/>
          <w:szCs w:val="28"/>
        </w:rPr>
        <w:t>Major Courses – Mechanical Control (</w:t>
      </w:r>
      <w:r w:rsidRPr="001505F5">
        <w:rPr>
          <w:b/>
          <w:bCs/>
          <w:color w:val="444444"/>
          <w:sz w:val="28"/>
          <w:szCs w:val="28"/>
        </w:rPr>
        <w:t>Advanced Control Systems</w:t>
      </w:r>
      <w:r w:rsidRPr="001505F5">
        <w:rPr>
          <w:b/>
          <w:bCs/>
          <w:sz w:val="28"/>
          <w:szCs w:val="28"/>
          <w:lang w:val="en"/>
        </w:rPr>
        <w:t>)</w:t>
      </w:r>
    </w:p>
    <w:p w:rsidR="0018271E" w:rsidRPr="001505F5" w:rsidRDefault="0018271E" w:rsidP="0018271E">
      <w:pPr>
        <w:spacing w:line="276" w:lineRule="auto"/>
        <w:jc w:val="lowKashida"/>
        <w:rPr>
          <w:sz w:val="28"/>
          <w:szCs w:val="28"/>
          <w:lang w:val="en"/>
        </w:rPr>
      </w:pPr>
      <w:r>
        <w:rPr>
          <w:b/>
          <w:bCs/>
          <w:sz w:val="28"/>
          <w:szCs w:val="28"/>
        </w:rPr>
        <w:t xml:space="preserve"> </w:t>
      </w:r>
      <w:r w:rsidRPr="001505F5">
        <w:rPr>
          <w:b/>
          <w:bCs/>
          <w:sz w:val="28"/>
          <w:szCs w:val="28"/>
        </w:rPr>
        <w:t>CME 714 Control of Hybrid systems  (3cr.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8271E" w:rsidRPr="001505F5" w:rsidTr="00B60612">
        <w:tc>
          <w:tcPr>
            <w:tcW w:w="8568" w:type="dxa"/>
          </w:tcPr>
          <w:p w:rsidR="0018271E" w:rsidRPr="001505F5" w:rsidRDefault="0018271E" w:rsidP="00B60612">
            <w:pPr>
              <w:spacing w:line="276" w:lineRule="auto"/>
              <w:ind w:left="180"/>
              <w:jc w:val="lowKashida"/>
              <w:rPr>
                <w:b/>
                <w:bCs/>
                <w:sz w:val="28"/>
                <w:szCs w:val="28"/>
              </w:rPr>
            </w:pPr>
            <w:r w:rsidRPr="001505F5">
              <w:rPr>
                <w:b/>
                <w:bCs/>
                <w:sz w:val="28"/>
                <w:szCs w:val="28"/>
              </w:rPr>
              <w:t>Course Objectives:</w:t>
            </w:r>
          </w:p>
          <w:p w:rsidR="0018271E" w:rsidRPr="001505F5" w:rsidRDefault="0018271E" w:rsidP="0018271E">
            <w:pPr>
              <w:numPr>
                <w:ilvl w:val="1"/>
                <w:numId w:val="360"/>
              </w:numPr>
              <w:tabs>
                <w:tab w:val="clear" w:pos="1980"/>
              </w:tabs>
              <w:autoSpaceDE w:val="0"/>
              <w:autoSpaceDN w:val="0"/>
              <w:adjustRightInd w:val="0"/>
              <w:spacing w:line="276" w:lineRule="auto"/>
              <w:ind w:left="180" w:firstLine="0"/>
              <w:jc w:val="lowKashida"/>
              <w:rPr>
                <w:b/>
                <w:bCs/>
                <w:color w:val="444444"/>
                <w:sz w:val="28"/>
                <w:szCs w:val="28"/>
                <w:u w:val="single"/>
                <w:rtl/>
              </w:rPr>
            </w:pPr>
            <w:r w:rsidRPr="001505F5">
              <w:rPr>
                <w:sz w:val="28"/>
                <w:szCs w:val="28"/>
              </w:rPr>
              <w:t>Present the recent advances in modeling, analysis, control, and verification of hybrid systems</w:t>
            </w:r>
          </w:p>
        </w:tc>
      </w:tr>
      <w:tr w:rsidR="0018271E" w:rsidRPr="001505F5" w:rsidTr="00B60612">
        <w:tc>
          <w:tcPr>
            <w:tcW w:w="8568" w:type="dxa"/>
          </w:tcPr>
          <w:p w:rsidR="0018271E" w:rsidRPr="001505F5" w:rsidRDefault="0018271E" w:rsidP="00B60612">
            <w:pPr>
              <w:spacing w:line="276" w:lineRule="auto"/>
              <w:ind w:left="180"/>
              <w:jc w:val="lowKashida"/>
              <w:rPr>
                <w:sz w:val="28"/>
                <w:szCs w:val="28"/>
              </w:rPr>
            </w:pPr>
            <w:r w:rsidRPr="001505F5">
              <w:rPr>
                <w:b/>
                <w:bCs/>
                <w:sz w:val="28"/>
                <w:szCs w:val="28"/>
              </w:rPr>
              <w:t>Course Outline:</w:t>
            </w:r>
            <w:r w:rsidRPr="001505F5">
              <w:rPr>
                <w:sz w:val="28"/>
                <w:szCs w:val="28"/>
                <w:lang w:val="en"/>
              </w:rPr>
              <w:t xml:space="preserve">  </w:t>
            </w:r>
            <w:r w:rsidRPr="001505F5">
              <w:rPr>
                <w:sz w:val="28"/>
                <w:szCs w:val="28"/>
              </w:rPr>
              <w:t xml:space="preserve">          </w:t>
            </w:r>
          </w:p>
          <w:p w:rsidR="0018271E" w:rsidRPr="001505F5" w:rsidRDefault="0018271E" w:rsidP="0018271E">
            <w:pPr>
              <w:numPr>
                <w:ilvl w:val="0"/>
                <w:numId w:val="328"/>
              </w:numPr>
              <w:tabs>
                <w:tab w:val="clear" w:pos="1360"/>
                <w:tab w:val="left" w:pos="516"/>
                <w:tab w:val="left" w:pos="688"/>
                <w:tab w:val="num" w:pos="1080"/>
              </w:tabs>
              <w:autoSpaceDE w:val="0"/>
              <w:autoSpaceDN w:val="0"/>
              <w:adjustRightInd w:val="0"/>
              <w:spacing w:line="276" w:lineRule="auto"/>
              <w:ind w:left="180" w:firstLine="0"/>
              <w:jc w:val="lowKashida"/>
              <w:rPr>
                <w:sz w:val="28"/>
                <w:szCs w:val="28"/>
              </w:rPr>
            </w:pPr>
            <w:r w:rsidRPr="001505F5">
              <w:rPr>
                <w:sz w:val="28"/>
                <w:szCs w:val="28"/>
              </w:rPr>
              <w:t xml:space="preserve">  Continuous-time and discrete-event models</w:t>
            </w:r>
          </w:p>
          <w:p w:rsidR="0018271E" w:rsidRPr="001505F5" w:rsidRDefault="0018271E" w:rsidP="0018271E">
            <w:pPr>
              <w:numPr>
                <w:ilvl w:val="0"/>
                <w:numId w:val="328"/>
              </w:numPr>
              <w:tabs>
                <w:tab w:val="clear" w:pos="1360"/>
                <w:tab w:val="left" w:pos="516"/>
                <w:tab w:val="left" w:pos="688"/>
                <w:tab w:val="num" w:pos="1080"/>
              </w:tabs>
              <w:autoSpaceDE w:val="0"/>
              <w:autoSpaceDN w:val="0"/>
              <w:adjustRightInd w:val="0"/>
              <w:spacing w:line="276" w:lineRule="auto"/>
              <w:ind w:left="180" w:firstLine="0"/>
              <w:jc w:val="lowKashida"/>
              <w:rPr>
                <w:color w:val="444444"/>
                <w:sz w:val="28"/>
                <w:szCs w:val="28"/>
              </w:rPr>
            </w:pPr>
            <w:r w:rsidRPr="001505F5">
              <w:rPr>
                <w:sz w:val="28"/>
                <w:szCs w:val="28"/>
              </w:rPr>
              <w:t xml:space="preserve">   Safety specifications and model checking </w:t>
            </w:r>
          </w:p>
          <w:p w:rsidR="0018271E" w:rsidRPr="001505F5" w:rsidRDefault="0018271E" w:rsidP="0018271E">
            <w:pPr>
              <w:numPr>
                <w:ilvl w:val="0"/>
                <w:numId w:val="328"/>
              </w:numPr>
              <w:tabs>
                <w:tab w:val="clear" w:pos="1360"/>
                <w:tab w:val="left" w:pos="516"/>
                <w:tab w:val="left" w:pos="688"/>
                <w:tab w:val="num" w:pos="1080"/>
              </w:tabs>
              <w:autoSpaceDE w:val="0"/>
              <w:autoSpaceDN w:val="0"/>
              <w:adjustRightInd w:val="0"/>
              <w:spacing w:line="276" w:lineRule="auto"/>
              <w:ind w:left="180" w:firstLine="0"/>
              <w:jc w:val="lowKashida"/>
              <w:rPr>
                <w:color w:val="444444"/>
                <w:sz w:val="28"/>
                <w:szCs w:val="28"/>
              </w:rPr>
            </w:pPr>
            <w:r w:rsidRPr="001505F5">
              <w:rPr>
                <w:color w:val="444444"/>
                <w:sz w:val="28"/>
                <w:szCs w:val="28"/>
              </w:rPr>
              <w:t xml:space="preserve"> </w:t>
            </w:r>
            <w:r w:rsidRPr="001505F5">
              <w:rPr>
                <w:sz w:val="28"/>
                <w:szCs w:val="28"/>
              </w:rPr>
              <w:t>Optimal control theory and differential games</w:t>
            </w:r>
          </w:p>
          <w:p w:rsidR="0018271E" w:rsidRPr="001505F5" w:rsidRDefault="0018271E" w:rsidP="0018271E">
            <w:pPr>
              <w:numPr>
                <w:ilvl w:val="0"/>
                <w:numId w:val="328"/>
              </w:numPr>
              <w:tabs>
                <w:tab w:val="clear" w:pos="1360"/>
                <w:tab w:val="left" w:pos="516"/>
                <w:tab w:val="left" w:pos="688"/>
                <w:tab w:val="num" w:pos="1080"/>
              </w:tabs>
              <w:autoSpaceDE w:val="0"/>
              <w:autoSpaceDN w:val="0"/>
              <w:adjustRightInd w:val="0"/>
              <w:spacing w:line="276" w:lineRule="auto"/>
              <w:ind w:left="180" w:firstLine="0"/>
              <w:jc w:val="lowKashida"/>
              <w:rPr>
                <w:color w:val="444444"/>
                <w:sz w:val="28"/>
                <w:szCs w:val="28"/>
              </w:rPr>
            </w:pPr>
            <w:r w:rsidRPr="001505F5">
              <w:rPr>
                <w:sz w:val="28"/>
                <w:szCs w:val="28"/>
              </w:rPr>
              <w:t xml:space="preserve"> Lyapunov stability analysis and verification tools </w:t>
            </w:r>
          </w:p>
          <w:p w:rsidR="0018271E" w:rsidRPr="001505F5" w:rsidRDefault="0018271E" w:rsidP="0018271E">
            <w:pPr>
              <w:numPr>
                <w:ilvl w:val="0"/>
                <w:numId w:val="328"/>
              </w:numPr>
              <w:tabs>
                <w:tab w:val="clear" w:pos="1360"/>
                <w:tab w:val="left" w:pos="516"/>
                <w:tab w:val="left" w:pos="688"/>
                <w:tab w:val="num" w:pos="1080"/>
              </w:tabs>
              <w:autoSpaceDE w:val="0"/>
              <w:autoSpaceDN w:val="0"/>
              <w:adjustRightInd w:val="0"/>
              <w:spacing w:line="276" w:lineRule="auto"/>
              <w:ind w:left="180" w:firstLine="0"/>
              <w:jc w:val="lowKashida"/>
              <w:rPr>
                <w:color w:val="444444"/>
                <w:sz w:val="28"/>
                <w:szCs w:val="28"/>
              </w:rPr>
            </w:pPr>
            <w:r w:rsidRPr="001505F5">
              <w:rPr>
                <w:sz w:val="28"/>
                <w:szCs w:val="28"/>
              </w:rPr>
              <w:t xml:space="preserve">Numerical simulation </w:t>
            </w:r>
          </w:p>
          <w:p w:rsidR="0018271E" w:rsidRPr="001505F5" w:rsidRDefault="0018271E" w:rsidP="0018271E">
            <w:pPr>
              <w:numPr>
                <w:ilvl w:val="0"/>
                <w:numId w:val="328"/>
              </w:numPr>
              <w:tabs>
                <w:tab w:val="clear" w:pos="1360"/>
                <w:tab w:val="left" w:pos="516"/>
                <w:tab w:val="left" w:pos="688"/>
                <w:tab w:val="num" w:pos="1080"/>
              </w:tabs>
              <w:autoSpaceDE w:val="0"/>
              <w:autoSpaceDN w:val="0"/>
              <w:adjustRightInd w:val="0"/>
              <w:spacing w:line="276" w:lineRule="auto"/>
              <w:ind w:left="180" w:firstLine="0"/>
              <w:jc w:val="lowKashida"/>
              <w:rPr>
                <w:color w:val="444444"/>
                <w:sz w:val="28"/>
                <w:szCs w:val="28"/>
              </w:rPr>
            </w:pPr>
            <w:r w:rsidRPr="001505F5">
              <w:rPr>
                <w:sz w:val="28"/>
                <w:szCs w:val="28"/>
              </w:rPr>
              <w:t>A range of engineering examples</w:t>
            </w:r>
          </w:p>
          <w:p w:rsidR="0018271E" w:rsidRPr="00AB5EB9" w:rsidRDefault="0018271E" w:rsidP="0018271E">
            <w:pPr>
              <w:numPr>
                <w:ilvl w:val="0"/>
                <w:numId w:val="328"/>
              </w:numPr>
              <w:tabs>
                <w:tab w:val="clear" w:pos="1360"/>
                <w:tab w:val="left" w:pos="516"/>
                <w:tab w:val="left" w:pos="688"/>
                <w:tab w:val="num" w:pos="1080"/>
              </w:tabs>
              <w:autoSpaceDE w:val="0"/>
              <w:autoSpaceDN w:val="0"/>
              <w:adjustRightInd w:val="0"/>
              <w:spacing w:line="276" w:lineRule="auto"/>
              <w:ind w:left="180" w:firstLine="0"/>
              <w:jc w:val="lowKashida"/>
              <w:rPr>
                <w:color w:val="444444"/>
                <w:sz w:val="28"/>
                <w:szCs w:val="28"/>
                <w:rtl/>
              </w:rPr>
            </w:pPr>
            <w:r w:rsidRPr="001505F5">
              <w:rPr>
                <w:sz w:val="28"/>
                <w:szCs w:val="28"/>
              </w:rPr>
              <w:t>Class Project: The projects can either be in the form of a review of a part of the literature or, preferably, involve the exploration of original research ideas</w:t>
            </w:r>
          </w:p>
        </w:tc>
      </w:tr>
      <w:tr w:rsidR="0018271E" w:rsidRPr="001505F5" w:rsidTr="00B60612">
        <w:tc>
          <w:tcPr>
            <w:tcW w:w="8568" w:type="dxa"/>
          </w:tcPr>
          <w:p w:rsidR="0018271E" w:rsidRPr="001505F5" w:rsidRDefault="0018271E" w:rsidP="00B60612">
            <w:pPr>
              <w:spacing w:line="276" w:lineRule="auto"/>
              <w:ind w:left="180"/>
              <w:jc w:val="lowKashida"/>
              <w:rPr>
                <w:b/>
                <w:bCs/>
                <w:sz w:val="28"/>
                <w:szCs w:val="28"/>
              </w:rPr>
            </w:pPr>
            <w:r w:rsidRPr="001505F5">
              <w:rPr>
                <w:b/>
                <w:bCs/>
                <w:sz w:val="28"/>
                <w:szCs w:val="28"/>
              </w:rPr>
              <w:t>Textbooks and references:</w:t>
            </w:r>
          </w:p>
          <w:p w:rsidR="0018271E" w:rsidRPr="001505F5" w:rsidRDefault="0018271E" w:rsidP="0018271E">
            <w:pPr>
              <w:numPr>
                <w:ilvl w:val="0"/>
                <w:numId w:val="382"/>
              </w:numPr>
              <w:tabs>
                <w:tab w:val="clear" w:pos="1760"/>
                <w:tab w:val="left" w:pos="409"/>
                <w:tab w:val="num" w:pos="720"/>
              </w:tabs>
              <w:spacing w:line="276" w:lineRule="auto"/>
              <w:ind w:left="180" w:firstLine="0"/>
              <w:jc w:val="lowKashida"/>
              <w:rPr>
                <w:b/>
                <w:bCs/>
                <w:sz w:val="28"/>
                <w:szCs w:val="28"/>
              </w:rPr>
            </w:pPr>
            <w:r w:rsidRPr="001505F5">
              <w:rPr>
                <w:sz w:val="28"/>
                <w:szCs w:val="28"/>
              </w:rPr>
              <w:t>J. E. Hopcroft and J. D. Ullman. Introduction to Automata Theory, Languages, and Computation. Addison-Wesley, Menlo Park, 1979.</w:t>
            </w:r>
          </w:p>
          <w:p w:rsidR="0018271E" w:rsidRPr="001505F5" w:rsidRDefault="0018271E" w:rsidP="0018271E">
            <w:pPr>
              <w:numPr>
                <w:ilvl w:val="0"/>
                <w:numId w:val="382"/>
              </w:numPr>
              <w:tabs>
                <w:tab w:val="clear" w:pos="1760"/>
                <w:tab w:val="left" w:pos="409"/>
                <w:tab w:val="num" w:pos="720"/>
              </w:tabs>
              <w:spacing w:line="276" w:lineRule="auto"/>
              <w:ind w:left="180" w:firstLine="0"/>
              <w:jc w:val="lowKashida"/>
              <w:rPr>
                <w:sz w:val="28"/>
                <w:szCs w:val="28"/>
                <w:rtl/>
              </w:rPr>
            </w:pPr>
            <w:r w:rsidRPr="001505F5">
              <w:rPr>
                <w:sz w:val="28"/>
                <w:szCs w:val="28"/>
              </w:rPr>
              <w:t>S. S. Sastry. Nonlinear Systems: Analysis, Stability and Control. Springer Verlag, 1999.</w:t>
            </w:r>
          </w:p>
        </w:tc>
      </w:tr>
    </w:tbl>
    <w:p w:rsidR="0018271E" w:rsidRPr="001505F5" w:rsidRDefault="0018271E" w:rsidP="0018271E">
      <w:pPr>
        <w:spacing w:line="276" w:lineRule="auto"/>
        <w:ind w:left="-360"/>
        <w:jc w:val="lowKashida"/>
        <w:rPr>
          <w:b/>
          <w:bCs/>
          <w:sz w:val="28"/>
          <w:szCs w:val="28"/>
        </w:rPr>
      </w:pPr>
    </w:p>
    <w:p w:rsidR="0018271E" w:rsidRPr="001505F5" w:rsidRDefault="0018271E" w:rsidP="0018271E">
      <w:pPr>
        <w:spacing w:line="276" w:lineRule="auto"/>
        <w:ind w:left="-90"/>
        <w:jc w:val="lowKashida"/>
        <w:rPr>
          <w:b/>
          <w:bCs/>
          <w:sz w:val="28"/>
          <w:szCs w:val="28"/>
          <w:u w:val="single"/>
          <w:lang w:val="en"/>
        </w:rPr>
      </w:pPr>
      <w:r>
        <w:rPr>
          <w:b/>
          <w:bCs/>
          <w:sz w:val="28"/>
          <w:szCs w:val="28"/>
        </w:rPr>
        <w:t xml:space="preserve">   </w:t>
      </w:r>
      <w:r w:rsidRPr="001505F5">
        <w:rPr>
          <w:b/>
          <w:bCs/>
          <w:sz w:val="28"/>
          <w:szCs w:val="28"/>
        </w:rPr>
        <w:t>Major Courses – Mechanical Control (</w:t>
      </w:r>
      <w:r w:rsidRPr="001505F5">
        <w:rPr>
          <w:b/>
          <w:bCs/>
          <w:color w:val="444444"/>
          <w:sz w:val="28"/>
          <w:szCs w:val="28"/>
        </w:rPr>
        <w:t>Advanced Control Systems</w:t>
      </w:r>
      <w:r w:rsidRPr="001505F5">
        <w:rPr>
          <w:b/>
          <w:bCs/>
          <w:sz w:val="28"/>
          <w:szCs w:val="28"/>
          <w:lang w:val="en"/>
        </w:rPr>
        <w:t>)</w:t>
      </w:r>
    </w:p>
    <w:p w:rsidR="0018271E" w:rsidRPr="001505F5" w:rsidRDefault="0018271E" w:rsidP="0018271E">
      <w:pPr>
        <w:spacing w:line="276" w:lineRule="auto"/>
        <w:ind w:left="-90"/>
        <w:jc w:val="lowKashida"/>
        <w:rPr>
          <w:sz w:val="28"/>
          <w:szCs w:val="28"/>
          <w:lang w:val="en"/>
        </w:rPr>
      </w:pPr>
      <w:r>
        <w:rPr>
          <w:b/>
          <w:bCs/>
          <w:sz w:val="28"/>
          <w:szCs w:val="28"/>
        </w:rPr>
        <w:t xml:space="preserve">   </w:t>
      </w:r>
      <w:r w:rsidRPr="001505F5">
        <w:rPr>
          <w:b/>
          <w:bCs/>
          <w:sz w:val="28"/>
          <w:szCs w:val="28"/>
        </w:rPr>
        <w:t>CME 715 Nonlinear and adaptive control (3cr. Hrs)</w:t>
      </w:r>
    </w:p>
    <w:p w:rsidR="0018271E" w:rsidRPr="001505F5" w:rsidRDefault="0018271E" w:rsidP="0018271E">
      <w:pPr>
        <w:spacing w:line="276" w:lineRule="auto"/>
        <w:ind w:left="-360"/>
        <w:jc w:val="lowKashida"/>
        <w:rPr>
          <w:b/>
          <w:bCs/>
          <w:sz w:val="28"/>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8271E" w:rsidRPr="001505F5" w:rsidTr="00B60612">
        <w:tc>
          <w:tcPr>
            <w:tcW w:w="8568" w:type="dxa"/>
          </w:tcPr>
          <w:p w:rsidR="0018271E" w:rsidRPr="001505F5" w:rsidRDefault="0018271E" w:rsidP="00B60612">
            <w:pPr>
              <w:spacing w:line="276" w:lineRule="auto"/>
              <w:ind w:left="180"/>
              <w:jc w:val="lowKashida"/>
              <w:rPr>
                <w:b/>
                <w:bCs/>
                <w:sz w:val="28"/>
                <w:szCs w:val="28"/>
              </w:rPr>
            </w:pPr>
            <w:r w:rsidRPr="001505F5">
              <w:rPr>
                <w:b/>
                <w:bCs/>
                <w:sz w:val="28"/>
                <w:szCs w:val="28"/>
              </w:rPr>
              <w:t>Course Objectives:</w:t>
            </w:r>
          </w:p>
          <w:p w:rsidR="0018271E" w:rsidRPr="001505F5" w:rsidRDefault="0018271E" w:rsidP="0018271E">
            <w:pPr>
              <w:numPr>
                <w:ilvl w:val="0"/>
                <w:numId w:val="383"/>
              </w:numPr>
              <w:tabs>
                <w:tab w:val="clear" w:pos="1760"/>
                <w:tab w:val="left" w:pos="447"/>
                <w:tab w:val="num" w:pos="900"/>
              </w:tabs>
              <w:spacing w:line="276" w:lineRule="auto"/>
              <w:ind w:left="180" w:firstLine="0"/>
              <w:jc w:val="lowKashida"/>
              <w:rPr>
                <w:sz w:val="28"/>
                <w:szCs w:val="28"/>
              </w:rPr>
            </w:pPr>
            <w:r w:rsidRPr="001505F5">
              <w:rPr>
                <w:sz w:val="28"/>
                <w:szCs w:val="28"/>
              </w:rPr>
              <w:t>To study general  nonlinearities ,describing function and other linearization methods of nonlinear servo systems</w:t>
            </w:r>
          </w:p>
          <w:p w:rsidR="0018271E" w:rsidRPr="001505F5" w:rsidRDefault="0018271E" w:rsidP="0018271E">
            <w:pPr>
              <w:numPr>
                <w:ilvl w:val="0"/>
                <w:numId w:val="383"/>
              </w:numPr>
              <w:tabs>
                <w:tab w:val="clear" w:pos="1760"/>
                <w:tab w:val="left" w:pos="447"/>
                <w:tab w:val="num" w:pos="900"/>
              </w:tabs>
              <w:spacing w:line="276" w:lineRule="auto"/>
              <w:ind w:left="180" w:firstLine="0"/>
              <w:jc w:val="lowKashida"/>
              <w:rPr>
                <w:color w:val="444444"/>
                <w:sz w:val="28"/>
                <w:szCs w:val="28"/>
              </w:rPr>
            </w:pPr>
            <w:r w:rsidRPr="001505F5">
              <w:rPr>
                <w:sz w:val="28"/>
                <w:szCs w:val="28"/>
              </w:rPr>
              <w:t xml:space="preserve">To studyLiapunov's method of stability; Popov criterion; circle criterion for stability </w:t>
            </w:r>
          </w:p>
          <w:p w:rsidR="0018271E" w:rsidRPr="00AB5EB9" w:rsidRDefault="0018271E" w:rsidP="0018271E">
            <w:pPr>
              <w:numPr>
                <w:ilvl w:val="0"/>
                <w:numId w:val="383"/>
              </w:numPr>
              <w:tabs>
                <w:tab w:val="clear" w:pos="1760"/>
                <w:tab w:val="left" w:pos="447"/>
                <w:tab w:val="num" w:pos="900"/>
              </w:tabs>
              <w:spacing w:line="276" w:lineRule="auto"/>
              <w:ind w:left="180" w:firstLine="0"/>
              <w:jc w:val="lowKashida"/>
              <w:rPr>
                <w:color w:val="444444"/>
                <w:sz w:val="28"/>
                <w:szCs w:val="28"/>
                <w:rtl/>
              </w:rPr>
            </w:pPr>
            <w:r w:rsidRPr="001505F5">
              <w:rPr>
                <w:sz w:val="28"/>
                <w:szCs w:val="28"/>
              </w:rPr>
              <w:t>To study  identification algorithms and , model reference and self- optimizing of adaptive control systems.</w:t>
            </w:r>
          </w:p>
        </w:tc>
      </w:tr>
      <w:tr w:rsidR="0018271E" w:rsidRPr="001505F5" w:rsidTr="00B60612">
        <w:tc>
          <w:tcPr>
            <w:tcW w:w="8568" w:type="dxa"/>
          </w:tcPr>
          <w:p w:rsidR="0018271E" w:rsidRPr="001505F5" w:rsidRDefault="0018271E" w:rsidP="00B60612">
            <w:pPr>
              <w:spacing w:line="276" w:lineRule="auto"/>
              <w:ind w:left="180"/>
              <w:jc w:val="lowKashida"/>
              <w:rPr>
                <w:sz w:val="28"/>
                <w:szCs w:val="28"/>
              </w:rPr>
            </w:pPr>
            <w:r w:rsidRPr="001505F5">
              <w:rPr>
                <w:b/>
                <w:bCs/>
                <w:sz w:val="28"/>
                <w:szCs w:val="28"/>
              </w:rPr>
              <w:t>Course Outline:</w:t>
            </w:r>
            <w:r w:rsidRPr="001505F5">
              <w:rPr>
                <w:sz w:val="28"/>
                <w:szCs w:val="28"/>
                <w:lang w:val="en"/>
              </w:rPr>
              <w:t xml:space="preserve"> </w:t>
            </w:r>
            <w:r w:rsidRPr="001505F5">
              <w:rPr>
                <w:sz w:val="28"/>
                <w:szCs w:val="28"/>
              </w:rPr>
              <w:t xml:space="preserve"> </w:t>
            </w:r>
          </w:p>
          <w:p w:rsidR="0018271E" w:rsidRPr="001505F5" w:rsidRDefault="0018271E" w:rsidP="0018271E">
            <w:pPr>
              <w:numPr>
                <w:ilvl w:val="0"/>
                <w:numId w:val="357"/>
              </w:numPr>
              <w:tabs>
                <w:tab w:val="clear" w:pos="720"/>
                <w:tab w:val="left" w:pos="426"/>
                <w:tab w:val="left" w:pos="641"/>
                <w:tab w:val="num" w:pos="1530"/>
              </w:tabs>
              <w:spacing w:line="276" w:lineRule="auto"/>
              <w:ind w:left="180" w:firstLine="0"/>
              <w:jc w:val="lowKashida"/>
              <w:rPr>
                <w:color w:val="444444"/>
                <w:sz w:val="28"/>
                <w:szCs w:val="28"/>
              </w:rPr>
            </w:pPr>
            <w:r w:rsidRPr="001505F5">
              <w:rPr>
                <w:sz w:val="28"/>
                <w:szCs w:val="28"/>
              </w:rPr>
              <w:lastRenderedPageBreak/>
              <w:t xml:space="preserve">Nonlinear servo systems; general nonlinearities; describing function and other linearization methods; phase plane analysis and Poincare's theorem. </w:t>
            </w:r>
          </w:p>
          <w:p w:rsidR="0018271E" w:rsidRPr="001505F5" w:rsidRDefault="0018271E" w:rsidP="0018271E">
            <w:pPr>
              <w:numPr>
                <w:ilvl w:val="0"/>
                <w:numId w:val="357"/>
              </w:numPr>
              <w:tabs>
                <w:tab w:val="clear" w:pos="720"/>
                <w:tab w:val="left" w:pos="426"/>
                <w:tab w:val="left" w:pos="641"/>
                <w:tab w:val="num" w:pos="1530"/>
              </w:tabs>
              <w:spacing w:line="276" w:lineRule="auto"/>
              <w:ind w:left="180" w:firstLine="0"/>
              <w:jc w:val="lowKashida"/>
              <w:rPr>
                <w:color w:val="444444"/>
                <w:sz w:val="28"/>
                <w:szCs w:val="28"/>
              </w:rPr>
            </w:pPr>
            <w:r w:rsidRPr="001505F5">
              <w:rPr>
                <w:sz w:val="28"/>
                <w:szCs w:val="28"/>
              </w:rPr>
              <w:t xml:space="preserve">Liapunov's method of stability; Popov criterion; circle criterion for stability </w:t>
            </w:r>
          </w:p>
          <w:p w:rsidR="0018271E" w:rsidRPr="001505F5" w:rsidRDefault="0018271E" w:rsidP="0018271E">
            <w:pPr>
              <w:numPr>
                <w:ilvl w:val="0"/>
                <w:numId w:val="357"/>
              </w:numPr>
              <w:tabs>
                <w:tab w:val="clear" w:pos="720"/>
                <w:tab w:val="left" w:pos="426"/>
                <w:tab w:val="left" w:pos="641"/>
                <w:tab w:val="num" w:pos="1530"/>
              </w:tabs>
              <w:spacing w:line="276" w:lineRule="auto"/>
              <w:ind w:left="180" w:firstLine="0"/>
              <w:jc w:val="lowKashida"/>
              <w:rPr>
                <w:color w:val="444444"/>
                <w:sz w:val="28"/>
                <w:szCs w:val="28"/>
              </w:rPr>
            </w:pPr>
            <w:r w:rsidRPr="001505F5">
              <w:rPr>
                <w:sz w:val="28"/>
                <w:szCs w:val="28"/>
              </w:rPr>
              <w:t>Adaptive and learning systems; identification algorithms and observer theory; input adaptive, model reference adaptive and self- optimizing systems.</w:t>
            </w:r>
          </w:p>
          <w:p w:rsidR="0018271E" w:rsidRPr="001505F5" w:rsidRDefault="0018271E" w:rsidP="0018271E">
            <w:pPr>
              <w:numPr>
                <w:ilvl w:val="0"/>
                <w:numId w:val="357"/>
              </w:numPr>
              <w:tabs>
                <w:tab w:val="clear" w:pos="720"/>
                <w:tab w:val="left" w:pos="555"/>
                <w:tab w:val="left" w:pos="702"/>
                <w:tab w:val="num" w:pos="1530"/>
              </w:tabs>
              <w:spacing w:line="276" w:lineRule="auto"/>
              <w:ind w:left="180" w:firstLine="0"/>
              <w:jc w:val="lowKashida"/>
              <w:rPr>
                <w:color w:val="444444"/>
                <w:sz w:val="28"/>
                <w:szCs w:val="28"/>
              </w:rPr>
            </w:pPr>
            <w:r w:rsidRPr="001505F5">
              <w:rPr>
                <w:sz w:val="28"/>
                <w:szCs w:val="28"/>
              </w:rPr>
              <w:t>Estimation and adaptive algorithms via stochastic approximation</w:t>
            </w:r>
          </w:p>
          <w:p w:rsidR="0018271E" w:rsidRPr="001505F5" w:rsidRDefault="0018271E" w:rsidP="0018271E">
            <w:pPr>
              <w:numPr>
                <w:ilvl w:val="0"/>
                <w:numId w:val="357"/>
              </w:numPr>
              <w:tabs>
                <w:tab w:val="clear" w:pos="720"/>
                <w:tab w:val="left" w:pos="555"/>
                <w:tab w:val="left" w:pos="702"/>
                <w:tab w:val="num" w:pos="1530"/>
              </w:tabs>
              <w:spacing w:line="276" w:lineRule="auto"/>
              <w:ind w:left="180" w:firstLine="0"/>
              <w:jc w:val="lowKashida"/>
              <w:rPr>
                <w:color w:val="444444"/>
                <w:sz w:val="28"/>
                <w:szCs w:val="28"/>
              </w:rPr>
            </w:pPr>
            <w:r w:rsidRPr="001505F5">
              <w:rPr>
                <w:sz w:val="28"/>
                <w:szCs w:val="28"/>
              </w:rPr>
              <w:t>Multivariable systems under uncertain environment</w:t>
            </w:r>
          </w:p>
          <w:p w:rsidR="0018271E" w:rsidRPr="00AB5EB9" w:rsidRDefault="0018271E" w:rsidP="0018271E">
            <w:pPr>
              <w:numPr>
                <w:ilvl w:val="0"/>
                <w:numId w:val="357"/>
              </w:numPr>
              <w:tabs>
                <w:tab w:val="clear" w:pos="720"/>
                <w:tab w:val="left" w:pos="555"/>
                <w:tab w:val="left" w:pos="702"/>
                <w:tab w:val="num" w:pos="1530"/>
              </w:tabs>
              <w:spacing w:line="276" w:lineRule="auto"/>
              <w:ind w:left="180" w:firstLine="0"/>
              <w:jc w:val="lowKashida"/>
              <w:rPr>
                <w:color w:val="444444"/>
                <w:sz w:val="28"/>
                <w:szCs w:val="28"/>
                <w:rtl/>
              </w:rPr>
            </w:pPr>
            <w:r w:rsidRPr="001505F5">
              <w:rPr>
                <w:sz w:val="28"/>
                <w:szCs w:val="28"/>
              </w:rPr>
              <w:t>Applications.</w:t>
            </w:r>
          </w:p>
        </w:tc>
      </w:tr>
      <w:tr w:rsidR="0018271E" w:rsidRPr="001505F5" w:rsidTr="00B60612">
        <w:tc>
          <w:tcPr>
            <w:tcW w:w="8568" w:type="dxa"/>
          </w:tcPr>
          <w:p w:rsidR="0018271E" w:rsidRPr="001505F5" w:rsidRDefault="0018271E" w:rsidP="00B60612">
            <w:pPr>
              <w:spacing w:line="276" w:lineRule="auto"/>
              <w:ind w:left="180"/>
              <w:jc w:val="lowKashida"/>
              <w:rPr>
                <w:b/>
                <w:bCs/>
                <w:sz w:val="28"/>
                <w:szCs w:val="28"/>
              </w:rPr>
            </w:pPr>
            <w:r w:rsidRPr="001505F5">
              <w:rPr>
                <w:b/>
                <w:bCs/>
                <w:sz w:val="28"/>
                <w:szCs w:val="28"/>
              </w:rPr>
              <w:lastRenderedPageBreak/>
              <w:t>Textbooks and references:</w:t>
            </w:r>
          </w:p>
          <w:p w:rsidR="0018271E" w:rsidRPr="001505F5" w:rsidRDefault="0018271E" w:rsidP="0018271E">
            <w:pPr>
              <w:numPr>
                <w:ilvl w:val="0"/>
                <w:numId w:val="384"/>
              </w:numPr>
              <w:tabs>
                <w:tab w:val="clear" w:pos="1760"/>
                <w:tab w:val="left" w:pos="555"/>
                <w:tab w:val="num" w:pos="900"/>
              </w:tabs>
              <w:spacing w:line="276" w:lineRule="auto"/>
              <w:ind w:left="180" w:firstLine="0"/>
              <w:jc w:val="lowKashida"/>
              <w:rPr>
                <w:b/>
                <w:bCs/>
                <w:sz w:val="28"/>
                <w:szCs w:val="28"/>
                <w:rtl/>
              </w:rPr>
            </w:pPr>
            <w:r w:rsidRPr="001505F5">
              <w:rPr>
                <w:sz w:val="28"/>
                <w:szCs w:val="28"/>
              </w:rPr>
              <w:t>Miroslav Krstic, Ioannis Kanellakopoulos, Petar Kokotovic , Nonlinear and Adaptive Control Design, John Wiley and Sons, 1995</w:t>
            </w:r>
          </w:p>
        </w:tc>
      </w:tr>
    </w:tbl>
    <w:p w:rsidR="0018271E" w:rsidRPr="001505F5" w:rsidRDefault="0018271E" w:rsidP="00CB1132">
      <w:pPr>
        <w:jc w:val="lowKashida"/>
        <w:rPr>
          <w:b/>
          <w:bCs/>
          <w:sz w:val="28"/>
          <w:szCs w:val="28"/>
          <w:u w:val="single"/>
          <w:lang w:val="en"/>
        </w:rPr>
      </w:pPr>
      <w:r>
        <w:rPr>
          <w:b/>
          <w:bCs/>
          <w:sz w:val="28"/>
          <w:szCs w:val="28"/>
        </w:rPr>
        <w:t xml:space="preserve">  </w:t>
      </w:r>
      <w:r w:rsidRPr="001505F5">
        <w:rPr>
          <w:b/>
          <w:bCs/>
          <w:sz w:val="28"/>
          <w:szCs w:val="28"/>
        </w:rPr>
        <w:t>Major Courses – Mechanical Control (</w:t>
      </w:r>
      <w:r w:rsidRPr="001505F5">
        <w:rPr>
          <w:b/>
          <w:bCs/>
          <w:color w:val="444444"/>
          <w:sz w:val="28"/>
          <w:szCs w:val="28"/>
        </w:rPr>
        <w:t>Advanced Control Systems</w:t>
      </w:r>
      <w:r w:rsidRPr="001505F5">
        <w:rPr>
          <w:b/>
          <w:bCs/>
          <w:sz w:val="28"/>
          <w:szCs w:val="28"/>
          <w:lang w:val="en"/>
        </w:rPr>
        <w:t>)</w:t>
      </w:r>
    </w:p>
    <w:p w:rsidR="0018271E" w:rsidRPr="001505F5" w:rsidRDefault="0018271E" w:rsidP="00CB1132">
      <w:pPr>
        <w:pStyle w:val="NormalWeb"/>
        <w:spacing w:before="0" w:beforeAutospacing="0" w:after="0" w:afterAutospacing="0"/>
        <w:jc w:val="lowKashida"/>
        <w:rPr>
          <w:b/>
          <w:bCs/>
          <w:sz w:val="28"/>
          <w:szCs w:val="28"/>
        </w:rPr>
      </w:pPr>
      <w:r>
        <w:rPr>
          <w:b/>
          <w:bCs/>
          <w:sz w:val="28"/>
          <w:szCs w:val="28"/>
        </w:rPr>
        <w:t xml:space="preserve">  </w:t>
      </w:r>
      <w:r w:rsidRPr="001505F5">
        <w:rPr>
          <w:b/>
          <w:bCs/>
          <w:sz w:val="28"/>
          <w:szCs w:val="28"/>
        </w:rPr>
        <w:t>CME 716 Optimal and Robust Control (3cr. Hrs)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8271E" w:rsidRPr="001505F5" w:rsidTr="00B60612">
        <w:tc>
          <w:tcPr>
            <w:tcW w:w="8568" w:type="dxa"/>
          </w:tcPr>
          <w:p w:rsidR="0018271E" w:rsidRPr="001505F5" w:rsidRDefault="0018271E" w:rsidP="00B60612">
            <w:pPr>
              <w:spacing w:line="276" w:lineRule="auto"/>
              <w:ind w:left="180"/>
              <w:jc w:val="lowKashida"/>
              <w:rPr>
                <w:b/>
                <w:bCs/>
                <w:sz w:val="28"/>
                <w:szCs w:val="28"/>
              </w:rPr>
            </w:pPr>
            <w:r w:rsidRPr="001505F5">
              <w:rPr>
                <w:b/>
                <w:bCs/>
                <w:sz w:val="28"/>
                <w:szCs w:val="28"/>
              </w:rPr>
              <w:t>Course Objectives:</w:t>
            </w:r>
          </w:p>
          <w:p w:rsidR="0018271E" w:rsidRPr="001505F5" w:rsidRDefault="0018271E" w:rsidP="0018271E">
            <w:pPr>
              <w:numPr>
                <w:ilvl w:val="0"/>
                <w:numId w:val="339"/>
              </w:numPr>
              <w:tabs>
                <w:tab w:val="clear" w:pos="720"/>
                <w:tab w:val="left" w:pos="473"/>
                <w:tab w:val="num" w:pos="1080"/>
              </w:tabs>
              <w:spacing w:line="276" w:lineRule="auto"/>
              <w:ind w:left="180" w:firstLine="0"/>
              <w:jc w:val="lowKashida"/>
              <w:rPr>
                <w:color w:val="444444"/>
                <w:sz w:val="28"/>
                <w:szCs w:val="28"/>
              </w:rPr>
            </w:pPr>
            <w:r w:rsidRPr="001505F5">
              <w:rPr>
                <w:sz w:val="28"/>
                <w:szCs w:val="28"/>
              </w:rPr>
              <w:t>Explores state-space, time-domain techniques for analyzing and designing optimal and robust linear control systems.</w:t>
            </w:r>
          </w:p>
          <w:p w:rsidR="0018271E" w:rsidRPr="001505F5" w:rsidRDefault="0018271E" w:rsidP="0018271E">
            <w:pPr>
              <w:numPr>
                <w:ilvl w:val="0"/>
                <w:numId w:val="339"/>
              </w:numPr>
              <w:tabs>
                <w:tab w:val="clear" w:pos="720"/>
                <w:tab w:val="left" w:pos="473"/>
                <w:tab w:val="num" w:pos="1080"/>
              </w:tabs>
              <w:spacing w:line="276" w:lineRule="auto"/>
              <w:ind w:left="180" w:firstLine="0"/>
              <w:jc w:val="lowKashida"/>
              <w:rPr>
                <w:color w:val="444444"/>
                <w:sz w:val="28"/>
                <w:szCs w:val="28"/>
                <w:rtl/>
              </w:rPr>
            </w:pPr>
            <w:r w:rsidRPr="001505F5">
              <w:rPr>
                <w:sz w:val="28"/>
                <w:szCs w:val="28"/>
              </w:rPr>
              <w:t>Study  concepts of dynamic optimization and applies them to problems of short-term and long-term optimal control, path planning and stabilization, state estimation and filtering</w:t>
            </w:r>
            <w:r w:rsidRPr="001505F5">
              <w:rPr>
                <w:color w:val="444444"/>
                <w:sz w:val="28"/>
                <w:szCs w:val="28"/>
              </w:rPr>
              <w:t xml:space="preserve"> </w:t>
            </w:r>
          </w:p>
        </w:tc>
      </w:tr>
      <w:tr w:rsidR="0018271E" w:rsidRPr="001505F5" w:rsidTr="00B60612">
        <w:tc>
          <w:tcPr>
            <w:tcW w:w="8568" w:type="dxa"/>
          </w:tcPr>
          <w:p w:rsidR="0018271E" w:rsidRPr="001505F5" w:rsidRDefault="0018271E" w:rsidP="00B60612">
            <w:pPr>
              <w:spacing w:line="276" w:lineRule="auto"/>
              <w:ind w:left="180"/>
              <w:jc w:val="lowKashida"/>
              <w:rPr>
                <w:color w:val="444444"/>
                <w:sz w:val="28"/>
                <w:szCs w:val="28"/>
              </w:rPr>
            </w:pPr>
            <w:r w:rsidRPr="001505F5">
              <w:rPr>
                <w:b/>
                <w:bCs/>
                <w:sz w:val="28"/>
                <w:szCs w:val="28"/>
              </w:rPr>
              <w:t>Course Outline:</w:t>
            </w:r>
            <w:r w:rsidRPr="001505F5">
              <w:rPr>
                <w:sz w:val="28"/>
                <w:szCs w:val="28"/>
                <w:lang w:val="en"/>
              </w:rPr>
              <w:t xml:space="preserve"> </w:t>
            </w:r>
            <w:r w:rsidRPr="001505F5">
              <w:rPr>
                <w:sz w:val="28"/>
                <w:szCs w:val="28"/>
              </w:rPr>
              <w:t xml:space="preserve"> </w:t>
            </w:r>
          </w:p>
          <w:p w:rsidR="0018271E" w:rsidRPr="001505F5" w:rsidRDefault="0018271E" w:rsidP="0018271E">
            <w:pPr>
              <w:numPr>
                <w:ilvl w:val="0"/>
                <w:numId w:val="340"/>
              </w:numPr>
              <w:tabs>
                <w:tab w:val="clear" w:pos="720"/>
                <w:tab w:val="left" w:pos="387"/>
                <w:tab w:val="num" w:pos="1260"/>
              </w:tabs>
              <w:spacing w:line="276" w:lineRule="auto"/>
              <w:ind w:left="180" w:firstLine="0"/>
              <w:jc w:val="lowKashida"/>
              <w:rPr>
                <w:color w:val="444444"/>
                <w:sz w:val="28"/>
                <w:szCs w:val="28"/>
              </w:rPr>
            </w:pPr>
            <w:r w:rsidRPr="001505F5">
              <w:rPr>
                <w:sz w:val="28"/>
                <w:szCs w:val="28"/>
              </w:rPr>
              <w:t>Analyzing and designing optimal and robust linear control systems using state-space, time-domain techniques.</w:t>
            </w:r>
          </w:p>
          <w:p w:rsidR="0018271E" w:rsidRPr="001505F5" w:rsidRDefault="0018271E" w:rsidP="0018271E">
            <w:pPr>
              <w:numPr>
                <w:ilvl w:val="0"/>
                <w:numId w:val="340"/>
              </w:numPr>
              <w:tabs>
                <w:tab w:val="clear" w:pos="720"/>
                <w:tab w:val="left" w:pos="387"/>
                <w:tab w:val="num" w:pos="1260"/>
              </w:tabs>
              <w:spacing w:line="276" w:lineRule="auto"/>
              <w:ind w:left="180" w:firstLine="0"/>
              <w:jc w:val="lowKashida"/>
              <w:rPr>
                <w:color w:val="444444"/>
                <w:sz w:val="28"/>
                <w:szCs w:val="28"/>
              </w:rPr>
            </w:pPr>
            <w:r w:rsidRPr="001505F5">
              <w:rPr>
                <w:sz w:val="28"/>
                <w:szCs w:val="28"/>
              </w:rPr>
              <w:t xml:space="preserve">Applying dynamic optimization to problems of short-term and long-term optimal control, path planning and stabilization, state estimation and filtering </w:t>
            </w:r>
          </w:p>
          <w:p w:rsidR="0018271E" w:rsidRPr="001505F5" w:rsidRDefault="0018271E" w:rsidP="0018271E">
            <w:pPr>
              <w:numPr>
                <w:ilvl w:val="0"/>
                <w:numId w:val="340"/>
              </w:numPr>
              <w:tabs>
                <w:tab w:val="clear" w:pos="720"/>
                <w:tab w:val="left" w:pos="387"/>
                <w:tab w:val="num" w:pos="1260"/>
              </w:tabs>
              <w:spacing w:line="276" w:lineRule="auto"/>
              <w:ind w:left="180" w:firstLine="0"/>
              <w:jc w:val="lowKashida"/>
              <w:rPr>
                <w:color w:val="444444"/>
                <w:sz w:val="28"/>
                <w:szCs w:val="28"/>
              </w:rPr>
            </w:pPr>
            <w:r w:rsidRPr="001505F5">
              <w:rPr>
                <w:sz w:val="28"/>
                <w:szCs w:val="28"/>
              </w:rPr>
              <w:t>Linear quadratic optimization, H2 control, H</w:t>
            </w:r>
            <w:r w:rsidRPr="001505F5">
              <w:rPr>
                <w:position w:val="-4"/>
                <w:sz w:val="28"/>
                <w:szCs w:val="28"/>
              </w:rPr>
              <w:object w:dxaOrig="240" w:dyaOrig="200">
                <v:shape id="_x0000_i1427" type="#_x0000_t75" style="width:11.85pt;height:11pt" o:ole="">
                  <v:imagedata r:id="rId45" o:title=""/>
                </v:shape>
                <o:OLEObject Type="Embed" ProgID="Equation.3" ShapeID="_x0000_i1427" DrawAspect="Content" ObjectID="_1595037017" r:id="rId46"/>
              </w:object>
            </w:r>
            <w:r w:rsidRPr="001505F5">
              <w:rPr>
                <w:sz w:val="28"/>
                <w:szCs w:val="28"/>
              </w:rPr>
              <w:t xml:space="preserve"> control and µ synthesis.</w:t>
            </w:r>
          </w:p>
          <w:p w:rsidR="0018271E" w:rsidRPr="00AB5EB9" w:rsidRDefault="0018271E" w:rsidP="0018271E">
            <w:pPr>
              <w:numPr>
                <w:ilvl w:val="0"/>
                <w:numId w:val="340"/>
              </w:numPr>
              <w:tabs>
                <w:tab w:val="clear" w:pos="720"/>
                <w:tab w:val="left" w:pos="387"/>
                <w:tab w:val="num" w:pos="1260"/>
              </w:tabs>
              <w:spacing w:line="276" w:lineRule="auto"/>
              <w:ind w:left="180" w:firstLine="0"/>
              <w:jc w:val="lowKashida"/>
              <w:rPr>
                <w:color w:val="444444"/>
                <w:sz w:val="28"/>
                <w:szCs w:val="28"/>
                <w:rtl/>
              </w:rPr>
            </w:pPr>
            <w:r w:rsidRPr="001505F5">
              <w:rPr>
                <w:sz w:val="28"/>
                <w:szCs w:val="28"/>
              </w:rPr>
              <w:t xml:space="preserve">Pertinent linear systems concepts, connections with a geometric intuition relating quadratic optimization to projections. </w:t>
            </w:r>
          </w:p>
        </w:tc>
      </w:tr>
      <w:tr w:rsidR="0018271E" w:rsidRPr="001505F5" w:rsidTr="00B60612">
        <w:tc>
          <w:tcPr>
            <w:tcW w:w="8568" w:type="dxa"/>
          </w:tcPr>
          <w:p w:rsidR="0018271E" w:rsidRPr="001505F5" w:rsidRDefault="0018271E" w:rsidP="00B60612">
            <w:pPr>
              <w:spacing w:line="276" w:lineRule="auto"/>
              <w:ind w:left="180"/>
              <w:jc w:val="lowKashida"/>
              <w:rPr>
                <w:b/>
                <w:bCs/>
                <w:sz w:val="28"/>
                <w:szCs w:val="28"/>
              </w:rPr>
            </w:pPr>
            <w:r w:rsidRPr="001505F5">
              <w:rPr>
                <w:b/>
                <w:bCs/>
                <w:sz w:val="28"/>
                <w:szCs w:val="28"/>
              </w:rPr>
              <w:t>Textbooks and references:</w:t>
            </w:r>
          </w:p>
          <w:p w:rsidR="0018271E" w:rsidRPr="001505F5" w:rsidRDefault="0018271E" w:rsidP="0018271E">
            <w:pPr>
              <w:numPr>
                <w:ilvl w:val="1"/>
                <w:numId w:val="356"/>
              </w:numPr>
              <w:tabs>
                <w:tab w:val="clear" w:pos="1440"/>
                <w:tab w:val="left" w:pos="450"/>
                <w:tab w:val="num" w:pos="1080"/>
              </w:tabs>
              <w:autoSpaceDE w:val="0"/>
              <w:autoSpaceDN w:val="0"/>
              <w:adjustRightInd w:val="0"/>
              <w:spacing w:line="276" w:lineRule="auto"/>
              <w:ind w:left="180" w:firstLine="0"/>
              <w:jc w:val="lowKashida"/>
              <w:rPr>
                <w:sz w:val="28"/>
                <w:szCs w:val="28"/>
              </w:rPr>
            </w:pPr>
            <w:r w:rsidRPr="001505F5">
              <w:rPr>
                <w:sz w:val="28"/>
                <w:szCs w:val="28"/>
              </w:rPr>
              <w:t>D.W. Gu, “Robust control design with MATLAB”, Springer, 2005</w:t>
            </w:r>
          </w:p>
          <w:p w:rsidR="0018271E" w:rsidRPr="001505F5" w:rsidRDefault="0018271E" w:rsidP="0018271E">
            <w:pPr>
              <w:numPr>
                <w:ilvl w:val="1"/>
                <w:numId w:val="356"/>
              </w:numPr>
              <w:tabs>
                <w:tab w:val="clear" w:pos="1440"/>
                <w:tab w:val="left" w:pos="450"/>
                <w:tab w:val="num" w:pos="1080"/>
              </w:tabs>
              <w:autoSpaceDE w:val="0"/>
              <w:autoSpaceDN w:val="0"/>
              <w:adjustRightInd w:val="0"/>
              <w:spacing w:line="276" w:lineRule="auto"/>
              <w:ind w:left="180" w:firstLine="0"/>
              <w:jc w:val="lowKashida"/>
              <w:rPr>
                <w:sz w:val="28"/>
                <w:szCs w:val="28"/>
                <w:rtl/>
              </w:rPr>
            </w:pPr>
            <w:r w:rsidRPr="001505F5">
              <w:rPr>
                <w:sz w:val="28"/>
                <w:szCs w:val="28"/>
              </w:rPr>
              <w:t xml:space="preserve">Lin feng, “Robust control design: An optimal control approach”, </w:t>
            </w:r>
          </w:p>
        </w:tc>
      </w:tr>
    </w:tbl>
    <w:p w:rsidR="0018271E" w:rsidRDefault="0018271E" w:rsidP="0018271E">
      <w:pPr>
        <w:spacing w:line="276" w:lineRule="auto"/>
        <w:ind w:left="-360" w:right="-194"/>
        <w:jc w:val="lowKashida"/>
        <w:rPr>
          <w:sz w:val="28"/>
          <w:szCs w:val="28"/>
        </w:rPr>
      </w:pPr>
    </w:p>
    <w:p w:rsidR="0018271E" w:rsidRDefault="0018271E" w:rsidP="0018271E">
      <w:pPr>
        <w:spacing w:line="276" w:lineRule="auto"/>
        <w:ind w:left="-360" w:right="-194"/>
        <w:jc w:val="lowKashida"/>
        <w:rPr>
          <w:sz w:val="28"/>
          <w:szCs w:val="28"/>
        </w:rPr>
      </w:pPr>
    </w:p>
    <w:p w:rsidR="0018271E" w:rsidRDefault="0018271E" w:rsidP="0018271E">
      <w:pPr>
        <w:spacing w:line="276" w:lineRule="auto"/>
        <w:ind w:left="-360" w:right="-194"/>
        <w:jc w:val="lowKashida"/>
        <w:rPr>
          <w:sz w:val="28"/>
          <w:szCs w:val="28"/>
        </w:rPr>
      </w:pPr>
    </w:p>
    <w:p w:rsidR="0018271E" w:rsidRDefault="0018271E" w:rsidP="0018271E">
      <w:pPr>
        <w:spacing w:line="276" w:lineRule="auto"/>
        <w:ind w:left="-360" w:right="-194"/>
        <w:jc w:val="lowKashida"/>
        <w:rPr>
          <w:sz w:val="28"/>
          <w:szCs w:val="28"/>
        </w:rPr>
      </w:pPr>
    </w:p>
    <w:p w:rsidR="0018271E" w:rsidRDefault="0018271E" w:rsidP="0018271E">
      <w:pPr>
        <w:spacing w:line="276" w:lineRule="auto"/>
        <w:ind w:left="-360" w:right="-194"/>
        <w:jc w:val="lowKashida"/>
        <w:rPr>
          <w:sz w:val="28"/>
          <w:szCs w:val="28"/>
        </w:rPr>
      </w:pPr>
    </w:p>
    <w:p w:rsidR="0018271E" w:rsidRDefault="0018271E" w:rsidP="0018271E">
      <w:pPr>
        <w:spacing w:line="276" w:lineRule="auto"/>
        <w:ind w:left="-360" w:right="-194"/>
        <w:jc w:val="lowKashida"/>
        <w:rPr>
          <w:sz w:val="28"/>
          <w:szCs w:val="28"/>
        </w:rPr>
      </w:pPr>
    </w:p>
    <w:p w:rsidR="0018271E" w:rsidRPr="001505F5" w:rsidRDefault="0018271E" w:rsidP="0018271E">
      <w:pPr>
        <w:spacing w:line="276" w:lineRule="auto"/>
        <w:ind w:left="-360" w:right="-194"/>
        <w:jc w:val="lowKashida"/>
        <w:rPr>
          <w:sz w:val="28"/>
          <w:szCs w:val="28"/>
        </w:rPr>
      </w:pPr>
    </w:p>
    <w:p w:rsidR="0018271E" w:rsidRPr="00CB1132" w:rsidRDefault="0018271E" w:rsidP="00CB1132">
      <w:pPr>
        <w:pStyle w:val="Heading2"/>
        <w:jc w:val="center"/>
        <w:rPr>
          <w:rFonts w:asciiTheme="majorBidi" w:hAnsiTheme="majorBidi"/>
          <w:sz w:val="48"/>
          <w:szCs w:val="48"/>
          <w:rtl/>
        </w:rPr>
      </w:pPr>
      <w:bookmarkStart w:id="24242" w:name="_Toc521293473"/>
      <w:r w:rsidRPr="00CB1132">
        <w:rPr>
          <w:rFonts w:asciiTheme="majorBidi" w:hAnsiTheme="majorBidi"/>
          <w:sz w:val="52"/>
          <w:szCs w:val="32"/>
        </w:rPr>
        <w:t>M.Sc. Programs</w:t>
      </w:r>
      <w:bookmarkEnd w:id="24242"/>
    </w:p>
    <w:p w:rsidR="0018271E" w:rsidRDefault="0018271E" w:rsidP="0018271E">
      <w:pPr>
        <w:spacing w:line="276" w:lineRule="auto"/>
        <w:ind w:left="-360" w:right="-194"/>
        <w:jc w:val="lowKashida"/>
        <w:rPr>
          <w:sz w:val="28"/>
          <w:szCs w:val="28"/>
        </w:rPr>
      </w:pPr>
    </w:p>
    <w:p w:rsidR="0018271E" w:rsidRPr="00AB5EB9" w:rsidRDefault="0018271E" w:rsidP="0018271E">
      <w:pPr>
        <w:spacing w:line="276" w:lineRule="auto"/>
        <w:ind w:left="-360" w:right="-194"/>
        <w:jc w:val="center"/>
        <w:rPr>
          <w:b/>
          <w:bCs/>
          <w:sz w:val="28"/>
          <w:szCs w:val="28"/>
          <w:u w:val="single"/>
          <w:rtl/>
        </w:rPr>
      </w:pPr>
      <w:r w:rsidRPr="00AB5EB9">
        <w:rPr>
          <w:b/>
          <w:bCs/>
          <w:sz w:val="28"/>
          <w:szCs w:val="28"/>
          <w:u w:val="single"/>
        </w:rPr>
        <w:t>M.Sc PROGRAMS</w:t>
      </w:r>
    </w:p>
    <w:p w:rsidR="0018271E" w:rsidRPr="00AB5EB9" w:rsidRDefault="0018271E" w:rsidP="0018271E">
      <w:pPr>
        <w:spacing w:line="276" w:lineRule="auto"/>
        <w:ind w:left="-360" w:right="-194"/>
        <w:jc w:val="center"/>
        <w:rPr>
          <w:b/>
          <w:bCs/>
          <w:sz w:val="28"/>
          <w:szCs w:val="28"/>
          <w:u w:val="single"/>
        </w:rPr>
      </w:pPr>
    </w:p>
    <w:p w:rsidR="0018271E" w:rsidRPr="00AB5EB9" w:rsidRDefault="0018271E" w:rsidP="0018271E">
      <w:pPr>
        <w:spacing w:line="276" w:lineRule="auto"/>
        <w:ind w:left="-360" w:right="-194"/>
        <w:jc w:val="center"/>
        <w:rPr>
          <w:b/>
          <w:bCs/>
          <w:sz w:val="28"/>
          <w:szCs w:val="28"/>
          <w:u w:val="double"/>
        </w:rPr>
      </w:pPr>
      <w:r w:rsidRPr="00AB5EB9">
        <w:rPr>
          <w:b/>
          <w:bCs/>
          <w:sz w:val="28"/>
          <w:szCs w:val="28"/>
          <w:u w:val="single"/>
        </w:rPr>
        <w:t>1-</w:t>
      </w:r>
      <w:r w:rsidRPr="00AB5EB9">
        <w:rPr>
          <w:b/>
          <w:bCs/>
          <w:sz w:val="28"/>
          <w:szCs w:val="28"/>
          <w:u w:val="double"/>
        </w:rPr>
        <w:t xml:space="preserve"> Chemical Engineering Department</w:t>
      </w:r>
    </w:p>
    <w:p w:rsidR="0018271E" w:rsidRPr="00AB5EB9" w:rsidRDefault="0018271E" w:rsidP="0018271E">
      <w:pPr>
        <w:spacing w:line="276" w:lineRule="auto"/>
        <w:ind w:left="-360" w:right="-194"/>
        <w:jc w:val="lowKashida"/>
        <w:rPr>
          <w:b/>
          <w:bCs/>
          <w:sz w:val="28"/>
          <w:szCs w:val="28"/>
          <w:u w:val="single"/>
          <w:rtl/>
        </w:rPr>
      </w:pPr>
    </w:p>
    <w:p w:rsidR="0018271E" w:rsidRPr="001505F5" w:rsidRDefault="0018271E" w:rsidP="0018271E">
      <w:pPr>
        <w:spacing w:line="276" w:lineRule="auto"/>
        <w:ind w:left="-360" w:right="180"/>
        <w:jc w:val="right"/>
        <w:rPr>
          <w:b/>
          <w:bCs/>
          <w:sz w:val="28"/>
          <w:szCs w:val="28"/>
          <w:u w:val="double"/>
          <w:rtl/>
        </w:rPr>
      </w:pPr>
      <w:r w:rsidRPr="00AB5EB9">
        <w:rPr>
          <w:b/>
          <w:bCs/>
          <w:sz w:val="28"/>
          <w:szCs w:val="28"/>
          <w:u w:val="double"/>
        </w:rPr>
        <w:t>1-1-M.Sc. Programs in Petrochemical Engineering</w:t>
      </w:r>
      <w:r w:rsidRPr="001505F5">
        <w:rPr>
          <w:b/>
          <w:bCs/>
          <w:sz w:val="28"/>
          <w:szCs w:val="28"/>
          <w:u w:val="double"/>
        </w:rPr>
        <w:t xml:space="preserve"> </w:t>
      </w:r>
    </w:p>
    <w:p w:rsidR="0018271E" w:rsidRPr="001505F5" w:rsidRDefault="0018271E" w:rsidP="0018271E">
      <w:pPr>
        <w:spacing w:line="276" w:lineRule="auto"/>
        <w:ind w:left="-360" w:right="180"/>
        <w:jc w:val="right"/>
        <w:rPr>
          <w:b/>
          <w:bCs/>
          <w:sz w:val="28"/>
          <w:szCs w:val="28"/>
          <w:u w:val="double"/>
        </w:rPr>
      </w:pPr>
      <w:r w:rsidRPr="001505F5">
        <w:rPr>
          <w:b/>
          <w:bCs/>
          <w:sz w:val="28"/>
          <w:szCs w:val="28"/>
          <w:u w:val="double"/>
        </w:rPr>
        <w:t>1-1-1 Introduction</w:t>
      </w:r>
    </w:p>
    <w:p w:rsidR="0018271E" w:rsidRPr="001505F5" w:rsidRDefault="0018271E" w:rsidP="0018271E">
      <w:pPr>
        <w:spacing w:line="276" w:lineRule="auto"/>
        <w:ind w:left="-90" w:right="180"/>
        <w:jc w:val="lowKashida"/>
        <w:rPr>
          <w:sz w:val="28"/>
          <w:szCs w:val="28"/>
        </w:rPr>
      </w:pPr>
      <w:r w:rsidRPr="001505F5">
        <w:rPr>
          <w:sz w:val="28"/>
          <w:szCs w:val="28"/>
        </w:rPr>
        <w:t xml:space="preserve">         The petroleum industry in its design, operation, development, sales, etc has become the largest employer of chemical engineering. This has been practically true recently because the simple separation methods of the earlier years have been generally replaced by advanced complicated technological operations involving numerous unit physical operations and chemical conversions, or unit chemical processes of large size. In Sudan the discovery of petroleum has paved the way for the growth of an important economic industry.</w:t>
      </w:r>
    </w:p>
    <w:p w:rsidR="0018271E" w:rsidRPr="001505F5" w:rsidRDefault="0018271E" w:rsidP="0018271E">
      <w:pPr>
        <w:spacing w:line="276" w:lineRule="auto"/>
        <w:ind w:left="-90"/>
        <w:jc w:val="lowKashida"/>
        <w:rPr>
          <w:sz w:val="28"/>
          <w:szCs w:val="28"/>
        </w:rPr>
      </w:pPr>
      <w:r w:rsidRPr="001505F5">
        <w:rPr>
          <w:sz w:val="28"/>
          <w:szCs w:val="28"/>
        </w:rPr>
        <w:tab/>
        <w:t>Petrochemicals fundamentally and economically are many basic chemical raw materials to be further chemically converted into essential products, such as fertilizers, plastics, agrichemicals.</w:t>
      </w:r>
      <w:r w:rsidRPr="001505F5">
        <w:rPr>
          <w:sz w:val="28"/>
          <w:szCs w:val="28"/>
        </w:rPr>
        <w:tab/>
        <w:t>The birth of petrochemicals has greatly stimulated research in modern chemical engineering.</w:t>
      </w:r>
    </w:p>
    <w:p w:rsidR="0018271E" w:rsidRPr="001505F5" w:rsidRDefault="0018271E" w:rsidP="0018271E">
      <w:pPr>
        <w:spacing w:line="276" w:lineRule="auto"/>
        <w:ind w:left="-90"/>
        <w:jc w:val="lowKashida"/>
        <w:rPr>
          <w:sz w:val="28"/>
          <w:szCs w:val="28"/>
        </w:rPr>
      </w:pPr>
      <w:r w:rsidRPr="001505F5">
        <w:rPr>
          <w:sz w:val="28"/>
          <w:szCs w:val="28"/>
        </w:rPr>
        <w:tab/>
        <w:t>The rapid growth of petroleum production in Sudan has attracted the attention of some big companies to invest in the field of petrochemicals in terms of joint- ventures. This necessitates the presence of qualified chemical engineers in the field of chemical and petroleum technology.</w:t>
      </w:r>
    </w:p>
    <w:p w:rsidR="0018271E" w:rsidRPr="001505F5" w:rsidRDefault="0018271E" w:rsidP="0018271E">
      <w:pPr>
        <w:spacing w:line="276" w:lineRule="auto"/>
        <w:ind w:left="-90"/>
        <w:jc w:val="right"/>
        <w:rPr>
          <w:b/>
          <w:bCs/>
          <w:sz w:val="28"/>
          <w:szCs w:val="28"/>
          <w:u w:val="double"/>
        </w:rPr>
      </w:pPr>
      <w:r w:rsidRPr="001505F5">
        <w:rPr>
          <w:b/>
          <w:bCs/>
          <w:sz w:val="28"/>
          <w:szCs w:val="28"/>
          <w:u w:val="double"/>
        </w:rPr>
        <w:t>1-1-2 Introduction</w:t>
      </w:r>
    </w:p>
    <w:p w:rsidR="0018271E" w:rsidRPr="001505F5" w:rsidRDefault="0018271E" w:rsidP="0018271E">
      <w:pPr>
        <w:spacing w:line="276" w:lineRule="auto"/>
        <w:ind w:left="-90"/>
        <w:jc w:val="lowKashida"/>
        <w:rPr>
          <w:sz w:val="28"/>
          <w:szCs w:val="28"/>
        </w:rPr>
      </w:pPr>
      <w:r w:rsidRPr="001505F5">
        <w:rPr>
          <w:sz w:val="28"/>
          <w:szCs w:val="28"/>
        </w:rPr>
        <w:tab/>
        <w:t>Chemical engineers in advanced petrochemical industry are required to cope with the rapid growth in the field of petroleum refining and petrochemicals in Sudan. Moreover, a qualified caliber of chemical engineering in this field is urgently required to replace the foreign experts joint- venture agreements.</w:t>
      </w:r>
    </w:p>
    <w:p w:rsidR="0018271E" w:rsidRPr="001505F5" w:rsidRDefault="0018271E" w:rsidP="0018271E">
      <w:pPr>
        <w:tabs>
          <w:tab w:val="right" w:pos="720"/>
        </w:tabs>
        <w:spacing w:line="276" w:lineRule="auto"/>
        <w:ind w:left="-90"/>
        <w:jc w:val="lowKashida"/>
        <w:rPr>
          <w:sz w:val="28"/>
          <w:szCs w:val="28"/>
        </w:rPr>
      </w:pPr>
      <w:r w:rsidRPr="001505F5">
        <w:rPr>
          <w:sz w:val="28"/>
          <w:szCs w:val="28"/>
        </w:rPr>
        <w:lastRenderedPageBreak/>
        <w:tab/>
        <w:t xml:space="preserve">    -B. Sc. In chemical engineering.</w:t>
      </w:r>
    </w:p>
    <w:p w:rsidR="0018271E" w:rsidRPr="001505F5" w:rsidRDefault="0018271E" w:rsidP="0018271E">
      <w:pPr>
        <w:spacing w:line="276" w:lineRule="auto"/>
        <w:ind w:left="-90"/>
        <w:jc w:val="lowKashida"/>
        <w:rPr>
          <w:sz w:val="28"/>
          <w:szCs w:val="28"/>
        </w:rPr>
      </w:pPr>
      <w:r w:rsidRPr="001505F5">
        <w:rPr>
          <w:sz w:val="28"/>
          <w:szCs w:val="28"/>
        </w:rPr>
        <w:t xml:space="preserve">    -B. Sc. In chemical Technology.</w:t>
      </w:r>
    </w:p>
    <w:p w:rsidR="0018271E" w:rsidRDefault="0018271E" w:rsidP="0018271E">
      <w:pPr>
        <w:spacing w:line="276" w:lineRule="auto"/>
        <w:ind w:left="-90"/>
        <w:jc w:val="lowKashida"/>
        <w:rPr>
          <w:sz w:val="28"/>
          <w:szCs w:val="28"/>
        </w:rPr>
      </w:pPr>
      <w:r w:rsidRPr="001505F5">
        <w:rPr>
          <w:sz w:val="28"/>
          <w:szCs w:val="28"/>
        </w:rPr>
        <w:t xml:space="preserve">    -B. Sc. (4 years) in Applied chemistry plus one year qualifying in the same field . </w:t>
      </w:r>
    </w:p>
    <w:p w:rsidR="0018271E" w:rsidRDefault="0018271E" w:rsidP="0018271E">
      <w:pPr>
        <w:spacing w:line="276" w:lineRule="auto"/>
        <w:ind w:left="-90"/>
        <w:jc w:val="lowKashida"/>
        <w:rPr>
          <w:sz w:val="28"/>
          <w:szCs w:val="28"/>
        </w:rPr>
      </w:pPr>
    </w:p>
    <w:p w:rsidR="0018271E" w:rsidRDefault="0018271E" w:rsidP="0018271E">
      <w:pPr>
        <w:spacing w:line="276" w:lineRule="auto"/>
        <w:ind w:left="-90"/>
        <w:jc w:val="lowKashida"/>
        <w:rPr>
          <w:sz w:val="28"/>
          <w:szCs w:val="28"/>
        </w:rPr>
      </w:pPr>
    </w:p>
    <w:p w:rsidR="0018271E" w:rsidRDefault="0018271E" w:rsidP="0018271E">
      <w:pPr>
        <w:spacing w:line="276" w:lineRule="auto"/>
        <w:ind w:left="-90"/>
        <w:jc w:val="lowKashida"/>
        <w:rPr>
          <w:sz w:val="28"/>
          <w:szCs w:val="28"/>
        </w:rPr>
      </w:pPr>
    </w:p>
    <w:p w:rsidR="0018271E" w:rsidRPr="001505F5" w:rsidRDefault="0018271E" w:rsidP="0018271E">
      <w:pPr>
        <w:spacing w:line="276" w:lineRule="auto"/>
        <w:ind w:left="-90"/>
        <w:jc w:val="lowKashida"/>
        <w:rPr>
          <w:b/>
          <w:bCs/>
          <w:sz w:val="28"/>
          <w:szCs w:val="28"/>
          <w:u w:val="double"/>
        </w:rPr>
      </w:pPr>
      <w:r w:rsidRPr="001505F5">
        <w:rPr>
          <w:sz w:val="28"/>
          <w:szCs w:val="28"/>
        </w:rPr>
        <w:t xml:space="preserve"> </w:t>
      </w:r>
      <w:r w:rsidRPr="001505F5">
        <w:rPr>
          <w:b/>
          <w:bCs/>
          <w:sz w:val="28"/>
          <w:szCs w:val="28"/>
          <w:u w:val="double"/>
          <w:rtl/>
        </w:rPr>
        <w:t>1</w:t>
      </w:r>
      <w:r w:rsidRPr="001505F5">
        <w:rPr>
          <w:b/>
          <w:bCs/>
          <w:sz w:val="28"/>
          <w:szCs w:val="28"/>
          <w:u w:val="double"/>
        </w:rPr>
        <w:t xml:space="preserve">-1-3 Program Layout </w:t>
      </w:r>
      <w:r w:rsidRPr="001505F5">
        <w:rPr>
          <w:b/>
          <w:bCs/>
          <w:sz w:val="28"/>
          <w:szCs w:val="28"/>
          <w:u w:val="double"/>
          <w:rtl/>
        </w:rPr>
        <w:t>1</w:t>
      </w:r>
    </w:p>
    <w:p w:rsidR="0018271E" w:rsidRPr="00671BA7" w:rsidRDefault="0018271E" w:rsidP="0018271E">
      <w:pPr>
        <w:spacing w:line="276" w:lineRule="auto"/>
        <w:ind w:left="-360"/>
        <w:jc w:val="right"/>
        <w:rPr>
          <w:b/>
          <w:bCs/>
          <w:sz w:val="28"/>
          <w:szCs w:val="28"/>
        </w:rPr>
      </w:pPr>
      <w:r w:rsidRPr="00671BA7">
        <w:rPr>
          <w:b/>
          <w:bCs/>
          <w:sz w:val="28"/>
          <w:szCs w:val="28"/>
        </w:rPr>
        <w:t xml:space="preserve">  First Semester    </w:t>
      </w:r>
    </w:p>
    <w:tbl>
      <w:tblPr>
        <w:bidiVisual/>
        <w:tblW w:w="856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304"/>
      </w:tblGrid>
      <w:tr w:rsidR="0018271E" w:rsidRPr="001505F5" w:rsidTr="00B60612">
        <w:tc>
          <w:tcPr>
            <w:tcW w:w="1260" w:type="dxa"/>
            <w:shd w:val="clear" w:color="auto" w:fill="D9D9D9"/>
            <w:vAlign w:val="center"/>
          </w:tcPr>
          <w:p w:rsidR="0018271E" w:rsidRPr="00AB5EB9" w:rsidRDefault="0018271E" w:rsidP="00B60612">
            <w:pPr>
              <w:spacing w:line="276" w:lineRule="auto"/>
              <w:ind w:left="-360"/>
              <w:jc w:val="center"/>
              <w:rPr>
                <w:b/>
                <w:bCs/>
                <w:sz w:val="28"/>
                <w:szCs w:val="28"/>
                <w:rtl/>
              </w:rPr>
            </w:pPr>
            <w:r w:rsidRPr="00AB5EB9">
              <w:rPr>
                <w:b/>
                <w:bCs/>
                <w:sz w:val="28"/>
                <w:szCs w:val="28"/>
              </w:rPr>
              <w:t>Cr. Hrs</w:t>
            </w:r>
          </w:p>
        </w:tc>
        <w:tc>
          <w:tcPr>
            <w:tcW w:w="7304" w:type="dxa"/>
            <w:shd w:val="clear" w:color="auto" w:fill="D9D9D9"/>
            <w:vAlign w:val="center"/>
          </w:tcPr>
          <w:p w:rsidR="0018271E" w:rsidRPr="00AB5EB9" w:rsidRDefault="0018271E" w:rsidP="00B60612">
            <w:pPr>
              <w:spacing w:line="276" w:lineRule="auto"/>
              <w:ind w:left="-360"/>
              <w:jc w:val="center"/>
              <w:rPr>
                <w:b/>
                <w:bCs/>
                <w:sz w:val="28"/>
                <w:szCs w:val="28"/>
              </w:rPr>
            </w:pPr>
            <w:r w:rsidRPr="00AB5EB9">
              <w:rPr>
                <w:b/>
                <w:bCs/>
                <w:sz w:val="28"/>
                <w:szCs w:val="28"/>
              </w:rPr>
              <w:t>Subject</w:t>
            </w:r>
          </w:p>
        </w:tc>
      </w:tr>
      <w:tr w:rsidR="0018271E" w:rsidRPr="001505F5" w:rsidTr="00B60612">
        <w:tc>
          <w:tcPr>
            <w:tcW w:w="1260" w:type="dxa"/>
            <w:vAlign w:val="center"/>
          </w:tcPr>
          <w:p w:rsidR="0018271E" w:rsidRPr="001505F5" w:rsidRDefault="0018271E" w:rsidP="00B60612">
            <w:pPr>
              <w:spacing w:line="276" w:lineRule="auto"/>
              <w:ind w:left="-360"/>
              <w:jc w:val="center"/>
              <w:rPr>
                <w:sz w:val="28"/>
                <w:szCs w:val="28"/>
                <w:rtl/>
              </w:rPr>
            </w:pPr>
            <w:r w:rsidRPr="001505F5">
              <w:rPr>
                <w:sz w:val="28"/>
                <w:szCs w:val="28"/>
              </w:rPr>
              <w:t>3</w:t>
            </w:r>
          </w:p>
        </w:tc>
        <w:tc>
          <w:tcPr>
            <w:tcW w:w="7304" w:type="dxa"/>
            <w:vAlign w:val="center"/>
          </w:tcPr>
          <w:p w:rsidR="0018271E" w:rsidRPr="001505F5" w:rsidRDefault="0018271E" w:rsidP="00B60612">
            <w:pPr>
              <w:spacing w:line="276" w:lineRule="auto"/>
              <w:ind w:left="-360"/>
              <w:jc w:val="right"/>
              <w:rPr>
                <w:sz w:val="28"/>
                <w:szCs w:val="28"/>
                <w:rtl/>
              </w:rPr>
            </w:pPr>
            <w:r w:rsidRPr="001505F5">
              <w:rPr>
                <w:sz w:val="28"/>
                <w:szCs w:val="28"/>
              </w:rPr>
              <w:t xml:space="preserve">ECC 601 Eng. Mathematic                                          </w:t>
            </w:r>
          </w:p>
        </w:tc>
      </w:tr>
      <w:tr w:rsidR="0018271E" w:rsidRPr="001505F5" w:rsidTr="00B60612">
        <w:tc>
          <w:tcPr>
            <w:tcW w:w="1260" w:type="dxa"/>
            <w:vAlign w:val="center"/>
          </w:tcPr>
          <w:p w:rsidR="0018271E" w:rsidRPr="001505F5" w:rsidRDefault="0018271E" w:rsidP="00B60612">
            <w:pPr>
              <w:spacing w:line="276" w:lineRule="auto"/>
              <w:ind w:left="-360"/>
              <w:jc w:val="center"/>
              <w:rPr>
                <w:sz w:val="28"/>
                <w:szCs w:val="28"/>
                <w:rtl/>
              </w:rPr>
            </w:pPr>
            <w:r w:rsidRPr="001505F5">
              <w:rPr>
                <w:sz w:val="28"/>
                <w:szCs w:val="28"/>
              </w:rPr>
              <w:t>0</w:t>
            </w:r>
          </w:p>
        </w:tc>
        <w:tc>
          <w:tcPr>
            <w:tcW w:w="7304" w:type="dxa"/>
            <w:vAlign w:val="center"/>
          </w:tcPr>
          <w:p w:rsidR="0018271E" w:rsidRPr="001505F5" w:rsidRDefault="0018271E" w:rsidP="00B60612">
            <w:pPr>
              <w:spacing w:line="276" w:lineRule="auto"/>
              <w:ind w:left="-360"/>
              <w:jc w:val="right"/>
              <w:rPr>
                <w:sz w:val="28"/>
                <w:szCs w:val="28"/>
              </w:rPr>
            </w:pPr>
            <w:r w:rsidRPr="001505F5">
              <w:rPr>
                <w:sz w:val="28"/>
                <w:szCs w:val="28"/>
              </w:rPr>
              <w:t>CH</w:t>
            </w:r>
            <w:r w:rsidRPr="001505F5">
              <w:rPr>
                <w:i/>
                <w:iCs/>
                <w:sz w:val="28"/>
                <w:szCs w:val="28"/>
              </w:rPr>
              <w:t>E</w:t>
            </w:r>
            <w:r w:rsidRPr="001505F5">
              <w:rPr>
                <w:sz w:val="28"/>
                <w:szCs w:val="28"/>
              </w:rPr>
              <w:t xml:space="preserve"> 601 Computer Applications</w:t>
            </w:r>
          </w:p>
        </w:tc>
      </w:tr>
      <w:tr w:rsidR="0018271E" w:rsidRPr="001505F5" w:rsidTr="00B60612">
        <w:tc>
          <w:tcPr>
            <w:tcW w:w="1260" w:type="dxa"/>
            <w:vAlign w:val="center"/>
          </w:tcPr>
          <w:p w:rsidR="0018271E" w:rsidRPr="001505F5" w:rsidRDefault="0018271E" w:rsidP="00B60612">
            <w:pPr>
              <w:spacing w:line="276" w:lineRule="auto"/>
              <w:ind w:left="-360"/>
              <w:jc w:val="center"/>
              <w:rPr>
                <w:sz w:val="28"/>
                <w:szCs w:val="28"/>
                <w:rtl/>
              </w:rPr>
            </w:pPr>
            <w:r w:rsidRPr="001505F5">
              <w:rPr>
                <w:sz w:val="28"/>
                <w:szCs w:val="28"/>
              </w:rPr>
              <w:t>3</w:t>
            </w:r>
          </w:p>
        </w:tc>
        <w:tc>
          <w:tcPr>
            <w:tcW w:w="7304" w:type="dxa"/>
            <w:vAlign w:val="center"/>
          </w:tcPr>
          <w:p w:rsidR="0018271E" w:rsidRPr="001505F5" w:rsidRDefault="0018271E" w:rsidP="00B60612">
            <w:pPr>
              <w:spacing w:line="276" w:lineRule="auto"/>
              <w:ind w:left="-360"/>
              <w:jc w:val="right"/>
              <w:rPr>
                <w:sz w:val="28"/>
                <w:szCs w:val="28"/>
                <w:rtl/>
              </w:rPr>
            </w:pPr>
            <w:r w:rsidRPr="001505F5">
              <w:rPr>
                <w:sz w:val="28"/>
                <w:szCs w:val="28"/>
              </w:rPr>
              <w:t>CH</w:t>
            </w:r>
            <w:r w:rsidRPr="001505F5">
              <w:rPr>
                <w:i/>
                <w:iCs/>
                <w:sz w:val="28"/>
                <w:szCs w:val="28"/>
              </w:rPr>
              <w:t>E</w:t>
            </w:r>
            <w:r w:rsidRPr="001505F5">
              <w:rPr>
                <w:sz w:val="28"/>
                <w:szCs w:val="28"/>
              </w:rPr>
              <w:t xml:space="preserve"> 602 Transfer Processes</w:t>
            </w:r>
          </w:p>
        </w:tc>
      </w:tr>
      <w:tr w:rsidR="0018271E" w:rsidRPr="001505F5" w:rsidTr="00B60612">
        <w:tc>
          <w:tcPr>
            <w:tcW w:w="1260" w:type="dxa"/>
            <w:vAlign w:val="center"/>
          </w:tcPr>
          <w:p w:rsidR="0018271E" w:rsidRPr="001505F5" w:rsidRDefault="0018271E" w:rsidP="00B60612">
            <w:pPr>
              <w:spacing w:line="276" w:lineRule="auto"/>
              <w:ind w:left="-360"/>
              <w:jc w:val="center"/>
              <w:rPr>
                <w:sz w:val="28"/>
                <w:szCs w:val="28"/>
                <w:rtl/>
              </w:rPr>
            </w:pPr>
            <w:r w:rsidRPr="001505F5">
              <w:rPr>
                <w:sz w:val="28"/>
                <w:szCs w:val="28"/>
              </w:rPr>
              <w:t>3</w:t>
            </w:r>
          </w:p>
        </w:tc>
        <w:tc>
          <w:tcPr>
            <w:tcW w:w="7304" w:type="dxa"/>
            <w:vAlign w:val="center"/>
          </w:tcPr>
          <w:p w:rsidR="0018271E" w:rsidRPr="001505F5" w:rsidRDefault="0018271E" w:rsidP="00B60612">
            <w:pPr>
              <w:spacing w:line="276" w:lineRule="auto"/>
              <w:ind w:left="-360"/>
              <w:jc w:val="right"/>
              <w:rPr>
                <w:sz w:val="28"/>
                <w:szCs w:val="28"/>
                <w:rtl/>
              </w:rPr>
            </w:pPr>
            <w:r w:rsidRPr="001505F5">
              <w:rPr>
                <w:sz w:val="28"/>
                <w:szCs w:val="28"/>
              </w:rPr>
              <w:t>CH</w:t>
            </w:r>
            <w:r w:rsidRPr="001505F5">
              <w:rPr>
                <w:i/>
                <w:iCs/>
                <w:sz w:val="28"/>
                <w:szCs w:val="28"/>
              </w:rPr>
              <w:t>E</w:t>
            </w:r>
            <w:r w:rsidRPr="001505F5">
              <w:rPr>
                <w:sz w:val="28"/>
                <w:szCs w:val="28"/>
              </w:rPr>
              <w:t xml:space="preserve"> 6**  Elective</w:t>
            </w:r>
          </w:p>
        </w:tc>
      </w:tr>
      <w:tr w:rsidR="0018271E" w:rsidRPr="001505F5" w:rsidTr="00B60612">
        <w:tc>
          <w:tcPr>
            <w:tcW w:w="1260" w:type="dxa"/>
            <w:vAlign w:val="center"/>
          </w:tcPr>
          <w:p w:rsidR="0018271E" w:rsidRPr="001505F5" w:rsidRDefault="0018271E" w:rsidP="00B60612">
            <w:pPr>
              <w:spacing w:line="276" w:lineRule="auto"/>
              <w:ind w:left="-360"/>
              <w:jc w:val="center"/>
              <w:rPr>
                <w:sz w:val="28"/>
                <w:szCs w:val="28"/>
                <w:rtl/>
              </w:rPr>
            </w:pPr>
            <w:r w:rsidRPr="001505F5">
              <w:rPr>
                <w:sz w:val="28"/>
                <w:szCs w:val="28"/>
              </w:rPr>
              <w:t>3</w:t>
            </w:r>
          </w:p>
        </w:tc>
        <w:tc>
          <w:tcPr>
            <w:tcW w:w="7304" w:type="dxa"/>
            <w:vAlign w:val="center"/>
          </w:tcPr>
          <w:p w:rsidR="0018271E" w:rsidRPr="001505F5" w:rsidRDefault="0018271E" w:rsidP="00B60612">
            <w:pPr>
              <w:tabs>
                <w:tab w:val="right" w:pos="0"/>
                <w:tab w:val="left" w:pos="5172"/>
                <w:tab w:val="left" w:pos="5832"/>
                <w:tab w:val="left" w:pos="6012"/>
              </w:tabs>
              <w:spacing w:line="276" w:lineRule="auto"/>
              <w:ind w:left="72"/>
              <w:rPr>
                <w:i/>
                <w:iCs/>
                <w:sz w:val="28"/>
                <w:szCs w:val="28"/>
                <w:rtl/>
              </w:rPr>
            </w:pPr>
            <w:r w:rsidRPr="001505F5">
              <w:rPr>
                <w:sz w:val="28"/>
                <w:szCs w:val="28"/>
              </w:rPr>
              <w:t>CH</w:t>
            </w:r>
            <w:r w:rsidRPr="001505F5">
              <w:rPr>
                <w:i/>
                <w:iCs/>
                <w:sz w:val="28"/>
                <w:szCs w:val="28"/>
              </w:rPr>
              <w:t>E</w:t>
            </w:r>
            <w:r w:rsidRPr="001505F5">
              <w:rPr>
                <w:sz w:val="28"/>
                <w:szCs w:val="28"/>
              </w:rPr>
              <w:t xml:space="preserve"> 6**  Elective</w:t>
            </w:r>
          </w:p>
        </w:tc>
      </w:tr>
      <w:tr w:rsidR="0018271E" w:rsidRPr="001505F5" w:rsidTr="00B60612">
        <w:tc>
          <w:tcPr>
            <w:tcW w:w="1260" w:type="dxa"/>
            <w:vAlign w:val="center"/>
          </w:tcPr>
          <w:p w:rsidR="0018271E" w:rsidRPr="00AB5EB9" w:rsidRDefault="0018271E" w:rsidP="00B60612">
            <w:pPr>
              <w:spacing w:line="276" w:lineRule="auto"/>
              <w:ind w:left="-360"/>
              <w:jc w:val="center"/>
              <w:rPr>
                <w:b/>
                <w:bCs/>
                <w:sz w:val="28"/>
                <w:szCs w:val="28"/>
                <w:rtl/>
              </w:rPr>
            </w:pPr>
            <w:r w:rsidRPr="00AB5EB9">
              <w:rPr>
                <w:b/>
                <w:bCs/>
                <w:sz w:val="28"/>
                <w:szCs w:val="28"/>
              </w:rPr>
              <w:t>12</w:t>
            </w:r>
          </w:p>
        </w:tc>
        <w:tc>
          <w:tcPr>
            <w:tcW w:w="7304" w:type="dxa"/>
            <w:vAlign w:val="center"/>
          </w:tcPr>
          <w:p w:rsidR="0018271E" w:rsidRPr="00AB5EB9" w:rsidRDefault="0018271E" w:rsidP="00B60612">
            <w:pPr>
              <w:spacing w:line="276" w:lineRule="auto"/>
              <w:ind w:left="-360"/>
              <w:jc w:val="center"/>
              <w:rPr>
                <w:b/>
                <w:bCs/>
                <w:sz w:val="28"/>
                <w:szCs w:val="28"/>
                <w:rtl/>
              </w:rPr>
            </w:pPr>
            <w:r w:rsidRPr="00AB5EB9">
              <w:rPr>
                <w:b/>
                <w:bCs/>
                <w:sz w:val="28"/>
                <w:szCs w:val="28"/>
              </w:rPr>
              <w:t>Total</w:t>
            </w:r>
          </w:p>
        </w:tc>
      </w:tr>
    </w:tbl>
    <w:p w:rsidR="0018271E" w:rsidRDefault="0018271E" w:rsidP="0018271E">
      <w:pPr>
        <w:spacing w:line="276" w:lineRule="auto"/>
        <w:ind w:left="-360"/>
        <w:jc w:val="right"/>
        <w:rPr>
          <w:b/>
          <w:bCs/>
          <w:sz w:val="28"/>
          <w:szCs w:val="28"/>
          <w:rtl/>
        </w:rPr>
      </w:pPr>
    </w:p>
    <w:p w:rsidR="0018271E" w:rsidRPr="00671BA7" w:rsidRDefault="0018271E" w:rsidP="0018271E">
      <w:pPr>
        <w:spacing w:line="276" w:lineRule="auto"/>
        <w:ind w:left="-360"/>
        <w:jc w:val="right"/>
        <w:rPr>
          <w:b/>
          <w:bCs/>
          <w:sz w:val="28"/>
          <w:szCs w:val="28"/>
        </w:rPr>
      </w:pPr>
      <w:r w:rsidRPr="00671BA7">
        <w:rPr>
          <w:b/>
          <w:bCs/>
          <w:sz w:val="28"/>
          <w:szCs w:val="28"/>
        </w:rPr>
        <w:t xml:space="preserve">   Second  Semester</w:t>
      </w:r>
    </w:p>
    <w:tbl>
      <w:tblPr>
        <w:bidiVisual/>
        <w:tblW w:w="856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304"/>
      </w:tblGrid>
      <w:tr w:rsidR="0018271E" w:rsidRPr="001505F5" w:rsidTr="00B60612">
        <w:tc>
          <w:tcPr>
            <w:tcW w:w="1260" w:type="dxa"/>
            <w:shd w:val="clear" w:color="auto" w:fill="D9D9D9"/>
            <w:vAlign w:val="center"/>
          </w:tcPr>
          <w:p w:rsidR="0018271E" w:rsidRPr="00AB5EB9" w:rsidRDefault="0018271E" w:rsidP="00B60612">
            <w:pPr>
              <w:spacing w:line="276" w:lineRule="auto"/>
              <w:jc w:val="center"/>
              <w:rPr>
                <w:b/>
                <w:bCs/>
                <w:sz w:val="28"/>
                <w:szCs w:val="28"/>
              </w:rPr>
            </w:pPr>
            <w:r w:rsidRPr="00AB5EB9">
              <w:rPr>
                <w:b/>
                <w:bCs/>
                <w:sz w:val="28"/>
                <w:szCs w:val="28"/>
              </w:rPr>
              <w:t>Cr. Hrs</w:t>
            </w:r>
          </w:p>
        </w:tc>
        <w:tc>
          <w:tcPr>
            <w:tcW w:w="7304" w:type="dxa"/>
            <w:shd w:val="clear" w:color="auto" w:fill="D9D9D9"/>
            <w:vAlign w:val="center"/>
          </w:tcPr>
          <w:p w:rsidR="0018271E" w:rsidRPr="00AB5EB9" w:rsidRDefault="0018271E" w:rsidP="00B60612">
            <w:pPr>
              <w:spacing w:line="276" w:lineRule="auto"/>
              <w:jc w:val="center"/>
              <w:rPr>
                <w:b/>
                <w:bCs/>
                <w:sz w:val="28"/>
                <w:szCs w:val="28"/>
              </w:rPr>
            </w:pPr>
            <w:r w:rsidRPr="00AB5EB9">
              <w:rPr>
                <w:b/>
                <w:bCs/>
                <w:sz w:val="28"/>
                <w:szCs w:val="28"/>
              </w:rPr>
              <w:t>Subject</w:t>
            </w:r>
          </w:p>
        </w:tc>
      </w:tr>
      <w:tr w:rsidR="0018271E" w:rsidRPr="001505F5" w:rsidTr="00B60612">
        <w:tc>
          <w:tcPr>
            <w:tcW w:w="1260" w:type="dxa"/>
            <w:vAlign w:val="center"/>
          </w:tcPr>
          <w:p w:rsidR="0018271E" w:rsidRPr="001505F5" w:rsidRDefault="0018271E" w:rsidP="00B60612">
            <w:pPr>
              <w:spacing w:line="276" w:lineRule="auto"/>
              <w:jc w:val="center"/>
              <w:rPr>
                <w:sz w:val="28"/>
                <w:szCs w:val="28"/>
              </w:rPr>
            </w:pPr>
            <w:r w:rsidRPr="001505F5">
              <w:rPr>
                <w:sz w:val="28"/>
                <w:szCs w:val="28"/>
              </w:rPr>
              <w:t>3</w:t>
            </w:r>
          </w:p>
        </w:tc>
        <w:tc>
          <w:tcPr>
            <w:tcW w:w="7304" w:type="dxa"/>
            <w:vAlign w:val="center"/>
          </w:tcPr>
          <w:p w:rsidR="0018271E" w:rsidRPr="001505F5" w:rsidRDefault="0018271E" w:rsidP="00B60612">
            <w:pPr>
              <w:spacing w:line="276" w:lineRule="auto"/>
              <w:jc w:val="right"/>
              <w:rPr>
                <w:sz w:val="28"/>
                <w:szCs w:val="28"/>
                <w:rtl/>
              </w:rPr>
            </w:pPr>
            <w:r w:rsidRPr="001505F5">
              <w:rPr>
                <w:sz w:val="28"/>
                <w:szCs w:val="28"/>
              </w:rPr>
              <w:t>CHE 603 Process Automation and Control</w:t>
            </w:r>
          </w:p>
        </w:tc>
      </w:tr>
      <w:tr w:rsidR="0018271E" w:rsidRPr="001505F5" w:rsidTr="00B60612">
        <w:tc>
          <w:tcPr>
            <w:tcW w:w="1260" w:type="dxa"/>
            <w:vAlign w:val="center"/>
          </w:tcPr>
          <w:p w:rsidR="0018271E" w:rsidRPr="001505F5" w:rsidRDefault="0018271E" w:rsidP="00B60612">
            <w:pPr>
              <w:spacing w:line="276" w:lineRule="auto"/>
              <w:jc w:val="center"/>
              <w:rPr>
                <w:sz w:val="28"/>
                <w:szCs w:val="28"/>
                <w:rtl/>
              </w:rPr>
            </w:pPr>
            <w:r w:rsidRPr="001505F5">
              <w:rPr>
                <w:sz w:val="28"/>
                <w:szCs w:val="28"/>
              </w:rPr>
              <w:t>3</w:t>
            </w:r>
          </w:p>
        </w:tc>
        <w:tc>
          <w:tcPr>
            <w:tcW w:w="7304" w:type="dxa"/>
            <w:vAlign w:val="center"/>
          </w:tcPr>
          <w:p w:rsidR="0018271E" w:rsidRPr="001505F5" w:rsidRDefault="0018271E" w:rsidP="00B60612">
            <w:pPr>
              <w:tabs>
                <w:tab w:val="left" w:pos="6432"/>
                <w:tab w:val="left" w:pos="7092"/>
              </w:tabs>
              <w:spacing w:line="276" w:lineRule="auto"/>
              <w:rPr>
                <w:sz w:val="28"/>
                <w:szCs w:val="28"/>
              </w:rPr>
            </w:pPr>
            <w:r w:rsidRPr="001505F5">
              <w:rPr>
                <w:sz w:val="28"/>
                <w:szCs w:val="28"/>
              </w:rPr>
              <w:t>CHE606 Catalysis, Catalytic Reactors and Reactor's Design</w:t>
            </w:r>
          </w:p>
        </w:tc>
      </w:tr>
      <w:tr w:rsidR="0018271E" w:rsidRPr="001505F5" w:rsidTr="00B60612">
        <w:tc>
          <w:tcPr>
            <w:tcW w:w="1260" w:type="dxa"/>
            <w:vAlign w:val="center"/>
          </w:tcPr>
          <w:p w:rsidR="0018271E" w:rsidRPr="001505F5" w:rsidRDefault="0018271E" w:rsidP="00B60612">
            <w:pPr>
              <w:spacing w:line="276" w:lineRule="auto"/>
              <w:jc w:val="center"/>
              <w:rPr>
                <w:sz w:val="28"/>
                <w:szCs w:val="28"/>
              </w:rPr>
            </w:pPr>
            <w:r w:rsidRPr="001505F5">
              <w:rPr>
                <w:sz w:val="28"/>
                <w:szCs w:val="28"/>
              </w:rPr>
              <w:t>3</w:t>
            </w:r>
          </w:p>
        </w:tc>
        <w:tc>
          <w:tcPr>
            <w:tcW w:w="7304" w:type="dxa"/>
            <w:vAlign w:val="center"/>
          </w:tcPr>
          <w:p w:rsidR="0018271E" w:rsidRPr="001505F5" w:rsidRDefault="0018271E" w:rsidP="00B60612">
            <w:pPr>
              <w:spacing w:line="276" w:lineRule="auto"/>
              <w:jc w:val="right"/>
              <w:rPr>
                <w:sz w:val="28"/>
                <w:szCs w:val="28"/>
              </w:rPr>
            </w:pPr>
            <w:r w:rsidRPr="001505F5">
              <w:rPr>
                <w:sz w:val="28"/>
                <w:szCs w:val="28"/>
              </w:rPr>
              <w:t xml:space="preserve">CHE6**  Elective </w:t>
            </w:r>
          </w:p>
        </w:tc>
      </w:tr>
      <w:tr w:rsidR="0018271E" w:rsidRPr="001505F5" w:rsidTr="00B60612">
        <w:trPr>
          <w:trHeight w:val="449"/>
        </w:trPr>
        <w:tc>
          <w:tcPr>
            <w:tcW w:w="1260" w:type="dxa"/>
            <w:vAlign w:val="center"/>
          </w:tcPr>
          <w:p w:rsidR="0018271E" w:rsidRPr="001505F5" w:rsidRDefault="0018271E" w:rsidP="00B60612">
            <w:pPr>
              <w:spacing w:line="276" w:lineRule="auto"/>
              <w:jc w:val="center"/>
              <w:rPr>
                <w:sz w:val="28"/>
                <w:szCs w:val="28"/>
              </w:rPr>
            </w:pPr>
            <w:r w:rsidRPr="001505F5">
              <w:rPr>
                <w:sz w:val="28"/>
                <w:szCs w:val="28"/>
              </w:rPr>
              <w:t>3</w:t>
            </w:r>
          </w:p>
        </w:tc>
        <w:tc>
          <w:tcPr>
            <w:tcW w:w="7304" w:type="dxa"/>
            <w:vAlign w:val="center"/>
          </w:tcPr>
          <w:p w:rsidR="0018271E" w:rsidRPr="001505F5" w:rsidRDefault="0018271E" w:rsidP="00B60612">
            <w:pPr>
              <w:spacing w:line="276" w:lineRule="auto"/>
              <w:jc w:val="right"/>
              <w:rPr>
                <w:sz w:val="28"/>
                <w:szCs w:val="28"/>
                <w:rtl/>
              </w:rPr>
            </w:pPr>
            <w:r w:rsidRPr="001505F5">
              <w:rPr>
                <w:sz w:val="28"/>
                <w:szCs w:val="28"/>
              </w:rPr>
              <w:t>CHE6**  Elective</w:t>
            </w:r>
          </w:p>
        </w:tc>
      </w:tr>
      <w:tr w:rsidR="0018271E" w:rsidRPr="001505F5" w:rsidTr="00B60612">
        <w:tc>
          <w:tcPr>
            <w:tcW w:w="1260" w:type="dxa"/>
            <w:vAlign w:val="center"/>
          </w:tcPr>
          <w:p w:rsidR="0018271E" w:rsidRPr="00AB5EB9" w:rsidRDefault="0018271E" w:rsidP="00B60612">
            <w:pPr>
              <w:spacing w:line="276" w:lineRule="auto"/>
              <w:jc w:val="center"/>
              <w:rPr>
                <w:b/>
                <w:bCs/>
                <w:sz w:val="28"/>
                <w:szCs w:val="28"/>
                <w:rtl/>
              </w:rPr>
            </w:pPr>
            <w:r w:rsidRPr="00AB5EB9">
              <w:rPr>
                <w:b/>
                <w:bCs/>
                <w:sz w:val="28"/>
                <w:szCs w:val="28"/>
                <w:rtl/>
              </w:rPr>
              <w:t>12</w:t>
            </w:r>
          </w:p>
        </w:tc>
        <w:tc>
          <w:tcPr>
            <w:tcW w:w="7304" w:type="dxa"/>
            <w:vAlign w:val="center"/>
          </w:tcPr>
          <w:p w:rsidR="0018271E" w:rsidRPr="00AB5EB9" w:rsidRDefault="0018271E" w:rsidP="00B60612">
            <w:pPr>
              <w:spacing w:line="276" w:lineRule="auto"/>
              <w:jc w:val="center"/>
              <w:rPr>
                <w:b/>
                <w:bCs/>
                <w:sz w:val="28"/>
                <w:szCs w:val="28"/>
                <w:rtl/>
              </w:rPr>
            </w:pPr>
            <w:r w:rsidRPr="00AB5EB9">
              <w:rPr>
                <w:b/>
                <w:bCs/>
                <w:sz w:val="28"/>
                <w:szCs w:val="28"/>
              </w:rPr>
              <w:t>Total</w:t>
            </w:r>
          </w:p>
        </w:tc>
      </w:tr>
    </w:tbl>
    <w:p w:rsidR="0018271E" w:rsidRPr="001505F5" w:rsidRDefault="0018271E" w:rsidP="0018271E">
      <w:pPr>
        <w:spacing w:line="276" w:lineRule="auto"/>
        <w:ind w:right="-194"/>
        <w:jc w:val="right"/>
        <w:rPr>
          <w:b/>
          <w:bCs/>
          <w:sz w:val="28"/>
          <w:szCs w:val="28"/>
          <w:u w:val="single"/>
        </w:rPr>
      </w:pPr>
    </w:p>
    <w:p w:rsidR="0018271E" w:rsidRPr="001505F5" w:rsidRDefault="0018271E" w:rsidP="0018271E">
      <w:pPr>
        <w:spacing w:line="276" w:lineRule="auto"/>
        <w:jc w:val="right"/>
        <w:rPr>
          <w:b/>
          <w:bCs/>
          <w:sz w:val="28"/>
          <w:szCs w:val="28"/>
          <w:u w:val="single"/>
        </w:rPr>
      </w:pPr>
      <w:r w:rsidRPr="001505F5">
        <w:rPr>
          <w:b/>
          <w:bCs/>
          <w:sz w:val="28"/>
          <w:szCs w:val="28"/>
          <w:u w:val="single"/>
        </w:rPr>
        <w:t>Elective Courses</w:t>
      </w:r>
    </w:p>
    <w:p w:rsidR="0018271E" w:rsidRPr="001505F5" w:rsidRDefault="0018271E" w:rsidP="0018271E">
      <w:pPr>
        <w:spacing w:line="276" w:lineRule="auto"/>
        <w:ind w:left="1440" w:hanging="1620"/>
        <w:rPr>
          <w:sz w:val="28"/>
          <w:szCs w:val="28"/>
        </w:rPr>
      </w:pPr>
      <w:r>
        <w:rPr>
          <w:rFonts w:hint="cs"/>
          <w:sz w:val="28"/>
          <w:szCs w:val="28"/>
          <w:rtl/>
        </w:rPr>
        <w:t xml:space="preserve">   </w:t>
      </w:r>
      <w:r w:rsidRPr="001505F5">
        <w:rPr>
          <w:sz w:val="28"/>
          <w:szCs w:val="28"/>
        </w:rPr>
        <w:t>CHE604</w:t>
      </w:r>
      <w:r>
        <w:rPr>
          <w:rFonts w:hint="cs"/>
          <w:sz w:val="28"/>
          <w:szCs w:val="28"/>
          <w:rtl/>
        </w:rPr>
        <w:t xml:space="preserve"> </w:t>
      </w:r>
      <w:r w:rsidRPr="001505F5">
        <w:rPr>
          <w:sz w:val="28"/>
          <w:szCs w:val="28"/>
        </w:rPr>
        <w:t xml:space="preserve"> Application of Instrumental Techniques in Chemical</w:t>
      </w:r>
      <w:r>
        <w:rPr>
          <w:rFonts w:hint="cs"/>
          <w:sz w:val="28"/>
          <w:szCs w:val="28"/>
          <w:rtl/>
        </w:rPr>
        <w:t xml:space="preserve"> </w:t>
      </w:r>
      <w:r w:rsidRPr="001505F5">
        <w:rPr>
          <w:sz w:val="28"/>
          <w:szCs w:val="28"/>
        </w:rPr>
        <w:t xml:space="preserve"> Engineering (3)</w:t>
      </w:r>
    </w:p>
    <w:p w:rsidR="0018271E" w:rsidRPr="001505F5" w:rsidRDefault="0018271E" w:rsidP="0018271E">
      <w:pPr>
        <w:spacing w:line="276" w:lineRule="auto"/>
        <w:jc w:val="right"/>
        <w:rPr>
          <w:sz w:val="28"/>
          <w:szCs w:val="28"/>
          <w:rtl/>
        </w:rPr>
      </w:pPr>
      <w:r w:rsidRPr="001505F5">
        <w:rPr>
          <w:sz w:val="28"/>
          <w:szCs w:val="28"/>
        </w:rPr>
        <w:t>CHE 605 Economic Evaluation of Process and Projects</w:t>
      </w:r>
    </w:p>
    <w:p w:rsidR="0018271E" w:rsidRPr="001505F5" w:rsidRDefault="0018271E" w:rsidP="0018271E">
      <w:pPr>
        <w:spacing w:line="276" w:lineRule="auto"/>
        <w:jc w:val="right"/>
        <w:rPr>
          <w:sz w:val="28"/>
          <w:szCs w:val="28"/>
        </w:rPr>
      </w:pPr>
      <w:r w:rsidRPr="001505F5">
        <w:rPr>
          <w:sz w:val="28"/>
          <w:szCs w:val="28"/>
        </w:rPr>
        <w:t>CHE 607 Environmental Management System. (3)</w:t>
      </w:r>
    </w:p>
    <w:p w:rsidR="0018271E" w:rsidRPr="001505F5" w:rsidRDefault="0018271E" w:rsidP="0018271E">
      <w:pPr>
        <w:tabs>
          <w:tab w:val="right" w:pos="8086"/>
          <w:tab w:val="right" w:pos="8356"/>
        </w:tabs>
        <w:spacing w:line="276" w:lineRule="auto"/>
        <w:jc w:val="right"/>
        <w:rPr>
          <w:sz w:val="28"/>
          <w:szCs w:val="28"/>
        </w:rPr>
      </w:pPr>
      <w:r w:rsidRPr="001505F5">
        <w:rPr>
          <w:sz w:val="28"/>
          <w:szCs w:val="28"/>
        </w:rPr>
        <w:t>CHE 608 Applied Chemistry. (3)</w:t>
      </w:r>
    </w:p>
    <w:p w:rsidR="0018271E" w:rsidRPr="001505F5" w:rsidRDefault="0018271E" w:rsidP="0018271E">
      <w:pPr>
        <w:tabs>
          <w:tab w:val="right" w:pos="8086"/>
          <w:tab w:val="right" w:pos="8356"/>
        </w:tabs>
        <w:spacing w:line="276" w:lineRule="auto"/>
        <w:jc w:val="right"/>
        <w:rPr>
          <w:sz w:val="28"/>
          <w:szCs w:val="28"/>
        </w:rPr>
      </w:pPr>
      <w:r w:rsidRPr="001505F5">
        <w:rPr>
          <w:sz w:val="28"/>
          <w:szCs w:val="28"/>
        </w:rPr>
        <w:t>CHE 609 Polymer Technology. (3)</w:t>
      </w:r>
    </w:p>
    <w:p w:rsidR="0018271E" w:rsidRPr="001505F5" w:rsidRDefault="0018271E" w:rsidP="0018271E">
      <w:pPr>
        <w:tabs>
          <w:tab w:val="right" w:pos="8086"/>
          <w:tab w:val="right" w:pos="8356"/>
        </w:tabs>
        <w:spacing w:line="276" w:lineRule="auto"/>
        <w:jc w:val="right"/>
        <w:rPr>
          <w:sz w:val="28"/>
          <w:szCs w:val="28"/>
        </w:rPr>
      </w:pPr>
      <w:r w:rsidRPr="001505F5">
        <w:rPr>
          <w:sz w:val="28"/>
          <w:szCs w:val="28"/>
        </w:rPr>
        <w:t>CHE 610 Petroleum Refining. (3)</w:t>
      </w:r>
    </w:p>
    <w:p w:rsidR="0018271E" w:rsidRPr="001505F5" w:rsidRDefault="0018271E" w:rsidP="0018271E">
      <w:pPr>
        <w:tabs>
          <w:tab w:val="right" w:pos="8086"/>
          <w:tab w:val="right" w:pos="8356"/>
        </w:tabs>
        <w:spacing w:line="276" w:lineRule="auto"/>
        <w:jc w:val="right"/>
        <w:rPr>
          <w:sz w:val="28"/>
          <w:szCs w:val="28"/>
        </w:rPr>
      </w:pPr>
      <w:r w:rsidRPr="001505F5">
        <w:rPr>
          <w:sz w:val="28"/>
          <w:szCs w:val="28"/>
        </w:rPr>
        <w:t>CHE 611 Process Development and Pilot Plant Design. (3)</w:t>
      </w:r>
    </w:p>
    <w:p w:rsidR="0018271E" w:rsidRPr="001505F5" w:rsidRDefault="0018271E" w:rsidP="0018271E">
      <w:pPr>
        <w:tabs>
          <w:tab w:val="right" w:pos="8086"/>
          <w:tab w:val="right" w:pos="8356"/>
        </w:tabs>
        <w:spacing w:line="276" w:lineRule="auto"/>
        <w:jc w:val="right"/>
        <w:rPr>
          <w:sz w:val="28"/>
          <w:szCs w:val="28"/>
        </w:rPr>
      </w:pPr>
      <w:r w:rsidRPr="001505F5">
        <w:rPr>
          <w:sz w:val="28"/>
          <w:szCs w:val="28"/>
        </w:rPr>
        <w:t>CHE 612 Thermodynamics for Process Engineer. (3)</w:t>
      </w:r>
    </w:p>
    <w:p w:rsidR="0018271E" w:rsidRPr="001505F5" w:rsidRDefault="0018271E" w:rsidP="0018271E">
      <w:pPr>
        <w:tabs>
          <w:tab w:val="right" w:pos="8086"/>
          <w:tab w:val="right" w:pos="8356"/>
        </w:tabs>
        <w:spacing w:line="276" w:lineRule="auto"/>
        <w:jc w:val="right"/>
        <w:rPr>
          <w:sz w:val="28"/>
          <w:szCs w:val="28"/>
        </w:rPr>
      </w:pPr>
      <w:r w:rsidRPr="001505F5">
        <w:rPr>
          <w:sz w:val="28"/>
          <w:szCs w:val="28"/>
        </w:rPr>
        <w:t>CHE 613 Petrochemical Industry. (3)</w:t>
      </w:r>
    </w:p>
    <w:p w:rsidR="0018271E" w:rsidRPr="001505F5" w:rsidRDefault="0018271E" w:rsidP="0018271E">
      <w:pPr>
        <w:tabs>
          <w:tab w:val="right" w:pos="8086"/>
          <w:tab w:val="right" w:pos="8356"/>
        </w:tabs>
        <w:spacing w:line="276" w:lineRule="auto"/>
        <w:jc w:val="right"/>
        <w:rPr>
          <w:sz w:val="28"/>
          <w:szCs w:val="28"/>
        </w:rPr>
      </w:pPr>
      <w:r w:rsidRPr="001505F5">
        <w:rPr>
          <w:sz w:val="28"/>
          <w:szCs w:val="28"/>
        </w:rPr>
        <w:t>CHE 614 Interfacial Phenomena (3)</w:t>
      </w:r>
    </w:p>
    <w:p w:rsidR="0018271E" w:rsidRPr="001505F5" w:rsidRDefault="0018271E" w:rsidP="0018271E">
      <w:pPr>
        <w:tabs>
          <w:tab w:val="right" w:pos="8086"/>
          <w:tab w:val="right" w:pos="8356"/>
        </w:tabs>
        <w:spacing w:line="276" w:lineRule="auto"/>
        <w:jc w:val="right"/>
        <w:rPr>
          <w:sz w:val="28"/>
          <w:szCs w:val="28"/>
        </w:rPr>
      </w:pPr>
      <w:r w:rsidRPr="001505F5">
        <w:rPr>
          <w:sz w:val="28"/>
          <w:szCs w:val="28"/>
        </w:rPr>
        <w:lastRenderedPageBreak/>
        <w:t>CHE 615 Internal Ballistic (3)</w:t>
      </w:r>
    </w:p>
    <w:p w:rsidR="0018271E" w:rsidRPr="001505F5" w:rsidRDefault="0018271E" w:rsidP="0018271E">
      <w:pPr>
        <w:tabs>
          <w:tab w:val="right" w:pos="8086"/>
          <w:tab w:val="right" w:pos="8356"/>
        </w:tabs>
        <w:spacing w:line="276" w:lineRule="auto"/>
        <w:jc w:val="right"/>
        <w:rPr>
          <w:sz w:val="28"/>
          <w:szCs w:val="28"/>
        </w:rPr>
      </w:pPr>
      <w:r w:rsidRPr="001505F5">
        <w:rPr>
          <w:sz w:val="28"/>
          <w:szCs w:val="28"/>
        </w:rPr>
        <w:t>CHE 616 Technology of Explosive (3)</w:t>
      </w:r>
    </w:p>
    <w:p w:rsidR="0018271E" w:rsidRPr="001505F5" w:rsidRDefault="0018271E" w:rsidP="0018271E">
      <w:pPr>
        <w:tabs>
          <w:tab w:val="right" w:pos="8086"/>
          <w:tab w:val="right" w:pos="8356"/>
        </w:tabs>
        <w:spacing w:line="276" w:lineRule="auto"/>
        <w:jc w:val="right"/>
        <w:rPr>
          <w:sz w:val="28"/>
          <w:szCs w:val="28"/>
        </w:rPr>
      </w:pPr>
      <w:r w:rsidRPr="001505F5">
        <w:rPr>
          <w:sz w:val="28"/>
          <w:szCs w:val="28"/>
        </w:rPr>
        <w:t>CHE 617 Theory of Explosion (3)</w:t>
      </w:r>
    </w:p>
    <w:p w:rsidR="0018271E" w:rsidRPr="001505F5" w:rsidRDefault="0018271E" w:rsidP="0018271E">
      <w:pPr>
        <w:tabs>
          <w:tab w:val="right" w:pos="8086"/>
          <w:tab w:val="right" w:pos="8356"/>
        </w:tabs>
        <w:spacing w:line="276" w:lineRule="auto"/>
        <w:jc w:val="right"/>
        <w:rPr>
          <w:sz w:val="28"/>
          <w:szCs w:val="28"/>
        </w:rPr>
      </w:pPr>
      <w:r w:rsidRPr="001505F5">
        <w:rPr>
          <w:sz w:val="28"/>
          <w:szCs w:val="28"/>
        </w:rPr>
        <w:t>CHE 618 Propellant Technologies (3)</w:t>
      </w:r>
    </w:p>
    <w:p w:rsidR="0018271E" w:rsidRPr="001505F5" w:rsidRDefault="0018271E" w:rsidP="0018271E">
      <w:pPr>
        <w:tabs>
          <w:tab w:val="right" w:pos="8086"/>
          <w:tab w:val="right" w:pos="8356"/>
        </w:tabs>
        <w:spacing w:line="276" w:lineRule="auto"/>
        <w:jc w:val="right"/>
        <w:rPr>
          <w:sz w:val="28"/>
          <w:szCs w:val="28"/>
          <w:rtl/>
        </w:rPr>
      </w:pPr>
      <w:r w:rsidRPr="001505F5">
        <w:rPr>
          <w:sz w:val="28"/>
          <w:szCs w:val="28"/>
        </w:rPr>
        <w:t>CHE 619 Selected Topics in</w:t>
      </w:r>
      <w:r w:rsidRPr="001505F5">
        <w:rPr>
          <w:b/>
          <w:bCs/>
          <w:sz w:val="28"/>
          <w:szCs w:val="28"/>
        </w:rPr>
        <w:t xml:space="preserve"> </w:t>
      </w:r>
      <w:r w:rsidRPr="001505F5">
        <w:rPr>
          <w:sz w:val="28"/>
          <w:szCs w:val="28"/>
        </w:rPr>
        <w:t>Chemical Engineering. (3)</w:t>
      </w:r>
    </w:p>
    <w:p w:rsidR="0018271E" w:rsidRPr="001505F5" w:rsidRDefault="0018271E" w:rsidP="0018271E">
      <w:pPr>
        <w:tabs>
          <w:tab w:val="right" w:pos="8086"/>
          <w:tab w:val="right" w:pos="8356"/>
        </w:tabs>
        <w:spacing w:line="276" w:lineRule="auto"/>
        <w:ind w:right="90"/>
        <w:jc w:val="right"/>
        <w:rPr>
          <w:b/>
          <w:bCs/>
          <w:sz w:val="28"/>
          <w:szCs w:val="28"/>
          <w:u w:val="double"/>
          <w:rtl/>
        </w:rPr>
      </w:pPr>
      <w:r w:rsidRPr="001505F5">
        <w:rPr>
          <w:b/>
          <w:bCs/>
          <w:sz w:val="28"/>
          <w:szCs w:val="28"/>
          <w:u w:val="double"/>
        </w:rPr>
        <w:t>1-2-M.Sc. Programs in Modern Technology</w:t>
      </w:r>
    </w:p>
    <w:p w:rsidR="0018271E" w:rsidRPr="001505F5" w:rsidRDefault="0018271E" w:rsidP="0018271E">
      <w:pPr>
        <w:tabs>
          <w:tab w:val="right" w:pos="8086"/>
          <w:tab w:val="right" w:pos="8356"/>
        </w:tabs>
        <w:spacing w:line="276" w:lineRule="auto"/>
        <w:ind w:right="90"/>
        <w:jc w:val="right"/>
        <w:rPr>
          <w:b/>
          <w:bCs/>
          <w:sz w:val="28"/>
          <w:szCs w:val="28"/>
          <w:u w:val="double"/>
          <w:rtl/>
        </w:rPr>
      </w:pPr>
      <w:r w:rsidRPr="001505F5">
        <w:rPr>
          <w:b/>
          <w:bCs/>
          <w:sz w:val="28"/>
          <w:szCs w:val="28"/>
          <w:u w:val="double"/>
        </w:rPr>
        <w:t xml:space="preserve">-2-1 Program Layout </w:t>
      </w:r>
      <w:r w:rsidRPr="001505F5">
        <w:rPr>
          <w:b/>
          <w:bCs/>
          <w:sz w:val="28"/>
          <w:szCs w:val="28"/>
          <w:u w:val="double"/>
          <w:rtl/>
        </w:rPr>
        <w:t>1</w:t>
      </w:r>
    </w:p>
    <w:p w:rsidR="0018271E" w:rsidRPr="001505F5" w:rsidRDefault="0018271E" w:rsidP="0018271E">
      <w:pPr>
        <w:spacing w:line="276" w:lineRule="auto"/>
        <w:ind w:right="90"/>
        <w:jc w:val="right"/>
        <w:rPr>
          <w:b/>
          <w:bCs/>
          <w:sz w:val="28"/>
          <w:szCs w:val="28"/>
          <w:u w:val="double"/>
          <w:rtl/>
        </w:rPr>
      </w:pPr>
      <w:r w:rsidRPr="001505F5">
        <w:rPr>
          <w:b/>
          <w:bCs/>
          <w:sz w:val="28"/>
          <w:szCs w:val="28"/>
          <w:u w:val="double"/>
        </w:rPr>
        <w:t xml:space="preserve">First Semester </w:t>
      </w:r>
    </w:p>
    <w:tbl>
      <w:tblPr>
        <w:bidiVisual/>
        <w:tblW w:w="85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7186"/>
      </w:tblGrid>
      <w:tr w:rsidR="0018271E" w:rsidRPr="001505F5" w:rsidTr="00B60612">
        <w:tc>
          <w:tcPr>
            <w:tcW w:w="1350" w:type="dxa"/>
            <w:shd w:val="clear" w:color="auto" w:fill="D9D9D9"/>
            <w:vAlign w:val="center"/>
          </w:tcPr>
          <w:p w:rsidR="0018271E" w:rsidRPr="001505F5" w:rsidRDefault="0018271E" w:rsidP="00B60612">
            <w:pPr>
              <w:spacing w:line="276" w:lineRule="auto"/>
              <w:ind w:right="-90"/>
              <w:jc w:val="center"/>
              <w:rPr>
                <w:sz w:val="28"/>
                <w:szCs w:val="28"/>
                <w:rtl/>
              </w:rPr>
            </w:pPr>
            <w:r w:rsidRPr="001505F5">
              <w:rPr>
                <w:sz w:val="28"/>
                <w:szCs w:val="28"/>
              </w:rPr>
              <w:t>Cr. Hrs</w:t>
            </w:r>
          </w:p>
        </w:tc>
        <w:tc>
          <w:tcPr>
            <w:tcW w:w="7186" w:type="dxa"/>
            <w:shd w:val="clear" w:color="auto" w:fill="D9D9D9"/>
            <w:vAlign w:val="center"/>
          </w:tcPr>
          <w:p w:rsidR="0018271E" w:rsidRPr="001505F5" w:rsidRDefault="0018271E" w:rsidP="00B60612">
            <w:pPr>
              <w:spacing w:line="276" w:lineRule="auto"/>
              <w:ind w:right="-90"/>
              <w:jc w:val="center"/>
              <w:rPr>
                <w:sz w:val="28"/>
                <w:szCs w:val="28"/>
              </w:rPr>
            </w:pPr>
            <w:r w:rsidRPr="001505F5">
              <w:rPr>
                <w:sz w:val="28"/>
                <w:szCs w:val="28"/>
              </w:rPr>
              <w:t>Subject</w:t>
            </w:r>
          </w:p>
        </w:tc>
      </w:tr>
      <w:tr w:rsidR="0018271E" w:rsidRPr="001505F5" w:rsidTr="00B60612">
        <w:trPr>
          <w:trHeight w:val="425"/>
        </w:trPr>
        <w:tc>
          <w:tcPr>
            <w:tcW w:w="1350" w:type="dxa"/>
            <w:vAlign w:val="center"/>
          </w:tcPr>
          <w:p w:rsidR="0018271E" w:rsidRPr="001505F5" w:rsidRDefault="0018271E" w:rsidP="00B60612">
            <w:pPr>
              <w:spacing w:line="276" w:lineRule="auto"/>
              <w:ind w:right="-90"/>
              <w:jc w:val="center"/>
              <w:rPr>
                <w:sz w:val="28"/>
                <w:szCs w:val="28"/>
              </w:rPr>
            </w:pPr>
            <w:r w:rsidRPr="001505F5">
              <w:rPr>
                <w:sz w:val="28"/>
                <w:szCs w:val="28"/>
                <w:rtl/>
              </w:rPr>
              <w:t>3</w:t>
            </w:r>
          </w:p>
        </w:tc>
        <w:tc>
          <w:tcPr>
            <w:tcW w:w="7186" w:type="dxa"/>
            <w:vAlign w:val="center"/>
          </w:tcPr>
          <w:p w:rsidR="0018271E" w:rsidRPr="001505F5" w:rsidRDefault="0018271E" w:rsidP="00B60612">
            <w:pPr>
              <w:spacing w:line="276" w:lineRule="auto"/>
              <w:ind w:right="-90"/>
              <w:rPr>
                <w:sz w:val="28"/>
                <w:szCs w:val="28"/>
                <w:rtl/>
              </w:rPr>
            </w:pPr>
            <w:r>
              <w:rPr>
                <w:rFonts w:hint="cs"/>
                <w:sz w:val="28"/>
                <w:szCs w:val="28"/>
                <w:rtl/>
              </w:rPr>
              <w:t xml:space="preserve">   </w:t>
            </w:r>
            <w:r w:rsidRPr="001505F5">
              <w:rPr>
                <w:sz w:val="28"/>
                <w:szCs w:val="28"/>
              </w:rPr>
              <w:t>ECC 601</w:t>
            </w:r>
            <w:r>
              <w:rPr>
                <w:rFonts w:hint="cs"/>
                <w:sz w:val="28"/>
                <w:szCs w:val="28"/>
                <w:rtl/>
              </w:rPr>
              <w:t xml:space="preserve">    </w:t>
            </w:r>
            <w:r w:rsidRPr="001505F5">
              <w:rPr>
                <w:sz w:val="28"/>
                <w:szCs w:val="28"/>
              </w:rPr>
              <w:t xml:space="preserve"> Eng. Mathematic                                         </w:t>
            </w:r>
          </w:p>
        </w:tc>
      </w:tr>
      <w:tr w:rsidR="0018271E" w:rsidRPr="001505F5" w:rsidTr="00B60612">
        <w:tc>
          <w:tcPr>
            <w:tcW w:w="1350" w:type="dxa"/>
            <w:vAlign w:val="center"/>
          </w:tcPr>
          <w:p w:rsidR="0018271E" w:rsidRPr="001505F5" w:rsidRDefault="0018271E" w:rsidP="00B60612">
            <w:pPr>
              <w:spacing w:line="276" w:lineRule="auto"/>
              <w:ind w:right="-194"/>
              <w:jc w:val="center"/>
              <w:rPr>
                <w:sz w:val="28"/>
                <w:szCs w:val="28"/>
              </w:rPr>
            </w:pPr>
            <w:r w:rsidRPr="001505F5">
              <w:rPr>
                <w:sz w:val="28"/>
                <w:szCs w:val="28"/>
              </w:rPr>
              <w:t>0</w:t>
            </w:r>
          </w:p>
        </w:tc>
        <w:tc>
          <w:tcPr>
            <w:tcW w:w="7186" w:type="dxa"/>
            <w:vAlign w:val="center"/>
          </w:tcPr>
          <w:p w:rsidR="0018271E" w:rsidRPr="001505F5" w:rsidRDefault="0018271E" w:rsidP="00B60612">
            <w:pPr>
              <w:spacing w:line="276" w:lineRule="auto"/>
              <w:ind w:right="252"/>
              <w:rPr>
                <w:sz w:val="28"/>
                <w:szCs w:val="28"/>
              </w:rPr>
            </w:pPr>
            <w:r>
              <w:rPr>
                <w:rFonts w:hint="cs"/>
                <w:sz w:val="28"/>
                <w:szCs w:val="28"/>
                <w:rtl/>
              </w:rPr>
              <w:t xml:space="preserve">   </w:t>
            </w:r>
            <w:r w:rsidRPr="001505F5">
              <w:rPr>
                <w:sz w:val="28"/>
                <w:szCs w:val="28"/>
              </w:rPr>
              <w:t>CHE 601</w:t>
            </w:r>
            <w:r>
              <w:rPr>
                <w:rFonts w:hint="cs"/>
                <w:sz w:val="28"/>
                <w:szCs w:val="28"/>
                <w:rtl/>
              </w:rPr>
              <w:t xml:space="preserve">    </w:t>
            </w:r>
            <w:r w:rsidRPr="001505F5">
              <w:rPr>
                <w:sz w:val="28"/>
                <w:szCs w:val="28"/>
              </w:rPr>
              <w:t xml:space="preserve"> Computer Applications</w:t>
            </w:r>
          </w:p>
        </w:tc>
      </w:tr>
      <w:tr w:rsidR="0018271E" w:rsidRPr="001505F5" w:rsidTr="00B60612">
        <w:tc>
          <w:tcPr>
            <w:tcW w:w="1350" w:type="dxa"/>
            <w:vAlign w:val="center"/>
          </w:tcPr>
          <w:p w:rsidR="0018271E" w:rsidRPr="001505F5" w:rsidRDefault="0018271E" w:rsidP="00B60612">
            <w:pPr>
              <w:spacing w:line="276" w:lineRule="auto"/>
              <w:ind w:right="-194"/>
              <w:jc w:val="center"/>
              <w:rPr>
                <w:sz w:val="28"/>
                <w:szCs w:val="28"/>
              </w:rPr>
            </w:pPr>
            <w:r w:rsidRPr="001505F5">
              <w:rPr>
                <w:sz w:val="28"/>
                <w:szCs w:val="28"/>
              </w:rPr>
              <w:t>3</w:t>
            </w:r>
          </w:p>
        </w:tc>
        <w:tc>
          <w:tcPr>
            <w:tcW w:w="7186" w:type="dxa"/>
            <w:vAlign w:val="center"/>
          </w:tcPr>
          <w:p w:rsidR="0018271E" w:rsidRPr="001505F5" w:rsidRDefault="0018271E" w:rsidP="00B60612">
            <w:pPr>
              <w:spacing w:line="276" w:lineRule="auto"/>
              <w:ind w:right="252"/>
              <w:rPr>
                <w:sz w:val="28"/>
                <w:szCs w:val="28"/>
                <w:rtl/>
              </w:rPr>
            </w:pPr>
            <w:r>
              <w:rPr>
                <w:rFonts w:hint="cs"/>
                <w:sz w:val="28"/>
                <w:szCs w:val="28"/>
                <w:rtl/>
              </w:rPr>
              <w:t xml:space="preserve">   </w:t>
            </w:r>
            <w:r w:rsidRPr="001505F5">
              <w:rPr>
                <w:sz w:val="28"/>
                <w:szCs w:val="28"/>
              </w:rPr>
              <w:t>CH</w:t>
            </w:r>
            <w:r w:rsidRPr="001505F5">
              <w:rPr>
                <w:i/>
                <w:iCs/>
                <w:sz w:val="28"/>
                <w:szCs w:val="28"/>
              </w:rPr>
              <w:t>E</w:t>
            </w:r>
            <w:r w:rsidRPr="001505F5">
              <w:rPr>
                <w:sz w:val="28"/>
                <w:szCs w:val="28"/>
              </w:rPr>
              <w:t xml:space="preserve"> 602</w:t>
            </w:r>
            <w:r>
              <w:rPr>
                <w:rFonts w:hint="cs"/>
                <w:sz w:val="28"/>
                <w:szCs w:val="28"/>
                <w:rtl/>
              </w:rPr>
              <w:t xml:space="preserve">   </w:t>
            </w:r>
            <w:r w:rsidRPr="001505F5">
              <w:rPr>
                <w:sz w:val="28"/>
                <w:szCs w:val="28"/>
              </w:rPr>
              <w:t xml:space="preserve"> Process Transfer</w:t>
            </w:r>
          </w:p>
        </w:tc>
      </w:tr>
      <w:tr w:rsidR="0018271E" w:rsidRPr="001505F5" w:rsidTr="00B60612">
        <w:tc>
          <w:tcPr>
            <w:tcW w:w="1350" w:type="dxa"/>
            <w:vAlign w:val="center"/>
          </w:tcPr>
          <w:p w:rsidR="0018271E" w:rsidRPr="001505F5" w:rsidRDefault="0018271E" w:rsidP="00B60612">
            <w:pPr>
              <w:spacing w:line="276" w:lineRule="auto"/>
              <w:ind w:right="-194"/>
              <w:jc w:val="center"/>
              <w:rPr>
                <w:sz w:val="28"/>
                <w:szCs w:val="28"/>
              </w:rPr>
            </w:pPr>
            <w:r w:rsidRPr="001505F5">
              <w:rPr>
                <w:sz w:val="28"/>
                <w:szCs w:val="28"/>
              </w:rPr>
              <w:t>3</w:t>
            </w:r>
          </w:p>
        </w:tc>
        <w:tc>
          <w:tcPr>
            <w:tcW w:w="7186" w:type="dxa"/>
            <w:vAlign w:val="center"/>
          </w:tcPr>
          <w:p w:rsidR="0018271E" w:rsidRPr="001505F5" w:rsidRDefault="0018271E" w:rsidP="00B60612">
            <w:pPr>
              <w:spacing w:line="276" w:lineRule="auto"/>
              <w:ind w:right="252"/>
              <w:jc w:val="right"/>
              <w:rPr>
                <w:sz w:val="28"/>
                <w:szCs w:val="28"/>
                <w:rtl/>
              </w:rPr>
            </w:pPr>
            <w:r w:rsidRPr="001505F5">
              <w:rPr>
                <w:sz w:val="28"/>
                <w:szCs w:val="28"/>
              </w:rPr>
              <w:t>CHE 6**      Elective</w:t>
            </w:r>
          </w:p>
        </w:tc>
      </w:tr>
      <w:tr w:rsidR="0018271E" w:rsidRPr="001505F5" w:rsidTr="00B60612">
        <w:tc>
          <w:tcPr>
            <w:tcW w:w="1350" w:type="dxa"/>
            <w:vAlign w:val="center"/>
          </w:tcPr>
          <w:p w:rsidR="0018271E" w:rsidRPr="001505F5" w:rsidRDefault="0018271E" w:rsidP="00B60612">
            <w:pPr>
              <w:spacing w:line="276" w:lineRule="auto"/>
              <w:ind w:right="-194"/>
              <w:jc w:val="center"/>
              <w:rPr>
                <w:sz w:val="28"/>
                <w:szCs w:val="28"/>
              </w:rPr>
            </w:pPr>
            <w:r w:rsidRPr="001505F5">
              <w:rPr>
                <w:sz w:val="28"/>
                <w:szCs w:val="28"/>
              </w:rPr>
              <w:t>3</w:t>
            </w:r>
          </w:p>
        </w:tc>
        <w:tc>
          <w:tcPr>
            <w:tcW w:w="7186" w:type="dxa"/>
            <w:vAlign w:val="center"/>
          </w:tcPr>
          <w:p w:rsidR="0018271E" w:rsidRPr="001505F5" w:rsidRDefault="0018271E" w:rsidP="00B60612">
            <w:pPr>
              <w:tabs>
                <w:tab w:val="right" w:pos="72"/>
                <w:tab w:val="left" w:pos="5172"/>
                <w:tab w:val="left" w:pos="5832"/>
                <w:tab w:val="left" w:pos="6012"/>
              </w:tabs>
              <w:spacing w:line="276" w:lineRule="auto"/>
              <w:ind w:right="252"/>
              <w:rPr>
                <w:i/>
                <w:iCs/>
                <w:sz w:val="28"/>
                <w:szCs w:val="28"/>
                <w:rtl/>
              </w:rPr>
            </w:pPr>
            <w:r w:rsidRPr="001505F5">
              <w:rPr>
                <w:sz w:val="28"/>
                <w:szCs w:val="28"/>
              </w:rPr>
              <w:t xml:space="preserve">    CH</w:t>
            </w:r>
            <w:r w:rsidRPr="001505F5">
              <w:rPr>
                <w:i/>
                <w:iCs/>
                <w:sz w:val="28"/>
                <w:szCs w:val="28"/>
              </w:rPr>
              <w:t>E</w:t>
            </w:r>
            <w:r w:rsidRPr="001505F5">
              <w:rPr>
                <w:sz w:val="28"/>
                <w:szCs w:val="28"/>
              </w:rPr>
              <w:t xml:space="preserve"> 6**     Elective</w:t>
            </w:r>
          </w:p>
        </w:tc>
      </w:tr>
      <w:tr w:rsidR="0018271E" w:rsidRPr="001505F5" w:rsidTr="00B60612">
        <w:tc>
          <w:tcPr>
            <w:tcW w:w="1350" w:type="dxa"/>
            <w:vAlign w:val="center"/>
          </w:tcPr>
          <w:p w:rsidR="0018271E" w:rsidRPr="006E1B8A" w:rsidRDefault="0018271E" w:rsidP="00B60612">
            <w:pPr>
              <w:spacing w:line="276" w:lineRule="auto"/>
              <w:ind w:right="-194"/>
              <w:jc w:val="center"/>
              <w:rPr>
                <w:b/>
                <w:bCs/>
                <w:sz w:val="28"/>
                <w:szCs w:val="28"/>
              </w:rPr>
            </w:pPr>
            <w:r w:rsidRPr="006E1B8A">
              <w:rPr>
                <w:b/>
                <w:bCs/>
                <w:sz w:val="28"/>
                <w:szCs w:val="28"/>
              </w:rPr>
              <w:t>12</w:t>
            </w:r>
          </w:p>
        </w:tc>
        <w:tc>
          <w:tcPr>
            <w:tcW w:w="7186" w:type="dxa"/>
            <w:vAlign w:val="center"/>
          </w:tcPr>
          <w:p w:rsidR="0018271E" w:rsidRPr="006E1B8A" w:rsidRDefault="0018271E" w:rsidP="00B60612">
            <w:pPr>
              <w:spacing w:line="276" w:lineRule="auto"/>
              <w:ind w:right="-194"/>
              <w:jc w:val="center"/>
              <w:rPr>
                <w:b/>
                <w:bCs/>
                <w:sz w:val="28"/>
                <w:szCs w:val="28"/>
                <w:rtl/>
              </w:rPr>
            </w:pPr>
            <w:r w:rsidRPr="006E1B8A">
              <w:rPr>
                <w:b/>
                <w:bCs/>
                <w:sz w:val="28"/>
                <w:szCs w:val="28"/>
              </w:rPr>
              <w:t>Total</w:t>
            </w:r>
          </w:p>
        </w:tc>
      </w:tr>
    </w:tbl>
    <w:p w:rsidR="0018271E" w:rsidRPr="001505F5" w:rsidRDefault="0018271E" w:rsidP="0018271E">
      <w:pPr>
        <w:spacing w:line="276" w:lineRule="auto"/>
        <w:jc w:val="right"/>
        <w:rPr>
          <w:b/>
          <w:bCs/>
          <w:sz w:val="28"/>
          <w:szCs w:val="28"/>
          <w:u w:val="double"/>
        </w:rPr>
      </w:pPr>
      <w:r w:rsidRPr="001505F5">
        <w:rPr>
          <w:b/>
          <w:bCs/>
          <w:sz w:val="28"/>
          <w:szCs w:val="28"/>
          <w:u w:val="double"/>
        </w:rPr>
        <w:t>Second Semester</w:t>
      </w:r>
    </w:p>
    <w:p w:rsidR="0018271E" w:rsidRPr="001505F5" w:rsidRDefault="0018271E" w:rsidP="0018271E">
      <w:pPr>
        <w:spacing w:line="276" w:lineRule="auto"/>
        <w:ind w:right="-194"/>
        <w:jc w:val="right"/>
        <w:rPr>
          <w:b/>
          <w:bCs/>
          <w:sz w:val="28"/>
          <w:szCs w:val="28"/>
        </w:rPr>
      </w:pPr>
    </w:p>
    <w:tbl>
      <w:tblPr>
        <w:bidiVisual/>
        <w:tblW w:w="85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76"/>
      </w:tblGrid>
      <w:tr w:rsidR="0018271E" w:rsidRPr="001505F5" w:rsidTr="00B60612">
        <w:tc>
          <w:tcPr>
            <w:tcW w:w="1260" w:type="dxa"/>
            <w:shd w:val="clear" w:color="auto" w:fill="D9D9D9"/>
            <w:vAlign w:val="center"/>
          </w:tcPr>
          <w:p w:rsidR="0018271E" w:rsidRPr="006E1B8A" w:rsidRDefault="0018271E" w:rsidP="00B60612">
            <w:pPr>
              <w:spacing w:line="276" w:lineRule="auto"/>
              <w:ind w:right="-194"/>
              <w:jc w:val="center"/>
              <w:rPr>
                <w:b/>
                <w:bCs/>
                <w:sz w:val="28"/>
                <w:szCs w:val="28"/>
              </w:rPr>
            </w:pPr>
            <w:r w:rsidRPr="006E1B8A">
              <w:rPr>
                <w:b/>
                <w:bCs/>
                <w:sz w:val="28"/>
                <w:szCs w:val="28"/>
              </w:rPr>
              <w:t>Cr. Hrs</w:t>
            </w:r>
          </w:p>
        </w:tc>
        <w:tc>
          <w:tcPr>
            <w:tcW w:w="7276" w:type="dxa"/>
            <w:shd w:val="clear" w:color="auto" w:fill="D9D9D9"/>
            <w:vAlign w:val="center"/>
          </w:tcPr>
          <w:p w:rsidR="0018271E" w:rsidRPr="006E1B8A" w:rsidRDefault="0018271E" w:rsidP="00B60612">
            <w:pPr>
              <w:spacing w:line="276" w:lineRule="auto"/>
              <w:ind w:right="-194"/>
              <w:jc w:val="center"/>
              <w:rPr>
                <w:b/>
                <w:bCs/>
                <w:sz w:val="28"/>
                <w:szCs w:val="28"/>
              </w:rPr>
            </w:pPr>
            <w:r w:rsidRPr="006E1B8A">
              <w:rPr>
                <w:b/>
                <w:bCs/>
                <w:sz w:val="28"/>
                <w:szCs w:val="28"/>
              </w:rPr>
              <w:t>Subject</w:t>
            </w:r>
          </w:p>
        </w:tc>
      </w:tr>
      <w:tr w:rsidR="0018271E" w:rsidRPr="001505F5" w:rsidTr="00B60612">
        <w:tc>
          <w:tcPr>
            <w:tcW w:w="1260" w:type="dxa"/>
            <w:vAlign w:val="center"/>
          </w:tcPr>
          <w:p w:rsidR="0018271E" w:rsidRPr="001505F5" w:rsidRDefault="0018271E" w:rsidP="00B60612">
            <w:pPr>
              <w:spacing w:line="276" w:lineRule="auto"/>
              <w:ind w:right="-194"/>
              <w:jc w:val="center"/>
              <w:rPr>
                <w:sz w:val="28"/>
                <w:szCs w:val="28"/>
              </w:rPr>
            </w:pPr>
            <w:r w:rsidRPr="001505F5">
              <w:rPr>
                <w:sz w:val="28"/>
                <w:szCs w:val="28"/>
              </w:rPr>
              <w:t>3</w:t>
            </w:r>
          </w:p>
        </w:tc>
        <w:tc>
          <w:tcPr>
            <w:tcW w:w="7276" w:type="dxa"/>
            <w:vAlign w:val="center"/>
          </w:tcPr>
          <w:p w:rsidR="0018271E" w:rsidRPr="001505F5" w:rsidRDefault="0018271E" w:rsidP="00B60612">
            <w:pPr>
              <w:spacing w:line="276" w:lineRule="auto"/>
              <w:ind w:right="252"/>
              <w:rPr>
                <w:sz w:val="28"/>
                <w:szCs w:val="28"/>
              </w:rPr>
            </w:pPr>
            <w:r>
              <w:rPr>
                <w:rFonts w:hint="cs"/>
                <w:sz w:val="28"/>
                <w:szCs w:val="28"/>
                <w:rtl/>
              </w:rPr>
              <w:t xml:space="preserve"> </w:t>
            </w:r>
            <w:r w:rsidRPr="001505F5">
              <w:rPr>
                <w:sz w:val="28"/>
                <w:szCs w:val="28"/>
              </w:rPr>
              <w:t>CHE 603</w:t>
            </w:r>
            <w:r>
              <w:rPr>
                <w:rFonts w:hint="cs"/>
                <w:sz w:val="28"/>
                <w:szCs w:val="28"/>
                <w:rtl/>
              </w:rPr>
              <w:t xml:space="preserve"> </w:t>
            </w:r>
            <w:r w:rsidRPr="001505F5">
              <w:rPr>
                <w:sz w:val="28"/>
                <w:szCs w:val="28"/>
              </w:rPr>
              <w:t xml:space="preserve"> Process Automation and Control</w:t>
            </w:r>
          </w:p>
        </w:tc>
      </w:tr>
      <w:tr w:rsidR="0018271E" w:rsidRPr="001505F5" w:rsidTr="00B60612">
        <w:tc>
          <w:tcPr>
            <w:tcW w:w="1260" w:type="dxa"/>
            <w:vAlign w:val="center"/>
          </w:tcPr>
          <w:p w:rsidR="0018271E" w:rsidRPr="001505F5" w:rsidRDefault="0018271E" w:rsidP="00B60612">
            <w:pPr>
              <w:spacing w:line="276" w:lineRule="auto"/>
              <w:ind w:right="-194"/>
              <w:jc w:val="center"/>
              <w:rPr>
                <w:sz w:val="28"/>
                <w:szCs w:val="28"/>
                <w:rtl/>
              </w:rPr>
            </w:pPr>
            <w:r w:rsidRPr="001505F5">
              <w:rPr>
                <w:sz w:val="28"/>
                <w:szCs w:val="28"/>
              </w:rPr>
              <w:t>3</w:t>
            </w:r>
          </w:p>
        </w:tc>
        <w:tc>
          <w:tcPr>
            <w:tcW w:w="7276" w:type="dxa"/>
            <w:vAlign w:val="center"/>
          </w:tcPr>
          <w:p w:rsidR="0018271E" w:rsidRPr="001505F5" w:rsidRDefault="0018271E" w:rsidP="00B60612">
            <w:pPr>
              <w:tabs>
                <w:tab w:val="left" w:pos="6432"/>
                <w:tab w:val="left" w:pos="7092"/>
              </w:tabs>
              <w:spacing w:line="276" w:lineRule="auto"/>
              <w:ind w:right="252"/>
              <w:rPr>
                <w:sz w:val="28"/>
                <w:szCs w:val="28"/>
              </w:rPr>
            </w:pPr>
            <w:r w:rsidRPr="001505F5">
              <w:rPr>
                <w:sz w:val="28"/>
                <w:szCs w:val="28"/>
              </w:rPr>
              <w:t>CHE606</w:t>
            </w:r>
            <w:r>
              <w:rPr>
                <w:rFonts w:hint="cs"/>
                <w:sz w:val="28"/>
                <w:szCs w:val="28"/>
                <w:rtl/>
              </w:rPr>
              <w:t xml:space="preserve">  </w:t>
            </w:r>
            <w:r w:rsidRPr="001505F5">
              <w:rPr>
                <w:sz w:val="28"/>
                <w:szCs w:val="28"/>
              </w:rPr>
              <w:t>Catalysis, Catalytic Reactors and Reactor's Design</w:t>
            </w:r>
          </w:p>
        </w:tc>
      </w:tr>
      <w:tr w:rsidR="0018271E" w:rsidRPr="001505F5" w:rsidTr="00B60612">
        <w:tc>
          <w:tcPr>
            <w:tcW w:w="1260" w:type="dxa"/>
            <w:vAlign w:val="center"/>
          </w:tcPr>
          <w:p w:rsidR="0018271E" w:rsidRPr="001505F5" w:rsidRDefault="0018271E" w:rsidP="00B60612">
            <w:pPr>
              <w:spacing w:line="276" w:lineRule="auto"/>
              <w:ind w:right="-194"/>
              <w:jc w:val="center"/>
              <w:rPr>
                <w:sz w:val="28"/>
                <w:szCs w:val="28"/>
              </w:rPr>
            </w:pPr>
            <w:r w:rsidRPr="001505F5">
              <w:rPr>
                <w:sz w:val="28"/>
                <w:szCs w:val="28"/>
              </w:rPr>
              <w:t>3</w:t>
            </w:r>
          </w:p>
        </w:tc>
        <w:tc>
          <w:tcPr>
            <w:tcW w:w="7276" w:type="dxa"/>
            <w:vAlign w:val="center"/>
          </w:tcPr>
          <w:p w:rsidR="0018271E" w:rsidRPr="001505F5" w:rsidRDefault="0018271E" w:rsidP="00B60612">
            <w:pPr>
              <w:spacing w:line="276" w:lineRule="auto"/>
              <w:ind w:right="252"/>
              <w:jc w:val="right"/>
              <w:rPr>
                <w:sz w:val="28"/>
                <w:szCs w:val="28"/>
              </w:rPr>
            </w:pPr>
            <w:r w:rsidRPr="001505F5">
              <w:rPr>
                <w:sz w:val="28"/>
                <w:szCs w:val="28"/>
              </w:rPr>
              <w:t xml:space="preserve">CHE 6** Elective </w:t>
            </w:r>
          </w:p>
        </w:tc>
      </w:tr>
      <w:tr w:rsidR="0018271E" w:rsidRPr="001505F5" w:rsidTr="00B60612">
        <w:tc>
          <w:tcPr>
            <w:tcW w:w="1260" w:type="dxa"/>
            <w:vAlign w:val="center"/>
          </w:tcPr>
          <w:p w:rsidR="0018271E" w:rsidRPr="001505F5" w:rsidRDefault="0018271E" w:rsidP="00B60612">
            <w:pPr>
              <w:spacing w:line="276" w:lineRule="auto"/>
              <w:ind w:right="-194"/>
              <w:jc w:val="center"/>
              <w:rPr>
                <w:sz w:val="28"/>
                <w:szCs w:val="28"/>
              </w:rPr>
            </w:pPr>
            <w:r w:rsidRPr="001505F5">
              <w:rPr>
                <w:sz w:val="28"/>
                <w:szCs w:val="28"/>
              </w:rPr>
              <w:t>3</w:t>
            </w:r>
          </w:p>
        </w:tc>
        <w:tc>
          <w:tcPr>
            <w:tcW w:w="7276" w:type="dxa"/>
            <w:vAlign w:val="center"/>
          </w:tcPr>
          <w:p w:rsidR="0018271E" w:rsidRPr="001505F5" w:rsidRDefault="0018271E" w:rsidP="00B60612">
            <w:pPr>
              <w:spacing w:line="276" w:lineRule="auto"/>
              <w:ind w:right="252"/>
              <w:jc w:val="right"/>
              <w:rPr>
                <w:sz w:val="28"/>
                <w:szCs w:val="28"/>
                <w:rtl/>
              </w:rPr>
            </w:pPr>
            <w:r w:rsidRPr="001505F5">
              <w:rPr>
                <w:sz w:val="28"/>
                <w:szCs w:val="28"/>
              </w:rPr>
              <w:t>CHE 6** Elective</w:t>
            </w:r>
          </w:p>
        </w:tc>
      </w:tr>
      <w:tr w:rsidR="0018271E" w:rsidRPr="001505F5" w:rsidTr="00B60612">
        <w:tc>
          <w:tcPr>
            <w:tcW w:w="1260" w:type="dxa"/>
            <w:vAlign w:val="center"/>
          </w:tcPr>
          <w:p w:rsidR="0018271E" w:rsidRPr="006E1B8A" w:rsidRDefault="0018271E" w:rsidP="00B60612">
            <w:pPr>
              <w:spacing w:line="276" w:lineRule="auto"/>
              <w:ind w:right="-194"/>
              <w:jc w:val="center"/>
              <w:rPr>
                <w:b/>
                <w:bCs/>
                <w:sz w:val="28"/>
                <w:szCs w:val="28"/>
              </w:rPr>
            </w:pPr>
            <w:r w:rsidRPr="006E1B8A">
              <w:rPr>
                <w:b/>
                <w:bCs/>
                <w:sz w:val="28"/>
                <w:szCs w:val="28"/>
              </w:rPr>
              <w:t>12</w:t>
            </w:r>
          </w:p>
        </w:tc>
        <w:tc>
          <w:tcPr>
            <w:tcW w:w="7276" w:type="dxa"/>
            <w:vAlign w:val="center"/>
          </w:tcPr>
          <w:p w:rsidR="0018271E" w:rsidRPr="006E1B8A" w:rsidRDefault="0018271E" w:rsidP="00B60612">
            <w:pPr>
              <w:spacing w:line="276" w:lineRule="auto"/>
              <w:ind w:right="-194"/>
              <w:jc w:val="center"/>
              <w:rPr>
                <w:b/>
                <w:bCs/>
                <w:sz w:val="28"/>
                <w:szCs w:val="28"/>
                <w:rtl/>
              </w:rPr>
            </w:pPr>
            <w:r w:rsidRPr="006E1B8A">
              <w:rPr>
                <w:b/>
                <w:bCs/>
                <w:sz w:val="28"/>
                <w:szCs w:val="28"/>
              </w:rPr>
              <w:t>Total</w:t>
            </w:r>
          </w:p>
        </w:tc>
      </w:tr>
    </w:tbl>
    <w:p w:rsidR="0018271E" w:rsidRPr="001505F5" w:rsidRDefault="0018271E" w:rsidP="0018271E">
      <w:pPr>
        <w:spacing w:line="276" w:lineRule="auto"/>
        <w:ind w:right="-194"/>
        <w:rPr>
          <w:b/>
          <w:bCs/>
          <w:sz w:val="28"/>
          <w:szCs w:val="28"/>
          <w:u w:val="single"/>
          <w:rtl/>
        </w:rPr>
      </w:pPr>
    </w:p>
    <w:p w:rsidR="0018271E" w:rsidRPr="001505F5" w:rsidRDefault="0018271E" w:rsidP="0018271E">
      <w:pPr>
        <w:spacing w:line="276" w:lineRule="auto"/>
        <w:jc w:val="right"/>
        <w:rPr>
          <w:b/>
          <w:bCs/>
          <w:sz w:val="28"/>
          <w:szCs w:val="28"/>
          <w:u w:val="single"/>
        </w:rPr>
      </w:pPr>
      <w:r w:rsidRPr="001505F5">
        <w:rPr>
          <w:b/>
          <w:bCs/>
          <w:sz w:val="28"/>
          <w:szCs w:val="28"/>
          <w:u w:val="single"/>
        </w:rPr>
        <w:t>1-2-2- Elective Courses</w:t>
      </w:r>
    </w:p>
    <w:p w:rsidR="0018271E" w:rsidRPr="001505F5" w:rsidRDefault="0018271E" w:rsidP="0018271E">
      <w:pPr>
        <w:spacing w:line="276" w:lineRule="auto"/>
        <w:ind w:right="90"/>
        <w:jc w:val="right"/>
        <w:rPr>
          <w:sz w:val="28"/>
          <w:szCs w:val="28"/>
        </w:rPr>
      </w:pPr>
      <w:r w:rsidRPr="001505F5">
        <w:rPr>
          <w:sz w:val="28"/>
          <w:szCs w:val="28"/>
        </w:rPr>
        <w:t>CHE 607 Environmental Management System. (3)</w:t>
      </w:r>
    </w:p>
    <w:p w:rsidR="0018271E" w:rsidRPr="001505F5" w:rsidRDefault="0018271E" w:rsidP="0018271E">
      <w:pPr>
        <w:spacing w:line="276" w:lineRule="auto"/>
        <w:ind w:right="90"/>
        <w:jc w:val="right"/>
        <w:rPr>
          <w:sz w:val="28"/>
          <w:szCs w:val="28"/>
        </w:rPr>
      </w:pPr>
      <w:r w:rsidRPr="001505F5">
        <w:rPr>
          <w:sz w:val="28"/>
          <w:szCs w:val="28"/>
        </w:rPr>
        <w:t>CHE 608 Applied Chemistry. (3)</w:t>
      </w:r>
    </w:p>
    <w:p w:rsidR="0018271E" w:rsidRPr="001505F5" w:rsidRDefault="0018271E" w:rsidP="0018271E">
      <w:pPr>
        <w:spacing w:line="276" w:lineRule="auto"/>
        <w:ind w:right="90"/>
        <w:jc w:val="right"/>
        <w:rPr>
          <w:sz w:val="28"/>
          <w:szCs w:val="28"/>
        </w:rPr>
      </w:pPr>
      <w:r w:rsidRPr="001505F5">
        <w:rPr>
          <w:sz w:val="28"/>
          <w:szCs w:val="28"/>
        </w:rPr>
        <w:t>CHE 609 Polymer Technology. (3)</w:t>
      </w:r>
    </w:p>
    <w:p w:rsidR="0018271E" w:rsidRPr="001505F5" w:rsidRDefault="0018271E" w:rsidP="0018271E">
      <w:pPr>
        <w:spacing w:line="276" w:lineRule="auto"/>
        <w:ind w:right="90"/>
        <w:jc w:val="right"/>
        <w:rPr>
          <w:sz w:val="28"/>
          <w:szCs w:val="28"/>
        </w:rPr>
      </w:pPr>
      <w:r w:rsidRPr="001505F5">
        <w:rPr>
          <w:sz w:val="28"/>
          <w:szCs w:val="28"/>
        </w:rPr>
        <w:t>CHE 610 Petroleum Refining. (3)</w:t>
      </w:r>
    </w:p>
    <w:p w:rsidR="0018271E" w:rsidRPr="001505F5" w:rsidRDefault="0018271E" w:rsidP="0018271E">
      <w:pPr>
        <w:spacing w:line="276" w:lineRule="auto"/>
        <w:ind w:right="90"/>
        <w:jc w:val="right"/>
        <w:rPr>
          <w:sz w:val="28"/>
          <w:szCs w:val="28"/>
        </w:rPr>
      </w:pPr>
      <w:r w:rsidRPr="001505F5">
        <w:rPr>
          <w:sz w:val="28"/>
          <w:szCs w:val="28"/>
        </w:rPr>
        <w:t>CHE 611 Process Development and pilot plant design. (3)</w:t>
      </w:r>
    </w:p>
    <w:p w:rsidR="0018271E" w:rsidRPr="001505F5" w:rsidRDefault="0018271E" w:rsidP="0018271E">
      <w:pPr>
        <w:spacing w:line="276" w:lineRule="auto"/>
        <w:ind w:right="90"/>
        <w:jc w:val="right"/>
        <w:rPr>
          <w:sz w:val="28"/>
          <w:szCs w:val="28"/>
        </w:rPr>
      </w:pPr>
      <w:r w:rsidRPr="001505F5">
        <w:rPr>
          <w:sz w:val="28"/>
          <w:szCs w:val="28"/>
        </w:rPr>
        <w:t>CHE 612 Thermodynamics for process Engineer. (3)</w:t>
      </w:r>
    </w:p>
    <w:p w:rsidR="0018271E" w:rsidRPr="001505F5" w:rsidRDefault="0018271E" w:rsidP="0018271E">
      <w:pPr>
        <w:spacing w:line="276" w:lineRule="auto"/>
        <w:ind w:right="90"/>
        <w:jc w:val="right"/>
        <w:rPr>
          <w:sz w:val="28"/>
          <w:szCs w:val="28"/>
          <w:rtl/>
        </w:rPr>
      </w:pPr>
      <w:r w:rsidRPr="001505F5">
        <w:rPr>
          <w:sz w:val="28"/>
          <w:szCs w:val="28"/>
        </w:rPr>
        <w:t>CHE 613 Petrochemical Industry. (3)</w:t>
      </w:r>
    </w:p>
    <w:p w:rsidR="0018271E" w:rsidRPr="001505F5" w:rsidRDefault="0018271E" w:rsidP="0018271E">
      <w:pPr>
        <w:spacing w:line="276" w:lineRule="auto"/>
        <w:ind w:right="90"/>
        <w:jc w:val="lowKashida"/>
        <w:rPr>
          <w:sz w:val="28"/>
          <w:szCs w:val="28"/>
        </w:rPr>
      </w:pPr>
      <w:r w:rsidRPr="001505F5">
        <w:rPr>
          <w:sz w:val="28"/>
          <w:szCs w:val="28"/>
        </w:rPr>
        <w:t>CHE 614 Ballistics. (3)</w:t>
      </w:r>
    </w:p>
    <w:p w:rsidR="0018271E" w:rsidRDefault="0018271E" w:rsidP="0018271E">
      <w:pPr>
        <w:spacing w:line="276" w:lineRule="auto"/>
        <w:jc w:val="right"/>
        <w:rPr>
          <w:sz w:val="28"/>
          <w:szCs w:val="28"/>
          <w:rtl/>
        </w:rPr>
      </w:pPr>
    </w:p>
    <w:p w:rsidR="0018271E" w:rsidRDefault="0018271E" w:rsidP="0018271E">
      <w:pPr>
        <w:spacing w:line="276" w:lineRule="auto"/>
        <w:jc w:val="center"/>
        <w:rPr>
          <w:b/>
          <w:bCs/>
          <w:sz w:val="28"/>
          <w:szCs w:val="28"/>
          <w:u w:val="single"/>
          <w:rtl/>
        </w:rPr>
      </w:pPr>
    </w:p>
    <w:p w:rsidR="0018271E" w:rsidRDefault="0018271E" w:rsidP="0018271E">
      <w:pPr>
        <w:spacing w:line="276" w:lineRule="auto"/>
        <w:jc w:val="center"/>
        <w:rPr>
          <w:b/>
          <w:bCs/>
          <w:sz w:val="28"/>
          <w:szCs w:val="28"/>
          <w:u w:val="single"/>
          <w:rtl/>
        </w:rPr>
      </w:pPr>
    </w:p>
    <w:p w:rsidR="0018271E" w:rsidRDefault="0018271E" w:rsidP="0018271E">
      <w:pPr>
        <w:spacing w:line="276" w:lineRule="auto"/>
        <w:jc w:val="center"/>
        <w:rPr>
          <w:b/>
          <w:bCs/>
          <w:sz w:val="28"/>
          <w:szCs w:val="28"/>
          <w:u w:val="single"/>
          <w:rtl/>
        </w:rPr>
      </w:pPr>
    </w:p>
    <w:p w:rsidR="0018271E" w:rsidRDefault="0018271E" w:rsidP="0018271E">
      <w:pPr>
        <w:spacing w:line="276" w:lineRule="auto"/>
        <w:jc w:val="center"/>
        <w:rPr>
          <w:b/>
          <w:bCs/>
          <w:sz w:val="28"/>
          <w:szCs w:val="28"/>
          <w:u w:val="single"/>
          <w:rtl/>
        </w:rPr>
      </w:pPr>
    </w:p>
    <w:p w:rsidR="0018271E" w:rsidRDefault="0018271E" w:rsidP="0018271E">
      <w:pPr>
        <w:spacing w:line="276" w:lineRule="auto"/>
        <w:jc w:val="center"/>
        <w:rPr>
          <w:b/>
          <w:bCs/>
          <w:sz w:val="28"/>
          <w:szCs w:val="28"/>
          <w:u w:val="single"/>
          <w:rtl/>
        </w:rPr>
      </w:pPr>
    </w:p>
    <w:p w:rsidR="0018271E" w:rsidRDefault="0018271E" w:rsidP="0018271E">
      <w:pPr>
        <w:spacing w:line="276" w:lineRule="auto"/>
        <w:jc w:val="center"/>
        <w:rPr>
          <w:b/>
          <w:bCs/>
          <w:sz w:val="28"/>
          <w:szCs w:val="28"/>
          <w:u w:val="single"/>
          <w:rtl/>
        </w:rPr>
      </w:pPr>
      <w:r w:rsidRPr="001505F5">
        <w:rPr>
          <w:b/>
          <w:bCs/>
          <w:sz w:val="28"/>
          <w:szCs w:val="28"/>
          <w:u w:val="single"/>
        </w:rPr>
        <w:t>1-2-3 Courses Contents</w:t>
      </w:r>
      <w:r w:rsidRPr="001505F5">
        <w:rPr>
          <w:b/>
          <w:bCs/>
          <w:sz w:val="28"/>
          <w:szCs w:val="28"/>
          <w:u w:val="single"/>
          <w:rtl/>
        </w:rPr>
        <w:t>-</w:t>
      </w:r>
    </w:p>
    <w:p w:rsidR="0018271E" w:rsidRPr="001505F5" w:rsidRDefault="0018271E" w:rsidP="0018271E">
      <w:pPr>
        <w:spacing w:line="276" w:lineRule="auto"/>
        <w:jc w:val="center"/>
        <w:rPr>
          <w:b/>
          <w:bCs/>
          <w:sz w:val="28"/>
          <w:szCs w:val="28"/>
          <w:u w:val="single"/>
        </w:rPr>
      </w:pPr>
    </w:p>
    <w:p w:rsidR="0018271E" w:rsidRPr="001505F5" w:rsidRDefault="0018271E" w:rsidP="0018271E">
      <w:pPr>
        <w:spacing w:line="276" w:lineRule="auto"/>
        <w:jc w:val="right"/>
        <w:rPr>
          <w:b/>
          <w:bCs/>
          <w:sz w:val="28"/>
          <w:szCs w:val="28"/>
          <w:rtl/>
        </w:rPr>
      </w:pPr>
      <w:r w:rsidRPr="001505F5">
        <w:rPr>
          <w:b/>
          <w:bCs/>
          <w:sz w:val="28"/>
          <w:szCs w:val="28"/>
        </w:rPr>
        <w:t>ECC 601: Eng. Mathematics. (3)</w:t>
      </w:r>
    </w:p>
    <w:p w:rsidR="0018271E" w:rsidRPr="001505F5" w:rsidRDefault="0018271E" w:rsidP="0018271E">
      <w:pPr>
        <w:spacing w:line="276" w:lineRule="auto"/>
        <w:jc w:val="right"/>
        <w:rPr>
          <w:b/>
          <w:bCs/>
          <w:sz w:val="28"/>
          <w:szCs w:val="28"/>
        </w:rPr>
      </w:pPr>
      <w:r w:rsidRPr="001505F5">
        <w:rPr>
          <w:b/>
          <w:bCs/>
          <w:sz w:val="28"/>
          <w:szCs w:val="28"/>
        </w:rPr>
        <w:t>CHE 601  Computer Applications (</w:t>
      </w:r>
      <w:r w:rsidRPr="001505F5">
        <w:rPr>
          <w:b/>
          <w:bCs/>
          <w:sz w:val="28"/>
          <w:szCs w:val="28"/>
        </w:rPr>
        <w:sym w:font="Symbol" w:char="0064"/>
      </w:r>
      <w:r w:rsidRPr="001505F5">
        <w:rPr>
          <w:b/>
          <w:bCs/>
          <w:sz w:val="28"/>
          <w:szCs w:val="28"/>
        </w:rPr>
        <w:t>)</w:t>
      </w:r>
    </w:p>
    <w:p w:rsidR="0018271E" w:rsidRPr="001505F5" w:rsidRDefault="0018271E" w:rsidP="0018271E">
      <w:pPr>
        <w:spacing w:line="276" w:lineRule="auto"/>
        <w:jc w:val="right"/>
        <w:rPr>
          <w:sz w:val="28"/>
          <w:szCs w:val="28"/>
          <w:rtl/>
        </w:rPr>
      </w:pPr>
      <w:r w:rsidRPr="001505F5">
        <w:rPr>
          <w:sz w:val="28"/>
          <w:szCs w:val="28"/>
        </w:rPr>
        <w:t>Introduction to computers, Soft and hardware, DOS, windows. Data input and output, storage systems of computers. Programming with Fortran or C languages, computer simulation of chemical and petroleum engineering processes. Data logging and computer control equipments. Computer graphics. Study and application of computer program packages in the field of chemical engineering and petroleum processes.</w:t>
      </w:r>
    </w:p>
    <w:p w:rsidR="0018271E" w:rsidRPr="001505F5" w:rsidRDefault="0018271E" w:rsidP="0018271E">
      <w:pPr>
        <w:spacing w:line="276" w:lineRule="auto"/>
        <w:jc w:val="right"/>
        <w:rPr>
          <w:b/>
          <w:bCs/>
          <w:sz w:val="28"/>
          <w:szCs w:val="28"/>
        </w:rPr>
      </w:pPr>
      <w:r w:rsidRPr="001505F5">
        <w:rPr>
          <w:b/>
          <w:bCs/>
          <w:sz w:val="28"/>
          <w:szCs w:val="28"/>
        </w:rPr>
        <w:t>CHE 602: Transfer Processes (3)</w:t>
      </w:r>
    </w:p>
    <w:p w:rsidR="0018271E" w:rsidRDefault="0018271E" w:rsidP="0018271E">
      <w:pPr>
        <w:spacing w:line="276" w:lineRule="auto"/>
        <w:jc w:val="lowKashida"/>
        <w:rPr>
          <w:sz w:val="28"/>
          <w:szCs w:val="28"/>
        </w:rPr>
      </w:pPr>
      <w:r w:rsidRPr="001505F5">
        <w:rPr>
          <w:sz w:val="28"/>
          <w:szCs w:val="28"/>
        </w:rPr>
        <w:t>Multicomponent, Multistage separation processes, graphical and empirical approaches, group methods, exact methods for computing multicompunent – multistage separations, extractive and azeotropic distillation, capacity of contacting devices, stage efficiency, comparison of performance, mass transfer rates, selection of separation processes, factors influencing the choice of separation processes. Design of separation equipment, specification of variable, key and non – key components, flooding, entraimant, weeping and pressure drop. Considerations and range of satisfactory operations. Membrane separation processes, reverse osmosis, and ion exchange.</w:t>
      </w:r>
    </w:p>
    <w:p w:rsidR="0018271E" w:rsidRPr="001505F5" w:rsidRDefault="0018271E" w:rsidP="0018271E">
      <w:pPr>
        <w:spacing w:line="276" w:lineRule="auto"/>
        <w:jc w:val="lowKashida"/>
        <w:rPr>
          <w:sz w:val="28"/>
          <w:szCs w:val="28"/>
        </w:rPr>
      </w:pPr>
    </w:p>
    <w:p w:rsidR="0018271E" w:rsidRPr="001505F5" w:rsidRDefault="0018271E" w:rsidP="0018271E">
      <w:pPr>
        <w:spacing w:line="276" w:lineRule="auto"/>
        <w:jc w:val="lowKashida"/>
        <w:rPr>
          <w:sz w:val="28"/>
          <w:szCs w:val="28"/>
        </w:rPr>
      </w:pPr>
      <w:r w:rsidRPr="001505F5">
        <w:rPr>
          <w:b/>
          <w:bCs/>
          <w:sz w:val="28"/>
          <w:szCs w:val="28"/>
        </w:rPr>
        <w:t>CHE 603 : Process Automation and Control (3)</w:t>
      </w:r>
    </w:p>
    <w:p w:rsidR="0018271E" w:rsidRPr="001505F5" w:rsidRDefault="0018271E" w:rsidP="0018271E">
      <w:pPr>
        <w:spacing w:line="276" w:lineRule="auto"/>
        <w:jc w:val="lowKashida"/>
        <w:rPr>
          <w:sz w:val="28"/>
          <w:szCs w:val="28"/>
        </w:rPr>
      </w:pPr>
      <w:r w:rsidRPr="001505F5">
        <w:rPr>
          <w:sz w:val="28"/>
          <w:szCs w:val="28"/>
        </w:rPr>
        <w:t xml:space="preserve">Frequency domain dynamics, identification, direct methods of step testing, pulse testing, calculation of (G(iw)) from pulse testing data and time domain synthesis, sensors, transmitters, control valves, controller tuning and settings. </w:t>
      </w:r>
    </w:p>
    <w:p w:rsidR="0018271E" w:rsidRPr="001505F5" w:rsidRDefault="0018271E" w:rsidP="0018271E">
      <w:pPr>
        <w:spacing w:line="276" w:lineRule="auto"/>
        <w:jc w:val="lowKashida"/>
        <w:rPr>
          <w:sz w:val="28"/>
          <w:szCs w:val="28"/>
        </w:rPr>
      </w:pPr>
      <w:r w:rsidRPr="001505F5">
        <w:rPr>
          <w:sz w:val="28"/>
          <w:szCs w:val="28"/>
        </w:rPr>
        <w:t>Systems stability, criterion, root locus analysis and interaction control systems. Nyquist stability criterion, feed forward control and feed forward /feed back controller design linear systems. Digital process control computers, simulation runs and performance of open and closed loops.</w:t>
      </w:r>
    </w:p>
    <w:p w:rsidR="0018271E" w:rsidRPr="001505F5" w:rsidRDefault="0018271E" w:rsidP="0018271E">
      <w:pPr>
        <w:spacing w:line="276" w:lineRule="auto"/>
        <w:ind w:right="-334"/>
        <w:jc w:val="lowKashida"/>
        <w:rPr>
          <w:b/>
          <w:bCs/>
          <w:sz w:val="28"/>
          <w:szCs w:val="28"/>
        </w:rPr>
      </w:pPr>
      <w:r w:rsidRPr="001505F5">
        <w:rPr>
          <w:b/>
          <w:bCs/>
          <w:sz w:val="28"/>
          <w:szCs w:val="28"/>
        </w:rPr>
        <w:t>CHE 604 Application of Instrumental techniques in Chemical Engineering (3)</w:t>
      </w:r>
    </w:p>
    <w:p w:rsidR="0018271E" w:rsidRPr="001505F5" w:rsidRDefault="0018271E" w:rsidP="0018271E">
      <w:pPr>
        <w:spacing w:line="276" w:lineRule="auto"/>
        <w:jc w:val="lowKashida"/>
        <w:rPr>
          <w:sz w:val="28"/>
          <w:szCs w:val="28"/>
        </w:rPr>
      </w:pPr>
      <w:r w:rsidRPr="001505F5">
        <w:rPr>
          <w:sz w:val="28"/>
          <w:szCs w:val="28"/>
        </w:rPr>
        <w:lastRenderedPageBreak/>
        <w:t>Fields of applications : (petroleum, Civil and military Industries) Infra – red spectroscopy, (petroleum) – Atomic absorption spectroscopy, (Industry), gas liquid – chromatography, molecular florescence and phosphorescence, X ray diffraction, radio chemical techniques : radio nuclides, isotope, dilution, analysis, neutron activation. Nuclear magnetic responance techniques (N.M.R), Ion – selective electrode (electrometric applications). Differential thermal analysis, differential scanning calorimetery.</w:t>
      </w:r>
    </w:p>
    <w:p w:rsidR="0018271E" w:rsidRPr="001505F5" w:rsidRDefault="0018271E" w:rsidP="0018271E">
      <w:pPr>
        <w:spacing w:line="276" w:lineRule="auto"/>
        <w:jc w:val="lowKashida"/>
        <w:rPr>
          <w:sz w:val="28"/>
          <w:szCs w:val="28"/>
        </w:rPr>
      </w:pPr>
      <w:r w:rsidRPr="001505F5">
        <w:rPr>
          <w:b/>
          <w:bCs/>
          <w:sz w:val="28"/>
          <w:szCs w:val="28"/>
        </w:rPr>
        <w:t>CHE 605 Economic Evaluation of Process and Projects (3)</w:t>
      </w:r>
    </w:p>
    <w:p w:rsidR="0018271E" w:rsidRPr="001505F5" w:rsidRDefault="0018271E" w:rsidP="0018271E">
      <w:pPr>
        <w:spacing w:line="276" w:lineRule="auto"/>
        <w:jc w:val="lowKashida"/>
        <w:rPr>
          <w:sz w:val="28"/>
          <w:szCs w:val="28"/>
        </w:rPr>
      </w:pPr>
      <w:r w:rsidRPr="001505F5">
        <w:rPr>
          <w:sz w:val="28"/>
          <w:szCs w:val="28"/>
        </w:rPr>
        <w:t>Estimation of capital investment. Evaluation of existing projects. Estimation of product cost. Profitability and alternative investments, mathematical methods for profitability evaluation. Optimum design, optimum production rate in operation.</w:t>
      </w:r>
    </w:p>
    <w:p w:rsidR="0018271E" w:rsidRPr="001505F5" w:rsidRDefault="0018271E" w:rsidP="0018271E">
      <w:pPr>
        <w:spacing w:line="276" w:lineRule="auto"/>
        <w:jc w:val="lowKashida"/>
        <w:rPr>
          <w:sz w:val="28"/>
          <w:szCs w:val="28"/>
        </w:rPr>
      </w:pPr>
      <w:r w:rsidRPr="001505F5">
        <w:rPr>
          <w:b/>
          <w:bCs/>
          <w:sz w:val="28"/>
          <w:szCs w:val="28"/>
        </w:rPr>
        <w:t>CHE 606 Catalysis and Catalytic Reactors (3)</w:t>
      </w:r>
    </w:p>
    <w:p w:rsidR="0018271E" w:rsidRPr="001505F5" w:rsidRDefault="0018271E" w:rsidP="0018271E">
      <w:pPr>
        <w:spacing w:line="276" w:lineRule="auto"/>
        <w:jc w:val="lowKashida"/>
        <w:rPr>
          <w:sz w:val="28"/>
          <w:szCs w:val="28"/>
        </w:rPr>
      </w:pPr>
      <w:r w:rsidRPr="001505F5">
        <w:rPr>
          <w:sz w:val="28"/>
          <w:szCs w:val="28"/>
        </w:rPr>
        <w:t>Catalysts, steps in a catalytic reaction, synthesizing a rate law and rate limiting step. Design of reactors for gas – solid reactors, hetrorogeneous data analysis for reactor design. Chemical vapor deposition, catalyst deactivation. Reaction engineering in microelectronics</w:t>
      </w:r>
    </w:p>
    <w:p w:rsidR="0018271E" w:rsidRPr="001505F5" w:rsidRDefault="0018271E" w:rsidP="0018271E">
      <w:pPr>
        <w:spacing w:line="276" w:lineRule="auto"/>
        <w:jc w:val="lowKashida"/>
        <w:rPr>
          <w:sz w:val="28"/>
          <w:szCs w:val="28"/>
        </w:rPr>
      </w:pPr>
      <w:r w:rsidRPr="001505F5">
        <w:rPr>
          <w:sz w:val="28"/>
          <w:szCs w:val="28"/>
        </w:rPr>
        <w:t>Non – elementary reaction kinetics, polymerization, enzymatic reactions, bioreactors, unsteady – state non – isothermal reactor design. Control of chemical reactors, unsteady operation, plug flow, CSTRs and semi – batch reactors. Multiphase reactors: Slurry reactors, trickle bed reactors, three – phase fluidized beds. Distribution of residence time, RTD for chemical reactors. Measurement of RTD, characteristics, RTD in ideal reactors, reactor modeling with the RTD, models for non – ideal reactors.</w:t>
      </w:r>
    </w:p>
    <w:p w:rsidR="0018271E" w:rsidRPr="001505F5" w:rsidRDefault="0018271E" w:rsidP="0018271E">
      <w:pPr>
        <w:spacing w:line="276" w:lineRule="auto"/>
        <w:jc w:val="lowKashida"/>
        <w:rPr>
          <w:b/>
          <w:bCs/>
          <w:sz w:val="28"/>
          <w:szCs w:val="28"/>
        </w:rPr>
      </w:pPr>
      <w:r w:rsidRPr="001505F5">
        <w:rPr>
          <w:b/>
          <w:bCs/>
          <w:sz w:val="28"/>
          <w:szCs w:val="28"/>
        </w:rPr>
        <w:t>CHE 607 Environmental Management System (3)</w:t>
      </w:r>
    </w:p>
    <w:p w:rsidR="0018271E" w:rsidRPr="001505F5" w:rsidRDefault="0018271E" w:rsidP="0018271E">
      <w:pPr>
        <w:spacing w:line="276" w:lineRule="auto"/>
        <w:jc w:val="lowKashida"/>
        <w:rPr>
          <w:sz w:val="28"/>
          <w:szCs w:val="28"/>
        </w:rPr>
      </w:pPr>
      <w:r w:rsidRPr="001505F5">
        <w:rPr>
          <w:sz w:val="28"/>
          <w:szCs w:val="28"/>
        </w:rPr>
        <w:t>Environmental standards, environmental performance, evaluation, life cycle assessment and environmental auditing, Qualification requirements for registration to organization, to qualify for (I.S.O- 1400): structure, cyclic process, and common basis for integration with elements of occupational safety and health management. Chemical pollution of toxic gases and heavy metals. Biochemical pollution. Radiological pollution: radioactive rays, decay and depleted uranium safety precautions measurements for chemical, Biochemical and radiological pollution.</w:t>
      </w:r>
    </w:p>
    <w:p w:rsidR="0018271E" w:rsidRPr="001505F5" w:rsidRDefault="0018271E" w:rsidP="0018271E">
      <w:pPr>
        <w:spacing w:line="276" w:lineRule="auto"/>
        <w:jc w:val="lowKashida"/>
        <w:rPr>
          <w:sz w:val="28"/>
          <w:szCs w:val="28"/>
        </w:rPr>
      </w:pPr>
      <w:r w:rsidRPr="001505F5">
        <w:rPr>
          <w:b/>
          <w:bCs/>
          <w:sz w:val="28"/>
          <w:szCs w:val="28"/>
        </w:rPr>
        <w:t>CHE 608: Applied Chemistry (3)</w:t>
      </w:r>
    </w:p>
    <w:p w:rsidR="0018271E" w:rsidRDefault="0018271E" w:rsidP="0018271E">
      <w:pPr>
        <w:spacing w:line="276" w:lineRule="auto"/>
        <w:jc w:val="lowKashida"/>
        <w:rPr>
          <w:sz w:val="28"/>
          <w:szCs w:val="28"/>
        </w:rPr>
      </w:pPr>
      <w:r w:rsidRPr="001505F5">
        <w:rPr>
          <w:sz w:val="28"/>
          <w:szCs w:val="28"/>
        </w:rPr>
        <w:t xml:space="preserve">Aromatic compounds, the mechanism of electrophilic and nucleophilic. Aromatic substation. Polycyclic aromatic compounds, heterocyclic aromatic compounds. </w:t>
      </w:r>
      <w:r w:rsidRPr="001505F5">
        <w:rPr>
          <w:sz w:val="28"/>
          <w:szCs w:val="28"/>
        </w:rPr>
        <w:lastRenderedPageBreak/>
        <w:t>Organic synthesis. Chemistry of petroleum compounds. Natural and synthetic polymers.</w:t>
      </w:r>
    </w:p>
    <w:p w:rsidR="0018271E" w:rsidRDefault="0018271E" w:rsidP="0018271E">
      <w:pPr>
        <w:spacing w:line="276" w:lineRule="auto"/>
        <w:jc w:val="lowKashida"/>
        <w:rPr>
          <w:sz w:val="28"/>
          <w:szCs w:val="28"/>
        </w:rPr>
      </w:pPr>
    </w:p>
    <w:p w:rsidR="0018271E" w:rsidRPr="001505F5" w:rsidRDefault="0018271E" w:rsidP="0018271E">
      <w:pPr>
        <w:spacing w:line="276" w:lineRule="auto"/>
        <w:jc w:val="lowKashida"/>
        <w:rPr>
          <w:b/>
          <w:bCs/>
          <w:sz w:val="28"/>
          <w:szCs w:val="28"/>
        </w:rPr>
      </w:pPr>
      <w:r w:rsidRPr="001505F5">
        <w:rPr>
          <w:b/>
          <w:bCs/>
          <w:sz w:val="28"/>
          <w:szCs w:val="28"/>
        </w:rPr>
        <w:t>CHE 609: Polymer technology</w:t>
      </w:r>
    </w:p>
    <w:p w:rsidR="0018271E" w:rsidRPr="001505F5" w:rsidRDefault="0018271E" w:rsidP="0018271E">
      <w:pPr>
        <w:spacing w:line="276" w:lineRule="auto"/>
        <w:jc w:val="lowKashida"/>
        <w:rPr>
          <w:sz w:val="28"/>
          <w:szCs w:val="28"/>
        </w:rPr>
      </w:pPr>
      <w:r w:rsidRPr="001505F5">
        <w:rPr>
          <w:sz w:val="28"/>
          <w:szCs w:val="28"/>
        </w:rPr>
        <w:t>Basic concepts of polymer science. Classification of polymers. Manufacturing of commercial polymers. Structures and physical properties of polymers. Rheology and the mechanical properties of polymers. Processing of plastics and elastomers. Extrusion, moulding and thermoforming . Fillers and additives for plastics and rubbers. Test methods for plastic products. Environmental aspects of plastics technology. Toxicity, degradation, recycling.</w:t>
      </w:r>
    </w:p>
    <w:p w:rsidR="0018271E" w:rsidRPr="001505F5" w:rsidRDefault="0018271E" w:rsidP="0018271E">
      <w:pPr>
        <w:spacing w:line="276" w:lineRule="auto"/>
        <w:jc w:val="lowKashida"/>
        <w:rPr>
          <w:b/>
          <w:bCs/>
          <w:sz w:val="28"/>
          <w:szCs w:val="28"/>
          <w:u w:val="single"/>
        </w:rPr>
      </w:pPr>
      <w:r w:rsidRPr="001505F5">
        <w:rPr>
          <w:b/>
          <w:bCs/>
          <w:sz w:val="28"/>
          <w:szCs w:val="28"/>
          <w:u w:val="single"/>
        </w:rPr>
        <w:t>CHE 610: Petroleum Refining (3)</w:t>
      </w:r>
    </w:p>
    <w:p w:rsidR="0018271E" w:rsidRPr="001505F5" w:rsidRDefault="0018271E" w:rsidP="0018271E">
      <w:pPr>
        <w:spacing w:line="276" w:lineRule="auto"/>
        <w:jc w:val="lowKashida"/>
        <w:rPr>
          <w:sz w:val="28"/>
          <w:szCs w:val="28"/>
        </w:rPr>
      </w:pPr>
      <w:r w:rsidRPr="001505F5">
        <w:rPr>
          <w:sz w:val="28"/>
          <w:szCs w:val="28"/>
        </w:rPr>
        <w:t>Overall refinery flow sheet, refinery products and feed stock. Fractionation, atmospheric and vacuum. Catalytic reforming and isomerization. Catalytic cracking and cracking reactions. Catalytic hydrocracking, equipment and process variables. Product blending. Ecological aspects in petroleum refining.</w:t>
      </w:r>
    </w:p>
    <w:p w:rsidR="0018271E" w:rsidRPr="001505F5" w:rsidRDefault="0018271E" w:rsidP="0018271E">
      <w:pPr>
        <w:spacing w:line="276" w:lineRule="auto"/>
        <w:jc w:val="lowKashida"/>
        <w:rPr>
          <w:b/>
          <w:bCs/>
          <w:sz w:val="28"/>
          <w:szCs w:val="28"/>
          <w:u w:val="single"/>
        </w:rPr>
      </w:pPr>
      <w:r w:rsidRPr="001505F5">
        <w:rPr>
          <w:b/>
          <w:bCs/>
          <w:sz w:val="28"/>
          <w:szCs w:val="28"/>
          <w:u w:val="single"/>
        </w:rPr>
        <w:t>CHE 611: Process Development and Pilot plant Design (3)</w:t>
      </w:r>
    </w:p>
    <w:p w:rsidR="0018271E" w:rsidRPr="001505F5" w:rsidRDefault="0018271E" w:rsidP="0018271E">
      <w:pPr>
        <w:spacing w:line="276" w:lineRule="auto"/>
        <w:jc w:val="lowKashida"/>
        <w:rPr>
          <w:sz w:val="28"/>
          <w:szCs w:val="28"/>
        </w:rPr>
      </w:pPr>
      <w:r w:rsidRPr="001505F5">
        <w:rPr>
          <w:sz w:val="28"/>
          <w:szCs w:val="28"/>
        </w:rPr>
        <w:t>Process phenomena. Kinetics, hydrodynamics, mechanism of mass and heat transfer. Smaller scale version of the process, mass and energy balance, equipments and pilot plant design. Instrumentation and control.</w:t>
      </w:r>
    </w:p>
    <w:p w:rsidR="0018271E" w:rsidRPr="001505F5" w:rsidRDefault="0018271E" w:rsidP="0018271E">
      <w:pPr>
        <w:spacing w:line="276" w:lineRule="auto"/>
        <w:jc w:val="lowKashida"/>
        <w:rPr>
          <w:b/>
          <w:bCs/>
          <w:sz w:val="28"/>
          <w:szCs w:val="28"/>
          <w:u w:val="single"/>
        </w:rPr>
      </w:pPr>
      <w:r w:rsidRPr="001505F5">
        <w:rPr>
          <w:b/>
          <w:bCs/>
          <w:sz w:val="28"/>
          <w:szCs w:val="28"/>
          <w:u w:val="single"/>
        </w:rPr>
        <w:t>CHE 512: thermodynamics for Process Engineer 930</w:t>
      </w:r>
    </w:p>
    <w:p w:rsidR="0018271E" w:rsidRPr="001505F5" w:rsidRDefault="0018271E" w:rsidP="0018271E">
      <w:pPr>
        <w:spacing w:line="276" w:lineRule="auto"/>
        <w:jc w:val="lowKashida"/>
        <w:rPr>
          <w:sz w:val="28"/>
          <w:szCs w:val="28"/>
        </w:rPr>
      </w:pPr>
      <w:r w:rsidRPr="001505F5">
        <w:rPr>
          <w:sz w:val="28"/>
          <w:szCs w:val="28"/>
        </w:rPr>
        <w:t>Properties of chemicals and their mixtures. The state of the art techniques to estimate thermodynamics properties. Physical and chemical phase equilibria. Advanced equations of state and activity coefficient models.</w:t>
      </w:r>
    </w:p>
    <w:p w:rsidR="0018271E" w:rsidRPr="001505F5" w:rsidRDefault="0018271E" w:rsidP="0018271E">
      <w:pPr>
        <w:spacing w:line="276" w:lineRule="auto"/>
        <w:jc w:val="lowKashida"/>
        <w:rPr>
          <w:b/>
          <w:bCs/>
          <w:sz w:val="28"/>
          <w:szCs w:val="28"/>
          <w:u w:val="single"/>
        </w:rPr>
      </w:pPr>
      <w:r w:rsidRPr="001505F5">
        <w:rPr>
          <w:b/>
          <w:bCs/>
          <w:sz w:val="28"/>
          <w:szCs w:val="28"/>
          <w:u w:val="single"/>
        </w:rPr>
        <w:t>CHE 613: Petrochemical Industry (3)</w:t>
      </w:r>
    </w:p>
    <w:p w:rsidR="0018271E" w:rsidRPr="001505F5" w:rsidRDefault="0018271E" w:rsidP="0018271E">
      <w:pPr>
        <w:spacing w:line="276" w:lineRule="auto"/>
        <w:jc w:val="lowKashida"/>
        <w:rPr>
          <w:sz w:val="28"/>
          <w:szCs w:val="28"/>
        </w:rPr>
      </w:pPr>
      <w:r w:rsidRPr="001505F5">
        <w:rPr>
          <w:sz w:val="28"/>
          <w:szCs w:val="28"/>
        </w:rPr>
        <w:t>Raw material and feed stocks: Natural gas and refinery gases feed stocks. Some products of cracked petroleum (Benzene, Toluene, Xylene) as precursors for petrochemicals. Manufacture of olefins products from ethylene, propylene and butylenes. Manufacture of polyolefinis and vinyl polymers. Manufacture of synthetic alcohols and synthetic rubbers. Aromatics as feed stocks for petrochemicals : manufacture of terephthalates, nylons, polyesters and polyurethanes. Acetylene and its products. Halogenated paraffin's, Manufacture of some important pesticides and nitrogenous fertilizers from petroleum.</w:t>
      </w:r>
    </w:p>
    <w:p w:rsidR="0018271E" w:rsidRPr="001505F5" w:rsidRDefault="0018271E" w:rsidP="0018271E">
      <w:pPr>
        <w:spacing w:line="276" w:lineRule="auto"/>
        <w:jc w:val="lowKashida"/>
        <w:rPr>
          <w:b/>
          <w:bCs/>
          <w:sz w:val="28"/>
          <w:szCs w:val="28"/>
          <w:u w:val="single"/>
        </w:rPr>
      </w:pPr>
      <w:r w:rsidRPr="001505F5">
        <w:rPr>
          <w:b/>
          <w:bCs/>
          <w:sz w:val="28"/>
          <w:szCs w:val="28"/>
          <w:u w:val="single"/>
        </w:rPr>
        <w:t>CHE 614: ballistics Explained (3)</w:t>
      </w:r>
    </w:p>
    <w:p w:rsidR="0018271E" w:rsidRPr="001505F5" w:rsidRDefault="0018271E" w:rsidP="0018271E">
      <w:pPr>
        <w:spacing w:line="276" w:lineRule="auto"/>
        <w:jc w:val="lowKashida"/>
        <w:rPr>
          <w:sz w:val="28"/>
          <w:szCs w:val="28"/>
        </w:rPr>
      </w:pPr>
      <w:r w:rsidRPr="001505F5">
        <w:rPr>
          <w:sz w:val="28"/>
          <w:szCs w:val="28"/>
        </w:rPr>
        <w:t xml:space="preserve">Introduction to ballistics and gun options, internal ballistics similitude, definition of gun design and proof pressure, attack of hard – targets : accuracy and change of hit </w:t>
      </w:r>
      <w:r w:rsidRPr="001505F5">
        <w:rPr>
          <w:sz w:val="28"/>
          <w:szCs w:val="28"/>
        </w:rPr>
        <w:lastRenderedPageBreak/>
        <w:t>of tank and anti tank guns. Whittaker directional probability variation (D.P.V) for tank hull, generalization of lanchester equation, - resources allocation of defense, lethality of small arms, projectile trajectories for attacking of moving targets. Heat resistant explosives, explosive polymers. Composite propellants, (Solid) liquid, rocket propellants.</w:t>
      </w:r>
    </w:p>
    <w:p w:rsidR="0018271E" w:rsidRPr="001505F5" w:rsidRDefault="0018271E" w:rsidP="0018271E">
      <w:pPr>
        <w:spacing w:line="276" w:lineRule="auto"/>
        <w:jc w:val="lowKashida"/>
        <w:rPr>
          <w:b/>
          <w:bCs/>
          <w:sz w:val="28"/>
          <w:szCs w:val="28"/>
          <w:u w:val="single"/>
        </w:rPr>
      </w:pPr>
      <w:r w:rsidRPr="001505F5">
        <w:rPr>
          <w:b/>
          <w:bCs/>
          <w:sz w:val="28"/>
          <w:szCs w:val="28"/>
          <w:u w:val="single"/>
        </w:rPr>
        <w:t>CHP 613 Technology of petrochemical Industries (3)</w:t>
      </w:r>
    </w:p>
    <w:p w:rsidR="0018271E" w:rsidRPr="001505F5" w:rsidRDefault="0018271E" w:rsidP="0018271E">
      <w:pPr>
        <w:spacing w:line="276" w:lineRule="auto"/>
        <w:jc w:val="lowKashida"/>
        <w:rPr>
          <w:sz w:val="28"/>
          <w:szCs w:val="28"/>
        </w:rPr>
      </w:pPr>
      <w:r w:rsidRPr="001505F5">
        <w:rPr>
          <w:sz w:val="28"/>
          <w:szCs w:val="28"/>
        </w:rPr>
        <w:t xml:space="preserve">Introduction, Composition of crude oil, Process and control of petroleum refinery products, cracking and pyrolysis of heavy petroleum products, </w:t>
      </w:r>
    </w:p>
    <w:p w:rsidR="0018271E" w:rsidRPr="001505F5" w:rsidRDefault="0018271E" w:rsidP="0018271E">
      <w:pPr>
        <w:spacing w:line="276" w:lineRule="auto"/>
        <w:jc w:val="lowKashida"/>
        <w:rPr>
          <w:sz w:val="28"/>
          <w:szCs w:val="28"/>
        </w:rPr>
      </w:pPr>
      <w:r w:rsidRPr="001505F5">
        <w:rPr>
          <w:sz w:val="28"/>
          <w:szCs w:val="28"/>
        </w:rPr>
        <w:t xml:space="preserve">precursors for petrochemical industries, Hydrogenation and Hydrolysis techniques, hydration process and its control systems, Process for aliphatic </w:t>
      </w:r>
    </w:p>
    <w:p w:rsidR="0018271E" w:rsidRPr="001505F5" w:rsidRDefault="0018271E" w:rsidP="0018271E">
      <w:pPr>
        <w:spacing w:line="276" w:lineRule="auto"/>
        <w:jc w:val="lowKashida"/>
        <w:rPr>
          <w:sz w:val="28"/>
          <w:szCs w:val="28"/>
        </w:rPr>
      </w:pPr>
      <w:r w:rsidRPr="001505F5">
        <w:rPr>
          <w:sz w:val="28"/>
          <w:szCs w:val="28"/>
        </w:rPr>
        <w:t>and aromatic products, process and control systems for alky -  lation process and control systems for nitration, process and control systems for ammintion, process and control systems for oxidation, esterification technique, with inorganic acids, with organic acids and alcohols, dehydrogenation process and its automization, process and control systems of halogenations technique hyofroformyation process and its automation, modern technique of polymerization process, condensation addition uonic polymerization , safety engineering for petrochemical industries.</w:t>
      </w:r>
    </w:p>
    <w:p w:rsidR="0018271E" w:rsidRPr="001505F5" w:rsidRDefault="0018271E" w:rsidP="0018271E">
      <w:pPr>
        <w:spacing w:line="276" w:lineRule="auto"/>
        <w:jc w:val="lowKashida"/>
        <w:rPr>
          <w:b/>
          <w:bCs/>
          <w:sz w:val="28"/>
          <w:szCs w:val="28"/>
          <w:u w:val="single"/>
        </w:rPr>
      </w:pPr>
      <w:r w:rsidRPr="001505F5">
        <w:rPr>
          <w:b/>
          <w:bCs/>
          <w:sz w:val="28"/>
          <w:szCs w:val="28"/>
          <w:u w:val="single"/>
        </w:rPr>
        <w:t>CHE 614 Interfacial phenomena (3)</w:t>
      </w:r>
    </w:p>
    <w:p w:rsidR="0018271E" w:rsidRDefault="0018271E" w:rsidP="0018271E">
      <w:pPr>
        <w:spacing w:line="276" w:lineRule="auto"/>
        <w:jc w:val="lowKashida"/>
        <w:rPr>
          <w:sz w:val="28"/>
          <w:szCs w:val="28"/>
        </w:rPr>
      </w:pPr>
      <w:r w:rsidRPr="001505F5">
        <w:rPr>
          <w:sz w:val="28"/>
          <w:szCs w:val="28"/>
        </w:rPr>
        <w:t>Introduction, Rohelo</w:t>
      </w:r>
      <w:r>
        <w:rPr>
          <w:sz w:val="28"/>
          <w:szCs w:val="28"/>
        </w:rPr>
        <w:t xml:space="preserve">  </w:t>
      </w:r>
      <w:r w:rsidRPr="001505F5">
        <w:rPr>
          <w:sz w:val="28"/>
          <w:szCs w:val="28"/>
        </w:rPr>
        <w:t>gy of pure fluids, the mathematics of fluid flow, the equation of continuity, the equation of motion, the Poi Seoule equation and capillary. Viscometers, volumetric viscometer, surface activity and surface active agents, surface tension, H.L.B system, reduction of surface tension, reduction of the viscosity of fluids, C.M.C, Rohelogical properties of suspensions : Rhelogy of unic grain size suspension, Rohelogy,of polydispersed suspended colloids, the effect of the shape and roughness of suspended solids on their suspension viscosity emulsion, the W/O and O/W emulsions, inversion of emulsions, emulsifying agents, wetting, Spreading wetting, adhesions wetting.</w:t>
      </w:r>
    </w:p>
    <w:p w:rsidR="0018271E" w:rsidRDefault="0018271E" w:rsidP="0018271E">
      <w:pPr>
        <w:spacing w:line="276" w:lineRule="auto"/>
        <w:jc w:val="lowKashida"/>
        <w:rPr>
          <w:sz w:val="28"/>
          <w:szCs w:val="28"/>
        </w:rPr>
      </w:pPr>
    </w:p>
    <w:p w:rsidR="0018271E" w:rsidRDefault="0018271E" w:rsidP="0018271E">
      <w:pPr>
        <w:spacing w:line="276" w:lineRule="auto"/>
        <w:jc w:val="lowKashida"/>
        <w:rPr>
          <w:sz w:val="28"/>
          <w:szCs w:val="28"/>
        </w:rPr>
      </w:pPr>
    </w:p>
    <w:p w:rsidR="0018271E" w:rsidRDefault="0018271E" w:rsidP="0018271E">
      <w:pPr>
        <w:spacing w:line="276" w:lineRule="auto"/>
        <w:jc w:val="lowKashida"/>
        <w:rPr>
          <w:sz w:val="28"/>
          <w:szCs w:val="28"/>
        </w:rPr>
      </w:pPr>
    </w:p>
    <w:p w:rsidR="0018271E" w:rsidRDefault="0018271E" w:rsidP="0018271E">
      <w:pPr>
        <w:spacing w:line="276" w:lineRule="auto"/>
        <w:jc w:val="lowKashida"/>
        <w:rPr>
          <w:sz w:val="28"/>
          <w:szCs w:val="28"/>
        </w:rPr>
      </w:pPr>
    </w:p>
    <w:p w:rsidR="0018271E" w:rsidRDefault="0018271E" w:rsidP="0018271E">
      <w:pPr>
        <w:spacing w:line="276" w:lineRule="auto"/>
        <w:jc w:val="lowKashida"/>
        <w:rPr>
          <w:sz w:val="28"/>
          <w:szCs w:val="28"/>
        </w:rPr>
      </w:pPr>
    </w:p>
    <w:p w:rsidR="0018271E" w:rsidRDefault="0018271E" w:rsidP="0018271E">
      <w:pPr>
        <w:spacing w:line="276" w:lineRule="auto"/>
        <w:jc w:val="lowKashida"/>
        <w:rPr>
          <w:sz w:val="28"/>
          <w:szCs w:val="28"/>
          <w:rtl/>
        </w:rPr>
      </w:pPr>
    </w:p>
    <w:p w:rsidR="0018271E" w:rsidRPr="001505F5" w:rsidRDefault="0018271E" w:rsidP="0018271E">
      <w:pPr>
        <w:spacing w:line="276" w:lineRule="auto"/>
        <w:jc w:val="lowKashida"/>
        <w:rPr>
          <w:sz w:val="28"/>
          <w:szCs w:val="28"/>
        </w:rPr>
      </w:pPr>
    </w:p>
    <w:p w:rsidR="0018271E" w:rsidRDefault="0018271E" w:rsidP="0018271E">
      <w:pPr>
        <w:spacing w:line="276" w:lineRule="auto"/>
        <w:ind w:right="-194"/>
        <w:jc w:val="center"/>
        <w:rPr>
          <w:b/>
          <w:bCs/>
          <w:sz w:val="28"/>
          <w:szCs w:val="28"/>
          <w:u w:val="double"/>
          <w:rtl/>
        </w:rPr>
      </w:pPr>
      <w:r w:rsidRPr="001505F5">
        <w:rPr>
          <w:b/>
          <w:bCs/>
          <w:sz w:val="28"/>
          <w:szCs w:val="28"/>
          <w:u w:val="double"/>
        </w:rPr>
        <w:t>2</w:t>
      </w:r>
      <w:r w:rsidRPr="001505F5">
        <w:rPr>
          <w:b/>
          <w:bCs/>
          <w:sz w:val="28"/>
          <w:szCs w:val="28"/>
          <w:u w:val="single"/>
        </w:rPr>
        <w:t>-</w:t>
      </w:r>
      <w:r w:rsidRPr="001505F5">
        <w:rPr>
          <w:b/>
          <w:bCs/>
          <w:sz w:val="28"/>
          <w:szCs w:val="28"/>
          <w:u w:val="double"/>
        </w:rPr>
        <w:t xml:space="preserve"> Civil Engineering Department</w:t>
      </w:r>
    </w:p>
    <w:p w:rsidR="0018271E" w:rsidRPr="001505F5" w:rsidRDefault="0018271E" w:rsidP="0018271E">
      <w:pPr>
        <w:spacing w:line="276" w:lineRule="auto"/>
        <w:ind w:right="-194"/>
        <w:jc w:val="center"/>
        <w:rPr>
          <w:b/>
          <w:bCs/>
          <w:sz w:val="28"/>
          <w:szCs w:val="28"/>
          <w:u w:val="double"/>
          <w:rtl/>
        </w:rPr>
      </w:pPr>
    </w:p>
    <w:p w:rsidR="0018271E" w:rsidRPr="001505F5" w:rsidRDefault="0018271E" w:rsidP="0018271E">
      <w:pPr>
        <w:spacing w:line="276" w:lineRule="auto"/>
        <w:ind w:right="90"/>
        <w:jc w:val="right"/>
        <w:rPr>
          <w:b/>
          <w:bCs/>
          <w:sz w:val="28"/>
          <w:szCs w:val="28"/>
          <w:u w:val="double"/>
          <w:rtl/>
        </w:rPr>
      </w:pPr>
      <w:r w:rsidRPr="001505F5">
        <w:rPr>
          <w:b/>
          <w:bCs/>
          <w:sz w:val="28"/>
          <w:szCs w:val="28"/>
          <w:u w:val="double"/>
        </w:rPr>
        <w:t>-1 M.Sc. Programs in Bridge Engineering</w:t>
      </w:r>
      <w:r w:rsidRPr="001505F5">
        <w:rPr>
          <w:b/>
          <w:bCs/>
          <w:sz w:val="28"/>
          <w:szCs w:val="28"/>
          <w:u w:val="double"/>
          <w:rtl/>
        </w:rPr>
        <w:t>2</w:t>
      </w:r>
    </w:p>
    <w:p w:rsidR="0018271E" w:rsidRPr="001505F5" w:rsidRDefault="0018271E" w:rsidP="0018271E">
      <w:pPr>
        <w:spacing w:line="276" w:lineRule="auto"/>
        <w:ind w:right="90"/>
        <w:jc w:val="right"/>
        <w:rPr>
          <w:b/>
          <w:bCs/>
          <w:sz w:val="28"/>
          <w:szCs w:val="28"/>
          <w:u w:val="double"/>
        </w:rPr>
      </w:pPr>
      <w:r w:rsidRPr="001505F5">
        <w:rPr>
          <w:b/>
          <w:bCs/>
          <w:sz w:val="28"/>
          <w:szCs w:val="28"/>
          <w:u w:val="double"/>
        </w:rPr>
        <w:t>2-1-1 Introduction:</w:t>
      </w:r>
    </w:p>
    <w:p w:rsidR="0018271E" w:rsidRPr="001505F5" w:rsidRDefault="0018271E" w:rsidP="0018271E">
      <w:pPr>
        <w:spacing w:line="276" w:lineRule="auto"/>
        <w:jc w:val="both"/>
        <w:rPr>
          <w:sz w:val="28"/>
          <w:szCs w:val="28"/>
        </w:rPr>
      </w:pPr>
      <w:r w:rsidRPr="001505F5">
        <w:rPr>
          <w:sz w:val="28"/>
          <w:szCs w:val="28"/>
        </w:rPr>
        <w:t xml:space="preserve">        The program is intended for B. Sc. Holders in Civil engineering in the fields of structural and bridge engineering.</w:t>
      </w:r>
    </w:p>
    <w:p w:rsidR="0018271E" w:rsidRPr="001505F5" w:rsidRDefault="0018271E" w:rsidP="0018271E">
      <w:pPr>
        <w:spacing w:line="276" w:lineRule="auto"/>
        <w:jc w:val="right"/>
        <w:rPr>
          <w:b/>
          <w:bCs/>
          <w:sz w:val="28"/>
          <w:szCs w:val="28"/>
          <w:u w:val="double"/>
          <w:rtl/>
        </w:rPr>
      </w:pPr>
      <w:r w:rsidRPr="001505F5">
        <w:rPr>
          <w:b/>
          <w:bCs/>
          <w:sz w:val="28"/>
          <w:szCs w:val="28"/>
          <w:u w:val="double"/>
        </w:rPr>
        <w:t>2-1-2 Objectives</w:t>
      </w:r>
    </w:p>
    <w:p w:rsidR="0018271E" w:rsidRPr="001505F5" w:rsidRDefault="0018271E" w:rsidP="0018271E">
      <w:pPr>
        <w:spacing w:line="276" w:lineRule="auto"/>
        <w:ind w:right="-14"/>
        <w:jc w:val="lowKashida"/>
        <w:rPr>
          <w:sz w:val="28"/>
          <w:szCs w:val="28"/>
        </w:rPr>
      </w:pPr>
      <w:r w:rsidRPr="001505F5">
        <w:rPr>
          <w:sz w:val="28"/>
          <w:szCs w:val="28"/>
        </w:rPr>
        <w:t xml:space="preserve">          Promotion of the professional capabilities and academic standards of designers and researchers in the fields of structural analysis, numerical methods of analysis, design of reinforced concrete buildings, design of steel structures, foundation engineering , computer application , and assessment and repair of structures.</w:t>
      </w:r>
    </w:p>
    <w:p w:rsidR="0018271E" w:rsidRPr="001505F5" w:rsidRDefault="0018271E" w:rsidP="0018271E">
      <w:pPr>
        <w:spacing w:line="276" w:lineRule="auto"/>
        <w:jc w:val="right"/>
        <w:rPr>
          <w:b/>
          <w:bCs/>
          <w:sz w:val="28"/>
          <w:szCs w:val="28"/>
          <w:u w:val="double"/>
          <w:rtl/>
        </w:rPr>
      </w:pPr>
      <w:r w:rsidRPr="001505F5">
        <w:rPr>
          <w:b/>
          <w:bCs/>
          <w:sz w:val="28"/>
          <w:szCs w:val="28"/>
          <w:u w:val="double"/>
        </w:rPr>
        <w:t>2-1-3 Programs layout</w:t>
      </w:r>
    </w:p>
    <w:p w:rsidR="0018271E" w:rsidRPr="001505F5" w:rsidRDefault="0018271E" w:rsidP="0018271E">
      <w:pPr>
        <w:spacing w:line="276" w:lineRule="auto"/>
        <w:jc w:val="right"/>
        <w:rPr>
          <w:b/>
          <w:bCs/>
          <w:sz w:val="28"/>
          <w:szCs w:val="28"/>
          <w:u w:val="double"/>
          <w:rtl/>
        </w:rPr>
      </w:pPr>
      <w:r w:rsidRPr="001505F5">
        <w:rPr>
          <w:b/>
          <w:bCs/>
          <w:sz w:val="28"/>
          <w:szCs w:val="28"/>
          <w:u w:val="double"/>
        </w:rPr>
        <w:t xml:space="preserve">First Semester </w:t>
      </w:r>
    </w:p>
    <w:tbl>
      <w:tblPr>
        <w:bidiVisual/>
        <w:tblW w:w="8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006"/>
      </w:tblGrid>
      <w:tr w:rsidR="0018271E" w:rsidRPr="001505F5" w:rsidTr="00B60612">
        <w:tc>
          <w:tcPr>
            <w:tcW w:w="1440" w:type="dxa"/>
            <w:shd w:val="clear" w:color="auto" w:fill="CCCCCC"/>
          </w:tcPr>
          <w:p w:rsidR="0018271E" w:rsidRPr="001505F5" w:rsidRDefault="0018271E" w:rsidP="00B60612">
            <w:pPr>
              <w:spacing w:line="276" w:lineRule="auto"/>
              <w:ind w:right="-194"/>
              <w:jc w:val="center"/>
              <w:rPr>
                <w:sz w:val="28"/>
                <w:szCs w:val="28"/>
              </w:rPr>
            </w:pPr>
            <w:r w:rsidRPr="001505F5">
              <w:rPr>
                <w:sz w:val="28"/>
                <w:szCs w:val="28"/>
              </w:rPr>
              <w:t>Credit hours</w:t>
            </w:r>
          </w:p>
        </w:tc>
        <w:tc>
          <w:tcPr>
            <w:tcW w:w="7006" w:type="dxa"/>
            <w:shd w:val="clear" w:color="auto" w:fill="CCCCCC"/>
          </w:tcPr>
          <w:p w:rsidR="0018271E" w:rsidRPr="001505F5" w:rsidRDefault="0018271E" w:rsidP="00B60612">
            <w:pPr>
              <w:spacing w:line="276" w:lineRule="auto"/>
              <w:ind w:right="-194"/>
              <w:jc w:val="center"/>
              <w:rPr>
                <w:sz w:val="28"/>
                <w:szCs w:val="28"/>
              </w:rPr>
            </w:pPr>
            <w:r w:rsidRPr="001505F5">
              <w:rPr>
                <w:sz w:val="28"/>
                <w:szCs w:val="28"/>
              </w:rPr>
              <w:t>Subject</w:t>
            </w:r>
          </w:p>
        </w:tc>
      </w:tr>
      <w:tr w:rsidR="0018271E" w:rsidRPr="001505F5" w:rsidTr="00B60612">
        <w:tc>
          <w:tcPr>
            <w:tcW w:w="1440" w:type="dxa"/>
          </w:tcPr>
          <w:p w:rsidR="0018271E" w:rsidRPr="001505F5" w:rsidRDefault="0018271E" w:rsidP="00B60612">
            <w:pPr>
              <w:spacing w:line="276" w:lineRule="auto"/>
              <w:ind w:right="-194"/>
              <w:jc w:val="center"/>
              <w:rPr>
                <w:sz w:val="28"/>
                <w:szCs w:val="28"/>
              </w:rPr>
            </w:pPr>
            <w:r w:rsidRPr="001505F5">
              <w:rPr>
                <w:sz w:val="28"/>
                <w:szCs w:val="28"/>
              </w:rPr>
              <w:t>3</w:t>
            </w:r>
          </w:p>
        </w:tc>
        <w:tc>
          <w:tcPr>
            <w:tcW w:w="7006" w:type="dxa"/>
          </w:tcPr>
          <w:p w:rsidR="0018271E" w:rsidRPr="001505F5" w:rsidRDefault="0018271E" w:rsidP="00B60612">
            <w:pPr>
              <w:spacing w:line="276" w:lineRule="auto"/>
              <w:ind w:right="252"/>
              <w:jc w:val="right"/>
              <w:rPr>
                <w:sz w:val="28"/>
                <w:szCs w:val="28"/>
              </w:rPr>
            </w:pPr>
            <w:r w:rsidRPr="001505F5">
              <w:rPr>
                <w:sz w:val="28"/>
                <w:szCs w:val="28"/>
              </w:rPr>
              <w:t xml:space="preserve">ECC 601  Engineering Math. </w:t>
            </w:r>
          </w:p>
        </w:tc>
      </w:tr>
      <w:tr w:rsidR="0018271E" w:rsidRPr="001505F5" w:rsidTr="00B60612">
        <w:tc>
          <w:tcPr>
            <w:tcW w:w="1440" w:type="dxa"/>
          </w:tcPr>
          <w:p w:rsidR="0018271E" w:rsidRPr="001505F5" w:rsidRDefault="0018271E" w:rsidP="00B60612">
            <w:pPr>
              <w:spacing w:line="276" w:lineRule="auto"/>
              <w:ind w:right="-194"/>
              <w:jc w:val="center"/>
              <w:rPr>
                <w:sz w:val="28"/>
                <w:szCs w:val="28"/>
                <w:rtl/>
              </w:rPr>
            </w:pPr>
            <w:r w:rsidRPr="001505F5">
              <w:rPr>
                <w:sz w:val="28"/>
                <w:szCs w:val="28"/>
              </w:rPr>
              <w:t>0</w:t>
            </w:r>
          </w:p>
        </w:tc>
        <w:tc>
          <w:tcPr>
            <w:tcW w:w="7006" w:type="dxa"/>
          </w:tcPr>
          <w:p w:rsidR="0018271E" w:rsidRPr="001505F5" w:rsidRDefault="0018271E" w:rsidP="00B60612">
            <w:pPr>
              <w:spacing w:line="276" w:lineRule="auto"/>
              <w:ind w:right="252"/>
              <w:jc w:val="right"/>
              <w:rPr>
                <w:sz w:val="28"/>
                <w:szCs w:val="28"/>
              </w:rPr>
            </w:pPr>
            <w:r w:rsidRPr="001505F5">
              <w:rPr>
                <w:sz w:val="28"/>
                <w:szCs w:val="28"/>
              </w:rPr>
              <w:t>CEM 601 Computer Application</w:t>
            </w:r>
          </w:p>
        </w:tc>
      </w:tr>
      <w:tr w:rsidR="0018271E" w:rsidRPr="001505F5" w:rsidTr="00B60612">
        <w:tc>
          <w:tcPr>
            <w:tcW w:w="1440" w:type="dxa"/>
          </w:tcPr>
          <w:p w:rsidR="0018271E" w:rsidRPr="001505F5" w:rsidRDefault="0018271E" w:rsidP="00B60612">
            <w:pPr>
              <w:spacing w:line="276" w:lineRule="auto"/>
              <w:ind w:right="-194"/>
              <w:jc w:val="center"/>
              <w:rPr>
                <w:sz w:val="28"/>
                <w:szCs w:val="28"/>
              </w:rPr>
            </w:pPr>
            <w:r w:rsidRPr="001505F5">
              <w:rPr>
                <w:sz w:val="28"/>
                <w:szCs w:val="28"/>
              </w:rPr>
              <w:t>2</w:t>
            </w:r>
          </w:p>
        </w:tc>
        <w:tc>
          <w:tcPr>
            <w:tcW w:w="7006" w:type="dxa"/>
          </w:tcPr>
          <w:p w:rsidR="0018271E" w:rsidRPr="001505F5" w:rsidRDefault="0018271E" w:rsidP="00B60612">
            <w:pPr>
              <w:spacing w:line="276" w:lineRule="auto"/>
              <w:ind w:right="252"/>
              <w:jc w:val="right"/>
              <w:rPr>
                <w:sz w:val="28"/>
                <w:szCs w:val="28"/>
              </w:rPr>
            </w:pPr>
            <w:r w:rsidRPr="001505F5">
              <w:rPr>
                <w:sz w:val="28"/>
                <w:szCs w:val="28"/>
              </w:rPr>
              <w:t>CEM 602 Finite Elements Methods</w:t>
            </w:r>
          </w:p>
        </w:tc>
      </w:tr>
      <w:tr w:rsidR="0018271E" w:rsidRPr="001505F5" w:rsidTr="00B60612">
        <w:tc>
          <w:tcPr>
            <w:tcW w:w="1440" w:type="dxa"/>
          </w:tcPr>
          <w:p w:rsidR="0018271E" w:rsidRPr="001505F5" w:rsidRDefault="0018271E" w:rsidP="00B60612">
            <w:pPr>
              <w:spacing w:line="276" w:lineRule="auto"/>
              <w:ind w:right="-194"/>
              <w:jc w:val="center"/>
              <w:rPr>
                <w:sz w:val="28"/>
                <w:szCs w:val="28"/>
              </w:rPr>
            </w:pPr>
            <w:r w:rsidRPr="001505F5">
              <w:rPr>
                <w:sz w:val="28"/>
                <w:szCs w:val="28"/>
              </w:rPr>
              <w:t>2</w:t>
            </w:r>
          </w:p>
        </w:tc>
        <w:tc>
          <w:tcPr>
            <w:tcW w:w="7006" w:type="dxa"/>
          </w:tcPr>
          <w:p w:rsidR="0018271E" w:rsidRPr="001505F5" w:rsidRDefault="0018271E" w:rsidP="00B60612">
            <w:pPr>
              <w:spacing w:line="276" w:lineRule="auto"/>
              <w:ind w:right="252"/>
              <w:jc w:val="right"/>
              <w:rPr>
                <w:sz w:val="28"/>
                <w:szCs w:val="28"/>
              </w:rPr>
            </w:pPr>
            <w:r w:rsidRPr="001505F5">
              <w:rPr>
                <w:sz w:val="28"/>
                <w:szCs w:val="28"/>
              </w:rPr>
              <w:t>CEM 603 Design of  ( R. C. )Structures</w:t>
            </w:r>
          </w:p>
        </w:tc>
      </w:tr>
      <w:tr w:rsidR="0018271E" w:rsidRPr="001505F5" w:rsidTr="00B60612">
        <w:tc>
          <w:tcPr>
            <w:tcW w:w="1440" w:type="dxa"/>
          </w:tcPr>
          <w:p w:rsidR="0018271E" w:rsidRPr="001505F5" w:rsidRDefault="0018271E" w:rsidP="00B60612">
            <w:pPr>
              <w:spacing w:line="276" w:lineRule="auto"/>
              <w:ind w:right="-194"/>
              <w:jc w:val="center"/>
              <w:rPr>
                <w:sz w:val="28"/>
                <w:szCs w:val="28"/>
              </w:rPr>
            </w:pPr>
            <w:r w:rsidRPr="001505F5">
              <w:rPr>
                <w:sz w:val="28"/>
                <w:szCs w:val="28"/>
              </w:rPr>
              <w:t>2</w:t>
            </w:r>
          </w:p>
        </w:tc>
        <w:tc>
          <w:tcPr>
            <w:tcW w:w="7006" w:type="dxa"/>
          </w:tcPr>
          <w:p w:rsidR="0018271E" w:rsidRPr="001505F5" w:rsidRDefault="0018271E" w:rsidP="00B60612">
            <w:pPr>
              <w:spacing w:line="276" w:lineRule="auto"/>
              <w:ind w:right="252"/>
              <w:jc w:val="right"/>
              <w:rPr>
                <w:sz w:val="28"/>
                <w:szCs w:val="28"/>
              </w:rPr>
            </w:pPr>
            <w:r w:rsidRPr="001505F5">
              <w:rPr>
                <w:sz w:val="28"/>
                <w:szCs w:val="28"/>
              </w:rPr>
              <w:t>CEM 604 Foundation Engineering</w:t>
            </w:r>
          </w:p>
        </w:tc>
      </w:tr>
      <w:tr w:rsidR="0018271E" w:rsidRPr="001505F5" w:rsidTr="00B60612">
        <w:tc>
          <w:tcPr>
            <w:tcW w:w="1440" w:type="dxa"/>
          </w:tcPr>
          <w:p w:rsidR="0018271E" w:rsidRPr="001505F5" w:rsidRDefault="0018271E" w:rsidP="00B60612">
            <w:pPr>
              <w:spacing w:line="276" w:lineRule="auto"/>
              <w:ind w:right="-194"/>
              <w:jc w:val="center"/>
              <w:rPr>
                <w:sz w:val="28"/>
                <w:szCs w:val="28"/>
              </w:rPr>
            </w:pPr>
            <w:r w:rsidRPr="001505F5">
              <w:rPr>
                <w:sz w:val="28"/>
                <w:szCs w:val="28"/>
              </w:rPr>
              <w:t>3</w:t>
            </w:r>
          </w:p>
        </w:tc>
        <w:tc>
          <w:tcPr>
            <w:tcW w:w="7006" w:type="dxa"/>
          </w:tcPr>
          <w:p w:rsidR="0018271E" w:rsidRPr="001505F5" w:rsidRDefault="0018271E" w:rsidP="00B60612">
            <w:pPr>
              <w:spacing w:line="276" w:lineRule="auto"/>
              <w:ind w:right="252"/>
              <w:jc w:val="right"/>
              <w:rPr>
                <w:sz w:val="28"/>
                <w:szCs w:val="28"/>
              </w:rPr>
            </w:pPr>
            <w:r w:rsidRPr="001505F5">
              <w:rPr>
                <w:sz w:val="28"/>
                <w:szCs w:val="28"/>
              </w:rPr>
              <w:t>CEM 605 Structural Mechanics</w:t>
            </w:r>
          </w:p>
        </w:tc>
      </w:tr>
      <w:tr w:rsidR="0018271E" w:rsidRPr="001505F5" w:rsidTr="00B60612">
        <w:tc>
          <w:tcPr>
            <w:tcW w:w="1440" w:type="dxa"/>
          </w:tcPr>
          <w:p w:rsidR="0018271E" w:rsidRPr="00EC2975" w:rsidRDefault="0018271E" w:rsidP="00B60612">
            <w:pPr>
              <w:spacing w:line="276" w:lineRule="auto"/>
              <w:ind w:right="-194"/>
              <w:jc w:val="center"/>
              <w:rPr>
                <w:b/>
                <w:bCs/>
                <w:sz w:val="28"/>
                <w:szCs w:val="28"/>
              </w:rPr>
            </w:pPr>
            <w:r w:rsidRPr="00EC2975">
              <w:rPr>
                <w:b/>
                <w:bCs/>
                <w:sz w:val="28"/>
                <w:szCs w:val="28"/>
              </w:rPr>
              <w:t>12</w:t>
            </w:r>
          </w:p>
        </w:tc>
        <w:tc>
          <w:tcPr>
            <w:tcW w:w="7006" w:type="dxa"/>
          </w:tcPr>
          <w:p w:rsidR="0018271E" w:rsidRPr="00EC2975" w:rsidRDefault="0018271E" w:rsidP="00B60612">
            <w:pPr>
              <w:spacing w:line="276" w:lineRule="auto"/>
              <w:ind w:right="-194"/>
              <w:jc w:val="center"/>
              <w:rPr>
                <w:b/>
                <w:bCs/>
                <w:sz w:val="28"/>
                <w:szCs w:val="28"/>
                <w:rtl/>
              </w:rPr>
            </w:pPr>
            <w:r w:rsidRPr="00EC2975">
              <w:rPr>
                <w:b/>
                <w:bCs/>
                <w:sz w:val="28"/>
                <w:szCs w:val="28"/>
              </w:rPr>
              <w:t>Total hours</w:t>
            </w:r>
          </w:p>
        </w:tc>
      </w:tr>
    </w:tbl>
    <w:p w:rsidR="0018271E" w:rsidRPr="001505F5" w:rsidRDefault="0018271E" w:rsidP="0018271E">
      <w:pPr>
        <w:spacing w:line="276" w:lineRule="auto"/>
        <w:ind w:right="-194"/>
        <w:jc w:val="right"/>
        <w:rPr>
          <w:b/>
          <w:bCs/>
          <w:sz w:val="28"/>
          <w:szCs w:val="28"/>
          <w:u w:val="single"/>
          <w:rtl/>
        </w:rPr>
      </w:pPr>
    </w:p>
    <w:p w:rsidR="0018271E" w:rsidRPr="001505F5" w:rsidRDefault="0018271E" w:rsidP="0018271E">
      <w:pPr>
        <w:spacing w:line="276" w:lineRule="auto"/>
        <w:ind w:right="90"/>
        <w:jc w:val="right"/>
        <w:rPr>
          <w:b/>
          <w:bCs/>
          <w:sz w:val="28"/>
          <w:szCs w:val="28"/>
          <w:u w:val="single"/>
        </w:rPr>
      </w:pPr>
      <w:r w:rsidRPr="001505F5">
        <w:rPr>
          <w:b/>
          <w:bCs/>
          <w:sz w:val="28"/>
          <w:szCs w:val="28"/>
          <w:u w:val="single"/>
        </w:rPr>
        <w:t>Second Semester</w:t>
      </w:r>
    </w:p>
    <w:p w:rsidR="0018271E" w:rsidRPr="001505F5" w:rsidRDefault="0018271E" w:rsidP="0018271E">
      <w:pPr>
        <w:spacing w:line="276" w:lineRule="auto"/>
        <w:ind w:right="-194"/>
        <w:jc w:val="right"/>
        <w:rPr>
          <w:b/>
          <w:bCs/>
          <w:sz w:val="28"/>
          <w:szCs w:val="28"/>
          <w:rtl/>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006"/>
      </w:tblGrid>
      <w:tr w:rsidR="0018271E" w:rsidRPr="001505F5" w:rsidTr="00B60612">
        <w:tc>
          <w:tcPr>
            <w:tcW w:w="1440" w:type="dxa"/>
            <w:shd w:val="clear" w:color="auto" w:fill="D9D9D9"/>
          </w:tcPr>
          <w:p w:rsidR="0018271E" w:rsidRPr="001505F5" w:rsidRDefault="0018271E" w:rsidP="00B60612">
            <w:pPr>
              <w:spacing w:line="276" w:lineRule="auto"/>
              <w:ind w:right="-194"/>
              <w:jc w:val="center"/>
              <w:rPr>
                <w:sz w:val="28"/>
                <w:szCs w:val="28"/>
              </w:rPr>
            </w:pPr>
            <w:r w:rsidRPr="001505F5">
              <w:rPr>
                <w:sz w:val="28"/>
                <w:szCs w:val="28"/>
              </w:rPr>
              <w:t>Credit hours</w:t>
            </w:r>
          </w:p>
        </w:tc>
        <w:tc>
          <w:tcPr>
            <w:tcW w:w="7006" w:type="dxa"/>
            <w:shd w:val="clear" w:color="auto" w:fill="D9D9D9"/>
          </w:tcPr>
          <w:p w:rsidR="0018271E" w:rsidRPr="001505F5" w:rsidRDefault="0018271E" w:rsidP="00B60612">
            <w:pPr>
              <w:spacing w:line="276" w:lineRule="auto"/>
              <w:ind w:right="-194"/>
              <w:jc w:val="center"/>
              <w:rPr>
                <w:sz w:val="28"/>
                <w:szCs w:val="28"/>
                <w:rtl/>
              </w:rPr>
            </w:pPr>
            <w:r w:rsidRPr="001505F5">
              <w:rPr>
                <w:sz w:val="28"/>
                <w:szCs w:val="28"/>
              </w:rPr>
              <w:t>Subject</w:t>
            </w:r>
          </w:p>
        </w:tc>
      </w:tr>
      <w:tr w:rsidR="0018271E" w:rsidRPr="001505F5" w:rsidTr="00B60612">
        <w:tc>
          <w:tcPr>
            <w:tcW w:w="1440" w:type="dxa"/>
          </w:tcPr>
          <w:p w:rsidR="0018271E" w:rsidRPr="001505F5" w:rsidRDefault="0018271E" w:rsidP="00B60612">
            <w:pPr>
              <w:spacing w:line="276" w:lineRule="auto"/>
              <w:ind w:right="-194"/>
              <w:jc w:val="center"/>
              <w:rPr>
                <w:sz w:val="28"/>
                <w:szCs w:val="28"/>
                <w:rtl/>
              </w:rPr>
            </w:pPr>
            <w:r w:rsidRPr="001505F5">
              <w:rPr>
                <w:sz w:val="28"/>
                <w:szCs w:val="28"/>
                <w:rtl/>
              </w:rPr>
              <w:t>3</w:t>
            </w:r>
          </w:p>
        </w:tc>
        <w:tc>
          <w:tcPr>
            <w:tcW w:w="7006" w:type="dxa"/>
          </w:tcPr>
          <w:p w:rsidR="0018271E" w:rsidRPr="001505F5" w:rsidRDefault="0018271E" w:rsidP="00B60612">
            <w:pPr>
              <w:spacing w:line="276" w:lineRule="auto"/>
              <w:ind w:right="252"/>
              <w:jc w:val="right"/>
              <w:rPr>
                <w:sz w:val="28"/>
                <w:szCs w:val="28"/>
              </w:rPr>
            </w:pPr>
            <w:r w:rsidRPr="001505F5">
              <w:rPr>
                <w:sz w:val="28"/>
                <w:szCs w:val="28"/>
              </w:rPr>
              <w:t>CEB 601 Design of R.C Bridge</w:t>
            </w:r>
          </w:p>
        </w:tc>
      </w:tr>
      <w:tr w:rsidR="0018271E" w:rsidRPr="001505F5" w:rsidTr="00B60612">
        <w:tc>
          <w:tcPr>
            <w:tcW w:w="1440" w:type="dxa"/>
          </w:tcPr>
          <w:p w:rsidR="0018271E" w:rsidRPr="001505F5" w:rsidRDefault="0018271E" w:rsidP="00B60612">
            <w:pPr>
              <w:spacing w:line="276" w:lineRule="auto"/>
              <w:ind w:right="-194"/>
              <w:jc w:val="center"/>
              <w:rPr>
                <w:sz w:val="28"/>
                <w:szCs w:val="28"/>
                <w:rtl/>
              </w:rPr>
            </w:pPr>
            <w:r w:rsidRPr="001505F5">
              <w:rPr>
                <w:sz w:val="28"/>
                <w:szCs w:val="28"/>
                <w:rtl/>
              </w:rPr>
              <w:t>3</w:t>
            </w:r>
          </w:p>
        </w:tc>
        <w:tc>
          <w:tcPr>
            <w:tcW w:w="7006" w:type="dxa"/>
          </w:tcPr>
          <w:p w:rsidR="0018271E" w:rsidRPr="001505F5" w:rsidRDefault="0018271E" w:rsidP="00B60612">
            <w:pPr>
              <w:spacing w:line="276" w:lineRule="auto"/>
              <w:ind w:right="252"/>
              <w:jc w:val="right"/>
              <w:rPr>
                <w:sz w:val="28"/>
                <w:szCs w:val="28"/>
                <w:rtl/>
              </w:rPr>
            </w:pPr>
            <w:r w:rsidRPr="001505F5">
              <w:rPr>
                <w:sz w:val="28"/>
                <w:szCs w:val="28"/>
              </w:rPr>
              <w:t>CEB 602 Design of Steel Bridge</w:t>
            </w:r>
          </w:p>
        </w:tc>
      </w:tr>
      <w:tr w:rsidR="0018271E" w:rsidRPr="001505F5" w:rsidTr="00B60612">
        <w:tc>
          <w:tcPr>
            <w:tcW w:w="1440" w:type="dxa"/>
          </w:tcPr>
          <w:p w:rsidR="0018271E" w:rsidRPr="001505F5" w:rsidRDefault="0018271E" w:rsidP="00B60612">
            <w:pPr>
              <w:spacing w:line="276" w:lineRule="auto"/>
              <w:ind w:right="-194"/>
              <w:jc w:val="center"/>
              <w:rPr>
                <w:sz w:val="28"/>
                <w:szCs w:val="28"/>
                <w:rtl/>
              </w:rPr>
            </w:pPr>
            <w:r w:rsidRPr="001505F5">
              <w:rPr>
                <w:sz w:val="28"/>
                <w:szCs w:val="28"/>
                <w:rtl/>
              </w:rPr>
              <w:t>3</w:t>
            </w:r>
          </w:p>
        </w:tc>
        <w:tc>
          <w:tcPr>
            <w:tcW w:w="7006" w:type="dxa"/>
          </w:tcPr>
          <w:p w:rsidR="0018271E" w:rsidRPr="001505F5" w:rsidRDefault="0018271E" w:rsidP="00B60612">
            <w:pPr>
              <w:spacing w:line="276" w:lineRule="auto"/>
              <w:ind w:right="252"/>
              <w:jc w:val="right"/>
              <w:rPr>
                <w:sz w:val="28"/>
                <w:szCs w:val="28"/>
                <w:rtl/>
              </w:rPr>
            </w:pPr>
            <w:r w:rsidRPr="001505F5">
              <w:rPr>
                <w:sz w:val="28"/>
                <w:szCs w:val="28"/>
              </w:rPr>
              <w:t xml:space="preserve">CEB 60*  Elective Courses </w:t>
            </w:r>
          </w:p>
        </w:tc>
      </w:tr>
      <w:tr w:rsidR="0018271E" w:rsidRPr="001505F5" w:rsidTr="00B60612">
        <w:tc>
          <w:tcPr>
            <w:tcW w:w="1440" w:type="dxa"/>
          </w:tcPr>
          <w:p w:rsidR="0018271E" w:rsidRPr="001505F5" w:rsidRDefault="0018271E" w:rsidP="00B60612">
            <w:pPr>
              <w:spacing w:line="276" w:lineRule="auto"/>
              <w:ind w:right="-194"/>
              <w:jc w:val="center"/>
              <w:rPr>
                <w:sz w:val="28"/>
                <w:szCs w:val="28"/>
              </w:rPr>
            </w:pPr>
            <w:r w:rsidRPr="001505F5">
              <w:rPr>
                <w:sz w:val="28"/>
                <w:szCs w:val="28"/>
              </w:rPr>
              <w:t>3</w:t>
            </w:r>
          </w:p>
        </w:tc>
        <w:tc>
          <w:tcPr>
            <w:tcW w:w="7006" w:type="dxa"/>
          </w:tcPr>
          <w:p w:rsidR="0018271E" w:rsidRPr="001505F5" w:rsidRDefault="0018271E" w:rsidP="00B60612">
            <w:pPr>
              <w:spacing w:line="276" w:lineRule="auto"/>
              <w:ind w:right="252"/>
              <w:jc w:val="right"/>
              <w:rPr>
                <w:sz w:val="28"/>
                <w:szCs w:val="28"/>
                <w:rtl/>
              </w:rPr>
            </w:pPr>
            <w:r w:rsidRPr="001505F5">
              <w:rPr>
                <w:sz w:val="28"/>
                <w:szCs w:val="28"/>
              </w:rPr>
              <w:t xml:space="preserve">CEB 60*  Elective Courses </w:t>
            </w:r>
          </w:p>
        </w:tc>
      </w:tr>
      <w:tr w:rsidR="0018271E" w:rsidRPr="001505F5" w:rsidTr="00B60612">
        <w:trPr>
          <w:trHeight w:val="355"/>
        </w:trPr>
        <w:tc>
          <w:tcPr>
            <w:tcW w:w="1440" w:type="dxa"/>
          </w:tcPr>
          <w:p w:rsidR="0018271E" w:rsidRPr="00EC2975" w:rsidRDefault="0018271E" w:rsidP="00B60612">
            <w:pPr>
              <w:spacing w:line="276" w:lineRule="auto"/>
              <w:ind w:right="-194"/>
              <w:jc w:val="center"/>
              <w:rPr>
                <w:b/>
                <w:bCs/>
                <w:sz w:val="28"/>
                <w:szCs w:val="28"/>
              </w:rPr>
            </w:pPr>
            <w:r w:rsidRPr="00EC2975">
              <w:rPr>
                <w:b/>
                <w:bCs/>
                <w:sz w:val="28"/>
                <w:szCs w:val="28"/>
              </w:rPr>
              <w:t>12</w:t>
            </w:r>
          </w:p>
        </w:tc>
        <w:tc>
          <w:tcPr>
            <w:tcW w:w="7006" w:type="dxa"/>
          </w:tcPr>
          <w:p w:rsidR="0018271E" w:rsidRPr="00EC2975" w:rsidRDefault="0018271E" w:rsidP="00B60612">
            <w:pPr>
              <w:spacing w:line="276" w:lineRule="auto"/>
              <w:ind w:right="-194"/>
              <w:jc w:val="center"/>
              <w:rPr>
                <w:b/>
                <w:bCs/>
                <w:sz w:val="28"/>
                <w:szCs w:val="28"/>
                <w:rtl/>
              </w:rPr>
            </w:pPr>
            <w:r w:rsidRPr="00EC2975">
              <w:rPr>
                <w:b/>
                <w:bCs/>
                <w:sz w:val="28"/>
                <w:szCs w:val="28"/>
              </w:rPr>
              <w:t>Total hours</w:t>
            </w:r>
          </w:p>
        </w:tc>
      </w:tr>
    </w:tbl>
    <w:p w:rsidR="0018271E" w:rsidRPr="001505F5" w:rsidRDefault="0018271E" w:rsidP="0018271E">
      <w:pPr>
        <w:spacing w:line="276" w:lineRule="auto"/>
        <w:ind w:right="-194"/>
        <w:jc w:val="lowKashida"/>
        <w:rPr>
          <w:b/>
          <w:bCs/>
          <w:sz w:val="28"/>
          <w:szCs w:val="28"/>
        </w:rPr>
      </w:pPr>
    </w:p>
    <w:p w:rsidR="0018271E" w:rsidRPr="001505F5" w:rsidRDefault="0018271E" w:rsidP="0018271E">
      <w:pPr>
        <w:spacing w:line="276" w:lineRule="auto"/>
        <w:ind w:right="-194"/>
        <w:jc w:val="lowKashida"/>
        <w:rPr>
          <w:b/>
          <w:bCs/>
          <w:sz w:val="28"/>
          <w:szCs w:val="28"/>
        </w:rPr>
      </w:pPr>
      <w:r w:rsidRPr="001505F5">
        <w:rPr>
          <w:b/>
          <w:bCs/>
          <w:sz w:val="28"/>
          <w:szCs w:val="28"/>
        </w:rPr>
        <w:t xml:space="preserve">2-1-4 </w:t>
      </w:r>
      <w:r w:rsidRPr="001505F5">
        <w:rPr>
          <w:b/>
          <w:bCs/>
          <w:sz w:val="28"/>
          <w:szCs w:val="28"/>
          <w:u w:val="single"/>
        </w:rPr>
        <w:t>Elective Courses</w:t>
      </w:r>
    </w:p>
    <w:p w:rsidR="0018271E" w:rsidRPr="001505F5" w:rsidRDefault="0018271E" w:rsidP="0018271E">
      <w:pPr>
        <w:spacing w:line="276" w:lineRule="auto"/>
        <w:ind w:right="-194"/>
        <w:jc w:val="lowKashida"/>
        <w:rPr>
          <w:sz w:val="28"/>
          <w:szCs w:val="28"/>
        </w:rPr>
      </w:pPr>
      <w:r w:rsidRPr="001505F5">
        <w:rPr>
          <w:sz w:val="28"/>
          <w:szCs w:val="28"/>
        </w:rPr>
        <w:t>CEB 603 Structural dynamics &amp; Stability (3)</w:t>
      </w:r>
    </w:p>
    <w:p w:rsidR="0018271E" w:rsidRPr="001505F5" w:rsidRDefault="0018271E" w:rsidP="0018271E">
      <w:pPr>
        <w:spacing w:line="276" w:lineRule="auto"/>
        <w:ind w:right="-194"/>
        <w:jc w:val="lowKashida"/>
        <w:rPr>
          <w:sz w:val="28"/>
          <w:szCs w:val="28"/>
        </w:rPr>
      </w:pPr>
      <w:r w:rsidRPr="001505F5">
        <w:rPr>
          <w:sz w:val="28"/>
          <w:szCs w:val="28"/>
        </w:rPr>
        <w:t>CEB 604 Theory of Elasticity (3)</w:t>
      </w:r>
    </w:p>
    <w:p w:rsidR="0018271E" w:rsidRPr="001505F5" w:rsidRDefault="0018271E" w:rsidP="0018271E">
      <w:pPr>
        <w:spacing w:line="276" w:lineRule="auto"/>
        <w:ind w:right="-194"/>
        <w:jc w:val="lowKashida"/>
        <w:rPr>
          <w:sz w:val="28"/>
          <w:szCs w:val="28"/>
        </w:rPr>
      </w:pPr>
      <w:r w:rsidRPr="001505F5">
        <w:rPr>
          <w:sz w:val="28"/>
          <w:szCs w:val="28"/>
        </w:rPr>
        <w:t>CEB 605 Space Structure (3)</w:t>
      </w:r>
    </w:p>
    <w:p w:rsidR="0018271E" w:rsidRPr="001505F5" w:rsidRDefault="0018271E" w:rsidP="0018271E">
      <w:pPr>
        <w:spacing w:line="276" w:lineRule="auto"/>
        <w:ind w:right="-194"/>
        <w:jc w:val="lowKashida"/>
        <w:rPr>
          <w:sz w:val="28"/>
          <w:szCs w:val="28"/>
        </w:rPr>
      </w:pPr>
      <w:r w:rsidRPr="001505F5">
        <w:rPr>
          <w:sz w:val="28"/>
          <w:szCs w:val="28"/>
        </w:rPr>
        <w:lastRenderedPageBreak/>
        <w:t>CEB 606 Construction Methods &amp; Construction Management (3)</w:t>
      </w:r>
    </w:p>
    <w:p w:rsidR="0018271E" w:rsidRPr="001505F5" w:rsidRDefault="0018271E" w:rsidP="0018271E">
      <w:pPr>
        <w:spacing w:line="276" w:lineRule="auto"/>
        <w:ind w:right="-194"/>
        <w:jc w:val="lowKashida"/>
        <w:rPr>
          <w:sz w:val="28"/>
          <w:szCs w:val="28"/>
        </w:rPr>
      </w:pPr>
      <w:r w:rsidRPr="001505F5">
        <w:rPr>
          <w:sz w:val="28"/>
          <w:szCs w:val="28"/>
        </w:rPr>
        <w:t>CEB 607 Structures Assessment &amp; Repair (3)</w:t>
      </w:r>
    </w:p>
    <w:p w:rsidR="0018271E" w:rsidRPr="001505F5" w:rsidRDefault="0018271E" w:rsidP="0018271E">
      <w:pPr>
        <w:spacing w:line="276" w:lineRule="auto"/>
        <w:ind w:right="-194"/>
        <w:jc w:val="lowKashida"/>
        <w:rPr>
          <w:sz w:val="28"/>
          <w:szCs w:val="28"/>
        </w:rPr>
      </w:pPr>
      <w:r w:rsidRPr="001505F5">
        <w:rPr>
          <w:sz w:val="28"/>
          <w:szCs w:val="28"/>
        </w:rPr>
        <w:t>CEB 608 Advanced Concrete Technology (3)</w:t>
      </w:r>
    </w:p>
    <w:p w:rsidR="0018271E" w:rsidRPr="001505F5" w:rsidRDefault="0018271E" w:rsidP="0018271E">
      <w:pPr>
        <w:spacing w:line="276" w:lineRule="auto"/>
        <w:ind w:right="-194"/>
        <w:jc w:val="lowKashida"/>
        <w:rPr>
          <w:sz w:val="28"/>
          <w:szCs w:val="28"/>
        </w:rPr>
      </w:pPr>
      <w:r w:rsidRPr="001505F5">
        <w:rPr>
          <w:sz w:val="28"/>
          <w:szCs w:val="28"/>
        </w:rPr>
        <w:t>CEB 609 Bridge sub- Structures (3)</w:t>
      </w:r>
    </w:p>
    <w:p w:rsidR="0018271E" w:rsidRPr="001505F5" w:rsidRDefault="0018271E" w:rsidP="0018271E">
      <w:pPr>
        <w:spacing w:line="276" w:lineRule="auto"/>
        <w:ind w:right="-194"/>
        <w:jc w:val="lowKashida"/>
        <w:rPr>
          <w:sz w:val="28"/>
          <w:szCs w:val="28"/>
        </w:rPr>
      </w:pPr>
      <w:r w:rsidRPr="001505F5">
        <w:rPr>
          <w:sz w:val="28"/>
          <w:szCs w:val="28"/>
        </w:rPr>
        <w:t>CEB 610 Selected Topics in Bridge Engineering (3)</w:t>
      </w:r>
    </w:p>
    <w:p w:rsidR="0018271E" w:rsidRDefault="0018271E" w:rsidP="0018271E">
      <w:pPr>
        <w:spacing w:line="276" w:lineRule="auto"/>
        <w:jc w:val="right"/>
        <w:rPr>
          <w:b/>
          <w:bCs/>
          <w:sz w:val="28"/>
          <w:szCs w:val="28"/>
          <w:u w:val="double"/>
        </w:rPr>
      </w:pPr>
    </w:p>
    <w:p w:rsidR="0018271E" w:rsidRPr="001505F5" w:rsidRDefault="0018271E" w:rsidP="0018271E">
      <w:pPr>
        <w:spacing w:line="276" w:lineRule="auto"/>
        <w:jc w:val="right"/>
        <w:rPr>
          <w:b/>
          <w:bCs/>
          <w:sz w:val="28"/>
          <w:szCs w:val="28"/>
          <w:u w:val="double"/>
          <w:rtl/>
        </w:rPr>
      </w:pPr>
      <w:r w:rsidRPr="001505F5">
        <w:rPr>
          <w:b/>
          <w:bCs/>
          <w:sz w:val="28"/>
          <w:szCs w:val="28"/>
          <w:u w:val="double"/>
        </w:rPr>
        <w:t>2-2- M.Sc. programs in Structural Engineering</w:t>
      </w:r>
    </w:p>
    <w:p w:rsidR="0018271E" w:rsidRPr="001505F5" w:rsidRDefault="0018271E" w:rsidP="0018271E">
      <w:pPr>
        <w:spacing w:line="276" w:lineRule="auto"/>
        <w:jc w:val="right"/>
        <w:rPr>
          <w:b/>
          <w:bCs/>
          <w:sz w:val="28"/>
          <w:szCs w:val="28"/>
          <w:u w:val="double"/>
          <w:rtl/>
        </w:rPr>
      </w:pPr>
      <w:r w:rsidRPr="001505F5">
        <w:rPr>
          <w:b/>
          <w:bCs/>
          <w:sz w:val="28"/>
          <w:szCs w:val="28"/>
          <w:u w:val="double"/>
        </w:rPr>
        <w:t>2-2-1 Introduction:</w:t>
      </w:r>
    </w:p>
    <w:p w:rsidR="0018271E" w:rsidRPr="001505F5" w:rsidRDefault="0018271E" w:rsidP="0018271E">
      <w:pPr>
        <w:spacing w:line="276" w:lineRule="auto"/>
        <w:ind w:right="-194"/>
        <w:jc w:val="both"/>
        <w:rPr>
          <w:sz w:val="28"/>
          <w:szCs w:val="28"/>
        </w:rPr>
      </w:pPr>
      <w:r w:rsidRPr="001505F5">
        <w:rPr>
          <w:sz w:val="28"/>
          <w:szCs w:val="28"/>
        </w:rPr>
        <w:t xml:space="preserve">        The program is intended for B. Sc. Holders in Civil engineering in the fields of structural and bridge engineering.</w:t>
      </w:r>
    </w:p>
    <w:p w:rsidR="0018271E" w:rsidRDefault="0018271E" w:rsidP="0018271E">
      <w:pPr>
        <w:spacing w:line="276" w:lineRule="auto"/>
        <w:ind w:right="-194"/>
        <w:jc w:val="right"/>
        <w:rPr>
          <w:b/>
          <w:bCs/>
          <w:sz w:val="28"/>
          <w:szCs w:val="28"/>
          <w:u w:val="double"/>
        </w:rPr>
      </w:pPr>
    </w:p>
    <w:p w:rsidR="0018271E" w:rsidRPr="001505F5" w:rsidRDefault="0018271E" w:rsidP="0018271E">
      <w:pPr>
        <w:spacing w:line="276" w:lineRule="auto"/>
        <w:ind w:right="-90"/>
        <w:jc w:val="right"/>
        <w:rPr>
          <w:b/>
          <w:bCs/>
          <w:sz w:val="28"/>
          <w:szCs w:val="28"/>
          <w:u w:val="double"/>
        </w:rPr>
      </w:pPr>
      <w:r w:rsidRPr="001505F5">
        <w:rPr>
          <w:b/>
          <w:bCs/>
          <w:sz w:val="28"/>
          <w:szCs w:val="28"/>
          <w:u w:val="double"/>
        </w:rPr>
        <w:t>2-2-2 Objectives</w:t>
      </w:r>
    </w:p>
    <w:p w:rsidR="0018271E" w:rsidRPr="001505F5" w:rsidRDefault="0018271E" w:rsidP="0018271E">
      <w:pPr>
        <w:spacing w:line="276" w:lineRule="auto"/>
        <w:ind w:right="-194"/>
        <w:jc w:val="lowKashida"/>
        <w:rPr>
          <w:sz w:val="28"/>
          <w:szCs w:val="28"/>
        </w:rPr>
      </w:pPr>
      <w:r w:rsidRPr="001505F5">
        <w:rPr>
          <w:sz w:val="28"/>
          <w:szCs w:val="28"/>
        </w:rPr>
        <w:t xml:space="preserve">        Promotion of the professional capabilities and academic standards of designers and researchers in the fields of structural </w:t>
      </w:r>
    </w:p>
    <w:p w:rsidR="0018271E" w:rsidRPr="001505F5" w:rsidRDefault="0018271E" w:rsidP="0018271E">
      <w:pPr>
        <w:spacing w:line="276" w:lineRule="auto"/>
        <w:ind w:right="-194"/>
        <w:jc w:val="lowKashida"/>
        <w:rPr>
          <w:sz w:val="28"/>
          <w:szCs w:val="28"/>
        </w:rPr>
      </w:pPr>
      <w:r w:rsidRPr="001505F5">
        <w:rPr>
          <w:sz w:val="28"/>
          <w:szCs w:val="28"/>
        </w:rPr>
        <w:t>analysis, numerical methods of analysis, design of reinforced concrete buildings, design of steel structures, foundation engineering , computer application , and assessment and repair of structures.</w:t>
      </w:r>
    </w:p>
    <w:p w:rsidR="0018271E" w:rsidRPr="001505F5" w:rsidRDefault="0018271E" w:rsidP="0018271E">
      <w:pPr>
        <w:spacing w:line="276" w:lineRule="auto"/>
        <w:jc w:val="right"/>
        <w:rPr>
          <w:b/>
          <w:bCs/>
          <w:sz w:val="28"/>
          <w:szCs w:val="28"/>
          <w:u w:val="double"/>
        </w:rPr>
      </w:pPr>
      <w:r w:rsidRPr="001505F5">
        <w:rPr>
          <w:b/>
          <w:bCs/>
          <w:sz w:val="28"/>
          <w:szCs w:val="28"/>
          <w:u w:val="double"/>
        </w:rPr>
        <w:t>2-2-3 Programs layout</w:t>
      </w:r>
    </w:p>
    <w:p w:rsidR="0018271E" w:rsidRPr="001505F5" w:rsidRDefault="0018271E" w:rsidP="0018271E">
      <w:pPr>
        <w:spacing w:line="276" w:lineRule="auto"/>
        <w:jc w:val="right"/>
        <w:rPr>
          <w:b/>
          <w:bCs/>
          <w:sz w:val="28"/>
          <w:szCs w:val="28"/>
          <w:u w:val="double"/>
          <w:rtl/>
        </w:rPr>
      </w:pPr>
      <w:r w:rsidRPr="001505F5">
        <w:rPr>
          <w:b/>
          <w:bCs/>
          <w:sz w:val="28"/>
          <w:szCs w:val="28"/>
          <w:u w:val="double"/>
        </w:rPr>
        <w:t>First semester</w:t>
      </w:r>
    </w:p>
    <w:tbl>
      <w:tblPr>
        <w:bidiVisual/>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006"/>
      </w:tblGrid>
      <w:tr w:rsidR="0018271E" w:rsidRPr="001505F5" w:rsidTr="00B60612">
        <w:tc>
          <w:tcPr>
            <w:tcW w:w="1620" w:type="dxa"/>
            <w:shd w:val="clear" w:color="auto" w:fill="D9D9D9"/>
          </w:tcPr>
          <w:p w:rsidR="0018271E" w:rsidRPr="001505F5" w:rsidRDefault="0018271E" w:rsidP="00B60612">
            <w:pPr>
              <w:spacing w:line="276" w:lineRule="auto"/>
              <w:ind w:right="-194"/>
              <w:jc w:val="center"/>
              <w:rPr>
                <w:sz w:val="28"/>
                <w:szCs w:val="28"/>
              </w:rPr>
            </w:pPr>
            <w:r w:rsidRPr="001505F5">
              <w:rPr>
                <w:sz w:val="28"/>
                <w:szCs w:val="28"/>
              </w:rPr>
              <w:t>Credit hours</w:t>
            </w:r>
          </w:p>
        </w:tc>
        <w:tc>
          <w:tcPr>
            <w:tcW w:w="7006" w:type="dxa"/>
            <w:shd w:val="clear" w:color="auto" w:fill="D9D9D9"/>
          </w:tcPr>
          <w:p w:rsidR="0018271E" w:rsidRPr="001505F5" w:rsidRDefault="0018271E" w:rsidP="00B60612">
            <w:pPr>
              <w:spacing w:line="276" w:lineRule="auto"/>
              <w:ind w:right="-194"/>
              <w:jc w:val="center"/>
              <w:rPr>
                <w:sz w:val="28"/>
                <w:szCs w:val="28"/>
              </w:rPr>
            </w:pPr>
            <w:r w:rsidRPr="001505F5">
              <w:rPr>
                <w:sz w:val="28"/>
                <w:szCs w:val="28"/>
              </w:rPr>
              <w:t>Subject</w:t>
            </w:r>
          </w:p>
        </w:tc>
      </w:tr>
      <w:tr w:rsidR="0018271E" w:rsidRPr="001505F5" w:rsidTr="00B60612">
        <w:tc>
          <w:tcPr>
            <w:tcW w:w="1620" w:type="dxa"/>
          </w:tcPr>
          <w:p w:rsidR="0018271E" w:rsidRPr="001505F5" w:rsidRDefault="0018271E" w:rsidP="00B60612">
            <w:pPr>
              <w:spacing w:line="276" w:lineRule="auto"/>
              <w:ind w:right="-194"/>
              <w:jc w:val="center"/>
              <w:rPr>
                <w:sz w:val="28"/>
                <w:szCs w:val="28"/>
              </w:rPr>
            </w:pPr>
            <w:r w:rsidRPr="001505F5">
              <w:rPr>
                <w:sz w:val="28"/>
                <w:szCs w:val="28"/>
              </w:rPr>
              <w:t>3</w:t>
            </w:r>
          </w:p>
        </w:tc>
        <w:tc>
          <w:tcPr>
            <w:tcW w:w="7006" w:type="dxa"/>
          </w:tcPr>
          <w:p w:rsidR="0018271E" w:rsidRPr="001505F5" w:rsidRDefault="0018271E" w:rsidP="00B60612">
            <w:pPr>
              <w:spacing w:line="276" w:lineRule="auto"/>
              <w:ind w:right="-194"/>
              <w:jc w:val="lowKashida"/>
              <w:rPr>
                <w:sz w:val="28"/>
                <w:szCs w:val="28"/>
              </w:rPr>
            </w:pPr>
            <w:r w:rsidRPr="001505F5">
              <w:rPr>
                <w:sz w:val="28"/>
                <w:szCs w:val="28"/>
              </w:rPr>
              <w:t xml:space="preserve"> ECC 601 ENG. MATH</w:t>
            </w:r>
          </w:p>
        </w:tc>
      </w:tr>
      <w:tr w:rsidR="0018271E" w:rsidRPr="001505F5" w:rsidTr="00B60612">
        <w:tc>
          <w:tcPr>
            <w:tcW w:w="1620" w:type="dxa"/>
          </w:tcPr>
          <w:p w:rsidR="0018271E" w:rsidRPr="001505F5" w:rsidRDefault="0018271E" w:rsidP="00B60612">
            <w:pPr>
              <w:spacing w:line="276" w:lineRule="auto"/>
              <w:ind w:right="-194"/>
              <w:jc w:val="center"/>
              <w:rPr>
                <w:sz w:val="28"/>
                <w:szCs w:val="28"/>
              </w:rPr>
            </w:pPr>
            <w:r w:rsidRPr="001505F5">
              <w:rPr>
                <w:sz w:val="28"/>
                <w:szCs w:val="28"/>
              </w:rPr>
              <w:t>0</w:t>
            </w:r>
          </w:p>
        </w:tc>
        <w:tc>
          <w:tcPr>
            <w:tcW w:w="7006" w:type="dxa"/>
          </w:tcPr>
          <w:p w:rsidR="0018271E" w:rsidRPr="001505F5" w:rsidRDefault="0018271E" w:rsidP="00B60612">
            <w:pPr>
              <w:spacing w:line="276" w:lineRule="auto"/>
              <w:ind w:right="-194"/>
              <w:jc w:val="lowKashida"/>
              <w:rPr>
                <w:sz w:val="28"/>
                <w:szCs w:val="28"/>
              </w:rPr>
            </w:pPr>
            <w:r w:rsidRPr="001505F5">
              <w:rPr>
                <w:sz w:val="28"/>
                <w:szCs w:val="28"/>
              </w:rPr>
              <w:t>CEM 601 Computer Application</w:t>
            </w:r>
          </w:p>
        </w:tc>
      </w:tr>
      <w:tr w:rsidR="0018271E" w:rsidRPr="001505F5" w:rsidTr="00B60612">
        <w:tc>
          <w:tcPr>
            <w:tcW w:w="1620" w:type="dxa"/>
          </w:tcPr>
          <w:p w:rsidR="0018271E" w:rsidRPr="001505F5" w:rsidRDefault="0018271E" w:rsidP="00B60612">
            <w:pPr>
              <w:spacing w:line="276" w:lineRule="auto"/>
              <w:ind w:right="-194"/>
              <w:jc w:val="center"/>
              <w:rPr>
                <w:sz w:val="28"/>
                <w:szCs w:val="28"/>
              </w:rPr>
            </w:pPr>
            <w:r w:rsidRPr="001505F5">
              <w:rPr>
                <w:sz w:val="28"/>
                <w:szCs w:val="28"/>
              </w:rPr>
              <w:t>2</w:t>
            </w:r>
          </w:p>
        </w:tc>
        <w:tc>
          <w:tcPr>
            <w:tcW w:w="7006" w:type="dxa"/>
          </w:tcPr>
          <w:p w:rsidR="0018271E" w:rsidRPr="001505F5" w:rsidRDefault="0018271E" w:rsidP="00B60612">
            <w:pPr>
              <w:spacing w:line="276" w:lineRule="auto"/>
              <w:ind w:right="-194"/>
              <w:jc w:val="lowKashida"/>
              <w:rPr>
                <w:sz w:val="28"/>
                <w:szCs w:val="28"/>
              </w:rPr>
            </w:pPr>
            <w:r w:rsidRPr="001505F5">
              <w:rPr>
                <w:sz w:val="28"/>
                <w:szCs w:val="28"/>
              </w:rPr>
              <w:t>CEM 602 Finite Elements Methods</w:t>
            </w:r>
          </w:p>
        </w:tc>
      </w:tr>
      <w:tr w:rsidR="0018271E" w:rsidRPr="001505F5" w:rsidTr="00B60612">
        <w:tc>
          <w:tcPr>
            <w:tcW w:w="1620" w:type="dxa"/>
          </w:tcPr>
          <w:p w:rsidR="0018271E" w:rsidRPr="001505F5" w:rsidRDefault="0018271E" w:rsidP="00B60612">
            <w:pPr>
              <w:spacing w:line="276" w:lineRule="auto"/>
              <w:ind w:right="-194"/>
              <w:jc w:val="center"/>
              <w:rPr>
                <w:sz w:val="28"/>
                <w:szCs w:val="28"/>
              </w:rPr>
            </w:pPr>
            <w:r w:rsidRPr="001505F5">
              <w:rPr>
                <w:sz w:val="28"/>
                <w:szCs w:val="28"/>
              </w:rPr>
              <w:t>2</w:t>
            </w:r>
          </w:p>
        </w:tc>
        <w:tc>
          <w:tcPr>
            <w:tcW w:w="7006" w:type="dxa"/>
          </w:tcPr>
          <w:p w:rsidR="0018271E" w:rsidRPr="001505F5" w:rsidRDefault="0018271E" w:rsidP="00B60612">
            <w:pPr>
              <w:spacing w:line="276" w:lineRule="auto"/>
              <w:ind w:right="-194"/>
              <w:jc w:val="lowKashida"/>
              <w:rPr>
                <w:sz w:val="28"/>
                <w:szCs w:val="28"/>
              </w:rPr>
            </w:pPr>
            <w:r w:rsidRPr="001505F5">
              <w:rPr>
                <w:sz w:val="28"/>
                <w:szCs w:val="28"/>
              </w:rPr>
              <w:t>CEM 603 Design of Structures</w:t>
            </w:r>
          </w:p>
        </w:tc>
      </w:tr>
      <w:tr w:rsidR="0018271E" w:rsidRPr="001505F5" w:rsidTr="00B60612">
        <w:tc>
          <w:tcPr>
            <w:tcW w:w="1620" w:type="dxa"/>
          </w:tcPr>
          <w:p w:rsidR="0018271E" w:rsidRPr="001505F5" w:rsidRDefault="0018271E" w:rsidP="00B60612">
            <w:pPr>
              <w:spacing w:line="276" w:lineRule="auto"/>
              <w:ind w:right="-194"/>
              <w:jc w:val="center"/>
              <w:rPr>
                <w:sz w:val="28"/>
                <w:szCs w:val="28"/>
              </w:rPr>
            </w:pPr>
            <w:r w:rsidRPr="001505F5">
              <w:rPr>
                <w:sz w:val="28"/>
                <w:szCs w:val="28"/>
              </w:rPr>
              <w:t>2</w:t>
            </w:r>
          </w:p>
        </w:tc>
        <w:tc>
          <w:tcPr>
            <w:tcW w:w="7006" w:type="dxa"/>
          </w:tcPr>
          <w:p w:rsidR="0018271E" w:rsidRPr="001505F5" w:rsidRDefault="0018271E" w:rsidP="00B60612">
            <w:pPr>
              <w:spacing w:line="276" w:lineRule="auto"/>
              <w:ind w:right="-194"/>
              <w:jc w:val="lowKashida"/>
              <w:rPr>
                <w:sz w:val="28"/>
                <w:szCs w:val="28"/>
              </w:rPr>
            </w:pPr>
            <w:r w:rsidRPr="001505F5">
              <w:rPr>
                <w:sz w:val="28"/>
                <w:szCs w:val="28"/>
              </w:rPr>
              <w:t>CEM 604 Foundation Engineering</w:t>
            </w:r>
          </w:p>
        </w:tc>
      </w:tr>
      <w:tr w:rsidR="0018271E" w:rsidRPr="001505F5" w:rsidTr="00B60612">
        <w:tc>
          <w:tcPr>
            <w:tcW w:w="1620" w:type="dxa"/>
          </w:tcPr>
          <w:p w:rsidR="0018271E" w:rsidRPr="001505F5" w:rsidRDefault="0018271E" w:rsidP="00B60612">
            <w:pPr>
              <w:spacing w:line="276" w:lineRule="auto"/>
              <w:ind w:right="-194"/>
              <w:jc w:val="center"/>
              <w:rPr>
                <w:sz w:val="28"/>
                <w:szCs w:val="28"/>
              </w:rPr>
            </w:pPr>
            <w:r w:rsidRPr="001505F5">
              <w:rPr>
                <w:sz w:val="28"/>
                <w:szCs w:val="28"/>
              </w:rPr>
              <w:t>3</w:t>
            </w:r>
          </w:p>
        </w:tc>
        <w:tc>
          <w:tcPr>
            <w:tcW w:w="7006" w:type="dxa"/>
          </w:tcPr>
          <w:p w:rsidR="0018271E" w:rsidRPr="001505F5" w:rsidRDefault="0018271E" w:rsidP="00B60612">
            <w:pPr>
              <w:spacing w:line="276" w:lineRule="auto"/>
              <w:ind w:right="-194"/>
              <w:jc w:val="lowKashida"/>
              <w:rPr>
                <w:sz w:val="28"/>
                <w:szCs w:val="28"/>
              </w:rPr>
            </w:pPr>
            <w:r w:rsidRPr="001505F5">
              <w:rPr>
                <w:sz w:val="28"/>
                <w:szCs w:val="28"/>
              </w:rPr>
              <w:t>CEM 605 Structural Mechanics</w:t>
            </w:r>
          </w:p>
        </w:tc>
      </w:tr>
      <w:tr w:rsidR="0018271E" w:rsidRPr="001505F5" w:rsidTr="00B60612">
        <w:tc>
          <w:tcPr>
            <w:tcW w:w="1620" w:type="dxa"/>
          </w:tcPr>
          <w:p w:rsidR="0018271E" w:rsidRPr="001505F5" w:rsidRDefault="0018271E" w:rsidP="00B60612">
            <w:pPr>
              <w:spacing w:line="276" w:lineRule="auto"/>
              <w:ind w:right="-194"/>
              <w:jc w:val="center"/>
              <w:rPr>
                <w:sz w:val="28"/>
                <w:szCs w:val="28"/>
              </w:rPr>
            </w:pPr>
            <w:r w:rsidRPr="001505F5">
              <w:rPr>
                <w:sz w:val="28"/>
                <w:szCs w:val="28"/>
              </w:rPr>
              <w:t>12</w:t>
            </w:r>
          </w:p>
        </w:tc>
        <w:tc>
          <w:tcPr>
            <w:tcW w:w="7006" w:type="dxa"/>
          </w:tcPr>
          <w:p w:rsidR="0018271E" w:rsidRPr="001505F5" w:rsidRDefault="0018271E" w:rsidP="00B60612">
            <w:pPr>
              <w:spacing w:line="276" w:lineRule="auto"/>
              <w:ind w:right="-194"/>
              <w:jc w:val="center"/>
              <w:rPr>
                <w:sz w:val="28"/>
                <w:szCs w:val="28"/>
              </w:rPr>
            </w:pPr>
            <w:r w:rsidRPr="001505F5">
              <w:rPr>
                <w:sz w:val="28"/>
                <w:szCs w:val="28"/>
              </w:rPr>
              <w:t>Total hours</w:t>
            </w:r>
          </w:p>
        </w:tc>
      </w:tr>
    </w:tbl>
    <w:p w:rsidR="0018271E" w:rsidRPr="001505F5" w:rsidRDefault="0018271E" w:rsidP="0018271E">
      <w:pPr>
        <w:spacing w:line="276" w:lineRule="auto"/>
        <w:ind w:right="-194"/>
        <w:jc w:val="lowKashida"/>
        <w:rPr>
          <w:sz w:val="28"/>
          <w:szCs w:val="28"/>
          <w:u w:val="single"/>
        </w:rPr>
      </w:pPr>
      <w:r w:rsidRPr="001505F5">
        <w:rPr>
          <w:b/>
          <w:bCs/>
          <w:sz w:val="28"/>
          <w:szCs w:val="28"/>
          <w:u w:val="single"/>
        </w:rPr>
        <w:t>Second Semester</w:t>
      </w:r>
    </w:p>
    <w:tbl>
      <w:tblPr>
        <w:bidiVisual/>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006"/>
      </w:tblGrid>
      <w:tr w:rsidR="0018271E" w:rsidRPr="001505F5" w:rsidTr="00B60612">
        <w:tc>
          <w:tcPr>
            <w:tcW w:w="1620" w:type="dxa"/>
            <w:shd w:val="clear" w:color="auto" w:fill="D9D9D9"/>
          </w:tcPr>
          <w:p w:rsidR="0018271E" w:rsidRPr="001505F5" w:rsidRDefault="0018271E" w:rsidP="00B60612">
            <w:pPr>
              <w:spacing w:line="276" w:lineRule="auto"/>
              <w:ind w:right="-194"/>
              <w:jc w:val="center"/>
              <w:rPr>
                <w:sz w:val="28"/>
                <w:szCs w:val="28"/>
              </w:rPr>
            </w:pPr>
            <w:r w:rsidRPr="001505F5">
              <w:rPr>
                <w:sz w:val="28"/>
                <w:szCs w:val="28"/>
              </w:rPr>
              <w:t>Credit hours</w:t>
            </w:r>
          </w:p>
        </w:tc>
        <w:tc>
          <w:tcPr>
            <w:tcW w:w="7006" w:type="dxa"/>
            <w:shd w:val="clear" w:color="auto" w:fill="D9D9D9"/>
          </w:tcPr>
          <w:p w:rsidR="0018271E" w:rsidRPr="001505F5" w:rsidRDefault="0018271E" w:rsidP="00B60612">
            <w:pPr>
              <w:spacing w:line="276" w:lineRule="auto"/>
              <w:ind w:right="-194"/>
              <w:jc w:val="center"/>
              <w:rPr>
                <w:sz w:val="28"/>
                <w:szCs w:val="28"/>
              </w:rPr>
            </w:pPr>
            <w:r w:rsidRPr="001505F5">
              <w:rPr>
                <w:sz w:val="28"/>
                <w:szCs w:val="28"/>
              </w:rPr>
              <w:t>Subject</w:t>
            </w:r>
          </w:p>
        </w:tc>
      </w:tr>
      <w:tr w:rsidR="0018271E" w:rsidRPr="001505F5" w:rsidTr="00B60612">
        <w:tc>
          <w:tcPr>
            <w:tcW w:w="1620" w:type="dxa"/>
          </w:tcPr>
          <w:p w:rsidR="0018271E" w:rsidRPr="001505F5" w:rsidRDefault="0018271E" w:rsidP="00B60612">
            <w:pPr>
              <w:spacing w:line="276" w:lineRule="auto"/>
              <w:ind w:right="-194"/>
              <w:jc w:val="center"/>
              <w:rPr>
                <w:sz w:val="28"/>
                <w:szCs w:val="28"/>
              </w:rPr>
            </w:pPr>
            <w:r w:rsidRPr="001505F5">
              <w:rPr>
                <w:sz w:val="28"/>
                <w:szCs w:val="28"/>
                <w:rtl/>
              </w:rPr>
              <w:t>3</w:t>
            </w:r>
          </w:p>
        </w:tc>
        <w:tc>
          <w:tcPr>
            <w:tcW w:w="7006" w:type="dxa"/>
          </w:tcPr>
          <w:p w:rsidR="0018271E" w:rsidRPr="001505F5" w:rsidRDefault="0018271E" w:rsidP="00B60612">
            <w:pPr>
              <w:spacing w:line="276" w:lineRule="auto"/>
              <w:ind w:right="-194"/>
              <w:jc w:val="lowKashida"/>
              <w:rPr>
                <w:sz w:val="28"/>
                <w:szCs w:val="28"/>
                <w:rtl/>
              </w:rPr>
            </w:pPr>
            <w:r w:rsidRPr="001505F5">
              <w:rPr>
                <w:sz w:val="28"/>
                <w:szCs w:val="28"/>
              </w:rPr>
              <w:t xml:space="preserve">CES 601 Design of Steel Structures </w:t>
            </w:r>
          </w:p>
        </w:tc>
      </w:tr>
      <w:tr w:rsidR="0018271E" w:rsidRPr="001505F5" w:rsidTr="00B60612">
        <w:tc>
          <w:tcPr>
            <w:tcW w:w="1620" w:type="dxa"/>
          </w:tcPr>
          <w:p w:rsidR="0018271E" w:rsidRPr="001505F5" w:rsidRDefault="0018271E" w:rsidP="00B60612">
            <w:pPr>
              <w:spacing w:line="276" w:lineRule="auto"/>
              <w:ind w:right="-194"/>
              <w:jc w:val="center"/>
              <w:rPr>
                <w:sz w:val="28"/>
                <w:szCs w:val="28"/>
              </w:rPr>
            </w:pPr>
            <w:r w:rsidRPr="001505F5">
              <w:rPr>
                <w:sz w:val="28"/>
                <w:szCs w:val="28"/>
                <w:rtl/>
              </w:rPr>
              <w:t>3</w:t>
            </w:r>
          </w:p>
        </w:tc>
        <w:tc>
          <w:tcPr>
            <w:tcW w:w="7006" w:type="dxa"/>
          </w:tcPr>
          <w:p w:rsidR="0018271E" w:rsidRPr="001505F5" w:rsidRDefault="0018271E" w:rsidP="00B60612">
            <w:pPr>
              <w:spacing w:line="276" w:lineRule="auto"/>
              <w:ind w:right="-194"/>
              <w:jc w:val="lowKashida"/>
              <w:rPr>
                <w:sz w:val="28"/>
                <w:szCs w:val="28"/>
                <w:rtl/>
              </w:rPr>
            </w:pPr>
            <w:r w:rsidRPr="001505F5">
              <w:rPr>
                <w:sz w:val="28"/>
                <w:szCs w:val="28"/>
              </w:rPr>
              <w:t>CES 602 Theory of Plates &amp; Shells</w:t>
            </w:r>
          </w:p>
        </w:tc>
      </w:tr>
      <w:tr w:rsidR="0018271E" w:rsidRPr="001505F5" w:rsidTr="00B60612">
        <w:tc>
          <w:tcPr>
            <w:tcW w:w="1620" w:type="dxa"/>
          </w:tcPr>
          <w:p w:rsidR="0018271E" w:rsidRPr="001505F5" w:rsidRDefault="0018271E" w:rsidP="00B60612">
            <w:pPr>
              <w:spacing w:line="276" w:lineRule="auto"/>
              <w:ind w:right="-194"/>
              <w:jc w:val="center"/>
              <w:rPr>
                <w:sz w:val="28"/>
                <w:szCs w:val="28"/>
                <w:rtl/>
              </w:rPr>
            </w:pPr>
            <w:r w:rsidRPr="001505F5">
              <w:rPr>
                <w:sz w:val="28"/>
                <w:szCs w:val="28"/>
                <w:rtl/>
              </w:rPr>
              <w:t>3</w:t>
            </w:r>
          </w:p>
        </w:tc>
        <w:tc>
          <w:tcPr>
            <w:tcW w:w="7006" w:type="dxa"/>
          </w:tcPr>
          <w:p w:rsidR="0018271E" w:rsidRPr="001505F5" w:rsidRDefault="0018271E" w:rsidP="00B60612">
            <w:pPr>
              <w:spacing w:line="276" w:lineRule="auto"/>
              <w:ind w:right="-194"/>
              <w:jc w:val="lowKashida"/>
              <w:rPr>
                <w:sz w:val="28"/>
                <w:szCs w:val="28"/>
                <w:rtl/>
              </w:rPr>
            </w:pPr>
            <w:r w:rsidRPr="001505F5">
              <w:rPr>
                <w:sz w:val="28"/>
                <w:szCs w:val="28"/>
              </w:rPr>
              <w:t xml:space="preserve">CES 60* Elective Courses </w:t>
            </w:r>
          </w:p>
        </w:tc>
      </w:tr>
      <w:tr w:rsidR="0018271E" w:rsidRPr="001505F5" w:rsidTr="00B60612">
        <w:tc>
          <w:tcPr>
            <w:tcW w:w="1620" w:type="dxa"/>
          </w:tcPr>
          <w:p w:rsidR="0018271E" w:rsidRPr="001505F5" w:rsidRDefault="0018271E" w:rsidP="00B60612">
            <w:pPr>
              <w:spacing w:line="276" w:lineRule="auto"/>
              <w:ind w:right="-194"/>
              <w:jc w:val="center"/>
              <w:rPr>
                <w:sz w:val="28"/>
                <w:szCs w:val="28"/>
              </w:rPr>
            </w:pPr>
            <w:r w:rsidRPr="001505F5">
              <w:rPr>
                <w:sz w:val="28"/>
                <w:szCs w:val="28"/>
              </w:rPr>
              <w:t>3</w:t>
            </w:r>
          </w:p>
        </w:tc>
        <w:tc>
          <w:tcPr>
            <w:tcW w:w="7006" w:type="dxa"/>
          </w:tcPr>
          <w:p w:rsidR="0018271E" w:rsidRPr="001505F5" w:rsidRDefault="0018271E" w:rsidP="00B60612">
            <w:pPr>
              <w:spacing w:line="276" w:lineRule="auto"/>
              <w:ind w:right="-194"/>
              <w:jc w:val="lowKashida"/>
              <w:rPr>
                <w:sz w:val="28"/>
                <w:szCs w:val="28"/>
              </w:rPr>
            </w:pPr>
            <w:r w:rsidRPr="001505F5">
              <w:rPr>
                <w:sz w:val="28"/>
                <w:szCs w:val="28"/>
              </w:rPr>
              <w:t xml:space="preserve">CES 60* Elective Courses </w:t>
            </w:r>
          </w:p>
        </w:tc>
      </w:tr>
      <w:tr w:rsidR="0018271E" w:rsidRPr="001505F5" w:rsidTr="00B60612">
        <w:tc>
          <w:tcPr>
            <w:tcW w:w="1620" w:type="dxa"/>
          </w:tcPr>
          <w:p w:rsidR="0018271E" w:rsidRPr="001505F5" w:rsidRDefault="0018271E" w:rsidP="00B60612">
            <w:pPr>
              <w:spacing w:line="276" w:lineRule="auto"/>
              <w:ind w:right="-194"/>
              <w:jc w:val="center"/>
              <w:rPr>
                <w:sz w:val="28"/>
                <w:szCs w:val="28"/>
              </w:rPr>
            </w:pPr>
            <w:r w:rsidRPr="001505F5">
              <w:rPr>
                <w:sz w:val="28"/>
                <w:szCs w:val="28"/>
              </w:rPr>
              <w:t>12</w:t>
            </w:r>
          </w:p>
        </w:tc>
        <w:tc>
          <w:tcPr>
            <w:tcW w:w="7006" w:type="dxa"/>
          </w:tcPr>
          <w:p w:rsidR="0018271E" w:rsidRPr="001505F5" w:rsidRDefault="0018271E" w:rsidP="00B60612">
            <w:pPr>
              <w:spacing w:line="276" w:lineRule="auto"/>
              <w:ind w:right="-194"/>
              <w:jc w:val="center"/>
              <w:rPr>
                <w:sz w:val="28"/>
                <w:szCs w:val="28"/>
              </w:rPr>
            </w:pPr>
            <w:r w:rsidRPr="001505F5">
              <w:rPr>
                <w:sz w:val="28"/>
                <w:szCs w:val="28"/>
              </w:rPr>
              <w:t>Total hours</w:t>
            </w:r>
          </w:p>
        </w:tc>
      </w:tr>
    </w:tbl>
    <w:p w:rsidR="0018271E" w:rsidRPr="001505F5" w:rsidRDefault="0018271E" w:rsidP="0018271E">
      <w:pPr>
        <w:spacing w:line="276" w:lineRule="auto"/>
        <w:ind w:right="-194"/>
        <w:jc w:val="lowKashida"/>
        <w:rPr>
          <w:b/>
          <w:bCs/>
          <w:sz w:val="28"/>
          <w:szCs w:val="28"/>
          <w:u w:val="single"/>
        </w:rPr>
      </w:pPr>
      <w:r w:rsidRPr="001505F5">
        <w:rPr>
          <w:b/>
          <w:bCs/>
          <w:sz w:val="28"/>
          <w:szCs w:val="28"/>
          <w:u w:val="single"/>
        </w:rPr>
        <w:t>2-2-4 Elective Courses</w:t>
      </w:r>
    </w:p>
    <w:p w:rsidR="0018271E" w:rsidRPr="001505F5" w:rsidRDefault="0018271E" w:rsidP="0018271E">
      <w:pPr>
        <w:spacing w:line="276" w:lineRule="auto"/>
        <w:ind w:right="-194"/>
        <w:jc w:val="lowKashida"/>
        <w:rPr>
          <w:sz w:val="28"/>
          <w:szCs w:val="28"/>
        </w:rPr>
      </w:pPr>
      <w:r w:rsidRPr="001505F5">
        <w:rPr>
          <w:sz w:val="28"/>
          <w:szCs w:val="28"/>
        </w:rPr>
        <w:lastRenderedPageBreak/>
        <w:t>CES 603 Structural Dynamics &amp; Stability (3)</w:t>
      </w:r>
    </w:p>
    <w:p w:rsidR="0018271E" w:rsidRPr="001505F5" w:rsidRDefault="0018271E" w:rsidP="0018271E">
      <w:pPr>
        <w:spacing w:line="276" w:lineRule="auto"/>
        <w:ind w:right="-194"/>
        <w:jc w:val="lowKashida"/>
        <w:rPr>
          <w:sz w:val="28"/>
          <w:szCs w:val="28"/>
        </w:rPr>
      </w:pPr>
      <w:r w:rsidRPr="001505F5">
        <w:rPr>
          <w:sz w:val="28"/>
          <w:szCs w:val="28"/>
        </w:rPr>
        <w:t>CES 604 Theory of Elasticity (3)</w:t>
      </w:r>
    </w:p>
    <w:p w:rsidR="0018271E" w:rsidRPr="001505F5" w:rsidRDefault="0018271E" w:rsidP="0018271E">
      <w:pPr>
        <w:spacing w:line="276" w:lineRule="auto"/>
        <w:ind w:right="-194"/>
        <w:jc w:val="lowKashida"/>
        <w:rPr>
          <w:sz w:val="28"/>
          <w:szCs w:val="28"/>
        </w:rPr>
      </w:pPr>
      <w:r w:rsidRPr="001505F5">
        <w:rPr>
          <w:sz w:val="28"/>
          <w:szCs w:val="28"/>
        </w:rPr>
        <w:t>CES 605 Space Structure (3)</w:t>
      </w:r>
    </w:p>
    <w:p w:rsidR="0018271E" w:rsidRPr="001505F5" w:rsidRDefault="0018271E" w:rsidP="0018271E">
      <w:pPr>
        <w:spacing w:line="276" w:lineRule="auto"/>
        <w:ind w:right="-194"/>
        <w:jc w:val="lowKashida"/>
        <w:rPr>
          <w:sz w:val="28"/>
          <w:szCs w:val="28"/>
        </w:rPr>
      </w:pPr>
      <w:r w:rsidRPr="001505F5">
        <w:rPr>
          <w:sz w:val="28"/>
          <w:szCs w:val="28"/>
        </w:rPr>
        <w:t>CES 606 Construction Methods &amp; Construction Management (3)</w:t>
      </w:r>
    </w:p>
    <w:p w:rsidR="0018271E" w:rsidRPr="001505F5" w:rsidRDefault="0018271E" w:rsidP="0018271E">
      <w:pPr>
        <w:spacing w:line="276" w:lineRule="auto"/>
        <w:ind w:right="-194"/>
        <w:jc w:val="lowKashida"/>
        <w:rPr>
          <w:sz w:val="28"/>
          <w:szCs w:val="28"/>
        </w:rPr>
      </w:pPr>
      <w:r w:rsidRPr="001505F5">
        <w:rPr>
          <w:sz w:val="28"/>
          <w:szCs w:val="28"/>
        </w:rPr>
        <w:t>CES 607 Structural Assessment &amp; Repair (3)</w:t>
      </w:r>
    </w:p>
    <w:p w:rsidR="0018271E" w:rsidRPr="001505F5" w:rsidRDefault="0018271E" w:rsidP="0018271E">
      <w:pPr>
        <w:spacing w:line="276" w:lineRule="auto"/>
        <w:ind w:right="-194"/>
        <w:jc w:val="lowKashida"/>
        <w:rPr>
          <w:sz w:val="28"/>
          <w:szCs w:val="28"/>
        </w:rPr>
      </w:pPr>
      <w:r w:rsidRPr="001505F5">
        <w:rPr>
          <w:sz w:val="28"/>
          <w:szCs w:val="28"/>
        </w:rPr>
        <w:t>CES 608 Advanced Concrete Technology (3)</w:t>
      </w:r>
    </w:p>
    <w:p w:rsidR="0018271E" w:rsidRPr="001505F5" w:rsidRDefault="0018271E" w:rsidP="0018271E">
      <w:pPr>
        <w:spacing w:line="276" w:lineRule="auto"/>
        <w:ind w:right="-194"/>
        <w:jc w:val="lowKashida"/>
        <w:rPr>
          <w:sz w:val="28"/>
          <w:szCs w:val="28"/>
        </w:rPr>
      </w:pPr>
      <w:r w:rsidRPr="001505F5">
        <w:rPr>
          <w:sz w:val="28"/>
          <w:szCs w:val="28"/>
        </w:rPr>
        <w:t>CES 609 Computer Aided Analysis &amp; design (3)</w:t>
      </w:r>
    </w:p>
    <w:p w:rsidR="0018271E" w:rsidRPr="001505F5" w:rsidRDefault="0018271E" w:rsidP="0018271E">
      <w:pPr>
        <w:spacing w:line="276" w:lineRule="auto"/>
        <w:ind w:right="-194"/>
        <w:jc w:val="lowKashida"/>
        <w:rPr>
          <w:sz w:val="28"/>
          <w:szCs w:val="28"/>
        </w:rPr>
      </w:pPr>
      <w:r w:rsidRPr="001505F5">
        <w:rPr>
          <w:sz w:val="28"/>
          <w:szCs w:val="28"/>
        </w:rPr>
        <w:t>CES 610 Design of Timber &amp; Brickwork structures   (3)</w:t>
      </w:r>
    </w:p>
    <w:p w:rsidR="0018271E" w:rsidRPr="001505F5" w:rsidRDefault="0018271E" w:rsidP="0018271E">
      <w:pPr>
        <w:spacing w:line="276" w:lineRule="auto"/>
        <w:ind w:right="-194"/>
        <w:jc w:val="lowKashida"/>
        <w:rPr>
          <w:sz w:val="28"/>
          <w:szCs w:val="28"/>
        </w:rPr>
      </w:pPr>
      <w:r w:rsidRPr="001505F5">
        <w:rPr>
          <w:sz w:val="28"/>
          <w:szCs w:val="28"/>
        </w:rPr>
        <w:t>CES 611 Design of Selected Structures (3)</w:t>
      </w:r>
    </w:p>
    <w:p w:rsidR="0018271E" w:rsidRPr="001505F5" w:rsidRDefault="0018271E" w:rsidP="0018271E">
      <w:pPr>
        <w:spacing w:line="276" w:lineRule="auto"/>
        <w:ind w:right="-194"/>
        <w:jc w:val="lowKashida"/>
        <w:rPr>
          <w:sz w:val="28"/>
          <w:szCs w:val="28"/>
        </w:rPr>
      </w:pPr>
      <w:r w:rsidRPr="001505F5">
        <w:rPr>
          <w:sz w:val="28"/>
          <w:szCs w:val="28"/>
        </w:rPr>
        <w:t>CES 612 structural materials (3)</w:t>
      </w:r>
    </w:p>
    <w:p w:rsidR="0018271E" w:rsidRPr="001505F5" w:rsidRDefault="0018271E" w:rsidP="0018271E">
      <w:pPr>
        <w:spacing w:line="276" w:lineRule="auto"/>
        <w:ind w:right="-194"/>
        <w:jc w:val="lowKashida"/>
        <w:rPr>
          <w:sz w:val="28"/>
          <w:szCs w:val="28"/>
        </w:rPr>
      </w:pPr>
      <w:r w:rsidRPr="001505F5">
        <w:rPr>
          <w:sz w:val="28"/>
          <w:szCs w:val="28"/>
        </w:rPr>
        <w:t>CES 613 Selected Topics in structural Engineering (3)</w:t>
      </w:r>
    </w:p>
    <w:p w:rsidR="0018271E" w:rsidRDefault="0018271E" w:rsidP="0018271E">
      <w:pPr>
        <w:spacing w:line="276" w:lineRule="auto"/>
        <w:ind w:right="-194"/>
        <w:jc w:val="lowKashida"/>
        <w:rPr>
          <w:sz w:val="28"/>
          <w:szCs w:val="28"/>
        </w:rPr>
      </w:pPr>
    </w:p>
    <w:p w:rsidR="0018271E" w:rsidRPr="001505F5" w:rsidRDefault="0018271E" w:rsidP="0018271E">
      <w:pPr>
        <w:spacing w:line="276" w:lineRule="auto"/>
        <w:ind w:right="-194"/>
        <w:jc w:val="lowKashida"/>
        <w:rPr>
          <w:sz w:val="28"/>
          <w:szCs w:val="28"/>
        </w:rPr>
      </w:pPr>
    </w:p>
    <w:p w:rsidR="0018271E" w:rsidRPr="001505F5" w:rsidRDefault="0018271E" w:rsidP="0018271E">
      <w:pPr>
        <w:spacing w:line="276" w:lineRule="auto"/>
        <w:jc w:val="center"/>
        <w:rPr>
          <w:b/>
          <w:bCs/>
          <w:sz w:val="28"/>
          <w:szCs w:val="28"/>
          <w:u w:val="single"/>
        </w:rPr>
      </w:pPr>
      <w:r w:rsidRPr="001505F5">
        <w:rPr>
          <w:b/>
          <w:bCs/>
          <w:sz w:val="28"/>
          <w:szCs w:val="28"/>
          <w:u w:val="single"/>
        </w:rPr>
        <w:t>1-2-3 Course Contents</w:t>
      </w:r>
    </w:p>
    <w:p w:rsidR="0018271E" w:rsidRPr="001505F5" w:rsidRDefault="0018271E" w:rsidP="0018271E">
      <w:pPr>
        <w:spacing w:line="276" w:lineRule="auto"/>
        <w:jc w:val="lowKashida"/>
        <w:rPr>
          <w:b/>
          <w:bCs/>
          <w:sz w:val="28"/>
          <w:szCs w:val="28"/>
        </w:rPr>
      </w:pPr>
      <w:r w:rsidRPr="001505F5">
        <w:rPr>
          <w:b/>
          <w:bCs/>
          <w:sz w:val="28"/>
          <w:szCs w:val="28"/>
        </w:rPr>
        <w:t>CES 601 Design of Steel Structures</w:t>
      </w:r>
    </w:p>
    <w:p w:rsidR="0018271E" w:rsidRPr="001505F5" w:rsidRDefault="0018271E" w:rsidP="0018271E">
      <w:pPr>
        <w:spacing w:line="276" w:lineRule="auto"/>
        <w:jc w:val="lowKashida"/>
        <w:rPr>
          <w:sz w:val="28"/>
          <w:szCs w:val="28"/>
        </w:rPr>
      </w:pPr>
      <w:r w:rsidRPr="001505F5">
        <w:rPr>
          <w:sz w:val="28"/>
          <w:szCs w:val="28"/>
        </w:rPr>
        <w:t>Elastic design, design of girders, portal &amp; gable frames, gantry girders, column bases and base plates, biaxial bending, torsion, bucking, bracing, composite construction.</w:t>
      </w:r>
    </w:p>
    <w:p w:rsidR="0018271E" w:rsidRPr="001505F5" w:rsidRDefault="0018271E" w:rsidP="0018271E">
      <w:pPr>
        <w:spacing w:line="276" w:lineRule="auto"/>
        <w:jc w:val="lowKashida"/>
        <w:rPr>
          <w:sz w:val="28"/>
          <w:szCs w:val="28"/>
        </w:rPr>
      </w:pPr>
      <w:r w:rsidRPr="001505F5">
        <w:rPr>
          <w:sz w:val="28"/>
          <w:szCs w:val="28"/>
        </w:rPr>
        <w:t>Plastic analysis ,plastic collapse mechanism and hinges ,statical virtual work methods of analysis ,application to beams and frames ,plastic moment distribution ,axial &amp; shear force effects deflections ,collapse and shake down the orems, application to beams ,frames &amp; grillages ,design of amulti-storey steel building.</w:t>
      </w:r>
    </w:p>
    <w:p w:rsidR="0018271E" w:rsidRPr="001505F5" w:rsidRDefault="0018271E" w:rsidP="0018271E">
      <w:pPr>
        <w:spacing w:line="276" w:lineRule="auto"/>
        <w:jc w:val="lowKashida"/>
        <w:rPr>
          <w:b/>
          <w:bCs/>
          <w:sz w:val="28"/>
          <w:szCs w:val="28"/>
        </w:rPr>
      </w:pPr>
      <w:r w:rsidRPr="001505F5">
        <w:rPr>
          <w:b/>
          <w:bCs/>
          <w:sz w:val="28"/>
          <w:szCs w:val="28"/>
        </w:rPr>
        <w:t>CES 602 Theory of Plates &amp; Shell</w:t>
      </w:r>
    </w:p>
    <w:p w:rsidR="0018271E" w:rsidRPr="001505F5" w:rsidRDefault="0018271E" w:rsidP="0018271E">
      <w:pPr>
        <w:spacing w:line="276" w:lineRule="auto"/>
        <w:jc w:val="lowKashida"/>
        <w:rPr>
          <w:sz w:val="28"/>
          <w:szCs w:val="28"/>
        </w:rPr>
      </w:pPr>
      <w:r w:rsidRPr="001505F5">
        <w:rPr>
          <w:sz w:val="28"/>
          <w:szCs w:val="28"/>
        </w:rPr>
        <w:t>Thin rectangular and circular plates, isotropic and orthotropic plates, shell theory, membrane theory, shells of revolution and translation, domes (cylindrical, elliptic and hyper-paraboloids) stability.</w:t>
      </w:r>
    </w:p>
    <w:p w:rsidR="0018271E" w:rsidRPr="001505F5" w:rsidRDefault="0018271E" w:rsidP="0018271E">
      <w:pPr>
        <w:spacing w:line="276" w:lineRule="auto"/>
        <w:jc w:val="lowKashida"/>
        <w:rPr>
          <w:b/>
          <w:bCs/>
          <w:sz w:val="28"/>
          <w:szCs w:val="28"/>
        </w:rPr>
      </w:pPr>
      <w:r w:rsidRPr="001505F5">
        <w:rPr>
          <w:b/>
          <w:bCs/>
          <w:sz w:val="28"/>
          <w:szCs w:val="28"/>
        </w:rPr>
        <w:t xml:space="preserve">CES 603 Structural Dynamics &amp; Stability </w:t>
      </w:r>
    </w:p>
    <w:p w:rsidR="0018271E" w:rsidRPr="001505F5" w:rsidRDefault="0018271E" w:rsidP="0018271E">
      <w:pPr>
        <w:spacing w:line="276" w:lineRule="auto"/>
        <w:jc w:val="lowKashida"/>
        <w:rPr>
          <w:sz w:val="28"/>
          <w:szCs w:val="28"/>
        </w:rPr>
      </w:pPr>
      <w:r w:rsidRPr="001505F5">
        <w:rPr>
          <w:sz w:val="28"/>
          <w:szCs w:val="28"/>
        </w:rPr>
        <w:t>See CEB 503 .</w:t>
      </w:r>
    </w:p>
    <w:p w:rsidR="0018271E" w:rsidRPr="001505F5" w:rsidRDefault="0018271E" w:rsidP="0018271E">
      <w:pPr>
        <w:spacing w:line="276" w:lineRule="auto"/>
        <w:jc w:val="lowKashida"/>
        <w:rPr>
          <w:b/>
          <w:bCs/>
          <w:sz w:val="28"/>
          <w:szCs w:val="28"/>
        </w:rPr>
      </w:pPr>
      <w:r w:rsidRPr="001505F5">
        <w:rPr>
          <w:b/>
          <w:bCs/>
          <w:sz w:val="28"/>
          <w:szCs w:val="28"/>
        </w:rPr>
        <w:t>CES 604 Theory of Elasticity</w:t>
      </w:r>
    </w:p>
    <w:p w:rsidR="0018271E" w:rsidRPr="001505F5" w:rsidRDefault="0018271E" w:rsidP="0018271E">
      <w:pPr>
        <w:spacing w:line="276" w:lineRule="auto"/>
        <w:jc w:val="lowKashida"/>
        <w:rPr>
          <w:sz w:val="28"/>
          <w:szCs w:val="28"/>
        </w:rPr>
      </w:pPr>
      <w:r w:rsidRPr="001505F5">
        <w:rPr>
          <w:sz w:val="28"/>
          <w:szCs w:val="28"/>
        </w:rPr>
        <w:t>See CEB 604 .</w:t>
      </w:r>
    </w:p>
    <w:p w:rsidR="0018271E" w:rsidRPr="001505F5" w:rsidRDefault="0018271E" w:rsidP="0018271E">
      <w:pPr>
        <w:spacing w:line="276" w:lineRule="auto"/>
        <w:jc w:val="lowKashida"/>
        <w:rPr>
          <w:b/>
          <w:bCs/>
          <w:sz w:val="28"/>
          <w:szCs w:val="28"/>
        </w:rPr>
      </w:pPr>
      <w:r w:rsidRPr="001505F5">
        <w:rPr>
          <w:b/>
          <w:bCs/>
          <w:sz w:val="28"/>
          <w:szCs w:val="28"/>
        </w:rPr>
        <w:t xml:space="preserve">CES 605 Space Structure </w:t>
      </w:r>
    </w:p>
    <w:p w:rsidR="0018271E" w:rsidRPr="001505F5" w:rsidRDefault="0018271E" w:rsidP="0018271E">
      <w:pPr>
        <w:spacing w:line="276" w:lineRule="auto"/>
        <w:jc w:val="lowKashida"/>
        <w:rPr>
          <w:sz w:val="28"/>
          <w:szCs w:val="28"/>
        </w:rPr>
      </w:pPr>
      <w:r w:rsidRPr="001505F5">
        <w:rPr>
          <w:sz w:val="28"/>
          <w:szCs w:val="28"/>
        </w:rPr>
        <w:t>See CEB 605 .</w:t>
      </w:r>
    </w:p>
    <w:p w:rsidR="0018271E" w:rsidRPr="001505F5" w:rsidRDefault="0018271E" w:rsidP="0018271E">
      <w:pPr>
        <w:spacing w:line="276" w:lineRule="auto"/>
        <w:jc w:val="lowKashida"/>
        <w:rPr>
          <w:b/>
          <w:bCs/>
          <w:sz w:val="28"/>
          <w:szCs w:val="28"/>
        </w:rPr>
      </w:pPr>
      <w:r w:rsidRPr="001505F5">
        <w:rPr>
          <w:b/>
          <w:bCs/>
          <w:sz w:val="28"/>
          <w:szCs w:val="28"/>
        </w:rPr>
        <w:t xml:space="preserve">CES 606 Construction Methods &amp; Construction Management </w:t>
      </w:r>
    </w:p>
    <w:p w:rsidR="0018271E" w:rsidRPr="001505F5" w:rsidRDefault="0018271E" w:rsidP="0018271E">
      <w:pPr>
        <w:spacing w:line="276" w:lineRule="auto"/>
        <w:jc w:val="lowKashida"/>
        <w:rPr>
          <w:sz w:val="28"/>
          <w:szCs w:val="28"/>
        </w:rPr>
      </w:pPr>
      <w:r w:rsidRPr="001505F5">
        <w:rPr>
          <w:sz w:val="28"/>
          <w:szCs w:val="28"/>
        </w:rPr>
        <w:t>See CEB 606 .</w:t>
      </w:r>
    </w:p>
    <w:p w:rsidR="0018271E" w:rsidRPr="001505F5" w:rsidRDefault="0018271E" w:rsidP="0018271E">
      <w:pPr>
        <w:spacing w:line="276" w:lineRule="auto"/>
        <w:jc w:val="lowKashida"/>
        <w:rPr>
          <w:b/>
          <w:bCs/>
          <w:sz w:val="28"/>
          <w:szCs w:val="28"/>
        </w:rPr>
      </w:pPr>
      <w:r w:rsidRPr="001505F5">
        <w:rPr>
          <w:b/>
          <w:bCs/>
          <w:sz w:val="28"/>
          <w:szCs w:val="28"/>
        </w:rPr>
        <w:t xml:space="preserve">CES 607 Structural Assessment &amp; Repair </w:t>
      </w:r>
    </w:p>
    <w:p w:rsidR="0018271E" w:rsidRPr="001505F5" w:rsidRDefault="0018271E" w:rsidP="0018271E">
      <w:pPr>
        <w:spacing w:line="276" w:lineRule="auto"/>
        <w:jc w:val="lowKashida"/>
        <w:rPr>
          <w:sz w:val="28"/>
          <w:szCs w:val="28"/>
        </w:rPr>
      </w:pPr>
      <w:r w:rsidRPr="001505F5">
        <w:rPr>
          <w:sz w:val="28"/>
          <w:szCs w:val="28"/>
        </w:rPr>
        <w:t>See CEB 507 .</w:t>
      </w:r>
    </w:p>
    <w:p w:rsidR="0018271E" w:rsidRPr="001505F5" w:rsidRDefault="0018271E" w:rsidP="0018271E">
      <w:pPr>
        <w:spacing w:line="276" w:lineRule="auto"/>
        <w:jc w:val="lowKashida"/>
        <w:rPr>
          <w:b/>
          <w:bCs/>
          <w:sz w:val="28"/>
          <w:szCs w:val="28"/>
        </w:rPr>
      </w:pPr>
      <w:r w:rsidRPr="001505F5">
        <w:rPr>
          <w:b/>
          <w:bCs/>
          <w:sz w:val="28"/>
          <w:szCs w:val="28"/>
        </w:rPr>
        <w:lastRenderedPageBreak/>
        <w:t xml:space="preserve">CES 608 Advanced Concrete Technology </w:t>
      </w:r>
    </w:p>
    <w:p w:rsidR="0018271E" w:rsidRPr="001505F5" w:rsidRDefault="0018271E" w:rsidP="0018271E">
      <w:pPr>
        <w:spacing w:line="276" w:lineRule="auto"/>
        <w:jc w:val="lowKashida"/>
        <w:rPr>
          <w:sz w:val="28"/>
          <w:szCs w:val="28"/>
        </w:rPr>
      </w:pPr>
      <w:r w:rsidRPr="001505F5">
        <w:rPr>
          <w:sz w:val="28"/>
          <w:szCs w:val="28"/>
        </w:rPr>
        <w:t>See CEB608 .</w:t>
      </w:r>
    </w:p>
    <w:p w:rsidR="0018271E" w:rsidRPr="001505F5" w:rsidRDefault="0018271E" w:rsidP="0018271E">
      <w:pPr>
        <w:spacing w:line="276" w:lineRule="auto"/>
        <w:jc w:val="lowKashida"/>
        <w:rPr>
          <w:sz w:val="28"/>
          <w:szCs w:val="28"/>
        </w:rPr>
      </w:pPr>
      <w:r w:rsidRPr="001505F5">
        <w:rPr>
          <w:b/>
          <w:bCs/>
          <w:sz w:val="28"/>
          <w:szCs w:val="28"/>
        </w:rPr>
        <w:t xml:space="preserve">CES 609 Computer Aided Analysis &amp; design </w:t>
      </w:r>
    </w:p>
    <w:p w:rsidR="0018271E" w:rsidRPr="001505F5" w:rsidRDefault="0018271E" w:rsidP="0018271E">
      <w:pPr>
        <w:spacing w:line="276" w:lineRule="auto"/>
        <w:jc w:val="lowKashida"/>
        <w:rPr>
          <w:sz w:val="28"/>
          <w:szCs w:val="28"/>
        </w:rPr>
      </w:pPr>
      <w:r w:rsidRPr="001505F5">
        <w:rPr>
          <w:sz w:val="28"/>
          <w:szCs w:val="28"/>
        </w:rPr>
        <w:t>Influence lines for indeterminate structures, loading pattern for max bending mt &amp; shear force, analysis of multi-storey frame by computers, bending moment and shear force envelopes, design of slabs, beams, columns &amp; foundations by computers, design of steel joists.</w:t>
      </w:r>
    </w:p>
    <w:p w:rsidR="0018271E" w:rsidRPr="001505F5" w:rsidRDefault="0018271E" w:rsidP="0018271E">
      <w:pPr>
        <w:spacing w:line="276" w:lineRule="auto"/>
        <w:jc w:val="lowKashida"/>
        <w:rPr>
          <w:b/>
          <w:bCs/>
          <w:sz w:val="28"/>
          <w:szCs w:val="28"/>
        </w:rPr>
      </w:pPr>
      <w:r w:rsidRPr="001505F5">
        <w:rPr>
          <w:b/>
          <w:bCs/>
          <w:sz w:val="28"/>
          <w:szCs w:val="28"/>
        </w:rPr>
        <w:t>CES 610 Design of Timber &amp; Load Bearing Brickwork Structures</w:t>
      </w:r>
    </w:p>
    <w:p w:rsidR="0018271E" w:rsidRPr="001505F5" w:rsidRDefault="0018271E" w:rsidP="0018271E">
      <w:pPr>
        <w:spacing w:line="276" w:lineRule="auto"/>
        <w:jc w:val="lowKashida"/>
        <w:rPr>
          <w:sz w:val="28"/>
          <w:szCs w:val="28"/>
          <w:rtl/>
        </w:rPr>
      </w:pPr>
      <w:r w:rsidRPr="001505F5">
        <w:rPr>
          <w:sz w:val="28"/>
          <w:szCs w:val="28"/>
        </w:rPr>
        <w:t>Load bearing brickwork design, introduction ,basic design consideration , brick masonry properties ,compressive loading ,wind loading ,lateral loading composite action between walls &amp; other element , composite walls beams ,interaction between walls panels &amp; frames.</w:t>
      </w:r>
    </w:p>
    <w:p w:rsidR="0018271E" w:rsidRPr="001505F5" w:rsidRDefault="0018271E" w:rsidP="0018271E">
      <w:pPr>
        <w:spacing w:line="276" w:lineRule="auto"/>
        <w:jc w:val="lowKashida"/>
        <w:rPr>
          <w:sz w:val="28"/>
          <w:szCs w:val="28"/>
        </w:rPr>
      </w:pPr>
      <w:r w:rsidRPr="001505F5">
        <w:rPr>
          <w:sz w:val="28"/>
          <w:szCs w:val="28"/>
        </w:rPr>
        <w:t>Timber structures ,development in timber engineering , the anatomy of  wood ,strength tests , moisture content &amp; grading of timber , long term loading ,design of structural elements, solid /plywood laminated beams , stressed skin panel ,trussed assemblies ,portal frames, columns , connection, durability of timber and fire resistance, industrializes building and timber, design of a timber building according to international codes of practice.</w:t>
      </w:r>
    </w:p>
    <w:p w:rsidR="0018271E" w:rsidRPr="001505F5" w:rsidRDefault="0018271E" w:rsidP="0018271E">
      <w:pPr>
        <w:spacing w:line="276" w:lineRule="auto"/>
        <w:jc w:val="lowKashida"/>
        <w:rPr>
          <w:b/>
          <w:bCs/>
          <w:sz w:val="28"/>
          <w:szCs w:val="28"/>
        </w:rPr>
      </w:pPr>
      <w:r w:rsidRPr="001505F5">
        <w:rPr>
          <w:b/>
          <w:bCs/>
          <w:sz w:val="28"/>
          <w:szCs w:val="28"/>
        </w:rPr>
        <w:t>CES 611 Design of Selected structures</w:t>
      </w:r>
    </w:p>
    <w:p w:rsidR="0018271E" w:rsidRPr="001505F5" w:rsidRDefault="0018271E" w:rsidP="0018271E">
      <w:pPr>
        <w:spacing w:line="276" w:lineRule="auto"/>
        <w:jc w:val="lowKashida"/>
        <w:rPr>
          <w:sz w:val="28"/>
          <w:szCs w:val="28"/>
        </w:rPr>
      </w:pPr>
      <w:r w:rsidRPr="001505F5">
        <w:rPr>
          <w:sz w:val="28"/>
          <w:szCs w:val="28"/>
        </w:rPr>
        <w:t>Reservoirs, water tank and towers, grain silos- arches, retaining walls-r.c. and steel bridges.</w:t>
      </w:r>
    </w:p>
    <w:p w:rsidR="0018271E" w:rsidRPr="001505F5" w:rsidRDefault="0018271E" w:rsidP="0018271E">
      <w:pPr>
        <w:spacing w:line="276" w:lineRule="auto"/>
        <w:jc w:val="lowKashida"/>
        <w:rPr>
          <w:b/>
          <w:bCs/>
          <w:sz w:val="28"/>
          <w:szCs w:val="28"/>
        </w:rPr>
      </w:pPr>
      <w:r w:rsidRPr="001505F5">
        <w:rPr>
          <w:b/>
          <w:bCs/>
          <w:sz w:val="28"/>
          <w:szCs w:val="28"/>
        </w:rPr>
        <w:t>CES 612 structural materials</w:t>
      </w:r>
    </w:p>
    <w:p w:rsidR="0018271E" w:rsidRPr="001505F5" w:rsidRDefault="0018271E" w:rsidP="0018271E">
      <w:pPr>
        <w:spacing w:line="276" w:lineRule="auto"/>
        <w:jc w:val="lowKashida"/>
        <w:rPr>
          <w:sz w:val="28"/>
          <w:szCs w:val="28"/>
        </w:rPr>
      </w:pPr>
      <w:r w:rsidRPr="001505F5">
        <w:rPr>
          <w:sz w:val="28"/>
          <w:szCs w:val="28"/>
        </w:rPr>
        <w:t>Design of concrete mixes ,admixtures ,testing of fresh and hardened concrete ,elasticity ,shrinkage and creep of hardened concrete , curing of concrete, durability of concrete, curing of concrete at elevated temperatures ,special concrete ,light –weight concrete, high –alumina cement concrete ,strengthening mechanisms for concrete ,polymer &amp; fiber - reinforce concrete ,brick masonry properties .</w:t>
      </w:r>
    </w:p>
    <w:p w:rsidR="0018271E" w:rsidRDefault="0018271E" w:rsidP="0018271E">
      <w:pPr>
        <w:spacing w:line="276" w:lineRule="auto"/>
        <w:jc w:val="lowKashida"/>
        <w:rPr>
          <w:sz w:val="28"/>
          <w:szCs w:val="28"/>
        </w:rPr>
      </w:pPr>
      <w:r w:rsidRPr="001505F5">
        <w:rPr>
          <w:sz w:val="28"/>
          <w:szCs w:val="28"/>
        </w:rPr>
        <w:t>Timber properties and strength tests, durability and fire resistance of timber, precast concrete.</w:t>
      </w:r>
    </w:p>
    <w:p w:rsidR="0018271E" w:rsidRPr="001505F5" w:rsidRDefault="0018271E" w:rsidP="0018271E">
      <w:pPr>
        <w:spacing w:line="276" w:lineRule="auto"/>
        <w:jc w:val="lowKashida"/>
        <w:rPr>
          <w:sz w:val="28"/>
          <w:szCs w:val="28"/>
        </w:rPr>
      </w:pPr>
      <w:r w:rsidRPr="001505F5">
        <w:rPr>
          <w:sz w:val="28"/>
          <w:szCs w:val="28"/>
        </w:rPr>
        <w:t xml:space="preserve"> </w:t>
      </w:r>
    </w:p>
    <w:p w:rsidR="0018271E" w:rsidRDefault="0018271E" w:rsidP="0018271E">
      <w:pPr>
        <w:spacing w:line="276" w:lineRule="auto"/>
        <w:jc w:val="lowKashida"/>
        <w:rPr>
          <w:b/>
          <w:bCs/>
          <w:sz w:val="28"/>
          <w:szCs w:val="28"/>
        </w:rPr>
      </w:pPr>
      <w:r w:rsidRPr="001505F5">
        <w:rPr>
          <w:b/>
          <w:bCs/>
          <w:sz w:val="28"/>
          <w:szCs w:val="28"/>
        </w:rPr>
        <w:t>CES 613 Selected Topics In Structural Eng.</w:t>
      </w:r>
    </w:p>
    <w:p w:rsidR="0018271E" w:rsidRDefault="0018271E" w:rsidP="0018271E">
      <w:pPr>
        <w:spacing w:line="276" w:lineRule="auto"/>
        <w:jc w:val="lowKashida"/>
        <w:rPr>
          <w:b/>
          <w:bCs/>
          <w:sz w:val="28"/>
          <w:szCs w:val="28"/>
        </w:rPr>
      </w:pPr>
    </w:p>
    <w:p w:rsidR="0018271E" w:rsidRPr="001505F5" w:rsidRDefault="0018271E" w:rsidP="0018271E">
      <w:pPr>
        <w:spacing w:line="276" w:lineRule="auto"/>
        <w:jc w:val="lowKashida"/>
        <w:rPr>
          <w:b/>
          <w:bCs/>
          <w:sz w:val="28"/>
          <w:szCs w:val="28"/>
        </w:rPr>
      </w:pPr>
    </w:p>
    <w:p w:rsidR="0018271E" w:rsidRPr="001505F5" w:rsidRDefault="0018271E" w:rsidP="0018271E">
      <w:pPr>
        <w:spacing w:line="276" w:lineRule="auto"/>
        <w:ind w:right="-194"/>
        <w:jc w:val="center"/>
        <w:rPr>
          <w:b/>
          <w:bCs/>
          <w:sz w:val="28"/>
          <w:szCs w:val="28"/>
          <w:u w:val="double"/>
          <w:rtl/>
        </w:rPr>
      </w:pPr>
      <w:r w:rsidRPr="001505F5">
        <w:rPr>
          <w:b/>
          <w:bCs/>
          <w:sz w:val="28"/>
          <w:szCs w:val="28"/>
          <w:u w:val="double"/>
        </w:rPr>
        <w:t>3-Electrical Engineering Department</w:t>
      </w:r>
    </w:p>
    <w:p w:rsidR="0018271E" w:rsidRPr="001505F5" w:rsidRDefault="0018271E" w:rsidP="0018271E">
      <w:pPr>
        <w:spacing w:line="276" w:lineRule="auto"/>
        <w:ind w:right="-194"/>
        <w:rPr>
          <w:b/>
          <w:bCs/>
          <w:sz w:val="28"/>
          <w:szCs w:val="28"/>
          <w:u w:val="double"/>
        </w:rPr>
      </w:pPr>
      <w:r w:rsidRPr="001505F5">
        <w:rPr>
          <w:b/>
          <w:bCs/>
          <w:sz w:val="28"/>
          <w:szCs w:val="28"/>
          <w:u w:val="double"/>
        </w:rPr>
        <w:t>3-1- M.Sc. Programs in Power System</w:t>
      </w:r>
    </w:p>
    <w:p w:rsidR="0018271E" w:rsidRPr="001505F5" w:rsidRDefault="0018271E" w:rsidP="0018271E">
      <w:pPr>
        <w:spacing w:line="276" w:lineRule="auto"/>
        <w:jc w:val="right"/>
        <w:rPr>
          <w:b/>
          <w:bCs/>
          <w:sz w:val="28"/>
          <w:szCs w:val="28"/>
          <w:u w:val="double"/>
          <w:rtl/>
        </w:rPr>
      </w:pPr>
      <w:r w:rsidRPr="001505F5">
        <w:rPr>
          <w:b/>
          <w:bCs/>
          <w:sz w:val="28"/>
          <w:szCs w:val="28"/>
          <w:u w:val="double"/>
        </w:rPr>
        <w:lastRenderedPageBreak/>
        <w:t>3-1-1  Introduction:</w:t>
      </w:r>
    </w:p>
    <w:p w:rsidR="0018271E" w:rsidRPr="001505F5" w:rsidRDefault="0018271E" w:rsidP="0018271E">
      <w:pPr>
        <w:spacing w:line="276" w:lineRule="auto"/>
        <w:ind w:right="-194"/>
        <w:jc w:val="lowKashida"/>
        <w:rPr>
          <w:sz w:val="28"/>
          <w:szCs w:val="28"/>
        </w:rPr>
      </w:pPr>
      <w:r w:rsidRPr="001505F5">
        <w:rPr>
          <w:sz w:val="28"/>
          <w:szCs w:val="28"/>
        </w:rPr>
        <w:t xml:space="preserve">         The master course in power system is introduced for students of power system and machines who has a base and background of power system and machine. Control and electrical students can join this program, but they need extra courses according to the curricula of studies the have pursued. The required courses are:</w:t>
      </w:r>
    </w:p>
    <w:p w:rsidR="0018271E" w:rsidRPr="001505F5" w:rsidRDefault="0018271E" w:rsidP="0018271E">
      <w:pPr>
        <w:spacing w:line="276" w:lineRule="auto"/>
        <w:jc w:val="right"/>
        <w:rPr>
          <w:sz w:val="28"/>
          <w:szCs w:val="28"/>
        </w:rPr>
      </w:pPr>
      <w:r w:rsidRPr="001505F5">
        <w:rPr>
          <w:sz w:val="28"/>
          <w:szCs w:val="28"/>
        </w:rPr>
        <w:t>1. Power system analysis                                  3 Cr. Hrs.</w:t>
      </w:r>
    </w:p>
    <w:p w:rsidR="0018271E" w:rsidRPr="001505F5" w:rsidRDefault="0018271E" w:rsidP="0018271E">
      <w:pPr>
        <w:spacing w:line="276" w:lineRule="auto"/>
        <w:jc w:val="right"/>
        <w:rPr>
          <w:sz w:val="28"/>
          <w:szCs w:val="28"/>
        </w:rPr>
      </w:pPr>
      <w:r w:rsidRPr="001505F5">
        <w:rPr>
          <w:sz w:val="28"/>
          <w:szCs w:val="28"/>
        </w:rPr>
        <w:t>2. Electromechanical conversion                      3 Cr. Hrs.</w:t>
      </w:r>
    </w:p>
    <w:p w:rsidR="0018271E" w:rsidRPr="001505F5" w:rsidRDefault="0018271E" w:rsidP="0018271E">
      <w:pPr>
        <w:spacing w:line="276" w:lineRule="auto"/>
        <w:jc w:val="right"/>
        <w:rPr>
          <w:sz w:val="28"/>
          <w:szCs w:val="28"/>
        </w:rPr>
      </w:pPr>
      <w:r w:rsidRPr="001505F5">
        <w:rPr>
          <w:sz w:val="28"/>
          <w:szCs w:val="28"/>
        </w:rPr>
        <w:t>3. Power electronic                                            3 Cr. Hrs.</w:t>
      </w:r>
    </w:p>
    <w:p w:rsidR="0018271E" w:rsidRPr="001505F5" w:rsidRDefault="0018271E" w:rsidP="0018271E">
      <w:pPr>
        <w:spacing w:line="276" w:lineRule="auto"/>
        <w:jc w:val="right"/>
        <w:rPr>
          <w:sz w:val="28"/>
          <w:szCs w:val="28"/>
        </w:rPr>
      </w:pPr>
      <w:r w:rsidRPr="001505F5">
        <w:rPr>
          <w:sz w:val="28"/>
          <w:szCs w:val="28"/>
        </w:rPr>
        <w:t>4. High voltage engineering                              3 Cr. Hrs.</w:t>
      </w:r>
    </w:p>
    <w:p w:rsidR="0018271E" w:rsidRPr="001505F5" w:rsidRDefault="0018271E" w:rsidP="0018271E">
      <w:pPr>
        <w:spacing w:line="276" w:lineRule="auto"/>
        <w:jc w:val="right"/>
        <w:rPr>
          <w:sz w:val="28"/>
          <w:szCs w:val="28"/>
        </w:rPr>
      </w:pPr>
      <w:r w:rsidRPr="001505F5">
        <w:rPr>
          <w:sz w:val="28"/>
          <w:szCs w:val="28"/>
        </w:rPr>
        <w:t>5. Machine drives                                              3 Cr. Hrs.</w:t>
      </w:r>
    </w:p>
    <w:p w:rsidR="0018271E" w:rsidRPr="001505F5" w:rsidRDefault="0018271E" w:rsidP="0018271E">
      <w:pPr>
        <w:spacing w:line="276" w:lineRule="auto"/>
        <w:ind w:right="-194"/>
        <w:jc w:val="both"/>
        <w:rPr>
          <w:sz w:val="28"/>
          <w:szCs w:val="28"/>
        </w:rPr>
      </w:pPr>
      <w:r w:rsidRPr="001505F5">
        <w:rPr>
          <w:sz w:val="28"/>
          <w:szCs w:val="28"/>
        </w:rPr>
        <w:t xml:space="preserve">        The master candidates should fulfill the above requirements before joining the  M. Sc. Program.</w:t>
      </w:r>
    </w:p>
    <w:p w:rsidR="0018271E" w:rsidRPr="001505F5" w:rsidRDefault="0018271E" w:rsidP="0018271E">
      <w:pPr>
        <w:spacing w:line="276" w:lineRule="auto"/>
        <w:ind w:right="-194"/>
        <w:jc w:val="both"/>
        <w:rPr>
          <w:sz w:val="28"/>
          <w:szCs w:val="28"/>
        </w:rPr>
      </w:pPr>
      <w:r w:rsidRPr="001505F5">
        <w:rPr>
          <w:sz w:val="28"/>
          <w:szCs w:val="28"/>
        </w:rPr>
        <w:t xml:space="preserve">        The master program are destined as 24 credit hours on two semesters( each semesters12 credit hours) and research dissertation. The enrollment conditions are specified in the academic rules and regulations of postgraduates studies of  Karary Academy of Technology.</w:t>
      </w:r>
    </w:p>
    <w:p w:rsidR="0018271E" w:rsidRPr="001505F5" w:rsidRDefault="0018271E" w:rsidP="0018271E">
      <w:pPr>
        <w:spacing w:line="276" w:lineRule="auto"/>
        <w:ind w:right="-194"/>
        <w:jc w:val="both"/>
        <w:rPr>
          <w:b/>
          <w:bCs/>
          <w:sz w:val="28"/>
          <w:szCs w:val="28"/>
          <w:u w:val="double"/>
        </w:rPr>
      </w:pPr>
      <w:r w:rsidRPr="001505F5">
        <w:rPr>
          <w:b/>
          <w:bCs/>
          <w:sz w:val="28"/>
          <w:szCs w:val="28"/>
          <w:u w:val="double"/>
        </w:rPr>
        <w:t>3-1-2 Objectives:-</w:t>
      </w:r>
    </w:p>
    <w:p w:rsidR="0018271E" w:rsidRPr="001505F5" w:rsidRDefault="0018271E" w:rsidP="0018271E">
      <w:pPr>
        <w:spacing w:line="276" w:lineRule="auto"/>
        <w:ind w:right="-194"/>
        <w:jc w:val="both"/>
        <w:rPr>
          <w:sz w:val="28"/>
          <w:szCs w:val="28"/>
        </w:rPr>
      </w:pPr>
      <w:r w:rsidRPr="001505F5">
        <w:rPr>
          <w:sz w:val="28"/>
          <w:szCs w:val="28"/>
        </w:rPr>
        <w:t>1. Qualifying the candidates to design and analysis of power system.</w:t>
      </w:r>
    </w:p>
    <w:p w:rsidR="0018271E" w:rsidRPr="001505F5" w:rsidRDefault="0018271E" w:rsidP="0018271E">
      <w:pPr>
        <w:spacing w:line="276" w:lineRule="auto"/>
        <w:ind w:right="-194"/>
        <w:jc w:val="both"/>
        <w:rPr>
          <w:sz w:val="28"/>
          <w:szCs w:val="28"/>
        </w:rPr>
      </w:pPr>
      <w:r w:rsidRPr="001505F5">
        <w:rPr>
          <w:sz w:val="28"/>
          <w:szCs w:val="28"/>
        </w:rPr>
        <w:t>2. Qualifying the candidates to design power substations.</w:t>
      </w:r>
    </w:p>
    <w:p w:rsidR="0018271E" w:rsidRPr="001505F5" w:rsidRDefault="0018271E" w:rsidP="0018271E">
      <w:pPr>
        <w:spacing w:line="276" w:lineRule="auto"/>
        <w:ind w:right="-194"/>
        <w:jc w:val="both"/>
        <w:rPr>
          <w:sz w:val="28"/>
          <w:szCs w:val="28"/>
        </w:rPr>
      </w:pPr>
      <w:r w:rsidRPr="001505F5">
        <w:rPr>
          <w:sz w:val="28"/>
          <w:szCs w:val="28"/>
        </w:rPr>
        <w:t>3. Qualifying the candidates in the field of power system stability.</w:t>
      </w:r>
    </w:p>
    <w:p w:rsidR="0018271E" w:rsidRPr="001505F5" w:rsidRDefault="0018271E" w:rsidP="0018271E">
      <w:pPr>
        <w:spacing w:line="276" w:lineRule="auto"/>
        <w:ind w:right="-194"/>
        <w:jc w:val="both"/>
        <w:rPr>
          <w:sz w:val="28"/>
          <w:szCs w:val="28"/>
        </w:rPr>
      </w:pPr>
      <w:r w:rsidRPr="001505F5">
        <w:rPr>
          <w:sz w:val="28"/>
          <w:szCs w:val="28"/>
        </w:rPr>
        <w:t>4. Qualifying the candidates in the economic operation.</w:t>
      </w:r>
    </w:p>
    <w:p w:rsidR="0018271E" w:rsidRPr="001505F5" w:rsidRDefault="0018271E" w:rsidP="0018271E">
      <w:pPr>
        <w:spacing w:line="276" w:lineRule="auto"/>
        <w:ind w:right="-194"/>
        <w:jc w:val="both"/>
        <w:rPr>
          <w:sz w:val="28"/>
          <w:szCs w:val="28"/>
        </w:rPr>
      </w:pPr>
      <w:r w:rsidRPr="001505F5">
        <w:rPr>
          <w:sz w:val="28"/>
          <w:szCs w:val="28"/>
        </w:rPr>
        <w:t>5. Qualifying the candidates in the field of power station, layout, operation and types of power generations.</w:t>
      </w:r>
    </w:p>
    <w:p w:rsidR="0018271E" w:rsidRPr="001505F5" w:rsidRDefault="0018271E" w:rsidP="0018271E">
      <w:pPr>
        <w:spacing w:line="276" w:lineRule="auto"/>
        <w:ind w:right="-194"/>
        <w:jc w:val="both"/>
        <w:rPr>
          <w:sz w:val="28"/>
          <w:szCs w:val="28"/>
        </w:rPr>
      </w:pPr>
      <w:r w:rsidRPr="001505F5">
        <w:rPr>
          <w:sz w:val="28"/>
          <w:szCs w:val="28"/>
        </w:rPr>
        <w:t xml:space="preserve">6. Qualifying the candidates in the field of controlling power system.                               </w:t>
      </w:r>
    </w:p>
    <w:p w:rsidR="0018271E" w:rsidRPr="001505F5" w:rsidRDefault="0018271E" w:rsidP="0018271E">
      <w:pPr>
        <w:spacing w:line="276" w:lineRule="auto"/>
        <w:jc w:val="right"/>
        <w:rPr>
          <w:b/>
          <w:bCs/>
          <w:sz w:val="28"/>
          <w:szCs w:val="28"/>
          <w:u w:val="double"/>
        </w:rPr>
      </w:pPr>
      <w:r w:rsidRPr="001505F5">
        <w:rPr>
          <w:b/>
          <w:bCs/>
          <w:sz w:val="28"/>
          <w:szCs w:val="28"/>
          <w:u w:val="double"/>
        </w:rPr>
        <w:t>3-1-3 Programs Layout</w:t>
      </w:r>
    </w:p>
    <w:p w:rsidR="0018271E" w:rsidRPr="001505F5" w:rsidRDefault="0018271E" w:rsidP="0018271E">
      <w:pPr>
        <w:spacing w:line="276" w:lineRule="auto"/>
        <w:jc w:val="right"/>
        <w:rPr>
          <w:b/>
          <w:bCs/>
          <w:sz w:val="28"/>
          <w:szCs w:val="28"/>
          <w:u w:val="double"/>
          <w:rtl/>
        </w:rPr>
      </w:pPr>
      <w:r w:rsidRPr="001505F5">
        <w:rPr>
          <w:b/>
          <w:bCs/>
          <w:sz w:val="28"/>
          <w:szCs w:val="28"/>
          <w:u w:val="double"/>
        </w:rPr>
        <w:t>First semester</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006"/>
      </w:tblGrid>
      <w:tr w:rsidR="0018271E" w:rsidRPr="001505F5" w:rsidTr="00B60612">
        <w:tc>
          <w:tcPr>
            <w:tcW w:w="1440" w:type="dxa"/>
            <w:shd w:val="clear" w:color="auto" w:fill="D9D9D9"/>
          </w:tcPr>
          <w:p w:rsidR="0018271E" w:rsidRPr="001505F5" w:rsidRDefault="0018271E" w:rsidP="00B60612">
            <w:pPr>
              <w:spacing w:line="276" w:lineRule="auto"/>
              <w:ind w:right="-194"/>
              <w:jc w:val="center"/>
              <w:rPr>
                <w:color w:val="C0C0C0"/>
                <w:sz w:val="28"/>
                <w:szCs w:val="28"/>
              </w:rPr>
            </w:pPr>
            <w:r w:rsidRPr="001505F5">
              <w:rPr>
                <w:sz w:val="28"/>
                <w:szCs w:val="28"/>
              </w:rPr>
              <w:t>Credit hours</w:t>
            </w:r>
          </w:p>
        </w:tc>
        <w:tc>
          <w:tcPr>
            <w:tcW w:w="7006" w:type="dxa"/>
            <w:shd w:val="clear" w:color="auto" w:fill="D9D9D9"/>
          </w:tcPr>
          <w:p w:rsidR="0018271E" w:rsidRPr="001505F5" w:rsidRDefault="0018271E" w:rsidP="00B60612">
            <w:pPr>
              <w:spacing w:line="276" w:lineRule="auto"/>
              <w:ind w:right="-194"/>
              <w:jc w:val="center"/>
              <w:rPr>
                <w:sz w:val="28"/>
                <w:szCs w:val="28"/>
                <w:rtl/>
              </w:rPr>
            </w:pPr>
            <w:r w:rsidRPr="001505F5">
              <w:rPr>
                <w:sz w:val="28"/>
                <w:szCs w:val="28"/>
              </w:rPr>
              <w:t>Subject</w:t>
            </w:r>
          </w:p>
        </w:tc>
      </w:tr>
      <w:tr w:rsidR="0018271E" w:rsidRPr="001505F5" w:rsidTr="00B60612">
        <w:tc>
          <w:tcPr>
            <w:tcW w:w="1440" w:type="dxa"/>
          </w:tcPr>
          <w:p w:rsidR="0018271E" w:rsidRPr="001505F5" w:rsidRDefault="0018271E" w:rsidP="00B60612">
            <w:pPr>
              <w:spacing w:line="276" w:lineRule="auto"/>
              <w:ind w:right="-194"/>
              <w:jc w:val="center"/>
              <w:rPr>
                <w:sz w:val="28"/>
                <w:szCs w:val="28"/>
                <w:rtl/>
              </w:rPr>
            </w:pPr>
            <w:r w:rsidRPr="001505F5">
              <w:rPr>
                <w:sz w:val="28"/>
                <w:szCs w:val="28"/>
                <w:rtl/>
              </w:rPr>
              <w:t>3</w:t>
            </w:r>
          </w:p>
        </w:tc>
        <w:tc>
          <w:tcPr>
            <w:tcW w:w="7006" w:type="dxa"/>
          </w:tcPr>
          <w:p w:rsidR="0018271E" w:rsidRPr="001505F5" w:rsidRDefault="0018271E" w:rsidP="00B60612">
            <w:pPr>
              <w:spacing w:line="276" w:lineRule="auto"/>
              <w:ind w:right="72"/>
              <w:jc w:val="right"/>
              <w:rPr>
                <w:sz w:val="28"/>
                <w:szCs w:val="28"/>
              </w:rPr>
            </w:pPr>
            <w:r w:rsidRPr="001505F5">
              <w:rPr>
                <w:sz w:val="28"/>
                <w:szCs w:val="28"/>
              </w:rPr>
              <w:t>ECC 601 ENG. MATH</w:t>
            </w:r>
          </w:p>
        </w:tc>
      </w:tr>
      <w:tr w:rsidR="0018271E" w:rsidRPr="001505F5" w:rsidTr="00B60612">
        <w:tc>
          <w:tcPr>
            <w:tcW w:w="1440" w:type="dxa"/>
          </w:tcPr>
          <w:p w:rsidR="0018271E" w:rsidRPr="001505F5" w:rsidRDefault="0018271E" w:rsidP="00B60612">
            <w:pPr>
              <w:spacing w:line="276" w:lineRule="auto"/>
              <w:ind w:right="-194"/>
              <w:jc w:val="center"/>
              <w:rPr>
                <w:sz w:val="28"/>
                <w:szCs w:val="28"/>
                <w:rtl/>
              </w:rPr>
            </w:pPr>
            <w:r w:rsidRPr="001505F5">
              <w:rPr>
                <w:sz w:val="28"/>
                <w:szCs w:val="28"/>
                <w:rtl/>
              </w:rPr>
              <w:t>3</w:t>
            </w:r>
          </w:p>
        </w:tc>
        <w:tc>
          <w:tcPr>
            <w:tcW w:w="7006" w:type="dxa"/>
          </w:tcPr>
          <w:p w:rsidR="0018271E" w:rsidRPr="001505F5" w:rsidRDefault="0018271E" w:rsidP="00B60612">
            <w:pPr>
              <w:spacing w:line="276" w:lineRule="auto"/>
              <w:ind w:right="72"/>
              <w:jc w:val="right"/>
              <w:rPr>
                <w:sz w:val="28"/>
                <w:szCs w:val="28"/>
                <w:rtl/>
              </w:rPr>
            </w:pPr>
            <w:r w:rsidRPr="001505F5">
              <w:rPr>
                <w:sz w:val="28"/>
                <w:szCs w:val="28"/>
              </w:rPr>
              <w:t xml:space="preserve">EPM 601 Power System Stability &amp; Control </w:t>
            </w:r>
          </w:p>
        </w:tc>
      </w:tr>
      <w:tr w:rsidR="0018271E" w:rsidRPr="001505F5" w:rsidTr="00B60612">
        <w:tc>
          <w:tcPr>
            <w:tcW w:w="1440" w:type="dxa"/>
          </w:tcPr>
          <w:p w:rsidR="0018271E" w:rsidRPr="001505F5" w:rsidRDefault="0018271E" w:rsidP="00B60612">
            <w:pPr>
              <w:spacing w:line="276" w:lineRule="auto"/>
              <w:ind w:right="-194"/>
              <w:jc w:val="center"/>
              <w:rPr>
                <w:sz w:val="28"/>
                <w:szCs w:val="28"/>
                <w:rtl/>
              </w:rPr>
            </w:pPr>
            <w:r w:rsidRPr="001505F5">
              <w:rPr>
                <w:sz w:val="28"/>
                <w:szCs w:val="28"/>
                <w:rtl/>
              </w:rPr>
              <w:t>3</w:t>
            </w:r>
          </w:p>
        </w:tc>
        <w:tc>
          <w:tcPr>
            <w:tcW w:w="7006" w:type="dxa"/>
          </w:tcPr>
          <w:p w:rsidR="0018271E" w:rsidRPr="001505F5" w:rsidRDefault="0018271E" w:rsidP="00B60612">
            <w:pPr>
              <w:spacing w:line="276" w:lineRule="auto"/>
              <w:ind w:right="72"/>
              <w:jc w:val="right"/>
              <w:rPr>
                <w:sz w:val="28"/>
                <w:szCs w:val="28"/>
                <w:rtl/>
              </w:rPr>
            </w:pPr>
            <w:r w:rsidRPr="001505F5">
              <w:rPr>
                <w:sz w:val="28"/>
                <w:szCs w:val="28"/>
              </w:rPr>
              <w:t>EPM 602 Electrical Machine Dynamics</w:t>
            </w:r>
          </w:p>
        </w:tc>
      </w:tr>
      <w:tr w:rsidR="0018271E" w:rsidRPr="001505F5" w:rsidTr="00B60612">
        <w:tc>
          <w:tcPr>
            <w:tcW w:w="1440" w:type="dxa"/>
          </w:tcPr>
          <w:p w:rsidR="0018271E" w:rsidRPr="001505F5" w:rsidRDefault="0018271E" w:rsidP="00B60612">
            <w:pPr>
              <w:spacing w:line="276" w:lineRule="auto"/>
              <w:ind w:right="-194"/>
              <w:jc w:val="center"/>
              <w:rPr>
                <w:sz w:val="28"/>
                <w:szCs w:val="28"/>
              </w:rPr>
            </w:pPr>
            <w:r w:rsidRPr="001505F5">
              <w:rPr>
                <w:sz w:val="28"/>
                <w:szCs w:val="28"/>
              </w:rPr>
              <w:t>3</w:t>
            </w:r>
          </w:p>
        </w:tc>
        <w:tc>
          <w:tcPr>
            <w:tcW w:w="7006" w:type="dxa"/>
          </w:tcPr>
          <w:p w:rsidR="0018271E" w:rsidRPr="001505F5" w:rsidRDefault="0018271E" w:rsidP="00B60612">
            <w:pPr>
              <w:spacing w:line="276" w:lineRule="auto"/>
              <w:ind w:right="72"/>
              <w:jc w:val="right"/>
              <w:rPr>
                <w:sz w:val="28"/>
                <w:szCs w:val="28"/>
              </w:rPr>
            </w:pPr>
            <w:r w:rsidRPr="001505F5">
              <w:rPr>
                <w:sz w:val="28"/>
                <w:szCs w:val="28"/>
              </w:rPr>
              <w:t xml:space="preserve">EPM 603 Advanced Electromagnetism </w:t>
            </w:r>
          </w:p>
        </w:tc>
      </w:tr>
      <w:tr w:rsidR="0018271E" w:rsidRPr="001505F5" w:rsidTr="00B60612">
        <w:tc>
          <w:tcPr>
            <w:tcW w:w="1440" w:type="dxa"/>
          </w:tcPr>
          <w:p w:rsidR="0018271E" w:rsidRPr="007818CD" w:rsidRDefault="0018271E" w:rsidP="00B60612">
            <w:pPr>
              <w:spacing w:line="276" w:lineRule="auto"/>
              <w:ind w:right="-194"/>
              <w:jc w:val="center"/>
              <w:rPr>
                <w:b/>
                <w:bCs/>
                <w:sz w:val="28"/>
                <w:szCs w:val="28"/>
              </w:rPr>
            </w:pPr>
            <w:r w:rsidRPr="007818CD">
              <w:rPr>
                <w:b/>
                <w:bCs/>
                <w:sz w:val="28"/>
                <w:szCs w:val="28"/>
              </w:rPr>
              <w:t>12</w:t>
            </w:r>
          </w:p>
        </w:tc>
        <w:tc>
          <w:tcPr>
            <w:tcW w:w="7006" w:type="dxa"/>
          </w:tcPr>
          <w:p w:rsidR="0018271E" w:rsidRPr="007818CD" w:rsidRDefault="0018271E" w:rsidP="00B60612">
            <w:pPr>
              <w:spacing w:line="276" w:lineRule="auto"/>
              <w:ind w:right="-194"/>
              <w:jc w:val="center"/>
              <w:rPr>
                <w:b/>
                <w:bCs/>
                <w:sz w:val="28"/>
                <w:szCs w:val="28"/>
                <w:rtl/>
              </w:rPr>
            </w:pPr>
            <w:r w:rsidRPr="007818CD">
              <w:rPr>
                <w:b/>
                <w:bCs/>
                <w:sz w:val="28"/>
                <w:szCs w:val="28"/>
              </w:rPr>
              <w:t>Total hours</w:t>
            </w:r>
          </w:p>
        </w:tc>
      </w:tr>
    </w:tbl>
    <w:p w:rsidR="0018271E" w:rsidRPr="001505F5" w:rsidRDefault="0018271E" w:rsidP="0018271E">
      <w:pPr>
        <w:spacing w:line="276" w:lineRule="auto"/>
        <w:ind w:right="-194"/>
        <w:rPr>
          <w:b/>
          <w:bCs/>
          <w:sz w:val="28"/>
          <w:szCs w:val="28"/>
          <w:u w:val="single"/>
        </w:rPr>
      </w:pPr>
      <w:r w:rsidRPr="001505F5">
        <w:rPr>
          <w:b/>
          <w:bCs/>
          <w:sz w:val="28"/>
          <w:szCs w:val="28"/>
          <w:u w:val="single"/>
        </w:rPr>
        <w:t>Second semester</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006"/>
      </w:tblGrid>
      <w:tr w:rsidR="0018271E" w:rsidRPr="001505F5" w:rsidTr="00B60612">
        <w:tc>
          <w:tcPr>
            <w:tcW w:w="1440" w:type="dxa"/>
            <w:shd w:val="clear" w:color="auto" w:fill="D9D9D9"/>
          </w:tcPr>
          <w:p w:rsidR="0018271E" w:rsidRPr="001505F5" w:rsidRDefault="0018271E" w:rsidP="00B60612">
            <w:pPr>
              <w:spacing w:line="276" w:lineRule="auto"/>
              <w:ind w:right="-194"/>
              <w:jc w:val="center"/>
              <w:rPr>
                <w:sz w:val="28"/>
                <w:szCs w:val="28"/>
              </w:rPr>
            </w:pPr>
            <w:r w:rsidRPr="001505F5">
              <w:rPr>
                <w:sz w:val="28"/>
                <w:szCs w:val="28"/>
              </w:rPr>
              <w:t>Credit hours</w:t>
            </w:r>
          </w:p>
        </w:tc>
        <w:tc>
          <w:tcPr>
            <w:tcW w:w="7006" w:type="dxa"/>
            <w:shd w:val="clear" w:color="auto" w:fill="D9D9D9"/>
          </w:tcPr>
          <w:p w:rsidR="0018271E" w:rsidRPr="001505F5" w:rsidRDefault="0018271E" w:rsidP="00B60612">
            <w:pPr>
              <w:spacing w:line="276" w:lineRule="auto"/>
              <w:ind w:right="-194"/>
              <w:jc w:val="center"/>
              <w:rPr>
                <w:sz w:val="28"/>
                <w:szCs w:val="28"/>
                <w:rtl/>
              </w:rPr>
            </w:pPr>
            <w:r w:rsidRPr="001505F5">
              <w:rPr>
                <w:sz w:val="28"/>
                <w:szCs w:val="28"/>
              </w:rPr>
              <w:t>Subject</w:t>
            </w:r>
          </w:p>
        </w:tc>
      </w:tr>
      <w:tr w:rsidR="0018271E" w:rsidRPr="001505F5" w:rsidTr="00B60612">
        <w:tc>
          <w:tcPr>
            <w:tcW w:w="1440" w:type="dxa"/>
          </w:tcPr>
          <w:p w:rsidR="0018271E" w:rsidRPr="001505F5" w:rsidRDefault="0018271E" w:rsidP="00B60612">
            <w:pPr>
              <w:spacing w:line="276" w:lineRule="auto"/>
              <w:ind w:right="-194"/>
              <w:jc w:val="center"/>
              <w:rPr>
                <w:sz w:val="28"/>
                <w:szCs w:val="28"/>
                <w:rtl/>
              </w:rPr>
            </w:pPr>
            <w:r w:rsidRPr="001505F5">
              <w:rPr>
                <w:sz w:val="28"/>
                <w:szCs w:val="28"/>
                <w:rtl/>
              </w:rPr>
              <w:t>3</w:t>
            </w:r>
          </w:p>
        </w:tc>
        <w:tc>
          <w:tcPr>
            <w:tcW w:w="7006" w:type="dxa"/>
          </w:tcPr>
          <w:p w:rsidR="0018271E" w:rsidRPr="001505F5" w:rsidRDefault="0018271E" w:rsidP="00B60612">
            <w:pPr>
              <w:tabs>
                <w:tab w:val="left" w:pos="4552"/>
                <w:tab w:val="left" w:pos="4712"/>
                <w:tab w:val="left" w:pos="5832"/>
              </w:tabs>
              <w:spacing w:line="276" w:lineRule="auto"/>
              <w:ind w:right="252"/>
              <w:jc w:val="right"/>
              <w:rPr>
                <w:sz w:val="28"/>
                <w:szCs w:val="28"/>
                <w:rtl/>
              </w:rPr>
            </w:pPr>
            <w:r w:rsidRPr="001505F5">
              <w:rPr>
                <w:sz w:val="28"/>
                <w:szCs w:val="28"/>
              </w:rPr>
              <w:t>EPM 604 Power System Distribution</w:t>
            </w:r>
          </w:p>
        </w:tc>
      </w:tr>
      <w:tr w:rsidR="0018271E" w:rsidRPr="001505F5" w:rsidTr="00B60612">
        <w:tc>
          <w:tcPr>
            <w:tcW w:w="1440" w:type="dxa"/>
          </w:tcPr>
          <w:p w:rsidR="0018271E" w:rsidRPr="001505F5" w:rsidRDefault="0018271E" w:rsidP="00B60612">
            <w:pPr>
              <w:spacing w:line="276" w:lineRule="auto"/>
              <w:ind w:right="-194"/>
              <w:jc w:val="center"/>
              <w:rPr>
                <w:sz w:val="28"/>
                <w:szCs w:val="28"/>
                <w:rtl/>
              </w:rPr>
            </w:pPr>
            <w:r w:rsidRPr="001505F5">
              <w:rPr>
                <w:sz w:val="28"/>
                <w:szCs w:val="28"/>
                <w:rtl/>
              </w:rPr>
              <w:lastRenderedPageBreak/>
              <w:t>3</w:t>
            </w:r>
          </w:p>
        </w:tc>
        <w:tc>
          <w:tcPr>
            <w:tcW w:w="7006" w:type="dxa"/>
          </w:tcPr>
          <w:p w:rsidR="0018271E" w:rsidRPr="001505F5" w:rsidRDefault="0018271E" w:rsidP="00B60612">
            <w:pPr>
              <w:spacing w:line="276" w:lineRule="auto"/>
              <w:ind w:right="252"/>
              <w:jc w:val="right"/>
              <w:rPr>
                <w:sz w:val="28"/>
                <w:szCs w:val="28"/>
                <w:rtl/>
              </w:rPr>
            </w:pPr>
            <w:r w:rsidRPr="001505F5">
              <w:rPr>
                <w:sz w:val="28"/>
                <w:szCs w:val="28"/>
              </w:rPr>
              <w:t>EPE  60*   Elective Courses</w:t>
            </w:r>
          </w:p>
        </w:tc>
      </w:tr>
      <w:tr w:rsidR="0018271E" w:rsidRPr="001505F5" w:rsidTr="00B60612">
        <w:tc>
          <w:tcPr>
            <w:tcW w:w="1440" w:type="dxa"/>
          </w:tcPr>
          <w:p w:rsidR="0018271E" w:rsidRPr="001505F5" w:rsidRDefault="0018271E" w:rsidP="00B60612">
            <w:pPr>
              <w:spacing w:line="276" w:lineRule="auto"/>
              <w:ind w:right="-194"/>
              <w:jc w:val="center"/>
              <w:rPr>
                <w:sz w:val="28"/>
                <w:szCs w:val="28"/>
                <w:rtl/>
              </w:rPr>
            </w:pPr>
            <w:r w:rsidRPr="001505F5">
              <w:rPr>
                <w:sz w:val="28"/>
                <w:szCs w:val="28"/>
                <w:rtl/>
              </w:rPr>
              <w:t>3</w:t>
            </w:r>
          </w:p>
        </w:tc>
        <w:tc>
          <w:tcPr>
            <w:tcW w:w="7006" w:type="dxa"/>
          </w:tcPr>
          <w:p w:rsidR="0018271E" w:rsidRPr="001505F5" w:rsidRDefault="0018271E" w:rsidP="00B60612">
            <w:pPr>
              <w:spacing w:line="276" w:lineRule="auto"/>
              <w:ind w:right="252"/>
              <w:jc w:val="right"/>
              <w:rPr>
                <w:sz w:val="28"/>
                <w:szCs w:val="28"/>
                <w:rtl/>
              </w:rPr>
            </w:pPr>
            <w:r w:rsidRPr="001505F5">
              <w:rPr>
                <w:sz w:val="28"/>
                <w:szCs w:val="28"/>
              </w:rPr>
              <w:t>EPE  60*   Elective Courses</w:t>
            </w:r>
          </w:p>
        </w:tc>
      </w:tr>
      <w:tr w:rsidR="0018271E" w:rsidRPr="001505F5" w:rsidTr="00B60612">
        <w:tc>
          <w:tcPr>
            <w:tcW w:w="1440" w:type="dxa"/>
          </w:tcPr>
          <w:p w:rsidR="0018271E" w:rsidRPr="001505F5" w:rsidRDefault="0018271E" w:rsidP="00B60612">
            <w:pPr>
              <w:spacing w:line="276" w:lineRule="auto"/>
              <w:ind w:right="-194"/>
              <w:jc w:val="center"/>
              <w:rPr>
                <w:sz w:val="28"/>
                <w:szCs w:val="28"/>
              </w:rPr>
            </w:pPr>
            <w:r w:rsidRPr="001505F5">
              <w:rPr>
                <w:sz w:val="28"/>
                <w:szCs w:val="28"/>
              </w:rPr>
              <w:t>3</w:t>
            </w:r>
          </w:p>
        </w:tc>
        <w:tc>
          <w:tcPr>
            <w:tcW w:w="7006" w:type="dxa"/>
          </w:tcPr>
          <w:p w:rsidR="0018271E" w:rsidRPr="001505F5" w:rsidRDefault="0018271E" w:rsidP="00B60612">
            <w:pPr>
              <w:spacing w:line="276" w:lineRule="auto"/>
              <w:ind w:right="252"/>
              <w:jc w:val="right"/>
              <w:rPr>
                <w:sz w:val="28"/>
                <w:szCs w:val="28"/>
              </w:rPr>
            </w:pPr>
            <w:r w:rsidRPr="001505F5">
              <w:rPr>
                <w:sz w:val="28"/>
                <w:szCs w:val="28"/>
              </w:rPr>
              <w:t>EPE  60*   Elective Courses</w:t>
            </w:r>
          </w:p>
        </w:tc>
      </w:tr>
      <w:tr w:rsidR="0018271E" w:rsidRPr="001505F5" w:rsidTr="00B60612">
        <w:tc>
          <w:tcPr>
            <w:tcW w:w="1440" w:type="dxa"/>
          </w:tcPr>
          <w:p w:rsidR="0018271E" w:rsidRPr="007818CD" w:rsidRDefault="0018271E" w:rsidP="00B60612">
            <w:pPr>
              <w:spacing w:line="276" w:lineRule="auto"/>
              <w:ind w:right="-194"/>
              <w:jc w:val="center"/>
              <w:rPr>
                <w:b/>
                <w:bCs/>
                <w:sz w:val="28"/>
                <w:szCs w:val="28"/>
              </w:rPr>
            </w:pPr>
            <w:r w:rsidRPr="007818CD">
              <w:rPr>
                <w:b/>
                <w:bCs/>
                <w:sz w:val="28"/>
                <w:szCs w:val="28"/>
              </w:rPr>
              <w:t>12</w:t>
            </w:r>
          </w:p>
        </w:tc>
        <w:tc>
          <w:tcPr>
            <w:tcW w:w="7006" w:type="dxa"/>
          </w:tcPr>
          <w:p w:rsidR="0018271E" w:rsidRPr="007818CD" w:rsidRDefault="0018271E" w:rsidP="00B60612">
            <w:pPr>
              <w:spacing w:line="276" w:lineRule="auto"/>
              <w:ind w:right="-194"/>
              <w:jc w:val="center"/>
              <w:rPr>
                <w:b/>
                <w:bCs/>
                <w:sz w:val="28"/>
                <w:szCs w:val="28"/>
              </w:rPr>
            </w:pPr>
            <w:r w:rsidRPr="007818CD">
              <w:rPr>
                <w:b/>
                <w:bCs/>
                <w:sz w:val="28"/>
                <w:szCs w:val="28"/>
              </w:rPr>
              <w:t>Total hours</w:t>
            </w:r>
          </w:p>
        </w:tc>
      </w:tr>
    </w:tbl>
    <w:p w:rsidR="0018271E" w:rsidRDefault="0018271E" w:rsidP="0018271E">
      <w:pPr>
        <w:spacing w:line="276" w:lineRule="auto"/>
        <w:jc w:val="right"/>
        <w:rPr>
          <w:b/>
          <w:bCs/>
          <w:sz w:val="28"/>
          <w:szCs w:val="28"/>
          <w:u w:val="single"/>
        </w:rPr>
      </w:pPr>
    </w:p>
    <w:p w:rsidR="0018271E" w:rsidRPr="001505F5" w:rsidRDefault="0018271E" w:rsidP="0018271E">
      <w:pPr>
        <w:spacing w:line="276" w:lineRule="auto"/>
        <w:jc w:val="right"/>
        <w:rPr>
          <w:b/>
          <w:bCs/>
          <w:sz w:val="28"/>
          <w:szCs w:val="28"/>
          <w:u w:val="single"/>
          <w:rtl/>
        </w:rPr>
      </w:pPr>
      <w:r w:rsidRPr="001505F5">
        <w:rPr>
          <w:b/>
          <w:bCs/>
          <w:sz w:val="28"/>
          <w:szCs w:val="28"/>
          <w:u w:val="single"/>
        </w:rPr>
        <w:t>3-1-4 Elective Courses</w:t>
      </w:r>
    </w:p>
    <w:p w:rsidR="0018271E" w:rsidRPr="001505F5" w:rsidRDefault="0018271E" w:rsidP="0018271E">
      <w:pPr>
        <w:spacing w:line="276" w:lineRule="auto"/>
        <w:ind w:right="-194"/>
        <w:jc w:val="lowKashida"/>
        <w:rPr>
          <w:sz w:val="28"/>
          <w:szCs w:val="28"/>
        </w:rPr>
      </w:pPr>
      <w:r w:rsidRPr="001505F5">
        <w:rPr>
          <w:sz w:val="28"/>
          <w:szCs w:val="28"/>
        </w:rPr>
        <w:t>EPE 601 Power Station Engineering (3)</w:t>
      </w:r>
    </w:p>
    <w:p w:rsidR="0018271E" w:rsidRPr="001505F5" w:rsidRDefault="0018271E" w:rsidP="0018271E">
      <w:pPr>
        <w:spacing w:line="276" w:lineRule="auto"/>
        <w:ind w:right="-194"/>
        <w:jc w:val="lowKashida"/>
        <w:rPr>
          <w:sz w:val="28"/>
          <w:szCs w:val="28"/>
        </w:rPr>
      </w:pPr>
      <w:r w:rsidRPr="001505F5">
        <w:rPr>
          <w:sz w:val="28"/>
          <w:szCs w:val="28"/>
        </w:rPr>
        <w:t>EPE 602 Electrical and Electronic Drives (3)</w:t>
      </w:r>
    </w:p>
    <w:p w:rsidR="0018271E" w:rsidRPr="001505F5" w:rsidRDefault="0018271E" w:rsidP="0018271E">
      <w:pPr>
        <w:spacing w:line="276" w:lineRule="auto"/>
        <w:ind w:right="-194"/>
        <w:jc w:val="lowKashida"/>
        <w:rPr>
          <w:sz w:val="28"/>
          <w:szCs w:val="28"/>
        </w:rPr>
      </w:pPr>
      <w:r w:rsidRPr="001505F5">
        <w:rPr>
          <w:sz w:val="28"/>
          <w:szCs w:val="28"/>
        </w:rPr>
        <w:t>EPE 603 Power System Planning (3)</w:t>
      </w:r>
    </w:p>
    <w:p w:rsidR="0018271E" w:rsidRPr="001505F5" w:rsidRDefault="0018271E" w:rsidP="0018271E">
      <w:pPr>
        <w:spacing w:line="276" w:lineRule="auto"/>
        <w:ind w:right="-194"/>
        <w:jc w:val="lowKashida"/>
        <w:rPr>
          <w:sz w:val="28"/>
          <w:szCs w:val="28"/>
        </w:rPr>
      </w:pPr>
      <w:r w:rsidRPr="001505F5">
        <w:rPr>
          <w:sz w:val="28"/>
          <w:szCs w:val="28"/>
        </w:rPr>
        <w:t>EPE 604 Economic Operation of Power System (3)</w:t>
      </w:r>
    </w:p>
    <w:p w:rsidR="0018271E" w:rsidRPr="001505F5" w:rsidRDefault="0018271E" w:rsidP="0018271E">
      <w:pPr>
        <w:spacing w:line="276" w:lineRule="auto"/>
        <w:ind w:right="-194"/>
        <w:jc w:val="lowKashida"/>
        <w:rPr>
          <w:sz w:val="28"/>
          <w:szCs w:val="28"/>
        </w:rPr>
      </w:pPr>
      <w:r w:rsidRPr="001505F5">
        <w:rPr>
          <w:sz w:val="28"/>
          <w:szCs w:val="28"/>
        </w:rPr>
        <w:t>EPE 605 Computer Aided Design of Electrical Machines (3)</w:t>
      </w:r>
    </w:p>
    <w:p w:rsidR="0018271E" w:rsidRPr="001505F5" w:rsidRDefault="0018271E" w:rsidP="0018271E">
      <w:pPr>
        <w:spacing w:line="276" w:lineRule="auto"/>
        <w:ind w:right="-194"/>
        <w:jc w:val="lowKashida"/>
        <w:rPr>
          <w:sz w:val="28"/>
          <w:szCs w:val="28"/>
        </w:rPr>
      </w:pPr>
      <w:r w:rsidRPr="001505F5">
        <w:rPr>
          <w:sz w:val="28"/>
          <w:szCs w:val="28"/>
        </w:rPr>
        <w:t>EPE 606 Renewable Energy Sources (3)</w:t>
      </w:r>
    </w:p>
    <w:p w:rsidR="0018271E" w:rsidRPr="001505F5" w:rsidRDefault="0018271E" w:rsidP="0018271E">
      <w:pPr>
        <w:spacing w:line="276" w:lineRule="auto"/>
        <w:ind w:right="-194"/>
        <w:jc w:val="lowKashida"/>
        <w:rPr>
          <w:sz w:val="28"/>
          <w:szCs w:val="28"/>
          <w:rtl/>
        </w:rPr>
      </w:pPr>
      <w:r w:rsidRPr="001505F5">
        <w:rPr>
          <w:sz w:val="28"/>
          <w:szCs w:val="28"/>
        </w:rPr>
        <w:t>EPE 607 High Voltage Engineering (3)</w:t>
      </w:r>
    </w:p>
    <w:p w:rsidR="0018271E" w:rsidRPr="001505F5" w:rsidRDefault="0018271E" w:rsidP="0018271E">
      <w:pPr>
        <w:tabs>
          <w:tab w:val="left" w:pos="8446"/>
        </w:tabs>
        <w:spacing w:line="276" w:lineRule="auto"/>
        <w:jc w:val="right"/>
        <w:rPr>
          <w:sz w:val="28"/>
          <w:szCs w:val="28"/>
        </w:rPr>
      </w:pPr>
      <w:r w:rsidRPr="001505F5">
        <w:rPr>
          <w:sz w:val="28"/>
          <w:szCs w:val="28"/>
        </w:rPr>
        <w:t>EPE 608 Selected Topics in Power Systems (3)</w:t>
      </w:r>
    </w:p>
    <w:p w:rsidR="0018271E" w:rsidRPr="001505F5" w:rsidRDefault="0018271E" w:rsidP="0018271E">
      <w:pPr>
        <w:spacing w:line="276" w:lineRule="auto"/>
        <w:jc w:val="center"/>
        <w:rPr>
          <w:b/>
          <w:bCs/>
          <w:sz w:val="28"/>
          <w:szCs w:val="28"/>
          <w:u w:val="single"/>
          <w:rtl/>
        </w:rPr>
      </w:pPr>
      <w:r w:rsidRPr="001505F5">
        <w:rPr>
          <w:b/>
          <w:bCs/>
          <w:sz w:val="28"/>
          <w:szCs w:val="28"/>
          <w:u w:val="single"/>
        </w:rPr>
        <w:t>3.1.5 Course Contents</w:t>
      </w:r>
    </w:p>
    <w:p w:rsidR="0018271E" w:rsidRPr="001505F5" w:rsidRDefault="0018271E" w:rsidP="0018271E">
      <w:pPr>
        <w:spacing w:line="276" w:lineRule="auto"/>
        <w:jc w:val="center"/>
        <w:rPr>
          <w:b/>
          <w:bCs/>
          <w:sz w:val="28"/>
          <w:szCs w:val="28"/>
          <w:u w:val="single"/>
          <w:rtl/>
        </w:rPr>
      </w:pPr>
    </w:p>
    <w:p w:rsidR="0018271E" w:rsidRPr="001505F5" w:rsidRDefault="0018271E" w:rsidP="0018271E">
      <w:pPr>
        <w:spacing w:line="276" w:lineRule="auto"/>
        <w:rPr>
          <w:sz w:val="28"/>
          <w:szCs w:val="28"/>
        </w:rPr>
      </w:pPr>
      <w:r w:rsidRPr="001505F5">
        <w:rPr>
          <w:b/>
          <w:bCs/>
          <w:sz w:val="28"/>
          <w:szCs w:val="28"/>
        </w:rPr>
        <w:t>ECC 601 Engineering Mathematics</w:t>
      </w:r>
    </w:p>
    <w:p w:rsidR="0018271E" w:rsidRPr="001505F5" w:rsidRDefault="0018271E" w:rsidP="0018271E">
      <w:pPr>
        <w:spacing w:line="276" w:lineRule="auto"/>
        <w:jc w:val="lowKashida"/>
        <w:rPr>
          <w:sz w:val="28"/>
          <w:szCs w:val="28"/>
        </w:rPr>
      </w:pPr>
      <w:r w:rsidRPr="001505F5">
        <w:rPr>
          <w:sz w:val="28"/>
          <w:szCs w:val="28"/>
        </w:rPr>
        <w:t>Review of transforms analysis: Fourier series applications, Fourier transform, laplace transform, Z-Transform, Discrete in the time Fourier transform (DTFT), discrete Fourier transform (DFT), fast Fourier transform (FFT), application-convolution, correlation.</w:t>
      </w:r>
    </w:p>
    <w:p w:rsidR="0018271E" w:rsidRPr="001505F5" w:rsidRDefault="0018271E" w:rsidP="0018271E">
      <w:pPr>
        <w:spacing w:line="276" w:lineRule="auto"/>
        <w:jc w:val="lowKashida"/>
        <w:rPr>
          <w:sz w:val="28"/>
          <w:szCs w:val="28"/>
        </w:rPr>
      </w:pPr>
      <w:r w:rsidRPr="001505F5">
        <w:rPr>
          <w:sz w:val="28"/>
          <w:szCs w:val="28"/>
        </w:rPr>
        <w:t>Numerical analysis: errors, solution of linear equation, numerical integration, numerical solution of deferential equation, Newton's method, the Bi-Section method, direct iteration.</w:t>
      </w:r>
    </w:p>
    <w:p w:rsidR="0018271E" w:rsidRPr="001505F5" w:rsidRDefault="0018271E" w:rsidP="0018271E">
      <w:pPr>
        <w:spacing w:line="276" w:lineRule="auto"/>
        <w:jc w:val="lowKashida"/>
        <w:rPr>
          <w:sz w:val="28"/>
          <w:szCs w:val="28"/>
        </w:rPr>
      </w:pPr>
      <w:r w:rsidRPr="001505F5">
        <w:rPr>
          <w:sz w:val="28"/>
          <w:szCs w:val="28"/>
        </w:rPr>
        <w:t>Review of probability and statistics: probability discrete distribution and moment, continues distribution, normal distribution mean and variance-applications.</w:t>
      </w:r>
    </w:p>
    <w:p w:rsidR="0018271E" w:rsidRPr="001505F5" w:rsidRDefault="0018271E" w:rsidP="0018271E">
      <w:pPr>
        <w:spacing w:line="276" w:lineRule="auto"/>
        <w:jc w:val="lowKashida"/>
        <w:rPr>
          <w:sz w:val="28"/>
          <w:szCs w:val="28"/>
        </w:rPr>
      </w:pPr>
      <w:r w:rsidRPr="001505F5">
        <w:rPr>
          <w:sz w:val="28"/>
          <w:szCs w:val="28"/>
        </w:rPr>
        <w:t xml:space="preserve">Discrete continues random variables probability distribution, Expectation of random variable, Transform and generating function, join probability distribution of several random variables, random vector , the random point process and its associated counting process , state transition rate diagram balance equation .     </w:t>
      </w:r>
    </w:p>
    <w:p w:rsidR="0018271E" w:rsidRPr="001505F5" w:rsidRDefault="0018271E" w:rsidP="0018271E">
      <w:pPr>
        <w:spacing w:line="276" w:lineRule="auto"/>
        <w:jc w:val="right"/>
        <w:rPr>
          <w:b/>
          <w:bCs/>
          <w:sz w:val="28"/>
          <w:szCs w:val="28"/>
        </w:rPr>
      </w:pPr>
      <w:r w:rsidRPr="001505F5">
        <w:rPr>
          <w:b/>
          <w:bCs/>
          <w:sz w:val="28"/>
          <w:szCs w:val="28"/>
        </w:rPr>
        <w:t>EPM 601 power system stability &amp; control</w:t>
      </w:r>
    </w:p>
    <w:p w:rsidR="0018271E" w:rsidRPr="001505F5" w:rsidRDefault="0018271E" w:rsidP="0018271E">
      <w:pPr>
        <w:spacing w:line="276" w:lineRule="auto"/>
        <w:jc w:val="lowKashida"/>
        <w:rPr>
          <w:sz w:val="28"/>
          <w:szCs w:val="28"/>
        </w:rPr>
      </w:pPr>
      <w:r w:rsidRPr="001505F5">
        <w:rPr>
          <w:sz w:val="28"/>
          <w:szCs w:val="28"/>
        </w:rPr>
        <w:t>Review of stability criteria as applied to power systems , classifications, state modeling of transmission system , synchronous machines ;turbines and controllers IEEE models ;transient and steady state stability of turbo-alternators connected to large power systems, effect of control components and means of stabilization.</w:t>
      </w:r>
    </w:p>
    <w:p w:rsidR="0018271E" w:rsidRPr="001505F5" w:rsidRDefault="0018271E" w:rsidP="0018271E">
      <w:pPr>
        <w:spacing w:line="276" w:lineRule="auto"/>
        <w:rPr>
          <w:b/>
          <w:bCs/>
          <w:sz w:val="28"/>
          <w:szCs w:val="28"/>
          <w:rtl/>
        </w:rPr>
      </w:pPr>
      <w:r w:rsidRPr="001505F5">
        <w:rPr>
          <w:b/>
          <w:bCs/>
          <w:sz w:val="28"/>
          <w:szCs w:val="28"/>
        </w:rPr>
        <w:lastRenderedPageBreak/>
        <w:t>EPM 602 Electrical Machines Dynamics</w:t>
      </w:r>
    </w:p>
    <w:p w:rsidR="0018271E" w:rsidRPr="001505F5" w:rsidRDefault="0018271E" w:rsidP="0018271E">
      <w:pPr>
        <w:spacing w:line="276" w:lineRule="auto"/>
        <w:jc w:val="lowKashida"/>
        <w:rPr>
          <w:sz w:val="28"/>
          <w:szCs w:val="28"/>
        </w:rPr>
      </w:pPr>
      <w:r w:rsidRPr="001505F5">
        <w:rPr>
          <w:sz w:val="28"/>
          <w:szCs w:val="28"/>
        </w:rPr>
        <w:t>Review of generalized machine theory : Dynamic models of DC, induction and synchronous machines; start up, voltage build up, change of load in DC and induction machines ; terminal short circuits of synchronous machines.</w:t>
      </w:r>
    </w:p>
    <w:p w:rsidR="0018271E" w:rsidRPr="001505F5" w:rsidRDefault="0018271E" w:rsidP="0018271E">
      <w:pPr>
        <w:spacing w:line="276" w:lineRule="auto"/>
        <w:rPr>
          <w:b/>
          <w:bCs/>
          <w:sz w:val="28"/>
          <w:szCs w:val="28"/>
        </w:rPr>
      </w:pPr>
      <w:r w:rsidRPr="001505F5">
        <w:rPr>
          <w:b/>
          <w:bCs/>
          <w:sz w:val="28"/>
          <w:szCs w:val="28"/>
        </w:rPr>
        <w:t>EPM 603 Advanced Electromagnetism</w:t>
      </w:r>
    </w:p>
    <w:p w:rsidR="0018271E" w:rsidRPr="001505F5" w:rsidRDefault="0018271E" w:rsidP="0018271E">
      <w:pPr>
        <w:spacing w:line="276" w:lineRule="auto"/>
        <w:jc w:val="lowKashida"/>
        <w:rPr>
          <w:sz w:val="28"/>
          <w:szCs w:val="28"/>
        </w:rPr>
      </w:pPr>
      <w:r w:rsidRPr="001505F5">
        <w:rPr>
          <w:sz w:val="28"/>
          <w:szCs w:val="28"/>
        </w:rPr>
        <w:t>Review of basic theory of electrostatic and magnetic fields and electromagnetic radiation; solution of laplace,s and possons equations. Applications of tensors current sheet concepts ; numerical techniques, methods of finite difference and finite elements.</w:t>
      </w:r>
    </w:p>
    <w:p w:rsidR="0018271E" w:rsidRPr="001505F5" w:rsidRDefault="0018271E" w:rsidP="0018271E">
      <w:pPr>
        <w:spacing w:line="276" w:lineRule="auto"/>
        <w:rPr>
          <w:b/>
          <w:bCs/>
          <w:sz w:val="28"/>
          <w:szCs w:val="28"/>
        </w:rPr>
      </w:pPr>
      <w:r w:rsidRPr="001505F5">
        <w:rPr>
          <w:b/>
          <w:bCs/>
          <w:sz w:val="28"/>
          <w:szCs w:val="28"/>
        </w:rPr>
        <w:t>EPM 604 Electric Distribution Systems</w:t>
      </w:r>
    </w:p>
    <w:p w:rsidR="0018271E" w:rsidRPr="001505F5" w:rsidRDefault="0018271E" w:rsidP="0018271E">
      <w:pPr>
        <w:spacing w:line="276" w:lineRule="auto"/>
        <w:jc w:val="lowKashida"/>
        <w:rPr>
          <w:sz w:val="28"/>
          <w:szCs w:val="28"/>
        </w:rPr>
      </w:pPr>
      <w:r w:rsidRPr="001505F5">
        <w:rPr>
          <w:sz w:val="28"/>
          <w:szCs w:val="28"/>
        </w:rPr>
        <w:t>Load forecasting, elements of distribution. system planning, design of sub – transmission lines; design of substations : transformers, busbars , circuit breaks isolations, design of primary and secondary subsystems; power factor correction and voltage regulation ; protection and reliability.</w:t>
      </w:r>
    </w:p>
    <w:p w:rsidR="0018271E" w:rsidRPr="001505F5" w:rsidRDefault="0018271E" w:rsidP="0018271E">
      <w:pPr>
        <w:spacing w:line="276" w:lineRule="auto"/>
        <w:rPr>
          <w:b/>
          <w:bCs/>
          <w:sz w:val="28"/>
          <w:szCs w:val="28"/>
        </w:rPr>
      </w:pPr>
      <w:r w:rsidRPr="001505F5">
        <w:rPr>
          <w:b/>
          <w:bCs/>
          <w:sz w:val="28"/>
          <w:szCs w:val="28"/>
        </w:rPr>
        <w:t>EPE 601 Power Stations Engineering</w:t>
      </w:r>
    </w:p>
    <w:p w:rsidR="0018271E" w:rsidRPr="001505F5" w:rsidRDefault="0018271E" w:rsidP="0018271E">
      <w:pPr>
        <w:spacing w:line="276" w:lineRule="auto"/>
        <w:jc w:val="lowKashida"/>
        <w:rPr>
          <w:sz w:val="28"/>
          <w:szCs w:val="28"/>
        </w:rPr>
      </w:pPr>
      <w:r w:rsidRPr="001505F5">
        <w:rPr>
          <w:sz w:val="28"/>
          <w:szCs w:val="28"/>
        </w:rPr>
        <w:t xml:space="preserve">Hydropower station: layout, operation and control, thermal power station : layout steam cycle , operation and control , gas stations : operation, the combined cycle with steam, Nuclear power stations; review of nuclear and </w:t>
      </w:r>
    </w:p>
    <w:p w:rsidR="0018271E" w:rsidRPr="001505F5" w:rsidRDefault="0018271E" w:rsidP="0018271E">
      <w:pPr>
        <w:spacing w:line="276" w:lineRule="auto"/>
        <w:jc w:val="lowKashida"/>
        <w:rPr>
          <w:sz w:val="28"/>
          <w:szCs w:val="28"/>
        </w:rPr>
      </w:pPr>
      <w:r w:rsidRPr="001505F5">
        <w:rPr>
          <w:sz w:val="28"/>
          <w:szCs w:val="28"/>
        </w:rPr>
        <w:t xml:space="preserve">neutron physics ; radiation &amp; simiteres physics; nuclear reactors : principles of operations classification according to fuel , cooler, moderator critical size </w:t>
      </w:r>
    </w:p>
    <w:p w:rsidR="0018271E" w:rsidRPr="001505F5" w:rsidRDefault="0018271E" w:rsidP="0018271E">
      <w:pPr>
        <w:spacing w:line="276" w:lineRule="auto"/>
        <w:jc w:val="lowKashida"/>
        <w:rPr>
          <w:sz w:val="28"/>
          <w:szCs w:val="28"/>
        </w:rPr>
      </w:pPr>
      <w:r w:rsidRPr="001505F5">
        <w:rPr>
          <w:sz w:val="28"/>
          <w:szCs w:val="28"/>
        </w:rPr>
        <w:t xml:space="preserve">calculation , power estimation, and power reactors; nuclear fuel cycle; </w:t>
      </w:r>
    </w:p>
    <w:p w:rsidR="0018271E" w:rsidRDefault="0018271E" w:rsidP="0018271E">
      <w:pPr>
        <w:spacing w:line="276" w:lineRule="auto"/>
        <w:jc w:val="lowKashida"/>
        <w:rPr>
          <w:sz w:val="28"/>
          <w:szCs w:val="28"/>
        </w:rPr>
      </w:pPr>
      <w:r w:rsidRPr="001505F5">
        <w:rPr>
          <w:sz w:val="28"/>
          <w:szCs w:val="28"/>
        </w:rPr>
        <w:t>radiation protection : dose limitations, internal &amp; external contamination, monitoring.</w:t>
      </w:r>
    </w:p>
    <w:p w:rsidR="0018271E" w:rsidRPr="001505F5" w:rsidRDefault="0018271E" w:rsidP="0018271E">
      <w:pPr>
        <w:spacing w:line="276" w:lineRule="auto"/>
        <w:jc w:val="lowKashida"/>
        <w:rPr>
          <w:sz w:val="28"/>
          <w:szCs w:val="28"/>
        </w:rPr>
      </w:pPr>
    </w:p>
    <w:p w:rsidR="0018271E" w:rsidRPr="001505F5" w:rsidRDefault="0018271E" w:rsidP="0018271E">
      <w:pPr>
        <w:spacing w:line="276" w:lineRule="auto"/>
        <w:rPr>
          <w:b/>
          <w:bCs/>
          <w:sz w:val="28"/>
          <w:szCs w:val="28"/>
        </w:rPr>
      </w:pPr>
      <w:r w:rsidRPr="001505F5">
        <w:rPr>
          <w:b/>
          <w:bCs/>
          <w:sz w:val="28"/>
          <w:szCs w:val="28"/>
        </w:rPr>
        <w:t>EPE 602 Electrical and Electronic drives</w:t>
      </w:r>
    </w:p>
    <w:p w:rsidR="0018271E" w:rsidRDefault="0018271E" w:rsidP="0018271E">
      <w:pPr>
        <w:spacing w:line="276" w:lineRule="auto"/>
        <w:jc w:val="lowKashida"/>
        <w:rPr>
          <w:sz w:val="28"/>
          <w:szCs w:val="28"/>
        </w:rPr>
      </w:pPr>
      <w:r w:rsidRPr="001505F5">
        <w:rPr>
          <w:sz w:val="28"/>
          <w:szCs w:val="28"/>
        </w:rPr>
        <w:t>Review of basic power electronic systems; review of basic machine dynamics; electric drive systems; open and closed loop rectifier and chopper control of DC motors; voltage and frequency converter control of induction motor; control of synchronous motors.</w:t>
      </w:r>
    </w:p>
    <w:p w:rsidR="0018271E" w:rsidRPr="001505F5" w:rsidRDefault="0018271E" w:rsidP="0018271E">
      <w:pPr>
        <w:spacing w:line="276" w:lineRule="auto"/>
        <w:jc w:val="lowKashida"/>
        <w:rPr>
          <w:sz w:val="28"/>
          <w:szCs w:val="28"/>
        </w:rPr>
      </w:pPr>
    </w:p>
    <w:p w:rsidR="0018271E" w:rsidRPr="001505F5" w:rsidRDefault="0018271E" w:rsidP="0018271E">
      <w:pPr>
        <w:spacing w:line="276" w:lineRule="auto"/>
        <w:rPr>
          <w:b/>
          <w:bCs/>
          <w:sz w:val="28"/>
          <w:szCs w:val="28"/>
        </w:rPr>
      </w:pPr>
      <w:r w:rsidRPr="001505F5">
        <w:rPr>
          <w:b/>
          <w:bCs/>
          <w:sz w:val="28"/>
          <w:szCs w:val="28"/>
        </w:rPr>
        <w:t>EPE 603 Power system planning</w:t>
      </w:r>
    </w:p>
    <w:p w:rsidR="0018271E" w:rsidRPr="001505F5" w:rsidRDefault="0018271E" w:rsidP="0018271E">
      <w:pPr>
        <w:spacing w:line="276" w:lineRule="auto"/>
        <w:jc w:val="lowKashida"/>
        <w:rPr>
          <w:b/>
          <w:bCs/>
          <w:sz w:val="28"/>
          <w:szCs w:val="28"/>
        </w:rPr>
      </w:pPr>
      <w:r w:rsidRPr="001505F5">
        <w:rPr>
          <w:sz w:val="28"/>
          <w:szCs w:val="28"/>
        </w:rPr>
        <w:t>Reliability as applied to operation of power systems; concepts, operation cycle and outage; planning , load and generation models , LOLP criteria ; Reliability evaluation ; transmission planning.</w:t>
      </w:r>
    </w:p>
    <w:p w:rsidR="0018271E" w:rsidRPr="001505F5" w:rsidRDefault="0018271E" w:rsidP="0018271E">
      <w:pPr>
        <w:spacing w:line="276" w:lineRule="auto"/>
        <w:jc w:val="right"/>
        <w:rPr>
          <w:b/>
          <w:bCs/>
          <w:sz w:val="28"/>
          <w:szCs w:val="28"/>
          <w:rtl/>
        </w:rPr>
      </w:pPr>
      <w:r w:rsidRPr="001505F5">
        <w:rPr>
          <w:b/>
          <w:bCs/>
          <w:sz w:val="28"/>
          <w:szCs w:val="28"/>
        </w:rPr>
        <w:t>EPE 604 Economic Operation of Power System (3)</w:t>
      </w:r>
    </w:p>
    <w:p w:rsidR="0018271E" w:rsidRPr="001505F5" w:rsidRDefault="0018271E" w:rsidP="0018271E">
      <w:pPr>
        <w:spacing w:line="276" w:lineRule="auto"/>
        <w:jc w:val="lowKashida"/>
        <w:rPr>
          <w:sz w:val="28"/>
          <w:szCs w:val="28"/>
        </w:rPr>
      </w:pPr>
      <w:r w:rsidRPr="001505F5">
        <w:rPr>
          <w:sz w:val="28"/>
          <w:szCs w:val="28"/>
        </w:rPr>
        <w:lastRenderedPageBreak/>
        <w:t>Generation characteristic of hydro , steam and gas turbines ,dispatch problems , system losses and economic dispatch coordination ,unit commitment ,coordination of generation units of different types and sizes ,introduction to state estimation and power system security.</w:t>
      </w:r>
    </w:p>
    <w:p w:rsidR="0018271E" w:rsidRPr="001505F5" w:rsidRDefault="0018271E" w:rsidP="0018271E">
      <w:pPr>
        <w:spacing w:line="276" w:lineRule="auto"/>
        <w:jc w:val="lowKashida"/>
        <w:rPr>
          <w:b/>
          <w:bCs/>
          <w:sz w:val="28"/>
          <w:szCs w:val="28"/>
        </w:rPr>
      </w:pPr>
      <w:r w:rsidRPr="001505F5">
        <w:rPr>
          <w:b/>
          <w:bCs/>
          <w:sz w:val="28"/>
          <w:szCs w:val="28"/>
        </w:rPr>
        <w:t>EPE 605 Computer Aided Design of Electrical Machines (3)</w:t>
      </w:r>
    </w:p>
    <w:p w:rsidR="0018271E" w:rsidRPr="001505F5" w:rsidRDefault="0018271E" w:rsidP="0018271E">
      <w:pPr>
        <w:spacing w:line="276" w:lineRule="auto"/>
        <w:jc w:val="lowKashida"/>
        <w:rPr>
          <w:sz w:val="28"/>
          <w:szCs w:val="28"/>
        </w:rPr>
      </w:pPr>
      <w:r w:rsidRPr="001505F5">
        <w:rPr>
          <w:sz w:val="28"/>
          <w:szCs w:val="28"/>
        </w:rPr>
        <w:t>Review of basic machine design : the output equation ,design constrains ,review of linear and non linear programming method ,basic criteria of computer aided design of electrical equipment, study case : induction or DC machines.</w:t>
      </w:r>
    </w:p>
    <w:p w:rsidR="0018271E" w:rsidRPr="001505F5" w:rsidRDefault="0018271E" w:rsidP="0018271E">
      <w:pPr>
        <w:spacing w:line="276" w:lineRule="auto"/>
        <w:rPr>
          <w:sz w:val="28"/>
          <w:szCs w:val="28"/>
        </w:rPr>
      </w:pPr>
      <w:r w:rsidRPr="001505F5">
        <w:rPr>
          <w:b/>
          <w:bCs/>
          <w:sz w:val="28"/>
          <w:szCs w:val="28"/>
        </w:rPr>
        <w:t>EPE 606 Renewable Energy Sources (3)</w:t>
      </w:r>
    </w:p>
    <w:p w:rsidR="0018271E" w:rsidRPr="001505F5" w:rsidRDefault="0018271E" w:rsidP="0018271E">
      <w:pPr>
        <w:spacing w:line="276" w:lineRule="auto"/>
        <w:jc w:val="lowKashida"/>
        <w:rPr>
          <w:sz w:val="28"/>
          <w:szCs w:val="28"/>
        </w:rPr>
      </w:pPr>
      <w:r w:rsidRPr="001505F5">
        <w:rPr>
          <w:sz w:val="28"/>
          <w:szCs w:val="28"/>
        </w:rPr>
        <w:t>Renewable resources : solar , wind ,bio-mass ,tidal .thermal and electric solar systems : stand-alone and grid connected photo-volatic system ,wind energy and wind farms: the role of induction and reluctance generators as means of conversion.</w:t>
      </w:r>
    </w:p>
    <w:p w:rsidR="0018271E" w:rsidRPr="001505F5" w:rsidRDefault="0018271E" w:rsidP="0018271E">
      <w:pPr>
        <w:spacing w:line="276" w:lineRule="auto"/>
        <w:rPr>
          <w:sz w:val="28"/>
          <w:szCs w:val="28"/>
        </w:rPr>
      </w:pPr>
      <w:r w:rsidRPr="001505F5">
        <w:rPr>
          <w:sz w:val="28"/>
          <w:szCs w:val="28"/>
        </w:rPr>
        <w:t xml:space="preserve"> </w:t>
      </w:r>
      <w:r w:rsidRPr="001505F5">
        <w:rPr>
          <w:b/>
          <w:bCs/>
          <w:sz w:val="28"/>
          <w:szCs w:val="28"/>
        </w:rPr>
        <w:t>EPE 607 High Voltage Engineering (3)</w:t>
      </w:r>
    </w:p>
    <w:p w:rsidR="0018271E" w:rsidRDefault="0018271E" w:rsidP="0018271E">
      <w:pPr>
        <w:spacing w:line="276" w:lineRule="auto"/>
        <w:jc w:val="lowKashida"/>
        <w:rPr>
          <w:sz w:val="28"/>
          <w:szCs w:val="28"/>
        </w:rPr>
      </w:pPr>
      <w:r w:rsidRPr="001505F5">
        <w:rPr>
          <w:sz w:val="28"/>
          <w:szCs w:val="28"/>
        </w:rPr>
        <w:t>Ionization and breakdown in gases ,solids and liquids ,plasma properties ,high voltage measurements and tests</w:t>
      </w:r>
    </w:p>
    <w:p w:rsidR="0018271E" w:rsidRPr="001505F5" w:rsidRDefault="0018271E" w:rsidP="0018271E">
      <w:pPr>
        <w:spacing w:line="276" w:lineRule="auto"/>
        <w:jc w:val="lowKashida"/>
        <w:rPr>
          <w:sz w:val="28"/>
          <w:szCs w:val="28"/>
        </w:rPr>
      </w:pPr>
    </w:p>
    <w:p w:rsidR="0018271E" w:rsidRDefault="0018271E" w:rsidP="0018271E">
      <w:pPr>
        <w:spacing w:line="276" w:lineRule="auto"/>
        <w:rPr>
          <w:b/>
          <w:bCs/>
          <w:sz w:val="28"/>
          <w:szCs w:val="28"/>
        </w:rPr>
      </w:pPr>
      <w:r w:rsidRPr="001505F5">
        <w:rPr>
          <w:sz w:val="28"/>
          <w:szCs w:val="28"/>
        </w:rPr>
        <w:t xml:space="preserve"> </w:t>
      </w:r>
      <w:r w:rsidRPr="001505F5">
        <w:rPr>
          <w:b/>
          <w:bCs/>
          <w:sz w:val="28"/>
          <w:szCs w:val="28"/>
        </w:rPr>
        <w:t>EPE 608 Selected Topics in Power Systems (3)</w:t>
      </w:r>
    </w:p>
    <w:p w:rsidR="0018271E" w:rsidRDefault="0018271E" w:rsidP="0018271E">
      <w:pPr>
        <w:spacing w:line="276" w:lineRule="auto"/>
        <w:rPr>
          <w:b/>
          <w:bCs/>
          <w:sz w:val="28"/>
          <w:szCs w:val="28"/>
        </w:rPr>
      </w:pPr>
    </w:p>
    <w:p w:rsidR="0018271E" w:rsidRDefault="0018271E" w:rsidP="0018271E">
      <w:pPr>
        <w:spacing w:line="276" w:lineRule="auto"/>
        <w:rPr>
          <w:b/>
          <w:bCs/>
          <w:sz w:val="28"/>
          <w:szCs w:val="28"/>
        </w:rPr>
      </w:pPr>
    </w:p>
    <w:p w:rsidR="0018271E" w:rsidRDefault="0018271E" w:rsidP="0018271E">
      <w:pPr>
        <w:spacing w:line="276" w:lineRule="auto"/>
        <w:rPr>
          <w:b/>
          <w:bCs/>
          <w:sz w:val="28"/>
          <w:szCs w:val="28"/>
        </w:rPr>
      </w:pPr>
    </w:p>
    <w:p w:rsidR="0018271E" w:rsidRDefault="0018271E" w:rsidP="0018271E">
      <w:pPr>
        <w:spacing w:line="276" w:lineRule="auto"/>
        <w:rPr>
          <w:b/>
          <w:bCs/>
          <w:sz w:val="28"/>
          <w:szCs w:val="28"/>
        </w:rPr>
      </w:pPr>
    </w:p>
    <w:p w:rsidR="0018271E" w:rsidRDefault="0018271E" w:rsidP="0018271E">
      <w:pPr>
        <w:spacing w:line="276" w:lineRule="auto"/>
        <w:rPr>
          <w:b/>
          <w:bCs/>
          <w:sz w:val="28"/>
          <w:szCs w:val="28"/>
        </w:rPr>
      </w:pPr>
    </w:p>
    <w:p w:rsidR="0018271E" w:rsidRDefault="0018271E" w:rsidP="0018271E">
      <w:pPr>
        <w:spacing w:line="276" w:lineRule="auto"/>
        <w:rPr>
          <w:b/>
          <w:bCs/>
          <w:sz w:val="28"/>
          <w:szCs w:val="28"/>
        </w:rPr>
      </w:pPr>
    </w:p>
    <w:p w:rsidR="0018271E" w:rsidRDefault="0018271E" w:rsidP="0018271E">
      <w:pPr>
        <w:spacing w:line="276" w:lineRule="auto"/>
        <w:rPr>
          <w:b/>
          <w:bCs/>
          <w:sz w:val="28"/>
          <w:szCs w:val="28"/>
        </w:rPr>
      </w:pPr>
    </w:p>
    <w:p w:rsidR="0018271E" w:rsidRDefault="0018271E" w:rsidP="0018271E">
      <w:pPr>
        <w:spacing w:line="276" w:lineRule="auto"/>
        <w:rPr>
          <w:b/>
          <w:bCs/>
          <w:sz w:val="28"/>
          <w:szCs w:val="28"/>
        </w:rPr>
      </w:pPr>
    </w:p>
    <w:p w:rsidR="0018271E" w:rsidRDefault="0018271E" w:rsidP="0018271E">
      <w:pPr>
        <w:spacing w:line="276" w:lineRule="auto"/>
        <w:rPr>
          <w:b/>
          <w:bCs/>
          <w:sz w:val="28"/>
          <w:szCs w:val="28"/>
        </w:rPr>
      </w:pPr>
    </w:p>
    <w:p w:rsidR="0018271E" w:rsidRDefault="0018271E" w:rsidP="0018271E">
      <w:pPr>
        <w:spacing w:line="276" w:lineRule="auto"/>
        <w:rPr>
          <w:b/>
          <w:bCs/>
          <w:sz w:val="28"/>
          <w:szCs w:val="28"/>
        </w:rPr>
      </w:pPr>
    </w:p>
    <w:p w:rsidR="0018271E" w:rsidRDefault="0018271E" w:rsidP="0018271E">
      <w:pPr>
        <w:spacing w:line="276" w:lineRule="auto"/>
        <w:rPr>
          <w:b/>
          <w:bCs/>
          <w:sz w:val="28"/>
          <w:szCs w:val="28"/>
        </w:rPr>
      </w:pPr>
    </w:p>
    <w:p w:rsidR="0018271E" w:rsidRDefault="0018271E" w:rsidP="0018271E">
      <w:pPr>
        <w:spacing w:line="276" w:lineRule="auto"/>
        <w:rPr>
          <w:b/>
          <w:bCs/>
          <w:sz w:val="28"/>
          <w:szCs w:val="28"/>
        </w:rPr>
      </w:pPr>
    </w:p>
    <w:p w:rsidR="0018271E" w:rsidRPr="003748AD" w:rsidRDefault="0018271E" w:rsidP="0018271E">
      <w:pPr>
        <w:spacing w:line="276" w:lineRule="auto"/>
        <w:ind w:right="-194"/>
        <w:jc w:val="right"/>
        <w:rPr>
          <w:b/>
          <w:bCs/>
          <w:sz w:val="28"/>
          <w:szCs w:val="28"/>
        </w:rPr>
      </w:pPr>
      <w:r w:rsidRPr="003748AD">
        <w:rPr>
          <w:b/>
          <w:bCs/>
          <w:sz w:val="28"/>
          <w:szCs w:val="28"/>
        </w:rPr>
        <w:t xml:space="preserve">      3-2- M.Sc. programs inCommunication system</w:t>
      </w:r>
    </w:p>
    <w:p w:rsidR="0018271E" w:rsidRPr="001505F5" w:rsidRDefault="0018271E" w:rsidP="0018271E">
      <w:pPr>
        <w:spacing w:line="276" w:lineRule="auto"/>
        <w:ind w:right="-194"/>
        <w:jc w:val="right"/>
        <w:rPr>
          <w:b/>
          <w:bCs/>
          <w:sz w:val="28"/>
          <w:szCs w:val="28"/>
          <w:u w:val="double"/>
          <w:rtl/>
        </w:rPr>
      </w:pPr>
      <w:r w:rsidRPr="003748AD">
        <w:rPr>
          <w:b/>
          <w:bCs/>
          <w:sz w:val="28"/>
          <w:szCs w:val="28"/>
        </w:rPr>
        <w:t xml:space="preserve">     3-2-1  Introduction:    </w:t>
      </w:r>
    </w:p>
    <w:p w:rsidR="0018271E" w:rsidRDefault="0018271E" w:rsidP="0018271E">
      <w:pPr>
        <w:tabs>
          <w:tab w:val="left" w:pos="9360"/>
        </w:tabs>
        <w:spacing w:line="276" w:lineRule="auto"/>
        <w:ind w:right="118"/>
        <w:rPr>
          <w:b/>
          <w:bCs/>
          <w:sz w:val="28"/>
          <w:szCs w:val="28"/>
        </w:rPr>
      </w:pPr>
      <w:r w:rsidRPr="001505F5">
        <w:rPr>
          <w:sz w:val="28"/>
          <w:szCs w:val="28"/>
        </w:rPr>
        <w:t xml:space="preserve">          </w:t>
      </w:r>
      <w:r>
        <w:rPr>
          <w:b/>
          <w:bCs/>
          <w:sz w:val="28"/>
          <w:szCs w:val="28"/>
        </w:rPr>
        <w:t>Program layout</w:t>
      </w:r>
    </w:p>
    <w:p w:rsidR="0018271E" w:rsidRDefault="0018271E" w:rsidP="0018271E">
      <w:pPr>
        <w:spacing w:line="276" w:lineRule="auto"/>
        <w:ind w:right="-194"/>
        <w:rPr>
          <w:b/>
          <w:bCs/>
          <w:sz w:val="28"/>
          <w:szCs w:val="28"/>
          <w:rtl/>
        </w:rPr>
      </w:pPr>
      <w:r>
        <w:rPr>
          <w:b/>
          <w:bCs/>
          <w:sz w:val="28"/>
          <w:szCs w:val="28"/>
        </w:rPr>
        <w:t xml:space="preserve">  First semester</w:t>
      </w:r>
    </w:p>
    <w:tbl>
      <w:tblPr>
        <w:bidiVisual/>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273"/>
        <w:gridCol w:w="1559"/>
        <w:gridCol w:w="1278"/>
      </w:tblGrid>
      <w:tr w:rsidR="0018271E" w:rsidTr="00B60612">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18271E" w:rsidRPr="006E1B8A" w:rsidRDefault="0018271E" w:rsidP="00B60612">
            <w:pPr>
              <w:spacing w:line="276" w:lineRule="auto"/>
              <w:ind w:right="-194"/>
              <w:jc w:val="center"/>
              <w:rPr>
                <w:b/>
                <w:bCs/>
                <w:sz w:val="28"/>
                <w:szCs w:val="28"/>
              </w:rPr>
            </w:pPr>
            <w:r w:rsidRPr="006E1B8A">
              <w:rPr>
                <w:b/>
                <w:bCs/>
                <w:sz w:val="28"/>
                <w:szCs w:val="28"/>
              </w:rPr>
              <w:t>Cr  .Hrs</w:t>
            </w:r>
          </w:p>
        </w:tc>
        <w:tc>
          <w:tcPr>
            <w:tcW w:w="4273" w:type="dxa"/>
            <w:tcBorders>
              <w:top w:val="single" w:sz="4" w:space="0" w:color="auto"/>
              <w:left w:val="single" w:sz="4" w:space="0" w:color="auto"/>
              <w:bottom w:val="single" w:sz="4" w:space="0" w:color="auto"/>
              <w:right w:val="single" w:sz="4" w:space="0" w:color="auto"/>
            </w:tcBorders>
            <w:shd w:val="clear" w:color="auto" w:fill="D9D9D9"/>
            <w:hideMark/>
          </w:tcPr>
          <w:p w:rsidR="0018271E" w:rsidRPr="006E1B8A" w:rsidRDefault="0018271E" w:rsidP="00B60612">
            <w:pPr>
              <w:spacing w:line="276" w:lineRule="auto"/>
              <w:ind w:right="-194"/>
              <w:jc w:val="center"/>
              <w:rPr>
                <w:b/>
                <w:bCs/>
                <w:sz w:val="28"/>
                <w:szCs w:val="28"/>
              </w:rPr>
            </w:pPr>
            <w:r w:rsidRPr="006E1B8A">
              <w:rPr>
                <w:b/>
                <w:bCs/>
                <w:sz w:val="28"/>
                <w:szCs w:val="28"/>
              </w:rPr>
              <w:t>Subject</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8271E" w:rsidRPr="006E1B8A" w:rsidRDefault="0018271E" w:rsidP="00B60612">
            <w:pPr>
              <w:spacing w:line="276" w:lineRule="auto"/>
              <w:ind w:right="-194"/>
              <w:jc w:val="center"/>
              <w:rPr>
                <w:b/>
                <w:bCs/>
                <w:sz w:val="28"/>
                <w:szCs w:val="28"/>
              </w:rPr>
            </w:pPr>
          </w:p>
        </w:tc>
        <w:tc>
          <w:tcPr>
            <w:tcW w:w="1278" w:type="dxa"/>
            <w:tcBorders>
              <w:top w:val="single" w:sz="4" w:space="0" w:color="auto"/>
              <w:left w:val="single" w:sz="4" w:space="0" w:color="auto"/>
              <w:bottom w:val="single" w:sz="4" w:space="0" w:color="auto"/>
              <w:right w:val="single" w:sz="4" w:space="0" w:color="auto"/>
            </w:tcBorders>
            <w:shd w:val="clear" w:color="auto" w:fill="D9D9D9"/>
            <w:hideMark/>
          </w:tcPr>
          <w:p w:rsidR="0018271E" w:rsidRPr="006E1B8A" w:rsidRDefault="0018271E" w:rsidP="00B60612">
            <w:pPr>
              <w:spacing w:line="276" w:lineRule="auto"/>
              <w:ind w:right="-194"/>
              <w:jc w:val="center"/>
              <w:rPr>
                <w:b/>
                <w:bCs/>
                <w:sz w:val="28"/>
                <w:szCs w:val="28"/>
              </w:rPr>
            </w:pPr>
            <w:r w:rsidRPr="006E1B8A">
              <w:rPr>
                <w:b/>
                <w:bCs/>
                <w:sz w:val="28"/>
                <w:szCs w:val="28"/>
              </w:rPr>
              <w:t>NO</w:t>
            </w:r>
          </w:p>
        </w:tc>
      </w:tr>
      <w:tr w:rsidR="0018271E" w:rsidTr="00B60612">
        <w:tc>
          <w:tcPr>
            <w:tcW w:w="1440"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ind w:right="-194"/>
              <w:jc w:val="center"/>
              <w:rPr>
                <w:sz w:val="28"/>
                <w:szCs w:val="28"/>
              </w:rPr>
            </w:pPr>
            <w:r>
              <w:rPr>
                <w:rFonts w:hint="cs"/>
                <w:sz w:val="28"/>
                <w:szCs w:val="28"/>
                <w:rtl/>
              </w:rPr>
              <w:t>3</w:t>
            </w:r>
          </w:p>
        </w:tc>
        <w:tc>
          <w:tcPr>
            <w:tcW w:w="4273"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ind w:left="12" w:right="252"/>
              <w:rPr>
                <w:sz w:val="28"/>
                <w:szCs w:val="28"/>
              </w:rPr>
            </w:pPr>
            <w:smartTag w:uri="urn:schemas-microsoft-com:office:smarttags" w:element="country-region">
              <w:smartTag w:uri="urn:schemas-microsoft-com:office:smarttags" w:element="place">
                <w:r>
                  <w:rPr>
                    <w:sz w:val="28"/>
                    <w:szCs w:val="28"/>
                  </w:rPr>
                  <w:t>ENG.</w:t>
                </w:r>
              </w:smartTag>
            </w:smartTag>
            <w:r>
              <w:rPr>
                <w:sz w:val="28"/>
                <w:szCs w:val="28"/>
              </w:rPr>
              <w:t xml:space="preserve"> MATH</w:t>
            </w:r>
          </w:p>
        </w:tc>
        <w:tc>
          <w:tcPr>
            <w:tcW w:w="1559"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jc w:val="right"/>
              <w:rPr>
                <w:sz w:val="28"/>
                <w:szCs w:val="28"/>
              </w:rPr>
            </w:pPr>
            <w:r>
              <w:rPr>
                <w:sz w:val="28"/>
                <w:szCs w:val="28"/>
              </w:rPr>
              <w:t>ECC 601</w:t>
            </w:r>
          </w:p>
        </w:tc>
        <w:tc>
          <w:tcPr>
            <w:tcW w:w="1278"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ind w:left="12" w:right="252"/>
              <w:jc w:val="right"/>
              <w:rPr>
                <w:sz w:val="28"/>
                <w:szCs w:val="28"/>
              </w:rPr>
            </w:pPr>
            <w:r>
              <w:rPr>
                <w:sz w:val="28"/>
                <w:szCs w:val="28"/>
              </w:rPr>
              <w:t>1</w:t>
            </w:r>
          </w:p>
        </w:tc>
      </w:tr>
      <w:tr w:rsidR="0018271E" w:rsidTr="00B60612">
        <w:trPr>
          <w:trHeight w:val="458"/>
        </w:trPr>
        <w:tc>
          <w:tcPr>
            <w:tcW w:w="1440"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ind w:right="-194"/>
              <w:jc w:val="center"/>
              <w:rPr>
                <w:sz w:val="28"/>
                <w:szCs w:val="28"/>
              </w:rPr>
            </w:pPr>
            <w:r>
              <w:rPr>
                <w:rFonts w:hint="cs"/>
                <w:sz w:val="28"/>
                <w:szCs w:val="28"/>
                <w:rtl/>
              </w:rPr>
              <w:lastRenderedPageBreak/>
              <w:t>3</w:t>
            </w:r>
          </w:p>
        </w:tc>
        <w:tc>
          <w:tcPr>
            <w:tcW w:w="4273"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ind w:right="252"/>
              <w:rPr>
                <w:sz w:val="28"/>
                <w:szCs w:val="28"/>
              </w:rPr>
            </w:pPr>
            <w:r>
              <w:rPr>
                <w:sz w:val="28"/>
                <w:szCs w:val="28"/>
              </w:rPr>
              <w:t>Antenna Theory and Design</w:t>
            </w:r>
          </w:p>
        </w:tc>
        <w:tc>
          <w:tcPr>
            <w:tcW w:w="1559"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jc w:val="right"/>
              <w:rPr>
                <w:sz w:val="28"/>
                <w:szCs w:val="28"/>
              </w:rPr>
            </w:pPr>
            <w:r>
              <w:rPr>
                <w:sz w:val="28"/>
                <w:szCs w:val="28"/>
              </w:rPr>
              <w:t xml:space="preserve">ECM 602 </w:t>
            </w:r>
          </w:p>
        </w:tc>
        <w:tc>
          <w:tcPr>
            <w:tcW w:w="1278"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ind w:right="252"/>
              <w:jc w:val="right"/>
              <w:rPr>
                <w:sz w:val="28"/>
                <w:szCs w:val="28"/>
              </w:rPr>
            </w:pPr>
            <w:r>
              <w:rPr>
                <w:sz w:val="28"/>
                <w:szCs w:val="28"/>
              </w:rPr>
              <w:t>2</w:t>
            </w:r>
          </w:p>
        </w:tc>
      </w:tr>
      <w:tr w:rsidR="0018271E" w:rsidTr="00B60612">
        <w:tc>
          <w:tcPr>
            <w:tcW w:w="1440"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ind w:right="-194"/>
              <w:jc w:val="center"/>
              <w:rPr>
                <w:sz w:val="28"/>
                <w:szCs w:val="28"/>
              </w:rPr>
            </w:pPr>
            <w:r>
              <w:rPr>
                <w:sz w:val="28"/>
                <w:szCs w:val="28"/>
              </w:rPr>
              <w:t>2</w:t>
            </w:r>
          </w:p>
        </w:tc>
        <w:tc>
          <w:tcPr>
            <w:tcW w:w="4273" w:type="dxa"/>
            <w:tcBorders>
              <w:top w:val="single" w:sz="4" w:space="0" w:color="auto"/>
              <w:left w:val="single" w:sz="4" w:space="0" w:color="auto"/>
              <w:bottom w:val="single" w:sz="4" w:space="0" w:color="auto"/>
              <w:right w:val="single" w:sz="4" w:space="0" w:color="auto"/>
            </w:tcBorders>
            <w:hideMark/>
          </w:tcPr>
          <w:p w:rsidR="0018271E" w:rsidRPr="007004D6" w:rsidRDefault="0018271E" w:rsidP="00B60612">
            <w:pPr>
              <w:autoSpaceDE w:val="0"/>
              <w:autoSpaceDN w:val="0"/>
              <w:adjustRightInd w:val="0"/>
              <w:spacing w:line="276" w:lineRule="auto"/>
              <w:jc w:val="right"/>
            </w:pPr>
            <w:r>
              <w:t>Elective I</w:t>
            </w:r>
          </w:p>
        </w:tc>
        <w:tc>
          <w:tcPr>
            <w:tcW w:w="1559"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jc w:val="right"/>
              <w:rPr>
                <w:sz w:val="28"/>
                <w:szCs w:val="28"/>
              </w:rPr>
            </w:pPr>
            <w:r>
              <w:rPr>
                <w:sz w:val="28"/>
                <w:szCs w:val="28"/>
              </w:rPr>
              <w:t xml:space="preserve">ECE 60* </w:t>
            </w:r>
          </w:p>
        </w:tc>
        <w:tc>
          <w:tcPr>
            <w:tcW w:w="1278"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ind w:right="252"/>
              <w:jc w:val="right"/>
              <w:rPr>
                <w:sz w:val="28"/>
                <w:szCs w:val="28"/>
              </w:rPr>
            </w:pPr>
            <w:r>
              <w:rPr>
                <w:sz w:val="28"/>
                <w:szCs w:val="28"/>
              </w:rPr>
              <w:t>3</w:t>
            </w:r>
          </w:p>
        </w:tc>
      </w:tr>
      <w:tr w:rsidR="0018271E" w:rsidTr="00B60612">
        <w:tc>
          <w:tcPr>
            <w:tcW w:w="1440"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ind w:right="-194"/>
              <w:jc w:val="center"/>
              <w:rPr>
                <w:sz w:val="28"/>
                <w:szCs w:val="28"/>
              </w:rPr>
            </w:pPr>
            <w:r>
              <w:rPr>
                <w:sz w:val="28"/>
                <w:szCs w:val="28"/>
              </w:rPr>
              <w:t>2</w:t>
            </w:r>
          </w:p>
        </w:tc>
        <w:tc>
          <w:tcPr>
            <w:tcW w:w="4273" w:type="dxa"/>
            <w:tcBorders>
              <w:top w:val="single" w:sz="4" w:space="0" w:color="auto"/>
              <w:left w:val="single" w:sz="4" w:space="0" w:color="auto"/>
              <w:bottom w:val="single" w:sz="4" w:space="0" w:color="auto"/>
              <w:right w:val="single" w:sz="4" w:space="0" w:color="auto"/>
            </w:tcBorders>
            <w:hideMark/>
          </w:tcPr>
          <w:p w:rsidR="0018271E" w:rsidRPr="007004D6" w:rsidRDefault="0018271E" w:rsidP="00B60612">
            <w:pPr>
              <w:autoSpaceDE w:val="0"/>
              <w:autoSpaceDN w:val="0"/>
              <w:adjustRightInd w:val="0"/>
              <w:spacing w:line="276" w:lineRule="auto"/>
              <w:jc w:val="right"/>
            </w:pPr>
            <w:r>
              <w:t>Elective II</w:t>
            </w:r>
          </w:p>
        </w:tc>
        <w:tc>
          <w:tcPr>
            <w:tcW w:w="1559" w:type="dxa"/>
            <w:tcBorders>
              <w:top w:val="single" w:sz="4" w:space="0" w:color="auto"/>
              <w:left w:val="single" w:sz="4" w:space="0" w:color="auto"/>
              <w:bottom w:val="single" w:sz="4" w:space="0" w:color="auto"/>
              <w:right w:val="single" w:sz="4" w:space="0" w:color="auto"/>
            </w:tcBorders>
            <w:hideMark/>
          </w:tcPr>
          <w:p w:rsidR="0018271E" w:rsidRDefault="0018271E" w:rsidP="00B60612">
            <w:pPr>
              <w:tabs>
                <w:tab w:val="right" w:pos="1044"/>
                <w:tab w:val="right" w:pos="1116"/>
              </w:tabs>
              <w:spacing w:line="276" w:lineRule="auto"/>
              <w:jc w:val="right"/>
              <w:rPr>
                <w:sz w:val="28"/>
                <w:szCs w:val="28"/>
              </w:rPr>
            </w:pPr>
            <w:r>
              <w:rPr>
                <w:sz w:val="28"/>
                <w:szCs w:val="28"/>
              </w:rPr>
              <w:t xml:space="preserve">ECE 60* </w:t>
            </w:r>
          </w:p>
        </w:tc>
        <w:tc>
          <w:tcPr>
            <w:tcW w:w="1278"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ind w:right="252"/>
              <w:jc w:val="right"/>
              <w:rPr>
                <w:sz w:val="28"/>
                <w:szCs w:val="28"/>
              </w:rPr>
            </w:pPr>
            <w:r>
              <w:rPr>
                <w:sz w:val="28"/>
                <w:szCs w:val="28"/>
              </w:rPr>
              <w:t>4</w:t>
            </w:r>
          </w:p>
        </w:tc>
      </w:tr>
      <w:tr w:rsidR="0018271E" w:rsidTr="00B60612">
        <w:tc>
          <w:tcPr>
            <w:tcW w:w="1440"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ind w:right="-194"/>
              <w:jc w:val="center"/>
              <w:rPr>
                <w:sz w:val="28"/>
                <w:szCs w:val="28"/>
              </w:rPr>
            </w:pPr>
            <w:r>
              <w:rPr>
                <w:sz w:val="28"/>
                <w:szCs w:val="28"/>
              </w:rPr>
              <w:t>2</w:t>
            </w:r>
          </w:p>
        </w:tc>
        <w:tc>
          <w:tcPr>
            <w:tcW w:w="4273" w:type="dxa"/>
            <w:tcBorders>
              <w:top w:val="single" w:sz="4" w:space="0" w:color="auto"/>
              <w:left w:val="single" w:sz="4" w:space="0" w:color="auto"/>
              <w:bottom w:val="single" w:sz="4" w:space="0" w:color="auto"/>
              <w:right w:val="single" w:sz="4" w:space="0" w:color="auto"/>
            </w:tcBorders>
            <w:hideMark/>
          </w:tcPr>
          <w:p w:rsidR="0018271E" w:rsidRPr="007004D6" w:rsidRDefault="0018271E" w:rsidP="00B60612">
            <w:pPr>
              <w:autoSpaceDE w:val="0"/>
              <w:autoSpaceDN w:val="0"/>
              <w:adjustRightInd w:val="0"/>
              <w:spacing w:line="276" w:lineRule="auto"/>
              <w:jc w:val="right"/>
            </w:pPr>
            <w:r>
              <w:t>Elective III</w:t>
            </w:r>
          </w:p>
        </w:tc>
        <w:tc>
          <w:tcPr>
            <w:tcW w:w="1559" w:type="dxa"/>
            <w:tcBorders>
              <w:top w:val="single" w:sz="4" w:space="0" w:color="auto"/>
              <w:left w:val="single" w:sz="4" w:space="0" w:color="auto"/>
              <w:bottom w:val="single" w:sz="4" w:space="0" w:color="auto"/>
              <w:right w:val="single" w:sz="4" w:space="0" w:color="auto"/>
            </w:tcBorders>
            <w:hideMark/>
          </w:tcPr>
          <w:p w:rsidR="0018271E" w:rsidRDefault="0018271E" w:rsidP="00B60612">
            <w:pPr>
              <w:tabs>
                <w:tab w:val="right" w:pos="1044"/>
                <w:tab w:val="right" w:pos="1116"/>
              </w:tabs>
              <w:spacing w:line="276" w:lineRule="auto"/>
              <w:jc w:val="right"/>
              <w:rPr>
                <w:sz w:val="28"/>
                <w:szCs w:val="28"/>
              </w:rPr>
            </w:pPr>
            <w:r>
              <w:rPr>
                <w:sz w:val="28"/>
                <w:szCs w:val="28"/>
              </w:rPr>
              <w:t xml:space="preserve">ECE 60* </w:t>
            </w:r>
          </w:p>
        </w:tc>
        <w:tc>
          <w:tcPr>
            <w:tcW w:w="1278"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ind w:right="252"/>
              <w:jc w:val="right"/>
              <w:rPr>
                <w:sz w:val="28"/>
                <w:szCs w:val="28"/>
              </w:rPr>
            </w:pPr>
            <w:r>
              <w:rPr>
                <w:sz w:val="28"/>
                <w:szCs w:val="28"/>
              </w:rPr>
              <w:t>5</w:t>
            </w:r>
          </w:p>
        </w:tc>
      </w:tr>
      <w:tr w:rsidR="0018271E" w:rsidTr="00B60612">
        <w:tc>
          <w:tcPr>
            <w:tcW w:w="1440" w:type="dxa"/>
            <w:tcBorders>
              <w:top w:val="single" w:sz="4" w:space="0" w:color="auto"/>
              <w:left w:val="single" w:sz="4" w:space="0" w:color="auto"/>
              <w:bottom w:val="single" w:sz="4" w:space="0" w:color="auto"/>
              <w:right w:val="single" w:sz="4" w:space="0" w:color="auto"/>
            </w:tcBorders>
            <w:hideMark/>
          </w:tcPr>
          <w:p w:rsidR="0018271E" w:rsidRPr="006E1B8A" w:rsidRDefault="0018271E" w:rsidP="00B60612">
            <w:pPr>
              <w:spacing w:line="276" w:lineRule="auto"/>
              <w:ind w:right="-194"/>
              <w:jc w:val="center"/>
              <w:rPr>
                <w:b/>
                <w:bCs/>
                <w:sz w:val="28"/>
                <w:szCs w:val="28"/>
              </w:rPr>
            </w:pPr>
            <w:r w:rsidRPr="006E1B8A">
              <w:rPr>
                <w:b/>
                <w:bCs/>
                <w:sz w:val="28"/>
                <w:szCs w:val="28"/>
              </w:rPr>
              <w:t>12</w:t>
            </w:r>
          </w:p>
        </w:tc>
        <w:tc>
          <w:tcPr>
            <w:tcW w:w="7110" w:type="dxa"/>
            <w:gridSpan w:val="3"/>
            <w:tcBorders>
              <w:top w:val="single" w:sz="4" w:space="0" w:color="auto"/>
              <w:left w:val="single" w:sz="4" w:space="0" w:color="auto"/>
              <w:bottom w:val="single" w:sz="4" w:space="0" w:color="auto"/>
              <w:right w:val="single" w:sz="4" w:space="0" w:color="auto"/>
            </w:tcBorders>
            <w:hideMark/>
          </w:tcPr>
          <w:p w:rsidR="0018271E" w:rsidRPr="006E1B8A" w:rsidRDefault="0018271E" w:rsidP="00B60612">
            <w:pPr>
              <w:spacing w:line="276" w:lineRule="auto"/>
              <w:ind w:right="-194"/>
              <w:jc w:val="center"/>
              <w:rPr>
                <w:b/>
                <w:bCs/>
                <w:sz w:val="28"/>
                <w:szCs w:val="28"/>
              </w:rPr>
            </w:pPr>
            <w:r w:rsidRPr="006E1B8A">
              <w:rPr>
                <w:b/>
                <w:bCs/>
                <w:sz w:val="28"/>
                <w:szCs w:val="28"/>
              </w:rPr>
              <w:t>Total hours</w:t>
            </w:r>
          </w:p>
        </w:tc>
      </w:tr>
    </w:tbl>
    <w:p w:rsidR="0018271E" w:rsidRPr="006E1B8A" w:rsidRDefault="0018271E" w:rsidP="0018271E">
      <w:pPr>
        <w:tabs>
          <w:tab w:val="left" w:pos="4761"/>
          <w:tab w:val="right" w:pos="7551"/>
        </w:tabs>
        <w:spacing w:line="276" w:lineRule="auto"/>
        <w:ind w:right="-194"/>
        <w:rPr>
          <w:b/>
          <w:bCs/>
          <w:sz w:val="28"/>
          <w:szCs w:val="28"/>
        </w:rPr>
      </w:pPr>
      <w:r>
        <w:rPr>
          <w:sz w:val="28"/>
          <w:szCs w:val="28"/>
        </w:rPr>
        <w:t xml:space="preserve">  </w:t>
      </w:r>
      <w:r w:rsidRPr="006E1B8A">
        <w:rPr>
          <w:b/>
          <w:bCs/>
          <w:sz w:val="28"/>
          <w:szCs w:val="28"/>
        </w:rPr>
        <w:t>Second semester</w:t>
      </w:r>
    </w:p>
    <w:tbl>
      <w:tblPr>
        <w:bidiVisual/>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415"/>
        <w:gridCol w:w="1417"/>
        <w:gridCol w:w="1278"/>
      </w:tblGrid>
      <w:tr w:rsidR="0018271E" w:rsidTr="00B60612">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18271E" w:rsidRPr="006E1B8A" w:rsidRDefault="0018271E" w:rsidP="00B60612">
            <w:pPr>
              <w:spacing w:line="276" w:lineRule="auto"/>
              <w:ind w:right="-194"/>
              <w:jc w:val="center"/>
              <w:rPr>
                <w:b/>
                <w:bCs/>
                <w:sz w:val="28"/>
                <w:szCs w:val="28"/>
              </w:rPr>
            </w:pPr>
            <w:r w:rsidRPr="006E1B8A">
              <w:rPr>
                <w:b/>
                <w:bCs/>
                <w:sz w:val="28"/>
                <w:szCs w:val="28"/>
              </w:rPr>
              <w:t>Cr  .Hrs</w:t>
            </w:r>
          </w:p>
        </w:tc>
        <w:tc>
          <w:tcPr>
            <w:tcW w:w="4415" w:type="dxa"/>
            <w:tcBorders>
              <w:top w:val="single" w:sz="4" w:space="0" w:color="auto"/>
              <w:left w:val="single" w:sz="4" w:space="0" w:color="auto"/>
              <w:bottom w:val="single" w:sz="4" w:space="0" w:color="auto"/>
              <w:right w:val="single" w:sz="4" w:space="0" w:color="auto"/>
            </w:tcBorders>
            <w:shd w:val="clear" w:color="auto" w:fill="D9D9D9"/>
            <w:hideMark/>
          </w:tcPr>
          <w:p w:rsidR="0018271E" w:rsidRPr="006E1B8A" w:rsidRDefault="0018271E" w:rsidP="00B60612">
            <w:pPr>
              <w:spacing w:line="276" w:lineRule="auto"/>
              <w:ind w:right="-194"/>
              <w:jc w:val="center"/>
              <w:rPr>
                <w:b/>
                <w:bCs/>
                <w:sz w:val="28"/>
                <w:szCs w:val="28"/>
              </w:rPr>
            </w:pPr>
            <w:r w:rsidRPr="006E1B8A">
              <w:rPr>
                <w:b/>
                <w:bCs/>
                <w:sz w:val="28"/>
                <w:szCs w:val="28"/>
              </w:rPr>
              <w:t>Subject</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18271E" w:rsidRPr="006E1B8A" w:rsidRDefault="0018271E" w:rsidP="00B60612">
            <w:pPr>
              <w:spacing w:line="276" w:lineRule="auto"/>
              <w:ind w:right="-194"/>
              <w:jc w:val="center"/>
              <w:rPr>
                <w:b/>
                <w:bCs/>
                <w:sz w:val="28"/>
                <w:szCs w:val="28"/>
              </w:rPr>
            </w:pPr>
          </w:p>
        </w:tc>
        <w:tc>
          <w:tcPr>
            <w:tcW w:w="1278" w:type="dxa"/>
            <w:tcBorders>
              <w:top w:val="single" w:sz="4" w:space="0" w:color="auto"/>
              <w:left w:val="single" w:sz="4" w:space="0" w:color="auto"/>
              <w:bottom w:val="single" w:sz="4" w:space="0" w:color="auto"/>
              <w:right w:val="single" w:sz="4" w:space="0" w:color="auto"/>
            </w:tcBorders>
            <w:shd w:val="clear" w:color="auto" w:fill="D9D9D9"/>
            <w:hideMark/>
          </w:tcPr>
          <w:p w:rsidR="0018271E" w:rsidRPr="006E1B8A" w:rsidRDefault="0018271E" w:rsidP="00B60612">
            <w:pPr>
              <w:spacing w:line="276" w:lineRule="auto"/>
              <w:ind w:right="-194"/>
              <w:jc w:val="center"/>
              <w:rPr>
                <w:b/>
                <w:bCs/>
                <w:sz w:val="28"/>
                <w:szCs w:val="28"/>
              </w:rPr>
            </w:pPr>
            <w:r w:rsidRPr="006E1B8A">
              <w:rPr>
                <w:b/>
                <w:bCs/>
                <w:sz w:val="28"/>
                <w:szCs w:val="28"/>
              </w:rPr>
              <w:t>NO</w:t>
            </w:r>
          </w:p>
        </w:tc>
      </w:tr>
      <w:tr w:rsidR="0018271E" w:rsidTr="00B60612">
        <w:tc>
          <w:tcPr>
            <w:tcW w:w="1440"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ind w:right="-194"/>
              <w:jc w:val="center"/>
              <w:rPr>
                <w:sz w:val="28"/>
                <w:szCs w:val="28"/>
              </w:rPr>
            </w:pPr>
            <w:r>
              <w:rPr>
                <w:rFonts w:hint="cs"/>
                <w:sz w:val="28"/>
                <w:szCs w:val="28"/>
                <w:rtl/>
              </w:rPr>
              <w:t>3</w:t>
            </w:r>
          </w:p>
        </w:tc>
        <w:tc>
          <w:tcPr>
            <w:tcW w:w="4415"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rPr>
                <w:sz w:val="28"/>
                <w:szCs w:val="28"/>
              </w:rPr>
            </w:pPr>
            <w:r>
              <w:rPr>
                <w:sz w:val="28"/>
                <w:szCs w:val="28"/>
              </w:rPr>
              <w:t>Advanced digital  Communication</w:t>
            </w:r>
          </w:p>
        </w:tc>
        <w:tc>
          <w:tcPr>
            <w:tcW w:w="1417"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jc w:val="right"/>
              <w:rPr>
                <w:sz w:val="28"/>
                <w:szCs w:val="28"/>
              </w:rPr>
            </w:pPr>
            <w:r>
              <w:rPr>
                <w:sz w:val="28"/>
                <w:szCs w:val="28"/>
              </w:rPr>
              <w:t>ECM601</w:t>
            </w:r>
          </w:p>
        </w:tc>
        <w:tc>
          <w:tcPr>
            <w:tcW w:w="1278"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jc w:val="right"/>
              <w:rPr>
                <w:sz w:val="28"/>
                <w:szCs w:val="28"/>
              </w:rPr>
            </w:pPr>
            <w:r>
              <w:rPr>
                <w:sz w:val="28"/>
                <w:szCs w:val="28"/>
              </w:rPr>
              <w:t>1</w:t>
            </w:r>
          </w:p>
        </w:tc>
      </w:tr>
      <w:tr w:rsidR="0018271E" w:rsidTr="00B60612">
        <w:tc>
          <w:tcPr>
            <w:tcW w:w="1440" w:type="dxa"/>
            <w:tcBorders>
              <w:top w:val="single" w:sz="4" w:space="0" w:color="auto"/>
              <w:left w:val="single" w:sz="4" w:space="0" w:color="auto"/>
              <w:bottom w:val="single" w:sz="4" w:space="0" w:color="auto"/>
              <w:right w:val="single" w:sz="4" w:space="0" w:color="auto"/>
            </w:tcBorders>
            <w:hideMark/>
          </w:tcPr>
          <w:p w:rsidR="0018271E" w:rsidRDefault="0018271E" w:rsidP="00B60612">
            <w:pPr>
              <w:tabs>
                <w:tab w:val="left" w:pos="0"/>
              </w:tabs>
              <w:spacing w:line="276" w:lineRule="auto"/>
              <w:ind w:right="-194"/>
              <w:jc w:val="center"/>
              <w:rPr>
                <w:sz w:val="28"/>
                <w:szCs w:val="28"/>
              </w:rPr>
            </w:pPr>
            <w:r>
              <w:rPr>
                <w:rFonts w:hint="cs"/>
                <w:sz w:val="28"/>
                <w:szCs w:val="28"/>
                <w:rtl/>
              </w:rPr>
              <w:t>3</w:t>
            </w:r>
          </w:p>
        </w:tc>
        <w:tc>
          <w:tcPr>
            <w:tcW w:w="4415"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rPr>
                <w:sz w:val="28"/>
                <w:szCs w:val="28"/>
              </w:rPr>
            </w:pPr>
            <w:r>
              <w:rPr>
                <w:sz w:val="28"/>
                <w:szCs w:val="28"/>
              </w:rPr>
              <w:t>Mobile Communication</w:t>
            </w:r>
          </w:p>
        </w:tc>
        <w:tc>
          <w:tcPr>
            <w:tcW w:w="1417"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jc w:val="right"/>
              <w:rPr>
                <w:sz w:val="28"/>
                <w:szCs w:val="28"/>
              </w:rPr>
            </w:pPr>
            <w:r>
              <w:rPr>
                <w:sz w:val="28"/>
                <w:szCs w:val="28"/>
              </w:rPr>
              <w:t>ECM603</w:t>
            </w:r>
          </w:p>
        </w:tc>
        <w:tc>
          <w:tcPr>
            <w:tcW w:w="1278"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jc w:val="right"/>
              <w:rPr>
                <w:sz w:val="28"/>
                <w:szCs w:val="28"/>
              </w:rPr>
            </w:pPr>
            <w:r>
              <w:rPr>
                <w:sz w:val="28"/>
                <w:szCs w:val="28"/>
              </w:rPr>
              <w:t>2</w:t>
            </w:r>
          </w:p>
        </w:tc>
      </w:tr>
      <w:tr w:rsidR="0018271E" w:rsidTr="00B60612">
        <w:tc>
          <w:tcPr>
            <w:tcW w:w="1440"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ind w:right="-194"/>
              <w:jc w:val="center"/>
              <w:rPr>
                <w:sz w:val="28"/>
                <w:szCs w:val="28"/>
              </w:rPr>
            </w:pPr>
            <w:r>
              <w:rPr>
                <w:sz w:val="28"/>
                <w:szCs w:val="28"/>
              </w:rPr>
              <w:t>2</w:t>
            </w:r>
          </w:p>
        </w:tc>
        <w:tc>
          <w:tcPr>
            <w:tcW w:w="4415" w:type="dxa"/>
            <w:tcBorders>
              <w:top w:val="single" w:sz="4" w:space="0" w:color="auto"/>
              <w:left w:val="single" w:sz="4" w:space="0" w:color="auto"/>
              <w:bottom w:val="single" w:sz="4" w:space="0" w:color="auto"/>
              <w:right w:val="single" w:sz="4" w:space="0" w:color="auto"/>
            </w:tcBorders>
            <w:hideMark/>
          </w:tcPr>
          <w:p w:rsidR="0018271E" w:rsidRDefault="0018271E" w:rsidP="00B60612">
            <w:pPr>
              <w:autoSpaceDE w:val="0"/>
              <w:autoSpaceDN w:val="0"/>
              <w:adjustRightInd w:val="0"/>
              <w:spacing w:line="276" w:lineRule="auto"/>
              <w:jc w:val="right"/>
            </w:pPr>
            <w:r>
              <w:t>Elective I</w:t>
            </w:r>
          </w:p>
        </w:tc>
        <w:tc>
          <w:tcPr>
            <w:tcW w:w="1417"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jc w:val="right"/>
              <w:rPr>
                <w:sz w:val="28"/>
                <w:szCs w:val="28"/>
              </w:rPr>
            </w:pPr>
            <w:r>
              <w:rPr>
                <w:sz w:val="28"/>
                <w:szCs w:val="28"/>
              </w:rPr>
              <w:t>ECE60*</w:t>
            </w:r>
          </w:p>
        </w:tc>
        <w:tc>
          <w:tcPr>
            <w:tcW w:w="1278"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jc w:val="right"/>
              <w:rPr>
                <w:sz w:val="28"/>
                <w:szCs w:val="28"/>
              </w:rPr>
            </w:pPr>
            <w:r>
              <w:rPr>
                <w:sz w:val="28"/>
                <w:szCs w:val="28"/>
              </w:rPr>
              <w:t>3</w:t>
            </w:r>
          </w:p>
        </w:tc>
      </w:tr>
      <w:tr w:rsidR="0018271E" w:rsidTr="00B60612">
        <w:tc>
          <w:tcPr>
            <w:tcW w:w="1440"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ind w:right="-194"/>
              <w:jc w:val="center"/>
              <w:rPr>
                <w:sz w:val="28"/>
                <w:szCs w:val="28"/>
              </w:rPr>
            </w:pPr>
            <w:r>
              <w:rPr>
                <w:sz w:val="28"/>
                <w:szCs w:val="28"/>
              </w:rPr>
              <w:t>2</w:t>
            </w:r>
          </w:p>
        </w:tc>
        <w:tc>
          <w:tcPr>
            <w:tcW w:w="4415" w:type="dxa"/>
            <w:tcBorders>
              <w:top w:val="single" w:sz="4" w:space="0" w:color="auto"/>
              <w:left w:val="single" w:sz="4" w:space="0" w:color="auto"/>
              <w:bottom w:val="single" w:sz="4" w:space="0" w:color="auto"/>
              <w:right w:val="single" w:sz="4" w:space="0" w:color="auto"/>
            </w:tcBorders>
            <w:hideMark/>
          </w:tcPr>
          <w:p w:rsidR="0018271E" w:rsidRDefault="0018271E" w:rsidP="00B60612">
            <w:pPr>
              <w:autoSpaceDE w:val="0"/>
              <w:autoSpaceDN w:val="0"/>
              <w:adjustRightInd w:val="0"/>
              <w:spacing w:line="276" w:lineRule="auto"/>
              <w:jc w:val="right"/>
            </w:pPr>
            <w:r>
              <w:t>Elective II</w:t>
            </w:r>
          </w:p>
        </w:tc>
        <w:tc>
          <w:tcPr>
            <w:tcW w:w="1417"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jc w:val="right"/>
              <w:rPr>
                <w:sz w:val="28"/>
                <w:szCs w:val="28"/>
              </w:rPr>
            </w:pPr>
            <w:r>
              <w:rPr>
                <w:sz w:val="28"/>
                <w:szCs w:val="28"/>
              </w:rPr>
              <w:t>ECE60*</w:t>
            </w:r>
          </w:p>
        </w:tc>
        <w:tc>
          <w:tcPr>
            <w:tcW w:w="1278"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jc w:val="right"/>
              <w:rPr>
                <w:sz w:val="28"/>
                <w:szCs w:val="28"/>
              </w:rPr>
            </w:pPr>
            <w:r>
              <w:rPr>
                <w:sz w:val="28"/>
                <w:szCs w:val="28"/>
              </w:rPr>
              <w:t>4</w:t>
            </w:r>
          </w:p>
        </w:tc>
      </w:tr>
      <w:tr w:rsidR="0018271E" w:rsidTr="00B60612">
        <w:tc>
          <w:tcPr>
            <w:tcW w:w="1440"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ind w:right="-194"/>
              <w:jc w:val="center"/>
              <w:rPr>
                <w:sz w:val="28"/>
                <w:szCs w:val="28"/>
              </w:rPr>
            </w:pPr>
            <w:r>
              <w:rPr>
                <w:sz w:val="28"/>
                <w:szCs w:val="28"/>
              </w:rPr>
              <w:t>2</w:t>
            </w:r>
          </w:p>
        </w:tc>
        <w:tc>
          <w:tcPr>
            <w:tcW w:w="4415" w:type="dxa"/>
            <w:tcBorders>
              <w:top w:val="single" w:sz="4" w:space="0" w:color="auto"/>
              <w:left w:val="single" w:sz="4" w:space="0" w:color="auto"/>
              <w:bottom w:val="single" w:sz="4" w:space="0" w:color="auto"/>
              <w:right w:val="single" w:sz="4" w:space="0" w:color="auto"/>
            </w:tcBorders>
            <w:hideMark/>
          </w:tcPr>
          <w:p w:rsidR="0018271E" w:rsidRDefault="0018271E" w:rsidP="00B60612">
            <w:pPr>
              <w:autoSpaceDE w:val="0"/>
              <w:autoSpaceDN w:val="0"/>
              <w:adjustRightInd w:val="0"/>
              <w:spacing w:line="276" w:lineRule="auto"/>
              <w:jc w:val="right"/>
            </w:pPr>
            <w:r>
              <w:t>Elective III</w:t>
            </w:r>
          </w:p>
        </w:tc>
        <w:tc>
          <w:tcPr>
            <w:tcW w:w="1417"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jc w:val="right"/>
              <w:rPr>
                <w:sz w:val="28"/>
                <w:szCs w:val="28"/>
              </w:rPr>
            </w:pPr>
            <w:r>
              <w:rPr>
                <w:sz w:val="28"/>
                <w:szCs w:val="28"/>
              </w:rPr>
              <w:t>ECE60*</w:t>
            </w:r>
          </w:p>
        </w:tc>
        <w:tc>
          <w:tcPr>
            <w:tcW w:w="1278" w:type="dxa"/>
            <w:tcBorders>
              <w:top w:val="single" w:sz="4" w:space="0" w:color="auto"/>
              <w:left w:val="single" w:sz="4" w:space="0" w:color="auto"/>
              <w:bottom w:val="single" w:sz="4" w:space="0" w:color="auto"/>
              <w:right w:val="single" w:sz="4" w:space="0" w:color="auto"/>
            </w:tcBorders>
            <w:hideMark/>
          </w:tcPr>
          <w:p w:rsidR="0018271E" w:rsidRDefault="0018271E" w:rsidP="00B60612">
            <w:pPr>
              <w:spacing w:line="276" w:lineRule="auto"/>
              <w:jc w:val="right"/>
              <w:rPr>
                <w:sz w:val="28"/>
                <w:szCs w:val="28"/>
              </w:rPr>
            </w:pPr>
            <w:r>
              <w:rPr>
                <w:sz w:val="28"/>
                <w:szCs w:val="28"/>
              </w:rPr>
              <w:t>5</w:t>
            </w:r>
          </w:p>
        </w:tc>
      </w:tr>
      <w:tr w:rsidR="0018271E" w:rsidTr="00B60612">
        <w:tc>
          <w:tcPr>
            <w:tcW w:w="1440" w:type="dxa"/>
            <w:tcBorders>
              <w:top w:val="single" w:sz="4" w:space="0" w:color="auto"/>
              <w:left w:val="single" w:sz="4" w:space="0" w:color="auto"/>
              <w:bottom w:val="single" w:sz="4" w:space="0" w:color="auto"/>
              <w:right w:val="single" w:sz="4" w:space="0" w:color="auto"/>
            </w:tcBorders>
            <w:hideMark/>
          </w:tcPr>
          <w:p w:rsidR="0018271E" w:rsidRPr="006E1B8A" w:rsidRDefault="0018271E" w:rsidP="00B60612">
            <w:pPr>
              <w:spacing w:line="276" w:lineRule="auto"/>
              <w:ind w:right="-194"/>
              <w:jc w:val="center"/>
              <w:rPr>
                <w:b/>
                <w:bCs/>
                <w:sz w:val="28"/>
                <w:szCs w:val="28"/>
              </w:rPr>
            </w:pPr>
            <w:r w:rsidRPr="006E1B8A">
              <w:rPr>
                <w:b/>
                <w:bCs/>
                <w:sz w:val="28"/>
                <w:szCs w:val="28"/>
              </w:rPr>
              <w:t>12</w:t>
            </w:r>
          </w:p>
        </w:tc>
        <w:tc>
          <w:tcPr>
            <w:tcW w:w="7110" w:type="dxa"/>
            <w:gridSpan w:val="3"/>
            <w:tcBorders>
              <w:top w:val="single" w:sz="4" w:space="0" w:color="auto"/>
              <w:left w:val="single" w:sz="4" w:space="0" w:color="auto"/>
              <w:bottom w:val="single" w:sz="4" w:space="0" w:color="auto"/>
              <w:right w:val="single" w:sz="4" w:space="0" w:color="auto"/>
            </w:tcBorders>
            <w:hideMark/>
          </w:tcPr>
          <w:p w:rsidR="0018271E" w:rsidRPr="006E1B8A" w:rsidRDefault="0018271E" w:rsidP="00B60612">
            <w:pPr>
              <w:spacing w:line="276" w:lineRule="auto"/>
              <w:ind w:right="-194"/>
              <w:jc w:val="center"/>
              <w:rPr>
                <w:b/>
                <w:bCs/>
                <w:sz w:val="28"/>
                <w:szCs w:val="28"/>
              </w:rPr>
            </w:pPr>
            <w:r w:rsidRPr="006E1B8A">
              <w:rPr>
                <w:b/>
                <w:bCs/>
                <w:sz w:val="28"/>
                <w:szCs w:val="28"/>
              </w:rPr>
              <w:t>Total hours</w:t>
            </w:r>
          </w:p>
        </w:tc>
      </w:tr>
    </w:tbl>
    <w:p w:rsidR="0018271E" w:rsidRPr="006B6409" w:rsidRDefault="0018271E" w:rsidP="0018271E">
      <w:pPr>
        <w:autoSpaceDE w:val="0"/>
        <w:autoSpaceDN w:val="0"/>
        <w:adjustRightInd w:val="0"/>
        <w:spacing w:line="276" w:lineRule="auto"/>
        <w:rPr>
          <w:sz w:val="28"/>
          <w:szCs w:val="28"/>
        </w:rPr>
      </w:pPr>
    </w:p>
    <w:p w:rsidR="0018271E" w:rsidRPr="006B6409" w:rsidRDefault="0018271E" w:rsidP="0018271E">
      <w:pPr>
        <w:spacing w:line="276" w:lineRule="auto"/>
        <w:jc w:val="center"/>
        <w:rPr>
          <w:b/>
          <w:bCs/>
          <w:sz w:val="28"/>
          <w:szCs w:val="28"/>
          <w:u w:val="single"/>
        </w:rPr>
      </w:pPr>
      <w:r w:rsidRPr="006B6409">
        <w:rPr>
          <w:b/>
          <w:bCs/>
          <w:sz w:val="28"/>
          <w:szCs w:val="28"/>
          <w:u w:val="single"/>
        </w:rPr>
        <w:t>M. Sc. Program in Communication Systems</w:t>
      </w:r>
    </w:p>
    <w:p w:rsidR="0018271E" w:rsidRPr="006B6409" w:rsidRDefault="0018271E" w:rsidP="0018271E">
      <w:pPr>
        <w:spacing w:line="276" w:lineRule="auto"/>
        <w:rPr>
          <w:b/>
          <w:bCs/>
          <w:sz w:val="28"/>
          <w:szCs w:val="28"/>
          <w:u w:val="single"/>
        </w:rPr>
      </w:pPr>
      <w:r w:rsidRPr="006B6409">
        <w:rPr>
          <w:b/>
          <w:bCs/>
          <w:sz w:val="28"/>
          <w:szCs w:val="28"/>
          <w:u w:val="single"/>
        </w:rPr>
        <w:t>1-Introduction:</w:t>
      </w:r>
    </w:p>
    <w:p w:rsidR="0018271E" w:rsidRPr="006B6409" w:rsidRDefault="0018271E" w:rsidP="0018271E">
      <w:pPr>
        <w:spacing w:line="276" w:lineRule="auto"/>
        <w:ind w:right="-540"/>
        <w:jc w:val="both"/>
        <w:rPr>
          <w:sz w:val="28"/>
          <w:szCs w:val="28"/>
        </w:rPr>
      </w:pPr>
      <w:r w:rsidRPr="006B6409">
        <w:rPr>
          <w:sz w:val="28"/>
          <w:szCs w:val="28"/>
        </w:rPr>
        <w:t>In the past two decades, remarkable progress in telecommunication engineering has been taken place in both digital and analogue systems. These include wireless, optical frequencies and cable systems. The course provides both theoretical and training material for communication engineers in the pre-mentioned fields. In general, communication courses offered at undergraduate level are not sufficient for engineers to design and properly plan for such advanced communication systems to the nowadays required reliability of at least 99.999% or and outage of 0.001%.</w:t>
      </w:r>
    </w:p>
    <w:p w:rsidR="0018271E" w:rsidRPr="006B6409" w:rsidRDefault="0018271E" w:rsidP="0018271E">
      <w:pPr>
        <w:spacing w:line="276" w:lineRule="auto"/>
        <w:rPr>
          <w:b/>
          <w:bCs/>
          <w:sz w:val="28"/>
          <w:szCs w:val="28"/>
          <w:u w:val="single"/>
        </w:rPr>
      </w:pPr>
      <w:r w:rsidRPr="006B6409">
        <w:rPr>
          <w:b/>
          <w:bCs/>
          <w:sz w:val="28"/>
          <w:szCs w:val="28"/>
          <w:u w:val="single"/>
        </w:rPr>
        <w:t xml:space="preserve">2-Program Objectives: </w:t>
      </w:r>
    </w:p>
    <w:p w:rsidR="0018271E" w:rsidRPr="006B6409" w:rsidRDefault="0018271E" w:rsidP="0018271E">
      <w:pPr>
        <w:spacing w:line="276" w:lineRule="auto"/>
        <w:ind w:right="-540"/>
        <w:jc w:val="lowKashida"/>
        <w:rPr>
          <w:sz w:val="28"/>
          <w:szCs w:val="28"/>
        </w:rPr>
      </w:pPr>
      <w:r w:rsidRPr="006B6409">
        <w:rPr>
          <w:sz w:val="28"/>
          <w:szCs w:val="28"/>
        </w:rPr>
        <w:t xml:space="preserve">The objectives of the program are as follows: </w:t>
      </w:r>
    </w:p>
    <w:p w:rsidR="0018271E" w:rsidRPr="006B6409" w:rsidRDefault="0018271E" w:rsidP="0018271E">
      <w:pPr>
        <w:spacing w:line="276" w:lineRule="auto"/>
        <w:ind w:right="-540"/>
        <w:jc w:val="lowKashida"/>
        <w:rPr>
          <w:sz w:val="28"/>
          <w:szCs w:val="28"/>
        </w:rPr>
      </w:pPr>
      <w:r w:rsidRPr="006B6409">
        <w:rPr>
          <w:sz w:val="28"/>
          <w:szCs w:val="28"/>
        </w:rPr>
        <w:t>1-To give the candidate a professional training in the theoretical and practical aspects of communications systems.</w:t>
      </w:r>
    </w:p>
    <w:p w:rsidR="0018271E" w:rsidRPr="006B6409" w:rsidRDefault="0018271E" w:rsidP="0018271E">
      <w:pPr>
        <w:spacing w:line="276" w:lineRule="auto"/>
        <w:ind w:right="-540"/>
        <w:jc w:val="lowKashida"/>
        <w:rPr>
          <w:sz w:val="28"/>
          <w:szCs w:val="28"/>
        </w:rPr>
      </w:pPr>
      <w:r w:rsidRPr="006B6409">
        <w:rPr>
          <w:sz w:val="28"/>
          <w:szCs w:val="28"/>
        </w:rPr>
        <w:t xml:space="preserve">2-The program introduces the candidates to modern methods and techniques in analysis, synthesis and design of these systems.   </w:t>
      </w:r>
    </w:p>
    <w:p w:rsidR="0018271E" w:rsidRPr="006B6409" w:rsidRDefault="0018271E" w:rsidP="0018271E">
      <w:pPr>
        <w:spacing w:line="276" w:lineRule="auto"/>
        <w:ind w:right="-540"/>
        <w:jc w:val="lowKashida"/>
        <w:rPr>
          <w:sz w:val="28"/>
          <w:szCs w:val="28"/>
        </w:rPr>
      </w:pPr>
      <w:r w:rsidRPr="006B6409">
        <w:rPr>
          <w:sz w:val="28"/>
          <w:szCs w:val="28"/>
        </w:rPr>
        <w:t>3-To develop an academic environment for studies and research, to contribute in solving the problems of communication systems in the country, by using the proper and appropriate technologies for the country's needs.</w:t>
      </w:r>
    </w:p>
    <w:p w:rsidR="0018271E" w:rsidRPr="006B6409" w:rsidRDefault="0018271E" w:rsidP="0018271E">
      <w:pPr>
        <w:spacing w:line="276" w:lineRule="auto"/>
        <w:rPr>
          <w:b/>
          <w:bCs/>
          <w:sz w:val="28"/>
          <w:szCs w:val="28"/>
          <w:u w:val="single"/>
        </w:rPr>
      </w:pPr>
      <w:r w:rsidRPr="006B6409">
        <w:rPr>
          <w:b/>
          <w:bCs/>
          <w:sz w:val="28"/>
          <w:szCs w:val="28"/>
          <w:u w:val="single"/>
        </w:rPr>
        <w:t>3-Admission Requirements:  </w:t>
      </w:r>
    </w:p>
    <w:p w:rsidR="0018271E" w:rsidRPr="006B6409" w:rsidRDefault="0018271E" w:rsidP="0018271E">
      <w:pPr>
        <w:spacing w:line="276" w:lineRule="auto"/>
        <w:ind w:right="-540"/>
        <w:jc w:val="both"/>
        <w:rPr>
          <w:sz w:val="28"/>
          <w:szCs w:val="28"/>
        </w:rPr>
      </w:pPr>
      <w:r w:rsidRPr="006B6409">
        <w:rPr>
          <w:sz w:val="28"/>
          <w:szCs w:val="28"/>
        </w:rPr>
        <w:t xml:space="preserve">1-Candidates for the M. Sc. degree in communications and information systems must satisfy the general regulations of the Karary University relating to the degree.  </w:t>
      </w:r>
    </w:p>
    <w:p w:rsidR="0018271E" w:rsidRPr="006B6409" w:rsidRDefault="0018271E" w:rsidP="0018271E">
      <w:pPr>
        <w:spacing w:line="276" w:lineRule="auto"/>
        <w:ind w:right="-540"/>
        <w:jc w:val="both"/>
        <w:rPr>
          <w:sz w:val="28"/>
          <w:szCs w:val="28"/>
        </w:rPr>
      </w:pPr>
      <w:r w:rsidRPr="006B6409">
        <w:rPr>
          <w:sz w:val="28"/>
          <w:szCs w:val="28"/>
        </w:rPr>
        <w:lastRenderedPageBreak/>
        <w:t>2- Applicants for the M. Sc program must normally hold a B.Sc. honors degree in electrical engineering or relevant fields from Karary University, or an equivalent university.  The candidate should fulfill passing the following courses before joining the M. Sc. Program in communication engineering: Signals and systems. Analog and digital communication systems. Optical communications. Antennas and wave propagation. Radio frequency engineering. Microwaves, radio relay and satellite systems. Digital signal processing. Principles of automatic control. Measurements  and instrumentation.</w:t>
      </w:r>
    </w:p>
    <w:p w:rsidR="0018271E" w:rsidRPr="006B6409" w:rsidRDefault="0018271E" w:rsidP="0018271E">
      <w:pPr>
        <w:spacing w:line="276" w:lineRule="auto"/>
        <w:ind w:right="-540"/>
        <w:jc w:val="both"/>
        <w:rPr>
          <w:sz w:val="28"/>
          <w:szCs w:val="28"/>
        </w:rPr>
      </w:pPr>
      <w:r w:rsidRPr="006B6409">
        <w:rPr>
          <w:sz w:val="28"/>
          <w:szCs w:val="28"/>
        </w:rPr>
        <w:t>3-Candidate should register as a full time student.</w:t>
      </w:r>
    </w:p>
    <w:p w:rsidR="0018271E" w:rsidRPr="006B6409" w:rsidRDefault="0018271E" w:rsidP="0018271E">
      <w:pPr>
        <w:spacing w:line="276" w:lineRule="auto"/>
        <w:ind w:right="-540"/>
        <w:jc w:val="both"/>
        <w:rPr>
          <w:b/>
          <w:bCs/>
          <w:sz w:val="28"/>
          <w:szCs w:val="28"/>
          <w:u w:val="single"/>
        </w:rPr>
      </w:pPr>
      <w:r w:rsidRPr="006B6409">
        <w:rPr>
          <w:b/>
          <w:bCs/>
          <w:sz w:val="28"/>
          <w:szCs w:val="28"/>
          <w:u w:val="single"/>
        </w:rPr>
        <w:t xml:space="preserve">4-Plan of Study: </w:t>
      </w:r>
    </w:p>
    <w:p w:rsidR="0018271E" w:rsidRPr="006B6409" w:rsidRDefault="0018271E" w:rsidP="0018271E">
      <w:pPr>
        <w:spacing w:line="276" w:lineRule="auto"/>
        <w:ind w:right="-540"/>
        <w:jc w:val="both"/>
        <w:rPr>
          <w:sz w:val="28"/>
          <w:szCs w:val="28"/>
        </w:rPr>
      </w:pPr>
      <w:r w:rsidRPr="006B6409">
        <w:rPr>
          <w:sz w:val="28"/>
          <w:szCs w:val="28"/>
        </w:rPr>
        <w:t xml:space="preserve">The program consists of two requirements: </w:t>
      </w:r>
    </w:p>
    <w:p w:rsidR="0018271E" w:rsidRPr="006B6409" w:rsidRDefault="0018271E" w:rsidP="0018271E">
      <w:pPr>
        <w:spacing w:line="276" w:lineRule="auto"/>
        <w:ind w:right="-540"/>
        <w:jc w:val="both"/>
        <w:rPr>
          <w:sz w:val="28"/>
          <w:szCs w:val="28"/>
        </w:rPr>
      </w:pPr>
      <w:r w:rsidRPr="006B6409">
        <w:rPr>
          <w:sz w:val="28"/>
          <w:szCs w:val="28"/>
        </w:rPr>
        <w:t xml:space="preserve">1- A series of lecture courses in communication systems and related subjects; </w:t>
      </w:r>
    </w:p>
    <w:p w:rsidR="0018271E" w:rsidRPr="006B6409" w:rsidRDefault="0018271E" w:rsidP="0018271E">
      <w:pPr>
        <w:spacing w:line="276" w:lineRule="auto"/>
        <w:ind w:right="-540"/>
        <w:jc w:val="both"/>
        <w:rPr>
          <w:sz w:val="28"/>
          <w:szCs w:val="28"/>
        </w:rPr>
      </w:pPr>
      <w:r w:rsidRPr="006B6409">
        <w:rPr>
          <w:sz w:val="28"/>
          <w:szCs w:val="28"/>
        </w:rPr>
        <w:t>2- Dissertation work (project)  </w:t>
      </w:r>
    </w:p>
    <w:p w:rsidR="0018271E" w:rsidRPr="006B6409" w:rsidRDefault="0018271E" w:rsidP="0018271E">
      <w:pPr>
        <w:spacing w:line="276" w:lineRule="auto"/>
        <w:jc w:val="lowKashida"/>
        <w:rPr>
          <w:b/>
          <w:bCs/>
          <w:sz w:val="28"/>
          <w:szCs w:val="28"/>
          <w:u w:val="single"/>
        </w:rPr>
      </w:pPr>
      <w:r w:rsidRPr="006B6409">
        <w:rPr>
          <w:b/>
          <w:bCs/>
          <w:sz w:val="28"/>
          <w:szCs w:val="28"/>
          <w:u w:val="single"/>
        </w:rPr>
        <w:t xml:space="preserve">4-1 Courses: </w:t>
      </w:r>
    </w:p>
    <w:p w:rsidR="0018271E" w:rsidRDefault="0018271E" w:rsidP="0018271E">
      <w:pPr>
        <w:spacing w:line="276" w:lineRule="auto"/>
        <w:ind w:right="-450"/>
        <w:jc w:val="lowKashida"/>
        <w:rPr>
          <w:sz w:val="28"/>
          <w:szCs w:val="28"/>
          <w:rtl/>
        </w:rPr>
      </w:pPr>
      <w:r w:rsidRPr="006B6409">
        <w:rPr>
          <w:sz w:val="28"/>
          <w:szCs w:val="28"/>
        </w:rPr>
        <w:t>The program consists of a series of lecture courses in communication systems with a total academic load of 24 credit hours (units). To cater for the interests of the different organizations and corporations concerned with communication systems in Sudan, and due to the huge development in this area; the courses are divided in two categories (Main courses and elective courses). These categories are shown below</w:t>
      </w:r>
    </w:p>
    <w:p w:rsidR="0018271E" w:rsidRDefault="0018271E" w:rsidP="0018271E">
      <w:pPr>
        <w:spacing w:line="276" w:lineRule="auto"/>
        <w:ind w:right="-450"/>
        <w:jc w:val="lowKashida"/>
        <w:rPr>
          <w:sz w:val="28"/>
          <w:szCs w:val="28"/>
          <w:rtl/>
        </w:rPr>
      </w:pPr>
    </w:p>
    <w:p w:rsidR="0018271E" w:rsidRDefault="0018271E" w:rsidP="0018271E">
      <w:pPr>
        <w:spacing w:line="276" w:lineRule="auto"/>
        <w:ind w:right="-450"/>
        <w:jc w:val="lowKashida"/>
        <w:rPr>
          <w:sz w:val="28"/>
          <w:szCs w:val="28"/>
          <w:rtl/>
        </w:rPr>
      </w:pPr>
    </w:p>
    <w:p w:rsidR="0018271E" w:rsidRDefault="0018271E" w:rsidP="0018271E">
      <w:pPr>
        <w:spacing w:line="276" w:lineRule="auto"/>
        <w:ind w:right="-450"/>
        <w:jc w:val="lowKashida"/>
        <w:rPr>
          <w:sz w:val="28"/>
          <w:szCs w:val="28"/>
          <w:rtl/>
        </w:rPr>
      </w:pPr>
    </w:p>
    <w:p w:rsidR="0018271E" w:rsidRDefault="0018271E" w:rsidP="0018271E">
      <w:pPr>
        <w:spacing w:line="276" w:lineRule="auto"/>
        <w:ind w:right="-450"/>
        <w:jc w:val="lowKashida"/>
        <w:rPr>
          <w:sz w:val="28"/>
          <w:szCs w:val="28"/>
          <w:rtl/>
        </w:rPr>
      </w:pPr>
    </w:p>
    <w:p w:rsidR="0018271E" w:rsidRDefault="0018271E" w:rsidP="0018271E">
      <w:pPr>
        <w:spacing w:line="276" w:lineRule="auto"/>
        <w:ind w:right="-450"/>
        <w:jc w:val="lowKashida"/>
        <w:rPr>
          <w:sz w:val="28"/>
          <w:szCs w:val="28"/>
          <w:rtl/>
        </w:rPr>
      </w:pPr>
    </w:p>
    <w:p w:rsidR="0018271E" w:rsidRDefault="0018271E" w:rsidP="0018271E">
      <w:pPr>
        <w:spacing w:line="276" w:lineRule="auto"/>
        <w:ind w:right="-450"/>
        <w:jc w:val="lowKashida"/>
        <w:rPr>
          <w:sz w:val="28"/>
          <w:szCs w:val="28"/>
          <w:rtl/>
        </w:rPr>
      </w:pPr>
    </w:p>
    <w:p w:rsidR="0018271E" w:rsidRDefault="0018271E" w:rsidP="0018271E">
      <w:pPr>
        <w:spacing w:line="276" w:lineRule="auto"/>
        <w:ind w:right="-450"/>
        <w:jc w:val="lowKashida"/>
        <w:rPr>
          <w:sz w:val="28"/>
          <w:szCs w:val="28"/>
        </w:rPr>
      </w:pPr>
      <w:r w:rsidRPr="006B6409">
        <w:rPr>
          <w:sz w:val="28"/>
          <w:szCs w:val="28"/>
        </w:rPr>
        <w:t xml:space="preserve">  </w:t>
      </w:r>
    </w:p>
    <w:p w:rsidR="0018271E" w:rsidRPr="006B6409" w:rsidRDefault="0018271E" w:rsidP="0018271E">
      <w:pPr>
        <w:spacing w:line="276" w:lineRule="auto"/>
        <w:rPr>
          <w:b/>
          <w:bCs/>
          <w:sz w:val="28"/>
          <w:szCs w:val="28"/>
          <w:u w:val="single"/>
        </w:rPr>
      </w:pPr>
      <w:r w:rsidRPr="006B6409">
        <w:rPr>
          <w:b/>
          <w:bCs/>
          <w:sz w:val="28"/>
          <w:szCs w:val="28"/>
          <w:u w:val="single"/>
        </w:rPr>
        <w:t>Proposed Courses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260"/>
        <w:gridCol w:w="5580"/>
        <w:gridCol w:w="1350"/>
      </w:tblGrid>
      <w:tr w:rsidR="0018271E" w:rsidRPr="006B6409" w:rsidTr="00B60612">
        <w:trPr>
          <w:trHeight w:val="611"/>
        </w:trPr>
        <w:tc>
          <w:tcPr>
            <w:tcW w:w="810" w:type="dxa"/>
            <w:shd w:val="clear" w:color="auto" w:fill="auto"/>
          </w:tcPr>
          <w:p w:rsidR="0018271E" w:rsidRPr="009052F2" w:rsidRDefault="0018271E" w:rsidP="00B60612">
            <w:pPr>
              <w:spacing w:line="276" w:lineRule="auto"/>
              <w:jc w:val="center"/>
              <w:rPr>
                <w:b/>
                <w:bCs/>
                <w:sz w:val="28"/>
                <w:szCs w:val="28"/>
              </w:rPr>
            </w:pPr>
            <w:r w:rsidRPr="009052F2">
              <w:rPr>
                <w:b/>
                <w:bCs/>
                <w:sz w:val="28"/>
                <w:szCs w:val="28"/>
              </w:rPr>
              <w:t>No</w:t>
            </w:r>
          </w:p>
        </w:tc>
        <w:tc>
          <w:tcPr>
            <w:tcW w:w="1260" w:type="dxa"/>
            <w:shd w:val="clear" w:color="auto" w:fill="auto"/>
          </w:tcPr>
          <w:p w:rsidR="0018271E" w:rsidRPr="009052F2" w:rsidRDefault="0018271E" w:rsidP="00B60612">
            <w:pPr>
              <w:spacing w:line="276" w:lineRule="auto"/>
              <w:jc w:val="center"/>
              <w:rPr>
                <w:b/>
                <w:bCs/>
                <w:sz w:val="28"/>
                <w:szCs w:val="28"/>
              </w:rPr>
            </w:pPr>
            <w:r w:rsidRPr="009052F2">
              <w:rPr>
                <w:b/>
                <w:bCs/>
                <w:sz w:val="28"/>
                <w:szCs w:val="28"/>
              </w:rPr>
              <w:t>Code</w:t>
            </w:r>
          </w:p>
        </w:tc>
        <w:tc>
          <w:tcPr>
            <w:tcW w:w="5580" w:type="dxa"/>
            <w:shd w:val="clear" w:color="auto" w:fill="auto"/>
          </w:tcPr>
          <w:p w:rsidR="0018271E" w:rsidRPr="009052F2" w:rsidRDefault="0018271E" w:rsidP="00B60612">
            <w:pPr>
              <w:spacing w:line="276" w:lineRule="auto"/>
              <w:rPr>
                <w:b/>
                <w:bCs/>
                <w:sz w:val="28"/>
                <w:szCs w:val="28"/>
              </w:rPr>
            </w:pPr>
            <w:r w:rsidRPr="009052F2">
              <w:rPr>
                <w:b/>
                <w:bCs/>
                <w:sz w:val="28"/>
                <w:szCs w:val="28"/>
              </w:rPr>
              <w:t xml:space="preserve">Subject                                                                                              </w:t>
            </w:r>
          </w:p>
          <w:p w:rsidR="0018271E" w:rsidRPr="009052F2" w:rsidRDefault="0018271E" w:rsidP="00B60612">
            <w:pPr>
              <w:spacing w:line="276" w:lineRule="auto"/>
              <w:rPr>
                <w:b/>
                <w:bCs/>
                <w:sz w:val="28"/>
                <w:szCs w:val="28"/>
              </w:rPr>
            </w:pPr>
            <w:r w:rsidRPr="009052F2">
              <w:rPr>
                <w:b/>
                <w:bCs/>
                <w:sz w:val="28"/>
                <w:szCs w:val="28"/>
              </w:rPr>
              <w:t xml:space="preserve">                                                         </w:t>
            </w:r>
          </w:p>
        </w:tc>
        <w:tc>
          <w:tcPr>
            <w:tcW w:w="1350" w:type="dxa"/>
            <w:shd w:val="clear" w:color="auto" w:fill="auto"/>
          </w:tcPr>
          <w:p w:rsidR="0018271E" w:rsidRPr="009052F2" w:rsidRDefault="0018271E" w:rsidP="00B60612">
            <w:pPr>
              <w:spacing w:line="276" w:lineRule="auto"/>
              <w:rPr>
                <w:b/>
                <w:bCs/>
                <w:sz w:val="28"/>
                <w:szCs w:val="28"/>
              </w:rPr>
            </w:pPr>
            <w:r w:rsidRPr="009052F2">
              <w:rPr>
                <w:b/>
                <w:bCs/>
                <w:sz w:val="28"/>
                <w:szCs w:val="28"/>
              </w:rPr>
              <w:t>Credit Hours</w:t>
            </w:r>
          </w:p>
        </w:tc>
      </w:tr>
      <w:tr w:rsidR="0018271E" w:rsidRPr="006B6409" w:rsidTr="00B60612">
        <w:tc>
          <w:tcPr>
            <w:tcW w:w="810" w:type="dxa"/>
            <w:tcBorders>
              <w:bottom w:val="single" w:sz="4" w:space="0" w:color="auto"/>
            </w:tcBorders>
            <w:shd w:val="clear" w:color="auto" w:fill="auto"/>
          </w:tcPr>
          <w:p w:rsidR="0018271E" w:rsidRPr="006B6409" w:rsidRDefault="0018271E" w:rsidP="00B60612">
            <w:pPr>
              <w:spacing w:line="276" w:lineRule="auto"/>
              <w:jc w:val="center"/>
              <w:rPr>
                <w:sz w:val="28"/>
                <w:szCs w:val="28"/>
              </w:rPr>
            </w:pPr>
            <w:r w:rsidRPr="006B6409">
              <w:rPr>
                <w:sz w:val="28"/>
                <w:szCs w:val="28"/>
              </w:rPr>
              <w:t>01</w:t>
            </w:r>
          </w:p>
        </w:tc>
        <w:tc>
          <w:tcPr>
            <w:tcW w:w="1260" w:type="dxa"/>
            <w:tcBorders>
              <w:bottom w:val="single" w:sz="4" w:space="0" w:color="auto"/>
            </w:tcBorders>
            <w:shd w:val="clear" w:color="auto" w:fill="auto"/>
          </w:tcPr>
          <w:p w:rsidR="0018271E" w:rsidRPr="006B6409" w:rsidRDefault="0018271E" w:rsidP="00B60612">
            <w:pPr>
              <w:spacing w:line="276" w:lineRule="auto"/>
              <w:jc w:val="center"/>
              <w:rPr>
                <w:sz w:val="28"/>
                <w:szCs w:val="28"/>
              </w:rPr>
            </w:pPr>
            <w:r w:rsidRPr="006B6409">
              <w:rPr>
                <w:sz w:val="28"/>
                <w:szCs w:val="28"/>
              </w:rPr>
              <w:t>ECC601</w:t>
            </w:r>
          </w:p>
        </w:tc>
        <w:tc>
          <w:tcPr>
            <w:tcW w:w="5580" w:type="dxa"/>
            <w:tcBorders>
              <w:bottom w:val="single" w:sz="4" w:space="0" w:color="auto"/>
            </w:tcBorders>
            <w:shd w:val="clear" w:color="auto" w:fill="auto"/>
          </w:tcPr>
          <w:p w:rsidR="0018271E" w:rsidRPr="006B6409" w:rsidRDefault="0018271E" w:rsidP="00B60612">
            <w:pPr>
              <w:spacing w:line="276" w:lineRule="auto"/>
              <w:rPr>
                <w:sz w:val="28"/>
                <w:szCs w:val="28"/>
              </w:rPr>
            </w:pPr>
            <w:r w:rsidRPr="006B6409">
              <w:rPr>
                <w:sz w:val="28"/>
                <w:szCs w:val="28"/>
              </w:rPr>
              <w:t>Engineering Mathematics</w:t>
            </w:r>
          </w:p>
        </w:tc>
        <w:tc>
          <w:tcPr>
            <w:tcW w:w="1350" w:type="dxa"/>
            <w:tcBorders>
              <w:bottom w:val="single" w:sz="4" w:space="0" w:color="auto"/>
            </w:tcBorders>
            <w:shd w:val="clear" w:color="auto" w:fill="auto"/>
          </w:tcPr>
          <w:p w:rsidR="0018271E" w:rsidRPr="006B6409" w:rsidRDefault="0018271E" w:rsidP="00B60612">
            <w:pPr>
              <w:spacing w:line="276" w:lineRule="auto"/>
              <w:ind w:left="171"/>
              <w:jc w:val="center"/>
              <w:rPr>
                <w:sz w:val="28"/>
                <w:szCs w:val="28"/>
              </w:rPr>
            </w:pPr>
            <w:r w:rsidRPr="006B6409">
              <w:rPr>
                <w:sz w:val="28"/>
                <w:szCs w:val="28"/>
              </w:rPr>
              <w:t>3hrs</w:t>
            </w:r>
          </w:p>
        </w:tc>
      </w:tr>
      <w:tr w:rsidR="0018271E" w:rsidRPr="006B6409" w:rsidTr="00B60612">
        <w:tc>
          <w:tcPr>
            <w:tcW w:w="810" w:type="dxa"/>
            <w:shd w:val="clear" w:color="auto" w:fill="auto"/>
          </w:tcPr>
          <w:p w:rsidR="0018271E" w:rsidRPr="006B6409" w:rsidRDefault="0018271E" w:rsidP="00B60612">
            <w:pPr>
              <w:spacing w:line="276" w:lineRule="auto"/>
              <w:jc w:val="center"/>
              <w:rPr>
                <w:sz w:val="28"/>
                <w:szCs w:val="28"/>
              </w:rPr>
            </w:pPr>
            <w:r w:rsidRPr="006B6409">
              <w:rPr>
                <w:sz w:val="28"/>
                <w:szCs w:val="28"/>
              </w:rPr>
              <w:t>02</w:t>
            </w:r>
          </w:p>
        </w:tc>
        <w:tc>
          <w:tcPr>
            <w:tcW w:w="1260" w:type="dxa"/>
            <w:shd w:val="clear" w:color="auto" w:fill="auto"/>
          </w:tcPr>
          <w:p w:rsidR="0018271E" w:rsidRPr="006B6409" w:rsidRDefault="0018271E" w:rsidP="00B60612">
            <w:pPr>
              <w:spacing w:line="276" w:lineRule="auto"/>
              <w:jc w:val="center"/>
              <w:rPr>
                <w:sz w:val="28"/>
                <w:szCs w:val="28"/>
              </w:rPr>
            </w:pPr>
            <w:r w:rsidRPr="006B6409">
              <w:rPr>
                <w:sz w:val="28"/>
                <w:szCs w:val="28"/>
              </w:rPr>
              <w:t>ECM601</w:t>
            </w:r>
          </w:p>
        </w:tc>
        <w:tc>
          <w:tcPr>
            <w:tcW w:w="5580" w:type="dxa"/>
            <w:shd w:val="clear" w:color="auto" w:fill="auto"/>
          </w:tcPr>
          <w:p w:rsidR="0018271E" w:rsidRPr="006B6409" w:rsidRDefault="0018271E" w:rsidP="00B60612">
            <w:pPr>
              <w:spacing w:line="276" w:lineRule="auto"/>
              <w:rPr>
                <w:sz w:val="28"/>
                <w:szCs w:val="28"/>
              </w:rPr>
            </w:pPr>
            <w:r w:rsidRPr="006B6409">
              <w:rPr>
                <w:sz w:val="28"/>
                <w:szCs w:val="28"/>
              </w:rPr>
              <w:t>Advanced Digital Communication</w:t>
            </w:r>
          </w:p>
        </w:tc>
        <w:tc>
          <w:tcPr>
            <w:tcW w:w="1350" w:type="dxa"/>
            <w:shd w:val="clear" w:color="auto" w:fill="auto"/>
          </w:tcPr>
          <w:p w:rsidR="0018271E" w:rsidRPr="006B6409" w:rsidRDefault="0018271E" w:rsidP="00B60612">
            <w:pPr>
              <w:spacing w:line="276" w:lineRule="auto"/>
              <w:ind w:left="85"/>
              <w:jc w:val="center"/>
              <w:rPr>
                <w:sz w:val="28"/>
                <w:szCs w:val="28"/>
              </w:rPr>
            </w:pPr>
            <w:r w:rsidRPr="006B6409">
              <w:rPr>
                <w:sz w:val="28"/>
                <w:szCs w:val="28"/>
              </w:rPr>
              <w:t>3hrs</w:t>
            </w:r>
          </w:p>
        </w:tc>
      </w:tr>
      <w:tr w:rsidR="0018271E" w:rsidRPr="006B6409" w:rsidTr="00B60612">
        <w:tc>
          <w:tcPr>
            <w:tcW w:w="810" w:type="dxa"/>
            <w:shd w:val="clear" w:color="auto" w:fill="auto"/>
          </w:tcPr>
          <w:p w:rsidR="0018271E" w:rsidRPr="006B6409" w:rsidRDefault="0018271E" w:rsidP="00B60612">
            <w:pPr>
              <w:spacing w:line="276" w:lineRule="auto"/>
              <w:jc w:val="center"/>
              <w:rPr>
                <w:sz w:val="28"/>
                <w:szCs w:val="28"/>
              </w:rPr>
            </w:pPr>
            <w:r w:rsidRPr="006B6409">
              <w:rPr>
                <w:sz w:val="28"/>
                <w:szCs w:val="28"/>
              </w:rPr>
              <w:t>03</w:t>
            </w:r>
          </w:p>
        </w:tc>
        <w:tc>
          <w:tcPr>
            <w:tcW w:w="1260" w:type="dxa"/>
            <w:shd w:val="clear" w:color="auto" w:fill="auto"/>
          </w:tcPr>
          <w:p w:rsidR="0018271E" w:rsidRPr="006B6409" w:rsidRDefault="0018271E" w:rsidP="00B60612">
            <w:pPr>
              <w:spacing w:line="276" w:lineRule="auto"/>
              <w:jc w:val="center"/>
              <w:rPr>
                <w:sz w:val="28"/>
                <w:szCs w:val="28"/>
              </w:rPr>
            </w:pPr>
            <w:r w:rsidRPr="006B6409">
              <w:rPr>
                <w:sz w:val="28"/>
                <w:szCs w:val="28"/>
              </w:rPr>
              <w:t>ECM602</w:t>
            </w:r>
          </w:p>
        </w:tc>
        <w:tc>
          <w:tcPr>
            <w:tcW w:w="5580" w:type="dxa"/>
            <w:shd w:val="clear" w:color="auto" w:fill="auto"/>
          </w:tcPr>
          <w:p w:rsidR="0018271E" w:rsidRPr="006B6409" w:rsidRDefault="0018271E" w:rsidP="00B60612">
            <w:pPr>
              <w:spacing w:line="276" w:lineRule="auto"/>
              <w:rPr>
                <w:sz w:val="28"/>
                <w:szCs w:val="28"/>
              </w:rPr>
            </w:pPr>
            <w:r w:rsidRPr="006B6409">
              <w:rPr>
                <w:sz w:val="28"/>
                <w:szCs w:val="28"/>
              </w:rPr>
              <w:t>Antenna Theory &amp;Design</w:t>
            </w:r>
          </w:p>
        </w:tc>
        <w:tc>
          <w:tcPr>
            <w:tcW w:w="1350" w:type="dxa"/>
            <w:shd w:val="clear" w:color="auto" w:fill="auto"/>
          </w:tcPr>
          <w:p w:rsidR="0018271E" w:rsidRPr="006B6409" w:rsidRDefault="0018271E" w:rsidP="00B60612">
            <w:pPr>
              <w:spacing w:line="276" w:lineRule="auto"/>
              <w:ind w:left="128"/>
              <w:jc w:val="center"/>
              <w:rPr>
                <w:sz w:val="28"/>
                <w:szCs w:val="28"/>
              </w:rPr>
            </w:pPr>
            <w:r w:rsidRPr="006B6409">
              <w:rPr>
                <w:sz w:val="28"/>
                <w:szCs w:val="28"/>
              </w:rPr>
              <w:t>3hrs</w:t>
            </w:r>
          </w:p>
        </w:tc>
      </w:tr>
      <w:tr w:rsidR="0018271E" w:rsidRPr="006B6409" w:rsidTr="00B60612">
        <w:tc>
          <w:tcPr>
            <w:tcW w:w="810" w:type="dxa"/>
            <w:tcBorders>
              <w:bottom w:val="single" w:sz="4" w:space="0" w:color="auto"/>
            </w:tcBorders>
            <w:shd w:val="clear" w:color="auto" w:fill="auto"/>
          </w:tcPr>
          <w:p w:rsidR="0018271E" w:rsidRPr="006B6409" w:rsidRDefault="0018271E" w:rsidP="00B60612">
            <w:pPr>
              <w:spacing w:line="276" w:lineRule="auto"/>
              <w:jc w:val="center"/>
              <w:rPr>
                <w:sz w:val="28"/>
                <w:szCs w:val="28"/>
              </w:rPr>
            </w:pPr>
            <w:r w:rsidRPr="006B6409">
              <w:rPr>
                <w:sz w:val="28"/>
                <w:szCs w:val="28"/>
              </w:rPr>
              <w:t>04</w:t>
            </w:r>
          </w:p>
        </w:tc>
        <w:tc>
          <w:tcPr>
            <w:tcW w:w="1260" w:type="dxa"/>
            <w:tcBorders>
              <w:bottom w:val="single" w:sz="4" w:space="0" w:color="auto"/>
            </w:tcBorders>
            <w:shd w:val="clear" w:color="auto" w:fill="auto"/>
          </w:tcPr>
          <w:p w:rsidR="0018271E" w:rsidRPr="006B6409" w:rsidRDefault="0018271E" w:rsidP="00B60612">
            <w:pPr>
              <w:spacing w:line="276" w:lineRule="auto"/>
              <w:jc w:val="center"/>
              <w:rPr>
                <w:sz w:val="28"/>
                <w:szCs w:val="28"/>
              </w:rPr>
            </w:pPr>
            <w:r w:rsidRPr="006B6409">
              <w:rPr>
                <w:sz w:val="28"/>
                <w:szCs w:val="28"/>
              </w:rPr>
              <w:t>ECM603</w:t>
            </w:r>
          </w:p>
        </w:tc>
        <w:tc>
          <w:tcPr>
            <w:tcW w:w="5580" w:type="dxa"/>
            <w:tcBorders>
              <w:bottom w:val="single" w:sz="4" w:space="0" w:color="auto"/>
            </w:tcBorders>
            <w:shd w:val="clear" w:color="auto" w:fill="auto"/>
          </w:tcPr>
          <w:p w:rsidR="0018271E" w:rsidRPr="006B6409" w:rsidRDefault="0018271E" w:rsidP="00B60612">
            <w:pPr>
              <w:spacing w:line="276" w:lineRule="auto"/>
              <w:rPr>
                <w:sz w:val="28"/>
                <w:szCs w:val="28"/>
              </w:rPr>
            </w:pPr>
            <w:r w:rsidRPr="006B6409">
              <w:rPr>
                <w:sz w:val="28"/>
                <w:szCs w:val="28"/>
              </w:rPr>
              <w:t>Mobile Communications</w:t>
            </w:r>
          </w:p>
        </w:tc>
        <w:tc>
          <w:tcPr>
            <w:tcW w:w="1350" w:type="dxa"/>
            <w:tcBorders>
              <w:bottom w:val="single" w:sz="4" w:space="0" w:color="auto"/>
            </w:tcBorders>
            <w:shd w:val="clear" w:color="auto" w:fill="auto"/>
          </w:tcPr>
          <w:p w:rsidR="0018271E" w:rsidRPr="006B6409" w:rsidRDefault="0018271E" w:rsidP="00B60612">
            <w:pPr>
              <w:spacing w:line="276" w:lineRule="auto"/>
              <w:ind w:left="150"/>
              <w:jc w:val="center"/>
              <w:rPr>
                <w:sz w:val="28"/>
                <w:szCs w:val="28"/>
              </w:rPr>
            </w:pPr>
            <w:r w:rsidRPr="006B6409">
              <w:rPr>
                <w:sz w:val="28"/>
                <w:szCs w:val="28"/>
              </w:rPr>
              <w:t>3hrs</w:t>
            </w:r>
          </w:p>
        </w:tc>
      </w:tr>
      <w:tr w:rsidR="0018271E" w:rsidRPr="006B6409" w:rsidTr="00B60612">
        <w:tc>
          <w:tcPr>
            <w:tcW w:w="810" w:type="dxa"/>
            <w:shd w:val="clear" w:color="auto" w:fill="auto"/>
          </w:tcPr>
          <w:p w:rsidR="0018271E" w:rsidRPr="006B6409" w:rsidRDefault="0018271E" w:rsidP="00B60612">
            <w:pPr>
              <w:spacing w:line="276" w:lineRule="auto"/>
              <w:jc w:val="center"/>
              <w:rPr>
                <w:sz w:val="28"/>
                <w:szCs w:val="28"/>
              </w:rPr>
            </w:pPr>
            <w:r w:rsidRPr="006B6409">
              <w:rPr>
                <w:sz w:val="28"/>
                <w:szCs w:val="28"/>
              </w:rPr>
              <w:t>05</w:t>
            </w:r>
          </w:p>
        </w:tc>
        <w:tc>
          <w:tcPr>
            <w:tcW w:w="1260" w:type="dxa"/>
            <w:shd w:val="clear" w:color="auto" w:fill="auto"/>
          </w:tcPr>
          <w:p w:rsidR="0018271E" w:rsidRPr="006B6409" w:rsidRDefault="0018271E" w:rsidP="00B60612">
            <w:pPr>
              <w:spacing w:line="276" w:lineRule="auto"/>
              <w:jc w:val="center"/>
              <w:rPr>
                <w:sz w:val="28"/>
                <w:szCs w:val="28"/>
              </w:rPr>
            </w:pPr>
            <w:r w:rsidRPr="006B6409">
              <w:rPr>
                <w:sz w:val="28"/>
                <w:szCs w:val="28"/>
              </w:rPr>
              <w:t>ECM604</w:t>
            </w:r>
          </w:p>
        </w:tc>
        <w:tc>
          <w:tcPr>
            <w:tcW w:w="5580" w:type="dxa"/>
            <w:shd w:val="clear" w:color="auto" w:fill="auto"/>
          </w:tcPr>
          <w:p w:rsidR="0018271E" w:rsidRPr="006B6409" w:rsidRDefault="0018271E" w:rsidP="00B60612">
            <w:pPr>
              <w:spacing w:line="276" w:lineRule="auto"/>
              <w:rPr>
                <w:sz w:val="28"/>
                <w:szCs w:val="28"/>
              </w:rPr>
            </w:pPr>
            <w:r w:rsidRPr="006B6409">
              <w:rPr>
                <w:sz w:val="28"/>
                <w:szCs w:val="28"/>
              </w:rPr>
              <w:t>Switching Systems</w:t>
            </w:r>
          </w:p>
        </w:tc>
        <w:tc>
          <w:tcPr>
            <w:tcW w:w="1350" w:type="dxa"/>
            <w:shd w:val="clear" w:color="auto" w:fill="auto"/>
          </w:tcPr>
          <w:p w:rsidR="0018271E" w:rsidRPr="006B6409" w:rsidRDefault="0018271E" w:rsidP="00B60612">
            <w:pPr>
              <w:spacing w:line="276" w:lineRule="auto"/>
              <w:ind w:left="128"/>
              <w:jc w:val="center"/>
              <w:rPr>
                <w:sz w:val="28"/>
                <w:szCs w:val="28"/>
              </w:rPr>
            </w:pPr>
            <w:r w:rsidRPr="006B6409">
              <w:rPr>
                <w:sz w:val="28"/>
                <w:szCs w:val="28"/>
              </w:rPr>
              <w:t>3hrs</w:t>
            </w:r>
          </w:p>
        </w:tc>
      </w:tr>
      <w:tr w:rsidR="0018271E" w:rsidRPr="006B6409" w:rsidTr="00B60612">
        <w:tc>
          <w:tcPr>
            <w:tcW w:w="810" w:type="dxa"/>
            <w:tcBorders>
              <w:bottom w:val="single" w:sz="4" w:space="0" w:color="auto"/>
            </w:tcBorders>
            <w:shd w:val="clear" w:color="auto" w:fill="auto"/>
          </w:tcPr>
          <w:p w:rsidR="0018271E" w:rsidRPr="006B6409" w:rsidRDefault="0018271E" w:rsidP="00B60612">
            <w:pPr>
              <w:spacing w:line="276" w:lineRule="auto"/>
              <w:jc w:val="center"/>
              <w:rPr>
                <w:sz w:val="28"/>
                <w:szCs w:val="28"/>
              </w:rPr>
            </w:pPr>
            <w:r w:rsidRPr="006B6409">
              <w:rPr>
                <w:sz w:val="28"/>
                <w:szCs w:val="28"/>
              </w:rPr>
              <w:t>06</w:t>
            </w:r>
          </w:p>
        </w:tc>
        <w:tc>
          <w:tcPr>
            <w:tcW w:w="1260" w:type="dxa"/>
            <w:tcBorders>
              <w:bottom w:val="single" w:sz="4" w:space="0" w:color="auto"/>
            </w:tcBorders>
            <w:shd w:val="clear" w:color="auto" w:fill="auto"/>
          </w:tcPr>
          <w:p w:rsidR="0018271E" w:rsidRPr="006B6409" w:rsidRDefault="0018271E" w:rsidP="00B60612">
            <w:pPr>
              <w:spacing w:line="276" w:lineRule="auto"/>
              <w:jc w:val="center"/>
              <w:rPr>
                <w:sz w:val="28"/>
                <w:szCs w:val="28"/>
              </w:rPr>
            </w:pPr>
            <w:r w:rsidRPr="006B6409">
              <w:rPr>
                <w:sz w:val="28"/>
                <w:szCs w:val="28"/>
              </w:rPr>
              <w:t>ECM605</w:t>
            </w:r>
          </w:p>
        </w:tc>
        <w:tc>
          <w:tcPr>
            <w:tcW w:w="5580" w:type="dxa"/>
            <w:tcBorders>
              <w:bottom w:val="single" w:sz="4" w:space="0" w:color="auto"/>
            </w:tcBorders>
            <w:shd w:val="clear" w:color="auto" w:fill="auto"/>
          </w:tcPr>
          <w:p w:rsidR="0018271E" w:rsidRPr="006B6409" w:rsidRDefault="0018271E" w:rsidP="00B60612">
            <w:pPr>
              <w:spacing w:line="276" w:lineRule="auto"/>
              <w:rPr>
                <w:sz w:val="28"/>
                <w:szCs w:val="28"/>
              </w:rPr>
            </w:pPr>
            <w:r w:rsidRPr="006B6409">
              <w:rPr>
                <w:sz w:val="28"/>
                <w:szCs w:val="28"/>
              </w:rPr>
              <w:t>Satellite Communication</w:t>
            </w:r>
          </w:p>
        </w:tc>
        <w:tc>
          <w:tcPr>
            <w:tcW w:w="1350" w:type="dxa"/>
            <w:tcBorders>
              <w:bottom w:val="single" w:sz="4" w:space="0" w:color="auto"/>
            </w:tcBorders>
            <w:shd w:val="clear" w:color="auto" w:fill="auto"/>
          </w:tcPr>
          <w:p w:rsidR="0018271E" w:rsidRPr="006B6409" w:rsidRDefault="0018271E" w:rsidP="00B60612">
            <w:pPr>
              <w:spacing w:line="276" w:lineRule="auto"/>
              <w:ind w:left="64"/>
              <w:jc w:val="center"/>
              <w:rPr>
                <w:sz w:val="28"/>
                <w:szCs w:val="28"/>
              </w:rPr>
            </w:pPr>
            <w:r w:rsidRPr="006B6409">
              <w:rPr>
                <w:sz w:val="28"/>
                <w:szCs w:val="28"/>
              </w:rPr>
              <w:t>3hrs</w:t>
            </w:r>
          </w:p>
        </w:tc>
      </w:tr>
      <w:tr w:rsidR="0018271E" w:rsidRPr="006B6409" w:rsidTr="00B60612">
        <w:tc>
          <w:tcPr>
            <w:tcW w:w="810" w:type="dxa"/>
            <w:tcBorders>
              <w:bottom w:val="single" w:sz="4" w:space="0" w:color="auto"/>
            </w:tcBorders>
            <w:shd w:val="clear" w:color="auto" w:fill="auto"/>
          </w:tcPr>
          <w:p w:rsidR="0018271E" w:rsidRPr="006B6409" w:rsidRDefault="0018271E" w:rsidP="00B60612">
            <w:pPr>
              <w:spacing w:line="276" w:lineRule="auto"/>
              <w:jc w:val="center"/>
              <w:rPr>
                <w:sz w:val="28"/>
                <w:szCs w:val="28"/>
              </w:rPr>
            </w:pPr>
            <w:r w:rsidRPr="006B6409">
              <w:rPr>
                <w:sz w:val="28"/>
                <w:szCs w:val="28"/>
              </w:rPr>
              <w:t>07</w:t>
            </w:r>
          </w:p>
        </w:tc>
        <w:tc>
          <w:tcPr>
            <w:tcW w:w="1260" w:type="dxa"/>
            <w:tcBorders>
              <w:bottom w:val="single" w:sz="4" w:space="0" w:color="auto"/>
            </w:tcBorders>
            <w:shd w:val="clear" w:color="auto" w:fill="auto"/>
          </w:tcPr>
          <w:p w:rsidR="0018271E" w:rsidRPr="006B6409" w:rsidRDefault="0018271E" w:rsidP="00B60612">
            <w:pPr>
              <w:spacing w:line="276" w:lineRule="auto"/>
              <w:jc w:val="center"/>
              <w:rPr>
                <w:sz w:val="28"/>
                <w:szCs w:val="28"/>
              </w:rPr>
            </w:pPr>
            <w:r w:rsidRPr="006B6409">
              <w:rPr>
                <w:sz w:val="28"/>
                <w:szCs w:val="28"/>
              </w:rPr>
              <w:t>ECE601</w:t>
            </w:r>
          </w:p>
        </w:tc>
        <w:tc>
          <w:tcPr>
            <w:tcW w:w="5580" w:type="dxa"/>
            <w:tcBorders>
              <w:bottom w:val="single" w:sz="4" w:space="0" w:color="auto"/>
            </w:tcBorders>
            <w:shd w:val="clear" w:color="auto" w:fill="auto"/>
          </w:tcPr>
          <w:p w:rsidR="0018271E" w:rsidRPr="006B6409" w:rsidRDefault="0018271E" w:rsidP="00B60612">
            <w:pPr>
              <w:spacing w:line="276" w:lineRule="auto"/>
              <w:rPr>
                <w:sz w:val="28"/>
                <w:szCs w:val="28"/>
              </w:rPr>
            </w:pPr>
            <w:r w:rsidRPr="006B6409">
              <w:rPr>
                <w:sz w:val="28"/>
                <w:szCs w:val="28"/>
              </w:rPr>
              <w:t>Wireless Communication</w:t>
            </w:r>
          </w:p>
        </w:tc>
        <w:tc>
          <w:tcPr>
            <w:tcW w:w="1350" w:type="dxa"/>
            <w:tcBorders>
              <w:bottom w:val="single" w:sz="4" w:space="0" w:color="auto"/>
            </w:tcBorders>
            <w:shd w:val="clear" w:color="auto" w:fill="auto"/>
          </w:tcPr>
          <w:p w:rsidR="0018271E" w:rsidRPr="006B6409" w:rsidRDefault="0018271E" w:rsidP="00B60612">
            <w:pPr>
              <w:spacing w:line="276" w:lineRule="auto"/>
              <w:ind w:left="64"/>
              <w:jc w:val="center"/>
              <w:rPr>
                <w:sz w:val="28"/>
                <w:szCs w:val="28"/>
              </w:rPr>
            </w:pPr>
            <w:r w:rsidRPr="006B6409">
              <w:rPr>
                <w:sz w:val="28"/>
                <w:szCs w:val="28"/>
              </w:rPr>
              <w:t>2hrs</w:t>
            </w:r>
          </w:p>
        </w:tc>
      </w:tr>
      <w:tr w:rsidR="0018271E" w:rsidRPr="006B6409" w:rsidTr="00B60612">
        <w:tc>
          <w:tcPr>
            <w:tcW w:w="810" w:type="dxa"/>
            <w:shd w:val="clear" w:color="auto" w:fill="auto"/>
          </w:tcPr>
          <w:p w:rsidR="0018271E" w:rsidRPr="006B6409" w:rsidRDefault="0018271E" w:rsidP="00B60612">
            <w:pPr>
              <w:spacing w:line="276" w:lineRule="auto"/>
              <w:jc w:val="center"/>
              <w:rPr>
                <w:sz w:val="28"/>
                <w:szCs w:val="28"/>
              </w:rPr>
            </w:pPr>
            <w:r w:rsidRPr="006B6409">
              <w:rPr>
                <w:sz w:val="28"/>
                <w:szCs w:val="28"/>
              </w:rPr>
              <w:lastRenderedPageBreak/>
              <w:t>08</w:t>
            </w:r>
          </w:p>
        </w:tc>
        <w:tc>
          <w:tcPr>
            <w:tcW w:w="1260" w:type="dxa"/>
            <w:shd w:val="clear" w:color="auto" w:fill="auto"/>
          </w:tcPr>
          <w:p w:rsidR="0018271E" w:rsidRPr="006B6409" w:rsidRDefault="0018271E" w:rsidP="00B60612">
            <w:pPr>
              <w:spacing w:line="276" w:lineRule="auto"/>
              <w:jc w:val="center"/>
              <w:rPr>
                <w:sz w:val="28"/>
                <w:szCs w:val="28"/>
              </w:rPr>
            </w:pPr>
            <w:r w:rsidRPr="006B6409">
              <w:rPr>
                <w:sz w:val="28"/>
                <w:szCs w:val="28"/>
              </w:rPr>
              <w:t>ECE602</w:t>
            </w:r>
          </w:p>
        </w:tc>
        <w:tc>
          <w:tcPr>
            <w:tcW w:w="5580" w:type="dxa"/>
            <w:shd w:val="clear" w:color="auto" w:fill="auto"/>
          </w:tcPr>
          <w:p w:rsidR="0018271E" w:rsidRPr="006B6409" w:rsidRDefault="0018271E" w:rsidP="00B60612">
            <w:pPr>
              <w:spacing w:line="276" w:lineRule="auto"/>
              <w:rPr>
                <w:sz w:val="28"/>
                <w:szCs w:val="28"/>
              </w:rPr>
            </w:pPr>
            <w:r w:rsidRPr="006B6409">
              <w:rPr>
                <w:sz w:val="28"/>
                <w:szCs w:val="28"/>
              </w:rPr>
              <w:t>Information Theory and Coding</w:t>
            </w:r>
          </w:p>
        </w:tc>
        <w:tc>
          <w:tcPr>
            <w:tcW w:w="1350" w:type="dxa"/>
            <w:shd w:val="clear" w:color="auto" w:fill="auto"/>
          </w:tcPr>
          <w:p w:rsidR="0018271E" w:rsidRPr="006B6409" w:rsidRDefault="0018271E" w:rsidP="00B60612">
            <w:pPr>
              <w:spacing w:line="276" w:lineRule="auto"/>
              <w:ind w:left="85"/>
              <w:jc w:val="center"/>
              <w:rPr>
                <w:sz w:val="28"/>
                <w:szCs w:val="28"/>
              </w:rPr>
            </w:pPr>
            <w:r w:rsidRPr="006B6409">
              <w:rPr>
                <w:sz w:val="28"/>
                <w:szCs w:val="28"/>
              </w:rPr>
              <w:t>2hrs</w:t>
            </w:r>
          </w:p>
        </w:tc>
      </w:tr>
      <w:tr w:rsidR="0018271E" w:rsidRPr="006B6409" w:rsidTr="00B60612">
        <w:tc>
          <w:tcPr>
            <w:tcW w:w="810" w:type="dxa"/>
            <w:shd w:val="clear" w:color="auto" w:fill="auto"/>
          </w:tcPr>
          <w:p w:rsidR="0018271E" w:rsidRPr="006B6409" w:rsidRDefault="0018271E" w:rsidP="00B60612">
            <w:pPr>
              <w:spacing w:line="276" w:lineRule="auto"/>
              <w:jc w:val="center"/>
              <w:rPr>
                <w:sz w:val="28"/>
                <w:szCs w:val="28"/>
              </w:rPr>
            </w:pPr>
            <w:r w:rsidRPr="006B6409">
              <w:rPr>
                <w:sz w:val="28"/>
                <w:szCs w:val="28"/>
              </w:rPr>
              <w:t>09</w:t>
            </w:r>
          </w:p>
        </w:tc>
        <w:tc>
          <w:tcPr>
            <w:tcW w:w="1260" w:type="dxa"/>
            <w:shd w:val="clear" w:color="auto" w:fill="auto"/>
          </w:tcPr>
          <w:p w:rsidR="0018271E" w:rsidRPr="006B6409" w:rsidRDefault="0018271E" w:rsidP="00B60612">
            <w:pPr>
              <w:spacing w:line="276" w:lineRule="auto"/>
              <w:jc w:val="center"/>
              <w:rPr>
                <w:sz w:val="28"/>
                <w:szCs w:val="28"/>
              </w:rPr>
            </w:pPr>
            <w:r w:rsidRPr="006B6409">
              <w:rPr>
                <w:sz w:val="28"/>
                <w:szCs w:val="28"/>
              </w:rPr>
              <w:t>ECE 603</w:t>
            </w:r>
          </w:p>
        </w:tc>
        <w:tc>
          <w:tcPr>
            <w:tcW w:w="5580" w:type="dxa"/>
            <w:shd w:val="clear" w:color="auto" w:fill="auto"/>
          </w:tcPr>
          <w:p w:rsidR="0018271E" w:rsidRPr="006B6409" w:rsidRDefault="0018271E" w:rsidP="00B60612">
            <w:pPr>
              <w:spacing w:line="276" w:lineRule="auto"/>
              <w:rPr>
                <w:sz w:val="28"/>
                <w:szCs w:val="28"/>
              </w:rPr>
            </w:pPr>
            <w:r w:rsidRPr="006B6409">
              <w:rPr>
                <w:sz w:val="28"/>
                <w:szCs w:val="28"/>
              </w:rPr>
              <w:t>Advanced Signal Processing</w:t>
            </w:r>
          </w:p>
        </w:tc>
        <w:tc>
          <w:tcPr>
            <w:tcW w:w="1350" w:type="dxa"/>
            <w:shd w:val="clear" w:color="auto" w:fill="auto"/>
          </w:tcPr>
          <w:p w:rsidR="0018271E" w:rsidRPr="006B6409" w:rsidRDefault="0018271E" w:rsidP="00B60612">
            <w:pPr>
              <w:spacing w:line="276" w:lineRule="auto"/>
              <w:ind w:left="64"/>
              <w:jc w:val="center"/>
              <w:rPr>
                <w:sz w:val="28"/>
                <w:szCs w:val="28"/>
              </w:rPr>
            </w:pPr>
            <w:r w:rsidRPr="006B6409">
              <w:rPr>
                <w:sz w:val="28"/>
                <w:szCs w:val="28"/>
              </w:rPr>
              <w:t>2hrs</w:t>
            </w:r>
          </w:p>
        </w:tc>
      </w:tr>
      <w:tr w:rsidR="0018271E" w:rsidRPr="006B6409" w:rsidTr="00B60612">
        <w:tc>
          <w:tcPr>
            <w:tcW w:w="810" w:type="dxa"/>
            <w:shd w:val="clear" w:color="auto" w:fill="auto"/>
          </w:tcPr>
          <w:p w:rsidR="0018271E" w:rsidRPr="006B6409" w:rsidRDefault="0018271E" w:rsidP="00B60612">
            <w:pPr>
              <w:spacing w:line="276" w:lineRule="auto"/>
              <w:jc w:val="center"/>
              <w:rPr>
                <w:sz w:val="28"/>
                <w:szCs w:val="28"/>
              </w:rPr>
            </w:pPr>
            <w:r w:rsidRPr="006B6409">
              <w:rPr>
                <w:sz w:val="28"/>
                <w:szCs w:val="28"/>
              </w:rPr>
              <w:t>10</w:t>
            </w:r>
          </w:p>
        </w:tc>
        <w:tc>
          <w:tcPr>
            <w:tcW w:w="1260" w:type="dxa"/>
            <w:shd w:val="clear" w:color="auto" w:fill="auto"/>
          </w:tcPr>
          <w:p w:rsidR="0018271E" w:rsidRPr="006B6409" w:rsidRDefault="0018271E" w:rsidP="00B60612">
            <w:pPr>
              <w:spacing w:line="276" w:lineRule="auto"/>
              <w:jc w:val="center"/>
              <w:rPr>
                <w:sz w:val="28"/>
                <w:szCs w:val="28"/>
              </w:rPr>
            </w:pPr>
            <w:r w:rsidRPr="006B6409">
              <w:rPr>
                <w:sz w:val="28"/>
                <w:szCs w:val="28"/>
              </w:rPr>
              <w:t>ECE 604</w:t>
            </w:r>
          </w:p>
        </w:tc>
        <w:tc>
          <w:tcPr>
            <w:tcW w:w="5580" w:type="dxa"/>
            <w:shd w:val="clear" w:color="auto" w:fill="auto"/>
          </w:tcPr>
          <w:p w:rsidR="0018271E" w:rsidRPr="006B6409" w:rsidRDefault="0018271E" w:rsidP="00B60612">
            <w:pPr>
              <w:spacing w:line="276" w:lineRule="auto"/>
              <w:rPr>
                <w:sz w:val="28"/>
                <w:szCs w:val="28"/>
              </w:rPr>
            </w:pPr>
            <w:r w:rsidRPr="006B6409">
              <w:rPr>
                <w:sz w:val="28"/>
                <w:szCs w:val="28"/>
              </w:rPr>
              <w:t>Optimal Signal Processing</w:t>
            </w:r>
          </w:p>
        </w:tc>
        <w:tc>
          <w:tcPr>
            <w:tcW w:w="1350" w:type="dxa"/>
            <w:shd w:val="clear" w:color="auto" w:fill="auto"/>
          </w:tcPr>
          <w:p w:rsidR="0018271E" w:rsidRPr="006B6409" w:rsidRDefault="0018271E" w:rsidP="00B60612">
            <w:pPr>
              <w:spacing w:line="276" w:lineRule="auto"/>
              <w:ind w:left="64"/>
              <w:jc w:val="center"/>
              <w:rPr>
                <w:sz w:val="28"/>
                <w:szCs w:val="28"/>
              </w:rPr>
            </w:pPr>
            <w:r w:rsidRPr="006B6409">
              <w:rPr>
                <w:sz w:val="28"/>
                <w:szCs w:val="28"/>
              </w:rPr>
              <w:t>2hrs</w:t>
            </w:r>
          </w:p>
        </w:tc>
      </w:tr>
      <w:tr w:rsidR="0018271E" w:rsidRPr="006B6409" w:rsidTr="00B60612">
        <w:tc>
          <w:tcPr>
            <w:tcW w:w="810" w:type="dxa"/>
            <w:shd w:val="clear" w:color="auto" w:fill="auto"/>
          </w:tcPr>
          <w:p w:rsidR="0018271E" w:rsidRPr="006B6409" w:rsidRDefault="0018271E" w:rsidP="00B60612">
            <w:pPr>
              <w:spacing w:line="276" w:lineRule="auto"/>
              <w:jc w:val="center"/>
              <w:rPr>
                <w:sz w:val="28"/>
                <w:szCs w:val="28"/>
              </w:rPr>
            </w:pPr>
            <w:r w:rsidRPr="006B6409">
              <w:rPr>
                <w:sz w:val="28"/>
                <w:szCs w:val="28"/>
              </w:rPr>
              <w:t>11</w:t>
            </w:r>
          </w:p>
        </w:tc>
        <w:tc>
          <w:tcPr>
            <w:tcW w:w="1260" w:type="dxa"/>
            <w:shd w:val="clear" w:color="auto" w:fill="auto"/>
          </w:tcPr>
          <w:p w:rsidR="0018271E" w:rsidRPr="006B6409" w:rsidRDefault="0018271E" w:rsidP="00B60612">
            <w:pPr>
              <w:spacing w:line="276" w:lineRule="auto"/>
              <w:jc w:val="center"/>
              <w:rPr>
                <w:sz w:val="28"/>
                <w:szCs w:val="28"/>
              </w:rPr>
            </w:pPr>
            <w:r w:rsidRPr="006B6409">
              <w:rPr>
                <w:sz w:val="28"/>
                <w:szCs w:val="28"/>
              </w:rPr>
              <w:t>ECE 605</w:t>
            </w:r>
          </w:p>
        </w:tc>
        <w:tc>
          <w:tcPr>
            <w:tcW w:w="5580" w:type="dxa"/>
            <w:shd w:val="clear" w:color="auto" w:fill="auto"/>
          </w:tcPr>
          <w:p w:rsidR="0018271E" w:rsidRDefault="0018271E" w:rsidP="00B60612">
            <w:pPr>
              <w:spacing w:line="276" w:lineRule="auto"/>
              <w:rPr>
                <w:sz w:val="28"/>
                <w:szCs w:val="28"/>
              </w:rPr>
            </w:pPr>
            <w:r w:rsidRPr="006B6409">
              <w:rPr>
                <w:sz w:val="28"/>
                <w:szCs w:val="28"/>
              </w:rPr>
              <w:t xml:space="preserve">Performance Engineering of Computer </w:t>
            </w:r>
          </w:p>
          <w:p w:rsidR="0018271E" w:rsidRPr="006B6409" w:rsidRDefault="0018271E" w:rsidP="00B60612">
            <w:pPr>
              <w:spacing w:line="276" w:lineRule="auto"/>
              <w:rPr>
                <w:sz w:val="28"/>
                <w:szCs w:val="28"/>
              </w:rPr>
            </w:pPr>
            <w:r w:rsidRPr="006B6409">
              <w:rPr>
                <w:sz w:val="28"/>
                <w:szCs w:val="28"/>
              </w:rPr>
              <w:t xml:space="preserve">and </w:t>
            </w:r>
            <w:r>
              <w:rPr>
                <w:sz w:val="28"/>
                <w:szCs w:val="28"/>
              </w:rPr>
              <w:t xml:space="preserve">  </w:t>
            </w:r>
            <w:r w:rsidRPr="006B6409">
              <w:rPr>
                <w:sz w:val="28"/>
                <w:szCs w:val="28"/>
              </w:rPr>
              <w:t>Communications Systems</w:t>
            </w:r>
          </w:p>
        </w:tc>
        <w:tc>
          <w:tcPr>
            <w:tcW w:w="1350" w:type="dxa"/>
            <w:shd w:val="clear" w:color="auto" w:fill="auto"/>
          </w:tcPr>
          <w:p w:rsidR="0018271E" w:rsidRDefault="0018271E" w:rsidP="00B60612">
            <w:pPr>
              <w:spacing w:line="276" w:lineRule="auto"/>
              <w:jc w:val="center"/>
              <w:rPr>
                <w:sz w:val="28"/>
                <w:szCs w:val="28"/>
              </w:rPr>
            </w:pPr>
          </w:p>
          <w:p w:rsidR="0018271E" w:rsidRPr="006B6409" w:rsidRDefault="0018271E" w:rsidP="00B60612">
            <w:pPr>
              <w:spacing w:line="276" w:lineRule="auto"/>
              <w:ind w:left="107"/>
              <w:jc w:val="center"/>
              <w:rPr>
                <w:sz w:val="28"/>
                <w:szCs w:val="28"/>
              </w:rPr>
            </w:pPr>
            <w:r w:rsidRPr="006B6409">
              <w:rPr>
                <w:sz w:val="28"/>
                <w:szCs w:val="28"/>
              </w:rPr>
              <w:t>2hrs</w:t>
            </w:r>
          </w:p>
        </w:tc>
      </w:tr>
      <w:tr w:rsidR="0018271E" w:rsidRPr="006B6409" w:rsidTr="00B60612">
        <w:tc>
          <w:tcPr>
            <w:tcW w:w="810" w:type="dxa"/>
            <w:shd w:val="clear" w:color="auto" w:fill="auto"/>
          </w:tcPr>
          <w:p w:rsidR="0018271E" w:rsidRPr="006B6409" w:rsidRDefault="0018271E" w:rsidP="00B60612">
            <w:pPr>
              <w:spacing w:line="276" w:lineRule="auto"/>
              <w:jc w:val="center"/>
              <w:rPr>
                <w:sz w:val="28"/>
                <w:szCs w:val="28"/>
              </w:rPr>
            </w:pPr>
            <w:r w:rsidRPr="006B6409">
              <w:rPr>
                <w:sz w:val="28"/>
                <w:szCs w:val="28"/>
              </w:rPr>
              <w:t>12</w:t>
            </w:r>
          </w:p>
        </w:tc>
        <w:tc>
          <w:tcPr>
            <w:tcW w:w="1260" w:type="dxa"/>
            <w:shd w:val="clear" w:color="auto" w:fill="auto"/>
          </w:tcPr>
          <w:p w:rsidR="0018271E" w:rsidRPr="006B6409" w:rsidRDefault="0018271E" w:rsidP="00B60612">
            <w:pPr>
              <w:spacing w:line="276" w:lineRule="auto"/>
              <w:jc w:val="center"/>
              <w:rPr>
                <w:sz w:val="28"/>
                <w:szCs w:val="28"/>
              </w:rPr>
            </w:pPr>
            <w:r w:rsidRPr="006B6409">
              <w:rPr>
                <w:sz w:val="28"/>
                <w:szCs w:val="28"/>
              </w:rPr>
              <w:t>ECE 606</w:t>
            </w:r>
          </w:p>
        </w:tc>
        <w:tc>
          <w:tcPr>
            <w:tcW w:w="5580" w:type="dxa"/>
            <w:shd w:val="clear" w:color="auto" w:fill="auto"/>
          </w:tcPr>
          <w:p w:rsidR="0018271E" w:rsidRPr="006B6409" w:rsidRDefault="0018271E" w:rsidP="00B60612">
            <w:pPr>
              <w:spacing w:line="276" w:lineRule="auto"/>
              <w:rPr>
                <w:sz w:val="28"/>
                <w:szCs w:val="28"/>
              </w:rPr>
            </w:pPr>
            <w:r w:rsidRPr="006B6409">
              <w:rPr>
                <w:sz w:val="28"/>
                <w:szCs w:val="28"/>
              </w:rPr>
              <w:t>Optical Fiber Communication</w:t>
            </w:r>
          </w:p>
        </w:tc>
        <w:tc>
          <w:tcPr>
            <w:tcW w:w="1350" w:type="dxa"/>
            <w:shd w:val="clear" w:color="auto" w:fill="auto"/>
          </w:tcPr>
          <w:p w:rsidR="0018271E" w:rsidRPr="006B6409" w:rsidRDefault="0018271E" w:rsidP="00B60612">
            <w:pPr>
              <w:spacing w:line="276" w:lineRule="auto"/>
              <w:ind w:left="150"/>
              <w:jc w:val="center"/>
              <w:rPr>
                <w:sz w:val="28"/>
                <w:szCs w:val="28"/>
              </w:rPr>
            </w:pPr>
            <w:r w:rsidRPr="006B6409">
              <w:rPr>
                <w:sz w:val="28"/>
                <w:szCs w:val="28"/>
              </w:rPr>
              <w:t>2hrs</w:t>
            </w:r>
          </w:p>
        </w:tc>
      </w:tr>
      <w:tr w:rsidR="0018271E" w:rsidRPr="006B6409" w:rsidTr="00B60612">
        <w:tc>
          <w:tcPr>
            <w:tcW w:w="810" w:type="dxa"/>
            <w:shd w:val="clear" w:color="auto" w:fill="auto"/>
          </w:tcPr>
          <w:p w:rsidR="0018271E" w:rsidRPr="006B6409" w:rsidRDefault="0018271E" w:rsidP="00B60612">
            <w:pPr>
              <w:spacing w:line="276" w:lineRule="auto"/>
              <w:jc w:val="center"/>
              <w:rPr>
                <w:sz w:val="28"/>
                <w:szCs w:val="28"/>
              </w:rPr>
            </w:pPr>
            <w:r w:rsidRPr="006B6409">
              <w:rPr>
                <w:sz w:val="28"/>
                <w:szCs w:val="28"/>
              </w:rPr>
              <w:t>13</w:t>
            </w:r>
          </w:p>
        </w:tc>
        <w:tc>
          <w:tcPr>
            <w:tcW w:w="1260" w:type="dxa"/>
            <w:shd w:val="clear" w:color="auto" w:fill="auto"/>
          </w:tcPr>
          <w:p w:rsidR="0018271E" w:rsidRPr="006B6409" w:rsidRDefault="0018271E" w:rsidP="00B60612">
            <w:pPr>
              <w:spacing w:line="276" w:lineRule="auto"/>
              <w:jc w:val="center"/>
              <w:rPr>
                <w:sz w:val="28"/>
                <w:szCs w:val="28"/>
              </w:rPr>
            </w:pPr>
            <w:r w:rsidRPr="006B6409">
              <w:rPr>
                <w:sz w:val="28"/>
                <w:szCs w:val="28"/>
              </w:rPr>
              <w:t>ECE 607</w:t>
            </w:r>
          </w:p>
        </w:tc>
        <w:tc>
          <w:tcPr>
            <w:tcW w:w="5580" w:type="dxa"/>
            <w:shd w:val="clear" w:color="auto" w:fill="auto"/>
          </w:tcPr>
          <w:p w:rsidR="0018271E" w:rsidRPr="006B6409" w:rsidRDefault="0018271E" w:rsidP="00B60612">
            <w:pPr>
              <w:spacing w:line="276" w:lineRule="auto"/>
              <w:rPr>
                <w:sz w:val="28"/>
                <w:szCs w:val="28"/>
              </w:rPr>
            </w:pPr>
            <w:r w:rsidRPr="006B6409">
              <w:rPr>
                <w:sz w:val="28"/>
                <w:szCs w:val="28"/>
              </w:rPr>
              <w:t>Radar Systems</w:t>
            </w:r>
          </w:p>
        </w:tc>
        <w:tc>
          <w:tcPr>
            <w:tcW w:w="1350" w:type="dxa"/>
            <w:shd w:val="clear" w:color="auto" w:fill="auto"/>
          </w:tcPr>
          <w:p w:rsidR="0018271E" w:rsidRPr="006B6409" w:rsidRDefault="0018271E" w:rsidP="00B60612">
            <w:pPr>
              <w:spacing w:line="276" w:lineRule="auto"/>
              <w:ind w:left="64"/>
              <w:jc w:val="center"/>
              <w:rPr>
                <w:sz w:val="28"/>
                <w:szCs w:val="28"/>
              </w:rPr>
            </w:pPr>
            <w:r w:rsidRPr="006B6409">
              <w:rPr>
                <w:sz w:val="28"/>
                <w:szCs w:val="28"/>
              </w:rPr>
              <w:t>2hrs</w:t>
            </w:r>
          </w:p>
        </w:tc>
      </w:tr>
      <w:tr w:rsidR="0018271E" w:rsidRPr="006B6409" w:rsidTr="00B60612">
        <w:tc>
          <w:tcPr>
            <w:tcW w:w="810" w:type="dxa"/>
            <w:tcBorders>
              <w:bottom w:val="single" w:sz="4" w:space="0" w:color="auto"/>
            </w:tcBorders>
            <w:shd w:val="clear" w:color="auto" w:fill="auto"/>
          </w:tcPr>
          <w:p w:rsidR="0018271E" w:rsidRPr="006B6409" w:rsidRDefault="0018271E" w:rsidP="00B60612">
            <w:pPr>
              <w:spacing w:line="276" w:lineRule="auto"/>
              <w:jc w:val="center"/>
              <w:rPr>
                <w:sz w:val="28"/>
                <w:szCs w:val="28"/>
              </w:rPr>
            </w:pPr>
            <w:r w:rsidRPr="006B6409">
              <w:rPr>
                <w:sz w:val="28"/>
                <w:szCs w:val="28"/>
              </w:rPr>
              <w:t>14</w:t>
            </w:r>
          </w:p>
        </w:tc>
        <w:tc>
          <w:tcPr>
            <w:tcW w:w="1260" w:type="dxa"/>
            <w:tcBorders>
              <w:bottom w:val="single" w:sz="4" w:space="0" w:color="auto"/>
            </w:tcBorders>
            <w:shd w:val="clear" w:color="auto" w:fill="auto"/>
          </w:tcPr>
          <w:p w:rsidR="0018271E" w:rsidRPr="006B6409" w:rsidRDefault="0018271E" w:rsidP="00B60612">
            <w:pPr>
              <w:spacing w:line="276" w:lineRule="auto"/>
              <w:jc w:val="center"/>
              <w:rPr>
                <w:sz w:val="28"/>
                <w:szCs w:val="28"/>
              </w:rPr>
            </w:pPr>
            <w:r w:rsidRPr="006B6409">
              <w:rPr>
                <w:sz w:val="28"/>
                <w:szCs w:val="28"/>
              </w:rPr>
              <w:t>ECE 608</w:t>
            </w:r>
          </w:p>
        </w:tc>
        <w:tc>
          <w:tcPr>
            <w:tcW w:w="5580" w:type="dxa"/>
            <w:tcBorders>
              <w:bottom w:val="single" w:sz="4" w:space="0" w:color="auto"/>
            </w:tcBorders>
            <w:shd w:val="clear" w:color="auto" w:fill="auto"/>
          </w:tcPr>
          <w:p w:rsidR="0018271E" w:rsidRPr="006B6409" w:rsidRDefault="0018271E" w:rsidP="00B60612">
            <w:pPr>
              <w:spacing w:line="276" w:lineRule="auto"/>
              <w:rPr>
                <w:sz w:val="28"/>
                <w:szCs w:val="28"/>
              </w:rPr>
            </w:pPr>
            <w:r w:rsidRPr="006B6409">
              <w:rPr>
                <w:sz w:val="28"/>
                <w:szCs w:val="28"/>
              </w:rPr>
              <w:t>Microwave Engineering</w:t>
            </w:r>
          </w:p>
        </w:tc>
        <w:tc>
          <w:tcPr>
            <w:tcW w:w="1350" w:type="dxa"/>
            <w:tcBorders>
              <w:bottom w:val="single" w:sz="4" w:space="0" w:color="auto"/>
            </w:tcBorders>
            <w:shd w:val="clear" w:color="auto" w:fill="auto"/>
          </w:tcPr>
          <w:p w:rsidR="0018271E" w:rsidRPr="006B6409" w:rsidRDefault="0018271E" w:rsidP="00B60612">
            <w:pPr>
              <w:spacing w:line="276" w:lineRule="auto"/>
              <w:ind w:left="128"/>
              <w:jc w:val="center"/>
              <w:rPr>
                <w:sz w:val="28"/>
                <w:szCs w:val="28"/>
              </w:rPr>
            </w:pPr>
            <w:r w:rsidRPr="006B6409">
              <w:rPr>
                <w:sz w:val="28"/>
                <w:szCs w:val="28"/>
              </w:rPr>
              <w:t>2hrs</w:t>
            </w:r>
          </w:p>
        </w:tc>
      </w:tr>
      <w:tr w:rsidR="0018271E" w:rsidRPr="006B6409" w:rsidTr="00B60612">
        <w:tc>
          <w:tcPr>
            <w:tcW w:w="810" w:type="dxa"/>
            <w:shd w:val="clear" w:color="auto" w:fill="auto"/>
          </w:tcPr>
          <w:p w:rsidR="0018271E" w:rsidRPr="006B6409" w:rsidRDefault="0018271E" w:rsidP="00B60612">
            <w:pPr>
              <w:spacing w:line="276" w:lineRule="auto"/>
              <w:jc w:val="center"/>
              <w:rPr>
                <w:sz w:val="28"/>
                <w:szCs w:val="28"/>
              </w:rPr>
            </w:pPr>
            <w:r w:rsidRPr="006B6409">
              <w:rPr>
                <w:sz w:val="28"/>
                <w:szCs w:val="28"/>
              </w:rPr>
              <w:t>15</w:t>
            </w:r>
          </w:p>
        </w:tc>
        <w:tc>
          <w:tcPr>
            <w:tcW w:w="1260" w:type="dxa"/>
            <w:shd w:val="clear" w:color="auto" w:fill="auto"/>
          </w:tcPr>
          <w:p w:rsidR="0018271E" w:rsidRPr="006B6409" w:rsidRDefault="0018271E" w:rsidP="00B60612">
            <w:pPr>
              <w:spacing w:line="276" w:lineRule="auto"/>
              <w:jc w:val="center"/>
              <w:rPr>
                <w:sz w:val="28"/>
                <w:szCs w:val="28"/>
              </w:rPr>
            </w:pPr>
            <w:r w:rsidRPr="006B6409">
              <w:rPr>
                <w:sz w:val="28"/>
                <w:szCs w:val="28"/>
              </w:rPr>
              <w:t>ECE 609</w:t>
            </w:r>
          </w:p>
        </w:tc>
        <w:tc>
          <w:tcPr>
            <w:tcW w:w="5580" w:type="dxa"/>
            <w:shd w:val="clear" w:color="auto" w:fill="auto"/>
          </w:tcPr>
          <w:p w:rsidR="0018271E" w:rsidRPr="006B6409" w:rsidRDefault="0018271E" w:rsidP="00B60612">
            <w:pPr>
              <w:spacing w:line="276" w:lineRule="auto"/>
              <w:rPr>
                <w:sz w:val="28"/>
                <w:szCs w:val="28"/>
              </w:rPr>
            </w:pPr>
            <w:r w:rsidRPr="006B6409">
              <w:rPr>
                <w:sz w:val="28"/>
                <w:szCs w:val="28"/>
              </w:rPr>
              <w:t>Image Processing</w:t>
            </w:r>
          </w:p>
        </w:tc>
        <w:tc>
          <w:tcPr>
            <w:tcW w:w="1350" w:type="dxa"/>
            <w:shd w:val="clear" w:color="auto" w:fill="auto"/>
          </w:tcPr>
          <w:p w:rsidR="0018271E" w:rsidRPr="006B6409" w:rsidRDefault="0018271E" w:rsidP="00B60612">
            <w:pPr>
              <w:spacing w:line="276" w:lineRule="auto"/>
              <w:ind w:left="107"/>
              <w:jc w:val="center"/>
              <w:rPr>
                <w:sz w:val="28"/>
                <w:szCs w:val="28"/>
              </w:rPr>
            </w:pPr>
            <w:r w:rsidRPr="006B6409">
              <w:rPr>
                <w:sz w:val="28"/>
                <w:szCs w:val="28"/>
              </w:rPr>
              <w:t>2hrs</w:t>
            </w:r>
          </w:p>
        </w:tc>
      </w:tr>
      <w:tr w:rsidR="0018271E" w:rsidRPr="006B6409" w:rsidTr="00B60612">
        <w:tc>
          <w:tcPr>
            <w:tcW w:w="810" w:type="dxa"/>
            <w:shd w:val="clear" w:color="auto" w:fill="auto"/>
          </w:tcPr>
          <w:p w:rsidR="0018271E" w:rsidRPr="006B6409" w:rsidRDefault="0018271E" w:rsidP="00B60612">
            <w:pPr>
              <w:spacing w:line="276" w:lineRule="auto"/>
              <w:jc w:val="center"/>
              <w:rPr>
                <w:sz w:val="28"/>
                <w:szCs w:val="28"/>
              </w:rPr>
            </w:pPr>
            <w:r w:rsidRPr="006B6409">
              <w:rPr>
                <w:sz w:val="28"/>
                <w:szCs w:val="28"/>
              </w:rPr>
              <w:t>16</w:t>
            </w:r>
          </w:p>
        </w:tc>
        <w:tc>
          <w:tcPr>
            <w:tcW w:w="1260" w:type="dxa"/>
            <w:shd w:val="clear" w:color="auto" w:fill="auto"/>
          </w:tcPr>
          <w:p w:rsidR="0018271E" w:rsidRPr="006B6409" w:rsidRDefault="0018271E" w:rsidP="00B60612">
            <w:pPr>
              <w:spacing w:line="276" w:lineRule="auto"/>
              <w:jc w:val="center"/>
              <w:rPr>
                <w:sz w:val="28"/>
                <w:szCs w:val="28"/>
              </w:rPr>
            </w:pPr>
            <w:r w:rsidRPr="006B6409">
              <w:rPr>
                <w:sz w:val="28"/>
                <w:szCs w:val="28"/>
              </w:rPr>
              <w:t>ECE 610</w:t>
            </w:r>
          </w:p>
        </w:tc>
        <w:tc>
          <w:tcPr>
            <w:tcW w:w="5580" w:type="dxa"/>
            <w:shd w:val="clear" w:color="auto" w:fill="auto"/>
          </w:tcPr>
          <w:p w:rsidR="0018271E" w:rsidRPr="006B6409" w:rsidRDefault="0018271E" w:rsidP="00B60612">
            <w:pPr>
              <w:spacing w:line="276" w:lineRule="auto"/>
              <w:rPr>
                <w:sz w:val="28"/>
                <w:szCs w:val="28"/>
              </w:rPr>
            </w:pPr>
            <w:r w:rsidRPr="006B6409">
              <w:rPr>
                <w:sz w:val="28"/>
                <w:szCs w:val="28"/>
              </w:rPr>
              <w:t>Speech Processing</w:t>
            </w:r>
          </w:p>
        </w:tc>
        <w:tc>
          <w:tcPr>
            <w:tcW w:w="1350" w:type="dxa"/>
            <w:shd w:val="clear" w:color="auto" w:fill="auto"/>
          </w:tcPr>
          <w:p w:rsidR="0018271E" w:rsidRPr="006B6409" w:rsidRDefault="0018271E" w:rsidP="00B60612">
            <w:pPr>
              <w:spacing w:line="276" w:lineRule="auto"/>
              <w:ind w:left="150"/>
              <w:jc w:val="center"/>
              <w:rPr>
                <w:sz w:val="28"/>
                <w:szCs w:val="28"/>
              </w:rPr>
            </w:pPr>
            <w:r w:rsidRPr="006B6409">
              <w:rPr>
                <w:sz w:val="28"/>
                <w:szCs w:val="28"/>
              </w:rPr>
              <w:t>2hrs</w:t>
            </w:r>
          </w:p>
        </w:tc>
      </w:tr>
      <w:tr w:rsidR="0018271E" w:rsidRPr="006B6409" w:rsidTr="00B60612">
        <w:tc>
          <w:tcPr>
            <w:tcW w:w="810" w:type="dxa"/>
            <w:shd w:val="clear" w:color="auto" w:fill="auto"/>
          </w:tcPr>
          <w:p w:rsidR="0018271E" w:rsidRPr="006B6409" w:rsidRDefault="0018271E" w:rsidP="00B60612">
            <w:pPr>
              <w:spacing w:line="276" w:lineRule="auto"/>
              <w:jc w:val="center"/>
              <w:rPr>
                <w:sz w:val="28"/>
                <w:szCs w:val="28"/>
              </w:rPr>
            </w:pPr>
            <w:r w:rsidRPr="006B6409">
              <w:rPr>
                <w:sz w:val="28"/>
                <w:szCs w:val="28"/>
              </w:rPr>
              <w:t>17</w:t>
            </w:r>
          </w:p>
        </w:tc>
        <w:tc>
          <w:tcPr>
            <w:tcW w:w="1260" w:type="dxa"/>
            <w:shd w:val="clear" w:color="auto" w:fill="auto"/>
          </w:tcPr>
          <w:p w:rsidR="0018271E" w:rsidRPr="006B6409" w:rsidRDefault="0018271E" w:rsidP="00B60612">
            <w:pPr>
              <w:spacing w:line="276" w:lineRule="auto"/>
              <w:jc w:val="center"/>
              <w:rPr>
                <w:sz w:val="28"/>
                <w:szCs w:val="28"/>
              </w:rPr>
            </w:pPr>
            <w:r w:rsidRPr="006B6409">
              <w:rPr>
                <w:sz w:val="28"/>
                <w:szCs w:val="28"/>
              </w:rPr>
              <w:t>ECE 611</w:t>
            </w:r>
          </w:p>
        </w:tc>
        <w:tc>
          <w:tcPr>
            <w:tcW w:w="5580" w:type="dxa"/>
            <w:shd w:val="clear" w:color="auto" w:fill="auto"/>
          </w:tcPr>
          <w:p w:rsidR="0018271E" w:rsidRPr="006B6409" w:rsidRDefault="0018271E" w:rsidP="00B60612">
            <w:pPr>
              <w:spacing w:line="276" w:lineRule="auto"/>
              <w:rPr>
                <w:sz w:val="28"/>
                <w:szCs w:val="28"/>
              </w:rPr>
            </w:pPr>
            <w:r w:rsidRPr="006B6409">
              <w:rPr>
                <w:sz w:val="28"/>
                <w:szCs w:val="28"/>
              </w:rPr>
              <w:t>Data Communication Networks</w:t>
            </w:r>
          </w:p>
        </w:tc>
        <w:tc>
          <w:tcPr>
            <w:tcW w:w="1350" w:type="dxa"/>
            <w:shd w:val="clear" w:color="auto" w:fill="auto"/>
          </w:tcPr>
          <w:p w:rsidR="0018271E" w:rsidRPr="006B6409" w:rsidRDefault="0018271E" w:rsidP="00B60612">
            <w:pPr>
              <w:spacing w:line="276" w:lineRule="auto"/>
              <w:ind w:left="150"/>
              <w:jc w:val="center"/>
              <w:rPr>
                <w:sz w:val="28"/>
                <w:szCs w:val="28"/>
              </w:rPr>
            </w:pPr>
            <w:r w:rsidRPr="006B6409">
              <w:rPr>
                <w:sz w:val="28"/>
                <w:szCs w:val="28"/>
              </w:rPr>
              <w:t>2hrs</w:t>
            </w:r>
          </w:p>
        </w:tc>
      </w:tr>
      <w:tr w:rsidR="0018271E" w:rsidRPr="006B6409" w:rsidTr="00B60612">
        <w:tc>
          <w:tcPr>
            <w:tcW w:w="810" w:type="dxa"/>
            <w:tcBorders>
              <w:bottom w:val="single" w:sz="4" w:space="0" w:color="auto"/>
            </w:tcBorders>
            <w:shd w:val="clear" w:color="auto" w:fill="auto"/>
          </w:tcPr>
          <w:p w:rsidR="0018271E" w:rsidRPr="006B6409" w:rsidRDefault="0018271E" w:rsidP="00B60612">
            <w:pPr>
              <w:spacing w:line="276" w:lineRule="auto"/>
              <w:jc w:val="center"/>
              <w:rPr>
                <w:sz w:val="28"/>
                <w:szCs w:val="28"/>
              </w:rPr>
            </w:pPr>
            <w:r w:rsidRPr="006B6409">
              <w:rPr>
                <w:sz w:val="28"/>
                <w:szCs w:val="28"/>
              </w:rPr>
              <w:t>18</w:t>
            </w:r>
          </w:p>
        </w:tc>
        <w:tc>
          <w:tcPr>
            <w:tcW w:w="1260" w:type="dxa"/>
            <w:tcBorders>
              <w:bottom w:val="single" w:sz="4" w:space="0" w:color="auto"/>
            </w:tcBorders>
            <w:shd w:val="clear" w:color="auto" w:fill="auto"/>
          </w:tcPr>
          <w:p w:rsidR="0018271E" w:rsidRPr="006B6409" w:rsidRDefault="0018271E" w:rsidP="00B60612">
            <w:pPr>
              <w:spacing w:line="276" w:lineRule="auto"/>
              <w:jc w:val="center"/>
              <w:rPr>
                <w:sz w:val="28"/>
                <w:szCs w:val="28"/>
              </w:rPr>
            </w:pPr>
            <w:r w:rsidRPr="006B6409">
              <w:rPr>
                <w:sz w:val="28"/>
                <w:szCs w:val="28"/>
              </w:rPr>
              <w:t>ECE 612</w:t>
            </w:r>
          </w:p>
        </w:tc>
        <w:tc>
          <w:tcPr>
            <w:tcW w:w="5580" w:type="dxa"/>
            <w:tcBorders>
              <w:bottom w:val="single" w:sz="4" w:space="0" w:color="auto"/>
            </w:tcBorders>
            <w:shd w:val="clear" w:color="auto" w:fill="auto"/>
          </w:tcPr>
          <w:p w:rsidR="0018271E" w:rsidRPr="006B6409" w:rsidRDefault="0018271E" w:rsidP="00B60612">
            <w:pPr>
              <w:spacing w:line="276" w:lineRule="auto"/>
              <w:rPr>
                <w:sz w:val="28"/>
                <w:szCs w:val="28"/>
              </w:rPr>
            </w:pPr>
            <w:r w:rsidRPr="006B6409">
              <w:rPr>
                <w:sz w:val="28"/>
                <w:szCs w:val="28"/>
              </w:rPr>
              <w:t xml:space="preserve">Real Time Computing for Communications Engineering                   </w:t>
            </w:r>
            <w:r>
              <w:rPr>
                <w:sz w:val="28"/>
                <w:szCs w:val="28"/>
              </w:rPr>
              <w:t xml:space="preserve">   </w:t>
            </w:r>
            <w:r w:rsidRPr="006B6409">
              <w:rPr>
                <w:sz w:val="28"/>
                <w:szCs w:val="28"/>
              </w:rPr>
              <w:t xml:space="preserve">     </w:t>
            </w:r>
            <w:r>
              <w:rPr>
                <w:sz w:val="28"/>
                <w:szCs w:val="28"/>
              </w:rPr>
              <w:t xml:space="preserve">                       </w:t>
            </w:r>
            <w:r w:rsidRPr="006B6409">
              <w:rPr>
                <w:sz w:val="28"/>
                <w:szCs w:val="28"/>
              </w:rPr>
              <w:t xml:space="preserve">  </w:t>
            </w:r>
          </w:p>
        </w:tc>
        <w:tc>
          <w:tcPr>
            <w:tcW w:w="1350" w:type="dxa"/>
            <w:tcBorders>
              <w:bottom w:val="single" w:sz="4" w:space="0" w:color="auto"/>
            </w:tcBorders>
            <w:shd w:val="clear" w:color="auto" w:fill="auto"/>
          </w:tcPr>
          <w:p w:rsidR="0018271E" w:rsidRPr="006B6409" w:rsidRDefault="0018271E" w:rsidP="00B60612">
            <w:pPr>
              <w:spacing w:line="276" w:lineRule="auto"/>
              <w:jc w:val="center"/>
              <w:rPr>
                <w:sz w:val="28"/>
                <w:szCs w:val="28"/>
              </w:rPr>
            </w:pPr>
            <w:r w:rsidRPr="006B6409">
              <w:rPr>
                <w:sz w:val="28"/>
                <w:szCs w:val="28"/>
              </w:rPr>
              <w:t>2hrs</w:t>
            </w:r>
          </w:p>
        </w:tc>
      </w:tr>
      <w:tr w:rsidR="0018271E" w:rsidRPr="006B6409" w:rsidTr="00B60612">
        <w:tc>
          <w:tcPr>
            <w:tcW w:w="810" w:type="dxa"/>
            <w:shd w:val="clear" w:color="auto" w:fill="auto"/>
          </w:tcPr>
          <w:p w:rsidR="0018271E" w:rsidRPr="006B6409" w:rsidRDefault="0018271E" w:rsidP="00B60612">
            <w:pPr>
              <w:spacing w:line="276" w:lineRule="auto"/>
              <w:jc w:val="center"/>
              <w:rPr>
                <w:sz w:val="28"/>
                <w:szCs w:val="28"/>
              </w:rPr>
            </w:pPr>
            <w:r w:rsidRPr="006B6409">
              <w:rPr>
                <w:sz w:val="28"/>
                <w:szCs w:val="28"/>
              </w:rPr>
              <w:t>19</w:t>
            </w:r>
          </w:p>
        </w:tc>
        <w:tc>
          <w:tcPr>
            <w:tcW w:w="1260" w:type="dxa"/>
            <w:shd w:val="clear" w:color="auto" w:fill="auto"/>
          </w:tcPr>
          <w:p w:rsidR="0018271E" w:rsidRPr="006B6409" w:rsidRDefault="0018271E" w:rsidP="00B60612">
            <w:pPr>
              <w:spacing w:line="276" w:lineRule="auto"/>
              <w:jc w:val="center"/>
              <w:rPr>
                <w:sz w:val="28"/>
                <w:szCs w:val="28"/>
              </w:rPr>
            </w:pPr>
            <w:r w:rsidRPr="006B6409">
              <w:rPr>
                <w:sz w:val="28"/>
                <w:szCs w:val="28"/>
              </w:rPr>
              <w:t>ECE 613</w:t>
            </w:r>
          </w:p>
        </w:tc>
        <w:tc>
          <w:tcPr>
            <w:tcW w:w="5580" w:type="dxa"/>
            <w:shd w:val="clear" w:color="auto" w:fill="auto"/>
          </w:tcPr>
          <w:p w:rsidR="0018271E" w:rsidRPr="006B6409" w:rsidRDefault="0018271E" w:rsidP="00B60612">
            <w:pPr>
              <w:spacing w:line="276" w:lineRule="auto"/>
              <w:rPr>
                <w:sz w:val="28"/>
                <w:szCs w:val="28"/>
              </w:rPr>
            </w:pPr>
            <w:r w:rsidRPr="006B6409">
              <w:rPr>
                <w:sz w:val="28"/>
                <w:szCs w:val="28"/>
              </w:rPr>
              <w:t xml:space="preserve">Communication Engineering Transmission Systems                            </w:t>
            </w:r>
            <w:r>
              <w:rPr>
                <w:sz w:val="28"/>
                <w:szCs w:val="28"/>
              </w:rPr>
              <w:t xml:space="preserve">                            </w:t>
            </w:r>
            <w:r w:rsidRPr="006B6409">
              <w:rPr>
                <w:sz w:val="28"/>
                <w:szCs w:val="28"/>
              </w:rPr>
              <w:t xml:space="preserve">  </w:t>
            </w:r>
          </w:p>
        </w:tc>
        <w:tc>
          <w:tcPr>
            <w:tcW w:w="1350" w:type="dxa"/>
            <w:shd w:val="clear" w:color="auto" w:fill="auto"/>
          </w:tcPr>
          <w:p w:rsidR="0018271E" w:rsidRPr="006B6409" w:rsidRDefault="0018271E" w:rsidP="00B60612">
            <w:pPr>
              <w:spacing w:line="276" w:lineRule="auto"/>
              <w:jc w:val="center"/>
              <w:rPr>
                <w:sz w:val="28"/>
                <w:szCs w:val="28"/>
              </w:rPr>
            </w:pPr>
            <w:r w:rsidRPr="006B6409">
              <w:rPr>
                <w:sz w:val="28"/>
                <w:szCs w:val="28"/>
              </w:rPr>
              <w:t>2hrs</w:t>
            </w:r>
          </w:p>
        </w:tc>
      </w:tr>
      <w:tr w:rsidR="0018271E" w:rsidRPr="006B6409" w:rsidTr="00B60612">
        <w:tc>
          <w:tcPr>
            <w:tcW w:w="810" w:type="dxa"/>
            <w:shd w:val="clear" w:color="auto" w:fill="auto"/>
          </w:tcPr>
          <w:p w:rsidR="0018271E" w:rsidRPr="006B6409" w:rsidRDefault="0018271E" w:rsidP="00B60612">
            <w:pPr>
              <w:spacing w:line="276" w:lineRule="auto"/>
              <w:jc w:val="center"/>
              <w:rPr>
                <w:sz w:val="28"/>
                <w:szCs w:val="28"/>
              </w:rPr>
            </w:pPr>
            <w:r w:rsidRPr="006B6409">
              <w:rPr>
                <w:sz w:val="28"/>
                <w:szCs w:val="28"/>
              </w:rPr>
              <w:t>20</w:t>
            </w:r>
          </w:p>
        </w:tc>
        <w:tc>
          <w:tcPr>
            <w:tcW w:w="1260" w:type="dxa"/>
            <w:shd w:val="clear" w:color="auto" w:fill="auto"/>
          </w:tcPr>
          <w:p w:rsidR="0018271E" w:rsidRPr="006B6409" w:rsidRDefault="0018271E" w:rsidP="00B60612">
            <w:pPr>
              <w:spacing w:line="276" w:lineRule="auto"/>
              <w:jc w:val="center"/>
              <w:rPr>
                <w:sz w:val="28"/>
                <w:szCs w:val="28"/>
              </w:rPr>
            </w:pPr>
            <w:r w:rsidRPr="006B6409">
              <w:rPr>
                <w:sz w:val="28"/>
                <w:szCs w:val="28"/>
              </w:rPr>
              <w:t>ECE 614</w:t>
            </w:r>
          </w:p>
        </w:tc>
        <w:tc>
          <w:tcPr>
            <w:tcW w:w="5580" w:type="dxa"/>
            <w:shd w:val="clear" w:color="auto" w:fill="auto"/>
          </w:tcPr>
          <w:p w:rsidR="0018271E" w:rsidRPr="006B6409" w:rsidRDefault="0018271E" w:rsidP="00B60612">
            <w:pPr>
              <w:spacing w:line="276" w:lineRule="auto"/>
              <w:rPr>
                <w:sz w:val="28"/>
                <w:szCs w:val="28"/>
              </w:rPr>
            </w:pPr>
            <w:r w:rsidRPr="006B6409">
              <w:rPr>
                <w:sz w:val="28"/>
                <w:szCs w:val="28"/>
              </w:rPr>
              <w:t xml:space="preserve">Selected Topics in Communications         </w:t>
            </w:r>
          </w:p>
        </w:tc>
        <w:tc>
          <w:tcPr>
            <w:tcW w:w="1350" w:type="dxa"/>
            <w:shd w:val="clear" w:color="auto" w:fill="auto"/>
          </w:tcPr>
          <w:p w:rsidR="0018271E" w:rsidRPr="006B6409" w:rsidRDefault="0018271E" w:rsidP="00B60612">
            <w:pPr>
              <w:spacing w:line="276" w:lineRule="auto"/>
              <w:jc w:val="center"/>
              <w:rPr>
                <w:sz w:val="28"/>
                <w:szCs w:val="28"/>
              </w:rPr>
            </w:pPr>
            <w:r w:rsidRPr="006B6409">
              <w:rPr>
                <w:sz w:val="28"/>
                <w:szCs w:val="28"/>
              </w:rPr>
              <w:t>2hrs</w:t>
            </w:r>
          </w:p>
        </w:tc>
      </w:tr>
    </w:tbl>
    <w:p w:rsidR="0018271E" w:rsidRPr="006B6409" w:rsidRDefault="0018271E" w:rsidP="0018271E">
      <w:pPr>
        <w:spacing w:line="276" w:lineRule="auto"/>
        <w:rPr>
          <w:b/>
          <w:bCs/>
          <w:sz w:val="28"/>
          <w:szCs w:val="28"/>
          <w:u w:val="single"/>
        </w:rPr>
      </w:pPr>
      <w:r w:rsidRPr="006B6409">
        <w:rPr>
          <w:b/>
          <w:bCs/>
          <w:sz w:val="28"/>
          <w:szCs w:val="28"/>
          <w:u w:val="single"/>
        </w:rPr>
        <w:t xml:space="preserve">4-2 Dissertation Work:  </w:t>
      </w:r>
    </w:p>
    <w:p w:rsidR="0018271E" w:rsidRPr="006B6409" w:rsidRDefault="0018271E" w:rsidP="0018271E">
      <w:pPr>
        <w:spacing w:line="276" w:lineRule="auto"/>
        <w:jc w:val="both"/>
        <w:rPr>
          <w:sz w:val="28"/>
          <w:szCs w:val="28"/>
        </w:rPr>
      </w:pPr>
      <w:r w:rsidRPr="006B6409">
        <w:rPr>
          <w:sz w:val="28"/>
          <w:szCs w:val="28"/>
        </w:rPr>
        <w:t>The dissertation work (the project) represents an important and complementary part of the M. Sc. Program; the candidate should carry out an individual project involving theoretical and/or experimental investigation of a real technical problem. The dissertation work account for 6 credit hours (units). The dissertation requirements are as follows:  </w:t>
      </w:r>
    </w:p>
    <w:p w:rsidR="0018271E" w:rsidRPr="006B6409" w:rsidRDefault="0018271E" w:rsidP="0018271E">
      <w:pPr>
        <w:spacing w:line="276" w:lineRule="auto"/>
        <w:jc w:val="lowKashida"/>
        <w:rPr>
          <w:sz w:val="28"/>
          <w:szCs w:val="28"/>
        </w:rPr>
      </w:pPr>
      <w:r w:rsidRPr="006B6409">
        <w:rPr>
          <w:sz w:val="28"/>
          <w:szCs w:val="28"/>
        </w:rPr>
        <w:t xml:space="preserve">1-Satisfying the requirements of the M. Sc. study before starting the dissertation work;   </w:t>
      </w:r>
    </w:p>
    <w:p w:rsidR="0018271E" w:rsidRDefault="0018271E" w:rsidP="0018271E">
      <w:pPr>
        <w:numPr>
          <w:ilvl w:val="0"/>
          <w:numId w:val="311"/>
        </w:numPr>
        <w:tabs>
          <w:tab w:val="left" w:pos="180"/>
          <w:tab w:val="left" w:pos="270"/>
        </w:tabs>
        <w:spacing w:line="276" w:lineRule="auto"/>
        <w:ind w:hanging="720"/>
        <w:jc w:val="lowKashida"/>
        <w:rPr>
          <w:sz w:val="28"/>
          <w:szCs w:val="28"/>
        </w:rPr>
      </w:pPr>
      <w:r w:rsidRPr="006B6409">
        <w:rPr>
          <w:sz w:val="28"/>
          <w:szCs w:val="28"/>
        </w:rPr>
        <w:t>The project is selected from a list provided by the department  </w:t>
      </w:r>
    </w:p>
    <w:p w:rsidR="0018271E" w:rsidRPr="006B6409" w:rsidRDefault="0018271E" w:rsidP="0018271E">
      <w:pPr>
        <w:spacing w:line="276" w:lineRule="auto"/>
        <w:jc w:val="center"/>
        <w:rPr>
          <w:b/>
          <w:bCs/>
          <w:sz w:val="28"/>
          <w:szCs w:val="28"/>
          <w:u w:val="single"/>
        </w:rPr>
      </w:pPr>
      <w:r w:rsidRPr="006B6409">
        <w:rPr>
          <w:b/>
          <w:bCs/>
          <w:sz w:val="28"/>
          <w:szCs w:val="28"/>
          <w:u w:val="single"/>
        </w:rPr>
        <w:t>Common Subjects</w:t>
      </w:r>
    </w:p>
    <w:p w:rsidR="0018271E" w:rsidRPr="006B6409" w:rsidRDefault="0018271E" w:rsidP="0018271E">
      <w:pPr>
        <w:spacing w:line="276" w:lineRule="auto"/>
        <w:rPr>
          <w:b/>
          <w:bCs/>
          <w:sz w:val="28"/>
          <w:szCs w:val="28"/>
          <w:u w:val="single"/>
        </w:rPr>
      </w:pPr>
      <w:r w:rsidRPr="006B6409">
        <w:rPr>
          <w:b/>
          <w:bCs/>
          <w:sz w:val="28"/>
          <w:szCs w:val="28"/>
          <w:u w:val="single"/>
        </w:rPr>
        <w:t>ECC601 Engineering Mathematics</w:t>
      </w:r>
    </w:p>
    <w:p w:rsidR="0018271E" w:rsidRPr="006B6409" w:rsidRDefault="0018271E" w:rsidP="0018271E">
      <w:pPr>
        <w:spacing w:line="276" w:lineRule="auto"/>
        <w:jc w:val="center"/>
        <w:rPr>
          <w:b/>
          <w:bCs/>
          <w:sz w:val="28"/>
          <w:szCs w:val="28"/>
          <w:u w:val="single"/>
        </w:rPr>
      </w:pPr>
      <w:r w:rsidRPr="006B6409">
        <w:rPr>
          <w:b/>
          <w:bCs/>
          <w:sz w:val="28"/>
          <w:szCs w:val="28"/>
          <w:u w:val="single"/>
        </w:rPr>
        <w:t>Main Subjects</w:t>
      </w:r>
    </w:p>
    <w:p w:rsidR="0018271E" w:rsidRPr="006B6409" w:rsidRDefault="0018271E" w:rsidP="0018271E">
      <w:pPr>
        <w:spacing w:line="276" w:lineRule="auto"/>
        <w:rPr>
          <w:b/>
          <w:bCs/>
          <w:sz w:val="28"/>
          <w:szCs w:val="28"/>
          <w:u w:val="single"/>
        </w:rPr>
      </w:pPr>
    </w:p>
    <w:p w:rsidR="0018271E" w:rsidRPr="006B6409" w:rsidRDefault="0018271E" w:rsidP="0018271E">
      <w:pPr>
        <w:spacing w:line="276" w:lineRule="auto"/>
        <w:rPr>
          <w:sz w:val="28"/>
          <w:szCs w:val="28"/>
        </w:rPr>
      </w:pPr>
      <w:r w:rsidRPr="006B6409">
        <w:rPr>
          <w:b/>
          <w:bCs/>
          <w:sz w:val="28"/>
          <w:szCs w:val="28"/>
          <w:u w:val="single"/>
        </w:rPr>
        <w:t>ECM601 Advanced Digital Communication</w:t>
      </w:r>
    </w:p>
    <w:p w:rsidR="0018271E" w:rsidRPr="006B6409" w:rsidRDefault="0018271E" w:rsidP="0018271E">
      <w:pPr>
        <w:spacing w:line="276" w:lineRule="auto"/>
        <w:jc w:val="lowKashida"/>
        <w:rPr>
          <w:sz w:val="28"/>
          <w:szCs w:val="28"/>
        </w:rPr>
      </w:pPr>
      <w:r w:rsidRPr="006B6409">
        <w:rPr>
          <w:sz w:val="28"/>
          <w:szCs w:val="28"/>
        </w:rPr>
        <w:t xml:space="preserve">Maximum likelihood data detection; signaling methods and bandwidth requirements; bandpass system and analysis; intersymbol interference and equalization methods; continuous phase modulation; Viterbi detection; phase locking and synchronization. Capacity calculation, cut-off rates; convolution codes; </w:t>
      </w:r>
      <w:r w:rsidRPr="006B6409">
        <w:rPr>
          <w:sz w:val="28"/>
          <w:szCs w:val="28"/>
        </w:rPr>
        <w:lastRenderedPageBreak/>
        <w:t xml:space="preserve">trellis and lattice codes; shaping codes; encoder/decoder complexity; spread spectrum methods.   </w:t>
      </w:r>
    </w:p>
    <w:p w:rsidR="0018271E" w:rsidRPr="006B6409" w:rsidRDefault="0018271E" w:rsidP="0018271E">
      <w:pPr>
        <w:spacing w:line="276" w:lineRule="auto"/>
        <w:jc w:val="lowKashida"/>
        <w:rPr>
          <w:sz w:val="28"/>
          <w:szCs w:val="28"/>
        </w:rPr>
      </w:pPr>
      <w:r w:rsidRPr="006B6409">
        <w:rPr>
          <w:b/>
          <w:bCs/>
          <w:sz w:val="28"/>
          <w:szCs w:val="28"/>
          <w:u w:val="single"/>
        </w:rPr>
        <w:t>ECM602 Antenna Theory &amp; Design</w:t>
      </w:r>
      <w:r w:rsidRPr="006B6409">
        <w:rPr>
          <w:sz w:val="28"/>
          <w:szCs w:val="28"/>
          <w:u w:val="single"/>
        </w:rPr>
        <w:t xml:space="preserve">  </w:t>
      </w:r>
    </w:p>
    <w:p w:rsidR="0018271E" w:rsidRPr="006B6409" w:rsidRDefault="0018271E" w:rsidP="0018271E">
      <w:pPr>
        <w:spacing w:line="276" w:lineRule="auto"/>
        <w:jc w:val="lowKashida"/>
        <w:rPr>
          <w:b/>
          <w:bCs/>
          <w:sz w:val="28"/>
          <w:szCs w:val="28"/>
          <w:u w:val="single"/>
        </w:rPr>
      </w:pPr>
      <w:r w:rsidRPr="006B6409">
        <w:rPr>
          <w:b/>
          <w:bCs/>
          <w:sz w:val="28"/>
          <w:szCs w:val="28"/>
          <w:u w:val="single"/>
        </w:rPr>
        <w:t xml:space="preserve">ECM603 Mobile Communications </w:t>
      </w:r>
    </w:p>
    <w:p w:rsidR="0018271E" w:rsidRPr="006B6409" w:rsidRDefault="0018271E" w:rsidP="0018271E">
      <w:pPr>
        <w:spacing w:line="276" w:lineRule="auto"/>
        <w:jc w:val="lowKashida"/>
        <w:rPr>
          <w:b/>
          <w:bCs/>
          <w:sz w:val="28"/>
          <w:szCs w:val="28"/>
          <w:u w:val="single"/>
        </w:rPr>
      </w:pPr>
      <w:r w:rsidRPr="006B6409">
        <w:rPr>
          <w:sz w:val="28"/>
          <w:szCs w:val="28"/>
        </w:rPr>
        <w:t xml:space="preserve">Evolution of cellular telephone. Cellular telephone. Frequency reuse. Channel assignment strategies. Roaming and handoff strategies. Interference and system capacity: co-channel interference and system capacity, channel planning for wireless systems, adjacent channel interference, power control for reducing interference. Improving coverage and capacity in cellular system: Cell splitting, sectoring, repeaters for range extension, microcell zone concept Cellular system topology. Mobile systems and standards: AMPS and ETACS, IS-54 and IS-136, IS-94 and IS-136, IS-95, W-CDMA. </w:t>
      </w:r>
    </w:p>
    <w:p w:rsidR="0018271E" w:rsidRPr="006B6409" w:rsidRDefault="0018271E" w:rsidP="0018271E">
      <w:pPr>
        <w:spacing w:line="276" w:lineRule="auto"/>
        <w:rPr>
          <w:sz w:val="28"/>
          <w:szCs w:val="28"/>
        </w:rPr>
      </w:pPr>
      <w:r w:rsidRPr="006B6409">
        <w:rPr>
          <w:b/>
          <w:bCs/>
          <w:sz w:val="28"/>
          <w:szCs w:val="28"/>
          <w:u w:val="single"/>
        </w:rPr>
        <w:t xml:space="preserve">ECM604 Switching Systems </w:t>
      </w:r>
    </w:p>
    <w:p w:rsidR="0018271E" w:rsidRPr="006B6409" w:rsidRDefault="0018271E" w:rsidP="0018271E">
      <w:pPr>
        <w:spacing w:line="276" w:lineRule="auto"/>
        <w:jc w:val="lowKashida"/>
        <w:rPr>
          <w:sz w:val="28"/>
          <w:szCs w:val="28"/>
        </w:rPr>
      </w:pPr>
      <w:r w:rsidRPr="006B6409">
        <w:rPr>
          <w:sz w:val="28"/>
          <w:szCs w:val="28"/>
        </w:rPr>
        <w:t>Multi-user communications systems; circuit switching, packet switching, cellular radio, integrated networks. Switched network for telephone: connection, control and signaling, Traffic models and performance evaluation. Digital circuit switching. TST and STS arrays, paths search, blocking probability. Integrated Digital Networks. Switching packet switching: principles and protocols. Queuing Networks. Signaling and control in digital telephone network. Finite state machine model. Typical digital switching system. New developments in digital network. </w:t>
      </w:r>
    </w:p>
    <w:p w:rsidR="0018271E" w:rsidRPr="006B6409" w:rsidRDefault="0018271E" w:rsidP="0018271E">
      <w:pPr>
        <w:spacing w:line="276" w:lineRule="auto"/>
        <w:jc w:val="lowKashida"/>
        <w:rPr>
          <w:sz w:val="28"/>
          <w:szCs w:val="28"/>
          <w:u w:val="single"/>
        </w:rPr>
      </w:pPr>
      <w:r w:rsidRPr="006B6409">
        <w:rPr>
          <w:b/>
          <w:bCs/>
          <w:sz w:val="28"/>
          <w:szCs w:val="28"/>
          <w:u w:val="single"/>
        </w:rPr>
        <w:t xml:space="preserve">ECM605 Satellite Communications </w:t>
      </w:r>
      <w:r w:rsidRPr="006B6409">
        <w:rPr>
          <w:sz w:val="28"/>
          <w:szCs w:val="28"/>
        </w:rPr>
        <w:t xml:space="preserve"> </w:t>
      </w:r>
    </w:p>
    <w:p w:rsidR="0018271E" w:rsidRPr="006B6409" w:rsidRDefault="0018271E" w:rsidP="0018271E">
      <w:pPr>
        <w:spacing w:line="276" w:lineRule="auto"/>
        <w:jc w:val="center"/>
        <w:rPr>
          <w:b/>
          <w:bCs/>
          <w:sz w:val="28"/>
          <w:szCs w:val="28"/>
          <w:u w:val="single"/>
        </w:rPr>
      </w:pPr>
      <w:r w:rsidRPr="006B6409">
        <w:rPr>
          <w:b/>
          <w:bCs/>
          <w:sz w:val="28"/>
          <w:szCs w:val="28"/>
          <w:u w:val="single"/>
        </w:rPr>
        <w:t>Elective Subjects</w:t>
      </w:r>
    </w:p>
    <w:p w:rsidR="0018271E" w:rsidRPr="006B6409" w:rsidRDefault="0018271E" w:rsidP="0018271E">
      <w:pPr>
        <w:spacing w:line="276" w:lineRule="auto"/>
        <w:jc w:val="lowKashida"/>
        <w:rPr>
          <w:sz w:val="28"/>
          <w:szCs w:val="28"/>
        </w:rPr>
      </w:pPr>
      <w:r w:rsidRPr="006B6409">
        <w:rPr>
          <w:b/>
          <w:bCs/>
          <w:sz w:val="28"/>
          <w:szCs w:val="28"/>
          <w:u w:val="single"/>
        </w:rPr>
        <w:t xml:space="preserve">ECE601 Wireless Communications </w:t>
      </w:r>
    </w:p>
    <w:p w:rsidR="0018271E" w:rsidRPr="006B6409" w:rsidRDefault="0018271E" w:rsidP="0018271E">
      <w:pPr>
        <w:spacing w:line="276" w:lineRule="auto"/>
        <w:jc w:val="lowKashida"/>
        <w:rPr>
          <w:sz w:val="28"/>
          <w:szCs w:val="28"/>
        </w:rPr>
      </w:pPr>
      <w:r w:rsidRPr="006B6409">
        <w:rPr>
          <w:sz w:val="28"/>
          <w:szCs w:val="28"/>
        </w:rPr>
        <w:t xml:space="preserve">Digital transmission on fading multipath channels: channel models for time-variant multipath channels, signal design for fading multipath channels, binary modulation in frequency nonselective Rayleigh fading channels, performance improvement through signal diversity, modulation-demodulation on frequency selective fading channels, RAKE demodulator and its performance, multiple antenna systems and space-time codes. Continuous carrier-phase modulation: continuous phase FSK, continuous phase modulation, spectral characteristics of CPFSK and CPM, demodulation and detection of CPM signals, performance of CPM in AWGN and Rayleigh fading channels. </w:t>
      </w:r>
    </w:p>
    <w:p w:rsidR="0018271E" w:rsidRPr="006B6409" w:rsidRDefault="0018271E" w:rsidP="0018271E">
      <w:pPr>
        <w:spacing w:line="276" w:lineRule="auto"/>
        <w:jc w:val="lowKashida"/>
        <w:rPr>
          <w:b/>
          <w:bCs/>
          <w:sz w:val="28"/>
          <w:szCs w:val="28"/>
          <w:u w:val="single"/>
        </w:rPr>
      </w:pPr>
      <w:r w:rsidRPr="006B6409">
        <w:rPr>
          <w:b/>
          <w:bCs/>
          <w:sz w:val="28"/>
          <w:szCs w:val="28"/>
          <w:u w:val="single"/>
        </w:rPr>
        <w:t>ECE602 Information Theory and Coding</w:t>
      </w:r>
      <w:r w:rsidRPr="006B6409">
        <w:rPr>
          <w:sz w:val="28"/>
          <w:szCs w:val="28"/>
          <w:u w:val="single"/>
        </w:rPr>
        <w:t xml:space="preserve"> </w:t>
      </w:r>
    </w:p>
    <w:p w:rsidR="0018271E" w:rsidRPr="006B6409" w:rsidRDefault="0018271E" w:rsidP="0018271E">
      <w:pPr>
        <w:spacing w:line="276" w:lineRule="auto"/>
        <w:jc w:val="lowKashida"/>
        <w:rPr>
          <w:sz w:val="28"/>
          <w:szCs w:val="28"/>
        </w:rPr>
      </w:pPr>
      <w:r w:rsidRPr="006B6409">
        <w:rPr>
          <w:sz w:val="28"/>
          <w:szCs w:val="28"/>
        </w:rPr>
        <w:t xml:space="preserve">Modeling of information sources: measure of information, joint and conditional entropies. Source coding theorem. Source coding algorithms: Huffman algorithm, </w:t>
      </w:r>
      <w:r w:rsidRPr="006B6409">
        <w:rPr>
          <w:sz w:val="28"/>
          <w:szCs w:val="28"/>
        </w:rPr>
        <w:lastRenderedPageBreak/>
        <w:t>Lempel-Ziv algorithm. Rate distortion theory: Mutual information, differential entropy, rate-distortion, JPEG Image coding standard. Modeling of communication channels. Gaussian channel capacity. Linear block codes: decoding and performance of LBCs, burst-error-correcting-codes. Cyclic codes: structure of cyclic codes. Convolutional codes: properties, optimum decoding and Viterbi algorithm, other decoding algorithms. Complex codes: product codes, concatenated codes, Turbo codes, BCJR algorithm, performance of turbo codes. Coding for bandwidth constrained channels: combined coding and modulation, trellis coding modulation. Practical applications of coding.</w:t>
      </w:r>
    </w:p>
    <w:p w:rsidR="0018271E" w:rsidRPr="006B6409" w:rsidRDefault="0018271E" w:rsidP="0018271E">
      <w:pPr>
        <w:spacing w:line="276" w:lineRule="auto"/>
        <w:jc w:val="lowKashida"/>
        <w:rPr>
          <w:sz w:val="28"/>
          <w:szCs w:val="28"/>
        </w:rPr>
      </w:pPr>
      <w:r w:rsidRPr="006B6409">
        <w:rPr>
          <w:b/>
          <w:bCs/>
          <w:sz w:val="28"/>
          <w:szCs w:val="28"/>
          <w:u w:val="single"/>
        </w:rPr>
        <w:t>ECE603 Advanced Signal Processing</w:t>
      </w:r>
    </w:p>
    <w:p w:rsidR="0018271E" w:rsidRPr="00F7221B" w:rsidRDefault="0018271E" w:rsidP="00F7221B">
      <w:pPr>
        <w:pStyle w:val="BodyText"/>
        <w:bidi w:val="0"/>
        <w:spacing w:line="276" w:lineRule="auto"/>
        <w:jc w:val="lowKashida"/>
        <w:rPr>
          <w:color w:val="auto"/>
          <w:sz w:val="28"/>
          <w:rtl/>
        </w:rPr>
      </w:pPr>
      <w:r w:rsidRPr="00F7221B">
        <w:rPr>
          <w:color w:val="auto"/>
          <w:sz w:val="28"/>
        </w:rPr>
        <w:t>An introduction to the theory of signals &amp; random signal processes. Introduction to digital filtering. Digital signal processing. Digital filter design (in system analysis by digital computer). Fast Fourier transform (FFT). Digital design with standard MSI VLSI and V2LSI. Computation of the discrete Fourier transform and some of its applications. Basic elements of digital signal processors. Dedicated hardware for special digital signal processor.</w:t>
      </w:r>
    </w:p>
    <w:p w:rsidR="0018271E" w:rsidRPr="006B6409" w:rsidRDefault="0018271E" w:rsidP="0018271E">
      <w:pPr>
        <w:spacing w:line="276" w:lineRule="auto"/>
        <w:jc w:val="lowKashida"/>
        <w:rPr>
          <w:sz w:val="28"/>
          <w:szCs w:val="28"/>
        </w:rPr>
      </w:pPr>
      <w:r w:rsidRPr="006B6409">
        <w:rPr>
          <w:b/>
          <w:bCs/>
          <w:sz w:val="28"/>
          <w:szCs w:val="28"/>
          <w:u w:val="single"/>
        </w:rPr>
        <w:t>ECE604 Optimal Signal Processing</w:t>
      </w:r>
      <w:r w:rsidRPr="006B6409">
        <w:rPr>
          <w:sz w:val="28"/>
          <w:szCs w:val="28"/>
        </w:rPr>
        <w:t xml:space="preserve">   </w:t>
      </w:r>
    </w:p>
    <w:p w:rsidR="0018271E" w:rsidRPr="006B6409" w:rsidRDefault="0018271E" w:rsidP="0018271E">
      <w:pPr>
        <w:spacing w:line="276" w:lineRule="auto"/>
        <w:jc w:val="lowKashida"/>
        <w:rPr>
          <w:sz w:val="28"/>
          <w:szCs w:val="28"/>
        </w:rPr>
      </w:pPr>
      <w:r w:rsidRPr="006B6409">
        <w:rPr>
          <w:sz w:val="28"/>
          <w:szCs w:val="28"/>
        </w:rPr>
        <w:t>Introduction to adaptive filtering: adaptive signal processing and adaptive algorithms. Weiner filter. Mean-squared error surface. Newton algorithm. Steepest descend algorithm. LMS algorithm and its properties. LMS based algorithms. RLS algorithm and its properties. Applications: generalized sidelobe canceller, system identification, signal enhancement, signal prediction, channel equalization.</w:t>
      </w:r>
    </w:p>
    <w:p w:rsidR="0018271E" w:rsidRPr="00C4677D" w:rsidRDefault="0018271E" w:rsidP="0018271E">
      <w:pPr>
        <w:spacing w:line="276" w:lineRule="auto"/>
        <w:jc w:val="lowKashida"/>
        <w:rPr>
          <w:sz w:val="28"/>
          <w:szCs w:val="28"/>
        </w:rPr>
      </w:pPr>
      <w:r w:rsidRPr="00C4677D">
        <w:rPr>
          <w:sz w:val="28"/>
          <w:szCs w:val="28"/>
        </w:rPr>
        <w:t>ECE 605 Performance Engineering of Computer &amp; communications Systems</w:t>
      </w:r>
    </w:p>
    <w:p w:rsidR="0018271E" w:rsidRPr="00C4677D" w:rsidRDefault="0018271E" w:rsidP="0018271E">
      <w:pPr>
        <w:spacing w:line="276" w:lineRule="auto"/>
        <w:jc w:val="lowKashida"/>
        <w:rPr>
          <w:sz w:val="28"/>
          <w:szCs w:val="28"/>
        </w:rPr>
      </w:pPr>
      <w:r w:rsidRPr="00C4677D">
        <w:rPr>
          <w:sz w:val="28"/>
          <w:szCs w:val="28"/>
        </w:rPr>
        <w:t>Review of random variable &amp; probability distribution , model for traffic processes : markov, model . statistical estimation : sample statistics &amp; likelihood estimation , queuing systems, networks of queues, reliability models . performance Eng,g  applications: simulation , computer performance evaluation , system performance evaluation by numerical methods, practical examples for multi – service switching systems.</w:t>
      </w:r>
    </w:p>
    <w:p w:rsidR="0018271E" w:rsidRPr="00C4677D" w:rsidRDefault="0018271E" w:rsidP="0018271E">
      <w:pPr>
        <w:spacing w:line="276" w:lineRule="auto"/>
        <w:jc w:val="lowKashida"/>
        <w:rPr>
          <w:sz w:val="28"/>
          <w:szCs w:val="28"/>
        </w:rPr>
      </w:pPr>
      <w:r w:rsidRPr="00C4677D">
        <w:rPr>
          <w:sz w:val="28"/>
          <w:szCs w:val="28"/>
        </w:rPr>
        <w:t>ECE 608 Microwave Engineering</w:t>
      </w:r>
    </w:p>
    <w:p w:rsidR="0018271E" w:rsidRPr="00C4677D" w:rsidRDefault="0018271E" w:rsidP="0018271E">
      <w:pPr>
        <w:spacing w:line="276" w:lineRule="auto"/>
        <w:jc w:val="lowKashida"/>
        <w:rPr>
          <w:sz w:val="28"/>
          <w:szCs w:val="28"/>
        </w:rPr>
      </w:pPr>
      <w:r w:rsidRPr="00C4677D">
        <w:rPr>
          <w:sz w:val="28"/>
          <w:szCs w:val="28"/>
        </w:rPr>
        <w:t xml:space="preserve">Review of em theory , transmission line theory , transmission lines waveguides, microwave network analysis, impedance matching &amp; tuning, microwave resonators, power dividers, directional couplers &amp;hybrids . microwave filters, theory &amp; design of ferromagnetic components , active microwave ccts. Eng. considerations for </w:t>
      </w:r>
      <w:r w:rsidRPr="00C4677D">
        <w:rPr>
          <w:sz w:val="28"/>
          <w:szCs w:val="28"/>
        </w:rPr>
        <w:lastRenderedPageBreak/>
        <w:t xml:space="preserve">microwave communication systems: microwave path , overall system design, calculations for </w:t>
      </w:r>
    </w:p>
    <w:p w:rsidR="0018271E" w:rsidRPr="00C4677D" w:rsidRDefault="0018271E" w:rsidP="0018271E">
      <w:pPr>
        <w:spacing w:line="276" w:lineRule="auto"/>
        <w:rPr>
          <w:sz w:val="28"/>
          <w:szCs w:val="28"/>
        </w:rPr>
      </w:pPr>
      <w:r w:rsidRPr="00C4677D">
        <w:rPr>
          <w:sz w:val="28"/>
          <w:szCs w:val="28"/>
        </w:rPr>
        <w:t>a microwave system</w:t>
      </w:r>
    </w:p>
    <w:p w:rsidR="0018271E" w:rsidRPr="00C4677D" w:rsidRDefault="0018271E" w:rsidP="0018271E">
      <w:pPr>
        <w:tabs>
          <w:tab w:val="left" w:pos="8306"/>
        </w:tabs>
        <w:spacing w:line="276" w:lineRule="auto"/>
        <w:jc w:val="lowKashida"/>
        <w:rPr>
          <w:sz w:val="28"/>
          <w:szCs w:val="28"/>
        </w:rPr>
      </w:pPr>
      <w:r w:rsidRPr="00C4677D">
        <w:rPr>
          <w:sz w:val="28"/>
          <w:szCs w:val="28"/>
        </w:rPr>
        <w:t xml:space="preserve">Review of radar theory &amp; design ,synthetic aperture radar, laser  radar : effects of the atmosphere on laser radar, radar cross-section &amp; target characteristic ,signal detection in noise by using modern signal processing techniques, MTI from a moving platform : airborne radar (Awakes) ,laser beam control of rockets ,weather radar, radar measurements, Tracking &amp;scanning radar ,remote sensing, HF radar : how to track blind aircraft, detection of extraterrestrial objects.                           </w:t>
      </w:r>
    </w:p>
    <w:p w:rsidR="0018271E" w:rsidRPr="00C4677D" w:rsidRDefault="0018271E" w:rsidP="0018271E">
      <w:pPr>
        <w:spacing w:line="276" w:lineRule="auto"/>
        <w:jc w:val="right"/>
        <w:rPr>
          <w:sz w:val="28"/>
          <w:szCs w:val="28"/>
          <w:rtl/>
        </w:rPr>
      </w:pPr>
      <w:r w:rsidRPr="00C4677D">
        <w:rPr>
          <w:sz w:val="28"/>
          <w:szCs w:val="28"/>
        </w:rPr>
        <w:t>ECE   606     Optical Fibers Communication</w:t>
      </w:r>
    </w:p>
    <w:p w:rsidR="0018271E" w:rsidRPr="00C4677D" w:rsidRDefault="0018271E" w:rsidP="0018271E">
      <w:pPr>
        <w:tabs>
          <w:tab w:val="right" w:pos="8266"/>
          <w:tab w:val="right" w:pos="8446"/>
        </w:tabs>
        <w:spacing w:line="276" w:lineRule="auto"/>
        <w:rPr>
          <w:sz w:val="28"/>
          <w:szCs w:val="28"/>
        </w:rPr>
      </w:pPr>
      <w:r w:rsidRPr="00C4677D">
        <w:rPr>
          <w:sz w:val="28"/>
          <w:szCs w:val="28"/>
        </w:rPr>
        <w:t>Review of selected topics in em propagation ,symmetric dielectric slab wave –guides, optical fiber with single-step index profiles, loss mechanism in silica fibers, dispersion in step index fibers, special purpose index profiles,  Outline of nonlinear optics, nonlinear effects in silica fibers</w:t>
      </w:r>
    </w:p>
    <w:p w:rsidR="0018271E" w:rsidRPr="006B6409" w:rsidRDefault="0018271E" w:rsidP="0018271E">
      <w:pPr>
        <w:spacing w:line="276" w:lineRule="auto"/>
        <w:jc w:val="lowKashida"/>
        <w:rPr>
          <w:sz w:val="28"/>
          <w:szCs w:val="28"/>
        </w:rPr>
      </w:pPr>
      <w:r w:rsidRPr="00C4677D">
        <w:rPr>
          <w:sz w:val="28"/>
          <w:szCs w:val="28"/>
        </w:rPr>
        <w:t xml:space="preserve">ECE609 Image Processing </w:t>
      </w:r>
    </w:p>
    <w:p w:rsidR="0018271E" w:rsidRDefault="0018271E" w:rsidP="0018271E">
      <w:pPr>
        <w:spacing w:line="276" w:lineRule="auto"/>
        <w:jc w:val="lowKashida"/>
        <w:rPr>
          <w:sz w:val="28"/>
          <w:szCs w:val="28"/>
        </w:rPr>
      </w:pPr>
      <w:r w:rsidRPr="006B6409">
        <w:rPr>
          <w:sz w:val="28"/>
          <w:szCs w:val="28"/>
        </w:rPr>
        <w:t>Image and their representation. .Mathematical descriptions of object surfaces. Stochastic approximations and fractals. Characterization of motion. System characteristics.. Processing requirements and bit rates for various imaging systems. Design consideration in new image processing systems. Relation of system parameters to ultimate receiver, the human visual system. Operation on digital images. Variable bit rate systems. Analysis and coding techniques of two level images. Model-based approaches to image processing. Image interpretation. Input and output processing in real-time video systems. Hardware and software considerations. </w:t>
      </w:r>
    </w:p>
    <w:p w:rsidR="0018271E" w:rsidRDefault="0018271E" w:rsidP="0018271E">
      <w:pPr>
        <w:spacing w:line="276" w:lineRule="auto"/>
        <w:jc w:val="lowKashida"/>
        <w:rPr>
          <w:sz w:val="28"/>
          <w:szCs w:val="28"/>
        </w:rPr>
      </w:pPr>
    </w:p>
    <w:p w:rsidR="0018271E" w:rsidRPr="006B6409" w:rsidRDefault="0018271E" w:rsidP="0018271E">
      <w:pPr>
        <w:spacing w:line="276" w:lineRule="auto"/>
        <w:jc w:val="lowKashida"/>
        <w:rPr>
          <w:sz w:val="28"/>
          <w:szCs w:val="28"/>
        </w:rPr>
      </w:pPr>
      <w:r w:rsidRPr="006B6409">
        <w:rPr>
          <w:sz w:val="28"/>
          <w:szCs w:val="28"/>
        </w:rPr>
        <w:t xml:space="preserve">  </w:t>
      </w:r>
      <w:r w:rsidRPr="006B6409">
        <w:rPr>
          <w:b/>
          <w:bCs/>
          <w:sz w:val="28"/>
          <w:szCs w:val="28"/>
          <w:u w:val="single"/>
        </w:rPr>
        <w:t xml:space="preserve">ECE610 Speech Processing </w:t>
      </w:r>
    </w:p>
    <w:p w:rsidR="0018271E" w:rsidRPr="006B6409" w:rsidRDefault="0018271E" w:rsidP="0018271E">
      <w:pPr>
        <w:spacing w:line="276" w:lineRule="auto"/>
        <w:jc w:val="lowKashida"/>
        <w:rPr>
          <w:sz w:val="28"/>
          <w:szCs w:val="28"/>
        </w:rPr>
      </w:pPr>
      <w:r w:rsidRPr="006B6409">
        <w:rPr>
          <w:sz w:val="28"/>
          <w:szCs w:val="28"/>
        </w:rPr>
        <w:t>Speech and hearing: models format frequencies, pitch, speech sounds phonemes, articulator model, and the effect of delay on speech perception. Analysis of speech: phonemic description of speech, long and short time characteristics of speech, window functions, spectral analysis and display. Waveform coding: memoryless coding, predictive coding, parametric coding, etc, Speech synthesis: electronics analogues of vocal tract, modeling of glottal pulse, segmental level, super segmental level, text to speech systems, human factors applications. Speech recognition: pattern matching, word recognition, training, speaker verification, human factor and applications.  </w:t>
      </w:r>
    </w:p>
    <w:p w:rsidR="0018271E" w:rsidRPr="006B6409" w:rsidRDefault="0018271E" w:rsidP="0018271E">
      <w:pPr>
        <w:spacing w:line="276" w:lineRule="auto"/>
        <w:rPr>
          <w:sz w:val="28"/>
          <w:szCs w:val="28"/>
        </w:rPr>
      </w:pPr>
      <w:r w:rsidRPr="006B6409">
        <w:rPr>
          <w:b/>
          <w:bCs/>
          <w:sz w:val="28"/>
          <w:szCs w:val="28"/>
          <w:u w:val="single"/>
        </w:rPr>
        <w:lastRenderedPageBreak/>
        <w:t xml:space="preserve">ECE611 Data Communication Networks </w:t>
      </w:r>
    </w:p>
    <w:p w:rsidR="0018271E" w:rsidRPr="006B6409" w:rsidRDefault="0018271E" w:rsidP="0018271E">
      <w:pPr>
        <w:spacing w:line="276" w:lineRule="auto"/>
        <w:jc w:val="lowKashida"/>
        <w:rPr>
          <w:sz w:val="28"/>
          <w:szCs w:val="28"/>
        </w:rPr>
      </w:pPr>
      <w:r w:rsidRPr="006B6409">
        <w:rPr>
          <w:sz w:val="28"/>
          <w:szCs w:val="28"/>
        </w:rPr>
        <w:t xml:space="preserve">Structure and components of data (computer networks); functions and services; packet switching; layered architectures. ISO's Open System Interconnection (OSI) reference model; physical layer; data link layer; error checking; window flow control; media access control protocol used in local area network (Ethernet, Token Ring, FDDI) and satellite networks; network layer (datagram services, virtual circuit services, routing, congestion control, IP); transport layer (UDP, TCP); session layer; applications.   </w:t>
      </w:r>
    </w:p>
    <w:p w:rsidR="0018271E" w:rsidRPr="006B6409" w:rsidRDefault="0018271E" w:rsidP="0018271E">
      <w:pPr>
        <w:spacing w:line="276" w:lineRule="auto"/>
        <w:jc w:val="lowKashida"/>
        <w:rPr>
          <w:sz w:val="28"/>
          <w:szCs w:val="28"/>
        </w:rPr>
      </w:pPr>
      <w:r w:rsidRPr="006B6409">
        <w:rPr>
          <w:b/>
          <w:bCs/>
          <w:sz w:val="28"/>
          <w:szCs w:val="28"/>
          <w:u w:val="single"/>
        </w:rPr>
        <w:t>ECE612 Real Time Computing for Communications Engineering</w:t>
      </w:r>
    </w:p>
    <w:p w:rsidR="0018271E" w:rsidRPr="006B6409" w:rsidRDefault="0018271E" w:rsidP="0018271E">
      <w:pPr>
        <w:spacing w:line="276" w:lineRule="auto"/>
        <w:jc w:val="lowKashida"/>
        <w:rPr>
          <w:sz w:val="28"/>
          <w:szCs w:val="28"/>
        </w:rPr>
      </w:pPr>
      <w:r w:rsidRPr="006B6409">
        <w:rPr>
          <w:b/>
          <w:bCs/>
          <w:sz w:val="28"/>
          <w:szCs w:val="28"/>
          <w:u w:val="single"/>
        </w:rPr>
        <w:t xml:space="preserve">ECE613 Communication Engineering Transmission Systems </w:t>
      </w:r>
    </w:p>
    <w:p w:rsidR="0018271E" w:rsidRDefault="0018271E" w:rsidP="0018271E">
      <w:pPr>
        <w:spacing w:line="276" w:lineRule="auto"/>
        <w:ind w:right="-180"/>
        <w:jc w:val="both"/>
        <w:rPr>
          <w:sz w:val="28"/>
          <w:szCs w:val="28"/>
        </w:rPr>
      </w:pPr>
      <w:r w:rsidRPr="006B6409">
        <w:rPr>
          <w:sz w:val="28"/>
          <w:szCs w:val="28"/>
        </w:rPr>
        <w:t>Signal transmission media and impairments for speech, vision and data in analogue and digital forms. Transmission aspects for telephone networks. Digital transmission principles. Pulse Code Modulation systems.  Digital transmission techniques for band-pass channels. Optical fibber systems. Principles of radio propagation. Line of sight microwave systems.</w:t>
      </w:r>
    </w:p>
    <w:p w:rsidR="0018271E" w:rsidRDefault="0018271E" w:rsidP="0018271E">
      <w:pPr>
        <w:spacing w:line="276" w:lineRule="auto"/>
        <w:jc w:val="lowKashida"/>
        <w:rPr>
          <w:b/>
          <w:bCs/>
          <w:sz w:val="28"/>
          <w:szCs w:val="28"/>
          <w:u w:val="single"/>
        </w:rPr>
      </w:pPr>
    </w:p>
    <w:p w:rsidR="0018271E" w:rsidRDefault="0018271E" w:rsidP="0018271E">
      <w:pPr>
        <w:spacing w:line="276" w:lineRule="auto"/>
        <w:jc w:val="lowKashida"/>
        <w:rPr>
          <w:b/>
          <w:bCs/>
          <w:sz w:val="28"/>
          <w:szCs w:val="28"/>
          <w:u w:val="single"/>
        </w:rPr>
      </w:pPr>
    </w:p>
    <w:p w:rsidR="0018271E" w:rsidRDefault="0018271E" w:rsidP="0018271E">
      <w:pPr>
        <w:spacing w:line="276" w:lineRule="auto"/>
        <w:jc w:val="lowKashida"/>
        <w:rPr>
          <w:b/>
          <w:bCs/>
          <w:sz w:val="28"/>
          <w:szCs w:val="28"/>
          <w:u w:val="single"/>
        </w:rPr>
      </w:pPr>
    </w:p>
    <w:p w:rsidR="0018271E" w:rsidRDefault="0018271E" w:rsidP="0018271E">
      <w:pPr>
        <w:spacing w:line="276" w:lineRule="auto"/>
        <w:jc w:val="lowKashida"/>
        <w:rPr>
          <w:b/>
          <w:bCs/>
          <w:sz w:val="28"/>
          <w:szCs w:val="28"/>
          <w:u w:val="single"/>
        </w:rPr>
      </w:pPr>
    </w:p>
    <w:p w:rsidR="0018271E" w:rsidRDefault="0018271E" w:rsidP="0018271E">
      <w:pPr>
        <w:spacing w:line="276" w:lineRule="auto"/>
        <w:jc w:val="lowKashida"/>
        <w:rPr>
          <w:b/>
          <w:bCs/>
          <w:sz w:val="28"/>
          <w:szCs w:val="28"/>
          <w:u w:val="single"/>
        </w:rPr>
      </w:pPr>
    </w:p>
    <w:p w:rsidR="0018271E" w:rsidRDefault="0018271E" w:rsidP="0018271E">
      <w:pPr>
        <w:spacing w:line="276" w:lineRule="auto"/>
        <w:jc w:val="lowKashida"/>
        <w:rPr>
          <w:b/>
          <w:bCs/>
          <w:sz w:val="28"/>
          <w:szCs w:val="28"/>
          <w:u w:val="single"/>
        </w:rPr>
      </w:pPr>
    </w:p>
    <w:p w:rsidR="0018271E" w:rsidRPr="006B6409" w:rsidRDefault="0018271E" w:rsidP="0018271E">
      <w:pPr>
        <w:spacing w:line="276" w:lineRule="auto"/>
        <w:jc w:val="lowKashida"/>
        <w:rPr>
          <w:b/>
          <w:bCs/>
          <w:sz w:val="28"/>
          <w:szCs w:val="28"/>
          <w:u w:val="single"/>
        </w:rPr>
      </w:pPr>
      <w:r w:rsidRPr="006B6409">
        <w:rPr>
          <w:b/>
          <w:bCs/>
          <w:sz w:val="28"/>
          <w:szCs w:val="28"/>
          <w:u w:val="single"/>
        </w:rPr>
        <w:t>ECE614 Selected Topics in Communication</w:t>
      </w:r>
    </w:p>
    <w:p w:rsidR="0018271E" w:rsidRDefault="0018271E" w:rsidP="0018271E">
      <w:pPr>
        <w:tabs>
          <w:tab w:val="right" w:pos="180"/>
          <w:tab w:val="right" w:pos="1980"/>
          <w:tab w:val="right" w:pos="2160"/>
          <w:tab w:val="right" w:pos="2520"/>
          <w:tab w:val="right" w:pos="2700"/>
          <w:tab w:val="right" w:pos="3060"/>
        </w:tabs>
        <w:spacing w:line="276" w:lineRule="auto"/>
        <w:ind w:left="-180" w:right="-194"/>
        <w:rPr>
          <w:b/>
          <w:bCs/>
          <w:sz w:val="28"/>
          <w:szCs w:val="28"/>
          <w:rtl/>
        </w:rPr>
      </w:pPr>
      <w:r w:rsidRPr="001505F5">
        <w:rPr>
          <w:b/>
          <w:bCs/>
          <w:sz w:val="28"/>
          <w:szCs w:val="28"/>
        </w:rPr>
        <w:t xml:space="preserve">       </w:t>
      </w:r>
    </w:p>
    <w:p w:rsidR="0018271E" w:rsidRPr="001505F5" w:rsidRDefault="0018271E" w:rsidP="0018271E">
      <w:pPr>
        <w:tabs>
          <w:tab w:val="right" w:pos="180"/>
          <w:tab w:val="right" w:pos="1980"/>
          <w:tab w:val="right" w:pos="2160"/>
          <w:tab w:val="right" w:pos="2520"/>
          <w:tab w:val="right" w:pos="2700"/>
          <w:tab w:val="right" w:pos="3060"/>
        </w:tabs>
        <w:spacing w:line="276" w:lineRule="auto"/>
        <w:ind w:left="-180" w:right="-194"/>
        <w:jc w:val="center"/>
        <w:rPr>
          <w:b/>
          <w:bCs/>
          <w:color w:val="000000"/>
          <w:sz w:val="28"/>
          <w:szCs w:val="28"/>
        </w:rPr>
      </w:pPr>
      <w:r w:rsidRPr="001505F5">
        <w:rPr>
          <w:b/>
          <w:bCs/>
          <w:sz w:val="28"/>
          <w:szCs w:val="28"/>
          <w:u w:val="double"/>
        </w:rPr>
        <w:t>3-3-3- Programs layout</w:t>
      </w:r>
    </w:p>
    <w:p w:rsidR="0018271E" w:rsidRPr="001505F5" w:rsidRDefault="0018271E" w:rsidP="0018271E">
      <w:pPr>
        <w:tabs>
          <w:tab w:val="right" w:pos="180"/>
          <w:tab w:val="right" w:pos="1980"/>
          <w:tab w:val="right" w:pos="2160"/>
          <w:tab w:val="right" w:pos="2520"/>
          <w:tab w:val="right" w:pos="2700"/>
          <w:tab w:val="right" w:pos="3060"/>
        </w:tabs>
        <w:spacing w:line="276" w:lineRule="auto"/>
        <w:ind w:left="-180" w:right="-194"/>
        <w:rPr>
          <w:b/>
          <w:bCs/>
          <w:color w:val="000000"/>
          <w:sz w:val="28"/>
          <w:szCs w:val="28"/>
        </w:rPr>
      </w:pPr>
      <w:r w:rsidRPr="001505F5">
        <w:rPr>
          <w:b/>
          <w:bCs/>
          <w:color w:val="000000"/>
          <w:sz w:val="28"/>
          <w:szCs w:val="28"/>
        </w:rPr>
        <w:t xml:space="preserve">                                                                     </w:t>
      </w:r>
    </w:p>
    <w:p w:rsidR="0018271E" w:rsidRPr="001505F5" w:rsidRDefault="0018271E" w:rsidP="0018271E">
      <w:pPr>
        <w:tabs>
          <w:tab w:val="right" w:pos="180"/>
        </w:tabs>
        <w:spacing w:line="276" w:lineRule="auto"/>
        <w:ind w:left="-180" w:right="-194" w:hanging="180"/>
        <w:rPr>
          <w:b/>
          <w:bCs/>
          <w:color w:val="000000"/>
          <w:sz w:val="28"/>
          <w:szCs w:val="28"/>
          <w:u w:val="single"/>
        </w:rPr>
      </w:pPr>
      <w:r w:rsidRPr="001505F5">
        <w:rPr>
          <w:b/>
          <w:bCs/>
          <w:color w:val="000000"/>
          <w:sz w:val="28"/>
          <w:szCs w:val="28"/>
        </w:rPr>
        <w:t xml:space="preserve">      </w:t>
      </w:r>
      <w:r w:rsidRPr="001505F5">
        <w:rPr>
          <w:b/>
          <w:bCs/>
          <w:color w:val="000000"/>
          <w:sz w:val="28"/>
          <w:szCs w:val="28"/>
          <w:u w:val="single"/>
        </w:rPr>
        <w:t>First Semester</w:t>
      </w:r>
    </w:p>
    <w:p w:rsidR="0018271E" w:rsidRPr="001505F5" w:rsidRDefault="0018271E" w:rsidP="0018271E">
      <w:pPr>
        <w:tabs>
          <w:tab w:val="right" w:pos="180"/>
        </w:tabs>
        <w:spacing w:line="276" w:lineRule="auto"/>
        <w:ind w:left="-180" w:right="-194" w:hanging="180"/>
        <w:rPr>
          <w:b/>
          <w:bCs/>
          <w:color w:val="000000"/>
          <w:sz w:val="28"/>
          <w:szCs w:val="28"/>
          <w:u w:val="single"/>
        </w:rPr>
      </w:pPr>
    </w:p>
    <w:p w:rsidR="0018271E" w:rsidRPr="001505F5" w:rsidRDefault="0018271E" w:rsidP="0018271E">
      <w:pPr>
        <w:tabs>
          <w:tab w:val="right" w:pos="180"/>
          <w:tab w:val="right" w:pos="1980"/>
          <w:tab w:val="right" w:pos="2160"/>
          <w:tab w:val="right" w:pos="2520"/>
          <w:tab w:val="right" w:pos="2700"/>
          <w:tab w:val="right" w:pos="3060"/>
        </w:tabs>
        <w:spacing w:line="276" w:lineRule="auto"/>
        <w:ind w:left="-180" w:right="-194" w:hanging="180"/>
        <w:rPr>
          <w:b/>
          <w:bCs/>
          <w:color w:val="000000"/>
          <w:sz w:val="28"/>
          <w:szCs w:val="28"/>
        </w:rPr>
      </w:pPr>
      <w:r w:rsidRPr="001505F5">
        <w:rPr>
          <w:b/>
          <w:bCs/>
          <w:color w:val="000000"/>
          <w:sz w:val="28"/>
          <w:szCs w:val="28"/>
        </w:rPr>
        <w:t xml:space="preserve">      Common M. Sc.  Courses in Computer Systems      </w:t>
      </w:r>
    </w:p>
    <w:p w:rsidR="0018271E" w:rsidRPr="001505F5" w:rsidRDefault="0018271E" w:rsidP="0018271E">
      <w:pPr>
        <w:tabs>
          <w:tab w:val="right" w:pos="180"/>
          <w:tab w:val="right" w:pos="1980"/>
          <w:tab w:val="right" w:pos="2160"/>
          <w:tab w:val="right" w:pos="2520"/>
          <w:tab w:val="right" w:pos="2700"/>
          <w:tab w:val="right" w:pos="3060"/>
        </w:tabs>
        <w:spacing w:line="276" w:lineRule="auto"/>
        <w:ind w:left="-180" w:right="-194" w:hanging="180"/>
        <w:rPr>
          <w:b/>
          <w:bCs/>
          <w:color w:val="000000"/>
          <w:sz w:val="28"/>
          <w:szCs w:val="28"/>
        </w:rPr>
      </w:pPr>
      <w:r w:rsidRPr="001505F5">
        <w:rPr>
          <w:b/>
          <w:bCs/>
          <w:color w:val="000000"/>
          <w:sz w:val="28"/>
          <w:szCs w:val="28"/>
        </w:rPr>
        <w:t xml:space="preserve">       &amp;Computer Networks</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1440"/>
      </w:tblGrid>
      <w:tr w:rsidR="0018271E" w:rsidRPr="001505F5" w:rsidTr="00B60612">
        <w:tc>
          <w:tcPr>
            <w:tcW w:w="7290" w:type="dxa"/>
            <w:shd w:val="clear" w:color="auto" w:fill="E6E6E6"/>
          </w:tcPr>
          <w:p w:rsidR="0018271E" w:rsidRPr="001505F5" w:rsidRDefault="0018271E" w:rsidP="00B60612">
            <w:pPr>
              <w:spacing w:line="276" w:lineRule="auto"/>
              <w:ind w:right="-194"/>
              <w:jc w:val="center"/>
              <w:rPr>
                <w:b/>
                <w:bCs/>
                <w:color w:val="000000"/>
                <w:sz w:val="28"/>
                <w:szCs w:val="28"/>
              </w:rPr>
            </w:pPr>
            <w:r w:rsidRPr="001505F5">
              <w:rPr>
                <w:b/>
                <w:bCs/>
                <w:color w:val="000000"/>
                <w:sz w:val="28"/>
                <w:szCs w:val="28"/>
              </w:rPr>
              <w:t>Subject</w:t>
            </w:r>
          </w:p>
        </w:tc>
        <w:tc>
          <w:tcPr>
            <w:tcW w:w="1440" w:type="dxa"/>
            <w:shd w:val="clear" w:color="auto" w:fill="E6E6E6"/>
          </w:tcPr>
          <w:p w:rsidR="0018271E" w:rsidRPr="001505F5" w:rsidRDefault="0018271E" w:rsidP="00B60612">
            <w:pPr>
              <w:spacing w:line="276" w:lineRule="auto"/>
              <w:ind w:right="-194"/>
              <w:jc w:val="center"/>
              <w:rPr>
                <w:b/>
                <w:bCs/>
                <w:color w:val="000000"/>
                <w:sz w:val="28"/>
                <w:szCs w:val="28"/>
              </w:rPr>
            </w:pPr>
            <w:r w:rsidRPr="001505F5">
              <w:rPr>
                <w:b/>
                <w:bCs/>
                <w:color w:val="000000"/>
                <w:sz w:val="28"/>
                <w:szCs w:val="28"/>
              </w:rPr>
              <w:t>Cr.  Hrs</w:t>
            </w:r>
          </w:p>
        </w:tc>
      </w:tr>
      <w:tr w:rsidR="0018271E" w:rsidRPr="001505F5" w:rsidTr="00B60612">
        <w:tc>
          <w:tcPr>
            <w:tcW w:w="7290" w:type="dxa"/>
          </w:tcPr>
          <w:p w:rsidR="0018271E" w:rsidRPr="001505F5" w:rsidRDefault="0018271E" w:rsidP="00B60612">
            <w:pPr>
              <w:spacing w:line="276" w:lineRule="auto"/>
              <w:ind w:right="-194"/>
              <w:rPr>
                <w:color w:val="000000"/>
                <w:sz w:val="28"/>
                <w:szCs w:val="28"/>
              </w:rPr>
            </w:pPr>
            <w:r w:rsidRPr="001505F5">
              <w:rPr>
                <w:color w:val="000000"/>
                <w:sz w:val="28"/>
                <w:szCs w:val="28"/>
              </w:rPr>
              <w:t>CSN601  Embedded  systems Design</w:t>
            </w:r>
          </w:p>
        </w:tc>
        <w:tc>
          <w:tcPr>
            <w:tcW w:w="1440" w:type="dxa"/>
          </w:tcPr>
          <w:p w:rsidR="0018271E" w:rsidRPr="001505F5" w:rsidRDefault="0018271E" w:rsidP="00B60612">
            <w:pPr>
              <w:spacing w:line="276" w:lineRule="auto"/>
              <w:ind w:right="-194"/>
              <w:jc w:val="center"/>
              <w:rPr>
                <w:color w:val="000000"/>
                <w:sz w:val="28"/>
                <w:szCs w:val="28"/>
              </w:rPr>
            </w:pPr>
            <w:r w:rsidRPr="001505F5">
              <w:rPr>
                <w:color w:val="000000"/>
                <w:sz w:val="28"/>
                <w:szCs w:val="28"/>
              </w:rPr>
              <w:t>3</w:t>
            </w:r>
          </w:p>
        </w:tc>
      </w:tr>
      <w:tr w:rsidR="0018271E" w:rsidRPr="001505F5" w:rsidTr="00B60612">
        <w:tc>
          <w:tcPr>
            <w:tcW w:w="7290" w:type="dxa"/>
          </w:tcPr>
          <w:p w:rsidR="0018271E" w:rsidRPr="001505F5" w:rsidRDefault="0018271E" w:rsidP="00B60612">
            <w:pPr>
              <w:spacing w:line="276" w:lineRule="auto"/>
              <w:ind w:right="-194"/>
              <w:rPr>
                <w:color w:val="000000"/>
                <w:sz w:val="28"/>
                <w:szCs w:val="28"/>
              </w:rPr>
            </w:pPr>
            <w:r w:rsidRPr="001505F5">
              <w:rPr>
                <w:color w:val="000000"/>
                <w:sz w:val="28"/>
                <w:szCs w:val="28"/>
              </w:rPr>
              <w:t>CSN602 Advanced  Computer Systems Architecture</w:t>
            </w:r>
          </w:p>
        </w:tc>
        <w:tc>
          <w:tcPr>
            <w:tcW w:w="1440" w:type="dxa"/>
            <w:vAlign w:val="center"/>
          </w:tcPr>
          <w:p w:rsidR="0018271E" w:rsidRPr="001505F5" w:rsidRDefault="0018271E" w:rsidP="00B60612">
            <w:pPr>
              <w:spacing w:line="276" w:lineRule="auto"/>
              <w:ind w:right="-194"/>
              <w:jc w:val="center"/>
              <w:rPr>
                <w:color w:val="000000"/>
                <w:sz w:val="28"/>
                <w:szCs w:val="28"/>
              </w:rPr>
            </w:pPr>
            <w:r w:rsidRPr="001505F5">
              <w:rPr>
                <w:color w:val="000000"/>
                <w:sz w:val="28"/>
                <w:szCs w:val="28"/>
              </w:rPr>
              <w:t>3</w:t>
            </w:r>
          </w:p>
        </w:tc>
      </w:tr>
      <w:tr w:rsidR="0018271E" w:rsidRPr="001505F5" w:rsidTr="00B60612">
        <w:tc>
          <w:tcPr>
            <w:tcW w:w="7290" w:type="dxa"/>
          </w:tcPr>
          <w:p w:rsidR="0018271E" w:rsidRPr="001505F5" w:rsidRDefault="0018271E" w:rsidP="00B60612">
            <w:pPr>
              <w:spacing w:line="276" w:lineRule="auto"/>
              <w:ind w:right="-194"/>
              <w:rPr>
                <w:color w:val="000000"/>
                <w:sz w:val="28"/>
                <w:szCs w:val="28"/>
              </w:rPr>
            </w:pPr>
            <w:r w:rsidRPr="001505F5">
              <w:rPr>
                <w:color w:val="000000"/>
                <w:sz w:val="28"/>
                <w:szCs w:val="28"/>
              </w:rPr>
              <w:t>CSN603 Real-time Systems</w:t>
            </w:r>
          </w:p>
        </w:tc>
        <w:tc>
          <w:tcPr>
            <w:tcW w:w="1440" w:type="dxa"/>
          </w:tcPr>
          <w:p w:rsidR="0018271E" w:rsidRPr="001505F5" w:rsidRDefault="0018271E" w:rsidP="00B60612">
            <w:pPr>
              <w:spacing w:line="276" w:lineRule="auto"/>
              <w:ind w:right="-194"/>
              <w:jc w:val="center"/>
              <w:rPr>
                <w:color w:val="000000"/>
                <w:sz w:val="28"/>
                <w:szCs w:val="28"/>
              </w:rPr>
            </w:pPr>
            <w:r w:rsidRPr="001505F5">
              <w:rPr>
                <w:color w:val="000000"/>
                <w:sz w:val="28"/>
                <w:szCs w:val="28"/>
              </w:rPr>
              <w:t>3</w:t>
            </w:r>
          </w:p>
        </w:tc>
      </w:tr>
      <w:tr w:rsidR="0018271E" w:rsidRPr="001505F5" w:rsidTr="00B60612">
        <w:tc>
          <w:tcPr>
            <w:tcW w:w="7290" w:type="dxa"/>
            <w:tcBorders>
              <w:bottom w:val="single" w:sz="4" w:space="0" w:color="auto"/>
            </w:tcBorders>
          </w:tcPr>
          <w:p w:rsidR="0018271E" w:rsidRPr="001505F5" w:rsidRDefault="0018271E" w:rsidP="00B60612">
            <w:pPr>
              <w:spacing w:line="276" w:lineRule="auto"/>
              <w:ind w:right="-194"/>
              <w:rPr>
                <w:color w:val="000000"/>
                <w:sz w:val="28"/>
                <w:szCs w:val="28"/>
              </w:rPr>
            </w:pPr>
            <w:r w:rsidRPr="001505F5">
              <w:rPr>
                <w:color w:val="000000"/>
                <w:sz w:val="28"/>
                <w:szCs w:val="28"/>
              </w:rPr>
              <w:t>CSN604  Computer data networks</w:t>
            </w:r>
          </w:p>
        </w:tc>
        <w:tc>
          <w:tcPr>
            <w:tcW w:w="1440" w:type="dxa"/>
            <w:tcBorders>
              <w:bottom w:val="single" w:sz="4" w:space="0" w:color="auto"/>
            </w:tcBorders>
          </w:tcPr>
          <w:p w:rsidR="0018271E" w:rsidRPr="001505F5" w:rsidRDefault="0018271E" w:rsidP="00B60612">
            <w:pPr>
              <w:spacing w:line="276" w:lineRule="auto"/>
              <w:ind w:right="-194"/>
              <w:jc w:val="center"/>
              <w:rPr>
                <w:color w:val="000000"/>
                <w:sz w:val="28"/>
                <w:szCs w:val="28"/>
              </w:rPr>
            </w:pPr>
            <w:r w:rsidRPr="001505F5">
              <w:rPr>
                <w:color w:val="000000"/>
                <w:sz w:val="28"/>
                <w:szCs w:val="28"/>
              </w:rPr>
              <w:t>3</w:t>
            </w:r>
          </w:p>
        </w:tc>
      </w:tr>
      <w:tr w:rsidR="0018271E" w:rsidRPr="00C4677D" w:rsidTr="00B60612">
        <w:tc>
          <w:tcPr>
            <w:tcW w:w="7290" w:type="dxa"/>
            <w:shd w:val="clear" w:color="auto" w:fill="E6E6E6"/>
          </w:tcPr>
          <w:p w:rsidR="0018271E" w:rsidRPr="00C4677D" w:rsidRDefault="0018271E" w:rsidP="00B60612">
            <w:pPr>
              <w:spacing w:line="276" w:lineRule="auto"/>
              <w:ind w:right="-194"/>
              <w:jc w:val="center"/>
              <w:rPr>
                <w:b/>
                <w:bCs/>
                <w:color w:val="000000"/>
                <w:sz w:val="28"/>
                <w:szCs w:val="28"/>
              </w:rPr>
            </w:pPr>
            <w:r w:rsidRPr="00C4677D">
              <w:rPr>
                <w:b/>
                <w:bCs/>
                <w:color w:val="000000"/>
                <w:sz w:val="28"/>
                <w:szCs w:val="28"/>
              </w:rPr>
              <w:t>Total Hours</w:t>
            </w:r>
          </w:p>
        </w:tc>
        <w:tc>
          <w:tcPr>
            <w:tcW w:w="1440" w:type="dxa"/>
            <w:shd w:val="clear" w:color="auto" w:fill="E6E6E6"/>
          </w:tcPr>
          <w:p w:rsidR="0018271E" w:rsidRPr="00C4677D" w:rsidRDefault="0018271E" w:rsidP="00B60612">
            <w:pPr>
              <w:spacing w:line="276" w:lineRule="auto"/>
              <w:ind w:right="-194"/>
              <w:jc w:val="center"/>
              <w:rPr>
                <w:b/>
                <w:bCs/>
                <w:color w:val="000000"/>
                <w:sz w:val="28"/>
                <w:szCs w:val="28"/>
              </w:rPr>
            </w:pPr>
            <w:r w:rsidRPr="00C4677D">
              <w:rPr>
                <w:b/>
                <w:bCs/>
                <w:color w:val="000000"/>
                <w:sz w:val="28"/>
                <w:szCs w:val="28"/>
              </w:rPr>
              <w:t>12</w:t>
            </w:r>
          </w:p>
        </w:tc>
      </w:tr>
    </w:tbl>
    <w:p w:rsidR="0018271E" w:rsidRPr="00C4677D" w:rsidRDefault="0018271E" w:rsidP="0018271E">
      <w:pPr>
        <w:spacing w:line="276" w:lineRule="auto"/>
        <w:ind w:left="-180" w:right="-194" w:hanging="180"/>
        <w:rPr>
          <w:b/>
          <w:bCs/>
          <w:color w:val="000000"/>
          <w:sz w:val="28"/>
          <w:szCs w:val="28"/>
        </w:rPr>
      </w:pPr>
      <w:r w:rsidRPr="00C4677D">
        <w:rPr>
          <w:b/>
          <w:bCs/>
          <w:color w:val="000000"/>
          <w:sz w:val="28"/>
          <w:szCs w:val="28"/>
        </w:rPr>
        <w:lastRenderedPageBreak/>
        <w:t xml:space="preserve">  </w:t>
      </w:r>
    </w:p>
    <w:p w:rsidR="0018271E" w:rsidRPr="001505F5" w:rsidRDefault="0018271E" w:rsidP="0018271E">
      <w:pPr>
        <w:spacing w:line="276" w:lineRule="auto"/>
        <w:ind w:left="-180" w:right="-194" w:hanging="180"/>
        <w:rPr>
          <w:color w:val="000000"/>
          <w:sz w:val="28"/>
          <w:szCs w:val="28"/>
          <w:u w:val="single"/>
        </w:rPr>
      </w:pPr>
      <w:r w:rsidRPr="001505F5">
        <w:rPr>
          <w:color w:val="000000"/>
          <w:sz w:val="28"/>
          <w:szCs w:val="28"/>
        </w:rPr>
        <w:t xml:space="preserve">    </w:t>
      </w:r>
      <w:r w:rsidRPr="001505F5">
        <w:rPr>
          <w:color w:val="000000"/>
          <w:sz w:val="28"/>
          <w:szCs w:val="28"/>
          <w:u w:val="single"/>
        </w:rPr>
        <w:t xml:space="preserve"> M. Sc. Courses in Computer Systems </w:t>
      </w:r>
    </w:p>
    <w:p w:rsidR="0018271E" w:rsidRPr="001505F5" w:rsidRDefault="0018271E" w:rsidP="0018271E">
      <w:pPr>
        <w:spacing w:line="276" w:lineRule="auto"/>
        <w:ind w:left="-180" w:right="-194" w:hanging="180"/>
        <w:rPr>
          <w:color w:val="000000"/>
          <w:sz w:val="28"/>
          <w:szCs w:val="28"/>
          <w:u w:val="single"/>
        </w:rPr>
      </w:pPr>
      <w:r w:rsidRPr="001505F5">
        <w:rPr>
          <w:color w:val="000000"/>
          <w:sz w:val="28"/>
          <w:szCs w:val="28"/>
        </w:rPr>
        <w:t xml:space="preserve">    </w:t>
      </w:r>
      <w:r w:rsidRPr="001505F5">
        <w:rPr>
          <w:color w:val="000000"/>
          <w:sz w:val="28"/>
          <w:szCs w:val="28"/>
          <w:u w:val="single"/>
        </w:rPr>
        <w:t xml:space="preserve"> Second Semester</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1440"/>
      </w:tblGrid>
      <w:tr w:rsidR="0018271E" w:rsidRPr="001505F5" w:rsidTr="00B60612">
        <w:tc>
          <w:tcPr>
            <w:tcW w:w="7290" w:type="dxa"/>
            <w:shd w:val="clear" w:color="auto" w:fill="E6E6E6"/>
          </w:tcPr>
          <w:p w:rsidR="0018271E" w:rsidRPr="00C4677D" w:rsidRDefault="0018271E" w:rsidP="00B60612">
            <w:pPr>
              <w:spacing w:line="276" w:lineRule="auto"/>
              <w:ind w:right="-194"/>
              <w:jc w:val="center"/>
              <w:rPr>
                <w:b/>
                <w:bCs/>
                <w:color w:val="000000"/>
                <w:sz w:val="28"/>
                <w:szCs w:val="28"/>
              </w:rPr>
            </w:pPr>
            <w:r w:rsidRPr="00C4677D">
              <w:rPr>
                <w:b/>
                <w:bCs/>
                <w:color w:val="000000"/>
                <w:sz w:val="28"/>
                <w:szCs w:val="28"/>
              </w:rPr>
              <w:t>Subject</w:t>
            </w:r>
          </w:p>
        </w:tc>
        <w:tc>
          <w:tcPr>
            <w:tcW w:w="1440" w:type="dxa"/>
            <w:shd w:val="clear" w:color="auto" w:fill="E6E6E6"/>
          </w:tcPr>
          <w:p w:rsidR="0018271E" w:rsidRPr="00C4677D" w:rsidRDefault="0018271E" w:rsidP="00B60612">
            <w:pPr>
              <w:spacing w:line="276" w:lineRule="auto"/>
              <w:ind w:right="-194"/>
              <w:jc w:val="center"/>
              <w:rPr>
                <w:b/>
                <w:bCs/>
                <w:color w:val="000000"/>
                <w:sz w:val="28"/>
                <w:szCs w:val="28"/>
              </w:rPr>
            </w:pPr>
            <w:r w:rsidRPr="00C4677D">
              <w:rPr>
                <w:b/>
                <w:bCs/>
                <w:color w:val="000000"/>
                <w:sz w:val="28"/>
                <w:szCs w:val="28"/>
              </w:rPr>
              <w:t>Cr.  Hrs</w:t>
            </w:r>
          </w:p>
        </w:tc>
      </w:tr>
      <w:tr w:rsidR="0018271E" w:rsidRPr="001505F5" w:rsidTr="00B60612">
        <w:tc>
          <w:tcPr>
            <w:tcW w:w="7290" w:type="dxa"/>
          </w:tcPr>
          <w:p w:rsidR="0018271E" w:rsidRPr="001505F5" w:rsidRDefault="0018271E" w:rsidP="00B60612">
            <w:pPr>
              <w:spacing w:line="276" w:lineRule="auto"/>
              <w:ind w:right="-194"/>
              <w:rPr>
                <w:color w:val="000000"/>
                <w:sz w:val="28"/>
                <w:szCs w:val="28"/>
              </w:rPr>
            </w:pPr>
            <w:r w:rsidRPr="001505F5">
              <w:rPr>
                <w:color w:val="000000"/>
                <w:sz w:val="28"/>
                <w:szCs w:val="28"/>
              </w:rPr>
              <w:t>CSN60* Elective course</w:t>
            </w:r>
          </w:p>
        </w:tc>
        <w:tc>
          <w:tcPr>
            <w:tcW w:w="1440" w:type="dxa"/>
          </w:tcPr>
          <w:p w:rsidR="0018271E" w:rsidRPr="001505F5" w:rsidRDefault="0018271E" w:rsidP="00B60612">
            <w:pPr>
              <w:spacing w:line="276" w:lineRule="auto"/>
              <w:ind w:right="-194"/>
              <w:jc w:val="center"/>
              <w:rPr>
                <w:color w:val="000000"/>
                <w:sz w:val="28"/>
                <w:szCs w:val="28"/>
              </w:rPr>
            </w:pPr>
            <w:r w:rsidRPr="001505F5">
              <w:rPr>
                <w:color w:val="000000"/>
                <w:sz w:val="28"/>
                <w:szCs w:val="28"/>
              </w:rPr>
              <w:t>3</w:t>
            </w:r>
          </w:p>
        </w:tc>
      </w:tr>
      <w:tr w:rsidR="0018271E" w:rsidRPr="001505F5" w:rsidTr="00B60612">
        <w:tc>
          <w:tcPr>
            <w:tcW w:w="7290" w:type="dxa"/>
          </w:tcPr>
          <w:p w:rsidR="0018271E" w:rsidRPr="001505F5" w:rsidRDefault="0018271E" w:rsidP="00B60612">
            <w:pPr>
              <w:spacing w:line="276" w:lineRule="auto"/>
              <w:ind w:right="-194"/>
              <w:rPr>
                <w:color w:val="000000"/>
                <w:sz w:val="28"/>
                <w:szCs w:val="28"/>
              </w:rPr>
            </w:pPr>
            <w:r w:rsidRPr="001505F5">
              <w:rPr>
                <w:color w:val="000000"/>
                <w:sz w:val="28"/>
                <w:szCs w:val="28"/>
              </w:rPr>
              <w:t>CSN60* Elective course</w:t>
            </w:r>
          </w:p>
        </w:tc>
        <w:tc>
          <w:tcPr>
            <w:tcW w:w="1440" w:type="dxa"/>
          </w:tcPr>
          <w:p w:rsidR="0018271E" w:rsidRPr="001505F5" w:rsidRDefault="0018271E" w:rsidP="00B60612">
            <w:pPr>
              <w:spacing w:line="276" w:lineRule="auto"/>
              <w:ind w:right="-194"/>
              <w:jc w:val="center"/>
              <w:rPr>
                <w:color w:val="000000"/>
                <w:sz w:val="28"/>
                <w:szCs w:val="28"/>
              </w:rPr>
            </w:pPr>
            <w:r w:rsidRPr="001505F5">
              <w:rPr>
                <w:color w:val="000000"/>
                <w:sz w:val="28"/>
                <w:szCs w:val="28"/>
              </w:rPr>
              <w:t>3</w:t>
            </w:r>
          </w:p>
        </w:tc>
      </w:tr>
      <w:tr w:rsidR="0018271E" w:rsidRPr="001505F5" w:rsidTr="00B60612">
        <w:tc>
          <w:tcPr>
            <w:tcW w:w="7290" w:type="dxa"/>
          </w:tcPr>
          <w:p w:rsidR="0018271E" w:rsidRPr="001505F5" w:rsidRDefault="0018271E" w:rsidP="00B60612">
            <w:pPr>
              <w:spacing w:line="276" w:lineRule="auto"/>
              <w:ind w:right="-194"/>
              <w:rPr>
                <w:color w:val="000000"/>
                <w:sz w:val="28"/>
                <w:szCs w:val="28"/>
              </w:rPr>
            </w:pPr>
            <w:r w:rsidRPr="001505F5">
              <w:rPr>
                <w:color w:val="000000"/>
                <w:sz w:val="28"/>
                <w:szCs w:val="28"/>
              </w:rPr>
              <w:t>CSN60* Elective course</w:t>
            </w:r>
          </w:p>
        </w:tc>
        <w:tc>
          <w:tcPr>
            <w:tcW w:w="1440" w:type="dxa"/>
          </w:tcPr>
          <w:p w:rsidR="0018271E" w:rsidRPr="001505F5" w:rsidRDefault="0018271E" w:rsidP="00B60612">
            <w:pPr>
              <w:spacing w:line="276" w:lineRule="auto"/>
              <w:ind w:right="-194"/>
              <w:jc w:val="center"/>
              <w:rPr>
                <w:color w:val="000000"/>
                <w:sz w:val="28"/>
                <w:szCs w:val="28"/>
              </w:rPr>
            </w:pPr>
            <w:r w:rsidRPr="001505F5">
              <w:rPr>
                <w:color w:val="000000"/>
                <w:sz w:val="28"/>
                <w:szCs w:val="28"/>
              </w:rPr>
              <w:t>3</w:t>
            </w:r>
          </w:p>
        </w:tc>
      </w:tr>
      <w:tr w:rsidR="0018271E" w:rsidRPr="001505F5" w:rsidTr="00B60612">
        <w:tc>
          <w:tcPr>
            <w:tcW w:w="7290" w:type="dxa"/>
            <w:tcBorders>
              <w:bottom w:val="single" w:sz="4" w:space="0" w:color="auto"/>
            </w:tcBorders>
          </w:tcPr>
          <w:p w:rsidR="0018271E" w:rsidRPr="001505F5" w:rsidRDefault="0018271E" w:rsidP="00B60612">
            <w:pPr>
              <w:spacing w:line="276" w:lineRule="auto"/>
              <w:ind w:right="-194"/>
              <w:rPr>
                <w:color w:val="000000"/>
                <w:sz w:val="28"/>
                <w:szCs w:val="28"/>
              </w:rPr>
            </w:pPr>
            <w:r w:rsidRPr="001505F5">
              <w:rPr>
                <w:color w:val="000000"/>
                <w:sz w:val="28"/>
                <w:szCs w:val="28"/>
              </w:rPr>
              <w:t>CSN60* Elective course</w:t>
            </w:r>
          </w:p>
        </w:tc>
        <w:tc>
          <w:tcPr>
            <w:tcW w:w="1440" w:type="dxa"/>
            <w:tcBorders>
              <w:bottom w:val="single" w:sz="4" w:space="0" w:color="auto"/>
            </w:tcBorders>
          </w:tcPr>
          <w:p w:rsidR="0018271E" w:rsidRPr="001505F5" w:rsidRDefault="0018271E" w:rsidP="00B60612">
            <w:pPr>
              <w:spacing w:line="276" w:lineRule="auto"/>
              <w:ind w:right="-194"/>
              <w:jc w:val="center"/>
              <w:rPr>
                <w:color w:val="000000"/>
                <w:sz w:val="28"/>
                <w:szCs w:val="28"/>
              </w:rPr>
            </w:pPr>
            <w:r w:rsidRPr="001505F5">
              <w:rPr>
                <w:color w:val="000000"/>
                <w:sz w:val="28"/>
                <w:szCs w:val="28"/>
              </w:rPr>
              <w:t>3</w:t>
            </w:r>
          </w:p>
        </w:tc>
      </w:tr>
      <w:tr w:rsidR="0018271E" w:rsidRPr="001505F5" w:rsidTr="00B60612">
        <w:tc>
          <w:tcPr>
            <w:tcW w:w="7290" w:type="dxa"/>
            <w:shd w:val="clear" w:color="auto" w:fill="E6E6E6"/>
          </w:tcPr>
          <w:p w:rsidR="0018271E" w:rsidRPr="00C4677D" w:rsidRDefault="0018271E" w:rsidP="00B60612">
            <w:pPr>
              <w:spacing w:line="276" w:lineRule="auto"/>
              <w:ind w:right="-194"/>
              <w:jc w:val="center"/>
              <w:rPr>
                <w:b/>
                <w:bCs/>
                <w:color w:val="000000"/>
                <w:sz w:val="28"/>
                <w:szCs w:val="28"/>
              </w:rPr>
            </w:pPr>
            <w:r w:rsidRPr="00C4677D">
              <w:rPr>
                <w:b/>
                <w:bCs/>
                <w:color w:val="000000"/>
                <w:sz w:val="28"/>
                <w:szCs w:val="28"/>
              </w:rPr>
              <w:t>Total Hours</w:t>
            </w:r>
          </w:p>
        </w:tc>
        <w:tc>
          <w:tcPr>
            <w:tcW w:w="1440" w:type="dxa"/>
            <w:shd w:val="clear" w:color="auto" w:fill="E6E6E6"/>
          </w:tcPr>
          <w:p w:rsidR="0018271E" w:rsidRPr="00C4677D" w:rsidRDefault="0018271E" w:rsidP="00B60612">
            <w:pPr>
              <w:spacing w:line="276" w:lineRule="auto"/>
              <w:ind w:right="-194"/>
              <w:jc w:val="center"/>
              <w:rPr>
                <w:b/>
                <w:bCs/>
                <w:color w:val="000000"/>
                <w:sz w:val="28"/>
                <w:szCs w:val="28"/>
              </w:rPr>
            </w:pPr>
            <w:r w:rsidRPr="00C4677D">
              <w:rPr>
                <w:b/>
                <w:bCs/>
                <w:color w:val="000000"/>
                <w:sz w:val="28"/>
                <w:szCs w:val="28"/>
              </w:rPr>
              <w:t>12</w:t>
            </w:r>
          </w:p>
        </w:tc>
      </w:tr>
    </w:tbl>
    <w:p w:rsidR="0018271E" w:rsidRDefault="0018271E" w:rsidP="0018271E">
      <w:pPr>
        <w:spacing w:line="276" w:lineRule="auto"/>
        <w:ind w:right="-194" w:hanging="360"/>
        <w:rPr>
          <w:color w:val="000000"/>
          <w:sz w:val="28"/>
          <w:szCs w:val="28"/>
          <w:rtl/>
        </w:rPr>
      </w:pPr>
    </w:p>
    <w:p w:rsidR="0018271E" w:rsidRDefault="0018271E" w:rsidP="0018271E">
      <w:pPr>
        <w:spacing w:line="276" w:lineRule="auto"/>
        <w:ind w:right="-194" w:hanging="360"/>
        <w:rPr>
          <w:color w:val="000000"/>
          <w:sz w:val="28"/>
          <w:szCs w:val="28"/>
          <w:rtl/>
        </w:rPr>
      </w:pPr>
    </w:p>
    <w:p w:rsidR="0018271E" w:rsidRPr="001505F5" w:rsidRDefault="0018271E" w:rsidP="0018271E">
      <w:pPr>
        <w:spacing w:line="276" w:lineRule="auto"/>
        <w:ind w:right="-194" w:hanging="360"/>
        <w:rPr>
          <w:color w:val="000000"/>
          <w:sz w:val="28"/>
          <w:szCs w:val="28"/>
        </w:rPr>
      </w:pPr>
    </w:p>
    <w:p w:rsidR="0018271E" w:rsidRPr="001505F5" w:rsidRDefault="0018271E" w:rsidP="0018271E">
      <w:pPr>
        <w:spacing w:line="276" w:lineRule="auto"/>
        <w:ind w:right="-194" w:hanging="360"/>
        <w:rPr>
          <w:b/>
          <w:bCs/>
          <w:color w:val="000000"/>
          <w:sz w:val="28"/>
          <w:szCs w:val="28"/>
          <w:u w:val="single"/>
        </w:rPr>
      </w:pPr>
      <w:r w:rsidRPr="001505F5">
        <w:rPr>
          <w:b/>
          <w:bCs/>
          <w:color w:val="000000"/>
          <w:sz w:val="28"/>
          <w:szCs w:val="28"/>
        </w:rPr>
        <w:t xml:space="preserve">       </w:t>
      </w:r>
      <w:r w:rsidRPr="001505F5">
        <w:rPr>
          <w:b/>
          <w:bCs/>
          <w:color w:val="000000"/>
          <w:sz w:val="28"/>
          <w:szCs w:val="28"/>
          <w:u w:val="single"/>
        </w:rPr>
        <w:t xml:space="preserve"> M. Sc Courses in Computer Networks </w:t>
      </w:r>
    </w:p>
    <w:p w:rsidR="0018271E" w:rsidRPr="001505F5" w:rsidRDefault="0018271E" w:rsidP="0018271E">
      <w:pPr>
        <w:spacing w:line="276" w:lineRule="auto"/>
        <w:ind w:right="-194" w:hanging="360"/>
        <w:rPr>
          <w:b/>
          <w:bCs/>
          <w:color w:val="000000"/>
          <w:sz w:val="28"/>
          <w:szCs w:val="28"/>
        </w:rPr>
      </w:pPr>
      <w:r w:rsidRPr="001505F5">
        <w:rPr>
          <w:b/>
          <w:bCs/>
          <w:color w:val="000000"/>
          <w:sz w:val="28"/>
          <w:szCs w:val="28"/>
        </w:rPr>
        <w:t xml:space="preserve">        Semester (3)</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1440"/>
      </w:tblGrid>
      <w:tr w:rsidR="0018271E" w:rsidRPr="001505F5" w:rsidTr="00B60612">
        <w:tc>
          <w:tcPr>
            <w:tcW w:w="7290" w:type="dxa"/>
            <w:shd w:val="clear" w:color="auto" w:fill="E6E6E6"/>
          </w:tcPr>
          <w:p w:rsidR="0018271E" w:rsidRPr="001505F5" w:rsidRDefault="0018271E" w:rsidP="00B60612">
            <w:pPr>
              <w:spacing w:line="276" w:lineRule="auto"/>
              <w:ind w:right="-194"/>
              <w:jc w:val="center"/>
              <w:rPr>
                <w:b/>
                <w:bCs/>
                <w:color w:val="000000"/>
                <w:sz w:val="28"/>
                <w:szCs w:val="28"/>
              </w:rPr>
            </w:pPr>
            <w:r w:rsidRPr="001505F5">
              <w:rPr>
                <w:b/>
                <w:bCs/>
                <w:color w:val="000000"/>
                <w:sz w:val="28"/>
                <w:szCs w:val="28"/>
              </w:rPr>
              <w:t>Subject</w:t>
            </w:r>
          </w:p>
        </w:tc>
        <w:tc>
          <w:tcPr>
            <w:tcW w:w="1440" w:type="dxa"/>
            <w:shd w:val="clear" w:color="auto" w:fill="E6E6E6"/>
          </w:tcPr>
          <w:p w:rsidR="0018271E" w:rsidRPr="001505F5" w:rsidRDefault="0018271E" w:rsidP="00B60612">
            <w:pPr>
              <w:spacing w:line="276" w:lineRule="auto"/>
              <w:ind w:right="-194"/>
              <w:jc w:val="center"/>
              <w:rPr>
                <w:b/>
                <w:bCs/>
                <w:color w:val="000000"/>
                <w:sz w:val="28"/>
                <w:szCs w:val="28"/>
              </w:rPr>
            </w:pPr>
            <w:r w:rsidRPr="001505F5">
              <w:rPr>
                <w:b/>
                <w:bCs/>
                <w:color w:val="000000"/>
                <w:sz w:val="28"/>
                <w:szCs w:val="28"/>
              </w:rPr>
              <w:t>Cr.  Hrs</w:t>
            </w:r>
          </w:p>
        </w:tc>
      </w:tr>
      <w:tr w:rsidR="0018271E" w:rsidRPr="001505F5" w:rsidTr="00B60612">
        <w:tc>
          <w:tcPr>
            <w:tcW w:w="7290" w:type="dxa"/>
          </w:tcPr>
          <w:p w:rsidR="0018271E" w:rsidRPr="001505F5" w:rsidRDefault="0018271E" w:rsidP="00B60612">
            <w:pPr>
              <w:spacing w:line="276" w:lineRule="auto"/>
              <w:ind w:right="-194"/>
              <w:rPr>
                <w:color w:val="000000"/>
                <w:sz w:val="28"/>
                <w:szCs w:val="28"/>
              </w:rPr>
            </w:pPr>
            <w:r w:rsidRPr="001505F5">
              <w:rPr>
                <w:color w:val="000000"/>
                <w:sz w:val="28"/>
                <w:szCs w:val="28"/>
              </w:rPr>
              <w:t>CNE 60* Elective course</w:t>
            </w:r>
          </w:p>
        </w:tc>
        <w:tc>
          <w:tcPr>
            <w:tcW w:w="1440" w:type="dxa"/>
          </w:tcPr>
          <w:p w:rsidR="0018271E" w:rsidRPr="001505F5" w:rsidRDefault="0018271E" w:rsidP="00B60612">
            <w:pPr>
              <w:spacing w:line="276" w:lineRule="auto"/>
              <w:ind w:right="-194"/>
              <w:jc w:val="center"/>
              <w:rPr>
                <w:color w:val="000000"/>
                <w:sz w:val="28"/>
                <w:szCs w:val="28"/>
              </w:rPr>
            </w:pPr>
            <w:r w:rsidRPr="001505F5">
              <w:rPr>
                <w:color w:val="000000"/>
                <w:sz w:val="28"/>
                <w:szCs w:val="28"/>
              </w:rPr>
              <w:t>3</w:t>
            </w:r>
          </w:p>
        </w:tc>
      </w:tr>
      <w:tr w:rsidR="0018271E" w:rsidRPr="001505F5" w:rsidTr="00B60612">
        <w:tc>
          <w:tcPr>
            <w:tcW w:w="7290" w:type="dxa"/>
          </w:tcPr>
          <w:p w:rsidR="0018271E" w:rsidRPr="001505F5" w:rsidRDefault="0018271E" w:rsidP="00B60612">
            <w:pPr>
              <w:spacing w:line="276" w:lineRule="auto"/>
              <w:ind w:right="-194"/>
              <w:rPr>
                <w:color w:val="000000"/>
                <w:sz w:val="28"/>
                <w:szCs w:val="28"/>
              </w:rPr>
            </w:pPr>
            <w:r w:rsidRPr="001505F5">
              <w:rPr>
                <w:color w:val="000000"/>
                <w:sz w:val="28"/>
                <w:szCs w:val="28"/>
              </w:rPr>
              <w:t>CNE 60* Elective course</w:t>
            </w:r>
          </w:p>
        </w:tc>
        <w:tc>
          <w:tcPr>
            <w:tcW w:w="1440" w:type="dxa"/>
          </w:tcPr>
          <w:p w:rsidR="0018271E" w:rsidRPr="001505F5" w:rsidRDefault="0018271E" w:rsidP="00B60612">
            <w:pPr>
              <w:spacing w:line="276" w:lineRule="auto"/>
              <w:ind w:right="-194"/>
              <w:jc w:val="center"/>
              <w:rPr>
                <w:color w:val="000000"/>
                <w:sz w:val="28"/>
                <w:szCs w:val="28"/>
              </w:rPr>
            </w:pPr>
            <w:r w:rsidRPr="001505F5">
              <w:rPr>
                <w:color w:val="000000"/>
                <w:sz w:val="28"/>
                <w:szCs w:val="28"/>
              </w:rPr>
              <w:t>3</w:t>
            </w:r>
          </w:p>
        </w:tc>
      </w:tr>
      <w:tr w:rsidR="0018271E" w:rsidRPr="001505F5" w:rsidTr="00B60612">
        <w:tc>
          <w:tcPr>
            <w:tcW w:w="7290" w:type="dxa"/>
          </w:tcPr>
          <w:p w:rsidR="0018271E" w:rsidRPr="001505F5" w:rsidRDefault="0018271E" w:rsidP="00B60612">
            <w:pPr>
              <w:spacing w:line="276" w:lineRule="auto"/>
              <w:ind w:right="-194"/>
              <w:rPr>
                <w:color w:val="000000"/>
                <w:sz w:val="28"/>
                <w:szCs w:val="28"/>
              </w:rPr>
            </w:pPr>
            <w:r w:rsidRPr="001505F5">
              <w:rPr>
                <w:color w:val="000000"/>
                <w:sz w:val="28"/>
                <w:szCs w:val="28"/>
              </w:rPr>
              <w:t>CNE 60* Elective course</w:t>
            </w:r>
          </w:p>
        </w:tc>
        <w:tc>
          <w:tcPr>
            <w:tcW w:w="1440" w:type="dxa"/>
          </w:tcPr>
          <w:p w:rsidR="0018271E" w:rsidRPr="001505F5" w:rsidRDefault="0018271E" w:rsidP="00B60612">
            <w:pPr>
              <w:spacing w:line="276" w:lineRule="auto"/>
              <w:ind w:right="-194"/>
              <w:jc w:val="center"/>
              <w:rPr>
                <w:color w:val="000000"/>
                <w:sz w:val="28"/>
                <w:szCs w:val="28"/>
              </w:rPr>
            </w:pPr>
            <w:r w:rsidRPr="001505F5">
              <w:rPr>
                <w:color w:val="000000"/>
                <w:sz w:val="28"/>
                <w:szCs w:val="28"/>
              </w:rPr>
              <w:t>3</w:t>
            </w:r>
          </w:p>
        </w:tc>
      </w:tr>
      <w:tr w:rsidR="0018271E" w:rsidRPr="001505F5" w:rsidTr="00B60612">
        <w:tc>
          <w:tcPr>
            <w:tcW w:w="7290" w:type="dxa"/>
            <w:tcBorders>
              <w:bottom w:val="single" w:sz="4" w:space="0" w:color="auto"/>
            </w:tcBorders>
          </w:tcPr>
          <w:p w:rsidR="0018271E" w:rsidRPr="001505F5" w:rsidRDefault="0018271E" w:rsidP="00B60612">
            <w:pPr>
              <w:spacing w:line="276" w:lineRule="auto"/>
              <w:ind w:right="-194"/>
              <w:rPr>
                <w:color w:val="000000"/>
                <w:sz w:val="28"/>
                <w:szCs w:val="28"/>
              </w:rPr>
            </w:pPr>
            <w:r w:rsidRPr="001505F5">
              <w:rPr>
                <w:color w:val="000000"/>
                <w:sz w:val="28"/>
                <w:szCs w:val="28"/>
              </w:rPr>
              <w:t>CNE 60* Elective course</w:t>
            </w:r>
          </w:p>
        </w:tc>
        <w:tc>
          <w:tcPr>
            <w:tcW w:w="1440" w:type="dxa"/>
            <w:tcBorders>
              <w:bottom w:val="single" w:sz="4" w:space="0" w:color="auto"/>
            </w:tcBorders>
          </w:tcPr>
          <w:p w:rsidR="0018271E" w:rsidRPr="001505F5" w:rsidRDefault="0018271E" w:rsidP="00B60612">
            <w:pPr>
              <w:spacing w:line="276" w:lineRule="auto"/>
              <w:ind w:right="-194"/>
              <w:jc w:val="center"/>
              <w:rPr>
                <w:color w:val="000000"/>
                <w:sz w:val="28"/>
                <w:szCs w:val="28"/>
              </w:rPr>
            </w:pPr>
            <w:r w:rsidRPr="001505F5">
              <w:rPr>
                <w:color w:val="000000"/>
                <w:sz w:val="28"/>
                <w:szCs w:val="28"/>
              </w:rPr>
              <w:t>3</w:t>
            </w:r>
          </w:p>
        </w:tc>
      </w:tr>
      <w:tr w:rsidR="0018271E" w:rsidRPr="001505F5" w:rsidTr="00B60612">
        <w:tc>
          <w:tcPr>
            <w:tcW w:w="7290" w:type="dxa"/>
            <w:shd w:val="clear" w:color="auto" w:fill="E6E6E6"/>
          </w:tcPr>
          <w:p w:rsidR="0018271E" w:rsidRPr="00C4677D" w:rsidRDefault="0018271E" w:rsidP="00B60612">
            <w:pPr>
              <w:spacing w:line="276" w:lineRule="auto"/>
              <w:ind w:right="-194"/>
              <w:jc w:val="center"/>
              <w:rPr>
                <w:b/>
                <w:bCs/>
                <w:color w:val="000000"/>
                <w:sz w:val="28"/>
                <w:szCs w:val="28"/>
              </w:rPr>
            </w:pPr>
            <w:r w:rsidRPr="00C4677D">
              <w:rPr>
                <w:b/>
                <w:bCs/>
                <w:color w:val="000000"/>
                <w:sz w:val="28"/>
                <w:szCs w:val="28"/>
              </w:rPr>
              <w:t>Total Hours</w:t>
            </w:r>
          </w:p>
        </w:tc>
        <w:tc>
          <w:tcPr>
            <w:tcW w:w="1440" w:type="dxa"/>
            <w:shd w:val="clear" w:color="auto" w:fill="E6E6E6"/>
          </w:tcPr>
          <w:p w:rsidR="0018271E" w:rsidRPr="00C4677D" w:rsidRDefault="0018271E" w:rsidP="00B60612">
            <w:pPr>
              <w:spacing w:line="276" w:lineRule="auto"/>
              <w:ind w:right="-194"/>
              <w:jc w:val="center"/>
              <w:rPr>
                <w:b/>
                <w:bCs/>
                <w:color w:val="000000"/>
                <w:sz w:val="28"/>
                <w:szCs w:val="28"/>
              </w:rPr>
            </w:pPr>
            <w:r w:rsidRPr="00C4677D">
              <w:rPr>
                <w:b/>
                <w:bCs/>
                <w:color w:val="000000"/>
                <w:sz w:val="28"/>
                <w:szCs w:val="28"/>
              </w:rPr>
              <w:t>12</w:t>
            </w:r>
          </w:p>
        </w:tc>
      </w:tr>
    </w:tbl>
    <w:p w:rsidR="0018271E" w:rsidRPr="001505F5" w:rsidRDefault="0018271E" w:rsidP="0018271E">
      <w:pPr>
        <w:spacing w:line="276" w:lineRule="auto"/>
        <w:ind w:left="-180" w:right="-194"/>
        <w:jc w:val="lowKashida"/>
        <w:rPr>
          <w:b/>
          <w:bCs/>
          <w:color w:val="000000"/>
          <w:sz w:val="28"/>
          <w:szCs w:val="28"/>
        </w:rPr>
      </w:pPr>
      <w:r w:rsidRPr="001505F5">
        <w:rPr>
          <w:b/>
          <w:bCs/>
          <w:color w:val="000000"/>
          <w:sz w:val="28"/>
          <w:szCs w:val="28"/>
        </w:rPr>
        <w:t xml:space="preserve">    </w:t>
      </w:r>
    </w:p>
    <w:p w:rsidR="0018271E" w:rsidRPr="001505F5" w:rsidRDefault="0018271E" w:rsidP="0018271E">
      <w:pPr>
        <w:spacing w:line="276" w:lineRule="auto"/>
        <w:ind w:left="-180" w:right="-194"/>
        <w:jc w:val="lowKashida"/>
        <w:rPr>
          <w:b/>
          <w:bCs/>
          <w:color w:val="000000"/>
          <w:sz w:val="28"/>
          <w:szCs w:val="28"/>
          <w:rtl/>
        </w:rPr>
      </w:pPr>
      <w:r w:rsidRPr="001505F5">
        <w:rPr>
          <w:b/>
          <w:bCs/>
          <w:color w:val="000000"/>
          <w:sz w:val="28"/>
          <w:szCs w:val="28"/>
        </w:rPr>
        <w:t xml:space="preserve">  Elective courses in computer systems:</w:t>
      </w:r>
    </w:p>
    <w:p w:rsidR="0018271E" w:rsidRPr="001505F5" w:rsidRDefault="0018271E" w:rsidP="0018271E">
      <w:pPr>
        <w:numPr>
          <w:ilvl w:val="0"/>
          <w:numId w:val="182"/>
        </w:numPr>
        <w:tabs>
          <w:tab w:val="clear" w:pos="720"/>
          <w:tab w:val="num" w:pos="0"/>
          <w:tab w:val="right" w:pos="180"/>
          <w:tab w:val="right" w:pos="360"/>
          <w:tab w:val="left" w:pos="450"/>
        </w:tabs>
        <w:spacing w:line="276" w:lineRule="auto"/>
        <w:ind w:left="90" w:right="-194" w:firstLine="0"/>
        <w:jc w:val="lowKashida"/>
        <w:rPr>
          <w:color w:val="000000"/>
          <w:sz w:val="28"/>
          <w:szCs w:val="28"/>
        </w:rPr>
      </w:pPr>
      <w:r w:rsidRPr="001505F5">
        <w:rPr>
          <w:color w:val="000000"/>
          <w:sz w:val="28"/>
          <w:szCs w:val="28"/>
        </w:rPr>
        <w:t>CSY 601 Advanced Interfacing Techniques.</w:t>
      </w:r>
    </w:p>
    <w:p w:rsidR="0018271E" w:rsidRPr="001505F5" w:rsidRDefault="0018271E" w:rsidP="0018271E">
      <w:pPr>
        <w:numPr>
          <w:ilvl w:val="0"/>
          <w:numId w:val="182"/>
        </w:numPr>
        <w:tabs>
          <w:tab w:val="clear" w:pos="720"/>
          <w:tab w:val="num" w:pos="0"/>
          <w:tab w:val="center" w:pos="180"/>
          <w:tab w:val="left" w:pos="450"/>
        </w:tabs>
        <w:spacing w:line="276" w:lineRule="auto"/>
        <w:ind w:left="90" w:right="-194" w:firstLine="0"/>
        <w:jc w:val="lowKashida"/>
        <w:rPr>
          <w:color w:val="000000"/>
          <w:sz w:val="28"/>
          <w:szCs w:val="28"/>
        </w:rPr>
      </w:pPr>
      <w:r w:rsidRPr="001505F5">
        <w:rPr>
          <w:color w:val="000000"/>
          <w:sz w:val="28"/>
          <w:szCs w:val="28"/>
        </w:rPr>
        <w:t xml:space="preserve">CSY 602 Computer  Graphics  </w:t>
      </w:r>
    </w:p>
    <w:p w:rsidR="0018271E" w:rsidRPr="001505F5" w:rsidRDefault="0018271E" w:rsidP="0018271E">
      <w:pPr>
        <w:numPr>
          <w:ilvl w:val="0"/>
          <w:numId w:val="182"/>
        </w:numPr>
        <w:tabs>
          <w:tab w:val="num" w:pos="0"/>
          <w:tab w:val="right" w:pos="180"/>
          <w:tab w:val="left" w:pos="450"/>
        </w:tabs>
        <w:spacing w:line="276" w:lineRule="auto"/>
        <w:ind w:left="90" w:right="-194" w:firstLine="0"/>
        <w:jc w:val="lowKashida"/>
        <w:rPr>
          <w:color w:val="000000"/>
          <w:sz w:val="28"/>
          <w:szCs w:val="28"/>
        </w:rPr>
      </w:pPr>
      <w:r w:rsidRPr="001505F5">
        <w:rPr>
          <w:color w:val="000000"/>
          <w:sz w:val="28"/>
          <w:szCs w:val="28"/>
        </w:rPr>
        <w:t xml:space="preserve">CSY 603 AI and Soft Computing </w:t>
      </w:r>
    </w:p>
    <w:p w:rsidR="0018271E" w:rsidRPr="001505F5" w:rsidRDefault="0018271E" w:rsidP="0018271E">
      <w:pPr>
        <w:numPr>
          <w:ilvl w:val="0"/>
          <w:numId w:val="182"/>
        </w:numPr>
        <w:tabs>
          <w:tab w:val="num" w:pos="0"/>
          <w:tab w:val="right" w:pos="180"/>
          <w:tab w:val="left" w:pos="450"/>
        </w:tabs>
        <w:spacing w:line="276" w:lineRule="auto"/>
        <w:ind w:left="90" w:right="-194" w:firstLine="0"/>
        <w:jc w:val="lowKashida"/>
        <w:rPr>
          <w:color w:val="000000"/>
          <w:sz w:val="28"/>
          <w:szCs w:val="28"/>
        </w:rPr>
      </w:pPr>
      <w:r w:rsidRPr="001505F5">
        <w:rPr>
          <w:color w:val="000000"/>
          <w:sz w:val="28"/>
          <w:szCs w:val="28"/>
        </w:rPr>
        <w:t xml:space="preserve">CSY 604  Robotics and Advanced  Digital Control </w:t>
      </w:r>
    </w:p>
    <w:p w:rsidR="0018271E" w:rsidRPr="001505F5" w:rsidRDefault="0018271E" w:rsidP="0018271E">
      <w:pPr>
        <w:numPr>
          <w:ilvl w:val="0"/>
          <w:numId w:val="182"/>
        </w:numPr>
        <w:tabs>
          <w:tab w:val="num" w:pos="0"/>
          <w:tab w:val="right" w:pos="180"/>
          <w:tab w:val="left" w:pos="450"/>
        </w:tabs>
        <w:spacing w:line="276" w:lineRule="auto"/>
        <w:ind w:left="90" w:right="-194" w:firstLine="0"/>
        <w:jc w:val="lowKashida"/>
        <w:rPr>
          <w:color w:val="000000"/>
          <w:sz w:val="28"/>
          <w:szCs w:val="28"/>
        </w:rPr>
      </w:pPr>
      <w:r w:rsidRPr="001505F5">
        <w:rPr>
          <w:color w:val="000000"/>
          <w:sz w:val="28"/>
          <w:szCs w:val="28"/>
        </w:rPr>
        <w:t xml:space="preserve">CSY 605 VLSI and Integrated  Circuits  Design </w:t>
      </w:r>
    </w:p>
    <w:p w:rsidR="0018271E" w:rsidRPr="001505F5" w:rsidRDefault="0018271E" w:rsidP="0018271E">
      <w:pPr>
        <w:numPr>
          <w:ilvl w:val="0"/>
          <w:numId w:val="182"/>
        </w:numPr>
        <w:tabs>
          <w:tab w:val="num" w:pos="0"/>
          <w:tab w:val="right" w:pos="180"/>
          <w:tab w:val="left" w:pos="450"/>
        </w:tabs>
        <w:spacing w:line="276" w:lineRule="auto"/>
        <w:ind w:left="90" w:right="-194" w:firstLine="0"/>
        <w:jc w:val="lowKashida"/>
        <w:rPr>
          <w:color w:val="000000"/>
          <w:sz w:val="28"/>
          <w:szCs w:val="28"/>
        </w:rPr>
      </w:pPr>
      <w:r w:rsidRPr="001505F5">
        <w:rPr>
          <w:color w:val="000000"/>
          <w:sz w:val="28"/>
          <w:szCs w:val="28"/>
        </w:rPr>
        <w:t xml:space="preserve">CSY 606  Computer Vision </w:t>
      </w:r>
    </w:p>
    <w:p w:rsidR="0018271E" w:rsidRPr="001505F5" w:rsidRDefault="0018271E" w:rsidP="0018271E">
      <w:pPr>
        <w:numPr>
          <w:ilvl w:val="0"/>
          <w:numId w:val="182"/>
        </w:numPr>
        <w:tabs>
          <w:tab w:val="num" w:pos="0"/>
          <w:tab w:val="right" w:pos="180"/>
          <w:tab w:val="left" w:pos="450"/>
        </w:tabs>
        <w:spacing w:line="276" w:lineRule="auto"/>
        <w:ind w:left="90" w:right="-194" w:firstLine="0"/>
        <w:jc w:val="lowKashida"/>
        <w:rPr>
          <w:color w:val="000000"/>
          <w:sz w:val="28"/>
          <w:szCs w:val="28"/>
        </w:rPr>
      </w:pPr>
      <w:r w:rsidRPr="001505F5">
        <w:rPr>
          <w:color w:val="000000"/>
          <w:sz w:val="28"/>
          <w:szCs w:val="28"/>
        </w:rPr>
        <w:t>CSY 607 Special Topics in Computer Architecture</w:t>
      </w:r>
    </w:p>
    <w:p w:rsidR="0018271E" w:rsidRPr="001505F5" w:rsidRDefault="0018271E" w:rsidP="0018271E">
      <w:pPr>
        <w:numPr>
          <w:ilvl w:val="0"/>
          <w:numId w:val="182"/>
        </w:numPr>
        <w:tabs>
          <w:tab w:val="num" w:pos="0"/>
          <w:tab w:val="right" w:pos="180"/>
          <w:tab w:val="left" w:pos="450"/>
        </w:tabs>
        <w:spacing w:line="276" w:lineRule="auto"/>
        <w:ind w:left="90" w:right="-194" w:firstLine="0"/>
        <w:jc w:val="lowKashida"/>
        <w:rPr>
          <w:color w:val="000000"/>
          <w:sz w:val="28"/>
          <w:szCs w:val="28"/>
        </w:rPr>
      </w:pPr>
      <w:r w:rsidRPr="001505F5">
        <w:rPr>
          <w:color w:val="000000"/>
          <w:sz w:val="28"/>
          <w:szCs w:val="28"/>
        </w:rPr>
        <w:t xml:space="preserve">CSY 608  Systems Programming </w:t>
      </w:r>
    </w:p>
    <w:p w:rsidR="0018271E" w:rsidRPr="001505F5" w:rsidRDefault="0018271E" w:rsidP="0018271E">
      <w:pPr>
        <w:numPr>
          <w:ilvl w:val="0"/>
          <w:numId w:val="182"/>
        </w:numPr>
        <w:tabs>
          <w:tab w:val="num" w:pos="0"/>
          <w:tab w:val="right" w:pos="180"/>
          <w:tab w:val="left" w:pos="450"/>
        </w:tabs>
        <w:spacing w:line="276" w:lineRule="auto"/>
        <w:ind w:left="90" w:right="-194" w:firstLine="0"/>
        <w:jc w:val="lowKashida"/>
        <w:rPr>
          <w:color w:val="000000"/>
          <w:sz w:val="28"/>
          <w:szCs w:val="28"/>
        </w:rPr>
      </w:pPr>
      <w:r w:rsidRPr="001505F5">
        <w:rPr>
          <w:color w:val="000000"/>
          <w:sz w:val="28"/>
          <w:szCs w:val="28"/>
        </w:rPr>
        <w:t xml:space="preserve">CSY 609  Operating Systems </w:t>
      </w:r>
    </w:p>
    <w:p w:rsidR="0018271E" w:rsidRPr="001505F5" w:rsidRDefault="0018271E" w:rsidP="0018271E">
      <w:pPr>
        <w:numPr>
          <w:ilvl w:val="0"/>
          <w:numId w:val="182"/>
        </w:numPr>
        <w:tabs>
          <w:tab w:val="num" w:pos="0"/>
          <w:tab w:val="right" w:pos="180"/>
          <w:tab w:val="left" w:pos="450"/>
        </w:tabs>
        <w:spacing w:line="276" w:lineRule="auto"/>
        <w:ind w:left="90" w:right="-194" w:firstLine="0"/>
        <w:jc w:val="lowKashida"/>
        <w:rPr>
          <w:color w:val="000000"/>
          <w:sz w:val="28"/>
          <w:szCs w:val="28"/>
        </w:rPr>
      </w:pPr>
      <w:r w:rsidRPr="001505F5">
        <w:rPr>
          <w:color w:val="000000"/>
          <w:sz w:val="28"/>
          <w:szCs w:val="28"/>
        </w:rPr>
        <w:t>CSY 610  Selected Topics in Computer Systems</w:t>
      </w:r>
    </w:p>
    <w:p w:rsidR="0018271E" w:rsidRPr="001505F5" w:rsidRDefault="0018271E" w:rsidP="0018271E">
      <w:pPr>
        <w:tabs>
          <w:tab w:val="num" w:pos="0"/>
          <w:tab w:val="right" w:pos="180"/>
          <w:tab w:val="left" w:pos="450"/>
        </w:tabs>
        <w:spacing w:line="276" w:lineRule="auto"/>
        <w:ind w:left="90" w:right="-194"/>
        <w:jc w:val="lowKashida"/>
        <w:rPr>
          <w:b/>
          <w:bCs/>
          <w:color w:val="000000"/>
          <w:sz w:val="28"/>
          <w:szCs w:val="28"/>
        </w:rPr>
      </w:pPr>
      <w:r w:rsidRPr="001505F5">
        <w:rPr>
          <w:b/>
          <w:bCs/>
          <w:color w:val="000000"/>
          <w:sz w:val="28"/>
          <w:szCs w:val="28"/>
        </w:rPr>
        <w:t xml:space="preserve">    Elective Courses in Computer Networks:</w:t>
      </w:r>
    </w:p>
    <w:p w:rsidR="0018271E" w:rsidRPr="001505F5" w:rsidRDefault="0018271E" w:rsidP="0018271E">
      <w:pPr>
        <w:numPr>
          <w:ilvl w:val="0"/>
          <w:numId w:val="183"/>
        </w:numPr>
        <w:tabs>
          <w:tab w:val="num" w:pos="0"/>
          <w:tab w:val="right" w:pos="180"/>
          <w:tab w:val="right" w:pos="360"/>
          <w:tab w:val="left" w:pos="450"/>
        </w:tabs>
        <w:spacing w:line="276" w:lineRule="auto"/>
        <w:ind w:left="90" w:right="-194" w:firstLine="0"/>
        <w:jc w:val="lowKashida"/>
        <w:rPr>
          <w:color w:val="000000"/>
          <w:sz w:val="28"/>
          <w:szCs w:val="28"/>
        </w:rPr>
      </w:pPr>
      <w:r w:rsidRPr="001505F5">
        <w:rPr>
          <w:color w:val="000000"/>
          <w:sz w:val="28"/>
          <w:szCs w:val="28"/>
        </w:rPr>
        <w:t>CNE 603  High Speed Networks</w:t>
      </w:r>
    </w:p>
    <w:p w:rsidR="0018271E" w:rsidRPr="001505F5" w:rsidRDefault="0018271E" w:rsidP="0018271E">
      <w:pPr>
        <w:numPr>
          <w:ilvl w:val="0"/>
          <w:numId w:val="183"/>
        </w:numPr>
        <w:tabs>
          <w:tab w:val="num" w:pos="0"/>
          <w:tab w:val="num" w:pos="180"/>
          <w:tab w:val="right" w:pos="360"/>
          <w:tab w:val="left" w:pos="450"/>
        </w:tabs>
        <w:spacing w:line="276" w:lineRule="auto"/>
        <w:ind w:left="90" w:right="-194" w:firstLine="0"/>
        <w:jc w:val="lowKashida"/>
        <w:rPr>
          <w:color w:val="000000"/>
          <w:sz w:val="28"/>
          <w:szCs w:val="28"/>
        </w:rPr>
      </w:pPr>
      <w:r w:rsidRPr="001505F5">
        <w:rPr>
          <w:color w:val="000000"/>
          <w:sz w:val="28"/>
          <w:szCs w:val="28"/>
        </w:rPr>
        <w:t xml:space="preserve">CNE 604  Network Security </w:t>
      </w:r>
    </w:p>
    <w:p w:rsidR="0018271E" w:rsidRPr="001505F5" w:rsidRDefault="0018271E" w:rsidP="0018271E">
      <w:pPr>
        <w:numPr>
          <w:ilvl w:val="0"/>
          <w:numId w:val="183"/>
        </w:numPr>
        <w:tabs>
          <w:tab w:val="num" w:pos="0"/>
          <w:tab w:val="num" w:pos="180"/>
          <w:tab w:val="right" w:pos="360"/>
          <w:tab w:val="left" w:pos="450"/>
        </w:tabs>
        <w:spacing w:line="276" w:lineRule="auto"/>
        <w:ind w:left="90" w:right="-194" w:firstLine="0"/>
        <w:jc w:val="lowKashida"/>
        <w:rPr>
          <w:color w:val="000000"/>
          <w:sz w:val="28"/>
          <w:szCs w:val="28"/>
        </w:rPr>
      </w:pPr>
      <w:r w:rsidRPr="001505F5">
        <w:rPr>
          <w:color w:val="000000"/>
          <w:sz w:val="28"/>
          <w:szCs w:val="28"/>
        </w:rPr>
        <w:lastRenderedPageBreak/>
        <w:t xml:space="preserve">CNE 605 Parallel And Distributed  Systems </w:t>
      </w:r>
    </w:p>
    <w:p w:rsidR="0018271E" w:rsidRPr="001505F5" w:rsidRDefault="0018271E" w:rsidP="0018271E">
      <w:pPr>
        <w:numPr>
          <w:ilvl w:val="0"/>
          <w:numId w:val="183"/>
        </w:numPr>
        <w:tabs>
          <w:tab w:val="right" w:pos="90"/>
          <w:tab w:val="num" w:pos="180"/>
          <w:tab w:val="right" w:pos="360"/>
        </w:tabs>
        <w:spacing w:line="276" w:lineRule="auto"/>
        <w:ind w:left="90" w:right="-194" w:firstLine="0"/>
        <w:jc w:val="lowKashida"/>
        <w:rPr>
          <w:color w:val="000000"/>
          <w:sz w:val="28"/>
          <w:szCs w:val="28"/>
        </w:rPr>
      </w:pPr>
      <w:r w:rsidRPr="001505F5">
        <w:rPr>
          <w:color w:val="000000"/>
          <w:sz w:val="28"/>
          <w:szCs w:val="28"/>
        </w:rPr>
        <w:t>CNE 606 Selected Topics in Computer Networks</w:t>
      </w:r>
    </w:p>
    <w:p w:rsidR="0018271E" w:rsidRPr="001505F5" w:rsidRDefault="0018271E" w:rsidP="0018271E">
      <w:pPr>
        <w:tabs>
          <w:tab w:val="right" w:pos="0"/>
          <w:tab w:val="num" w:pos="180"/>
          <w:tab w:val="right" w:pos="360"/>
        </w:tabs>
        <w:spacing w:line="276" w:lineRule="auto"/>
        <w:ind w:right="-194"/>
        <w:jc w:val="lowKashida"/>
        <w:rPr>
          <w:b/>
          <w:bCs/>
          <w:color w:val="000000"/>
          <w:sz w:val="28"/>
          <w:szCs w:val="28"/>
          <w:rtl/>
        </w:rPr>
      </w:pPr>
      <w:r w:rsidRPr="001505F5">
        <w:rPr>
          <w:b/>
          <w:bCs/>
          <w:color w:val="000000"/>
          <w:sz w:val="28"/>
          <w:szCs w:val="28"/>
        </w:rPr>
        <w:t xml:space="preserve">    And not more than one of the following courses:</w:t>
      </w:r>
    </w:p>
    <w:p w:rsidR="0018271E" w:rsidRPr="001505F5" w:rsidRDefault="0018271E" w:rsidP="0018271E">
      <w:pPr>
        <w:numPr>
          <w:ilvl w:val="0"/>
          <w:numId w:val="183"/>
        </w:numPr>
        <w:tabs>
          <w:tab w:val="right" w:pos="0"/>
          <w:tab w:val="right" w:pos="360"/>
        </w:tabs>
        <w:spacing w:line="276" w:lineRule="auto"/>
        <w:ind w:left="180" w:right="-194" w:hanging="180"/>
        <w:jc w:val="lowKashida"/>
        <w:rPr>
          <w:color w:val="000000"/>
          <w:sz w:val="28"/>
          <w:szCs w:val="28"/>
        </w:rPr>
      </w:pPr>
      <w:r w:rsidRPr="001505F5">
        <w:rPr>
          <w:color w:val="000000"/>
          <w:sz w:val="28"/>
          <w:szCs w:val="28"/>
        </w:rPr>
        <w:t>CSY 601  Advanced Interfacing Techniques</w:t>
      </w:r>
    </w:p>
    <w:p w:rsidR="0018271E" w:rsidRPr="001505F5" w:rsidRDefault="0018271E" w:rsidP="0018271E">
      <w:pPr>
        <w:numPr>
          <w:ilvl w:val="0"/>
          <w:numId w:val="183"/>
        </w:numPr>
        <w:tabs>
          <w:tab w:val="right" w:pos="0"/>
          <w:tab w:val="right" w:pos="180"/>
          <w:tab w:val="right" w:pos="360"/>
        </w:tabs>
        <w:spacing w:line="276" w:lineRule="auto"/>
        <w:ind w:left="180" w:right="-194" w:hanging="180"/>
        <w:jc w:val="lowKashida"/>
        <w:rPr>
          <w:color w:val="000000"/>
          <w:sz w:val="28"/>
          <w:szCs w:val="28"/>
        </w:rPr>
      </w:pPr>
      <w:r w:rsidRPr="001505F5">
        <w:rPr>
          <w:color w:val="000000"/>
          <w:sz w:val="28"/>
          <w:szCs w:val="28"/>
        </w:rPr>
        <w:t xml:space="preserve">CSY 608  Systems Programming </w:t>
      </w:r>
    </w:p>
    <w:p w:rsidR="0018271E" w:rsidRPr="001505F5" w:rsidRDefault="0018271E" w:rsidP="0018271E">
      <w:pPr>
        <w:numPr>
          <w:ilvl w:val="0"/>
          <w:numId w:val="183"/>
        </w:numPr>
        <w:tabs>
          <w:tab w:val="right" w:pos="0"/>
          <w:tab w:val="right" w:pos="180"/>
          <w:tab w:val="right" w:pos="360"/>
        </w:tabs>
        <w:spacing w:line="276" w:lineRule="auto"/>
        <w:ind w:left="180" w:right="-194" w:hanging="180"/>
        <w:rPr>
          <w:color w:val="000000"/>
          <w:sz w:val="28"/>
          <w:szCs w:val="28"/>
        </w:rPr>
      </w:pPr>
      <w:r w:rsidRPr="001505F5">
        <w:rPr>
          <w:color w:val="000000"/>
          <w:sz w:val="28"/>
          <w:szCs w:val="28"/>
        </w:rPr>
        <w:t>CSY  609 Operating Systems</w:t>
      </w:r>
    </w:p>
    <w:p w:rsidR="0018271E" w:rsidRPr="001505F5" w:rsidRDefault="0018271E" w:rsidP="0018271E">
      <w:pPr>
        <w:tabs>
          <w:tab w:val="right" w:pos="0"/>
          <w:tab w:val="right" w:pos="180"/>
        </w:tabs>
        <w:spacing w:line="276" w:lineRule="auto"/>
        <w:ind w:right="-194"/>
        <w:jc w:val="center"/>
        <w:rPr>
          <w:color w:val="000000"/>
          <w:sz w:val="28"/>
          <w:szCs w:val="28"/>
        </w:rPr>
      </w:pPr>
    </w:p>
    <w:p w:rsidR="0018271E" w:rsidRPr="001505F5" w:rsidRDefault="0018271E" w:rsidP="0018271E">
      <w:pPr>
        <w:spacing w:line="276" w:lineRule="auto"/>
        <w:jc w:val="lowKashida"/>
        <w:rPr>
          <w:b/>
          <w:bCs/>
          <w:color w:val="000000"/>
          <w:sz w:val="28"/>
          <w:szCs w:val="28"/>
          <w:u w:val="single"/>
        </w:rPr>
      </w:pPr>
      <w:r w:rsidRPr="001505F5">
        <w:rPr>
          <w:b/>
          <w:bCs/>
          <w:color w:val="000000"/>
          <w:sz w:val="28"/>
          <w:szCs w:val="28"/>
          <w:u w:val="single"/>
        </w:rPr>
        <w:t>Core courses in computer systems and Computer Networks:</w:t>
      </w:r>
    </w:p>
    <w:p w:rsidR="0018271E" w:rsidRPr="001505F5" w:rsidRDefault="0018271E" w:rsidP="0018271E">
      <w:pPr>
        <w:spacing w:line="276" w:lineRule="auto"/>
        <w:jc w:val="lowKashida"/>
        <w:rPr>
          <w:b/>
          <w:bCs/>
          <w:i/>
          <w:iCs/>
          <w:color w:val="000000"/>
          <w:sz w:val="28"/>
          <w:szCs w:val="28"/>
          <w:u w:val="single"/>
        </w:rPr>
      </w:pPr>
      <w:r w:rsidRPr="001505F5">
        <w:rPr>
          <w:b/>
          <w:bCs/>
          <w:color w:val="000000"/>
          <w:sz w:val="28"/>
          <w:szCs w:val="28"/>
        </w:rPr>
        <w:t>1.</w:t>
      </w:r>
      <w:r w:rsidRPr="001505F5">
        <w:rPr>
          <w:b/>
          <w:bCs/>
          <w:color w:val="000000"/>
          <w:sz w:val="28"/>
          <w:szCs w:val="28"/>
          <w:u w:val="single"/>
        </w:rPr>
        <w:t xml:space="preserve"> CSN 601 Embedded Systems Design</w:t>
      </w:r>
      <w:r w:rsidRPr="001505F5">
        <w:rPr>
          <w:b/>
          <w:bCs/>
          <w:i/>
          <w:iCs/>
          <w:color w:val="000000"/>
          <w:sz w:val="28"/>
          <w:szCs w:val="28"/>
          <w:u w:val="single"/>
        </w:rPr>
        <w:t>:</w:t>
      </w:r>
    </w:p>
    <w:p w:rsidR="0018271E" w:rsidRPr="001505F5" w:rsidRDefault="0018271E" w:rsidP="0018271E">
      <w:pPr>
        <w:spacing w:line="276" w:lineRule="auto"/>
        <w:jc w:val="lowKashida"/>
        <w:rPr>
          <w:color w:val="000000"/>
          <w:sz w:val="28"/>
          <w:szCs w:val="28"/>
        </w:rPr>
      </w:pPr>
      <w:r w:rsidRPr="001505F5">
        <w:rPr>
          <w:color w:val="000000"/>
          <w:sz w:val="28"/>
          <w:szCs w:val="28"/>
        </w:rPr>
        <w:tab/>
        <w:t>Real-time system concepts, Kernel structure, task management, Time management, Inter task communication and synchronisation, Memory management, Developing embedded solutions, Using an embedded system operating system such as Microsoft Windows CE 3.0, Preparing an application development environment, Understanding an OEM adaptation layer, Understanding device drivers, Connecting network – Enabled Windows CE-devices, Debugging and commissioning techniques.</w:t>
      </w:r>
    </w:p>
    <w:p w:rsidR="0018271E" w:rsidRDefault="0018271E" w:rsidP="0018271E">
      <w:pPr>
        <w:spacing w:line="276" w:lineRule="auto"/>
        <w:jc w:val="lowKashida"/>
        <w:rPr>
          <w:color w:val="000000"/>
          <w:sz w:val="28"/>
          <w:szCs w:val="28"/>
        </w:rPr>
      </w:pPr>
    </w:p>
    <w:p w:rsidR="0018271E" w:rsidRPr="001505F5" w:rsidRDefault="0018271E" w:rsidP="0018271E">
      <w:pPr>
        <w:spacing w:line="276" w:lineRule="auto"/>
        <w:jc w:val="lowKashida"/>
        <w:rPr>
          <w:b/>
          <w:bCs/>
          <w:color w:val="000000"/>
          <w:sz w:val="28"/>
          <w:szCs w:val="28"/>
        </w:rPr>
      </w:pPr>
      <w:r w:rsidRPr="001505F5">
        <w:rPr>
          <w:b/>
          <w:bCs/>
          <w:i/>
          <w:iCs/>
          <w:color w:val="000000"/>
          <w:sz w:val="28"/>
          <w:szCs w:val="28"/>
          <w:u w:val="single"/>
        </w:rPr>
        <w:t>2.</w:t>
      </w:r>
      <w:r w:rsidRPr="001505F5">
        <w:rPr>
          <w:b/>
          <w:bCs/>
          <w:color w:val="000000"/>
          <w:sz w:val="28"/>
          <w:szCs w:val="28"/>
          <w:u w:val="single"/>
        </w:rPr>
        <w:t>CSN 602 Advanced Computer System Architecture:</w:t>
      </w:r>
    </w:p>
    <w:p w:rsidR="0018271E" w:rsidRPr="001505F5" w:rsidRDefault="0018271E" w:rsidP="0018271E">
      <w:pPr>
        <w:spacing w:line="276" w:lineRule="auto"/>
        <w:jc w:val="lowKashida"/>
        <w:rPr>
          <w:color w:val="000000"/>
          <w:sz w:val="28"/>
          <w:szCs w:val="28"/>
        </w:rPr>
      </w:pPr>
      <w:r w:rsidRPr="001505F5">
        <w:rPr>
          <w:color w:val="000000"/>
          <w:sz w:val="28"/>
          <w:szCs w:val="28"/>
        </w:rPr>
        <w:tab/>
        <w:t>Computer system architecture overview, Current developments in memory subsystems, Interface and I/O subsystems, CISC,RISC architecture, Superscalar and parallel processors, Cache coherence considerations, Instruction sets developments, Explicitly parallel instruction set architecture, Performance considerations and the effect of subsystems integration, Pipelining, Branch prediction and speculative execution, Parallel programming models.</w:t>
      </w:r>
    </w:p>
    <w:p w:rsidR="0018271E" w:rsidRPr="001505F5" w:rsidRDefault="0018271E" w:rsidP="0018271E">
      <w:pPr>
        <w:spacing w:line="276" w:lineRule="auto"/>
        <w:ind w:right="-540"/>
        <w:jc w:val="lowKashida"/>
        <w:rPr>
          <w:color w:val="000000"/>
          <w:sz w:val="28"/>
          <w:szCs w:val="28"/>
        </w:rPr>
      </w:pPr>
      <w:r w:rsidRPr="001505F5">
        <w:rPr>
          <w:b/>
          <w:bCs/>
          <w:i/>
          <w:iCs/>
          <w:color w:val="000000"/>
          <w:sz w:val="28"/>
          <w:szCs w:val="28"/>
          <w:u w:val="single"/>
        </w:rPr>
        <w:t>3.</w:t>
      </w:r>
      <w:r w:rsidRPr="001505F5">
        <w:rPr>
          <w:b/>
          <w:bCs/>
          <w:color w:val="000000"/>
          <w:sz w:val="28"/>
          <w:szCs w:val="28"/>
          <w:u w:val="single"/>
        </w:rPr>
        <w:t>CSN 603 Real-time Systems</w:t>
      </w:r>
      <w:r w:rsidRPr="001505F5">
        <w:rPr>
          <w:b/>
          <w:bCs/>
          <w:color w:val="000000"/>
          <w:sz w:val="28"/>
          <w:szCs w:val="28"/>
        </w:rPr>
        <w:t>:</w:t>
      </w:r>
    </w:p>
    <w:p w:rsidR="0018271E" w:rsidRPr="001505F5" w:rsidRDefault="0018271E" w:rsidP="0018271E">
      <w:pPr>
        <w:spacing w:line="276" w:lineRule="auto"/>
        <w:jc w:val="lowKashida"/>
        <w:rPr>
          <w:color w:val="000000"/>
          <w:sz w:val="28"/>
          <w:szCs w:val="28"/>
        </w:rPr>
      </w:pPr>
      <w:r w:rsidRPr="001505F5">
        <w:rPr>
          <w:color w:val="000000"/>
          <w:sz w:val="28"/>
          <w:szCs w:val="28"/>
        </w:rPr>
        <w:tab/>
        <w:t>Hard and soft real-time systems, Timing constraints, Workload parameters, Dependency constraints, Real-time scheduling techniques, Static and dynamic systems, Off-line and On-line scheduling, Clock driven scheduling, Cyclic executives scheduling, Scheduling of a periodic and static jobs, Resources access control, Priority inversion, Inheritance and priority ceiling protocols, Real-time communication and operating systems.</w:t>
      </w:r>
    </w:p>
    <w:p w:rsidR="0018271E" w:rsidRPr="001505F5" w:rsidRDefault="0018271E" w:rsidP="0018271E">
      <w:pPr>
        <w:spacing w:line="276" w:lineRule="auto"/>
        <w:jc w:val="lowKashida"/>
        <w:rPr>
          <w:b/>
          <w:bCs/>
          <w:color w:val="000000"/>
          <w:sz w:val="28"/>
          <w:szCs w:val="28"/>
        </w:rPr>
      </w:pPr>
      <w:r w:rsidRPr="001505F5">
        <w:rPr>
          <w:b/>
          <w:bCs/>
          <w:color w:val="000000"/>
          <w:sz w:val="28"/>
          <w:szCs w:val="28"/>
        </w:rPr>
        <w:t>Text books:</w:t>
      </w:r>
    </w:p>
    <w:p w:rsidR="0018271E" w:rsidRPr="001505F5" w:rsidRDefault="0018271E" w:rsidP="0018271E">
      <w:pPr>
        <w:numPr>
          <w:ilvl w:val="0"/>
          <w:numId w:val="385"/>
        </w:numPr>
        <w:tabs>
          <w:tab w:val="left" w:pos="90"/>
          <w:tab w:val="left" w:pos="180"/>
          <w:tab w:val="left" w:pos="270"/>
        </w:tabs>
        <w:spacing w:line="276" w:lineRule="auto"/>
        <w:ind w:left="-90" w:firstLine="0"/>
        <w:jc w:val="lowKashida"/>
        <w:rPr>
          <w:color w:val="000000"/>
          <w:sz w:val="28"/>
          <w:szCs w:val="28"/>
        </w:rPr>
      </w:pPr>
      <w:r w:rsidRPr="001505F5">
        <w:rPr>
          <w:color w:val="000000"/>
          <w:sz w:val="28"/>
          <w:szCs w:val="28"/>
        </w:rPr>
        <w:t>Jane W.S Liu, Real-time Systems, Person Edition, New Delhi, 2001.</w:t>
      </w:r>
    </w:p>
    <w:p w:rsidR="0018271E" w:rsidRPr="001505F5" w:rsidRDefault="0018271E" w:rsidP="0018271E">
      <w:pPr>
        <w:numPr>
          <w:ilvl w:val="0"/>
          <w:numId w:val="385"/>
        </w:numPr>
        <w:tabs>
          <w:tab w:val="left" w:pos="90"/>
          <w:tab w:val="left" w:pos="180"/>
          <w:tab w:val="left" w:pos="270"/>
        </w:tabs>
        <w:spacing w:line="276" w:lineRule="auto"/>
        <w:ind w:left="-90" w:firstLine="0"/>
        <w:jc w:val="lowKashida"/>
        <w:rPr>
          <w:color w:val="000000"/>
          <w:sz w:val="28"/>
          <w:szCs w:val="28"/>
        </w:rPr>
      </w:pPr>
      <w:r w:rsidRPr="001505F5">
        <w:rPr>
          <w:color w:val="000000"/>
          <w:sz w:val="28"/>
          <w:szCs w:val="28"/>
        </w:rPr>
        <w:t>Current literature.</w:t>
      </w:r>
    </w:p>
    <w:p w:rsidR="0018271E" w:rsidRPr="001505F5" w:rsidRDefault="0018271E" w:rsidP="0018271E">
      <w:pPr>
        <w:spacing w:line="276" w:lineRule="auto"/>
        <w:ind w:left="-180"/>
        <w:jc w:val="lowKashida"/>
        <w:rPr>
          <w:color w:val="000000"/>
          <w:sz w:val="28"/>
          <w:szCs w:val="28"/>
        </w:rPr>
      </w:pPr>
      <w:r w:rsidRPr="001505F5">
        <w:rPr>
          <w:color w:val="000000"/>
          <w:sz w:val="28"/>
          <w:szCs w:val="28"/>
          <w:u w:val="single"/>
        </w:rPr>
        <w:t xml:space="preserve">4. </w:t>
      </w:r>
      <w:r w:rsidRPr="001505F5">
        <w:rPr>
          <w:b/>
          <w:bCs/>
          <w:color w:val="000000"/>
          <w:sz w:val="28"/>
          <w:szCs w:val="28"/>
          <w:u w:val="single"/>
        </w:rPr>
        <w:t>CNE 601 Computer Data Networks:</w:t>
      </w:r>
    </w:p>
    <w:p w:rsidR="0018271E" w:rsidRPr="001505F5" w:rsidRDefault="0018271E" w:rsidP="0018271E">
      <w:pPr>
        <w:spacing w:line="276" w:lineRule="auto"/>
        <w:ind w:left="90"/>
        <w:jc w:val="lowKashida"/>
        <w:rPr>
          <w:color w:val="000000"/>
          <w:sz w:val="28"/>
          <w:szCs w:val="28"/>
        </w:rPr>
      </w:pPr>
      <w:r w:rsidRPr="001505F5">
        <w:rPr>
          <w:color w:val="000000"/>
          <w:sz w:val="28"/>
          <w:szCs w:val="28"/>
        </w:rPr>
        <w:lastRenderedPageBreak/>
        <w:t xml:space="preserve">Introduction, Network application development, inter-process communication (IPC), synchrinisation, application program interfaces( API's), Windows sockets, Java network programming, I/O multiplexing, remote procedure calls (RPC), Remote Method Invocation (RMI), object serialization, physical layer, Data link layer, Error detection, reliable transmission, network layer: Internet Protocol (IP), Internet Control Message protocol (ICMP), Routing Transport layer: Transmission Control Protocol (TCP), congestion control, session layer, presentation layer, naming Protocols, File Transfer Protocol (FTP, TFTP). </w:t>
      </w:r>
    </w:p>
    <w:p w:rsidR="0018271E" w:rsidRPr="001505F5" w:rsidRDefault="0018271E" w:rsidP="0018271E">
      <w:pPr>
        <w:spacing w:line="276" w:lineRule="auto"/>
        <w:jc w:val="lowKashida"/>
        <w:rPr>
          <w:b/>
          <w:bCs/>
          <w:color w:val="000000"/>
          <w:sz w:val="28"/>
          <w:szCs w:val="28"/>
          <w:u w:val="single"/>
        </w:rPr>
      </w:pPr>
      <w:r w:rsidRPr="001505F5">
        <w:rPr>
          <w:b/>
          <w:bCs/>
          <w:color w:val="000000"/>
          <w:sz w:val="28"/>
          <w:szCs w:val="28"/>
          <w:u w:val="single"/>
        </w:rPr>
        <w:t>Elective Courses in Computer Systems:</w:t>
      </w:r>
    </w:p>
    <w:p w:rsidR="0018271E" w:rsidRPr="001505F5" w:rsidRDefault="0018271E" w:rsidP="0018271E">
      <w:pPr>
        <w:spacing w:line="276" w:lineRule="auto"/>
        <w:jc w:val="lowKashida"/>
        <w:rPr>
          <w:b/>
          <w:bCs/>
          <w:color w:val="000000"/>
          <w:sz w:val="28"/>
          <w:szCs w:val="28"/>
          <w:u w:val="single"/>
        </w:rPr>
      </w:pPr>
      <w:r w:rsidRPr="001505F5">
        <w:rPr>
          <w:b/>
          <w:bCs/>
          <w:color w:val="000000"/>
          <w:sz w:val="28"/>
          <w:szCs w:val="28"/>
          <w:u w:val="single"/>
        </w:rPr>
        <w:t>1.CSY 601 Advanced Interfacing Techniques:</w:t>
      </w:r>
    </w:p>
    <w:p w:rsidR="0018271E" w:rsidRPr="001505F5" w:rsidRDefault="0018271E" w:rsidP="0018271E">
      <w:pPr>
        <w:spacing w:line="276" w:lineRule="auto"/>
        <w:jc w:val="lowKashida"/>
        <w:rPr>
          <w:b/>
          <w:bCs/>
          <w:color w:val="000000"/>
          <w:sz w:val="28"/>
          <w:szCs w:val="28"/>
          <w:u w:val="single"/>
        </w:rPr>
      </w:pPr>
      <w:r w:rsidRPr="001505F5">
        <w:rPr>
          <w:color w:val="000000"/>
          <w:sz w:val="28"/>
          <w:szCs w:val="28"/>
        </w:rPr>
        <w:tab/>
        <w:t>I/O devices used in computer systems, Computer peripherals, Serial and parallel interface, I/O channels and processors, SDMA channels and IDMA emulation, CPM interrupts controllers and CPM timers, I2C and parallel ports, Reset, Clock, Power control external bus interface, Analog and data conversion subsystems.</w:t>
      </w:r>
    </w:p>
    <w:p w:rsidR="0018271E" w:rsidRPr="001505F5" w:rsidRDefault="0018271E" w:rsidP="0018271E">
      <w:pPr>
        <w:spacing w:line="276" w:lineRule="auto"/>
        <w:ind w:right="-540"/>
        <w:jc w:val="lowKashida"/>
        <w:rPr>
          <w:b/>
          <w:bCs/>
          <w:color w:val="000000"/>
          <w:sz w:val="28"/>
          <w:szCs w:val="28"/>
          <w:u w:val="single"/>
        </w:rPr>
      </w:pPr>
      <w:r w:rsidRPr="001505F5">
        <w:rPr>
          <w:b/>
          <w:bCs/>
          <w:color w:val="000000"/>
          <w:sz w:val="28"/>
          <w:szCs w:val="28"/>
          <w:u w:val="single"/>
        </w:rPr>
        <w:t>2. CSY 602Computer Graphics</w:t>
      </w:r>
    </w:p>
    <w:p w:rsidR="0018271E" w:rsidRPr="001505F5" w:rsidRDefault="0018271E" w:rsidP="0018271E">
      <w:pPr>
        <w:spacing w:line="276" w:lineRule="auto"/>
        <w:jc w:val="lowKashida"/>
        <w:rPr>
          <w:color w:val="000000"/>
          <w:sz w:val="28"/>
          <w:szCs w:val="28"/>
        </w:rPr>
      </w:pPr>
      <w:r w:rsidRPr="001505F5">
        <w:rPr>
          <w:color w:val="000000"/>
          <w:sz w:val="28"/>
          <w:szCs w:val="28"/>
        </w:rPr>
        <w:t>Conceptual framework for interactive graphics, Basic raster graphics algorithms, geometrical transformation, viewing in 3D, object hierarchy, graphics hardware, input devices, interaction techniques and interactions tasks. user interface-software, graphic standard, open GL, realistic image synthesis; curves and surfaces, color illumination and shading, hidden surface elimination, volume graphics, image basic rendering, non photo realistic rendering animation.</w:t>
      </w:r>
    </w:p>
    <w:p w:rsidR="0018271E" w:rsidRPr="001505F5" w:rsidRDefault="0018271E" w:rsidP="0018271E">
      <w:pPr>
        <w:spacing w:line="276" w:lineRule="auto"/>
        <w:jc w:val="lowKashida"/>
        <w:rPr>
          <w:color w:val="000000"/>
          <w:sz w:val="28"/>
          <w:szCs w:val="28"/>
        </w:rPr>
      </w:pPr>
      <w:r w:rsidRPr="001505F5">
        <w:rPr>
          <w:color w:val="000000"/>
          <w:sz w:val="28"/>
          <w:szCs w:val="28"/>
        </w:rPr>
        <w:t>Textbooks:</w:t>
      </w:r>
    </w:p>
    <w:p w:rsidR="0018271E" w:rsidRPr="001505F5" w:rsidRDefault="0018271E" w:rsidP="0018271E">
      <w:pPr>
        <w:numPr>
          <w:ilvl w:val="0"/>
          <w:numId w:val="386"/>
        </w:numPr>
        <w:tabs>
          <w:tab w:val="left" w:pos="270"/>
          <w:tab w:val="left" w:pos="360"/>
          <w:tab w:val="left" w:pos="450"/>
        </w:tabs>
        <w:spacing w:line="276" w:lineRule="auto"/>
        <w:ind w:hanging="600"/>
        <w:jc w:val="lowKashida"/>
        <w:rPr>
          <w:color w:val="000000"/>
          <w:sz w:val="28"/>
          <w:szCs w:val="28"/>
        </w:rPr>
      </w:pPr>
      <w:r w:rsidRPr="001505F5">
        <w:rPr>
          <w:color w:val="000000"/>
          <w:sz w:val="28"/>
          <w:szCs w:val="28"/>
        </w:rPr>
        <w:t>Bungart, Griebel &amp; Zenger, Introduction to Computer Graphics, Viewing Verlag, 2003 or later edition</w:t>
      </w:r>
    </w:p>
    <w:p w:rsidR="0018271E" w:rsidRPr="001505F5" w:rsidRDefault="0018271E" w:rsidP="0018271E">
      <w:pPr>
        <w:numPr>
          <w:ilvl w:val="0"/>
          <w:numId w:val="386"/>
        </w:numPr>
        <w:tabs>
          <w:tab w:val="left" w:pos="270"/>
          <w:tab w:val="left" w:pos="360"/>
          <w:tab w:val="left" w:pos="450"/>
        </w:tabs>
        <w:spacing w:line="276" w:lineRule="auto"/>
        <w:ind w:hanging="600"/>
        <w:jc w:val="lowKashida"/>
        <w:rPr>
          <w:color w:val="000000"/>
          <w:sz w:val="28"/>
          <w:szCs w:val="28"/>
        </w:rPr>
      </w:pPr>
      <w:r w:rsidRPr="001505F5">
        <w:rPr>
          <w:color w:val="000000"/>
          <w:sz w:val="28"/>
          <w:szCs w:val="28"/>
        </w:rPr>
        <w:t>Current literature</w:t>
      </w:r>
    </w:p>
    <w:p w:rsidR="0018271E" w:rsidRPr="001505F5" w:rsidRDefault="0018271E" w:rsidP="0018271E">
      <w:pPr>
        <w:spacing w:line="276" w:lineRule="auto"/>
        <w:ind w:right="-540"/>
        <w:jc w:val="lowKashida"/>
        <w:rPr>
          <w:color w:val="000000"/>
          <w:sz w:val="28"/>
          <w:szCs w:val="28"/>
        </w:rPr>
      </w:pPr>
      <w:r w:rsidRPr="001505F5">
        <w:rPr>
          <w:color w:val="000000"/>
          <w:sz w:val="28"/>
          <w:szCs w:val="28"/>
        </w:rPr>
        <w:t>Reference books:</w:t>
      </w:r>
    </w:p>
    <w:p w:rsidR="0018271E" w:rsidRPr="009D54FC" w:rsidRDefault="0018271E" w:rsidP="0018271E">
      <w:pPr>
        <w:numPr>
          <w:ilvl w:val="0"/>
          <w:numId w:val="387"/>
        </w:numPr>
        <w:tabs>
          <w:tab w:val="left" w:pos="360"/>
          <w:tab w:val="left" w:pos="450"/>
        </w:tabs>
        <w:spacing w:line="276" w:lineRule="auto"/>
        <w:ind w:hanging="540"/>
        <w:jc w:val="lowKashida"/>
        <w:rPr>
          <w:color w:val="000000"/>
          <w:sz w:val="28"/>
          <w:szCs w:val="28"/>
        </w:rPr>
      </w:pPr>
      <w:r w:rsidRPr="009D54FC">
        <w:rPr>
          <w:color w:val="000000"/>
          <w:sz w:val="28"/>
          <w:szCs w:val="28"/>
        </w:rPr>
        <w:t xml:space="preserve">Foly, Van Dam, Feiner &amp; Hughes, </w:t>
      </w:r>
      <w:r w:rsidRPr="009D54FC">
        <w:rPr>
          <w:iCs/>
          <w:color w:val="000000"/>
          <w:sz w:val="28"/>
          <w:szCs w:val="28"/>
        </w:rPr>
        <w:t>Computer Graphics: Principles and Practice</w:t>
      </w:r>
      <w:r w:rsidRPr="009D54FC">
        <w:rPr>
          <w:color w:val="000000"/>
          <w:sz w:val="28"/>
          <w:szCs w:val="28"/>
        </w:rPr>
        <w:t>, 2</w:t>
      </w:r>
      <w:r w:rsidRPr="009D54FC">
        <w:rPr>
          <w:color w:val="000000"/>
          <w:sz w:val="28"/>
          <w:szCs w:val="28"/>
          <w:vertAlign w:val="superscript"/>
        </w:rPr>
        <w:t>nd</w:t>
      </w:r>
      <w:r w:rsidRPr="009D54FC">
        <w:rPr>
          <w:color w:val="000000"/>
          <w:sz w:val="28"/>
          <w:szCs w:val="28"/>
        </w:rPr>
        <w:t xml:space="preserve"> edition in C, or later, Addison Wesley.</w:t>
      </w:r>
    </w:p>
    <w:p w:rsidR="0018271E" w:rsidRPr="009D54FC" w:rsidRDefault="0018271E" w:rsidP="0018271E">
      <w:pPr>
        <w:numPr>
          <w:ilvl w:val="0"/>
          <w:numId w:val="387"/>
        </w:numPr>
        <w:tabs>
          <w:tab w:val="left" w:pos="360"/>
          <w:tab w:val="left" w:pos="450"/>
        </w:tabs>
        <w:spacing w:line="276" w:lineRule="auto"/>
        <w:ind w:right="-90" w:hanging="540"/>
        <w:jc w:val="lowKashida"/>
        <w:rPr>
          <w:color w:val="000000"/>
          <w:sz w:val="28"/>
          <w:szCs w:val="28"/>
        </w:rPr>
      </w:pPr>
      <w:r w:rsidRPr="009D54FC">
        <w:rPr>
          <w:color w:val="000000"/>
          <w:sz w:val="28"/>
          <w:szCs w:val="28"/>
        </w:rPr>
        <w:t xml:space="preserve">H. Bungartz, </w:t>
      </w:r>
      <w:r w:rsidRPr="009D54FC">
        <w:rPr>
          <w:iCs/>
          <w:color w:val="000000"/>
          <w:sz w:val="28"/>
          <w:szCs w:val="28"/>
        </w:rPr>
        <w:t>Applications of computer Graphics</w:t>
      </w:r>
      <w:r w:rsidRPr="009D54FC">
        <w:rPr>
          <w:color w:val="000000"/>
          <w:sz w:val="28"/>
          <w:szCs w:val="28"/>
        </w:rPr>
        <w:t>, 1990, Technical University of Munich.</w:t>
      </w:r>
    </w:p>
    <w:p w:rsidR="0018271E" w:rsidRPr="009D54FC" w:rsidRDefault="0018271E" w:rsidP="0018271E">
      <w:pPr>
        <w:numPr>
          <w:ilvl w:val="0"/>
          <w:numId w:val="387"/>
        </w:numPr>
        <w:tabs>
          <w:tab w:val="left" w:pos="360"/>
          <w:tab w:val="left" w:pos="450"/>
        </w:tabs>
        <w:spacing w:line="276" w:lineRule="auto"/>
        <w:ind w:hanging="540"/>
        <w:jc w:val="lowKashida"/>
        <w:rPr>
          <w:color w:val="000000"/>
          <w:sz w:val="28"/>
          <w:szCs w:val="28"/>
        </w:rPr>
      </w:pPr>
      <w:r w:rsidRPr="009D54FC">
        <w:rPr>
          <w:color w:val="000000"/>
          <w:sz w:val="28"/>
          <w:szCs w:val="28"/>
        </w:rPr>
        <w:t xml:space="preserve">Salter Steed&amp; chrysanthon, </w:t>
      </w:r>
      <w:r w:rsidRPr="009D54FC">
        <w:rPr>
          <w:iCs/>
          <w:color w:val="000000"/>
          <w:sz w:val="28"/>
          <w:szCs w:val="28"/>
        </w:rPr>
        <w:t>Computer Graphics and Virtual Environments</w:t>
      </w:r>
      <w:r w:rsidRPr="009D54FC">
        <w:rPr>
          <w:color w:val="000000"/>
          <w:sz w:val="28"/>
          <w:szCs w:val="28"/>
        </w:rPr>
        <w:t>, Addison Wesley, 2002.</w:t>
      </w:r>
    </w:p>
    <w:p w:rsidR="0018271E" w:rsidRPr="001505F5" w:rsidRDefault="0018271E" w:rsidP="0018271E">
      <w:pPr>
        <w:spacing w:line="276" w:lineRule="auto"/>
        <w:ind w:right="-540"/>
        <w:jc w:val="lowKashida"/>
        <w:rPr>
          <w:color w:val="000000"/>
          <w:sz w:val="28"/>
          <w:szCs w:val="28"/>
        </w:rPr>
      </w:pPr>
      <w:r w:rsidRPr="001505F5">
        <w:rPr>
          <w:b/>
          <w:bCs/>
          <w:color w:val="000000"/>
          <w:sz w:val="28"/>
          <w:szCs w:val="28"/>
          <w:u w:val="single"/>
        </w:rPr>
        <w:t>3. CSY 603 AI and Soft computing:</w:t>
      </w:r>
    </w:p>
    <w:p w:rsidR="0018271E" w:rsidRPr="001505F5" w:rsidRDefault="0018271E" w:rsidP="0018271E">
      <w:pPr>
        <w:spacing w:line="276" w:lineRule="auto"/>
        <w:jc w:val="lowKashida"/>
        <w:rPr>
          <w:color w:val="000000"/>
          <w:sz w:val="28"/>
          <w:szCs w:val="28"/>
        </w:rPr>
      </w:pPr>
      <w:r w:rsidRPr="001505F5">
        <w:rPr>
          <w:color w:val="000000"/>
          <w:sz w:val="28"/>
          <w:szCs w:val="28"/>
        </w:rPr>
        <w:lastRenderedPageBreak/>
        <w:t xml:space="preserve">Introductory preview: what is AI?, rules in symbolic integration, rules in rule-based expert systems, basic search, optimal search, search in games, constraint in the blocks world, constraint in maps and schedules, rules </w:t>
      </w:r>
    </w:p>
    <w:p w:rsidR="0018271E" w:rsidRPr="001505F5" w:rsidRDefault="0018271E" w:rsidP="0018271E">
      <w:pPr>
        <w:spacing w:line="276" w:lineRule="auto"/>
        <w:jc w:val="lowKashida"/>
        <w:rPr>
          <w:color w:val="000000"/>
          <w:sz w:val="28"/>
          <w:szCs w:val="28"/>
        </w:rPr>
      </w:pPr>
      <w:r w:rsidRPr="001505F5">
        <w:rPr>
          <w:color w:val="000000"/>
          <w:sz w:val="28"/>
          <w:szCs w:val="28"/>
        </w:rPr>
        <w:t>implemented via the Rete Algorithm, Constraint in language , frames as representation paradigm, frames as inference mechanism, learning by nearest neighbors, learning by building, identification trees, learning by back propagation in neural nets, learning by evolving a solution, support Vector Machines, learning by analyzing differences, learning by exploiting linear combinations in vision, learning by exploiting sparse spaces in speech, learning by explanation and repair.</w:t>
      </w:r>
    </w:p>
    <w:p w:rsidR="0018271E" w:rsidRPr="001505F5" w:rsidRDefault="0018271E" w:rsidP="0018271E">
      <w:pPr>
        <w:spacing w:line="276" w:lineRule="auto"/>
        <w:ind w:right="-540"/>
        <w:jc w:val="lowKashida"/>
        <w:rPr>
          <w:b/>
          <w:bCs/>
          <w:color w:val="000000"/>
          <w:sz w:val="28"/>
          <w:szCs w:val="28"/>
          <w:u w:val="single"/>
        </w:rPr>
      </w:pPr>
      <w:r w:rsidRPr="001505F5">
        <w:rPr>
          <w:b/>
          <w:bCs/>
          <w:color w:val="000000"/>
          <w:sz w:val="28"/>
          <w:szCs w:val="28"/>
          <w:u w:val="single"/>
        </w:rPr>
        <w:t>4. CSY 604 Robotics and Advanced Digital Control:</w:t>
      </w:r>
    </w:p>
    <w:p w:rsidR="0018271E" w:rsidRPr="001505F5" w:rsidRDefault="0018271E" w:rsidP="0018271E">
      <w:pPr>
        <w:spacing w:line="276" w:lineRule="auto"/>
        <w:ind w:right="-90"/>
        <w:jc w:val="lowKashida"/>
        <w:rPr>
          <w:color w:val="000000"/>
          <w:sz w:val="28"/>
          <w:szCs w:val="28"/>
        </w:rPr>
      </w:pPr>
      <w:r w:rsidRPr="001505F5">
        <w:rPr>
          <w:color w:val="000000"/>
          <w:sz w:val="28"/>
          <w:szCs w:val="28"/>
        </w:rPr>
        <w:t>introduction to robotics and their types, robot kinematics, differential motion and velocities, robot dynamics and force control, path and trajectory planning, robot programming, actuators, sensors, range-finders, vision systems, fuzzy logic control, 3 lectures and 1 lab.</w:t>
      </w:r>
    </w:p>
    <w:p w:rsidR="0018271E" w:rsidRPr="001505F5" w:rsidRDefault="0018271E" w:rsidP="0018271E">
      <w:pPr>
        <w:spacing w:line="276" w:lineRule="auto"/>
        <w:ind w:right="-90"/>
        <w:jc w:val="lowKashida"/>
        <w:rPr>
          <w:color w:val="000000"/>
          <w:sz w:val="28"/>
          <w:szCs w:val="28"/>
        </w:rPr>
      </w:pPr>
      <w:r w:rsidRPr="001505F5">
        <w:rPr>
          <w:color w:val="000000"/>
          <w:sz w:val="28"/>
          <w:szCs w:val="28"/>
        </w:rPr>
        <w:t>Reference books:</w:t>
      </w:r>
    </w:p>
    <w:p w:rsidR="0018271E" w:rsidRPr="001505F5" w:rsidRDefault="0018271E" w:rsidP="0018271E">
      <w:pPr>
        <w:numPr>
          <w:ilvl w:val="0"/>
          <w:numId w:val="388"/>
        </w:numPr>
        <w:tabs>
          <w:tab w:val="left" w:pos="180"/>
          <w:tab w:val="left" w:pos="450"/>
          <w:tab w:val="left" w:pos="630"/>
          <w:tab w:val="left" w:pos="720"/>
          <w:tab w:val="left" w:pos="810"/>
        </w:tabs>
        <w:spacing w:line="276" w:lineRule="auto"/>
        <w:ind w:left="360" w:right="-90"/>
        <w:jc w:val="lowKashida"/>
        <w:rPr>
          <w:color w:val="000000"/>
          <w:sz w:val="28"/>
          <w:szCs w:val="28"/>
        </w:rPr>
      </w:pPr>
      <w:r w:rsidRPr="001505F5">
        <w:rPr>
          <w:color w:val="000000"/>
          <w:sz w:val="28"/>
          <w:szCs w:val="28"/>
        </w:rPr>
        <w:t>saeed Niku, Introduction to robotics: Analysis, systems and applications, Prentice Hall, 2001.</w:t>
      </w:r>
    </w:p>
    <w:p w:rsidR="0018271E" w:rsidRPr="001505F5" w:rsidRDefault="0018271E" w:rsidP="0018271E">
      <w:pPr>
        <w:numPr>
          <w:ilvl w:val="0"/>
          <w:numId w:val="388"/>
        </w:numPr>
        <w:tabs>
          <w:tab w:val="left" w:pos="180"/>
          <w:tab w:val="left" w:pos="450"/>
          <w:tab w:val="left" w:pos="630"/>
          <w:tab w:val="left" w:pos="720"/>
          <w:tab w:val="left" w:pos="810"/>
        </w:tabs>
        <w:spacing w:line="276" w:lineRule="auto"/>
        <w:ind w:left="360" w:right="-90"/>
        <w:jc w:val="lowKashida"/>
        <w:rPr>
          <w:color w:val="000000"/>
          <w:sz w:val="28"/>
          <w:szCs w:val="28"/>
        </w:rPr>
      </w:pPr>
      <w:r w:rsidRPr="001505F5">
        <w:rPr>
          <w:color w:val="000000"/>
          <w:sz w:val="28"/>
          <w:szCs w:val="28"/>
        </w:rPr>
        <w:t>Newton Braga, Robotics, Mechatronics and AI: Experimental circuit blocksfor Design, Newnesr, 2002.</w:t>
      </w:r>
    </w:p>
    <w:p w:rsidR="0018271E" w:rsidRPr="001505F5" w:rsidRDefault="0018271E" w:rsidP="0018271E">
      <w:pPr>
        <w:numPr>
          <w:ilvl w:val="0"/>
          <w:numId w:val="388"/>
        </w:numPr>
        <w:tabs>
          <w:tab w:val="left" w:pos="180"/>
          <w:tab w:val="left" w:pos="450"/>
          <w:tab w:val="left" w:pos="630"/>
          <w:tab w:val="left" w:pos="720"/>
          <w:tab w:val="left" w:pos="810"/>
        </w:tabs>
        <w:spacing w:line="276" w:lineRule="auto"/>
        <w:ind w:left="360" w:right="-90"/>
        <w:jc w:val="lowKashida"/>
        <w:rPr>
          <w:color w:val="000000"/>
          <w:sz w:val="28"/>
          <w:szCs w:val="28"/>
        </w:rPr>
      </w:pPr>
      <w:r w:rsidRPr="001505F5">
        <w:rPr>
          <w:color w:val="000000"/>
          <w:sz w:val="28"/>
          <w:szCs w:val="28"/>
        </w:rPr>
        <w:t>Dewit, Siciliano &amp; Bastin, editors, Theory of Robot Control, Springer Verlag, 1997.</w:t>
      </w:r>
    </w:p>
    <w:p w:rsidR="0018271E" w:rsidRPr="001505F5" w:rsidRDefault="0018271E" w:rsidP="0018271E">
      <w:pPr>
        <w:spacing w:line="276" w:lineRule="auto"/>
        <w:ind w:right="-540"/>
        <w:jc w:val="lowKashida"/>
        <w:rPr>
          <w:b/>
          <w:bCs/>
          <w:color w:val="000000"/>
          <w:sz w:val="28"/>
          <w:szCs w:val="28"/>
          <w:u w:val="single"/>
        </w:rPr>
      </w:pPr>
      <w:r w:rsidRPr="001505F5">
        <w:rPr>
          <w:b/>
          <w:bCs/>
          <w:color w:val="000000"/>
          <w:sz w:val="28"/>
          <w:szCs w:val="28"/>
          <w:u w:val="single"/>
        </w:rPr>
        <w:t>5. CSY 605 VLSI and Integrated Circuits Design:</w:t>
      </w:r>
    </w:p>
    <w:p w:rsidR="0018271E" w:rsidRPr="001505F5" w:rsidRDefault="0018271E" w:rsidP="0018271E">
      <w:pPr>
        <w:spacing w:line="276" w:lineRule="auto"/>
        <w:ind w:right="-180"/>
        <w:jc w:val="lowKashida"/>
        <w:rPr>
          <w:color w:val="000000"/>
          <w:sz w:val="28"/>
          <w:szCs w:val="28"/>
        </w:rPr>
      </w:pPr>
      <w:r w:rsidRPr="001505F5">
        <w:rPr>
          <w:color w:val="000000"/>
          <w:sz w:val="28"/>
          <w:szCs w:val="28"/>
        </w:rPr>
        <w:t>Introduction to device and process CAD, hierarchy of VLSI simulation tools, formulation of device and process equations, Numerical techniques, Discretization and difference equations, models for devices simulation: Drift- diffusion, Hydrodynamic, Thermodynamics, Monte- Carlo techniques, Models for process simulation: Ion implantation, Diffusion, Vacancy and Interstitial models, TED, OED, concentration dependent diffusion, ultra shallow junctions, oxidation, LOCOS and trench isolation, design and simulation for 0.1 micron technology, SPICE circuit parameters extraction, statistical process and device simulation, inverse modeling, mixed mode device and circuit simulation, radiation effects and single event upset, advanced transistor design and simulation: SOI transistor, elevated source/ drain transistor, thin film transistor.</w:t>
      </w:r>
    </w:p>
    <w:p w:rsidR="0018271E" w:rsidRPr="001505F5" w:rsidRDefault="0018271E" w:rsidP="0018271E">
      <w:pPr>
        <w:spacing w:line="276" w:lineRule="auto"/>
        <w:ind w:right="-180"/>
        <w:jc w:val="lowKashida"/>
        <w:rPr>
          <w:b/>
          <w:bCs/>
          <w:color w:val="000000"/>
          <w:sz w:val="28"/>
          <w:szCs w:val="28"/>
          <w:u w:val="single"/>
        </w:rPr>
      </w:pPr>
      <w:r w:rsidRPr="001505F5">
        <w:rPr>
          <w:b/>
          <w:bCs/>
          <w:color w:val="000000"/>
          <w:sz w:val="28"/>
          <w:szCs w:val="28"/>
          <w:u w:val="single"/>
        </w:rPr>
        <w:t>6. CSY 606 Computer Vision:</w:t>
      </w:r>
    </w:p>
    <w:p w:rsidR="0018271E" w:rsidRPr="001505F5" w:rsidRDefault="0018271E" w:rsidP="0018271E">
      <w:pPr>
        <w:spacing w:line="276" w:lineRule="auto"/>
        <w:ind w:right="-180"/>
        <w:jc w:val="lowKashida"/>
        <w:rPr>
          <w:color w:val="000000"/>
          <w:sz w:val="28"/>
          <w:szCs w:val="28"/>
        </w:rPr>
      </w:pPr>
      <w:r w:rsidRPr="001505F5">
        <w:rPr>
          <w:color w:val="000000"/>
          <w:sz w:val="28"/>
          <w:szCs w:val="28"/>
        </w:rPr>
        <w:lastRenderedPageBreak/>
        <w:t>Image formation, acquisition and digitization, image representation: resolution, bandwidth, spatial width and uncertainty relations. Processing for feature extraction: edges, lines and blobs, primal sketch. Space – frequency analysis: Gabor and wavelet transforms. Segmentation. Relaxation labeling, Texture analysis. Two- and – three- dimensional object recognition. Surface extraction from monocular images, stereo image pair analysis.</w:t>
      </w:r>
    </w:p>
    <w:p w:rsidR="0018271E" w:rsidRPr="001505F5" w:rsidRDefault="0018271E" w:rsidP="0018271E">
      <w:pPr>
        <w:spacing w:line="276" w:lineRule="auto"/>
        <w:jc w:val="lowKashida"/>
        <w:rPr>
          <w:color w:val="000000"/>
          <w:sz w:val="28"/>
          <w:szCs w:val="28"/>
          <w:u w:val="single"/>
        </w:rPr>
      </w:pPr>
      <w:r w:rsidRPr="001505F5">
        <w:rPr>
          <w:b/>
          <w:bCs/>
          <w:color w:val="000000"/>
          <w:sz w:val="28"/>
          <w:szCs w:val="28"/>
          <w:u w:val="single"/>
        </w:rPr>
        <w:t>7. CSY 607 Special topics in Computer Architecture</w:t>
      </w:r>
      <w:r w:rsidRPr="001505F5">
        <w:rPr>
          <w:color w:val="000000"/>
          <w:sz w:val="28"/>
          <w:szCs w:val="28"/>
          <w:u w:val="single"/>
        </w:rPr>
        <w:t>:</w:t>
      </w:r>
    </w:p>
    <w:p w:rsidR="0018271E" w:rsidRPr="001505F5" w:rsidRDefault="0018271E" w:rsidP="0018271E">
      <w:pPr>
        <w:spacing w:line="276" w:lineRule="auto"/>
        <w:jc w:val="lowKashida"/>
        <w:rPr>
          <w:color w:val="000000"/>
          <w:sz w:val="28"/>
          <w:szCs w:val="28"/>
        </w:rPr>
      </w:pPr>
      <w:r w:rsidRPr="001505F5">
        <w:rPr>
          <w:color w:val="000000"/>
          <w:sz w:val="28"/>
          <w:szCs w:val="28"/>
        </w:rPr>
        <w:t>Architecture and Hardware description languages, Processors architecture, Instruction level parallelism, Latency tolerance, Multithreading, Interconnection networks, Standard (bus, SCI) architectures, Routing, Cache Coherence, Protocol specification, Performance evaluation, memory consistency models, Synchronisation, Parallel programming paradigms, I/O system interface standards, Parallel memory systems.</w:t>
      </w:r>
    </w:p>
    <w:p w:rsidR="0018271E" w:rsidRPr="001505F5" w:rsidRDefault="0018271E" w:rsidP="0018271E">
      <w:pPr>
        <w:spacing w:line="276" w:lineRule="auto"/>
        <w:jc w:val="lowKashida"/>
        <w:rPr>
          <w:b/>
          <w:bCs/>
          <w:color w:val="000000"/>
          <w:sz w:val="28"/>
          <w:szCs w:val="28"/>
          <w:u w:val="single"/>
        </w:rPr>
      </w:pPr>
      <w:r w:rsidRPr="001505F5">
        <w:rPr>
          <w:b/>
          <w:bCs/>
          <w:color w:val="000000"/>
          <w:sz w:val="28"/>
          <w:szCs w:val="28"/>
          <w:u w:val="single"/>
        </w:rPr>
        <w:t>8. CSY 608 Systems Programming:</w:t>
      </w:r>
    </w:p>
    <w:p w:rsidR="0018271E" w:rsidRDefault="0018271E" w:rsidP="0018271E">
      <w:pPr>
        <w:spacing w:line="276" w:lineRule="auto"/>
        <w:ind w:right="-90"/>
        <w:jc w:val="lowKashida"/>
        <w:rPr>
          <w:color w:val="000000"/>
          <w:sz w:val="28"/>
          <w:szCs w:val="28"/>
          <w:rtl/>
        </w:rPr>
      </w:pPr>
      <w:r w:rsidRPr="001505F5">
        <w:rPr>
          <w:color w:val="000000"/>
          <w:sz w:val="28"/>
          <w:szCs w:val="28"/>
        </w:rPr>
        <w:t xml:space="preserve"> UNIX overview, Polaris hardware overview, test plan elements/overview, coding functional tests, coding parametric tests, debugging techniques/simulation, debugging and characterization techniques/tester, vector programming language.</w:t>
      </w:r>
    </w:p>
    <w:p w:rsidR="0018271E" w:rsidRPr="001505F5" w:rsidRDefault="0018271E" w:rsidP="0018271E">
      <w:pPr>
        <w:spacing w:line="276" w:lineRule="auto"/>
        <w:ind w:right="-540"/>
        <w:jc w:val="lowKashida"/>
        <w:rPr>
          <w:color w:val="000000"/>
          <w:sz w:val="28"/>
          <w:szCs w:val="28"/>
        </w:rPr>
      </w:pPr>
      <w:r w:rsidRPr="001505F5">
        <w:rPr>
          <w:b/>
          <w:bCs/>
          <w:color w:val="000000"/>
          <w:sz w:val="28"/>
          <w:szCs w:val="28"/>
          <w:u w:val="single"/>
        </w:rPr>
        <w:t>9. CSY 609 Operating Systems:</w:t>
      </w:r>
    </w:p>
    <w:p w:rsidR="0018271E" w:rsidRPr="001505F5" w:rsidRDefault="0018271E" w:rsidP="0018271E">
      <w:pPr>
        <w:spacing w:line="276" w:lineRule="auto"/>
        <w:ind w:right="-90"/>
        <w:jc w:val="lowKashida"/>
        <w:rPr>
          <w:color w:val="000000"/>
          <w:sz w:val="28"/>
          <w:szCs w:val="28"/>
        </w:rPr>
      </w:pPr>
      <w:r w:rsidRPr="001505F5">
        <w:rPr>
          <w:color w:val="000000"/>
          <w:sz w:val="28"/>
          <w:szCs w:val="28"/>
        </w:rPr>
        <w:t xml:space="preserve">Introduction, machine organizations, processes, Java, synchronization, semaphores and their implementation, deadlocks, CPU scheduling, virtual memory and paging, address translation and TLB; page placement algorithms, page table organizations, page faults, segmentation and segmentation with paging, thrashing and multiprogramming load-control, file systems, disk access characteristics and impact on file system design, implementation of the UNIX file system calls, disk free space management, I/O devices, message passing in local and distributed environments, Distributed services and distributed systems, failure detection in distributed systems,; RAID arrays, protection mechanisms in an operating system, introduction to operating system security. </w:t>
      </w:r>
    </w:p>
    <w:p w:rsidR="0018271E" w:rsidRPr="001505F5" w:rsidRDefault="0018271E" w:rsidP="0018271E">
      <w:pPr>
        <w:spacing w:line="276" w:lineRule="auto"/>
        <w:ind w:right="-540"/>
        <w:jc w:val="lowKashida"/>
        <w:rPr>
          <w:b/>
          <w:bCs/>
          <w:color w:val="000000"/>
          <w:sz w:val="28"/>
          <w:szCs w:val="28"/>
          <w:u w:val="single"/>
        </w:rPr>
      </w:pPr>
      <w:r w:rsidRPr="001505F5">
        <w:rPr>
          <w:b/>
          <w:bCs/>
          <w:color w:val="000000"/>
          <w:sz w:val="28"/>
          <w:szCs w:val="28"/>
          <w:u w:val="single"/>
        </w:rPr>
        <w:t>10. CSY 610  Selected Topics in Computer Systems</w:t>
      </w:r>
    </w:p>
    <w:p w:rsidR="0018271E" w:rsidRPr="001505F5" w:rsidRDefault="0018271E" w:rsidP="0018271E">
      <w:pPr>
        <w:spacing w:line="276" w:lineRule="auto"/>
        <w:ind w:right="-540"/>
        <w:jc w:val="lowKashida"/>
        <w:rPr>
          <w:b/>
          <w:bCs/>
          <w:color w:val="000000"/>
          <w:sz w:val="28"/>
          <w:szCs w:val="28"/>
          <w:u w:val="single"/>
        </w:rPr>
      </w:pPr>
      <w:r w:rsidRPr="001505F5">
        <w:rPr>
          <w:b/>
          <w:bCs/>
          <w:color w:val="000000"/>
          <w:sz w:val="28"/>
          <w:szCs w:val="28"/>
          <w:u w:val="single"/>
        </w:rPr>
        <w:t>Elective Courses in Computer Networks:</w:t>
      </w:r>
    </w:p>
    <w:p w:rsidR="0018271E" w:rsidRPr="001505F5" w:rsidRDefault="0018271E" w:rsidP="0018271E">
      <w:pPr>
        <w:spacing w:line="276" w:lineRule="auto"/>
        <w:ind w:right="-540"/>
        <w:jc w:val="lowKashida"/>
        <w:rPr>
          <w:color w:val="000000"/>
          <w:sz w:val="28"/>
          <w:szCs w:val="28"/>
        </w:rPr>
      </w:pPr>
      <w:r w:rsidRPr="001505F5">
        <w:rPr>
          <w:b/>
          <w:bCs/>
          <w:color w:val="000000"/>
          <w:sz w:val="28"/>
          <w:szCs w:val="28"/>
          <w:u w:val="single"/>
        </w:rPr>
        <w:t>1. CNE 602 Internet Applications:</w:t>
      </w:r>
    </w:p>
    <w:p w:rsidR="0018271E" w:rsidRPr="001505F5" w:rsidRDefault="0018271E" w:rsidP="0018271E">
      <w:pPr>
        <w:spacing w:line="276" w:lineRule="auto"/>
        <w:ind w:right="-90"/>
        <w:jc w:val="lowKashida"/>
        <w:rPr>
          <w:color w:val="000000"/>
          <w:sz w:val="28"/>
          <w:szCs w:val="28"/>
        </w:rPr>
      </w:pPr>
      <w:r w:rsidRPr="001505F5">
        <w:rPr>
          <w:color w:val="000000"/>
          <w:sz w:val="28"/>
          <w:szCs w:val="28"/>
        </w:rPr>
        <w:t>Basic Internet concepts, communication on the Internet, e-mail, listservs, domains, Internet performance, Internet growth, Web architectures: Proxying and caching, dynamic content generation; HTTP parameter passing; electronic payment schemes; database-driven web sites; Internet commerce.</w:t>
      </w:r>
    </w:p>
    <w:p w:rsidR="0018271E" w:rsidRPr="001505F5" w:rsidRDefault="0018271E" w:rsidP="0018271E">
      <w:pPr>
        <w:spacing w:line="276" w:lineRule="auto"/>
        <w:ind w:right="-90"/>
        <w:jc w:val="lowKashida"/>
        <w:rPr>
          <w:color w:val="000000"/>
          <w:sz w:val="28"/>
          <w:szCs w:val="28"/>
        </w:rPr>
      </w:pPr>
      <w:r w:rsidRPr="001505F5">
        <w:rPr>
          <w:b/>
          <w:bCs/>
          <w:color w:val="000000"/>
          <w:sz w:val="28"/>
          <w:szCs w:val="28"/>
          <w:u w:val="single"/>
        </w:rPr>
        <w:lastRenderedPageBreak/>
        <w:t>2.CNE 603 High Speed Networks:</w:t>
      </w:r>
    </w:p>
    <w:p w:rsidR="0018271E" w:rsidRPr="001505F5" w:rsidRDefault="0018271E" w:rsidP="0018271E">
      <w:pPr>
        <w:spacing w:line="276" w:lineRule="auto"/>
        <w:ind w:right="-90"/>
        <w:jc w:val="lowKashida"/>
        <w:rPr>
          <w:color w:val="000000"/>
          <w:sz w:val="28"/>
          <w:szCs w:val="28"/>
        </w:rPr>
      </w:pPr>
      <w:r w:rsidRPr="001505F5">
        <w:rPr>
          <w:color w:val="000000"/>
          <w:sz w:val="28"/>
          <w:szCs w:val="28"/>
        </w:rPr>
        <w:t>Characteristics of high speed networks, connection oriented networks, network modeling, analysis, and optimization: capacity, flow, and topology assignment, routing,: application in traditional WAN's, high speed switching: tradeoffs in circuit vs. fast-packet switching, congestion control: Feedback based and open-loop control, characterisation of non data traffic: packet voice and packet video, asynchronous transfer mode(ATM), Multi-protocol label switching(MPLS), general MPLS(GMPLS), optical networks and WDM techniques, access networks.</w:t>
      </w:r>
    </w:p>
    <w:p w:rsidR="0018271E" w:rsidRPr="001505F5" w:rsidRDefault="0018271E" w:rsidP="0018271E">
      <w:pPr>
        <w:spacing w:line="276" w:lineRule="auto"/>
        <w:ind w:right="-90"/>
        <w:jc w:val="lowKashida"/>
        <w:rPr>
          <w:b/>
          <w:bCs/>
          <w:color w:val="000000"/>
          <w:sz w:val="28"/>
          <w:szCs w:val="28"/>
          <w:u w:val="single"/>
        </w:rPr>
      </w:pPr>
      <w:r w:rsidRPr="001505F5">
        <w:rPr>
          <w:b/>
          <w:bCs/>
          <w:color w:val="000000"/>
          <w:sz w:val="28"/>
          <w:szCs w:val="28"/>
          <w:u w:val="single"/>
        </w:rPr>
        <w:t>3.CNE 604 Network Security:</w:t>
      </w:r>
    </w:p>
    <w:p w:rsidR="0018271E" w:rsidRDefault="0018271E" w:rsidP="0018271E">
      <w:pPr>
        <w:spacing w:line="276" w:lineRule="auto"/>
        <w:ind w:right="-90"/>
        <w:jc w:val="lowKashida"/>
        <w:rPr>
          <w:color w:val="000000"/>
          <w:sz w:val="28"/>
          <w:szCs w:val="28"/>
        </w:rPr>
      </w:pPr>
      <w:r w:rsidRPr="001505F5">
        <w:rPr>
          <w:color w:val="000000"/>
          <w:sz w:val="28"/>
          <w:szCs w:val="28"/>
        </w:rPr>
        <w:t>Introduction, Digital threats, Cryptography, Authentication &amp; Identification, Secure E-mail, Access control systems &amp; Methodology, Web security; Network management; Application security, IP security, Firewalls, Network security Assessment, Network Management Protocol (SNMP).</w:t>
      </w:r>
    </w:p>
    <w:p w:rsidR="0018271E" w:rsidRPr="001505F5" w:rsidRDefault="0018271E" w:rsidP="0018271E">
      <w:pPr>
        <w:spacing w:line="276" w:lineRule="auto"/>
        <w:ind w:right="-90"/>
        <w:jc w:val="lowKashida"/>
        <w:rPr>
          <w:b/>
          <w:bCs/>
          <w:color w:val="000000"/>
          <w:sz w:val="28"/>
          <w:szCs w:val="28"/>
          <w:u w:val="single"/>
        </w:rPr>
      </w:pPr>
      <w:r w:rsidRPr="001505F5">
        <w:rPr>
          <w:b/>
          <w:bCs/>
          <w:color w:val="000000"/>
          <w:sz w:val="28"/>
          <w:szCs w:val="28"/>
          <w:u w:val="single"/>
        </w:rPr>
        <w:t>4.CNE 605 Parallel and Distributed Systems:</w:t>
      </w:r>
    </w:p>
    <w:p w:rsidR="0018271E" w:rsidRPr="001505F5" w:rsidRDefault="0018271E" w:rsidP="0018271E">
      <w:pPr>
        <w:spacing w:line="276" w:lineRule="auto"/>
        <w:ind w:right="-90"/>
        <w:jc w:val="lowKashida"/>
        <w:rPr>
          <w:color w:val="000000"/>
          <w:sz w:val="28"/>
          <w:szCs w:val="28"/>
        </w:rPr>
      </w:pPr>
      <w:r w:rsidRPr="001505F5">
        <w:rPr>
          <w:color w:val="000000"/>
          <w:sz w:val="28"/>
          <w:szCs w:val="28"/>
        </w:rPr>
        <w:t>Introduction and basic protocols, Synchronous models for consensus, Multicast routing, Multicast applications, Reliable multicast, Inter-domain multicast routing, Wireless  routing, UDP congestion control, Group communication, Asynchronous consensus models, Distributed transaction, Replication, Distributed operating systems, Peer to peer and probabilistic protocols, Advanced networking protocols and overlay networks, Communication and knowledge, Distributed objects, Security for distributed systems, Streaming media techniques, Multimedia encoding schemes.</w:t>
      </w:r>
    </w:p>
    <w:p w:rsidR="0018271E" w:rsidRPr="001505F5" w:rsidRDefault="0018271E" w:rsidP="0018271E">
      <w:pPr>
        <w:spacing w:line="276" w:lineRule="auto"/>
        <w:ind w:right="-540"/>
        <w:jc w:val="lowKashida"/>
        <w:rPr>
          <w:b/>
          <w:bCs/>
          <w:color w:val="000000"/>
          <w:sz w:val="28"/>
          <w:szCs w:val="28"/>
          <w:u w:val="single"/>
        </w:rPr>
      </w:pPr>
      <w:r w:rsidRPr="001505F5">
        <w:rPr>
          <w:b/>
          <w:bCs/>
          <w:color w:val="000000"/>
          <w:sz w:val="28"/>
          <w:szCs w:val="28"/>
          <w:u w:val="single"/>
        </w:rPr>
        <w:t>5.CNE 606 Selected Topics in Computer Networks:</w:t>
      </w:r>
    </w:p>
    <w:p w:rsidR="0018271E" w:rsidRPr="001505F5" w:rsidRDefault="0018271E" w:rsidP="0018271E">
      <w:pPr>
        <w:spacing w:line="276" w:lineRule="auto"/>
        <w:ind w:right="-540"/>
        <w:jc w:val="lowKashida"/>
        <w:rPr>
          <w:b/>
          <w:bCs/>
          <w:color w:val="000000"/>
          <w:sz w:val="28"/>
          <w:szCs w:val="28"/>
          <w:u w:val="single"/>
        </w:rPr>
      </w:pPr>
      <w:r w:rsidRPr="001505F5">
        <w:rPr>
          <w:b/>
          <w:bCs/>
          <w:color w:val="000000"/>
          <w:sz w:val="28"/>
          <w:szCs w:val="28"/>
          <w:u w:val="single"/>
        </w:rPr>
        <w:t>Multimedia Computing and Networking</w:t>
      </w:r>
    </w:p>
    <w:p w:rsidR="0018271E" w:rsidRPr="001505F5" w:rsidRDefault="0018271E" w:rsidP="0018271E">
      <w:pPr>
        <w:spacing w:line="276" w:lineRule="auto"/>
        <w:jc w:val="lowKashida"/>
        <w:rPr>
          <w:color w:val="000000"/>
          <w:sz w:val="28"/>
          <w:szCs w:val="28"/>
        </w:rPr>
      </w:pPr>
      <w:r w:rsidRPr="001505F5">
        <w:rPr>
          <w:color w:val="000000"/>
          <w:sz w:val="28"/>
          <w:szCs w:val="28"/>
        </w:rPr>
        <w:t xml:space="preserve">Audio and video compression techniques: MPEG, H.261, H.263, Multimedia network techniques and protocols: RTP/RTCP, SIP, Best effort media transmission adaptation: Loss recovery, Jitter management, Congestion control, Multicast, Quality of service: RSVP, DiffServ. </w:t>
      </w:r>
    </w:p>
    <w:p w:rsidR="0018271E" w:rsidRDefault="0018271E" w:rsidP="0018271E">
      <w:pPr>
        <w:tabs>
          <w:tab w:val="right" w:pos="0"/>
          <w:tab w:val="right" w:pos="180"/>
        </w:tabs>
        <w:spacing w:line="276" w:lineRule="auto"/>
        <w:ind w:right="-194"/>
        <w:jc w:val="center"/>
        <w:rPr>
          <w:b/>
          <w:bCs/>
          <w:sz w:val="28"/>
          <w:szCs w:val="28"/>
          <w:u w:val="single"/>
        </w:rPr>
      </w:pPr>
    </w:p>
    <w:p w:rsidR="0018271E" w:rsidRPr="001505F5" w:rsidRDefault="0018271E" w:rsidP="0018271E">
      <w:pPr>
        <w:tabs>
          <w:tab w:val="right" w:pos="0"/>
          <w:tab w:val="right" w:pos="180"/>
        </w:tabs>
        <w:spacing w:line="276" w:lineRule="auto"/>
        <w:ind w:right="-194"/>
        <w:jc w:val="center"/>
        <w:rPr>
          <w:b/>
          <w:bCs/>
          <w:sz w:val="28"/>
          <w:szCs w:val="28"/>
          <w:u w:val="single"/>
        </w:rPr>
      </w:pPr>
      <w:r w:rsidRPr="001505F5">
        <w:rPr>
          <w:b/>
          <w:bCs/>
          <w:sz w:val="28"/>
          <w:szCs w:val="28"/>
          <w:u w:val="single"/>
          <w:rtl/>
        </w:rPr>
        <w:t>4</w:t>
      </w:r>
      <w:r w:rsidRPr="001505F5">
        <w:rPr>
          <w:b/>
          <w:bCs/>
          <w:sz w:val="28"/>
          <w:szCs w:val="28"/>
          <w:u w:val="single"/>
        </w:rPr>
        <w:t xml:space="preserve">-  Mechanical Engineering  </w:t>
      </w:r>
      <w:r w:rsidRPr="001505F5">
        <w:rPr>
          <w:b/>
          <w:bCs/>
          <w:sz w:val="28"/>
          <w:szCs w:val="28"/>
          <w:u w:val="double"/>
        </w:rPr>
        <w:t>Department</w:t>
      </w:r>
    </w:p>
    <w:p w:rsidR="0018271E" w:rsidRPr="001505F5" w:rsidRDefault="0018271E" w:rsidP="0018271E">
      <w:pPr>
        <w:tabs>
          <w:tab w:val="right" w:pos="0"/>
          <w:tab w:val="right" w:pos="180"/>
        </w:tabs>
        <w:spacing w:line="276" w:lineRule="auto"/>
        <w:ind w:right="-194"/>
        <w:jc w:val="right"/>
        <w:rPr>
          <w:b/>
          <w:bCs/>
          <w:sz w:val="28"/>
          <w:szCs w:val="28"/>
          <w:u w:val="double"/>
        </w:rPr>
      </w:pPr>
      <w:r w:rsidRPr="001505F5">
        <w:rPr>
          <w:b/>
          <w:bCs/>
          <w:sz w:val="28"/>
          <w:szCs w:val="28"/>
          <w:u w:val="double"/>
        </w:rPr>
        <w:t xml:space="preserve">4=1  M.Sc. programs in </w:t>
      </w:r>
      <w:r w:rsidRPr="001505F5">
        <w:rPr>
          <w:b/>
          <w:bCs/>
          <w:sz w:val="28"/>
          <w:szCs w:val="28"/>
          <w:u w:val="single"/>
        </w:rPr>
        <w:t xml:space="preserve">Mechanical Engineering  </w:t>
      </w:r>
    </w:p>
    <w:p w:rsidR="0018271E" w:rsidRPr="001505F5" w:rsidRDefault="0018271E" w:rsidP="0018271E">
      <w:pPr>
        <w:tabs>
          <w:tab w:val="right" w:pos="0"/>
          <w:tab w:val="right" w:pos="180"/>
        </w:tabs>
        <w:spacing w:line="276" w:lineRule="auto"/>
        <w:ind w:right="-194"/>
        <w:jc w:val="center"/>
        <w:rPr>
          <w:b/>
          <w:bCs/>
          <w:sz w:val="28"/>
          <w:szCs w:val="28"/>
          <w:u w:val="single"/>
        </w:rPr>
      </w:pPr>
    </w:p>
    <w:p w:rsidR="0018271E" w:rsidRPr="001505F5" w:rsidRDefault="0018271E" w:rsidP="0018271E">
      <w:pPr>
        <w:spacing w:line="276" w:lineRule="auto"/>
        <w:ind w:right="-194"/>
        <w:jc w:val="lowKashida"/>
        <w:rPr>
          <w:b/>
          <w:bCs/>
          <w:sz w:val="28"/>
          <w:szCs w:val="28"/>
          <w:u w:val="double"/>
        </w:rPr>
      </w:pPr>
      <w:r w:rsidRPr="001505F5">
        <w:rPr>
          <w:b/>
          <w:bCs/>
          <w:sz w:val="28"/>
          <w:szCs w:val="28"/>
          <w:u w:val="double"/>
        </w:rPr>
        <w:t>4-1-1 Introduction:</w:t>
      </w:r>
    </w:p>
    <w:p w:rsidR="0018271E" w:rsidRPr="001505F5" w:rsidRDefault="0018271E" w:rsidP="0018271E">
      <w:pPr>
        <w:spacing w:line="276" w:lineRule="auto"/>
        <w:ind w:right="-194"/>
        <w:jc w:val="lowKashida"/>
        <w:rPr>
          <w:sz w:val="28"/>
          <w:szCs w:val="28"/>
        </w:rPr>
      </w:pPr>
      <w:r w:rsidRPr="001505F5">
        <w:rPr>
          <w:sz w:val="28"/>
          <w:szCs w:val="28"/>
        </w:rPr>
        <w:t xml:space="preserve">     The master course in General Design is intended for mechanical engineers engaged in research or teachings or practicing mechanical engineers.</w:t>
      </w:r>
    </w:p>
    <w:p w:rsidR="0018271E" w:rsidRPr="001505F5" w:rsidRDefault="0018271E" w:rsidP="0018271E">
      <w:pPr>
        <w:spacing w:line="276" w:lineRule="auto"/>
        <w:ind w:right="-194"/>
        <w:jc w:val="lowKashida"/>
        <w:rPr>
          <w:b/>
          <w:bCs/>
          <w:sz w:val="28"/>
          <w:szCs w:val="28"/>
          <w:u w:val="double"/>
          <w:rtl/>
        </w:rPr>
      </w:pPr>
      <w:r w:rsidRPr="001505F5">
        <w:rPr>
          <w:b/>
          <w:bCs/>
          <w:sz w:val="28"/>
          <w:szCs w:val="28"/>
          <w:u w:val="double"/>
        </w:rPr>
        <w:t xml:space="preserve">4-1-2 </w:t>
      </w:r>
      <w:r w:rsidRPr="001505F5">
        <w:rPr>
          <w:b/>
          <w:bCs/>
          <w:sz w:val="28"/>
          <w:szCs w:val="28"/>
          <w:u w:val="single"/>
        </w:rPr>
        <w:t>Objectives</w:t>
      </w:r>
    </w:p>
    <w:p w:rsidR="0018271E" w:rsidRPr="001505F5" w:rsidRDefault="0018271E" w:rsidP="0018271E">
      <w:pPr>
        <w:spacing w:line="276" w:lineRule="auto"/>
        <w:ind w:right="-194" w:hanging="180"/>
        <w:jc w:val="lowKashida"/>
        <w:rPr>
          <w:sz w:val="28"/>
          <w:szCs w:val="28"/>
        </w:rPr>
      </w:pPr>
      <w:r w:rsidRPr="001505F5">
        <w:rPr>
          <w:sz w:val="28"/>
          <w:szCs w:val="28"/>
        </w:rPr>
        <w:lastRenderedPageBreak/>
        <w:t xml:space="preserve">        Promotion of the professional capabilities and academic standards of designers and researchers</w:t>
      </w:r>
    </w:p>
    <w:p w:rsidR="0018271E" w:rsidRPr="001505F5" w:rsidRDefault="0018271E" w:rsidP="0018271E">
      <w:pPr>
        <w:spacing w:line="276" w:lineRule="auto"/>
        <w:ind w:right="-194" w:hanging="180"/>
        <w:jc w:val="lowKashida"/>
        <w:rPr>
          <w:b/>
          <w:bCs/>
          <w:sz w:val="28"/>
          <w:szCs w:val="28"/>
          <w:u w:val="double"/>
        </w:rPr>
      </w:pPr>
    </w:p>
    <w:p w:rsidR="0018271E" w:rsidRPr="001505F5" w:rsidRDefault="0018271E" w:rsidP="0018271E">
      <w:pPr>
        <w:spacing w:line="276" w:lineRule="auto"/>
        <w:ind w:right="-194" w:hanging="180"/>
        <w:jc w:val="lowKashida"/>
        <w:rPr>
          <w:b/>
          <w:bCs/>
          <w:sz w:val="28"/>
          <w:szCs w:val="28"/>
          <w:u w:val="double"/>
        </w:rPr>
      </w:pPr>
      <w:r w:rsidRPr="001505F5">
        <w:rPr>
          <w:b/>
          <w:bCs/>
          <w:sz w:val="28"/>
          <w:szCs w:val="28"/>
          <w:u w:val="double"/>
        </w:rPr>
        <w:t xml:space="preserve">4-2- Program Layout </w:t>
      </w:r>
    </w:p>
    <w:p w:rsidR="0018271E" w:rsidRPr="001505F5" w:rsidRDefault="0018271E" w:rsidP="0018271E">
      <w:pPr>
        <w:spacing w:line="276" w:lineRule="auto"/>
        <w:ind w:right="-194"/>
        <w:jc w:val="lowKashida"/>
        <w:rPr>
          <w:b/>
          <w:bCs/>
          <w:sz w:val="28"/>
          <w:szCs w:val="28"/>
          <w:u w:val="double"/>
          <w:rtl/>
        </w:rPr>
      </w:pPr>
      <w:r w:rsidRPr="001505F5">
        <w:rPr>
          <w:b/>
          <w:bCs/>
          <w:sz w:val="28"/>
          <w:szCs w:val="28"/>
          <w:u w:val="double"/>
        </w:rPr>
        <w:t>First Semester</w:t>
      </w: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1530"/>
      </w:tblGrid>
      <w:tr w:rsidR="0018271E" w:rsidRPr="001505F5" w:rsidTr="00B60612">
        <w:tc>
          <w:tcPr>
            <w:tcW w:w="7290" w:type="dxa"/>
          </w:tcPr>
          <w:p w:rsidR="0018271E" w:rsidRPr="00786906" w:rsidRDefault="0018271E" w:rsidP="00B60612">
            <w:pPr>
              <w:spacing w:line="276" w:lineRule="auto"/>
              <w:ind w:right="-194"/>
              <w:jc w:val="center"/>
              <w:rPr>
                <w:b/>
                <w:bCs/>
                <w:sz w:val="28"/>
                <w:szCs w:val="28"/>
              </w:rPr>
            </w:pPr>
            <w:r w:rsidRPr="00786906">
              <w:rPr>
                <w:b/>
                <w:bCs/>
                <w:sz w:val="28"/>
                <w:szCs w:val="28"/>
              </w:rPr>
              <w:t>Subject</w:t>
            </w:r>
          </w:p>
        </w:tc>
        <w:tc>
          <w:tcPr>
            <w:tcW w:w="1530" w:type="dxa"/>
          </w:tcPr>
          <w:p w:rsidR="0018271E" w:rsidRPr="00786906" w:rsidRDefault="0018271E" w:rsidP="00B60612">
            <w:pPr>
              <w:spacing w:line="276" w:lineRule="auto"/>
              <w:ind w:right="-194"/>
              <w:rPr>
                <w:b/>
                <w:bCs/>
                <w:sz w:val="28"/>
                <w:szCs w:val="28"/>
              </w:rPr>
            </w:pPr>
            <w:r w:rsidRPr="00786906">
              <w:rPr>
                <w:b/>
                <w:bCs/>
                <w:sz w:val="28"/>
                <w:szCs w:val="28"/>
              </w:rPr>
              <w:t>Cr. Hrs.</w:t>
            </w:r>
          </w:p>
        </w:tc>
      </w:tr>
      <w:tr w:rsidR="0018271E" w:rsidRPr="001505F5" w:rsidTr="00B60612">
        <w:tc>
          <w:tcPr>
            <w:tcW w:w="7290" w:type="dxa"/>
            <w:shd w:val="clear" w:color="auto" w:fill="auto"/>
          </w:tcPr>
          <w:p w:rsidR="0018271E" w:rsidRPr="001505F5" w:rsidRDefault="0018271E" w:rsidP="00B60612">
            <w:pPr>
              <w:spacing w:line="276" w:lineRule="auto"/>
              <w:ind w:right="-194"/>
              <w:rPr>
                <w:sz w:val="28"/>
                <w:szCs w:val="28"/>
              </w:rPr>
            </w:pPr>
            <w:r w:rsidRPr="001505F5">
              <w:rPr>
                <w:sz w:val="28"/>
                <w:szCs w:val="28"/>
              </w:rPr>
              <w:t xml:space="preserve">ECC601   Eng. Mathematics </w:t>
            </w:r>
          </w:p>
        </w:tc>
        <w:tc>
          <w:tcPr>
            <w:tcW w:w="153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290" w:type="dxa"/>
            <w:shd w:val="clear" w:color="auto" w:fill="auto"/>
          </w:tcPr>
          <w:p w:rsidR="0018271E" w:rsidRPr="001505F5" w:rsidRDefault="0018271E" w:rsidP="00B60612">
            <w:pPr>
              <w:spacing w:line="276" w:lineRule="auto"/>
              <w:ind w:right="-194"/>
              <w:rPr>
                <w:sz w:val="28"/>
                <w:szCs w:val="28"/>
              </w:rPr>
            </w:pPr>
            <w:r w:rsidRPr="001505F5">
              <w:rPr>
                <w:sz w:val="28"/>
                <w:szCs w:val="28"/>
              </w:rPr>
              <w:t xml:space="preserve">MEM 601 Elasticity </w:t>
            </w:r>
          </w:p>
        </w:tc>
        <w:tc>
          <w:tcPr>
            <w:tcW w:w="153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290" w:type="dxa"/>
            <w:shd w:val="clear" w:color="auto" w:fill="auto"/>
          </w:tcPr>
          <w:p w:rsidR="0018271E" w:rsidRPr="001505F5" w:rsidRDefault="0018271E" w:rsidP="00B60612">
            <w:pPr>
              <w:spacing w:line="276" w:lineRule="auto"/>
              <w:ind w:right="-194"/>
              <w:rPr>
                <w:sz w:val="28"/>
                <w:szCs w:val="28"/>
              </w:rPr>
            </w:pPr>
            <w:r w:rsidRPr="001505F5">
              <w:rPr>
                <w:sz w:val="28"/>
                <w:szCs w:val="28"/>
              </w:rPr>
              <w:t xml:space="preserve">MEM 602 Vibration </w:t>
            </w:r>
          </w:p>
        </w:tc>
        <w:tc>
          <w:tcPr>
            <w:tcW w:w="153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290" w:type="dxa"/>
            <w:tcBorders>
              <w:bottom w:val="single" w:sz="4" w:space="0" w:color="auto"/>
            </w:tcBorders>
            <w:shd w:val="clear" w:color="auto" w:fill="auto"/>
          </w:tcPr>
          <w:p w:rsidR="0018271E" w:rsidRPr="001505F5" w:rsidRDefault="0018271E" w:rsidP="00B60612">
            <w:pPr>
              <w:spacing w:line="276" w:lineRule="auto"/>
              <w:ind w:right="-194"/>
              <w:rPr>
                <w:sz w:val="28"/>
                <w:szCs w:val="28"/>
              </w:rPr>
            </w:pPr>
            <w:r w:rsidRPr="001505F5">
              <w:rPr>
                <w:sz w:val="28"/>
                <w:szCs w:val="28"/>
              </w:rPr>
              <w:t>MEM 603  Finite element method</w:t>
            </w:r>
          </w:p>
        </w:tc>
        <w:tc>
          <w:tcPr>
            <w:tcW w:w="153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290" w:type="dxa"/>
            <w:shd w:val="clear" w:color="auto" w:fill="CCCCCC"/>
          </w:tcPr>
          <w:p w:rsidR="0018271E" w:rsidRPr="00786906" w:rsidRDefault="0018271E" w:rsidP="00B60612">
            <w:pPr>
              <w:spacing w:line="276" w:lineRule="auto"/>
              <w:ind w:right="-194"/>
              <w:jc w:val="center"/>
              <w:rPr>
                <w:b/>
                <w:bCs/>
                <w:sz w:val="28"/>
                <w:szCs w:val="28"/>
              </w:rPr>
            </w:pPr>
            <w:r w:rsidRPr="00786906">
              <w:rPr>
                <w:b/>
                <w:bCs/>
                <w:sz w:val="28"/>
                <w:szCs w:val="28"/>
              </w:rPr>
              <w:t>Total Hrs.</w:t>
            </w:r>
          </w:p>
        </w:tc>
        <w:tc>
          <w:tcPr>
            <w:tcW w:w="1530" w:type="dxa"/>
          </w:tcPr>
          <w:p w:rsidR="0018271E" w:rsidRPr="00786906" w:rsidRDefault="0018271E" w:rsidP="00B60612">
            <w:pPr>
              <w:tabs>
                <w:tab w:val="left" w:pos="537"/>
                <w:tab w:val="center" w:pos="709"/>
              </w:tabs>
              <w:spacing w:line="276" w:lineRule="auto"/>
              <w:ind w:right="-194"/>
              <w:rPr>
                <w:b/>
                <w:bCs/>
                <w:sz w:val="28"/>
                <w:szCs w:val="28"/>
              </w:rPr>
            </w:pPr>
            <w:r w:rsidRPr="00786906">
              <w:rPr>
                <w:b/>
                <w:bCs/>
                <w:sz w:val="28"/>
                <w:szCs w:val="28"/>
              </w:rPr>
              <w:tab/>
            </w:r>
            <w:r w:rsidRPr="00786906">
              <w:rPr>
                <w:b/>
                <w:bCs/>
                <w:sz w:val="28"/>
                <w:szCs w:val="28"/>
              </w:rPr>
              <w:tab/>
              <w:t>12</w:t>
            </w:r>
          </w:p>
        </w:tc>
      </w:tr>
    </w:tbl>
    <w:p w:rsidR="0018271E" w:rsidRPr="001505F5" w:rsidRDefault="0018271E" w:rsidP="0018271E">
      <w:pPr>
        <w:spacing w:line="276" w:lineRule="auto"/>
        <w:ind w:right="-194"/>
        <w:rPr>
          <w:b/>
          <w:bCs/>
          <w:sz w:val="28"/>
          <w:szCs w:val="28"/>
          <w:u w:val="double"/>
        </w:rPr>
      </w:pPr>
      <w:r w:rsidRPr="001505F5">
        <w:rPr>
          <w:b/>
          <w:bCs/>
          <w:sz w:val="28"/>
          <w:szCs w:val="28"/>
          <w:u w:val="double"/>
        </w:rPr>
        <w:t>Second Semester</w:t>
      </w: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1530"/>
      </w:tblGrid>
      <w:tr w:rsidR="0018271E" w:rsidRPr="001505F5" w:rsidTr="00B60612">
        <w:tc>
          <w:tcPr>
            <w:tcW w:w="7290" w:type="dxa"/>
          </w:tcPr>
          <w:p w:rsidR="0018271E" w:rsidRPr="00786906" w:rsidRDefault="0018271E" w:rsidP="00B60612">
            <w:pPr>
              <w:spacing w:line="276" w:lineRule="auto"/>
              <w:ind w:right="-194"/>
              <w:jc w:val="center"/>
              <w:rPr>
                <w:b/>
                <w:bCs/>
                <w:sz w:val="28"/>
                <w:szCs w:val="28"/>
              </w:rPr>
            </w:pPr>
            <w:r w:rsidRPr="00786906">
              <w:rPr>
                <w:b/>
                <w:bCs/>
                <w:sz w:val="28"/>
                <w:szCs w:val="28"/>
              </w:rPr>
              <w:t>Subject</w:t>
            </w:r>
          </w:p>
        </w:tc>
        <w:tc>
          <w:tcPr>
            <w:tcW w:w="1530" w:type="dxa"/>
          </w:tcPr>
          <w:p w:rsidR="0018271E" w:rsidRPr="00786906" w:rsidRDefault="0018271E" w:rsidP="00B60612">
            <w:pPr>
              <w:spacing w:line="276" w:lineRule="auto"/>
              <w:ind w:right="-194"/>
              <w:jc w:val="center"/>
              <w:rPr>
                <w:b/>
                <w:bCs/>
                <w:sz w:val="28"/>
                <w:szCs w:val="28"/>
              </w:rPr>
            </w:pPr>
            <w:r w:rsidRPr="00786906">
              <w:rPr>
                <w:b/>
                <w:bCs/>
                <w:sz w:val="28"/>
                <w:szCs w:val="28"/>
              </w:rPr>
              <w:t>Cr. Hrs.</w:t>
            </w:r>
          </w:p>
        </w:tc>
      </w:tr>
      <w:tr w:rsidR="0018271E" w:rsidRPr="001505F5" w:rsidTr="00B60612">
        <w:tc>
          <w:tcPr>
            <w:tcW w:w="7290" w:type="dxa"/>
            <w:shd w:val="clear" w:color="auto" w:fill="auto"/>
          </w:tcPr>
          <w:p w:rsidR="0018271E" w:rsidRPr="001505F5" w:rsidRDefault="0018271E" w:rsidP="00B60612">
            <w:pPr>
              <w:spacing w:line="276" w:lineRule="auto"/>
              <w:ind w:right="-194"/>
              <w:rPr>
                <w:sz w:val="28"/>
                <w:szCs w:val="28"/>
              </w:rPr>
            </w:pPr>
            <w:r w:rsidRPr="001505F5">
              <w:rPr>
                <w:sz w:val="28"/>
                <w:szCs w:val="28"/>
              </w:rPr>
              <w:t xml:space="preserve">MEM 604 Plasticity </w:t>
            </w:r>
          </w:p>
        </w:tc>
        <w:tc>
          <w:tcPr>
            <w:tcW w:w="153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290" w:type="dxa"/>
            <w:shd w:val="clear" w:color="auto" w:fill="auto"/>
          </w:tcPr>
          <w:p w:rsidR="0018271E" w:rsidRPr="001505F5" w:rsidRDefault="0018271E" w:rsidP="00B60612">
            <w:pPr>
              <w:spacing w:line="276" w:lineRule="auto"/>
              <w:ind w:right="-194"/>
              <w:rPr>
                <w:sz w:val="28"/>
                <w:szCs w:val="28"/>
              </w:rPr>
            </w:pPr>
            <w:r w:rsidRPr="001505F5">
              <w:rPr>
                <w:sz w:val="28"/>
                <w:szCs w:val="28"/>
              </w:rPr>
              <w:t>MEG 601 Advanced Mechanical Eng. Design</w:t>
            </w:r>
          </w:p>
        </w:tc>
        <w:tc>
          <w:tcPr>
            <w:tcW w:w="153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290" w:type="dxa"/>
            <w:shd w:val="clear" w:color="auto" w:fill="auto"/>
          </w:tcPr>
          <w:p w:rsidR="0018271E" w:rsidRPr="001505F5" w:rsidRDefault="0018271E" w:rsidP="00B60612">
            <w:pPr>
              <w:spacing w:line="276" w:lineRule="auto"/>
              <w:ind w:right="-194"/>
              <w:rPr>
                <w:sz w:val="28"/>
                <w:szCs w:val="28"/>
              </w:rPr>
            </w:pPr>
            <w:r w:rsidRPr="001505F5">
              <w:rPr>
                <w:sz w:val="28"/>
                <w:szCs w:val="28"/>
              </w:rPr>
              <w:t>MEG 60* Elective Subject</w:t>
            </w:r>
          </w:p>
        </w:tc>
        <w:tc>
          <w:tcPr>
            <w:tcW w:w="153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290" w:type="dxa"/>
            <w:tcBorders>
              <w:bottom w:val="single" w:sz="4" w:space="0" w:color="auto"/>
            </w:tcBorders>
            <w:shd w:val="clear" w:color="auto" w:fill="auto"/>
          </w:tcPr>
          <w:p w:rsidR="0018271E" w:rsidRPr="001505F5" w:rsidRDefault="0018271E" w:rsidP="00B60612">
            <w:pPr>
              <w:spacing w:line="276" w:lineRule="auto"/>
              <w:ind w:right="-194"/>
              <w:rPr>
                <w:sz w:val="28"/>
                <w:szCs w:val="28"/>
              </w:rPr>
            </w:pPr>
            <w:r w:rsidRPr="001505F5">
              <w:rPr>
                <w:sz w:val="28"/>
                <w:szCs w:val="28"/>
              </w:rPr>
              <w:t>MEG  60*Elective Subject</w:t>
            </w:r>
          </w:p>
        </w:tc>
        <w:tc>
          <w:tcPr>
            <w:tcW w:w="153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290" w:type="dxa"/>
            <w:shd w:val="clear" w:color="auto" w:fill="E0E0E0"/>
          </w:tcPr>
          <w:p w:rsidR="0018271E" w:rsidRPr="00786906" w:rsidRDefault="0018271E" w:rsidP="00B60612">
            <w:pPr>
              <w:spacing w:line="276" w:lineRule="auto"/>
              <w:ind w:right="-194"/>
              <w:jc w:val="center"/>
              <w:rPr>
                <w:b/>
                <w:bCs/>
                <w:sz w:val="28"/>
                <w:szCs w:val="28"/>
              </w:rPr>
            </w:pPr>
            <w:r w:rsidRPr="00786906">
              <w:rPr>
                <w:b/>
                <w:bCs/>
                <w:sz w:val="28"/>
                <w:szCs w:val="28"/>
              </w:rPr>
              <w:t>Total Hrs.</w:t>
            </w:r>
          </w:p>
        </w:tc>
        <w:tc>
          <w:tcPr>
            <w:tcW w:w="1530" w:type="dxa"/>
          </w:tcPr>
          <w:p w:rsidR="0018271E" w:rsidRPr="00786906" w:rsidRDefault="0018271E" w:rsidP="00B60612">
            <w:pPr>
              <w:spacing w:line="276" w:lineRule="auto"/>
              <w:ind w:right="-194"/>
              <w:jc w:val="center"/>
              <w:rPr>
                <w:b/>
                <w:bCs/>
                <w:sz w:val="28"/>
                <w:szCs w:val="28"/>
              </w:rPr>
            </w:pPr>
            <w:r w:rsidRPr="00786906">
              <w:rPr>
                <w:b/>
                <w:bCs/>
                <w:sz w:val="28"/>
                <w:szCs w:val="28"/>
              </w:rPr>
              <w:t>12</w:t>
            </w:r>
          </w:p>
        </w:tc>
      </w:tr>
    </w:tbl>
    <w:p w:rsidR="0018271E" w:rsidRPr="001505F5" w:rsidRDefault="0018271E" w:rsidP="0018271E">
      <w:pPr>
        <w:spacing w:line="276" w:lineRule="auto"/>
        <w:ind w:right="-194"/>
        <w:rPr>
          <w:b/>
          <w:bCs/>
          <w:sz w:val="28"/>
          <w:szCs w:val="28"/>
          <w:u w:val="single"/>
        </w:rPr>
      </w:pPr>
      <w:r w:rsidRPr="001505F5">
        <w:rPr>
          <w:b/>
          <w:bCs/>
          <w:sz w:val="28"/>
          <w:szCs w:val="28"/>
          <w:u w:val="single"/>
        </w:rPr>
        <w:t xml:space="preserve">4-3- Elective Course </w:t>
      </w:r>
    </w:p>
    <w:p w:rsidR="0018271E" w:rsidRPr="001505F5" w:rsidRDefault="0018271E" w:rsidP="0018271E">
      <w:pPr>
        <w:spacing w:line="276" w:lineRule="auto"/>
        <w:ind w:right="-194"/>
        <w:rPr>
          <w:sz w:val="28"/>
          <w:szCs w:val="28"/>
          <w:u w:val="single"/>
        </w:rPr>
      </w:pPr>
      <w:r w:rsidRPr="001505F5">
        <w:rPr>
          <w:b/>
          <w:bCs/>
          <w:sz w:val="28"/>
          <w:szCs w:val="28"/>
          <w:u w:val="single"/>
        </w:rPr>
        <w:t>4-3-1- General Design Courses (3 Cr. Hrs.)</w:t>
      </w:r>
    </w:p>
    <w:p w:rsidR="0018271E" w:rsidRPr="001505F5" w:rsidRDefault="0018271E" w:rsidP="0018271E">
      <w:pPr>
        <w:spacing w:line="276" w:lineRule="auto"/>
        <w:ind w:right="-194"/>
        <w:jc w:val="lowKashida"/>
        <w:rPr>
          <w:sz w:val="28"/>
          <w:szCs w:val="28"/>
        </w:rPr>
      </w:pPr>
      <w:r w:rsidRPr="001505F5">
        <w:rPr>
          <w:sz w:val="28"/>
          <w:szCs w:val="28"/>
        </w:rPr>
        <w:t xml:space="preserve">MEG 602 Tribology </w:t>
      </w:r>
    </w:p>
    <w:p w:rsidR="0018271E" w:rsidRPr="001505F5" w:rsidRDefault="0018271E" w:rsidP="0018271E">
      <w:pPr>
        <w:spacing w:line="276" w:lineRule="auto"/>
        <w:ind w:right="-194"/>
        <w:jc w:val="lowKashida"/>
        <w:rPr>
          <w:sz w:val="28"/>
          <w:szCs w:val="28"/>
        </w:rPr>
      </w:pPr>
      <w:r w:rsidRPr="001505F5">
        <w:rPr>
          <w:sz w:val="28"/>
          <w:szCs w:val="28"/>
        </w:rPr>
        <w:t>MEG 603 Measurements.</w:t>
      </w:r>
    </w:p>
    <w:p w:rsidR="0018271E" w:rsidRPr="001505F5" w:rsidRDefault="0018271E" w:rsidP="0018271E">
      <w:pPr>
        <w:spacing w:line="276" w:lineRule="auto"/>
        <w:ind w:right="-194"/>
        <w:jc w:val="lowKashida"/>
        <w:rPr>
          <w:sz w:val="28"/>
          <w:szCs w:val="28"/>
        </w:rPr>
      </w:pPr>
      <w:r w:rsidRPr="001505F5">
        <w:rPr>
          <w:sz w:val="28"/>
          <w:szCs w:val="28"/>
        </w:rPr>
        <w:t>MEG 604 Advanced Stress Analysis.</w:t>
      </w:r>
    </w:p>
    <w:p w:rsidR="0018271E" w:rsidRPr="001505F5" w:rsidRDefault="0018271E" w:rsidP="0018271E">
      <w:pPr>
        <w:spacing w:line="276" w:lineRule="auto"/>
        <w:ind w:right="-194"/>
        <w:jc w:val="lowKashida"/>
        <w:rPr>
          <w:sz w:val="28"/>
          <w:szCs w:val="28"/>
        </w:rPr>
      </w:pPr>
      <w:r w:rsidRPr="001505F5">
        <w:rPr>
          <w:sz w:val="28"/>
          <w:szCs w:val="28"/>
        </w:rPr>
        <w:t xml:space="preserve">MEG 605 Properties of Material </w:t>
      </w:r>
    </w:p>
    <w:p w:rsidR="0018271E" w:rsidRPr="001505F5" w:rsidRDefault="0018271E" w:rsidP="0018271E">
      <w:pPr>
        <w:spacing w:line="276" w:lineRule="auto"/>
        <w:ind w:right="-194"/>
        <w:jc w:val="lowKashida"/>
        <w:rPr>
          <w:sz w:val="28"/>
          <w:szCs w:val="28"/>
        </w:rPr>
      </w:pPr>
      <w:r w:rsidRPr="001505F5">
        <w:rPr>
          <w:sz w:val="28"/>
          <w:szCs w:val="28"/>
        </w:rPr>
        <w:t>MEG 606 Impacts.</w:t>
      </w:r>
    </w:p>
    <w:p w:rsidR="0018271E" w:rsidRPr="001505F5" w:rsidRDefault="0018271E" w:rsidP="0018271E">
      <w:pPr>
        <w:spacing w:line="276" w:lineRule="auto"/>
        <w:ind w:right="-194"/>
        <w:jc w:val="lowKashida"/>
        <w:rPr>
          <w:sz w:val="28"/>
          <w:szCs w:val="28"/>
        </w:rPr>
      </w:pPr>
      <w:r w:rsidRPr="001505F5">
        <w:rPr>
          <w:sz w:val="28"/>
          <w:szCs w:val="28"/>
        </w:rPr>
        <w:t xml:space="preserve">MEG 607 Selective Topics in Mechanical Eng. Design </w:t>
      </w:r>
    </w:p>
    <w:p w:rsidR="0018271E" w:rsidRPr="001505F5" w:rsidRDefault="0018271E" w:rsidP="0018271E">
      <w:pPr>
        <w:spacing w:line="276" w:lineRule="auto"/>
        <w:ind w:right="-194"/>
        <w:jc w:val="lowKashida"/>
        <w:rPr>
          <w:b/>
          <w:bCs/>
          <w:sz w:val="28"/>
          <w:szCs w:val="28"/>
          <w:u w:val="single"/>
        </w:rPr>
      </w:pPr>
      <w:r w:rsidRPr="001505F5">
        <w:rPr>
          <w:b/>
          <w:bCs/>
          <w:sz w:val="28"/>
          <w:szCs w:val="28"/>
          <w:u w:val="single"/>
        </w:rPr>
        <w:t>4-3-2- Aircraft Design Courses  (3 Cr. Hrs.)</w:t>
      </w:r>
    </w:p>
    <w:p w:rsidR="0018271E" w:rsidRPr="001505F5" w:rsidRDefault="0018271E" w:rsidP="0018271E">
      <w:pPr>
        <w:spacing w:line="276" w:lineRule="auto"/>
        <w:ind w:right="-194"/>
        <w:jc w:val="lowKashida"/>
        <w:rPr>
          <w:sz w:val="28"/>
          <w:szCs w:val="28"/>
        </w:rPr>
      </w:pPr>
      <w:r w:rsidRPr="001505F5">
        <w:rPr>
          <w:sz w:val="28"/>
          <w:szCs w:val="28"/>
        </w:rPr>
        <w:t xml:space="preserve">MEA 602 Stability and Control </w:t>
      </w:r>
    </w:p>
    <w:p w:rsidR="0018271E" w:rsidRPr="001505F5" w:rsidRDefault="0018271E" w:rsidP="0018271E">
      <w:pPr>
        <w:spacing w:line="276" w:lineRule="auto"/>
        <w:ind w:right="-194"/>
        <w:jc w:val="lowKashida"/>
        <w:rPr>
          <w:sz w:val="28"/>
          <w:szCs w:val="28"/>
        </w:rPr>
      </w:pPr>
      <w:r w:rsidRPr="001505F5">
        <w:rPr>
          <w:sz w:val="28"/>
          <w:szCs w:val="28"/>
        </w:rPr>
        <w:t xml:space="preserve">MEA 603 Aircraft Performance. </w:t>
      </w:r>
    </w:p>
    <w:p w:rsidR="0018271E" w:rsidRPr="001505F5" w:rsidRDefault="0018271E" w:rsidP="0018271E">
      <w:pPr>
        <w:spacing w:line="276" w:lineRule="auto"/>
        <w:ind w:right="-194"/>
        <w:jc w:val="lowKashida"/>
        <w:rPr>
          <w:sz w:val="28"/>
          <w:szCs w:val="28"/>
        </w:rPr>
      </w:pPr>
      <w:r w:rsidRPr="001505F5">
        <w:rPr>
          <w:sz w:val="28"/>
          <w:szCs w:val="28"/>
        </w:rPr>
        <w:t xml:space="preserve">MEA 604 Mechanisms (synthesis &amp; analysis) </w:t>
      </w:r>
    </w:p>
    <w:p w:rsidR="0018271E" w:rsidRPr="001505F5" w:rsidRDefault="0018271E" w:rsidP="0018271E">
      <w:pPr>
        <w:spacing w:line="276" w:lineRule="auto"/>
        <w:ind w:right="-194"/>
        <w:jc w:val="lowKashida"/>
        <w:rPr>
          <w:sz w:val="28"/>
          <w:szCs w:val="28"/>
        </w:rPr>
      </w:pPr>
      <w:r w:rsidRPr="001505F5">
        <w:rPr>
          <w:sz w:val="28"/>
          <w:szCs w:val="28"/>
        </w:rPr>
        <w:t>MEA 605 A/C Fracture Mechanics.</w:t>
      </w:r>
    </w:p>
    <w:p w:rsidR="0018271E" w:rsidRDefault="0018271E" w:rsidP="0018271E">
      <w:pPr>
        <w:spacing w:line="276" w:lineRule="auto"/>
        <w:ind w:right="-194"/>
        <w:jc w:val="lowKashida"/>
        <w:rPr>
          <w:sz w:val="28"/>
          <w:szCs w:val="28"/>
        </w:rPr>
      </w:pPr>
      <w:r w:rsidRPr="001505F5">
        <w:rPr>
          <w:sz w:val="28"/>
          <w:szCs w:val="28"/>
        </w:rPr>
        <w:t>MEA 606 Selective Topics in Aircraft Design</w:t>
      </w:r>
    </w:p>
    <w:p w:rsidR="0018271E" w:rsidRPr="001505F5" w:rsidRDefault="0018271E" w:rsidP="0018271E">
      <w:pPr>
        <w:spacing w:line="276" w:lineRule="auto"/>
        <w:ind w:right="-194"/>
        <w:jc w:val="lowKashida"/>
        <w:rPr>
          <w:sz w:val="28"/>
          <w:szCs w:val="28"/>
        </w:rPr>
      </w:pPr>
      <w:r w:rsidRPr="001505F5">
        <w:rPr>
          <w:sz w:val="28"/>
          <w:szCs w:val="28"/>
        </w:rPr>
        <w:t xml:space="preserve"> </w:t>
      </w:r>
    </w:p>
    <w:p w:rsidR="0018271E" w:rsidRPr="001505F5" w:rsidRDefault="0018271E" w:rsidP="0018271E">
      <w:pPr>
        <w:spacing w:line="276" w:lineRule="auto"/>
        <w:ind w:right="-194"/>
        <w:rPr>
          <w:b/>
          <w:bCs/>
          <w:sz w:val="28"/>
          <w:szCs w:val="28"/>
          <w:u w:val="single"/>
        </w:rPr>
      </w:pPr>
      <w:r w:rsidRPr="001505F5">
        <w:rPr>
          <w:b/>
          <w:bCs/>
          <w:sz w:val="28"/>
          <w:szCs w:val="28"/>
          <w:u w:val="single"/>
        </w:rPr>
        <w:t xml:space="preserve">4-4 Courses Contents </w:t>
      </w:r>
    </w:p>
    <w:p w:rsidR="0018271E" w:rsidRPr="001505F5" w:rsidRDefault="0018271E" w:rsidP="0018271E">
      <w:pPr>
        <w:spacing w:line="276" w:lineRule="auto"/>
        <w:ind w:right="-194"/>
        <w:rPr>
          <w:sz w:val="28"/>
          <w:szCs w:val="28"/>
        </w:rPr>
      </w:pPr>
      <w:r w:rsidRPr="001505F5">
        <w:rPr>
          <w:b/>
          <w:bCs/>
          <w:sz w:val="28"/>
          <w:szCs w:val="28"/>
        </w:rPr>
        <w:t>ECC 601 Engineering Mathematics</w:t>
      </w:r>
    </w:p>
    <w:p w:rsidR="0018271E" w:rsidRPr="001505F5" w:rsidRDefault="0018271E" w:rsidP="0018271E">
      <w:pPr>
        <w:spacing w:line="276" w:lineRule="auto"/>
        <w:ind w:right="-90"/>
        <w:jc w:val="lowKashida"/>
        <w:rPr>
          <w:sz w:val="28"/>
          <w:szCs w:val="28"/>
        </w:rPr>
      </w:pPr>
      <w:r w:rsidRPr="001505F5">
        <w:rPr>
          <w:sz w:val="28"/>
          <w:szCs w:val="28"/>
        </w:rPr>
        <w:lastRenderedPageBreak/>
        <w:t xml:space="preserve">          Review of transforms analysis: Fourier series applications, Fourier transform, laplace transform, Z-Transform, Discrete in the time Fourier transform (DTFT), discrete Fourier transform (DFT), fast Fourier transform (FFT), application-convolution, correlation.</w:t>
      </w:r>
    </w:p>
    <w:p w:rsidR="0018271E" w:rsidRPr="001505F5" w:rsidRDefault="0018271E" w:rsidP="0018271E">
      <w:pPr>
        <w:spacing w:line="276" w:lineRule="auto"/>
        <w:ind w:right="-194"/>
        <w:jc w:val="lowKashida"/>
        <w:rPr>
          <w:sz w:val="28"/>
          <w:szCs w:val="28"/>
        </w:rPr>
      </w:pPr>
      <w:r w:rsidRPr="001505F5">
        <w:rPr>
          <w:sz w:val="28"/>
          <w:szCs w:val="28"/>
        </w:rPr>
        <w:t>Numerical analysis: errors, solution of linear equation, numerical integration, numerical solution of deferential equation, Newton's method, the Bi-Section method, direct iteration.</w:t>
      </w:r>
    </w:p>
    <w:p w:rsidR="0018271E" w:rsidRPr="001505F5" w:rsidRDefault="0018271E" w:rsidP="0018271E">
      <w:pPr>
        <w:spacing w:line="276" w:lineRule="auto"/>
        <w:ind w:right="-90"/>
        <w:jc w:val="lowKashida"/>
        <w:rPr>
          <w:sz w:val="28"/>
          <w:szCs w:val="28"/>
        </w:rPr>
      </w:pPr>
      <w:r w:rsidRPr="001505F5">
        <w:rPr>
          <w:sz w:val="28"/>
          <w:szCs w:val="28"/>
        </w:rPr>
        <w:t>Review of probability and statistics: probability discrete distribution and moment, continues distribution, normal distribution mean and variance-applications.</w:t>
      </w:r>
    </w:p>
    <w:p w:rsidR="0018271E" w:rsidRPr="001505F5" w:rsidRDefault="0018271E" w:rsidP="0018271E">
      <w:pPr>
        <w:spacing w:line="276" w:lineRule="auto"/>
        <w:ind w:right="-90"/>
        <w:jc w:val="lowKashida"/>
        <w:rPr>
          <w:sz w:val="28"/>
          <w:szCs w:val="28"/>
        </w:rPr>
      </w:pPr>
      <w:r w:rsidRPr="001505F5">
        <w:rPr>
          <w:sz w:val="28"/>
          <w:szCs w:val="28"/>
        </w:rPr>
        <w:t xml:space="preserve">Discrete continues random variables probability distribution, Expectation of random variable, Transform and generating function, join probability distribution of several random variables, random vector , the random point process and its associated counting process , state transition rate diagram balance equation .     </w:t>
      </w:r>
    </w:p>
    <w:p w:rsidR="0018271E" w:rsidRPr="001505F5" w:rsidRDefault="0018271E" w:rsidP="0018271E">
      <w:pPr>
        <w:spacing w:line="276" w:lineRule="auto"/>
        <w:ind w:right="-194"/>
        <w:rPr>
          <w:b/>
          <w:bCs/>
          <w:sz w:val="28"/>
          <w:szCs w:val="28"/>
          <w:u w:val="single"/>
        </w:rPr>
      </w:pPr>
      <w:r w:rsidRPr="001505F5">
        <w:rPr>
          <w:b/>
          <w:bCs/>
          <w:sz w:val="28"/>
          <w:szCs w:val="28"/>
          <w:u w:val="single"/>
        </w:rPr>
        <w:t xml:space="preserve">MEM 601 Elasticity </w:t>
      </w:r>
    </w:p>
    <w:p w:rsidR="0018271E" w:rsidRPr="001505F5" w:rsidRDefault="0018271E" w:rsidP="0018271E">
      <w:pPr>
        <w:numPr>
          <w:ilvl w:val="0"/>
          <w:numId w:val="242"/>
        </w:numPr>
        <w:tabs>
          <w:tab w:val="num" w:pos="0"/>
        </w:tabs>
        <w:spacing w:line="276" w:lineRule="auto"/>
        <w:ind w:left="0" w:right="-194" w:firstLine="0"/>
        <w:rPr>
          <w:sz w:val="28"/>
          <w:szCs w:val="28"/>
        </w:rPr>
      </w:pPr>
      <w:r w:rsidRPr="001505F5">
        <w:rPr>
          <w:sz w:val="28"/>
          <w:szCs w:val="28"/>
        </w:rPr>
        <w:t>Rings, discs and cylinders subjected to rotation and thermal gradients.</w:t>
      </w:r>
    </w:p>
    <w:p w:rsidR="0018271E" w:rsidRPr="001505F5" w:rsidRDefault="0018271E" w:rsidP="0018271E">
      <w:pPr>
        <w:numPr>
          <w:ilvl w:val="0"/>
          <w:numId w:val="242"/>
        </w:numPr>
        <w:spacing w:line="276" w:lineRule="auto"/>
        <w:ind w:right="-194"/>
        <w:rPr>
          <w:sz w:val="28"/>
          <w:szCs w:val="28"/>
        </w:rPr>
      </w:pPr>
      <w:r w:rsidRPr="001505F5">
        <w:rPr>
          <w:sz w:val="28"/>
          <w:szCs w:val="28"/>
        </w:rPr>
        <w:t>Torsion of non – circular and thin walled sections.</w:t>
      </w:r>
    </w:p>
    <w:p w:rsidR="0018271E" w:rsidRPr="001505F5" w:rsidRDefault="0018271E" w:rsidP="0018271E">
      <w:pPr>
        <w:numPr>
          <w:ilvl w:val="0"/>
          <w:numId w:val="242"/>
        </w:numPr>
        <w:spacing w:line="276" w:lineRule="auto"/>
        <w:ind w:right="-194"/>
        <w:rPr>
          <w:sz w:val="28"/>
          <w:szCs w:val="28"/>
        </w:rPr>
      </w:pPr>
      <w:r w:rsidRPr="001505F5">
        <w:rPr>
          <w:sz w:val="28"/>
          <w:szCs w:val="28"/>
        </w:rPr>
        <w:t>Circular plates and diaphragms.</w:t>
      </w:r>
    </w:p>
    <w:p w:rsidR="0018271E" w:rsidRPr="001505F5" w:rsidRDefault="0018271E" w:rsidP="0018271E">
      <w:pPr>
        <w:numPr>
          <w:ilvl w:val="0"/>
          <w:numId w:val="242"/>
        </w:numPr>
        <w:spacing w:line="276" w:lineRule="auto"/>
        <w:ind w:right="-194"/>
        <w:rPr>
          <w:sz w:val="28"/>
          <w:szCs w:val="28"/>
        </w:rPr>
      </w:pPr>
      <w:r w:rsidRPr="001505F5">
        <w:rPr>
          <w:sz w:val="28"/>
          <w:szCs w:val="28"/>
        </w:rPr>
        <w:t>Advanced elasticity theory.</w:t>
      </w:r>
    </w:p>
    <w:p w:rsidR="0018271E" w:rsidRPr="001505F5" w:rsidRDefault="0018271E" w:rsidP="0018271E">
      <w:pPr>
        <w:numPr>
          <w:ilvl w:val="0"/>
          <w:numId w:val="242"/>
        </w:numPr>
        <w:spacing w:line="276" w:lineRule="auto"/>
        <w:ind w:right="-194"/>
        <w:rPr>
          <w:sz w:val="28"/>
          <w:szCs w:val="28"/>
        </w:rPr>
      </w:pPr>
      <w:r w:rsidRPr="001505F5">
        <w:rPr>
          <w:sz w:val="28"/>
          <w:szCs w:val="28"/>
        </w:rPr>
        <w:t>Airy – stress function.</w:t>
      </w:r>
    </w:p>
    <w:p w:rsidR="0018271E" w:rsidRPr="001505F5" w:rsidRDefault="0018271E" w:rsidP="0018271E">
      <w:pPr>
        <w:spacing w:line="276" w:lineRule="auto"/>
        <w:ind w:right="-194"/>
        <w:rPr>
          <w:b/>
          <w:bCs/>
          <w:sz w:val="28"/>
          <w:szCs w:val="28"/>
          <w:u w:val="single"/>
        </w:rPr>
      </w:pPr>
      <w:r w:rsidRPr="001505F5">
        <w:rPr>
          <w:b/>
          <w:bCs/>
          <w:sz w:val="28"/>
          <w:szCs w:val="28"/>
          <w:u w:val="single"/>
        </w:rPr>
        <w:t>MEM 602 Vibrations</w:t>
      </w:r>
    </w:p>
    <w:p w:rsidR="0018271E" w:rsidRPr="001505F5" w:rsidRDefault="0018271E" w:rsidP="0018271E">
      <w:pPr>
        <w:numPr>
          <w:ilvl w:val="0"/>
          <w:numId w:val="243"/>
        </w:numPr>
        <w:tabs>
          <w:tab w:val="num" w:pos="0"/>
          <w:tab w:val="right" w:pos="360"/>
        </w:tabs>
        <w:spacing w:line="276" w:lineRule="auto"/>
        <w:ind w:left="0" w:right="-194" w:firstLine="20"/>
        <w:rPr>
          <w:sz w:val="28"/>
          <w:szCs w:val="28"/>
        </w:rPr>
      </w:pPr>
      <w:r w:rsidRPr="001505F5">
        <w:rPr>
          <w:sz w:val="28"/>
          <w:szCs w:val="28"/>
        </w:rPr>
        <w:t>Duhamel</w:t>
      </w:r>
      <w:r w:rsidRPr="001505F5">
        <w:rPr>
          <w:sz w:val="28"/>
          <w:szCs w:val="28"/>
          <w:vertAlign w:val="superscript"/>
        </w:rPr>
        <w:t>,</w:t>
      </w:r>
      <w:r w:rsidRPr="001505F5">
        <w:rPr>
          <w:sz w:val="28"/>
          <w:szCs w:val="28"/>
        </w:rPr>
        <w:t>s integral.</w:t>
      </w:r>
    </w:p>
    <w:p w:rsidR="0018271E" w:rsidRPr="001505F5" w:rsidRDefault="0018271E" w:rsidP="0018271E">
      <w:pPr>
        <w:numPr>
          <w:ilvl w:val="0"/>
          <w:numId w:val="243"/>
        </w:numPr>
        <w:tabs>
          <w:tab w:val="num" w:pos="0"/>
          <w:tab w:val="right" w:pos="360"/>
        </w:tabs>
        <w:spacing w:line="276" w:lineRule="auto"/>
        <w:ind w:left="0" w:right="-194" w:firstLine="0"/>
        <w:rPr>
          <w:sz w:val="28"/>
          <w:szCs w:val="28"/>
        </w:rPr>
      </w:pPr>
      <w:r w:rsidRPr="001505F5">
        <w:rPr>
          <w:sz w:val="28"/>
          <w:szCs w:val="28"/>
        </w:rPr>
        <w:t>Fourier series – Harmonic analysis.</w:t>
      </w:r>
    </w:p>
    <w:p w:rsidR="0018271E" w:rsidRPr="001505F5" w:rsidRDefault="0018271E" w:rsidP="0018271E">
      <w:pPr>
        <w:numPr>
          <w:ilvl w:val="0"/>
          <w:numId w:val="243"/>
        </w:numPr>
        <w:tabs>
          <w:tab w:val="num" w:pos="0"/>
          <w:tab w:val="right" w:pos="360"/>
        </w:tabs>
        <w:spacing w:line="276" w:lineRule="auto"/>
        <w:ind w:left="0" w:right="-194" w:firstLine="0"/>
        <w:rPr>
          <w:sz w:val="28"/>
          <w:szCs w:val="28"/>
        </w:rPr>
      </w:pPr>
      <w:r w:rsidRPr="001505F5">
        <w:rPr>
          <w:sz w:val="28"/>
          <w:szCs w:val="28"/>
        </w:rPr>
        <w:t>Vibration measuring instruments.</w:t>
      </w:r>
    </w:p>
    <w:p w:rsidR="0018271E" w:rsidRPr="001505F5" w:rsidRDefault="0018271E" w:rsidP="0018271E">
      <w:pPr>
        <w:numPr>
          <w:ilvl w:val="0"/>
          <w:numId w:val="243"/>
        </w:numPr>
        <w:tabs>
          <w:tab w:val="num" w:pos="0"/>
          <w:tab w:val="right" w:pos="360"/>
        </w:tabs>
        <w:spacing w:line="276" w:lineRule="auto"/>
        <w:ind w:left="0" w:right="-194" w:firstLine="0"/>
        <w:rPr>
          <w:sz w:val="28"/>
          <w:szCs w:val="28"/>
        </w:rPr>
      </w:pPr>
      <w:r w:rsidRPr="001505F5">
        <w:rPr>
          <w:sz w:val="28"/>
          <w:szCs w:val="28"/>
        </w:rPr>
        <w:t>Vibration isolation : active and passive.</w:t>
      </w:r>
    </w:p>
    <w:p w:rsidR="0018271E" w:rsidRPr="001505F5" w:rsidRDefault="0018271E" w:rsidP="0018271E">
      <w:pPr>
        <w:numPr>
          <w:ilvl w:val="0"/>
          <w:numId w:val="243"/>
        </w:numPr>
        <w:tabs>
          <w:tab w:val="clear" w:pos="880"/>
          <w:tab w:val="num" w:pos="0"/>
          <w:tab w:val="right" w:pos="360"/>
        </w:tabs>
        <w:spacing w:line="276" w:lineRule="auto"/>
        <w:ind w:left="0" w:right="-194" w:firstLine="0"/>
        <w:rPr>
          <w:sz w:val="28"/>
          <w:szCs w:val="28"/>
        </w:rPr>
      </w:pPr>
      <w:r w:rsidRPr="001505F5">
        <w:rPr>
          <w:sz w:val="28"/>
          <w:szCs w:val="28"/>
        </w:rPr>
        <w:t>Mechanical wave form analysis.</w:t>
      </w:r>
    </w:p>
    <w:p w:rsidR="0018271E" w:rsidRPr="001505F5" w:rsidRDefault="0018271E" w:rsidP="0018271E">
      <w:pPr>
        <w:numPr>
          <w:ilvl w:val="0"/>
          <w:numId w:val="243"/>
        </w:numPr>
        <w:tabs>
          <w:tab w:val="num" w:pos="0"/>
          <w:tab w:val="right" w:pos="360"/>
        </w:tabs>
        <w:spacing w:line="276" w:lineRule="auto"/>
        <w:ind w:left="0" w:right="-194" w:firstLine="0"/>
        <w:rPr>
          <w:sz w:val="28"/>
          <w:szCs w:val="28"/>
        </w:rPr>
      </w:pPr>
      <w:r w:rsidRPr="001505F5">
        <w:rPr>
          <w:sz w:val="28"/>
          <w:szCs w:val="28"/>
        </w:rPr>
        <w:t>Random vibration.</w:t>
      </w:r>
    </w:p>
    <w:p w:rsidR="0018271E" w:rsidRPr="001505F5" w:rsidRDefault="0018271E" w:rsidP="0018271E">
      <w:pPr>
        <w:numPr>
          <w:ilvl w:val="0"/>
          <w:numId w:val="243"/>
        </w:numPr>
        <w:tabs>
          <w:tab w:val="clear" w:pos="880"/>
          <w:tab w:val="num" w:pos="0"/>
          <w:tab w:val="num" w:pos="180"/>
        </w:tabs>
        <w:spacing w:line="276" w:lineRule="auto"/>
        <w:ind w:left="360" w:right="-194"/>
        <w:rPr>
          <w:sz w:val="28"/>
          <w:szCs w:val="28"/>
        </w:rPr>
      </w:pPr>
      <w:r w:rsidRPr="001505F5">
        <w:rPr>
          <w:sz w:val="28"/>
          <w:szCs w:val="28"/>
        </w:rPr>
        <w:t>Statistical approach.</w:t>
      </w:r>
    </w:p>
    <w:p w:rsidR="0018271E" w:rsidRPr="001505F5" w:rsidRDefault="0018271E" w:rsidP="0018271E">
      <w:pPr>
        <w:numPr>
          <w:ilvl w:val="0"/>
          <w:numId w:val="243"/>
        </w:numPr>
        <w:tabs>
          <w:tab w:val="num" w:pos="0"/>
          <w:tab w:val="right" w:pos="360"/>
        </w:tabs>
        <w:spacing w:line="276" w:lineRule="auto"/>
        <w:ind w:left="0" w:right="-194" w:firstLine="0"/>
        <w:rPr>
          <w:sz w:val="28"/>
          <w:szCs w:val="28"/>
        </w:rPr>
      </w:pPr>
      <w:r w:rsidRPr="001505F5">
        <w:rPr>
          <w:sz w:val="28"/>
          <w:szCs w:val="28"/>
        </w:rPr>
        <w:t>Dirac's function.</w:t>
      </w:r>
    </w:p>
    <w:p w:rsidR="0018271E" w:rsidRPr="001505F5" w:rsidRDefault="0018271E" w:rsidP="0018271E">
      <w:pPr>
        <w:numPr>
          <w:ilvl w:val="0"/>
          <w:numId w:val="243"/>
        </w:numPr>
        <w:tabs>
          <w:tab w:val="clear" w:pos="880"/>
          <w:tab w:val="num" w:pos="0"/>
          <w:tab w:val="num" w:pos="360"/>
        </w:tabs>
        <w:spacing w:line="276" w:lineRule="auto"/>
        <w:ind w:left="360" w:right="-194"/>
        <w:rPr>
          <w:sz w:val="28"/>
          <w:szCs w:val="28"/>
        </w:rPr>
      </w:pPr>
      <w:r w:rsidRPr="001505F5">
        <w:rPr>
          <w:sz w:val="28"/>
          <w:szCs w:val="28"/>
        </w:rPr>
        <w:t>Vibration of blades – Transverse, Torsional.</w:t>
      </w:r>
    </w:p>
    <w:p w:rsidR="0018271E" w:rsidRPr="001505F5" w:rsidRDefault="0018271E" w:rsidP="0018271E">
      <w:pPr>
        <w:numPr>
          <w:ilvl w:val="0"/>
          <w:numId w:val="243"/>
        </w:numPr>
        <w:tabs>
          <w:tab w:val="num" w:pos="360"/>
        </w:tabs>
        <w:spacing w:line="276" w:lineRule="auto"/>
        <w:ind w:right="-194" w:hanging="880"/>
        <w:rPr>
          <w:sz w:val="28"/>
          <w:szCs w:val="28"/>
        </w:rPr>
      </w:pPr>
      <w:r w:rsidRPr="001505F5">
        <w:rPr>
          <w:sz w:val="28"/>
          <w:szCs w:val="28"/>
        </w:rPr>
        <w:t xml:space="preserve"> Vibration of wings.</w:t>
      </w:r>
    </w:p>
    <w:p w:rsidR="0018271E" w:rsidRPr="001505F5" w:rsidRDefault="0018271E" w:rsidP="0018271E">
      <w:pPr>
        <w:numPr>
          <w:ilvl w:val="0"/>
          <w:numId w:val="243"/>
        </w:numPr>
        <w:tabs>
          <w:tab w:val="num" w:pos="360"/>
        </w:tabs>
        <w:spacing w:line="276" w:lineRule="auto"/>
        <w:ind w:right="-194" w:hanging="880"/>
        <w:rPr>
          <w:sz w:val="28"/>
          <w:szCs w:val="28"/>
        </w:rPr>
      </w:pPr>
      <w:r w:rsidRPr="001505F5">
        <w:rPr>
          <w:sz w:val="28"/>
          <w:szCs w:val="28"/>
        </w:rPr>
        <w:t xml:space="preserve"> Gyroscopic effect.</w:t>
      </w:r>
    </w:p>
    <w:p w:rsidR="0018271E" w:rsidRPr="001505F5" w:rsidRDefault="0018271E" w:rsidP="0018271E">
      <w:pPr>
        <w:numPr>
          <w:ilvl w:val="0"/>
          <w:numId w:val="243"/>
        </w:numPr>
        <w:tabs>
          <w:tab w:val="num" w:pos="360"/>
        </w:tabs>
        <w:spacing w:line="276" w:lineRule="auto"/>
        <w:ind w:left="360" w:right="-194"/>
        <w:rPr>
          <w:sz w:val="28"/>
          <w:szCs w:val="28"/>
        </w:rPr>
      </w:pPr>
      <w:r w:rsidRPr="001505F5">
        <w:rPr>
          <w:sz w:val="28"/>
          <w:szCs w:val="28"/>
        </w:rPr>
        <w:t xml:space="preserve"> Current research directions.</w:t>
      </w:r>
    </w:p>
    <w:p w:rsidR="0018271E" w:rsidRPr="001505F5" w:rsidRDefault="0018271E" w:rsidP="0018271E">
      <w:pPr>
        <w:spacing w:line="276" w:lineRule="auto"/>
        <w:ind w:right="-194"/>
        <w:rPr>
          <w:b/>
          <w:bCs/>
          <w:sz w:val="28"/>
          <w:szCs w:val="28"/>
          <w:u w:val="single"/>
        </w:rPr>
      </w:pPr>
      <w:r w:rsidRPr="001505F5">
        <w:rPr>
          <w:b/>
          <w:bCs/>
          <w:sz w:val="28"/>
          <w:szCs w:val="28"/>
          <w:u w:val="single"/>
        </w:rPr>
        <w:t>MEM603 Finite Element Method</w:t>
      </w:r>
    </w:p>
    <w:p w:rsidR="0018271E" w:rsidRPr="001505F5" w:rsidRDefault="0018271E" w:rsidP="0018271E">
      <w:pPr>
        <w:numPr>
          <w:ilvl w:val="0"/>
          <w:numId w:val="244"/>
        </w:numPr>
        <w:tabs>
          <w:tab w:val="clear" w:pos="880"/>
          <w:tab w:val="num" w:pos="180"/>
        </w:tabs>
        <w:spacing w:line="276" w:lineRule="auto"/>
        <w:ind w:left="360" w:right="-194"/>
        <w:rPr>
          <w:sz w:val="28"/>
          <w:szCs w:val="28"/>
        </w:rPr>
      </w:pPr>
      <w:r w:rsidRPr="001505F5">
        <w:rPr>
          <w:sz w:val="28"/>
          <w:szCs w:val="28"/>
        </w:rPr>
        <w:t>Introduction, basic concept, historical background, and applications.</w:t>
      </w:r>
    </w:p>
    <w:p w:rsidR="0018271E" w:rsidRPr="001505F5" w:rsidRDefault="0018271E" w:rsidP="0018271E">
      <w:pPr>
        <w:numPr>
          <w:ilvl w:val="0"/>
          <w:numId w:val="244"/>
        </w:numPr>
        <w:tabs>
          <w:tab w:val="clear" w:pos="880"/>
          <w:tab w:val="num" w:pos="180"/>
        </w:tabs>
        <w:spacing w:line="276" w:lineRule="auto"/>
        <w:ind w:left="360" w:right="-194"/>
        <w:rPr>
          <w:sz w:val="28"/>
          <w:szCs w:val="28"/>
        </w:rPr>
      </w:pPr>
      <w:r w:rsidRPr="001505F5">
        <w:rPr>
          <w:sz w:val="28"/>
          <w:szCs w:val="28"/>
        </w:rPr>
        <w:t>General procedure of finite element method.</w:t>
      </w:r>
    </w:p>
    <w:p w:rsidR="0018271E" w:rsidRPr="001505F5" w:rsidRDefault="0018271E" w:rsidP="0018271E">
      <w:pPr>
        <w:numPr>
          <w:ilvl w:val="0"/>
          <w:numId w:val="244"/>
        </w:numPr>
        <w:tabs>
          <w:tab w:val="clear" w:pos="880"/>
          <w:tab w:val="num" w:pos="180"/>
        </w:tabs>
        <w:spacing w:line="276" w:lineRule="auto"/>
        <w:ind w:left="360" w:right="-194"/>
        <w:rPr>
          <w:sz w:val="28"/>
          <w:szCs w:val="28"/>
        </w:rPr>
      </w:pPr>
      <w:r w:rsidRPr="001505F5">
        <w:rPr>
          <w:sz w:val="28"/>
          <w:szCs w:val="28"/>
        </w:rPr>
        <w:lastRenderedPageBreak/>
        <w:t>Assembly of element matrices and vectors and derivation of system equations.</w:t>
      </w:r>
    </w:p>
    <w:p w:rsidR="0018271E" w:rsidRPr="001505F5" w:rsidRDefault="0018271E" w:rsidP="0018271E">
      <w:pPr>
        <w:numPr>
          <w:ilvl w:val="0"/>
          <w:numId w:val="244"/>
        </w:numPr>
        <w:tabs>
          <w:tab w:val="clear" w:pos="880"/>
          <w:tab w:val="num" w:pos="180"/>
        </w:tabs>
        <w:spacing w:line="276" w:lineRule="auto"/>
        <w:ind w:left="360" w:right="-194"/>
        <w:rPr>
          <w:sz w:val="28"/>
          <w:szCs w:val="28"/>
        </w:rPr>
      </w:pPr>
      <w:r w:rsidRPr="001505F5">
        <w:rPr>
          <w:sz w:val="28"/>
          <w:szCs w:val="28"/>
        </w:rPr>
        <w:t>Solution of finite element (system) equations.</w:t>
      </w:r>
    </w:p>
    <w:p w:rsidR="0018271E" w:rsidRPr="001505F5" w:rsidRDefault="0018271E" w:rsidP="0018271E">
      <w:pPr>
        <w:numPr>
          <w:ilvl w:val="0"/>
          <w:numId w:val="244"/>
        </w:numPr>
        <w:tabs>
          <w:tab w:val="clear" w:pos="880"/>
          <w:tab w:val="num" w:pos="180"/>
        </w:tabs>
        <w:spacing w:line="276" w:lineRule="auto"/>
        <w:ind w:left="360" w:right="-194"/>
        <w:rPr>
          <w:sz w:val="28"/>
          <w:szCs w:val="28"/>
        </w:rPr>
      </w:pPr>
      <w:r w:rsidRPr="001505F5">
        <w:rPr>
          <w:sz w:val="28"/>
          <w:szCs w:val="28"/>
        </w:rPr>
        <w:t>Computation of element results.</w:t>
      </w:r>
    </w:p>
    <w:p w:rsidR="0018271E" w:rsidRPr="001505F5" w:rsidRDefault="0018271E" w:rsidP="0018271E">
      <w:pPr>
        <w:numPr>
          <w:ilvl w:val="0"/>
          <w:numId w:val="244"/>
        </w:numPr>
        <w:tabs>
          <w:tab w:val="clear" w:pos="880"/>
          <w:tab w:val="num" w:pos="180"/>
        </w:tabs>
        <w:spacing w:line="276" w:lineRule="auto"/>
        <w:ind w:left="360" w:right="-194"/>
        <w:rPr>
          <w:sz w:val="28"/>
          <w:szCs w:val="28"/>
        </w:rPr>
      </w:pPr>
      <w:r w:rsidRPr="001505F5">
        <w:rPr>
          <w:sz w:val="28"/>
          <w:szCs w:val="28"/>
        </w:rPr>
        <w:t>Application of the finite element method in stress and heat transfer analysis.</w:t>
      </w:r>
    </w:p>
    <w:p w:rsidR="0018271E" w:rsidRPr="001505F5" w:rsidRDefault="0018271E" w:rsidP="0018271E">
      <w:pPr>
        <w:tabs>
          <w:tab w:val="num" w:pos="180"/>
        </w:tabs>
        <w:spacing w:line="276" w:lineRule="auto"/>
        <w:ind w:left="360" w:right="-194" w:hanging="360"/>
        <w:rPr>
          <w:b/>
          <w:bCs/>
          <w:sz w:val="28"/>
          <w:szCs w:val="28"/>
          <w:u w:val="single"/>
        </w:rPr>
      </w:pPr>
      <w:r w:rsidRPr="001505F5">
        <w:rPr>
          <w:b/>
          <w:bCs/>
          <w:sz w:val="28"/>
          <w:szCs w:val="28"/>
          <w:u w:val="single"/>
        </w:rPr>
        <w:t>MEM 604 Fracture Mechanics</w:t>
      </w:r>
    </w:p>
    <w:p w:rsidR="0018271E" w:rsidRPr="001505F5" w:rsidRDefault="0018271E" w:rsidP="0018271E">
      <w:pPr>
        <w:numPr>
          <w:ilvl w:val="0"/>
          <w:numId w:val="245"/>
        </w:numPr>
        <w:tabs>
          <w:tab w:val="clear" w:pos="880"/>
          <w:tab w:val="num" w:pos="180"/>
        </w:tabs>
        <w:spacing w:line="276" w:lineRule="auto"/>
        <w:ind w:left="360" w:right="-194"/>
        <w:rPr>
          <w:sz w:val="28"/>
          <w:szCs w:val="28"/>
        </w:rPr>
      </w:pPr>
      <w:r w:rsidRPr="001505F5">
        <w:rPr>
          <w:sz w:val="28"/>
          <w:szCs w:val="28"/>
        </w:rPr>
        <w:t>Introduction to fracture mechanics, cyclic loading, types of testing and types of failure.</w:t>
      </w:r>
    </w:p>
    <w:p w:rsidR="0018271E" w:rsidRPr="001505F5" w:rsidRDefault="0018271E" w:rsidP="0018271E">
      <w:pPr>
        <w:numPr>
          <w:ilvl w:val="0"/>
          <w:numId w:val="245"/>
        </w:numPr>
        <w:tabs>
          <w:tab w:val="clear" w:pos="880"/>
          <w:tab w:val="num" w:pos="180"/>
        </w:tabs>
        <w:spacing w:line="276" w:lineRule="auto"/>
        <w:ind w:left="360" w:right="-194"/>
        <w:rPr>
          <w:sz w:val="28"/>
          <w:szCs w:val="28"/>
        </w:rPr>
      </w:pPr>
      <w:r w:rsidRPr="001505F5">
        <w:rPr>
          <w:sz w:val="28"/>
          <w:szCs w:val="28"/>
        </w:rPr>
        <w:t>Stress intensity factor</w:t>
      </w:r>
    </w:p>
    <w:p w:rsidR="0018271E" w:rsidRPr="001505F5" w:rsidRDefault="0018271E" w:rsidP="0018271E">
      <w:pPr>
        <w:numPr>
          <w:ilvl w:val="0"/>
          <w:numId w:val="245"/>
        </w:numPr>
        <w:tabs>
          <w:tab w:val="clear" w:pos="880"/>
          <w:tab w:val="num" w:pos="180"/>
        </w:tabs>
        <w:spacing w:line="276" w:lineRule="auto"/>
        <w:ind w:left="360" w:right="-194"/>
        <w:rPr>
          <w:sz w:val="28"/>
          <w:szCs w:val="28"/>
        </w:rPr>
      </w:pPr>
      <w:r w:rsidRPr="001505F5">
        <w:rPr>
          <w:sz w:val="28"/>
          <w:szCs w:val="28"/>
        </w:rPr>
        <w:t xml:space="preserve">Linear elastic fracture mechanics </w:t>
      </w:r>
    </w:p>
    <w:p w:rsidR="0018271E" w:rsidRPr="001505F5" w:rsidRDefault="0018271E" w:rsidP="0018271E">
      <w:pPr>
        <w:numPr>
          <w:ilvl w:val="0"/>
          <w:numId w:val="245"/>
        </w:numPr>
        <w:tabs>
          <w:tab w:val="clear" w:pos="880"/>
          <w:tab w:val="num" w:pos="180"/>
        </w:tabs>
        <w:spacing w:line="276" w:lineRule="auto"/>
        <w:ind w:left="360" w:right="-194"/>
        <w:rPr>
          <w:sz w:val="28"/>
          <w:szCs w:val="28"/>
        </w:rPr>
      </w:pPr>
      <w:r w:rsidRPr="001505F5">
        <w:rPr>
          <w:sz w:val="28"/>
          <w:szCs w:val="28"/>
        </w:rPr>
        <w:t>Elastic plastic fracture mechanics</w:t>
      </w:r>
    </w:p>
    <w:p w:rsidR="0018271E" w:rsidRPr="001505F5" w:rsidRDefault="0018271E" w:rsidP="0018271E">
      <w:pPr>
        <w:numPr>
          <w:ilvl w:val="0"/>
          <w:numId w:val="245"/>
        </w:numPr>
        <w:tabs>
          <w:tab w:val="clear" w:pos="880"/>
          <w:tab w:val="num" w:pos="180"/>
        </w:tabs>
        <w:spacing w:line="276" w:lineRule="auto"/>
        <w:ind w:left="360" w:right="-194"/>
        <w:rPr>
          <w:sz w:val="28"/>
          <w:szCs w:val="28"/>
        </w:rPr>
      </w:pPr>
      <w:r w:rsidRPr="001505F5">
        <w:rPr>
          <w:sz w:val="28"/>
          <w:szCs w:val="28"/>
        </w:rPr>
        <w:t xml:space="preserve">Fatigue and fracture mechanics </w:t>
      </w:r>
    </w:p>
    <w:p w:rsidR="0018271E" w:rsidRPr="001505F5" w:rsidRDefault="0018271E" w:rsidP="0018271E">
      <w:pPr>
        <w:numPr>
          <w:ilvl w:val="0"/>
          <w:numId w:val="245"/>
        </w:numPr>
        <w:tabs>
          <w:tab w:val="clear" w:pos="880"/>
          <w:tab w:val="num" w:pos="180"/>
        </w:tabs>
        <w:spacing w:line="276" w:lineRule="auto"/>
        <w:ind w:left="360" w:right="-194"/>
        <w:rPr>
          <w:sz w:val="28"/>
          <w:szCs w:val="28"/>
        </w:rPr>
      </w:pPr>
      <w:r w:rsidRPr="001505F5">
        <w:rPr>
          <w:sz w:val="28"/>
          <w:szCs w:val="28"/>
        </w:rPr>
        <w:t xml:space="preserve">Cumulative fatigue damage theories </w:t>
      </w:r>
    </w:p>
    <w:p w:rsidR="0018271E" w:rsidRPr="001505F5" w:rsidRDefault="0018271E" w:rsidP="0018271E">
      <w:pPr>
        <w:numPr>
          <w:ilvl w:val="0"/>
          <w:numId w:val="245"/>
        </w:numPr>
        <w:tabs>
          <w:tab w:val="clear" w:pos="880"/>
          <w:tab w:val="num" w:pos="180"/>
        </w:tabs>
        <w:spacing w:line="276" w:lineRule="auto"/>
        <w:ind w:left="360" w:right="-194"/>
        <w:rPr>
          <w:sz w:val="28"/>
          <w:szCs w:val="28"/>
        </w:rPr>
      </w:pPr>
      <w:r w:rsidRPr="001505F5">
        <w:rPr>
          <w:sz w:val="28"/>
          <w:szCs w:val="28"/>
        </w:rPr>
        <w:t>Life prediction method (Crack growth method)</w:t>
      </w:r>
    </w:p>
    <w:p w:rsidR="0018271E" w:rsidRPr="001505F5" w:rsidRDefault="0018271E" w:rsidP="0018271E">
      <w:pPr>
        <w:numPr>
          <w:ilvl w:val="0"/>
          <w:numId w:val="245"/>
        </w:numPr>
        <w:tabs>
          <w:tab w:val="clear" w:pos="880"/>
          <w:tab w:val="num" w:pos="180"/>
        </w:tabs>
        <w:spacing w:line="276" w:lineRule="auto"/>
        <w:ind w:left="360" w:right="-194"/>
        <w:rPr>
          <w:sz w:val="28"/>
          <w:szCs w:val="28"/>
        </w:rPr>
      </w:pPr>
      <w:r w:rsidRPr="001505F5">
        <w:rPr>
          <w:sz w:val="28"/>
          <w:szCs w:val="28"/>
        </w:rPr>
        <w:t xml:space="preserve">Basic factors affecting the fatigue strength </w:t>
      </w:r>
    </w:p>
    <w:p w:rsidR="0018271E" w:rsidRPr="001505F5" w:rsidRDefault="0018271E" w:rsidP="0018271E">
      <w:pPr>
        <w:numPr>
          <w:ilvl w:val="0"/>
          <w:numId w:val="245"/>
        </w:numPr>
        <w:tabs>
          <w:tab w:val="clear" w:pos="880"/>
          <w:tab w:val="num" w:pos="180"/>
        </w:tabs>
        <w:spacing w:line="276" w:lineRule="auto"/>
        <w:ind w:left="360" w:right="-194"/>
        <w:rPr>
          <w:sz w:val="28"/>
          <w:szCs w:val="28"/>
        </w:rPr>
      </w:pPr>
      <w:r w:rsidRPr="001505F5">
        <w:rPr>
          <w:sz w:val="28"/>
          <w:szCs w:val="28"/>
        </w:rPr>
        <w:t>Fatigue analysis under uni – axial stress</w:t>
      </w:r>
    </w:p>
    <w:p w:rsidR="0018271E" w:rsidRPr="001505F5" w:rsidRDefault="0018271E" w:rsidP="0018271E">
      <w:pPr>
        <w:numPr>
          <w:ilvl w:val="0"/>
          <w:numId w:val="245"/>
        </w:numPr>
        <w:tabs>
          <w:tab w:val="clear" w:pos="880"/>
          <w:tab w:val="num" w:pos="180"/>
          <w:tab w:val="left" w:pos="360"/>
          <w:tab w:val="num" w:pos="630"/>
        </w:tabs>
        <w:spacing w:line="276" w:lineRule="auto"/>
        <w:ind w:left="360" w:right="-194"/>
        <w:rPr>
          <w:sz w:val="28"/>
          <w:szCs w:val="28"/>
        </w:rPr>
      </w:pPr>
      <w:r w:rsidRPr="001505F5">
        <w:rPr>
          <w:sz w:val="28"/>
          <w:szCs w:val="28"/>
        </w:rPr>
        <w:t xml:space="preserve"> Fatigue analysis under complex stress</w:t>
      </w:r>
    </w:p>
    <w:p w:rsidR="0018271E" w:rsidRPr="001505F5" w:rsidRDefault="0018271E" w:rsidP="0018271E">
      <w:pPr>
        <w:tabs>
          <w:tab w:val="right" w:pos="360"/>
        </w:tabs>
        <w:spacing w:line="276" w:lineRule="auto"/>
        <w:ind w:right="-194"/>
        <w:rPr>
          <w:b/>
          <w:bCs/>
          <w:sz w:val="28"/>
          <w:szCs w:val="28"/>
          <w:u w:val="single"/>
        </w:rPr>
      </w:pPr>
      <w:r w:rsidRPr="001505F5">
        <w:rPr>
          <w:b/>
          <w:bCs/>
          <w:sz w:val="28"/>
          <w:szCs w:val="28"/>
          <w:u w:val="single"/>
        </w:rPr>
        <w:t>MEM 604 Plasticity</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 xml:space="preserve">Introduction to plasticity </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 xml:space="preserve">Plastic bending of rectangular – sectional beams </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Shape factor – symmetrical section</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Application to1 – section beams</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Partially plastic bending of unsymmetrical sections</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Shape factor – unsymmetrical sections</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 xml:space="preserve">Deflection of partially plastic beams </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 xml:space="preserve">Length of yielded area in beams </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Collapse loads – plastic limit design</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 xml:space="preserve"> Residual stresses after yielding </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 xml:space="preserve"> Torsion of shafts beyond the elastic limit – plastic torsion </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 xml:space="preserve"> Residual stresses after yielding in torsion </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 xml:space="preserve"> Plastic bending and torsion of strain hardening material</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Influence of residual stresses on bending and torsional length</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Plastic yielding in eccentric loading of rectangular sections</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Plastic yielding and residual stresses under axial loading with stress concentrations.</w:t>
      </w:r>
    </w:p>
    <w:p w:rsidR="0018271E" w:rsidRPr="001505F5" w:rsidRDefault="0018271E" w:rsidP="0018271E">
      <w:pPr>
        <w:numPr>
          <w:ilvl w:val="0"/>
          <w:numId w:val="246"/>
        </w:numPr>
        <w:tabs>
          <w:tab w:val="right" w:pos="360"/>
        </w:tabs>
        <w:spacing w:line="276" w:lineRule="auto"/>
        <w:ind w:left="0" w:right="-194" w:firstLine="0"/>
        <w:rPr>
          <w:sz w:val="28"/>
          <w:szCs w:val="28"/>
        </w:rPr>
      </w:pPr>
      <w:r w:rsidRPr="001505F5">
        <w:rPr>
          <w:sz w:val="28"/>
          <w:szCs w:val="28"/>
        </w:rPr>
        <w:t>Plastic yielding of axially symmetric components</w:t>
      </w:r>
    </w:p>
    <w:p w:rsidR="0018271E" w:rsidRPr="001505F5" w:rsidRDefault="0018271E" w:rsidP="0018271E">
      <w:pPr>
        <w:tabs>
          <w:tab w:val="right" w:pos="360"/>
        </w:tabs>
        <w:spacing w:line="276" w:lineRule="auto"/>
        <w:ind w:right="-194"/>
        <w:rPr>
          <w:b/>
          <w:bCs/>
          <w:sz w:val="28"/>
          <w:szCs w:val="28"/>
          <w:u w:val="single"/>
        </w:rPr>
      </w:pPr>
      <w:r w:rsidRPr="001505F5">
        <w:rPr>
          <w:b/>
          <w:bCs/>
          <w:sz w:val="28"/>
          <w:szCs w:val="28"/>
          <w:u w:val="single"/>
        </w:rPr>
        <w:lastRenderedPageBreak/>
        <w:t>MEG 601 Advanced Mechanical Eng. Design</w:t>
      </w:r>
    </w:p>
    <w:p w:rsidR="0018271E" w:rsidRPr="001505F5" w:rsidRDefault="0018271E" w:rsidP="0018271E">
      <w:pPr>
        <w:numPr>
          <w:ilvl w:val="0"/>
          <w:numId w:val="247"/>
        </w:numPr>
        <w:tabs>
          <w:tab w:val="right" w:pos="360"/>
        </w:tabs>
        <w:spacing w:line="276" w:lineRule="auto"/>
        <w:ind w:left="0" w:right="-194" w:firstLine="0"/>
        <w:rPr>
          <w:sz w:val="28"/>
          <w:szCs w:val="28"/>
        </w:rPr>
      </w:pPr>
      <w:r w:rsidRPr="001505F5">
        <w:rPr>
          <w:sz w:val="28"/>
          <w:szCs w:val="28"/>
        </w:rPr>
        <w:t xml:space="preserve">Design methodology </w:t>
      </w:r>
    </w:p>
    <w:p w:rsidR="0018271E" w:rsidRPr="001505F5" w:rsidRDefault="0018271E" w:rsidP="0018271E">
      <w:pPr>
        <w:numPr>
          <w:ilvl w:val="0"/>
          <w:numId w:val="247"/>
        </w:numPr>
        <w:tabs>
          <w:tab w:val="right" w:pos="360"/>
        </w:tabs>
        <w:spacing w:line="276" w:lineRule="auto"/>
        <w:ind w:left="0" w:right="-194" w:firstLine="0"/>
        <w:rPr>
          <w:sz w:val="28"/>
          <w:szCs w:val="28"/>
        </w:rPr>
      </w:pPr>
      <w:r w:rsidRPr="001505F5">
        <w:rPr>
          <w:sz w:val="28"/>
          <w:szCs w:val="28"/>
        </w:rPr>
        <w:t>Principles of machine design</w:t>
      </w:r>
    </w:p>
    <w:p w:rsidR="0018271E" w:rsidRPr="001505F5" w:rsidRDefault="0018271E" w:rsidP="0018271E">
      <w:pPr>
        <w:numPr>
          <w:ilvl w:val="0"/>
          <w:numId w:val="247"/>
        </w:numPr>
        <w:tabs>
          <w:tab w:val="right" w:pos="360"/>
        </w:tabs>
        <w:spacing w:line="276" w:lineRule="auto"/>
        <w:ind w:left="0" w:right="-194" w:firstLine="0"/>
        <w:rPr>
          <w:sz w:val="28"/>
          <w:szCs w:val="28"/>
        </w:rPr>
      </w:pPr>
      <w:r w:rsidRPr="001505F5">
        <w:rPr>
          <w:sz w:val="28"/>
          <w:szCs w:val="28"/>
        </w:rPr>
        <w:t>Design methods</w:t>
      </w:r>
    </w:p>
    <w:p w:rsidR="0018271E" w:rsidRPr="001505F5" w:rsidRDefault="0018271E" w:rsidP="0018271E">
      <w:pPr>
        <w:numPr>
          <w:ilvl w:val="0"/>
          <w:numId w:val="247"/>
        </w:numPr>
        <w:tabs>
          <w:tab w:val="right" w:pos="360"/>
        </w:tabs>
        <w:spacing w:line="276" w:lineRule="auto"/>
        <w:ind w:left="0" w:right="-194" w:firstLine="0"/>
        <w:rPr>
          <w:sz w:val="28"/>
          <w:szCs w:val="28"/>
        </w:rPr>
      </w:pPr>
      <w:r w:rsidRPr="001505F5">
        <w:rPr>
          <w:sz w:val="28"/>
          <w:szCs w:val="28"/>
        </w:rPr>
        <w:t>Weight and metal content</w:t>
      </w:r>
    </w:p>
    <w:p w:rsidR="0018271E" w:rsidRPr="001505F5" w:rsidRDefault="0018271E" w:rsidP="0018271E">
      <w:pPr>
        <w:numPr>
          <w:ilvl w:val="0"/>
          <w:numId w:val="247"/>
        </w:numPr>
        <w:tabs>
          <w:tab w:val="right" w:pos="360"/>
        </w:tabs>
        <w:spacing w:line="276" w:lineRule="auto"/>
        <w:ind w:left="0" w:right="-194" w:firstLine="0"/>
        <w:rPr>
          <w:sz w:val="28"/>
          <w:szCs w:val="28"/>
        </w:rPr>
      </w:pPr>
      <w:r w:rsidRPr="001505F5">
        <w:rPr>
          <w:sz w:val="28"/>
          <w:szCs w:val="28"/>
        </w:rPr>
        <w:t xml:space="preserve">Rigidity structures </w:t>
      </w:r>
    </w:p>
    <w:p w:rsidR="0018271E" w:rsidRPr="001505F5" w:rsidRDefault="0018271E" w:rsidP="0018271E">
      <w:pPr>
        <w:numPr>
          <w:ilvl w:val="0"/>
          <w:numId w:val="247"/>
        </w:numPr>
        <w:tabs>
          <w:tab w:val="right" w:pos="360"/>
        </w:tabs>
        <w:spacing w:line="276" w:lineRule="auto"/>
        <w:ind w:left="0" w:right="-194" w:firstLine="0"/>
        <w:rPr>
          <w:sz w:val="28"/>
          <w:szCs w:val="28"/>
        </w:rPr>
      </w:pPr>
      <w:r w:rsidRPr="001505F5">
        <w:rPr>
          <w:sz w:val="28"/>
          <w:szCs w:val="28"/>
        </w:rPr>
        <w:t>Cyclic strength</w:t>
      </w:r>
    </w:p>
    <w:p w:rsidR="0018271E" w:rsidRPr="001505F5" w:rsidRDefault="0018271E" w:rsidP="0018271E">
      <w:pPr>
        <w:numPr>
          <w:ilvl w:val="0"/>
          <w:numId w:val="247"/>
        </w:numPr>
        <w:tabs>
          <w:tab w:val="right" w:pos="360"/>
        </w:tabs>
        <w:spacing w:line="276" w:lineRule="auto"/>
        <w:ind w:left="0" w:right="-194" w:firstLine="0"/>
        <w:rPr>
          <w:sz w:val="28"/>
          <w:szCs w:val="28"/>
        </w:rPr>
      </w:pPr>
      <w:r w:rsidRPr="001505F5">
        <w:rPr>
          <w:sz w:val="28"/>
          <w:szCs w:val="28"/>
        </w:rPr>
        <w:t>Design for production</w:t>
      </w:r>
    </w:p>
    <w:p w:rsidR="0018271E" w:rsidRPr="001505F5" w:rsidRDefault="0018271E" w:rsidP="0018271E">
      <w:pPr>
        <w:numPr>
          <w:ilvl w:val="0"/>
          <w:numId w:val="247"/>
        </w:numPr>
        <w:tabs>
          <w:tab w:val="right" w:pos="360"/>
        </w:tabs>
        <w:spacing w:line="276" w:lineRule="auto"/>
        <w:ind w:left="0" w:right="-194" w:firstLine="0"/>
        <w:rPr>
          <w:sz w:val="28"/>
          <w:szCs w:val="28"/>
        </w:rPr>
      </w:pPr>
      <w:r w:rsidRPr="001505F5">
        <w:rPr>
          <w:sz w:val="28"/>
          <w:szCs w:val="28"/>
        </w:rPr>
        <w:t>Concurrent research in design of components and products</w:t>
      </w:r>
    </w:p>
    <w:p w:rsidR="0018271E" w:rsidRPr="001505F5" w:rsidRDefault="0018271E" w:rsidP="0018271E">
      <w:pPr>
        <w:tabs>
          <w:tab w:val="right" w:pos="360"/>
        </w:tabs>
        <w:spacing w:line="276" w:lineRule="auto"/>
        <w:ind w:right="-194"/>
        <w:rPr>
          <w:b/>
          <w:bCs/>
          <w:sz w:val="28"/>
          <w:szCs w:val="28"/>
          <w:u w:val="single"/>
        </w:rPr>
      </w:pPr>
      <w:r w:rsidRPr="001505F5">
        <w:rPr>
          <w:b/>
          <w:bCs/>
          <w:sz w:val="28"/>
          <w:szCs w:val="28"/>
          <w:u w:val="single"/>
        </w:rPr>
        <w:t>MEG 602 Tribology</w:t>
      </w:r>
    </w:p>
    <w:p w:rsidR="0018271E" w:rsidRPr="001505F5" w:rsidRDefault="0018271E" w:rsidP="0018271E">
      <w:pPr>
        <w:numPr>
          <w:ilvl w:val="0"/>
          <w:numId w:val="248"/>
        </w:numPr>
        <w:tabs>
          <w:tab w:val="right" w:pos="360"/>
        </w:tabs>
        <w:spacing w:line="276" w:lineRule="auto"/>
        <w:ind w:left="0" w:right="-194" w:firstLine="0"/>
        <w:rPr>
          <w:sz w:val="28"/>
          <w:szCs w:val="28"/>
        </w:rPr>
      </w:pPr>
      <w:r w:rsidRPr="001505F5">
        <w:rPr>
          <w:sz w:val="28"/>
          <w:szCs w:val="28"/>
        </w:rPr>
        <w:t xml:space="preserve">Surface topography </w:t>
      </w:r>
    </w:p>
    <w:p w:rsidR="0018271E" w:rsidRPr="001505F5" w:rsidRDefault="0018271E" w:rsidP="0018271E">
      <w:pPr>
        <w:numPr>
          <w:ilvl w:val="0"/>
          <w:numId w:val="248"/>
        </w:numPr>
        <w:tabs>
          <w:tab w:val="right" w:pos="360"/>
        </w:tabs>
        <w:spacing w:line="276" w:lineRule="auto"/>
        <w:ind w:left="0" w:right="-194" w:firstLine="0"/>
        <w:rPr>
          <w:sz w:val="28"/>
          <w:szCs w:val="28"/>
        </w:rPr>
      </w:pPr>
      <w:r w:rsidRPr="001505F5">
        <w:rPr>
          <w:sz w:val="28"/>
          <w:szCs w:val="28"/>
        </w:rPr>
        <w:t>Friction</w:t>
      </w:r>
    </w:p>
    <w:p w:rsidR="0018271E" w:rsidRPr="001505F5" w:rsidRDefault="0018271E" w:rsidP="0018271E">
      <w:pPr>
        <w:numPr>
          <w:ilvl w:val="0"/>
          <w:numId w:val="248"/>
        </w:numPr>
        <w:tabs>
          <w:tab w:val="right" w:pos="360"/>
        </w:tabs>
        <w:spacing w:line="276" w:lineRule="auto"/>
        <w:ind w:left="0" w:right="-194" w:firstLine="0"/>
        <w:rPr>
          <w:sz w:val="28"/>
          <w:szCs w:val="28"/>
        </w:rPr>
      </w:pPr>
      <w:r w:rsidRPr="001505F5">
        <w:rPr>
          <w:sz w:val="28"/>
          <w:szCs w:val="28"/>
        </w:rPr>
        <w:t>Lubrication</w:t>
      </w:r>
    </w:p>
    <w:p w:rsidR="0018271E" w:rsidRPr="001505F5" w:rsidRDefault="0018271E" w:rsidP="0018271E">
      <w:pPr>
        <w:numPr>
          <w:ilvl w:val="0"/>
          <w:numId w:val="248"/>
        </w:numPr>
        <w:tabs>
          <w:tab w:val="right" w:pos="360"/>
        </w:tabs>
        <w:spacing w:line="276" w:lineRule="auto"/>
        <w:ind w:left="0" w:right="-194" w:firstLine="0"/>
        <w:rPr>
          <w:sz w:val="28"/>
          <w:szCs w:val="28"/>
        </w:rPr>
      </w:pPr>
      <w:r w:rsidRPr="001505F5">
        <w:rPr>
          <w:sz w:val="28"/>
          <w:szCs w:val="28"/>
        </w:rPr>
        <w:t>Wear</w:t>
      </w:r>
    </w:p>
    <w:p w:rsidR="0018271E" w:rsidRPr="001505F5" w:rsidRDefault="0018271E" w:rsidP="0018271E">
      <w:pPr>
        <w:numPr>
          <w:ilvl w:val="0"/>
          <w:numId w:val="248"/>
        </w:numPr>
        <w:tabs>
          <w:tab w:val="right" w:pos="360"/>
        </w:tabs>
        <w:spacing w:line="276" w:lineRule="auto"/>
        <w:ind w:left="0" w:right="-194" w:firstLine="0"/>
        <w:rPr>
          <w:sz w:val="28"/>
          <w:szCs w:val="28"/>
        </w:rPr>
      </w:pPr>
      <w:r w:rsidRPr="001505F5">
        <w:rPr>
          <w:sz w:val="28"/>
          <w:szCs w:val="28"/>
        </w:rPr>
        <w:t>Wear and design</w:t>
      </w:r>
    </w:p>
    <w:p w:rsidR="0018271E" w:rsidRPr="001505F5" w:rsidRDefault="0018271E" w:rsidP="0018271E">
      <w:pPr>
        <w:numPr>
          <w:ilvl w:val="0"/>
          <w:numId w:val="248"/>
        </w:numPr>
        <w:tabs>
          <w:tab w:val="right" w:pos="360"/>
        </w:tabs>
        <w:spacing w:line="276" w:lineRule="auto"/>
        <w:ind w:left="0" w:right="-194" w:firstLine="0"/>
        <w:rPr>
          <w:sz w:val="28"/>
          <w:szCs w:val="28"/>
        </w:rPr>
      </w:pPr>
      <w:r w:rsidRPr="001505F5">
        <w:rPr>
          <w:sz w:val="28"/>
          <w:szCs w:val="28"/>
        </w:rPr>
        <w:t>Surface engineering in tribology</w:t>
      </w:r>
    </w:p>
    <w:p w:rsidR="0018271E" w:rsidRPr="001505F5" w:rsidRDefault="0018271E" w:rsidP="0018271E">
      <w:pPr>
        <w:numPr>
          <w:ilvl w:val="0"/>
          <w:numId w:val="248"/>
        </w:numPr>
        <w:tabs>
          <w:tab w:val="right" w:pos="360"/>
        </w:tabs>
        <w:spacing w:line="276" w:lineRule="auto"/>
        <w:ind w:left="0" w:right="-194" w:firstLine="0"/>
        <w:rPr>
          <w:sz w:val="28"/>
          <w:szCs w:val="28"/>
        </w:rPr>
      </w:pPr>
      <w:r w:rsidRPr="001505F5">
        <w:rPr>
          <w:sz w:val="28"/>
          <w:szCs w:val="28"/>
        </w:rPr>
        <w:t>Material for bearings</w:t>
      </w:r>
    </w:p>
    <w:p w:rsidR="0018271E" w:rsidRPr="001505F5" w:rsidRDefault="0018271E" w:rsidP="0018271E">
      <w:pPr>
        <w:tabs>
          <w:tab w:val="right" w:pos="360"/>
        </w:tabs>
        <w:spacing w:line="276" w:lineRule="auto"/>
        <w:ind w:right="-194"/>
        <w:rPr>
          <w:b/>
          <w:bCs/>
          <w:sz w:val="28"/>
          <w:szCs w:val="28"/>
          <w:u w:val="single"/>
        </w:rPr>
      </w:pPr>
      <w:r w:rsidRPr="001505F5">
        <w:rPr>
          <w:b/>
          <w:bCs/>
          <w:sz w:val="28"/>
          <w:szCs w:val="28"/>
          <w:u w:val="single"/>
        </w:rPr>
        <w:t>MEG 603 Engineering Measurements</w:t>
      </w:r>
    </w:p>
    <w:p w:rsidR="0018271E" w:rsidRPr="001505F5" w:rsidRDefault="0018271E" w:rsidP="0018271E">
      <w:pPr>
        <w:numPr>
          <w:ilvl w:val="0"/>
          <w:numId w:val="249"/>
        </w:numPr>
        <w:tabs>
          <w:tab w:val="right" w:pos="360"/>
        </w:tabs>
        <w:spacing w:line="276" w:lineRule="auto"/>
        <w:ind w:left="0" w:right="-194" w:firstLine="0"/>
        <w:rPr>
          <w:sz w:val="28"/>
          <w:szCs w:val="28"/>
        </w:rPr>
      </w:pPr>
      <w:r w:rsidRPr="001505F5">
        <w:rPr>
          <w:sz w:val="28"/>
          <w:szCs w:val="28"/>
        </w:rPr>
        <w:t xml:space="preserve">Measurement of time, speed, acceleration, and frequency </w:t>
      </w:r>
    </w:p>
    <w:p w:rsidR="0018271E" w:rsidRPr="001505F5" w:rsidRDefault="0018271E" w:rsidP="0018271E">
      <w:pPr>
        <w:numPr>
          <w:ilvl w:val="0"/>
          <w:numId w:val="249"/>
        </w:numPr>
        <w:tabs>
          <w:tab w:val="right" w:pos="360"/>
        </w:tabs>
        <w:spacing w:line="276" w:lineRule="auto"/>
        <w:ind w:left="0" w:right="-194" w:firstLine="0"/>
        <w:rPr>
          <w:sz w:val="28"/>
          <w:szCs w:val="28"/>
        </w:rPr>
      </w:pPr>
      <w:r w:rsidRPr="001505F5">
        <w:rPr>
          <w:sz w:val="28"/>
          <w:szCs w:val="28"/>
        </w:rPr>
        <w:t>Measurement of force, torque and power</w:t>
      </w:r>
    </w:p>
    <w:p w:rsidR="0018271E" w:rsidRPr="001505F5" w:rsidRDefault="0018271E" w:rsidP="0018271E">
      <w:pPr>
        <w:numPr>
          <w:ilvl w:val="0"/>
          <w:numId w:val="249"/>
        </w:numPr>
        <w:tabs>
          <w:tab w:val="right" w:pos="360"/>
        </w:tabs>
        <w:spacing w:line="276" w:lineRule="auto"/>
        <w:ind w:left="0" w:right="-194" w:firstLine="0"/>
        <w:rPr>
          <w:sz w:val="28"/>
          <w:szCs w:val="28"/>
        </w:rPr>
      </w:pPr>
      <w:r w:rsidRPr="001505F5">
        <w:rPr>
          <w:sz w:val="28"/>
          <w:szCs w:val="28"/>
        </w:rPr>
        <w:t xml:space="preserve">Measurement of pressure </w:t>
      </w:r>
    </w:p>
    <w:p w:rsidR="0018271E" w:rsidRPr="001505F5" w:rsidRDefault="0018271E" w:rsidP="0018271E">
      <w:pPr>
        <w:numPr>
          <w:ilvl w:val="0"/>
          <w:numId w:val="249"/>
        </w:numPr>
        <w:tabs>
          <w:tab w:val="right" w:pos="360"/>
        </w:tabs>
        <w:spacing w:line="276" w:lineRule="auto"/>
        <w:ind w:left="0" w:right="-194" w:firstLine="0"/>
        <w:rPr>
          <w:sz w:val="28"/>
          <w:szCs w:val="28"/>
        </w:rPr>
      </w:pPr>
      <w:r w:rsidRPr="001505F5">
        <w:rPr>
          <w:sz w:val="28"/>
          <w:szCs w:val="28"/>
        </w:rPr>
        <w:t xml:space="preserve">Strain measurement </w:t>
      </w:r>
    </w:p>
    <w:p w:rsidR="0018271E" w:rsidRPr="001505F5" w:rsidRDefault="0018271E" w:rsidP="0018271E">
      <w:pPr>
        <w:numPr>
          <w:ilvl w:val="0"/>
          <w:numId w:val="249"/>
        </w:numPr>
        <w:tabs>
          <w:tab w:val="right" w:pos="360"/>
        </w:tabs>
        <w:spacing w:line="276" w:lineRule="auto"/>
        <w:ind w:left="0" w:right="-194" w:firstLine="0"/>
        <w:rPr>
          <w:sz w:val="28"/>
          <w:szCs w:val="28"/>
        </w:rPr>
      </w:pPr>
      <w:r w:rsidRPr="001505F5">
        <w:rPr>
          <w:sz w:val="28"/>
          <w:szCs w:val="28"/>
        </w:rPr>
        <w:t xml:space="preserve">Measurement of temperature  </w:t>
      </w:r>
    </w:p>
    <w:p w:rsidR="0018271E" w:rsidRPr="001505F5" w:rsidRDefault="0018271E" w:rsidP="0018271E">
      <w:pPr>
        <w:numPr>
          <w:ilvl w:val="0"/>
          <w:numId w:val="249"/>
        </w:numPr>
        <w:tabs>
          <w:tab w:val="right" w:pos="360"/>
        </w:tabs>
        <w:spacing w:line="276" w:lineRule="auto"/>
        <w:ind w:left="0" w:right="-194" w:firstLine="0"/>
        <w:rPr>
          <w:sz w:val="28"/>
          <w:szCs w:val="28"/>
        </w:rPr>
      </w:pPr>
      <w:r w:rsidRPr="001505F5">
        <w:rPr>
          <w:sz w:val="28"/>
          <w:szCs w:val="28"/>
        </w:rPr>
        <w:t>Measurement of viscosity</w:t>
      </w:r>
    </w:p>
    <w:p w:rsidR="0018271E" w:rsidRPr="001505F5" w:rsidRDefault="0018271E" w:rsidP="0018271E">
      <w:pPr>
        <w:numPr>
          <w:ilvl w:val="0"/>
          <w:numId w:val="249"/>
        </w:numPr>
        <w:tabs>
          <w:tab w:val="num" w:pos="360"/>
        </w:tabs>
        <w:spacing w:line="276" w:lineRule="auto"/>
        <w:ind w:right="-194" w:hanging="880"/>
        <w:rPr>
          <w:sz w:val="28"/>
          <w:szCs w:val="28"/>
        </w:rPr>
      </w:pPr>
      <w:r w:rsidRPr="001505F5">
        <w:rPr>
          <w:sz w:val="28"/>
          <w:szCs w:val="28"/>
        </w:rPr>
        <w:t>Measurement of cracks and grain size</w:t>
      </w:r>
    </w:p>
    <w:p w:rsidR="0018271E" w:rsidRPr="001505F5" w:rsidRDefault="0018271E" w:rsidP="0018271E">
      <w:pPr>
        <w:tabs>
          <w:tab w:val="num" w:pos="360"/>
        </w:tabs>
        <w:spacing w:line="276" w:lineRule="auto"/>
        <w:ind w:right="-194"/>
        <w:rPr>
          <w:b/>
          <w:bCs/>
          <w:sz w:val="28"/>
          <w:szCs w:val="28"/>
          <w:u w:val="single"/>
        </w:rPr>
      </w:pPr>
      <w:r w:rsidRPr="001505F5">
        <w:rPr>
          <w:b/>
          <w:bCs/>
          <w:sz w:val="28"/>
          <w:szCs w:val="28"/>
          <w:u w:val="single"/>
        </w:rPr>
        <w:t>MEG 604 Advanced Stress Analysis</w:t>
      </w:r>
    </w:p>
    <w:p w:rsidR="0018271E" w:rsidRPr="001505F5" w:rsidRDefault="0018271E" w:rsidP="0018271E">
      <w:pPr>
        <w:numPr>
          <w:ilvl w:val="0"/>
          <w:numId w:val="250"/>
        </w:numPr>
        <w:tabs>
          <w:tab w:val="num" w:pos="360"/>
        </w:tabs>
        <w:spacing w:line="276" w:lineRule="auto"/>
        <w:ind w:right="-194" w:hanging="880"/>
        <w:rPr>
          <w:sz w:val="28"/>
          <w:szCs w:val="28"/>
        </w:rPr>
      </w:pPr>
      <w:r w:rsidRPr="001505F5">
        <w:rPr>
          <w:sz w:val="28"/>
          <w:szCs w:val="28"/>
        </w:rPr>
        <w:t>Rings, discs and cylinders subjected to rotation and thermal gradients</w:t>
      </w:r>
    </w:p>
    <w:p w:rsidR="0018271E" w:rsidRPr="001505F5" w:rsidRDefault="0018271E" w:rsidP="0018271E">
      <w:pPr>
        <w:numPr>
          <w:ilvl w:val="0"/>
          <w:numId w:val="250"/>
        </w:numPr>
        <w:tabs>
          <w:tab w:val="num" w:pos="360"/>
        </w:tabs>
        <w:spacing w:line="276" w:lineRule="auto"/>
        <w:ind w:right="-194" w:hanging="880"/>
        <w:rPr>
          <w:sz w:val="28"/>
          <w:szCs w:val="28"/>
        </w:rPr>
      </w:pPr>
      <w:r w:rsidRPr="001505F5">
        <w:rPr>
          <w:sz w:val="28"/>
          <w:szCs w:val="28"/>
        </w:rPr>
        <w:t>Torsion of non – circular thin – walled sections</w:t>
      </w:r>
    </w:p>
    <w:p w:rsidR="0018271E" w:rsidRPr="001505F5" w:rsidRDefault="0018271E" w:rsidP="0018271E">
      <w:pPr>
        <w:numPr>
          <w:ilvl w:val="0"/>
          <w:numId w:val="250"/>
        </w:numPr>
        <w:tabs>
          <w:tab w:val="num" w:pos="360"/>
        </w:tabs>
        <w:spacing w:line="276" w:lineRule="auto"/>
        <w:ind w:right="-194" w:hanging="880"/>
        <w:rPr>
          <w:sz w:val="28"/>
          <w:szCs w:val="28"/>
        </w:rPr>
      </w:pPr>
      <w:r w:rsidRPr="001505F5">
        <w:rPr>
          <w:sz w:val="28"/>
          <w:szCs w:val="28"/>
        </w:rPr>
        <w:t>Experimental stress analysis</w:t>
      </w:r>
    </w:p>
    <w:p w:rsidR="0018271E" w:rsidRPr="001505F5" w:rsidRDefault="0018271E" w:rsidP="0018271E">
      <w:pPr>
        <w:numPr>
          <w:ilvl w:val="0"/>
          <w:numId w:val="250"/>
        </w:numPr>
        <w:tabs>
          <w:tab w:val="num" w:pos="360"/>
        </w:tabs>
        <w:spacing w:line="276" w:lineRule="auto"/>
        <w:ind w:right="-194" w:hanging="880"/>
        <w:rPr>
          <w:sz w:val="28"/>
          <w:szCs w:val="28"/>
        </w:rPr>
      </w:pPr>
      <w:r w:rsidRPr="001505F5">
        <w:rPr>
          <w:sz w:val="28"/>
          <w:szCs w:val="28"/>
        </w:rPr>
        <w:t xml:space="preserve">Circular plates and diaphragms </w:t>
      </w:r>
    </w:p>
    <w:p w:rsidR="0018271E" w:rsidRPr="001505F5" w:rsidRDefault="0018271E" w:rsidP="0018271E">
      <w:pPr>
        <w:tabs>
          <w:tab w:val="num" w:pos="360"/>
        </w:tabs>
        <w:spacing w:line="276" w:lineRule="auto"/>
        <w:ind w:right="-194"/>
        <w:rPr>
          <w:b/>
          <w:bCs/>
          <w:sz w:val="28"/>
          <w:szCs w:val="28"/>
          <w:u w:val="single"/>
        </w:rPr>
      </w:pPr>
      <w:r w:rsidRPr="001505F5">
        <w:rPr>
          <w:b/>
          <w:bCs/>
          <w:sz w:val="28"/>
          <w:szCs w:val="28"/>
          <w:u w:val="single"/>
        </w:rPr>
        <w:t xml:space="preserve">MEG605 Properties Of material </w:t>
      </w:r>
    </w:p>
    <w:p w:rsidR="0018271E" w:rsidRPr="001505F5" w:rsidRDefault="0018271E" w:rsidP="0018271E">
      <w:pPr>
        <w:numPr>
          <w:ilvl w:val="0"/>
          <w:numId w:val="251"/>
        </w:numPr>
        <w:tabs>
          <w:tab w:val="num" w:pos="360"/>
        </w:tabs>
        <w:spacing w:line="276" w:lineRule="auto"/>
        <w:ind w:right="-194" w:hanging="720"/>
        <w:rPr>
          <w:sz w:val="28"/>
          <w:szCs w:val="28"/>
        </w:rPr>
      </w:pPr>
      <w:r w:rsidRPr="001505F5">
        <w:rPr>
          <w:sz w:val="28"/>
          <w:szCs w:val="28"/>
        </w:rPr>
        <w:t xml:space="preserve">Yielding of materials </w:t>
      </w:r>
    </w:p>
    <w:p w:rsidR="0018271E" w:rsidRPr="001505F5" w:rsidRDefault="0018271E" w:rsidP="0018271E">
      <w:pPr>
        <w:numPr>
          <w:ilvl w:val="0"/>
          <w:numId w:val="251"/>
        </w:numPr>
        <w:tabs>
          <w:tab w:val="num" w:pos="360"/>
        </w:tabs>
        <w:spacing w:line="276" w:lineRule="auto"/>
        <w:ind w:right="-194" w:hanging="720"/>
        <w:rPr>
          <w:sz w:val="28"/>
          <w:szCs w:val="28"/>
        </w:rPr>
      </w:pPr>
      <w:r w:rsidRPr="001505F5">
        <w:rPr>
          <w:sz w:val="28"/>
          <w:szCs w:val="28"/>
        </w:rPr>
        <w:t>Creep (hot and cold creep)</w:t>
      </w:r>
    </w:p>
    <w:p w:rsidR="0018271E" w:rsidRPr="001505F5" w:rsidRDefault="0018271E" w:rsidP="0018271E">
      <w:pPr>
        <w:numPr>
          <w:ilvl w:val="0"/>
          <w:numId w:val="251"/>
        </w:numPr>
        <w:tabs>
          <w:tab w:val="num" w:pos="360"/>
        </w:tabs>
        <w:spacing w:line="276" w:lineRule="auto"/>
        <w:ind w:right="-194" w:hanging="720"/>
        <w:rPr>
          <w:sz w:val="28"/>
          <w:szCs w:val="28"/>
        </w:rPr>
      </w:pPr>
      <w:r w:rsidRPr="001505F5">
        <w:rPr>
          <w:sz w:val="28"/>
          <w:szCs w:val="28"/>
        </w:rPr>
        <w:t xml:space="preserve">Fatigue </w:t>
      </w:r>
    </w:p>
    <w:p w:rsidR="0018271E" w:rsidRPr="001505F5" w:rsidRDefault="0018271E" w:rsidP="0018271E">
      <w:pPr>
        <w:numPr>
          <w:ilvl w:val="0"/>
          <w:numId w:val="251"/>
        </w:numPr>
        <w:tabs>
          <w:tab w:val="num" w:pos="360"/>
        </w:tabs>
        <w:spacing w:line="276" w:lineRule="auto"/>
        <w:ind w:right="-194" w:hanging="720"/>
        <w:rPr>
          <w:sz w:val="28"/>
          <w:szCs w:val="28"/>
        </w:rPr>
      </w:pPr>
      <w:r w:rsidRPr="001505F5">
        <w:rPr>
          <w:sz w:val="28"/>
          <w:szCs w:val="28"/>
        </w:rPr>
        <w:t xml:space="preserve">Creep and fatigue </w:t>
      </w:r>
    </w:p>
    <w:p w:rsidR="0018271E" w:rsidRPr="001505F5" w:rsidRDefault="0018271E" w:rsidP="0018271E">
      <w:pPr>
        <w:numPr>
          <w:ilvl w:val="0"/>
          <w:numId w:val="251"/>
        </w:numPr>
        <w:tabs>
          <w:tab w:val="num" w:pos="360"/>
        </w:tabs>
        <w:spacing w:line="276" w:lineRule="auto"/>
        <w:ind w:right="-194" w:hanging="720"/>
        <w:rPr>
          <w:sz w:val="28"/>
          <w:szCs w:val="28"/>
        </w:rPr>
      </w:pPr>
      <w:r w:rsidRPr="001505F5">
        <w:rPr>
          <w:sz w:val="28"/>
          <w:szCs w:val="28"/>
        </w:rPr>
        <w:lastRenderedPageBreak/>
        <w:t>Thermal fatigue</w:t>
      </w:r>
    </w:p>
    <w:p w:rsidR="0018271E" w:rsidRPr="001505F5" w:rsidRDefault="0018271E" w:rsidP="0018271E">
      <w:pPr>
        <w:tabs>
          <w:tab w:val="num" w:pos="360"/>
        </w:tabs>
        <w:spacing w:line="276" w:lineRule="auto"/>
        <w:ind w:right="-194"/>
        <w:rPr>
          <w:b/>
          <w:bCs/>
          <w:sz w:val="28"/>
          <w:szCs w:val="28"/>
          <w:u w:val="single"/>
        </w:rPr>
      </w:pPr>
      <w:r w:rsidRPr="001505F5">
        <w:rPr>
          <w:b/>
          <w:bCs/>
          <w:sz w:val="28"/>
          <w:szCs w:val="28"/>
          <w:u w:val="single"/>
        </w:rPr>
        <w:t>MEG 606 Impact</w:t>
      </w:r>
    </w:p>
    <w:p w:rsidR="0018271E" w:rsidRPr="001505F5" w:rsidRDefault="0018271E" w:rsidP="0018271E">
      <w:pPr>
        <w:numPr>
          <w:ilvl w:val="0"/>
          <w:numId w:val="252"/>
        </w:numPr>
        <w:tabs>
          <w:tab w:val="num" w:pos="360"/>
        </w:tabs>
        <w:spacing w:line="276" w:lineRule="auto"/>
        <w:ind w:right="-194" w:hanging="880"/>
        <w:rPr>
          <w:sz w:val="28"/>
          <w:szCs w:val="28"/>
        </w:rPr>
      </w:pPr>
      <w:r w:rsidRPr="001505F5">
        <w:rPr>
          <w:sz w:val="28"/>
          <w:szCs w:val="28"/>
        </w:rPr>
        <w:t>Dynamic loads</w:t>
      </w:r>
    </w:p>
    <w:p w:rsidR="0018271E" w:rsidRPr="001505F5" w:rsidRDefault="0018271E" w:rsidP="0018271E">
      <w:pPr>
        <w:numPr>
          <w:ilvl w:val="0"/>
          <w:numId w:val="252"/>
        </w:numPr>
        <w:tabs>
          <w:tab w:val="num" w:pos="360"/>
        </w:tabs>
        <w:spacing w:line="276" w:lineRule="auto"/>
        <w:ind w:right="-194" w:hanging="880"/>
        <w:rPr>
          <w:sz w:val="28"/>
          <w:szCs w:val="28"/>
        </w:rPr>
      </w:pPr>
      <w:r w:rsidRPr="001505F5">
        <w:rPr>
          <w:sz w:val="28"/>
          <w:szCs w:val="28"/>
        </w:rPr>
        <w:t>Oscillations of elastic bodies</w:t>
      </w:r>
    </w:p>
    <w:p w:rsidR="0018271E" w:rsidRPr="001505F5" w:rsidRDefault="0018271E" w:rsidP="0018271E">
      <w:pPr>
        <w:numPr>
          <w:ilvl w:val="0"/>
          <w:numId w:val="252"/>
        </w:numPr>
        <w:tabs>
          <w:tab w:val="num" w:pos="360"/>
        </w:tabs>
        <w:spacing w:line="276" w:lineRule="auto"/>
        <w:ind w:right="-194" w:hanging="880"/>
        <w:rPr>
          <w:sz w:val="28"/>
          <w:szCs w:val="28"/>
        </w:rPr>
      </w:pPr>
      <w:r w:rsidRPr="001505F5">
        <w:rPr>
          <w:sz w:val="28"/>
          <w:szCs w:val="28"/>
        </w:rPr>
        <w:t>Oscillations of elastic bodies, Dead mass taken into account</w:t>
      </w:r>
    </w:p>
    <w:p w:rsidR="0018271E" w:rsidRPr="001505F5" w:rsidRDefault="0018271E" w:rsidP="0018271E">
      <w:pPr>
        <w:numPr>
          <w:ilvl w:val="0"/>
          <w:numId w:val="252"/>
        </w:numPr>
        <w:tabs>
          <w:tab w:val="num" w:pos="360"/>
        </w:tabs>
        <w:spacing w:line="276" w:lineRule="auto"/>
        <w:ind w:right="-194" w:hanging="880"/>
        <w:rPr>
          <w:sz w:val="28"/>
          <w:szCs w:val="28"/>
        </w:rPr>
      </w:pPr>
      <w:r w:rsidRPr="001505F5">
        <w:rPr>
          <w:sz w:val="28"/>
          <w:szCs w:val="28"/>
        </w:rPr>
        <w:t>Vertical, Torsional and combined Impact</w:t>
      </w:r>
    </w:p>
    <w:p w:rsidR="0018271E" w:rsidRPr="001505F5" w:rsidRDefault="0018271E" w:rsidP="0018271E">
      <w:pPr>
        <w:tabs>
          <w:tab w:val="num" w:pos="360"/>
        </w:tabs>
        <w:spacing w:line="276" w:lineRule="auto"/>
        <w:ind w:right="-194"/>
        <w:rPr>
          <w:b/>
          <w:bCs/>
          <w:sz w:val="28"/>
          <w:szCs w:val="28"/>
          <w:u w:val="single"/>
        </w:rPr>
      </w:pPr>
      <w:r w:rsidRPr="001505F5">
        <w:rPr>
          <w:b/>
          <w:bCs/>
          <w:sz w:val="28"/>
          <w:szCs w:val="28"/>
          <w:u w:val="single"/>
        </w:rPr>
        <w:t xml:space="preserve">MEA 601 Aircraft Structures </w:t>
      </w:r>
    </w:p>
    <w:p w:rsidR="0018271E" w:rsidRPr="001505F5" w:rsidRDefault="0018271E" w:rsidP="0018271E">
      <w:pPr>
        <w:numPr>
          <w:ilvl w:val="0"/>
          <w:numId w:val="253"/>
        </w:numPr>
        <w:tabs>
          <w:tab w:val="num" w:pos="360"/>
        </w:tabs>
        <w:spacing w:line="276" w:lineRule="auto"/>
        <w:ind w:right="-194" w:hanging="800"/>
        <w:rPr>
          <w:sz w:val="28"/>
          <w:szCs w:val="28"/>
        </w:rPr>
      </w:pPr>
      <w:r w:rsidRPr="001505F5">
        <w:rPr>
          <w:sz w:val="28"/>
          <w:szCs w:val="28"/>
        </w:rPr>
        <w:t xml:space="preserve">Introduction to aircraft structures </w:t>
      </w:r>
    </w:p>
    <w:p w:rsidR="0018271E" w:rsidRPr="001505F5" w:rsidRDefault="0018271E" w:rsidP="0018271E">
      <w:pPr>
        <w:numPr>
          <w:ilvl w:val="0"/>
          <w:numId w:val="253"/>
        </w:numPr>
        <w:tabs>
          <w:tab w:val="num" w:pos="360"/>
        </w:tabs>
        <w:spacing w:line="276" w:lineRule="auto"/>
        <w:ind w:right="-194" w:hanging="800"/>
        <w:rPr>
          <w:sz w:val="28"/>
          <w:szCs w:val="28"/>
        </w:rPr>
      </w:pPr>
      <w:r w:rsidRPr="001505F5">
        <w:rPr>
          <w:sz w:val="28"/>
          <w:szCs w:val="28"/>
        </w:rPr>
        <w:t>Mechanical properties of A/C materials</w:t>
      </w:r>
    </w:p>
    <w:p w:rsidR="0018271E" w:rsidRPr="001505F5" w:rsidRDefault="0018271E" w:rsidP="0018271E">
      <w:pPr>
        <w:numPr>
          <w:ilvl w:val="0"/>
          <w:numId w:val="253"/>
        </w:numPr>
        <w:tabs>
          <w:tab w:val="num" w:pos="360"/>
        </w:tabs>
        <w:spacing w:line="276" w:lineRule="auto"/>
        <w:ind w:right="-194" w:hanging="800"/>
        <w:rPr>
          <w:sz w:val="28"/>
          <w:szCs w:val="28"/>
        </w:rPr>
      </w:pPr>
      <w:r w:rsidRPr="001505F5">
        <w:rPr>
          <w:sz w:val="28"/>
          <w:szCs w:val="28"/>
        </w:rPr>
        <w:t>Bending stresses and shear flow in wing of A/C</w:t>
      </w:r>
    </w:p>
    <w:p w:rsidR="0018271E" w:rsidRPr="001505F5" w:rsidRDefault="0018271E" w:rsidP="0018271E">
      <w:pPr>
        <w:numPr>
          <w:ilvl w:val="0"/>
          <w:numId w:val="253"/>
        </w:numPr>
        <w:tabs>
          <w:tab w:val="num" w:pos="360"/>
        </w:tabs>
        <w:spacing w:line="276" w:lineRule="auto"/>
        <w:ind w:right="-194" w:hanging="800"/>
        <w:rPr>
          <w:sz w:val="28"/>
          <w:szCs w:val="28"/>
        </w:rPr>
      </w:pPr>
      <w:r w:rsidRPr="001505F5">
        <w:rPr>
          <w:sz w:val="28"/>
          <w:szCs w:val="28"/>
        </w:rPr>
        <w:t>Loads on fuselage of A/C</w:t>
      </w:r>
    </w:p>
    <w:p w:rsidR="0018271E" w:rsidRPr="001505F5" w:rsidRDefault="0018271E" w:rsidP="0018271E">
      <w:pPr>
        <w:numPr>
          <w:ilvl w:val="0"/>
          <w:numId w:val="253"/>
        </w:numPr>
        <w:tabs>
          <w:tab w:val="num" w:pos="360"/>
        </w:tabs>
        <w:spacing w:line="276" w:lineRule="auto"/>
        <w:ind w:right="-194" w:hanging="800"/>
        <w:rPr>
          <w:sz w:val="28"/>
          <w:szCs w:val="28"/>
        </w:rPr>
      </w:pPr>
      <w:r w:rsidRPr="001505F5">
        <w:rPr>
          <w:sz w:val="28"/>
          <w:szCs w:val="28"/>
        </w:rPr>
        <w:t>Span wise air – load distribution.</w:t>
      </w:r>
    </w:p>
    <w:p w:rsidR="0018271E" w:rsidRPr="001505F5" w:rsidRDefault="0018271E" w:rsidP="0018271E">
      <w:pPr>
        <w:numPr>
          <w:ilvl w:val="0"/>
          <w:numId w:val="253"/>
        </w:numPr>
        <w:tabs>
          <w:tab w:val="num" w:pos="360"/>
        </w:tabs>
        <w:spacing w:line="276" w:lineRule="auto"/>
        <w:ind w:right="-194" w:hanging="800"/>
        <w:rPr>
          <w:sz w:val="28"/>
          <w:szCs w:val="28"/>
        </w:rPr>
      </w:pPr>
      <w:r w:rsidRPr="001505F5">
        <w:rPr>
          <w:sz w:val="28"/>
          <w:szCs w:val="28"/>
        </w:rPr>
        <w:t>External loads on the A/C.</w:t>
      </w:r>
    </w:p>
    <w:p w:rsidR="0018271E" w:rsidRPr="001505F5" w:rsidRDefault="0018271E" w:rsidP="0018271E">
      <w:pPr>
        <w:tabs>
          <w:tab w:val="num" w:pos="360"/>
        </w:tabs>
        <w:spacing w:line="276" w:lineRule="auto"/>
        <w:ind w:right="-194"/>
        <w:rPr>
          <w:b/>
          <w:bCs/>
          <w:sz w:val="28"/>
          <w:szCs w:val="28"/>
          <w:u w:val="single"/>
        </w:rPr>
      </w:pPr>
      <w:r w:rsidRPr="001505F5">
        <w:rPr>
          <w:b/>
          <w:bCs/>
          <w:sz w:val="28"/>
          <w:szCs w:val="28"/>
          <w:u w:val="single"/>
        </w:rPr>
        <w:t>MEA 602 Stability and control</w:t>
      </w:r>
    </w:p>
    <w:p w:rsidR="0018271E" w:rsidRPr="001505F5" w:rsidRDefault="0018271E" w:rsidP="0018271E">
      <w:pPr>
        <w:numPr>
          <w:ilvl w:val="0"/>
          <w:numId w:val="254"/>
        </w:numPr>
        <w:tabs>
          <w:tab w:val="num" w:pos="360"/>
        </w:tabs>
        <w:spacing w:line="276" w:lineRule="auto"/>
        <w:ind w:right="-194" w:hanging="720"/>
        <w:rPr>
          <w:sz w:val="28"/>
          <w:szCs w:val="28"/>
        </w:rPr>
      </w:pPr>
      <w:r w:rsidRPr="001505F5">
        <w:rPr>
          <w:sz w:val="28"/>
          <w:szCs w:val="28"/>
        </w:rPr>
        <w:t>System of axes and control</w:t>
      </w:r>
    </w:p>
    <w:p w:rsidR="0018271E" w:rsidRPr="001505F5" w:rsidRDefault="0018271E" w:rsidP="0018271E">
      <w:pPr>
        <w:numPr>
          <w:ilvl w:val="0"/>
          <w:numId w:val="254"/>
        </w:numPr>
        <w:tabs>
          <w:tab w:val="num" w:pos="360"/>
        </w:tabs>
        <w:spacing w:line="276" w:lineRule="auto"/>
        <w:ind w:right="-194" w:hanging="720"/>
        <w:rPr>
          <w:sz w:val="28"/>
          <w:szCs w:val="28"/>
        </w:rPr>
      </w:pPr>
      <w:r w:rsidRPr="001505F5">
        <w:rPr>
          <w:sz w:val="28"/>
          <w:szCs w:val="28"/>
        </w:rPr>
        <w:t>Static equilibrium and trim</w:t>
      </w:r>
    </w:p>
    <w:p w:rsidR="0018271E" w:rsidRPr="001505F5" w:rsidRDefault="0018271E" w:rsidP="0018271E">
      <w:pPr>
        <w:numPr>
          <w:ilvl w:val="0"/>
          <w:numId w:val="254"/>
        </w:numPr>
        <w:tabs>
          <w:tab w:val="num" w:pos="360"/>
        </w:tabs>
        <w:spacing w:line="276" w:lineRule="auto"/>
        <w:ind w:right="-194" w:hanging="720"/>
        <w:rPr>
          <w:sz w:val="28"/>
          <w:szCs w:val="28"/>
        </w:rPr>
      </w:pPr>
      <w:r w:rsidRPr="001505F5">
        <w:rPr>
          <w:sz w:val="28"/>
          <w:szCs w:val="28"/>
        </w:rPr>
        <w:t>The equation of motion and solution</w:t>
      </w:r>
    </w:p>
    <w:p w:rsidR="0018271E" w:rsidRPr="001505F5" w:rsidRDefault="0018271E" w:rsidP="0018271E">
      <w:pPr>
        <w:numPr>
          <w:ilvl w:val="0"/>
          <w:numId w:val="254"/>
        </w:numPr>
        <w:tabs>
          <w:tab w:val="num" w:pos="360"/>
        </w:tabs>
        <w:spacing w:line="276" w:lineRule="auto"/>
        <w:ind w:right="-194" w:hanging="720"/>
        <w:rPr>
          <w:sz w:val="28"/>
          <w:szCs w:val="28"/>
        </w:rPr>
      </w:pPr>
      <w:r w:rsidRPr="001505F5">
        <w:rPr>
          <w:sz w:val="28"/>
          <w:szCs w:val="28"/>
        </w:rPr>
        <w:t>Longitudinal dynamics</w:t>
      </w:r>
    </w:p>
    <w:p w:rsidR="0018271E" w:rsidRPr="001505F5" w:rsidRDefault="0018271E" w:rsidP="0018271E">
      <w:pPr>
        <w:numPr>
          <w:ilvl w:val="0"/>
          <w:numId w:val="254"/>
        </w:numPr>
        <w:tabs>
          <w:tab w:val="num" w:pos="360"/>
        </w:tabs>
        <w:spacing w:line="276" w:lineRule="auto"/>
        <w:ind w:right="-194" w:hanging="720"/>
        <w:rPr>
          <w:sz w:val="28"/>
          <w:szCs w:val="28"/>
        </w:rPr>
      </w:pPr>
      <w:r w:rsidRPr="001505F5">
        <w:rPr>
          <w:sz w:val="28"/>
          <w:szCs w:val="28"/>
        </w:rPr>
        <w:t>Lateral – directional dynamics</w:t>
      </w:r>
    </w:p>
    <w:p w:rsidR="0018271E" w:rsidRPr="001505F5" w:rsidRDefault="0018271E" w:rsidP="0018271E">
      <w:pPr>
        <w:numPr>
          <w:ilvl w:val="0"/>
          <w:numId w:val="254"/>
        </w:numPr>
        <w:tabs>
          <w:tab w:val="num" w:pos="360"/>
        </w:tabs>
        <w:spacing w:line="276" w:lineRule="auto"/>
        <w:ind w:right="-194" w:hanging="720"/>
        <w:rPr>
          <w:sz w:val="28"/>
          <w:szCs w:val="28"/>
        </w:rPr>
      </w:pPr>
      <w:r w:rsidRPr="001505F5">
        <w:rPr>
          <w:sz w:val="28"/>
          <w:szCs w:val="28"/>
        </w:rPr>
        <w:t xml:space="preserve">A/C Dynamics and maneuverability </w:t>
      </w:r>
    </w:p>
    <w:p w:rsidR="0018271E" w:rsidRPr="001505F5" w:rsidRDefault="0018271E" w:rsidP="0018271E">
      <w:pPr>
        <w:numPr>
          <w:ilvl w:val="0"/>
          <w:numId w:val="254"/>
        </w:numPr>
        <w:tabs>
          <w:tab w:val="num" w:pos="360"/>
        </w:tabs>
        <w:spacing w:line="276" w:lineRule="auto"/>
        <w:ind w:right="-194" w:hanging="720"/>
        <w:rPr>
          <w:sz w:val="28"/>
          <w:szCs w:val="28"/>
        </w:rPr>
      </w:pPr>
      <w:r w:rsidRPr="001505F5">
        <w:rPr>
          <w:sz w:val="28"/>
          <w:szCs w:val="28"/>
        </w:rPr>
        <w:t>Aerodynamic stability and control derivatives</w:t>
      </w:r>
    </w:p>
    <w:p w:rsidR="0018271E" w:rsidRPr="001505F5" w:rsidRDefault="0018271E" w:rsidP="0018271E">
      <w:pPr>
        <w:tabs>
          <w:tab w:val="num" w:pos="360"/>
        </w:tabs>
        <w:spacing w:line="276" w:lineRule="auto"/>
        <w:ind w:right="-194"/>
        <w:rPr>
          <w:b/>
          <w:bCs/>
          <w:sz w:val="28"/>
          <w:szCs w:val="28"/>
          <w:u w:val="single"/>
        </w:rPr>
      </w:pPr>
      <w:r w:rsidRPr="001505F5">
        <w:rPr>
          <w:b/>
          <w:bCs/>
          <w:sz w:val="28"/>
          <w:szCs w:val="28"/>
          <w:u w:val="single"/>
        </w:rPr>
        <w:t>MEA 603 A/C Performance</w:t>
      </w:r>
    </w:p>
    <w:p w:rsidR="0018271E" w:rsidRPr="001505F5" w:rsidRDefault="0018271E" w:rsidP="0018271E">
      <w:pPr>
        <w:numPr>
          <w:ilvl w:val="0"/>
          <w:numId w:val="255"/>
        </w:numPr>
        <w:tabs>
          <w:tab w:val="num" w:pos="360"/>
        </w:tabs>
        <w:spacing w:line="276" w:lineRule="auto"/>
        <w:ind w:right="-194" w:hanging="720"/>
        <w:rPr>
          <w:sz w:val="28"/>
          <w:szCs w:val="28"/>
        </w:rPr>
      </w:pPr>
      <w:r w:rsidRPr="001505F5">
        <w:rPr>
          <w:sz w:val="28"/>
          <w:szCs w:val="28"/>
        </w:rPr>
        <w:t>Introduction</w:t>
      </w:r>
    </w:p>
    <w:p w:rsidR="0018271E" w:rsidRPr="001505F5" w:rsidRDefault="0018271E" w:rsidP="0018271E">
      <w:pPr>
        <w:numPr>
          <w:ilvl w:val="0"/>
          <w:numId w:val="255"/>
        </w:numPr>
        <w:tabs>
          <w:tab w:val="num" w:pos="360"/>
        </w:tabs>
        <w:spacing w:line="276" w:lineRule="auto"/>
        <w:ind w:right="-194" w:hanging="720"/>
        <w:rPr>
          <w:sz w:val="28"/>
          <w:szCs w:val="28"/>
        </w:rPr>
      </w:pPr>
      <w:r w:rsidRPr="001505F5">
        <w:rPr>
          <w:sz w:val="28"/>
          <w:szCs w:val="28"/>
        </w:rPr>
        <w:t>Take off</w:t>
      </w:r>
    </w:p>
    <w:p w:rsidR="0018271E" w:rsidRPr="001505F5" w:rsidRDefault="0018271E" w:rsidP="0018271E">
      <w:pPr>
        <w:numPr>
          <w:ilvl w:val="0"/>
          <w:numId w:val="255"/>
        </w:numPr>
        <w:tabs>
          <w:tab w:val="num" w:pos="360"/>
        </w:tabs>
        <w:spacing w:line="276" w:lineRule="auto"/>
        <w:ind w:right="-194" w:hanging="720"/>
        <w:rPr>
          <w:sz w:val="28"/>
          <w:szCs w:val="28"/>
        </w:rPr>
      </w:pPr>
      <w:r w:rsidRPr="001505F5">
        <w:rPr>
          <w:sz w:val="28"/>
          <w:szCs w:val="28"/>
        </w:rPr>
        <w:t xml:space="preserve">Rate of climb, time to climb and ceiling </w:t>
      </w:r>
    </w:p>
    <w:p w:rsidR="0018271E" w:rsidRPr="001505F5" w:rsidRDefault="0018271E" w:rsidP="0018271E">
      <w:pPr>
        <w:numPr>
          <w:ilvl w:val="0"/>
          <w:numId w:val="255"/>
        </w:numPr>
        <w:tabs>
          <w:tab w:val="num" w:pos="360"/>
        </w:tabs>
        <w:spacing w:line="276" w:lineRule="auto"/>
        <w:ind w:right="-194" w:hanging="720"/>
        <w:rPr>
          <w:sz w:val="28"/>
          <w:szCs w:val="28"/>
        </w:rPr>
      </w:pPr>
      <w:r w:rsidRPr="001505F5">
        <w:rPr>
          <w:sz w:val="28"/>
          <w:szCs w:val="28"/>
        </w:rPr>
        <w:t>Range</w:t>
      </w:r>
    </w:p>
    <w:p w:rsidR="0018271E" w:rsidRPr="001505F5" w:rsidRDefault="0018271E" w:rsidP="0018271E">
      <w:pPr>
        <w:numPr>
          <w:ilvl w:val="0"/>
          <w:numId w:val="255"/>
        </w:numPr>
        <w:tabs>
          <w:tab w:val="num" w:pos="360"/>
        </w:tabs>
        <w:spacing w:line="276" w:lineRule="auto"/>
        <w:ind w:right="-194" w:hanging="720"/>
        <w:rPr>
          <w:sz w:val="28"/>
          <w:szCs w:val="28"/>
        </w:rPr>
      </w:pPr>
      <w:r w:rsidRPr="001505F5">
        <w:rPr>
          <w:sz w:val="28"/>
          <w:szCs w:val="28"/>
        </w:rPr>
        <w:t xml:space="preserve">Maximum endurance </w:t>
      </w:r>
    </w:p>
    <w:p w:rsidR="0018271E" w:rsidRPr="001505F5" w:rsidRDefault="0018271E" w:rsidP="0018271E">
      <w:pPr>
        <w:numPr>
          <w:ilvl w:val="0"/>
          <w:numId w:val="255"/>
        </w:numPr>
        <w:tabs>
          <w:tab w:val="num" w:pos="360"/>
        </w:tabs>
        <w:spacing w:line="276" w:lineRule="auto"/>
        <w:ind w:right="-194" w:hanging="720"/>
        <w:rPr>
          <w:sz w:val="28"/>
          <w:szCs w:val="28"/>
        </w:rPr>
      </w:pPr>
      <w:r w:rsidRPr="001505F5">
        <w:rPr>
          <w:sz w:val="28"/>
          <w:szCs w:val="28"/>
        </w:rPr>
        <w:t>Descent</w:t>
      </w:r>
    </w:p>
    <w:p w:rsidR="0018271E" w:rsidRPr="001505F5" w:rsidRDefault="0018271E" w:rsidP="0018271E">
      <w:pPr>
        <w:numPr>
          <w:ilvl w:val="0"/>
          <w:numId w:val="255"/>
        </w:numPr>
        <w:tabs>
          <w:tab w:val="num" w:pos="360"/>
        </w:tabs>
        <w:spacing w:line="276" w:lineRule="auto"/>
        <w:ind w:right="-194" w:hanging="720"/>
        <w:rPr>
          <w:sz w:val="28"/>
          <w:szCs w:val="28"/>
        </w:rPr>
      </w:pPr>
      <w:r w:rsidRPr="001505F5">
        <w:rPr>
          <w:sz w:val="28"/>
          <w:szCs w:val="28"/>
        </w:rPr>
        <w:t>Landing</w:t>
      </w:r>
    </w:p>
    <w:p w:rsidR="0018271E" w:rsidRPr="001505F5" w:rsidRDefault="0018271E" w:rsidP="0018271E">
      <w:pPr>
        <w:numPr>
          <w:ilvl w:val="0"/>
          <w:numId w:val="255"/>
        </w:numPr>
        <w:tabs>
          <w:tab w:val="num" w:pos="360"/>
        </w:tabs>
        <w:spacing w:line="276" w:lineRule="auto"/>
        <w:ind w:right="-194" w:hanging="720"/>
        <w:rPr>
          <w:sz w:val="28"/>
          <w:szCs w:val="28"/>
        </w:rPr>
      </w:pPr>
      <w:r w:rsidRPr="001505F5">
        <w:rPr>
          <w:sz w:val="28"/>
          <w:szCs w:val="28"/>
        </w:rPr>
        <w:t>Range and payload</w:t>
      </w:r>
    </w:p>
    <w:p w:rsidR="0018271E" w:rsidRPr="001505F5" w:rsidRDefault="0018271E" w:rsidP="0018271E">
      <w:pPr>
        <w:numPr>
          <w:ilvl w:val="0"/>
          <w:numId w:val="255"/>
        </w:numPr>
        <w:tabs>
          <w:tab w:val="num" w:pos="360"/>
        </w:tabs>
        <w:spacing w:line="276" w:lineRule="auto"/>
        <w:ind w:right="-194" w:hanging="720"/>
        <w:rPr>
          <w:sz w:val="28"/>
          <w:szCs w:val="28"/>
        </w:rPr>
      </w:pPr>
      <w:r w:rsidRPr="001505F5">
        <w:rPr>
          <w:sz w:val="28"/>
          <w:szCs w:val="28"/>
        </w:rPr>
        <w:t>Operation limitation</w:t>
      </w:r>
    </w:p>
    <w:p w:rsidR="0018271E" w:rsidRPr="001505F5" w:rsidRDefault="0018271E" w:rsidP="0018271E">
      <w:pPr>
        <w:numPr>
          <w:ilvl w:val="0"/>
          <w:numId w:val="255"/>
        </w:numPr>
        <w:tabs>
          <w:tab w:val="num" w:pos="360"/>
        </w:tabs>
        <w:spacing w:line="276" w:lineRule="auto"/>
        <w:ind w:right="-194" w:hanging="720"/>
        <w:rPr>
          <w:sz w:val="28"/>
          <w:szCs w:val="28"/>
        </w:rPr>
      </w:pPr>
      <w:r w:rsidRPr="001505F5">
        <w:rPr>
          <w:sz w:val="28"/>
          <w:szCs w:val="28"/>
        </w:rPr>
        <w:t xml:space="preserve">Energy, method optimal trajectory </w:t>
      </w:r>
    </w:p>
    <w:p w:rsidR="0018271E" w:rsidRPr="001505F5" w:rsidRDefault="0018271E" w:rsidP="0018271E">
      <w:pPr>
        <w:spacing w:line="276" w:lineRule="auto"/>
        <w:ind w:right="-194"/>
        <w:rPr>
          <w:b/>
          <w:bCs/>
          <w:sz w:val="28"/>
          <w:szCs w:val="28"/>
          <w:u w:val="single"/>
        </w:rPr>
      </w:pPr>
      <w:r w:rsidRPr="001505F5">
        <w:rPr>
          <w:b/>
          <w:bCs/>
          <w:sz w:val="28"/>
          <w:szCs w:val="28"/>
          <w:u w:val="single"/>
        </w:rPr>
        <w:t>MEA 604 mechanism Synthesis and analysis</w:t>
      </w:r>
    </w:p>
    <w:p w:rsidR="0018271E" w:rsidRPr="001505F5" w:rsidRDefault="0018271E" w:rsidP="0018271E">
      <w:pPr>
        <w:numPr>
          <w:ilvl w:val="0"/>
          <w:numId w:val="256"/>
        </w:numPr>
        <w:tabs>
          <w:tab w:val="num" w:pos="360"/>
        </w:tabs>
        <w:spacing w:line="276" w:lineRule="auto"/>
        <w:ind w:right="-194" w:hanging="800"/>
        <w:rPr>
          <w:sz w:val="28"/>
          <w:szCs w:val="28"/>
        </w:rPr>
      </w:pPr>
      <w:r w:rsidRPr="001505F5">
        <w:rPr>
          <w:sz w:val="28"/>
          <w:szCs w:val="28"/>
        </w:rPr>
        <w:t>Kinematics models</w:t>
      </w:r>
    </w:p>
    <w:p w:rsidR="0018271E" w:rsidRPr="001505F5" w:rsidRDefault="0018271E" w:rsidP="0018271E">
      <w:pPr>
        <w:numPr>
          <w:ilvl w:val="0"/>
          <w:numId w:val="256"/>
        </w:numPr>
        <w:tabs>
          <w:tab w:val="num" w:pos="360"/>
        </w:tabs>
        <w:spacing w:line="276" w:lineRule="auto"/>
        <w:ind w:right="-194" w:hanging="800"/>
        <w:rPr>
          <w:sz w:val="28"/>
          <w:szCs w:val="28"/>
        </w:rPr>
      </w:pPr>
      <w:r w:rsidRPr="001505F5">
        <w:rPr>
          <w:sz w:val="28"/>
          <w:szCs w:val="28"/>
        </w:rPr>
        <w:t>Kinematics analysis: vector – loop, constraint method</w:t>
      </w:r>
    </w:p>
    <w:p w:rsidR="0018271E" w:rsidRPr="001505F5" w:rsidRDefault="0018271E" w:rsidP="0018271E">
      <w:pPr>
        <w:numPr>
          <w:ilvl w:val="0"/>
          <w:numId w:val="256"/>
        </w:numPr>
        <w:tabs>
          <w:tab w:val="num" w:pos="360"/>
        </w:tabs>
        <w:spacing w:line="276" w:lineRule="auto"/>
        <w:ind w:right="-194" w:hanging="800"/>
        <w:rPr>
          <w:sz w:val="28"/>
          <w:szCs w:val="28"/>
        </w:rPr>
      </w:pPr>
      <w:r w:rsidRPr="001505F5">
        <w:rPr>
          <w:sz w:val="28"/>
          <w:szCs w:val="28"/>
        </w:rPr>
        <w:lastRenderedPageBreak/>
        <w:t xml:space="preserve">Function generation </w:t>
      </w:r>
    </w:p>
    <w:p w:rsidR="0018271E" w:rsidRPr="001505F5" w:rsidRDefault="0018271E" w:rsidP="0018271E">
      <w:pPr>
        <w:numPr>
          <w:ilvl w:val="0"/>
          <w:numId w:val="256"/>
        </w:numPr>
        <w:tabs>
          <w:tab w:val="num" w:pos="360"/>
        </w:tabs>
        <w:spacing w:line="276" w:lineRule="auto"/>
        <w:ind w:right="-194" w:hanging="800"/>
        <w:rPr>
          <w:sz w:val="28"/>
          <w:szCs w:val="28"/>
        </w:rPr>
      </w:pPr>
      <w:r w:rsidRPr="001505F5">
        <w:rPr>
          <w:sz w:val="28"/>
          <w:szCs w:val="28"/>
        </w:rPr>
        <w:t xml:space="preserve">Path generation </w:t>
      </w:r>
    </w:p>
    <w:p w:rsidR="0018271E" w:rsidRPr="001505F5" w:rsidRDefault="0018271E" w:rsidP="0018271E">
      <w:pPr>
        <w:numPr>
          <w:ilvl w:val="0"/>
          <w:numId w:val="256"/>
        </w:numPr>
        <w:tabs>
          <w:tab w:val="num" w:pos="360"/>
        </w:tabs>
        <w:spacing w:line="276" w:lineRule="auto"/>
        <w:ind w:right="-194" w:hanging="800"/>
        <w:rPr>
          <w:sz w:val="28"/>
          <w:szCs w:val="28"/>
        </w:rPr>
      </w:pPr>
      <w:r w:rsidRPr="001505F5">
        <w:rPr>
          <w:sz w:val="28"/>
          <w:szCs w:val="28"/>
        </w:rPr>
        <w:t>Type number and dimensional synthesis</w:t>
      </w:r>
    </w:p>
    <w:p w:rsidR="0018271E" w:rsidRPr="001505F5" w:rsidRDefault="0018271E" w:rsidP="0018271E">
      <w:pPr>
        <w:numPr>
          <w:ilvl w:val="0"/>
          <w:numId w:val="256"/>
        </w:numPr>
        <w:tabs>
          <w:tab w:val="num" w:pos="360"/>
        </w:tabs>
        <w:spacing w:line="276" w:lineRule="auto"/>
        <w:ind w:right="-194" w:hanging="800"/>
        <w:rPr>
          <w:sz w:val="28"/>
          <w:szCs w:val="28"/>
        </w:rPr>
      </w:pPr>
      <w:r w:rsidRPr="001505F5">
        <w:rPr>
          <w:sz w:val="28"/>
          <w:szCs w:val="28"/>
        </w:rPr>
        <w:t>Inversion, Angular cognates, path cognates</w:t>
      </w:r>
    </w:p>
    <w:p w:rsidR="0018271E" w:rsidRPr="001505F5" w:rsidRDefault="0018271E" w:rsidP="0018271E">
      <w:pPr>
        <w:numPr>
          <w:ilvl w:val="0"/>
          <w:numId w:val="256"/>
        </w:numPr>
        <w:tabs>
          <w:tab w:val="num" w:pos="360"/>
        </w:tabs>
        <w:spacing w:line="276" w:lineRule="auto"/>
        <w:ind w:right="-194" w:hanging="800"/>
        <w:rPr>
          <w:sz w:val="28"/>
          <w:szCs w:val="28"/>
        </w:rPr>
      </w:pPr>
      <w:r w:rsidRPr="001505F5">
        <w:rPr>
          <w:sz w:val="28"/>
          <w:szCs w:val="28"/>
        </w:rPr>
        <w:t>Curvature theory</w:t>
      </w:r>
    </w:p>
    <w:p w:rsidR="0018271E" w:rsidRPr="001505F5" w:rsidRDefault="0018271E" w:rsidP="0018271E">
      <w:pPr>
        <w:numPr>
          <w:ilvl w:val="0"/>
          <w:numId w:val="256"/>
        </w:numPr>
        <w:tabs>
          <w:tab w:val="num" w:pos="360"/>
        </w:tabs>
        <w:spacing w:line="276" w:lineRule="auto"/>
        <w:ind w:right="-194" w:hanging="800"/>
        <w:rPr>
          <w:sz w:val="28"/>
          <w:szCs w:val="28"/>
        </w:rPr>
      </w:pPr>
      <w:r w:rsidRPr="001505F5">
        <w:rPr>
          <w:sz w:val="28"/>
          <w:szCs w:val="28"/>
        </w:rPr>
        <w:t>Geometric method of synthesis</w:t>
      </w:r>
    </w:p>
    <w:p w:rsidR="0018271E" w:rsidRPr="001505F5" w:rsidRDefault="0018271E" w:rsidP="0018271E">
      <w:pPr>
        <w:numPr>
          <w:ilvl w:val="0"/>
          <w:numId w:val="256"/>
        </w:numPr>
        <w:tabs>
          <w:tab w:val="num" w:pos="360"/>
        </w:tabs>
        <w:spacing w:line="276" w:lineRule="auto"/>
        <w:ind w:right="-194" w:hanging="800"/>
        <w:rPr>
          <w:sz w:val="28"/>
          <w:szCs w:val="28"/>
        </w:rPr>
      </w:pPr>
      <w:r w:rsidRPr="001505F5">
        <w:rPr>
          <w:sz w:val="28"/>
          <w:szCs w:val="28"/>
        </w:rPr>
        <w:t>Algebraic method of synthesis</w:t>
      </w:r>
    </w:p>
    <w:p w:rsidR="0018271E" w:rsidRPr="001505F5" w:rsidRDefault="0018271E" w:rsidP="0018271E">
      <w:pPr>
        <w:numPr>
          <w:ilvl w:val="0"/>
          <w:numId w:val="256"/>
        </w:numPr>
        <w:tabs>
          <w:tab w:val="num" w:pos="360"/>
        </w:tabs>
        <w:spacing w:line="276" w:lineRule="auto"/>
        <w:ind w:right="-194" w:hanging="800"/>
        <w:rPr>
          <w:sz w:val="28"/>
          <w:szCs w:val="28"/>
        </w:rPr>
      </w:pPr>
      <w:r w:rsidRPr="001505F5">
        <w:rPr>
          <w:sz w:val="28"/>
          <w:szCs w:val="28"/>
        </w:rPr>
        <w:t>Multiply separated position synthesis</w:t>
      </w:r>
    </w:p>
    <w:p w:rsidR="0018271E" w:rsidRPr="001505F5" w:rsidRDefault="0018271E" w:rsidP="0018271E">
      <w:pPr>
        <w:numPr>
          <w:ilvl w:val="0"/>
          <w:numId w:val="256"/>
        </w:numPr>
        <w:tabs>
          <w:tab w:val="num" w:pos="360"/>
        </w:tabs>
        <w:spacing w:line="276" w:lineRule="auto"/>
        <w:ind w:right="-194" w:hanging="800"/>
        <w:rPr>
          <w:sz w:val="28"/>
          <w:szCs w:val="28"/>
        </w:rPr>
      </w:pPr>
      <w:r w:rsidRPr="001505F5">
        <w:rPr>
          <w:sz w:val="28"/>
          <w:szCs w:val="28"/>
        </w:rPr>
        <w:t>Synthesis of spatial linkage</w:t>
      </w:r>
    </w:p>
    <w:p w:rsidR="0018271E" w:rsidRPr="001505F5" w:rsidRDefault="0018271E" w:rsidP="0018271E">
      <w:pPr>
        <w:numPr>
          <w:ilvl w:val="0"/>
          <w:numId w:val="256"/>
        </w:numPr>
        <w:tabs>
          <w:tab w:val="right" w:pos="360"/>
        </w:tabs>
        <w:spacing w:line="276" w:lineRule="auto"/>
        <w:ind w:right="-194" w:hanging="800"/>
        <w:rPr>
          <w:sz w:val="28"/>
          <w:szCs w:val="28"/>
        </w:rPr>
      </w:pPr>
      <w:r w:rsidRPr="001505F5">
        <w:rPr>
          <w:sz w:val="28"/>
          <w:szCs w:val="28"/>
        </w:rPr>
        <w:t>Current research directions in the field.</w:t>
      </w:r>
    </w:p>
    <w:p w:rsidR="0018271E" w:rsidRPr="001505F5" w:rsidRDefault="0018271E" w:rsidP="0018271E">
      <w:pPr>
        <w:spacing w:line="276" w:lineRule="auto"/>
        <w:ind w:right="-194"/>
        <w:rPr>
          <w:b/>
          <w:bCs/>
          <w:sz w:val="28"/>
          <w:szCs w:val="28"/>
          <w:u w:val="single"/>
        </w:rPr>
      </w:pPr>
      <w:r w:rsidRPr="001505F5">
        <w:rPr>
          <w:b/>
          <w:bCs/>
          <w:sz w:val="28"/>
          <w:szCs w:val="28"/>
          <w:u w:val="single"/>
        </w:rPr>
        <w:t>MEA 605 A/C Fracture Mechanics</w:t>
      </w:r>
    </w:p>
    <w:p w:rsidR="0018271E" w:rsidRPr="001505F5" w:rsidRDefault="0018271E" w:rsidP="0018271E">
      <w:pPr>
        <w:numPr>
          <w:ilvl w:val="0"/>
          <w:numId w:val="257"/>
        </w:numPr>
        <w:tabs>
          <w:tab w:val="num" w:pos="360"/>
        </w:tabs>
        <w:spacing w:line="276" w:lineRule="auto"/>
        <w:ind w:right="-194" w:hanging="880"/>
        <w:rPr>
          <w:sz w:val="28"/>
          <w:szCs w:val="28"/>
        </w:rPr>
      </w:pPr>
      <w:r w:rsidRPr="001505F5">
        <w:rPr>
          <w:sz w:val="28"/>
          <w:szCs w:val="28"/>
        </w:rPr>
        <w:t>Fatigue Of A/C (Introduction)</w:t>
      </w:r>
    </w:p>
    <w:p w:rsidR="0018271E" w:rsidRPr="001505F5" w:rsidRDefault="0018271E" w:rsidP="0018271E">
      <w:pPr>
        <w:numPr>
          <w:ilvl w:val="0"/>
          <w:numId w:val="257"/>
        </w:numPr>
        <w:tabs>
          <w:tab w:val="num" w:pos="360"/>
        </w:tabs>
        <w:spacing w:line="276" w:lineRule="auto"/>
        <w:ind w:right="-194" w:hanging="880"/>
        <w:rPr>
          <w:sz w:val="28"/>
          <w:szCs w:val="28"/>
        </w:rPr>
      </w:pPr>
      <w:r w:rsidRPr="001505F5">
        <w:rPr>
          <w:sz w:val="28"/>
          <w:szCs w:val="28"/>
        </w:rPr>
        <w:t>Aerodynamic stress calculation for A/C wing</w:t>
      </w:r>
    </w:p>
    <w:p w:rsidR="0018271E" w:rsidRPr="001505F5" w:rsidRDefault="0018271E" w:rsidP="0018271E">
      <w:pPr>
        <w:numPr>
          <w:ilvl w:val="0"/>
          <w:numId w:val="257"/>
        </w:numPr>
        <w:tabs>
          <w:tab w:val="num" w:pos="360"/>
        </w:tabs>
        <w:spacing w:line="276" w:lineRule="auto"/>
        <w:ind w:right="-194" w:hanging="880"/>
        <w:rPr>
          <w:sz w:val="28"/>
          <w:szCs w:val="28"/>
        </w:rPr>
      </w:pPr>
      <w:r w:rsidRPr="001505F5">
        <w:rPr>
          <w:sz w:val="28"/>
          <w:szCs w:val="28"/>
        </w:rPr>
        <w:t>Life prediction method for A/C wing</w:t>
      </w:r>
    </w:p>
    <w:p w:rsidR="0018271E" w:rsidRPr="001505F5" w:rsidRDefault="0018271E" w:rsidP="0018271E">
      <w:pPr>
        <w:numPr>
          <w:ilvl w:val="0"/>
          <w:numId w:val="257"/>
        </w:numPr>
        <w:tabs>
          <w:tab w:val="num" w:pos="360"/>
        </w:tabs>
        <w:spacing w:line="276" w:lineRule="auto"/>
        <w:ind w:right="-194" w:hanging="880"/>
        <w:rPr>
          <w:sz w:val="28"/>
          <w:szCs w:val="28"/>
        </w:rPr>
      </w:pPr>
      <w:r w:rsidRPr="001505F5">
        <w:rPr>
          <w:sz w:val="28"/>
          <w:szCs w:val="28"/>
        </w:rPr>
        <w:t>Cumulative fatigue damage (Block diagram)</w:t>
      </w:r>
    </w:p>
    <w:p w:rsidR="0018271E" w:rsidRPr="001505F5" w:rsidRDefault="0018271E" w:rsidP="0018271E">
      <w:pPr>
        <w:numPr>
          <w:ilvl w:val="0"/>
          <w:numId w:val="257"/>
        </w:numPr>
        <w:tabs>
          <w:tab w:val="num" w:pos="360"/>
        </w:tabs>
        <w:spacing w:line="276" w:lineRule="auto"/>
        <w:ind w:right="-194" w:hanging="880"/>
        <w:rPr>
          <w:sz w:val="28"/>
          <w:szCs w:val="28"/>
        </w:rPr>
      </w:pPr>
      <w:r w:rsidRPr="001505F5">
        <w:rPr>
          <w:sz w:val="28"/>
          <w:szCs w:val="28"/>
        </w:rPr>
        <w:t>Fatigue Impact</w:t>
      </w:r>
    </w:p>
    <w:p w:rsidR="0018271E" w:rsidRDefault="0018271E" w:rsidP="0018271E">
      <w:pPr>
        <w:numPr>
          <w:ilvl w:val="0"/>
          <w:numId w:val="257"/>
        </w:numPr>
        <w:tabs>
          <w:tab w:val="num" w:pos="360"/>
        </w:tabs>
        <w:spacing w:line="276" w:lineRule="auto"/>
        <w:ind w:right="-194" w:hanging="880"/>
        <w:rPr>
          <w:sz w:val="28"/>
          <w:szCs w:val="28"/>
        </w:rPr>
      </w:pPr>
      <w:r w:rsidRPr="001505F5">
        <w:rPr>
          <w:sz w:val="28"/>
          <w:szCs w:val="28"/>
        </w:rPr>
        <w:t>Erosion fatigue of A/C.</w:t>
      </w:r>
    </w:p>
    <w:p w:rsidR="0018271E" w:rsidRDefault="0018271E" w:rsidP="0018271E">
      <w:pPr>
        <w:spacing w:line="276" w:lineRule="auto"/>
        <w:ind w:right="-194"/>
        <w:rPr>
          <w:sz w:val="28"/>
          <w:szCs w:val="28"/>
        </w:rPr>
      </w:pPr>
    </w:p>
    <w:p w:rsidR="0018271E" w:rsidRDefault="0018271E" w:rsidP="0018271E">
      <w:pPr>
        <w:spacing w:line="276" w:lineRule="auto"/>
        <w:ind w:right="-194"/>
        <w:rPr>
          <w:sz w:val="28"/>
          <w:szCs w:val="28"/>
        </w:rPr>
      </w:pPr>
    </w:p>
    <w:p w:rsidR="0018271E" w:rsidRDefault="0018271E" w:rsidP="0018271E">
      <w:pPr>
        <w:spacing w:line="276" w:lineRule="auto"/>
        <w:ind w:right="-194"/>
        <w:rPr>
          <w:sz w:val="28"/>
          <w:szCs w:val="28"/>
        </w:rPr>
      </w:pPr>
    </w:p>
    <w:p w:rsidR="0018271E" w:rsidRDefault="0018271E" w:rsidP="0018271E">
      <w:pPr>
        <w:spacing w:line="276" w:lineRule="auto"/>
        <w:ind w:right="-194"/>
        <w:rPr>
          <w:sz w:val="28"/>
          <w:szCs w:val="28"/>
        </w:rPr>
      </w:pPr>
    </w:p>
    <w:p w:rsidR="0018271E" w:rsidRDefault="0018271E" w:rsidP="0018271E">
      <w:pPr>
        <w:spacing w:line="276" w:lineRule="auto"/>
        <w:ind w:right="-194"/>
        <w:rPr>
          <w:sz w:val="28"/>
          <w:szCs w:val="28"/>
        </w:rPr>
      </w:pPr>
    </w:p>
    <w:p w:rsidR="0018271E" w:rsidRDefault="0018271E" w:rsidP="0018271E">
      <w:pPr>
        <w:spacing w:line="276" w:lineRule="auto"/>
        <w:ind w:right="-194"/>
        <w:rPr>
          <w:sz w:val="28"/>
          <w:szCs w:val="28"/>
        </w:rPr>
      </w:pPr>
    </w:p>
    <w:p w:rsidR="0018271E" w:rsidRDefault="0018271E" w:rsidP="0018271E">
      <w:pPr>
        <w:spacing w:line="276" w:lineRule="auto"/>
        <w:ind w:right="-194"/>
        <w:rPr>
          <w:sz w:val="28"/>
          <w:szCs w:val="28"/>
        </w:rPr>
      </w:pPr>
    </w:p>
    <w:p w:rsidR="0018271E" w:rsidRDefault="0018271E" w:rsidP="0018271E">
      <w:pPr>
        <w:spacing w:line="276" w:lineRule="auto"/>
        <w:ind w:right="-194"/>
        <w:rPr>
          <w:sz w:val="28"/>
          <w:szCs w:val="28"/>
        </w:rPr>
      </w:pPr>
    </w:p>
    <w:p w:rsidR="0018271E" w:rsidRDefault="0018271E" w:rsidP="0018271E">
      <w:pPr>
        <w:spacing w:line="276" w:lineRule="auto"/>
        <w:ind w:right="-194"/>
        <w:rPr>
          <w:sz w:val="28"/>
          <w:szCs w:val="28"/>
        </w:rPr>
      </w:pPr>
    </w:p>
    <w:p w:rsidR="0018271E" w:rsidRDefault="0018271E" w:rsidP="0018271E">
      <w:pPr>
        <w:spacing w:line="276" w:lineRule="auto"/>
        <w:ind w:right="-194"/>
        <w:rPr>
          <w:sz w:val="28"/>
          <w:szCs w:val="28"/>
        </w:rPr>
      </w:pPr>
    </w:p>
    <w:p w:rsidR="0018271E" w:rsidRPr="001505F5" w:rsidRDefault="0018271E" w:rsidP="0018271E">
      <w:pPr>
        <w:spacing w:line="276" w:lineRule="auto"/>
        <w:ind w:right="-194"/>
        <w:rPr>
          <w:sz w:val="28"/>
          <w:szCs w:val="28"/>
        </w:rPr>
      </w:pPr>
    </w:p>
    <w:p w:rsidR="0018271E" w:rsidRPr="001505F5" w:rsidRDefault="0018271E" w:rsidP="0018271E">
      <w:pPr>
        <w:spacing w:line="276" w:lineRule="auto"/>
        <w:ind w:right="-194"/>
        <w:rPr>
          <w:sz w:val="28"/>
          <w:szCs w:val="28"/>
        </w:rPr>
      </w:pPr>
    </w:p>
    <w:p w:rsidR="0018271E" w:rsidRPr="001505F5" w:rsidRDefault="0018271E" w:rsidP="0018271E">
      <w:pPr>
        <w:spacing w:line="276" w:lineRule="auto"/>
        <w:ind w:right="-194"/>
        <w:jc w:val="center"/>
        <w:rPr>
          <w:b/>
          <w:bCs/>
          <w:sz w:val="28"/>
          <w:szCs w:val="28"/>
          <w:u w:val="single"/>
        </w:rPr>
      </w:pPr>
      <w:r w:rsidRPr="001505F5">
        <w:rPr>
          <w:b/>
          <w:bCs/>
          <w:sz w:val="28"/>
          <w:szCs w:val="28"/>
          <w:u w:val="single"/>
        </w:rPr>
        <w:t>5. M. Sc.  Program in Control Systems Engineering</w:t>
      </w:r>
    </w:p>
    <w:p w:rsidR="0018271E" w:rsidRPr="001505F5" w:rsidRDefault="0018271E" w:rsidP="0018271E">
      <w:pPr>
        <w:spacing w:line="276" w:lineRule="auto"/>
        <w:ind w:right="-194"/>
        <w:jc w:val="center"/>
        <w:rPr>
          <w:b/>
          <w:bCs/>
          <w:sz w:val="28"/>
          <w:szCs w:val="28"/>
          <w:u w:val="single"/>
        </w:rPr>
      </w:pPr>
      <w:r w:rsidRPr="001505F5">
        <w:rPr>
          <w:b/>
          <w:bCs/>
          <w:sz w:val="28"/>
          <w:szCs w:val="28"/>
          <w:u w:val="single"/>
        </w:rPr>
        <w:t>[CSE]</w:t>
      </w:r>
    </w:p>
    <w:p w:rsidR="0018271E" w:rsidRPr="001505F5" w:rsidRDefault="0018271E" w:rsidP="0018271E">
      <w:pPr>
        <w:spacing w:line="276" w:lineRule="auto"/>
        <w:ind w:right="-194"/>
        <w:jc w:val="center"/>
        <w:rPr>
          <w:b/>
          <w:bCs/>
          <w:sz w:val="28"/>
          <w:szCs w:val="28"/>
          <w:u w:val="single"/>
        </w:rPr>
      </w:pPr>
      <w:r w:rsidRPr="001505F5">
        <w:rPr>
          <w:b/>
          <w:bCs/>
          <w:sz w:val="28"/>
          <w:szCs w:val="28"/>
          <w:u w:val="single"/>
        </w:rPr>
        <w:t>Objectives of the Program</w:t>
      </w:r>
    </w:p>
    <w:p w:rsidR="0018271E" w:rsidRPr="001505F5" w:rsidRDefault="0018271E" w:rsidP="0018271E">
      <w:pPr>
        <w:spacing w:line="276" w:lineRule="auto"/>
        <w:ind w:right="-194"/>
        <w:rPr>
          <w:b/>
          <w:bCs/>
          <w:sz w:val="28"/>
          <w:szCs w:val="28"/>
          <w:u w:val="single"/>
        </w:rPr>
      </w:pPr>
      <w:r w:rsidRPr="001505F5">
        <w:rPr>
          <w:b/>
          <w:bCs/>
          <w:sz w:val="28"/>
          <w:szCs w:val="28"/>
          <w:u w:val="single"/>
        </w:rPr>
        <w:t>5-1 INTRODUCTION:</w:t>
      </w:r>
    </w:p>
    <w:p w:rsidR="0018271E" w:rsidRPr="001505F5" w:rsidRDefault="0018271E" w:rsidP="0018271E">
      <w:pPr>
        <w:spacing w:line="276" w:lineRule="auto"/>
        <w:ind w:right="-90"/>
        <w:jc w:val="both"/>
        <w:rPr>
          <w:sz w:val="28"/>
          <w:szCs w:val="28"/>
        </w:rPr>
      </w:pPr>
      <w:r w:rsidRPr="001505F5">
        <w:rPr>
          <w:sz w:val="28"/>
          <w:szCs w:val="28"/>
        </w:rPr>
        <w:t xml:space="preserve">        The Master of Science program [M. Sc.] in Control Systems Engineering [CSE] is intended to provide an environment for specialization in control systems, process </w:t>
      </w:r>
      <w:r w:rsidRPr="001505F5">
        <w:rPr>
          <w:sz w:val="28"/>
          <w:szCs w:val="28"/>
        </w:rPr>
        <w:lastRenderedPageBreak/>
        <w:t xml:space="preserve">control, automation, and guidance. The M. Sc. in CSE is a free standing program which will provide a postgraduate specialization for Electrical, Electronics, Chemical, Computer and Mechanical Engineering. The courses are </w:t>
      </w:r>
    </w:p>
    <w:p w:rsidR="0018271E" w:rsidRPr="001505F5" w:rsidRDefault="0018271E" w:rsidP="0018271E">
      <w:pPr>
        <w:spacing w:line="276" w:lineRule="auto"/>
        <w:ind w:right="-90"/>
        <w:jc w:val="both"/>
        <w:rPr>
          <w:sz w:val="28"/>
          <w:szCs w:val="28"/>
        </w:rPr>
      </w:pPr>
      <w:r w:rsidRPr="001505F5">
        <w:rPr>
          <w:sz w:val="28"/>
          <w:szCs w:val="28"/>
        </w:rPr>
        <w:t>designed in such a way that candidates from different fields of engineering can enroll in this program and study the basic core courses as one group. Groups of elective courses will provide the specific specialization together with a partial fulfillment research project which will complete the CSE program. Applicants will be admitted to the program if they have fulfilled the admission requirements of KAT postgraduate regulations.</w:t>
      </w:r>
    </w:p>
    <w:p w:rsidR="0018271E" w:rsidRPr="001505F5" w:rsidRDefault="0018271E" w:rsidP="0018271E">
      <w:pPr>
        <w:numPr>
          <w:ilvl w:val="1"/>
          <w:numId w:val="186"/>
        </w:numPr>
        <w:spacing w:line="276" w:lineRule="auto"/>
        <w:ind w:right="-194"/>
        <w:rPr>
          <w:b/>
          <w:bCs/>
          <w:sz w:val="28"/>
          <w:szCs w:val="28"/>
          <w:u w:val="single"/>
        </w:rPr>
      </w:pPr>
      <w:r w:rsidRPr="001505F5">
        <w:rPr>
          <w:b/>
          <w:bCs/>
          <w:sz w:val="28"/>
          <w:szCs w:val="28"/>
          <w:u w:val="single"/>
        </w:rPr>
        <w:t>Objectives:</w:t>
      </w:r>
    </w:p>
    <w:p w:rsidR="0018271E" w:rsidRPr="001505F5" w:rsidRDefault="0018271E" w:rsidP="0018271E">
      <w:pPr>
        <w:spacing w:line="276" w:lineRule="auto"/>
        <w:ind w:right="-194"/>
        <w:rPr>
          <w:sz w:val="28"/>
          <w:szCs w:val="28"/>
        </w:rPr>
      </w:pPr>
      <w:r w:rsidRPr="001505F5">
        <w:rPr>
          <w:sz w:val="28"/>
          <w:szCs w:val="28"/>
        </w:rPr>
        <w:t>The program is intended to:</w:t>
      </w:r>
    </w:p>
    <w:p w:rsidR="0018271E" w:rsidRPr="001505F5" w:rsidRDefault="0018271E" w:rsidP="0018271E">
      <w:pPr>
        <w:numPr>
          <w:ilvl w:val="0"/>
          <w:numId w:val="389"/>
        </w:numPr>
        <w:tabs>
          <w:tab w:val="clear" w:pos="1080"/>
          <w:tab w:val="left" w:pos="180"/>
          <w:tab w:val="left" w:pos="360"/>
          <w:tab w:val="left" w:pos="450"/>
          <w:tab w:val="left" w:pos="540"/>
          <w:tab w:val="left" w:pos="810"/>
          <w:tab w:val="left" w:pos="900"/>
        </w:tabs>
        <w:spacing w:line="276" w:lineRule="auto"/>
        <w:ind w:left="450"/>
        <w:jc w:val="lowKashida"/>
        <w:rPr>
          <w:sz w:val="28"/>
          <w:szCs w:val="28"/>
        </w:rPr>
      </w:pPr>
      <w:r w:rsidRPr="001505F5">
        <w:rPr>
          <w:sz w:val="28"/>
          <w:szCs w:val="28"/>
        </w:rPr>
        <w:t>Promote the faculty at Universities, Colleges, and engineers in the Industry and the armed forces in the field of Control.</w:t>
      </w:r>
    </w:p>
    <w:p w:rsidR="0018271E" w:rsidRPr="001505F5" w:rsidRDefault="0018271E" w:rsidP="0018271E">
      <w:pPr>
        <w:numPr>
          <w:ilvl w:val="0"/>
          <w:numId w:val="389"/>
        </w:numPr>
        <w:tabs>
          <w:tab w:val="clear" w:pos="1080"/>
          <w:tab w:val="left" w:pos="180"/>
          <w:tab w:val="left" w:pos="360"/>
          <w:tab w:val="left" w:pos="450"/>
          <w:tab w:val="left" w:pos="540"/>
          <w:tab w:val="left" w:pos="810"/>
          <w:tab w:val="left" w:pos="900"/>
        </w:tabs>
        <w:spacing w:line="276" w:lineRule="auto"/>
        <w:ind w:left="450"/>
        <w:jc w:val="lowKashida"/>
        <w:rPr>
          <w:sz w:val="28"/>
          <w:szCs w:val="28"/>
        </w:rPr>
      </w:pPr>
      <w:r w:rsidRPr="001505F5">
        <w:rPr>
          <w:sz w:val="28"/>
          <w:szCs w:val="28"/>
        </w:rPr>
        <w:t xml:space="preserve">Produce graduates qualified to pursue careers that might involve classical and modern control concepts, theories, methods and </w:t>
      </w:r>
    </w:p>
    <w:p w:rsidR="0018271E" w:rsidRPr="001505F5" w:rsidRDefault="0018271E" w:rsidP="0018271E">
      <w:pPr>
        <w:tabs>
          <w:tab w:val="left" w:pos="180"/>
          <w:tab w:val="left" w:pos="360"/>
          <w:tab w:val="left" w:pos="450"/>
          <w:tab w:val="left" w:pos="540"/>
          <w:tab w:val="left" w:pos="810"/>
          <w:tab w:val="left" w:pos="900"/>
        </w:tabs>
        <w:spacing w:line="276" w:lineRule="auto"/>
        <w:ind w:left="450" w:hanging="360"/>
        <w:jc w:val="lowKashida"/>
        <w:rPr>
          <w:sz w:val="28"/>
          <w:szCs w:val="28"/>
        </w:rPr>
      </w:pPr>
      <w:r w:rsidRPr="001505F5">
        <w:rPr>
          <w:sz w:val="28"/>
          <w:szCs w:val="28"/>
        </w:rPr>
        <w:t>controller design packages in industry, finance and public sectors.</w:t>
      </w:r>
    </w:p>
    <w:p w:rsidR="0018271E" w:rsidRPr="001505F5" w:rsidRDefault="0018271E" w:rsidP="0018271E">
      <w:pPr>
        <w:numPr>
          <w:ilvl w:val="0"/>
          <w:numId w:val="389"/>
        </w:numPr>
        <w:tabs>
          <w:tab w:val="clear" w:pos="1080"/>
          <w:tab w:val="left" w:pos="180"/>
          <w:tab w:val="left" w:pos="360"/>
          <w:tab w:val="left" w:pos="450"/>
          <w:tab w:val="left" w:pos="540"/>
          <w:tab w:val="left" w:pos="810"/>
          <w:tab w:val="left" w:pos="900"/>
        </w:tabs>
        <w:spacing w:line="276" w:lineRule="auto"/>
        <w:ind w:left="450"/>
        <w:jc w:val="lowKashida"/>
        <w:rPr>
          <w:sz w:val="28"/>
          <w:szCs w:val="28"/>
        </w:rPr>
      </w:pPr>
      <w:r w:rsidRPr="001505F5">
        <w:rPr>
          <w:sz w:val="28"/>
          <w:szCs w:val="28"/>
        </w:rPr>
        <w:t>Enable graduates in the field of Electrical and Electronic Engineering, to recognize, tackle problems, and design equipment in the field of Control and/or Guidance Systems.</w:t>
      </w:r>
    </w:p>
    <w:p w:rsidR="0018271E" w:rsidRPr="001505F5" w:rsidRDefault="0018271E" w:rsidP="0018271E">
      <w:pPr>
        <w:numPr>
          <w:ilvl w:val="0"/>
          <w:numId w:val="389"/>
        </w:numPr>
        <w:tabs>
          <w:tab w:val="clear" w:pos="1080"/>
          <w:tab w:val="left" w:pos="180"/>
          <w:tab w:val="left" w:pos="360"/>
          <w:tab w:val="left" w:pos="450"/>
          <w:tab w:val="left" w:pos="540"/>
          <w:tab w:val="left" w:pos="810"/>
          <w:tab w:val="left" w:pos="900"/>
        </w:tabs>
        <w:spacing w:line="276" w:lineRule="auto"/>
        <w:ind w:left="450"/>
        <w:jc w:val="lowKashida"/>
        <w:rPr>
          <w:sz w:val="28"/>
          <w:szCs w:val="28"/>
        </w:rPr>
      </w:pPr>
      <w:r w:rsidRPr="001505F5">
        <w:rPr>
          <w:sz w:val="28"/>
          <w:szCs w:val="28"/>
        </w:rPr>
        <w:t>Enable graduates in the field of Chemical Engineering to design control systems for the different Chemical Process Engineering.</w:t>
      </w:r>
    </w:p>
    <w:p w:rsidR="0018271E" w:rsidRPr="001505F5" w:rsidRDefault="0018271E" w:rsidP="0018271E">
      <w:pPr>
        <w:numPr>
          <w:ilvl w:val="0"/>
          <w:numId w:val="389"/>
        </w:numPr>
        <w:tabs>
          <w:tab w:val="clear" w:pos="1080"/>
          <w:tab w:val="left" w:pos="180"/>
          <w:tab w:val="left" w:pos="360"/>
          <w:tab w:val="left" w:pos="450"/>
          <w:tab w:val="left" w:pos="540"/>
          <w:tab w:val="left" w:pos="810"/>
          <w:tab w:val="left" w:pos="900"/>
        </w:tabs>
        <w:spacing w:line="276" w:lineRule="auto"/>
        <w:ind w:left="450"/>
        <w:jc w:val="lowKashida"/>
        <w:rPr>
          <w:sz w:val="28"/>
          <w:szCs w:val="28"/>
        </w:rPr>
      </w:pPr>
      <w:r w:rsidRPr="001505F5">
        <w:rPr>
          <w:sz w:val="28"/>
          <w:szCs w:val="28"/>
        </w:rPr>
        <w:t>Enable graduates in the field of Mechanical Engineering to design, control, and automate mechanical plants.</w:t>
      </w:r>
    </w:p>
    <w:p w:rsidR="0018271E" w:rsidRPr="001505F5" w:rsidRDefault="0018271E" w:rsidP="0018271E">
      <w:pPr>
        <w:numPr>
          <w:ilvl w:val="0"/>
          <w:numId w:val="389"/>
        </w:numPr>
        <w:tabs>
          <w:tab w:val="clear" w:pos="1080"/>
          <w:tab w:val="left" w:pos="180"/>
          <w:tab w:val="left" w:pos="360"/>
          <w:tab w:val="left" w:pos="450"/>
          <w:tab w:val="left" w:pos="540"/>
          <w:tab w:val="left" w:pos="810"/>
          <w:tab w:val="left" w:pos="900"/>
        </w:tabs>
        <w:spacing w:line="276" w:lineRule="auto"/>
        <w:ind w:left="450"/>
        <w:jc w:val="both"/>
        <w:rPr>
          <w:sz w:val="28"/>
          <w:szCs w:val="28"/>
        </w:rPr>
      </w:pPr>
      <w:r w:rsidRPr="001505F5">
        <w:rPr>
          <w:sz w:val="28"/>
          <w:szCs w:val="28"/>
        </w:rPr>
        <w:t>Provide the theoretical basis for classical and modern control theories with associated design methods and algorithms.</w:t>
      </w:r>
    </w:p>
    <w:p w:rsidR="0018271E" w:rsidRPr="001505F5" w:rsidRDefault="0018271E" w:rsidP="0018271E">
      <w:pPr>
        <w:numPr>
          <w:ilvl w:val="0"/>
          <w:numId w:val="389"/>
        </w:numPr>
        <w:tabs>
          <w:tab w:val="clear" w:pos="1080"/>
          <w:tab w:val="left" w:pos="180"/>
          <w:tab w:val="left" w:pos="360"/>
          <w:tab w:val="left" w:pos="450"/>
          <w:tab w:val="left" w:pos="540"/>
          <w:tab w:val="left" w:pos="810"/>
          <w:tab w:val="left" w:pos="900"/>
        </w:tabs>
        <w:spacing w:line="276" w:lineRule="auto"/>
        <w:ind w:left="450"/>
        <w:jc w:val="both"/>
        <w:rPr>
          <w:sz w:val="28"/>
          <w:szCs w:val="28"/>
        </w:rPr>
      </w:pPr>
      <w:r w:rsidRPr="001505F5">
        <w:rPr>
          <w:sz w:val="28"/>
          <w:szCs w:val="28"/>
        </w:rPr>
        <w:t>Promote the abilities of candidates in conducting research in the relevant fields of study.</w:t>
      </w:r>
    </w:p>
    <w:p w:rsidR="0018271E" w:rsidRPr="001505F5" w:rsidRDefault="0018271E" w:rsidP="0018271E">
      <w:pPr>
        <w:numPr>
          <w:ilvl w:val="0"/>
          <w:numId w:val="389"/>
        </w:numPr>
        <w:tabs>
          <w:tab w:val="clear" w:pos="1080"/>
          <w:tab w:val="left" w:pos="360"/>
          <w:tab w:val="left" w:pos="450"/>
          <w:tab w:val="left" w:pos="630"/>
          <w:tab w:val="left" w:pos="900"/>
        </w:tabs>
        <w:spacing w:line="276" w:lineRule="auto"/>
        <w:ind w:left="630" w:right="-90" w:hanging="540"/>
        <w:jc w:val="both"/>
        <w:rPr>
          <w:sz w:val="28"/>
          <w:szCs w:val="28"/>
        </w:rPr>
      </w:pPr>
      <w:r w:rsidRPr="001505F5">
        <w:rPr>
          <w:sz w:val="28"/>
          <w:szCs w:val="28"/>
        </w:rPr>
        <w:t>Promote the candidates abilities to work in teams to achieve specific goals.</w:t>
      </w:r>
    </w:p>
    <w:p w:rsidR="0018271E" w:rsidRDefault="0018271E" w:rsidP="0018271E">
      <w:pPr>
        <w:numPr>
          <w:ilvl w:val="0"/>
          <w:numId w:val="389"/>
        </w:numPr>
        <w:tabs>
          <w:tab w:val="clear" w:pos="1080"/>
          <w:tab w:val="left" w:pos="360"/>
          <w:tab w:val="num" w:pos="720"/>
        </w:tabs>
        <w:spacing w:line="276" w:lineRule="auto"/>
        <w:ind w:left="270" w:right="-90" w:hanging="540"/>
        <w:jc w:val="both"/>
        <w:rPr>
          <w:sz w:val="28"/>
          <w:szCs w:val="28"/>
        </w:rPr>
      </w:pPr>
      <w:r w:rsidRPr="001505F5">
        <w:rPr>
          <w:sz w:val="28"/>
          <w:szCs w:val="28"/>
        </w:rPr>
        <w:t>Promote the candidates respect of copyright and professional codes of conduct.</w:t>
      </w:r>
    </w:p>
    <w:p w:rsidR="0018271E" w:rsidRPr="001505F5" w:rsidRDefault="0018271E" w:rsidP="0018271E">
      <w:pPr>
        <w:spacing w:line="276" w:lineRule="auto"/>
        <w:ind w:right="-194"/>
        <w:jc w:val="both"/>
        <w:rPr>
          <w:sz w:val="28"/>
          <w:szCs w:val="28"/>
        </w:rPr>
      </w:pPr>
    </w:p>
    <w:p w:rsidR="0018271E" w:rsidRPr="001505F5" w:rsidRDefault="0018271E" w:rsidP="0018271E">
      <w:pPr>
        <w:spacing w:line="276" w:lineRule="auto"/>
        <w:ind w:right="-194"/>
        <w:rPr>
          <w:b/>
          <w:bCs/>
          <w:sz w:val="28"/>
          <w:szCs w:val="28"/>
          <w:u w:val="single"/>
        </w:rPr>
      </w:pPr>
      <w:r w:rsidRPr="001505F5">
        <w:rPr>
          <w:b/>
          <w:bCs/>
          <w:sz w:val="28"/>
          <w:szCs w:val="28"/>
          <w:u w:val="single"/>
        </w:rPr>
        <w:t>5.3 Program Structure:</w:t>
      </w:r>
    </w:p>
    <w:p w:rsidR="0018271E" w:rsidRPr="001505F5" w:rsidRDefault="0018271E" w:rsidP="0018271E">
      <w:pPr>
        <w:spacing w:line="276" w:lineRule="auto"/>
        <w:ind w:right="-194"/>
        <w:rPr>
          <w:b/>
          <w:bCs/>
          <w:sz w:val="28"/>
          <w:szCs w:val="28"/>
          <w:u w:val="single"/>
        </w:rPr>
      </w:pPr>
      <w:r w:rsidRPr="001505F5">
        <w:rPr>
          <w:b/>
          <w:bCs/>
          <w:sz w:val="28"/>
          <w:szCs w:val="28"/>
          <w:u w:val="single"/>
        </w:rPr>
        <w:t>First Semester</w:t>
      </w:r>
    </w:p>
    <w:p w:rsidR="0018271E" w:rsidRPr="00F4601F" w:rsidRDefault="0018271E" w:rsidP="0018271E">
      <w:pPr>
        <w:spacing w:line="276" w:lineRule="auto"/>
        <w:ind w:right="-194"/>
        <w:rPr>
          <w:b/>
          <w:bCs/>
          <w:sz w:val="28"/>
          <w:szCs w:val="28"/>
        </w:rPr>
      </w:pPr>
      <w:r w:rsidRPr="00F4601F">
        <w:rPr>
          <w:b/>
          <w:bCs/>
          <w:sz w:val="28"/>
          <w:szCs w:val="28"/>
        </w:rPr>
        <w:t>Common M. Sc. Courses in Control Systems Engineering</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120"/>
        <w:gridCol w:w="1170"/>
      </w:tblGrid>
      <w:tr w:rsidR="0018271E" w:rsidRPr="001505F5" w:rsidTr="00B60612">
        <w:tc>
          <w:tcPr>
            <w:tcW w:w="7380" w:type="dxa"/>
            <w:gridSpan w:val="2"/>
          </w:tcPr>
          <w:p w:rsidR="0018271E" w:rsidRPr="00786906" w:rsidRDefault="0018271E" w:rsidP="00B60612">
            <w:pPr>
              <w:spacing w:line="276" w:lineRule="auto"/>
              <w:ind w:right="-194"/>
              <w:jc w:val="center"/>
              <w:rPr>
                <w:b/>
                <w:bCs/>
                <w:sz w:val="28"/>
                <w:szCs w:val="28"/>
              </w:rPr>
            </w:pPr>
            <w:r w:rsidRPr="00786906">
              <w:rPr>
                <w:b/>
                <w:bCs/>
                <w:sz w:val="28"/>
                <w:szCs w:val="28"/>
              </w:rPr>
              <w:t>Subject</w:t>
            </w:r>
          </w:p>
        </w:tc>
        <w:tc>
          <w:tcPr>
            <w:tcW w:w="1170" w:type="dxa"/>
          </w:tcPr>
          <w:p w:rsidR="0018271E" w:rsidRPr="00786906" w:rsidRDefault="0018271E" w:rsidP="00B60612">
            <w:pPr>
              <w:tabs>
                <w:tab w:val="right" w:pos="864"/>
              </w:tabs>
              <w:spacing w:line="276" w:lineRule="auto"/>
              <w:ind w:right="-194"/>
              <w:rPr>
                <w:b/>
                <w:bCs/>
                <w:sz w:val="28"/>
                <w:szCs w:val="28"/>
              </w:rPr>
            </w:pPr>
            <w:r w:rsidRPr="00786906">
              <w:rPr>
                <w:b/>
                <w:bCs/>
                <w:sz w:val="28"/>
                <w:szCs w:val="28"/>
              </w:rPr>
              <w:t>Cr. Hrs</w:t>
            </w:r>
          </w:p>
        </w:tc>
      </w:tr>
      <w:tr w:rsidR="0018271E" w:rsidRPr="001505F5" w:rsidTr="00B60612">
        <w:tc>
          <w:tcPr>
            <w:tcW w:w="1260" w:type="dxa"/>
          </w:tcPr>
          <w:p w:rsidR="0018271E" w:rsidRPr="001505F5" w:rsidRDefault="0018271E" w:rsidP="00B60612">
            <w:pPr>
              <w:spacing w:line="276" w:lineRule="auto"/>
              <w:ind w:right="-194"/>
              <w:rPr>
                <w:sz w:val="28"/>
                <w:szCs w:val="28"/>
              </w:rPr>
            </w:pPr>
            <w:r w:rsidRPr="001505F5">
              <w:rPr>
                <w:sz w:val="28"/>
                <w:szCs w:val="28"/>
              </w:rPr>
              <w:t xml:space="preserve">CSE601 </w:t>
            </w:r>
          </w:p>
        </w:tc>
        <w:tc>
          <w:tcPr>
            <w:tcW w:w="6120" w:type="dxa"/>
          </w:tcPr>
          <w:p w:rsidR="0018271E" w:rsidRPr="001505F5" w:rsidRDefault="0018271E" w:rsidP="00B60612">
            <w:pPr>
              <w:spacing w:line="276" w:lineRule="auto"/>
              <w:ind w:right="-194"/>
              <w:rPr>
                <w:sz w:val="28"/>
                <w:szCs w:val="28"/>
              </w:rPr>
            </w:pPr>
            <w:r w:rsidRPr="001505F5">
              <w:rPr>
                <w:sz w:val="28"/>
                <w:szCs w:val="28"/>
              </w:rPr>
              <w:t>Advanced Engineering Mathematics</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260" w:type="dxa"/>
          </w:tcPr>
          <w:p w:rsidR="0018271E" w:rsidRPr="001505F5" w:rsidRDefault="0018271E" w:rsidP="00B60612">
            <w:pPr>
              <w:tabs>
                <w:tab w:val="right" w:pos="972"/>
              </w:tabs>
              <w:spacing w:line="276" w:lineRule="auto"/>
              <w:ind w:right="-194"/>
              <w:rPr>
                <w:sz w:val="28"/>
                <w:szCs w:val="28"/>
              </w:rPr>
            </w:pPr>
            <w:r w:rsidRPr="001505F5">
              <w:rPr>
                <w:sz w:val="28"/>
                <w:szCs w:val="28"/>
              </w:rPr>
              <w:lastRenderedPageBreak/>
              <w:t xml:space="preserve">CSE602 </w:t>
            </w:r>
          </w:p>
        </w:tc>
        <w:tc>
          <w:tcPr>
            <w:tcW w:w="6120" w:type="dxa"/>
          </w:tcPr>
          <w:p w:rsidR="0018271E" w:rsidRPr="001505F5" w:rsidRDefault="0018271E" w:rsidP="00B60612">
            <w:pPr>
              <w:spacing w:line="276" w:lineRule="auto"/>
              <w:ind w:right="-194"/>
              <w:rPr>
                <w:sz w:val="28"/>
                <w:szCs w:val="28"/>
              </w:rPr>
            </w:pPr>
            <w:r w:rsidRPr="001505F5">
              <w:rPr>
                <w:sz w:val="28"/>
                <w:szCs w:val="28"/>
              </w:rPr>
              <w:t>Control Systems Theory</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260" w:type="dxa"/>
          </w:tcPr>
          <w:p w:rsidR="0018271E" w:rsidRPr="001505F5" w:rsidRDefault="0018271E" w:rsidP="00B60612">
            <w:pPr>
              <w:spacing w:line="276" w:lineRule="auto"/>
              <w:ind w:right="-194"/>
              <w:rPr>
                <w:sz w:val="28"/>
                <w:szCs w:val="28"/>
              </w:rPr>
            </w:pPr>
            <w:r w:rsidRPr="001505F5">
              <w:rPr>
                <w:sz w:val="28"/>
                <w:szCs w:val="28"/>
              </w:rPr>
              <w:t xml:space="preserve">CSE603 </w:t>
            </w:r>
          </w:p>
        </w:tc>
        <w:tc>
          <w:tcPr>
            <w:tcW w:w="6120" w:type="dxa"/>
          </w:tcPr>
          <w:p w:rsidR="0018271E" w:rsidRPr="001505F5" w:rsidRDefault="0018271E" w:rsidP="00B60612">
            <w:pPr>
              <w:spacing w:line="276" w:lineRule="auto"/>
              <w:ind w:right="-194"/>
              <w:rPr>
                <w:sz w:val="28"/>
                <w:szCs w:val="28"/>
              </w:rPr>
            </w:pPr>
            <w:r w:rsidRPr="001505F5">
              <w:rPr>
                <w:sz w:val="28"/>
                <w:szCs w:val="28"/>
              </w:rPr>
              <w:t>Instrumentation &amp; Measurement Systems</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260" w:type="dxa"/>
          </w:tcPr>
          <w:p w:rsidR="0018271E" w:rsidRPr="001505F5" w:rsidRDefault="0018271E" w:rsidP="00B60612">
            <w:pPr>
              <w:spacing w:line="276" w:lineRule="auto"/>
              <w:ind w:right="-194"/>
              <w:rPr>
                <w:sz w:val="28"/>
                <w:szCs w:val="28"/>
              </w:rPr>
            </w:pPr>
            <w:r w:rsidRPr="001505F5">
              <w:rPr>
                <w:sz w:val="28"/>
                <w:szCs w:val="28"/>
              </w:rPr>
              <w:t xml:space="preserve">CSE604 </w:t>
            </w:r>
          </w:p>
        </w:tc>
        <w:tc>
          <w:tcPr>
            <w:tcW w:w="6120" w:type="dxa"/>
          </w:tcPr>
          <w:p w:rsidR="0018271E" w:rsidRPr="001505F5" w:rsidRDefault="0018271E" w:rsidP="00B60612">
            <w:pPr>
              <w:spacing w:line="276" w:lineRule="auto"/>
              <w:ind w:right="-194"/>
              <w:rPr>
                <w:sz w:val="28"/>
                <w:szCs w:val="28"/>
              </w:rPr>
            </w:pPr>
            <w:r w:rsidRPr="001505F5">
              <w:rPr>
                <w:sz w:val="28"/>
                <w:szCs w:val="28"/>
              </w:rPr>
              <w:t>Modeling &amp; Simulation</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380" w:type="dxa"/>
            <w:gridSpan w:val="2"/>
          </w:tcPr>
          <w:p w:rsidR="0018271E" w:rsidRPr="00786906" w:rsidRDefault="0018271E" w:rsidP="00B60612">
            <w:pPr>
              <w:spacing w:line="276" w:lineRule="auto"/>
              <w:ind w:right="-194"/>
              <w:jc w:val="center"/>
              <w:rPr>
                <w:b/>
                <w:bCs/>
                <w:sz w:val="28"/>
                <w:szCs w:val="28"/>
              </w:rPr>
            </w:pPr>
            <w:r w:rsidRPr="00786906">
              <w:rPr>
                <w:b/>
                <w:bCs/>
                <w:sz w:val="28"/>
                <w:szCs w:val="28"/>
              </w:rPr>
              <w:t>Total Hours</w:t>
            </w:r>
          </w:p>
        </w:tc>
        <w:tc>
          <w:tcPr>
            <w:tcW w:w="1170" w:type="dxa"/>
          </w:tcPr>
          <w:p w:rsidR="0018271E" w:rsidRPr="00786906" w:rsidRDefault="0018271E" w:rsidP="00B60612">
            <w:pPr>
              <w:spacing w:line="276" w:lineRule="auto"/>
              <w:ind w:right="-194"/>
              <w:jc w:val="center"/>
              <w:rPr>
                <w:b/>
                <w:bCs/>
                <w:sz w:val="28"/>
                <w:szCs w:val="28"/>
              </w:rPr>
            </w:pPr>
            <w:r w:rsidRPr="00786906">
              <w:rPr>
                <w:b/>
                <w:bCs/>
                <w:sz w:val="28"/>
                <w:szCs w:val="28"/>
              </w:rPr>
              <w:t>12</w:t>
            </w:r>
          </w:p>
        </w:tc>
      </w:tr>
    </w:tbl>
    <w:p w:rsidR="0018271E" w:rsidRPr="001505F5" w:rsidRDefault="0018271E" w:rsidP="0018271E">
      <w:pPr>
        <w:spacing w:line="276" w:lineRule="auto"/>
        <w:ind w:right="-194"/>
        <w:rPr>
          <w:b/>
          <w:bCs/>
          <w:sz w:val="28"/>
          <w:szCs w:val="28"/>
          <w:u w:val="single"/>
        </w:rPr>
      </w:pPr>
      <w:r w:rsidRPr="001505F5">
        <w:rPr>
          <w:b/>
          <w:bCs/>
          <w:sz w:val="28"/>
          <w:szCs w:val="28"/>
          <w:u w:val="single"/>
        </w:rPr>
        <w:t>Second Semester</w:t>
      </w:r>
    </w:p>
    <w:p w:rsidR="0018271E" w:rsidRPr="001505F5" w:rsidRDefault="0018271E" w:rsidP="0018271E">
      <w:pPr>
        <w:spacing w:line="276" w:lineRule="auto"/>
        <w:ind w:right="-194"/>
        <w:rPr>
          <w:b/>
          <w:bCs/>
          <w:sz w:val="28"/>
          <w:szCs w:val="28"/>
          <w:u w:val="single"/>
        </w:rPr>
      </w:pPr>
      <w:r w:rsidRPr="001505F5">
        <w:rPr>
          <w:b/>
          <w:bCs/>
          <w:sz w:val="28"/>
          <w:szCs w:val="28"/>
          <w:u w:val="single"/>
        </w:rPr>
        <w:t>M. Sc. Courses in Chemical Control Systems</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5577"/>
        <w:gridCol w:w="1170"/>
      </w:tblGrid>
      <w:tr w:rsidR="0018271E" w:rsidRPr="001505F5" w:rsidTr="00B60612">
        <w:tc>
          <w:tcPr>
            <w:tcW w:w="7488" w:type="dxa"/>
            <w:gridSpan w:val="2"/>
          </w:tcPr>
          <w:p w:rsidR="0018271E" w:rsidRPr="00786906" w:rsidRDefault="0018271E" w:rsidP="00B60612">
            <w:pPr>
              <w:spacing w:line="276" w:lineRule="auto"/>
              <w:ind w:right="-194"/>
              <w:jc w:val="center"/>
              <w:rPr>
                <w:b/>
                <w:bCs/>
                <w:sz w:val="28"/>
                <w:szCs w:val="28"/>
              </w:rPr>
            </w:pPr>
            <w:r w:rsidRPr="00786906">
              <w:rPr>
                <w:b/>
                <w:bCs/>
                <w:sz w:val="28"/>
                <w:szCs w:val="28"/>
              </w:rPr>
              <w:t>Subject</w:t>
            </w:r>
          </w:p>
        </w:tc>
        <w:tc>
          <w:tcPr>
            <w:tcW w:w="1170" w:type="dxa"/>
          </w:tcPr>
          <w:p w:rsidR="0018271E" w:rsidRPr="00786906" w:rsidRDefault="0018271E" w:rsidP="00B60612">
            <w:pPr>
              <w:spacing w:line="276" w:lineRule="auto"/>
              <w:ind w:right="-194"/>
              <w:rPr>
                <w:b/>
                <w:bCs/>
                <w:sz w:val="28"/>
                <w:szCs w:val="28"/>
              </w:rPr>
            </w:pPr>
            <w:r w:rsidRPr="00786906">
              <w:rPr>
                <w:b/>
                <w:bCs/>
                <w:sz w:val="28"/>
                <w:szCs w:val="28"/>
              </w:rPr>
              <w:t>Cr. Hrs</w:t>
            </w:r>
          </w:p>
        </w:tc>
      </w:tr>
      <w:tr w:rsidR="0018271E" w:rsidRPr="001505F5" w:rsidTr="00B60612">
        <w:tc>
          <w:tcPr>
            <w:tcW w:w="1911" w:type="dxa"/>
          </w:tcPr>
          <w:p w:rsidR="0018271E" w:rsidRPr="001505F5" w:rsidRDefault="0018271E" w:rsidP="00B60612">
            <w:pPr>
              <w:spacing w:line="276" w:lineRule="auto"/>
              <w:ind w:right="-194"/>
              <w:rPr>
                <w:sz w:val="28"/>
                <w:szCs w:val="28"/>
              </w:rPr>
            </w:pPr>
            <w:r w:rsidRPr="001505F5">
              <w:rPr>
                <w:sz w:val="28"/>
                <w:szCs w:val="28"/>
              </w:rPr>
              <w:t>CHE60x</w:t>
            </w:r>
          </w:p>
        </w:tc>
        <w:tc>
          <w:tcPr>
            <w:tcW w:w="5577" w:type="dxa"/>
          </w:tcPr>
          <w:p w:rsidR="0018271E" w:rsidRPr="001505F5" w:rsidRDefault="0018271E" w:rsidP="00B60612">
            <w:pPr>
              <w:spacing w:line="276" w:lineRule="auto"/>
              <w:ind w:right="-194"/>
              <w:rPr>
                <w:sz w:val="28"/>
                <w:szCs w:val="28"/>
              </w:rPr>
            </w:pPr>
            <w:r w:rsidRPr="001505F5">
              <w:rPr>
                <w:sz w:val="28"/>
                <w:szCs w:val="28"/>
              </w:rPr>
              <w:t>Elective 1</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911" w:type="dxa"/>
          </w:tcPr>
          <w:p w:rsidR="0018271E" w:rsidRPr="001505F5" w:rsidRDefault="0018271E" w:rsidP="00B60612">
            <w:pPr>
              <w:spacing w:line="276" w:lineRule="auto"/>
              <w:ind w:right="-194"/>
              <w:rPr>
                <w:sz w:val="28"/>
                <w:szCs w:val="28"/>
              </w:rPr>
            </w:pPr>
            <w:r w:rsidRPr="001505F5">
              <w:rPr>
                <w:sz w:val="28"/>
                <w:szCs w:val="28"/>
              </w:rPr>
              <w:t>CHE60*</w:t>
            </w:r>
          </w:p>
        </w:tc>
        <w:tc>
          <w:tcPr>
            <w:tcW w:w="5577" w:type="dxa"/>
          </w:tcPr>
          <w:p w:rsidR="0018271E" w:rsidRPr="001505F5" w:rsidRDefault="0018271E" w:rsidP="00B60612">
            <w:pPr>
              <w:spacing w:line="276" w:lineRule="auto"/>
              <w:ind w:right="-194"/>
              <w:rPr>
                <w:sz w:val="28"/>
                <w:szCs w:val="28"/>
              </w:rPr>
            </w:pPr>
            <w:r w:rsidRPr="001505F5">
              <w:rPr>
                <w:sz w:val="28"/>
                <w:szCs w:val="28"/>
              </w:rPr>
              <w:t>Elective 2</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911" w:type="dxa"/>
          </w:tcPr>
          <w:p w:rsidR="0018271E" w:rsidRPr="001505F5" w:rsidRDefault="0018271E" w:rsidP="00B60612">
            <w:pPr>
              <w:spacing w:line="276" w:lineRule="auto"/>
              <w:ind w:right="-194"/>
              <w:rPr>
                <w:sz w:val="28"/>
                <w:szCs w:val="28"/>
              </w:rPr>
            </w:pPr>
            <w:r w:rsidRPr="001505F5">
              <w:rPr>
                <w:sz w:val="28"/>
                <w:szCs w:val="28"/>
              </w:rPr>
              <w:t>CHE60*</w:t>
            </w:r>
          </w:p>
        </w:tc>
        <w:tc>
          <w:tcPr>
            <w:tcW w:w="5577" w:type="dxa"/>
          </w:tcPr>
          <w:p w:rsidR="0018271E" w:rsidRPr="001505F5" w:rsidRDefault="0018271E" w:rsidP="00B60612">
            <w:pPr>
              <w:spacing w:line="276" w:lineRule="auto"/>
              <w:ind w:right="-194"/>
              <w:rPr>
                <w:sz w:val="28"/>
                <w:szCs w:val="28"/>
              </w:rPr>
            </w:pPr>
            <w:r w:rsidRPr="001505F5">
              <w:rPr>
                <w:sz w:val="28"/>
                <w:szCs w:val="28"/>
              </w:rPr>
              <w:t>Elective 3</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911" w:type="dxa"/>
          </w:tcPr>
          <w:p w:rsidR="0018271E" w:rsidRPr="001505F5" w:rsidRDefault="0018271E" w:rsidP="00B60612">
            <w:pPr>
              <w:spacing w:line="276" w:lineRule="auto"/>
              <w:ind w:right="-194"/>
              <w:rPr>
                <w:sz w:val="28"/>
                <w:szCs w:val="28"/>
              </w:rPr>
            </w:pPr>
            <w:r w:rsidRPr="001505F5">
              <w:rPr>
                <w:sz w:val="28"/>
                <w:szCs w:val="28"/>
              </w:rPr>
              <w:t>CH 60*</w:t>
            </w:r>
          </w:p>
        </w:tc>
        <w:tc>
          <w:tcPr>
            <w:tcW w:w="5577" w:type="dxa"/>
          </w:tcPr>
          <w:p w:rsidR="0018271E" w:rsidRPr="001505F5" w:rsidRDefault="0018271E" w:rsidP="00B60612">
            <w:pPr>
              <w:spacing w:line="276" w:lineRule="auto"/>
              <w:ind w:right="-194"/>
              <w:rPr>
                <w:sz w:val="28"/>
                <w:szCs w:val="28"/>
              </w:rPr>
            </w:pPr>
            <w:r w:rsidRPr="001505F5">
              <w:rPr>
                <w:sz w:val="28"/>
                <w:szCs w:val="28"/>
              </w:rPr>
              <w:t>Elective 4</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488" w:type="dxa"/>
            <w:gridSpan w:val="2"/>
          </w:tcPr>
          <w:p w:rsidR="0018271E" w:rsidRPr="00786906" w:rsidRDefault="0018271E" w:rsidP="00B60612">
            <w:pPr>
              <w:spacing w:line="276" w:lineRule="auto"/>
              <w:ind w:right="-194"/>
              <w:jc w:val="center"/>
              <w:rPr>
                <w:b/>
                <w:bCs/>
                <w:sz w:val="28"/>
                <w:szCs w:val="28"/>
              </w:rPr>
            </w:pPr>
            <w:r w:rsidRPr="00786906">
              <w:rPr>
                <w:b/>
                <w:bCs/>
                <w:sz w:val="28"/>
                <w:szCs w:val="28"/>
              </w:rPr>
              <w:t>Total Hours</w:t>
            </w:r>
          </w:p>
        </w:tc>
        <w:tc>
          <w:tcPr>
            <w:tcW w:w="1170" w:type="dxa"/>
          </w:tcPr>
          <w:p w:rsidR="0018271E" w:rsidRPr="00786906" w:rsidRDefault="0018271E" w:rsidP="00B60612">
            <w:pPr>
              <w:spacing w:line="276" w:lineRule="auto"/>
              <w:ind w:right="-194"/>
              <w:jc w:val="center"/>
              <w:rPr>
                <w:b/>
                <w:bCs/>
                <w:sz w:val="28"/>
                <w:szCs w:val="28"/>
              </w:rPr>
            </w:pPr>
            <w:r w:rsidRPr="00786906">
              <w:rPr>
                <w:b/>
                <w:bCs/>
                <w:sz w:val="28"/>
                <w:szCs w:val="28"/>
              </w:rPr>
              <w:t>12</w:t>
            </w:r>
          </w:p>
        </w:tc>
      </w:tr>
    </w:tbl>
    <w:p w:rsidR="0018271E" w:rsidRPr="001505F5" w:rsidRDefault="0018271E" w:rsidP="0018271E">
      <w:pPr>
        <w:spacing w:line="276" w:lineRule="auto"/>
        <w:ind w:right="-194"/>
        <w:rPr>
          <w:b/>
          <w:bCs/>
          <w:sz w:val="28"/>
          <w:szCs w:val="28"/>
          <w:u w:val="single"/>
        </w:rPr>
      </w:pPr>
      <w:r>
        <w:rPr>
          <w:b/>
          <w:bCs/>
          <w:sz w:val="28"/>
          <w:szCs w:val="28"/>
          <w:u w:val="single"/>
        </w:rPr>
        <w:t xml:space="preserve">First </w:t>
      </w:r>
      <w:r w:rsidRPr="001505F5">
        <w:rPr>
          <w:b/>
          <w:bCs/>
          <w:sz w:val="28"/>
          <w:szCs w:val="28"/>
          <w:u w:val="single"/>
        </w:rPr>
        <w:t xml:space="preserve"> Semester</w:t>
      </w:r>
    </w:p>
    <w:p w:rsidR="0018271E" w:rsidRPr="001505F5" w:rsidRDefault="0018271E" w:rsidP="0018271E">
      <w:pPr>
        <w:spacing w:line="276" w:lineRule="auto"/>
        <w:ind w:right="-194"/>
        <w:rPr>
          <w:b/>
          <w:bCs/>
          <w:sz w:val="28"/>
          <w:szCs w:val="28"/>
          <w:u w:val="single"/>
        </w:rPr>
      </w:pPr>
      <w:r w:rsidRPr="001505F5">
        <w:rPr>
          <w:b/>
          <w:bCs/>
          <w:sz w:val="28"/>
          <w:szCs w:val="28"/>
          <w:u w:val="single"/>
        </w:rPr>
        <w:t>M. Sc. Courses in Electrical  Control Systems</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5608"/>
        <w:gridCol w:w="1170"/>
      </w:tblGrid>
      <w:tr w:rsidR="0018271E" w:rsidRPr="001505F5" w:rsidTr="00B60612">
        <w:tc>
          <w:tcPr>
            <w:tcW w:w="7488" w:type="dxa"/>
            <w:gridSpan w:val="2"/>
          </w:tcPr>
          <w:p w:rsidR="0018271E" w:rsidRPr="00786906" w:rsidRDefault="0018271E" w:rsidP="00B60612">
            <w:pPr>
              <w:spacing w:line="276" w:lineRule="auto"/>
              <w:ind w:right="-194"/>
              <w:jc w:val="center"/>
              <w:rPr>
                <w:b/>
                <w:bCs/>
                <w:sz w:val="28"/>
                <w:szCs w:val="28"/>
              </w:rPr>
            </w:pPr>
            <w:r w:rsidRPr="00786906">
              <w:rPr>
                <w:b/>
                <w:bCs/>
                <w:sz w:val="28"/>
                <w:szCs w:val="28"/>
              </w:rPr>
              <w:t>Subject</w:t>
            </w:r>
          </w:p>
        </w:tc>
        <w:tc>
          <w:tcPr>
            <w:tcW w:w="1170" w:type="dxa"/>
          </w:tcPr>
          <w:p w:rsidR="0018271E" w:rsidRPr="00786906" w:rsidRDefault="0018271E" w:rsidP="00B60612">
            <w:pPr>
              <w:spacing w:line="276" w:lineRule="auto"/>
              <w:ind w:right="-194"/>
              <w:rPr>
                <w:b/>
                <w:bCs/>
                <w:sz w:val="28"/>
                <w:szCs w:val="28"/>
              </w:rPr>
            </w:pPr>
            <w:r w:rsidRPr="00786906">
              <w:rPr>
                <w:b/>
                <w:bCs/>
                <w:sz w:val="28"/>
                <w:szCs w:val="28"/>
              </w:rPr>
              <w:t>Cr. Hrs</w:t>
            </w:r>
          </w:p>
        </w:tc>
      </w:tr>
      <w:tr w:rsidR="0018271E" w:rsidRPr="001505F5" w:rsidTr="00B60612">
        <w:tc>
          <w:tcPr>
            <w:tcW w:w="1880" w:type="dxa"/>
          </w:tcPr>
          <w:p w:rsidR="0018271E" w:rsidRPr="001505F5" w:rsidRDefault="0018271E" w:rsidP="00B60612">
            <w:pPr>
              <w:spacing w:line="276" w:lineRule="auto"/>
              <w:ind w:right="-194"/>
              <w:rPr>
                <w:sz w:val="28"/>
                <w:szCs w:val="28"/>
                <w:rtl/>
              </w:rPr>
            </w:pPr>
            <w:r w:rsidRPr="001505F5">
              <w:rPr>
                <w:sz w:val="28"/>
                <w:szCs w:val="28"/>
              </w:rPr>
              <w:t>CEE60*</w:t>
            </w:r>
          </w:p>
        </w:tc>
        <w:tc>
          <w:tcPr>
            <w:tcW w:w="5608" w:type="dxa"/>
          </w:tcPr>
          <w:p w:rsidR="0018271E" w:rsidRPr="001505F5" w:rsidRDefault="0018271E" w:rsidP="00B60612">
            <w:pPr>
              <w:spacing w:line="276" w:lineRule="auto"/>
              <w:ind w:right="-194"/>
              <w:rPr>
                <w:sz w:val="28"/>
                <w:szCs w:val="28"/>
              </w:rPr>
            </w:pPr>
            <w:r w:rsidRPr="001505F5">
              <w:rPr>
                <w:sz w:val="28"/>
                <w:szCs w:val="28"/>
              </w:rPr>
              <w:t>Elective 1</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880" w:type="dxa"/>
          </w:tcPr>
          <w:p w:rsidR="0018271E" w:rsidRPr="001505F5" w:rsidRDefault="0018271E" w:rsidP="00B60612">
            <w:pPr>
              <w:spacing w:line="276" w:lineRule="auto"/>
              <w:ind w:right="-194"/>
              <w:rPr>
                <w:sz w:val="28"/>
                <w:szCs w:val="28"/>
              </w:rPr>
            </w:pPr>
            <w:r w:rsidRPr="001505F5">
              <w:rPr>
                <w:sz w:val="28"/>
                <w:szCs w:val="28"/>
              </w:rPr>
              <w:t>CEE60*</w:t>
            </w:r>
          </w:p>
        </w:tc>
        <w:tc>
          <w:tcPr>
            <w:tcW w:w="5608" w:type="dxa"/>
          </w:tcPr>
          <w:p w:rsidR="0018271E" w:rsidRPr="001505F5" w:rsidRDefault="0018271E" w:rsidP="00B60612">
            <w:pPr>
              <w:spacing w:line="276" w:lineRule="auto"/>
              <w:ind w:right="-194"/>
              <w:rPr>
                <w:sz w:val="28"/>
                <w:szCs w:val="28"/>
              </w:rPr>
            </w:pPr>
            <w:r w:rsidRPr="001505F5">
              <w:rPr>
                <w:sz w:val="28"/>
                <w:szCs w:val="28"/>
              </w:rPr>
              <w:t>Elective 2</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880" w:type="dxa"/>
          </w:tcPr>
          <w:p w:rsidR="0018271E" w:rsidRPr="001505F5" w:rsidRDefault="0018271E" w:rsidP="00B60612">
            <w:pPr>
              <w:spacing w:line="276" w:lineRule="auto"/>
              <w:ind w:right="-194"/>
              <w:rPr>
                <w:sz w:val="28"/>
                <w:szCs w:val="28"/>
              </w:rPr>
            </w:pPr>
            <w:r w:rsidRPr="001505F5">
              <w:rPr>
                <w:sz w:val="28"/>
                <w:szCs w:val="28"/>
              </w:rPr>
              <w:t>CEE60*</w:t>
            </w:r>
          </w:p>
        </w:tc>
        <w:tc>
          <w:tcPr>
            <w:tcW w:w="5608" w:type="dxa"/>
          </w:tcPr>
          <w:p w:rsidR="0018271E" w:rsidRPr="001505F5" w:rsidRDefault="0018271E" w:rsidP="00B60612">
            <w:pPr>
              <w:spacing w:line="276" w:lineRule="auto"/>
              <w:ind w:right="-194"/>
              <w:rPr>
                <w:sz w:val="28"/>
                <w:szCs w:val="28"/>
              </w:rPr>
            </w:pPr>
            <w:r w:rsidRPr="001505F5">
              <w:rPr>
                <w:sz w:val="28"/>
                <w:szCs w:val="28"/>
              </w:rPr>
              <w:t>Elective 3</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880" w:type="dxa"/>
          </w:tcPr>
          <w:p w:rsidR="0018271E" w:rsidRPr="001505F5" w:rsidRDefault="0018271E" w:rsidP="00B60612">
            <w:pPr>
              <w:spacing w:line="276" w:lineRule="auto"/>
              <w:ind w:right="-194"/>
              <w:rPr>
                <w:sz w:val="28"/>
                <w:szCs w:val="28"/>
              </w:rPr>
            </w:pPr>
            <w:r w:rsidRPr="001505F5">
              <w:rPr>
                <w:sz w:val="28"/>
                <w:szCs w:val="28"/>
              </w:rPr>
              <w:t>CEE60*</w:t>
            </w:r>
          </w:p>
        </w:tc>
        <w:tc>
          <w:tcPr>
            <w:tcW w:w="5608" w:type="dxa"/>
          </w:tcPr>
          <w:p w:rsidR="0018271E" w:rsidRPr="001505F5" w:rsidRDefault="0018271E" w:rsidP="00B60612">
            <w:pPr>
              <w:spacing w:line="276" w:lineRule="auto"/>
              <w:ind w:right="-194"/>
              <w:rPr>
                <w:sz w:val="28"/>
                <w:szCs w:val="28"/>
              </w:rPr>
            </w:pPr>
            <w:r w:rsidRPr="001505F5">
              <w:rPr>
                <w:sz w:val="28"/>
                <w:szCs w:val="28"/>
              </w:rPr>
              <w:t>Elective 4</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488" w:type="dxa"/>
            <w:gridSpan w:val="2"/>
          </w:tcPr>
          <w:p w:rsidR="0018271E" w:rsidRPr="00786906" w:rsidRDefault="0018271E" w:rsidP="00B60612">
            <w:pPr>
              <w:spacing w:line="276" w:lineRule="auto"/>
              <w:ind w:right="-194"/>
              <w:jc w:val="center"/>
              <w:rPr>
                <w:b/>
                <w:bCs/>
                <w:sz w:val="28"/>
                <w:szCs w:val="28"/>
              </w:rPr>
            </w:pPr>
            <w:r w:rsidRPr="00786906">
              <w:rPr>
                <w:b/>
                <w:bCs/>
                <w:sz w:val="28"/>
                <w:szCs w:val="28"/>
              </w:rPr>
              <w:t>Total Hours</w:t>
            </w:r>
          </w:p>
        </w:tc>
        <w:tc>
          <w:tcPr>
            <w:tcW w:w="1170" w:type="dxa"/>
          </w:tcPr>
          <w:p w:rsidR="0018271E" w:rsidRPr="00786906" w:rsidRDefault="0018271E" w:rsidP="00B60612">
            <w:pPr>
              <w:spacing w:line="276" w:lineRule="auto"/>
              <w:ind w:right="-194"/>
              <w:jc w:val="center"/>
              <w:rPr>
                <w:b/>
                <w:bCs/>
                <w:sz w:val="28"/>
                <w:szCs w:val="28"/>
              </w:rPr>
            </w:pPr>
            <w:r w:rsidRPr="00786906">
              <w:rPr>
                <w:b/>
                <w:bCs/>
                <w:sz w:val="28"/>
                <w:szCs w:val="28"/>
              </w:rPr>
              <w:t>12</w:t>
            </w:r>
          </w:p>
        </w:tc>
      </w:tr>
    </w:tbl>
    <w:p w:rsidR="0018271E" w:rsidRDefault="0018271E" w:rsidP="0018271E">
      <w:pPr>
        <w:spacing w:line="276" w:lineRule="auto"/>
        <w:ind w:right="-194"/>
        <w:rPr>
          <w:b/>
          <w:bCs/>
          <w:sz w:val="28"/>
          <w:szCs w:val="28"/>
          <w:u w:val="single"/>
          <w:rtl/>
        </w:rPr>
      </w:pPr>
    </w:p>
    <w:p w:rsidR="0018271E" w:rsidRDefault="0018271E" w:rsidP="0018271E">
      <w:pPr>
        <w:spacing w:line="276" w:lineRule="auto"/>
        <w:ind w:right="-194"/>
        <w:rPr>
          <w:b/>
          <w:bCs/>
          <w:sz w:val="28"/>
          <w:szCs w:val="28"/>
          <w:u w:val="single"/>
          <w:rtl/>
        </w:rPr>
      </w:pPr>
    </w:p>
    <w:p w:rsidR="0018271E" w:rsidRDefault="0018271E" w:rsidP="0018271E">
      <w:pPr>
        <w:spacing w:line="276" w:lineRule="auto"/>
        <w:ind w:right="-194"/>
        <w:rPr>
          <w:b/>
          <w:bCs/>
          <w:sz w:val="28"/>
          <w:szCs w:val="28"/>
          <w:u w:val="single"/>
          <w:rtl/>
        </w:rPr>
      </w:pPr>
    </w:p>
    <w:p w:rsidR="0018271E" w:rsidRDefault="0018271E" w:rsidP="0018271E">
      <w:pPr>
        <w:spacing w:line="276" w:lineRule="auto"/>
        <w:ind w:right="-194"/>
        <w:rPr>
          <w:b/>
          <w:bCs/>
          <w:sz w:val="28"/>
          <w:szCs w:val="28"/>
          <w:u w:val="single"/>
        </w:rPr>
      </w:pPr>
    </w:p>
    <w:p w:rsidR="0018271E" w:rsidRPr="00F4601F" w:rsidRDefault="0018271E" w:rsidP="0018271E">
      <w:pPr>
        <w:spacing w:line="276" w:lineRule="auto"/>
        <w:ind w:right="-194"/>
        <w:rPr>
          <w:b/>
          <w:bCs/>
          <w:sz w:val="28"/>
          <w:szCs w:val="28"/>
          <w:u w:val="single"/>
        </w:rPr>
      </w:pPr>
      <w:r w:rsidRPr="00F4601F">
        <w:rPr>
          <w:b/>
          <w:bCs/>
          <w:sz w:val="28"/>
          <w:szCs w:val="28"/>
          <w:u w:val="single"/>
        </w:rPr>
        <w:t>Second Semester</w:t>
      </w:r>
    </w:p>
    <w:p w:rsidR="0018271E" w:rsidRPr="001505F5" w:rsidRDefault="0018271E" w:rsidP="0018271E">
      <w:pPr>
        <w:spacing w:line="276" w:lineRule="auto"/>
        <w:ind w:right="-194"/>
        <w:rPr>
          <w:b/>
          <w:bCs/>
          <w:sz w:val="28"/>
          <w:szCs w:val="28"/>
          <w:u w:val="single"/>
        </w:rPr>
      </w:pPr>
      <w:r w:rsidRPr="001505F5">
        <w:rPr>
          <w:b/>
          <w:bCs/>
          <w:sz w:val="28"/>
          <w:szCs w:val="28"/>
          <w:u w:val="single"/>
        </w:rPr>
        <w:t>M. Sc. Courses in Mechanical  Control Systems</w:t>
      </w:r>
    </w:p>
    <w:p w:rsidR="0018271E" w:rsidRPr="001505F5" w:rsidRDefault="0018271E" w:rsidP="0018271E">
      <w:pPr>
        <w:spacing w:line="276" w:lineRule="auto"/>
        <w:ind w:right="-194"/>
        <w:rPr>
          <w:sz w:val="28"/>
          <w:szCs w:val="28"/>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5530"/>
        <w:gridCol w:w="1170"/>
      </w:tblGrid>
      <w:tr w:rsidR="0018271E" w:rsidRPr="001505F5" w:rsidTr="00B60612">
        <w:tc>
          <w:tcPr>
            <w:tcW w:w="7488" w:type="dxa"/>
            <w:gridSpan w:val="2"/>
          </w:tcPr>
          <w:p w:rsidR="0018271E" w:rsidRPr="00786906" w:rsidRDefault="0018271E" w:rsidP="00B60612">
            <w:pPr>
              <w:spacing w:line="276" w:lineRule="auto"/>
              <w:ind w:right="-194"/>
              <w:jc w:val="center"/>
              <w:rPr>
                <w:b/>
                <w:bCs/>
                <w:sz w:val="28"/>
                <w:szCs w:val="28"/>
              </w:rPr>
            </w:pPr>
            <w:r w:rsidRPr="00786906">
              <w:rPr>
                <w:b/>
                <w:bCs/>
                <w:sz w:val="28"/>
                <w:szCs w:val="28"/>
              </w:rPr>
              <w:t>Subject</w:t>
            </w:r>
          </w:p>
        </w:tc>
        <w:tc>
          <w:tcPr>
            <w:tcW w:w="1170" w:type="dxa"/>
          </w:tcPr>
          <w:p w:rsidR="0018271E" w:rsidRPr="00786906" w:rsidRDefault="0018271E" w:rsidP="00B60612">
            <w:pPr>
              <w:tabs>
                <w:tab w:val="right" w:pos="1152"/>
              </w:tabs>
              <w:spacing w:line="276" w:lineRule="auto"/>
              <w:ind w:right="-194"/>
              <w:rPr>
                <w:b/>
                <w:bCs/>
                <w:sz w:val="28"/>
                <w:szCs w:val="28"/>
              </w:rPr>
            </w:pPr>
            <w:r w:rsidRPr="00786906">
              <w:rPr>
                <w:b/>
                <w:bCs/>
                <w:sz w:val="28"/>
                <w:szCs w:val="28"/>
              </w:rPr>
              <w:t>Cr. Hrs</w:t>
            </w:r>
          </w:p>
        </w:tc>
      </w:tr>
      <w:tr w:rsidR="0018271E" w:rsidRPr="001505F5" w:rsidTr="00B60612">
        <w:tc>
          <w:tcPr>
            <w:tcW w:w="1958" w:type="dxa"/>
          </w:tcPr>
          <w:p w:rsidR="0018271E" w:rsidRPr="001505F5" w:rsidRDefault="0018271E" w:rsidP="00B60612">
            <w:pPr>
              <w:spacing w:line="276" w:lineRule="auto"/>
              <w:ind w:right="-194"/>
              <w:rPr>
                <w:sz w:val="28"/>
                <w:szCs w:val="28"/>
              </w:rPr>
            </w:pPr>
            <w:r w:rsidRPr="001505F5">
              <w:rPr>
                <w:sz w:val="28"/>
                <w:szCs w:val="28"/>
              </w:rPr>
              <w:t>CME60*</w:t>
            </w:r>
          </w:p>
        </w:tc>
        <w:tc>
          <w:tcPr>
            <w:tcW w:w="5530" w:type="dxa"/>
          </w:tcPr>
          <w:p w:rsidR="0018271E" w:rsidRPr="001505F5" w:rsidRDefault="0018271E" w:rsidP="00B60612">
            <w:pPr>
              <w:spacing w:line="276" w:lineRule="auto"/>
              <w:ind w:right="-194"/>
              <w:rPr>
                <w:sz w:val="28"/>
                <w:szCs w:val="28"/>
              </w:rPr>
            </w:pPr>
            <w:r w:rsidRPr="001505F5">
              <w:rPr>
                <w:sz w:val="28"/>
                <w:szCs w:val="28"/>
              </w:rPr>
              <w:t>Elective 1</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958" w:type="dxa"/>
          </w:tcPr>
          <w:p w:rsidR="0018271E" w:rsidRPr="001505F5" w:rsidRDefault="0018271E" w:rsidP="00B60612">
            <w:pPr>
              <w:spacing w:line="276" w:lineRule="auto"/>
              <w:ind w:right="-194"/>
              <w:rPr>
                <w:sz w:val="28"/>
                <w:szCs w:val="28"/>
              </w:rPr>
            </w:pPr>
            <w:r w:rsidRPr="001505F5">
              <w:rPr>
                <w:sz w:val="28"/>
                <w:szCs w:val="28"/>
              </w:rPr>
              <w:t>CME60*</w:t>
            </w:r>
          </w:p>
        </w:tc>
        <w:tc>
          <w:tcPr>
            <w:tcW w:w="5530" w:type="dxa"/>
          </w:tcPr>
          <w:p w:rsidR="0018271E" w:rsidRPr="001505F5" w:rsidRDefault="0018271E" w:rsidP="00B60612">
            <w:pPr>
              <w:spacing w:line="276" w:lineRule="auto"/>
              <w:ind w:right="-194"/>
              <w:rPr>
                <w:sz w:val="28"/>
                <w:szCs w:val="28"/>
              </w:rPr>
            </w:pPr>
            <w:r w:rsidRPr="001505F5">
              <w:rPr>
                <w:sz w:val="28"/>
                <w:szCs w:val="28"/>
              </w:rPr>
              <w:t>Elective 2</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958" w:type="dxa"/>
          </w:tcPr>
          <w:p w:rsidR="0018271E" w:rsidRPr="001505F5" w:rsidRDefault="0018271E" w:rsidP="00B60612">
            <w:pPr>
              <w:spacing w:line="276" w:lineRule="auto"/>
              <w:ind w:right="-194"/>
              <w:rPr>
                <w:sz w:val="28"/>
                <w:szCs w:val="28"/>
              </w:rPr>
            </w:pPr>
            <w:r w:rsidRPr="001505F5">
              <w:rPr>
                <w:sz w:val="28"/>
                <w:szCs w:val="28"/>
              </w:rPr>
              <w:t>CME60*</w:t>
            </w:r>
          </w:p>
        </w:tc>
        <w:tc>
          <w:tcPr>
            <w:tcW w:w="5530" w:type="dxa"/>
          </w:tcPr>
          <w:p w:rsidR="0018271E" w:rsidRPr="001505F5" w:rsidRDefault="0018271E" w:rsidP="00B60612">
            <w:pPr>
              <w:spacing w:line="276" w:lineRule="auto"/>
              <w:ind w:right="-194"/>
              <w:rPr>
                <w:sz w:val="28"/>
                <w:szCs w:val="28"/>
              </w:rPr>
            </w:pPr>
            <w:r w:rsidRPr="001505F5">
              <w:rPr>
                <w:sz w:val="28"/>
                <w:szCs w:val="28"/>
              </w:rPr>
              <w:t>Elective 3</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958" w:type="dxa"/>
          </w:tcPr>
          <w:p w:rsidR="0018271E" w:rsidRPr="001505F5" w:rsidRDefault="0018271E" w:rsidP="00B60612">
            <w:pPr>
              <w:spacing w:line="276" w:lineRule="auto"/>
              <w:ind w:right="-194"/>
              <w:rPr>
                <w:sz w:val="28"/>
                <w:szCs w:val="28"/>
              </w:rPr>
            </w:pPr>
            <w:r w:rsidRPr="001505F5">
              <w:rPr>
                <w:sz w:val="28"/>
                <w:szCs w:val="28"/>
              </w:rPr>
              <w:t>CME60*</w:t>
            </w:r>
          </w:p>
        </w:tc>
        <w:tc>
          <w:tcPr>
            <w:tcW w:w="5530" w:type="dxa"/>
          </w:tcPr>
          <w:p w:rsidR="0018271E" w:rsidRPr="001505F5" w:rsidRDefault="0018271E" w:rsidP="00B60612">
            <w:pPr>
              <w:spacing w:line="276" w:lineRule="auto"/>
              <w:ind w:right="-194"/>
              <w:rPr>
                <w:sz w:val="28"/>
                <w:szCs w:val="28"/>
              </w:rPr>
            </w:pPr>
            <w:r w:rsidRPr="001505F5">
              <w:rPr>
                <w:sz w:val="28"/>
                <w:szCs w:val="28"/>
              </w:rPr>
              <w:t>Elective 4</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488" w:type="dxa"/>
            <w:gridSpan w:val="2"/>
          </w:tcPr>
          <w:p w:rsidR="0018271E" w:rsidRPr="00786906" w:rsidRDefault="0018271E" w:rsidP="00B60612">
            <w:pPr>
              <w:spacing w:line="276" w:lineRule="auto"/>
              <w:ind w:right="-194"/>
              <w:jc w:val="center"/>
              <w:rPr>
                <w:b/>
                <w:bCs/>
                <w:sz w:val="28"/>
                <w:szCs w:val="28"/>
              </w:rPr>
            </w:pPr>
            <w:r w:rsidRPr="00786906">
              <w:rPr>
                <w:b/>
                <w:bCs/>
                <w:sz w:val="28"/>
                <w:szCs w:val="28"/>
              </w:rPr>
              <w:t>Total Hours</w:t>
            </w:r>
          </w:p>
        </w:tc>
        <w:tc>
          <w:tcPr>
            <w:tcW w:w="1170" w:type="dxa"/>
          </w:tcPr>
          <w:p w:rsidR="0018271E" w:rsidRPr="00786906" w:rsidRDefault="0018271E" w:rsidP="00B60612">
            <w:pPr>
              <w:spacing w:line="276" w:lineRule="auto"/>
              <w:ind w:right="-194"/>
              <w:jc w:val="center"/>
              <w:rPr>
                <w:b/>
                <w:bCs/>
                <w:sz w:val="28"/>
                <w:szCs w:val="28"/>
              </w:rPr>
            </w:pPr>
            <w:r w:rsidRPr="00786906">
              <w:rPr>
                <w:b/>
                <w:bCs/>
                <w:sz w:val="28"/>
                <w:szCs w:val="28"/>
              </w:rPr>
              <w:t>12</w:t>
            </w:r>
          </w:p>
        </w:tc>
      </w:tr>
    </w:tbl>
    <w:p w:rsidR="0018271E" w:rsidRDefault="0018271E" w:rsidP="0018271E">
      <w:pPr>
        <w:spacing w:line="276" w:lineRule="auto"/>
        <w:ind w:right="-194"/>
        <w:rPr>
          <w:b/>
          <w:bCs/>
          <w:sz w:val="28"/>
          <w:szCs w:val="28"/>
          <w:u w:val="single"/>
        </w:rPr>
      </w:pPr>
    </w:p>
    <w:p w:rsidR="0018271E" w:rsidRPr="001505F5" w:rsidRDefault="0018271E" w:rsidP="0018271E">
      <w:pPr>
        <w:spacing w:line="276" w:lineRule="auto"/>
        <w:ind w:right="-194"/>
        <w:rPr>
          <w:b/>
          <w:bCs/>
          <w:sz w:val="28"/>
          <w:szCs w:val="28"/>
          <w:u w:val="single"/>
        </w:rPr>
      </w:pPr>
      <w:r w:rsidRPr="001505F5">
        <w:rPr>
          <w:b/>
          <w:bCs/>
          <w:sz w:val="28"/>
          <w:szCs w:val="28"/>
          <w:u w:val="single"/>
        </w:rPr>
        <w:lastRenderedPageBreak/>
        <w:t>Second Semester</w:t>
      </w:r>
    </w:p>
    <w:p w:rsidR="0018271E" w:rsidRPr="001505F5" w:rsidRDefault="0018271E" w:rsidP="0018271E">
      <w:pPr>
        <w:spacing w:line="276" w:lineRule="auto"/>
        <w:ind w:right="-194"/>
        <w:rPr>
          <w:b/>
          <w:bCs/>
          <w:sz w:val="28"/>
          <w:szCs w:val="28"/>
          <w:u w:val="single"/>
        </w:rPr>
      </w:pPr>
    </w:p>
    <w:p w:rsidR="0018271E" w:rsidRPr="001505F5" w:rsidRDefault="0018271E" w:rsidP="0018271E">
      <w:pPr>
        <w:spacing w:line="276" w:lineRule="auto"/>
        <w:ind w:right="-194"/>
        <w:rPr>
          <w:b/>
          <w:bCs/>
          <w:sz w:val="28"/>
          <w:szCs w:val="28"/>
          <w:u w:val="single"/>
        </w:rPr>
      </w:pPr>
      <w:r w:rsidRPr="001505F5">
        <w:rPr>
          <w:b/>
          <w:bCs/>
          <w:sz w:val="28"/>
          <w:szCs w:val="28"/>
          <w:u w:val="single"/>
        </w:rPr>
        <w:t>M. Sc. Courses in Guidance and Control Systems</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5577"/>
        <w:gridCol w:w="1170"/>
      </w:tblGrid>
      <w:tr w:rsidR="0018271E" w:rsidRPr="001505F5" w:rsidTr="00B60612">
        <w:tc>
          <w:tcPr>
            <w:tcW w:w="7488" w:type="dxa"/>
            <w:gridSpan w:val="2"/>
          </w:tcPr>
          <w:p w:rsidR="0018271E" w:rsidRPr="00786906" w:rsidRDefault="0018271E" w:rsidP="00B60612">
            <w:pPr>
              <w:spacing w:line="276" w:lineRule="auto"/>
              <w:ind w:right="-194"/>
              <w:jc w:val="center"/>
              <w:rPr>
                <w:b/>
                <w:bCs/>
                <w:sz w:val="28"/>
                <w:szCs w:val="28"/>
              </w:rPr>
            </w:pPr>
            <w:r w:rsidRPr="00786906">
              <w:rPr>
                <w:b/>
                <w:bCs/>
                <w:sz w:val="28"/>
                <w:szCs w:val="28"/>
              </w:rPr>
              <w:t>Subject</w:t>
            </w:r>
          </w:p>
        </w:tc>
        <w:tc>
          <w:tcPr>
            <w:tcW w:w="1170" w:type="dxa"/>
          </w:tcPr>
          <w:p w:rsidR="0018271E" w:rsidRPr="00786906" w:rsidRDefault="0018271E" w:rsidP="00B60612">
            <w:pPr>
              <w:spacing w:line="276" w:lineRule="auto"/>
              <w:ind w:right="-194"/>
              <w:rPr>
                <w:b/>
                <w:bCs/>
                <w:sz w:val="28"/>
                <w:szCs w:val="28"/>
              </w:rPr>
            </w:pPr>
            <w:r w:rsidRPr="00786906">
              <w:rPr>
                <w:b/>
                <w:bCs/>
                <w:sz w:val="28"/>
                <w:szCs w:val="28"/>
              </w:rPr>
              <w:t>Cr. Hrs</w:t>
            </w:r>
          </w:p>
        </w:tc>
      </w:tr>
      <w:tr w:rsidR="0018271E" w:rsidRPr="001505F5" w:rsidTr="00B60612">
        <w:tc>
          <w:tcPr>
            <w:tcW w:w="1911" w:type="dxa"/>
          </w:tcPr>
          <w:p w:rsidR="0018271E" w:rsidRPr="001505F5" w:rsidRDefault="0018271E" w:rsidP="00B60612">
            <w:pPr>
              <w:spacing w:line="276" w:lineRule="auto"/>
              <w:ind w:right="-194"/>
              <w:rPr>
                <w:sz w:val="28"/>
                <w:szCs w:val="28"/>
              </w:rPr>
            </w:pPr>
            <w:r w:rsidRPr="001505F5">
              <w:rPr>
                <w:sz w:val="28"/>
                <w:szCs w:val="28"/>
              </w:rPr>
              <w:t>CGE60*</w:t>
            </w:r>
          </w:p>
        </w:tc>
        <w:tc>
          <w:tcPr>
            <w:tcW w:w="5577" w:type="dxa"/>
          </w:tcPr>
          <w:p w:rsidR="0018271E" w:rsidRPr="001505F5" w:rsidRDefault="0018271E" w:rsidP="00B60612">
            <w:pPr>
              <w:spacing w:line="276" w:lineRule="auto"/>
              <w:ind w:right="-194"/>
              <w:rPr>
                <w:sz w:val="28"/>
                <w:szCs w:val="28"/>
              </w:rPr>
            </w:pPr>
            <w:r w:rsidRPr="001505F5">
              <w:rPr>
                <w:sz w:val="28"/>
                <w:szCs w:val="28"/>
              </w:rPr>
              <w:t>Elective 1</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911" w:type="dxa"/>
          </w:tcPr>
          <w:p w:rsidR="0018271E" w:rsidRPr="001505F5" w:rsidRDefault="0018271E" w:rsidP="00B60612">
            <w:pPr>
              <w:spacing w:line="276" w:lineRule="auto"/>
              <w:ind w:right="-194"/>
              <w:rPr>
                <w:sz w:val="28"/>
                <w:szCs w:val="28"/>
              </w:rPr>
            </w:pPr>
            <w:r w:rsidRPr="001505F5">
              <w:rPr>
                <w:sz w:val="28"/>
                <w:szCs w:val="28"/>
              </w:rPr>
              <w:t>CGE60*</w:t>
            </w:r>
          </w:p>
        </w:tc>
        <w:tc>
          <w:tcPr>
            <w:tcW w:w="5577" w:type="dxa"/>
          </w:tcPr>
          <w:p w:rsidR="0018271E" w:rsidRPr="001505F5" w:rsidRDefault="0018271E" w:rsidP="00B60612">
            <w:pPr>
              <w:spacing w:line="276" w:lineRule="auto"/>
              <w:ind w:right="-194"/>
              <w:rPr>
                <w:sz w:val="28"/>
                <w:szCs w:val="28"/>
              </w:rPr>
            </w:pPr>
            <w:r w:rsidRPr="001505F5">
              <w:rPr>
                <w:sz w:val="28"/>
                <w:szCs w:val="28"/>
              </w:rPr>
              <w:t>Elective 2</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911" w:type="dxa"/>
          </w:tcPr>
          <w:p w:rsidR="0018271E" w:rsidRPr="001505F5" w:rsidRDefault="0018271E" w:rsidP="00B60612">
            <w:pPr>
              <w:spacing w:line="276" w:lineRule="auto"/>
              <w:ind w:right="-194"/>
              <w:rPr>
                <w:sz w:val="28"/>
                <w:szCs w:val="28"/>
              </w:rPr>
            </w:pPr>
            <w:r w:rsidRPr="001505F5">
              <w:rPr>
                <w:sz w:val="28"/>
                <w:szCs w:val="28"/>
              </w:rPr>
              <w:t>CGE60*</w:t>
            </w:r>
          </w:p>
        </w:tc>
        <w:tc>
          <w:tcPr>
            <w:tcW w:w="5577" w:type="dxa"/>
          </w:tcPr>
          <w:p w:rsidR="0018271E" w:rsidRPr="001505F5" w:rsidRDefault="0018271E" w:rsidP="00B60612">
            <w:pPr>
              <w:spacing w:line="276" w:lineRule="auto"/>
              <w:ind w:right="-194"/>
              <w:rPr>
                <w:sz w:val="28"/>
                <w:szCs w:val="28"/>
              </w:rPr>
            </w:pPr>
            <w:r w:rsidRPr="001505F5">
              <w:rPr>
                <w:sz w:val="28"/>
                <w:szCs w:val="28"/>
              </w:rPr>
              <w:t>Elective 3</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911" w:type="dxa"/>
          </w:tcPr>
          <w:p w:rsidR="0018271E" w:rsidRPr="001505F5" w:rsidRDefault="0018271E" w:rsidP="00B60612">
            <w:pPr>
              <w:spacing w:line="276" w:lineRule="auto"/>
              <w:ind w:right="-194"/>
              <w:rPr>
                <w:sz w:val="28"/>
                <w:szCs w:val="28"/>
              </w:rPr>
            </w:pPr>
            <w:r w:rsidRPr="001505F5">
              <w:rPr>
                <w:sz w:val="28"/>
                <w:szCs w:val="28"/>
              </w:rPr>
              <w:t>CGE60*</w:t>
            </w:r>
          </w:p>
        </w:tc>
        <w:tc>
          <w:tcPr>
            <w:tcW w:w="5577" w:type="dxa"/>
          </w:tcPr>
          <w:p w:rsidR="0018271E" w:rsidRPr="001505F5" w:rsidRDefault="0018271E" w:rsidP="00B60612">
            <w:pPr>
              <w:spacing w:line="276" w:lineRule="auto"/>
              <w:ind w:right="-194"/>
              <w:rPr>
                <w:sz w:val="28"/>
                <w:szCs w:val="28"/>
              </w:rPr>
            </w:pPr>
            <w:r w:rsidRPr="001505F5">
              <w:rPr>
                <w:sz w:val="28"/>
                <w:szCs w:val="28"/>
              </w:rPr>
              <w:t>Elective 4</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488" w:type="dxa"/>
            <w:gridSpan w:val="2"/>
          </w:tcPr>
          <w:p w:rsidR="0018271E" w:rsidRPr="00786906" w:rsidRDefault="0018271E" w:rsidP="00B60612">
            <w:pPr>
              <w:spacing w:line="276" w:lineRule="auto"/>
              <w:ind w:right="-194"/>
              <w:jc w:val="center"/>
              <w:rPr>
                <w:b/>
                <w:bCs/>
                <w:sz w:val="28"/>
                <w:szCs w:val="28"/>
              </w:rPr>
            </w:pPr>
            <w:r w:rsidRPr="00786906">
              <w:rPr>
                <w:b/>
                <w:bCs/>
                <w:sz w:val="28"/>
                <w:szCs w:val="28"/>
              </w:rPr>
              <w:t>Total Hours</w:t>
            </w:r>
          </w:p>
        </w:tc>
        <w:tc>
          <w:tcPr>
            <w:tcW w:w="1170" w:type="dxa"/>
          </w:tcPr>
          <w:p w:rsidR="0018271E" w:rsidRPr="00786906" w:rsidRDefault="0018271E" w:rsidP="00B60612">
            <w:pPr>
              <w:spacing w:line="276" w:lineRule="auto"/>
              <w:ind w:right="-194"/>
              <w:jc w:val="center"/>
              <w:rPr>
                <w:b/>
                <w:bCs/>
                <w:sz w:val="28"/>
                <w:szCs w:val="28"/>
              </w:rPr>
            </w:pPr>
            <w:r w:rsidRPr="00786906">
              <w:rPr>
                <w:b/>
                <w:bCs/>
                <w:sz w:val="28"/>
                <w:szCs w:val="28"/>
              </w:rPr>
              <w:t>12</w:t>
            </w:r>
          </w:p>
        </w:tc>
      </w:tr>
    </w:tbl>
    <w:p w:rsidR="0018271E" w:rsidRPr="001505F5" w:rsidRDefault="0018271E" w:rsidP="0018271E">
      <w:pPr>
        <w:spacing w:line="276" w:lineRule="auto"/>
        <w:ind w:right="-194"/>
        <w:rPr>
          <w:sz w:val="28"/>
          <w:szCs w:val="28"/>
          <w:u w:val="single"/>
        </w:rPr>
      </w:pPr>
      <w:r w:rsidRPr="001505F5">
        <w:rPr>
          <w:b/>
          <w:bCs/>
          <w:sz w:val="28"/>
          <w:szCs w:val="28"/>
          <w:u w:val="single"/>
        </w:rPr>
        <w:t>5-4 Program Details</w:t>
      </w:r>
      <w:r w:rsidRPr="001505F5">
        <w:rPr>
          <w:sz w:val="28"/>
          <w:szCs w:val="28"/>
          <w:u w:val="single"/>
        </w:rPr>
        <w:t>:</w:t>
      </w:r>
    </w:p>
    <w:p w:rsidR="0018271E" w:rsidRPr="001505F5" w:rsidRDefault="0018271E" w:rsidP="0018271E">
      <w:pPr>
        <w:spacing w:line="276" w:lineRule="auto"/>
        <w:ind w:right="-194"/>
        <w:jc w:val="center"/>
        <w:rPr>
          <w:b/>
          <w:bCs/>
          <w:sz w:val="28"/>
          <w:szCs w:val="28"/>
        </w:rPr>
      </w:pPr>
      <w:r w:rsidRPr="001505F5">
        <w:rPr>
          <w:b/>
          <w:bCs/>
          <w:sz w:val="28"/>
          <w:szCs w:val="28"/>
          <w:u w:val="single"/>
        </w:rPr>
        <w:t>Program Core Courses</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6009"/>
        <w:gridCol w:w="1170"/>
      </w:tblGrid>
      <w:tr w:rsidR="0018271E" w:rsidRPr="001505F5" w:rsidTr="00B60612">
        <w:tc>
          <w:tcPr>
            <w:tcW w:w="7488" w:type="dxa"/>
            <w:gridSpan w:val="2"/>
          </w:tcPr>
          <w:p w:rsidR="0018271E" w:rsidRPr="00786906" w:rsidRDefault="0018271E" w:rsidP="00B60612">
            <w:pPr>
              <w:spacing w:line="276" w:lineRule="auto"/>
              <w:ind w:right="-194"/>
              <w:jc w:val="center"/>
              <w:rPr>
                <w:b/>
                <w:bCs/>
                <w:sz w:val="28"/>
                <w:szCs w:val="28"/>
              </w:rPr>
            </w:pPr>
            <w:r w:rsidRPr="00786906">
              <w:rPr>
                <w:b/>
                <w:bCs/>
                <w:sz w:val="28"/>
                <w:szCs w:val="28"/>
              </w:rPr>
              <w:t>Subject</w:t>
            </w:r>
          </w:p>
        </w:tc>
        <w:tc>
          <w:tcPr>
            <w:tcW w:w="1170" w:type="dxa"/>
          </w:tcPr>
          <w:p w:rsidR="0018271E" w:rsidRPr="00786906" w:rsidRDefault="0018271E" w:rsidP="00B60612">
            <w:pPr>
              <w:spacing w:line="276" w:lineRule="auto"/>
              <w:ind w:right="-194"/>
              <w:rPr>
                <w:b/>
                <w:bCs/>
                <w:sz w:val="28"/>
                <w:szCs w:val="28"/>
              </w:rPr>
            </w:pPr>
            <w:r w:rsidRPr="00786906">
              <w:rPr>
                <w:b/>
                <w:bCs/>
                <w:sz w:val="28"/>
                <w:szCs w:val="28"/>
              </w:rPr>
              <w:t>Cr. Hrs</w:t>
            </w:r>
          </w:p>
        </w:tc>
      </w:tr>
      <w:tr w:rsidR="0018271E" w:rsidRPr="001505F5" w:rsidTr="00B60612">
        <w:tc>
          <w:tcPr>
            <w:tcW w:w="1479" w:type="dxa"/>
          </w:tcPr>
          <w:p w:rsidR="0018271E" w:rsidRPr="001505F5" w:rsidRDefault="0018271E" w:rsidP="00B60612">
            <w:pPr>
              <w:spacing w:line="276" w:lineRule="auto"/>
              <w:ind w:left="-180" w:right="-194"/>
              <w:jc w:val="center"/>
              <w:rPr>
                <w:sz w:val="28"/>
                <w:szCs w:val="28"/>
              </w:rPr>
            </w:pPr>
            <w:r w:rsidRPr="001505F5">
              <w:rPr>
                <w:sz w:val="28"/>
                <w:szCs w:val="28"/>
              </w:rPr>
              <w:t>CSE601</w:t>
            </w:r>
          </w:p>
        </w:tc>
        <w:tc>
          <w:tcPr>
            <w:tcW w:w="6009" w:type="dxa"/>
          </w:tcPr>
          <w:p w:rsidR="0018271E" w:rsidRPr="001505F5" w:rsidRDefault="0018271E" w:rsidP="00B60612">
            <w:pPr>
              <w:spacing w:line="276" w:lineRule="auto"/>
              <w:ind w:left="321" w:right="-194" w:hanging="180"/>
              <w:jc w:val="both"/>
              <w:rPr>
                <w:sz w:val="28"/>
                <w:szCs w:val="28"/>
              </w:rPr>
            </w:pPr>
            <w:r w:rsidRPr="001505F5">
              <w:rPr>
                <w:sz w:val="28"/>
                <w:szCs w:val="28"/>
              </w:rPr>
              <w:t>Advanced Engineering Mathematics</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479" w:type="dxa"/>
          </w:tcPr>
          <w:p w:rsidR="0018271E" w:rsidRPr="001505F5" w:rsidRDefault="0018271E" w:rsidP="00B60612">
            <w:pPr>
              <w:spacing w:line="276" w:lineRule="auto"/>
              <w:ind w:left="-180" w:right="-194"/>
              <w:jc w:val="center"/>
              <w:rPr>
                <w:sz w:val="28"/>
                <w:szCs w:val="28"/>
              </w:rPr>
            </w:pPr>
            <w:r w:rsidRPr="001505F5">
              <w:rPr>
                <w:sz w:val="28"/>
                <w:szCs w:val="28"/>
              </w:rPr>
              <w:t>CSE 602</w:t>
            </w:r>
          </w:p>
        </w:tc>
        <w:tc>
          <w:tcPr>
            <w:tcW w:w="6009" w:type="dxa"/>
          </w:tcPr>
          <w:p w:rsidR="0018271E" w:rsidRPr="001505F5" w:rsidRDefault="0018271E" w:rsidP="00B60612">
            <w:pPr>
              <w:spacing w:line="276" w:lineRule="auto"/>
              <w:ind w:left="360" w:right="-194" w:hanging="360"/>
              <w:rPr>
                <w:sz w:val="28"/>
                <w:szCs w:val="28"/>
              </w:rPr>
            </w:pPr>
            <w:r w:rsidRPr="001505F5">
              <w:rPr>
                <w:sz w:val="28"/>
                <w:szCs w:val="28"/>
              </w:rPr>
              <w:t>Control Systems Theory</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479" w:type="dxa"/>
          </w:tcPr>
          <w:p w:rsidR="0018271E" w:rsidRPr="001505F5" w:rsidRDefault="0018271E" w:rsidP="00B60612">
            <w:pPr>
              <w:spacing w:line="276" w:lineRule="auto"/>
              <w:ind w:left="-180" w:right="-194"/>
              <w:jc w:val="center"/>
              <w:rPr>
                <w:sz w:val="28"/>
                <w:szCs w:val="28"/>
              </w:rPr>
            </w:pPr>
            <w:r w:rsidRPr="001505F5">
              <w:rPr>
                <w:sz w:val="28"/>
                <w:szCs w:val="28"/>
              </w:rPr>
              <w:t>CSE 603</w:t>
            </w:r>
          </w:p>
        </w:tc>
        <w:tc>
          <w:tcPr>
            <w:tcW w:w="6009" w:type="dxa"/>
          </w:tcPr>
          <w:p w:rsidR="0018271E" w:rsidRPr="001505F5" w:rsidRDefault="0018271E" w:rsidP="00B60612">
            <w:pPr>
              <w:spacing w:line="276" w:lineRule="auto"/>
              <w:ind w:left="360" w:right="-194" w:hanging="360"/>
              <w:rPr>
                <w:sz w:val="28"/>
                <w:szCs w:val="28"/>
              </w:rPr>
            </w:pPr>
            <w:r w:rsidRPr="001505F5">
              <w:rPr>
                <w:sz w:val="28"/>
                <w:szCs w:val="28"/>
              </w:rPr>
              <w:t>CSE 603 Instrumentation &amp; Measurements Systems</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479" w:type="dxa"/>
          </w:tcPr>
          <w:p w:rsidR="0018271E" w:rsidRPr="001505F5" w:rsidRDefault="0018271E" w:rsidP="00B60612">
            <w:pPr>
              <w:tabs>
                <w:tab w:val="right" w:pos="1260"/>
              </w:tabs>
              <w:spacing w:line="276" w:lineRule="auto"/>
              <w:ind w:left="-180" w:right="-194"/>
              <w:jc w:val="center"/>
              <w:rPr>
                <w:sz w:val="28"/>
                <w:szCs w:val="28"/>
              </w:rPr>
            </w:pPr>
            <w:r w:rsidRPr="001505F5">
              <w:rPr>
                <w:sz w:val="28"/>
                <w:szCs w:val="28"/>
              </w:rPr>
              <w:t>CSE 604</w:t>
            </w:r>
          </w:p>
        </w:tc>
        <w:tc>
          <w:tcPr>
            <w:tcW w:w="6009" w:type="dxa"/>
          </w:tcPr>
          <w:p w:rsidR="0018271E" w:rsidRPr="001505F5" w:rsidRDefault="0018271E" w:rsidP="00B60612">
            <w:pPr>
              <w:spacing w:line="276" w:lineRule="auto"/>
              <w:ind w:left="360" w:right="-194" w:hanging="360"/>
              <w:rPr>
                <w:sz w:val="28"/>
                <w:szCs w:val="28"/>
              </w:rPr>
            </w:pPr>
            <w:r w:rsidRPr="001505F5">
              <w:rPr>
                <w:sz w:val="28"/>
                <w:szCs w:val="28"/>
              </w:rPr>
              <w:t>CSE 604 Modeling &amp; Simulation</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bl>
    <w:p w:rsidR="0018271E" w:rsidRPr="001505F5" w:rsidRDefault="0018271E" w:rsidP="0018271E">
      <w:pPr>
        <w:spacing w:line="276" w:lineRule="auto"/>
        <w:ind w:right="-194"/>
        <w:jc w:val="center"/>
        <w:rPr>
          <w:b/>
          <w:bCs/>
          <w:sz w:val="28"/>
          <w:szCs w:val="28"/>
        </w:rPr>
      </w:pPr>
      <w:r w:rsidRPr="001505F5">
        <w:rPr>
          <w:b/>
          <w:bCs/>
          <w:sz w:val="28"/>
          <w:szCs w:val="28"/>
          <w:u w:val="single"/>
        </w:rPr>
        <w:t>Chemical Engineering Electives</w:t>
      </w:r>
    </w:p>
    <w:tbl>
      <w:tblPr>
        <w:tblW w:w="87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940"/>
        <w:gridCol w:w="1170"/>
      </w:tblGrid>
      <w:tr w:rsidR="0018271E" w:rsidRPr="001505F5" w:rsidTr="00B60612">
        <w:tc>
          <w:tcPr>
            <w:tcW w:w="7560" w:type="dxa"/>
            <w:gridSpan w:val="2"/>
          </w:tcPr>
          <w:p w:rsidR="0018271E" w:rsidRPr="00786906" w:rsidRDefault="0018271E" w:rsidP="00B60612">
            <w:pPr>
              <w:spacing w:line="276" w:lineRule="auto"/>
              <w:ind w:right="-194"/>
              <w:jc w:val="center"/>
              <w:rPr>
                <w:b/>
                <w:bCs/>
                <w:sz w:val="28"/>
                <w:szCs w:val="28"/>
              </w:rPr>
            </w:pPr>
            <w:r w:rsidRPr="00786906">
              <w:rPr>
                <w:b/>
                <w:bCs/>
                <w:sz w:val="28"/>
                <w:szCs w:val="28"/>
              </w:rPr>
              <w:t>Subject</w:t>
            </w:r>
          </w:p>
        </w:tc>
        <w:tc>
          <w:tcPr>
            <w:tcW w:w="1170" w:type="dxa"/>
          </w:tcPr>
          <w:p w:rsidR="0018271E" w:rsidRPr="00786906" w:rsidRDefault="0018271E" w:rsidP="00B60612">
            <w:pPr>
              <w:spacing w:line="276" w:lineRule="auto"/>
              <w:ind w:right="-194"/>
              <w:rPr>
                <w:b/>
                <w:bCs/>
                <w:sz w:val="28"/>
                <w:szCs w:val="28"/>
              </w:rPr>
            </w:pPr>
            <w:r w:rsidRPr="00786906">
              <w:rPr>
                <w:b/>
                <w:bCs/>
                <w:sz w:val="28"/>
                <w:szCs w:val="28"/>
              </w:rPr>
              <w:t>Cr. Hrs</w:t>
            </w:r>
          </w:p>
        </w:tc>
      </w:tr>
      <w:tr w:rsidR="0018271E" w:rsidRPr="001505F5" w:rsidTr="00B60612">
        <w:tc>
          <w:tcPr>
            <w:tcW w:w="1620" w:type="dxa"/>
          </w:tcPr>
          <w:p w:rsidR="0018271E" w:rsidRPr="001505F5" w:rsidRDefault="0018271E" w:rsidP="00B60612">
            <w:pPr>
              <w:tabs>
                <w:tab w:val="right" w:pos="360"/>
              </w:tabs>
              <w:spacing w:line="276" w:lineRule="auto"/>
              <w:ind w:left="-540" w:right="-194" w:hanging="180"/>
              <w:jc w:val="center"/>
              <w:rPr>
                <w:sz w:val="28"/>
                <w:szCs w:val="28"/>
              </w:rPr>
            </w:pPr>
            <w:r w:rsidRPr="001505F5">
              <w:rPr>
                <w:sz w:val="28"/>
                <w:szCs w:val="28"/>
              </w:rPr>
              <w:t>CHE601</w:t>
            </w:r>
          </w:p>
        </w:tc>
        <w:tc>
          <w:tcPr>
            <w:tcW w:w="5940" w:type="dxa"/>
          </w:tcPr>
          <w:p w:rsidR="0018271E" w:rsidRPr="001505F5" w:rsidRDefault="0018271E" w:rsidP="00B60612">
            <w:pPr>
              <w:spacing w:line="276" w:lineRule="auto"/>
              <w:ind w:right="-194"/>
              <w:rPr>
                <w:sz w:val="28"/>
                <w:szCs w:val="28"/>
              </w:rPr>
            </w:pPr>
            <w:r w:rsidRPr="001505F5">
              <w:rPr>
                <w:sz w:val="28"/>
                <w:szCs w:val="28"/>
              </w:rPr>
              <w:t>Advanced Control Strategies</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20" w:type="dxa"/>
          </w:tcPr>
          <w:p w:rsidR="0018271E" w:rsidRPr="001505F5" w:rsidRDefault="0018271E" w:rsidP="00B60612">
            <w:pPr>
              <w:spacing w:line="276" w:lineRule="auto"/>
              <w:ind w:left="-360" w:right="-194" w:hanging="360"/>
              <w:jc w:val="center"/>
              <w:rPr>
                <w:sz w:val="28"/>
                <w:szCs w:val="28"/>
              </w:rPr>
            </w:pPr>
            <w:r w:rsidRPr="001505F5">
              <w:rPr>
                <w:sz w:val="28"/>
                <w:szCs w:val="28"/>
              </w:rPr>
              <w:t>CHE 602</w:t>
            </w:r>
          </w:p>
        </w:tc>
        <w:tc>
          <w:tcPr>
            <w:tcW w:w="5940" w:type="dxa"/>
          </w:tcPr>
          <w:p w:rsidR="0018271E" w:rsidRPr="001505F5" w:rsidRDefault="0018271E" w:rsidP="00B60612">
            <w:pPr>
              <w:spacing w:line="276" w:lineRule="auto"/>
              <w:ind w:right="-194"/>
              <w:rPr>
                <w:sz w:val="28"/>
                <w:szCs w:val="28"/>
              </w:rPr>
            </w:pPr>
            <w:r w:rsidRPr="001505F5">
              <w:rPr>
                <w:sz w:val="28"/>
                <w:szCs w:val="28"/>
              </w:rPr>
              <w:t>Digital Computer Control</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20" w:type="dxa"/>
          </w:tcPr>
          <w:p w:rsidR="0018271E" w:rsidRPr="001505F5" w:rsidRDefault="0018271E" w:rsidP="00B60612">
            <w:pPr>
              <w:tabs>
                <w:tab w:val="right" w:pos="1440"/>
              </w:tabs>
              <w:spacing w:line="276" w:lineRule="auto"/>
              <w:ind w:left="-720" w:right="-194"/>
              <w:jc w:val="center"/>
              <w:rPr>
                <w:sz w:val="28"/>
                <w:szCs w:val="28"/>
              </w:rPr>
            </w:pPr>
            <w:r w:rsidRPr="001505F5">
              <w:rPr>
                <w:sz w:val="28"/>
                <w:szCs w:val="28"/>
              </w:rPr>
              <w:t>CHE 603</w:t>
            </w:r>
          </w:p>
        </w:tc>
        <w:tc>
          <w:tcPr>
            <w:tcW w:w="5940" w:type="dxa"/>
          </w:tcPr>
          <w:p w:rsidR="0018271E" w:rsidRPr="001505F5" w:rsidRDefault="0018271E" w:rsidP="00B60612">
            <w:pPr>
              <w:spacing w:line="276" w:lineRule="auto"/>
              <w:ind w:right="-194"/>
              <w:rPr>
                <w:sz w:val="28"/>
                <w:szCs w:val="28"/>
              </w:rPr>
            </w:pPr>
            <w:r w:rsidRPr="001505F5">
              <w:rPr>
                <w:sz w:val="28"/>
                <w:szCs w:val="28"/>
              </w:rPr>
              <w:t>Supervisory Control</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20" w:type="dxa"/>
          </w:tcPr>
          <w:p w:rsidR="0018271E" w:rsidRPr="001505F5" w:rsidRDefault="0018271E" w:rsidP="00B60612">
            <w:pPr>
              <w:spacing w:line="276" w:lineRule="auto"/>
              <w:ind w:left="-720" w:right="-194" w:hanging="180"/>
              <w:jc w:val="center"/>
              <w:rPr>
                <w:sz w:val="28"/>
                <w:szCs w:val="28"/>
              </w:rPr>
            </w:pPr>
            <w:r w:rsidRPr="001505F5">
              <w:rPr>
                <w:sz w:val="28"/>
                <w:szCs w:val="28"/>
              </w:rPr>
              <w:t xml:space="preserve">  CHE 604</w:t>
            </w:r>
          </w:p>
        </w:tc>
        <w:tc>
          <w:tcPr>
            <w:tcW w:w="5940" w:type="dxa"/>
          </w:tcPr>
          <w:p w:rsidR="0018271E" w:rsidRPr="001505F5" w:rsidRDefault="0018271E" w:rsidP="00B60612">
            <w:pPr>
              <w:spacing w:line="276" w:lineRule="auto"/>
              <w:ind w:right="-194"/>
              <w:rPr>
                <w:sz w:val="28"/>
                <w:szCs w:val="28"/>
              </w:rPr>
            </w:pPr>
            <w:r w:rsidRPr="001505F5">
              <w:rPr>
                <w:sz w:val="28"/>
                <w:szCs w:val="28"/>
              </w:rPr>
              <w:t>Refinery Control</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20" w:type="dxa"/>
          </w:tcPr>
          <w:p w:rsidR="0018271E" w:rsidRPr="001505F5" w:rsidRDefault="0018271E" w:rsidP="00B60612">
            <w:pPr>
              <w:tabs>
                <w:tab w:val="right" w:pos="1260"/>
              </w:tabs>
              <w:spacing w:line="276" w:lineRule="auto"/>
              <w:ind w:left="-360" w:right="-194" w:hanging="360"/>
              <w:jc w:val="center"/>
              <w:rPr>
                <w:sz w:val="28"/>
                <w:szCs w:val="28"/>
              </w:rPr>
            </w:pPr>
            <w:r w:rsidRPr="001505F5">
              <w:rPr>
                <w:sz w:val="28"/>
                <w:szCs w:val="28"/>
              </w:rPr>
              <w:t>CHE605</w:t>
            </w:r>
          </w:p>
        </w:tc>
        <w:tc>
          <w:tcPr>
            <w:tcW w:w="5940" w:type="dxa"/>
          </w:tcPr>
          <w:p w:rsidR="0018271E" w:rsidRPr="001505F5" w:rsidRDefault="0018271E" w:rsidP="00B60612">
            <w:pPr>
              <w:spacing w:line="276" w:lineRule="auto"/>
              <w:ind w:right="-194"/>
              <w:rPr>
                <w:sz w:val="28"/>
                <w:szCs w:val="28"/>
              </w:rPr>
            </w:pPr>
            <w:r w:rsidRPr="001505F5">
              <w:rPr>
                <w:sz w:val="28"/>
                <w:szCs w:val="28"/>
              </w:rPr>
              <w:t xml:space="preserve"> Chemical Process Control Applications</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20" w:type="dxa"/>
          </w:tcPr>
          <w:p w:rsidR="0018271E" w:rsidRPr="001505F5" w:rsidRDefault="0018271E" w:rsidP="00B60612">
            <w:pPr>
              <w:tabs>
                <w:tab w:val="right" w:pos="1260"/>
              </w:tabs>
              <w:spacing w:line="276" w:lineRule="auto"/>
              <w:ind w:left="-360" w:right="-194" w:hanging="360"/>
              <w:jc w:val="center"/>
              <w:rPr>
                <w:sz w:val="28"/>
                <w:szCs w:val="28"/>
              </w:rPr>
            </w:pPr>
            <w:r w:rsidRPr="001505F5">
              <w:rPr>
                <w:sz w:val="28"/>
                <w:szCs w:val="28"/>
              </w:rPr>
              <w:t>CHE606</w:t>
            </w:r>
          </w:p>
        </w:tc>
        <w:tc>
          <w:tcPr>
            <w:tcW w:w="5940" w:type="dxa"/>
          </w:tcPr>
          <w:p w:rsidR="0018271E" w:rsidRPr="001505F5" w:rsidRDefault="0018271E" w:rsidP="00B60612">
            <w:pPr>
              <w:spacing w:line="276" w:lineRule="auto"/>
              <w:ind w:left="-291" w:right="-194"/>
              <w:rPr>
                <w:sz w:val="28"/>
                <w:szCs w:val="28"/>
              </w:rPr>
            </w:pPr>
            <w:r w:rsidRPr="001505F5">
              <w:rPr>
                <w:sz w:val="28"/>
                <w:szCs w:val="28"/>
              </w:rPr>
              <w:t xml:space="preserve">Predictive Control Techniques </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20" w:type="dxa"/>
          </w:tcPr>
          <w:p w:rsidR="0018271E" w:rsidRPr="001505F5" w:rsidRDefault="0018271E" w:rsidP="00B60612">
            <w:pPr>
              <w:spacing w:line="276" w:lineRule="auto"/>
              <w:ind w:left="-360" w:right="-194" w:hanging="180"/>
              <w:jc w:val="center"/>
              <w:rPr>
                <w:sz w:val="28"/>
                <w:szCs w:val="28"/>
              </w:rPr>
            </w:pPr>
            <w:r w:rsidRPr="001505F5">
              <w:rPr>
                <w:sz w:val="28"/>
                <w:szCs w:val="28"/>
              </w:rPr>
              <w:t>CHE 607</w:t>
            </w:r>
          </w:p>
        </w:tc>
        <w:tc>
          <w:tcPr>
            <w:tcW w:w="5940" w:type="dxa"/>
          </w:tcPr>
          <w:p w:rsidR="0018271E" w:rsidRPr="001505F5" w:rsidRDefault="0018271E" w:rsidP="00B60612">
            <w:pPr>
              <w:spacing w:line="276" w:lineRule="auto"/>
              <w:ind w:right="-194"/>
              <w:rPr>
                <w:sz w:val="28"/>
                <w:szCs w:val="28"/>
              </w:rPr>
            </w:pPr>
            <w:r w:rsidRPr="001505F5">
              <w:rPr>
                <w:sz w:val="28"/>
                <w:szCs w:val="28"/>
              </w:rPr>
              <w:t>Selected Topics in Chemical Eng. Control</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bl>
    <w:p w:rsidR="0018271E" w:rsidRPr="001505F5" w:rsidRDefault="0018271E" w:rsidP="0018271E">
      <w:pPr>
        <w:spacing w:line="276" w:lineRule="auto"/>
        <w:ind w:right="-194"/>
        <w:jc w:val="center"/>
        <w:rPr>
          <w:b/>
          <w:bCs/>
          <w:sz w:val="28"/>
          <w:szCs w:val="28"/>
          <w:u w:val="single"/>
        </w:rPr>
      </w:pPr>
      <w:r w:rsidRPr="001505F5">
        <w:rPr>
          <w:b/>
          <w:bCs/>
          <w:sz w:val="28"/>
          <w:szCs w:val="28"/>
          <w:u w:val="single"/>
        </w:rPr>
        <w:t>Electrical Engineering Electives</w:t>
      </w:r>
    </w:p>
    <w:p w:rsidR="0018271E" w:rsidRPr="001505F5" w:rsidRDefault="0018271E" w:rsidP="0018271E">
      <w:pPr>
        <w:spacing w:line="276" w:lineRule="auto"/>
        <w:ind w:right="-194"/>
        <w:jc w:val="center"/>
        <w:rPr>
          <w:b/>
          <w:bCs/>
          <w:sz w:val="28"/>
          <w:szCs w:val="28"/>
          <w:u w:val="single"/>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940"/>
        <w:gridCol w:w="1170"/>
      </w:tblGrid>
      <w:tr w:rsidR="0018271E" w:rsidRPr="001505F5" w:rsidTr="00B60612">
        <w:trPr>
          <w:trHeight w:val="387"/>
        </w:trPr>
        <w:tc>
          <w:tcPr>
            <w:tcW w:w="7488" w:type="dxa"/>
            <w:gridSpan w:val="2"/>
          </w:tcPr>
          <w:p w:rsidR="0018271E" w:rsidRPr="00786906" w:rsidRDefault="0018271E" w:rsidP="00B60612">
            <w:pPr>
              <w:spacing w:line="276" w:lineRule="auto"/>
              <w:ind w:right="-194"/>
              <w:jc w:val="center"/>
              <w:rPr>
                <w:b/>
                <w:bCs/>
                <w:sz w:val="28"/>
                <w:szCs w:val="28"/>
              </w:rPr>
            </w:pPr>
            <w:r w:rsidRPr="00786906">
              <w:rPr>
                <w:b/>
                <w:bCs/>
                <w:sz w:val="28"/>
                <w:szCs w:val="28"/>
              </w:rPr>
              <w:t>Subject</w:t>
            </w:r>
          </w:p>
        </w:tc>
        <w:tc>
          <w:tcPr>
            <w:tcW w:w="1170" w:type="dxa"/>
          </w:tcPr>
          <w:p w:rsidR="0018271E" w:rsidRPr="001505F5" w:rsidRDefault="0018271E" w:rsidP="00B60612">
            <w:pPr>
              <w:spacing w:line="276" w:lineRule="auto"/>
              <w:ind w:right="-194"/>
              <w:rPr>
                <w:sz w:val="28"/>
                <w:szCs w:val="28"/>
              </w:rPr>
            </w:pPr>
            <w:r w:rsidRPr="001505F5">
              <w:rPr>
                <w:sz w:val="28"/>
                <w:szCs w:val="28"/>
              </w:rPr>
              <w:t>Cr. Hrs</w:t>
            </w:r>
          </w:p>
        </w:tc>
      </w:tr>
      <w:tr w:rsidR="0018271E" w:rsidRPr="001505F5" w:rsidTr="00B60612">
        <w:tc>
          <w:tcPr>
            <w:tcW w:w="1548" w:type="dxa"/>
          </w:tcPr>
          <w:p w:rsidR="0018271E" w:rsidRPr="001505F5" w:rsidRDefault="0018271E" w:rsidP="00B60612">
            <w:pPr>
              <w:tabs>
                <w:tab w:val="right" w:pos="1692"/>
              </w:tabs>
              <w:spacing w:line="276" w:lineRule="auto"/>
              <w:ind w:right="-194" w:hanging="540"/>
              <w:jc w:val="center"/>
              <w:rPr>
                <w:sz w:val="28"/>
                <w:szCs w:val="28"/>
              </w:rPr>
            </w:pPr>
            <w:r w:rsidRPr="001505F5">
              <w:rPr>
                <w:sz w:val="28"/>
                <w:szCs w:val="28"/>
              </w:rPr>
              <w:t>CEE 601</w:t>
            </w:r>
          </w:p>
        </w:tc>
        <w:tc>
          <w:tcPr>
            <w:tcW w:w="5940" w:type="dxa"/>
          </w:tcPr>
          <w:p w:rsidR="0018271E" w:rsidRPr="001505F5" w:rsidRDefault="0018271E" w:rsidP="00B60612">
            <w:pPr>
              <w:spacing w:line="276" w:lineRule="auto"/>
              <w:ind w:right="-194"/>
              <w:rPr>
                <w:sz w:val="28"/>
                <w:szCs w:val="28"/>
              </w:rPr>
            </w:pPr>
            <w:r w:rsidRPr="001505F5">
              <w:rPr>
                <w:sz w:val="28"/>
                <w:szCs w:val="28"/>
              </w:rPr>
              <w:t xml:space="preserve">System Identification </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548" w:type="dxa"/>
          </w:tcPr>
          <w:p w:rsidR="0018271E" w:rsidRPr="001505F5" w:rsidRDefault="0018271E" w:rsidP="00B60612">
            <w:pPr>
              <w:tabs>
                <w:tab w:val="right" w:pos="1692"/>
              </w:tabs>
              <w:spacing w:line="276" w:lineRule="auto"/>
              <w:ind w:right="-194" w:hanging="720"/>
              <w:jc w:val="center"/>
              <w:rPr>
                <w:sz w:val="28"/>
                <w:szCs w:val="28"/>
              </w:rPr>
            </w:pPr>
            <w:r w:rsidRPr="001505F5">
              <w:rPr>
                <w:sz w:val="28"/>
                <w:szCs w:val="28"/>
              </w:rPr>
              <w:t xml:space="preserve">  CEE 602</w:t>
            </w:r>
          </w:p>
        </w:tc>
        <w:tc>
          <w:tcPr>
            <w:tcW w:w="5940" w:type="dxa"/>
          </w:tcPr>
          <w:p w:rsidR="0018271E" w:rsidRPr="001505F5" w:rsidRDefault="0018271E" w:rsidP="00B60612">
            <w:pPr>
              <w:spacing w:line="276" w:lineRule="auto"/>
              <w:ind w:right="-194"/>
              <w:rPr>
                <w:sz w:val="28"/>
                <w:szCs w:val="28"/>
              </w:rPr>
            </w:pPr>
            <w:r w:rsidRPr="001505F5">
              <w:rPr>
                <w:noProof/>
                <w:sz w:val="28"/>
                <w:szCs w:val="28"/>
                <w:lang w:val="en-GB"/>
              </w:rPr>
              <w:t>Control System Optimization</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548" w:type="dxa"/>
          </w:tcPr>
          <w:p w:rsidR="0018271E" w:rsidRPr="001505F5" w:rsidRDefault="0018271E" w:rsidP="00B60612">
            <w:pPr>
              <w:tabs>
                <w:tab w:val="right" w:pos="1692"/>
              </w:tabs>
              <w:spacing w:line="276" w:lineRule="auto"/>
              <w:ind w:left="-180" w:right="-194" w:hanging="360"/>
              <w:jc w:val="center"/>
              <w:rPr>
                <w:sz w:val="28"/>
                <w:szCs w:val="28"/>
              </w:rPr>
            </w:pPr>
            <w:r w:rsidRPr="001505F5">
              <w:rPr>
                <w:sz w:val="28"/>
                <w:szCs w:val="28"/>
              </w:rPr>
              <w:t>CEE 602</w:t>
            </w:r>
          </w:p>
        </w:tc>
        <w:tc>
          <w:tcPr>
            <w:tcW w:w="5940" w:type="dxa"/>
          </w:tcPr>
          <w:p w:rsidR="0018271E" w:rsidRPr="001505F5" w:rsidRDefault="0018271E" w:rsidP="00B60612">
            <w:pPr>
              <w:spacing w:line="276" w:lineRule="auto"/>
              <w:ind w:right="-194"/>
              <w:rPr>
                <w:sz w:val="28"/>
                <w:szCs w:val="28"/>
              </w:rPr>
            </w:pPr>
            <w:r w:rsidRPr="001505F5">
              <w:rPr>
                <w:sz w:val="28"/>
                <w:szCs w:val="28"/>
              </w:rPr>
              <w:t>Soft Computing in Control Systems</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548" w:type="dxa"/>
          </w:tcPr>
          <w:p w:rsidR="0018271E" w:rsidRPr="001505F5" w:rsidRDefault="0018271E" w:rsidP="00B60612">
            <w:pPr>
              <w:tabs>
                <w:tab w:val="right" w:pos="1620"/>
                <w:tab w:val="right" w:pos="1692"/>
              </w:tabs>
              <w:spacing w:line="276" w:lineRule="auto"/>
              <w:ind w:left="-180" w:right="-194" w:hanging="360"/>
              <w:jc w:val="center"/>
              <w:rPr>
                <w:sz w:val="28"/>
                <w:szCs w:val="28"/>
              </w:rPr>
            </w:pPr>
            <w:r w:rsidRPr="001505F5">
              <w:rPr>
                <w:sz w:val="28"/>
                <w:szCs w:val="28"/>
              </w:rPr>
              <w:t>CEE 604</w:t>
            </w:r>
          </w:p>
        </w:tc>
        <w:tc>
          <w:tcPr>
            <w:tcW w:w="5940" w:type="dxa"/>
          </w:tcPr>
          <w:p w:rsidR="0018271E" w:rsidRPr="001505F5" w:rsidRDefault="0018271E" w:rsidP="00B60612">
            <w:pPr>
              <w:spacing w:line="276" w:lineRule="auto"/>
              <w:ind w:right="-194"/>
              <w:rPr>
                <w:sz w:val="28"/>
                <w:szCs w:val="28"/>
              </w:rPr>
            </w:pPr>
            <w:r w:rsidRPr="001505F5">
              <w:rPr>
                <w:sz w:val="28"/>
                <w:szCs w:val="28"/>
              </w:rPr>
              <w:t>Digital Control</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548" w:type="dxa"/>
          </w:tcPr>
          <w:p w:rsidR="0018271E" w:rsidRPr="001505F5" w:rsidRDefault="0018271E" w:rsidP="00B60612">
            <w:pPr>
              <w:tabs>
                <w:tab w:val="right" w:pos="1692"/>
              </w:tabs>
              <w:spacing w:line="276" w:lineRule="auto"/>
              <w:ind w:right="-194" w:hanging="540"/>
              <w:jc w:val="center"/>
              <w:rPr>
                <w:sz w:val="28"/>
                <w:szCs w:val="28"/>
              </w:rPr>
            </w:pPr>
            <w:r w:rsidRPr="001505F5">
              <w:rPr>
                <w:sz w:val="28"/>
                <w:szCs w:val="28"/>
              </w:rPr>
              <w:t xml:space="preserve"> CEE 605</w:t>
            </w:r>
          </w:p>
        </w:tc>
        <w:tc>
          <w:tcPr>
            <w:tcW w:w="5940" w:type="dxa"/>
          </w:tcPr>
          <w:p w:rsidR="0018271E" w:rsidRPr="001505F5" w:rsidRDefault="0018271E" w:rsidP="00B60612">
            <w:pPr>
              <w:spacing w:line="276" w:lineRule="auto"/>
              <w:ind w:right="-194"/>
              <w:rPr>
                <w:sz w:val="28"/>
                <w:szCs w:val="28"/>
              </w:rPr>
            </w:pPr>
            <w:r w:rsidRPr="001505F5">
              <w:rPr>
                <w:sz w:val="28"/>
                <w:szCs w:val="28"/>
              </w:rPr>
              <w:t>Embedded Systems Design</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548" w:type="dxa"/>
          </w:tcPr>
          <w:p w:rsidR="0018271E" w:rsidRPr="001505F5" w:rsidRDefault="0018271E" w:rsidP="00B60612">
            <w:pPr>
              <w:tabs>
                <w:tab w:val="right" w:pos="1692"/>
              </w:tabs>
              <w:spacing w:line="276" w:lineRule="auto"/>
              <w:ind w:right="-194" w:hanging="540"/>
              <w:jc w:val="center"/>
              <w:rPr>
                <w:sz w:val="28"/>
                <w:szCs w:val="28"/>
              </w:rPr>
            </w:pPr>
            <w:r w:rsidRPr="001505F5">
              <w:rPr>
                <w:sz w:val="28"/>
                <w:szCs w:val="28"/>
              </w:rPr>
              <w:t>CEE 606</w:t>
            </w:r>
          </w:p>
        </w:tc>
        <w:tc>
          <w:tcPr>
            <w:tcW w:w="5940" w:type="dxa"/>
          </w:tcPr>
          <w:p w:rsidR="0018271E" w:rsidRPr="001505F5" w:rsidRDefault="0018271E" w:rsidP="00B60612">
            <w:pPr>
              <w:spacing w:line="276" w:lineRule="auto"/>
              <w:ind w:right="-194"/>
              <w:rPr>
                <w:sz w:val="28"/>
                <w:szCs w:val="28"/>
              </w:rPr>
            </w:pPr>
            <w:r w:rsidRPr="001505F5">
              <w:rPr>
                <w:noProof/>
                <w:sz w:val="28"/>
                <w:szCs w:val="28"/>
                <w:lang w:val="en-GB"/>
              </w:rPr>
              <w:t>Nonlinear Control Systems</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548" w:type="dxa"/>
          </w:tcPr>
          <w:p w:rsidR="0018271E" w:rsidRPr="001505F5" w:rsidRDefault="0018271E" w:rsidP="00B60612">
            <w:pPr>
              <w:tabs>
                <w:tab w:val="right" w:pos="1692"/>
              </w:tabs>
              <w:spacing w:line="276" w:lineRule="auto"/>
              <w:ind w:right="-194" w:hanging="540"/>
              <w:jc w:val="center"/>
              <w:rPr>
                <w:sz w:val="28"/>
                <w:szCs w:val="28"/>
              </w:rPr>
            </w:pPr>
            <w:r w:rsidRPr="001505F5">
              <w:rPr>
                <w:sz w:val="28"/>
                <w:szCs w:val="28"/>
              </w:rPr>
              <w:lastRenderedPageBreak/>
              <w:t>CEE 607</w:t>
            </w:r>
          </w:p>
        </w:tc>
        <w:tc>
          <w:tcPr>
            <w:tcW w:w="5940" w:type="dxa"/>
          </w:tcPr>
          <w:p w:rsidR="0018271E" w:rsidRPr="001505F5" w:rsidRDefault="0018271E" w:rsidP="00B60612">
            <w:pPr>
              <w:spacing w:line="276" w:lineRule="auto"/>
              <w:ind w:right="-194"/>
              <w:rPr>
                <w:sz w:val="28"/>
                <w:szCs w:val="28"/>
              </w:rPr>
            </w:pPr>
            <w:r w:rsidRPr="001505F5">
              <w:rPr>
                <w:sz w:val="28"/>
                <w:szCs w:val="28"/>
              </w:rPr>
              <w:t>Selected Topics in Electrical Control</w:t>
            </w:r>
          </w:p>
        </w:tc>
        <w:tc>
          <w:tcPr>
            <w:tcW w:w="1170" w:type="dxa"/>
          </w:tcPr>
          <w:p w:rsidR="0018271E" w:rsidRPr="001505F5" w:rsidRDefault="0018271E" w:rsidP="00B60612">
            <w:pPr>
              <w:spacing w:line="276" w:lineRule="auto"/>
              <w:ind w:right="-194"/>
              <w:jc w:val="center"/>
              <w:rPr>
                <w:sz w:val="28"/>
                <w:szCs w:val="28"/>
              </w:rPr>
            </w:pPr>
            <w:r w:rsidRPr="001505F5">
              <w:rPr>
                <w:sz w:val="28"/>
                <w:szCs w:val="28"/>
              </w:rPr>
              <w:t>3</w:t>
            </w:r>
          </w:p>
        </w:tc>
      </w:tr>
    </w:tbl>
    <w:p w:rsidR="0018271E" w:rsidRDefault="0018271E" w:rsidP="0018271E">
      <w:pPr>
        <w:spacing w:line="276" w:lineRule="auto"/>
        <w:ind w:right="-194"/>
        <w:jc w:val="center"/>
        <w:rPr>
          <w:b/>
          <w:bCs/>
          <w:sz w:val="28"/>
          <w:szCs w:val="28"/>
          <w:u w:val="single"/>
          <w:rtl/>
        </w:rPr>
      </w:pPr>
    </w:p>
    <w:p w:rsidR="0018271E" w:rsidRDefault="0018271E" w:rsidP="0018271E">
      <w:pPr>
        <w:spacing w:line="276" w:lineRule="auto"/>
        <w:ind w:right="-194"/>
        <w:jc w:val="center"/>
        <w:rPr>
          <w:b/>
          <w:bCs/>
          <w:sz w:val="28"/>
          <w:szCs w:val="28"/>
          <w:u w:val="single"/>
          <w:rtl/>
        </w:rPr>
      </w:pPr>
      <w:r w:rsidRPr="001505F5">
        <w:rPr>
          <w:b/>
          <w:bCs/>
          <w:sz w:val="28"/>
          <w:szCs w:val="28"/>
          <w:u w:val="single"/>
        </w:rPr>
        <w:t>Guidance &amp; Control Electives</w:t>
      </w:r>
    </w:p>
    <w:p w:rsidR="0018271E" w:rsidRPr="001505F5" w:rsidRDefault="0018271E" w:rsidP="0018271E">
      <w:pPr>
        <w:spacing w:line="276" w:lineRule="auto"/>
        <w:ind w:right="-194"/>
        <w:jc w:val="center"/>
        <w:rPr>
          <w:b/>
          <w:bCs/>
          <w:sz w:val="28"/>
          <w:szCs w:val="28"/>
          <w:u w:val="single"/>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670"/>
        <w:gridCol w:w="1260"/>
      </w:tblGrid>
      <w:tr w:rsidR="0018271E" w:rsidRPr="001505F5" w:rsidTr="00B60612">
        <w:tc>
          <w:tcPr>
            <w:tcW w:w="7398" w:type="dxa"/>
            <w:gridSpan w:val="2"/>
          </w:tcPr>
          <w:p w:rsidR="0018271E" w:rsidRPr="00786906" w:rsidRDefault="0018271E" w:rsidP="00B60612">
            <w:pPr>
              <w:spacing w:line="276" w:lineRule="auto"/>
              <w:ind w:right="-194"/>
              <w:jc w:val="center"/>
              <w:rPr>
                <w:b/>
                <w:bCs/>
                <w:sz w:val="28"/>
                <w:szCs w:val="28"/>
              </w:rPr>
            </w:pPr>
            <w:r w:rsidRPr="00786906">
              <w:rPr>
                <w:b/>
                <w:bCs/>
                <w:sz w:val="28"/>
                <w:szCs w:val="28"/>
              </w:rPr>
              <w:t>Subject</w:t>
            </w:r>
          </w:p>
        </w:tc>
        <w:tc>
          <w:tcPr>
            <w:tcW w:w="1260" w:type="dxa"/>
          </w:tcPr>
          <w:p w:rsidR="0018271E" w:rsidRPr="00786906" w:rsidRDefault="0018271E" w:rsidP="00B60612">
            <w:pPr>
              <w:spacing w:line="276" w:lineRule="auto"/>
              <w:ind w:right="-194"/>
              <w:rPr>
                <w:b/>
                <w:bCs/>
                <w:sz w:val="28"/>
                <w:szCs w:val="28"/>
              </w:rPr>
            </w:pPr>
            <w:r w:rsidRPr="00786906">
              <w:rPr>
                <w:b/>
                <w:bCs/>
                <w:sz w:val="28"/>
                <w:szCs w:val="28"/>
              </w:rPr>
              <w:t>Cr. Hrs</w:t>
            </w:r>
          </w:p>
        </w:tc>
      </w:tr>
      <w:tr w:rsidR="0018271E" w:rsidRPr="001505F5" w:rsidTr="00B60612">
        <w:tc>
          <w:tcPr>
            <w:tcW w:w="1728" w:type="dxa"/>
          </w:tcPr>
          <w:p w:rsidR="0018271E" w:rsidRPr="001505F5" w:rsidRDefault="0018271E" w:rsidP="00B60612">
            <w:pPr>
              <w:spacing w:line="276" w:lineRule="auto"/>
              <w:ind w:right="-194"/>
              <w:jc w:val="center"/>
              <w:rPr>
                <w:sz w:val="28"/>
                <w:szCs w:val="28"/>
              </w:rPr>
            </w:pPr>
            <w:r w:rsidRPr="001505F5">
              <w:rPr>
                <w:sz w:val="28"/>
                <w:szCs w:val="28"/>
              </w:rPr>
              <w:t>CGE 601</w:t>
            </w:r>
          </w:p>
        </w:tc>
        <w:tc>
          <w:tcPr>
            <w:tcW w:w="5670" w:type="dxa"/>
          </w:tcPr>
          <w:p w:rsidR="0018271E" w:rsidRPr="001505F5" w:rsidRDefault="0018271E" w:rsidP="00B60612">
            <w:pPr>
              <w:spacing w:line="276" w:lineRule="auto"/>
              <w:ind w:right="-194"/>
              <w:rPr>
                <w:sz w:val="28"/>
                <w:szCs w:val="28"/>
              </w:rPr>
            </w:pPr>
            <w:r w:rsidRPr="001505F5">
              <w:rPr>
                <w:sz w:val="28"/>
                <w:szCs w:val="28"/>
              </w:rPr>
              <w:t>Flight Control*</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728" w:type="dxa"/>
          </w:tcPr>
          <w:p w:rsidR="0018271E" w:rsidRPr="001505F5" w:rsidRDefault="0018271E" w:rsidP="00B60612">
            <w:pPr>
              <w:spacing w:line="276" w:lineRule="auto"/>
              <w:ind w:right="-194"/>
              <w:jc w:val="center"/>
              <w:rPr>
                <w:sz w:val="28"/>
                <w:szCs w:val="28"/>
              </w:rPr>
            </w:pPr>
            <w:r w:rsidRPr="001505F5">
              <w:rPr>
                <w:sz w:val="28"/>
                <w:szCs w:val="28"/>
              </w:rPr>
              <w:t>CGE 602</w:t>
            </w:r>
          </w:p>
        </w:tc>
        <w:tc>
          <w:tcPr>
            <w:tcW w:w="5670" w:type="dxa"/>
          </w:tcPr>
          <w:p w:rsidR="0018271E" w:rsidRPr="001505F5" w:rsidRDefault="0018271E" w:rsidP="00B60612">
            <w:pPr>
              <w:spacing w:line="276" w:lineRule="auto"/>
              <w:ind w:right="-194"/>
              <w:rPr>
                <w:sz w:val="28"/>
                <w:szCs w:val="28"/>
              </w:rPr>
            </w:pPr>
            <w:r w:rsidRPr="001505F5">
              <w:rPr>
                <w:sz w:val="28"/>
                <w:szCs w:val="28"/>
              </w:rPr>
              <w:t>Guidance Theory*</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728" w:type="dxa"/>
          </w:tcPr>
          <w:p w:rsidR="0018271E" w:rsidRPr="001505F5" w:rsidRDefault="0018271E" w:rsidP="00B60612">
            <w:pPr>
              <w:tabs>
                <w:tab w:val="right" w:pos="1260"/>
                <w:tab w:val="right" w:pos="1322"/>
              </w:tabs>
              <w:spacing w:line="276" w:lineRule="auto"/>
              <w:ind w:right="-194"/>
              <w:jc w:val="center"/>
              <w:rPr>
                <w:sz w:val="28"/>
                <w:szCs w:val="28"/>
              </w:rPr>
            </w:pPr>
            <w:r w:rsidRPr="001505F5">
              <w:rPr>
                <w:sz w:val="28"/>
                <w:szCs w:val="28"/>
              </w:rPr>
              <w:t>CGE 602</w:t>
            </w:r>
          </w:p>
        </w:tc>
        <w:tc>
          <w:tcPr>
            <w:tcW w:w="5670" w:type="dxa"/>
          </w:tcPr>
          <w:p w:rsidR="0018271E" w:rsidRPr="001505F5" w:rsidRDefault="0018271E" w:rsidP="00B60612">
            <w:pPr>
              <w:spacing w:line="276" w:lineRule="auto"/>
              <w:ind w:right="-194"/>
              <w:rPr>
                <w:sz w:val="28"/>
                <w:szCs w:val="28"/>
              </w:rPr>
            </w:pPr>
            <w:r w:rsidRPr="001505F5">
              <w:rPr>
                <w:sz w:val="28"/>
                <w:szCs w:val="28"/>
              </w:rPr>
              <w:t xml:space="preserve">CGE 602 System Identification </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728" w:type="dxa"/>
          </w:tcPr>
          <w:p w:rsidR="0018271E" w:rsidRPr="001505F5" w:rsidRDefault="0018271E" w:rsidP="00B60612">
            <w:pPr>
              <w:spacing w:line="276" w:lineRule="auto"/>
              <w:ind w:right="-194" w:hanging="180"/>
              <w:jc w:val="center"/>
              <w:rPr>
                <w:sz w:val="28"/>
                <w:szCs w:val="28"/>
              </w:rPr>
            </w:pPr>
            <w:r w:rsidRPr="001505F5">
              <w:rPr>
                <w:sz w:val="28"/>
                <w:szCs w:val="28"/>
              </w:rPr>
              <w:t xml:space="preserve">  CEE 602</w:t>
            </w:r>
          </w:p>
        </w:tc>
        <w:tc>
          <w:tcPr>
            <w:tcW w:w="5670" w:type="dxa"/>
          </w:tcPr>
          <w:p w:rsidR="0018271E" w:rsidRPr="001505F5" w:rsidRDefault="0018271E" w:rsidP="00B60612">
            <w:pPr>
              <w:spacing w:line="276" w:lineRule="auto"/>
              <w:ind w:right="-194"/>
              <w:rPr>
                <w:sz w:val="28"/>
                <w:szCs w:val="28"/>
              </w:rPr>
            </w:pPr>
            <w:r w:rsidRPr="001505F5">
              <w:rPr>
                <w:noProof/>
                <w:sz w:val="28"/>
                <w:szCs w:val="28"/>
                <w:lang w:val="en-GB"/>
              </w:rPr>
              <w:t>Control System Optimization</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728" w:type="dxa"/>
          </w:tcPr>
          <w:p w:rsidR="0018271E" w:rsidRPr="001505F5" w:rsidRDefault="0018271E" w:rsidP="00B60612">
            <w:pPr>
              <w:tabs>
                <w:tab w:val="right" w:pos="1260"/>
              </w:tabs>
              <w:spacing w:line="276" w:lineRule="auto"/>
              <w:ind w:right="-194"/>
              <w:jc w:val="center"/>
              <w:rPr>
                <w:sz w:val="28"/>
                <w:szCs w:val="28"/>
              </w:rPr>
            </w:pPr>
            <w:r w:rsidRPr="001505F5">
              <w:rPr>
                <w:sz w:val="28"/>
                <w:szCs w:val="28"/>
              </w:rPr>
              <w:t>CME 602</w:t>
            </w:r>
          </w:p>
        </w:tc>
        <w:tc>
          <w:tcPr>
            <w:tcW w:w="5670" w:type="dxa"/>
          </w:tcPr>
          <w:p w:rsidR="0018271E" w:rsidRPr="001505F5" w:rsidRDefault="0018271E" w:rsidP="00B60612">
            <w:pPr>
              <w:spacing w:line="276" w:lineRule="auto"/>
              <w:ind w:right="-194"/>
              <w:rPr>
                <w:sz w:val="28"/>
                <w:szCs w:val="28"/>
              </w:rPr>
            </w:pPr>
            <w:r w:rsidRPr="001505F5">
              <w:rPr>
                <w:sz w:val="28"/>
                <w:szCs w:val="28"/>
              </w:rPr>
              <w:t>Mechatronics</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728" w:type="dxa"/>
          </w:tcPr>
          <w:p w:rsidR="0018271E" w:rsidRPr="001505F5" w:rsidRDefault="0018271E" w:rsidP="00B60612">
            <w:pPr>
              <w:spacing w:line="276" w:lineRule="auto"/>
              <w:ind w:right="-194"/>
              <w:jc w:val="center"/>
              <w:rPr>
                <w:sz w:val="28"/>
                <w:szCs w:val="28"/>
              </w:rPr>
            </w:pPr>
            <w:r w:rsidRPr="001505F5">
              <w:rPr>
                <w:sz w:val="28"/>
                <w:szCs w:val="28"/>
              </w:rPr>
              <w:t>CEE 603</w:t>
            </w:r>
          </w:p>
        </w:tc>
        <w:tc>
          <w:tcPr>
            <w:tcW w:w="5670" w:type="dxa"/>
          </w:tcPr>
          <w:p w:rsidR="0018271E" w:rsidRPr="001505F5" w:rsidRDefault="0018271E" w:rsidP="00B60612">
            <w:pPr>
              <w:spacing w:line="276" w:lineRule="auto"/>
              <w:ind w:right="-194"/>
              <w:rPr>
                <w:sz w:val="28"/>
                <w:szCs w:val="28"/>
              </w:rPr>
            </w:pPr>
            <w:r w:rsidRPr="001505F5">
              <w:rPr>
                <w:sz w:val="28"/>
                <w:szCs w:val="28"/>
              </w:rPr>
              <w:t>Soft Computing in Control Systems</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728" w:type="dxa"/>
          </w:tcPr>
          <w:p w:rsidR="0018271E" w:rsidRPr="001505F5" w:rsidRDefault="0018271E" w:rsidP="00B60612">
            <w:pPr>
              <w:tabs>
                <w:tab w:val="right" w:pos="1275"/>
              </w:tabs>
              <w:spacing w:line="276" w:lineRule="auto"/>
              <w:ind w:right="-194"/>
              <w:jc w:val="center"/>
              <w:rPr>
                <w:sz w:val="28"/>
                <w:szCs w:val="28"/>
              </w:rPr>
            </w:pPr>
            <w:r w:rsidRPr="001505F5">
              <w:rPr>
                <w:sz w:val="28"/>
                <w:szCs w:val="28"/>
              </w:rPr>
              <w:t>CEE 604</w:t>
            </w:r>
          </w:p>
        </w:tc>
        <w:tc>
          <w:tcPr>
            <w:tcW w:w="5670" w:type="dxa"/>
          </w:tcPr>
          <w:p w:rsidR="0018271E" w:rsidRPr="001505F5" w:rsidRDefault="0018271E" w:rsidP="00B60612">
            <w:pPr>
              <w:spacing w:line="276" w:lineRule="auto"/>
              <w:ind w:right="-194"/>
              <w:rPr>
                <w:sz w:val="28"/>
                <w:szCs w:val="28"/>
              </w:rPr>
            </w:pPr>
            <w:r w:rsidRPr="001505F5">
              <w:rPr>
                <w:sz w:val="28"/>
                <w:szCs w:val="28"/>
              </w:rPr>
              <w:t>Digital Control</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728" w:type="dxa"/>
          </w:tcPr>
          <w:p w:rsidR="0018271E" w:rsidRPr="001505F5" w:rsidRDefault="0018271E" w:rsidP="00B60612">
            <w:pPr>
              <w:spacing w:line="276" w:lineRule="auto"/>
              <w:ind w:right="-194"/>
              <w:jc w:val="center"/>
              <w:rPr>
                <w:sz w:val="28"/>
                <w:szCs w:val="28"/>
              </w:rPr>
            </w:pPr>
            <w:r w:rsidRPr="001505F5">
              <w:rPr>
                <w:sz w:val="28"/>
                <w:szCs w:val="28"/>
              </w:rPr>
              <w:t>CEE 605</w:t>
            </w:r>
          </w:p>
        </w:tc>
        <w:tc>
          <w:tcPr>
            <w:tcW w:w="5670" w:type="dxa"/>
          </w:tcPr>
          <w:p w:rsidR="0018271E" w:rsidRPr="001505F5" w:rsidRDefault="0018271E" w:rsidP="00B60612">
            <w:pPr>
              <w:spacing w:line="276" w:lineRule="auto"/>
              <w:ind w:right="-194"/>
              <w:rPr>
                <w:sz w:val="28"/>
                <w:szCs w:val="28"/>
              </w:rPr>
            </w:pPr>
            <w:r w:rsidRPr="001505F5">
              <w:rPr>
                <w:sz w:val="28"/>
                <w:szCs w:val="28"/>
              </w:rPr>
              <w:t>Embedded Systems Design</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728" w:type="dxa"/>
          </w:tcPr>
          <w:p w:rsidR="0018271E" w:rsidRPr="001505F5" w:rsidRDefault="0018271E" w:rsidP="00B60612">
            <w:pPr>
              <w:spacing w:line="276" w:lineRule="auto"/>
              <w:ind w:right="-194"/>
              <w:jc w:val="center"/>
              <w:rPr>
                <w:sz w:val="28"/>
                <w:szCs w:val="28"/>
              </w:rPr>
            </w:pPr>
            <w:r w:rsidRPr="001505F5">
              <w:rPr>
                <w:sz w:val="28"/>
                <w:szCs w:val="28"/>
              </w:rPr>
              <w:t>CGE 606</w:t>
            </w:r>
          </w:p>
        </w:tc>
        <w:tc>
          <w:tcPr>
            <w:tcW w:w="5670" w:type="dxa"/>
          </w:tcPr>
          <w:p w:rsidR="0018271E" w:rsidRPr="001505F5" w:rsidRDefault="0018271E" w:rsidP="00B60612">
            <w:pPr>
              <w:spacing w:line="276" w:lineRule="auto"/>
              <w:ind w:right="-194"/>
              <w:rPr>
                <w:sz w:val="28"/>
                <w:szCs w:val="28"/>
              </w:rPr>
            </w:pPr>
            <w:r w:rsidRPr="001505F5">
              <w:rPr>
                <w:sz w:val="28"/>
                <w:szCs w:val="28"/>
              </w:rPr>
              <w:t>Selected Topics in Guidance</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bl>
    <w:p w:rsidR="0018271E" w:rsidRPr="001505F5" w:rsidRDefault="0018271E" w:rsidP="0018271E">
      <w:pPr>
        <w:numPr>
          <w:ilvl w:val="0"/>
          <w:numId w:val="185"/>
        </w:numPr>
        <w:spacing w:line="276" w:lineRule="auto"/>
        <w:ind w:right="-194"/>
        <w:rPr>
          <w:sz w:val="28"/>
          <w:szCs w:val="28"/>
        </w:rPr>
      </w:pPr>
      <w:r w:rsidRPr="001505F5">
        <w:rPr>
          <w:sz w:val="28"/>
          <w:szCs w:val="28"/>
        </w:rPr>
        <w:t>Mandatory courses</w:t>
      </w:r>
    </w:p>
    <w:p w:rsidR="0018271E" w:rsidRDefault="0018271E" w:rsidP="0018271E">
      <w:pPr>
        <w:spacing w:line="276" w:lineRule="auto"/>
        <w:ind w:right="-194"/>
        <w:jc w:val="center"/>
        <w:rPr>
          <w:b/>
          <w:bCs/>
          <w:sz w:val="28"/>
          <w:szCs w:val="28"/>
          <w:u w:val="single"/>
        </w:rPr>
      </w:pPr>
    </w:p>
    <w:p w:rsidR="0018271E" w:rsidRPr="001505F5" w:rsidRDefault="0018271E" w:rsidP="0018271E">
      <w:pPr>
        <w:spacing w:line="276" w:lineRule="auto"/>
        <w:ind w:right="-194"/>
        <w:jc w:val="center"/>
        <w:rPr>
          <w:b/>
          <w:bCs/>
          <w:sz w:val="28"/>
          <w:szCs w:val="28"/>
        </w:rPr>
      </w:pPr>
      <w:r w:rsidRPr="001505F5">
        <w:rPr>
          <w:b/>
          <w:bCs/>
          <w:sz w:val="28"/>
          <w:szCs w:val="28"/>
          <w:u w:val="single"/>
        </w:rPr>
        <w:t>Mechanical Engineering Electives</w:t>
      </w:r>
    </w:p>
    <w:p w:rsidR="0018271E" w:rsidRPr="001505F5" w:rsidRDefault="0018271E" w:rsidP="0018271E">
      <w:pPr>
        <w:spacing w:line="276" w:lineRule="auto"/>
        <w:ind w:right="-194"/>
        <w:jc w:val="center"/>
        <w:rPr>
          <w:b/>
          <w:bCs/>
          <w:sz w:val="28"/>
          <w:szCs w:val="28"/>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5860"/>
        <w:gridCol w:w="1260"/>
      </w:tblGrid>
      <w:tr w:rsidR="0018271E" w:rsidRPr="001505F5" w:rsidTr="00B60612">
        <w:tc>
          <w:tcPr>
            <w:tcW w:w="7398" w:type="dxa"/>
            <w:gridSpan w:val="2"/>
          </w:tcPr>
          <w:p w:rsidR="0018271E" w:rsidRPr="00786906" w:rsidRDefault="0018271E" w:rsidP="00B60612">
            <w:pPr>
              <w:spacing w:line="276" w:lineRule="auto"/>
              <w:ind w:right="-194"/>
              <w:jc w:val="center"/>
              <w:rPr>
                <w:b/>
                <w:bCs/>
                <w:sz w:val="28"/>
                <w:szCs w:val="28"/>
              </w:rPr>
            </w:pPr>
            <w:r w:rsidRPr="00786906">
              <w:rPr>
                <w:b/>
                <w:bCs/>
                <w:sz w:val="28"/>
                <w:szCs w:val="28"/>
              </w:rPr>
              <w:t>Subject</w:t>
            </w:r>
          </w:p>
        </w:tc>
        <w:tc>
          <w:tcPr>
            <w:tcW w:w="1260" w:type="dxa"/>
          </w:tcPr>
          <w:p w:rsidR="0018271E" w:rsidRPr="00786906" w:rsidRDefault="0018271E" w:rsidP="00B60612">
            <w:pPr>
              <w:spacing w:line="276" w:lineRule="auto"/>
              <w:ind w:right="-194"/>
              <w:rPr>
                <w:b/>
                <w:bCs/>
                <w:sz w:val="28"/>
                <w:szCs w:val="28"/>
              </w:rPr>
            </w:pPr>
            <w:r w:rsidRPr="00786906">
              <w:rPr>
                <w:b/>
                <w:bCs/>
                <w:sz w:val="28"/>
                <w:szCs w:val="28"/>
              </w:rPr>
              <w:t>Cr. Hrs</w:t>
            </w:r>
          </w:p>
        </w:tc>
      </w:tr>
      <w:tr w:rsidR="0018271E" w:rsidRPr="001505F5" w:rsidTr="00B60612">
        <w:tc>
          <w:tcPr>
            <w:tcW w:w="1538" w:type="dxa"/>
          </w:tcPr>
          <w:p w:rsidR="0018271E" w:rsidRPr="001505F5" w:rsidRDefault="0018271E" w:rsidP="00B60612">
            <w:pPr>
              <w:spacing w:line="276" w:lineRule="auto"/>
              <w:ind w:right="-194"/>
              <w:jc w:val="center"/>
              <w:rPr>
                <w:sz w:val="28"/>
                <w:szCs w:val="28"/>
              </w:rPr>
            </w:pPr>
            <w:r w:rsidRPr="001505F5">
              <w:rPr>
                <w:sz w:val="28"/>
                <w:szCs w:val="28"/>
              </w:rPr>
              <w:t>CME 601</w:t>
            </w:r>
          </w:p>
        </w:tc>
        <w:tc>
          <w:tcPr>
            <w:tcW w:w="5860" w:type="dxa"/>
          </w:tcPr>
          <w:p w:rsidR="0018271E" w:rsidRPr="001505F5" w:rsidRDefault="0018271E" w:rsidP="00B60612">
            <w:pPr>
              <w:spacing w:line="276" w:lineRule="auto"/>
              <w:ind w:right="-194"/>
              <w:rPr>
                <w:sz w:val="28"/>
                <w:szCs w:val="28"/>
              </w:rPr>
            </w:pPr>
            <w:r w:rsidRPr="001505F5">
              <w:rPr>
                <w:sz w:val="28"/>
                <w:szCs w:val="28"/>
              </w:rPr>
              <w:t>Digital Control of Dynamic Systems</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538" w:type="dxa"/>
          </w:tcPr>
          <w:p w:rsidR="0018271E" w:rsidRPr="001505F5" w:rsidRDefault="0018271E" w:rsidP="00B60612">
            <w:pPr>
              <w:spacing w:line="276" w:lineRule="auto"/>
              <w:ind w:right="-194"/>
              <w:jc w:val="center"/>
              <w:rPr>
                <w:sz w:val="28"/>
                <w:szCs w:val="28"/>
              </w:rPr>
            </w:pPr>
            <w:r w:rsidRPr="001505F5">
              <w:rPr>
                <w:sz w:val="28"/>
                <w:szCs w:val="28"/>
              </w:rPr>
              <w:t>CME 602</w:t>
            </w:r>
          </w:p>
        </w:tc>
        <w:tc>
          <w:tcPr>
            <w:tcW w:w="5860" w:type="dxa"/>
          </w:tcPr>
          <w:p w:rsidR="0018271E" w:rsidRPr="001505F5" w:rsidRDefault="0018271E" w:rsidP="00B60612">
            <w:pPr>
              <w:spacing w:line="276" w:lineRule="auto"/>
              <w:ind w:right="-194"/>
              <w:rPr>
                <w:sz w:val="28"/>
                <w:szCs w:val="28"/>
              </w:rPr>
            </w:pPr>
            <w:r w:rsidRPr="001505F5">
              <w:rPr>
                <w:sz w:val="28"/>
                <w:szCs w:val="28"/>
              </w:rPr>
              <w:t>Robot Dynamics and Control</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538" w:type="dxa"/>
          </w:tcPr>
          <w:p w:rsidR="0018271E" w:rsidRPr="001505F5" w:rsidRDefault="0018271E" w:rsidP="00B60612">
            <w:pPr>
              <w:spacing w:line="276" w:lineRule="auto"/>
              <w:ind w:right="-194"/>
              <w:jc w:val="center"/>
              <w:rPr>
                <w:sz w:val="28"/>
                <w:szCs w:val="28"/>
              </w:rPr>
            </w:pPr>
            <w:r w:rsidRPr="001505F5">
              <w:rPr>
                <w:sz w:val="28"/>
                <w:szCs w:val="28"/>
              </w:rPr>
              <w:t>CME 603</w:t>
            </w:r>
          </w:p>
        </w:tc>
        <w:tc>
          <w:tcPr>
            <w:tcW w:w="5860" w:type="dxa"/>
          </w:tcPr>
          <w:p w:rsidR="0018271E" w:rsidRPr="001505F5" w:rsidRDefault="0018271E" w:rsidP="00B60612">
            <w:pPr>
              <w:spacing w:line="276" w:lineRule="auto"/>
              <w:ind w:right="-194"/>
              <w:rPr>
                <w:sz w:val="28"/>
                <w:szCs w:val="28"/>
              </w:rPr>
            </w:pPr>
            <w:r w:rsidRPr="001505F5">
              <w:rPr>
                <w:sz w:val="28"/>
                <w:szCs w:val="28"/>
              </w:rPr>
              <w:t>Mechatronics</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538" w:type="dxa"/>
          </w:tcPr>
          <w:p w:rsidR="0018271E" w:rsidRPr="001505F5" w:rsidRDefault="0018271E" w:rsidP="00B60612">
            <w:pPr>
              <w:tabs>
                <w:tab w:val="right" w:pos="1322"/>
              </w:tabs>
              <w:spacing w:line="276" w:lineRule="auto"/>
              <w:ind w:right="-194"/>
              <w:jc w:val="center"/>
              <w:rPr>
                <w:sz w:val="28"/>
                <w:szCs w:val="28"/>
              </w:rPr>
            </w:pPr>
            <w:r w:rsidRPr="001505F5">
              <w:rPr>
                <w:sz w:val="28"/>
                <w:szCs w:val="28"/>
              </w:rPr>
              <w:t>CME 603</w:t>
            </w:r>
          </w:p>
        </w:tc>
        <w:tc>
          <w:tcPr>
            <w:tcW w:w="5860" w:type="dxa"/>
          </w:tcPr>
          <w:p w:rsidR="0018271E" w:rsidRPr="001505F5" w:rsidRDefault="0018271E" w:rsidP="00B60612">
            <w:pPr>
              <w:spacing w:line="276" w:lineRule="auto"/>
              <w:ind w:right="-194"/>
              <w:rPr>
                <w:sz w:val="28"/>
                <w:szCs w:val="28"/>
              </w:rPr>
            </w:pPr>
            <w:r w:rsidRPr="001505F5">
              <w:rPr>
                <w:sz w:val="28"/>
                <w:szCs w:val="28"/>
              </w:rPr>
              <w:t>CME 604 Fluid Control Systems</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538" w:type="dxa"/>
          </w:tcPr>
          <w:p w:rsidR="0018271E" w:rsidRPr="001505F5" w:rsidRDefault="0018271E" w:rsidP="00B60612">
            <w:pPr>
              <w:spacing w:line="276" w:lineRule="auto"/>
              <w:ind w:right="-194"/>
              <w:jc w:val="center"/>
              <w:rPr>
                <w:sz w:val="28"/>
                <w:szCs w:val="28"/>
              </w:rPr>
            </w:pPr>
            <w:r w:rsidRPr="001505F5">
              <w:rPr>
                <w:sz w:val="28"/>
                <w:szCs w:val="28"/>
              </w:rPr>
              <w:t>CME 605</w:t>
            </w:r>
          </w:p>
        </w:tc>
        <w:tc>
          <w:tcPr>
            <w:tcW w:w="5860" w:type="dxa"/>
          </w:tcPr>
          <w:p w:rsidR="0018271E" w:rsidRPr="001505F5" w:rsidRDefault="0018271E" w:rsidP="00B60612">
            <w:pPr>
              <w:spacing w:line="276" w:lineRule="auto"/>
              <w:ind w:right="-194"/>
              <w:rPr>
                <w:sz w:val="28"/>
                <w:szCs w:val="28"/>
              </w:rPr>
            </w:pPr>
            <w:r w:rsidRPr="001505F5">
              <w:rPr>
                <w:sz w:val="28"/>
                <w:szCs w:val="28"/>
              </w:rPr>
              <w:t>Flight Control Systems</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538" w:type="dxa"/>
          </w:tcPr>
          <w:p w:rsidR="0018271E" w:rsidRPr="001505F5" w:rsidRDefault="0018271E" w:rsidP="00B60612">
            <w:pPr>
              <w:spacing w:line="276" w:lineRule="auto"/>
              <w:ind w:right="-194"/>
              <w:jc w:val="center"/>
              <w:rPr>
                <w:sz w:val="28"/>
                <w:szCs w:val="28"/>
              </w:rPr>
            </w:pPr>
            <w:r w:rsidRPr="001505F5">
              <w:rPr>
                <w:sz w:val="28"/>
                <w:szCs w:val="28"/>
              </w:rPr>
              <w:t>CME 605</w:t>
            </w:r>
          </w:p>
        </w:tc>
        <w:tc>
          <w:tcPr>
            <w:tcW w:w="5860" w:type="dxa"/>
          </w:tcPr>
          <w:p w:rsidR="0018271E" w:rsidRPr="001505F5" w:rsidRDefault="0018271E" w:rsidP="00B60612">
            <w:pPr>
              <w:spacing w:line="276" w:lineRule="auto"/>
              <w:ind w:right="-194"/>
              <w:rPr>
                <w:sz w:val="28"/>
                <w:szCs w:val="28"/>
              </w:rPr>
            </w:pPr>
            <w:r w:rsidRPr="001505F5">
              <w:rPr>
                <w:sz w:val="28"/>
                <w:szCs w:val="28"/>
              </w:rPr>
              <w:t>CME 605 Modeling and Control in Power Plant</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538" w:type="dxa"/>
          </w:tcPr>
          <w:p w:rsidR="0018271E" w:rsidRPr="001505F5" w:rsidRDefault="0018271E" w:rsidP="00B60612">
            <w:pPr>
              <w:spacing w:line="276" w:lineRule="auto"/>
              <w:ind w:right="-194"/>
              <w:jc w:val="center"/>
              <w:rPr>
                <w:sz w:val="28"/>
                <w:szCs w:val="28"/>
              </w:rPr>
            </w:pPr>
            <w:r w:rsidRPr="001505F5">
              <w:rPr>
                <w:sz w:val="28"/>
                <w:szCs w:val="28"/>
              </w:rPr>
              <w:t>CME 607</w:t>
            </w:r>
          </w:p>
        </w:tc>
        <w:tc>
          <w:tcPr>
            <w:tcW w:w="5860" w:type="dxa"/>
          </w:tcPr>
          <w:p w:rsidR="0018271E" w:rsidRPr="001505F5" w:rsidRDefault="0018271E" w:rsidP="00B60612">
            <w:pPr>
              <w:spacing w:line="276" w:lineRule="auto"/>
              <w:ind w:right="-194"/>
              <w:rPr>
                <w:sz w:val="28"/>
                <w:szCs w:val="28"/>
              </w:rPr>
            </w:pPr>
            <w:r w:rsidRPr="001505F5">
              <w:rPr>
                <w:sz w:val="28"/>
                <w:szCs w:val="28"/>
              </w:rPr>
              <w:t>Selected Topics in Mechanical Control</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bl>
    <w:p w:rsidR="0018271E" w:rsidRPr="001505F5" w:rsidRDefault="0018271E" w:rsidP="0018271E">
      <w:pPr>
        <w:spacing w:line="276" w:lineRule="auto"/>
        <w:ind w:right="-194"/>
        <w:jc w:val="center"/>
        <w:rPr>
          <w:b/>
          <w:bCs/>
          <w:sz w:val="28"/>
          <w:szCs w:val="28"/>
          <w:u w:val="single"/>
        </w:rPr>
      </w:pPr>
      <w:r w:rsidRPr="001505F5">
        <w:rPr>
          <w:b/>
          <w:bCs/>
          <w:sz w:val="28"/>
          <w:szCs w:val="28"/>
          <w:u w:val="single"/>
        </w:rPr>
        <w:t>Pre-Requisites</w:t>
      </w:r>
    </w:p>
    <w:p w:rsidR="0018271E" w:rsidRPr="001505F5" w:rsidRDefault="0018271E" w:rsidP="0018271E">
      <w:pPr>
        <w:spacing w:line="276" w:lineRule="auto"/>
        <w:ind w:right="-194"/>
        <w:rPr>
          <w:b/>
          <w:bCs/>
          <w:sz w:val="28"/>
          <w:szCs w:val="28"/>
        </w:rPr>
      </w:pPr>
      <w:r w:rsidRPr="001505F5">
        <w:rPr>
          <w:b/>
          <w:bCs/>
          <w:sz w:val="28"/>
          <w:szCs w:val="28"/>
        </w:rPr>
        <w:t>For the options of Electrical Engineering and Guidance and Control:</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390"/>
        <w:gridCol w:w="1260"/>
      </w:tblGrid>
      <w:tr w:rsidR="0018271E" w:rsidRPr="001505F5" w:rsidTr="00B60612">
        <w:tc>
          <w:tcPr>
            <w:tcW w:w="1008" w:type="dxa"/>
          </w:tcPr>
          <w:p w:rsidR="0018271E" w:rsidRPr="00786906" w:rsidRDefault="0018271E" w:rsidP="00B60612">
            <w:pPr>
              <w:spacing w:line="276" w:lineRule="auto"/>
              <w:ind w:right="-194"/>
              <w:jc w:val="center"/>
              <w:rPr>
                <w:b/>
                <w:bCs/>
                <w:sz w:val="28"/>
                <w:szCs w:val="28"/>
              </w:rPr>
            </w:pPr>
            <w:r w:rsidRPr="00786906">
              <w:rPr>
                <w:b/>
                <w:bCs/>
                <w:sz w:val="28"/>
                <w:szCs w:val="28"/>
              </w:rPr>
              <w:t>No</w:t>
            </w:r>
          </w:p>
        </w:tc>
        <w:tc>
          <w:tcPr>
            <w:tcW w:w="6390" w:type="dxa"/>
          </w:tcPr>
          <w:p w:rsidR="0018271E" w:rsidRPr="00786906" w:rsidRDefault="0018271E" w:rsidP="00B60612">
            <w:pPr>
              <w:spacing w:line="276" w:lineRule="auto"/>
              <w:ind w:right="-194"/>
              <w:rPr>
                <w:b/>
                <w:bCs/>
                <w:sz w:val="28"/>
                <w:szCs w:val="28"/>
              </w:rPr>
            </w:pPr>
            <w:r w:rsidRPr="00786906">
              <w:rPr>
                <w:b/>
                <w:bCs/>
                <w:sz w:val="28"/>
                <w:szCs w:val="28"/>
              </w:rPr>
              <w:t>Course Name</w:t>
            </w:r>
          </w:p>
        </w:tc>
        <w:tc>
          <w:tcPr>
            <w:tcW w:w="1260" w:type="dxa"/>
          </w:tcPr>
          <w:p w:rsidR="0018271E" w:rsidRPr="00786906" w:rsidRDefault="0018271E" w:rsidP="00B60612">
            <w:pPr>
              <w:spacing w:line="276" w:lineRule="auto"/>
              <w:ind w:right="-194"/>
              <w:rPr>
                <w:b/>
                <w:bCs/>
                <w:sz w:val="28"/>
                <w:szCs w:val="28"/>
              </w:rPr>
            </w:pPr>
            <w:r w:rsidRPr="00786906">
              <w:rPr>
                <w:b/>
                <w:bCs/>
                <w:sz w:val="28"/>
                <w:szCs w:val="28"/>
              </w:rPr>
              <w:t>Cr. Hrs</w:t>
            </w:r>
          </w:p>
        </w:tc>
      </w:tr>
      <w:tr w:rsidR="0018271E" w:rsidRPr="001505F5" w:rsidTr="00B60612">
        <w:tc>
          <w:tcPr>
            <w:tcW w:w="1008" w:type="dxa"/>
          </w:tcPr>
          <w:p w:rsidR="0018271E" w:rsidRPr="001505F5" w:rsidRDefault="0018271E" w:rsidP="00B60612">
            <w:pPr>
              <w:spacing w:line="276" w:lineRule="auto"/>
              <w:ind w:right="-194"/>
              <w:jc w:val="center"/>
              <w:rPr>
                <w:sz w:val="28"/>
                <w:szCs w:val="28"/>
              </w:rPr>
            </w:pPr>
            <w:r w:rsidRPr="001505F5">
              <w:rPr>
                <w:sz w:val="28"/>
                <w:szCs w:val="28"/>
              </w:rPr>
              <w:t>1</w:t>
            </w:r>
          </w:p>
        </w:tc>
        <w:tc>
          <w:tcPr>
            <w:tcW w:w="6390" w:type="dxa"/>
          </w:tcPr>
          <w:p w:rsidR="0018271E" w:rsidRPr="001505F5" w:rsidRDefault="0018271E" w:rsidP="00B60612">
            <w:pPr>
              <w:spacing w:line="276" w:lineRule="auto"/>
              <w:ind w:right="-194"/>
              <w:rPr>
                <w:sz w:val="28"/>
                <w:szCs w:val="28"/>
              </w:rPr>
            </w:pPr>
            <w:r w:rsidRPr="001505F5">
              <w:rPr>
                <w:sz w:val="28"/>
                <w:szCs w:val="28"/>
              </w:rPr>
              <w:t>Microprocessors</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008" w:type="dxa"/>
          </w:tcPr>
          <w:p w:rsidR="0018271E" w:rsidRPr="001505F5" w:rsidRDefault="0018271E" w:rsidP="00B60612">
            <w:pPr>
              <w:spacing w:line="276" w:lineRule="auto"/>
              <w:ind w:right="-194"/>
              <w:jc w:val="center"/>
              <w:rPr>
                <w:sz w:val="28"/>
                <w:szCs w:val="28"/>
              </w:rPr>
            </w:pPr>
            <w:r w:rsidRPr="001505F5">
              <w:rPr>
                <w:sz w:val="28"/>
                <w:szCs w:val="28"/>
              </w:rPr>
              <w:t>2</w:t>
            </w:r>
          </w:p>
        </w:tc>
        <w:tc>
          <w:tcPr>
            <w:tcW w:w="6390" w:type="dxa"/>
          </w:tcPr>
          <w:p w:rsidR="0018271E" w:rsidRPr="001505F5" w:rsidRDefault="0018271E" w:rsidP="00B60612">
            <w:pPr>
              <w:spacing w:line="276" w:lineRule="auto"/>
              <w:ind w:right="-194"/>
              <w:rPr>
                <w:sz w:val="28"/>
                <w:szCs w:val="28"/>
              </w:rPr>
            </w:pPr>
            <w:r w:rsidRPr="001505F5">
              <w:rPr>
                <w:sz w:val="28"/>
                <w:szCs w:val="28"/>
              </w:rPr>
              <w:t>Computer Applications Using MATLAB</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2</w:t>
            </w:r>
          </w:p>
        </w:tc>
      </w:tr>
      <w:tr w:rsidR="0018271E" w:rsidRPr="001505F5" w:rsidTr="00B60612">
        <w:tc>
          <w:tcPr>
            <w:tcW w:w="1008" w:type="dxa"/>
          </w:tcPr>
          <w:p w:rsidR="0018271E" w:rsidRPr="001505F5" w:rsidRDefault="0018271E" w:rsidP="00B60612">
            <w:pPr>
              <w:spacing w:line="276" w:lineRule="auto"/>
              <w:ind w:right="-194"/>
              <w:jc w:val="center"/>
              <w:rPr>
                <w:sz w:val="28"/>
                <w:szCs w:val="28"/>
              </w:rPr>
            </w:pPr>
            <w:r w:rsidRPr="001505F5">
              <w:rPr>
                <w:sz w:val="28"/>
                <w:szCs w:val="28"/>
              </w:rPr>
              <w:t>3</w:t>
            </w:r>
          </w:p>
        </w:tc>
        <w:tc>
          <w:tcPr>
            <w:tcW w:w="6390" w:type="dxa"/>
          </w:tcPr>
          <w:p w:rsidR="0018271E" w:rsidRPr="001505F5" w:rsidRDefault="0018271E" w:rsidP="00B60612">
            <w:pPr>
              <w:spacing w:line="276" w:lineRule="auto"/>
              <w:ind w:right="-194"/>
              <w:rPr>
                <w:sz w:val="28"/>
                <w:szCs w:val="28"/>
              </w:rPr>
            </w:pPr>
            <w:r w:rsidRPr="001505F5">
              <w:rPr>
                <w:sz w:val="28"/>
                <w:szCs w:val="28"/>
              </w:rPr>
              <w:t>Programming Language</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2</w:t>
            </w:r>
          </w:p>
        </w:tc>
      </w:tr>
      <w:tr w:rsidR="0018271E" w:rsidRPr="001505F5" w:rsidTr="00B60612">
        <w:tc>
          <w:tcPr>
            <w:tcW w:w="1008" w:type="dxa"/>
          </w:tcPr>
          <w:p w:rsidR="0018271E" w:rsidRPr="001505F5" w:rsidRDefault="0018271E" w:rsidP="00B60612">
            <w:pPr>
              <w:spacing w:line="276" w:lineRule="auto"/>
              <w:ind w:right="-194"/>
              <w:jc w:val="center"/>
              <w:rPr>
                <w:sz w:val="28"/>
                <w:szCs w:val="28"/>
              </w:rPr>
            </w:pPr>
            <w:r w:rsidRPr="001505F5">
              <w:rPr>
                <w:sz w:val="28"/>
                <w:szCs w:val="28"/>
              </w:rPr>
              <w:t>4</w:t>
            </w:r>
          </w:p>
        </w:tc>
        <w:tc>
          <w:tcPr>
            <w:tcW w:w="6390" w:type="dxa"/>
          </w:tcPr>
          <w:p w:rsidR="0018271E" w:rsidRPr="001505F5" w:rsidRDefault="0018271E" w:rsidP="00B60612">
            <w:pPr>
              <w:spacing w:line="276" w:lineRule="auto"/>
              <w:ind w:right="-194"/>
              <w:rPr>
                <w:sz w:val="28"/>
                <w:szCs w:val="28"/>
              </w:rPr>
            </w:pPr>
            <w:r w:rsidRPr="001505F5">
              <w:rPr>
                <w:sz w:val="28"/>
                <w:szCs w:val="28"/>
              </w:rPr>
              <w:t>Introduction to Control Theory</w:t>
            </w:r>
          </w:p>
        </w:tc>
        <w:tc>
          <w:tcPr>
            <w:tcW w:w="1260" w:type="dxa"/>
          </w:tcPr>
          <w:p w:rsidR="0018271E" w:rsidRPr="001505F5" w:rsidRDefault="0018271E" w:rsidP="00B60612">
            <w:pPr>
              <w:spacing w:line="276" w:lineRule="auto"/>
              <w:ind w:right="-194"/>
              <w:jc w:val="center"/>
              <w:rPr>
                <w:sz w:val="28"/>
                <w:szCs w:val="28"/>
              </w:rPr>
            </w:pPr>
            <w:r w:rsidRPr="001505F5">
              <w:rPr>
                <w:sz w:val="28"/>
                <w:szCs w:val="28"/>
              </w:rPr>
              <w:t>3</w:t>
            </w:r>
          </w:p>
        </w:tc>
      </w:tr>
    </w:tbl>
    <w:p w:rsidR="0018271E" w:rsidRPr="001505F5" w:rsidRDefault="0018271E" w:rsidP="0018271E">
      <w:pPr>
        <w:spacing w:line="276" w:lineRule="auto"/>
        <w:ind w:right="-194"/>
        <w:rPr>
          <w:sz w:val="28"/>
          <w:szCs w:val="28"/>
        </w:rPr>
      </w:pPr>
    </w:p>
    <w:p w:rsidR="0018271E" w:rsidRPr="001505F5" w:rsidRDefault="0018271E" w:rsidP="0018271E">
      <w:pPr>
        <w:spacing w:line="276" w:lineRule="auto"/>
        <w:ind w:right="-194"/>
        <w:rPr>
          <w:sz w:val="28"/>
          <w:szCs w:val="28"/>
        </w:rPr>
      </w:pPr>
      <w:r w:rsidRPr="001505F5">
        <w:rPr>
          <w:b/>
          <w:bCs/>
          <w:sz w:val="28"/>
          <w:szCs w:val="28"/>
        </w:rPr>
        <w:lastRenderedPageBreak/>
        <w:t>For the option of Chemical Engineering</w:t>
      </w:r>
      <w:r w:rsidRPr="001505F5">
        <w:rPr>
          <w:sz w:val="28"/>
          <w:szCs w:val="28"/>
        </w:rPr>
        <w:t>:</w:t>
      </w:r>
    </w:p>
    <w:p w:rsidR="0018271E" w:rsidRPr="001505F5" w:rsidRDefault="0018271E" w:rsidP="0018271E">
      <w:pPr>
        <w:spacing w:line="276" w:lineRule="auto"/>
        <w:ind w:right="-194"/>
        <w:rPr>
          <w:sz w:val="28"/>
          <w:szCs w:val="28"/>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1350"/>
      </w:tblGrid>
      <w:tr w:rsidR="0018271E" w:rsidRPr="001505F5" w:rsidTr="00B60612">
        <w:tc>
          <w:tcPr>
            <w:tcW w:w="1008" w:type="dxa"/>
          </w:tcPr>
          <w:p w:rsidR="0018271E" w:rsidRPr="00786906" w:rsidRDefault="0018271E" w:rsidP="00B60612">
            <w:pPr>
              <w:spacing w:line="276" w:lineRule="auto"/>
              <w:ind w:right="-194"/>
              <w:jc w:val="center"/>
              <w:rPr>
                <w:b/>
                <w:bCs/>
                <w:sz w:val="28"/>
                <w:szCs w:val="28"/>
              </w:rPr>
            </w:pPr>
            <w:r w:rsidRPr="00786906">
              <w:rPr>
                <w:b/>
                <w:bCs/>
                <w:sz w:val="28"/>
                <w:szCs w:val="28"/>
              </w:rPr>
              <w:t>No</w:t>
            </w:r>
          </w:p>
        </w:tc>
        <w:tc>
          <w:tcPr>
            <w:tcW w:w="6300" w:type="dxa"/>
          </w:tcPr>
          <w:p w:rsidR="0018271E" w:rsidRPr="00786906" w:rsidRDefault="0018271E" w:rsidP="00B60612">
            <w:pPr>
              <w:tabs>
                <w:tab w:val="center" w:pos="3342"/>
              </w:tabs>
              <w:spacing w:line="276" w:lineRule="auto"/>
              <w:ind w:right="-194"/>
              <w:rPr>
                <w:b/>
                <w:bCs/>
                <w:sz w:val="28"/>
                <w:szCs w:val="28"/>
              </w:rPr>
            </w:pPr>
            <w:r w:rsidRPr="00786906">
              <w:rPr>
                <w:b/>
                <w:bCs/>
                <w:sz w:val="28"/>
                <w:szCs w:val="28"/>
              </w:rPr>
              <w:t>Course Name</w:t>
            </w:r>
            <w:r w:rsidRPr="00786906">
              <w:rPr>
                <w:b/>
                <w:bCs/>
                <w:sz w:val="28"/>
                <w:szCs w:val="28"/>
              </w:rPr>
              <w:tab/>
            </w:r>
          </w:p>
        </w:tc>
        <w:tc>
          <w:tcPr>
            <w:tcW w:w="1350" w:type="dxa"/>
          </w:tcPr>
          <w:p w:rsidR="0018271E" w:rsidRPr="00786906" w:rsidRDefault="0018271E" w:rsidP="00B60612">
            <w:pPr>
              <w:spacing w:line="276" w:lineRule="auto"/>
              <w:ind w:right="-194"/>
              <w:rPr>
                <w:b/>
                <w:bCs/>
                <w:sz w:val="28"/>
                <w:szCs w:val="28"/>
              </w:rPr>
            </w:pPr>
            <w:r w:rsidRPr="00786906">
              <w:rPr>
                <w:b/>
                <w:bCs/>
                <w:sz w:val="28"/>
                <w:szCs w:val="28"/>
              </w:rPr>
              <w:t>Cr. Hrs</w:t>
            </w:r>
          </w:p>
        </w:tc>
      </w:tr>
      <w:tr w:rsidR="0018271E" w:rsidRPr="001505F5" w:rsidTr="00B60612">
        <w:tc>
          <w:tcPr>
            <w:tcW w:w="1008" w:type="dxa"/>
          </w:tcPr>
          <w:p w:rsidR="0018271E" w:rsidRPr="001505F5" w:rsidRDefault="0018271E" w:rsidP="00B60612">
            <w:pPr>
              <w:spacing w:line="276" w:lineRule="auto"/>
              <w:ind w:right="-194"/>
              <w:jc w:val="center"/>
              <w:rPr>
                <w:sz w:val="28"/>
                <w:szCs w:val="28"/>
              </w:rPr>
            </w:pPr>
            <w:r w:rsidRPr="001505F5">
              <w:rPr>
                <w:sz w:val="28"/>
                <w:szCs w:val="28"/>
              </w:rPr>
              <w:t>1</w:t>
            </w:r>
          </w:p>
        </w:tc>
        <w:tc>
          <w:tcPr>
            <w:tcW w:w="6300" w:type="dxa"/>
          </w:tcPr>
          <w:p w:rsidR="0018271E" w:rsidRPr="001505F5" w:rsidRDefault="0018271E" w:rsidP="00B60612">
            <w:pPr>
              <w:spacing w:line="276" w:lineRule="auto"/>
              <w:ind w:right="-194"/>
              <w:rPr>
                <w:sz w:val="28"/>
                <w:szCs w:val="28"/>
              </w:rPr>
            </w:pPr>
            <w:r w:rsidRPr="001505F5">
              <w:rPr>
                <w:sz w:val="28"/>
                <w:szCs w:val="28"/>
              </w:rPr>
              <w:t>Computer Applications Using MATLAB</w:t>
            </w:r>
          </w:p>
        </w:tc>
        <w:tc>
          <w:tcPr>
            <w:tcW w:w="1350" w:type="dxa"/>
          </w:tcPr>
          <w:p w:rsidR="0018271E" w:rsidRPr="001505F5" w:rsidRDefault="0018271E" w:rsidP="00B60612">
            <w:pPr>
              <w:spacing w:line="276" w:lineRule="auto"/>
              <w:ind w:right="-194"/>
              <w:jc w:val="center"/>
              <w:rPr>
                <w:sz w:val="28"/>
                <w:szCs w:val="28"/>
              </w:rPr>
            </w:pPr>
            <w:r w:rsidRPr="001505F5">
              <w:rPr>
                <w:sz w:val="28"/>
                <w:szCs w:val="28"/>
              </w:rPr>
              <w:t>2</w:t>
            </w:r>
          </w:p>
        </w:tc>
      </w:tr>
      <w:tr w:rsidR="0018271E" w:rsidRPr="001505F5" w:rsidTr="00B60612">
        <w:tc>
          <w:tcPr>
            <w:tcW w:w="1008" w:type="dxa"/>
          </w:tcPr>
          <w:p w:rsidR="0018271E" w:rsidRPr="001505F5" w:rsidRDefault="0018271E" w:rsidP="00B60612">
            <w:pPr>
              <w:spacing w:line="276" w:lineRule="auto"/>
              <w:ind w:right="-194"/>
              <w:jc w:val="center"/>
              <w:rPr>
                <w:sz w:val="28"/>
                <w:szCs w:val="28"/>
              </w:rPr>
            </w:pPr>
            <w:r w:rsidRPr="001505F5">
              <w:rPr>
                <w:sz w:val="28"/>
                <w:szCs w:val="28"/>
              </w:rPr>
              <w:t>2</w:t>
            </w:r>
          </w:p>
        </w:tc>
        <w:tc>
          <w:tcPr>
            <w:tcW w:w="6300" w:type="dxa"/>
          </w:tcPr>
          <w:p w:rsidR="0018271E" w:rsidRPr="001505F5" w:rsidRDefault="0018271E" w:rsidP="00B60612">
            <w:pPr>
              <w:spacing w:line="276" w:lineRule="auto"/>
              <w:ind w:right="-194"/>
              <w:rPr>
                <w:sz w:val="28"/>
                <w:szCs w:val="28"/>
              </w:rPr>
            </w:pPr>
            <w:r w:rsidRPr="001505F5">
              <w:rPr>
                <w:sz w:val="28"/>
                <w:szCs w:val="28"/>
              </w:rPr>
              <w:t>Programming Language</w:t>
            </w:r>
          </w:p>
        </w:tc>
        <w:tc>
          <w:tcPr>
            <w:tcW w:w="1350" w:type="dxa"/>
          </w:tcPr>
          <w:p w:rsidR="0018271E" w:rsidRPr="001505F5" w:rsidRDefault="0018271E" w:rsidP="00B60612">
            <w:pPr>
              <w:spacing w:line="276" w:lineRule="auto"/>
              <w:ind w:right="-194"/>
              <w:jc w:val="center"/>
              <w:rPr>
                <w:sz w:val="28"/>
                <w:szCs w:val="28"/>
              </w:rPr>
            </w:pPr>
            <w:r w:rsidRPr="001505F5">
              <w:rPr>
                <w:sz w:val="28"/>
                <w:szCs w:val="28"/>
              </w:rPr>
              <w:t>2</w:t>
            </w:r>
          </w:p>
        </w:tc>
      </w:tr>
      <w:tr w:rsidR="0018271E" w:rsidRPr="001505F5" w:rsidTr="00B60612">
        <w:tc>
          <w:tcPr>
            <w:tcW w:w="1008" w:type="dxa"/>
          </w:tcPr>
          <w:p w:rsidR="0018271E" w:rsidRPr="001505F5" w:rsidRDefault="0018271E" w:rsidP="00B60612">
            <w:pPr>
              <w:spacing w:line="276" w:lineRule="auto"/>
              <w:ind w:right="-194"/>
              <w:jc w:val="center"/>
              <w:rPr>
                <w:sz w:val="28"/>
                <w:szCs w:val="28"/>
              </w:rPr>
            </w:pPr>
            <w:r w:rsidRPr="001505F5">
              <w:rPr>
                <w:sz w:val="28"/>
                <w:szCs w:val="28"/>
              </w:rPr>
              <w:t>3</w:t>
            </w:r>
          </w:p>
        </w:tc>
        <w:tc>
          <w:tcPr>
            <w:tcW w:w="6300" w:type="dxa"/>
          </w:tcPr>
          <w:p w:rsidR="0018271E" w:rsidRPr="001505F5" w:rsidRDefault="0018271E" w:rsidP="00B60612">
            <w:pPr>
              <w:spacing w:line="276" w:lineRule="auto"/>
              <w:ind w:right="-194"/>
              <w:rPr>
                <w:sz w:val="28"/>
                <w:szCs w:val="28"/>
              </w:rPr>
            </w:pPr>
            <w:r w:rsidRPr="001505F5">
              <w:rPr>
                <w:sz w:val="28"/>
                <w:szCs w:val="28"/>
              </w:rPr>
              <w:t>Process Control</w:t>
            </w:r>
          </w:p>
        </w:tc>
        <w:tc>
          <w:tcPr>
            <w:tcW w:w="1350" w:type="dxa"/>
          </w:tcPr>
          <w:p w:rsidR="0018271E" w:rsidRPr="001505F5" w:rsidRDefault="0018271E" w:rsidP="00B60612">
            <w:pPr>
              <w:spacing w:line="276" w:lineRule="auto"/>
              <w:ind w:right="-194"/>
              <w:jc w:val="center"/>
              <w:rPr>
                <w:sz w:val="28"/>
                <w:szCs w:val="28"/>
              </w:rPr>
            </w:pPr>
            <w:r w:rsidRPr="001505F5">
              <w:rPr>
                <w:sz w:val="28"/>
                <w:szCs w:val="28"/>
              </w:rPr>
              <w:t>3</w:t>
            </w:r>
          </w:p>
        </w:tc>
      </w:tr>
    </w:tbl>
    <w:p w:rsidR="0018271E" w:rsidRPr="001505F5" w:rsidRDefault="0018271E" w:rsidP="0018271E">
      <w:pPr>
        <w:spacing w:line="276" w:lineRule="auto"/>
        <w:ind w:right="-194"/>
        <w:rPr>
          <w:sz w:val="28"/>
          <w:szCs w:val="28"/>
        </w:rPr>
      </w:pPr>
      <w:r w:rsidRPr="001505F5">
        <w:rPr>
          <w:b/>
          <w:bCs/>
          <w:sz w:val="28"/>
          <w:szCs w:val="28"/>
        </w:rPr>
        <w:t>For the option of Mechanical Engineering</w:t>
      </w:r>
      <w:r w:rsidRPr="001505F5">
        <w:rPr>
          <w:sz w:val="28"/>
          <w:szCs w:val="28"/>
        </w:rPr>
        <w:t>:</w:t>
      </w:r>
    </w:p>
    <w:p w:rsidR="0018271E" w:rsidRPr="001505F5" w:rsidRDefault="0018271E" w:rsidP="0018271E">
      <w:pPr>
        <w:spacing w:line="276" w:lineRule="auto"/>
        <w:ind w:right="-194"/>
        <w:rPr>
          <w:sz w:val="28"/>
          <w:szCs w:val="28"/>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1350"/>
      </w:tblGrid>
      <w:tr w:rsidR="0018271E" w:rsidRPr="001505F5" w:rsidTr="00B60612">
        <w:tc>
          <w:tcPr>
            <w:tcW w:w="1008" w:type="dxa"/>
          </w:tcPr>
          <w:p w:rsidR="0018271E" w:rsidRPr="00786906" w:rsidRDefault="0018271E" w:rsidP="00B60612">
            <w:pPr>
              <w:spacing w:line="276" w:lineRule="auto"/>
              <w:ind w:right="-194"/>
              <w:jc w:val="center"/>
              <w:rPr>
                <w:b/>
                <w:bCs/>
                <w:sz w:val="28"/>
                <w:szCs w:val="28"/>
              </w:rPr>
            </w:pPr>
            <w:r w:rsidRPr="00786906">
              <w:rPr>
                <w:b/>
                <w:bCs/>
                <w:sz w:val="28"/>
                <w:szCs w:val="28"/>
              </w:rPr>
              <w:t>No</w:t>
            </w:r>
          </w:p>
        </w:tc>
        <w:tc>
          <w:tcPr>
            <w:tcW w:w="6300" w:type="dxa"/>
          </w:tcPr>
          <w:p w:rsidR="0018271E" w:rsidRPr="00786906" w:rsidRDefault="0018271E" w:rsidP="00B60612">
            <w:pPr>
              <w:tabs>
                <w:tab w:val="center" w:pos="3342"/>
              </w:tabs>
              <w:spacing w:line="276" w:lineRule="auto"/>
              <w:ind w:right="-194"/>
              <w:rPr>
                <w:b/>
                <w:bCs/>
                <w:sz w:val="28"/>
                <w:szCs w:val="28"/>
              </w:rPr>
            </w:pPr>
            <w:r w:rsidRPr="00786906">
              <w:rPr>
                <w:b/>
                <w:bCs/>
                <w:sz w:val="28"/>
                <w:szCs w:val="28"/>
              </w:rPr>
              <w:t>Course Name</w:t>
            </w:r>
            <w:r w:rsidRPr="00786906">
              <w:rPr>
                <w:b/>
                <w:bCs/>
                <w:sz w:val="28"/>
                <w:szCs w:val="28"/>
              </w:rPr>
              <w:tab/>
            </w:r>
          </w:p>
        </w:tc>
        <w:tc>
          <w:tcPr>
            <w:tcW w:w="1350" w:type="dxa"/>
          </w:tcPr>
          <w:p w:rsidR="0018271E" w:rsidRPr="00786906" w:rsidRDefault="0018271E" w:rsidP="00B60612">
            <w:pPr>
              <w:spacing w:line="276" w:lineRule="auto"/>
              <w:ind w:right="-194"/>
              <w:rPr>
                <w:b/>
                <w:bCs/>
                <w:sz w:val="28"/>
                <w:szCs w:val="28"/>
              </w:rPr>
            </w:pPr>
            <w:r w:rsidRPr="00786906">
              <w:rPr>
                <w:b/>
                <w:bCs/>
                <w:sz w:val="28"/>
                <w:szCs w:val="28"/>
              </w:rPr>
              <w:t>Cr. Hrs</w:t>
            </w:r>
          </w:p>
        </w:tc>
      </w:tr>
      <w:tr w:rsidR="0018271E" w:rsidRPr="001505F5" w:rsidTr="00B60612">
        <w:tc>
          <w:tcPr>
            <w:tcW w:w="1008" w:type="dxa"/>
          </w:tcPr>
          <w:p w:rsidR="0018271E" w:rsidRPr="001505F5" w:rsidRDefault="0018271E" w:rsidP="00B60612">
            <w:pPr>
              <w:spacing w:line="276" w:lineRule="auto"/>
              <w:ind w:right="-194"/>
              <w:jc w:val="center"/>
              <w:rPr>
                <w:sz w:val="28"/>
                <w:szCs w:val="28"/>
              </w:rPr>
            </w:pPr>
            <w:r w:rsidRPr="001505F5">
              <w:rPr>
                <w:sz w:val="28"/>
                <w:szCs w:val="28"/>
              </w:rPr>
              <w:t>1</w:t>
            </w:r>
          </w:p>
        </w:tc>
        <w:tc>
          <w:tcPr>
            <w:tcW w:w="6300" w:type="dxa"/>
          </w:tcPr>
          <w:p w:rsidR="0018271E" w:rsidRPr="001505F5" w:rsidRDefault="0018271E" w:rsidP="00B60612">
            <w:pPr>
              <w:spacing w:line="276" w:lineRule="auto"/>
              <w:ind w:right="-194"/>
              <w:rPr>
                <w:sz w:val="28"/>
                <w:szCs w:val="28"/>
              </w:rPr>
            </w:pPr>
            <w:r w:rsidRPr="001505F5">
              <w:rPr>
                <w:sz w:val="28"/>
                <w:szCs w:val="28"/>
              </w:rPr>
              <w:t>Computer Applications Using MATLAB</w:t>
            </w:r>
          </w:p>
        </w:tc>
        <w:tc>
          <w:tcPr>
            <w:tcW w:w="1350" w:type="dxa"/>
          </w:tcPr>
          <w:p w:rsidR="0018271E" w:rsidRPr="001505F5" w:rsidRDefault="0018271E" w:rsidP="00B60612">
            <w:pPr>
              <w:spacing w:line="276" w:lineRule="auto"/>
              <w:ind w:right="-194"/>
              <w:jc w:val="center"/>
              <w:rPr>
                <w:sz w:val="28"/>
                <w:szCs w:val="28"/>
              </w:rPr>
            </w:pPr>
            <w:r w:rsidRPr="001505F5">
              <w:rPr>
                <w:sz w:val="28"/>
                <w:szCs w:val="28"/>
              </w:rPr>
              <w:t>2</w:t>
            </w:r>
          </w:p>
        </w:tc>
      </w:tr>
      <w:tr w:rsidR="0018271E" w:rsidRPr="001505F5" w:rsidTr="00B60612">
        <w:tc>
          <w:tcPr>
            <w:tcW w:w="1008" w:type="dxa"/>
          </w:tcPr>
          <w:p w:rsidR="0018271E" w:rsidRPr="001505F5" w:rsidRDefault="0018271E" w:rsidP="00B60612">
            <w:pPr>
              <w:spacing w:line="276" w:lineRule="auto"/>
              <w:ind w:right="-194"/>
              <w:jc w:val="center"/>
              <w:rPr>
                <w:sz w:val="28"/>
                <w:szCs w:val="28"/>
              </w:rPr>
            </w:pPr>
            <w:r w:rsidRPr="001505F5">
              <w:rPr>
                <w:sz w:val="28"/>
                <w:szCs w:val="28"/>
              </w:rPr>
              <w:t>2</w:t>
            </w:r>
          </w:p>
        </w:tc>
        <w:tc>
          <w:tcPr>
            <w:tcW w:w="6300" w:type="dxa"/>
          </w:tcPr>
          <w:p w:rsidR="0018271E" w:rsidRPr="001505F5" w:rsidRDefault="0018271E" w:rsidP="00B60612">
            <w:pPr>
              <w:spacing w:line="276" w:lineRule="auto"/>
              <w:ind w:right="-194"/>
              <w:rPr>
                <w:sz w:val="28"/>
                <w:szCs w:val="28"/>
              </w:rPr>
            </w:pPr>
            <w:r w:rsidRPr="001505F5">
              <w:rPr>
                <w:sz w:val="28"/>
                <w:szCs w:val="28"/>
              </w:rPr>
              <w:t>Programming Language</w:t>
            </w:r>
          </w:p>
        </w:tc>
        <w:tc>
          <w:tcPr>
            <w:tcW w:w="1350" w:type="dxa"/>
          </w:tcPr>
          <w:p w:rsidR="0018271E" w:rsidRPr="001505F5" w:rsidRDefault="0018271E" w:rsidP="00B60612">
            <w:pPr>
              <w:spacing w:line="276" w:lineRule="auto"/>
              <w:ind w:right="-194"/>
              <w:jc w:val="center"/>
              <w:rPr>
                <w:sz w:val="28"/>
                <w:szCs w:val="28"/>
              </w:rPr>
            </w:pPr>
            <w:r w:rsidRPr="001505F5">
              <w:rPr>
                <w:sz w:val="28"/>
                <w:szCs w:val="28"/>
              </w:rPr>
              <w:t>2</w:t>
            </w:r>
          </w:p>
        </w:tc>
      </w:tr>
      <w:tr w:rsidR="0018271E" w:rsidRPr="001505F5" w:rsidTr="00B60612">
        <w:tc>
          <w:tcPr>
            <w:tcW w:w="1008" w:type="dxa"/>
          </w:tcPr>
          <w:p w:rsidR="0018271E" w:rsidRPr="001505F5" w:rsidRDefault="0018271E" w:rsidP="00B60612">
            <w:pPr>
              <w:spacing w:line="276" w:lineRule="auto"/>
              <w:ind w:right="-194"/>
              <w:jc w:val="center"/>
              <w:rPr>
                <w:sz w:val="28"/>
                <w:szCs w:val="28"/>
              </w:rPr>
            </w:pPr>
            <w:r w:rsidRPr="001505F5">
              <w:rPr>
                <w:sz w:val="28"/>
                <w:szCs w:val="28"/>
              </w:rPr>
              <w:t>3</w:t>
            </w:r>
          </w:p>
        </w:tc>
        <w:tc>
          <w:tcPr>
            <w:tcW w:w="6300" w:type="dxa"/>
          </w:tcPr>
          <w:p w:rsidR="0018271E" w:rsidRPr="001505F5" w:rsidRDefault="0018271E" w:rsidP="00B60612">
            <w:pPr>
              <w:spacing w:line="276" w:lineRule="auto"/>
              <w:ind w:right="-194"/>
              <w:rPr>
                <w:sz w:val="28"/>
                <w:szCs w:val="28"/>
              </w:rPr>
            </w:pPr>
            <w:r w:rsidRPr="001505F5">
              <w:rPr>
                <w:sz w:val="28"/>
                <w:szCs w:val="28"/>
              </w:rPr>
              <w:t>Introduction to Control Theory</w:t>
            </w:r>
          </w:p>
        </w:tc>
        <w:tc>
          <w:tcPr>
            <w:tcW w:w="1350" w:type="dxa"/>
          </w:tcPr>
          <w:p w:rsidR="0018271E" w:rsidRPr="001505F5" w:rsidRDefault="0018271E" w:rsidP="00B60612">
            <w:pPr>
              <w:spacing w:line="276" w:lineRule="auto"/>
              <w:ind w:right="-194"/>
              <w:jc w:val="center"/>
              <w:rPr>
                <w:sz w:val="28"/>
                <w:szCs w:val="28"/>
              </w:rPr>
            </w:pPr>
            <w:r w:rsidRPr="001505F5">
              <w:rPr>
                <w:sz w:val="28"/>
                <w:szCs w:val="28"/>
              </w:rPr>
              <w:t>3</w:t>
            </w:r>
          </w:p>
        </w:tc>
      </w:tr>
    </w:tbl>
    <w:p w:rsidR="0018271E" w:rsidRPr="001505F5" w:rsidRDefault="0018271E" w:rsidP="0018271E">
      <w:pPr>
        <w:spacing w:line="276" w:lineRule="auto"/>
        <w:ind w:right="-194"/>
        <w:rPr>
          <w:b/>
          <w:bCs/>
          <w:sz w:val="28"/>
          <w:szCs w:val="28"/>
          <w:rtl/>
        </w:rPr>
      </w:pPr>
    </w:p>
    <w:p w:rsidR="0018271E" w:rsidRPr="001505F5" w:rsidRDefault="0018271E" w:rsidP="0018271E">
      <w:pPr>
        <w:spacing w:line="276" w:lineRule="auto"/>
        <w:ind w:right="-194"/>
        <w:jc w:val="center"/>
        <w:rPr>
          <w:b/>
          <w:bCs/>
          <w:sz w:val="28"/>
          <w:szCs w:val="28"/>
        </w:rPr>
      </w:pPr>
      <w:r w:rsidRPr="001505F5">
        <w:rPr>
          <w:b/>
          <w:bCs/>
          <w:sz w:val="28"/>
          <w:szCs w:val="28"/>
        </w:rPr>
        <w:t>6-</w:t>
      </w:r>
      <w:r w:rsidRPr="001505F5">
        <w:rPr>
          <w:b/>
          <w:bCs/>
          <w:sz w:val="28"/>
          <w:szCs w:val="28"/>
          <w:u w:val="single"/>
        </w:rPr>
        <w:t>M. Sc. Programs in Aeronautical Engineering</w:t>
      </w:r>
    </w:p>
    <w:p w:rsidR="0018271E" w:rsidRPr="001505F5" w:rsidRDefault="0018271E" w:rsidP="0018271E">
      <w:pPr>
        <w:spacing w:line="276" w:lineRule="auto"/>
        <w:ind w:right="-194"/>
        <w:jc w:val="both"/>
        <w:rPr>
          <w:b/>
          <w:bCs/>
          <w:sz w:val="28"/>
          <w:szCs w:val="28"/>
        </w:rPr>
      </w:pPr>
      <w:r w:rsidRPr="001505F5">
        <w:rPr>
          <w:b/>
          <w:bCs/>
          <w:sz w:val="28"/>
          <w:szCs w:val="28"/>
        </w:rPr>
        <w:t>6-1 INTRODUCTION:</w:t>
      </w:r>
    </w:p>
    <w:p w:rsidR="0018271E" w:rsidRPr="001505F5" w:rsidRDefault="0018271E" w:rsidP="0018271E">
      <w:pPr>
        <w:spacing w:line="276" w:lineRule="auto"/>
        <w:rPr>
          <w:sz w:val="28"/>
          <w:szCs w:val="28"/>
        </w:rPr>
      </w:pPr>
      <w:r w:rsidRPr="001505F5">
        <w:rPr>
          <w:sz w:val="28"/>
          <w:szCs w:val="28"/>
        </w:rPr>
        <w:t>The Master</w:t>
      </w:r>
      <w:r>
        <w:rPr>
          <w:rFonts w:hint="cs"/>
          <w:sz w:val="28"/>
          <w:szCs w:val="28"/>
          <w:rtl/>
        </w:rPr>
        <w:t xml:space="preserve"> </w:t>
      </w:r>
      <w:r w:rsidRPr="001505F5">
        <w:rPr>
          <w:sz w:val="28"/>
          <w:szCs w:val="28"/>
        </w:rPr>
        <w:t xml:space="preserve">of Science [M.Sc.] programs in aeronautical </w:t>
      </w:r>
      <w:r>
        <w:rPr>
          <w:sz w:val="28"/>
          <w:szCs w:val="28"/>
        </w:rPr>
        <w:t xml:space="preserve"> </w:t>
      </w:r>
      <w:r w:rsidRPr="001505F5">
        <w:rPr>
          <w:sz w:val="28"/>
          <w:szCs w:val="28"/>
        </w:rPr>
        <w:t>engineering specialties have been designed to equip graduate engineers with the skills required in the growing demanding aviation industry at the national and international levels.</w:t>
      </w:r>
    </w:p>
    <w:p w:rsidR="0018271E" w:rsidRPr="001505F5" w:rsidRDefault="0018271E" w:rsidP="0018271E">
      <w:pPr>
        <w:spacing w:line="276" w:lineRule="auto"/>
        <w:ind w:firstLine="450"/>
        <w:jc w:val="lowKashida"/>
        <w:rPr>
          <w:sz w:val="28"/>
          <w:szCs w:val="28"/>
        </w:rPr>
      </w:pPr>
      <w:r w:rsidRPr="001505F5">
        <w:rPr>
          <w:sz w:val="28"/>
          <w:szCs w:val="28"/>
        </w:rPr>
        <w:t>The programs provide for</w:t>
      </w:r>
      <w:r w:rsidRPr="001505F5">
        <w:rPr>
          <w:sz w:val="28"/>
          <w:szCs w:val="28"/>
        </w:rPr>
        <w:softHyphen/>
        <w:t>mal advanced study, preparing students for careers in the aviation industry and in research and development. The programs are planned to augment the student’s, engineering and</w:t>
      </w:r>
      <w:r w:rsidRPr="001505F5">
        <w:rPr>
          <w:color w:val="000000"/>
          <w:sz w:val="28"/>
          <w:szCs w:val="28"/>
        </w:rPr>
        <w:t xml:space="preserve"> </w:t>
      </w:r>
      <w:r w:rsidRPr="001505F5">
        <w:rPr>
          <w:sz w:val="28"/>
          <w:szCs w:val="28"/>
        </w:rPr>
        <w:t>science background with adequate depth in various fields</w:t>
      </w:r>
      <w:r w:rsidRPr="001505F5">
        <w:rPr>
          <w:color w:val="000000"/>
          <w:sz w:val="28"/>
          <w:szCs w:val="28"/>
        </w:rPr>
        <w:t xml:space="preserve"> </w:t>
      </w:r>
      <w:r w:rsidRPr="001505F5">
        <w:rPr>
          <w:sz w:val="28"/>
          <w:szCs w:val="28"/>
        </w:rPr>
        <w:t>of aeronautical engineering.</w:t>
      </w:r>
    </w:p>
    <w:p w:rsidR="0018271E" w:rsidRPr="001505F5" w:rsidRDefault="0018271E" w:rsidP="0018271E">
      <w:pPr>
        <w:spacing w:line="276" w:lineRule="auto"/>
        <w:ind w:right="-90" w:firstLine="540"/>
        <w:jc w:val="lowKashida"/>
        <w:rPr>
          <w:sz w:val="28"/>
          <w:szCs w:val="28"/>
        </w:rPr>
      </w:pPr>
      <w:r w:rsidRPr="001505F5">
        <w:rPr>
          <w:sz w:val="28"/>
          <w:szCs w:val="28"/>
        </w:rPr>
        <w:t>The objective of the programs is to prepare engineers for success and leadership in the conception, design, and implementation, of aerospace and related engineering systems. This is achieved through a commitment to educational excellence; to the creation, development, and application of the technologies critical to aerospace engineering.</w:t>
      </w:r>
    </w:p>
    <w:p w:rsidR="0018271E" w:rsidRPr="001505F5" w:rsidRDefault="0018271E" w:rsidP="0018271E">
      <w:pPr>
        <w:spacing w:line="276" w:lineRule="auto"/>
        <w:ind w:right="-90" w:firstLine="540"/>
        <w:jc w:val="lowKashida"/>
        <w:rPr>
          <w:sz w:val="28"/>
          <w:szCs w:val="28"/>
        </w:rPr>
      </w:pPr>
      <w:r w:rsidRPr="001505F5">
        <w:rPr>
          <w:sz w:val="28"/>
          <w:szCs w:val="28"/>
        </w:rPr>
        <w:t>The available sub-specialties from which student choose include propulsion; airframe design; overall design; avionics; defense systems; in addition to guidance &amp; control for air vehicles.</w:t>
      </w:r>
    </w:p>
    <w:p w:rsidR="0018271E" w:rsidRPr="001505F5" w:rsidRDefault="0018271E" w:rsidP="0018271E">
      <w:pPr>
        <w:spacing w:line="276" w:lineRule="auto"/>
        <w:ind w:right="-90"/>
        <w:rPr>
          <w:b/>
          <w:bCs/>
          <w:sz w:val="28"/>
          <w:szCs w:val="28"/>
        </w:rPr>
      </w:pPr>
      <w:r w:rsidRPr="001505F5">
        <w:rPr>
          <w:b/>
          <w:bCs/>
          <w:sz w:val="28"/>
          <w:szCs w:val="28"/>
        </w:rPr>
        <w:t xml:space="preserve">6-2 </w:t>
      </w:r>
      <w:r w:rsidRPr="001505F5">
        <w:rPr>
          <w:b/>
          <w:bCs/>
          <w:sz w:val="28"/>
          <w:szCs w:val="28"/>
          <w:u w:val="single"/>
        </w:rPr>
        <w:t>Objectives:</w:t>
      </w:r>
    </w:p>
    <w:p w:rsidR="0018271E" w:rsidRPr="001505F5" w:rsidRDefault="0018271E" w:rsidP="0018271E">
      <w:pPr>
        <w:spacing w:line="276" w:lineRule="auto"/>
        <w:ind w:right="-194"/>
        <w:jc w:val="lowKashida"/>
        <w:rPr>
          <w:b/>
          <w:bCs/>
          <w:sz w:val="28"/>
          <w:szCs w:val="28"/>
        </w:rPr>
      </w:pPr>
      <w:r w:rsidRPr="001505F5">
        <w:rPr>
          <w:b/>
          <w:bCs/>
          <w:sz w:val="28"/>
          <w:szCs w:val="28"/>
        </w:rPr>
        <w:t>The program is intended to:</w:t>
      </w:r>
    </w:p>
    <w:p w:rsidR="0018271E" w:rsidRPr="001505F5" w:rsidRDefault="0018271E" w:rsidP="0018271E">
      <w:pPr>
        <w:numPr>
          <w:ilvl w:val="0"/>
          <w:numId w:val="190"/>
        </w:numPr>
        <w:tabs>
          <w:tab w:val="left" w:pos="450"/>
          <w:tab w:val="left" w:pos="630"/>
        </w:tabs>
        <w:spacing w:line="276" w:lineRule="auto"/>
        <w:ind w:left="360" w:hanging="180"/>
        <w:jc w:val="lowKashida"/>
        <w:rPr>
          <w:sz w:val="28"/>
          <w:szCs w:val="28"/>
        </w:rPr>
      </w:pPr>
      <w:r w:rsidRPr="001505F5">
        <w:rPr>
          <w:sz w:val="28"/>
          <w:szCs w:val="28"/>
        </w:rPr>
        <w:t>Equip graduate engineers with the knowledge and skills required in the various fields of aeronautical engineering.</w:t>
      </w:r>
    </w:p>
    <w:p w:rsidR="0018271E" w:rsidRPr="001505F5" w:rsidRDefault="0018271E" w:rsidP="0018271E">
      <w:pPr>
        <w:numPr>
          <w:ilvl w:val="0"/>
          <w:numId w:val="190"/>
        </w:numPr>
        <w:tabs>
          <w:tab w:val="left" w:pos="450"/>
          <w:tab w:val="left" w:pos="630"/>
        </w:tabs>
        <w:spacing w:line="276" w:lineRule="auto"/>
        <w:ind w:left="360" w:hanging="180"/>
        <w:jc w:val="lowKashida"/>
        <w:rPr>
          <w:sz w:val="28"/>
          <w:szCs w:val="28"/>
        </w:rPr>
      </w:pPr>
      <w:r w:rsidRPr="001505F5">
        <w:rPr>
          <w:sz w:val="28"/>
          <w:szCs w:val="28"/>
        </w:rPr>
        <w:lastRenderedPageBreak/>
        <w:t>Prepare students for careers in the aerospace industry and related research and development.</w:t>
      </w:r>
    </w:p>
    <w:p w:rsidR="0018271E" w:rsidRPr="001505F5" w:rsidRDefault="0018271E" w:rsidP="0018271E">
      <w:pPr>
        <w:numPr>
          <w:ilvl w:val="0"/>
          <w:numId w:val="190"/>
        </w:numPr>
        <w:tabs>
          <w:tab w:val="left" w:pos="450"/>
          <w:tab w:val="left" w:pos="630"/>
        </w:tabs>
        <w:spacing w:line="276" w:lineRule="auto"/>
        <w:ind w:left="360" w:hanging="180"/>
        <w:jc w:val="lowKashida"/>
        <w:rPr>
          <w:sz w:val="28"/>
          <w:szCs w:val="28"/>
        </w:rPr>
      </w:pPr>
      <w:r w:rsidRPr="001505F5">
        <w:rPr>
          <w:sz w:val="28"/>
          <w:szCs w:val="28"/>
        </w:rPr>
        <w:t xml:space="preserve">Augment the student’s engineering and science in-depth background in the conception, design, and implementation, of aerospace and related </w:t>
      </w:r>
    </w:p>
    <w:p w:rsidR="0018271E" w:rsidRPr="001505F5" w:rsidRDefault="0018271E" w:rsidP="0018271E">
      <w:pPr>
        <w:tabs>
          <w:tab w:val="left" w:pos="450"/>
          <w:tab w:val="left" w:pos="630"/>
        </w:tabs>
        <w:spacing w:line="276" w:lineRule="auto"/>
        <w:ind w:left="180"/>
        <w:jc w:val="lowKashida"/>
        <w:rPr>
          <w:sz w:val="28"/>
          <w:szCs w:val="28"/>
        </w:rPr>
      </w:pPr>
      <w:r w:rsidRPr="001505F5">
        <w:rPr>
          <w:sz w:val="28"/>
          <w:szCs w:val="28"/>
        </w:rPr>
        <w:t>engineering systems.</w:t>
      </w:r>
    </w:p>
    <w:p w:rsidR="0018271E" w:rsidRPr="001505F5" w:rsidRDefault="0018271E" w:rsidP="0018271E">
      <w:pPr>
        <w:numPr>
          <w:ilvl w:val="0"/>
          <w:numId w:val="190"/>
        </w:numPr>
        <w:tabs>
          <w:tab w:val="left" w:pos="450"/>
          <w:tab w:val="left" w:pos="630"/>
        </w:tabs>
        <w:spacing w:line="276" w:lineRule="auto"/>
        <w:ind w:left="360" w:hanging="180"/>
        <w:jc w:val="lowKashida"/>
        <w:rPr>
          <w:sz w:val="28"/>
          <w:szCs w:val="28"/>
        </w:rPr>
      </w:pPr>
      <w:r w:rsidRPr="001505F5">
        <w:rPr>
          <w:sz w:val="28"/>
          <w:szCs w:val="28"/>
        </w:rPr>
        <w:t>Enable graduating engineers to approach, analyze and solve industry problems in relevant aeronautical systems.</w:t>
      </w:r>
    </w:p>
    <w:p w:rsidR="0018271E" w:rsidRPr="001505F5" w:rsidRDefault="0018271E" w:rsidP="0018271E">
      <w:pPr>
        <w:numPr>
          <w:ilvl w:val="0"/>
          <w:numId w:val="190"/>
        </w:numPr>
        <w:tabs>
          <w:tab w:val="left" w:pos="450"/>
          <w:tab w:val="left" w:pos="630"/>
        </w:tabs>
        <w:spacing w:line="276" w:lineRule="auto"/>
        <w:ind w:left="360" w:hanging="180"/>
        <w:jc w:val="lowKashida"/>
        <w:rPr>
          <w:sz w:val="28"/>
          <w:szCs w:val="28"/>
        </w:rPr>
      </w:pPr>
      <w:r w:rsidRPr="001505F5">
        <w:rPr>
          <w:sz w:val="28"/>
          <w:szCs w:val="28"/>
        </w:rPr>
        <w:t>Promote team working through joint thinking and projects and report generation.</w:t>
      </w:r>
    </w:p>
    <w:p w:rsidR="0018271E" w:rsidRPr="001505F5" w:rsidRDefault="0018271E" w:rsidP="0018271E">
      <w:pPr>
        <w:numPr>
          <w:ilvl w:val="0"/>
          <w:numId w:val="190"/>
        </w:numPr>
        <w:tabs>
          <w:tab w:val="left" w:pos="450"/>
          <w:tab w:val="left" w:pos="630"/>
        </w:tabs>
        <w:spacing w:line="276" w:lineRule="auto"/>
        <w:ind w:left="360" w:hanging="180"/>
        <w:jc w:val="lowKashida"/>
        <w:rPr>
          <w:sz w:val="28"/>
          <w:szCs w:val="28"/>
        </w:rPr>
      </w:pPr>
      <w:r w:rsidRPr="001505F5">
        <w:rPr>
          <w:sz w:val="28"/>
          <w:szCs w:val="28"/>
        </w:rPr>
        <w:t>Augment the student’s, engineering and science, in using the latest aeronautical programs and packages.</w:t>
      </w:r>
    </w:p>
    <w:p w:rsidR="0018271E" w:rsidRPr="001505F5" w:rsidRDefault="0018271E" w:rsidP="0018271E">
      <w:pPr>
        <w:spacing w:line="276" w:lineRule="auto"/>
        <w:ind w:right="-194"/>
        <w:jc w:val="center"/>
        <w:rPr>
          <w:b/>
          <w:bCs/>
          <w:sz w:val="28"/>
          <w:szCs w:val="28"/>
        </w:rPr>
      </w:pPr>
      <w:r w:rsidRPr="001505F5">
        <w:rPr>
          <w:b/>
          <w:bCs/>
          <w:sz w:val="28"/>
          <w:szCs w:val="28"/>
        </w:rPr>
        <w:t xml:space="preserve">6-3 </w:t>
      </w:r>
      <w:r w:rsidRPr="001505F5">
        <w:rPr>
          <w:b/>
          <w:bCs/>
          <w:sz w:val="28"/>
          <w:szCs w:val="28"/>
          <w:u w:val="single"/>
        </w:rPr>
        <w:t>Common M.Sc. Courses in Aeronautical Engineering</w:t>
      </w:r>
    </w:p>
    <w:p w:rsidR="0018271E" w:rsidRPr="001505F5" w:rsidRDefault="0018271E" w:rsidP="0018271E">
      <w:pPr>
        <w:spacing w:line="276" w:lineRule="auto"/>
        <w:ind w:right="-194"/>
        <w:rPr>
          <w:sz w:val="28"/>
          <w:szCs w:val="28"/>
        </w:rPr>
      </w:pPr>
    </w:p>
    <w:p w:rsidR="0018271E" w:rsidRPr="001505F5" w:rsidRDefault="0018271E" w:rsidP="0018271E">
      <w:pPr>
        <w:spacing w:line="276" w:lineRule="auto"/>
        <w:ind w:right="-194"/>
        <w:rPr>
          <w:b/>
          <w:bCs/>
          <w:sz w:val="28"/>
          <w:szCs w:val="28"/>
        </w:rPr>
      </w:pPr>
      <w:r w:rsidRPr="001505F5">
        <w:rPr>
          <w:b/>
          <w:bCs/>
          <w:sz w:val="28"/>
          <w:szCs w:val="28"/>
        </w:rPr>
        <w:t>Semester 1</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5614"/>
        <w:gridCol w:w="1440"/>
      </w:tblGrid>
      <w:tr w:rsidR="0018271E" w:rsidRPr="001505F5" w:rsidTr="00B60612">
        <w:tc>
          <w:tcPr>
            <w:tcW w:w="7308" w:type="dxa"/>
            <w:gridSpan w:val="2"/>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bCs/>
                <w:sz w:val="28"/>
                <w:szCs w:val="28"/>
              </w:rPr>
            </w:pPr>
            <w:r w:rsidRPr="001505F5">
              <w:rPr>
                <w:b/>
                <w:bCs/>
                <w:sz w:val="28"/>
                <w:szCs w:val="28"/>
              </w:rPr>
              <w:t>Subject</w:t>
            </w:r>
          </w:p>
        </w:tc>
        <w:tc>
          <w:tcPr>
            <w:tcW w:w="144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bCs/>
                <w:sz w:val="28"/>
                <w:szCs w:val="28"/>
              </w:rPr>
            </w:pPr>
            <w:r w:rsidRPr="001505F5">
              <w:rPr>
                <w:b/>
                <w:bCs/>
                <w:sz w:val="28"/>
                <w:szCs w:val="28"/>
              </w:rPr>
              <w:t>Cr. Hrs</w:t>
            </w:r>
          </w:p>
        </w:tc>
      </w:tr>
      <w:tr w:rsidR="0018271E" w:rsidRPr="001505F5" w:rsidTr="00B60612">
        <w:tc>
          <w:tcPr>
            <w:tcW w:w="169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hanging="720"/>
              <w:jc w:val="center"/>
              <w:rPr>
                <w:sz w:val="28"/>
                <w:szCs w:val="28"/>
              </w:rPr>
            </w:pPr>
            <w:r w:rsidRPr="001505F5">
              <w:rPr>
                <w:sz w:val="28"/>
                <w:szCs w:val="28"/>
              </w:rPr>
              <w:t>AERO601</w:t>
            </w:r>
          </w:p>
        </w:tc>
        <w:tc>
          <w:tcPr>
            <w:tcW w:w="561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Engineering Mathematics</w:t>
            </w:r>
          </w:p>
        </w:tc>
        <w:tc>
          <w:tcPr>
            <w:tcW w:w="144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hanging="720"/>
              <w:jc w:val="center"/>
              <w:rPr>
                <w:sz w:val="28"/>
                <w:szCs w:val="28"/>
              </w:rPr>
            </w:pPr>
            <w:r w:rsidRPr="001505F5">
              <w:rPr>
                <w:sz w:val="28"/>
                <w:szCs w:val="28"/>
              </w:rPr>
              <w:t>AERO602</w:t>
            </w:r>
          </w:p>
        </w:tc>
        <w:tc>
          <w:tcPr>
            <w:tcW w:w="561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Advanced Aerodynamics</w:t>
            </w:r>
          </w:p>
        </w:tc>
        <w:tc>
          <w:tcPr>
            <w:tcW w:w="144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hanging="720"/>
              <w:jc w:val="center"/>
              <w:rPr>
                <w:sz w:val="28"/>
                <w:szCs w:val="28"/>
              </w:rPr>
            </w:pPr>
            <w:r w:rsidRPr="001505F5">
              <w:rPr>
                <w:sz w:val="28"/>
                <w:szCs w:val="28"/>
              </w:rPr>
              <w:t>AERO603</w:t>
            </w:r>
          </w:p>
        </w:tc>
        <w:tc>
          <w:tcPr>
            <w:tcW w:w="561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Elasticity and plasticity</w:t>
            </w:r>
          </w:p>
        </w:tc>
        <w:tc>
          <w:tcPr>
            <w:tcW w:w="144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hanging="720"/>
              <w:jc w:val="center"/>
              <w:rPr>
                <w:sz w:val="28"/>
                <w:szCs w:val="28"/>
              </w:rPr>
            </w:pPr>
            <w:r w:rsidRPr="001505F5">
              <w:rPr>
                <w:sz w:val="28"/>
                <w:szCs w:val="28"/>
              </w:rPr>
              <w:t>AERO60*</w:t>
            </w:r>
          </w:p>
        </w:tc>
        <w:tc>
          <w:tcPr>
            <w:tcW w:w="561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Elective 1 *</w:t>
            </w:r>
          </w:p>
        </w:tc>
        <w:tc>
          <w:tcPr>
            <w:tcW w:w="144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hanging="720"/>
              <w:jc w:val="center"/>
              <w:rPr>
                <w:sz w:val="28"/>
                <w:szCs w:val="28"/>
              </w:rPr>
            </w:pPr>
            <w:r w:rsidRPr="001505F5">
              <w:rPr>
                <w:sz w:val="28"/>
                <w:szCs w:val="28"/>
              </w:rPr>
              <w:t>AERO606</w:t>
            </w:r>
          </w:p>
        </w:tc>
        <w:tc>
          <w:tcPr>
            <w:tcW w:w="561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Computer Applications**</w:t>
            </w:r>
          </w:p>
        </w:tc>
        <w:tc>
          <w:tcPr>
            <w:tcW w:w="144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w:t>
            </w:r>
          </w:p>
        </w:tc>
      </w:tr>
      <w:tr w:rsidR="0018271E" w:rsidRPr="001505F5" w:rsidTr="00B60612">
        <w:tc>
          <w:tcPr>
            <w:tcW w:w="7308" w:type="dxa"/>
            <w:gridSpan w:val="2"/>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sz w:val="28"/>
                <w:szCs w:val="28"/>
              </w:rPr>
            </w:pPr>
            <w:r w:rsidRPr="001505F5">
              <w:rPr>
                <w:b/>
                <w:sz w:val="28"/>
                <w:szCs w:val="28"/>
              </w:rPr>
              <w:t>Total Hours</w:t>
            </w:r>
          </w:p>
        </w:tc>
        <w:tc>
          <w:tcPr>
            <w:tcW w:w="144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12</w:t>
            </w:r>
          </w:p>
        </w:tc>
      </w:tr>
    </w:tbl>
    <w:p w:rsidR="0018271E" w:rsidRPr="001505F5" w:rsidRDefault="0018271E" w:rsidP="0018271E">
      <w:pPr>
        <w:spacing w:line="276" w:lineRule="auto"/>
        <w:ind w:right="-194"/>
        <w:rPr>
          <w:b/>
          <w:sz w:val="28"/>
          <w:szCs w:val="28"/>
        </w:rPr>
      </w:pPr>
      <w:r w:rsidRPr="001505F5">
        <w:rPr>
          <w:b/>
          <w:bCs/>
          <w:sz w:val="28"/>
          <w:szCs w:val="28"/>
        </w:rPr>
        <w:t>*</w:t>
      </w:r>
      <w:r w:rsidRPr="001505F5">
        <w:rPr>
          <w:b/>
          <w:sz w:val="28"/>
          <w:szCs w:val="28"/>
        </w:rPr>
        <w:t xml:space="preserve"> </w:t>
      </w:r>
      <w:r w:rsidRPr="001505F5">
        <w:rPr>
          <w:bCs/>
          <w:sz w:val="28"/>
          <w:szCs w:val="28"/>
        </w:rPr>
        <w:t>Either AERO 604 or AERO 605</w:t>
      </w:r>
      <w:r w:rsidRPr="001505F5">
        <w:rPr>
          <w:b/>
          <w:sz w:val="28"/>
          <w:szCs w:val="28"/>
        </w:rPr>
        <w:t>.</w:t>
      </w:r>
    </w:p>
    <w:p w:rsidR="0018271E" w:rsidRPr="001505F5" w:rsidRDefault="0018271E" w:rsidP="0018271E">
      <w:pPr>
        <w:spacing w:line="276" w:lineRule="auto"/>
        <w:ind w:right="-194"/>
        <w:rPr>
          <w:sz w:val="28"/>
          <w:szCs w:val="28"/>
        </w:rPr>
      </w:pPr>
      <w:r w:rsidRPr="001505F5">
        <w:rPr>
          <w:sz w:val="28"/>
          <w:szCs w:val="28"/>
        </w:rPr>
        <w:t>** Required to be passed.</w:t>
      </w:r>
    </w:p>
    <w:p w:rsidR="0018271E" w:rsidRDefault="0018271E" w:rsidP="0018271E">
      <w:pPr>
        <w:spacing w:line="276" w:lineRule="auto"/>
        <w:ind w:right="-194"/>
        <w:jc w:val="center"/>
        <w:rPr>
          <w:sz w:val="28"/>
          <w:szCs w:val="28"/>
        </w:rPr>
      </w:pPr>
    </w:p>
    <w:p w:rsidR="0018271E" w:rsidRPr="001505F5" w:rsidRDefault="0018271E" w:rsidP="0018271E">
      <w:pPr>
        <w:spacing w:line="276" w:lineRule="auto"/>
        <w:ind w:right="-194"/>
        <w:jc w:val="center"/>
        <w:rPr>
          <w:sz w:val="28"/>
          <w:szCs w:val="28"/>
        </w:rPr>
      </w:pPr>
    </w:p>
    <w:p w:rsidR="0018271E" w:rsidRPr="001505F5" w:rsidRDefault="0018271E" w:rsidP="0018271E">
      <w:pPr>
        <w:spacing w:line="276" w:lineRule="auto"/>
        <w:ind w:right="-194"/>
        <w:jc w:val="center"/>
        <w:rPr>
          <w:b/>
          <w:bCs/>
          <w:sz w:val="28"/>
          <w:szCs w:val="28"/>
        </w:rPr>
      </w:pPr>
      <w:r w:rsidRPr="001505F5">
        <w:rPr>
          <w:b/>
          <w:bCs/>
          <w:sz w:val="28"/>
          <w:szCs w:val="28"/>
        </w:rPr>
        <w:t xml:space="preserve">6-4 </w:t>
      </w:r>
      <w:r w:rsidRPr="001505F5">
        <w:rPr>
          <w:b/>
          <w:bCs/>
          <w:sz w:val="28"/>
          <w:szCs w:val="28"/>
          <w:u w:val="single"/>
        </w:rPr>
        <w:t>M.Sc. Courses in Aeronautical Engineering (Propulsion</w:t>
      </w:r>
      <w:r w:rsidRPr="001505F5">
        <w:rPr>
          <w:b/>
          <w:bCs/>
          <w:sz w:val="28"/>
          <w:szCs w:val="28"/>
        </w:rPr>
        <w:t>)</w:t>
      </w:r>
    </w:p>
    <w:p w:rsidR="0018271E" w:rsidRPr="001505F5" w:rsidRDefault="0018271E" w:rsidP="0018271E">
      <w:pPr>
        <w:spacing w:line="276" w:lineRule="auto"/>
        <w:ind w:right="-194"/>
        <w:rPr>
          <w:b/>
          <w:bCs/>
          <w:sz w:val="28"/>
          <w:szCs w:val="28"/>
        </w:rPr>
      </w:pPr>
      <w:r w:rsidRPr="001505F5">
        <w:rPr>
          <w:b/>
          <w:bCs/>
          <w:sz w:val="28"/>
          <w:szCs w:val="28"/>
        </w:rPr>
        <w:t>Semester 2</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5614"/>
        <w:gridCol w:w="1440"/>
      </w:tblGrid>
      <w:tr w:rsidR="0018271E" w:rsidRPr="001505F5" w:rsidTr="00B60612">
        <w:tc>
          <w:tcPr>
            <w:tcW w:w="7308" w:type="dxa"/>
            <w:gridSpan w:val="2"/>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bCs/>
                <w:sz w:val="28"/>
                <w:szCs w:val="28"/>
              </w:rPr>
            </w:pPr>
            <w:r w:rsidRPr="001505F5">
              <w:rPr>
                <w:b/>
                <w:bCs/>
                <w:sz w:val="28"/>
                <w:szCs w:val="28"/>
              </w:rPr>
              <w:t>Subject</w:t>
            </w:r>
          </w:p>
        </w:tc>
        <w:tc>
          <w:tcPr>
            <w:tcW w:w="144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bCs/>
                <w:sz w:val="28"/>
                <w:szCs w:val="28"/>
              </w:rPr>
            </w:pPr>
            <w:r w:rsidRPr="001505F5">
              <w:rPr>
                <w:b/>
                <w:bCs/>
                <w:sz w:val="28"/>
                <w:szCs w:val="28"/>
              </w:rPr>
              <w:t>Cr. Hrs</w:t>
            </w:r>
          </w:p>
        </w:tc>
      </w:tr>
      <w:tr w:rsidR="0018271E" w:rsidRPr="001505F5" w:rsidTr="00B60612">
        <w:tc>
          <w:tcPr>
            <w:tcW w:w="169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AERP601</w:t>
            </w:r>
          </w:p>
        </w:tc>
        <w:tc>
          <w:tcPr>
            <w:tcW w:w="561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Advanced heat transfer</w:t>
            </w:r>
          </w:p>
        </w:tc>
        <w:tc>
          <w:tcPr>
            <w:tcW w:w="144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AERP60*</w:t>
            </w:r>
          </w:p>
        </w:tc>
        <w:tc>
          <w:tcPr>
            <w:tcW w:w="561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Elective 2</w:t>
            </w:r>
          </w:p>
        </w:tc>
        <w:tc>
          <w:tcPr>
            <w:tcW w:w="144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AERP60*</w:t>
            </w:r>
          </w:p>
        </w:tc>
        <w:tc>
          <w:tcPr>
            <w:tcW w:w="561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Elective 3</w:t>
            </w:r>
          </w:p>
        </w:tc>
        <w:tc>
          <w:tcPr>
            <w:tcW w:w="144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AERP60*</w:t>
            </w:r>
          </w:p>
        </w:tc>
        <w:tc>
          <w:tcPr>
            <w:tcW w:w="561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Elective 4</w:t>
            </w:r>
          </w:p>
        </w:tc>
        <w:tc>
          <w:tcPr>
            <w:tcW w:w="144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308" w:type="dxa"/>
            <w:gridSpan w:val="2"/>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sz w:val="28"/>
                <w:szCs w:val="28"/>
              </w:rPr>
            </w:pPr>
            <w:r w:rsidRPr="001505F5">
              <w:rPr>
                <w:b/>
                <w:sz w:val="28"/>
                <w:szCs w:val="28"/>
              </w:rPr>
              <w:t>Total hours</w:t>
            </w:r>
          </w:p>
        </w:tc>
        <w:tc>
          <w:tcPr>
            <w:tcW w:w="144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12</w:t>
            </w:r>
          </w:p>
        </w:tc>
      </w:tr>
    </w:tbl>
    <w:p w:rsidR="0018271E" w:rsidRPr="001505F5" w:rsidRDefault="0018271E" w:rsidP="0018271E">
      <w:pPr>
        <w:spacing w:line="276" w:lineRule="auto"/>
        <w:ind w:right="-194"/>
        <w:rPr>
          <w:sz w:val="28"/>
          <w:szCs w:val="28"/>
        </w:rPr>
      </w:pPr>
    </w:p>
    <w:p w:rsidR="0018271E" w:rsidRPr="001505F5" w:rsidRDefault="0018271E" w:rsidP="0018271E">
      <w:pPr>
        <w:spacing w:line="276" w:lineRule="auto"/>
        <w:ind w:right="-194"/>
        <w:jc w:val="center"/>
        <w:rPr>
          <w:b/>
          <w:bCs/>
          <w:sz w:val="28"/>
          <w:szCs w:val="28"/>
        </w:rPr>
      </w:pPr>
      <w:r w:rsidRPr="001505F5">
        <w:rPr>
          <w:b/>
          <w:bCs/>
          <w:sz w:val="28"/>
          <w:szCs w:val="28"/>
        </w:rPr>
        <w:t xml:space="preserve">6-5 M.Sc. </w:t>
      </w:r>
      <w:r w:rsidRPr="001505F5">
        <w:rPr>
          <w:b/>
          <w:bCs/>
          <w:sz w:val="28"/>
          <w:szCs w:val="28"/>
          <w:u w:val="single"/>
        </w:rPr>
        <w:t>Courses in Aeronautical Engineering (Airframe Design</w:t>
      </w:r>
      <w:r w:rsidRPr="001505F5">
        <w:rPr>
          <w:b/>
          <w:bCs/>
          <w:sz w:val="28"/>
          <w:szCs w:val="28"/>
        </w:rPr>
        <w:t>)</w:t>
      </w:r>
    </w:p>
    <w:p w:rsidR="0018271E" w:rsidRPr="001505F5" w:rsidRDefault="0018271E" w:rsidP="0018271E">
      <w:pPr>
        <w:spacing w:line="276" w:lineRule="auto"/>
        <w:ind w:right="-194"/>
        <w:rPr>
          <w:b/>
          <w:bCs/>
          <w:sz w:val="28"/>
          <w:szCs w:val="28"/>
        </w:rPr>
      </w:pPr>
      <w:r w:rsidRPr="001505F5">
        <w:rPr>
          <w:b/>
          <w:bCs/>
          <w:sz w:val="28"/>
          <w:szCs w:val="28"/>
        </w:rPr>
        <w:t>Semester 2</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5614"/>
        <w:gridCol w:w="1530"/>
      </w:tblGrid>
      <w:tr w:rsidR="0018271E" w:rsidRPr="001505F5" w:rsidTr="00B60612">
        <w:tc>
          <w:tcPr>
            <w:tcW w:w="7308" w:type="dxa"/>
            <w:gridSpan w:val="2"/>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bCs/>
                <w:sz w:val="28"/>
                <w:szCs w:val="28"/>
              </w:rPr>
            </w:pPr>
            <w:r w:rsidRPr="001505F5">
              <w:rPr>
                <w:b/>
                <w:bCs/>
                <w:sz w:val="28"/>
                <w:szCs w:val="28"/>
              </w:rPr>
              <w:lastRenderedPageBreak/>
              <w:t>Subject</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bCs/>
                <w:sz w:val="28"/>
                <w:szCs w:val="28"/>
              </w:rPr>
            </w:pPr>
            <w:r w:rsidRPr="001505F5">
              <w:rPr>
                <w:b/>
                <w:bCs/>
                <w:sz w:val="28"/>
                <w:szCs w:val="28"/>
              </w:rPr>
              <w:t>Cr. Hrs</w:t>
            </w:r>
          </w:p>
        </w:tc>
      </w:tr>
      <w:tr w:rsidR="0018271E" w:rsidRPr="001505F5" w:rsidTr="00B60612">
        <w:tc>
          <w:tcPr>
            <w:tcW w:w="169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AERF601</w:t>
            </w:r>
          </w:p>
        </w:tc>
        <w:tc>
          <w:tcPr>
            <w:tcW w:w="561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Theory of Plates &amp; Shells</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AERF60*</w:t>
            </w:r>
          </w:p>
        </w:tc>
        <w:tc>
          <w:tcPr>
            <w:tcW w:w="561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Elective 2</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AERF60*</w:t>
            </w:r>
          </w:p>
        </w:tc>
        <w:tc>
          <w:tcPr>
            <w:tcW w:w="561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Elective 3</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AERF60*</w:t>
            </w:r>
          </w:p>
        </w:tc>
        <w:tc>
          <w:tcPr>
            <w:tcW w:w="5614"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Elective 4</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308" w:type="dxa"/>
            <w:gridSpan w:val="2"/>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sz w:val="28"/>
                <w:szCs w:val="28"/>
              </w:rPr>
            </w:pPr>
            <w:r w:rsidRPr="001505F5">
              <w:rPr>
                <w:b/>
                <w:sz w:val="28"/>
                <w:szCs w:val="28"/>
              </w:rPr>
              <w:t>Total hours</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12</w:t>
            </w:r>
          </w:p>
        </w:tc>
      </w:tr>
    </w:tbl>
    <w:p w:rsidR="0018271E" w:rsidRPr="001505F5" w:rsidRDefault="0018271E" w:rsidP="0018271E">
      <w:pPr>
        <w:spacing w:line="276" w:lineRule="auto"/>
        <w:ind w:right="-194"/>
        <w:jc w:val="center"/>
        <w:rPr>
          <w:b/>
          <w:bCs/>
          <w:sz w:val="28"/>
          <w:szCs w:val="28"/>
        </w:rPr>
      </w:pPr>
    </w:p>
    <w:p w:rsidR="0018271E" w:rsidRPr="001505F5" w:rsidRDefault="0018271E" w:rsidP="0018271E">
      <w:pPr>
        <w:spacing w:line="276" w:lineRule="auto"/>
        <w:ind w:right="-194"/>
        <w:jc w:val="center"/>
        <w:rPr>
          <w:b/>
          <w:bCs/>
          <w:sz w:val="28"/>
          <w:szCs w:val="28"/>
          <w:u w:val="single"/>
        </w:rPr>
      </w:pPr>
      <w:r w:rsidRPr="001505F5">
        <w:rPr>
          <w:b/>
          <w:bCs/>
          <w:sz w:val="28"/>
          <w:szCs w:val="28"/>
        </w:rPr>
        <w:t xml:space="preserve">6-6 </w:t>
      </w:r>
      <w:r w:rsidRPr="001505F5">
        <w:rPr>
          <w:b/>
          <w:bCs/>
          <w:sz w:val="28"/>
          <w:szCs w:val="28"/>
          <w:u w:val="single"/>
        </w:rPr>
        <w:t>M.Sc. Courses in Aeronautical Engineering (Air Vehicle Design)</w:t>
      </w:r>
    </w:p>
    <w:p w:rsidR="0018271E" w:rsidRPr="001505F5" w:rsidRDefault="0018271E" w:rsidP="0018271E">
      <w:pPr>
        <w:spacing w:line="276" w:lineRule="auto"/>
        <w:rPr>
          <w:b/>
          <w:bCs/>
          <w:sz w:val="28"/>
          <w:szCs w:val="28"/>
        </w:rPr>
      </w:pPr>
      <w:r w:rsidRPr="001505F5">
        <w:rPr>
          <w:b/>
          <w:bCs/>
          <w:sz w:val="28"/>
          <w:szCs w:val="28"/>
        </w:rPr>
        <w:t>Semester 2</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5615"/>
        <w:gridCol w:w="1530"/>
      </w:tblGrid>
      <w:tr w:rsidR="0018271E" w:rsidRPr="001505F5" w:rsidTr="00B60612">
        <w:tc>
          <w:tcPr>
            <w:tcW w:w="7308" w:type="dxa"/>
            <w:gridSpan w:val="2"/>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bCs/>
                <w:sz w:val="28"/>
                <w:szCs w:val="28"/>
              </w:rPr>
            </w:pPr>
            <w:r w:rsidRPr="001505F5">
              <w:rPr>
                <w:b/>
                <w:bCs/>
                <w:sz w:val="28"/>
                <w:szCs w:val="28"/>
              </w:rPr>
              <w:t>Subject</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bCs/>
                <w:sz w:val="28"/>
                <w:szCs w:val="28"/>
              </w:rPr>
            </w:pPr>
            <w:r w:rsidRPr="001505F5">
              <w:rPr>
                <w:sz w:val="28"/>
                <w:szCs w:val="28"/>
              </w:rPr>
              <w:t>Cr. Hrs</w:t>
            </w:r>
          </w:p>
        </w:tc>
      </w:tr>
      <w:tr w:rsidR="0018271E" w:rsidRPr="001505F5" w:rsidTr="00B60612">
        <w:tc>
          <w:tcPr>
            <w:tcW w:w="1693"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AERV601</w:t>
            </w:r>
          </w:p>
        </w:tc>
        <w:tc>
          <w:tcPr>
            <w:tcW w:w="5615"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Aerodynamic Design</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3"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AERV60*</w:t>
            </w:r>
          </w:p>
        </w:tc>
        <w:tc>
          <w:tcPr>
            <w:tcW w:w="5615"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Elective 2</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3"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AERV60*</w:t>
            </w:r>
          </w:p>
        </w:tc>
        <w:tc>
          <w:tcPr>
            <w:tcW w:w="5615"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Elective 3</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3"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AERV60*</w:t>
            </w:r>
          </w:p>
        </w:tc>
        <w:tc>
          <w:tcPr>
            <w:tcW w:w="5615"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Elective 4</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308" w:type="dxa"/>
            <w:gridSpan w:val="2"/>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sz w:val="28"/>
                <w:szCs w:val="28"/>
              </w:rPr>
            </w:pPr>
            <w:r w:rsidRPr="001505F5">
              <w:rPr>
                <w:b/>
                <w:sz w:val="28"/>
                <w:szCs w:val="28"/>
              </w:rPr>
              <w:t>Total hours</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12</w:t>
            </w:r>
          </w:p>
        </w:tc>
      </w:tr>
    </w:tbl>
    <w:p w:rsidR="0018271E" w:rsidRPr="001505F5" w:rsidRDefault="0018271E" w:rsidP="0018271E">
      <w:pPr>
        <w:spacing w:line="276" w:lineRule="auto"/>
        <w:ind w:right="-194"/>
        <w:jc w:val="center"/>
        <w:rPr>
          <w:b/>
          <w:bCs/>
          <w:sz w:val="28"/>
          <w:szCs w:val="28"/>
        </w:rPr>
      </w:pPr>
    </w:p>
    <w:p w:rsidR="0018271E" w:rsidRPr="001505F5" w:rsidRDefault="0018271E" w:rsidP="0018271E">
      <w:pPr>
        <w:spacing w:line="276" w:lineRule="auto"/>
        <w:ind w:right="-194"/>
        <w:jc w:val="center"/>
        <w:rPr>
          <w:b/>
          <w:bCs/>
          <w:sz w:val="28"/>
          <w:szCs w:val="28"/>
        </w:rPr>
      </w:pPr>
      <w:r w:rsidRPr="001505F5">
        <w:rPr>
          <w:b/>
          <w:bCs/>
          <w:sz w:val="28"/>
          <w:szCs w:val="28"/>
        </w:rPr>
        <w:t xml:space="preserve">6-7 </w:t>
      </w:r>
      <w:r w:rsidRPr="001505F5">
        <w:rPr>
          <w:b/>
          <w:bCs/>
          <w:sz w:val="28"/>
          <w:szCs w:val="28"/>
          <w:u w:val="single"/>
        </w:rPr>
        <w:t>M.Sc. Courses in Aeronautical Engineering (Defense Systems</w:t>
      </w:r>
      <w:r w:rsidRPr="001505F5">
        <w:rPr>
          <w:b/>
          <w:bCs/>
          <w:sz w:val="28"/>
          <w:szCs w:val="28"/>
        </w:rPr>
        <w:t>)</w:t>
      </w:r>
    </w:p>
    <w:p w:rsidR="0018271E" w:rsidRPr="001505F5" w:rsidRDefault="0018271E" w:rsidP="0018271E">
      <w:pPr>
        <w:spacing w:line="276" w:lineRule="auto"/>
        <w:ind w:right="-194"/>
        <w:rPr>
          <w:b/>
          <w:bCs/>
          <w:sz w:val="28"/>
          <w:szCs w:val="28"/>
        </w:rPr>
      </w:pPr>
      <w:r w:rsidRPr="001505F5">
        <w:rPr>
          <w:b/>
          <w:bCs/>
          <w:sz w:val="28"/>
          <w:szCs w:val="28"/>
        </w:rPr>
        <w:t>Semester 2</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5611"/>
        <w:gridCol w:w="1530"/>
      </w:tblGrid>
      <w:tr w:rsidR="0018271E" w:rsidRPr="001505F5" w:rsidTr="00B60612">
        <w:tc>
          <w:tcPr>
            <w:tcW w:w="7308" w:type="dxa"/>
            <w:gridSpan w:val="2"/>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bCs/>
                <w:sz w:val="28"/>
                <w:szCs w:val="28"/>
              </w:rPr>
            </w:pPr>
            <w:r w:rsidRPr="001505F5">
              <w:rPr>
                <w:b/>
                <w:bCs/>
                <w:sz w:val="28"/>
                <w:szCs w:val="28"/>
              </w:rPr>
              <w:t>Subject</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bCs/>
                <w:sz w:val="28"/>
                <w:szCs w:val="28"/>
              </w:rPr>
            </w:pPr>
            <w:r w:rsidRPr="001505F5">
              <w:rPr>
                <w:sz w:val="28"/>
                <w:szCs w:val="28"/>
              </w:rPr>
              <w:t>Cr. Hrs</w:t>
            </w:r>
          </w:p>
        </w:tc>
      </w:tr>
      <w:tr w:rsidR="0018271E" w:rsidRPr="001505F5" w:rsidTr="00B60612">
        <w:tc>
          <w:tcPr>
            <w:tcW w:w="1697"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AERD601</w:t>
            </w:r>
          </w:p>
        </w:tc>
        <w:tc>
          <w:tcPr>
            <w:tcW w:w="5611"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External Ballistics</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7"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AERD60*</w:t>
            </w:r>
          </w:p>
        </w:tc>
        <w:tc>
          <w:tcPr>
            <w:tcW w:w="5611"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Elective 2</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7"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AERD60*</w:t>
            </w:r>
          </w:p>
        </w:tc>
        <w:tc>
          <w:tcPr>
            <w:tcW w:w="5611"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Elective 3</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7"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AERD60*</w:t>
            </w:r>
          </w:p>
        </w:tc>
        <w:tc>
          <w:tcPr>
            <w:tcW w:w="5611"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Elective 4</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308" w:type="dxa"/>
            <w:gridSpan w:val="2"/>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sz w:val="28"/>
                <w:szCs w:val="28"/>
              </w:rPr>
            </w:pPr>
            <w:r w:rsidRPr="001505F5">
              <w:rPr>
                <w:b/>
                <w:sz w:val="28"/>
                <w:szCs w:val="28"/>
              </w:rPr>
              <w:t>Total hours</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12</w:t>
            </w:r>
          </w:p>
        </w:tc>
      </w:tr>
    </w:tbl>
    <w:p w:rsidR="0018271E" w:rsidRPr="001505F5" w:rsidRDefault="0018271E" w:rsidP="0018271E">
      <w:pPr>
        <w:spacing w:line="276" w:lineRule="auto"/>
        <w:ind w:right="-194"/>
        <w:jc w:val="center"/>
        <w:rPr>
          <w:b/>
          <w:bCs/>
          <w:sz w:val="28"/>
          <w:szCs w:val="28"/>
        </w:rPr>
      </w:pPr>
      <w:r w:rsidRPr="001505F5">
        <w:rPr>
          <w:b/>
          <w:bCs/>
          <w:sz w:val="28"/>
          <w:szCs w:val="28"/>
        </w:rPr>
        <w:t>6-8 M</w:t>
      </w:r>
      <w:r w:rsidRPr="001505F5">
        <w:rPr>
          <w:b/>
          <w:bCs/>
          <w:sz w:val="28"/>
          <w:szCs w:val="28"/>
          <w:u w:val="single"/>
        </w:rPr>
        <w:t>.Sc. Courses in Aeronautical Engineering (Guidance &amp; Control</w:t>
      </w:r>
      <w:r w:rsidRPr="001505F5">
        <w:rPr>
          <w:b/>
          <w:bCs/>
          <w:sz w:val="28"/>
          <w:szCs w:val="28"/>
        </w:rPr>
        <w:t>)</w:t>
      </w:r>
    </w:p>
    <w:p w:rsidR="0018271E" w:rsidRPr="001505F5" w:rsidRDefault="0018271E" w:rsidP="0018271E">
      <w:pPr>
        <w:spacing w:line="276" w:lineRule="auto"/>
        <w:ind w:right="-194"/>
        <w:rPr>
          <w:b/>
          <w:bCs/>
          <w:sz w:val="28"/>
          <w:szCs w:val="28"/>
        </w:rPr>
      </w:pPr>
      <w:r w:rsidRPr="001505F5">
        <w:rPr>
          <w:b/>
          <w:bCs/>
          <w:sz w:val="28"/>
          <w:szCs w:val="28"/>
        </w:rPr>
        <w:t>Semester 2</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5615"/>
        <w:gridCol w:w="1530"/>
      </w:tblGrid>
      <w:tr w:rsidR="0018271E" w:rsidRPr="001505F5" w:rsidTr="00B60612">
        <w:tc>
          <w:tcPr>
            <w:tcW w:w="7308" w:type="dxa"/>
            <w:gridSpan w:val="2"/>
            <w:tcBorders>
              <w:top w:val="single" w:sz="4" w:space="0" w:color="auto"/>
              <w:left w:val="single" w:sz="4" w:space="0" w:color="auto"/>
              <w:bottom w:val="single" w:sz="4" w:space="0" w:color="auto"/>
              <w:right w:val="single" w:sz="4" w:space="0" w:color="auto"/>
            </w:tcBorders>
          </w:tcPr>
          <w:p w:rsidR="0018271E" w:rsidRPr="007018CD" w:rsidRDefault="0018271E" w:rsidP="00B60612">
            <w:pPr>
              <w:spacing w:line="276" w:lineRule="auto"/>
              <w:ind w:right="-194"/>
              <w:jc w:val="center"/>
              <w:rPr>
                <w:b/>
                <w:bCs/>
                <w:sz w:val="28"/>
                <w:szCs w:val="28"/>
              </w:rPr>
            </w:pPr>
            <w:r w:rsidRPr="007018CD">
              <w:rPr>
                <w:b/>
                <w:bCs/>
                <w:sz w:val="28"/>
                <w:szCs w:val="28"/>
              </w:rPr>
              <w:t>Subject</w:t>
            </w:r>
          </w:p>
        </w:tc>
        <w:tc>
          <w:tcPr>
            <w:tcW w:w="1530" w:type="dxa"/>
            <w:tcBorders>
              <w:top w:val="single" w:sz="4" w:space="0" w:color="auto"/>
              <w:left w:val="single" w:sz="4" w:space="0" w:color="auto"/>
              <w:bottom w:val="single" w:sz="4" w:space="0" w:color="auto"/>
              <w:right w:val="single" w:sz="4" w:space="0" w:color="auto"/>
            </w:tcBorders>
          </w:tcPr>
          <w:p w:rsidR="0018271E" w:rsidRPr="007018CD" w:rsidRDefault="0018271E" w:rsidP="00B60612">
            <w:pPr>
              <w:spacing w:line="276" w:lineRule="auto"/>
              <w:ind w:right="-194"/>
              <w:jc w:val="center"/>
              <w:rPr>
                <w:b/>
                <w:bCs/>
                <w:sz w:val="28"/>
                <w:szCs w:val="28"/>
              </w:rPr>
            </w:pPr>
            <w:r w:rsidRPr="007018CD">
              <w:rPr>
                <w:b/>
                <w:bCs/>
                <w:sz w:val="28"/>
                <w:szCs w:val="28"/>
              </w:rPr>
              <w:t>Cr. Hrs</w:t>
            </w:r>
          </w:p>
        </w:tc>
      </w:tr>
      <w:tr w:rsidR="0018271E" w:rsidRPr="001505F5" w:rsidTr="00B60612">
        <w:tc>
          <w:tcPr>
            <w:tcW w:w="1693"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AERC601</w:t>
            </w:r>
          </w:p>
        </w:tc>
        <w:tc>
          <w:tcPr>
            <w:tcW w:w="5615"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Performance, Stability &amp; Control</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3"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AERC60*</w:t>
            </w:r>
          </w:p>
        </w:tc>
        <w:tc>
          <w:tcPr>
            <w:tcW w:w="5615"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Elective 2</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3"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AERC60*</w:t>
            </w:r>
          </w:p>
        </w:tc>
        <w:tc>
          <w:tcPr>
            <w:tcW w:w="5615"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Elective 3</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1693"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AERC60*</w:t>
            </w:r>
          </w:p>
        </w:tc>
        <w:tc>
          <w:tcPr>
            <w:tcW w:w="5615"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sz w:val="28"/>
                <w:szCs w:val="28"/>
              </w:rPr>
            </w:pPr>
            <w:r w:rsidRPr="001505F5">
              <w:rPr>
                <w:sz w:val="28"/>
                <w:szCs w:val="28"/>
              </w:rPr>
              <w:t>Elective 4</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3</w:t>
            </w:r>
          </w:p>
        </w:tc>
      </w:tr>
      <w:tr w:rsidR="0018271E" w:rsidRPr="001505F5" w:rsidTr="00B60612">
        <w:tc>
          <w:tcPr>
            <w:tcW w:w="7308" w:type="dxa"/>
            <w:gridSpan w:val="2"/>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sz w:val="28"/>
                <w:szCs w:val="28"/>
              </w:rPr>
            </w:pPr>
            <w:r w:rsidRPr="001505F5">
              <w:rPr>
                <w:b/>
                <w:sz w:val="28"/>
                <w:szCs w:val="28"/>
              </w:rPr>
              <w:t>Total hours</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sz w:val="28"/>
                <w:szCs w:val="28"/>
              </w:rPr>
            </w:pPr>
            <w:r w:rsidRPr="001505F5">
              <w:rPr>
                <w:sz w:val="28"/>
                <w:szCs w:val="28"/>
              </w:rPr>
              <w:t>12</w:t>
            </w:r>
          </w:p>
        </w:tc>
      </w:tr>
    </w:tbl>
    <w:p w:rsidR="0018271E" w:rsidRPr="001505F5" w:rsidRDefault="0018271E" w:rsidP="0018271E">
      <w:pPr>
        <w:spacing w:line="276" w:lineRule="auto"/>
        <w:ind w:right="-194"/>
        <w:jc w:val="center"/>
        <w:rPr>
          <w:b/>
          <w:bCs/>
          <w:sz w:val="28"/>
          <w:szCs w:val="28"/>
        </w:rPr>
      </w:pPr>
    </w:p>
    <w:p w:rsidR="0018271E" w:rsidRPr="001505F5" w:rsidRDefault="0018271E" w:rsidP="0018271E">
      <w:pPr>
        <w:spacing w:line="276" w:lineRule="auto"/>
        <w:ind w:right="-194"/>
        <w:jc w:val="center"/>
        <w:rPr>
          <w:b/>
          <w:bCs/>
          <w:sz w:val="28"/>
          <w:szCs w:val="28"/>
          <w:u w:val="single"/>
        </w:rPr>
      </w:pPr>
      <w:r w:rsidRPr="001505F5">
        <w:rPr>
          <w:b/>
          <w:bCs/>
          <w:sz w:val="28"/>
          <w:szCs w:val="28"/>
        </w:rPr>
        <w:t>6-9 M</w:t>
      </w:r>
      <w:r w:rsidRPr="001505F5">
        <w:rPr>
          <w:b/>
          <w:bCs/>
          <w:sz w:val="28"/>
          <w:szCs w:val="28"/>
          <w:u w:val="single"/>
        </w:rPr>
        <w:t>.Sc. Courses in Aeronautical Engineering (Avionics Systems Design)</w:t>
      </w:r>
    </w:p>
    <w:p w:rsidR="0018271E" w:rsidRPr="001505F5" w:rsidRDefault="0018271E" w:rsidP="0018271E">
      <w:pPr>
        <w:spacing w:line="276" w:lineRule="auto"/>
        <w:ind w:right="-194"/>
        <w:rPr>
          <w:b/>
          <w:bCs/>
          <w:sz w:val="28"/>
          <w:szCs w:val="28"/>
        </w:rPr>
      </w:pPr>
      <w:r w:rsidRPr="001505F5">
        <w:rPr>
          <w:b/>
          <w:bCs/>
          <w:sz w:val="28"/>
          <w:szCs w:val="28"/>
        </w:rPr>
        <w:lastRenderedPageBreak/>
        <w:t>Semester 2</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5611"/>
        <w:gridCol w:w="1530"/>
      </w:tblGrid>
      <w:tr w:rsidR="0018271E" w:rsidRPr="001505F5" w:rsidTr="00B60612">
        <w:tc>
          <w:tcPr>
            <w:tcW w:w="7308" w:type="dxa"/>
            <w:gridSpan w:val="2"/>
            <w:tcBorders>
              <w:top w:val="single" w:sz="4" w:space="0" w:color="auto"/>
              <w:left w:val="single" w:sz="4" w:space="0" w:color="auto"/>
              <w:bottom w:val="single" w:sz="4" w:space="0" w:color="auto"/>
              <w:right w:val="single" w:sz="4" w:space="0" w:color="auto"/>
            </w:tcBorders>
          </w:tcPr>
          <w:p w:rsidR="0018271E" w:rsidRPr="007018CD" w:rsidRDefault="0018271E" w:rsidP="00B60612">
            <w:pPr>
              <w:spacing w:line="276" w:lineRule="auto"/>
              <w:ind w:right="-194"/>
              <w:jc w:val="center"/>
              <w:rPr>
                <w:b/>
                <w:bCs/>
                <w:color w:val="000000"/>
                <w:sz w:val="28"/>
                <w:szCs w:val="28"/>
              </w:rPr>
            </w:pPr>
            <w:r w:rsidRPr="007018CD">
              <w:rPr>
                <w:b/>
                <w:bCs/>
                <w:color w:val="000000"/>
                <w:sz w:val="28"/>
                <w:szCs w:val="28"/>
              </w:rPr>
              <w:t>Subject</w:t>
            </w:r>
          </w:p>
        </w:tc>
        <w:tc>
          <w:tcPr>
            <w:tcW w:w="1530" w:type="dxa"/>
            <w:tcBorders>
              <w:top w:val="single" w:sz="4" w:space="0" w:color="auto"/>
              <w:left w:val="single" w:sz="4" w:space="0" w:color="auto"/>
              <w:bottom w:val="single" w:sz="4" w:space="0" w:color="auto"/>
              <w:right w:val="single" w:sz="4" w:space="0" w:color="auto"/>
            </w:tcBorders>
          </w:tcPr>
          <w:p w:rsidR="0018271E" w:rsidRPr="007018CD" w:rsidRDefault="0018271E" w:rsidP="00B60612">
            <w:pPr>
              <w:spacing w:line="276" w:lineRule="auto"/>
              <w:ind w:right="-194"/>
              <w:jc w:val="center"/>
              <w:rPr>
                <w:b/>
                <w:bCs/>
                <w:color w:val="000000"/>
                <w:sz w:val="28"/>
                <w:szCs w:val="28"/>
              </w:rPr>
            </w:pPr>
            <w:r w:rsidRPr="007018CD">
              <w:rPr>
                <w:b/>
                <w:bCs/>
                <w:color w:val="000000"/>
                <w:sz w:val="28"/>
                <w:szCs w:val="28"/>
              </w:rPr>
              <w:t>Cr. Hrs</w:t>
            </w:r>
          </w:p>
        </w:tc>
      </w:tr>
      <w:tr w:rsidR="0018271E" w:rsidRPr="001505F5" w:rsidTr="00B60612">
        <w:tc>
          <w:tcPr>
            <w:tcW w:w="1697"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color w:val="000000"/>
                <w:sz w:val="28"/>
                <w:szCs w:val="28"/>
              </w:rPr>
            </w:pPr>
            <w:r w:rsidRPr="001505F5">
              <w:rPr>
                <w:color w:val="000000"/>
                <w:sz w:val="28"/>
                <w:szCs w:val="28"/>
              </w:rPr>
              <w:t>AERA601</w:t>
            </w:r>
          </w:p>
        </w:tc>
        <w:tc>
          <w:tcPr>
            <w:tcW w:w="5611"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color w:val="000000"/>
                <w:sz w:val="28"/>
                <w:szCs w:val="28"/>
              </w:rPr>
            </w:pPr>
            <w:r w:rsidRPr="001505F5">
              <w:rPr>
                <w:color w:val="000000"/>
                <w:sz w:val="28"/>
                <w:szCs w:val="28"/>
              </w:rPr>
              <w:t>Elective 2</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color w:val="000000"/>
                <w:sz w:val="28"/>
                <w:szCs w:val="28"/>
              </w:rPr>
            </w:pPr>
            <w:r w:rsidRPr="001505F5">
              <w:rPr>
                <w:color w:val="000000"/>
                <w:sz w:val="28"/>
                <w:szCs w:val="28"/>
              </w:rPr>
              <w:t>3</w:t>
            </w:r>
          </w:p>
        </w:tc>
      </w:tr>
      <w:tr w:rsidR="0018271E" w:rsidRPr="001505F5" w:rsidTr="00B60612">
        <w:tc>
          <w:tcPr>
            <w:tcW w:w="1697"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color w:val="000000"/>
                <w:sz w:val="28"/>
                <w:szCs w:val="28"/>
              </w:rPr>
            </w:pPr>
            <w:r w:rsidRPr="001505F5">
              <w:rPr>
                <w:color w:val="000000"/>
                <w:sz w:val="28"/>
                <w:szCs w:val="28"/>
              </w:rPr>
              <w:t>AERA60*</w:t>
            </w:r>
          </w:p>
        </w:tc>
        <w:tc>
          <w:tcPr>
            <w:tcW w:w="5611"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color w:val="000000"/>
                <w:sz w:val="28"/>
                <w:szCs w:val="28"/>
              </w:rPr>
            </w:pPr>
            <w:r w:rsidRPr="001505F5">
              <w:rPr>
                <w:color w:val="000000"/>
                <w:sz w:val="28"/>
                <w:szCs w:val="28"/>
              </w:rPr>
              <w:t>Elective 3</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color w:val="000000"/>
                <w:sz w:val="28"/>
                <w:szCs w:val="28"/>
              </w:rPr>
            </w:pPr>
            <w:r w:rsidRPr="001505F5">
              <w:rPr>
                <w:color w:val="000000"/>
                <w:sz w:val="28"/>
                <w:szCs w:val="28"/>
              </w:rPr>
              <w:t>3</w:t>
            </w:r>
          </w:p>
        </w:tc>
      </w:tr>
      <w:tr w:rsidR="0018271E" w:rsidRPr="001505F5" w:rsidTr="00B60612">
        <w:tc>
          <w:tcPr>
            <w:tcW w:w="1697"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color w:val="000000"/>
                <w:sz w:val="28"/>
                <w:szCs w:val="28"/>
              </w:rPr>
            </w:pPr>
            <w:r w:rsidRPr="001505F5">
              <w:rPr>
                <w:color w:val="000000"/>
                <w:sz w:val="28"/>
                <w:szCs w:val="28"/>
              </w:rPr>
              <w:t>AERA60*</w:t>
            </w:r>
          </w:p>
        </w:tc>
        <w:tc>
          <w:tcPr>
            <w:tcW w:w="5611"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color w:val="000000"/>
                <w:sz w:val="28"/>
                <w:szCs w:val="28"/>
              </w:rPr>
            </w:pPr>
            <w:r w:rsidRPr="001505F5">
              <w:rPr>
                <w:color w:val="000000"/>
                <w:sz w:val="28"/>
                <w:szCs w:val="28"/>
              </w:rPr>
              <w:t>Elective 4</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color w:val="000000"/>
                <w:sz w:val="28"/>
                <w:szCs w:val="28"/>
              </w:rPr>
            </w:pPr>
            <w:r w:rsidRPr="001505F5">
              <w:rPr>
                <w:color w:val="000000"/>
                <w:sz w:val="28"/>
                <w:szCs w:val="28"/>
              </w:rPr>
              <w:t>3</w:t>
            </w:r>
          </w:p>
        </w:tc>
      </w:tr>
      <w:tr w:rsidR="0018271E" w:rsidRPr="001505F5" w:rsidTr="00B60612">
        <w:tc>
          <w:tcPr>
            <w:tcW w:w="1697"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color w:val="000000"/>
                <w:sz w:val="28"/>
                <w:szCs w:val="28"/>
              </w:rPr>
            </w:pPr>
            <w:r w:rsidRPr="001505F5">
              <w:rPr>
                <w:color w:val="000000"/>
                <w:sz w:val="28"/>
                <w:szCs w:val="28"/>
              </w:rPr>
              <w:t>AERA60*</w:t>
            </w:r>
          </w:p>
        </w:tc>
        <w:tc>
          <w:tcPr>
            <w:tcW w:w="5611"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rPr>
                <w:color w:val="000000"/>
                <w:sz w:val="28"/>
                <w:szCs w:val="28"/>
              </w:rPr>
            </w:pPr>
            <w:r w:rsidRPr="001505F5">
              <w:rPr>
                <w:color w:val="000000"/>
                <w:sz w:val="28"/>
                <w:szCs w:val="28"/>
              </w:rPr>
              <w:t>Elective 5</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color w:val="000000"/>
                <w:sz w:val="28"/>
                <w:szCs w:val="28"/>
              </w:rPr>
            </w:pPr>
            <w:r w:rsidRPr="001505F5">
              <w:rPr>
                <w:color w:val="000000"/>
                <w:sz w:val="28"/>
                <w:szCs w:val="28"/>
              </w:rPr>
              <w:t>3</w:t>
            </w:r>
          </w:p>
        </w:tc>
      </w:tr>
      <w:tr w:rsidR="0018271E" w:rsidRPr="001505F5" w:rsidTr="00B60612">
        <w:tc>
          <w:tcPr>
            <w:tcW w:w="7308" w:type="dxa"/>
            <w:gridSpan w:val="2"/>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b/>
                <w:color w:val="000000"/>
                <w:sz w:val="28"/>
                <w:szCs w:val="28"/>
              </w:rPr>
            </w:pPr>
            <w:r w:rsidRPr="001505F5">
              <w:rPr>
                <w:b/>
                <w:color w:val="000000"/>
                <w:sz w:val="28"/>
                <w:szCs w:val="28"/>
              </w:rPr>
              <w:t>Total hours</w:t>
            </w:r>
          </w:p>
        </w:tc>
        <w:tc>
          <w:tcPr>
            <w:tcW w:w="1530" w:type="dxa"/>
            <w:tcBorders>
              <w:top w:val="single" w:sz="4" w:space="0" w:color="auto"/>
              <w:left w:val="single" w:sz="4" w:space="0" w:color="auto"/>
              <w:bottom w:val="single" w:sz="4" w:space="0" w:color="auto"/>
              <w:right w:val="single" w:sz="4" w:space="0" w:color="auto"/>
            </w:tcBorders>
          </w:tcPr>
          <w:p w:rsidR="0018271E" w:rsidRPr="001505F5" w:rsidRDefault="0018271E" w:rsidP="00B60612">
            <w:pPr>
              <w:spacing w:line="276" w:lineRule="auto"/>
              <w:ind w:right="-194"/>
              <w:jc w:val="center"/>
              <w:rPr>
                <w:color w:val="000000"/>
                <w:sz w:val="28"/>
                <w:szCs w:val="28"/>
              </w:rPr>
            </w:pPr>
            <w:r w:rsidRPr="001505F5">
              <w:rPr>
                <w:color w:val="000000"/>
                <w:sz w:val="28"/>
                <w:szCs w:val="28"/>
              </w:rPr>
              <w:t>12</w:t>
            </w:r>
          </w:p>
        </w:tc>
      </w:tr>
    </w:tbl>
    <w:p w:rsidR="0018271E" w:rsidRPr="001505F5" w:rsidRDefault="0018271E" w:rsidP="0018271E">
      <w:pPr>
        <w:spacing w:line="276" w:lineRule="auto"/>
        <w:ind w:left="-180" w:right="-194"/>
        <w:rPr>
          <w:b/>
          <w:bCs/>
          <w:sz w:val="28"/>
          <w:szCs w:val="28"/>
          <w:u w:val="single"/>
        </w:rPr>
      </w:pPr>
    </w:p>
    <w:p w:rsidR="0018271E" w:rsidRPr="001505F5" w:rsidRDefault="0018271E" w:rsidP="0018271E">
      <w:pPr>
        <w:spacing w:line="276" w:lineRule="auto"/>
        <w:ind w:left="-180" w:right="-194"/>
        <w:rPr>
          <w:b/>
          <w:bCs/>
          <w:sz w:val="28"/>
          <w:szCs w:val="28"/>
          <w:u w:val="single"/>
        </w:rPr>
      </w:pPr>
      <w:r w:rsidRPr="001505F5">
        <w:rPr>
          <w:b/>
          <w:bCs/>
          <w:sz w:val="28"/>
          <w:szCs w:val="28"/>
          <w:u w:val="single"/>
        </w:rPr>
        <w:t>Program Core Courses</w:t>
      </w:r>
    </w:p>
    <w:p w:rsidR="0018271E" w:rsidRPr="001505F5" w:rsidRDefault="0018271E" w:rsidP="0018271E">
      <w:pPr>
        <w:spacing w:line="276" w:lineRule="auto"/>
        <w:ind w:left="-180" w:right="-194"/>
        <w:rPr>
          <w:sz w:val="28"/>
          <w:szCs w:val="28"/>
        </w:rPr>
      </w:pPr>
      <w:r w:rsidRPr="001505F5">
        <w:rPr>
          <w:sz w:val="28"/>
          <w:szCs w:val="28"/>
        </w:rPr>
        <w:t>AERO 601 Engineering Mathematics (3 cr hrs)</w:t>
      </w:r>
    </w:p>
    <w:p w:rsidR="0018271E" w:rsidRPr="001505F5" w:rsidRDefault="0018271E" w:rsidP="0018271E">
      <w:pPr>
        <w:spacing w:line="276" w:lineRule="auto"/>
        <w:ind w:left="-180" w:right="-194"/>
        <w:rPr>
          <w:sz w:val="28"/>
          <w:szCs w:val="28"/>
        </w:rPr>
      </w:pPr>
      <w:r w:rsidRPr="001505F5">
        <w:rPr>
          <w:sz w:val="28"/>
          <w:szCs w:val="28"/>
        </w:rPr>
        <w:t>AERO 602 Advanced Aerodynamics (3 cr hrs)</w:t>
      </w:r>
    </w:p>
    <w:p w:rsidR="0018271E" w:rsidRPr="001505F5" w:rsidRDefault="0018271E" w:rsidP="0018271E">
      <w:pPr>
        <w:spacing w:line="276" w:lineRule="auto"/>
        <w:ind w:left="-180" w:right="-194"/>
        <w:rPr>
          <w:sz w:val="28"/>
          <w:szCs w:val="28"/>
        </w:rPr>
      </w:pPr>
      <w:r w:rsidRPr="001505F5">
        <w:rPr>
          <w:sz w:val="28"/>
          <w:szCs w:val="28"/>
        </w:rPr>
        <w:t>AERO 601 Elasticity and Plasticity (3 cr hrs)</w:t>
      </w:r>
    </w:p>
    <w:p w:rsidR="0018271E" w:rsidRPr="001505F5" w:rsidRDefault="0018271E" w:rsidP="0018271E">
      <w:pPr>
        <w:spacing w:line="276" w:lineRule="auto"/>
        <w:ind w:left="-180" w:right="-194"/>
        <w:rPr>
          <w:sz w:val="28"/>
          <w:szCs w:val="28"/>
        </w:rPr>
      </w:pPr>
      <w:r w:rsidRPr="001505F5">
        <w:rPr>
          <w:sz w:val="28"/>
          <w:szCs w:val="28"/>
        </w:rPr>
        <w:t>AERO 604 Finite Element Method (3 cr hrs)</w:t>
      </w:r>
    </w:p>
    <w:p w:rsidR="0018271E" w:rsidRPr="001505F5" w:rsidRDefault="0018271E" w:rsidP="0018271E">
      <w:pPr>
        <w:spacing w:line="276" w:lineRule="auto"/>
        <w:ind w:left="-180" w:right="-194"/>
        <w:rPr>
          <w:sz w:val="28"/>
          <w:szCs w:val="28"/>
        </w:rPr>
      </w:pPr>
      <w:r w:rsidRPr="001505F5">
        <w:rPr>
          <w:sz w:val="28"/>
          <w:szCs w:val="28"/>
        </w:rPr>
        <w:t>AERO 605 Computational Fluid Dynamics (3 cr hrs)</w:t>
      </w:r>
    </w:p>
    <w:p w:rsidR="0018271E" w:rsidRPr="001505F5" w:rsidRDefault="0018271E" w:rsidP="0018271E">
      <w:pPr>
        <w:spacing w:line="276" w:lineRule="auto"/>
        <w:ind w:left="-180" w:right="-194"/>
        <w:rPr>
          <w:sz w:val="28"/>
          <w:szCs w:val="28"/>
        </w:rPr>
      </w:pPr>
      <w:r w:rsidRPr="001505F5">
        <w:rPr>
          <w:sz w:val="28"/>
          <w:szCs w:val="28"/>
        </w:rPr>
        <w:t>AERO 606 Computer Applications with matlab (0 cr hrs)</w:t>
      </w:r>
    </w:p>
    <w:p w:rsidR="0018271E" w:rsidRPr="001505F5" w:rsidRDefault="0018271E" w:rsidP="0018271E">
      <w:pPr>
        <w:spacing w:line="276" w:lineRule="auto"/>
        <w:ind w:left="-180" w:right="-194"/>
        <w:rPr>
          <w:b/>
          <w:bCs/>
          <w:sz w:val="28"/>
          <w:szCs w:val="28"/>
        </w:rPr>
      </w:pPr>
      <w:r w:rsidRPr="001505F5">
        <w:rPr>
          <w:b/>
          <w:bCs/>
          <w:sz w:val="28"/>
          <w:szCs w:val="28"/>
        </w:rPr>
        <w:t>Core Courses – Propulsion</w:t>
      </w:r>
    </w:p>
    <w:p w:rsidR="0018271E" w:rsidRPr="001505F5" w:rsidRDefault="0018271E" w:rsidP="0018271E">
      <w:pPr>
        <w:spacing w:line="276" w:lineRule="auto"/>
        <w:ind w:left="-180" w:right="-194"/>
        <w:rPr>
          <w:sz w:val="28"/>
          <w:szCs w:val="28"/>
        </w:rPr>
      </w:pPr>
      <w:r w:rsidRPr="001505F5">
        <w:rPr>
          <w:sz w:val="28"/>
          <w:szCs w:val="28"/>
        </w:rPr>
        <w:t>AERP 601 Advanced Heat Transfer (3 cr hrs)</w:t>
      </w:r>
    </w:p>
    <w:p w:rsidR="0018271E" w:rsidRPr="001505F5" w:rsidRDefault="0018271E" w:rsidP="0018271E">
      <w:pPr>
        <w:spacing w:line="276" w:lineRule="auto"/>
        <w:ind w:left="-180" w:right="-194"/>
        <w:rPr>
          <w:b/>
          <w:bCs/>
          <w:sz w:val="28"/>
          <w:szCs w:val="28"/>
        </w:rPr>
      </w:pPr>
      <w:r w:rsidRPr="001505F5">
        <w:rPr>
          <w:b/>
          <w:bCs/>
          <w:sz w:val="28"/>
          <w:szCs w:val="28"/>
        </w:rPr>
        <w:t>Elective Courses – Propulsion</w:t>
      </w:r>
    </w:p>
    <w:p w:rsidR="0018271E" w:rsidRPr="001505F5" w:rsidRDefault="0018271E" w:rsidP="0018271E">
      <w:pPr>
        <w:spacing w:line="276" w:lineRule="auto"/>
        <w:ind w:left="-180" w:right="-194"/>
        <w:rPr>
          <w:sz w:val="28"/>
          <w:szCs w:val="28"/>
        </w:rPr>
      </w:pPr>
      <w:r w:rsidRPr="001505F5">
        <w:rPr>
          <w:sz w:val="28"/>
          <w:szCs w:val="28"/>
        </w:rPr>
        <w:t>AERP 602 Turbo-machinery (3 cr hrs)</w:t>
      </w:r>
    </w:p>
    <w:p w:rsidR="0018271E" w:rsidRPr="001505F5" w:rsidRDefault="0018271E" w:rsidP="0018271E">
      <w:pPr>
        <w:spacing w:line="276" w:lineRule="auto"/>
        <w:ind w:left="-180" w:right="-194"/>
        <w:rPr>
          <w:sz w:val="28"/>
          <w:szCs w:val="28"/>
        </w:rPr>
      </w:pPr>
      <w:r w:rsidRPr="001505F5">
        <w:rPr>
          <w:sz w:val="28"/>
          <w:szCs w:val="28"/>
        </w:rPr>
        <w:t>AERP 603 Jet Engines (3 cr hrs)</w:t>
      </w:r>
    </w:p>
    <w:p w:rsidR="0018271E" w:rsidRPr="001505F5" w:rsidRDefault="0018271E" w:rsidP="0018271E">
      <w:pPr>
        <w:spacing w:line="276" w:lineRule="auto"/>
        <w:ind w:left="-180" w:right="-194"/>
        <w:rPr>
          <w:sz w:val="28"/>
          <w:szCs w:val="28"/>
        </w:rPr>
      </w:pPr>
      <w:r w:rsidRPr="001505F5">
        <w:rPr>
          <w:sz w:val="28"/>
          <w:szCs w:val="28"/>
        </w:rPr>
        <w:t>AERP 604 Rocket Propulsion (3 cr hrs)</w:t>
      </w:r>
    </w:p>
    <w:p w:rsidR="0018271E" w:rsidRPr="001505F5" w:rsidRDefault="0018271E" w:rsidP="0018271E">
      <w:pPr>
        <w:spacing w:line="276" w:lineRule="auto"/>
        <w:ind w:left="-180" w:right="-194"/>
        <w:rPr>
          <w:sz w:val="28"/>
          <w:szCs w:val="28"/>
        </w:rPr>
      </w:pPr>
      <w:r w:rsidRPr="001505F5">
        <w:rPr>
          <w:sz w:val="28"/>
          <w:szCs w:val="28"/>
        </w:rPr>
        <w:t>AERP 605 Combustion (3 cr hrs)</w:t>
      </w:r>
    </w:p>
    <w:p w:rsidR="0018271E" w:rsidRPr="001505F5" w:rsidRDefault="0018271E" w:rsidP="0018271E">
      <w:pPr>
        <w:spacing w:line="276" w:lineRule="auto"/>
        <w:ind w:left="-180" w:right="-194"/>
        <w:rPr>
          <w:sz w:val="28"/>
          <w:szCs w:val="28"/>
        </w:rPr>
      </w:pPr>
      <w:r w:rsidRPr="001505F5">
        <w:rPr>
          <w:sz w:val="28"/>
          <w:szCs w:val="28"/>
        </w:rPr>
        <w:t>AERP 606 Intake and Nozzle Design (3 cr hrs)</w:t>
      </w:r>
    </w:p>
    <w:p w:rsidR="0018271E" w:rsidRPr="001505F5" w:rsidRDefault="0018271E" w:rsidP="0018271E">
      <w:pPr>
        <w:spacing w:line="276" w:lineRule="auto"/>
        <w:ind w:left="-180" w:right="-194"/>
        <w:rPr>
          <w:sz w:val="28"/>
          <w:szCs w:val="28"/>
        </w:rPr>
      </w:pPr>
      <w:r w:rsidRPr="001505F5">
        <w:rPr>
          <w:sz w:val="28"/>
          <w:szCs w:val="28"/>
        </w:rPr>
        <w:t>AERP 607 Simulation and Control of Propulsion Systems (3 cr hrs)</w:t>
      </w:r>
    </w:p>
    <w:p w:rsidR="0018271E" w:rsidRPr="001505F5" w:rsidRDefault="0018271E" w:rsidP="0018271E">
      <w:pPr>
        <w:spacing w:line="276" w:lineRule="auto"/>
        <w:ind w:left="-180" w:right="-194"/>
        <w:rPr>
          <w:sz w:val="28"/>
          <w:szCs w:val="28"/>
        </w:rPr>
      </w:pPr>
      <w:r w:rsidRPr="001505F5">
        <w:rPr>
          <w:sz w:val="28"/>
          <w:szCs w:val="28"/>
        </w:rPr>
        <w:t>AERP 608 Selected Topics in Rocket Propulsion (3 cr hrs)</w:t>
      </w:r>
    </w:p>
    <w:p w:rsidR="0018271E" w:rsidRPr="001505F5" w:rsidRDefault="0018271E" w:rsidP="0018271E">
      <w:pPr>
        <w:spacing w:line="276" w:lineRule="auto"/>
        <w:ind w:left="-180" w:right="-194"/>
        <w:rPr>
          <w:sz w:val="28"/>
          <w:szCs w:val="28"/>
        </w:rPr>
      </w:pPr>
      <w:r w:rsidRPr="001505F5">
        <w:rPr>
          <w:sz w:val="28"/>
          <w:szCs w:val="28"/>
        </w:rPr>
        <w:t>AERP 609 Selected Topics in Jet Engines (3 cr hrs)</w:t>
      </w:r>
    </w:p>
    <w:p w:rsidR="0018271E" w:rsidRPr="001505F5" w:rsidRDefault="0018271E" w:rsidP="0018271E">
      <w:pPr>
        <w:spacing w:line="276" w:lineRule="auto"/>
        <w:ind w:left="-180" w:right="-194"/>
        <w:rPr>
          <w:b/>
          <w:bCs/>
          <w:sz w:val="28"/>
          <w:szCs w:val="28"/>
        </w:rPr>
      </w:pPr>
      <w:r w:rsidRPr="001505F5">
        <w:rPr>
          <w:b/>
          <w:bCs/>
          <w:sz w:val="28"/>
          <w:szCs w:val="28"/>
        </w:rPr>
        <w:t>Elective Courses – Airframe Design</w:t>
      </w:r>
    </w:p>
    <w:p w:rsidR="0018271E" w:rsidRPr="001505F5" w:rsidRDefault="0018271E" w:rsidP="0018271E">
      <w:pPr>
        <w:spacing w:line="276" w:lineRule="auto"/>
        <w:ind w:left="-180" w:right="-194"/>
        <w:rPr>
          <w:sz w:val="28"/>
          <w:szCs w:val="28"/>
        </w:rPr>
      </w:pPr>
      <w:r w:rsidRPr="001505F5">
        <w:rPr>
          <w:sz w:val="28"/>
          <w:szCs w:val="28"/>
        </w:rPr>
        <w:t>AERF 601 Theory of Plates &amp; Shells (3 cr. hrs)</w:t>
      </w:r>
    </w:p>
    <w:p w:rsidR="0018271E" w:rsidRPr="001505F5" w:rsidRDefault="0018271E" w:rsidP="0018271E">
      <w:pPr>
        <w:spacing w:line="276" w:lineRule="auto"/>
        <w:ind w:left="-180" w:right="-194"/>
        <w:rPr>
          <w:sz w:val="28"/>
          <w:szCs w:val="28"/>
        </w:rPr>
      </w:pPr>
      <w:r w:rsidRPr="001505F5">
        <w:rPr>
          <w:sz w:val="28"/>
          <w:szCs w:val="28"/>
        </w:rPr>
        <w:t>AERF 602 Airframe Analysis &amp; Design (3 cr. hrs)</w:t>
      </w:r>
    </w:p>
    <w:p w:rsidR="0018271E" w:rsidRPr="001505F5" w:rsidRDefault="0018271E" w:rsidP="0018271E">
      <w:pPr>
        <w:spacing w:line="276" w:lineRule="auto"/>
        <w:ind w:left="-180" w:right="-194"/>
        <w:rPr>
          <w:sz w:val="28"/>
          <w:szCs w:val="28"/>
        </w:rPr>
      </w:pPr>
      <w:r w:rsidRPr="001505F5">
        <w:rPr>
          <w:sz w:val="28"/>
          <w:szCs w:val="28"/>
        </w:rPr>
        <w:t>AERF 603 Mechanics of Composite Materials (3 cr. hrs)</w:t>
      </w:r>
    </w:p>
    <w:p w:rsidR="0018271E" w:rsidRPr="001505F5" w:rsidRDefault="0018271E" w:rsidP="0018271E">
      <w:pPr>
        <w:spacing w:line="276" w:lineRule="auto"/>
        <w:ind w:left="-180" w:right="-194"/>
        <w:rPr>
          <w:sz w:val="28"/>
          <w:szCs w:val="28"/>
        </w:rPr>
      </w:pPr>
      <w:r w:rsidRPr="001505F5">
        <w:rPr>
          <w:sz w:val="28"/>
          <w:szCs w:val="28"/>
        </w:rPr>
        <w:t>AERF 604 Multidisciplinary Design Optimization (MDO) (3 cr. hrs)</w:t>
      </w:r>
    </w:p>
    <w:p w:rsidR="0018271E" w:rsidRPr="001505F5" w:rsidRDefault="0018271E" w:rsidP="0018271E">
      <w:pPr>
        <w:spacing w:line="276" w:lineRule="auto"/>
        <w:ind w:left="-180" w:right="-194"/>
        <w:rPr>
          <w:sz w:val="28"/>
          <w:szCs w:val="28"/>
        </w:rPr>
      </w:pPr>
      <w:r w:rsidRPr="001505F5">
        <w:rPr>
          <w:sz w:val="28"/>
          <w:szCs w:val="28"/>
        </w:rPr>
        <w:t xml:space="preserve">AERF 605 </w:t>
      </w:r>
      <w:r w:rsidRPr="001505F5">
        <w:rPr>
          <w:color w:val="FF0000"/>
          <w:sz w:val="28"/>
          <w:szCs w:val="28"/>
        </w:rPr>
        <w:t xml:space="preserve"> </w:t>
      </w:r>
      <w:r w:rsidRPr="001505F5">
        <w:rPr>
          <w:color w:val="000000"/>
          <w:sz w:val="28"/>
          <w:szCs w:val="28"/>
        </w:rPr>
        <w:t>Fracture Mechanics Of Aerospace Structures</w:t>
      </w:r>
      <w:r w:rsidRPr="001505F5">
        <w:rPr>
          <w:sz w:val="28"/>
          <w:szCs w:val="28"/>
        </w:rPr>
        <w:t xml:space="preserve"> (3 cr. hrs)</w:t>
      </w:r>
    </w:p>
    <w:p w:rsidR="0018271E" w:rsidRPr="001505F5" w:rsidRDefault="0018271E" w:rsidP="0018271E">
      <w:pPr>
        <w:spacing w:line="276" w:lineRule="auto"/>
        <w:ind w:left="-180" w:right="-194"/>
        <w:rPr>
          <w:sz w:val="28"/>
          <w:szCs w:val="28"/>
        </w:rPr>
      </w:pPr>
      <w:r w:rsidRPr="001505F5">
        <w:rPr>
          <w:sz w:val="28"/>
          <w:szCs w:val="28"/>
        </w:rPr>
        <w:t>AERF 606 Aeroelasticity (3 cr. hrs)</w:t>
      </w:r>
    </w:p>
    <w:p w:rsidR="0018271E" w:rsidRPr="001505F5" w:rsidRDefault="0018271E" w:rsidP="0018271E">
      <w:pPr>
        <w:spacing w:line="276" w:lineRule="auto"/>
        <w:ind w:left="-180" w:right="-194"/>
        <w:rPr>
          <w:sz w:val="28"/>
          <w:szCs w:val="28"/>
        </w:rPr>
      </w:pPr>
      <w:r w:rsidRPr="001505F5">
        <w:rPr>
          <w:sz w:val="28"/>
          <w:szCs w:val="28"/>
        </w:rPr>
        <w:t>AERF 607 Structural dynamics (3 cr. hrs)</w:t>
      </w:r>
    </w:p>
    <w:p w:rsidR="0018271E" w:rsidRPr="001505F5" w:rsidRDefault="0018271E" w:rsidP="0018271E">
      <w:pPr>
        <w:spacing w:line="276" w:lineRule="auto"/>
        <w:ind w:left="-180" w:right="-194"/>
        <w:rPr>
          <w:sz w:val="28"/>
          <w:szCs w:val="28"/>
        </w:rPr>
      </w:pPr>
      <w:r w:rsidRPr="001505F5">
        <w:rPr>
          <w:sz w:val="28"/>
          <w:szCs w:val="28"/>
        </w:rPr>
        <w:t>AERF 608 selected topics in airframe design (3 cr. hrs)</w:t>
      </w:r>
    </w:p>
    <w:p w:rsidR="0018271E" w:rsidRPr="001505F5" w:rsidRDefault="0018271E" w:rsidP="0018271E">
      <w:pPr>
        <w:spacing w:line="276" w:lineRule="auto"/>
        <w:rPr>
          <w:b/>
          <w:bCs/>
          <w:sz w:val="28"/>
          <w:szCs w:val="28"/>
        </w:rPr>
      </w:pPr>
      <w:r w:rsidRPr="001505F5">
        <w:rPr>
          <w:b/>
          <w:bCs/>
          <w:sz w:val="28"/>
          <w:szCs w:val="28"/>
        </w:rPr>
        <w:lastRenderedPageBreak/>
        <w:t>Program Core Courses</w:t>
      </w:r>
    </w:p>
    <w:p w:rsidR="0018271E" w:rsidRPr="001505F5" w:rsidRDefault="0018271E" w:rsidP="0018271E">
      <w:pPr>
        <w:spacing w:line="276" w:lineRule="auto"/>
        <w:jc w:val="center"/>
        <w:rPr>
          <w:sz w:val="28"/>
          <w:szCs w:val="28"/>
        </w:rPr>
      </w:pPr>
      <w:r w:rsidRPr="001505F5">
        <w:rPr>
          <w:b/>
          <w:bCs/>
          <w:sz w:val="28"/>
          <w:szCs w:val="28"/>
        </w:rPr>
        <w:t>CSE 601 Advanced Engineering Mathematics (3 cr hrs)</w:t>
      </w:r>
    </w:p>
    <w:p w:rsidR="0018271E" w:rsidRPr="001505F5" w:rsidRDefault="0018271E" w:rsidP="0018271E">
      <w:pPr>
        <w:spacing w:line="276" w:lineRule="auto"/>
        <w:jc w:val="center"/>
        <w:rPr>
          <w:sz w:val="28"/>
          <w:szCs w:val="28"/>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8271E" w:rsidRPr="001505F5" w:rsidTr="00B60612">
        <w:tc>
          <w:tcPr>
            <w:tcW w:w="8568" w:type="dxa"/>
          </w:tcPr>
          <w:p w:rsidR="0018271E" w:rsidRPr="001505F5" w:rsidRDefault="0018271E" w:rsidP="00B60612">
            <w:pPr>
              <w:spacing w:line="276" w:lineRule="auto"/>
              <w:rPr>
                <w:sz w:val="28"/>
                <w:szCs w:val="28"/>
              </w:rPr>
            </w:pPr>
            <w:r w:rsidRPr="001505F5">
              <w:rPr>
                <w:b/>
                <w:bCs/>
                <w:sz w:val="28"/>
                <w:szCs w:val="28"/>
              </w:rPr>
              <w:t>Course Objectives:</w:t>
            </w:r>
          </w:p>
          <w:p w:rsidR="0018271E" w:rsidRPr="001505F5" w:rsidRDefault="0018271E" w:rsidP="0018271E">
            <w:pPr>
              <w:numPr>
                <w:ilvl w:val="0"/>
                <w:numId w:val="258"/>
              </w:numPr>
              <w:spacing w:line="276" w:lineRule="auto"/>
              <w:rPr>
                <w:sz w:val="28"/>
                <w:szCs w:val="28"/>
              </w:rPr>
            </w:pPr>
            <w:r w:rsidRPr="001505F5">
              <w:rPr>
                <w:sz w:val="28"/>
                <w:szCs w:val="28"/>
              </w:rPr>
              <w:t>Study of different types of advanced mathematics required for the engineering practice.</w:t>
            </w:r>
          </w:p>
          <w:p w:rsidR="0018271E" w:rsidRPr="001505F5" w:rsidRDefault="0018271E" w:rsidP="0018271E">
            <w:pPr>
              <w:numPr>
                <w:ilvl w:val="0"/>
                <w:numId w:val="258"/>
              </w:numPr>
              <w:spacing w:line="276" w:lineRule="auto"/>
              <w:rPr>
                <w:sz w:val="28"/>
                <w:szCs w:val="28"/>
              </w:rPr>
            </w:pPr>
            <w:r w:rsidRPr="001505F5">
              <w:rPr>
                <w:sz w:val="28"/>
                <w:szCs w:val="28"/>
              </w:rPr>
              <w:t>Study of different types of mathematical equations and their solutions.</w:t>
            </w:r>
          </w:p>
          <w:p w:rsidR="0018271E" w:rsidRPr="001505F5" w:rsidRDefault="0018271E" w:rsidP="0018271E">
            <w:pPr>
              <w:numPr>
                <w:ilvl w:val="0"/>
                <w:numId w:val="258"/>
              </w:numPr>
              <w:spacing w:line="276" w:lineRule="auto"/>
              <w:rPr>
                <w:sz w:val="28"/>
                <w:szCs w:val="28"/>
              </w:rPr>
            </w:pPr>
            <w:r w:rsidRPr="001505F5">
              <w:rPr>
                <w:sz w:val="28"/>
                <w:szCs w:val="28"/>
              </w:rPr>
              <w:t>Study of complex and numerical analysis required for the process control.</w:t>
            </w:r>
          </w:p>
          <w:p w:rsidR="0018271E" w:rsidRPr="007018CD" w:rsidRDefault="0018271E" w:rsidP="0018271E">
            <w:pPr>
              <w:numPr>
                <w:ilvl w:val="0"/>
                <w:numId w:val="258"/>
              </w:numPr>
              <w:spacing w:line="276" w:lineRule="auto"/>
              <w:rPr>
                <w:sz w:val="28"/>
                <w:szCs w:val="28"/>
              </w:rPr>
            </w:pPr>
            <w:r w:rsidRPr="001505F5">
              <w:rPr>
                <w:sz w:val="28"/>
                <w:szCs w:val="28"/>
              </w:rPr>
              <w:t>Study of optimization and statistical analysis techniques.</w:t>
            </w:r>
          </w:p>
        </w:tc>
      </w:tr>
      <w:tr w:rsidR="0018271E" w:rsidRPr="00814BD5" w:rsidTr="00B60612">
        <w:tc>
          <w:tcPr>
            <w:tcW w:w="8568" w:type="dxa"/>
          </w:tcPr>
          <w:p w:rsidR="0018271E" w:rsidRPr="00856E3F" w:rsidRDefault="0018271E" w:rsidP="00B60612">
            <w:pPr>
              <w:spacing w:line="276" w:lineRule="auto"/>
              <w:rPr>
                <w:b/>
                <w:bCs/>
                <w:sz w:val="28"/>
                <w:szCs w:val="28"/>
              </w:rPr>
            </w:pPr>
            <w:r w:rsidRPr="00856E3F">
              <w:rPr>
                <w:b/>
                <w:bCs/>
                <w:sz w:val="28"/>
                <w:szCs w:val="28"/>
              </w:rPr>
              <w:t>Course Outlines:</w:t>
            </w:r>
          </w:p>
          <w:p w:rsidR="0018271E" w:rsidRPr="00856E3F" w:rsidRDefault="0018271E" w:rsidP="0018271E">
            <w:pPr>
              <w:numPr>
                <w:ilvl w:val="0"/>
                <w:numId w:val="438"/>
              </w:numPr>
              <w:spacing w:line="276" w:lineRule="auto"/>
              <w:rPr>
                <w:sz w:val="28"/>
                <w:szCs w:val="28"/>
              </w:rPr>
            </w:pPr>
            <w:r w:rsidRPr="00856E3F">
              <w:rPr>
                <w:sz w:val="28"/>
                <w:szCs w:val="28"/>
              </w:rPr>
              <w:t>Ordinary differential equations: classification; exact solutions</w:t>
            </w:r>
          </w:p>
          <w:p w:rsidR="0018271E" w:rsidRPr="00856E3F" w:rsidRDefault="0018271E" w:rsidP="0018271E">
            <w:pPr>
              <w:numPr>
                <w:ilvl w:val="0"/>
                <w:numId w:val="438"/>
              </w:numPr>
              <w:spacing w:line="276" w:lineRule="auto"/>
              <w:rPr>
                <w:sz w:val="28"/>
                <w:szCs w:val="28"/>
              </w:rPr>
            </w:pPr>
            <w:r w:rsidRPr="00856E3F">
              <w:rPr>
                <w:sz w:val="28"/>
                <w:szCs w:val="28"/>
              </w:rPr>
              <w:t>Laplace and Z-Transforms</w:t>
            </w:r>
          </w:p>
          <w:p w:rsidR="0018271E" w:rsidRPr="00856E3F" w:rsidRDefault="0018271E" w:rsidP="0018271E">
            <w:pPr>
              <w:numPr>
                <w:ilvl w:val="0"/>
                <w:numId w:val="438"/>
              </w:numPr>
              <w:spacing w:line="276" w:lineRule="auto"/>
              <w:rPr>
                <w:sz w:val="28"/>
                <w:szCs w:val="28"/>
              </w:rPr>
            </w:pPr>
            <w:r w:rsidRPr="00856E3F">
              <w:rPr>
                <w:sz w:val="28"/>
                <w:szCs w:val="28"/>
              </w:rPr>
              <w:t>Matrices and linear systems of equations</w:t>
            </w:r>
          </w:p>
          <w:p w:rsidR="0018271E" w:rsidRPr="00856E3F" w:rsidRDefault="0018271E" w:rsidP="0018271E">
            <w:pPr>
              <w:numPr>
                <w:ilvl w:val="0"/>
                <w:numId w:val="438"/>
              </w:numPr>
              <w:spacing w:line="276" w:lineRule="auto"/>
              <w:rPr>
                <w:sz w:val="28"/>
                <w:szCs w:val="28"/>
              </w:rPr>
            </w:pPr>
            <w:r w:rsidRPr="00856E3F">
              <w:rPr>
                <w:sz w:val="28"/>
                <w:szCs w:val="28"/>
              </w:rPr>
              <w:t>Fourier series and partial differential equations</w:t>
            </w:r>
          </w:p>
          <w:p w:rsidR="0018271E" w:rsidRPr="00856E3F" w:rsidRDefault="0018271E" w:rsidP="0018271E">
            <w:pPr>
              <w:numPr>
                <w:ilvl w:val="0"/>
                <w:numId w:val="438"/>
              </w:numPr>
              <w:spacing w:line="276" w:lineRule="auto"/>
              <w:rPr>
                <w:sz w:val="28"/>
                <w:szCs w:val="28"/>
              </w:rPr>
            </w:pPr>
            <w:r w:rsidRPr="00856E3F">
              <w:rPr>
                <w:sz w:val="28"/>
                <w:szCs w:val="28"/>
              </w:rPr>
              <w:t>Complex analysis</w:t>
            </w:r>
          </w:p>
          <w:p w:rsidR="0018271E" w:rsidRPr="00856E3F" w:rsidRDefault="0018271E" w:rsidP="0018271E">
            <w:pPr>
              <w:numPr>
                <w:ilvl w:val="0"/>
                <w:numId w:val="438"/>
              </w:numPr>
              <w:spacing w:line="276" w:lineRule="auto"/>
              <w:rPr>
                <w:sz w:val="28"/>
                <w:szCs w:val="28"/>
              </w:rPr>
            </w:pPr>
            <w:r w:rsidRPr="00856E3F">
              <w:rPr>
                <w:sz w:val="28"/>
                <w:szCs w:val="28"/>
              </w:rPr>
              <w:t>Advanced numerical analysis</w:t>
            </w:r>
          </w:p>
          <w:p w:rsidR="0018271E" w:rsidRPr="00856E3F" w:rsidRDefault="0018271E" w:rsidP="0018271E">
            <w:pPr>
              <w:numPr>
                <w:ilvl w:val="0"/>
                <w:numId w:val="438"/>
              </w:numPr>
              <w:spacing w:line="276" w:lineRule="auto"/>
              <w:rPr>
                <w:sz w:val="28"/>
                <w:szCs w:val="28"/>
              </w:rPr>
            </w:pPr>
            <w:r w:rsidRPr="00856E3F">
              <w:rPr>
                <w:sz w:val="28"/>
                <w:szCs w:val="28"/>
              </w:rPr>
              <w:t>Advanced optimization theories</w:t>
            </w:r>
          </w:p>
          <w:p w:rsidR="0018271E" w:rsidRPr="00856E3F" w:rsidRDefault="0018271E" w:rsidP="0018271E">
            <w:pPr>
              <w:numPr>
                <w:ilvl w:val="0"/>
                <w:numId w:val="438"/>
              </w:numPr>
              <w:spacing w:line="276" w:lineRule="auto"/>
              <w:rPr>
                <w:sz w:val="28"/>
                <w:szCs w:val="28"/>
              </w:rPr>
            </w:pPr>
            <w:r w:rsidRPr="00856E3F">
              <w:rPr>
                <w:sz w:val="28"/>
                <w:szCs w:val="28"/>
              </w:rPr>
              <w:t>Advanced probability and statistics</w:t>
            </w:r>
          </w:p>
        </w:tc>
      </w:tr>
      <w:tr w:rsidR="0018271E" w:rsidRPr="00814BD5" w:rsidTr="00B60612">
        <w:tc>
          <w:tcPr>
            <w:tcW w:w="8568" w:type="dxa"/>
          </w:tcPr>
          <w:p w:rsidR="0018271E" w:rsidRPr="007018CD" w:rsidRDefault="0018271E" w:rsidP="00B60612">
            <w:pPr>
              <w:spacing w:line="276" w:lineRule="auto"/>
              <w:rPr>
                <w:b/>
                <w:bCs/>
                <w:sz w:val="28"/>
                <w:szCs w:val="28"/>
              </w:rPr>
            </w:pPr>
            <w:r w:rsidRPr="007018CD">
              <w:rPr>
                <w:b/>
                <w:bCs/>
                <w:sz w:val="28"/>
                <w:szCs w:val="28"/>
              </w:rPr>
              <w:t>Text Books and References:</w:t>
            </w:r>
          </w:p>
          <w:p w:rsidR="0018271E" w:rsidRPr="00571C5B" w:rsidRDefault="0018271E" w:rsidP="0018271E">
            <w:pPr>
              <w:numPr>
                <w:ilvl w:val="0"/>
                <w:numId w:val="390"/>
              </w:numPr>
              <w:spacing w:line="276" w:lineRule="auto"/>
              <w:rPr>
                <w:b/>
                <w:bCs/>
                <w:sz w:val="28"/>
                <w:szCs w:val="28"/>
              </w:rPr>
            </w:pPr>
            <w:smartTag w:uri="urn:schemas-microsoft-com:office:smarttags" w:element="PersonName">
              <w:smartTag w:uri="urn:schemas:contacts" w:element="GivenName">
                <w:r w:rsidRPr="007018CD">
                  <w:rPr>
                    <w:sz w:val="28"/>
                    <w:szCs w:val="28"/>
                  </w:rPr>
                  <w:t>Erwin</w:t>
                </w:r>
              </w:smartTag>
              <w:r w:rsidRPr="007018CD">
                <w:rPr>
                  <w:sz w:val="28"/>
                  <w:szCs w:val="28"/>
                </w:rPr>
                <w:t xml:space="preserve"> </w:t>
              </w:r>
              <w:smartTag w:uri="urn:schemas:contacts" w:element="Sn">
                <w:r w:rsidRPr="007018CD">
                  <w:rPr>
                    <w:sz w:val="28"/>
                    <w:szCs w:val="28"/>
                  </w:rPr>
                  <w:t>Kreyszing</w:t>
                </w:r>
              </w:smartTag>
            </w:smartTag>
            <w:r w:rsidRPr="007018CD">
              <w:rPr>
                <w:sz w:val="28"/>
                <w:szCs w:val="28"/>
              </w:rPr>
              <w:t xml:space="preserve">, "Advanced Engineering Mathematics", </w:t>
            </w:r>
            <w:smartTag w:uri="urn:schemas:contacts" w:element="GivenName">
              <w:r w:rsidRPr="007018CD">
                <w:rPr>
                  <w:sz w:val="28"/>
                  <w:szCs w:val="28"/>
                </w:rPr>
                <w:t>John</w:t>
              </w:r>
            </w:smartTag>
            <w:r w:rsidRPr="007018CD">
              <w:rPr>
                <w:sz w:val="28"/>
                <w:szCs w:val="28"/>
              </w:rPr>
              <w:t xml:space="preserve"> Wiley and Sons, 1993</w:t>
            </w:r>
          </w:p>
        </w:tc>
      </w:tr>
    </w:tbl>
    <w:p w:rsidR="0018271E" w:rsidRDefault="0018271E" w:rsidP="0018271E">
      <w:pPr>
        <w:spacing w:line="276" w:lineRule="auto"/>
        <w:jc w:val="center"/>
        <w:rPr>
          <w:b/>
          <w:bCs/>
          <w:sz w:val="28"/>
          <w:szCs w:val="28"/>
          <w:rtl/>
        </w:rPr>
      </w:pPr>
    </w:p>
    <w:p w:rsidR="0018271E" w:rsidRPr="007018CD" w:rsidRDefault="0018271E" w:rsidP="0018271E">
      <w:pPr>
        <w:spacing w:line="276" w:lineRule="auto"/>
        <w:jc w:val="center"/>
        <w:rPr>
          <w:b/>
          <w:bCs/>
          <w:noProof/>
          <w:sz w:val="28"/>
          <w:szCs w:val="28"/>
          <w:u w:val="single"/>
        </w:rPr>
      </w:pPr>
      <w:r w:rsidRPr="007018CD">
        <w:rPr>
          <w:b/>
          <w:bCs/>
          <w:sz w:val="28"/>
          <w:szCs w:val="28"/>
        </w:rPr>
        <w:t>Program Core Courses</w:t>
      </w:r>
    </w:p>
    <w:p w:rsidR="0018271E" w:rsidRPr="007018CD" w:rsidRDefault="0018271E" w:rsidP="0018271E">
      <w:pPr>
        <w:spacing w:line="276" w:lineRule="auto"/>
        <w:jc w:val="center"/>
        <w:rPr>
          <w:b/>
          <w:bCs/>
          <w:noProof/>
          <w:sz w:val="28"/>
          <w:szCs w:val="28"/>
        </w:rPr>
      </w:pPr>
      <w:r w:rsidRPr="007018CD">
        <w:rPr>
          <w:b/>
          <w:bCs/>
          <w:noProof/>
          <w:sz w:val="28"/>
          <w:szCs w:val="28"/>
        </w:rPr>
        <w:t>CSE 602 Control Systems Theory</w:t>
      </w:r>
      <w:r w:rsidRPr="007018CD">
        <w:rPr>
          <w:b/>
          <w:bCs/>
          <w:sz w:val="28"/>
          <w:szCs w:val="28"/>
        </w:rPr>
        <w:t xml:space="preserve"> (3 cr hrs)</w:t>
      </w:r>
    </w:p>
    <w:p w:rsidR="0018271E" w:rsidRPr="007018CD" w:rsidRDefault="0018271E" w:rsidP="0018271E">
      <w:pPr>
        <w:spacing w:line="276" w:lineRule="auto"/>
        <w:jc w:val="center"/>
        <w:rPr>
          <w:b/>
          <w:bCs/>
          <w:noProof/>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2"/>
      </w:tblGrid>
      <w:tr w:rsidR="0018271E" w:rsidRPr="007018CD" w:rsidTr="00B60612">
        <w:tc>
          <w:tcPr>
            <w:tcW w:w="8352" w:type="dxa"/>
          </w:tcPr>
          <w:p w:rsidR="0018271E" w:rsidRPr="009A2B01" w:rsidRDefault="0018271E" w:rsidP="00B60612">
            <w:pPr>
              <w:spacing w:line="276" w:lineRule="auto"/>
              <w:rPr>
                <w:b/>
                <w:bCs/>
                <w:noProof/>
                <w:sz w:val="28"/>
                <w:szCs w:val="28"/>
              </w:rPr>
            </w:pPr>
            <w:r w:rsidRPr="009A2B01">
              <w:rPr>
                <w:b/>
                <w:bCs/>
                <w:noProof/>
                <w:sz w:val="28"/>
                <w:szCs w:val="28"/>
              </w:rPr>
              <w:t>Coures Objectives:</w:t>
            </w:r>
          </w:p>
          <w:p w:rsidR="0018271E" w:rsidRPr="007018CD" w:rsidRDefault="0018271E" w:rsidP="0018271E">
            <w:pPr>
              <w:numPr>
                <w:ilvl w:val="0"/>
                <w:numId w:val="392"/>
              </w:numPr>
              <w:spacing w:line="276" w:lineRule="auto"/>
              <w:rPr>
                <w:noProof/>
                <w:sz w:val="28"/>
                <w:szCs w:val="28"/>
              </w:rPr>
            </w:pPr>
            <w:r w:rsidRPr="007018CD">
              <w:rPr>
                <w:noProof/>
                <w:sz w:val="28"/>
                <w:szCs w:val="28"/>
              </w:rPr>
              <w:t>Studying the concepts and techniques currently used  in basic modern conrol theory.</w:t>
            </w:r>
          </w:p>
          <w:p w:rsidR="0018271E" w:rsidRPr="007018CD" w:rsidRDefault="0018271E" w:rsidP="0018271E">
            <w:pPr>
              <w:numPr>
                <w:ilvl w:val="0"/>
                <w:numId w:val="392"/>
              </w:numPr>
              <w:spacing w:line="276" w:lineRule="auto"/>
              <w:rPr>
                <w:noProof/>
                <w:sz w:val="28"/>
                <w:szCs w:val="28"/>
              </w:rPr>
            </w:pPr>
            <w:r w:rsidRPr="007018CD">
              <w:rPr>
                <w:noProof/>
                <w:sz w:val="28"/>
                <w:szCs w:val="28"/>
              </w:rPr>
              <w:t>Developing the technical skills involved in state space system theory.</w:t>
            </w:r>
          </w:p>
          <w:p w:rsidR="0018271E" w:rsidRPr="007018CD" w:rsidRDefault="0018271E" w:rsidP="0018271E">
            <w:pPr>
              <w:numPr>
                <w:ilvl w:val="0"/>
                <w:numId w:val="392"/>
              </w:numPr>
              <w:spacing w:line="276" w:lineRule="auto"/>
              <w:rPr>
                <w:noProof/>
                <w:sz w:val="28"/>
                <w:szCs w:val="28"/>
              </w:rPr>
            </w:pPr>
            <w:r w:rsidRPr="007018CD">
              <w:rPr>
                <w:noProof/>
                <w:sz w:val="28"/>
                <w:szCs w:val="28"/>
              </w:rPr>
              <w:t>Studying the extended notations of control system design toward time-domain techniques based on placement.</w:t>
            </w:r>
          </w:p>
          <w:p w:rsidR="0018271E" w:rsidRPr="007018CD" w:rsidRDefault="0018271E" w:rsidP="0018271E">
            <w:pPr>
              <w:numPr>
                <w:ilvl w:val="0"/>
                <w:numId w:val="392"/>
              </w:numPr>
              <w:spacing w:line="276" w:lineRule="auto"/>
              <w:rPr>
                <w:noProof/>
                <w:sz w:val="28"/>
                <w:szCs w:val="28"/>
              </w:rPr>
            </w:pPr>
            <w:r w:rsidRPr="007018CD">
              <w:rPr>
                <w:noProof/>
                <w:sz w:val="28"/>
                <w:szCs w:val="28"/>
              </w:rPr>
              <w:lastRenderedPageBreak/>
              <w:t>Inroducing the concepts and techniques of nonlinear system description and analysis.</w:t>
            </w:r>
          </w:p>
          <w:p w:rsidR="0018271E" w:rsidRPr="007018CD" w:rsidRDefault="0018271E" w:rsidP="0018271E">
            <w:pPr>
              <w:numPr>
                <w:ilvl w:val="0"/>
                <w:numId w:val="392"/>
              </w:numPr>
              <w:spacing w:line="276" w:lineRule="auto"/>
              <w:rPr>
                <w:noProof/>
                <w:sz w:val="28"/>
                <w:szCs w:val="28"/>
              </w:rPr>
            </w:pPr>
            <w:r w:rsidRPr="007018CD">
              <w:rPr>
                <w:noProof/>
                <w:sz w:val="28"/>
                <w:szCs w:val="28"/>
              </w:rPr>
              <w:t>Applying computational linear algebra environment ( Matlab or similar) for control system design</w:t>
            </w:r>
          </w:p>
          <w:p w:rsidR="0018271E" w:rsidRPr="007018CD" w:rsidRDefault="0018271E" w:rsidP="0018271E">
            <w:pPr>
              <w:numPr>
                <w:ilvl w:val="0"/>
                <w:numId w:val="392"/>
              </w:numPr>
              <w:spacing w:line="276" w:lineRule="auto"/>
              <w:rPr>
                <w:noProof/>
                <w:sz w:val="28"/>
                <w:szCs w:val="28"/>
              </w:rPr>
            </w:pPr>
            <w:r w:rsidRPr="007018CD">
              <w:rPr>
                <w:noProof/>
                <w:sz w:val="28"/>
                <w:szCs w:val="28"/>
              </w:rPr>
              <w:t>Familiarizing the student with model-based control design supported by modern computaional tools</w:t>
            </w:r>
          </w:p>
        </w:tc>
      </w:tr>
      <w:tr w:rsidR="0018271E" w:rsidRPr="007018CD" w:rsidTr="00B60612">
        <w:tc>
          <w:tcPr>
            <w:tcW w:w="8352" w:type="dxa"/>
          </w:tcPr>
          <w:p w:rsidR="0018271E" w:rsidRPr="009A2B01" w:rsidRDefault="0018271E" w:rsidP="00B60612">
            <w:pPr>
              <w:spacing w:line="276" w:lineRule="auto"/>
              <w:rPr>
                <w:b/>
                <w:bCs/>
                <w:noProof/>
                <w:sz w:val="28"/>
                <w:szCs w:val="28"/>
              </w:rPr>
            </w:pPr>
            <w:r w:rsidRPr="009A2B01">
              <w:rPr>
                <w:b/>
                <w:bCs/>
                <w:noProof/>
                <w:sz w:val="28"/>
                <w:szCs w:val="28"/>
              </w:rPr>
              <w:lastRenderedPageBreak/>
              <w:t>Course Outline:</w:t>
            </w:r>
          </w:p>
          <w:p w:rsidR="0018271E" w:rsidRPr="007018CD" w:rsidRDefault="0018271E" w:rsidP="0018271E">
            <w:pPr>
              <w:numPr>
                <w:ilvl w:val="0"/>
                <w:numId w:val="391"/>
              </w:numPr>
              <w:spacing w:line="276" w:lineRule="auto"/>
              <w:jc w:val="both"/>
              <w:rPr>
                <w:noProof/>
                <w:sz w:val="28"/>
                <w:szCs w:val="28"/>
              </w:rPr>
            </w:pPr>
            <w:r w:rsidRPr="007018CD">
              <w:rPr>
                <w:noProof/>
                <w:sz w:val="28"/>
                <w:szCs w:val="28"/>
                <w:lang w:val="en-GB"/>
              </w:rPr>
              <w:t>Introduction to classical and modern control systems</w:t>
            </w:r>
          </w:p>
          <w:p w:rsidR="0018271E" w:rsidRPr="007018CD" w:rsidRDefault="0018271E" w:rsidP="0018271E">
            <w:pPr>
              <w:numPr>
                <w:ilvl w:val="0"/>
                <w:numId w:val="391"/>
              </w:numPr>
              <w:spacing w:line="276" w:lineRule="auto"/>
              <w:jc w:val="both"/>
              <w:rPr>
                <w:noProof/>
                <w:sz w:val="28"/>
                <w:szCs w:val="28"/>
              </w:rPr>
            </w:pPr>
            <w:r w:rsidRPr="007018CD">
              <w:rPr>
                <w:noProof/>
                <w:sz w:val="28"/>
                <w:szCs w:val="28"/>
              </w:rPr>
              <w:t>State space descripiton of dynamic systems.</w:t>
            </w:r>
          </w:p>
          <w:p w:rsidR="0018271E" w:rsidRPr="007018CD" w:rsidRDefault="0018271E" w:rsidP="0018271E">
            <w:pPr>
              <w:numPr>
                <w:ilvl w:val="0"/>
                <w:numId w:val="391"/>
              </w:numPr>
              <w:spacing w:line="276" w:lineRule="auto"/>
              <w:jc w:val="both"/>
              <w:rPr>
                <w:noProof/>
                <w:sz w:val="28"/>
                <w:szCs w:val="28"/>
              </w:rPr>
            </w:pPr>
            <w:r w:rsidRPr="007018CD">
              <w:rPr>
                <w:noProof/>
                <w:sz w:val="28"/>
                <w:szCs w:val="28"/>
              </w:rPr>
              <w:t>Realization of transfer function models by state space models</w:t>
            </w:r>
          </w:p>
          <w:p w:rsidR="0018271E" w:rsidRPr="007018CD" w:rsidRDefault="0018271E" w:rsidP="0018271E">
            <w:pPr>
              <w:numPr>
                <w:ilvl w:val="0"/>
                <w:numId w:val="391"/>
              </w:numPr>
              <w:spacing w:line="276" w:lineRule="auto"/>
              <w:jc w:val="both"/>
              <w:rPr>
                <w:noProof/>
                <w:sz w:val="28"/>
                <w:szCs w:val="28"/>
              </w:rPr>
            </w:pPr>
            <w:r w:rsidRPr="007018CD">
              <w:rPr>
                <w:noProof/>
                <w:sz w:val="28"/>
                <w:szCs w:val="28"/>
              </w:rPr>
              <w:t xml:space="preserve">Controllability, observability, minimal order, canonical and Jordan canonical forms </w:t>
            </w:r>
          </w:p>
          <w:p w:rsidR="0018271E" w:rsidRPr="007018CD" w:rsidRDefault="0018271E" w:rsidP="0018271E">
            <w:pPr>
              <w:numPr>
                <w:ilvl w:val="0"/>
                <w:numId w:val="391"/>
              </w:numPr>
              <w:spacing w:line="276" w:lineRule="auto"/>
              <w:rPr>
                <w:noProof/>
                <w:sz w:val="28"/>
                <w:szCs w:val="28"/>
              </w:rPr>
            </w:pPr>
            <w:r w:rsidRPr="007018CD">
              <w:rPr>
                <w:noProof/>
                <w:sz w:val="28"/>
                <w:szCs w:val="28"/>
              </w:rPr>
              <w:t>Stability theory</w:t>
            </w:r>
          </w:p>
          <w:p w:rsidR="0018271E" w:rsidRPr="007018CD" w:rsidRDefault="0018271E" w:rsidP="0018271E">
            <w:pPr>
              <w:numPr>
                <w:ilvl w:val="0"/>
                <w:numId w:val="391"/>
              </w:numPr>
              <w:spacing w:line="276" w:lineRule="auto"/>
              <w:rPr>
                <w:noProof/>
                <w:sz w:val="28"/>
                <w:szCs w:val="28"/>
              </w:rPr>
            </w:pPr>
            <w:r w:rsidRPr="007018CD">
              <w:rPr>
                <w:noProof/>
                <w:sz w:val="28"/>
                <w:szCs w:val="28"/>
              </w:rPr>
              <w:t xml:space="preserve">Analysis of linear state equations and system response using modern computaional tools </w:t>
            </w:r>
          </w:p>
          <w:p w:rsidR="0018271E" w:rsidRPr="007018CD" w:rsidRDefault="0018271E" w:rsidP="0018271E">
            <w:pPr>
              <w:numPr>
                <w:ilvl w:val="0"/>
                <w:numId w:val="391"/>
              </w:numPr>
              <w:spacing w:line="276" w:lineRule="auto"/>
              <w:rPr>
                <w:noProof/>
                <w:sz w:val="28"/>
                <w:szCs w:val="28"/>
              </w:rPr>
            </w:pPr>
            <w:r w:rsidRPr="007018CD">
              <w:rPr>
                <w:noProof/>
                <w:sz w:val="28"/>
                <w:szCs w:val="28"/>
              </w:rPr>
              <w:t>State space design: Pole placement design of state feedback, linear observers using modern computaional tools</w:t>
            </w:r>
          </w:p>
          <w:p w:rsidR="0018271E" w:rsidRDefault="0018271E" w:rsidP="0018271E">
            <w:pPr>
              <w:numPr>
                <w:ilvl w:val="0"/>
                <w:numId w:val="391"/>
              </w:numPr>
              <w:spacing w:line="276" w:lineRule="auto"/>
              <w:rPr>
                <w:noProof/>
                <w:sz w:val="28"/>
                <w:szCs w:val="28"/>
              </w:rPr>
            </w:pPr>
            <w:r w:rsidRPr="007018CD">
              <w:rPr>
                <w:noProof/>
                <w:sz w:val="28"/>
                <w:szCs w:val="28"/>
              </w:rPr>
              <w:t xml:space="preserve">Introduction to nonlinear systems: description and stability </w:t>
            </w:r>
          </w:p>
          <w:p w:rsidR="0018271E" w:rsidRPr="007018CD" w:rsidRDefault="0018271E" w:rsidP="00B60612">
            <w:pPr>
              <w:spacing w:line="276" w:lineRule="auto"/>
              <w:rPr>
                <w:noProof/>
                <w:sz w:val="28"/>
                <w:szCs w:val="28"/>
              </w:rPr>
            </w:pPr>
          </w:p>
        </w:tc>
      </w:tr>
      <w:tr w:rsidR="0018271E" w:rsidRPr="007018CD" w:rsidTr="00B60612">
        <w:tc>
          <w:tcPr>
            <w:tcW w:w="8352" w:type="dxa"/>
          </w:tcPr>
          <w:p w:rsidR="0018271E" w:rsidRPr="009A2B01" w:rsidRDefault="0018271E" w:rsidP="00B60612">
            <w:pPr>
              <w:spacing w:line="276" w:lineRule="auto"/>
              <w:rPr>
                <w:b/>
                <w:bCs/>
                <w:sz w:val="28"/>
                <w:szCs w:val="28"/>
              </w:rPr>
            </w:pPr>
            <w:r w:rsidRPr="009A2B01">
              <w:rPr>
                <w:b/>
                <w:bCs/>
                <w:sz w:val="28"/>
                <w:szCs w:val="28"/>
              </w:rPr>
              <w:t>Text Books and References:</w:t>
            </w:r>
          </w:p>
          <w:p w:rsidR="0018271E" w:rsidRPr="007018CD" w:rsidRDefault="0018271E" w:rsidP="0018271E">
            <w:pPr>
              <w:numPr>
                <w:ilvl w:val="0"/>
                <w:numId w:val="260"/>
              </w:numPr>
              <w:spacing w:line="276" w:lineRule="auto"/>
              <w:outlineLvl w:val="4"/>
              <w:rPr>
                <w:noProof/>
                <w:sz w:val="28"/>
                <w:szCs w:val="28"/>
              </w:rPr>
            </w:pPr>
            <w:r w:rsidRPr="007018CD">
              <w:rPr>
                <w:noProof/>
                <w:sz w:val="28"/>
                <w:szCs w:val="28"/>
              </w:rPr>
              <w:t>K. Ogata, “Modern control engineering”, Printice Hall Int-1997</w:t>
            </w:r>
          </w:p>
          <w:p w:rsidR="0018271E" w:rsidRPr="007018CD" w:rsidRDefault="0018271E" w:rsidP="0018271E">
            <w:pPr>
              <w:numPr>
                <w:ilvl w:val="0"/>
                <w:numId w:val="260"/>
              </w:numPr>
              <w:spacing w:line="276" w:lineRule="auto"/>
              <w:outlineLvl w:val="4"/>
              <w:rPr>
                <w:noProof/>
                <w:sz w:val="28"/>
                <w:szCs w:val="28"/>
              </w:rPr>
            </w:pPr>
            <w:r w:rsidRPr="007018CD">
              <w:rPr>
                <w:noProof/>
                <w:sz w:val="28"/>
                <w:szCs w:val="28"/>
              </w:rPr>
              <w:t>Brogan W.L., “Modern control thory”, 3</w:t>
            </w:r>
            <w:r w:rsidRPr="007018CD">
              <w:rPr>
                <w:noProof/>
                <w:sz w:val="28"/>
                <w:szCs w:val="28"/>
                <w:vertAlign w:val="superscript"/>
              </w:rPr>
              <w:t>rd</w:t>
            </w:r>
            <w:r w:rsidRPr="007018CD">
              <w:rPr>
                <w:noProof/>
                <w:sz w:val="28"/>
                <w:szCs w:val="28"/>
              </w:rPr>
              <w:t xml:space="preserve"> editon, Printice Hall Inc-1991</w:t>
            </w:r>
          </w:p>
          <w:p w:rsidR="0018271E" w:rsidRPr="007018CD" w:rsidRDefault="0018271E" w:rsidP="0018271E">
            <w:pPr>
              <w:numPr>
                <w:ilvl w:val="0"/>
                <w:numId w:val="260"/>
              </w:numPr>
              <w:spacing w:line="276" w:lineRule="auto"/>
              <w:outlineLvl w:val="4"/>
              <w:rPr>
                <w:noProof/>
                <w:sz w:val="28"/>
                <w:szCs w:val="28"/>
              </w:rPr>
            </w:pPr>
            <w:r w:rsidRPr="007018CD">
              <w:rPr>
                <w:noProof/>
                <w:sz w:val="28"/>
                <w:szCs w:val="28"/>
              </w:rPr>
              <w:t>B.C.Kuo, “Automatic control systems”, Prentice Hall Inc-1982</w:t>
            </w:r>
          </w:p>
          <w:p w:rsidR="0018271E" w:rsidRPr="007018CD" w:rsidRDefault="0018271E" w:rsidP="0018271E">
            <w:pPr>
              <w:numPr>
                <w:ilvl w:val="0"/>
                <w:numId w:val="260"/>
              </w:numPr>
              <w:spacing w:line="276" w:lineRule="auto"/>
              <w:rPr>
                <w:sz w:val="28"/>
                <w:szCs w:val="28"/>
              </w:rPr>
            </w:pPr>
            <w:r w:rsidRPr="007018CD">
              <w:rPr>
                <w:noProof/>
                <w:sz w:val="28"/>
                <w:szCs w:val="28"/>
              </w:rPr>
              <w:t>Stephanopolous,</w:t>
            </w:r>
            <w:r w:rsidRPr="007018CD">
              <w:rPr>
                <w:sz w:val="28"/>
                <w:szCs w:val="28"/>
              </w:rPr>
              <w:t xml:space="preserve"> G.</w:t>
            </w:r>
            <w:r w:rsidRPr="007018CD">
              <w:rPr>
                <w:noProof/>
                <w:sz w:val="28"/>
                <w:szCs w:val="28"/>
              </w:rPr>
              <w:t xml:space="preserve"> “Process Dynamics and Control”,</w:t>
            </w:r>
            <w:r w:rsidRPr="007018CD">
              <w:rPr>
                <w:sz w:val="28"/>
                <w:szCs w:val="28"/>
              </w:rPr>
              <w:t xml:space="preserve"> Prentice Hall, New Jersey, 1984.</w:t>
            </w:r>
          </w:p>
          <w:p w:rsidR="0018271E" w:rsidRPr="007018CD" w:rsidRDefault="0018271E" w:rsidP="0018271E">
            <w:pPr>
              <w:numPr>
                <w:ilvl w:val="0"/>
                <w:numId w:val="260"/>
              </w:numPr>
              <w:spacing w:line="276" w:lineRule="auto"/>
              <w:rPr>
                <w:sz w:val="28"/>
                <w:szCs w:val="28"/>
              </w:rPr>
            </w:pPr>
            <w:r w:rsidRPr="007018CD">
              <w:rPr>
                <w:noProof/>
                <w:sz w:val="28"/>
                <w:szCs w:val="28"/>
              </w:rPr>
              <w:t xml:space="preserve">Luyben, </w:t>
            </w:r>
            <w:r w:rsidRPr="007018CD">
              <w:rPr>
                <w:sz w:val="28"/>
                <w:szCs w:val="28"/>
              </w:rPr>
              <w:t>W. L.,</w:t>
            </w:r>
            <w:r w:rsidRPr="007018CD">
              <w:rPr>
                <w:noProof/>
                <w:sz w:val="28"/>
                <w:szCs w:val="28"/>
              </w:rPr>
              <w:t xml:space="preserve"> “Process Simulation and Control”, </w:t>
            </w:r>
            <w:r w:rsidRPr="007018CD">
              <w:rPr>
                <w:sz w:val="28"/>
                <w:szCs w:val="28"/>
              </w:rPr>
              <w:t>Mc-Graw-Hill Book Company, 1986.</w:t>
            </w:r>
          </w:p>
        </w:tc>
      </w:tr>
    </w:tbl>
    <w:p w:rsidR="0018271E" w:rsidRPr="007018CD" w:rsidRDefault="0018271E" w:rsidP="0018271E">
      <w:pPr>
        <w:spacing w:line="276" w:lineRule="auto"/>
        <w:rPr>
          <w:sz w:val="28"/>
          <w:szCs w:val="28"/>
        </w:rPr>
      </w:pPr>
    </w:p>
    <w:p w:rsidR="0018271E" w:rsidRPr="007018CD" w:rsidRDefault="0018271E" w:rsidP="0018271E">
      <w:pPr>
        <w:spacing w:line="276" w:lineRule="auto"/>
        <w:jc w:val="center"/>
        <w:rPr>
          <w:b/>
          <w:bCs/>
          <w:sz w:val="28"/>
          <w:szCs w:val="28"/>
        </w:rPr>
      </w:pPr>
      <w:r w:rsidRPr="007018CD">
        <w:rPr>
          <w:b/>
          <w:bCs/>
          <w:sz w:val="28"/>
          <w:szCs w:val="28"/>
        </w:rPr>
        <w:t>Program Core Courses</w:t>
      </w:r>
    </w:p>
    <w:p w:rsidR="0018271E" w:rsidRPr="007018CD" w:rsidRDefault="0018271E" w:rsidP="0018271E">
      <w:pPr>
        <w:spacing w:line="276" w:lineRule="auto"/>
        <w:ind w:left="1080" w:hanging="720"/>
        <w:rPr>
          <w:b/>
          <w:bCs/>
          <w:sz w:val="28"/>
          <w:szCs w:val="28"/>
        </w:rPr>
      </w:pPr>
      <w:r w:rsidRPr="007018CD">
        <w:rPr>
          <w:b/>
          <w:bCs/>
          <w:sz w:val="28"/>
          <w:szCs w:val="28"/>
        </w:rPr>
        <w:t>CSE603 Instrumentation and Measurement Systems (3 cr hrs)</w:t>
      </w:r>
    </w:p>
    <w:p w:rsidR="0018271E" w:rsidRPr="007018CD" w:rsidRDefault="0018271E" w:rsidP="0018271E">
      <w:pPr>
        <w:spacing w:line="276" w:lineRule="auto"/>
        <w:ind w:left="108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18271E" w:rsidRPr="007018CD" w:rsidTr="00B60612">
        <w:tc>
          <w:tcPr>
            <w:tcW w:w="8388" w:type="dxa"/>
          </w:tcPr>
          <w:p w:rsidR="0018271E" w:rsidRPr="00571C5B" w:rsidRDefault="0018271E" w:rsidP="00B60612">
            <w:pPr>
              <w:spacing w:line="276" w:lineRule="auto"/>
              <w:rPr>
                <w:b/>
                <w:bCs/>
                <w:sz w:val="28"/>
                <w:szCs w:val="28"/>
              </w:rPr>
            </w:pPr>
            <w:r w:rsidRPr="00571C5B">
              <w:rPr>
                <w:b/>
                <w:bCs/>
                <w:sz w:val="28"/>
                <w:szCs w:val="28"/>
              </w:rPr>
              <w:t>Course Objectives:</w:t>
            </w:r>
          </w:p>
          <w:p w:rsidR="0018271E" w:rsidRPr="007018CD" w:rsidRDefault="0018271E" w:rsidP="0018271E">
            <w:pPr>
              <w:numPr>
                <w:ilvl w:val="0"/>
                <w:numId w:val="393"/>
              </w:numPr>
              <w:spacing w:line="276" w:lineRule="auto"/>
              <w:rPr>
                <w:sz w:val="28"/>
                <w:szCs w:val="28"/>
              </w:rPr>
            </w:pPr>
            <w:r w:rsidRPr="007018CD">
              <w:rPr>
                <w:sz w:val="28"/>
                <w:szCs w:val="28"/>
              </w:rPr>
              <w:t>Study the purpose of a measurement system</w:t>
            </w:r>
          </w:p>
          <w:p w:rsidR="0018271E" w:rsidRPr="007018CD" w:rsidRDefault="0018271E" w:rsidP="0018271E">
            <w:pPr>
              <w:numPr>
                <w:ilvl w:val="0"/>
                <w:numId w:val="393"/>
              </w:numPr>
              <w:spacing w:line="276" w:lineRule="auto"/>
              <w:rPr>
                <w:sz w:val="28"/>
                <w:szCs w:val="28"/>
              </w:rPr>
            </w:pPr>
            <w:r w:rsidRPr="007018CD">
              <w:rPr>
                <w:sz w:val="28"/>
                <w:szCs w:val="28"/>
              </w:rPr>
              <w:lastRenderedPageBreak/>
              <w:t>Appreciation of the system’s specifications, accuracy and error</w:t>
            </w:r>
          </w:p>
          <w:p w:rsidR="0018271E" w:rsidRPr="007018CD" w:rsidRDefault="0018271E" w:rsidP="0018271E">
            <w:pPr>
              <w:numPr>
                <w:ilvl w:val="0"/>
                <w:numId w:val="393"/>
              </w:numPr>
              <w:spacing w:line="276" w:lineRule="auto"/>
              <w:rPr>
                <w:sz w:val="28"/>
                <w:szCs w:val="28"/>
              </w:rPr>
            </w:pPr>
            <w:r w:rsidRPr="007018CD">
              <w:rPr>
                <w:sz w:val="28"/>
                <w:szCs w:val="28"/>
              </w:rPr>
              <w:t>Study the components of a measurement system and evaluate their characteristics</w:t>
            </w:r>
          </w:p>
          <w:p w:rsidR="0018271E" w:rsidRPr="007018CD" w:rsidRDefault="0018271E" w:rsidP="0018271E">
            <w:pPr>
              <w:numPr>
                <w:ilvl w:val="0"/>
                <w:numId w:val="393"/>
              </w:numPr>
              <w:spacing w:line="276" w:lineRule="auto"/>
              <w:rPr>
                <w:sz w:val="28"/>
                <w:szCs w:val="28"/>
              </w:rPr>
            </w:pPr>
            <w:r w:rsidRPr="007018CD">
              <w:rPr>
                <w:sz w:val="28"/>
                <w:szCs w:val="28"/>
              </w:rPr>
              <w:t>Apply the knowledge obtained in the course in the design of instrumentation systems in the student’s field of interest</w:t>
            </w:r>
          </w:p>
        </w:tc>
      </w:tr>
      <w:tr w:rsidR="0018271E" w:rsidRPr="007018CD" w:rsidTr="00B60612">
        <w:tc>
          <w:tcPr>
            <w:tcW w:w="8388" w:type="dxa"/>
          </w:tcPr>
          <w:p w:rsidR="0018271E" w:rsidRPr="00571C5B" w:rsidRDefault="0018271E" w:rsidP="00B60612">
            <w:pPr>
              <w:spacing w:line="276" w:lineRule="auto"/>
              <w:rPr>
                <w:b/>
                <w:bCs/>
                <w:sz w:val="28"/>
                <w:szCs w:val="28"/>
              </w:rPr>
            </w:pPr>
            <w:r w:rsidRPr="00571C5B">
              <w:rPr>
                <w:b/>
                <w:bCs/>
                <w:sz w:val="28"/>
                <w:szCs w:val="28"/>
              </w:rPr>
              <w:lastRenderedPageBreak/>
              <w:t>Course Outline:</w:t>
            </w:r>
          </w:p>
          <w:p w:rsidR="0018271E" w:rsidRPr="007018CD" w:rsidRDefault="0018271E" w:rsidP="0018271E">
            <w:pPr>
              <w:numPr>
                <w:ilvl w:val="0"/>
                <w:numId w:val="396"/>
              </w:numPr>
              <w:tabs>
                <w:tab w:val="clear" w:pos="1800"/>
                <w:tab w:val="num" w:pos="720"/>
              </w:tabs>
              <w:spacing w:line="276" w:lineRule="auto"/>
              <w:ind w:left="480" w:hanging="120"/>
              <w:rPr>
                <w:sz w:val="28"/>
                <w:szCs w:val="28"/>
              </w:rPr>
            </w:pPr>
            <w:r w:rsidRPr="007018CD">
              <w:rPr>
                <w:sz w:val="28"/>
                <w:szCs w:val="28"/>
              </w:rPr>
              <w:t>General System’s Components and Characteristics:</w:t>
            </w:r>
          </w:p>
          <w:p w:rsidR="0018271E" w:rsidRPr="007018CD" w:rsidRDefault="0018271E" w:rsidP="0018271E">
            <w:pPr>
              <w:numPr>
                <w:ilvl w:val="0"/>
                <w:numId w:val="439"/>
              </w:numPr>
              <w:tabs>
                <w:tab w:val="clear" w:pos="1800"/>
                <w:tab w:val="left" w:pos="581"/>
                <w:tab w:val="left" w:pos="731"/>
                <w:tab w:val="left" w:pos="1182"/>
                <w:tab w:val="num" w:pos="1350"/>
              </w:tabs>
              <w:spacing w:line="276" w:lineRule="auto"/>
              <w:ind w:left="990"/>
              <w:rPr>
                <w:sz w:val="28"/>
                <w:szCs w:val="28"/>
              </w:rPr>
            </w:pPr>
            <w:r w:rsidRPr="007018CD">
              <w:rPr>
                <w:sz w:val="28"/>
                <w:szCs w:val="28"/>
              </w:rPr>
              <w:t>Purpose and performance of measurement systems</w:t>
            </w:r>
          </w:p>
          <w:p w:rsidR="0018271E" w:rsidRPr="007018CD" w:rsidRDefault="0018271E" w:rsidP="0018271E">
            <w:pPr>
              <w:numPr>
                <w:ilvl w:val="0"/>
                <w:numId w:val="439"/>
              </w:numPr>
              <w:tabs>
                <w:tab w:val="clear" w:pos="1800"/>
                <w:tab w:val="left" w:pos="581"/>
                <w:tab w:val="left" w:pos="731"/>
                <w:tab w:val="left" w:pos="1182"/>
                <w:tab w:val="num" w:pos="1350"/>
              </w:tabs>
              <w:spacing w:line="276" w:lineRule="auto"/>
              <w:ind w:left="990"/>
              <w:rPr>
                <w:sz w:val="28"/>
                <w:szCs w:val="28"/>
              </w:rPr>
            </w:pPr>
            <w:r w:rsidRPr="007018CD">
              <w:rPr>
                <w:sz w:val="28"/>
                <w:szCs w:val="28"/>
              </w:rPr>
              <w:t>Static and dynamic characteristics of a measurement system.</w:t>
            </w:r>
          </w:p>
          <w:p w:rsidR="0018271E" w:rsidRPr="007018CD" w:rsidRDefault="0018271E" w:rsidP="0018271E">
            <w:pPr>
              <w:numPr>
                <w:ilvl w:val="0"/>
                <w:numId w:val="439"/>
              </w:numPr>
              <w:tabs>
                <w:tab w:val="clear" w:pos="1800"/>
                <w:tab w:val="left" w:pos="581"/>
                <w:tab w:val="left" w:pos="731"/>
                <w:tab w:val="left" w:pos="1182"/>
                <w:tab w:val="num" w:pos="1350"/>
              </w:tabs>
              <w:spacing w:line="276" w:lineRule="auto"/>
              <w:ind w:left="990"/>
              <w:rPr>
                <w:sz w:val="28"/>
                <w:szCs w:val="28"/>
              </w:rPr>
            </w:pPr>
            <w:r w:rsidRPr="007018CD">
              <w:rPr>
                <w:sz w:val="28"/>
                <w:szCs w:val="28"/>
              </w:rPr>
              <w:t>The accuracy of a measurement system.</w:t>
            </w:r>
          </w:p>
          <w:p w:rsidR="0018271E" w:rsidRPr="007018CD" w:rsidRDefault="0018271E" w:rsidP="0018271E">
            <w:pPr>
              <w:numPr>
                <w:ilvl w:val="0"/>
                <w:numId w:val="439"/>
              </w:numPr>
              <w:tabs>
                <w:tab w:val="clear" w:pos="1800"/>
                <w:tab w:val="left" w:pos="180"/>
                <w:tab w:val="left" w:pos="581"/>
                <w:tab w:val="left" w:pos="731"/>
                <w:tab w:val="left" w:pos="1182"/>
                <w:tab w:val="num" w:pos="1350"/>
              </w:tabs>
              <w:spacing w:line="276" w:lineRule="auto"/>
              <w:ind w:left="990"/>
              <w:rPr>
                <w:sz w:val="28"/>
                <w:szCs w:val="28"/>
              </w:rPr>
            </w:pPr>
            <w:r w:rsidRPr="007018CD">
              <w:rPr>
                <w:sz w:val="28"/>
                <w:szCs w:val="28"/>
              </w:rPr>
              <w:t>The components of a measurement system.</w:t>
            </w:r>
          </w:p>
          <w:p w:rsidR="0018271E" w:rsidRPr="007018CD" w:rsidRDefault="0018271E" w:rsidP="0018271E">
            <w:pPr>
              <w:numPr>
                <w:ilvl w:val="0"/>
                <w:numId w:val="439"/>
              </w:numPr>
              <w:tabs>
                <w:tab w:val="clear" w:pos="1800"/>
                <w:tab w:val="left" w:pos="581"/>
                <w:tab w:val="left" w:pos="731"/>
                <w:tab w:val="left" w:pos="1182"/>
                <w:tab w:val="num" w:pos="1350"/>
              </w:tabs>
              <w:spacing w:line="276" w:lineRule="auto"/>
              <w:ind w:left="990"/>
              <w:rPr>
                <w:sz w:val="28"/>
                <w:szCs w:val="28"/>
              </w:rPr>
            </w:pPr>
            <w:r w:rsidRPr="007018CD">
              <w:rPr>
                <w:sz w:val="28"/>
                <w:szCs w:val="28"/>
              </w:rPr>
              <w:t>Sensors and transducers used in measurement systems.</w:t>
            </w:r>
          </w:p>
          <w:p w:rsidR="0018271E" w:rsidRPr="007018CD" w:rsidRDefault="0018271E" w:rsidP="0018271E">
            <w:pPr>
              <w:numPr>
                <w:ilvl w:val="0"/>
                <w:numId w:val="397"/>
              </w:numPr>
              <w:tabs>
                <w:tab w:val="clear" w:pos="1080"/>
                <w:tab w:val="num" w:pos="720"/>
              </w:tabs>
              <w:spacing w:line="276" w:lineRule="auto"/>
              <w:ind w:hanging="720"/>
              <w:rPr>
                <w:sz w:val="28"/>
                <w:szCs w:val="28"/>
              </w:rPr>
            </w:pPr>
            <w:r w:rsidRPr="007018CD">
              <w:rPr>
                <w:sz w:val="28"/>
                <w:szCs w:val="28"/>
              </w:rPr>
              <w:t>Examples of Measurement and Instrumentation systems:</w:t>
            </w:r>
          </w:p>
          <w:p w:rsidR="0018271E" w:rsidRPr="007018CD" w:rsidRDefault="0018271E" w:rsidP="0018271E">
            <w:pPr>
              <w:numPr>
                <w:ilvl w:val="0"/>
                <w:numId w:val="439"/>
              </w:numPr>
              <w:tabs>
                <w:tab w:val="left" w:pos="860"/>
                <w:tab w:val="left" w:pos="1182"/>
              </w:tabs>
              <w:spacing w:line="276" w:lineRule="auto"/>
              <w:ind w:hanging="1080"/>
              <w:rPr>
                <w:sz w:val="28"/>
                <w:szCs w:val="28"/>
              </w:rPr>
            </w:pPr>
            <w:r w:rsidRPr="007018CD">
              <w:rPr>
                <w:sz w:val="28"/>
                <w:szCs w:val="28"/>
              </w:rPr>
              <w:t>Flow measurement systems</w:t>
            </w:r>
          </w:p>
          <w:p w:rsidR="0018271E" w:rsidRPr="007018CD" w:rsidRDefault="0018271E" w:rsidP="0018271E">
            <w:pPr>
              <w:numPr>
                <w:ilvl w:val="0"/>
                <w:numId w:val="439"/>
              </w:numPr>
              <w:tabs>
                <w:tab w:val="left" w:pos="860"/>
                <w:tab w:val="left" w:pos="1182"/>
              </w:tabs>
              <w:spacing w:line="276" w:lineRule="auto"/>
              <w:ind w:hanging="1080"/>
              <w:rPr>
                <w:sz w:val="28"/>
                <w:szCs w:val="28"/>
              </w:rPr>
            </w:pPr>
            <w:r w:rsidRPr="007018CD">
              <w:rPr>
                <w:sz w:val="28"/>
                <w:szCs w:val="28"/>
              </w:rPr>
              <w:t>Optical measurement systems</w:t>
            </w:r>
          </w:p>
          <w:p w:rsidR="0018271E" w:rsidRPr="007018CD" w:rsidRDefault="0018271E" w:rsidP="0018271E">
            <w:pPr>
              <w:numPr>
                <w:ilvl w:val="0"/>
                <w:numId w:val="439"/>
              </w:numPr>
              <w:tabs>
                <w:tab w:val="left" w:pos="860"/>
                <w:tab w:val="left" w:pos="1182"/>
              </w:tabs>
              <w:spacing w:line="276" w:lineRule="auto"/>
              <w:ind w:hanging="1080"/>
              <w:rPr>
                <w:sz w:val="28"/>
                <w:szCs w:val="28"/>
              </w:rPr>
            </w:pPr>
            <w:r w:rsidRPr="007018CD">
              <w:rPr>
                <w:sz w:val="28"/>
                <w:szCs w:val="28"/>
              </w:rPr>
              <w:t>Gas chromatography systems</w:t>
            </w:r>
          </w:p>
          <w:p w:rsidR="0018271E" w:rsidRPr="007018CD" w:rsidRDefault="0018271E" w:rsidP="0018271E">
            <w:pPr>
              <w:numPr>
                <w:ilvl w:val="0"/>
                <w:numId w:val="395"/>
              </w:numPr>
              <w:spacing w:line="276" w:lineRule="auto"/>
              <w:rPr>
                <w:sz w:val="28"/>
                <w:szCs w:val="28"/>
              </w:rPr>
            </w:pPr>
            <w:r w:rsidRPr="007018CD">
              <w:rPr>
                <w:sz w:val="28"/>
                <w:szCs w:val="28"/>
              </w:rPr>
              <w:t>Specialized topics:</w:t>
            </w:r>
          </w:p>
          <w:p w:rsidR="0018271E" w:rsidRPr="007018CD" w:rsidRDefault="0018271E" w:rsidP="0018271E">
            <w:pPr>
              <w:numPr>
                <w:ilvl w:val="0"/>
                <w:numId w:val="439"/>
              </w:numPr>
              <w:tabs>
                <w:tab w:val="left" w:pos="1011"/>
              </w:tabs>
              <w:spacing w:line="276" w:lineRule="auto"/>
              <w:ind w:hanging="1080"/>
              <w:rPr>
                <w:sz w:val="28"/>
                <w:szCs w:val="28"/>
              </w:rPr>
            </w:pPr>
            <w:r w:rsidRPr="007018CD">
              <w:rPr>
                <w:sz w:val="28"/>
                <w:szCs w:val="28"/>
              </w:rPr>
              <w:t>Signal processing elements and software</w:t>
            </w:r>
          </w:p>
          <w:p w:rsidR="0018271E" w:rsidRDefault="0018271E" w:rsidP="0018271E">
            <w:pPr>
              <w:numPr>
                <w:ilvl w:val="0"/>
                <w:numId w:val="439"/>
              </w:numPr>
              <w:tabs>
                <w:tab w:val="left" w:pos="1011"/>
              </w:tabs>
              <w:spacing w:line="276" w:lineRule="auto"/>
              <w:ind w:hanging="1080"/>
              <w:rPr>
                <w:sz w:val="28"/>
                <w:szCs w:val="28"/>
              </w:rPr>
            </w:pPr>
            <w:r w:rsidRPr="007018CD">
              <w:rPr>
                <w:sz w:val="28"/>
                <w:szCs w:val="28"/>
              </w:rPr>
              <w:t>Data acquisition and communication systems</w:t>
            </w:r>
          </w:p>
          <w:p w:rsidR="0018271E" w:rsidRPr="007018CD" w:rsidRDefault="0018271E" w:rsidP="00B60612">
            <w:pPr>
              <w:tabs>
                <w:tab w:val="left" w:pos="1011"/>
              </w:tabs>
              <w:spacing w:line="276" w:lineRule="auto"/>
              <w:ind w:left="360"/>
              <w:rPr>
                <w:sz w:val="28"/>
                <w:szCs w:val="28"/>
              </w:rPr>
            </w:pPr>
          </w:p>
        </w:tc>
      </w:tr>
      <w:tr w:rsidR="0018271E" w:rsidRPr="007018CD" w:rsidTr="00B60612">
        <w:tc>
          <w:tcPr>
            <w:tcW w:w="8388" w:type="dxa"/>
          </w:tcPr>
          <w:p w:rsidR="0018271E" w:rsidRPr="00571C5B" w:rsidRDefault="0018271E" w:rsidP="00B60612">
            <w:pPr>
              <w:spacing w:line="276" w:lineRule="auto"/>
              <w:rPr>
                <w:b/>
                <w:bCs/>
                <w:sz w:val="28"/>
                <w:szCs w:val="28"/>
              </w:rPr>
            </w:pPr>
            <w:r w:rsidRPr="00571C5B">
              <w:rPr>
                <w:b/>
                <w:bCs/>
                <w:sz w:val="28"/>
                <w:szCs w:val="28"/>
              </w:rPr>
              <w:t>Textbooks and references:</w:t>
            </w:r>
          </w:p>
          <w:p w:rsidR="0018271E" w:rsidRPr="007018CD" w:rsidRDefault="0018271E" w:rsidP="0018271E">
            <w:pPr>
              <w:numPr>
                <w:ilvl w:val="0"/>
                <w:numId w:val="394"/>
              </w:numPr>
              <w:spacing w:line="276" w:lineRule="auto"/>
              <w:rPr>
                <w:sz w:val="28"/>
                <w:szCs w:val="28"/>
              </w:rPr>
            </w:pPr>
            <w:r w:rsidRPr="007018CD">
              <w:rPr>
                <w:sz w:val="28"/>
                <w:szCs w:val="28"/>
              </w:rPr>
              <w:t>John P. Bentley, ”Principles of Measurement Systems”, Prentice-Hall 4</w:t>
            </w:r>
            <w:r w:rsidRPr="007018CD">
              <w:rPr>
                <w:sz w:val="28"/>
                <w:szCs w:val="28"/>
                <w:vertAlign w:val="superscript"/>
              </w:rPr>
              <w:t>th</w:t>
            </w:r>
            <w:r w:rsidRPr="007018CD">
              <w:rPr>
                <w:sz w:val="28"/>
                <w:szCs w:val="28"/>
              </w:rPr>
              <w:t xml:space="preserve"> edition,2005</w:t>
            </w:r>
          </w:p>
          <w:p w:rsidR="0018271E" w:rsidRPr="007018CD" w:rsidRDefault="0018271E" w:rsidP="0018271E">
            <w:pPr>
              <w:numPr>
                <w:ilvl w:val="0"/>
                <w:numId w:val="394"/>
              </w:numPr>
              <w:spacing w:line="276" w:lineRule="auto"/>
              <w:rPr>
                <w:sz w:val="28"/>
                <w:szCs w:val="28"/>
              </w:rPr>
            </w:pPr>
            <w:r w:rsidRPr="007018CD">
              <w:rPr>
                <w:sz w:val="28"/>
                <w:szCs w:val="28"/>
              </w:rPr>
              <w:t>Kalsi, H.S., “Electronic Instrumentation” Tata McGraw-Hill</w:t>
            </w:r>
          </w:p>
          <w:p w:rsidR="0018271E" w:rsidRPr="007018CD" w:rsidRDefault="0018271E" w:rsidP="0018271E">
            <w:pPr>
              <w:numPr>
                <w:ilvl w:val="0"/>
                <w:numId w:val="394"/>
              </w:numPr>
              <w:spacing w:line="276" w:lineRule="auto"/>
              <w:rPr>
                <w:sz w:val="28"/>
                <w:szCs w:val="28"/>
              </w:rPr>
            </w:pPr>
            <w:r w:rsidRPr="007018CD">
              <w:rPr>
                <w:sz w:val="28"/>
                <w:szCs w:val="28"/>
                <w:lang w:bidi="ar-EG"/>
              </w:rPr>
              <w:t>Arnold H. Van</w:t>
            </w:r>
            <w:r w:rsidRPr="007018CD">
              <w:rPr>
                <w:sz w:val="28"/>
                <w:szCs w:val="28"/>
                <w:rtl/>
                <w:lang w:bidi="ar-EG"/>
              </w:rPr>
              <w:t xml:space="preserve"> </w:t>
            </w:r>
            <w:r w:rsidRPr="007018CD">
              <w:rPr>
                <w:sz w:val="28"/>
                <w:szCs w:val="28"/>
                <w:lang w:bidi="ar-EG"/>
              </w:rPr>
              <w:t>Doren, “Data Acquisition Systems” Reston Publishing Company, 1982</w:t>
            </w:r>
          </w:p>
        </w:tc>
      </w:tr>
    </w:tbl>
    <w:p w:rsidR="0018271E" w:rsidRPr="007018CD" w:rsidRDefault="0018271E" w:rsidP="0018271E">
      <w:pPr>
        <w:spacing w:line="276" w:lineRule="auto"/>
        <w:jc w:val="center"/>
        <w:rPr>
          <w:b/>
          <w:bCs/>
          <w:sz w:val="28"/>
          <w:szCs w:val="28"/>
        </w:rPr>
      </w:pPr>
      <w:r w:rsidRPr="007018CD">
        <w:rPr>
          <w:b/>
          <w:bCs/>
          <w:sz w:val="28"/>
          <w:szCs w:val="28"/>
        </w:rPr>
        <w:t>Program Core Courses</w:t>
      </w:r>
    </w:p>
    <w:p w:rsidR="0018271E" w:rsidRPr="007018CD" w:rsidRDefault="0018271E" w:rsidP="0018271E">
      <w:pPr>
        <w:spacing w:line="276" w:lineRule="auto"/>
        <w:jc w:val="center"/>
        <w:rPr>
          <w:b/>
          <w:bCs/>
          <w:sz w:val="28"/>
          <w:szCs w:val="28"/>
        </w:rPr>
      </w:pPr>
      <w:r w:rsidRPr="007018CD">
        <w:rPr>
          <w:b/>
          <w:bCs/>
          <w:sz w:val="28"/>
          <w:szCs w:val="28"/>
        </w:rPr>
        <w:t>CSE604 Modeling and Simulation (3 cr hrs)</w:t>
      </w:r>
    </w:p>
    <w:p w:rsidR="0018271E" w:rsidRPr="007018CD" w:rsidRDefault="0018271E" w:rsidP="0018271E">
      <w:pPr>
        <w:spacing w:line="276" w:lineRule="auto"/>
        <w:jc w:val="center"/>
        <w:rPr>
          <w:sz w:val="28"/>
          <w:szCs w:val="28"/>
        </w:rPr>
      </w:pPr>
    </w:p>
    <w:tbl>
      <w:tblPr>
        <w:bidiVisual/>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tblGrid>
      <w:tr w:rsidR="0018271E" w:rsidRPr="007018CD" w:rsidTr="00B60612">
        <w:trPr>
          <w:trHeight w:val="2636"/>
        </w:trPr>
        <w:tc>
          <w:tcPr>
            <w:tcW w:w="8291" w:type="dxa"/>
          </w:tcPr>
          <w:p w:rsidR="0018271E" w:rsidRPr="007018CD" w:rsidRDefault="0018271E" w:rsidP="00B60612">
            <w:pPr>
              <w:spacing w:line="276" w:lineRule="auto"/>
              <w:rPr>
                <w:sz w:val="28"/>
                <w:szCs w:val="28"/>
              </w:rPr>
            </w:pPr>
            <w:r w:rsidRPr="007018CD">
              <w:rPr>
                <w:b/>
                <w:bCs/>
                <w:sz w:val="28"/>
                <w:szCs w:val="28"/>
              </w:rPr>
              <w:lastRenderedPageBreak/>
              <w:t>Course</w:t>
            </w:r>
            <w:r w:rsidRPr="007018CD">
              <w:rPr>
                <w:sz w:val="28"/>
                <w:szCs w:val="28"/>
              </w:rPr>
              <w:t xml:space="preserve"> </w:t>
            </w:r>
            <w:r w:rsidRPr="007018CD">
              <w:rPr>
                <w:b/>
                <w:bCs/>
                <w:sz w:val="28"/>
                <w:szCs w:val="28"/>
              </w:rPr>
              <w:t>Objectives</w:t>
            </w:r>
            <w:r w:rsidRPr="007018CD">
              <w:rPr>
                <w:sz w:val="28"/>
                <w:szCs w:val="28"/>
              </w:rPr>
              <w:t>:</w:t>
            </w:r>
          </w:p>
          <w:p w:rsidR="0018271E" w:rsidRPr="007018CD" w:rsidRDefault="0018271E" w:rsidP="0018271E">
            <w:pPr>
              <w:numPr>
                <w:ilvl w:val="0"/>
                <w:numId w:val="398"/>
              </w:numPr>
              <w:autoSpaceDE w:val="0"/>
              <w:autoSpaceDN w:val="0"/>
              <w:adjustRightInd w:val="0"/>
              <w:spacing w:line="276" w:lineRule="auto"/>
              <w:jc w:val="both"/>
              <w:rPr>
                <w:sz w:val="28"/>
                <w:szCs w:val="28"/>
              </w:rPr>
            </w:pPr>
            <w:r w:rsidRPr="007018CD">
              <w:rPr>
                <w:sz w:val="28"/>
                <w:szCs w:val="28"/>
              </w:rPr>
              <w:t>Introduce the students to different types of mathematical modeling and simulation of engineering systems and industrial processes</w:t>
            </w:r>
          </w:p>
          <w:p w:rsidR="0018271E" w:rsidRPr="007018CD" w:rsidRDefault="0018271E" w:rsidP="0018271E">
            <w:pPr>
              <w:numPr>
                <w:ilvl w:val="0"/>
                <w:numId w:val="398"/>
              </w:numPr>
              <w:autoSpaceDE w:val="0"/>
              <w:autoSpaceDN w:val="0"/>
              <w:adjustRightInd w:val="0"/>
              <w:spacing w:line="276" w:lineRule="auto"/>
              <w:jc w:val="both"/>
              <w:rPr>
                <w:sz w:val="28"/>
                <w:szCs w:val="28"/>
              </w:rPr>
            </w:pPr>
            <w:r w:rsidRPr="007018CD">
              <w:rPr>
                <w:sz w:val="28"/>
                <w:szCs w:val="28"/>
              </w:rPr>
              <w:t>Introduce the students to use different computer packages for the formulation and solution of model equations</w:t>
            </w:r>
          </w:p>
          <w:p w:rsidR="0018271E" w:rsidRPr="007018CD" w:rsidRDefault="0018271E" w:rsidP="0018271E">
            <w:pPr>
              <w:numPr>
                <w:ilvl w:val="0"/>
                <w:numId w:val="398"/>
              </w:numPr>
              <w:autoSpaceDE w:val="0"/>
              <w:autoSpaceDN w:val="0"/>
              <w:adjustRightInd w:val="0"/>
              <w:spacing w:line="276" w:lineRule="auto"/>
              <w:jc w:val="both"/>
              <w:rPr>
                <w:sz w:val="28"/>
                <w:szCs w:val="28"/>
              </w:rPr>
            </w:pPr>
            <w:r w:rsidRPr="007018CD">
              <w:rPr>
                <w:sz w:val="28"/>
                <w:szCs w:val="28"/>
              </w:rPr>
              <w:t>Train the students to develop techniques for modeling and simulation of existing engineering systems</w:t>
            </w:r>
          </w:p>
          <w:p w:rsidR="0018271E" w:rsidRPr="007018CD" w:rsidRDefault="0018271E" w:rsidP="00B60612">
            <w:pPr>
              <w:spacing w:line="276" w:lineRule="auto"/>
              <w:rPr>
                <w:sz w:val="28"/>
                <w:szCs w:val="28"/>
              </w:rPr>
            </w:pPr>
          </w:p>
        </w:tc>
      </w:tr>
      <w:tr w:rsidR="0018271E" w:rsidRPr="007018CD" w:rsidTr="00B60612">
        <w:tc>
          <w:tcPr>
            <w:tcW w:w="8291" w:type="dxa"/>
          </w:tcPr>
          <w:p w:rsidR="0018271E" w:rsidRPr="00571C5B" w:rsidRDefault="0018271E" w:rsidP="00B60612">
            <w:pPr>
              <w:spacing w:line="276" w:lineRule="auto"/>
              <w:rPr>
                <w:b/>
                <w:bCs/>
                <w:sz w:val="28"/>
                <w:szCs w:val="28"/>
              </w:rPr>
            </w:pPr>
            <w:r w:rsidRPr="00571C5B">
              <w:rPr>
                <w:b/>
                <w:bCs/>
                <w:sz w:val="28"/>
                <w:szCs w:val="28"/>
              </w:rPr>
              <w:t>Course Outlines:</w:t>
            </w:r>
          </w:p>
          <w:p w:rsidR="0018271E" w:rsidRPr="007018CD" w:rsidRDefault="0018271E" w:rsidP="0018271E">
            <w:pPr>
              <w:numPr>
                <w:ilvl w:val="0"/>
                <w:numId w:val="399"/>
              </w:numPr>
              <w:spacing w:line="276" w:lineRule="auto"/>
              <w:rPr>
                <w:sz w:val="28"/>
                <w:szCs w:val="28"/>
              </w:rPr>
            </w:pPr>
            <w:r w:rsidRPr="007018CD">
              <w:rPr>
                <w:sz w:val="28"/>
                <w:szCs w:val="28"/>
              </w:rPr>
              <w:t>Concepts of mathematical modeling</w:t>
            </w:r>
          </w:p>
          <w:p w:rsidR="0018271E" w:rsidRPr="007018CD" w:rsidRDefault="0018271E" w:rsidP="0018271E">
            <w:pPr>
              <w:numPr>
                <w:ilvl w:val="0"/>
                <w:numId w:val="399"/>
              </w:numPr>
              <w:spacing w:line="276" w:lineRule="auto"/>
              <w:rPr>
                <w:sz w:val="28"/>
                <w:szCs w:val="28"/>
              </w:rPr>
            </w:pPr>
            <w:r w:rsidRPr="007018CD">
              <w:rPr>
                <w:sz w:val="28"/>
                <w:szCs w:val="28"/>
              </w:rPr>
              <w:t>Types of mathematical models</w:t>
            </w:r>
          </w:p>
          <w:p w:rsidR="0018271E" w:rsidRPr="007018CD" w:rsidRDefault="0018271E" w:rsidP="0018271E">
            <w:pPr>
              <w:numPr>
                <w:ilvl w:val="1"/>
                <w:numId w:val="399"/>
              </w:numPr>
              <w:spacing w:line="276" w:lineRule="auto"/>
              <w:rPr>
                <w:sz w:val="28"/>
                <w:szCs w:val="28"/>
              </w:rPr>
            </w:pPr>
            <w:r w:rsidRPr="007018CD">
              <w:rPr>
                <w:sz w:val="28"/>
                <w:szCs w:val="28"/>
                <w:lang w:val="en"/>
              </w:rPr>
              <w:t>Linear vs. nonlinear</w:t>
            </w:r>
          </w:p>
          <w:p w:rsidR="0018271E" w:rsidRPr="007018CD" w:rsidRDefault="0018271E" w:rsidP="0018271E">
            <w:pPr>
              <w:numPr>
                <w:ilvl w:val="1"/>
                <w:numId w:val="399"/>
              </w:numPr>
              <w:spacing w:line="276" w:lineRule="auto"/>
              <w:rPr>
                <w:sz w:val="28"/>
                <w:szCs w:val="28"/>
              </w:rPr>
            </w:pPr>
            <w:r w:rsidRPr="007018CD">
              <w:rPr>
                <w:sz w:val="28"/>
                <w:szCs w:val="28"/>
                <w:lang w:val="en"/>
              </w:rPr>
              <w:t>Deterministic vs. probabilistic (stochastic)</w:t>
            </w:r>
          </w:p>
          <w:p w:rsidR="0018271E" w:rsidRPr="007018CD" w:rsidRDefault="0018271E" w:rsidP="0018271E">
            <w:pPr>
              <w:numPr>
                <w:ilvl w:val="1"/>
                <w:numId w:val="399"/>
              </w:numPr>
              <w:spacing w:line="276" w:lineRule="auto"/>
              <w:rPr>
                <w:sz w:val="28"/>
                <w:szCs w:val="28"/>
              </w:rPr>
            </w:pPr>
            <w:r w:rsidRPr="007018CD">
              <w:rPr>
                <w:sz w:val="28"/>
                <w:szCs w:val="28"/>
                <w:lang w:val="en"/>
              </w:rPr>
              <w:t>Static vs. dynamic</w:t>
            </w:r>
          </w:p>
          <w:p w:rsidR="0018271E" w:rsidRPr="007018CD" w:rsidRDefault="0018271E" w:rsidP="0018271E">
            <w:pPr>
              <w:numPr>
                <w:ilvl w:val="1"/>
                <w:numId w:val="399"/>
              </w:numPr>
              <w:spacing w:line="276" w:lineRule="auto"/>
              <w:rPr>
                <w:sz w:val="28"/>
                <w:szCs w:val="28"/>
              </w:rPr>
            </w:pPr>
            <w:r w:rsidRPr="007018CD">
              <w:rPr>
                <w:sz w:val="28"/>
                <w:szCs w:val="28"/>
                <w:lang w:val="en"/>
              </w:rPr>
              <w:t xml:space="preserve">Lumped parameters vs. </w:t>
            </w:r>
            <w:hyperlink r:id="rId47" w:tooltip="Distributed parameter systems" w:history="1">
              <w:r w:rsidRPr="007018CD">
                <w:rPr>
                  <w:sz w:val="28"/>
                  <w:szCs w:val="28"/>
                  <w:lang w:val="en"/>
                </w:rPr>
                <w:t>distributed</w:t>
              </w:r>
            </w:hyperlink>
            <w:r w:rsidRPr="007018CD">
              <w:rPr>
                <w:sz w:val="28"/>
                <w:szCs w:val="28"/>
                <w:lang w:val="en"/>
              </w:rPr>
              <w:t xml:space="preserve"> parameters</w:t>
            </w:r>
          </w:p>
          <w:p w:rsidR="0018271E" w:rsidRPr="007018CD" w:rsidRDefault="0018271E" w:rsidP="0018271E">
            <w:pPr>
              <w:numPr>
                <w:ilvl w:val="0"/>
                <w:numId w:val="399"/>
              </w:numPr>
              <w:spacing w:line="276" w:lineRule="auto"/>
              <w:rPr>
                <w:sz w:val="28"/>
                <w:szCs w:val="28"/>
              </w:rPr>
            </w:pPr>
            <w:r w:rsidRPr="007018CD">
              <w:rPr>
                <w:sz w:val="28"/>
                <w:szCs w:val="28"/>
              </w:rPr>
              <w:t>Examples of physical systems:</w:t>
            </w:r>
          </w:p>
          <w:p w:rsidR="0018271E" w:rsidRPr="007018CD" w:rsidRDefault="0018271E" w:rsidP="0018271E">
            <w:pPr>
              <w:numPr>
                <w:ilvl w:val="1"/>
                <w:numId w:val="399"/>
              </w:numPr>
              <w:spacing w:line="276" w:lineRule="auto"/>
              <w:rPr>
                <w:sz w:val="28"/>
                <w:szCs w:val="28"/>
              </w:rPr>
            </w:pPr>
            <w:r w:rsidRPr="007018CD">
              <w:rPr>
                <w:sz w:val="28"/>
                <w:szCs w:val="28"/>
              </w:rPr>
              <w:t>Systems revealing (linear &amp; nonlinear) algebraic  equations</w:t>
            </w:r>
          </w:p>
          <w:p w:rsidR="0018271E" w:rsidRPr="007018CD" w:rsidRDefault="0018271E" w:rsidP="0018271E">
            <w:pPr>
              <w:numPr>
                <w:ilvl w:val="1"/>
                <w:numId w:val="399"/>
              </w:numPr>
              <w:spacing w:line="276" w:lineRule="auto"/>
              <w:rPr>
                <w:sz w:val="28"/>
                <w:szCs w:val="28"/>
              </w:rPr>
            </w:pPr>
            <w:r w:rsidRPr="007018CD">
              <w:rPr>
                <w:sz w:val="28"/>
                <w:szCs w:val="28"/>
              </w:rPr>
              <w:t>Systems revealing differential equations</w:t>
            </w:r>
          </w:p>
          <w:p w:rsidR="0018271E" w:rsidRPr="007018CD" w:rsidRDefault="0018271E" w:rsidP="0018271E">
            <w:pPr>
              <w:numPr>
                <w:ilvl w:val="1"/>
                <w:numId w:val="399"/>
              </w:numPr>
              <w:spacing w:line="276" w:lineRule="auto"/>
              <w:rPr>
                <w:sz w:val="28"/>
                <w:szCs w:val="28"/>
              </w:rPr>
            </w:pPr>
            <w:r w:rsidRPr="007018CD">
              <w:rPr>
                <w:sz w:val="28"/>
                <w:szCs w:val="28"/>
              </w:rPr>
              <w:t>Systems revealing partial differential equations</w:t>
            </w:r>
          </w:p>
          <w:p w:rsidR="0018271E" w:rsidRPr="007018CD" w:rsidRDefault="005960F0" w:rsidP="0018271E">
            <w:pPr>
              <w:numPr>
                <w:ilvl w:val="0"/>
                <w:numId w:val="399"/>
              </w:numPr>
              <w:spacing w:line="276" w:lineRule="auto"/>
              <w:rPr>
                <w:sz w:val="28"/>
                <w:szCs w:val="28"/>
              </w:rPr>
            </w:pPr>
            <w:hyperlink r:id="rId48" w:anchor="rnass#rnass" w:history="1">
              <w:r w:rsidR="0018271E" w:rsidRPr="007018CD">
                <w:rPr>
                  <w:sz w:val="28"/>
                  <w:szCs w:val="28"/>
                </w:rPr>
                <w:t>Development of systems simulation</w:t>
              </w:r>
            </w:hyperlink>
          </w:p>
          <w:p w:rsidR="0018271E" w:rsidRPr="007018CD" w:rsidRDefault="005960F0" w:rsidP="0018271E">
            <w:pPr>
              <w:numPr>
                <w:ilvl w:val="0"/>
                <w:numId w:val="399"/>
              </w:numPr>
              <w:spacing w:before="100" w:beforeAutospacing="1" w:after="100" w:afterAutospacing="1" w:line="276" w:lineRule="auto"/>
              <w:rPr>
                <w:sz w:val="28"/>
                <w:szCs w:val="28"/>
              </w:rPr>
            </w:pPr>
            <w:hyperlink r:id="rId49" w:anchor="rrtopics#rrtopics" w:history="1">
              <w:r w:rsidR="0018271E" w:rsidRPr="007018CD">
                <w:rPr>
                  <w:sz w:val="28"/>
                  <w:szCs w:val="28"/>
                </w:rPr>
                <w:t>Topics in descriptive simulation modeling</w:t>
              </w:r>
            </w:hyperlink>
            <w:r w:rsidR="0018271E" w:rsidRPr="007018CD">
              <w:rPr>
                <w:sz w:val="28"/>
                <w:szCs w:val="28"/>
              </w:rPr>
              <w:t xml:space="preserve"> </w:t>
            </w:r>
          </w:p>
          <w:p w:rsidR="0018271E" w:rsidRPr="007018CD" w:rsidRDefault="005960F0" w:rsidP="0018271E">
            <w:pPr>
              <w:numPr>
                <w:ilvl w:val="0"/>
                <w:numId w:val="399"/>
              </w:numPr>
              <w:spacing w:line="276" w:lineRule="auto"/>
              <w:rPr>
                <w:sz w:val="28"/>
                <w:szCs w:val="28"/>
              </w:rPr>
            </w:pPr>
            <w:hyperlink r:id="rId50" w:anchor="rclassstoch#rclassstoch" w:history="1">
              <w:r w:rsidR="0018271E" w:rsidRPr="007018CD">
                <w:rPr>
                  <w:sz w:val="28"/>
                  <w:szCs w:val="28"/>
                </w:rPr>
                <w:t>Classification of stochastic processes</w:t>
              </w:r>
            </w:hyperlink>
          </w:p>
          <w:p w:rsidR="0018271E" w:rsidRPr="007018CD" w:rsidRDefault="005960F0" w:rsidP="0018271E">
            <w:pPr>
              <w:numPr>
                <w:ilvl w:val="0"/>
                <w:numId w:val="399"/>
              </w:numPr>
              <w:spacing w:line="276" w:lineRule="auto"/>
              <w:rPr>
                <w:sz w:val="28"/>
                <w:szCs w:val="28"/>
              </w:rPr>
            </w:pPr>
            <w:hyperlink r:id="rId51" w:anchor="rsodasp#rsodasp" w:history="1">
              <w:r w:rsidR="0018271E" w:rsidRPr="007018CD">
                <w:rPr>
                  <w:sz w:val="28"/>
                  <w:szCs w:val="28"/>
                </w:rPr>
                <w:t>Simulation output data and stochastic processes</w:t>
              </w:r>
            </w:hyperlink>
            <w:r w:rsidR="0018271E" w:rsidRPr="007018CD">
              <w:rPr>
                <w:sz w:val="28"/>
                <w:szCs w:val="28"/>
              </w:rPr>
              <w:t xml:space="preserve"> </w:t>
            </w:r>
          </w:p>
          <w:p w:rsidR="0018271E" w:rsidRPr="007018CD" w:rsidRDefault="005960F0" w:rsidP="0018271E">
            <w:pPr>
              <w:numPr>
                <w:ilvl w:val="0"/>
                <w:numId w:val="399"/>
              </w:numPr>
              <w:spacing w:line="276" w:lineRule="auto"/>
              <w:rPr>
                <w:sz w:val="28"/>
                <w:szCs w:val="28"/>
              </w:rPr>
            </w:pPr>
            <w:hyperlink r:id="rId52" w:anchor="rsteadytechsp#rsteadytechsp" w:history="1">
              <w:r w:rsidR="0018271E" w:rsidRPr="007018CD">
                <w:rPr>
                  <w:sz w:val="28"/>
                  <w:szCs w:val="28"/>
                </w:rPr>
                <w:t>Techniques for the steady state simulation</w:t>
              </w:r>
            </w:hyperlink>
          </w:p>
          <w:p w:rsidR="0018271E" w:rsidRPr="007018CD" w:rsidRDefault="005960F0" w:rsidP="0018271E">
            <w:pPr>
              <w:numPr>
                <w:ilvl w:val="0"/>
                <w:numId w:val="399"/>
              </w:numPr>
              <w:spacing w:line="276" w:lineRule="auto"/>
              <w:rPr>
                <w:sz w:val="28"/>
                <w:szCs w:val="28"/>
              </w:rPr>
            </w:pPr>
            <w:hyperlink r:id="rId53" w:anchor="rrwhatiftech#rrwhatiftech" w:history="1">
              <w:r w:rsidR="0018271E" w:rsidRPr="007018CD">
                <w:rPr>
                  <w:sz w:val="28"/>
                  <w:szCs w:val="28"/>
                </w:rPr>
                <w:t>"What-if" Analysis Techniques</w:t>
              </w:r>
            </w:hyperlink>
          </w:p>
        </w:tc>
      </w:tr>
      <w:tr w:rsidR="0018271E" w:rsidRPr="007018CD" w:rsidTr="00B60612">
        <w:tc>
          <w:tcPr>
            <w:tcW w:w="8291" w:type="dxa"/>
          </w:tcPr>
          <w:p w:rsidR="0018271E" w:rsidRPr="00571C5B" w:rsidRDefault="0018271E" w:rsidP="00B60612">
            <w:pPr>
              <w:spacing w:line="276" w:lineRule="auto"/>
              <w:rPr>
                <w:b/>
                <w:bCs/>
                <w:sz w:val="28"/>
                <w:szCs w:val="28"/>
              </w:rPr>
            </w:pPr>
            <w:r w:rsidRPr="00571C5B">
              <w:rPr>
                <w:b/>
                <w:bCs/>
                <w:sz w:val="28"/>
                <w:szCs w:val="28"/>
              </w:rPr>
              <w:t>Text Books and References:</w:t>
            </w:r>
          </w:p>
          <w:p w:rsidR="0018271E" w:rsidRPr="007018CD" w:rsidRDefault="0018271E" w:rsidP="0018271E">
            <w:pPr>
              <w:numPr>
                <w:ilvl w:val="0"/>
                <w:numId w:val="400"/>
              </w:numPr>
              <w:spacing w:line="276" w:lineRule="auto"/>
              <w:rPr>
                <w:sz w:val="28"/>
                <w:szCs w:val="28"/>
              </w:rPr>
            </w:pPr>
            <w:r w:rsidRPr="007018CD">
              <w:rPr>
                <w:sz w:val="28"/>
                <w:szCs w:val="28"/>
                <w:lang w:val="en"/>
              </w:rPr>
              <w:t xml:space="preserve">Aris, Rutherford   Mathematical Modeling Techniques, New York: Dover, (1994). </w:t>
            </w:r>
          </w:p>
          <w:p w:rsidR="0018271E" w:rsidRPr="007018CD" w:rsidRDefault="0018271E" w:rsidP="0018271E">
            <w:pPr>
              <w:numPr>
                <w:ilvl w:val="0"/>
                <w:numId w:val="400"/>
              </w:numPr>
              <w:spacing w:line="276" w:lineRule="auto"/>
              <w:rPr>
                <w:sz w:val="28"/>
                <w:szCs w:val="28"/>
              </w:rPr>
            </w:pPr>
            <w:r w:rsidRPr="007018CD">
              <w:rPr>
                <w:sz w:val="28"/>
                <w:szCs w:val="28"/>
                <w:lang w:val="sv-SE"/>
              </w:rPr>
              <w:t xml:space="preserve">Lin, C.C. &amp; Segel, L.A. </w:t>
            </w:r>
            <w:r w:rsidRPr="007018CD">
              <w:rPr>
                <w:sz w:val="28"/>
                <w:szCs w:val="28"/>
                <w:lang w:val="en"/>
              </w:rPr>
              <w:t>Mathematics Applied to Deterministic Problems</w:t>
            </w:r>
            <w:r w:rsidRPr="007018CD">
              <w:rPr>
                <w:i/>
                <w:iCs/>
                <w:sz w:val="28"/>
                <w:szCs w:val="28"/>
                <w:lang w:val="en"/>
              </w:rPr>
              <w:t xml:space="preserve"> in the Natural Sciences</w:t>
            </w:r>
            <w:r w:rsidRPr="007018CD">
              <w:rPr>
                <w:sz w:val="28"/>
                <w:szCs w:val="28"/>
                <w:lang w:val="en"/>
              </w:rPr>
              <w:t xml:space="preserve">, Philadelphia, </w:t>
            </w:r>
            <w:r w:rsidRPr="007018CD">
              <w:rPr>
                <w:sz w:val="28"/>
                <w:szCs w:val="28"/>
              </w:rPr>
              <w:t>( 1988 ).</w:t>
            </w:r>
          </w:p>
          <w:p w:rsidR="0018271E" w:rsidRPr="007018CD" w:rsidRDefault="0018271E" w:rsidP="0018271E">
            <w:pPr>
              <w:numPr>
                <w:ilvl w:val="0"/>
                <w:numId w:val="400"/>
              </w:numPr>
              <w:spacing w:line="276" w:lineRule="auto"/>
              <w:rPr>
                <w:sz w:val="28"/>
                <w:szCs w:val="28"/>
              </w:rPr>
            </w:pPr>
            <w:r w:rsidRPr="007018CD">
              <w:rPr>
                <w:sz w:val="28"/>
                <w:szCs w:val="28"/>
              </w:rPr>
              <w:t>Ramirez, W. F., "Computational Methods for process simulation", Edn. Butterworth-Heinemann, 2</w:t>
            </w:r>
            <w:r w:rsidRPr="007018CD">
              <w:rPr>
                <w:sz w:val="28"/>
                <w:szCs w:val="28"/>
                <w:vertAlign w:val="superscript"/>
              </w:rPr>
              <w:t>nd</w:t>
            </w:r>
            <w:r w:rsidRPr="007018CD">
              <w:rPr>
                <w:sz w:val="28"/>
                <w:szCs w:val="28"/>
              </w:rPr>
              <w:t xml:space="preserve"> 1997.</w:t>
            </w:r>
          </w:p>
        </w:tc>
      </w:tr>
    </w:tbl>
    <w:p w:rsidR="0018271E" w:rsidRPr="007018CD" w:rsidRDefault="0018271E" w:rsidP="0018271E">
      <w:pPr>
        <w:spacing w:line="276" w:lineRule="auto"/>
        <w:jc w:val="center"/>
        <w:rPr>
          <w:b/>
          <w:bCs/>
          <w:sz w:val="28"/>
          <w:szCs w:val="28"/>
        </w:rPr>
      </w:pPr>
      <w:r w:rsidRPr="007018CD">
        <w:rPr>
          <w:b/>
          <w:bCs/>
          <w:sz w:val="28"/>
          <w:szCs w:val="28"/>
        </w:rPr>
        <w:t>Elective Courses – Chemical Engineering</w:t>
      </w:r>
    </w:p>
    <w:p w:rsidR="0018271E" w:rsidRPr="007018CD" w:rsidRDefault="0018271E" w:rsidP="0018271E">
      <w:pPr>
        <w:spacing w:line="276" w:lineRule="auto"/>
        <w:jc w:val="center"/>
        <w:rPr>
          <w:b/>
          <w:bCs/>
          <w:sz w:val="28"/>
          <w:szCs w:val="28"/>
        </w:rPr>
      </w:pPr>
      <w:r w:rsidRPr="007018CD">
        <w:rPr>
          <w:b/>
          <w:bCs/>
          <w:sz w:val="28"/>
          <w:szCs w:val="28"/>
        </w:rPr>
        <w:t>CHE601 Advanced Control Strategies (3 cr hrs)</w:t>
      </w: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7"/>
      </w:tblGrid>
      <w:tr w:rsidR="0018271E" w:rsidRPr="007018CD" w:rsidTr="00B60612">
        <w:tc>
          <w:tcPr>
            <w:tcW w:w="8367" w:type="dxa"/>
          </w:tcPr>
          <w:p w:rsidR="0018271E" w:rsidRPr="007018CD" w:rsidRDefault="0018271E" w:rsidP="00B60612">
            <w:pPr>
              <w:spacing w:line="276" w:lineRule="auto"/>
              <w:rPr>
                <w:sz w:val="28"/>
                <w:szCs w:val="28"/>
              </w:rPr>
            </w:pPr>
            <w:r w:rsidRPr="007018CD">
              <w:rPr>
                <w:b/>
                <w:bCs/>
                <w:sz w:val="28"/>
                <w:szCs w:val="28"/>
              </w:rPr>
              <w:lastRenderedPageBreak/>
              <w:t>Course Objectives</w:t>
            </w:r>
            <w:r w:rsidRPr="007018CD">
              <w:rPr>
                <w:sz w:val="28"/>
                <w:szCs w:val="28"/>
              </w:rPr>
              <w:t>:</w:t>
            </w:r>
          </w:p>
          <w:p w:rsidR="0018271E" w:rsidRPr="007018CD" w:rsidRDefault="0018271E" w:rsidP="0018271E">
            <w:pPr>
              <w:numPr>
                <w:ilvl w:val="0"/>
                <w:numId w:val="291"/>
              </w:numPr>
              <w:tabs>
                <w:tab w:val="clear" w:pos="960"/>
                <w:tab w:val="num" w:pos="720"/>
              </w:tabs>
              <w:spacing w:line="276" w:lineRule="auto"/>
              <w:ind w:left="720"/>
              <w:rPr>
                <w:sz w:val="28"/>
                <w:szCs w:val="28"/>
              </w:rPr>
            </w:pPr>
            <w:r w:rsidRPr="007018CD">
              <w:rPr>
                <w:sz w:val="28"/>
                <w:szCs w:val="28"/>
              </w:rPr>
              <w:t>Study the role of different control configurations</w:t>
            </w:r>
          </w:p>
          <w:p w:rsidR="0018271E" w:rsidRPr="007018CD" w:rsidRDefault="0018271E" w:rsidP="0018271E">
            <w:pPr>
              <w:numPr>
                <w:ilvl w:val="0"/>
                <w:numId w:val="291"/>
              </w:numPr>
              <w:tabs>
                <w:tab w:val="clear" w:pos="960"/>
                <w:tab w:val="num" w:pos="720"/>
              </w:tabs>
              <w:spacing w:line="276" w:lineRule="auto"/>
              <w:ind w:left="720"/>
              <w:rPr>
                <w:sz w:val="28"/>
                <w:szCs w:val="28"/>
              </w:rPr>
            </w:pPr>
            <w:r w:rsidRPr="007018CD">
              <w:rPr>
                <w:sz w:val="28"/>
                <w:szCs w:val="28"/>
              </w:rPr>
              <w:t>Study the effect of dead time and dead time compensation</w:t>
            </w:r>
          </w:p>
          <w:p w:rsidR="0018271E" w:rsidRPr="00571C5B" w:rsidRDefault="0018271E" w:rsidP="0018271E">
            <w:pPr>
              <w:numPr>
                <w:ilvl w:val="0"/>
                <w:numId w:val="291"/>
              </w:numPr>
              <w:tabs>
                <w:tab w:val="clear" w:pos="960"/>
                <w:tab w:val="num" w:pos="720"/>
              </w:tabs>
              <w:spacing w:line="276" w:lineRule="auto"/>
              <w:ind w:left="720"/>
              <w:rPr>
                <w:sz w:val="28"/>
                <w:szCs w:val="28"/>
              </w:rPr>
            </w:pPr>
            <w:r w:rsidRPr="007018CD">
              <w:rPr>
                <w:sz w:val="28"/>
                <w:szCs w:val="28"/>
              </w:rPr>
              <w:t>Study the building-up of a physical and block diagrams for control stability analysis</w:t>
            </w:r>
          </w:p>
        </w:tc>
      </w:tr>
      <w:tr w:rsidR="0018271E" w:rsidRPr="007018CD" w:rsidTr="00B60612">
        <w:tc>
          <w:tcPr>
            <w:tcW w:w="8367" w:type="dxa"/>
          </w:tcPr>
          <w:p w:rsidR="0018271E" w:rsidRPr="007018CD" w:rsidRDefault="0018271E" w:rsidP="00B60612">
            <w:pPr>
              <w:spacing w:line="276" w:lineRule="auto"/>
              <w:rPr>
                <w:b/>
                <w:bCs/>
                <w:sz w:val="28"/>
                <w:szCs w:val="28"/>
              </w:rPr>
            </w:pPr>
            <w:r w:rsidRPr="007018CD">
              <w:rPr>
                <w:b/>
                <w:bCs/>
                <w:sz w:val="28"/>
                <w:szCs w:val="28"/>
              </w:rPr>
              <w:t>Course Outlines:</w:t>
            </w:r>
          </w:p>
          <w:p w:rsidR="0018271E" w:rsidRPr="007018CD" w:rsidRDefault="0018271E" w:rsidP="0018271E">
            <w:pPr>
              <w:numPr>
                <w:ilvl w:val="0"/>
                <w:numId w:val="440"/>
              </w:numPr>
              <w:spacing w:line="276" w:lineRule="auto"/>
              <w:rPr>
                <w:sz w:val="28"/>
                <w:szCs w:val="28"/>
              </w:rPr>
            </w:pPr>
            <w:r w:rsidRPr="007018CD">
              <w:rPr>
                <w:sz w:val="28"/>
                <w:szCs w:val="28"/>
              </w:rPr>
              <w:t>Cascade control and its applications</w:t>
            </w:r>
          </w:p>
          <w:p w:rsidR="0018271E" w:rsidRPr="007018CD" w:rsidRDefault="0018271E" w:rsidP="0018271E">
            <w:pPr>
              <w:numPr>
                <w:ilvl w:val="0"/>
                <w:numId w:val="440"/>
              </w:numPr>
              <w:spacing w:line="276" w:lineRule="auto"/>
              <w:rPr>
                <w:sz w:val="28"/>
                <w:szCs w:val="28"/>
              </w:rPr>
            </w:pPr>
            <w:r w:rsidRPr="007018CD">
              <w:rPr>
                <w:sz w:val="28"/>
                <w:szCs w:val="28"/>
              </w:rPr>
              <w:t>Dead time and dead time compensations</w:t>
            </w:r>
          </w:p>
          <w:p w:rsidR="0018271E" w:rsidRPr="007018CD" w:rsidRDefault="0018271E" w:rsidP="0018271E">
            <w:pPr>
              <w:numPr>
                <w:ilvl w:val="0"/>
                <w:numId w:val="440"/>
              </w:numPr>
              <w:spacing w:line="276" w:lineRule="auto"/>
              <w:rPr>
                <w:sz w:val="28"/>
                <w:szCs w:val="28"/>
              </w:rPr>
            </w:pPr>
            <w:r w:rsidRPr="007018CD">
              <w:rPr>
                <w:sz w:val="28"/>
                <w:szCs w:val="28"/>
              </w:rPr>
              <w:t>Inferential control and its applications</w:t>
            </w:r>
          </w:p>
          <w:p w:rsidR="0018271E" w:rsidRPr="007018CD" w:rsidRDefault="0018271E" w:rsidP="0018271E">
            <w:pPr>
              <w:numPr>
                <w:ilvl w:val="0"/>
                <w:numId w:val="440"/>
              </w:numPr>
              <w:spacing w:line="276" w:lineRule="auto"/>
              <w:rPr>
                <w:sz w:val="28"/>
                <w:szCs w:val="28"/>
              </w:rPr>
            </w:pPr>
            <w:r w:rsidRPr="007018CD">
              <w:rPr>
                <w:sz w:val="28"/>
                <w:szCs w:val="28"/>
              </w:rPr>
              <w:t>Selective control and its applications</w:t>
            </w:r>
          </w:p>
          <w:p w:rsidR="0018271E" w:rsidRPr="007018CD" w:rsidRDefault="0018271E" w:rsidP="0018271E">
            <w:pPr>
              <w:numPr>
                <w:ilvl w:val="0"/>
                <w:numId w:val="440"/>
              </w:numPr>
              <w:spacing w:line="276" w:lineRule="auto"/>
              <w:rPr>
                <w:sz w:val="28"/>
                <w:szCs w:val="28"/>
              </w:rPr>
            </w:pPr>
            <w:r w:rsidRPr="007018CD">
              <w:rPr>
                <w:sz w:val="28"/>
                <w:szCs w:val="28"/>
              </w:rPr>
              <w:t>Adaptive control and its applications</w:t>
            </w:r>
          </w:p>
          <w:p w:rsidR="0018271E" w:rsidRPr="007018CD" w:rsidRDefault="0018271E" w:rsidP="0018271E">
            <w:pPr>
              <w:numPr>
                <w:ilvl w:val="0"/>
                <w:numId w:val="440"/>
              </w:numPr>
              <w:spacing w:line="276" w:lineRule="auto"/>
              <w:rPr>
                <w:sz w:val="28"/>
                <w:szCs w:val="28"/>
              </w:rPr>
            </w:pPr>
            <w:r w:rsidRPr="007018CD">
              <w:rPr>
                <w:sz w:val="28"/>
                <w:szCs w:val="28"/>
              </w:rPr>
              <w:t>Expert Systems and their applications</w:t>
            </w:r>
          </w:p>
        </w:tc>
      </w:tr>
      <w:tr w:rsidR="0018271E" w:rsidRPr="007018CD" w:rsidTr="00B60612">
        <w:tc>
          <w:tcPr>
            <w:tcW w:w="8367" w:type="dxa"/>
          </w:tcPr>
          <w:p w:rsidR="0018271E" w:rsidRPr="007018CD" w:rsidRDefault="0018271E" w:rsidP="00B60612">
            <w:pPr>
              <w:spacing w:line="276" w:lineRule="auto"/>
              <w:rPr>
                <w:sz w:val="28"/>
                <w:szCs w:val="28"/>
              </w:rPr>
            </w:pPr>
            <w:r w:rsidRPr="007018CD">
              <w:rPr>
                <w:b/>
                <w:bCs/>
                <w:sz w:val="28"/>
                <w:szCs w:val="28"/>
              </w:rPr>
              <w:t>Text Books and References</w:t>
            </w:r>
            <w:r w:rsidRPr="007018CD">
              <w:rPr>
                <w:sz w:val="28"/>
                <w:szCs w:val="28"/>
              </w:rPr>
              <w:t>:</w:t>
            </w:r>
          </w:p>
          <w:p w:rsidR="0018271E" w:rsidRPr="007018CD" w:rsidRDefault="0018271E" w:rsidP="0018271E">
            <w:pPr>
              <w:numPr>
                <w:ilvl w:val="0"/>
                <w:numId w:val="292"/>
              </w:numPr>
              <w:spacing w:line="276" w:lineRule="auto"/>
              <w:rPr>
                <w:sz w:val="28"/>
                <w:szCs w:val="28"/>
              </w:rPr>
            </w:pPr>
            <w:r w:rsidRPr="007018CD">
              <w:rPr>
                <w:sz w:val="28"/>
                <w:szCs w:val="28"/>
              </w:rPr>
              <w:t>Stephanopoulos, G., "Chemical Process Control", Prentice Hall, New Jersey, 1984.</w:t>
            </w:r>
          </w:p>
          <w:p w:rsidR="0018271E" w:rsidRPr="007018CD" w:rsidRDefault="0018271E" w:rsidP="0018271E">
            <w:pPr>
              <w:numPr>
                <w:ilvl w:val="0"/>
                <w:numId w:val="292"/>
              </w:numPr>
              <w:spacing w:line="276" w:lineRule="auto"/>
              <w:rPr>
                <w:sz w:val="28"/>
                <w:szCs w:val="28"/>
              </w:rPr>
            </w:pPr>
            <w:r w:rsidRPr="007018CD">
              <w:rPr>
                <w:sz w:val="28"/>
                <w:szCs w:val="28"/>
              </w:rPr>
              <w:t>Singh, S. K., "Computer Aided Process Control", John Wiley, New Delhi, 2004.</w:t>
            </w:r>
          </w:p>
        </w:tc>
      </w:tr>
    </w:tbl>
    <w:p w:rsidR="0018271E" w:rsidRPr="007018CD" w:rsidRDefault="0018271E" w:rsidP="0018271E">
      <w:pPr>
        <w:spacing w:line="276" w:lineRule="auto"/>
        <w:jc w:val="center"/>
        <w:rPr>
          <w:b/>
          <w:bCs/>
          <w:sz w:val="28"/>
          <w:szCs w:val="28"/>
        </w:rPr>
      </w:pPr>
      <w:r w:rsidRPr="007018CD">
        <w:rPr>
          <w:b/>
          <w:bCs/>
          <w:sz w:val="28"/>
          <w:szCs w:val="28"/>
        </w:rPr>
        <w:t>Elective Courses – Chemical Engineering</w:t>
      </w:r>
    </w:p>
    <w:p w:rsidR="0018271E" w:rsidRPr="007018CD" w:rsidRDefault="0018271E" w:rsidP="0018271E">
      <w:pPr>
        <w:spacing w:line="276" w:lineRule="auto"/>
        <w:jc w:val="center"/>
        <w:rPr>
          <w:b/>
          <w:bCs/>
          <w:sz w:val="28"/>
          <w:szCs w:val="28"/>
        </w:rPr>
      </w:pPr>
      <w:r w:rsidRPr="007018CD">
        <w:rPr>
          <w:b/>
          <w:bCs/>
          <w:sz w:val="28"/>
          <w:szCs w:val="28"/>
        </w:rPr>
        <w:t>CHE602 Digital Computer Control (3 cr hrs)</w:t>
      </w: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1"/>
      </w:tblGrid>
      <w:tr w:rsidR="0018271E" w:rsidRPr="007018CD" w:rsidTr="00B60612">
        <w:tc>
          <w:tcPr>
            <w:tcW w:w="8381" w:type="dxa"/>
          </w:tcPr>
          <w:p w:rsidR="0018271E" w:rsidRPr="007018CD" w:rsidRDefault="0018271E" w:rsidP="00B60612">
            <w:pPr>
              <w:spacing w:line="276" w:lineRule="auto"/>
              <w:rPr>
                <w:b/>
                <w:bCs/>
                <w:sz w:val="28"/>
                <w:szCs w:val="28"/>
              </w:rPr>
            </w:pPr>
            <w:r w:rsidRPr="007018CD">
              <w:rPr>
                <w:b/>
                <w:bCs/>
                <w:sz w:val="28"/>
                <w:szCs w:val="28"/>
              </w:rPr>
              <w:t>Course Objectives:</w:t>
            </w:r>
          </w:p>
          <w:p w:rsidR="0018271E" w:rsidRPr="007018CD" w:rsidRDefault="0018271E" w:rsidP="0018271E">
            <w:pPr>
              <w:numPr>
                <w:ilvl w:val="0"/>
                <w:numId w:val="404"/>
              </w:numPr>
              <w:spacing w:line="276" w:lineRule="auto"/>
              <w:rPr>
                <w:sz w:val="28"/>
                <w:szCs w:val="28"/>
              </w:rPr>
            </w:pPr>
            <w:r w:rsidRPr="007018CD">
              <w:rPr>
                <w:sz w:val="28"/>
                <w:szCs w:val="28"/>
              </w:rPr>
              <w:t>Study the difference between analog and digital signals</w:t>
            </w:r>
          </w:p>
          <w:p w:rsidR="0018271E" w:rsidRPr="007018CD" w:rsidRDefault="0018271E" w:rsidP="0018271E">
            <w:pPr>
              <w:numPr>
                <w:ilvl w:val="0"/>
                <w:numId w:val="404"/>
              </w:numPr>
              <w:spacing w:line="276" w:lineRule="auto"/>
              <w:rPr>
                <w:sz w:val="28"/>
                <w:szCs w:val="28"/>
              </w:rPr>
            </w:pPr>
            <w:r w:rsidRPr="007018CD">
              <w:rPr>
                <w:sz w:val="28"/>
                <w:szCs w:val="28"/>
              </w:rPr>
              <w:t>Identify of the functions and hardware components of a computer process input and output (I/O) interface</w:t>
            </w:r>
          </w:p>
          <w:p w:rsidR="0018271E" w:rsidRPr="007018CD" w:rsidRDefault="0018271E" w:rsidP="0018271E">
            <w:pPr>
              <w:numPr>
                <w:ilvl w:val="0"/>
                <w:numId w:val="404"/>
              </w:numPr>
              <w:spacing w:line="276" w:lineRule="auto"/>
              <w:rPr>
                <w:sz w:val="28"/>
                <w:szCs w:val="28"/>
              </w:rPr>
            </w:pPr>
            <w:r w:rsidRPr="007018CD">
              <w:rPr>
                <w:sz w:val="28"/>
                <w:szCs w:val="28"/>
              </w:rPr>
              <w:t>Study the new design problems by use of digital computer for process control</w:t>
            </w:r>
          </w:p>
        </w:tc>
      </w:tr>
      <w:tr w:rsidR="0018271E" w:rsidRPr="007018CD" w:rsidTr="00B60612">
        <w:tc>
          <w:tcPr>
            <w:tcW w:w="8381" w:type="dxa"/>
          </w:tcPr>
          <w:p w:rsidR="0018271E" w:rsidRPr="007018CD" w:rsidRDefault="0018271E" w:rsidP="00B60612">
            <w:pPr>
              <w:spacing w:line="276" w:lineRule="auto"/>
              <w:rPr>
                <w:b/>
                <w:bCs/>
                <w:sz w:val="28"/>
                <w:szCs w:val="28"/>
              </w:rPr>
            </w:pPr>
            <w:r w:rsidRPr="007018CD">
              <w:rPr>
                <w:b/>
                <w:bCs/>
                <w:sz w:val="28"/>
                <w:szCs w:val="28"/>
              </w:rPr>
              <w:t>Course Outlines:</w:t>
            </w:r>
          </w:p>
          <w:p w:rsidR="0018271E" w:rsidRPr="007018CD" w:rsidRDefault="0018271E" w:rsidP="0018271E">
            <w:pPr>
              <w:numPr>
                <w:ilvl w:val="0"/>
                <w:numId w:val="441"/>
              </w:numPr>
              <w:spacing w:line="276" w:lineRule="auto"/>
              <w:rPr>
                <w:sz w:val="28"/>
                <w:szCs w:val="28"/>
              </w:rPr>
            </w:pPr>
            <w:r w:rsidRPr="007018CD">
              <w:rPr>
                <w:sz w:val="28"/>
                <w:szCs w:val="28"/>
              </w:rPr>
              <w:t xml:space="preserve">Digital approximation of classical controllers, </w:t>
            </w:r>
          </w:p>
          <w:p w:rsidR="0018271E" w:rsidRPr="007018CD" w:rsidRDefault="0018271E" w:rsidP="0018271E">
            <w:pPr>
              <w:numPr>
                <w:ilvl w:val="0"/>
                <w:numId w:val="441"/>
              </w:numPr>
              <w:spacing w:line="276" w:lineRule="auto"/>
              <w:rPr>
                <w:sz w:val="28"/>
                <w:szCs w:val="28"/>
              </w:rPr>
            </w:pPr>
            <w:r w:rsidRPr="007018CD">
              <w:rPr>
                <w:sz w:val="28"/>
                <w:szCs w:val="28"/>
              </w:rPr>
              <w:t xml:space="preserve">Sampling and effect of sampling </w:t>
            </w:r>
          </w:p>
          <w:p w:rsidR="0018271E" w:rsidRPr="007018CD" w:rsidRDefault="0018271E" w:rsidP="0018271E">
            <w:pPr>
              <w:numPr>
                <w:ilvl w:val="0"/>
                <w:numId w:val="441"/>
              </w:numPr>
              <w:spacing w:line="276" w:lineRule="auto"/>
              <w:rPr>
                <w:sz w:val="28"/>
                <w:szCs w:val="28"/>
              </w:rPr>
            </w:pPr>
            <w:r w:rsidRPr="007018CD">
              <w:rPr>
                <w:sz w:val="28"/>
                <w:szCs w:val="28"/>
              </w:rPr>
              <w:t xml:space="preserve">Role of digital computer systems </w:t>
            </w:r>
          </w:p>
          <w:p w:rsidR="0018271E" w:rsidRPr="007018CD" w:rsidRDefault="0018271E" w:rsidP="0018271E">
            <w:pPr>
              <w:numPr>
                <w:ilvl w:val="0"/>
                <w:numId w:val="441"/>
              </w:numPr>
              <w:spacing w:line="276" w:lineRule="auto"/>
              <w:rPr>
                <w:sz w:val="28"/>
                <w:szCs w:val="28"/>
              </w:rPr>
            </w:pPr>
            <w:r w:rsidRPr="007018CD">
              <w:rPr>
                <w:sz w:val="28"/>
                <w:szCs w:val="28"/>
              </w:rPr>
              <w:t>Digital control software</w:t>
            </w:r>
          </w:p>
          <w:p w:rsidR="0018271E" w:rsidRPr="007018CD" w:rsidRDefault="0018271E" w:rsidP="0018271E">
            <w:pPr>
              <w:numPr>
                <w:ilvl w:val="0"/>
                <w:numId w:val="441"/>
              </w:numPr>
              <w:spacing w:line="276" w:lineRule="auto"/>
              <w:rPr>
                <w:sz w:val="28"/>
                <w:szCs w:val="28"/>
              </w:rPr>
            </w:pPr>
            <w:r w:rsidRPr="007018CD">
              <w:rPr>
                <w:sz w:val="28"/>
                <w:szCs w:val="28"/>
              </w:rPr>
              <w:t>Programmable logic controllers (PLC)</w:t>
            </w:r>
          </w:p>
        </w:tc>
      </w:tr>
      <w:tr w:rsidR="0018271E" w:rsidRPr="007018CD" w:rsidTr="00B60612">
        <w:tc>
          <w:tcPr>
            <w:tcW w:w="8381" w:type="dxa"/>
          </w:tcPr>
          <w:p w:rsidR="0018271E" w:rsidRPr="007018CD" w:rsidRDefault="0018271E" w:rsidP="00B60612">
            <w:pPr>
              <w:spacing w:line="276" w:lineRule="auto"/>
              <w:rPr>
                <w:b/>
                <w:bCs/>
                <w:sz w:val="28"/>
                <w:szCs w:val="28"/>
              </w:rPr>
            </w:pPr>
            <w:r w:rsidRPr="007018CD">
              <w:rPr>
                <w:b/>
                <w:bCs/>
                <w:sz w:val="28"/>
                <w:szCs w:val="28"/>
              </w:rPr>
              <w:t>Text Books and References:</w:t>
            </w:r>
          </w:p>
          <w:p w:rsidR="0018271E" w:rsidRPr="007018CD" w:rsidRDefault="0018271E" w:rsidP="0018271E">
            <w:pPr>
              <w:numPr>
                <w:ilvl w:val="0"/>
                <w:numId w:val="405"/>
              </w:numPr>
              <w:spacing w:line="276" w:lineRule="auto"/>
              <w:rPr>
                <w:sz w:val="28"/>
                <w:szCs w:val="28"/>
              </w:rPr>
            </w:pPr>
            <w:r w:rsidRPr="007018CD">
              <w:rPr>
                <w:sz w:val="28"/>
                <w:szCs w:val="28"/>
              </w:rPr>
              <w:t>Singh, S. K., "Computer Aided Process Control", John Wiley, New Delhi, 2004.</w:t>
            </w:r>
          </w:p>
          <w:p w:rsidR="0018271E" w:rsidRPr="007018CD" w:rsidRDefault="0018271E" w:rsidP="0018271E">
            <w:pPr>
              <w:numPr>
                <w:ilvl w:val="0"/>
                <w:numId w:val="405"/>
              </w:numPr>
              <w:spacing w:line="276" w:lineRule="auto"/>
              <w:rPr>
                <w:sz w:val="28"/>
                <w:szCs w:val="28"/>
              </w:rPr>
            </w:pPr>
            <w:r w:rsidRPr="007018CD">
              <w:rPr>
                <w:rFonts w:eastAsia="SimSun"/>
                <w:sz w:val="28"/>
                <w:szCs w:val="28"/>
                <w:lang w:eastAsia="zh-CN"/>
              </w:rPr>
              <w:lastRenderedPageBreak/>
              <w:t>Franklin, Gene F. J. David Powell, Michael L. Workman, Digital Control of Dynamic Systems, Addison Longman, Inc, 1998</w:t>
            </w:r>
            <w:r w:rsidRPr="007018CD">
              <w:rPr>
                <w:sz w:val="28"/>
                <w:szCs w:val="28"/>
              </w:rPr>
              <w:t>.</w:t>
            </w:r>
          </w:p>
        </w:tc>
      </w:tr>
    </w:tbl>
    <w:p w:rsidR="0018271E" w:rsidRPr="007018CD" w:rsidRDefault="0018271E" w:rsidP="0018271E">
      <w:pPr>
        <w:spacing w:line="276" w:lineRule="auto"/>
        <w:jc w:val="center"/>
        <w:rPr>
          <w:b/>
          <w:bCs/>
          <w:sz w:val="28"/>
          <w:szCs w:val="28"/>
        </w:rPr>
      </w:pPr>
      <w:r w:rsidRPr="007018CD">
        <w:rPr>
          <w:b/>
          <w:bCs/>
          <w:sz w:val="28"/>
          <w:szCs w:val="28"/>
        </w:rPr>
        <w:lastRenderedPageBreak/>
        <w:t>Elective Courses – Chemical Engineering</w:t>
      </w:r>
    </w:p>
    <w:p w:rsidR="0018271E" w:rsidRPr="007018CD" w:rsidRDefault="0018271E" w:rsidP="0018271E">
      <w:pPr>
        <w:spacing w:line="276" w:lineRule="auto"/>
        <w:jc w:val="center"/>
        <w:rPr>
          <w:b/>
          <w:bCs/>
          <w:sz w:val="28"/>
          <w:szCs w:val="28"/>
        </w:rPr>
      </w:pPr>
      <w:r w:rsidRPr="007018CD">
        <w:rPr>
          <w:b/>
          <w:bCs/>
          <w:sz w:val="28"/>
          <w:szCs w:val="28"/>
        </w:rPr>
        <w:t>CHE603 Supervisory Control (3 cr hrs)</w:t>
      </w:r>
    </w:p>
    <w:p w:rsidR="0018271E" w:rsidRPr="007018CD" w:rsidRDefault="0018271E" w:rsidP="0018271E">
      <w:pPr>
        <w:spacing w:line="276" w:lineRule="auto"/>
        <w:jc w:val="center"/>
        <w:rPr>
          <w:sz w:val="28"/>
          <w:szCs w:val="28"/>
        </w:rPr>
      </w:pP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1"/>
      </w:tblGrid>
      <w:tr w:rsidR="0018271E" w:rsidRPr="007018CD" w:rsidTr="00B60612">
        <w:tc>
          <w:tcPr>
            <w:tcW w:w="8381" w:type="dxa"/>
          </w:tcPr>
          <w:p w:rsidR="0018271E" w:rsidRPr="007018CD" w:rsidRDefault="0018271E" w:rsidP="00B60612">
            <w:pPr>
              <w:spacing w:line="276" w:lineRule="auto"/>
              <w:rPr>
                <w:b/>
                <w:bCs/>
                <w:sz w:val="28"/>
                <w:szCs w:val="28"/>
              </w:rPr>
            </w:pPr>
            <w:r w:rsidRPr="007018CD">
              <w:rPr>
                <w:b/>
                <w:bCs/>
                <w:sz w:val="28"/>
                <w:szCs w:val="28"/>
              </w:rPr>
              <w:t>Course Objectives:</w:t>
            </w:r>
          </w:p>
          <w:p w:rsidR="0018271E" w:rsidRPr="007018CD" w:rsidRDefault="0018271E" w:rsidP="0018271E">
            <w:pPr>
              <w:numPr>
                <w:ilvl w:val="0"/>
                <w:numId w:val="408"/>
              </w:numPr>
              <w:spacing w:line="276" w:lineRule="auto"/>
              <w:rPr>
                <w:sz w:val="28"/>
                <w:szCs w:val="28"/>
              </w:rPr>
            </w:pPr>
            <w:r w:rsidRPr="007018CD">
              <w:rPr>
                <w:sz w:val="28"/>
                <w:szCs w:val="28"/>
              </w:rPr>
              <w:t>Study the role of supervisory control for single and multiple loops</w:t>
            </w:r>
          </w:p>
          <w:p w:rsidR="0018271E" w:rsidRPr="007018CD" w:rsidRDefault="0018271E" w:rsidP="0018271E">
            <w:pPr>
              <w:numPr>
                <w:ilvl w:val="0"/>
                <w:numId w:val="408"/>
              </w:numPr>
              <w:spacing w:line="276" w:lineRule="auto"/>
              <w:rPr>
                <w:sz w:val="28"/>
                <w:szCs w:val="28"/>
              </w:rPr>
            </w:pPr>
            <w:r w:rsidRPr="007018CD">
              <w:rPr>
                <w:sz w:val="28"/>
                <w:szCs w:val="28"/>
              </w:rPr>
              <w:t>Study of real time operation of supervisory systems</w:t>
            </w:r>
          </w:p>
          <w:p w:rsidR="0018271E" w:rsidRPr="007018CD" w:rsidRDefault="0018271E" w:rsidP="0018271E">
            <w:pPr>
              <w:numPr>
                <w:ilvl w:val="0"/>
                <w:numId w:val="408"/>
              </w:numPr>
              <w:spacing w:line="276" w:lineRule="auto"/>
              <w:rPr>
                <w:sz w:val="28"/>
                <w:szCs w:val="28"/>
              </w:rPr>
            </w:pPr>
            <w:r w:rsidRPr="007018CD">
              <w:rPr>
                <w:sz w:val="28"/>
                <w:szCs w:val="28"/>
              </w:rPr>
              <w:t>Study of discrete to continuous signals conversion and vice versa</w:t>
            </w:r>
          </w:p>
        </w:tc>
      </w:tr>
      <w:tr w:rsidR="0018271E" w:rsidRPr="007018CD" w:rsidTr="00B60612">
        <w:tc>
          <w:tcPr>
            <w:tcW w:w="8381" w:type="dxa"/>
          </w:tcPr>
          <w:p w:rsidR="0018271E" w:rsidRPr="007018CD" w:rsidRDefault="0018271E" w:rsidP="00B60612">
            <w:pPr>
              <w:spacing w:line="276" w:lineRule="auto"/>
              <w:rPr>
                <w:b/>
                <w:bCs/>
                <w:sz w:val="28"/>
                <w:szCs w:val="28"/>
              </w:rPr>
            </w:pPr>
            <w:r w:rsidRPr="007018CD">
              <w:rPr>
                <w:b/>
                <w:bCs/>
                <w:sz w:val="28"/>
                <w:szCs w:val="28"/>
              </w:rPr>
              <w:t>Course Outlines:</w:t>
            </w:r>
          </w:p>
          <w:p w:rsidR="0018271E" w:rsidRPr="007018CD" w:rsidRDefault="0018271E" w:rsidP="0018271E">
            <w:pPr>
              <w:numPr>
                <w:ilvl w:val="1"/>
                <w:numId w:val="291"/>
              </w:numPr>
              <w:tabs>
                <w:tab w:val="clear" w:pos="1680"/>
                <w:tab w:val="num" w:pos="480"/>
              </w:tabs>
              <w:spacing w:line="276" w:lineRule="auto"/>
              <w:ind w:left="1440" w:hanging="960"/>
              <w:rPr>
                <w:sz w:val="28"/>
                <w:szCs w:val="28"/>
              </w:rPr>
            </w:pPr>
            <w:r w:rsidRPr="007018CD">
              <w:rPr>
                <w:sz w:val="28"/>
                <w:szCs w:val="28"/>
              </w:rPr>
              <w:t>Basic requirements in supervisory control</w:t>
            </w:r>
          </w:p>
          <w:p w:rsidR="0018271E" w:rsidRPr="007018CD" w:rsidRDefault="0018271E" w:rsidP="0018271E">
            <w:pPr>
              <w:numPr>
                <w:ilvl w:val="1"/>
                <w:numId w:val="291"/>
              </w:numPr>
              <w:tabs>
                <w:tab w:val="clear" w:pos="1680"/>
                <w:tab w:val="num" w:pos="480"/>
              </w:tabs>
              <w:spacing w:line="276" w:lineRule="auto"/>
              <w:ind w:left="1440" w:hanging="960"/>
              <w:rPr>
                <w:sz w:val="28"/>
                <w:szCs w:val="28"/>
              </w:rPr>
            </w:pPr>
            <w:r w:rsidRPr="007018CD">
              <w:rPr>
                <w:sz w:val="28"/>
                <w:szCs w:val="28"/>
              </w:rPr>
              <w:t>Application of supervisory control</w:t>
            </w:r>
          </w:p>
          <w:p w:rsidR="0018271E" w:rsidRPr="007018CD" w:rsidRDefault="0018271E" w:rsidP="0018271E">
            <w:pPr>
              <w:numPr>
                <w:ilvl w:val="1"/>
                <w:numId w:val="291"/>
              </w:numPr>
              <w:tabs>
                <w:tab w:val="clear" w:pos="1680"/>
                <w:tab w:val="num" w:pos="480"/>
              </w:tabs>
              <w:spacing w:line="276" w:lineRule="auto"/>
              <w:ind w:left="1440" w:hanging="960"/>
              <w:rPr>
                <w:sz w:val="28"/>
                <w:szCs w:val="28"/>
              </w:rPr>
            </w:pPr>
            <w:r w:rsidRPr="007018CD">
              <w:rPr>
                <w:sz w:val="28"/>
                <w:szCs w:val="28"/>
              </w:rPr>
              <w:t>Computer process interface for data acquisition</w:t>
            </w:r>
          </w:p>
          <w:p w:rsidR="0018271E" w:rsidRPr="007018CD" w:rsidRDefault="0018271E" w:rsidP="0018271E">
            <w:pPr>
              <w:numPr>
                <w:ilvl w:val="1"/>
                <w:numId w:val="291"/>
              </w:numPr>
              <w:tabs>
                <w:tab w:val="clear" w:pos="1680"/>
                <w:tab w:val="num" w:pos="480"/>
              </w:tabs>
              <w:spacing w:line="276" w:lineRule="auto"/>
              <w:ind w:left="1440" w:hanging="960"/>
              <w:rPr>
                <w:sz w:val="28"/>
                <w:szCs w:val="28"/>
              </w:rPr>
            </w:pPr>
            <w:r w:rsidRPr="007018CD">
              <w:rPr>
                <w:sz w:val="28"/>
                <w:szCs w:val="28"/>
              </w:rPr>
              <w:t>SCADA systems and their applications</w:t>
            </w:r>
          </w:p>
        </w:tc>
      </w:tr>
      <w:tr w:rsidR="0018271E" w:rsidRPr="007018CD" w:rsidTr="00B60612">
        <w:tc>
          <w:tcPr>
            <w:tcW w:w="8381" w:type="dxa"/>
          </w:tcPr>
          <w:p w:rsidR="0018271E" w:rsidRPr="007018CD" w:rsidRDefault="0018271E" w:rsidP="00B60612">
            <w:pPr>
              <w:spacing w:line="276" w:lineRule="auto"/>
              <w:rPr>
                <w:sz w:val="28"/>
                <w:szCs w:val="28"/>
              </w:rPr>
            </w:pPr>
            <w:r w:rsidRPr="007018CD">
              <w:rPr>
                <w:b/>
                <w:bCs/>
                <w:sz w:val="28"/>
                <w:szCs w:val="28"/>
              </w:rPr>
              <w:t>Text Books and References</w:t>
            </w:r>
            <w:r w:rsidRPr="007018CD">
              <w:rPr>
                <w:sz w:val="28"/>
                <w:szCs w:val="28"/>
              </w:rPr>
              <w:t>:</w:t>
            </w:r>
          </w:p>
          <w:p w:rsidR="0018271E" w:rsidRPr="007018CD" w:rsidRDefault="0018271E" w:rsidP="0018271E">
            <w:pPr>
              <w:numPr>
                <w:ilvl w:val="0"/>
                <w:numId w:val="401"/>
              </w:numPr>
              <w:spacing w:line="276" w:lineRule="auto"/>
              <w:rPr>
                <w:sz w:val="28"/>
                <w:szCs w:val="28"/>
              </w:rPr>
            </w:pPr>
            <w:r w:rsidRPr="007018CD">
              <w:rPr>
                <w:sz w:val="28"/>
                <w:szCs w:val="28"/>
              </w:rPr>
              <w:t>Singh, S. K., "Computer Aided Process Control", John Wiley, New Delhi, 2004.</w:t>
            </w:r>
          </w:p>
          <w:p w:rsidR="0018271E" w:rsidRPr="007018CD" w:rsidRDefault="0018271E" w:rsidP="0018271E">
            <w:pPr>
              <w:numPr>
                <w:ilvl w:val="0"/>
                <w:numId w:val="401"/>
              </w:numPr>
              <w:spacing w:line="276" w:lineRule="auto"/>
              <w:rPr>
                <w:sz w:val="28"/>
                <w:szCs w:val="28"/>
              </w:rPr>
            </w:pPr>
            <w:r w:rsidRPr="007018CD">
              <w:rPr>
                <w:sz w:val="28"/>
                <w:szCs w:val="28"/>
              </w:rPr>
              <w:t>Thomas, F. Edgar, "Process Dynamic Control", John Wiley and Sons, New York, 1985.</w:t>
            </w:r>
          </w:p>
        </w:tc>
      </w:tr>
    </w:tbl>
    <w:p w:rsidR="0018271E" w:rsidRDefault="0018271E" w:rsidP="0018271E">
      <w:pPr>
        <w:spacing w:line="276" w:lineRule="auto"/>
        <w:jc w:val="center"/>
        <w:rPr>
          <w:b/>
          <w:bCs/>
          <w:sz w:val="28"/>
          <w:szCs w:val="28"/>
        </w:rPr>
      </w:pPr>
    </w:p>
    <w:p w:rsidR="0018271E" w:rsidRPr="007018CD" w:rsidRDefault="0018271E" w:rsidP="0018271E">
      <w:pPr>
        <w:spacing w:line="276" w:lineRule="auto"/>
        <w:jc w:val="center"/>
        <w:rPr>
          <w:b/>
          <w:bCs/>
          <w:sz w:val="28"/>
          <w:szCs w:val="28"/>
        </w:rPr>
      </w:pPr>
      <w:r w:rsidRPr="007018CD">
        <w:rPr>
          <w:b/>
          <w:bCs/>
          <w:sz w:val="28"/>
          <w:szCs w:val="28"/>
        </w:rPr>
        <w:t>Elective Courses – Chemical Engineering</w:t>
      </w:r>
    </w:p>
    <w:p w:rsidR="0018271E" w:rsidRPr="007018CD" w:rsidRDefault="0018271E" w:rsidP="0018271E">
      <w:pPr>
        <w:spacing w:line="276" w:lineRule="auto"/>
        <w:jc w:val="center"/>
        <w:rPr>
          <w:b/>
          <w:bCs/>
          <w:sz w:val="28"/>
          <w:szCs w:val="28"/>
        </w:rPr>
      </w:pPr>
      <w:r w:rsidRPr="007018CD">
        <w:rPr>
          <w:b/>
          <w:bCs/>
          <w:sz w:val="28"/>
          <w:szCs w:val="28"/>
        </w:rPr>
        <w:t>CHE604 Refinery Control (3 cr hrs)</w:t>
      </w: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1"/>
      </w:tblGrid>
      <w:tr w:rsidR="0018271E" w:rsidRPr="007018CD" w:rsidTr="00B60612">
        <w:tc>
          <w:tcPr>
            <w:tcW w:w="8381" w:type="dxa"/>
          </w:tcPr>
          <w:p w:rsidR="0018271E" w:rsidRPr="007018CD" w:rsidRDefault="0018271E" w:rsidP="00B60612">
            <w:pPr>
              <w:spacing w:line="276" w:lineRule="auto"/>
              <w:rPr>
                <w:b/>
                <w:bCs/>
                <w:sz w:val="28"/>
                <w:szCs w:val="28"/>
              </w:rPr>
            </w:pPr>
            <w:r w:rsidRPr="007018CD">
              <w:rPr>
                <w:b/>
                <w:bCs/>
                <w:sz w:val="28"/>
                <w:szCs w:val="28"/>
              </w:rPr>
              <w:t>Course Objectives:</w:t>
            </w:r>
          </w:p>
          <w:p w:rsidR="0018271E" w:rsidRPr="007018CD" w:rsidRDefault="0018271E" w:rsidP="0018271E">
            <w:pPr>
              <w:numPr>
                <w:ilvl w:val="0"/>
                <w:numId w:val="406"/>
              </w:numPr>
              <w:spacing w:line="276" w:lineRule="auto"/>
              <w:rPr>
                <w:sz w:val="28"/>
                <w:szCs w:val="28"/>
              </w:rPr>
            </w:pPr>
            <w:r w:rsidRPr="007018CD">
              <w:rPr>
                <w:sz w:val="28"/>
                <w:szCs w:val="28"/>
              </w:rPr>
              <w:t>Study the control of material balance for steady-state and dynamics for refinery processes</w:t>
            </w:r>
          </w:p>
          <w:p w:rsidR="0018271E" w:rsidRPr="007018CD" w:rsidRDefault="0018271E" w:rsidP="0018271E">
            <w:pPr>
              <w:numPr>
                <w:ilvl w:val="0"/>
                <w:numId w:val="406"/>
              </w:numPr>
              <w:spacing w:line="276" w:lineRule="auto"/>
              <w:rPr>
                <w:sz w:val="28"/>
                <w:szCs w:val="28"/>
              </w:rPr>
            </w:pPr>
            <w:r w:rsidRPr="007018CD">
              <w:rPr>
                <w:sz w:val="28"/>
                <w:szCs w:val="28"/>
              </w:rPr>
              <w:t>Study the effects of control on start-up and shutdown of refinery operations</w:t>
            </w:r>
          </w:p>
          <w:p w:rsidR="0018271E" w:rsidRPr="007018CD" w:rsidRDefault="0018271E" w:rsidP="0018271E">
            <w:pPr>
              <w:numPr>
                <w:ilvl w:val="0"/>
                <w:numId w:val="406"/>
              </w:numPr>
              <w:spacing w:line="276" w:lineRule="auto"/>
              <w:rPr>
                <w:sz w:val="28"/>
                <w:szCs w:val="28"/>
              </w:rPr>
            </w:pPr>
            <w:r w:rsidRPr="007018CD">
              <w:rPr>
                <w:sz w:val="28"/>
                <w:szCs w:val="28"/>
              </w:rPr>
              <w:t>Study the Optimization of refinery processes</w:t>
            </w:r>
          </w:p>
          <w:p w:rsidR="0018271E" w:rsidRPr="00571C5B" w:rsidRDefault="0018271E" w:rsidP="0018271E">
            <w:pPr>
              <w:numPr>
                <w:ilvl w:val="0"/>
                <w:numId w:val="406"/>
              </w:numPr>
              <w:spacing w:line="276" w:lineRule="auto"/>
              <w:rPr>
                <w:sz w:val="28"/>
                <w:szCs w:val="28"/>
              </w:rPr>
            </w:pPr>
            <w:r w:rsidRPr="007018CD">
              <w:rPr>
                <w:sz w:val="28"/>
                <w:szCs w:val="28"/>
              </w:rPr>
              <w:t>Study the role of intermediate storage tanks in refineries</w:t>
            </w:r>
          </w:p>
        </w:tc>
      </w:tr>
      <w:tr w:rsidR="0018271E" w:rsidRPr="007018CD" w:rsidTr="00B60612">
        <w:tc>
          <w:tcPr>
            <w:tcW w:w="8381" w:type="dxa"/>
          </w:tcPr>
          <w:p w:rsidR="0018271E" w:rsidRPr="007018CD" w:rsidRDefault="0018271E" w:rsidP="00B60612">
            <w:pPr>
              <w:spacing w:line="276" w:lineRule="auto"/>
              <w:rPr>
                <w:b/>
                <w:bCs/>
                <w:sz w:val="28"/>
                <w:szCs w:val="28"/>
              </w:rPr>
            </w:pPr>
            <w:r w:rsidRPr="007018CD">
              <w:rPr>
                <w:b/>
                <w:bCs/>
                <w:sz w:val="28"/>
                <w:szCs w:val="28"/>
              </w:rPr>
              <w:t>Course Outlines:</w:t>
            </w:r>
          </w:p>
          <w:p w:rsidR="0018271E" w:rsidRPr="007018CD" w:rsidRDefault="0018271E" w:rsidP="0018271E">
            <w:pPr>
              <w:numPr>
                <w:ilvl w:val="1"/>
                <w:numId w:val="291"/>
              </w:numPr>
              <w:tabs>
                <w:tab w:val="clear" w:pos="1680"/>
                <w:tab w:val="left" w:pos="720"/>
                <w:tab w:val="left" w:pos="1011"/>
                <w:tab w:val="num" w:pos="1440"/>
              </w:tabs>
              <w:spacing w:line="276" w:lineRule="auto"/>
              <w:ind w:left="1440" w:hanging="960"/>
              <w:rPr>
                <w:sz w:val="28"/>
                <w:szCs w:val="28"/>
              </w:rPr>
            </w:pPr>
            <w:r w:rsidRPr="007018CD">
              <w:rPr>
                <w:sz w:val="28"/>
                <w:szCs w:val="28"/>
              </w:rPr>
              <w:t>Digital control of a desalter unit</w:t>
            </w:r>
          </w:p>
          <w:p w:rsidR="0018271E" w:rsidRPr="007018CD" w:rsidRDefault="0018271E" w:rsidP="0018271E">
            <w:pPr>
              <w:numPr>
                <w:ilvl w:val="1"/>
                <w:numId w:val="291"/>
              </w:numPr>
              <w:tabs>
                <w:tab w:val="clear" w:pos="1680"/>
                <w:tab w:val="left" w:pos="720"/>
                <w:tab w:val="left" w:pos="1011"/>
                <w:tab w:val="num" w:pos="1440"/>
              </w:tabs>
              <w:spacing w:line="276" w:lineRule="auto"/>
              <w:ind w:left="1440" w:hanging="960"/>
              <w:rPr>
                <w:sz w:val="28"/>
                <w:szCs w:val="28"/>
              </w:rPr>
            </w:pPr>
            <w:r w:rsidRPr="007018CD">
              <w:rPr>
                <w:sz w:val="28"/>
                <w:szCs w:val="28"/>
              </w:rPr>
              <w:t>Material balance control of a flash separation unit</w:t>
            </w:r>
          </w:p>
          <w:p w:rsidR="0018271E" w:rsidRPr="007018CD" w:rsidRDefault="0018271E" w:rsidP="0018271E">
            <w:pPr>
              <w:numPr>
                <w:ilvl w:val="1"/>
                <w:numId w:val="291"/>
              </w:numPr>
              <w:tabs>
                <w:tab w:val="clear" w:pos="1680"/>
                <w:tab w:val="left" w:pos="720"/>
                <w:tab w:val="left" w:pos="1011"/>
              </w:tabs>
              <w:spacing w:line="276" w:lineRule="auto"/>
              <w:ind w:left="1440" w:hanging="990"/>
              <w:rPr>
                <w:sz w:val="28"/>
                <w:szCs w:val="28"/>
              </w:rPr>
            </w:pPr>
            <w:r w:rsidRPr="007018CD">
              <w:rPr>
                <w:sz w:val="28"/>
                <w:szCs w:val="28"/>
              </w:rPr>
              <w:t>Material and energy balances control of CDU</w:t>
            </w:r>
          </w:p>
          <w:p w:rsidR="0018271E" w:rsidRPr="007018CD" w:rsidRDefault="0018271E" w:rsidP="0018271E">
            <w:pPr>
              <w:numPr>
                <w:ilvl w:val="1"/>
                <w:numId w:val="291"/>
              </w:numPr>
              <w:tabs>
                <w:tab w:val="clear" w:pos="1680"/>
                <w:tab w:val="left" w:pos="720"/>
                <w:tab w:val="left" w:pos="1011"/>
              </w:tabs>
              <w:spacing w:line="276" w:lineRule="auto"/>
              <w:ind w:left="1440" w:hanging="990"/>
              <w:rPr>
                <w:sz w:val="28"/>
                <w:szCs w:val="28"/>
              </w:rPr>
            </w:pPr>
            <w:r w:rsidRPr="007018CD">
              <w:rPr>
                <w:sz w:val="28"/>
                <w:szCs w:val="28"/>
              </w:rPr>
              <w:t>Control of reformers</w:t>
            </w:r>
          </w:p>
          <w:p w:rsidR="0018271E" w:rsidRPr="007018CD" w:rsidRDefault="0018271E" w:rsidP="0018271E">
            <w:pPr>
              <w:numPr>
                <w:ilvl w:val="1"/>
                <w:numId w:val="291"/>
              </w:numPr>
              <w:tabs>
                <w:tab w:val="clear" w:pos="1680"/>
                <w:tab w:val="left" w:pos="720"/>
                <w:tab w:val="left" w:pos="1011"/>
              </w:tabs>
              <w:spacing w:line="276" w:lineRule="auto"/>
              <w:ind w:left="1440" w:hanging="990"/>
              <w:rPr>
                <w:sz w:val="28"/>
                <w:szCs w:val="28"/>
              </w:rPr>
            </w:pPr>
            <w:r w:rsidRPr="007018CD">
              <w:rPr>
                <w:sz w:val="28"/>
                <w:szCs w:val="28"/>
              </w:rPr>
              <w:lastRenderedPageBreak/>
              <w:t>Control of waste treatment plant and control of recycling operations</w:t>
            </w:r>
          </w:p>
          <w:p w:rsidR="0018271E" w:rsidRPr="007018CD" w:rsidRDefault="0018271E" w:rsidP="0018271E">
            <w:pPr>
              <w:numPr>
                <w:ilvl w:val="1"/>
                <w:numId w:val="291"/>
              </w:numPr>
              <w:tabs>
                <w:tab w:val="clear" w:pos="1680"/>
                <w:tab w:val="left" w:pos="720"/>
                <w:tab w:val="left" w:pos="1011"/>
              </w:tabs>
              <w:spacing w:line="276" w:lineRule="auto"/>
              <w:ind w:left="1440" w:hanging="990"/>
              <w:rPr>
                <w:sz w:val="28"/>
                <w:szCs w:val="28"/>
              </w:rPr>
            </w:pPr>
            <w:r w:rsidRPr="007018CD">
              <w:rPr>
                <w:sz w:val="28"/>
                <w:szCs w:val="28"/>
              </w:rPr>
              <w:t>Control of heat recovery in a refinery process</w:t>
            </w:r>
          </w:p>
        </w:tc>
      </w:tr>
      <w:tr w:rsidR="0018271E" w:rsidRPr="007018CD" w:rsidTr="00B60612">
        <w:tc>
          <w:tcPr>
            <w:tcW w:w="8381" w:type="dxa"/>
          </w:tcPr>
          <w:p w:rsidR="0018271E" w:rsidRPr="007018CD" w:rsidRDefault="0018271E" w:rsidP="00B60612">
            <w:pPr>
              <w:spacing w:line="276" w:lineRule="auto"/>
              <w:rPr>
                <w:sz w:val="28"/>
                <w:szCs w:val="28"/>
              </w:rPr>
            </w:pPr>
            <w:r w:rsidRPr="007018CD">
              <w:rPr>
                <w:sz w:val="28"/>
                <w:szCs w:val="28"/>
              </w:rPr>
              <w:lastRenderedPageBreak/>
              <w:t>Text Books and References:</w:t>
            </w:r>
          </w:p>
          <w:p w:rsidR="0018271E" w:rsidRPr="007018CD" w:rsidRDefault="0018271E" w:rsidP="0018271E">
            <w:pPr>
              <w:numPr>
                <w:ilvl w:val="0"/>
                <w:numId w:val="407"/>
              </w:numPr>
              <w:spacing w:line="276" w:lineRule="auto"/>
              <w:rPr>
                <w:sz w:val="28"/>
                <w:szCs w:val="28"/>
              </w:rPr>
            </w:pPr>
            <w:r w:rsidRPr="007018CD">
              <w:rPr>
                <w:sz w:val="28"/>
                <w:szCs w:val="28"/>
              </w:rPr>
              <w:t>Stephanopoulos, G. "Chemical Process Control", Prentice Hall, New Jersey, 1984.</w:t>
            </w:r>
          </w:p>
          <w:p w:rsidR="0018271E" w:rsidRPr="007018CD" w:rsidRDefault="0018271E" w:rsidP="0018271E">
            <w:pPr>
              <w:numPr>
                <w:ilvl w:val="0"/>
                <w:numId w:val="407"/>
              </w:numPr>
              <w:spacing w:line="276" w:lineRule="auto"/>
              <w:rPr>
                <w:sz w:val="28"/>
                <w:szCs w:val="28"/>
              </w:rPr>
            </w:pPr>
            <w:r w:rsidRPr="007018CD">
              <w:rPr>
                <w:sz w:val="28"/>
                <w:szCs w:val="28"/>
              </w:rPr>
              <w:t>Pradeep, B. "Distillation Dynamic and Control" Instrument Society of America, USA, 1985.</w:t>
            </w:r>
          </w:p>
          <w:p w:rsidR="0018271E" w:rsidRPr="007018CD" w:rsidRDefault="0018271E" w:rsidP="0018271E">
            <w:pPr>
              <w:numPr>
                <w:ilvl w:val="0"/>
                <w:numId w:val="407"/>
              </w:numPr>
              <w:spacing w:line="276" w:lineRule="auto"/>
              <w:rPr>
                <w:sz w:val="28"/>
                <w:szCs w:val="28"/>
              </w:rPr>
            </w:pPr>
            <w:r w:rsidRPr="007018CD">
              <w:rPr>
                <w:sz w:val="28"/>
                <w:szCs w:val="28"/>
              </w:rPr>
              <w:t>Lubyen, W. L., "Process Modeling, Simulation and Control", Mc-Graw-Hill Book Company, 1986.</w:t>
            </w:r>
          </w:p>
        </w:tc>
      </w:tr>
    </w:tbl>
    <w:p w:rsidR="0018271E" w:rsidRPr="007018CD" w:rsidRDefault="0018271E" w:rsidP="0018271E">
      <w:pPr>
        <w:spacing w:line="276" w:lineRule="auto"/>
        <w:rPr>
          <w:b/>
          <w:bCs/>
          <w:sz w:val="28"/>
          <w:szCs w:val="28"/>
        </w:rPr>
      </w:pPr>
    </w:p>
    <w:p w:rsidR="0018271E" w:rsidRPr="007018CD" w:rsidRDefault="0018271E" w:rsidP="0018271E">
      <w:pPr>
        <w:spacing w:line="276" w:lineRule="auto"/>
        <w:jc w:val="center"/>
        <w:rPr>
          <w:b/>
          <w:bCs/>
          <w:sz w:val="28"/>
          <w:szCs w:val="28"/>
        </w:rPr>
      </w:pPr>
      <w:r w:rsidRPr="007018CD">
        <w:rPr>
          <w:b/>
          <w:bCs/>
          <w:sz w:val="28"/>
          <w:szCs w:val="28"/>
        </w:rPr>
        <w:t xml:space="preserve"> Elective Courses – Chemical Engineering</w:t>
      </w:r>
    </w:p>
    <w:p w:rsidR="0018271E" w:rsidRPr="007018CD" w:rsidRDefault="0018271E" w:rsidP="0018271E">
      <w:pPr>
        <w:spacing w:line="276" w:lineRule="auto"/>
        <w:jc w:val="center"/>
        <w:rPr>
          <w:b/>
          <w:bCs/>
          <w:sz w:val="28"/>
          <w:szCs w:val="28"/>
        </w:rPr>
      </w:pPr>
      <w:r w:rsidRPr="007018CD">
        <w:rPr>
          <w:b/>
          <w:bCs/>
          <w:sz w:val="28"/>
          <w:szCs w:val="28"/>
        </w:rPr>
        <w:t>CHE605 Chemical Process Control Applications (3 cr hrs)</w:t>
      </w:r>
    </w:p>
    <w:tbl>
      <w:tblPr>
        <w:bidiVisu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1"/>
      </w:tblGrid>
      <w:tr w:rsidR="0018271E" w:rsidRPr="007018CD" w:rsidTr="00B60612">
        <w:tc>
          <w:tcPr>
            <w:tcW w:w="8201" w:type="dxa"/>
          </w:tcPr>
          <w:p w:rsidR="0018271E" w:rsidRPr="007018CD" w:rsidRDefault="0018271E" w:rsidP="00B60612">
            <w:pPr>
              <w:spacing w:line="276" w:lineRule="auto"/>
              <w:rPr>
                <w:b/>
                <w:bCs/>
                <w:sz w:val="28"/>
                <w:szCs w:val="28"/>
              </w:rPr>
            </w:pPr>
            <w:r w:rsidRPr="007018CD">
              <w:rPr>
                <w:b/>
                <w:bCs/>
                <w:sz w:val="28"/>
                <w:szCs w:val="28"/>
              </w:rPr>
              <w:t>Course Objectives:</w:t>
            </w:r>
          </w:p>
          <w:p w:rsidR="0018271E" w:rsidRPr="007018CD" w:rsidRDefault="0018271E" w:rsidP="0018271E">
            <w:pPr>
              <w:numPr>
                <w:ilvl w:val="0"/>
                <w:numId w:val="402"/>
              </w:numPr>
              <w:spacing w:line="276" w:lineRule="auto"/>
              <w:rPr>
                <w:sz w:val="28"/>
                <w:szCs w:val="28"/>
              </w:rPr>
            </w:pPr>
            <w:r w:rsidRPr="007018CD">
              <w:rPr>
                <w:sz w:val="28"/>
                <w:szCs w:val="28"/>
              </w:rPr>
              <w:t>Study of batch and continuous processes characteristics and modeling</w:t>
            </w:r>
          </w:p>
          <w:p w:rsidR="0018271E" w:rsidRPr="007018CD" w:rsidRDefault="0018271E" w:rsidP="0018271E">
            <w:pPr>
              <w:numPr>
                <w:ilvl w:val="0"/>
                <w:numId w:val="402"/>
              </w:numPr>
              <w:spacing w:line="276" w:lineRule="auto"/>
              <w:rPr>
                <w:sz w:val="28"/>
                <w:szCs w:val="28"/>
              </w:rPr>
            </w:pPr>
            <w:r w:rsidRPr="007018CD">
              <w:rPr>
                <w:sz w:val="28"/>
                <w:szCs w:val="28"/>
              </w:rPr>
              <w:t>Study the control of batch and continuous reactors in food, pharmaceutical and the fine chemical industries</w:t>
            </w:r>
          </w:p>
          <w:p w:rsidR="0018271E" w:rsidRPr="007018CD" w:rsidRDefault="0018271E" w:rsidP="0018271E">
            <w:pPr>
              <w:numPr>
                <w:ilvl w:val="0"/>
                <w:numId w:val="402"/>
              </w:numPr>
              <w:spacing w:line="276" w:lineRule="auto"/>
              <w:rPr>
                <w:sz w:val="28"/>
                <w:szCs w:val="28"/>
              </w:rPr>
            </w:pPr>
            <w:r w:rsidRPr="007018CD">
              <w:rPr>
                <w:sz w:val="28"/>
                <w:szCs w:val="28"/>
              </w:rPr>
              <w:t>Study of batch and continuous control functions</w:t>
            </w:r>
          </w:p>
          <w:p w:rsidR="0018271E" w:rsidRPr="007018CD" w:rsidRDefault="0018271E" w:rsidP="0018271E">
            <w:pPr>
              <w:numPr>
                <w:ilvl w:val="0"/>
                <w:numId w:val="402"/>
              </w:numPr>
              <w:spacing w:line="276" w:lineRule="auto"/>
              <w:rPr>
                <w:sz w:val="28"/>
                <w:szCs w:val="28"/>
              </w:rPr>
            </w:pPr>
            <w:r w:rsidRPr="007018CD">
              <w:rPr>
                <w:sz w:val="28"/>
                <w:szCs w:val="28"/>
              </w:rPr>
              <w:t>Study of blending methods: rate of blending, totalizing blending and optimizing blending.</w:t>
            </w:r>
          </w:p>
          <w:p w:rsidR="0018271E" w:rsidRPr="007018CD" w:rsidRDefault="0018271E" w:rsidP="0018271E">
            <w:pPr>
              <w:numPr>
                <w:ilvl w:val="0"/>
                <w:numId w:val="402"/>
              </w:numPr>
              <w:spacing w:line="276" w:lineRule="auto"/>
              <w:rPr>
                <w:sz w:val="28"/>
                <w:szCs w:val="28"/>
              </w:rPr>
            </w:pPr>
            <w:r w:rsidRPr="007018CD">
              <w:rPr>
                <w:sz w:val="28"/>
                <w:szCs w:val="28"/>
              </w:rPr>
              <w:t>Study the ratio control, multiplying and dividing</w:t>
            </w:r>
          </w:p>
          <w:p w:rsidR="0018271E" w:rsidRPr="007018CD" w:rsidRDefault="0018271E" w:rsidP="0018271E">
            <w:pPr>
              <w:numPr>
                <w:ilvl w:val="0"/>
                <w:numId w:val="402"/>
              </w:numPr>
              <w:spacing w:line="276" w:lineRule="auto"/>
              <w:rPr>
                <w:sz w:val="28"/>
                <w:szCs w:val="28"/>
              </w:rPr>
            </w:pPr>
            <w:r w:rsidRPr="007018CD">
              <w:rPr>
                <w:sz w:val="28"/>
                <w:szCs w:val="28"/>
              </w:rPr>
              <w:t>Study ratio controller tuning and digital blending systems</w:t>
            </w:r>
          </w:p>
        </w:tc>
      </w:tr>
      <w:tr w:rsidR="0018271E" w:rsidRPr="007018CD" w:rsidTr="00B60612">
        <w:tc>
          <w:tcPr>
            <w:tcW w:w="8201" w:type="dxa"/>
          </w:tcPr>
          <w:p w:rsidR="0018271E" w:rsidRPr="007018CD" w:rsidRDefault="0018271E" w:rsidP="00B60612">
            <w:pPr>
              <w:spacing w:line="276" w:lineRule="auto"/>
              <w:rPr>
                <w:b/>
                <w:bCs/>
                <w:sz w:val="28"/>
                <w:szCs w:val="28"/>
              </w:rPr>
            </w:pPr>
            <w:r w:rsidRPr="007018CD">
              <w:rPr>
                <w:b/>
                <w:bCs/>
                <w:sz w:val="28"/>
                <w:szCs w:val="28"/>
              </w:rPr>
              <w:t>Course Outlines:</w:t>
            </w:r>
          </w:p>
          <w:p w:rsidR="0018271E" w:rsidRPr="007018CD" w:rsidRDefault="0018271E" w:rsidP="0018271E">
            <w:pPr>
              <w:numPr>
                <w:ilvl w:val="1"/>
                <w:numId w:val="402"/>
              </w:numPr>
              <w:tabs>
                <w:tab w:val="clear" w:pos="1440"/>
                <w:tab w:val="left" w:pos="540"/>
                <w:tab w:val="num" w:pos="720"/>
              </w:tabs>
              <w:spacing w:line="276" w:lineRule="auto"/>
              <w:ind w:left="983" w:hanging="810"/>
              <w:jc w:val="both"/>
              <w:rPr>
                <w:sz w:val="28"/>
                <w:szCs w:val="28"/>
              </w:rPr>
            </w:pPr>
            <w:r w:rsidRPr="007018CD">
              <w:rPr>
                <w:sz w:val="28"/>
                <w:szCs w:val="28"/>
              </w:rPr>
              <w:t xml:space="preserve">batch and continuous standard, </w:t>
            </w:r>
          </w:p>
          <w:p w:rsidR="0018271E" w:rsidRPr="007018CD" w:rsidRDefault="0018271E" w:rsidP="0018271E">
            <w:pPr>
              <w:numPr>
                <w:ilvl w:val="1"/>
                <w:numId w:val="402"/>
              </w:numPr>
              <w:tabs>
                <w:tab w:val="clear" w:pos="1440"/>
                <w:tab w:val="left" w:pos="540"/>
                <w:tab w:val="num" w:pos="720"/>
              </w:tabs>
              <w:spacing w:line="276" w:lineRule="auto"/>
              <w:ind w:left="983" w:hanging="810"/>
              <w:jc w:val="both"/>
              <w:rPr>
                <w:sz w:val="28"/>
                <w:szCs w:val="28"/>
              </w:rPr>
            </w:pPr>
            <w:r w:rsidRPr="007018CD">
              <w:rPr>
                <w:sz w:val="28"/>
                <w:szCs w:val="28"/>
              </w:rPr>
              <w:t>definition of batch and continuous terms,</w:t>
            </w:r>
          </w:p>
          <w:p w:rsidR="0018271E" w:rsidRPr="007018CD" w:rsidRDefault="0018271E" w:rsidP="0018271E">
            <w:pPr>
              <w:numPr>
                <w:ilvl w:val="1"/>
                <w:numId w:val="402"/>
              </w:numPr>
              <w:tabs>
                <w:tab w:val="clear" w:pos="1440"/>
                <w:tab w:val="left" w:pos="540"/>
                <w:tab w:val="num" w:pos="720"/>
              </w:tabs>
              <w:spacing w:line="276" w:lineRule="auto"/>
              <w:ind w:left="983" w:hanging="810"/>
              <w:jc w:val="both"/>
              <w:rPr>
                <w:sz w:val="28"/>
                <w:szCs w:val="28"/>
              </w:rPr>
            </w:pPr>
            <w:r w:rsidRPr="007018CD">
              <w:rPr>
                <w:sz w:val="28"/>
                <w:szCs w:val="28"/>
              </w:rPr>
              <w:t>models and characteristics of batch and continuous processes,</w:t>
            </w:r>
          </w:p>
          <w:p w:rsidR="0018271E" w:rsidRPr="007018CD" w:rsidRDefault="0018271E" w:rsidP="0018271E">
            <w:pPr>
              <w:numPr>
                <w:ilvl w:val="1"/>
                <w:numId w:val="402"/>
              </w:numPr>
              <w:tabs>
                <w:tab w:val="clear" w:pos="1440"/>
                <w:tab w:val="left" w:pos="540"/>
                <w:tab w:val="num" w:pos="720"/>
              </w:tabs>
              <w:spacing w:line="276" w:lineRule="auto"/>
              <w:ind w:left="983" w:hanging="810"/>
              <w:jc w:val="both"/>
              <w:rPr>
                <w:sz w:val="28"/>
                <w:szCs w:val="28"/>
              </w:rPr>
            </w:pPr>
            <w:r w:rsidRPr="007018CD">
              <w:rPr>
                <w:sz w:val="28"/>
                <w:szCs w:val="28"/>
              </w:rPr>
              <w:t>physical structure of characteristics of batch and continuous plants,</w:t>
            </w:r>
          </w:p>
          <w:p w:rsidR="0018271E" w:rsidRPr="007018CD" w:rsidRDefault="0018271E" w:rsidP="0018271E">
            <w:pPr>
              <w:numPr>
                <w:ilvl w:val="1"/>
                <w:numId w:val="402"/>
              </w:numPr>
              <w:tabs>
                <w:tab w:val="clear" w:pos="1440"/>
                <w:tab w:val="left" w:pos="540"/>
                <w:tab w:val="num" w:pos="720"/>
              </w:tabs>
              <w:spacing w:line="276" w:lineRule="auto"/>
              <w:ind w:left="983" w:hanging="810"/>
              <w:jc w:val="both"/>
              <w:rPr>
                <w:sz w:val="28"/>
                <w:szCs w:val="28"/>
              </w:rPr>
            </w:pPr>
            <w:r w:rsidRPr="007018CD">
              <w:rPr>
                <w:sz w:val="28"/>
                <w:szCs w:val="28"/>
              </w:rPr>
              <w:t>equipment for batch and continuous automation,</w:t>
            </w:r>
          </w:p>
          <w:p w:rsidR="0018271E" w:rsidRPr="007018CD" w:rsidRDefault="0018271E" w:rsidP="0018271E">
            <w:pPr>
              <w:numPr>
                <w:ilvl w:val="1"/>
                <w:numId w:val="402"/>
              </w:numPr>
              <w:tabs>
                <w:tab w:val="clear" w:pos="1440"/>
                <w:tab w:val="left" w:pos="540"/>
                <w:tab w:val="num" w:pos="720"/>
              </w:tabs>
              <w:spacing w:line="276" w:lineRule="auto"/>
              <w:ind w:left="983" w:hanging="810"/>
              <w:jc w:val="both"/>
              <w:rPr>
                <w:sz w:val="28"/>
                <w:szCs w:val="28"/>
              </w:rPr>
            </w:pPr>
            <w:r w:rsidRPr="007018CD">
              <w:rPr>
                <w:sz w:val="28"/>
                <w:szCs w:val="28"/>
              </w:rPr>
              <w:t>batch and continuous control functions,</w:t>
            </w:r>
          </w:p>
          <w:p w:rsidR="0018271E" w:rsidRPr="007018CD" w:rsidRDefault="0018271E" w:rsidP="0018271E">
            <w:pPr>
              <w:numPr>
                <w:ilvl w:val="1"/>
                <w:numId w:val="402"/>
              </w:numPr>
              <w:tabs>
                <w:tab w:val="clear" w:pos="1440"/>
                <w:tab w:val="left" w:pos="540"/>
                <w:tab w:val="num" w:pos="720"/>
              </w:tabs>
              <w:spacing w:line="276" w:lineRule="auto"/>
              <w:ind w:left="983" w:hanging="810"/>
              <w:jc w:val="both"/>
              <w:rPr>
                <w:sz w:val="28"/>
                <w:szCs w:val="28"/>
              </w:rPr>
            </w:pPr>
            <w:r w:rsidRPr="007018CD">
              <w:rPr>
                <w:sz w:val="28"/>
                <w:szCs w:val="28"/>
              </w:rPr>
              <w:t>regulatory, discrete and sequential control,</w:t>
            </w:r>
          </w:p>
          <w:p w:rsidR="0018271E" w:rsidRPr="007018CD" w:rsidRDefault="0018271E" w:rsidP="0018271E">
            <w:pPr>
              <w:numPr>
                <w:ilvl w:val="1"/>
                <w:numId w:val="402"/>
              </w:numPr>
              <w:tabs>
                <w:tab w:val="clear" w:pos="1440"/>
                <w:tab w:val="left" w:pos="540"/>
                <w:tab w:val="num" w:pos="720"/>
              </w:tabs>
              <w:spacing w:line="276" w:lineRule="auto"/>
              <w:ind w:left="983" w:hanging="810"/>
              <w:jc w:val="both"/>
              <w:rPr>
                <w:sz w:val="28"/>
                <w:szCs w:val="28"/>
              </w:rPr>
            </w:pPr>
            <w:r w:rsidRPr="007018CD">
              <w:rPr>
                <w:sz w:val="28"/>
                <w:szCs w:val="28"/>
              </w:rPr>
              <w:t>blending and ratio control, blending methods, rate of blending, totalizing and optimizing blending</w:t>
            </w:r>
          </w:p>
          <w:p w:rsidR="0018271E" w:rsidRPr="007018CD" w:rsidRDefault="0018271E" w:rsidP="0018271E">
            <w:pPr>
              <w:numPr>
                <w:ilvl w:val="1"/>
                <w:numId w:val="402"/>
              </w:numPr>
              <w:tabs>
                <w:tab w:val="clear" w:pos="1440"/>
                <w:tab w:val="left" w:pos="540"/>
                <w:tab w:val="num" w:pos="720"/>
              </w:tabs>
              <w:spacing w:line="276" w:lineRule="auto"/>
              <w:ind w:left="983" w:hanging="810"/>
              <w:jc w:val="both"/>
              <w:rPr>
                <w:sz w:val="28"/>
                <w:szCs w:val="28"/>
              </w:rPr>
            </w:pPr>
            <w:r w:rsidRPr="007018CD">
              <w:rPr>
                <w:sz w:val="28"/>
                <w:szCs w:val="28"/>
              </w:rPr>
              <w:lastRenderedPageBreak/>
              <w:t>ratio control, pneumatic and electronic ratio control, multiplication and division, scaling and multipliers</w:t>
            </w:r>
          </w:p>
        </w:tc>
      </w:tr>
      <w:tr w:rsidR="0018271E" w:rsidRPr="007018CD" w:rsidTr="00B60612">
        <w:tc>
          <w:tcPr>
            <w:tcW w:w="8201" w:type="dxa"/>
          </w:tcPr>
          <w:p w:rsidR="0018271E" w:rsidRPr="007018CD" w:rsidRDefault="0018271E" w:rsidP="00B60612">
            <w:pPr>
              <w:spacing w:line="276" w:lineRule="auto"/>
              <w:rPr>
                <w:sz w:val="28"/>
                <w:szCs w:val="28"/>
              </w:rPr>
            </w:pPr>
            <w:r w:rsidRPr="007018CD">
              <w:rPr>
                <w:sz w:val="28"/>
                <w:szCs w:val="28"/>
              </w:rPr>
              <w:lastRenderedPageBreak/>
              <w:t>Text Books and References:</w:t>
            </w:r>
          </w:p>
          <w:p w:rsidR="0018271E" w:rsidRPr="007018CD" w:rsidRDefault="0018271E" w:rsidP="0018271E">
            <w:pPr>
              <w:numPr>
                <w:ilvl w:val="0"/>
                <w:numId w:val="403"/>
              </w:numPr>
              <w:spacing w:line="276" w:lineRule="auto"/>
              <w:rPr>
                <w:sz w:val="28"/>
                <w:szCs w:val="28"/>
              </w:rPr>
            </w:pPr>
            <w:r w:rsidRPr="007018CD">
              <w:rPr>
                <w:sz w:val="28"/>
                <w:szCs w:val="28"/>
              </w:rPr>
              <w:t>Seborg, O., et. al., "Process dynamic and control", Wiley N.Y., 1989.</w:t>
            </w:r>
          </w:p>
          <w:p w:rsidR="0018271E" w:rsidRPr="007018CD" w:rsidRDefault="0018271E" w:rsidP="0018271E">
            <w:pPr>
              <w:numPr>
                <w:ilvl w:val="0"/>
                <w:numId w:val="403"/>
              </w:numPr>
              <w:spacing w:line="276" w:lineRule="auto"/>
              <w:rPr>
                <w:sz w:val="28"/>
                <w:szCs w:val="28"/>
              </w:rPr>
            </w:pPr>
            <w:r w:rsidRPr="007018CD">
              <w:rPr>
                <w:sz w:val="28"/>
                <w:szCs w:val="28"/>
              </w:rPr>
              <w:t>Fisher, T. J., "Batch control systems: Design, application and implementation" Research Triangle Park, N. Carolina, ISA, 1990.</w:t>
            </w:r>
          </w:p>
        </w:tc>
      </w:tr>
    </w:tbl>
    <w:p w:rsidR="0018271E" w:rsidRPr="007018CD" w:rsidRDefault="0018271E" w:rsidP="0018271E">
      <w:pPr>
        <w:spacing w:line="276" w:lineRule="auto"/>
        <w:jc w:val="center"/>
        <w:rPr>
          <w:b/>
          <w:bCs/>
          <w:sz w:val="28"/>
          <w:szCs w:val="28"/>
        </w:rPr>
      </w:pPr>
      <w:r w:rsidRPr="007018CD">
        <w:rPr>
          <w:b/>
          <w:bCs/>
          <w:sz w:val="28"/>
          <w:szCs w:val="28"/>
        </w:rPr>
        <w:t>Elective Courses – Chemical Engineering</w:t>
      </w:r>
    </w:p>
    <w:p w:rsidR="0018271E" w:rsidRPr="007018CD" w:rsidRDefault="0018271E" w:rsidP="0018271E">
      <w:pPr>
        <w:spacing w:line="276" w:lineRule="auto"/>
        <w:jc w:val="center"/>
        <w:rPr>
          <w:b/>
          <w:bCs/>
          <w:sz w:val="28"/>
          <w:szCs w:val="28"/>
        </w:rPr>
      </w:pPr>
      <w:r w:rsidRPr="007018CD">
        <w:rPr>
          <w:b/>
          <w:bCs/>
          <w:sz w:val="28"/>
          <w:szCs w:val="28"/>
        </w:rPr>
        <w:t>CHE606 Predictive Control Techniques (3 cr hrs)</w:t>
      </w:r>
    </w:p>
    <w:tbl>
      <w:tblPr>
        <w:bidiVisual/>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tblGrid>
      <w:tr w:rsidR="0018271E" w:rsidRPr="007018CD" w:rsidTr="00B60612">
        <w:tc>
          <w:tcPr>
            <w:tcW w:w="8291" w:type="dxa"/>
          </w:tcPr>
          <w:p w:rsidR="0018271E" w:rsidRPr="007018CD" w:rsidRDefault="0018271E" w:rsidP="00B60612">
            <w:pPr>
              <w:spacing w:line="276" w:lineRule="auto"/>
              <w:rPr>
                <w:b/>
                <w:bCs/>
                <w:sz w:val="28"/>
                <w:szCs w:val="28"/>
              </w:rPr>
            </w:pPr>
            <w:r w:rsidRPr="007018CD">
              <w:rPr>
                <w:b/>
                <w:bCs/>
                <w:sz w:val="28"/>
                <w:szCs w:val="28"/>
              </w:rPr>
              <w:t>Course Objectives:</w:t>
            </w:r>
          </w:p>
          <w:p w:rsidR="0018271E" w:rsidRPr="007018CD" w:rsidRDefault="0018271E" w:rsidP="0018271E">
            <w:pPr>
              <w:numPr>
                <w:ilvl w:val="0"/>
                <w:numId w:val="409"/>
              </w:numPr>
              <w:spacing w:line="276" w:lineRule="auto"/>
              <w:rPr>
                <w:sz w:val="28"/>
                <w:szCs w:val="28"/>
              </w:rPr>
            </w:pPr>
            <w:r w:rsidRPr="007018CD">
              <w:rPr>
                <w:sz w:val="28"/>
                <w:szCs w:val="28"/>
              </w:rPr>
              <w:t>Study the predictive control methods and their applications in the chemical industry</w:t>
            </w:r>
          </w:p>
          <w:p w:rsidR="0018271E" w:rsidRPr="007018CD" w:rsidRDefault="0018271E" w:rsidP="0018271E">
            <w:pPr>
              <w:numPr>
                <w:ilvl w:val="0"/>
                <w:numId w:val="409"/>
              </w:numPr>
              <w:spacing w:line="276" w:lineRule="auto"/>
              <w:rPr>
                <w:sz w:val="28"/>
                <w:szCs w:val="28"/>
              </w:rPr>
            </w:pPr>
            <w:r w:rsidRPr="007018CD">
              <w:rPr>
                <w:sz w:val="28"/>
                <w:szCs w:val="28"/>
              </w:rPr>
              <w:t>Study the use of self-tuning for the control of chemical industry</w:t>
            </w:r>
          </w:p>
          <w:p w:rsidR="0018271E" w:rsidRPr="007018CD" w:rsidRDefault="0018271E" w:rsidP="0018271E">
            <w:pPr>
              <w:numPr>
                <w:ilvl w:val="0"/>
                <w:numId w:val="409"/>
              </w:numPr>
              <w:spacing w:line="276" w:lineRule="auto"/>
              <w:rPr>
                <w:sz w:val="28"/>
                <w:szCs w:val="28"/>
              </w:rPr>
            </w:pPr>
            <w:r w:rsidRPr="007018CD">
              <w:rPr>
                <w:sz w:val="28"/>
                <w:szCs w:val="28"/>
              </w:rPr>
              <w:t xml:space="preserve">Study the predictive and self-tuning control methods for the MIMO system in the chemical industry </w:t>
            </w:r>
          </w:p>
        </w:tc>
      </w:tr>
      <w:tr w:rsidR="0018271E" w:rsidRPr="007018CD" w:rsidTr="00B60612">
        <w:trPr>
          <w:trHeight w:val="2888"/>
        </w:trPr>
        <w:tc>
          <w:tcPr>
            <w:tcW w:w="8291" w:type="dxa"/>
          </w:tcPr>
          <w:p w:rsidR="0018271E" w:rsidRPr="007018CD" w:rsidRDefault="0018271E" w:rsidP="00B60612">
            <w:pPr>
              <w:spacing w:line="276" w:lineRule="auto"/>
              <w:rPr>
                <w:b/>
                <w:bCs/>
                <w:sz w:val="28"/>
                <w:szCs w:val="28"/>
              </w:rPr>
            </w:pPr>
            <w:r w:rsidRPr="007018CD">
              <w:rPr>
                <w:b/>
                <w:bCs/>
                <w:sz w:val="28"/>
                <w:szCs w:val="28"/>
              </w:rPr>
              <w:t>Course Outlines:</w:t>
            </w:r>
          </w:p>
          <w:p w:rsidR="0018271E" w:rsidRPr="007018CD" w:rsidRDefault="0018271E" w:rsidP="0018271E">
            <w:pPr>
              <w:numPr>
                <w:ilvl w:val="0"/>
                <w:numId w:val="442"/>
              </w:numPr>
              <w:spacing w:line="276" w:lineRule="auto"/>
              <w:rPr>
                <w:sz w:val="28"/>
                <w:szCs w:val="28"/>
              </w:rPr>
            </w:pPr>
            <w:r w:rsidRPr="007018CD">
              <w:rPr>
                <w:sz w:val="28"/>
                <w:szCs w:val="28"/>
              </w:rPr>
              <w:t>Discrete convolution models,</w:t>
            </w:r>
          </w:p>
          <w:p w:rsidR="0018271E" w:rsidRPr="007018CD" w:rsidRDefault="0018271E" w:rsidP="0018271E">
            <w:pPr>
              <w:numPr>
                <w:ilvl w:val="0"/>
                <w:numId w:val="442"/>
              </w:numPr>
              <w:spacing w:line="276" w:lineRule="auto"/>
              <w:rPr>
                <w:sz w:val="28"/>
                <w:szCs w:val="28"/>
              </w:rPr>
            </w:pPr>
            <w:r w:rsidRPr="007018CD">
              <w:rPr>
                <w:sz w:val="28"/>
                <w:szCs w:val="28"/>
              </w:rPr>
              <w:t>Z-transform analysis of convolution models,</w:t>
            </w:r>
          </w:p>
          <w:p w:rsidR="0018271E" w:rsidRPr="007018CD" w:rsidRDefault="0018271E" w:rsidP="0018271E">
            <w:pPr>
              <w:numPr>
                <w:ilvl w:val="0"/>
                <w:numId w:val="442"/>
              </w:numPr>
              <w:spacing w:line="276" w:lineRule="auto"/>
              <w:rPr>
                <w:sz w:val="28"/>
                <w:szCs w:val="28"/>
              </w:rPr>
            </w:pPr>
            <w:r w:rsidRPr="007018CD">
              <w:rPr>
                <w:sz w:val="28"/>
                <w:szCs w:val="28"/>
              </w:rPr>
              <w:t>Matrix forms for predictive models,</w:t>
            </w:r>
          </w:p>
          <w:p w:rsidR="0018271E" w:rsidRPr="007018CD" w:rsidRDefault="0018271E" w:rsidP="0018271E">
            <w:pPr>
              <w:numPr>
                <w:ilvl w:val="0"/>
                <w:numId w:val="442"/>
              </w:numPr>
              <w:spacing w:line="276" w:lineRule="auto"/>
              <w:rPr>
                <w:sz w:val="28"/>
                <w:szCs w:val="28"/>
              </w:rPr>
            </w:pPr>
            <w:r w:rsidRPr="007018CD">
              <w:rPr>
                <w:sz w:val="28"/>
                <w:szCs w:val="28"/>
              </w:rPr>
              <w:t>Controllers design methods,</w:t>
            </w:r>
          </w:p>
          <w:p w:rsidR="0018271E" w:rsidRPr="007018CD" w:rsidRDefault="0018271E" w:rsidP="0018271E">
            <w:pPr>
              <w:numPr>
                <w:ilvl w:val="0"/>
                <w:numId w:val="442"/>
              </w:numPr>
              <w:spacing w:line="276" w:lineRule="auto"/>
              <w:rPr>
                <w:sz w:val="28"/>
                <w:szCs w:val="28"/>
              </w:rPr>
            </w:pPr>
            <w:r w:rsidRPr="007018CD">
              <w:rPr>
                <w:sz w:val="28"/>
                <w:szCs w:val="28"/>
              </w:rPr>
              <w:t>Tuning the predictive controllers,</w:t>
            </w:r>
          </w:p>
          <w:p w:rsidR="0018271E" w:rsidRPr="007018CD" w:rsidRDefault="0018271E" w:rsidP="0018271E">
            <w:pPr>
              <w:numPr>
                <w:ilvl w:val="0"/>
                <w:numId w:val="442"/>
              </w:numPr>
              <w:spacing w:line="276" w:lineRule="auto"/>
              <w:rPr>
                <w:sz w:val="28"/>
                <w:szCs w:val="28"/>
              </w:rPr>
            </w:pPr>
            <w:r w:rsidRPr="007018CD">
              <w:rPr>
                <w:sz w:val="28"/>
                <w:szCs w:val="28"/>
              </w:rPr>
              <w:t>Predictive controllers of MIMO systems</w:t>
            </w:r>
          </w:p>
        </w:tc>
      </w:tr>
      <w:tr w:rsidR="0018271E" w:rsidRPr="007018CD" w:rsidTr="00B60612">
        <w:tc>
          <w:tcPr>
            <w:tcW w:w="8291" w:type="dxa"/>
          </w:tcPr>
          <w:p w:rsidR="0018271E" w:rsidRPr="007018CD" w:rsidRDefault="0018271E" w:rsidP="00B60612">
            <w:pPr>
              <w:spacing w:line="276" w:lineRule="auto"/>
              <w:rPr>
                <w:b/>
                <w:bCs/>
                <w:sz w:val="28"/>
                <w:szCs w:val="28"/>
              </w:rPr>
            </w:pPr>
            <w:r w:rsidRPr="007018CD">
              <w:rPr>
                <w:b/>
                <w:bCs/>
                <w:sz w:val="28"/>
                <w:szCs w:val="28"/>
              </w:rPr>
              <w:t>Text Books and References:</w:t>
            </w:r>
          </w:p>
          <w:p w:rsidR="0018271E" w:rsidRPr="007018CD" w:rsidRDefault="0018271E" w:rsidP="0018271E">
            <w:pPr>
              <w:numPr>
                <w:ilvl w:val="0"/>
                <w:numId w:val="401"/>
              </w:numPr>
              <w:spacing w:line="276" w:lineRule="auto"/>
              <w:rPr>
                <w:sz w:val="28"/>
                <w:szCs w:val="28"/>
              </w:rPr>
            </w:pPr>
            <w:r w:rsidRPr="007018CD">
              <w:rPr>
                <w:sz w:val="28"/>
                <w:szCs w:val="28"/>
              </w:rPr>
              <w:t>Singh, S. K., "Computer Aided Process Control", John Wiley, New Delhi, 2004.</w:t>
            </w:r>
          </w:p>
          <w:p w:rsidR="0018271E" w:rsidRPr="007018CD" w:rsidRDefault="0018271E" w:rsidP="0018271E">
            <w:pPr>
              <w:numPr>
                <w:ilvl w:val="0"/>
                <w:numId w:val="401"/>
              </w:numPr>
              <w:spacing w:line="276" w:lineRule="auto"/>
              <w:rPr>
                <w:sz w:val="28"/>
                <w:szCs w:val="28"/>
              </w:rPr>
            </w:pPr>
            <w:r w:rsidRPr="007018CD">
              <w:rPr>
                <w:sz w:val="28"/>
                <w:szCs w:val="28"/>
              </w:rPr>
              <w:t>Thomas, F. Edgar, "Process Dynamic Control", John Wiley and Sons, New York, 1985.</w:t>
            </w:r>
          </w:p>
        </w:tc>
      </w:tr>
    </w:tbl>
    <w:p w:rsidR="0018271E" w:rsidRPr="0045023E" w:rsidRDefault="0018271E" w:rsidP="0018271E">
      <w:pPr>
        <w:rPr>
          <w:sz w:val="28"/>
          <w:szCs w:val="28"/>
        </w:rPr>
      </w:pPr>
    </w:p>
    <w:tbl>
      <w:tblPr>
        <w:tblpPr w:leftFromText="180" w:rightFromText="180" w:vertAnchor="page" w:horzAnchor="margin" w:tblpX="126" w:tblpY="27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2"/>
      </w:tblGrid>
      <w:tr w:rsidR="0018271E" w:rsidRPr="007018CD" w:rsidTr="00B60612">
        <w:trPr>
          <w:trHeight w:val="2268"/>
        </w:trPr>
        <w:tc>
          <w:tcPr>
            <w:tcW w:w="8352" w:type="dxa"/>
          </w:tcPr>
          <w:p w:rsidR="0018271E" w:rsidRPr="007018CD" w:rsidRDefault="0018271E" w:rsidP="00B60612">
            <w:pPr>
              <w:spacing w:line="276" w:lineRule="auto"/>
              <w:jc w:val="lowKashida"/>
              <w:rPr>
                <w:b/>
                <w:bCs/>
                <w:sz w:val="28"/>
                <w:szCs w:val="28"/>
              </w:rPr>
            </w:pPr>
            <w:r w:rsidRPr="007018CD">
              <w:rPr>
                <w:b/>
                <w:bCs/>
                <w:sz w:val="28"/>
                <w:szCs w:val="28"/>
              </w:rPr>
              <w:lastRenderedPageBreak/>
              <w:t xml:space="preserve">Course Objectives: </w:t>
            </w:r>
          </w:p>
          <w:p w:rsidR="0018271E" w:rsidRPr="007018CD" w:rsidRDefault="0018271E" w:rsidP="0018271E">
            <w:pPr>
              <w:numPr>
                <w:ilvl w:val="0"/>
                <w:numId w:val="285"/>
              </w:numPr>
              <w:spacing w:line="276" w:lineRule="auto"/>
              <w:jc w:val="lowKashida"/>
              <w:rPr>
                <w:sz w:val="28"/>
                <w:szCs w:val="28"/>
              </w:rPr>
            </w:pPr>
            <w:r w:rsidRPr="007018CD">
              <w:rPr>
                <w:sz w:val="28"/>
                <w:szCs w:val="28"/>
              </w:rPr>
              <w:t>Developing skills involved in selection of the most efficient and best suited optimization algorithm for a given optimization problem</w:t>
            </w:r>
          </w:p>
          <w:p w:rsidR="0018271E" w:rsidRPr="007018CD" w:rsidRDefault="0018271E" w:rsidP="0018271E">
            <w:pPr>
              <w:numPr>
                <w:ilvl w:val="0"/>
                <w:numId w:val="285"/>
              </w:numPr>
              <w:spacing w:line="276" w:lineRule="auto"/>
              <w:jc w:val="lowKashida"/>
              <w:rPr>
                <w:sz w:val="28"/>
                <w:szCs w:val="28"/>
              </w:rPr>
            </w:pPr>
            <w:r w:rsidRPr="007018CD">
              <w:rPr>
                <w:sz w:val="28"/>
                <w:szCs w:val="28"/>
              </w:rPr>
              <w:t>Enabling the students to reformulate an engineering problem into a (mathematical) optimization problem starting from the given specifications</w:t>
            </w:r>
          </w:p>
          <w:p w:rsidR="0018271E" w:rsidRPr="007018CD" w:rsidRDefault="0018271E" w:rsidP="0018271E">
            <w:pPr>
              <w:numPr>
                <w:ilvl w:val="0"/>
                <w:numId w:val="285"/>
              </w:numPr>
              <w:spacing w:line="276" w:lineRule="auto"/>
              <w:jc w:val="lowKashida"/>
              <w:rPr>
                <w:noProof/>
                <w:sz w:val="28"/>
                <w:szCs w:val="28"/>
              </w:rPr>
            </w:pPr>
            <w:r w:rsidRPr="007018CD">
              <w:rPr>
                <w:sz w:val="28"/>
                <w:szCs w:val="28"/>
              </w:rPr>
              <w:t>Enabling the students to reduce the complexity of the problem using simplifications and/or approximations so as to augment the efficiency of the solution approach</w:t>
            </w:r>
          </w:p>
        </w:tc>
      </w:tr>
      <w:tr w:rsidR="0018271E" w:rsidRPr="007018CD" w:rsidTr="00B60612">
        <w:trPr>
          <w:trHeight w:val="3894"/>
        </w:trPr>
        <w:tc>
          <w:tcPr>
            <w:tcW w:w="8352" w:type="dxa"/>
          </w:tcPr>
          <w:p w:rsidR="0018271E" w:rsidRPr="007018CD" w:rsidRDefault="0018271E" w:rsidP="00B60612">
            <w:pPr>
              <w:spacing w:line="276" w:lineRule="auto"/>
              <w:jc w:val="both"/>
              <w:rPr>
                <w:b/>
                <w:bCs/>
                <w:noProof/>
                <w:sz w:val="28"/>
                <w:szCs w:val="28"/>
              </w:rPr>
            </w:pPr>
            <w:r w:rsidRPr="007018CD">
              <w:rPr>
                <w:b/>
                <w:bCs/>
                <w:noProof/>
                <w:sz w:val="28"/>
                <w:szCs w:val="28"/>
              </w:rPr>
              <w:t>Course Outline:</w:t>
            </w:r>
          </w:p>
          <w:p w:rsidR="0018271E" w:rsidRPr="007018CD" w:rsidRDefault="0018271E" w:rsidP="0018271E">
            <w:pPr>
              <w:numPr>
                <w:ilvl w:val="0"/>
                <w:numId w:val="411"/>
              </w:numPr>
              <w:spacing w:line="276" w:lineRule="auto"/>
              <w:jc w:val="lowKashida"/>
              <w:rPr>
                <w:sz w:val="28"/>
                <w:szCs w:val="28"/>
              </w:rPr>
            </w:pPr>
            <w:r w:rsidRPr="007018CD">
              <w:rPr>
                <w:sz w:val="28"/>
                <w:szCs w:val="28"/>
              </w:rPr>
              <w:t xml:space="preserve">Basics of ordinary differential equations (ODEs), </w:t>
            </w:r>
          </w:p>
          <w:p w:rsidR="0018271E" w:rsidRPr="007018CD" w:rsidRDefault="0018271E" w:rsidP="0018271E">
            <w:pPr>
              <w:numPr>
                <w:ilvl w:val="0"/>
                <w:numId w:val="411"/>
              </w:numPr>
              <w:spacing w:line="276" w:lineRule="auto"/>
              <w:jc w:val="lowKashida"/>
              <w:rPr>
                <w:sz w:val="28"/>
                <w:szCs w:val="28"/>
              </w:rPr>
            </w:pPr>
            <w:r w:rsidRPr="007018CD">
              <w:rPr>
                <w:sz w:val="28"/>
                <w:szCs w:val="28"/>
              </w:rPr>
              <w:t>phase plane analysis,</w:t>
            </w:r>
          </w:p>
          <w:p w:rsidR="0018271E" w:rsidRPr="007018CD" w:rsidRDefault="0018271E" w:rsidP="0018271E">
            <w:pPr>
              <w:numPr>
                <w:ilvl w:val="0"/>
                <w:numId w:val="411"/>
              </w:numPr>
              <w:spacing w:line="276" w:lineRule="auto"/>
              <w:jc w:val="lowKashida"/>
              <w:rPr>
                <w:sz w:val="28"/>
                <w:szCs w:val="28"/>
              </w:rPr>
            </w:pPr>
            <w:r w:rsidRPr="007018CD">
              <w:rPr>
                <w:sz w:val="28"/>
                <w:szCs w:val="28"/>
              </w:rPr>
              <w:t xml:space="preserve"> calculus of variations (Cov), </w:t>
            </w:r>
          </w:p>
          <w:p w:rsidR="0018271E" w:rsidRPr="007018CD" w:rsidRDefault="0018271E" w:rsidP="0018271E">
            <w:pPr>
              <w:numPr>
                <w:ilvl w:val="0"/>
                <w:numId w:val="411"/>
              </w:numPr>
              <w:spacing w:line="276" w:lineRule="auto"/>
              <w:jc w:val="lowKashida"/>
              <w:rPr>
                <w:sz w:val="28"/>
                <w:szCs w:val="28"/>
              </w:rPr>
            </w:pPr>
            <w:r w:rsidRPr="007018CD">
              <w:rPr>
                <w:sz w:val="28"/>
                <w:szCs w:val="28"/>
              </w:rPr>
              <w:t>Euler’s equations</w:t>
            </w:r>
          </w:p>
          <w:p w:rsidR="0018271E" w:rsidRPr="007018CD" w:rsidRDefault="0018271E" w:rsidP="0018271E">
            <w:pPr>
              <w:numPr>
                <w:ilvl w:val="0"/>
                <w:numId w:val="411"/>
              </w:numPr>
              <w:spacing w:line="276" w:lineRule="auto"/>
              <w:jc w:val="lowKashida"/>
              <w:rPr>
                <w:sz w:val="28"/>
                <w:szCs w:val="28"/>
              </w:rPr>
            </w:pPr>
            <w:r w:rsidRPr="007018CD">
              <w:rPr>
                <w:sz w:val="28"/>
                <w:szCs w:val="28"/>
              </w:rPr>
              <w:t xml:space="preserve"> maximum principle</w:t>
            </w:r>
          </w:p>
          <w:p w:rsidR="0018271E" w:rsidRPr="007018CD" w:rsidRDefault="0018271E" w:rsidP="0018271E">
            <w:pPr>
              <w:numPr>
                <w:ilvl w:val="0"/>
                <w:numId w:val="411"/>
              </w:numPr>
              <w:spacing w:line="276" w:lineRule="auto"/>
              <w:jc w:val="lowKashida"/>
              <w:rPr>
                <w:sz w:val="28"/>
                <w:szCs w:val="28"/>
              </w:rPr>
            </w:pPr>
            <w:r w:rsidRPr="007018CD">
              <w:rPr>
                <w:sz w:val="28"/>
                <w:szCs w:val="28"/>
              </w:rPr>
              <w:t>principle of optimality</w:t>
            </w:r>
          </w:p>
          <w:p w:rsidR="0018271E" w:rsidRPr="007018CD" w:rsidRDefault="0018271E" w:rsidP="0018271E">
            <w:pPr>
              <w:numPr>
                <w:ilvl w:val="0"/>
                <w:numId w:val="411"/>
              </w:numPr>
              <w:spacing w:line="276" w:lineRule="auto"/>
              <w:jc w:val="lowKashida"/>
              <w:rPr>
                <w:sz w:val="28"/>
                <w:szCs w:val="28"/>
              </w:rPr>
            </w:pPr>
            <w:r w:rsidRPr="007018CD">
              <w:rPr>
                <w:sz w:val="28"/>
                <w:szCs w:val="28"/>
              </w:rPr>
              <w:t xml:space="preserve">dynamic programming, </w:t>
            </w:r>
          </w:p>
          <w:p w:rsidR="0018271E" w:rsidRPr="007018CD" w:rsidRDefault="0018271E" w:rsidP="0018271E">
            <w:pPr>
              <w:numPr>
                <w:ilvl w:val="0"/>
                <w:numId w:val="411"/>
              </w:numPr>
              <w:spacing w:line="276" w:lineRule="auto"/>
              <w:jc w:val="lowKashida"/>
              <w:rPr>
                <w:sz w:val="28"/>
                <w:szCs w:val="28"/>
              </w:rPr>
            </w:pPr>
            <w:r w:rsidRPr="007018CD">
              <w:rPr>
                <w:sz w:val="28"/>
                <w:szCs w:val="28"/>
              </w:rPr>
              <w:t>Hamilton-Jacobi theory</w:t>
            </w:r>
          </w:p>
          <w:p w:rsidR="0018271E" w:rsidRPr="007018CD" w:rsidRDefault="0018271E" w:rsidP="0018271E">
            <w:pPr>
              <w:numPr>
                <w:ilvl w:val="0"/>
                <w:numId w:val="411"/>
              </w:numPr>
              <w:spacing w:line="276" w:lineRule="auto"/>
              <w:jc w:val="lowKashida"/>
              <w:rPr>
                <w:sz w:val="28"/>
                <w:szCs w:val="28"/>
              </w:rPr>
            </w:pPr>
            <w:r w:rsidRPr="007018CD">
              <w:rPr>
                <w:sz w:val="28"/>
                <w:szCs w:val="28"/>
              </w:rPr>
              <w:t>Nonconvexities</w:t>
            </w:r>
          </w:p>
          <w:p w:rsidR="0018271E" w:rsidRPr="007018CD" w:rsidRDefault="0018271E" w:rsidP="0018271E">
            <w:pPr>
              <w:numPr>
                <w:ilvl w:val="0"/>
                <w:numId w:val="411"/>
              </w:numPr>
              <w:spacing w:line="276" w:lineRule="auto"/>
              <w:jc w:val="lowKashida"/>
              <w:rPr>
                <w:sz w:val="28"/>
                <w:szCs w:val="28"/>
              </w:rPr>
            </w:pPr>
            <w:r w:rsidRPr="007018CD">
              <w:rPr>
                <w:sz w:val="28"/>
                <w:szCs w:val="28"/>
              </w:rPr>
              <w:t>Linear control problems both deterministic and stochastic</w:t>
            </w:r>
          </w:p>
          <w:p w:rsidR="0018271E" w:rsidRPr="007018CD" w:rsidRDefault="0018271E" w:rsidP="0018271E">
            <w:pPr>
              <w:numPr>
                <w:ilvl w:val="0"/>
                <w:numId w:val="411"/>
              </w:numPr>
              <w:spacing w:line="276" w:lineRule="auto"/>
              <w:jc w:val="lowKashida"/>
              <w:rPr>
                <w:sz w:val="28"/>
                <w:szCs w:val="28"/>
              </w:rPr>
            </w:pPr>
            <w:r w:rsidRPr="007018CD">
              <w:rPr>
                <w:sz w:val="28"/>
                <w:szCs w:val="28"/>
              </w:rPr>
              <w:t>Dynamic games</w:t>
            </w:r>
          </w:p>
          <w:p w:rsidR="0018271E" w:rsidRPr="007018CD" w:rsidRDefault="0018271E" w:rsidP="0018271E">
            <w:pPr>
              <w:numPr>
                <w:ilvl w:val="0"/>
                <w:numId w:val="411"/>
              </w:numPr>
              <w:spacing w:line="276" w:lineRule="auto"/>
              <w:jc w:val="lowKashida"/>
              <w:rPr>
                <w:sz w:val="28"/>
                <w:szCs w:val="28"/>
              </w:rPr>
            </w:pPr>
            <w:r w:rsidRPr="007018CD">
              <w:rPr>
                <w:sz w:val="28"/>
                <w:szCs w:val="28"/>
              </w:rPr>
              <w:t>Estimating dynamic models.</w:t>
            </w:r>
          </w:p>
        </w:tc>
      </w:tr>
      <w:tr w:rsidR="0018271E" w:rsidRPr="007018CD" w:rsidTr="00B60612">
        <w:trPr>
          <w:trHeight w:val="2797"/>
        </w:trPr>
        <w:tc>
          <w:tcPr>
            <w:tcW w:w="8352" w:type="dxa"/>
          </w:tcPr>
          <w:p w:rsidR="0018271E" w:rsidRPr="007018CD" w:rsidRDefault="0018271E" w:rsidP="00B60612">
            <w:pPr>
              <w:spacing w:line="276" w:lineRule="auto"/>
              <w:outlineLvl w:val="5"/>
              <w:rPr>
                <w:b/>
                <w:bCs/>
                <w:noProof/>
                <w:sz w:val="28"/>
                <w:szCs w:val="28"/>
              </w:rPr>
            </w:pPr>
            <w:r w:rsidRPr="007018CD">
              <w:rPr>
                <w:b/>
                <w:bCs/>
                <w:noProof/>
                <w:sz w:val="28"/>
                <w:szCs w:val="28"/>
              </w:rPr>
              <w:t>Text Books and References</w:t>
            </w:r>
          </w:p>
          <w:p w:rsidR="0018271E" w:rsidRPr="007018CD" w:rsidRDefault="0018271E" w:rsidP="0018271E">
            <w:pPr>
              <w:numPr>
                <w:ilvl w:val="0"/>
                <w:numId w:val="410"/>
              </w:numPr>
              <w:spacing w:line="276" w:lineRule="auto"/>
              <w:rPr>
                <w:noProof/>
                <w:sz w:val="28"/>
                <w:szCs w:val="28"/>
              </w:rPr>
            </w:pPr>
            <w:r w:rsidRPr="007018CD">
              <w:rPr>
                <w:noProof/>
                <w:sz w:val="28"/>
                <w:szCs w:val="28"/>
              </w:rPr>
              <w:t>Donald E. Kirk, “Optimal Control Theory: An Introduction”, Dover Publications, 2004.</w:t>
            </w:r>
          </w:p>
          <w:p w:rsidR="0018271E" w:rsidRPr="007018CD" w:rsidRDefault="0018271E" w:rsidP="0018271E">
            <w:pPr>
              <w:numPr>
                <w:ilvl w:val="0"/>
                <w:numId w:val="410"/>
              </w:numPr>
              <w:spacing w:line="276" w:lineRule="auto"/>
              <w:rPr>
                <w:noProof/>
                <w:sz w:val="28"/>
                <w:szCs w:val="28"/>
              </w:rPr>
            </w:pPr>
            <w:r w:rsidRPr="007018CD">
              <w:rPr>
                <w:noProof/>
                <w:sz w:val="28"/>
                <w:szCs w:val="28"/>
              </w:rPr>
              <w:t>Richard Vinter, “Optimal Control”, Birkhauser, 2000.”  </w:t>
            </w:r>
          </w:p>
          <w:p w:rsidR="0018271E" w:rsidRPr="007018CD" w:rsidRDefault="0018271E" w:rsidP="0018271E">
            <w:pPr>
              <w:numPr>
                <w:ilvl w:val="0"/>
                <w:numId w:val="410"/>
              </w:numPr>
              <w:spacing w:line="276" w:lineRule="auto"/>
              <w:rPr>
                <w:noProof/>
                <w:sz w:val="28"/>
                <w:szCs w:val="28"/>
              </w:rPr>
            </w:pPr>
            <w:r w:rsidRPr="007018CD">
              <w:rPr>
                <w:noProof/>
                <w:sz w:val="28"/>
                <w:szCs w:val="28"/>
              </w:rPr>
              <w:t>B. Anderson and J. Moore, “</w:t>
            </w:r>
            <w:r w:rsidRPr="007018CD">
              <w:rPr>
                <w:iCs/>
                <w:noProof/>
                <w:sz w:val="28"/>
                <w:szCs w:val="28"/>
              </w:rPr>
              <w:t>Optimal Control”</w:t>
            </w:r>
            <w:r w:rsidRPr="007018CD">
              <w:rPr>
                <w:noProof/>
                <w:sz w:val="28"/>
                <w:szCs w:val="28"/>
              </w:rPr>
              <w:t>, Prentice Hall, 1990.</w:t>
            </w:r>
          </w:p>
          <w:p w:rsidR="0018271E" w:rsidRPr="007018CD" w:rsidRDefault="0018271E" w:rsidP="0018271E">
            <w:pPr>
              <w:numPr>
                <w:ilvl w:val="0"/>
                <w:numId w:val="410"/>
              </w:numPr>
              <w:spacing w:line="276" w:lineRule="auto"/>
              <w:rPr>
                <w:noProof/>
                <w:sz w:val="28"/>
                <w:szCs w:val="28"/>
              </w:rPr>
            </w:pPr>
            <w:r w:rsidRPr="007018CD">
              <w:rPr>
                <w:noProof/>
                <w:sz w:val="28"/>
                <w:szCs w:val="28"/>
              </w:rPr>
              <w:lastRenderedPageBreak/>
              <w:t>Graham C Goodwin, Stefan F Graebe, and Mario E Salgad, “</w:t>
            </w:r>
            <w:r w:rsidRPr="007018CD">
              <w:rPr>
                <w:iCs/>
                <w:noProof/>
                <w:sz w:val="28"/>
                <w:szCs w:val="28"/>
              </w:rPr>
              <w:t>Control System Design”</w:t>
            </w:r>
            <w:r w:rsidRPr="007018CD">
              <w:rPr>
                <w:noProof/>
                <w:sz w:val="28"/>
                <w:szCs w:val="28"/>
              </w:rPr>
              <w:t>, Prentice Hall, 2000.</w:t>
            </w:r>
          </w:p>
          <w:p w:rsidR="0018271E" w:rsidRPr="00571C5B" w:rsidRDefault="0018271E" w:rsidP="0018271E">
            <w:pPr>
              <w:numPr>
                <w:ilvl w:val="0"/>
                <w:numId w:val="410"/>
              </w:numPr>
              <w:spacing w:line="276" w:lineRule="auto"/>
              <w:rPr>
                <w:noProof/>
                <w:sz w:val="28"/>
                <w:szCs w:val="28"/>
              </w:rPr>
            </w:pPr>
            <w:r w:rsidRPr="007018CD">
              <w:rPr>
                <w:noProof/>
                <w:sz w:val="28"/>
                <w:szCs w:val="28"/>
              </w:rPr>
              <w:t>M Gobal “Modern Control System Theory” New Age International, 1996</w:t>
            </w:r>
          </w:p>
        </w:tc>
      </w:tr>
    </w:tbl>
    <w:p w:rsidR="0018271E" w:rsidRPr="007018CD" w:rsidRDefault="0018271E" w:rsidP="0018271E">
      <w:pPr>
        <w:spacing w:line="276" w:lineRule="auto"/>
        <w:jc w:val="center"/>
        <w:rPr>
          <w:b/>
          <w:bCs/>
          <w:sz w:val="28"/>
          <w:szCs w:val="28"/>
        </w:rPr>
      </w:pPr>
      <w:r w:rsidRPr="007018CD">
        <w:rPr>
          <w:b/>
          <w:bCs/>
          <w:sz w:val="28"/>
          <w:szCs w:val="28"/>
        </w:rPr>
        <w:lastRenderedPageBreak/>
        <w:t>Elective Courses- Electrical Engineering</w:t>
      </w:r>
    </w:p>
    <w:p w:rsidR="0018271E" w:rsidRPr="007018CD" w:rsidRDefault="0018271E" w:rsidP="0018271E">
      <w:pPr>
        <w:spacing w:line="276" w:lineRule="auto"/>
        <w:jc w:val="center"/>
        <w:rPr>
          <w:sz w:val="28"/>
          <w:szCs w:val="28"/>
        </w:rPr>
      </w:pPr>
      <w:r w:rsidRPr="007018CD">
        <w:rPr>
          <w:b/>
          <w:bCs/>
          <w:sz w:val="28"/>
          <w:szCs w:val="28"/>
        </w:rPr>
        <w:t>CEE602 Digital Control (</w:t>
      </w:r>
      <w:r w:rsidRPr="007018CD">
        <w:rPr>
          <w:sz w:val="28"/>
          <w:szCs w:val="28"/>
        </w:rPr>
        <w:t>3Cr hrs)</w:t>
      </w:r>
    </w:p>
    <w:p w:rsidR="0018271E" w:rsidRPr="007018CD" w:rsidRDefault="0018271E" w:rsidP="0018271E">
      <w:pPr>
        <w:spacing w:line="276" w:lineRule="auto"/>
        <w:jc w:val="center"/>
        <w:rPr>
          <w:sz w:val="28"/>
          <w:szCs w:val="28"/>
          <w:u w:val="single"/>
          <w:rtl/>
        </w:rPr>
      </w:pPr>
    </w:p>
    <w:tbl>
      <w:tblPr>
        <w:bidiVisual/>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18271E" w:rsidRPr="007018CD" w:rsidTr="00B60612">
        <w:trPr>
          <w:trHeight w:val="3752"/>
        </w:trPr>
        <w:tc>
          <w:tcPr>
            <w:tcW w:w="8280" w:type="dxa"/>
          </w:tcPr>
          <w:p w:rsidR="0018271E" w:rsidRPr="007018CD" w:rsidRDefault="0018271E" w:rsidP="00B60612">
            <w:pPr>
              <w:spacing w:line="276" w:lineRule="auto"/>
              <w:jc w:val="lowKashida"/>
              <w:rPr>
                <w:b/>
                <w:bCs/>
                <w:sz w:val="28"/>
                <w:szCs w:val="28"/>
              </w:rPr>
            </w:pPr>
            <w:r w:rsidRPr="007018CD">
              <w:rPr>
                <w:b/>
                <w:bCs/>
                <w:sz w:val="28"/>
                <w:szCs w:val="28"/>
              </w:rPr>
              <w:t xml:space="preserve">Course objectives: </w:t>
            </w:r>
          </w:p>
          <w:p w:rsidR="0018271E" w:rsidRPr="007018CD" w:rsidRDefault="0018271E" w:rsidP="00B60612">
            <w:pPr>
              <w:spacing w:line="276" w:lineRule="auto"/>
              <w:jc w:val="lowKashida"/>
              <w:rPr>
                <w:sz w:val="28"/>
                <w:szCs w:val="28"/>
                <w:rtl/>
              </w:rPr>
            </w:pPr>
            <w:r w:rsidRPr="007018CD">
              <w:rPr>
                <w:sz w:val="28"/>
                <w:szCs w:val="28"/>
              </w:rPr>
              <w:t>The student must be able to:</w:t>
            </w:r>
          </w:p>
          <w:p w:rsidR="0018271E" w:rsidRPr="007018CD" w:rsidRDefault="0018271E" w:rsidP="0018271E">
            <w:pPr>
              <w:numPr>
                <w:ilvl w:val="0"/>
                <w:numId w:val="412"/>
              </w:numPr>
              <w:spacing w:line="276" w:lineRule="auto"/>
              <w:jc w:val="lowKashida"/>
              <w:rPr>
                <w:sz w:val="28"/>
                <w:szCs w:val="28"/>
                <w:rtl/>
              </w:rPr>
            </w:pPr>
            <w:r w:rsidRPr="007018CD">
              <w:rPr>
                <w:sz w:val="28"/>
                <w:szCs w:val="28"/>
              </w:rPr>
              <w:t>Describe the essential differences between continuous time and discrete-time control</w:t>
            </w:r>
          </w:p>
          <w:p w:rsidR="0018271E" w:rsidRPr="007018CD" w:rsidRDefault="0018271E" w:rsidP="0018271E">
            <w:pPr>
              <w:numPr>
                <w:ilvl w:val="0"/>
                <w:numId w:val="412"/>
              </w:numPr>
              <w:spacing w:line="276" w:lineRule="auto"/>
              <w:jc w:val="lowKashida"/>
              <w:rPr>
                <w:sz w:val="28"/>
                <w:szCs w:val="28"/>
                <w:rtl/>
              </w:rPr>
            </w:pPr>
            <w:r w:rsidRPr="007018CD">
              <w:rPr>
                <w:sz w:val="28"/>
                <w:szCs w:val="28"/>
              </w:rPr>
              <w:t>Transform a continuous time description of a system into a discrete- time description</w:t>
            </w:r>
          </w:p>
          <w:p w:rsidR="0018271E" w:rsidRPr="007018CD" w:rsidRDefault="0018271E" w:rsidP="0018271E">
            <w:pPr>
              <w:numPr>
                <w:ilvl w:val="0"/>
                <w:numId w:val="412"/>
              </w:numPr>
              <w:spacing w:line="276" w:lineRule="auto"/>
              <w:jc w:val="lowKashida"/>
              <w:rPr>
                <w:sz w:val="28"/>
                <w:szCs w:val="28"/>
                <w:rtl/>
              </w:rPr>
            </w:pPr>
            <w:r w:rsidRPr="007018CD">
              <w:rPr>
                <w:sz w:val="28"/>
                <w:szCs w:val="28"/>
              </w:rPr>
              <w:t>Calculate input-output responses for discrete-time systems</w:t>
            </w:r>
          </w:p>
          <w:p w:rsidR="0018271E" w:rsidRPr="007018CD" w:rsidRDefault="0018271E" w:rsidP="0018271E">
            <w:pPr>
              <w:numPr>
                <w:ilvl w:val="0"/>
                <w:numId w:val="412"/>
              </w:numPr>
              <w:spacing w:line="276" w:lineRule="auto"/>
              <w:jc w:val="lowKashida"/>
              <w:rPr>
                <w:sz w:val="28"/>
                <w:szCs w:val="28"/>
                <w:rtl/>
              </w:rPr>
            </w:pPr>
            <w:r w:rsidRPr="007018CD">
              <w:rPr>
                <w:sz w:val="28"/>
                <w:szCs w:val="28"/>
              </w:rPr>
              <w:t>Analyses the system characteristics of discrete-time systems</w:t>
            </w:r>
          </w:p>
          <w:p w:rsidR="0018271E" w:rsidRPr="007018CD" w:rsidRDefault="0018271E" w:rsidP="0018271E">
            <w:pPr>
              <w:numPr>
                <w:ilvl w:val="0"/>
                <w:numId w:val="412"/>
              </w:numPr>
              <w:spacing w:line="276" w:lineRule="auto"/>
              <w:jc w:val="lowKashida"/>
              <w:rPr>
                <w:sz w:val="28"/>
                <w:szCs w:val="28"/>
                <w:rtl/>
              </w:rPr>
            </w:pPr>
            <w:r w:rsidRPr="007018CD">
              <w:rPr>
                <w:sz w:val="28"/>
                <w:szCs w:val="28"/>
              </w:rPr>
              <w:t>Employ a pole-placement method on a discrete-time system</w:t>
            </w:r>
          </w:p>
          <w:p w:rsidR="0018271E" w:rsidRPr="007018CD" w:rsidRDefault="0018271E" w:rsidP="0018271E">
            <w:pPr>
              <w:numPr>
                <w:ilvl w:val="0"/>
                <w:numId w:val="412"/>
              </w:numPr>
              <w:spacing w:line="276" w:lineRule="auto"/>
              <w:jc w:val="lowKashida"/>
              <w:rPr>
                <w:sz w:val="28"/>
                <w:szCs w:val="28"/>
                <w:rtl/>
              </w:rPr>
            </w:pPr>
            <w:r w:rsidRPr="007018CD">
              <w:rPr>
                <w:sz w:val="28"/>
                <w:szCs w:val="28"/>
              </w:rPr>
              <w:t>Implement an observer to calculate the states of a discrete time system</w:t>
            </w:r>
          </w:p>
          <w:p w:rsidR="0018271E" w:rsidRPr="007018CD" w:rsidRDefault="0018271E" w:rsidP="0018271E">
            <w:pPr>
              <w:numPr>
                <w:ilvl w:val="0"/>
                <w:numId w:val="412"/>
              </w:numPr>
              <w:spacing w:line="276" w:lineRule="auto"/>
              <w:jc w:val="lowKashida"/>
              <w:rPr>
                <w:sz w:val="28"/>
                <w:szCs w:val="28"/>
                <w:rtl/>
              </w:rPr>
            </w:pPr>
            <w:r w:rsidRPr="007018CD">
              <w:rPr>
                <w:sz w:val="28"/>
                <w:szCs w:val="28"/>
              </w:rPr>
              <w:t>Describe the functioning of the Kalman-filter as a dynamic observer</w:t>
            </w:r>
          </w:p>
        </w:tc>
      </w:tr>
      <w:tr w:rsidR="0018271E" w:rsidRPr="007018CD" w:rsidTr="00B60612">
        <w:trPr>
          <w:trHeight w:val="3505"/>
        </w:trPr>
        <w:tc>
          <w:tcPr>
            <w:tcW w:w="8280" w:type="dxa"/>
          </w:tcPr>
          <w:p w:rsidR="0018271E" w:rsidRPr="007018CD" w:rsidRDefault="0018271E" w:rsidP="00B60612">
            <w:pPr>
              <w:spacing w:line="276" w:lineRule="auto"/>
              <w:jc w:val="lowKashida"/>
              <w:rPr>
                <w:b/>
                <w:bCs/>
                <w:sz w:val="28"/>
                <w:szCs w:val="28"/>
              </w:rPr>
            </w:pPr>
            <w:r w:rsidRPr="007018CD">
              <w:rPr>
                <w:b/>
                <w:bCs/>
                <w:sz w:val="28"/>
                <w:szCs w:val="28"/>
              </w:rPr>
              <w:t>Course outlines:</w:t>
            </w:r>
          </w:p>
          <w:p w:rsidR="0018271E" w:rsidRPr="007018CD" w:rsidRDefault="0018271E" w:rsidP="0018271E">
            <w:pPr>
              <w:numPr>
                <w:ilvl w:val="0"/>
                <w:numId w:val="413"/>
              </w:numPr>
              <w:spacing w:line="276" w:lineRule="auto"/>
              <w:jc w:val="lowKashida"/>
              <w:rPr>
                <w:i/>
                <w:iCs/>
                <w:sz w:val="28"/>
                <w:szCs w:val="28"/>
              </w:rPr>
            </w:pPr>
            <w:r w:rsidRPr="007018CD">
              <w:rPr>
                <w:sz w:val="28"/>
                <w:szCs w:val="28"/>
              </w:rPr>
              <w:t>Computer control</w:t>
            </w:r>
          </w:p>
          <w:p w:rsidR="0018271E" w:rsidRPr="007018CD" w:rsidRDefault="0018271E" w:rsidP="0018271E">
            <w:pPr>
              <w:numPr>
                <w:ilvl w:val="0"/>
                <w:numId w:val="413"/>
              </w:numPr>
              <w:spacing w:line="276" w:lineRule="auto"/>
              <w:jc w:val="lowKashida"/>
              <w:rPr>
                <w:i/>
                <w:iCs/>
                <w:sz w:val="28"/>
                <w:szCs w:val="28"/>
              </w:rPr>
            </w:pPr>
            <w:r w:rsidRPr="007018CD">
              <w:rPr>
                <w:sz w:val="28"/>
                <w:szCs w:val="28"/>
              </w:rPr>
              <w:t xml:space="preserve"> Sampling of continuous-time signals. The sampling theorem. Aliasing </w:t>
            </w:r>
          </w:p>
          <w:p w:rsidR="0018271E" w:rsidRPr="007018CD" w:rsidRDefault="0018271E" w:rsidP="0018271E">
            <w:pPr>
              <w:numPr>
                <w:ilvl w:val="0"/>
                <w:numId w:val="413"/>
              </w:numPr>
              <w:spacing w:line="276" w:lineRule="auto"/>
              <w:jc w:val="lowKashida"/>
              <w:rPr>
                <w:i/>
                <w:iCs/>
                <w:sz w:val="28"/>
                <w:szCs w:val="28"/>
              </w:rPr>
            </w:pPr>
            <w:r w:rsidRPr="007018CD">
              <w:rPr>
                <w:sz w:val="28"/>
                <w:szCs w:val="28"/>
              </w:rPr>
              <w:t>Discrete-time systems. State-space systems in discrete-time</w:t>
            </w:r>
          </w:p>
          <w:p w:rsidR="0018271E" w:rsidRPr="007018CD" w:rsidRDefault="0018271E" w:rsidP="0018271E">
            <w:pPr>
              <w:numPr>
                <w:ilvl w:val="0"/>
                <w:numId w:val="413"/>
              </w:numPr>
              <w:spacing w:line="276" w:lineRule="auto"/>
              <w:jc w:val="lowKashida"/>
              <w:rPr>
                <w:i/>
                <w:iCs/>
                <w:sz w:val="28"/>
                <w:szCs w:val="28"/>
              </w:rPr>
            </w:pPr>
            <w:r w:rsidRPr="007018CD">
              <w:rPr>
                <w:sz w:val="28"/>
                <w:szCs w:val="28"/>
              </w:rPr>
              <w:t>The z-transform</w:t>
            </w:r>
          </w:p>
          <w:p w:rsidR="0018271E" w:rsidRPr="007018CD" w:rsidRDefault="0018271E" w:rsidP="0018271E">
            <w:pPr>
              <w:numPr>
                <w:ilvl w:val="0"/>
                <w:numId w:val="413"/>
              </w:numPr>
              <w:spacing w:line="276" w:lineRule="auto"/>
              <w:jc w:val="lowKashida"/>
              <w:rPr>
                <w:i/>
                <w:iCs/>
                <w:sz w:val="28"/>
                <w:szCs w:val="28"/>
              </w:rPr>
            </w:pPr>
            <w:r w:rsidRPr="007018CD">
              <w:rPr>
                <w:sz w:val="28"/>
                <w:szCs w:val="28"/>
              </w:rPr>
              <w:t xml:space="preserve"> Selection of sampling-rate</w:t>
            </w:r>
          </w:p>
          <w:p w:rsidR="0018271E" w:rsidRPr="007018CD" w:rsidRDefault="0018271E" w:rsidP="0018271E">
            <w:pPr>
              <w:numPr>
                <w:ilvl w:val="0"/>
                <w:numId w:val="413"/>
              </w:numPr>
              <w:spacing w:line="276" w:lineRule="auto"/>
              <w:jc w:val="lowKashida"/>
              <w:rPr>
                <w:i/>
                <w:iCs/>
                <w:sz w:val="28"/>
                <w:szCs w:val="28"/>
              </w:rPr>
            </w:pPr>
            <w:r w:rsidRPr="007018CD">
              <w:rPr>
                <w:sz w:val="28"/>
                <w:szCs w:val="28"/>
              </w:rPr>
              <w:t xml:space="preserve">Analysis of discrete-time systems. </w:t>
            </w:r>
          </w:p>
          <w:p w:rsidR="0018271E" w:rsidRPr="007018CD" w:rsidRDefault="0018271E" w:rsidP="0018271E">
            <w:pPr>
              <w:numPr>
                <w:ilvl w:val="0"/>
                <w:numId w:val="413"/>
              </w:numPr>
              <w:spacing w:line="276" w:lineRule="auto"/>
              <w:jc w:val="lowKashida"/>
              <w:rPr>
                <w:i/>
                <w:iCs/>
                <w:sz w:val="28"/>
                <w:szCs w:val="28"/>
              </w:rPr>
            </w:pPr>
            <w:r w:rsidRPr="007018CD">
              <w:rPr>
                <w:sz w:val="28"/>
                <w:szCs w:val="28"/>
              </w:rPr>
              <w:t>Stability, controllability, reachability and observability</w:t>
            </w:r>
          </w:p>
          <w:p w:rsidR="0018271E" w:rsidRPr="007018CD" w:rsidRDefault="0018271E" w:rsidP="0018271E">
            <w:pPr>
              <w:numPr>
                <w:ilvl w:val="0"/>
                <w:numId w:val="413"/>
              </w:numPr>
              <w:spacing w:line="276" w:lineRule="auto"/>
              <w:jc w:val="lowKashida"/>
              <w:rPr>
                <w:i/>
                <w:iCs/>
                <w:sz w:val="28"/>
                <w:szCs w:val="28"/>
              </w:rPr>
            </w:pPr>
            <w:r w:rsidRPr="007018CD">
              <w:rPr>
                <w:sz w:val="28"/>
                <w:szCs w:val="28"/>
              </w:rPr>
              <w:t xml:space="preserve"> Disturbance models. Reduction of effects of disturbances. Stochastic models</w:t>
            </w:r>
          </w:p>
          <w:p w:rsidR="0018271E" w:rsidRPr="007018CD" w:rsidRDefault="0018271E" w:rsidP="0018271E">
            <w:pPr>
              <w:numPr>
                <w:ilvl w:val="0"/>
                <w:numId w:val="413"/>
              </w:numPr>
              <w:spacing w:line="276" w:lineRule="auto"/>
              <w:jc w:val="lowKashida"/>
              <w:rPr>
                <w:sz w:val="28"/>
                <w:szCs w:val="28"/>
                <w:u w:val="single"/>
              </w:rPr>
            </w:pPr>
            <w:r w:rsidRPr="007018CD">
              <w:rPr>
                <w:sz w:val="28"/>
                <w:szCs w:val="28"/>
              </w:rPr>
              <w:lastRenderedPageBreak/>
              <w:t xml:space="preserve">Design methods: Approximations of continuous design. Digital PID-controller State-space design methods. Observers. Pole-placement </w:t>
            </w:r>
          </w:p>
        </w:tc>
      </w:tr>
      <w:tr w:rsidR="0018271E" w:rsidRPr="007018CD" w:rsidTr="00B60612">
        <w:trPr>
          <w:trHeight w:val="1259"/>
        </w:trPr>
        <w:tc>
          <w:tcPr>
            <w:tcW w:w="8280" w:type="dxa"/>
          </w:tcPr>
          <w:p w:rsidR="0018271E" w:rsidRPr="007018CD" w:rsidRDefault="0018271E" w:rsidP="00B60612">
            <w:pPr>
              <w:spacing w:line="276" w:lineRule="auto"/>
              <w:jc w:val="both"/>
              <w:rPr>
                <w:b/>
                <w:bCs/>
                <w:sz w:val="28"/>
                <w:szCs w:val="28"/>
              </w:rPr>
            </w:pPr>
            <w:r w:rsidRPr="007018CD">
              <w:rPr>
                <w:b/>
                <w:bCs/>
                <w:sz w:val="28"/>
                <w:szCs w:val="28"/>
              </w:rPr>
              <w:lastRenderedPageBreak/>
              <w:t xml:space="preserve">Textbooks and References </w:t>
            </w:r>
          </w:p>
          <w:p w:rsidR="0018271E" w:rsidRPr="007018CD" w:rsidRDefault="0018271E" w:rsidP="0018271E">
            <w:pPr>
              <w:numPr>
                <w:ilvl w:val="0"/>
                <w:numId w:val="414"/>
              </w:numPr>
              <w:spacing w:line="276" w:lineRule="auto"/>
              <w:jc w:val="both"/>
              <w:rPr>
                <w:sz w:val="28"/>
                <w:szCs w:val="28"/>
                <w:rtl/>
              </w:rPr>
            </w:pPr>
            <w:r w:rsidRPr="007018CD">
              <w:rPr>
                <w:sz w:val="28"/>
                <w:szCs w:val="28"/>
              </w:rPr>
              <w:t>K.J. Åström, B. Wittenmark "Computer-Controlled Systems”, Prentice Hall, 1997, 3rd edition</w:t>
            </w:r>
          </w:p>
          <w:p w:rsidR="0018271E" w:rsidRPr="007018CD" w:rsidRDefault="0018271E" w:rsidP="0018271E">
            <w:pPr>
              <w:numPr>
                <w:ilvl w:val="0"/>
                <w:numId w:val="414"/>
              </w:numPr>
              <w:spacing w:line="276" w:lineRule="auto"/>
              <w:jc w:val="both"/>
              <w:rPr>
                <w:sz w:val="28"/>
                <w:szCs w:val="28"/>
                <w:rtl/>
              </w:rPr>
            </w:pPr>
            <w:r w:rsidRPr="007018CD">
              <w:rPr>
                <w:sz w:val="28"/>
                <w:szCs w:val="28"/>
              </w:rPr>
              <w:t xml:space="preserve">B.C. Kuo, "Digital Control Systems" Tokyo, Holt-Saunders, 1980 </w:t>
            </w:r>
          </w:p>
          <w:p w:rsidR="0018271E" w:rsidRPr="007018CD" w:rsidRDefault="0018271E" w:rsidP="0018271E">
            <w:pPr>
              <w:numPr>
                <w:ilvl w:val="0"/>
                <w:numId w:val="414"/>
              </w:numPr>
              <w:spacing w:line="276" w:lineRule="auto"/>
              <w:jc w:val="both"/>
              <w:rPr>
                <w:sz w:val="28"/>
                <w:szCs w:val="28"/>
              </w:rPr>
            </w:pPr>
            <w:r w:rsidRPr="007018CD">
              <w:rPr>
                <w:sz w:val="28"/>
                <w:szCs w:val="28"/>
              </w:rPr>
              <w:t>P. N. Paraskevopoulos, “ Digital Control Systems”, Prentice Hall,1996</w:t>
            </w:r>
          </w:p>
          <w:p w:rsidR="0018271E" w:rsidRPr="007018CD" w:rsidRDefault="0018271E" w:rsidP="0018271E">
            <w:pPr>
              <w:numPr>
                <w:ilvl w:val="0"/>
                <w:numId w:val="414"/>
              </w:numPr>
              <w:spacing w:line="276" w:lineRule="auto"/>
              <w:jc w:val="both"/>
              <w:rPr>
                <w:sz w:val="28"/>
                <w:szCs w:val="28"/>
              </w:rPr>
            </w:pPr>
            <w:r w:rsidRPr="007018CD">
              <w:rPr>
                <w:sz w:val="28"/>
                <w:szCs w:val="28"/>
              </w:rPr>
              <w:t>G. F Franklin, “Digital Control of Dynamic Systems” Addison-Wesley, 1989</w:t>
            </w:r>
          </w:p>
          <w:p w:rsidR="0018271E" w:rsidRPr="007018CD" w:rsidRDefault="0018271E" w:rsidP="0018271E">
            <w:pPr>
              <w:numPr>
                <w:ilvl w:val="0"/>
                <w:numId w:val="414"/>
              </w:numPr>
              <w:spacing w:line="276" w:lineRule="auto"/>
              <w:jc w:val="both"/>
              <w:rPr>
                <w:sz w:val="28"/>
                <w:szCs w:val="28"/>
              </w:rPr>
            </w:pPr>
            <w:r w:rsidRPr="007018CD">
              <w:rPr>
                <w:sz w:val="28"/>
                <w:szCs w:val="28"/>
              </w:rPr>
              <w:t xml:space="preserve">G. J. Raymond, “Modern Digital Control Systems” Marcel Dekker, Inc, 1981 </w:t>
            </w:r>
          </w:p>
        </w:tc>
      </w:tr>
    </w:tbl>
    <w:p w:rsidR="0018271E" w:rsidRDefault="0018271E" w:rsidP="0018271E">
      <w:pPr>
        <w:spacing w:line="276" w:lineRule="auto"/>
        <w:jc w:val="center"/>
        <w:rPr>
          <w:sz w:val="28"/>
          <w:szCs w:val="28"/>
        </w:rPr>
      </w:pPr>
    </w:p>
    <w:p w:rsidR="0018271E" w:rsidRDefault="0018271E" w:rsidP="0018271E">
      <w:pPr>
        <w:spacing w:line="276" w:lineRule="auto"/>
        <w:jc w:val="center"/>
        <w:rPr>
          <w:b/>
          <w:bCs/>
          <w:sz w:val="28"/>
          <w:szCs w:val="28"/>
          <w:rtl/>
        </w:rPr>
      </w:pPr>
    </w:p>
    <w:p w:rsidR="0018271E" w:rsidRPr="007018CD" w:rsidRDefault="0018271E" w:rsidP="0018271E">
      <w:pPr>
        <w:spacing w:line="276" w:lineRule="auto"/>
        <w:jc w:val="center"/>
        <w:rPr>
          <w:b/>
          <w:bCs/>
          <w:sz w:val="28"/>
          <w:szCs w:val="28"/>
        </w:rPr>
      </w:pPr>
      <w:r w:rsidRPr="007018CD">
        <w:rPr>
          <w:b/>
          <w:bCs/>
          <w:sz w:val="28"/>
          <w:szCs w:val="28"/>
        </w:rPr>
        <w:t>Elective Courses- Electrical Engineering</w:t>
      </w:r>
    </w:p>
    <w:p w:rsidR="0018271E" w:rsidRPr="007018CD" w:rsidRDefault="0018271E" w:rsidP="0018271E">
      <w:pPr>
        <w:spacing w:line="276" w:lineRule="auto"/>
        <w:ind w:left="120"/>
        <w:jc w:val="center"/>
        <w:rPr>
          <w:b/>
          <w:bCs/>
          <w:sz w:val="28"/>
          <w:szCs w:val="28"/>
        </w:rPr>
      </w:pPr>
      <w:r w:rsidRPr="007018CD">
        <w:rPr>
          <w:b/>
          <w:bCs/>
          <w:sz w:val="28"/>
          <w:szCs w:val="28"/>
        </w:rPr>
        <w:t xml:space="preserve">CEE603 Embedded Systems Design (3 cr hrs) </w:t>
      </w:r>
    </w:p>
    <w:p w:rsidR="0018271E" w:rsidRPr="007018CD" w:rsidRDefault="0018271E" w:rsidP="0018271E">
      <w:pPr>
        <w:spacing w:line="276" w:lineRule="auto"/>
        <w:ind w:left="1080"/>
        <w:rPr>
          <w:sz w:val="28"/>
          <w:szCs w:val="28"/>
        </w:rPr>
      </w:pP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18271E" w:rsidRPr="007018CD" w:rsidTr="00B60612">
        <w:tc>
          <w:tcPr>
            <w:tcW w:w="8370" w:type="dxa"/>
          </w:tcPr>
          <w:p w:rsidR="0018271E" w:rsidRPr="007018CD" w:rsidRDefault="0018271E" w:rsidP="00B60612">
            <w:pPr>
              <w:spacing w:line="276" w:lineRule="auto"/>
              <w:rPr>
                <w:b/>
                <w:bCs/>
                <w:sz w:val="28"/>
                <w:szCs w:val="28"/>
              </w:rPr>
            </w:pPr>
            <w:r w:rsidRPr="007018CD">
              <w:rPr>
                <w:b/>
                <w:bCs/>
                <w:sz w:val="28"/>
                <w:szCs w:val="28"/>
              </w:rPr>
              <w:t>Course Objectives:</w:t>
            </w:r>
          </w:p>
          <w:p w:rsidR="0018271E" w:rsidRPr="007018CD" w:rsidRDefault="0018271E" w:rsidP="0018271E">
            <w:pPr>
              <w:numPr>
                <w:ilvl w:val="0"/>
                <w:numId w:val="393"/>
              </w:numPr>
              <w:spacing w:line="276" w:lineRule="auto"/>
              <w:rPr>
                <w:sz w:val="28"/>
                <w:szCs w:val="28"/>
              </w:rPr>
            </w:pPr>
            <w:r w:rsidRPr="007018CD">
              <w:rPr>
                <w:sz w:val="28"/>
                <w:szCs w:val="28"/>
              </w:rPr>
              <w:t>Studying of the theoretical background of the components of an embedded system</w:t>
            </w:r>
          </w:p>
          <w:p w:rsidR="0018271E" w:rsidRPr="007018CD" w:rsidRDefault="0018271E" w:rsidP="0018271E">
            <w:pPr>
              <w:numPr>
                <w:ilvl w:val="0"/>
                <w:numId w:val="393"/>
              </w:numPr>
              <w:spacing w:line="276" w:lineRule="auto"/>
              <w:rPr>
                <w:sz w:val="28"/>
                <w:szCs w:val="28"/>
              </w:rPr>
            </w:pPr>
            <w:r w:rsidRPr="007018CD">
              <w:rPr>
                <w:sz w:val="28"/>
                <w:szCs w:val="28"/>
              </w:rPr>
              <w:t>Analysis of design requirements</w:t>
            </w:r>
          </w:p>
          <w:p w:rsidR="0018271E" w:rsidRPr="007018CD" w:rsidRDefault="0018271E" w:rsidP="0018271E">
            <w:pPr>
              <w:numPr>
                <w:ilvl w:val="0"/>
                <w:numId w:val="393"/>
              </w:numPr>
              <w:spacing w:line="276" w:lineRule="auto"/>
              <w:rPr>
                <w:sz w:val="28"/>
                <w:szCs w:val="28"/>
              </w:rPr>
            </w:pPr>
            <w:r w:rsidRPr="007018CD">
              <w:rPr>
                <w:sz w:val="28"/>
                <w:szCs w:val="28"/>
              </w:rPr>
              <w:t>Practicing sound design techniques</w:t>
            </w:r>
          </w:p>
          <w:p w:rsidR="0018271E" w:rsidRPr="007018CD" w:rsidRDefault="0018271E" w:rsidP="0018271E">
            <w:pPr>
              <w:numPr>
                <w:ilvl w:val="0"/>
                <w:numId w:val="393"/>
              </w:numPr>
              <w:spacing w:line="276" w:lineRule="auto"/>
              <w:rPr>
                <w:sz w:val="28"/>
                <w:szCs w:val="28"/>
              </w:rPr>
            </w:pPr>
            <w:r w:rsidRPr="007018CD">
              <w:rPr>
                <w:sz w:val="28"/>
                <w:szCs w:val="28"/>
              </w:rPr>
              <w:t>Verifying the integrity of the design</w:t>
            </w:r>
          </w:p>
          <w:p w:rsidR="0018271E" w:rsidRPr="007018CD" w:rsidRDefault="0018271E" w:rsidP="0018271E">
            <w:pPr>
              <w:numPr>
                <w:ilvl w:val="0"/>
                <w:numId w:val="393"/>
              </w:numPr>
              <w:spacing w:line="276" w:lineRule="auto"/>
              <w:rPr>
                <w:sz w:val="28"/>
                <w:szCs w:val="28"/>
              </w:rPr>
            </w:pPr>
            <w:r w:rsidRPr="007018CD">
              <w:rPr>
                <w:sz w:val="28"/>
                <w:szCs w:val="28"/>
              </w:rPr>
              <w:t>Implementing the design and assessing its performance</w:t>
            </w:r>
          </w:p>
          <w:p w:rsidR="0018271E" w:rsidRPr="007018CD" w:rsidRDefault="0018271E" w:rsidP="0018271E">
            <w:pPr>
              <w:numPr>
                <w:ilvl w:val="0"/>
                <w:numId w:val="393"/>
              </w:numPr>
              <w:spacing w:line="276" w:lineRule="auto"/>
              <w:rPr>
                <w:sz w:val="28"/>
                <w:szCs w:val="28"/>
              </w:rPr>
            </w:pPr>
            <w:r w:rsidRPr="007018CD">
              <w:rPr>
                <w:sz w:val="28"/>
                <w:szCs w:val="28"/>
              </w:rPr>
              <w:t>Documenting the design clearly</w:t>
            </w:r>
          </w:p>
          <w:p w:rsidR="0018271E" w:rsidRPr="007018CD" w:rsidRDefault="0018271E" w:rsidP="0018271E">
            <w:pPr>
              <w:numPr>
                <w:ilvl w:val="0"/>
                <w:numId w:val="393"/>
              </w:numPr>
              <w:spacing w:line="276" w:lineRule="auto"/>
              <w:rPr>
                <w:sz w:val="28"/>
                <w:szCs w:val="28"/>
              </w:rPr>
            </w:pPr>
            <w:r w:rsidRPr="007018CD">
              <w:rPr>
                <w:sz w:val="28"/>
                <w:szCs w:val="28"/>
              </w:rPr>
              <w:t>Implementing a complete embedded system using the system specification and applying sound engineering  practice</w:t>
            </w:r>
          </w:p>
        </w:tc>
      </w:tr>
      <w:tr w:rsidR="0018271E" w:rsidRPr="007018CD" w:rsidTr="00B60612">
        <w:tc>
          <w:tcPr>
            <w:tcW w:w="8370" w:type="dxa"/>
          </w:tcPr>
          <w:p w:rsidR="0018271E" w:rsidRPr="007018CD" w:rsidRDefault="0018271E" w:rsidP="00B60612">
            <w:pPr>
              <w:spacing w:line="276" w:lineRule="auto"/>
              <w:rPr>
                <w:b/>
                <w:bCs/>
                <w:sz w:val="28"/>
                <w:szCs w:val="28"/>
              </w:rPr>
            </w:pPr>
            <w:r w:rsidRPr="007018CD">
              <w:rPr>
                <w:b/>
                <w:bCs/>
                <w:sz w:val="28"/>
                <w:szCs w:val="28"/>
              </w:rPr>
              <w:lastRenderedPageBreak/>
              <w:t>Course Outlines:</w:t>
            </w:r>
          </w:p>
          <w:p w:rsidR="0018271E" w:rsidRPr="007018CD" w:rsidRDefault="0018271E" w:rsidP="0018271E">
            <w:pPr>
              <w:numPr>
                <w:ilvl w:val="0"/>
                <w:numId w:val="420"/>
              </w:numPr>
              <w:spacing w:line="276" w:lineRule="auto"/>
              <w:rPr>
                <w:sz w:val="28"/>
                <w:szCs w:val="28"/>
              </w:rPr>
            </w:pPr>
            <w:r w:rsidRPr="007018CD">
              <w:rPr>
                <w:sz w:val="28"/>
                <w:szCs w:val="28"/>
              </w:rPr>
              <w:t>Embedded System Components: the processor and its interfaces, input/output and communication media, memory, operating systems, application programmes</w:t>
            </w:r>
          </w:p>
          <w:p w:rsidR="0018271E" w:rsidRPr="007018CD" w:rsidRDefault="0018271E" w:rsidP="0018271E">
            <w:pPr>
              <w:numPr>
                <w:ilvl w:val="0"/>
                <w:numId w:val="420"/>
              </w:numPr>
              <w:spacing w:line="276" w:lineRule="auto"/>
              <w:rPr>
                <w:sz w:val="28"/>
                <w:szCs w:val="28"/>
              </w:rPr>
            </w:pPr>
            <w:r w:rsidRPr="007018CD">
              <w:rPr>
                <w:sz w:val="28"/>
                <w:szCs w:val="28"/>
              </w:rPr>
              <w:t>Design Flow Of An Embedded System: analysis, design, programming and, verification of the system</w:t>
            </w:r>
          </w:p>
          <w:p w:rsidR="0018271E" w:rsidRPr="007018CD" w:rsidRDefault="0018271E" w:rsidP="0018271E">
            <w:pPr>
              <w:numPr>
                <w:ilvl w:val="0"/>
                <w:numId w:val="420"/>
              </w:numPr>
              <w:spacing w:line="276" w:lineRule="auto"/>
              <w:rPr>
                <w:sz w:val="28"/>
                <w:szCs w:val="28"/>
              </w:rPr>
            </w:pPr>
            <w:r w:rsidRPr="007018CD">
              <w:rPr>
                <w:sz w:val="28"/>
                <w:szCs w:val="28"/>
              </w:rPr>
              <w:t>Hardware Platforms Used in Embedded Systems: Different microprocessor and microcontroller boards used in embedded systems</w:t>
            </w:r>
          </w:p>
          <w:p w:rsidR="0018271E" w:rsidRPr="007018CD" w:rsidRDefault="0018271E" w:rsidP="0018271E">
            <w:pPr>
              <w:numPr>
                <w:ilvl w:val="0"/>
                <w:numId w:val="420"/>
              </w:numPr>
              <w:spacing w:line="276" w:lineRule="auto"/>
              <w:rPr>
                <w:sz w:val="28"/>
                <w:szCs w:val="28"/>
              </w:rPr>
            </w:pPr>
            <w:r w:rsidRPr="007018CD">
              <w:rPr>
                <w:sz w:val="28"/>
                <w:szCs w:val="28"/>
              </w:rPr>
              <w:t xml:space="preserve">Real Time Operating Systems: operating system kernel structure, tasks and scheduler, interrupt service routines, memory management, event registers, timers, semaphores, functions used in semaphores setup </w:t>
            </w:r>
          </w:p>
          <w:p w:rsidR="0018271E" w:rsidRPr="007018CD" w:rsidRDefault="0018271E" w:rsidP="0018271E">
            <w:pPr>
              <w:numPr>
                <w:ilvl w:val="0"/>
                <w:numId w:val="420"/>
              </w:numPr>
              <w:spacing w:line="276" w:lineRule="auto"/>
              <w:rPr>
                <w:sz w:val="28"/>
                <w:szCs w:val="28"/>
              </w:rPr>
            </w:pPr>
            <w:r w:rsidRPr="007018CD">
              <w:rPr>
                <w:sz w:val="28"/>
                <w:szCs w:val="28"/>
              </w:rPr>
              <w:t>Design of An embedded System: Determining system’s specifications, component calculations, selection of devices, calculation of the theoretical performance, verification of the design</w:t>
            </w:r>
          </w:p>
        </w:tc>
      </w:tr>
      <w:tr w:rsidR="0018271E" w:rsidRPr="007018CD" w:rsidTr="00B60612">
        <w:tc>
          <w:tcPr>
            <w:tcW w:w="8370" w:type="dxa"/>
          </w:tcPr>
          <w:p w:rsidR="0018271E" w:rsidRPr="007018CD" w:rsidRDefault="0018271E" w:rsidP="00B60612">
            <w:pPr>
              <w:spacing w:line="276" w:lineRule="auto"/>
              <w:rPr>
                <w:b/>
                <w:bCs/>
                <w:sz w:val="28"/>
                <w:szCs w:val="28"/>
              </w:rPr>
            </w:pPr>
            <w:r w:rsidRPr="007018CD">
              <w:rPr>
                <w:b/>
                <w:bCs/>
                <w:sz w:val="28"/>
                <w:szCs w:val="28"/>
              </w:rPr>
              <w:t>Textbooks and references:</w:t>
            </w:r>
          </w:p>
          <w:p w:rsidR="0018271E" w:rsidRPr="007018CD" w:rsidRDefault="0018271E" w:rsidP="0018271E">
            <w:pPr>
              <w:numPr>
                <w:ilvl w:val="0"/>
                <w:numId w:val="394"/>
              </w:numPr>
              <w:spacing w:line="276" w:lineRule="auto"/>
              <w:rPr>
                <w:sz w:val="28"/>
                <w:szCs w:val="28"/>
              </w:rPr>
            </w:pPr>
            <w:r w:rsidRPr="007018CD">
              <w:rPr>
                <w:sz w:val="28"/>
                <w:szCs w:val="28"/>
              </w:rPr>
              <w:t>Frank Vahid, Tony Givargis, “Embedded System Design, A Unified Hardware Software Approach”, John Wiley and Sons, Inc. 2002</w:t>
            </w:r>
          </w:p>
          <w:p w:rsidR="0018271E" w:rsidRPr="007018CD" w:rsidRDefault="0018271E" w:rsidP="0018271E">
            <w:pPr>
              <w:numPr>
                <w:ilvl w:val="0"/>
                <w:numId w:val="394"/>
              </w:numPr>
              <w:spacing w:line="276" w:lineRule="auto"/>
              <w:rPr>
                <w:sz w:val="28"/>
                <w:szCs w:val="28"/>
              </w:rPr>
            </w:pPr>
            <w:r w:rsidRPr="007018CD">
              <w:rPr>
                <w:sz w:val="28"/>
                <w:szCs w:val="28"/>
              </w:rPr>
              <w:t>Dr. K.V.K.K. Prasad, “Embedded Real-Time Systems: Concepts, Design and Programming”, Dreamtech Press</w:t>
            </w:r>
            <w:r w:rsidRPr="007018CD">
              <w:rPr>
                <w:color w:val="FF0000"/>
                <w:sz w:val="28"/>
                <w:szCs w:val="28"/>
              </w:rPr>
              <w:t>,…</w:t>
            </w:r>
          </w:p>
          <w:p w:rsidR="0018271E" w:rsidRPr="007018CD" w:rsidRDefault="0018271E" w:rsidP="0018271E">
            <w:pPr>
              <w:numPr>
                <w:ilvl w:val="0"/>
                <w:numId w:val="394"/>
              </w:numPr>
              <w:spacing w:line="276" w:lineRule="auto"/>
              <w:rPr>
                <w:sz w:val="28"/>
                <w:szCs w:val="28"/>
              </w:rPr>
            </w:pPr>
            <w:r w:rsidRPr="007018CD">
              <w:rPr>
                <w:sz w:val="28"/>
                <w:szCs w:val="28"/>
              </w:rPr>
              <w:t>John B. Peatman, ‘Design with microcontrollers’, McGraw-Hill, 1989</w:t>
            </w:r>
          </w:p>
        </w:tc>
      </w:tr>
    </w:tbl>
    <w:p w:rsidR="0018271E" w:rsidRPr="007018CD" w:rsidRDefault="0018271E" w:rsidP="0018271E">
      <w:pPr>
        <w:spacing w:line="276" w:lineRule="auto"/>
        <w:jc w:val="center"/>
        <w:rPr>
          <w:b/>
          <w:bCs/>
          <w:noProof/>
          <w:sz w:val="28"/>
          <w:szCs w:val="28"/>
          <w:lang w:val="en-GB"/>
        </w:rPr>
      </w:pPr>
      <w:r w:rsidRPr="007018CD">
        <w:rPr>
          <w:b/>
          <w:bCs/>
          <w:sz w:val="28"/>
          <w:szCs w:val="28"/>
        </w:rPr>
        <w:t xml:space="preserve">Elective Courses- Electrical Engineering </w:t>
      </w:r>
    </w:p>
    <w:p w:rsidR="0018271E" w:rsidRPr="007018CD" w:rsidRDefault="0018271E" w:rsidP="0018271E">
      <w:pPr>
        <w:spacing w:line="276" w:lineRule="auto"/>
        <w:jc w:val="center"/>
        <w:rPr>
          <w:b/>
          <w:bCs/>
          <w:noProof/>
          <w:sz w:val="28"/>
          <w:szCs w:val="28"/>
          <w:lang w:val="en-GB"/>
        </w:rPr>
      </w:pPr>
      <w:r w:rsidRPr="007018CD">
        <w:rPr>
          <w:b/>
          <w:bCs/>
          <w:noProof/>
          <w:sz w:val="28"/>
          <w:szCs w:val="28"/>
          <w:lang w:val="en-GB"/>
        </w:rPr>
        <w:t xml:space="preserve">CEE 604 Nonlinear Control Systems </w:t>
      </w:r>
      <w:r w:rsidRPr="007018CD">
        <w:rPr>
          <w:b/>
          <w:bCs/>
          <w:sz w:val="28"/>
          <w:szCs w:val="28"/>
        </w:rPr>
        <w:t>(3Cr hrs)</w:t>
      </w:r>
    </w:p>
    <w:tbl>
      <w:tblPr>
        <w:tblpPr w:leftFromText="180" w:rightFromText="180" w:vertAnchor="text" w:horzAnchor="margin" w:tblpX="216" w:tblpY="258"/>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18271E" w:rsidRPr="007018CD" w:rsidTr="00B60612">
        <w:trPr>
          <w:trHeight w:val="1463"/>
        </w:trPr>
        <w:tc>
          <w:tcPr>
            <w:tcW w:w="8388" w:type="dxa"/>
          </w:tcPr>
          <w:p w:rsidR="0018271E" w:rsidRPr="007018CD" w:rsidRDefault="0018271E" w:rsidP="00B60612">
            <w:pPr>
              <w:spacing w:line="276" w:lineRule="auto"/>
              <w:ind w:right="252"/>
              <w:rPr>
                <w:b/>
                <w:bCs/>
                <w:sz w:val="28"/>
                <w:szCs w:val="28"/>
              </w:rPr>
            </w:pPr>
            <w:r w:rsidRPr="007018CD">
              <w:rPr>
                <w:b/>
                <w:bCs/>
                <w:sz w:val="28"/>
                <w:szCs w:val="28"/>
              </w:rPr>
              <w:t>Course objectives:</w:t>
            </w:r>
          </w:p>
          <w:p w:rsidR="0018271E" w:rsidRPr="007018CD" w:rsidRDefault="0018271E" w:rsidP="0018271E">
            <w:pPr>
              <w:numPr>
                <w:ilvl w:val="0"/>
                <w:numId w:val="416"/>
              </w:numPr>
              <w:autoSpaceDE w:val="0"/>
              <w:autoSpaceDN w:val="0"/>
              <w:adjustRightInd w:val="0"/>
              <w:spacing w:line="276" w:lineRule="auto"/>
              <w:ind w:right="252"/>
              <w:jc w:val="lowKashida"/>
              <w:rPr>
                <w:sz w:val="28"/>
                <w:szCs w:val="28"/>
              </w:rPr>
            </w:pPr>
            <w:r w:rsidRPr="007018CD">
              <w:rPr>
                <w:sz w:val="28"/>
                <w:szCs w:val="28"/>
              </w:rPr>
              <w:t>To be able to analyze an engineering process to determine if linear theory is adequate for controller development or if nonlinear tools are more appropriate</w:t>
            </w:r>
          </w:p>
          <w:p w:rsidR="0018271E" w:rsidRPr="007018CD" w:rsidRDefault="0018271E" w:rsidP="0018271E">
            <w:pPr>
              <w:numPr>
                <w:ilvl w:val="0"/>
                <w:numId w:val="416"/>
              </w:numPr>
              <w:autoSpaceDE w:val="0"/>
              <w:autoSpaceDN w:val="0"/>
              <w:adjustRightInd w:val="0"/>
              <w:spacing w:line="276" w:lineRule="auto"/>
              <w:ind w:right="252"/>
              <w:jc w:val="lowKashida"/>
              <w:rPr>
                <w:sz w:val="28"/>
                <w:szCs w:val="28"/>
              </w:rPr>
            </w:pPr>
            <w:r w:rsidRPr="007018CD">
              <w:rPr>
                <w:sz w:val="28"/>
                <w:szCs w:val="28"/>
              </w:rPr>
              <w:t>To understand the limitations of linear control methods</w:t>
            </w:r>
          </w:p>
          <w:p w:rsidR="0018271E" w:rsidRPr="007018CD" w:rsidRDefault="0018271E" w:rsidP="0018271E">
            <w:pPr>
              <w:numPr>
                <w:ilvl w:val="0"/>
                <w:numId w:val="416"/>
              </w:numPr>
              <w:autoSpaceDE w:val="0"/>
              <w:autoSpaceDN w:val="0"/>
              <w:adjustRightInd w:val="0"/>
              <w:spacing w:line="276" w:lineRule="auto"/>
              <w:ind w:right="252"/>
              <w:jc w:val="lowKashida"/>
              <w:rPr>
                <w:sz w:val="28"/>
                <w:szCs w:val="28"/>
              </w:rPr>
            </w:pPr>
            <w:r w:rsidRPr="007018CD">
              <w:rPr>
                <w:sz w:val="28"/>
                <w:szCs w:val="28"/>
              </w:rPr>
              <w:t>be able to demonstrate the application of nonlinear analysis techniques</w:t>
            </w:r>
          </w:p>
          <w:p w:rsidR="0018271E" w:rsidRPr="007018CD" w:rsidRDefault="0018271E" w:rsidP="0018271E">
            <w:pPr>
              <w:numPr>
                <w:ilvl w:val="0"/>
                <w:numId w:val="416"/>
              </w:numPr>
              <w:autoSpaceDE w:val="0"/>
              <w:autoSpaceDN w:val="0"/>
              <w:adjustRightInd w:val="0"/>
              <w:spacing w:line="276" w:lineRule="auto"/>
              <w:ind w:right="252"/>
              <w:jc w:val="lowKashida"/>
              <w:rPr>
                <w:sz w:val="28"/>
                <w:szCs w:val="28"/>
              </w:rPr>
            </w:pPr>
            <w:r w:rsidRPr="007018CD">
              <w:rPr>
                <w:sz w:val="28"/>
                <w:szCs w:val="28"/>
              </w:rPr>
              <w:lastRenderedPageBreak/>
              <w:t>To identify and analyze appropriate nonlinear control strategies</w:t>
            </w:r>
          </w:p>
          <w:p w:rsidR="0018271E" w:rsidRPr="007018CD" w:rsidRDefault="0018271E" w:rsidP="0018271E">
            <w:pPr>
              <w:numPr>
                <w:ilvl w:val="0"/>
                <w:numId w:val="416"/>
              </w:numPr>
              <w:autoSpaceDE w:val="0"/>
              <w:autoSpaceDN w:val="0"/>
              <w:adjustRightInd w:val="0"/>
              <w:spacing w:line="276" w:lineRule="auto"/>
              <w:ind w:right="252"/>
              <w:jc w:val="lowKashida"/>
              <w:rPr>
                <w:sz w:val="28"/>
                <w:szCs w:val="28"/>
              </w:rPr>
            </w:pPr>
            <w:r w:rsidRPr="007018CD">
              <w:rPr>
                <w:sz w:val="28"/>
                <w:szCs w:val="28"/>
              </w:rPr>
              <w:t>To be able to demonstrate knowledge of the likely robustness of the proposed solution</w:t>
            </w:r>
          </w:p>
        </w:tc>
      </w:tr>
      <w:tr w:rsidR="0018271E" w:rsidRPr="007018CD" w:rsidTr="00B60612">
        <w:trPr>
          <w:trHeight w:val="798"/>
        </w:trPr>
        <w:tc>
          <w:tcPr>
            <w:tcW w:w="8388" w:type="dxa"/>
          </w:tcPr>
          <w:p w:rsidR="0018271E" w:rsidRPr="007018CD" w:rsidRDefault="0018271E" w:rsidP="00B60612">
            <w:pPr>
              <w:spacing w:line="276" w:lineRule="auto"/>
              <w:rPr>
                <w:b/>
                <w:bCs/>
                <w:sz w:val="28"/>
                <w:szCs w:val="28"/>
              </w:rPr>
            </w:pPr>
            <w:r w:rsidRPr="007018CD">
              <w:rPr>
                <w:b/>
                <w:bCs/>
                <w:sz w:val="28"/>
                <w:szCs w:val="28"/>
              </w:rPr>
              <w:lastRenderedPageBreak/>
              <w:t>Course Outlines:</w:t>
            </w:r>
          </w:p>
          <w:p w:rsidR="0018271E" w:rsidRPr="007018CD" w:rsidRDefault="0018271E" w:rsidP="0018271E">
            <w:pPr>
              <w:numPr>
                <w:ilvl w:val="0"/>
                <w:numId w:val="417"/>
              </w:numPr>
              <w:tabs>
                <w:tab w:val="clear" w:pos="1080"/>
                <w:tab w:val="num" w:pos="540"/>
              </w:tabs>
              <w:autoSpaceDE w:val="0"/>
              <w:autoSpaceDN w:val="0"/>
              <w:adjustRightInd w:val="0"/>
              <w:spacing w:line="276" w:lineRule="auto"/>
              <w:ind w:right="252" w:hanging="720"/>
              <w:jc w:val="both"/>
              <w:rPr>
                <w:sz w:val="28"/>
                <w:szCs w:val="28"/>
              </w:rPr>
            </w:pPr>
            <w:r w:rsidRPr="007018CD">
              <w:rPr>
                <w:sz w:val="28"/>
                <w:szCs w:val="28"/>
              </w:rPr>
              <w:t>Development of tools for nonlinear system analysis including:</w:t>
            </w:r>
          </w:p>
          <w:p w:rsidR="0018271E" w:rsidRPr="007018CD" w:rsidRDefault="0018271E" w:rsidP="0018271E">
            <w:pPr>
              <w:numPr>
                <w:ilvl w:val="1"/>
                <w:numId w:val="417"/>
              </w:numPr>
              <w:tabs>
                <w:tab w:val="left" w:pos="1025"/>
                <w:tab w:val="left" w:pos="1225"/>
                <w:tab w:val="left" w:pos="1333"/>
              </w:tabs>
              <w:autoSpaceDE w:val="0"/>
              <w:autoSpaceDN w:val="0"/>
              <w:adjustRightInd w:val="0"/>
              <w:spacing w:line="276" w:lineRule="auto"/>
              <w:ind w:right="252" w:hanging="1170"/>
              <w:jc w:val="both"/>
              <w:rPr>
                <w:sz w:val="28"/>
                <w:szCs w:val="28"/>
              </w:rPr>
            </w:pPr>
            <w:r w:rsidRPr="007018CD">
              <w:rPr>
                <w:sz w:val="28"/>
                <w:szCs w:val="28"/>
              </w:rPr>
              <w:t>phase plane analysis method (plus a discussion of limit cycles)</w:t>
            </w:r>
          </w:p>
          <w:p w:rsidR="0018271E" w:rsidRPr="007018CD" w:rsidRDefault="0018271E" w:rsidP="0018271E">
            <w:pPr>
              <w:numPr>
                <w:ilvl w:val="1"/>
                <w:numId w:val="417"/>
              </w:numPr>
              <w:tabs>
                <w:tab w:val="left" w:pos="1025"/>
                <w:tab w:val="left" w:pos="1225"/>
                <w:tab w:val="left" w:pos="1333"/>
              </w:tabs>
              <w:autoSpaceDE w:val="0"/>
              <w:autoSpaceDN w:val="0"/>
              <w:adjustRightInd w:val="0"/>
              <w:spacing w:line="276" w:lineRule="auto"/>
              <w:ind w:right="252" w:hanging="1170"/>
              <w:jc w:val="both"/>
              <w:rPr>
                <w:sz w:val="28"/>
                <w:szCs w:val="28"/>
              </w:rPr>
            </w:pPr>
            <w:r w:rsidRPr="007018CD">
              <w:rPr>
                <w:sz w:val="28"/>
                <w:szCs w:val="28"/>
              </w:rPr>
              <w:t>fundamentals of Lyapunov theory</w:t>
            </w:r>
          </w:p>
          <w:p w:rsidR="0018271E" w:rsidRPr="007018CD" w:rsidRDefault="0018271E" w:rsidP="0018271E">
            <w:pPr>
              <w:numPr>
                <w:ilvl w:val="1"/>
                <w:numId w:val="417"/>
              </w:numPr>
              <w:tabs>
                <w:tab w:val="left" w:pos="1025"/>
                <w:tab w:val="left" w:pos="1225"/>
                <w:tab w:val="left" w:pos="1333"/>
              </w:tabs>
              <w:autoSpaceDE w:val="0"/>
              <w:autoSpaceDN w:val="0"/>
              <w:adjustRightInd w:val="0"/>
              <w:spacing w:line="276" w:lineRule="auto"/>
              <w:ind w:right="252" w:hanging="1170"/>
              <w:jc w:val="both"/>
              <w:rPr>
                <w:sz w:val="28"/>
                <w:szCs w:val="28"/>
              </w:rPr>
            </w:pPr>
            <w:r w:rsidRPr="007018CD">
              <w:rPr>
                <w:sz w:val="28"/>
                <w:szCs w:val="28"/>
              </w:rPr>
              <w:t>describing function analysis</w:t>
            </w:r>
          </w:p>
          <w:p w:rsidR="0018271E" w:rsidRPr="007018CD" w:rsidRDefault="0018271E" w:rsidP="0018271E">
            <w:pPr>
              <w:numPr>
                <w:ilvl w:val="1"/>
                <w:numId w:val="417"/>
              </w:numPr>
              <w:tabs>
                <w:tab w:val="left" w:pos="1025"/>
                <w:tab w:val="left" w:pos="1225"/>
                <w:tab w:val="left" w:pos="1333"/>
              </w:tabs>
              <w:autoSpaceDE w:val="0"/>
              <w:autoSpaceDN w:val="0"/>
              <w:adjustRightInd w:val="0"/>
              <w:spacing w:line="276" w:lineRule="auto"/>
              <w:ind w:right="252" w:hanging="1170"/>
              <w:jc w:val="both"/>
              <w:rPr>
                <w:sz w:val="28"/>
                <w:szCs w:val="28"/>
              </w:rPr>
            </w:pPr>
            <w:r w:rsidRPr="007018CD">
              <w:rPr>
                <w:sz w:val="28"/>
                <w:szCs w:val="28"/>
              </w:rPr>
              <w:t>introduction to passivity theory</w:t>
            </w:r>
          </w:p>
          <w:p w:rsidR="0018271E" w:rsidRPr="007018CD" w:rsidRDefault="0018271E" w:rsidP="0018271E">
            <w:pPr>
              <w:numPr>
                <w:ilvl w:val="0"/>
                <w:numId w:val="417"/>
              </w:numPr>
              <w:tabs>
                <w:tab w:val="clear" w:pos="1080"/>
              </w:tabs>
              <w:autoSpaceDE w:val="0"/>
              <w:autoSpaceDN w:val="0"/>
              <w:adjustRightInd w:val="0"/>
              <w:spacing w:line="276" w:lineRule="auto"/>
              <w:ind w:left="180" w:right="252" w:firstLine="180"/>
              <w:jc w:val="both"/>
              <w:rPr>
                <w:sz w:val="28"/>
                <w:szCs w:val="28"/>
              </w:rPr>
            </w:pPr>
            <w:r w:rsidRPr="007018CD">
              <w:rPr>
                <w:sz w:val="28"/>
                <w:szCs w:val="28"/>
              </w:rPr>
              <w:t>Nonlinear control system design methods including:</w:t>
            </w:r>
          </w:p>
          <w:p w:rsidR="0018271E" w:rsidRPr="007018CD" w:rsidRDefault="0018271E" w:rsidP="0018271E">
            <w:pPr>
              <w:numPr>
                <w:ilvl w:val="1"/>
                <w:numId w:val="417"/>
              </w:numPr>
              <w:tabs>
                <w:tab w:val="left" w:pos="1080"/>
                <w:tab w:val="left" w:pos="1376"/>
              </w:tabs>
              <w:autoSpaceDE w:val="0"/>
              <w:autoSpaceDN w:val="0"/>
              <w:adjustRightInd w:val="0"/>
              <w:spacing w:line="276" w:lineRule="auto"/>
              <w:ind w:right="252" w:hanging="990"/>
              <w:jc w:val="both"/>
              <w:rPr>
                <w:sz w:val="28"/>
                <w:szCs w:val="28"/>
              </w:rPr>
            </w:pPr>
            <w:r w:rsidRPr="007018CD">
              <w:rPr>
                <w:sz w:val="28"/>
                <w:szCs w:val="28"/>
              </w:rPr>
              <w:t>the design and inherent advantages of variable structure control systems</w:t>
            </w:r>
          </w:p>
          <w:p w:rsidR="0018271E" w:rsidRPr="007018CD" w:rsidRDefault="0018271E" w:rsidP="0018271E">
            <w:pPr>
              <w:numPr>
                <w:ilvl w:val="1"/>
                <w:numId w:val="417"/>
              </w:numPr>
              <w:tabs>
                <w:tab w:val="left" w:pos="1080"/>
                <w:tab w:val="left" w:pos="1376"/>
              </w:tabs>
              <w:autoSpaceDE w:val="0"/>
              <w:autoSpaceDN w:val="0"/>
              <w:adjustRightInd w:val="0"/>
              <w:spacing w:line="276" w:lineRule="auto"/>
              <w:ind w:right="252" w:hanging="990"/>
              <w:jc w:val="both"/>
              <w:rPr>
                <w:sz w:val="28"/>
                <w:szCs w:val="28"/>
              </w:rPr>
            </w:pPr>
            <w:r w:rsidRPr="007018CD">
              <w:rPr>
                <w:sz w:val="28"/>
                <w:szCs w:val="28"/>
              </w:rPr>
              <w:t>sliding mode control theory and an assessment of its inherent robustness properties</w:t>
            </w:r>
          </w:p>
          <w:p w:rsidR="0018271E" w:rsidRPr="007018CD" w:rsidRDefault="0018271E" w:rsidP="0018271E">
            <w:pPr>
              <w:numPr>
                <w:ilvl w:val="1"/>
                <w:numId w:val="417"/>
              </w:numPr>
              <w:tabs>
                <w:tab w:val="left" w:pos="1080"/>
                <w:tab w:val="left" w:pos="1376"/>
              </w:tabs>
              <w:autoSpaceDE w:val="0"/>
              <w:autoSpaceDN w:val="0"/>
              <w:adjustRightInd w:val="0"/>
              <w:spacing w:line="276" w:lineRule="auto"/>
              <w:ind w:right="252" w:hanging="990"/>
              <w:jc w:val="both"/>
              <w:rPr>
                <w:sz w:val="28"/>
                <w:szCs w:val="28"/>
              </w:rPr>
            </w:pPr>
            <w:r w:rsidRPr="007018CD">
              <w:rPr>
                <w:sz w:val="28"/>
                <w:szCs w:val="28"/>
              </w:rPr>
              <w:t>constructive Lyapunov design methods</w:t>
            </w:r>
          </w:p>
          <w:p w:rsidR="0018271E" w:rsidRPr="007018CD" w:rsidRDefault="0018271E" w:rsidP="0018271E">
            <w:pPr>
              <w:numPr>
                <w:ilvl w:val="0"/>
                <w:numId w:val="417"/>
              </w:numPr>
              <w:tabs>
                <w:tab w:val="clear" w:pos="1080"/>
                <w:tab w:val="num" w:pos="540"/>
              </w:tabs>
              <w:autoSpaceDE w:val="0"/>
              <w:autoSpaceDN w:val="0"/>
              <w:adjustRightInd w:val="0"/>
              <w:spacing w:line="276" w:lineRule="auto"/>
              <w:ind w:right="252" w:hanging="720"/>
              <w:jc w:val="both"/>
              <w:rPr>
                <w:sz w:val="28"/>
                <w:szCs w:val="28"/>
              </w:rPr>
            </w:pPr>
            <w:r w:rsidRPr="007018CD">
              <w:rPr>
                <w:sz w:val="28"/>
                <w:szCs w:val="28"/>
              </w:rPr>
              <w:t>Case studies (e.g. development of nonlinear controllers for a two link robot manipulator and various electric motors)</w:t>
            </w:r>
          </w:p>
        </w:tc>
      </w:tr>
      <w:tr w:rsidR="0018271E" w:rsidRPr="007018CD" w:rsidTr="00B60612">
        <w:trPr>
          <w:trHeight w:val="3789"/>
        </w:trPr>
        <w:tc>
          <w:tcPr>
            <w:tcW w:w="8388" w:type="dxa"/>
          </w:tcPr>
          <w:p w:rsidR="0018271E" w:rsidRPr="007018CD" w:rsidRDefault="0018271E" w:rsidP="00B60612">
            <w:pPr>
              <w:spacing w:line="276" w:lineRule="auto"/>
              <w:rPr>
                <w:b/>
                <w:bCs/>
                <w:sz w:val="28"/>
                <w:szCs w:val="28"/>
              </w:rPr>
            </w:pPr>
            <w:r w:rsidRPr="007018CD">
              <w:rPr>
                <w:b/>
                <w:bCs/>
                <w:sz w:val="28"/>
                <w:szCs w:val="28"/>
              </w:rPr>
              <w:t>Text Books and References</w:t>
            </w:r>
          </w:p>
          <w:p w:rsidR="0018271E" w:rsidRPr="009A2B01" w:rsidRDefault="0018271E" w:rsidP="0018271E">
            <w:pPr>
              <w:numPr>
                <w:ilvl w:val="0"/>
                <w:numId w:val="415"/>
              </w:numPr>
              <w:spacing w:line="276" w:lineRule="auto"/>
              <w:rPr>
                <w:sz w:val="28"/>
                <w:szCs w:val="28"/>
              </w:rPr>
            </w:pPr>
            <w:r w:rsidRPr="009A2B01">
              <w:rPr>
                <w:noProof/>
                <w:sz w:val="28"/>
                <w:szCs w:val="28"/>
              </w:rPr>
              <w:t>H. K. Khalil ,“Nonlinear Systems” 2nd ed. Prentice Hall, 1996</w:t>
            </w:r>
          </w:p>
          <w:p w:rsidR="0018271E" w:rsidRPr="009A2B01" w:rsidRDefault="0018271E" w:rsidP="0018271E">
            <w:pPr>
              <w:numPr>
                <w:ilvl w:val="0"/>
                <w:numId w:val="415"/>
              </w:numPr>
              <w:spacing w:line="276" w:lineRule="auto"/>
              <w:rPr>
                <w:sz w:val="28"/>
                <w:szCs w:val="28"/>
              </w:rPr>
            </w:pPr>
            <w:r w:rsidRPr="009A2B01">
              <w:rPr>
                <w:noProof/>
                <w:sz w:val="28"/>
                <w:szCs w:val="28"/>
              </w:rPr>
              <w:t>T. P. Leung, H. S. Qin,  “ Advanced Topics in Nonlinear Control Systems”, World Scientific Publishing Company, 2001.</w:t>
            </w:r>
          </w:p>
          <w:p w:rsidR="0018271E" w:rsidRPr="007018CD" w:rsidRDefault="0018271E" w:rsidP="0018271E">
            <w:pPr>
              <w:numPr>
                <w:ilvl w:val="0"/>
                <w:numId w:val="415"/>
              </w:numPr>
              <w:spacing w:line="276" w:lineRule="auto"/>
              <w:rPr>
                <w:sz w:val="28"/>
                <w:szCs w:val="28"/>
              </w:rPr>
            </w:pPr>
            <w:r w:rsidRPr="009A2B01">
              <w:rPr>
                <w:noProof/>
                <w:sz w:val="28"/>
                <w:szCs w:val="28"/>
              </w:rPr>
              <w:t>Katalin M. Hangos, Jozsef Bokor, Gabor Szederkenyi,  “Analysis and Control of Nonlinear Process</w:t>
            </w:r>
            <w:r w:rsidRPr="007018CD">
              <w:rPr>
                <w:noProof/>
                <w:sz w:val="28"/>
                <w:szCs w:val="28"/>
              </w:rPr>
              <w:t xml:space="preserve"> Systems”, Springer-Verlag, 2004</w:t>
            </w:r>
            <w:r w:rsidRPr="007018CD">
              <w:rPr>
                <w:noProof/>
                <w:color w:val="0000FF"/>
                <w:sz w:val="28"/>
                <w:szCs w:val="28"/>
              </w:rPr>
              <w:t>.</w:t>
            </w:r>
          </w:p>
          <w:p w:rsidR="0018271E" w:rsidRPr="007018CD" w:rsidRDefault="0018271E" w:rsidP="0018271E">
            <w:pPr>
              <w:numPr>
                <w:ilvl w:val="0"/>
                <w:numId w:val="415"/>
              </w:numPr>
              <w:spacing w:line="276" w:lineRule="auto"/>
              <w:rPr>
                <w:sz w:val="28"/>
                <w:szCs w:val="28"/>
              </w:rPr>
            </w:pPr>
            <w:r w:rsidRPr="007018CD">
              <w:rPr>
                <w:noProof/>
                <w:sz w:val="28"/>
                <w:szCs w:val="28"/>
              </w:rPr>
              <w:t>Randy A. Freeman, Petar V. Kokotovic, “Robust Nonlinear Control Design: State-Space and Lyapunov Techniques”, Birkhauser; 1st Edition, 1996.</w:t>
            </w:r>
          </w:p>
          <w:p w:rsidR="0018271E" w:rsidRPr="007018CD" w:rsidRDefault="0018271E" w:rsidP="0018271E">
            <w:pPr>
              <w:numPr>
                <w:ilvl w:val="0"/>
                <w:numId w:val="415"/>
              </w:numPr>
              <w:autoSpaceDE w:val="0"/>
              <w:autoSpaceDN w:val="0"/>
              <w:adjustRightInd w:val="0"/>
              <w:spacing w:line="276" w:lineRule="auto"/>
              <w:ind w:right="-694"/>
              <w:jc w:val="lowKashida"/>
              <w:rPr>
                <w:sz w:val="28"/>
                <w:szCs w:val="28"/>
              </w:rPr>
            </w:pPr>
            <w:r w:rsidRPr="007018CD">
              <w:rPr>
                <w:sz w:val="28"/>
                <w:szCs w:val="28"/>
              </w:rPr>
              <w:t xml:space="preserve">J-J.E. Slotine &amp; W. Li, “ </w:t>
            </w:r>
            <w:r w:rsidRPr="007018CD">
              <w:rPr>
                <w:noProof/>
                <w:sz w:val="28"/>
                <w:szCs w:val="28"/>
              </w:rPr>
              <w:t>Applied nonlinear control</w:t>
            </w:r>
            <w:r w:rsidRPr="007018CD">
              <w:rPr>
                <w:sz w:val="28"/>
                <w:szCs w:val="28"/>
              </w:rPr>
              <w:t>”, Prentice Hall, 1991</w:t>
            </w:r>
          </w:p>
          <w:p w:rsidR="0018271E" w:rsidRPr="007018CD" w:rsidRDefault="0018271E" w:rsidP="0018271E">
            <w:pPr>
              <w:numPr>
                <w:ilvl w:val="0"/>
                <w:numId w:val="415"/>
              </w:numPr>
              <w:autoSpaceDE w:val="0"/>
              <w:autoSpaceDN w:val="0"/>
              <w:adjustRightInd w:val="0"/>
              <w:spacing w:line="276" w:lineRule="auto"/>
              <w:ind w:right="-694"/>
              <w:jc w:val="lowKashida"/>
              <w:rPr>
                <w:sz w:val="28"/>
                <w:szCs w:val="28"/>
              </w:rPr>
            </w:pPr>
            <w:r w:rsidRPr="007018CD">
              <w:rPr>
                <w:sz w:val="28"/>
                <w:szCs w:val="28"/>
              </w:rPr>
              <w:t xml:space="preserve">C. Edwards &amp; S.K. Spurgeon, </w:t>
            </w:r>
            <w:r w:rsidRPr="007018CD">
              <w:rPr>
                <w:noProof/>
                <w:sz w:val="28"/>
                <w:szCs w:val="28"/>
              </w:rPr>
              <w:t>“Sliding mode control: theory and applications</w:t>
            </w:r>
            <w:r w:rsidRPr="007018CD">
              <w:rPr>
                <w:sz w:val="28"/>
                <w:szCs w:val="28"/>
              </w:rPr>
              <w:t>”, Taylor &amp; Francis, 1998</w:t>
            </w:r>
          </w:p>
        </w:tc>
      </w:tr>
    </w:tbl>
    <w:p w:rsidR="0018271E" w:rsidRPr="007018CD" w:rsidRDefault="0018271E" w:rsidP="0018271E">
      <w:pPr>
        <w:tabs>
          <w:tab w:val="left" w:pos="3570"/>
        </w:tabs>
        <w:spacing w:line="276" w:lineRule="auto"/>
        <w:rPr>
          <w:sz w:val="28"/>
          <w:szCs w:val="28"/>
        </w:rPr>
      </w:pPr>
      <w:r w:rsidRPr="007018CD">
        <w:rPr>
          <w:sz w:val="28"/>
          <w:szCs w:val="28"/>
        </w:rPr>
        <w:tab/>
      </w:r>
    </w:p>
    <w:p w:rsidR="0018271E" w:rsidRPr="007018CD" w:rsidRDefault="0018271E" w:rsidP="0018271E">
      <w:pPr>
        <w:spacing w:line="276" w:lineRule="auto"/>
        <w:jc w:val="center"/>
        <w:rPr>
          <w:sz w:val="28"/>
          <w:szCs w:val="28"/>
        </w:rPr>
      </w:pPr>
    </w:p>
    <w:p w:rsidR="0018271E" w:rsidRPr="007018CD" w:rsidRDefault="0018271E" w:rsidP="0018271E">
      <w:pPr>
        <w:spacing w:line="276" w:lineRule="auto"/>
        <w:jc w:val="center"/>
        <w:rPr>
          <w:b/>
          <w:bCs/>
          <w:noProof/>
          <w:sz w:val="28"/>
          <w:szCs w:val="28"/>
          <w:lang w:val="en-GB"/>
        </w:rPr>
      </w:pPr>
      <w:r w:rsidRPr="007018CD">
        <w:rPr>
          <w:b/>
          <w:bCs/>
          <w:sz w:val="28"/>
          <w:szCs w:val="28"/>
        </w:rPr>
        <w:t>Elective Course- Electrical Engineering</w:t>
      </w:r>
    </w:p>
    <w:p w:rsidR="0018271E" w:rsidRPr="007018CD" w:rsidRDefault="0018271E" w:rsidP="0018271E">
      <w:pPr>
        <w:spacing w:line="276" w:lineRule="auto"/>
        <w:jc w:val="center"/>
        <w:rPr>
          <w:sz w:val="28"/>
          <w:szCs w:val="28"/>
        </w:rPr>
      </w:pPr>
      <w:r w:rsidRPr="007018CD">
        <w:rPr>
          <w:b/>
          <w:bCs/>
          <w:sz w:val="28"/>
          <w:szCs w:val="28"/>
        </w:rPr>
        <w:t>CEE605 Soft Computing in Control Systems (3 cr hrs</w:t>
      </w:r>
      <w:r w:rsidRPr="007018CD">
        <w:rPr>
          <w:sz w:val="28"/>
          <w:szCs w:val="28"/>
        </w:rPr>
        <w:t>)</w:t>
      </w: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18271E" w:rsidRPr="007018CD" w:rsidTr="00B60612">
        <w:trPr>
          <w:trHeight w:val="1259"/>
        </w:trPr>
        <w:tc>
          <w:tcPr>
            <w:tcW w:w="8460" w:type="dxa"/>
          </w:tcPr>
          <w:p w:rsidR="0018271E" w:rsidRPr="007018CD" w:rsidRDefault="0018271E" w:rsidP="00B60612">
            <w:pPr>
              <w:spacing w:line="276" w:lineRule="auto"/>
              <w:rPr>
                <w:b/>
                <w:bCs/>
                <w:sz w:val="28"/>
                <w:szCs w:val="28"/>
              </w:rPr>
            </w:pPr>
            <w:r w:rsidRPr="007018CD">
              <w:rPr>
                <w:b/>
                <w:bCs/>
                <w:sz w:val="28"/>
                <w:szCs w:val="28"/>
              </w:rPr>
              <w:lastRenderedPageBreak/>
              <w:t>Course Objectives</w:t>
            </w:r>
          </w:p>
          <w:p w:rsidR="0018271E" w:rsidRPr="007018CD" w:rsidRDefault="0018271E" w:rsidP="0018271E">
            <w:pPr>
              <w:numPr>
                <w:ilvl w:val="0"/>
                <w:numId w:val="273"/>
              </w:numPr>
              <w:spacing w:line="276" w:lineRule="auto"/>
              <w:jc w:val="lowKashida"/>
              <w:rPr>
                <w:sz w:val="28"/>
                <w:szCs w:val="28"/>
                <w:rtl/>
              </w:rPr>
            </w:pPr>
            <w:r w:rsidRPr="007018CD">
              <w:rPr>
                <w:sz w:val="28"/>
                <w:szCs w:val="28"/>
              </w:rPr>
              <w:t>To understand and apply "intelligent control" techniques, namely fuzzy logic and artificial neural networks to both adaptive and non-adaptive control.</w:t>
            </w:r>
          </w:p>
          <w:p w:rsidR="0018271E" w:rsidRPr="007018CD" w:rsidRDefault="0018271E" w:rsidP="0018271E">
            <w:pPr>
              <w:numPr>
                <w:ilvl w:val="0"/>
                <w:numId w:val="273"/>
              </w:numPr>
              <w:spacing w:line="276" w:lineRule="auto"/>
              <w:jc w:val="lowKashida"/>
              <w:rPr>
                <w:sz w:val="28"/>
                <w:szCs w:val="28"/>
                <w:rtl/>
              </w:rPr>
            </w:pPr>
            <w:r w:rsidRPr="007018CD">
              <w:rPr>
                <w:sz w:val="28"/>
                <w:szCs w:val="28"/>
              </w:rPr>
              <w:t>To Formulate the mathematical definitions of a fuzzy set and the associated concepts, basic fuzzy set-theoretic operators, fuzzy relations and relational composition.</w:t>
            </w:r>
          </w:p>
          <w:p w:rsidR="0018271E" w:rsidRPr="007018CD" w:rsidRDefault="0018271E" w:rsidP="0018271E">
            <w:pPr>
              <w:numPr>
                <w:ilvl w:val="0"/>
                <w:numId w:val="273"/>
              </w:numPr>
              <w:spacing w:line="276" w:lineRule="auto"/>
              <w:jc w:val="lowKashida"/>
              <w:rPr>
                <w:sz w:val="28"/>
                <w:szCs w:val="28"/>
                <w:rtl/>
              </w:rPr>
            </w:pPr>
            <w:r w:rsidRPr="007018CD">
              <w:rPr>
                <w:sz w:val="28"/>
                <w:szCs w:val="28"/>
              </w:rPr>
              <w:t>Explain the notion of a fuzzy system and define the Mamdani, Takagi-Sugeno and singleton fuzzy model. State and apply the compositional rule of inference and the Mamdani algorithm. Define and apply the center of gravity and the mean of maxima defuzzification method.</w:t>
            </w:r>
          </w:p>
          <w:p w:rsidR="0018271E" w:rsidRPr="007018CD" w:rsidRDefault="0018271E" w:rsidP="0018271E">
            <w:pPr>
              <w:numPr>
                <w:ilvl w:val="0"/>
                <w:numId w:val="273"/>
              </w:numPr>
              <w:spacing w:line="276" w:lineRule="auto"/>
              <w:jc w:val="lowKashida"/>
              <w:rPr>
                <w:sz w:val="28"/>
                <w:szCs w:val="28"/>
                <w:rtl/>
              </w:rPr>
            </w:pPr>
            <w:r w:rsidRPr="007018CD">
              <w:rPr>
                <w:sz w:val="28"/>
                <w:szCs w:val="28"/>
              </w:rPr>
              <w:t>Describe the construction of fuzzy models from data, with examples of techniques for antecedent and consequent parameter estimation using the different methods.</w:t>
            </w:r>
          </w:p>
          <w:p w:rsidR="0018271E" w:rsidRPr="007018CD" w:rsidRDefault="0018271E" w:rsidP="0018271E">
            <w:pPr>
              <w:numPr>
                <w:ilvl w:val="0"/>
                <w:numId w:val="273"/>
              </w:numPr>
              <w:spacing w:line="276" w:lineRule="auto"/>
              <w:jc w:val="lowKashida"/>
              <w:rPr>
                <w:sz w:val="28"/>
                <w:szCs w:val="28"/>
                <w:rtl/>
              </w:rPr>
            </w:pPr>
            <w:r w:rsidRPr="007018CD">
              <w:rPr>
                <w:sz w:val="28"/>
                <w:szCs w:val="28"/>
              </w:rPr>
              <w:t>Explain the difference between model-based and model-free fuzzy control design. Give the basic steps in knowledge-based fuzzy control design. Define a low-level and a high-level (supervisory) fuzzy controller, explain the differences.</w:t>
            </w:r>
          </w:p>
          <w:p w:rsidR="0018271E" w:rsidRPr="007018CD" w:rsidRDefault="0018271E" w:rsidP="0018271E">
            <w:pPr>
              <w:numPr>
                <w:ilvl w:val="0"/>
                <w:numId w:val="273"/>
              </w:numPr>
              <w:spacing w:line="276" w:lineRule="auto"/>
              <w:jc w:val="lowKashida"/>
              <w:rPr>
                <w:sz w:val="28"/>
                <w:szCs w:val="28"/>
              </w:rPr>
            </w:pPr>
            <w:r w:rsidRPr="007018CD">
              <w:rPr>
                <w:sz w:val="28"/>
                <w:szCs w:val="28"/>
              </w:rPr>
              <w:t xml:space="preserve">Explain the concept of an artificial neural network and a neuro-fuzzy network, and explain the differences. </w:t>
            </w:r>
          </w:p>
          <w:p w:rsidR="0018271E" w:rsidRPr="007018CD" w:rsidRDefault="0018271E" w:rsidP="0018271E">
            <w:pPr>
              <w:numPr>
                <w:ilvl w:val="0"/>
                <w:numId w:val="273"/>
              </w:numPr>
              <w:spacing w:line="276" w:lineRule="auto"/>
              <w:jc w:val="lowKashida"/>
              <w:rPr>
                <w:sz w:val="28"/>
                <w:szCs w:val="28"/>
                <w:rtl/>
              </w:rPr>
            </w:pPr>
            <w:r w:rsidRPr="007018CD">
              <w:rPr>
                <w:sz w:val="28"/>
                <w:szCs w:val="28"/>
              </w:rPr>
              <w:t>Define and apply the back-propagation training algorithm. Explain the difference between first-order and second-order gradient methods.</w:t>
            </w:r>
          </w:p>
          <w:p w:rsidR="0018271E" w:rsidRPr="007018CD" w:rsidRDefault="0018271E" w:rsidP="0018271E">
            <w:pPr>
              <w:numPr>
                <w:ilvl w:val="0"/>
                <w:numId w:val="273"/>
              </w:numPr>
              <w:spacing w:line="276" w:lineRule="auto"/>
              <w:jc w:val="lowKashida"/>
              <w:rPr>
                <w:sz w:val="28"/>
                <w:szCs w:val="28"/>
                <w:rtl/>
              </w:rPr>
            </w:pPr>
            <w:r w:rsidRPr="007018CD">
              <w:rPr>
                <w:sz w:val="28"/>
                <w:szCs w:val="28"/>
              </w:rPr>
              <w:t xml:space="preserve">Show how dynamics are incorporated into fuzzy models and neural networks, and how dynamic models can be identified from data. </w:t>
            </w:r>
          </w:p>
          <w:p w:rsidR="0018271E" w:rsidRPr="007018CD" w:rsidRDefault="0018271E" w:rsidP="0018271E">
            <w:pPr>
              <w:numPr>
                <w:ilvl w:val="0"/>
                <w:numId w:val="273"/>
              </w:numPr>
              <w:spacing w:line="276" w:lineRule="auto"/>
              <w:jc w:val="lowKashida"/>
              <w:rPr>
                <w:sz w:val="28"/>
                <w:szCs w:val="28"/>
                <w:rtl/>
              </w:rPr>
            </w:pPr>
            <w:r w:rsidRPr="007018CD">
              <w:rPr>
                <w:sz w:val="28"/>
                <w:szCs w:val="28"/>
              </w:rPr>
              <w:t>Give block diagrams and explain the notions of inverse-model control, predictive control, internal model control, direct and indirect adaptive control. Explain the meaning of the variables and parameters in recursive least-squares estimation.</w:t>
            </w:r>
          </w:p>
          <w:p w:rsidR="0018271E" w:rsidRPr="007018CD" w:rsidRDefault="0018271E" w:rsidP="0018271E">
            <w:pPr>
              <w:numPr>
                <w:ilvl w:val="0"/>
                <w:numId w:val="273"/>
              </w:numPr>
              <w:spacing w:line="276" w:lineRule="auto"/>
              <w:jc w:val="lowKashida"/>
              <w:rPr>
                <w:sz w:val="28"/>
                <w:szCs w:val="28"/>
              </w:rPr>
            </w:pPr>
            <w:r w:rsidRPr="007018CD">
              <w:rPr>
                <w:sz w:val="28"/>
                <w:szCs w:val="28"/>
              </w:rPr>
              <w:t>Explain the motivation and the basic elements of reinforcement learning. Define and explain the values function, the critic and control unit.</w:t>
            </w:r>
          </w:p>
        </w:tc>
      </w:tr>
      <w:tr w:rsidR="0018271E" w:rsidRPr="007018CD" w:rsidTr="00B60612">
        <w:trPr>
          <w:trHeight w:val="2325"/>
        </w:trPr>
        <w:tc>
          <w:tcPr>
            <w:tcW w:w="8460" w:type="dxa"/>
          </w:tcPr>
          <w:p w:rsidR="0018271E" w:rsidRPr="007018CD" w:rsidRDefault="0018271E" w:rsidP="00B60612">
            <w:pPr>
              <w:spacing w:line="276" w:lineRule="auto"/>
              <w:rPr>
                <w:b/>
                <w:bCs/>
                <w:sz w:val="28"/>
                <w:szCs w:val="28"/>
              </w:rPr>
            </w:pPr>
            <w:r w:rsidRPr="007018CD">
              <w:rPr>
                <w:b/>
                <w:bCs/>
                <w:sz w:val="28"/>
                <w:szCs w:val="28"/>
              </w:rPr>
              <w:lastRenderedPageBreak/>
              <w:t>Course Outlines:</w:t>
            </w:r>
          </w:p>
          <w:p w:rsidR="0018271E" w:rsidRPr="007018CD" w:rsidRDefault="0018271E" w:rsidP="00B60612">
            <w:pPr>
              <w:spacing w:line="276" w:lineRule="auto"/>
              <w:ind w:firstLine="432"/>
              <w:jc w:val="lowKashida"/>
              <w:rPr>
                <w:sz w:val="28"/>
                <w:szCs w:val="28"/>
                <w:rtl/>
              </w:rPr>
            </w:pPr>
            <w:r w:rsidRPr="007018CD">
              <w:rPr>
                <w:sz w:val="28"/>
                <w:szCs w:val="28"/>
              </w:rPr>
              <w:t xml:space="preserve">• Introduction to intelligent control </w:t>
            </w:r>
          </w:p>
          <w:p w:rsidR="0018271E" w:rsidRPr="007018CD" w:rsidRDefault="0018271E" w:rsidP="00B60612">
            <w:pPr>
              <w:spacing w:line="276" w:lineRule="auto"/>
              <w:ind w:firstLine="432"/>
              <w:jc w:val="lowKashida"/>
              <w:rPr>
                <w:sz w:val="28"/>
                <w:szCs w:val="28"/>
                <w:rtl/>
              </w:rPr>
            </w:pPr>
            <w:r w:rsidRPr="007018CD">
              <w:rPr>
                <w:sz w:val="28"/>
                <w:szCs w:val="28"/>
              </w:rPr>
              <w:t xml:space="preserve">• Fuzzy sets and systems </w:t>
            </w:r>
          </w:p>
          <w:p w:rsidR="0018271E" w:rsidRPr="007018CD" w:rsidRDefault="0018271E" w:rsidP="00B60612">
            <w:pPr>
              <w:spacing w:line="276" w:lineRule="auto"/>
              <w:ind w:firstLine="432"/>
              <w:jc w:val="lowKashida"/>
              <w:rPr>
                <w:sz w:val="28"/>
                <w:szCs w:val="28"/>
                <w:rtl/>
              </w:rPr>
            </w:pPr>
            <w:r w:rsidRPr="007018CD">
              <w:rPr>
                <w:sz w:val="28"/>
                <w:szCs w:val="28"/>
              </w:rPr>
              <w:t xml:space="preserve">• Intelligent data analysis and system identification </w:t>
            </w:r>
          </w:p>
          <w:p w:rsidR="0018271E" w:rsidRPr="007018CD" w:rsidRDefault="0018271E" w:rsidP="00B60612">
            <w:pPr>
              <w:spacing w:line="276" w:lineRule="auto"/>
              <w:ind w:firstLine="432"/>
              <w:jc w:val="lowKashida"/>
              <w:rPr>
                <w:sz w:val="28"/>
                <w:szCs w:val="28"/>
                <w:rtl/>
              </w:rPr>
            </w:pPr>
            <w:r w:rsidRPr="007018CD">
              <w:rPr>
                <w:sz w:val="28"/>
                <w:szCs w:val="28"/>
              </w:rPr>
              <w:t xml:space="preserve">• Knowledge based fuzzy control (direct and supervisory) </w:t>
            </w:r>
          </w:p>
          <w:p w:rsidR="0018271E" w:rsidRPr="007018CD" w:rsidRDefault="0018271E" w:rsidP="00B60612">
            <w:pPr>
              <w:spacing w:line="276" w:lineRule="auto"/>
              <w:ind w:firstLine="432"/>
              <w:jc w:val="lowKashida"/>
              <w:rPr>
                <w:sz w:val="28"/>
                <w:szCs w:val="28"/>
                <w:rtl/>
              </w:rPr>
            </w:pPr>
            <w:r w:rsidRPr="007018CD">
              <w:rPr>
                <w:sz w:val="28"/>
                <w:szCs w:val="28"/>
              </w:rPr>
              <w:t xml:space="preserve">• Artificial neural networks, learning algorithms </w:t>
            </w:r>
          </w:p>
          <w:p w:rsidR="0018271E" w:rsidRPr="007018CD" w:rsidRDefault="0018271E" w:rsidP="00B60612">
            <w:pPr>
              <w:spacing w:line="276" w:lineRule="auto"/>
              <w:ind w:firstLine="432"/>
              <w:jc w:val="lowKashida"/>
              <w:rPr>
                <w:sz w:val="28"/>
                <w:szCs w:val="28"/>
                <w:rtl/>
              </w:rPr>
            </w:pPr>
            <w:r w:rsidRPr="007018CD">
              <w:rPr>
                <w:sz w:val="28"/>
                <w:szCs w:val="28"/>
              </w:rPr>
              <w:t xml:space="preserve">• Fuzzy and neural models based control </w:t>
            </w:r>
          </w:p>
          <w:p w:rsidR="0018271E" w:rsidRPr="007018CD" w:rsidRDefault="0018271E" w:rsidP="00B60612">
            <w:pPr>
              <w:spacing w:line="276" w:lineRule="auto"/>
              <w:ind w:firstLine="432"/>
              <w:jc w:val="lowKashida"/>
              <w:rPr>
                <w:sz w:val="28"/>
                <w:szCs w:val="28"/>
              </w:rPr>
            </w:pPr>
            <w:r w:rsidRPr="007018CD">
              <w:rPr>
                <w:sz w:val="28"/>
                <w:szCs w:val="28"/>
              </w:rPr>
              <w:t xml:space="preserve">• Examples of real-world applications </w:t>
            </w:r>
          </w:p>
        </w:tc>
      </w:tr>
      <w:tr w:rsidR="0018271E" w:rsidRPr="007018CD" w:rsidTr="00B60612">
        <w:trPr>
          <w:trHeight w:val="1740"/>
        </w:trPr>
        <w:tc>
          <w:tcPr>
            <w:tcW w:w="8460" w:type="dxa"/>
          </w:tcPr>
          <w:p w:rsidR="0018271E" w:rsidRPr="007018CD" w:rsidRDefault="0018271E" w:rsidP="00B60612">
            <w:pPr>
              <w:spacing w:line="276" w:lineRule="auto"/>
              <w:jc w:val="lowKashida"/>
              <w:rPr>
                <w:b/>
                <w:bCs/>
                <w:sz w:val="28"/>
                <w:szCs w:val="28"/>
              </w:rPr>
            </w:pPr>
            <w:r w:rsidRPr="007018CD">
              <w:rPr>
                <w:b/>
                <w:bCs/>
                <w:sz w:val="28"/>
                <w:szCs w:val="28"/>
              </w:rPr>
              <w:t xml:space="preserve">Text Books and References </w:t>
            </w:r>
          </w:p>
          <w:p w:rsidR="0018271E" w:rsidRPr="007018CD" w:rsidRDefault="0018271E" w:rsidP="0018271E">
            <w:pPr>
              <w:numPr>
                <w:ilvl w:val="0"/>
                <w:numId w:val="274"/>
              </w:numPr>
              <w:spacing w:line="276" w:lineRule="auto"/>
              <w:jc w:val="lowKashida"/>
              <w:rPr>
                <w:sz w:val="28"/>
                <w:szCs w:val="28"/>
              </w:rPr>
            </w:pPr>
            <w:r w:rsidRPr="007018CD">
              <w:rPr>
                <w:sz w:val="28"/>
                <w:szCs w:val="28"/>
              </w:rPr>
              <w:t>K M. Passino and S. Yurkovich,  “Fuzzy Control”,           ,1998</w:t>
            </w:r>
          </w:p>
          <w:p w:rsidR="0018271E" w:rsidRPr="007018CD" w:rsidRDefault="0018271E" w:rsidP="0018271E">
            <w:pPr>
              <w:numPr>
                <w:ilvl w:val="0"/>
                <w:numId w:val="274"/>
              </w:numPr>
              <w:spacing w:line="276" w:lineRule="auto"/>
              <w:jc w:val="lowKashida"/>
              <w:rPr>
                <w:sz w:val="28"/>
                <w:szCs w:val="28"/>
              </w:rPr>
            </w:pPr>
            <w:r w:rsidRPr="007018CD">
              <w:rPr>
                <w:sz w:val="28"/>
                <w:szCs w:val="28"/>
              </w:rPr>
              <w:t>J. S. R Jang et al “ Neoro Fuzzy and Soft Computing: a computational approach to learning and machine intelligence”, Prentice Hall of India, 2003</w:t>
            </w:r>
          </w:p>
          <w:p w:rsidR="0018271E" w:rsidRPr="007018CD" w:rsidRDefault="0018271E" w:rsidP="0018271E">
            <w:pPr>
              <w:numPr>
                <w:ilvl w:val="0"/>
                <w:numId w:val="274"/>
              </w:numPr>
              <w:spacing w:line="276" w:lineRule="auto"/>
              <w:jc w:val="lowKashida"/>
              <w:rPr>
                <w:sz w:val="28"/>
                <w:szCs w:val="28"/>
              </w:rPr>
            </w:pPr>
            <w:r w:rsidRPr="007018CD">
              <w:rPr>
                <w:sz w:val="28"/>
                <w:szCs w:val="28"/>
              </w:rPr>
              <w:t>J. M Zurada, “Introduction to Artificial Neural Systems”, West Publishing Company,2005</w:t>
            </w:r>
          </w:p>
          <w:p w:rsidR="0018271E" w:rsidRPr="007018CD" w:rsidRDefault="0018271E" w:rsidP="0018271E">
            <w:pPr>
              <w:numPr>
                <w:ilvl w:val="0"/>
                <w:numId w:val="274"/>
              </w:numPr>
              <w:spacing w:line="276" w:lineRule="auto"/>
              <w:jc w:val="lowKashida"/>
              <w:rPr>
                <w:sz w:val="28"/>
                <w:szCs w:val="28"/>
              </w:rPr>
            </w:pPr>
            <w:r w:rsidRPr="007018CD">
              <w:rPr>
                <w:sz w:val="28"/>
                <w:szCs w:val="28"/>
              </w:rPr>
              <w:t xml:space="preserve">R. Babuska, “Knowledge-Based Control Systems”, </w:t>
            </w:r>
          </w:p>
        </w:tc>
      </w:tr>
    </w:tbl>
    <w:p w:rsidR="0018271E" w:rsidRPr="007018CD" w:rsidRDefault="0018271E" w:rsidP="0018271E">
      <w:pPr>
        <w:spacing w:line="276" w:lineRule="auto"/>
        <w:jc w:val="center"/>
        <w:rPr>
          <w:sz w:val="28"/>
          <w:szCs w:val="28"/>
        </w:rPr>
      </w:pPr>
    </w:p>
    <w:p w:rsidR="0018271E" w:rsidRPr="007018CD" w:rsidRDefault="0018271E" w:rsidP="0018271E">
      <w:pPr>
        <w:spacing w:line="276" w:lineRule="auto"/>
        <w:jc w:val="center"/>
        <w:rPr>
          <w:b/>
          <w:bCs/>
          <w:noProof/>
          <w:sz w:val="28"/>
          <w:szCs w:val="28"/>
          <w:lang w:val="en-GB"/>
        </w:rPr>
      </w:pPr>
      <w:r w:rsidRPr="007018CD">
        <w:rPr>
          <w:b/>
          <w:bCs/>
          <w:sz w:val="28"/>
          <w:szCs w:val="28"/>
        </w:rPr>
        <w:t xml:space="preserve">Elective Courses- Electrical Engineering </w:t>
      </w:r>
    </w:p>
    <w:p w:rsidR="0018271E" w:rsidRPr="007018CD" w:rsidRDefault="0018271E" w:rsidP="0018271E">
      <w:pPr>
        <w:spacing w:line="276" w:lineRule="auto"/>
        <w:jc w:val="center"/>
        <w:rPr>
          <w:b/>
          <w:bCs/>
          <w:sz w:val="28"/>
          <w:szCs w:val="28"/>
          <w:rtl/>
        </w:rPr>
      </w:pPr>
      <w:r w:rsidRPr="007018CD">
        <w:rPr>
          <w:b/>
          <w:bCs/>
          <w:sz w:val="28"/>
          <w:szCs w:val="28"/>
        </w:rPr>
        <w:t>CEE 606 System Identification (3 cr hrs)</w:t>
      </w: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18271E" w:rsidRPr="007018CD" w:rsidTr="00B60612">
        <w:trPr>
          <w:trHeight w:val="1709"/>
        </w:trPr>
        <w:tc>
          <w:tcPr>
            <w:tcW w:w="8460" w:type="dxa"/>
          </w:tcPr>
          <w:p w:rsidR="0018271E" w:rsidRPr="007018CD" w:rsidRDefault="0018271E" w:rsidP="00B60612">
            <w:pPr>
              <w:spacing w:line="276" w:lineRule="auto"/>
              <w:jc w:val="both"/>
              <w:rPr>
                <w:b/>
                <w:bCs/>
                <w:sz w:val="28"/>
                <w:szCs w:val="28"/>
                <w:rtl/>
              </w:rPr>
            </w:pPr>
            <w:r w:rsidRPr="007018CD">
              <w:rPr>
                <w:b/>
                <w:bCs/>
                <w:sz w:val="28"/>
                <w:szCs w:val="28"/>
              </w:rPr>
              <w:t>Course Objectives:</w:t>
            </w:r>
          </w:p>
          <w:p w:rsidR="0018271E" w:rsidRPr="007018CD" w:rsidRDefault="0018271E" w:rsidP="00B60612">
            <w:pPr>
              <w:spacing w:line="276" w:lineRule="auto"/>
              <w:rPr>
                <w:sz w:val="28"/>
                <w:szCs w:val="28"/>
                <w:rtl/>
              </w:rPr>
            </w:pPr>
            <w:r w:rsidRPr="007018CD">
              <w:rPr>
                <w:sz w:val="28"/>
                <w:szCs w:val="28"/>
              </w:rPr>
              <w:t>The student will be able to:</w:t>
            </w:r>
          </w:p>
          <w:p w:rsidR="0018271E" w:rsidRPr="007018CD" w:rsidRDefault="0018271E" w:rsidP="0018271E">
            <w:pPr>
              <w:numPr>
                <w:ilvl w:val="0"/>
                <w:numId w:val="419"/>
              </w:numPr>
              <w:spacing w:line="276" w:lineRule="auto"/>
              <w:rPr>
                <w:sz w:val="28"/>
                <w:szCs w:val="28"/>
                <w:rtl/>
              </w:rPr>
            </w:pPr>
            <w:r w:rsidRPr="007018CD">
              <w:rPr>
                <w:sz w:val="28"/>
                <w:szCs w:val="28"/>
              </w:rPr>
              <w:t>deduce a frequency-domain model of a system using the Empirical Transfer Function Estimate (ETFE) identification method</w:t>
            </w:r>
          </w:p>
          <w:p w:rsidR="0018271E" w:rsidRPr="007018CD" w:rsidRDefault="0018271E" w:rsidP="0018271E">
            <w:pPr>
              <w:numPr>
                <w:ilvl w:val="0"/>
                <w:numId w:val="419"/>
              </w:numPr>
              <w:spacing w:line="276" w:lineRule="auto"/>
              <w:rPr>
                <w:sz w:val="28"/>
                <w:szCs w:val="28"/>
                <w:rtl/>
              </w:rPr>
            </w:pPr>
            <w:r w:rsidRPr="007018CD">
              <w:rPr>
                <w:sz w:val="28"/>
                <w:szCs w:val="28"/>
              </w:rPr>
              <w:t xml:space="preserve">specify the basic and variance properties of models identified by the ETFE identification method, and know how these properties can be influenced by input signal design and by applying windowing techniques </w:t>
            </w:r>
          </w:p>
          <w:p w:rsidR="0018271E" w:rsidRPr="007018CD" w:rsidRDefault="0018271E" w:rsidP="0018271E">
            <w:pPr>
              <w:numPr>
                <w:ilvl w:val="0"/>
                <w:numId w:val="419"/>
              </w:numPr>
              <w:spacing w:line="276" w:lineRule="auto"/>
              <w:rPr>
                <w:sz w:val="28"/>
                <w:szCs w:val="28"/>
                <w:rtl/>
              </w:rPr>
            </w:pPr>
            <w:r w:rsidRPr="007018CD">
              <w:rPr>
                <w:sz w:val="28"/>
                <w:szCs w:val="28"/>
              </w:rPr>
              <w:t>specify different linear model structures, and to characterize their computational and statistical properties in prediction error identification</w:t>
            </w:r>
          </w:p>
          <w:p w:rsidR="0018271E" w:rsidRPr="007018CD" w:rsidRDefault="0018271E" w:rsidP="0018271E">
            <w:pPr>
              <w:numPr>
                <w:ilvl w:val="0"/>
                <w:numId w:val="419"/>
              </w:numPr>
              <w:spacing w:line="276" w:lineRule="auto"/>
              <w:rPr>
                <w:sz w:val="28"/>
                <w:szCs w:val="28"/>
                <w:rtl/>
              </w:rPr>
            </w:pPr>
            <w:r w:rsidRPr="007018CD">
              <w:rPr>
                <w:sz w:val="28"/>
                <w:szCs w:val="28"/>
              </w:rPr>
              <w:t>interpret estimated models as approximations of an underlying physical system, through the specification of well-defined approximation criteria in the frequency domain, and is able to select design variables so as to arrive at identified models</w:t>
            </w:r>
          </w:p>
          <w:p w:rsidR="0018271E" w:rsidRPr="007018CD" w:rsidRDefault="0018271E" w:rsidP="0018271E">
            <w:pPr>
              <w:numPr>
                <w:ilvl w:val="0"/>
                <w:numId w:val="419"/>
              </w:numPr>
              <w:spacing w:line="276" w:lineRule="auto"/>
              <w:rPr>
                <w:sz w:val="28"/>
                <w:szCs w:val="28"/>
                <w:rtl/>
              </w:rPr>
            </w:pPr>
            <w:r w:rsidRPr="007018CD">
              <w:rPr>
                <w:sz w:val="28"/>
                <w:szCs w:val="28"/>
              </w:rPr>
              <w:lastRenderedPageBreak/>
              <w:t xml:space="preserve">specify how experiment design and signal to noise ratio affect estimated models. This includes mastering the concept of sufficiently exciting input signals, and the design of appropriate input signals </w:t>
            </w:r>
          </w:p>
          <w:p w:rsidR="0018271E" w:rsidRPr="007018CD" w:rsidRDefault="0018271E" w:rsidP="0018271E">
            <w:pPr>
              <w:numPr>
                <w:ilvl w:val="0"/>
                <w:numId w:val="419"/>
              </w:numPr>
              <w:spacing w:line="276" w:lineRule="auto"/>
              <w:jc w:val="lowKashida"/>
              <w:rPr>
                <w:sz w:val="28"/>
                <w:szCs w:val="28"/>
              </w:rPr>
            </w:pPr>
            <w:r w:rsidRPr="007018CD">
              <w:rPr>
                <w:sz w:val="28"/>
                <w:szCs w:val="28"/>
              </w:rPr>
              <w:t>appropriately acquire digital data from a real-time system (choice of sampling frequency, data processing), for both ETFE and Prediction Error (PE) identification methods</w:t>
            </w:r>
          </w:p>
        </w:tc>
      </w:tr>
      <w:tr w:rsidR="0018271E" w:rsidRPr="007018CD" w:rsidTr="00B60612">
        <w:trPr>
          <w:trHeight w:val="881"/>
        </w:trPr>
        <w:tc>
          <w:tcPr>
            <w:tcW w:w="8460" w:type="dxa"/>
          </w:tcPr>
          <w:p w:rsidR="0018271E" w:rsidRPr="007018CD" w:rsidRDefault="0018271E" w:rsidP="00B60612">
            <w:pPr>
              <w:spacing w:line="276" w:lineRule="auto"/>
              <w:rPr>
                <w:b/>
                <w:bCs/>
                <w:sz w:val="28"/>
                <w:szCs w:val="28"/>
              </w:rPr>
            </w:pPr>
            <w:r w:rsidRPr="007018CD">
              <w:rPr>
                <w:b/>
                <w:bCs/>
                <w:sz w:val="28"/>
                <w:szCs w:val="28"/>
              </w:rPr>
              <w:lastRenderedPageBreak/>
              <w:t xml:space="preserve">Course Outlines: </w:t>
            </w:r>
          </w:p>
          <w:p w:rsidR="0018271E" w:rsidRPr="007018CD" w:rsidRDefault="0018271E" w:rsidP="0018271E">
            <w:pPr>
              <w:numPr>
                <w:ilvl w:val="0"/>
                <w:numId w:val="443"/>
              </w:numPr>
              <w:tabs>
                <w:tab w:val="left" w:pos="7992"/>
              </w:tabs>
              <w:spacing w:line="276" w:lineRule="auto"/>
              <w:ind w:right="252"/>
              <w:rPr>
                <w:sz w:val="28"/>
                <w:szCs w:val="28"/>
              </w:rPr>
            </w:pPr>
            <w:r w:rsidRPr="007018CD">
              <w:rPr>
                <w:sz w:val="28"/>
                <w:szCs w:val="28"/>
              </w:rPr>
              <w:t xml:space="preserve">Dynamical models for time-invariant linear systems: these    include FIR, AR, ARX, ARMA and state space models. </w:t>
            </w:r>
          </w:p>
          <w:p w:rsidR="0018271E" w:rsidRPr="007018CD" w:rsidRDefault="0018271E" w:rsidP="0018271E">
            <w:pPr>
              <w:numPr>
                <w:ilvl w:val="0"/>
                <w:numId w:val="443"/>
              </w:numPr>
              <w:tabs>
                <w:tab w:val="left" w:pos="7992"/>
              </w:tabs>
              <w:spacing w:line="276" w:lineRule="auto"/>
              <w:ind w:right="252"/>
              <w:rPr>
                <w:sz w:val="28"/>
                <w:szCs w:val="28"/>
              </w:rPr>
            </w:pPr>
            <w:r w:rsidRPr="007018CD">
              <w:rPr>
                <w:sz w:val="28"/>
                <w:szCs w:val="28"/>
              </w:rPr>
              <w:t xml:space="preserve">Transfer functions identification; Representations of linear models; black-box models. </w:t>
            </w:r>
          </w:p>
          <w:p w:rsidR="0018271E" w:rsidRPr="007018CD" w:rsidRDefault="0018271E" w:rsidP="0018271E">
            <w:pPr>
              <w:numPr>
                <w:ilvl w:val="0"/>
                <w:numId w:val="443"/>
              </w:numPr>
              <w:tabs>
                <w:tab w:val="left" w:pos="7992"/>
              </w:tabs>
              <w:spacing w:line="276" w:lineRule="auto"/>
              <w:ind w:right="252"/>
              <w:rPr>
                <w:sz w:val="28"/>
                <w:szCs w:val="28"/>
              </w:rPr>
            </w:pPr>
            <w:r w:rsidRPr="007018CD">
              <w:rPr>
                <w:sz w:val="28"/>
                <w:szCs w:val="28"/>
              </w:rPr>
              <w:t>Prediction error identification methods: least squares-method and guiding principles behind least-squares parameter estimation</w:t>
            </w:r>
          </w:p>
          <w:p w:rsidR="0018271E" w:rsidRPr="007018CD" w:rsidRDefault="0018271E" w:rsidP="0018271E">
            <w:pPr>
              <w:numPr>
                <w:ilvl w:val="0"/>
                <w:numId w:val="443"/>
              </w:numPr>
              <w:tabs>
                <w:tab w:val="left" w:pos="7992"/>
              </w:tabs>
              <w:spacing w:line="276" w:lineRule="auto"/>
              <w:ind w:right="252"/>
              <w:rPr>
                <w:sz w:val="28"/>
                <w:szCs w:val="28"/>
              </w:rPr>
            </w:pPr>
            <w:r w:rsidRPr="007018CD">
              <w:rPr>
                <w:sz w:val="28"/>
                <w:szCs w:val="28"/>
              </w:rPr>
              <w:t xml:space="preserve">Recursive identification methods . </w:t>
            </w:r>
          </w:p>
          <w:p w:rsidR="0018271E" w:rsidRPr="007018CD" w:rsidRDefault="0018271E" w:rsidP="0018271E">
            <w:pPr>
              <w:numPr>
                <w:ilvl w:val="0"/>
                <w:numId w:val="443"/>
              </w:numPr>
              <w:tabs>
                <w:tab w:val="left" w:pos="7992"/>
              </w:tabs>
              <w:spacing w:line="276" w:lineRule="auto"/>
              <w:ind w:right="252"/>
              <w:rPr>
                <w:sz w:val="28"/>
                <w:szCs w:val="28"/>
              </w:rPr>
            </w:pPr>
            <w:r w:rsidRPr="007018CD">
              <w:rPr>
                <w:sz w:val="28"/>
                <w:szCs w:val="28"/>
              </w:rPr>
              <w:t xml:space="preserve">Approximation modeling structures algorithms. </w:t>
            </w:r>
          </w:p>
          <w:p w:rsidR="0018271E" w:rsidRPr="007018CD" w:rsidRDefault="0018271E" w:rsidP="0018271E">
            <w:pPr>
              <w:numPr>
                <w:ilvl w:val="0"/>
                <w:numId w:val="443"/>
              </w:numPr>
              <w:tabs>
                <w:tab w:val="left" w:pos="7992"/>
              </w:tabs>
              <w:spacing w:line="276" w:lineRule="auto"/>
              <w:ind w:right="252"/>
              <w:rPr>
                <w:sz w:val="28"/>
                <w:szCs w:val="28"/>
              </w:rPr>
            </w:pPr>
            <w:r w:rsidRPr="007018CD">
              <w:rPr>
                <w:sz w:val="28"/>
                <w:szCs w:val="28"/>
              </w:rPr>
              <w:t xml:space="preserve">Discrete-time signals and system analysis. </w:t>
            </w:r>
          </w:p>
          <w:p w:rsidR="0018271E" w:rsidRPr="007018CD" w:rsidRDefault="0018271E" w:rsidP="0018271E">
            <w:pPr>
              <w:numPr>
                <w:ilvl w:val="0"/>
                <w:numId w:val="443"/>
              </w:numPr>
              <w:tabs>
                <w:tab w:val="left" w:pos="7992"/>
              </w:tabs>
              <w:spacing w:line="276" w:lineRule="auto"/>
              <w:ind w:right="252"/>
              <w:rPr>
                <w:sz w:val="28"/>
                <w:szCs w:val="28"/>
              </w:rPr>
            </w:pPr>
            <w:r w:rsidRPr="007018CD">
              <w:rPr>
                <w:sz w:val="28"/>
                <w:szCs w:val="28"/>
              </w:rPr>
              <w:t>Matlab toolbox; laboratory assignment: Identification in time- and frequency-domain; closed-loop identification and model validation;</w:t>
            </w:r>
          </w:p>
        </w:tc>
      </w:tr>
      <w:tr w:rsidR="0018271E" w:rsidRPr="007018CD" w:rsidTr="00B60612">
        <w:trPr>
          <w:trHeight w:val="660"/>
        </w:trPr>
        <w:tc>
          <w:tcPr>
            <w:tcW w:w="8460" w:type="dxa"/>
          </w:tcPr>
          <w:p w:rsidR="0018271E" w:rsidRPr="007018CD" w:rsidRDefault="0018271E" w:rsidP="00B60612">
            <w:pPr>
              <w:spacing w:line="276" w:lineRule="auto"/>
              <w:rPr>
                <w:b/>
                <w:bCs/>
                <w:sz w:val="28"/>
                <w:szCs w:val="28"/>
              </w:rPr>
            </w:pPr>
            <w:r w:rsidRPr="007018CD">
              <w:rPr>
                <w:b/>
                <w:bCs/>
                <w:sz w:val="28"/>
                <w:szCs w:val="28"/>
              </w:rPr>
              <w:t>Text Books and References:</w:t>
            </w:r>
          </w:p>
          <w:p w:rsidR="0018271E" w:rsidRPr="007018CD" w:rsidRDefault="0018271E" w:rsidP="0018271E">
            <w:pPr>
              <w:numPr>
                <w:ilvl w:val="0"/>
                <w:numId w:val="418"/>
              </w:numPr>
              <w:spacing w:line="276" w:lineRule="auto"/>
              <w:outlineLvl w:val="5"/>
              <w:rPr>
                <w:noProof/>
                <w:color w:val="0000FF"/>
                <w:sz w:val="28"/>
                <w:szCs w:val="28"/>
                <w:u w:val="single"/>
              </w:rPr>
            </w:pPr>
            <w:r w:rsidRPr="007018CD">
              <w:rPr>
                <w:noProof/>
                <w:sz w:val="28"/>
                <w:szCs w:val="28"/>
              </w:rPr>
              <w:t>L. Ljung</w:t>
            </w:r>
            <w:r w:rsidRPr="007018CD">
              <w:rPr>
                <w:noProof/>
                <w:color w:val="0000FF"/>
                <w:sz w:val="28"/>
                <w:szCs w:val="28"/>
              </w:rPr>
              <w:t xml:space="preserve"> </w:t>
            </w:r>
            <w:r w:rsidRPr="007018CD">
              <w:rPr>
                <w:noProof/>
                <w:sz w:val="28"/>
                <w:szCs w:val="28"/>
              </w:rPr>
              <w:t>, “</w:t>
            </w:r>
            <w:r w:rsidRPr="007018CD">
              <w:rPr>
                <w:noProof/>
                <w:color w:val="0000FF"/>
                <w:sz w:val="28"/>
                <w:szCs w:val="28"/>
              </w:rPr>
              <w:t xml:space="preserve"> </w:t>
            </w:r>
            <w:r w:rsidRPr="007018CD">
              <w:rPr>
                <w:sz w:val="28"/>
                <w:szCs w:val="28"/>
              </w:rPr>
              <w:t>System Identification theory for the User” Prentice Hall,1987</w:t>
            </w:r>
          </w:p>
          <w:p w:rsidR="0018271E" w:rsidRPr="007018CD" w:rsidRDefault="0018271E" w:rsidP="0018271E">
            <w:pPr>
              <w:numPr>
                <w:ilvl w:val="0"/>
                <w:numId w:val="418"/>
              </w:numPr>
              <w:spacing w:line="276" w:lineRule="auto"/>
              <w:rPr>
                <w:noProof/>
                <w:sz w:val="28"/>
                <w:szCs w:val="28"/>
              </w:rPr>
            </w:pPr>
            <w:r w:rsidRPr="007018CD">
              <w:rPr>
                <w:noProof/>
                <w:sz w:val="28"/>
                <w:szCs w:val="28"/>
              </w:rPr>
              <w:t>Toresten Soderstorm and Petre Stoica “System Identification” Prentice Hall international,1989</w:t>
            </w:r>
          </w:p>
          <w:p w:rsidR="0018271E" w:rsidRPr="007018CD" w:rsidRDefault="0018271E" w:rsidP="0018271E">
            <w:pPr>
              <w:numPr>
                <w:ilvl w:val="0"/>
                <w:numId w:val="418"/>
              </w:numPr>
              <w:spacing w:line="276" w:lineRule="auto"/>
              <w:outlineLvl w:val="5"/>
              <w:rPr>
                <w:noProof/>
                <w:color w:val="0000FF"/>
                <w:sz w:val="28"/>
                <w:szCs w:val="28"/>
                <w:u w:val="single"/>
              </w:rPr>
            </w:pPr>
            <w:r w:rsidRPr="007018CD">
              <w:rPr>
                <w:sz w:val="28"/>
                <w:szCs w:val="28"/>
              </w:rPr>
              <w:t>P. E. Wellstead and M. Zarrop, “ Self Tuning Systems; Control and Signal Processing” , John Wiley &amp; Sons,1991</w:t>
            </w:r>
          </w:p>
          <w:p w:rsidR="0018271E" w:rsidRPr="007018CD" w:rsidRDefault="0018271E" w:rsidP="0018271E">
            <w:pPr>
              <w:numPr>
                <w:ilvl w:val="0"/>
                <w:numId w:val="418"/>
              </w:numPr>
              <w:spacing w:line="276" w:lineRule="auto"/>
              <w:outlineLvl w:val="5"/>
              <w:rPr>
                <w:noProof/>
                <w:color w:val="000000"/>
                <w:sz w:val="28"/>
                <w:szCs w:val="28"/>
                <w:u w:val="single"/>
              </w:rPr>
            </w:pPr>
            <w:r w:rsidRPr="007018CD">
              <w:rPr>
                <w:color w:val="000000"/>
                <w:sz w:val="28"/>
                <w:szCs w:val="28"/>
              </w:rPr>
              <w:t>V. Michel and V. Verdult, “Filtering and System Identification: An Introduction”,</w:t>
            </w:r>
          </w:p>
        </w:tc>
      </w:tr>
    </w:tbl>
    <w:p w:rsidR="0018271E" w:rsidRPr="007018CD" w:rsidRDefault="0018271E" w:rsidP="0018271E">
      <w:pPr>
        <w:spacing w:line="276" w:lineRule="auto"/>
        <w:jc w:val="center"/>
        <w:rPr>
          <w:b/>
          <w:bCs/>
          <w:sz w:val="28"/>
          <w:szCs w:val="28"/>
        </w:rPr>
      </w:pPr>
      <w:r w:rsidRPr="007018CD">
        <w:rPr>
          <w:b/>
          <w:bCs/>
          <w:sz w:val="28"/>
          <w:szCs w:val="28"/>
        </w:rPr>
        <w:t>Elective Courses – Mechanical Engineering</w:t>
      </w:r>
    </w:p>
    <w:p w:rsidR="0018271E" w:rsidRPr="007018CD" w:rsidRDefault="0018271E" w:rsidP="0018271E">
      <w:pPr>
        <w:spacing w:line="276" w:lineRule="auto"/>
        <w:jc w:val="center"/>
        <w:rPr>
          <w:b/>
          <w:bCs/>
          <w:sz w:val="28"/>
          <w:szCs w:val="28"/>
        </w:rPr>
      </w:pPr>
      <w:r w:rsidRPr="007018CD">
        <w:rPr>
          <w:b/>
          <w:bCs/>
          <w:sz w:val="28"/>
          <w:szCs w:val="28"/>
        </w:rPr>
        <w:t>CME601 Digital Control Of Dynamic Systems (3 cr hrs)</w:t>
      </w:r>
    </w:p>
    <w:p w:rsidR="0018271E" w:rsidRPr="007018CD" w:rsidRDefault="0018271E" w:rsidP="0018271E">
      <w:pPr>
        <w:spacing w:line="276" w:lineRule="auto"/>
        <w:jc w:val="center"/>
        <w:rPr>
          <w:sz w:val="28"/>
          <w:szCs w:val="28"/>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8271E" w:rsidRPr="007018CD" w:rsidTr="00B60612">
        <w:tc>
          <w:tcPr>
            <w:tcW w:w="8460" w:type="dxa"/>
          </w:tcPr>
          <w:p w:rsidR="0018271E" w:rsidRPr="00571C5B" w:rsidRDefault="0018271E" w:rsidP="00B60612">
            <w:pPr>
              <w:spacing w:line="276" w:lineRule="auto"/>
              <w:rPr>
                <w:b/>
                <w:bCs/>
                <w:sz w:val="28"/>
                <w:szCs w:val="28"/>
              </w:rPr>
            </w:pPr>
            <w:r w:rsidRPr="00571C5B">
              <w:rPr>
                <w:b/>
                <w:bCs/>
                <w:sz w:val="28"/>
                <w:szCs w:val="28"/>
              </w:rPr>
              <w:t>Course Objectives:</w:t>
            </w:r>
          </w:p>
          <w:p w:rsidR="0018271E" w:rsidRPr="007018CD" w:rsidRDefault="0018271E" w:rsidP="0018271E">
            <w:pPr>
              <w:numPr>
                <w:ilvl w:val="0"/>
                <w:numId w:val="291"/>
              </w:numPr>
              <w:tabs>
                <w:tab w:val="clear" w:pos="960"/>
                <w:tab w:val="num" w:pos="720"/>
              </w:tabs>
              <w:spacing w:line="276" w:lineRule="auto"/>
              <w:ind w:left="720"/>
              <w:rPr>
                <w:sz w:val="28"/>
                <w:szCs w:val="28"/>
              </w:rPr>
            </w:pPr>
            <w:r w:rsidRPr="007018CD">
              <w:rPr>
                <w:sz w:val="28"/>
                <w:szCs w:val="28"/>
              </w:rPr>
              <w:t>Study the difference between analog and digital signals</w:t>
            </w:r>
          </w:p>
          <w:p w:rsidR="0018271E" w:rsidRPr="007018CD" w:rsidRDefault="0018271E" w:rsidP="0018271E">
            <w:pPr>
              <w:numPr>
                <w:ilvl w:val="0"/>
                <w:numId w:val="291"/>
              </w:numPr>
              <w:tabs>
                <w:tab w:val="clear" w:pos="960"/>
                <w:tab w:val="num" w:pos="720"/>
              </w:tabs>
              <w:spacing w:line="276" w:lineRule="auto"/>
              <w:ind w:left="720"/>
              <w:rPr>
                <w:sz w:val="28"/>
                <w:szCs w:val="28"/>
              </w:rPr>
            </w:pPr>
            <w:r w:rsidRPr="007018CD">
              <w:rPr>
                <w:sz w:val="28"/>
                <w:szCs w:val="28"/>
              </w:rPr>
              <w:lastRenderedPageBreak/>
              <w:t>Identify of the functions of a computer process input and output (I/O) interface</w:t>
            </w:r>
          </w:p>
          <w:p w:rsidR="0018271E" w:rsidRPr="007018CD" w:rsidRDefault="0018271E" w:rsidP="0018271E">
            <w:pPr>
              <w:numPr>
                <w:ilvl w:val="0"/>
                <w:numId w:val="291"/>
              </w:numPr>
              <w:tabs>
                <w:tab w:val="clear" w:pos="960"/>
                <w:tab w:val="num" w:pos="720"/>
              </w:tabs>
              <w:spacing w:line="276" w:lineRule="auto"/>
              <w:ind w:left="720"/>
              <w:rPr>
                <w:sz w:val="28"/>
                <w:szCs w:val="28"/>
                <w:rtl/>
              </w:rPr>
            </w:pPr>
            <w:r w:rsidRPr="007018CD">
              <w:rPr>
                <w:sz w:val="28"/>
                <w:szCs w:val="28"/>
              </w:rPr>
              <w:t>Study the new design methods by use of digital computer for dynamic systems</w:t>
            </w:r>
          </w:p>
        </w:tc>
      </w:tr>
      <w:tr w:rsidR="0018271E" w:rsidRPr="007018CD" w:rsidTr="00B60612">
        <w:tc>
          <w:tcPr>
            <w:tcW w:w="8460" w:type="dxa"/>
          </w:tcPr>
          <w:p w:rsidR="0018271E" w:rsidRPr="00571C5B" w:rsidRDefault="0018271E" w:rsidP="00B60612">
            <w:pPr>
              <w:spacing w:line="276" w:lineRule="auto"/>
              <w:rPr>
                <w:b/>
                <w:bCs/>
                <w:sz w:val="28"/>
                <w:szCs w:val="28"/>
              </w:rPr>
            </w:pPr>
            <w:r w:rsidRPr="00571C5B">
              <w:rPr>
                <w:b/>
                <w:bCs/>
                <w:sz w:val="28"/>
                <w:szCs w:val="28"/>
              </w:rPr>
              <w:lastRenderedPageBreak/>
              <w:t>Course Outline:</w:t>
            </w:r>
          </w:p>
          <w:p w:rsidR="0018271E" w:rsidRPr="007018CD" w:rsidRDefault="0018271E" w:rsidP="0018271E">
            <w:pPr>
              <w:numPr>
                <w:ilvl w:val="0"/>
                <w:numId w:val="446"/>
              </w:numPr>
              <w:autoSpaceDE w:val="0"/>
              <w:autoSpaceDN w:val="0"/>
              <w:adjustRightInd w:val="0"/>
              <w:spacing w:line="276" w:lineRule="auto"/>
              <w:rPr>
                <w:rFonts w:eastAsia="SimSun"/>
                <w:sz w:val="28"/>
                <w:szCs w:val="28"/>
                <w:lang w:eastAsia="zh-CN"/>
              </w:rPr>
            </w:pPr>
            <w:r w:rsidRPr="007018CD">
              <w:rPr>
                <w:rFonts w:eastAsia="SimSun"/>
                <w:sz w:val="28"/>
                <w:szCs w:val="28"/>
                <w:lang w:eastAsia="zh-CN"/>
              </w:rPr>
              <w:t>Introduction to digital control</w:t>
            </w:r>
          </w:p>
          <w:p w:rsidR="0018271E" w:rsidRPr="007018CD" w:rsidRDefault="0018271E" w:rsidP="0018271E">
            <w:pPr>
              <w:numPr>
                <w:ilvl w:val="0"/>
                <w:numId w:val="446"/>
              </w:numPr>
              <w:autoSpaceDE w:val="0"/>
              <w:autoSpaceDN w:val="0"/>
              <w:adjustRightInd w:val="0"/>
              <w:spacing w:line="276" w:lineRule="auto"/>
              <w:rPr>
                <w:rFonts w:eastAsia="SimSun"/>
                <w:sz w:val="28"/>
                <w:szCs w:val="28"/>
                <w:lang w:eastAsia="zh-CN"/>
              </w:rPr>
            </w:pPr>
            <w:r w:rsidRPr="007018CD">
              <w:rPr>
                <w:rFonts w:eastAsia="SimSun"/>
                <w:sz w:val="28"/>
                <w:szCs w:val="28"/>
                <w:lang w:eastAsia="zh-CN"/>
              </w:rPr>
              <w:t>Discrete system analysis and Z-transform</w:t>
            </w:r>
          </w:p>
          <w:p w:rsidR="0018271E" w:rsidRPr="007018CD" w:rsidRDefault="0018271E" w:rsidP="0018271E">
            <w:pPr>
              <w:numPr>
                <w:ilvl w:val="0"/>
                <w:numId w:val="446"/>
              </w:numPr>
              <w:autoSpaceDE w:val="0"/>
              <w:autoSpaceDN w:val="0"/>
              <w:adjustRightInd w:val="0"/>
              <w:spacing w:line="276" w:lineRule="auto"/>
              <w:rPr>
                <w:rFonts w:eastAsia="SimSun"/>
                <w:sz w:val="28"/>
                <w:szCs w:val="28"/>
                <w:lang w:eastAsia="zh-CN"/>
              </w:rPr>
            </w:pPr>
            <w:r w:rsidRPr="007018CD">
              <w:rPr>
                <w:rFonts w:eastAsia="SimSun"/>
                <w:sz w:val="28"/>
                <w:szCs w:val="28"/>
                <w:lang w:eastAsia="zh-CN"/>
              </w:rPr>
              <w:t>Sampled data systems</w:t>
            </w:r>
          </w:p>
          <w:p w:rsidR="0018271E" w:rsidRPr="007018CD" w:rsidRDefault="0018271E" w:rsidP="0018271E">
            <w:pPr>
              <w:numPr>
                <w:ilvl w:val="0"/>
                <w:numId w:val="446"/>
              </w:numPr>
              <w:autoSpaceDE w:val="0"/>
              <w:autoSpaceDN w:val="0"/>
              <w:adjustRightInd w:val="0"/>
              <w:spacing w:line="276" w:lineRule="auto"/>
              <w:rPr>
                <w:rFonts w:eastAsia="SimSun"/>
                <w:sz w:val="28"/>
                <w:szCs w:val="28"/>
                <w:lang w:eastAsia="zh-CN"/>
              </w:rPr>
            </w:pPr>
            <w:r w:rsidRPr="007018CD">
              <w:rPr>
                <w:rFonts w:eastAsia="SimSun"/>
                <w:sz w:val="28"/>
                <w:szCs w:val="28"/>
                <w:lang w:eastAsia="zh-CN"/>
              </w:rPr>
              <w:t>Discrete Equivalents</w:t>
            </w:r>
          </w:p>
          <w:p w:rsidR="0018271E" w:rsidRPr="007018CD" w:rsidRDefault="0018271E" w:rsidP="0018271E">
            <w:pPr>
              <w:numPr>
                <w:ilvl w:val="0"/>
                <w:numId w:val="446"/>
              </w:numPr>
              <w:autoSpaceDE w:val="0"/>
              <w:autoSpaceDN w:val="0"/>
              <w:adjustRightInd w:val="0"/>
              <w:spacing w:line="276" w:lineRule="auto"/>
              <w:rPr>
                <w:rFonts w:eastAsia="SimSun"/>
                <w:sz w:val="28"/>
                <w:szCs w:val="28"/>
                <w:lang w:eastAsia="zh-CN"/>
              </w:rPr>
            </w:pPr>
            <w:r w:rsidRPr="007018CD">
              <w:rPr>
                <w:rFonts w:eastAsia="SimSun"/>
                <w:sz w:val="28"/>
                <w:szCs w:val="28"/>
                <w:lang w:eastAsia="zh-CN"/>
              </w:rPr>
              <w:t>Design using transfer technique</w:t>
            </w:r>
          </w:p>
          <w:p w:rsidR="0018271E" w:rsidRPr="007018CD" w:rsidRDefault="0018271E" w:rsidP="0018271E">
            <w:pPr>
              <w:numPr>
                <w:ilvl w:val="0"/>
                <w:numId w:val="446"/>
              </w:numPr>
              <w:autoSpaceDE w:val="0"/>
              <w:autoSpaceDN w:val="0"/>
              <w:adjustRightInd w:val="0"/>
              <w:spacing w:line="276" w:lineRule="auto"/>
              <w:rPr>
                <w:rFonts w:eastAsia="SimSun"/>
                <w:sz w:val="28"/>
                <w:szCs w:val="28"/>
                <w:lang w:eastAsia="zh-CN"/>
              </w:rPr>
            </w:pPr>
            <w:r w:rsidRPr="007018CD">
              <w:rPr>
                <w:rFonts w:eastAsia="SimSun"/>
                <w:sz w:val="28"/>
                <w:szCs w:val="28"/>
                <w:lang w:eastAsia="zh-CN"/>
              </w:rPr>
              <w:t>Design using state space methods</w:t>
            </w:r>
          </w:p>
          <w:p w:rsidR="0018271E" w:rsidRPr="007018CD" w:rsidRDefault="0018271E" w:rsidP="0018271E">
            <w:pPr>
              <w:numPr>
                <w:ilvl w:val="0"/>
                <w:numId w:val="446"/>
              </w:numPr>
              <w:autoSpaceDE w:val="0"/>
              <w:autoSpaceDN w:val="0"/>
              <w:adjustRightInd w:val="0"/>
              <w:spacing w:line="276" w:lineRule="auto"/>
              <w:rPr>
                <w:rFonts w:eastAsia="SimSun"/>
                <w:sz w:val="28"/>
                <w:szCs w:val="28"/>
                <w:rtl/>
                <w:lang w:eastAsia="zh-CN"/>
              </w:rPr>
            </w:pPr>
            <w:r w:rsidRPr="007018CD">
              <w:rPr>
                <w:rFonts w:eastAsia="SimSun"/>
                <w:sz w:val="28"/>
                <w:szCs w:val="28"/>
                <w:lang w:eastAsia="zh-CN"/>
              </w:rPr>
              <w:t xml:space="preserve">case study: Design a typical control system using either transfer techniques or state space method </w:t>
            </w:r>
          </w:p>
        </w:tc>
      </w:tr>
      <w:tr w:rsidR="0018271E" w:rsidRPr="007018CD" w:rsidTr="00B60612">
        <w:tc>
          <w:tcPr>
            <w:tcW w:w="8460" w:type="dxa"/>
          </w:tcPr>
          <w:p w:rsidR="0018271E" w:rsidRPr="00571C5B" w:rsidRDefault="0018271E" w:rsidP="00B60612">
            <w:pPr>
              <w:spacing w:line="276" w:lineRule="auto"/>
              <w:rPr>
                <w:b/>
                <w:bCs/>
                <w:sz w:val="28"/>
                <w:szCs w:val="28"/>
              </w:rPr>
            </w:pPr>
            <w:r w:rsidRPr="00571C5B">
              <w:rPr>
                <w:b/>
                <w:bCs/>
                <w:sz w:val="28"/>
                <w:szCs w:val="28"/>
              </w:rPr>
              <w:t>Textbooks and references:</w:t>
            </w:r>
          </w:p>
          <w:p w:rsidR="0018271E" w:rsidRPr="007018CD" w:rsidRDefault="0018271E" w:rsidP="00B60612">
            <w:pPr>
              <w:autoSpaceDE w:val="0"/>
              <w:autoSpaceDN w:val="0"/>
              <w:adjustRightInd w:val="0"/>
              <w:spacing w:line="276" w:lineRule="auto"/>
              <w:rPr>
                <w:rFonts w:eastAsia="SimSun"/>
                <w:sz w:val="28"/>
                <w:szCs w:val="28"/>
                <w:rtl/>
                <w:lang w:eastAsia="zh-CN"/>
              </w:rPr>
            </w:pPr>
            <w:r w:rsidRPr="007018CD">
              <w:rPr>
                <w:sz w:val="28"/>
                <w:szCs w:val="28"/>
              </w:rPr>
              <w:t xml:space="preserve">     1. </w:t>
            </w:r>
            <w:r w:rsidRPr="007018CD">
              <w:rPr>
                <w:rFonts w:eastAsia="SimSun"/>
                <w:sz w:val="28"/>
                <w:szCs w:val="28"/>
                <w:lang w:eastAsia="zh-CN"/>
              </w:rPr>
              <w:t>Gene F. Franklin, J. David Powell, Michael L. workman, Digital control of dynamic systems, Addison Longman, Inc, 1998</w:t>
            </w:r>
          </w:p>
        </w:tc>
      </w:tr>
    </w:tbl>
    <w:p w:rsidR="0018271E" w:rsidRPr="007018CD" w:rsidRDefault="0018271E" w:rsidP="0018271E">
      <w:pPr>
        <w:spacing w:line="276" w:lineRule="auto"/>
        <w:jc w:val="center"/>
        <w:rPr>
          <w:sz w:val="28"/>
          <w:szCs w:val="28"/>
        </w:rPr>
      </w:pPr>
    </w:p>
    <w:p w:rsidR="0018271E" w:rsidRDefault="0018271E" w:rsidP="0018271E">
      <w:pPr>
        <w:spacing w:line="276" w:lineRule="auto"/>
        <w:jc w:val="center"/>
        <w:rPr>
          <w:b/>
          <w:bCs/>
          <w:sz w:val="28"/>
          <w:szCs w:val="28"/>
        </w:rPr>
      </w:pPr>
    </w:p>
    <w:p w:rsidR="0018271E" w:rsidRPr="007018CD" w:rsidRDefault="0018271E" w:rsidP="0018271E">
      <w:pPr>
        <w:spacing w:line="276" w:lineRule="auto"/>
        <w:jc w:val="center"/>
        <w:rPr>
          <w:b/>
          <w:bCs/>
          <w:sz w:val="28"/>
          <w:szCs w:val="28"/>
        </w:rPr>
      </w:pPr>
      <w:r w:rsidRPr="007018CD">
        <w:rPr>
          <w:b/>
          <w:bCs/>
          <w:sz w:val="28"/>
          <w:szCs w:val="28"/>
        </w:rPr>
        <w:t>Elective Courses – Mechanical Engineering</w:t>
      </w:r>
    </w:p>
    <w:p w:rsidR="0018271E" w:rsidRPr="007018CD" w:rsidRDefault="0018271E" w:rsidP="0018271E">
      <w:pPr>
        <w:spacing w:line="276" w:lineRule="auto"/>
        <w:jc w:val="center"/>
        <w:rPr>
          <w:b/>
          <w:bCs/>
          <w:sz w:val="28"/>
          <w:szCs w:val="28"/>
        </w:rPr>
      </w:pPr>
      <w:r w:rsidRPr="007018CD">
        <w:rPr>
          <w:b/>
          <w:bCs/>
          <w:sz w:val="28"/>
          <w:szCs w:val="28"/>
        </w:rPr>
        <w:t>CME602 Mechatronics ( 3 cr hrs)</w:t>
      </w:r>
    </w:p>
    <w:p w:rsidR="0018271E" w:rsidRPr="007018CD" w:rsidRDefault="0018271E" w:rsidP="0018271E">
      <w:pPr>
        <w:spacing w:line="276" w:lineRule="auto"/>
        <w:jc w:val="center"/>
        <w:rPr>
          <w:sz w:val="28"/>
          <w:szCs w:val="28"/>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8271E" w:rsidRPr="007018CD" w:rsidTr="00B60612">
        <w:tc>
          <w:tcPr>
            <w:tcW w:w="8460" w:type="dxa"/>
          </w:tcPr>
          <w:p w:rsidR="0018271E" w:rsidRPr="00B03704" w:rsidRDefault="0018271E" w:rsidP="00B60612">
            <w:pPr>
              <w:spacing w:line="276" w:lineRule="auto"/>
              <w:rPr>
                <w:b/>
                <w:bCs/>
                <w:sz w:val="28"/>
                <w:szCs w:val="28"/>
              </w:rPr>
            </w:pPr>
            <w:r w:rsidRPr="00B03704">
              <w:rPr>
                <w:b/>
                <w:bCs/>
                <w:sz w:val="28"/>
                <w:szCs w:val="28"/>
              </w:rPr>
              <w:t>Course Objectives:</w:t>
            </w:r>
          </w:p>
          <w:p w:rsidR="0018271E" w:rsidRPr="007018CD" w:rsidRDefault="0018271E" w:rsidP="0018271E">
            <w:pPr>
              <w:numPr>
                <w:ilvl w:val="0"/>
                <w:numId w:val="332"/>
              </w:numPr>
              <w:autoSpaceDE w:val="0"/>
              <w:autoSpaceDN w:val="0"/>
              <w:adjustRightInd w:val="0"/>
              <w:spacing w:line="276" w:lineRule="auto"/>
              <w:rPr>
                <w:sz w:val="28"/>
                <w:szCs w:val="28"/>
              </w:rPr>
            </w:pPr>
            <w:r w:rsidRPr="007018CD">
              <w:rPr>
                <w:sz w:val="28"/>
                <w:szCs w:val="28"/>
              </w:rPr>
              <w:t>Explain several "Basic Mechatronics Concepts and Techniques".</w:t>
            </w:r>
          </w:p>
          <w:p w:rsidR="0018271E" w:rsidRPr="007018CD" w:rsidRDefault="0018271E" w:rsidP="0018271E">
            <w:pPr>
              <w:numPr>
                <w:ilvl w:val="0"/>
                <w:numId w:val="332"/>
              </w:numPr>
              <w:autoSpaceDE w:val="0"/>
              <w:autoSpaceDN w:val="0"/>
              <w:adjustRightInd w:val="0"/>
              <w:spacing w:line="276" w:lineRule="auto"/>
              <w:rPr>
                <w:sz w:val="28"/>
                <w:szCs w:val="28"/>
              </w:rPr>
            </w:pPr>
            <w:r w:rsidRPr="007018CD">
              <w:rPr>
                <w:sz w:val="28"/>
                <w:szCs w:val="28"/>
              </w:rPr>
              <w:t>study the components of a mechatronics systems</w:t>
            </w:r>
          </w:p>
          <w:p w:rsidR="0018271E" w:rsidRPr="007018CD" w:rsidRDefault="0018271E" w:rsidP="0018271E">
            <w:pPr>
              <w:numPr>
                <w:ilvl w:val="0"/>
                <w:numId w:val="332"/>
              </w:numPr>
              <w:autoSpaceDE w:val="0"/>
              <w:autoSpaceDN w:val="0"/>
              <w:adjustRightInd w:val="0"/>
              <w:spacing w:line="276" w:lineRule="auto"/>
              <w:rPr>
                <w:sz w:val="28"/>
                <w:szCs w:val="28"/>
              </w:rPr>
            </w:pPr>
            <w:r w:rsidRPr="007018CD">
              <w:rPr>
                <w:sz w:val="28"/>
                <w:szCs w:val="28"/>
              </w:rPr>
              <w:t>Analyze and design of a mechatronic systems</w:t>
            </w:r>
          </w:p>
          <w:p w:rsidR="0018271E" w:rsidRPr="007018CD" w:rsidRDefault="0018271E" w:rsidP="0018271E">
            <w:pPr>
              <w:numPr>
                <w:ilvl w:val="0"/>
                <w:numId w:val="332"/>
              </w:numPr>
              <w:autoSpaceDE w:val="0"/>
              <w:autoSpaceDN w:val="0"/>
              <w:adjustRightInd w:val="0"/>
              <w:spacing w:line="276" w:lineRule="auto"/>
              <w:rPr>
                <w:sz w:val="28"/>
                <w:szCs w:val="28"/>
              </w:rPr>
            </w:pPr>
            <w:r w:rsidRPr="007018CD">
              <w:rPr>
                <w:sz w:val="28"/>
                <w:szCs w:val="28"/>
              </w:rPr>
              <w:t>Use Mechatronics based control for a specific application</w:t>
            </w:r>
          </w:p>
          <w:p w:rsidR="0018271E" w:rsidRPr="00B03704" w:rsidRDefault="0018271E" w:rsidP="0018271E">
            <w:pPr>
              <w:numPr>
                <w:ilvl w:val="0"/>
                <w:numId w:val="332"/>
              </w:numPr>
              <w:spacing w:line="276" w:lineRule="auto"/>
              <w:rPr>
                <w:sz w:val="28"/>
                <w:szCs w:val="28"/>
                <w:rtl/>
              </w:rPr>
            </w:pPr>
            <w:r w:rsidRPr="007018CD">
              <w:rPr>
                <w:sz w:val="28"/>
                <w:szCs w:val="28"/>
              </w:rPr>
              <w:t>Practice and demonstrate Mechatronics and Control</w:t>
            </w:r>
          </w:p>
        </w:tc>
      </w:tr>
      <w:tr w:rsidR="0018271E" w:rsidRPr="007018CD" w:rsidTr="00B60612">
        <w:tc>
          <w:tcPr>
            <w:tcW w:w="8460" w:type="dxa"/>
          </w:tcPr>
          <w:p w:rsidR="0018271E" w:rsidRPr="00B03704" w:rsidRDefault="0018271E" w:rsidP="00B60612">
            <w:pPr>
              <w:spacing w:line="276" w:lineRule="auto"/>
              <w:rPr>
                <w:b/>
                <w:bCs/>
                <w:sz w:val="28"/>
                <w:szCs w:val="28"/>
              </w:rPr>
            </w:pPr>
            <w:r w:rsidRPr="00B03704">
              <w:rPr>
                <w:b/>
                <w:bCs/>
                <w:sz w:val="28"/>
                <w:szCs w:val="28"/>
              </w:rPr>
              <w:t>Course Outline:</w:t>
            </w:r>
          </w:p>
          <w:p w:rsidR="0018271E" w:rsidRPr="007018CD" w:rsidRDefault="0018271E" w:rsidP="0018271E">
            <w:pPr>
              <w:numPr>
                <w:ilvl w:val="0"/>
                <w:numId w:val="422"/>
              </w:numPr>
              <w:tabs>
                <w:tab w:val="num" w:pos="-240"/>
                <w:tab w:val="num" w:pos="480"/>
              </w:tabs>
              <w:autoSpaceDE w:val="0"/>
              <w:autoSpaceDN w:val="0"/>
              <w:adjustRightInd w:val="0"/>
              <w:spacing w:line="276" w:lineRule="auto"/>
              <w:ind w:left="480" w:hanging="120"/>
              <w:rPr>
                <w:sz w:val="28"/>
                <w:szCs w:val="28"/>
              </w:rPr>
            </w:pPr>
            <w:r w:rsidRPr="007018CD">
              <w:rPr>
                <w:sz w:val="28"/>
                <w:szCs w:val="28"/>
              </w:rPr>
              <w:t xml:space="preserve">Mechatronics Introduction </w:t>
            </w:r>
          </w:p>
          <w:p w:rsidR="0018271E" w:rsidRPr="007018CD" w:rsidRDefault="0018271E" w:rsidP="0018271E">
            <w:pPr>
              <w:numPr>
                <w:ilvl w:val="0"/>
                <w:numId w:val="422"/>
              </w:numPr>
              <w:tabs>
                <w:tab w:val="num" w:pos="-240"/>
                <w:tab w:val="num" w:pos="480"/>
              </w:tabs>
              <w:autoSpaceDE w:val="0"/>
              <w:autoSpaceDN w:val="0"/>
              <w:adjustRightInd w:val="0"/>
              <w:spacing w:line="276" w:lineRule="auto"/>
              <w:ind w:left="480" w:hanging="120"/>
              <w:rPr>
                <w:sz w:val="28"/>
                <w:szCs w:val="28"/>
              </w:rPr>
            </w:pPr>
            <w:r w:rsidRPr="007018CD">
              <w:rPr>
                <w:sz w:val="28"/>
                <w:szCs w:val="28"/>
              </w:rPr>
              <w:t xml:space="preserve">Sensors and Transducers </w:t>
            </w:r>
          </w:p>
          <w:p w:rsidR="0018271E" w:rsidRPr="007018CD" w:rsidRDefault="0018271E" w:rsidP="0018271E">
            <w:pPr>
              <w:numPr>
                <w:ilvl w:val="0"/>
                <w:numId w:val="422"/>
              </w:numPr>
              <w:tabs>
                <w:tab w:val="num" w:pos="-240"/>
                <w:tab w:val="num" w:pos="480"/>
              </w:tabs>
              <w:autoSpaceDE w:val="0"/>
              <w:autoSpaceDN w:val="0"/>
              <w:adjustRightInd w:val="0"/>
              <w:spacing w:line="276" w:lineRule="auto"/>
              <w:ind w:left="480" w:hanging="120"/>
              <w:rPr>
                <w:sz w:val="28"/>
                <w:szCs w:val="28"/>
              </w:rPr>
            </w:pPr>
            <w:r w:rsidRPr="007018CD">
              <w:rPr>
                <w:sz w:val="28"/>
                <w:szCs w:val="28"/>
              </w:rPr>
              <w:t xml:space="preserve">Signal Conditioning </w:t>
            </w:r>
          </w:p>
          <w:p w:rsidR="0018271E" w:rsidRPr="007018CD" w:rsidRDefault="0018271E" w:rsidP="0018271E">
            <w:pPr>
              <w:numPr>
                <w:ilvl w:val="0"/>
                <w:numId w:val="422"/>
              </w:numPr>
              <w:tabs>
                <w:tab w:val="num" w:pos="-240"/>
                <w:tab w:val="num" w:pos="480"/>
              </w:tabs>
              <w:autoSpaceDE w:val="0"/>
              <w:autoSpaceDN w:val="0"/>
              <w:adjustRightInd w:val="0"/>
              <w:spacing w:line="276" w:lineRule="auto"/>
              <w:ind w:left="480" w:hanging="120"/>
              <w:rPr>
                <w:sz w:val="28"/>
                <w:szCs w:val="28"/>
              </w:rPr>
            </w:pPr>
            <w:r w:rsidRPr="007018CD">
              <w:rPr>
                <w:sz w:val="28"/>
                <w:szCs w:val="28"/>
              </w:rPr>
              <w:t xml:space="preserve">Data Presentation Systems </w:t>
            </w:r>
          </w:p>
          <w:p w:rsidR="0018271E" w:rsidRPr="007018CD" w:rsidRDefault="0018271E" w:rsidP="0018271E">
            <w:pPr>
              <w:numPr>
                <w:ilvl w:val="0"/>
                <w:numId w:val="422"/>
              </w:numPr>
              <w:tabs>
                <w:tab w:val="num" w:pos="-240"/>
                <w:tab w:val="num" w:pos="480"/>
              </w:tabs>
              <w:autoSpaceDE w:val="0"/>
              <w:autoSpaceDN w:val="0"/>
              <w:adjustRightInd w:val="0"/>
              <w:spacing w:line="276" w:lineRule="auto"/>
              <w:ind w:left="480" w:hanging="120"/>
              <w:rPr>
                <w:sz w:val="28"/>
                <w:szCs w:val="28"/>
              </w:rPr>
            </w:pPr>
            <w:r w:rsidRPr="007018CD">
              <w:rPr>
                <w:sz w:val="28"/>
                <w:szCs w:val="28"/>
              </w:rPr>
              <w:t>Actuation Systems</w:t>
            </w:r>
          </w:p>
          <w:p w:rsidR="0018271E" w:rsidRPr="007018CD" w:rsidRDefault="0018271E" w:rsidP="0018271E">
            <w:pPr>
              <w:numPr>
                <w:ilvl w:val="0"/>
                <w:numId w:val="422"/>
              </w:numPr>
              <w:tabs>
                <w:tab w:val="num" w:pos="-240"/>
                <w:tab w:val="num" w:pos="480"/>
              </w:tabs>
              <w:autoSpaceDE w:val="0"/>
              <w:autoSpaceDN w:val="0"/>
              <w:adjustRightInd w:val="0"/>
              <w:spacing w:line="276" w:lineRule="auto"/>
              <w:ind w:left="480" w:hanging="120"/>
              <w:rPr>
                <w:sz w:val="28"/>
                <w:szCs w:val="28"/>
              </w:rPr>
            </w:pPr>
            <w:r w:rsidRPr="007018CD">
              <w:rPr>
                <w:sz w:val="28"/>
                <w:szCs w:val="28"/>
              </w:rPr>
              <w:t>System models</w:t>
            </w:r>
          </w:p>
          <w:p w:rsidR="0018271E" w:rsidRPr="007018CD" w:rsidRDefault="0018271E" w:rsidP="0018271E">
            <w:pPr>
              <w:numPr>
                <w:ilvl w:val="0"/>
                <w:numId w:val="433"/>
              </w:numPr>
              <w:tabs>
                <w:tab w:val="clear" w:pos="1845"/>
                <w:tab w:val="num" w:pos="1080"/>
              </w:tabs>
              <w:autoSpaceDE w:val="0"/>
              <w:autoSpaceDN w:val="0"/>
              <w:adjustRightInd w:val="0"/>
              <w:spacing w:line="276" w:lineRule="auto"/>
              <w:ind w:left="1080"/>
              <w:rPr>
                <w:sz w:val="28"/>
                <w:szCs w:val="28"/>
              </w:rPr>
            </w:pPr>
            <w:r w:rsidRPr="007018CD">
              <w:rPr>
                <w:sz w:val="28"/>
                <w:szCs w:val="28"/>
              </w:rPr>
              <w:lastRenderedPageBreak/>
              <w:t>Mathematical models</w:t>
            </w:r>
          </w:p>
          <w:p w:rsidR="0018271E" w:rsidRPr="007018CD" w:rsidRDefault="0018271E" w:rsidP="0018271E">
            <w:pPr>
              <w:numPr>
                <w:ilvl w:val="0"/>
                <w:numId w:val="433"/>
              </w:numPr>
              <w:tabs>
                <w:tab w:val="clear" w:pos="1845"/>
                <w:tab w:val="num" w:pos="1080"/>
              </w:tabs>
              <w:autoSpaceDE w:val="0"/>
              <w:autoSpaceDN w:val="0"/>
              <w:adjustRightInd w:val="0"/>
              <w:spacing w:line="276" w:lineRule="auto"/>
              <w:ind w:left="1080"/>
              <w:rPr>
                <w:sz w:val="28"/>
                <w:szCs w:val="28"/>
              </w:rPr>
            </w:pPr>
            <w:r w:rsidRPr="007018CD">
              <w:rPr>
                <w:sz w:val="28"/>
                <w:szCs w:val="28"/>
              </w:rPr>
              <w:t>Mechanical system building blocks</w:t>
            </w:r>
          </w:p>
          <w:p w:rsidR="0018271E" w:rsidRPr="007018CD" w:rsidRDefault="0018271E" w:rsidP="0018271E">
            <w:pPr>
              <w:numPr>
                <w:ilvl w:val="0"/>
                <w:numId w:val="433"/>
              </w:numPr>
              <w:tabs>
                <w:tab w:val="clear" w:pos="1845"/>
                <w:tab w:val="num" w:pos="1080"/>
              </w:tabs>
              <w:autoSpaceDE w:val="0"/>
              <w:autoSpaceDN w:val="0"/>
              <w:adjustRightInd w:val="0"/>
              <w:spacing w:line="276" w:lineRule="auto"/>
              <w:ind w:left="1080"/>
              <w:rPr>
                <w:sz w:val="28"/>
                <w:szCs w:val="28"/>
              </w:rPr>
            </w:pPr>
            <w:r w:rsidRPr="007018CD">
              <w:rPr>
                <w:sz w:val="28"/>
                <w:szCs w:val="28"/>
              </w:rPr>
              <w:t>Electrical system building blocks</w:t>
            </w:r>
          </w:p>
          <w:p w:rsidR="0018271E" w:rsidRPr="007018CD" w:rsidRDefault="0018271E" w:rsidP="0018271E">
            <w:pPr>
              <w:numPr>
                <w:ilvl w:val="0"/>
                <w:numId w:val="433"/>
              </w:numPr>
              <w:tabs>
                <w:tab w:val="clear" w:pos="1845"/>
                <w:tab w:val="num" w:pos="1080"/>
              </w:tabs>
              <w:autoSpaceDE w:val="0"/>
              <w:autoSpaceDN w:val="0"/>
              <w:adjustRightInd w:val="0"/>
              <w:spacing w:line="276" w:lineRule="auto"/>
              <w:ind w:left="1080"/>
              <w:rPr>
                <w:sz w:val="28"/>
                <w:szCs w:val="28"/>
              </w:rPr>
            </w:pPr>
            <w:r w:rsidRPr="007018CD">
              <w:rPr>
                <w:sz w:val="28"/>
                <w:szCs w:val="28"/>
              </w:rPr>
              <w:t>Fluid system building blocks</w:t>
            </w:r>
          </w:p>
          <w:p w:rsidR="0018271E" w:rsidRPr="007018CD" w:rsidRDefault="0018271E" w:rsidP="0018271E">
            <w:pPr>
              <w:numPr>
                <w:ilvl w:val="0"/>
                <w:numId w:val="433"/>
              </w:numPr>
              <w:tabs>
                <w:tab w:val="clear" w:pos="1845"/>
                <w:tab w:val="num" w:pos="1080"/>
              </w:tabs>
              <w:autoSpaceDE w:val="0"/>
              <w:autoSpaceDN w:val="0"/>
              <w:adjustRightInd w:val="0"/>
              <w:spacing w:line="276" w:lineRule="auto"/>
              <w:ind w:left="1080"/>
              <w:rPr>
                <w:sz w:val="28"/>
                <w:szCs w:val="28"/>
              </w:rPr>
            </w:pPr>
            <w:r w:rsidRPr="007018CD">
              <w:rPr>
                <w:sz w:val="28"/>
                <w:szCs w:val="28"/>
              </w:rPr>
              <w:t>Thermal system building blocks</w:t>
            </w:r>
          </w:p>
          <w:p w:rsidR="0018271E" w:rsidRPr="007018CD" w:rsidRDefault="0018271E" w:rsidP="0018271E">
            <w:pPr>
              <w:numPr>
                <w:ilvl w:val="0"/>
                <w:numId w:val="433"/>
              </w:numPr>
              <w:tabs>
                <w:tab w:val="clear" w:pos="1845"/>
                <w:tab w:val="num" w:pos="1080"/>
              </w:tabs>
              <w:autoSpaceDE w:val="0"/>
              <w:autoSpaceDN w:val="0"/>
              <w:adjustRightInd w:val="0"/>
              <w:spacing w:line="276" w:lineRule="auto"/>
              <w:ind w:left="1080"/>
              <w:rPr>
                <w:sz w:val="28"/>
                <w:szCs w:val="28"/>
              </w:rPr>
            </w:pPr>
            <w:r w:rsidRPr="007018CD">
              <w:rPr>
                <w:sz w:val="28"/>
                <w:szCs w:val="28"/>
              </w:rPr>
              <w:t>Rotational-Translational systems</w:t>
            </w:r>
          </w:p>
          <w:p w:rsidR="0018271E" w:rsidRPr="007018CD" w:rsidRDefault="0018271E" w:rsidP="0018271E">
            <w:pPr>
              <w:numPr>
                <w:ilvl w:val="0"/>
                <w:numId w:val="433"/>
              </w:numPr>
              <w:tabs>
                <w:tab w:val="clear" w:pos="1845"/>
                <w:tab w:val="num" w:pos="1080"/>
              </w:tabs>
              <w:autoSpaceDE w:val="0"/>
              <w:autoSpaceDN w:val="0"/>
              <w:adjustRightInd w:val="0"/>
              <w:spacing w:line="276" w:lineRule="auto"/>
              <w:ind w:left="1080"/>
              <w:rPr>
                <w:sz w:val="28"/>
                <w:szCs w:val="28"/>
              </w:rPr>
            </w:pPr>
            <w:r w:rsidRPr="007018CD">
              <w:rPr>
                <w:sz w:val="28"/>
                <w:szCs w:val="28"/>
              </w:rPr>
              <w:t>Electromechanical Systems</w:t>
            </w:r>
          </w:p>
          <w:p w:rsidR="0018271E" w:rsidRPr="007018CD" w:rsidRDefault="0018271E" w:rsidP="0018271E">
            <w:pPr>
              <w:numPr>
                <w:ilvl w:val="0"/>
                <w:numId w:val="434"/>
              </w:numPr>
              <w:tabs>
                <w:tab w:val="clear" w:pos="1845"/>
                <w:tab w:val="num" w:pos="-5475"/>
                <w:tab w:val="num" w:pos="720"/>
              </w:tabs>
              <w:autoSpaceDE w:val="0"/>
              <w:autoSpaceDN w:val="0"/>
              <w:adjustRightInd w:val="0"/>
              <w:spacing w:line="276" w:lineRule="auto"/>
              <w:ind w:left="720" w:hanging="240"/>
              <w:rPr>
                <w:sz w:val="28"/>
                <w:szCs w:val="28"/>
              </w:rPr>
            </w:pPr>
            <w:r w:rsidRPr="007018CD">
              <w:rPr>
                <w:sz w:val="28"/>
                <w:szCs w:val="28"/>
              </w:rPr>
              <w:t>Closed Loop Controllers</w:t>
            </w:r>
          </w:p>
          <w:p w:rsidR="0018271E" w:rsidRPr="007018CD" w:rsidRDefault="0018271E" w:rsidP="0018271E">
            <w:pPr>
              <w:numPr>
                <w:ilvl w:val="1"/>
                <w:numId w:val="425"/>
              </w:numPr>
              <w:autoSpaceDE w:val="0"/>
              <w:autoSpaceDN w:val="0"/>
              <w:adjustRightInd w:val="0"/>
              <w:spacing w:line="276" w:lineRule="auto"/>
              <w:rPr>
                <w:sz w:val="28"/>
                <w:szCs w:val="28"/>
              </w:rPr>
            </w:pPr>
            <w:r w:rsidRPr="007018CD">
              <w:rPr>
                <w:sz w:val="28"/>
                <w:szCs w:val="28"/>
              </w:rPr>
              <w:t xml:space="preserve">PID controller </w:t>
            </w:r>
          </w:p>
          <w:p w:rsidR="0018271E" w:rsidRPr="007018CD" w:rsidRDefault="0018271E" w:rsidP="0018271E">
            <w:pPr>
              <w:numPr>
                <w:ilvl w:val="1"/>
                <w:numId w:val="425"/>
              </w:numPr>
              <w:autoSpaceDE w:val="0"/>
              <w:autoSpaceDN w:val="0"/>
              <w:adjustRightInd w:val="0"/>
              <w:spacing w:line="276" w:lineRule="auto"/>
              <w:rPr>
                <w:sz w:val="28"/>
                <w:szCs w:val="28"/>
              </w:rPr>
            </w:pPr>
            <w:r w:rsidRPr="007018CD">
              <w:rPr>
                <w:sz w:val="28"/>
                <w:szCs w:val="28"/>
              </w:rPr>
              <w:t>Digital controllers</w:t>
            </w:r>
          </w:p>
          <w:p w:rsidR="0018271E" w:rsidRPr="007018CD" w:rsidRDefault="0018271E" w:rsidP="0018271E">
            <w:pPr>
              <w:numPr>
                <w:ilvl w:val="1"/>
                <w:numId w:val="425"/>
              </w:numPr>
              <w:autoSpaceDE w:val="0"/>
              <w:autoSpaceDN w:val="0"/>
              <w:adjustRightInd w:val="0"/>
              <w:spacing w:line="276" w:lineRule="auto"/>
              <w:rPr>
                <w:sz w:val="28"/>
                <w:szCs w:val="28"/>
              </w:rPr>
            </w:pPr>
            <w:r w:rsidRPr="007018CD">
              <w:rPr>
                <w:sz w:val="28"/>
                <w:szCs w:val="28"/>
              </w:rPr>
              <w:t>Velocity control</w:t>
            </w:r>
          </w:p>
          <w:p w:rsidR="0018271E" w:rsidRPr="007018CD" w:rsidRDefault="0018271E" w:rsidP="0018271E">
            <w:pPr>
              <w:numPr>
                <w:ilvl w:val="1"/>
                <w:numId w:val="425"/>
              </w:numPr>
              <w:autoSpaceDE w:val="0"/>
              <w:autoSpaceDN w:val="0"/>
              <w:adjustRightInd w:val="0"/>
              <w:spacing w:line="276" w:lineRule="auto"/>
              <w:rPr>
                <w:sz w:val="28"/>
                <w:szCs w:val="28"/>
              </w:rPr>
            </w:pPr>
            <w:r w:rsidRPr="007018CD">
              <w:rPr>
                <w:sz w:val="28"/>
                <w:szCs w:val="28"/>
              </w:rPr>
              <w:t>Adaptive control</w:t>
            </w:r>
          </w:p>
          <w:p w:rsidR="0018271E" w:rsidRPr="007018CD" w:rsidRDefault="0018271E" w:rsidP="0018271E">
            <w:pPr>
              <w:numPr>
                <w:ilvl w:val="0"/>
                <w:numId w:val="424"/>
              </w:numPr>
              <w:autoSpaceDE w:val="0"/>
              <w:autoSpaceDN w:val="0"/>
              <w:adjustRightInd w:val="0"/>
              <w:spacing w:line="276" w:lineRule="auto"/>
              <w:rPr>
                <w:sz w:val="28"/>
                <w:szCs w:val="28"/>
              </w:rPr>
            </w:pPr>
            <w:r w:rsidRPr="007018CD">
              <w:rPr>
                <w:sz w:val="28"/>
                <w:szCs w:val="28"/>
              </w:rPr>
              <w:t xml:space="preserve">Microprocessors </w:t>
            </w:r>
          </w:p>
          <w:p w:rsidR="0018271E" w:rsidRPr="007018CD" w:rsidRDefault="0018271E" w:rsidP="0018271E">
            <w:pPr>
              <w:numPr>
                <w:ilvl w:val="1"/>
                <w:numId w:val="423"/>
              </w:numPr>
              <w:tabs>
                <w:tab w:val="left" w:pos="1769"/>
              </w:tabs>
              <w:autoSpaceDE w:val="0"/>
              <w:autoSpaceDN w:val="0"/>
              <w:adjustRightInd w:val="0"/>
              <w:spacing w:line="276" w:lineRule="auto"/>
              <w:ind w:firstLine="0"/>
              <w:rPr>
                <w:sz w:val="28"/>
                <w:szCs w:val="28"/>
              </w:rPr>
            </w:pPr>
            <w:r w:rsidRPr="007018CD">
              <w:rPr>
                <w:sz w:val="28"/>
                <w:szCs w:val="28"/>
              </w:rPr>
              <w:t>Control</w:t>
            </w:r>
          </w:p>
          <w:p w:rsidR="0018271E" w:rsidRPr="007018CD" w:rsidRDefault="0018271E" w:rsidP="0018271E">
            <w:pPr>
              <w:numPr>
                <w:ilvl w:val="1"/>
                <w:numId w:val="423"/>
              </w:numPr>
              <w:tabs>
                <w:tab w:val="left" w:pos="1769"/>
              </w:tabs>
              <w:autoSpaceDE w:val="0"/>
              <w:autoSpaceDN w:val="0"/>
              <w:adjustRightInd w:val="0"/>
              <w:spacing w:line="276" w:lineRule="auto"/>
              <w:ind w:firstLine="0"/>
              <w:rPr>
                <w:sz w:val="28"/>
                <w:szCs w:val="28"/>
              </w:rPr>
            </w:pPr>
            <w:r w:rsidRPr="007018CD">
              <w:rPr>
                <w:sz w:val="28"/>
                <w:szCs w:val="28"/>
              </w:rPr>
              <w:t>Microprocessor systems</w:t>
            </w:r>
          </w:p>
          <w:p w:rsidR="0018271E" w:rsidRPr="007018CD" w:rsidRDefault="0018271E" w:rsidP="0018271E">
            <w:pPr>
              <w:numPr>
                <w:ilvl w:val="1"/>
                <w:numId w:val="423"/>
              </w:numPr>
              <w:tabs>
                <w:tab w:val="left" w:pos="1769"/>
              </w:tabs>
              <w:autoSpaceDE w:val="0"/>
              <w:autoSpaceDN w:val="0"/>
              <w:adjustRightInd w:val="0"/>
              <w:spacing w:line="276" w:lineRule="auto"/>
              <w:ind w:firstLine="0"/>
              <w:rPr>
                <w:sz w:val="28"/>
                <w:szCs w:val="28"/>
              </w:rPr>
            </w:pPr>
            <w:r w:rsidRPr="007018CD">
              <w:rPr>
                <w:sz w:val="28"/>
                <w:szCs w:val="28"/>
              </w:rPr>
              <w:t>Microcontroller</w:t>
            </w:r>
          </w:p>
          <w:p w:rsidR="0018271E" w:rsidRPr="007018CD" w:rsidRDefault="0018271E" w:rsidP="0018271E">
            <w:pPr>
              <w:numPr>
                <w:ilvl w:val="1"/>
                <w:numId w:val="423"/>
              </w:numPr>
              <w:tabs>
                <w:tab w:val="left" w:pos="1769"/>
              </w:tabs>
              <w:autoSpaceDE w:val="0"/>
              <w:autoSpaceDN w:val="0"/>
              <w:adjustRightInd w:val="0"/>
              <w:spacing w:line="276" w:lineRule="auto"/>
              <w:ind w:firstLine="0"/>
              <w:rPr>
                <w:sz w:val="28"/>
                <w:szCs w:val="28"/>
              </w:rPr>
            </w:pPr>
            <w:r w:rsidRPr="007018CD">
              <w:rPr>
                <w:sz w:val="28"/>
                <w:szCs w:val="28"/>
              </w:rPr>
              <w:t>programming</w:t>
            </w:r>
          </w:p>
          <w:p w:rsidR="0018271E" w:rsidRPr="007018CD" w:rsidRDefault="0018271E" w:rsidP="0018271E">
            <w:pPr>
              <w:numPr>
                <w:ilvl w:val="1"/>
                <w:numId w:val="426"/>
              </w:numPr>
              <w:tabs>
                <w:tab w:val="clear" w:pos="1440"/>
                <w:tab w:val="num" w:pos="1080"/>
              </w:tabs>
              <w:spacing w:line="276" w:lineRule="auto"/>
              <w:ind w:left="1080" w:firstLine="0"/>
              <w:rPr>
                <w:sz w:val="28"/>
                <w:szCs w:val="28"/>
              </w:rPr>
            </w:pPr>
            <w:r w:rsidRPr="007018CD">
              <w:rPr>
                <w:sz w:val="28"/>
                <w:szCs w:val="28"/>
              </w:rPr>
              <w:t>Input/Output Systems</w:t>
            </w:r>
          </w:p>
          <w:p w:rsidR="0018271E" w:rsidRPr="00B03704" w:rsidRDefault="0018271E" w:rsidP="0018271E">
            <w:pPr>
              <w:numPr>
                <w:ilvl w:val="1"/>
                <w:numId w:val="426"/>
              </w:numPr>
              <w:tabs>
                <w:tab w:val="clear" w:pos="1440"/>
                <w:tab w:val="num" w:pos="1080"/>
              </w:tabs>
              <w:spacing w:line="276" w:lineRule="auto"/>
              <w:ind w:left="1080" w:firstLine="0"/>
              <w:rPr>
                <w:sz w:val="28"/>
                <w:szCs w:val="28"/>
                <w:rtl/>
              </w:rPr>
            </w:pPr>
            <w:r w:rsidRPr="007018CD">
              <w:rPr>
                <w:sz w:val="28"/>
                <w:szCs w:val="28"/>
              </w:rPr>
              <w:t>Case study of mechatronics systems</w:t>
            </w:r>
          </w:p>
        </w:tc>
      </w:tr>
      <w:tr w:rsidR="0018271E" w:rsidRPr="007018CD" w:rsidTr="00B60612">
        <w:tc>
          <w:tcPr>
            <w:tcW w:w="8460" w:type="dxa"/>
          </w:tcPr>
          <w:p w:rsidR="0018271E" w:rsidRPr="00571C5B" w:rsidRDefault="0018271E" w:rsidP="00B60612">
            <w:pPr>
              <w:spacing w:line="276" w:lineRule="auto"/>
              <w:rPr>
                <w:b/>
                <w:bCs/>
                <w:sz w:val="28"/>
                <w:szCs w:val="28"/>
              </w:rPr>
            </w:pPr>
            <w:r w:rsidRPr="00571C5B">
              <w:rPr>
                <w:b/>
                <w:bCs/>
                <w:sz w:val="28"/>
                <w:szCs w:val="28"/>
              </w:rPr>
              <w:lastRenderedPageBreak/>
              <w:t>Textbooks and references:</w:t>
            </w:r>
          </w:p>
          <w:p w:rsidR="0018271E" w:rsidRPr="007018CD" w:rsidRDefault="0018271E" w:rsidP="0018271E">
            <w:pPr>
              <w:numPr>
                <w:ilvl w:val="0"/>
                <w:numId w:val="421"/>
              </w:numPr>
              <w:spacing w:line="276" w:lineRule="auto"/>
              <w:rPr>
                <w:sz w:val="28"/>
                <w:szCs w:val="28"/>
                <w:rtl/>
              </w:rPr>
            </w:pPr>
            <w:r w:rsidRPr="007018CD">
              <w:rPr>
                <w:sz w:val="28"/>
                <w:szCs w:val="28"/>
              </w:rPr>
              <w:t>W. Bolton, "Mechatronics: Electronic Control Systems in Mechanical and Electrical Engineering", Second Edition, Prentice Hall, 1999.</w:t>
            </w:r>
          </w:p>
        </w:tc>
      </w:tr>
    </w:tbl>
    <w:p w:rsidR="0018271E" w:rsidRPr="007018CD" w:rsidRDefault="0018271E" w:rsidP="0018271E">
      <w:pPr>
        <w:spacing w:line="276" w:lineRule="auto"/>
        <w:jc w:val="center"/>
        <w:rPr>
          <w:sz w:val="28"/>
          <w:szCs w:val="28"/>
        </w:rPr>
      </w:pPr>
    </w:p>
    <w:p w:rsidR="0018271E" w:rsidRPr="00B03704" w:rsidRDefault="0018271E" w:rsidP="0018271E">
      <w:pPr>
        <w:spacing w:line="276" w:lineRule="auto"/>
        <w:jc w:val="center"/>
        <w:rPr>
          <w:b/>
          <w:bCs/>
          <w:sz w:val="28"/>
          <w:szCs w:val="28"/>
        </w:rPr>
      </w:pPr>
      <w:r w:rsidRPr="00B03704">
        <w:rPr>
          <w:b/>
          <w:bCs/>
          <w:sz w:val="28"/>
          <w:szCs w:val="28"/>
        </w:rPr>
        <w:t>Elective Courses – Mechanical Engineering</w:t>
      </w:r>
    </w:p>
    <w:p w:rsidR="0018271E" w:rsidRPr="00B03704" w:rsidRDefault="0018271E" w:rsidP="0018271E">
      <w:pPr>
        <w:spacing w:line="276" w:lineRule="auto"/>
        <w:jc w:val="center"/>
        <w:rPr>
          <w:b/>
          <w:bCs/>
          <w:sz w:val="28"/>
          <w:szCs w:val="28"/>
        </w:rPr>
      </w:pPr>
      <w:r w:rsidRPr="00B03704">
        <w:rPr>
          <w:b/>
          <w:bCs/>
          <w:sz w:val="28"/>
          <w:szCs w:val="28"/>
        </w:rPr>
        <w:t>CME603 Robot Dynamics and Control  (3 cr  hrs)</w:t>
      </w:r>
    </w:p>
    <w:p w:rsidR="0018271E" w:rsidRPr="00B03704" w:rsidRDefault="0018271E" w:rsidP="0018271E">
      <w:pPr>
        <w:spacing w:line="276" w:lineRule="auto"/>
        <w:jc w:val="center"/>
        <w:rPr>
          <w:b/>
          <w:bCs/>
          <w:sz w:val="28"/>
          <w:szCs w:val="28"/>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8271E" w:rsidRPr="007018CD" w:rsidTr="00B60612">
        <w:tc>
          <w:tcPr>
            <w:tcW w:w="8460" w:type="dxa"/>
          </w:tcPr>
          <w:p w:rsidR="0018271E" w:rsidRPr="00B03704" w:rsidRDefault="0018271E" w:rsidP="00B60612">
            <w:pPr>
              <w:spacing w:line="276" w:lineRule="auto"/>
              <w:jc w:val="right"/>
              <w:rPr>
                <w:b/>
                <w:bCs/>
                <w:sz w:val="28"/>
                <w:szCs w:val="28"/>
              </w:rPr>
            </w:pPr>
            <w:r w:rsidRPr="00B03704">
              <w:rPr>
                <w:b/>
                <w:bCs/>
                <w:sz w:val="28"/>
                <w:szCs w:val="28"/>
              </w:rPr>
              <w:t>Course Objectives:</w:t>
            </w:r>
          </w:p>
          <w:p w:rsidR="0018271E" w:rsidRPr="007018CD" w:rsidRDefault="0018271E" w:rsidP="00B60612">
            <w:pPr>
              <w:spacing w:line="276" w:lineRule="auto"/>
              <w:jc w:val="right"/>
              <w:rPr>
                <w:sz w:val="28"/>
                <w:szCs w:val="28"/>
              </w:rPr>
            </w:pPr>
            <w:r w:rsidRPr="007018CD">
              <w:rPr>
                <w:sz w:val="28"/>
                <w:szCs w:val="28"/>
              </w:rPr>
              <w:t xml:space="preserve">       1. Study and analyze the robot governing equations </w:t>
            </w:r>
          </w:p>
          <w:p w:rsidR="0018271E" w:rsidRPr="007018CD" w:rsidRDefault="0018271E" w:rsidP="00B60612">
            <w:pPr>
              <w:spacing w:line="276" w:lineRule="auto"/>
              <w:jc w:val="right"/>
              <w:rPr>
                <w:sz w:val="28"/>
                <w:szCs w:val="28"/>
              </w:rPr>
            </w:pPr>
            <w:r w:rsidRPr="007018CD">
              <w:rPr>
                <w:sz w:val="28"/>
                <w:szCs w:val="28"/>
              </w:rPr>
              <w:t xml:space="preserve">       2. Study the robot control systems</w:t>
            </w:r>
          </w:p>
          <w:p w:rsidR="0018271E" w:rsidRPr="007018CD" w:rsidRDefault="0018271E" w:rsidP="00B60612">
            <w:pPr>
              <w:spacing w:line="276" w:lineRule="auto"/>
              <w:jc w:val="right"/>
              <w:rPr>
                <w:sz w:val="28"/>
                <w:szCs w:val="28"/>
              </w:rPr>
            </w:pPr>
            <w:r w:rsidRPr="007018CD">
              <w:rPr>
                <w:sz w:val="28"/>
                <w:szCs w:val="28"/>
              </w:rPr>
              <w:t xml:space="preserve">       3. Enable the students to design robot control system</w:t>
            </w:r>
          </w:p>
        </w:tc>
      </w:tr>
      <w:tr w:rsidR="0018271E" w:rsidRPr="007018CD" w:rsidTr="00B60612">
        <w:tc>
          <w:tcPr>
            <w:tcW w:w="8460" w:type="dxa"/>
          </w:tcPr>
          <w:p w:rsidR="0018271E" w:rsidRPr="00B03704" w:rsidRDefault="0018271E" w:rsidP="00B60612">
            <w:pPr>
              <w:spacing w:line="276" w:lineRule="auto"/>
              <w:jc w:val="right"/>
              <w:rPr>
                <w:b/>
                <w:bCs/>
                <w:sz w:val="28"/>
                <w:szCs w:val="28"/>
              </w:rPr>
            </w:pPr>
            <w:r w:rsidRPr="00B03704">
              <w:rPr>
                <w:b/>
                <w:bCs/>
                <w:sz w:val="28"/>
                <w:szCs w:val="28"/>
              </w:rPr>
              <w:t>Course Outlines:</w:t>
            </w:r>
          </w:p>
          <w:p w:rsidR="0018271E" w:rsidRPr="007018CD" w:rsidRDefault="0018271E" w:rsidP="0018271E">
            <w:pPr>
              <w:numPr>
                <w:ilvl w:val="0"/>
                <w:numId w:val="444"/>
              </w:numPr>
              <w:spacing w:line="276" w:lineRule="auto"/>
              <w:rPr>
                <w:sz w:val="28"/>
                <w:szCs w:val="28"/>
                <w:rtl/>
              </w:rPr>
            </w:pPr>
            <w:r w:rsidRPr="007018CD">
              <w:rPr>
                <w:sz w:val="28"/>
                <w:szCs w:val="28"/>
              </w:rPr>
              <w:t xml:space="preserve">Rapid   review   of   kinematics: Homogeneous transformations, forward and inverse Kinematics, Jacobeans. </w:t>
            </w:r>
          </w:p>
          <w:p w:rsidR="0018271E" w:rsidRPr="007018CD" w:rsidRDefault="0018271E" w:rsidP="0018271E">
            <w:pPr>
              <w:numPr>
                <w:ilvl w:val="0"/>
                <w:numId w:val="444"/>
              </w:numPr>
              <w:spacing w:line="276" w:lineRule="auto"/>
              <w:rPr>
                <w:sz w:val="28"/>
                <w:szCs w:val="28"/>
                <w:rtl/>
              </w:rPr>
            </w:pPr>
            <w:r w:rsidRPr="007018CD">
              <w:rPr>
                <w:sz w:val="28"/>
                <w:szCs w:val="28"/>
              </w:rPr>
              <w:lastRenderedPageBreak/>
              <w:t>Dynamics: Euler-Lagrange equations of motion, properties of robot dynamics, examples</w:t>
            </w:r>
          </w:p>
          <w:p w:rsidR="0018271E" w:rsidRPr="007018CD" w:rsidRDefault="0018271E" w:rsidP="0018271E">
            <w:pPr>
              <w:numPr>
                <w:ilvl w:val="0"/>
                <w:numId w:val="444"/>
              </w:numPr>
              <w:spacing w:line="276" w:lineRule="auto"/>
              <w:rPr>
                <w:sz w:val="28"/>
                <w:szCs w:val="28"/>
                <w:rtl/>
              </w:rPr>
            </w:pPr>
            <w:r w:rsidRPr="007018CD">
              <w:rPr>
                <w:sz w:val="28"/>
                <w:szCs w:val="28"/>
              </w:rPr>
              <w:t>Independent joint control: actuator dynamics, PI/PID control, drive-train dynamics, feed forward control</w:t>
            </w:r>
          </w:p>
          <w:p w:rsidR="0018271E" w:rsidRPr="007018CD" w:rsidRDefault="0018271E" w:rsidP="0018271E">
            <w:pPr>
              <w:numPr>
                <w:ilvl w:val="0"/>
                <w:numId w:val="444"/>
              </w:numPr>
              <w:spacing w:line="276" w:lineRule="auto"/>
              <w:rPr>
                <w:sz w:val="28"/>
                <w:szCs w:val="28"/>
              </w:rPr>
            </w:pPr>
            <w:r w:rsidRPr="007018CD">
              <w:rPr>
                <w:sz w:val="28"/>
                <w:szCs w:val="28"/>
              </w:rPr>
              <w:t>Brief introduction to  nonlinear  systems: Equilibrium, Lyapunov functions and stability, LaSalle's Invariance Principle</w:t>
            </w:r>
          </w:p>
          <w:p w:rsidR="0018271E" w:rsidRPr="007018CD" w:rsidRDefault="0018271E" w:rsidP="0018271E">
            <w:pPr>
              <w:numPr>
                <w:ilvl w:val="0"/>
                <w:numId w:val="444"/>
              </w:numPr>
              <w:spacing w:line="276" w:lineRule="auto"/>
              <w:rPr>
                <w:sz w:val="28"/>
                <w:szCs w:val="28"/>
                <w:rtl/>
              </w:rPr>
            </w:pPr>
            <w:r w:rsidRPr="007018CD">
              <w:rPr>
                <w:sz w:val="28"/>
                <w:szCs w:val="28"/>
              </w:rPr>
              <w:t xml:space="preserve">Multivariable control: Inverse dynamics, Passivity-based robust and adaptive control. </w:t>
            </w:r>
          </w:p>
          <w:p w:rsidR="0018271E" w:rsidRPr="007018CD" w:rsidRDefault="0018271E" w:rsidP="0018271E">
            <w:pPr>
              <w:numPr>
                <w:ilvl w:val="0"/>
                <w:numId w:val="444"/>
              </w:numPr>
              <w:spacing w:line="276" w:lineRule="auto"/>
              <w:rPr>
                <w:sz w:val="28"/>
                <w:szCs w:val="28"/>
                <w:rtl/>
              </w:rPr>
            </w:pPr>
            <w:r w:rsidRPr="007018CD">
              <w:rPr>
                <w:sz w:val="28"/>
                <w:szCs w:val="28"/>
              </w:rPr>
              <w:t xml:space="preserve">Force control: Natural and artificial constraints, impedance control, hybrid control. </w:t>
            </w:r>
          </w:p>
          <w:p w:rsidR="0018271E" w:rsidRPr="007018CD" w:rsidRDefault="0018271E" w:rsidP="0018271E">
            <w:pPr>
              <w:numPr>
                <w:ilvl w:val="0"/>
                <w:numId w:val="444"/>
              </w:numPr>
              <w:spacing w:line="276" w:lineRule="auto"/>
              <w:rPr>
                <w:sz w:val="28"/>
                <w:szCs w:val="28"/>
              </w:rPr>
            </w:pPr>
            <w:r w:rsidRPr="007018CD">
              <w:rPr>
                <w:sz w:val="28"/>
                <w:szCs w:val="28"/>
              </w:rPr>
              <w:t xml:space="preserve">Geometric methods: manifolds and tangent   spaces, Frobenius theorem, feedback linearization, nonholonomic systems, Chow's theorem, examples.  </w:t>
            </w:r>
          </w:p>
          <w:p w:rsidR="0018271E" w:rsidRPr="007018CD" w:rsidRDefault="0018271E" w:rsidP="0018271E">
            <w:pPr>
              <w:numPr>
                <w:ilvl w:val="0"/>
                <w:numId w:val="444"/>
              </w:numPr>
              <w:spacing w:line="276" w:lineRule="auto"/>
              <w:rPr>
                <w:sz w:val="28"/>
                <w:szCs w:val="28"/>
              </w:rPr>
            </w:pPr>
            <w:r w:rsidRPr="007018CD">
              <w:rPr>
                <w:sz w:val="28"/>
                <w:szCs w:val="28"/>
              </w:rPr>
              <w:t>Visual servo control: Basic concepts in computer vision, image-based vs.   Position-based   control, partitioned approaches to   control, partitioned approaches to control, motion perceptibility.</w:t>
            </w:r>
          </w:p>
          <w:p w:rsidR="0018271E" w:rsidRPr="00B03704" w:rsidRDefault="0018271E" w:rsidP="0018271E">
            <w:pPr>
              <w:numPr>
                <w:ilvl w:val="0"/>
                <w:numId w:val="444"/>
              </w:numPr>
              <w:spacing w:line="276" w:lineRule="auto"/>
              <w:rPr>
                <w:sz w:val="28"/>
                <w:szCs w:val="28"/>
              </w:rPr>
            </w:pPr>
            <w:r w:rsidRPr="007018CD">
              <w:rPr>
                <w:sz w:val="28"/>
                <w:szCs w:val="28"/>
              </w:rPr>
              <w:t>Programming of a typical robot system</w:t>
            </w:r>
          </w:p>
        </w:tc>
      </w:tr>
      <w:tr w:rsidR="0018271E" w:rsidRPr="007018CD" w:rsidTr="00B60612">
        <w:tc>
          <w:tcPr>
            <w:tcW w:w="8460" w:type="dxa"/>
          </w:tcPr>
          <w:p w:rsidR="0018271E" w:rsidRPr="00571C5B" w:rsidRDefault="0018271E" w:rsidP="00B60612">
            <w:pPr>
              <w:spacing w:line="276" w:lineRule="auto"/>
              <w:jc w:val="right"/>
              <w:rPr>
                <w:b/>
                <w:bCs/>
                <w:sz w:val="28"/>
                <w:szCs w:val="28"/>
              </w:rPr>
            </w:pPr>
            <w:r w:rsidRPr="00571C5B">
              <w:rPr>
                <w:b/>
                <w:bCs/>
                <w:sz w:val="28"/>
                <w:szCs w:val="28"/>
              </w:rPr>
              <w:lastRenderedPageBreak/>
              <w:t>Textbooks and references:</w:t>
            </w:r>
          </w:p>
          <w:p w:rsidR="0018271E" w:rsidRPr="007018CD" w:rsidRDefault="0018271E" w:rsidP="0018271E">
            <w:pPr>
              <w:numPr>
                <w:ilvl w:val="0"/>
                <w:numId w:val="437"/>
              </w:numPr>
              <w:tabs>
                <w:tab w:val="clear" w:pos="720"/>
                <w:tab w:val="num" w:pos="360"/>
              </w:tabs>
              <w:spacing w:line="276" w:lineRule="auto"/>
              <w:ind w:left="360"/>
              <w:rPr>
                <w:sz w:val="28"/>
                <w:szCs w:val="28"/>
              </w:rPr>
            </w:pPr>
            <w:r w:rsidRPr="007018CD">
              <w:rPr>
                <w:sz w:val="28"/>
                <w:szCs w:val="28"/>
              </w:rPr>
              <w:t xml:space="preserve">Mark W. Spong, M.Vidyasagar, "Robot dynamics and control", John Wiley and sons, inc, 1989 </w:t>
            </w:r>
          </w:p>
          <w:p w:rsidR="0018271E" w:rsidRPr="007018CD" w:rsidRDefault="0018271E" w:rsidP="0018271E">
            <w:pPr>
              <w:numPr>
                <w:ilvl w:val="0"/>
                <w:numId w:val="437"/>
              </w:numPr>
              <w:tabs>
                <w:tab w:val="clear" w:pos="720"/>
                <w:tab w:val="num" w:pos="360"/>
              </w:tabs>
              <w:autoSpaceDE w:val="0"/>
              <w:autoSpaceDN w:val="0"/>
              <w:adjustRightInd w:val="0"/>
              <w:spacing w:line="276" w:lineRule="auto"/>
              <w:ind w:left="360"/>
              <w:rPr>
                <w:rFonts w:eastAsia="SimSun"/>
                <w:sz w:val="28"/>
                <w:szCs w:val="28"/>
                <w:lang w:eastAsia="zh-CN"/>
              </w:rPr>
            </w:pPr>
            <w:r w:rsidRPr="007018CD">
              <w:rPr>
                <w:rFonts w:eastAsia="SimSun"/>
                <w:sz w:val="28"/>
                <w:szCs w:val="28"/>
                <w:lang w:eastAsia="zh-CN"/>
              </w:rPr>
              <w:t>M.W. Spong, S. Hutchinson, M. Vidyasagar, "Robot Modeling and Control",</w:t>
            </w:r>
            <w:r w:rsidRPr="007018CD">
              <w:rPr>
                <w:rFonts w:eastAsia="SimSun"/>
                <w:i/>
                <w:iCs/>
                <w:sz w:val="28"/>
                <w:szCs w:val="28"/>
                <w:lang w:eastAsia="zh-CN"/>
              </w:rPr>
              <w:t xml:space="preserve"> </w:t>
            </w:r>
            <w:r w:rsidRPr="007018CD">
              <w:rPr>
                <w:rFonts w:eastAsia="SimSun"/>
                <w:sz w:val="28"/>
                <w:szCs w:val="28"/>
                <w:lang w:eastAsia="zh-CN"/>
              </w:rPr>
              <w:t>John  Wiley &amp; Sons, Inc. 2006</w:t>
            </w:r>
          </w:p>
          <w:p w:rsidR="0018271E" w:rsidRPr="00B03704" w:rsidRDefault="0018271E" w:rsidP="0018271E">
            <w:pPr>
              <w:numPr>
                <w:ilvl w:val="0"/>
                <w:numId w:val="437"/>
              </w:numPr>
              <w:tabs>
                <w:tab w:val="clear" w:pos="720"/>
                <w:tab w:val="num" w:pos="360"/>
              </w:tabs>
              <w:spacing w:line="276" w:lineRule="auto"/>
              <w:ind w:left="360"/>
              <w:rPr>
                <w:sz w:val="28"/>
                <w:szCs w:val="28"/>
              </w:rPr>
            </w:pPr>
            <w:r w:rsidRPr="007018CD">
              <w:rPr>
                <w:sz w:val="28"/>
                <w:szCs w:val="28"/>
              </w:rPr>
              <w:t>Mittal R. K., Nagrath I. J., "Robotics and Control", Tata McGraw-Hill Publishing company Limited, New Delhi, 2005</w:t>
            </w:r>
          </w:p>
        </w:tc>
      </w:tr>
    </w:tbl>
    <w:p w:rsidR="0018271E" w:rsidRPr="007018CD" w:rsidRDefault="0018271E" w:rsidP="0018271E">
      <w:pPr>
        <w:spacing w:line="276" w:lineRule="auto"/>
        <w:jc w:val="center"/>
        <w:rPr>
          <w:sz w:val="28"/>
          <w:szCs w:val="28"/>
        </w:rPr>
      </w:pPr>
    </w:p>
    <w:p w:rsidR="0018271E" w:rsidRPr="00B03704" w:rsidRDefault="0018271E" w:rsidP="0018271E">
      <w:pPr>
        <w:spacing w:line="276" w:lineRule="auto"/>
        <w:jc w:val="center"/>
        <w:rPr>
          <w:b/>
          <w:bCs/>
          <w:sz w:val="28"/>
          <w:szCs w:val="28"/>
        </w:rPr>
      </w:pPr>
      <w:r w:rsidRPr="00B03704">
        <w:rPr>
          <w:b/>
          <w:bCs/>
          <w:sz w:val="28"/>
          <w:szCs w:val="28"/>
        </w:rPr>
        <w:t>Elective Courses – Mechanical Engineering</w:t>
      </w:r>
    </w:p>
    <w:p w:rsidR="0018271E" w:rsidRPr="00B03704" w:rsidRDefault="0018271E" w:rsidP="0018271E">
      <w:pPr>
        <w:spacing w:line="276" w:lineRule="auto"/>
        <w:jc w:val="center"/>
        <w:rPr>
          <w:b/>
          <w:bCs/>
          <w:sz w:val="28"/>
          <w:szCs w:val="28"/>
        </w:rPr>
      </w:pPr>
      <w:r w:rsidRPr="00B03704">
        <w:rPr>
          <w:b/>
          <w:bCs/>
          <w:sz w:val="28"/>
          <w:szCs w:val="28"/>
        </w:rPr>
        <w:t>CME604 Fluid Control Systems ( 3 cr hrs)</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8271E" w:rsidRPr="007018CD" w:rsidTr="00B60612">
        <w:tc>
          <w:tcPr>
            <w:tcW w:w="8460" w:type="dxa"/>
          </w:tcPr>
          <w:p w:rsidR="0018271E" w:rsidRPr="00B03704" w:rsidRDefault="0018271E" w:rsidP="00B60612">
            <w:pPr>
              <w:spacing w:line="276" w:lineRule="auto"/>
              <w:rPr>
                <w:b/>
                <w:bCs/>
                <w:sz w:val="28"/>
                <w:szCs w:val="28"/>
              </w:rPr>
            </w:pPr>
            <w:r w:rsidRPr="00B03704">
              <w:rPr>
                <w:b/>
                <w:bCs/>
                <w:sz w:val="28"/>
                <w:szCs w:val="28"/>
              </w:rPr>
              <w:t>Course Objectives:</w:t>
            </w:r>
          </w:p>
          <w:p w:rsidR="0018271E" w:rsidRPr="007018CD" w:rsidRDefault="0018271E" w:rsidP="0018271E">
            <w:pPr>
              <w:numPr>
                <w:ilvl w:val="0"/>
                <w:numId w:val="428"/>
              </w:numPr>
              <w:tabs>
                <w:tab w:val="clear" w:pos="885"/>
                <w:tab w:val="num" w:pos="720"/>
              </w:tabs>
              <w:spacing w:line="276" w:lineRule="auto"/>
              <w:ind w:hanging="525"/>
              <w:rPr>
                <w:sz w:val="28"/>
                <w:szCs w:val="28"/>
              </w:rPr>
            </w:pPr>
            <w:r w:rsidRPr="007018CD">
              <w:rPr>
                <w:sz w:val="28"/>
                <w:szCs w:val="28"/>
              </w:rPr>
              <w:t>Introducing the role, structure, operation and proper use  of   the   fluid   control   systems</w:t>
            </w:r>
          </w:p>
          <w:p w:rsidR="0018271E" w:rsidRPr="007018CD" w:rsidRDefault="0018271E" w:rsidP="0018271E">
            <w:pPr>
              <w:numPr>
                <w:ilvl w:val="0"/>
                <w:numId w:val="428"/>
              </w:numPr>
              <w:tabs>
                <w:tab w:val="clear" w:pos="885"/>
                <w:tab w:val="num" w:pos="720"/>
              </w:tabs>
              <w:spacing w:line="276" w:lineRule="auto"/>
              <w:ind w:hanging="525"/>
              <w:rPr>
                <w:sz w:val="28"/>
                <w:szCs w:val="28"/>
              </w:rPr>
            </w:pPr>
            <w:r w:rsidRPr="007018CD">
              <w:rPr>
                <w:sz w:val="28"/>
                <w:szCs w:val="28"/>
              </w:rPr>
              <w:t>Applying fluid control systems in power transmission.</w:t>
            </w:r>
          </w:p>
          <w:p w:rsidR="0018271E" w:rsidRPr="00B03704" w:rsidRDefault="0018271E" w:rsidP="0018271E">
            <w:pPr>
              <w:numPr>
                <w:ilvl w:val="0"/>
                <w:numId w:val="428"/>
              </w:numPr>
              <w:tabs>
                <w:tab w:val="clear" w:pos="885"/>
                <w:tab w:val="num" w:pos="720"/>
              </w:tabs>
              <w:spacing w:line="276" w:lineRule="auto"/>
              <w:ind w:hanging="525"/>
              <w:rPr>
                <w:sz w:val="28"/>
                <w:szCs w:val="28"/>
                <w:rtl/>
              </w:rPr>
            </w:pPr>
            <w:r w:rsidRPr="007018CD">
              <w:rPr>
                <w:sz w:val="28"/>
                <w:szCs w:val="28"/>
              </w:rPr>
              <w:t>Analyzing and designing systems controlled by fluids.</w:t>
            </w:r>
          </w:p>
        </w:tc>
      </w:tr>
      <w:tr w:rsidR="0018271E" w:rsidRPr="007018CD" w:rsidTr="00B60612">
        <w:tc>
          <w:tcPr>
            <w:tcW w:w="8460" w:type="dxa"/>
          </w:tcPr>
          <w:p w:rsidR="0018271E" w:rsidRPr="00B03704" w:rsidRDefault="0018271E" w:rsidP="00B60612">
            <w:pPr>
              <w:spacing w:line="276" w:lineRule="auto"/>
              <w:rPr>
                <w:b/>
                <w:bCs/>
                <w:sz w:val="28"/>
                <w:szCs w:val="28"/>
              </w:rPr>
            </w:pPr>
            <w:r w:rsidRPr="00B03704">
              <w:rPr>
                <w:b/>
                <w:bCs/>
                <w:sz w:val="28"/>
                <w:szCs w:val="28"/>
              </w:rPr>
              <w:t>Course  Outline:</w:t>
            </w:r>
          </w:p>
          <w:p w:rsidR="0018271E" w:rsidRPr="007018CD" w:rsidRDefault="0018271E" w:rsidP="0018271E">
            <w:pPr>
              <w:numPr>
                <w:ilvl w:val="0"/>
                <w:numId w:val="427"/>
              </w:numPr>
              <w:spacing w:line="276" w:lineRule="auto"/>
              <w:rPr>
                <w:sz w:val="28"/>
                <w:szCs w:val="28"/>
              </w:rPr>
            </w:pPr>
            <w:r w:rsidRPr="007018CD">
              <w:rPr>
                <w:sz w:val="28"/>
                <w:szCs w:val="28"/>
              </w:rPr>
              <w:t>Structure of fluid control systems</w:t>
            </w:r>
          </w:p>
          <w:p w:rsidR="0018271E" w:rsidRPr="007018CD" w:rsidRDefault="0018271E" w:rsidP="0018271E">
            <w:pPr>
              <w:numPr>
                <w:ilvl w:val="0"/>
                <w:numId w:val="427"/>
              </w:numPr>
              <w:spacing w:line="276" w:lineRule="auto"/>
              <w:rPr>
                <w:sz w:val="28"/>
                <w:szCs w:val="28"/>
              </w:rPr>
            </w:pPr>
            <w:r w:rsidRPr="007018CD">
              <w:rPr>
                <w:sz w:val="28"/>
                <w:szCs w:val="28"/>
              </w:rPr>
              <w:lastRenderedPageBreak/>
              <w:t>Hydraulic fluids properties and selection</w:t>
            </w:r>
          </w:p>
          <w:p w:rsidR="0018271E" w:rsidRPr="007018CD" w:rsidRDefault="0018271E" w:rsidP="0018271E">
            <w:pPr>
              <w:numPr>
                <w:ilvl w:val="0"/>
                <w:numId w:val="427"/>
              </w:numPr>
              <w:spacing w:line="276" w:lineRule="auto"/>
              <w:rPr>
                <w:sz w:val="28"/>
                <w:szCs w:val="28"/>
              </w:rPr>
            </w:pPr>
            <w:r w:rsidRPr="007018CD">
              <w:rPr>
                <w:sz w:val="28"/>
                <w:szCs w:val="28"/>
              </w:rPr>
              <w:t>Fluid flow fundamentals for fluid control systems</w:t>
            </w:r>
          </w:p>
          <w:p w:rsidR="0018271E" w:rsidRPr="007018CD" w:rsidRDefault="0018271E" w:rsidP="0018271E">
            <w:pPr>
              <w:numPr>
                <w:ilvl w:val="0"/>
                <w:numId w:val="427"/>
              </w:numPr>
              <w:spacing w:line="276" w:lineRule="auto"/>
              <w:rPr>
                <w:sz w:val="28"/>
                <w:szCs w:val="28"/>
              </w:rPr>
            </w:pPr>
            <w:r w:rsidRPr="007018CD">
              <w:rPr>
                <w:sz w:val="28"/>
                <w:szCs w:val="28"/>
              </w:rPr>
              <w:t>Hydraulic pumps and motors</w:t>
            </w:r>
          </w:p>
          <w:p w:rsidR="0018271E" w:rsidRPr="007018CD" w:rsidRDefault="0018271E" w:rsidP="0018271E">
            <w:pPr>
              <w:numPr>
                <w:ilvl w:val="0"/>
                <w:numId w:val="427"/>
              </w:numPr>
              <w:spacing w:line="276" w:lineRule="auto"/>
              <w:rPr>
                <w:sz w:val="28"/>
                <w:szCs w:val="28"/>
              </w:rPr>
            </w:pPr>
            <w:r w:rsidRPr="007018CD">
              <w:rPr>
                <w:sz w:val="28"/>
                <w:szCs w:val="28"/>
              </w:rPr>
              <w:t xml:space="preserve">Hydraulic pressure and flow control valves </w:t>
            </w:r>
          </w:p>
          <w:p w:rsidR="0018271E" w:rsidRPr="007018CD" w:rsidRDefault="0018271E" w:rsidP="0018271E">
            <w:pPr>
              <w:numPr>
                <w:ilvl w:val="0"/>
                <w:numId w:val="427"/>
              </w:numPr>
              <w:spacing w:line="276" w:lineRule="auto"/>
              <w:rPr>
                <w:sz w:val="28"/>
                <w:szCs w:val="28"/>
              </w:rPr>
            </w:pPr>
            <w:r w:rsidRPr="007018CD">
              <w:rPr>
                <w:sz w:val="28"/>
                <w:szCs w:val="28"/>
              </w:rPr>
              <w:t>Hydraulic power elements</w:t>
            </w:r>
          </w:p>
          <w:p w:rsidR="0018271E" w:rsidRPr="007018CD" w:rsidRDefault="0018271E" w:rsidP="0018271E">
            <w:pPr>
              <w:numPr>
                <w:ilvl w:val="0"/>
                <w:numId w:val="427"/>
              </w:numPr>
              <w:spacing w:line="276" w:lineRule="auto"/>
              <w:rPr>
                <w:sz w:val="28"/>
                <w:szCs w:val="28"/>
              </w:rPr>
            </w:pPr>
            <w:r w:rsidRPr="007018CD">
              <w:rPr>
                <w:sz w:val="28"/>
                <w:szCs w:val="28"/>
              </w:rPr>
              <w:t xml:space="preserve">Hydraulic circuits </w:t>
            </w:r>
          </w:p>
          <w:p w:rsidR="0018271E" w:rsidRPr="007018CD" w:rsidRDefault="0018271E" w:rsidP="0018271E">
            <w:pPr>
              <w:numPr>
                <w:ilvl w:val="0"/>
                <w:numId w:val="427"/>
              </w:numPr>
              <w:spacing w:line="276" w:lineRule="auto"/>
              <w:rPr>
                <w:sz w:val="28"/>
                <w:szCs w:val="28"/>
              </w:rPr>
            </w:pPr>
            <w:r w:rsidRPr="007018CD">
              <w:rPr>
                <w:sz w:val="28"/>
                <w:szCs w:val="28"/>
              </w:rPr>
              <w:t xml:space="preserve">Hydro mechanical servomechanisms </w:t>
            </w:r>
          </w:p>
          <w:p w:rsidR="0018271E" w:rsidRPr="007018CD" w:rsidRDefault="0018271E" w:rsidP="0018271E">
            <w:pPr>
              <w:numPr>
                <w:ilvl w:val="0"/>
                <w:numId w:val="427"/>
              </w:numPr>
              <w:spacing w:line="276" w:lineRule="auto"/>
              <w:rPr>
                <w:sz w:val="28"/>
                <w:szCs w:val="28"/>
              </w:rPr>
            </w:pPr>
            <w:r w:rsidRPr="007018CD">
              <w:rPr>
                <w:sz w:val="28"/>
                <w:szCs w:val="28"/>
              </w:rPr>
              <w:t xml:space="preserve">Electro hydraulic servo valves </w:t>
            </w:r>
          </w:p>
          <w:p w:rsidR="0018271E" w:rsidRPr="007018CD" w:rsidRDefault="0018271E" w:rsidP="0018271E">
            <w:pPr>
              <w:numPr>
                <w:ilvl w:val="0"/>
                <w:numId w:val="427"/>
              </w:numPr>
              <w:spacing w:line="276" w:lineRule="auto"/>
              <w:rPr>
                <w:sz w:val="28"/>
                <w:szCs w:val="28"/>
              </w:rPr>
            </w:pPr>
            <w:r w:rsidRPr="007018CD">
              <w:rPr>
                <w:sz w:val="28"/>
                <w:szCs w:val="28"/>
              </w:rPr>
              <w:t>Electro hydraulic servomechanisms</w:t>
            </w:r>
          </w:p>
          <w:p w:rsidR="0018271E" w:rsidRPr="007018CD" w:rsidRDefault="0018271E" w:rsidP="0018271E">
            <w:pPr>
              <w:numPr>
                <w:ilvl w:val="0"/>
                <w:numId w:val="427"/>
              </w:numPr>
              <w:spacing w:line="276" w:lineRule="auto"/>
              <w:rPr>
                <w:sz w:val="28"/>
                <w:szCs w:val="28"/>
              </w:rPr>
            </w:pPr>
            <w:r w:rsidRPr="007018CD">
              <w:rPr>
                <w:sz w:val="28"/>
                <w:szCs w:val="28"/>
              </w:rPr>
              <w:t>Nonlinearities in control systems</w:t>
            </w:r>
          </w:p>
          <w:p w:rsidR="0018271E" w:rsidRPr="007018CD" w:rsidRDefault="0018271E" w:rsidP="0018271E">
            <w:pPr>
              <w:numPr>
                <w:ilvl w:val="0"/>
                <w:numId w:val="427"/>
              </w:numPr>
              <w:spacing w:line="276" w:lineRule="auto"/>
              <w:rPr>
                <w:sz w:val="28"/>
                <w:szCs w:val="28"/>
              </w:rPr>
            </w:pPr>
            <w:r w:rsidRPr="007018CD">
              <w:rPr>
                <w:sz w:val="28"/>
                <w:szCs w:val="28"/>
              </w:rPr>
              <w:t>Hydraulic power supplies</w:t>
            </w:r>
          </w:p>
          <w:p w:rsidR="0018271E" w:rsidRPr="007018CD" w:rsidRDefault="0018271E" w:rsidP="0018271E">
            <w:pPr>
              <w:numPr>
                <w:ilvl w:val="0"/>
                <w:numId w:val="427"/>
              </w:numPr>
              <w:spacing w:line="276" w:lineRule="auto"/>
              <w:rPr>
                <w:sz w:val="28"/>
                <w:szCs w:val="28"/>
              </w:rPr>
            </w:pPr>
            <w:r w:rsidRPr="007018CD">
              <w:rPr>
                <w:sz w:val="28"/>
                <w:szCs w:val="28"/>
              </w:rPr>
              <w:t>Pneumatic pressure and control valves</w:t>
            </w:r>
          </w:p>
          <w:p w:rsidR="0018271E" w:rsidRPr="007018CD" w:rsidRDefault="0018271E" w:rsidP="0018271E">
            <w:pPr>
              <w:numPr>
                <w:ilvl w:val="0"/>
                <w:numId w:val="427"/>
              </w:numPr>
              <w:spacing w:line="276" w:lineRule="auto"/>
              <w:rPr>
                <w:sz w:val="28"/>
                <w:szCs w:val="28"/>
              </w:rPr>
            </w:pPr>
            <w:r w:rsidRPr="007018CD">
              <w:rPr>
                <w:sz w:val="28"/>
                <w:szCs w:val="28"/>
              </w:rPr>
              <w:t>Electro pneumatic drives</w:t>
            </w:r>
          </w:p>
          <w:p w:rsidR="0018271E" w:rsidRPr="00B03704" w:rsidRDefault="0018271E" w:rsidP="0018271E">
            <w:pPr>
              <w:numPr>
                <w:ilvl w:val="0"/>
                <w:numId w:val="427"/>
              </w:numPr>
              <w:spacing w:line="276" w:lineRule="auto"/>
              <w:rPr>
                <w:sz w:val="28"/>
                <w:szCs w:val="28"/>
                <w:rtl/>
              </w:rPr>
            </w:pPr>
            <w:r w:rsidRPr="007018CD">
              <w:rPr>
                <w:sz w:val="28"/>
                <w:szCs w:val="28"/>
              </w:rPr>
              <w:t>Case study: Design of a typical  hydraulic and Pneumatic control system.</w:t>
            </w:r>
          </w:p>
        </w:tc>
      </w:tr>
      <w:tr w:rsidR="0018271E" w:rsidRPr="007018CD" w:rsidTr="00B60612">
        <w:tc>
          <w:tcPr>
            <w:tcW w:w="8460" w:type="dxa"/>
          </w:tcPr>
          <w:p w:rsidR="0018271E" w:rsidRPr="00B03704" w:rsidRDefault="0018271E" w:rsidP="00B60612">
            <w:pPr>
              <w:spacing w:line="276" w:lineRule="auto"/>
              <w:rPr>
                <w:b/>
                <w:bCs/>
                <w:sz w:val="28"/>
                <w:szCs w:val="28"/>
              </w:rPr>
            </w:pPr>
            <w:r w:rsidRPr="00B03704">
              <w:rPr>
                <w:b/>
                <w:bCs/>
                <w:sz w:val="28"/>
                <w:szCs w:val="28"/>
              </w:rPr>
              <w:lastRenderedPageBreak/>
              <w:t>Textbooks and references:</w:t>
            </w:r>
          </w:p>
          <w:p w:rsidR="0018271E" w:rsidRPr="007018CD" w:rsidRDefault="0018271E" w:rsidP="0018271E">
            <w:pPr>
              <w:numPr>
                <w:ilvl w:val="0"/>
                <w:numId w:val="436"/>
              </w:numPr>
              <w:spacing w:line="276" w:lineRule="auto"/>
              <w:rPr>
                <w:sz w:val="28"/>
                <w:szCs w:val="28"/>
              </w:rPr>
            </w:pPr>
            <w:r w:rsidRPr="007018CD">
              <w:rPr>
                <w:sz w:val="28"/>
                <w:szCs w:val="28"/>
              </w:rPr>
              <w:t>Merrit, H.E., "Hydraulic Control Systems". John Wiley and Sons Inc., New York, 1967.</w:t>
            </w:r>
          </w:p>
          <w:p w:rsidR="0018271E" w:rsidRPr="00B03704" w:rsidRDefault="0018271E" w:rsidP="0018271E">
            <w:pPr>
              <w:pStyle w:val="Ecuatii"/>
              <w:numPr>
                <w:ilvl w:val="0"/>
                <w:numId w:val="436"/>
              </w:numPr>
              <w:spacing w:before="0" w:after="0" w:line="276" w:lineRule="auto"/>
              <w:jc w:val="left"/>
              <w:rPr>
                <w:bCs w:val="0"/>
                <w:sz w:val="28"/>
                <w:szCs w:val="28"/>
                <w:rtl/>
              </w:rPr>
            </w:pPr>
            <w:r w:rsidRPr="007018CD">
              <w:rPr>
                <w:bCs w:val="0"/>
                <w:sz w:val="28"/>
                <w:szCs w:val="28"/>
              </w:rPr>
              <w:t>Viersma,  T.J. Analysis</w:t>
            </w:r>
            <w:r w:rsidRPr="007018CD">
              <w:rPr>
                <w:bCs w:val="0"/>
                <w:i/>
                <w:iCs/>
                <w:sz w:val="28"/>
                <w:szCs w:val="28"/>
              </w:rPr>
              <w:t xml:space="preserve">, </w:t>
            </w:r>
            <w:r w:rsidRPr="007018CD">
              <w:rPr>
                <w:bCs w:val="0"/>
                <w:sz w:val="28"/>
                <w:szCs w:val="28"/>
              </w:rPr>
              <w:t xml:space="preserve">"Synthesis and Design of Hydraulic Servo systems and Pipelines". Elsevier Scientific Publishing Company, Amsterdam, 1980. </w:t>
            </w:r>
          </w:p>
        </w:tc>
      </w:tr>
    </w:tbl>
    <w:p w:rsidR="0018271E" w:rsidRPr="00B03704" w:rsidRDefault="0018271E" w:rsidP="0018271E">
      <w:pPr>
        <w:spacing w:line="276" w:lineRule="auto"/>
        <w:jc w:val="center"/>
        <w:rPr>
          <w:b/>
          <w:bCs/>
          <w:sz w:val="28"/>
          <w:szCs w:val="28"/>
        </w:rPr>
      </w:pPr>
      <w:r w:rsidRPr="00B03704">
        <w:rPr>
          <w:b/>
          <w:bCs/>
          <w:sz w:val="28"/>
          <w:szCs w:val="28"/>
        </w:rPr>
        <w:t>Elective Courses – Mechanical Engineering</w:t>
      </w:r>
    </w:p>
    <w:p w:rsidR="0018271E" w:rsidRPr="00B03704" w:rsidRDefault="0018271E" w:rsidP="0018271E">
      <w:pPr>
        <w:spacing w:line="276" w:lineRule="auto"/>
        <w:jc w:val="center"/>
        <w:rPr>
          <w:b/>
          <w:bCs/>
          <w:sz w:val="28"/>
          <w:szCs w:val="28"/>
        </w:rPr>
      </w:pPr>
      <w:r w:rsidRPr="00B03704">
        <w:rPr>
          <w:b/>
          <w:bCs/>
          <w:sz w:val="28"/>
          <w:szCs w:val="28"/>
        </w:rPr>
        <w:t>CME605 Flight Control Systems ( 3 cr hrs)</w:t>
      </w:r>
    </w:p>
    <w:p w:rsidR="0018271E" w:rsidRPr="007018CD" w:rsidRDefault="0018271E" w:rsidP="0018271E">
      <w:pPr>
        <w:spacing w:line="276" w:lineRule="auto"/>
        <w:jc w:val="center"/>
        <w:rPr>
          <w:sz w:val="28"/>
          <w:szCs w:val="28"/>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8271E" w:rsidRPr="007018CD" w:rsidTr="00B60612">
        <w:tc>
          <w:tcPr>
            <w:tcW w:w="8460" w:type="dxa"/>
          </w:tcPr>
          <w:p w:rsidR="0018271E" w:rsidRPr="00B03704" w:rsidRDefault="0018271E" w:rsidP="00B60612">
            <w:pPr>
              <w:spacing w:line="276" w:lineRule="auto"/>
              <w:rPr>
                <w:b/>
                <w:bCs/>
                <w:sz w:val="28"/>
                <w:szCs w:val="28"/>
              </w:rPr>
            </w:pPr>
            <w:r w:rsidRPr="00B03704">
              <w:rPr>
                <w:b/>
                <w:bCs/>
                <w:sz w:val="28"/>
                <w:szCs w:val="28"/>
              </w:rPr>
              <w:t>Course Objectives:</w:t>
            </w:r>
          </w:p>
          <w:p w:rsidR="0018271E" w:rsidRPr="007018CD" w:rsidRDefault="0018271E" w:rsidP="0018271E">
            <w:pPr>
              <w:numPr>
                <w:ilvl w:val="0"/>
                <w:numId w:val="429"/>
              </w:numPr>
              <w:spacing w:line="276" w:lineRule="auto"/>
              <w:rPr>
                <w:sz w:val="28"/>
                <w:szCs w:val="28"/>
              </w:rPr>
            </w:pPr>
            <w:r w:rsidRPr="007018CD">
              <w:rPr>
                <w:sz w:val="28"/>
                <w:szCs w:val="28"/>
              </w:rPr>
              <w:t xml:space="preserve">To construct models for flight systems </w:t>
            </w:r>
          </w:p>
          <w:p w:rsidR="0018271E" w:rsidRPr="007018CD" w:rsidRDefault="0018271E" w:rsidP="0018271E">
            <w:pPr>
              <w:numPr>
                <w:ilvl w:val="0"/>
                <w:numId w:val="429"/>
              </w:numPr>
              <w:spacing w:line="276" w:lineRule="auto"/>
              <w:rPr>
                <w:sz w:val="28"/>
                <w:szCs w:val="28"/>
              </w:rPr>
            </w:pPr>
            <w:r w:rsidRPr="007018CD">
              <w:rPr>
                <w:sz w:val="28"/>
                <w:szCs w:val="28"/>
              </w:rPr>
              <w:t>To analyze and design control systems for flying vehicle</w:t>
            </w:r>
          </w:p>
          <w:p w:rsidR="0018271E" w:rsidRPr="00B03704" w:rsidRDefault="0018271E" w:rsidP="0018271E">
            <w:pPr>
              <w:numPr>
                <w:ilvl w:val="0"/>
                <w:numId w:val="429"/>
              </w:numPr>
              <w:spacing w:line="276" w:lineRule="auto"/>
              <w:rPr>
                <w:sz w:val="28"/>
                <w:szCs w:val="28"/>
                <w:rtl/>
              </w:rPr>
            </w:pPr>
            <w:r w:rsidRPr="007018CD">
              <w:rPr>
                <w:sz w:val="28"/>
                <w:szCs w:val="28"/>
              </w:rPr>
              <w:t>To describe performance of flight control systems</w:t>
            </w:r>
          </w:p>
        </w:tc>
      </w:tr>
      <w:tr w:rsidR="0018271E" w:rsidRPr="007018CD" w:rsidTr="00B60612">
        <w:tc>
          <w:tcPr>
            <w:tcW w:w="8460" w:type="dxa"/>
          </w:tcPr>
          <w:p w:rsidR="0018271E" w:rsidRPr="00B03704" w:rsidRDefault="0018271E" w:rsidP="00B60612">
            <w:pPr>
              <w:spacing w:line="276" w:lineRule="auto"/>
              <w:rPr>
                <w:b/>
                <w:bCs/>
                <w:sz w:val="28"/>
                <w:szCs w:val="28"/>
              </w:rPr>
            </w:pPr>
            <w:r w:rsidRPr="00B03704">
              <w:rPr>
                <w:b/>
                <w:bCs/>
                <w:sz w:val="28"/>
                <w:szCs w:val="28"/>
              </w:rPr>
              <w:t>Course Outline:</w:t>
            </w:r>
          </w:p>
          <w:p w:rsidR="0018271E" w:rsidRPr="007018CD" w:rsidRDefault="0018271E" w:rsidP="0018271E">
            <w:pPr>
              <w:numPr>
                <w:ilvl w:val="0"/>
                <w:numId w:val="445"/>
              </w:numPr>
              <w:spacing w:line="276" w:lineRule="auto"/>
              <w:rPr>
                <w:sz w:val="28"/>
                <w:szCs w:val="28"/>
              </w:rPr>
            </w:pPr>
            <w:r w:rsidRPr="007018CD">
              <w:rPr>
                <w:sz w:val="28"/>
                <w:szCs w:val="28"/>
              </w:rPr>
              <w:t>Introduction to flight control.</w:t>
            </w:r>
          </w:p>
          <w:p w:rsidR="0018271E" w:rsidRPr="007018CD" w:rsidRDefault="0018271E" w:rsidP="0018271E">
            <w:pPr>
              <w:numPr>
                <w:ilvl w:val="0"/>
                <w:numId w:val="445"/>
              </w:numPr>
              <w:spacing w:line="276" w:lineRule="auto"/>
              <w:rPr>
                <w:sz w:val="28"/>
                <w:szCs w:val="28"/>
              </w:rPr>
            </w:pPr>
            <w:r w:rsidRPr="007018CD">
              <w:rPr>
                <w:sz w:val="28"/>
                <w:szCs w:val="28"/>
              </w:rPr>
              <w:t xml:space="preserve">Physical set up and system equations. </w:t>
            </w:r>
          </w:p>
          <w:p w:rsidR="0018271E" w:rsidRPr="007018CD" w:rsidRDefault="0018271E" w:rsidP="0018271E">
            <w:pPr>
              <w:numPr>
                <w:ilvl w:val="0"/>
                <w:numId w:val="445"/>
              </w:numPr>
              <w:spacing w:line="276" w:lineRule="auto"/>
              <w:rPr>
                <w:sz w:val="28"/>
                <w:szCs w:val="28"/>
              </w:rPr>
            </w:pPr>
            <w:r w:rsidRPr="007018CD">
              <w:rPr>
                <w:sz w:val="28"/>
                <w:szCs w:val="28"/>
              </w:rPr>
              <w:t>Linear approximation of systems.</w:t>
            </w:r>
          </w:p>
          <w:p w:rsidR="0018271E" w:rsidRPr="007018CD" w:rsidRDefault="0018271E" w:rsidP="0018271E">
            <w:pPr>
              <w:numPr>
                <w:ilvl w:val="0"/>
                <w:numId w:val="445"/>
              </w:numPr>
              <w:spacing w:line="276" w:lineRule="auto"/>
              <w:rPr>
                <w:sz w:val="28"/>
                <w:szCs w:val="28"/>
              </w:rPr>
            </w:pPr>
            <w:r w:rsidRPr="007018CD">
              <w:rPr>
                <w:sz w:val="28"/>
                <w:szCs w:val="28"/>
              </w:rPr>
              <w:t>Transfer function and state space of physical equations.</w:t>
            </w:r>
          </w:p>
          <w:p w:rsidR="0018271E" w:rsidRPr="007018CD" w:rsidRDefault="0018271E" w:rsidP="0018271E">
            <w:pPr>
              <w:numPr>
                <w:ilvl w:val="0"/>
                <w:numId w:val="445"/>
              </w:numPr>
              <w:spacing w:line="276" w:lineRule="auto"/>
              <w:rPr>
                <w:sz w:val="28"/>
                <w:szCs w:val="28"/>
              </w:rPr>
            </w:pPr>
            <w:r w:rsidRPr="007018CD">
              <w:rPr>
                <w:sz w:val="28"/>
                <w:szCs w:val="28"/>
              </w:rPr>
              <w:t>Feed back control system characteristics.</w:t>
            </w:r>
          </w:p>
          <w:p w:rsidR="0018271E" w:rsidRPr="007018CD" w:rsidRDefault="0018271E" w:rsidP="0018271E">
            <w:pPr>
              <w:numPr>
                <w:ilvl w:val="0"/>
                <w:numId w:val="445"/>
              </w:numPr>
              <w:spacing w:line="276" w:lineRule="auto"/>
              <w:rPr>
                <w:sz w:val="28"/>
                <w:szCs w:val="28"/>
              </w:rPr>
            </w:pPr>
            <w:r w:rsidRPr="007018CD">
              <w:rPr>
                <w:sz w:val="28"/>
                <w:szCs w:val="28"/>
              </w:rPr>
              <w:lastRenderedPageBreak/>
              <w:t>Stability of linear feedback systems.</w:t>
            </w:r>
          </w:p>
          <w:p w:rsidR="0018271E" w:rsidRPr="007018CD" w:rsidRDefault="0018271E" w:rsidP="0018271E">
            <w:pPr>
              <w:numPr>
                <w:ilvl w:val="0"/>
                <w:numId w:val="445"/>
              </w:numPr>
              <w:spacing w:line="276" w:lineRule="auto"/>
              <w:rPr>
                <w:sz w:val="28"/>
                <w:szCs w:val="28"/>
              </w:rPr>
            </w:pPr>
            <w:r w:rsidRPr="007018CD">
              <w:rPr>
                <w:sz w:val="28"/>
                <w:szCs w:val="28"/>
              </w:rPr>
              <w:t>PID design method</w:t>
            </w:r>
          </w:p>
          <w:p w:rsidR="0018271E" w:rsidRPr="007018CD" w:rsidRDefault="0018271E" w:rsidP="0018271E">
            <w:pPr>
              <w:numPr>
                <w:ilvl w:val="0"/>
                <w:numId w:val="445"/>
              </w:numPr>
              <w:spacing w:line="276" w:lineRule="auto"/>
              <w:rPr>
                <w:sz w:val="28"/>
                <w:szCs w:val="28"/>
              </w:rPr>
            </w:pPr>
            <w:r w:rsidRPr="007018CD">
              <w:rPr>
                <w:sz w:val="28"/>
                <w:szCs w:val="28"/>
              </w:rPr>
              <w:t xml:space="preserve">Root locus design method (application to pitch controller) </w:t>
            </w:r>
          </w:p>
          <w:p w:rsidR="0018271E" w:rsidRPr="007018CD" w:rsidRDefault="0018271E" w:rsidP="0018271E">
            <w:pPr>
              <w:numPr>
                <w:ilvl w:val="0"/>
                <w:numId w:val="445"/>
              </w:numPr>
              <w:spacing w:line="276" w:lineRule="auto"/>
              <w:rPr>
                <w:sz w:val="28"/>
                <w:szCs w:val="28"/>
              </w:rPr>
            </w:pPr>
            <w:r w:rsidRPr="007018CD">
              <w:rPr>
                <w:sz w:val="28"/>
                <w:szCs w:val="28"/>
              </w:rPr>
              <w:t>System bandwidth</w:t>
            </w:r>
          </w:p>
          <w:p w:rsidR="0018271E" w:rsidRPr="007018CD" w:rsidRDefault="0018271E" w:rsidP="0018271E">
            <w:pPr>
              <w:numPr>
                <w:ilvl w:val="0"/>
                <w:numId w:val="445"/>
              </w:numPr>
              <w:spacing w:line="276" w:lineRule="auto"/>
              <w:rPr>
                <w:sz w:val="28"/>
                <w:szCs w:val="28"/>
              </w:rPr>
            </w:pPr>
            <w:r w:rsidRPr="007018CD">
              <w:rPr>
                <w:sz w:val="28"/>
                <w:szCs w:val="28"/>
              </w:rPr>
              <w:t>Frequency response design method, Bode design and Nyquist analysis for pitch controller</w:t>
            </w:r>
          </w:p>
          <w:p w:rsidR="0018271E" w:rsidRPr="007018CD" w:rsidRDefault="0018271E" w:rsidP="0018271E">
            <w:pPr>
              <w:numPr>
                <w:ilvl w:val="0"/>
                <w:numId w:val="445"/>
              </w:numPr>
              <w:spacing w:line="276" w:lineRule="auto"/>
              <w:rPr>
                <w:sz w:val="28"/>
                <w:szCs w:val="28"/>
              </w:rPr>
            </w:pPr>
            <w:r w:rsidRPr="007018CD">
              <w:rPr>
                <w:sz w:val="28"/>
                <w:szCs w:val="28"/>
              </w:rPr>
              <w:t>Design of feedback systems in frequency and time domains.</w:t>
            </w:r>
          </w:p>
          <w:p w:rsidR="0018271E" w:rsidRPr="007018CD" w:rsidRDefault="0018271E" w:rsidP="0018271E">
            <w:pPr>
              <w:numPr>
                <w:ilvl w:val="0"/>
                <w:numId w:val="445"/>
              </w:numPr>
              <w:spacing w:line="276" w:lineRule="auto"/>
              <w:rPr>
                <w:sz w:val="28"/>
                <w:szCs w:val="28"/>
              </w:rPr>
            </w:pPr>
            <w:r w:rsidRPr="007018CD">
              <w:rPr>
                <w:sz w:val="28"/>
                <w:szCs w:val="28"/>
              </w:rPr>
              <w:t>Computer based design methods.</w:t>
            </w:r>
          </w:p>
          <w:p w:rsidR="0018271E" w:rsidRPr="007018CD" w:rsidRDefault="0018271E" w:rsidP="0018271E">
            <w:pPr>
              <w:numPr>
                <w:ilvl w:val="0"/>
                <w:numId w:val="445"/>
              </w:numPr>
              <w:spacing w:line="276" w:lineRule="auto"/>
              <w:rPr>
                <w:sz w:val="28"/>
                <w:szCs w:val="28"/>
              </w:rPr>
            </w:pPr>
            <w:r w:rsidRPr="007018CD">
              <w:rPr>
                <w:sz w:val="28"/>
                <w:szCs w:val="28"/>
              </w:rPr>
              <w:t xml:space="preserve">Digital control example: designing pitch controller using state space method </w:t>
            </w:r>
          </w:p>
          <w:p w:rsidR="0018271E" w:rsidRPr="00B03704" w:rsidRDefault="0018271E" w:rsidP="0018271E">
            <w:pPr>
              <w:numPr>
                <w:ilvl w:val="0"/>
                <w:numId w:val="445"/>
              </w:numPr>
              <w:spacing w:line="276" w:lineRule="auto"/>
              <w:rPr>
                <w:sz w:val="28"/>
                <w:szCs w:val="28"/>
                <w:rtl/>
              </w:rPr>
            </w:pPr>
            <w:r w:rsidRPr="007018CD">
              <w:rPr>
                <w:sz w:val="28"/>
                <w:szCs w:val="28"/>
              </w:rPr>
              <w:t>Case study: Design longitudinal autopilot or lateral autopilot using MATLAB.</w:t>
            </w:r>
          </w:p>
        </w:tc>
      </w:tr>
      <w:tr w:rsidR="0018271E" w:rsidRPr="007018CD" w:rsidTr="00B60612">
        <w:tc>
          <w:tcPr>
            <w:tcW w:w="8460" w:type="dxa"/>
          </w:tcPr>
          <w:p w:rsidR="0018271E" w:rsidRPr="00B03704" w:rsidRDefault="0018271E" w:rsidP="00B60612">
            <w:pPr>
              <w:spacing w:line="276" w:lineRule="auto"/>
              <w:rPr>
                <w:b/>
                <w:bCs/>
                <w:sz w:val="28"/>
                <w:szCs w:val="28"/>
              </w:rPr>
            </w:pPr>
            <w:r w:rsidRPr="00B03704">
              <w:rPr>
                <w:b/>
                <w:bCs/>
                <w:sz w:val="28"/>
                <w:szCs w:val="28"/>
              </w:rPr>
              <w:lastRenderedPageBreak/>
              <w:t>Textbooks and references:</w:t>
            </w:r>
          </w:p>
          <w:p w:rsidR="0018271E" w:rsidRPr="007018CD" w:rsidRDefault="0018271E" w:rsidP="0018271E">
            <w:pPr>
              <w:numPr>
                <w:ilvl w:val="0"/>
                <w:numId w:val="435"/>
              </w:numPr>
              <w:tabs>
                <w:tab w:val="left" w:pos="877"/>
                <w:tab w:val="left" w:pos="1607"/>
              </w:tabs>
              <w:spacing w:line="276" w:lineRule="auto"/>
              <w:ind w:hanging="498"/>
              <w:rPr>
                <w:sz w:val="28"/>
                <w:szCs w:val="28"/>
              </w:rPr>
            </w:pPr>
            <w:r w:rsidRPr="007018CD">
              <w:rPr>
                <w:sz w:val="28"/>
                <w:szCs w:val="28"/>
              </w:rPr>
              <w:t>R.C. Dorf, R.H. Bishop, "Modern Control Systems". 10</w:t>
            </w:r>
            <w:r w:rsidRPr="007018CD">
              <w:rPr>
                <w:sz w:val="28"/>
                <w:szCs w:val="28"/>
                <w:vertAlign w:val="superscript"/>
              </w:rPr>
              <w:t>th</w:t>
            </w:r>
            <w:r w:rsidRPr="007018CD">
              <w:rPr>
                <w:sz w:val="28"/>
                <w:szCs w:val="28"/>
              </w:rPr>
              <w:t xml:space="preserve"> edition.</w:t>
            </w:r>
          </w:p>
          <w:p w:rsidR="0018271E" w:rsidRPr="007018CD" w:rsidRDefault="0018271E" w:rsidP="0018271E">
            <w:pPr>
              <w:pStyle w:val="Ecuatii"/>
              <w:numPr>
                <w:ilvl w:val="0"/>
                <w:numId w:val="435"/>
              </w:numPr>
              <w:tabs>
                <w:tab w:val="left" w:pos="877"/>
                <w:tab w:val="left" w:pos="1607"/>
              </w:tabs>
              <w:spacing w:before="0" w:after="0" w:line="276" w:lineRule="auto"/>
              <w:ind w:hanging="498"/>
              <w:jc w:val="left"/>
              <w:rPr>
                <w:bCs w:val="0"/>
                <w:sz w:val="28"/>
                <w:szCs w:val="28"/>
              </w:rPr>
            </w:pPr>
            <w:r w:rsidRPr="007018CD">
              <w:rPr>
                <w:rFonts w:eastAsia="SimSun"/>
                <w:bCs w:val="0"/>
                <w:sz w:val="28"/>
                <w:szCs w:val="28"/>
                <w:lang w:eastAsia="zh-CN"/>
              </w:rPr>
              <w:t xml:space="preserve">Bernard Edkin, </w:t>
            </w:r>
            <w:r w:rsidRPr="007018CD">
              <w:rPr>
                <w:bCs w:val="0"/>
                <w:sz w:val="28"/>
                <w:szCs w:val="28"/>
              </w:rPr>
              <w:t>Dynamics of Flight stability and control</w:t>
            </w:r>
            <w:r w:rsidRPr="007018CD">
              <w:rPr>
                <w:bCs w:val="0"/>
                <w:i/>
                <w:iCs/>
                <w:sz w:val="28"/>
                <w:szCs w:val="28"/>
              </w:rPr>
              <w:t xml:space="preserve">, </w:t>
            </w:r>
            <w:r w:rsidRPr="007018CD">
              <w:rPr>
                <w:bCs w:val="0"/>
                <w:sz w:val="28"/>
                <w:szCs w:val="28"/>
              </w:rPr>
              <w:t xml:space="preserve">John Willey &amp; Sons,  1982. </w:t>
            </w:r>
          </w:p>
          <w:p w:rsidR="0018271E" w:rsidRPr="00B03704" w:rsidRDefault="0018271E" w:rsidP="0018271E">
            <w:pPr>
              <w:pStyle w:val="Ecuatii"/>
              <w:numPr>
                <w:ilvl w:val="0"/>
                <w:numId w:val="435"/>
              </w:numPr>
              <w:tabs>
                <w:tab w:val="left" w:pos="877"/>
                <w:tab w:val="left" w:pos="1607"/>
              </w:tabs>
              <w:spacing w:before="0" w:after="0" w:line="276" w:lineRule="auto"/>
              <w:ind w:hanging="498"/>
              <w:jc w:val="left"/>
              <w:rPr>
                <w:bCs w:val="0"/>
                <w:sz w:val="28"/>
                <w:szCs w:val="28"/>
                <w:rtl/>
              </w:rPr>
            </w:pPr>
            <w:r w:rsidRPr="007018CD">
              <w:rPr>
                <w:bCs w:val="0"/>
                <w:sz w:val="28"/>
                <w:szCs w:val="28"/>
              </w:rPr>
              <w:t xml:space="preserve">H.B. John, Automatic Control of Aircraft and Missiles, John Willey &amp; Sons,1965  </w:t>
            </w:r>
          </w:p>
        </w:tc>
      </w:tr>
    </w:tbl>
    <w:p w:rsidR="0018271E" w:rsidRPr="007018CD" w:rsidRDefault="0018271E" w:rsidP="0018271E">
      <w:pPr>
        <w:spacing w:line="276" w:lineRule="auto"/>
        <w:jc w:val="right"/>
        <w:rPr>
          <w:sz w:val="28"/>
          <w:szCs w:val="28"/>
        </w:rPr>
      </w:pPr>
    </w:p>
    <w:p w:rsidR="0018271E" w:rsidRDefault="0018271E" w:rsidP="0018271E">
      <w:pPr>
        <w:spacing w:line="276" w:lineRule="auto"/>
        <w:jc w:val="center"/>
        <w:rPr>
          <w:b/>
          <w:bCs/>
          <w:sz w:val="28"/>
          <w:szCs w:val="28"/>
        </w:rPr>
      </w:pPr>
    </w:p>
    <w:p w:rsidR="0018271E" w:rsidRDefault="0018271E" w:rsidP="0018271E">
      <w:pPr>
        <w:spacing w:line="276" w:lineRule="auto"/>
        <w:jc w:val="center"/>
        <w:rPr>
          <w:b/>
          <w:bCs/>
          <w:sz w:val="28"/>
          <w:szCs w:val="28"/>
        </w:rPr>
      </w:pPr>
    </w:p>
    <w:p w:rsidR="0018271E" w:rsidRDefault="0018271E" w:rsidP="0018271E">
      <w:pPr>
        <w:spacing w:line="276" w:lineRule="auto"/>
        <w:jc w:val="center"/>
        <w:rPr>
          <w:b/>
          <w:bCs/>
          <w:sz w:val="28"/>
          <w:szCs w:val="28"/>
        </w:rPr>
      </w:pPr>
    </w:p>
    <w:p w:rsidR="0018271E" w:rsidRPr="00B03704" w:rsidRDefault="0018271E" w:rsidP="0018271E">
      <w:pPr>
        <w:spacing w:line="276" w:lineRule="auto"/>
        <w:jc w:val="center"/>
        <w:rPr>
          <w:b/>
          <w:bCs/>
          <w:sz w:val="28"/>
          <w:szCs w:val="28"/>
        </w:rPr>
      </w:pPr>
      <w:r w:rsidRPr="00B03704">
        <w:rPr>
          <w:b/>
          <w:bCs/>
          <w:sz w:val="28"/>
          <w:szCs w:val="28"/>
        </w:rPr>
        <w:t>Elective Courses – Mechanical Engineering</w:t>
      </w:r>
    </w:p>
    <w:p w:rsidR="0018271E" w:rsidRPr="00B03704" w:rsidRDefault="0018271E" w:rsidP="0018271E">
      <w:pPr>
        <w:spacing w:line="276" w:lineRule="auto"/>
        <w:jc w:val="center"/>
        <w:rPr>
          <w:b/>
          <w:bCs/>
          <w:sz w:val="28"/>
          <w:szCs w:val="28"/>
        </w:rPr>
      </w:pPr>
      <w:r w:rsidRPr="00B03704">
        <w:rPr>
          <w:b/>
          <w:bCs/>
          <w:sz w:val="28"/>
          <w:szCs w:val="28"/>
        </w:rPr>
        <w:t>CME606 Modeling and Control in Power Plant ( 3 cr hrs)</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8271E" w:rsidRPr="007018CD" w:rsidTr="00B60612">
        <w:tc>
          <w:tcPr>
            <w:tcW w:w="8460" w:type="dxa"/>
          </w:tcPr>
          <w:p w:rsidR="0018271E" w:rsidRPr="00B03704" w:rsidRDefault="0018271E" w:rsidP="00B60612">
            <w:pPr>
              <w:spacing w:line="276" w:lineRule="auto"/>
              <w:rPr>
                <w:b/>
                <w:bCs/>
                <w:sz w:val="28"/>
                <w:szCs w:val="28"/>
              </w:rPr>
            </w:pPr>
            <w:r w:rsidRPr="00B03704">
              <w:rPr>
                <w:b/>
                <w:bCs/>
                <w:sz w:val="28"/>
                <w:szCs w:val="28"/>
              </w:rPr>
              <w:t>Course Objectives:</w:t>
            </w:r>
          </w:p>
          <w:p w:rsidR="0018271E" w:rsidRPr="007018CD" w:rsidRDefault="0018271E" w:rsidP="0018271E">
            <w:pPr>
              <w:numPr>
                <w:ilvl w:val="0"/>
                <w:numId w:val="430"/>
              </w:numPr>
              <w:tabs>
                <w:tab w:val="left" w:pos="432"/>
              </w:tabs>
              <w:spacing w:line="276" w:lineRule="auto"/>
              <w:ind w:hanging="723"/>
              <w:rPr>
                <w:sz w:val="28"/>
                <w:szCs w:val="28"/>
              </w:rPr>
            </w:pPr>
            <w:r w:rsidRPr="007018CD">
              <w:rPr>
                <w:sz w:val="28"/>
                <w:szCs w:val="28"/>
              </w:rPr>
              <w:t>To construct models for power plant systems</w:t>
            </w:r>
          </w:p>
          <w:p w:rsidR="0018271E" w:rsidRPr="007018CD" w:rsidRDefault="0018271E" w:rsidP="0018271E">
            <w:pPr>
              <w:numPr>
                <w:ilvl w:val="0"/>
                <w:numId w:val="430"/>
              </w:numPr>
              <w:tabs>
                <w:tab w:val="left" w:pos="432"/>
              </w:tabs>
              <w:spacing w:line="276" w:lineRule="auto"/>
              <w:ind w:hanging="723"/>
              <w:rPr>
                <w:sz w:val="28"/>
                <w:szCs w:val="28"/>
              </w:rPr>
            </w:pPr>
            <w:r w:rsidRPr="007018CD">
              <w:rPr>
                <w:sz w:val="28"/>
                <w:szCs w:val="28"/>
              </w:rPr>
              <w:t>To design control systems for different power plant systems</w:t>
            </w:r>
          </w:p>
          <w:p w:rsidR="0018271E" w:rsidRPr="00B03704" w:rsidRDefault="0018271E" w:rsidP="0018271E">
            <w:pPr>
              <w:numPr>
                <w:ilvl w:val="0"/>
                <w:numId w:val="430"/>
              </w:numPr>
              <w:tabs>
                <w:tab w:val="left" w:pos="432"/>
              </w:tabs>
              <w:spacing w:line="276" w:lineRule="auto"/>
              <w:ind w:hanging="723"/>
              <w:rPr>
                <w:sz w:val="28"/>
                <w:szCs w:val="28"/>
                <w:rtl/>
              </w:rPr>
            </w:pPr>
            <w:r w:rsidRPr="007018CD">
              <w:rPr>
                <w:sz w:val="28"/>
                <w:szCs w:val="28"/>
              </w:rPr>
              <w:t>To analyze and design control systems for combined cycle power plant</w:t>
            </w:r>
          </w:p>
        </w:tc>
      </w:tr>
      <w:tr w:rsidR="0018271E" w:rsidRPr="007018CD" w:rsidTr="00B60612">
        <w:tc>
          <w:tcPr>
            <w:tcW w:w="8460" w:type="dxa"/>
          </w:tcPr>
          <w:p w:rsidR="0018271E" w:rsidRPr="00B03704" w:rsidRDefault="0018271E" w:rsidP="00B60612">
            <w:pPr>
              <w:spacing w:line="276" w:lineRule="auto"/>
              <w:rPr>
                <w:b/>
                <w:bCs/>
                <w:sz w:val="28"/>
                <w:szCs w:val="28"/>
              </w:rPr>
            </w:pPr>
            <w:r w:rsidRPr="00B03704">
              <w:rPr>
                <w:b/>
                <w:bCs/>
                <w:sz w:val="28"/>
                <w:szCs w:val="28"/>
              </w:rPr>
              <w:t>Course Outline:</w:t>
            </w:r>
          </w:p>
          <w:p w:rsidR="0018271E" w:rsidRPr="007018CD" w:rsidRDefault="0018271E" w:rsidP="0018271E">
            <w:pPr>
              <w:numPr>
                <w:ilvl w:val="0"/>
                <w:numId w:val="431"/>
              </w:numPr>
              <w:tabs>
                <w:tab w:val="clear" w:pos="720"/>
                <w:tab w:val="num" w:pos="612"/>
              </w:tabs>
              <w:spacing w:line="276" w:lineRule="auto"/>
              <w:rPr>
                <w:color w:val="000000"/>
                <w:sz w:val="28"/>
                <w:szCs w:val="28"/>
                <w:lang w:val="en"/>
              </w:rPr>
            </w:pPr>
            <w:r w:rsidRPr="007018CD">
              <w:rPr>
                <w:color w:val="000000"/>
                <w:sz w:val="28"/>
                <w:szCs w:val="28"/>
                <w:lang w:val="en"/>
              </w:rPr>
              <w:t>Advances in Power Plant control Technology.</w:t>
            </w:r>
          </w:p>
          <w:p w:rsidR="0018271E" w:rsidRPr="007018CD" w:rsidRDefault="0018271E" w:rsidP="0018271E">
            <w:pPr>
              <w:numPr>
                <w:ilvl w:val="0"/>
                <w:numId w:val="431"/>
              </w:numPr>
              <w:tabs>
                <w:tab w:val="clear" w:pos="720"/>
                <w:tab w:val="num" w:pos="612"/>
              </w:tabs>
              <w:spacing w:line="276" w:lineRule="auto"/>
              <w:rPr>
                <w:color w:val="000000"/>
                <w:sz w:val="28"/>
                <w:szCs w:val="28"/>
                <w:lang w:val="en"/>
              </w:rPr>
            </w:pPr>
            <w:r w:rsidRPr="007018CD">
              <w:rPr>
                <w:color w:val="000000"/>
                <w:sz w:val="28"/>
                <w:szCs w:val="28"/>
                <w:lang w:val="en"/>
              </w:rPr>
              <w:t>Modeling and simulation of Power Plants.</w:t>
            </w:r>
          </w:p>
          <w:p w:rsidR="0018271E" w:rsidRPr="007018CD" w:rsidRDefault="0018271E" w:rsidP="0018271E">
            <w:pPr>
              <w:numPr>
                <w:ilvl w:val="0"/>
                <w:numId w:val="431"/>
              </w:numPr>
              <w:tabs>
                <w:tab w:val="clear" w:pos="720"/>
                <w:tab w:val="num" w:pos="612"/>
              </w:tabs>
              <w:spacing w:line="276" w:lineRule="auto"/>
              <w:rPr>
                <w:color w:val="000000"/>
                <w:sz w:val="28"/>
                <w:szCs w:val="28"/>
                <w:lang w:val="en"/>
              </w:rPr>
            </w:pPr>
            <w:r w:rsidRPr="007018CD">
              <w:rPr>
                <w:color w:val="000000"/>
                <w:sz w:val="28"/>
                <w:szCs w:val="28"/>
                <w:lang w:val="en"/>
              </w:rPr>
              <w:t xml:space="preserve">Modeling and Control of Fuel. </w:t>
            </w:r>
          </w:p>
          <w:p w:rsidR="0018271E" w:rsidRPr="007018CD" w:rsidRDefault="0018271E" w:rsidP="0018271E">
            <w:pPr>
              <w:numPr>
                <w:ilvl w:val="0"/>
                <w:numId w:val="431"/>
              </w:numPr>
              <w:tabs>
                <w:tab w:val="clear" w:pos="720"/>
                <w:tab w:val="num" w:pos="612"/>
              </w:tabs>
              <w:spacing w:line="276" w:lineRule="auto"/>
              <w:rPr>
                <w:color w:val="000000"/>
                <w:sz w:val="28"/>
                <w:szCs w:val="28"/>
                <w:lang w:val="en"/>
              </w:rPr>
            </w:pPr>
            <w:r w:rsidRPr="007018CD">
              <w:rPr>
                <w:color w:val="000000"/>
                <w:sz w:val="28"/>
                <w:szCs w:val="28"/>
                <w:lang w:val="en"/>
              </w:rPr>
              <w:t>Generator Excitation Control Using Local Model Networks.</w:t>
            </w:r>
          </w:p>
          <w:p w:rsidR="0018271E" w:rsidRPr="007018CD" w:rsidRDefault="0018271E" w:rsidP="0018271E">
            <w:pPr>
              <w:numPr>
                <w:ilvl w:val="1"/>
                <w:numId w:val="431"/>
              </w:numPr>
              <w:tabs>
                <w:tab w:val="num" w:pos="612"/>
              </w:tabs>
              <w:autoSpaceDE w:val="0"/>
              <w:autoSpaceDN w:val="0"/>
              <w:adjustRightInd w:val="0"/>
              <w:spacing w:line="276" w:lineRule="auto"/>
              <w:rPr>
                <w:sz w:val="28"/>
                <w:szCs w:val="28"/>
              </w:rPr>
            </w:pPr>
            <w:r w:rsidRPr="007018CD">
              <w:rPr>
                <w:sz w:val="28"/>
                <w:szCs w:val="28"/>
              </w:rPr>
              <w:lastRenderedPageBreak/>
              <w:t xml:space="preserve">Local model networks </w:t>
            </w:r>
          </w:p>
          <w:p w:rsidR="0018271E" w:rsidRPr="007018CD" w:rsidRDefault="0018271E" w:rsidP="0018271E">
            <w:pPr>
              <w:numPr>
                <w:ilvl w:val="1"/>
                <w:numId w:val="431"/>
              </w:numPr>
              <w:tabs>
                <w:tab w:val="num" w:pos="612"/>
              </w:tabs>
              <w:autoSpaceDE w:val="0"/>
              <w:autoSpaceDN w:val="0"/>
              <w:adjustRightInd w:val="0"/>
              <w:spacing w:line="276" w:lineRule="auto"/>
              <w:rPr>
                <w:sz w:val="28"/>
                <w:szCs w:val="28"/>
              </w:rPr>
            </w:pPr>
            <w:r w:rsidRPr="007018CD">
              <w:rPr>
                <w:sz w:val="28"/>
                <w:szCs w:val="28"/>
              </w:rPr>
              <w:t xml:space="preserve">Controller design </w:t>
            </w:r>
          </w:p>
          <w:p w:rsidR="0018271E" w:rsidRPr="007018CD" w:rsidRDefault="0018271E" w:rsidP="0018271E">
            <w:pPr>
              <w:numPr>
                <w:ilvl w:val="1"/>
                <w:numId w:val="431"/>
              </w:numPr>
              <w:tabs>
                <w:tab w:val="num" w:pos="612"/>
              </w:tabs>
              <w:spacing w:line="276" w:lineRule="auto"/>
              <w:rPr>
                <w:sz w:val="28"/>
                <w:szCs w:val="28"/>
              </w:rPr>
            </w:pPr>
            <w:r w:rsidRPr="007018CD">
              <w:rPr>
                <w:sz w:val="28"/>
                <w:szCs w:val="28"/>
              </w:rPr>
              <w:t>Micro machine test facility</w:t>
            </w:r>
          </w:p>
          <w:p w:rsidR="0018271E" w:rsidRPr="007018CD" w:rsidRDefault="0018271E" w:rsidP="0018271E">
            <w:pPr>
              <w:numPr>
                <w:ilvl w:val="0"/>
                <w:numId w:val="431"/>
              </w:numPr>
              <w:tabs>
                <w:tab w:val="clear" w:pos="720"/>
                <w:tab w:val="num" w:pos="612"/>
              </w:tabs>
              <w:spacing w:line="276" w:lineRule="auto"/>
              <w:rPr>
                <w:color w:val="000000"/>
                <w:sz w:val="28"/>
                <w:szCs w:val="28"/>
                <w:lang w:val="en"/>
              </w:rPr>
            </w:pPr>
            <w:r w:rsidRPr="007018CD">
              <w:rPr>
                <w:color w:val="000000"/>
                <w:sz w:val="28"/>
                <w:szCs w:val="28"/>
                <w:lang w:val="en"/>
              </w:rPr>
              <w:t>Steam Temperature Control.</w:t>
            </w:r>
          </w:p>
          <w:p w:rsidR="0018271E" w:rsidRPr="007018CD" w:rsidRDefault="0018271E" w:rsidP="0018271E">
            <w:pPr>
              <w:numPr>
                <w:ilvl w:val="1"/>
                <w:numId w:val="431"/>
              </w:numPr>
              <w:tabs>
                <w:tab w:val="num" w:pos="612"/>
              </w:tabs>
              <w:autoSpaceDE w:val="0"/>
              <w:autoSpaceDN w:val="0"/>
              <w:adjustRightInd w:val="0"/>
              <w:spacing w:line="276" w:lineRule="auto"/>
              <w:rPr>
                <w:sz w:val="28"/>
                <w:szCs w:val="28"/>
              </w:rPr>
            </w:pPr>
            <w:r w:rsidRPr="007018CD">
              <w:rPr>
                <w:sz w:val="28"/>
                <w:szCs w:val="28"/>
              </w:rPr>
              <w:t xml:space="preserve">Plant and control description </w:t>
            </w:r>
          </w:p>
          <w:p w:rsidR="0018271E" w:rsidRPr="007018CD" w:rsidRDefault="0018271E" w:rsidP="0018271E">
            <w:pPr>
              <w:numPr>
                <w:ilvl w:val="1"/>
                <w:numId w:val="431"/>
              </w:numPr>
              <w:tabs>
                <w:tab w:val="num" w:pos="612"/>
              </w:tabs>
              <w:autoSpaceDE w:val="0"/>
              <w:autoSpaceDN w:val="0"/>
              <w:adjustRightInd w:val="0"/>
              <w:spacing w:line="276" w:lineRule="auto"/>
              <w:rPr>
                <w:sz w:val="28"/>
                <w:szCs w:val="28"/>
              </w:rPr>
            </w:pPr>
            <w:r w:rsidRPr="007018CD">
              <w:rPr>
                <w:sz w:val="28"/>
                <w:szCs w:val="28"/>
              </w:rPr>
              <w:t xml:space="preserve">Advanced evaporator control </w:t>
            </w:r>
          </w:p>
          <w:p w:rsidR="0018271E" w:rsidRPr="007018CD" w:rsidRDefault="0018271E" w:rsidP="0018271E">
            <w:pPr>
              <w:numPr>
                <w:ilvl w:val="1"/>
                <w:numId w:val="431"/>
              </w:numPr>
              <w:tabs>
                <w:tab w:val="num" w:pos="612"/>
              </w:tabs>
              <w:autoSpaceDE w:val="0"/>
              <w:autoSpaceDN w:val="0"/>
              <w:adjustRightInd w:val="0"/>
              <w:spacing w:line="276" w:lineRule="auto"/>
              <w:rPr>
                <w:sz w:val="28"/>
                <w:szCs w:val="28"/>
              </w:rPr>
            </w:pPr>
            <w:r w:rsidRPr="007018CD">
              <w:rPr>
                <w:sz w:val="28"/>
                <w:szCs w:val="28"/>
              </w:rPr>
              <w:t xml:space="preserve">Advanced super heater control </w:t>
            </w:r>
          </w:p>
          <w:p w:rsidR="0018271E" w:rsidRPr="007018CD" w:rsidRDefault="0018271E" w:rsidP="0018271E">
            <w:pPr>
              <w:numPr>
                <w:ilvl w:val="0"/>
                <w:numId w:val="431"/>
              </w:numPr>
              <w:tabs>
                <w:tab w:val="clear" w:pos="720"/>
                <w:tab w:val="num" w:pos="612"/>
              </w:tabs>
              <w:spacing w:line="276" w:lineRule="auto"/>
              <w:rPr>
                <w:color w:val="000000"/>
                <w:sz w:val="28"/>
                <w:szCs w:val="28"/>
                <w:lang w:val="en"/>
              </w:rPr>
            </w:pPr>
            <w:r w:rsidRPr="007018CD">
              <w:rPr>
                <w:color w:val="000000"/>
                <w:sz w:val="28"/>
                <w:szCs w:val="28"/>
                <w:lang w:val="en"/>
              </w:rPr>
              <w:t xml:space="preserve">Combustion and draught control.    </w:t>
            </w:r>
          </w:p>
          <w:p w:rsidR="0018271E" w:rsidRPr="007018CD" w:rsidRDefault="0018271E" w:rsidP="0018271E">
            <w:pPr>
              <w:numPr>
                <w:ilvl w:val="0"/>
                <w:numId w:val="431"/>
              </w:numPr>
              <w:tabs>
                <w:tab w:val="clear" w:pos="720"/>
                <w:tab w:val="num" w:pos="612"/>
              </w:tabs>
              <w:spacing w:line="276" w:lineRule="auto"/>
              <w:rPr>
                <w:color w:val="000000"/>
                <w:sz w:val="28"/>
                <w:szCs w:val="28"/>
                <w:lang w:val="en"/>
              </w:rPr>
            </w:pPr>
            <w:r w:rsidRPr="007018CD">
              <w:rPr>
                <w:color w:val="000000"/>
                <w:sz w:val="28"/>
                <w:szCs w:val="28"/>
                <w:lang w:val="en"/>
              </w:rPr>
              <w:t>Feed water control.</w:t>
            </w:r>
          </w:p>
          <w:p w:rsidR="0018271E" w:rsidRPr="007018CD" w:rsidRDefault="0018271E" w:rsidP="0018271E">
            <w:pPr>
              <w:numPr>
                <w:ilvl w:val="0"/>
                <w:numId w:val="431"/>
              </w:numPr>
              <w:tabs>
                <w:tab w:val="clear" w:pos="720"/>
                <w:tab w:val="num" w:pos="612"/>
              </w:tabs>
              <w:spacing w:line="276" w:lineRule="auto"/>
              <w:rPr>
                <w:color w:val="000000"/>
                <w:sz w:val="28"/>
                <w:szCs w:val="28"/>
                <w:lang w:val="en"/>
              </w:rPr>
            </w:pPr>
            <w:r w:rsidRPr="007018CD">
              <w:rPr>
                <w:color w:val="000000"/>
                <w:sz w:val="28"/>
                <w:szCs w:val="28"/>
                <w:lang w:val="en"/>
              </w:rPr>
              <w:t>Supervisory Predictive Control of a Combined Cycle Thermal Power Plant.</w:t>
            </w:r>
          </w:p>
          <w:p w:rsidR="0018271E" w:rsidRPr="007018CD" w:rsidRDefault="0018271E" w:rsidP="0018271E">
            <w:pPr>
              <w:numPr>
                <w:ilvl w:val="1"/>
                <w:numId w:val="431"/>
              </w:numPr>
              <w:autoSpaceDE w:val="0"/>
              <w:autoSpaceDN w:val="0"/>
              <w:adjustRightInd w:val="0"/>
              <w:spacing w:line="276" w:lineRule="auto"/>
              <w:rPr>
                <w:sz w:val="28"/>
                <w:szCs w:val="28"/>
              </w:rPr>
            </w:pPr>
            <w:r w:rsidRPr="007018CD">
              <w:rPr>
                <w:sz w:val="28"/>
                <w:szCs w:val="28"/>
              </w:rPr>
              <w:t xml:space="preserve">A combined cycle thermal power plant </w:t>
            </w:r>
          </w:p>
          <w:p w:rsidR="0018271E" w:rsidRPr="007018CD" w:rsidRDefault="0018271E" w:rsidP="0018271E">
            <w:pPr>
              <w:numPr>
                <w:ilvl w:val="1"/>
                <w:numId w:val="431"/>
              </w:numPr>
              <w:autoSpaceDE w:val="0"/>
              <w:autoSpaceDN w:val="0"/>
              <w:adjustRightInd w:val="0"/>
              <w:spacing w:line="276" w:lineRule="auto"/>
              <w:rPr>
                <w:sz w:val="28"/>
                <w:szCs w:val="28"/>
              </w:rPr>
            </w:pPr>
            <w:r w:rsidRPr="007018CD">
              <w:rPr>
                <w:sz w:val="28"/>
                <w:szCs w:val="28"/>
              </w:rPr>
              <w:t xml:space="preserve">Design of supervisory control strategies for a combined cycle </w:t>
            </w:r>
          </w:p>
          <w:p w:rsidR="0018271E" w:rsidRPr="007018CD" w:rsidRDefault="0018271E" w:rsidP="0018271E">
            <w:pPr>
              <w:numPr>
                <w:ilvl w:val="1"/>
                <w:numId w:val="431"/>
              </w:numPr>
              <w:autoSpaceDE w:val="0"/>
              <w:autoSpaceDN w:val="0"/>
              <w:adjustRightInd w:val="0"/>
              <w:spacing w:line="276" w:lineRule="auto"/>
              <w:rPr>
                <w:sz w:val="28"/>
                <w:szCs w:val="28"/>
              </w:rPr>
            </w:pPr>
            <w:r w:rsidRPr="007018CD">
              <w:rPr>
                <w:sz w:val="28"/>
                <w:szCs w:val="28"/>
              </w:rPr>
              <w:t>thermal power plant</w:t>
            </w:r>
          </w:p>
          <w:p w:rsidR="0018271E" w:rsidRPr="007018CD" w:rsidRDefault="0018271E" w:rsidP="0018271E">
            <w:pPr>
              <w:numPr>
                <w:ilvl w:val="1"/>
                <w:numId w:val="431"/>
              </w:numPr>
              <w:spacing w:line="276" w:lineRule="auto"/>
              <w:rPr>
                <w:color w:val="000000"/>
                <w:sz w:val="28"/>
                <w:szCs w:val="28"/>
                <w:lang w:val="en"/>
              </w:rPr>
            </w:pPr>
            <w:r w:rsidRPr="007018CD">
              <w:rPr>
                <w:sz w:val="28"/>
                <w:szCs w:val="28"/>
              </w:rPr>
              <w:t>Application to the thermal power plant simulator</w:t>
            </w:r>
          </w:p>
          <w:p w:rsidR="0018271E" w:rsidRPr="007018CD" w:rsidRDefault="0018271E" w:rsidP="0018271E">
            <w:pPr>
              <w:numPr>
                <w:ilvl w:val="0"/>
                <w:numId w:val="431"/>
              </w:numPr>
              <w:spacing w:line="276" w:lineRule="auto"/>
              <w:rPr>
                <w:color w:val="000000"/>
                <w:sz w:val="28"/>
                <w:szCs w:val="28"/>
                <w:lang w:val="en"/>
              </w:rPr>
            </w:pPr>
            <w:r w:rsidRPr="007018CD">
              <w:rPr>
                <w:color w:val="000000"/>
                <w:sz w:val="28"/>
                <w:szCs w:val="28"/>
                <w:lang w:val="en"/>
              </w:rPr>
              <w:t>Multivariable Power Plant Control.</w:t>
            </w:r>
          </w:p>
          <w:p w:rsidR="0018271E" w:rsidRPr="007018CD" w:rsidRDefault="0018271E" w:rsidP="0018271E">
            <w:pPr>
              <w:numPr>
                <w:ilvl w:val="1"/>
                <w:numId w:val="431"/>
              </w:numPr>
              <w:autoSpaceDE w:val="0"/>
              <w:autoSpaceDN w:val="0"/>
              <w:adjustRightInd w:val="0"/>
              <w:spacing w:line="276" w:lineRule="auto"/>
              <w:rPr>
                <w:sz w:val="28"/>
                <w:szCs w:val="28"/>
              </w:rPr>
            </w:pPr>
            <w:r w:rsidRPr="007018CD">
              <w:rPr>
                <w:sz w:val="28"/>
                <w:szCs w:val="28"/>
              </w:rPr>
              <w:t xml:space="preserve">Classical control of thermal power plants </w:t>
            </w:r>
          </w:p>
          <w:p w:rsidR="0018271E" w:rsidRPr="00B03704" w:rsidRDefault="0018271E" w:rsidP="0018271E">
            <w:pPr>
              <w:numPr>
                <w:ilvl w:val="1"/>
                <w:numId w:val="431"/>
              </w:numPr>
              <w:autoSpaceDE w:val="0"/>
              <w:autoSpaceDN w:val="0"/>
              <w:adjustRightInd w:val="0"/>
              <w:spacing w:line="276" w:lineRule="auto"/>
              <w:rPr>
                <w:sz w:val="28"/>
                <w:szCs w:val="28"/>
                <w:rtl/>
              </w:rPr>
            </w:pPr>
            <w:r w:rsidRPr="007018CD">
              <w:rPr>
                <w:sz w:val="28"/>
                <w:szCs w:val="28"/>
              </w:rPr>
              <w:t xml:space="preserve">Multivariable control strategies </w:t>
            </w:r>
          </w:p>
        </w:tc>
      </w:tr>
      <w:tr w:rsidR="0018271E" w:rsidRPr="007018CD" w:rsidTr="00B60612">
        <w:tc>
          <w:tcPr>
            <w:tcW w:w="8460" w:type="dxa"/>
          </w:tcPr>
          <w:p w:rsidR="0018271E" w:rsidRPr="00B03704" w:rsidRDefault="0018271E" w:rsidP="00B60612">
            <w:pPr>
              <w:spacing w:line="276" w:lineRule="auto"/>
              <w:rPr>
                <w:b/>
                <w:bCs/>
                <w:sz w:val="28"/>
                <w:szCs w:val="28"/>
              </w:rPr>
            </w:pPr>
            <w:r w:rsidRPr="00B03704">
              <w:rPr>
                <w:b/>
                <w:bCs/>
                <w:sz w:val="28"/>
                <w:szCs w:val="28"/>
              </w:rPr>
              <w:lastRenderedPageBreak/>
              <w:t xml:space="preserve">Textbooks and references:     </w:t>
            </w:r>
          </w:p>
          <w:p w:rsidR="0018271E" w:rsidRPr="007018CD" w:rsidRDefault="0018271E" w:rsidP="0018271E">
            <w:pPr>
              <w:numPr>
                <w:ilvl w:val="0"/>
                <w:numId w:val="432"/>
              </w:numPr>
              <w:tabs>
                <w:tab w:val="clear" w:pos="720"/>
                <w:tab w:val="num" w:pos="360"/>
              </w:tabs>
              <w:spacing w:line="276" w:lineRule="auto"/>
              <w:ind w:left="360"/>
              <w:rPr>
                <w:sz w:val="28"/>
                <w:szCs w:val="28"/>
              </w:rPr>
            </w:pPr>
            <w:r w:rsidRPr="007018CD">
              <w:rPr>
                <w:sz w:val="28"/>
                <w:szCs w:val="28"/>
              </w:rPr>
              <w:t>Damian Flynn, "Thermal power Plant simulation and control", IET, 2003</w:t>
            </w:r>
          </w:p>
          <w:p w:rsidR="0018271E" w:rsidRPr="007018CD" w:rsidRDefault="0018271E" w:rsidP="0018271E">
            <w:pPr>
              <w:numPr>
                <w:ilvl w:val="0"/>
                <w:numId w:val="432"/>
              </w:numPr>
              <w:tabs>
                <w:tab w:val="clear" w:pos="720"/>
                <w:tab w:val="num" w:pos="360"/>
              </w:tabs>
              <w:spacing w:line="276" w:lineRule="auto"/>
              <w:ind w:left="360"/>
              <w:rPr>
                <w:sz w:val="28"/>
                <w:szCs w:val="28"/>
              </w:rPr>
            </w:pPr>
            <w:r w:rsidRPr="007018CD">
              <w:rPr>
                <w:sz w:val="28"/>
                <w:szCs w:val="28"/>
              </w:rPr>
              <w:t>David Lindsley, "Power Plant Control and Instrumentation: the control of Boilers and HRSG systems", Institution of Electrical engineers, 2000</w:t>
            </w:r>
          </w:p>
          <w:p w:rsidR="0018271E" w:rsidRPr="007018CD" w:rsidRDefault="0018271E" w:rsidP="00B60612">
            <w:pPr>
              <w:spacing w:line="276" w:lineRule="auto"/>
              <w:rPr>
                <w:sz w:val="28"/>
                <w:szCs w:val="28"/>
                <w:rtl/>
              </w:rPr>
            </w:pPr>
          </w:p>
        </w:tc>
      </w:tr>
    </w:tbl>
    <w:p w:rsidR="0018271E" w:rsidRPr="00B03704" w:rsidRDefault="0018271E" w:rsidP="0018271E">
      <w:pPr>
        <w:spacing w:line="276" w:lineRule="auto"/>
        <w:jc w:val="center"/>
        <w:rPr>
          <w:b/>
          <w:bCs/>
          <w:noProof/>
          <w:sz w:val="28"/>
          <w:szCs w:val="28"/>
          <w:lang w:val="en-GB"/>
        </w:rPr>
      </w:pPr>
      <w:r w:rsidRPr="00B03704">
        <w:rPr>
          <w:b/>
          <w:bCs/>
          <w:sz w:val="28"/>
          <w:szCs w:val="28"/>
        </w:rPr>
        <w:t xml:space="preserve">Elective Courses- Guidance and Control </w:t>
      </w:r>
    </w:p>
    <w:p w:rsidR="0018271E" w:rsidRPr="00B03704" w:rsidRDefault="0018271E" w:rsidP="0018271E">
      <w:pPr>
        <w:spacing w:line="276" w:lineRule="auto"/>
        <w:jc w:val="center"/>
        <w:rPr>
          <w:b/>
          <w:bCs/>
          <w:sz w:val="28"/>
          <w:szCs w:val="28"/>
          <w:rtl/>
        </w:rPr>
      </w:pPr>
      <w:r w:rsidRPr="00B03704">
        <w:rPr>
          <w:b/>
          <w:bCs/>
          <w:color w:val="000000"/>
          <w:sz w:val="28"/>
          <w:szCs w:val="28"/>
        </w:rPr>
        <w:t>CGE 601</w:t>
      </w:r>
      <w:r w:rsidRPr="00B03704">
        <w:rPr>
          <w:b/>
          <w:bCs/>
          <w:sz w:val="28"/>
          <w:szCs w:val="28"/>
        </w:rPr>
        <w:t xml:space="preserve"> Flight Control (3 cr hrs)</w:t>
      </w: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18271E" w:rsidRPr="007018CD" w:rsidTr="00B60612">
        <w:trPr>
          <w:trHeight w:val="1925"/>
        </w:trPr>
        <w:tc>
          <w:tcPr>
            <w:tcW w:w="8460" w:type="dxa"/>
          </w:tcPr>
          <w:p w:rsidR="0018271E" w:rsidRPr="00B03704" w:rsidRDefault="0018271E" w:rsidP="00B60612">
            <w:pPr>
              <w:spacing w:line="276" w:lineRule="auto"/>
              <w:jc w:val="both"/>
              <w:rPr>
                <w:b/>
                <w:bCs/>
                <w:sz w:val="28"/>
                <w:szCs w:val="28"/>
                <w:rtl/>
              </w:rPr>
            </w:pPr>
            <w:r w:rsidRPr="00B03704">
              <w:rPr>
                <w:b/>
                <w:bCs/>
                <w:sz w:val="28"/>
                <w:szCs w:val="28"/>
              </w:rPr>
              <w:t>Course Objectives:</w:t>
            </w:r>
          </w:p>
          <w:p w:rsidR="0018271E" w:rsidRPr="007018CD" w:rsidRDefault="0018271E" w:rsidP="0018271E">
            <w:pPr>
              <w:numPr>
                <w:ilvl w:val="0"/>
                <w:numId w:val="447"/>
              </w:numPr>
              <w:spacing w:line="276" w:lineRule="auto"/>
              <w:jc w:val="both"/>
              <w:rPr>
                <w:sz w:val="28"/>
                <w:szCs w:val="28"/>
                <w:rtl/>
              </w:rPr>
            </w:pPr>
            <w:r w:rsidRPr="007018CD">
              <w:rPr>
                <w:sz w:val="28"/>
                <w:szCs w:val="28"/>
              </w:rPr>
              <w:t>To evaluate and apply the missile control methods</w:t>
            </w:r>
          </w:p>
          <w:p w:rsidR="0018271E" w:rsidRPr="007018CD" w:rsidRDefault="0018271E" w:rsidP="0018271E">
            <w:pPr>
              <w:numPr>
                <w:ilvl w:val="0"/>
                <w:numId w:val="447"/>
              </w:numPr>
              <w:spacing w:line="276" w:lineRule="auto"/>
              <w:jc w:val="both"/>
              <w:rPr>
                <w:sz w:val="28"/>
                <w:szCs w:val="28"/>
              </w:rPr>
            </w:pPr>
            <w:r w:rsidRPr="007018CD">
              <w:rPr>
                <w:sz w:val="28"/>
                <w:szCs w:val="28"/>
              </w:rPr>
              <w:t>To understand and derive the missile mathematical model</w:t>
            </w:r>
          </w:p>
          <w:p w:rsidR="0018271E" w:rsidRPr="007018CD" w:rsidRDefault="0018271E" w:rsidP="0018271E">
            <w:pPr>
              <w:numPr>
                <w:ilvl w:val="0"/>
                <w:numId w:val="447"/>
              </w:numPr>
              <w:spacing w:line="276" w:lineRule="auto"/>
              <w:jc w:val="both"/>
              <w:rPr>
                <w:sz w:val="28"/>
                <w:szCs w:val="28"/>
                <w:rtl/>
              </w:rPr>
            </w:pPr>
            <w:r w:rsidRPr="007018CD">
              <w:rPr>
                <w:sz w:val="28"/>
                <w:szCs w:val="28"/>
              </w:rPr>
              <w:t>To understand the operation of the on board sensors</w:t>
            </w:r>
          </w:p>
          <w:p w:rsidR="0018271E" w:rsidRPr="00B03704" w:rsidRDefault="0018271E" w:rsidP="0018271E">
            <w:pPr>
              <w:numPr>
                <w:ilvl w:val="0"/>
                <w:numId w:val="447"/>
              </w:numPr>
              <w:spacing w:line="276" w:lineRule="auto"/>
              <w:jc w:val="both"/>
              <w:rPr>
                <w:sz w:val="28"/>
                <w:szCs w:val="28"/>
              </w:rPr>
            </w:pPr>
            <w:r w:rsidRPr="007018CD">
              <w:rPr>
                <w:sz w:val="28"/>
                <w:szCs w:val="28"/>
              </w:rPr>
              <w:t xml:space="preserve">To learn the operation of the on board actuating  devices </w:t>
            </w:r>
          </w:p>
        </w:tc>
      </w:tr>
      <w:tr w:rsidR="0018271E" w:rsidRPr="007018CD" w:rsidTr="00B60612">
        <w:trPr>
          <w:trHeight w:val="521"/>
        </w:trPr>
        <w:tc>
          <w:tcPr>
            <w:tcW w:w="8460" w:type="dxa"/>
          </w:tcPr>
          <w:p w:rsidR="0018271E" w:rsidRPr="00B03704" w:rsidRDefault="0018271E" w:rsidP="00B60612">
            <w:pPr>
              <w:spacing w:line="276" w:lineRule="auto"/>
              <w:rPr>
                <w:b/>
                <w:bCs/>
                <w:sz w:val="28"/>
                <w:szCs w:val="28"/>
              </w:rPr>
            </w:pPr>
            <w:r w:rsidRPr="00B03704">
              <w:rPr>
                <w:b/>
                <w:bCs/>
                <w:sz w:val="28"/>
                <w:szCs w:val="28"/>
              </w:rPr>
              <w:t xml:space="preserve">Course Outlines: </w:t>
            </w:r>
          </w:p>
          <w:p w:rsidR="0018271E" w:rsidRPr="007018CD" w:rsidRDefault="0018271E" w:rsidP="0018271E">
            <w:pPr>
              <w:numPr>
                <w:ilvl w:val="0"/>
                <w:numId w:val="448"/>
              </w:numPr>
              <w:tabs>
                <w:tab w:val="left" w:pos="7992"/>
              </w:tabs>
              <w:spacing w:line="276" w:lineRule="auto"/>
              <w:ind w:right="252"/>
              <w:rPr>
                <w:sz w:val="28"/>
                <w:szCs w:val="28"/>
              </w:rPr>
            </w:pPr>
            <w:r w:rsidRPr="007018CD">
              <w:rPr>
                <w:sz w:val="28"/>
                <w:szCs w:val="28"/>
              </w:rPr>
              <w:lastRenderedPageBreak/>
              <w:t xml:space="preserve">Missile control methods </w:t>
            </w:r>
          </w:p>
          <w:p w:rsidR="0018271E" w:rsidRPr="007018CD" w:rsidRDefault="0018271E" w:rsidP="0018271E">
            <w:pPr>
              <w:numPr>
                <w:ilvl w:val="1"/>
                <w:numId w:val="443"/>
              </w:numPr>
              <w:tabs>
                <w:tab w:val="left" w:pos="1059"/>
                <w:tab w:val="left" w:pos="7992"/>
              </w:tabs>
              <w:spacing w:line="276" w:lineRule="auto"/>
              <w:ind w:right="252" w:hanging="648"/>
              <w:rPr>
                <w:sz w:val="28"/>
                <w:szCs w:val="28"/>
              </w:rPr>
            </w:pPr>
            <w:r w:rsidRPr="007018CD">
              <w:rPr>
                <w:sz w:val="28"/>
                <w:szCs w:val="28"/>
              </w:rPr>
              <w:t>Aerodynamic control: Tail control, canard control, and wing control</w:t>
            </w:r>
          </w:p>
          <w:p w:rsidR="0018271E" w:rsidRPr="007018CD" w:rsidRDefault="0018271E" w:rsidP="0018271E">
            <w:pPr>
              <w:numPr>
                <w:ilvl w:val="1"/>
                <w:numId w:val="443"/>
              </w:numPr>
              <w:tabs>
                <w:tab w:val="left" w:pos="1059"/>
                <w:tab w:val="left" w:pos="7992"/>
              </w:tabs>
              <w:spacing w:line="276" w:lineRule="auto"/>
              <w:ind w:right="252" w:hanging="648"/>
              <w:rPr>
                <w:sz w:val="28"/>
                <w:szCs w:val="28"/>
              </w:rPr>
            </w:pPr>
            <w:r w:rsidRPr="007018CD">
              <w:rPr>
                <w:sz w:val="28"/>
                <w:szCs w:val="28"/>
              </w:rPr>
              <w:t>Thrust vector control</w:t>
            </w:r>
          </w:p>
          <w:p w:rsidR="0018271E" w:rsidRPr="007018CD" w:rsidRDefault="0018271E" w:rsidP="0018271E">
            <w:pPr>
              <w:numPr>
                <w:ilvl w:val="1"/>
                <w:numId w:val="443"/>
              </w:numPr>
              <w:tabs>
                <w:tab w:val="left" w:pos="1059"/>
                <w:tab w:val="left" w:pos="7992"/>
              </w:tabs>
              <w:spacing w:line="276" w:lineRule="auto"/>
              <w:ind w:right="252" w:hanging="648"/>
              <w:rPr>
                <w:sz w:val="28"/>
                <w:szCs w:val="28"/>
              </w:rPr>
            </w:pPr>
            <w:r w:rsidRPr="007018CD">
              <w:rPr>
                <w:sz w:val="28"/>
                <w:szCs w:val="28"/>
              </w:rPr>
              <w:t xml:space="preserve">Cartesian and polar control </w:t>
            </w:r>
          </w:p>
          <w:p w:rsidR="0018271E" w:rsidRPr="007018CD" w:rsidRDefault="0018271E" w:rsidP="0018271E">
            <w:pPr>
              <w:numPr>
                <w:ilvl w:val="0"/>
                <w:numId w:val="449"/>
              </w:numPr>
              <w:tabs>
                <w:tab w:val="left" w:pos="7992"/>
              </w:tabs>
              <w:spacing w:line="276" w:lineRule="auto"/>
              <w:ind w:right="252"/>
              <w:rPr>
                <w:sz w:val="28"/>
                <w:szCs w:val="28"/>
              </w:rPr>
            </w:pPr>
            <w:r w:rsidRPr="007018CD">
              <w:rPr>
                <w:sz w:val="28"/>
                <w:szCs w:val="28"/>
              </w:rPr>
              <w:t xml:space="preserve">Kinematical methods for investigation of guided missile motion. </w:t>
            </w:r>
          </w:p>
          <w:p w:rsidR="0018271E" w:rsidRPr="007018CD" w:rsidRDefault="0018271E" w:rsidP="0018271E">
            <w:pPr>
              <w:numPr>
                <w:ilvl w:val="1"/>
                <w:numId w:val="443"/>
              </w:numPr>
              <w:tabs>
                <w:tab w:val="left" w:pos="1181"/>
                <w:tab w:val="left" w:pos="7992"/>
              </w:tabs>
              <w:spacing w:line="276" w:lineRule="auto"/>
              <w:ind w:right="252" w:hanging="558"/>
              <w:rPr>
                <w:sz w:val="28"/>
                <w:szCs w:val="28"/>
              </w:rPr>
            </w:pPr>
            <w:r w:rsidRPr="007018CD">
              <w:rPr>
                <w:sz w:val="28"/>
                <w:szCs w:val="28"/>
              </w:rPr>
              <w:t>General kinematical equation of missile  motion and equation of ideal bonds for H G M and C G M</w:t>
            </w:r>
          </w:p>
          <w:p w:rsidR="0018271E" w:rsidRPr="007018CD" w:rsidRDefault="0018271E" w:rsidP="0018271E">
            <w:pPr>
              <w:numPr>
                <w:ilvl w:val="1"/>
                <w:numId w:val="443"/>
              </w:numPr>
              <w:tabs>
                <w:tab w:val="left" w:pos="1181"/>
                <w:tab w:val="left" w:pos="7992"/>
              </w:tabs>
              <w:spacing w:line="276" w:lineRule="auto"/>
              <w:ind w:right="252" w:hanging="558"/>
              <w:rPr>
                <w:sz w:val="28"/>
                <w:szCs w:val="28"/>
              </w:rPr>
            </w:pPr>
            <w:r w:rsidRPr="007018CD">
              <w:rPr>
                <w:sz w:val="28"/>
                <w:szCs w:val="28"/>
              </w:rPr>
              <w:t>Kinematical equations and ideal bonds for planner motion of missile and target</w:t>
            </w:r>
          </w:p>
          <w:p w:rsidR="0018271E" w:rsidRPr="007018CD" w:rsidRDefault="0018271E" w:rsidP="0018271E">
            <w:pPr>
              <w:numPr>
                <w:ilvl w:val="1"/>
                <w:numId w:val="443"/>
              </w:numPr>
              <w:tabs>
                <w:tab w:val="left" w:pos="1181"/>
                <w:tab w:val="left" w:pos="7992"/>
              </w:tabs>
              <w:spacing w:line="276" w:lineRule="auto"/>
              <w:ind w:right="252" w:hanging="558"/>
              <w:rPr>
                <w:sz w:val="28"/>
                <w:szCs w:val="28"/>
              </w:rPr>
            </w:pPr>
            <w:r w:rsidRPr="007018CD">
              <w:rPr>
                <w:sz w:val="28"/>
                <w:szCs w:val="28"/>
              </w:rPr>
              <w:t>General equations of missile normal acceleration</w:t>
            </w:r>
          </w:p>
          <w:p w:rsidR="0018271E" w:rsidRPr="007018CD" w:rsidRDefault="0018271E" w:rsidP="0018271E">
            <w:pPr>
              <w:numPr>
                <w:ilvl w:val="1"/>
                <w:numId w:val="443"/>
              </w:numPr>
              <w:tabs>
                <w:tab w:val="left" w:pos="1181"/>
                <w:tab w:val="left" w:pos="7992"/>
              </w:tabs>
              <w:spacing w:line="276" w:lineRule="auto"/>
              <w:ind w:right="252" w:hanging="558"/>
              <w:rPr>
                <w:sz w:val="28"/>
                <w:szCs w:val="28"/>
              </w:rPr>
            </w:pPr>
            <w:r w:rsidRPr="007018CD">
              <w:rPr>
                <w:sz w:val="28"/>
                <w:szCs w:val="28"/>
              </w:rPr>
              <w:t xml:space="preserve">Miss distance   </w:t>
            </w:r>
          </w:p>
          <w:p w:rsidR="0018271E" w:rsidRPr="007018CD" w:rsidRDefault="0018271E" w:rsidP="0018271E">
            <w:pPr>
              <w:numPr>
                <w:ilvl w:val="0"/>
                <w:numId w:val="450"/>
              </w:numPr>
              <w:tabs>
                <w:tab w:val="left" w:pos="7992"/>
              </w:tabs>
              <w:spacing w:line="276" w:lineRule="auto"/>
              <w:ind w:right="252"/>
              <w:rPr>
                <w:sz w:val="28"/>
                <w:szCs w:val="28"/>
              </w:rPr>
            </w:pPr>
            <w:r w:rsidRPr="007018CD">
              <w:rPr>
                <w:sz w:val="28"/>
                <w:szCs w:val="28"/>
              </w:rPr>
              <w:t xml:space="preserve">Dynamics of guided missile motion. </w:t>
            </w:r>
          </w:p>
          <w:p w:rsidR="0018271E" w:rsidRPr="007018CD" w:rsidRDefault="0018271E" w:rsidP="0018271E">
            <w:pPr>
              <w:numPr>
                <w:ilvl w:val="1"/>
                <w:numId w:val="443"/>
              </w:numPr>
              <w:tabs>
                <w:tab w:val="left" w:pos="1161"/>
                <w:tab w:val="left" w:pos="7992"/>
              </w:tabs>
              <w:spacing w:line="276" w:lineRule="auto"/>
              <w:ind w:right="252" w:hanging="558"/>
              <w:rPr>
                <w:sz w:val="28"/>
                <w:szCs w:val="28"/>
              </w:rPr>
            </w:pPr>
            <w:r w:rsidRPr="007018CD">
              <w:rPr>
                <w:sz w:val="28"/>
                <w:szCs w:val="28"/>
              </w:rPr>
              <w:t>Coordinate systems (reference frames)</w:t>
            </w:r>
          </w:p>
          <w:p w:rsidR="0018271E" w:rsidRPr="007018CD" w:rsidRDefault="0018271E" w:rsidP="0018271E">
            <w:pPr>
              <w:numPr>
                <w:ilvl w:val="1"/>
                <w:numId w:val="443"/>
              </w:numPr>
              <w:tabs>
                <w:tab w:val="left" w:pos="1161"/>
                <w:tab w:val="left" w:pos="7992"/>
              </w:tabs>
              <w:spacing w:line="276" w:lineRule="auto"/>
              <w:ind w:right="252" w:hanging="558"/>
              <w:rPr>
                <w:sz w:val="28"/>
                <w:szCs w:val="28"/>
              </w:rPr>
            </w:pPr>
            <w:r w:rsidRPr="007018CD">
              <w:rPr>
                <w:sz w:val="28"/>
                <w:szCs w:val="28"/>
              </w:rPr>
              <w:t>Mutual relations among coordinate systems</w:t>
            </w:r>
          </w:p>
          <w:p w:rsidR="0018271E" w:rsidRPr="007018CD" w:rsidRDefault="0018271E" w:rsidP="0018271E">
            <w:pPr>
              <w:numPr>
                <w:ilvl w:val="1"/>
                <w:numId w:val="443"/>
              </w:numPr>
              <w:tabs>
                <w:tab w:val="left" w:pos="1161"/>
                <w:tab w:val="left" w:pos="7992"/>
              </w:tabs>
              <w:spacing w:line="276" w:lineRule="auto"/>
              <w:ind w:right="252" w:hanging="558"/>
              <w:rPr>
                <w:sz w:val="28"/>
                <w:szCs w:val="28"/>
              </w:rPr>
            </w:pPr>
            <w:r w:rsidRPr="007018CD">
              <w:rPr>
                <w:sz w:val="28"/>
                <w:szCs w:val="28"/>
              </w:rPr>
              <w:t xml:space="preserve">Forces acting on a missile moving in atmosphere </w:t>
            </w:r>
          </w:p>
          <w:p w:rsidR="0018271E" w:rsidRPr="007018CD" w:rsidRDefault="0018271E" w:rsidP="0018271E">
            <w:pPr>
              <w:numPr>
                <w:ilvl w:val="1"/>
                <w:numId w:val="443"/>
              </w:numPr>
              <w:tabs>
                <w:tab w:val="left" w:pos="1161"/>
                <w:tab w:val="left" w:pos="7992"/>
              </w:tabs>
              <w:spacing w:line="276" w:lineRule="auto"/>
              <w:ind w:right="252" w:hanging="558"/>
              <w:rPr>
                <w:sz w:val="28"/>
                <w:szCs w:val="28"/>
              </w:rPr>
            </w:pPr>
            <w:r w:rsidRPr="007018CD">
              <w:rPr>
                <w:sz w:val="28"/>
                <w:szCs w:val="28"/>
              </w:rPr>
              <w:t>Dynamic equations of missile c. g. motion</w:t>
            </w:r>
          </w:p>
          <w:p w:rsidR="0018271E" w:rsidRPr="007018CD" w:rsidRDefault="0018271E" w:rsidP="0018271E">
            <w:pPr>
              <w:numPr>
                <w:ilvl w:val="1"/>
                <w:numId w:val="443"/>
              </w:numPr>
              <w:tabs>
                <w:tab w:val="left" w:pos="1161"/>
                <w:tab w:val="left" w:pos="7992"/>
              </w:tabs>
              <w:spacing w:line="276" w:lineRule="auto"/>
              <w:ind w:right="252" w:hanging="558"/>
              <w:rPr>
                <w:sz w:val="28"/>
                <w:szCs w:val="28"/>
              </w:rPr>
            </w:pPr>
            <w:r w:rsidRPr="007018CD">
              <w:rPr>
                <w:sz w:val="28"/>
                <w:szCs w:val="28"/>
              </w:rPr>
              <w:t>Rotary motion of a missile around its c. g.</w:t>
            </w:r>
          </w:p>
          <w:p w:rsidR="0018271E" w:rsidRPr="007018CD" w:rsidRDefault="0018271E" w:rsidP="0018271E">
            <w:pPr>
              <w:numPr>
                <w:ilvl w:val="0"/>
                <w:numId w:val="451"/>
              </w:numPr>
              <w:tabs>
                <w:tab w:val="left" w:pos="7992"/>
              </w:tabs>
              <w:spacing w:line="276" w:lineRule="auto"/>
              <w:ind w:right="252"/>
              <w:rPr>
                <w:sz w:val="28"/>
                <w:szCs w:val="28"/>
              </w:rPr>
            </w:pPr>
            <w:r w:rsidRPr="007018CD">
              <w:rPr>
                <w:sz w:val="28"/>
                <w:szCs w:val="28"/>
              </w:rPr>
              <w:t>Simplified dynamic methods for investigation of guided missile motion.</w:t>
            </w:r>
          </w:p>
          <w:p w:rsidR="0018271E" w:rsidRPr="007018CD" w:rsidRDefault="0018271E" w:rsidP="0018271E">
            <w:pPr>
              <w:numPr>
                <w:ilvl w:val="1"/>
                <w:numId w:val="443"/>
              </w:numPr>
              <w:tabs>
                <w:tab w:val="left" w:pos="1221"/>
                <w:tab w:val="left" w:pos="7992"/>
              </w:tabs>
              <w:spacing w:line="276" w:lineRule="auto"/>
              <w:ind w:right="252" w:hanging="468"/>
              <w:rPr>
                <w:sz w:val="28"/>
                <w:szCs w:val="28"/>
              </w:rPr>
            </w:pPr>
            <w:r w:rsidRPr="007018CD">
              <w:rPr>
                <w:sz w:val="28"/>
                <w:szCs w:val="28"/>
              </w:rPr>
              <w:t>Interplay between kinematic and dynamic equations</w:t>
            </w:r>
          </w:p>
          <w:p w:rsidR="0018271E" w:rsidRPr="007018CD" w:rsidRDefault="0018271E" w:rsidP="0018271E">
            <w:pPr>
              <w:numPr>
                <w:ilvl w:val="1"/>
                <w:numId w:val="443"/>
              </w:numPr>
              <w:tabs>
                <w:tab w:val="left" w:pos="1221"/>
                <w:tab w:val="left" w:pos="7992"/>
              </w:tabs>
              <w:spacing w:line="276" w:lineRule="auto"/>
              <w:ind w:right="252" w:hanging="468"/>
              <w:rPr>
                <w:sz w:val="28"/>
                <w:szCs w:val="28"/>
              </w:rPr>
            </w:pPr>
            <w:r w:rsidRPr="007018CD">
              <w:rPr>
                <w:sz w:val="28"/>
                <w:szCs w:val="28"/>
              </w:rPr>
              <w:t xml:space="preserve">Control parameters </w:t>
            </w:r>
          </w:p>
          <w:p w:rsidR="0018271E" w:rsidRPr="007018CD" w:rsidRDefault="0018271E" w:rsidP="0018271E">
            <w:pPr>
              <w:numPr>
                <w:ilvl w:val="1"/>
                <w:numId w:val="443"/>
              </w:numPr>
              <w:tabs>
                <w:tab w:val="left" w:pos="1221"/>
                <w:tab w:val="left" w:pos="7992"/>
              </w:tabs>
              <w:spacing w:line="276" w:lineRule="auto"/>
              <w:ind w:right="252" w:hanging="468"/>
              <w:rPr>
                <w:sz w:val="28"/>
                <w:szCs w:val="28"/>
              </w:rPr>
            </w:pPr>
            <w:r w:rsidRPr="007018CD">
              <w:rPr>
                <w:sz w:val="28"/>
                <w:szCs w:val="28"/>
              </w:rPr>
              <w:t xml:space="preserve">Simplified interdependence of control forces and control parameters </w:t>
            </w:r>
          </w:p>
          <w:p w:rsidR="0018271E" w:rsidRPr="007018CD" w:rsidRDefault="0018271E" w:rsidP="0018271E">
            <w:pPr>
              <w:numPr>
                <w:ilvl w:val="1"/>
                <w:numId w:val="443"/>
              </w:numPr>
              <w:tabs>
                <w:tab w:val="left" w:pos="1221"/>
                <w:tab w:val="left" w:pos="7992"/>
              </w:tabs>
              <w:spacing w:line="276" w:lineRule="auto"/>
              <w:ind w:right="252" w:hanging="468"/>
              <w:rPr>
                <w:sz w:val="28"/>
                <w:szCs w:val="28"/>
              </w:rPr>
            </w:pPr>
            <w:r w:rsidRPr="007018CD">
              <w:rPr>
                <w:sz w:val="28"/>
                <w:szCs w:val="28"/>
              </w:rPr>
              <w:t>Simplified dynamic equations</w:t>
            </w:r>
          </w:p>
          <w:p w:rsidR="0018271E" w:rsidRPr="007018CD" w:rsidRDefault="0018271E" w:rsidP="0018271E">
            <w:pPr>
              <w:numPr>
                <w:ilvl w:val="0"/>
                <w:numId w:val="452"/>
              </w:numPr>
              <w:tabs>
                <w:tab w:val="left" w:pos="7992"/>
              </w:tabs>
              <w:spacing w:line="276" w:lineRule="auto"/>
              <w:ind w:right="252"/>
              <w:rPr>
                <w:sz w:val="28"/>
                <w:szCs w:val="28"/>
              </w:rPr>
            </w:pPr>
            <w:r w:rsidRPr="007018CD">
              <w:rPr>
                <w:sz w:val="28"/>
                <w:szCs w:val="28"/>
              </w:rPr>
              <w:t>Missile autopilot</w:t>
            </w:r>
          </w:p>
          <w:p w:rsidR="0018271E" w:rsidRPr="009859A0" w:rsidRDefault="0018271E" w:rsidP="0018271E">
            <w:pPr>
              <w:numPr>
                <w:ilvl w:val="1"/>
                <w:numId w:val="443"/>
              </w:numPr>
              <w:tabs>
                <w:tab w:val="left" w:pos="1181"/>
                <w:tab w:val="left" w:pos="7992"/>
              </w:tabs>
              <w:spacing w:line="276" w:lineRule="auto"/>
              <w:ind w:right="252" w:hanging="468"/>
              <w:rPr>
                <w:sz w:val="28"/>
                <w:szCs w:val="28"/>
              </w:rPr>
            </w:pPr>
            <w:r w:rsidRPr="007018CD">
              <w:rPr>
                <w:sz w:val="28"/>
                <w:szCs w:val="28"/>
              </w:rPr>
              <w:t>Types of autopilot</w:t>
            </w:r>
          </w:p>
        </w:tc>
      </w:tr>
      <w:tr w:rsidR="0018271E" w:rsidRPr="007018CD" w:rsidTr="00B60612">
        <w:trPr>
          <w:trHeight w:val="660"/>
        </w:trPr>
        <w:tc>
          <w:tcPr>
            <w:tcW w:w="8460" w:type="dxa"/>
          </w:tcPr>
          <w:p w:rsidR="0018271E" w:rsidRPr="00B03704" w:rsidRDefault="0018271E" w:rsidP="00B60612">
            <w:pPr>
              <w:spacing w:line="276" w:lineRule="auto"/>
              <w:rPr>
                <w:b/>
                <w:bCs/>
                <w:sz w:val="28"/>
                <w:szCs w:val="28"/>
              </w:rPr>
            </w:pPr>
            <w:r w:rsidRPr="00B03704">
              <w:rPr>
                <w:b/>
                <w:bCs/>
                <w:sz w:val="28"/>
                <w:szCs w:val="28"/>
              </w:rPr>
              <w:lastRenderedPageBreak/>
              <w:t>Text Books and References:</w:t>
            </w:r>
          </w:p>
          <w:p w:rsidR="0018271E" w:rsidRPr="007018CD" w:rsidRDefault="0018271E" w:rsidP="0018271E">
            <w:pPr>
              <w:pStyle w:val="Ecuatii"/>
              <w:numPr>
                <w:ilvl w:val="0"/>
                <w:numId w:val="459"/>
              </w:numPr>
              <w:spacing w:before="0" w:after="0" w:line="276" w:lineRule="auto"/>
              <w:jc w:val="left"/>
              <w:rPr>
                <w:bCs w:val="0"/>
                <w:sz w:val="28"/>
                <w:szCs w:val="28"/>
              </w:rPr>
            </w:pPr>
            <w:r w:rsidRPr="007018CD">
              <w:rPr>
                <w:rFonts w:eastAsia="SimSun"/>
                <w:bCs w:val="0"/>
                <w:sz w:val="28"/>
                <w:szCs w:val="28"/>
                <w:lang w:eastAsia="zh-CN"/>
              </w:rPr>
              <w:t>Bernard Edkin, “</w:t>
            </w:r>
            <w:r w:rsidRPr="007018CD">
              <w:rPr>
                <w:bCs w:val="0"/>
                <w:sz w:val="28"/>
                <w:szCs w:val="28"/>
              </w:rPr>
              <w:t>Dynamics of Flight stability and control”</w:t>
            </w:r>
            <w:r w:rsidRPr="007018CD">
              <w:rPr>
                <w:bCs w:val="0"/>
                <w:i/>
                <w:iCs/>
                <w:sz w:val="28"/>
                <w:szCs w:val="28"/>
              </w:rPr>
              <w:t xml:space="preserve">, </w:t>
            </w:r>
            <w:r w:rsidRPr="007018CD">
              <w:rPr>
                <w:bCs w:val="0"/>
                <w:sz w:val="28"/>
                <w:szCs w:val="28"/>
              </w:rPr>
              <w:t xml:space="preserve">John Willey &amp; Sons, 1982. </w:t>
            </w:r>
          </w:p>
          <w:p w:rsidR="0018271E" w:rsidRPr="007018CD" w:rsidRDefault="0018271E" w:rsidP="0018271E">
            <w:pPr>
              <w:pStyle w:val="Ecuatii"/>
              <w:numPr>
                <w:ilvl w:val="0"/>
                <w:numId w:val="459"/>
              </w:numPr>
              <w:spacing w:before="0" w:after="0" w:line="276" w:lineRule="auto"/>
              <w:jc w:val="left"/>
              <w:rPr>
                <w:bCs w:val="0"/>
                <w:sz w:val="28"/>
                <w:szCs w:val="28"/>
              </w:rPr>
            </w:pPr>
            <w:r w:rsidRPr="007018CD">
              <w:rPr>
                <w:bCs w:val="0"/>
                <w:sz w:val="28"/>
                <w:szCs w:val="28"/>
              </w:rPr>
              <w:t>H.B. John, Automatic Control of Aircraft and Missiles, John Willey &amp; Sons,1965</w:t>
            </w:r>
          </w:p>
          <w:p w:rsidR="0018271E" w:rsidRPr="007018CD" w:rsidRDefault="0018271E" w:rsidP="0018271E">
            <w:pPr>
              <w:pStyle w:val="Ecuatii"/>
              <w:numPr>
                <w:ilvl w:val="0"/>
                <w:numId w:val="459"/>
              </w:numPr>
              <w:spacing w:before="0" w:after="0" w:line="276" w:lineRule="auto"/>
              <w:jc w:val="left"/>
              <w:rPr>
                <w:bCs w:val="0"/>
                <w:sz w:val="28"/>
                <w:szCs w:val="28"/>
              </w:rPr>
            </w:pPr>
            <w:r w:rsidRPr="007018CD">
              <w:rPr>
                <w:bCs w:val="0"/>
                <w:sz w:val="28"/>
                <w:szCs w:val="28"/>
              </w:rPr>
              <w:t>McLeon D., “Automatic Flight Control Systems”, Prentice Hall, 1991.</w:t>
            </w:r>
          </w:p>
          <w:p w:rsidR="0018271E" w:rsidRPr="007018CD" w:rsidRDefault="0018271E" w:rsidP="0018271E">
            <w:pPr>
              <w:pStyle w:val="Ecuatii"/>
              <w:numPr>
                <w:ilvl w:val="0"/>
                <w:numId w:val="459"/>
              </w:numPr>
              <w:spacing w:before="0" w:after="0" w:line="276" w:lineRule="auto"/>
              <w:jc w:val="left"/>
              <w:rPr>
                <w:bCs w:val="0"/>
                <w:sz w:val="28"/>
                <w:szCs w:val="28"/>
              </w:rPr>
            </w:pPr>
            <w:r w:rsidRPr="007018CD">
              <w:rPr>
                <w:bCs w:val="0"/>
                <w:sz w:val="28"/>
                <w:szCs w:val="28"/>
              </w:rPr>
              <w:lastRenderedPageBreak/>
              <w:t xml:space="preserve">Stevens B. L. and Lewis F., “Aircraft Control and Simulation”, John Wiley, 1992.  </w:t>
            </w:r>
          </w:p>
        </w:tc>
      </w:tr>
    </w:tbl>
    <w:p w:rsidR="0018271E" w:rsidRPr="00B03704" w:rsidRDefault="0018271E" w:rsidP="0018271E">
      <w:pPr>
        <w:spacing w:line="276" w:lineRule="auto"/>
        <w:jc w:val="center"/>
        <w:rPr>
          <w:b/>
          <w:bCs/>
          <w:noProof/>
          <w:sz w:val="28"/>
          <w:szCs w:val="28"/>
          <w:lang w:val="en-GB"/>
        </w:rPr>
      </w:pPr>
      <w:r w:rsidRPr="00B03704">
        <w:rPr>
          <w:b/>
          <w:bCs/>
          <w:sz w:val="28"/>
          <w:szCs w:val="28"/>
        </w:rPr>
        <w:lastRenderedPageBreak/>
        <w:t xml:space="preserve">Elective Courses-Guidance and Control </w:t>
      </w:r>
    </w:p>
    <w:p w:rsidR="0018271E" w:rsidRPr="00B03704" w:rsidRDefault="0018271E" w:rsidP="0018271E">
      <w:pPr>
        <w:spacing w:line="276" w:lineRule="auto"/>
        <w:jc w:val="center"/>
        <w:rPr>
          <w:b/>
          <w:bCs/>
          <w:sz w:val="28"/>
          <w:szCs w:val="28"/>
          <w:rtl/>
        </w:rPr>
      </w:pPr>
      <w:r w:rsidRPr="00B03704">
        <w:rPr>
          <w:b/>
          <w:bCs/>
          <w:color w:val="000000"/>
          <w:sz w:val="28"/>
          <w:szCs w:val="28"/>
        </w:rPr>
        <w:t>CGE 602</w:t>
      </w:r>
      <w:r w:rsidRPr="00B03704">
        <w:rPr>
          <w:b/>
          <w:bCs/>
          <w:sz w:val="28"/>
          <w:szCs w:val="28"/>
        </w:rPr>
        <w:t xml:space="preserve"> Guidance Theory (3 cr hrs)</w:t>
      </w: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18271E" w:rsidRPr="007018CD" w:rsidTr="00B60612">
        <w:trPr>
          <w:trHeight w:val="2015"/>
        </w:trPr>
        <w:tc>
          <w:tcPr>
            <w:tcW w:w="8460" w:type="dxa"/>
          </w:tcPr>
          <w:p w:rsidR="0018271E" w:rsidRPr="00B03704" w:rsidRDefault="0018271E" w:rsidP="00B60612">
            <w:pPr>
              <w:spacing w:line="276" w:lineRule="auto"/>
              <w:jc w:val="both"/>
              <w:rPr>
                <w:b/>
                <w:bCs/>
                <w:sz w:val="28"/>
                <w:szCs w:val="28"/>
                <w:rtl/>
              </w:rPr>
            </w:pPr>
            <w:r w:rsidRPr="00B03704">
              <w:rPr>
                <w:b/>
                <w:bCs/>
                <w:sz w:val="28"/>
                <w:szCs w:val="28"/>
              </w:rPr>
              <w:t>Course Objectives:</w:t>
            </w:r>
          </w:p>
          <w:p w:rsidR="0018271E" w:rsidRPr="007018CD" w:rsidRDefault="0018271E" w:rsidP="0018271E">
            <w:pPr>
              <w:numPr>
                <w:ilvl w:val="0"/>
                <w:numId w:val="458"/>
              </w:numPr>
              <w:spacing w:line="276" w:lineRule="auto"/>
              <w:rPr>
                <w:sz w:val="28"/>
                <w:szCs w:val="28"/>
                <w:rtl/>
              </w:rPr>
            </w:pPr>
            <w:r w:rsidRPr="007018CD">
              <w:rPr>
                <w:sz w:val="28"/>
                <w:szCs w:val="28"/>
              </w:rPr>
              <w:t>Formulate the guidance process in a block diagram form</w:t>
            </w:r>
          </w:p>
          <w:p w:rsidR="0018271E" w:rsidRPr="007018CD" w:rsidRDefault="0018271E" w:rsidP="0018271E">
            <w:pPr>
              <w:numPr>
                <w:ilvl w:val="0"/>
                <w:numId w:val="458"/>
              </w:numPr>
              <w:spacing w:line="276" w:lineRule="auto"/>
              <w:rPr>
                <w:sz w:val="28"/>
                <w:szCs w:val="28"/>
              </w:rPr>
            </w:pPr>
            <w:r w:rsidRPr="007018CD">
              <w:rPr>
                <w:sz w:val="28"/>
                <w:szCs w:val="28"/>
              </w:rPr>
              <w:t>Synthesize and analyze the line of sight (LOS) and proportional navigation guidance loops</w:t>
            </w:r>
          </w:p>
          <w:p w:rsidR="0018271E" w:rsidRPr="00605D9F" w:rsidRDefault="0018271E" w:rsidP="0018271E">
            <w:pPr>
              <w:numPr>
                <w:ilvl w:val="0"/>
                <w:numId w:val="458"/>
              </w:numPr>
              <w:spacing w:line="276" w:lineRule="auto"/>
              <w:rPr>
                <w:sz w:val="28"/>
                <w:szCs w:val="28"/>
              </w:rPr>
            </w:pPr>
            <w:r w:rsidRPr="007018CD">
              <w:rPr>
                <w:sz w:val="28"/>
                <w:szCs w:val="28"/>
              </w:rPr>
              <w:t>analyze the flight path of guided missiles</w:t>
            </w:r>
          </w:p>
        </w:tc>
      </w:tr>
      <w:tr w:rsidR="0018271E" w:rsidRPr="007018CD" w:rsidTr="00B60612">
        <w:trPr>
          <w:trHeight w:val="1691"/>
        </w:trPr>
        <w:tc>
          <w:tcPr>
            <w:tcW w:w="8460" w:type="dxa"/>
          </w:tcPr>
          <w:p w:rsidR="0018271E" w:rsidRPr="00B03704" w:rsidRDefault="0018271E" w:rsidP="00B60612">
            <w:pPr>
              <w:spacing w:line="276" w:lineRule="auto"/>
              <w:rPr>
                <w:b/>
                <w:bCs/>
                <w:sz w:val="28"/>
                <w:szCs w:val="28"/>
              </w:rPr>
            </w:pPr>
            <w:r w:rsidRPr="00B03704">
              <w:rPr>
                <w:b/>
                <w:bCs/>
                <w:sz w:val="28"/>
                <w:szCs w:val="28"/>
              </w:rPr>
              <w:t xml:space="preserve">Course Outlines: </w:t>
            </w:r>
          </w:p>
          <w:p w:rsidR="0018271E" w:rsidRPr="007018CD" w:rsidRDefault="0018271E" w:rsidP="0018271E">
            <w:pPr>
              <w:numPr>
                <w:ilvl w:val="0"/>
                <w:numId w:val="453"/>
              </w:numPr>
              <w:tabs>
                <w:tab w:val="left" w:pos="7992"/>
              </w:tabs>
              <w:spacing w:line="276" w:lineRule="auto"/>
              <w:ind w:right="252"/>
              <w:rPr>
                <w:sz w:val="28"/>
                <w:szCs w:val="28"/>
              </w:rPr>
            </w:pPr>
            <w:r w:rsidRPr="007018CD">
              <w:rPr>
                <w:sz w:val="28"/>
                <w:szCs w:val="28"/>
              </w:rPr>
              <w:t>Historical background and overview of guidance problem</w:t>
            </w:r>
          </w:p>
          <w:p w:rsidR="0018271E" w:rsidRPr="007018CD" w:rsidRDefault="0018271E" w:rsidP="0018271E">
            <w:pPr>
              <w:numPr>
                <w:ilvl w:val="1"/>
                <w:numId w:val="443"/>
              </w:numPr>
              <w:tabs>
                <w:tab w:val="left" w:pos="7992"/>
              </w:tabs>
              <w:spacing w:line="276" w:lineRule="auto"/>
              <w:ind w:right="252"/>
              <w:rPr>
                <w:sz w:val="28"/>
                <w:szCs w:val="28"/>
              </w:rPr>
            </w:pPr>
            <w:r w:rsidRPr="007018CD">
              <w:rPr>
                <w:sz w:val="28"/>
                <w:szCs w:val="28"/>
              </w:rPr>
              <w:t>General</w:t>
            </w:r>
          </w:p>
          <w:p w:rsidR="0018271E" w:rsidRPr="007018CD" w:rsidRDefault="0018271E" w:rsidP="0018271E">
            <w:pPr>
              <w:numPr>
                <w:ilvl w:val="1"/>
                <w:numId w:val="443"/>
              </w:numPr>
              <w:tabs>
                <w:tab w:val="left" w:pos="7992"/>
              </w:tabs>
              <w:spacing w:line="276" w:lineRule="auto"/>
              <w:ind w:right="252"/>
              <w:rPr>
                <w:sz w:val="28"/>
                <w:szCs w:val="28"/>
              </w:rPr>
            </w:pPr>
            <w:r w:rsidRPr="007018CD">
              <w:rPr>
                <w:sz w:val="28"/>
                <w:szCs w:val="28"/>
              </w:rPr>
              <w:t>Guided missiles</w:t>
            </w:r>
          </w:p>
          <w:p w:rsidR="0018271E" w:rsidRPr="007018CD" w:rsidRDefault="0018271E" w:rsidP="0018271E">
            <w:pPr>
              <w:numPr>
                <w:ilvl w:val="1"/>
                <w:numId w:val="443"/>
              </w:numPr>
              <w:tabs>
                <w:tab w:val="left" w:pos="7992"/>
              </w:tabs>
              <w:spacing w:line="276" w:lineRule="auto"/>
              <w:ind w:right="252"/>
              <w:rPr>
                <w:sz w:val="28"/>
                <w:szCs w:val="28"/>
              </w:rPr>
            </w:pPr>
            <w:r w:rsidRPr="007018CD">
              <w:rPr>
                <w:sz w:val="28"/>
                <w:szCs w:val="28"/>
              </w:rPr>
              <w:t>Guidance and control</w:t>
            </w:r>
          </w:p>
          <w:p w:rsidR="0018271E" w:rsidRPr="007018CD" w:rsidRDefault="0018271E" w:rsidP="0018271E">
            <w:pPr>
              <w:numPr>
                <w:ilvl w:val="1"/>
                <w:numId w:val="443"/>
              </w:numPr>
              <w:tabs>
                <w:tab w:val="left" w:pos="7992"/>
              </w:tabs>
              <w:spacing w:line="276" w:lineRule="auto"/>
              <w:ind w:right="252"/>
              <w:rPr>
                <w:sz w:val="28"/>
                <w:szCs w:val="28"/>
              </w:rPr>
            </w:pPr>
            <w:r w:rsidRPr="007018CD">
              <w:rPr>
                <w:sz w:val="28"/>
                <w:szCs w:val="28"/>
              </w:rPr>
              <w:t>Navigation</w:t>
            </w:r>
          </w:p>
          <w:p w:rsidR="0018271E" w:rsidRPr="007018CD" w:rsidRDefault="0018271E" w:rsidP="0018271E">
            <w:pPr>
              <w:numPr>
                <w:ilvl w:val="0"/>
                <w:numId w:val="454"/>
              </w:numPr>
              <w:tabs>
                <w:tab w:val="left" w:pos="7992"/>
              </w:tabs>
              <w:spacing w:line="276" w:lineRule="auto"/>
              <w:ind w:right="252"/>
              <w:rPr>
                <w:sz w:val="28"/>
                <w:szCs w:val="28"/>
              </w:rPr>
            </w:pPr>
            <w:r w:rsidRPr="007018CD">
              <w:rPr>
                <w:sz w:val="28"/>
                <w:szCs w:val="28"/>
              </w:rPr>
              <w:t xml:space="preserve">Guided missile system and guidance methods </w:t>
            </w:r>
          </w:p>
          <w:p w:rsidR="0018271E" w:rsidRPr="007018CD" w:rsidRDefault="0018271E" w:rsidP="0018271E">
            <w:pPr>
              <w:numPr>
                <w:ilvl w:val="1"/>
                <w:numId w:val="443"/>
              </w:numPr>
              <w:tabs>
                <w:tab w:val="left" w:pos="7992"/>
              </w:tabs>
              <w:spacing w:line="276" w:lineRule="auto"/>
              <w:ind w:right="252"/>
              <w:rPr>
                <w:sz w:val="28"/>
                <w:szCs w:val="28"/>
              </w:rPr>
            </w:pPr>
            <w:r w:rsidRPr="007018CD">
              <w:rPr>
                <w:sz w:val="28"/>
                <w:szCs w:val="28"/>
              </w:rPr>
              <w:t xml:space="preserve">Basic definitions </w:t>
            </w:r>
          </w:p>
          <w:p w:rsidR="0018271E" w:rsidRPr="007018CD" w:rsidRDefault="0018271E" w:rsidP="0018271E">
            <w:pPr>
              <w:numPr>
                <w:ilvl w:val="1"/>
                <w:numId w:val="443"/>
              </w:numPr>
              <w:tabs>
                <w:tab w:val="left" w:pos="7992"/>
              </w:tabs>
              <w:spacing w:line="276" w:lineRule="auto"/>
              <w:ind w:right="252"/>
              <w:rPr>
                <w:sz w:val="28"/>
                <w:szCs w:val="28"/>
              </w:rPr>
            </w:pPr>
            <w:r w:rsidRPr="007018CD">
              <w:rPr>
                <w:sz w:val="28"/>
                <w:szCs w:val="28"/>
              </w:rPr>
              <w:t xml:space="preserve">Methods of missile motion investigation </w:t>
            </w:r>
          </w:p>
          <w:p w:rsidR="0018271E" w:rsidRPr="007018CD" w:rsidRDefault="0018271E" w:rsidP="0018271E">
            <w:pPr>
              <w:numPr>
                <w:ilvl w:val="1"/>
                <w:numId w:val="443"/>
              </w:numPr>
              <w:tabs>
                <w:tab w:val="left" w:pos="7992"/>
              </w:tabs>
              <w:spacing w:line="276" w:lineRule="auto"/>
              <w:ind w:right="252"/>
              <w:rPr>
                <w:sz w:val="28"/>
                <w:szCs w:val="28"/>
              </w:rPr>
            </w:pPr>
            <w:r w:rsidRPr="007018CD">
              <w:rPr>
                <w:sz w:val="28"/>
                <w:szCs w:val="28"/>
              </w:rPr>
              <w:t>Classification of guided missiles( examples of worldwide missiles)</w:t>
            </w:r>
          </w:p>
          <w:p w:rsidR="0018271E" w:rsidRPr="007018CD" w:rsidRDefault="0018271E" w:rsidP="0018271E">
            <w:pPr>
              <w:numPr>
                <w:ilvl w:val="1"/>
                <w:numId w:val="443"/>
              </w:numPr>
              <w:tabs>
                <w:tab w:val="left" w:pos="7992"/>
              </w:tabs>
              <w:spacing w:line="276" w:lineRule="auto"/>
              <w:ind w:right="252"/>
              <w:rPr>
                <w:sz w:val="28"/>
                <w:szCs w:val="28"/>
              </w:rPr>
            </w:pPr>
            <w:r w:rsidRPr="007018CD">
              <w:rPr>
                <w:sz w:val="28"/>
                <w:szCs w:val="28"/>
              </w:rPr>
              <w:t>Guidance methods</w:t>
            </w:r>
          </w:p>
          <w:p w:rsidR="0018271E" w:rsidRPr="007018CD" w:rsidRDefault="0018271E" w:rsidP="0018271E">
            <w:pPr>
              <w:numPr>
                <w:ilvl w:val="1"/>
                <w:numId w:val="443"/>
              </w:numPr>
              <w:tabs>
                <w:tab w:val="left" w:pos="7992"/>
              </w:tabs>
              <w:spacing w:line="276" w:lineRule="auto"/>
              <w:ind w:right="252"/>
              <w:rPr>
                <w:sz w:val="28"/>
                <w:szCs w:val="28"/>
              </w:rPr>
            </w:pPr>
            <w:r w:rsidRPr="007018CD">
              <w:rPr>
                <w:sz w:val="28"/>
                <w:szCs w:val="28"/>
              </w:rPr>
              <w:t>Simulation and computation</w:t>
            </w:r>
          </w:p>
          <w:p w:rsidR="0018271E" w:rsidRPr="007018CD" w:rsidRDefault="0018271E" w:rsidP="0018271E">
            <w:pPr>
              <w:numPr>
                <w:ilvl w:val="0"/>
                <w:numId w:val="457"/>
              </w:numPr>
              <w:tabs>
                <w:tab w:val="left" w:pos="7992"/>
              </w:tabs>
              <w:spacing w:line="276" w:lineRule="auto"/>
              <w:ind w:right="252"/>
              <w:rPr>
                <w:sz w:val="28"/>
                <w:szCs w:val="28"/>
              </w:rPr>
            </w:pPr>
            <w:r w:rsidRPr="007018CD">
              <w:rPr>
                <w:sz w:val="28"/>
                <w:szCs w:val="28"/>
              </w:rPr>
              <w:t>Block diagram and operation of guidance process</w:t>
            </w:r>
          </w:p>
          <w:p w:rsidR="0018271E" w:rsidRPr="007018CD" w:rsidRDefault="0018271E" w:rsidP="0018271E">
            <w:pPr>
              <w:numPr>
                <w:ilvl w:val="0"/>
                <w:numId w:val="455"/>
              </w:numPr>
              <w:tabs>
                <w:tab w:val="left" w:pos="7992"/>
              </w:tabs>
              <w:spacing w:line="276" w:lineRule="auto"/>
              <w:ind w:right="252"/>
              <w:rPr>
                <w:sz w:val="28"/>
                <w:szCs w:val="28"/>
              </w:rPr>
            </w:pPr>
            <w:r w:rsidRPr="007018CD">
              <w:rPr>
                <w:sz w:val="28"/>
                <w:szCs w:val="28"/>
              </w:rPr>
              <w:t>Flight path analysis (trajectories) for guided missiles</w:t>
            </w:r>
          </w:p>
          <w:p w:rsidR="0018271E" w:rsidRPr="007018CD" w:rsidRDefault="0018271E" w:rsidP="0018271E">
            <w:pPr>
              <w:numPr>
                <w:ilvl w:val="1"/>
                <w:numId w:val="443"/>
              </w:numPr>
              <w:tabs>
                <w:tab w:val="left" w:pos="7992"/>
              </w:tabs>
              <w:spacing w:line="276" w:lineRule="auto"/>
              <w:ind w:right="252"/>
              <w:rPr>
                <w:sz w:val="28"/>
                <w:szCs w:val="28"/>
              </w:rPr>
            </w:pPr>
            <w:r w:rsidRPr="007018CD">
              <w:rPr>
                <w:sz w:val="28"/>
                <w:szCs w:val="28"/>
              </w:rPr>
              <w:t xml:space="preserve">Trajectory characteristics </w:t>
            </w:r>
          </w:p>
          <w:p w:rsidR="0018271E" w:rsidRPr="007018CD" w:rsidRDefault="0018271E" w:rsidP="0018271E">
            <w:pPr>
              <w:numPr>
                <w:ilvl w:val="1"/>
                <w:numId w:val="443"/>
              </w:numPr>
              <w:tabs>
                <w:tab w:val="left" w:pos="7992"/>
              </w:tabs>
              <w:spacing w:line="276" w:lineRule="auto"/>
              <w:ind w:right="252"/>
              <w:rPr>
                <w:sz w:val="28"/>
                <w:szCs w:val="28"/>
              </w:rPr>
            </w:pPr>
            <w:r w:rsidRPr="007018CD">
              <w:rPr>
                <w:sz w:val="28"/>
                <w:szCs w:val="28"/>
              </w:rPr>
              <w:t xml:space="preserve">Homing guided missiles </w:t>
            </w:r>
          </w:p>
          <w:p w:rsidR="0018271E" w:rsidRPr="007018CD" w:rsidRDefault="0018271E" w:rsidP="0018271E">
            <w:pPr>
              <w:numPr>
                <w:ilvl w:val="1"/>
                <w:numId w:val="443"/>
              </w:numPr>
              <w:tabs>
                <w:tab w:val="left" w:pos="7992"/>
              </w:tabs>
              <w:spacing w:line="276" w:lineRule="auto"/>
              <w:ind w:right="252"/>
              <w:rPr>
                <w:sz w:val="28"/>
                <w:szCs w:val="28"/>
              </w:rPr>
            </w:pPr>
            <w:r w:rsidRPr="007018CD">
              <w:rPr>
                <w:sz w:val="28"/>
                <w:szCs w:val="28"/>
              </w:rPr>
              <w:t>Command guided missiles</w:t>
            </w:r>
          </w:p>
          <w:p w:rsidR="0018271E" w:rsidRPr="007018CD" w:rsidRDefault="0018271E" w:rsidP="0018271E">
            <w:pPr>
              <w:numPr>
                <w:ilvl w:val="1"/>
                <w:numId w:val="443"/>
              </w:numPr>
              <w:tabs>
                <w:tab w:val="left" w:pos="7992"/>
              </w:tabs>
              <w:spacing w:line="276" w:lineRule="auto"/>
              <w:ind w:right="252"/>
              <w:rPr>
                <w:sz w:val="28"/>
                <w:szCs w:val="28"/>
              </w:rPr>
            </w:pPr>
            <w:r w:rsidRPr="007018CD">
              <w:rPr>
                <w:sz w:val="28"/>
                <w:szCs w:val="28"/>
              </w:rPr>
              <w:t xml:space="preserve">Beam riding guided missiles </w:t>
            </w:r>
          </w:p>
          <w:p w:rsidR="0018271E" w:rsidRPr="007018CD" w:rsidRDefault="0018271E" w:rsidP="0018271E">
            <w:pPr>
              <w:numPr>
                <w:ilvl w:val="0"/>
                <w:numId w:val="456"/>
              </w:numPr>
              <w:tabs>
                <w:tab w:val="left" w:pos="7992"/>
              </w:tabs>
              <w:spacing w:line="276" w:lineRule="auto"/>
              <w:ind w:right="252"/>
              <w:rPr>
                <w:sz w:val="28"/>
                <w:szCs w:val="28"/>
              </w:rPr>
            </w:pPr>
            <w:r w:rsidRPr="007018CD">
              <w:rPr>
                <w:sz w:val="28"/>
                <w:szCs w:val="28"/>
              </w:rPr>
              <w:t>Homing heads and their associated problems</w:t>
            </w:r>
          </w:p>
          <w:p w:rsidR="0018271E" w:rsidRPr="007018CD" w:rsidRDefault="0018271E" w:rsidP="0018271E">
            <w:pPr>
              <w:numPr>
                <w:ilvl w:val="1"/>
                <w:numId w:val="443"/>
              </w:numPr>
              <w:tabs>
                <w:tab w:val="left" w:pos="7992"/>
              </w:tabs>
              <w:spacing w:line="276" w:lineRule="auto"/>
              <w:ind w:right="252"/>
              <w:rPr>
                <w:sz w:val="28"/>
                <w:szCs w:val="28"/>
              </w:rPr>
            </w:pPr>
            <w:r w:rsidRPr="007018CD">
              <w:rPr>
                <w:sz w:val="28"/>
                <w:szCs w:val="28"/>
              </w:rPr>
              <w:t xml:space="preserve">Types of homing heads </w:t>
            </w:r>
          </w:p>
          <w:p w:rsidR="0018271E" w:rsidRPr="007018CD" w:rsidRDefault="0018271E" w:rsidP="0018271E">
            <w:pPr>
              <w:numPr>
                <w:ilvl w:val="1"/>
                <w:numId w:val="443"/>
              </w:numPr>
              <w:tabs>
                <w:tab w:val="left" w:pos="7992"/>
              </w:tabs>
              <w:spacing w:line="276" w:lineRule="auto"/>
              <w:ind w:right="252"/>
              <w:rPr>
                <w:sz w:val="28"/>
                <w:szCs w:val="28"/>
              </w:rPr>
            </w:pPr>
            <w:r w:rsidRPr="007018CD">
              <w:rPr>
                <w:sz w:val="28"/>
                <w:szCs w:val="28"/>
              </w:rPr>
              <w:t>Disturbance and noise problems</w:t>
            </w:r>
          </w:p>
          <w:p w:rsidR="0018271E" w:rsidRPr="007018CD" w:rsidRDefault="0018271E" w:rsidP="0018271E">
            <w:pPr>
              <w:numPr>
                <w:ilvl w:val="1"/>
                <w:numId w:val="443"/>
              </w:numPr>
              <w:tabs>
                <w:tab w:val="left" w:pos="7992"/>
              </w:tabs>
              <w:spacing w:line="276" w:lineRule="auto"/>
              <w:ind w:right="252"/>
              <w:rPr>
                <w:sz w:val="28"/>
                <w:szCs w:val="28"/>
              </w:rPr>
            </w:pPr>
            <w:r w:rsidRPr="007018CD">
              <w:rPr>
                <w:sz w:val="28"/>
                <w:szCs w:val="28"/>
              </w:rPr>
              <w:t xml:space="preserve"> Stability problem</w:t>
            </w:r>
          </w:p>
        </w:tc>
      </w:tr>
      <w:tr w:rsidR="0018271E" w:rsidRPr="007018CD" w:rsidTr="00B60612">
        <w:trPr>
          <w:trHeight w:val="660"/>
        </w:trPr>
        <w:tc>
          <w:tcPr>
            <w:tcW w:w="8460" w:type="dxa"/>
          </w:tcPr>
          <w:p w:rsidR="0018271E" w:rsidRPr="00B03704" w:rsidRDefault="0018271E" w:rsidP="00B60612">
            <w:pPr>
              <w:spacing w:line="276" w:lineRule="auto"/>
              <w:rPr>
                <w:b/>
                <w:bCs/>
                <w:sz w:val="28"/>
                <w:szCs w:val="28"/>
              </w:rPr>
            </w:pPr>
            <w:r w:rsidRPr="00B03704">
              <w:rPr>
                <w:b/>
                <w:bCs/>
                <w:sz w:val="28"/>
                <w:szCs w:val="28"/>
              </w:rPr>
              <w:t>Text Books and References:</w:t>
            </w:r>
          </w:p>
          <w:p w:rsidR="0018271E" w:rsidRPr="007018CD" w:rsidRDefault="0018271E" w:rsidP="0018271E">
            <w:pPr>
              <w:numPr>
                <w:ilvl w:val="0"/>
                <w:numId w:val="460"/>
              </w:numPr>
              <w:spacing w:line="276" w:lineRule="auto"/>
              <w:rPr>
                <w:sz w:val="28"/>
                <w:szCs w:val="28"/>
              </w:rPr>
            </w:pPr>
            <w:r w:rsidRPr="007018CD">
              <w:rPr>
                <w:sz w:val="28"/>
                <w:szCs w:val="28"/>
              </w:rPr>
              <w:lastRenderedPageBreak/>
              <w:t>Zarchan P., “Tactical and Strategic Missile Guidance”, AIAA Inc., 1994.</w:t>
            </w:r>
          </w:p>
          <w:p w:rsidR="0018271E" w:rsidRPr="007018CD" w:rsidRDefault="0018271E" w:rsidP="0018271E">
            <w:pPr>
              <w:numPr>
                <w:ilvl w:val="0"/>
                <w:numId w:val="460"/>
              </w:numPr>
              <w:spacing w:line="276" w:lineRule="auto"/>
              <w:rPr>
                <w:sz w:val="28"/>
                <w:szCs w:val="28"/>
              </w:rPr>
            </w:pPr>
            <w:r w:rsidRPr="007018CD">
              <w:rPr>
                <w:sz w:val="28"/>
                <w:szCs w:val="28"/>
              </w:rPr>
              <w:t>Eichblatt E. J., “Test and Evaluation of the Tactical Missile”, AIAA Inc., 1989.</w:t>
            </w:r>
          </w:p>
          <w:p w:rsidR="0018271E" w:rsidRPr="00B03704" w:rsidRDefault="0018271E" w:rsidP="0018271E">
            <w:pPr>
              <w:numPr>
                <w:ilvl w:val="0"/>
                <w:numId w:val="460"/>
              </w:numPr>
              <w:spacing w:line="276" w:lineRule="auto"/>
              <w:rPr>
                <w:sz w:val="28"/>
                <w:szCs w:val="28"/>
              </w:rPr>
            </w:pPr>
            <w:r w:rsidRPr="007018CD">
              <w:rPr>
                <w:sz w:val="28"/>
                <w:szCs w:val="28"/>
              </w:rPr>
              <w:t>Lin C. F., “Modern Navigation, Guidance, and Control Processing”, Prentice Hall, 1991.</w:t>
            </w:r>
          </w:p>
        </w:tc>
      </w:tr>
    </w:tbl>
    <w:p w:rsidR="0018271E" w:rsidRPr="00814BD5" w:rsidRDefault="0018271E" w:rsidP="0018271E">
      <w:pPr>
        <w:spacing w:line="276" w:lineRule="auto"/>
        <w:ind w:right="-194"/>
        <w:rPr>
          <w:rFonts w:ascii="Simplified Arabic" w:hAnsi="Simplified Arabic" w:cs="Simplified Arabic"/>
          <w:b/>
          <w:bCs/>
          <w:sz w:val="28"/>
          <w:szCs w:val="28"/>
          <w:u w:val="single"/>
        </w:rPr>
      </w:pPr>
    </w:p>
    <w:p w:rsidR="0018271E" w:rsidRDefault="0018271E" w:rsidP="0018271E">
      <w:pPr>
        <w:spacing w:line="276" w:lineRule="auto"/>
        <w:ind w:right="-194"/>
        <w:rPr>
          <w:rFonts w:ascii="Simplified Arabic" w:hAnsi="Simplified Arabic" w:cs="Simplified Arabic"/>
          <w:sz w:val="28"/>
          <w:szCs w:val="28"/>
        </w:rPr>
      </w:pPr>
    </w:p>
    <w:p w:rsidR="0018271E" w:rsidRDefault="0018271E" w:rsidP="0018271E">
      <w:pPr>
        <w:spacing w:line="276" w:lineRule="auto"/>
        <w:ind w:right="-194"/>
        <w:rPr>
          <w:rFonts w:ascii="Simplified Arabic" w:hAnsi="Simplified Arabic" w:cs="Simplified Arabic"/>
          <w:sz w:val="28"/>
          <w:szCs w:val="28"/>
        </w:rPr>
      </w:pPr>
    </w:p>
    <w:p w:rsidR="0018271E" w:rsidRDefault="0018271E" w:rsidP="0018271E">
      <w:pPr>
        <w:spacing w:line="276" w:lineRule="auto"/>
        <w:ind w:right="-194"/>
        <w:rPr>
          <w:rFonts w:ascii="Simplified Arabic" w:hAnsi="Simplified Arabic" w:cs="Simplified Arabic"/>
          <w:sz w:val="28"/>
          <w:szCs w:val="28"/>
        </w:rPr>
      </w:pPr>
    </w:p>
    <w:p w:rsidR="0018271E" w:rsidRDefault="0018271E" w:rsidP="0018271E">
      <w:pPr>
        <w:spacing w:line="276" w:lineRule="auto"/>
        <w:ind w:right="-194"/>
        <w:rPr>
          <w:rFonts w:ascii="Simplified Arabic" w:hAnsi="Simplified Arabic" w:cs="Simplified Arabic"/>
          <w:sz w:val="28"/>
          <w:szCs w:val="28"/>
        </w:rPr>
      </w:pPr>
    </w:p>
    <w:p w:rsidR="0018271E" w:rsidRDefault="0018271E" w:rsidP="0018271E">
      <w:pPr>
        <w:spacing w:line="276" w:lineRule="auto"/>
        <w:ind w:right="-194"/>
        <w:rPr>
          <w:rFonts w:ascii="Simplified Arabic" w:hAnsi="Simplified Arabic" w:cs="Simplified Arabic"/>
          <w:sz w:val="28"/>
          <w:szCs w:val="28"/>
        </w:rPr>
      </w:pPr>
    </w:p>
    <w:p w:rsidR="0018271E" w:rsidRDefault="0018271E" w:rsidP="0018271E">
      <w:pPr>
        <w:spacing w:line="276" w:lineRule="auto"/>
        <w:ind w:right="-194"/>
        <w:rPr>
          <w:rFonts w:ascii="Simplified Arabic" w:hAnsi="Simplified Arabic" w:cs="Simplified Arabic"/>
          <w:sz w:val="28"/>
          <w:szCs w:val="28"/>
        </w:rPr>
      </w:pPr>
    </w:p>
    <w:p w:rsidR="0018271E" w:rsidRDefault="0018271E" w:rsidP="0018271E">
      <w:pPr>
        <w:spacing w:line="276" w:lineRule="auto"/>
        <w:ind w:right="-194"/>
        <w:rPr>
          <w:rFonts w:ascii="Simplified Arabic" w:hAnsi="Simplified Arabic" w:cs="Simplified Arabic"/>
          <w:sz w:val="28"/>
          <w:szCs w:val="28"/>
        </w:rPr>
      </w:pPr>
    </w:p>
    <w:p w:rsidR="0018271E" w:rsidRDefault="0018271E" w:rsidP="0018271E">
      <w:pPr>
        <w:spacing w:line="276" w:lineRule="auto"/>
        <w:ind w:right="-194"/>
        <w:rPr>
          <w:rFonts w:ascii="Simplified Arabic" w:hAnsi="Simplified Arabic" w:cs="Simplified Arabic"/>
          <w:sz w:val="28"/>
          <w:szCs w:val="28"/>
        </w:rPr>
      </w:pPr>
    </w:p>
    <w:p w:rsidR="0018271E" w:rsidRDefault="0018271E" w:rsidP="0018271E">
      <w:pPr>
        <w:spacing w:line="276" w:lineRule="auto"/>
        <w:ind w:right="-194"/>
        <w:rPr>
          <w:rFonts w:ascii="Simplified Arabic" w:hAnsi="Simplified Arabic" w:cs="Simplified Arabic"/>
          <w:sz w:val="28"/>
          <w:szCs w:val="28"/>
        </w:rPr>
      </w:pPr>
    </w:p>
    <w:p w:rsidR="0018271E" w:rsidRDefault="0018271E" w:rsidP="0018271E">
      <w:pPr>
        <w:spacing w:line="276" w:lineRule="auto"/>
        <w:ind w:right="-194"/>
        <w:rPr>
          <w:rFonts w:ascii="Simplified Arabic" w:hAnsi="Simplified Arabic" w:cs="Simplified Arabic"/>
          <w:sz w:val="28"/>
          <w:szCs w:val="28"/>
          <w:rtl/>
        </w:rPr>
      </w:pPr>
    </w:p>
    <w:p w:rsidR="0018271E" w:rsidRDefault="0018271E" w:rsidP="0018271E">
      <w:pPr>
        <w:spacing w:line="276" w:lineRule="auto"/>
        <w:ind w:right="-194"/>
        <w:rPr>
          <w:rFonts w:ascii="Simplified Arabic" w:hAnsi="Simplified Arabic" w:cs="Simplified Arabic"/>
          <w:sz w:val="28"/>
          <w:szCs w:val="28"/>
        </w:rPr>
      </w:pPr>
    </w:p>
    <w:p w:rsidR="0018271E" w:rsidRDefault="0018271E" w:rsidP="0018271E">
      <w:pPr>
        <w:spacing w:line="276" w:lineRule="auto"/>
        <w:ind w:right="-194"/>
        <w:rPr>
          <w:rFonts w:ascii="Simplified Arabic" w:hAnsi="Simplified Arabic" w:cs="Simplified Arabic"/>
          <w:sz w:val="28"/>
          <w:szCs w:val="28"/>
          <w:rtl/>
        </w:rPr>
      </w:pPr>
    </w:p>
    <w:p w:rsidR="0018271E" w:rsidRDefault="0018271E" w:rsidP="0018271E">
      <w:pPr>
        <w:spacing w:line="276" w:lineRule="auto"/>
        <w:ind w:right="-194"/>
        <w:rPr>
          <w:rFonts w:ascii="Simplified Arabic" w:hAnsi="Simplified Arabic" w:cs="Simplified Arabic"/>
          <w:sz w:val="28"/>
          <w:szCs w:val="28"/>
          <w:rtl/>
        </w:rPr>
      </w:pPr>
    </w:p>
    <w:p w:rsidR="0018271E" w:rsidRDefault="0018271E" w:rsidP="0018271E">
      <w:pPr>
        <w:spacing w:line="276" w:lineRule="auto"/>
        <w:ind w:right="-194"/>
        <w:rPr>
          <w:rFonts w:ascii="Simplified Arabic" w:hAnsi="Simplified Arabic" w:cs="Simplified Arabic"/>
          <w:sz w:val="28"/>
          <w:szCs w:val="28"/>
          <w:rtl/>
        </w:rPr>
      </w:pPr>
    </w:p>
    <w:p w:rsidR="0018271E" w:rsidRDefault="0018271E" w:rsidP="0018271E">
      <w:pPr>
        <w:spacing w:line="276" w:lineRule="auto"/>
        <w:ind w:right="-194"/>
        <w:rPr>
          <w:rFonts w:ascii="Simplified Arabic" w:hAnsi="Simplified Arabic" w:cs="Simplified Arabic"/>
          <w:sz w:val="28"/>
          <w:szCs w:val="28"/>
          <w:rtl/>
        </w:rPr>
      </w:pPr>
    </w:p>
    <w:p w:rsidR="0018271E" w:rsidRDefault="0018271E" w:rsidP="0018271E">
      <w:pPr>
        <w:spacing w:line="276" w:lineRule="auto"/>
        <w:ind w:right="-194"/>
        <w:rPr>
          <w:rFonts w:ascii="Simplified Arabic" w:hAnsi="Simplified Arabic" w:cs="Simplified Arabic"/>
          <w:sz w:val="28"/>
          <w:szCs w:val="28"/>
          <w:rtl/>
        </w:rPr>
      </w:pPr>
    </w:p>
    <w:p w:rsidR="0018271E" w:rsidRDefault="0018271E" w:rsidP="0018271E">
      <w:pPr>
        <w:spacing w:line="276" w:lineRule="auto"/>
        <w:ind w:right="-194"/>
        <w:rPr>
          <w:rFonts w:ascii="Simplified Arabic" w:hAnsi="Simplified Arabic" w:cs="Simplified Arabic"/>
          <w:sz w:val="28"/>
          <w:szCs w:val="28"/>
          <w:rtl/>
        </w:rPr>
      </w:pPr>
    </w:p>
    <w:p w:rsidR="0018271E" w:rsidRDefault="0018271E" w:rsidP="0018271E">
      <w:pPr>
        <w:spacing w:line="276" w:lineRule="auto"/>
        <w:ind w:right="-194"/>
        <w:rPr>
          <w:rFonts w:ascii="Simplified Arabic" w:hAnsi="Simplified Arabic" w:cs="Simplified Arabic"/>
          <w:sz w:val="28"/>
          <w:szCs w:val="28"/>
          <w:rtl/>
        </w:rPr>
      </w:pPr>
    </w:p>
    <w:p w:rsidR="0018271E" w:rsidRDefault="0018271E" w:rsidP="0018271E">
      <w:pPr>
        <w:spacing w:line="276" w:lineRule="auto"/>
        <w:ind w:right="-194"/>
        <w:rPr>
          <w:rFonts w:ascii="Simplified Arabic" w:hAnsi="Simplified Arabic" w:cs="Simplified Arabic"/>
          <w:sz w:val="28"/>
          <w:szCs w:val="28"/>
          <w:rtl/>
        </w:rPr>
      </w:pPr>
    </w:p>
    <w:p w:rsidR="0018271E" w:rsidRDefault="0018271E" w:rsidP="0018271E">
      <w:pPr>
        <w:spacing w:line="276" w:lineRule="auto"/>
        <w:ind w:right="-194"/>
        <w:rPr>
          <w:rFonts w:ascii="Simplified Arabic" w:hAnsi="Simplified Arabic" w:cs="Simplified Arabic"/>
          <w:sz w:val="28"/>
          <w:szCs w:val="28"/>
          <w:rtl/>
        </w:rPr>
      </w:pPr>
    </w:p>
    <w:p w:rsidR="0018271E" w:rsidRDefault="0018271E" w:rsidP="0018271E">
      <w:pPr>
        <w:spacing w:line="276" w:lineRule="auto"/>
        <w:ind w:right="-194"/>
        <w:rPr>
          <w:rFonts w:ascii="Simplified Arabic" w:hAnsi="Simplified Arabic" w:cs="Simplified Arabic"/>
          <w:sz w:val="28"/>
          <w:szCs w:val="28"/>
          <w:rtl/>
        </w:rPr>
      </w:pPr>
    </w:p>
    <w:p w:rsidR="0018271E" w:rsidRPr="00814BD5" w:rsidRDefault="0018271E" w:rsidP="0018271E">
      <w:pPr>
        <w:spacing w:line="276" w:lineRule="auto"/>
        <w:ind w:right="-194"/>
        <w:rPr>
          <w:rFonts w:ascii="Simplified Arabic" w:hAnsi="Simplified Arabic" w:cs="Simplified Arabic"/>
          <w:sz w:val="28"/>
          <w:szCs w:val="28"/>
          <w:rtl/>
        </w:rPr>
      </w:pPr>
    </w:p>
    <w:p w:rsidR="0018271E" w:rsidRPr="00F7221B" w:rsidRDefault="0018271E" w:rsidP="00F7221B">
      <w:pPr>
        <w:pStyle w:val="Heading2"/>
        <w:jc w:val="center"/>
        <w:rPr>
          <w:rFonts w:ascii="Simplified Arabic Fixed" w:hAnsi="Simplified Arabic Fixed" w:cs="Simplified Arabic Fixed"/>
          <w:sz w:val="160"/>
          <w:szCs w:val="52"/>
          <w:u w:val="none"/>
          <w:rtl/>
        </w:rPr>
      </w:pPr>
      <w:bookmarkStart w:id="24243" w:name="_Toc521293474"/>
      <w:r w:rsidRPr="00F7221B">
        <w:rPr>
          <w:rFonts w:ascii="Simplified Arabic Fixed" w:hAnsi="Simplified Arabic Fixed" w:cs="Simplified Arabic Fixed"/>
          <w:sz w:val="160"/>
          <w:szCs w:val="52"/>
          <w:u w:val="none"/>
          <w:rtl/>
        </w:rPr>
        <w:t>برنامج ماجستير الدراسات الاستراتيجية</w:t>
      </w:r>
      <w:bookmarkEnd w:id="24243"/>
    </w:p>
    <w:p w:rsidR="0018271E" w:rsidRDefault="0018271E" w:rsidP="0018271E">
      <w:pPr>
        <w:spacing w:line="276" w:lineRule="auto"/>
        <w:ind w:right="-194"/>
        <w:jc w:val="center"/>
        <w:rPr>
          <w:rFonts w:ascii="Simplified Arabic" w:hAnsi="Simplified Arabic" w:cs="Simplified Arabic"/>
          <w:b/>
          <w:bCs/>
          <w:sz w:val="72"/>
          <w:szCs w:val="72"/>
        </w:rPr>
      </w:pPr>
      <w:r w:rsidRPr="00DA5B18">
        <w:rPr>
          <w:rFonts w:ascii="Simplified Arabic" w:hAnsi="Simplified Arabic" w:cs="Simplified Arabic" w:hint="cs"/>
          <w:b/>
          <w:bCs/>
          <w:sz w:val="72"/>
          <w:szCs w:val="72"/>
          <w:rtl/>
        </w:rPr>
        <w:t>كلية الدفاع الوطني</w:t>
      </w:r>
    </w:p>
    <w:p w:rsidR="00F7221B" w:rsidRPr="00DA5B18" w:rsidRDefault="00F7221B" w:rsidP="0018271E">
      <w:pPr>
        <w:spacing w:line="276" w:lineRule="auto"/>
        <w:ind w:right="-194"/>
        <w:jc w:val="center"/>
        <w:rPr>
          <w:rFonts w:ascii="Simplified Arabic" w:hAnsi="Simplified Arabic" w:cs="Simplified Arabic"/>
          <w:b/>
          <w:bCs/>
          <w:sz w:val="72"/>
          <w:szCs w:val="72"/>
          <w:rtl/>
        </w:rPr>
      </w:pPr>
    </w:p>
    <w:p w:rsidR="0018271E" w:rsidRPr="00DA5B18" w:rsidRDefault="0018271E" w:rsidP="00F7221B">
      <w:pPr>
        <w:pStyle w:val="Heading3"/>
        <w:bidi/>
      </w:pPr>
      <w:bookmarkStart w:id="24244" w:name="_Toc521293475"/>
      <w:r w:rsidRPr="00DA5B18">
        <w:rPr>
          <w:rFonts w:hint="cs"/>
          <w:rtl/>
        </w:rPr>
        <w:t>أكاديمية نميري العسكرية العليا</w:t>
      </w:r>
      <w:bookmarkEnd w:id="24244"/>
    </w:p>
    <w:p w:rsidR="0018271E" w:rsidRDefault="0018271E" w:rsidP="0018271E">
      <w:pPr>
        <w:spacing w:line="276" w:lineRule="auto"/>
        <w:ind w:right="-194"/>
        <w:rPr>
          <w:rFonts w:ascii="Simplified Arabic" w:hAnsi="Simplified Arabic" w:cs="Simplified Arabic"/>
          <w:sz w:val="28"/>
          <w:szCs w:val="28"/>
          <w:rtl/>
        </w:rPr>
      </w:pPr>
    </w:p>
    <w:p w:rsidR="0018271E" w:rsidRPr="00B63F19" w:rsidRDefault="0018271E" w:rsidP="00F7221B">
      <w:pPr>
        <w:bidi/>
        <w:spacing w:line="276" w:lineRule="auto"/>
        <w:ind w:right="-194"/>
        <w:jc w:val="center"/>
        <w:rPr>
          <w:rFonts w:ascii="Simplified Arabic" w:eastAsia="Arial Unicode MS" w:hAnsi="Simplified Arabic" w:cs="Simplified Arabic"/>
          <w:b/>
          <w:bCs/>
          <w:sz w:val="32"/>
          <w:szCs w:val="32"/>
          <w:rtl/>
        </w:rPr>
      </w:pPr>
    </w:p>
    <w:p w:rsidR="0018271E" w:rsidRPr="00B63F19" w:rsidRDefault="0018271E" w:rsidP="00F7221B">
      <w:pPr>
        <w:bidi/>
        <w:spacing w:line="276" w:lineRule="auto"/>
        <w:ind w:right="-194"/>
        <w:jc w:val="center"/>
        <w:rPr>
          <w:rFonts w:ascii="Simplified Arabic" w:hAnsi="Simplified Arabic" w:cs="Simplified Arabic"/>
          <w:b/>
          <w:bCs/>
          <w:sz w:val="32"/>
          <w:szCs w:val="32"/>
          <w:rtl/>
        </w:rPr>
      </w:pPr>
      <w:r w:rsidRPr="00B63F19">
        <w:rPr>
          <w:rFonts w:ascii="Simplified Arabic" w:hAnsi="Simplified Arabic" w:cs="Simplified Arabic"/>
          <w:b/>
          <w:bCs/>
          <w:sz w:val="32"/>
          <w:szCs w:val="32"/>
          <w:rtl/>
        </w:rPr>
        <w:t>ماجستير الدراسات الإستراتيجية</w:t>
      </w:r>
    </w:p>
    <w:p w:rsidR="0018271E" w:rsidRPr="00814BD5" w:rsidRDefault="0018271E" w:rsidP="00F7221B">
      <w:pPr>
        <w:numPr>
          <w:ilvl w:val="0"/>
          <w:numId w:val="188"/>
        </w:numPr>
        <w:bidi/>
        <w:spacing w:line="276" w:lineRule="auto"/>
        <w:ind w:left="757" w:right="-194" w:hanging="708"/>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انطلاقا من أهداف أكاديمية نميري العسكرية العليا والمتمثلة  إجمالاً في إعداد كوادر متخصصة في التخطيط الإستراتيجي لمختلف مرافق الدولة من القياديين، سيُركّز هذا الماجستير على تزويد الدارس لجُرع معقولة من علوم مختلفة ولكنها جميعاً تُصب في تقوية القدرة على تفهم البيئة الإستراتيجية (الدولية والإقليمية والوطنية) المحيطة بصاحب القرار أو القيادة وذلك لأجل أن تكون قراراته مدركة لكل التعقيدات المحيطة بها آجلاً أو عاجلاً ومستفيدة من كل الفرص الممكنة لتعظيم المصلحة القومية .</w:t>
      </w:r>
    </w:p>
    <w:p w:rsidR="0018271E" w:rsidRPr="00B96FCF" w:rsidRDefault="0018271E" w:rsidP="00F7221B">
      <w:pPr>
        <w:numPr>
          <w:ilvl w:val="0"/>
          <w:numId w:val="188"/>
        </w:numPr>
        <w:bidi/>
        <w:spacing w:line="276" w:lineRule="auto"/>
        <w:ind w:right="-194" w:hanging="1031"/>
        <w:jc w:val="lowKashida"/>
        <w:rPr>
          <w:rFonts w:ascii="Simplified Arabic" w:hAnsi="Simplified Arabic" w:cs="Simplified Arabic"/>
          <w:sz w:val="28"/>
          <w:szCs w:val="28"/>
        </w:rPr>
      </w:pPr>
      <w:r w:rsidRPr="00B96FCF">
        <w:rPr>
          <w:rFonts w:ascii="Simplified Arabic" w:hAnsi="Simplified Arabic" w:cs="Simplified Arabic"/>
          <w:b/>
          <w:bCs/>
          <w:sz w:val="28"/>
          <w:szCs w:val="28"/>
          <w:rtl/>
        </w:rPr>
        <w:t>اسم البرنامج</w:t>
      </w:r>
      <w:r w:rsidRPr="00B96FCF">
        <w:rPr>
          <w:rFonts w:ascii="Simplified Arabic" w:hAnsi="Simplified Arabic" w:cs="Simplified Arabic"/>
          <w:sz w:val="28"/>
          <w:szCs w:val="28"/>
          <w:rtl/>
        </w:rPr>
        <w:t xml:space="preserve"> .  ماجستير الدراسات الإستراتيجية.</w:t>
      </w:r>
    </w:p>
    <w:p w:rsidR="0018271E" w:rsidRPr="00B96FCF" w:rsidRDefault="0018271E" w:rsidP="00F7221B">
      <w:pPr>
        <w:numPr>
          <w:ilvl w:val="0"/>
          <w:numId w:val="188"/>
        </w:numPr>
        <w:bidi/>
        <w:spacing w:line="276" w:lineRule="auto"/>
        <w:ind w:right="-194" w:hanging="1031"/>
        <w:jc w:val="lowKashida"/>
        <w:rPr>
          <w:rFonts w:ascii="Simplified Arabic" w:hAnsi="Simplified Arabic" w:cs="Simplified Arabic"/>
          <w:b/>
          <w:bCs/>
          <w:sz w:val="28"/>
          <w:szCs w:val="28"/>
        </w:rPr>
      </w:pPr>
      <w:r w:rsidRPr="00B96FCF">
        <w:rPr>
          <w:rFonts w:ascii="Simplified Arabic" w:hAnsi="Simplified Arabic" w:cs="Simplified Arabic"/>
          <w:b/>
          <w:bCs/>
          <w:sz w:val="28"/>
          <w:szCs w:val="28"/>
          <w:rtl/>
        </w:rPr>
        <w:t>أهداف البرنامج.</w:t>
      </w:r>
    </w:p>
    <w:p w:rsidR="0018271E" w:rsidRPr="00814BD5" w:rsidRDefault="0018271E" w:rsidP="00F7221B">
      <w:pPr>
        <w:numPr>
          <w:ilvl w:val="0"/>
          <w:numId w:val="189"/>
        </w:numPr>
        <w:bidi/>
        <w:spacing w:line="276" w:lineRule="auto"/>
        <w:ind w:left="1324" w:right="-194" w:hanging="525"/>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 تنمية وتطوير قدرات الدارسين العسكريين والمدنيين لكي يكونوا قادرين على شغل الوظائف القيادية العليا في الدولة بكفاءة واقتدار.</w:t>
      </w:r>
    </w:p>
    <w:p w:rsidR="0018271E" w:rsidRPr="00814BD5" w:rsidRDefault="0018271E" w:rsidP="00F7221B">
      <w:pPr>
        <w:numPr>
          <w:ilvl w:val="0"/>
          <w:numId w:val="189"/>
        </w:numPr>
        <w:bidi/>
        <w:spacing w:line="276" w:lineRule="auto"/>
        <w:ind w:left="1324" w:right="-194" w:hanging="525"/>
        <w:jc w:val="lowKashida"/>
        <w:rPr>
          <w:rFonts w:ascii="Simplified Arabic" w:hAnsi="Simplified Arabic" w:cs="Simplified Arabic"/>
          <w:sz w:val="28"/>
          <w:szCs w:val="28"/>
        </w:rPr>
      </w:pPr>
      <w:r w:rsidRPr="00814BD5">
        <w:rPr>
          <w:rFonts w:ascii="Simplified Arabic" w:hAnsi="Simplified Arabic" w:cs="Simplified Arabic"/>
          <w:sz w:val="28"/>
          <w:szCs w:val="28"/>
          <w:rtl/>
        </w:rPr>
        <w:lastRenderedPageBreak/>
        <w:t>تأهيل الدارسين  من القادة العسكريين والمدنيين وإكسابهم مهارات عالية فى الإستراتيجية الوطنية الشاملة والتخطيط الاستراتيجي.</w:t>
      </w:r>
    </w:p>
    <w:p w:rsidR="0018271E" w:rsidRPr="00814BD5" w:rsidRDefault="0018271E" w:rsidP="00F7221B">
      <w:pPr>
        <w:bidi/>
        <w:spacing w:line="276" w:lineRule="auto"/>
        <w:ind w:left="1324" w:right="-194" w:hanging="525"/>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جـ.   ترقية وتطوير مفهوم البحث العلمي في المجالات المرتبطة بالإستراتيجية الوطنية الشاملة.</w:t>
      </w:r>
    </w:p>
    <w:p w:rsidR="0018271E" w:rsidRPr="00814BD5" w:rsidRDefault="0018271E" w:rsidP="00F7221B">
      <w:pPr>
        <w:bidi/>
        <w:spacing w:line="276" w:lineRule="auto"/>
        <w:ind w:left="1324" w:right="-194" w:hanging="525"/>
        <w:jc w:val="lowKashida"/>
        <w:rPr>
          <w:rFonts w:ascii="Simplified Arabic" w:hAnsi="Simplified Arabic" w:cs="Simplified Arabic"/>
          <w:sz w:val="28"/>
          <w:szCs w:val="28"/>
        </w:rPr>
      </w:pPr>
      <w:r w:rsidRPr="00814BD5">
        <w:rPr>
          <w:rFonts w:ascii="Simplified Arabic" w:hAnsi="Simplified Arabic" w:cs="Simplified Arabic"/>
          <w:sz w:val="28"/>
          <w:szCs w:val="28"/>
          <w:rtl/>
        </w:rPr>
        <w:t>د.      تعميق معرفة وتطوير مهارات الدارسين وقدراتهم العلمية بما يؤهلهم لنيل درجات علمية أعلى.</w:t>
      </w:r>
    </w:p>
    <w:p w:rsidR="0018271E" w:rsidRPr="00814BD5" w:rsidRDefault="0018271E" w:rsidP="00F7221B">
      <w:pPr>
        <w:numPr>
          <w:ilvl w:val="0"/>
          <w:numId w:val="188"/>
        </w:numPr>
        <w:bidi/>
        <w:spacing w:line="276" w:lineRule="auto"/>
        <w:ind w:right="-194" w:hanging="1031"/>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بموجب ذلك  سيتم تدريس المواد </w:t>
      </w:r>
      <w:r>
        <w:rPr>
          <w:rFonts w:ascii="Simplified Arabic" w:hAnsi="Simplified Arabic" w:cs="Simplified Arabic"/>
          <w:sz w:val="28"/>
          <w:szCs w:val="28"/>
          <w:rtl/>
        </w:rPr>
        <w:t>الآتي</w:t>
      </w:r>
      <w:r w:rsidRPr="00814BD5">
        <w:rPr>
          <w:rFonts w:ascii="Simplified Arabic" w:hAnsi="Simplified Arabic" w:cs="Simplified Arabic"/>
          <w:sz w:val="28"/>
          <w:szCs w:val="28"/>
          <w:rtl/>
        </w:rPr>
        <w:t xml:space="preserve">ة </w:t>
      </w:r>
      <w:r w:rsidRPr="00814BD5">
        <w:rPr>
          <w:rFonts w:ascii="Simplified Arabic" w:hAnsi="Simplified Arabic" w:cs="Simplified Arabic"/>
          <w:sz w:val="28"/>
          <w:szCs w:val="28"/>
        </w:rPr>
        <w:t>:-</w:t>
      </w:r>
    </w:p>
    <w:p w:rsidR="0018271E" w:rsidRPr="00B96FCF" w:rsidRDefault="0018271E" w:rsidP="00F7221B">
      <w:pPr>
        <w:bidi/>
        <w:spacing w:line="276" w:lineRule="auto"/>
        <w:ind w:left="49" w:right="-194"/>
        <w:jc w:val="lowKashida"/>
        <w:rPr>
          <w:rFonts w:ascii="Simplified Arabic" w:hAnsi="Simplified Arabic" w:cs="Simplified Arabic"/>
          <w:b/>
          <w:bCs/>
          <w:sz w:val="28"/>
          <w:szCs w:val="28"/>
          <w:rtl/>
        </w:rPr>
      </w:pPr>
      <w:r w:rsidRPr="00B96FCF">
        <w:rPr>
          <w:rFonts w:ascii="Simplified Arabic" w:hAnsi="Simplified Arabic" w:cs="Simplified Arabic"/>
          <w:b/>
          <w:bCs/>
          <w:sz w:val="28"/>
          <w:szCs w:val="28"/>
          <w:rtl/>
        </w:rPr>
        <w:t>الفصل</w:t>
      </w:r>
      <w:r w:rsidRPr="00B96FCF">
        <w:rPr>
          <w:rFonts w:ascii="Simplified Arabic" w:hAnsi="Simplified Arabic" w:cs="Simplified Arabic"/>
          <w:b/>
          <w:bCs/>
          <w:sz w:val="28"/>
          <w:szCs w:val="28"/>
        </w:rPr>
        <w:t xml:space="preserve">  </w:t>
      </w:r>
      <w:r w:rsidRPr="00B96FCF">
        <w:rPr>
          <w:rFonts w:ascii="Simplified Arabic" w:hAnsi="Simplified Arabic" w:cs="Simplified Arabic"/>
          <w:b/>
          <w:bCs/>
          <w:sz w:val="28"/>
          <w:szCs w:val="28"/>
          <w:rtl/>
        </w:rPr>
        <w:t xml:space="preserve">الدراسى الأول </w:t>
      </w:r>
    </w:p>
    <w:p w:rsidR="0018271E" w:rsidRPr="00814BD5" w:rsidRDefault="0018271E" w:rsidP="00F7221B">
      <w:pPr>
        <w:tabs>
          <w:tab w:val="right" w:pos="990"/>
        </w:tabs>
        <w:bidi/>
        <w:spacing w:line="276" w:lineRule="auto"/>
        <w:ind w:left="990" w:right="-194" w:hanging="630"/>
        <w:jc w:val="lowKashida"/>
        <w:rPr>
          <w:rFonts w:ascii="Simplified Arabic" w:hAnsi="Simplified Arabic" w:cs="Simplified Arabic"/>
          <w:sz w:val="28"/>
          <w:szCs w:val="28"/>
          <w:rtl/>
        </w:rPr>
      </w:pPr>
      <w:r w:rsidRPr="00B96FCF">
        <w:rPr>
          <w:rFonts w:ascii="Simplified Arabic" w:hAnsi="Simplified Arabic" w:cs="Simplified Arabic"/>
          <w:b/>
          <w:bCs/>
          <w:sz w:val="28"/>
          <w:szCs w:val="28"/>
          <w:rtl/>
        </w:rPr>
        <w:t>أ.</w:t>
      </w:r>
      <w:r w:rsidRPr="00B96FCF">
        <w:rPr>
          <w:rFonts w:ascii="Simplified Arabic" w:hAnsi="Simplified Arabic" w:cs="Simplified Arabic"/>
          <w:b/>
          <w:bCs/>
          <w:sz w:val="28"/>
          <w:szCs w:val="28"/>
          <w:rtl/>
        </w:rPr>
        <w:tab/>
        <w:t>الجغرافيا السياسية والسياسة الجغرافية</w:t>
      </w:r>
      <w:r w:rsidRPr="00814BD5">
        <w:rPr>
          <w:rFonts w:ascii="Simplified Arabic" w:hAnsi="Simplified Arabic" w:cs="Simplified Arabic"/>
          <w:sz w:val="28"/>
          <w:szCs w:val="28"/>
          <w:rtl/>
        </w:rPr>
        <w:t xml:space="preserve"> . يُقصد منها الإلمام بمفهوم علم الجغرافيا السياسية ودراسة جغرافيا السودان العسكرية والسياسة الجغرافية لدول الجوار المختلفة ونظريات القوى.</w:t>
      </w:r>
    </w:p>
    <w:p w:rsidR="0018271E" w:rsidRPr="00814BD5" w:rsidRDefault="0018271E" w:rsidP="00F7221B">
      <w:pPr>
        <w:tabs>
          <w:tab w:val="right" w:pos="990"/>
        </w:tabs>
        <w:bidi/>
        <w:spacing w:line="276" w:lineRule="auto"/>
        <w:ind w:left="990" w:right="-194" w:hanging="630"/>
        <w:jc w:val="lowKashida"/>
        <w:rPr>
          <w:rFonts w:ascii="Simplified Arabic" w:hAnsi="Simplified Arabic" w:cs="Simplified Arabic"/>
          <w:sz w:val="28"/>
          <w:szCs w:val="28"/>
          <w:rtl/>
        </w:rPr>
      </w:pPr>
      <w:r w:rsidRPr="00B96FCF">
        <w:rPr>
          <w:rFonts w:ascii="Simplified Arabic" w:hAnsi="Simplified Arabic" w:cs="Simplified Arabic"/>
          <w:b/>
          <w:bCs/>
          <w:sz w:val="28"/>
          <w:szCs w:val="28"/>
          <w:rtl/>
        </w:rPr>
        <w:t>ب.</w:t>
      </w:r>
      <w:r w:rsidRPr="00B96FCF">
        <w:rPr>
          <w:rFonts w:ascii="Simplified Arabic" w:hAnsi="Simplified Arabic" w:cs="Simplified Arabic"/>
          <w:b/>
          <w:bCs/>
          <w:sz w:val="28"/>
          <w:szCs w:val="28"/>
          <w:rtl/>
        </w:rPr>
        <w:tab/>
        <w:t>العلوم السياسية</w:t>
      </w:r>
      <w:r w:rsidRPr="00814BD5">
        <w:rPr>
          <w:rFonts w:ascii="Simplified Arabic" w:hAnsi="Simplified Arabic" w:cs="Simplified Arabic"/>
          <w:sz w:val="28"/>
          <w:szCs w:val="28"/>
          <w:rtl/>
        </w:rPr>
        <w:t xml:space="preserve"> . في هذه المادة يتعرّف الدارس على طبيعة الدولة باعتبارها الفاعل الأساسي المنوط به حفظ الأمن الوطني ، فيدرس تطوُّرها وأنواعها والأنظمة السياسية المختلفة ، ويتعرض لمفهوم الوطنية  ودوره في تقوية الدولة ، كما يتعرض للتحديات التي تواجه الدولة في أفريقيا .</w:t>
      </w:r>
    </w:p>
    <w:p w:rsidR="0018271E" w:rsidRPr="00814BD5" w:rsidRDefault="0018271E" w:rsidP="00F7221B">
      <w:pPr>
        <w:tabs>
          <w:tab w:val="right" w:pos="990"/>
        </w:tabs>
        <w:bidi/>
        <w:spacing w:line="276" w:lineRule="auto"/>
        <w:ind w:left="990" w:right="-194" w:hanging="630"/>
        <w:jc w:val="lowKashida"/>
        <w:rPr>
          <w:rFonts w:ascii="Simplified Arabic" w:hAnsi="Simplified Arabic" w:cs="Simplified Arabic"/>
          <w:sz w:val="28"/>
          <w:szCs w:val="28"/>
          <w:rtl/>
        </w:rPr>
      </w:pPr>
      <w:r w:rsidRPr="00B96FCF">
        <w:rPr>
          <w:rFonts w:ascii="Simplified Arabic" w:hAnsi="Simplified Arabic" w:cs="Simplified Arabic"/>
          <w:b/>
          <w:bCs/>
          <w:sz w:val="28"/>
          <w:szCs w:val="28"/>
          <w:rtl/>
        </w:rPr>
        <w:t>جـ.</w:t>
      </w:r>
      <w:r w:rsidRPr="00B96FCF">
        <w:rPr>
          <w:rFonts w:ascii="Simplified Arabic" w:hAnsi="Simplified Arabic" w:cs="Simplified Arabic"/>
          <w:b/>
          <w:bCs/>
          <w:sz w:val="28"/>
          <w:szCs w:val="28"/>
          <w:rtl/>
        </w:rPr>
        <w:tab/>
        <w:t>العلاقات الدولية</w:t>
      </w:r>
      <w:r w:rsidRPr="00814BD5">
        <w:rPr>
          <w:rFonts w:ascii="Simplified Arabic" w:hAnsi="Simplified Arabic" w:cs="Simplified Arabic"/>
          <w:sz w:val="28"/>
          <w:szCs w:val="28"/>
          <w:rtl/>
        </w:rPr>
        <w:t>. وهنا يتعرف الدارس على نشأة العلاقات بيْن الدول وتطوُّرها حتى النظام الدولي الحاضر، كذلك يتعرض إلى نظريات العلاقات الدولية والسياسة الخارجية وكيفية صٌنّع القرار والعوامل المؤثرة على قوة الدولة وكيفية إدارة الأزمات والتفاوض.</w:t>
      </w:r>
    </w:p>
    <w:p w:rsidR="0018271E" w:rsidRPr="00814BD5" w:rsidRDefault="0018271E" w:rsidP="00F7221B">
      <w:pPr>
        <w:tabs>
          <w:tab w:val="right" w:pos="990"/>
        </w:tabs>
        <w:bidi/>
        <w:spacing w:line="276" w:lineRule="auto"/>
        <w:ind w:left="990" w:right="-194" w:hanging="630"/>
        <w:jc w:val="lowKashida"/>
        <w:rPr>
          <w:rFonts w:ascii="Simplified Arabic" w:hAnsi="Simplified Arabic" w:cs="Simplified Arabic"/>
          <w:sz w:val="28"/>
          <w:szCs w:val="28"/>
          <w:rtl/>
        </w:rPr>
      </w:pPr>
      <w:r w:rsidRPr="00B96FCF">
        <w:rPr>
          <w:rFonts w:ascii="Simplified Arabic" w:hAnsi="Simplified Arabic" w:cs="Simplified Arabic"/>
          <w:b/>
          <w:bCs/>
          <w:sz w:val="28"/>
          <w:szCs w:val="28"/>
          <w:rtl/>
        </w:rPr>
        <w:t>د.</w:t>
      </w:r>
      <w:r w:rsidRPr="00B96FCF">
        <w:rPr>
          <w:rFonts w:ascii="Simplified Arabic" w:hAnsi="Simplified Arabic" w:cs="Simplified Arabic"/>
          <w:b/>
          <w:bCs/>
          <w:sz w:val="28"/>
          <w:szCs w:val="28"/>
          <w:rtl/>
        </w:rPr>
        <w:tab/>
        <w:t>المنظمات الدولية.</w:t>
      </w:r>
      <w:r w:rsidRPr="00814BD5">
        <w:rPr>
          <w:rFonts w:ascii="Simplified Arabic" w:hAnsi="Simplified Arabic" w:cs="Simplified Arabic"/>
          <w:sz w:val="28"/>
          <w:szCs w:val="28"/>
          <w:rtl/>
        </w:rPr>
        <w:t xml:space="preserve"> يتعرف الدارس على أسس وتاريخ قيام المؤسسات الدولية وأغراضها وأنواعها وطبيعة دورها في أرض الواقع حتى يكون على دراية بطبيعة الأزمات التي تفرضها عضوية هذه المنظمات على الدول وخصوصاً الدول الصغيرة وما يمكن أن تحققه الدول من عضويتها في هذه المنظمات .</w:t>
      </w:r>
    </w:p>
    <w:p w:rsidR="0018271E" w:rsidRPr="00814BD5" w:rsidRDefault="0018271E" w:rsidP="00F7221B">
      <w:pPr>
        <w:tabs>
          <w:tab w:val="right" w:pos="990"/>
        </w:tabs>
        <w:bidi/>
        <w:spacing w:line="276" w:lineRule="auto"/>
        <w:ind w:left="990" w:right="-194" w:hanging="630"/>
        <w:jc w:val="lowKashida"/>
        <w:rPr>
          <w:rFonts w:ascii="Simplified Arabic" w:hAnsi="Simplified Arabic" w:cs="Simplified Arabic"/>
          <w:sz w:val="28"/>
          <w:szCs w:val="28"/>
          <w:rtl/>
        </w:rPr>
      </w:pPr>
      <w:r w:rsidRPr="00B96FCF">
        <w:rPr>
          <w:rFonts w:ascii="Simplified Arabic" w:hAnsi="Simplified Arabic" w:cs="Simplified Arabic"/>
          <w:b/>
          <w:bCs/>
          <w:sz w:val="28"/>
          <w:szCs w:val="28"/>
          <w:rtl/>
        </w:rPr>
        <w:t>هـ.</w:t>
      </w:r>
      <w:r w:rsidRPr="00B96FCF">
        <w:rPr>
          <w:rFonts w:ascii="Simplified Arabic" w:hAnsi="Simplified Arabic" w:cs="Simplified Arabic"/>
          <w:b/>
          <w:bCs/>
          <w:sz w:val="28"/>
          <w:szCs w:val="28"/>
          <w:rtl/>
        </w:rPr>
        <w:tab/>
        <w:t>الاقتصاد الدولي</w:t>
      </w:r>
      <w:r w:rsidRPr="00814BD5">
        <w:rPr>
          <w:rFonts w:ascii="Simplified Arabic" w:hAnsi="Simplified Arabic" w:cs="Simplified Arabic"/>
          <w:sz w:val="28"/>
          <w:szCs w:val="28"/>
          <w:rtl/>
        </w:rPr>
        <w:t xml:space="preserve"> . ماهيته والمؤسسات المتحكمة فيه وطريقة عملها والتجارة الدولية وأهميتها في زيادة قدرات الدولة ، وكذلك دور رأس المال الأجنبي في التنمية الوطنية وخطورته على الأمن القومي ( الشركات متعددة الجنسية) .</w:t>
      </w:r>
    </w:p>
    <w:p w:rsidR="0018271E" w:rsidRPr="00814BD5" w:rsidRDefault="0018271E" w:rsidP="00F7221B">
      <w:pPr>
        <w:tabs>
          <w:tab w:val="right" w:pos="990"/>
        </w:tabs>
        <w:bidi/>
        <w:spacing w:line="276" w:lineRule="auto"/>
        <w:ind w:left="990" w:right="-194" w:hanging="630"/>
        <w:jc w:val="lowKashida"/>
        <w:rPr>
          <w:rFonts w:ascii="Simplified Arabic" w:hAnsi="Simplified Arabic" w:cs="Simplified Arabic"/>
          <w:sz w:val="28"/>
          <w:szCs w:val="28"/>
          <w:rtl/>
        </w:rPr>
      </w:pPr>
      <w:r w:rsidRPr="00B96FCF">
        <w:rPr>
          <w:rFonts w:ascii="Simplified Arabic" w:hAnsi="Simplified Arabic" w:cs="Simplified Arabic"/>
          <w:b/>
          <w:bCs/>
          <w:sz w:val="28"/>
          <w:szCs w:val="28"/>
          <w:rtl/>
        </w:rPr>
        <w:t>و.</w:t>
      </w:r>
      <w:r w:rsidRPr="00B96FCF">
        <w:rPr>
          <w:rFonts w:ascii="Simplified Arabic" w:hAnsi="Simplified Arabic" w:cs="Simplified Arabic"/>
          <w:b/>
          <w:bCs/>
          <w:sz w:val="28"/>
          <w:szCs w:val="28"/>
          <w:rtl/>
        </w:rPr>
        <w:tab/>
        <w:t>القانون الدولي</w:t>
      </w:r>
      <w:r w:rsidRPr="00814BD5">
        <w:rPr>
          <w:rFonts w:ascii="Simplified Arabic" w:hAnsi="Simplified Arabic" w:cs="Simplified Arabic"/>
          <w:sz w:val="28"/>
          <w:szCs w:val="28"/>
          <w:rtl/>
        </w:rPr>
        <w:t xml:space="preserve"> . وفيه يتعرف الدارس على الأسس القانونية للعلاقات الدولية فيدرس المعاهدات والاتفاقيات والعهود الدولية والمؤسسات القانونية الدولية وأثرها على الأمن الوطني للدول النامية .</w:t>
      </w:r>
    </w:p>
    <w:p w:rsidR="0018271E" w:rsidRPr="00814BD5" w:rsidRDefault="0018271E" w:rsidP="00F7221B">
      <w:pPr>
        <w:tabs>
          <w:tab w:val="right" w:pos="990"/>
        </w:tabs>
        <w:bidi/>
        <w:spacing w:line="276" w:lineRule="auto"/>
        <w:ind w:left="990" w:right="-194" w:hanging="630"/>
        <w:jc w:val="lowKashida"/>
        <w:rPr>
          <w:rFonts w:ascii="Simplified Arabic" w:hAnsi="Simplified Arabic" w:cs="Simplified Arabic"/>
          <w:sz w:val="28"/>
          <w:szCs w:val="28"/>
          <w:rtl/>
        </w:rPr>
      </w:pPr>
      <w:r w:rsidRPr="00B96FCF">
        <w:rPr>
          <w:rFonts w:ascii="Simplified Arabic" w:hAnsi="Simplified Arabic" w:cs="Simplified Arabic"/>
          <w:b/>
          <w:bCs/>
          <w:sz w:val="28"/>
          <w:szCs w:val="28"/>
          <w:rtl/>
        </w:rPr>
        <w:t>ز.</w:t>
      </w:r>
      <w:r w:rsidRPr="00B96FCF">
        <w:rPr>
          <w:rFonts w:ascii="Simplified Arabic" w:hAnsi="Simplified Arabic" w:cs="Simplified Arabic"/>
          <w:b/>
          <w:bCs/>
          <w:sz w:val="28"/>
          <w:szCs w:val="28"/>
          <w:rtl/>
        </w:rPr>
        <w:tab/>
        <w:t>المجتمع السوداني</w:t>
      </w:r>
      <w:r w:rsidRPr="00814BD5">
        <w:rPr>
          <w:rFonts w:ascii="Simplified Arabic" w:hAnsi="Simplified Arabic" w:cs="Simplified Arabic"/>
          <w:sz w:val="28"/>
          <w:szCs w:val="28"/>
          <w:u w:val="single"/>
          <w:rtl/>
        </w:rPr>
        <w:t xml:space="preserve"> </w:t>
      </w:r>
      <w:r w:rsidRPr="00814BD5">
        <w:rPr>
          <w:rFonts w:ascii="Simplified Arabic" w:hAnsi="Simplified Arabic" w:cs="Simplified Arabic"/>
          <w:sz w:val="28"/>
          <w:szCs w:val="28"/>
          <w:rtl/>
        </w:rPr>
        <w:t xml:space="preserve">. يدرس الدارس فيه بعض القضايا التي ترتبط بالدولة والأمن الوطني مثل أثر التعددية على قوة الدولة وحيويتها وكيفية تطوير الموروث الثقافي والاجتماعي لمكونات الدولة حتى </w:t>
      </w:r>
      <w:r w:rsidRPr="00814BD5">
        <w:rPr>
          <w:rFonts w:ascii="Simplified Arabic" w:hAnsi="Simplified Arabic" w:cs="Simplified Arabic"/>
          <w:sz w:val="28"/>
          <w:szCs w:val="28"/>
          <w:rtl/>
        </w:rPr>
        <w:lastRenderedPageBreak/>
        <w:t>تشعر هذه العناصر بولائها للدولة من خلال نظرة إستراتيجية طويلة المدى ، وكذلك دراسة بعض القضايا التي تُهدد النسيج الاجتماعي للأمة وتضعف الولاء للدولة .</w:t>
      </w:r>
    </w:p>
    <w:p w:rsidR="0018271E" w:rsidRDefault="0018271E" w:rsidP="00F7221B">
      <w:pPr>
        <w:tabs>
          <w:tab w:val="right" w:pos="450"/>
          <w:tab w:val="right" w:pos="540"/>
          <w:tab w:val="right" w:pos="720"/>
          <w:tab w:val="right" w:pos="900"/>
          <w:tab w:val="right" w:pos="1170"/>
          <w:tab w:val="right" w:pos="1440"/>
        </w:tabs>
        <w:bidi/>
        <w:spacing w:line="276" w:lineRule="auto"/>
        <w:ind w:left="810" w:right="-194" w:hanging="540"/>
        <w:jc w:val="lowKashida"/>
        <w:rPr>
          <w:rFonts w:ascii="Simplified Arabic" w:hAnsi="Simplified Arabic" w:cs="Simplified Arabic"/>
          <w:sz w:val="28"/>
          <w:szCs w:val="28"/>
          <w:rtl/>
        </w:rPr>
      </w:pPr>
      <w:r w:rsidRPr="00B96FCF">
        <w:rPr>
          <w:rFonts w:ascii="Simplified Arabic" w:hAnsi="Simplified Arabic" w:cs="Simplified Arabic"/>
          <w:b/>
          <w:bCs/>
          <w:sz w:val="28"/>
          <w:szCs w:val="28"/>
          <w:rtl/>
        </w:rPr>
        <w:t>ح.      الإدارة العامة</w:t>
      </w:r>
      <w:r w:rsidRPr="00814BD5">
        <w:rPr>
          <w:rFonts w:ascii="Simplified Arabic" w:hAnsi="Simplified Arabic" w:cs="Simplified Arabic"/>
          <w:sz w:val="28"/>
          <w:szCs w:val="28"/>
          <w:rtl/>
        </w:rPr>
        <w:t xml:space="preserve"> . بغرض تطبيق الإدارة في الخدمة العامة وتنفيذ السياسة العامة للحكومة لفترة مستقبلية للإلمام بجوانب الإدارة العامة والسياسة العامة لرجل الدولة بالخدمة العامة. </w:t>
      </w:r>
    </w:p>
    <w:p w:rsidR="0018271E" w:rsidRDefault="0018271E" w:rsidP="00F7221B">
      <w:pPr>
        <w:tabs>
          <w:tab w:val="right" w:pos="450"/>
          <w:tab w:val="right" w:pos="540"/>
          <w:tab w:val="right" w:pos="720"/>
          <w:tab w:val="right" w:pos="900"/>
          <w:tab w:val="right" w:pos="1170"/>
          <w:tab w:val="right" w:pos="1440"/>
        </w:tabs>
        <w:bidi/>
        <w:spacing w:line="276" w:lineRule="auto"/>
        <w:ind w:left="810" w:right="-194" w:hanging="540"/>
        <w:jc w:val="lowKashida"/>
        <w:rPr>
          <w:rFonts w:ascii="Simplified Arabic" w:hAnsi="Simplified Arabic" w:cs="Simplified Arabic"/>
          <w:sz w:val="28"/>
          <w:szCs w:val="28"/>
        </w:rPr>
      </w:pPr>
    </w:p>
    <w:p w:rsidR="0018271E" w:rsidRPr="00814BD5" w:rsidRDefault="0018271E" w:rsidP="00F7221B">
      <w:pPr>
        <w:bidi/>
        <w:spacing w:line="276" w:lineRule="auto"/>
        <w:ind w:left="720" w:right="-194" w:hanging="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5.</w:t>
      </w:r>
      <w:r w:rsidRPr="00814BD5">
        <w:rPr>
          <w:rFonts w:ascii="Simplified Arabic" w:hAnsi="Simplified Arabic" w:cs="Simplified Arabic"/>
          <w:sz w:val="28"/>
          <w:szCs w:val="28"/>
          <w:rtl/>
        </w:rPr>
        <w:tab/>
      </w:r>
      <w:r w:rsidRPr="00814BD5">
        <w:rPr>
          <w:rFonts w:ascii="Simplified Arabic" w:hAnsi="Simplified Arabic" w:cs="Simplified Arabic"/>
          <w:b/>
          <w:bCs/>
          <w:sz w:val="28"/>
          <w:szCs w:val="28"/>
          <w:u w:val="single"/>
          <w:rtl/>
        </w:rPr>
        <w:t>الفصل الدراسي الثاني</w:t>
      </w:r>
      <w:r w:rsidRPr="00814BD5">
        <w:rPr>
          <w:rFonts w:ascii="Simplified Arabic" w:hAnsi="Simplified Arabic" w:cs="Simplified Arabic"/>
          <w:sz w:val="28"/>
          <w:szCs w:val="28"/>
          <w:rtl/>
        </w:rPr>
        <w:t xml:space="preserve"> .</w:t>
      </w:r>
    </w:p>
    <w:p w:rsidR="0018271E" w:rsidRPr="00814BD5" w:rsidRDefault="0018271E" w:rsidP="00F7221B">
      <w:pPr>
        <w:tabs>
          <w:tab w:val="right" w:pos="720"/>
          <w:tab w:val="right" w:pos="1080"/>
        </w:tabs>
        <w:bidi/>
        <w:spacing w:line="276" w:lineRule="auto"/>
        <w:ind w:left="1440" w:right="-194" w:hanging="1080"/>
        <w:jc w:val="lowKashida"/>
        <w:rPr>
          <w:rFonts w:ascii="Simplified Arabic" w:hAnsi="Simplified Arabic" w:cs="Simplified Arabic"/>
          <w:sz w:val="28"/>
          <w:szCs w:val="28"/>
          <w:rtl/>
        </w:rPr>
      </w:pPr>
      <w:r w:rsidRPr="00B96FCF">
        <w:rPr>
          <w:rFonts w:ascii="Simplified Arabic" w:hAnsi="Simplified Arabic" w:cs="Simplified Arabic"/>
          <w:b/>
          <w:bCs/>
          <w:sz w:val="28"/>
          <w:szCs w:val="28"/>
          <w:rtl/>
        </w:rPr>
        <w:t>أ.</w:t>
      </w:r>
      <w:r w:rsidRPr="00B96FCF">
        <w:rPr>
          <w:rFonts w:ascii="Simplified Arabic" w:hAnsi="Simplified Arabic" w:cs="Simplified Arabic"/>
          <w:b/>
          <w:bCs/>
          <w:sz w:val="28"/>
          <w:szCs w:val="28"/>
          <w:rtl/>
        </w:rPr>
        <w:tab/>
        <w:t>الأمن الوطني</w:t>
      </w:r>
      <w:r w:rsidRPr="00814BD5">
        <w:rPr>
          <w:rFonts w:ascii="Simplified Arabic" w:hAnsi="Simplified Arabic" w:cs="Simplified Arabic"/>
          <w:sz w:val="28"/>
          <w:szCs w:val="28"/>
          <w:rtl/>
        </w:rPr>
        <w:t xml:space="preserve"> . وهنا يُدرس الدارس مفهوم الأمن الوطني على مستوياته المختلفة السياسي ، العسكري ، الاقتصادي ، الاجتماعي والتقني ، وذلك من خلال تناول يستوعب كل تلك الأبعاد وكيفية تحقيق الأمن الوطني على  المستوى الوطني والإقليمي والدولي .</w:t>
      </w:r>
    </w:p>
    <w:p w:rsidR="0018271E" w:rsidRPr="00814BD5" w:rsidRDefault="0018271E" w:rsidP="00F7221B">
      <w:pPr>
        <w:tabs>
          <w:tab w:val="right" w:pos="720"/>
          <w:tab w:val="right" w:pos="1080"/>
        </w:tabs>
        <w:bidi/>
        <w:spacing w:line="276" w:lineRule="auto"/>
        <w:ind w:left="1440" w:right="-194" w:hanging="1080"/>
        <w:jc w:val="lowKashida"/>
        <w:rPr>
          <w:rFonts w:ascii="Simplified Arabic" w:hAnsi="Simplified Arabic" w:cs="Simplified Arabic"/>
          <w:sz w:val="28"/>
          <w:szCs w:val="28"/>
          <w:rtl/>
        </w:rPr>
      </w:pPr>
      <w:r w:rsidRPr="00B96FCF">
        <w:rPr>
          <w:rFonts w:ascii="Simplified Arabic" w:hAnsi="Simplified Arabic" w:cs="Simplified Arabic"/>
          <w:b/>
          <w:bCs/>
          <w:sz w:val="28"/>
          <w:szCs w:val="28"/>
          <w:rtl/>
        </w:rPr>
        <w:t>ب.</w:t>
      </w:r>
      <w:r w:rsidRPr="00B96FCF">
        <w:rPr>
          <w:rFonts w:ascii="Simplified Arabic" w:hAnsi="Simplified Arabic" w:cs="Simplified Arabic"/>
          <w:b/>
          <w:bCs/>
          <w:sz w:val="28"/>
          <w:szCs w:val="28"/>
          <w:rtl/>
        </w:rPr>
        <w:tab/>
        <w:t>الإستراتيجية</w:t>
      </w:r>
      <w:r w:rsidRPr="00814BD5">
        <w:rPr>
          <w:rFonts w:ascii="Simplified Arabic" w:hAnsi="Simplified Arabic" w:cs="Simplified Arabic"/>
          <w:sz w:val="28"/>
          <w:szCs w:val="28"/>
          <w:rtl/>
        </w:rPr>
        <w:t xml:space="preserve"> . للإلمام بمفهوم وتطوُّر علم الإستراتيجية والتخطيط الإستراتيجي والنظريات المعاصرة في علم الإستراتيجية وحسابات قوى الدولة الشاملة .</w:t>
      </w:r>
    </w:p>
    <w:p w:rsidR="0018271E" w:rsidRPr="00814BD5" w:rsidRDefault="0018271E" w:rsidP="00F7221B">
      <w:pPr>
        <w:tabs>
          <w:tab w:val="right" w:pos="720"/>
          <w:tab w:val="right" w:pos="1080"/>
        </w:tabs>
        <w:bidi/>
        <w:spacing w:line="276" w:lineRule="auto"/>
        <w:ind w:left="1440" w:right="-194" w:hanging="1080"/>
        <w:jc w:val="lowKashida"/>
        <w:rPr>
          <w:rFonts w:ascii="Simplified Arabic" w:hAnsi="Simplified Arabic" w:cs="Simplified Arabic"/>
          <w:sz w:val="28"/>
          <w:szCs w:val="28"/>
          <w:rtl/>
        </w:rPr>
      </w:pPr>
      <w:r w:rsidRPr="00B96FCF">
        <w:rPr>
          <w:rFonts w:ascii="Simplified Arabic" w:hAnsi="Simplified Arabic" w:cs="Simplified Arabic"/>
          <w:b/>
          <w:bCs/>
          <w:sz w:val="28"/>
          <w:szCs w:val="28"/>
          <w:rtl/>
        </w:rPr>
        <w:t>جـ.</w:t>
      </w:r>
      <w:r w:rsidRPr="00B96FCF">
        <w:rPr>
          <w:rFonts w:ascii="Simplified Arabic" w:hAnsi="Simplified Arabic" w:cs="Simplified Arabic"/>
          <w:b/>
          <w:bCs/>
          <w:sz w:val="28"/>
          <w:szCs w:val="28"/>
          <w:rtl/>
        </w:rPr>
        <w:tab/>
        <w:t>الاقتصاد والتنمية في السودان</w:t>
      </w:r>
      <w:r w:rsidRPr="00814BD5">
        <w:rPr>
          <w:rFonts w:ascii="Simplified Arabic" w:hAnsi="Simplified Arabic" w:cs="Simplified Arabic"/>
          <w:sz w:val="28"/>
          <w:szCs w:val="28"/>
          <w:rtl/>
        </w:rPr>
        <w:t xml:space="preserve"> . هنا يتعرض الدارس إلى معرفة روافد الاقتصاد السوداني وكيفية النهوض بها ومن ثم ألي مفهوم للتن</w:t>
      </w:r>
      <w:r>
        <w:rPr>
          <w:rFonts w:ascii="Simplified Arabic" w:hAnsi="Simplified Arabic" w:cs="Simplified Arabic"/>
          <w:sz w:val="28"/>
          <w:szCs w:val="28"/>
          <w:rtl/>
        </w:rPr>
        <w:t>مية يوافق السودان وكيفية تحقيقه</w:t>
      </w:r>
      <w:r w:rsidRPr="00814BD5">
        <w:rPr>
          <w:rFonts w:ascii="Simplified Arabic" w:hAnsi="Simplified Arabic" w:cs="Simplified Arabic"/>
          <w:sz w:val="28"/>
          <w:szCs w:val="28"/>
          <w:rtl/>
        </w:rPr>
        <w:t>.</w:t>
      </w:r>
    </w:p>
    <w:p w:rsidR="0018271E" w:rsidRPr="001C73FF" w:rsidRDefault="0018271E" w:rsidP="00F7221B">
      <w:pPr>
        <w:numPr>
          <w:ilvl w:val="1"/>
          <w:numId w:val="182"/>
        </w:numPr>
        <w:tabs>
          <w:tab w:val="right" w:pos="720"/>
          <w:tab w:val="right" w:pos="1080"/>
        </w:tabs>
        <w:bidi/>
        <w:spacing w:line="276" w:lineRule="auto"/>
        <w:ind w:right="-194" w:hanging="1080"/>
        <w:jc w:val="lowKashida"/>
        <w:rPr>
          <w:rFonts w:ascii="Simplified Arabic" w:hAnsi="Simplified Arabic" w:cs="Simplified Arabic"/>
          <w:sz w:val="28"/>
          <w:szCs w:val="28"/>
          <w:rtl/>
        </w:rPr>
      </w:pPr>
      <w:r w:rsidRPr="00B96FCF">
        <w:rPr>
          <w:rFonts w:ascii="Simplified Arabic" w:hAnsi="Simplified Arabic" w:cs="Simplified Arabic"/>
          <w:b/>
          <w:bCs/>
          <w:sz w:val="28"/>
          <w:szCs w:val="28"/>
          <w:rtl/>
        </w:rPr>
        <w:t xml:space="preserve">الأمن العسكري في السودان </w:t>
      </w:r>
      <w:r w:rsidRPr="00814BD5">
        <w:rPr>
          <w:rFonts w:ascii="Simplified Arabic" w:hAnsi="Simplified Arabic" w:cs="Simplified Arabic"/>
          <w:sz w:val="28"/>
          <w:szCs w:val="28"/>
          <w:rtl/>
        </w:rPr>
        <w:t xml:space="preserve">. لما كانت القوات المسلحة السودانية هي صمام الأمان من التغول الخارجي والتفلتات الداخلية حماية للدولة من الانهيار فلابدّ من إمعان البحث في كيفية تطوير إستراتيجية فعّالة لتحقيق تلك الأهداف وذلك </w:t>
      </w:r>
      <w:r w:rsidRPr="001C73FF">
        <w:rPr>
          <w:rFonts w:ascii="Simplified Arabic" w:hAnsi="Simplified Arabic" w:cs="Simplified Arabic"/>
          <w:sz w:val="28"/>
          <w:szCs w:val="28"/>
          <w:rtl/>
        </w:rPr>
        <w:t>من خلال معرفة طبيعة المهددات العسكرية التي تواجه السودان وكيفية الإعداد الجيَّد لها من فترات طويلة يكون فيها الجانب السياسي والإستراتيجي دعماً للجانب العسكري البحت ، وكذلك الطرق المختلفة التي يمكن أن تُساهم بها هذه المؤسسة الوطنية في عملية البناء والتنمية والبحث العلمي ، وكذلك الطرق العلمية التي يمكن أن تُنسق بها مع الأجهزة النظامية الأخرى لتحقيق أكبر مردود للأمن الوطني .</w:t>
      </w:r>
    </w:p>
    <w:p w:rsidR="0018271E" w:rsidRPr="00814BD5" w:rsidRDefault="0018271E" w:rsidP="00F7221B">
      <w:pPr>
        <w:tabs>
          <w:tab w:val="right" w:pos="630"/>
          <w:tab w:val="right" w:pos="720"/>
          <w:tab w:val="right" w:pos="1080"/>
        </w:tabs>
        <w:bidi/>
        <w:spacing w:line="276" w:lineRule="auto"/>
        <w:ind w:left="990" w:right="-194" w:hanging="630"/>
        <w:jc w:val="lowKashida"/>
        <w:rPr>
          <w:rFonts w:ascii="Simplified Arabic" w:hAnsi="Simplified Arabic" w:cs="Simplified Arabic"/>
          <w:sz w:val="28"/>
          <w:szCs w:val="28"/>
          <w:rtl/>
        </w:rPr>
      </w:pPr>
      <w:r w:rsidRPr="001C73FF">
        <w:rPr>
          <w:rFonts w:ascii="Simplified Arabic" w:hAnsi="Simplified Arabic" w:cs="Simplified Arabic"/>
          <w:b/>
          <w:bCs/>
          <w:sz w:val="28"/>
          <w:szCs w:val="28"/>
          <w:rtl/>
        </w:rPr>
        <w:t>هـ.</w:t>
      </w:r>
      <w:r w:rsidRPr="001C73FF">
        <w:rPr>
          <w:rFonts w:ascii="Simplified Arabic" w:hAnsi="Simplified Arabic" w:cs="Simplified Arabic"/>
          <w:b/>
          <w:bCs/>
          <w:sz w:val="28"/>
          <w:szCs w:val="28"/>
          <w:rtl/>
        </w:rPr>
        <w:tab/>
        <w:t>مهددات أمن المجتمع السوداني</w:t>
      </w:r>
      <w:r w:rsidRPr="00814BD5">
        <w:rPr>
          <w:rFonts w:ascii="Simplified Arabic" w:hAnsi="Simplified Arabic" w:cs="Simplified Arabic"/>
          <w:sz w:val="28"/>
          <w:szCs w:val="28"/>
          <w:rtl/>
        </w:rPr>
        <w:t xml:space="preserve"> . من الناحية الاقتصادية أو الثقافية أو السياسية وكيفية مواجهتها بصورة علمية إستراتيجية مستمرة حفاظاً على الموروث الثقافي الاجتماعي السياسي السوداني .</w:t>
      </w:r>
    </w:p>
    <w:p w:rsidR="0018271E" w:rsidRPr="00814BD5" w:rsidRDefault="0018271E" w:rsidP="00F7221B">
      <w:pPr>
        <w:tabs>
          <w:tab w:val="right" w:pos="630"/>
        </w:tabs>
        <w:bidi/>
        <w:spacing w:line="276" w:lineRule="auto"/>
        <w:ind w:left="990" w:right="-194" w:hanging="630"/>
        <w:jc w:val="lowKashida"/>
        <w:rPr>
          <w:rFonts w:ascii="Simplified Arabic" w:hAnsi="Simplified Arabic" w:cs="Simplified Arabic"/>
          <w:sz w:val="28"/>
          <w:szCs w:val="28"/>
          <w:rtl/>
        </w:rPr>
      </w:pPr>
      <w:r w:rsidRPr="001C73FF">
        <w:rPr>
          <w:rFonts w:ascii="Simplified Arabic" w:hAnsi="Simplified Arabic" w:cs="Simplified Arabic"/>
          <w:b/>
          <w:bCs/>
          <w:sz w:val="28"/>
          <w:szCs w:val="28"/>
          <w:rtl/>
        </w:rPr>
        <w:t>و.</w:t>
      </w:r>
      <w:r w:rsidRPr="001C73FF">
        <w:rPr>
          <w:rFonts w:ascii="Simplified Arabic" w:hAnsi="Simplified Arabic" w:cs="Simplified Arabic"/>
          <w:b/>
          <w:bCs/>
          <w:sz w:val="28"/>
          <w:szCs w:val="28"/>
          <w:rtl/>
        </w:rPr>
        <w:tab/>
        <w:t>السودان ودول الجوار .</w:t>
      </w:r>
      <w:r w:rsidRPr="00814BD5">
        <w:rPr>
          <w:rFonts w:ascii="Simplified Arabic" w:hAnsi="Simplified Arabic" w:cs="Simplified Arabic"/>
          <w:sz w:val="28"/>
          <w:szCs w:val="28"/>
          <w:rtl/>
        </w:rPr>
        <w:t xml:space="preserve"> وهنا سيتم التركيز على مفهوم  أن الأمن  يأتي من أمن دول الجوار  وذلك لأن التشابك الشديد في المصالح والمكونات بين هذه الدول يجعل من المستحيل أن نغض النظر على </w:t>
      </w:r>
      <w:r w:rsidRPr="00814BD5">
        <w:rPr>
          <w:rFonts w:ascii="Simplified Arabic" w:hAnsi="Simplified Arabic" w:cs="Simplified Arabic"/>
          <w:sz w:val="28"/>
          <w:szCs w:val="28"/>
          <w:rtl/>
        </w:rPr>
        <w:lastRenderedPageBreak/>
        <w:t>أمن هذه الدول بيْنما نعالج مشاكلنا الداخلية لما لظاهرة الانتشار من قوة في أن تجعل الدول الأخرى تتدخل في شئوننا الداخلية .</w:t>
      </w:r>
    </w:p>
    <w:p w:rsidR="0018271E" w:rsidRPr="00814BD5" w:rsidRDefault="0018271E" w:rsidP="00F7221B">
      <w:pPr>
        <w:bidi/>
        <w:spacing w:line="276" w:lineRule="auto"/>
        <w:ind w:left="720" w:right="-194" w:hanging="720"/>
        <w:jc w:val="lowKashida"/>
        <w:rPr>
          <w:rFonts w:ascii="Simplified Arabic" w:hAnsi="Simplified Arabic" w:cs="Simplified Arabic"/>
          <w:sz w:val="28"/>
          <w:szCs w:val="28"/>
          <w:rtl/>
        </w:rPr>
      </w:pPr>
      <w:r w:rsidRPr="001C73FF">
        <w:rPr>
          <w:rFonts w:ascii="Simplified Arabic" w:hAnsi="Simplified Arabic" w:cs="Simplified Arabic"/>
          <w:b/>
          <w:bCs/>
          <w:sz w:val="28"/>
          <w:szCs w:val="28"/>
          <w:rtl/>
        </w:rPr>
        <w:t>6.</w:t>
      </w:r>
      <w:r w:rsidRPr="001C73FF">
        <w:rPr>
          <w:rFonts w:ascii="Simplified Arabic" w:hAnsi="Simplified Arabic" w:cs="Simplified Arabic"/>
          <w:b/>
          <w:bCs/>
          <w:sz w:val="28"/>
          <w:szCs w:val="28"/>
          <w:rtl/>
        </w:rPr>
        <w:tab/>
        <w:t>مناهج البحث العلمي</w:t>
      </w:r>
      <w:r w:rsidRPr="00814BD5">
        <w:rPr>
          <w:rFonts w:ascii="Simplified Arabic" w:hAnsi="Simplified Arabic" w:cs="Simplified Arabic"/>
          <w:sz w:val="28"/>
          <w:szCs w:val="28"/>
          <w:rtl/>
        </w:rPr>
        <w:t xml:space="preserve"> . تعطي كمادة لكيفية البحث العلمي والمنهجية المتبعة بكتابة البحث العلمي ، ثم يُعطى الدارس بحث تخرج فردي في إحدى الموضوعات ذات البُعد الإستراتيجي ليُساهم في عملية التخطيط الإستراتيجي لمستقبل البلاد وأمنها الوطني .</w:t>
      </w:r>
    </w:p>
    <w:p w:rsidR="0018271E" w:rsidRPr="001C73FF" w:rsidRDefault="0018271E" w:rsidP="00F7221B">
      <w:pPr>
        <w:bidi/>
        <w:spacing w:line="276" w:lineRule="auto"/>
        <w:ind w:left="720" w:right="-194"/>
        <w:jc w:val="center"/>
        <w:rPr>
          <w:rFonts w:ascii="Simplified Arabic" w:hAnsi="Simplified Arabic" w:cs="Simplified Arabic"/>
          <w:b/>
          <w:bCs/>
          <w:sz w:val="28"/>
          <w:szCs w:val="28"/>
          <w:rtl/>
        </w:rPr>
      </w:pPr>
      <w:r w:rsidRPr="001C73FF">
        <w:rPr>
          <w:rFonts w:ascii="Simplified Arabic" w:hAnsi="Simplified Arabic" w:cs="Simplified Arabic"/>
          <w:b/>
          <w:bCs/>
          <w:sz w:val="28"/>
          <w:szCs w:val="28"/>
          <w:rtl/>
        </w:rPr>
        <w:t>الخطة الدراسية المقترحة لبرنامج ماجستير الدراسات الإستراتيجية</w:t>
      </w:r>
    </w:p>
    <w:p w:rsidR="0018271E" w:rsidRPr="001C73FF" w:rsidRDefault="0018271E" w:rsidP="00F7221B">
      <w:pPr>
        <w:bidi/>
        <w:spacing w:line="276" w:lineRule="auto"/>
        <w:ind w:left="-419"/>
        <w:rPr>
          <w:rFonts w:ascii="Script MT Bold" w:hAnsi="Script MT Bold"/>
          <w:sz w:val="32"/>
          <w:szCs w:val="32"/>
        </w:rPr>
      </w:pPr>
      <w:r w:rsidRPr="001C73FF">
        <w:rPr>
          <w:rFonts w:ascii="Simplified Arabic" w:hAnsi="Simplified Arabic" w:cs="Simplified Arabic"/>
          <w:b/>
          <w:bCs/>
          <w:sz w:val="28"/>
          <w:szCs w:val="28"/>
          <w:rtl/>
        </w:rPr>
        <w:t xml:space="preserve">    الفصل الدراسي الأول .</w:t>
      </w:r>
      <w:r w:rsidRPr="001C73FF">
        <w:rPr>
          <w:rFonts w:ascii="Script MT Bold" w:hAnsi="Script MT Bold" w:hint="cs"/>
          <w:sz w:val="40"/>
          <w:szCs w:val="40"/>
          <w:rtl/>
        </w:rPr>
        <w:t xml:space="preserve">   </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071"/>
        <w:gridCol w:w="1507"/>
      </w:tblGrid>
      <w:tr w:rsidR="0018271E" w:rsidRPr="000262DD" w:rsidTr="00B60612">
        <w:tc>
          <w:tcPr>
            <w:tcW w:w="1080" w:type="dxa"/>
            <w:shd w:val="clear" w:color="auto" w:fill="F2F2F2"/>
          </w:tcPr>
          <w:p w:rsidR="0018271E" w:rsidRPr="001E5018" w:rsidRDefault="0018271E" w:rsidP="00F7221B">
            <w:pPr>
              <w:bidi/>
              <w:spacing w:line="276" w:lineRule="auto"/>
              <w:jc w:val="center"/>
              <w:rPr>
                <w:rFonts w:ascii="Script MT Bold" w:hAnsi="Script MT Bold"/>
                <w:b/>
                <w:bCs/>
                <w:sz w:val="28"/>
                <w:szCs w:val="28"/>
                <w:rtl/>
              </w:rPr>
            </w:pPr>
            <w:r w:rsidRPr="001E5018">
              <w:rPr>
                <w:rFonts w:ascii="Script MT Bold" w:hAnsi="Script MT Bold" w:hint="cs"/>
                <w:b/>
                <w:bCs/>
                <w:sz w:val="28"/>
                <w:szCs w:val="28"/>
                <w:rtl/>
              </w:rPr>
              <w:t>الرموز</w:t>
            </w:r>
          </w:p>
        </w:tc>
        <w:tc>
          <w:tcPr>
            <w:tcW w:w="6071" w:type="dxa"/>
            <w:shd w:val="clear" w:color="auto" w:fill="F2F2F2"/>
          </w:tcPr>
          <w:p w:rsidR="0018271E" w:rsidRPr="001E5018" w:rsidRDefault="0018271E" w:rsidP="00F7221B">
            <w:pPr>
              <w:bidi/>
              <w:spacing w:line="276" w:lineRule="auto"/>
              <w:jc w:val="center"/>
              <w:rPr>
                <w:rFonts w:ascii="Script MT Bold" w:hAnsi="Script MT Bold"/>
                <w:b/>
                <w:bCs/>
                <w:sz w:val="28"/>
                <w:szCs w:val="28"/>
                <w:rtl/>
              </w:rPr>
            </w:pPr>
            <w:r w:rsidRPr="001E5018">
              <w:rPr>
                <w:rFonts w:ascii="Script MT Bold" w:hAnsi="Script MT Bold" w:hint="cs"/>
                <w:b/>
                <w:bCs/>
                <w:sz w:val="28"/>
                <w:szCs w:val="28"/>
                <w:rtl/>
              </w:rPr>
              <w:t>الاسم</w:t>
            </w:r>
          </w:p>
        </w:tc>
        <w:tc>
          <w:tcPr>
            <w:tcW w:w="1507" w:type="dxa"/>
            <w:shd w:val="clear" w:color="auto" w:fill="F2F2F2"/>
          </w:tcPr>
          <w:p w:rsidR="0018271E" w:rsidRPr="001E5018" w:rsidRDefault="0018271E" w:rsidP="00F7221B">
            <w:pPr>
              <w:bidi/>
              <w:spacing w:line="276" w:lineRule="auto"/>
              <w:jc w:val="center"/>
              <w:rPr>
                <w:rFonts w:ascii="Script MT Bold" w:hAnsi="Script MT Bold"/>
                <w:b/>
                <w:bCs/>
                <w:sz w:val="28"/>
                <w:szCs w:val="28"/>
                <w:rtl/>
              </w:rPr>
            </w:pPr>
            <w:r w:rsidRPr="001E5018">
              <w:rPr>
                <w:rFonts w:ascii="Script MT Bold" w:hAnsi="Script MT Bold" w:hint="cs"/>
                <w:b/>
                <w:bCs/>
                <w:sz w:val="28"/>
                <w:szCs w:val="28"/>
                <w:rtl/>
              </w:rPr>
              <w:t>الساعات المعتمدة</w:t>
            </w:r>
          </w:p>
        </w:tc>
      </w:tr>
      <w:tr w:rsidR="0018271E" w:rsidRPr="000262DD" w:rsidTr="00B60612">
        <w:tc>
          <w:tcPr>
            <w:tcW w:w="1080" w:type="dxa"/>
          </w:tcPr>
          <w:p w:rsidR="0018271E" w:rsidRPr="000262DD" w:rsidRDefault="0018271E" w:rsidP="00F7221B">
            <w:pPr>
              <w:bidi/>
              <w:spacing w:line="276" w:lineRule="auto"/>
              <w:jc w:val="center"/>
              <w:rPr>
                <w:rFonts w:ascii="Script MT Bold" w:hAnsi="Script MT Bold"/>
                <w:sz w:val="28"/>
                <w:szCs w:val="28"/>
                <w:rtl/>
              </w:rPr>
            </w:pPr>
            <w:r w:rsidRPr="00DF7CFE">
              <w:rPr>
                <w:rFonts w:hint="cs"/>
                <w:sz w:val="28"/>
                <w:szCs w:val="28"/>
                <w:rtl/>
              </w:rPr>
              <w:t>عام611</w:t>
            </w:r>
          </w:p>
        </w:tc>
        <w:tc>
          <w:tcPr>
            <w:tcW w:w="6071" w:type="dxa"/>
          </w:tcPr>
          <w:p w:rsidR="0018271E" w:rsidRPr="000262DD" w:rsidRDefault="0018271E" w:rsidP="00F7221B">
            <w:pPr>
              <w:bidi/>
              <w:spacing w:line="276" w:lineRule="auto"/>
              <w:rPr>
                <w:rFonts w:ascii="Script MT Bold" w:hAnsi="Script MT Bold"/>
                <w:sz w:val="28"/>
                <w:szCs w:val="28"/>
                <w:rtl/>
              </w:rPr>
            </w:pPr>
            <w:r w:rsidRPr="000262DD">
              <w:rPr>
                <w:rFonts w:ascii="Script MT Bold" w:hAnsi="Script MT Bold" w:hint="cs"/>
                <w:sz w:val="28"/>
                <w:szCs w:val="28"/>
                <w:rtl/>
              </w:rPr>
              <w:t>العلوم السياسية</w:t>
            </w:r>
            <w:r>
              <w:rPr>
                <w:rFonts w:ascii="Script MT Bold" w:hAnsi="Script MT Bold"/>
                <w:sz w:val="28"/>
                <w:szCs w:val="28"/>
              </w:rPr>
              <w:t xml:space="preserve"> </w:t>
            </w:r>
            <w:r w:rsidRPr="00DF7CFE">
              <w:rPr>
                <w:sz w:val="28"/>
                <w:szCs w:val="28"/>
              </w:rPr>
              <w:t>Political Science</w:t>
            </w:r>
            <w:r>
              <w:rPr>
                <w:rFonts w:ascii="Script MT Bold" w:hAnsi="Script MT Bold"/>
                <w:sz w:val="28"/>
                <w:szCs w:val="28"/>
              </w:rPr>
              <w:t xml:space="preserve">                                                     </w:t>
            </w:r>
          </w:p>
        </w:tc>
        <w:tc>
          <w:tcPr>
            <w:tcW w:w="1507" w:type="dxa"/>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3</w:t>
            </w:r>
          </w:p>
        </w:tc>
      </w:tr>
      <w:tr w:rsidR="0018271E" w:rsidRPr="000262DD" w:rsidTr="00B60612">
        <w:tc>
          <w:tcPr>
            <w:tcW w:w="1080" w:type="dxa"/>
          </w:tcPr>
          <w:p w:rsidR="0018271E" w:rsidRPr="000262DD" w:rsidRDefault="0018271E" w:rsidP="00F7221B">
            <w:pPr>
              <w:bidi/>
              <w:spacing w:line="276" w:lineRule="auto"/>
              <w:jc w:val="center"/>
              <w:rPr>
                <w:rFonts w:ascii="Script MT Bold" w:hAnsi="Script MT Bold"/>
                <w:sz w:val="28"/>
                <w:szCs w:val="28"/>
                <w:rtl/>
              </w:rPr>
            </w:pPr>
            <w:r w:rsidRPr="00DF7CFE">
              <w:rPr>
                <w:rFonts w:hint="cs"/>
                <w:sz w:val="28"/>
                <w:szCs w:val="28"/>
                <w:rtl/>
              </w:rPr>
              <w:t>ستر611</w:t>
            </w:r>
          </w:p>
        </w:tc>
        <w:tc>
          <w:tcPr>
            <w:tcW w:w="6071" w:type="dxa"/>
          </w:tcPr>
          <w:p w:rsidR="0018271E" w:rsidRPr="000262DD" w:rsidRDefault="0018271E" w:rsidP="00F7221B">
            <w:pPr>
              <w:bidi/>
              <w:spacing w:line="276" w:lineRule="auto"/>
              <w:rPr>
                <w:rFonts w:ascii="Script MT Bold" w:hAnsi="Script MT Bold"/>
                <w:sz w:val="28"/>
                <w:szCs w:val="28"/>
                <w:rtl/>
              </w:rPr>
            </w:pPr>
            <w:r w:rsidRPr="000262DD">
              <w:rPr>
                <w:rFonts w:ascii="Script MT Bold" w:hAnsi="Script MT Bold" w:hint="cs"/>
                <w:sz w:val="28"/>
                <w:szCs w:val="28"/>
                <w:rtl/>
              </w:rPr>
              <w:t xml:space="preserve">العلاقات </w:t>
            </w:r>
            <w:r w:rsidRPr="00DF7CFE">
              <w:rPr>
                <w:rFonts w:hint="cs"/>
                <w:sz w:val="28"/>
                <w:szCs w:val="28"/>
                <w:rtl/>
              </w:rPr>
              <w:t>الدولية</w:t>
            </w:r>
            <w:r w:rsidRPr="00DF7CFE">
              <w:rPr>
                <w:sz w:val="28"/>
                <w:szCs w:val="28"/>
              </w:rPr>
              <w:t>International</w:t>
            </w:r>
            <w:r>
              <w:rPr>
                <w:rFonts w:ascii="Script MT Bold" w:hAnsi="Script MT Bold"/>
                <w:sz w:val="28"/>
                <w:szCs w:val="28"/>
              </w:rPr>
              <w:t xml:space="preserve">  </w:t>
            </w:r>
            <w:r w:rsidRPr="00DF7CFE">
              <w:rPr>
                <w:sz w:val="28"/>
                <w:szCs w:val="28"/>
              </w:rPr>
              <w:t>Relations</w:t>
            </w:r>
            <w:r>
              <w:rPr>
                <w:rFonts w:ascii="Script MT Bold" w:hAnsi="Script MT Bold"/>
                <w:sz w:val="28"/>
                <w:szCs w:val="28"/>
              </w:rPr>
              <w:t xml:space="preserve">                                        </w:t>
            </w:r>
          </w:p>
        </w:tc>
        <w:tc>
          <w:tcPr>
            <w:tcW w:w="1507" w:type="dxa"/>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3</w:t>
            </w:r>
          </w:p>
        </w:tc>
      </w:tr>
      <w:tr w:rsidR="0018271E" w:rsidRPr="000262DD" w:rsidTr="00B60612">
        <w:trPr>
          <w:trHeight w:val="401"/>
        </w:trPr>
        <w:tc>
          <w:tcPr>
            <w:tcW w:w="1080" w:type="dxa"/>
          </w:tcPr>
          <w:p w:rsidR="0018271E" w:rsidRPr="000262DD" w:rsidRDefault="0018271E" w:rsidP="00F7221B">
            <w:pPr>
              <w:bidi/>
              <w:spacing w:line="276" w:lineRule="auto"/>
              <w:jc w:val="center"/>
              <w:rPr>
                <w:rFonts w:ascii="Script MT Bold" w:hAnsi="Script MT Bold"/>
                <w:sz w:val="28"/>
                <w:szCs w:val="28"/>
                <w:rtl/>
              </w:rPr>
            </w:pPr>
            <w:r w:rsidRPr="00DF7CFE">
              <w:rPr>
                <w:rFonts w:hint="cs"/>
                <w:sz w:val="28"/>
                <w:szCs w:val="28"/>
                <w:rtl/>
              </w:rPr>
              <w:t>ستر612</w:t>
            </w:r>
          </w:p>
        </w:tc>
        <w:tc>
          <w:tcPr>
            <w:tcW w:w="6071" w:type="dxa"/>
          </w:tcPr>
          <w:p w:rsidR="0018271E" w:rsidRPr="000262DD" w:rsidRDefault="0018271E" w:rsidP="00F7221B">
            <w:pPr>
              <w:bidi/>
              <w:spacing w:line="276" w:lineRule="auto"/>
              <w:jc w:val="both"/>
              <w:rPr>
                <w:rFonts w:ascii="Script MT Bold" w:hAnsi="Script MT Bold"/>
                <w:sz w:val="28"/>
                <w:szCs w:val="28"/>
                <w:rtl/>
              </w:rPr>
            </w:pPr>
            <w:r w:rsidRPr="000262DD">
              <w:rPr>
                <w:rFonts w:ascii="Script MT Bold" w:hAnsi="Script MT Bold" w:hint="cs"/>
                <w:sz w:val="28"/>
                <w:szCs w:val="28"/>
                <w:rtl/>
              </w:rPr>
              <w:t>المنظمات الدولية</w:t>
            </w:r>
            <w:r>
              <w:rPr>
                <w:rFonts w:ascii="Script MT Bold" w:hAnsi="Script MT Bold" w:hint="cs"/>
                <w:sz w:val="28"/>
                <w:szCs w:val="28"/>
                <w:rtl/>
              </w:rPr>
              <w:t xml:space="preserve"> </w:t>
            </w:r>
            <w:r w:rsidRPr="00DF7CFE">
              <w:rPr>
                <w:rFonts w:hint="cs"/>
                <w:sz w:val="28"/>
                <w:szCs w:val="28"/>
                <w:rtl/>
              </w:rPr>
              <w:t>والأقليمية</w:t>
            </w:r>
            <w:r w:rsidRPr="00DF7CFE">
              <w:rPr>
                <w:sz w:val="28"/>
                <w:szCs w:val="28"/>
              </w:rPr>
              <w:t>International</w:t>
            </w:r>
            <w:r>
              <w:rPr>
                <w:rFonts w:ascii="Script MT Bold" w:hAnsi="Script MT Bold"/>
                <w:sz w:val="28"/>
                <w:szCs w:val="28"/>
              </w:rPr>
              <w:t xml:space="preserve"> &amp;</w:t>
            </w:r>
            <w:r w:rsidRPr="00DF7CFE">
              <w:rPr>
                <w:sz w:val="28"/>
                <w:szCs w:val="28"/>
              </w:rPr>
              <w:t>Regional</w:t>
            </w:r>
            <w:r>
              <w:rPr>
                <w:rFonts w:ascii="Script MT Bold" w:hAnsi="Script MT Bold"/>
                <w:sz w:val="28"/>
                <w:szCs w:val="28"/>
              </w:rPr>
              <w:t xml:space="preserve"> </w:t>
            </w:r>
            <w:r w:rsidRPr="00DF7CFE">
              <w:rPr>
                <w:sz w:val="28"/>
                <w:szCs w:val="28"/>
              </w:rPr>
              <w:t>Organizations</w:t>
            </w:r>
            <w:r>
              <w:rPr>
                <w:rFonts w:ascii="Script MT Bold" w:hAnsi="Script MT Bold"/>
                <w:sz w:val="28"/>
                <w:szCs w:val="28"/>
              </w:rPr>
              <w:t xml:space="preserve">              </w:t>
            </w:r>
          </w:p>
        </w:tc>
        <w:tc>
          <w:tcPr>
            <w:tcW w:w="1507" w:type="dxa"/>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2</w:t>
            </w:r>
          </w:p>
        </w:tc>
      </w:tr>
      <w:tr w:rsidR="0018271E" w:rsidRPr="000262DD" w:rsidTr="00B60612">
        <w:trPr>
          <w:trHeight w:val="521"/>
        </w:trPr>
        <w:tc>
          <w:tcPr>
            <w:tcW w:w="1080" w:type="dxa"/>
          </w:tcPr>
          <w:p w:rsidR="0018271E" w:rsidRPr="000262DD" w:rsidRDefault="0018271E" w:rsidP="00F7221B">
            <w:pPr>
              <w:bidi/>
              <w:spacing w:line="276" w:lineRule="auto"/>
              <w:jc w:val="center"/>
              <w:rPr>
                <w:rFonts w:ascii="Script MT Bold" w:hAnsi="Script MT Bold"/>
                <w:sz w:val="28"/>
                <w:szCs w:val="28"/>
                <w:rtl/>
              </w:rPr>
            </w:pPr>
            <w:r w:rsidRPr="00DF7CFE">
              <w:rPr>
                <w:rFonts w:hint="cs"/>
                <w:sz w:val="28"/>
                <w:szCs w:val="28"/>
                <w:rtl/>
              </w:rPr>
              <w:t>عام612</w:t>
            </w:r>
          </w:p>
        </w:tc>
        <w:tc>
          <w:tcPr>
            <w:tcW w:w="6071" w:type="dxa"/>
          </w:tcPr>
          <w:p w:rsidR="0018271E" w:rsidRPr="000262DD" w:rsidRDefault="0018271E" w:rsidP="00F7221B">
            <w:pPr>
              <w:bidi/>
              <w:spacing w:line="276" w:lineRule="auto"/>
              <w:rPr>
                <w:rFonts w:ascii="Script MT Bold" w:hAnsi="Script MT Bold"/>
                <w:sz w:val="28"/>
                <w:szCs w:val="28"/>
                <w:rtl/>
              </w:rPr>
            </w:pPr>
            <w:r w:rsidRPr="000262DD">
              <w:rPr>
                <w:rFonts w:ascii="Script MT Bold" w:hAnsi="Script MT Bold" w:hint="cs"/>
                <w:sz w:val="28"/>
                <w:szCs w:val="28"/>
                <w:rtl/>
              </w:rPr>
              <w:t xml:space="preserve">الاقتصاد </w:t>
            </w:r>
            <w:r w:rsidRPr="00DF7CFE">
              <w:rPr>
                <w:rFonts w:hint="cs"/>
                <w:sz w:val="28"/>
                <w:szCs w:val="28"/>
                <w:rtl/>
              </w:rPr>
              <w:t>الدولي</w:t>
            </w:r>
            <w:r w:rsidRPr="00DF7CFE">
              <w:rPr>
                <w:sz w:val="28"/>
                <w:szCs w:val="28"/>
              </w:rPr>
              <w:t>International</w:t>
            </w:r>
            <w:r>
              <w:rPr>
                <w:rFonts w:ascii="Script MT Bold" w:hAnsi="Script MT Bold"/>
                <w:sz w:val="28"/>
                <w:szCs w:val="28"/>
              </w:rPr>
              <w:t xml:space="preserve">  </w:t>
            </w:r>
            <w:r w:rsidRPr="00DF7CFE">
              <w:rPr>
                <w:sz w:val="28"/>
                <w:szCs w:val="28"/>
              </w:rPr>
              <w:t>Economics</w:t>
            </w:r>
            <w:r>
              <w:rPr>
                <w:rFonts w:ascii="Script MT Bold" w:hAnsi="Script MT Bold"/>
                <w:sz w:val="28"/>
                <w:szCs w:val="28"/>
              </w:rPr>
              <w:t xml:space="preserve">                                </w:t>
            </w:r>
          </w:p>
        </w:tc>
        <w:tc>
          <w:tcPr>
            <w:tcW w:w="1507" w:type="dxa"/>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2</w:t>
            </w:r>
          </w:p>
        </w:tc>
      </w:tr>
      <w:tr w:rsidR="0018271E" w:rsidRPr="000262DD" w:rsidTr="00B60612">
        <w:tc>
          <w:tcPr>
            <w:tcW w:w="1080" w:type="dxa"/>
          </w:tcPr>
          <w:p w:rsidR="0018271E" w:rsidRPr="000262DD" w:rsidRDefault="0018271E" w:rsidP="00F7221B">
            <w:pPr>
              <w:bidi/>
              <w:spacing w:line="276" w:lineRule="auto"/>
              <w:jc w:val="center"/>
              <w:rPr>
                <w:rFonts w:ascii="Script MT Bold" w:hAnsi="Script MT Bold"/>
                <w:sz w:val="28"/>
                <w:szCs w:val="28"/>
                <w:rtl/>
              </w:rPr>
            </w:pPr>
            <w:r w:rsidRPr="00DF7CFE">
              <w:rPr>
                <w:rFonts w:hint="cs"/>
                <w:sz w:val="28"/>
                <w:szCs w:val="28"/>
                <w:rtl/>
              </w:rPr>
              <w:t>ستر613</w:t>
            </w:r>
          </w:p>
        </w:tc>
        <w:tc>
          <w:tcPr>
            <w:tcW w:w="6071" w:type="dxa"/>
          </w:tcPr>
          <w:p w:rsidR="0018271E" w:rsidRPr="000262DD" w:rsidRDefault="0018271E" w:rsidP="00F7221B">
            <w:pPr>
              <w:bidi/>
              <w:spacing w:line="276" w:lineRule="auto"/>
              <w:rPr>
                <w:rFonts w:ascii="Script MT Bold" w:hAnsi="Script MT Bold"/>
                <w:sz w:val="28"/>
                <w:szCs w:val="28"/>
                <w:rtl/>
              </w:rPr>
            </w:pPr>
            <w:r w:rsidRPr="000262DD">
              <w:rPr>
                <w:rFonts w:ascii="Script MT Bold" w:hAnsi="Script MT Bold" w:hint="cs"/>
                <w:sz w:val="28"/>
                <w:szCs w:val="28"/>
                <w:rtl/>
              </w:rPr>
              <w:t>القانون الدولي</w:t>
            </w:r>
            <w:r>
              <w:rPr>
                <w:rFonts w:ascii="Script MT Bold" w:hAnsi="Script MT Bold" w:hint="cs"/>
                <w:sz w:val="28"/>
                <w:szCs w:val="28"/>
                <w:rtl/>
              </w:rPr>
              <w:t xml:space="preserve"> </w:t>
            </w:r>
            <w:r w:rsidRPr="00DF7CFE">
              <w:rPr>
                <w:sz w:val="28"/>
                <w:szCs w:val="28"/>
              </w:rPr>
              <w:t>International</w:t>
            </w:r>
            <w:r>
              <w:rPr>
                <w:rFonts w:ascii="Script MT Bold" w:hAnsi="Script MT Bold"/>
                <w:sz w:val="28"/>
                <w:szCs w:val="28"/>
              </w:rPr>
              <w:t xml:space="preserve"> </w:t>
            </w:r>
            <w:r w:rsidRPr="00DF7CFE">
              <w:rPr>
                <w:sz w:val="28"/>
                <w:szCs w:val="28"/>
              </w:rPr>
              <w:t>Law</w:t>
            </w:r>
            <w:r>
              <w:rPr>
                <w:rFonts w:ascii="Script MT Bold" w:hAnsi="Script MT Bold"/>
                <w:sz w:val="28"/>
                <w:szCs w:val="28"/>
              </w:rPr>
              <w:t xml:space="preserve">                                       </w:t>
            </w:r>
          </w:p>
        </w:tc>
        <w:tc>
          <w:tcPr>
            <w:tcW w:w="1507" w:type="dxa"/>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2</w:t>
            </w:r>
          </w:p>
        </w:tc>
      </w:tr>
      <w:tr w:rsidR="0018271E" w:rsidRPr="000262DD" w:rsidTr="00B60612">
        <w:tc>
          <w:tcPr>
            <w:tcW w:w="1080" w:type="dxa"/>
          </w:tcPr>
          <w:p w:rsidR="0018271E" w:rsidRPr="000262DD" w:rsidRDefault="0018271E" w:rsidP="00F7221B">
            <w:pPr>
              <w:bidi/>
              <w:spacing w:line="276" w:lineRule="auto"/>
              <w:jc w:val="center"/>
              <w:rPr>
                <w:rFonts w:ascii="Script MT Bold" w:hAnsi="Script MT Bold"/>
                <w:sz w:val="28"/>
                <w:szCs w:val="28"/>
                <w:rtl/>
              </w:rPr>
            </w:pPr>
            <w:r w:rsidRPr="00DF7CFE">
              <w:rPr>
                <w:rFonts w:hint="cs"/>
                <w:sz w:val="28"/>
                <w:szCs w:val="28"/>
                <w:rtl/>
              </w:rPr>
              <w:t>ستر614</w:t>
            </w:r>
          </w:p>
        </w:tc>
        <w:tc>
          <w:tcPr>
            <w:tcW w:w="6071" w:type="dxa"/>
          </w:tcPr>
          <w:p w:rsidR="0018271E" w:rsidRPr="000262DD" w:rsidRDefault="0018271E" w:rsidP="00F7221B">
            <w:pPr>
              <w:bidi/>
              <w:spacing w:line="276" w:lineRule="auto"/>
              <w:rPr>
                <w:rFonts w:ascii="Script MT Bold" w:hAnsi="Script MT Bold"/>
                <w:sz w:val="28"/>
                <w:szCs w:val="28"/>
                <w:rtl/>
              </w:rPr>
            </w:pPr>
            <w:r w:rsidRPr="000262DD">
              <w:rPr>
                <w:rFonts w:ascii="Script MT Bold" w:hAnsi="Script MT Bold" w:hint="cs"/>
                <w:sz w:val="28"/>
                <w:szCs w:val="28"/>
                <w:rtl/>
              </w:rPr>
              <w:t>الجغرافية السياسية والسياسة الجغرافية</w:t>
            </w:r>
            <w:r>
              <w:rPr>
                <w:rFonts w:ascii="Script MT Bold" w:hAnsi="Script MT Bold"/>
                <w:sz w:val="28"/>
                <w:szCs w:val="28"/>
              </w:rPr>
              <w:t xml:space="preserve"> </w:t>
            </w:r>
            <w:r w:rsidRPr="00DF7CFE">
              <w:rPr>
                <w:sz w:val="28"/>
                <w:szCs w:val="28"/>
              </w:rPr>
              <w:t>Geographical</w:t>
            </w:r>
            <w:r>
              <w:rPr>
                <w:rFonts w:ascii="Script MT Bold" w:hAnsi="Script MT Bold"/>
                <w:sz w:val="28"/>
                <w:szCs w:val="28"/>
              </w:rPr>
              <w:t xml:space="preserve"> </w:t>
            </w:r>
            <w:r w:rsidRPr="00DF7CFE">
              <w:rPr>
                <w:sz w:val="28"/>
                <w:szCs w:val="28"/>
              </w:rPr>
              <w:t>Politics</w:t>
            </w:r>
            <w:r>
              <w:rPr>
                <w:rFonts w:ascii="Script MT Bold" w:hAnsi="Script MT Bold"/>
                <w:sz w:val="28"/>
                <w:szCs w:val="28"/>
              </w:rPr>
              <w:t xml:space="preserve">                  </w:t>
            </w:r>
          </w:p>
        </w:tc>
        <w:tc>
          <w:tcPr>
            <w:tcW w:w="1507" w:type="dxa"/>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2</w:t>
            </w:r>
          </w:p>
        </w:tc>
      </w:tr>
      <w:tr w:rsidR="0018271E" w:rsidRPr="000262DD" w:rsidTr="00B60612">
        <w:tc>
          <w:tcPr>
            <w:tcW w:w="1080" w:type="dxa"/>
          </w:tcPr>
          <w:p w:rsidR="0018271E" w:rsidRPr="000262DD" w:rsidRDefault="0018271E" w:rsidP="00F7221B">
            <w:pPr>
              <w:bidi/>
              <w:spacing w:line="276" w:lineRule="auto"/>
              <w:jc w:val="center"/>
              <w:rPr>
                <w:rFonts w:ascii="Script MT Bold" w:hAnsi="Script MT Bold"/>
                <w:sz w:val="28"/>
                <w:szCs w:val="28"/>
                <w:rtl/>
              </w:rPr>
            </w:pPr>
            <w:r w:rsidRPr="00DF7CFE">
              <w:rPr>
                <w:rFonts w:hint="cs"/>
                <w:sz w:val="28"/>
                <w:szCs w:val="28"/>
                <w:rtl/>
              </w:rPr>
              <w:t>عام613</w:t>
            </w:r>
          </w:p>
        </w:tc>
        <w:tc>
          <w:tcPr>
            <w:tcW w:w="6071" w:type="dxa"/>
          </w:tcPr>
          <w:p w:rsidR="0018271E" w:rsidRPr="000262DD" w:rsidRDefault="0018271E" w:rsidP="00F7221B">
            <w:pPr>
              <w:bidi/>
              <w:spacing w:line="276" w:lineRule="auto"/>
              <w:jc w:val="right"/>
              <w:rPr>
                <w:rFonts w:ascii="Script MT Bold" w:hAnsi="Script MT Bold"/>
                <w:sz w:val="28"/>
                <w:szCs w:val="28"/>
                <w:rtl/>
              </w:rPr>
            </w:pPr>
            <w:r w:rsidRPr="000262DD">
              <w:rPr>
                <w:rFonts w:ascii="Script MT Bold" w:hAnsi="Script MT Bold" w:hint="cs"/>
                <w:sz w:val="28"/>
                <w:szCs w:val="28"/>
                <w:rtl/>
              </w:rPr>
              <w:t>العلوم الاجتماعية</w:t>
            </w:r>
            <w:r>
              <w:rPr>
                <w:rFonts w:ascii="Script MT Bold" w:hAnsi="Script MT Bold"/>
                <w:sz w:val="28"/>
                <w:szCs w:val="28"/>
              </w:rPr>
              <w:t xml:space="preserve">   </w:t>
            </w:r>
            <w:r w:rsidRPr="00DF7CFE">
              <w:rPr>
                <w:sz w:val="28"/>
                <w:szCs w:val="28"/>
              </w:rPr>
              <w:t>Social</w:t>
            </w:r>
            <w:r>
              <w:rPr>
                <w:rFonts w:ascii="Script MT Bold" w:hAnsi="Script MT Bold"/>
                <w:sz w:val="28"/>
                <w:szCs w:val="28"/>
              </w:rPr>
              <w:t xml:space="preserve">  </w:t>
            </w:r>
            <w:r w:rsidRPr="00DF7CFE">
              <w:rPr>
                <w:sz w:val="28"/>
                <w:szCs w:val="28"/>
              </w:rPr>
              <w:t>Sciences</w:t>
            </w:r>
            <w:r>
              <w:rPr>
                <w:rFonts w:ascii="Script MT Bold" w:hAnsi="Script MT Bold"/>
                <w:sz w:val="28"/>
                <w:szCs w:val="28"/>
              </w:rPr>
              <w:t xml:space="preserve">                                                   </w:t>
            </w:r>
          </w:p>
        </w:tc>
        <w:tc>
          <w:tcPr>
            <w:tcW w:w="1507" w:type="dxa"/>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2</w:t>
            </w:r>
          </w:p>
        </w:tc>
      </w:tr>
      <w:tr w:rsidR="0018271E" w:rsidRPr="000262DD" w:rsidTr="00B60612">
        <w:tc>
          <w:tcPr>
            <w:tcW w:w="1080" w:type="dxa"/>
          </w:tcPr>
          <w:p w:rsidR="0018271E" w:rsidRPr="000262DD" w:rsidRDefault="0018271E" w:rsidP="00F7221B">
            <w:pPr>
              <w:bidi/>
              <w:spacing w:line="276" w:lineRule="auto"/>
              <w:jc w:val="center"/>
              <w:rPr>
                <w:rFonts w:ascii="Script MT Bold" w:hAnsi="Script MT Bold"/>
                <w:sz w:val="28"/>
                <w:szCs w:val="28"/>
                <w:rtl/>
              </w:rPr>
            </w:pPr>
            <w:r w:rsidRPr="00DF7CFE">
              <w:rPr>
                <w:rFonts w:hint="cs"/>
                <w:sz w:val="28"/>
                <w:szCs w:val="28"/>
                <w:rtl/>
              </w:rPr>
              <w:t>عام614</w:t>
            </w:r>
          </w:p>
        </w:tc>
        <w:tc>
          <w:tcPr>
            <w:tcW w:w="6071" w:type="dxa"/>
          </w:tcPr>
          <w:p w:rsidR="0018271E" w:rsidRPr="000262DD" w:rsidRDefault="0018271E" w:rsidP="00F7221B">
            <w:pPr>
              <w:bidi/>
              <w:spacing w:line="276" w:lineRule="auto"/>
              <w:rPr>
                <w:rFonts w:ascii="Script MT Bold" w:hAnsi="Script MT Bold"/>
                <w:sz w:val="28"/>
                <w:szCs w:val="28"/>
                <w:rtl/>
              </w:rPr>
            </w:pPr>
            <w:r w:rsidRPr="000262DD">
              <w:rPr>
                <w:rFonts w:ascii="Script MT Bold" w:hAnsi="Script MT Bold" w:hint="cs"/>
                <w:sz w:val="28"/>
                <w:szCs w:val="28"/>
                <w:rtl/>
              </w:rPr>
              <w:t xml:space="preserve">مناهج </w:t>
            </w:r>
            <w:r w:rsidRPr="00DF7CFE">
              <w:rPr>
                <w:rFonts w:hint="cs"/>
                <w:sz w:val="28"/>
                <w:szCs w:val="28"/>
                <w:rtl/>
              </w:rPr>
              <w:t>البحث</w:t>
            </w:r>
            <w:r w:rsidRPr="00DF7CFE">
              <w:rPr>
                <w:sz w:val="28"/>
                <w:szCs w:val="28"/>
              </w:rPr>
              <w:t>Research</w:t>
            </w:r>
            <w:r>
              <w:rPr>
                <w:rFonts w:ascii="Script MT Bold" w:hAnsi="Script MT Bold"/>
                <w:sz w:val="28"/>
                <w:szCs w:val="28"/>
              </w:rPr>
              <w:t xml:space="preserve"> </w:t>
            </w:r>
            <w:r w:rsidRPr="00DF7CFE">
              <w:rPr>
                <w:sz w:val="28"/>
                <w:szCs w:val="28"/>
              </w:rPr>
              <w:t>Methodologies</w:t>
            </w:r>
            <w:r>
              <w:rPr>
                <w:rFonts w:ascii="Script MT Bold" w:hAnsi="Script MT Bold"/>
                <w:sz w:val="28"/>
                <w:szCs w:val="28"/>
              </w:rPr>
              <w:t xml:space="preserve">                                           </w:t>
            </w:r>
          </w:p>
        </w:tc>
        <w:tc>
          <w:tcPr>
            <w:tcW w:w="1507" w:type="dxa"/>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3</w:t>
            </w:r>
          </w:p>
        </w:tc>
      </w:tr>
      <w:tr w:rsidR="0018271E" w:rsidRPr="000262DD" w:rsidTr="00B60612">
        <w:tc>
          <w:tcPr>
            <w:tcW w:w="1080" w:type="dxa"/>
          </w:tcPr>
          <w:p w:rsidR="0018271E" w:rsidRPr="000262DD" w:rsidRDefault="0018271E" w:rsidP="00F7221B">
            <w:pPr>
              <w:bidi/>
              <w:spacing w:line="276" w:lineRule="auto"/>
              <w:jc w:val="center"/>
              <w:rPr>
                <w:rFonts w:ascii="Script MT Bold" w:hAnsi="Script MT Bold"/>
                <w:sz w:val="28"/>
                <w:szCs w:val="28"/>
                <w:rtl/>
              </w:rPr>
            </w:pPr>
            <w:r w:rsidRPr="00DF7CFE">
              <w:rPr>
                <w:rFonts w:hint="cs"/>
                <w:sz w:val="28"/>
                <w:szCs w:val="28"/>
                <w:rtl/>
              </w:rPr>
              <w:t>عام615</w:t>
            </w:r>
          </w:p>
        </w:tc>
        <w:tc>
          <w:tcPr>
            <w:tcW w:w="6071" w:type="dxa"/>
          </w:tcPr>
          <w:p w:rsidR="0018271E" w:rsidRPr="000262DD" w:rsidRDefault="0018271E" w:rsidP="00F7221B">
            <w:pPr>
              <w:bidi/>
              <w:spacing w:line="276" w:lineRule="auto"/>
              <w:rPr>
                <w:rFonts w:ascii="Script MT Bold" w:hAnsi="Script MT Bold"/>
                <w:sz w:val="28"/>
                <w:szCs w:val="28"/>
                <w:rtl/>
              </w:rPr>
            </w:pPr>
            <w:r>
              <w:rPr>
                <w:rFonts w:ascii="Script MT Bold" w:hAnsi="Script MT Bold" w:hint="cs"/>
                <w:sz w:val="28"/>
                <w:szCs w:val="28"/>
                <w:rtl/>
              </w:rPr>
              <w:t xml:space="preserve">الإدارة </w:t>
            </w:r>
            <w:r w:rsidRPr="00DF7CFE">
              <w:rPr>
                <w:rFonts w:hint="cs"/>
                <w:sz w:val="28"/>
                <w:szCs w:val="28"/>
                <w:rtl/>
              </w:rPr>
              <w:t>العامة</w:t>
            </w:r>
            <w:r w:rsidRPr="00DF7CFE">
              <w:rPr>
                <w:sz w:val="28"/>
                <w:szCs w:val="28"/>
              </w:rPr>
              <w:t>General</w:t>
            </w:r>
            <w:r>
              <w:rPr>
                <w:rFonts w:ascii="Script MT Bold" w:hAnsi="Script MT Bold"/>
                <w:sz w:val="28"/>
                <w:szCs w:val="28"/>
              </w:rPr>
              <w:t xml:space="preserve"> </w:t>
            </w:r>
            <w:r w:rsidRPr="00DF7CFE">
              <w:rPr>
                <w:sz w:val="28"/>
                <w:szCs w:val="28"/>
              </w:rPr>
              <w:t>Management</w:t>
            </w:r>
            <w:r>
              <w:rPr>
                <w:rFonts w:ascii="Script MT Bold" w:hAnsi="Script MT Bold"/>
                <w:sz w:val="28"/>
                <w:szCs w:val="28"/>
              </w:rPr>
              <w:t xml:space="preserve">                                                  </w:t>
            </w:r>
          </w:p>
        </w:tc>
        <w:tc>
          <w:tcPr>
            <w:tcW w:w="1507" w:type="dxa"/>
          </w:tcPr>
          <w:p w:rsidR="0018271E" w:rsidRPr="000262DD" w:rsidRDefault="0018271E" w:rsidP="00F7221B">
            <w:pPr>
              <w:bidi/>
              <w:spacing w:line="276" w:lineRule="auto"/>
              <w:jc w:val="center"/>
              <w:rPr>
                <w:rFonts w:ascii="Script MT Bold" w:hAnsi="Script MT Bold"/>
                <w:sz w:val="28"/>
                <w:szCs w:val="28"/>
                <w:rtl/>
              </w:rPr>
            </w:pPr>
            <w:r>
              <w:rPr>
                <w:rFonts w:ascii="Script MT Bold" w:hAnsi="Script MT Bold" w:hint="cs"/>
                <w:sz w:val="28"/>
                <w:szCs w:val="28"/>
                <w:rtl/>
              </w:rPr>
              <w:t>2</w:t>
            </w:r>
          </w:p>
        </w:tc>
      </w:tr>
      <w:tr w:rsidR="0018271E" w:rsidRPr="000262DD" w:rsidTr="00B60612">
        <w:tc>
          <w:tcPr>
            <w:tcW w:w="7151" w:type="dxa"/>
            <w:gridSpan w:val="2"/>
            <w:shd w:val="clear" w:color="auto" w:fill="F2F2F2"/>
          </w:tcPr>
          <w:p w:rsidR="0018271E" w:rsidRDefault="0018271E" w:rsidP="00F7221B">
            <w:pPr>
              <w:bidi/>
              <w:spacing w:line="276" w:lineRule="auto"/>
              <w:jc w:val="center"/>
              <w:rPr>
                <w:rFonts w:ascii="Script MT Bold" w:hAnsi="Script MT Bold"/>
                <w:b/>
                <w:bCs/>
                <w:sz w:val="28"/>
                <w:szCs w:val="28"/>
                <w:rtl/>
              </w:rPr>
            </w:pPr>
          </w:p>
          <w:p w:rsidR="0018271E" w:rsidRPr="001E5018" w:rsidRDefault="0018271E" w:rsidP="00F7221B">
            <w:pPr>
              <w:bidi/>
              <w:spacing w:line="276" w:lineRule="auto"/>
              <w:jc w:val="center"/>
              <w:rPr>
                <w:rFonts w:ascii="Script MT Bold" w:hAnsi="Script MT Bold"/>
                <w:b/>
                <w:bCs/>
                <w:sz w:val="28"/>
                <w:szCs w:val="28"/>
                <w:rtl/>
              </w:rPr>
            </w:pPr>
            <w:r w:rsidRPr="001E5018">
              <w:rPr>
                <w:rFonts w:ascii="Script MT Bold" w:hAnsi="Script MT Bold" w:hint="cs"/>
                <w:b/>
                <w:bCs/>
                <w:sz w:val="28"/>
                <w:szCs w:val="28"/>
                <w:rtl/>
              </w:rPr>
              <w:t>المجموع</w:t>
            </w:r>
          </w:p>
        </w:tc>
        <w:tc>
          <w:tcPr>
            <w:tcW w:w="1507" w:type="dxa"/>
            <w:shd w:val="clear" w:color="auto" w:fill="F2F2F2"/>
          </w:tcPr>
          <w:p w:rsidR="0018271E" w:rsidRDefault="0018271E" w:rsidP="00F7221B">
            <w:pPr>
              <w:bidi/>
              <w:spacing w:line="276" w:lineRule="auto"/>
              <w:jc w:val="center"/>
              <w:rPr>
                <w:rFonts w:ascii="Script MT Bold" w:hAnsi="Script MT Bold"/>
                <w:sz w:val="28"/>
                <w:szCs w:val="28"/>
                <w:rtl/>
              </w:rPr>
            </w:pPr>
          </w:p>
          <w:p w:rsidR="0018271E" w:rsidRDefault="0018271E" w:rsidP="00F7221B">
            <w:pPr>
              <w:bidi/>
              <w:spacing w:line="276" w:lineRule="auto"/>
              <w:jc w:val="center"/>
              <w:rPr>
                <w:rFonts w:ascii="Script MT Bold" w:hAnsi="Script MT Bold"/>
                <w:sz w:val="28"/>
                <w:szCs w:val="28"/>
                <w:rtl/>
              </w:rPr>
            </w:pPr>
            <w:r>
              <w:rPr>
                <w:rFonts w:ascii="Script MT Bold" w:hAnsi="Script MT Bold" w:hint="cs"/>
                <w:sz w:val="28"/>
                <w:szCs w:val="28"/>
                <w:rtl/>
              </w:rPr>
              <w:t>21</w:t>
            </w:r>
          </w:p>
          <w:p w:rsidR="0018271E" w:rsidRPr="000262DD" w:rsidRDefault="0018271E" w:rsidP="00F7221B">
            <w:pPr>
              <w:bidi/>
              <w:spacing w:line="276" w:lineRule="auto"/>
              <w:rPr>
                <w:rFonts w:ascii="Script MT Bold" w:hAnsi="Script MT Bold"/>
                <w:sz w:val="28"/>
                <w:szCs w:val="28"/>
                <w:rtl/>
              </w:rPr>
            </w:pPr>
          </w:p>
        </w:tc>
      </w:tr>
    </w:tbl>
    <w:p w:rsidR="0018271E" w:rsidRDefault="0018271E" w:rsidP="00F7221B">
      <w:pPr>
        <w:bidi/>
        <w:spacing w:line="276" w:lineRule="auto"/>
        <w:ind w:left="-419"/>
        <w:rPr>
          <w:rFonts w:ascii="Script MT Bold" w:hAnsi="Script MT Bold"/>
          <w:b/>
          <w:bCs/>
          <w:sz w:val="34"/>
          <w:szCs w:val="34"/>
          <w:rtl/>
        </w:rPr>
      </w:pPr>
      <w:r w:rsidRPr="00F32714">
        <w:rPr>
          <w:rFonts w:ascii="Script MT Bold" w:hAnsi="Script MT Bold" w:hint="cs"/>
          <w:b/>
          <w:bCs/>
          <w:sz w:val="34"/>
          <w:szCs w:val="34"/>
          <w:rtl/>
        </w:rPr>
        <w:t xml:space="preserve">  </w:t>
      </w:r>
    </w:p>
    <w:p w:rsidR="0018271E" w:rsidRDefault="0018271E" w:rsidP="00F7221B">
      <w:pPr>
        <w:bidi/>
        <w:spacing w:line="276" w:lineRule="auto"/>
        <w:ind w:left="-419"/>
        <w:rPr>
          <w:rFonts w:ascii="Script MT Bold" w:hAnsi="Script MT Bold"/>
          <w:b/>
          <w:bCs/>
          <w:sz w:val="34"/>
          <w:szCs w:val="34"/>
          <w:rtl/>
        </w:rPr>
      </w:pPr>
    </w:p>
    <w:p w:rsidR="0018271E" w:rsidRDefault="0018271E" w:rsidP="00F7221B">
      <w:pPr>
        <w:bidi/>
        <w:spacing w:line="276" w:lineRule="auto"/>
        <w:ind w:left="-419"/>
        <w:rPr>
          <w:rFonts w:ascii="Script MT Bold" w:hAnsi="Script MT Bold"/>
          <w:b/>
          <w:bCs/>
          <w:sz w:val="34"/>
          <w:szCs w:val="34"/>
          <w:rtl/>
        </w:rPr>
      </w:pPr>
    </w:p>
    <w:p w:rsidR="0018271E" w:rsidRDefault="0018271E" w:rsidP="00F7221B">
      <w:pPr>
        <w:bidi/>
        <w:spacing w:line="276" w:lineRule="auto"/>
        <w:ind w:left="-419"/>
        <w:rPr>
          <w:rFonts w:ascii="Script MT Bold" w:hAnsi="Script MT Bold"/>
          <w:b/>
          <w:bCs/>
          <w:sz w:val="34"/>
          <w:szCs w:val="34"/>
        </w:rPr>
      </w:pPr>
    </w:p>
    <w:p w:rsidR="0018271E" w:rsidRPr="00F32714" w:rsidRDefault="0018271E" w:rsidP="00F7221B">
      <w:pPr>
        <w:bidi/>
        <w:spacing w:line="276" w:lineRule="auto"/>
        <w:rPr>
          <w:rFonts w:ascii="Script MT Bold" w:hAnsi="Script MT Bold"/>
          <w:b/>
          <w:bCs/>
          <w:sz w:val="32"/>
          <w:szCs w:val="32"/>
        </w:rPr>
      </w:pPr>
      <w:r w:rsidRPr="00F32714">
        <w:rPr>
          <w:rFonts w:ascii="Script MT Bold" w:hAnsi="Script MT Bold" w:hint="cs"/>
          <w:b/>
          <w:bCs/>
          <w:sz w:val="32"/>
          <w:szCs w:val="32"/>
          <w:u w:val="single"/>
          <w:rtl/>
        </w:rPr>
        <w:t>الفصل الدراسي الثاني</w:t>
      </w:r>
      <w:r w:rsidRPr="00F32714">
        <w:rPr>
          <w:rFonts w:ascii="Script MT Bold" w:hAnsi="Script MT Bold" w:hint="cs"/>
          <w:b/>
          <w:bCs/>
          <w:sz w:val="32"/>
          <w:szCs w:val="32"/>
          <w:rtl/>
        </w:rPr>
        <w:t xml:space="preserve"> .</w:t>
      </w:r>
    </w:p>
    <w:p w:rsidR="0018271E" w:rsidRPr="002C1B92" w:rsidRDefault="0018271E" w:rsidP="00F7221B">
      <w:pPr>
        <w:bidi/>
        <w:spacing w:line="276" w:lineRule="auto"/>
        <w:ind w:left="1080"/>
        <w:rPr>
          <w:rFonts w:ascii="Script MT Bold" w:hAnsi="Script MT Bold"/>
          <w:sz w:val="32"/>
          <w:szCs w:val="32"/>
          <w:rtl/>
        </w:rPr>
      </w:pP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850"/>
        <w:gridCol w:w="978"/>
      </w:tblGrid>
      <w:tr w:rsidR="0018271E" w:rsidRPr="000262DD" w:rsidTr="00B60612">
        <w:tc>
          <w:tcPr>
            <w:tcW w:w="900" w:type="dxa"/>
            <w:shd w:val="clear" w:color="auto" w:fill="F2F2F2"/>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م</w:t>
            </w:r>
          </w:p>
        </w:tc>
        <w:tc>
          <w:tcPr>
            <w:tcW w:w="6210" w:type="dxa"/>
            <w:shd w:val="clear" w:color="auto" w:fill="F2F2F2"/>
          </w:tcPr>
          <w:p w:rsidR="0018271E" w:rsidRPr="00EA2BC8" w:rsidRDefault="0018271E" w:rsidP="00F7221B">
            <w:pPr>
              <w:bidi/>
              <w:spacing w:line="276" w:lineRule="auto"/>
              <w:jc w:val="center"/>
              <w:rPr>
                <w:rFonts w:ascii="Script MT Bold" w:hAnsi="Script MT Bold"/>
                <w:b/>
                <w:bCs/>
                <w:sz w:val="28"/>
                <w:szCs w:val="28"/>
                <w:rtl/>
              </w:rPr>
            </w:pPr>
            <w:r w:rsidRPr="00EA2BC8">
              <w:rPr>
                <w:rFonts w:ascii="Script MT Bold" w:hAnsi="Script MT Bold" w:hint="cs"/>
                <w:b/>
                <w:bCs/>
                <w:sz w:val="28"/>
                <w:szCs w:val="28"/>
                <w:rtl/>
              </w:rPr>
              <w:t>الاسم</w:t>
            </w:r>
          </w:p>
        </w:tc>
        <w:tc>
          <w:tcPr>
            <w:tcW w:w="1530" w:type="dxa"/>
            <w:shd w:val="clear" w:color="auto" w:fill="F2F2F2"/>
          </w:tcPr>
          <w:p w:rsidR="0018271E" w:rsidRPr="00EA2BC8" w:rsidRDefault="0018271E" w:rsidP="00F7221B">
            <w:pPr>
              <w:bidi/>
              <w:spacing w:line="276" w:lineRule="auto"/>
              <w:jc w:val="center"/>
              <w:rPr>
                <w:rFonts w:ascii="Script MT Bold" w:hAnsi="Script MT Bold"/>
                <w:b/>
                <w:bCs/>
                <w:sz w:val="28"/>
                <w:szCs w:val="28"/>
                <w:rtl/>
              </w:rPr>
            </w:pPr>
            <w:r w:rsidRPr="00EA2BC8">
              <w:rPr>
                <w:rFonts w:ascii="Script MT Bold" w:hAnsi="Script MT Bold" w:hint="cs"/>
                <w:b/>
                <w:bCs/>
                <w:sz w:val="28"/>
                <w:szCs w:val="28"/>
                <w:rtl/>
              </w:rPr>
              <w:t>الساعات المعتمدة</w:t>
            </w:r>
          </w:p>
        </w:tc>
      </w:tr>
      <w:tr w:rsidR="0018271E" w:rsidRPr="000262DD" w:rsidTr="00B60612">
        <w:tc>
          <w:tcPr>
            <w:tcW w:w="900" w:type="dxa"/>
          </w:tcPr>
          <w:p w:rsidR="0018271E" w:rsidRPr="000262DD" w:rsidRDefault="0018271E" w:rsidP="00F7221B">
            <w:pPr>
              <w:bidi/>
              <w:spacing w:line="276" w:lineRule="auto"/>
              <w:jc w:val="center"/>
              <w:rPr>
                <w:rFonts w:ascii="Script MT Bold" w:hAnsi="Script MT Bold"/>
                <w:sz w:val="28"/>
                <w:szCs w:val="28"/>
                <w:rtl/>
              </w:rPr>
            </w:pPr>
            <w:r w:rsidRPr="00DF7CFE">
              <w:rPr>
                <w:rFonts w:hint="cs"/>
                <w:sz w:val="28"/>
                <w:szCs w:val="28"/>
                <w:rtl/>
              </w:rPr>
              <w:t>ستر625</w:t>
            </w:r>
          </w:p>
        </w:tc>
        <w:tc>
          <w:tcPr>
            <w:tcW w:w="6210" w:type="dxa"/>
          </w:tcPr>
          <w:p w:rsidR="0018271E" w:rsidRPr="000262DD" w:rsidRDefault="0018271E" w:rsidP="00F7221B">
            <w:pPr>
              <w:bidi/>
              <w:spacing w:line="276" w:lineRule="auto"/>
              <w:rPr>
                <w:rFonts w:ascii="Script MT Bold" w:hAnsi="Script MT Bold"/>
                <w:sz w:val="28"/>
                <w:szCs w:val="28"/>
                <w:rtl/>
              </w:rPr>
            </w:pPr>
            <w:r w:rsidRPr="000262DD">
              <w:rPr>
                <w:rFonts w:ascii="Script MT Bold" w:hAnsi="Script MT Bold" w:hint="cs"/>
                <w:sz w:val="28"/>
                <w:szCs w:val="28"/>
                <w:rtl/>
              </w:rPr>
              <w:t xml:space="preserve">الأمن </w:t>
            </w:r>
            <w:r w:rsidRPr="00DF7CFE">
              <w:rPr>
                <w:rFonts w:hint="cs"/>
                <w:sz w:val="28"/>
                <w:szCs w:val="28"/>
                <w:rtl/>
              </w:rPr>
              <w:t>الوطني</w:t>
            </w:r>
            <w:r w:rsidRPr="00DF7CFE">
              <w:rPr>
                <w:sz w:val="28"/>
                <w:szCs w:val="28"/>
              </w:rPr>
              <w:t>National</w:t>
            </w:r>
            <w:r>
              <w:rPr>
                <w:rFonts w:ascii="Script MT Bold" w:hAnsi="Script MT Bold"/>
                <w:sz w:val="28"/>
                <w:szCs w:val="28"/>
              </w:rPr>
              <w:t xml:space="preserve"> </w:t>
            </w:r>
            <w:r w:rsidRPr="00DF7CFE">
              <w:rPr>
                <w:sz w:val="28"/>
                <w:szCs w:val="28"/>
              </w:rPr>
              <w:t>Security</w:t>
            </w:r>
            <w:r>
              <w:rPr>
                <w:rFonts w:ascii="Script MT Bold" w:hAnsi="Script MT Bold"/>
                <w:sz w:val="28"/>
                <w:szCs w:val="28"/>
              </w:rPr>
              <w:t xml:space="preserve">                                                    </w:t>
            </w:r>
          </w:p>
        </w:tc>
        <w:tc>
          <w:tcPr>
            <w:tcW w:w="1530" w:type="dxa"/>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3</w:t>
            </w:r>
          </w:p>
        </w:tc>
      </w:tr>
      <w:tr w:rsidR="0018271E" w:rsidRPr="000262DD" w:rsidTr="00B60612">
        <w:tc>
          <w:tcPr>
            <w:tcW w:w="900" w:type="dxa"/>
          </w:tcPr>
          <w:p w:rsidR="0018271E" w:rsidRPr="000262DD" w:rsidRDefault="0018271E" w:rsidP="00F7221B">
            <w:pPr>
              <w:bidi/>
              <w:spacing w:line="276" w:lineRule="auto"/>
              <w:jc w:val="center"/>
              <w:rPr>
                <w:rFonts w:ascii="Script MT Bold" w:hAnsi="Script MT Bold"/>
                <w:sz w:val="28"/>
                <w:szCs w:val="28"/>
                <w:rtl/>
              </w:rPr>
            </w:pPr>
            <w:r w:rsidRPr="00DF7CFE">
              <w:rPr>
                <w:rFonts w:hint="cs"/>
                <w:sz w:val="28"/>
                <w:szCs w:val="28"/>
                <w:rtl/>
              </w:rPr>
              <w:t>ستر626</w:t>
            </w:r>
          </w:p>
        </w:tc>
        <w:tc>
          <w:tcPr>
            <w:tcW w:w="6210" w:type="dxa"/>
          </w:tcPr>
          <w:p w:rsidR="0018271E" w:rsidRPr="000262DD" w:rsidRDefault="0018271E" w:rsidP="00F7221B">
            <w:pPr>
              <w:bidi/>
              <w:spacing w:line="276" w:lineRule="auto"/>
              <w:rPr>
                <w:rFonts w:ascii="Script MT Bold" w:hAnsi="Script MT Bold"/>
                <w:sz w:val="28"/>
                <w:szCs w:val="28"/>
                <w:rtl/>
              </w:rPr>
            </w:pPr>
            <w:r w:rsidRPr="000262DD">
              <w:rPr>
                <w:rFonts w:ascii="Script MT Bold" w:hAnsi="Script MT Bold" w:hint="cs"/>
                <w:sz w:val="28"/>
                <w:szCs w:val="28"/>
                <w:rtl/>
              </w:rPr>
              <w:t xml:space="preserve">امن السودان في البيئة </w:t>
            </w:r>
            <w:r w:rsidRPr="00DF7CFE">
              <w:rPr>
                <w:rFonts w:hint="cs"/>
                <w:sz w:val="28"/>
                <w:szCs w:val="28"/>
                <w:rtl/>
              </w:rPr>
              <w:t>الإستراتيجية</w:t>
            </w:r>
            <w:r>
              <w:rPr>
                <w:rFonts w:hint="cs"/>
                <w:sz w:val="28"/>
                <w:szCs w:val="28"/>
                <w:rtl/>
              </w:rPr>
              <w:t xml:space="preserve">            </w:t>
            </w:r>
            <w:r w:rsidRPr="00DF7CFE">
              <w:t>Sudan</w:t>
            </w:r>
            <w:r w:rsidRPr="00DB30C9">
              <w:rPr>
                <w:rFonts w:ascii="Script MT Bold" w:hAnsi="Script MT Bold"/>
              </w:rPr>
              <w:t xml:space="preserve"> </w:t>
            </w:r>
            <w:r w:rsidRPr="00DF7CFE">
              <w:rPr>
                <w:sz w:val="28"/>
                <w:szCs w:val="28"/>
              </w:rPr>
              <w:t>Security</w:t>
            </w:r>
            <w:r w:rsidRPr="00DB30C9">
              <w:rPr>
                <w:rFonts w:ascii="Script MT Bold" w:hAnsi="Script MT Bold"/>
              </w:rPr>
              <w:t xml:space="preserve"> </w:t>
            </w:r>
            <w:r w:rsidRPr="00DF7CFE">
              <w:rPr>
                <w:sz w:val="28"/>
                <w:szCs w:val="28"/>
              </w:rPr>
              <w:t>in</w:t>
            </w:r>
            <w:r w:rsidRPr="00DB30C9">
              <w:rPr>
                <w:rFonts w:ascii="Script MT Bold" w:hAnsi="Script MT Bold"/>
              </w:rPr>
              <w:t xml:space="preserve"> </w:t>
            </w:r>
            <w:r w:rsidRPr="00DF7CFE">
              <w:rPr>
                <w:sz w:val="28"/>
                <w:szCs w:val="28"/>
              </w:rPr>
              <w:t>Strategic</w:t>
            </w:r>
            <w:r w:rsidRPr="00DB30C9">
              <w:rPr>
                <w:rFonts w:ascii="Script MT Bold" w:hAnsi="Script MT Bold"/>
              </w:rPr>
              <w:t xml:space="preserve"> </w:t>
            </w:r>
            <w:r w:rsidRPr="00DF7CFE">
              <w:rPr>
                <w:sz w:val="28"/>
                <w:szCs w:val="28"/>
              </w:rPr>
              <w:t>Environment</w:t>
            </w:r>
          </w:p>
        </w:tc>
        <w:tc>
          <w:tcPr>
            <w:tcW w:w="1530" w:type="dxa"/>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3</w:t>
            </w:r>
          </w:p>
        </w:tc>
      </w:tr>
      <w:tr w:rsidR="0018271E" w:rsidRPr="000262DD" w:rsidTr="00B60612">
        <w:tc>
          <w:tcPr>
            <w:tcW w:w="900" w:type="dxa"/>
          </w:tcPr>
          <w:p w:rsidR="0018271E" w:rsidRPr="000262DD" w:rsidRDefault="0018271E" w:rsidP="00F7221B">
            <w:pPr>
              <w:bidi/>
              <w:spacing w:line="276" w:lineRule="auto"/>
              <w:jc w:val="center"/>
              <w:rPr>
                <w:rFonts w:ascii="Script MT Bold" w:hAnsi="Script MT Bold"/>
                <w:sz w:val="28"/>
                <w:szCs w:val="28"/>
                <w:rtl/>
              </w:rPr>
            </w:pPr>
            <w:r w:rsidRPr="00DF7CFE">
              <w:rPr>
                <w:rFonts w:hint="cs"/>
                <w:sz w:val="28"/>
                <w:szCs w:val="28"/>
                <w:rtl/>
              </w:rPr>
              <w:t>عام626</w:t>
            </w:r>
          </w:p>
        </w:tc>
        <w:tc>
          <w:tcPr>
            <w:tcW w:w="6210" w:type="dxa"/>
          </w:tcPr>
          <w:p w:rsidR="0018271E" w:rsidRPr="000262DD" w:rsidRDefault="0018271E" w:rsidP="00F7221B">
            <w:pPr>
              <w:bidi/>
              <w:spacing w:line="276" w:lineRule="auto"/>
              <w:rPr>
                <w:rFonts w:ascii="Script MT Bold" w:hAnsi="Script MT Bold"/>
                <w:sz w:val="28"/>
                <w:szCs w:val="28"/>
                <w:rtl/>
              </w:rPr>
            </w:pPr>
            <w:r w:rsidRPr="000262DD">
              <w:rPr>
                <w:rFonts w:ascii="Script MT Bold" w:hAnsi="Script MT Bold" w:hint="cs"/>
                <w:sz w:val="28"/>
                <w:szCs w:val="28"/>
                <w:rtl/>
              </w:rPr>
              <w:t xml:space="preserve">الاقتصاد </w:t>
            </w:r>
            <w:r w:rsidRPr="00DF7CFE">
              <w:rPr>
                <w:rFonts w:hint="cs"/>
                <w:sz w:val="28"/>
                <w:szCs w:val="28"/>
                <w:rtl/>
              </w:rPr>
              <w:t>السوداني</w:t>
            </w:r>
            <w:r w:rsidRPr="00DF7CFE">
              <w:rPr>
                <w:sz w:val="28"/>
                <w:szCs w:val="28"/>
              </w:rPr>
              <w:t>National</w:t>
            </w:r>
            <w:r>
              <w:rPr>
                <w:rFonts w:ascii="Script MT Bold" w:hAnsi="Script MT Bold"/>
                <w:sz w:val="28"/>
                <w:szCs w:val="28"/>
              </w:rPr>
              <w:t xml:space="preserve"> </w:t>
            </w:r>
            <w:r w:rsidRPr="00DF7CFE">
              <w:rPr>
                <w:sz w:val="28"/>
                <w:szCs w:val="28"/>
              </w:rPr>
              <w:t>Economics</w:t>
            </w:r>
            <w:r>
              <w:rPr>
                <w:rFonts w:ascii="Script MT Bold" w:hAnsi="Script MT Bold"/>
                <w:sz w:val="28"/>
                <w:szCs w:val="28"/>
              </w:rPr>
              <w:t xml:space="preserve">                                           </w:t>
            </w:r>
          </w:p>
        </w:tc>
        <w:tc>
          <w:tcPr>
            <w:tcW w:w="1530" w:type="dxa"/>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3</w:t>
            </w:r>
          </w:p>
        </w:tc>
      </w:tr>
      <w:tr w:rsidR="0018271E" w:rsidRPr="000262DD" w:rsidTr="00B60612">
        <w:tc>
          <w:tcPr>
            <w:tcW w:w="900" w:type="dxa"/>
          </w:tcPr>
          <w:p w:rsidR="0018271E" w:rsidRPr="000262DD" w:rsidRDefault="0018271E" w:rsidP="00F7221B">
            <w:pPr>
              <w:bidi/>
              <w:spacing w:line="276" w:lineRule="auto"/>
              <w:jc w:val="center"/>
              <w:rPr>
                <w:rFonts w:ascii="Script MT Bold" w:hAnsi="Script MT Bold"/>
                <w:sz w:val="28"/>
                <w:szCs w:val="28"/>
                <w:rtl/>
              </w:rPr>
            </w:pPr>
            <w:r w:rsidRPr="00DF7CFE">
              <w:rPr>
                <w:rFonts w:hint="cs"/>
                <w:sz w:val="28"/>
                <w:szCs w:val="28"/>
                <w:rtl/>
              </w:rPr>
              <w:t>ستر627</w:t>
            </w:r>
          </w:p>
        </w:tc>
        <w:tc>
          <w:tcPr>
            <w:tcW w:w="6210" w:type="dxa"/>
          </w:tcPr>
          <w:p w:rsidR="0018271E" w:rsidRPr="000262DD" w:rsidRDefault="0018271E" w:rsidP="00F7221B">
            <w:pPr>
              <w:bidi/>
              <w:spacing w:line="276" w:lineRule="auto"/>
              <w:rPr>
                <w:rFonts w:ascii="Script MT Bold" w:hAnsi="Script MT Bold"/>
                <w:sz w:val="28"/>
                <w:szCs w:val="28"/>
                <w:rtl/>
              </w:rPr>
            </w:pPr>
            <w:r w:rsidRPr="000262DD">
              <w:rPr>
                <w:rFonts w:ascii="Script MT Bold" w:hAnsi="Script MT Bold" w:hint="cs"/>
                <w:sz w:val="28"/>
                <w:szCs w:val="28"/>
                <w:rtl/>
              </w:rPr>
              <w:t xml:space="preserve">إستراتيجية السودان </w:t>
            </w:r>
            <w:r w:rsidRPr="00DF7CFE">
              <w:rPr>
                <w:rFonts w:hint="cs"/>
                <w:sz w:val="28"/>
                <w:szCs w:val="28"/>
                <w:rtl/>
              </w:rPr>
              <w:t>العسكرية</w:t>
            </w:r>
            <w:r w:rsidRPr="00DF7CFE">
              <w:rPr>
                <w:sz w:val="28"/>
                <w:szCs w:val="28"/>
              </w:rPr>
              <w:t>Sudan</w:t>
            </w:r>
            <w:r>
              <w:rPr>
                <w:rFonts w:ascii="Script MT Bold" w:hAnsi="Script MT Bold"/>
                <w:sz w:val="28"/>
                <w:szCs w:val="28"/>
              </w:rPr>
              <w:t xml:space="preserve"> </w:t>
            </w:r>
            <w:r w:rsidRPr="00DF7CFE">
              <w:rPr>
                <w:sz w:val="28"/>
                <w:szCs w:val="28"/>
              </w:rPr>
              <w:t>Military</w:t>
            </w:r>
            <w:r>
              <w:rPr>
                <w:rFonts w:ascii="Script MT Bold" w:hAnsi="Script MT Bold"/>
                <w:sz w:val="28"/>
                <w:szCs w:val="28"/>
              </w:rPr>
              <w:t xml:space="preserve"> </w:t>
            </w:r>
            <w:r w:rsidRPr="00DF7CFE">
              <w:rPr>
                <w:sz w:val="28"/>
                <w:szCs w:val="28"/>
              </w:rPr>
              <w:t>Strategy</w:t>
            </w:r>
            <w:r>
              <w:rPr>
                <w:rFonts w:ascii="Script MT Bold" w:hAnsi="Script MT Bold"/>
                <w:sz w:val="28"/>
                <w:szCs w:val="28"/>
              </w:rPr>
              <w:t xml:space="preserve">                    </w:t>
            </w:r>
          </w:p>
        </w:tc>
        <w:tc>
          <w:tcPr>
            <w:tcW w:w="1530" w:type="dxa"/>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3</w:t>
            </w:r>
          </w:p>
        </w:tc>
      </w:tr>
      <w:tr w:rsidR="0018271E" w:rsidRPr="000262DD" w:rsidTr="00B60612">
        <w:tc>
          <w:tcPr>
            <w:tcW w:w="900" w:type="dxa"/>
          </w:tcPr>
          <w:p w:rsidR="0018271E" w:rsidRPr="000262DD" w:rsidRDefault="0018271E" w:rsidP="00F7221B">
            <w:pPr>
              <w:bidi/>
              <w:spacing w:line="276" w:lineRule="auto"/>
              <w:jc w:val="center"/>
              <w:rPr>
                <w:rFonts w:ascii="Script MT Bold" w:hAnsi="Script MT Bold"/>
                <w:sz w:val="28"/>
                <w:szCs w:val="28"/>
                <w:rtl/>
              </w:rPr>
            </w:pPr>
            <w:r w:rsidRPr="00DF7CFE">
              <w:rPr>
                <w:rFonts w:hint="cs"/>
                <w:sz w:val="28"/>
                <w:szCs w:val="28"/>
                <w:rtl/>
              </w:rPr>
              <w:t>ستر628</w:t>
            </w:r>
          </w:p>
        </w:tc>
        <w:tc>
          <w:tcPr>
            <w:tcW w:w="6210" w:type="dxa"/>
          </w:tcPr>
          <w:p w:rsidR="0018271E" w:rsidRPr="000262DD" w:rsidRDefault="0018271E" w:rsidP="00F7221B">
            <w:pPr>
              <w:bidi/>
              <w:spacing w:line="276" w:lineRule="auto"/>
              <w:rPr>
                <w:rFonts w:ascii="Script MT Bold" w:hAnsi="Script MT Bold"/>
                <w:sz w:val="28"/>
                <w:szCs w:val="28"/>
                <w:rtl/>
              </w:rPr>
            </w:pPr>
            <w:r w:rsidRPr="000262DD">
              <w:rPr>
                <w:rFonts w:ascii="Script MT Bold" w:hAnsi="Script MT Bold" w:hint="cs"/>
                <w:sz w:val="28"/>
                <w:szCs w:val="28"/>
                <w:rtl/>
              </w:rPr>
              <w:t xml:space="preserve">قضايا مختارة مؤثرة على الأمن الوطني </w:t>
            </w:r>
            <w:r w:rsidRPr="00DF7CFE">
              <w:rPr>
                <w:rFonts w:hint="cs"/>
                <w:sz w:val="28"/>
                <w:szCs w:val="28"/>
                <w:rtl/>
              </w:rPr>
              <w:t>السوداني</w:t>
            </w:r>
            <w:r w:rsidRPr="00DF7CFE">
              <w:rPr>
                <w:sz w:val="28"/>
                <w:szCs w:val="28"/>
              </w:rPr>
              <w:t>Selective</w:t>
            </w:r>
            <w:r>
              <w:rPr>
                <w:rFonts w:hint="cs"/>
                <w:sz w:val="28"/>
                <w:szCs w:val="28"/>
                <w:rtl/>
              </w:rPr>
              <w:t xml:space="preserve">  </w:t>
            </w:r>
            <w:r>
              <w:rPr>
                <w:rFonts w:ascii="Script MT Bold" w:hAnsi="Script MT Bold"/>
                <w:sz w:val="28"/>
                <w:szCs w:val="28"/>
              </w:rPr>
              <w:t xml:space="preserve"> </w:t>
            </w:r>
            <w:r w:rsidRPr="00DF7CFE">
              <w:rPr>
                <w:sz w:val="28"/>
                <w:szCs w:val="28"/>
              </w:rPr>
              <w:t>Topics</w:t>
            </w:r>
            <w:r>
              <w:rPr>
                <w:rFonts w:ascii="Script MT Bold" w:hAnsi="Script MT Bold"/>
                <w:sz w:val="28"/>
                <w:szCs w:val="28"/>
              </w:rPr>
              <w:t xml:space="preserve">          </w:t>
            </w:r>
          </w:p>
        </w:tc>
        <w:tc>
          <w:tcPr>
            <w:tcW w:w="1530" w:type="dxa"/>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3</w:t>
            </w:r>
          </w:p>
        </w:tc>
      </w:tr>
      <w:tr w:rsidR="0018271E" w:rsidRPr="000262DD" w:rsidTr="00B60612">
        <w:tc>
          <w:tcPr>
            <w:tcW w:w="900" w:type="dxa"/>
          </w:tcPr>
          <w:p w:rsidR="0018271E" w:rsidRPr="000262DD" w:rsidRDefault="0018271E" w:rsidP="00F7221B">
            <w:pPr>
              <w:bidi/>
              <w:spacing w:line="276" w:lineRule="auto"/>
              <w:jc w:val="center"/>
              <w:rPr>
                <w:rFonts w:ascii="Script MT Bold" w:hAnsi="Script MT Bold"/>
                <w:sz w:val="28"/>
                <w:szCs w:val="28"/>
                <w:rtl/>
              </w:rPr>
            </w:pPr>
            <w:r w:rsidRPr="00DF7CFE">
              <w:rPr>
                <w:rFonts w:hint="cs"/>
                <w:sz w:val="28"/>
                <w:szCs w:val="28"/>
                <w:rtl/>
              </w:rPr>
              <w:t>ستر629</w:t>
            </w:r>
          </w:p>
        </w:tc>
        <w:tc>
          <w:tcPr>
            <w:tcW w:w="6210" w:type="dxa"/>
          </w:tcPr>
          <w:p w:rsidR="0018271E" w:rsidRPr="000262DD" w:rsidRDefault="0018271E" w:rsidP="00F7221B">
            <w:pPr>
              <w:bidi/>
              <w:spacing w:line="276" w:lineRule="auto"/>
              <w:rPr>
                <w:rFonts w:ascii="Script MT Bold" w:hAnsi="Script MT Bold"/>
                <w:sz w:val="28"/>
                <w:szCs w:val="28"/>
                <w:rtl/>
              </w:rPr>
            </w:pPr>
            <w:r w:rsidRPr="00DF7CFE">
              <w:rPr>
                <w:rFonts w:hint="cs"/>
                <w:sz w:val="28"/>
                <w:szCs w:val="28"/>
                <w:rtl/>
              </w:rPr>
              <w:t>الإستراتيجية</w:t>
            </w:r>
            <w:r w:rsidRPr="00DF7CFE">
              <w:rPr>
                <w:sz w:val="28"/>
                <w:szCs w:val="28"/>
              </w:rPr>
              <w:t xml:space="preserve">Strategy                                                                  </w:t>
            </w:r>
          </w:p>
        </w:tc>
        <w:tc>
          <w:tcPr>
            <w:tcW w:w="1530" w:type="dxa"/>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4</w:t>
            </w:r>
          </w:p>
        </w:tc>
      </w:tr>
      <w:tr w:rsidR="0018271E" w:rsidRPr="000262DD" w:rsidTr="00B60612">
        <w:tc>
          <w:tcPr>
            <w:tcW w:w="7110" w:type="dxa"/>
            <w:gridSpan w:val="2"/>
            <w:shd w:val="clear" w:color="auto" w:fill="F2F2F2"/>
          </w:tcPr>
          <w:p w:rsidR="0018271E" w:rsidRPr="00691C2A" w:rsidRDefault="0018271E" w:rsidP="00F7221B">
            <w:pPr>
              <w:bidi/>
              <w:spacing w:line="276" w:lineRule="auto"/>
              <w:jc w:val="center"/>
              <w:rPr>
                <w:rFonts w:ascii="Script MT Bold" w:hAnsi="Script MT Bold"/>
                <w:b/>
                <w:bCs/>
                <w:sz w:val="28"/>
                <w:szCs w:val="28"/>
                <w:rtl/>
              </w:rPr>
            </w:pPr>
            <w:r w:rsidRPr="00691C2A">
              <w:rPr>
                <w:rFonts w:ascii="Script MT Bold" w:hAnsi="Script MT Bold" w:hint="cs"/>
                <w:b/>
                <w:bCs/>
                <w:sz w:val="28"/>
                <w:szCs w:val="28"/>
                <w:rtl/>
              </w:rPr>
              <w:t>المجموع</w:t>
            </w:r>
          </w:p>
        </w:tc>
        <w:tc>
          <w:tcPr>
            <w:tcW w:w="1530" w:type="dxa"/>
            <w:shd w:val="clear" w:color="auto" w:fill="F2F2F2"/>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19</w:t>
            </w:r>
          </w:p>
        </w:tc>
      </w:tr>
    </w:tbl>
    <w:p w:rsidR="0018271E" w:rsidRPr="00F32714" w:rsidRDefault="0018271E" w:rsidP="00F7221B">
      <w:pPr>
        <w:bidi/>
        <w:spacing w:line="276" w:lineRule="auto"/>
        <w:ind w:left="-419"/>
        <w:rPr>
          <w:rFonts w:ascii="Script MT Bold" w:hAnsi="Script MT Bold"/>
          <w:b/>
          <w:bCs/>
          <w:sz w:val="34"/>
          <w:szCs w:val="34"/>
        </w:rPr>
      </w:pPr>
      <w:r w:rsidRPr="00F32714">
        <w:rPr>
          <w:rFonts w:ascii="Script MT Bold" w:hAnsi="Script MT Bold" w:hint="cs"/>
          <w:b/>
          <w:bCs/>
          <w:sz w:val="34"/>
          <w:szCs w:val="34"/>
          <w:rtl/>
        </w:rPr>
        <w:t xml:space="preserve">  </w:t>
      </w:r>
      <w:r w:rsidRPr="00F32714">
        <w:rPr>
          <w:rFonts w:ascii="Script MT Bold" w:hAnsi="Script MT Bold" w:hint="cs"/>
          <w:b/>
          <w:bCs/>
          <w:sz w:val="32"/>
          <w:szCs w:val="32"/>
          <w:u w:val="single"/>
          <w:rtl/>
        </w:rPr>
        <w:t>الفصل الدراسى الثالث</w:t>
      </w:r>
      <w:r w:rsidRPr="00F32714">
        <w:rPr>
          <w:rFonts w:ascii="Script MT Bold" w:hAnsi="Script MT Bold" w:hint="cs"/>
          <w:b/>
          <w:bCs/>
          <w:sz w:val="34"/>
          <w:szCs w:val="34"/>
          <w:rtl/>
        </w:rPr>
        <w:t>.</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210"/>
        <w:gridCol w:w="1530"/>
      </w:tblGrid>
      <w:tr w:rsidR="0018271E" w:rsidRPr="000262DD" w:rsidTr="00B60612">
        <w:tc>
          <w:tcPr>
            <w:tcW w:w="900" w:type="dxa"/>
            <w:shd w:val="clear" w:color="auto" w:fill="F2F2F2"/>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م</w:t>
            </w:r>
          </w:p>
        </w:tc>
        <w:tc>
          <w:tcPr>
            <w:tcW w:w="6210" w:type="dxa"/>
            <w:shd w:val="clear" w:color="auto" w:fill="F2F2F2"/>
          </w:tcPr>
          <w:p w:rsidR="0018271E" w:rsidRPr="00EA2BC8" w:rsidRDefault="0018271E" w:rsidP="00F7221B">
            <w:pPr>
              <w:bidi/>
              <w:spacing w:line="276" w:lineRule="auto"/>
              <w:jc w:val="center"/>
              <w:rPr>
                <w:rFonts w:ascii="Script MT Bold" w:hAnsi="Script MT Bold"/>
                <w:b/>
                <w:bCs/>
                <w:sz w:val="28"/>
                <w:szCs w:val="28"/>
                <w:rtl/>
              </w:rPr>
            </w:pPr>
            <w:r w:rsidRPr="00EA2BC8">
              <w:rPr>
                <w:rFonts w:ascii="Script MT Bold" w:hAnsi="Script MT Bold" w:hint="cs"/>
                <w:b/>
                <w:bCs/>
                <w:sz w:val="28"/>
                <w:szCs w:val="28"/>
                <w:rtl/>
              </w:rPr>
              <w:t>الاسم</w:t>
            </w:r>
          </w:p>
        </w:tc>
        <w:tc>
          <w:tcPr>
            <w:tcW w:w="1530" w:type="dxa"/>
            <w:shd w:val="clear" w:color="auto" w:fill="F2F2F2"/>
          </w:tcPr>
          <w:p w:rsidR="0018271E" w:rsidRPr="00EA2BC8" w:rsidRDefault="0018271E" w:rsidP="00F7221B">
            <w:pPr>
              <w:bidi/>
              <w:spacing w:line="276" w:lineRule="auto"/>
              <w:jc w:val="center"/>
              <w:rPr>
                <w:rFonts w:ascii="Script MT Bold" w:hAnsi="Script MT Bold"/>
                <w:b/>
                <w:bCs/>
                <w:sz w:val="28"/>
                <w:szCs w:val="28"/>
                <w:rtl/>
              </w:rPr>
            </w:pPr>
            <w:r w:rsidRPr="00EA2BC8">
              <w:rPr>
                <w:rFonts w:ascii="Script MT Bold" w:hAnsi="Script MT Bold" w:hint="cs"/>
                <w:b/>
                <w:bCs/>
                <w:sz w:val="28"/>
                <w:szCs w:val="28"/>
                <w:rtl/>
              </w:rPr>
              <w:t>الساعات المعتمدة</w:t>
            </w:r>
          </w:p>
        </w:tc>
      </w:tr>
      <w:tr w:rsidR="0018271E" w:rsidRPr="000262DD" w:rsidTr="00B60612">
        <w:tc>
          <w:tcPr>
            <w:tcW w:w="900" w:type="dxa"/>
          </w:tcPr>
          <w:p w:rsidR="0018271E" w:rsidRPr="00EC7C86" w:rsidRDefault="0018271E" w:rsidP="00F7221B">
            <w:pPr>
              <w:bidi/>
              <w:spacing w:line="276" w:lineRule="auto"/>
              <w:jc w:val="center"/>
              <w:rPr>
                <w:rFonts w:ascii="Script MT Bold" w:hAnsi="Script MT Bold"/>
                <w:sz w:val="28"/>
                <w:szCs w:val="28"/>
              </w:rPr>
            </w:pPr>
            <w:r w:rsidRPr="00DF7CFE">
              <w:rPr>
                <w:rFonts w:hint="cs"/>
                <w:sz w:val="28"/>
                <w:szCs w:val="28"/>
                <w:rtl/>
              </w:rPr>
              <w:t>ستر600</w:t>
            </w:r>
          </w:p>
        </w:tc>
        <w:tc>
          <w:tcPr>
            <w:tcW w:w="6210" w:type="dxa"/>
          </w:tcPr>
          <w:p w:rsidR="0018271E" w:rsidRPr="000262DD" w:rsidRDefault="0018271E" w:rsidP="00F7221B">
            <w:pPr>
              <w:bidi/>
              <w:spacing w:line="276" w:lineRule="auto"/>
              <w:rPr>
                <w:rFonts w:ascii="Script MT Bold" w:hAnsi="Script MT Bold"/>
                <w:sz w:val="28"/>
                <w:szCs w:val="28"/>
                <w:rtl/>
              </w:rPr>
            </w:pPr>
            <w:r w:rsidRPr="000262DD">
              <w:rPr>
                <w:rFonts w:ascii="Script MT Bold" w:hAnsi="Script MT Bold" w:hint="cs"/>
                <w:sz w:val="28"/>
                <w:szCs w:val="28"/>
                <w:rtl/>
              </w:rPr>
              <w:t xml:space="preserve">بحث ماجستير </w:t>
            </w:r>
            <w:r w:rsidRPr="00DF7CFE">
              <w:rPr>
                <w:rFonts w:hint="cs"/>
                <w:sz w:val="28"/>
                <w:szCs w:val="28"/>
                <w:rtl/>
              </w:rPr>
              <w:t>تكميلى</w:t>
            </w:r>
            <w:r w:rsidRPr="00DF7CFE">
              <w:rPr>
                <w:sz w:val="28"/>
                <w:szCs w:val="28"/>
              </w:rPr>
              <w:t>M</w:t>
            </w:r>
            <w:r>
              <w:rPr>
                <w:rFonts w:ascii="Script MT Bold" w:hAnsi="Script MT Bold"/>
                <w:sz w:val="28"/>
                <w:szCs w:val="28"/>
              </w:rPr>
              <w:t>.</w:t>
            </w:r>
            <w:r w:rsidRPr="00DF7CFE">
              <w:rPr>
                <w:sz w:val="28"/>
                <w:szCs w:val="28"/>
              </w:rPr>
              <w:t>Sc</w:t>
            </w:r>
            <w:r>
              <w:rPr>
                <w:rFonts w:ascii="Script MT Bold" w:hAnsi="Script MT Bold"/>
                <w:sz w:val="28"/>
                <w:szCs w:val="28"/>
              </w:rPr>
              <w:t xml:space="preserve">. </w:t>
            </w:r>
            <w:r w:rsidRPr="00DF7CFE">
              <w:rPr>
                <w:sz w:val="28"/>
                <w:szCs w:val="28"/>
              </w:rPr>
              <w:t>Dissertation</w:t>
            </w:r>
            <w:r>
              <w:rPr>
                <w:rFonts w:ascii="Script MT Bold" w:hAnsi="Script MT Bold"/>
                <w:sz w:val="28"/>
                <w:szCs w:val="28"/>
              </w:rPr>
              <w:t xml:space="preserve">                                               </w:t>
            </w:r>
          </w:p>
        </w:tc>
        <w:tc>
          <w:tcPr>
            <w:tcW w:w="1530" w:type="dxa"/>
          </w:tcPr>
          <w:p w:rsidR="0018271E" w:rsidRPr="000262DD" w:rsidRDefault="0018271E" w:rsidP="00F7221B">
            <w:pPr>
              <w:bidi/>
              <w:spacing w:line="276" w:lineRule="auto"/>
              <w:jc w:val="center"/>
              <w:rPr>
                <w:rFonts w:ascii="Script MT Bold" w:hAnsi="Script MT Bold"/>
                <w:sz w:val="28"/>
                <w:szCs w:val="28"/>
                <w:rtl/>
              </w:rPr>
            </w:pPr>
            <w:r w:rsidRPr="000262DD">
              <w:rPr>
                <w:rFonts w:ascii="Script MT Bold" w:hAnsi="Script MT Bold" w:hint="cs"/>
                <w:sz w:val="28"/>
                <w:szCs w:val="28"/>
                <w:rtl/>
              </w:rPr>
              <w:t>6</w:t>
            </w:r>
          </w:p>
        </w:tc>
      </w:tr>
    </w:tbl>
    <w:p w:rsidR="0018271E" w:rsidRPr="001C73FF" w:rsidRDefault="0018271E" w:rsidP="00F7221B">
      <w:pPr>
        <w:bidi/>
        <w:spacing w:line="276" w:lineRule="auto"/>
        <w:ind w:right="-194"/>
        <w:rPr>
          <w:rFonts w:ascii="Simplified Arabic" w:hAnsi="Simplified Arabic" w:cs="Simplified Arabic"/>
          <w:b/>
          <w:bCs/>
          <w:sz w:val="36"/>
          <w:szCs w:val="36"/>
          <w:rtl/>
        </w:rPr>
      </w:pPr>
      <w:r w:rsidRPr="001C73FF">
        <w:rPr>
          <w:rFonts w:ascii="Simplified Arabic" w:hAnsi="Simplified Arabic" w:cs="Simplified Arabic"/>
          <w:b/>
          <w:bCs/>
          <w:sz w:val="28"/>
          <w:szCs w:val="28"/>
          <w:rtl/>
        </w:rPr>
        <w:t xml:space="preserve"> </w:t>
      </w:r>
      <w:r w:rsidRPr="001C73FF">
        <w:rPr>
          <w:rFonts w:ascii="Simplified Arabic" w:hAnsi="Simplified Arabic" w:cs="Simplified Arabic"/>
          <w:b/>
          <w:bCs/>
          <w:sz w:val="36"/>
          <w:szCs w:val="36"/>
          <w:rtl/>
        </w:rPr>
        <w:t>مفردات المقررات</w:t>
      </w:r>
    </w:p>
    <w:p w:rsidR="0018271E" w:rsidRPr="001C73FF" w:rsidRDefault="0018271E" w:rsidP="00F7221B">
      <w:pPr>
        <w:bidi/>
        <w:spacing w:line="276" w:lineRule="auto"/>
        <w:ind w:left="720" w:hanging="720"/>
        <w:jc w:val="lowKashida"/>
        <w:rPr>
          <w:rFonts w:ascii="Simplified Arabic" w:hAnsi="Simplified Arabic" w:cs="Simplified Arabic"/>
          <w:b/>
          <w:bCs/>
          <w:sz w:val="36"/>
          <w:szCs w:val="36"/>
        </w:rPr>
      </w:pPr>
      <w:r w:rsidRPr="001C73FF">
        <w:rPr>
          <w:rFonts w:ascii="Simplified Arabic" w:hAnsi="Simplified Arabic" w:cs="Simplified Arabic"/>
          <w:b/>
          <w:bCs/>
          <w:sz w:val="36"/>
          <w:szCs w:val="36"/>
          <w:rtl/>
        </w:rPr>
        <w:t>الفصل الدراسى الأول</w:t>
      </w:r>
    </w:p>
    <w:p w:rsidR="0018271E" w:rsidRPr="00F32714" w:rsidRDefault="0018271E" w:rsidP="00F7221B">
      <w:pPr>
        <w:tabs>
          <w:tab w:val="right" w:pos="450"/>
        </w:tabs>
        <w:bidi/>
        <w:spacing w:line="276" w:lineRule="auto"/>
        <w:ind w:left="720" w:hanging="720"/>
        <w:jc w:val="lowKashida"/>
        <w:rPr>
          <w:rFonts w:ascii="Simplified Arabic" w:hAnsi="Simplified Arabic" w:cs="Simplified Arabic"/>
          <w:b/>
          <w:bCs/>
          <w:sz w:val="34"/>
          <w:szCs w:val="34"/>
          <w:rtl/>
        </w:rPr>
      </w:pPr>
      <w:r w:rsidRPr="001C73FF">
        <w:rPr>
          <w:rFonts w:ascii="Simplified Arabic" w:hAnsi="Simplified Arabic" w:cs="Simplified Arabic"/>
          <w:b/>
          <w:bCs/>
          <w:sz w:val="34"/>
          <w:szCs w:val="34"/>
          <w:rtl/>
        </w:rPr>
        <w:t>7.</w:t>
      </w:r>
      <w:r w:rsidRPr="001C73FF">
        <w:rPr>
          <w:rFonts w:ascii="Simplified Arabic" w:hAnsi="Simplified Arabic" w:cs="Simplified Arabic"/>
          <w:b/>
          <w:bCs/>
          <w:sz w:val="34"/>
          <w:szCs w:val="34"/>
          <w:rtl/>
        </w:rPr>
        <w:tab/>
        <w:t>العلوم السياسية</w:t>
      </w:r>
      <w:r w:rsidRPr="00F32714">
        <w:rPr>
          <w:rFonts w:ascii="Simplified Arabic" w:hAnsi="Simplified Arabic" w:cs="Simplified Arabic"/>
          <w:b/>
          <w:bCs/>
          <w:sz w:val="34"/>
          <w:szCs w:val="34"/>
          <w:rtl/>
        </w:rPr>
        <w:t xml:space="preserve"> .</w:t>
      </w:r>
    </w:p>
    <w:p w:rsidR="0018271E" w:rsidRPr="001C73FF" w:rsidRDefault="0018271E" w:rsidP="00F7221B">
      <w:pPr>
        <w:tabs>
          <w:tab w:val="right" w:pos="1350"/>
        </w:tabs>
        <w:bidi/>
        <w:spacing w:line="276" w:lineRule="auto"/>
        <w:ind w:left="720"/>
        <w:jc w:val="lowKashida"/>
        <w:rPr>
          <w:rFonts w:ascii="Simplified Arabic" w:hAnsi="Simplified Arabic" w:cs="Simplified Arabic"/>
          <w:b/>
          <w:bCs/>
          <w:sz w:val="34"/>
          <w:szCs w:val="34"/>
          <w:rtl/>
        </w:rPr>
      </w:pPr>
      <w:r w:rsidRPr="001C73FF">
        <w:rPr>
          <w:rFonts w:ascii="Simplified Arabic" w:hAnsi="Simplified Arabic" w:cs="Simplified Arabic"/>
          <w:b/>
          <w:bCs/>
          <w:sz w:val="34"/>
          <w:szCs w:val="34"/>
          <w:rtl/>
        </w:rPr>
        <w:t>أ.</w:t>
      </w:r>
      <w:r w:rsidRPr="001C73FF">
        <w:rPr>
          <w:rFonts w:ascii="Simplified Arabic" w:hAnsi="Simplified Arabic" w:cs="Simplified Arabic"/>
          <w:b/>
          <w:bCs/>
          <w:sz w:val="34"/>
          <w:szCs w:val="34"/>
          <w:rtl/>
        </w:rPr>
        <w:tab/>
      </w:r>
      <w:r w:rsidRPr="001C73FF">
        <w:rPr>
          <w:rFonts w:ascii="Simplified Arabic" w:hAnsi="Simplified Arabic" w:cs="Simplified Arabic"/>
          <w:b/>
          <w:bCs/>
          <w:sz w:val="32"/>
          <w:szCs w:val="32"/>
          <w:rtl/>
        </w:rPr>
        <w:t>الدولة</w:t>
      </w:r>
      <w:r w:rsidRPr="001C73FF">
        <w:rPr>
          <w:rFonts w:ascii="Simplified Arabic" w:hAnsi="Simplified Arabic" w:cs="Simplified Arabic"/>
          <w:b/>
          <w:bCs/>
          <w:sz w:val="34"/>
          <w:szCs w:val="34"/>
          <w:rtl/>
        </w:rPr>
        <w:t xml:space="preserve"> . </w:t>
      </w:r>
    </w:p>
    <w:p w:rsidR="0018271E" w:rsidRPr="00814BD5" w:rsidRDefault="0018271E" w:rsidP="00F7221B">
      <w:pPr>
        <w:bidi/>
        <w:spacing w:line="276" w:lineRule="auto"/>
        <w:ind w:left="720" w:firstLine="1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(1)</w:t>
      </w:r>
      <w:r w:rsidRPr="00814BD5">
        <w:rPr>
          <w:rFonts w:ascii="Simplified Arabic" w:hAnsi="Simplified Arabic" w:cs="Simplified Arabic"/>
          <w:sz w:val="34"/>
          <w:szCs w:val="34"/>
          <w:rtl/>
        </w:rPr>
        <w:tab/>
        <w:t>مكونات الدولة .</w:t>
      </w:r>
    </w:p>
    <w:p w:rsidR="0018271E" w:rsidRPr="00814BD5" w:rsidRDefault="0018271E" w:rsidP="00F7221B">
      <w:pPr>
        <w:bidi/>
        <w:spacing w:line="276" w:lineRule="auto"/>
        <w:ind w:left="720" w:firstLine="1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lastRenderedPageBreak/>
        <w:t>(2)</w:t>
      </w:r>
      <w:r w:rsidRPr="00814BD5">
        <w:rPr>
          <w:rFonts w:ascii="Simplified Arabic" w:hAnsi="Simplified Arabic" w:cs="Simplified Arabic"/>
          <w:sz w:val="34"/>
          <w:szCs w:val="34"/>
          <w:rtl/>
        </w:rPr>
        <w:tab/>
        <w:t>أنواع الدول .</w:t>
      </w:r>
    </w:p>
    <w:p w:rsidR="0018271E" w:rsidRPr="00814BD5" w:rsidRDefault="0018271E" w:rsidP="00F7221B">
      <w:pPr>
        <w:bidi/>
        <w:spacing w:line="276" w:lineRule="auto"/>
        <w:ind w:left="720" w:firstLine="1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(3)</w:t>
      </w:r>
      <w:r w:rsidRPr="00814BD5">
        <w:rPr>
          <w:rFonts w:ascii="Simplified Arabic" w:hAnsi="Simplified Arabic" w:cs="Simplified Arabic"/>
          <w:sz w:val="34"/>
          <w:szCs w:val="34"/>
          <w:rtl/>
        </w:rPr>
        <w:tab/>
        <w:t>الدولة القوية .</w:t>
      </w:r>
    </w:p>
    <w:p w:rsidR="0018271E" w:rsidRPr="00814BD5" w:rsidRDefault="0018271E" w:rsidP="00F7221B">
      <w:pPr>
        <w:bidi/>
        <w:spacing w:line="276" w:lineRule="auto"/>
        <w:ind w:left="720" w:firstLine="1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(4)</w:t>
      </w:r>
      <w:r w:rsidRPr="00814BD5">
        <w:rPr>
          <w:rFonts w:ascii="Simplified Arabic" w:hAnsi="Simplified Arabic" w:cs="Simplified Arabic"/>
          <w:sz w:val="34"/>
          <w:szCs w:val="34"/>
          <w:rtl/>
        </w:rPr>
        <w:tab/>
        <w:t>الدولة الضعيفة .</w:t>
      </w:r>
    </w:p>
    <w:p w:rsidR="0018271E" w:rsidRPr="001C73FF" w:rsidRDefault="0018271E" w:rsidP="00F7221B">
      <w:pPr>
        <w:tabs>
          <w:tab w:val="right" w:pos="1260"/>
        </w:tabs>
        <w:bidi/>
        <w:spacing w:line="276" w:lineRule="auto"/>
        <w:ind w:left="720"/>
        <w:jc w:val="lowKashida"/>
        <w:rPr>
          <w:rFonts w:ascii="Simplified Arabic" w:hAnsi="Simplified Arabic" w:cs="Simplified Arabic"/>
          <w:b/>
          <w:bCs/>
          <w:sz w:val="34"/>
          <w:szCs w:val="34"/>
          <w:rtl/>
        </w:rPr>
      </w:pPr>
      <w:r w:rsidRPr="001C73FF">
        <w:rPr>
          <w:rFonts w:ascii="Simplified Arabic" w:hAnsi="Simplified Arabic" w:cs="Simplified Arabic"/>
          <w:b/>
          <w:bCs/>
          <w:sz w:val="34"/>
          <w:szCs w:val="34"/>
          <w:rtl/>
        </w:rPr>
        <w:t>ب.</w:t>
      </w:r>
      <w:r w:rsidRPr="001C73FF">
        <w:rPr>
          <w:rFonts w:ascii="Simplified Arabic" w:hAnsi="Simplified Arabic" w:cs="Simplified Arabic"/>
          <w:b/>
          <w:bCs/>
          <w:sz w:val="34"/>
          <w:szCs w:val="34"/>
          <w:rtl/>
        </w:rPr>
        <w:tab/>
      </w:r>
      <w:r w:rsidRPr="001C73FF">
        <w:rPr>
          <w:rFonts w:ascii="Simplified Arabic" w:hAnsi="Simplified Arabic" w:cs="Simplified Arabic"/>
          <w:b/>
          <w:bCs/>
          <w:sz w:val="32"/>
          <w:szCs w:val="32"/>
          <w:rtl/>
        </w:rPr>
        <w:t>طرق الحكم</w:t>
      </w:r>
      <w:r w:rsidRPr="001C73FF">
        <w:rPr>
          <w:rFonts w:ascii="Simplified Arabic" w:hAnsi="Simplified Arabic" w:cs="Simplified Arabic"/>
          <w:b/>
          <w:bCs/>
          <w:sz w:val="34"/>
          <w:szCs w:val="34"/>
          <w:rtl/>
        </w:rPr>
        <w:t xml:space="preserve"> .</w:t>
      </w:r>
    </w:p>
    <w:p w:rsidR="0018271E" w:rsidRPr="00814BD5" w:rsidRDefault="0018271E" w:rsidP="00F7221B">
      <w:pPr>
        <w:tabs>
          <w:tab w:val="right" w:pos="1350"/>
          <w:tab w:val="right" w:pos="1620"/>
        </w:tabs>
        <w:bidi/>
        <w:spacing w:line="276" w:lineRule="auto"/>
        <w:ind w:left="720" w:firstLine="1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(1)</w:t>
      </w:r>
      <w:r w:rsidRPr="00814BD5">
        <w:rPr>
          <w:rFonts w:ascii="Simplified Arabic" w:hAnsi="Simplified Arabic" w:cs="Simplified Arabic"/>
          <w:sz w:val="34"/>
          <w:szCs w:val="34"/>
          <w:rtl/>
        </w:rPr>
        <w:tab/>
        <w:t>الدولة المركزية .</w:t>
      </w:r>
    </w:p>
    <w:p w:rsidR="0018271E" w:rsidRPr="00814BD5" w:rsidRDefault="0018271E" w:rsidP="00F7221B">
      <w:pPr>
        <w:tabs>
          <w:tab w:val="right" w:pos="1350"/>
          <w:tab w:val="right" w:pos="1620"/>
        </w:tabs>
        <w:bidi/>
        <w:spacing w:line="276" w:lineRule="auto"/>
        <w:ind w:left="720" w:firstLine="1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(2)</w:t>
      </w:r>
      <w:r w:rsidRPr="00814BD5">
        <w:rPr>
          <w:rFonts w:ascii="Simplified Arabic" w:hAnsi="Simplified Arabic" w:cs="Simplified Arabic"/>
          <w:sz w:val="34"/>
          <w:szCs w:val="34"/>
          <w:rtl/>
        </w:rPr>
        <w:tab/>
        <w:t>الدولة الفدرالية .</w:t>
      </w:r>
    </w:p>
    <w:p w:rsidR="0018271E" w:rsidRPr="00814BD5" w:rsidRDefault="0018271E" w:rsidP="00F7221B">
      <w:pPr>
        <w:tabs>
          <w:tab w:val="right" w:pos="1350"/>
          <w:tab w:val="right" w:pos="1620"/>
        </w:tabs>
        <w:bidi/>
        <w:spacing w:line="276" w:lineRule="auto"/>
        <w:ind w:left="720" w:firstLine="1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(3)</w:t>
      </w:r>
      <w:r w:rsidRPr="00814BD5">
        <w:rPr>
          <w:rFonts w:ascii="Simplified Arabic" w:hAnsi="Simplified Arabic" w:cs="Simplified Arabic"/>
          <w:sz w:val="34"/>
          <w:szCs w:val="34"/>
          <w:rtl/>
        </w:rPr>
        <w:tab/>
        <w:t>الدولة الكونفدرالية .</w:t>
      </w:r>
    </w:p>
    <w:p w:rsidR="0018271E" w:rsidRPr="001C73FF" w:rsidRDefault="0018271E" w:rsidP="00F7221B">
      <w:pPr>
        <w:tabs>
          <w:tab w:val="right" w:pos="1620"/>
        </w:tabs>
        <w:bidi/>
        <w:spacing w:line="276" w:lineRule="auto"/>
        <w:ind w:left="720"/>
        <w:jc w:val="lowKashida"/>
        <w:rPr>
          <w:rFonts w:ascii="Simplified Arabic" w:hAnsi="Simplified Arabic" w:cs="Simplified Arabic"/>
          <w:b/>
          <w:bCs/>
          <w:sz w:val="34"/>
          <w:szCs w:val="34"/>
          <w:rtl/>
        </w:rPr>
      </w:pPr>
      <w:r w:rsidRPr="001C73FF">
        <w:rPr>
          <w:rFonts w:ascii="Simplified Arabic" w:hAnsi="Simplified Arabic" w:cs="Simplified Arabic"/>
          <w:b/>
          <w:bCs/>
          <w:sz w:val="34"/>
          <w:szCs w:val="34"/>
          <w:rtl/>
        </w:rPr>
        <w:t>جـ.</w:t>
      </w:r>
      <w:r w:rsidRPr="001C73FF">
        <w:rPr>
          <w:rFonts w:ascii="Simplified Arabic" w:hAnsi="Simplified Arabic" w:cs="Simplified Arabic"/>
          <w:b/>
          <w:bCs/>
          <w:sz w:val="34"/>
          <w:szCs w:val="34"/>
          <w:rtl/>
        </w:rPr>
        <w:tab/>
      </w:r>
      <w:r w:rsidRPr="001C73FF">
        <w:rPr>
          <w:rFonts w:ascii="Simplified Arabic" w:hAnsi="Simplified Arabic" w:cs="Simplified Arabic"/>
          <w:b/>
          <w:bCs/>
          <w:sz w:val="32"/>
          <w:szCs w:val="32"/>
          <w:rtl/>
        </w:rPr>
        <w:t>العقائد السياسية</w:t>
      </w:r>
      <w:r w:rsidRPr="001C73FF">
        <w:rPr>
          <w:rFonts w:ascii="Simplified Arabic" w:hAnsi="Simplified Arabic" w:cs="Simplified Arabic"/>
          <w:b/>
          <w:bCs/>
          <w:sz w:val="34"/>
          <w:szCs w:val="34"/>
          <w:rtl/>
        </w:rPr>
        <w:t xml:space="preserve"> .</w:t>
      </w:r>
    </w:p>
    <w:p w:rsidR="0018271E" w:rsidRPr="00814BD5" w:rsidRDefault="0018271E" w:rsidP="00F7221B">
      <w:pPr>
        <w:bidi/>
        <w:spacing w:line="276" w:lineRule="auto"/>
        <w:ind w:left="720" w:firstLine="1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(1)</w:t>
      </w:r>
      <w:r w:rsidRPr="00814BD5">
        <w:rPr>
          <w:rFonts w:ascii="Simplified Arabic" w:hAnsi="Simplified Arabic" w:cs="Simplified Arabic"/>
          <w:sz w:val="34"/>
          <w:szCs w:val="34"/>
          <w:rtl/>
        </w:rPr>
        <w:tab/>
        <w:t>الشيوعية .</w:t>
      </w:r>
    </w:p>
    <w:p w:rsidR="0018271E" w:rsidRPr="00814BD5" w:rsidRDefault="0018271E" w:rsidP="00F7221B">
      <w:pPr>
        <w:bidi/>
        <w:spacing w:line="276" w:lineRule="auto"/>
        <w:ind w:left="720" w:firstLine="1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(2)</w:t>
      </w:r>
      <w:r w:rsidRPr="00814BD5">
        <w:rPr>
          <w:rFonts w:ascii="Simplified Arabic" w:hAnsi="Simplified Arabic" w:cs="Simplified Arabic"/>
          <w:sz w:val="34"/>
          <w:szCs w:val="34"/>
          <w:rtl/>
        </w:rPr>
        <w:tab/>
        <w:t>الليبرالية .</w:t>
      </w:r>
    </w:p>
    <w:p w:rsidR="0018271E" w:rsidRPr="00814BD5" w:rsidRDefault="0018271E" w:rsidP="00F7221B">
      <w:pPr>
        <w:bidi/>
        <w:spacing w:line="276" w:lineRule="auto"/>
        <w:ind w:left="720" w:firstLine="1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(4)</w:t>
      </w:r>
      <w:r w:rsidRPr="00814BD5">
        <w:rPr>
          <w:rFonts w:ascii="Simplified Arabic" w:hAnsi="Simplified Arabic" w:cs="Simplified Arabic"/>
          <w:sz w:val="34"/>
          <w:szCs w:val="34"/>
          <w:rtl/>
        </w:rPr>
        <w:tab/>
        <w:t>النازية .</w:t>
      </w:r>
    </w:p>
    <w:p w:rsidR="0018271E" w:rsidRPr="00814BD5" w:rsidRDefault="0018271E" w:rsidP="00F7221B">
      <w:pPr>
        <w:bidi/>
        <w:spacing w:line="276" w:lineRule="auto"/>
        <w:ind w:left="720" w:firstLine="1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(5)</w:t>
      </w:r>
      <w:r w:rsidRPr="00814BD5">
        <w:rPr>
          <w:rFonts w:ascii="Simplified Arabic" w:hAnsi="Simplified Arabic" w:cs="Simplified Arabic"/>
          <w:sz w:val="34"/>
          <w:szCs w:val="34"/>
          <w:rtl/>
        </w:rPr>
        <w:tab/>
        <w:t>النظام الإسلامي .</w:t>
      </w:r>
    </w:p>
    <w:p w:rsidR="0018271E" w:rsidRPr="001C73FF" w:rsidRDefault="0018271E" w:rsidP="00F7221B">
      <w:pPr>
        <w:tabs>
          <w:tab w:val="right" w:pos="1260"/>
        </w:tabs>
        <w:bidi/>
        <w:spacing w:line="276" w:lineRule="auto"/>
        <w:ind w:left="720"/>
        <w:jc w:val="lowKashida"/>
        <w:rPr>
          <w:rFonts w:ascii="Simplified Arabic" w:hAnsi="Simplified Arabic" w:cs="Simplified Arabic"/>
          <w:b/>
          <w:bCs/>
          <w:sz w:val="34"/>
          <w:szCs w:val="34"/>
          <w:rtl/>
        </w:rPr>
      </w:pPr>
      <w:r w:rsidRPr="001C73FF">
        <w:rPr>
          <w:rFonts w:ascii="Simplified Arabic" w:hAnsi="Simplified Arabic" w:cs="Simplified Arabic"/>
          <w:b/>
          <w:bCs/>
          <w:sz w:val="34"/>
          <w:szCs w:val="34"/>
          <w:rtl/>
        </w:rPr>
        <w:t>د.</w:t>
      </w:r>
      <w:r w:rsidRPr="001C73FF">
        <w:rPr>
          <w:rFonts w:ascii="Simplified Arabic" w:hAnsi="Simplified Arabic" w:cs="Simplified Arabic"/>
          <w:b/>
          <w:bCs/>
          <w:sz w:val="34"/>
          <w:szCs w:val="34"/>
          <w:rtl/>
        </w:rPr>
        <w:tab/>
      </w:r>
      <w:r w:rsidRPr="001C73FF">
        <w:rPr>
          <w:rFonts w:ascii="Simplified Arabic" w:hAnsi="Simplified Arabic" w:cs="Simplified Arabic"/>
          <w:b/>
          <w:bCs/>
          <w:sz w:val="32"/>
          <w:szCs w:val="32"/>
          <w:rtl/>
        </w:rPr>
        <w:t>التنظيمات السياسية</w:t>
      </w:r>
      <w:r w:rsidRPr="001C73FF">
        <w:rPr>
          <w:rFonts w:ascii="Simplified Arabic" w:hAnsi="Simplified Arabic" w:cs="Simplified Arabic"/>
          <w:b/>
          <w:bCs/>
          <w:sz w:val="34"/>
          <w:szCs w:val="34"/>
          <w:rtl/>
        </w:rPr>
        <w:t xml:space="preserve"> .</w:t>
      </w:r>
    </w:p>
    <w:p w:rsidR="0018271E" w:rsidRPr="00814BD5" w:rsidRDefault="0018271E" w:rsidP="00F7221B">
      <w:pPr>
        <w:bidi/>
        <w:spacing w:line="276" w:lineRule="auto"/>
        <w:ind w:left="720" w:firstLine="1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(1)</w:t>
      </w:r>
      <w:r w:rsidRPr="00814BD5">
        <w:rPr>
          <w:rFonts w:ascii="Simplified Arabic" w:hAnsi="Simplified Arabic" w:cs="Simplified Arabic"/>
          <w:sz w:val="34"/>
          <w:szCs w:val="34"/>
          <w:rtl/>
        </w:rPr>
        <w:tab/>
        <w:t>الأحزاب .</w:t>
      </w:r>
    </w:p>
    <w:p w:rsidR="0018271E" w:rsidRPr="00814BD5" w:rsidRDefault="0018271E" w:rsidP="00F7221B">
      <w:pPr>
        <w:bidi/>
        <w:spacing w:line="276" w:lineRule="auto"/>
        <w:ind w:left="720" w:firstLine="1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(2)</w:t>
      </w:r>
      <w:r w:rsidRPr="00814BD5">
        <w:rPr>
          <w:rFonts w:ascii="Simplified Arabic" w:hAnsi="Simplified Arabic" w:cs="Simplified Arabic"/>
          <w:sz w:val="34"/>
          <w:szCs w:val="34"/>
          <w:rtl/>
        </w:rPr>
        <w:tab/>
        <w:t>النقابات .</w:t>
      </w:r>
    </w:p>
    <w:p w:rsidR="0018271E" w:rsidRPr="00814BD5" w:rsidRDefault="0018271E" w:rsidP="00F7221B">
      <w:pPr>
        <w:bidi/>
        <w:spacing w:line="276" w:lineRule="auto"/>
        <w:ind w:left="720" w:firstLine="1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(3)</w:t>
      </w:r>
      <w:r w:rsidRPr="00814BD5">
        <w:rPr>
          <w:rFonts w:ascii="Simplified Arabic" w:hAnsi="Simplified Arabic" w:cs="Simplified Arabic"/>
          <w:sz w:val="34"/>
          <w:szCs w:val="34"/>
          <w:rtl/>
        </w:rPr>
        <w:tab/>
        <w:t>جماعات الضغط .</w:t>
      </w:r>
    </w:p>
    <w:p w:rsidR="0018271E" w:rsidRDefault="0018271E" w:rsidP="00F7221B">
      <w:pPr>
        <w:bidi/>
        <w:spacing w:line="276" w:lineRule="auto"/>
        <w:ind w:left="720" w:firstLine="1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(4)</w:t>
      </w:r>
      <w:r w:rsidRPr="00814BD5">
        <w:rPr>
          <w:rFonts w:ascii="Simplified Arabic" w:hAnsi="Simplified Arabic" w:cs="Simplified Arabic"/>
          <w:sz w:val="34"/>
          <w:szCs w:val="34"/>
          <w:rtl/>
        </w:rPr>
        <w:tab/>
        <w:t>منظمات المجتمع المدني .</w:t>
      </w:r>
    </w:p>
    <w:p w:rsidR="0018271E" w:rsidRPr="001C73FF" w:rsidRDefault="0018271E" w:rsidP="00F7221B">
      <w:pPr>
        <w:tabs>
          <w:tab w:val="right" w:pos="1080"/>
          <w:tab w:val="right" w:pos="1350"/>
        </w:tabs>
        <w:bidi/>
        <w:spacing w:line="276" w:lineRule="auto"/>
        <w:jc w:val="lowKashida"/>
        <w:rPr>
          <w:rFonts w:ascii="Simplified Arabic" w:hAnsi="Simplified Arabic" w:cs="Simplified Arabic"/>
          <w:b/>
          <w:bCs/>
          <w:sz w:val="34"/>
          <w:szCs w:val="34"/>
          <w:rtl/>
        </w:rPr>
      </w:pPr>
      <w:r w:rsidRPr="001C73FF">
        <w:rPr>
          <w:rFonts w:ascii="Simplified Arabic" w:hAnsi="Simplified Arabic" w:cs="Simplified Arabic"/>
          <w:b/>
          <w:bCs/>
          <w:sz w:val="34"/>
          <w:szCs w:val="34"/>
          <w:rtl/>
        </w:rPr>
        <w:tab/>
        <w:t>هـ.</w:t>
      </w:r>
      <w:r w:rsidRPr="001C73FF">
        <w:rPr>
          <w:rFonts w:ascii="Simplified Arabic" w:hAnsi="Simplified Arabic" w:cs="Simplified Arabic"/>
          <w:b/>
          <w:bCs/>
          <w:sz w:val="34"/>
          <w:szCs w:val="34"/>
          <w:rtl/>
        </w:rPr>
        <w:tab/>
      </w:r>
      <w:r w:rsidRPr="001C73FF">
        <w:rPr>
          <w:rFonts w:ascii="Simplified Arabic" w:hAnsi="Simplified Arabic" w:cs="Simplified Arabic"/>
          <w:b/>
          <w:bCs/>
          <w:sz w:val="32"/>
          <w:szCs w:val="32"/>
          <w:rtl/>
        </w:rPr>
        <w:t>الدولة في أفريقيا</w:t>
      </w:r>
      <w:r w:rsidRPr="001C73FF">
        <w:rPr>
          <w:rFonts w:ascii="Simplified Arabic" w:hAnsi="Simplified Arabic" w:cs="Simplified Arabic"/>
          <w:b/>
          <w:bCs/>
          <w:sz w:val="34"/>
          <w:szCs w:val="34"/>
          <w:rtl/>
        </w:rPr>
        <w:t xml:space="preserve"> .</w:t>
      </w:r>
    </w:p>
    <w:p w:rsidR="0018271E" w:rsidRPr="00814BD5" w:rsidRDefault="0018271E" w:rsidP="00F7221B">
      <w:pPr>
        <w:tabs>
          <w:tab w:val="right" w:pos="1170"/>
          <w:tab w:val="right" w:pos="1350"/>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(1)</w:t>
      </w:r>
      <w:r w:rsidRPr="00814BD5">
        <w:rPr>
          <w:rFonts w:ascii="Simplified Arabic" w:hAnsi="Simplified Arabic" w:cs="Simplified Arabic"/>
          <w:sz w:val="34"/>
          <w:szCs w:val="34"/>
          <w:rtl/>
        </w:rPr>
        <w:tab/>
        <w:t>النشأة .</w:t>
      </w:r>
    </w:p>
    <w:p w:rsidR="0018271E" w:rsidRPr="00814BD5" w:rsidRDefault="0018271E" w:rsidP="00F7221B">
      <w:pPr>
        <w:tabs>
          <w:tab w:val="right" w:pos="1170"/>
          <w:tab w:val="right" w:pos="1350"/>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(2)</w:t>
      </w:r>
      <w:r w:rsidRPr="00814BD5">
        <w:rPr>
          <w:rFonts w:ascii="Simplified Arabic" w:hAnsi="Simplified Arabic" w:cs="Simplified Arabic"/>
          <w:sz w:val="34"/>
          <w:szCs w:val="34"/>
          <w:rtl/>
        </w:rPr>
        <w:tab/>
        <w:t>تحديات بناء الدولة .</w:t>
      </w:r>
    </w:p>
    <w:p w:rsidR="0018271E" w:rsidRDefault="0018271E" w:rsidP="00F7221B">
      <w:pPr>
        <w:tabs>
          <w:tab w:val="right" w:pos="1170"/>
          <w:tab w:val="right" w:pos="1350"/>
          <w:tab w:val="right" w:pos="1620"/>
          <w:tab w:val="right" w:pos="1800"/>
        </w:tabs>
        <w:bidi/>
        <w:spacing w:line="276" w:lineRule="auto"/>
        <w:ind w:left="720" w:firstLine="360"/>
        <w:jc w:val="lowKashida"/>
        <w:rPr>
          <w:rFonts w:ascii="Simplified Arabic" w:hAnsi="Simplified Arabic" w:cs="Simplified Arabic"/>
          <w:sz w:val="34"/>
          <w:szCs w:val="34"/>
        </w:rPr>
      </w:pPr>
      <w:r w:rsidRPr="00814BD5">
        <w:rPr>
          <w:rFonts w:ascii="Simplified Arabic" w:hAnsi="Simplified Arabic" w:cs="Simplified Arabic"/>
          <w:sz w:val="34"/>
          <w:szCs w:val="34"/>
          <w:rtl/>
        </w:rPr>
        <w:lastRenderedPageBreak/>
        <w:t>(3) التدخلات الخارجية.</w:t>
      </w:r>
    </w:p>
    <w:p w:rsidR="0018271E" w:rsidRPr="00814BD5" w:rsidRDefault="0018271E" w:rsidP="00F7221B">
      <w:pPr>
        <w:tabs>
          <w:tab w:val="right" w:pos="1170"/>
          <w:tab w:val="right" w:pos="1350"/>
          <w:tab w:val="right" w:pos="1620"/>
          <w:tab w:val="right" w:pos="1800"/>
        </w:tabs>
        <w:bidi/>
        <w:spacing w:line="276" w:lineRule="auto"/>
        <w:ind w:left="720" w:firstLine="360"/>
        <w:jc w:val="lowKashida"/>
        <w:rPr>
          <w:rFonts w:ascii="Simplified Arabic" w:hAnsi="Simplified Arabic" w:cs="Simplified Arabic"/>
          <w:sz w:val="34"/>
          <w:szCs w:val="34"/>
          <w:rtl/>
        </w:rPr>
      </w:pPr>
    </w:p>
    <w:p w:rsidR="0018271E" w:rsidRPr="001C73FF" w:rsidRDefault="0018271E" w:rsidP="00F7221B">
      <w:pPr>
        <w:tabs>
          <w:tab w:val="right" w:pos="360"/>
          <w:tab w:val="right" w:pos="900"/>
          <w:tab w:val="right" w:pos="990"/>
          <w:tab w:val="right" w:pos="1080"/>
          <w:tab w:val="right" w:pos="1350"/>
        </w:tabs>
        <w:bidi/>
        <w:spacing w:line="276" w:lineRule="auto"/>
        <w:ind w:left="720" w:hanging="720"/>
        <w:jc w:val="lowKashida"/>
        <w:rPr>
          <w:rFonts w:ascii="Simplified Arabic" w:hAnsi="Simplified Arabic" w:cs="Simplified Arabic"/>
          <w:b/>
          <w:bCs/>
          <w:sz w:val="34"/>
          <w:szCs w:val="34"/>
          <w:rtl/>
        </w:rPr>
      </w:pPr>
      <w:r w:rsidRPr="001C73FF">
        <w:rPr>
          <w:rFonts w:ascii="Simplified Arabic" w:hAnsi="Simplified Arabic" w:cs="Simplified Arabic"/>
          <w:b/>
          <w:bCs/>
          <w:sz w:val="34"/>
          <w:szCs w:val="34"/>
          <w:rtl/>
        </w:rPr>
        <w:t>8.</w:t>
      </w:r>
      <w:r w:rsidRPr="001C73FF">
        <w:rPr>
          <w:rFonts w:ascii="Simplified Arabic" w:hAnsi="Simplified Arabic" w:cs="Simplified Arabic"/>
          <w:b/>
          <w:bCs/>
          <w:sz w:val="34"/>
          <w:szCs w:val="34"/>
          <w:rtl/>
        </w:rPr>
        <w:tab/>
        <w:t>العلاقات الدولية .</w:t>
      </w:r>
    </w:p>
    <w:p w:rsidR="0018271E" w:rsidRPr="00814BD5" w:rsidRDefault="0018271E" w:rsidP="00F7221B">
      <w:pPr>
        <w:tabs>
          <w:tab w:val="right" w:pos="117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أ.</w:t>
      </w:r>
      <w:r w:rsidRPr="00814BD5">
        <w:rPr>
          <w:rFonts w:ascii="Simplified Arabic" w:hAnsi="Simplified Arabic" w:cs="Simplified Arabic"/>
          <w:sz w:val="34"/>
          <w:szCs w:val="34"/>
          <w:rtl/>
        </w:rPr>
        <w:tab/>
        <w:t>علم العلاقات الدولية . نشأته وتطوُّره وعلاقته بالعلوم الأخرى .</w:t>
      </w:r>
    </w:p>
    <w:p w:rsidR="0018271E" w:rsidRPr="00814BD5" w:rsidRDefault="0018271E" w:rsidP="00F7221B">
      <w:pPr>
        <w:tabs>
          <w:tab w:val="right" w:pos="117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ب.</w:t>
      </w:r>
      <w:r w:rsidRPr="00814BD5">
        <w:rPr>
          <w:rFonts w:ascii="Simplified Arabic" w:hAnsi="Simplified Arabic" w:cs="Simplified Arabic"/>
          <w:sz w:val="34"/>
          <w:szCs w:val="34"/>
          <w:rtl/>
        </w:rPr>
        <w:tab/>
        <w:t>النظام الدولي والترتيبات الدولية .</w:t>
      </w:r>
    </w:p>
    <w:p w:rsidR="0018271E" w:rsidRPr="00814BD5" w:rsidRDefault="0018271E" w:rsidP="00F7221B">
      <w:pPr>
        <w:tabs>
          <w:tab w:val="right" w:pos="117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جـ.</w:t>
      </w:r>
      <w:r w:rsidRPr="00814BD5">
        <w:rPr>
          <w:rFonts w:ascii="Simplified Arabic" w:hAnsi="Simplified Arabic" w:cs="Simplified Arabic"/>
          <w:sz w:val="34"/>
          <w:szCs w:val="34"/>
          <w:rtl/>
        </w:rPr>
        <w:tab/>
        <w:t>نظريات العلاقات الدولية .</w:t>
      </w:r>
    </w:p>
    <w:p w:rsidR="0018271E" w:rsidRPr="00814BD5" w:rsidRDefault="0018271E" w:rsidP="00F7221B">
      <w:pPr>
        <w:tabs>
          <w:tab w:val="right" w:pos="117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د.</w:t>
      </w:r>
      <w:r w:rsidRPr="00814BD5">
        <w:rPr>
          <w:rFonts w:ascii="Simplified Arabic" w:hAnsi="Simplified Arabic" w:cs="Simplified Arabic"/>
          <w:sz w:val="34"/>
          <w:szCs w:val="34"/>
          <w:rtl/>
        </w:rPr>
        <w:tab/>
        <w:t>السياسة الخارجية .</w:t>
      </w:r>
    </w:p>
    <w:p w:rsidR="0018271E" w:rsidRPr="00814BD5" w:rsidRDefault="0018271E" w:rsidP="00F7221B">
      <w:pPr>
        <w:tabs>
          <w:tab w:val="right" w:pos="117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هـ.</w:t>
      </w:r>
      <w:r w:rsidRPr="00814BD5">
        <w:rPr>
          <w:rFonts w:ascii="Simplified Arabic" w:hAnsi="Simplified Arabic" w:cs="Simplified Arabic"/>
          <w:sz w:val="34"/>
          <w:szCs w:val="34"/>
          <w:rtl/>
        </w:rPr>
        <w:tab/>
        <w:t>العوامل المؤثرة على قوى الدولة الشاملة .</w:t>
      </w:r>
    </w:p>
    <w:p w:rsidR="0018271E" w:rsidRPr="00814BD5" w:rsidRDefault="0018271E" w:rsidP="00F7221B">
      <w:pPr>
        <w:tabs>
          <w:tab w:val="right" w:pos="117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و.</w:t>
      </w:r>
      <w:r w:rsidRPr="00814BD5">
        <w:rPr>
          <w:rFonts w:ascii="Simplified Arabic" w:hAnsi="Simplified Arabic" w:cs="Simplified Arabic"/>
          <w:sz w:val="34"/>
          <w:szCs w:val="34"/>
          <w:rtl/>
        </w:rPr>
        <w:tab/>
        <w:t>إدارة الأزمات والتفاوض .</w:t>
      </w:r>
    </w:p>
    <w:p w:rsidR="0018271E" w:rsidRPr="001C73FF" w:rsidRDefault="0018271E" w:rsidP="00F7221B">
      <w:pPr>
        <w:tabs>
          <w:tab w:val="right" w:pos="450"/>
        </w:tabs>
        <w:bidi/>
        <w:spacing w:line="276" w:lineRule="auto"/>
        <w:ind w:left="720" w:hanging="720"/>
        <w:jc w:val="lowKashida"/>
        <w:rPr>
          <w:rFonts w:ascii="Simplified Arabic" w:hAnsi="Simplified Arabic" w:cs="Simplified Arabic"/>
          <w:b/>
          <w:bCs/>
          <w:sz w:val="34"/>
          <w:szCs w:val="34"/>
          <w:rtl/>
        </w:rPr>
      </w:pPr>
      <w:r w:rsidRPr="001C73FF">
        <w:rPr>
          <w:rFonts w:ascii="Simplified Arabic" w:hAnsi="Simplified Arabic" w:cs="Simplified Arabic"/>
          <w:b/>
          <w:bCs/>
          <w:sz w:val="34"/>
          <w:szCs w:val="34"/>
          <w:rtl/>
        </w:rPr>
        <w:t>9.</w:t>
      </w:r>
      <w:r w:rsidRPr="001C73FF">
        <w:rPr>
          <w:rFonts w:ascii="Simplified Arabic" w:hAnsi="Simplified Arabic" w:cs="Simplified Arabic"/>
          <w:b/>
          <w:bCs/>
          <w:sz w:val="34"/>
          <w:szCs w:val="34"/>
          <w:rtl/>
        </w:rPr>
        <w:tab/>
        <w:t>المنظمات الدولية والإقليمية.</w:t>
      </w:r>
    </w:p>
    <w:p w:rsidR="0018271E" w:rsidRPr="00814BD5" w:rsidRDefault="0018271E" w:rsidP="00F7221B">
      <w:pPr>
        <w:tabs>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أ.</w:t>
      </w:r>
      <w:r w:rsidRPr="00814BD5">
        <w:rPr>
          <w:rFonts w:ascii="Simplified Arabic" w:hAnsi="Simplified Arabic" w:cs="Simplified Arabic"/>
          <w:sz w:val="34"/>
          <w:szCs w:val="34"/>
          <w:rtl/>
        </w:rPr>
        <w:tab/>
        <w:t>ماهيتها وأقسامها .</w:t>
      </w:r>
    </w:p>
    <w:p w:rsidR="0018271E" w:rsidRPr="00814BD5" w:rsidRDefault="0018271E" w:rsidP="00F7221B">
      <w:pPr>
        <w:tabs>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ب.</w:t>
      </w:r>
      <w:r w:rsidRPr="00814BD5">
        <w:rPr>
          <w:rFonts w:ascii="Simplified Arabic" w:hAnsi="Simplified Arabic" w:cs="Simplified Arabic"/>
          <w:sz w:val="34"/>
          <w:szCs w:val="34"/>
          <w:rtl/>
        </w:rPr>
        <w:tab/>
        <w:t>نظام الأمم المتحدة والعصبة .</w:t>
      </w:r>
    </w:p>
    <w:p w:rsidR="0018271E" w:rsidRPr="00814BD5" w:rsidRDefault="0018271E" w:rsidP="00F7221B">
      <w:pPr>
        <w:tabs>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جـ.</w:t>
      </w:r>
      <w:r w:rsidRPr="00814BD5">
        <w:rPr>
          <w:rFonts w:ascii="Simplified Arabic" w:hAnsi="Simplified Arabic" w:cs="Simplified Arabic"/>
          <w:sz w:val="34"/>
          <w:szCs w:val="34"/>
          <w:rtl/>
        </w:rPr>
        <w:tab/>
        <w:t>المنظمات الإقليمية ( الإتحاد الأفريقي وجامعة الدول العربية ) .</w:t>
      </w:r>
    </w:p>
    <w:p w:rsidR="0018271E" w:rsidRPr="00814BD5" w:rsidRDefault="0018271E" w:rsidP="00F7221B">
      <w:pPr>
        <w:tabs>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د.</w:t>
      </w:r>
      <w:r w:rsidRPr="00814BD5">
        <w:rPr>
          <w:rFonts w:ascii="Simplified Arabic" w:hAnsi="Simplified Arabic" w:cs="Simplified Arabic"/>
          <w:sz w:val="34"/>
          <w:szCs w:val="34"/>
          <w:rtl/>
        </w:rPr>
        <w:tab/>
        <w:t>المنظمات تحت الإقليمية ( الإيقاد ، الساداك ، الإيكواس ) .</w:t>
      </w:r>
    </w:p>
    <w:p w:rsidR="0018271E" w:rsidRPr="00814BD5" w:rsidRDefault="0018271E" w:rsidP="00F7221B">
      <w:pPr>
        <w:tabs>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هـ.</w:t>
      </w:r>
      <w:r w:rsidRPr="00814BD5">
        <w:rPr>
          <w:rFonts w:ascii="Simplified Arabic" w:hAnsi="Simplified Arabic" w:cs="Simplified Arabic"/>
          <w:sz w:val="34"/>
          <w:szCs w:val="34"/>
          <w:rtl/>
        </w:rPr>
        <w:tab/>
        <w:t>التكتلات الاقتصادية .</w:t>
      </w:r>
    </w:p>
    <w:p w:rsidR="0018271E" w:rsidRPr="00814BD5" w:rsidRDefault="0018271E" w:rsidP="00F7221B">
      <w:pPr>
        <w:tabs>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و.</w:t>
      </w:r>
      <w:r w:rsidRPr="00814BD5">
        <w:rPr>
          <w:rFonts w:ascii="Simplified Arabic" w:hAnsi="Simplified Arabic" w:cs="Simplified Arabic"/>
          <w:sz w:val="34"/>
          <w:szCs w:val="34"/>
          <w:rtl/>
        </w:rPr>
        <w:tab/>
        <w:t>حفظ السلام .</w:t>
      </w:r>
    </w:p>
    <w:p w:rsidR="0018271E" w:rsidRPr="001C73FF" w:rsidRDefault="0018271E" w:rsidP="00F7221B">
      <w:pPr>
        <w:tabs>
          <w:tab w:val="right" w:pos="360"/>
          <w:tab w:val="right" w:pos="450"/>
          <w:tab w:val="right" w:pos="540"/>
          <w:tab w:val="right" w:pos="990"/>
          <w:tab w:val="right" w:pos="1170"/>
        </w:tabs>
        <w:bidi/>
        <w:spacing w:line="276" w:lineRule="auto"/>
        <w:ind w:left="720" w:hanging="720"/>
        <w:jc w:val="lowKashida"/>
        <w:rPr>
          <w:rFonts w:ascii="Simplified Arabic" w:hAnsi="Simplified Arabic" w:cs="Simplified Arabic"/>
          <w:b/>
          <w:bCs/>
          <w:sz w:val="34"/>
          <w:szCs w:val="34"/>
          <w:rtl/>
        </w:rPr>
      </w:pPr>
      <w:r w:rsidRPr="001C73FF">
        <w:rPr>
          <w:rFonts w:ascii="Simplified Arabic" w:hAnsi="Simplified Arabic" w:cs="Simplified Arabic"/>
          <w:b/>
          <w:bCs/>
          <w:sz w:val="34"/>
          <w:szCs w:val="34"/>
          <w:rtl/>
        </w:rPr>
        <w:t>10.</w:t>
      </w:r>
      <w:r w:rsidRPr="001C73FF">
        <w:rPr>
          <w:rFonts w:ascii="Simplified Arabic" w:hAnsi="Simplified Arabic" w:cs="Simplified Arabic"/>
          <w:b/>
          <w:bCs/>
          <w:sz w:val="34"/>
          <w:szCs w:val="34"/>
          <w:rtl/>
        </w:rPr>
        <w:tab/>
        <w:t>الاقتصاد الدولي .</w:t>
      </w:r>
    </w:p>
    <w:p w:rsidR="0018271E" w:rsidRPr="001C73FF" w:rsidRDefault="0018271E" w:rsidP="00F7221B">
      <w:pPr>
        <w:tabs>
          <w:tab w:val="right" w:pos="1260"/>
        </w:tabs>
        <w:bidi/>
        <w:spacing w:line="276" w:lineRule="auto"/>
        <w:ind w:left="720"/>
        <w:jc w:val="lowKashida"/>
        <w:rPr>
          <w:rFonts w:ascii="Simplified Arabic" w:hAnsi="Simplified Arabic" w:cs="Simplified Arabic"/>
          <w:b/>
          <w:bCs/>
          <w:sz w:val="34"/>
          <w:szCs w:val="34"/>
          <w:rtl/>
        </w:rPr>
      </w:pPr>
      <w:r w:rsidRPr="001C73FF">
        <w:rPr>
          <w:rFonts w:ascii="Simplified Arabic" w:hAnsi="Simplified Arabic" w:cs="Simplified Arabic"/>
          <w:b/>
          <w:bCs/>
          <w:sz w:val="34"/>
          <w:szCs w:val="34"/>
          <w:rtl/>
        </w:rPr>
        <w:t>أ.</w:t>
      </w:r>
      <w:r w:rsidRPr="001C73FF">
        <w:rPr>
          <w:rFonts w:ascii="Simplified Arabic" w:hAnsi="Simplified Arabic" w:cs="Simplified Arabic"/>
          <w:b/>
          <w:bCs/>
          <w:sz w:val="34"/>
          <w:szCs w:val="34"/>
          <w:rtl/>
        </w:rPr>
        <w:tab/>
      </w:r>
      <w:r w:rsidRPr="001C73FF">
        <w:rPr>
          <w:rFonts w:ascii="Simplified Arabic" w:hAnsi="Simplified Arabic" w:cs="Simplified Arabic"/>
          <w:b/>
          <w:bCs/>
          <w:sz w:val="32"/>
          <w:szCs w:val="32"/>
          <w:rtl/>
        </w:rPr>
        <w:t>نظريات الاقتصاد الدولي</w:t>
      </w:r>
      <w:r w:rsidRPr="001C73FF">
        <w:rPr>
          <w:rFonts w:ascii="Simplified Arabic" w:hAnsi="Simplified Arabic" w:cs="Simplified Arabic"/>
          <w:b/>
          <w:bCs/>
          <w:sz w:val="34"/>
          <w:szCs w:val="34"/>
          <w:rtl/>
        </w:rPr>
        <w:t xml:space="preserve"> .</w:t>
      </w:r>
    </w:p>
    <w:p w:rsidR="0018271E" w:rsidRPr="00814BD5" w:rsidRDefault="0018271E" w:rsidP="00F7221B">
      <w:pPr>
        <w:bidi/>
        <w:spacing w:line="276" w:lineRule="auto"/>
        <w:ind w:left="720" w:firstLine="27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(1)</w:t>
      </w:r>
      <w:r w:rsidRPr="00814BD5">
        <w:rPr>
          <w:rFonts w:ascii="Simplified Arabic" w:hAnsi="Simplified Arabic" w:cs="Simplified Arabic"/>
          <w:sz w:val="34"/>
          <w:szCs w:val="34"/>
          <w:rtl/>
        </w:rPr>
        <w:tab/>
        <w:t>الليبرالية .</w:t>
      </w:r>
    </w:p>
    <w:p w:rsidR="0018271E" w:rsidRPr="00814BD5" w:rsidRDefault="0018271E" w:rsidP="00F7221B">
      <w:pPr>
        <w:bidi/>
        <w:spacing w:line="276" w:lineRule="auto"/>
        <w:ind w:left="720" w:firstLine="27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(2)</w:t>
      </w:r>
      <w:r w:rsidRPr="00814BD5">
        <w:rPr>
          <w:rFonts w:ascii="Simplified Arabic" w:hAnsi="Simplified Arabic" w:cs="Simplified Arabic"/>
          <w:sz w:val="34"/>
          <w:szCs w:val="34"/>
          <w:rtl/>
        </w:rPr>
        <w:tab/>
        <w:t>القومية .</w:t>
      </w:r>
    </w:p>
    <w:p w:rsidR="0018271E" w:rsidRDefault="0018271E" w:rsidP="00F7221B">
      <w:pPr>
        <w:bidi/>
        <w:spacing w:line="276" w:lineRule="auto"/>
        <w:ind w:left="720" w:firstLine="270"/>
        <w:jc w:val="lowKashida"/>
        <w:rPr>
          <w:rFonts w:ascii="Simplified Arabic" w:hAnsi="Simplified Arabic" w:cs="Simplified Arabic"/>
          <w:sz w:val="34"/>
          <w:szCs w:val="34"/>
          <w:rtl/>
        </w:rPr>
      </w:pPr>
      <w:r w:rsidRPr="00814BD5">
        <w:rPr>
          <w:rFonts w:ascii="Simplified Arabic" w:hAnsi="Simplified Arabic" w:cs="Simplified Arabic"/>
          <w:sz w:val="34"/>
          <w:szCs w:val="34"/>
          <w:rtl/>
        </w:rPr>
        <w:lastRenderedPageBreak/>
        <w:t>(3)</w:t>
      </w:r>
      <w:r w:rsidRPr="00814BD5">
        <w:rPr>
          <w:rFonts w:ascii="Simplified Arabic" w:hAnsi="Simplified Arabic" w:cs="Simplified Arabic"/>
          <w:sz w:val="34"/>
          <w:szCs w:val="34"/>
          <w:rtl/>
        </w:rPr>
        <w:tab/>
        <w:t>الماركسية .</w:t>
      </w:r>
    </w:p>
    <w:p w:rsidR="0018271E" w:rsidRPr="00814BD5" w:rsidRDefault="0018271E" w:rsidP="00F7221B">
      <w:pPr>
        <w:bidi/>
        <w:spacing w:line="276" w:lineRule="auto"/>
        <w:ind w:left="720" w:firstLine="270"/>
        <w:jc w:val="lowKashida"/>
        <w:rPr>
          <w:rFonts w:ascii="Simplified Arabic" w:hAnsi="Simplified Arabic" w:cs="Simplified Arabic"/>
          <w:sz w:val="34"/>
          <w:szCs w:val="34"/>
          <w:rtl/>
        </w:rPr>
      </w:pPr>
    </w:p>
    <w:p w:rsidR="0018271E" w:rsidRPr="001C73FF" w:rsidRDefault="0018271E" w:rsidP="00F7221B">
      <w:pPr>
        <w:tabs>
          <w:tab w:val="right" w:pos="1080"/>
        </w:tabs>
        <w:bidi/>
        <w:spacing w:line="276" w:lineRule="auto"/>
        <w:ind w:left="720"/>
        <w:jc w:val="lowKashida"/>
        <w:rPr>
          <w:rFonts w:ascii="Simplified Arabic" w:hAnsi="Simplified Arabic" w:cs="Simplified Arabic"/>
          <w:b/>
          <w:bCs/>
          <w:sz w:val="34"/>
          <w:szCs w:val="34"/>
          <w:rtl/>
        </w:rPr>
      </w:pPr>
      <w:r w:rsidRPr="001C73FF">
        <w:rPr>
          <w:rFonts w:ascii="Simplified Arabic" w:hAnsi="Simplified Arabic" w:cs="Simplified Arabic"/>
          <w:b/>
          <w:bCs/>
          <w:sz w:val="34"/>
          <w:szCs w:val="34"/>
          <w:rtl/>
        </w:rPr>
        <w:t>ب.</w:t>
      </w:r>
      <w:r w:rsidRPr="001C73FF">
        <w:rPr>
          <w:rFonts w:ascii="Simplified Arabic" w:hAnsi="Simplified Arabic" w:cs="Simplified Arabic"/>
          <w:b/>
          <w:bCs/>
          <w:sz w:val="34"/>
          <w:szCs w:val="34"/>
          <w:rtl/>
        </w:rPr>
        <w:tab/>
      </w:r>
      <w:r w:rsidRPr="001C73FF">
        <w:rPr>
          <w:rFonts w:ascii="Simplified Arabic" w:hAnsi="Simplified Arabic" w:cs="Simplified Arabic"/>
          <w:b/>
          <w:bCs/>
          <w:sz w:val="32"/>
          <w:szCs w:val="32"/>
          <w:rtl/>
        </w:rPr>
        <w:t>تطوُّر النظام المالي الدولي</w:t>
      </w:r>
      <w:r w:rsidRPr="001C73FF">
        <w:rPr>
          <w:rFonts w:ascii="Simplified Arabic" w:hAnsi="Simplified Arabic" w:cs="Simplified Arabic"/>
          <w:b/>
          <w:bCs/>
          <w:sz w:val="34"/>
          <w:szCs w:val="34"/>
          <w:rtl/>
        </w:rPr>
        <w:t xml:space="preserve"> .</w:t>
      </w:r>
    </w:p>
    <w:p w:rsidR="0018271E" w:rsidRPr="00814BD5" w:rsidRDefault="0018271E" w:rsidP="00F7221B">
      <w:pPr>
        <w:tabs>
          <w:tab w:val="right" w:pos="1350"/>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(1)</w:t>
      </w:r>
      <w:r w:rsidRPr="00814BD5">
        <w:rPr>
          <w:rFonts w:ascii="Simplified Arabic" w:hAnsi="Simplified Arabic" w:cs="Simplified Arabic"/>
          <w:sz w:val="34"/>
          <w:szCs w:val="34"/>
          <w:rtl/>
        </w:rPr>
        <w:tab/>
        <w:t>معيار الذهب .</w:t>
      </w:r>
    </w:p>
    <w:p w:rsidR="0018271E" w:rsidRPr="00814BD5" w:rsidRDefault="0018271E" w:rsidP="00F7221B">
      <w:pPr>
        <w:tabs>
          <w:tab w:val="right" w:pos="1350"/>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(2)</w:t>
      </w:r>
      <w:r w:rsidRPr="00814BD5">
        <w:rPr>
          <w:rFonts w:ascii="Simplified Arabic" w:hAnsi="Simplified Arabic" w:cs="Simplified Arabic"/>
          <w:sz w:val="34"/>
          <w:szCs w:val="34"/>
          <w:rtl/>
        </w:rPr>
        <w:tab/>
        <w:t>فترة ما بيْن الحربين .</w:t>
      </w:r>
    </w:p>
    <w:p w:rsidR="0018271E" w:rsidRPr="00814BD5" w:rsidRDefault="0018271E" w:rsidP="00F7221B">
      <w:pPr>
        <w:tabs>
          <w:tab w:val="right" w:pos="1350"/>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(3)</w:t>
      </w:r>
      <w:r w:rsidRPr="00814BD5">
        <w:rPr>
          <w:rFonts w:ascii="Simplified Arabic" w:hAnsi="Simplified Arabic" w:cs="Simplified Arabic"/>
          <w:sz w:val="34"/>
          <w:szCs w:val="34"/>
          <w:rtl/>
        </w:rPr>
        <w:tab/>
        <w:t>نظام بريتون ودز .</w:t>
      </w:r>
    </w:p>
    <w:p w:rsidR="0018271E" w:rsidRPr="00814BD5" w:rsidRDefault="0018271E" w:rsidP="00F7221B">
      <w:pPr>
        <w:tabs>
          <w:tab w:val="right" w:pos="1350"/>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(4)</w:t>
      </w:r>
      <w:r w:rsidRPr="00814BD5">
        <w:rPr>
          <w:rFonts w:ascii="Simplified Arabic" w:hAnsi="Simplified Arabic" w:cs="Simplified Arabic"/>
          <w:sz w:val="34"/>
          <w:szCs w:val="34"/>
          <w:rtl/>
        </w:rPr>
        <w:tab/>
        <w:t>الدولار والهيمنة الأمريكية .</w:t>
      </w:r>
    </w:p>
    <w:p w:rsidR="0018271E" w:rsidRPr="001C73FF" w:rsidRDefault="0018271E" w:rsidP="00F7221B">
      <w:pPr>
        <w:tabs>
          <w:tab w:val="right" w:pos="990"/>
          <w:tab w:val="right" w:pos="1080"/>
        </w:tabs>
        <w:bidi/>
        <w:spacing w:line="276" w:lineRule="auto"/>
        <w:ind w:left="720"/>
        <w:jc w:val="lowKashida"/>
        <w:rPr>
          <w:rFonts w:ascii="Simplified Arabic" w:hAnsi="Simplified Arabic" w:cs="Simplified Arabic"/>
          <w:b/>
          <w:bCs/>
          <w:sz w:val="34"/>
          <w:szCs w:val="34"/>
          <w:rtl/>
        </w:rPr>
      </w:pPr>
      <w:r w:rsidRPr="001C73FF">
        <w:rPr>
          <w:rFonts w:ascii="Simplified Arabic" w:hAnsi="Simplified Arabic" w:cs="Simplified Arabic"/>
          <w:b/>
          <w:bCs/>
          <w:sz w:val="34"/>
          <w:szCs w:val="34"/>
          <w:rtl/>
        </w:rPr>
        <w:t>جـ.</w:t>
      </w:r>
      <w:r w:rsidRPr="001C73FF">
        <w:rPr>
          <w:rFonts w:ascii="Simplified Arabic" w:hAnsi="Simplified Arabic" w:cs="Simplified Arabic"/>
          <w:b/>
          <w:bCs/>
          <w:sz w:val="34"/>
          <w:szCs w:val="34"/>
          <w:rtl/>
        </w:rPr>
        <w:tab/>
      </w:r>
      <w:r w:rsidRPr="001C73FF">
        <w:rPr>
          <w:rFonts w:ascii="Simplified Arabic" w:hAnsi="Simplified Arabic" w:cs="Simplified Arabic"/>
          <w:b/>
          <w:bCs/>
          <w:sz w:val="32"/>
          <w:szCs w:val="32"/>
          <w:rtl/>
        </w:rPr>
        <w:t>التجارة الدولية</w:t>
      </w:r>
      <w:r w:rsidRPr="001C73FF">
        <w:rPr>
          <w:rFonts w:ascii="Simplified Arabic" w:hAnsi="Simplified Arabic" w:cs="Simplified Arabic"/>
          <w:b/>
          <w:bCs/>
          <w:sz w:val="34"/>
          <w:szCs w:val="34"/>
          <w:rtl/>
        </w:rPr>
        <w:t xml:space="preserve"> .</w:t>
      </w:r>
    </w:p>
    <w:p w:rsidR="0018271E" w:rsidRPr="00814BD5" w:rsidRDefault="0018271E" w:rsidP="00F7221B">
      <w:pPr>
        <w:tabs>
          <w:tab w:val="right" w:pos="1530"/>
        </w:tabs>
        <w:bidi/>
        <w:spacing w:line="276" w:lineRule="auto"/>
        <w:ind w:left="10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(1)</w:t>
      </w:r>
      <w:r w:rsidRPr="00814BD5">
        <w:rPr>
          <w:rFonts w:ascii="Simplified Arabic" w:hAnsi="Simplified Arabic" w:cs="Simplified Arabic"/>
          <w:sz w:val="34"/>
          <w:szCs w:val="34"/>
          <w:rtl/>
        </w:rPr>
        <w:tab/>
        <w:t xml:space="preserve"> الاتفاقية العامة للتعرفة والتجارة الدولية ومنظمة التجارة الدولية.</w:t>
      </w:r>
    </w:p>
    <w:p w:rsidR="0018271E" w:rsidRPr="00814BD5" w:rsidRDefault="0018271E" w:rsidP="00F7221B">
      <w:pPr>
        <w:tabs>
          <w:tab w:val="right" w:pos="1530"/>
        </w:tabs>
        <w:bidi/>
        <w:spacing w:line="276" w:lineRule="auto"/>
        <w:ind w:left="10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(2)</w:t>
      </w:r>
      <w:r w:rsidRPr="00814BD5">
        <w:rPr>
          <w:rFonts w:ascii="Simplified Arabic" w:hAnsi="Simplified Arabic" w:cs="Simplified Arabic"/>
          <w:sz w:val="34"/>
          <w:szCs w:val="34"/>
          <w:rtl/>
        </w:rPr>
        <w:tab/>
        <w:t>تحديات التجارة الدولية .</w:t>
      </w:r>
    </w:p>
    <w:p w:rsidR="0018271E" w:rsidRPr="00814BD5" w:rsidRDefault="0018271E" w:rsidP="00F7221B">
      <w:pPr>
        <w:tabs>
          <w:tab w:val="right" w:pos="1530"/>
        </w:tabs>
        <w:bidi/>
        <w:spacing w:line="276" w:lineRule="auto"/>
        <w:ind w:left="108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(3)</w:t>
      </w:r>
      <w:r w:rsidRPr="00814BD5">
        <w:rPr>
          <w:rFonts w:ascii="Simplified Arabic" w:hAnsi="Simplified Arabic" w:cs="Simplified Arabic"/>
          <w:sz w:val="34"/>
          <w:szCs w:val="34"/>
          <w:rtl/>
        </w:rPr>
        <w:tab/>
        <w:t>الحمائية .</w:t>
      </w:r>
    </w:p>
    <w:p w:rsidR="0018271E" w:rsidRPr="001C73FF" w:rsidRDefault="0018271E" w:rsidP="00F7221B">
      <w:pPr>
        <w:tabs>
          <w:tab w:val="right" w:pos="900"/>
          <w:tab w:val="right" w:pos="1260"/>
        </w:tabs>
        <w:bidi/>
        <w:spacing w:line="276" w:lineRule="auto"/>
        <w:ind w:left="720"/>
        <w:jc w:val="lowKashida"/>
        <w:rPr>
          <w:rFonts w:ascii="Simplified Arabic" w:hAnsi="Simplified Arabic" w:cs="Simplified Arabic"/>
          <w:b/>
          <w:bCs/>
          <w:sz w:val="34"/>
          <w:szCs w:val="34"/>
          <w:rtl/>
          <w:lang w:val="en-GB"/>
        </w:rPr>
      </w:pPr>
      <w:r w:rsidRPr="001C73FF">
        <w:rPr>
          <w:rFonts w:ascii="Simplified Arabic" w:hAnsi="Simplified Arabic" w:cs="Simplified Arabic"/>
          <w:b/>
          <w:bCs/>
          <w:sz w:val="34"/>
          <w:szCs w:val="34"/>
          <w:rtl/>
        </w:rPr>
        <w:t>د.</w:t>
      </w:r>
      <w:r w:rsidRPr="001C73FF">
        <w:rPr>
          <w:rFonts w:ascii="Simplified Arabic" w:hAnsi="Simplified Arabic" w:cs="Simplified Arabic"/>
          <w:b/>
          <w:bCs/>
          <w:sz w:val="34"/>
          <w:szCs w:val="34"/>
          <w:rtl/>
        </w:rPr>
        <w:tab/>
      </w:r>
      <w:r w:rsidRPr="001C73FF">
        <w:rPr>
          <w:rFonts w:ascii="Simplified Arabic" w:hAnsi="Simplified Arabic" w:cs="Simplified Arabic"/>
          <w:b/>
          <w:bCs/>
          <w:sz w:val="32"/>
          <w:szCs w:val="32"/>
          <w:rtl/>
        </w:rPr>
        <w:t>الشركات متعددة الجنسية</w:t>
      </w:r>
      <w:r w:rsidRPr="001C73FF">
        <w:rPr>
          <w:rFonts w:ascii="Simplified Arabic" w:hAnsi="Simplified Arabic" w:cs="Simplified Arabic"/>
          <w:b/>
          <w:bCs/>
          <w:sz w:val="34"/>
          <w:szCs w:val="34"/>
          <w:rtl/>
        </w:rPr>
        <w:t xml:space="preserve"> .</w:t>
      </w:r>
    </w:p>
    <w:p w:rsidR="0018271E" w:rsidRPr="00814BD5" w:rsidRDefault="0018271E" w:rsidP="00F7221B">
      <w:pPr>
        <w:tabs>
          <w:tab w:val="right" w:pos="1350"/>
          <w:tab w:val="right" w:pos="1440"/>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(1)</w:t>
      </w:r>
      <w:r w:rsidRPr="00814BD5">
        <w:rPr>
          <w:rFonts w:ascii="Simplified Arabic" w:hAnsi="Simplified Arabic" w:cs="Simplified Arabic"/>
          <w:sz w:val="34"/>
          <w:szCs w:val="34"/>
          <w:rtl/>
        </w:rPr>
        <w:tab/>
        <w:t>طبيعتها .</w:t>
      </w:r>
    </w:p>
    <w:p w:rsidR="0018271E" w:rsidRPr="00814BD5" w:rsidRDefault="0018271E" w:rsidP="00F7221B">
      <w:pPr>
        <w:tabs>
          <w:tab w:val="right" w:pos="1350"/>
          <w:tab w:val="right" w:pos="1440"/>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(2)</w:t>
      </w:r>
      <w:r w:rsidRPr="00814BD5">
        <w:rPr>
          <w:rFonts w:ascii="Simplified Arabic" w:hAnsi="Simplified Arabic" w:cs="Simplified Arabic"/>
          <w:sz w:val="34"/>
          <w:szCs w:val="34"/>
          <w:rtl/>
        </w:rPr>
        <w:tab/>
        <w:t>الشركات والبلد المرسل .</w:t>
      </w:r>
    </w:p>
    <w:p w:rsidR="0018271E" w:rsidRPr="00814BD5" w:rsidRDefault="0018271E" w:rsidP="00F7221B">
      <w:pPr>
        <w:tabs>
          <w:tab w:val="right" w:pos="1350"/>
          <w:tab w:val="right" w:pos="1440"/>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(3)</w:t>
      </w:r>
      <w:r w:rsidRPr="00814BD5">
        <w:rPr>
          <w:rFonts w:ascii="Simplified Arabic" w:hAnsi="Simplified Arabic" w:cs="Simplified Arabic"/>
          <w:sz w:val="34"/>
          <w:szCs w:val="34"/>
          <w:rtl/>
        </w:rPr>
        <w:tab/>
        <w:t>الشركات والبلد المستقبل .</w:t>
      </w:r>
    </w:p>
    <w:p w:rsidR="0018271E" w:rsidRPr="00814BD5" w:rsidRDefault="0018271E" w:rsidP="00F7221B">
      <w:pPr>
        <w:tabs>
          <w:tab w:val="right" w:pos="1350"/>
          <w:tab w:val="right" w:pos="1440"/>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(4)</w:t>
      </w:r>
      <w:r w:rsidRPr="00814BD5">
        <w:rPr>
          <w:rFonts w:ascii="Simplified Arabic" w:hAnsi="Simplified Arabic" w:cs="Simplified Arabic"/>
          <w:sz w:val="34"/>
          <w:szCs w:val="34"/>
          <w:rtl/>
        </w:rPr>
        <w:tab/>
        <w:t>النزعة الجديدة لتعددية الجنسيات .</w:t>
      </w:r>
    </w:p>
    <w:p w:rsidR="0018271E" w:rsidRPr="001C73FF" w:rsidRDefault="0018271E" w:rsidP="00F7221B">
      <w:pPr>
        <w:tabs>
          <w:tab w:val="right" w:pos="1170"/>
        </w:tabs>
        <w:bidi/>
        <w:spacing w:line="276" w:lineRule="auto"/>
        <w:ind w:left="720"/>
        <w:jc w:val="lowKashida"/>
        <w:rPr>
          <w:rFonts w:ascii="Simplified Arabic" w:hAnsi="Simplified Arabic" w:cs="Simplified Arabic"/>
          <w:b/>
          <w:bCs/>
          <w:sz w:val="34"/>
          <w:szCs w:val="34"/>
          <w:rtl/>
        </w:rPr>
      </w:pPr>
      <w:r w:rsidRPr="001C73FF">
        <w:rPr>
          <w:rFonts w:ascii="Simplified Arabic" w:hAnsi="Simplified Arabic" w:cs="Simplified Arabic"/>
          <w:b/>
          <w:bCs/>
          <w:sz w:val="34"/>
          <w:szCs w:val="34"/>
          <w:rtl/>
        </w:rPr>
        <w:t>هـ.</w:t>
      </w:r>
      <w:r w:rsidRPr="001C73FF">
        <w:rPr>
          <w:rFonts w:ascii="Simplified Arabic" w:hAnsi="Simplified Arabic" w:cs="Simplified Arabic"/>
          <w:b/>
          <w:bCs/>
          <w:sz w:val="34"/>
          <w:szCs w:val="34"/>
          <w:rtl/>
        </w:rPr>
        <w:tab/>
      </w:r>
      <w:r w:rsidRPr="001C73FF">
        <w:rPr>
          <w:rFonts w:ascii="Simplified Arabic" w:hAnsi="Simplified Arabic" w:cs="Simplified Arabic"/>
          <w:b/>
          <w:bCs/>
          <w:sz w:val="32"/>
          <w:szCs w:val="32"/>
          <w:rtl/>
        </w:rPr>
        <w:t>الديون</w:t>
      </w:r>
      <w:r w:rsidRPr="001C73FF">
        <w:rPr>
          <w:rFonts w:ascii="Simplified Arabic" w:hAnsi="Simplified Arabic" w:cs="Simplified Arabic"/>
          <w:b/>
          <w:bCs/>
          <w:sz w:val="34"/>
          <w:szCs w:val="34"/>
          <w:rtl/>
        </w:rPr>
        <w:t xml:space="preserve"> .</w:t>
      </w:r>
    </w:p>
    <w:p w:rsidR="0018271E" w:rsidRPr="00814BD5" w:rsidRDefault="0018271E" w:rsidP="00F7221B">
      <w:pPr>
        <w:tabs>
          <w:tab w:val="right" w:pos="1440"/>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(1)</w:t>
      </w:r>
      <w:r w:rsidRPr="00814BD5">
        <w:rPr>
          <w:rFonts w:ascii="Simplified Arabic" w:hAnsi="Simplified Arabic" w:cs="Simplified Arabic"/>
          <w:sz w:val="34"/>
          <w:szCs w:val="34"/>
          <w:rtl/>
        </w:rPr>
        <w:tab/>
        <w:t>ماهيتها .</w:t>
      </w:r>
    </w:p>
    <w:p w:rsidR="0018271E" w:rsidRPr="00814BD5" w:rsidRDefault="0018271E" w:rsidP="00F7221B">
      <w:pPr>
        <w:tabs>
          <w:tab w:val="right" w:pos="1440"/>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(2)</w:t>
      </w:r>
      <w:r w:rsidRPr="00814BD5">
        <w:rPr>
          <w:rFonts w:ascii="Simplified Arabic" w:hAnsi="Simplified Arabic" w:cs="Simplified Arabic"/>
          <w:sz w:val="34"/>
          <w:szCs w:val="34"/>
          <w:rtl/>
        </w:rPr>
        <w:tab/>
        <w:t>أسبابها .</w:t>
      </w:r>
    </w:p>
    <w:p w:rsidR="0018271E" w:rsidRPr="00814BD5" w:rsidRDefault="0018271E" w:rsidP="00F7221B">
      <w:pPr>
        <w:tabs>
          <w:tab w:val="right" w:pos="1440"/>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(3)</w:t>
      </w:r>
      <w:r w:rsidRPr="00814BD5">
        <w:rPr>
          <w:rFonts w:ascii="Simplified Arabic" w:hAnsi="Simplified Arabic" w:cs="Simplified Arabic"/>
          <w:sz w:val="34"/>
          <w:szCs w:val="34"/>
          <w:rtl/>
        </w:rPr>
        <w:tab/>
        <w:t>كيفية إدارتها .</w:t>
      </w:r>
    </w:p>
    <w:p w:rsidR="0018271E" w:rsidRDefault="0018271E" w:rsidP="00F7221B">
      <w:pPr>
        <w:tabs>
          <w:tab w:val="right" w:pos="1440"/>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lastRenderedPageBreak/>
        <w:t>(4)</w:t>
      </w:r>
      <w:r w:rsidRPr="00814BD5">
        <w:rPr>
          <w:rFonts w:ascii="Simplified Arabic" w:hAnsi="Simplified Arabic" w:cs="Simplified Arabic"/>
          <w:sz w:val="34"/>
          <w:szCs w:val="34"/>
          <w:rtl/>
        </w:rPr>
        <w:tab/>
        <w:t>أثرها على الدول النامية .</w:t>
      </w:r>
    </w:p>
    <w:p w:rsidR="0018271E" w:rsidRPr="00814BD5" w:rsidRDefault="0018271E" w:rsidP="00F7221B">
      <w:pPr>
        <w:tabs>
          <w:tab w:val="right" w:pos="1440"/>
          <w:tab w:val="right" w:pos="1620"/>
        </w:tabs>
        <w:bidi/>
        <w:spacing w:line="276" w:lineRule="auto"/>
        <w:ind w:left="720" w:firstLine="360"/>
        <w:jc w:val="lowKashida"/>
        <w:rPr>
          <w:rFonts w:ascii="Simplified Arabic" w:hAnsi="Simplified Arabic" w:cs="Simplified Arabic"/>
          <w:sz w:val="34"/>
          <w:szCs w:val="34"/>
          <w:rtl/>
        </w:rPr>
      </w:pPr>
    </w:p>
    <w:p w:rsidR="0018271E" w:rsidRPr="001C73FF" w:rsidRDefault="0018271E" w:rsidP="00F7221B">
      <w:pPr>
        <w:tabs>
          <w:tab w:val="right" w:pos="540"/>
        </w:tabs>
        <w:bidi/>
        <w:spacing w:line="276" w:lineRule="auto"/>
        <w:ind w:left="720" w:hanging="720"/>
        <w:jc w:val="lowKashida"/>
        <w:rPr>
          <w:rFonts w:ascii="Simplified Arabic" w:hAnsi="Simplified Arabic" w:cs="Simplified Arabic"/>
          <w:b/>
          <w:bCs/>
          <w:sz w:val="34"/>
          <w:szCs w:val="34"/>
          <w:rtl/>
        </w:rPr>
      </w:pPr>
      <w:r w:rsidRPr="001C73FF">
        <w:rPr>
          <w:rFonts w:ascii="Simplified Arabic" w:hAnsi="Simplified Arabic" w:cs="Simplified Arabic"/>
          <w:b/>
          <w:bCs/>
          <w:sz w:val="34"/>
          <w:szCs w:val="34"/>
          <w:rtl/>
        </w:rPr>
        <w:t>11.</w:t>
      </w:r>
      <w:r w:rsidRPr="001C73FF">
        <w:rPr>
          <w:rFonts w:ascii="Simplified Arabic" w:hAnsi="Simplified Arabic" w:cs="Simplified Arabic"/>
          <w:b/>
          <w:bCs/>
          <w:sz w:val="34"/>
          <w:szCs w:val="34"/>
          <w:rtl/>
        </w:rPr>
        <w:tab/>
        <w:t>القانون الدولي .</w:t>
      </w:r>
    </w:p>
    <w:p w:rsidR="0018271E" w:rsidRPr="00814BD5" w:rsidRDefault="0018271E" w:rsidP="00F7221B">
      <w:pPr>
        <w:tabs>
          <w:tab w:val="right" w:pos="117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أ.</w:t>
      </w:r>
      <w:r w:rsidRPr="00814BD5">
        <w:rPr>
          <w:rFonts w:ascii="Simplified Arabic" w:hAnsi="Simplified Arabic" w:cs="Simplified Arabic"/>
          <w:sz w:val="34"/>
          <w:szCs w:val="34"/>
          <w:rtl/>
        </w:rPr>
        <w:tab/>
        <w:t>نشأته وتطوُّره ومرجعيته .</w:t>
      </w:r>
    </w:p>
    <w:p w:rsidR="0018271E" w:rsidRPr="0072356F" w:rsidRDefault="0018271E" w:rsidP="00F7221B">
      <w:pPr>
        <w:tabs>
          <w:tab w:val="right" w:pos="1170"/>
        </w:tabs>
        <w:bidi/>
        <w:spacing w:line="276" w:lineRule="auto"/>
        <w:ind w:left="720"/>
        <w:jc w:val="lowKashida"/>
        <w:rPr>
          <w:rFonts w:ascii="Simplified Arabic" w:hAnsi="Simplified Arabic" w:cs="Simplified Arabic"/>
          <w:sz w:val="34"/>
          <w:szCs w:val="34"/>
          <w:rtl/>
        </w:rPr>
      </w:pPr>
      <w:r w:rsidRPr="0072356F">
        <w:rPr>
          <w:rFonts w:ascii="Simplified Arabic" w:hAnsi="Simplified Arabic" w:cs="Simplified Arabic"/>
          <w:sz w:val="34"/>
          <w:szCs w:val="34"/>
          <w:rtl/>
        </w:rPr>
        <w:t>ب.</w:t>
      </w:r>
      <w:r w:rsidRPr="0072356F">
        <w:rPr>
          <w:rFonts w:ascii="Simplified Arabic" w:hAnsi="Simplified Arabic" w:cs="Simplified Arabic"/>
          <w:sz w:val="34"/>
          <w:szCs w:val="34"/>
          <w:rtl/>
        </w:rPr>
        <w:tab/>
      </w:r>
      <w:r w:rsidRPr="0072356F">
        <w:rPr>
          <w:rFonts w:ascii="Simplified Arabic" w:hAnsi="Simplified Arabic" w:cs="Simplified Arabic"/>
          <w:sz w:val="32"/>
          <w:szCs w:val="32"/>
          <w:rtl/>
        </w:rPr>
        <w:t>اتفاقيات دولية</w:t>
      </w:r>
      <w:r w:rsidRPr="0072356F">
        <w:rPr>
          <w:rFonts w:ascii="Simplified Arabic" w:hAnsi="Simplified Arabic" w:cs="Simplified Arabic"/>
          <w:sz w:val="34"/>
          <w:szCs w:val="34"/>
          <w:rtl/>
        </w:rPr>
        <w:t xml:space="preserve"> . كيف نشأة الاتفاقية وكيف تصبح ملزمة ( أمثلة ) .</w:t>
      </w:r>
    </w:p>
    <w:p w:rsidR="0018271E" w:rsidRPr="00814BD5" w:rsidRDefault="0018271E" w:rsidP="00F7221B">
      <w:pPr>
        <w:tabs>
          <w:tab w:val="right" w:pos="117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جـ.</w:t>
      </w:r>
      <w:r w:rsidRPr="00814BD5">
        <w:rPr>
          <w:rFonts w:ascii="Simplified Arabic" w:hAnsi="Simplified Arabic" w:cs="Simplified Arabic"/>
          <w:sz w:val="34"/>
          <w:szCs w:val="34"/>
          <w:rtl/>
        </w:rPr>
        <w:tab/>
        <w:t>المؤسسات القانونية الدولية .</w:t>
      </w:r>
    </w:p>
    <w:p w:rsidR="0018271E" w:rsidRPr="00814BD5" w:rsidRDefault="0018271E" w:rsidP="00F7221B">
      <w:pPr>
        <w:tabs>
          <w:tab w:val="right" w:pos="108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د.</w:t>
      </w:r>
      <w:r w:rsidRPr="00814BD5">
        <w:rPr>
          <w:rFonts w:ascii="Simplified Arabic" w:hAnsi="Simplified Arabic" w:cs="Simplified Arabic"/>
          <w:sz w:val="34"/>
          <w:szCs w:val="34"/>
          <w:rtl/>
        </w:rPr>
        <w:tab/>
        <w:t>النظام الدولي وأثره على آليات وتنفيذ القانون الدولي .</w:t>
      </w:r>
    </w:p>
    <w:p w:rsidR="0018271E" w:rsidRPr="0072356F" w:rsidRDefault="0018271E" w:rsidP="00F7221B">
      <w:pPr>
        <w:tabs>
          <w:tab w:val="right" w:pos="540"/>
        </w:tabs>
        <w:bidi/>
        <w:spacing w:line="276" w:lineRule="auto"/>
        <w:ind w:left="720" w:hanging="720"/>
        <w:jc w:val="lowKashida"/>
        <w:rPr>
          <w:rFonts w:ascii="Simplified Arabic" w:hAnsi="Simplified Arabic" w:cs="Simplified Arabic"/>
          <w:b/>
          <w:bCs/>
          <w:sz w:val="34"/>
          <w:szCs w:val="34"/>
          <w:rtl/>
        </w:rPr>
      </w:pPr>
      <w:r w:rsidRPr="0072356F">
        <w:rPr>
          <w:rFonts w:ascii="Simplified Arabic" w:hAnsi="Simplified Arabic" w:cs="Simplified Arabic"/>
          <w:b/>
          <w:bCs/>
          <w:sz w:val="34"/>
          <w:szCs w:val="34"/>
          <w:rtl/>
        </w:rPr>
        <w:t>12.</w:t>
      </w:r>
      <w:r w:rsidRPr="0072356F">
        <w:rPr>
          <w:rFonts w:ascii="Simplified Arabic" w:hAnsi="Simplified Arabic" w:cs="Simplified Arabic"/>
          <w:b/>
          <w:bCs/>
          <w:sz w:val="34"/>
          <w:szCs w:val="34"/>
          <w:rtl/>
        </w:rPr>
        <w:tab/>
        <w:t>العلوم الاجتماعية .</w:t>
      </w:r>
    </w:p>
    <w:p w:rsidR="0018271E" w:rsidRPr="00814BD5" w:rsidRDefault="0018271E" w:rsidP="00F7221B">
      <w:pPr>
        <w:tabs>
          <w:tab w:val="right" w:pos="108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أ.</w:t>
      </w:r>
      <w:r w:rsidRPr="00814BD5">
        <w:rPr>
          <w:rFonts w:ascii="Simplified Arabic" w:hAnsi="Simplified Arabic" w:cs="Simplified Arabic"/>
          <w:sz w:val="34"/>
          <w:szCs w:val="34"/>
          <w:rtl/>
        </w:rPr>
        <w:tab/>
        <w:t>مفهوم الدولة في علم الاجتماع .</w:t>
      </w:r>
    </w:p>
    <w:p w:rsidR="0018271E" w:rsidRPr="00814BD5" w:rsidRDefault="0018271E" w:rsidP="00F7221B">
      <w:pPr>
        <w:tabs>
          <w:tab w:val="right" w:pos="108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ب.</w:t>
      </w:r>
      <w:r w:rsidRPr="00814BD5">
        <w:rPr>
          <w:rFonts w:ascii="Simplified Arabic" w:hAnsi="Simplified Arabic" w:cs="Simplified Arabic"/>
          <w:sz w:val="34"/>
          <w:szCs w:val="34"/>
          <w:rtl/>
        </w:rPr>
        <w:tab/>
        <w:t>التنمية ودورها في ظهور الصراع .</w:t>
      </w:r>
    </w:p>
    <w:p w:rsidR="0018271E" w:rsidRPr="00814BD5" w:rsidRDefault="0018271E" w:rsidP="00F7221B">
      <w:pPr>
        <w:tabs>
          <w:tab w:val="right" w:pos="108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جـ.</w:t>
      </w:r>
      <w:r w:rsidRPr="00814BD5">
        <w:rPr>
          <w:rFonts w:ascii="Simplified Arabic" w:hAnsi="Simplified Arabic" w:cs="Simplified Arabic"/>
          <w:sz w:val="34"/>
          <w:szCs w:val="34"/>
          <w:rtl/>
        </w:rPr>
        <w:tab/>
        <w:t>الو لاءات تحت القومية وأثرها على الدولة .</w:t>
      </w:r>
    </w:p>
    <w:p w:rsidR="0018271E" w:rsidRPr="00814BD5" w:rsidRDefault="0018271E" w:rsidP="00F7221B">
      <w:pPr>
        <w:tabs>
          <w:tab w:val="right" w:pos="108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د.</w:t>
      </w:r>
      <w:r w:rsidRPr="00814BD5">
        <w:rPr>
          <w:rFonts w:ascii="Simplified Arabic" w:hAnsi="Simplified Arabic" w:cs="Simplified Arabic"/>
          <w:sz w:val="34"/>
          <w:szCs w:val="34"/>
          <w:rtl/>
        </w:rPr>
        <w:tab/>
        <w:t>الإثنيات والنزاعات الإقليمية .</w:t>
      </w:r>
    </w:p>
    <w:p w:rsidR="0018271E" w:rsidRPr="00814BD5" w:rsidRDefault="0018271E" w:rsidP="00F7221B">
      <w:pPr>
        <w:tabs>
          <w:tab w:val="right" w:pos="108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هـ.</w:t>
      </w:r>
      <w:r w:rsidRPr="00814BD5">
        <w:rPr>
          <w:rFonts w:ascii="Simplified Arabic" w:hAnsi="Simplified Arabic" w:cs="Simplified Arabic"/>
          <w:sz w:val="34"/>
          <w:szCs w:val="34"/>
          <w:rtl/>
        </w:rPr>
        <w:tab/>
        <w:t>إستراتيجيات الدولة لتفعيل دور عناصر المجتمع .</w:t>
      </w:r>
    </w:p>
    <w:p w:rsidR="0018271E" w:rsidRPr="00814BD5" w:rsidRDefault="0018271E" w:rsidP="00F7221B">
      <w:pPr>
        <w:tabs>
          <w:tab w:val="right" w:pos="1080"/>
          <w:tab w:val="right" w:pos="1350"/>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و. مكونات الشخصية السودانية .</w:t>
      </w:r>
    </w:p>
    <w:p w:rsidR="0018271E" w:rsidRPr="0072356F" w:rsidRDefault="0018271E" w:rsidP="00F7221B">
      <w:pPr>
        <w:tabs>
          <w:tab w:val="right" w:pos="450"/>
          <w:tab w:val="right" w:pos="540"/>
        </w:tabs>
        <w:bidi/>
        <w:spacing w:line="276" w:lineRule="auto"/>
        <w:ind w:left="720" w:hanging="720"/>
        <w:jc w:val="lowKashida"/>
        <w:rPr>
          <w:rFonts w:ascii="Simplified Arabic" w:hAnsi="Simplified Arabic" w:cs="Simplified Arabic"/>
          <w:b/>
          <w:bCs/>
          <w:sz w:val="34"/>
          <w:szCs w:val="34"/>
          <w:rtl/>
        </w:rPr>
      </w:pPr>
      <w:r w:rsidRPr="0072356F">
        <w:rPr>
          <w:rFonts w:ascii="Simplified Arabic" w:hAnsi="Simplified Arabic" w:cs="Simplified Arabic"/>
          <w:b/>
          <w:bCs/>
          <w:sz w:val="34"/>
          <w:szCs w:val="34"/>
          <w:rtl/>
        </w:rPr>
        <w:t>13.</w:t>
      </w:r>
      <w:r w:rsidRPr="0072356F">
        <w:rPr>
          <w:rFonts w:ascii="Simplified Arabic" w:hAnsi="Simplified Arabic" w:cs="Simplified Arabic"/>
          <w:b/>
          <w:bCs/>
          <w:sz w:val="34"/>
          <w:szCs w:val="34"/>
          <w:rtl/>
        </w:rPr>
        <w:tab/>
        <w:t>الجغرافيا السياسية والسياسة الجغرافية .</w:t>
      </w:r>
    </w:p>
    <w:p w:rsidR="0018271E" w:rsidRPr="00814BD5" w:rsidRDefault="0018271E" w:rsidP="00F7221B">
      <w:pPr>
        <w:tabs>
          <w:tab w:val="right" w:pos="900"/>
          <w:tab w:val="right" w:pos="1170"/>
          <w:tab w:val="right" w:pos="1260"/>
          <w:tab w:val="right" w:pos="1440"/>
          <w:tab w:val="right" w:pos="1530"/>
          <w:tab w:val="right" w:pos="198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أ.</w:t>
      </w:r>
      <w:r w:rsidRPr="00814BD5">
        <w:rPr>
          <w:rFonts w:ascii="Simplified Arabic" w:hAnsi="Simplified Arabic" w:cs="Simplified Arabic"/>
          <w:sz w:val="34"/>
          <w:szCs w:val="34"/>
          <w:rtl/>
        </w:rPr>
        <w:tab/>
        <w:t>مفهوم الجغرافيا السياسية والسياسة الجغرافية .</w:t>
      </w:r>
    </w:p>
    <w:p w:rsidR="0018271E" w:rsidRPr="00814BD5" w:rsidRDefault="0018271E" w:rsidP="00F7221B">
      <w:pPr>
        <w:tabs>
          <w:tab w:val="right" w:pos="900"/>
          <w:tab w:val="right" w:pos="1170"/>
          <w:tab w:val="right" w:pos="1260"/>
          <w:tab w:val="right" w:pos="1440"/>
          <w:tab w:val="right" w:pos="1530"/>
          <w:tab w:val="right" w:pos="198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ب.</w:t>
      </w:r>
      <w:r w:rsidRPr="00814BD5">
        <w:rPr>
          <w:rFonts w:ascii="Simplified Arabic" w:hAnsi="Simplified Arabic" w:cs="Simplified Arabic"/>
          <w:sz w:val="34"/>
          <w:szCs w:val="34"/>
          <w:rtl/>
        </w:rPr>
        <w:tab/>
        <w:t>نظريات القوى .</w:t>
      </w:r>
    </w:p>
    <w:p w:rsidR="0018271E" w:rsidRPr="00814BD5" w:rsidRDefault="0018271E" w:rsidP="00F7221B">
      <w:pPr>
        <w:tabs>
          <w:tab w:val="right" w:pos="900"/>
          <w:tab w:val="right" w:pos="1170"/>
          <w:tab w:val="right" w:pos="1260"/>
          <w:tab w:val="right" w:pos="1440"/>
          <w:tab w:val="right" w:pos="1530"/>
          <w:tab w:val="right" w:pos="198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جـ.</w:t>
      </w:r>
      <w:r w:rsidRPr="00814BD5">
        <w:rPr>
          <w:rFonts w:ascii="Simplified Arabic" w:hAnsi="Simplified Arabic" w:cs="Simplified Arabic"/>
          <w:sz w:val="34"/>
          <w:szCs w:val="34"/>
          <w:rtl/>
        </w:rPr>
        <w:tab/>
        <w:t>الجغرافيا العسكرية للسودان .</w:t>
      </w:r>
    </w:p>
    <w:p w:rsidR="0018271E" w:rsidRPr="00814BD5" w:rsidRDefault="0018271E" w:rsidP="00F7221B">
      <w:pPr>
        <w:tabs>
          <w:tab w:val="right" w:pos="900"/>
          <w:tab w:val="right" w:pos="1170"/>
          <w:tab w:val="right" w:pos="1260"/>
          <w:tab w:val="right" w:pos="1440"/>
          <w:tab w:val="right" w:pos="1530"/>
          <w:tab w:val="right" w:pos="198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د.</w:t>
      </w:r>
      <w:r w:rsidRPr="00814BD5">
        <w:rPr>
          <w:rFonts w:ascii="Simplified Arabic" w:hAnsi="Simplified Arabic" w:cs="Simplified Arabic"/>
          <w:sz w:val="34"/>
          <w:szCs w:val="34"/>
          <w:rtl/>
        </w:rPr>
        <w:tab/>
        <w:t>الجغرافيا السياسية والأمن الوطني السوداني .</w:t>
      </w:r>
    </w:p>
    <w:p w:rsidR="0018271E" w:rsidRPr="00814BD5" w:rsidRDefault="0018271E" w:rsidP="00F7221B">
      <w:pPr>
        <w:tabs>
          <w:tab w:val="right" w:pos="900"/>
          <w:tab w:val="right" w:pos="1170"/>
          <w:tab w:val="right" w:pos="1260"/>
          <w:tab w:val="right" w:pos="1440"/>
          <w:tab w:val="right" w:pos="1530"/>
          <w:tab w:val="right" w:pos="198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هـ.</w:t>
      </w:r>
      <w:r w:rsidRPr="00814BD5">
        <w:rPr>
          <w:rFonts w:ascii="Simplified Arabic" w:hAnsi="Simplified Arabic" w:cs="Simplified Arabic"/>
          <w:sz w:val="34"/>
          <w:szCs w:val="34"/>
          <w:rtl/>
        </w:rPr>
        <w:tab/>
        <w:t>تأثير الجغرافيا السياسية على الإستراتيجية .</w:t>
      </w:r>
    </w:p>
    <w:p w:rsidR="0018271E" w:rsidRPr="0072356F" w:rsidRDefault="0018271E" w:rsidP="00F7221B">
      <w:pPr>
        <w:tabs>
          <w:tab w:val="right" w:pos="180"/>
          <w:tab w:val="right" w:pos="450"/>
          <w:tab w:val="right" w:pos="540"/>
          <w:tab w:val="right" w:pos="630"/>
          <w:tab w:val="right" w:pos="720"/>
          <w:tab w:val="right" w:pos="990"/>
        </w:tabs>
        <w:bidi/>
        <w:spacing w:line="276" w:lineRule="auto"/>
        <w:jc w:val="lowKashida"/>
        <w:rPr>
          <w:rFonts w:ascii="Simplified Arabic" w:hAnsi="Simplified Arabic" w:cs="Simplified Arabic"/>
          <w:sz w:val="34"/>
          <w:szCs w:val="34"/>
          <w:rtl/>
        </w:rPr>
      </w:pPr>
      <w:r w:rsidRPr="0072356F">
        <w:rPr>
          <w:rFonts w:ascii="Simplified Arabic" w:hAnsi="Simplified Arabic" w:cs="Simplified Arabic" w:hint="cs"/>
          <w:sz w:val="34"/>
          <w:szCs w:val="34"/>
          <w:rtl/>
        </w:rPr>
        <w:lastRenderedPageBreak/>
        <w:t>14</w:t>
      </w:r>
      <w:r w:rsidRPr="0072356F">
        <w:rPr>
          <w:rFonts w:ascii="Simplified Arabic" w:hAnsi="Simplified Arabic" w:cs="Simplified Arabic"/>
          <w:sz w:val="34"/>
          <w:szCs w:val="34"/>
          <w:rtl/>
        </w:rPr>
        <w:t xml:space="preserve">. </w:t>
      </w:r>
      <w:r w:rsidRPr="0072356F">
        <w:rPr>
          <w:rFonts w:ascii="Simplified Arabic" w:hAnsi="Simplified Arabic" w:cs="Simplified Arabic"/>
          <w:b/>
          <w:bCs/>
          <w:sz w:val="36"/>
          <w:szCs w:val="36"/>
          <w:rtl/>
        </w:rPr>
        <w:t>الإدارة العامة</w:t>
      </w:r>
      <w:r w:rsidRPr="0072356F">
        <w:rPr>
          <w:rFonts w:ascii="Simplified Arabic" w:hAnsi="Simplified Arabic" w:cs="Simplified Arabic"/>
          <w:sz w:val="34"/>
          <w:szCs w:val="34"/>
          <w:rtl/>
        </w:rPr>
        <w:t xml:space="preserve"> .</w:t>
      </w:r>
    </w:p>
    <w:p w:rsidR="0018271E" w:rsidRPr="00814BD5" w:rsidRDefault="0018271E" w:rsidP="00F7221B">
      <w:pPr>
        <w:numPr>
          <w:ilvl w:val="0"/>
          <w:numId w:val="549"/>
        </w:numPr>
        <w:tabs>
          <w:tab w:val="right" w:pos="810"/>
          <w:tab w:val="right" w:pos="990"/>
          <w:tab w:val="right" w:pos="1170"/>
          <w:tab w:val="right" w:pos="1620"/>
        </w:tabs>
        <w:bidi/>
        <w:spacing w:line="276" w:lineRule="auto"/>
        <w:ind w:firstLine="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مفهوم الإدارة العامة وطبيعة منظماتها.</w:t>
      </w:r>
    </w:p>
    <w:p w:rsidR="0018271E" w:rsidRPr="00814BD5" w:rsidRDefault="0018271E" w:rsidP="00F7221B">
      <w:pPr>
        <w:numPr>
          <w:ilvl w:val="0"/>
          <w:numId w:val="549"/>
        </w:numPr>
        <w:tabs>
          <w:tab w:val="right" w:pos="810"/>
          <w:tab w:val="right" w:pos="1350"/>
          <w:tab w:val="right" w:pos="1620"/>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السياسة العامة .</w:t>
      </w:r>
    </w:p>
    <w:p w:rsidR="0018271E" w:rsidRPr="00814BD5" w:rsidRDefault="0018271E" w:rsidP="00F7221B">
      <w:pPr>
        <w:numPr>
          <w:ilvl w:val="0"/>
          <w:numId w:val="549"/>
        </w:numPr>
        <w:tabs>
          <w:tab w:val="right" w:pos="810"/>
          <w:tab w:val="right" w:pos="1350"/>
          <w:tab w:val="right" w:pos="1620"/>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الصالح العام.</w:t>
      </w:r>
    </w:p>
    <w:p w:rsidR="0018271E" w:rsidRPr="00814BD5" w:rsidRDefault="0018271E" w:rsidP="00F7221B">
      <w:pPr>
        <w:numPr>
          <w:ilvl w:val="0"/>
          <w:numId w:val="549"/>
        </w:numPr>
        <w:tabs>
          <w:tab w:val="right" w:pos="810"/>
          <w:tab w:val="right" w:pos="1350"/>
          <w:tab w:val="right" w:pos="1620"/>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أخلاقيات العمل في الصالح العام.</w:t>
      </w:r>
    </w:p>
    <w:p w:rsidR="0018271E" w:rsidRPr="00814BD5" w:rsidRDefault="0018271E" w:rsidP="00F7221B">
      <w:pPr>
        <w:numPr>
          <w:ilvl w:val="0"/>
          <w:numId w:val="549"/>
        </w:numPr>
        <w:tabs>
          <w:tab w:val="right" w:pos="810"/>
          <w:tab w:val="right" w:pos="1350"/>
          <w:tab w:val="right" w:pos="1620"/>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تحسين العمليات الإدارية في المنظمات العامة.</w:t>
      </w:r>
    </w:p>
    <w:p w:rsidR="0018271E" w:rsidRPr="00814BD5" w:rsidRDefault="0018271E" w:rsidP="00F7221B">
      <w:pPr>
        <w:numPr>
          <w:ilvl w:val="0"/>
          <w:numId w:val="549"/>
        </w:numPr>
        <w:tabs>
          <w:tab w:val="right" w:pos="810"/>
          <w:tab w:val="right" w:pos="1350"/>
          <w:tab w:val="right" w:pos="1620"/>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مشكلات وقضايا منهجية في إدارة المحليات .</w:t>
      </w:r>
    </w:p>
    <w:p w:rsidR="0018271E" w:rsidRPr="00814BD5" w:rsidRDefault="0018271E" w:rsidP="00F7221B">
      <w:pPr>
        <w:numPr>
          <w:ilvl w:val="0"/>
          <w:numId w:val="549"/>
        </w:numPr>
        <w:tabs>
          <w:tab w:val="right" w:pos="810"/>
          <w:tab w:val="right" w:pos="1350"/>
          <w:tab w:val="right" w:pos="1620"/>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المفاهيم والاستراتيجيات الحديثة في التنمية الإدارية.</w:t>
      </w:r>
    </w:p>
    <w:p w:rsidR="0018271E" w:rsidRPr="00814BD5" w:rsidRDefault="0018271E" w:rsidP="00F7221B">
      <w:pPr>
        <w:numPr>
          <w:ilvl w:val="0"/>
          <w:numId w:val="549"/>
        </w:numPr>
        <w:tabs>
          <w:tab w:val="right" w:pos="810"/>
          <w:tab w:val="right" w:pos="1350"/>
          <w:tab w:val="right" w:pos="1620"/>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التوظيف والوظيفة العامة والإدارة الإسلامية للأفراد.</w:t>
      </w:r>
    </w:p>
    <w:p w:rsidR="0018271E" w:rsidRPr="00814BD5" w:rsidRDefault="0018271E" w:rsidP="00F7221B">
      <w:pPr>
        <w:numPr>
          <w:ilvl w:val="0"/>
          <w:numId w:val="549"/>
        </w:numPr>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الحكومة الالكترونية .</w:t>
      </w:r>
    </w:p>
    <w:p w:rsidR="0018271E" w:rsidRPr="00814BD5" w:rsidRDefault="0018271E" w:rsidP="00F7221B">
      <w:pPr>
        <w:numPr>
          <w:ilvl w:val="0"/>
          <w:numId w:val="549"/>
        </w:numPr>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 xml:space="preserve">التغيير والتطوير الادارى في المنظمات العامة.  </w:t>
      </w:r>
    </w:p>
    <w:p w:rsidR="0018271E" w:rsidRPr="0072356F" w:rsidRDefault="0018271E" w:rsidP="00F7221B">
      <w:pPr>
        <w:bidi/>
        <w:spacing w:line="276" w:lineRule="auto"/>
        <w:ind w:left="720" w:hanging="720"/>
        <w:jc w:val="lowKashida"/>
        <w:rPr>
          <w:rFonts w:ascii="Simplified Arabic" w:hAnsi="Simplified Arabic" w:cs="Simplified Arabic"/>
          <w:b/>
          <w:bCs/>
          <w:sz w:val="34"/>
          <w:szCs w:val="34"/>
          <w:rtl/>
        </w:rPr>
      </w:pPr>
      <w:r w:rsidRPr="0072356F">
        <w:rPr>
          <w:rFonts w:ascii="Simplified Arabic" w:hAnsi="Simplified Arabic" w:cs="Simplified Arabic" w:hint="cs"/>
          <w:b/>
          <w:bCs/>
          <w:sz w:val="34"/>
          <w:szCs w:val="34"/>
          <w:rtl/>
        </w:rPr>
        <w:t>15</w:t>
      </w:r>
      <w:r w:rsidRPr="0072356F">
        <w:rPr>
          <w:rFonts w:ascii="Simplified Arabic" w:hAnsi="Simplified Arabic" w:cs="Simplified Arabic"/>
          <w:b/>
          <w:bCs/>
          <w:sz w:val="34"/>
          <w:szCs w:val="34"/>
          <w:rtl/>
        </w:rPr>
        <w:t>.</w:t>
      </w:r>
      <w:r w:rsidRPr="0072356F">
        <w:rPr>
          <w:rFonts w:ascii="Simplified Arabic" w:hAnsi="Simplified Arabic" w:cs="Simplified Arabic"/>
          <w:b/>
          <w:bCs/>
          <w:sz w:val="34"/>
          <w:szCs w:val="34"/>
          <w:rtl/>
        </w:rPr>
        <w:tab/>
        <w:t>مناهج البحث العلمي  .</w:t>
      </w:r>
    </w:p>
    <w:p w:rsidR="0018271E" w:rsidRPr="00814BD5" w:rsidRDefault="0018271E" w:rsidP="00F7221B">
      <w:pPr>
        <w:numPr>
          <w:ilvl w:val="0"/>
          <w:numId w:val="550"/>
        </w:numPr>
        <w:tabs>
          <w:tab w:val="right" w:pos="720"/>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المدخل لدراسة مناهج البحث .</w:t>
      </w:r>
    </w:p>
    <w:p w:rsidR="0018271E" w:rsidRPr="00814BD5" w:rsidRDefault="0018271E" w:rsidP="00F7221B">
      <w:pPr>
        <w:numPr>
          <w:ilvl w:val="0"/>
          <w:numId w:val="550"/>
        </w:numPr>
        <w:tabs>
          <w:tab w:val="right" w:pos="720"/>
          <w:tab w:val="right" w:pos="1246"/>
          <w:tab w:val="right" w:pos="1606"/>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إعداد خطة البحث .</w:t>
      </w:r>
    </w:p>
    <w:p w:rsidR="0018271E" w:rsidRPr="00814BD5" w:rsidRDefault="0018271E" w:rsidP="00F7221B">
      <w:pPr>
        <w:numPr>
          <w:ilvl w:val="0"/>
          <w:numId w:val="550"/>
        </w:numPr>
        <w:tabs>
          <w:tab w:val="right" w:pos="720"/>
          <w:tab w:val="right" w:pos="1246"/>
          <w:tab w:val="right" w:pos="1606"/>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توثيق المصادر والمراجع.</w:t>
      </w:r>
    </w:p>
    <w:p w:rsidR="0018271E" w:rsidRPr="00814BD5" w:rsidRDefault="0018271E" w:rsidP="00F7221B">
      <w:pPr>
        <w:numPr>
          <w:ilvl w:val="0"/>
          <w:numId w:val="550"/>
        </w:numPr>
        <w:tabs>
          <w:tab w:val="right" w:pos="720"/>
          <w:tab w:val="right" w:pos="1246"/>
          <w:tab w:val="right" w:pos="1606"/>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مجتمع البحث وكيفية اختيار العينة.</w:t>
      </w:r>
    </w:p>
    <w:p w:rsidR="0018271E" w:rsidRPr="00814BD5" w:rsidRDefault="0018271E" w:rsidP="00F7221B">
      <w:pPr>
        <w:numPr>
          <w:ilvl w:val="0"/>
          <w:numId w:val="550"/>
        </w:numPr>
        <w:tabs>
          <w:tab w:val="right" w:pos="720"/>
          <w:tab w:val="right" w:pos="1246"/>
          <w:tab w:val="right" w:pos="1606"/>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أدوات البحث.</w:t>
      </w:r>
    </w:p>
    <w:p w:rsidR="0018271E" w:rsidRPr="00814BD5" w:rsidRDefault="0018271E" w:rsidP="00F7221B">
      <w:pPr>
        <w:numPr>
          <w:ilvl w:val="0"/>
          <w:numId w:val="550"/>
        </w:numPr>
        <w:tabs>
          <w:tab w:val="right" w:pos="720"/>
          <w:tab w:val="right" w:pos="1246"/>
          <w:tab w:val="right" w:pos="1606"/>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منهجية أكاديمية نميرى في إعداد بحث التخرج.</w:t>
      </w:r>
    </w:p>
    <w:p w:rsidR="0018271E" w:rsidRPr="00814BD5" w:rsidRDefault="0018271E" w:rsidP="00F7221B">
      <w:pPr>
        <w:numPr>
          <w:ilvl w:val="0"/>
          <w:numId w:val="550"/>
        </w:numPr>
        <w:tabs>
          <w:tab w:val="right" w:pos="720"/>
          <w:tab w:val="right" w:pos="1246"/>
          <w:tab w:val="right" w:pos="1606"/>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تطبيقات عملية – بحوث جماعية.</w:t>
      </w:r>
    </w:p>
    <w:p w:rsidR="0018271E" w:rsidRPr="00814BD5" w:rsidRDefault="0018271E" w:rsidP="00F7221B">
      <w:pPr>
        <w:numPr>
          <w:ilvl w:val="0"/>
          <w:numId w:val="550"/>
        </w:numPr>
        <w:tabs>
          <w:tab w:val="right" w:pos="720"/>
          <w:tab w:val="right" w:pos="1246"/>
          <w:tab w:val="right" w:pos="1606"/>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بحث الماجستير الفردي.</w:t>
      </w:r>
    </w:p>
    <w:p w:rsidR="0018271E" w:rsidRDefault="0018271E" w:rsidP="00F7221B">
      <w:pPr>
        <w:bidi/>
        <w:spacing w:line="276" w:lineRule="auto"/>
        <w:jc w:val="lowKashida"/>
        <w:rPr>
          <w:rFonts w:ascii="Simplified Arabic" w:hAnsi="Simplified Arabic" w:cs="Simplified Arabic"/>
          <w:b/>
          <w:bCs/>
          <w:sz w:val="36"/>
          <w:szCs w:val="36"/>
          <w:rtl/>
        </w:rPr>
      </w:pPr>
    </w:p>
    <w:p w:rsidR="0018271E" w:rsidRDefault="0018271E" w:rsidP="00F7221B">
      <w:pPr>
        <w:bidi/>
        <w:spacing w:line="276" w:lineRule="auto"/>
        <w:jc w:val="lowKashida"/>
        <w:rPr>
          <w:rFonts w:ascii="Simplified Arabic" w:hAnsi="Simplified Arabic" w:cs="Simplified Arabic"/>
          <w:b/>
          <w:bCs/>
          <w:sz w:val="36"/>
          <w:szCs w:val="36"/>
          <w:rtl/>
        </w:rPr>
      </w:pPr>
    </w:p>
    <w:p w:rsidR="0018271E" w:rsidRPr="0072356F" w:rsidRDefault="0018271E" w:rsidP="00F7221B">
      <w:pPr>
        <w:bidi/>
        <w:spacing w:line="276" w:lineRule="auto"/>
        <w:jc w:val="lowKashida"/>
        <w:rPr>
          <w:rFonts w:ascii="Simplified Arabic" w:hAnsi="Simplified Arabic" w:cs="Simplified Arabic"/>
          <w:b/>
          <w:bCs/>
          <w:sz w:val="36"/>
          <w:szCs w:val="36"/>
          <w:rtl/>
        </w:rPr>
      </w:pPr>
      <w:r w:rsidRPr="0072356F">
        <w:rPr>
          <w:rFonts w:ascii="Simplified Arabic" w:hAnsi="Simplified Arabic" w:cs="Simplified Arabic"/>
          <w:b/>
          <w:bCs/>
          <w:sz w:val="36"/>
          <w:szCs w:val="36"/>
          <w:rtl/>
        </w:rPr>
        <w:t>مقررات الفصل الثاني</w:t>
      </w:r>
    </w:p>
    <w:p w:rsidR="0018271E" w:rsidRPr="0072356F" w:rsidRDefault="0018271E" w:rsidP="00F7221B">
      <w:pPr>
        <w:bidi/>
        <w:spacing w:line="276" w:lineRule="auto"/>
        <w:ind w:left="720" w:hanging="720"/>
        <w:jc w:val="lowKashida"/>
        <w:rPr>
          <w:rFonts w:ascii="Simplified Arabic" w:hAnsi="Simplified Arabic" w:cs="Simplified Arabic"/>
          <w:b/>
          <w:bCs/>
          <w:sz w:val="34"/>
          <w:szCs w:val="34"/>
          <w:rtl/>
        </w:rPr>
      </w:pPr>
      <w:r w:rsidRPr="0072356F">
        <w:rPr>
          <w:rFonts w:ascii="Simplified Arabic" w:hAnsi="Simplified Arabic" w:cs="Simplified Arabic" w:hint="cs"/>
          <w:b/>
          <w:bCs/>
          <w:sz w:val="34"/>
          <w:szCs w:val="34"/>
          <w:rtl/>
        </w:rPr>
        <w:t>16</w:t>
      </w:r>
      <w:r w:rsidRPr="0072356F">
        <w:rPr>
          <w:rFonts w:ascii="Simplified Arabic" w:hAnsi="Simplified Arabic" w:cs="Simplified Arabic"/>
          <w:b/>
          <w:bCs/>
          <w:sz w:val="34"/>
          <w:szCs w:val="34"/>
          <w:rtl/>
        </w:rPr>
        <w:t>.</w:t>
      </w:r>
      <w:r w:rsidRPr="0072356F">
        <w:rPr>
          <w:rFonts w:ascii="Simplified Arabic" w:hAnsi="Simplified Arabic" w:cs="Simplified Arabic"/>
          <w:b/>
          <w:bCs/>
          <w:sz w:val="34"/>
          <w:szCs w:val="34"/>
          <w:rtl/>
        </w:rPr>
        <w:tab/>
      </w:r>
      <w:r w:rsidRPr="0072356F">
        <w:rPr>
          <w:rFonts w:ascii="Simplified Arabic" w:hAnsi="Simplified Arabic" w:cs="Simplified Arabic"/>
          <w:b/>
          <w:bCs/>
          <w:sz w:val="32"/>
          <w:szCs w:val="32"/>
          <w:rtl/>
        </w:rPr>
        <w:t>الأمن الوطني</w:t>
      </w:r>
      <w:r w:rsidRPr="0072356F">
        <w:rPr>
          <w:rFonts w:ascii="Simplified Arabic" w:hAnsi="Simplified Arabic" w:cs="Simplified Arabic"/>
          <w:b/>
          <w:bCs/>
          <w:sz w:val="34"/>
          <w:szCs w:val="34"/>
          <w:rtl/>
        </w:rPr>
        <w:t xml:space="preserve"> . المهددات وطرق الحماية .</w:t>
      </w:r>
    </w:p>
    <w:p w:rsidR="0018271E" w:rsidRPr="00327CB4" w:rsidRDefault="0018271E" w:rsidP="00F7221B">
      <w:pPr>
        <w:tabs>
          <w:tab w:val="right" w:pos="1440"/>
        </w:tabs>
        <w:bidi/>
        <w:spacing w:line="276" w:lineRule="auto"/>
        <w:ind w:left="540"/>
        <w:jc w:val="lowKashida"/>
        <w:rPr>
          <w:rFonts w:ascii="Simplified Arabic" w:hAnsi="Simplified Arabic" w:cs="Simplified Arabic"/>
          <w:sz w:val="34"/>
          <w:szCs w:val="34"/>
          <w:rtl/>
        </w:rPr>
      </w:pPr>
      <w:r w:rsidRPr="00327CB4">
        <w:rPr>
          <w:rFonts w:ascii="Simplified Arabic" w:hAnsi="Simplified Arabic" w:cs="Simplified Arabic"/>
          <w:sz w:val="34"/>
          <w:szCs w:val="34"/>
          <w:rtl/>
        </w:rPr>
        <w:t>أ.</w:t>
      </w:r>
      <w:r w:rsidRPr="00327CB4">
        <w:rPr>
          <w:rFonts w:ascii="Simplified Arabic" w:hAnsi="Simplified Arabic" w:cs="Simplified Arabic"/>
          <w:sz w:val="34"/>
          <w:szCs w:val="34"/>
          <w:rtl/>
        </w:rPr>
        <w:tab/>
      </w:r>
      <w:r w:rsidRPr="00327CB4">
        <w:rPr>
          <w:rFonts w:ascii="Simplified Arabic" w:hAnsi="Simplified Arabic" w:cs="Simplified Arabic"/>
          <w:sz w:val="32"/>
          <w:szCs w:val="32"/>
          <w:rtl/>
        </w:rPr>
        <w:t>مفهوم الأمن الوطني</w:t>
      </w:r>
      <w:r w:rsidRPr="00327CB4">
        <w:rPr>
          <w:rFonts w:ascii="Simplified Arabic" w:hAnsi="Simplified Arabic" w:cs="Simplified Arabic"/>
          <w:sz w:val="34"/>
          <w:szCs w:val="34"/>
          <w:rtl/>
        </w:rPr>
        <w:t xml:space="preserve"> .</w:t>
      </w:r>
    </w:p>
    <w:p w:rsidR="0018271E" w:rsidRPr="00814BD5" w:rsidRDefault="0018271E" w:rsidP="00F7221B">
      <w:pPr>
        <w:bidi/>
        <w:spacing w:line="276" w:lineRule="auto"/>
        <w:ind w:left="720" w:firstLine="27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(1)</w:t>
      </w:r>
      <w:r w:rsidRPr="00814BD5">
        <w:rPr>
          <w:rFonts w:ascii="Simplified Arabic" w:hAnsi="Simplified Arabic" w:cs="Simplified Arabic"/>
          <w:sz w:val="34"/>
          <w:szCs w:val="34"/>
          <w:rtl/>
        </w:rPr>
        <w:tab/>
        <w:t>التقليدي والحديث .</w:t>
      </w:r>
    </w:p>
    <w:p w:rsidR="0018271E" w:rsidRPr="00814BD5" w:rsidRDefault="0018271E" w:rsidP="00F7221B">
      <w:pPr>
        <w:bidi/>
        <w:spacing w:line="276" w:lineRule="auto"/>
        <w:ind w:left="720" w:firstLine="27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(2)</w:t>
      </w:r>
      <w:r w:rsidRPr="00814BD5">
        <w:rPr>
          <w:rFonts w:ascii="Simplified Arabic" w:hAnsi="Simplified Arabic" w:cs="Simplified Arabic"/>
          <w:sz w:val="34"/>
          <w:szCs w:val="34"/>
          <w:rtl/>
        </w:rPr>
        <w:tab/>
        <w:t>مصادر القوة والضعف .</w:t>
      </w:r>
    </w:p>
    <w:p w:rsidR="0018271E" w:rsidRPr="00327CB4" w:rsidRDefault="0018271E" w:rsidP="00F7221B">
      <w:pPr>
        <w:tabs>
          <w:tab w:val="right" w:pos="810"/>
          <w:tab w:val="right" w:pos="1350"/>
        </w:tabs>
        <w:bidi/>
        <w:spacing w:line="276" w:lineRule="auto"/>
        <w:jc w:val="lowKashida"/>
        <w:rPr>
          <w:rFonts w:ascii="Simplified Arabic" w:hAnsi="Simplified Arabic" w:cs="Simplified Arabic"/>
          <w:sz w:val="34"/>
          <w:szCs w:val="34"/>
          <w:rtl/>
        </w:rPr>
      </w:pPr>
      <w:r w:rsidRPr="00327CB4">
        <w:rPr>
          <w:rFonts w:ascii="Simplified Arabic" w:hAnsi="Simplified Arabic" w:cs="Simplified Arabic"/>
          <w:sz w:val="34"/>
          <w:szCs w:val="34"/>
          <w:rtl/>
        </w:rPr>
        <w:tab/>
        <w:t>ب.</w:t>
      </w:r>
      <w:r w:rsidRPr="00327CB4">
        <w:rPr>
          <w:rFonts w:ascii="Simplified Arabic" w:hAnsi="Simplified Arabic" w:cs="Simplified Arabic"/>
          <w:sz w:val="34"/>
          <w:szCs w:val="34"/>
          <w:rtl/>
        </w:rPr>
        <w:tab/>
      </w:r>
      <w:r w:rsidRPr="00327CB4">
        <w:rPr>
          <w:rFonts w:ascii="Simplified Arabic" w:hAnsi="Simplified Arabic" w:cs="Simplified Arabic"/>
          <w:sz w:val="32"/>
          <w:szCs w:val="32"/>
          <w:rtl/>
        </w:rPr>
        <w:t>المهددات الداخلية</w:t>
      </w:r>
      <w:r w:rsidRPr="00327CB4">
        <w:rPr>
          <w:rFonts w:ascii="Simplified Arabic" w:hAnsi="Simplified Arabic" w:cs="Simplified Arabic"/>
          <w:sz w:val="34"/>
          <w:szCs w:val="34"/>
          <w:rtl/>
        </w:rPr>
        <w:t xml:space="preserve"> .</w:t>
      </w:r>
    </w:p>
    <w:p w:rsidR="0018271E" w:rsidRPr="00814BD5" w:rsidRDefault="0018271E" w:rsidP="00F7221B">
      <w:pPr>
        <w:tabs>
          <w:tab w:val="right" w:pos="1800"/>
        </w:tabs>
        <w:bidi/>
        <w:spacing w:line="276" w:lineRule="auto"/>
        <w:ind w:left="720" w:firstLine="27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(1)</w:t>
      </w:r>
      <w:r w:rsidRPr="00814BD5">
        <w:rPr>
          <w:rFonts w:ascii="Simplified Arabic" w:hAnsi="Simplified Arabic" w:cs="Simplified Arabic"/>
          <w:sz w:val="34"/>
          <w:szCs w:val="34"/>
          <w:rtl/>
        </w:rPr>
        <w:tab/>
        <w:t>اقتصادية .</w:t>
      </w:r>
    </w:p>
    <w:p w:rsidR="0018271E" w:rsidRPr="00814BD5" w:rsidRDefault="0018271E" w:rsidP="00F7221B">
      <w:pPr>
        <w:tabs>
          <w:tab w:val="right" w:pos="1800"/>
        </w:tabs>
        <w:bidi/>
        <w:spacing w:line="276" w:lineRule="auto"/>
        <w:ind w:left="720" w:firstLine="27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(2)</w:t>
      </w:r>
      <w:r w:rsidRPr="00814BD5">
        <w:rPr>
          <w:rFonts w:ascii="Simplified Arabic" w:hAnsi="Simplified Arabic" w:cs="Simplified Arabic"/>
          <w:sz w:val="34"/>
          <w:szCs w:val="34"/>
          <w:rtl/>
        </w:rPr>
        <w:tab/>
        <w:t>اجتماعية .</w:t>
      </w:r>
    </w:p>
    <w:p w:rsidR="0018271E" w:rsidRPr="00814BD5" w:rsidRDefault="0018271E" w:rsidP="00F7221B">
      <w:pPr>
        <w:tabs>
          <w:tab w:val="right" w:pos="1800"/>
        </w:tabs>
        <w:bidi/>
        <w:spacing w:line="276" w:lineRule="auto"/>
        <w:ind w:left="720" w:firstLine="27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(3)</w:t>
      </w:r>
      <w:r w:rsidRPr="00814BD5">
        <w:rPr>
          <w:rFonts w:ascii="Simplified Arabic" w:hAnsi="Simplified Arabic" w:cs="Simplified Arabic"/>
          <w:sz w:val="34"/>
          <w:szCs w:val="34"/>
          <w:rtl/>
        </w:rPr>
        <w:tab/>
        <w:t>سياسية .</w:t>
      </w:r>
    </w:p>
    <w:p w:rsidR="0018271E" w:rsidRPr="00814BD5" w:rsidRDefault="0018271E" w:rsidP="00F7221B">
      <w:pPr>
        <w:tabs>
          <w:tab w:val="right" w:pos="1800"/>
        </w:tabs>
        <w:bidi/>
        <w:spacing w:line="276" w:lineRule="auto"/>
        <w:ind w:left="720" w:firstLine="27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(4)</w:t>
      </w:r>
      <w:r w:rsidRPr="00814BD5">
        <w:rPr>
          <w:rFonts w:ascii="Simplified Arabic" w:hAnsi="Simplified Arabic" w:cs="Simplified Arabic"/>
          <w:sz w:val="34"/>
          <w:szCs w:val="34"/>
          <w:rtl/>
        </w:rPr>
        <w:tab/>
        <w:t>أمنية .</w:t>
      </w:r>
    </w:p>
    <w:p w:rsidR="0018271E" w:rsidRPr="00327CB4" w:rsidRDefault="0018271E" w:rsidP="00F7221B">
      <w:pPr>
        <w:tabs>
          <w:tab w:val="right" w:pos="810"/>
          <w:tab w:val="right" w:pos="1080"/>
        </w:tabs>
        <w:bidi/>
        <w:spacing w:line="276" w:lineRule="auto"/>
        <w:jc w:val="lowKashida"/>
        <w:rPr>
          <w:rFonts w:ascii="Simplified Arabic" w:hAnsi="Simplified Arabic" w:cs="Simplified Arabic"/>
          <w:sz w:val="34"/>
          <w:szCs w:val="34"/>
          <w:rtl/>
        </w:rPr>
      </w:pPr>
      <w:r w:rsidRPr="00327CB4">
        <w:rPr>
          <w:rFonts w:ascii="Simplified Arabic" w:hAnsi="Simplified Arabic" w:cs="Simplified Arabic"/>
          <w:sz w:val="34"/>
          <w:szCs w:val="34"/>
          <w:rtl/>
        </w:rPr>
        <w:tab/>
        <w:t xml:space="preserve">   جـ.</w:t>
      </w:r>
      <w:r w:rsidRPr="00327CB4">
        <w:rPr>
          <w:rFonts w:ascii="Simplified Arabic" w:hAnsi="Simplified Arabic" w:cs="Simplified Arabic"/>
          <w:sz w:val="34"/>
          <w:szCs w:val="34"/>
          <w:rtl/>
        </w:rPr>
        <w:tab/>
      </w:r>
      <w:r w:rsidRPr="00327CB4">
        <w:rPr>
          <w:rFonts w:ascii="Simplified Arabic" w:hAnsi="Simplified Arabic" w:cs="Simplified Arabic"/>
          <w:sz w:val="32"/>
          <w:szCs w:val="32"/>
          <w:rtl/>
        </w:rPr>
        <w:t>المهددات الخارجية</w:t>
      </w:r>
      <w:r w:rsidRPr="00327CB4">
        <w:rPr>
          <w:rFonts w:ascii="Simplified Arabic" w:hAnsi="Simplified Arabic" w:cs="Simplified Arabic"/>
          <w:sz w:val="34"/>
          <w:szCs w:val="34"/>
          <w:rtl/>
        </w:rPr>
        <w:t xml:space="preserve"> .</w:t>
      </w:r>
    </w:p>
    <w:p w:rsidR="0018271E" w:rsidRPr="00814BD5" w:rsidRDefault="0018271E" w:rsidP="00F7221B">
      <w:pPr>
        <w:tabs>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(1)</w:t>
      </w:r>
      <w:r w:rsidRPr="00814BD5">
        <w:rPr>
          <w:rFonts w:ascii="Simplified Arabic" w:hAnsi="Simplified Arabic" w:cs="Simplified Arabic"/>
          <w:sz w:val="34"/>
          <w:szCs w:val="34"/>
          <w:rtl/>
        </w:rPr>
        <w:tab/>
        <w:t>اقتصادية .</w:t>
      </w:r>
    </w:p>
    <w:p w:rsidR="0018271E" w:rsidRPr="00814BD5" w:rsidRDefault="0018271E" w:rsidP="00F7221B">
      <w:pPr>
        <w:tabs>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(2)</w:t>
      </w:r>
      <w:r w:rsidRPr="00814BD5">
        <w:rPr>
          <w:rFonts w:ascii="Simplified Arabic" w:hAnsi="Simplified Arabic" w:cs="Simplified Arabic"/>
          <w:sz w:val="34"/>
          <w:szCs w:val="34"/>
          <w:rtl/>
        </w:rPr>
        <w:tab/>
        <w:t>عسكرية .</w:t>
      </w:r>
    </w:p>
    <w:p w:rsidR="0018271E" w:rsidRPr="00814BD5" w:rsidRDefault="0018271E" w:rsidP="00F7221B">
      <w:pPr>
        <w:tabs>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(3)</w:t>
      </w:r>
      <w:r w:rsidRPr="00814BD5">
        <w:rPr>
          <w:rFonts w:ascii="Simplified Arabic" w:hAnsi="Simplified Arabic" w:cs="Simplified Arabic"/>
          <w:sz w:val="34"/>
          <w:szCs w:val="34"/>
          <w:rtl/>
        </w:rPr>
        <w:tab/>
        <w:t>سياسية .</w:t>
      </w:r>
    </w:p>
    <w:p w:rsidR="0018271E" w:rsidRPr="00814BD5" w:rsidRDefault="0018271E" w:rsidP="00F7221B">
      <w:pPr>
        <w:tabs>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(4)</w:t>
      </w:r>
      <w:r w:rsidRPr="00814BD5">
        <w:rPr>
          <w:rFonts w:ascii="Simplified Arabic" w:hAnsi="Simplified Arabic" w:cs="Simplified Arabic"/>
          <w:sz w:val="34"/>
          <w:szCs w:val="34"/>
          <w:rtl/>
        </w:rPr>
        <w:tab/>
        <w:t>دبلوماسية .</w:t>
      </w:r>
    </w:p>
    <w:p w:rsidR="0018271E" w:rsidRPr="00814BD5" w:rsidRDefault="0018271E" w:rsidP="00F7221B">
      <w:pPr>
        <w:tabs>
          <w:tab w:val="right" w:pos="1350"/>
          <w:tab w:val="right" w:pos="1440"/>
          <w:tab w:val="right" w:pos="1620"/>
          <w:tab w:val="right" w:pos="180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(5) تقنية .</w:t>
      </w:r>
    </w:p>
    <w:p w:rsidR="0018271E" w:rsidRPr="00814BD5" w:rsidRDefault="0018271E" w:rsidP="00F7221B">
      <w:pPr>
        <w:tabs>
          <w:tab w:val="right" w:pos="1620"/>
        </w:tabs>
        <w:bidi/>
        <w:spacing w:line="276" w:lineRule="auto"/>
        <w:ind w:left="720" w:firstLine="36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(6)</w:t>
      </w:r>
      <w:r w:rsidRPr="00814BD5">
        <w:rPr>
          <w:rFonts w:ascii="Simplified Arabic" w:hAnsi="Simplified Arabic" w:cs="Simplified Arabic"/>
          <w:sz w:val="34"/>
          <w:szCs w:val="34"/>
          <w:rtl/>
        </w:rPr>
        <w:tab/>
        <w:t>كونية .</w:t>
      </w:r>
    </w:p>
    <w:p w:rsidR="0018271E" w:rsidRPr="00814BD5" w:rsidRDefault="0018271E" w:rsidP="00F7221B">
      <w:pPr>
        <w:tabs>
          <w:tab w:val="right" w:pos="810"/>
          <w:tab w:val="right" w:pos="900"/>
          <w:tab w:val="right" w:pos="1170"/>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 xml:space="preserve">   د.   </w:t>
      </w:r>
      <w:r w:rsidRPr="00814BD5">
        <w:rPr>
          <w:rFonts w:ascii="Simplified Arabic" w:hAnsi="Simplified Arabic" w:cs="Simplified Arabic"/>
          <w:sz w:val="34"/>
          <w:szCs w:val="34"/>
          <w:rtl/>
        </w:rPr>
        <w:tab/>
        <w:t>طرق الحماية من المهددات الداخلية .</w:t>
      </w:r>
    </w:p>
    <w:p w:rsidR="0018271E" w:rsidRPr="00814BD5" w:rsidRDefault="0018271E" w:rsidP="00F7221B">
      <w:pPr>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lastRenderedPageBreak/>
        <w:t xml:space="preserve">  هـ.</w:t>
      </w:r>
      <w:r w:rsidRPr="00814BD5">
        <w:rPr>
          <w:rFonts w:ascii="Simplified Arabic" w:hAnsi="Simplified Arabic" w:cs="Simplified Arabic"/>
          <w:sz w:val="34"/>
          <w:szCs w:val="34"/>
          <w:rtl/>
        </w:rPr>
        <w:tab/>
        <w:t>طرق حماية الأمن الوطني من المهددات  الخارجية .</w:t>
      </w:r>
    </w:p>
    <w:p w:rsidR="0018271E" w:rsidRPr="00814BD5" w:rsidRDefault="0018271E" w:rsidP="00F7221B">
      <w:pPr>
        <w:tabs>
          <w:tab w:val="right" w:pos="810"/>
          <w:tab w:val="right" w:pos="1080"/>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 xml:space="preserve">   و.  الأمن القومي العربي.</w:t>
      </w:r>
    </w:p>
    <w:p w:rsidR="0018271E" w:rsidRPr="00327CB4" w:rsidRDefault="0018271E" w:rsidP="00F7221B">
      <w:pPr>
        <w:bidi/>
        <w:spacing w:line="276" w:lineRule="auto"/>
        <w:ind w:left="720" w:hanging="720"/>
        <w:jc w:val="lowKashida"/>
        <w:rPr>
          <w:rFonts w:ascii="Simplified Arabic" w:hAnsi="Simplified Arabic" w:cs="Simplified Arabic"/>
          <w:sz w:val="34"/>
          <w:szCs w:val="34"/>
          <w:rtl/>
        </w:rPr>
      </w:pPr>
      <w:r w:rsidRPr="00327CB4">
        <w:rPr>
          <w:rFonts w:ascii="Simplified Arabic" w:hAnsi="Simplified Arabic" w:cs="Simplified Arabic" w:hint="cs"/>
          <w:sz w:val="34"/>
          <w:szCs w:val="34"/>
          <w:rtl/>
        </w:rPr>
        <w:t>17</w:t>
      </w:r>
      <w:r w:rsidRPr="00327CB4">
        <w:rPr>
          <w:rFonts w:ascii="Simplified Arabic" w:hAnsi="Simplified Arabic" w:cs="Simplified Arabic"/>
          <w:sz w:val="34"/>
          <w:szCs w:val="34"/>
          <w:rtl/>
        </w:rPr>
        <w:t>.</w:t>
      </w:r>
      <w:r w:rsidRPr="00327CB4">
        <w:rPr>
          <w:rFonts w:ascii="Simplified Arabic" w:hAnsi="Simplified Arabic" w:cs="Simplified Arabic"/>
          <w:sz w:val="34"/>
          <w:szCs w:val="34"/>
          <w:rtl/>
        </w:rPr>
        <w:tab/>
      </w:r>
      <w:r w:rsidRPr="00327CB4">
        <w:rPr>
          <w:rFonts w:ascii="Simplified Arabic" w:hAnsi="Simplified Arabic" w:cs="Simplified Arabic"/>
          <w:b/>
          <w:bCs/>
          <w:sz w:val="36"/>
          <w:szCs w:val="36"/>
          <w:rtl/>
        </w:rPr>
        <w:t>أمن السودان في البيئة الإستراتيجية</w:t>
      </w:r>
      <w:r w:rsidRPr="00327CB4">
        <w:rPr>
          <w:rFonts w:ascii="Simplified Arabic" w:hAnsi="Simplified Arabic" w:cs="Simplified Arabic"/>
          <w:sz w:val="34"/>
          <w:szCs w:val="34"/>
          <w:rtl/>
        </w:rPr>
        <w:t>.</w:t>
      </w:r>
    </w:p>
    <w:p w:rsidR="0018271E" w:rsidRPr="00814BD5" w:rsidRDefault="0018271E" w:rsidP="00F7221B">
      <w:pPr>
        <w:tabs>
          <w:tab w:val="right" w:pos="171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أ.</w:t>
      </w:r>
      <w:r w:rsidRPr="00814BD5">
        <w:rPr>
          <w:rFonts w:ascii="Simplified Arabic" w:hAnsi="Simplified Arabic" w:cs="Simplified Arabic"/>
          <w:sz w:val="34"/>
          <w:szCs w:val="34"/>
          <w:rtl/>
        </w:rPr>
        <w:tab/>
        <w:t>طبيعة الدولة السودانية .</w:t>
      </w:r>
    </w:p>
    <w:p w:rsidR="0018271E" w:rsidRPr="00814BD5" w:rsidRDefault="0018271E" w:rsidP="00F7221B">
      <w:pPr>
        <w:tabs>
          <w:tab w:val="right" w:pos="171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ب.</w:t>
      </w:r>
      <w:r w:rsidRPr="00814BD5">
        <w:rPr>
          <w:rFonts w:ascii="Simplified Arabic" w:hAnsi="Simplified Arabic" w:cs="Simplified Arabic"/>
          <w:sz w:val="34"/>
          <w:szCs w:val="34"/>
          <w:rtl/>
        </w:rPr>
        <w:tab/>
        <w:t>دول الجوار الشرق أفريقي .</w:t>
      </w:r>
    </w:p>
    <w:p w:rsidR="0018271E" w:rsidRPr="00814BD5" w:rsidRDefault="0018271E" w:rsidP="00F7221B">
      <w:pPr>
        <w:tabs>
          <w:tab w:val="right" w:pos="171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جـ.</w:t>
      </w:r>
      <w:r w:rsidRPr="00814BD5">
        <w:rPr>
          <w:rFonts w:ascii="Simplified Arabic" w:hAnsi="Simplified Arabic" w:cs="Simplified Arabic"/>
          <w:sz w:val="34"/>
          <w:szCs w:val="34"/>
          <w:rtl/>
        </w:rPr>
        <w:tab/>
        <w:t>دول الجوار الغربي .</w:t>
      </w:r>
    </w:p>
    <w:p w:rsidR="0018271E" w:rsidRPr="00814BD5" w:rsidRDefault="0018271E" w:rsidP="00F7221B">
      <w:pPr>
        <w:tabs>
          <w:tab w:val="right" w:pos="171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د.</w:t>
      </w:r>
      <w:r w:rsidRPr="00814BD5">
        <w:rPr>
          <w:rFonts w:ascii="Simplified Arabic" w:hAnsi="Simplified Arabic" w:cs="Simplified Arabic"/>
          <w:sz w:val="34"/>
          <w:szCs w:val="34"/>
          <w:rtl/>
        </w:rPr>
        <w:tab/>
        <w:t>دول جوار الشمال العربية.</w:t>
      </w:r>
    </w:p>
    <w:p w:rsidR="0018271E" w:rsidRPr="00814BD5" w:rsidRDefault="0018271E" w:rsidP="00F7221B">
      <w:pPr>
        <w:tabs>
          <w:tab w:val="right" w:pos="171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هـ.</w:t>
      </w:r>
      <w:r w:rsidRPr="00814BD5">
        <w:rPr>
          <w:rFonts w:ascii="Simplified Arabic" w:hAnsi="Simplified Arabic" w:cs="Simplified Arabic"/>
          <w:sz w:val="34"/>
          <w:szCs w:val="34"/>
          <w:rtl/>
        </w:rPr>
        <w:tab/>
        <w:t>السودان والإتحاد الأفريقي والإيقاد والساحل والصحراء.</w:t>
      </w:r>
    </w:p>
    <w:p w:rsidR="0018271E" w:rsidRPr="00814BD5" w:rsidRDefault="0018271E" w:rsidP="00F7221B">
      <w:pPr>
        <w:tabs>
          <w:tab w:val="right" w:pos="171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و.</w:t>
      </w:r>
      <w:r w:rsidRPr="00814BD5">
        <w:rPr>
          <w:rFonts w:ascii="Simplified Arabic" w:hAnsi="Simplified Arabic" w:cs="Simplified Arabic"/>
          <w:sz w:val="34"/>
          <w:szCs w:val="34"/>
          <w:rtl/>
        </w:rPr>
        <w:tab/>
        <w:t>السودان وجامعة الدول العربية.</w:t>
      </w:r>
    </w:p>
    <w:p w:rsidR="0018271E" w:rsidRPr="00814BD5" w:rsidRDefault="0018271E" w:rsidP="00F7221B">
      <w:pPr>
        <w:tabs>
          <w:tab w:val="right" w:pos="171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ز.</w:t>
      </w:r>
      <w:r w:rsidRPr="00814BD5">
        <w:rPr>
          <w:rFonts w:ascii="Simplified Arabic" w:hAnsi="Simplified Arabic" w:cs="Simplified Arabic"/>
          <w:sz w:val="34"/>
          <w:szCs w:val="34"/>
          <w:rtl/>
        </w:rPr>
        <w:tab/>
        <w:t>السودان في البيئة الدولية.</w:t>
      </w:r>
    </w:p>
    <w:p w:rsidR="0018271E" w:rsidRPr="00814BD5" w:rsidRDefault="0018271E" w:rsidP="00F7221B">
      <w:pPr>
        <w:tabs>
          <w:tab w:val="right" w:pos="171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ح.</w:t>
      </w:r>
      <w:r w:rsidRPr="00814BD5">
        <w:rPr>
          <w:rFonts w:ascii="Simplified Arabic" w:hAnsi="Simplified Arabic" w:cs="Simplified Arabic"/>
          <w:sz w:val="34"/>
          <w:szCs w:val="34"/>
          <w:rtl/>
        </w:rPr>
        <w:tab/>
        <w:t>قضايا الحدود .</w:t>
      </w:r>
    </w:p>
    <w:p w:rsidR="0018271E" w:rsidRPr="00327CB4" w:rsidRDefault="0018271E" w:rsidP="00F7221B">
      <w:pPr>
        <w:bidi/>
        <w:spacing w:line="276" w:lineRule="auto"/>
        <w:ind w:left="720" w:hanging="720"/>
        <w:jc w:val="lowKashida"/>
        <w:rPr>
          <w:rFonts w:ascii="Simplified Arabic" w:hAnsi="Simplified Arabic" w:cs="Simplified Arabic"/>
          <w:sz w:val="34"/>
          <w:szCs w:val="34"/>
          <w:rtl/>
        </w:rPr>
      </w:pPr>
      <w:r w:rsidRPr="00327CB4">
        <w:rPr>
          <w:rFonts w:ascii="Simplified Arabic" w:hAnsi="Simplified Arabic" w:cs="Simplified Arabic" w:hint="cs"/>
          <w:sz w:val="34"/>
          <w:szCs w:val="34"/>
          <w:rtl/>
        </w:rPr>
        <w:t>18</w:t>
      </w:r>
      <w:r w:rsidRPr="00327CB4">
        <w:rPr>
          <w:rFonts w:ascii="Simplified Arabic" w:hAnsi="Simplified Arabic" w:cs="Simplified Arabic"/>
          <w:sz w:val="34"/>
          <w:szCs w:val="34"/>
          <w:rtl/>
        </w:rPr>
        <w:t>.</w:t>
      </w:r>
      <w:r w:rsidRPr="00327CB4">
        <w:rPr>
          <w:rFonts w:ascii="Simplified Arabic" w:hAnsi="Simplified Arabic" w:cs="Simplified Arabic"/>
          <w:sz w:val="34"/>
          <w:szCs w:val="34"/>
          <w:rtl/>
        </w:rPr>
        <w:tab/>
      </w:r>
      <w:r w:rsidRPr="00327CB4">
        <w:rPr>
          <w:rFonts w:ascii="Simplified Arabic" w:hAnsi="Simplified Arabic" w:cs="Simplified Arabic"/>
          <w:b/>
          <w:bCs/>
          <w:sz w:val="36"/>
          <w:szCs w:val="36"/>
          <w:rtl/>
        </w:rPr>
        <w:t>الاقتصاد السوداني.</w:t>
      </w:r>
    </w:p>
    <w:p w:rsidR="0018271E" w:rsidRPr="00814BD5" w:rsidRDefault="0018271E" w:rsidP="00F7221B">
      <w:pPr>
        <w:numPr>
          <w:ilvl w:val="0"/>
          <w:numId w:val="551"/>
        </w:numPr>
        <w:tabs>
          <w:tab w:val="right" w:pos="616"/>
          <w:tab w:val="right" w:pos="976"/>
          <w:tab w:val="right" w:pos="1156"/>
          <w:tab w:val="right" w:pos="1350"/>
          <w:tab w:val="right" w:pos="1530"/>
          <w:tab w:val="right" w:pos="1696"/>
          <w:tab w:val="right" w:pos="1966"/>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المؤسسات الدولية وأثرها عل</w:t>
      </w:r>
      <w:r>
        <w:rPr>
          <w:rFonts w:ascii="Simplified Arabic" w:hAnsi="Simplified Arabic" w:cs="Simplified Arabic"/>
          <w:sz w:val="34"/>
          <w:szCs w:val="34"/>
          <w:rtl/>
        </w:rPr>
        <w:t>ى التنمية الاقتصادية في</w:t>
      </w:r>
      <w:r>
        <w:rPr>
          <w:rFonts w:ascii="Simplified Arabic" w:hAnsi="Simplified Arabic" w:cs="Simplified Arabic" w:hint="cs"/>
          <w:sz w:val="34"/>
          <w:szCs w:val="34"/>
          <w:rtl/>
        </w:rPr>
        <w:t xml:space="preserve"> </w:t>
      </w:r>
      <w:r w:rsidRPr="00814BD5">
        <w:rPr>
          <w:rFonts w:ascii="Simplified Arabic" w:hAnsi="Simplified Arabic" w:cs="Simplified Arabic"/>
          <w:sz w:val="34"/>
          <w:szCs w:val="34"/>
          <w:rtl/>
        </w:rPr>
        <w:t>السودان.</w:t>
      </w:r>
    </w:p>
    <w:p w:rsidR="0018271E" w:rsidRPr="00814BD5" w:rsidRDefault="0018271E" w:rsidP="00F7221B">
      <w:pPr>
        <w:numPr>
          <w:ilvl w:val="0"/>
          <w:numId w:val="551"/>
        </w:numPr>
        <w:tabs>
          <w:tab w:val="right" w:pos="616"/>
          <w:tab w:val="right" w:pos="976"/>
          <w:tab w:val="right" w:pos="1156"/>
          <w:tab w:val="right" w:pos="1350"/>
          <w:tab w:val="right" w:pos="1530"/>
          <w:tab w:val="right" w:pos="1696"/>
          <w:tab w:val="right" w:pos="1966"/>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 xml:space="preserve">السمات العامة للاقتصاد السوداني وأداء الاقتصاد الكلي </w:t>
      </w:r>
      <w:r>
        <w:rPr>
          <w:rFonts w:ascii="Simplified Arabic" w:hAnsi="Simplified Arabic" w:cs="Simplified Arabic" w:hint="cs"/>
          <w:sz w:val="34"/>
          <w:szCs w:val="34"/>
          <w:rtl/>
        </w:rPr>
        <w:t xml:space="preserve"> </w:t>
      </w:r>
      <w:r w:rsidRPr="00814BD5">
        <w:rPr>
          <w:rFonts w:ascii="Simplified Arabic" w:hAnsi="Simplified Arabic" w:cs="Simplified Arabic"/>
          <w:sz w:val="34"/>
          <w:szCs w:val="34"/>
          <w:rtl/>
        </w:rPr>
        <w:t>السوداني.</w:t>
      </w:r>
    </w:p>
    <w:p w:rsidR="0018271E" w:rsidRPr="00814BD5" w:rsidRDefault="0018271E" w:rsidP="00F7221B">
      <w:pPr>
        <w:numPr>
          <w:ilvl w:val="0"/>
          <w:numId w:val="551"/>
        </w:numPr>
        <w:tabs>
          <w:tab w:val="right" w:pos="616"/>
          <w:tab w:val="right" w:pos="976"/>
          <w:tab w:val="right" w:pos="1156"/>
          <w:tab w:val="right" w:pos="1350"/>
          <w:tab w:val="right" w:pos="1530"/>
          <w:tab w:val="right" w:pos="1696"/>
          <w:tab w:val="right" w:pos="1966"/>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 xml:space="preserve">مشكلات التنمية  والسياسات المطلوبة من وجهة النظر </w:t>
      </w:r>
      <w:r>
        <w:rPr>
          <w:rFonts w:ascii="Simplified Arabic" w:hAnsi="Simplified Arabic" w:cs="Simplified Arabic" w:hint="cs"/>
          <w:sz w:val="34"/>
          <w:szCs w:val="34"/>
          <w:rtl/>
        </w:rPr>
        <w:t xml:space="preserve">                </w:t>
      </w:r>
      <w:r w:rsidRPr="00814BD5">
        <w:rPr>
          <w:rFonts w:ascii="Simplified Arabic" w:hAnsi="Simplified Arabic" w:cs="Simplified Arabic"/>
          <w:sz w:val="34"/>
          <w:szCs w:val="34"/>
          <w:rtl/>
        </w:rPr>
        <w:t>الاقتصادية.</w:t>
      </w:r>
    </w:p>
    <w:p w:rsidR="0018271E" w:rsidRPr="00814BD5" w:rsidRDefault="0018271E" w:rsidP="00F7221B">
      <w:pPr>
        <w:numPr>
          <w:ilvl w:val="0"/>
          <w:numId w:val="551"/>
        </w:numPr>
        <w:tabs>
          <w:tab w:val="right" w:pos="616"/>
          <w:tab w:val="right" w:pos="976"/>
          <w:tab w:val="right" w:pos="1156"/>
          <w:tab w:val="right" w:pos="1696"/>
          <w:tab w:val="right" w:pos="1966"/>
        </w:tabs>
        <w:bidi/>
        <w:spacing w:line="276" w:lineRule="auto"/>
        <w:jc w:val="lowKashida"/>
        <w:rPr>
          <w:rFonts w:ascii="Simplified Arabic" w:hAnsi="Simplified Arabic" w:cs="Simplified Arabic"/>
          <w:sz w:val="34"/>
          <w:szCs w:val="34"/>
        </w:rPr>
      </w:pPr>
      <w:r w:rsidRPr="00814BD5">
        <w:rPr>
          <w:rFonts w:ascii="Simplified Arabic" w:hAnsi="Simplified Arabic" w:cs="Simplified Arabic"/>
          <w:sz w:val="34"/>
          <w:szCs w:val="34"/>
          <w:rtl/>
        </w:rPr>
        <w:t>الموازنة العامة وصلتها بالتنمية الاقتصادية.</w:t>
      </w:r>
    </w:p>
    <w:p w:rsidR="0018271E" w:rsidRPr="00814BD5" w:rsidRDefault="0018271E" w:rsidP="00F7221B">
      <w:pPr>
        <w:numPr>
          <w:ilvl w:val="0"/>
          <w:numId w:val="551"/>
        </w:numPr>
        <w:tabs>
          <w:tab w:val="right" w:pos="616"/>
          <w:tab w:val="right" w:pos="976"/>
          <w:tab w:val="right" w:pos="1156"/>
          <w:tab w:val="right" w:pos="1696"/>
          <w:tab w:val="right" w:pos="1966"/>
        </w:tabs>
        <w:bidi/>
        <w:spacing w:line="276" w:lineRule="auto"/>
        <w:jc w:val="lowKashida"/>
        <w:rPr>
          <w:rFonts w:ascii="Simplified Arabic" w:hAnsi="Simplified Arabic" w:cs="Simplified Arabic"/>
          <w:sz w:val="34"/>
          <w:szCs w:val="34"/>
        </w:rPr>
      </w:pPr>
      <w:r w:rsidRPr="00814BD5">
        <w:rPr>
          <w:rFonts w:ascii="Simplified Arabic" w:hAnsi="Simplified Arabic" w:cs="Simplified Arabic"/>
          <w:sz w:val="34"/>
          <w:szCs w:val="34"/>
          <w:rtl/>
        </w:rPr>
        <w:t>القطاع الخاص في الاقتصاد السوداني.</w:t>
      </w:r>
    </w:p>
    <w:p w:rsidR="0018271E" w:rsidRPr="00814BD5" w:rsidRDefault="0018271E" w:rsidP="00F7221B">
      <w:pPr>
        <w:numPr>
          <w:ilvl w:val="0"/>
          <w:numId w:val="551"/>
        </w:numPr>
        <w:tabs>
          <w:tab w:val="right" w:pos="616"/>
          <w:tab w:val="right" w:pos="976"/>
          <w:tab w:val="right" w:pos="1156"/>
          <w:tab w:val="right" w:pos="1696"/>
          <w:tab w:val="right" w:pos="1966"/>
        </w:tabs>
        <w:bidi/>
        <w:spacing w:line="276" w:lineRule="auto"/>
        <w:jc w:val="lowKashida"/>
        <w:rPr>
          <w:rFonts w:ascii="Simplified Arabic" w:hAnsi="Simplified Arabic" w:cs="Simplified Arabic"/>
          <w:sz w:val="34"/>
          <w:szCs w:val="34"/>
        </w:rPr>
      </w:pPr>
      <w:r w:rsidRPr="00814BD5">
        <w:rPr>
          <w:rFonts w:ascii="Simplified Arabic" w:hAnsi="Simplified Arabic" w:cs="Simplified Arabic"/>
          <w:sz w:val="34"/>
          <w:szCs w:val="34"/>
          <w:rtl/>
        </w:rPr>
        <w:t xml:space="preserve">السياسات الضريبية والجمركية في السودان والإيرادات </w:t>
      </w:r>
      <w:r>
        <w:rPr>
          <w:rFonts w:ascii="Simplified Arabic" w:hAnsi="Simplified Arabic" w:cs="Simplified Arabic" w:hint="cs"/>
          <w:sz w:val="34"/>
          <w:szCs w:val="34"/>
          <w:rtl/>
        </w:rPr>
        <w:t xml:space="preserve">                    </w:t>
      </w:r>
      <w:r w:rsidRPr="00814BD5">
        <w:rPr>
          <w:rFonts w:ascii="Simplified Arabic" w:hAnsi="Simplified Arabic" w:cs="Simplified Arabic"/>
          <w:sz w:val="34"/>
          <w:szCs w:val="34"/>
          <w:rtl/>
        </w:rPr>
        <w:t>والمصروفات.</w:t>
      </w:r>
    </w:p>
    <w:p w:rsidR="0018271E" w:rsidRPr="00814BD5" w:rsidRDefault="0018271E" w:rsidP="00F7221B">
      <w:pPr>
        <w:numPr>
          <w:ilvl w:val="0"/>
          <w:numId w:val="551"/>
        </w:numPr>
        <w:tabs>
          <w:tab w:val="right" w:pos="616"/>
          <w:tab w:val="right" w:pos="976"/>
          <w:tab w:val="right" w:pos="1156"/>
          <w:tab w:val="right" w:pos="1696"/>
          <w:tab w:val="right" w:pos="1966"/>
        </w:tabs>
        <w:bidi/>
        <w:spacing w:line="276" w:lineRule="auto"/>
        <w:jc w:val="lowKashida"/>
        <w:rPr>
          <w:rFonts w:ascii="Simplified Arabic" w:hAnsi="Simplified Arabic" w:cs="Simplified Arabic"/>
          <w:sz w:val="34"/>
          <w:szCs w:val="34"/>
        </w:rPr>
      </w:pPr>
      <w:r w:rsidRPr="00814BD5">
        <w:rPr>
          <w:rFonts w:ascii="Simplified Arabic" w:hAnsi="Simplified Arabic" w:cs="Simplified Arabic"/>
          <w:sz w:val="34"/>
          <w:szCs w:val="34"/>
          <w:rtl/>
        </w:rPr>
        <w:lastRenderedPageBreak/>
        <w:t>المديونية السودانية وأثرها على الاقتصاد والأمن الوطني السوداني .</w:t>
      </w:r>
    </w:p>
    <w:p w:rsidR="0018271E" w:rsidRPr="00814BD5" w:rsidRDefault="0018271E" w:rsidP="00F7221B">
      <w:pPr>
        <w:numPr>
          <w:ilvl w:val="0"/>
          <w:numId w:val="551"/>
        </w:numPr>
        <w:tabs>
          <w:tab w:val="right" w:pos="616"/>
          <w:tab w:val="right" w:pos="976"/>
          <w:tab w:val="right" w:pos="1156"/>
          <w:tab w:val="right" w:pos="1696"/>
          <w:tab w:val="right" w:pos="1966"/>
        </w:tabs>
        <w:bidi/>
        <w:spacing w:line="276" w:lineRule="auto"/>
        <w:jc w:val="lowKashida"/>
        <w:rPr>
          <w:rFonts w:ascii="Simplified Arabic" w:hAnsi="Simplified Arabic" w:cs="Simplified Arabic"/>
          <w:sz w:val="34"/>
          <w:szCs w:val="34"/>
        </w:rPr>
      </w:pPr>
      <w:r w:rsidRPr="00814BD5">
        <w:rPr>
          <w:rFonts w:ascii="Simplified Arabic" w:hAnsi="Simplified Arabic" w:cs="Simplified Arabic"/>
          <w:sz w:val="34"/>
          <w:szCs w:val="34"/>
          <w:rtl/>
        </w:rPr>
        <w:t>الجهاز المصرفي المركزي والسياسات التمويلية.</w:t>
      </w:r>
    </w:p>
    <w:p w:rsidR="0018271E" w:rsidRPr="00814BD5" w:rsidRDefault="0018271E" w:rsidP="00F7221B">
      <w:pPr>
        <w:numPr>
          <w:ilvl w:val="0"/>
          <w:numId w:val="551"/>
        </w:numPr>
        <w:tabs>
          <w:tab w:val="right" w:pos="616"/>
          <w:tab w:val="right" w:pos="976"/>
          <w:tab w:val="right" w:pos="1156"/>
          <w:tab w:val="right" w:pos="1696"/>
          <w:tab w:val="right" w:pos="1966"/>
        </w:tabs>
        <w:bidi/>
        <w:spacing w:line="276" w:lineRule="auto"/>
        <w:jc w:val="lowKashida"/>
        <w:rPr>
          <w:rFonts w:ascii="Simplified Arabic" w:hAnsi="Simplified Arabic" w:cs="Simplified Arabic"/>
          <w:sz w:val="34"/>
          <w:szCs w:val="34"/>
        </w:rPr>
      </w:pPr>
      <w:r w:rsidRPr="00814BD5">
        <w:rPr>
          <w:rFonts w:ascii="Simplified Arabic" w:hAnsi="Simplified Arabic" w:cs="Simplified Arabic"/>
          <w:sz w:val="34"/>
          <w:szCs w:val="34"/>
          <w:rtl/>
        </w:rPr>
        <w:t>ميزان المدفوعات السوداني.</w:t>
      </w:r>
    </w:p>
    <w:p w:rsidR="0018271E" w:rsidRPr="00814BD5" w:rsidRDefault="0018271E" w:rsidP="00F7221B">
      <w:pPr>
        <w:numPr>
          <w:ilvl w:val="0"/>
          <w:numId w:val="551"/>
        </w:numPr>
        <w:tabs>
          <w:tab w:val="right" w:pos="616"/>
          <w:tab w:val="right" w:pos="976"/>
          <w:tab w:val="right" w:pos="1156"/>
          <w:tab w:val="right" w:pos="1696"/>
          <w:tab w:val="right" w:pos="1966"/>
        </w:tabs>
        <w:bidi/>
        <w:spacing w:line="276" w:lineRule="auto"/>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الاستثمار والتنمية في السودان.</w:t>
      </w:r>
    </w:p>
    <w:p w:rsidR="0018271E" w:rsidRPr="00327CB4" w:rsidRDefault="0018271E" w:rsidP="00F7221B">
      <w:pPr>
        <w:bidi/>
        <w:spacing w:line="276" w:lineRule="auto"/>
        <w:ind w:left="720" w:hanging="720"/>
        <w:jc w:val="lowKashida"/>
        <w:rPr>
          <w:rFonts w:ascii="Simplified Arabic" w:hAnsi="Simplified Arabic" w:cs="Simplified Arabic"/>
          <w:sz w:val="34"/>
          <w:szCs w:val="34"/>
          <w:rtl/>
        </w:rPr>
      </w:pPr>
      <w:r w:rsidRPr="00327CB4">
        <w:rPr>
          <w:rFonts w:ascii="Simplified Arabic" w:hAnsi="Simplified Arabic" w:cs="Simplified Arabic" w:hint="cs"/>
          <w:sz w:val="34"/>
          <w:szCs w:val="34"/>
          <w:rtl/>
        </w:rPr>
        <w:t>19</w:t>
      </w:r>
      <w:r w:rsidRPr="00327CB4">
        <w:rPr>
          <w:rFonts w:ascii="Simplified Arabic" w:hAnsi="Simplified Arabic" w:cs="Simplified Arabic"/>
          <w:sz w:val="34"/>
          <w:szCs w:val="34"/>
          <w:rtl/>
        </w:rPr>
        <w:t>.</w:t>
      </w:r>
      <w:r w:rsidRPr="00327CB4">
        <w:rPr>
          <w:rFonts w:ascii="Simplified Arabic" w:hAnsi="Simplified Arabic" w:cs="Simplified Arabic"/>
          <w:sz w:val="34"/>
          <w:szCs w:val="34"/>
          <w:rtl/>
        </w:rPr>
        <w:tab/>
      </w:r>
      <w:r w:rsidRPr="00327CB4">
        <w:rPr>
          <w:rFonts w:ascii="Simplified Arabic" w:hAnsi="Simplified Arabic" w:cs="Simplified Arabic"/>
          <w:b/>
          <w:bCs/>
          <w:sz w:val="36"/>
          <w:szCs w:val="36"/>
          <w:rtl/>
        </w:rPr>
        <w:t>إستراتيجية السودان العسكرية</w:t>
      </w:r>
      <w:r w:rsidRPr="00327CB4">
        <w:rPr>
          <w:rFonts w:ascii="Simplified Arabic" w:hAnsi="Simplified Arabic" w:cs="Simplified Arabic"/>
          <w:sz w:val="34"/>
          <w:szCs w:val="34"/>
          <w:rtl/>
        </w:rPr>
        <w:t xml:space="preserve"> .</w:t>
      </w:r>
    </w:p>
    <w:p w:rsidR="0018271E" w:rsidRPr="00814BD5" w:rsidRDefault="0018271E" w:rsidP="00F7221B">
      <w:pPr>
        <w:tabs>
          <w:tab w:val="right" w:pos="1350"/>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أ.</w:t>
      </w:r>
      <w:r w:rsidRPr="00814BD5">
        <w:rPr>
          <w:rFonts w:ascii="Simplified Arabic" w:hAnsi="Simplified Arabic" w:cs="Simplified Arabic"/>
          <w:sz w:val="34"/>
          <w:szCs w:val="34"/>
          <w:rtl/>
        </w:rPr>
        <w:tab/>
        <w:t>السياسة الدفاعية .</w:t>
      </w:r>
    </w:p>
    <w:p w:rsidR="0018271E" w:rsidRPr="00814BD5" w:rsidRDefault="0018271E" w:rsidP="00F7221B">
      <w:pPr>
        <w:tabs>
          <w:tab w:val="right" w:pos="1350"/>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ب.</w:t>
      </w:r>
      <w:r w:rsidRPr="00814BD5">
        <w:rPr>
          <w:rFonts w:ascii="Simplified Arabic" w:hAnsi="Simplified Arabic" w:cs="Simplified Arabic"/>
          <w:sz w:val="34"/>
          <w:szCs w:val="34"/>
          <w:rtl/>
        </w:rPr>
        <w:tab/>
        <w:t>العقيدة العسكرية والعقيدة القتالية .</w:t>
      </w:r>
    </w:p>
    <w:p w:rsidR="0018271E" w:rsidRPr="00814BD5" w:rsidRDefault="0018271E" w:rsidP="00F7221B">
      <w:pPr>
        <w:tabs>
          <w:tab w:val="right" w:pos="1350"/>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جـ. الإستراتيجية العسكرية .</w:t>
      </w:r>
    </w:p>
    <w:p w:rsidR="0018271E" w:rsidRPr="00327CB4" w:rsidRDefault="0018271E" w:rsidP="00F7221B">
      <w:pPr>
        <w:bidi/>
        <w:spacing w:line="276" w:lineRule="auto"/>
        <w:ind w:left="720" w:hanging="720"/>
        <w:jc w:val="lowKashida"/>
        <w:rPr>
          <w:rFonts w:ascii="Simplified Arabic" w:hAnsi="Simplified Arabic" w:cs="Simplified Arabic"/>
          <w:sz w:val="34"/>
          <w:szCs w:val="34"/>
          <w:rtl/>
        </w:rPr>
      </w:pPr>
      <w:r w:rsidRPr="00327CB4">
        <w:rPr>
          <w:rFonts w:ascii="Simplified Arabic" w:hAnsi="Simplified Arabic" w:cs="Simplified Arabic" w:hint="cs"/>
          <w:sz w:val="34"/>
          <w:szCs w:val="34"/>
          <w:rtl/>
        </w:rPr>
        <w:t>20</w:t>
      </w:r>
      <w:r w:rsidRPr="00327CB4">
        <w:rPr>
          <w:rFonts w:ascii="Simplified Arabic" w:hAnsi="Simplified Arabic" w:cs="Simplified Arabic"/>
          <w:sz w:val="34"/>
          <w:szCs w:val="34"/>
          <w:rtl/>
        </w:rPr>
        <w:t>.</w:t>
      </w:r>
      <w:r w:rsidRPr="00327CB4">
        <w:rPr>
          <w:rFonts w:ascii="Simplified Arabic" w:hAnsi="Simplified Arabic" w:cs="Simplified Arabic"/>
          <w:sz w:val="34"/>
          <w:szCs w:val="34"/>
          <w:rtl/>
        </w:rPr>
        <w:tab/>
      </w:r>
      <w:r w:rsidRPr="00327CB4">
        <w:rPr>
          <w:rFonts w:ascii="Simplified Arabic" w:hAnsi="Simplified Arabic" w:cs="Simplified Arabic"/>
          <w:b/>
          <w:bCs/>
          <w:sz w:val="36"/>
          <w:szCs w:val="36"/>
          <w:rtl/>
        </w:rPr>
        <w:t>قضايا مختارة مؤثرة على الأمن الوطني  السوداني</w:t>
      </w:r>
      <w:r w:rsidRPr="00327CB4">
        <w:rPr>
          <w:rFonts w:ascii="Simplified Arabic" w:hAnsi="Simplified Arabic" w:cs="Simplified Arabic"/>
          <w:sz w:val="34"/>
          <w:szCs w:val="34"/>
          <w:rtl/>
        </w:rPr>
        <w:t xml:space="preserve"> .</w:t>
      </w:r>
    </w:p>
    <w:p w:rsidR="0018271E" w:rsidRPr="00814BD5" w:rsidRDefault="0018271E" w:rsidP="00F7221B">
      <w:pPr>
        <w:tabs>
          <w:tab w:val="right" w:pos="144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أ.</w:t>
      </w:r>
      <w:r w:rsidRPr="00814BD5">
        <w:rPr>
          <w:rFonts w:ascii="Simplified Arabic" w:hAnsi="Simplified Arabic" w:cs="Simplified Arabic"/>
          <w:sz w:val="34"/>
          <w:szCs w:val="34"/>
          <w:rtl/>
        </w:rPr>
        <w:tab/>
        <w:t>ثورة الاتصالات وآثارها الاجتماعية .</w:t>
      </w:r>
    </w:p>
    <w:p w:rsidR="0018271E" w:rsidRPr="00814BD5" w:rsidRDefault="0018271E" w:rsidP="00F7221B">
      <w:pPr>
        <w:tabs>
          <w:tab w:val="right" w:pos="144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ب.</w:t>
      </w:r>
      <w:r w:rsidRPr="00814BD5">
        <w:rPr>
          <w:rFonts w:ascii="Simplified Arabic" w:hAnsi="Simplified Arabic" w:cs="Simplified Arabic"/>
          <w:sz w:val="34"/>
          <w:szCs w:val="34"/>
          <w:rtl/>
        </w:rPr>
        <w:tab/>
        <w:t>الأمراض العابرة .</w:t>
      </w:r>
    </w:p>
    <w:p w:rsidR="0018271E" w:rsidRPr="00814BD5" w:rsidRDefault="0018271E" w:rsidP="00F7221B">
      <w:pPr>
        <w:tabs>
          <w:tab w:val="right" w:pos="144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جـ.</w:t>
      </w:r>
      <w:r w:rsidRPr="00814BD5">
        <w:rPr>
          <w:rFonts w:ascii="Simplified Arabic" w:hAnsi="Simplified Arabic" w:cs="Simplified Arabic"/>
          <w:sz w:val="34"/>
          <w:szCs w:val="34"/>
          <w:rtl/>
        </w:rPr>
        <w:tab/>
        <w:t>المخدرات وآثارها الاقتصادية والاجتماعية .</w:t>
      </w:r>
    </w:p>
    <w:p w:rsidR="0018271E" w:rsidRPr="00814BD5" w:rsidRDefault="0018271E" w:rsidP="00F7221B">
      <w:pPr>
        <w:tabs>
          <w:tab w:val="right" w:pos="144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د.</w:t>
      </w:r>
      <w:r w:rsidRPr="00814BD5">
        <w:rPr>
          <w:rFonts w:ascii="Simplified Arabic" w:hAnsi="Simplified Arabic" w:cs="Simplified Arabic"/>
          <w:sz w:val="34"/>
          <w:szCs w:val="34"/>
          <w:rtl/>
        </w:rPr>
        <w:tab/>
        <w:t>العطالة عن العمل .</w:t>
      </w:r>
    </w:p>
    <w:p w:rsidR="0018271E" w:rsidRPr="00814BD5" w:rsidRDefault="0018271E" w:rsidP="00F7221B">
      <w:pPr>
        <w:tabs>
          <w:tab w:val="right" w:pos="144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هـ.</w:t>
      </w:r>
      <w:r w:rsidRPr="00814BD5">
        <w:rPr>
          <w:rFonts w:ascii="Simplified Arabic" w:hAnsi="Simplified Arabic" w:cs="Simplified Arabic"/>
          <w:sz w:val="34"/>
          <w:szCs w:val="34"/>
          <w:rtl/>
        </w:rPr>
        <w:tab/>
        <w:t>الآثار الاجتماعية للسياسات الاقتصادية المختلفة .</w:t>
      </w:r>
    </w:p>
    <w:p w:rsidR="0018271E" w:rsidRPr="00814BD5" w:rsidRDefault="0018271E" w:rsidP="00F7221B">
      <w:pPr>
        <w:tabs>
          <w:tab w:val="right" w:pos="144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و.</w:t>
      </w:r>
      <w:r w:rsidRPr="00814BD5">
        <w:rPr>
          <w:rFonts w:ascii="Simplified Arabic" w:hAnsi="Simplified Arabic" w:cs="Simplified Arabic"/>
          <w:sz w:val="34"/>
          <w:szCs w:val="34"/>
          <w:rtl/>
        </w:rPr>
        <w:tab/>
        <w:t>التنوُّع الديني.</w:t>
      </w:r>
    </w:p>
    <w:p w:rsidR="0018271E" w:rsidRPr="00327CB4" w:rsidRDefault="0018271E" w:rsidP="00F7221B">
      <w:pPr>
        <w:bidi/>
        <w:spacing w:line="276" w:lineRule="auto"/>
        <w:ind w:left="720" w:hanging="720"/>
        <w:jc w:val="lowKashida"/>
        <w:rPr>
          <w:rFonts w:ascii="Simplified Arabic" w:hAnsi="Simplified Arabic" w:cs="Simplified Arabic"/>
          <w:b/>
          <w:bCs/>
          <w:sz w:val="34"/>
          <w:szCs w:val="34"/>
          <w:rtl/>
        </w:rPr>
      </w:pPr>
      <w:r w:rsidRPr="00327CB4">
        <w:rPr>
          <w:rFonts w:ascii="Simplified Arabic" w:hAnsi="Simplified Arabic" w:cs="Simplified Arabic" w:hint="cs"/>
          <w:b/>
          <w:bCs/>
          <w:sz w:val="34"/>
          <w:szCs w:val="34"/>
          <w:rtl/>
        </w:rPr>
        <w:t>21</w:t>
      </w:r>
      <w:r w:rsidRPr="00327CB4">
        <w:rPr>
          <w:rFonts w:ascii="Simplified Arabic" w:hAnsi="Simplified Arabic" w:cs="Simplified Arabic"/>
          <w:b/>
          <w:bCs/>
          <w:sz w:val="34"/>
          <w:szCs w:val="34"/>
          <w:rtl/>
        </w:rPr>
        <w:t>.</w:t>
      </w:r>
      <w:r w:rsidRPr="00327CB4">
        <w:rPr>
          <w:rFonts w:ascii="Simplified Arabic" w:hAnsi="Simplified Arabic" w:cs="Simplified Arabic"/>
          <w:b/>
          <w:bCs/>
          <w:sz w:val="34"/>
          <w:szCs w:val="34"/>
          <w:rtl/>
        </w:rPr>
        <w:tab/>
        <w:t>الإستراتيجية .</w:t>
      </w:r>
    </w:p>
    <w:p w:rsidR="0018271E" w:rsidRPr="00814BD5" w:rsidRDefault="0018271E" w:rsidP="00F7221B">
      <w:pPr>
        <w:tabs>
          <w:tab w:val="right" w:pos="1260"/>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أ.</w:t>
      </w:r>
      <w:r w:rsidRPr="00814BD5">
        <w:rPr>
          <w:rFonts w:ascii="Simplified Arabic" w:hAnsi="Simplified Arabic" w:cs="Simplified Arabic"/>
          <w:sz w:val="34"/>
          <w:szCs w:val="34"/>
          <w:rtl/>
        </w:rPr>
        <w:tab/>
        <w:t>نشأة وتطوُّر علم الإستراتيجية .</w:t>
      </w:r>
    </w:p>
    <w:p w:rsidR="0018271E" w:rsidRPr="00814BD5" w:rsidRDefault="0018271E" w:rsidP="00F7221B">
      <w:pPr>
        <w:tabs>
          <w:tab w:val="right" w:pos="1260"/>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ب.</w:t>
      </w:r>
      <w:r w:rsidRPr="00814BD5">
        <w:rPr>
          <w:rFonts w:ascii="Simplified Arabic" w:hAnsi="Simplified Arabic" w:cs="Simplified Arabic"/>
          <w:sz w:val="34"/>
          <w:szCs w:val="34"/>
          <w:rtl/>
        </w:rPr>
        <w:tab/>
        <w:t>البيئة الإستراتيجية .</w:t>
      </w:r>
    </w:p>
    <w:p w:rsidR="0018271E" w:rsidRPr="00814BD5" w:rsidRDefault="0018271E" w:rsidP="00F7221B">
      <w:pPr>
        <w:tabs>
          <w:tab w:val="right" w:pos="1260"/>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جـ.</w:t>
      </w:r>
      <w:r w:rsidRPr="00814BD5">
        <w:rPr>
          <w:rFonts w:ascii="Simplified Arabic" w:hAnsi="Simplified Arabic" w:cs="Simplified Arabic"/>
          <w:sz w:val="34"/>
          <w:szCs w:val="34"/>
          <w:rtl/>
        </w:rPr>
        <w:tab/>
        <w:t>التفكير والتحليل الإستراتيجي .</w:t>
      </w:r>
    </w:p>
    <w:p w:rsidR="0018271E" w:rsidRPr="00814BD5" w:rsidRDefault="0018271E" w:rsidP="00F7221B">
      <w:pPr>
        <w:tabs>
          <w:tab w:val="right" w:pos="1260"/>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د. الإستراتيجية الوطنية والعظمى والتخطيط الإستراتيجي .</w:t>
      </w:r>
    </w:p>
    <w:p w:rsidR="0018271E" w:rsidRPr="00814BD5" w:rsidRDefault="0018271E" w:rsidP="00F7221B">
      <w:pPr>
        <w:tabs>
          <w:tab w:val="right" w:pos="162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lastRenderedPageBreak/>
        <w:t>هـ.</w:t>
      </w:r>
      <w:r w:rsidRPr="00814BD5">
        <w:rPr>
          <w:rFonts w:ascii="Simplified Arabic" w:hAnsi="Simplified Arabic" w:cs="Simplified Arabic"/>
          <w:sz w:val="34"/>
          <w:szCs w:val="34"/>
          <w:rtl/>
        </w:rPr>
        <w:tab/>
        <w:t>مفهوم القوة في الفكر الإستراتيجي .</w:t>
      </w:r>
    </w:p>
    <w:p w:rsidR="0018271E" w:rsidRPr="00814BD5" w:rsidRDefault="0018271E" w:rsidP="00F7221B">
      <w:pPr>
        <w:tabs>
          <w:tab w:val="right" w:pos="162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و.</w:t>
      </w:r>
      <w:r w:rsidRPr="00814BD5">
        <w:rPr>
          <w:rFonts w:ascii="Simplified Arabic" w:hAnsi="Simplified Arabic" w:cs="Simplified Arabic"/>
          <w:sz w:val="34"/>
          <w:szCs w:val="34"/>
          <w:rtl/>
        </w:rPr>
        <w:tab/>
        <w:t>قوى الدولة .</w:t>
      </w:r>
    </w:p>
    <w:p w:rsidR="0018271E" w:rsidRPr="00814BD5" w:rsidRDefault="0018271E" w:rsidP="00F7221B">
      <w:pPr>
        <w:tabs>
          <w:tab w:val="right" w:pos="162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ز.</w:t>
      </w:r>
      <w:r w:rsidRPr="00814BD5">
        <w:rPr>
          <w:rFonts w:ascii="Simplified Arabic" w:hAnsi="Simplified Arabic" w:cs="Simplified Arabic"/>
          <w:sz w:val="34"/>
          <w:szCs w:val="34"/>
          <w:rtl/>
        </w:rPr>
        <w:tab/>
        <w:t>إعداد الدولة للدفاع .</w:t>
      </w:r>
    </w:p>
    <w:p w:rsidR="0018271E" w:rsidRPr="00814BD5" w:rsidRDefault="0018271E" w:rsidP="00F7221B">
      <w:pPr>
        <w:tabs>
          <w:tab w:val="right" w:pos="162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ح.</w:t>
      </w:r>
      <w:r w:rsidRPr="00814BD5">
        <w:rPr>
          <w:rFonts w:ascii="Simplified Arabic" w:hAnsi="Simplified Arabic" w:cs="Simplified Arabic"/>
          <w:sz w:val="34"/>
          <w:szCs w:val="34"/>
          <w:rtl/>
        </w:rPr>
        <w:tab/>
        <w:t>إعداد الخطة الإستراتيجية .</w:t>
      </w:r>
    </w:p>
    <w:p w:rsidR="0018271E" w:rsidRPr="00814BD5" w:rsidRDefault="0018271E" w:rsidP="00F7221B">
      <w:pPr>
        <w:tabs>
          <w:tab w:val="right" w:pos="162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ط.</w:t>
      </w:r>
      <w:r w:rsidRPr="00814BD5">
        <w:rPr>
          <w:rFonts w:ascii="Simplified Arabic" w:hAnsi="Simplified Arabic" w:cs="Simplified Arabic"/>
          <w:sz w:val="34"/>
          <w:szCs w:val="34"/>
          <w:rtl/>
        </w:rPr>
        <w:tab/>
        <w:t>تطبيق حسابات قوى الدولة الشاملة .</w:t>
      </w:r>
    </w:p>
    <w:p w:rsidR="0018271E" w:rsidRPr="00814BD5" w:rsidRDefault="0018271E" w:rsidP="00F7221B">
      <w:pPr>
        <w:tabs>
          <w:tab w:val="right" w:pos="162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ي.</w:t>
      </w:r>
      <w:r w:rsidRPr="00814BD5">
        <w:rPr>
          <w:rFonts w:ascii="Simplified Arabic" w:hAnsi="Simplified Arabic" w:cs="Simplified Arabic"/>
          <w:sz w:val="34"/>
          <w:szCs w:val="34"/>
          <w:rtl/>
        </w:rPr>
        <w:tab/>
        <w:t>التقييم الإستراتيجي السنوي .</w:t>
      </w:r>
    </w:p>
    <w:p w:rsidR="0018271E" w:rsidRPr="00814BD5" w:rsidRDefault="0018271E" w:rsidP="00F7221B">
      <w:pPr>
        <w:tabs>
          <w:tab w:val="right" w:pos="162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ك.</w:t>
      </w:r>
      <w:r w:rsidRPr="00814BD5">
        <w:rPr>
          <w:rFonts w:ascii="Simplified Arabic" w:hAnsi="Simplified Arabic" w:cs="Simplified Arabic"/>
          <w:sz w:val="34"/>
          <w:szCs w:val="34"/>
          <w:rtl/>
        </w:rPr>
        <w:tab/>
        <w:t>الإستراتيجية الوطنية للسودان .</w:t>
      </w:r>
    </w:p>
    <w:p w:rsidR="0018271E" w:rsidRPr="00814BD5" w:rsidRDefault="0018271E" w:rsidP="00F7221B">
      <w:pPr>
        <w:tabs>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ل.</w:t>
      </w:r>
      <w:r w:rsidRPr="00814BD5">
        <w:rPr>
          <w:rFonts w:ascii="Simplified Arabic" w:hAnsi="Simplified Arabic" w:cs="Simplified Arabic"/>
          <w:sz w:val="34"/>
          <w:szCs w:val="34"/>
          <w:rtl/>
        </w:rPr>
        <w:tab/>
        <w:t>قضايا دولية معاصرة .</w:t>
      </w:r>
    </w:p>
    <w:p w:rsidR="0018271E" w:rsidRPr="00814BD5" w:rsidRDefault="0018271E" w:rsidP="00F7221B">
      <w:pPr>
        <w:tabs>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م.</w:t>
      </w:r>
      <w:r w:rsidRPr="00814BD5">
        <w:rPr>
          <w:rFonts w:ascii="Simplified Arabic" w:hAnsi="Simplified Arabic" w:cs="Simplified Arabic"/>
          <w:sz w:val="34"/>
          <w:szCs w:val="34"/>
          <w:rtl/>
        </w:rPr>
        <w:tab/>
        <w:t>بحوث العمليات .</w:t>
      </w:r>
    </w:p>
    <w:p w:rsidR="0018271E" w:rsidRPr="00814BD5" w:rsidRDefault="0018271E" w:rsidP="00F7221B">
      <w:pPr>
        <w:tabs>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ن.</w:t>
      </w:r>
      <w:r w:rsidRPr="00814BD5">
        <w:rPr>
          <w:rFonts w:ascii="Simplified Arabic" w:hAnsi="Simplified Arabic" w:cs="Simplified Arabic"/>
          <w:sz w:val="34"/>
          <w:szCs w:val="34"/>
          <w:rtl/>
        </w:rPr>
        <w:tab/>
        <w:t>الرقابة المركزية على مرافق الدولة .</w:t>
      </w:r>
    </w:p>
    <w:p w:rsidR="0018271E" w:rsidRPr="00814BD5" w:rsidRDefault="0018271E" w:rsidP="00F7221B">
      <w:pPr>
        <w:tabs>
          <w:tab w:val="right" w:pos="1530"/>
        </w:tabs>
        <w:bidi/>
        <w:spacing w:line="276" w:lineRule="auto"/>
        <w:ind w:left="720"/>
        <w:jc w:val="lowKashida"/>
        <w:rPr>
          <w:rFonts w:ascii="Simplified Arabic" w:hAnsi="Simplified Arabic" w:cs="Simplified Arabic"/>
          <w:sz w:val="34"/>
          <w:szCs w:val="34"/>
          <w:rtl/>
        </w:rPr>
      </w:pPr>
      <w:r w:rsidRPr="00814BD5">
        <w:rPr>
          <w:rFonts w:ascii="Simplified Arabic" w:hAnsi="Simplified Arabic" w:cs="Simplified Arabic"/>
          <w:sz w:val="34"/>
          <w:szCs w:val="34"/>
          <w:rtl/>
        </w:rPr>
        <w:t>س. تطبيقات إعداد الدولة للدفاع واللعبة السياسية الإستراتيجية.</w:t>
      </w:r>
    </w:p>
    <w:p w:rsidR="0018271E" w:rsidRPr="00814BD5" w:rsidRDefault="0018271E" w:rsidP="0018271E">
      <w:pPr>
        <w:spacing w:line="276" w:lineRule="auto"/>
        <w:ind w:left="720"/>
        <w:jc w:val="lowKashida"/>
        <w:rPr>
          <w:rFonts w:ascii="Simplified Arabic" w:hAnsi="Simplified Arabic" w:cs="Simplified Arabic"/>
          <w:sz w:val="34"/>
          <w:szCs w:val="34"/>
          <w:rtl/>
        </w:rPr>
      </w:pPr>
    </w:p>
    <w:p w:rsidR="0018271E" w:rsidRDefault="0018271E" w:rsidP="0018271E">
      <w:pPr>
        <w:spacing w:line="276" w:lineRule="auto"/>
        <w:ind w:left="720"/>
        <w:jc w:val="lowKashida"/>
        <w:rPr>
          <w:rFonts w:ascii="Simplified Arabic" w:hAnsi="Simplified Arabic" w:cs="Simplified Arabic"/>
          <w:sz w:val="34"/>
          <w:szCs w:val="34"/>
          <w:rtl/>
        </w:rPr>
      </w:pPr>
    </w:p>
    <w:p w:rsidR="0018271E" w:rsidRDefault="0018271E" w:rsidP="0018271E">
      <w:pPr>
        <w:spacing w:line="276" w:lineRule="auto"/>
        <w:ind w:left="720"/>
        <w:jc w:val="lowKashida"/>
        <w:rPr>
          <w:rFonts w:ascii="Simplified Arabic" w:hAnsi="Simplified Arabic" w:cs="Simplified Arabic"/>
          <w:sz w:val="34"/>
          <w:szCs w:val="34"/>
          <w:rtl/>
        </w:rPr>
      </w:pPr>
    </w:p>
    <w:p w:rsidR="0018271E" w:rsidRDefault="0018271E" w:rsidP="0018271E">
      <w:pPr>
        <w:spacing w:line="276" w:lineRule="auto"/>
        <w:ind w:left="720"/>
        <w:jc w:val="lowKashida"/>
        <w:rPr>
          <w:rFonts w:ascii="Simplified Arabic" w:hAnsi="Simplified Arabic" w:cs="Simplified Arabic"/>
          <w:sz w:val="34"/>
          <w:szCs w:val="34"/>
          <w:rtl/>
        </w:rPr>
      </w:pPr>
    </w:p>
    <w:p w:rsidR="0018271E" w:rsidRDefault="0018271E" w:rsidP="0018271E">
      <w:pPr>
        <w:spacing w:line="276" w:lineRule="auto"/>
        <w:ind w:left="720"/>
        <w:jc w:val="lowKashida"/>
        <w:rPr>
          <w:rFonts w:ascii="Simplified Arabic" w:hAnsi="Simplified Arabic" w:cs="Simplified Arabic"/>
          <w:sz w:val="34"/>
          <w:szCs w:val="34"/>
          <w:rtl/>
        </w:rPr>
      </w:pPr>
    </w:p>
    <w:p w:rsidR="0018271E" w:rsidRDefault="0018271E" w:rsidP="0018271E">
      <w:pPr>
        <w:spacing w:line="276" w:lineRule="auto"/>
        <w:ind w:left="720"/>
        <w:jc w:val="lowKashida"/>
        <w:rPr>
          <w:rFonts w:ascii="Simplified Arabic" w:hAnsi="Simplified Arabic" w:cs="Simplified Arabic"/>
          <w:sz w:val="34"/>
          <w:szCs w:val="34"/>
          <w:rtl/>
        </w:rPr>
      </w:pPr>
    </w:p>
    <w:p w:rsidR="0018271E" w:rsidRDefault="0018271E" w:rsidP="0018271E">
      <w:pPr>
        <w:spacing w:line="276" w:lineRule="auto"/>
        <w:ind w:left="720"/>
        <w:jc w:val="lowKashida"/>
        <w:rPr>
          <w:rFonts w:ascii="Simplified Arabic" w:hAnsi="Simplified Arabic" w:cs="Simplified Arabic"/>
          <w:sz w:val="34"/>
          <w:szCs w:val="34"/>
          <w:rtl/>
        </w:rPr>
      </w:pPr>
    </w:p>
    <w:p w:rsidR="0018271E" w:rsidRDefault="0018271E" w:rsidP="0018271E">
      <w:pPr>
        <w:spacing w:line="276" w:lineRule="auto"/>
        <w:ind w:left="720"/>
        <w:jc w:val="lowKashida"/>
        <w:rPr>
          <w:rFonts w:ascii="Simplified Arabic" w:hAnsi="Simplified Arabic" w:cs="Simplified Arabic"/>
          <w:sz w:val="34"/>
          <w:szCs w:val="34"/>
          <w:rtl/>
        </w:rPr>
      </w:pPr>
    </w:p>
    <w:p w:rsidR="0018271E" w:rsidRDefault="0018271E" w:rsidP="0018271E">
      <w:pPr>
        <w:spacing w:line="276" w:lineRule="auto"/>
        <w:ind w:left="720"/>
        <w:jc w:val="lowKashida"/>
        <w:rPr>
          <w:rFonts w:ascii="Simplified Arabic" w:hAnsi="Simplified Arabic" w:cs="Simplified Arabic"/>
          <w:sz w:val="34"/>
          <w:szCs w:val="34"/>
          <w:rtl/>
        </w:rPr>
      </w:pPr>
    </w:p>
    <w:p w:rsidR="0018271E" w:rsidRDefault="0018271E" w:rsidP="0018271E">
      <w:pPr>
        <w:spacing w:line="276" w:lineRule="auto"/>
        <w:ind w:left="720"/>
        <w:jc w:val="lowKashida"/>
        <w:rPr>
          <w:rFonts w:ascii="Simplified Arabic" w:hAnsi="Simplified Arabic" w:cs="Simplified Arabic"/>
          <w:sz w:val="34"/>
          <w:szCs w:val="34"/>
          <w:rtl/>
        </w:rPr>
      </w:pPr>
    </w:p>
    <w:p w:rsidR="0018271E" w:rsidRPr="00814BD5" w:rsidRDefault="0018271E" w:rsidP="0018271E">
      <w:pPr>
        <w:spacing w:line="276" w:lineRule="auto"/>
        <w:ind w:left="720"/>
        <w:jc w:val="lowKashida"/>
        <w:rPr>
          <w:rFonts w:ascii="Simplified Arabic" w:hAnsi="Simplified Arabic" w:cs="Simplified Arabic"/>
          <w:sz w:val="34"/>
          <w:szCs w:val="34"/>
          <w:rtl/>
        </w:rPr>
      </w:pPr>
    </w:p>
    <w:p w:rsidR="0018271E" w:rsidRPr="00BA224C" w:rsidRDefault="0018271E" w:rsidP="0018271E">
      <w:pPr>
        <w:spacing w:line="276" w:lineRule="auto"/>
        <w:ind w:right="-194"/>
        <w:jc w:val="center"/>
        <w:rPr>
          <w:rFonts w:ascii="Simplified Arabic" w:hAnsi="Simplified Arabic" w:cs="Simplified Arabic"/>
          <w:b/>
          <w:bCs/>
          <w:sz w:val="40"/>
          <w:szCs w:val="40"/>
        </w:rPr>
      </w:pPr>
      <w:r w:rsidRPr="00BA224C">
        <w:rPr>
          <w:rFonts w:ascii="Simplified Arabic" w:hAnsi="Simplified Arabic" w:cs="Simplified Arabic"/>
          <w:b/>
          <w:bCs/>
          <w:sz w:val="40"/>
          <w:szCs w:val="40"/>
          <w:rtl/>
        </w:rPr>
        <w:t>برنامج الماجستير التقني</w:t>
      </w:r>
    </w:p>
    <w:p w:rsidR="0018271E" w:rsidRPr="00814BD5" w:rsidRDefault="0018271E" w:rsidP="0018271E">
      <w:pPr>
        <w:spacing w:line="276" w:lineRule="auto"/>
        <w:ind w:right="-194"/>
        <w:jc w:val="center"/>
        <w:rPr>
          <w:rFonts w:ascii="Simplified Arabic" w:hAnsi="Simplified Arabic" w:cs="Simplified Arabic"/>
          <w:sz w:val="28"/>
          <w:szCs w:val="28"/>
        </w:rPr>
      </w:pPr>
    </w:p>
    <w:p w:rsidR="0018271E" w:rsidRPr="00160E34" w:rsidRDefault="0018271E" w:rsidP="0018271E">
      <w:pPr>
        <w:spacing w:line="276" w:lineRule="auto"/>
        <w:ind w:right="-194"/>
        <w:jc w:val="center"/>
        <w:rPr>
          <w:sz w:val="32"/>
          <w:szCs w:val="32"/>
        </w:rPr>
      </w:pPr>
      <w:r w:rsidRPr="00160E34">
        <w:rPr>
          <w:b/>
          <w:bCs/>
          <w:sz w:val="32"/>
          <w:szCs w:val="32"/>
        </w:rPr>
        <w:t>8. M.TECH. THERMAL ENGINEERING (REFRIGERATION &amp;AIR CONDITIONING DESIGN</w:t>
      </w:r>
      <w:r w:rsidRPr="00160E34">
        <w:rPr>
          <w:sz w:val="32"/>
          <w:szCs w:val="32"/>
        </w:rPr>
        <w:t>)</w:t>
      </w:r>
    </w:p>
    <w:p w:rsidR="0018271E" w:rsidRPr="00122FA4" w:rsidRDefault="0018271E" w:rsidP="0018271E">
      <w:pPr>
        <w:spacing w:line="276" w:lineRule="auto"/>
        <w:ind w:right="-194"/>
        <w:jc w:val="center"/>
        <w:rPr>
          <w:sz w:val="28"/>
          <w:szCs w:val="28"/>
        </w:rPr>
      </w:pPr>
    </w:p>
    <w:p w:rsidR="0018271E" w:rsidRPr="00B46D04" w:rsidRDefault="0018271E" w:rsidP="0018271E">
      <w:pPr>
        <w:spacing w:line="276" w:lineRule="auto"/>
        <w:ind w:right="-194"/>
        <w:jc w:val="lowKashida"/>
        <w:rPr>
          <w:b/>
          <w:bCs/>
          <w:sz w:val="28"/>
          <w:szCs w:val="28"/>
        </w:rPr>
      </w:pPr>
      <w:r w:rsidRPr="00122FA4">
        <w:rPr>
          <w:b/>
          <w:bCs/>
          <w:sz w:val="28"/>
          <w:szCs w:val="28"/>
        </w:rPr>
        <w:t>FIRST SEMSTER</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3510"/>
        <w:gridCol w:w="900"/>
        <w:gridCol w:w="810"/>
        <w:gridCol w:w="900"/>
        <w:gridCol w:w="900"/>
      </w:tblGrid>
      <w:tr w:rsidR="0018271E" w:rsidRPr="00B46D04" w:rsidTr="00B60612">
        <w:tc>
          <w:tcPr>
            <w:tcW w:w="171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Course No.</w:t>
            </w:r>
          </w:p>
        </w:tc>
        <w:tc>
          <w:tcPr>
            <w:tcW w:w="351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Course Title</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Cr Hr</w:t>
            </w:r>
          </w:p>
        </w:tc>
        <w:tc>
          <w:tcPr>
            <w:tcW w:w="81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L</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T</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P</w:t>
            </w:r>
          </w:p>
        </w:tc>
      </w:tr>
      <w:tr w:rsidR="0018271E" w:rsidRPr="00B46D04" w:rsidTr="00B60612">
        <w:tc>
          <w:tcPr>
            <w:tcW w:w="17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EMA 611</w:t>
            </w:r>
          </w:p>
        </w:tc>
        <w:tc>
          <w:tcPr>
            <w:tcW w:w="35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 xml:space="preserve">Engineering Mathematics </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3</w:t>
            </w:r>
          </w:p>
        </w:tc>
        <w:tc>
          <w:tcPr>
            <w:tcW w:w="8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0</w:t>
            </w:r>
          </w:p>
        </w:tc>
      </w:tr>
      <w:tr w:rsidR="0018271E" w:rsidRPr="00B46D04" w:rsidTr="00B60612">
        <w:tc>
          <w:tcPr>
            <w:tcW w:w="17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MET 610</w:t>
            </w:r>
          </w:p>
        </w:tc>
        <w:tc>
          <w:tcPr>
            <w:tcW w:w="35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Instrumentation &amp; Measuring System</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c>
          <w:tcPr>
            <w:tcW w:w="8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0</w:t>
            </w:r>
          </w:p>
        </w:tc>
      </w:tr>
      <w:tr w:rsidR="0018271E" w:rsidRPr="00B46D04" w:rsidTr="00B60612">
        <w:tc>
          <w:tcPr>
            <w:tcW w:w="17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MET 611</w:t>
            </w:r>
          </w:p>
        </w:tc>
        <w:tc>
          <w:tcPr>
            <w:tcW w:w="35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 xml:space="preserve">Advance Thermodynamics </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3</w:t>
            </w:r>
          </w:p>
        </w:tc>
        <w:tc>
          <w:tcPr>
            <w:tcW w:w="8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r>
      <w:tr w:rsidR="0018271E" w:rsidRPr="00B46D04" w:rsidTr="00B60612">
        <w:tc>
          <w:tcPr>
            <w:tcW w:w="17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MET 612</w:t>
            </w:r>
          </w:p>
        </w:tc>
        <w:tc>
          <w:tcPr>
            <w:tcW w:w="35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Advance Fluid Mechanics</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3</w:t>
            </w:r>
          </w:p>
        </w:tc>
        <w:tc>
          <w:tcPr>
            <w:tcW w:w="8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r>
      <w:tr w:rsidR="0018271E" w:rsidRPr="00B46D04" w:rsidTr="00B60612">
        <w:tc>
          <w:tcPr>
            <w:tcW w:w="17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EDU 611</w:t>
            </w:r>
          </w:p>
        </w:tc>
        <w:tc>
          <w:tcPr>
            <w:tcW w:w="35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tabs>
                <w:tab w:val="right" w:pos="2052"/>
              </w:tabs>
              <w:spacing w:line="276" w:lineRule="auto"/>
              <w:ind w:right="-194"/>
              <w:jc w:val="lowKashida"/>
              <w:rPr>
                <w:sz w:val="28"/>
                <w:szCs w:val="28"/>
              </w:rPr>
            </w:pPr>
            <w:r w:rsidRPr="00B46D04">
              <w:rPr>
                <w:sz w:val="28"/>
                <w:szCs w:val="28"/>
              </w:rPr>
              <w:t>Teaching Methodology</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1</w:t>
            </w:r>
          </w:p>
        </w:tc>
        <w:tc>
          <w:tcPr>
            <w:tcW w:w="8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0</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0</w:t>
            </w:r>
          </w:p>
        </w:tc>
      </w:tr>
      <w:tr w:rsidR="0018271E" w:rsidRPr="00B46D04" w:rsidTr="00B60612">
        <w:tc>
          <w:tcPr>
            <w:tcW w:w="5220" w:type="dxa"/>
            <w:gridSpan w:val="2"/>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Total</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12</w:t>
            </w:r>
          </w:p>
        </w:tc>
        <w:tc>
          <w:tcPr>
            <w:tcW w:w="81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8</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6</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4</w:t>
            </w:r>
          </w:p>
        </w:tc>
      </w:tr>
    </w:tbl>
    <w:p w:rsidR="0018271E" w:rsidRPr="00B46D04" w:rsidRDefault="0018271E" w:rsidP="0018271E">
      <w:pPr>
        <w:spacing w:line="276" w:lineRule="auto"/>
        <w:ind w:right="-194"/>
        <w:jc w:val="lowKashida"/>
        <w:rPr>
          <w:b/>
          <w:bCs/>
          <w:sz w:val="28"/>
          <w:szCs w:val="28"/>
        </w:rPr>
      </w:pPr>
    </w:p>
    <w:p w:rsidR="0018271E" w:rsidRPr="00B46D04" w:rsidRDefault="0018271E" w:rsidP="0018271E">
      <w:pPr>
        <w:spacing w:line="276" w:lineRule="auto"/>
        <w:ind w:right="-194"/>
        <w:jc w:val="lowKashida"/>
        <w:rPr>
          <w:sz w:val="28"/>
          <w:szCs w:val="28"/>
        </w:rPr>
      </w:pPr>
      <w:r w:rsidRPr="00B46D04">
        <w:rPr>
          <w:b/>
          <w:bCs/>
          <w:sz w:val="28"/>
          <w:szCs w:val="28"/>
        </w:rPr>
        <w:t xml:space="preserve">  SECOND SEMSTER</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3541"/>
        <w:gridCol w:w="900"/>
        <w:gridCol w:w="810"/>
        <w:gridCol w:w="900"/>
        <w:gridCol w:w="900"/>
      </w:tblGrid>
      <w:tr w:rsidR="0018271E" w:rsidRPr="00B46D04" w:rsidTr="00B60612">
        <w:tc>
          <w:tcPr>
            <w:tcW w:w="1679"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lowKashida"/>
              <w:rPr>
                <w:b/>
                <w:bCs/>
                <w:sz w:val="28"/>
                <w:szCs w:val="28"/>
              </w:rPr>
            </w:pPr>
            <w:r w:rsidRPr="00122FA4">
              <w:rPr>
                <w:b/>
                <w:bCs/>
                <w:sz w:val="28"/>
                <w:szCs w:val="28"/>
              </w:rPr>
              <w:t>Course No.</w:t>
            </w:r>
          </w:p>
        </w:tc>
        <w:tc>
          <w:tcPr>
            <w:tcW w:w="3541"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Course Title</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Cr  Hr</w:t>
            </w:r>
          </w:p>
        </w:tc>
        <w:tc>
          <w:tcPr>
            <w:tcW w:w="81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L</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T</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P</w:t>
            </w:r>
          </w:p>
        </w:tc>
      </w:tr>
      <w:tr w:rsidR="0018271E" w:rsidRPr="00B46D04" w:rsidTr="00B60612">
        <w:tc>
          <w:tcPr>
            <w:tcW w:w="1679"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MET 621</w:t>
            </w:r>
          </w:p>
        </w:tc>
        <w:tc>
          <w:tcPr>
            <w:tcW w:w="3541"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Advanced Heat Transfer</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c>
          <w:tcPr>
            <w:tcW w:w="8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0</w:t>
            </w:r>
          </w:p>
        </w:tc>
      </w:tr>
      <w:tr w:rsidR="0018271E" w:rsidRPr="00B46D04" w:rsidTr="00B60612">
        <w:tc>
          <w:tcPr>
            <w:tcW w:w="1679"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MET 622</w:t>
            </w:r>
          </w:p>
        </w:tc>
        <w:tc>
          <w:tcPr>
            <w:tcW w:w="3541"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tabs>
                <w:tab w:val="right" w:pos="3325"/>
              </w:tabs>
              <w:spacing w:line="276" w:lineRule="auto"/>
              <w:ind w:right="-194"/>
              <w:jc w:val="lowKashida"/>
              <w:rPr>
                <w:sz w:val="28"/>
                <w:szCs w:val="28"/>
              </w:rPr>
            </w:pPr>
            <w:r w:rsidRPr="00B46D04">
              <w:rPr>
                <w:sz w:val="28"/>
                <w:szCs w:val="28"/>
              </w:rPr>
              <w:t>Gas Turbines &amp;Compressor</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3</w:t>
            </w:r>
          </w:p>
        </w:tc>
        <w:tc>
          <w:tcPr>
            <w:tcW w:w="8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r>
      <w:tr w:rsidR="0018271E" w:rsidRPr="00B46D04" w:rsidTr="00B60612">
        <w:tc>
          <w:tcPr>
            <w:tcW w:w="1679"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MET 623</w:t>
            </w:r>
          </w:p>
        </w:tc>
        <w:tc>
          <w:tcPr>
            <w:tcW w:w="3541"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rPr>
                <w:sz w:val="28"/>
                <w:szCs w:val="28"/>
              </w:rPr>
            </w:pPr>
            <w:r w:rsidRPr="00B46D04">
              <w:rPr>
                <w:sz w:val="28"/>
                <w:szCs w:val="28"/>
              </w:rPr>
              <w:t>Refrigeration &amp; Air Conditioning Systems Design</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3</w:t>
            </w:r>
          </w:p>
        </w:tc>
        <w:tc>
          <w:tcPr>
            <w:tcW w:w="8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r>
      <w:tr w:rsidR="0018271E" w:rsidRPr="00B46D04" w:rsidTr="00B60612">
        <w:tc>
          <w:tcPr>
            <w:tcW w:w="1679"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MET 62*</w:t>
            </w:r>
          </w:p>
        </w:tc>
        <w:tc>
          <w:tcPr>
            <w:tcW w:w="3541"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Elective -1</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3</w:t>
            </w:r>
          </w:p>
        </w:tc>
        <w:tc>
          <w:tcPr>
            <w:tcW w:w="8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r>
      <w:tr w:rsidR="0018271E" w:rsidRPr="00B46D04" w:rsidTr="00B60612">
        <w:tc>
          <w:tcPr>
            <w:tcW w:w="1679"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EDU 624</w:t>
            </w:r>
          </w:p>
        </w:tc>
        <w:tc>
          <w:tcPr>
            <w:tcW w:w="3541"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194"/>
              <w:jc w:val="lowKashida"/>
              <w:rPr>
                <w:sz w:val="28"/>
                <w:szCs w:val="28"/>
              </w:rPr>
            </w:pPr>
            <w:r w:rsidRPr="00B46D04">
              <w:rPr>
                <w:sz w:val="28"/>
                <w:szCs w:val="28"/>
              </w:rPr>
              <w:t xml:space="preserve">Computer Methodology </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194"/>
              <w:jc w:val="center"/>
              <w:rPr>
                <w:sz w:val="28"/>
                <w:szCs w:val="28"/>
              </w:rPr>
            </w:pPr>
            <w:r w:rsidRPr="00B46D04">
              <w:rPr>
                <w:sz w:val="28"/>
                <w:szCs w:val="28"/>
              </w:rPr>
              <w:t>1</w:t>
            </w:r>
          </w:p>
        </w:tc>
        <w:tc>
          <w:tcPr>
            <w:tcW w:w="81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194"/>
              <w:jc w:val="center"/>
              <w:rPr>
                <w:sz w:val="28"/>
                <w:szCs w:val="28"/>
              </w:rPr>
            </w:pPr>
            <w:r w:rsidRPr="00B46D04">
              <w:rPr>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194"/>
              <w:jc w:val="center"/>
              <w:rPr>
                <w:sz w:val="28"/>
                <w:szCs w:val="28"/>
              </w:rPr>
            </w:pPr>
            <w:r w:rsidRPr="00B46D04">
              <w:rPr>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194"/>
              <w:jc w:val="center"/>
              <w:rPr>
                <w:sz w:val="28"/>
                <w:szCs w:val="28"/>
              </w:rPr>
            </w:pPr>
            <w:r w:rsidRPr="00B46D04">
              <w:rPr>
                <w:sz w:val="28"/>
                <w:szCs w:val="28"/>
              </w:rPr>
              <w:t>2</w:t>
            </w:r>
          </w:p>
        </w:tc>
      </w:tr>
      <w:tr w:rsidR="0018271E" w:rsidRPr="00B46D04" w:rsidTr="00B60612">
        <w:tc>
          <w:tcPr>
            <w:tcW w:w="5220" w:type="dxa"/>
            <w:gridSpan w:val="2"/>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lowKashida"/>
              <w:rPr>
                <w:b/>
                <w:bCs/>
                <w:sz w:val="28"/>
                <w:szCs w:val="28"/>
              </w:rPr>
            </w:pPr>
            <w:r w:rsidRPr="00122FA4">
              <w:rPr>
                <w:b/>
                <w:bCs/>
                <w:sz w:val="28"/>
                <w:szCs w:val="28"/>
              </w:rPr>
              <w:t>Total</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11</w:t>
            </w:r>
          </w:p>
        </w:tc>
        <w:tc>
          <w:tcPr>
            <w:tcW w:w="81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8</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4</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8</w:t>
            </w:r>
          </w:p>
        </w:tc>
      </w:tr>
    </w:tbl>
    <w:p w:rsidR="0018271E" w:rsidRPr="00B46D04" w:rsidRDefault="0018271E" w:rsidP="0018271E">
      <w:pPr>
        <w:spacing w:line="276" w:lineRule="auto"/>
        <w:ind w:right="-194"/>
        <w:jc w:val="lowKashida"/>
        <w:rPr>
          <w:sz w:val="28"/>
          <w:szCs w:val="28"/>
        </w:rPr>
      </w:pPr>
    </w:p>
    <w:p w:rsidR="0018271E" w:rsidRPr="00B46D04" w:rsidRDefault="0018271E" w:rsidP="0018271E">
      <w:pPr>
        <w:spacing w:line="276" w:lineRule="auto"/>
        <w:ind w:right="-194"/>
        <w:jc w:val="lowKashida"/>
        <w:rPr>
          <w:sz w:val="28"/>
          <w:szCs w:val="28"/>
        </w:rPr>
      </w:pPr>
      <w:r w:rsidRPr="00B46D04">
        <w:rPr>
          <w:sz w:val="28"/>
          <w:szCs w:val="28"/>
        </w:rPr>
        <w:t xml:space="preserve"> T</w:t>
      </w:r>
      <w:r w:rsidRPr="00B46D04">
        <w:rPr>
          <w:b/>
          <w:bCs/>
          <w:sz w:val="28"/>
          <w:szCs w:val="28"/>
        </w:rPr>
        <w:t>HIRD SEMSTER</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3541"/>
        <w:gridCol w:w="900"/>
        <w:gridCol w:w="810"/>
        <w:gridCol w:w="900"/>
        <w:gridCol w:w="900"/>
      </w:tblGrid>
      <w:tr w:rsidR="0018271E" w:rsidRPr="00B46D04" w:rsidTr="00B60612">
        <w:tc>
          <w:tcPr>
            <w:tcW w:w="1679"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lowKashida"/>
              <w:rPr>
                <w:b/>
                <w:bCs/>
                <w:sz w:val="28"/>
                <w:szCs w:val="28"/>
                <w:rtl/>
              </w:rPr>
            </w:pPr>
          </w:p>
          <w:p w:rsidR="0018271E" w:rsidRPr="00122FA4" w:rsidRDefault="0018271E" w:rsidP="00B60612">
            <w:pPr>
              <w:spacing w:line="276" w:lineRule="auto"/>
              <w:ind w:right="-194"/>
              <w:jc w:val="lowKashida"/>
              <w:rPr>
                <w:b/>
                <w:bCs/>
                <w:sz w:val="28"/>
                <w:szCs w:val="28"/>
              </w:rPr>
            </w:pPr>
            <w:r w:rsidRPr="00122FA4">
              <w:rPr>
                <w:b/>
                <w:bCs/>
                <w:sz w:val="28"/>
                <w:szCs w:val="28"/>
              </w:rPr>
              <w:t>Course No.</w:t>
            </w:r>
          </w:p>
        </w:tc>
        <w:tc>
          <w:tcPr>
            <w:tcW w:w="3541"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lowKashida"/>
              <w:rPr>
                <w:b/>
                <w:bCs/>
                <w:sz w:val="28"/>
                <w:szCs w:val="28"/>
              </w:rPr>
            </w:pPr>
            <w:r w:rsidRPr="00122FA4">
              <w:rPr>
                <w:b/>
                <w:bCs/>
                <w:sz w:val="28"/>
                <w:szCs w:val="28"/>
              </w:rPr>
              <w:t>Course Title</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Cr  Hr</w:t>
            </w:r>
          </w:p>
        </w:tc>
        <w:tc>
          <w:tcPr>
            <w:tcW w:w="81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L</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T</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P</w:t>
            </w:r>
          </w:p>
        </w:tc>
      </w:tr>
      <w:tr w:rsidR="0018271E" w:rsidRPr="00B46D04" w:rsidTr="00B60612">
        <w:tc>
          <w:tcPr>
            <w:tcW w:w="1679"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MET631</w:t>
            </w:r>
          </w:p>
        </w:tc>
        <w:tc>
          <w:tcPr>
            <w:tcW w:w="3541"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Thermal Power Plant</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3</w:t>
            </w:r>
          </w:p>
        </w:tc>
        <w:tc>
          <w:tcPr>
            <w:tcW w:w="8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r>
      <w:tr w:rsidR="0018271E" w:rsidRPr="00B46D04" w:rsidTr="00B60612">
        <w:tc>
          <w:tcPr>
            <w:tcW w:w="1679"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lastRenderedPageBreak/>
              <w:t>MET63*</w:t>
            </w:r>
          </w:p>
        </w:tc>
        <w:tc>
          <w:tcPr>
            <w:tcW w:w="3541"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Elective – 11</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3</w:t>
            </w:r>
          </w:p>
        </w:tc>
        <w:tc>
          <w:tcPr>
            <w:tcW w:w="8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r>
      <w:tr w:rsidR="0018271E" w:rsidRPr="00B46D04" w:rsidTr="00B60612">
        <w:tc>
          <w:tcPr>
            <w:tcW w:w="1679"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MET600</w:t>
            </w:r>
          </w:p>
        </w:tc>
        <w:tc>
          <w:tcPr>
            <w:tcW w:w="3541"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Dissertation</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6</w:t>
            </w:r>
          </w:p>
        </w:tc>
        <w:tc>
          <w:tcPr>
            <w:tcW w:w="8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0</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0</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18</w:t>
            </w:r>
          </w:p>
        </w:tc>
      </w:tr>
      <w:tr w:rsidR="0018271E" w:rsidRPr="00B46D04" w:rsidTr="00B60612">
        <w:tc>
          <w:tcPr>
            <w:tcW w:w="5220" w:type="dxa"/>
            <w:gridSpan w:val="2"/>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lowKashida"/>
              <w:rPr>
                <w:b/>
                <w:bCs/>
                <w:sz w:val="28"/>
                <w:szCs w:val="28"/>
              </w:rPr>
            </w:pPr>
            <w:r w:rsidRPr="00122FA4">
              <w:rPr>
                <w:b/>
                <w:bCs/>
                <w:sz w:val="28"/>
                <w:szCs w:val="28"/>
              </w:rPr>
              <w:t>Total</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12</w:t>
            </w:r>
          </w:p>
        </w:tc>
        <w:tc>
          <w:tcPr>
            <w:tcW w:w="81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4</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122FA4" w:rsidRDefault="0018271E" w:rsidP="00B60612">
            <w:pPr>
              <w:spacing w:line="276" w:lineRule="auto"/>
              <w:ind w:right="-194"/>
              <w:jc w:val="center"/>
              <w:rPr>
                <w:b/>
                <w:bCs/>
                <w:sz w:val="28"/>
                <w:szCs w:val="28"/>
              </w:rPr>
            </w:pPr>
            <w:r w:rsidRPr="00122FA4">
              <w:rPr>
                <w:b/>
                <w:bCs/>
                <w:sz w:val="28"/>
                <w:szCs w:val="28"/>
              </w:rPr>
              <w:t>22</w:t>
            </w:r>
          </w:p>
        </w:tc>
      </w:tr>
    </w:tbl>
    <w:p w:rsidR="0018271E" w:rsidRPr="00B46D04" w:rsidRDefault="0018271E" w:rsidP="0018271E">
      <w:pPr>
        <w:spacing w:line="276" w:lineRule="auto"/>
        <w:ind w:right="-194"/>
        <w:jc w:val="lowKashida"/>
        <w:rPr>
          <w:b/>
          <w:bCs/>
          <w:sz w:val="28"/>
          <w:szCs w:val="28"/>
        </w:rPr>
      </w:pPr>
    </w:p>
    <w:p w:rsidR="0018271E" w:rsidRPr="00B46D04" w:rsidRDefault="0018271E" w:rsidP="0018271E">
      <w:pPr>
        <w:spacing w:line="276" w:lineRule="auto"/>
        <w:ind w:right="-194"/>
        <w:jc w:val="lowKashida"/>
        <w:rPr>
          <w:b/>
          <w:bCs/>
          <w:sz w:val="28"/>
          <w:szCs w:val="28"/>
        </w:rPr>
      </w:pPr>
      <w:r w:rsidRPr="00B46D04">
        <w:rPr>
          <w:b/>
          <w:bCs/>
          <w:sz w:val="28"/>
          <w:szCs w:val="28"/>
        </w:rPr>
        <w:t>Elective Courses:</w:t>
      </w:r>
    </w:p>
    <w:p w:rsidR="0018271E" w:rsidRPr="00B46D04" w:rsidRDefault="0018271E" w:rsidP="0018271E">
      <w:pPr>
        <w:spacing w:line="276" w:lineRule="auto"/>
        <w:ind w:left="360" w:right="-194" w:hanging="360"/>
        <w:jc w:val="lowKashida"/>
        <w:rPr>
          <w:sz w:val="28"/>
          <w:szCs w:val="28"/>
        </w:rPr>
      </w:pPr>
      <w:r w:rsidRPr="00B46D04">
        <w:rPr>
          <w:sz w:val="28"/>
          <w:szCs w:val="28"/>
        </w:rPr>
        <w:t>MET 625 Computational Fluid Dynamics &amp;Heat Transfer</w:t>
      </w:r>
      <w:r>
        <w:rPr>
          <w:rFonts w:hint="cs"/>
          <w:sz w:val="28"/>
          <w:szCs w:val="28"/>
          <w:rtl/>
        </w:rPr>
        <w:t xml:space="preserve"> </w:t>
      </w:r>
      <w:r>
        <w:rPr>
          <w:sz w:val="28"/>
          <w:szCs w:val="28"/>
        </w:rPr>
        <w:t xml:space="preserve">  </w:t>
      </w:r>
      <w:r w:rsidRPr="00B46D04">
        <w:rPr>
          <w:sz w:val="28"/>
          <w:szCs w:val="28"/>
        </w:rPr>
        <w:t>3(2 ,1 , 2 )</w:t>
      </w:r>
    </w:p>
    <w:p w:rsidR="0018271E" w:rsidRPr="00B46D04" w:rsidRDefault="0018271E" w:rsidP="0018271E">
      <w:pPr>
        <w:spacing w:line="276" w:lineRule="auto"/>
        <w:ind w:left="360" w:right="-194" w:hanging="360"/>
        <w:jc w:val="lowKashida"/>
        <w:rPr>
          <w:sz w:val="28"/>
          <w:szCs w:val="28"/>
        </w:rPr>
      </w:pPr>
      <w:r w:rsidRPr="00B46D04">
        <w:rPr>
          <w:sz w:val="28"/>
          <w:szCs w:val="28"/>
        </w:rPr>
        <w:t xml:space="preserve">MET 626 Hydro – dynamic Machine  </w:t>
      </w:r>
      <w:r>
        <w:rPr>
          <w:rFonts w:hint="cs"/>
          <w:sz w:val="28"/>
          <w:szCs w:val="28"/>
          <w:rtl/>
        </w:rPr>
        <w:t xml:space="preserve">                               </w:t>
      </w:r>
      <w:r w:rsidRPr="00B46D04">
        <w:rPr>
          <w:sz w:val="28"/>
          <w:szCs w:val="28"/>
        </w:rPr>
        <w:t xml:space="preserve">  </w:t>
      </w:r>
      <w:r>
        <w:rPr>
          <w:rFonts w:hint="cs"/>
          <w:sz w:val="28"/>
          <w:szCs w:val="28"/>
          <w:rtl/>
        </w:rPr>
        <w:t xml:space="preserve">   </w:t>
      </w:r>
      <w:r w:rsidRPr="00B46D04">
        <w:rPr>
          <w:sz w:val="28"/>
          <w:szCs w:val="28"/>
        </w:rPr>
        <w:t xml:space="preserve"> 3(  2, 1 , 2 )</w:t>
      </w:r>
    </w:p>
    <w:p w:rsidR="0018271E" w:rsidRPr="00B46D04" w:rsidRDefault="0018271E" w:rsidP="0018271E">
      <w:pPr>
        <w:spacing w:line="276" w:lineRule="auto"/>
        <w:ind w:left="360" w:right="-194" w:hanging="360"/>
        <w:jc w:val="lowKashida"/>
        <w:rPr>
          <w:sz w:val="28"/>
          <w:szCs w:val="28"/>
        </w:rPr>
      </w:pPr>
      <w:r w:rsidRPr="00B46D04">
        <w:rPr>
          <w:sz w:val="28"/>
          <w:szCs w:val="28"/>
        </w:rPr>
        <w:t xml:space="preserve">MET 627 Renewable Energy System     </w:t>
      </w:r>
      <w:r>
        <w:rPr>
          <w:rFonts w:hint="cs"/>
          <w:sz w:val="28"/>
          <w:szCs w:val="28"/>
          <w:rtl/>
        </w:rPr>
        <w:t xml:space="preserve">                              </w:t>
      </w:r>
      <w:r w:rsidRPr="00B46D04">
        <w:rPr>
          <w:sz w:val="28"/>
          <w:szCs w:val="28"/>
        </w:rPr>
        <w:t xml:space="preserve"> </w:t>
      </w:r>
      <w:r>
        <w:rPr>
          <w:rFonts w:hint="cs"/>
          <w:sz w:val="28"/>
          <w:szCs w:val="28"/>
          <w:rtl/>
        </w:rPr>
        <w:t xml:space="preserve">    </w:t>
      </w:r>
      <w:r w:rsidRPr="00B46D04">
        <w:rPr>
          <w:sz w:val="28"/>
          <w:szCs w:val="28"/>
        </w:rPr>
        <w:t>3( 2 , 0 , 2 )</w:t>
      </w:r>
    </w:p>
    <w:p w:rsidR="0018271E" w:rsidRPr="00B46D04" w:rsidRDefault="0018271E" w:rsidP="0018271E">
      <w:pPr>
        <w:spacing w:line="276" w:lineRule="auto"/>
        <w:ind w:left="360" w:right="-194" w:hanging="360"/>
        <w:jc w:val="lowKashida"/>
        <w:rPr>
          <w:sz w:val="28"/>
          <w:szCs w:val="28"/>
        </w:rPr>
      </w:pPr>
      <w:r w:rsidRPr="00B46D04">
        <w:rPr>
          <w:sz w:val="28"/>
          <w:szCs w:val="28"/>
        </w:rPr>
        <w:t xml:space="preserve">MET 632 Air Conditioning &amp; Ventilation  </w:t>
      </w:r>
      <w:r>
        <w:rPr>
          <w:sz w:val="28"/>
          <w:szCs w:val="28"/>
        </w:rPr>
        <w:t xml:space="preserve"> </w:t>
      </w:r>
      <w:r>
        <w:rPr>
          <w:rFonts w:hint="cs"/>
          <w:sz w:val="28"/>
          <w:szCs w:val="28"/>
          <w:rtl/>
        </w:rPr>
        <w:t xml:space="preserve">                              </w:t>
      </w:r>
      <w:r w:rsidRPr="00B46D04">
        <w:rPr>
          <w:sz w:val="28"/>
          <w:szCs w:val="28"/>
        </w:rPr>
        <w:t>3 ( 2 , 1 , 2 )</w:t>
      </w:r>
    </w:p>
    <w:p w:rsidR="0018271E" w:rsidRPr="00B46D04" w:rsidRDefault="0018271E" w:rsidP="0018271E">
      <w:pPr>
        <w:tabs>
          <w:tab w:val="left" w:pos="8370"/>
        </w:tabs>
        <w:spacing w:line="276" w:lineRule="auto"/>
        <w:ind w:left="360" w:right="-194" w:hanging="360"/>
        <w:jc w:val="lowKashida"/>
        <w:rPr>
          <w:sz w:val="28"/>
          <w:szCs w:val="28"/>
        </w:rPr>
      </w:pPr>
      <w:r w:rsidRPr="00B46D04">
        <w:rPr>
          <w:sz w:val="28"/>
          <w:szCs w:val="28"/>
        </w:rPr>
        <w:t xml:space="preserve">MET 633 I.C. Engines </w:t>
      </w:r>
      <w:r>
        <w:rPr>
          <w:rFonts w:hint="cs"/>
          <w:sz w:val="28"/>
          <w:szCs w:val="28"/>
          <w:rtl/>
        </w:rPr>
        <w:t xml:space="preserve">                                                               </w:t>
      </w:r>
      <w:r w:rsidRPr="00B46D04">
        <w:rPr>
          <w:sz w:val="28"/>
          <w:szCs w:val="28"/>
        </w:rPr>
        <w:t xml:space="preserve"> </w:t>
      </w:r>
      <w:r>
        <w:rPr>
          <w:rFonts w:hint="cs"/>
          <w:sz w:val="28"/>
          <w:szCs w:val="28"/>
          <w:rtl/>
        </w:rPr>
        <w:t xml:space="preserve">  </w:t>
      </w:r>
      <w:r w:rsidRPr="00B46D04">
        <w:rPr>
          <w:sz w:val="28"/>
          <w:szCs w:val="28"/>
        </w:rPr>
        <w:t>3 ( 2 , 1 , 2  )</w:t>
      </w:r>
    </w:p>
    <w:p w:rsidR="0018271E" w:rsidRPr="00B46D04" w:rsidRDefault="0018271E" w:rsidP="0018271E">
      <w:pPr>
        <w:spacing w:line="276" w:lineRule="auto"/>
        <w:ind w:left="360" w:right="-194" w:hanging="360"/>
        <w:jc w:val="lowKashida"/>
        <w:rPr>
          <w:sz w:val="28"/>
          <w:szCs w:val="28"/>
        </w:rPr>
      </w:pPr>
      <w:r w:rsidRPr="00B46D04">
        <w:rPr>
          <w:sz w:val="28"/>
          <w:szCs w:val="28"/>
        </w:rPr>
        <w:t xml:space="preserve">MET 634 Combustion  </w:t>
      </w:r>
      <w:r>
        <w:rPr>
          <w:rFonts w:hint="cs"/>
          <w:sz w:val="28"/>
          <w:szCs w:val="28"/>
          <w:rtl/>
        </w:rPr>
        <w:t xml:space="preserve">                                                            </w:t>
      </w:r>
      <w:r w:rsidRPr="00B46D04">
        <w:rPr>
          <w:sz w:val="28"/>
          <w:szCs w:val="28"/>
        </w:rPr>
        <w:t xml:space="preserve"> </w:t>
      </w:r>
      <w:r>
        <w:rPr>
          <w:sz w:val="28"/>
          <w:szCs w:val="28"/>
        </w:rPr>
        <w:t xml:space="preserve">  </w:t>
      </w:r>
      <w:r w:rsidRPr="00B46D04">
        <w:rPr>
          <w:sz w:val="28"/>
          <w:szCs w:val="28"/>
        </w:rPr>
        <w:t>3 (  2 ,1 , 2  )</w:t>
      </w:r>
    </w:p>
    <w:p w:rsidR="0018271E" w:rsidRPr="00B46D04" w:rsidRDefault="0018271E" w:rsidP="0018271E">
      <w:pPr>
        <w:spacing w:line="276" w:lineRule="auto"/>
        <w:ind w:left="360" w:right="-194" w:hanging="360"/>
        <w:jc w:val="lowKashida"/>
        <w:rPr>
          <w:sz w:val="28"/>
          <w:szCs w:val="28"/>
        </w:rPr>
      </w:pPr>
      <w:r w:rsidRPr="00B46D04">
        <w:rPr>
          <w:sz w:val="28"/>
          <w:szCs w:val="28"/>
        </w:rPr>
        <w:t xml:space="preserve">MET 635 Selected Topics in Thermal Engineering  </w:t>
      </w:r>
      <w:r>
        <w:rPr>
          <w:rFonts w:hint="cs"/>
          <w:sz w:val="28"/>
          <w:szCs w:val="28"/>
          <w:rtl/>
        </w:rPr>
        <w:t xml:space="preserve">          </w:t>
      </w:r>
      <w:r w:rsidRPr="00B46D04">
        <w:rPr>
          <w:sz w:val="28"/>
          <w:szCs w:val="28"/>
        </w:rPr>
        <w:t xml:space="preserve"> </w:t>
      </w:r>
      <w:r>
        <w:rPr>
          <w:sz w:val="28"/>
          <w:szCs w:val="28"/>
        </w:rPr>
        <w:t xml:space="preserve">   </w:t>
      </w:r>
      <w:r w:rsidRPr="00B46D04">
        <w:rPr>
          <w:sz w:val="28"/>
          <w:szCs w:val="28"/>
        </w:rPr>
        <w:t xml:space="preserve"> 3(, 1 , 2 )</w:t>
      </w:r>
    </w:p>
    <w:p w:rsidR="0018271E" w:rsidRPr="00B46D04" w:rsidRDefault="0018271E" w:rsidP="0018271E">
      <w:pPr>
        <w:spacing w:line="276" w:lineRule="auto"/>
        <w:jc w:val="lowKashida"/>
        <w:rPr>
          <w:b/>
          <w:bCs/>
          <w:sz w:val="28"/>
          <w:szCs w:val="28"/>
        </w:rPr>
      </w:pPr>
      <w:r w:rsidRPr="00B46D04">
        <w:rPr>
          <w:b/>
          <w:bCs/>
          <w:sz w:val="28"/>
          <w:szCs w:val="28"/>
        </w:rPr>
        <w:t xml:space="preserve">Course No. &amp; Title: EMA 611 engineering mathematics for Engineers Semester: 1 </w:t>
      </w:r>
    </w:p>
    <w:p w:rsidR="0018271E" w:rsidRPr="00B46D04" w:rsidRDefault="0018271E" w:rsidP="0018271E">
      <w:pPr>
        <w:numPr>
          <w:ilvl w:val="0"/>
          <w:numId w:val="462"/>
        </w:numPr>
        <w:tabs>
          <w:tab w:val="left" w:pos="450"/>
        </w:tabs>
        <w:spacing w:line="276" w:lineRule="auto"/>
        <w:ind w:left="0" w:firstLine="0"/>
        <w:jc w:val="lowKashida"/>
        <w:rPr>
          <w:b/>
          <w:bCs/>
          <w:sz w:val="28"/>
          <w:szCs w:val="28"/>
        </w:rPr>
      </w:pPr>
      <w:r w:rsidRPr="00B46D04">
        <w:rPr>
          <w:b/>
          <w:bCs/>
          <w:sz w:val="28"/>
          <w:szCs w:val="28"/>
        </w:rPr>
        <w:t xml:space="preserve">Fourier Transforms </w:t>
      </w:r>
    </w:p>
    <w:p w:rsidR="0018271E" w:rsidRPr="00B46D04" w:rsidRDefault="0018271E" w:rsidP="0018271E">
      <w:pPr>
        <w:spacing w:line="276" w:lineRule="auto"/>
        <w:jc w:val="lowKashida"/>
        <w:rPr>
          <w:sz w:val="28"/>
          <w:szCs w:val="28"/>
        </w:rPr>
      </w:pPr>
      <w:r w:rsidRPr="00B46D04">
        <w:rPr>
          <w:sz w:val="28"/>
          <w:szCs w:val="28"/>
        </w:rPr>
        <w:t>Introduction, Fourier Integral Theorem, Fourier Sine and Cosine Integral .Complex form of Fourier Integrals, Fourier Transforms, Inverse Fourier Transform, Properties, Modulation Theorem, Convolution Theorem for Fourier Transforms, Parsifal's Identity, Fourier Transforms of derivative of functions, Relation between Fourier and Laplace transform.</w:t>
      </w:r>
    </w:p>
    <w:p w:rsidR="0018271E" w:rsidRPr="00B46D04" w:rsidRDefault="0018271E" w:rsidP="0018271E">
      <w:pPr>
        <w:spacing w:line="276" w:lineRule="auto"/>
        <w:jc w:val="lowKashida"/>
        <w:rPr>
          <w:sz w:val="28"/>
          <w:szCs w:val="28"/>
        </w:rPr>
      </w:pPr>
      <w:r w:rsidRPr="00B46D04">
        <w:rPr>
          <w:b/>
          <w:bCs/>
          <w:sz w:val="28"/>
          <w:szCs w:val="28"/>
        </w:rPr>
        <w:t>2. Z –</w:t>
      </w:r>
      <w:r w:rsidRPr="00B46D04">
        <w:rPr>
          <w:sz w:val="28"/>
          <w:szCs w:val="28"/>
        </w:rPr>
        <w:t xml:space="preserve"> </w:t>
      </w:r>
      <w:r w:rsidRPr="00B46D04">
        <w:rPr>
          <w:b/>
          <w:bCs/>
          <w:sz w:val="28"/>
          <w:szCs w:val="28"/>
        </w:rPr>
        <w:t>Transforms</w:t>
      </w:r>
      <w:r w:rsidRPr="00B46D04">
        <w:rPr>
          <w:sz w:val="28"/>
          <w:szCs w:val="28"/>
        </w:rPr>
        <w:t xml:space="preserve"> </w:t>
      </w:r>
    </w:p>
    <w:p w:rsidR="0018271E" w:rsidRPr="00B46D04" w:rsidRDefault="0018271E" w:rsidP="0018271E">
      <w:pPr>
        <w:spacing w:line="276" w:lineRule="auto"/>
        <w:jc w:val="lowKashida"/>
        <w:rPr>
          <w:sz w:val="28"/>
          <w:szCs w:val="28"/>
        </w:rPr>
      </w:pPr>
      <w:r w:rsidRPr="00B46D04">
        <w:rPr>
          <w:sz w:val="28"/>
          <w:szCs w:val="28"/>
        </w:rPr>
        <w:t>Introduction, Properties of Z – Transforms, Evaluation of   inverse Z- Transforms.</w:t>
      </w:r>
    </w:p>
    <w:p w:rsidR="0018271E" w:rsidRPr="00B46D04" w:rsidRDefault="0018271E" w:rsidP="0018271E">
      <w:pPr>
        <w:spacing w:line="276" w:lineRule="auto"/>
        <w:jc w:val="lowKashida"/>
        <w:rPr>
          <w:sz w:val="28"/>
          <w:szCs w:val="28"/>
        </w:rPr>
      </w:pPr>
      <w:r w:rsidRPr="00B46D04">
        <w:rPr>
          <w:b/>
          <w:bCs/>
          <w:sz w:val="28"/>
          <w:szCs w:val="28"/>
        </w:rPr>
        <w:t>3. Matrices and Linear System of</w:t>
      </w:r>
      <w:r w:rsidRPr="00B46D04">
        <w:rPr>
          <w:sz w:val="28"/>
          <w:szCs w:val="28"/>
        </w:rPr>
        <w:t xml:space="preserve"> </w:t>
      </w:r>
      <w:r w:rsidRPr="00B46D04">
        <w:rPr>
          <w:b/>
          <w:bCs/>
          <w:sz w:val="28"/>
          <w:szCs w:val="28"/>
        </w:rPr>
        <w:t>Equations</w:t>
      </w:r>
    </w:p>
    <w:p w:rsidR="0018271E" w:rsidRPr="00B46D04" w:rsidRDefault="0018271E" w:rsidP="0018271E">
      <w:pPr>
        <w:spacing w:line="276" w:lineRule="auto"/>
        <w:jc w:val="lowKashida"/>
        <w:rPr>
          <w:sz w:val="28"/>
          <w:szCs w:val="28"/>
        </w:rPr>
      </w:pPr>
      <w:r w:rsidRPr="00B46D04">
        <w:rPr>
          <w:sz w:val="28"/>
          <w:szCs w:val="28"/>
        </w:rPr>
        <w:t>Solution of linear simultaneous equations by Gaussian elimination and its modification, Rout's traingularization method, Iterative methods –Jacobins methods. Gauss-serial method , Determination of Egan values by iteration .</w:t>
      </w:r>
    </w:p>
    <w:p w:rsidR="0018271E" w:rsidRPr="00B46D04" w:rsidRDefault="0018271E" w:rsidP="0018271E">
      <w:pPr>
        <w:spacing w:line="276" w:lineRule="auto"/>
        <w:jc w:val="lowKashida"/>
        <w:rPr>
          <w:b/>
          <w:bCs/>
          <w:sz w:val="28"/>
          <w:szCs w:val="28"/>
        </w:rPr>
      </w:pPr>
      <w:r w:rsidRPr="00B46D04">
        <w:rPr>
          <w:b/>
          <w:bCs/>
          <w:sz w:val="28"/>
          <w:szCs w:val="28"/>
        </w:rPr>
        <w:t xml:space="preserve">4. Conformal Mapping </w:t>
      </w:r>
    </w:p>
    <w:p w:rsidR="0018271E" w:rsidRPr="00B46D04" w:rsidRDefault="0018271E" w:rsidP="0018271E">
      <w:pPr>
        <w:spacing w:line="276" w:lineRule="auto"/>
        <w:jc w:val="lowKashida"/>
        <w:rPr>
          <w:sz w:val="28"/>
          <w:szCs w:val="28"/>
        </w:rPr>
      </w:pPr>
      <w:r w:rsidRPr="00B46D04">
        <w:rPr>
          <w:sz w:val="28"/>
          <w:szCs w:val="28"/>
        </w:rPr>
        <w:t>Conformal mapping, Linear transformations, Bi-linear transformations, Schwarz's Christoffel  transformations.</w:t>
      </w:r>
    </w:p>
    <w:p w:rsidR="0018271E" w:rsidRPr="00B46D04" w:rsidRDefault="0018271E" w:rsidP="0018271E">
      <w:pPr>
        <w:spacing w:line="276" w:lineRule="auto"/>
        <w:jc w:val="lowKashida"/>
        <w:rPr>
          <w:b/>
          <w:bCs/>
          <w:sz w:val="28"/>
          <w:szCs w:val="28"/>
        </w:rPr>
      </w:pPr>
      <w:r w:rsidRPr="00B46D04">
        <w:rPr>
          <w:b/>
          <w:bCs/>
          <w:sz w:val="28"/>
          <w:szCs w:val="28"/>
        </w:rPr>
        <w:t xml:space="preserve">5. Calculus of Variation </w:t>
      </w:r>
    </w:p>
    <w:p w:rsidR="0018271E" w:rsidRPr="00B46D04" w:rsidRDefault="0018271E" w:rsidP="0018271E">
      <w:pPr>
        <w:spacing w:line="276" w:lineRule="auto"/>
        <w:jc w:val="lowKashida"/>
        <w:rPr>
          <w:sz w:val="28"/>
          <w:szCs w:val="28"/>
        </w:rPr>
      </w:pPr>
      <w:r w:rsidRPr="00B46D04">
        <w:rPr>
          <w:sz w:val="28"/>
          <w:szCs w:val="28"/>
        </w:rPr>
        <w:t>Euler-Lagrange's differential equation, The Brachistochrone problems and other applications, Isoper-metric problem, Hamilton's Principle and Lagrange's Equation. Raleigh-Ritz method, Galerkin method.</w:t>
      </w:r>
    </w:p>
    <w:p w:rsidR="0018271E" w:rsidRPr="00B46D04" w:rsidRDefault="0018271E" w:rsidP="0018271E">
      <w:pPr>
        <w:tabs>
          <w:tab w:val="left" w:pos="180"/>
          <w:tab w:val="left" w:pos="270"/>
        </w:tabs>
        <w:spacing w:line="276" w:lineRule="auto"/>
        <w:jc w:val="lowKashida"/>
        <w:rPr>
          <w:b/>
          <w:bCs/>
          <w:sz w:val="28"/>
          <w:szCs w:val="28"/>
        </w:rPr>
      </w:pPr>
      <w:r w:rsidRPr="00B46D04">
        <w:rPr>
          <w:b/>
          <w:bCs/>
          <w:sz w:val="28"/>
          <w:szCs w:val="28"/>
        </w:rPr>
        <w:t xml:space="preserve">6. Statistic and Probability </w:t>
      </w:r>
    </w:p>
    <w:p w:rsidR="0018271E" w:rsidRPr="00B46D04" w:rsidRDefault="0018271E" w:rsidP="0018271E">
      <w:pPr>
        <w:tabs>
          <w:tab w:val="left" w:pos="180"/>
          <w:tab w:val="left" w:pos="270"/>
        </w:tabs>
        <w:spacing w:line="276" w:lineRule="auto"/>
        <w:jc w:val="lowKashida"/>
        <w:rPr>
          <w:sz w:val="28"/>
          <w:szCs w:val="28"/>
        </w:rPr>
      </w:pPr>
      <w:r w:rsidRPr="00B46D04">
        <w:rPr>
          <w:b/>
          <w:bCs/>
          <w:sz w:val="28"/>
          <w:szCs w:val="28"/>
        </w:rPr>
        <w:t>Books Recommended</w:t>
      </w:r>
      <w:r w:rsidRPr="00B46D04">
        <w:rPr>
          <w:sz w:val="28"/>
          <w:szCs w:val="28"/>
        </w:rPr>
        <w:t>:</w:t>
      </w:r>
    </w:p>
    <w:p w:rsidR="0018271E" w:rsidRPr="00B46D04" w:rsidRDefault="0018271E" w:rsidP="0018271E">
      <w:pPr>
        <w:numPr>
          <w:ilvl w:val="0"/>
          <w:numId w:val="463"/>
        </w:numPr>
        <w:tabs>
          <w:tab w:val="left" w:pos="180"/>
          <w:tab w:val="left" w:pos="270"/>
        </w:tabs>
        <w:spacing w:line="276" w:lineRule="auto"/>
        <w:ind w:left="0" w:firstLine="0"/>
        <w:jc w:val="lowKashida"/>
        <w:rPr>
          <w:sz w:val="28"/>
          <w:szCs w:val="28"/>
        </w:rPr>
      </w:pPr>
      <w:r w:rsidRPr="00B46D04">
        <w:rPr>
          <w:sz w:val="28"/>
          <w:szCs w:val="28"/>
        </w:rPr>
        <w:lastRenderedPageBreak/>
        <w:t>Erwin Kreyszig, Advanced Engineering Mathematics, Student Solutions Manual and Study Guide, Wily, 2006.</w:t>
      </w:r>
    </w:p>
    <w:p w:rsidR="0018271E" w:rsidRPr="00B46D04" w:rsidRDefault="0018271E" w:rsidP="0018271E">
      <w:pPr>
        <w:numPr>
          <w:ilvl w:val="0"/>
          <w:numId w:val="463"/>
        </w:numPr>
        <w:tabs>
          <w:tab w:val="left" w:pos="180"/>
          <w:tab w:val="left" w:pos="270"/>
        </w:tabs>
        <w:spacing w:line="276" w:lineRule="auto"/>
        <w:ind w:left="0" w:firstLine="0"/>
        <w:jc w:val="lowKashida"/>
        <w:rPr>
          <w:sz w:val="28"/>
          <w:szCs w:val="28"/>
        </w:rPr>
      </w:pPr>
      <w:r w:rsidRPr="00B46D04">
        <w:rPr>
          <w:sz w:val="28"/>
          <w:szCs w:val="28"/>
        </w:rPr>
        <w:t>James, G ET a; Advanced Engineering Mathematics, Addison – Wesley, 1994.</w:t>
      </w:r>
    </w:p>
    <w:p w:rsidR="0018271E" w:rsidRPr="00B46D04" w:rsidRDefault="0018271E" w:rsidP="0018271E">
      <w:pPr>
        <w:numPr>
          <w:ilvl w:val="0"/>
          <w:numId w:val="463"/>
        </w:numPr>
        <w:spacing w:line="276" w:lineRule="auto"/>
        <w:jc w:val="lowKashida"/>
        <w:rPr>
          <w:sz w:val="28"/>
          <w:szCs w:val="28"/>
        </w:rPr>
      </w:pPr>
      <w:r w:rsidRPr="00B46D04">
        <w:rPr>
          <w:sz w:val="28"/>
          <w:szCs w:val="28"/>
        </w:rPr>
        <w:t>Thomas, G. B. and Finney, R.L. Calculus and Analytic Geometry, Addison Wesley Pub. Co. 1992.</w:t>
      </w:r>
    </w:p>
    <w:p w:rsidR="0018271E" w:rsidRPr="00B46D04" w:rsidRDefault="0018271E" w:rsidP="0018271E">
      <w:pPr>
        <w:spacing w:line="276" w:lineRule="auto"/>
        <w:ind w:left="360"/>
        <w:jc w:val="lowKashida"/>
        <w:rPr>
          <w:b/>
          <w:bCs/>
          <w:sz w:val="28"/>
          <w:szCs w:val="28"/>
        </w:rPr>
      </w:pPr>
    </w:p>
    <w:p w:rsidR="0018271E" w:rsidRPr="00B46D04" w:rsidRDefault="0018271E" w:rsidP="0018271E">
      <w:pPr>
        <w:spacing w:line="276" w:lineRule="auto"/>
        <w:jc w:val="lowKashida"/>
        <w:rPr>
          <w:b/>
          <w:bCs/>
          <w:sz w:val="28"/>
          <w:szCs w:val="28"/>
        </w:rPr>
      </w:pPr>
      <w:r w:rsidRPr="00B46D04">
        <w:rPr>
          <w:b/>
          <w:bCs/>
          <w:sz w:val="28"/>
          <w:szCs w:val="28"/>
        </w:rPr>
        <w:t xml:space="preserve">Course No. &amp; Title: MET 610 Instrumentation and Measuring Systems </w:t>
      </w:r>
    </w:p>
    <w:p w:rsidR="0018271E" w:rsidRPr="00B46D04" w:rsidRDefault="0018271E" w:rsidP="0018271E">
      <w:pPr>
        <w:spacing w:line="276" w:lineRule="auto"/>
        <w:jc w:val="lowKashida"/>
        <w:rPr>
          <w:b/>
          <w:bCs/>
          <w:sz w:val="28"/>
          <w:szCs w:val="28"/>
        </w:rPr>
      </w:pPr>
      <w:r w:rsidRPr="00B46D04">
        <w:rPr>
          <w:b/>
          <w:bCs/>
          <w:sz w:val="28"/>
          <w:szCs w:val="28"/>
        </w:rPr>
        <w:t>Semester: 1      2 (1, 2, 0)</w:t>
      </w:r>
    </w:p>
    <w:p w:rsidR="0018271E" w:rsidRPr="00B46D04" w:rsidRDefault="0018271E" w:rsidP="0018271E">
      <w:pPr>
        <w:spacing w:line="276" w:lineRule="auto"/>
        <w:jc w:val="lowKashida"/>
        <w:rPr>
          <w:b/>
          <w:bCs/>
          <w:sz w:val="28"/>
          <w:szCs w:val="28"/>
        </w:rPr>
      </w:pPr>
      <w:r w:rsidRPr="00B46D04">
        <w:rPr>
          <w:b/>
          <w:bCs/>
          <w:sz w:val="28"/>
          <w:szCs w:val="28"/>
        </w:rPr>
        <w:t>Objective of Course:</w:t>
      </w:r>
    </w:p>
    <w:p w:rsidR="0018271E" w:rsidRPr="00B46D04" w:rsidRDefault="0018271E" w:rsidP="0018271E">
      <w:pPr>
        <w:spacing w:line="276" w:lineRule="auto"/>
        <w:jc w:val="lowKashida"/>
        <w:rPr>
          <w:sz w:val="28"/>
          <w:szCs w:val="28"/>
        </w:rPr>
      </w:pPr>
      <w:r w:rsidRPr="00B46D04">
        <w:rPr>
          <w:sz w:val="28"/>
          <w:szCs w:val="28"/>
        </w:rPr>
        <w:t>The Course is intended for the post graduate students of mechanical engineering disciplines to give them a thorough understanding of a measuring system, different transudation principles, error analysis, response etc. and various other issues related to instrumentation system.</w:t>
      </w:r>
    </w:p>
    <w:p w:rsidR="0018271E" w:rsidRPr="00B46D04" w:rsidRDefault="0018271E" w:rsidP="0018271E">
      <w:pPr>
        <w:spacing w:line="276" w:lineRule="auto"/>
        <w:jc w:val="lowKashida"/>
        <w:rPr>
          <w:b/>
          <w:bCs/>
          <w:sz w:val="28"/>
          <w:szCs w:val="28"/>
        </w:rPr>
      </w:pPr>
      <w:r w:rsidRPr="00B46D04">
        <w:rPr>
          <w:b/>
          <w:bCs/>
          <w:sz w:val="28"/>
          <w:szCs w:val="28"/>
        </w:rPr>
        <w:t>Syllabus:</w:t>
      </w:r>
    </w:p>
    <w:p w:rsidR="0018271E" w:rsidRPr="00B46D04" w:rsidRDefault="0018271E" w:rsidP="0018271E">
      <w:pPr>
        <w:spacing w:line="276" w:lineRule="auto"/>
        <w:jc w:val="lowKashida"/>
        <w:rPr>
          <w:b/>
          <w:bCs/>
          <w:sz w:val="28"/>
          <w:szCs w:val="28"/>
        </w:rPr>
      </w:pPr>
      <w:r w:rsidRPr="00B46D04">
        <w:rPr>
          <w:b/>
          <w:bCs/>
          <w:sz w:val="28"/>
          <w:szCs w:val="28"/>
        </w:rPr>
        <w:t xml:space="preserve">Significance of Measurement and Instrumentation </w:t>
      </w:r>
    </w:p>
    <w:p w:rsidR="0018271E" w:rsidRPr="00B46D04" w:rsidRDefault="0018271E" w:rsidP="0018271E">
      <w:pPr>
        <w:spacing w:line="276" w:lineRule="auto"/>
        <w:jc w:val="lowKashida"/>
        <w:rPr>
          <w:sz w:val="28"/>
          <w:szCs w:val="28"/>
        </w:rPr>
      </w:pPr>
      <w:r w:rsidRPr="00B46D04">
        <w:rPr>
          <w:sz w:val="28"/>
          <w:szCs w:val="28"/>
        </w:rPr>
        <w:t>Introduction; Generalized and functional stages of measuring systems .The traducers and its environment; an overview, sensing process and physical laws .Types of measurement problems .Transducer classification. Characteristics of instruments, design and selection of components of a measuring system.</w:t>
      </w:r>
    </w:p>
    <w:p w:rsidR="0018271E" w:rsidRPr="00B46D04" w:rsidRDefault="0018271E" w:rsidP="0018271E">
      <w:pPr>
        <w:spacing w:line="276" w:lineRule="auto"/>
        <w:jc w:val="lowKashida"/>
        <w:rPr>
          <w:b/>
          <w:bCs/>
          <w:sz w:val="28"/>
          <w:szCs w:val="28"/>
        </w:rPr>
      </w:pPr>
      <w:r w:rsidRPr="00B46D04">
        <w:rPr>
          <w:b/>
          <w:bCs/>
          <w:sz w:val="28"/>
          <w:szCs w:val="28"/>
        </w:rPr>
        <w:t xml:space="preserve">Dynamic Response of Instruments </w:t>
      </w:r>
    </w:p>
    <w:p w:rsidR="0018271E" w:rsidRPr="00B46D04" w:rsidRDefault="0018271E" w:rsidP="0018271E">
      <w:pPr>
        <w:spacing w:line="276" w:lineRule="auto"/>
        <w:jc w:val="lowKashida"/>
        <w:rPr>
          <w:sz w:val="28"/>
          <w:szCs w:val="28"/>
        </w:rPr>
      </w:pPr>
      <w:r w:rsidRPr="00B46D04">
        <w:rPr>
          <w:sz w:val="28"/>
          <w:szCs w:val="28"/>
        </w:rPr>
        <w:t>Mathematical model of a measuring system, response of general form of instruments to various test inputs; time-domain and frequency domain analysis. Elementary transfer function and Bode plots of general transfer function.</w:t>
      </w:r>
    </w:p>
    <w:p w:rsidR="0018271E" w:rsidRPr="00B46D04" w:rsidRDefault="0018271E" w:rsidP="0018271E">
      <w:pPr>
        <w:spacing w:line="276" w:lineRule="auto"/>
        <w:jc w:val="lowKashida"/>
        <w:rPr>
          <w:b/>
          <w:bCs/>
          <w:sz w:val="28"/>
          <w:szCs w:val="28"/>
        </w:rPr>
      </w:pPr>
      <w:r w:rsidRPr="00B46D04">
        <w:rPr>
          <w:b/>
          <w:bCs/>
          <w:sz w:val="28"/>
          <w:szCs w:val="28"/>
        </w:rPr>
        <w:t>Errors in Measurement and list Analysis</w:t>
      </w:r>
    </w:p>
    <w:p w:rsidR="0018271E" w:rsidRPr="00B46D04" w:rsidRDefault="0018271E" w:rsidP="0018271E">
      <w:pPr>
        <w:spacing w:line="276" w:lineRule="auto"/>
        <w:jc w:val="lowKashida"/>
        <w:rPr>
          <w:sz w:val="28"/>
          <w:szCs w:val="28"/>
        </w:rPr>
      </w:pPr>
      <w:r w:rsidRPr="00B46D04">
        <w:rPr>
          <w:sz w:val="28"/>
          <w:szCs w:val="28"/>
        </w:rPr>
        <w:t>Causes and types of experimental errors; systematic and random errors. Uncertainty analysis; computation of overall uncertainty; estimation of design and selection for alternative test methods.</w:t>
      </w:r>
    </w:p>
    <w:p w:rsidR="0018271E" w:rsidRPr="00B46D04" w:rsidRDefault="0018271E" w:rsidP="0018271E">
      <w:pPr>
        <w:spacing w:line="276" w:lineRule="auto"/>
        <w:jc w:val="lowKashida"/>
        <w:rPr>
          <w:b/>
          <w:bCs/>
          <w:sz w:val="28"/>
          <w:szCs w:val="28"/>
        </w:rPr>
      </w:pPr>
      <w:r w:rsidRPr="00B46D04">
        <w:rPr>
          <w:b/>
          <w:bCs/>
          <w:sz w:val="28"/>
          <w:szCs w:val="28"/>
        </w:rPr>
        <w:t xml:space="preserve">Transducers and Transudation Principles </w:t>
      </w:r>
    </w:p>
    <w:p w:rsidR="0018271E" w:rsidRPr="00B46D04" w:rsidRDefault="0018271E" w:rsidP="0018271E">
      <w:pPr>
        <w:spacing w:line="276" w:lineRule="auto"/>
        <w:jc w:val="lowKashida"/>
        <w:rPr>
          <w:b/>
          <w:bCs/>
          <w:sz w:val="28"/>
          <w:szCs w:val="28"/>
        </w:rPr>
      </w:pPr>
      <w:r w:rsidRPr="00B46D04">
        <w:rPr>
          <w:sz w:val="28"/>
          <w:szCs w:val="28"/>
        </w:rPr>
        <w:t>Developments in sensors, detectors and transducer technology ; displacement transducers; force , torque and motion sensors; piezoelectric transducers; capacitive type transducers ; Strain gage transducers; accelerometers , pressure transducers based on elastic effect .</w:t>
      </w:r>
      <w:r w:rsidRPr="00B46D04">
        <w:rPr>
          <w:b/>
          <w:bCs/>
          <w:sz w:val="28"/>
          <w:szCs w:val="28"/>
        </w:rPr>
        <w:t xml:space="preserve">Data Acquisition and Signal Processing </w:t>
      </w:r>
    </w:p>
    <w:p w:rsidR="0018271E" w:rsidRDefault="0018271E" w:rsidP="0018271E">
      <w:pPr>
        <w:spacing w:line="276" w:lineRule="auto"/>
        <w:jc w:val="lowKashida"/>
        <w:rPr>
          <w:sz w:val="28"/>
          <w:szCs w:val="28"/>
          <w:rtl/>
        </w:rPr>
      </w:pPr>
      <w:r w:rsidRPr="00B46D04">
        <w:rPr>
          <w:sz w:val="28"/>
          <w:szCs w:val="28"/>
        </w:rPr>
        <w:t>Systems for data acquisition and processing; modules and computerized data system; digitization rate; time and frequency domain representation of signals.</w:t>
      </w:r>
    </w:p>
    <w:p w:rsidR="0018271E" w:rsidRPr="00B46D04" w:rsidRDefault="0018271E" w:rsidP="0018271E">
      <w:pPr>
        <w:spacing w:line="276" w:lineRule="auto"/>
        <w:jc w:val="lowKashida"/>
        <w:rPr>
          <w:sz w:val="28"/>
          <w:szCs w:val="28"/>
        </w:rPr>
      </w:pPr>
    </w:p>
    <w:p w:rsidR="0018271E" w:rsidRPr="00B46D04" w:rsidRDefault="0018271E" w:rsidP="0018271E">
      <w:pPr>
        <w:spacing w:line="276" w:lineRule="auto"/>
        <w:jc w:val="lowKashida"/>
        <w:rPr>
          <w:b/>
          <w:bCs/>
          <w:sz w:val="28"/>
          <w:szCs w:val="28"/>
        </w:rPr>
      </w:pPr>
      <w:r w:rsidRPr="00B46D04">
        <w:rPr>
          <w:b/>
          <w:bCs/>
          <w:sz w:val="28"/>
          <w:szCs w:val="28"/>
        </w:rPr>
        <w:lastRenderedPageBreak/>
        <w:t xml:space="preserve">Flow Measurement </w:t>
      </w:r>
    </w:p>
    <w:p w:rsidR="0018271E" w:rsidRPr="00B46D04" w:rsidRDefault="0018271E" w:rsidP="0018271E">
      <w:pPr>
        <w:spacing w:line="276" w:lineRule="auto"/>
        <w:jc w:val="lowKashida"/>
        <w:rPr>
          <w:sz w:val="28"/>
          <w:szCs w:val="28"/>
        </w:rPr>
      </w:pPr>
      <w:r w:rsidRPr="00B46D04">
        <w:rPr>
          <w:sz w:val="28"/>
          <w:szCs w:val="28"/>
        </w:rPr>
        <w:t>Flow visualization, shadowgraph; children and interferometer techniques; Picot static tubes ; hot wire anemometers; Laser Doper voltmeter ; flow measurements using coriolis effect .Temperature and Heat Flux Measurement Thermoelectric sensors; electric resistance sensors; thermostats ;radiations pyrometers; Temperature measuring problems in flowing fluids , dynamic compensation.</w:t>
      </w:r>
    </w:p>
    <w:p w:rsidR="0018271E" w:rsidRPr="00B46D04" w:rsidRDefault="0018271E" w:rsidP="0018271E">
      <w:pPr>
        <w:spacing w:line="276" w:lineRule="auto"/>
        <w:jc w:val="lowKashida"/>
        <w:rPr>
          <w:b/>
          <w:bCs/>
          <w:sz w:val="28"/>
          <w:szCs w:val="28"/>
        </w:rPr>
      </w:pPr>
      <w:r w:rsidRPr="00B46D04">
        <w:rPr>
          <w:b/>
          <w:bCs/>
          <w:sz w:val="28"/>
          <w:szCs w:val="28"/>
        </w:rPr>
        <w:t>List of Recommended Books</w:t>
      </w:r>
    </w:p>
    <w:p w:rsidR="0018271E" w:rsidRPr="00B46D04" w:rsidRDefault="0018271E" w:rsidP="0018271E">
      <w:pPr>
        <w:numPr>
          <w:ilvl w:val="0"/>
          <w:numId w:val="464"/>
        </w:numPr>
        <w:tabs>
          <w:tab w:val="left" w:pos="270"/>
        </w:tabs>
        <w:spacing w:line="276" w:lineRule="auto"/>
        <w:ind w:left="0" w:firstLine="0"/>
        <w:jc w:val="lowKashida"/>
        <w:rPr>
          <w:sz w:val="28"/>
          <w:szCs w:val="28"/>
        </w:rPr>
      </w:pPr>
      <w:r w:rsidRPr="00B46D04">
        <w:rPr>
          <w:sz w:val="28"/>
          <w:szCs w:val="28"/>
        </w:rPr>
        <w:t>Sawhney, A.K., A Course in Mechanical Measurements and instrumentation, Dhanpat and Sons, Delhi. 1989.</w:t>
      </w:r>
    </w:p>
    <w:p w:rsidR="0018271E" w:rsidRPr="00B46D04" w:rsidRDefault="0018271E" w:rsidP="0018271E">
      <w:pPr>
        <w:numPr>
          <w:ilvl w:val="0"/>
          <w:numId w:val="464"/>
        </w:numPr>
        <w:tabs>
          <w:tab w:val="left" w:pos="270"/>
        </w:tabs>
        <w:spacing w:line="276" w:lineRule="auto"/>
        <w:ind w:left="0" w:firstLine="0"/>
        <w:jc w:val="lowKashida"/>
        <w:rPr>
          <w:sz w:val="28"/>
          <w:szCs w:val="28"/>
        </w:rPr>
      </w:pPr>
      <w:r w:rsidRPr="00B46D04">
        <w:rPr>
          <w:sz w:val="28"/>
          <w:szCs w:val="28"/>
        </w:rPr>
        <w:t>Doebelin, Erest O., Measurement Systems Applications and Design, McGraw Hill, 1990.</w:t>
      </w:r>
    </w:p>
    <w:p w:rsidR="0018271E" w:rsidRPr="00B46D04" w:rsidRDefault="0018271E" w:rsidP="0018271E">
      <w:pPr>
        <w:numPr>
          <w:ilvl w:val="0"/>
          <w:numId w:val="464"/>
        </w:numPr>
        <w:tabs>
          <w:tab w:val="left" w:pos="270"/>
        </w:tabs>
        <w:spacing w:line="276" w:lineRule="auto"/>
        <w:ind w:left="0" w:firstLine="0"/>
        <w:jc w:val="lowKashida"/>
        <w:rPr>
          <w:sz w:val="28"/>
          <w:szCs w:val="28"/>
        </w:rPr>
      </w:pPr>
      <w:r w:rsidRPr="00B46D04">
        <w:rPr>
          <w:sz w:val="28"/>
          <w:szCs w:val="28"/>
        </w:rPr>
        <w:t xml:space="preserve">Holman, J.P., Experimental Methods for Engineers, McGraw Hill 1999.   </w:t>
      </w:r>
    </w:p>
    <w:p w:rsidR="0018271E" w:rsidRPr="00B46D04" w:rsidRDefault="0018271E" w:rsidP="0018271E">
      <w:pPr>
        <w:spacing w:line="276" w:lineRule="auto"/>
        <w:jc w:val="lowKashida"/>
        <w:rPr>
          <w:b/>
          <w:bCs/>
          <w:sz w:val="28"/>
          <w:szCs w:val="28"/>
        </w:rPr>
      </w:pPr>
      <w:r w:rsidRPr="00B46D04">
        <w:rPr>
          <w:b/>
          <w:bCs/>
          <w:sz w:val="28"/>
          <w:szCs w:val="28"/>
        </w:rPr>
        <w:t>Laboratory Outline:</w:t>
      </w:r>
    </w:p>
    <w:p w:rsidR="0018271E" w:rsidRPr="00B46D04" w:rsidRDefault="0018271E" w:rsidP="0018271E">
      <w:pPr>
        <w:spacing w:line="276" w:lineRule="auto"/>
        <w:jc w:val="lowKashida"/>
        <w:rPr>
          <w:sz w:val="28"/>
          <w:szCs w:val="28"/>
        </w:rPr>
      </w:pPr>
      <w:r w:rsidRPr="00B46D04">
        <w:rPr>
          <w:sz w:val="28"/>
          <w:szCs w:val="28"/>
        </w:rPr>
        <w:t xml:space="preserve">Exposure and demonstration of measuring equipments such as </w:t>
      </w:r>
    </w:p>
    <w:p w:rsidR="0018271E" w:rsidRPr="00B46D04" w:rsidRDefault="0018271E" w:rsidP="0018271E">
      <w:pPr>
        <w:numPr>
          <w:ilvl w:val="0"/>
          <w:numId w:val="465"/>
        </w:numPr>
        <w:tabs>
          <w:tab w:val="left" w:pos="270"/>
        </w:tabs>
        <w:spacing w:line="276" w:lineRule="auto"/>
        <w:ind w:left="0" w:firstLine="0"/>
        <w:jc w:val="lowKashida"/>
        <w:rPr>
          <w:sz w:val="28"/>
          <w:szCs w:val="28"/>
        </w:rPr>
      </w:pPr>
      <w:r w:rsidRPr="00B46D04">
        <w:rPr>
          <w:sz w:val="28"/>
          <w:szCs w:val="28"/>
        </w:rPr>
        <w:t>Oscilloscopes, recorders, Indicators and signal conditioners.</w:t>
      </w:r>
    </w:p>
    <w:p w:rsidR="0018271E" w:rsidRPr="00B46D04" w:rsidRDefault="0018271E" w:rsidP="0018271E">
      <w:pPr>
        <w:numPr>
          <w:ilvl w:val="0"/>
          <w:numId w:val="465"/>
        </w:numPr>
        <w:tabs>
          <w:tab w:val="left" w:pos="270"/>
        </w:tabs>
        <w:spacing w:line="276" w:lineRule="auto"/>
        <w:ind w:left="0" w:firstLine="0"/>
        <w:jc w:val="lowKashida"/>
        <w:rPr>
          <w:sz w:val="28"/>
          <w:szCs w:val="28"/>
        </w:rPr>
      </w:pPr>
      <w:r w:rsidRPr="00B46D04">
        <w:rPr>
          <w:sz w:val="28"/>
          <w:szCs w:val="28"/>
        </w:rPr>
        <w:t>Laboratory experiments are on the measurement of strain.</w:t>
      </w:r>
    </w:p>
    <w:p w:rsidR="0018271E" w:rsidRPr="00B46D04" w:rsidRDefault="0018271E" w:rsidP="0018271E">
      <w:pPr>
        <w:numPr>
          <w:ilvl w:val="0"/>
          <w:numId w:val="465"/>
        </w:numPr>
        <w:tabs>
          <w:tab w:val="left" w:pos="270"/>
        </w:tabs>
        <w:spacing w:line="276" w:lineRule="auto"/>
        <w:ind w:left="0" w:firstLine="0"/>
        <w:jc w:val="lowKashida"/>
        <w:rPr>
          <w:sz w:val="28"/>
          <w:szCs w:val="28"/>
        </w:rPr>
      </w:pPr>
      <w:r w:rsidRPr="00B46D04">
        <w:rPr>
          <w:sz w:val="28"/>
          <w:szCs w:val="28"/>
        </w:rPr>
        <w:t>Temperature.</w:t>
      </w:r>
    </w:p>
    <w:p w:rsidR="0018271E" w:rsidRPr="00B46D04" w:rsidRDefault="0018271E" w:rsidP="0018271E">
      <w:pPr>
        <w:numPr>
          <w:ilvl w:val="0"/>
          <w:numId w:val="465"/>
        </w:numPr>
        <w:tabs>
          <w:tab w:val="left" w:pos="270"/>
        </w:tabs>
        <w:spacing w:line="276" w:lineRule="auto"/>
        <w:ind w:left="0" w:firstLine="0"/>
        <w:jc w:val="lowKashida"/>
        <w:rPr>
          <w:sz w:val="28"/>
          <w:szCs w:val="28"/>
        </w:rPr>
      </w:pPr>
      <w:r w:rsidRPr="00B46D04">
        <w:rPr>
          <w:sz w:val="28"/>
          <w:szCs w:val="28"/>
        </w:rPr>
        <w:t>Flow.</w:t>
      </w:r>
    </w:p>
    <w:p w:rsidR="0018271E" w:rsidRPr="00B46D04" w:rsidRDefault="0018271E" w:rsidP="0018271E">
      <w:pPr>
        <w:numPr>
          <w:ilvl w:val="0"/>
          <w:numId w:val="465"/>
        </w:numPr>
        <w:tabs>
          <w:tab w:val="left" w:pos="270"/>
        </w:tabs>
        <w:spacing w:line="276" w:lineRule="auto"/>
        <w:ind w:left="0" w:firstLine="0"/>
        <w:jc w:val="lowKashida"/>
        <w:rPr>
          <w:sz w:val="28"/>
          <w:szCs w:val="28"/>
        </w:rPr>
      </w:pPr>
      <w:r w:rsidRPr="00B46D04">
        <w:rPr>
          <w:sz w:val="28"/>
          <w:szCs w:val="28"/>
        </w:rPr>
        <w:t>Displacement.</w:t>
      </w:r>
    </w:p>
    <w:p w:rsidR="0018271E" w:rsidRPr="00B46D04" w:rsidRDefault="0018271E" w:rsidP="0018271E">
      <w:pPr>
        <w:numPr>
          <w:ilvl w:val="0"/>
          <w:numId w:val="465"/>
        </w:numPr>
        <w:tabs>
          <w:tab w:val="left" w:pos="270"/>
        </w:tabs>
        <w:spacing w:line="276" w:lineRule="auto"/>
        <w:ind w:left="0" w:firstLine="0"/>
        <w:jc w:val="lowKashida"/>
        <w:rPr>
          <w:sz w:val="28"/>
          <w:szCs w:val="28"/>
        </w:rPr>
      </w:pPr>
      <w:r w:rsidRPr="00B46D04">
        <w:rPr>
          <w:sz w:val="28"/>
          <w:szCs w:val="28"/>
        </w:rPr>
        <w:t xml:space="preserve">Velocity and acceleration; dynamic response and analysis. </w:t>
      </w:r>
    </w:p>
    <w:p w:rsidR="0018271E" w:rsidRPr="00B46D04" w:rsidRDefault="0018271E" w:rsidP="0018271E">
      <w:pPr>
        <w:spacing w:line="276" w:lineRule="auto"/>
        <w:jc w:val="lowKashida"/>
        <w:rPr>
          <w:b/>
          <w:bCs/>
          <w:sz w:val="28"/>
          <w:szCs w:val="28"/>
        </w:rPr>
      </w:pPr>
      <w:r w:rsidRPr="00B46D04">
        <w:rPr>
          <w:b/>
          <w:bCs/>
          <w:sz w:val="28"/>
          <w:szCs w:val="28"/>
        </w:rPr>
        <w:t xml:space="preserve">Course No. &amp; Title: MET 611 Advanced Thermodynamics </w:t>
      </w:r>
    </w:p>
    <w:p w:rsidR="0018271E" w:rsidRPr="00B46D04" w:rsidRDefault="0018271E" w:rsidP="0018271E">
      <w:pPr>
        <w:spacing w:line="276" w:lineRule="auto"/>
        <w:jc w:val="lowKashida"/>
        <w:rPr>
          <w:b/>
          <w:bCs/>
          <w:sz w:val="28"/>
          <w:szCs w:val="28"/>
        </w:rPr>
      </w:pPr>
      <w:r w:rsidRPr="00B46D04">
        <w:rPr>
          <w:b/>
          <w:bCs/>
          <w:sz w:val="28"/>
          <w:szCs w:val="28"/>
        </w:rPr>
        <w:t>Semester: 1 3 (2, 1, 2)</w:t>
      </w:r>
    </w:p>
    <w:p w:rsidR="0018271E" w:rsidRPr="00B46D04" w:rsidRDefault="0018271E" w:rsidP="0018271E">
      <w:pPr>
        <w:spacing w:line="276" w:lineRule="auto"/>
        <w:jc w:val="lowKashida"/>
        <w:rPr>
          <w:b/>
          <w:bCs/>
          <w:sz w:val="28"/>
          <w:szCs w:val="28"/>
        </w:rPr>
      </w:pPr>
      <w:r w:rsidRPr="00B46D04">
        <w:rPr>
          <w:b/>
          <w:bCs/>
          <w:sz w:val="28"/>
          <w:szCs w:val="28"/>
        </w:rPr>
        <w:t>Objective of Course:</w:t>
      </w:r>
    </w:p>
    <w:p w:rsidR="0018271E" w:rsidRPr="00B46D04" w:rsidRDefault="0018271E" w:rsidP="0018271E">
      <w:pPr>
        <w:spacing w:line="276" w:lineRule="auto"/>
        <w:jc w:val="lowKashida"/>
        <w:rPr>
          <w:sz w:val="28"/>
          <w:szCs w:val="28"/>
        </w:rPr>
      </w:pPr>
      <w:r w:rsidRPr="00B46D04">
        <w:rPr>
          <w:sz w:val="28"/>
          <w:szCs w:val="28"/>
        </w:rPr>
        <w:t>Provides advanced treatment of classical thermodynamics including chemical equilibrium of thermodynamic systems thus enhancing analytical capability this field.</w:t>
      </w:r>
    </w:p>
    <w:p w:rsidR="0018271E" w:rsidRPr="00B46D04" w:rsidRDefault="0018271E" w:rsidP="0018271E">
      <w:pPr>
        <w:spacing w:line="276" w:lineRule="auto"/>
        <w:jc w:val="lowKashida"/>
        <w:rPr>
          <w:b/>
          <w:bCs/>
          <w:sz w:val="28"/>
          <w:szCs w:val="28"/>
        </w:rPr>
      </w:pPr>
      <w:r w:rsidRPr="00B46D04">
        <w:rPr>
          <w:b/>
          <w:bCs/>
          <w:sz w:val="28"/>
          <w:szCs w:val="28"/>
        </w:rPr>
        <w:t>Syllabus:</w:t>
      </w:r>
    </w:p>
    <w:p w:rsidR="0018271E" w:rsidRPr="00B46D04" w:rsidRDefault="0018271E" w:rsidP="0018271E">
      <w:pPr>
        <w:spacing w:line="276" w:lineRule="auto"/>
        <w:jc w:val="lowKashida"/>
        <w:rPr>
          <w:b/>
          <w:bCs/>
          <w:sz w:val="28"/>
          <w:szCs w:val="28"/>
        </w:rPr>
      </w:pPr>
      <w:r w:rsidRPr="00B46D04">
        <w:rPr>
          <w:b/>
          <w:bCs/>
          <w:sz w:val="28"/>
          <w:szCs w:val="28"/>
        </w:rPr>
        <w:t xml:space="preserve">Review </w:t>
      </w:r>
    </w:p>
    <w:p w:rsidR="0018271E" w:rsidRPr="00B46D04" w:rsidRDefault="0018271E" w:rsidP="0018271E">
      <w:pPr>
        <w:spacing w:line="276" w:lineRule="auto"/>
        <w:jc w:val="lowKashida"/>
        <w:rPr>
          <w:sz w:val="28"/>
          <w:szCs w:val="28"/>
        </w:rPr>
      </w:pPr>
      <w:r w:rsidRPr="00B46D04">
        <w:rPr>
          <w:sz w:val="28"/>
          <w:szCs w:val="28"/>
        </w:rPr>
        <w:t>Review of basic laws of thermodynamics and their consequences.</w:t>
      </w:r>
    </w:p>
    <w:p w:rsidR="0018271E" w:rsidRPr="00B46D04" w:rsidRDefault="0018271E" w:rsidP="0018271E">
      <w:pPr>
        <w:spacing w:line="276" w:lineRule="auto"/>
        <w:jc w:val="lowKashida"/>
        <w:rPr>
          <w:b/>
          <w:bCs/>
          <w:sz w:val="28"/>
          <w:szCs w:val="28"/>
        </w:rPr>
      </w:pPr>
      <w:r w:rsidRPr="00B46D04">
        <w:rPr>
          <w:b/>
          <w:bCs/>
          <w:sz w:val="28"/>
          <w:szCs w:val="28"/>
        </w:rPr>
        <w:t xml:space="preserve">Availability </w:t>
      </w:r>
    </w:p>
    <w:p w:rsidR="0018271E" w:rsidRDefault="0018271E" w:rsidP="0018271E">
      <w:pPr>
        <w:spacing w:line="276" w:lineRule="auto"/>
        <w:jc w:val="lowKashida"/>
        <w:rPr>
          <w:sz w:val="28"/>
          <w:szCs w:val="28"/>
          <w:rtl/>
        </w:rPr>
      </w:pPr>
      <w:r w:rsidRPr="00B46D04">
        <w:rPr>
          <w:sz w:val="28"/>
          <w:szCs w:val="28"/>
        </w:rPr>
        <w:t>Available and unavailable energy, availability of the closed system and steady flow stream; irreversibilable effectiveness, second law analysis of power plant and refrigeration cycles.</w:t>
      </w:r>
    </w:p>
    <w:p w:rsidR="0018271E" w:rsidRDefault="0018271E" w:rsidP="0018271E">
      <w:pPr>
        <w:spacing w:line="276" w:lineRule="auto"/>
        <w:jc w:val="lowKashida"/>
        <w:rPr>
          <w:sz w:val="28"/>
          <w:szCs w:val="28"/>
          <w:rtl/>
        </w:rPr>
      </w:pPr>
    </w:p>
    <w:p w:rsidR="0018271E" w:rsidRPr="00B46D04" w:rsidRDefault="0018271E" w:rsidP="0018271E">
      <w:pPr>
        <w:spacing w:line="276" w:lineRule="auto"/>
        <w:jc w:val="lowKashida"/>
        <w:rPr>
          <w:sz w:val="28"/>
          <w:szCs w:val="28"/>
        </w:rPr>
      </w:pPr>
    </w:p>
    <w:p w:rsidR="0018271E" w:rsidRPr="00B46D04" w:rsidRDefault="0018271E" w:rsidP="0018271E">
      <w:pPr>
        <w:spacing w:line="276" w:lineRule="auto"/>
        <w:jc w:val="lowKashida"/>
        <w:rPr>
          <w:b/>
          <w:bCs/>
          <w:sz w:val="28"/>
          <w:szCs w:val="28"/>
        </w:rPr>
      </w:pPr>
      <w:r w:rsidRPr="00B46D04">
        <w:rPr>
          <w:b/>
          <w:bCs/>
          <w:sz w:val="28"/>
          <w:szCs w:val="28"/>
        </w:rPr>
        <w:lastRenderedPageBreak/>
        <w:t xml:space="preserve">Real Gases and Mixtures </w:t>
      </w:r>
    </w:p>
    <w:p w:rsidR="0018271E" w:rsidRPr="00B46D04" w:rsidRDefault="0018271E" w:rsidP="0018271E">
      <w:pPr>
        <w:spacing w:line="276" w:lineRule="auto"/>
        <w:jc w:val="lowKashida"/>
        <w:rPr>
          <w:sz w:val="28"/>
          <w:szCs w:val="28"/>
        </w:rPr>
      </w:pPr>
      <w:r w:rsidRPr="00B46D04">
        <w:rPr>
          <w:sz w:val="28"/>
          <w:szCs w:val="28"/>
        </w:rPr>
        <w:t>Deviation of real gas behavior from ideal gas. Equations of state. Generalized compressibility chart; property  deviations for real gases. Dalton's low; pseudo-critical temperature and pressure; Kay's rule.</w:t>
      </w:r>
    </w:p>
    <w:p w:rsidR="0018271E" w:rsidRPr="00B46D04" w:rsidRDefault="0018271E" w:rsidP="0018271E">
      <w:pPr>
        <w:spacing w:line="276" w:lineRule="auto"/>
        <w:jc w:val="lowKashida"/>
        <w:rPr>
          <w:b/>
          <w:bCs/>
          <w:sz w:val="28"/>
          <w:szCs w:val="28"/>
        </w:rPr>
      </w:pPr>
      <w:r w:rsidRPr="00B46D04">
        <w:rPr>
          <w:b/>
          <w:bCs/>
          <w:sz w:val="28"/>
          <w:szCs w:val="28"/>
        </w:rPr>
        <w:t>Chemical Equilibrium and the Third Law</w:t>
      </w:r>
    </w:p>
    <w:p w:rsidR="0018271E" w:rsidRPr="00B46D04" w:rsidRDefault="0018271E" w:rsidP="0018271E">
      <w:pPr>
        <w:spacing w:line="276" w:lineRule="auto"/>
        <w:jc w:val="lowKashida"/>
        <w:rPr>
          <w:sz w:val="28"/>
          <w:szCs w:val="28"/>
        </w:rPr>
      </w:pPr>
      <w:r w:rsidRPr="00B46D04">
        <w:rPr>
          <w:sz w:val="28"/>
          <w:szCs w:val="28"/>
        </w:rPr>
        <w:t>Chemical potential ;phase equilibrium ; phase rule without chemical reaction; chemical potential of ideal gases; fugacity , evaluation of fugacity of mixtures; fugacity of solids and liquids; idea; solutions ,Rault's and Henny's laws; equilibrium constants; third law; reaction ; reversible cell ; Gibbs-Helmholtz equation.</w:t>
      </w:r>
    </w:p>
    <w:p w:rsidR="0018271E" w:rsidRPr="00B46D04" w:rsidRDefault="0018271E" w:rsidP="0018271E">
      <w:pPr>
        <w:spacing w:line="276" w:lineRule="auto"/>
        <w:jc w:val="lowKashida"/>
        <w:rPr>
          <w:b/>
          <w:bCs/>
          <w:sz w:val="28"/>
          <w:szCs w:val="28"/>
        </w:rPr>
      </w:pPr>
      <w:r w:rsidRPr="00B46D04">
        <w:rPr>
          <w:b/>
          <w:bCs/>
          <w:sz w:val="28"/>
          <w:szCs w:val="28"/>
        </w:rPr>
        <w:t>Kinetic Theory of Gases</w:t>
      </w:r>
    </w:p>
    <w:p w:rsidR="0018271E" w:rsidRPr="00B46D04" w:rsidRDefault="0018271E" w:rsidP="0018271E">
      <w:pPr>
        <w:spacing w:line="276" w:lineRule="auto"/>
        <w:jc w:val="lowKashida"/>
        <w:rPr>
          <w:sz w:val="28"/>
          <w:szCs w:val="28"/>
        </w:rPr>
      </w:pPr>
      <w:r w:rsidRPr="00B46D04">
        <w:rPr>
          <w:sz w:val="28"/>
          <w:szCs w:val="28"/>
        </w:rPr>
        <w:t>Equation of state of an ideal gas; distribution of molecular velocities; energy distribution function; principle of equipartition of energy. classical theory of specific heat capacity ; mean free path distribution of free paths; coefficient of viscosity ; thermal conductivity ; mass diffusivity .</w:t>
      </w:r>
    </w:p>
    <w:p w:rsidR="0018271E" w:rsidRPr="00B46D04" w:rsidRDefault="0018271E" w:rsidP="0018271E">
      <w:pPr>
        <w:tabs>
          <w:tab w:val="left" w:pos="180"/>
        </w:tabs>
        <w:spacing w:line="276" w:lineRule="auto"/>
        <w:jc w:val="lowKashida"/>
        <w:rPr>
          <w:b/>
          <w:bCs/>
          <w:sz w:val="28"/>
          <w:szCs w:val="28"/>
        </w:rPr>
      </w:pPr>
      <w:r w:rsidRPr="00B46D04">
        <w:rPr>
          <w:b/>
          <w:bCs/>
          <w:sz w:val="28"/>
          <w:szCs w:val="28"/>
        </w:rPr>
        <w:t>List of Recommended Books:</w:t>
      </w:r>
    </w:p>
    <w:p w:rsidR="0018271E" w:rsidRPr="00B46D04" w:rsidRDefault="0018271E" w:rsidP="0018271E">
      <w:pPr>
        <w:numPr>
          <w:ilvl w:val="0"/>
          <w:numId w:val="466"/>
        </w:numPr>
        <w:tabs>
          <w:tab w:val="left" w:pos="180"/>
          <w:tab w:val="left" w:pos="360"/>
        </w:tabs>
        <w:spacing w:line="276" w:lineRule="auto"/>
        <w:ind w:left="0" w:firstLine="0"/>
        <w:jc w:val="lowKashida"/>
        <w:rPr>
          <w:sz w:val="28"/>
          <w:szCs w:val="28"/>
        </w:rPr>
      </w:pPr>
      <w:r w:rsidRPr="00B46D04">
        <w:rPr>
          <w:sz w:val="28"/>
          <w:szCs w:val="28"/>
        </w:rPr>
        <w:t>Van Wylen and Sonntage, R.E., Fundamentals of Classical Thermodynamics, John Wiley &amp; Sons, 1994.</w:t>
      </w:r>
    </w:p>
    <w:p w:rsidR="0018271E" w:rsidRPr="00B46D04" w:rsidRDefault="0018271E" w:rsidP="0018271E">
      <w:pPr>
        <w:numPr>
          <w:ilvl w:val="0"/>
          <w:numId w:val="466"/>
        </w:numPr>
        <w:tabs>
          <w:tab w:val="left" w:pos="180"/>
          <w:tab w:val="left" w:pos="360"/>
        </w:tabs>
        <w:spacing w:line="276" w:lineRule="auto"/>
        <w:ind w:left="0" w:firstLine="0"/>
        <w:jc w:val="lowKashida"/>
        <w:rPr>
          <w:sz w:val="28"/>
          <w:szCs w:val="28"/>
        </w:rPr>
      </w:pPr>
      <w:r w:rsidRPr="00B46D04">
        <w:rPr>
          <w:sz w:val="28"/>
          <w:szCs w:val="28"/>
        </w:rPr>
        <w:t>Kennenth Wark Jr., Advanced Thermodynamics for Engineers, McGraw Hill Book Co., 1995.</w:t>
      </w:r>
    </w:p>
    <w:p w:rsidR="0018271E" w:rsidRPr="00B46D04" w:rsidRDefault="0018271E" w:rsidP="0018271E">
      <w:pPr>
        <w:numPr>
          <w:ilvl w:val="0"/>
          <w:numId w:val="466"/>
        </w:numPr>
        <w:tabs>
          <w:tab w:val="left" w:pos="180"/>
          <w:tab w:val="left" w:pos="360"/>
        </w:tabs>
        <w:spacing w:line="276" w:lineRule="auto"/>
        <w:ind w:left="0" w:firstLine="0"/>
        <w:jc w:val="lowKashida"/>
        <w:rPr>
          <w:sz w:val="28"/>
          <w:szCs w:val="28"/>
        </w:rPr>
      </w:pPr>
      <w:r w:rsidRPr="00B46D04">
        <w:rPr>
          <w:sz w:val="28"/>
          <w:szCs w:val="28"/>
        </w:rPr>
        <w:t>Onkar Singh, Engineering Thermodynamics, New Age International Publisher m 2006.</w:t>
      </w:r>
    </w:p>
    <w:p w:rsidR="0018271E" w:rsidRPr="00B46D04" w:rsidRDefault="0018271E" w:rsidP="0018271E">
      <w:pPr>
        <w:tabs>
          <w:tab w:val="left" w:pos="180"/>
        </w:tabs>
        <w:spacing w:line="276" w:lineRule="auto"/>
        <w:jc w:val="lowKashida"/>
        <w:rPr>
          <w:b/>
          <w:bCs/>
          <w:sz w:val="28"/>
          <w:szCs w:val="28"/>
        </w:rPr>
      </w:pPr>
      <w:r w:rsidRPr="00B46D04">
        <w:rPr>
          <w:b/>
          <w:bCs/>
          <w:sz w:val="28"/>
          <w:szCs w:val="28"/>
        </w:rPr>
        <w:t xml:space="preserve">Course No. &amp;Title: MET 612 Advanced Fluid Mechanics </w:t>
      </w:r>
    </w:p>
    <w:p w:rsidR="0018271E" w:rsidRPr="00B46D04" w:rsidRDefault="0018271E" w:rsidP="0018271E">
      <w:pPr>
        <w:tabs>
          <w:tab w:val="left" w:pos="180"/>
        </w:tabs>
        <w:spacing w:line="276" w:lineRule="auto"/>
        <w:jc w:val="lowKashida"/>
        <w:rPr>
          <w:b/>
          <w:bCs/>
          <w:sz w:val="28"/>
          <w:szCs w:val="28"/>
        </w:rPr>
      </w:pPr>
      <w:r w:rsidRPr="00B46D04">
        <w:rPr>
          <w:b/>
          <w:bCs/>
          <w:sz w:val="28"/>
          <w:szCs w:val="28"/>
        </w:rPr>
        <w:t>Semester   : 1    3 (2, 1,   2)</w:t>
      </w:r>
    </w:p>
    <w:p w:rsidR="0018271E" w:rsidRPr="00B46D04" w:rsidRDefault="0018271E" w:rsidP="0018271E">
      <w:pPr>
        <w:tabs>
          <w:tab w:val="left" w:pos="180"/>
        </w:tabs>
        <w:spacing w:line="276" w:lineRule="auto"/>
        <w:jc w:val="lowKashida"/>
        <w:rPr>
          <w:sz w:val="28"/>
          <w:szCs w:val="28"/>
        </w:rPr>
      </w:pPr>
      <w:r w:rsidRPr="00B46D04">
        <w:rPr>
          <w:b/>
          <w:bCs/>
          <w:sz w:val="28"/>
          <w:szCs w:val="28"/>
        </w:rPr>
        <w:t>Objective of Course</w:t>
      </w:r>
      <w:r w:rsidRPr="00B46D04">
        <w:rPr>
          <w:sz w:val="28"/>
          <w:szCs w:val="28"/>
        </w:rPr>
        <w:t xml:space="preserve"> </w:t>
      </w:r>
    </w:p>
    <w:p w:rsidR="0018271E" w:rsidRPr="00B46D04" w:rsidRDefault="0018271E" w:rsidP="0018271E">
      <w:pPr>
        <w:tabs>
          <w:tab w:val="left" w:pos="180"/>
        </w:tabs>
        <w:spacing w:line="276" w:lineRule="auto"/>
        <w:jc w:val="lowKashida"/>
        <w:rPr>
          <w:sz w:val="28"/>
          <w:szCs w:val="28"/>
        </w:rPr>
      </w:pPr>
      <w:r w:rsidRPr="00B46D04">
        <w:rPr>
          <w:sz w:val="28"/>
          <w:szCs w:val="28"/>
        </w:rPr>
        <w:t>This course id designed to provide advanced analytical tools for analysis of fluid flow and design of flow systems.</w:t>
      </w:r>
    </w:p>
    <w:p w:rsidR="0018271E" w:rsidRPr="00B46D04" w:rsidRDefault="0018271E" w:rsidP="0018271E">
      <w:pPr>
        <w:tabs>
          <w:tab w:val="left" w:pos="180"/>
        </w:tabs>
        <w:spacing w:line="276" w:lineRule="auto"/>
        <w:jc w:val="lowKashida"/>
        <w:rPr>
          <w:b/>
          <w:bCs/>
          <w:sz w:val="28"/>
          <w:szCs w:val="28"/>
        </w:rPr>
      </w:pPr>
      <w:r w:rsidRPr="00B46D04">
        <w:rPr>
          <w:b/>
          <w:bCs/>
          <w:sz w:val="28"/>
          <w:szCs w:val="28"/>
        </w:rPr>
        <w:t>Syllabus:</w:t>
      </w:r>
    </w:p>
    <w:p w:rsidR="0018271E" w:rsidRPr="00B46D04" w:rsidRDefault="0018271E" w:rsidP="0018271E">
      <w:pPr>
        <w:tabs>
          <w:tab w:val="left" w:pos="180"/>
        </w:tabs>
        <w:spacing w:line="276" w:lineRule="auto"/>
        <w:jc w:val="lowKashida"/>
        <w:rPr>
          <w:b/>
          <w:bCs/>
          <w:sz w:val="28"/>
          <w:szCs w:val="28"/>
        </w:rPr>
      </w:pPr>
      <w:r w:rsidRPr="00B46D04">
        <w:rPr>
          <w:b/>
          <w:bCs/>
          <w:sz w:val="28"/>
          <w:szCs w:val="28"/>
        </w:rPr>
        <w:t>Basic Equations</w:t>
      </w:r>
    </w:p>
    <w:p w:rsidR="0018271E" w:rsidRPr="00B46D04" w:rsidRDefault="0018271E" w:rsidP="0018271E">
      <w:pPr>
        <w:tabs>
          <w:tab w:val="left" w:pos="180"/>
        </w:tabs>
        <w:spacing w:line="276" w:lineRule="auto"/>
        <w:jc w:val="lowKashida"/>
        <w:rPr>
          <w:sz w:val="28"/>
          <w:szCs w:val="28"/>
        </w:rPr>
      </w:pPr>
      <w:r w:rsidRPr="00B46D04">
        <w:rPr>
          <w:sz w:val="28"/>
          <w:szCs w:val="28"/>
        </w:rPr>
        <w:t>Deformation and the rate of strain; the deformation tensor, skew –symmetry of the deformation tensor; symmetry of the stress tensor. Polar and non-polar fluids; stokesian and Newtonian fluids .Derivation of the general differential equations of:</w:t>
      </w:r>
    </w:p>
    <w:p w:rsidR="0018271E" w:rsidRPr="00B46D04" w:rsidRDefault="0018271E" w:rsidP="0018271E">
      <w:pPr>
        <w:numPr>
          <w:ilvl w:val="0"/>
          <w:numId w:val="467"/>
        </w:numPr>
        <w:tabs>
          <w:tab w:val="left" w:pos="180"/>
        </w:tabs>
        <w:spacing w:line="276" w:lineRule="auto"/>
        <w:ind w:left="0" w:firstLine="0"/>
        <w:jc w:val="lowKashida"/>
        <w:rPr>
          <w:sz w:val="28"/>
          <w:szCs w:val="28"/>
        </w:rPr>
      </w:pPr>
      <w:r w:rsidRPr="00B46D04">
        <w:rPr>
          <w:sz w:val="28"/>
          <w:szCs w:val="28"/>
        </w:rPr>
        <w:t>Preparing a lesson plan</w:t>
      </w:r>
    </w:p>
    <w:p w:rsidR="0018271E" w:rsidRPr="00B46D04" w:rsidRDefault="0018271E" w:rsidP="0018271E">
      <w:pPr>
        <w:numPr>
          <w:ilvl w:val="0"/>
          <w:numId w:val="467"/>
        </w:numPr>
        <w:tabs>
          <w:tab w:val="left" w:pos="180"/>
        </w:tabs>
        <w:spacing w:line="276" w:lineRule="auto"/>
        <w:ind w:left="0" w:firstLine="0"/>
        <w:jc w:val="lowKashida"/>
        <w:rPr>
          <w:sz w:val="28"/>
          <w:szCs w:val="28"/>
        </w:rPr>
      </w:pPr>
      <w:r w:rsidRPr="00B46D04">
        <w:rPr>
          <w:sz w:val="28"/>
          <w:szCs w:val="28"/>
        </w:rPr>
        <w:t>Teaching techniques</w:t>
      </w:r>
    </w:p>
    <w:p w:rsidR="0018271E" w:rsidRPr="00B46D04" w:rsidRDefault="0018271E" w:rsidP="0018271E">
      <w:pPr>
        <w:numPr>
          <w:ilvl w:val="0"/>
          <w:numId w:val="467"/>
        </w:numPr>
        <w:tabs>
          <w:tab w:val="clear" w:pos="720"/>
          <w:tab w:val="left" w:pos="90"/>
          <w:tab w:val="left" w:pos="270"/>
          <w:tab w:val="num" w:pos="450"/>
        </w:tabs>
        <w:spacing w:line="276" w:lineRule="auto"/>
        <w:ind w:left="90" w:hanging="90"/>
        <w:jc w:val="lowKashida"/>
        <w:rPr>
          <w:sz w:val="28"/>
          <w:szCs w:val="28"/>
        </w:rPr>
      </w:pPr>
      <w:r w:rsidRPr="00B46D04">
        <w:rPr>
          <w:sz w:val="28"/>
          <w:szCs w:val="28"/>
        </w:rPr>
        <w:t>Courses design</w:t>
      </w:r>
    </w:p>
    <w:p w:rsidR="0018271E" w:rsidRPr="00B46D04" w:rsidRDefault="0018271E" w:rsidP="0018271E">
      <w:pPr>
        <w:numPr>
          <w:ilvl w:val="0"/>
          <w:numId w:val="467"/>
        </w:numPr>
        <w:tabs>
          <w:tab w:val="clear" w:pos="720"/>
          <w:tab w:val="left" w:pos="90"/>
          <w:tab w:val="left" w:pos="270"/>
          <w:tab w:val="num" w:pos="450"/>
        </w:tabs>
        <w:spacing w:line="276" w:lineRule="auto"/>
        <w:ind w:left="90" w:hanging="90"/>
        <w:jc w:val="lowKashida"/>
        <w:rPr>
          <w:sz w:val="28"/>
          <w:szCs w:val="28"/>
        </w:rPr>
      </w:pPr>
      <w:r w:rsidRPr="00B46D04">
        <w:rPr>
          <w:sz w:val="28"/>
          <w:szCs w:val="28"/>
        </w:rPr>
        <w:t>Communication</w:t>
      </w:r>
    </w:p>
    <w:p w:rsidR="0018271E" w:rsidRPr="00B46D04" w:rsidRDefault="0018271E" w:rsidP="0018271E">
      <w:pPr>
        <w:numPr>
          <w:ilvl w:val="0"/>
          <w:numId w:val="467"/>
        </w:numPr>
        <w:tabs>
          <w:tab w:val="clear" w:pos="720"/>
          <w:tab w:val="left" w:pos="90"/>
          <w:tab w:val="left" w:pos="270"/>
          <w:tab w:val="num" w:pos="450"/>
        </w:tabs>
        <w:spacing w:line="276" w:lineRule="auto"/>
        <w:ind w:left="90" w:hanging="90"/>
        <w:jc w:val="lowKashida"/>
        <w:rPr>
          <w:sz w:val="28"/>
          <w:szCs w:val="28"/>
        </w:rPr>
      </w:pPr>
      <w:r w:rsidRPr="00B46D04">
        <w:rPr>
          <w:sz w:val="28"/>
          <w:szCs w:val="28"/>
        </w:rPr>
        <w:lastRenderedPageBreak/>
        <w:t>Critical thinking</w:t>
      </w:r>
    </w:p>
    <w:p w:rsidR="0018271E" w:rsidRPr="00B46D04" w:rsidRDefault="0018271E" w:rsidP="0018271E">
      <w:pPr>
        <w:numPr>
          <w:ilvl w:val="0"/>
          <w:numId w:val="467"/>
        </w:numPr>
        <w:tabs>
          <w:tab w:val="clear" w:pos="720"/>
          <w:tab w:val="left" w:pos="90"/>
          <w:tab w:val="left" w:pos="270"/>
          <w:tab w:val="num" w:pos="450"/>
        </w:tabs>
        <w:spacing w:line="276" w:lineRule="auto"/>
        <w:ind w:left="90" w:hanging="90"/>
        <w:jc w:val="lowKashida"/>
        <w:rPr>
          <w:sz w:val="28"/>
          <w:szCs w:val="28"/>
        </w:rPr>
      </w:pPr>
      <w:r w:rsidRPr="00B46D04">
        <w:rPr>
          <w:sz w:val="28"/>
          <w:szCs w:val="28"/>
        </w:rPr>
        <w:t>Using question effectively in teaching</w:t>
      </w:r>
    </w:p>
    <w:p w:rsidR="0018271E" w:rsidRPr="00B46D04" w:rsidRDefault="0018271E" w:rsidP="0018271E">
      <w:pPr>
        <w:numPr>
          <w:ilvl w:val="0"/>
          <w:numId w:val="467"/>
        </w:numPr>
        <w:tabs>
          <w:tab w:val="clear" w:pos="720"/>
          <w:tab w:val="left" w:pos="90"/>
          <w:tab w:val="left" w:pos="270"/>
          <w:tab w:val="num" w:pos="450"/>
        </w:tabs>
        <w:spacing w:line="276" w:lineRule="auto"/>
        <w:ind w:left="90" w:hanging="90"/>
        <w:jc w:val="lowKashida"/>
        <w:rPr>
          <w:sz w:val="28"/>
          <w:szCs w:val="28"/>
        </w:rPr>
      </w:pPr>
      <w:r w:rsidRPr="00B46D04">
        <w:rPr>
          <w:sz w:val="28"/>
          <w:szCs w:val="28"/>
        </w:rPr>
        <w:t xml:space="preserve">Tools for students </w:t>
      </w:r>
    </w:p>
    <w:p w:rsidR="0018271E" w:rsidRPr="00B46D04" w:rsidRDefault="0018271E" w:rsidP="0018271E">
      <w:pPr>
        <w:numPr>
          <w:ilvl w:val="0"/>
          <w:numId w:val="467"/>
        </w:numPr>
        <w:tabs>
          <w:tab w:val="clear" w:pos="720"/>
          <w:tab w:val="left" w:pos="90"/>
          <w:tab w:val="left" w:pos="270"/>
          <w:tab w:val="num" w:pos="450"/>
        </w:tabs>
        <w:spacing w:line="276" w:lineRule="auto"/>
        <w:ind w:left="90" w:hanging="90"/>
        <w:jc w:val="lowKashida"/>
        <w:rPr>
          <w:sz w:val="28"/>
          <w:szCs w:val="28"/>
        </w:rPr>
      </w:pPr>
      <w:r w:rsidRPr="00B46D04">
        <w:rPr>
          <w:sz w:val="28"/>
          <w:szCs w:val="28"/>
        </w:rPr>
        <w:t xml:space="preserve">Teaching organization </w:t>
      </w:r>
    </w:p>
    <w:p w:rsidR="0018271E" w:rsidRPr="00B46D04" w:rsidRDefault="0018271E" w:rsidP="0018271E">
      <w:pPr>
        <w:numPr>
          <w:ilvl w:val="0"/>
          <w:numId w:val="467"/>
        </w:numPr>
        <w:tabs>
          <w:tab w:val="clear" w:pos="720"/>
          <w:tab w:val="left" w:pos="90"/>
          <w:tab w:val="left" w:pos="270"/>
          <w:tab w:val="num" w:pos="450"/>
        </w:tabs>
        <w:spacing w:line="276" w:lineRule="auto"/>
        <w:ind w:left="90" w:hanging="90"/>
        <w:jc w:val="lowKashida"/>
        <w:rPr>
          <w:sz w:val="28"/>
          <w:szCs w:val="28"/>
        </w:rPr>
      </w:pPr>
      <w:r w:rsidRPr="00B46D04">
        <w:rPr>
          <w:sz w:val="28"/>
          <w:szCs w:val="28"/>
        </w:rPr>
        <w:t xml:space="preserve">Human development </w:t>
      </w:r>
    </w:p>
    <w:p w:rsidR="0018271E" w:rsidRPr="00B46D04" w:rsidRDefault="0018271E" w:rsidP="0018271E">
      <w:pPr>
        <w:numPr>
          <w:ilvl w:val="0"/>
          <w:numId w:val="467"/>
        </w:numPr>
        <w:tabs>
          <w:tab w:val="clear" w:pos="720"/>
          <w:tab w:val="left" w:pos="90"/>
          <w:tab w:val="left" w:pos="270"/>
          <w:tab w:val="num" w:pos="450"/>
        </w:tabs>
        <w:spacing w:line="276" w:lineRule="auto"/>
        <w:ind w:left="90" w:hanging="90"/>
        <w:jc w:val="lowKashida"/>
        <w:rPr>
          <w:sz w:val="28"/>
          <w:szCs w:val="28"/>
        </w:rPr>
      </w:pPr>
      <w:r w:rsidRPr="00B46D04">
        <w:rPr>
          <w:sz w:val="28"/>
          <w:szCs w:val="28"/>
        </w:rPr>
        <w:t>How people learn</w:t>
      </w:r>
    </w:p>
    <w:p w:rsidR="0018271E" w:rsidRPr="00B46D04" w:rsidRDefault="0018271E" w:rsidP="0018271E">
      <w:pPr>
        <w:numPr>
          <w:ilvl w:val="0"/>
          <w:numId w:val="467"/>
        </w:numPr>
        <w:tabs>
          <w:tab w:val="clear" w:pos="720"/>
          <w:tab w:val="left" w:pos="90"/>
          <w:tab w:val="left" w:pos="270"/>
          <w:tab w:val="num" w:pos="450"/>
        </w:tabs>
        <w:spacing w:line="276" w:lineRule="auto"/>
        <w:ind w:left="90" w:hanging="90"/>
        <w:jc w:val="lowKashida"/>
        <w:rPr>
          <w:sz w:val="28"/>
          <w:szCs w:val="28"/>
        </w:rPr>
      </w:pPr>
      <w:r w:rsidRPr="00B46D04">
        <w:rPr>
          <w:sz w:val="28"/>
          <w:szCs w:val="28"/>
        </w:rPr>
        <w:t>Paying attention to core academic and workplace skills</w:t>
      </w:r>
    </w:p>
    <w:p w:rsidR="0018271E" w:rsidRPr="00B46D04" w:rsidRDefault="0018271E" w:rsidP="0018271E">
      <w:pPr>
        <w:numPr>
          <w:ilvl w:val="0"/>
          <w:numId w:val="467"/>
        </w:numPr>
        <w:tabs>
          <w:tab w:val="clear" w:pos="720"/>
          <w:tab w:val="left" w:pos="90"/>
          <w:tab w:val="left" w:pos="270"/>
          <w:tab w:val="num" w:pos="450"/>
        </w:tabs>
        <w:spacing w:line="276" w:lineRule="auto"/>
        <w:ind w:left="90" w:hanging="90"/>
        <w:jc w:val="lowKashida"/>
        <w:rPr>
          <w:sz w:val="28"/>
          <w:szCs w:val="28"/>
        </w:rPr>
      </w:pPr>
      <w:r w:rsidRPr="00B46D04">
        <w:rPr>
          <w:sz w:val="28"/>
          <w:szCs w:val="28"/>
        </w:rPr>
        <w:t xml:space="preserve">Motivating students </w:t>
      </w:r>
    </w:p>
    <w:p w:rsidR="0018271E" w:rsidRPr="00B46D04" w:rsidRDefault="0018271E" w:rsidP="0018271E">
      <w:pPr>
        <w:numPr>
          <w:ilvl w:val="0"/>
          <w:numId w:val="467"/>
        </w:numPr>
        <w:tabs>
          <w:tab w:val="clear" w:pos="720"/>
          <w:tab w:val="left" w:pos="90"/>
          <w:tab w:val="left" w:pos="270"/>
          <w:tab w:val="num" w:pos="450"/>
        </w:tabs>
        <w:spacing w:line="276" w:lineRule="auto"/>
        <w:ind w:left="90" w:hanging="90"/>
        <w:jc w:val="lowKashida"/>
        <w:rPr>
          <w:sz w:val="28"/>
          <w:szCs w:val="28"/>
        </w:rPr>
      </w:pPr>
      <w:r w:rsidRPr="00B46D04">
        <w:rPr>
          <w:sz w:val="28"/>
          <w:szCs w:val="28"/>
        </w:rPr>
        <w:t xml:space="preserve">Dealing with difficult behaviors </w:t>
      </w:r>
    </w:p>
    <w:p w:rsidR="0018271E" w:rsidRPr="00B46D04" w:rsidRDefault="0018271E" w:rsidP="0018271E">
      <w:pPr>
        <w:numPr>
          <w:ilvl w:val="0"/>
          <w:numId w:val="467"/>
        </w:numPr>
        <w:tabs>
          <w:tab w:val="clear" w:pos="720"/>
          <w:tab w:val="left" w:pos="90"/>
          <w:tab w:val="left" w:pos="270"/>
          <w:tab w:val="num" w:pos="450"/>
        </w:tabs>
        <w:spacing w:line="276" w:lineRule="auto"/>
        <w:ind w:left="90" w:hanging="90"/>
        <w:jc w:val="lowKashida"/>
        <w:rPr>
          <w:sz w:val="28"/>
          <w:szCs w:val="28"/>
        </w:rPr>
      </w:pPr>
      <w:r w:rsidRPr="00B46D04">
        <w:rPr>
          <w:sz w:val="28"/>
          <w:szCs w:val="28"/>
        </w:rPr>
        <w:t xml:space="preserve">Dealing with stress </w:t>
      </w:r>
    </w:p>
    <w:p w:rsidR="0018271E" w:rsidRPr="00B46D04" w:rsidRDefault="0018271E" w:rsidP="0018271E">
      <w:pPr>
        <w:numPr>
          <w:ilvl w:val="0"/>
          <w:numId w:val="467"/>
        </w:numPr>
        <w:tabs>
          <w:tab w:val="clear" w:pos="720"/>
          <w:tab w:val="left" w:pos="90"/>
          <w:tab w:val="left" w:pos="270"/>
          <w:tab w:val="num" w:pos="450"/>
        </w:tabs>
        <w:spacing w:line="276" w:lineRule="auto"/>
        <w:ind w:left="90" w:hanging="90"/>
        <w:jc w:val="lowKashida"/>
        <w:rPr>
          <w:sz w:val="28"/>
          <w:szCs w:val="28"/>
        </w:rPr>
      </w:pPr>
      <w:r w:rsidRPr="00B46D04">
        <w:rPr>
          <w:sz w:val="28"/>
          <w:szCs w:val="28"/>
        </w:rPr>
        <w:t>Feel good about teaching</w:t>
      </w:r>
    </w:p>
    <w:p w:rsidR="0018271E" w:rsidRPr="00B46D04" w:rsidRDefault="0018271E" w:rsidP="0018271E">
      <w:pPr>
        <w:tabs>
          <w:tab w:val="left" w:pos="90"/>
          <w:tab w:val="num" w:pos="450"/>
        </w:tabs>
        <w:spacing w:line="276" w:lineRule="auto"/>
        <w:ind w:left="90" w:hanging="90"/>
        <w:jc w:val="lowKashida"/>
        <w:rPr>
          <w:b/>
          <w:bCs/>
          <w:sz w:val="28"/>
          <w:szCs w:val="28"/>
        </w:rPr>
      </w:pPr>
      <w:r w:rsidRPr="00B46D04">
        <w:rPr>
          <w:b/>
          <w:bCs/>
          <w:sz w:val="28"/>
          <w:szCs w:val="28"/>
        </w:rPr>
        <w:t xml:space="preserve">Course No. &amp; Title: MET 621 Advanced Heat Transfer </w:t>
      </w:r>
    </w:p>
    <w:p w:rsidR="0018271E" w:rsidRPr="00B46D04" w:rsidRDefault="0018271E" w:rsidP="0018271E">
      <w:pPr>
        <w:spacing w:line="276" w:lineRule="auto"/>
        <w:ind w:left="90"/>
        <w:jc w:val="lowKashida"/>
        <w:rPr>
          <w:b/>
          <w:bCs/>
          <w:sz w:val="28"/>
          <w:szCs w:val="28"/>
        </w:rPr>
      </w:pPr>
      <w:r w:rsidRPr="00B46D04">
        <w:rPr>
          <w:b/>
          <w:bCs/>
          <w:sz w:val="28"/>
          <w:szCs w:val="28"/>
        </w:rPr>
        <w:t>Semester: 2   2 (2, 1   , 0)</w:t>
      </w:r>
    </w:p>
    <w:p w:rsidR="0018271E" w:rsidRPr="00B46D04" w:rsidRDefault="0018271E" w:rsidP="0018271E">
      <w:pPr>
        <w:spacing w:line="276" w:lineRule="auto"/>
        <w:ind w:left="90"/>
        <w:jc w:val="lowKashida"/>
        <w:rPr>
          <w:b/>
          <w:bCs/>
          <w:sz w:val="28"/>
          <w:szCs w:val="28"/>
        </w:rPr>
      </w:pPr>
      <w:r w:rsidRPr="00B46D04">
        <w:rPr>
          <w:b/>
          <w:bCs/>
          <w:sz w:val="28"/>
          <w:szCs w:val="28"/>
        </w:rPr>
        <w:t>Objective of Course:</w:t>
      </w:r>
    </w:p>
    <w:p w:rsidR="0018271E" w:rsidRPr="00B46D04" w:rsidRDefault="0018271E" w:rsidP="0018271E">
      <w:pPr>
        <w:spacing w:line="276" w:lineRule="auto"/>
        <w:ind w:left="90"/>
        <w:jc w:val="lowKashida"/>
        <w:rPr>
          <w:sz w:val="28"/>
          <w:szCs w:val="28"/>
        </w:rPr>
      </w:pPr>
      <w:r w:rsidRPr="00B46D04">
        <w:rPr>
          <w:sz w:val="28"/>
          <w:szCs w:val="28"/>
        </w:rPr>
        <w:t>It provides the knowledge of advanced techniques for analysis of heat transfer processes in thermal systems.</w:t>
      </w:r>
    </w:p>
    <w:p w:rsidR="0018271E" w:rsidRPr="00B46D04" w:rsidRDefault="0018271E" w:rsidP="0018271E">
      <w:pPr>
        <w:spacing w:line="276" w:lineRule="auto"/>
        <w:ind w:left="90"/>
        <w:rPr>
          <w:b/>
          <w:bCs/>
          <w:sz w:val="28"/>
          <w:szCs w:val="28"/>
        </w:rPr>
      </w:pPr>
      <w:r w:rsidRPr="00B46D04">
        <w:rPr>
          <w:b/>
          <w:bCs/>
          <w:sz w:val="28"/>
          <w:szCs w:val="28"/>
        </w:rPr>
        <w:t>Syllabus:</w:t>
      </w:r>
    </w:p>
    <w:p w:rsidR="0018271E" w:rsidRPr="00B46D04" w:rsidRDefault="0018271E" w:rsidP="0018271E">
      <w:pPr>
        <w:spacing w:line="276" w:lineRule="auto"/>
        <w:ind w:left="90"/>
        <w:rPr>
          <w:b/>
          <w:bCs/>
          <w:sz w:val="28"/>
          <w:szCs w:val="28"/>
        </w:rPr>
      </w:pPr>
      <w:r w:rsidRPr="00B46D04">
        <w:rPr>
          <w:b/>
          <w:bCs/>
          <w:sz w:val="28"/>
          <w:szCs w:val="28"/>
        </w:rPr>
        <w:t xml:space="preserve">Review </w:t>
      </w:r>
    </w:p>
    <w:p w:rsidR="0018271E" w:rsidRPr="00B46D04" w:rsidRDefault="0018271E" w:rsidP="0018271E">
      <w:pPr>
        <w:tabs>
          <w:tab w:val="left" w:pos="270"/>
          <w:tab w:val="left" w:pos="360"/>
        </w:tabs>
        <w:spacing w:line="276" w:lineRule="auto"/>
        <w:ind w:left="90"/>
        <w:jc w:val="lowKashida"/>
        <w:rPr>
          <w:sz w:val="28"/>
          <w:szCs w:val="28"/>
        </w:rPr>
      </w:pPr>
      <w:r w:rsidRPr="00B46D04">
        <w:rPr>
          <w:sz w:val="28"/>
          <w:szCs w:val="28"/>
        </w:rPr>
        <w:t>Review of the basic laws of conduction, radiation and convection.</w:t>
      </w:r>
    </w:p>
    <w:p w:rsidR="0018271E" w:rsidRPr="00B46D04" w:rsidRDefault="0018271E" w:rsidP="0018271E">
      <w:pPr>
        <w:tabs>
          <w:tab w:val="left" w:pos="270"/>
          <w:tab w:val="left" w:pos="360"/>
        </w:tabs>
        <w:spacing w:line="276" w:lineRule="auto"/>
        <w:ind w:left="90"/>
        <w:rPr>
          <w:b/>
          <w:bCs/>
          <w:sz w:val="28"/>
          <w:szCs w:val="28"/>
        </w:rPr>
      </w:pPr>
      <w:r w:rsidRPr="00B46D04">
        <w:rPr>
          <w:b/>
          <w:bCs/>
          <w:sz w:val="28"/>
          <w:szCs w:val="28"/>
        </w:rPr>
        <w:t>Conduction</w:t>
      </w:r>
    </w:p>
    <w:p w:rsidR="0018271E" w:rsidRPr="00B46D04" w:rsidRDefault="0018271E" w:rsidP="0018271E">
      <w:pPr>
        <w:tabs>
          <w:tab w:val="left" w:pos="270"/>
          <w:tab w:val="left" w:pos="360"/>
        </w:tabs>
        <w:spacing w:line="276" w:lineRule="auto"/>
        <w:ind w:left="90"/>
        <w:jc w:val="lowKashida"/>
        <w:rPr>
          <w:sz w:val="28"/>
          <w:szCs w:val="28"/>
        </w:rPr>
      </w:pPr>
      <w:r w:rsidRPr="00B46D04">
        <w:rPr>
          <w:sz w:val="28"/>
          <w:szCs w:val="28"/>
        </w:rPr>
        <w:t>One dimensional steady state conduction with variable thermal conductivity and with internal distributed heat source ; local heart in non-adiabatic plate; Extended surfaces-review ; optimum fine of rectangular profile; straight fins of triangular and parabolic profiles; optimum profile; circumferential fine of rectangular profile; spines ; design considerations .Two dimensional steady state conduction; semi-infinitesimal –cylinders; Unsteady state conduction; sudden changes in the surface temperatures of infinite plate, cylinders and spheres ; solutions using Groeber's and Heisler's charts for plates , cylinders and spheres suddenly immersed in fluids .</w:t>
      </w:r>
    </w:p>
    <w:p w:rsidR="0018271E" w:rsidRPr="00B46D04" w:rsidRDefault="0018271E" w:rsidP="0018271E">
      <w:pPr>
        <w:tabs>
          <w:tab w:val="left" w:pos="270"/>
          <w:tab w:val="left" w:pos="360"/>
        </w:tabs>
        <w:spacing w:line="276" w:lineRule="auto"/>
        <w:ind w:left="90"/>
        <w:rPr>
          <w:b/>
          <w:bCs/>
          <w:sz w:val="28"/>
          <w:szCs w:val="28"/>
        </w:rPr>
      </w:pPr>
      <w:r w:rsidRPr="00B46D04">
        <w:rPr>
          <w:b/>
          <w:bCs/>
          <w:sz w:val="28"/>
          <w:szCs w:val="28"/>
        </w:rPr>
        <w:t xml:space="preserve">Radiation </w:t>
      </w:r>
    </w:p>
    <w:p w:rsidR="0018271E" w:rsidRPr="00B46D04" w:rsidRDefault="0018271E" w:rsidP="0018271E">
      <w:pPr>
        <w:tabs>
          <w:tab w:val="left" w:pos="270"/>
          <w:tab w:val="left" w:pos="360"/>
        </w:tabs>
        <w:spacing w:line="276" w:lineRule="auto"/>
        <w:ind w:left="90"/>
        <w:jc w:val="lowKashida"/>
        <w:rPr>
          <w:sz w:val="28"/>
          <w:szCs w:val="28"/>
        </w:rPr>
      </w:pPr>
      <w:r w:rsidRPr="00B46D04">
        <w:rPr>
          <w:sz w:val="28"/>
          <w:szCs w:val="28"/>
        </w:rPr>
        <w:t>Review of radiation principles; diffuse surfaces and the Lambert's Cosine law .Rendition through non-absorbing media; Hotel's method of successive reflection; Radiation through absorbing media; logarithmic decrement of radiation; apparent abosorptivity of simple shaped gas bodies ; net heat exchange between surfaces separated by absorbing medium ; radiation of luminous gas flames.</w:t>
      </w:r>
    </w:p>
    <w:p w:rsidR="0018271E" w:rsidRPr="00B46D04" w:rsidRDefault="0018271E" w:rsidP="0018271E">
      <w:pPr>
        <w:tabs>
          <w:tab w:val="left" w:pos="270"/>
          <w:tab w:val="left" w:pos="360"/>
        </w:tabs>
        <w:spacing w:line="276" w:lineRule="auto"/>
        <w:ind w:left="90"/>
        <w:rPr>
          <w:sz w:val="28"/>
          <w:szCs w:val="28"/>
        </w:rPr>
      </w:pPr>
      <w:r w:rsidRPr="00B46D04">
        <w:rPr>
          <w:b/>
          <w:bCs/>
          <w:sz w:val="28"/>
          <w:szCs w:val="28"/>
        </w:rPr>
        <w:t>Convection</w:t>
      </w:r>
    </w:p>
    <w:p w:rsidR="0018271E" w:rsidRPr="00B46D04" w:rsidRDefault="0018271E" w:rsidP="0018271E">
      <w:pPr>
        <w:tabs>
          <w:tab w:val="left" w:pos="270"/>
          <w:tab w:val="left" w:pos="360"/>
        </w:tabs>
        <w:spacing w:line="276" w:lineRule="auto"/>
        <w:ind w:left="90"/>
        <w:jc w:val="lowKashida"/>
        <w:rPr>
          <w:sz w:val="28"/>
          <w:szCs w:val="28"/>
        </w:rPr>
      </w:pPr>
      <w:r w:rsidRPr="00B46D04">
        <w:rPr>
          <w:sz w:val="28"/>
          <w:szCs w:val="28"/>
        </w:rPr>
        <w:lastRenderedPageBreak/>
        <w:t>Heat transfer in luminal flow' free convection between parallel plates; forced internal flow through circular tubes; fully developed flow; velocity and thermal entry lengths; solutions with constant wall temperature and with constant heat flux; forced external flow over a flat plate ; the two dimensional velocity and temperature boundary layer equations; Kaman Pohlhousen approximate integral method.</w:t>
      </w:r>
    </w:p>
    <w:p w:rsidR="0018271E" w:rsidRPr="00B46D04" w:rsidRDefault="0018271E" w:rsidP="0018271E">
      <w:pPr>
        <w:tabs>
          <w:tab w:val="left" w:pos="270"/>
          <w:tab w:val="left" w:pos="360"/>
        </w:tabs>
        <w:spacing w:line="276" w:lineRule="auto"/>
        <w:ind w:left="90"/>
        <w:jc w:val="lowKashida"/>
        <w:rPr>
          <w:sz w:val="28"/>
          <w:szCs w:val="28"/>
        </w:rPr>
      </w:pPr>
      <w:r w:rsidRPr="00B46D04">
        <w:rPr>
          <w:sz w:val="28"/>
          <w:szCs w:val="28"/>
        </w:rPr>
        <w:t>Heat transfer in turbulent flow; eddy heat diffusivity; Reynolds's analogy between skin friction and heat transfer; von Kerman; turbulent flow through circular tubes.</w:t>
      </w:r>
    </w:p>
    <w:p w:rsidR="0018271E" w:rsidRPr="00B46D04" w:rsidRDefault="0018271E" w:rsidP="0018271E">
      <w:pPr>
        <w:tabs>
          <w:tab w:val="left" w:pos="270"/>
          <w:tab w:val="left" w:pos="360"/>
        </w:tabs>
        <w:spacing w:line="276" w:lineRule="auto"/>
        <w:ind w:left="90"/>
        <w:rPr>
          <w:b/>
          <w:bCs/>
          <w:sz w:val="28"/>
          <w:szCs w:val="28"/>
        </w:rPr>
      </w:pPr>
      <w:r w:rsidRPr="00B46D04">
        <w:rPr>
          <w:b/>
          <w:bCs/>
          <w:sz w:val="28"/>
          <w:szCs w:val="28"/>
        </w:rPr>
        <w:t>List of Recommended Books:</w:t>
      </w:r>
    </w:p>
    <w:p w:rsidR="0018271E" w:rsidRPr="00B46D04" w:rsidRDefault="0018271E" w:rsidP="0018271E">
      <w:pPr>
        <w:numPr>
          <w:ilvl w:val="0"/>
          <w:numId w:val="468"/>
        </w:numPr>
        <w:tabs>
          <w:tab w:val="left" w:pos="270"/>
          <w:tab w:val="left" w:pos="360"/>
        </w:tabs>
        <w:spacing w:line="276" w:lineRule="auto"/>
        <w:ind w:left="90" w:firstLine="0"/>
        <w:jc w:val="lowKashida"/>
        <w:rPr>
          <w:sz w:val="28"/>
          <w:szCs w:val="28"/>
        </w:rPr>
      </w:pPr>
      <w:r w:rsidRPr="00B46D04">
        <w:rPr>
          <w:sz w:val="28"/>
          <w:szCs w:val="28"/>
        </w:rPr>
        <w:t>Metzgar,D.E. and Afghan,N.H. Heat and Mass Transfer irritating Machinery, Hemisphere Publishing Co. ., 1984.</w:t>
      </w:r>
    </w:p>
    <w:p w:rsidR="0018271E" w:rsidRPr="00B46D04" w:rsidRDefault="0018271E" w:rsidP="0018271E">
      <w:pPr>
        <w:numPr>
          <w:ilvl w:val="0"/>
          <w:numId w:val="468"/>
        </w:numPr>
        <w:tabs>
          <w:tab w:val="left" w:pos="270"/>
          <w:tab w:val="left" w:pos="360"/>
        </w:tabs>
        <w:spacing w:line="276" w:lineRule="auto"/>
        <w:ind w:left="90" w:hanging="90"/>
        <w:jc w:val="lowKashida"/>
        <w:rPr>
          <w:sz w:val="28"/>
          <w:szCs w:val="28"/>
        </w:rPr>
      </w:pPr>
      <w:r w:rsidRPr="00B46D04">
        <w:rPr>
          <w:sz w:val="28"/>
          <w:szCs w:val="28"/>
        </w:rPr>
        <w:t>Tong ,L.S., Boling Heat Transfer and two Phase Flow , John Wiley &amp; Sons, New York, 1965.</w:t>
      </w:r>
    </w:p>
    <w:p w:rsidR="0018271E" w:rsidRPr="00B46D04" w:rsidRDefault="0018271E" w:rsidP="0018271E">
      <w:pPr>
        <w:numPr>
          <w:ilvl w:val="0"/>
          <w:numId w:val="468"/>
        </w:numPr>
        <w:tabs>
          <w:tab w:val="left" w:pos="270"/>
          <w:tab w:val="left" w:pos="360"/>
        </w:tabs>
        <w:spacing w:line="276" w:lineRule="auto"/>
        <w:ind w:left="90" w:hanging="90"/>
        <w:jc w:val="lowKashida"/>
        <w:rPr>
          <w:sz w:val="28"/>
          <w:szCs w:val="28"/>
        </w:rPr>
      </w:pPr>
      <w:r w:rsidRPr="00B46D04">
        <w:rPr>
          <w:sz w:val="28"/>
          <w:szCs w:val="28"/>
        </w:rPr>
        <w:t>Collier, J.G.,.Convective  Boiling and Condensation, McGraw Hill Book Co., New York 1972.</w:t>
      </w:r>
    </w:p>
    <w:p w:rsidR="0018271E" w:rsidRPr="00B46D04" w:rsidRDefault="0018271E" w:rsidP="0018271E">
      <w:pPr>
        <w:numPr>
          <w:ilvl w:val="0"/>
          <w:numId w:val="468"/>
        </w:numPr>
        <w:tabs>
          <w:tab w:val="left" w:pos="270"/>
          <w:tab w:val="left" w:pos="360"/>
        </w:tabs>
        <w:spacing w:line="276" w:lineRule="auto"/>
        <w:ind w:left="90" w:hanging="90"/>
        <w:jc w:val="lowKashida"/>
        <w:rPr>
          <w:sz w:val="28"/>
          <w:szCs w:val="28"/>
        </w:rPr>
      </w:pPr>
      <w:r w:rsidRPr="00B46D04">
        <w:rPr>
          <w:sz w:val="28"/>
          <w:szCs w:val="28"/>
        </w:rPr>
        <w:t>Sparriw, E.M. and R.D. Cess, Radiation Heat Transfer, Hemisphere Publishing Co., New York, 1978.</w:t>
      </w:r>
    </w:p>
    <w:p w:rsidR="0018271E" w:rsidRPr="00B46D04" w:rsidRDefault="0018271E" w:rsidP="0018271E">
      <w:pPr>
        <w:numPr>
          <w:ilvl w:val="0"/>
          <w:numId w:val="468"/>
        </w:numPr>
        <w:tabs>
          <w:tab w:val="left" w:pos="270"/>
          <w:tab w:val="left" w:pos="360"/>
        </w:tabs>
        <w:spacing w:line="276" w:lineRule="auto"/>
        <w:ind w:left="90" w:hanging="90"/>
        <w:jc w:val="lowKashida"/>
        <w:rPr>
          <w:sz w:val="28"/>
          <w:szCs w:val="28"/>
        </w:rPr>
      </w:pPr>
      <w:r w:rsidRPr="00B46D04">
        <w:rPr>
          <w:sz w:val="28"/>
          <w:szCs w:val="28"/>
        </w:rPr>
        <w:t>Roa Yvc , Heat Transfer, universities Press, 2005.</w:t>
      </w:r>
    </w:p>
    <w:p w:rsidR="0018271E" w:rsidRPr="00B46D04" w:rsidRDefault="0018271E" w:rsidP="0018271E">
      <w:pPr>
        <w:numPr>
          <w:ilvl w:val="0"/>
          <w:numId w:val="468"/>
        </w:numPr>
        <w:tabs>
          <w:tab w:val="left" w:pos="270"/>
          <w:tab w:val="left" w:pos="360"/>
        </w:tabs>
        <w:spacing w:line="276" w:lineRule="auto"/>
        <w:ind w:left="0" w:firstLine="0"/>
        <w:jc w:val="lowKashida"/>
        <w:rPr>
          <w:sz w:val="28"/>
          <w:szCs w:val="28"/>
        </w:rPr>
      </w:pPr>
      <w:r w:rsidRPr="00B46D04">
        <w:rPr>
          <w:sz w:val="28"/>
          <w:szCs w:val="28"/>
        </w:rPr>
        <w:t>Rajpot, Heat and Mass Transfer, S.Chan LTD, 2005.</w:t>
      </w:r>
    </w:p>
    <w:p w:rsidR="0018271E" w:rsidRPr="00B46D04" w:rsidRDefault="0018271E" w:rsidP="0018271E">
      <w:pPr>
        <w:tabs>
          <w:tab w:val="left" w:pos="270"/>
          <w:tab w:val="left" w:pos="360"/>
        </w:tabs>
        <w:spacing w:line="276" w:lineRule="auto"/>
        <w:ind w:left="90"/>
        <w:jc w:val="lowKashida"/>
        <w:rPr>
          <w:b/>
          <w:bCs/>
          <w:sz w:val="28"/>
          <w:szCs w:val="28"/>
        </w:rPr>
      </w:pPr>
      <w:r w:rsidRPr="00B46D04">
        <w:rPr>
          <w:b/>
          <w:bCs/>
          <w:sz w:val="28"/>
          <w:szCs w:val="28"/>
        </w:rPr>
        <w:t xml:space="preserve">Course No &amp; Title : MET 622 Gas Turbines and Compressors </w:t>
      </w:r>
    </w:p>
    <w:p w:rsidR="0018271E" w:rsidRPr="00B46D04" w:rsidRDefault="0018271E" w:rsidP="0018271E">
      <w:pPr>
        <w:tabs>
          <w:tab w:val="left" w:pos="270"/>
          <w:tab w:val="left" w:pos="360"/>
        </w:tabs>
        <w:spacing w:line="276" w:lineRule="auto"/>
        <w:ind w:left="90"/>
        <w:jc w:val="lowKashida"/>
        <w:rPr>
          <w:b/>
          <w:bCs/>
          <w:sz w:val="28"/>
          <w:szCs w:val="28"/>
        </w:rPr>
      </w:pPr>
      <w:r w:rsidRPr="00B46D04">
        <w:rPr>
          <w:b/>
          <w:bCs/>
          <w:sz w:val="28"/>
          <w:szCs w:val="28"/>
        </w:rPr>
        <w:t>Semester: 2           3(2, 1, 2)</w:t>
      </w:r>
    </w:p>
    <w:p w:rsidR="0018271E" w:rsidRPr="00B46D04" w:rsidRDefault="0018271E" w:rsidP="0018271E">
      <w:pPr>
        <w:tabs>
          <w:tab w:val="left" w:pos="270"/>
          <w:tab w:val="left" w:pos="360"/>
        </w:tabs>
        <w:spacing w:line="276" w:lineRule="auto"/>
        <w:ind w:left="90"/>
        <w:jc w:val="lowKashida"/>
        <w:rPr>
          <w:sz w:val="28"/>
          <w:szCs w:val="28"/>
        </w:rPr>
      </w:pPr>
      <w:r w:rsidRPr="00B46D04">
        <w:rPr>
          <w:b/>
          <w:bCs/>
          <w:sz w:val="28"/>
          <w:szCs w:val="28"/>
        </w:rPr>
        <w:t>Objective of the Course:</w:t>
      </w:r>
    </w:p>
    <w:p w:rsidR="0018271E" w:rsidRPr="00B46D04" w:rsidRDefault="0018271E" w:rsidP="0018271E">
      <w:pPr>
        <w:tabs>
          <w:tab w:val="left" w:pos="270"/>
          <w:tab w:val="left" w:pos="360"/>
        </w:tabs>
        <w:spacing w:line="276" w:lineRule="auto"/>
        <w:ind w:left="90"/>
        <w:jc w:val="lowKashida"/>
        <w:rPr>
          <w:sz w:val="28"/>
          <w:szCs w:val="28"/>
        </w:rPr>
      </w:pPr>
      <w:r w:rsidRPr="00B46D04">
        <w:rPr>
          <w:sz w:val="28"/>
          <w:szCs w:val="28"/>
        </w:rPr>
        <w:t xml:space="preserve">It is intended to give a thorough understanding of gas turbines, compressors, gas turbine cycles, energy and fluid flow dynamics and power plants based on gas turbines. </w:t>
      </w:r>
    </w:p>
    <w:p w:rsidR="0018271E" w:rsidRPr="00B46D04" w:rsidRDefault="0018271E" w:rsidP="0018271E">
      <w:pPr>
        <w:tabs>
          <w:tab w:val="left" w:pos="270"/>
          <w:tab w:val="left" w:pos="360"/>
        </w:tabs>
        <w:spacing w:line="276" w:lineRule="auto"/>
        <w:ind w:left="90"/>
        <w:rPr>
          <w:b/>
          <w:bCs/>
          <w:sz w:val="28"/>
          <w:szCs w:val="28"/>
        </w:rPr>
      </w:pPr>
      <w:r w:rsidRPr="00B46D04">
        <w:rPr>
          <w:b/>
          <w:bCs/>
          <w:sz w:val="28"/>
          <w:szCs w:val="28"/>
        </w:rPr>
        <w:t>Syllabus</w:t>
      </w:r>
    </w:p>
    <w:p w:rsidR="0018271E" w:rsidRPr="00B46D04" w:rsidRDefault="0018271E" w:rsidP="0018271E">
      <w:pPr>
        <w:tabs>
          <w:tab w:val="left" w:pos="270"/>
          <w:tab w:val="left" w:pos="360"/>
        </w:tabs>
        <w:spacing w:line="276" w:lineRule="auto"/>
        <w:ind w:left="90"/>
        <w:rPr>
          <w:b/>
          <w:bCs/>
          <w:sz w:val="28"/>
          <w:szCs w:val="28"/>
        </w:rPr>
      </w:pPr>
      <w:r w:rsidRPr="00B46D04">
        <w:rPr>
          <w:b/>
          <w:bCs/>
          <w:sz w:val="28"/>
          <w:szCs w:val="28"/>
        </w:rPr>
        <w:t>Introduction:</w:t>
      </w:r>
    </w:p>
    <w:p w:rsidR="0018271E" w:rsidRDefault="0018271E" w:rsidP="0018271E">
      <w:pPr>
        <w:tabs>
          <w:tab w:val="left" w:pos="270"/>
          <w:tab w:val="left" w:pos="360"/>
        </w:tabs>
        <w:spacing w:line="276" w:lineRule="auto"/>
        <w:ind w:left="90"/>
        <w:jc w:val="lowKashida"/>
        <w:rPr>
          <w:sz w:val="28"/>
          <w:szCs w:val="28"/>
          <w:rtl/>
        </w:rPr>
      </w:pPr>
      <w:r w:rsidRPr="00B46D04">
        <w:rPr>
          <w:sz w:val="28"/>
          <w:szCs w:val="28"/>
        </w:rPr>
        <w:t>Development, classification and field of application of gas turbines.</w:t>
      </w:r>
    </w:p>
    <w:p w:rsidR="0018271E" w:rsidRDefault="0018271E" w:rsidP="0018271E">
      <w:pPr>
        <w:tabs>
          <w:tab w:val="left" w:pos="270"/>
          <w:tab w:val="left" w:pos="360"/>
        </w:tabs>
        <w:spacing w:line="276" w:lineRule="auto"/>
        <w:ind w:left="90"/>
        <w:jc w:val="lowKashida"/>
        <w:rPr>
          <w:sz w:val="28"/>
          <w:szCs w:val="28"/>
          <w:rtl/>
        </w:rPr>
      </w:pPr>
    </w:p>
    <w:p w:rsidR="0018271E" w:rsidRPr="00B46D04" w:rsidRDefault="0018271E" w:rsidP="0018271E">
      <w:pPr>
        <w:tabs>
          <w:tab w:val="left" w:pos="270"/>
          <w:tab w:val="left" w:pos="360"/>
        </w:tabs>
        <w:spacing w:line="276" w:lineRule="auto"/>
        <w:ind w:left="90"/>
        <w:jc w:val="lowKashida"/>
        <w:rPr>
          <w:sz w:val="28"/>
          <w:szCs w:val="28"/>
        </w:rPr>
      </w:pPr>
    </w:p>
    <w:p w:rsidR="0018271E" w:rsidRPr="00B46D04" w:rsidRDefault="0018271E" w:rsidP="0018271E">
      <w:pPr>
        <w:tabs>
          <w:tab w:val="left" w:pos="270"/>
          <w:tab w:val="left" w:pos="360"/>
        </w:tabs>
        <w:spacing w:line="276" w:lineRule="auto"/>
        <w:jc w:val="lowKashida"/>
        <w:rPr>
          <w:b/>
          <w:bCs/>
          <w:sz w:val="28"/>
          <w:szCs w:val="28"/>
        </w:rPr>
      </w:pPr>
      <w:r w:rsidRPr="00B46D04">
        <w:rPr>
          <w:b/>
          <w:bCs/>
          <w:sz w:val="28"/>
          <w:szCs w:val="28"/>
        </w:rPr>
        <w:t>Gas Turbine Cycle:</w:t>
      </w:r>
    </w:p>
    <w:p w:rsidR="0018271E" w:rsidRPr="00B46D04" w:rsidRDefault="0018271E" w:rsidP="0018271E">
      <w:pPr>
        <w:tabs>
          <w:tab w:val="left" w:pos="270"/>
          <w:tab w:val="left" w:pos="360"/>
        </w:tabs>
        <w:spacing w:line="276" w:lineRule="auto"/>
        <w:jc w:val="lowKashida"/>
        <w:rPr>
          <w:sz w:val="28"/>
          <w:szCs w:val="28"/>
        </w:rPr>
      </w:pPr>
      <w:r w:rsidRPr="00B46D04">
        <w:rPr>
          <w:sz w:val="28"/>
          <w:szCs w:val="28"/>
        </w:rPr>
        <w:t>Ideal and actual cycles; multi-stage compression; reheating, regeneration, combined and cogeneration.</w:t>
      </w:r>
    </w:p>
    <w:p w:rsidR="0018271E" w:rsidRPr="00B46D04" w:rsidRDefault="0018271E" w:rsidP="0018271E">
      <w:pPr>
        <w:tabs>
          <w:tab w:val="left" w:pos="270"/>
          <w:tab w:val="left" w:pos="360"/>
        </w:tabs>
        <w:spacing w:line="276" w:lineRule="auto"/>
        <w:jc w:val="lowKashida"/>
        <w:rPr>
          <w:b/>
          <w:bCs/>
          <w:sz w:val="28"/>
          <w:szCs w:val="28"/>
        </w:rPr>
      </w:pPr>
      <w:r w:rsidRPr="00B46D04">
        <w:rPr>
          <w:b/>
          <w:bCs/>
          <w:sz w:val="28"/>
          <w:szCs w:val="28"/>
        </w:rPr>
        <w:t>Energy Transfer and Fluid Flow Characteristics:</w:t>
      </w:r>
    </w:p>
    <w:p w:rsidR="0018271E" w:rsidRPr="00B46D04" w:rsidRDefault="0018271E" w:rsidP="0018271E">
      <w:pPr>
        <w:tabs>
          <w:tab w:val="left" w:pos="270"/>
          <w:tab w:val="left" w:pos="360"/>
        </w:tabs>
        <w:spacing w:line="276" w:lineRule="auto"/>
        <w:jc w:val="lowKashida"/>
        <w:rPr>
          <w:sz w:val="28"/>
          <w:szCs w:val="28"/>
        </w:rPr>
      </w:pPr>
      <w:r w:rsidRPr="00B46D04">
        <w:rPr>
          <w:sz w:val="28"/>
          <w:szCs w:val="28"/>
        </w:rPr>
        <w:t>Energy transfer between fluid and rotor; axi-symmetric flow in compressors and gas turbines.</w:t>
      </w:r>
    </w:p>
    <w:p w:rsidR="0018271E" w:rsidRPr="00B46D04" w:rsidRDefault="0018271E" w:rsidP="0018271E">
      <w:pPr>
        <w:tabs>
          <w:tab w:val="left" w:pos="270"/>
          <w:tab w:val="left" w:pos="360"/>
        </w:tabs>
        <w:spacing w:line="276" w:lineRule="auto"/>
        <w:jc w:val="lowKashida"/>
        <w:rPr>
          <w:b/>
          <w:bCs/>
          <w:sz w:val="28"/>
          <w:szCs w:val="28"/>
        </w:rPr>
      </w:pPr>
      <w:r w:rsidRPr="00B46D04">
        <w:rPr>
          <w:b/>
          <w:bCs/>
          <w:sz w:val="28"/>
          <w:szCs w:val="28"/>
        </w:rPr>
        <w:lastRenderedPageBreak/>
        <w:t>Centrifugal Compressors:</w:t>
      </w:r>
    </w:p>
    <w:p w:rsidR="0018271E" w:rsidRPr="00B46D04" w:rsidRDefault="0018271E" w:rsidP="0018271E">
      <w:pPr>
        <w:tabs>
          <w:tab w:val="left" w:pos="270"/>
          <w:tab w:val="left" w:pos="360"/>
        </w:tabs>
        <w:spacing w:line="276" w:lineRule="auto"/>
        <w:jc w:val="lowKashida"/>
        <w:rPr>
          <w:sz w:val="28"/>
          <w:szCs w:val="28"/>
        </w:rPr>
      </w:pPr>
      <w:r w:rsidRPr="00B46D04">
        <w:rPr>
          <w:sz w:val="28"/>
          <w:szCs w:val="28"/>
        </w:rPr>
        <w:t>Principles of operation; compressor losses; adiabatic efficiency; slip factor ; pressure coefficient; power unit; design consideration for impeller and diffuser systems; performance characteristics.</w:t>
      </w:r>
    </w:p>
    <w:p w:rsidR="0018271E" w:rsidRPr="00B46D04" w:rsidRDefault="0018271E" w:rsidP="0018271E">
      <w:pPr>
        <w:tabs>
          <w:tab w:val="left" w:pos="270"/>
          <w:tab w:val="left" w:pos="360"/>
        </w:tabs>
        <w:spacing w:line="276" w:lineRule="auto"/>
        <w:jc w:val="lowKashida"/>
        <w:rPr>
          <w:b/>
          <w:bCs/>
          <w:sz w:val="28"/>
          <w:szCs w:val="28"/>
        </w:rPr>
      </w:pPr>
      <w:r w:rsidRPr="00B46D04">
        <w:rPr>
          <w:b/>
          <w:bCs/>
          <w:sz w:val="28"/>
          <w:szCs w:val="28"/>
        </w:rPr>
        <w:t>Axial flow Compressors:</w:t>
      </w:r>
    </w:p>
    <w:p w:rsidR="0018271E" w:rsidRPr="00B46D04" w:rsidRDefault="0018271E" w:rsidP="0018271E">
      <w:pPr>
        <w:tabs>
          <w:tab w:val="left" w:pos="270"/>
          <w:tab w:val="left" w:pos="360"/>
        </w:tabs>
        <w:spacing w:line="276" w:lineRule="auto"/>
        <w:jc w:val="lowKashida"/>
        <w:rPr>
          <w:sz w:val="28"/>
          <w:szCs w:val="28"/>
        </w:rPr>
      </w:pPr>
      <w:r w:rsidRPr="00B46D04">
        <w:rPr>
          <w:sz w:val="28"/>
          <w:szCs w:val="28"/>
        </w:rPr>
        <w:t>Elementary theory; vortex theory; degree of reaction; simple design; elementary air-foil theory; isolated airfoil and cascade theory; three dimensional flow ; stages; stage efficiency and overall deficiency; performance characteristics.</w:t>
      </w:r>
    </w:p>
    <w:p w:rsidR="0018271E" w:rsidRPr="00B46D04" w:rsidRDefault="0018271E" w:rsidP="0018271E">
      <w:pPr>
        <w:tabs>
          <w:tab w:val="left" w:pos="270"/>
          <w:tab w:val="left" w:pos="360"/>
        </w:tabs>
        <w:spacing w:line="276" w:lineRule="auto"/>
        <w:jc w:val="lowKashida"/>
        <w:rPr>
          <w:b/>
          <w:bCs/>
          <w:sz w:val="28"/>
          <w:szCs w:val="28"/>
        </w:rPr>
      </w:pPr>
      <w:r w:rsidRPr="00B46D04">
        <w:rPr>
          <w:b/>
          <w:bCs/>
          <w:sz w:val="28"/>
          <w:szCs w:val="28"/>
        </w:rPr>
        <w:t>Turbines:</w:t>
      </w:r>
    </w:p>
    <w:p w:rsidR="0018271E" w:rsidRPr="00B46D04" w:rsidRDefault="0018271E" w:rsidP="0018271E">
      <w:pPr>
        <w:tabs>
          <w:tab w:val="left" w:pos="270"/>
          <w:tab w:val="left" w:pos="360"/>
        </w:tabs>
        <w:spacing w:line="276" w:lineRule="auto"/>
        <w:jc w:val="lowKashida"/>
        <w:rPr>
          <w:sz w:val="28"/>
          <w:szCs w:val="28"/>
        </w:rPr>
      </w:pPr>
      <w:r w:rsidRPr="00B46D04">
        <w:rPr>
          <w:sz w:val="28"/>
          <w:szCs w:val="28"/>
        </w:rPr>
        <w:t>Axial flow and radial flow turbines; impulse and reaction turbines; fundamental relation and velocity triangles; elementary vortex theory; limiting factors in turbine design; application of airfoil theory to the study of flow through turbine blades; aerodynamic and thermodynamic design considerations; blade materials; blade attachments and blade cooling.</w:t>
      </w:r>
    </w:p>
    <w:p w:rsidR="0018271E" w:rsidRPr="00B46D04" w:rsidRDefault="0018271E" w:rsidP="0018271E">
      <w:pPr>
        <w:tabs>
          <w:tab w:val="left" w:pos="270"/>
          <w:tab w:val="left" w:pos="360"/>
        </w:tabs>
        <w:spacing w:line="276" w:lineRule="auto"/>
        <w:jc w:val="lowKashida"/>
        <w:rPr>
          <w:b/>
          <w:bCs/>
          <w:sz w:val="28"/>
          <w:szCs w:val="28"/>
        </w:rPr>
      </w:pPr>
      <w:r w:rsidRPr="00B46D04">
        <w:rPr>
          <w:b/>
          <w:bCs/>
          <w:sz w:val="28"/>
          <w:szCs w:val="28"/>
        </w:rPr>
        <w:t>Gas Turbine Power Plants:</w:t>
      </w:r>
    </w:p>
    <w:p w:rsidR="0018271E" w:rsidRPr="00B46D04" w:rsidRDefault="0018271E" w:rsidP="0018271E">
      <w:pPr>
        <w:tabs>
          <w:tab w:val="left" w:pos="270"/>
          <w:tab w:val="left" w:pos="360"/>
        </w:tabs>
        <w:spacing w:line="276" w:lineRule="auto"/>
        <w:jc w:val="lowKashida"/>
        <w:rPr>
          <w:sz w:val="28"/>
          <w:szCs w:val="28"/>
        </w:rPr>
      </w:pPr>
      <w:r w:rsidRPr="00B46D04">
        <w:rPr>
          <w:sz w:val="28"/>
          <w:szCs w:val="28"/>
        </w:rPr>
        <w:t>Fuel and fuel feeds systems; combustion systems – design considerations and flame stabilization; regenerator type and design; gas turbine power; plant performance and matching; applications.</w:t>
      </w:r>
    </w:p>
    <w:p w:rsidR="0018271E" w:rsidRPr="00B46D04" w:rsidRDefault="0018271E" w:rsidP="0018271E">
      <w:pPr>
        <w:tabs>
          <w:tab w:val="left" w:pos="270"/>
          <w:tab w:val="left" w:pos="360"/>
        </w:tabs>
        <w:spacing w:line="276" w:lineRule="auto"/>
        <w:jc w:val="lowKashida"/>
        <w:rPr>
          <w:b/>
          <w:bCs/>
          <w:sz w:val="28"/>
          <w:szCs w:val="28"/>
        </w:rPr>
      </w:pPr>
      <w:r w:rsidRPr="00B46D04">
        <w:rPr>
          <w:b/>
          <w:bCs/>
          <w:sz w:val="28"/>
          <w:szCs w:val="28"/>
        </w:rPr>
        <w:t>List of Recommended Books:</w:t>
      </w:r>
    </w:p>
    <w:p w:rsidR="0018271E" w:rsidRPr="00B46D04" w:rsidRDefault="0018271E" w:rsidP="0018271E">
      <w:pPr>
        <w:numPr>
          <w:ilvl w:val="0"/>
          <w:numId w:val="469"/>
        </w:numPr>
        <w:tabs>
          <w:tab w:val="left" w:pos="270"/>
          <w:tab w:val="left" w:pos="360"/>
        </w:tabs>
        <w:spacing w:line="276" w:lineRule="auto"/>
        <w:ind w:left="0" w:firstLine="0"/>
        <w:jc w:val="lowKashida"/>
        <w:rPr>
          <w:sz w:val="28"/>
          <w:szCs w:val="28"/>
        </w:rPr>
      </w:pPr>
      <w:r w:rsidRPr="00B46D04">
        <w:rPr>
          <w:sz w:val="28"/>
          <w:szCs w:val="28"/>
        </w:rPr>
        <w:t>Gas Turbine Theory Cohen&amp; Rogers Longman</w:t>
      </w:r>
    </w:p>
    <w:p w:rsidR="0018271E" w:rsidRPr="00B46D04" w:rsidRDefault="0018271E" w:rsidP="0018271E">
      <w:pPr>
        <w:numPr>
          <w:ilvl w:val="0"/>
          <w:numId w:val="469"/>
        </w:numPr>
        <w:tabs>
          <w:tab w:val="left" w:pos="270"/>
          <w:tab w:val="left" w:pos="360"/>
        </w:tabs>
        <w:spacing w:line="276" w:lineRule="auto"/>
        <w:ind w:left="0" w:firstLine="0"/>
        <w:jc w:val="lowKashida"/>
        <w:rPr>
          <w:sz w:val="28"/>
          <w:szCs w:val="28"/>
        </w:rPr>
      </w:pPr>
      <w:r w:rsidRPr="00B46D04">
        <w:rPr>
          <w:sz w:val="28"/>
          <w:szCs w:val="28"/>
        </w:rPr>
        <w:t xml:space="preserve">Theory&amp; Design of Gas Turbine and Jet Engines Vincent McGraw Hill </w:t>
      </w:r>
    </w:p>
    <w:p w:rsidR="0018271E" w:rsidRPr="00B46D04" w:rsidRDefault="0018271E" w:rsidP="0018271E">
      <w:pPr>
        <w:numPr>
          <w:ilvl w:val="0"/>
          <w:numId w:val="469"/>
        </w:numPr>
        <w:tabs>
          <w:tab w:val="left" w:pos="270"/>
          <w:tab w:val="left" w:pos="360"/>
        </w:tabs>
        <w:spacing w:line="276" w:lineRule="auto"/>
        <w:ind w:left="0" w:firstLine="0"/>
        <w:jc w:val="lowKashida"/>
        <w:rPr>
          <w:sz w:val="28"/>
          <w:szCs w:val="28"/>
        </w:rPr>
      </w:pPr>
      <w:r w:rsidRPr="00B46D04">
        <w:rPr>
          <w:sz w:val="28"/>
          <w:szCs w:val="28"/>
        </w:rPr>
        <w:t xml:space="preserve">Gas Turbine Principles and Practice Cox Newness </w:t>
      </w:r>
    </w:p>
    <w:p w:rsidR="0018271E" w:rsidRPr="00B46D04" w:rsidRDefault="0018271E" w:rsidP="0018271E">
      <w:pPr>
        <w:numPr>
          <w:ilvl w:val="0"/>
          <w:numId w:val="469"/>
        </w:numPr>
        <w:tabs>
          <w:tab w:val="left" w:pos="270"/>
          <w:tab w:val="left" w:pos="360"/>
        </w:tabs>
        <w:spacing w:line="276" w:lineRule="auto"/>
        <w:ind w:left="0" w:firstLine="0"/>
        <w:jc w:val="lowKashida"/>
        <w:rPr>
          <w:sz w:val="28"/>
          <w:szCs w:val="28"/>
        </w:rPr>
      </w:pPr>
      <w:r w:rsidRPr="00B46D04">
        <w:rPr>
          <w:sz w:val="28"/>
          <w:szCs w:val="28"/>
        </w:rPr>
        <w:t>Introduction to the Gas Turbine Shepherd Constable</w:t>
      </w:r>
    </w:p>
    <w:p w:rsidR="0018271E" w:rsidRDefault="0018271E" w:rsidP="0018271E">
      <w:pPr>
        <w:numPr>
          <w:ilvl w:val="0"/>
          <w:numId w:val="469"/>
        </w:numPr>
        <w:tabs>
          <w:tab w:val="clear" w:pos="720"/>
          <w:tab w:val="left" w:pos="270"/>
          <w:tab w:val="left" w:pos="360"/>
        </w:tabs>
        <w:spacing w:line="276" w:lineRule="auto"/>
        <w:ind w:left="0" w:firstLine="0"/>
        <w:jc w:val="lowKashida"/>
        <w:rPr>
          <w:sz w:val="28"/>
          <w:szCs w:val="28"/>
        </w:rPr>
      </w:pPr>
      <w:r w:rsidRPr="00B46D04">
        <w:rPr>
          <w:sz w:val="28"/>
          <w:szCs w:val="28"/>
        </w:rPr>
        <w:t>Jet Propulsion and Gas Turbine Zucrow John Wiley</w:t>
      </w:r>
    </w:p>
    <w:p w:rsidR="0018271E" w:rsidRDefault="0018271E" w:rsidP="0018271E">
      <w:pPr>
        <w:tabs>
          <w:tab w:val="left" w:pos="270"/>
          <w:tab w:val="left" w:pos="360"/>
        </w:tabs>
        <w:spacing w:line="276" w:lineRule="auto"/>
        <w:jc w:val="lowKashida"/>
        <w:rPr>
          <w:sz w:val="28"/>
          <w:szCs w:val="28"/>
          <w:rtl/>
        </w:rPr>
      </w:pPr>
    </w:p>
    <w:p w:rsidR="0018271E" w:rsidRDefault="0018271E" w:rsidP="0018271E">
      <w:pPr>
        <w:tabs>
          <w:tab w:val="left" w:pos="270"/>
          <w:tab w:val="left" w:pos="360"/>
        </w:tabs>
        <w:spacing w:line="276" w:lineRule="auto"/>
        <w:jc w:val="lowKashida"/>
        <w:rPr>
          <w:sz w:val="28"/>
          <w:szCs w:val="28"/>
          <w:rtl/>
        </w:rPr>
      </w:pPr>
    </w:p>
    <w:p w:rsidR="0018271E" w:rsidRDefault="0018271E" w:rsidP="0018271E">
      <w:pPr>
        <w:tabs>
          <w:tab w:val="left" w:pos="270"/>
          <w:tab w:val="left" w:pos="360"/>
        </w:tabs>
        <w:spacing w:line="276" w:lineRule="auto"/>
        <w:jc w:val="lowKashida"/>
        <w:rPr>
          <w:sz w:val="28"/>
          <w:szCs w:val="28"/>
          <w:rtl/>
        </w:rPr>
      </w:pPr>
    </w:p>
    <w:p w:rsidR="0018271E" w:rsidRDefault="0018271E" w:rsidP="0018271E">
      <w:pPr>
        <w:tabs>
          <w:tab w:val="left" w:pos="270"/>
          <w:tab w:val="left" w:pos="360"/>
        </w:tabs>
        <w:spacing w:line="276" w:lineRule="auto"/>
        <w:jc w:val="lowKashida"/>
        <w:rPr>
          <w:sz w:val="28"/>
          <w:szCs w:val="28"/>
        </w:rPr>
      </w:pPr>
    </w:p>
    <w:p w:rsidR="0018271E" w:rsidRPr="00B46D04" w:rsidRDefault="0018271E" w:rsidP="0018271E">
      <w:pPr>
        <w:tabs>
          <w:tab w:val="left" w:pos="180"/>
          <w:tab w:val="left" w:pos="270"/>
        </w:tabs>
        <w:spacing w:line="276" w:lineRule="auto"/>
        <w:jc w:val="lowKashida"/>
        <w:rPr>
          <w:b/>
          <w:bCs/>
          <w:sz w:val="28"/>
          <w:szCs w:val="28"/>
        </w:rPr>
      </w:pPr>
      <w:r w:rsidRPr="00B46D04">
        <w:rPr>
          <w:b/>
          <w:bCs/>
          <w:sz w:val="28"/>
          <w:szCs w:val="28"/>
        </w:rPr>
        <w:t>Course No. &amp;Title : MET 623 Refrigeration and Air Conditioning System Design          Semester :2    2 ( 2  ,  1  2 )</w:t>
      </w:r>
    </w:p>
    <w:p w:rsidR="0018271E" w:rsidRPr="00B46D04" w:rsidRDefault="0018271E" w:rsidP="0018271E">
      <w:pPr>
        <w:tabs>
          <w:tab w:val="left" w:pos="180"/>
          <w:tab w:val="left" w:pos="270"/>
        </w:tabs>
        <w:spacing w:line="276" w:lineRule="auto"/>
        <w:jc w:val="lowKashida"/>
        <w:rPr>
          <w:b/>
          <w:bCs/>
          <w:sz w:val="28"/>
          <w:szCs w:val="28"/>
        </w:rPr>
      </w:pPr>
      <w:r w:rsidRPr="00B46D04">
        <w:rPr>
          <w:b/>
          <w:bCs/>
          <w:sz w:val="28"/>
          <w:szCs w:val="28"/>
        </w:rPr>
        <w:t>Objective of the Course:</w:t>
      </w:r>
    </w:p>
    <w:p w:rsidR="0018271E" w:rsidRPr="00B46D04" w:rsidRDefault="0018271E" w:rsidP="0018271E">
      <w:pPr>
        <w:tabs>
          <w:tab w:val="left" w:pos="180"/>
          <w:tab w:val="left" w:pos="270"/>
        </w:tabs>
        <w:spacing w:line="276" w:lineRule="auto"/>
        <w:jc w:val="lowKashida"/>
        <w:rPr>
          <w:sz w:val="28"/>
          <w:szCs w:val="28"/>
        </w:rPr>
      </w:pPr>
      <w:r w:rsidRPr="00B46D04">
        <w:rPr>
          <w:sz w:val="28"/>
          <w:szCs w:val="28"/>
        </w:rPr>
        <w:t>To introduce the students the basic design principles of refrigeration and Air conditioning equipment and component such as evaporators; condensers, capillary tubes, expansion vales, etc.</w:t>
      </w:r>
    </w:p>
    <w:p w:rsidR="0018271E" w:rsidRPr="00B46D04" w:rsidRDefault="0018271E" w:rsidP="0018271E">
      <w:pPr>
        <w:tabs>
          <w:tab w:val="left" w:pos="180"/>
          <w:tab w:val="left" w:pos="270"/>
        </w:tabs>
        <w:spacing w:line="276" w:lineRule="auto"/>
        <w:jc w:val="lowKashida"/>
        <w:rPr>
          <w:b/>
          <w:bCs/>
          <w:sz w:val="28"/>
          <w:szCs w:val="28"/>
        </w:rPr>
      </w:pPr>
      <w:r w:rsidRPr="00B46D04">
        <w:rPr>
          <w:b/>
          <w:bCs/>
          <w:sz w:val="28"/>
          <w:szCs w:val="28"/>
        </w:rPr>
        <w:t>Syllabus</w:t>
      </w:r>
    </w:p>
    <w:p w:rsidR="0018271E" w:rsidRPr="00B46D04" w:rsidRDefault="0018271E" w:rsidP="0018271E">
      <w:pPr>
        <w:tabs>
          <w:tab w:val="left" w:pos="180"/>
          <w:tab w:val="left" w:pos="270"/>
        </w:tabs>
        <w:spacing w:line="276" w:lineRule="auto"/>
        <w:jc w:val="lowKashida"/>
        <w:rPr>
          <w:b/>
          <w:bCs/>
          <w:sz w:val="28"/>
          <w:szCs w:val="28"/>
        </w:rPr>
      </w:pPr>
      <w:r w:rsidRPr="00B46D04">
        <w:rPr>
          <w:b/>
          <w:bCs/>
          <w:sz w:val="28"/>
          <w:szCs w:val="28"/>
        </w:rPr>
        <w:lastRenderedPageBreak/>
        <w:t>Load Calculations:</w:t>
      </w:r>
    </w:p>
    <w:p w:rsidR="0018271E" w:rsidRPr="00B46D04" w:rsidRDefault="0018271E" w:rsidP="0018271E">
      <w:pPr>
        <w:tabs>
          <w:tab w:val="left" w:pos="180"/>
          <w:tab w:val="left" w:pos="270"/>
        </w:tabs>
        <w:spacing w:line="276" w:lineRule="auto"/>
        <w:jc w:val="lowKashida"/>
        <w:rPr>
          <w:sz w:val="28"/>
          <w:szCs w:val="28"/>
        </w:rPr>
      </w:pPr>
      <w:r w:rsidRPr="00B46D04">
        <w:rPr>
          <w:sz w:val="28"/>
          <w:szCs w:val="28"/>
        </w:rPr>
        <w:t>Solar heat gains through structures; review of refrigeration and air conditioning load calculation.</w:t>
      </w:r>
    </w:p>
    <w:p w:rsidR="0018271E" w:rsidRPr="00B46D04" w:rsidRDefault="0018271E" w:rsidP="0018271E">
      <w:pPr>
        <w:tabs>
          <w:tab w:val="left" w:pos="180"/>
          <w:tab w:val="left" w:pos="270"/>
        </w:tabs>
        <w:spacing w:line="276" w:lineRule="auto"/>
        <w:jc w:val="lowKashida"/>
        <w:rPr>
          <w:b/>
          <w:bCs/>
          <w:sz w:val="28"/>
          <w:szCs w:val="28"/>
        </w:rPr>
      </w:pPr>
      <w:r w:rsidRPr="00B46D04">
        <w:rPr>
          <w:b/>
          <w:bCs/>
          <w:sz w:val="28"/>
          <w:szCs w:val="28"/>
        </w:rPr>
        <w:t>Refrigeration System:</w:t>
      </w:r>
    </w:p>
    <w:p w:rsidR="0018271E" w:rsidRPr="00B46D04" w:rsidRDefault="0018271E" w:rsidP="0018271E">
      <w:pPr>
        <w:tabs>
          <w:tab w:val="left" w:pos="180"/>
          <w:tab w:val="left" w:pos="270"/>
        </w:tabs>
        <w:spacing w:line="276" w:lineRule="auto"/>
        <w:jc w:val="lowKashida"/>
        <w:rPr>
          <w:sz w:val="28"/>
          <w:szCs w:val="28"/>
        </w:rPr>
      </w:pPr>
      <w:r w:rsidRPr="00B46D04">
        <w:rPr>
          <w:sz w:val="28"/>
          <w:szCs w:val="28"/>
        </w:rPr>
        <w:t>Vapour compression; multiple evaporator and compound compression system with a and without inter cooling; dual compressors; cascade systems; Vapour absorption system analysis.</w:t>
      </w:r>
    </w:p>
    <w:p w:rsidR="0018271E" w:rsidRPr="00B46D04" w:rsidRDefault="0018271E" w:rsidP="0018271E">
      <w:pPr>
        <w:tabs>
          <w:tab w:val="left" w:pos="180"/>
          <w:tab w:val="left" w:pos="270"/>
        </w:tabs>
        <w:spacing w:line="276" w:lineRule="auto"/>
        <w:jc w:val="lowKashida"/>
        <w:rPr>
          <w:sz w:val="28"/>
          <w:szCs w:val="28"/>
        </w:rPr>
      </w:pPr>
      <w:r w:rsidRPr="00B46D04">
        <w:rPr>
          <w:sz w:val="28"/>
          <w:szCs w:val="28"/>
        </w:rPr>
        <w:t>Solid carbon dioxide; principle of production ; three stage system with water and flash inter-cooler; pressure snow chambers; regenerative liquid ; binary system .Performance characteristics and capacity control of reciprocating, rotary and centrifugal compressors; screw compressors; hermetically sealed units; analysis of centrifugal compressors.</w:t>
      </w:r>
    </w:p>
    <w:p w:rsidR="0018271E" w:rsidRPr="00B46D04" w:rsidRDefault="0018271E" w:rsidP="0018271E">
      <w:pPr>
        <w:tabs>
          <w:tab w:val="left" w:pos="180"/>
          <w:tab w:val="left" w:pos="270"/>
        </w:tabs>
        <w:spacing w:line="276" w:lineRule="auto"/>
        <w:jc w:val="lowKashida"/>
        <w:rPr>
          <w:sz w:val="28"/>
          <w:szCs w:val="28"/>
        </w:rPr>
      </w:pPr>
      <w:r w:rsidRPr="00B46D04">
        <w:rPr>
          <w:sz w:val="28"/>
          <w:szCs w:val="28"/>
        </w:rPr>
        <w:t>Water-cooled and air-cooled condensers; overall heat transfer coefficients; fouling factor; performance characteristics and design; performance and heat transfer processes in evaporative condenser.</w:t>
      </w:r>
    </w:p>
    <w:p w:rsidR="0018271E" w:rsidRPr="00B46D04" w:rsidRDefault="0018271E" w:rsidP="0018271E">
      <w:pPr>
        <w:tabs>
          <w:tab w:val="left" w:pos="180"/>
          <w:tab w:val="left" w:pos="270"/>
        </w:tabs>
        <w:spacing w:line="276" w:lineRule="auto"/>
        <w:jc w:val="lowKashida"/>
        <w:rPr>
          <w:sz w:val="28"/>
          <w:szCs w:val="28"/>
        </w:rPr>
      </w:pPr>
      <w:r w:rsidRPr="00B46D04">
        <w:rPr>
          <w:sz w:val="28"/>
          <w:szCs w:val="28"/>
        </w:rPr>
        <w:t>Flooded and dry expansion type evaporators, liquid chiller, overall performance of evaporators. Capillary tubes; system design factors; pressure and temperature distribution, ASHARE simplified calculation procedure.</w:t>
      </w:r>
    </w:p>
    <w:p w:rsidR="0018271E" w:rsidRPr="00B46D04" w:rsidRDefault="0018271E" w:rsidP="0018271E">
      <w:pPr>
        <w:tabs>
          <w:tab w:val="left" w:pos="180"/>
          <w:tab w:val="left" w:pos="270"/>
        </w:tabs>
        <w:spacing w:line="276" w:lineRule="auto"/>
        <w:jc w:val="lowKashida"/>
        <w:rPr>
          <w:sz w:val="28"/>
          <w:szCs w:val="28"/>
        </w:rPr>
      </w:pPr>
      <w:r w:rsidRPr="00B46D04">
        <w:rPr>
          <w:sz w:val="28"/>
          <w:szCs w:val="28"/>
        </w:rPr>
        <w:t>Expansion valves; operation and performance calculation of thermostatic expansion valve; application of constant pressure expansion valve.</w:t>
      </w:r>
    </w:p>
    <w:p w:rsidR="0018271E" w:rsidRPr="00B46D04" w:rsidRDefault="0018271E" w:rsidP="0018271E">
      <w:pPr>
        <w:tabs>
          <w:tab w:val="left" w:pos="180"/>
          <w:tab w:val="left" w:pos="270"/>
        </w:tabs>
        <w:spacing w:line="276" w:lineRule="auto"/>
        <w:jc w:val="lowKashida"/>
        <w:rPr>
          <w:b/>
          <w:bCs/>
          <w:sz w:val="28"/>
          <w:szCs w:val="28"/>
        </w:rPr>
      </w:pPr>
      <w:r w:rsidRPr="00B46D04">
        <w:rPr>
          <w:b/>
          <w:bCs/>
          <w:sz w:val="28"/>
          <w:szCs w:val="28"/>
        </w:rPr>
        <w:t>Pressure Drop and Heat Transfer:</w:t>
      </w:r>
    </w:p>
    <w:p w:rsidR="0018271E" w:rsidRPr="00B46D04" w:rsidRDefault="0018271E" w:rsidP="0018271E">
      <w:pPr>
        <w:tabs>
          <w:tab w:val="left" w:pos="180"/>
          <w:tab w:val="left" w:pos="270"/>
        </w:tabs>
        <w:spacing w:line="276" w:lineRule="auto"/>
        <w:jc w:val="lowKashida"/>
        <w:rPr>
          <w:sz w:val="28"/>
          <w:szCs w:val="28"/>
        </w:rPr>
      </w:pPr>
      <w:r w:rsidRPr="00B46D04">
        <w:rPr>
          <w:sz w:val="28"/>
          <w:szCs w:val="28"/>
        </w:rPr>
        <w:t>Two phase flow; flow regimes; maps; pressure drop in evaporator and condensers; Martinelli relation.</w:t>
      </w:r>
    </w:p>
    <w:p w:rsidR="0018271E" w:rsidRPr="00B46D04" w:rsidRDefault="0018271E" w:rsidP="0018271E">
      <w:pPr>
        <w:tabs>
          <w:tab w:val="left" w:pos="180"/>
          <w:tab w:val="left" w:pos="270"/>
        </w:tabs>
        <w:spacing w:line="276" w:lineRule="auto"/>
        <w:jc w:val="lowKashida"/>
        <w:rPr>
          <w:b/>
          <w:bCs/>
          <w:sz w:val="28"/>
          <w:szCs w:val="28"/>
        </w:rPr>
      </w:pPr>
      <w:r w:rsidRPr="00B46D04">
        <w:rPr>
          <w:b/>
          <w:bCs/>
          <w:sz w:val="28"/>
          <w:szCs w:val="28"/>
        </w:rPr>
        <w:t>Application and System Design:</w:t>
      </w:r>
    </w:p>
    <w:p w:rsidR="0018271E" w:rsidRPr="00B46D04" w:rsidRDefault="0018271E" w:rsidP="0018271E">
      <w:pPr>
        <w:tabs>
          <w:tab w:val="left" w:pos="180"/>
          <w:tab w:val="left" w:pos="270"/>
        </w:tabs>
        <w:spacing w:line="276" w:lineRule="auto"/>
        <w:jc w:val="lowKashida"/>
        <w:rPr>
          <w:sz w:val="28"/>
          <w:szCs w:val="28"/>
        </w:rPr>
      </w:pPr>
      <w:r w:rsidRPr="00B46D04">
        <w:rPr>
          <w:sz w:val="28"/>
          <w:szCs w:val="28"/>
        </w:rPr>
        <w:t>Ice manufacture; Deign of refrigerated cars and ware houses.</w:t>
      </w:r>
    </w:p>
    <w:p w:rsidR="0018271E" w:rsidRPr="00B46D04" w:rsidRDefault="0018271E" w:rsidP="0018271E">
      <w:pPr>
        <w:tabs>
          <w:tab w:val="left" w:pos="180"/>
          <w:tab w:val="left" w:pos="270"/>
        </w:tabs>
        <w:spacing w:line="276" w:lineRule="auto"/>
        <w:jc w:val="lowKashida"/>
        <w:rPr>
          <w:b/>
          <w:bCs/>
          <w:sz w:val="28"/>
          <w:szCs w:val="28"/>
        </w:rPr>
      </w:pPr>
      <w:r w:rsidRPr="00B46D04">
        <w:rPr>
          <w:b/>
          <w:bCs/>
          <w:sz w:val="28"/>
          <w:szCs w:val="28"/>
        </w:rPr>
        <w:t>List of Recommended Books :</w:t>
      </w:r>
    </w:p>
    <w:p w:rsidR="0018271E" w:rsidRPr="00B46D04" w:rsidRDefault="0018271E" w:rsidP="0018271E">
      <w:pPr>
        <w:numPr>
          <w:ilvl w:val="0"/>
          <w:numId w:val="470"/>
        </w:numPr>
        <w:tabs>
          <w:tab w:val="left" w:pos="180"/>
          <w:tab w:val="left" w:pos="270"/>
        </w:tabs>
        <w:spacing w:line="276" w:lineRule="auto"/>
        <w:ind w:left="0" w:firstLine="0"/>
        <w:jc w:val="lowKashida"/>
        <w:rPr>
          <w:sz w:val="28"/>
          <w:szCs w:val="28"/>
        </w:rPr>
      </w:pPr>
      <w:r w:rsidRPr="00B46D04">
        <w:rPr>
          <w:sz w:val="28"/>
          <w:szCs w:val="28"/>
        </w:rPr>
        <w:t>Khurmi R.S, Gupta J.K., A Text book of Refrigeration and Air-conditioning, Eukasia Publishing House LTD, 2007.</w:t>
      </w:r>
    </w:p>
    <w:p w:rsidR="0018271E" w:rsidRPr="00B46D04" w:rsidRDefault="0018271E" w:rsidP="0018271E">
      <w:pPr>
        <w:numPr>
          <w:ilvl w:val="0"/>
          <w:numId w:val="470"/>
        </w:numPr>
        <w:tabs>
          <w:tab w:val="left" w:pos="180"/>
          <w:tab w:val="left" w:pos="270"/>
        </w:tabs>
        <w:spacing w:line="276" w:lineRule="auto"/>
        <w:ind w:left="0" w:firstLine="0"/>
        <w:jc w:val="lowKashida"/>
        <w:rPr>
          <w:sz w:val="28"/>
          <w:szCs w:val="28"/>
        </w:rPr>
      </w:pPr>
      <w:r w:rsidRPr="00B46D04">
        <w:rPr>
          <w:sz w:val="28"/>
          <w:szCs w:val="28"/>
        </w:rPr>
        <w:t>Wang S.K.Lavanz, Air conditioning &amp;Refrigeration, Machnical Engineering Hand Book Frank Kreith, Bosca Ratar Press 1999.</w:t>
      </w:r>
    </w:p>
    <w:p w:rsidR="0018271E" w:rsidRPr="00B46D04" w:rsidRDefault="0018271E" w:rsidP="0018271E">
      <w:pPr>
        <w:numPr>
          <w:ilvl w:val="0"/>
          <w:numId w:val="470"/>
        </w:numPr>
        <w:tabs>
          <w:tab w:val="left" w:pos="180"/>
          <w:tab w:val="left" w:pos="270"/>
        </w:tabs>
        <w:spacing w:line="276" w:lineRule="auto"/>
        <w:ind w:left="0" w:firstLine="0"/>
        <w:jc w:val="lowKashida"/>
        <w:rPr>
          <w:sz w:val="28"/>
          <w:szCs w:val="28"/>
        </w:rPr>
      </w:pPr>
      <w:r w:rsidRPr="00B46D04">
        <w:rPr>
          <w:sz w:val="28"/>
          <w:szCs w:val="28"/>
        </w:rPr>
        <w:t>Ashrae Handbook Heating , Ventilation and Air Conditioning , ASHRAE Handbook , 2000</w:t>
      </w:r>
    </w:p>
    <w:p w:rsidR="0018271E" w:rsidRPr="00B46D04" w:rsidRDefault="0018271E" w:rsidP="0018271E">
      <w:pPr>
        <w:numPr>
          <w:ilvl w:val="0"/>
          <w:numId w:val="470"/>
        </w:numPr>
        <w:tabs>
          <w:tab w:val="clear" w:pos="720"/>
          <w:tab w:val="num" w:pos="270"/>
          <w:tab w:val="left" w:pos="450"/>
        </w:tabs>
        <w:spacing w:line="276" w:lineRule="auto"/>
        <w:ind w:left="0" w:firstLine="0"/>
        <w:jc w:val="lowKashida"/>
        <w:rPr>
          <w:sz w:val="28"/>
          <w:szCs w:val="28"/>
        </w:rPr>
      </w:pPr>
      <w:r w:rsidRPr="00B46D04">
        <w:rPr>
          <w:sz w:val="28"/>
          <w:szCs w:val="28"/>
        </w:rPr>
        <w:t>Mull, Tomas E., HVAC, Principles and Application Manual, McGraw Hill, 1997.</w:t>
      </w:r>
    </w:p>
    <w:p w:rsidR="0018271E" w:rsidRPr="00B46D04" w:rsidRDefault="0018271E" w:rsidP="0018271E">
      <w:pPr>
        <w:spacing w:line="276" w:lineRule="auto"/>
        <w:jc w:val="lowKashida"/>
        <w:rPr>
          <w:b/>
          <w:bCs/>
          <w:sz w:val="28"/>
          <w:szCs w:val="28"/>
        </w:rPr>
      </w:pPr>
      <w:r w:rsidRPr="00B46D04">
        <w:rPr>
          <w:b/>
          <w:bCs/>
          <w:sz w:val="28"/>
          <w:szCs w:val="28"/>
        </w:rPr>
        <w:t>Course No&amp; Title: MET 625 Computer Methodology  1(0, 0, 2)</w:t>
      </w:r>
    </w:p>
    <w:p w:rsidR="0018271E" w:rsidRPr="00B46D04" w:rsidRDefault="0018271E" w:rsidP="0018271E">
      <w:pPr>
        <w:spacing w:line="276" w:lineRule="auto"/>
        <w:jc w:val="lowKashida"/>
        <w:rPr>
          <w:b/>
          <w:bCs/>
          <w:sz w:val="28"/>
          <w:szCs w:val="28"/>
        </w:rPr>
      </w:pPr>
      <w:r w:rsidRPr="00B46D04">
        <w:rPr>
          <w:b/>
          <w:bCs/>
          <w:sz w:val="28"/>
          <w:szCs w:val="28"/>
        </w:rPr>
        <w:t xml:space="preserve">Objective of Course </w:t>
      </w:r>
    </w:p>
    <w:p w:rsidR="0018271E" w:rsidRPr="00B46D04" w:rsidRDefault="0018271E" w:rsidP="0018271E">
      <w:pPr>
        <w:spacing w:line="276" w:lineRule="auto"/>
        <w:jc w:val="lowKashida"/>
        <w:rPr>
          <w:sz w:val="28"/>
          <w:szCs w:val="28"/>
        </w:rPr>
      </w:pPr>
      <w:r w:rsidRPr="00B46D04">
        <w:rPr>
          <w:sz w:val="28"/>
          <w:szCs w:val="28"/>
        </w:rPr>
        <w:lastRenderedPageBreak/>
        <w:t>Aims to give knowledge of computer program software in engg.</w:t>
      </w:r>
    </w:p>
    <w:p w:rsidR="0018271E" w:rsidRPr="00B46D04" w:rsidRDefault="0018271E" w:rsidP="0018271E">
      <w:pPr>
        <w:spacing w:line="276" w:lineRule="auto"/>
        <w:jc w:val="lowKashida"/>
        <w:rPr>
          <w:b/>
          <w:bCs/>
          <w:sz w:val="28"/>
          <w:szCs w:val="28"/>
        </w:rPr>
      </w:pPr>
      <w:r w:rsidRPr="00B46D04">
        <w:rPr>
          <w:b/>
          <w:bCs/>
          <w:sz w:val="28"/>
          <w:szCs w:val="28"/>
        </w:rPr>
        <w:t xml:space="preserve">Syllabus </w:t>
      </w:r>
    </w:p>
    <w:p w:rsidR="0018271E" w:rsidRPr="00B46D04" w:rsidRDefault="0018271E" w:rsidP="0018271E">
      <w:pPr>
        <w:spacing w:line="276" w:lineRule="auto"/>
        <w:jc w:val="lowKashida"/>
        <w:rPr>
          <w:sz w:val="28"/>
          <w:szCs w:val="28"/>
        </w:rPr>
      </w:pPr>
      <w:r w:rsidRPr="00B46D04">
        <w:rPr>
          <w:sz w:val="28"/>
          <w:szCs w:val="28"/>
        </w:rPr>
        <w:t>Auto- cad</w:t>
      </w:r>
    </w:p>
    <w:p w:rsidR="0018271E" w:rsidRPr="00B46D04" w:rsidRDefault="0018271E" w:rsidP="0018271E">
      <w:pPr>
        <w:spacing w:line="276" w:lineRule="auto"/>
        <w:jc w:val="lowKashida"/>
        <w:rPr>
          <w:sz w:val="28"/>
          <w:szCs w:val="28"/>
        </w:rPr>
      </w:pPr>
      <w:r w:rsidRPr="00B46D04">
        <w:rPr>
          <w:sz w:val="28"/>
          <w:szCs w:val="28"/>
        </w:rPr>
        <w:t xml:space="preserve">Auto – cam </w:t>
      </w:r>
    </w:p>
    <w:p w:rsidR="0018271E" w:rsidRPr="00B46D04" w:rsidRDefault="0018271E" w:rsidP="0018271E">
      <w:pPr>
        <w:spacing w:line="276" w:lineRule="auto"/>
        <w:jc w:val="lowKashida"/>
        <w:rPr>
          <w:sz w:val="28"/>
          <w:szCs w:val="28"/>
        </w:rPr>
      </w:pPr>
      <w:r w:rsidRPr="00B46D04">
        <w:rPr>
          <w:sz w:val="28"/>
          <w:szCs w:val="28"/>
        </w:rPr>
        <w:t>Computer application in refrigeration and air conditioning</w:t>
      </w:r>
    </w:p>
    <w:p w:rsidR="0018271E" w:rsidRPr="00B46D04" w:rsidRDefault="0018271E" w:rsidP="0018271E">
      <w:pPr>
        <w:spacing w:line="276" w:lineRule="auto"/>
        <w:jc w:val="lowKashida"/>
        <w:rPr>
          <w:sz w:val="28"/>
          <w:szCs w:val="28"/>
        </w:rPr>
      </w:pPr>
      <w:r w:rsidRPr="00B46D04">
        <w:rPr>
          <w:sz w:val="28"/>
          <w:szCs w:val="28"/>
        </w:rPr>
        <w:t xml:space="preserve">Computer application in feasibility of engineering projects </w:t>
      </w:r>
    </w:p>
    <w:p w:rsidR="0018271E" w:rsidRPr="00B46D04" w:rsidRDefault="0018271E" w:rsidP="0018271E">
      <w:pPr>
        <w:spacing w:line="276" w:lineRule="auto"/>
        <w:jc w:val="lowKashida"/>
        <w:rPr>
          <w:b/>
          <w:bCs/>
          <w:sz w:val="28"/>
          <w:szCs w:val="28"/>
        </w:rPr>
      </w:pPr>
      <w:r w:rsidRPr="00B46D04">
        <w:rPr>
          <w:b/>
          <w:bCs/>
          <w:sz w:val="28"/>
          <w:szCs w:val="28"/>
        </w:rPr>
        <w:t>Course No. &amp; Title : MET 631 Thermal Power Plant  3 ( 2  ,  1  2 )</w:t>
      </w:r>
    </w:p>
    <w:p w:rsidR="0018271E" w:rsidRPr="00B46D04" w:rsidRDefault="0018271E" w:rsidP="0018271E">
      <w:pPr>
        <w:spacing w:line="276" w:lineRule="auto"/>
        <w:jc w:val="lowKashida"/>
        <w:rPr>
          <w:sz w:val="28"/>
          <w:szCs w:val="28"/>
        </w:rPr>
      </w:pPr>
      <w:r w:rsidRPr="00B46D04">
        <w:rPr>
          <w:sz w:val="28"/>
          <w:szCs w:val="28"/>
        </w:rPr>
        <w:t>Aims to give Knowledge of Advance Power Plant Engg.</w:t>
      </w:r>
    </w:p>
    <w:p w:rsidR="0018271E" w:rsidRPr="00B46D04" w:rsidRDefault="0018271E" w:rsidP="0018271E">
      <w:pPr>
        <w:spacing w:line="276" w:lineRule="auto"/>
        <w:jc w:val="lowKashida"/>
        <w:rPr>
          <w:b/>
          <w:bCs/>
          <w:sz w:val="28"/>
          <w:szCs w:val="28"/>
        </w:rPr>
      </w:pPr>
      <w:r w:rsidRPr="00B46D04">
        <w:rPr>
          <w:b/>
          <w:bCs/>
          <w:sz w:val="28"/>
          <w:szCs w:val="28"/>
        </w:rPr>
        <w:t>Syllabus</w:t>
      </w:r>
    </w:p>
    <w:p w:rsidR="0018271E" w:rsidRPr="00B46D04" w:rsidRDefault="0018271E" w:rsidP="0018271E">
      <w:pPr>
        <w:spacing w:line="276" w:lineRule="auto"/>
        <w:jc w:val="lowKashida"/>
        <w:rPr>
          <w:b/>
          <w:bCs/>
          <w:sz w:val="28"/>
          <w:szCs w:val="28"/>
        </w:rPr>
      </w:pPr>
      <w:r w:rsidRPr="00B46D04">
        <w:rPr>
          <w:b/>
          <w:bCs/>
          <w:sz w:val="28"/>
          <w:szCs w:val="28"/>
        </w:rPr>
        <w:t xml:space="preserve">Review </w:t>
      </w:r>
    </w:p>
    <w:p w:rsidR="0018271E" w:rsidRPr="00B46D04" w:rsidRDefault="0018271E" w:rsidP="0018271E">
      <w:pPr>
        <w:spacing w:line="276" w:lineRule="auto"/>
        <w:jc w:val="lowKashida"/>
        <w:rPr>
          <w:sz w:val="28"/>
          <w:szCs w:val="28"/>
        </w:rPr>
      </w:pPr>
      <w:r w:rsidRPr="00B46D04">
        <w:rPr>
          <w:sz w:val="28"/>
          <w:szCs w:val="28"/>
        </w:rPr>
        <w:t>Rankin cycle with reheat&amp; regeneration; binary vapor cycle, gas power cycle and flow through nozzles.</w:t>
      </w:r>
    </w:p>
    <w:p w:rsidR="0018271E" w:rsidRPr="00B46D04" w:rsidRDefault="0018271E" w:rsidP="0018271E">
      <w:pPr>
        <w:spacing w:line="276" w:lineRule="auto"/>
        <w:jc w:val="lowKashida"/>
        <w:rPr>
          <w:b/>
          <w:bCs/>
          <w:sz w:val="28"/>
          <w:szCs w:val="28"/>
        </w:rPr>
      </w:pPr>
      <w:r w:rsidRPr="00B46D04">
        <w:rPr>
          <w:b/>
          <w:bCs/>
          <w:sz w:val="28"/>
          <w:szCs w:val="28"/>
        </w:rPr>
        <w:t xml:space="preserve">Introduction </w:t>
      </w:r>
    </w:p>
    <w:p w:rsidR="0018271E" w:rsidRPr="00B46D04" w:rsidRDefault="0018271E" w:rsidP="0018271E">
      <w:pPr>
        <w:spacing w:line="276" w:lineRule="auto"/>
        <w:jc w:val="lowKashida"/>
        <w:rPr>
          <w:sz w:val="28"/>
          <w:szCs w:val="28"/>
        </w:rPr>
      </w:pPr>
      <w:r w:rsidRPr="00B46D04">
        <w:rPr>
          <w:sz w:val="28"/>
          <w:szCs w:val="28"/>
        </w:rPr>
        <w:t>Resources &amp;development of power in India, hydro, thermal and nuclear energy; present power position &amp;future planning of policies in India.</w:t>
      </w:r>
    </w:p>
    <w:p w:rsidR="0018271E" w:rsidRPr="00B46D04" w:rsidRDefault="0018271E" w:rsidP="0018271E">
      <w:pPr>
        <w:spacing w:line="276" w:lineRule="auto"/>
        <w:jc w:val="lowKashida"/>
        <w:rPr>
          <w:b/>
          <w:bCs/>
          <w:sz w:val="28"/>
          <w:szCs w:val="28"/>
        </w:rPr>
      </w:pPr>
      <w:r w:rsidRPr="00B46D04">
        <w:rPr>
          <w:b/>
          <w:bCs/>
          <w:sz w:val="28"/>
          <w:szCs w:val="28"/>
        </w:rPr>
        <w:t>Thermal Power Plant</w:t>
      </w:r>
    </w:p>
    <w:p w:rsidR="0018271E" w:rsidRPr="00B46D04" w:rsidRDefault="0018271E" w:rsidP="0018271E">
      <w:pPr>
        <w:spacing w:line="276" w:lineRule="auto"/>
        <w:jc w:val="lowKashida"/>
        <w:rPr>
          <w:sz w:val="28"/>
          <w:szCs w:val="28"/>
        </w:rPr>
      </w:pPr>
      <w:r w:rsidRPr="00B46D04">
        <w:rPr>
          <w:sz w:val="28"/>
          <w:szCs w:val="28"/>
        </w:rPr>
        <w:t>Introduction , Fossils flues &amp;its resources ,Fuel properties &amp; storage, classification of coal , use of high ash coal , lignite coal , drying , storage and handing of liquid flues, types of petroleum fuels, producer gas, fuel firing, furnace construction , grates , pulverizes, oil&amp; gas burners &amp;fluidized bed combustion system. Ash handling and glue gas analysis .High pressure boiler, super critical boilers. Steam plant accessories – economizers, air pre heaters, super heaters, soot blowers, condensers, cooling towers, effect of component characteristics on the plant performance and variable load problem.</w:t>
      </w:r>
    </w:p>
    <w:p w:rsidR="0018271E" w:rsidRPr="00B46D04" w:rsidRDefault="0018271E" w:rsidP="0018271E">
      <w:pPr>
        <w:spacing w:line="276" w:lineRule="auto"/>
        <w:jc w:val="lowKashida"/>
        <w:rPr>
          <w:b/>
          <w:bCs/>
          <w:sz w:val="28"/>
          <w:szCs w:val="28"/>
        </w:rPr>
      </w:pPr>
      <w:r w:rsidRPr="00B46D04">
        <w:rPr>
          <w:b/>
          <w:bCs/>
          <w:sz w:val="28"/>
          <w:szCs w:val="28"/>
        </w:rPr>
        <w:t>Gas Turbine Plants</w:t>
      </w:r>
    </w:p>
    <w:p w:rsidR="0018271E" w:rsidRPr="00B46D04" w:rsidRDefault="0018271E" w:rsidP="0018271E">
      <w:pPr>
        <w:spacing w:line="276" w:lineRule="auto"/>
        <w:jc w:val="lowKashida"/>
        <w:rPr>
          <w:sz w:val="28"/>
          <w:szCs w:val="28"/>
        </w:rPr>
      </w:pPr>
      <w:r w:rsidRPr="00B46D04">
        <w:rPr>
          <w:sz w:val="28"/>
          <w:szCs w:val="28"/>
        </w:rPr>
        <w:t>Introduction, classifications&amp; different types of gas turbine plants. Analysis of closed cycle and open cycle constant pressure gas turbine plants. Methods to improve the thermal efficiency of a simple open cycle constant pressure gas turbine plant; auxiliaries &amp;controls. Environmental impact of gas turbine power plants.</w:t>
      </w:r>
    </w:p>
    <w:p w:rsidR="0018271E" w:rsidRPr="00B46D04" w:rsidRDefault="0018271E" w:rsidP="0018271E">
      <w:pPr>
        <w:spacing w:line="276" w:lineRule="auto"/>
        <w:jc w:val="lowKashida"/>
        <w:rPr>
          <w:b/>
          <w:bCs/>
          <w:sz w:val="28"/>
          <w:szCs w:val="28"/>
        </w:rPr>
      </w:pPr>
      <w:r w:rsidRPr="00B46D04">
        <w:rPr>
          <w:b/>
          <w:bCs/>
          <w:sz w:val="28"/>
          <w:szCs w:val="28"/>
        </w:rPr>
        <w:t>Hydro Electric Power Plant</w:t>
      </w:r>
    </w:p>
    <w:p w:rsidR="0018271E" w:rsidRDefault="0018271E" w:rsidP="0018271E">
      <w:pPr>
        <w:spacing w:line="276" w:lineRule="auto"/>
        <w:jc w:val="lowKashida"/>
        <w:rPr>
          <w:sz w:val="28"/>
          <w:szCs w:val="28"/>
          <w:rtl/>
        </w:rPr>
      </w:pPr>
      <w:r w:rsidRPr="00B46D04">
        <w:rPr>
          <w:sz w:val="28"/>
          <w:szCs w:val="28"/>
        </w:rPr>
        <w:t>Classification of hydro units, Design construction &amp;operation of different components of hydro electric power stations.</w:t>
      </w:r>
    </w:p>
    <w:p w:rsidR="0018271E" w:rsidRPr="00B46D04" w:rsidRDefault="0018271E" w:rsidP="0018271E">
      <w:pPr>
        <w:spacing w:line="276" w:lineRule="auto"/>
        <w:jc w:val="lowKashida"/>
        <w:rPr>
          <w:b/>
          <w:bCs/>
          <w:sz w:val="28"/>
          <w:szCs w:val="28"/>
        </w:rPr>
      </w:pPr>
      <w:r w:rsidRPr="00B46D04">
        <w:rPr>
          <w:b/>
          <w:bCs/>
          <w:sz w:val="28"/>
          <w:szCs w:val="28"/>
        </w:rPr>
        <w:t>Nuclear Power Plants</w:t>
      </w:r>
    </w:p>
    <w:p w:rsidR="0018271E" w:rsidRPr="00B46D04" w:rsidRDefault="0018271E" w:rsidP="0018271E">
      <w:pPr>
        <w:tabs>
          <w:tab w:val="left" w:pos="180"/>
        </w:tabs>
        <w:spacing w:line="276" w:lineRule="auto"/>
        <w:jc w:val="lowKashida"/>
        <w:rPr>
          <w:sz w:val="28"/>
          <w:szCs w:val="28"/>
        </w:rPr>
      </w:pPr>
      <w:r w:rsidRPr="00B46D04">
        <w:rPr>
          <w:sz w:val="28"/>
          <w:szCs w:val="28"/>
        </w:rPr>
        <w:lastRenderedPageBreak/>
        <w:t>Basic principles of nuclear energy, classification &amp; main parts of nuclear reactors, different types of reactor i.e.PWR, BWR, heavy water reactors, gas cooled reactor liquid metal cooled reactors; organic</w:t>
      </w:r>
    </w:p>
    <w:p w:rsidR="0018271E" w:rsidRPr="00B46D04" w:rsidRDefault="0018271E" w:rsidP="0018271E">
      <w:pPr>
        <w:tabs>
          <w:tab w:val="left" w:pos="180"/>
        </w:tabs>
        <w:spacing w:line="276" w:lineRule="auto"/>
        <w:jc w:val="lowKashida"/>
        <w:rPr>
          <w:sz w:val="28"/>
          <w:szCs w:val="28"/>
        </w:rPr>
      </w:pPr>
      <w:r w:rsidRPr="00B46D04">
        <w:rPr>
          <w:sz w:val="28"/>
          <w:szCs w:val="28"/>
        </w:rPr>
        <w:t xml:space="preserve"> moderated cooled reactors, breeder reactors plant operation, safety features &amp;radioactive waste disposal</w:t>
      </w:r>
    </w:p>
    <w:p w:rsidR="0018271E" w:rsidRPr="00B46D04" w:rsidRDefault="0018271E" w:rsidP="0018271E">
      <w:pPr>
        <w:tabs>
          <w:tab w:val="left" w:pos="180"/>
        </w:tabs>
        <w:spacing w:line="276" w:lineRule="auto"/>
        <w:jc w:val="lowKashida"/>
        <w:rPr>
          <w:b/>
          <w:bCs/>
          <w:sz w:val="28"/>
          <w:szCs w:val="28"/>
        </w:rPr>
      </w:pPr>
      <w:r w:rsidRPr="00B46D04">
        <w:rPr>
          <w:b/>
          <w:bCs/>
          <w:sz w:val="28"/>
          <w:szCs w:val="28"/>
        </w:rPr>
        <w:t>Non Conventional Power Generation</w:t>
      </w:r>
    </w:p>
    <w:p w:rsidR="0018271E" w:rsidRPr="00B46D04" w:rsidRDefault="0018271E" w:rsidP="0018271E">
      <w:pPr>
        <w:tabs>
          <w:tab w:val="left" w:pos="180"/>
        </w:tabs>
        <w:spacing w:line="276" w:lineRule="auto"/>
        <w:jc w:val="lowKashida"/>
        <w:rPr>
          <w:sz w:val="28"/>
          <w:szCs w:val="28"/>
        </w:rPr>
      </w:pPr>
      <w:r w:rsidRPr="00B46D04">
        <w:rPr>
          <w:sz w:val="28"/>
          <w:szCs w:val="28"/>
        </w:rPr>
        <w:t>Instrumentation &amp;controls in thermal power plants; energy conservation &amp;management.</w:t>
      </w:r>
    </w:p>
    <w:p w:rsidR="0018271E" w:rsidRPr="00B46D04" w:rsidRDefault="0018271E" w:rsidP="0018271E">
      <w:pPr>
        <w:tabs>
          <w:tab w:val="left" w:pos="180"/>
          <w:tab w:val="left" w:pos="270"/>
          <w:tab w:val="left" w:pos="360"/>
          <w:tab w:val="left" w:pos="540"/>
        </w:tabs>
        <w:spacing w:line="276" w:lineRule="auto"/>
        <w:jc w:val="lowKashida"/>
        <w:rPr>
          <w:b/>
          <w:bCs/>
          <w:sz w:val="28"/>
          <w:szCs w:val="28"/>
        </w:rPr>
      </w:pPr>
      <w:r w:rsidRPr="00B46D04">
        <w:rPr>
          <w:b/>
          <w:bCs/>
          <w:sz w:val="28"/>
          <w:szCs w:val="28"/>
        </w:rPr>
        <w:t>Environment Aspect of Power Generation</w:t>
      </w:r>
    </w:p>
    <w:p w:rsidR="0018271E" w:rsidRPr="00B46D04" w:rsidRDefault="0018271E" w:rsidP="0018271E">
      <w:pPr>
        <w:tabs>
          <w:tab w:val="left" w:pos="180"/>
          <w:tab w:val="left" w:pos="270"/>
          <w:tab w:val="left" w:pos="360"/>
          <w:tab w:val="left" w:pos="540"/>
        </w:tabs>
        <w:spacing w:line="276" w:lineRule="auto"/>
        <w:jc w:val="lowKashida"/>
        <w:rPr>
          <w:sz w:val="28"/>
          <w:szCs w:val="28"/>
        </w:rPr>
      </w:pPr>
      <w:r w:rsidRPr="00B46D04">
        <w:rPr>
          <w:sz w:val="28"/>
          <w:szCs w:val="28"/>
        </w:rPr>
        <w:t>Pollutants form fossils flues and health hazards, control of emissions and particulate matter, desulphurization, coal gasification &amp;introduction to green house effect.</w:t>
      </w:r>
    </w:p>
    <w:p w:rsidR="0018271E" w:rsidRPr="00B46D04" w:rsidRDefault="0018271E" w:rsidP="0018271E">
      <w:pPr>
        <w:tabs>
          <w:tab w:val="left" w:pos="180"/>
          <w:tab w:val="left" w:pos="270"/>
          <w:tab w:val="left" w:pos="360"/>
          <w:tab w:val="left" w:pos="540"/>
        </w:tabs>
        <w:spacing w:line="276" w:lineRule="auto"/>
        <w:jc w:val="lowKashida"/>
        <w:rPr>
          <w:b/>
          <w:bCs/>
          <w:sz w:val="28"/>
          <w:szCs w:val="28"/>
        </w:rPr>
      </w:pPr>
      <w:r w:rsidRPr="00B46D04">
        <w:rPr>
          <w:b/>
          <w:bCs/>
          <w:sz w:val="28"/>
          <w:szCs w:val="28"/>
        </w:rPr>
        <w:t>List of Recommended Books</w:t>
      </w:r>
    </w:p>
    <w:p w:rsidR="0018271E" w:rsidRPr="00B46D04" w:rsidRDefault="0018271E" w:rsidP="0018271E">
      <w:pPr>
        <w:numPr>
          <w:ilvl w:val="0"/>
          <w:numId w:val="478"/>
        </w:numPr>
        <w:tabs>
          <w:tab w:val="left" w:pos="180"/>
          <w:tab w:val="left" w:pos="270"/>
          <w:tab w:val="left" w:pos="360"/>
          <w:tab w:val="left" w:pos="540"/>
        </w:tabs>
        <w:spacing w:line="276" w:lineRule="auto"/>
        <w:ind w:left="0" w:firstLine="0"/>
        <w:jc w:val="lowKashida"/>
        <w:rPr>
          <w:sz w:val="28"/>
          <w:szCs w:val="28"/>
        </w:rPr>
      </w:pPr>
      <w:r w:rsidRPr="00B46D04">
        <w:rPr>
          <w:sz w:val="28"/>
          <w:szCs w:val="28"/>
        </w:rPr>
        <w:t>Domkundwor, S., Power Plant Engineering, Hanpat Ruixson, 1981.</w:t>
      </w:r>
    </w:p>
    <w:p w:rsidR="0018271E" w:rsidRPr="00B46D04" w:rsidRDefault="0018271E" w:rsidP="0018271E">
      <w:pPr>
        <w:numPr>
          <w:ilvl w:val="0"/>
          <w:numId w:val="478"/>
        </w:numPr>
        <w:tabs>
          <w:tab w:val="left" w:pos="180"/>
          <w:tab w:val="left" w:pos="270"/>
          <w:tab w:val="left" w:pos="360"/>
          <w:tab w:val="left" w:pos="540"/>
        </w:tabs>
        <w:spacing w:line="276" w:lineRule="auto"/>
        <w:ind w:left="0" w:firstLine="0"/>
        <w:jc w:val="lowKashida"/>
        <w:rPr>
          <w:sz w:val="28"/>
          <w:szCs w:val="28"/>
        </w:rPr>
      </w:pPr>
      <w:r w:rsidRPr="00B46D04">
        <w:rPr>
          <w:sz w:val="28"/>
          <w:szCs w:val="28"/>
        </w:rPr>
        <w:t>El Wakil, M.M., Power Plant Technology, McGraw Hill Co., 1988</w:t>
      </w:r>
    </w:p>
    <w:p w:rsidR="0018271E" w:rsidRPr="00B46D04" w:rsidRDefault="0018271E" w:rsidP="0018271E">
      <w:pPr>
        <w:numPr>
          <w:ilvl w:val="0"/>
          <w:numId w:val="478"/>
        </w:numPr>
        <w:tabs>
          <w:tab w:val="left" w:pos="180"/>
          <w:tab w:val="left" w:pos="270"/>
          <w:tab w:val="left" w:pos="360"/>
          <w:tab w:val="left" w:pos="540"/>
        </w:tabs>
        <w:spacing w:line="276" w:lineRule="auto"/>
        <w:ind w:left="0" w:firstLine="0"/>
        <w:jc w:val="lowKashida"/>
        <w:rPr>
          <w:sz w:val="28"/>
          <w:szCs w:val="28"/>
        </w:rPr>
      </w:pPr>
      <w:r w:rsidRPr="00B46D04">
        <w:rPr>
          <w:sz w:val="28"/>
          <w:szCs w:val="28"/>
        </w:rPr>
        <w:t>Cole, H., Thermal Power Cycles, Edward Arnold, 1991.</w:t>
      </w:r>
    </w:p>
    <w:p w:rsidR="0018271E" w:rsidRPr="00B46D04" w:rsidRDefault="0018271E" w:rsidP="0018271E">
      <w:pPr>
        <w:tabs>
          <w:tab w:val="left" w:pos="180"/>
          <w:tab w:val="left" w:pos="270"/>
          <w:tab w:val="left" w:pos="360"/>
          <w:tab w:val="left" w:pos="540"/>
        </w:tabs>
        <w:spacing w:line="276" w:lineRule="auto"/>
        <w:jc w:val="lowKashida"/>
        <w:rPr>
          <w:b/>
          <w:bCs/>
          <w:sz w:val="28"/>
          <w:szCs w:val="28"/>
        </w:rPr>
      </w:pPr>
      <w:r w:rsidRPr="00B46D04">
        <w:rPr>
          <w:b/>
          <w:bCs/>
          <w:sz w:val="28"/>
          <w:szCs w:val="28"/>
        </w:rPr>
        <w:t>List of Electives</w:t>
      </w:r>
    </w:p>
    <w:p w:rsidR="0018271E" w:rsidRPr="00B46D04" w:rsidRDefault="0018271E" w:rsidP="0018271E">
      <w:pPr>
        <w:tabs>
          <w:tab w:val="left" w:pos="180"/>
          <w:tab w:val="left" w:pos="270"/>
          <w:tab w:val="left" w:pos="360"/>
          <w:tab w:val="left" w:pos="540"/>
        </w:tabs>
        <w:spacing w:line="276" w:lineRule="auto"/>
        <w:jc w:val="lowKashida"/>
        <w:rPr>
          <w:b/>
          <w:bCs/>
          <w:sz w:val="28"/>
          <w:szCs w:val="28"/>
        </w:rPr>
      </w:pPr>
      <w:r w:rsidRPr="00B46D04">
        <w:rPr>
          <w:b/>
          <w:bCs/>
          <w:sz w:val="28"/>
          <w:szCs w:val="28"/>
        </w:rPr>
        <w:t xml:space="preserve">Course No. &amp; Title: Computational Fluid Dynamics and Heat Transfer 3 (2   , 1, and 2) </w:t>
      </w:r>
    </w:p>
    <w:p w:rsidR="0018271E" w:rsidRPr="00B46D04" w:rsidRDefault="0018271E" w:rsidP="0018271E">
      <w:pPr>
        <w:tabs>
          <w:tab w:val="left" w:pos="180"/>
          <w:tab w:val="left" w:pos="270"/>
          <w:tab w:val="left" w:pos="360"/>
          <w:tab w:val="left" w:pos="540"/>
        </w:tabs>
        <w:spacing w:line="276" w:lineRule="auto"/>
        <w:jc w:val="lowKashida"/>
        <w:rPr>
          <w:sz w:val="28"/>
          <w:szCs w:val="28"/>
        </w:rPr>
      </w:pPr>
      <w:r w:rsidRPr="00B46D04">
        <w:rPr>
          <w:b/>
          <w:bCs/>
          <w:sz w:val="28"/>
          <w:szCs w:val="28"/>
        </w:rPr>
        <w:t>Objective of the Course</w:t>
      </w:r>
      <w:r w:rsidRPr="00B46D04">
        <w:rPr>
          <w:sz w:val="28"/>
          <w:szCs w:val="28"/>
        </w:rPr>
        <w:t>:</w:t>
      </w:r>
    </w:p>
    <w:p w:rsidR="0018271E" w:rsidRPr="00B46D04" w:rsidRDefault="0018271E" w:rsidP="0018271E">
      <w:pPr>
        <w:tabs>
          <w:tab w:val="left" w:pos="180"/>
          <w:tab w:val="left" w:pos="270"/>
          <w:tab w:val="left" w:pos="360"/>
          <w:tab w:val="left" w:pos="540"/>
        </w:tabs>
        <w:spacing w:line="276" w:lineRule="auto"/>
        <w:jc w:val="lowKashida"/>
        <w:rPr>
          <w:sz w:val="28"/>
          <w:szCs w:val="28"/>
        </w:rPr>
      </w:pPr>
      <w:r w:rsidRPr="00B46D04">
        <w:rPr>
          <w:sz w:val="28"/>
          <w:szCs w:val="28"/>
        </w:rPr>
        <w:t>It is intended to provide the basic tools needed for numerically solving fluid flow and heat transfer processes using computer.</w:t>
      </w:r>
    </w:p>
    <w:p w:rsidR="0018271E" w:rsidRPr="00B46D04" w:rsidRDefault="0018271E" w:rsidP="0018271E">
      <w:pPr>
        <w:tabs>
          <w:tab w:val="left" w:pos="180"/>
          <w:tab w:val="left" w:pos="270"/>
          <w:tab w:val="left" w:pos="360"/>
          <w:tab w:val="left" w:pos="540"/>
        </w:tabs>
        <w:spacing w:line="276" w:lineRule="auto"/>
        <w:jc w:val="lowKashida"/>
        <w:rPr>
          <w:b/>
          <w:bCs/>
          <w:sz w:val="28"/>
          <w:szCs w:val="28"/>
        </w:rPr>
      </w:pPr>
      <w:r w:rsidRPr="00B46D04">
        <w:rPr>
          <w:b/>
          <w:bCs/>
          <w:sz w:val="28"/>
          <w:szCs w:val="28"/>
        </w:rPr>
        <w:t xml:space="preserve">Syllabus </w:t>
      </w:r>
    </w:p>
    <w:p w:rsidR="0018271E" w:rsidRPr="00B46D04" w:rsidRDefault="0018271E" w:rsidP="0018271E">
      <w:pPr>
        <w:tabs>
          <w:tab w:val="left" w:pos="180"/>
          <w:tab w:val="left" w:pos="270"/>
          <w:tab w:val="left" w:pos="360"/>
          <w:tab w:val="left" w:pos="540"/>
        </w:tabs>
        <w:spacing w:line="276" w:lineRule="auto"/>
        <w:jc w:val="lowKashida"/>
        <w:rPr>
          <w:sz w:val="28"/>
          <w:szCs w:val="28"/>
        </w:rPr>
      </w:pPr>
      <w:r w:rsidRPr="00B46D04">
        <w:rPr>
          <w:sz w:val="28"/>
          <w:szCs w:val="28"/>
        </w:rPr>
        <w:t>Introduction; Conservation equations, mass, momentum and energy equations; convective forms of the equitation and general description.</w:t>
      </w:r>
    </w:p>
    <w:p w:rsidR="0018271E" w:rsidRPr="00B46D04" w:rsidRDefault="0018271E" w:rsidP="0018271E">
      <w:pPr>
        <w:tabs>
          <w:tab w:val="left" w:pos="180"/>
          <w:tab w:val="left" w:pos="270"/>
          <w:tab w:val="left" w:pos="360"/>
          <w:tab w:val="left" w:pos="540"/>
        </w:tabs>
        <w:spacing w:line="276" w:lineRule="auto"/>
        <w:jc w:val="lowKashida"/>
        <w:rPr>
          <w:sz w:val="28"/>
          <w:szCs w:val="28"/>
        </w:rPr>
      </w:pPr>
      <w:r w:rsidRPr="00B46D04">
        <w:rPr>
          <w:sz w:val="28"/>
          <w:szCs w:val="28"/>
        </w:rPr>
        <w:t>Clarification into various types of equation, parabolic, elliptic, boundary and initial conditions , Taylor series expansion, integration over element , local function method; finite volume methods; central, upwind and hybrid formulations and comparison for convection- diffusion problem; treatment of boundary conditions; boundary layer treatment; variable property; interface and free surface treatment, accuracy of f.d. method.</w:t>
      </w:r>
    </w:p>
    <w:p w:rsidR="0018271E" w:rsidRDefault="0018271E" w:rsidP="0018271E">
      <w:pPr>
        <w:tabs>
          <w:tab w:val="left" w:pos="180"/>
        </w:tabs>
        <w:spacing w:line="276" w:lineRule="auto"/>
        <w:jc w:val="lowKashida"/>
        <w:rPr>
          <w:sz w:val="28"/>
          <w:szCs w:val="28"/>
          <w:rtl/>
        </w:rPr>
      </w:pPr>
      <w:r w:rsidRPr="00B46D04">
        <w:rPr>
          <w:sz w:val="28"/>
          <w:szCs w:val="28"/>
        </w:rPr>
        <w:t>Solution of finite difference equations; fast .Fourier transform, applications. Numerical grid generation; basic ideas; transformation and mapping. Finite element methods; Raleigh-Ritz, Galerkin and Least square methods; interpolation function; one and two dimensional elements; applications.</w:t>
      </w:r>
    </w:p>
    <w:p w:rsidR="0018271E" w:rsidRPr="00B46D04" w:rsidRDefault="0018271E" w:rsidP="0018271E">
      <w:pPr>
        <w:tabs>
          <w:tab w:val="left" w:pos="180"/>
          <w:tab w:val="left" w:pos="270"/>
          <w:tab w:val="left" w:pos="450"/>
        </w:tabs>
        <w:spacing w:line="276" w:lineRule="auto"/>
        <w:jc w:val="lowKashida"/>
        <w:rPr>
          <w:b/>
          <w:bCs/>
          <w:sz w:val="28"/>
          <w:szCs w:val="28"/>
        </w:rPr>
      </w:pPr>
      <w:r w:rsidRPr="00B46D04">
        <w:rPr>
          <w:b/>
          <w:bCs/>
          <w:sz w:val="28"/>
          <w:szCs w:val="28"/>
        </w:rPr>
        <w:t>List of Recommended Books:</w:t>
      </w:r>
    </w:p>
    <w:p w:rsidR="0018271E" w:rsidRPr="00B46D04" w:rsidRDefault="0018271E" w:rsidP="0018271E">
      <w:pPr>
        <w:numPr>
          <w:ilvl w:val="0"/>
          <w:numId w:val="471"/>
        </w:numPr>
        <w:tabs>
          <w:tab w:val="left" w:pos="180"/>
          <w:tab w:val="left" w:pos="270"/>
          <w:tab w:val="left" w:pos="450"/>
        </w:tabs>
        <w:spacing w:line="276" w:lineRule="auto"/>
        <w:ind w:left="0" w:firstLine="0"/>
        <w:jc w:val="lowKashida"/>
        <w:rPr>
          <w:sz w:val="28"/>
          <w:szCs w:val="28"/>
        </w:rPr>
      </w:pPr>
      <w:r w:rsidRPr="00B46D04">
        <w:rPr>
          <w:sz w:val="28"/>
          <w:szCs w:val="28"/>
        </w:rPr>
        <w:lastRenderedPageBreak/>
        <w:t>Anderson,D.A,.Tannehill,J.C. and Pletcher, R.H. Computational Fluid Mechanics and Heat Transfer, hemisphere Bublishing Corporation, New York , 1984.</w:t>
      </w:r>
    </w:p>
    <w:p w:rsidR="0018271E" w:rsidRPr="00B46D04" w:rsidRDefault="0018271E" w:rsidP="0018271E">
      <w:pPr>
        <w:numPr>
          <w:ilvl w:val="0"/>
          <w:numId w:val="471"/>
        </w:numPr>
        <w:tabs>
          <w:tab w:val="left" w:pos="180"/>
          <w:tab w:val="left" w:pos="270"/>
          <w:tab w:val="left" w:pos="450"/>
        </w:tabs>
        <w:spacing w:line="276" w:lineRule="auto"/>
        <w:ind w:left="0" w:firstLine="0"/>
        <w:jc w:val="lowKashida"/>
        <w:rPr>
          <w:sz w:val="28"/>
          <w:szCs w:val="28"/>
        </w:rPr>
      </w:pPr>
      <w:r w:rsidRPr="00B46D04">
        <w:rPr>
          <w:sz w:val="28"/>
          <w:szCs w:val="28"/>
        </w:rPr>
        <w:t>Wendt, J.F. (Ed.), Computational Fluid Dynamics-An Introduction, Springer Verlag, 1992.</w:t>
      </w:r>
    </w:p>
    <w:p w:rsidR="0018271E" w:rsidRPr="00B46D04" w:rsidRDefault="0018271E" w:rsidP="0018271E">
      <w:pPr>
        <w:numPr>
          <w:ilvl w:val="0"/>
          <w:numId w:val="471"/>
        </w:numPr>
        <w:tabs>
          <w:tab w:val="left" w:pos="180"/>
          <w:tab w:val="left" w:pos="270"/>
          <w:tab w:val="left" w:pos="450"/>
        </w:tabs>
        <w:spacing w:line="276" w:lineRule="auto"/>
        <w:ind w:left="0" w:firstLine="0"/>
        <w:jc w:val="lowKashida"/>
        <w:rPr>
          <w:sz w:val="28"/>
          <w:szCs w:val="28"/>
        </w:rPr>
      </w:pPr>
      <w:r w:rsidRPr="00B46D04">
        <w:rPr>
          <w:sz w:val="28"/>
          <w:szCs w:val="28"/>
        </w:rPr>
        <w:t>Muralidhar, K and Sundararajan, T.m Computational Fluid Flow and Heat Transfer, Narosa publishing House, N. Delhi, 1995</w:t>
      </w:r>
    </w:p>
    <w:p w:rsidR="0018271E" w:rsidRPr="00B46D04" w:rsidRDefault="0018271E" w:rsidP="0018271E">
      <w:pPr>
        <w:numPr>
          <w:ilvl w:val="0"/>
          <w:numId w:val="471"/>
        </w:numPr>
        <w:tabs>
          <w:tab w:val="clear" w:pos="720"/>
          <w:tab w:val="left" w:pos="180"/>
          <w:tab w:val="left" w:pos="270"/>
          <w:tab w:val="left" w:pos="360"/>
        </w:tabs>
        <w:spacing w:line="276" w:lineRule="auto"/>
        <w:ind w:left="0" w:hanging="90"/>
        <w:jc w:val="lowKashida"/>
        <w:rPr>
          <w:sz w:val="28"/>
          <w:szCs w:val="28"/>
        </w:rPr>
      </w:pPr>
      <w:r w:rsidRPr="00B46D04">
        <w:rPr>
          <w:sz w:val="28"/>
          <w:szCs w:val="28"/>
        </w:rPr>
        <w:t>Fletcher, C. A., Computational Techniques for Fluid dynamics, Vol.1: Fundamental and general techniques, Spring-Berlag, Berlin, 1998.</w:t>
      </w:r>
    </w:p>
    <w:p w:rsidR="0018271E" w:rsidRPr="00B46D04" w:rsidRDefault="0018271E" w:rsidP="0018271E">
      <w:pPr>
        <w:numPr>
          <w:ilvl w:val="0"/>
          <w:numId w:val="471"/>
        </w:numPr>
        <w:tabs>
          <w:tab w:val="clear" w:pos="720"/>
          <w:tab w:val="num" w:pos="180"/>
          <w:tab w:val="left" w:pos="270"/>
          <w:tab w:val="left" w:pos="360"/>
        </w:tabs>
        <w:spacing w:line="276" w:lineRule="auto"/>
        <w:ind w:left="0" w:firstLine="0"/>
        <w:jc w:val="lowKashida"/>
        <w:rPr>
          <w:sz w:val="28"/>
          <w:szCs w:val="28"/>
        </w:rPr>
      </w:pPr>
      <w:r w:rsidRPr="00B46D04">
        <w:rPr>
          <w:sz w:val="28"/>
          <w:szCs w:val="28"/>
        </w:rPr>
        <w:t>Fltcher, C.A. Computational Techniques for Fluid dynamics, Vol. 1: Specific techniques for different flow categories, Spring –Verlag, Berlin, 1998.</w:t>
      </w:r>
    </w:p>
    <w:p w:rsidR="0018271E" w:rsidRPr="00B46D04" w:rsidRDefault="0018271E" w:rsidP="0018271E">
      <w:pPr>
        <w:numPr>
          <w:ilvl w:val="0"/>
          <w:numId w:val="471"/>
        </w:numPr>
        <w:tabs>
          <w:tab w:val="clear" w:pos="720"/>
          <w:tab w:val="num" w:pos="180"/>
          <w:tab w:val="left" w:pos="270"/>
          <w:tab w:val="left" w:pos="360"/>
        </w:tabs>
        <w:spacing w:line="276" w:lineRule="auto"/>
        <w:ind w:left="0" w:firstLine="0"/>
        <w:jc w:val="lowKashida"/>
        <w:rPr>
          <w:sz w:val="28"/>
          <w:szCs w:val="28"/>
        </w:rPr>
      </w:pPr>
      <w:r w:rsidRPr="00B46D04">
        <w:rPr>
          <w:sz w:val="28"/>
          <w:szCs w:val="28"/>
        </w:rPr>
        <w:t>Fletcher, J.H., Computational Techniques for Fluid dynamics, Spring –Verlag, Berlin, 1999.</w:t>
      </w:r>
    </w:p>
    <w:p w:rsidR="0018271E" w:rsidRPr="00B46D04" w:rsidRDefault="0018271E" w:rsidP="0018271E">
      <w:pPr>
        <w:tabs>
          <w:tab w:val="num" w:pos="180"/>
          <w:tab w:val="num" w:pos="720"/>
        </w:tabs>
        <w:spacing w:line="276" w:lineRule="auto"/>
        <w:jc w:val="lowKashida"/>
        <w:rPr>
          <w:b/>
          <w:bCs/>
          <w:sz w:val="28"/>
          <w:szCs w:val="28"/>
        </w:rPr>
      </w:pPr>
      <w:r w:rsidRPr="00B46D04">
        <w:rPr>
          <w:b/>
          <w:bCs/>
          <w:sz w:val="28"/>
          <w:szCs w:val="28"/>
        </w:rPr>
        <w:t>Course No. &amp; Title: Hydrodynamic Machines 3 (2, 1, and 2)</w:t>
      </w:r>
    </w:p>
    <w:p w:rsidR="0018271E" w:rsidRPr="00B46D04" w:rsidRDefault="0018271E" w:rsidP="0018271E">
      <w:pPr>
        <w:tabs>
          <w:tab w:val="num" w:pos="180"/>
          <w:tab w:val="num" w:pos="720"/>
        </w:tabs>
        <w:spacing w:line="276" w:lineRule="auto"/>
        <w:jc w:val="lowKashida"/>
        <w:rPr>
          <w:b/>
          <w:bCs/>
          <w:sz w:val="28"/>
          <w:szCs w:val="28"/>
        </w:rPr>
      </w:pPr>
      <w:r w:rsidRPr="00B46D04">
        <w:rPr>
          <w:b/>
          <w:bCs/>
          <w:sz w:val="28"/>
          <w:szCs w:val="28"/>
        </w:rPr>
        <w:t>Objective of course</w:t>
      </w:r>
    </w:p>
    <w:p w:rsidR="0018271E" w:rsidRPr="00B46D04" w:rsidRDefault="0018271E" w:rsidP="0018271E">
      <w:pPr>
        <w:tabs>
          <w:tab w:val="num" w:pos="180"/>
        </w:tabs>
        <w:spacing w:line="276" w:lineRule="auto"/>
        <w:jc w:val="lowKashida"/>
        <w:rPr>
          <w:sz w:val="28"/>
          <w:szCs w:val="28"/>
        </w:rPr>
      </w:pPr>
      <w:r w:rsidRPr="00B46D04">
        <w:rPr>
          <w:sz w:val="28"/>
          <w:szCs w:val="28"/>
        </w:rPr>
        <w:t>To expose students to various strategic issues related to hydrodynamic machines such as turbines, pumps etc. Being a post graduate Course the design of these has been included.</w:t>
      </w:r>
    </w:p>
    <w:p w:rsidR="0018271E" w:rsidRPr="00B46D04" w:rsidRDefault="0018271E" w:rsidP="0018271E">
      <w:pPr>
        <w:tabs>
          <w:tab w:val="num" w:pos="180"/>
        </w:tabs>
        <w:spacing w:line="276" w:lineRule="auto"/>
        <w:jc w:val="lowKashida"/>
        <w:rPr>
          <w:b/>
          <w:bCs/>
          <w:sz w:val="28"/>
          <w:szCs w:val="28"/>
        </w:rPr>
      </w:pPr>
      <w:r w:rsidRPr="00B46D04">
        <w:rPr>
          <w:b/>
          <w:bCs/>
          <w:sz w:val="28"/>
          <w:szCs w:val="28"/>
        </w:rPr>
        <w:t xml:space="preserve">Syllabus </w:t>
      </w:r>
    </w:p>
    <w:p w:rsidR="0018271E" w:rsidRPr="00B46D04" w:rsidRDefault="0018271E" w:rsidP="0018271E">
      <w:pPr>
        <w:tabs>
          <w:tab w:val="num" w:pos="180"/>
        </w:tabs>
        <w:spacing w:line="276" w:lineRule="auto"/>
        <w:jc w:val="lowKashida"/>
        <w:rPr>
          <w:b/>
          <w:bCs/>
          <w:sz w:val="28"/>
          <w:szCs w:val="28"/>
        </w:rPr>
      </w:pPr>
      <w:r w:rsidRPr="00B46D04">
        <w:rPr>
          <w:b/>
          <w:bCs/>
          <w:sz w:val="28"/>
          <w:szCs w:val="28"/>
        </w:rPr>
        <w:t>Introduction</w:t>
      </w:r>
    </w:p>
    <w:p w:rsidR="0018271E" w:rsidRPr="00B46D04" w:rsidRDefault="0018271E" w:rsidP="0018271E">
      <w:pPr>
        <w:tabs>
          <w:tab w:val="num" w:pos="180"/>
        </w:tabs>
        <w:spacing w:line="276" w:lineRule="auto"/>
        <w:jc w:val="lowKashida"/>
        <w:rPr>
          <w:sz w:val="28"/>
          <w:szCs w:val="28"/>
        </w:rPr>
      </w:pPr>
      <w:r w:rsidRPr="00B46D04">
        <w:rPr>
          <w:sz w:val="28"/>
          <w:szCs w:val="28"/>
        </w:rPr>
        <w:t>Basic fluid mechanics of turbomachiery; Eulers equation for energy conversion through rotor; one-dimensional theory and its limitations; two –dimensional theory of flow through axial and radial-flow machines.</w:t>
      </w:r>
    </w:p>
    <w:p w:rsidR="0018271E" w:rsidRPr="00B46D04" w:rsidRDefault="0018271E" w:rsidP="0018271E">
      <w:pPr>
        <w:spacing w:line="276" w:lineRule="auto"/>
        <w:jc w:val="lowKashida"/>
        <w:rPr>
          <w:b/>
          <w:bCs/>
          <w:sz w:val="28"/>
          <w:szCs w:val="28"/>
        </w:rPr>
      </w:pPr>
      <w:r w:rsidRPr="00B46D04">
        <w:rPr>
          <w:b/>
          <w:bCs/>
          <w:sz w:val="28"/>
          <w:szCs w:val="28"/>
        </w:rPr>
        <w:t xml:space="preserve">Hydrodynamic Machines </w:t>
      </w:r>
    </w:p>
    <w:p w:rsidR="0018271E" w:rsidRPr="00B46D04" w:rsidRDefault="0018271E" w:rsidP="0018271E">
      <w:pPr>
        <w:spacing w:line="276" w:lineRule="auto"/>
        <w:jc w:val="lowKashida"/>
        <w:rPr>
          <w:sz w:val="28"/>
          <w:szCs w:val="28"/>
        </w:rPr>
      </w:pPr>
      <w:r w:rsidRPr="00B46D04">
        <w:rPr>
          <w:sz w:val="28"/>
          <w:szCs w:val="28"/>
        </w:rPr>
        <w:t>Classification of turbines and various forms of turbine runners. Impulse turbines; general theory of impulse machines; performance characteristics; design of runner; bucket shape and size; design of nozzles; regulation mechanisms; penstock design. Reaction turbines ; general theory of reaction machines; performance characteristics; types ; Francis and Kaplan turbines ; runner design; blade design; design of the spiral casing; guide vanes and draft tube design; theory of cavitations flows in hydrodynamic runners.</w:t>
      </w:r>
    </w:p>
    <w:p w:rsidR="0018271E" w:rsidRPr="00B46D04" w:rsidRDefault="0018271E" w:rsidP="0018271E">
      <w:pPr>
        <w:spacing w:line="276" w:lineRule="auto"/>
        <w:jc w:val="lowKashida"/>
        <w:rPr>
          <w:sz w:val="28"/>
          <w:szCs w:val="28"/>
        </w:rPr>
      </w:pPr>
      <w:r w:rsidRPr="00B46D04">
        <w:rPr>
          <w:sz w:val="28"/>
          <w:szCs w:val="28"/>
        </w:rPr>
        <w:t xml:space="preserve">Hydrodynamic pumps; classification of pumps and various forms of pump impellers; general theory of centrifugal pumps; performance characteristics; design of casings and diffusers; cavitations effects in impellers. </w:t>
      </w:r>
    </w:p>
    <w:p w:rsidR="0018271E" w:rsidRPr="00B46D04" w:rsidRDefault="0018271E" w:rsidP="0018271E">
      <w:pPr>
        <w:tabs>
          <w:tab w:val="left" w:pos="270"/>
        </w:tabs>
        <w:spacing w:line="276" w:lineRule="auto"/>
        <w:jc w:val="lowKashida"/>
        <w:rPr>
          <w:b/>
          <w:bCs/>
          <w:sz w:val="28"/>
          <w:szCs w:val="28"/>
        </w:rPr>
      </w:pPr>
      <w:r w:rsidRPr="00B46D04">
        <w:rPr>
          <w:b/>
          <w:bCs/>
          <w:sz w:val="28"/>
          <w:szCs w:val="28"/>
        </w:rPr>
        <w:t>Hydrodynamic Transmissions</w:t>
      </w:r>
    </w:p>
    <w:p w:rsidR="0018271E" w:rsidRPr="00B46D04" w:rsidRDefault="0018271E" w:rsidP="0018271E">
      <w:pPr>
        <w:tabs>
          <w:tab w:val="left" w:pos="270"/>
        </w:tabs>
        <w:spacing w:line="276" w:lineRule="auto"/>
        <w:jc w:val="lowKashida"/>
        <w:rPr>
          <w:sz w:val="28"/>
          <w:szCs w:val="28"/>
        </w:rPr>
      </w:pPr>
      <w:r w:rsidRPr="00B46D04">
        <w:rPr>
          <w:sz w:val="28"/>
          <w:szCs w:val="28"/>
        </w:rPr>
        <w:lastRenderedPageBreak/>
        <w:t>General fractures; primary and secondary units of the systems; fluid couplings ad torque converters; general theory ; performance characteristics; basic design considerations .</w:t>
      </w:r>
    </w:p>
    <w:p w:rsidR="0018271E" w:rsidRPr="00B46D04" w:rsidRDefault="0018271E" w:rsidP="0018271E">
      <w:pPr>
        <w:tabs>
          <w:tab w:val="left" w:pos="270"/>
        </w:tabs>
        <w:spacing w:line="276" w:lineRule="auto"/>
        <w:jc w:val="lowKashida"/>
        <w:rPr>
          <w:b/>
          <w:bCs/>
          <w:sz w:val="28"/>
          <w:szCs w:val="28"/>
        </w:rPr>
      </w:pPr>
      <w:r w:rsidRPr="00B46D04">
        <w:rPr>
          <w:b/>
          <w:bCs/>
          <w:sz w:val="28"/>
          <w:szCs w:val="28"/>
        </w:rPr>
        <w:t xml:space="preserve">List of Recommended Books </w:t>
      </w:r>
    </w:p>
    <w:p w:rsidR="0018271E" w:rsidRPr="00B46D04" w:rsidRDefault="0018271E" w:rsidP="0018271E">
      <w:pPr>
        <w:numPr>
          <w:ilvl w:val="0"/>
          <w:numId w:val="472"/>
        </w:numPr>
        <w:tabs>
          <w:tab w:val="left" w:pos="270"/>
          <w:tab w:val="left" w:pos="360"/>
        </w:tabs>
        <w:spacing w:line="276" w:lineRule="auto"/>
        <w:ind w:left="0" w:firstLine="0"/>
        <w:jc w:val="lowKashida"/>
        <w:rPr>
          <w:sz w:val="28"/>
          <w:szCs w:val="28"/>
        </w:rPr>
      </w:pPr>
      <w:r w:rsidRPr="00B46D04">
        <w:rPr>
          <w:sz w:val="28"/>
          <w:szCs w:val="28"/>
        </w:rPr>
        <w:t>Fluid Mechanics of Turbo machinery, Vol. I Wislicenus Dover</w:t>
      </w:r>
    </w:p>
    <w:p w:rsidR="0018271E" w:rsidRPr="00B46D04" w:rsidRDefault="0018271E" w:rsidP="0018271E">
      <w:pPr>
        <w:numPr>
          <w:ilvl w:val="0"/>
          <w:numId w:val="472"/>
        </w:numPr>
        <w:tabs>
          <w:tab w:val="left" w:pos="270"/>
          <w:tab w:val="left" w:pos="360"/>
        </w:tabs>
        <w:spacing w:line="276" w:lineRule="auto"/>
        <w:ind w:left="0" w:firstLine="0"/>
        <w:jc w:val="lowKashida"/>
        <w:rPr>
          <w:sz w:val="28"/>
          <w:szCs w:val="28"/>
        </w:rPr>
      </w:pPr>
      <w:r w:rsidRPr="00B46D04">
        <w:rPr>
          <w:sz w:val="28"/>
          <w:szCs w:val="28"/>
        </w:rPr>
        <w:t>Principles of Turbo machinery Shepherd Macmillan</w:t>
      </w:r>
    </w:p>
    <w:p w:rsidR="0018271E" w:rsidRPr="00B46D04" w:rsidRDefault="0018271E" w:rsidP="0018271E">
      <w:pPr>
        <w:numPr>
          <w:ilvl w:val="0"/>
          <w:numId w:val="472"/>
        </w:numPr>
        <w:tabs>
          <w:tab w:val="left" w:pos="270"/>
          <w:tab w:val="left" w:pos="360"/>
        </w:tabs>
        <w:spacing w:line="276" w:lineRule="auto"/>
        <w:ind w:left="0" w:firstLine="0"/>
        <w:jc w:val="lowKashida"/>
        <w:rPr>
          <w:sz w:val="28"/>
          <w:szCs w:val="28"/>
        </w:rPr>
      </w:pPr>
      <w:r w:rsidRPr="00B46D04">
        <w:rPr>
          <w:sz w:val="28"/>
          <w:szCs w:val="28"/>
        </w:rPr>
        <w:t>Hydraulic Turbines Nechleba Artia ( Prague)</w:t>
      </w:r>
    </w:p>
    <w:p w:rsidR="0018271E" w:rsidRPr="00B46D04" w:rsidRDefault="0018271E" w:rsidP="0018271E">
      <w:pPr>
        <w:numPr>
          <w:ilvl w:val="0"/>
          <w:numId w:val="472"/>
        </w:numPr>
        <w:tabs>
          <w:tab w:val="left" w:pos="270"/>
          <w:tab w:val="left" w:pos="360"/>
        </w:tabs>
        <w:spacing w:line="276" w:lineRule="auto"/>
        <w:ind w:left="0" w:firstLine="0"/>
        <w:jc w:val="lowKashida"/>
        <w:rPr>
          <w:sz w:val="28"/>
          <w:szCs w:val="28"/>
        </w:rPr>
      </w:pPr>
      <w:r w:rsidRPr="00B46D04">
        <w:rPr>
          <w:sz w:val="28"/>
          <w:szCs w:val="28"/>
        </w:rPr>
        <w:t>Centrifugal &amp;Axuak Flow pumps Stepanoff John Wiley</w:t>
      </w:r>
    </w:p>
    <w:p w:rsidR="0018271E" w:rsidRPr="00B46D04" w:rsidRDefault="0018271E" w:rsidP="0018271E">
      <w:pPr>
        <w:numPr>
          <w:ilvl w:val="0"/>
          <w:numId w:val="472"/>
        </w:numPr>
        <w:tabs>
          <w:tab w:val="left" w:pos="270"/>
          <w:tab w:val="left" w:pos="360"/>
        </w:tabs>
        <w:spacing w:line="276" w:lineRule="auto"/>
        <w:ind w:left="0" w:firstLine="0"/>
        <w:jc w:val="lowKashida"/>
        <w:rPr>
          <w:sz w:val="28"/>
          <w:szCs w:val="28"/>
        </w:rPr>
      </w:pPr>
      <w:r w:rsidRPr="00B46D04">
        <w:rPr>
          <w:sz w:val="28"/>
          <w:szCs w:val="28"/>
        </w:rPr>
        <w:t xml:space="preserve">Theory &amp;Design of Automatic Transmission Components Weston Butterworth's </w:t>
      </w:r>
    </w:p>
    <w:p w:rsidR="0018271E" w:rsidRPr="00B46D04" w:rsidRDefault="0018271E" w:rsidP="0018271E">
      <w:pPr>
        <w:tabs>
          <w:tab w:val="left" w:pos="270"/>
        </w:tabs>
        <w:spacing w:line="276" w:lineRule="auto"/>
        <w:jc w:val="lowKashida"/>
        <w:rPr>
          <w:sz w:val="28"/>
          <w:szCs w:val="28"/>
        </w:rPr>
      </w:pPr>
      <w:r w:rsidRPr="00B46D04">
        <w:rPr>
          <w:sz w:val="28"/>
          <w:szCs w:val="28"/>
        </w:rPr>
        <w:t>Continuity, momentum and energy in vector form; Euler and Navier-Stokes equations, integration of the momentum equation; the generalized Bemoulli's equation.</w:t>
      </w:r>
    </w:p>
    <w:p w:rsidR="0018271E" w:rsidRPr="00B46D04" w:rsidRDefault="0018271E" w:rsidP="0018271E">
      <w:pPr>
        <w:tabs>
          <w:tab w:val="left" w:pos="270"/>
        </w:tabs>
        <w:spacing w:line="276" w:lineRule="auto"/>
        <w:jc w:val="lowKashida"/>
        <w:rPr>
          <w:b/>
          <w:bCs/>
          <w:sz w:val="28"/>
          <w:szCs w:val="28"/>
        </w:rPr>
      </w:pPr>
      <w:r w:rsidRPr="00B46D04">
        <w:rPr>
          <w:b/>
          <w:bCs/>
          <w:sz w:val="28"/>
          <w:szCs w:val="28"/>
        </w:rPr>
        <w:t>Two –Dimensional Irrigational Flow</w:t>
      </w:r>
    </w:p>
    <w:p w:rsidR="0018271E" w:rsidRPr="00B46D04" w:rsidRDefault="0018271E" w:rsidP="0018271E">
      <w:pPr>
        <w:tabs>
          <w:tab w:val="left" w:pos="270"/>
        </w:tabs>
        <w:spacing w:line="276" w:lineRule="auto"/>
        <w:jc w:val="lowKashida"/>
        <w:rPr>
          <w:sz w:val="28"/>
          <w:szCs w:val="28"/>
        </w:rPr>
      </w:pPr>
      <w:r w:rsidRPr="00B46D04">
        <w:rPr>
          <w:sz w:val="28"/>
          <w:szCs w:val="28"/>
        </w:rPr>
        <w:t xml:space="preserve">Two dimensional flows in rectangular and polar coordinates; continuity equation and the stream function; irrotationality and the velocity potential function; vortices and circulation; plane potential flow and the complex potential function. Sources, skins, doublets and vortices; superposition of uniform stream with above; flow around comers; Rankin oacal; flow around circular cylinders with the without circulation; pressure distribution on the surface of these bodies. Elements of two –dimensional aero foils theory; Joukowski transformation; circular arc, symmetrical aerofoil theory. Joukowski aerofoil; Joukowsli hypothesis; lift and moment </w:t>
      </w:r>
    </w:p>
    <w:p w:rsidR="0018271E" w:rsidRPr="00B46D04" w:rsidRDefault="0018271E" w:rsidP="0018271E">
      <w:pPr>
        <w:spacing w:line="276" w:lineRule="auto"/>
        <w:jc w:val="lowKashida"/>
        <w:rPr>
          <w:b/>
          <w:bCs/>
          <w:sz w:val="28"/>
          <w:szCs w:val="28"/>
        </w:rPr>
      </w:pPr>
      <w:r w:rsidRPr="00B46D04">
        <w:rPr>
          <w:b/>
          <w:bCs/>
          <w:sz w:val="28"/>
          <w:szCs w:val="28"/>
        </w:rPr>
        <w:t>Three-Dimensional Irrigational Flow</w:t>
      </w:r>
    </w:p>
    <w:p w:rsidR="0018271E" w:rsidRDefault="0018271E" w:rsidP="0018271E">
      <w:pPr>
        <w:spacing w:line="276" w:lineRule="auto"/>
        <w:jc w:val="lowKashida"/>
        <w:rPr>
          <w:sz w:val="28"/>
          <w:szCs w:val="28"/>
          <w:rtl/>
        </w:rPr>
      </w:pPr>
      <w:r w:rsidRPr="00B46D04">
        <w:rPr>
          <w:sz w:val="28"/>
          <w:szCs w:val="28"/>
        </w:rPr>
        <w:t>Irrationality and the velocity potential function; symmetric flows and the Stokes stream function; sources, sinks.</w:t>
      </w:r>
    </w:p>
    <w:p w:rsidR="0018271E" w:rsidRDefault="0018271E" w:rsidP="0018271E">
      <w:pPr>
        <w:spacing w:line="276" w:lineRule="auto"/>
        <w:jc w:val="lowKashida"/>
        <w:rPr>
          <w:sz w:val="28"/>
          <w:szCs w:val="28"/>
          <w:rtl/>
        </w:rPr>
      </w:pPr>
    </w:p>
    <w:p w:rsidR="0018271E" w:rsidRDefault="0018271E" w:rsidP="0018271E">
      <w:pPr>
        <w:spacing w:line="276" w:lineRule="auto"/>
        <w:jc w:val="lowKashida"/>
        <w:rPr>
          <w:sz w:val="28"/>
          <w:szCs w:val="28"/>
          <w:rtl/>
        </w:rPr>
      </w:pPr>
    </w:p>
    <w:p w:rsidR="0018271E" w:rsidRPr="00B46D04" w:rsidRDefault="0018271E" w:rsidP="0018271E">
      <w:pPr>
        <w:spacing w:line="276" w:lineRule="auto"/>
        <w:jc w:val="lowKashida"/>
        <w:rPr>
          <w:sz w:val="28"/>
          <w:szCs w:val="28"/>
        </w:rPr>
      </w:pPr>
    </w:p>
    <w:p w:rsidR="0018271E" w:rsidRPr="00B46D04" w:rsidRDefault="0018271E" w:rsidP="0018271E">
      <w:pPr>
        <w:spacing w:line="276" w:lineRule="auto"/>
        <w:jc w:val="lowKashida"/>
        <w:rPr>
          <w:b/>
          <w:bCs/>
          <w:sz w:val="28"/>
          <w:szCs w:val="28"/>
        </w:rPr>
      </w:pPr>
      <w:r w:rsidRPr="00B46D04">
        <w:rPr>
          <w:b/>
          <w:bCs/>
          <w:sz w:val="28"/>
          <w:szCs w:val="28"/>
        </w:rPr>
        <w:t>Vortex Motion</w:t>
      </w:r>
    </w:p>
    <w:p w:rsidR="0018271E" w:rsidRPr="00B46D04" w:rsidRDefault="0018271E" w:rsidP="0018271E">
      <w:pPr>
        <w:tabs>
          <w:tab w:val="left" w:pos="180"/>
          <w:tab w:val="left" w:pos="270"/>
        </w:tabs>
        <w:spacing w:line="276" w:lineRule="auto"/>
        <w:jc w:val="lowKashida"/>
        <w:rPr>
          <w:sz w:val="28"/>
          <w:szCs w:val="28"/>
        </w:rPr>
      </w:pPr>
      <w:r w:rsidRPr="00B46D04">
        <w:rPr>
          <w:sz w:val="28"/>
          <w:szCs w:val="28"/>
        </w:rPr>
        <w:t>Definitions; vortex lines, surfaces and tubes; vortices, circulation; Kelvin's circulation theorem; Helmholtz's vortices theorems; the convection and diffusion of vortices.</w:t>
      </w:r>
    </w:p>
    <w:p w:rsidR="0018271E" w:rsidRPr="00B46D04" w:rsidRDefault="0018271E" w:rsidP="0018271E">
      <w:pPr>
        <w:tabs>
          <w:tab w:val="left" w:pos="180"/>
          <w:tab w:val="left" w:pos="270"/>
        </w:tabs>
        <w:spacing w:line="276" w:lineRule="auto"/>
        <w:jc w:val="lowKashida"/>
        <w:rPr>
          <w:b/>
          <w:bCs/>
          <w:sz w:val="28"/>
          <w:szCs w:val="28"/>
        </w:rPr>
      </w:pPr>
      <w:r w:rsidRPr="00B46D04">
        <w:rPr>
          <w:b/>
          <w:bCs/>
          <w:sz w:val="28"/>
          <w:szCs w:val="28"/>
        </w:rPr>
        <w:t xml:space="preserve">Viscous Flow </w:t>
      </w:r>
    </w:p>
    <w:p w:rsidR="0018271E" w:rsidRPr="00B46D04" w:rsidRDefault="0018271E" w:rsidP="0018271E">
      <w:pPr>
        <w:tabs>
          <w:tab w:val="left" w:pos="180"/>
          <w:tab w:val="left" w:pos="270"/>
        </w:tabs>
        <w:spacing w:line="276" w:lineRule="auto"/>
        <w:jc w:val="lowKashida"/>
        <w:rPr>
          <w:sz w:val="28"/>
          <w:szCs w:val="28"/>
        </w:rPr>
      </w:pPr>
      <w:r w:rsidRPr="00B46D04">
        <w:rPr>
          <w:sz w:val="28"/>
          <w:szCs w:val="28"/>
        </w:rPr>
        <w:t xml:space="preserve">Exact solution; plane posielle and Couette flows; Hagen-Poiselle flow through pipes. Flows with very small Reynolds number ; Flows with very large Reynolds number ; elements of two dimensional boundary layer theory; displacement thickness and </w:t>
      </w:r>
      <w:r w:rsidRPr="00B46D04">
        <w:rPr>
          <w:sz w:val="28"/>
          <w:szCs w:val="28"/>
        </w:rPr>
        <w:lastRenderedPageBreak/>
        <w:t>momentum thickness, skin friction; Blassius solution for boundary layer on a flat plate without pressure gradient; the Karman- Polhausen integral method for obtaining approximate solutions .</w:t>
      </w:r>
    </w:p>
    <w:p w:rsidR="0018271E" w:rsidRPr="00B46D04" w:rsidRDefault="0018271E" w:rsidP="0018271E">
      <w:pPr>
        <w:tabs>
          <w:tab w:val="left" w:pos="180"/>
          <w:tab w:val="left" w:pos="270"/>
        </w:tabs>
        <w:spacing w:line="276" w:lineRule="auto"/>
        <w:jc w:val="lowKashida"/>
        <w:rPr>
          <w:sz w:val="28"/>
          <w:szCs w:val="28"/>
        </w:rPr>
      </w:pPr>
      <w:r w:rsidRPr="00B46D04">
        <w:rPr>
          <w:sz w:val="28"/>
          <w:szCs w:val="28"/>
        </w:rPr>
        <w:t xml:space="preserve">Drag on bodies; form drag and skin friction drag profile drag and its measurement </w:t>
      </w:r>
    </w:p>
    <w:p w:rsidR="0018271E" w:rsidRPr="00B46D04" w:rsidRDefault="0018271E" w:rsidP="0018271E">
      <w:pPr>
        <w:tabs>
          <w:tab w:val="left" w:pos="180"/>
          <w:tab w:val="left" w:pos="270"/>
        </w:tabs>
        <w:spacing w:line="276" w:lineRule="auto"/>
        <w:jc w:val="lowKashida"/>
        <w:rPr>
          <w:b/>
          <w:bCs/>
          <w:sz w:val="28"/>
          <w:szCs w:val="28"/>
        </w:rPr>
      </w:pPr>
      <w:r w:rsidRPr="00B46D04">
        <w:rPr>
          <w:b/>
          <w:bCs/>
          <w:sz w:val="28"/>
          <w:szCs w:val="28"/>
        </w:rPr>
        <w:t>List Recommended Books:</w:t>
      </w:r>
    </w:p>
    <w:p w:rsidR="0018271E" w:rsidRPr="00B46D04" w:rsidRDefault="0018271E" w:rsidP="0018271E">
      <w:pPr>
        <w:numPr>
          <w:ilvl w:val="0"/>
          <w:numId w:val="473"/>
        </w:numPr>
        <w:tabs>
          <w:tab w:val="left" w:pos="180"/>
          <w:tab w:val="left" w:pos="270"/>
          <w:tab w:val="left" w:pos="360"/>
        </w:tabs>
        <w:spacing w:line="276" w:lineRule="auto"/>
        <w:ind w:left="0" w:firstLine="0"/>
        <w:jc w:val="lowKashida"/>
        <w:rPr>
          <w:sz w:val="28"/>
          <w:szCs w:val="28"/>
        </w:rPr>
      </w:pPr>
      <w:r w:rsidRPr="00B46D04">
        <w:rPr>
          <w:sz w:val="28"/>
          <w:szCs w:val="28"/>
        </w:rPr>
        <w:t>White ,F.M. Viscous Fluid Flow- 2/e, McGraw Hill Book Co., 1991</w:t>
      </w:r>
    </w:p>
    <w:p w:rsidR="0018271E" w:rsidRPr="00B46D04" w:rsidRDefault="0018271E" w:rsidP="0018271E">
      <w:pPr>
        <w:numPr>
          <w:ilvl w:val="0"/>
          <w:numId w:val="473"/>
        </w:numPr>
        <w:tabs>
          <w:tab w:val="left" w:pos="180"/>
          <w:tab w:val="left" w:pos="270"/>
          <w:tab w:val="left" w:pos="360"/>
        </w:tabs>
        <w:spacing w:line="276" w:lineRule="auto"/>
        <w:ind w:left="0" w:firstLine="0"/>
        <w:jc w:val="lowKashida"/>
        <w:rPr>
          <w:sz w:val="28"/>
          <w:szCs w:val="28"/>
        </w:rPr>
      </w:pPr>
      <w:r w:rsidRPr="00B46D04">
        <w:rPr>
          <w:sz w:val="28"/>
          <w:szCs w:val="28"/>
        </w:rPr>
        <w:t>Schlichting , H. and Gersten K., Boyunary Layer Theory- 8/e, Springer , 2000</w:t>
      </w:r>
    </w:p>
    <w:p w:rsidR="0018271E" w:rsidRPr="00B46D04" w:rsidRDefault="0018271E" w:rsidP="0018271E">
      <w:pPr>
        <w:numPr>
          <w:ilvl w:val="0"/>
          <w:numId w:val="473"/>
        </w:numPr>
        <w:tabs>
          <w:tab w:val="clear" w:pos="720"/>
          <w:tab w:val="left" w:pos="90"/>
          <w:tab w:val="left" w:pos="270"/>
          <w:tab w:val="num" w:pos="360"/>
          <w:tab w:val="left" w:pos="900"/>
        </w:tabs>
        <w:spacing w:line="276" w:lineRule="auto"/>
        <w:ind w:left="90" w:hanging="90"/>
        <w:jc w:val="lowKashida"/>
        <w:rPr>
          <w:sz w:val="28"/>
          <w:szCs w:val="28"/>
        </w:rPr>
      </w:pPr>
      <w:r w:rsidRPr="00B46D04">
        <w:rPr>
          <w:sz w:val="28"/>
          <w:szCs w:val="28"/>
        </w:rPr>
        <w:t>Yuan ,S.W., Foundations  in Fluid Mechanics , Prentice Hall of India Pvt. Ltd., 1988</w:t>
      </w:r>
    </w:p>
    <w:p w:rsidR="0018271E" w:rsidRPr="00B46D04" w:rsidRDefault="0018271E" w:rsidP="0018271E">
      <w:pPr>
        <w:numPr>
          <w:ilvl w:val="0"/>
          <w:numId w:val="473"/>
        </w:numPr>
        <w:tabs>
          <w:tab w:val="clear" w:pos="720"/>
          <w:tab w:val="left" w:pos="90"/>
          <w:tab w:val="left" w:pos="270"/>
          <w:tab w:val="num" w:pos="360"/>
          <w:tab w:val="left" w:pos="900"/>
        </w:tabs>
        <w:spacing w:line="276" w:lineRule="auto"/>
        <w:ind w:left="90" w:hanging="90"/>
        <w:jc w:val="lowKashida"/>
        <w:rPr>
          <w:sz w:val="28"/>
          <w:szCs w:val="28"/>
        </w:rPr>
      </w:pPr>
      <w:r w:rsidRPr="00B46D04">
        <w:rPr>
          <w:sz w:val="28"/>
          <w:szCs w:val="28"/>
        </w:rPr>
        <w:t>Fox ,R.W.amd McDonland ,A.T. ,Introduction to Fluid Mechanics, John Wily &amp; Sons, 1995</w:t>
      </w:r>
    </w:p>
    <w:p w:rsidR="0018271E" w:rsidRPr="00B46D04" w:rsidRDefault="0018271E" w:rsidP="0018271E">
      <w:pPr>
        <w:numPr>
          <w:ilvl w:val="0"/>
          <w:numId w:val="473"/>
        </w:numPr>
        <w:tabs>
          <w:tab w:val="clear" w:pos="720"/>
          <w:tab w:val="left" w:pos="90"/>
          <w:tab w:val="left" w:pos="270"/>
          <w:tab w:val="num" w:pos="360"/>
          <w:tab w:val="left" w:pos="900"/>
        </w:tabs>
        <w:spacing w:line="276" w:lineRule="auto"/>
        <w:ind w:left="90" w:hanging="90"/>
        <w:jc w:val="lowKashida"/>
        <w:rPr>
          <w:sz w:val="28"/>
          <w:szCs w:val="28"/>
        </w:rPr>
      </w:pPr>
      <w:r w:rsidRPr="00B46D04">
        <w:rPr>
          <w:sz w:val="28"/>
          <w:szCs w:val="28"/>
        </w:rPr>
        <w:t>Muralidhar, K. and G.Biswas, Advanced Engineering Fluid Mechanics, Narosa Publishing hourse , 1999</w:t>
      </w:r>
    </w:p>
    <w:p w:rsidR="0018271E" w:rsidRPr="00B46D04" w:rsidRDefault="0018271E" w:rsidP="0018271E">
      <w:pPr>
        <w:numPr>
          <w:ilvl w:val="0"/>
          <w:numId w:val="473"/>
        </w:numPr>
        <w:tabs>
          <w:tab w:val="clear" w:pos="720"/>
          <w:tab w:val="left" w:pos="90"/>
          <w:tab w:val="left" w:pos="270"/>
          <w:tab w:val="num" w:pos="360"/>
          <w:tab w:val="left" w:pos="900"/>
        </w:tabs>
        <w:spacing w:line="276" w:lineRule="auto"/>
        <w:ind w:left="90" w:hanging="90"/>
        <w:jc w:val="lowKashida"/>
        <w:rPr>
          <w:sz w:val="28"/>
          <w:szCs w:val="28"/>
        </w:rPr>
      </w:pPr>
      <w:r w:rsidRPr="00B46D04">
        <w:rPr>
          <w:sz w:val="28"/>
          <w:szCs w:val="28"/>
        </w:rPr>
        <w:t>Bansal , J.L., Viscous Fluid Dynamics, Oxford&amp;IBH Publications Co. , 1977.</w:t>
      </w:r>
    </w:p>
    <w:p w:rsidR="0018271E" w:rsidRPr="00B46D04" w:rsidRDefault="0018271E" w:rsidP="0018271E">
      <w:pPr>
        <w:numPr>
          <w:ilvl w:val="0"/>
          <w:numId w:val="473"/>
        </w:numPr>
        <w:tabs>
          <w:tab w:val="clear" w:pos="720"/>
          <w:tab w:val="left" w:pos="90"/>
          <w:tab w:val="left" w:pos="270"/>
          <w:tab w:val="num" w:pos="360"/>
          <w:tab w:val="left" w:pos="900"/>
        </w:tabs>
        <w:spacing w:line="276" w:lineRule="auto"/>
        <w:ind w:left="90" w:hanging="90"/>
        <w:jc w:val="lowKashida"/>
        <w:rPr>
          <w:sz w:val="28"/>
          <w:szCs w:val="28"/>
        </w:rPr>
      </w:pPr>
      <w:r w:rsidRPr="00B46D04">
        <w:rPr>
          <w:sz w:val="28"/>
          <w:szCs w:val="28"/>
        </w:rPr>
        <w:t>Frederick, S. Sherman, Viscous Flow, McGraw Hill Book Co., .1991.</w:t>
      </w:r>
    </w:p>
    <w:p w:rsidR="0018271E" w:rsidRPr="00B46D04" w:rsidRDefault="0018271E" w:rsidP="0018271E">
      <w:pPr>
        <w:numPr>
          <w:ilvl w:val="0"/>
          <w:numId w:val="473"/>
        </w:numPr>
        <w:tabs>
          <w:tab w:val="clear" w:pos="720"/>
          <w:tab w:val="left" w:pos="90"/>
          <w:tab w:val="left" w:pos="270"/>
          <w:tab w:val="num" w:pos="360"/>
          <w:tab w:val="left" w:pos="900"/>
        </w:tabs>
        <w:spacing w:line="276" w:lineRule="auto"/>
        <w:ind w:left="90" w:hanging="90"/>
        <w:jc w:val="lowKashida"/>
        <w:rPr>
          <w:sz w:val="28"/>
          <w:szCs w:val="28"/>
        </w:rPr>
      </w:pPr>
      <w:r w:rsidRPr="00B46D04">
        <w:rPr>
          <w:sz w:val="28"/>
          <w:szCs w:val="28"/>
        </w:rPr>
        <w:t>Rajput, R.K, Atext book of Fluid Machanics and Hydraulic Machines, S. Chan Company LTD, 2006.</w:t>
      </w:r>
    </w:p>
    <w:p w:rsidR="0018271E" w:rsidRPr="00B46D04" w:rsidRDefault="0018271E" w:rsidP="0018271E">
      <w:pPr>
        <w:tabs>
          <w:tab w:val="left" w:pos="90"/>
        </w:tabs>
        <w:spacing w:line="276" w:lineRule="auto"/>
        <w:ind w:left="90" w:hanging="90"/>
        <w:jc w:val="lowKashida"/>
        <w:rPr>
          <w:b/>
          <w:bCs/>
          <w:sz w:val="28"/>
          <w:szCs w:val="28"/>
        </w:rPr>
      </w:pPr>
      <w:r w:rsidRPr="00B46D04">
        <w:rPr>
          <w:b/>
          <w:bCs/>
          <w:sz w:val="28"/>
          <w:szCs w:val="28"/>
        </w:rPr>
        <w:t xml:space="preserve">Course No. &amp; Title: MET 611 Teaching Methodology </w:t>
      </w:r>
    </w:p>
    <w:p w:rsidR="0018271E" w:rsidRPr="00B46D04" w:rsidRDefault="0018271E" w:rsidP="0018271E">
      <w:pPr>
        <w:tabs>
          <w:tab w:val="left" w:pos="90"/>
        </w:tabs>
        <w:spacing w:line="276" w:lineRule="auto"/>
        <w:ind w:left="90" w:hanging="90"/>
        <w:jc w:val="lowKashida"/>
        <w:rPr>
          <w:b/>
          <w:bCs/>
          <w:sz w:val="28"/>
          <w:szCs w:val="28"/>
        </w:rPr>
      </w:pPr>
      <w:r w:rsidRPr="00B46D04">
        <w:rPr>
          <w:b/>
          <w:bCs/>
          <w:sz w:val="28"/>
          <w:szCs w:val="28"/>
        </w:rPr>
        <w:t>Semester: 1</w:t>
      </w:r>
    </w:p>
    <w:p w:rsidR="0018271E" w:rsidRPr="00B46D04" w:rsidRDefault="0018271E" w:rsidP="0018271E">
      <w:pPr>
        <w:tabs>
          <w:tab w:val="left" w:pos="90"/>
        </w:tabs>
        <w:spacing w:line="276" w:lineRule="auto"/>
        <w:ind w:left="90" w:hanging="90"/>
        <w:jc w:val="lowKashida"/>
        <w:rPr>
          <w:b/>
          <w:bCs/>
          <w:sz w:val="28"/>
          <w:szCs w:val="28"/>
        </w:rPr>
      </w:pPr>
      <w:r w:rsidRPr="00B46D04">
        <w:rPr>
          <w:b/>
          <w:bCs/>
          <w:sz w:val="28"/>
          <w:szCs w:val="28"/>
        </w:rPr>
        <w:t>Syllabus:</w:t>
      </w:r>
    </w:p>
    <w:p w:rsidR="0018271E" w:rsidRPr="00B46D04" w:rsidRDefault="0018271E" w:rsidP="0018271E">
      <w:pPr>
        <w:tabs>
          <w:tab w:val="left" w:pos="90"/>
        </w:tabs>
        <w:spacing w:line="276" w:lineRule="auto"/>
        <w:ind w:left="90" w:hanging="90"/>
        <w:jc w:val="lowKashida"/>
        <w:rPr>
          <w:sz w:val="28"/>
          <w:szCs w:val="28"/>
        </w:rPr>
      </w:pPr>
      <w:r w:rsidRPr="00B46D04">
        <w:rPr>
          <w:sz w:val="28"/>
          <w:szCs w:val="28"/>
        </w:rPr>
        <w:t>* Preparing a course syllabus</w:t>
      </w:r>
    </w:p>
    <w:p w:rsidR="0018271E" w:rsidRPr="00B46D04" w:rsidRDefault="0018271E" w:rsidP="0018271E">
      <w:pPr>
        <w:spacing w:line="276" w:lineRule="auto"/>
        <w:jc w:val="lowKashida"/>
        <w:rPr>
          <w:b/>
          <w:bCs/>
          <w:sz w:val="28"/>
          <w:szCs w:val="28"/>
        </w:rPr>
      </w:pPr>
      <w:r w:rsidRPr="00B46D04">
        <w:rPr>
          <w:b/>
          <w:bCs/>
          <w:sz w:val="28"/>
          <w:szCs w:val="28"/>
        </w:rPr>
        <w:t>Course No. &amp; Title: Renewable Energy Systems 3(2, 21, and 2)</w:t>
      </w:r>
    </w:p>
    <w:p w:rsidR="0018271E" w:rsidRPr="00B46D04" w:rsidRDefault="0018271E" w:rsidP="0018271E">
      <w:pPr>
        <w:spacing w:line="276" w:lineRule="auto"/>
        <w:jc w:val="lowKashida"/>
        <w:rPr>
          <w:b/>
          <w:bCs/>
          <w:sz w:val="28"/>
          <w:szCs w:val="28"/>
        </w:rPr>
      </w:pPr>
      <w:r w:rsidRPr="00B46D04">
        <w:rPr>
          <w:b/>
          <w:bCs/>
          <w:sz w:val="28"/>
          <w:szCs w:val="28"/>
        </w:rPr>
        <w:t>Objective of Course</w:t>
      </w:r>
    </w:p>
    <w:p w:rsidR="0018271E" w:rsidRPr="00B46D04" w:rsidRDefault="0018271E" w:rsidP="0018271E">
      <w:pPr>
        <w:spacing w:line="276" w:lineRule="auto"/>
        <w:jc w:val="lowKashida"/>
        <w:rPr>
          <w:sz w:val="28"/>
          <w:szCs w:val="28"/>
        </w:rPr>
      </w:pPr>
      <w:r w:rsidRPr="00B46D04">
        <w:rPr>
          <w:sz w:val="28"/>
          <w:szCs w:val="28"/>
        </w:rPr>
        <w:t>Technological development depends primarily on Energy. The depletion of the conventional energy sources and the environmental problems associated with them expose the students and society to the renewable energy systems and thus will help in sustaining the development of the society.</w:t>
      </w:r>
    </w:p>
    <w:p w:rsidR="0018271E" w:rsidRPr="00B46D04" w:rsidRDefault="0018271E" w:rsidP="0018271E">
      <w:pPr>
        <w:spacing w:line="276" w:lineRule="auto"/>
        <w:jc w:val="lowKashida"/>
        <w:rPr>
          <w:b/>
          <w:bCs/>
          <w:sz w:val="28"/>
          <w:szCs w:val="28"/>
        </w:rPr>
      </w:pPr>
      <w:r w:rsidRPr="00B46D04">
        <w:rPr>
          <w:b/>
          <w:bCs/>
          <w:sz w:val="28"/>
          <w:szCs w:val="28"/>
        </w:rPr>
        <w:t>Syllabus</w:t>
      </w:r>
    </w:p>
    <w:p w:rsidR="0018271E" w:rsidRPr="00B46D04" w:rsidRDefault="0018271E" w:rsidP="0018271E">
      <w:pPr>
        <w:spacing w:line="276" w:lineRule="auto"/>
        <w:jc w:val="lowKashida"/>
        <w:rPr>
          <w:b/>
          <w:bCs/>
          <w:sz w:val="28"/>
          <w:szCs w:val="28"/>
        </w:rPr>
      </w:pPr>
      <w:r w:rsidRPr="00B46D04">
        <w:rPr>
          <w:b/>
          <w:bCs/>
          <w:sz w:val="28"/>
          <w:szCs w:val="28"/>
        </w:rPr>
        <w:t xml:space="preserve">General </w:t>
      </w:r>
    </w:p>
    <w:p w:rsidR="0018271E" w:rsidRPr="00B46D04" w:rsidRDefault="0018271E" w:rsidP="0018271E">
      <w:pPr>
        <w:spacing w:line="276" w:lineRule="auto"/>
        <w:jc w:val="lowKashida"/>
        <w:rPr>
          <w:sz w:val="28"/>
          <w:szCs w:val="28"/>
        </w:rPr>
      </w:pPr>
      <w:r w:rsidRPr="00B46D04">
        <w:rPr>
          <w:sz w:val="28"/>
          <w:szCs w:val="28"/>
        </w:rPr>
        <w:t>Energy and development; energy demand and availability; energy crisis; conventional and non-conventional, renewable energy resources; environmental impact of conventional energy usage; basic concepts of heat and fluid flow useful for energy systems.</w:t>
      </w:r>
    </w:p>
    <w:p w:rsidR="0018271E" w:rsidRPr="00B46D04" w:rsidRDefault="0018271E" w:rsidP="0018271E">
      <w:pPr>
        <w:spacing w:line="276" w:lineRule="auto"/>
        <w:jc w:val="lowKashida"/>
        <w:rPr>
          <w:b/>
          <w:bCs/>
          <w:sz w:val="28"/>
          <w:szCs w:val="28"/>
        </w:rPr>
      </w:pPr>
      <w:r w:rsidRPr="00B46D04">
        <w:rPr>
          <w:b/>
          <w:bCs/>
          <w:sz w:val="28"/>
          <w:szCs w:val="28"/>
        </w:rPr>
        <w:t>Solar Energy Systems</w:t>
      </w:r>
    </w:p>
    <w:p w:rsidR="0018271E" w:rsidRPr="00B46D04" w:rsidRDefault="0018271E" w:rsidP="0018271E">
      <w:pPr>
        <w:spacing w:line="276" w:lineRule="auto"/>
        <w:jc w:val="lowKashida"/>
        <w:rPr>
          <w:sz w:val="28"/>
          <w:szCs w:val="28"/>
        </w:rPr>
      </w:pPr>
      <w:r w:rsidRPr="00B46D04">
        <w:rPr>
          <w:sz w:val="28"/>
          <w:szCs w:val="28"/>
        </w:rPr>
        <w:lastRenderedPageBreak/>
        <w:t xml:space="preserve">Solar radiations data; solar energy collection, storage and utilization; solar water heating; air heating; power generation; refrigeration and air conditioning; solar energy system economics.  </w:t>
      </w:r>
    </w:p>
    <w:p w:rsidR="0018271E" w:rsidRPr="00B46D04" w:rsidRDefault="0018271E" w:rsidP="0018271E">
      <w:pPr>
        <w:spacing w:line="276" w:lineRule="auto"/>
        <w:jc w:val="lowKashida"/>
        <w:rPr>
          <w:b/>
          <w:bCs/>
          <w:sz w:val="28"/>
          <w:szCs w:val="28"/>
        </w:rPr>
      </w:pPr>
      <w:r w:rsidRPr="00B46D04">
        <w:rPr>
          <w:b/>
          <w:bCs/>
          <w:sz w:val="28"/>
          <w:szCs w:val="28"/>
        </w:rPr>
        <w:t>Micro and Small Hydro Energy System</w:t>
      </w:r>
    </w:p>
    <w:p w:rsidR="0018271E" w:rsidRPr="00B46D04" w:rsidRDefault="0018271E" w:rsidP="0018271E">
      <w:pPr>
        <w:spacing w:line="276" w:lineRule="auto"/>
        <w:jc w:val="lowKashida"/>
        <w:rPr>
          <w:sz w:val="28"/>
          <w:szCs w:val="28"/>
        </w:rPr>
      </w:pPr>
      <w:r w:rsidRPr="00B46D04">
        <w:rPr>
          <w:sz w:val="28"/>
          <w:szCs w:val="28"/>
        </w:rPr>
        <w:t>Resource assessment of micro and small hydro power; micro mini and small hydro power systems; economics; pump as turbine ; special engines for low heads; velocity head turbines.</w:t>
      </w:r>
    </w:p>
    <w:p w:rsidR="0018271E" w:rsidRPr="00B46D04" w:rsidRDefault="0018271E" w:rsidP="0018271E">
      <w:pPr>
        <w:spacing w:line="276" w:lineRule="auto"/>
        <w:jc w:val="lowKashida"/>
        <w:rPr>
          <w:b/>
          <w:bCs/>
          <w:sz w:val="28"/>
          <w:szCs w:val="28"/>
        </w:rPr>
      </w:pPr>
      <w:r w:rsidRPr="00B46D04">
        <w:rPr>
          <w:b/>
          <w:bCs/>
          <w:sz w:val="28"/>
          <w:szCs w:val="28"/>
        </w:rPr>
        <w:t xml:space="preserve">Biomass Energy System </w:t>
      </w:r>
    </w:p>
    <w:p w:rsidR="0018271E" w:rsidRPr="00B46D04" w:rsidRDefault="0018271E" w:rsidP="0018271E">
      <w:pPr>
        <w:spacing w:line="276" w:lineRule="auto"/>
        <w:jc w:val="lowKashida"/>
        <w:rPr>
          <w:sz w:val="28"/>
          <w:szCs w:val="28"/>
        </w:rPr>
      </w:pPr>
      <w:r w:rsidRPr="00B46D04">
        <w:rPr>
          <w:sz w:val="28"/>
          <w:szCs w:val="28"/>
        </w:rPr>
        <w:t>Availability of biomass-agro, forest , animal, municipal and other residues; bioconversion technologies; cooking flues, biogas, producer gas, power alcohol from biomass; power generation; internal engine modifications and performance; system economics.</w:t>
      </w:r>
    </w:p>
    <w:p w:rsidR="0018271E" w:rsidRPr="005D18C3" w:rsidRDefault="0018271E" w:rsidP="0018271E">
      <w:pPr>
        <w:tabs>
          <w:tab w:val="left" w:pos="0"/>
        </w:tabs>
        <w:spacing w:line="276" w:lineRule="auto"/>
        <w:jc w:val="lowKashida"/>
        <w:rPr>
          <w:b/>
          <w:bCs/>
          <w:sz w:val="28"/>
          <w:szCs w:val="28"/>
        </w:rPr>
      </w:pPr>
      <w:r w:rsidRPr="005D18C3">
        <w:rPr>
          <w:b/>
          <w:bCs/>
          <w:sz w:val="28"/>
          <w:szCs w:val="28"/>
        </w:rPr>
        <w:t>Wind Energy Systems</w:t>
      </w:r>
    </w:p>
    <w:p w:rsidR="0018271E" w:rsidRPr="005D18C3" w:rsidRDefault="0018271E" w:rsidP="0018271E">
      <w:pPr>
        <w:tabs>
          <w:tab w:val="left" w:pos="0"/>
        </w:tabs>
        <w:spacing w:line="276" w:lineRule="auto"/>
        <w:jc w:val="lowKashida"/>
        <w:rPr>
          <w:sz w:val="28"/>
          <w:szCs w:val="28"/>
        </w:rPr>
      </w:pPr>
      <w:r w:rsidRPr="005D18C3">
        <w:rPr>
          <w:sz w:val="28"/>
          <w:szCs w:val="28"/>
        </w:rPr>
        <w:t>Wind data; horizontal and vertical axis wind mills; wind farms; performance and economics of wind energy.</w:t>
      </w:r>
    </w:p>
    <w:p w:rsidR="0018271E" w:rsidRPr="005D18C3" w:rsidRDefault="0018271E" w:rsidP="0018271E">
      <w:pPr>
        <w:tabs>
          <w:tab w:val="left" w:pos="0"/>
        </w:tabs>
        <w:spacing w:line="276" w:lineRule="auto"/>
        <w:jc w:val="lowKashida"/>
        <w:rPr>
          <w:b/>
          <w:bCs/>
          <w:sz w:val="28"/>
          <w:szCs w:val="28"/>
        </w:rPr>
      </w:pPr>
      <w:r w:rsidRPr="005D18C3">
        <w:rPr>
          <w:b/>
          <w:bCs/>
          <w:sz w:val="28"/>
          <w:szCs w:val="28"/>
        </w:rPr>
        <w:t>Integrated Energy Systems</w:t>
      </w:r>
    </w:p>
    <w:p w:rsidR="0018271E" w:rsidRPr="00B46D04" w:rsidRDefault="0018271E" w:rsidP="0018271E">
      <w:pPr>
        <w:tabs>
          <w:tab w:val="left" w:pos="0"/>
        </w:tabs>
        <w:spacing w:line="276" w:lineRule="auto"/>
        <w:jc w:val="lowKashida"/>
        <w:rPr>
          <w:sz w:val="28"/>
          <w:szCs w:val="28"/>
        </w:rPr>
      </w:pPr>
      <w:r w:rsidRPr="005D18C3">
        <w:rPr>
          <w:sz w:val="28"/>
          <w:szCs w:val="28"/>
        </w:rPr>
        <w:t>Concept of integration of conventional and non-conventional energy resources and systems; integrated energy system design and economics.</w:t>
      </w:r>
    </w:p>
    <w:p w:rsidR="0018271E" w:rsidRPr="00B46D04" w:rsidRDefault="0018271E" w:rsidP="0018271E">
      <w:pPr>
        <w:spacing w:line="276" w:lineRule="auto"/>
        <w:jc w:val="lowKashida"/>
        <w:rPr>
          <w:b/>
          <w:bCs/>
          <w:sz w:val="28"/>
          <w:szCs w:val="28"/>
        </w:rPr>
      </w:pPr>
      <w:r w:rsidRPr="00B46D04">
        <w:rPr>
          <w:b/>
          <w:bCs/>
          <w:sz w:val="28"/>
          <w:szCs w:val="28"/>
        </w:rPr>
        <w:t>List of Recommended Books</w:t>
      </w:r>
    </w:p>
    <w:p w:rsidR="0018271E" w:rsidRPr="00B46D04" w:rsidRDefault="0018271E" w:rsidP="0018271E">
      <w:pPr>
        <w:numPr>
          <w:ilvl w:val="0"/>
          <w:numId w:val="474"/>
        </w:numPr>
        <w:tabs>
          <w:tab w:val="clear" w:pos="360"/>
          <w:tab w:val="left" w:pos="180"/>
          <w:tab w:val="num" w:pos="270"/>
        </w:tabs>
        <w:spacing w:line="276" w:lineRule="auto"/>
        <w:ind w:left="0" w:firstLine="0"/>
        <w:jc w:val="lowKashida"/>
        <w:rPr>
          <w:sz w:val="28"/>
          <w:szCs w:val="28"/>
        </w:rPr>
      </w:pPr>
      <w:r w:rsidRPr="00B46D04">
        <w:rPr>
          <w:sz w:val="28"/>
          <w:szCs w:val="28"/>
        </w:rPr>
        <w:t>Duffie, J .A and Beckmann, W., Solar Thermal Process, Jihn Wiley &amp;Sons. 1980</w:t>
      </w:r>
    </w:p>
    <w:p w:rsidR="0018271E" w:rsidRPr="00B46D04" w:rsidRDefault="0018271E" w:rsidP="0018271E">
      <w:pPr>
        <w:numPr>
          <w:ilvl w:val="0"/>
          <w:numId w:val="474"/>
        </w:numPr>
        <w:tabs>
          <w:tab w:val="clear" w:pos="360"/>
          <w:tab w:val="left" w:pos="180"/>
          <w:tab w:val="num" w:pos="270"/>
        </w:tabs>
        <w:spacing w:line="276" w:lineRule="auto"/>
        <w:ind w:left="0" w:firstLine="0"/>
        <w:jc w:val="lowKashida"/>
        <w:rPr>
          <w:sz w:val="28"/>
          <w:szCs w:val="28"/>
        </w:rPr>
      </w:pPr>
      <w:r w:rsidRPr="00B46D04">
        <w:rPr>
          <w:sz w:val="28"/>
          <w:szCs w:val="28"/>
        </w:rPr>
        <w:t>Mani, A. and RangarajanmS. Solar Radiation over India,Allied Publishers Pvt.Ltd., 1982.</w:t>
      </w:r>
    </w:p>
    <w:p w:rsidR="0018271E" w:rsidRPr="00B46D04" w:rsidRDefault="0018271E" w:rsidP="0018271E">
      <w:pPr>
        <w:numPr>
          <w:ilvl w:val="0"/>
          <w:numId w:val="474"/>
        </w:numPr>
        <w:tabs>
          <w:tab w:val="clear" w:pos="360"/>
          <w:tab w:val="left" w:pos="180"/>
          <w:tab w:val="num" w:pos="270"/>
        </w:tabs>
        <w:spacing w:line="276" w:lineRule="auto"/>
        <w:ind w:left="0" w:firstLine="0"/>
        <w:jc w:val="lowKashida"/>
        <w:rPr>
          <w:sz w:val="28"/>
          <w:szCs w:val="28"/>
        </w:rPr>
      </w:pPr>
      <w:r w:rsidRPr="00B46D04">
        <w:rPr>
          <w:sz w:val="28"/>
          <w:szCs w:val="28"/>
        </w:rPr>
        <w:t>Bansal, N.K., Manfred Kleeman and Michael Meliss, Renewable Energy Sources and Conversion Technoofy, Tata McGraw Hill Publishing Co. Ltd., 1990.</w:t>
      </w:r>
    </w:p>
    <w:p w:rsidR="0018271E" w:rsidRPr="00B46D04" w:rsidRDefault="0018271E" w:rsidP="0018271E">
      <w:pPr>
        <w:numPr>
          <w:ilvl w:val="0"/>
          <w:numId w:val="474"/>
        </w:numPr>
        <w:tabs>
          <w:tab w:val="clear" w:pos="360"/>
          <w:tab w:val="left" w:pos="180"/>
          <w:tab w:val="num" w:pos="270"/>
        </w:tabs>
        <w:spacing w:line="276" w:lineRule="auto"/>
        <w:ind w:left="0" w:firstLine="0"/>
        <w:jc w:val="lowKashida"/>
        <w:rPr>
          <w:sz w:val="28"/>
          <w:szCs w:val="28"/>
        </w:rPr>
      </w:pPr>
      <w:r w:rsidRPr="00B46D04">
        <w:rPr>
          <w:sz w:val="28"/>
          <w:szCs w:val="28"/>
        </w:rPr>
        <w:t>Jiu Sheng Hsieh, Solar Energy Engineering, Pretice Hall Inc.1991.</w:t>
      </w:r>
    </w:p>
    <w:p w:rsidR="0018271E" w:rsidRPr="00B46D04" w:rsidRDefault="0018271E" w:rsidP="0018271E">
      <w:pPr>
        <w:numPr>
          <w:ilvl w:val="0"/>
          <w:numId w:val="474"/>
        </w:numPr>
        <w:tabs>
          <w:tab w:val="clear" w:pos="360"/>
          <w:tab w:val="left" w:pos="180"/>
          <w:tab w:val="num" w:pos="270"/>
        </w:tabs>
        <w:spacing w:line="276" w:lineRule="auto"/>
        <w:ind w:left="0" w:firstLine="0"/>
        <w:jc w:val="lowKashida"/>
        <w:rPr>
          <w:sz w:val="28"/>
          <w:szCs w:val="28"/>
        </w:rPr>
      </w:pPr>
      <w:r w:rsidRPr="00B46D04">
        <w:rPr>
          <w:sz w:val="28"/>
          <w:szCs w:val="28"/>
        </w:rPr>
        <w:t>Sukhatme, S.P., Solar Enerfy, Tata McGraw Hill Publishing Co.Ltd. 1984.</w:t>
      </w:r>
    </w:p>
    <w:p w:rsidR="0018271E" w:rsidRPr="00B46D04" w:rsidRDefault="0018271E" w:rsidP="0018271E">
      <w:pPr>
        <w:spacing w:line="276" w:lineRule="auto"/>
        <w:jc w:val="lowKashida"/>
        <w:rPr>
          <w:b/>
          <w:bCs/>
          <w:sz w:val="28"/>
          <w:szCs w:val="28"/>
        </w:rPr>
      </w:pPr>
      <w:r w:rsidRPr="00B46D04">
        <w:rPr>
          <w:b/>
          <w:bCs/>
          <w:sz w:val="28"/>
          <w:szCs w:val="28"/>
        </w:rPr>
        <w:t>Course No. &amp;Title: Air –conditioning and Ventilation 3(2, 1, 2)</w:t>
      </w:r>
    </w:p>
    <w:p w:rsidR="0018271E" w:rsidRPr="00B46D04" w:rsidRDefault="0018271E" w:rsidP="0018271E">
      <w:pPr>
        <w:spacing w:line="276" w:lineRule="auto"/>
        <w:jc w:val="lowKashida"/>
        <w:rPr>
          <w:b/>
          <w:bCs/>
          <w:sz w:val="28"/>
          <w:szCs w:val="28"/>
        </w:rPr>
      </w:pPr>
      <w:r w:rsidRPr="00B46D04">
        <w:rPr>
          <w:b/>
          <w:bCs/>
          <w:sz w:val="28"/>
          <w:szCs w:val="28"/>
        </w:rPr>
        <w:t>Objective of Course</w:t>
      </w:r>
    </w:p>
    <w:p w:rsidR="0018271E" w:rsidRPr="00B46D04" w:rsidRDefault="0018271E" w:rsidP="0018271E">
      <w:pPr>
        <w:spacing w:line="276" w:lineRule="auto"/>
        <w:jc w:val="lowKashida"/>
        <w:rPr>
          <w:sz w:val="28"/>
          <w:szCs w:val="28"/>
        </w:rPr>
      </w:pPr>
      <w:r w:rsidRPr="00B46D04">
        <w:rPr>
          <w:sz w:val="28"/>
          <w:szCs w:val="28"/>
        </w:rPr>
        <w:t>To introduce the students the basic physiological principles, comfort charts, air conditioning systems and the design of piping and ducts.</w:t>
      </w:r>
    </w:p>
    <w:p w:rsidR="0018271E" w:rsidRPr="00B46D04" w:rsidRDefault="0018271E" w:rsidP="0018271E">
      <w:pPr>
        <w:spacing w:line="276" w:lineRule="auto"/>
        <w:jc w:val="lowKashida"/>
        <w:rPr>
          <w:b/>
          <w:bCs/>
          <w:sz w:val="28"/>
          <w:szCs w:val="28"/>
        </w:rPr>
      </w:pPr>
      <w:r w:rsidRPr="00B46D04">
        <w:rPr>
          <w:b/>
          <w:bCs/>
          <w:sz w:val="28"/>
          <w:szCs w:val="28"/>
        </w:rPr>
        <w:t>Syllabus</w:t>
      </w:r>
    </w:p>
    <w:p w:rsidR="0018271E" w:rsidRPr="00B46D04" w:rsidRDefault="0018271E" w:rsidP="0018271E">
      <w:pPr>
        <w:spacing w:line="276" w:lineRule="auto"/>
        <w:jc w:val="lowKashida"/>
        <w:rPr>
          <w:b/>
          <w:bCs/>
          <w:sz w:val="28"/>
          <w:szCs w:val="28"/>
        </w:rPr>
      </w:pPr>
      <w:r w:rsidRPr="00B46D04">
        <w:rPr>
          <w:b/>
          <w:bCs/>
          <w:sz w:val="28"/>
          <w:szCs w:val="28"/>
        </w:rPr>
        <w:t>Psychrol</w:t>
      </w:r>
    </w:p>
    <w:p w:rsidR="0018271E" w:rsidRPr="00B46D04" w:rsidRDefault="0018271E" w:rsidP="0018271E">
      <w:pPr>
        <w:spacing w:line="276" w:lineRule="auto"/>
        <w:jc w:val="lowKashida"/>
        <w:rPr>
          <w:sz w:val="28"/>
          <w:szCs w:val="28"/>
        </w:rPr>
      </w:pPr>
      <w:r w:rsidRPr="00B46D04">
        <w:rPr>
          <w:sz w:val="28"/>
          <w:szCs w:val="28"/>
        </w:rPr>
        <w:t xml:space="preserve">Goff and gratach method of calculation of moist air properties; mass transfer and evaporation of water into moist air. Theory of psychomotor; correlation of W.B.T. </w:t>
      </w:r>
      <w:r w:rsidRPr="00B46D04">
        <w:rPr>
          <w:sz w:val="28"/>
          <w:szCs w:val="28"/>
        </w:rPr>
        <w:lastRenderedPageBreak/>
        <w:t xml:space="preserve">with temperature of adiabatic saturation. Lewis number, construction of H.W. psychometric chart. </w:t>
      </w:r>
    </w:p>
    <w:p w:rsidR="0018271E" w:rsidRPr="00B46D04" w:rsidRDefault="0018271E" w:rsidP="0018271E">
      <w:pPr>
        <w:spacing w:line="276" w:lineRule="auto"/>
        <w:jc w:val="lowKashida"/>
        <w:rPr>
          <w:b/>
          <w:bCs/>
          <w:sz w:val="28"/>
          <w:szCs w:val="28"/>
        </w:rPr>
      </w:pPr>
      <w:r w:rsidRPr="00B46D04">
        <w:rPr>
          <w:b/>
          <w:bCs/>
          <w:sz w:val="28"/>
          <w:szCs w:val="28"/>
        </w:rPr>
        <w:t xml:space="preserve">Physiological Principles </w:t>
      </w:r>
    </w:p>
    <w:p w:rsidR="0018271E" w:rsidRPr="00B46D04" w:rsidRDefault="0018271E" w:rsidP="0018271E">
      <w:pPr>
        <w:spacing w:line="276" w:lineRule="auto"/>
        <w:jc w:val="lowKashida"/>
        <w:rPr>
          <w:sz w:val="28"/>
          <w:szCs w:val="28"/>
        </w:rPr>
      </w:pPr>
      <w:r w:rsidRPr="00B46D04">
        <w:rPr>
          <w:sz w:val="28"/>
          <w:szCs w:val="28"/>
        </w:rPr>
        <w:t>Comfort; thermal interchanges with environment ; physiological body regulatory processes against heat or cold ; high and low temperature harards; extreme environmental conditions; heat stress index; ASHRAE comfort standards.</w:t>
      </w:r>
    </w:p>
    <w:p w:rsidR="0018271E" w:rsidRPr="00B46D04" w:rsidRDefault="0018271E" w:rsidP="0018271E">
      <w:pPr>
        <w:spacing w:line="276" w:lineRule="auto"/>
        <w:jc w:val="lowKashida"/>
        <w:rPr>
          <w:b/>
          <w:bCs/>
          <w:sz w:val="28"/>
          <w:szCs w:val="28"/>
        </w:rPr>
      </w:pPr>
      <w:r w:rsidRPr="00B46D04">
        <w:rPr>
          <w:b/>
          <w:bCs/>
          <w:sz w:val="28"/>
          <w:szCs w:val="28"/>
        </w:rPr>
        <w:t>Simultaneous Heat and Mass Transfer</w:t>
      </w:r>
    </w:p>
    <w:p w:rsidR="0018271E" w:rsidRDefault="0018271E" w:rsidP="0018271E">
      <w:pPr>
        <w:spacing w:line="276" w:lineRule="auto"/>
        <w:jc w:val="lowKashida"/>
        <w:rPr>
          <w:sz w:val="28"/>
          <w:szCs w:val="28"/>
          <w:rtl/>
        </w:rPr>
      </w:pPr>
      <w:r w:rsidRPr="00B46D04">
        <w:rPr>
          <w:sz w:val="28"/>
          <w:szCs w:val="28"/>
        </w:rPr>
        <w:t>Direct contact transfer ;simple air washer and indirect evaporative cooling contact mixture principle ; enthalpy potential; basic equation for direct contact transfer equipment; graphical and analytical methods for heat  and mass transfer analysis of air washers with heated and chilled water sprays; cooling towers.</w:t>
      </w:r>
    </w:p>
    <w:p w:rsidR="0018271E" w:rsidRPr="00B46D04" w:rsidRDefault="0018271E" w:rsidP="0018271E">
      <w:pPr>
        <w:spacing w:line="276" w:lineRule="auto"/>
        <w:jc w:val="lowKashida"/>
        <w:rPr>
          <w:b/>
          <w:bCs/>
          <w:sz w:val="28"/>
          <w:szCs w:val="28"/>
        </w:rPr>
      </w:pPr>
      <w:r w:rsidRPr="00B46D04">
        <w:rPr>
          <w:b/>
          <w:bCs/>
          <w:sz w:val="28"/>
          <w:szCs w:val="28"/>
        </w:rPr>
        <w:t>Extended Surface Heat Transfer Apparatus</w:t>
      </w:r>
    </w:p>
    <w:p w:rsidR="0018271E" w:rsidRPr="00B46D04" w:rsidRDefault="0018271E" w:rsidP="0018271E">
      <w:pPr>
        <w:spacing w:line="276" w:lineRule="auto"/>
        <w:jc w:val="lowKashida"/>
        <w:rPr>
          <w:sz w:val="28"/>
          <w:szCs w:val="28"/>
        </w:rPr>
      </w:pPr>
      <w:r w:rsidRPr="00B46D04">
        <w:rPr>
          <w:sz w:val="28"/>
          <w:szCs w:val="28"/>
        </w:rPr>
        <w:t>Cooling and Dehumidifying coils, Design of finned surfaces, Adsorption cooing systems.</w:t>
      </w:r>
    </w:p>
    <w:p w:rsidR="0018271E" w:rsidRPr="00B46D04" w:rsidRDefault="0018271E" w:rsidP="0018271E">
      <w:pPr>
        <w:spacing w:line="276" w:lineRule="auto"/>
        <w:jc w:val="lowKashida"/>
        <w:rPr>
          <w:b/>
          <w:bCs/>
          <w:sz w:val="28"/>
          <w:szCs w:val="28"/>
        </w:rPr>
      </w:pPr>
      <w:r w:rsidRPr="00B46D04">
        <w:rPr>
          <w:b/>
          <w:bCs/>
          <w:sz w:val="28"/>
          <w:szCs w:val="28"/>
        </w:rPr>
        <w:t>Ventilation</w:t>
      </w:r>
    </w:p>
    <w:p w:rsidR="0018271E" w:rsidRDefault="0018271E" w:rsidP="0018271E">
      <w:pPr>
        <w:spacing w:line="276" w:lineRule="auto"/>
        <w:jc w:val="lowKashida"/>
        <w:rPr>
          <w:sz w:val="28"/>
          <w:szCs w:val="28"/>
          <w:rtl/>
        </w:rPr>
      </w:pPr>
      <w:r w:rsidRPr="00B46D04">
        <w:rPr>
          <w:sz w:val="28"/>
          <w:szCs w:val="28"/>
        </w:rPr>
        <w:t>Necessity; ventilation standards ; natural and mechanical ventilation; forces for natural ventilation; general ventilation rules; advantages of mechanical ventilation; various methods; ejector systems; deterring ventilation requirement ; use of decay equation.</w:t>
      </w:r>
    </w:p>
    <w:p w:rsidR="0018271E" w:rsidRPr="00B46D04" w:rsidRDefault="0018271E" w:rsidP="0018271E">
      <w:pPr>
        <w:spacing w:line="276" w:lineRule="auto"/>
        <w:jc w:val="lowKashida"/>
        <w:rPr>
          <w:sz w:val="28"/>
          <w:szCs w:val="28"/>
        </w:rPr>
      </w:pPr>
    </w:p>
    <w:p w:rsidR="0018271E" w:rsidRPr="00B46D04" w:rsidRDefault="0018271E" w:rsidP="0018271E">
      <w:pPr>
        <w:spacing w:line="276" w:lineRule="auto"/>
        <w:jc w:val="lowKashida"/>
        <w:rPr>
          <w:b/>
          <w:bCs/>
          <w:sz w:val="28"/>
          <w:szCs w:val="28"/>
        </w:rPr>
      </w:pPr>
      <w:r w:rsidRPr="00B46D04">
        <w:rPr>
          <w:b/>
          <w:bCs/>
          <w:sz w:val="28"/>
          <w:szCs w:val="28"/>
        </w:rPr>
        <w:t>Air Cleaning</w:t>
      </w:r>
    </w:p>
    <w:p w:rsidR="0018271E" w:rsidRDefault="0018271E" w:rsidP="0018271E">
      <w:pPr>
        <w:spacing w:line="276" w:lineRule="auto"/>
        <w:jc w:val="lowKashida"/>
        <w:rPr>
          <w:sz w:val="28"/>
          <w:szCs w:val="28"/>
        </w:rPr>
      </w:pPr>
      <w:r w:rsidRPr="00B46D04">
        <w:rPr>
          <w:sz w:val="28"/>
          <w:szCs w:val="28"/>
        </w:rPr>
        <w:t>Physical and chemical vitiation of air, permissible concentration of air contaminants, mechanical and electronic air cleaners; dry and wet filters; air sterilization; odour control</w:t>
      </w:r>
    </w:p>
    <w:p w:rsidR="0018271E" w:rsidRPr="00B46D04" w:rsidRDefault="0018271E" w:rsidP="0018271E">
      <w:pPr>
        <w:spacing w:line="276" w:lineRule="auto"/>
        <w:jc w:val="lowKashida"/>
        <w:rPr>
          <w:b/>
          <w:bCs/>
          <w:sz w:val="28"/>
          <w:szCs w:val="28"/>
        </w:rPr>
      </w:pPr>
      <w:r w:rsidRPr="00B46D04">
        <w:rPr>
          <w:sz w:val="28"/>
          <w:szCs w:val="28"/>
        </w:rPr>
        <w:t xml:space="preserve"> </w:t>
      </w:r>
      <w:r w:rsidRPr="00B46D04">
        <w:rPr>
          <w:b/>
          <w:bCs/>
          <w:sz w:val="28"/>
          <w:szCs w:val="28"/>
        </w:rPr>
        <w:t>Steam Heating Systems</w:t>
      </w:r>
    </w:p>
    <w:p w:rsidR="0018271E" w:rsidRPr="00B46D04" w:rsidRDefault="0018271E" w:rsidP="0018271E">
      <w:pPr>
        <w:spacing w:line="276" w:lineRule="auto"/>
        <w:jc w:val="lowKashida"/>
        <w:rPr>
          <w:sz w:val="28"/>
          <w:szCs w:val="28"/>
        </w:rPr>
      </w:pPr>
      <w:r w:rsidRPr="00B46D04">
        <w:rPr>
          <w:sz w:val="28"/>
          <w:szCs w:val="28"/>
        </w:rPr>
        <w:t xml:space="preserve">Elements of steam, water and warm-air heating systems; radiators and convectors. Design of a year-round air conditioning system. Piping and </w:t>
      </w:r>
    </w:p>
    <w:p w:rsidR="0018271E" w:rsidRPr="00B46D04" w:rsidRDefault="0018271E" w:rsidP="0018271E">
      <w:pPr>
        <w:spacing w:line="276" w:lineRule="auto"/>
        <w:jc w:val="lowKashida"/>
        <w:rPr>
          <w:sz w:val="28"/>
          <w:szCs w:val="28"/>
        </w:rPr>
      </w:pPr>
      <w:r w:rsidRPr="00B46D04">
        <w:rPr>
          <w:sz w:val="28"/>
          <w:szCs w:val="28"/>
        </w:rPr>
        <w:t>Ducts .Pressure drops in piping and fittings; design of water and refrigerant piping. Air conditioning duct design methods.</w:t>
      </w:r>
    </w:p>
    <w:p w:rsidR="0018271E" w:rsidRPr="00B46D04" w:rsidRDefault="0018271E" w:rsidP="0018271E">
      <w:pPr>
        <w:spacing w:line="276" w:lineRule="auto"/>
        <w:jc w:val="lowKashida"/>
        <w:rPr>
          <w:b/>
          <w:bCs/>
          <w:sz w:val="28"/>
          <w:szCs w:val="28"/>
        </w:rPr>
      </w:pPr>
      <w:r w:rsidRPr="00B46D04">
        <w:rPr>
          <w:b/>
          <w:bCs/>
          <w:sz w:val="28"/>
          <w:szCs w:val="28"/>
        </w:rPr>
        <w:t>List of Recommended Books</w:t>
      </w:r>
    </w:p>
    <w:p w:rsidR="0018271E" w:rsidRPr="00B46D04" w:rsidRDefault="0018271E" w:rsidP="0018271E">
      <w:pPr>
        <w:numPr>
          <w:ilvl w:val="0"/>
          <w:numId w:val="475"/>
        </w:numPr>
        <w:tabs>
          <w:tab w:val="left" w:pos="180"/>
          <w:tab w:val="left" w:pos="270"/>
        </w:tabs>
        <w:spacing w:line="276" w:lineRule="auto"/>
        <w:ind w:left="0" w:firstLine="0"/>
        <w:jc w:val="lowKashida"/>
        <w:rPr>
          <w:sz w:val="28"/>
          <w:szCs w:val="28"/>
        </w:rPr>
      </w:pPr>
      <w:r w:rsidRPr="00B46D04">
        <w:rPr>
          <w:sz w:val="28"/>
          <w:szCs w:val="28"/>
        </w:rPr>
        <w:t>Khumi R.S,.Gupta J.K.,A Text Book of Refrigeration and Air-conditioning, .Eukasia Publishing House LTD, 2007</w:t>
      </w:r>
    </w:p>
    <w:p w:rsidR="0018271E" w:rsidRPr="00B46D04" w:rsidRDefault="0018271E" w:rsidP="0018271E">
      <w:pPr>
        <w:numPr>
          <w:ilvl w:val="0"/>
          <w:numId w:val="475"/>
        </w:numPr>
        <w:tabs>
          <w:tab w:val="left" w:pos="180"/>
          <w:tab w:val="left" w:pos="270"/>
        </w:tabs>
        <w:spacing w:line="276" w:lineRule="auto"/>
        <w:ind w:left="0" w:firstLine="0"/>
        <w:jc w:val="lowKashida"/>
        <w:rPr>
          <w:sz w:val="28"/>
          <w:szCs w:val="28"/>
        </w:rPr>
      </w:pPr>
      <w:r w:rsidRPr="00B46D04">
        <w:rPr>
          <w:sz w:val="28"/>
          <w:szCs w:val="28"/>
        </w:rPr>
        <w:t>Wab S.K.,Lavanz.Air conditioning &amp;Refrigeration , Methancal Engineening Hand Book Frank Kreit, Bosca Ratar Press 1999</w:t>
      </w:r>
    </w:p>
    <w:p w:rsidR="0018271E" w:rsidRPr="00B46D04" w:rsidRDefault="0018271E" w:rsidP="0018271E">
      <w:pPr>
        <w:numPr>
          <w:ilvl w:val="0"/>
          <w:numId w:val="475"/>
        </w:numPr>
        <w:tabs>
          <w:tab w:val="left" w:pos="180"/>
          <w:tab w:val="left" w:pos="270"/>
        </w:tabs>
        <w:spacing w:line="276" w:lineRule="auto"/>
        <w:ind w:left="0" w:firstLine="0"/>
        <w:jc w:val="lowKashida"/>
        <w:rPr>
          <w:sz w:val="28"/>
          <w:szCs w:val="28"/>
        </w:rPr>
      </w:pPr>
      <w:r w:rsidRPr="00B46D04">
        <w:rPr>
          <w:sz w:val="28"/>
          <w:szCs w:val="28"/>
        </w:rPr>
        <w:lastRenderedPageBreak/>
        <w:t>Ashrae Handbook Heating, Ventilation and Air Conditioning ,ASHRAE Handbook , 2000</w:t>
      </w:r>
    </w:p>
    <w:p w:rsidR="0018271E" w:rsidRPr="00B46D04" w:rsidRDefault="0018271E" w:rsidP="0018271E">
      <w:pPr>
        <w:numPr>
          <w:ilvl w:val="0"/>
          <w:numId w:val="475"/>
        </w:numPr>
        <w:tabs>
          <w:tab w:val="left" w:pos="180"/>
          <w:tab w:val="left" w:pos="270"/>
        </w:tabs>
        <w:spacing w:line="276" w:lineRule="auto"/>
        <w:ind w:left="0" w:firstLine="0"/>
        <w:jc w:val="lowKashida"/>
        <w:rPr>
          <w:sz w:val="28"/>
          <w:szCs w:val="28"/>
        </w:rPr>
      </w:pPr>
      <w:r w:rsidRPr="00B46D04">
        <w:rPr>
          <w:sz w:val="28"/>
          <w:szCs w:val="28"/>
        </w:rPr>
        <w:t>Mull, Tomas E., HVAC, Principles and Application Manual, McGraw Hill, 1997.</w:t>
      </w:r>
    </w:p>
    <w:p w:rsidR="0018271E" w:rsidRPr="00B46D04" w:rsidRDefault="0018271E" w:rsidP="0018271E">
      <w:pPr>
        <w:spacing w:line="276" w:lineRule="auto"/>
        <w:jc w:val="lowKashida"/>
        <w:rPr>
          <w:b/>
          <w:bCs/>
          <w:sz w:val="28"/>
          <w:szCs w:val="28"/>
        </w:rPr>
      </w:pPr>
      <w:r w:rsidRPr="00B46D04">
        <w:rPr>
          <w:b/>
          <w:bCs/>
          <w:sz w:val="28"/>
          <w:szCs w:val="28"/>
        </w:rPr>
        <w:t>Course No. &amp; Title: I.C. Engines   3 (2, 1 2)</w:t>
      </w:r>
    </w:p>
    <w:p w:rsidR="0018271E" w:rsidRPr="00B46D04" w:rsidRDefault="0018271E" w:rsidP="0018271E">
      <w:pPr>
        <w:spacing w:line="276" w:lineRule="auto"/>
        <w:jc w:val="lowKashida"/>
        <w:rPr>
          <w:b/>
          <w:bCs/>
          <w:sz w:val="28"/>
          <w:szCs w:val="28"/>
        </w:rPr>
      </w:pPr>
      <w:r w:rsidRPr="00B46D04">
        <w:rPr>
          <w:b/>
          <w:bCs/>
          <w:sz w:val="28"/>
          <w:szCs w:val="28"/>
        </w:rPr>
        <w:t xml:space="preserve">Objective of the Course </w:t>
      </w:r>
    </w:p>
    <w:p w:rsidR="0018271E" w:rsidRPr="00B46D04" w:rsidRDefault="0018271E" w:rsidP="0018271E">
      <w:pPr>
        <w:spacing w:line="276" w:lineRule="auto"/>
        <w:jc w:val="lowKashida"/>
        <w:rPr>
          <w:sz w:val="28"/>
          <w:szCs w:val="28"/>
        </w:rPr>
      </w:pPr>
      <w:r w:rsidRPr="00B46D04">
        <w:rPr>
          <w:sz w:val="28"/>
          <w:szCs w:val="28"/>
        </w:rPr>
        <w:t>The courses are advanced level course of IC Engines and deal with the analysis of engine process.</w:t>
      </w:r>
    </w:p>
    <w:p w:rsidR="0018271E" w:rsidRPr="00B46D04" w:rsidRDefault="0018271E" w:rsidP="0018271E">
      <w:pPr>
        <w:spacing w:line="276" w:lineRule="auto"/>
        <w:jc w:val="lowKashida"/>
        <w:rPr>
          <w:b/>
          <w:bCs/>
          <w:sz w:val="28"/>
          <w:szCs w:val="28"/>
        </w:rPr>
      </w:pPr>
      <w:r w:rsidRPr="00B46D04">
        <w:rPr>
          <w:b/>
          <w:bCs/>
          <w:sz w:val="28"/>
          <w:szCs w:val="28"/>
        </w:rPr>
        <w:t>Syllabus</w:t>
      </w:r>
    </w:p>
    <w:p w:rsidR="0018271E" w:rsidRPr="00B46D04" w:rsidRDefault="0018271E" w:rsidP="0018271E">
      <w:pPr>
        <w:spacing w:line="276" w:lineRule="auto"/>
        <w:jc w:val="lowKashida"/>
        <w:rPr>
          <w:b/>
          <w:bCs/>
          <w:sz w:val="28"/>
          <w:szCs w:val="28"/>
        </w:rPr>
      </w:pPr>
      <w:r w:rsidRPr="00B46D04">
        <w:rPr>
          <w:b/>
          <w:bCs/>
          <w:sz w:val="28"/>
          <w:szCs w:val="28"/>
        </w:rPr>
        <w:t>Introduction</w:t>
      </w:r>
    </w:p>
    <w:p w:rsidR="0018271E" w:rsidRPr="00B46D04" w:rsidRDefault="0018271E" w:rsidP="0018271E">
      <w:pPr>
        <w:spacing w:line="276" w:lineRule="auto"/>
        <w:jc w:val="lowKashida"/>
        <w:rPr>
          <w:sz w:val="28"/>
          <w:szCs w:val="28"/>
        </w:rPr>
      </w:pPr>
      <w:r w:rsidRPr="00B46D04">
        <w:rPr>
          <w:sz w:val="28"/>
          <w:szCs w:val="28"/>
        </w:rPr>
        <w:t>Introduction and historical perspective.</w:t>
      </w:r>
    </w:p>
    <w:p w:rsidR="0018271E" w:rsidRPr="00B46D04" w:rsidRDefault="0018271E" w:rsidP="0018271E">
      <w:pPr>
        <w:spacing w:line="276" w:lineRule="auto"/>
        <w:jc w:val="lowKashida"/>
        <w:rPr>
          <w:b/>
          <w:bCs/>
          <w:sz w:val="28"/>
          <w:szCs w:val="28"/>
        </w:rPr>
      </w:pPr>
      <w:r w:rsidRPr="00B46D04">
        <w:rPr>
          <w:b/>
          <w:bCs/>
          <w:sz w:val="28"/>
          <w:szCs w:val="28"/>
        </w:rPr>
        <w:t>Thermodynamic Analysis of IC Engines Cycle</w:t>
      </w:r>
    </w:p>
    <w:p w:rsidR="0018271E" w:rsidRPr="00B46D04" w:rsidRDefault="0018271E" w:rsidP="0018271E">
      <w:pPr>
        <w:spacing w:line="276" w:lineRule="auto"/>
        <w:jc w:val="lowKashida"/>
        <w:rPr>
          <w:sz w:val="28"/>
          <w:szCs w:val="28"/>
        </w:rPr>
      </w:pPr>
      <w:r w:rsidRPr="00B46D04">
        <w:rPr>
          <w:sz w:val="28"/>
          <w:szCs w:val="28"/>
        </w:rPr>
        <w:t>Properties of working fluid, thermodynamic charts, unburned mixture charts, burned mixture, fuel air cycle analysis, real cycles, availability analysis of engine processes.</w:t>
      </w:r>
    </w:p>
    <w:p w:rsidR="0018271E" w:rsidRPr="00B46D04" w:rsidRDefault="0018271E" w:rsidP="0018271E">
      <w:pPr>
        <w:spacing w:line="276" w:lineRule="auto"/>
        <w:jc w:val="lowKashida"/>
        <w:rPr>
          <w:b/>
          <w:bCs/>
          <w:sz w:val="28"/>
          <w:szCs w:val="28"/>
        </w:rPr>
      </w:pPr>
      <w:r w:rsidRPr="00B46D04">
        <w:rPr>
          <w:b/>
          <w:bCs/>
          <w:sz w:val="28"/>
          <w:szCs w:val="28"/>
        </w:rPr>
        <w:t>Gas Exchange Processes</w:t>
      </w:r>
    </w:p>
    <w:p w:rsidR="0018271E" w:rsidRPr="00B46D04" w:rsidRDefault="0018271E" w:rsidP="0018271E">
      <w:pPr>
        <w:spacing w:line="276" w:lineRule="auto"/>
        <w:jc w:val="lowKashida"/>
        <w:rPr>
          <w:sz w:val="28"/>
          <w:szCs w:val="28"/>
        </w:rPr>
      </w:pPr>
      <w:r w:rsidRPr="00B46D04">
        <w:rPr>
          <w:sz w:val="28"/>
          <w:szCs w:val="28"/>
        </w:rPr>
        <w:t>Inlet and exhaust processes in the four stroke cycle, volumetric efficiency, quasistatic and dynamic effects, flow through valves, Scavenging in the two-stroke cycle engines, scavenging parameters and models , actual scavenging processes, flow through ports, Supercharging and turbo charging , basic relationships, compressors, turbines characteristics  , matching of compressor, turbines and engine characteristics.</w:t>
      </w:r>
    </w:p>
    <w:p w:rsidR="0018271E" w:rsidRPr="00B46D04" w:rsidRDefault="0018271E" w:rsidP="0018271E">
      <w:pPr>
        <w:spacing w:line="276" w:lineRule="auto"/>
        <w:jc w:val="lowKashida"/>
        <w:rPr>
          <w:b/>
          <w:bCs/>
          <w:sz w:val="28"/>
          <w:szCs w:val="28"/>
        </w:rPr>
      </w:pPr>
      <w:r w:rsidRPr="00B46D04">
        <w:rPr>
          <w:b/>
          <w:bCs/>
          <w:sz w:val="28"/>
          <w:szCs w:val="28"/>
        </w:rPr>
        <w:t>Combustion in Sl Engines</w:t>
      </w:r>
    </w:p>
    <w:p w:rsidR="0018271E" w:rsidRPr="00B46D04" w:rsidRDefault="0018271E" w:rsidP="0018271E">
      <w:pPr>
        <w:spacing w:line="276" w:lineRule="auto"/>
        <w:jc w:val="lowKashida"/>
        <w:rPr>
          <w:sz w:val="28"/>
          <w:szCs w:val="28"/>
        </w:rPr>
      </w:pPr>
      <w:r w:rsidRPr="00B46D04">
        <w:rPr>
          <w:sz w:val="28"/>
          <w:szCs w:val="28"/>
        </w:rPr>
        <w:t>Essential features of the process, thermodynamic analysis of SL engine combustion, combustion process characterization, and cyclic variations in combustion.</w:t>
      </w:r>
    </w:p>
    <w:p w:rsidR="0018271E" w:rsidRPr="00B46D04" w:rsidRDefault="0018271E" w:rsidP="0018271E">
      <w:pPr>
        <w:spacing w:line="276" w:lineRule="auto"/>
        <w:jc w:val="lowKashida"/>
        <w:rPr>
          <w:b/>
          <w:bCs/>
          <w:sz w:val="28"/>
          <w:szCs w:val="28"/>
        </w:rPr>
      </w:pPr>
      <w:r w:rsidRPr="00B46D04">
        <w:rPr>
          <w:b/>
          <w:bCs/>
          <w:sz w:val="28"/>
          <w:szCs w:val="28"/>
        </w:rPr>
        <w:t>Combustion in Compression – Ignition Engines</w:t>
      </w:r>
    </w:p>
    <w:p w:rsidR="0018271E" w:rsidRPr="00B46D04" w:rsidRDefault="0018271E" w:rsidP="0018271E">
      <w:pPr>
        <w:spacing w:line="276" w:lineRule="auto"/>
        <w:jc w:val="lowKashida"/>
        <w:rPr>
          <w:sz w:val="28"/>
          <w:szCs w:val="28"/>
        </w:rPr>
      </w:pPr>
      <w:r w:rsidRPr="00B46D04">
        <w:rPr>
          <w:sz w:val="28"/>
          <w:szCs w:val="28"/>
        </w:rPr>
        <w:t xml:space="preserve">Essential features of process, type of diesel combustion systems, phenomenological model of compression – ignition engine combustion. </w:t>
      </w:r>
    </w:p>
    <w:p w:rsidR="0018271E" w:rsidRPr="00B46D04" w:rsidRDefault="0018271E" w:rsidP="0018271E">
      <w:pPr>
        <w:spacing w:line="276" w:lineRule="auto"/>
        <w:jc w:val="lowKashida"/>
        <w:rPr>
          <w:sz w:val="28"/>
          <w:szCs w:val="28"/>
        </w:rPr>
      </w:pPr>
      <w:r w:rsidRPr="00B46D04">
        <w:rPr>
          <w:sz w:val="28"/>
          <w:szCs w:val="28"/>
        </w:rPr>
        <w:t>Fuel spray behavior, spray structure, atomization, spray penetration droplet size distribution, spray evaporation, ignition delay.</w:t>
      </w:r>
    </w:p>
    <w:p w:rsidR="0018271E" w:rsidRPr="00B46D04" w:rsidRDefault="0018271E" w:rsidP="0018271E">
      <w:pPr>
        <w:spacing w:line="276" w:lineRule="auto"/>
        <w:jc w:val="lowKashida"/>
        <w:rPr>
          <w:b/>
          <w:bCs/>
          <w:sz w:val="28"/>
          <w:szCs w:val="28"/>
        </w:rPr>
      </w:pPr>
      <w:r w:rsidRPr="00B46D04">
        <w:rPr>
          <w:b/>
          <w:bCs/>
          <w:sz w:val="28"/>
          <w:szCs w:val="28"/>
        </w:rPr>
        <w:t>Pollutant Formation and Control</w:t>
      </w:r>
    </w:p>
    <w:p w:rsidR="0018271E" w:rsidRPr="00B46D04" w:rsidRDefault="0018271E" w:rsidP="0018271E">
      <w:pPr>
        <w:spacing w:line="276" w:lineRule="auto"/>
        <w:jc w:val="lowKashida"/>
        <w:rPr>
          <w:sz w:val="28"/>
          <w:szCs w:val="28"/>
        </w:rPr>
      </w:pPr>
      <w:r w:rsidRPr="00B46D04">
        <w:rPr>
          <w:sz w:val="28"/>
          <w:szCs w:val="28"/>
        </w:rPr>
        <w:t>Nature and extant of problem, Nitrogen oxides. Kinetics of NO formation, NOx formation in spark-ignition engines, NO</w:t>
      </w:r>
      <w:r w:rsidRPr="00B46D04">
        <w:rPr>
          <w:sz w:val="28"/>
          <w:szCs w:val="28"/>
          <w:vertAlign w:val="subscript"/>
        </w:rPr>
        <w:t>x</w:t>
      </w:r>
      <w:r w:rsidRPr="00B46D04">
        <w:rPr>
          <w:sz w:val="28"/>
          <w:szCs w:val="28"/>
        </w:rPr>
        <w:t xml:space="preserve"> formation in CL engines. Carbon monoxide, unburned hydrocarbon emissions. </w:t>
      </w:r>
    </w:p>
    <w:p w:rsidR="0018271E" w:rsidRPr="00B46D04" w:rsidRDefault="0018271E" w:rsidP="0018271E">
      <w:pPr>
        <w:spacing w:line="276" w:lineRule="auto"/>
        <w:jc w:val="lowKashida"/>
        <w:rPr>
          <w:sz w:val="28"/>
          <w:szCs w:val="28"/>
        </w:rPr>
      </w:pPr>
      <w:r w:rsidRPr="00B46D04">
        <w:rPr>
          <w:sz w:val="28"/>
          <w:szCs w:val="28"/>
        </w:rPr>
        <w:t xml:space="preserve">Particulate emission exhausts gas treatment, catalytic converters, three way catalysts, particulate traps </w:t>
      </w:r>
    </w:p>
    <w:p w:rsidR="0018271E" w:rsidRPr="00B46D04" w:rsidRDefault="0018271E" w:rsidP="0018271E">
      <w:pPr>
        <w:spacing w:line="276" w:lineRule="auto"/>
        <w:jc w:val="lowKashida"/>
        <w:rPr>
          <w:b/>
          <w:bCs/>
          <w:sz w:val="28"/>
          <w:szCs w:val="28"/>
        </w:rPr>
      </w:pPr>
      <w:r w:rsidRPr="00B46D04">
        <w:rPr>
          <w:b/>
          <w:bCs/>
          <w:sz w:val="28"/>
          <w:szCs w:val="28"/>
        </w:rPr>
        <w:t>List of Recommended Books</w:t>
      </w:r>
    </w:p>
    <w:p w:rsidR="0018271E" w:rsidRPr="00B46D04" w:rsidRDefault="0018271E" w:rsidP="0018271E">
      <w:pPr>
        <w:numPr>
          <w:ilvl w:val="0"/>
          <w:numId w:val="476"/>
        </w:numPr>
        <w:tabs>
          <w:tab w:val="left" w:pos="180"/>
          <w:tab w:val="left" w:pos="270"/>
        </w:tabs>
        <w:spacing w:line="276" w:lineRule="auto"/>
        <w:ind w:left="0" w:firstLine="0"/>
        <w:jc w:val="lowKashida"/>
        <w:rPr>
          <w:sz w:val="28"/>
          <w:szCs w:val="28"/>
        </w:rPr>
      </w:pPr>
      <w:r w:rsidRPr="00B46D04">
        <w:rPr>
          <w:sz w:val="28"/>
          <w:szCs w:val="28"/>
        </w:rPr>
        <w:lastRenderedPageBreak/>
        <w:t>Ferguson, Coline R., Intral Combustion Engines, John wily and Sons Inc., 1985.</w:t>
      </w:r>
    </w:p>
    <w:p w:rsidR="0018271E" w:rsidRPr="00B46D04" w:rsidRDefault="0018271E" w:rsidP="0018271E">
      <w:pPr>
        <w:numPr>
          <w:ilvl w:val="0"/>
          <w:numId w:val="476"/>
        </w:numPr>
        <w:tabs>
          <w:tab w:val="left" w:pos="180"/>
          <w:tab w:val="left" w:pos="270"/>
        </w:tabs>
        <w:spacing w:line="276" w:lineRule="auto"/>
        <w:ind w:left="0" w:firstLine="0"/>
        <w:jc w:val="lowKashida"/>
        <w:rPr>
          <w:sz w:val="28"/>
          <w:szCs w:val="28"/>
        </w:rPr>
      </w:pPr>
      <w:r w:rsidRPr="00B46D04">
        <w:rPr>
          <w:sz w:val="28"/>
          <w:szCs w:val="28"/>
        </w:rPr>
        <w:t>John, B., Internal Combustion Engines Fundamentals ,Heywood machmillan Press Ltd., 1992.</w:t>
      </w:r>
    </w:p>
    <w:p w:rsidR="0018271E" w:rsidRPr="00B46D04" w:rsidRDefault="0018271E" w:rsidP="0018271E">
      <w:pPr>
        <w:spacing w:line="276" w:lineRule="auto"/>
        <w:jc w:val="lowKashida"/>
        <w:rPr>
          <w:b/>
          <w:bCs/>
          <w:sz w:val="28"/>
          <w:szCs w:val="28"/>
        </w:rPr>
      </w:pPr>
      <w:r w:rsidRPr="00B46D04">
        <w:rPr>
          <w:b/>
          <w:bCs/>
          <w:sz w:val="28"/>
          <w:szCs w:val="28"/>
        </w:rPr>
        <w:t>Course No. &amp; Title: Combustion 3(2, 1, and 2)</w:t>
      </w:r>
    </w:p>
    <w:p w:rsidR="0018271E" w:rsidRPr="00B46D04" w:rsidRDefault="0018271E" w:rsidP="0018271E">
      <w:pPr>
        <w:spacing w:line="276" w:lineRule="auto"/>
        <w:jc w:val="lowKashida"/>
        <w:rPr>
          <w:b/>
          <w:bCs/>
          <w:sz w:val="28"/>
          <w:szCs w:val="28"/>
        </w:rPr>
      </w:pPr>
      <w:r w:rsidRPr="00B46D04">
        <w:rPr>
          <w:b/>
          <w:bCs/>
          <w:sz w:val="28"/>
          <w:szCs w:val="28"/>
        </w:rPr>
        <w:t xml:space="preserve">Objective of the Course </w:t>
      </w:r>
    </w:p>
    <w:p w:rsidR="0018271E" w:rsidRPr="00B46D04" w:rsidRDefault="0018271E" w:rsidP="0018271E">
      <w:pPr>
        <w:spacing w:line="276" w:lineRule="auto"/>
        <w:jc w:val="lowKashida"/>
        <w:rPr>
          <w:sz w:val="28"/>
          <w:szCs w:val="28"/>
        </w:rPr>
      </w:pPr>
      <w:r w:rsidRPr="00B46D04">
        <w:rPr>
          <w:sz w:val="28"/>
          <w:szCs w:val="28"/>
        </w:rPr>
        <w:t>To expose students to the basic principles involved in the combustion phenomenon and to enhance their understanding of various practical combustion systems and problems.</w:t>
      </w:r>
    </w:p>
    <w:p w:rsidR="0018271E" w:rsidRPr="00B46D04" w:rsidRDefault="0018271E" w:rsidP="0018271E">
      <w:pPr>
        <w:spacing w:line="276" w:lineRule="auto"/>
        <w:jc w:val="lowKashida"/>
        <w:rPr>
          <w:b/>
          <w:bCs/>
          <w:sz w:val="28"/>
          <w:szCs w:val="28"/>
        </w:rPr>
      </w:pPr>
      <w:r w:rsidRPr="00B46D04">
        <w:rPr>
          <w:b/>
          <w:bCs/>
          <w:sz w:val="28"/>
          <w:szCs w:val="28"/>
        </w:rPr>
        <w:t>Syllabus</w:t>
      </w:r>
    </w:p>
    <w:p w:rsidR="0018271E" w:rsidRPr="00B46D04" w:rsidRDefault="0018271E" w:rsidP="0018271E">
      <w:pPr>
        <w:spacing w:line="276" w:lineRule="auto"/>
        <w:jc w:val="lowKashida"/>
        <w:rPr>
          <w:b/>
          <w:bCs/>
          <w:sz w:val="28"/>
          <w:szCs w:val="28"/>
        </w:rPr>
      </w:pPr>
      <w:r w:rsidRPr="00B46D04">
        <w:rPr>
          <w:b/>
          <w:bCs/>
          <w:sz w:val="28"/>
          <w:szCs w:val="28"/>
        </w:rPr>
        <w:t>Introduction</w:t>
      </w:r>
    </w:p>
    <w:p w:rsidR="0018271E" w:rsidRPr="00B46D04" w:rsidRDefault="0018271E" w:rsidP="0018271E">
      <w:pPr>
        <w:spacing w:line="276" w:lineRule="auto"/>
        <w:jc w:val="lowKashida"/>
        <w:rPr>
          <w:sz w:val="28"/>
          <w:szCs w:val="28"/>
        </w:rPr>
      </w:pPr>
      <w:r w:rsidRPr="00B46D04">
        <w:rPr>
          <w:sz w:val="28"/>
          <w:szCs w:val="28"/>
        </w:rPr>
        <w:t>Importance of combustion, combustion equipment, hostile fire problems, pollution problem arising from combustion.</w:t>
      </w:r>
    </w:p>
    <w:p w:rsidR="0018271E" w:rsidRPr="00B46D04" w:rsidRDefault="0018271E" w:rsidP="0018271E">
      <w:pPr>
        <w:spacing w:line="276" w:lineRule="auto"/>
        <w:jc w:val="lowKashida"/>
        <w:rPr>
          <w:b/>
          <w:bCs/>
          <w:sz w:val="28"/>
          <w:szCs w:val="28"/>
        </w:rPr>
      </w:pPr>
      <w:r w:rsidRPr="00B46D04">
        <w:rPr>
          <w:b/>
          <w:bCs/>
          <w:sz w:val="28"/>
          <w:szCs w:val="28"/>
        </w:rPr>
        <w:t xml:space="preserve">Thermodynamics of Combustion </w:t>
      </w:r>
    </w:p>
    <w:p w:rsidR="0018271E" w:rsidRPr="00B46D04" w:rsidRDefault="0018271E" w:rsidP="0018271E">
      <w:pPr>
        <w:spacing w:line="276" w:lineRule="auto"/>
        <w:jc w:val="lowKashida"/>
        <w:rPr>
          <w:sz w:val="28"/>
          <w:szCs w:val="28"/>
        </w:rPr>
      </w:pPr>
      <w:r w:rsidRPr="00B46D04">
        <w:rPr>
          <w:sz w:val="28"/>
          <w:szCs w:val="28"/>
        </w:rPr>
        <w:t>Enthalpy of formation, enthalpy of reaction, heating values, first and second law analysis of reacting systems, chemical equilibrium composition, adiabatic and equilibrium flame temperature.</w:t>
      </w:r>
    </w:p>
    <w:p w:rsidR="0018271E" w:rsidRPr="00B46D04" w:rsidRDefault="0018271E" w:rsidP="0018271E">
      <w:pPr>
        <w:spacing w:line="276" w:lineRule="auto"/>
        <w:jc w:val="lowKashida"/>
        <w:rPr>
          <w:b/>
          <w:bCs/>
          <w:sz w:val="28"/>
          <w:szCs w:val="28"/>
        </w:rPr>
      </w:pPr>
      <w:r w:rsidRPr="00B46D04">
        <w:rPr>
          <w:b/>
          <w:bCs/>
          <w:sz w:val="28"/>
          <w:szCs w:val="28"/>
        </w:rPr>
        <w:t>Kinetics of Combustion</w:t>
      </w:r>
    </w:p>
    <w:p w:rsidR="0018271E" w:rsidRDefault="0018271E" w:rsidP="0018271E">
      <w:pPr>
        <w:spacing w:line="276" w:lineRule="auto"/>
        <w:jc w:val="lowKashida"/>
        <w:rPr>
          <w:sz w:val="28"/>
          <w:szCs w:val="28"/>
        </w:rPr>
      </w:pPr>
      <w:r w:rsidRPr="00B46D04">
        <w:rPr>
          <w:sz w:val="28"/>
          <w:szCs w:val="28"/>
        </w:rPr>
        <w:t xml:space="preserve">Law of mass action , reaction rate, simple and complex , reaction order and modecularity, Arhenius law, activation energy, chain reaction steady state  and partial equilibrium approximations, Chain explosion limits and oxidation characteristics of hydrogen, carbon monoxide and hydrocarbons. </w:t>
      </w:r>
    </w:p>
    <w:p w:rsidR="0018271E" w:rsidRPr="00B46D04" w:rsidRDefault="0018271E" w:rsidP="0018271E">
      <w:pPr>
        <w:spacing w:line="276" w:lineRule="auto"/>
        <w:jc w:val="lowKashida"/>
        <w:rPr>
          <w:b/>
          <w:bCs/>
          <w:sz w:val="28"/>
          <w:szCs w:val="28"/>
        </w:rPr>
      </w:pPr>
      <w:r w:rsidRPr="00B46D04">
        <w:rPr>
          <w:b/>
          <w:bCs/>
          <w:sz w:val="28"/>
          <w:szCs w:val="28"/>
        </w:rPr>
        <w:t>Flames</w:t>
      </w:r>
    </w:p>
    <w:p w:rsidR="0018271E" w:rsidRPr="00B46D04" w:rsidRDefault="0018271E" w:rsidP="0018271E">
      <w:pPr>
        <w:spacing w:line="276" w:lineRule="auto"/>
        <w:jc w:val="lowKashida"/>
        <w:rPr>
          <w:sz w:val="28"/>
          <w:szCs w:val="28"/>
        </w:rPr>
      </w:pPr>
      <w:r w:rsidRPr="00B46D04">
        <w:rPr>
          <w:sz w:val="28"/>
          <w:szCs w:val="28"/>
        </w:rPr>
        <w:t>Premixed Flames structure and propagation of flames in homogeneous gas mixtures; simplified Rankine Huguenot relations; properties of Huguenot curve; analysis of deflagration and detonation branches, properties of Chapman  jouget wave. Laminar flame stricture' theories of flame propagation and calculation of flame speeds, flame speed measurements.</w:t>
      </w:r>
    </w:p>
    <w:p w:rsidR="0018271E" w:rsidRPr="00B46D04" w:rsidRDefault="0018271E" w:rsidP="0018271E">
      <w:pPr>
        <w:spacing w:line="276" w:lineRule="auto"/>
        <w:jc w:val="lowKashida"/>
        <w:rPr>
          <w:sz w:val="28"/>
          <w:szCs w:val="28"/>
        </w:rPr>
      </w:pPr>
      <w:r w:rsidRPr="00B46D04">
        <w:rPr>
          <w:sz w:val="28"/>
          <w:szCs w:val="28"/>
        </w:rPr>
        <w:t>Stability limits of laminar flames; flammability limits and quenching distance; burner design. Mechanisms of flame stabilization in laminar and turbulent flows; flame quenching.</w:t>
      </w:r>
    </w:p>
    <w:p w:rsidR="0018271E" w:rsidRPr="00B46D04" w:rsidRDefault="0018271E" w:rsidP="0018271E">
      <w:pPr>
        <w:spacing w:line="276" w:lineRule="auto"/>
        <w:jc w:val="lowKashida"/>
        <w:rPr>
          <w:sz w:val="28"/>
          <w:szCs w:val="28"/>
        </w:rPr>
      </w:pPr>
      <w:r w:rsidRPr="00B46D04">
        <w:rPr>
          <w:sz w:val="28"/>
          <w:szCs w:val="28"/>
        </w:rPr>
        <w:t>Diffusion flames; comparison of diffusion with premixed flame. Combustion of gaseous fuel jets burke and Schumann development.</w:t>
      </w:r>
    </w:p>
    <w:p w:rsidR="0018271E" w:rsidRPr="00B46D04" w:rsidRDefault="0018271E" w:rsidP="0018271E">
      <w:pPr>
        <w:spacing w:line="276" w:lineRule="auto"/>
        <w:jc w:val="lowKashida"/>
        <w:rPr>
          <w:b/>
          <w:bCs/>
          <w:sz w:val="28"/>
          <w:szCs w:val="28"/>
        </w:rPr>
      </w:pPr>
      <w:r w:rsidRPr="00B46D04">
        <w:rPr>
          <w:b/>
          <w:bCs/>
          <w:sz w:val="28"/>
          <w:szCs w:val="28"/>
        </w:rPr>
        <w:t xml:space="preserve">Burning of Condensed Phase </w:t>
      </w:r>
    </w:p>
    <w:p w:rsidR="0018271E" w:rsidRPr="00B46D04" w:rsidRDefault="0018271E" w:rsidP="0018271E">
      <w:pPr>
        <w:spacing w:line="276" w:lineRule="auto"/>
        <w:jc w:val="lowKashida"/>
        <w:rPr>
          <w:sz w:val="28"/>
          <w:szCs w:val="28"/>
        </w:rPr>
      </w:pPr>
      <w:r w:rsidRPr="00B46D04">
        <w:rPr>
          <w:sz w:val="28"/>
          <w:szCs w:val="28"/>
        </w:rPr>
        <w:t xml:space="preserve">General mass burning consideration, combustion of fuel droplet in a quiescent and convective environment. Introduction to combustion of fuel sprays. </w:t>
      </w:r>
    </w:p>
    <w:p w:rsidR="0018271E" w:rsidRPr="00B46D04" w:rsidRDefault="0018271E" w:rsidP="0018271E">
      <w:pPr>
        <w:spacing w:line="276" w:lineRule="auto"/>
        <w:jc w:val="lowKashida"/>
        <w:rPr>
          <w:b/>
          <w:bCs/>
          <w:sz w:val="28"/>
          <w:szCs w:val="28"/>
        </w:rPr>
      </w:pPr>
      <w:r w:rsidRPr="00B46D04">
        <w:rPr>
          <w:b/>
          <w:bCs/>
          <w:sz w:val="28"/>
          <w:szCs w:val="28"/>
        </w:rPr>
        <w:lastRenderedPageBreak/>
        <w:t>Ignition</w:t>
      </w:r>
    </w:p>
    <w:p w:rsidR="0018271E" w:rsidRPr="00B46D04" w:rsidRDefault="0018271E" w:rsidP="0018271E">
      <w:pPr>
        <w:spacing w:line="276" w:lineRule="auto"/>
        <w:jc w:val="lowKashida"/>
        <w:rPr>
          <w:sz w:val="28"/>
          <w:szCs w:val="28"/>
        </w:rPr>
      </w:pPr>
      <w:r w:rsidRPr="00B46D04">
        <w:rPr>
          <w:sz w:val="28"/>
          <w:szCs w:val="28"/>
        </w:rPr>
        <w:t>Concepts of ignition, chain ignition, thermal spontaneous ignition, forced ignition.</w:t>
      </w:r>
    </w:p>
    <w:p w:rsidR="0018271E" w:rsidRPr="00B46D04" w:rsidRDefault="0018271E" w:rsidP="0018271E">
      <w:pPr>
        <w:spacing w:line="276" w:lineRule="auto"/>
        <w:jc w:val="lowKashida"/>
        <w:rPr>
          <w:b/>
          <w:bCs/>
          <w:sz w:val="28"/>
          <w:szCs w:val="28"/>
        </w:rPr>
      </w:pPr>
      <w:r w:rsidRPr="00B46D04">
        <w:rPr>
          <w:b/>
          <w:bCs/>
          <w:sz w:val="28"/>
          <w:szCs w:val="28"/>
        </w:rPr>
        <w:t>Combustion Generated Pollution &amp;its Control</w:t>
      </w:r>
    </w:p>
    <w:p w:rsidR="0018271E" w:rsidRPr="00B46D04" w:rsidRDefault="0018271E" w:rsidP="0018271E">
      <w:pPr>
        <w:spacing w:line="276" w:lineRule="auto"/>
        <w:jc w:val="lowKashida"/>
        <w:rPr>
          <w:sz w:val="28"/>
          <w:szCs w:val="28"/>
        </w:rPr>
      </w:pPr>
      <w:r w:rsidRPr="00B46D04">
        <w:rPr>
          <w:sz w:val="28"/>
          <w:szCs w:val="28"/>
        </w:rPr>
        <w:t>Introduction, nitrogen oxides thermal fixation of atmospheric nitrogen prompt NO, thermal NOx and control in combustors.</w:t>
      </w:r>
    </w:p>
    <w:p w:rsidR="0018271E" w:rsidRPr="00B46D04" w:rsidRDefault="0018271E" w:rsidP="0018271E">
      <w:pPr>
        <w:spacing w:line="276" w:lineRule="auto"/>
        <w:jc w:val="lowKashida"/>
        <w:rPr>
          <w:sz w:val="28"/>
          <w:szCs w:val="28"/>
        </w:rPr>
      </w:pPr>
      <w:r w:rsidRPr="00B46D04">
        <w:rPr>
          <w:sz w:val="28"/>
          <w:szCs w:val="28"/>
        </w:rPr>
        <w:t>Fuel NOx and control, post- combustion destruction lf NOx Nitrogen dioxide carbon monoxide oxidation- quenching, hydro carbons, sulphur oxides.</w:t>
      </w:r>
    </w:p>
    <w:p w:rsidR="0018271E" w:rsidRPr="00B46D04" w:rsidRDefault="0018271E" w:rsidP="0018271E">
      <w:pPr>
        <w:spacing w:line="276" w:lineRule="auto"/>
        <w:jc w:val="lowKashida"/>
        <w:rPr>
          <w:b/>
          <w:bCs/>
          <w:sz w:val="28"/>
          <w:szCs w:val="28"/>
        </w:rPr>
      </w:pPr>
      <w:r w:rsidRPr="00B46D04">
        <w:rPr>
          <w:b/>
          <w:bCs/>
          <w:sz w:val="28"/>
          <w:szCs w:val="28"/>
        </w:rPr>
        <w:t>List of Recommended Books</w:t>
      </w:r>
    </w:p>
    <w:p w:rsidR="0018271E" w:rsidRPr="00B46D04" w:rsidRDefault="0018271E" w:rsidP="0018271E">
      <w:pPr>
        <w:numPr>
          <w:ilvl w:val="0"/>
          <w:numId w:val="477"/>
        </w:numPr>
        <w:tabs>
          <w:tab w:val="left" w:pos="180"/>
          <w:tab w:val="left" w:pos="270"/>
          <w:tab w:val="left" w:pos="450"/>
        </w:tabs>
        <w:spacing w:line="276" w:lineRule="auto"/>
        <w:ind w:left="0" w:firstLine="0"/>
        <w:jc w:val="lowKashida"/>
        <w:rPr>
          <w:sz w:val="28"/>
          <w:szCs w:val="28"/>
        </w:rPr>
      </w:pPr>
      <w:r w:rsidRPr="00B46D04">
        <w:rPr>
          <w:sz w:val="28"/>
          <w:szCs w:val="28"/>
        </w:rPr>
        <w:t>Spalding, D.B., Comustion and Mass Transfer, Pergramon Press,1979</w:t>
      </w:r>
    </w:p>
    <w:p w:rsidR="0018271E" w:rsidRPr="00B46D04" w:rsidRDefault="0018271E" w:rsidP="0018271E">
      <w:pPr>
        <w:numPr>
          <w:ilvl w:val="0"/>
          <w:numId w:val="477"/>
        </w:numPr>
        <w:tabs>
          <w:tab w:val="left" w:pos="180"/>
          <w:tab w:val="left" w:pos="270"/>
          <w:tab w:val="left" w:pos="450"/>
        </w:tabs>
        <w:spacing w:line="276" w:lineRule="auto"/>
        <w:ind w:left="0" w:firstLine="0"/>
        <w:jc w:val="lowKashida"/>
        <w:rPr>
          <w:sz w:val="28"/>
          <w:szCs w:val="28"/>
        </w:rPr>
      </w:pPr>
      <w:r w:rsidRPr="00B46D04">
        <w:rPr>
          <w:sz w:val="28"/>
          <w:szCs w:val="28"/>
        </w:rPr>
        <w:t>Tums, S.T., an Introduction to Combustion, Concepts and Application, McGraw Hilling., 1996.</w:t>
      </w:r>
    </w:p>
    <w:p w:rsidR="0018271E" w:rsidRPr="00B46D04" w:rsidRDefault="0018271E" w:rsidP="0018271E">
      <w:pPr>
        <w:numPr>
          <w:ilvl w:val="0"/>
          <w:numId w:val="477"/>
        </w:numPr>
        <w:tabs>
          <w:tab w:val="left" w:pos="180"/>
          <w:tab w:val="left" w:pos="270"/>
          <w:tab w:val="left" w:pos="450"/>
        </w:tabs>
        <w:spacing w:line="276" w:lineRule="auto"/>
        <w:ind w:left="0" w:firstLine="0"/>
        <w:jc w:val="lowKashida"/>
        <w:rPr>
          <w:sz w:val="28"/>
          <w:szCs w:val="28"/>
        </w:rPr>
      </w:pPr>
      <w:r w:rsidRPr="00B46D04">
        <w:rPr>
          <w:sz w:val="28"/>
          <w:szCs w:val="28"/>
        </w:rPr>
        <w:t>Ferguson, Coline R., Internal Combustion Engines, John Wiley and Sons Inc., 1985.</w:t>
      </w:r>
    </w:p>
    <w:p w:rsidR="0018271E" w:rsidRPr="00B46D04" w:rsidRDefault="0018271E" w:rsidP="0018271E">
      <w:pPr>
        <w:spacing w:line="276" w:lineRule="auto"/>
        <w:ind w:right="-194"/>
        <w:rPr>
          <w:sz w:val="28"/>
          <w:szCs w:val="28"/>
          <w:rtl/>
        </w:rPr>
      </w:pPr>
    </w:p>
    <w:p w:rsidR="0018271E" w:rsidRDefault="0018271E" w:rsidP="0018271E">
      <w:pPr>
        <w:spacing w:line="276" w:lineRule="auto"/>
        <w:ind w:right="-194"/>
        <w:rPr>
          <w:sz w:val="28"/>
          <w:szCs w:val="28"/>
          <w:rtl/>
        </w:rPr>
      </w:pPr>
    </w:p>
    <w:p w:rsidR="0018271E" w:rsidRDefault="0018271E" w:rsidP="0018271E">
      <w:pPr>
        <w:spacing w:line="276" w:lineRule="auto"/>
        <w:ind w:right="-194"/>
        <w:rPr>
          <w:sz w:val="28"/>
          <w:szCs w:val="28"/>
          <w:rtl/>
        </w:rPr>
      </w:pPr>
    </w:p>
    <w:p w:rsidR="0018271E" w:rsidRDefault="0018271E" w:rsidP="0018271E">
      <w:pPr>
        <w:spacing w:line="276" w:lineRule="auto"/>
        <w:ind w:right="-194"/>
        <w:rPr>
          <w:sz w:val="28"/>
          <w:szCs w:val="28"/>
          <w:rtl/>
        </w:rPr>
      </w:pPr>
    </w:p>
    <w:p w:rsidR="0018271E" w:rsidRPr="00B46D04" w:rsidRDefault="0018271E" w:rsidP="0018271E">
      <w:pPr>
        <w:spacing w:line="276" w:lineRule="auto"/>
        <w:ind w:right="-194"/>
        <w:jc w:val="center"/>
        <w:rPr>
          <w:b/>
          <w:bCs/>
          <w:sz w:val="28"/>
          <w:szCs w:val="28"/>
        </w:rPr>
      </w:pPr>
      <w:r w:rsidRPr="00B46D04">
        <w:rPr>
          <w:b/>
          <w:bCs/>
          <w:sz w:val="28"/>
          <w:szCs w:val="28"/>
          <w:u w:val="single"/>
        </w:rPr>
        <w:t>Civil  Engineering</w:t>
      </w:r>
    </w:p>
    <w:p w:rsidR="0018271E" w:rsidRPr="00B46D04" w:rsidRDefault="0018271E" w:rsidP="0018271E">
      <w:pPr>
        <w:spacing w:line="276" w:lineRule="auto"/>
        <w:ind w:right="-194"/>
        <w:jc w:val="center"/>
        <w:rPr>
          <w:b/>
          <w:bCs/>
          <w:sz w:val="28"/>
          <w:szCs w:val="28"/>
        </w:rPr>
      </w:pPr>
    </w:p>
    <w:p w:rsidR="0018271E" w:rsidRPr="00B46D04" w:rsidRDefault="0018271E" w:rsidP="0018271E">
      <w:pPr>
        <w:spacing w:line="276" w:lineRule="auto"/>
        <w:ind w:right="-194"/>
        <w:rPr>
          <w:b/>
          <w:bCs/>
          <w:sz w:val="28"/>
          <w:szCs w:val="28"/>
          <w:u w:val="single"/>
        </w:rPr>
      </w:pPr>
      <w:r w:rsidRPr="00B46D04">
        <w:rPr>
          <w:b/>
          <w:bCs/>
          <w:sz w:val="28"/>
          <w:szCs w:val="28"/>
          <w:u w:val="single"/>
        </w:rPr>
        <w:t>Program Layout</w:t>
      </w:r>
    </w:p>
    <w:p w:rsidR="0018271E" w:rsidRPr="00B46D04" w:rsidRDefault="0018271E" w:rsidP="0018271E">
      <w:pPr>
        <w:spacing w:line="276" w:lineRule="auto"/>
        <w:ind w:right="-194"/>
        <w:rPr>
          <w:b/>
          <w:bCs/>
          <w:sz w:val="28"/>
          <w:szCs w:val="28"/>
          <w:u w:val="single"/>
        </w:rPr>
      </w:pPr>
      <w:r w:rsidRPr="00B46D04">
        <w:rPr>
          <w:b/>
          <w:bCs/>
          <w:sz w:val="28"/>
          <w:szCs w:val="28"/>
        </w:rPr>
        <w:t xml:space="preserve">    </w:t>
      </w:r>
      <w:r w:rsidRPr="00B46D04">
        <w:rPr>
          <w:b/>
          <w:bCs/>
          <w:sz w:val="28"/>
          <w:szCs w:val="28"/>
          <w:u w:val="single"/>
        </w:rPr>
        <w:t xml:space="preserve"> FIRST SEMSTER </w:t>
      </w:r>
    </w:p>
    <w:tbl>
      <w:tblPr>
        <w:bidiVisual/>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5821"/>
        <w:gridCol w:w="1411"/>
      </w:tblGrid>
      <w:tr w:rsidR="0018271E" w:rsidRPr="001475EA" w:rsidTr="00B60612">
        <w:tc>
          <w:tcPr>
            <w:tcW w:w="1318" w:type="dxa"/>
            <w:shd w:val="clear" w:color="auto" w:fill="D9D9D9"/>
          </w:tcPr>
          <w:p w:rsidR="0018271E" w:rsidRPr="001475EA" w:rsidRDefault="0018271E" w:rsidP="00B60612">
            <w:pPr>
              <w:spacing w:line="276" w:lineRule="auto"/>
              <w:ind w:right="-194"/>
              <w:rPr>
                <w:rFonts w:eastAsia="MS Mincho"/>
                <w:b/>
                <w:bCs/>
                <w:sz w:val="28"/>
                <w:szCs w:val="28"/>
              </w:rPr>
            </w:pPr>
            <w:r w:rsidRPr="001475EA">
              <w:rPr>
                <w:rFonts w:eastAsia="MS Mincho"/>
                <w:b/>
                <w:bCs/>
                <w:sz w:val="28"/>
                <w:szCs w:val="28"/>
              </w:rPr>
              <w:t>Cr Hrs</w:t>
            </w:r>
          </w:p>
        </w:tc>
        <w:tc>
          <w:tcPr>
            <w:tcW w:w="5821" w:type="dxa"/>
            <w:shd w:val="clear" w:color="auto" w:fill="D9D9D9"/>
          </w:tcPr>
          <w:p w:rsidR="0018271E" w:rsidRPr="001475EA" w:rsidRDefault="0018271E" w:rsidP="00B60612">
            <w:pPr>
              <w:spacing w:line="276" w:lineRule="auto"/>
              <w:ind w:right="-194"/>
              <w:rPr>
                <w:rFonts w:eastAsia="MS Mincho"/>
                <w:b/>
                <w:bCs/>
                <w:sz w:val="28"/>
                <w:szCs w:val="28"/>
              </w:rPr>
            </w:pPr>
          </w:p>
        </w:tc>
        <w:tc>
          <w:tcPr>
            <w:tcW w:w="1411" w:type="dxa"/>
            <w:shd w:val="clear" w:color="auto" w:fill="D9D9D9"/>
          </w:tcPr>
          <w:p w:rsidR="0018271E" w:rsidRPr="001475EA" w:rsidRDefault="0018271E" w:rsidP="00B60612">
            <w:pPr>
              <w:spacing w:line="276" w:lineRule="auto"/>
              <w:ind w:right="-194"/>
              <w:rPr>
                <w:rFonts w:eastAsia="MS Mincho"/>
                <w:b/>
                <w:bCs/>
                <w:sz w:val="28"/>
                <w:szCs w:val="28"/>
              </w:rPr>
            </w:pPr>
            <w:r w:rsidRPr="001475EA">
              <w:rPr>
                <w:rFonts w:eastAsia="MS Mincho"/>
                <w:b/>
                <w:bCs/>
                <w:sz w:val="28"/>
                <w:szCs w:val="28"/>
              </w:rPr>
              <w:t>Subject</w:t>
            </w:r>
          </w:p>
        </w:tc>
      </w:tr>
      <w:tr w:rsidR="0018271E" w:rsidRPr="001475EA" w:rsidTr="00B60612">
        <w:trPr>
          <w:trHeight w:val="2087"/>
        </w:trPr>
        <w:tc>
          <w:tcPr>
            <w:tcW w:w="1318" w:type="dxa"/>
          </w:tcPr>
          <w:p w:rsidR="0018271E" w:rsidRPr="001475EA" w:rsidRDefault="0018271E" w:rsidP="00B60612">
            <w:pPr>
              <w:spacing w:line="276" w:lineRule="auto"/>
              <w:ind w:right="-194"/>
              <w:jc w:val="center"/>
              <w:rPr>
                <w:rFonts w:eastAsia="MS Mincho"/>
                <w:sz w:val="28"/>
                <w:szCs w:val="28"/>
                <w:rtl/>
              </w:rPr>
            </w:pPr>
            <w:r w:rsidRPr="001475EA">
              <w:rPr>
                <w:rFonts w:eastAsia="MS Mincho"/>
                <w:sz w:val="28"/>
                <w:szCs w:val="28"/>
                <w:rtl/>
              </w:rPr>
              <w:t>2</w:t>
            </w:r>
          </w:p>
          <w:p w:rsidR="0018271E" w:rsidRPr="001475EA" w:rsidRDefault="0018271E" w:rsidP="00B60612">
            <w:pPr>
              <w:spacing w:line="276" w:lineRule="auto"/>
              <w:ind w:right="-194"/>
              <w:jc w:val="center"/>
              <w:rPr>
                <w:rFonts w:eastAsia="MS Mincho"/>
                <w:sz w:val="28"/>
                <w:szCs w:val="28"/>
                <w:rtl/>
              </w:rPr>
            </w:pPr>
            <w:r w:rsidRPr="001475EA">
              <w:rPr>
                <w:rFonts w:eastAsia="MS Mincho"/>
                <w:sz w:val="28"/>
                <w:szCs w:val="28"/>
                <w:rtl/>
              </w:rPr>
              <w:t>1</w:t>
            </w:r>
          </w:p>
          <w:p w:rsidR="0018271E" w:rsidRPr="001475EA" w:rsidRDefault="0018271E" w:rsidP="00B60612">
            <w:pPr>
              <w:spacing w:line="276" w:lineRule="auto"/>
              <w:ind w:right="-194"/>
              <w:jc w:val="center"/>
              <w:rPr>
                <w:rFonts w:eastAsia="MS Mincho"/>
                <w:sz w:val="28"/>
                <w:szCs w:val="28"/>
                <w:rtl/>
              </w:rPr>
            </w:pPr>
            <w:r w:rsidRPr="001475EA">
              <w:rPr>
                <w:rFonts w:eastAsia="MS Mincho"/>
                <w:sz w:val="28"/>
                <w:szCs w:val="28"/>
                <w:rtl/>
              </w:rPr>
              <w:t>2</w:t>
            </w:r>
          </w:p>
          <w:p w:rsidR="0018271E" w:rsidRPr="001475EA" w:rsidRDefault="0018271E" w:rsidP="00B60612">
            <w:pPr>
              <w:spacing w:line="276" w:lineRule="auto"/>
              <w:ind w:right="-194"/>
              <w:jc w:val="center"/>
              <w:rPr>
                <w:rFonts w:eastAsia="MS Mincho"/>
                <w:sz w:val="28"/>
                <w:szCs w:val="28"/>
                <w:rtl/>
              </w:rPr>
            </w:pPr>
            <w:r w:rsidRPr="001475EA">
              <w:rPr>
                <w:rFonts w:eastAsia="MS Mincho"/>
                <w:sz w:val="28"/>
                <w:szCs w:val="28"/>
                <w:rtl/>
              </w:rPr>
              <w:t>3</w:t>
            </w:r>
          </w:p>
          <w:p w:rsidR="0018271E" w:rsidRPr="001475EA" w:rsidRDefault="0018271E" w:rsidP="00B60612">
            <w:pPr>
              <w:spacing w:line="276" w:lineRule="auto"/>
              <w:ind w:right="-194"/>
              <w:jc w:val="center"/>
              <w:rPr>
                <w:rFonts w:eastAsia="MS Mincho"/>
                <w:sz w:val="28"/>
                <w:szCs w:val="28"/>
                <w:rtl/>
              </w:rPr>
            </w:pPr>
            <w:r w:rsidRPr="001475EA">
              <w:rPr>
                <w:rFonts w:eastAsia="MS Mincho"/>
                <w:sz w:val="28"/>
                <w:szCs w:val="28"/>
                <w:rtl/>
              </w:rPr>
              <w:t>1+2</w:t>
            </w:r>
          </w:p>
          <w:p w:rsidR="0018271E" w:rsidRPr="001475EA" w:rsidRDefault="0018271E" w:rsidP="00B60612">
            <w:pPr>
              <w:spacing w:line="276" w:lineRule="auto"/>
              <w:ind w:right="-194"/>
              <w:jc w:val="center"/>
              <w:rPr>
                <w:rFonts w:eastAsia="MS Mincho"/>
                <w:sz w:val="28"/>
                <w:szCs w:val="28"/>
              </w:rPr>
            </w:pPr>
            <w:r w:rsidRPr="001475EA">
              <w:rPr>
                <w:rFonts w:eastAsia="MS Mincho"/>
                <w:sz w:val="28"/>
                <w:szCs w:val="28"/>
                <w:rtl/>
              </w:rPr>
              <w:t>1+2</w:t>
            </w:r>
          </w:p>
        </w:tc>
        <w:tc>
          <w:tcPr>
            <w:tcW w:w="5821" w:type="dxa"/>
          </w:tcPr>
          <w:p w:rsidR="0018271E" w:rsidRPr="001475EA" w:rsidRDefault="0018271E" w:rsidP="00B60612">
            <w:pPr>
              <w:spacing w:line="276" w:lineRule="auto"/>
              <w:ind w:right="-194"/>
              <w:rPr>
                <w:rFonts w:eastAsia="MS Mincho"/>
                <w:sz w:val="28"/>
                <w:szCs w:val="28"/>
                <w:rtl/>
              </w:rPr>
            </w:pPr>
            <w:r w:rsidRPr="001475EA">
              <w:rPr>
                <w:rFonts w:eastAsia="MS Mincho"/>
                <w:sz w:val="28"/>
                <w:szCs w:val="28"/>
              </w:rPr>
              <w:t>Eng. Math</w:t>
            </w:r>
          </w:p>
          <w:p w:rsidR="0018271E" w:rsidRPr="001475EA" w:rsidRDefault="0018271E" w:rsidP="00B60612">
            <w:pPr>
              <w:spacing w:line="276" w:lineRule="auto"/>
              <w:ind w:right="-194"/>
              <w:rPr>
                <w:rFonts w:eastAsia="MS Mincho"/>
                <w:sz w:val="28"/>
                <w:szCs w:val="28"/>
              </w:rPr>
            </w:pPr>
            <w:r w:rsidRPr="001475EA">
              <w:rPr>
                <w:rFonts w:eastAsia="MS Mincho"/>
                <w:sz w:val="28"/>
                <w:szCs w:val="28"/>
              </w:rPr>
              <w:t xml:space="preserve">Computer Applications in Civil Eng </w:t>
            </w:r>
          </w:p>
          <w:p w:rsidR="0018271E" w:rsidRPr="001475EA" w:rsidRDefault="0018271E" w:rsidP="00B60612">
            <w:pPr>
              <w:spacing w:line="276" w:lineRule="auto"/>
              <w:ind w:right="-194"/>
              <w:rPr>
                <w:rFonts w:eastAsia="MS Mincho"/>
                <w:sz w:val="28"/>
                <w:szCs w:val="28"/>
              </w:rPr>
            </w:pPr>
            <w:r w:rsidRPr="001475EA">
              <w:rPr>
                <w:rFonts w:eastAsia="MS Mincho"/>
                <w:sz w:val="28"/>
                <w:szCs w:val="28"/>
              </w:rPr>
              <w:t xml:space="preserve">Finite Element Method   </w:t>
            </w:r>
          </w:p>
          <w:p w:rsidR="0018271E" w:rsidRPr="001475EA" w:rsidRDefault="0018271E" w:rsidP="00B60612">
            <w:pPr>
              <w:spacing w:line="276" w:lineRule="auto"/>
              <w:ind w:right="-194"/>
              <w:rPr>
                <w:rFonts w:eastAsia="MS Mincho"/>
                <w:sz w:val="28"/>
                <w:szCs w:val="28"/>
              </w:rPr>
            </w:pPr>
            <w:r w:rsidRPr="001475EA">
              <w:rPr>
                <w:rFonts w:eastAsia="MS Mincho"/>
                <w:sz w:val="28"/>
                <w:szCs w:val="28"/>
              </w:rPr>
              <w:t xml:space="preserve">Advanced  R .C &amp; Prestessed Conc. Design </w:t>
            </w:r>
          </w:p>
          <w:p w:rsidR="0018271E" w:rsidRPr="001475EA" w:rsidRDefault="0018271E" w:rsidP="00B60612">
            <w:pPr>
              <w:spacing w:line="276" w:lineRule="auto"/>
              <w:ind w:right="-194"/>
              <w:rPr>
                <w:rFonts w:eastAsia="MS Mincho"/>
                <w:sz w:val="28"/>
                <w:szCs w:val="28"/>
              </w:rPr>
            </w:pPr>
            <w:r w:rsidRPr="001475EA">
              <w:rPr>
                <w:rFonts w:eastAsia="MS Mincho"/>
                <w:sz w:val="28"/>
                <w:szCs w:val="28"/>
              </w:rPr>
              <w:t xml:space="preserve">Foundation Eng </w:t>
            </w:r>
          </w:p>
          <w:p w:rsidR="0018271E" w:rsidRPr="001475EA" w:rsidRDefault="0018271E" w:rsidP="00B60612">
            <w:pPr>
              <w:spacing w:line="276" w:lineRule="auto"/>
              <w:ind w:right="-194"/>
              <w:rPr>
                <w:rFonts w:eastAsia="MS Mincho"/>
                <w:sz w:val="28"/>
                <w:szCs w:val="28"/>
              </w:rPr>
            </w:pPr>
            <w:r w:rsidRPr="001475EA">
              <w:rPr>
                <w:rFonts w:eastAsia="MS Mincho"/>
                <w:sz w:val="28"/>
                <w:szCs w:val="28"/>
              </w:rPr>
              <w:t xml:space="preserve">Advanced Structural Analysis    </w:t>
            </w:r>
          </w:p>
        </w:tc>
        <w:tc>
          <w:tcPr>
            <w:tcW w:w="1411" w:type="dxa"/>
          </w:tcPr>
          <w:p w:rsidR="0018271E" w:rsidRPr="001475EA" w:rsidRDefault="0018271E" w:rsidP="00B60612">
            <w:pPr>
              <w:spacing w:line="276" w:lineRule="auto"/>
              <w:ind w:right="-194"/>
              <w:rPr>
                <w:rFonts w:eastAsia="MS Mincho"/>
                <w:sz w:val="28"/>
                <w:szCs w:val="28"/>
              </w:rPr>
            </w:pPr>
            <w:r w:rsidRPr="001475EA">
              <w:rPr>
                <w:rFonts w:eastAsia="MS Mincho"/>
                <w:sz w:val="28"/>
                <w:szCs w:val="28"/>
              </w:rPr>
              <w:t>ECC 501</w:t>
            </w:r>
          </w:p>
          <w:p w:rsidR="0018271E" w:rsidRPr="001475EA" w:rsidRDefault="0018271E" w:rsidP="00B60612">
            <w:pPr>
              <w:spacing w:line="276" w:lineRule="auto"/>
              <w:ind w:right="-194"/>
              <w:rPr>
                <w:rFonts w:eastAsia="MS Mincho"/>
                <w:sz w:val="28"/>
                <w:szCs w:val="28"/>
              </w:rPr>
            </w:pPr>
            <w:r w:rsidRPr="001475EA">
              <w:rPr>
                <w:rFonts w:eastAsia="MS Mincho"/>
                <w:sz w:val="28"/>
                <w:szCs w:val="28"/>
              </w:rPr>
              <w:t>CE    501</w:t>
            </w:r>
          </w:p>
          <w:p w:rsidR="0018271E" w:rsidRPr="001475EA" w:rsidRDefault="0018271E" w:rsidP="00B60612">
            <w:pPr>
              <w:spacing w:line="276" w:lineRule="auto"/>
              <w:ind w:right="-194"/>
              <w:rPr>
                <w:rFonts w:eastAsia="MS Mincho"/>
                <w:sz w:val="28"/>
                <w:szCs w:val="28"/>
              </w:rPr>
            </w:pPr>
            <w:r w:rsidRPr="001475EA">
              <w:rPr>
                <w:rFonts w:eastAsia="MS Mincho"/>
                <w:sz w:val="28"/>
                <w:szCs w:val="28"/>
              </w:rPr>
              <w:t>CE    502</w:t>
            </w:r>
          </w:p>
          <w:p w:rsidR="0018271E" w:rsidRPr="001475EA" w:rsidRDefault="0018271E" w:rsidP="00B60612">
            <w:pPr>
              <w:spacing w:line="276" w:lineRule="auto"/>
              <w:ind w:right="-194"/>
              <w:rPr>
                <w:rFonts w:eastAsia="MS Mincho"/>
                <w:sz w:val="28"/>
                <w:szCs w:val="28"/>
              </w:rPr>
            </w:pPr>
            <w:r w:rsidRPr="001475EA">
              <w:rPr>
                <w:rFonts w:eastAsia="MS Mincho"/>
                <w:sz w:val="28"/>
                <w:szCs w:val="28"/>
              </w:rPr>
              <w:t>CE    503</w:t>
            </w:r>
          </w:p>
          <w:p w:rsidR="0018271E" w:rsidRPr="001475EA" w:rsidRDefault="0018271E" w:rsidP="00B60612">
            <w:pPr>
              <w:spacing w:line="276" w:lineRule="auto"/>
              <w:ind w:right="-194"/>
              <w:rPr>
                <w:rFonts w:eastAsia="MS Mincho"/>
                <w:sz w:val="28"/>
                <w:szCs w:val="28"/>
              </w:rPr>
            </w:pPr>
            <w:r w:rsidRPr="001475EA">
              <w:rPr>
                <w:rFonts w:eastAsia="MS Mincho"/>
                <w:sz w:val="28"/>
                <w:szCs w:val="28"/>
              </w:rPr>
              <w:t>CE    504</w:t>
            </w:r>
          </w:p>
          <w:p w:rsidR="0018271E" w:rsidRPr="001475EA" w:rsidRDefault="0018271E" w:rsidP="00B60612">
            <w:pPr>
              <w:spacing w:line="276" w:lineRule="auto"/>
              <w:ind w:right="-194"/>
              <w:rPr>
                <w:rFonts w:eastAsia="MS Mincho"/>
                <w:sz w:val="28"/>
                <w:szCs w:val="28"/>
              </w:rPr>
            </w:pPr>
            <w:r w:rsidRPr="001475EA">
              <w:rPr>
                <w:rFonts w:eastAsia="MS Mincho"/>
                <w:sz w:val="28"/>
                <w:szCs w:val="28"/>
              </w:rPr>
              <w:t>CE    505</w:t>
            </w:r>
          </w:p>
          <w:p w:rsidR="0018271E" w:rsidRPr="001475EA" w:rsidRDefault="0018271E" w:rsidP="00B60612">
            <w:pPr>
              <w:spacing w:line="276" w:lineRule="auto"/>
              <w:ind w:right="-194"/>
              <w:rPr>
                <w:rFonts w:eastAsia="MS Mincho"/>
                <w:sz w:val="28"/>
                <w:szCs w:val="28"/>
              </w:rPr>
            </w:pPr>
          </w:p>
        </w:tc>
      </w:tr>
      <w:tr w:rsidR="0018271E" w:rsidRPr="001475EA" w:rsidTr="00B60612">
        <w:tc>
          <w:tcPr>
            <w:tcW w:w="1318" w:type="dxa"/>
            <w:shd w:val="clear" w:color="auto" w:fill="D9D9D9"/>
          </w:tcPr>
          <w:p w:rsidR="0018271E" w:rsidRPr="001475EA" w:rsidRDefault="0018271E" w:rsidP="00B60612">
            <w:pPr>
              <w:spacing w:line="276" w:lineRule="auto"/>
              <w:ind w:right="-194"/>
              <w:jc w:val="center"/>
              <w:rPr>
                <w:rFonts w:eastAsia="MS Mincho"/>
                <w:b/>
                <w:bCs/>
                <w:sz w:val="28"/>
                <w:szCs w:val="28"/>
              </w:rPr>
            </w:pPr>
            <w:r w:rsidRPr="001475EA">
              <w:rPr>
                <w:rFonts w:eastAsia="MS Mincho"/>
                <w:b/>
                <w:bCs/>
                <w:sz w:val="28"/>
                <w:szCs w:val="28"/>
                <w:rtl/>
              </w:rPr>
              <w:t>2+12</w:t>
            </w:r>
          </w:p>
        </w:tc>
        <w:tc>
          <w:tcPr>
            <w:tcW w:w="7232" w:type="dxa"/>
            <w:gridSpan w:val="2"/>
            <w:shd w:val="clear" w:color="auto" w:fill="D9D9D9"/>
          </w:tcPr>
          <w:p w:rsidR="0018271E" w:rsidRPr="001475EA" w:rsidRDefault="0018271E" w:rsidP="00B60612">
            <w:pPr>
              <w:spacing w:line="276" w:lineRule="auto"/>
              <w:ind w:right="-194"/>
              <w:rPr>
                <w:rFonts w:eastAsia="MS Mincho"/>
                <w:b/>
                <w:bCs/>
                <w:sz w:val="28"/>
                <w:szCs w:val="28"/>
              </w:rPr>
            </w:pPr>
            <w:r w:rsidRPr="001475EA">
              <w:rPr>
                <w:rFonts w:eastAsia="MS Mincho"/>
                <w:b/>
                <w:bCs/>
                <w:sz w:val="28"/>
                <w:szCs w:val="28"/>
              </w:rPr>
              <w:t xml:space="preserve"> Total hrs </w:t>
            </w:r>
          </w:p>
        </w:tc>
      </w:tr>
    </w:tbl>
    <w:p w:rsidR="00EE2E0E" w:rsidRDefault="0018271E" w:rsidP="0018271E">
      <w:pPr>
        <w:spacing w:line="276" w:lineRule="auto"/>
        <w:ind w:right="-194"/>
        <w:rPr>
          <w:b/>
          <w:bCs/>
          <w:sz w:val="28"/>
          <w:szCs w:val="28"/>
        </w:rPr>
      </w:pPr>
      <w:r w:rsidRPr="00B46D04">
        <w:rPr>
          <w:b/>
          <w:bCs/>
          <w:sz w:val="28"/>
          <w:szCs w:val="28"/>
        </w:rPr>
        <w:t xml:space="preserve">  </w:t>
      </w:r>
    </w:p>
    <w:p w:rsidR="00EE2E0E" w:rsidRDefault="00EE2E0E" w:rsidP="0018271E">
      <w:pPr>
        <w:spacing w:line="276" w:lineRule="auto"/>
        <w:ind w:right="-194"/>
        <w:rPr>
          <w:b/>
          <w:bCs/>
          <w:sz w:val="28"/>
          <w:szCs w:val="28"/>
        </w:rPr>
      </w:pPr>
    </w:p>
    <w:p w:rsidR="00EE2E0E" w:rsidRDefault="00EE2E0E" w:rsidP="0018271E">
      <w:pPr>
        <w:spacing w:line="276" w:lineRule="auto"/>
        <w:ind w:right="-194"/>
        <w:rPr>
          <w:b/>
          <w:bCs/>
          <w:sz w:val="28"/>
          <w:szCs w:val="28"/>
        </w:rPr>
      </w:pPr>
    </w:p>
    <w:p w:rsidR="00EE2E0E" w:rsidRDefault="00EE2E0E" w:rsidP="0018271E">
      <w:pPr>
        <w:spacing w:line="276" w:lineRule="auto"/>
        <w:ind w:right="-194"/>
        <w:rPr>
          <w:b/>
          <w:bCs/>
          <w:sz w:val="28"/>
          <w:szCs w:val="28"/>
        </w:rPr>
      </w:pPr>
    </w:p>
    <w:p w:rsidR="00EE2E0E" w:rsidRDefault="00EE2E0E" w:rsidP="0018271E">
      <w:pPr>
        <w:spacing w:line="276" w:lineRule="auto"/>
        <w:ind w:right="-194"/>
        <w:rPr>
          <w:b/>
          <w:bCs/>
          <w:sz w:val="28"/>
          <w:szCs w:val="28"/>
        </w:rPr>
      </w:pPr>
    </w:p>
    <w:p w:rsidR="0018271E" w:rsidRPr="00B46D04" w:rsidRDefault="0018271E" w:rsidP="0018271E">
      <w:pPr>
        <w:spacing w:line="276" w:lineRule="auto"/>
        <w:ind w:right="-194"/>
        <w:rPr>
          <w:b/>
          <w:bCs/>
          <w:sz w:val="28"/>
          <w:szCs w:val="28"/>
        </w:rPr>
      </w:pPr>
      <w:r w:rsidRPr="00B46D04">
        <w:rPr>
          <w:b/>
          <w:bCs/>
          <w:sz w:val="28"/>
          <w:szCs w:val="28"/>
        </w:rPr>
        <w:lastRenderedPageBreak/>
        <w:t>Second Semester</w:t>
      </w:r>
    </w:p>
    <w:tbl>
      <w:tblPr>
        <w:bidiVisual/>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5592"/>
        <w:gridCol w:w="1440"/>
      </w:tblGrid>
      <w:tr w:rsidR="0018271E" w:rsidRPr="00B46D04" w:rsidTr="00B60612">
        <w:tc>
          <w:tcPr>
            <w:tcW w:w="1518" w:type="dxa"/>
            <w:tcBorders>
              <w:top w:val="single" w:sz="4" w:space="0" w:color="auto"/>
              <w:left w:val="single" w:sz="4" w:space="0" w:color="auto"/>
              <w:bottom w:val="single" w:sz="4" w:space="0" w:color="auto"/>
              <w:right w:val="single" w:sz="4" w:space="0" w:color="auto"/>
            </w:tcBorders>
            <w:shd w:val="clear" w:color="auto" w:fill="CCCCCC"/>
          </w:tcPr>
          <w:p w:rsidR="0018271E" w:rsidRPr="00B46D04" w:rsidRDefault="0018271E" w:rsidP="00B60612">
            <w:pPr>
              <w:spacing w:line="276" w:lineRule="auto"/>
              <w:ind w:right="-194"/>
              <w:rPr>
                <w:b/>
                <w:bCs/>
                <w:sz w:val="28"/>
                <w:szCs w:val="28"/>
              </w:rPr>
            </w:pPr>
            <w:r w:rsidRPr="00B46D04">
              <w:rPr>
                <w:b/>
                <w:bCs/>
                <w:sz w:val="28"/>
                <w:szCs w:val="28"/>
              </w:rPr>
              <w:t>Cr</w:t>
            </w:r>
            <w:r>
              <w:rPr>
                <w:b/>
                <w:bCs/>
                <w:sz w:val="28"/>
                <w:szCs w:val="28"/>
              </w:rPr>
              <w:t xml:space="preserve"> </w:t>
            </w:r>
            <w:r w:rsidRPr="00B46D04">
              <w:rPr>
                <w:b/>
                <w:bCs/>
                <w:sz w:val="28"/>
                <w:szCs w:val="28"/>
              </w:rPr>
              <w:t xml:space="preserve"> H</w:t>
            </w:r>
            <w:r>
              <w:rPr>
                <w:b/>
                <w:bCs/>
                <w:sz w:val="28"/>
                <w:szCs w:val="28"/>
              </w:rPr>
              <w:t>rs</w:t>
            </w:r>
          </w:p>
        </w:tc>
        <w:tc>
          <w:tcPr>
            <w:tcW w:w="7032" w:type="dxa"/>
            <w:gridSpan w:val="2"/>
            <w:tcBorders>
              <w:top w:val="single" w:sz="4" w:space="0" w:color="auto"/>
              <w:left w:val="single" w:sz="4" w:space="0" w:color="auto"/>
              <w:bottom w:val="single" w:sz="4" w:space="0" w:color="auto"/>
              <w:right w:val="single" w:sz="4" w:space="0" w:color="auto"/>
            </w:tcBorders>
            <w:shd w:val="clear" w:color="auto" w:fill="CCCCCC"/>
          </w:tcPr>
          <w:p w:rsidR="0018271E" w:rsidRPr="00B46D04" w:rsidRDefault="0018271E" w:rsidP="00B60612">
            <w:pPr>
              <w:spacing w:line="276" w:lineRule="auto"/>
              <w:ind w:right="-194"/>
              <w:rPr>
                <w:b/>
                <w:bCs/>
                <w:sz w:val="28"/>
                <w:szCs w:val="28"/>
              </w:rPr>
            </w:pPr>
            <w:r w:rsidRPr="00B46D04">
              <w:rPr>
                <w:b/>
                <w:bCs/>
                <w:sz w:val="28"/>
                <w:szCs w:val="28"/>
              </w:rPr>
              <w:t>Subject</w:t>
            </w:r>
          </w:p>
        </w:tc>
      </w:tr>
      <w:tr w:rsidR="0018271E" w:rsidRPr="00B46D04" w:rsidTr="00B60612">
        <w:trPr>
          <w:trHeight w:val="2168"/>
        </w:trPr>
        <w:tc>
          <w:tcPr>
            <w:tcW w:w="1518"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firstLine="344"/>
              <w:rPr>
                <w:sz w:val="28"/>
                <w:szCs w:val="28"/>
                <w:rtl/>
              </w:rPr>
            </w:pPr>
            <w:r w:rsidRPr="00B46D04">
              <w:rPr>
                <w:sz w:val="28"/>
                <w:szCs w:val="28"/>
                <w:rtl/>
              </w:rPr>
              <w:t>2</w:t>
            </w:r>
          </w:p>
          <w:p w:rsidR="0018271E" w:rsidRPr="00B46D04" w:rsidRDefault="0018271E" w:rsidP="00B60612">
            <w:pPr>
              <w:spacing w:line="276" w:lineRule="auto"/>
              <w:ind w:right="-194" w:firstLine="344"/>
              <w:rPr>
                <w:sz w:val="28"/>
                <w:szCs w:val="28"/>
                <w:rtl/>
              </w:rPr>
            </w:pPr>
            <w:r w:rsidRPr="00B46D04">
              <w:rPr>
                <w:sz w:val="28"/>
                <w:szCs w:val="28"/>
                <w:rtl/>
              </w:rPr>
              <w:t>2</w:t>
            </w:r>
          </w:p>
          <w:p w:rsidR="0018271E" w:rsidRPr="00B46D04" w:rsidRDefault="0018271E" w:rsidP="00B60612">
            <w:pPr>
              <w:spacing w:line="276" w:lineRule="auto"/>
              <w:ind w:right="-194" w:firstLine="344"/>
              <w:rPr>
                <w:sz w:val="28"/>
                <w:szCs w:val="28"/>
                <w:rtl/>
              </w:rPr>
            </w:pPr>
            <w:r w:rsidRPr="00B46D04">
              <w:rPr>
                <w:sz w:val="28"/>
                <w:szCs w:val="28"/>
                <w:rtl/>
              </w:rPr>
              <w:t>1+2</w:t>
            </w:r>
          </w:p>
          <w:p w:rsidR="0018271E" w:rsidRPr="00B46D04" w:rsidRDefault="0018271E" w:rsidP="00B60612">
            <w:pPr>
              <w:spacing w:line="276" w:lineRule="auto"/>
              <w:ind w:right="-194" w:firstLine="344"/>
              <w:rPr>
                <w:sz w:val="28"/>
                <w:szCs w:val="28"/>
                <w:rtl/>
              </w:rPr>
            </w:pPr>
            <w:r w:rsidRPr="00B46D04">
              <w:rPr>
                <w:sz w:val="28"/>
                <w:szCs w:val="28"/>
                <w:rtl/>
              </w:rPr>
              <w:t>1</w:t>
            </w:r>
          </w:p>
          <w:p w:rsidR="0018271E" w:rsidRPr="00B46D04" w:rsidRDefault="0018271E" w:rsidP="00B60612">
            <w:pPr>
              <w:spacing w:line="276" w:lineRule="auto"/>
              <w:ind w:right="-194" w:firstLine="344"/>
              <w:rPr>
                <w:sz w:val="28"/>
                <w:szCs w:val="28"/>
                <w:rtl/>
              </w:rPr>
            </w:pPr>
            <w:r w:rsidRPr="00B46D04">
              <w:rPr>
                <w:sz w:val="28"/>
                <w:szCs w:val="28"/>
                <w:rtl/>
              </w:rPr>
              <w:t>3</w:t>
            </w:r>
          </w:p>
          <w:p w:rsidR="0018271E" w:rsidRPr="00B46D04" w:rsidRDefault="0018271E" w:rsidP="00B60612">
            <w:pPr>
              <w:spacing w:line="276" w:lineRule="auto"/>
              <w:ind w:right="-194" w:firstLine="344"/>
              <w:rPr>
                <w:sz w:val="28"/>
                <w:szCs w:val="28"/>
              </w:rPr>
            </w:pPr>
            <w:r w:rsidRPr="00B46D04">
              <w:rPr>
                <w:sz w:val="28"/>
                <w:szCs w:val="28"/>
                <w:rtl/>
              </w:rPr>
              <w:t>3</w:t>
            </w:r>
          </w:p>
        </w:tc>
        <w:tc>
          <w:tcPr>
            <w:tcW w:w="5592"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rPr>
                <w:sz w:val="28"/>
                <w:szCs w:val="28"/>
                <w:rtl/>
              </w:rPr>
            </w:pPr>
            <w:r w:rsidRPr="00B46D04">
              <w:rPr>
                <w:sz w:val="28"/>
                <w:szCs w:val="28"/>
              </w:rPr>
              <w:t xml:space="preserve">Design of steel Structures </w:t>
            </w:r>
          </w:p>
          <w:p w:rsidR="0018271E" w:rsidRPr="00B46D04" w:rsidRDefault="0018271E" w:rsidP="00B60612">
            <w:pPr>
              <w:spacing w:line="276" w:lineRule="auto"/>
              <w:ind w:right="-194"/>
              <w:rPr>
                <w:sz w:val="28"/>
                <w:szCs w:val="28"/>
              </w:rPr>
            </w:pPr>
            <w:r w:rsidRPr="00B46D04">
              <w:rPr>
                <w:sz w:val="28"/>
                <w:szCs w:val="28"/>
              </w:rPr>
              <w:t>Construction Eng .</w:t>
            </w:r>
          </w:p>
          <w:p w:rsidR="0018271E" w:rsidRPr="00B46D04" w:rsidRDefault="0018271E" w:rsidP="00B60612">
            <w:pPr>
              <w:spacing w:line="276" w:lineRule="auto"/>
              <w:ind w:right="-194"/>
              <w:rPr>
                <w:sz w:val="28"/>
                <w:szCs w:val="28"/>
              </w:rPr>
            </w:pPr>
            <w:r w:rsidRPr="00B46D04">
              <w:rPr>
                <w:sz w:val="28"/>
                <w:szCs w:val="28"/>
              </w:rPr>
              <w:t xml:space="preserve">Design of Selected Structures </w:t>
            </w:r>
          </w:p>
          <w:p w:rsidR="0018271E" w:rsidRPr="00B46D04" w:rsidRDefault="0018271E" w:rsidP="00B60612">
            <w:pPr>
              <w:spacing w:line="276" w:lineRule="auto"/>
              <w:ind w:right="-194"/>
              <w:rPr>
                <w:sz w:val="28"/>
                <w:szCs w:val="28"/>
              </w:rPr>
            </w:pPr>
            <w:r w:rsidRPr="00B46D04">
              <w:rPr>
                <w:sz w:val="28"/>
                <w:szCs w:val="28"/>
              </w:rPr>
              <w:t xml:space="preserve">Tea citing Methodology  </w:t>
            </w:r>
          </w:p>
          <w:p w:rsidR="0018271E" w:rsidRPr="00B46D04" w:rsidRDefault="0018271E" w:rsidP="00B60612">
            <w:pPr>
              <w:spacing w:line="276" w:lineRule="auto"/>
              <w:ind w:right="-194"/>
              <w:rPr>
                <w:sz w:val="28"/>
                <w:szCs w:val="28"/>
              </w:rPr>
            </w:pPr>
            <w:r w:rsidRPr="00B46D04">
              <w:rPr>
                <w:sz w:val="28"/>
                <w:szCs w:val="28"/>
              </w:rPr>
              <w:t>Elective Course    I</w:t>
            </w:r>
          </w:p>
          <w:p w:rsidR="0018271E" w:rsidRPr="00B46D04" w:rsidRDefault="0018271E" w:rsidP="00B60612">
            <w:pPr>
              <w:spacing w:line="276" w:lineRule="auto"/>
              <w:ind w:right="-194"/>
              <w:rPr>
                <w:sz w:val="28"/>
                <w:szCs w:val="28"/>
              </w:rPr>
            </w:pPr>
            <w:r w:rsidRPr="00B46D04">
              <w:rPr>
                <w:sz w:val="28"/>
                <w:szCs w:val="28"/>
              </w:rPr>
              <w:t xml:space="preserve"> Elective Course  II</w:t>
            </w:r>
          </w:p>
        </w:tc>
        <w:tc>
          <w:tcPr>
            <w:tcW w:w="1440" w:type="dxa"/>
            <w:tcBorders>
              <w:top w:val="single" w:sz="4" w:space="0" w:color="auto"/>
              <w:left w:val="single" w:sz="4" w:space="0" w:color="auto"/>
              <w:bottom w:val="single" w:sz="4" w:space="0" w:color="auto"/>
              <w:right w:val="single" w:sz="4" w:space="0" w:color="auto"/>
            </w:tcBorders>
          </w:tcPr>
          <w:p w:rsidR="0018271E" w:rsidRDefault="0018271E" w:rsidP="00B60612">
            <w:pPr>
              <w:spacing w:line="276" w:lineRule="auto"/>
              <w:ind w:right="-194"/>
              <w:rPr>
                <w:sz w:val="28"/>
                <w:szCs w:val="28"/>
              </w:rPr>
            </w:pPr>
            <w:r w:rsidRPr="00B46D04">
              <w:rPr>
                <w:sz w:val="28"/>
                <w:szCs w:val="28"/>
              </w:rPr>
              <w:t>CE  506</w:t>
            </w:r>
          </w:p>
          <w:p w:rsidR="0018271E" w:rsidRDefault="0018271E" w:rsidP="00B60612">
            <w:pPr>
              <w:spacing w:line="276" w:lineRule="auto"/>
              <w:ind w:right="-194"/>
              <w:rPr>
                <w:sz w:val="28"/>
                <w:szCs w:val="28"/>
              </w:rPr>
            </w:pPr>
            <w:r w:rsidRPr="00B46D04">
              <w:rPr>
                <w:sz w:val="28"/>
                <w:szCs w:val="28"/>
              </w:rPr>
              <w:t>CE  507</w:t>
            </w:r>
          </w:p>
          <w:p w:rsidR="0018271E" w:rsidRDefault="0018271E" w:rsidP="00B60612">
            <w:pPr>
              <w:spacing w:line="276" w:lineRule="auto"/>
              <w:ind w:right="-194"/>
              <w:rPr>
                <w:sz w:val="28"/>
                <w:szCs w:val="28"/>
              </w:rPr>
            </w:pPr>
            <w:r w:rsidRPr="00B46D04">
              <w:rPr>
                <w:sz w:val="28"/>
                <w:szCs w:val="28"/>
              </w:rPr>
              <w:t>CE  508</w:t>
            </w:r>
          </w:p>
          <w:p w:rsidR="0018271E" w:rsidRDefault="0018271E" w:rsidP="00B60612">
            <w:pPr>
              <w:spacing w:line="276" w:lineRule="auto"/>
              <w:ind w:right="-194"/>
              <w:rPr>
                <w:sz w:val="28"/>
                <w:szCs w:val="28"/>
              </w:rPr>
            </w:pPr>
            <w:r w:rsidRPr="00B46D04">
              <w:rPr>
                <w:sz w:val="28"/>
                <w:szCs w:val="28"/>
              </w:rPr>
              <w:t>CE  502</w:t>
            </w:r>
          </w:p>
          <w:p w:rsidR="0018271E" w:rsidRDefault="0018271E" w:rsidP="00B60612">
            <w:pPr>
              <w:spacing w:line="276" w:lineRule="auto"/>
              <w:ind w:right="-194"/>
              <w:rPr>
                <w:sz w:val="28"/>
                <w:szCs w:val="28"/>
              </w:rPr>
            </w:pPr>
          </w:p>
          <w:p w:rsidR="0018271E" w:rsidRPr="00B46D04" w:rsidRDefault="0018271E" w:rsidP="00B60612">
            <w:pPr>
              <w:spacing w:line="276" w:lineRule="auto"/>
              <w:ind w:right="-194"/>
              <w:rPr>
                <w:sz w:val="28"/>
                <w:szCs w:val="28"/>
              </w:rPr>
            </w:pPr>
          </w:p>
        </w:tc>
      </w:tr>
      <w:tr w:rsidR="0018271E" w:rsidRPr="00B46D04" w:rsidTr="00B60612">
        <w:tc>
          <w:tcPr>
            <w:tcW w:w="1518" w:type="dxa"/>
            <w:tcBorders>
              <w:top w:val="single" w:sz="4" w:space="0" w:color="auto"/>
              <w:left w:val="single" w:sz="4" w:space="0" w:color="auto"/>
              <w:bottom w:val="single" w:sz="4" w:space="0" w:color="auto"/>
              <w:right w:val="single" w:sz="4" w:space="0" w:color="auto"/>
            </w:tcBorders>
            <w:shd w:val="clear" w:color="auto" w:fill="CCCCCC"/>
          </w:tcPr>
          <w:p w:rsidR="0018271E" w:rsidRPr="00B46D04" w:rsidRDefault="0018271E" w:rsidP="00B60612">
            <w:pPr>
              <w:spacing w:line="276" w:lineRule="auto"/>
              <w:ind w:right="-194"/>
              <w:rPr>
                <w:b/>
                <w:bCs/>
                <w:sz w:val="28"/>
                <w:szCs w:val="28"/>
              </w:rPr>
            </w:pPr>
            <w:r w:rsidRPr="00B46D04">
              <w:rPr>
                <w:b/>
                <w:bCs/>
                <w:sz w:val="28"/>
                <w:szCs w:val="28"/>
                <w:rtl/>
              </w:rPr>
              <w:t>1+13</w:t>
            </w:r>
          </w:p>
        </w:tc>
        <w:tc>
          <w:tcPr>
            <w:tcW w:w="7032" w:type="dxa"/>
            <w:gridSpan w:val="2"/>
            <w:tcBorders>
              <w:top w:val="single" w:sz="4" w:space="0" w:color="auto"/>
              <w:left w:val="single" w:sz="4" w:space="0" w:color="auto"/>
              <w:bottom w:val="single" w:sz="4" w:space="0" w:color="auto"/>
              <w:right w:val="single" w:sz="4" w:space="0" w:color="auto"/>
            </w:tcBorders>
            <w:shd w:val="clear" w:color="auto" w:fill="CCCCCC"/>
          </w:tcPr>
          <w:p w:rsidR="0018271E" w:rsidRPr="00B46D04" w:rsidRDefault="0018271E" w:rsidP="00B60612">
            <w:pPr>
              <w:spacing w:line="276" w:lineRule="auto"/>
              <w:ind w:right="-194"/>
              <w:rPr>
                <w:b/>
                <w:bCs/>
                <w:sz w:val="28"/>
                <w:szCs w:val="28"/>
              </w:rPr>
            </w:pPr>
            <w:r w:rsidRPr="00B46D04">
              <w:rPr>
                <w:b/>
                <w:bCs/>
                <w:sz w:val="28"/>
                <w:szCs w:val="28"/>
              </w:rPr>
              <w:t xml:space="preserve">Total hrs </w:t>
            </w:r>
          </w:p>
        </w:tc>
      </w:tr>
    </w:tbl>
    <w:p w:rsidR="0018271E" w:rsidRPr="00B46D04" w:rsidRDefault="0018271E" w:rsidP="0018271E">
      <w:pPr>
        <w:spacing w:line="276" w:lineRule="auto"/>
        <w:ind w:right="-194"/>
        <w:jc w:val="lowKashida"/>
        <w:rPr>
          <w:b/>
          <w:bCs/>
          <w:sz w:val="28"/>
          <w:szCs w:val="28"/>
          <w:u w:val="single"/>
          <w:rtl/>
        </w:rPr>
      </w:pPr>
      <w:r w:rsidRPr="00B46D04">
        <w:rPr>
          <w:b/>
          <w:bCs/>
          <w:sz w:val="28"/>
          <w:szCs w:val="28"/>
        </w:rPr>
        <w:t xml:space="preserve">   </w:t>
      </w:r>
      <w:r w:rsidRPr="00B46D04">
        <w:rPr>
          <w:b/>
          <w:bCs/>
          <w:sz w:val="28"/>
          <w:szCs w:val="28"/>
          <w:u w:val="single"/>
        </w:rPr>
        <w:t xml:space="preserve"> ELECTIVE  COURSES</w:t>
      </w:r>
      <w:r w:rsidRPr="00B46D04">
        <w:rPr>
          <w:b/>
          <w:bCs/>
          <w:sz w:val="28"/>
          <w:szCs w:val="28"/>
          <w:u w:val="single"/>
          <w:rtl/>
        </w:rPr>
        <w:t xml:space="preserve">  -2 </w:t>
      </w:r>
    </w:p>
    <w:p w:rsidR="0018271E" w:rsidRPr="00B46D04" w:rsidRDefault="0018271E" w:rsidP="0018271E">
      <w:pPr>
        <w:spacing w:line="276" w:lineRule="auto"/>
        <w:ind w:right="-194"/>
        <w:jc w:val="lowKashida"/>
        <w:rPr>
          <w:b/>
          <w:bCs/>
          <w:sz w:val="28"/>
          <w:szCs w:val="28"/>
          <w:u w:val="single"/>
          <w:rtl/>
        </w:rPr>
      </w:pPr>
      <w:r w:rsidRPr="00B46D04">
        <w:rPr>
          <w:b/>
          <w:bCs/>
          <w:sz w:val="28"/>
          <w:szCs w:val="28"/>
        </w:rPr>
        <w:t xml:space="preserve">    </w:t>
      </w:r>
      <w:r w:rsidRPr="00B46D04">
        <w:rPr>
          <w:b/>
          <w:bCs/>
          <w:sz w:val="28"/>
          <w:szCs w:val="28"/>
          <w:u w:val="single"/>
        </w:rPr>
        <w:t xml:space="preserve"> (Each Three  Cred. Hours)</w:t>
      </w:r>
    </w:p>
    <w:p w:rsidR="0018271E" w:rsidRPr="00B46D04" w:rsidRDefault="0018271E" w:rsidP="0018271E">
      <w:pPr>
        <w:spacing w:line="276" w:lineRule="auto"/>
        <w:ind w:right="-194"/>
        <w:jc w:val="lowKashida"/>
        <w:rPr>
          <w:sz w:val="28"/>
          <w:szCs w:val="28"/>
        </w:rPr>
      </w:pPr>
      <w:r>
        <w:rPr>
          <w:rFonts w:hint="cs"/>
          <w:sz w:val="28"/>
          <w:szCs w:val="28"/>
          <w:rtl/>
        </w:rPr>
        <w:t xml:space="preserve">  </w:t>
      </w:r>
      <w:r w:rsidRPr="00B46D04">
        <w:rPr>
          <w:sz w:val="28"/>
          <w:szCs w:val="28"/>
        </w:rPr>
        <w:t xml:space="preserve">CE  509 Structural  Dynamics &amp; Stability </w:t>
      </w:r>
    </w:p>
    <w:p w:rsidR="0018271E" w:rsidRPr="00B46D04" w:rsidRDefault="0018271E" w:rsidP="0018271E">
      <w:pPr>
        <w:spacing w:line="276" w:lineRule="auto"/>
        <w:ind w:right="-194" w:hanging="180"/>
        <w:jc w:val="lowKashida"/>
        <w:rPr>
          <w:sz w:val="28"/>
          <w:szCs w:val="28"/>
        </w:rPr>
      </w:pPr>
      <w:r w:rsidRPr="00B46D04">
        <w:rPr>
          <w:sz w:val="28"/>
          <w:szCs w:val="28"/>
        </w:rPr>
        <w:t xml:space="preserve">    CE  510 Theory of Elasticity </w:t>
      </w:r>
    </w:p>
    <w:p w:rsidR="0018271E" w:rsidRPr="00B46D04" w:rsidRDefault="0018271E" w:rsidP="0018271E">
      <w:pPr>
        <w:spacing w:line="276" w:lineRule="auto"/>
        <w:ind w:right="-194"/>
        <w:jc w:val="lowKashida"/>
        <w:rPr>
          <w:sz w:val="28"/>
          <w:szCs w:val="28"/>
        </w:rPr>
      </w:pPr>
      <w:r w:rsidRPr="00B46D04">
        <w:rPr>
          <w:sz w:val="28"/>
          <w:szCs w:val="28"/>
        </w:rPr>
        <w:t xml:space="preserve">  CE 511 Space Structures .</w:t>
      </w:r>
    </w:p>
    <w:p w:rsidR="0018271E" w:rsidRPr="00B46D04" w:rsidRDefault="0018271E" w:rsidP="0018271E">
      <w:pPr>
        <w:spacing w:line="276" w:lineRule="auto"/>
        <w:ind w:right="-194"/>
        <w:jc w:val="lowKashida"/>
        <w:rPr>
          <w:sz w:val="28"/>
          <w:szCs w:val="28"/>
        </w:rPr>
      </w:pPr>
      <w:r w:rsidRPr="00B46D04">
        <w:rPr>
          <w:sz w:val="28"/>
          <w:szCs w:val="28"/>
        </w:rPr>
        <w:t xml:space="preserve">  CE  512 Structures Assessment &amp; Repair </w:t>
      </w:r>
    </w:p>
    <w:p w:rsidR="0018271E" w:rsidRPr="00B46D04" w:rsidRDefault="0018271E" w:rsidP="0018271E">
      <w:pPr>
        <w:spacing w:line="276" w:lineRule="auto"/>
        <w:ind w:right="-194"/>
        <w:jc w:val="lowKashida"/>
        <w:rPr>
          <w:sz w:val="28"/>
          <w:szCs w:val="28"/>
        </w:rPr>
      </w:pPr>
      <w:r w:rsidRPr="00B46D04">
        <w:rPr>
          <w:sz w:val="28"/>
          <w:szCs w:val="28"/>
        </w:rPr>
        <w:t xml:space="preserve">  CE  513 Structural Materials .</w:t>
      </w:r>
    </w:p>
    <w:p w:rsidR="0018271E" w:rsidRPr="00B46D04" w:rsidRDefault="0018271E" w:rsidP="0018271E">
      <w:pPr>
        <w:spacing w:line="276" w:lineRule="auto"/>
        <w:ind w:right="-194"/>
        <w:jc w:val="lowKashida"/>
        <w:rPr>
          <w:sz w:val="28"/>
          <w:szCs w:val="28"/>
        </w:rPr>
      </w:pPr>
      <w:r w:rsidRPr="00B46D04">
        <w:rPr>
          <w:sz w:val="28"/>
          <w:szCs w:val="28"/>
        </w:rPr>
        <w:t xml:space="preserve">  CE  514 Computer – Aided Analysis &amp; Design </w:t>
      </w:r>
    </w:p>
    <w:p w:rsidR="0018271E" w:rsidRPr="00B46D04" w:rsidRDefault="0018271E" w:rsidP="0018271E">
      <w:pPr>
        <w:spacing w:line="276" w:lineRule="auto"/>
        <w:ind w:right="-194"/>
        <w:jc w:val="lowKashida"/>
        <w:rPr>
          <w:sz w:val="28"/>
          <w:szCs w:val="28"/>
        </w:rPr>
      </w:pPr>
      <w:r w:rsidRPr="00B46D04">
        <w:rPr>
          <w:sz w:val="28"/>
          <w:szCs w:val="28"/>
        </w:rPr>
        <w:t xml:space="preserve">  CE 515 Theory of Plates &amp; Shells </w:t>
      </w:r>
    </w:p>
    <w:p w:rsidR="0018271E" w:rsidRPr="00B46D04" w:rsidRDefault="0018271E" w:rsidP="0018271E">
      <w:pPr>
        <w:spacing w:line="276" w:lineRule="auto"/>
        <w:ind w:right="-194"/>
        <w:jc w:val="lowKashida"/>
        <w:rPr>
          <w:sz w:val="28"/>
          <w:szCs w:val="28"/>
        </w:rPr>
      </w:pPr>
      <w:r w:rsidRPr="00B46D04">
        <w:rPr>
          <w:sz w:val="28"/>
          <w:szCs w:val="28"/>
        </w:rPr>
        <w:t xml:space="preserve">  CE  516 Solid Mechanics </w:t>
      </w:r>
    </w:p>
    <w:p w:rsidR="0018271E" w:rsidRPr="00B46D04" w:rsidRDefault="0018271E" w:rsidP="0018271E">
      <w:pPr>
        <w:spacing w:line="276" w:lineRule="auto"/>
        <w:ind w:right="-194"/>
        <w:jc w:val="lowKashida"/>
        <w:rPr>
          <w:sz w:val="28"/>
          <w:szCs w:val="28"/>
        </w:rPr>
      </w:pPr>
      <w:r w:rsidRPr="00B46D04">
        <w:rPr>
          <w:sz w:val="28"/>
          <w:szCs w:val="28"/>
        </w:rPr>
        <w:t xml:space="preserve">  CE  517 Compote  Materials </w:t>
      </w:r>
    </w:p>
    <w:p w:rsidR="0018271E" w:rsidRPr="00B46D04" w:rsidRDefault="0018271E" w:rsidP="0018271E">
      <w:pPr>
        <w:spacing w:line="276" w:lineRule="auto"/>
        <w:ind w:right="-194"/>
        <w:jc w:val="lowKashida"/>
        <w:rPr>
          <w:sz w:val="28"/>
          <w:szCs w:val="28"/>
        </w:rPr>
      </w:pPr>
      <w:r w:rsidRPr="00B46D04">
        <w:rPr>
          <w:sz w:val="28"/>
          <w:szCs w:val="28"/>
        </w:rPr>
        <w:t xml:space="preserve">  CE  518 Value Eng .</w:t>
      </w:r>
    </w:p>
    <w:p w:rsidR="0018271E" w:rsidRPr="00B46D04" w:rsidRDefault="0018271E" w:rsidP="00EE2E0E">
      <w:pPr>
        <w:spacing w:line="276" w:lineRule="auto"/>
        <w:ind w:right="-194"/>
        <w:rPr>
          <w:sz w:val="28"/>
          <w:szCs w:val="28"/>
        </w:rPr>
      </w:pPr>
      <w:r w:rsidRPr="00B46D04">
        <w:rPr>
          <w:sz w:val="28"/>
          <w:szCs w:val="28"/>
        </w:rPr>
        <w:t xml:space="preserve">  CE  519 Selected Topics in  Civil Engineering</w:t>
      </w:r>
    </w:p>
    <w:p w:rsidR="0018271E" w:rsidRPr="00B46D04" w:rsidRDefault="0018271E" w:rsidP="00EE2E0E">
      <w:pPr>
        <w:spacing w:line="276" w:lineRule="auto"/>
        <w:rPr>
          <w:b/>
          <w:bCs/>
          <w:sz w:val="28"/>
          <w:szCs w:val="28"/>
        </w:rPr>
      </w:pPr>
      <w:r w:rsidRPr="00B46D04">
        <w:rPr>
          <w:b/>
          <w:bCs/>
          <w:sz w:val="28"/>
          <w:szCs w:val="28"/>
        </w:rPr>
        <w:t xml:space="preserve">2-  COURSE CONTENTS </w:t>
      </w:r>
    </w:p>
    <w:p w:rsidR="0018271E" w:rsidRPr="00B46D04" w:rsidRDefault="0018271E" w:rsidP="00EE2E0E">
      <w:pPr>
        <w:spacing w:line="276" w:lineRule="auto"/>
        <w:rPr>
          <w:b/>
          <w:bCs/>
          <w:sz w:val="28"/>
          <w:szCs w:val="28"/>
        </w:rPr>
      </w:pPr>
      <w:r w:rsidRPr="00B46D04">
        <w:rPr>
          <w:b/>
          <w:bCs/>
          <w:sz w:val="28"/>
          <w:szCs w:val="28"/>
        </w:rPr>
        <w:t xml:space="preserve">CE 601 Computer Application in C.E .              (1) </w:t>
      </w:r>
    </w:p>
    <w:p w:rsidR="0018271E" w:rsidRPr="00B46D04" w:rsidRDefault="0018271E" w:rsidP="00EE2E0E">
      <w:pPr>
        <w:spacing w:line="276" w:lineRule="auto"/>
        <w:rPr>
          <w:sz w:val="28"/>
          <w:szCs w:val="28"/>
          <w:rtl/>
        </w:rPr>
      </w:pPr>
      <w:r w:rsidRPr="00B46D04">
        <w:rPr>
          <w:sz w:val="28"/>
          <w:szCs w:val="28"/>
        </w:rPr>
        <w:t xml:space="preserve"> Introduction to Computer  : Software &amp; hardware .DOS : windows data input and output : storage system of computers .programming of Fortran or languages Application of different methods &amp; design in Civil .Engineering projects .</w:t>
      </w:r>
    </w:p>
    <w:p w:rsidR="0018271E" w:rsidRPr="00B46D04" w:rsidRDefault="0018271E" w:rsidP="00EE2E0E">
      <w:pPr>
        <w:spacing w:line="276" w:lineRule="auto"/>
        <w:rPr>
          <w:sz w:val="28"/>
          <w:szCs w:val="28"/>
        </w:rPr>
      </w:pPr>
      <w:r w:rsidRPr="00B46D04">
        <w:rPr>
          <w:sz w:val="28"/>
          <w:szCs w:val="28"/>
        </w:rPr>
        <w:t xml:space="preserve">Data logging &amp; computer controlled experiments .computer graphics . study &amp; application of an existing computer program package in  the field of Civil Engineering .( i.e SAP 90 : STAAD , GTSTRUDL …. etc ). </w:t>
      </w:r>
    </w:p>
    <w:p w:rsidR="0018271E" w:rsidRPr="00B46D04" w:rsidRDefault="0018271E" w:rsidP="00EE2E0E">
      <w:pPr>
        <w:spacing w:line="276" w:lineRule="auto"/>
        <w:rPr>
          <w:b/>
          <w:bCs/>
          <w:sz w:val="28"/>
          <w:szCs w:val="28"/>
        </w:rPr>
      </w:pPr>
      <w:r w:rsidRPr="00B46D04">
        <w:rPr>
          <w:sz w:val="28"/>
          <w:szCs w:val="28"/>
        </w:rPr>
        <w:t xml:space="preserve"> </w:t>
      </w:r>
      <w:r w:rsidRPr="00B46D04">
        <w:rPr>
          <w:b/>
          <w:bCs/>
          <w:sz w:val="28"/>
          <w:szCs w:val="28"/>
        </w:rPr>
        <w:t>CE 602  Finite Element Method                          (2)</w:t>
      </w:r>
    </w:p>
    <w:p w:rsidR="0018271E" w:rsidRPr="00B46D04" w:rsidRDefault="0018271E" w:rsidP="00EE2E0E">
      <w:pPr>
        <w:spacing w:line="276" w:lineRule="auto"/>
        <w:rPr>
          <w:sz w:val="28"/>
          <w:szCs w:val="28"/>
        </w:rPr>
      </w:pPr>
      <w:r w:rsidRPr="00B46D04">
        <w:rPr>
          <w:sz w:val="28"/>
          <w:szCs w:val="28"/>
        </w:rPr>
        <w:t xml:space="preserve">Concept of finite element method. Derivation of element stiffness matrix for different elements. Interpolation functions &amp; convergency. Application of F.E.M to solution of elastic problem in plane stress &amp; plane strain, 3- </w:t>
      </w:r>
    </w:p>
    <w:p w:rsidR="0018271E" w:rsidRPr="00B46D04" w:rsidRDefault="0018271E" w:rsidP="00EE2E0E">
      <w:pPr>
        <w:spacing w:line="276" w:lineRule="auto"/>
        <w:rPr>
          <w:sz w:val="28"/>
          <w:szCs w:val="28"/>
        </w:rPr>
      </w:pPr>
      <w:r w:rsidRPr="00B46D04">
        <w:rPr>
          <w:sz w:val="28"/>
          <w:szCs w:val="28"/>
        </w:rPr>
        <w:lastRenderedPageBreak/>
        <w:t>dimensional bodies; plate bending; shell &amp; axisymmetric structures; computer solution techniques. r.c. &amp; prestressed concrete.</w:t>
      </w:r>
    </w:p>
    <w:p w:rsidR="0018271E" w:rsidRPr="00B46D04" w:rsidRDefault="0018271E" w:rsidP="00EE2E0E">
      <w:pPr>
        <w:spacing w:line="276" w:lineRule="auto"/>
        <w:rPr>
          <w:b/>
          <w:bCs/>
          <w:sz w:val="28"/>
          <w:szCs w:val="28"/>
        </w:rPr>
      </w:pPr>
      <w:r w:rsidRPr="00B46D04">
        <w:rPr>
          <w:b/>
          <w:bCs/>
          <w:sz w:val="28"/>
          <w:szCs w:val="28"/>
        </w:rPr>
        <w:t xml:space="preserve">  CE 603 Design of r.c. &amp; prestressed Concrete:</w:t>
      </w:r>
    </w:p>
    <w:p w:rsidR="0018271E" w:rsidRPr="00B46D04" w:rsidRDefault="0018271E" w:rsidP="00EE2E0E">
      <w:pPr>
        <w:spacing w:line="276" w:lineRule="auto"/>
        <w:rPr>
          <w:sz w:val="28"/>
          <w:szCs w:val="28"/>
        </w:rPr>
      </w:pPr>
      <w:r w:rsidRPr="00B46D04">
        <w:rPr>
          <w:sz w:val="28"/>
          <w:szCs w:val="28"/>
        </w:rPr>
        <w:t>Design of section subjected to bending, shear &amp; torsion – columns under  Axial load, uniaxial and bi – axial bending. foundations (strip , ralt &amp; piles ) yield – line theory of slabs.</w:t>
      </w:r>
    </w:p>
    <w:p w:rsidR="0018271E" w:rsidRPr="00B46D04" w:rsidRDefault="0018271E" w:rsidP="00EE2E0E">
      <w:pPr>
        <w:spacing w:line="276" w:lineRule="auto"/>
        <w:rPr>
          <w:sz w:val="28"/>
          <w:szCs w:val="28"/>
        </w:rPr>
      </w:pPr>
      <w:r w:rsidRPr="00B46D04">
        <w:rPr>
          <w:sz w:val="28"/>
          <w:szCs w:val="28"/>
        </w:rPr>
        <w:t>Prestressed concrete – loses – ultimate strength – bending shear &amp; deflection – end – block design – creep and shrinkage effects – cyclic loading – intermediate structures – concordant cables.</w:t>
      </w:r>
    </w:p>
    <w:p w:rsidR="0018271E" w:rsidRPr="00B46D04" w:rsidRDefault="0018271E" w:rsidP="00EE2E0E">
      <w:pPr>
        <w:spacing w:line="276" w:lineRule="auto"/>
        <w:rPr>
          <w:b/>
          <w:bCs/>
          <w:sz w:val="28"/>
          <w:szCs w:val="28"/>
        </w:rPr>
      </w:pPr>
      <w:r w:rsidRPr="00B46D04">
        <w:rPr>
          <w:b/>
          <w:bCs/>
          <w:sz w:val="28"/>
          <w:szCs w:val="28"/>
        </w:rPr>
        <w:t>CEM 604 Foundation Engineering:</w:t>
      </w:r>
    </w:p>
    <w:p w:rsidR="0018271E" w:rsidRPr="00B46D04" w:rsidRDefault="0018271E" w:rsidP="00EE2E0E">
      <w:pPr>
        <w:spacing w:line="276" w:lineRule="auto"/>
        <w:rPr>
          <w:sz w:val="28"/>
          <w:szCs w:val="28"/>
        </w:rPr>
      </w:pPr>
      <w:r w:rsidRPr="00B46D04">
        <w:rPr>
          <w:sz w:val="28"/>
          <w:szCs w:val="28"/>
        </w:rPr>
        <w:t>Effective stress; shear strength of soils ; use of soils; settlement of soils;    use of elastic theory in soil mechanics ; heave excavation ; ultimate bearing capacity of footings ; consolidation settlement ; allowable</w:t>
      </w:r>
    </w:p>
    <w:p w:rsidR="0018271E" w:rsidRPr="00B46D04" w:rsidRDefault="0018271E" w:rsidP="00EE2E0E">
      <w:pPr>
        <w:spacing w:line="276" w:lineRule="auto"/>
        <w:rPr>
          <w:sz w:val="28"/>
          <w:szCs w:val="28"/>
        </w:rPr>
      </w:pPr>
      <w:r w:rsidRPr="00B46D04">
        <w:rPr>
          <w:sz w:val="28"/>
          <w:szCs w:val="28"/>
        </w:rPr>
        <w:t xml:space="preserve"> settlement; piled foundation; types of piles ; load carrying capacity of piles group action of piles; negative skin friction; lateral loads on piles; </w:t>
      </w:r>
    </w:p>
    <w:p w:rsidR="0018271E" w:rsidRPr="00B46D04" w:rsidRDefault="0018271E" w:rsidP="00EE2E0E">
      <w:pPr>
        <w:spacing w:line="276" w:lineRule="auto"/>
        <w:rPr>
          <w:sz w:val="28"/>
          <w:szCs w:val="28"/>
        </w:rPr>
      </w:pPr>
      <w:r w:rsidRPr="00B46D04">
        <w:rPr>
          <w:sz w:val="28"/>
          <w:szCs w:val="28"/>
        </w:rPr>
        <w:t>pile testing.Caissons &amp; drilled piers ; sheet – pile walls. Cellular cofferdams. Computer aided design of foundation.</w:t>
      </w:r>
    </w:p>
    <w:p w:rsidR="0018271E" w:rsidRPr="00B46D04" w:rsidRDefault="0018271E" w:rsidP="00EE2E0E">
      <w:pPr>
        <w:spacing w:line="276" w:lineRule="auto"/>
        <w:rPr>
          <w:b/>
          <w:bCs/>
          <w:sz w:val="28"/>
          <w:szCs w:val="28"/>
        </w:rPr>
      </w:pPr>
      <w:r w:rsidRPr="00B46D04">
        <w:rPr>
          <w:b/>
          <w:bCs/>
          <w:sz w:val="28"/>
          <w:szCs w:val="28"/>
        </w:rPr>
        <w:t>CEM Advanced Structural Analysis (3):</w:t>
      </w:r>
    </w:p>
    <w:p w:rsidR="0018271E" w:rsidRDefault="0018271E" w:rsidP="00EE2E0E">
      <w:pPr>
        <w:spacing w:line="276" w:lineRule="auto"/>
        <w:rPr>
          <w:sz w:val="28"/>
          <w:szCs w:val="28"/>
          <w:rtl/>
        </w:rPr>
      </w:pPr>
      <w:r w:rsidRPr="00B46D04">
        <w:rPr>
          <w:sz w:val="28"/>
          <w:szCs w:val="28"/>
        </w:rPr>
        <w:t xml:space="preserve">Matrix methods; matrix algebra ; matrix flexibility methods; matrix stiffness method, application to trusses , beam and frames. Grid framework longitudinal flexural rigidity ; lateral distribution of load; torsional stiffness; flexural parameter ; harmonic analysis. </w:t>
      </w:r>
    </w:p>
    <w:p w:rsidR="0018271E" w:rsidRPr="00B46D04" w:rsidRDefault="0018271E" w:rsidP="00EE2E0E">
      <w:pPr>
        <w:spacing w:line="276" w:lineRule="auto"/>
        <w:rPr>
          <w:sz w:val="28"/>
          <w:szCs w:val="28"/>
        </w:rPr>
      </w:pPr>
      <w:r w:rsidRPr="00B46D04">
        <w:rPr>
          <w:sz w:val="28"/>
          <w:szCs w:val="28"/>
        </w:rPr>
        <w:t xml:space="preserve">                                                                                                               </w:t>
      </w:r>
    </w:p>
    <w:p w:rsidR="0018271E" w:rsidRPr="00B46D04" w:rsidRDefault="0018271E" w:rsidP="00EE2E0E">
      <w:pPr>
        <w:spacing w:line="276" w:lineRule="auto"/>
        <w:rPr>
          <w:b/>
          <w:bCs/>
          <w:sz w:val="28"/>
          <w:szCs w:val="28"/>
        </w:rPr>
      </w:pPr>
      <w:r w:rsidRPr="00B46D04">
        <w:rPr>
          <w:b/>
          <w:bCs/>
          <w:sz w:val="28"/>
          <w:szCs w:val="28"/>
        </w:rPr>
        <w:t xml:space="preserve">CE 606 Design of Steel Structures                       (2) </w:t>
      </w:r>
    </w:p>
    <w:p w:rsidR="0018271E" w:rsidRPr="00B46D04" w:rsidRDefault="0018271E" w:rsidP="00EE2E0E">
      <w:pPr>
        <w:spacing w:line="276" w:lineRule="auto"/>
        <w:rPr>
          <w:sz w:val="28"/>
          <w:szCs w:val="28"/>
        </w:rPr>
      </w:pPr>
      <w:r w:rsidRPr="00B46D04">
        <w:rPr>
          <w:sz w:val="28"/>
          <w:szCs w:val="28"/>
        </w:rPr>
        <w:t>Elastic Design of Girders Portal &amp; Gable Frames , Gantry Girder , Columns &amp; Column bases – bracings – Compute Construction – Plate Grids . Plastic analysis : Collapse Mechanisms &amp; Plastic lings – Equilibrium &amp; Mechanism Methods of analysis – plastic moment distribution – axial &amp; shear fore effects – Deflections .</w:t>
      </w:r>
    </w:p>
    <w:p w:rsidR="0018271E" w:rsidRPr="00B46D04" w:rsidRDefault="0018271E" w:rsidP="00EE2E0E">
      <w:pPr>
        <w:spacing w:line="276" w:lineRule="auto"/>
        <w:rPr>
          <w:sz w:val="28"/>
          <w:szCs w:val="28"/>
        </w:rPr>
      </w:pPr>
      <w:r w:rsidRPr="00B46D04">
        <w:rPr>
          <w:sz w:val="28"/>
          <w:szCs w:val="28"/>
        </w:rPr>
        <w:t>Applications of beams , framer . gable frames , Vie render glider      &amp; multi – storey steel structures .</w:t>
      </w:r>
    </w:p>
    <w:p w:rsidR="0018271E" w:rsidRPr="00B46D04" w:rsidRDefault="0018271E" w:rsidP="00EE2E0E">
      <w:pPr>
        <w:spacing w:line="276" w:lineRule="auto"/>
        <w:rPr>
          <w:b/>
          <w:bCs/>
          <w:sz w:val="28"/>
          <w:szCs w:val="28"/>
        </w:rPr>
      </w:pPr>
      <w:r w:rsidRPr="00B46D04">
        <w:rPr>
          <w:b/>
          <w:bCs/>
          <w:sz w:val="28"/>
          <w:szCs w:val="28"/>
        </w:rPr>
        <w:t xml:space="preserve">CE 607 Construction Eng .           (2)  </w:t>
      </w:r>
    </w:p>
    <w:p w:rsidR="0018271E" w:rsidRPr="00B46D04" w:rsidRDefault="0018271E" w:rsidP="00EE2E0E">
      <w:pPr>
        <w:spacing w:line="276" w:lineRule="auto"/>
        <w:rPr>
          <w:sz w:val="28"/>
          <w:szCs w:val="28"/>
        </w:rPr>
      </w:pPr>
      <w:r w:rsidRPr="00B46D04">
        <w:rPr>
          <w:sz w:val="28"/>
          <w:szCs w:val="28"/>
        </w:rPr>
        <w:t>Job planning &amp; management :  CPM &amp; PERT , Construction Stage , operations &amp; schedule; Job layout , project Control Project  Supervision : Selection of Recast &amp; Prestessed  Conc. Elements , Constructing</w:t>
      </w:r>
    </w:p>
    <w:p w:rsidR="0018271E" w:rsidRPr="00B46D04" w:rsidRDefault="0018271E" w:rsidP="00EE2E0E">
      <w:pPr>
        <w:spacing w:line="276" w:lineRule="auto"/>
        <w:rPr>
          <w:sz w:val="28"/>
          <w:szCs w:val="28"/>
        </w:rPr>
      </w:pPr>
      <w:r w:rsidRPr="00B46D04">
        <w:rPr>
          <w:sz w:val="28"/>
          <w:szCs w:val="28"/>
        </w:rPr>
        <w:t xml:space="preserve"> techniques , bridge decks , piers , Caissons</w:t>
      </w:r>
    </w:p>
    <w:p w:rsidR="0018271E" w:rsidRPr="00B46D04" w:rsidRDefault="0018271E" w:rsidP="00EE2E0E">
      <w:pPr>
        <w:spacing w:line="276" w:lineRule="auto"/>
        <w:rPr>
          <w:b/>
          <w:bCs/>
          <w:sz w:val="28"/>
          <w:szCs w:val="28"/>
        </w:rPr>
      </w:pPr>
      <w:r w:rsidRPr="00B46D04">
        <w:rPr>
          <w:b/>
          <w:bCs/>
          <w:sz w:val="28"/>
          <w:szCs w:val="28"/>
        </w:rPr>
        <w:lastRenderedPageBreak/>
        <w:t xml:space="preserve">CE 608 Design of selected Structures      (2)    </w:t>
      </w:r>
    </w:p>
    <w:p w:rsidR="0018271E" w:rsidRPr="00B46D04" w:rsidRDefault="0018271E" w:rsidP="00EE2E0E">
      <w:pPr>
        <w:spacing w:line="276" w:lineRule="auto"/>
        <w:rPr>
          <w:sz w:val="28"/>
          <w:szCs w:val="28"/>
        </w:rPr>
      </w:pPr>
      <w:r w:rsidRPr="00B46D04">
        <w:rPr>
          <w:sz w:val="28"/>
          <w:szCs w:val="28"/>
        </w:rPr>
        <w:t>Pesewa – water tanks &amp; tower Grain Silos – arched  roofs – retaining walls – r.c .&amp; steel bridges – pavement design .</w:t>
      </w:r>
    </w:p>
    <w:p w:rsidR="0018271E" w:rsidRPr="00B46D04" w:rsidRDefault="0018271E" w:rsidP="00EE2E0E">
      <w:pPr>
        <w:spacing w:line="276" w:lineRule="auto"/>
        <w:rPr>
          <w:b/>
          <w:bCs/>
          <w:sz w:val="28"/>
          <w:szCs w:val="28"/>
        </w:rPr>
      </w:pPr>
      <w:r w:rsidRPr="00B46D04">
        <w:rPr>
          <w:b/>
          <w:bCs/>
          <w:sz w:val="28"/>
          <w:szCs w:val="28"/>
        </w:rPr>
        <w:t xml:space="preserve">CE609 Structural  Dynamics &amp; Stability   (2)  </w:t>
      </w:r>
    </w:p>
    <w:p w:rsidR="0018271E" w:rsidRPr="00B46D04" w:rsidRDefault="0018271E" w:rsidP="00EE2E0E">
      <w:pPr>
        <w:spacing w:line="276" w:lineRule="auto"/>
        <w:rPr>
          <w:sz w:val="28"/>
          <w:szCs w:val="28"/>
        </w:rPr>
      </w:pPr>
      <w:r w:rsidRPr="00B46D04">
        <w:rPr>
          <w:sz w:val="28"/>
          <w:szCs w:val="28"/>
        </w:rPr>
        <w:t>Structural dynamics : equations of pree &amp; forced Vibration , response of harmonic loading , periodic &amp; dynamic loading, non – linear structural response; systems with multi – degrees  of freedom.</w:t>
      </w:r>
    </w:p>
    <w:p w:rsidR="0018271E" w:rsidRPr="00B46D04" w:rsidRDefault="0018271E" w:rsidP="00EE2E0E">
      <w:pPr>
        <w:spacing w:line="276" w:lineRule="auto"/>
        <w:rPr>
          <w:sz w:val="28"/>
          <w:szCs w:val="28"/>
        </w:rPr>
      </w:pPr>
      <w:r w:rsidRPr="00B46D04">
        <w:rPr>
          <w:sz w:val="28"/>
          <w:szCs w:val="28"/>
        </w:rPr>
        <w:t>Structural stability nathere ; stability problems ; virtual      work methods beam – column stiffness.</w:t>
      </w:r>
    </w:p>
    <w:p w:rsidR="0018271E" w:rsidRPr="00B46D04" w:rsidRDefault="0018271E" w:rsidP="00EE2E0E">
      <w:pPr>
        <w:spacing w:line="276" w:lineRule="auto"/>
        <w:rPr>
          <w:b/>
          <w:bCs/>
          <w:sz w:val="28"/>
          <w:szCs w:val="28"/>
        </w:rPr>
      </w:pPr>
      <w:r w:rsidRPr="00B46D04">
        <w:rPr>
          <w:b/>
          <w:bCs/>
          <w:sz w:val="28"/>
          <w:szCs w:val="28"/>
        </w:rPr>
        <w:t xml:space="preserve">CE 610 Theory of Elasticity </w:t>
      </w:r>
    </w:p>
    <w:p w:rsidR="0018271E" w:rsidRPr="00B46D04" w:rsidRDefault="0018271E" w:rsidP="00EE2E0E">
      <w:pPr>
        <w:spacing w:line="276" w:lineRule="auto"/>
        <w:rPr>
          <w:sz w:val="28"/>
          <w:szCs w:val="28"/>
        </w:rPr>
      </w:pPr>
      <w:r w:rsidRPr="00B46D04">
        <w:rPr>
          <w:sz w:val="28"/>
          <w:szCs w:val="28"/>
        </w:rPr>
        <w:t>Differential equations of equilibrium; stress at a point: normal and shear strains; strain at a point: principal stresses: compatibility conditions: uniqueness theorem; Saint – Venant's principle: solution of elasticity problems.</w:t>
      </w:r>
    </w:p>
    <w:p w:rsidR="0018271E" w:rsidRPr="00B46D04" w:rsidRDefault="0018271E" w:rsidP="00EE2E0E">
      <w:pPr>
        <w:spacing w:line="276" w:lineRule="auto"/>
        <w:rPr>
          <w:b/>
          <w:bCs/>
          <w:sz w:val="28"/>
          <w:szCs w:val="28"/>
        </w:rPr>
      </w:pPr>
      <w:r w:rsidRPr="00B46D04">
        <w:rPr>
          <w:b/>
          <w:bCs/>
          <w:sz w:val="28"/>
          <w:szCs w:val="28"/>
        </w:rPr>
        <w:t xml:space="preserve">CE 611 Space Structures </w:t>
      </w:r>
    </w:p>
    <w:p w:rsidR="0018271E" w:rsidRPr="00B46D04" w:rsidRDefault="0018271E" w:rsidP="00EE2E0E">
      <w:pPr>
        <w:spacing w:line="276" w:lineRule="auto"/>
        <w:rPr>
          <w:sz w:val="28"/>
          <w:szCs w:val="28"/>
        </w:rPr>
      </w:pPr>
      <w:r w:rsidRPr="00B46D04">
        <w:rPr>
          <w:sz w:val="28"/>
          <w:szCs w:val="28"/>
        </w:rPr>
        <w:t xml:space="preserve">Preview of development in space structures – different types of single layer girds ; </w:t>
      </w:r>
    </w:p>
    <w:p w:rsidR="0018271E" w:rsidRPr="00B46D04" w:rsidRDefault="0018271E" w:rsidP="00EE2E0E">
      <w:pPr>
        <w:spacing w:line="276" w:lineRule="auto"/>
        <w:rPr>
          <w:sz w:val="28"/>
          <w:szCs w:val="28"/>
        </w:rPr>
      </w:pPr>
      <w:r w:rsidRPr="00B46D04">
        <w:rPr>
          <w:sz w:val="28"/>
          <w:szCs w:val="28"/>
        </w:rPr>
        <w:t>two – way girds (rectangular and diagonal). Three way girds, four way girds. hexagonal Girds….etc.</w:t>
      </w:r>
    </w:p>
    <w:p w:rsidR="0018271E" w:rsidRPr="00B46D04" w:rsidRDefault="0018271E" w:rsidP="00EE2E0E">
      <w:pPr>
        <w:spacing w:line="276" w:lineRule="auto"/>
        <w:rPr>
          <w:sz w:val="28"/>
          <w:szCs w:val="28"/>
        </w:rPr>
      </w:pPr>
      <w:r w:rsidRPr="00B46D04">
        <w:rPr>
          <w:sz w:val="28"/>
          <w:szCs w:val="28"/>
        </w:rPr>
        <w:t xml:space="preserve">Method of analysis of bridge grillages (plate analogy); efficiency of double </w:t>
      </w:r>
    </w:p>
    <w:p w:rsidR="0018271E" w:rsidRDefault="0018271E" w:rsidP="00EE2E0E">
      <w:pPr>
        <w:spacing w:line="276" w:lineRule="auto"/>
        <w:rPr>
          <w:sz w:val="28"/>
          <w:szCs w:val="28"/>
          <w:rtl/>
        </w:rPr>
      </w:pPr>
      <w:r w:rsidRPr="00B46D04">
        <w:rPr>
          <w:sz w:val="28"/>
          <w:szCs w:val="28"/>
        </w:rPr>
        <w:t>Layer girds – space structure bridges.</w:t>
      </w:r>
    </w:p>
    <w:p w:rsidR="0018271E" w:rsidRDefault="0018271E" w:rsidP="00EE2E0E">
      <w:pPr>
        <w:spacing w:line="276" w:lineRule="auto"/>
        <w:rPr>
          <w:sz w:val="28"/>
          <w:szCs w:val="28"/>
          <w:rtl/>
        </w:rPr>
      </w:pPr>
    </w:p>
    <w:p w:rsidR="0018271E" w:rsidRPr="00B46D04" w:rsidRDefault="0018271E" w:rsidP="00EE2E0E">
      <w:pPr>
        <w:spacing w:line="276" w:lineRule="auto"/>
        <w:rPr>
          <w:sz w:val="28"/>
          <w:szCs w:val="28"/>
        </w:rPr>
      </w:pPr>
    </w:p>
    <w:p w:rsidR="0018271E" w:rsidRPr="00B46D04" w:rsidRDefault="0018271E" w:rsidP="00EE2E0E">
      <w:pPr>
        <w:spacing w:line="276" w:lineRule="auto"/>
        <w:rPr>
          <w:b/>
          <w:bCs/>
          <w:sz w:val="28"/>
          <w:szCs w:val="28"/>
        </w:rPr>
      </w:pPr>
      <w:r w:rsidRPr="00B46D04">
        <w:rPr>
          <w:b/>
          <w:bCs/>
          <w:sz w:val="28"/>
          <w:szCs w:val="28"/>
        </w:rPr>
        <w:t>CE 612 Structures Assessment and Repair:</w:t>
      </w:r>
    </w:p>
    <w:p w:rsidR="0018271E" w:rsidRPr="00B46D04" w:rsidRDefault="0018271E" w:rsidP="00EE2E0E">
      <w:pPr>
        <w:spacing w:line="276" w:lineRule="auto"/>
        <w:rPr>
          <w:sz w:val="28"/>
          <w:szCs w:val="28"/>
        </w:rPr>
      </w:pPr>
      <w:r w:rsidRPr="00B46D04">
        <w:rPr>
          <w:sz w:val="28"/>
          <w:szCs w:val="28"/>
        </w:rPr>
        <w:t xml:space="preserve">Types of structures ; modem techniques of construction. Deterioration of structures; causes of different types of deterioration, and failures in </w:t>
      </w:r>
    </w:p>
    <w:p w:rsidR="0018271E" w:rsidRPr="00B46D04" w:rsidRDefault="0018271E" w:rsidP="00EE2E0E">
      <w:pPr>
        <w:spacing w:line="276" w:lineRule="auto"/>
        <w:rPr>
          <w:sz w:val="28"/>
          <w:szCs w:val="28"/>
        </w:rPr>
      </w:pPr>
      <w:r w:rsidRPr="00B46D04">
        <w:rPr>
          <w:sz w:val="28"/>
          <w:szCs w:val="28"/>
        </w:rPr>
        <w:t>structures ; analysis of defects in concrete and steel structures. Repair and protection materials and their stages. Under- pinning and repair of different elements of structures (foundations, columns, beams, slabs, abutments, trusses. Piers …etc).</w:t>
      </w:r>
    </w:p>
    <w:p w:rsidR="0018271E" w:rsidRPr="00B46D04" w:rsidRDefault="0018271E" w:rsidP="00EE2E0E">
      <w:pPr>
        <w:spacing w:line="276" w:lineRule="auto"/>
        <w:rPr>
          <w:b/>
          <w:bCs/>
          <w:sz w:val="28"/>
          <w:szCs w:val="28"/>
        </w:rPr>
      </w:pPr>
      <w:r w:rsidRPr="00B46D04">
        <w:rPr>
          <w:b/>
          <w:bCs/>
          <w:sz w:val="28"/>
          <w:szCs w:val="28"/>
        </w:rPr>
        <w:t>CE 613 Structural Materials:</w:t>
      </w:r>
    </w:p>
    <w:p w:rsidR="0018271E" w:rsidRPr="00B46D04" w:rsidRDefault="0018271E" w:rsidP="00EE2E0E">
      <w:pPr>
        <w:spacing w:line="276" w:lineRule="auto"/>
        <w:rPr>
          <w:sz w:val="28"/>
          <w:szCs w:val="28"/>
        </w:rPr>
      </w:pPr>
      <w:r w:rsidRPr="00B46D04">
        <w:rPr>
          <w:sz w:val="28"/>
          <w:szCs w:val="28"/>
        </w:rPr>
        <w:t>Design of concrete mixes – admixtures – testing of fresh and hardened concrete. Elasticity, shrinkage and creep of hardened concrete. Curing of concrete; durability of concrete. Curing of concrete at elevated temperatures – special concrete – light weight concrete; high – alumina cement concrete.</w:t>
      </w:r>
    </w:p>
    <w:p w:rsidR="0018271E" w:rsidRPr="00B46D04" w:rsidRDefault="0018271E" w:rsidP="00EE2E0E">
      <w:pPr>
        <w:spacing w:line="276" w:lineRule="auto"/>
        <w:rPr>
          <w:sz w:val="28"/>
          <w:szCs w:val="28"/>
        </w:rPr>
      </w:pPr>
      <w:r w:rsidRPr="00B46D04">
        <w:rPr>
          <w:sz w:val="28"/>
          <w:szCs w:val="28"/>
        </w:rPr>
        <w:t>Streng- thening mechanisms for concrete. Polymer and fiber – reinforced concrete.</w:t>
      </w:r>
    </w:p>
    <w:p w:rsidR="0018271E" w:rsidRPr="00B46D04" w:rsidRDefault="0018271E" w:rsidP="00EE2E0E">
      <w:pPr>
        <w:spacing w:line="276" w:lineRule="auto"/>
        <w:rPr>
          <w:sz w:val="28"/>
          <w:szCs w:val="28"/>
        </w:rPr>
      </w:pPr>
      <w:r w:rsidRPr="00B46D04">
        <w:rPr>
          <w:sz w:val="28"/>
          <w:szCs w:val="28"/>
        </w:rPr>
        <w:lastRenderedPageBreak/>
        <w:t>Timber properties and strength tests – durability and fire resistance of timber – design of timber sections bearing brickwork design – Load bricmasomry properties – structural steel – alkali – aggregate reactias ; precast cement.</w:t>
      </w:r>
    </w:p>
    <w:p w:rsidR="0018271E" w:rsidRPr="00B46D04" w:rsidRDefault="0018271E" w:rsidP="00EE2E0E">
      <w:pPr>
        <w:spacing w:line="276" w:lineRule="auto"/>
        <w:rPr>
          <w:b/>
          <w:bCs/>
          <w:sz w:val="28"/>
          <w:szCs w:val="28"/>
        </w:rPr>
      </w:pPr>
      <w:r w:rsidRPr="00B46D04">
        <w:rPr>
          <w:b/>
          <w:bCs/>
          <w:sz w:val="28"/>
          <w:szCs w:val="28"/>
        </w:rPr>
        <w:t>CE 614 Computer – Aided Analysis and Design :</w:t>
      </w:r>
    </w:p>
    <w:p w:rsidR="0018271E" w:rsidRPr="00B46D04" w:rsidRDefault="0018271E" w:rsidP="00EE2E0E">
      <w:pPr>
        <w:spacing w:line="276" w:lineRule="auto"/>
        <w:rPr>
          <w:sz w:val="28"/>
          <w:szCs w:val="28"/>
        </w:rPr>
      </w:pPr>
      <w:r w:rsidRPr="00B46D04">
        <w:rPr>
          <w:sz w:val="28"/>
          <w:szCs w:val="28"/>
        </w:rPr>
        <w:t>Influence lines for indeterminate structures – loading patterm for max bending Mt and shear force.</w:t>
      </w:r>
    </w:p>
    <w:p w:rsidR="0018271E" w:rsidRPr="00B46D04" w:rsidRDefault="0018271E" w:rsidP="00EE2E0E">
      <w:pPr>
        <w:spacing w:line="276" w:lineRule="auto"/>
        <w:rPr>
          <w:sz w:val="28"/>
          <w:szCs w:val="28"/>
        </w:rPr>
      </w:pPr>
      <w:r w:rsidRPr="00B46D04">
        <w:rPr>
          <w:sz w:val="28"/>
          <w:szCs w:val="28"/>
        </w:rPr>
        <w:t>Analysis of a multi – storey frame by computers – bending moment and shear force envelopes- design of slabs; beams, columns and foundations by computers Design of steel joists; computer graphics ; raster graphics; data base management.</w:t>
      </w:r>
    </w:p>
    <w:p w:rsidR="0018271E" w:rsidRPr="00B46D04" w:rsidRDefault="0018271E" w:rsidP="00EE2E0E">
      <w:pPr>
        <w:spacing w:line="276" w:lineRule="auto"/>
        <w:rPr>
          <w:b/>
          <w:bCs/>
          <w:sz w:val="28"/>
          <w:szCs w:val="28"/>
        </w:rPr>
      </w:pPr>
      <w:r w:rsidRPr="00B46D04">
        <w:rPr>
          <w:b/>
          <w:bCs/>
          <w:sz w:val="28"/>
          <w:szCs w:val="28"/>
        </w:rPr>
        <w:t xml:space="preserve">CE 615 Theory of Plates and Shells </w:t>
      </w:r>
    </w:p>
    <w:p w:rsidR="0018271E" w:rsidRPr="00B46D04" w:rsidRDefault="0018271E" w:rsidP="00EE2E0E">
      <w:pPr>
        <w:spacing w:line="276" w:lineRule="auto"/>
        <w:rPr>
          <w:sz w:val="28"/>
          <w:szCs w:val="28"/>
        </w:rPr>
      </w:pPr>
      <w:r w:rsidRPr="00B46D04">
        <w:rPr>
          <w:sz w:val="28"/>
          <w:szCs w:val="28"/>
        </w:rPr>
        <w:t>Thin rectangular and circular plates – isotropic and orthotropic plates. Shell theory – membrane theory shells of revolution and translation – domes ( cylindrical , elliptic and hyper – paraboloids).</w:t>
      </w:r>
    </w:p>
    <w:p w:rsidR="0018271E" w:rsidRPr="00B46D04" w:rsidRDefault="0018271E" w:rsidP="00EE2E0E">
      <w:pPr>
        <w:spacing w:line="276" w:lineRule="auto"/>
        <w:rPr>
          <w:b/>
          <w:bCs/>
          <w:sz w:val="28"/>
          <w:szCs w:val="28"/>
          <w:rtl/>
        </w:rPr>
      </w:pPr>
      <w:r w:rsidRPr="00B46D04">
        <w:rPr>
          <w:b/>
          <w:bCs/>
          <w:sz w:val="28"/>
          <w:szCs w:val="28"/>
        </w:rPr>
        <w:t>CE 616 Solid Mechanics :</w:t>
      </w:r>
    </w:p>
    <w:p w:rsidR="0018271E" w:rsidRPr="00B46D04" w:rsidRDefault="0018271E" w:rsidP="00EE2E0E">
      <w:pPr>
        <w:spacing w:line="276" w:lineRule="auto"/>
        <w:rPr>
          <w:sz w:val="28"/>
          <w:szCs w:val="28"/>
          <w:rtl/>
        </w:rPr>
      </w:pPr>
      <w:r w:rsidRPr="00B46D04">
        <w:rPr>
          <w:sz w:val="28"/>
          <w:szCs w:val="28"/>
        </w:rPr>
        <w:t>Theory of stress , state of stress in a body; differential equations of equilibrium. Analysis of state of stress at a given point  in a body, geometrical theory of strain Displacement. components and strain components and relation between, them. Generalized Hooks law. Strains expressed in terms of stresses , stresses expressed in terms of strains . Torsion of prismatic bars and bending Saint – Venant method , three dimensional stress systems; tensors unsymmetrical bending.</w:t>
      </w:r>
    </w:p>
    <w:p w:rsidR="0018271E" w:rsidRPr="00375208" w:rsidRDefault="0018271E" w:rsidP="00EE2E0E">
      <w:pPr>
        <w:spacing w:line="276" w:lineRule="auto"/>
        <w:rPr>
          <w:b/>
          <w:bCs/>
          <w:sz w:val="28"/>
          <w:szCs w:val="28"/>
        </w:rPr>
      </w:pPr>
      <w:r w:rsidRPr="00375208">
        <w:rPr>
          <w:b/>
          <w:bCs/>
          <w:sz w:val="28"/>
          <w:szCs w:val="28"/>
        </w:rPr>
        <w:t xml:space="preserve">CE 617 </w:t>
      </w:r>
      <w:r w:rsidRPr="00375208">
        <w:rPr>
          <w:sz w:val="28"/>
          <w:szCs w:val="28"/>
        </w:rPr>
        <w:t>Compote  Materials</w:t>
      </w:r>
    </w:p>
    <w:p w:rsidR="0018271E" w:rsidRPr="00B46D04" w:rsidRDefault="0018271E" w:rsidP="00EE2E0E">
      <w:pPr>
        <w:spacing w:line="276" w:lineRule="auto"/>
        <w:rPr>
          <w:sz w:val="28"/>
          <w:szCs w:val="28"/>
        </w:rPr>
      </w:pPr>
      <w:r w:rsidRPr="00375208">
        <w:rPr>
          <w:sz w:val="28"/>
          <w:szCs w:val="28"/>
        </w:rPr>
        <w:t>Fiber reinforced concrete.</w:t>
      </w:r>
    </w:p>
    <w:p w:rsidR="0018271E" w:rsidRPr="00B46D04" w:rsidRDefault="0018271E" w:rsidP="00EE2E0E">
      <w:pPr>
        <w:spacing w:line="276" w:lineRule="auto"/>
        <w:rPr>
          <w:sz w:val="28"/>
          <w:szCs w:val="28"/>
        </w:rPr>
      </w:pPr>
      <w:r w:rsidRPr="00B46D04">
        <w:rPr>
          <w:sz w:val="28"/>
          <w:szCs w:val="28"/>
        </w:rPr>
        <w:t>Flyash concrete.</w:t>
      </w:r>
    </w:p>
    <w:p w:rsidR="0018271E" w:rsidRPr="00B46D04" w:rsidRDefault="0018271E" w:rsidP="00EE2E0E">
      <w:pPr>
        <w:spacing w:line="276" w:lineRule="auto"/>
        <w:rPr>
          <w:sz w:val="28"/>
          <w:szCs w:val="28"/>
        </w:rPr>
      </w:pPr>
      <w:r w:rsidRPr="00B46D04">
        <w:rPr>
          <w:sz w:val="28"/>
          <w:szCs w:val="28"/>
        </w:rPr>
        <w:t>Polymer concrete.</w:t>
      </w:r>
    </w:p>
    <w:p w:rsidR="0018271E" w:rsidRPr="00B46D04" w:rsidRDefault="0018271E" w:rsidP="00EE2E0E">
      <w:pPr>
        <w:spacing w:line="276" w:lineRule="auto"/>
        <w:rPr>
          <w:sz w:val="28"/>
          <w:szCs w:val="28"/>
        </w:rPr>
      </w:pPr>
      <w:r w:rsidRPr="00B46D04">
        <w:rPr>
          <w:sz w:val="28"/>
          <w:szCs w:val="28"/>
        </w:rPr>
        <w:t>Ferro cement.</w:t>
      </w:r>
    </w:p>
    <w:p w:rsidR="0018271E" w:rsidRPr="00B46D04" w:rsidRDefault="0018271E" w:rsidP="00EE2E0E">
      <w:pPr>
        <w:spacing w:line="276" w:lineRule="auto"/>
        <w:rPr>
          <w:sz w:val="28"/>
          <w:szCs w:val="28"/>
        </w:rPr>
      </w:pPr>
      <w:r w:rsidRPr="00B46D04">
        <w:rPr>
          <w:sz w:val="28"/>
          <w:szCs w:val="28"/>
        </w:rPr>
        <w:t>High performance concrete.</w:t>
      </w:r>
    </w:p>
    <w:p w:rsidR="0018271E" w:rsidRPr="00B46D04" w:rsidRDefault="0018271E" w:rsidP="00EE2E0E">
      <w:pPr>
        <w:spacing w:line="276" w:lineRule="auto"/>
        <w:rPr>
          <w:sz w:val="28"/>
          <w:szCs w:val="28"/>
        </w:rPr>
      </w:pPr>
      <w:r w:rsidRPr="00B46D04">
        <w:rPr>
          <w:sz w:val="28"/>
          <w:szCs w:val="28"/>
        </w:rPr>
        <w:t>Sulphur concrete and sulphur infiltrated . Concrete.</w:t>
      </w:r>
    </w:p>
    <w:p w:rsidR="0018271E" w:rsidRDefault="0018271E" w:rsidP="00EE2E0E">
      <w:pPr>
        <w:spacing w:line="276" w:lineRule="auto"/>
        <w:rPr>
          <w:sz w:val="28"/>
          <w:szCs w:val="28"/>
          <w:rtl/>
        </w:rPr>
      </w:pPr>
      <w:r w:rsidRPr="00B46D04">
        <w:rPr>
          <w:sz w:val="28"/>
          <w:szCs w:val="28"/>
        </w:rPr>
        <w:t>Light weight concrete.</w:t>
      </w:r>
    </w:p>
    <w:p w:rsidR="0018271E" w:rsidRDefault="0018271E" w:rsidP="00EE2E0E">
      <w:pPr>
        <w:spacing w:line="276" w:lineRule="auto"/>
        <w:rPr>
          <w:sz w:val="28"/>
          <w:szCs w:val="28"/>
          <w:rtl/>
        </w:rPr>
      </w:pPr>
    </w:p>
    <w:p w:rsidR="0018271E" w:rsidRDefault="0018271E" w:rsidP="00EE2E0E">
      <w:pPr>
        <w:spacing w:line="276" w:lineRule="auto"/>
        <w:rPr>
          <w:sz w:val="28"/>
          <w:szCs w:val="28"/>
          <w:rtl/>
        </w:rPr>
      </w:pPr>
    </w:p>
    <w:p w:rsidR="0018271E" w:rsidRDefault="0018271E" w:rsidP="00EE2E0E">
      <w:pPr>
        <w:spacing w:line="276" w:lineRule="auto"/>
        <w:rPr>
          <w:sz w:val="28"/>
          <w:szCs w:val="28"/>
          <w:rtl/>
        </w:rPr>
      </w:pPr>
    </w:p>
    <w:p w:rsidR="0018271E" w:rsidRDefault="0018271E" w:rsidP="00EE2E0E">
      <w:pPr>
        <w:spacing w:line="276" w:lineRule="auto"/>
        <w:rPr>
          <w:sz w:val="28"/>
          <w:szCs w:val="28"/>
          <w:rtl/>
        </w:rPr>
      </w:pPr>
    </w:p>
    <w:p w:rsidR="0018271E" w:rsidRDefault="0018271E" w:rsidP="00EE2E0E">
      <w:pPr>
        <w:spacing w:line="276" w:lineRule="auto"/>
        <w:rPr>
          <w:sz w:val="28"/>
          <w:szCs w:val="28"/>
          <w:rtl/>
        </w:rPr>
      </w:pPr>
    </w:p>
    <w:p w:rsidR="0018271E" w:rsidRDefault="0018271E" w:rsidP="00EE2E0E">
      <w:pPr>
        <w:spacing w:line="276" w:lineRule="auto"/>
        <w:rPr>
          <w:sz w:val="28"/>
          <w:szCs w:val="28"/>
          <w:rtl/>
        </w:rPr>
      </w:pPr>
    </w:p>
    <w:p w:rsidR="0018271E" w:rsidRDefault="0018271E" w:rsidP="0018271E">
      <w:pPr>
        <w:spacing w:line="276" w:lineRule="auto"/>
        <w:jc w:val="right"/>
        <w:rPr>
          <w:sz w:val="28"/>
          <w:szCs w:val="28"/>
          <w:rtl/>
        </w:rPr>
      </w:pPr>
    </w:p>
    <w:p w:rsidR="0018271E" w:rsidRPr="00B46D04" w:rsidRDefault="0018271E" w:rsidP="0018271E">
      <w:pPr>
        <w:spacing w:line="276" w:lineRule="auto"/>
        <w:ind w:right="-194"/>
        <w:jc w:val="center"/>
        <w:rPr>
          <w:b/>
          <w:bCs/>
          <w:sz w:val="28"/>
          <w:szCs w:val="28"/>
          <w:u w:val="single"/>
        </w:rPr>
      </w:pPr>
      <w:r w:rsidRPr="00B46D04">
        <w:rPr>
          <w:b/>
          <w:bCs/>
          <w:sz w:val="28"/>
          <w:szCs w:val="28"/>
          <w:u w:val="single"/>
        </w:rPr>
        <w:lastRenderedPageBreak/>
        <w:t>Electric Power Engineering</w:t>
      </w:r>
    </w:p>
    <w:p w:rsidR="0018271E" w:rsidRPr="00B46D04" w:rsidRDefault="0018271E" w:rsidP="0018271E">
      <w:pPr>
        <w:spacing w:line="276" w:lineRule="auto"/>
        <w:ind w:right="-194"/>
        <w:jc w:val="lowKashida"/>
        <w:rPr>
          <w:b/>
          <w:bCs/>
          <w:sz w:val="28"/>
          <w:szCs w:val="28"/>
          <w:u w:val="single"/>
        </w:rPr>
      </w:pPr>
      <w:r w:rsidRPr="00B46D04">
        <w:rPr>
          <w:b/>
          <w:bCs/>
          <w:sz w:val="28"/>
          <w:szCs w:val="28"/>
          <w:u w:val="single"/>
        </w:rPr>
        <w:t>Program Outline</w:t>
      </w:r>
    </w:p>
    <w:p w:rsidR="0018271E" w:rsidRPr="00B46D04" w:rsidRDefault="0018271E" w:rsidP="0018271E">
      <w:pPr>
        <w:spacing w:line="276" w:lineRule="auto"/>
        <w:ind w:right="-194"/>
        <w:jc w:val="lowKashida"/>
        <w:rPr>
          <w:sz w:val="28"/>
          <w:szCs w:val="28"/>
        </w:rPr>
      </w:pPr>
      <w:r w:rsidRPr="00B46D04">
        <w:rPr>
          <w:sz w:val="28"/>
          <w:szCs w:val="28"/>
        </w:rPr>
        <w:t>This program consists of a minimum of 35 credit hours to be completed within three full time semesters . The program includes two common courses ( 4 credit hours), eight compulsory courses ( amounting to 19 credit hours), plus two elective courses of 3credit hours each, as well as a final M.Tech, degree project which corresponds to 6 credit hours.</w:t>
      </w:r>
    </w:p>
    <w:p w:rsidR="0018271E" w:rsidRPr="00B46D04" w:rsidRDefault="0018271E" w:rsidP="0018271E">
      <w:pPr>
        <w:spacing w:line="276" w:lineRule="auto"/>
        <w:ind w:right="-194"/>
        <w:jc w:val="lowKashida"/>
        <w:rPr>
          <w:sz w:val="28"/>
          <w:szCs w:val="28"/>
        </w:rPr>
      </w:pPr>
      <w:r w:rsidRPr="00B46D04">
        <w:rPr>
          <w:sz w:val="28"/>
          <w:szCs w:val="28"/>
        </w:rPr>
        <w:tab/>
        <w:t xml:space="preserve">The program may be divided into two subject areas as follows: </w:t>
      </w:r>
    </w:p>
    <w:p w:rsidR="0018271E" w:rsidRPr="00B46D04" w:rsidRDefault="0018271E" w:rsidP="0018271E">
      <w:pPr>
        <w:spacing w:line="276" w:lineRule="auto"/>
        <w:ind w:right="-194"/>
        <w:jc w:val="lowKashida"/>
        <w:rPr>
          <w:sz w:val="28"/>
          <w:szCs w:val="28"/>
        </w:rPr>
      </w:pPr>
      <w:r w:rsidRPr="00B46D04">
        <w:rPr>
          <w:sz w:val="28"/>
          <w:szCs w:val="28"/>
        </w:rPr>
        <w:t xml:space="preserve">1-Electrical Machines and Power Electronics </w:t>
      </w:r>
    </w:p>
    <w:p w:rsidR="0018271E" w:rsidRPr="00B46D04" w:rsidRDefault="0018271E" w:rsidP="0018271E">
      <w:pPr>
        <w:spacing w:line="276" w:lineRule="auto"/>
        <w:ind w:right="-194"/>
        <w:jc w:val="lowKashida"/>
        <w:rPr>
          <w:sz w:val="28"/>
          <w:szCs w:val="28"/>
        </w:rPr>
      </w:pPr>
      <w:r w:rsidRPr="00B46D04">
        <w:rPr>
          <w:sz w:val="28"/>
          <w:szCs w:val="28"/>
        </w:rPr>
        <w:t>2- Electrical Power</w:t>
      </w:r>
    </w:p>
    <w:p w:rsidR="0018271E" w:rsidRPr="00B46D04" w:rsidRDefault="0018271E" w:rsidP="0018271E">
      <w:pPr>
        <w:spacing w:line="276" w:lineRule="auto"/>
        <w:ind w:right="-194"/>
        <w:jc w:val="lowKashida"/>
        <w:rPr>
          <w:sz w:val="28"/>
          <w:szCs w:val="28"/>
        </w:rPr>
      </w:pPr>
      <w:r w:rsidRPr="00B46D04">
        <w:rPr>
          <w:sz w:val="28"/>
          <w:szCs w:val="28"/>
        </w:rPr>
        <w:t>The Elective Courses are grouped according to these two subject areas and the selection of the elective courses by the Department may emphasize a certain specialization .</w:t>
      </w:r>
    </w:p>
    <w:p w:rsidR="0018271E" w:rsidRPr="00B46D04" w:rsidRDefault="0018271E" w:rsidP="0018271E">
      <w:pPr>
        <w:spacing w:line="276" w:lineRule="auto"/>
        <w:ind w:right="-194"/>
        <w:jc w:val="lowKashida"/>
        <w:rPr>
          <w:b/>
          <w:bCs/>
          <w:sz w:val="28"/>
          <w:szCs w:val="28"/>
        </w:rPr>
      </w:pPr>
      <w:r w:rsidRPr="00B46D04">
        <w:rPr>
          <w:b/>
          <w:bCs/>
          <w:sz w:val="28"/>
          <w:szCs w:val="28"/>
        </w:rPr>
        <w:t>FIRST SEMSTER</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10"/>
        <w:gridCol w:w="900"/>
        <w:gridCol w:w="1260"/>
        <w:gridCol w:w="900"/>
      </w:tblGrid>
      <w:tr w:rsidR="0018271E" w:rsidRPr="00B46D04" w:rsidTr="00B60612">
        <w:tc>
          <w:tcPr>
            <w:tcW w:w="1260" w:type="dxa"/>
          </w:tcPr>
          <w:p w:rsidR="0018271E" w:rsidRPr="00BA791A" w:rsidRDefault="0018271E" w:rsidP="00B60612">
            <w:pPr>
              <w:spacing w:line="276" w:lineRule="auto"/>
              <w:ind w:right="-194"/>
              <w:jc w:val="center"/>
              <w:rPr>
                <w:b/>
                <w:bCs/>
                <w:sz w:val="28"/>
                <w:szCs w:val="28"/>
              </w:rPr>
            </w:pPr>
            <w:r w:rsidRPr="00BA791A">
              <w:rPr>
                <w:b/>
                <w:bCs/>
                <w:sz w:val="28"/>
                <w:szCs w:val="28"/>
              </w:rPr>
              <w:t>Course</w:t>
            </w:r>
          </w:p>
          <w:p w:rsidR="0018271E" w:rsidRPr="00BA791A" w:rsidRDefault="0018271E" w:rsidP="00B60612">
            <w:pPr>
              <w:spacing w:line="276" w:lineRule="auto"/>
              <w:ind w:right="-194"/>
              <w:jc w:val="center"/>
              <w:rPr>
                <w:b/>
                <w:bCs/>
                <w:sz w:val="28"/>
                <w:szCs w:val="28"/>
              </w:rPr>
            </w:pPr>
            <w:r w:rsidRPr="00BA791A">
              <w:rPr>
                <w:b/>
                <w:bCs/>
                <w:sz w:val="28"/>
                <w:szCs w:val="28"/>
              </w:rPr>
              <w:t>No.</w:t>
            </w:r>
          </w:p>
        </w:tc>
        <w:tc>
          <w:tcPr>
            <w:tcW w:w="4410" w:type="dxa"/>
          </w:tcPr>
          <w:p w:rsidR="0018271E" w:rsidRPr="00BA791A" w:rsidRDefault="0018271E" w:rsidP="00B60612">
            <w:pPr>
              <w:spacing w:line="276" w:lineRule="auto"/>
              <w:ind w:right="-194"/>
              <w:jc w:val="center"/>
              <w:rPr>
                <w:b/>
                <w:bCs/>
                <w:sz w:val="28"/>
                <w:szCs w:val="28"/>
              </w:rPr>
            </w:pPr>
            <w:r w:rsidRPr="00BA791A">
              <w:rPr>
                <w:b/>
                <w:bCs/>
                <w:sz w:val="28"/>
                <w:szCs w:val="28"/>
              </w:rPr>
              <w:t>Course Title</w:t>
            </w:r>
          </w:p>
        </w:tc>
        <w:tc>
          <w:tcPr>
            <w:tcW w:w="900" w:type="dxa"/>
          </w:tcPr>
          <w:p w:rsidR="0018271E" w:rsidRPr="00BA791A" w:rsidRDefault="0018271E" w:rsidP="00B60612">
            <w:pPr>
              <w:spacing w:line="276" w:lineRule="auto"/>
              <w:ind w:right="-194" w:hanging="648"/>
              <w:jc w:val="center"/>
              <w:rPr>
                <w:b/>
                <w:bCs/>
                <w:sz w:val="28"/>
                <w:szCs w:val="28"/>
              </w:rPr>
            </w:pPr>
            <w:r w:rsidRPr="00BA791A">
              <w:rPr>
                <w:b/>
                <w:bCs/>
                <w:sz w:val="28"/>
                <w:szCs w:val="28"/>
              </w:rPr>
              <w:t xml:space="preserve">Cr. </w:t>
            </w:r>
          </w:p>
          <w:p w:rsidR="0018271E" w:rsidRPr="00BA791A" w:rsidRDefault="0018271E" w:rsidP="00B60612">
            <w:pPr>
              <w:spacing w:line="276" w:lineRule="auto"/>
              <w:ind w:left="-648" w:right="-194"/>
              <w:jc w:val="center"/>
              <w:rPr>
                <w:b/>
                <w:bCs/>
                <w:sz w:val="28"/>
                <w:szCs w:val="28"/>
              </w:rPr>
            </w:pPr>
            <w:r w:rsidRPr="00BA791A">
              <w:rPr>
                <w:b/>
                <w:bCs/>
                <w:sz w:val="28"/>
                <w:szCs w:val="28"/>
              </w:rPr>
              <w:t>Hrs</w:t>
            </w:r>
          </w:p>
        </w:tc>
        <w:tc>
          <w:tcPr>
            <w:tcW w:w="1260" w:type="dxa"/>
            <w:tcBorders>
              <w:top w:val="single" w:sz="4" w:space="0" w:color="auto"/>
              <w:bottom w:val="single" w:sz="4" w:space="0" w:color="auto"/>
              <w:right w:val="single" w:sz="4" w:space="0" w:color="auto"/>
            </w:tcBorders>
          </w:tcPr>
          <w:p w:rsidR="0018271E" w:rsidRPr="00BA791A" w:rsidRDefault="0018271E" w:rsidP="00B60612">
            <w:pPr>
              <w:spacing w:line="276" w:lineRule="auto"/>
              <w:ind w:right="-194"/>
              <w:jc w:val="center"/>
              <w:rPr>
                <w:b/>
                <w:bCs/>
                <w:sz w:val="28"/>
                <w:szCs w:val="28"/>
              </w:rPr>
            </w:pPr>
            <w:r w:rsidRPr="00BA791A">
              <w:rPr>
                <w:b/>
                <w:bCs/>
                <w:sz w:val="28"/>
                <w:szCs w:val="28"/>
              </w:rPr>
              <w:t xml:space="preserve">Lab/Tut </w:t>
            </w:r>
          </w:p>
          <w:p w:rsidR="0018271E" w:rsidRPr="00BA791A" w:rsidRDefault="0018271E" w:rsidP="00B60612">
            <w:pPr>
              <w:spacing w:line="276" w:lineRule="auto"/>
              <w:ind w:left="-468" w:right="-194"/>
              <w:jc w:val="center"/>
              <w:rPr>
                <w:b/>
                <w:bCs/>
                <w:sz w:val="28"/>
                <w:szCs w:val="28"/>
              </w:rPr>
            </w:pPr>
            <w:r w:rsidRPr="00BA791A">
              <w:rPr>
                <w:b/>
                <w:bCs/>
                <w:sz w:val="28"/>
                <w:szCs w:val="28"/>
              </w:rPr>
              <w:t>Hrs</w:t>
            </w:r>
          </w:p>
        </w:tc>
        <w:tc>
          <w:tcPr>
            <w:tcW w:w="900" w:type="dxa"/>
            <w:tcBorders>
              <w:top w:val="single" w:sz="4" w:space="0" w:color="auto"/>
              <w:left w:val="single" w:sz="4" w:space="0" w:color="auto"/>
              <w:bottom w:val="single" w:sz="4" w:space="0" w:color="auto"/>
              <w:right w:val="single" w:sz="4" w:space="0" w:color="auto"/>
            </w:tcBorders>
          </w:tcPr>
          <w:p w:rsidR="0018271E" w:rsidRPr="00BA791A" w:rsidRDefault="0018271E" w:rsidP="00B60612">
            <w:pPr>
              <w:spacing w:line="276" w:lineRule="auto"/>
              <w:ind w:right="-194" w:hanging="828"/>
              <w:jc w:val="center"/>
              <w:rPr>
                <w:b/>
                <w:bCs/>
                <w:sz w:val="28"/>
                <w:szCs w:val="28"/>
              </w:rPr>
            </w:pPr>
            <w:r w:rsidRPr="00BA791A">
              <w:rPr>
                <w:b/>
                <w:bCs/>
                <w:sz w:val="28"/>
                <w:szCs w:val="28"/>
              </w:rPr>
              <w:t>Cr.</w:t>
            </w:r>
          </w:p>
          <w:p w:rsidR="0018271E" w:rsidRPr="00BA791A" w:rsidRDefault="0018271E" w:rsidP="00B60612">
            <w:pPr>
              <w:spacing w:line="276" w:lineRule="auto"/>
              <w:ind w:left="-828" w:right="-194"/>
              <w:jc w:val="center"/>
              <w:rPr>
                <w:b/>
                <w:bCs/>
                <w:sz w:val="28"/>
                <w:szCs w:val="28"/>
              </w:rPr>
            </w:pPr>
            <w:r w:rsidRPr="00BA791A">
              <w:rPr>
                <w:b/>
                <w:bCs/>
                <w:sz w:val="28"/>
                <w:szCs w:val="28"/>
              </w:rPr>
              <w:t>Hrs</w:t>
            </w:r>
          </w:p>
        </w:tc>
      </w:tr>
      <w:tr w:rsidR="0018271E" w:rsidRPr="00B46D04" w:rsidTr="00B60612">
        <w:tc>
          <w:tcPr>
            <w:tcW w:w="1260" w:type="dxa"/>
          </w:tcPr>
          <w:p w:rsidR="0018271E" w:rsidRPr="00B46D04" w:rsidRDefault="0018271E" w:rsidP="00B60612">
            <w:pPr>
              <w:spacing w:line="276" w:lineRule="auto"/>
              <w:ind w:right="-194"/>
              <w:rPr>
                <w:sz w:val="28"/>
                <w:szCs w:val="28"/>
              </w:rPr>
            </w:pPr>
            <w:r w:rsidRPr="00B46D04">
              <w:rPr>
                <w:sz w:val="28"/>
                <w:szCs w:val="28"/>
              </w:rPr>
              <w:t xml:space="preserve">  EMT601</w:t>
            </w:r>
          </w:p>
        </w:tc>
        <w:tc>
          <w:tcPr>
            <w:tcW w:w="4410" w:type="dxa"/>
          </w:tcPr>
          <w:p w:rsidR="0018271E" w:rsidRPr="00B46D04" w:rsidRDefault="0018271E" w:rsidP="00B60612">
            <w:pPr>
              <w:spacing w:line="276" w:lineRule="auto"/>
              <w:ind w:right="-194"/>
              <w:rPr>
                <w:sz w:val="28"/>
                <w:szCs w:val="28"/>
              </w:rPr>
            </w:pPr>
            <w:r w:rsidRPr="00B46D04">
              <w:rPr>
                <w:sz w:val="28"/>
                <w:szCs w:val="28"/>
              </w:rPr>
              <w:t>Math</w:t>
            </w:r>
          </w:p>
        </w:tc>
        <w:tc>
          <w:tcPr>
            <w:tcW w:w="900" w:type="dxa"/>
          </w:tcPr>
          <w:p w:rsidR="0018271E" w:rsidRPr="00B46D04" w:rsidRDefault="0018271E" w:rsidP="00B60612">
            <w:pPr>
              <w:spacing w:line="276" w:lineRule="auto"/>
              <w:ind w:right="-194" w:hanging="648"/>
              <w:jc w:val="center"/>
              <w:rPr>
                <w:sz w:val="28"/>
                <w:szCs w:val="28"/>
              </w:rPr>
            </w:pPr>
            <w:r w:rsidRPr="00B46D04">
              <w:rPr>
                <w:sz w:val="28"/>
                <w:szCs w:val="28"/>
              </w:rPr>
              <w:t>2</w:t>
            </w:r>
          </w:p>
        </w:tc>
        <w:tc>
          <w:tcPr>
            <w:tcW w:w="1260" w:type="dxa"/>
            <w:tcBorders>
              <w:top w:val="single" w:sz="4" w:space="0" w:color="auto"/>
            </w:tcBorders>
          </w:tcPr>
          <w:p w:rsidR="0018271E" w:rsidRPr="00B46D04" w:rsidRDefault="0018271E" w:rsidP="00B60612">
            <w:pPr>
              <w:spacing w:line="276" w:lineRule="auto"/>
              <w:ind w:right="-194" w:hanging="648"/>
              <w:jc w:val="center"/>
              <w:rPr>
                <w:sz w:val="28"/>
                <w:szCs w:val="28"/>
              </w:rPr>
            </w:pPr>
            <w:r w:rsidRPr="00B46D04">
              <w:rPr>
                <w:sz w:val="28"/>
                <w:szCs w:val="28"/>
              </w:rPr>
              <w:t>3</w:t>
            </w:r>
          </w:p>
        </w:tc>
        <w:tc>
          <w:tcPr>
            <w:tcW w:w="900" w:type="dxa"/>
            <w:tcBorders>
              <w:top w:val="single" w:sz="4" w:space="0" w:color="auto"/>
            </w:tcBorders>
          </w:tcPr>
          <w:p w:rsidR="0018271E" w:rsidRPr="00B46D04" w:rsidRDefault="0018271E" w:rsidP="00B60612">
            <w:pPr>
              <w:spacing w:line="276" w:lineRule="auto"/>
              <w:ind w:right="-194" w:hanging="648"/>
              <w:jc w:val="center"/>
              <w:rPr>
                <w:sz w:val="28"/>
                <w:szCs w:val="28"/>
              </w:rPr>
            </w:pPr>
            <w:r w:rsidRPr="00B46D04">
              <w:rPr>
                <w:sz w:val="28"/>
                <w:szCs w:val="28"/>
              </w:rPr>
              <w:t>3</w:t>
            </w:r>
          </w:p>
        </w:tc>
      </w:tr>
      <w:tr w:rsidR="0018271E" w:rsidRPr="00B46D04" w:rsidTr="00B60612">
        <w:tc>
          <w:tcPr>
            <w:tcW w:w="1260" w:type="dxa"/>
          </w:tcPr>
          <w:p w:rsidR="0018271E" w:rsidRPr="00B46D04" w:rsidRDefault="0018271E" w:rsidP="00B60612">
            <w:pPr>
              <w:spacing w:line="276" w:lineRule="auto"/>
              <w:ind w:right="-194"/>
              <w:rPr>
                <w:sz w:val="28"/>
                <w:szCs w:val="28"/>
              </w:rPr>
            </w:pPr>
            <w:r w:rsidRPr="00B46D04">
              <w:rPr>
                <w:sz w:val="28"/>
                <w:szCs w:val="28"/>
              </w:rPr>
              <w:t xml:space="preserve">  EDU 601</w:t>
            </w:r>
          </w:p>
        </w:tc>
        <w:tc>
          <w:tcPr>
            <w:tcW w:w="4410" w:type="dxa"/>
          </w:tcPr>
          <w:p w:rsidR="0018271E" w:rsidRPr="00B46D04" w:rsidRDefault="0018271E" w:rsidP="00B60612">
            <w:pPr>
              <w:tabs>
                <w:tab w:val="right" w:pos="72"/>
              </w:tabs>
              <w:spacing w:line="276" w:lineRule="auto"/>
              <w:ind w:right="-194"/>
              <w:rPr>
                <w:sz w:val="28"/>
                <w:szCs w:val="28"/>
              </w:rPr>
            </w:pPr>
            <w:r w:rsidRPr="00B46D04">
              <w:rPr>
                <w:sz w:val="28"/>
                <w:szCs w:val="28"/>
              </w:rPr>
              <w:t>Teaching Methodology</w:t>
            </w:r>
          </w:p>
        </w:tc>
        <w:tc>
          <w:tcPr>
            <w:tcW w:w="900" w:type="dxa"/>
          </w:tcPr>
          <w:p w:rsidR="0018271E" w:rsidRPr="00B46D04" w:rsidRDefault="0018271E" w:rsidP="00B60612">
            <w:pPr>
              <w:spacing w:line="276" w:lineRule="auto"/>
              <w:ind w:right="-194" w:hanging="648"/>
              <w:jc w:val="center"/>
              <w:rPr>
                <w:sz w:val="28"/>
                <w:szCs w:val="28"/>
              </w:rPr>
            </w:pPr>
            <w:r w:rsidRPr="00B46D04">
              <w:rPr>
                <w:sz w:val="28"/>
                <w:szCs w:val="28"/>
              </w:rPr>
              <w:t>1</w:t>
            </w:r>
          </w:p>
        </w:tc>
        <w:tc>
          <w:tcPr>
            <w:tcW w:w="1260" w:type="dxa"/>
          </w:tcPr>
          <w:p w:rsidR="0018271E" w:rsidRPr="00B46D04" w:rsidRDefault="0018271E" w:rsidP="00B60612">
            <w:pPr>
              <w:spacing w:line="276" w:lineRule="auto"/>
              <w:ind w:right="-194" w:hanging="648"/>
              <w:jc w:val="center"/>
              <w:rPr>
                <w:sz w:val="28"/>
                <w:szCs w:val="28"/>
              </w:rPr>
            </w:pPr>
            <w:r w:rsidRPr="00B46D04">
              <w:rPr>
                <w:sz w:val="28"/>
                <w:szCs w:val="28"/>
              </w:rPr>
              <w:t>1</w:t>
            </w:r>
          </w:p>
        </w:tc>
        <w:tc>
          <w:tcPr>
            <w:tcW w:w="900" w:type="dxa"/>
          </w:tcPr>
          <w:p w:rsidR="0018271E" w:rsidRPr="00B46D04" w:rsidRDefault="0018271E" w:rsidP="00B60612">
            <w:pPr>
              <w:spacing w:line="276" w:lineRule="auto"/>
              <w:ind w:right="-194" w:hanging="648"/>
              <w:jc w:val="center"/>
              <w:rPr>
                <w:sz w:val="28"/>
                <w:szCs w:val="28"/>
              </w:rPr>
            </w:pPr>
            <w:r w:rsidRPr="00B46D04">
              <w:rPr>
                <w:sz w:val="28"/>
                <w:szCs w:val="28"/>
              </w:rPr>
              <w:t>1</w:t>
            </w:r>
          </w:p>
        </w:tc>
      </w:tr>
      <w:tr w:rsidR="0018271E" w:rsidRPr="00B46D04" w:rsidTr="00B60612">
        <w:tc>
          <w:tcPr>
            <w:tcW w:w="1260" w:type="dxa"/>
          </w:tcPr>
          <w:p w:rsidR="0018271E" w:rsidRPr="00B46D04" w:rsidRDefault="0018271E" w:rsidP="00B60612">
            <w:pPr>
              <w:spacing w:line="276" w:lineRule="auto"/>
              <w:ind w:right="-194"/>
              <w:rPr>
                <w:sz w:val="28"/>
                <w:szCs w:val="28"/>
              </w:rPr>
            </w:pPr>
            <w:r w:rsidRPr="00B46D04">
              <w:rPr>
                <w:sz w:val="28"/>
                <w:szCs w:val="28"/>
              </w:rPr>
              <w:t xml:space="preserve">  EEP 621</w:t>
            </w:r>
          </w:p>
        </w:tc>
        <w:tc>
          <w:tcPr>
            <w:tcW w:w="4410" w:type="dxa"/>
          </w:tcPr>
          <w:p w:rsidR="0018271E" w:rsidRPr="00B46D04" w:rsidRDefault="0018271E" w:rsidP="00B60612">
            <w:pPr>
              <w:spacing w:line="276" w:lineRule="auto"/>
              <w:ind w:right="-194"/>
              <w:rPr>
                <w:sz w:val="28"/>
                <w:szCs w:val="28"/>
              </w:rPr>
            </w:pPr>
            <w:r w:rsidRPr="00B46D04">
              <w:rPr>
                <w:sz w:val="28"/>
                <w:szCs w:val="28"/>
              </w:rPr>
              <w:t>Power Electronics 1</w:t>
            </w:r>
          </w:p>
        </w:tc>
        <w:tc>
          <w:tcPr>
            <w:tcW w:w="900" w:type="dxa"/>
          </w:tcPr>
          <w:p w:rsidR="0018271E" w:rsidRPr="00B46D04" w:rsidRDefault="0018271E" w:rsidP="00B60612">
            <w:pPr>
              <w:spacing w:line="276" w:lineRule="auto"/>
              <w:ind w:right="-194" w:hanging="648"/>
              <w:jc w:val="center"/>
              <w:rPr>
                <w:sz w:val="28"/>
                <w:szCs w:val="28"/>
              </w:rPr>
            </w:pPr>
            <w:r w:rsidRPr="00B46D04">
              <w:rPr>
                <w:sz w:val="28"/>
                <w:szCs w:val="28"/>
              </w:rPr>
              <w:t>1</w:t>
            </w:r>
          </w:p>
        </w:tc>
        <w:tc>
          <w:tcPr>
            <w:tcW w:w="1260" w:type="dxa"/>
          </w:tcPr>
          <w:p w:rsidR="0018271E" w:rsidRPr="00B46D04" w:rsidRDefault="0018271E" w:rsidP="00B60612">
            <w:pPr>
              <w:spacing w:line="276" w:lineRule="auto"/>
              <w:ind w:right="-194" w:hanging="648"/>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hanging="648"/>
              <w:jc w:val="center"/>
              <w:rPr>
                <w:sz w:val="28"/>
                <w:szCs w:val="28"/>
              </w:rPr>
            </w:pPr>
            <w:r w:rsidRPr="00B46D04">
              <w:rPr>
                <w:sz w:val="28"/>
                <w:szCs w:val="28"/>
              </w:rPr>
              <w:t>2</w:t>
            </w:r>
          </w:p>
        </w:tc>
      </w:tr>
      <w:tr w:rsidR="0018271E" w:rsidRPr="00B46D04" w:rsidTr="00B60612">
        <w:tc>
          <w:tcPr>
            <w:tcW w:w="1260" w:type="dxa"/>
          </w:tcPr>
          <w:p w:rsidR="0018271E" w:rsidRPr="00B46D04" w:rsidRDefault="0018271E" w:rsidP="00B60612">
            <w:pPr>
              <w:spacing w:line="276" w:lineRule="auto"/>
              <w:ind w:right="-194"/>
              <w:rPr>
                <w:sz w:val="28"/>
                <w:szCs w:val="28"/>
              </w:rPr>
            </w:pPr>
            <w:r w:rsidRPr="00B46D04">
              <w:rPr>
                <w:sz w:val="28"/>
                <w:szCs w:val="28"/>
              </w:rPr>
              <w:t xml:space="preserve">  EEP 641</w:t>
            </w:r>
          </w:p>
        </w:tc>
        <w:tc>
          <w:tcPr>
            <w:tcW w:w="4410" w:type="dxa"/>
          </w:tcPr>
          <w:p w:rsidR="0018271E" w:rsidRPr="00B46D04" w:rsidRDefault="0018271E" w:rsidP="00B60612">
            <w:pPr>
              <w:spacing w:line="276" w:lineRule="auto"/>
              <w:ind w:right="-194" w:hanging="108"/>
              <w:rPr>
                <w:sz w:val="28"/>
                <w:szCs w:val="28"/>
              </w:rPr>
            </w:pPr>
            <w:r w:rsidRPr="00B46D04">
              <w:rPr>
                <w:sz w:val="28"/>
                <w:szCs w:val="28"/>
              </w:rPr>
              <w:t>Reliability Evaluation and Power System Planning</w:t>
            </w:r>
          </w:p>
        </w:tc>
        <w:tc>
          <w:tcPr>
            <w:tcW w:w="900" w:type="dxa"/>
          </w:tcPr>
          <w:p w:rsidR="0018271E" w:rsidRPr="00B46D04" w:rsidRDefault="0018271E" w:rsidP="00B60612">
            <w:pPr>
              <w:spacing w:line="276" w:lineRule="auto"/>
              <w:ind w:right="-194" w:hanging="648"/>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hanging="648"/>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hanging="648"/>
              <w:jc w:val="center"/>
              <w:rPr>
                <w:sz w:val="28"/>
                <w:szCs w:val="28"/>
              </w:rPr>
            </w:pPr>
            <w:r w:rsidRPr="00B46D04">
              <w:rPr>
                <w:sz w:val="28"/>
                <w:szCs w:val="28"/>
              </w:rPr>
              <w:t>3</w:t>
            </w:r>
          </w:p>
        </w:tc>
      </w:tr>
      <w:tr w:rsidR="0018271E" w:rsidRPr="00B46D04" w:rsidTr="00B60612">
        <w:tc>
          <w:tcPr>
            <w:tcW w:w="1260" w:type="dxa"/>
          </w:tcPr>
          <w:p w:rsidR="0018271E" w:rsidRPr="00B46D04" w:rsidRDefault="0018271E" w:rsidP="00B60612">
            <w:pPr>
              <w:spacing w:line="276" w:lineRule="auto"/>
              <w:ind w:right="-194"/>
              <w:rPr>
                <w:sz w:val="28"/>
                <w:szCs w:val="28"/>
              </w:rPr>
            </w:pPr>
            <w:r w:rsidRPr="00B46D04">
              <w:rPr>
                <w:sz w:val="28"/>
                <w:szCs w:val="28"/>
              </w:rPr>
              <w:t xml:space="preserve">  EEP 631</w:t>
            </w:r>
          </w:p>
        </w:tc>
        <w:tc>
          <w:tcPr>
            <w:tcW w:w="4410" w:type="dxa"/>
          </w:tcPr>
          <w:p w:rsidR="0018271E" w:rsidRPr="00B46D04" w:rsidRDefault="0018271E" w:rsidP="00B60612">
            <w:pPr>
              <w:spacing w:line="276" w:lineRule="auto"/>
              <w:ind w:right="-194"/>
              <w:jc w:val="center"/>
              <w:rPr>
                <w:sz w:val="28"/>
                <w:szCs w:val="28"/>
              </w:rPr>
            </w:pPr>
            <w:r w:rsidRPr="00B46D04">
              <w:rPr>
                <w:sz w:val="28"/>
                <w:szCs w:val="28"/>
              </w:rPr>
              <w:t>Electrical Machine Analysis &amp;Control</w:t>
            </w:r>
          </w:p>
        </w:tc>
        <w:tc>
          <w:tcPr>
            <w:tcW w:w="900" w:type="dxa"/>
          </w:tcPr>
          <w:p w:rsidR="0018271E" w:rsidRPr="00B46D04" w:rsidRDefault="0018271E" w:rsidP="00B60612">
            <w:pPr>
              <w:spacing w:line="276" w:lineRule="auto"/>
              <w:ind w:right="-194" w:hanging="648"/>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hanging="648"/>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hanging="648"/>
              <w:jc w:val="center"/>
              <w:rPr>
                <w:sz w:val="28"/>
                <w:szCs w:val="28"/>
              </w:rPr>
            </w:pPr>
            <w:r w:rsidRPr="00B46D04">
              <w:rPr>
                <w:sz w:val="28"/>
                <w:szCs w:val="28"/>
              </w:rPr>
              <w:t>3</w:t>
            </w:r>
          </w:p>
        </w:tc>
      </w:tr>
      <w:tr w:rsidR="0018271E" w:rsidRPr="00B46D04" w:rsidTr="00B60612">
        <w:tc>
          <w:tcPr>
            <w:tcW w:w="5670" w:type="dxa"/>
            <w:gridSpan w:val="2"/>
          </w:tcPr>
          <w:p w:rsidR="0018271E" w:rsidRPr="00BA791A" w:rsidRDefault="0018271E" w:rsidP="00B60612">
            <w:pPr>
              <w:spacing w:line="276" w:lineRule="auto"/>
              <w:ind w:right="-194"/>
              <w:jc w:val="center"/>
              <w:rPr>
                <w:b/>
                <w:bCs/>
                <w:sz w:val="28"/>
                <w:szCs w:val="28"/>
              </w:rPr>
            </w:pPr>
            <w:r w:rsidRPr="00BA791A">
              <w:rPr>
                <w:b/>
                <w:bCs/>
                <w:sz w:val="28"/>
                <w:szCs w:val="28"/>
              </w:rPr>
              <w:t xml:space="preserve">Total </w:t>
            </w:r>
          </w:p>
        </w:tc>
        <w:tc>
          <w:tcPr>
            <w:tcW w:w="900" w:type="dxa"/>
          </w:tcPr>
          <w:p w:rsidR="0018271E" w:rsidRPr="00BA791A" w:rsidRDefault="0018271E" w:rsidP="00B60612">
            <w:pPr>
              <w:spacing w:line="276" w:lineRule="auto"/>
              <w:ind w:right="-194" w:hanging="648"/>
              <w:jc w:val="center"/>
              <w:rPr>
                <w:b/>
                <w:bCs/>
                <w:sz w:val="28"/>
                <w:szCs w:val="28"/>
              </w:rPr>
            </w:pPr>
            <w:r w:rsidRPr="00BA791A">
              <w:rPr>
                <w:b/>
                <w:bCs/>
                <w:sz w:val="28"/>
                <w:szCs w:val="28"/>
              </w:rPr>
              <w:t>8</w:t>
            </w:r>
          </w:p>
        </w:tc>
        <w:tc>
          <w:tcPr>
            <w:tcW w:w="1260" w:type="dxa"/>
          </w:tcPr>
          <w:p w:rsidR="0018271E" w:rsidRPr="00BA791A" w:rsidRDefault="0018271E" w:rsidP="00B60612">
            <w:pPr>
              <w:spacing w:line="276" w:lineRule="auto"/>
              <w:ind w:right="-194" w:hanging="648"/>
              <w:jc w:val="center"/>
              <w:rPr>
                <w:b/>
                <w:bCs/>
                <w:sz w:val="28"/>
                <w:szCs w:val="28"/>
              </w:rPr>
            </w:pPr>
            <w:r w:rsidRPr="00BA791A">
              <w:rPr>
                <w:b/>
                <w:bCs/>
                <w:sz w:val="28"/>
                <w:szCs w:val="28"/>
              </w:rPr>
              <w:t>10</w:t>
            </w:r>
          </w:p>
        </w:tc>
        <w:tc>
          <w:tcPr>
            <w:tcW w:w="900" w:type="dxa"/>
          </w:tcPr>
          <w:p w:rsidR="0018271E" w:rsidRPr="00BA791A" w:rsidRDefault="0018271E" w:rsidP="00B60612">
            <w:pPr>
              <w:spacing w:line="276" w:lineRule="auto"/>
              <w:ind w:right="-194" w:hanging="648"/>
              <w:jc w:val="center"/>
              <w:rPr>
                <w:b/>
                <w:bCs/>
                <w:sz w:val="28"/>
                <w:szCs w:val="28"/>
              </w:rPr>
            </w:pPr>
            <w:r w:rsidRPr="00BA791A">
              <w:rPr>
                <w:b/>
                <w:bCs/>
                <w:sz w:val="28"/>
                <w:szCs w:val="28"/>
              </w:rPr>
              <w:t>12</w:t>
            </w:r>
          </w:p>
        </w:tc>
      </w:tr>
    </w:tbl>
    <w:p w:rsidR="0018271E" w:rsidRPr="00B46D04" w:rsidRDefault="0018271E" w:rsidP="0018271E">
      <w:pPr>
        <w:spacing w:line="276" w:lineRule="auto"/>
        <w:ind w:right="-194"/>
        <w:jc w:val="lowKashida"/>
        <w:rPr>
          <w:b/>
          <w:bCs/>
          <w:sz w:val="28"/>
          <w:szCs w:val="28"/>
        </w:rPr>
      </w:pPr>
      <w:r w:rsidRPr="00B46D04">
        <w:rPr>
          <w:b/>
          <w:bCs/>
          <w:sz w:val="28"/>
          <w:szCs w:val="28"/>
        </w:rPr>
        <w:t xml:space="preserve">SECOND SEMESTER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590"/>
        <w:gridCol w:w="900"/>
        <w:gridCol w:w="1260"/>
        <w:gridCol w:w="900"/>
      </w:tblGrid>
      <w:tr w:rsidR="0018271E" w:rsidRPr="00B46D04" w:rsidTr="00B60612">
        <w:tc>
          <w:tcPr>
            <w:tcW w:w="1080" w:type="dxa"/>
          </w:tcPr>
          <w:p w:rsidR="0018271E" w:rsidRPr="00BA791A" w:rsidRDefault="0018271E" w:rsidP="00B60612">
            <w:pPr>
              <w:spacing w:line="276" w:lineRule="auto"/>
              <w:ind w:right="-194"/>
              <w:jc w:val="lowKashida"/>
              <w:rPr>
                <w:b/>
                <w:bCs/>
                <w:sz w:val="28"/>
                <w:szCs w:val="28"/>
              </w:rPr>
            </w:pPr>
            <w:r w:rsidRPr="00BA791A">
              <w:rPr>
                <w:b/>
                <w:bCs/>
                <w:sz w:val="28"/>
                <w:szCs w:val="28"/>
              </w:rPr>
              <w:t>Course No</w:t>
            </w:r>
          </w:p>
        </w:tc>
        <w:tc>
          <w:tcPr>
            <w:tcW w:w="4590" w:type="dxa"/>
          </w:tcPr>
          <w:p w:rsidR="0018271E" w:rsidRPr="00BA791A" w:rsidRDefault="0018271E" w:rsidP="00B60612">
            <w:pPr>
              <w:spacing w:line="276" w:lineRule="auto"/>
              <w:ind w:right="-194"/>
              <w:jc w:val="lowKashida"/>
              <w:rPr>
                <w:b/>
                <w:bCs/>
                <w:sz w:val="28"/>
                <w:szCs w:val="28"/>
              </w:rPr>
            </w:pPr>
            <w:r w:rsidRPr="00BA791A">
              <w:rPr>
                <w:b/>
                <w:bCs/>
                <w:sz w:val="28"/>
                <w:szCs w:val="28"/>
              </w:rPr>
              <w:t>Course Title</w:t>
            </w:r>
          </w:p>
        </w:tc>
        <w:tc>
          <w:tcPr>
            <w:tcW w:w="900" w:type="dxa"/>
          </w:tcPr>
          <w:p w:rsidR="0018271E" w:rsidRPr="00BA791A" w:rsidRDefault="0018271E" w:rsidP="00B60612">
            <w:pPr>
              <w:spacing w:line="276" w:lineRule="auto"/>
              <w:ind w:right="-194"/>
              <w:jc w:val="center"/>
              <w:rPr>
                <w:b/>
                <w:bCs/>
                <w:sz w:val="28"/>
                <w:szCs w:val="28"/>
              </w:rPr>
            </w:pPr>
            <w:r w:rsidRPr="00BA791A">
              <w:rPr>
                <w:b/>
                <w:bCs/>
                <w:sz w:val="28"/>
                <w:szCs w:val="28"/>
              </w:rPr>
              <w:t>Lect Hours</w:t>
            </w:r>
          </w:p>
        </w:tc>
        <w:tc>
          <w:tcPr>
            <w:tcW w:w="1260" w:type="dxa"/>
          </w:tcPr>
          <w:p w:rsidR="0018271E" w:rsidRPr="00BA791A" w:rsidRDefault="0018271E" w:rsidP="00B60612">
            <w:pPr>
              <w:spacing w:line="276" w:lineRule="auto"/>
              <w:ind w:right="-194"/>
              <w:jc w:val="center"/>
              <w:rPr>
                <w:b/>
                <w:bCs/>
                <w:sz w:val="28"/>
                <w:szCs w:val="28"/>
              </w:rPr>
            </w:pPr>
            <w:r w:rsidRPr="00BA791A">
              <w:rPr>
                <w:b/>
                <w:bCs/>
                <w:sz w:val="28"/>
                <w:szCs w:val="28"/>
              </w:rPr>
              <w:t>Lab/Tut Hours</w:t>
            </w:r>
          </w:p>
        </w:tc>
        <w:tc>
          <w:tcPr>
            <w:tcW w:w="900" w:type="dxa"/>
          </w:tcPr>
          <w:p w:rsidR="0018271E" w:rsidRPr="00BA791A" w:rsidRDefault="0018271E" w:rsidP="00B60612">
            <w:pPr>
              <w:spacing w:line="276" w:lineRule="auto"/>
              <w:ind w:right="-194"/>
              <w:jc w:val="center"/>
              <w:rPr>
                <w:b/>
                <w:bCs/>
                <w:sz w:val="28"/>
                <w:szCs w:val="28"/>
              </w:rPr>
            </w:pPr>
            <w:r w:rsidRPr="00BA791A">
              <w:rPr>
                <w:b/>
                <w:bCs/>
                <w:sz w:val="28"/>
                <w:szCs w:val="28"/>
              </w:rPr>
              <w:t xml:space="preserve">Cr </w:t>
            </w:r>
            <w:r>
              <w:rPr>
                <w:b/>
                <w:bCs/>
                <w:sz w:val="28"/>
                <w:szCs w:val="28"/>
              </w:rPr>
              <w:t>Hrs</w:t>
            </w:r>
          </w:p>
        </w:tc>
      </w:tr>
      <w:tr w:rsidR="0018271E" w:rsidRPr="00B46D04" w:rsidTr="00B60612">
        <w:tc>
          <w:tcPr>
            <w:tcW w:w="1080" w:type="dxa"/>
          </w:tcPr>
          <w:p w:rsidR="0018271E" w:rsidRPr="00B46D04" w:rsidRDefault="0018271E" w:rsidP="00B60612">
            <w:pPr>
              <w:spacing w:line="276" w:lineRule="auto"/>
              <w:ind w:right="-194"/>
              <w:jc w:val="lowKashida"/>
              <w:rPr>
                <w:sz w:val="28"/>
                <w:szCs w:val="28"/>
              </w:rPr>
            </w:pPr>
            <w:r w:rsidRPr="00B46D04">
              <w:rPr>
                <w:sz w:val="28"/>
                <w:szCs w:val="28"/>
              </w:rPr>
              <w:t>EEP642</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Computer Aided Power System Analysis</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0</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3</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1</w:t>
            </w:r>
          </w:p>
        </w:tc>
      </w:tr>
      <w:tr w:rsidR="0018271E" w:rsidRPr="00B46D04" w:rsidTr="00B60612">
        <w:tc>
          <w:tcPr>
            <w:tcW w:w="1080" w:type="dxa"/>
          </w:tcPr>
          <w:p w:rsidR="0018271E" w:rsidRPr="00B46D04" w:rsidRDefault="0018271E" w:rsidP="00B60612">
            <w:pPr>
              <w:spacing w:line="276" w:lineRule="auto"/>
              <w:ind w:right="-194"/>
              <w:jc w:val="lowKashida"/>
              <w:rPr>
                <w:sz w:val="28"/>
                <w:szCs w:val="28"/>
              </w:rPr>
            </w:pPr>
            <w:r w:rsidRPr="00B46D04">
              <w:rPr>
                <w:sz w:val="28"/>
                <w:szCs w:val="28"/>
              </w:rPr>
              <w:t>EEP643</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Power System Dynamics and Control</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1080" w:type="dxa"/>
          </w:tcPr>
          <w:p w:rsidR="0018271E" w:rsidRPr="00B46D04" w:rsidRDefault="0018271E" w:rsidP="00B60612">
            <w:pPr>
              <w:spacing w:line="276" w:lineRule="auto"/>
              <w:ind w:right="-194"/>
              <w:jc w:val="lowKashida"/>
              <w:rPr>
                <w:sz w:val="28"/>
                <w:szCs w:val="28"/>
              </w:rPr>
            </w:pPr>
            <w:r w:rsidRPr="00B46D04">
              <w:rPr>
                <w:sz w:val="28"/>
                <w:szCs w:val="28"/>
              </w:rPr>
              <w:t>EEP632</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Electric Drives 1</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1080" w:type="dxa"/>
          </w:tcPr>
          <w:p w:rsidR="0018271E" w:rsidRPr="00B46D04" w:rsidRDefault="0018271E" w:rsidP="00B60612">
            <w:pPr>
              <w:spacing w:line="276" w:lineRule="auto"/>
              <w:ind w:right="-194"/>
              <w:jc w:val="lowKashida"/>
              <w:rPr>
                <w:sz w:val="28"/>
                <w:szCs w:val="28"/>
              </w:rPr>
            </w:pPr>
            <w:r w:rsidRPr="00B46D04">
              <w:rPr>
                <w:sz w:val="28"/>
                <w:szCs w:val="28"/>
              </w:rPr>
              <w:t>EEP644</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Power System and Power Electronics Lab</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0</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3</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1</w:t>
            </w:r>
          </w:p>
        </w:tc>
      </w:tr>
      <w:tr w:rsidR="0018271E" w:rsidRPr="00B46D04" w:rsidTr="00B60612">
        <w:tc>
          <w:tcPr>
            <w:tcW w:w="1080" w:type="dxa"/>
          </w:tcPr>
          <w:p w:rsidR="0018271E" w:rsidRPr="00B46D04" w:rsidRDefault="0018271E" w:rsidP="00B60612">
            <w:pPr>
              <w:spacing w:line="276" w:lineRule="auto"/>
              <w:ind w:right="-194"/>
              <w:jc w:val="lowKashida"/>
              <w:rPr>
                <w:sz w:val="28"/>
                <w:szCs w:val="28"/>
              </w:rPr>
            </w:pPr>
            <w:r w:rsidRPr="00B46D04">
              <w:rPr>
                <w:sz w:val="28"/>
                <w:szCs w:val="28"/>
              </w:rPr>
              <w:t>EEP6xx</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Elective Courses (1)</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5670" w:type="dxa"/>
            <w:gridSpan w:val="2"/>
          </w:tcPr>
          <w:p w:rsidR="0018271E" w:rsidRPr="00BA791A" w:rsidRDefault="0018271E" w:rsidP="00B60612">
            <w:pPr>
              <w:spacing w:line="276" w:lineRule="auto"/>
              <w:ind w:right="-194"/>
              <w:jc w:val="center"/>
              <w:rPr>
                <w:b/>
                <w:bCs/>
                <w:sz w:val="28"/>
                <w:szCs w:val="28"/>
              </w:rPr>
            </w:pPr>
            <w:r w:rsidRPr="00BA791A">
              <w:rPr>
                <w:b/>
                <w:bCs/>
                <w:sz w:val="28"/>
                <w:szCs w:val="28"/>
              </w:rPr>
              <w:t xml:space="preserve">Total </w:t>
            </w:r>
          </w:p>
        </w:tc>
        <w:tc>
          <w:tcPr>
            <w:tcW w:w="900" w:type="dxa"/>
          </w:tcPr>
          <w:p w:rsidR="0018271E" w:rsidRPr="00BA791A" w:rsidRDefault="0018271E" w:rsidP="00B60612">
            <w:pPr>
              <w:spacing w:line="276" w:lineRule="auto"/>
              <w:ind w:right="-194"/>
              <w:jc w:val="center"/>
              <w:rPr>
                <w:b/>
                <w:bCs/>
                <w:sz w:val="28"/>
                <w:szCs w:val="28"/>
              </w:rPr>
            </w:pPr>
            <w:r w:rsidRPr="00BA791A">
              <w:rPr>
                <w:b/>
                <w:bCs/>
                <w:sz w:val="28"/>
                <w:szCs w:val="28"/>
              </w:rPr>
              <w:t>6</w:t>
            </w:r>
          </w:p>
        </w:tc>
        <w:tc>
          <w:tcPr>
            <w:tcW w:w="1260" w:type="dxa"/>
          </w:tcPr>
          <w:p w:rsidR="0018271E" w:rsidRPr="00BA791A" w:rsidRDefault="0018271E" w:rsidP="00B60612">
            <w:pPr>
              <w:spacing w:line="276" w:lineRule="auto"/>
              <w:ind w:right="-194"/>
              <w:jc w:val="center"/>
              <w:rPr>
                <w:b/>
                <w:bCs/>
                <w:sz w:val="28"/>
                <w:szCs w:val="28"/>
              </w:rPr>
            </w:pPr>
            <w:r w:rsidRPr="00BA791A">
              <w:rPr>
                <w:b/>
                <w:bCs/>
                <w:sz w:val="28"/>
                <w:szCs w:val="28"/>
              </w:rPr>
              <w:t>12</w:t>
            </w:r>
          </w:p>
        </w:tc>
        <w:tc>
          <w:tcPr>
            <w:tcW w:w="900" w:type="dxa"/>
          </w:tcPr>
          <w:p w:rsidR="0018271E" w:rsidRPr="00BA791A" w:rsidRDefault="0018271E" w:rsidP="00B60612">
            <w:pPr>
              <w:spacing w:line="276" w:lineRule="auto"/>
              <w:ind w:right="-194"/>
              <w:jc w:val="center"/>
              <w:rPr>
                <w:b/>
                <w:bCs/>
                <w:sz w:val="28"/>
                <w:szCs w:val="28"/>
              </w:rPr>
            </w:pPr>
            <w:r w:rsidRPr="00BA791A">
              <w:rPr>
                <w:b/>
                <w:bCs/>
                <w:sz w:val="28"/>
                <w:szCs w:val="28"/>
              </w:rPr>
              <w:t>11</w:t>
            </w:r>
          </w:p>
        </w:tc>
      </w:tr>
    </w:tbl>
    <w:p w:rsidR="0018271E" w:rsidRDefault="0018271E" w:rsidP="0018271E">
      <w:pPr>
        <w:spacing w:line="276" w:lineRule="auto"/>
        <w:ind w:right="-194"/>
        <w:jc w:val="lowKashida"/>
        <w:rPr>
          <w:b/>
          <w:bCs/>
          <w:sz w:val="28"/>
          <w:szCs w:val="28"/>
        </w:rPr>
      </w:pPr>
    </w:p>
    <w:p w:rsidR="00EE2E0E" w:rsidRDefault="00EE2E0E" w:rsidP="0018271E">
      <w:pPr>
        <w:spacing w:line="276" w:lineRule="auto"/>
        <w:ind w:right="-194"/>
        <w:jc w:val="lowKashida"/>
        <w:rPr>
          <w:b/>
          <w:bCs/>
          <w:sz w:val="28"/>
          <w:szCs w:val="28"/>
          <w:rtl/>
        </w:rPr>
      </w:pPr>
    </w:p>
    <w:p w:rsidR="0018271E" w:rsidRPr="00B46D04" w:rsidRDefault="0018271E" w:rsidP="0018271E">
      <w:pPr>
        <w:spacing w:line="276" w:lineRule="auto"/>
        <w:ind w:right="-194"/>
        <w:jc w:val="lowKashida"/>
        <w:rPr>
          <w:b/>
          <w:bCs/>
          <w:sz w:val="28"/>
          <w:szCs w:val="28"/>
        </w:rPr>
      </w:pPr>
      <w:r w:rsidRPr="00B46D04">
        <w:rPr>
          <w:b/>
          <w:bCs/>
          <w:sz w:val="28"/>
          <w:szCs w:val="28"/>
        </w:rPr>
        <w:lastRenderedPageBreak/>
        <w:t>THRIED SEMESTER</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590"/>
        <w:gridCol w:w="900"/>
        <w:gridCol w:w="1260"/>
        <w:gridCol w:w="900"/>
      </w:tblGrid>
      <w:tr w:rsidR="0018271E" w:rsidRPr="00B46D04" w:rsidTr="00B60612">
        <w:tc>
          <w:tcPr>
            <w:tcW w:w="1080" w:type="dxa"/>
          </w:tcPr>
          <w:p w:rsidR="0018271E" w:rsidRPr="00BA791A" w:rsidRDefault="0018271E" w:rsidP="00B60612">
            <w:pPr>
              <w:spacing w:line="276" w:lineRule="auto"/>
              <w:ind w:right="-194"/>
              <w:jc w:val="lowKashida"/>
              <w:rPr>
                <w:b/>
                <w:bCs/>
                <w:sz w:val="28"/>
                <w:szCs w:val="28"/>
              </w:rPr>
            </w:pPr>
            <w:r w:rsidRPr="00BA791A">
              <w:rPr>
                <w:b/>
                <w:bCs/>
                <w:sz w:val="28"/>
                <w:szCs w:val="28"/>
              </w:rPr>
              <w:t>Course No</w:t>
            </w:r>
          </w:p>
        </w:tc>
        <w:tc>
          <w:tcPr>
            <w:tcW w:w="4590" w:type="dxa"/>
          </w:tcPr>
          <w:p w:rsidR="0018271E" w:rsidRPr="00BA791A" w:rsidRDefault="0018271E" w:rsidP="00B60612">
            <w:pPr>
              <w:spacing w:line="276" w:lineRule="auto"/>
              <w:ind w:right="-194"/>
              <w:jc w:val="lowKashida"/>
              <w:rPr>
                <w:b/>
                <w:bCs/>
                <w:sz w:val="28"/>
                <w:szCs w:val="28"/>
              </w:rPr>
            </w:pPr>
            <w:r w:rsidRPr="00BA791A">
              <w:rPr>
                <w:b/>
                <w:bCs/>
                <w:sz w:val="28"/>
                <w:szCs w:val="28"/>
              </w:rPr>
              <w:t>Course Title</w:t>
            </w:r>
          </w:p>
        </w:tc>
        <w:tc>
          <w:tcPr>
            <w:tcW w:w="900" w:type="dxa"/>
          </w:tcPr>
          <w:p w:rsidR="0018271E" w:rsidRPr="00BA791A" w:rsidRDefault="0018271E" w:rsidP="00B60612">
            <w:pPr>
              <w:spacing w:line="276" w:lineRule="auto"/>
              <w:ind w:right="-194"/>
              <w:jc w:val="center"/>
              <w:rPr>
                <w:b/>
                <w:bCs/>
                <w:sz w:val="28"/>
                <w:szCs w:val="28"/>
              </w:rPr>
            </w:pPr>
            <w:r w:rsidRPr="00BA791A">
              <w:rPr>
                <w:b/>
                <w:bCs/>
                <w:sz w:val="28"/>
                <w:szCs w:val="28"/>
              </w:rPr>
              <w:t>Lect Hours</w:t>
            </w:r>
          </w:p>
        </w:tc>
        <w:tc>
          <w:tcPr>
            <w:tcW w:w="1260" w:type="dxa"/>
          </w:tcPr>
          <w:p w:rsidR="0018271E" w:rsidRPr="00BA791A" w:rsidRDefault="0018271E" w:rsidP="00B60612">
            <w:pPr>
              <w:spacing w:line="276" w:lineRule="auto"/>
              <w:ind w:right="-194"/>
              <w:jc w:val="center"/>
              <w:rPr>
                <w:b/>
                <w:bCs/>
                <w:sz w:val="28"/>
                <w:szCs w:val="28"/>
              </w:rPr>
            </w:pPr>
            <w:r w:rsidRPr="00BA791A">
              <w:rPr>
                <w:b/>
                <w:bCs/>
                <w:sz w:val="28"/>
                <w:szCs w:val="28"/>
              </w:rPr>
              <w:t>Lab/Tut Hours</w:t>
            </w:r>
          </w:p>
        </w:tc>
        <w:tc>
          <w:tcPr>
            <w:tcW w:w="900" w:type="dxa"/>
          </w:tcPr>
          <w:p w:rsidR="0018271E" w:rsidRPr="00BA791A" w:rsidRDefault="0018271E" w:rsidP="00B60612">
            <w:pPr>
              <w:spacing w:line="276" w:lineRule="auto"/>
              <w:ind w:right="-194"/>
              <w:jc w:val="center"/>
              <w:rPr>
                <w:b/>
                <w:bCs/>
                <w:sz w:val="28"/>
                <w:szCs w:val="28"/>
              </w:rPr>
            </w:pPr>
            <w:r w:rsidRPr="00BA791A">
              <w:rPr>
                <w:b/>
                <w:bCs/>
                <w:sz w:val="28"/>
                <w:szCs w:val="28"/>
              </w:rPr>
              <w:t>Cr</w:t>
            </w:r>
            <w:r>
              <w:rPr>
                <w:b/>
                <w:bCs/>
                <w:sz w:val="28"/>
                <w:szCs w:val="28"/>
              </w:rPr>
              <w:t xml:space="preserve"> </w:t>
            </w:r>
            <w:r w:rsidRPr="00BA791A">
              <w:rPr>
                <w:b/>
                <w:bCs/>
                <w:sz w:val="28"/>
                <w:szCs w:val="28"/>
              </w:rPr>
              <w:t xml:space="preserve"> H</w:t>
            </w:r>
            <w:r>
              <w:rPr>
                <w:b/>
                <w:bCs/>
                <w:sz w:val="28"/>
                <w:szCs w:val="28"/>
              </w:rPr>
              <w:t>rs</w:t>
            </w:r>
            <w:r w:rsidRPr="00BA791A">
              <w:rPr>
                <w:b/>
                <w:bCs/>
                <w:sz w:val="28"/>
                <w:szCs w:val="28"/>
              </w:rPr>
              <w:t>s</w:t>
            </w:r>
          </w:p>
        </w:tc>
      </w:tr>
      <w:tr w:rsidR="0018271E" w:rsidRPr="00B46D04" w:rsidTr="00B60612">
        <w:tc>
          <w:tcPr>
            <w:tcW w:w="1080" w:type="dxa"/>
          </w:tcPr>
          <w:p w:rsidR="0018271E" w:rsidRPr="00B46D04" w:rsidRDefault="0018271E" w:rsidP="00B60612">
            <w:pPr>
              <w:spacing w:line="276" w:lineRule="auto"/>
              <w:ind w:right="-194"/>
              <w:jc w:val="lowKashida"/>
              <w:rPr>
                <w:sz w:val="28"/>
                <w:szCs w:val="28"/>
              </w:rPr>
            </w:pPr>
            <w:r w:rsidRPr="00B46D04">
              <w:rPr>
                <w:sz w:val="28"/>
                <w:szCs w:val="28"/>
              </w:rPr>
              <w:t>EEP626</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 xml:space="preserve">Industrial Electronics </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1080" w:type="dxa"/>
          </w:tcPr>
          <w:p w:rsidR="0018271E" w:rsidRPr="00B46D04" w:rsidRDefault="0018271E" w:rsidP="00B60612">
            <w:pPr>
              <w:spacing w:line="276" w:lineRule="auto"/>
              <w:ind w:right="-194"/>
              <w:jc w:val="lowKashida"/>
              <w:rPr>
                <w:sz w:val="28"/>
                <w:szCs w:val="28"/>
              </w:rPr>
            </w:pPr>
            <w:r w:rsidRPr="00B46D04">
              <w:rPr>
                <w:sz w:val="28"/>
                <w:szCs w:val="28"/>
              </w:rPr>
              <w:t>EEP600</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Research Thesis</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0</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6</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6</w:t>
            </w:r>
          </w:p>
        </w:tc>
      </w:tr>
      <w:tr w:rsidR="0018271E" w:rsidRPr="00B46D04" w:rsidTr="00B60612">
        <w:tc>
          <w:tcPr>
            <w:tcW w:w="1080" w:type="dxa"/>
          </w:tcPr>
          <w:p w:rsidR="0018271E" w:rsidRPr="00B46D04" w:rsidRDefault="0018271E" w:rsidP="00B60612">
            <w:pPr>
              <w:spacing w:line="276" w:lineRule="auto"/>
              <w:ind w:right="-194"/>
              <w:jc w:val="lowKashida"/>
              <w:rPr>
                <w:sz w:val="28"/>
                <w:szCs w:val="28"/>
              </w:rPr>
            </w:pPr>
            <w:r w:rsidRPr="00B46D04">
              <w:rPr>
                <w:sz w:val="28"/>
                <w:szCs w:val="28"/>
              </w:rPr>
              <w:t>EEP6xx</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Elective Courses (2)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5670" w:type="dxa"/>
            <w:gridSpan w:val="2"/>
          </w:tcPr>
          <w:p w:rsidR="0018271E" w:rsidRPr="00BA791A" w:rsidRDefault="0018271E" w:rsidP="00B60612">
            <w:pPr>
              <w:spacing w:line="276" w:lineRule="auto"/>
              <w:ind w:right="-194"/>
              <w:jc w:val="center"/>
              <w:rPr>
                <w:b/>
                <w:bCs/>
                <w:sz w:val="28"/>
                <w:szCs w:val="28"/>
              </w:rPr>
            </w:pPr>
            <w:r w:rsidRPr="00BA791A">
              <w:rPr>
                <w:b/>
                <w:bCs/>
                <w:sz w:val="28"/>
                <w:szCs w:val="28"/>
              </w:rPr>
              <w:t>Total Third Semester Credit Hours</w:t>
            </w:r>
          </w:p>
        </w:tc>
        <w:tc>
          <w:tcPr>
            <w:tcW w:w="900" w:type="dxa"/>
          </w:tcPr>
          <w:p w:rsidR="0018271E" w:rsidRPr="00BA791A" w:rsidRDefault="0018271E" w:rsidP="00B60612">
            <w:pPr>
              <w:spacing w:line="276" w:lineRule="auto"/>
              <w:ind w:right="-194"/>
              <w:jc w:val="center"/>
              <w:rPr>
                <w:b/>
                <w:bCs/>
                <w:sz w:val="28"/>
                <w:szCs w:val="28"/>
              </w:rPr>
            </w:pPr>
            <w:r w:rsidRPr="00BA791A">
              <w:rPr>
                <w:b/>
                <w:bCs/>
                <w:sz w:val="28"/>
                <w:szCs w:val="28"/>
              </w:rPr>
              <w:t>4</w:t>
            </w:r>
          </w:p>
        </w:tc>
        <w:tc>
          <w:tcPr>
            <w:tcW w:w="1260" w:type="dxa"/>
          </w:tcPr>
          <w:p w:rsidR="0018271E" w:rsidRPr="00BA791A" w:rsidRDefault="0018271E" w:rsidP="00B60612">
            <w:pPr>
              <w:spacing w:line="276" w:lineRule="auto"/>
              <w:ind w:right="-194"/>
              <w:jc w:val="center"/>
              <w:rPr>
                <w:b/>
                <w:bCs/>
                <w:sz w:val="28"/>
                <w:szCs w:val="28"/>
              </w:rPr>
            </w:pPr>
            <w:r w:rsidRPr="00BA791A">
              <w:rPr>
                <w:b/>
                <w:bCs/>
                <w:sz w:val="28"/>
                <w:szCs w:val="28"/>
              </w:rPr>
              <w:t>10</w:t>
            </w:r>
          </w:p>
        </w:tc>
        <w:tc>
          <w:tcPr>
            <w:tcW w:w="900" w:type="dxa"/>
          </w:tcPr>
          <w:p w:rsidR="0018271E" w:rsidRPr="00BA791A" w:rsidRDefault="0018271E" w:rsidP="00B60612">
            <w:pPr>
              <w:spacing w:line="276" w:lineRule="auto"/>
              <w:ind w:right="-194"/>
              <w:jc w:val="center"/>
              <w:rPr>
                <w:b/>
                <w:bCs/>
                <w:sz w:val="28"/>
                <w:szCs w:val="28"/>
              </w:rPr>
            </w:pPr>
            <w:r w:rsidRPr="00BA791A">
              <w:rPr>
                <w:b/>
                <w:bCs/>
                <w:sz w:val="28"/>
                <w:szCs w:val="28"/>
              </w:rPr>
              <w:t>12</w:t>
            </w:r>
          </w:p>
        </w:tc>
      </w:tr>
    </w:tbl>
    <w:p w:rsidR="0018271E" w:rsidRPr="00B46D04" w:rsidRDefault="0018271E" w:rsidP="0018271E">
      <w:pPr>
        <w:spacing w:line="276" w:lineRule="auto"/>
        <w:ind w:right="-194"/>
        <w:jc w:val="lowKashida"/>
        <w:rPr>
          <w:b/>
          <w:bCs/>
          <w:sz w:val="28"/>
          <w:szCs w:val="28"/>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00"/>
        <w:gridCol w:w="1260"/>
        <w:gridCol w:w="900"/>
      </w:tblGrid>
      <w:tr w:rsidR="0018271E" w:rsidRPr="00B46D04" w:rsidTr="00B60612">
        <w:tc>
          <w:tcPr>
            <w:tcW w:w="5670" w:type="dxa"/>
          </w:tcPr>
          <w:p w:rsidR="0018271E" w:rsidRPr="00B46D04" w:rsidRDefault="0018271E" w:rsidP="00B60612">
            <w:pPr>
              <w:spacing w:line="276" w:lineRule="auto"/>
              <w:ind w:right="-194"/>
              <w:jc w:val="center"/>
              <w:rPr>
                <w:b/>
                <w:bCs/>
                <w:sz w:val="28"/>
                <w:szCs w:val="28"/>
              </w:rPr>
            </w:pPr>
            <w:r w:rsidRPr="00B46D04">
              <w:rPr>
                <w:b/>
                <w:bCs/>
                <w:sz w:val="28"/>
                <w:szCs w:val="28"/>
              </w:rPr>
              <w:t>Total Credit  Hours for Degree</w:t>
            </w:r>
          </w:p>
        </w:tc>
        <w:tc>
          <w:tcPr>
            <w:tcW w:w="900" w:type="dxa"/>
          </w:tcPr>
          <w:p w:rsidR="0018271E" w:rsidRPr="00B46D04" w:rsidRDefault="0018271E" w:rsidP="00B60612">
            <w:pPr>
              <w:spacing w:line="276" w:lineRule="auto"/>
              <w:ind w:right="-194"/>
              <w:jc w:val="center"/>
              <w:rPr>
                <w:b/>
                <w:bCs/>
                <w:sz w:val="28"/>
                <w:szCs w:val="28"/>
              </w:rPr>
            </w:pPr>
            <w:r w:rsidRPr="00B46D04">
              <w:rPr>
                <w:b/>
                <w:bCs/>
                <w:sz w:val="28"/>
                <w:szCs w:val="28"/>
              </w:rPr>
              <w:t>18</w:t>
            </w:r>
          </w:p>
        </w:tc>
        <w:tc>
          <w:tcPr>
            <w:tcW w:w="1260" w:type="dxa"/>
          </w:tcPr>
          <w:p w:rsidR="0018271E" w:rsidRPr="00B46D04" w:rsidRDefault="0018271E" w:rsidP="00B60612">
            <w:pPr>
              <w:spacing w:line="276" w:lineRule="auto"/>
              <w:ind w:right="-194"/>
              <w:jc w:val="center"/>
              <w:rPr>
                <w:b/>
                <w:bCs/>
                <w:sz w:val="28"/>
                <w:szCs w:val="28"/>
              </w:rPr>
            </w:pPr>
            <w:r w:rsidRPr="00B46D04">
              <w:rPr>
                <w:b/>
                <w:bCs/>
                <w:sz w:val="28"/>
                <w:szCs w:val="28"/>
              </w:rPr>
              <w:t>22</w:t>
            </w:r>
          </w:p>
        </w:tc>
        <w:tc>
          <w:tcPr>
            <w:tcW w:w="900" w:type="dxa"/>
          </w:tcPr>
          <w:p w:rsidR="0018271E" w:rsidRPr="00B46D04" w:rsidRDefault="0018271E" w:rsidP="00B60612">
            <w:pPr>
              <w:spacing w:line="276" w:lineRule="auto"/>
              <w:ind w:right="-194"/>
              <w:jc w:val="center"/>
              <w:rPr>
                <w:b/>
                <w:bCs/>
                <w:sz w:val="28"/>
                <w:szCs w:val="28"/>
              </w:rPr>
            </w:pPr>
            <w:r w:rsidRPr="00B46D04">
              <w:rPr>
                <w:b/>
                <w:bCs/>
                <w:sz w:val="28"/>
                <w:szCs w:val="28"/>
              </w:rPr>
              <w:t>35</w:t>
            </w:r>
          </w:p>
        </w:tc>
      </w:tr>
    </w:tbl>
    <w:p w:rsidR="0018271E" w:rsidRPr="00B46D04" w:rsidRDefault="0018271E" w:rsidP="0018271E">
      <w:pPr>
        <w:spacing w:line="276" w:lineRule="auto"/>
        <w:ind w:right="-194"/>
        <w:jc w:val="lowKashida"/>
        <w:rPr>
          <w:b/>
          <w:bCs/>
          <w:sz w:val="28"/>
          <w:szCs w:val="28"/>
        </w:rPr>
      </w:pPr>
      <w:r w:rsidRPr="00B46D04">
        <w:rPr>
          <w:b/>
          <w:bCs/>
          <w:sz w:val="28"/>
          <w:szCs w:val="28"/>
        </w:rPr>
        <w:t>ELCTIVE COURSES (Electric Machines and Power Electronics)</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590"/>
        <w:gridCol w:w="900"/>
        <w:gridCol w:w="1260"/>
        <w:gridCol w:w="900"/>
      </w:tblGrid>
      <w:tr w:rsidR="0018271E" w:rsidRPr="00B46D04" w:rsidTr="00B60612">
        <w:tc>
          <w:tcPr>
            <w:tcW w:w="1080" w:type="dxa"/>
          </w:tcPr>
          <w:p w:rsidR="0018271E" w:rsidRPr="00BA791A" w:rsidRDefault="0018271E" w:rsidP="00B60612">
            <w:pPr>
              <w:spacing w:line="276" w:lineRule="auto"/>
              <w:ind w:right="-194"/>
              <w:jc w:val="lowKashida"/>
              <w:rPr>
                <w:b/>
                <w:bCs/>
                <w:sz w:val="28"/>
                <w:szCs w:val="28"/>
              </w:rPr>
            </w:pPr>
            <w:r w:rsidRPr="00BA791A">
              <w:rPr>
                <w:b/>
                <w:bCs/>
                <w:sz w:val="28"/>
                <w:szCs w:val="28"/>
              </w:rPr>
              <w:t>Course No</w:t>
            </w:r>
          </w:p>
        </w:tc>
        <w:tc>
          <w:tcPr>
            <w:tcW w:w="4590" w:type="dxa"/>
          </w:tcPr>
          <w:p w:rsidR="0018271E" w:rsidRPr="00BA791A" w:rsidRDefault="0018271E" w:rsidP="00B60612">
            <w:pPr>
              <w:spacing w:line="276" w:lineRule="auto"/>
              <w:ind w:right="-194"/>
              <w:jc w:val="lowKashida"/>
              <w:rPr>
                <w:b/>
                <w:bCs/>
                <w:sz w:val="28"/>
                <w:szCs w:val="28"/>
              </w:rPr>
            </w:pPr>
            <w:r w:rsidRPr="00BA791A">
              <w:rPr>
                <w:b/>
                <w:bCs/>
                <w:sz w:val="28"/>
                <w:szCs w:val="28"/>
              </w:rPr>
              <w:t>Course Title</w:t>
            </w:r>
          </w:p>
        </w:tc>
        <w:tc>
          <w:tcPr>
            <w:tcW w:w="900" w:type="dxa"/>
          </w:tcPr>
          <w:p w:rsidR="0018271E" w:rsidRPr="00BA791A" w:rsidRDefault="0018271E" w:rsidP="00B60612">
            <w:pPr>
              <w:spacing w:line="276" w:lineRule="auto"/>
              <w:ind w:right="-194"/>
              <w:jc w:val="center"/>
              <w:rPr>
                <w:b/>
                <w:bCs/>
                <w:sz w:val="28"/>
                <w:szCs w:val="28"/>
              </w:rPr>
            </w:pPr>
            <w:r w:rsidRPr="00BA791A">
              <w:rPr>
                <w:b/>
                <w:bCs/>
                <w:sz w:val="28"/>
                <w:szCs w:val="28"/>
              </w:rPr>
              <w:t>Lect Hrs</w:t>
            </w:r>
          </w:p>
        </w:tc>
        <w:tc>
          <w:tcPr>
            <w:tcW w:w="1260" w:type="dxa"/>
          </w:tcPr>
          <w:p w:rsidR="0018271E" w:rsidRPr="00BA791A" w:rsidRDefault="0018271E" w:rsidP="00B60612">
            <w:pPr>
              <w:spacing w:line="276" w:lineRule="auto"/>
              <w:ind w:right="-194"/>
              <w:jc w:val="center"/>
              <w:rPr>
                <w:b/>
                <w:bCs/>
                <w:sz w:val="28"/>
                <w:szCs w:val="28"/>
              </w:rPr>
            </w:pPr>
            <w:r w:rsidRPr="00BA791A">
              <w:rPr>
                <w:b/>
                <w:bCs/>
                <w:sz w:val="28"/>
                <w:szCs w:val="28"/>
              </w:rPr>
              <w:t>Lab/Tut Hours</w:t>
            </w:r>
          </w:p>
        </w:tc>
        <w:tc>
          <w:tcPr>
            <w:tcW w:w="900" w:type="dxa"/>
          </w:tcPr>
          <w:p w:rsidR="0018271E" w:rsidRPr="00BA791A" w:rsidRDefault="0018271E" w:rsidP="00B60612">
            <w:pPr>
              <w:spacing w:line="276" w:lineRule="auto"/>
              <w:ind w:right="-194"/>
              <w:jc w:val="center"/>
              <w:rPr>
                <w:b/>
                <w:bCs/>
                <w:sz w:val="28"/>
                <w:szCs w:val="28"/>
              </w:rPr>
            </w:pPr>
            <w:r w:rsidRPr="00BA791A">
              <w:rPr>
                <w:b/>
                <w:bCs/>
                <w:sz w:val="28"/>
                <w:szCs w:val="28"/>
              </w:rPr>
              <w:t>Credit Hours</w:t>
            </w:r>
          </w:p>
        </w:tc>
      </w:tr>
      <w:tr w:rsidR="0018271E" w:rsidRPr="00B46D04" w:rsidTr="00B60612">
        <w:tc>
          <w:tcPr>
            <w:tcW w:w="1080" w:type="dxa"/>
          </w:tcPr>
          <w:p w:rsidR="0018271E" w:rsidRPr="00B46D04" w:rsidRDefault="0018271E" w:rsidP="00B60612">
            <w:pPr>
              <w:spacing w:line="276" w:lineRule="auto"/>
              <w:ind w:right="-194"/>
              <w:jc w:val="lowKashida"/>
              <w:rPr>
                <w:sz w:val="28"/>
                <w:szCs w:val="28"/>
              </w:rPr>
            </w:pPr>
            <w:r w:rsidRPr="00B46D04">
              <w:rPr>
                <w:sz w:val="28"/>
                <w:szCs w:val="28"/>
              </w:rPr>
              <w:t>EEP622</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Power Electronics 11</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1080" w:type="dxa"/>
          </w:tcPr>
          <w:p w:rsidR="0018271E" w:rsidRPr="00B46D04" w:rsidRDefault="0018271E" w:rsidP="00B60612">
            <w:pPr>
              <w:spacing w:line="276" w:lineRule="auto"/>
              <w:ind w:right="-194"/>
              <w:jc w:val="lowKashida"/>
              <w:rPr>
                <w:sz w:val="28"/>
                <w:szCs w:val="28"/>
              </w:rPr>
            </w:pPr>
            <w:r w:rsidRPr="00B46D04">
              <w:rPr>
                <w:sz w:val="28"/>
                <w:szCs w:val="28"/>
              </w:rPr>
              <w:t>EEP623</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 xml:space="preserve">Microprocessor Application in Power Electronics  </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1080" w:type="dxa"/>
          </w:tcPr>
          <w:p w:rsidR="0018271E" w:rsidRPr="00B46D04" w:rsidRDefault="0018271E" w:rsidP="00B60612">
            <w:pPr>
              <w:spacing w:line="276" w:lineRule="auto"/>
              <w:ind w:right="-194"/>
              <w:jc w:val="lowKashida"/>
              <w:rPr>
                <w:sz w:val="28"/>
                <w:szCs w:val="28"/>
              </w:rPr>
            </w:pPr>
            <w:r w:rsidRPr="00B46D04">
              <w:rPr>
                <w:sz w:val="28"/>
                <w:szCs w:val="28"/>
              </w:rPr>
              <w:t>EEP633</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Advanced Theory of Electrical Machine</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1080" w:type="dxa"/>
          </w:tcPr>
          <w:p w:rsidR="0018271E" w:rsidRPr="00B46D04" w:rsidRDefault="0018271E" w:rsidP="00B60612">
            <w:pPr>
              <w:spacing w:line="276" w:lineRule="auto"/>
              <w:ind w:right="-194"/>
              <w:jc w:val="lowKashida"/>
              <w:rPr>
                <w:sz w:val="28"/>
                <w:szCs w:val="28"/>
              </w:rPr>
            </w:pPr>
            <w:r w:rsidRPr="00B46D04">
              <w:rPr>
                <w:sz w:val="28"/>
                <w:szCs w:val="28"/>
              </w:rPr>
              <w:t>EEP634</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 xml:space="preserve">Electrical Machine Dynamics  </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1080" w:type="dxa"/>
          </w:tcPr>
          <w:p w:rsidR="0018271E" w:rsidRPr="00B46D04" w:rsidRDefault="0018271E" w:rsidP="00B60612">
            <w:pPr>
              <w:spacing w:line="276" w:lineRule="auto"/>
              <w:ind w:right="-194"/>
              <w:jc w:val="lowKashida"/>
              <w:rPr>
                <w:sz w:val="28"/>
                <w:szCs w:val="28"/>
              </w:rPr>
            </w:pPr>
            <w:r w:rsidRPr="00B46D04">
              <w:rPr>
                <w:sz w:val="28"/>
                <w:szCs w:val="28"/>
              </w:rPr>
              <w:t>EEP624</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 xml:space="preserve">Power Semiconductor Converters </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1080" w:type="dxa"/>
          </w:tcPr>
          <w:p w:rsidR="0018271E" w:rsidRPr="00B46D04" w:rsidRDefault="0018271E" w:rsidP="00B60612">
            <w:pPr>
              <w:spacing w:line="276" w:lineRule="auto"/>
              <w:ind w:right="-194"/>
              <w:jc w:val="lowKashida"/>
              <w:rPr>
                <w:sz w:val="28"/>
                <w:szCs w:val="28"/>
              </w:rPr>
            </w:pPr>
            <w:r w:rsidRPr="00B46D04">
              <w:rPr>
                <w:sz w:val="28"/>
                <w:szCs w:val="28"/>
              </w:rPr>
              <w:t>EEP635</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 xml:space="preserve">Selected Topics in Electrical Machines   </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1080" w:type="dxa"/>
          </w:tcPr>
          <w:p w:rsidR="0018271E" w:rsidRPr="00B46D04" w:rsidRDefault="0018271E" w:rsidP="00B60612">
            <w:pPr>
              <w:spacing w:line="276" w:lineRule="auto"/>
              <w:ind w:right="-194"/>
              <w:jc w:val="lowKashida"/>
              <w:rPr>
                <w:sz w:val="28"/>
                <w:szCs w:val="28"/>
              </w:rPr>
            </w:pPr>
            <w:r w:rsidRPr="00B46D04">
              <w:rPr>
                <w:sz w:val="28"/>
                <w:szCs w:val="28"/>
              </w:rPr>
              <w:t>EEP625</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Application of Power Electronics to Power Systems</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1080" w:type="dxa"/>
          </w:tcPr>
          <w:p w:rsidR="0018271E" w:rsidRPr="00B46D04" w:rsidRDefault="0018271E" w:rsidP="00B60612">
            <w:pPr>
              <w:spacing w:line="276" w:lineRule="auto"/>
              <w:ind w:right="-194"/>
              <w:jc w:val="lowKashida"/>
              <w:rPr>
                <w:sz w:val="28"/>
                <w:szCs w:val="28"/>
              </w:rPr>
            </w:pPr>
            <w:r w:rsidRPr="00B46D04">
              <w:rPr>
                <w:sz w:val="28"/>
                <w:szCs w:val="28"/>
              </w:rPr>
              <w:t>EEP636</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 xml:space="preserve">The Generalized Theory of Electrical Machines   </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bl>
    <w:p w:rsidR="0018271E" w:rsidRPr="00B46D04" w:rsidRDefault="0018271E" w:rsidP="0018271E">
      <w:pPr>
        <w:spacing w:line="276" w:lineRule="auto"/>
        <w:ind w:right="-194"/>
        <w:jc w:val="lowKashida"/>
        <w:rPr>
          <w:b/>
          <w:bCs/>
          <w:sz w:val="28"/>
          <w:szCs w:val="28"/>
        </w:rPr>
      </w:pPr>
      <w:r w:rsidRPr="00B46D04">
        <w:rPr>
          <w:b/>
          <w:bCs/>
          <w:sz w:val="28"/>
          <w:szCs w:val="28"/>
        </w:rPr>
        <w:t>ELECTIVE COURSES (Electric Power Systems)</w:t>
      </w:r>
      <w:r w:rsidRPr="00B46D04">
        <w:rPr>
          <w:sz w:val="28"/>
          <w:szCs w:val="28"/>
        </w:rPr>
        <w:tab/>
      </w: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590"/>
        <w:gridCol w:w="900"/>
        <w:gridCol w:w="1260"/>
        <w:gridCol w:w="900"/>
      </w:tblGrid>
      <w:tr w:rsidR="0018271E" w:rsidRPr="00B46D04" w:rsidTr="00B60612">
        <w:tc>
          <w:tcPr>
            <w:tcW w:w="1260" w:type="dxa"/>
          </w:tcPr>
          <w:p w:rsidR="0018271E" w:rsidRPr="00BA791A" w:rsidRDefault="0018271E" w:rsidP="00B60612">
            <w:pPr>
              <w:spacing w:line="276" w:lineRule="auto"/>
              <w:ind w:right="-194"/>
              <w:jc w:val="lowKashida"/>
              <w:rPr>
                <w:b/>
                <w:bCs/>
                <w:sz w:val="28"/>
                <w:szCs w:val="28"/>
              </w:rPr>
            </w:pPr>
            <w:r w:rsidRPr="00BA791A">
              <w:rPr>
                <w:b/>
                <w:bCs/>
                <w:sz w:val="28"/>
                <w:szCs w:val="28"/>
              </w:rPr>
              <w:t>Course No</w:t>
            </w:r>
          </w:p>
        </w:tc>
        <w:tc>
          <w:tcPr>
            <w:tcW w:w="4590" w:type="dxa"/>
          </w:tcPr>
          <w:p w:rsidR="0018271E" w:rsidRPr="00BA791A" w:rsidRDefault="0018271E" w:rsidP="00B60612">
            <w:pPr>
              <w:spacing w:line="276" w:lineRule="auto"/>
              <w:ind w:right="-194"/>
              <w:jc w:val="lowKashida"/>
              <w:rPr>
                <w:b/>
                <w:bCs/>
                <w:sz w:val="28"/>
                <w:szCs w:val="28"/>
              </w:rPr>
            </w:pPr>
            <w:r w:rsidRPr="00BA791A">
              <w:rPr>
                <w:b/>
                <w:bCs/>
                <w:sz w:val="28"/>
                <w:szCs w:val="28"/>
              </w:rPr>
              <w:t>Course Title</w:t>
            </w:r>
          </w:p>
        </w:tc>
        <w:tc>
          <w:tcPr>
            <w:tcW w:w="900" w:type="dxa"/>
          </w:tcPr>
          <w:p w:rsidR="0018271E" w:rsidRPr="00BA791A" w:rsidRDefault="0018271E" w:rsidP="00B60612">
            <w:pPr>
              <w:spacing w:line="276" w:lineRule="auto"/>
              <w:ind w:right="-194"/>
              <w:jc w:val="center"/>
              <w:rPr>
                <w:b/>
                <w:bCs/>
                <w:sz w:val="28"/>
                <w:szCs w:val="28"/>
              </w:rPr>
            </w:pPr>
            <w:r w:rsidRPr="00BA791A">
              <w:rPr>
                <w:b/>
                <w:bCs/>
                <w:sz w:val="28"/>
                <w:szCs w:val="28"/>
              </w:rPr>
              <w:t>Lect Hrs</w:t>
            </w:r>
          </w:p>
        </w:tc>
        <w:tc>
          <w:tcPr>
            <w:tcW w:w="1260" w:type="dxa"/>
          </w:tcPr>
          <w:p w:rsidR="0018271E" w:rsidRPr="00BA791A" w:rsidRDefault="0018271E" w:rsidP="00B60612">
            <w:pPr>
              <w:spacing w:line="276" w:lineRule="auto"/>
              <w:ind w:right="-194"/>
              <w:jc w:val="center"/>
              <w:rPr>
                <w:b/>
                <w:bCs/>
                <w:sz w:val="28"/>
                <w:szCs w:val="28"/>
              </w:rPr>
            </w:pPr>
            <w:r w:rsidRPr="00BA791A">
              <w:rPr>
                <w:b/>
                <w:bCs/>
                <w:sz w:val="28"/>
                <w:szCs w:val="28"/>
              </w:rPr>
              <w:t>Lab/Tut Hours</w:t>
            </w:r>
          </w:p>
        </w:tc>
        <w:tc>
          <w:tcPr>
            <w:tcW w:w="900" w:type="dxa"/>
          </w:tcPr>
          <w:p w:rsidR="0018271E" w:rsidRPr="00BA791A" w:rsidRDefault="0018271E" w:rsidP="00B60612">
            <w:pPr>
              <w:spacing w:line="276" w:lineRule="auto"/>
              <w:ind w:right="-194"/>
              <w:jc w:val="center"/>
              <w:rPr>
                <w:b/>
                <w:bCs/>
                <w:sz w:val="28"/>
                <w:szCs w:val="28"/>
              </w:rPr>
            </w:pPr>
            <w:r w:rsidRPr="00BA791A">
              <w:rPr>
                <w:b/>
                <w:bCs/>
                <w:sz w:val="28"/>
                <w:szCs w:val="28"/>
              </w:rPr>
              <w:t>Credit Hours</w:t>
            </w:r>
          </w:p>
        </w:tc>
      </w:tr>
      <w:tr w:rsidR="0018271E" w:rsidRPr="00B46D04" w:rsidTr="00B60612">
        <w:tc>
          <w:tcPr>
            <w:tcW w:w="1260" w:type="dxa"/>
          </w:tcPr>
          <w:p w:rsidR="0018271E" w:rsidRPr="00B46D04" w:rsidRDefault="0018271E" w:rsidP="00B60612">
            <w:pPr>
              <w:spacing w:line="276" w:lineRule="auto"/>
              <w:ind w:right="-194"/>
              <w:jc w:val="lowKashida"/>
              <w:rPr>
                <w:sz w:val="28"/>
                <w:szCs w:val="28"/>
              </w:rPr>
            </w:pPr>
            <w:r w:rsidRPr="00B46D04">
              <w:rPr>
                <w:sz w:val="28"/>
                <w:szCs w:val="28"/>
              </w:rPr>
              <w:t>EEP645</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 xml:space="preserve">Power System Protection </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1260" w:type="dxa"/>
          </w:tcPr>
          <w:p w:rsidR="0018271E" w:rsidRPr="00B46D04" w:rsidRDefault="0018271E" w:rsidP="00B60612">
            <w:pPr>
              <w:spacing w:line="276" w:lineRule="auto"/>
              <w:ind w:right="-194"/>
              <w:jc w:val="lowKashida"/>
              <w:rPr>
                <w:sz w:val="28"/>
                <w:szCs w:val="28"/>
              </w:rPr>
            </w:pPr>
            <w:r w:rsidRPr="00B46D04">
              <w:rPr>
                <w:sz w:val="28"/>
                <w:szCs w:val="28"/>
              </w:rPr>
              <w:t>EEP646</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 xml:space="preserve">Digital Protection of Power Systems </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1260" w:type="dxa"/>
          </w:tcPr>
          <w:p w:rsidR="0018271E" w:rsidRPr="00B46D04" w:rsidRDefault="0018271E" w:rsidP="00B60612">
            <w:pPr>
              <w:spacing w:line="276" w:lineRule="auto"/>
              <w:ind w:right="-194"/>
              <w:jc w:val="lowKashida"/>
              <w:rPr>
                <w:sz w:val="28"/>
                <w:szCs w:val="28"/>
              </w:rPr>
            </w:pPr>
            <w:r w:rsidRPr="00B46D04">
              <w:rPr>
                <w:sz w:val="28"/>
                <w:szCs w:val="28"/>
              </w:rPr>
              <w:t>EEP647</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Advanced Power System Analysis</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1260" w:type="dxa"/>
          </w:tcPr>
          <w:p w:rsidR="0018271E" w:rsidRPr="00B46D04" w:rsidRDefault="0018271E" w:rsidP="00B60612">
            <w:pPr>
              <w:spacing w:line="276" w:lineRule="auto"/>
              <w:ind w:right="-194"/>
              <w:jc w:val="lowKashida"/>
              <w:rPr>
                <w:sz w:val="28"/>
                <w:szCs w:val="28"/>
              </w:rPr>
            </w:pPr>
            <w:r w:rsidRPr="00B46D04">
              <w:rPr>
                <w:sz w:val="28"/>
                <w:szCs w:val="28"/>
              </w:rPr>
              <w:t>EEP648</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Stability and Control of Power System</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1260" w:type="dxa"/>
          </w:tcPr>
          <w:p w:rsidR="0018271E" w:rsidRPr="00B46D04" w:rsidRDefault="0018271E" w:rsidP="00B60612">
            <w:pPr>
              <w:spacing w:line="276" w:lineRule="auto"/>
              <w:ind w:right="-194"/>
              <w:jc w:val="lowKashida"/>
              <w:rPr>
                <w:sz w:val="28"/>
                <w:szCs w:val="28"/>
              </w:rPr>
            </w:pPr>
            <w:r w:rsidRPr="00B46D04">
              <w:rPr>
                <w:sz w:val="28"/>
                <w:szCs w:val="28"/>
              </w:rPr>
              <w:t>EEP649</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Extra High Voltage Transmission Systems</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c>
          <w:tcPr>
            <w:tcW w:w="1260" w:type="dxa"/>
          </w:tcPr>
          <w:p w:rsidR="0018271E" w:rsidRPr="00B46D04" w:rsidRDefault="0018271E" w:rsidP="00B60612">
            <w:pPr>
              <w:spacing w:line="276" w:lineRule="auto"/>
              <w:ind w:right="-194"/>
              <w:jc w:val="lowKashida"/>
              <w:rPr>
                <w:sz w:val="28"/>
                <w:szCs w:val="28"/>
              </w:rPr>
            </w:pPr>
            <w:r w:rsidRPr="00B46D04">
              <w:rPr>
                <w:sz w:val="28"/>
                <w:szCs w:val="28"/>
              </w:rPr>
              <w:t>EEP650</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Reliability Evaluation and Power System Planning</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r w:rsidR="0018271E" w:rsidRPr="00B46D04" w:rsidTr="00B60612">
        <w:trPr>
          <w:trHeight w:val="219"/>
        </w:trPr>
        <w:tc>
          <w:tcPr>
            <w:tcW w:w="1260" w:type="dxa"/>
          </w:tcPr>
          <w:p w:rsidR="0018271E" w:rsidRPr="00B46D04" w:rsidRDefault="0018271E" w:rsidP="00B60612">
            <w:pPr>
              <w:spacing w:line="276" w:lineRule="auto"/>
              <w:ind w:right="-194"/>
              <w:jc w:val="lowKashida"/>
              <w:rPr>
                <w:sz w:val="28"/>
                <w:szCs w:val="28"/>
              </w:rPr>
            </w:pPr>
            <w:r w:rsidRPr="00B46D04">
              <w:rPr>
                <w:sz w:val="28"/>
                <w:szCs w:val="28"/>
              </w:rPr>
              <w:lastRenderedPageBreak/>
              <w:t>EEP651</w:t>
            </w:r>
          </w:p>
        </w:tc>
        <w:tc>
          <w:tcPr>
            <w:tcW w:w="4590" w:type="dxa"/>
          </w:tcPr>
          <w:p w:rsidR="0018271E" w:rsidRPr="00B46D04" w:rsidRDefault="0018271E" w:rsidP="00B60612">
            <w:pPr>
              <w:spacing w:line="276" w:lineRule="auto"/>
              <w:ind w:right="-194"/>
              <w:jc w:val="lowKashida"/>
              <w:rPr>
                <w:sz w:val="28"/>
                <w:szCs w:val="28"/>
              </w:rPr>
            </w:pPr>
            <w:r w:rsidRPr="00B46D04">
              <w:rPr>
                <w:sz w:val="28"/>
                <w:szCs w:val="28"/>
              </w:rPr>
              <w:t xml:space="preserve">HVDC Transmission </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1260" w:type="dxa"/>
          </w:tcPr>
          <w:p w:rsidR="0018271E" w:rsidRPr="00B46D04" w:rsidRDefault="0018271E" w:rsidP="00B60612">
            <w:pPr>
              <w:spacing w:line="276" w:lineRule="auto"/>
              <w:ind w:right="-194"/>
              <w:jc w:val="center"/>
              <w:rPr>
                <w:sz w:val="28"/>
                <w:szCs w:val="28"/>
              </w:rPr>
            </w:pPr>
            <w:r w:rsidRPr="00B46D04">
              <w:rPr>
                <w:sz w:val="28"/>
                <w:szCs w:val="28"/>
              </w:rPr>
              <w:t>2</w:t>
            </w:r>
          </w:p>
        </w:tc>
        <w:tc>
          <w:tcPr>
            <w:tcW w:w="900" w:type="dxa"/>
          </w:tcPr>
          <w:p w:rsidR="0018271E" w:rsidRPr="00B46D04" w:rsidRDefault="0018271E" w:rsidP="00B60612">
            <w:pPr>
              <w:spacing w:line="276" w:lineRule="auto"/>
              <w:ind w:right="-194"/>
              <w:jc w:val="center"/>
              <w:rPr>
                <w:sz w:val="28"/>
                <w:szCs w:val="28"/>
              </w:rPr>
            </w:pPr>
            <w:r w:rsidRPr="00B46D04">
              <w:rPr>
                <w:sz w:val="28"/>
                <w:szCs w:val="28"/>
              </w:rPr>
              <w:t>3</w:t>
            </w:r>
          </w:p>
        </w:tc>
      </w:tr>
    </w:tbl>
    <w:p w:rsidR="0018271E" w:rsidRPr="00B46D04" w:rsidRDefault="0018271E" w:rsidP="0018271E">
      <w:pPr>
        <w:tabs>
          <w:tab w:val="right" w:pos="7920"/>
        </w:tabs>
        <w:spacing w:line="276" w:lineRule="auto"/>
        <w:ind w:right="-194"/>
        <w:jc w:val="lowKashida"/>
        <w:rPr>
          <w:sz w:val="28"/>
          <w:szCs w:val="28"/>
        </w:rPr>
      </w:pPr>
      <w:r w:rsidRPr="00B46D04">
        <w:rPr>
          <w:sz w:val="28"/>
          <w:szCs w:val="28"/>
        </w:rPr>
        <w:t>T</w:t>
      </w:r>
      <w:r w:rsidRPr="00B46D04">
        <w:rPr>
          <w:b/>
          <w:bCs/>
          <w:sz w:val="28"/>
          <w:szCs w:val="28"/>
        </w:rPr>
        <w:t>HIRD SEMSTER</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060"/>
        <w:gridCol w:w="1170"/>
        <w:gridCol w:w="900"/>
        <w:gridCol w:w="1260"/>
        <w:gridCol w:w="810"/>
      </w:tblGrid>
      <w:tr w:rsidR="0018271E" w:rsidRPr="00B46D04" w:rsidTr="00B60612">
        <w:tc>
          <w:tcPr>
            <w:tcW w:w="162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194"/>
              <w:jc w:val="lowKashida"/>
              <w:rPr>
                <w:b/>
                <w:bCs/>
                <w:sz w:val="28"/>
                <w:szCs w:val="28"/>
              </w:rPr>
            </w:pPr>
            <w:r w:rsidRPr="00BA791A">
              <w:rPr>
                <w:b/>
                <w:bCs/>
                <w:sz w:val="28"/>
                <w:szCs w:val="28"/>
              </w:rPr>
              <w:t>Course No</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194"/>
              <w:jc w:val="center"/>
              <w:rPr>
                <w:b/>
                <w:bCs/>
                <w:sz w:val="28"/>
                <w:szCs w:val="28"/>
              </w:rPr>
            </w:pPr>
            <w:r w:rsidRPr="00BA791A">
              <w:rPr>
                <w:b/>
                <w:bCs/>
                <w:sz w:val="28"/>
                <w:szCs w:val="28"/>
              </w:rPr>
              <w:t>Course Title</w:t>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194"/>
              <w:jc w:val="center"/>
              <w:rPr>
                <w:b/>
                <w:bCs/>
                <w:sz w:val="28"/>
                <w:szCs w:val="28"/>
              </w:rPr>
            </w:pPr>
            <w:r w:rsidRPr="00BA791A">
              <w:rPr>
                <w:b/>
                <w:bCs/>
                <w:sz w:val="28"/>
                <w:szCs w:val="28"/>
              </w:rPr>
              <w:t>Cr Hrs</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194"/>
              <w:jc w:val="center"/>
              <w:rPr>
                <w:b/>
                <w:bCs/>
                <w:sz w:val="28"/>
                <w:szCs w:val="28"/>
              </w:rPr>
            </w:pPr>
            <w:r w:rsidRPr="00BA791A">
              <w:rPr>
                <w:b/>
                <w:bCs/>
                <w:sz w:val="28"/>
                <w:szCs w:val="28"/>
              </w:rPr>
              <w:t>L</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194"/>
              <w:jc w:val="center"/>
              <w:rPr>
                <w:b/>
                <w:bCs/>
                <w:sz w:val="28"/>
                <w:szCs w:val="28"/>
              </w:rPr>
            </w:pPr>
            <w:r w:rsidRPr="00BA791A">
              <w:rPr>
                <w:b/>
                <w:bCs/>
                <w:sz w:val="28"/>
                <w:szCs w:val="28"/>
              </w:rPr>
              <w:t>T</w:t>
            </w:r>
          </w:p>
        </w:tc>
        <w:tc>
          <w:tcPr>
            <w:tcW w:w="81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194"/>
              <w:jc w:val="center"/>
              <w:rPr>
                <w:b/>
                <w:bCs/>
                <w:sz w:val="28"/>
                <w:szCs w:val="28"/>
              </w:rPr>
            </w:pPr>
            <w:r w:rsidRPr="00BA791A">
              <w:rPr>
                <w:b/>
                <w:bCs/>
                <w:sz w:val="28"/>
                <w:szCs w:val="28"/>
              </w:rPr>
              <w:t>P</w:t>
            </w:r>
          </w:p>
        </w:tc>
      </w:tr>
      <w:tr w:rsidR="0018271E" w:rsidRPr="00B46D04" w:rsidTr="00B60612">
        <w:tc>
          <w:tcPr>
            <w:tcW w:w="162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tabs>
                <w:tab w:val="right" w:pos="900"/>
              </w:tabs>
              <w:spacing w:line="276" w:lineRule="auto"/>
              <w:ind w:right="-194"/>
              <w:jc w:val="lowKashida"/>
              <w:rPr>
                <w:sz w:val="28"/>
                <w:szCs w:val="28"/>
              </w:rPr>
            </w:pPr>
            <w:r w:rsidRPr="00B46D04">
              <w:rPr>
                <w:sz w:val="28"/>
                <w:szCs w:val="28"/>
              </w:rPr>
              <w:t>MET 631</w:t>
            </w:r>
          </w:p>
        </w:tc>
        <w:tc>
          <w:tcPr>
            <w:tcW w:w="306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Thermal Power Plant</w:t>
            </w:r>
          </w:p>
        </w:tc>
        <w:tc>
          <w:tcPr>
            <w:tcW w:w="117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1</w:t>
            </w:r>
          </w:p>
        </w:tc>
        <w:tc>
          <w:tcPr>
            <w:tcW w:w="8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r>
      <w:tr w:rsidR="0018271E" w:rsidRPr="00B46D04" w:rsidTr="00B60612">
        <w:tc>
          <w:tcPr>
            <w:tcW w:w="162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MET632</w:t>
            </w:r>
          </w:p>
        </w:tc>
        <w:tc>
          <w:tcPr>
            <w:tcW w:w="306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Elective – 11</w:t>
            </w:r>
          </w:p>
        </w:tc>
        <w:tc>
          <w:tcPr>
            <w:tcW w:w="117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1</w:t>
            </w:r>
          </w:p>
        </w:tc>
        <w:tc>
          <w:tcPr>
            <w:tcW w:w="8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2</w:t>
            </w:r>
          </w:p>
        </w:tc>
      </w:tr>
      <w:tr w:rsidR="0018271E" w:rsidRPr="00B46D04" w:rsidTr="00B60612">
        <w:tc>
          <w:tcPr>
            <w:tcW w:w="162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MET633</w:t>
            </w:r>
          </w:p>
        </w:tc>
        <w:tc>
          <w:tcPr>
            <w:tcW w:w="306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Dissertation</w:t>
            </w:r>
          </w:p>
        </w:tc>
        <w:tc>
          <w:tcPr>
            <w:tcW w:w="117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lowKashida"/>
              <w:rPr>
                <w:sz w:val="28"/>
                <w:szCs w:val="28"/>
              </w:rPr>
            </w:pPr>
            <w:r w:rsidRPr="00B46D04">
              <w:rPr>
                <w:sz w:val="28"/>
                <w:szCs w:val="28"/>
              </w:rPr>
              <w:t>0</w:t>
            </w:r>
          </w:p>
        </w:tc>
        <w:tc>
          <w:tcPr>
            <w:tcW w:w="8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194"/>
              <w:jc w:val="center"/>
              <w:rPr>
                <w:sz w:val="28"/>
                <w:szCs w:val="28"/>
              </w:rPr>
            </w:pPr>
            <w:r w:rsidRPr="00B46D04">
              <w:rPr>
                <w:sz w:val="28"/>
                <w:szCs w:val="28"/>
              </w:rPr>
              <w:t>18</w:t>
            </w:r>
          </w:p>
        </w:tc>
      </w:tr>
      <w:tr w:rsidR="0018271E" w:rsidRPr="00B46D04" w:rsidTr="00B60612">
        <w:tc>
          <w:tcPr>
            <w:tcW w:w="4680" w:type="dxa"/>
            <w:gridSpan w:val="2"/>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194"/>
              <w:jc w:val="center"/>
              <w:rPr>
                <w:b/>
                <w:bCs/>
                <w:sz w:val="28"/>
                <w:szCs w:val="28"/>
              </w:rPr>
            </w:pPr>
            <w:r w:rsidRPr="00BA791A">
              <w:rPr>
                <w:b/>
                <w:bCs/>
                <w:sz w:val="28"/>
                <w:szCs w:val="28"/>
              </w:rPr>
              <w:t>Total</w:t>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194"/>
              <w:jc w:val="center"/>
              <w:rPr>
                <w:b/>
                <w:bCs/>
                <w:sz w:val="28"/>
                <w:szCs w:val="28"/>
              </w:rPr>
            </w:pPr>
            <w:r w:rsidRPr="00BA791A">
              <w:rPr>
                <w:b/>
                <w:bCs/>
                <w:sz w:val="28"/>
                <w:szCs w:val="28"/>
              </w:rPr>
              <w:t>12</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194"/>
              <w:jc w:val="center"/>
              <w:rPr>
                <w:b/>
                <w:bCs/>
                <w:sz w:val="28"/>
                <w:szCs w:val="28"/>
              </w:rPr>
            </w:pPr>
            <w:r w:rsidRPr="00BA791A">
              <w:rPr>
                <w:b/>
                <w:bCs/>
                <w:sz w:val="28"/>
                <w:szCs w:val="28"/>
              </w:rPr>
              <w:t>4</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194"/>
              <w:jc w:val="center"/>
              <w:rPr>
                <w:b/>
                <w:bCs/>
                <w:sz w:val="28"/>
                <w:szCs w:val="28"/>
              </w:rPr>
            </w:pPr>
            <w:r w:rsidRPr="00BA791A">
              <w:rPr>
                <w:b/>
                <w:bCs/>
                <w:sz w:val="28"/>
                <w:szCs w:val="28"/>
              </w:rPr>
              <w:t>2</w:t>
            </w:r>
          </w:p>
        </w:tc>
        <w:tc>
          <w:tcPr>
            <w:tcW w:w="81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194"/>
              <w:jc w:val="center"/>
              <w:rPr>
                <w:b/>
                <w:bCs/>
                <w:sz w:val="28"/>
                <w:szCs w:val="28"/>
              </w:rPr>
            </w:pPr>
            <w:r w:rsidRPr="00BA791A">
              <w:rPr>
                <w:b/>
                <w:bCs/>
                <w:sz w:val="28"/>
                <w:szCs w:val="28"/>
              </w:rPr>
              <w:t>22</w:t>
            </w:r>
          </w:p>
        </w:tc>
      </w:tr>
    </w:tbl>
    <w:p w:rsidR="0018271E" w:rsidRPr="00B46D04" w:rsidRDefault="0018271E" w:rsidP="0018271E">
      <w:pPr>
        <w:spacing w:line="276" w:lineRule="auto"/>
        <w:jc w:val="center"/>
        <w:rPr>
          <w:b/>
          <w:bCs/>
          <w:sz w:val="28"/>
          <w:szCs w:val="28"/>
          <w:u w:val="single"/>
        </w:rPr>
      </w:pPr>
      <w:r w:rsidRPr="00B46D04">
        <w:rPr>
          <w:b/>
          <w:bCs/>
          <w:sz w:val="28"/>
          <w:szCs w:val="28"/>
          <w:u w:val="single"/>
        </w:rPr>
        <w:t>DESCRIPTION OF COURSES</w:t>
      </w:r>
    </w:p>
    <w:p w:rsidR="0018271E" w:rsidRPr="00B46D04" w:rsidRDefault="0018271E" w:rsidP="0018271E">
      <w:pPr>
        <w:spacing w:line="276" w:lineRule="auto"/>
        <w:jc w:val="center"/>
        <w:rPr>
          <w:b/>
          <w:bCs/>
          <w:sz w:val="28"/>
          <w:szCs w:val="28"/>
          <w:u w:val="single"/>
        </w:rPr>
      </w:pPr>
    </w:p>
    <w:p w:rsidR="0018271E" w:rsidRPr="00B46D04" w:rsidRDefault="0018271E" w:rsidP="0018271E">
      <w:pPr>
        <w:spacing w:line="276" w:lineRule="auto"/>
        <w:jc w:val="lowKashida"/>
        <w:rPr>
          <w:b/>
          <w:bCs/>
          <w:sz w:val="28"/>
          <w:szCs w:val="28"/>
        </w:rPr>
      </w:pPr>
      <w:r w:rsidRPr="00B46D04">
        <w:rPr>
          <w:b/>
          <w:bCs/>
          <w:sz w:val="28"/>
          <w:szCs w:val="28"/>
        </w:rPr>
        <w:t xml:space="preserve">EEP 646 Digital Protection of Power System ( 3 Cr. Hrs ) </w:t>
      </w:r>
    </w:p>
    <w:p w:rsidR="0018271E" w:rsidRPr="00B46D04" w:rsidRDefault="0018271E" w:rsidP="0018271E">
      <w:pPr>
        <w:spacing w:line="276" w:lineRule="auto"/>
        <w:jc w:val="lowKashida"/>
        <w:rPr>
          <w:sz w:val="28"/>
          <w:szCs w:val="28"/>
        </w:rPr>
      </w:pPr>
      <w:r w:rsidRPr="00B46D04">
        <w:rPr>
          <w:sz w:val="28"/>
          <w:szCs w:val="28"/>
        </w:rPr>
        <w:tab/>
        <w:t>Review of principles of power system protection ; over-current, directional, and distance protection , Reactance , impedances and mho relays : motivation , basic hardware . Review of digital signal processing techniques: sampling , aliasing, courier, discrete Fourier transforms and fast Fourier transforms, Numerical algorithms, CT/PT modeling and standards , simulation of transients , electromagnetic transient program (EMTP).</w:t>
      </w:r>
    </w:p>
    <w:p w:rsidR="0018271E" w:rsidRPr="0018271E" w:rsidRDefault="0018271E" w:rsidP="0018271E">
      <w:pPr>
        <w:spacing w:line="276" w:lineRule="auto"/>
        <w:jc w:val="lowKashida"/>
        <w:rPr>
          <w:b/>
          <w:sz w:val="28"/>
          <w:szCs w:val="28"/>
          <w14:shadow w14:blurRad="50800" w14:dist="38100" w14:dir="2700000" w14:sx="100000" w14:sy="100000" w14:kx="0" w14:ky="0" w14:algn="tl">
            <w14:srgbClr w14:val="000000">
              <w14:alpha w14:val="60000"/>
            </w14:srgbClr>
          </w14:shadow>
        </w:rPr>
      </w:pPr>
      <w:r w:rsidRPr="0018271E">
        <w:rPr>
          <w:b/>
          <w:sz w:val="28"/>
          <w:szCs w:val="28"/>
          <w14:shadow w14:blurRad="50800" w14:dist="38100" w14:dir="2700000" w14:sx="100000" w14:sy="100000" w14:kx="0" w14:ky="0" w14:algn="tl">
            <w14:srgbClr w14:val="000000">
              <w14:alpha w14:val="60000"/>
            </w14:srgbClr>
          </w14:shadow>
        </w:rPr>
        <w:t xml:space="preserve">Texts / References </w:t>
      </w:r>
    </w:p>
    <w:p w:rsidR="0018271E" w:rsidRPr="00B46D04" w:rsidRDefault="0018271E" w:rsidP="0018271E">
      <w:pPr>
        <w:spacing w:line="276" w:lineRule="auto"/>
        <w:jc w:val="lowKashida"/>
        <w:rPr>
          <w:sz w:val="28"/>
          <w:szCs w:val="28"/>
        </w:rPr>
      </w:pPr>
      <w:r w:rsidRPr="00B46D04">
        <w:rPr>
          <w:sz w:val="28"/>
          <w:szCs w:val="28"/>
        </w:rPr>
        <w:t>1) J.L Blackburn , Protective Relaying: principles and Applications , Marcell Dekker  , New York , 1987</w:t>
      </w:r>
    </w:p>
    <w:p w:rsidR="0018271E" w:rsidRPr="00B46D04" w:rsidRDefault="0018271E" w:rsidP="0018271E">
      <w:pPr>
        <w:spacing w:line="276" w:lineRule="auto"/>
        <w:jc w:val="lowKashida"/>
        <w:rPr>
          <w:sz w:val="28"/>
          <w:szCs w:val="28"/>
        </w:rPr>
      </w:pPr>
      <w:r w:rsidRPr="00B46D04">
        <w:rPr>
          <w:sz w:val="28"/>
          <w:szCs w:val="28"/>
        </w:rPr>
        <w:t>2) A.G Phadke and J.S Thorp , Computer Relaying for Power System , John Wiley &amp; Sons ,New York , 1988.</w:t>
      </w:r>
    </w:p>
    <w:p w:rsidR="0018271E" w:rsidRPr="00B46D04" w:rsidRDefault="0018271E" w:rsidP="0018271E">
      <w:pPr>
        <w:spacing w:line="276" w:lineRule="auto"/>
        <w:jc w:val="lowKashida"/>
        <w:rPr>
          <w:b/>
          <w:bCs/>
          <w:sz w:val="28"/>
          <w:szCs w:val="28"/>
        </w:rPr>
      </w:pPr>
      <w:r w:rsidRPr="00B46D04">
        <w:rPr>
          <w:b/>
          <w:bCs/>
          <w:sz w:val="28"/>
          <w:szCs w:val="28"/>
        </w:rPr>
        <w:t>EEP 621 Power Electronics -1 ( 3 Cr. Hrs)</w:t>
      </w:r>
    </w:p>
    <w:p w:rsidR="0018271E" w:rsidRPr="00B46D04" w:rsidRDefault="0018271E" w:rsidP="0018271E">
      <w:pPr>
        <w:spacing w:line="276" w:lineRule="auto"/>
        <w:jc w:val="lowKashida"/>
        <w:rPr>
          <w:sz w:val="28"/>
          <w:szCs w:val="28"/>
        </w:rPr>
      </w:pPr>
      <w:r w:rsidRPr="00B46D04">
        <w:rPr>
          <w:sz w:val="28"/>
          <w:szCs w:val="28"/>
        </w:rPr>
        <w:tab/>
        <w:t xml:space="preserve">Review of line commutated converters , inverters , voltage control &amp;Power factor improvement, power   Devices : BJT, MOSFET, IGBT &amp; GTOS  - operating  characteristics and gate drive requirements and circuits , switched-mode  rectifier: various power circuit configurations &amp; wave shaping techniques , Synchronous link rectifiers : Power circuit </w:t>
      </w:r>
    </w:p>
    <w:p w:rsidR="0018271E" w:rsidRDefault="0018271E" w:rsidP="0018271E">
      <w:pPr>
        <w:spacing w:line="276" w:lineRule="auto"/>
        <w:jc w:val="lowKashida"/>
        <w:rPr>
          <w:sz w:val="28"/>
          <w:szCs w:val="28"/>
          <w:rtl/>
        </w:rPr>
      </w:pPr>
      <w:r w:rsidRPr="00B46D04">
        <w:rPr>
          <w:sz w:val="28"/>
          <w:szCs w:val="28"/>
        </w:rPr>
        <w:t>configurations , control technique , application of these converts in load compensation , series compensators , multi level converters , inverters , voltage source inverters :- single phase &amp;six step inverters , voltage control &amp; PWM strategies , and implementation aspects , Modification of power circuit for Four quadrant operation , Current source inverters: single phase and three phase power circuit configuration and analysis , Load commutated inverters : principle of operation, modification of power circuit configuration for low frequency operation , phase controllers .</w:t>
      </w:r>
    </w:p>
    <w:p w:rsidR="0018271E" w:rsidRPr="00B46D04" w:rsidRDefault="0018271E" w:rsidP="0018271E">
      <w:pPr>
        <w:spacing w:line="276" w:lineRule="auto"/>
        <w:jc w:val="lowKashida"/>
        <w:rPr>
          <w:sz w:val="28"/>
          <w:szCs w:val="28"/>
        </w:rPr>
      </w:pPr>
    </w:p>
    <w:p w:rsidR="0018271E" w:rsidRPr="0018271E" w:rsidRDefault="0018271E" w:rsidP="0018271E">
      <w:pPr>
        <w:spacing w:line="276" w:lineRule="auto"/>
        <w:jc w:val="lowKashida"/>
        <w:rPr>
          <w:b/>
          <w:sz w:val="28"/>
          <w:szCs w:val="28"/>
          <w14:shadow w14:blurRad="50800" w14:dist="38100" w14:dir="2700000" w14:sx="100000" w14:sy="100000" w14:kx="0" w14:ky="0" w14:algn="tl">
            <w14:srgbClr w14:val="000000">
              <w14:alpha w14:val="60000"/>
            </w14:srgbClr>
          </w14:shadow>
        </w:rPr>
      </w:pPr>
      <w:r w:rsidRPr="0018271E">
        <w:rPr>
          <w:b/>
          <w:sz w:val="28"/>
          <w:szCs w:val="28"/>
          <w14:shadow w14:blurRad="50800" w14:dist="38100" w14:dir="2700000" w14:sx="100000" w14:sy="100000" w14:kx="0" w14:ky="0" w14:algn="tl">
            <w14:srgbClr w14:val="000000">
              <w14:alpha w14:val="60000"/>
            </w14:srgbClr>
          </w14:shadow>
        </w:rPr>
        <w:t>Texts / References</w:t>
      </w:r>
    </w:p>
    <w:p w:rsidR="0018271E" w:rsidRPr="00B46D04" w:rsidRDefault="0018271E" w:rsidP="0018271E">
      <w:pPr>
        <w:spacing w:line="276" w:lineRule="auto"/>
        <w:jc w:val="lowKashida"/>
        <w:rPr>
          <w:sz w:val="28"/>
          <w:szCs w:val="28"/>
        </w:rPr>
      </w:pPr>
      <w:r w:rsidRPr="00B46D04">
        <w:rPr>
          <w:sz w:val="28"/>
          <w:szCs w:val="28"/>
        </w:rPr>
        <w:t>1) N.Mohan, T.M Underland &amp; W.P Robbins, Power Electronics: Converter, Application &amp; Design, John Wiley &amp; Sons, 1989</w:t>
      </w:r>
    </w:p>
    <w:p w:rsidR="0018271E" w:rsidRPr="00B46D04" w:rsidRDefault="0018271E" w:rsidP="0018271E">
      <w:pPr>
        <w:spacing w:line="276" w:lineRule="auto"/>
        <w:jc w:val="lowKashida"/>
        <w:rPr>
          <w:sz w:val="28"/>
          <w:szCs w:val="28"/>
        </w:rPr>
      </w:pPr>
      <w:r w:rsidRPr="00B46D04">
        <w:rPr>
          <w:sz w:val="28"/>
          <w:szCs w:val="28"/>
        </w:rPr>
        <w:t>2) M.H Rashid, Power Electronics, Prentice Hall of India 1994.</w:t>
      </w:r>
    </w:p>
    <w:p w:rsidR="0018271E" w:rsidRPr="00B46D04" w:rsidRDefault="0018271E" w:rsidP="0018271E">
      <w:pPr>
        <w:spacing w:line="276" w:lineRule="auto"/>
        <w:jc w:val="lowKashida"/>
        <w:rPr>
          <w:sz w:val="28"/>
          <w:szCs w:val="28"/>
        </w:rPr>
      </w:pPr>
      <w:r w:rsidRPr="00B46D04">
        <w:rPr>
          <w:sz w:val="28"/>
          <w:szCs w:val="28"/>
        </w:rPr>
        <w:t>3) B.K Bose Power Electronics &amp; A.C. Drives, Prentice Hall, 1986</w:t>
      </w:r>
    </w:p>
    <w:p w:rsidR="0018271E" w:rsidRPr="00B46D04" w:rsidRDefault="0018271E" w:rsidP="0018271E">
      <w:pPr>
        <w:spacing w:line="276" w:lineRule="auto"/>
        <w:jc w:val="lowKashida"/>
        <w:rPr>
          <w:b/>
          <w:bCs/>
          <w:sz w:val="28"/>
          <w:szCs w:val="28"/>
        </w:rPr>
      </w:pPr>
      <w:r w:rsidRPr="00B46D04">
        <w:rPr>
          <w:b/>
          <w:bCs/>
          <w:sz w:val="28"/>
          <w:szCs w:val="28"/>
        </w:rPr>
        <w:t xml:space="preserve">EEP 622 Power Electronics – 2 ( 3 Cr. Hrs)  </w:t>
      </w:r>
    </w:p>
    <w:p w:rsidR="0018271E" w:rsidRPr="00B46D04" w:rsidRDefault="0018271E" w:rsidP="0018271E">
      <w:pPr>
        <w:spacing w:line="276" w:lineRule="auto"/>
        <w:jc w:val="lowKashida"/>
        <w:rPr>
          <w:sz w:val="28"/>
          <w:szCs w:val="28"/>
        </w:rPr>
      </w:pPr>
      <w:r w:rsidRPr="00B46D04">
        <w:rPr>
          <w:sz w:val="28"/>
          <w:szCs w:val="28"/>
        </w:rPr>
        <w:tab/>
        <w:t>DC-DC , Converters-principle of operation of back , boost , Cuk , flyback , forward , push – pull half bridge ,k full bridge &amp; isolated Cuk converters, Input &amp; Output flitter design , multi- out put  operation of isolated converters , MMF equations , Design of transformers and inductors . Modeling of the above converters using state averaging techniques , Resonant Inverters : DC link Inverters, modified circuit topologies for DC link voltage clamping  , voltage control – PMW techniques ( sigma , sigma – delta modulation ) quasiresonant  inverters DC-DC converters-series resonant and parallel resonant, application of zero voltage and zero current switching for DC-DC converters (buck &amp;boost).</w:t>
      </w:r>
    </w:p>
    <w:p w:rsidR="0018271E" w:rsidRPr="0018271E" w:rsidRDefault="0018271E" w:rsidP="0018271E">
      <w:pPr>
        <w:spacing w:line="276" w:lineRule="auto"/>
        <w:jc w:val="lowKashida"/>
        <w:rPr>
          <w:b/>
          <w:sz w:val="28"/>
          <w:szCs w:val="28"/>
          <w14:shadow w14:blurRad="50800" w14:dist="38100" w14:dir="2700000" w14:sx="100000" w14:sy="100000" w14:kx="0" w14:ky="0" w14:algn="tl">
            <w14:srgbClr w14:val="000000">
              <w14:alpha w14:val="60000"/>
            </w14:srgbClr>
          </w14:shadow>
        </w:rPr>
      </w:pPr>
      <w:r w:rsidRPr="0018271E">
        <w:rPr>
          <w:b/>
          <w:sz w:val="28"/>
          <w:szCs w:val="28"/>
          <w14:shadow w14:blurRad="50800" w14:dist="38100" w14:dir="2700000" w14:sx="100000" w14:sy="100000" w14:kx="0" w14:ky="0" w14:algn="tl">
            <w14:srgbClr w14:val="000000">
              <w14:alpha w14:val="60000"/>
            </w14:srgbClr>
          </w14:shadow>
        </w:rPr>
        <w:t xml:space="preserve">Text / References </w:t>
      </w:r>
    </w:p>
    <w:p w:rsidR="0018271E" w:rsidRPr="00B46D04" w:rsidRDefault="0018271E" w:rsidP="0018271E">
      <w:pPr>
        <w:spacing w:line="276" w:lineRule="auto"/>
        <w:jc w:val="lowKashida"/>
        <w:rPr>
          <w:sz w:val="28"/>
          <w:szCs w:val="28"/>
        </w:rPr>
      </w:pPr>
      <w:r w:rsidRPr="00B46D04">
        <w:rPr>
          <w:sz w:val="28"/>
          <w:szCs w:val="28"/>
        </w:rPr>
        <w:t xml:space="preserve">1) N.Mohan, T.M Under land &amp; W.P Robbing, Power Electronic: Converter, </w:t>
      </w:r>
    </w:p>
    <w:p w:rsidR="0018271E" w:rsidRPr="00B46D04" w:rsidRDefault="0018271E" w:rsidP="0018271E">
      <w:pPr>
        <w:spacing w:line="276" w:lineRule="auto"/>
        <w:jc w:val="lowKashida"/>
        <w:rPr>
          <w:sz w:val="28"/>
          <w:szCs w:val="28"/>
        </w:rPr>
      </w:pPr>
      <w:r w:rsidRPr="00B46D04">
        <w:rPr>
          <w:sz w:val="28"/>
          <w:szCs w:val="28"/>
        </w:rPr>
        <w:t>Applications &amp;Design, John Wiley &amp; Sons, 1989</w:t>
      </w:r>
    </w:p>
    <w:p w:rsidR="0018271E" w:rsidRPr="00B46D04" w:rsidRDefault="0018271E" w:rsidP="0018271E">
      <w:pPr>
        <w:spacing w:line="276" w:lineRule="auto"/>
        <w:jc w:val="lowKashida"/>
        <w:rPr>
          <w:sz w:val="28"/>
          <w:szCs w:val="28"/>
        </w:rPr>
      </w:pPr>
      <w:r w:rsidRPr="00B46D04">
        <w:rPr>
          <w:sz w:val="28"/>
          <w:szCs w:val="28"/>
        </w:rPr>
        <w:t>2) D.M Mitchell , DC-DC Switching Regulator Analysis MV Graw Hill ,1987</w:t>
      </w:r>
    </w:p>
    <w:p w:rsidR="0018271E" w:rsidRPr="00B46D04" w:rsidRDefault="0018271E" w:rsidP="0018271E">
      <w:pPr>
        <w:spacing w:line="276" w:lineRule="auto"/>
        <w:jc w:val="lowKashida"/>
        <w:rPr>
          <w:b/>
          <w:bCs/>
          <w:sz w:val="28"/>
          <w:szCs w:val="28"/>
        </w:rPr>
      </w:pPr>
      <w:r w:rsidRPr="00B46D04">
        <w:rPr>
          <w:b/>
          <w:bCs/>
          <w:sz w:val="28"/>
          <w:szCs w:val="28"/>
        </w:rPr>
        <w:t xml:space="preserve">EEP 642 Computer Aided Power System Analysis ( 3 Cr. Hrs) </w:t>
      </w:r>
    </w:p>
    <w:p w:rsidR="0018271E" w:rsidRPr="00B46D04" w:rsidRDefault="0018271E" w:rsidP="0018271E">
      <w:pPr>
        <w:spacing w:line="276" w:lineRule="auto"/>
        <w:jc w:val="lowKashida"/>
        <w:rPr>
          <w:sz w:val="28"/>
          <w:szCs w:val="28"/>
        </w:rPr>
      </w:pPr>
      <w:r w:rsidRPr="00B46D04">
        <w:rPr>
          <w:sz w:val="28"/>
          <w:szCs w:val="28"/>
        </w:rPr>
        <w:t>Loadflow for AC system, fast decoupled load flow, optimal power flow.</w:t>
      </w:r>
    </w:p>
    <w:p w:rsidR="0018271E" w:rsidRPr="00B46D04" w:rsidRDefault="0018271E" w:rsidP="0018271E">
      <w:pPr>
        <w:spacing w:line="276" w:lineRule="auto"/>
        <w:jc w:val="lowKashida"/>
        <w:rPr>
          <w:sz w:val="28"/>
          <w:szCs w:val="28"/>
        </w:rPr>
      </w:pPr>
      <w:r w:rsidRPr="00B46D04">
        <w:rPr>
          <w:sz w:val="28"/>
          <w:szCs w:val="28"/>
        </w:rPr>
        <w:t>Z-matrix for short circuit studies.</w:t>
      </w:r>
    </w:p>
    <w:p w:rsidR="0018271E" w:rsidRPr="00B46D04" w:rsidRDefault="0018271E" w:rsidP="0018271E">
      <w:pPr>
        <w:spacing w:line="276" w:lineRule="auto"/>
        <w:jc w:val="lowKashida"/>
        <w:rPr>
          <w:sz w:val="28"/>
          <w:szCs w:val="28"/>
        </w:rPr>
      </w:pPr>
      <w:r w:rsidRPr="00B46D04">
        <w:rPr>
          <w:sz w:val="28"/>
          <w:szCs w:val="28"/>
        </w:rPr>
        <w:t xml:space="preserve">State estimation, LO algorithm, fast decoupled state estimation </w:t>
      </w:r>
    </w:p>
    <w:p w:rsidR="0018271E" w:rsidRPr="00B46D04" w:rsidRDefault="0018271E" w:rsidP="0018271E">
      <w:pPr>
        <w:spacing w:line="276" w:lineRule="auto"/>
        <w:jc w:val="lowKashida"/>
        <w:rPr>
          <w:sz w:val="28"/>
          <w:szCs w:val="28"/>
        </w:rPr>
      </w:pPr>
      <w:r w:rsidRPr="00B46D04">
        <w:rPr>
          <w:sz w:val="28"/>
          <w:szCs w:val="28"/>
        </w:rPr>
        <w:t>Security and contingency. Unit Commitment load frequency control.</w:t>
      </w:r>
    </w:p>
    <w:p w:rsidR="0018271E" w:rsidRPr="00B46D04" w:rsidRDefault="0018271E" w:rsidP="0018271E">
      <w:pPr>
        <w:spacing w:line="276" w:lineRule="auto"/>
        <w:jc w:val="lowKashida"/>
        <w:rPr>
          <w:sz w:val="28"/>
          <w:szCs w:val="28"/>
        </w:rPr>
      </w:pPr>
      <w:r w:rsidRPr="00B46D04">
        <w:rPr>
          <w:sz w:val="28"/>
          <w:szCs w:val="28"/>
        </w:rPr>
        <w:t>Optimal hydro – thermal scheduling. Al application.</w:t>
      </w:r>
    </w:p>
    <w:p w:rsidR="0018271E" w:rsidRPr="0018271E" w:rsidRDefault="0018271E" w:rsidP="0018271E">
      <w:pPr>
        <w:spacing w:line="276" w:lineRule="auto"/>
        <w:jc w:val="lowKashida"/>
        <w:rPr>
          <w:b/>
          <w:sz w:val="28"/>
          <w:szCs w:val="28"/>
          <w14:shadow w14:blurRad="50800" w14:dist="38100" w14:dir="2700000" w14:sx="100000" w14:sy="100000" w14:kx="0" w14:ky="0" w14:algn="tl">
            <w14:srgbClr w14:val="000000">
              <w14:alpha w14:val="60000"/>
            </w14:srgbClr>
          </w14:shadow>
        </w:rPr>
      </w:pPr>
      <w:r w:rsidRPr="0018271E">
        <w:rPr>
          <w:b/>
          <w:sz w:val="28"/>
          <w:szCs w:val="28"/>
          <w14:shadow w14:blurRad="50800" w14:dist="38100" w14:dir="2700000" w14:sx="100000" w14:sy="100000" w14:kx="0" w14:ky="0" w14:algn="tl">
            <w14:srgbClr w14:val="000000">
              <w14:alpha w14:val="60000"/>
            </w14:srgbClr>
          </w14:shadow>
        </w:rPr>
        <w:t xml:space="preserve">Text / References </w:t>
      </w:r>
    </w:p>
    <w:p w:rsidR="0018271E" w:rsidRPr="00B46D04" w:rsidRDefault="0018271E" w:rsidP="0018271E">
      <w:pPr>
        <w:spacing w:line="276" w:lineRule="auto"/>
        <w:jc w:val="lowKashida"/>
        <w:rPr>
          <w:sz w:val="28"/>
          <w:szCs w:val="28"/>
        </w:rPr>
      </w:pPr>
      <w:r w:rsidRPr="00B46D04">
        <w:rPr>
          <w:sz w:val="28"/>
          <w:szCs w:val="28"/>
        </w:rPr>
        <w:t>1) O. Elgerd, Electric Energy System Theory, Mc Graw Hill, 1971</w:t>
      </w:r>
    </w:p>
    <w:p w:rsidR="0018271E" w:rsidRPr="00B46D04" w:rsidRDefault="0018271E" w:rsidP="0018271E">
      <w:pPr>
        <w:spacing w:line="276" w:lineRule="auto"/>
        <w:jc w:val="lowKashida"/>
        <w:rPr>
          <w:sz w:val="28"/>
          <w:szCs w:val="28"/>
        </w:rPr>
      </w:pPr>
      <w:r w:rsidRPr="00B46D04">
        <w:rPr>
          <w:sz w:val="28"/>
          <w:szCs w:val="28"/>
        </w:rPr>
        <w:t>2) G. W. Stage and A .H . El-Abiad, Computer Methods in power System Analysis, Mc Graw Hill, 19..</w:t>
      </w:r>
    </w:p>
    <w:p w:rsidR="0018271E" w:rsidRPr="00B46D04" w:rsidRDefault="0018271E" w:rsidP="0018271E">
      <w:pPr>
        <w:spacing w:line="276" w:lineRule="auto"/>
        <w:jc w:val="lowKashida"/>
        <w:rPr>
          <w:sz w:val="28"/>
          <w:szCs w:val="28"/>
        </w:rPr>
      </w:pPr>
      <w:r w:rsidRPr="00B46D04">
        <w:rPr>
          <w:sz w:val="28"/>
          <w:szCs w:val="28"/>
        </w:rPr>
        <w:t>3) G.L Kusic, Computer Aided Power System Analysis Prentice Hall 1986.</w:t>
      </w:r>
    </w:p>
    <w:p w:rsidR="0018271E" w:rsidRPr="00B46D04" w:rsidRDefault="0018271E" w:rsidP="0018271E">
      <w:pPr>
        <w:spacing w:line="276" w:lineRule="auto"/>
        <w:jc w:val="lowKashida"/>
        <w:rPr>
          <w:sz w:val="28"/>
          <w:szCs w:val="28"/>
        </w:rPr>
      </w:pPr>
      <w:r w:rsidRPr="00B46D04">
        <w:rPr>
          <w:sz w:val="28"/>
          <w:szCs w:val="28"/>
        </w:rPr>
        <w:t>4) L .J. Nagrath and D.P Kothari, Modern Power System Analysis. Tata Mc Graw Hill , 1980.</w:t>
      </w:r>
    </w:p>
    <w:p w:rsidR="0018271E" w:rsidRPr="00B46D04" w:rsidRDefault="0018271E" w:rsidP="0018271E">
      <w:pPr>
        <w:spacing w:line="276" w:lineRule="auto"/>
        <w:jc w:val="lowKashida"/>
        <w:rPr>
          <w:sz w:val="28"/>
          <w:szCs w:val="28"/>
        </w:rPr>
      </w:pPr>
      <w:r w:rsidRPr="00B46D04">
        <w:rPr>
          <w:sz w:val="28"/>
          <w:szCs w:val="28"/>
        </w:rPr>
        <w:t>5)  A. J Wood and B. F Wollenberg, Power Generation, Operation and Control, John Wiley, 1984.</w:t>
      </w:r>
    </w:p>
    <w:p w:rsidR="0018271E" w:rsidRPr="00B46D04" w:rsidRDefault="0018271E" w:rsidP="0018271E">
      <w:pPr>
        <w:spacing w:line="276" w:lineRule="auto"/>
        <w:jc w:val="lowKashida"/>
        <w:rPr>
          <w:b/>
          <w:bCs/>
          <w:sz w:val="28"/>
          <w:szCs w:val="28"/>
        </w:rPr>
      </w:pPr>
      <w:r w:rsidRPr="00B46D04">
        <w:rPr>
          <w:b/>
          <w:bCs/>
          <w:sz w:val="28"/>
          <w:szCs w:val="28"/>
        </w:rPr>
        <w:lastRenderedPageBreak/>
        <w:t>EEP 631 Electrical Machine Analysis &amp; Control ( 3 Cr. Hrs)</w:t>
      </w:r>
    </w:p>
    <w:p w:rsidR="0018271E" w:rsidRPr="00B46D04" w:rsidRDefault="0018271E" w:rsidP="0018271E">
      <w:pPr>
        <w:spacing w:line="276" w:lineRule="auto"/>
        <w:jc w:val="lowKashida"/>
        <w:rPr>
          <w:sz w:val="28"/>
          <w:szCs w:val="28"/>
        </w:rPr>
      </w:pPr>
      <w:r w:rsidRPr="00B46D04">
        <w:rPr>
          <w:sz w:val="28"/>
          <w:szCs w:val="28"/>
        </w:rPr>
        <w:tab/>
        <w:t xml:space="preserve">Principle of unified machine theory, generalized torque equation. Performance evaluation of DC machine and speed control .Tree phase induction, otor-trnsformation methods, (stationary, rotor and synchronous fames) and corresponding equivalent circuits. Three phase synchronous motor: representation, park transformation. Drives various Control techniques.Concept of space vector, field oriented control and direct torque </w:t>
      </w:r>
    </w:p>
    <w:p w:rsidR="0018271E" w:rsidRPr="00B46D04" w:rsidRDefault="0018271E" w:rsidP="0018271E">
      <w:pPr>
        <w:spacing w:line="276" w:lineRule="auto"/>
        <w:jc w:val="lowKashida"/>
        <w:rPr>
          <w:sz w:val="28"/>
          <w:szCs w:val="28"/>
        </w:rPr>
      </w:pPr>
      <w:r w:rsidRPr="00B46D04">
        <w:rPr>
          <w:sz w:val="28"/>
          <w:szCs w:val="28"/>
        </w:rPr>
        <w:t xml:space="preserve">control of IM. Permanent magnet synchronous motors – machine model (d-q) and control methods. </w:t>
      </w:r>
    </w:p>
    <w:p w:rsidR="0018271E" w:rsidRPr="00B46D04" w:rsidRDefault="0018271E" w:rsidP="0018271E">
      <w:pPr>
        <w:spacing w:line="276" w:lineRule="auto"/>
        <w:jc w:val="lowKashida"/>
        <w:rPr>
          <w:sz w:val="28"/>
          <w:szCs w:val="28"/>
        </w:rPr>
      </w:pPr>
      <w:r w:rsidRPr="00B46D04">
        <w:rPr>
          <w:sz w:val="28"/>
          <w:szCs w:val="28"/>
        </w:rPr>
        <w:t>Switched reluctance motor drive and various power circuit configuration and control.</w:t>
      </w:r>
    </w:p>
    <w:p w:rsidR="0018271E" w:rsidRPr="0018271E" w:rsidRDefault="0018271E" w:rsidP="0018271E">
      <w:pPr>
        <w:spacing w:line="276" w:lineRule="auto"/>
        <w:jc w:val="lowKashida"/>
        <w:rPr>
          <w:b/>
          <w:sz w:val="28"/>
          <w:szCs w:val="28"/>
          <w14:shadow w14:blurRad="50800" w14:dist="38100" w14:dir="2700000" w14:sx="100000" w14:sy="100000" w14:kx="0" w14:ky="0" w14:algn="tl">
            <w14:srgbClr w14:val="000000">
              <w14:alpha w14:val="60000"/>
            </w14:srgbClr>
          </w14:shadow>
        </w:rPr>
      </w:pPr>
      <w:r w:rsidRPr="0018271E">
        <w:rPr>
          <w:b/>
          <w:sz w:val="28"/>
          <w:szCs w:val="28"/>
          <w14:shadow w14:blurRad="50800" w14:dist="38100" w14:dir="2700000" w14:sx="100000" w14:sy="100000" w14:kx="0" w14:ky="0" w14:algn="tl">
            <w14:srgbClr w14:val="000000">
              <w14:alpha w14:val="60000"/>
            </w14:srgbClr>
          </w14:shadow>
        </w:rPr>
        <w:t>Texts / References</w:t>
      </w:r>
    </w:p>
    <w:p w:rsidR="0018271E" w:rsidRPr="00B46D04" w:rsidRDefault="0018271E" w:rsidP="0018271E">
      <w:pPr>
        <w:spacing w:line="276" w:lineRule="auto"/>
        <w:jc w:val="lowKashida"/>
        <w:rPr>
          <w:sz w:val="28"/>
          <w:szCs w:val="28"/>
        </w:rPr>
      </w:pPr>
      <w:r w:rsidRPr="00B46D04">
        <w:rPr>
          <w:sz w:val="28"/>
          <w:szCs w:val="28"/>
        </w:rPr>
        <w:t>1) C.V .Jones, the unfired Theory of Electrical Machines, Butterworth, London .1967</w:t>
      </w:r>
    </w:p>
    <w:p w:rsidR="0018271E" w:rsidRPr="00B46D04" w:rsidRDefault="0018271E" w:rsidP="0018271E">
      <w:pPr>
        <w:spacing w:line="276" w:lineRule="auto"/>
        <w:jc w:val="lowKashida"/>
        <w:rPr>
          <w:sz w:val="28"/>
          <w:szCs w:val="28"/>
        </w:rPr>
      </w:pPr>
      <w:r w:rsidRPr="00B46D04">
        <w:rPr>
          <w:sz w:val="28"/>
          <w:szCs w:val="28"/>
        </w:rPr>
        <w:t>2) P.Vas Vector Control of A. C Machines Clarendon Press, Oxford 1990</w:t>
      </w:r>
    </w:p>
    <w:p w:rsidR="0018271E" w:rsidRPr="00B46D04" w:rsidRDefault="0018271E" w:rsidP="0018271E">
      <w:pPr>
        <w:spacing w:line="276" w:lineRule="auto"/>
        <w:jc w:val="lowKashida"/>
        <w:rPr>
          <w:sz w:val="28"/>
          <w:szCs w:val="28"/>
        </w:rPr>
      </w:pPr>
      <w:r w:rsidRPr="00B46D04">
        <w:rPr>
          <w:sz w:val="28"/>
          <w:szCs w:val="28"/>
        </w:rPr>
        <w:t>J. M D. Murphy &amp;F. G. Turnbull. Power Electronic Control of AC motors, paragon Press, 1988.</w:t>
      </w:r>
    </w:p>
    <w:p w:rsidR="0018271E" w:rsidRPr="00B46D04" w:rsidRDefault="0018271E" w:rsidP="0018271E">
      <w:pPr>
        <w:spacing w:line="276" w:lineRule="auto"/>
        <w:jc w:val="lowKashida"/>
        <w:rPr>
          <w:sz w:val="28"/>
          <w:szCs w:val="28"/>
        </w:rPr>
      </w:pPr>
      <w:r w:rsidRPr="00B46D04">
        <w:rPr>
          <w:sz w:val="28"/>
          <w:szCs w:val="28"/>
        </w:rPr>
        <w:t>3) W. Leonbard, Control of Electrical D reives. Springer Verlag, 1985.</w:t>
      </w:r>
    </w:p>
    <w:p w:rsidR="0018271E" w:rsidRPr="00B46D04" w:rsidRDefault="0018271E" w:rsidP="0018271E">
      <w:pPr>
        <w:spacing w:line="276" w:lineRule="auto"/>
        <w:jc w:val="lowKashida"/>
        <w:rPr>
          <w:sz w:val="28"/>
          <w:szCs w:val="28"/>
        </w:rPr>
      </w:pPr>
      <w:r w:rsidRPr="00B46D04">
        <w:rPr>
          <w:sz w:val="28"/>
          <w:szCs w:val="28"/>
        </w:rPr>
        <w:t>4) P.C. Drause, Analysis of Electric Machinery, Mc Graw Hill, New York, 1987.</w:t>
      </w:r>
    </w:p>
    <w:p w:rsidR="0018271E" w:rsidRPr="00B46D04" w:rsidRDefault="0018271E" w:rsidP="0018271E">
      <w:pPr>
        <w:spacing w:line="276" w:lineRule="auto"/>
        <w:jc w:val="lowKashida"/>
        <w:rPr>
          <w:b/>
          <w:bCs/>
          <w:sz w:val="28"/>
          <w:szCs w:val="28"/>
        </w:rPr>
      </w:pPr>
      <w:r w:rsidRPr="00B46D04">
        <w:rPr>
          <w:b/>
          <w:bCs/>
          <w:sz w:val="28"/>
          <w:szCs w:val="28"/>
        </w:rPr>
        <w:t>EEP 632 Electric Drive 1 ( 3 Cr. Hrs)</w:t>
      </w:r>
    </w:p>
    <w:p w:rsidR="0018271E" w:rsidRPr="00B46D04" w:rsidRDefault="0018271E" w:rsidP="0018271E">
      <w:pPr>
        <w:spacing w:line="276" w:lineRule="auto"/>
        <w:jc w:val="lowKashida"/>
        <w:rPr>
          <w:sz w:val="28"/>
          <w:szCs w:val="28"/>
        </w:rPr>
      </w:pPr>
      <w:r w:rsidRPr="00B46D04">
        <w:rPr>
          <w:sz w:val="28"/>
          <w:szCs w:val="28"/>
        </w:rPr>
        <w:t>Methods of DC moor control, non-regenerative controlled rectifiers, fully controlled converters, field control .Switching systems for DC motors. Chopper regulators, aspects of analysis, performance and stability of speed de drives.</w:t>
      </w:r>
    </w:p>
    <w:p w:rsidR="0018271E" w:rsidRPr="00B46D04" w:rsidRDefault="0018271E" w:rsidP="0018271E">
      <w:pPr>
        <w:spacing w:line="276" w:lineRule="auto"/>
        <w:jc w:val="lowKashida"/>
        <w:rPr>
          <w:sz w:val="28"/>
          <w:szCs w:val="28"/>
        </w:rPr>
      </w:pPr>
      <w:r>
        <w:rPr>
          <w:rFonts w:hint="cs"/>
          <w:sz w:val="28"/>
          <w:szCs w:val="28"/>
          <w:rtl/>
        </w:rPr>
        <w:t xml:space="preserve">     </w:t>
      </w:r>
      <w:r w:rsidRPr="00B46D04">
        <w:rPr>
          <w:sz w:val="28"/>
          <w:szCs w:val="28"/>
        </w:rPr>
        <w:t>Induction motor control systems , ac regulators and static switches , control of effective rotor resistance , recovery of slip energy, variable frequency control of ac motors , current source inverter fed induction motor drive , forced commuted inverter fed drives , self-controlled synchronous motor drives and traction drives .Analysis performance and stability of synchronous drives , solar and battery powered drives.</w:t>
      </w:r>
    </w:p>
    <w:p w:rsidR="0018271E" w:rsidRPr="0018271E" w:rsidRDefault="0018271E" w:rsidP="0018271E">
      <w:pPr>
        <w:spacing w:line="276" w:lineRule="auto"/>
        <w:jc w:val="lowKashida"/>
        <w:rPr>
          <w:b/>
          <w:sz w:val="28"/>
          <w:szCs w:val="28"/>
          <w14:shadow w14:blurRad="50800" w14:dist="38100" w14:dir="2700000" w14:sx="100000" w14:sy="100000" w14:kx="0" w14:ky="0" w14:algn="tl">
            <w14:srgbClr w14:val="000000">
              <w14:alpha w14:val="60000"/>
            </w14:srgbClr>
          </w14:shadow>
        </w:rPr>
      </w:pPr>
      <w:r w:rsidRPr="0018271E">
        <w:rPr>
          <w:b/>
          <w:sz w:val="28"/>
          <w:szCs w:val="28"/>
          <w14:shadow w14:blurRad="50800" w14:dist="38100" w14:dir="2700000" w14:sx="100000" w14:sy="100000" w14:kx="0" w14:ky="0" w14:algn="tl">
            <w14:srgbClr w14:val="000000">
              <w14:alpha w14:val="60000"/>
            </w14:srgbClr>
          </w14:shadow>
        </w:rPr>
        <w:t xml:space="preserve">Texts / references </w:t>
      </w:r>
    </w:p>
    <w:p w:rsidR="0018271E" w:rsidRPr="00B46D04" w:rsidRDefault="0018271E" w:rsidP="0018271E">
      <w:pPr>
        <w:spacing w:line="276" w:lineRule="auto"/>
        <w:jc w:val="lowKashida"/>
        <w:rPr>
          <w:sz w:val="28"/>
          <w:szCs w:val="28"/>
        </w:rPr>
      </w:pPr>
      <w:r w:rsidRPr="00B46D04">
        <w:rPr>
          <w:sz w:val="28"/>
          <w:szCs w:val="28"/>
        </w:rPr>
        <w:t>1) W.Leonhard, Control of Electric Drives .Springer Verlag. 1985.</w:t>
      </w:r>
    </w:p>
    <w:p w:rsidR="0018271E" w:rsidRPr="00B46D04" w:rsidRDefault="0018271E" w:rsidP="0018271E">
      <w:pPr>
        <w:spacing w:line="276" w:lineRule="auto"/>
        <w:jc w:val="lowKashida"/>
        <w:rPr>
          <w:sz w:val="28"/>
          <w:szCs w:val="28"/>
        </w:rPr>
      </w:pPr>
      <w:r w:rsidRPr="00B46D04">
        <w:rPr>
          <w:sz w:val="28"/>
          <w:szCs w:val="28"/>
        </w:rPr>
        <w:t>2) P.Vas, Vector Control of ac Machines, Clarendon press, Oxford, 1990.</w:t>
      </w:r>
    </w:p>
    <w:p w:rsidR="0018271E" w:rsidRPr="00B46D04" w:rsidRDefault="0018271E" w:rsidP="0018271E">
      <w:pPr>
        <w:spacing w:line="276" w:lineRule="auto"/>
        <w:jc w:val="lowKashida"/>
        <w:rPr>
          <w:sz w:val="28"/>
          <w:szCs w:val="28"/>
        </w:rPr>
      </w:pPr>
      <w:r w:rsidRPr="00B46D04">
        <w:rPr>
          <w:sz w:val="28"/>
          <w:szCs w:val="28"/>
        </w:rPr>
        <w:t>3) S.D Pillai, Analysis of Thyristor Power Conditioned Motors, University Press, 1992.</w:t>
      </w:r>
    </w:p>
    <w:p w:rsidR="0018271E" w:rsidRPr="00B46D04" w:rsidRDefault="0018271E" w:rsidP="0018271E">
      <w:pPr>
        <w:spacing w:line="276" w:lineRule="auto"/>
        <w:jc w:val="lowKashida"/>
        <w:rPr>
          <w:sz w:val="28"/>
          <w:szCs w:val="28"/>
        </w:rPr>
      </w:pPr>
      <w:r w:rsidRPr="00B46D04">
        <w:rPr>
          <w:sz w:val="28"/>
          <w:szCs w:val="28"/>
        </w:rPr>
        <w:t>4) G.K Dubey, Fundamentals of Electrical Drives, Narosa Publications 1995.</w:t>
      </w:r>
    </w:p>
    <w:p w:rsidR="0018271E" w:rsidRPr="00B46D04" w:rsidRDefault="0018271E" w:rsidP="0018271E">
      <w:pPr>
        <w:spacing w:line="276" w:lineRule="auto"/>
        <w:jc w:val="lowKashida"/>
        <w:rPr>
          <w:b/>
          <w:bCs/>
          <w:sz w:val="28"/>
          <w:szCs w:val="28"/>
        </w:rPr>
      </w:pPr>
      <w:r w:rsidRPr="00B46D04">
        <w:rPr>
          <w:b/>
          <w:bCs/>
          <w:sz w:val="28"/>
          <w:szCs w:val="28"/>
        </w:rPr>
        <w:lastRenderedPageBreak/>
        <w:t>EEP 643 Power System Dynamics and Control ( 3 Cr. Hrs)</w:t>
      </w:r>
    </w:p>
    <w:p w:rsidR="0018271E" w:rsidRPr="00B46D04" w:rsidRDefault="0018271E" w:rsidP="0018271E">
      <w:pPr>
        <w:spacing w:line="276" w:lineRule="auto"/>
        <w:jc w:val="lowKashida"/>
        <w:rPr>
          <w:sz w:val="28"/>
          <w:szCs w:val="28"/>
        </w:rPr>
      </w:pPr>
      <w:r w:rsidRPr="00B46D04">
        <w:rPr>
          <w:sz w:val="28"/>
          <w:szCs w:val="28"/>
        </w:rPr>
        <w:t>Basic Concepts of dynamical system and stability .Modeling of power system components for stability studies: generators transmission lines, excitation and prime mover controllers, flexible AC transmission (FACTS) controllers.</w:t>
      </w:r>
    </w:p>
    <w:p w:rsidR="0018271E" w:rsidRPr="00B46D04" w:rsidRDefault="0018271E" w:rsidP="0018271E">
      <w:pPr>
        <w:spacing w:line="276" w:lineRule="auto"/>
        <w:jc w:val="lowKashida"/>
        <w:rPr>
          <w:sz w:val="28"/>
          <w:szCs w:val="28"/>
        </w:rPr>
      </w:pPr>
      <w:r w:rsidRPr="00B46D04">
        <w:rPr>
          <w:sz w:val="28"/>
          <w:szCs w:val="28"/>
        </w:rPr>
        <w:t>Analysis of single machine and multi-machine system. Small signal instability (low frequency oscillations): damping and synchronizing torque analyses, eager value analysis.</w:t>
      </w:r>
    </w:p>
    <w:p w:rsidR="0018271E" w:rsidRPr="0018271E" w:rsidRDefault="0018271E" w:rsidP="0018271E">
      <w:pPr>
        <w:spacing w:line="276" w:lineRule="auto"/>
        <w:jc w:val="lowKashida"/>
        <w:rPr>
          <w:b/>
          <w:sz w:val="28"/>
          <w:szCs w:val="28"/>
          <w14:shadow w14:blurRad="50800" w14:dist="38100" w14:dir="2700000" w14:sx="100000" w14:sy="100000" w14:kx="0" w14:ky="0" w14:algn="tl">
            <w14:srgbClr w14:val="000000">
              <w14:alpha w14:val="60000"/>
            </w14:srgbClr>
          </w14:shadow>
        </w:rPr>
      </w:pPr>
      <w:r w:rsidRPr="0018271E">
        <w:rPr>
          <w:b/>
          <w:sz w:val="28"/>
          <w:szCs w:val="28"/>
          <w14:shadow w14:blurRad="50800" w14:dist="38100" w14:dir="2700000" w14:sx="100000" w14:sy="100000" w14:kx="0" w14:ky="0" w14:algn="tl">
            <w14:srgbClr w14:val="000000">
              <w14:alpha w14:val="60000"/>
            </w14:srgbClr>
          </w14:shadow>
        </w:rPr>
        <w:t xml:space="preserve">Texts / References </w:t>
      </w:r>
    </w:p>
    <w:p w:rsidR="0018271E" w:rsidRPr="00B46D04" w:rsidRDefault="0018271E" w:rsidP="0018271E">
      <w:pPr>
        <w:spacing w:line="276" w:lineRule="auto"/>
        <w:jc w:val="lowKashida"/>
        <w:rPr>
          <w:sz w:val="28"/>
          <w:szCs w:val="28"/>
        </w:rPr>
      </w:pPr>
      <w:r w:rsidRPr="00B46D04">
        <w:rPr>
          <w:sz w:val="28"/>
          <w:szCs w:val="28"/>
        </w:rPr>
        <w:t>1) P.Kundur. Power System Stability and Control, Mc Graw Hill Inc, New York, 1995.</w:t>
      </w:r>
    </w:p>
    <w:p w:rsidR="0018271E" w:rsidRPr="00B46D04" w:rsidRDefault="0018271E" w:rsidP="0018271E">
      <w:pPr>
        <w:spacing w:line="276" w:lineRule="auto"/>
        <w:jc w:val="lowKashida"/>
        <w:rPr>
          <w:sz w:val="28"/>
          <w:szCs w:val="28"/>
        </w:rPr>
      </w:pPr>
      <w:r w:rsidRPr="00B46D04">
        <w:rPr>
          <w:sz w:val="28"/>
          <w:szCs w:val="28"/>
        </w:rPr>
        <w:t>2) P .Sauer &amp; M.A. Paia, Power System Dynamics, &amp;Stability, Prentice Hall, 1997.</w:t>
      </w:r>
    </w:p>
    <w:p w:rsidR="0018271E" w:rsidRPr="00B46D04" w:rsidRDefault="0018271E" w:rsidP="0018271E">
      <w:pPr>
        <w:spacing w:line="276" w:lineRule="auto"/>
        <w:jc w:val="lowKashida"/>
        <w:rPr>
          <w:sz w:val="28"/>
          <w:szCs w:val="28"/>
        </w:rPr>
      </w:pPr>
      <w:r w:rsidRPr="00B46D04">
        <w:rPr>
          <w:sz w:val="28"/>
          <w:szCs w:val="28"/>
        </w:rPr>
        <w:t>3) K.R. Padiyar Power System Dynamics, Stability &amp; Controls, Interline Publishers, 1996.</w:t>
      </w:r>
    </w:p>
    <w:p w:rsidR="0018271E" w:rsidRPr="00B46D04" w:rsidRDefault="0018271E" w:rsidP="0018271E">
      <w:pPr>
        <w:spacing w:line="276" w:lineRule="auto"/>
        <w:jc w:val="lowKashida"/>
        <w:rPr>
          <w:sz w:val="28"/>
          <w:szCs w:val="28"/>
        </w:rPr>
      </w:pPr>
      <w:r w:rsidRPr="00B46D04">
        <w:rPr>
          <w:b/>
          <w:bCs/>
          <w:sz w:val="28"/>
          <w:szCs w:val="28"/>
        </w:rPr>
        <w:t>EEP 625 Application of Power Electronics to Power Systems ( 3 Cr. Hrs)</w:t>
      </w:r>
    </w:p>
    <w:p w:rsidR="0018271E" w:rsidRPr="00B46D04" w:rsidRDefault="0018271E" w:rsidP="0018271E">
      <w:pPr>
        <w:spacing w:line="276" w:lineRule="auto"/>
        <w:jc w:val="lowKashida"/>
        <w:rPr>
          <w:sz w:val="28"/>
          <w:szCs w:val="28"/>
        </w:rPr>
      </w:pPr>
      <w:r w:rsidRPr="00B46D04">
        <w:rPr>
          <w:sz w:val="28"/>
          <w:szCs w:val="28"/>
        </w:rPr>
        <w:t>Steady state and dynamic problems in AC system .Flexible AC transmission systems compensators (SVC) Thyristor Control series compensators (TCSC), Static Controller (UPFC), Modeling and analysis of FACTS controllers. Control strategies to improve system stability.</w:t>
      </w:r>
    </w:p>
    <w:p w:rsidR="0018271E" w:rsidRPr="00B46D04" w:rsidRDefault="0018271E" w:rsidP="0018271E">
      <w:pPr>
        <w:spacing w:line="276" w:lineRule="auto"/>
        <w:jc w:val="lowKashida"/>
        <w:rPr>
          <w:sz w:val="28"/>
          <w:szCs w:val="28"/>
        </w:rPr>
      </w:pPr>
      <w:r w:rsidRPr="00B46D04">
        <w:rPr>
          <w:sz w:val="28"/>
          <w:szCs w:val="28"/>
        </w:rPr>
        <w:t>Power Quality problems in distribution systems , harmonics , harmonics creating loads , modeling , harmonic propagation , Series and parallel resonances , harmonic power  flow , mitigation of harmonics , filters , passive filters , Active filters , shunt, series hybrid filters, voltage sags &amp; swells, voltage flicker . Mitigation of power quality problems using power electronic conditioners, IEEE standards.</w:t>
      </w:r>
    </w:p>
    <w:p w:rsidR="0018271E" w:rsidRPr="0018271E" w:rsidRDefault="0018271E" w:rsidP="0018271E">
      <w:pPr>
        <w:spacing w:line="276" w:lineRule="auto"/>
        <w:jc w:val="lowKashida"/>
        <w:rPr>
          <w:b/>
          <w:sz w:val="28"/>
          <w:szCs w:val="28"/>
          <w14:shadow w14:blurRad="50800" w14:dist="38100" w14:dir="2700000" w14:sx="100000" w14:sy="100000" w14:kx="0" w14:ky="0" w14:algn="tl">
            <w14:srgbClr w14:val="000000">
              <w14:alpha w14:val="60000"/>
            </w14:srgbClr>
          </w14:shadow>
        </w:rPr>
      </w:pPr>
      <w:r w:rsidRPr="0018271E">
        <w:rPr>
          <w:b/>
          <w:sz w:val="28"/>
          <w:szCs w:val="28"/>
          <w14:shadow w14:blurRad="50800" w14:dist="38100" w14:dir="2700000" w14:sx="100000" w14:sy="100000" w14:kx="0" w14:ky="0" w14:algn="tl">
            <w14:srgbClr w14:val="000000">
              <w14:alpha w14:val="60000"/>
            </w14:srgbClr>
          </w14:shadow>
        </w:rPr>
        <w:t xml:space="preserve">Texts / reference </w:t>
      </w:r>
    </w:p>
    <w:p w:rsidR="0018271E" w:rsidRPr="00B46D04" w:rsidRDefault="0018271E" w:rsidP="0018271E">
      <w:pPr>
        <w:spacing w:line="276" w:lineRule="auto"/>
        <w:jc w:val="lowKashida"/>
        <w:rPr>
          <w:sz w:val="28"/>
          <w:szCs w:val="28"/>
        </w:rPr>
      </w:pPr>
      <w:r w:rsidRPr="00B46D04">
        <w:rPr>
          <w:sz w:val="28"/>
          <w:szCs w:val="28"/>
        </w:rPr>
        <w:t>1) G.T .Heyds, Power Quality, Stars in a Circle Publications, Indian, 1991.</w:t>
      </w:r>
    </w:p>
    <w:p w:rsidR="0018271E" w:rsidRPr="00B46D04" w:rsidRDefault="0018271E" w:rsidP="0018271E">
      <w:pPr>
        <w:spacing w:line="276" w:lineRule="auto"/>
        <w:jc w:val="lowKashida"/>
        <w:rPr>
          <w:sz w:val="28"/>
          <w:szCs w:val="28"/>
        </w:rPr>
      </w:pPr>
      <w:r w:rsidRPr="00B46D04">
        <w:rPr>
          <w:sz w:val="28"/>
          <w:szCs w:val="28"/>
        </w:rPr>
        <w:t>2) T.J. E .Miller, Static Reactive Power Compensation, John Wiley &amp;Sons, New York, 1982.</w:t>
      </w:r>
    </w:p>
    <w:p w:rsidR="0018271E" w:rsidRPr="00B46D04" w:rsidRDefault="0018271E" w:rsidP="0018271E">
      <w:pPr>
        <w:spacing w:line="276" w:lineRule="auto"/>
        <w:jc w:val="lowKashida"/>
        <w:rPr>
          <w:sz w:val="28"/>
          <w:szCs w:val="28"/>
        </w:rPr>
      </w:pPr>
      <w:r w:rsidRPr="00B46D04">
        <w:rPr>
          <w:sz w:val="28"/>
          <w:szCs w:val="28"/>
        </w:rPr>
        <w:t>3) Recent Publications on Power System and Power Delivery.</w:t>
      </w:r>
    </w:p>
    <w:p w:rsidR="0018271E" w:rsidRPr="00B46D04" w:rsidRDefault="0018271E" w:rsidP="0018271E">
      <w:pPr>
        <w:spacing w:line="276" w:lineRule="auto"/>
        <w:jc w:val="lowKashida"/>
        <w:rPr>
          <w:sz w:val="28"/>
          <w:szCs w:val="28"/>
        </w:rPr>
      </w:pPr>
      <w:r w:rsidRPr="00B46D04">
        <w:rPr>
          <w:b/>
          <w:bCs/>
          <w:sz w:val="28"/>
          <w:szCs w:val="28"/>
        </w:rPr>
        <w:t>EEP 645 Power System Protection ( 3 Cr. Hrs)</w:t>
      </w:r>
    </w:p>
    <w:p w:rsidR="0018271E" w:rsidRPr="00B46D04" w:rsidRDefault="0018271E" w:rsidP="0018271E">
      <w:pPr>
        <w:spacing w:line="276" w:lineRule="auto"/>
        <w:jc w:val="lowKashida"/>
        <w:rPr>
          <w:sz w:val="28"/>
          <w:szCs w:val="28"/>
        </w:rPr>
      </w:pPr>
      <w:r w:rsidRPr="00B46D04">
        <w:rPr>
          <w:sz w:val="28"/>
          <w:szCs w:val="28"/>
        </w:rPr>
        <w:t>Review of Principles of power system protection: over current, directional, differential and distance protection. Review of sequence networks &amp; short circuit analysis.</w:t>
      </w:r>
    </w:p>
    <w:p w:rsidR="0018271E" w:rsidRPr="00B46D04" w:rsidRDefault="0018271E" w:rsidP="0018271E">
      <w:pPr>
        <w:spacing w:line="276" w:lineRule="auto"/>
        <w:jc w:val="lowKashida"/>
        <w:rPr>
          <w:sz w:val="28"/>
          <w:szCs w:val="28"/>
        </w:rPr>
      </w:pPr>
      <w:r w:rsidRPr="00B46D04">
        <w:rPr>
          <w:sz w:val="28"/>
          <w:szCs w:val="28"/>
        </w:rPr>
        <w:t>Relay coordination: Over current &amp; distance relay coordination.</w:t>
      </w:r>
    </w:p>
    <w:p w:rsidR="0018271E" w:rsidRPr="00B46D04" w:rsidRDefault="0018271E" w:rsidP="0018271E">
      <w:pPr>
        <w:spacing w:line="276" w:lineRule="auto"/>
        <w:jc w:val="lowKashida"/>
        <w:rPr>
          <w:sz w:val="28"/>
          <w:szCs w:val="28"/>
        </w:rPr>
      </w:pPr>
      <w:r w:rsidRPr="00B46D04">
        <w:rPr>
          <w:sz w:val="28"/>
          <w:szCs w:val="28"/>
        </w:rPr>
        <w:t xml:space="preserve">Introduction to computer aided relaying, motivation, basic hardware, digital signal processing aspects; Sampling aliasing, antialiasing filter, Founder &amp; discrete Fourier </w:t>
      </w:r>
      <w:r w:rsidRPr="00B46D04">
        <w:rPr>
          <w:sz w:val="28"/>
          <w:szCs w:val="28"/>
        </w:rPr>
        <w:lastRenderedPageBreak/>
        <w:t>transform recursive DFT, half cycle and full cycle algorithm .Estimation of phases &amp; frequency.</w:t>
      </w:r>
    </w:p>
    <w:p w:rsidR="0018271E" w:rsidRPr="00B46D04" w:rsidRDefault="0018271E" w:rsidP="0018271E">
      <w:pPr>
        <w:spacing w:line="276" w:lineRule="auto"/>
        <w:jc w:val="lowKashida"/>
        <w:rPr>
          <w:sz w:val="28"/>
          <w:szCs w:val="28"/>
        </w:rPr>
      </w:pPr>
      <w:r w:rsidRPr="00B46D04">
        <w:rPr>
          <w:sz w:val="28"/>
          <w:szCs w:val="28"/>
        </w:rPr>
        <w:t>Algorithms for transmission line, transformer &amp; bus bar protection; out- of – step relaying introduction to adaptive regaling &amp; wide area measurements.</w:t>
      </w:r>
    </w:p>
    <w:p w:rsidR="0018271E" w:rsidRPr="00B46D04" w:rsidRDefault="0018271E" w:rsidP="0018271E">
      <w:pPr>
        <w:spacing w:line="276" w:lineRule="auto"/>
        <w:jc w:val="lowKashida"/>
        <w:rPr>
          <w:b/>
          <w:bCs/>
          <w:sz w:val="28"/>
          <w:szCs w:val="28"/>
        </w:rPr>
      </w:pPr>
      <w:r w:rsidRPr="00B46D04">
        <w:rPr>
          <w:b/>
          <w:bCs/>
          <w:sz w:val="28"/>
          <w:szCs w:val="28"/>
        </w:rPr>
        <w:t xml:space="preserve">EEP 645 HVDC Transmission ( 3 Cr. Hrs) </w:t>
      </w:r>
    </w:p>
    <w:p w:rsidR="0018271E" w:rsidRPr="00B46D04" w:rsidRDefault="0018271E" w:rsidP="0018271E">
      <w:pPr>
        <w:spacing w:line="276" w:lineRule="auto"/>
        <w:jc w:val="lowKashida"/>
        <w:rPr>
          <w:sz w:val="28"/>
          <w:szCs w:val="28"/>
        </w:rPr>
      </w:pPr>
      <w:r w:rsidRPr="00B46D04">
        <w:rPr>
          <w:sz w:val="28"/>
          <w:szCs w:val="28"/>
        </w:rPr>
        <w:t>Need for HVDC, AC vs. DC. Comparatives advantages.. Converters and their characteristics .Control of the converters (CC and CEA).</w:t>
      </w:r>
    </w:p>
    <w:p w:rsidR="0018271E" w:rsidRPr="00B46D04" w:rsidRDefault="0018271E" w:rsidP="0018271E">
      <w:pPr>
        <w:spacing w:line="276" w:lineRule="auto"/>
        <w:jc w:val="lowKashida"/>
        <w:rPr>
          <w:sz w:val="28"/>
          <w:szCs w:val="28"/>
        </w:rPr>
      </w:pPr>
      <w:r w:rsidRPr="00B46D04">
        <w:rPr>
          <w:sz w:val="28"/>
          <w:szCs w:val="28"/>
        </w:rPr>
        <w:t>Parallel and series operation of converters. Equivalence of a dc system. Per unit systems. AC –DC load flow analysis.</w:t>
      </w:r>
    </w:p>
    <w:p w:rsidR="0018271E" w:rsidRPr="0018271E" w:rsidRDefault="0018271E" w:rsidP="0018271E">
      <w:pPr>
        <w:spacing w:line="276" w:lineRule="auto"/>
        <w:jc w:val="lowKashida"/>
        <w:rPr>
          <w:b/>
          <w:sz w:val="28"/>
          <w:szCs w:val="28"/>
          <w14:shadow w14:blurRad="50800" w14:dist="38100" w14:dir="2700000" w14:sx="100000" w14:sy="100000" w14:kx="0" w14:ky="0" w14:algn="tl">
            <w14:srgbClr w14:val="000000">
              <w14:alpha w14:val="60000"/>
            </w14:srgbClr>
          </w14:shadow>
        </w:rPr>
      </w:pPr>
      <w:r w:rsidRPr="0018271E">
        <w:rPr>
          <w:b/>
          <w:sz w:val="28"/>
          <w:szCs w:val="28"/>
          <w14:shadow w14:blurRad="50800" w14:dist="38100" w14:dir="2700000" w14:sx="100000" w14:sy="100000" w14:kx="0" w14:ky="0" w14:algn="tl">
            <w14:srgbClr w14:val="000000">
              <w14:alpha w14:val="60000"/>
            </w14:srgbClr>
          </w14:shadow>
        </w:rPr>
        <w:t xml:space="preserve">Texts / Reference </w:t>
      </w:r>
    </w:p>
    <w:p w:rsidR="0018271E" w:rsidRPr="00B46D04" w:rsidRDefault="0018271E" w:rsidP="0018271E">
      <w:pPr>
        <w:spacing w:line="276" w:lineRule="auto"/>
        <w:jc w:val="lowKashida"/>
        <w:rPr>
          <w:sz w:val="28"/>
          <w:szCs w:val="28"/>
        </w:rPr>
      </w:pPr>
      <w:r w:rsidRPr="00B46D04">
        <w:rPr>
          <w:sz w:val="28"/>
          <w:szCs w:val="28"/>
        </w:rPr>
        <w:t>1) K.R. Padiyar. HVDC Power Transmission Systems, Wiley eastern Ltd. 1990</w:t>
      </w:r>
    </w:p>
    <w:p w:rsidR="0018271E" w:rsidRPr="00B46D04" w:rsidRDefault="0018271E" w:rsidP="0018271E">
      <w:pPr>
        <w:spacing w:line="276" w:lineRule="auto"/>
        <w:jc w:val="lowKashida"/>
        <w:rPr>
          <w:sz w:val="28"/>
          <w:szCs w:val="28"/>
        </w:rPr>
      </w:pPr>
      <w:r w:rsidRPr="00B46D04">
        <w:rPr>
          <w:sz w:val="28"/>
          <w:szCs w:val="28"/>
        </w:rPr>
        <w:t>2) L/ Arillaga, C.P Arnold and B. J Haskar, Computer Modeling of Electrical Power Systems, John Wiley, 1993.</w:t>
      </w:r>
    </w:p>
    <w:p w:rsidR="0018271E" w:rsidRPr="00B46D04" w:rsidRDefault="0018271E" w:rsidP="0018271E">
      <w:pPr>
        <w:spacing w:line="276" w:lineRule="auto"/>
        <w:jc w:val="lowKashida"/>
        <w:rPr>
          <w:sz w:val="28"/>
          <w:szCs w:val="28"/>
        </w:rPr>
      </w:pPr>
      <w:r w:rsidRPr="00B46D04">
        <w:rPr>
          <w:sz w:val="28"/>
          <w:szCs w:val="28"/>
        </w:rPr>
        <w:t>3) EEP 644 Power System and Power Electronic Lab (1 Credit Hours)</w:t>
      </w:r>
    </w:p>
    <w:p w:rsidR="0018271E" w:rsidRDefault="0018271E" w:rsidP="0018271E">
      <w:pPr>
        <w:spacing w:line="276" w:lineRule="auto"/>
        <w:jc w:val="lowKashida"/>
        <w:rPr>
          <w:sz w:val="28"/>
          <w:szCs w:val="28"/>
        </w:rPr>
      </w:pPr>
      <w:r w:rsidRPr="00B46D04">
        <w:rPr>
          <w:sz w:val="28"/>
          <w:szCs w:val="28"/>
        </w:rPr>
        <w:t>This is a laboratory based on computer simulation and hardware experiments consisting of computer simulation experiments on power systems and power electronics and hardware experiment on power electronics.</w:t>
      </w:r>
    </w:p>
    <w:p w:rsidR="0018271E" w:rsidRPr="00B46D04" w:rsidRDefault="0018271E" w:rsidP="0018271E">
      <w:pPr>
        <w:spacing w:line="276" w:lineRule="auto"/>
        <w:jc w:val="lowKashida"/>
        <w:rPr>
          <w:sz w:val="28"/>
          <w:szCs w:val="28"/>
        </w:rPr>
      </w:pPr>
      <w:r w:rsidRPr="00B46D04">
        <w:rPr>
          <w:b/>
          <w:bCs/>
          <w:sz w:val="28"/>
          <w:szCs w:val="28"/>
        </w:rPr>
        <w:t>EEP 623 Microprocessor Applications in power Electronics ( 3 Cr. Hrs)</w:t>
      </w:r>
    </w:p>
    <w:p w:rsidR="0018271E" w:rsidRPr="00B46D04" w:rsidRDefault="0018271E" w:rsidP="0018271E">
      <w:pPr>
        <w:spacing w:line="276" w:lineRule="auto"/>
        <w:jc w:val="lowKashida"/>
        <w:rPr>
          <w:sz w:val="28"/>
          <w:szCs w:val="28"/>
        </w:rPr>
      </w:pPr>
      <w:r w:rsidRPr="00B46D04">
        <w:rPr>
          <w:sz w:val="28"/>
          <w:szCs w:val="28"/>
        </w:rPr>
        <w:t>Review of microcontrollers, digital processors and PLCs, architecture, peripheral modules.</w:t>
      </w:r>
    </w:p>
    <w:p w:rsidR="0018271E" w:rsidRPr="00B46D04" w:rsidRDefault="0018271E" w:rsidP="0018271E">
      <w:pPr>
        <w:spacing w:line="276" w:lineRule="auto"/>
        <w:jc w:val="lowKashida"/>
        <w:rPr>
          <w:sz w:val="28"/>
          <w:szCs w:val="28"/>
        </w:rPr>
      </w:pPr>
      <w:r w:rsidRPr="00B46D04">
        <w:rPr>
          <w:sz w:val="28"/>
          <w:szCs w:val="28"/>
        </w:rPr>
        <w:t>Typical processors for control implementation: memory organization, CUP details, addressing models, interrupt structure, hardware multiplier, pipelining.</w:t>
      </w:r>
    </w:p>
    <w:p w:rsidR="0018271E" w:rsidRPr="00B46D04" w:rsidRDefault="0018271E" w:rsidP="0018271E">
      <w:pPr>
        <w:spacing w:line="276" w:lineRule="auto"/>
        <w:jc w:val="lowKashida"/>
        <w:rPr>
          <w:sz w:val="28"/>
          <w:szCs w:val="28"/>
        </w:rPr>
      </w:pPr>
      <w:r w:rsidRPr="00B46D04">
        <w:rPr>
          <w:sz w:val="28"/>
          <w:szCs w:val="28"/>
        </w:rPr>
        <w:t>Fixed and floating-point data representations.</w:t>
      </w:r>
    </w:p>
    <w:p w:rsidR="0018271E" w:rsidRPr="00B46D04" w:rsidRDefault="0018271E" w:rsidP="0018271E">
      <w:pPr>
        <w:spacing w:line="276" w:lineRule="auto"/>
        <w:jc w:val="lowKashida"/>
        <w:rPr>
          <w:sz w:val="28"/>
          <w:szCs w:val="28"/>
        </w:rPr>
      </w:pPr>
      <w:r w:rsidRPr="00B46D04">
        <w:rPr>
          <w:sz w:val="28"/>
          <w:szCs w:val="28"/>
        </w:rPr>
        <w:t>Assemblers .linkers and loaders, Binary file format for processor executable files, typical structure of timer-interrupt driven programs.</w:t>
      </w:r>
    </w:p>
    <w:p w:rsidR="0018271E" w:rsidRPr="00B46D04" w:rsidRDefault="0018271E" w:rsidP="0018271E">
      <w:pPr>
        <w:spacing w:line="276" w:lineRule="auto"/>
        <w:jc w:val="lowKashida"/>
        <w:rPr>
          <w:sz w:val="28"/>
          <w:szCs w:val="28"/>
        </w:rPr>
      </w:pPr>
      <w:r w:rsidRPr="00B46D04">
        <w:rPr>
          <w:sz w:val="28"/>
          <w:szCs w:val="28"/>
        </w:rPr>
        <w:t>Implementation digital processor based control systems for power electronics: Reference frame transformations, PLL implementations, machine models, harmonic and relative power compensation, space vector PWM.</w:t>
      </w:r>
    </w:p>
    <w:p w:rsidR="0018271E" w:rsidRPr="00B46D04" w:rsidRDefault="0018271E" w:rsidP="0018271E">
      <w:pPr>
        <w:spacing w:line="276" w:lineRule="auto"/>
        <w:jc w:val="lowKashida"/>
        <w:rPr>
          <w:sz w:val="28"/>
          <w:szCs w:val="28"/>
        </w:rPr>
      </w:pPr>
      <w:r w:rsidRPr="00B46D04">
        <w:rPr>
          <w:sz w:val="28"/>
          <w:szCs w:val="28"/>
        </w:rPr>
        <w:t>Numerical integration methods.</w:t>
      </w:r>
    </w:p>
    <w:p w:rsidR="0018271E" w:rsidRPr="00B46D04" w:rsidRDefault="0018271E" w:rsidP="0018271E">
      <w:pPr>
        <w:spacing w:line="276" w:lineRule="auto"/>
        <w:jc w:val="lowKashida"/>
        <w:rPr>
          <w:sz w:val="28"/>
          <w:szCs w:val="28"/>
        </w:rPr>
      </w:pPr>
      <w:r w:rsidRPr="00B46D04">
        <w:rPr>
          <w:sz w:val="28"/>
          <w:szCs w:val="28"/>
        </w:rPr>
        <w:t>Multitasking concepts for power electronics implementations: The need for multitasking, various multitasking methods.</w:t>
      </w:r>
    </w:p>
    <w:p w:rsidR="0018271E" w:rsidRPr="0018271E" w:rsidRDefault="0018271E" w:rsidP="0018271E">
      <w:pPr>
        <w:spacing w:line="276" w:lineRule="auto"/>
        <w:jc w:val="lowKashida"/>
        <w:rPr>
          <w:b/>
          <w:sz w:val="28"/>
          <w:szCs w:val="28"/>
          <w14:shadow w14:blurRad="50800" w14:dist="38100" w14:dir="2700000" w14:sx="100000" w14:sy="100000" w14:kx="0" w14:ky="0" w14:algn="tl">
            <w14:srgbClr w14:val="000000">
              <w14:alpha w14:val="60000"/>
            </w14:srgbClr>
          </w14:shadow>
        </w:rPr>
      </w:pPr>
      <w:r w:rsidRPr="0018271E">
        <w:rPr>
          <w:b/>
          <w:sz w:val="28"/>
          <w:szCs w:val="28"/>
          <w14:shadow w14:blurRad="50800" w14:dist="38100" w14:dir="2700000" w14:sx="100000" w14:sy="100000" w14:kx="0" w14:ky="0" w14:algn="tl">
            <w14:srgbClr w14:val="000000">
              <w14:alpha w14:val="60000"/>
            </w14:srgbClr>
          </w14:shadow>
        </w:rPr>
        <w:t>References:</w:t>
      </w:r>
    </w:p>
    <w:p w:rsidR="0018271E" w:rsidRPr="00B46D04" w:rsidRDefault="0018271E" w:rsidP="0018271E">
      <w:pPr>
        <w:numPr>
          <w:ilvl w:val="0"/>
          <w:numId w:val="461"/>
        </w:numPr>
        <w:tabs>
          <w:tab w:val="clear" w:pos="720"/>
          <w:tab w:val="left" w:pos="270"/>
          <w:tab w:val="num" w:pos="360"/>
        </w:tabs>
        <w:spacing w:line="276" w:lineRule="auto"/>
        <w:ind w:left="90" w:hanging="90"/>
        <w:jc w:val="lowKashida"/>
        <w:rPr>
          <w:sz w:val="28"/>
          <w:szCs w:val="28"/>
        </w:rPr>
      </w:pPr>
      <w:r w:rsidRPr="00B46D04">
        <w:rPr>
          <w:sz w:val="28"/>
          <w:szCs w:val="28"/>
        </w:rPr>
        <w:t>K Ogata, "Discrete Time Control System", second edition, Pearson Education Asia.</w:t>
      </w:r>
    </w:p>
    <w:p w:rsidR="0018271E" w:rsidRPr="00B46D04" w:rsidRDefault="0018271E" w:rsidP="0018271E">
      <w:pPr>
        <w:numPr>
          <w:ilvl w:val="0"/>
          <w:numId w:val="461"/>
        </w:numPr>
        <w:tabs>
          <w:tab w:val="clear" w:pos="720"/>
          <w:tab w:val="left" w:pos="270"/>
          <w:tab w:val="num" w:pos="360"/>
        </w:tabs>
        <w:spacing w:line="276" w:lineRule="auto"/>
        <w:ind w:left="90" w:hanging="90"/>
        <w:jc w:val="lowKashida"/>
        <w:rPr>
          <w:sz w:val="28"/>
          <w:szCs w:val="28"/>
        </w:rPr>
      </w:pPr>
      <w:r w:rsidRPr="00B46D04">
        <w:rPr>
          <w:sz w:val="28"/>
          <w:szCs w:val="28"/>
        </w:rPr>
        <w:t>N. Mohan," Power Electronics ", third edition, John Wiley and Sons.</w:t>
      </w:r>
    </w:p>
    <w:p w:rsidR="0018271E" w:rsidRPr="00B46D04" w:rsidRDefault="0018271E" w:rsidP="0018271E">
      <w:pPr>
        <w:spacing w:line="276" w:lineRule="auto"/>
        <w:jc w:val="lowKashida"/>
        <w:rPr>
          <w:b/>
          <w:bCs/>
          <w:sz w:val="28"/>
          <w:szCs w:val="28"/>
        </w:rPr>
      </w:pPr>
      <w:r w:rsidRPr="00B46D04">
        <w:rPr>
          <w:b/>
          <w:bCs/>
          <w:sz w:val="28"/>
          <w:szCs w:val="28"/>
        </w:rPr>
        <w:lastRenderedPageBreak/>
        <w:t>EEP 633 – Advanced Theory of Electrical Machine ( 3 Cr. Hrs))</w:t>
      </w:r>
    </w:p>
    <w:p w:rsidR="0018271E" w:rsidRPr="00B46D04" w:rsidRDefault="0018271E" w:rsidP="0018271E">
      <w:pPr>
        <w:spacing w:line="276" w:lineRule="auto"/>
        <w:jc w:val="lowKashida"/>
        <w:rPr>
          <w:sz w:val="28"/>
          <w:szCs w:val="28"/>
        </w:rPr>
      </w:pPr>
      <w:r w:rsidRPr="00B46D04">
        <w:rPr>
          <w:sz w:val="28"/>
          <w:szCs w:val="28"/>
        </w:rPr>
        <w:t>Transient of synchronous machines; Sub synchronous resonance phenomenon;</w:t>
      </w:r>
    </w:p>
    <w:p w:rsidR="0018271E" w:rsidRPr="00B46D04" w:rsidRDefault="0018271E" w:rsidP="0018271E">
      <w:pPr>
        <w:spacing w:line="276" w:lineRule="auto"/>
        <w:jc w:val="lowKashida"/>
        <w:rPr>
          <w:sz w:val="28"/>
          <w:szCs w:val="28"/>
        </w:rPr>
      </w:pPr>
      <w:r w:rsidRPr="00B46D04">
        <w:rPr>
          <w:sz w:val="28"/>
          <w:szCs w:val="28"/>
        </w:rPr>
        <w:t>Application of superconductivity to electrical machines; Operation of induction and reluctance generators.</w:t>
      </w:r>
    </w:p>
    <w:p w:rsidR="0018271E" w:rsidRPr="00B46D04" w:rsidRDefault="0018271E" w:rsidP="0018271E">
      <w:pPr>
        <w:spacing w:line="276" w:lineRule="auto"/>
        <w:jc w:val="lowKashida"/>
        <w:rPr>
          <w:b/>
          <w:bCs/>
          <w:sz w:val="28"/>
          <w:szCs w:val="28"/>
        </w:rPr>
      </w:pPr>
      <w:r w:rsidRPr="00B46D04">
        <w:rPr>
          <w:b/>
          <w:bCs/>
          <w:sz w:val="28"/>
          <w:szCs w:val="28"/>
        </w:rPr>
        <w:t>EEP 636- The Generalized Theory of Electrical Machines ( 3 Cr. Hrs)</w:t>
      </w:r>
    </w:p>
    <w:p w:rsidR="0018271E" w:rsidRPr="00B46D04" w:rsidRDefault="0018271E" w:rsidP="0018271E">
      <w:pPr>
        <w:spacing w:line="276" w:lineRule="auto"/>
        <w:jc w:val="lowKashida"/>
        <w:rPr>
          <w:sz w:val="28"/>
          <w:szCs w:val="28"/>
        </w:rPr>
      </w:pPr>
      <w:r w:rsidRPr="00B46D04">
        <w:rPr>
          <w:sz w:val="28"/>
          <w:szCs w:val="28"/>
        </w:rPr>
        <w:t xml:space="preserve">Linear transformation methods; General matrix equations of rotating machines; </w:t>
      </w:r>
    </w:p>
    <w:p w:rsidR="0018271E" w:rsidRPr="00B46D04" w:rsidRDefault="0018271E" w:rsidP="0018271E">
      <w:pPr>
        <w:spacing w:line="276" w:lineRule="auto"/>
        <w:jc w:val="lowKashida"/>
        <w:rPr>
          <w:sz w:val="28"/>
          <w:szCs w:val="28"/>
        </w:rPr>
      </w:pPr>
      <w:r w:rsidRPr="00B46D04">
        <w:rPr>
          <w:sz w:val="28"/>
          <w:szCs w:val="28"/>
        </w:rPr>
        <w:t>Applications to different machines; Determination of machine performance by matrix techniques.</w:t>
      </w:r>
    </w:p>
    <w:p w:rsidR="0018271E" w:rsidRPr="00B46D04" w:rsidRDefault="0018271E" w:rsidP="0018271E">
      <w:pPr>
        <w:spacing w:line="276" w:lineRule="auto"/>
        <w:jc w:val="lowKashida"/>
        <w:rPr>
          <w:b/>
          <w:bCs/>
          <w:sz w:val="28"/>
          <w:szCs w:val="28"/>
        </w:rPr>
      </w:pPr>
      <w:r w:rsidRPr="00B46D04">
        <w:rPr>
          <w:b/>
          <w:bCs/>
          <w:sz w:val="28"/>
          <w:szCs w:val="28"/>
        </w:rPr>
        <w:t>EEP 634 Electrical Machine Dynamics ( 3 Cr. Hrs)</w:t>
      </w:r>
    </w:p>
    <w:p w:rsidR="0018271E" w:rsidRPr="00B46D04" w:rsidRDefault="0018271E" w:rsidP="0018271E">
      <w:pPr>
        <w:spacing w:line="276" w:lineRule="auto"/>
        <w:jc w:val="lowKashida"/>
        <w:rPr>
          <w:sz w:val="28"/>
          <w:szCs w:val="28"/>
        </w:rPr>
      </w:pPr>
      <w:r w:rsidRPr="00B46D04">
        <w:rPr>
          <w:sz w:val="28"/>
          <w:szCs w:val="28"/>
        </w:rPr>
        <w:t xml:space="preserve">Electrical machines modeling techniques ; State space representation; Small displacement equation ; Simulation techniques ; Application to different types of electrical machines </w:t>
      </w:r>
    </w:p>
    <w:p w:rsidR="0018271E" w:rsidRPr="00B46D04" w:rsidRDefault="0018271E" w:rsidP="0018271E">
      <w:pPr>
        <w:spacing w:line="276" w:lineRule="auto"/>
        <w:jc w:val="lowKashida"/>
        <w:rPr>
          <w:b/>
          <w:bCs/>
          <w:sz w:val="28"/>
          <w:szCs w:val="28"/>
        </w:rPr>
      </w:pPr>
      <w:r w:rsidRPr="00B46D04">
        <w:rPr>
          <w:sz w:val="28"/>
          <w:szCs w:val="28"/>
        </w:rPr>
        <w:t>.</w:t>
      </w:r>
      <w:r w:rsidRPr="00B46D04">
        <w:rPr>
          <w:b/>
          <w:bCs/>
          <w:sz w:val="28"/>
          <w:szCs w:val="28"/>
        </w:rPr>
        <w:t>EEP 625 Power Semiconductor Converters ( 3 Cr. Hrs)</w:t>
      </w:r>
    </w:p>
    <w:p w:rsidR="0018271E" w:rsidRPr="00B46D04" w:rsidRDefault="0018271E" w:rsidP="0018271E">
      <w:pPr>
        <w:spacing w:line="276" w:lineRule="auto"/>
        <w:jc w:val="lowKashida"/>
        <w:rPr>
          <w:sz w:val="28"/>
          <w:szCs w:val="28"/>
        </w:rPr>
      </w:pPr>
      <w:r w:rsidRPr="00B46D04">
        <w:rPr>
          <w:sz w:val="28"/>
          <w:szCs w:val="28"/>
        </w:rPr>
        <w:t xml:space="preserve">Semiconductor devices: Driving, Sunbber and protection circuits; Resonant </w:t>
      </w:r>
    </w:p>
    <w:p w:rsidR="0018271E" w:rsidRPr="00B46D04" w:rsidRDefault="0018271E" w:rsidP="0018271E">
      <w:pPr>
        <w:spacing w:line="276" w:lineRule="auto"/>
        <w:jc w:val="lowKashida"/>
        <w:rPr>
          <w:sz w:val="28"/>
          <w:szCs w:val="28"/>
        </w:rPr>
      </w:pPr>
      <w:r w:rsidRPr="00B46D04">
        <w:rPr>
          <w:sz w:val="28"/>
          <w:szCs w:val="28"/>
        </w:rPr>
        <w:t>Converters; Switching D.C. power conditioners; Application in the fields of electrical energy utilization.</w:t>
      </w:r>
    </w:p>
    <w:p w:rsidR="0018271E" w:rsidRPr="00B46D04" w:rsidRDefault="0018271E" w:rsidP="0018271E">
      <w:pPr>
        <w:spacing w:line="276" w:lineRule="auto"/>
        <w:jc w:val="lowKashida"/>
        <w:rPr>
          <w:b/>
          <w:bCs/>
          <w:sz w:val="28"/>
          <w:szCs w:val="28"/>
        </w:rPr>
      </w:pPr>
      <w:r w:rsidRPr="00B46D04">
        <w:rPr>
          <w:b/>
          <w:bCs/>
          <w:sz w:val="28"/>
          <w:szCs w:val="28"/>
        </w:rPr>
        <w:t>EEP 635 Selected Topics in Electrical Machines ( 3 Cr. Hrs)</w:t>
      </w:r>
    </w:p>
    <w:p w:rsidR="0018271E" w:rsidRDefault="0018271E" w:rsidP="0018271E">
      <w:pPr>
        <w:spacing w:line="276" w:lineRule="auto"/>
        <w:jc w:val="lowKashida"/>
        <w:rPr>
          <w:sz w:val="28"/>
          <w:szCs w:val="28"/>
        </w:rPr>
      </w:pPr>
      <w:r w:rsidRPr="00B46D04">
        <w:rPr>
          <w:sz w:val="28"/>
          <w:szCs w:val="28"/>
        </w:rPr>
        <w:t>Topic of current interest will be offered.</w:t>
      </w:r>
    </w:p>
    <w:p w:rsidR="0018271E" w:rsidRPr="00B46D04" w:rsidRDefault="0018271E" w:rsidP="0018271E">
      <w:pPr>
        <w:spacing w:line="276" w:lineRule="auto"/>
        <w:jc w:val="lowKashida"/>
        <w:rPr>
          <w:b/>
          <w:bCs/>
          <w:sz w:val="28"/>
          <w:szCs w:val="28"/>
        </w:rPr>
      </w:pPr>
      <w:r w:rsidRPr="00B46D04">
        <w:rPr>
          <w:b/>
          <w:bCs/>
          <w:sz w:val="28"/>
          <w:szCs w:val="28"/>
        </w:rPr>
        <w:t>EEP 647 Advanced Power System Analysis ( 3 Cr. Hrs)</w:t>
      </w:r>
    </w:p>
    <w:p w:rsidR="0018271E" w:rsidRPr="00B46D04" w:rsidRDefault="0018271E" w:rsidP="0018271E">
      <w:pPr>
        <w:spacing w:line="276" w:lineRule="auto"/>
        <w:jc w:val="lowKashida"/>
        <w:rPr>
          <w:sz w:val="28"/>
          <w:szCs w:val="28"/>
        </w:rPr>
      </w:pPr>
      <w:r w:rsidRPr="00B46D04">
        <w:rPr>
          <w:sz w:val="28"/>
          <w:szCs w:val="28"/>
        </w:rPr>
        <w:t>Advance load flow techniques; Unit commitment; optimal load flow; Contingency analysis; State estimation.</w:t>
      </w:r>
    </w:p>
    <w:p w:rsidR="0018271E" w:rsidRPr="00B46D04" w:rsidRDefault="0018271E" w:rsidP="0018271E">
      <w:pPr>
        <w:spacing w:line="276" w:lineRule="auto"/>
        <w:jc w:val="lowKashida"/>
        <w:rPr>
          <w:sz w:val="28"/>
          <w:szCs w:val="28"/>
        </w:rPr>
      </w:pPr>
      <w:r w:rsidRPr="00B46D04">
        <w:rPr>
          <w:b/>
          <w:bCs/>
          <w:sz w:val="28"/>
          <w:szCs w:val="28"/>
        </w:rPr>
        <w:t>EEP 648 Stability and Control of Power Systems ( 3 Cr. Hrs)</w:t>
      </w:r>
      <w:r w:rsidRPr="00B46D04">
        <w:rPr>
          <w:sz w:val="28"/>
          <w:szCs w:val="28"/>
        </w:rPr>
        <w:t>Synchronous machines equations and equivalent circuit; Swing equation; Classical model; Small disturbance models; Damping and synchronous torques; Linear model; Excitation and turbine systems; Load models; principles of multi – machine modeling.</w:t>
      </w:r>
    </w:p>
    <w:p w:rsidR="0018271E" w:rsidRPr="00B46D04" w:rsidRDefault="0018271E" w:rsidP="0018271E">
      <w:pPr>
        <w:spacing w:line="276" w:lineRule="auto"/>
        <w:jc w:val="lowKashida"/>
        <w:rPr>
          <w:b/>
          <w:bCs/>
          <w:sz w:val="28"/>
          <w:szCs w:val="28"/>
        </w:rPr>
      </w:pPr>
      <w:r w:rsidRPr="00B46D04">
        <w:rPr>
          <w:b/>
          <w:bCs/>
          <w:sz w:val="28"/>
          <w:szCs w:val="28"/>
        </w:rPr>
        <w:t>EEP 649 Extra High voltage Transmission System ( 3 Cr. Hrs)</w:t>
      </w:r>
    </w:p>
    <w:p w:rsidR="0018271E" w:rsidRPr="00B46D04" w:rsidRDefault="0018271E" w:rsidP="0018271E">
      <w:pPr>
        <w:spacing w:line="276" w:lineRule="auto"/>
        <w:jc w:val="lowKashida"/>
        <w:rPr>
          <w:sz w:val="28"/>
          <w:szCs w:val="28"/>
        </w:rPr>
      </w:pPr>
      <w:r w:rsidRPr="00B46D04">
        <w:rPr>
          <w:sz w:val="28"/>
          <w:szCs w:val="28"/>
        </w:rPr>
        <w:t>Performance characteristics of EHV and UHV transmission lines; Corona and its effects.</w:t>
      </w:r>
    </w:p>
    <w:p w:rsidR="0018271E" w:rsidRPr="00B46D04" w:rsidRDefault="0018271E" w:rsidP="0018271E">
      <w:pPr>
        <w:spacing w:line="276" w:lineRule="auto"/>
        <w:jc w:val="lowKashida"/>
        <w:rPr>
          <w:sz w:val="28"/>
          <w:szCs w:val="28"/>
        </w:rPr>
      </w:pPr>
      <w:r w:rsidRPr="00B46D04">
        <w:rPr>
          <w:b/>
          <w:bCs/>
          <w:sz w:val="28"/>
          <w:szCs w:val="28"/>
        </w:rPr>
        <w:t xml:space="preserve">EEP 650 </w:t>
      </w:r>
      <w:r w:rsidRPr="00B46D04">
        <w:rPr>
          <w:sz w:val="28"/>
          <w:szCs w:val="28"/>
        </w:rPr>
        <w:t xml:space="preserve"> </w:t>
      </w:r>
      <w:r w:rsidRPr="00B46D04">
        <w:rPr>
          <w:b/>
          <w:bCs/>
          <w:sz w:val="28"/>
          <w:szCs w:val="28"/>
        </w:rPr>
        <w:t>High Voltage Test techniques</w:t>
      </w:r>
      <w:r w:rsidRPr="00B46D04">
        <w:rPr>
          <w:sz w:val="28"/>
          <w:szCs w:val="28"/>
        </w:rPr>
        <w:t xml:space="preserve"> </w:t>
      </w:r>
      <w:r w:rsidRPr="00B46D04">
        <w:rPr>
          <w:b/>
          <w:bCs/>
          <w:sz w:val="28"/>
          <w:szCs w:val="28"/>
        </w:rPr>
        <w:t>( 3 Cr. Hrs)</w:t>
      </w:r>
    </w:p>
    <w:p w:rsidR="0018271E" w:rsidRPr="00B46D04" w:rsidRDefault="0018271E" w:rsidP="0018271E">
      <w:pPr>
        <w:spacing w:line="276" w:lineRule="auto"/>
        <w:jc w:val="lowKashida"/>
        <w:rPr>
          <w:sz w:val="28"/>
          <w:szCs w:val="28"/>
        </w:rPr>
      </w:pPr>
      <w:r w:rsidRPr="00B46D04">
        <w:rPr>
          <w:sz w:val="28"/>
          <w:szCs w:val="28"/>
        </w:rPr>
        <w:t>Philosophy, significance and methods of high voltage AC, DC and impulse testing; Testing standards; Response of measuring system and evaluation of measurement errors; Origins.</w:t>
      </w:r>
    </w:p>
    <w:p w:rsidR="0018271E" w:rsidRPr="00B46D04" w:rsidRDefault="0018271E" w:rsidP="0018271E">
      <w:pPr>
        <w:spacing w:line="276" w:lineRule="auto"/>
        <w:jc w:val="lowKashida"/>
        <w:rPr>
          <w:sz w:val="28"/>
          <w:szCs w:val="28"/>
        </w:rPr>
      </w:pPr>
      <w:r w:rsidRPr="00B46D04">
        <w:rPr>
          <w:b/>
          <w:bCs/>
          <w:sz w:val="28"/>
          <w:szCs w:val="28"/>
        </w:rPr>
        <w:t>EEP 651 Reliability Evaluation and Power System Planning ( 3 Cr. Hrs)</w:t>
      </w:r>
    </w:p>
    <w:p w:rsidR="0018271E" w:rsidRDefault="0018271E" w:rsidP="0018271E">
      <w:pPr>
        <w:spacing w:line="276" w:lineRule="auto"/>
        <w:jc w:val="lowKashida"/>
        <w:rPr>
          <w:sz w:val="28"/>
          <w:szCs w:val="28"/>
          <w:rtl/>
        </w:rPr>
      </w:pPr>
      <w:r w:rsidRPr="00B46D04">
        <w:rPr>
          <w:sz w:val="28"/>
          <w:szCs w:val="28"/>
        </w:rPr>
        <w:t xml:space="preserve">Probabilistic modeling of power system reliability evaluation ; Reliability methods as applied to power system planning problems ; Reliability methods for composite </w:t>
      </w:r>
      <w:r w:rsidRPr="00B46D04">
        <w:rPr>
          <w:sz w:val="28"/>
          <w:szCs w:val="28"/>
        </w:rPr>
        <w:lastRenderedPageBreak/>
        <w:t xml:space="preserve">power system planning process; Reliability – based expansion planning methodologies .  </w:t>
      </w:r>
    </w:p>
    <w:p w:rsidR="0018271E" w:rsidRPr="00B46D04" w:rsidRDefault="0018271E" w:rsidP="0018271E">
      <w:pPr>
        <w:spacing w:line="276" w:lineRule="auto"/>
        <w:ind w:right="715"/>
        <w:jc w:val="center"/>
        <w:rPr>
          <w:sz w:val="28"/>
          <w:szCs w:val="28"/>
        </w:rPr>
      </w:pPr>
      <w:r w:rsidRPr="00B46D04">
        <w:rPr>
          <w:b/>
          <w:bCs/>
          <w:sz w:val="28"/>
          <w:szCs w:val="28"/>
          <w:u w:val="single"/>
        </w:rPr>
        <w:t>c) Manufacturing  Engineering</w:t>
      </w:r>
    </w:p>
    <w:p w:rsidR="0018271E" w:rsidRPr="00B46D04" w:rsidRDefault="0018271E" w:rsidP="0018271E">
      <w:pPr>
        <w:spacing w:line="276" w:lineRule="auto"/>
        <w:jc w:val="lowKashida"/>
        <w:rPr>
          <w:b/>
          <w:bCs/>
          <w:sz w:val="28"/>
          <w:szCs w:val="28"/>
          <w:u w:val="single"/>
        </w:rPr>
      </w:pPr>
      <w:r w:rsidRPr="00B46D04">
        <w:rPr>
          <w:b/>
          <w:bCs/>
          <w:sz w:val="28"/>
          <w:szCs w:val="28"/>
          <w:u w:val="single"/>
        </w:rPr>
        <w:t>Manufacturing Techniques</w:t>
      </w:r>
    </w:p>
    <w:p w:rsidR="0018271E" w:rsidRPr="00B46D04" w:rsidRDefault="0018271E" w:rsidP="0018271E">
      <w:pPr>
        <w:spacing w:line="276" w:lineRule="auto"/>
        <w:ind w:right="715"/>
        <w:rPr>
          <w:b/>
          <w:bCs/>
          <w:sz w:val="28"/>
          <w:szCs w:val="28"/>
        </w:rPr>
      </w:pPr>
      <w:r w:rsidRPr="00B46D04">
        <w:rPr>
          <w:b/>
          <w:bCs/>
          <w:sz w:val="28"/>
          <w:szCs w:val="28"/>
        </w:rPr>
        <w:t>Program Layout</w:t>
      </w:r>
    </w:p>
    <w:p w:rsidR="0018271E" w:rsidRPr="00B46D04" w:rsidRDefault="0018271E" w:rsidP="0018271E">
      <w:pPr>
        <w:spacing w:line="276" w:lineRule="auto"/>
        <w:ind w:right="715"/>
        <w:rPr>
          <w:b/>
          <w:bCs/>
          <w:sz w:val="28"/>
          <w:szCs w:val="28"/>
        </w:rPr>
      </w:pPr>
      <w:r w:rsidRPr="00B46D04">
        <w:rPr>
          <w:b/>
          <w:bCs/>
          <w:sz w:val="28"/>
          <w:szCs w:val="28"/>
        </w:rPr>
        <w:t>objectives</w:t>
      </w:r>
    </w:p>
    <w:p w:rsidR="0018271E" w:rsidRPr="00B46D04" w:rsidRDefault="0018271E" w:rsidP="0018271E">
      <w:pPr>
        <w:numPr>
          <w:ilvl w:val="0"/>
          <w:numId w:val="491"/>
        </w:numPr>
        <w:tabs>
          <w:tab w:val="clear" w:pos="720"/>
          <w:tab w:val="left" w:pos="270"/>
          <w:tab w:val="left" w:pos="450"/>
          <w:tab w:val="left" w:pos="630"/>
        </w:tabs>
        <w:spacing w:line="276" w:lineRule="auto"/>
        <w:ind w:left="180" w:right="715" w:firstLine="0"/>
        <w:jc w:val="both"/>
        <w:rPr>
          <w:rFonts w:eastAsia="Arial Unicode MS"/>
          <w:color w:val="333333"/>
          <w:sz w:val="28"/>
          <w:szCs w:val="28"/>
        </w:rPr>
      </w:pPr>
      <w:r w:rsidRPr="00B46D04">
        <w:rPr>
          <w:sz w:val="28"/>
          <w:szCs w:val="28"/>
        </w:rPr>
        <w:t>To qualify candidates to properly teach and train the students of technical colleges in the field of manufacturing technology</w:t>
      </w:r>
      <w:r w:rsidRPr="00B46D04">
        <w:rPr>
          <w:rFonts w:eastAsia="Arial Unicode MS"/>
          <w:color w:val="333333"/>
          <w:sz w:val="28"/>
          <w:szCs w:val="28"/>
        </w:rPr>
        <w:t xml:space="preserve"> </w:t>
      </w:r>
    </w:p>
    <w:p w:rsidR="0018271E" w:rsidRPr="00B46D04" w:rsidRDefault="0018271E" w:rsidP="0018271E">
      <w:pPr>
        <w:numPr>
          <w:ilvl w:val="0"/>
          <w:numId w:val="491"/>
        </w:numPr>
        <w:tabs>
          <w:tab w:val="clear" w:pos="720"/>
          <w:tab w:val="left" w:pos="270"/>
          <w:tab w:val="left" w:pos="450"/>
          <w:tab w:val="left" w:pos="630"/>
        </w:tabs>
        <w:spacing w:line="276" w:lineRule="auto"/>
        <w:ind w:left="180" w:right="715" w:firstLine="0"/>
        <w:jc w:val="both"/>
        <w:rPr>
          <w:rFonts w:eastAsia="Arial Unicode MS"/>
          <w:color w:val="333333"/>
          <w:sz w:val="28"/>
          <w:szCs w:val="28"/>
        </w:rPr>
      </w:pPr>
      <w:r w:rsidRPr="00B46D04">
        <w:rPr>
          <w:sz w:val="28"/>
          <w:szCs w:val="28"/>
        </w:rPr>
        <w:t>To encourage the attitude for research in the field of industry</w:t>
      </w:r>
    </w:p>
    <w:p w:rsidR="0018271E" w:rsidRPr="00B46D04" w:rsidRDefault="0018271E" w:rsidP="0018271E">
      <w:pPr>
        <w:numPr>
          <w:ilvl w:val="0"/>
          <w:numId w:val="491"/>
        </w:numPr>
        <w:tabs>
          <w:tab w:val="clear" w:pos="720"/>
          <w:tab w:val="left" w:pos="270"/>
          <w:tab w:val="left" w:pos="450"/>
          <w:tab w:val="left" w:pos="630"/>
        </w:tabs>
        <w:spacing w:line="276" w:lineRule="auto"/>
        <w:ind w:left="180" w:right="715" w:firstLine="0"/>
        <w:jc w:val="both"/>
        <w:rPr>
          <w:rFonts w:eastAsia="Arial Unicode MS"/>
          <w:color w:val="333333"/>
          <w:sz w:val="28"/>
          <w:szCs w:val="28"/>
        </w:rPr>
      </w:pPr>
      <w:r w:rsidRPr="00B46D04">
        <w:rPr>
          <w:rFonts w:eastAsia="Arial Unicode MS"/>
          <w:color w:val="333333"/>
          <w:sz w:val="28"/>
          <w:szCs w:val="28"/>
        </w:rPr>
        <w:t>To enable the candidates to design &amp; select the proper methods for production</w:t>
      </w:r>
    </w:p>
    <w:p w:rsidR="0018271E" w:rsidRPr="00B46D04" w:rsidRDefault="0018271E" w:rsidP="0018271E">
      <w:pPr>
        <w:numPr>
          <w:ilvl w:val="0"/>
          <w:numId w:val="491"/>
        </w:numPr>
        <w:tabs>
          <w:tab w:val="clear" w:pos="720"/>
          <w:tab w:val="left" w:pos="270"/>
          <w:tab w:val="left" w:pos="450"/>
          <w:tab w:val="left" w:pos="630"/>
        </w:tabs>
        <w:spacing w:line="276" w:lineRule="auto"/>
        <w:ind w:left="180" w:right="715" w:firstLine="0"/>
        <w:jc w:val="both"/>
        <w:rPr>
          <w:rFonts w:eastAsia="Arial Unicode MS"/>
          <w:color w:val="333333"/>
          <w:sz w:val="28"/>
          <w:szCs w:val="28"/>
        </w:rPr>
      </w:pPr>
      <w:r w:rsidRPr="00B46D04">
        <w:rPr>
          <w:rFonts w:eastAsia="Arial Unicode MS"/>
          <w:color w:val="333333"/>
          <w:sz w:val="28"/>
          <w:szCs w:val="28"/>
        </w:rPr>
        <w:t>To offer knowledge &amp; skills that enable candidates to plan &amp; control production  &amp; improve process efficiency</w:t>
      </w:r>
    </w:p>
    <w:p w:rsidR="0018271E" w:rsidRPr="00BA791A" w:rsidRDefault="0018271E" w:rsidP="0018271E">
      <w:pPr>
        <w:spacing w:line="276" w:lineRule="auto"/>
        <w:ind w:left="360" w:right="715"/>
        <w:rPr>
          <w:rFonts w:eastAsia="Arial Unicode MS"/>
          <w:b/>
          <w:bCs/>
          <w:color w:val="333333"/>
          <w:sz w:val="28"/>
          <w:szCs w:val="28"/>
        </w:rPr>
      </w:pPr>
      <w:r w:rsidRPr="00BA791A">
        <w:rPr>
          <w:rFonts w:eastAsia="Arial Unicode MS"/>
          <w:b/>
          <w:bCs/>
          <w:color w:val="333333"/>
          <w:sz w:val="28"/>
          <w:szCs w:val="28"/>
        </w:rPr>
        <w:t xml:space="preserve">First Semester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3690"/>
        <w:gridCol w:w="1440"/>
        <w:gridCol w:w="540"/>
        <w:gridCol w:w="540"/>
        <w:gridCol w:w="630"/>
      </w:tblGrid>
      <w:tr w:rsidR="0018271E" w:rsidRPr="00B46D04" w:rsidTr="00B60612">
        <w:tc>
          <w:tcPr>
            <w:tcW w:w="1710" w:type="dxa"/>
            <w:tcBorders>
              <w:top w:val="single" w:sz="4" w:space="0" w:color="auto"/>
              <w:left w:val="single" w:sz="4" w:space="0" w:color="auto"/>
              <w:bottom w:val="single" w:sz="4" w:space="0" w:color="auto"/>
              <w:right w:val="single" w:sz="4" w:space="0" w:color="auto"/>
            </w:tcBorders>
            <w:shd w:val="clear" w:color="auto" w:fill="E0E0E0"/>
          </w:tcPr>
          <w:p w:rsidR="0018271E" w:rsidRPr="008C7941" w:rsidRDefault="0018271E" w:rsidP="00B60612">
            <w:pPr>
              <w:spacing w:line="276" w:lineRule="auto"/>
              <w:ind w:right="252"/>
              <w:jc w:val="center"/>
              <w:rPr>
                <w:b/>
                <w:bCs/>
                <w:sz w:val="28"/>
                <w:szCs w:val="28"/>
              </w:rPr>
            </w:pPr>
            <w:r w:rsidRPr="008C7941">
              <w:rPr>
                <w:b/>
                <w:bCs/>
                <w:sz w:val="28"/>
                <w:szCs w:val="28"/>
              </w:rPr>
              <w:t>Course No.</w:t>
            </w:r>
          </w:p>
        </w:tc>
        <w:tc>
          <w:tcPr>
            <w:tcW w:w="3690" w:type="dxa"/>
            <w:tcBorders>
              <w:top w:val="single" w:sz="4" w:space="0" w:color="auto"/>
              <w:left w:val="single" w:sz="4" w:space="0" w:color="auto"/>
              <w:bottom w:val="single" w:sz="4" w:space="0" w:color="auto"/>
              <w:right w:val="single" w:sz="4" w:space="0" w:color="auto"/>
            </w:tcBorders>
            <w:shd w:val="clear" w:color="auto" w:fill="E0E0E0"/>
          </w:tcPr>
          <w:p w:rsidR="0018271E" w:rsidRPr="008C7941" w:rsidRDefault="0018271E" w:rsidP="00B60612">
            <w:pPr>
              <w:spacing w:line="276" w:lineRule="auto"/>
              <w:ind w:right="715"/>
              <w:jc w:val="center"/>
              <w:rPr>
                <w:b/>
                <w:bCs/>
                <w:sz w:val="28"/>
                <w:szCs w:val="28"/>
              </w:rPr>
            </w:pPr>
            <w:r w:rsidRPr="008C7941">
              <w:rPr>
                <w:b/>
                <w:bCs/>
                <w:sz w:val="28"/>
                <w:szCs w:val="28"/>
              </w:rPr>
              <w:t>Course Title</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18271E" w:rsidRPr="008C7941" w:rsidRDefault="0018271E" w:rsidP="00B60612">
            <w:pPr>
              <w:spacing w:line="276" w:lineRule="auto"/>
              <w:ind w:right="252"/>
              <w:jc w:val="center"/>
              <w:rPr>
                <w:b/>
                <w:bCs/>
                <w:sz w:val="28"/>
                <w:szCs w:val="28"/>
              </w:rPr>
            </w:pPr>
            <w:r w:rsidRPr="008C7941">
              <w:rPr>
                <w:b/>
                <w:bCs/>
                <w:sz w:val="28"/>
                <w:szCs w:val="28"/>
              </w:rPr>
              <w:t>Cr Hr</w:t>
            </w: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18271E" w:rsidRPr="008C7941" w:rsidRDefault="0018271E" w:rsidP="00B60612">
            <w:pPr>
              <w:spacing w:line="276" w:lineRule="auto"/>
              <w:ind w:right="715"/>
              <w:jc w:val="center"/>
              <w:rPr>
                <w:b/>
                <w:bCs/>
                <w:sz w:val="28"/>
                <w:szCs w:val="28"/>
              </w:rPr>
            </w:pPr>
            <w:r w:rsidRPr="008C7941">
              <w:rPr>
                <w:b/>
                <w:bCs/>
                <w:sz w:val="28"/>
                <w:szCs w:val="28"/>
              </w:rPr>
              <w:t>L</w:t>
            </w: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18271E" w:rsidRPr="008C7941" w:rsidRDefault="0018271E" w:rsidP="00B60612">
            <w:pPr>
              <w:spacing w:line="276" w:lineRule="auto"/>
              <w:ind w:right="715"/>
              <w:jc w:val="center"/>
              <w:rPr>
                <w:b/>
                <w:bCs/>
                <w:sz w:val="28"/>
                <w:szCs w:val="28"/>
              </w:rPr>
            </w:pPr>
            <w:r w:rsidRPr="008C7941">
              <w:rPr>
                <w:b/>
                <w:bCs/>
                <w:sz w:val="28"/>
                <w:szCs w:val="28"/>
              </w:rPr>
              <w:t>T</w:t>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18271E" w:rsidRPr="008C7941" w:rsidRDefault="0018271E" w:rsidP="00B60612">
            <w:pPr>
              <w:spacing w:line="276" w:lineRule="auto"/>
              <w:ind w:right="715"/>
              <w:jc w:val="center"/>
              <w:rPr>
                <w:b/>
                <w:bCs/>
                <w:sz w:val="28"/>
                <w:szCs w:val="28"/>
              </w:rPr>
            </w:pPr>
            <w:r w:rsidRPr="008C7941">
              <w:rPr>
                <w:b/>
                <w:bCs/>
                <w:sz w:val="28"/>
                <w:szCs w:val="28"/>
              </w:rPr>
              <w:t>P</w:t>
            </w:r>
          </w:p>
        </w:tc>
      </w:tr>
      <w:tr w:rsidR="0018271E" w:rsidRPr="00B46D04" w:rsidTr="00B60612">
        <w:tc>
          <w:tcPr>
            <w:tcW w:w="17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both"/>
              <w:rPr>
                <w:sz w:val="28"/>
                <w:szCs w:val="28"/>
              </w:rPr>
            </w:pPr>
            <w:r w:rsidRPr="00B46D04">
              <w:rPr>
                <w:sz w:val="28"/>
                <w:szCs w:val="28"/>
              </w:rPr>
              <w:t>EMA 611</w:t>
            </w:r>
          </w:p>
        </w:tc>
        <w:tc>
          <w:tcPr>
            <w:tcW w:w="369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tabs>
                <w:tab w:val="right" w:pos="1452"/>
              </w:tabs>
              <w:spacing w:line="276" w:lineRule="auto"/>
              <w:ind w:left="612" w:right="-108" w:hanging="720"/>
              <w:jc w:val="lowKashida"/>
              <w:rPr>
                <w:sz w:val="28"/>
                <w:szCs w:val="28"/>
              </w:rPr>
            </w:pPr>
            <w:r w:rsidRPr="00B46D04">
              <w:rPr>
                <w:sz w:val="28"/>
                <w:szCs w:val="28"/>
              </w:rPr>
              <w:t xml:space="preserve">Engineering Mathematics </w:t>
            </w:r>
          </w:p>
        </w:tc>
        <w:tc>
          <w:tcPr>
            <w:tcW w:w="14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left="612" w:right="715"/>
              <w:jc w:val="center"/>
              <w:rPr>
                <w:sz w:val="28"/>
                <w:szCs w:val="28"/>
              </w:rPr>
            </w:pPr>
            <w:r w:rsidRPr="00B46D04">
              <w:rPr>
                <w:sz w:val="28"/>
                <w:szCs w:val="28"/>
              </w:rPr>
              <w:t>3</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15"/>
              <w:jc w:val="center"/>
              <w:rPr>
                <w:sz w:val="28"/>
                <w:szCs w:val="28"/>
              </w:rPr>
            </w:pPr>
            <w:r w:rsidRPr="00B46D04">
              <w:rPr>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15"/>
              <w:jc w:val="lowKashida"/>
              <w:rPr>
                <w:sz w:val="28"/>
                <w:szCs w:val="28"/>
              </w:rPr>
            </w:pPr>
            <w:r w:rsidRPr="00B46D04">
              <w:rPr>
                <w:sz w:val="28"/>
                <w:szCs w:val="28"/>
              </w:rPr>
              <w:t>2</w:t>
            </w:r>
          </w:p>
        </w:tc>
        <w:tc>
          <w:tcPr>
            <w:tcW w:w="63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15"/>
              <w:jc w:val="lowKashida"/>
              <w:rPr>
                <w:sz w:val="28"/>
                <w:szCs w:val="28"/>
              </w:rPr>
            </w:pPr>
            <w:r w:rsidRPr="00B46D04">
              <w:rPr>
                <w:sz w:val="28"/>
                <w:szCs w:val="28"/>
              </w:rPr>
              <w:t>0</w:t>
            </w:r>
          </w:p>
        </w:tc>
      </w:tr>
      <w:tr w:rsidR="0018271E" w:rsidRPr="00B46D04" w:rsidTr="00B60612">
        <w:tc>
          <w:tcPr>
            <w:tcW w:w="17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both"/>
              <w:rPr>
                <w:sz w:val="28"/>
                <w:szCs w:val="28"/>
              </w:rPr>
            </w:pPr>
            <w:r w:rsidRPr="00B46D04">
              <w:rPr>
                <w:sz w:val="28"/>
                <w:szCs w:val="28"/>
              </w:rPr>
              <w:t>EDU 611</w:t>
            </w:r>
          </w:p>
        </w:tc>
        <w:tc>
          <w:tcPr>
            <w:tcW w:w="369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2"/>
              <w:jc w:val="lowKashida"/>
              <w:rPr>
                <w:sz w:val="28"/>
                <w:szCs w:val="28"/>
              </w:rPr>
            </w:pPr>
            <w:r w:rsidRPr="00B46D04">
              <w:rPr>
                <w:sz w:val="28"/>
                <w:szCs w:val="28"/>
              </w:rPr>
              <w:t>Teaching Methodology</w:t>
            </w:r>
          </w:p>
        </w:tc>
        <w:tc>
          <w:tcPr>
            <w:tcW w:w="14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left="612" w:right="715"/>
              <w:jc w:val="center"/>
              <w:rPr>
                <w:sz w:val="28"/>
                <w:szCs w:val="28"/>
              </w:rPr>
            </w:pPr>
            <w:r w:rsidRPr="00B46D04">
              <w:rPr>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15"/>
              <w:jc w:val="center"/>
              <w:rPr>
                <w:sz w:val="28"/>
                <w:szCs w:val="28"/>
              </w:rPr>
            </w:pPr>
            <w:r w:rsidRPr="00B46D04">
              <w:rPr>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15"/>
              <w:jc w:val="lowKashida"/>
              <w:rPr>
                <w:sz w:val="28"/>
                <w:szCs w:val="28"/>
              </w:rPr>
            </w:pPr>
            <w:r w:rsidRPr="00B46D04">
              <w:rPr>
                <w:sz w:val="28"/>
                <w:szCs w:val="28"/>
              </w:rPr>
              <w:t>0</w:t>
            </w:r>
          </w:p>
        </w:tc>
        <w:tc>
          <w:tcPr>
            <w:tcW w:w="63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15"/>
              <w:jc w:val="lowKashida"/>
              <w:rPr>
                <w:sz w:val="28"/>
                <w:szCs w:val="28"/>
              </w:rPr>
            </w:pPr>
            <w:r w:rsidRPr="00B46D04">
              <w:rPr>
                <w:sz w:val="28"/>
                <w:szCs w:val="28"/>
              </w:rPr>
              <w:t>0</w:t>
            </w:r>
          </w:p>
        </w:tc>
      </w:tr>
      <w:tr w:rsidR="0018271E" w:rsidRPr="00B46D04" w:rsidTr="00B60612">
        <w:tc>
          <w:tcPr>
            <w:tcW w:w="17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both"/>
              <w:rPr>
                <w:sz w:val="28"/>
                <w:szCs w:val="28"/>
              </w:rPr>
            </w:pPr>
            <w:r w:rsidRPr="00B46D04">
              <w:rPr>
                <w:sz w:val="28"/>
                <w:szCs w:val="28"/>
              </w:rPr>
              <w:t>MEM 611</w:t>
            </w:r>
          </w:p>
        </w:tc>
        <w:tc>
          <w:tcPr>
            <w:tcW w:w="369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2"/>
              <w:jc w:val="lowKashida"/>
              <w:rPr>
                <w:sz w:val="28"/>
                <w:szCs w:val="28"/>
              </w:rPr>
            </w:pPr>
            <w:r w:rsidRPr="00B46D04">
              <w:rPr>
                <w:sz w:val="28"/>
                <w:szCs w:val="28"/>
              </w:rPr>
              <w:t>Manufacturing Process (metal forming- casting buck deformation )</w:t>
            </w:r>
          </w:p>
        </w:tc>
        <w:tc>
          <w:tcPr>
            <w:tcW w:w="14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left="612" w:right="715"/>
              <w:jc w:val="center"/>
              <w:rPr>
                <w:sz w:val="28"/>
                <w:szCs w:val="28"/>
              </w:rPr>
            </w:pPr>
            <w:r w:rsidRPr="00B46D04">
              <w:rPr>
                <w:sz w:val="28"/>
                <w:szCs w:val="28"/>
              </w:rPr>
              <w:t>3</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15"/>
              <w:jc w:val="center"/>
              <w:rPr>
                <w:sz w:val="28"/>
                <w:szCs w:val="28"/>
              </w:rPr>
            </w:pPr>
            <w:r w:rsidRPr="00B46D04">
              <w:rPr>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15"/>
              <w:jc w:val="lowKashida"/>
              <w:rPr>
                <w:sz w:val="28"/>
                <w:szCs w:val="28"/>
              </w:rPr>
            </w:pPr>
            <w:r w:rsidRPr="00B46D04">
              <w:rPr>
                <w:sz w:val="28"/>
                <w:szCs w:val="28"/>
              </w:rPr>
              <w:t>0</w:t>
            </w:r>
          </w:p>
        </w:tc>
        <w:tc>
          <w:tcPr>
            <w:tcW w:w="63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15"/>
              <w:jc w:val="lowKashida"/>
              <w:rPr>
                <w:sz w:val="28"/>
                <w:szCs w:val="28"/>
              </w:rPr>
            </w:pPr>
            <w:r w:rsidRPr="00B46D04">
              <w:rPr>
                <w:sz w:val="28"/>
                <w:szCs w:val="28"/>
              </w:rPr>
              <w:t>3</w:t>
            </w:r>
          </w:p>
        </w:tc>
      </w:tr>
      <w:tr w:rsidR="0018271E" w:rsidRPr="00B46D04" w:rsidTr="00B60612">
        <w:tc>
          <w:tcPr>
            <w:tcW w:w="17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both"/>
              <w:rPr>
                <w:sz w:val="28"/>
                <w:szCs w:val="28"/>
              </w:rPr>
            </w:pPr>
            <w:r w:rsidRPr="00B46D04">
              <w:rPr>
                <w:sz w:val="28"/>
                <w:szCs w:val="28"/>
              </w:rPr>
              <w:t>MEM 612</w:t>
            </w:r>
          </w:p>
        </w:tc>
        <w:tc>
          <w:tcPr>
            <w:tcW w:w="369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jc w:val="lowKashida"/>
              <w:rPr>
                <w:sz w:val="28"/>
                <w:szCs w:val="28"/>
              </w:rPr>
            </w:pPr>
            <w:r w:rsidRPr="00B46D04">
              <w:rPr>
                <w:sz w:val="28"/>
                <w:szCs w:val="28"/>
              </w:rPr>
              <w:t>Manufacturing Process (metal cutting &amp; nontraditional)</w:t>
            </w:r>
          </w:p>
        </w:tc>
        <w:tc>
          <w:tcPr>
            <w:tcW w:w="14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left="612" w:right="715"/>
              <w:jc w:val="center"/>
              <w:rPr>
                <w:sz w:val="28"/>
                <w:szCs w:val="28"/>
              </w:rPr>
            </w:pPr>
            <w:r w:rsidRPr="00B46D04">
              <w:rPr>
                <w:sz w:val="28"/>
                <w:szCs w:val="28"/>
              </w:rPr>
              <w:t>3</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15"/>
              <w:jc w:val="center"/>
              <w:rPr>
                <w:sz w:val="28"/>
                <w:szCs w:val="28"/>
              </w:rPr>
            </w:pPr>
            <w:r w:rsidRPr="00B46D04">
              <w:rPr>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15"/>
              <w:jc w:val="lowKashida"/>
              <w:rPr>
                <w:sz w:val="28"/>
                <w:szCs w:val="28"/>
              </w:rPr>
            </w:pPr>
            <w:r w:rsidRPr="00B46D04">
              <w:rPr>
                <w:sz w:val="28"/>
                <w:szCs w:val="28"/>
              </w:rPr>
              <w:t>0</w:t>
            </w:r>
          </w:p>
        </w:tc>
        <w:tc>
          <w:tcPr>
            <w:tcW w:w="63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15"/>
              <w:jc w:val="lowKashida"/>
              <w:rPr>
                <w:sz w:val="28"/>
                <w:szCs w:val="28"/>
              </w:rPr>
            </w:pPr>
            <w:r w:rsidRPr="00B46D04">
              <w:rPr>
                <w:sz w:val="28"/>
                <w:szCs w:val="28"/>
              </w:rPr>
              <w:t>3</w:t>
            </w:r>
          </w:p>
        </w:tc>
      </w:tr>
      <w:tr w:rsidR="0018271E" w:rsidRPr="00B46D04" w:rsidTr="00B60612">
        <w:tc>
          <w:tcPr>
            <w:tcW w:w="17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both"/>
              <w:rPr>
                <w:sz w:val="28"/>
                <w:szCs w:val="28"/>
              </w:rPr>
            </w:pPr>
            <w:r w:rsidRPr="00B46D04">
              <w:rPr>
                <w:sz w:val="28"/>
                <w:szCs w:val="28"/>
              </w:rPr>
              <w:t>MEM 613</w:t>
            </w:r>
          </w:p>
        </w:tc>
        <w:tc>
          <w:tcPr>
            <w:tcW w:w="369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tabs>
                <w:tab w:val="right" w:pos="2052"/>
              </w:tabs>
              <w:spacing w:line="276" w:lineRule="auto"/>
              <w:ind w:right="-108"/>
              <w:jc w:val="lowKashida"/>
              <w:rPr>
                <w:sz w:val="28"/>
                <w:szCs w:val="28"/>
              </w:rPr>
            </w:pPr>
            <w:r w:rsidRPr="00B46D04">
              <w:rPr>
                <w:sz w:val="28"/>
                <w:szCs w:val="28"/>
              </w:rPr>
              <w:t>Production Management</w:t>
            </w:r>
          </w:p>
        </w:tc>
        <w:tc>
          <w:tcPr>
            <w:tcW w:w="14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left="612" w:right="715"/>
              <w:jc w:val="center"/>
              <w:rPr>
                <w:sz w:val="28"/>
                <w:szCs w:val="28"/>
              </w:rPr>
            </w:pPr>
            <w:r w:rsidRPr="00B46D04">
              <w:rPr>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15"/>
              <w:jc w:val="center"/>
              <w:rPr>
                <w:sz w:val="28"/>
                <w:szCs w:val="28"/>
              </w:rPr>
            </w:pPr>
            <w:r w:rsidRPr="00B46D04">
              <w:rPr>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15"/>
              <w:jc w:val="lowKashida"/>
              <w:rPr>
                <w:sz w:val="28"/>
                <w:szCs w:val="28"/>
              </w:rPr>
            </w:pPr>
            <w:r w:rsidRPr="00B46D04">
              <w:rPr>
                <w:sz w:val="28"/>
                <w:szCs w:val="28"/>
              </w:rPr>
              <w:t>0</w:t>
            </w:r>
          </w:p>
        </w:tc>
        <w:tc>
          <w:tcPr>
            <w:tcW w:w="63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715"/>
              <w:jc w:val="lowKashida"/>
              <w:rPr>
                <w:sz w:val="28"/>
                <w:szCs w:val="28"/>
              </w:rPr>
            </w:pPr>
            <w:r w:rsidRPr="00B46D04">
              <w:rPr>
                <w:sz w:val="28"/>
                <w:szCs w:val="28"/>
              </w:rPr>
              <w:t>0</w:t>
            </w:r>
          </w:p>
        </w:tc>
      </w:tr>
      <w:tr w:rsidR="0018271E" w:rsidRPr="00B46D04" w:rsidTr="00B60612">
        <w:tc>
          <w:tcPr>
            <w:tcW w:w="5400" w:type="dxa"/>
            <w:gridSpan w:val="2"/>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715"/>
              <w:jc w:val="center"/>
              <w:rPr>
                <w:b/>
                <w:bCs/>
                <w:sz w:val="28"/>
                <w:szCs w:val="28"/>
              </w:rPr>
            </w:pPr>
            <w:r w:rsidRPr="00BA791A">
              <w:rPr>
                <w:b/>
                <w:bCs/>
                <w:sz w:val="28"/>
                <w:szCs w:val="28"/>
              </w:rPr>
              <w:t>Total</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tabs>
                <w:tab w:val="right" w:pos="72"/>
                <w:tab w:val="right" w:pos="552"/>
                <w:tab w:val="right" w:pos="792"/>
                <w:tab w:val="right" w:pos="972"/>
                <w:tab w:val="right" w:pos="1044"/>
                <w:tab w:val="right" w:pos="1152"/>
              </w:tabs>
              <w:spacing w:line="276" w:lineRule="auto"/>
              <w:ind w:left="612" w:right="612" w:hanging="360"/>
              <w:jc w:val="center"/>
              <w:rPr>
                <w:b/>
                <w:bCs/>
                <w:sz w:val="28"/>
                <w:szCs w:val="28"/>
              </w:rPr>
            </w:pPr>
            <w:r w:rsidRPr="00BA791A">
              <w:rPr>
                <w:b/>
                <w:bCs/>
                <w:sz w:val="28"/>
                <w:szCs w:val="28"/>
              </w:rPr>
              <w:t>12</w:t>
            </w: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715"/>
              <w:jc w:val="center"/>
              <w:rPr>
                <w:b/>
                <w:bCs/>
                <w:sz w:val="28"/>
                <w:szCs w:val="28"/>
              </w:rPr>
            </w:pPr>
            <w:r w:rsidRPr="00BA791A">
              <w:rPr>
                <w:b/>
                <w:bCs/>
                <w:sz w:val="28"/>
                <w:szCs w:val="28"/>
              </w:rPr>
              <w:t>9</w:t>
            </w: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715"/>
              <w:jc w:val="lowKashida"/>
              <w:rPr>
                <w:b/>
                <w:bCs/>
                <w:sz w:val="28"/>
                <w:szCs w:val="28"/>
              </w:rPr>
            </w:pPr>
            <w:r w:rsidRPr="00BA791A">
              <w:rPr>
                <w:b/>
                <w:bCs/>
                <w:sz w:val="28"/>
                <w:szCs w:val="28"/>
              </w:rPr>
              <w:t>2</w:t>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715"/>
              <w:jc w:val="lowKashida"/>
              <w:rPr>
                <w:b/>
                <w:bCs/>
                <w:sz w:val="28"/>
                <w:szCs w:val="28"/>
              </w:rPr>
            </w:pPr>
            <w:r w:rsidRPr="00BA791A">
              <w:rPr>
                <w:b/>
                <w:bCs/>
                <w:sz w:val="28"/>
                <w:szCs w:val="28"/>
              </w:rPr>
              <w:t>6</w:t>
            </w:r>
          </w:p>
        </w:tc>
      </w:tr>
    </w:tbl>
    <w:p w:rsidR="0018271E" w:rsidRPr="00B46D04" w:rsidRDefault="0018271E" w:rsidP="0018271E">
      <w:pPr>
        <w:spacing w:line="276" w:lineRule="auto"/>
        <w:ind w:right="715"/>
        <w:rPr>
          <w:sz w:val="28"/>
          <w:szCs w:val="28"/>
        </w:rPr>
      </w:pPr>
      <w:r w:rsidRPr="00B46D04">
        <w:rPr>
          <w:b/>
          <w:bCs/>
          <w:sz w:val="28"/>
          <w:szCs w:val="28"/>
        </w:rPr>
        <w:t xml:space="preserve">     </w:t>
      </w:r>
      <w:r w:rsidRPr="00471431">
        <w:rPr>
          <w:rFonts w:eastAsia="Arial Unicode MS"/>
          <w:b/>
          <w:bCs/>
          <w:color w:val="333333"/>
          <w:sz w:val="28"/>
          <w:szCs w:val="28"/>
        </w:rPr>
        <w:t>SECOND SEMSTER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3690"/>
        <w:gridCol w:w="1440"/>
        <w:gridCol w:w="540"/>
        <w:gridCol w:w="540"/>
        <w:gridCol w:w="630"/>
      </w:tblGrid>
      <w:tr w:rsidR="0018271E" w:rsidRPr="00B46D04" w:rsidTr="00B60612">
        <w:tc>
          <w:tcPr>
            <w:tcW w:w="171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252"/>
              <w:jc w:val="lowKashida"/>
              <w:rPr>
                <w:sz w:val="28"/>
                <w:szCs w:val="28"/>
              </w:rPr>
            </w:pPr>
            <w:r w:rsidRPr="00B46D04">
              <w:rPr>
                <w:sz w:val="28"/>
                <w:szCs w:val="28"/>
              </w:rPr>
              <w:t>Course No.</w:t>
            </w:r>
          </w:p>
        </w:tc>
        <w:tc>
          <w:tcPr>
            <w:tcW w:w="369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715"/>
              <w:jc w:val="center"/>
              <w:rPr>
                <w:sz w:val="28"/>
                <w:szCs w:val="28"/>
              </w:rPr>
            </w:pPr>
            <w:r w:rsidRPr="00B46D04">
              <w:rPr>
                <w:sz w:val="28"/>
                <w:szCs w:val="28"/>
              </w:rPr>
              <w:t>Course Title</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72"/>
              <w:jc w:val="center"/>
              <w:rPr>
                <w:sz w:val="28"/>
                <w:szCs w:val="28"/>
              </w:rPr>
            </w:pPr>
            <w:r w:rsidRPr="00B46D04">
              <w:rPr>
                <w:sz w:val="28"/>
                <w:szCs w:val="28"/>
              </w:rPr>
              <w:t>Cr  Hr</w:t>
            </w: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715"/>
              <w:jc w:val="center"/>
              <w:rPr>
                <w:sz w:val="28"/>
                <w:szCs w:val="28"/>
              </w:rPr>
            </w:pPr>
            <w:r w:rsidRPr="00B46D04">
              <w:rPr>
                <w:sz w:val="28"/>
                <w:szCs w:val="28"/>
              </w:rPr>
              <w:t>L</w:t>
            </w: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715"/>
              <w:jc w:val="center"/>
              <w:rPr>
                <w:sz w:val="28"/>
                <w:szCs w:val="28"/>
              </w:rPr>
            </w:pPr>
            <w:r w:rsidRPr="00B46D04">
              <w:rPr>
                <w:sz w:val="28"/>
                <w:szCs w:val="28"/>
              </w:rPr>
              <w:t>T</w:t>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715"/>
              <w:jc w:val="center"/>
              <w:rPr>
                <w:sz w:val="28"/>
                <w:szCs w:val="28"/>
              </w:rPr>
            </w:pPr>
            <w:r w:rsidRPr="00B46D04">
              <w:rPr>
                <w:sz w:val="28"/>
                <w:szCs w:val="28"/>
              </w:rPr>
              <w:t>P</w:t>
            </w:r>
          </w:p>
        </w:tc>
      </w:tr>
      <w:tr w:rsidR="0018271E" w:rsidRPr="00B46D04" w:rsidTr="00B60612">
        <w:tc>
          <w:tcPr>
            <w:tcW w:w="17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MEM 621</w:t>
            </w:r>
          </w:p>
        </w:tc>
        <w:tc>
          <w:tcPr>
            <w:tcW w:w="369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jc w:val="lowKashida"/>
              <w:rPr>
                <w:sz w:val="28"/>
                <w:szCs w:val="28"/>
              </w:rPr>
            </w:pPr>
            <w:r w:rsidRPr="00B46D04">
              <w:rPr>
                <w:sz w:val="28"/>
                <w:szCs w:val="28"/>
              </w:rPr>
              <w:t>Computer  Application</w:t>
            </w:r>
          </w:p>
        </w:tc>
        <w:tc>
          <w:tcPr>
            <w:tcW w:w="14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0</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0</w:t>
            </w:r>
          </w:p>
        </w:tc>
        <w:tc>
          <w:tcPr>
            <w:tcW w:w="63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2</w:t>
            </w:r>
          </w:p>
        </w:tc>
      </w:tr>
      <w:tr w:rsidR="0018271E" w:rsidRPr="00B46D04" w:rsidTr="00B60612">
        <w:tc>
          <w:tcPr>
            <w:tcW w:w="17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MEM 622</w:t>
            </w:r>
          </w:p>
        </w:tc>
        <w:tc>
          <w:tcPr>
            <w:tcW w:w="369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tabs>
                <w:tab w:val="right" w:pos="3325"/>
              </w:tabs>
              <w:spacing w:line="276" w:lineRule="auto"/>
              <w:ind w:right="252"/>
              <w:jc w:val="lowKashida"/>
              <w:rPr>
                <w:sz w:val="28"/>
                <w:szCs w:val="28"/>
              </w:rPr>
            </w:pPr>
            <w:r w:rsidRPr="00B46D04">
              <w:rPr>
                <w:sz w:val="28"/>
                <w:szCs w:val="28"/>
              </w:rPr>
              <w:t>CNC Technology</w:t>
            </w:r>
          </w:p>
        </w:tc>
        <w:tc>
          <w:tcPr>
            <w:tcW w:w="14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3</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0</w:t>
            </w:r>
          </w:p>
        </w:tc>
        <w:tc>
          <w:tcPr>
            <w:tcW w:w="63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3</w:t>
            </w:r>
          </w:p>
        </w:tc>
      </w:tr>
      <w:tr w:rsidR="0018271E" w:rsidRPr="00B46D04" w:rsidTr="00B60612">
        <w:tc>
          <w:tcPr>
            <w:tcW w:w="17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MEM 623</w:t>
            </w:r>
          </w:p>
        </w:tc>
        <w:tc>
          <w:tcPr>
            <w:tcW w:w="369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Material  Technology</w:t>
            </w:r>
          </w:p>
        </w:tc>
        <w:tc>
          <w:tcPr>
            <w:tcW w:w="14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3</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0</w:t>
            </w:r>
          </w:p>
        </w:tc>
        <w:tc>
          <w:tcPr>
            <w:tcW w:w="63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3</w:t>
            </w:r>
          </w:p>
        </w:tc>
      </w:tr>
      <w:tr w:rsidR="0018271E" w:rsidRPr="00B46D04" w:rsidTr="00B60612">
        <w:tc>
          <w:tcPr>
            <w:tcW w:w="17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MEM 624</w:t>
            </w:r>
          </w:p>
        </w:tc>
        <w:tc>
          <w:tcPr>
            <w:tcW w:w="369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Production Planning &amp; Control</w:t>
            </w:r>
          </w:p>
        </w:tc>
        <w:tc>
          <w:tcPr>
            <w:tcW w:w="14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0</w:t>
            </w:r>
          </w:p>
        </w:tc>
        <w:tc>
          <w:tcPr>
            <w:tcW w:w="63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0</w:t>
            </w:r>
          </w:p>
        </w:tc>
      </w:tr>
      <w:tr w:rsidR="0018271E" w:rsidRPr="00B46D04" w:rsidTr="00B60612">
        <w:tc>
          <w:tcPr>
            <w:tcW w:w="171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MEM6**</w:t>
            </w:r>
          </w:p>
        </w:tc>
        <w:tc>
          <w:tcPr>
            <w:tcW w:w="369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252"/>
              <w:jc w:val="lowKashida"/>
              <w:rPr>
                <w:sz w:val="28"/>
                <w:szCs w:val="28"/>
              </w:rPr>
            </w:pPr>
            <w:r w:rsidRPr="00B46D04">
              <w:rPr>
                <w:sz w:val="28"/>
                <w:szCs w:val="28"/>
              </w:rPr>
              <w:t xml:space="preserve">Elective I </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252"/>
              <w:jc w:val="lowKashida"/>
              <w:rPr>
                <w:sz w:val="28"/>
                <w:szCs w:val="28"/>
              </w:rPr>
            </w:pPr>
            <w:r w:rsidRPr="00B46D04">
              <w:rPr>
                <w:sz w:val="28"/>
                <w:szCs w:val="28"/>
              </w:rPr>
              <w:t>3</w:t>
            </w: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252"/>
              <w:jc w:val="lowKashida"/>
              <w:rPr>
                <w:sz w:val="28"/>
                <w:szCs w:val="28"/>
              </w:rPr>
            </w:pPr>
            <w:r w:rsidRPr="00B46D04">
              <w:rPr>
                <w:sz w:val="28"/>
                <w:szCs w:val="28"/>
              </w:rPr>
              <w:t>0</w:t>
            </w: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252"/>
              <w:jc w:val="lowKashida"/>
              <w:rPr>
                <w:sz w:val="28"/>
                <w:szCs w:val="28"/>
              </w:rPr>
            </w:pPr>
            <w:r w:rsidRPr="00B46D04">
              <w:rPr>
                <w:sz w:val="28"/>
                <w:szCs w:val="28"/>
              </w:rPr>
              <w:t>0</w:t>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252"/>
              <w:jc w:val="lowKashida"/>
              <w:rPr>
                <w:sz w:val="28"/>
                <w:szCs w:val="28"/>
              </w:rPr>
            </w:pPr>
            <w:r w:rsidRPr="00B46D04">
              <w:rPr>
                <w:sz w:val="28"/>
                <w:szCs w:val="28"/>
              </w:rPr>
              <w:t>0</w:t>
            </w:r>
          </w:p>
        </w:tc>
      </w:tr>
      <w:tr w:rsidR="0018271E" w:rsidRPr="00B46D04" w:rsidTr="00B60612">
        <w:tc>
          <w:tcPr>
            <w:tcW w:w="5400" w:type="dxa"/>
            <w:gridSpan w:val="2"/>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252"/>
              <w:jc w:val="lowKashida"/>
              <w:rPr>
                <w:b/>
                <w:bCs/>
                <w:sz w:val="28"/>
                <w:szCs w:val="28"/>
              </w:rPr>
            </w:pPr>
            <w:r w:rsidRPr="00BA791A">
              <w:rPr>
                <w:b/>
                <w:bCs/>
                <w:sz w:val="28"/>
                <w:szCs w:val="28"/>
              </w:rPr>
              <w:t>Total</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252"/>
              <w:jc w:val="lowKashida"/>
              <w:rPr>
                <w:b/>
                <w:bCs/>
                <w:sz w:val="28"/>
                <w:szCs w:val="28"/>
              </w:rPr>
            </w:pPr>
            <w:r w:rsidRPr="00BA791A">
              <w:rPr>
                <w:b/>
                <w:bCs/>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252"/>
              <w:jc w:val="lowKashida"/>
              <w:rPr>
                <w:b/>
                <w:bCs/>
                <w:sz w:val="28"/>
                <w:szCs w:val="28"/>
              </w:rPr>
            </w:pPr>
            <w:r w:rsidRPr="00BA791A">
              <w:rPr>
                <w:b/>
                <w:bCs/>
                <w:sz w:val="28"/>
                <w:szCs w:val="28"/>
              </w:rPr>
              <w:t>8</w:t>
            </w: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252"/>
              <w:jc w:val="lowKashida"/>
              <w:rPr>
                <w:b/>
                <w:bCs/>
                <w:sz w:val="28"/>
                <w:szCs w:val="28"/>
              </w:rPr>
            </w:pPr>
            <w:r w:rsidRPr="00BA791A">
              <w:rPr>
                <w:b/>
                <w:bCs/>
                <w:sz w:val="28"/>
                <w:szCs w:val="28"/>
              </w:rPr>
              <w:t>4</w:t>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18271E" w:rsidRPr="00BA791A" w:rsidRDefault="0018271E" w:rsidP="00B60612">
            <w:pPr>
              <w:spacing w:line="276" w:lineRule="auto"/>
              <w:ind w:right="252"/>
              <w:jc w:val="lowKashida"/>
              <w:rPr>
                <w:b/>
                <w:bCs/>
                <w:sz w:val="28"/>
                <w:szCs w:val="28"/>
              </w:rPr>
            </w:pPr>
            <w:r w:rsidRPr="00BA791A">
              <w:rPr>
                <w:b/>
                <w:bCs/>
                <w:sz w:val="28"/>
                <w:szCs w:val="28"/>
              </w:rPr>
              <w:t>8</w:t>
            </w:r>
          </w:p>
        </w:tc>
      </w:tr>
    </w:tbl>
    <w:p w:rsidR="0018271E" w:rsidRDefault="0018271E" w:rsidP="0018271E">
      <w:pPr>
        <w:spacing w:line="276" w:lineRule="auto"/>
        <w:ind w:right="715"/>
        <w:jc w:val="lowKashida"/>
        <w:rPr>
          <w:b/>
          <w:bCs/>
          <w:sz w:val="28"/>
          <w:szCs w:val="28"/>
          <w:rtl/>
        </w:rPr>
      </w:pPr>
      <w:r w:rsidRPr="00B46D04">
        <w:rPr>
          <w:b/>
          <w:bCs/>
          <w:sz w:val="28"/>
          <w:szCs w:val="28"/>
        </w:rPr>
        <w:lastRenderedPageBreak/>
        <w:t xml:space="preserve">    </w:t>
      </w:r>
    </w:p>
    <w:p w:rsidR="0018271E" w:rsidRDefault="0018271E" w:rsidP="0018271E">
      <w:pPr>
        <w:spacing w:line="276" w:lineRule="auto"/>
        <w:ind w:right="715"/>
        <w:jc w:val="lowKashida"/>
        <w:rPr>
          <w:b/>
          <w:bCs/>
          <w:sz w:val="28"/>
          <w:szCs w:val="28"/>
          <w:rtl/>
        </w:rPr>
      </w:pPr>
    </w:p>
    <w:p w:rsidR="0018271E" w:rsidRPr="00B46D04" w:rsidRDefault="0018271E" w:rsidP="0018271E">
      <w:pPr>
        <w:spacing w:line="276" w:lineRule="auto"/>
        <w:ind w:right="715"/>
        <w:jc w:val="lowKashida"/>
        <w:rPr>
          <w:sz w:val="28"/>
          <w:szCs w:val="28"/>
        </w:rPr>
      </w:pPr>
      <w:r w:rsidRPr="00B46D04">
        <w:rPr>
          <w:b/>
          <w:bCs/>
          <w:sz w:val="28"/>
          <w:szCs w:val="28"/>
        </w:rPr>
        <w:t xml:space="preserve"> Third SEMSTER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3721"/>
        <w:gridCol w:w="1440"/>
        <w:gridCol w:w="540"/>
        <w:gridCol w:w="540"/>
        <w:gridCol w:w="630"/>
      </w:tblGrid>
      <w:tr w:rsidR="0018271E" w:rsidRPr="00B46D04" w:rsidTr="00B60612">
        <w:tc>
          <w:tcPr>
            <w:tcW w:w="1679" w:type="dxa"/>
            <w:tcBorders>
              <w:top w:val="single" w:sz="4" w:space="0" w:color="auto"/>
              <w:left w:val="single" w:sz="4" w:space="0" w:color="auto"/>
              <w:bottom w:val="single" w:sz="4" w:space="0" w:color="auto"/>
              <w:right w:val="single" w:sz="4" w:space="0" w:color="auto"/>
            </w:tcBorders>
            <w:shd w:val="clear" w:color="auto" w:fill="E0E0E0"/>
          </w:tcPr>
          <w:p w:rsidR="0018271E" w:rsidRPr="00B4002E" w:rsidRDefault="0018271E" w:rsidP="00B60612">
            <w:pPr>
              <w:spacing w:line="276" w:lineRule="auto"/>
              <w:ind w:right="252"/>
              <w:jc w:val="lowKashida"/>
              <w:rPr>
                <w:b/>
                <w:bCs/>
                <w:sz w:val="28"/>
                <w:szCs w:val="28"/>
              </w:rPr>
            </w:pPr>
            <w:r w:rsidRPr="00B4002E">
              <w:rPr>
                <w:b/>
                <w:bCs/>
                <w:sz w:val="28"/>
                <w:szCs w:val="28"/>
              </w:rPr>
              <w:t>Course No.</w:t>
            </w:r>
          </w:p>
        </w:tc>
        <w:tc>
          <w:tcPr>
            <w:tcW w:w="3721" w:type="dxa"/>
            <w:tcBorders>
              <w:top w:val="single" w:sz="4" w:space="0" w:color="auto"/>
              <w:left w:val="single" w:sz="4" w:space="0" w:color="auto"/>
              <w:bottom w:val="single" w:sz="4" w:space="0" w:color="auto"/>
              <w:right w:val="single" w:sz="4" w:space="0" w:color="auto"/>
            </w:tcBorders>
            <w:shd w:val="clear" w:color="auto" w:fill="E0E0E0"/>
          </w:tcPr>
          <w:p w:rsidR="0018271E" w:rsidRPr="00B4002E" w:rsidRDefault="0018271E" w:rsidP="00B60612">
            <w:pPr>
              <w:spacing w:line="276" w:lineRule="auto"/>
              <w:ind w:right="715"/>
              <w:jc w:val="center"/>
              <w:rPr>
                <w:b/>
                <w:bCs/>
                <w:sz w:val="28"/>
                <w:szCs w:val="28"/>
              </w:rPr>
            </w:pPr>
            <w:r w:rsidRPr="00B4002E">
              <w:rPr>
                <w:b/>
                <w:bCs/>
                <w:sz w:val="28"/>
                <w:szCs w:val="28"/>
              </w:rPr>
              <w:t>Course Title</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18271E" w:rsidRPr="00B4002E" w:rsidRDefault="0018271E" w:rsidP="00B60612">
            <w:pPr>
              <w:spacing w:line="276" w:lineRule="auto"/>
              <w:ind w:right="72"/>
              <w:jc w:val="center"/>
              <w:rPr>
                <w:b/>
                <w:bCs/>
                <w:sz w:val="28"/>
                <w:szCs w:val="28"/>
              </w:rPr>
            </w:pPr>
            <w:r w:rsidRPr="00B4002E">
              <w:rPr>
                <w:b/>
                <w:bCs/>
                <w:sz w:val="28"/>
                <w:szCs w:val="28"/>
              </w:rPr>
              <w:t>Cr  Hr</w:t>
            </w: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18271E" w:rsidRPr="00B4002E" w:rsidRDefault="0018271E" w:rsidP="00B60612">
            <w:pPr>
              <w:spacing w:line="276" w:lineRule="auto"/>
              <w:ind w:right="715"/>
              <w:jc w:val="center"/>
              <w:rPr>
                <w:b/>
                <w:bCs/>
                <w:sz w:val="28"/>
                <w:szCs w:val="28"/>
              </w:rPr>
            </w:pPr>
            <w:r w:rsidRPr="00B4002E">
              <w:rPr>
                <w:b/>
                <w:bCs/>
                <w:sz w:val="28"/>
                <w:szCs w:val="28"/>
              </w:rPr>
              <w:t>L</w:t>
            </w: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18271E" w:rsidRPr="00B4002E" w:rsidRDefault="0018271E" w:rsidP="00B60612">
            <w:pPr>
              <w:spacing w:line="276" w:lineRule="auto"/>
              <w:ind w:right="715"/>
              <w:jc w:val="center"/>
              <w:rPr>
                <w:b/>
                <w:bCs/>
                <w:sz w:val="28"/>
                <w:szCs w:val="28"/>
              </w:rPr>
            </w:pPr>
            <w:r w:rsidRPr="00B4002E">
              <w:rPr>
                <w:b/>
                <w:bCs/>
                <w:sz w:val="28"/>
                <w:szCs w:val="28"/>
              </w:rPr>
              <w:t>T</w:t>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18271E" w:rsidRPr="00B4002E" w:rsidRDefault="0018271E" w:rsidP="00B60612">
            <w:pPr>
              <w:spacing w:line="276" w:lineRule="auto"/>
              <w:ind w:right="715"/>
              <w:jc w:val="center"/>
              <w:rPr>
                <w:b/>
                <w:bCs/>
                <w:sz w:val="28"/>
                <w:szCs w:val="28"/>
              </w:rPr>
            </w:pPr>
            <w:r w:rsidRPr="00B4002E">
              <w:rPr>
                <w:b/>
                <w:bCs/>
                <w:sz w:val="28"/>
                <w:szCs w:val="28"/>
              </w:rPr>
              <w:t>P</w:t>
            </w:r>
          </w:p>
        </w:tc>
      </w:tr>
      <w:tr w:rsidR="0018271E" w:rsidRPr="00B46D04" w:rsidTr="00B60612">
        <w:tc>
          <w:tcPr>
            <w:tcW w:w="1679"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MEM 631</w:t>
            </w:r>
          </w:p>
        </w:tc>
        <w:tc>
          <w:tcPr>
            <w:tcW w:w="3721"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jc w:val="lowKashida"/>
              <w:rPr>
                <w:sz w:val="28"/>
                <w:szCs w:val="28"/>
              </w:rPr>
            </w:pPr>
            <w:r w:rsidRPr="00B46D04">
              <w:rPr>
                <w:sz w:val="28"/>
                <w:szCs w:val="28"/>
              </w:rPr>
              <w:t>Quality &amp;Reliability</w:t>
            </w:r>
          </w:p>
        </w:tc>
        <w:tc>
          <w:tcPr>
            <w:tcW w:w="14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1</w:t>
            </w:r>
          </w:p>
        </w:tc>
        <w:tc>
          <w:tcPr>
            <w:tcW w:w="63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0</w:t>
            </w:r>
          </w:p>
        </w:tc>
      </w:tr>
      <w:tr w:rsidR="0018271E" w:rsidRPr="00B46D04" w:rsidTr="00B60612">
        <w:tc>
          <w:tcPr>
            <w:tcW w:w="1679"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MEM 6**</w:t>
            </w:r>
          </w:p>
        </w:tc>
        <w:tc>
          <w:tcPr>
            <w:tcW w:w="3721"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 xml:space="preserve">Elective I </w:t>
            </w:r>
          </w:p>
        </w:tc>
        <w:tc>
          <w:tcPr>
            <w:tcW w:w="14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3</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p>
        </w:tc>
      </w:tr>
      <w:tr w:rsidR="0018271E" w:rsidRPr="00B46D04" w:rsidTr="00B60612">
        <w:tc>
          <w:tcPr>
            <w:tcW w:w="1679"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MEM 6**</w:t>
            </w:r>
          </w:p>
        </w:tc>
        <w:tc>
          <w:tcPr>
            <w:tcW w:w="3721"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 xml:space="preserve">Elective II </w:t>
            </w:r>
          </w:p>
        </w:tc>
        <w:tc>
          <w:tcPr>
            <w:tcW w:w="14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r w:rsidRPr="00B46D04">
              <w:rPr>
                <w:sz w:val="28"/>
                <w:szCs w:val="28"/>
              </w:rPr>
              <w:t>6</w:t>
            </w: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18271E" w:rsidRPr="00B46D04" w:rsidRDefault="0018271E" w:rsidP="00B60612">
            <w:pPr>
              <w:spacing w:line="276" w:lineRule="auto"/>
              <w:ind w:right="252"/>
              <w:jc w:val="lowKashida"/>
              <w:rPr>
                <w:sz w:val="28"/>
                <w:szCs w:val="28"/>
              </w:rPr>
            </w:pPr>
          </w:p>
        </w:tc>
      </w:tr>
      <w:tr w:rsidR="0018271E" w:rsidRPr="00B46D04" w:rsidTr="00B60612">
        <w:tc>
          <w:tcPr>
            <w:tcW w:w="5400" w:type="dxa"/>
            <w:gridSpan w:val="2"/>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252"/>
              <w:jc w:val="lowKashida"/>
              <w:rPr>
                <w:sz w:val="28"/>
                <w:szCs w:val="28"/>
              </w:rPr>
            </w:pPr>
            <w:r w:rsidRPr="00B46D04">
              <w:rPr>
                <w:sz w:val="28"/>
                <w:szCs w:val="28"/>
              </w:rPr>
              <w:t>Total</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252"/>
              <w:jc w:val="lowKashida"/>
              <w:rPr>
                <w:sz w:val="28"/>
                <w:szCs w:val="28"/>
              </w:rPr>
            </w:pPr>
            <w:r w:rsidRPr="00B46D04">
              <w:rPr>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252"/>
              <w:jc w:val="lowKashida"/>
              <w:rPr>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252"/>
              <w:jc w:val="lowKashida"/>
              <w:rPr>
                <w:sz w:val="28"/>
                <w:szCs w:val="28"/>
              </w:rPr>
            </w:pP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18271E" w:rsidRPr="00B46D04" w:rsidRDefault="0018271E" w:rsidP="00B60612">
            <w:pPr>
              <w:spacing w:line="276" w:lineRule="auto"/>
              <w:ind w:right="252"/>
              <w:jc w:val="lowKashida"/>
              <w:rPr>
                <w:sz w:val="28"/>
                <w:szCs w:val="28"/>
              </w:rPr>
            </w:pPr>
          </w:p>
        </w:tc>
      </w:tr>
    </w:tbl>
    <w:p w:rsidR="0018271E" w:rsidRDefault="0018271E" w:rsidP="0018271E">
      <w:pPr>
        <w:spacing w:line="276" w:lineRule="auto"/>
        <w:ind w:right="715"/>
        <w:rPr>
          <w:rFonts w:eastAsia="Arial Unicode MS"/>
          <w:b/>
          <w:bCs/>
          <w:color w:val="333333"/>
          <w:sz w:val="28"/>
          <w:szCs w:val="28"/>
          <w:u w:val="single"/>
        </w:rPr>
      </w:pPr>
    </w:p>
    <w:p w:rsidR="0018271E" w:rsidRPr="00B46D04" w:rsidRDefault="0018271E" w:rsidP="0018271E">
      <w:pPr>
        <w:spacing w:line="276" w:lineRule="auto"/>
        <w:ind w:right="715"/>
        <w:rPr>
          <w:rFonts w:eastAsia="Arial Unicode MS"/>
          <w:b/>
          <w:bCs/>
          <w:color w:val="333333"/>
          <w:sz w:val="28"/>
          <w:szCs w:val="28"/>
          <w:u w:val="single"/>
        </w:rPr>
      </w:pPr>
      <w:r w:rsidRPr="00B46D04">
        <w:rPr>
          <w:rFonts w:eastAsia="Arial Unicode MS"/>
          <w:b/>
          <w:bCs/>
          <w:color w:val="333333"/>
          <w:sz w:val="28"/>
          <w:szCs w:val="28"/>
          <w:u w:val="single"/>
        </w:rPr>
        <w:t>Elective I</w:t>
      </w:r>
    </w:p>
    <w:p w:rsidR="0018271E" w:rsidRPr="00B46D04" w:rsidRDefault="0018271E" w:rsidP="0018271E">
      <w:pPr>
        <w:spacing w:line="276" w:lineRule="auto"/>
        <w:ind w:right="715"/>
        <w:rPr>
          <w:rFonts w:eastAsia="Arial Unicode MS"/>
          <w:color w:val="333333"/>
          <w:sz w:val="28"/>
          <w:szCs w:val="28"/>
        </w:rPr>
      </w:pPr>
      <w:r w:rsidRPr="00B46D04">
        <w:rPr>
          <w:rFonts w:eastAsia="Arial Unicode MS"/>
          <w:color w:val="333333"/>
          <w:sz w:val="28"/>
          <w:szCs w:val="28"/>
        </w:rPr>
        <w:t>MEM625 Welding Technology</w:t>
      </w:r>
      <w:r>
        <w:rPr>
          <w:rFonts w:eastAsia="Arial Unicode MS"/>
          <w:color w:val="333333"/>
          <w:sz w:val="28"/>
          <w:szCs w:val="28"/>
        </w:rPr>
        <w:t xml:space="preserve">                                        </w:t>
      </w:r>
      <w:r w:rsidRPr="00B46D04">
        <w:rPr>
          <w:rFonts w:eastAsia="Arial Unicode MS"/>
          <w:color w:val="333333"/>
          <w:sz w:val="28"/>
          <w:szCs w:val="28"/>
        </w:rPr>
        <w:t xml:space="preserve"> 3(2,0,3)</w:t>
      </w:r>
    </w:p>
    <w:p w:rsidR="0018271E" w:rsidRPr="00B46D04" w:rsidRDefault="0018271E" w:rsidP="0018271E">
      <w:pPr>
        <w:spacing w:line="276" w:lineRule="auto"/>
        <w:ind w:right="715"/>
        <w:rPr>
          <w:rFonts w:eastAsia="Arial Unicode MS"/>
          <w:color w:val="333333"/>
          <w:sz w:val="28"/>
          <w:szCs w:val="28"/>
        </w:rPr>
      </w:pPr>
      <w:r w:rsidRPr="00B46D04">
        <w:rPr>
          <w:rFonts w:eastAsia="Arial Unicode MS"/>
          <w:color w:val="333333"/>
          <w:sz w:val="28"/>
          <w:szCs w:val="28"/>
        </w:rPr>
        <w:t>MEM 626 Plastic Technology</w:t>
      </w:r>
      <w:r>
        <w:rPr>
          <w:rFonts w:eastAsia="Arial Unicode MS"/>
          <w:color w:val="333333"/>
          <w:sz w:val="28"/>
          <w:szCs w:val="28"/>
        </w:rPr>
        <w:t xml:space="preserve">                                          </w:t>
      </w:r>
      <w:r w:rsidRPr="00B46D04">
        <w:rPr>
          <w:rFonts w:eastAsia="Arial Unicode MS"/>
          <w:color w:val="333333"/>
          <w:sz w:val="28"/>
          <w:szCs w:val="28"/>
        </w:rPr>
        <w:t xml:space="preserve"> 3(2,0,3)</w:t>
      </w:r>
    </w:p>
    <w:p w:rsidR="0018271E" w:rsidRPr="00B46D04" w:rsidRDefault="0018271E" w:rsidP="0018271E">
      <w:pPr>
        <w:spacing w:line="276" w:lineRule="auto"/>
        <w:ind w:right="715"/>
        <w:rPr>
          <w:rFonts w:eastAsia="Arial Unicode MS"/>
          <w:color w:val="333333"/>
          <w:sz w:val="28"/>
          <w:szCs w:val="28"/>
        </w:rPr>
      </w:pPr>
      <w:r w:rsidRPr="00B46D04">
        <w:rPr>
          <w:rFonts w:eastAsia="Arial Unicode MS"/>
          <w:color w:val="333333"/>
          <w:sz w:val="28"/>
          <w:szCs w:val="28"/>
        </w:rPr>
        <w:t xml:space="preserve">MEM 627 Mechatronics </w:t>
      </w:r>
      <w:r>
        <w:rPr>
          <w:rFonts w:eastAsia="Arial Unicode MS"/>
          <w:color w:val="333333"/>
          <w:sz w:val="28"/>
          <w:szCs w:val="28"/>
        </w:rPr>
        <w:t xml:space="preserve">                                                   </w:t>
      </w:r>
      <w:r w:rsidRPr="00B46D04">
        <w:rPr>
          <w:rFonts w:eastAsia="Arial Unicode MS"/>
          <w:color w:val="333333"/>
          <w:sz w:val="28"/>
          <w:szCs w:val="28"/>
        </w:rPr>
        <w:t>3(2,0,3)</w:t>
      </w:r>
    </w:p>
    <w:p w:rsidR="0018271E" w:rsidRPr="00B46D04" w:rsidRDefault="0018271E" w:rsidP="0018271E">
      <w:pPr>
        <w:spacing w:line="276" w:lineRule="auto"/>
        <w:ind w:right="715"/>
        <w:rPr>
          <w:rFonts w:eastAsia="Arial Unicode MS"/>
          <w:b/>
          <w:bCs/>
          <w:color w:val="333333"/>
          <w:sz w:val="28"/>
          <w:szCs w:val="28"/>
          <w:u w:val="single"/>
        </w:rPr>
      </w:pPr>
      <w:r w:rsidRPr="00B46D04">
        <w:rPr>
          <w:rFonts w:eastAsia="Arial Unicode MS"/>
          <w:b/>
          <w:bCs/>
          <w:color w:val="333333"/>
          <w:sz w:val="28"/>
          <w:szCs w:val="28"/>
          <w:u w:val="single"/>
        </w:rPr>
        <w:t>Elective II</w:t>
      </w:r>
    </w:p>
    <w:p w:rsidR="0018271E" w:rsidRPr="00B46D04" w:rsidRDefault="0018271E" w:rsidP="0018271E">
      <w:pPr>
        <w:spacing w:line="276" w:lineRule="auto"/>
        <w:ind w:right="715"/>
        <w:rPr>
          <w:rFonts w:eastAsia="Arial Unicode MS"/>
          <w:color w:val="333333"/>
          <w:sz w:val="28"/>
          <w:szCs w:val="28"/>
        </w:rPr>
      </w:pPr>
      <w:r w:rsidRPr="00B46D04">
        <w:rPr>
          <w:rFonts w:eastAsia="Arial Unicode MS"/>
          <w:color w:val="333333"/>
          <w:sz w:val="28"/>
          <w:szCs w:val="28"/>
        </w:rPr>
        <w:t xml:space="preserve">MEM632 Metrology &amp; Industrial Inspection </w:t>
      </w:r>
      <w:r>
        <w:rPr>
          <w:rFonts w:eastAsia="Arial Unicode MS"/>
          <w:color w:val="333333"/>
          <w:sz w:val="28"/>
          <w:szCs w:val="28"/>
        </w:rPr>
        <w:t xml:space="preserve">                  </w:t>
      </w:r>
      <w:r w:rsidRPr="00B46D04">
        <w:rPr>
          <w:rFonts w:eastAsia="Arial Unicode MS"/>
          <w:color w:val="333333"/>
          <w:sz w:val="28"/>
          <w:szCs w:val="28"/>
        </w:rPr>
        <w:t>3(2,0,3)</w:t>
      </w:r>
    </w:p>
    <w:p w:rsidR="0018271E" w:rsidRPr="00B46D04" w:rsidRDefault="0018271E" w:rsidP="0018271E">
      <w:pPr>
        <w:spacing w:line="276" w:lineRule="auto"/>
        <w:ind w:right="715"/>
        <w:rPr>
          <w:rFonts w:eastAsia="Arial Unicode MS"/>
          <w:color w:val="333333"/>
          <w:sz w:val="28"/>
          <w:szCs w:val="28"/>
        </w:rPr>
      </w:pPr>
      <w:r w:rsidRPr="00B46D04">
        <w:rPr>
          <w:rFonts w:eastAsia="Arial Unicode MS"/>
          <w:color w:val="333333"/>
          <w:sz w:val="28"/>
          <w:szCs w:val="28"/>
        </w:rPr>
        <w:t xml:space="preserve">MEM 634 Jig, Fixtures &amp; Die Design </w:t>
      </w:r>
      <w:r>
        <w:rPr>
          <w:rFonts w:eastAsia="Arial Unicode MS"/>
          <w:color w:val="333333"/>
          <w:sz w:val="28"/>
          <w:szCs w:val="28"/>
        </w:rPr>
        <w:t xml:space="preserve">                             </w:t>
      </w:r>
      <w:r w:rsidRPr="00B46D04">
        <w:rPr>
          <w:rFonts w:eastAsia="Arial Unicode MS"/>
          <w:color w:val="333333"/>
          <w:sz w:val="28"/>
          <w:szCs w:val="28"/>
        </w:rPr>
        <w:t>3(2,0,3)</w:t>
      </w:r>
    </w:p>
    <w:p w:rsidR="0018271E" w:rsidRPr="00B46D04" w:rsidRDefault="0018271E" w:rsidP="0018271E">
      <w:pPr>
        <w:spacing w:line="276" w:lineRule="auto"/>
        <w:ind w:right="715"/>
        <w:rPr>
          <w:rFonts w:eastAsia="Arial Unicode MS"/>
          <w:color w:val="333333"/>
          <w:sz w:val="28"/>
          <w:szCs w:val="28"/>
        </w:rPr>
      </w:pPr>
      <w:r w:rsidRPr="00B46D04">
        <w:rPr>
          <w:rFonts w:eastAsia="Arial Unicode MS"/>
          <w:color w:val="333333"/>
          <w:sz w:val="28"/>
          <w:szCs w:val="28"/>
        </w:rPr>
        <w:t xml:space="preserve">MEM 635 CAD/CAM </w:t>
      </w:r>
      <w:r>
        <w:rPr>
          <w:rFonts w:eastAsia="Arial Unicode MS"/>
          <w:color w:val="333333"/>
          <w:sz w:val="28"/>
          <w:szCs w:val="28"/>
        </w:rPr>
        <w:t xml:space="preserve">                                                     </w:t>
      </w:r>
      <w:r w:rsidRPr="00B46D04">
        <w:rPr>
          <w:rFonts w:eastAsia="Arial Unicode MS"/>
          <w:color w:val="333333"/>
          <w:sz w:val="28"/>
          <w:szCs w:val="28"/>
        </w:rPr>
        <w:t>3(2,0,3)</w:t>
      </w:r>
    </w:p>
    <w:p w:rsidR="0018271E" w:rsidRDefault="0018271E" w:rsidP="0018271E">
      <w:pPr>
        <w:spacing w:line="276" w:lineRule="auto"/>
        <w:ind w:right="715"/>
        <w:rPr>
          <w:rFonts w:eastAsia="Arial Unicode MS"/>
          <w:color w:val="333333"/>
          <w:sz w:val="28"/>
          <w:szCs w:val="28"/>
        </w:rPr>
      </w:pPr>
      <w:r w:rsidRPr="00B46D04">
        <w:rPr>
          <w:rFonts w:eastAsia="Arial Unicode MS"/>
          <w:color w:val="333333"/>
          <w:sz w:val="28"/>
          <w:szCs w:val="28"/>
        </w:rPr>
        <w:t xml:space="preserve">MEM 636 Selected Topics in </w:t>
      </w:r>
      <w:r w:rsidRPr="00B46D04">
        <w:rPr>
          <w:sz w:val="28"/>
          <w:szCs w:val="28"/>
        </w:rPr>
        <w:t>Manufacturing Techniques</w:t>
      </w:r>
      <w:r w:rsidRPr="00B46D04">
        <w:rPr>
          <w:rFonts w:eastAsia="Arial Unicode MS"/>
          <w:color w:val="333333"/>
          <w:sz w:val="28"/>
          <w:szCs w:val="28"/>
        </w:rPr>
        <w:t xml:space="preserve"> </w:t>
      </w:r>
    </w:p>
    <w:p w:rsidR="0018271E" w:rsidRPr="00B46D04" w:rsidRDefault="0018271E" w:rsidP="0018271E">
      <w:pPr>
        <w:spacing w:line="276" w:lineRule="auto"/>
        <w:ind w:right="715"/>
        <w:rPr>
          <w:rFonts w:eastAsia="Arial Unicode MS"/>
          <w:color w:val="333333"/>
          <w:sz w:val="28"/>
          <w:szCs w:val="28"/>
        </w:rPr>
      </w:pPr>
    </w:p>
    <w:p w:rsidR="0018271E" w:rsidRPr="00B46D04" w:rsidRDefault="0018271E" w:rsidP="0018271E">
      <w:pPr>
        <w:spacing w:line="276" w:lineRule="auto"/>
        <w:jc w:val="lowKashida"/>
        <w:rPr>
          <w:b/>
          <w:bCs/>
          <w:sz w:val="28"/>
          <w:szCs w:val="28"/>
          <w:u w:val="single"/>
        </w:rPr>
      </w:pPr>
      <w:r w:rsidRPr="00B46D04">
        <w:rPr>
          <w:b/>
          <w:bCs/>
          <w:sz w:val="28"/>
          <w:szCs w:val="28"/>
          <w:u w:val="single"/>
        </w:rPr>
        <w:t xml:space="preserve">MEM 611 Manufacturing Process </w:t>
      </w:r>
      <w:r w:rsidRPr="00BA791A">
        <w:rPr>
          <w:b/>
          <w:bCs/>
          <w:sz w:val="28"/>
          <w:szCs w:val="28"/>
        </w:rPr>
        <w:t>1                                3(2,0,3</w:t>
      </w:r>
      <w:r w:rsidRPr="00B46D04">
        <w:rPr>
          <w:b/>
          <w:bCs/>
          <w:sz w:val="28"/>
          <w:szCs w:val="28"/>
          <w:u w:val="single"/>
        </w:rPr>
        <w:t>)</w:t>
      </w:r>
    </w:p>
    <w:p w:rsidR="0018271E" w:rsidRPr="00B46D04" w:rsidRDefault="0018271E" w:rsidP="0018271E">
      <w:pPr>
        <w:spacing w:line="276" w:lineRule="auto"/>
        <w:jc w:val="lowKashida"/>
        <w:rPr>
          <w:sz w:val="28"/>
          <w:szCs w:val="28"/>
        </w:rPr>
      </w:pPr>
      <w:r>
        <w:rPr>
          <w:sz w:val="28"/>
          <w:szCs w:val="28"/>
        </w:rPr>
        <w:t xml:space="preserve">    </w:t>
      </w:r>
      <w:r w:rsidRPr="00B46D04">
        <w:rPr>
          <w:sz w:val="28"/>
          <w:szCs w:val="28"/>
        </w:rPr>
        <w:t>Plastic forming of metals, classification of forming process ,mechanic of metal working , flow stress deformation, temperature in metal working , strain rate effects, metallurgical structure .</w:t>
      </w:r>
    </w:p>
    <w:p w:rsidR="0018271E" w:rsidRPr="00B46D04" w:rsidRDefault="0018271E" w:rsidP="0018271E">
      <w:pPr>
        <w:spacing w:line="276" w:lineRule="auto"/>
        <w:jc w:val="lowKashida"/>
        <w:rPr>
          <w:sz w:val="28"/>
          <w:szCs w:val="28"/>
        </w:rPr>
      </w:pPr>
      <w:r>
        <w:rPr>
          <w:sz w:val="28"/>
          <w:szCs w:val="28"/>
        </w:rPr>
        <w:t xml:space="preserve">    </w:t>
      </w:r>
      <w:r w:rsidRPr="00B46D04">
        <w:rPr>
          <w:sz w:val="28"/>
          <w:szCs w:val="28"/>
        </w:rPr>
        <w:t>Lubrication in metals forming process . principles and mechanism of lubrication, hydrodynamic and solid lubricants , lubricant used for rolling ,drawing . forming and extrusion.</w:t>
      </w:r>
    </w:p>
    <w:p w:rsidR="0018271E" w:rsidRPr="00B46D04" w:rsidRDefault="0018271E" w:rsidP="0018271E">
      <w:pPr>
        <w:spacing w:line="276" w:lineRule="auto"/>
        <w:jc w:val="lowKashida"/>
        <w:rPr>
          <w:sz w:val="28"/>
          <w:szCs w:val="28"/>
        </w:rPr>
      </w:pPr>
      <w:r>
        <w:rPr>
          <w:sz w:val="28"/>
          <w:szCs w:val="28"/>
        </w:rPr>
        <w:t xml:space="preserve">    </w:t>
      </w:r>
      <w:r w:rsidRPr="00B46D04">
        <w:rPr>
          <w:sz w:val="28"/>
          <w:szCs w:val="28"/>
        </w:rPr>
        <w:t>Forming processes. Classification of forging processes . equipment. Forging plane strain. Close die forging . calculation of forging loads.</w:t>
      </w:r>
    </w:p>
    <w:p w:rsidR="0018271E" w:rsidRPr="00B46D04" w:rsidRDefault="0018271E" w:rsidP="0018271E">
      <w:pPr>
        <w:spacing w:line="276" w:lineRule="auto"/>
        <w:jc w:val="lowKashida"/>
        <w:rPr>
          <w:sz w:val="28"/>
          <w:szCs w:val="28"/>
        </w:rPr>
      </w:pPr>
      <w:r>
        <w:rPr>
          <w:sz w:val="28"/>
          <w:szCs w:val="28"/>
        </w:rPr>
        <w:t xml:space="preserve">    </w:t>
      </w:r>
      <w:r w:rsidRPr="00B46D04">
        <w:rPr>
          <w:sz w:val="28"/>
          <w:szCs w:val="28"/>
        </w:rPr>
        <w:t>Rolling of metals. Classification of rolling mills. Theories of cold and hot rolling, Torque on the roll . power required on rolling . various factors affecting rolling forces.</w:t>
      </w:r>
    </w:p>
    <w:p w:rsidR="0018271E" w:rsidRPr="00B46D04" w:rsidRDefault="0018271E" w:rsidP="0018271E">
      <w:pPr>
        <w:spacing w:line="276" w:lineRule="auto"/>
        <w:jc w:val="lowKashida"/>
        <w:rPr>
          <w:sz w:val="28"/>
          <w:szCs w:val="28"/>
        </w:rPr>
      </w:pPr>
      <w:r w:rsidRPr="00B46D04">
        <w:rPr>
          <w:sz w:val="28"/>
          <w:szCs w:val="28"/>
        </w:rPr>
        <w:t>Extrusion ,Extrusion process and tube making. Analysis of extrusion processes .</w:t>
      </w:r>
    </w:p>
    <w:p w:rsidR="0018271E" w:rsidRPr="00B46D04" w:rsidRDefault="0018271E" w:rsidP="0018271E">
      <w:pPr>
        <w:spacing w:line="276" w:lineRule="auto"/>
        <w:jc w:val="lowKashida"/>
        <w:rPr>
          <w:sz w:val="28"/>
          <w:szCs w:val="28"/>
        </w:rPr>
      </w:pPr>
      <w:r>
        <w:rPr>
          <w:sz w:val="28"/>
          <w:szCs w:val="28"/>
        </w:rPr>
        <w:t xml:space="preserve">    </w:t>
      </w:r>
      <w:r w:rsidRPr="00B46D04">
        <w:rPr>
          <w:sz w:val="28"/>
          <w:szCs w:val="28"/>
        </w:rPr>
        <w:t>Drawing of rod. Wries and tubes. Theory analysis of the process . prediction of radial and punch load. Variable affection the deep drawing process.</w:t>
      </w:r>
    </w:p>
    <w:p w:rsidR="0018271E" w:rsidRPr="00B46D04" w:rsidRDefault="0018271E" w:rsidP="0018271E">
      <w:pPr>
        <w:spacing w:line="276" w:lineRule="auto"/>
        <w:jc w:val="lowKashida"/>
        <w:rPr>
          <w:sz w:val="28"/>
          <w:szCs w:val="28"/>
        </w:rPr>
      </w:pPr>
      <w:r>
        <w:rPr>
          <w:sz w:val="28"/>
          <w:szCs w:val="28"/>
        </w:rPr>
        <w:lastRenderedPageBreak/>
        <w:t xml:space="preserve">    </w:t>
      </w:r>
      <w:r w:rsidRPr="00B46D04">
        <w:rPr>
          <w:sz w:val="28"/>
          <w:szCs w:val="28"/>
        </w:rPr>
        <w:t>Casting process , sand casting , die casting , shell molding –centrifugal casting, full molding, investment casting , plaster molding , special molding processes  etc.</w:t>
      </w:r>
    </w:p>
    <w:p w:rsidR="0018271E" w:rsidRPr="00B46D04" w:rsidRDefault="0018271E" w:rsidP="0018271E">
      <w:pPr>
        <w:spacing w:line="276" w:lineRule="auto"/>
        <w:jc w:val="lowKashida"/>
        <w:rPr>
          <w:sz w:val="28"/>
          <w:szCs w:val="28"/>
        </w:rPr>
      </w:pPr>
      <w:r>
        <w:rPr>
          <w:sz w:val="28"/>
          <w:szCs w:val="28"/>
        </w:rPr>
        <w:t xml:space="preserve">    </w:t>
      </w:r>
      <w:r w:rsidRPr="00B46D04">
        <w:rPr>
          <w:sz w:val="28"/>
          <w:szCs w:val="28"/>
        </w:rPr>
        <w:t>Solidification of metals , factors affecting solidification , solidification rate , solidification time .Defects in casting pattem.</w:t>
      </w:r>
    </w:p>
    <w:p w:rsidR="0018271E" w:rsidRPr="00B46D04" w:rsidRDefault="0018271E" w:rsidP="0018271E">
      <w:pPr>
        <w:spacing w:line="276" w:lineRule="auto"/>
        <w:jc w:val="lowKashida"/>
        <w:rPr>
          <w:sz w:val="28"/>
          <w:szCs w:val="28"/>
        </w:rPr>
      </w:pPr>
      <w:r>
        <w:rPr>
          <w:sz w:val="28"/>
          <w:szCs w:val="28"/>
        </w:rPr>
        <w:t xml:space="preserve">    </w:t>
      </w:r>
      <w:r w:rsidRPr="00B46D04">
        <w:rPr>
          <w:sz w:val="28"/>
          <w:szCs w:val="28"/>
        </w:rPr>
        <w:t xml:space="preserve">Gating system design , pats of gating systems , factor govem the design of gating system .Design of risers and feeding gate, the oretical </w:t>
      </w:r>
    </w:p>
    <w:p w:rsidR="0018271E" w:rsidRPr="00B46D04" w:rsidRDefault="0018271E" w:rsidP="0018271E">
      <w:pPr>
        <w:spacing w:line="276" w:lineRule="auto"/>
        <w:jc w:val="lowKashida"/>
        <w:rPr>
          <w:sz w:val="28"/>
          <w:szCs w:val="28"/>
        </w:rPr>
      </w:pPr>
      <w:r w:rsidRPr="00B46D04">
        <w:rPr>
          <w:sz w:val="28"/>
          <w:szCs w:val="28"/>
        </w:rPr>
        <w:t xml:space="preserve">analysis, quantitative analysis of riser, developing of thermal gradient, blind riser , extemal and intermal chills .Cleaning and inspection of </w:t>
      </w:r>
    </w:p>
    <w:p w:rsidR="0018271E" w:rsidRPr="00B46D04" w:rsidRDefault="0018271E" w:rsidP="0018271E">
      <w:pPr>
        <w:spacing w:line="276" w:lineRule="auto"/>
        <w:jc w:val="lowKashida"/>
        <w:rPr>
          <w:sz w:val="28"/>
          <w:szCs w:val="28"/>
        </w:rPr>
      </w:pPr>
      <w:r w:rsidRPr="00B46D04">
        <w:rPr>
          <w:sz w:val="28"/>
          <w:szCs w:val="28"/>
        </w:rPr>
        <w:t>casting.</w:t>
      </w:r>
    </w:p>
    <w:p w:rsidR="0018271E" w:rsidRPr="00B46D04" w:rsidRDefault="0018271E" w:rsidP="0018271E">
      <w:pPr>
        <w:spacing w:line="276" w:lineRule="auto"/>
        <w:jc w:val="lowKashida"/>
        <w:rPr>
          <w:b/>
          <w:bCs/>
          <w:sz w:val="28"/>
          <w:szCs w:val="28"/>
          <w:u w:val="single"/>
        </w:rPr>
      </w:pPr>
      <w:r w:rsidRPr="00B46D04">
        <w:rPr>
          <w:b/>
          <w:bCs/>
          <w:sz w:val="28"/>
          <w:szCs w:val="28"/>
          <w:u w:val="single"/>
        </w:rPr>
        <w:t>References and Text Books:</w:t>
      </w:r>
    </w:p>
    <w:p w:rsidR="0018271E" w:rsidRPr="00B46D04" w:rsidRDefault="0018271E" w:rsidP="0018271E">
      <w:pPr>
        <w:numPr>
          <w:ilvl w:val="0"/>
          <w:numId w:val="492"/>
        </w:numPr>
        <w:tabs>
          <w:tab w:val="clear" w:pos="750"/>
          <w:tab w:val="left" w:pos="360"/>
          <w:tab w:val="num" w:pos="450"/>
          <w:tab w:val="left" w:pos="720"/>
        </w:tabs>
        <w:spacing w:line="276" w:lineRule="auto"/>
        <w:ind w:left="270" w:hanging="270"/>
        <w:jc w:val="lowKashida"/>
        <w:rPr>
          <w:sz w:val="28"/>
          <w:szCs w:val="28"/>
        </w:rPr>
      </w:pPr>
      <w:r w:rsidRPr="00B46D04">
        <w:rPr>
          <w:sz w:val="28"/>
          <w:szCs w:val="28"/>
        </w:rPr>
        <w:t>Rome and Arnold / and introduction to the principle of metal working .</w:t>
      </w:r>
    </w:p>
    <w:p w:rsidR="0018271E" w:rsidRPr="00B46D04" w:rsidRDefault="0018271E" w:rsidP="0018271E">
      <w:pPr>
        <w:numPr>
          <w:ilvl w:val="0"/>
          <w:numId w:val="492"/>
        </w:numPr>
        <w:tabs>
          <w:tab w:val="clear" w:pos="750"/>
          <w:tab w:val="left" w:pos="360"/>
          <w:tab w:val="num" w:pos="450"/>
          <w:tab w:val="left" w:pos="720"/>
        </w:tabs>
        <w:spacing w:line="276" w:lineRule="auto"/>
        <w:ind w:left="270" w:hanging="270"/>
        <w:jc w:val="lowKashida"/>
        <w:rPr>
          <w:sz w:val="28"/>
          <w:szCs w:val="28"/>
        </w:rPr>
      </w:pPr>
      <w:r w:rsidRPr="00B46D04">
        <w:rPr>
          <w:sz w:val="28"/>
          <w:szCs w:val="28"/>
        </w:rPr>
        <w:t>G.E.dieter (mechanical metallurgy .Mc graw-hill book company 1988.</w:t>
      </w:r>
    </w:p>
    <w:p w:rsidR="0018271E" w:rsidRPr="00B46D04" w:rsidRDefault="0018271E" w:rsidP="0018271E">
      <w:pPr>
        <w:numPr>
          <w:ilvl w:val="0"/>
          <w:numId w:val="492"/>
        </w:numPr>
        <w:tabs>
          <w:tab w:val="clear" w:pos="750"/>
          <w:tab w:val="left" w:pos="360"/>
          <w:tab w:val="num" w:pos="450"/>
          <w:tab w:val="left" w:pos="720"/>
        </w:tabs>
        <w:spacing w:line="276" w:lineRule="auto"/>
        <w:ind w:left="270" w:hanging="270"/>
        <w:jc w:val="lowKashida"/>
        <w:rPr>
          <w:sz w:val="28"/>
          <w:szCs w:val="28"/>
        </w:rPr>
      </w:pPr>
      <w:r w:rsidRPr="00B46D04">
        <w:rPr>
          <w:sz w:val="28"/>
          <w:szCs w:val="28"/>
        </w:rPr>
        <w:t>J. Gerin Sylvia-Gast metals technology ,Addison Wesley publishing company 1972.</w:t>
      </w:r>
    </w:p>
    <w:p w:rsidR="0018271E" w:rsidRPr="00B46D04" w:rsidRDefault="0018271E" w:rsidP="0018271E">
      <w:pPr>
        <w:numPr>
          <w:ilvl w:val="0"/>
          <w:numId w:val="492"/>
        </w:numPr>
        <w:tabs>
          <w:tab w:val="clear" w:pos="750"/>
          <w:tab w:val="left" w:pos="360"/>
          <w:tab w:val="num" w:pos="450"/>
          <w:tab w:val="left" w:pos="720"/>
        </w:tabs>
        <w:spacing w:line="276" w:lineRule="auto"/>
        <w:ind w:left="270" w:hanging="270"/>
        <w:jc w:val="lowKashida"/>
        <w:rPr>
          <w:sz w:val="28"/>
          <w:szCs w:val="28"/>
        </w:rPr>
      </w:pPr>
      <w:r w:rsidRPr="00B46D04">
        <w:rPr>
          <w:sz w:val="28"/>
          <w:szCs w:val="28"/>
        </w:rPr>
        <w:t>O.P khanna Foundry technology – dhanpat RAI publication Ltd 1999.</w:t>
      </w:r>
    </w:p>
    <w:p w:rsidR="0018271E" w:rsidRPr="00B46D04" w:rsidRDefault="0018271E" w:rsidP="0018271E">
      <w:pPr>
        <w:spacing w:line="276" w:lineRule="auto"/>
        <w:jc w:val="lowKashida"/>
        <w:rPr>
          <w:b/>
          <w:bCs/>
          <w:sz w:val="28"/>
          <w:szCs w:val="28"/>
          <w:u w:val="single"/>
        </w:rPr>
      </w:pPr>
      <w:r w:rsidRPr="00B46D04">
        <w:rPr>
          <w:b/>
          <w:bCs/>
          <w:sz w:val="28"/>
          <w:szCs w:val="28"/>
          <w:u w:val="single"/>
        </w:rPr>
        <w:t>MES 612: Manufacturing Process 11 (metal cutting)  3(2,0,3)</w:t>
      </w:r>
    </w:p>
    <w:p w:rsidR="0018271E" w:rsidRPr="00B46D04" w:rsidRDefault="0018271E" w:rsidP="0018271E">
      <w:pPr>
        <w:spacing w:line="276" w:lineRule="auto"/>
        <w:ind w:left="90"/>
        <w:jc w:val="lowKashida"/>
        <w:rPr>
          <w:sz w:val="28"/>
          <w:szCs w:val="28"/>
        </w:rPr>
      </w:pPr>
      <w:r w:rsidRPr="00B46D04">
        <w:rPr>
          <w:sz w:val="28"/>
          <w:szCs w:val="28"/>
        </w:rPr>
        <w:t>Classification of machine tools, cutting processes, cutting variable parameter, cutting tools, cutting fluids, economics of metal cutting operation, crinding processes .Gears cutting .Thermal processes, laser, plasma .Chemical and electro-chemical processes .</w:t>
      </w:r>
    </w:p>
    <w:p w:rsidR="0018271E" w:rsidRDefault="0018271E" w:rsidP="0018271E">
      <w:pPr>
        <w:spacing w:line="276" w:lineRule="auto"/>
        <w:ind w:left="90"/>
        <w:jc w:val="lowKashida"/>
        <w:rPr>
          <w:sz w:val="28"/>
          <w:szCs w:val="28"/>
        </w:rPr>
      </w:pPr>
      <w:r w:rsidRPr="00B46D04">
        <w:rPr>
          <w:sz w:val="28"/>
          <w:szCs w:val="28"/>
        </w:rPr>
        <w:tab/>
        <w:t>Eltra sonic principle and application .Water jet processes.</w:t>
      </w:r>
    </w:p>
    <w:p w:rsidR="0018271E" w:rsidRPr="00B46D04" w:rsidRDefault="0018271E" w:rsidP="0018271E">
      <w:pPr>
        <w:spacing w:line="276" w:lineRule="auto"/>
        <w:jc w:val="lowKashida"/>
        <w:rPr>
          <w:b/>
          <w:bCs/>
          <w:sz w:val="28"/>
          <w:szCs w:val="28"/>
          <w:u w:val="single"/>
        </w:rPr>
      </w:pPr>
      <w:r w:rsidRPr="00B46D04">
        <w:rPr>
          <w:b/>
          <w:bCs/>
          <w:sz w:val="28"/>
          <w:szCs w:val="28"/>
          <w:u w:val="single"/>
        </w:rPr>
        <w:t>References and Text Books:</w:t>
      </w:r>
    </w:p>
    <w:p w:rsidR="0018271E" w:rsidRPr="00B46D04" w:rsidRDefault="0018271E" w:rsidP="0018271E">
      <w:pPr>
        <w:numPr>
          <w:ilvl w:val="0"/>
          <w:numId w:val="493"/>
        </w:numPr>
        <w:tabs>
          <w:tab w:val="left" w:pos="360"/>
        </w:tabs>
        <w:spacing w:line="276" w:lineRule="auto"/>
        <w:ind w:hanging="735"/>
        <w:rPr>
          <w:sz w:val="28"/>
          <w:szCs w:val="28"/>
        </w:rPr>
      </w:pPr>
      <w:r w:rsidRPr="00B46D04">
        <w:rPr>
          <w:sz w:val="28"/>
          <w:szCs w:val="28"/>
        </w:rPr>
        <w:t>M.Hslehurt(manufacturing technology) Hdder &amp; Stoughton LTD.1971.</w:t>
      </w:r>
    </w:p>
    <w:p w:rsidR="0018271E" w:rsidRPr="00B46D04" w:rsidRDefault="0018271E" w:rsidP="0018271E">
      <w:pPr>
        <w:numPr>
          <w:ilvl w:val="0"/>
          <w:numId w:val="493"/>
        </w:numPr>
        <w:tabs>
          <w:tab w:val="left" w:pos="360"/>
        </w:tabs>
        <w:spacing w:line="276" w:lineRule="auto"/>
        <w:ind w:hanging="735"/>
        <w:rPr>
          <w:sz w:val="28"/>
          <w:szCs w:val="28"/>
        </w:rPr>
      </w:pPr>
      <w:r w:rsidRPr="00B46D04">
        <w:rPr>
          <w:sz w:val="28"/>
          <w:szCs w:val="28"/>
        </w:rPr>
        <w:t>O.P khanna production technology–Dhanpat RAI publication Ltd. 1999.</w:t>
      </w:r>
    </w:p>
    <w:p w:rsidR="0018271E" w:rsidRPr="00B46D04" w:rsidRDefault="0018271E" w:rsidP="0018271E">
      <w:pPr>
        <w:numPr>
          <w:ilvl w:val="0"/>
          <w:numId w:val="493"/>
        </w:numPr>
        <w:tabs>
          <w:tab w:val="left" w:pos="360"/>
        </w:tabs>
        <w:spacing w:line="276" w:lineRule="auto"/>
        <w:ind w:hanging="735"/>
        <w:rPr>
          <w:sz w:val="28"/>
          <w:szCs w:val="28"/>
        </w:rPr>
      </w:pPr>
      <w:r w:rsidRPr="00B46D04">
        <w:rPr>
          <w:sz w:val="28"/>
          <w:szCs w:val="28"/>
        </w:rPr>
        <w:t>A.J Lissaman &amp; S.J. Martin ( principle of engineering production ) Eeward Amold 1983.</w:t>
      </w:r>
    </w:p>
    <w:p w:rsidR="0018271E" w:rsidRPr="00B46D04" w:rsidRDefault="0018271E" w:rsidP="0018271E">
      <w:pPr>
        <w:numPr>
          <w:ilvl w:val="0"/>
          <w:numId w:val="493"/>
        </w:numPr>
        <w:tabs>
          <w:tab w:val="left" w:pos="360"/>
        </w:tabs>
        <w:spacing w:line="276" w:lineRule="auto"/>
        <w:ind w:hanging="735"/>
        <w:rPr>
          <w:sz w:val="28"/>
          <w:szCs w:val="28"/>
        </w:rPr>
      </w:pPr>
      <w:r w:rsidRPr="00B46D04">
        <w:rPr>
          <w:sz w:val="28"/>
          <w:szCs w:val="28"/>
        </w:rPr>
        <w:t>W.A.J. chapman (work shop technology . Part 3. )Edward Amold 1986.</w:t>
      </w:r>
    </w:p>
    <w:p w:rsidR="0018271E" w:rsidRPr="00B46D04" w:rsidRDefault="0018271E" w:rsidP="0018271E">
      <w:pPr>
        <w:numPr>
          <w:ilvl w:val="0"/>
          <w:numId w:val="493"/>
        </w:numPr>
        <w:tabs>
          <w:tab w:val="left" w:pos="360"/>
        </w:tabs>
        <w:spacing w:line="276" w:lineRule="auto"/>
        <w:ind w:hanging="735"/>
        <w:rPr>
          <w:sz w:val="28"/>
          <w:szCs w:val="28"/>
        </w:rPr>
      </w:pPr>
      <w:r w:rsidRPr="00B46D04">
        <w:rPr>
          <w:sz w:val="28"/>
          <w:szCs w:val="28"/>
        </w:rPr>
        <w:t>E.P.Degramo &amp; others (material &amp; processes in manufacturing )Macmillan Publisher company 1984.</w:t>
      </w:r>
    </w:p>
    <w:p w:rsidR="0018271E" w:rsidRPr="00B46D04" w:rsidRDefault="0018271E" w:rsidP="0018271E">
      <w:pPr>
        <w:numPr>
          <w:ilvl w:val="0"/>
          <w:numId w:val="493"/>
        </w:numPr>
        <w:tabs>
          <w:tab w:val="left" w:pos="360"/>
        </w:tabs>
        <w:spacing w:line="276" w:lineRule="auto"/>
        <w:ind w:hanging="735"/>
        <w:rPr>
          <w:sz w:val="28"/>
          <w:szCs w:val="28"/>
        </w:rPr>
      </w:pPr>
      <w:r w:rsidRPr="00B46D04">
        <w:rPr>
          <w:sz w:val="28"/>
          <w:szCs w:val="28"/>
        </w:rPr>
        <w:t>B.H.A Msteal (manufacturing processes ) Jon Wily &amp; sons 1979.</w:t>
      </w:r>
    </w:p>
    <w:p w:rsidR="0018271E" w:rsidRPr="00B46D04" w:rsidRDefault="0018271E" w:rsidP="0018271E">
      <w:pPr>
        <w:numPr>
          <w:ilvl w:val="0"/>
          <w:numId w:val="493"/>
        </w:numPr>
        <w:tabs>
          <w:tab w:val="left" w:pos="360"/>
        </w:tabs>
        <w:spacing w:line="276" w:lineRule="auto"/>
        <w:ind w:hanging="735"/>
        <w:rPr>
          <w:sz w:val="28"/>
          <w:szCs w:val="28"/>
        </w:rPr>
      </w:pPr>
      <w:r w:rsidRPr="00B46D04">
        <w:rPr>
          <w:sz w:val="28"/>
          <w:szCs w:val="28"/>
        </w:rPr>
        <w:t>Geo Hrby Bootgroyd (fundamental &amp; marching and machine tools) Mc Graw hill books company.</w:t>
      </w:r>
    </w:p>
    <w:p w:rsidR="0018271E" w:rsidRPr="00B46D04" w:rsidRDefault="0018271E" w:rsidP="0018271E">
      <w:pPr>
        <w:spacing w:line="276" w:lineRule="auto"/>
        <w:jc w:val="lowKashida"/>
        <w:rPr>
          <w:b/>
          <w:bCs/>
          <w:sz w:val="28"/>
          <w:szCs w:val="28"/>
          <w:u w:val="single"/>
        </w:rPr>
      </w:pPr>
      <w:r w:rsidRPr="00B46D04">
        <w:rPr>
          <w:b/>
          <w:bCs/>
          <w:sz w:val="28"/>
          <w:szCs w:val="28"/>
          <w:u w:val="single"/>
        </w:rPr>
        <w:t>MEM 613: Production Management  2(2,0,0)</w:t>
      </w:r>
    </w:p>
    <w:p w:rsidR="0018271E" w:rsidRPr="00B46D04" w:rsidRDefault="0018271E" w:rsidP="0018271E">
      <w:pPr>
        <w:spacing w:line="276" w:lineRule="auto"/>
        <w:rPr>
          <w:sz w:val="28"/>
          <w:szCs w:val="28"/>
        </w:rPr>
      </w:pPr>
      <w:r w:rsidRPr="00B46D04">
        <w:rPr>
          <w:sz w:val="28"/>
          <w:szCs w:val="28"/>
        </w:rPr>
        <w:tab/>
        <w:t xml:space="preserve">Introduction , organization and organizational analysis industrial psychology Human recourse management .V/ark-study, motion and time study. Jab evaluation </w:t>
      </w:r>
      <w:r w:rsidRPr="00B46D04">
        <w:rPr>
          <w:sz w:val="28"/>
          <w:szCs w:val="28"/>
        </w:rPr>
        <w:lastRenderedPageBreak/>
        <w:t>and job rating .Productivity , work design and ergonomics .Wages, incentive plans and working condition . Decision making: Leadership .Value progressing .Introduction to TQM.</w:t>
      </w:r>
    </w:p>
    <w:p w:rsidR="0018271E" w:rsidRPr="00B46D04" w:rsidRDefault="0018271E" w:rsidP="0018271E">
      <w:pPr>
        <w:spacing w:line="276" w:lineRule="auto"/>
        <w:jc w:val="lowKashida"/>
        <w:rPr>
          <w:b/>
          <w:bCs/>
          <w:sz w:val="28"/>
          <w:szCs w:val="28"/>
          <w:u w:val="single"/>
        </w:rPr>
      </w:pPr>
      <w:r w:rsidRPr="00B46D04">
        <w:rPr>
          <w:b/>
          <w:bCs/>
          <w:sz w:val="28"/>
          <w:szCs w:val="28"/>
          <w:u w:val="single"/>
        </w:rPr>
        <w:t>References and Text Books:</w:t>
      </w:r>
    </w:p>
    <w:p w:rsidR="0018271E" w:rsidRPr="00B46D04" w:rsidRDefault="0018271E" w:rsidP="0018271E">
      <w:pPr>
        <w:numPr>
          <w:ilvl w:val="0"/>
          <w:numId w:val="494"/>
        </w:numPr>
        <w:spacing w:line="276" w:lineRule="auto"/>
        <w:rPr>
          <w:sz w:val="28"/>
          <w:szCs w:val="28"/>
        </w:rPr>
      </w:pPr>
      <w:r w:rsidRPr="00B46D04">
        <w:rPr>
          <w:sz w:val="28"/>
          <w:szCs w:val="28"/>
        </w:rPr>
        <w:t>Ray Wild ( the technique &amp;production management ) Jolt U.K. management books.</w:t>
      </w:r>
    </w:p>
    <w:p w:rsidR="0018271E" w:rsidRPr="00B46D04" w:rsidRDefault="0018271E" w:rsidP="0018271E">
      <w:pPr>
        <w:spacing w:line="276" w:lineRule="auto"/>
        <w:jc w:val="lowKashida"/>
        <w:rPr>
          <w:b/>
          <w:bCs/>
          <w:sz w:val="28"/>
          <w:szCs w:val="28"/>
          <w:u w:val="single"/>
        </w:rPr>
      </w:pPr>
      <w:r w:rsidRPr="00B46D04">
        <w:rPr>
          <w:b/>
          <w:bCs/>
          <w:sz w:val="28"/>
          <w:szCs w:val="28"/>
          <w:u w:val="single"/>
        </w:rPr>
        <w:t xml:space="preserve">MEM 622 : CNC technology  3(2,0,3) </w:t>
      </w:r>
    </w:p>
    <w:p w:rsidR="0018271E" w:rsidRPr="00B46D04" w:rsidRDefault="0018271E" w:rsidP="0018271E">
      <w:pPr>
        <w:spacing w:line="276" w:lineRule="auto"/>
        <w:rPr>
          <w:sz w:val="28"/>
          <w:szCs w:val="28"/>
        </w:rPr>
      </w:pPr>
      <w:r w:rsidRPr="00B46D04">
        <w:rPr>
          <w:sz w:val="28"/>
          <w:szCs w:val="28"/>
        </w:rPr>
        <w:tab/>
        <w:t xml:space="preserve">Basic principles and concept.Numerical control systems.Process </w:t>
      </w:r>
    </w:p>
    <w:p w:rsidR="0018271E" w:rsidRPr="00B46D04" w:rsidRDefault="0018271E" w:rsidP="0018271E">
      <w:pPr>
        <w:spacing w:line="276" w:lineRule="auto"/>
        <w:rPr>
          <w:sz w:val="28"/>
          <w:szCs w:val="28"/>
        </w:rPr>
      </w:pPr>
      <w:r w:rsidRPr="00B46D04">
        <w:rPr>
          <w:sz w:val="28"/>
          <w:szCs w:val="28"/>
        </w:rPr>
        <w:t>design and tool section .Tool change and tool register.Porgraming coordinates . Tow and trhee axis programming Linacre and circular</w:t>
      </w:r>
    </w:p>
    <w:p w:rsidR="0018271E" w:rsidRPr="00B46D04" w:rsidRDefault="0018271E" w:rsidP="0018271E">
      <w:pPr>
        <w:spacing w:line="276" w:lineRule="auto"/>
        <w:rPr>
          <w:sz w:val="28"/>
          <w:szCs w:val="28"/>
        </w:rPr>
      </w:pPr>
      <w:r w:rsidRPr="00B46D04">
        <w:rPr>
          <w:sz w:val="28"/>
          <w:szCs w:val="28"/>
        </w:rPr>
        <w:t xml:space="preserve"> interpolation .Cutter diameter compensation do loop and sub programs . CNC turming and milling programming .Advanced CNC features .Pogram verification . Introduction to CAD/CAM.</w:t>
      </w:r>
    </w:p>
    <w:p w:rsidR="0018271E" w:rsidRPr="00B46D04" w:rsidRDefault="0018271E" w:rsidP="0018271E">
      <w:pPr>
        <w:spacing w:line="276" w:lineRule="auto"/>
        <w:jc w:val="lowKashida"/>
        <w:rPr>
          <w:b/>
          <w:bCs/>
          <w:sz w:val="28"/>
          <w:szCs w:val="28"/>
          <w:u w:val="single"/>
        </w:rPr>
      </w:pPr>
      <w:r w:rsidRPr="00B46D04">
        <w:rPr>
          <w:b/>
          <w:bCs/>
          <w:sz w:val="28"/>
          <w:szCs w:val="28"/>
          <w:u w:val="single"/>
        </w:rPr>
        <w:t>References and Text Books:</w:t>
      </w:r>
    </w:p>
    <w:p w:rsidR="0018271E" w:rsidRPr="00B46D04" w:rsidRDefault="0018271E" w:rsidP="0018271E">
      <w:pPr>
        <w:numPr>
          <w:ilvl w:val="0"/>
          <w:numId w:val="495"/>
        </w:numPr>
        <w:tabs>
          <w:tab w:val="left" w:pos="180"/>
          <w:tab w:val="left" w:pos="450"/>
        </w:tabs>
        <w:spacing w:line="276" w:lineRule="auto"/>
        <w:ind w:hanging="540"/>
        <w:rPr>
          <w:sz w:val="28"/>
          <w:szCs w:val="28"/>
        </w:rPr>
      </w:pPr>
      <w:r w:rsidRPr="00B46D04">
        <w:rPr>
          <w:sz w:val="28"/>
          <w:szCs w:val="28"/>
        </w:rPr>
        <w:t>Mike Lynch ( CNC machining  ) mc Graw hill book inc.</w:t>
      </w:r>
    </w:p>
    <w:p w:rsidR="0018271E" w:rsidRPr="00B46D04" w:rsidRDefault="0018271E" w:rsidP="0018271E">
      <w:pPr>
        <w:numPr>
          <w:ilvl w:val="0"/>
          <w:numId w:val="495"/>
        </w:numPr>
        <w:tabs>
          <w:tab w:val="left" w:pos="180"/>
          <w:tab w:val="left" w:pos="450"/>
        </w:tabs>
        <w:spacing w:line="276" w:lineRule="auto"/>
        <w:ind w:hanging="540"/>
        <w:rPr>
          <w:sz w:val="28"/>
          <w:szCs w:val="28"/>
        </w:rPr>
      </w:pPr>
      <w:r w:rsidRPr="00B46D04">
        <w:rPr>
          <w:sz w:val="28"/>
          <w:szCs w:val="28"/>
        </w:rPr>
        <w:t>Warren S.Seames (CNC concept &amp; programming) Delar Publisher.</w:t>
      </w:r>
    </w:p>
    <w:p w:rsidR="0018271E" w:rsidRPr="00B46D04" w:rsidRDefault="0018271E" w:rsidP="0018271E">
      <w:pPr>
        <w:numPr>
          <w:ilvl w:val="0"/>
          <w:numId w:val="495"/>
        </w:numPr>
        <w:tabs>
          <w:tab w:val="left" w:pos="180"/>
          <w:tab w:val="left" w:pos="450"/>
        </w:tabs>
        <w:spacing w:line="276" w:lineRule="auto"/>
        <w:ind w:hanging="540"/>
        <w:rPr>
          <w:sz w:val="28"/>
          <w:szCs w:val="28"/>
        </w:rPr>
      </w:pPr>
      <w:r w:rsidRPr="00B46D04">
        <w:rPr>
          <w:sz w:val="28"/>
          <w:szCs w:val="28"/>
        </w:rPr>
        <w:t>Frand Ban Fara &amp;others( the CNC work book an introduction to computer numerical control ) Addison-Wesley Publisher company.</w:t>
      </w:r>
    </w:p>
    <w:p w:rsidR="0018271E" w:rsidRPr="00B46D04" w:rsidRDefault="0018271E" w:rsidP="0018271E">
      <w:pPr>
        <w:spacing w:line="276" w:lineRule="auto"/>
        <w:jc w:val="lowKashida"/>
        <w:rPr>
          <w:b/>
          <w:bCs/>
          <w:sz w:val="28"/>
          <w:szCs w:val="28"/>
          <w:u w:val="single"/>
        </w:rPr>
      </w:pPr>
      <w:r w:rsidRPr="00B46D04">
        <w:rPr>
          <w:b/>
          <w:bCs/>
          <w:sz w:val="28"/>
          <w:szCs w:val="28"/>
          <w:u w:val="single"/>
        </w:rPr>
        <w:t>MEM 623:Materials Technology 3(2,0,3)</w:t>
      </w:r>
    </w:p>
    <w:p w:rsidR="0018271E" w:rsidRPr="00B46D04" w:rsidRDefault="0018271E" w:rsidP="0018271E">
      <w:pPr>
        <w:spacing w:line="276" w:lineRule="auto"/>
        <w:ind w:left="90"/>
        <w:rPr>
          <w:sz w:val="28"/>
          <w:szCs w:val="28"/>
        </w:rPr>
      </w:pPr>
      <w:r>
        <w:rPr>
          <w:sz w:val="28"/>
          <w:szCs w:val="28"/>
        </w:rPr>
        <w:t xml:space="preserve">    </w:t>
      </w:r>
      <w:r w:rsidRPr="00B46D04">
        <w:rPr>
          <w:sz w:val="28"/>
          <w:szCs w:val="28"/>
        </w:rPr>
        <w:t>Ferrous metals, steel, cast iron, heat treatment of steel, surface Hardin . Non ferrous metals. Aluminum and aluminum alloys, Copper and copper alloys. Refractory material – ceramic, fiber reinforced and composite materials.</w:t>
      </w:r>
    </w:p>
    <w:p w:rsidR="0018271E" w:rsidRPr="00B46D04" w:rsidRDefault="0018271E" w:rsidP="0018271E">
      <w:pPr>
        <w:spacing w:line="276" w:lineRule="auto"/>
        <w:ind w:left="90"/>
        <w:rPr>
          <w:sz w:val="28"/>
          <w:szCs w:val="28"/>
        </w:rPr>
      </w:pPr>
      <w:r>
        <w:rPr>
          <w:sz w:val="28"/>
          <w:szCs w:val="28"/>
        </w:rPr>
        <w:t xml:space="preserve">    </w:t>
      </w:r>
      <w:r w:rsidRPr="00B46D04">
        <w:rPr>
          <w:sz w:val="28"/>
          <w:szCs w:val="28"/>
        </w:rPr>
        <w:t>Behavior of metallic in service, fracture , deformation mechanism, type of fracture , fracture toughness, theory of brittle fracture Fatigue, mechanism of fatigue, fctor influence fatigue , selection of materials tiresist fatigue.</w:t>
      </w:r>
    </w:p>
    <w:p w:rsidR="0018271E" w:rsidRPr="00B46D04" w:rsidRDefault="0018271E" w:rsidP="0018271E">
      <w:pPr>
        <w:spacing w:line="276" w:lineRule="auto"/>
        <w:rPr>
          <w:sz w:val="28"/>
          <w:szCs w:val="28"/>
        </w:rPr>
      </w:pPr>
      <w:r>
        <w:rPr>
          <w:sz w:val="28"/>
          <w:szCs w:val="28"/>
        </w:rPr>
        <w:t xml:space="preserve">    </w:t>
      </w:r>
      <w:r w:rsidRPr="00B46D04">
        <w:rPr>
          <w:sz w:val="28"/>
          <w:szCs w:val="28"/>
        </w:rPr>
        <w:t>Creep, deformation mechanism, data analysis, selection of material to resist creep.</w:t>
      </w:r>
    </w:p>
    <w:p w:rsidR="0018271E" w:rsidRPr="00B46D04" w:rsidRDefault="0018271E" w:rsidP="0018271E">
      <w:pPr>
        <w:spacing w:line="276" w:lineRule="auto"/>
        <w:ind w:left="360"/>
        <w:rPr>
          <w:sz w:val="28"/>
          <w:szCs w:val="28"/>
        </w:rPr>
      </w:pPr>
      <w:r w:rsidRPr="00B46D04">
        <w:rPr>
          <w:sz w:val="28"/>
          <w:szCs w:val="28"/>
        </w:rPr>
        <w:t>Wear, friction mechanism , types of wear , selection of materials to resist wear.</w:t>
      </w:r>
    </w:p>
    <w:p w:rsidR="0018271E" w:rsidRPr="00B46D04" w:rsidRDefault="0018271E" w:rsidP="0018271E">
      <w:pPr>
        <w:spacing w:line="276" w:lineRule="auto"/>
        <w:ind w:left="360"/>
        <w:rPr>
          <w:sz w:val="28"/>
          <w:szCs w:val="28"/>
        </w:rPr>
      </w:pPr>
      <w:r w:rsidRPr="00B46D04">
        <w:rPr>
          <w:sz w:val="28"/>
          <w:szCs w:val="28"/>
        </w:rPr>
        <w:t>Corrosion and oxidation, the nature of corrosion type of corrosion , selection of materials to resist corrosion and oxidation .( all failures must be supported by case studies ).</w:t>
      </w:r>
    </w:p>
    <w:p w:rsidR="0018271E" w:rsidRPr="00B46D04" w:rsidRDefault="0018271E" w:rsidP="0018271E">
      <w:pPr>
        <w:spacing w:line="276" w:lineRule="auto"/>
        <w:jc w:val="lowKashida"/>
        <w:rPr>
          <w:sz w:val="28"/>
          <w:szCs w:val="28"/>
        </w:rPr>
      </w:pPr>
      <w:r w:rsidRPr="00B46D04">
        <w:rPr>
          <w:b/>
          <w:bCs/>
          <w:sz w:val="28"/>
          <w:szCs w:val="28"/>
          <w:u w:val="single"/>
        </w:rPr>
        <w:t>References and Text Books</w:t>
      </w:r>
      <w:r w:rsidRPr="00B46D04">
        <w:rPr>
          <w:sz w:val="28"/>
          <w:szCs w:val="28"/>
        </w:rPr>
        <w:t>:</w:t>
      </w:r>
    </w:p>
    <w:p w:rsidR="0018271E" w:rsidRPr="00B46D04" w:rsidRDefault="0018271E" w:rsidP="0018271E">
      <w:pPr>
        <w:numPr>
          <w:ilvl w:val="0"/>
          <w:numId w:val="496"/>
        </w:numPr>
        <w:tabs>
          <w:tab w:val="left" w:pos="270"/>
        </w:tabs>
        <w:spacing w:line="276" w:lineRule="auto"/>
        <w:ind w:hanging="720"/>
        <w:rPr>
          <w:sz w:val="28"/>
          <w:szCs w:val="28"/>
        </w:rPr>
      </w:pPr>
      <w:r w:rsidRPr="00B46D04">
        <w:rPr>
          <w:sz w:val="28"/>
          <w:szCs w:val="28"/>
        </w:rPr>
        <w:t>Alan Cottreell –An introduction to metallurgy. Edward Amold Ltd.1980.</w:t>
      </w:r>
    </w:p>
    <w:p w:rsidR="0018271E" w:rsidRPr="00B46D04" w:rsidRDefault="0018271E" w:rsidP="0018271E">
      <w:pPr>
        <w:numPr>
          <w:ilvl w:val="0"/>
          <w:numId w:val="496"/>
        </w:numPr>
        <w:tabs>
          <w:tab w:val="left" w:pos="270"/>
        </w:tabs>
        <w:spacing w:line="276" w:lineRule="auto"/>
        <w:ind w:hanging="720"/>
        <w:rPr>
          <w:sz w:val="28"/>
          <w:szCs w:val="28"/>
        </w:rPr>
      </w:pPr>
      <w:r w:rsidRPr="00B46D04">
        <w:rPr>
          <w:sz w:val="28"/>
          <w:szCs w:val="28"/>
        </w:rPr>
        <w:t>R.A. Higgins , properties of Engineering materials British Library publication data 1994.</w:t>
      </w:r>
    </w:p>
    <w:p w:rsidR="0018271E" w:rsidRPr="00B46D04" w:rsidRDefault="0018271E" w:rsidP="0018271E">
      <w:pPr>
        <w:numPr>
          <w:ilvl w:val="0"/>
          <w:numId w:val="496"/>
        </w:numPr>
        <w:tabs>
          <w:tab w:val="left" w:pos="270"/>
        </w:tabs>
        <w:spacing w:line="276" w:lineRule="auto"/>
        <w:ind w:hanging="720"/>
        <w:rPr>
          <w:sz w:val="28"/>
          <w:szCs w:val="28"/>
        </w:rPr>
      </w:pPr>
      <w:r w:rsidRPr="00B46D04">
        <w:rPr>
          <w:sz w:val="28"/>
          <w:szCs w:val="28"/>
        </w:rPr>
        <w:lastRenderedPageBreak/>
        <w:t>I.J.Olmear-metallurgy of light metals –British Library publication data 1994.</w:t>
      </w:r>
    </w:p>
    <w:p w:rsidR="0018271E" w:rsidRPr="00B46D04" w:rsidRDefault="0018271E" w:rsidP="0018271E">
      <w:pPr>
        <w:numPr>
          <w:ilvl w:val="0"/>
          <w:numId w:val="496"/>
        </w:numPr>
        <w:tabs>
          <w:tab w:val="left" w:pos="270"/>
        </w:tabs>
        <w:spacing w:line="276" w:lineRule="auto"/>
        <w:ind w:hanging="720"/>
        <w:rPr>
          <w:sz w:val="28"/>
          <w:szCs w:val="28"/>
        </w:rPr>
      </w:pPr>
      <w:r w:rsidRPr="00B46D04">
        <w:rPr>
          <w:sz w:val="28"/>
          <w:szCs w:val="28"/>
        </w:rPr>
        <w:t>G.E diteter (mechanical metallurgy.Mc graw- hill book company 1988.</w:t>
      </w:r>
    </w:p>
    <w:p w:rsidR="0018271E" w:rsidRPr="00B46D04" w:rsidRDefault="0018271E" w:rsidP="0018271E">
      <w:pPr>
        <w:numPr>
          <w:ilvl w:val="0"/>
          <w:numId w:val="496"/>
        </w:numPr>
        <w:tabs>
          <w:tab w:val="left" w:pos="270"/>
        </w:tabs>
        <w:spacing w:line="276" w:lineRule="auto"/>
        <w:ind w:hanging="720"/>
        <w:rPr>
          <w:sz w:val="28"/>
          <w:szCs w:val="28"/>
        </w:rPr>
      </w:pPr>
      <w:r w:rsidRPr="00B46D04">
        <w:rPr>
          <w:sz w:val="28"/>
          <w:szCs w:val="28"/>
        </w:rPr>
        <w:t>J.A .Charis &amp; FAA Crane- selection and use of engineering material-Butterwoprth &amp;Co. 1985.</w:t>
      </w:r>
    </w:p>
    <w:p w:rsidR="0018271E" w:rsidRPr="00B46D04" w:rsidRDefault="0018271E" w:rsidP="0018271E">
      <w:pPr>
        <w:numPr>
          <w:ilvl w:val="0"/>
          <w:numId w:val="496"/>
        </w:numPr>
        <w:tabs>
          <w:tab w:val="left" w:pos="270"/>
        </w:tabs>
        <w:spacing w:line="276" w:lineRule="auto"/>
        <w:ind w:hanging="720"/>
        <w:rPr>
          <w:sz w:val="28"/>
          <w:szCs w:val="28"/>
        </w:rPr>
      </w:pPr>
      <w:r w:rsidRPr="00B46D04">
        <w:rPr>
          <w:sz w:val="28"/>
          <w:szCs w:val="28"/>
        </w:rPr>
        <w:t>R.W.K. honeycombe the plastic deformation of metals .Edward Arnold 1985.</w:t>
      </w:r>
    </w:p>
    <w:p w:rsidR="0018271E" w:rsidRPr="00B46D04" w:rsidRDefault="0018271E" w:rsidP="0018271E">
      <w:pPr>
        <w:spacing w:line="276" w:lineRule="auto"/>
        <w:jc w:val="lowKashida"/>
        <w:rPr>
          <w:b/>
          <w:bCs/>
          <w:sz w:val="28"/>
          <w:szCs w:val="28"/>
          <w:u w:val="single"/>
        </w:rPr>
      </w:pPr>
      <w:r w:rsidRPr="00B46D04">
        <w:rPr>
          <w:b/>
          <w:bCs/>
          <w:sz w:val="28"/>
          <w:szCs w:val="28"/>
          <w:u w:val="single"/>
        </w:rPr>
        <w:t>MEM 624:Production Planning and Control  2(2,0,0)</w:t>
      </w:r>
    </w:p>
    <w:p w:rsidR="0018271E" w:rsidRPr="00B46D04" w:rsidRDefault="0018271E" w:rsidP="0018271E">
      <w:pPr>
        <w:spacing w:line="276" w:lineRule="auto"/>
        <w:ind w:left="360"/>
        <w:rPr>
          <w:sz w:val="28"/>
          <w:szCs w:val="28"/>
        </w:rPr>
      </w:pPr>
      <w:r w:rsidRPr="00B46D04">
        <w:rPr>
          <w:sz w:val="28"/>
          <w:szCs w:val="28"/>
        </w:rPr>
        <w:t xml:space="preserve">Introduction , production control.Aggregate planning, forecasting. Material requirement planning . Operation scheduling .Purchasing. </w:t>
      </w:r>
    </w:p>
    <w:p w:rsidR="0018271E" w:rsidRPr="00B46D04" w:rsidRDefault="0018271E" w:rsidP="0018271E">
      <w:pPr>
        <w:spacing w:line="276" w:lineRule="auto"/>
        <w:ind w:left="360"/>
        <w:rPr>
          <w:sz w:val="28"/>
          <w:szCs w:val="28"/>
        </w:rPr>
      </w:pPr>
      <w:r w:rsidRPr="00B46D04">
        <w:rPr>
          <w:sz w:val="28"/>
          <w:szCs w:val="28"/>
        </w:rPr>
        <w:t>Material management .Facilities layout and location . Material  handling. PERT  CPM and project management . Line – of –balance (LOB). Introduction to value engineering .</w:t>
      </w:r>
    </w:p>
    <w:p w:rsidR="0018271E" w:rsidRPr="00B46D04" w:rsidRDefault="0018271E" w:rsidP="0018271E">
      <w:pPr>
        <w:spacing w:line="276" w:lineRule="auto"/>
        <w:jc w:val="lowKashida"/>
        <w:rPr>
          <w:b/>
          <w:bCs/>
          <w:sz w:val="28"/>
          <w:szCs w:val="28"/>
          <w:u w:val="single"/>
        </w:rPr>
      </w:pPr>
      <w:r w:rsidRPr="00B46D04">
        <w:rPr>
          <w:b/>
          <w:bCs/>
          <w:sz w:val="28"/>
          <w:szCs w:val="28"/>
          <w:u w:val="single"/>
        </w:rPr>
        <w:t>References and Text Books:</w:t>
      </w:r>
    </w:p>
    <w:p w:rsidR="0018271E" w:rsidRPr="00B46D04" w:rsidRDefault="0018271E" w:rsidP="0018271E">
      <w:pPr>
        <w:numPr>
          <w:ilvl w:val="0"/>
          <w:numId w:val="497"/>
        </w:numPr>
        <w:tabs>
          <w:tab w:val="left" w:pos="180"/>
          <w:tab w:val="left" w:pos="270"/>
          <w:tab w:val="left" w:pos="360"/>
        </w:tabs>
        <w:spacing w:line="276" w:lineRule="auto"/>
        <w:ind w:hanging="720"/>
        <w:rPr>
          <w:sz w:val="28"/>
          <w:szCs w:val="28"/>
        </w:rPr>
      </w:pPr>
      <w:r w:rsidRPr="00B46D04">
        <w:rPr>
          <w:sz w:val="28"/>
          <w:szCs w:val="28"/>
        </w:rPr>
        <w:t>Bedwort &amp; N.James E.Baily ( integated production control systems management , analysis , design ) jon Wiley &amp; sons ,Inc.</w:t>
      </w:r>
    </w:p>
    <w:p w:rsidR="0018271E" w:rsidRPr="00B46D04" w:rsidRDefault="0018271E" w:rsidP="0018271E">
      <w:pPr>
        <w:numPr>
          <w:ilvl w:val="0"/>
          <w:numId w:val="497"/>
        </w:numPr>
        <w:tabs>
          <w:tab w:val="left" w:pos="180"/>
          <w:tab w:val="left" w:pos="270"/>
          <w:tab w:val="left" w:pos="360"/>
        </w:tabs>
        <w:spacing w:line="276" w:lineRule="auto"/>
        <w:ind w:hanging="720"/>
        <w:rPr>
          <w:sz w:val="28"/>
          <w:szCs w:val="28"/>
        </w:rPr>
      </w:pPr>
      <w:r w:rsidRPr="00B46D04">
        <w:rPr>
          <w:sz w:val="28"/>
          <w:szCs w:val="28"/>
        </w:rPr>
        <w:t>Steven  Nahmias ( production &amp;Operation Analysis) Third Edition Mc graw – hill.</w:t>
      </w:r>
    </w:p>
    <w:p w:rsidR="0018271E" w:rsidRPr="00B46D04" w:rsidRDefault="0018271E" w:rsidP="0018271E">
      <w:pPr>
        <w:numPr>
          <w:ilvl w:val="0"/>
          <w:numId w:val="497"/>
        </w:numPr>
        <w:tabs>
          <w:tab w:val="left" w:pos="180"/>
          <w:tab w:val="left" w:pos="270"/>
          <w:tab w:val="left" w:pos="360"/>
        </w:tabs>
        <w:spacing w:line="276" w:lineRule="auto"/>
        <w:ind w:hanging="720"/>
        <w:rPr>
          <w:sz w:val="28"/>
          <w:szCs w:val="28"/>
        </w:rPr>
      </w:pPr>
      <w:r w:rsidRPr="00B46D04">
        <w:rPr>
          <w:sz w:val="28"/>
          <w:szCs w:val="28"/>
        </w:rPr>
        <w:t>Richar. L. Francis &amp; Others ( Facility Layout &amp; Loaction ,An Analysis Approach.</w:t>
      </w:r>
    </w:p>
    <w:p w:rsidR="0018271E" w:rsidRPr="00B46D04" w:rsidRDefault="0018271E" w:rsidP="0018271E">
      <w:pPr>
        <w:spacing w:line="276" w:lineRule="auto"/>
        <w:jc w:val="lowKashida"/>
        <w:rPr>
          <w:b/>
          <w:bCs/>
          <w:sz w:val="28"/>
          <w:szCs w:val="28"/>
          <w:u w:val="single"/>
        </w:rPr>
      </w:pPr>
      <w:r w:rsidRPr="00B46D04">
        <w:rPr>
          <w:b/>
          <w:bCs/>
          <w:sz w:val="28"/>
          <w:szCs w:val="28"/>
          <w:u w:val="single"/>
        </w:rPr>
        <w:t>MEM 631:Quality and Reliability  2 (2,1,0)</w:t>
      </w:r>
    </w:p>
    <w:p w:rsidR="0018271E" w:rsidRDefault="0018271E" w:rsidP="0018271E">
      <w:pPr>
        <w:spacing w:line="276" w:lineRule="auto"/>
        <w:ind w:left="90"/>
        <w:rPr>
          <w:sz w:val="28"/>
          <w:szCs w:val="28"/>
        </w:rPr>
      </w:pPr>
      <w:r>
        <w:rPr>
          <w:sz w:val="28"/>
          <w:szCs w:val="28"/>
        </w:rPr>
        <w:t xml:space="preserve">    </w:t>
      </w:r>
      <w:r w:rsidRPr="00B46D04">
        <w:rPr>
          <w:sz w:val="28"/>
          <w:szCs w:val="28"/>
        </w:rPr>
        <w:t>Introduction to quality , quality , management , quality improvement technologies. Quality costs .Statistic of process control. Control charts; tor Attributes and variables . Process capability analysis . Acceptance sampling for airburst; lot – by – lot acceptance sampling plans. Iv1 IL-STD-IOSD,DODGE-ROMIG sampling plan. Acceptance sampling for variavle. Vendor Rating .Computers and quality control. Reliability, fundamental, reliability measurement, failure rate , production life cycle, design for reliability .</w:t>
      </w:r>
    </w:p>
    <w:p w:rsidR="0018271E" w:rsidRPr="00B46D04" w:rsidRDefault="0018271E" w:rsidP="0018271E">
      <w:pPr>
        <w:spacing w:line="276" w:lineRule="auto"/>
        <w:jc w:val="lowKashida"/>
        <w:rPr>
          <w:b/>
          <w:bCs/>
          <w:sz w:val="28"/>
          <w:szCs w:val="28"/>
          <w:u w:val="single"/>
        </w:rPr>
      </w:pPr>
      <w:r w:rsidRPr="00B46D04">
        <w:rPr>
          <w:b/>
          <w:bCs/>
          <w:sz w:val="28"/>
          <w:szCs w:val="28"/>
          <w:u w:val="single"/>
        </w:rPr>
        <w:t>References and Text Books:</w:t>
      </w:r>
    </w:p>
    <w:p w:rsidR="0018271E" w:rsidRPr="00B46D04" w:rsidRDefault="0018271E" w:rsidP="0018271E">
      <w:pPr>
        <w:numPr>
          <w:ilvl w:val="0"/>
          <w:numId w:val="498"/>
        </w:numPr>
        <w:tabs>
          <w:tab w:val="left" w:pos="90"/>
          <w:tab w:val="left" w:pos="180"/>
          <w:tab w:val="left" w:pos="270"/>
        </w:tabs>
        <w:spacing w:line="276" w:lineRule="auto"/>
        <w:ind w:hanging="720"/>
        <w:rPr>
          <w:sz w:val="28"/>
          <w:szCs w:val="28"/>
        </w:rPr>
      </w:pPr>
      <w:r w:rsidRPr="00B46D04">
        <w:rPr>
          <w:sz w:val="28"/>
          <w:szCs w:val="28"/>
        </w:rPr>
        <w:t>A.V Feigenbaum (Total Quality Control ) Mc graw-hill book company.</w:t>
      </w:r>
    </w:p>
    <w:p w:rsidR="0018271E" w:rsidRPr="00B46D04" w:rsidRDefault="0018271E" w:rsidP="0018271E">
      <w:pPr>
        <w:numPr>
          <w:ilvl w:val="0"/>
          <w:numId w:val="498"/>
        </w:numPr>
        <w:tabs>
          <w:tab w:val="left" w:pos="90"/>
          <w:tab w:val="left" w:pos="180"/>
          <w:tab w:val="left" w:pos="270"/>
        </w:tabs>
        <w:spacing w:line="276" w:lineRule="auto"/>
        <w:ind w:hanging="720"/>
        <w:rPr>
          <w:sz w:val="28"/>
          <w:szCs w:val="28"/>
        </w:rPr>
      </w:pPr>
      <w:r w:rsidRPr="00B46D04">
        <w:rPr>
          <w:sz w:val="28"/>
          <w:szCs w:val="28"/>
        </w:rPr>
        <w:t>Douglas C, Montgmery (Introduction to Statistical Quality Control) Perentice Hall .John Wiley &amp; Sons.</w:t>
      </w:r>
    </w:p>
    <w:p w:rsidR="0018271E" w:rsidRPr="00B46D04" w:rsidRDefault="0018271E" w:rsidP="0018271E">
      <w:pPr>
        <w:numPr>
          <w:ilvl w:val="0"/>
          <w:numId w:val="498"/>
        </w:numPr>
        <w:tabs>
          <w:tab w:val="left" w:pos="90"/>
          <w:tab w:val="left" w:pos="180"/>
          <w:tab w:val="left" w:pos="270"/>
        </w:tabs>
        <w:spacing w:line="276" w:lineRule="auto"/>
        <w:ind w:hanging="720"/>
        <w:rPr>
          <w:sz w:val="28"/>
          <w:szCs w:val="28"/>
        </w:rPr>
      </w:pPr>
      <w:r w:rsidRPr="00B46D04">
        <w:rPr>
          <w:sz w:val="28"/>
          <w:szCs w:val="28"/>
        </w:rPr>
        <w:t>Dale H.V. Besterfield ( Quality Control ) Prentice Hall.</w:t>
      </w:r>
    </w:p>
    <w:p w:rsidR="0018271E" w:rsidRPr="00B46D04" w:rsidRDefault="0018271E" w:rsidP="0018271E">
      <w:pPr>
        <w:spacing w:line="276" w:lineRule="auto"/>
        <w:jc w:val="lowKashida"/>
        <w:rPr>
          <w:b/>
          <w:bCs/>
          <w:sz w:val="28"/>
          <w:szCs w:val="28"/>
          <w:u w:val="single"/>
        </w:rPr>
      </w:pPr>
      <w:r w:rsidRPr="00B46D04">
        <w:rPr>
          <w:b/>
          <w:bCs/>
          <w:sz w:val="28"/>
          <w:szCs w:val="28"/>
          <w:u w:val="single"/>
        </w:rPr>
        <w:t>MEM 625: Welding Technology   3(2,0,3)</w:t>
      </w:r>
    </w:p>
    <w:p w:rsidR="0018271E" w:rsidRPr="00B46D04" w:rsidRDefault="0018271E" w:rsidP="0018271E">
      <w:pPr>
        <w:spacing w:line="276" w:lineRule="auto"/>
        <w:jc w:val="lowKashida"/>
        <w:rPr>
          <w:sz w:val="28"/>
          <w:szCs w:val="28"/>
        </w:rPr>
      </w:pPr>
      <w:r>
        <w:rPr>
          <w:sz w:val="28"/>
          <w:szCs w:val="28"/>
        </w:rPr>
        <w:t xml:space="preserve">  </w:t>
      </w:r>
      <w:r w:rsidRPr="00B46D04">
        <w:rPr>
          <w:sz w:val="28"/>
          <w:szCs w:val="28"/>
        </w:rPr>
        <w:t>Introduction , basic classification of welding process , weld ability welding thermal cycles. Metallurgy of fusion welds, solidification , heat affected zone (HAZ) , recrystallization  and grain growth of (HAZ) gas metal reaction.</w:t>
      </w:r>
    </w:p>
    <w:p w:rsidR="0018271E" w:rsidRPr="00B46D04" w:rsidRDefault="0018271E" w:rsidP="0018271E">
      <w:pPr>
        <w:spacing w:line="276" w:lineRule="auto"/>
        <w:jc w:val="lowKashida"/>
        <w:rPr>
          <w:sz w:val="28"/>
          <w:szCs w:val="28"/>
        </w:rPr>
      </w:pPr>
      <w:r>
        <w:rPr>
          <w:sz w:val="28"/>
          <w:szCs w:val="28"/>
        </w:rPr>
        <w:lastRenderedPageBreak/>
        <w:t xml:space="preserve">    </w:t>
      </w:r>
      <w:r w:rsidRPr="00B46D04">
        <w:rPr>
          <w:sz w:val="28"/>
          <w:szCs w:val="28"/>
        </w:rPr>
        <w:t>Electric Arc welding , essential parameters, Temperature distribution in arc, control of welding parameters , coated electrode , electrode coating, classification of coating of electrodes , Duxes, role or Dux ingredient and shielding gases classification of solid and flux code wries , Arc welding , carbon arc welding, shielded metal arc welding , shielded metal arc weking, inert-gas shielded arc welding, submerged are welding.</w:t>
      </w:r>
    </w:p>
    <w:p w:rsidR="0018271E" w:rsidRPr="00B46D04" w:rsidRDefault="0018271E" w:rsidP="0018271E">
      <w:pPr>
        <w:spacing w:line="276" w:lineRule="auto"/>
        <w:jc w:val="lowKashida"/>
        <w:rPr>
          <w:sz w:val="28"/>
          <w:szCs w:val="28"/>
        </w:rPr>
      </w:pPr>
      <w:r>
        <w:rPr>
          <w:sz w:val="28"/>
          <w:szCs w:val="28"/>
        </w:rPr>
        <w:t xml:space="preserve">    </w:t>
      </w:r>
      <w:r w:rsidRPr="00B46D04">
        <w:rPr>
          <w:sz w:val="28"/>
          <w:szCs w:val="28"/>
        </w:rPr>
        <w:t>Flame welding , oxy – acetylene welding, braze welding , soldering techniques and applications.</w:t>
      </w:r>
    </w:p>
    <w:p w:rsidR="0018271E" w:rsidRPr="00B46D04" w:rsidRDefault="0018271E" w:rsidP="0018271E">
      <w:pPr>
        <w:spacing w:line="276" w:lineRule="auto"/>
        <w:jc w:val="lowKashida"/>
        <w:rPr>
          <w:sz w:val="28"/>
          <w:szCs w:val="28"/>
        </w:rPr>
      </w:pPr>
      <w:r>
        <w:rPr>
          <w:sz w:val="28"/>
          <w:szCs w:val="28"/>
        </w:rPr>
        <w:t xml:space="preserve">    </w:t>
      </w:r>
      <w:r w:rsidRPr="00B46D04">
        <w:rPr>
          <w:sz w:val="28"/>
          <w:szCs w:val="28"/>
        </w:rPr>
        <w:t>Resistance welding. Spot welding , seam welding, Roll spot welding etc . techniques and applications .</w:t>
      </w:r>
    </w:p>
    <w:p w:rsidR="0018271E" w:rsidRPr="00B46D04" w:rsidRDefault="0018271E" w:rsidP="0018271E">
      <w:pPr>
        <w:spacing w:line="276" w:lineRule="auto"/>
        <w:jc w:val="lowKashida"/>
        <w:rPr>
          <w:sz w:val="28"/>
          <w:szCs w:val="28"/>
        </w:rPr>
      </w:pPr>
      <w:r>
        <w:rPr>
          <w:sz w:val="28"/>
          <w:szCs w:val="28"/>
        </w:rPr>
        <w:t xml:space="preserve">   </w:t>
      </w:r>
      <w:r w:rsidRPr="00B46D04">
        <w:rPr>
          <w:sz w:val="28"/>
          <w:szCs w:val="28"/>
        </w:rPr>
        <w:t>New welding techniques , welding with power beams , plsma</w:t>
      </w:r>
    </w:p>
    <w:p w:rsidR="0018271E" w:rsidRPr="00B46D04" w:rsidRDefault="0018271E" w:rsidP="0018271E">
      <w:pPr>
        <w:spacing w:line="276" w:lineRule="auto"/>
        <w:jc w:val="lowKashida"/>
        <w:rPr>
          <w:sz w:val="28"/>
          <w:szCs w:val="28"/>
        </w:rPr>
      </w:pPr>
      <w:r w:rsidRPr="00B46D04">
        <w:rPr>
          <w:sz w:val="28"/>
          <w:szCs w:val="28"/>
        </w:rPr>
        <w:t xml:space="preserve"> welding , Ultrasonic welding , laser welding techniques and applications. </w:t>
      </w:r>
    </w:p>
    <w:p w:rsidR="0018271E" w:rsidRPr="00B46D04" w:rsidRDefault="0018271E" w:rsidP="0018271E">
      <w:pPr>
        <w:spacing w:line="276" w:lineRule="auto"/>
        <w:rPr>
          <w:sz w:val="28"/>
          <w:szCs w:val="28"/>
        </w:rPr>
      </w:pPr>
      <w:r>
        <w:rPr>
          <w:sz w:val="28"/>
          <w:szCs w:val="28"/>
        </w:rPr>
        <w:t xml:space="preserve"> </w:t>
      </w:r>
      <w:r w:rsidRPr="00B46D04">
        <w:rPr>
          <w:sz w:val="28"/>
          <w:szCs w:val="28"/>
        </w:rPr>
        <w:t>Testing inspection and quality control of welding.</w:t>
      </w:r>
    </w:p>
    <w:p w:rsidR="0018271E" w:rsidRPr="00B46D04" w:rsidRDefault="0018271E" w:rsidP="0018271E">
      <w:pPr>
        <w:spacing w:line="276" w:lineRule="auto"/>
        <w:jc w:val="lowKashida"/>
        <w:rPr>
          <w:b/>
          <w:bCs/>
          <w:sz w:val="28"/>
          <w:szCs w:val="28"/>
          <w:u w:val="single"/>
        </w:rPr>
      </w:pPr>
      <w:r w:rsidRPr="00B46D04">
        <w:rPr>
          <w:b/>
          <w:bCs/>
          <w:sz w:val="28"/>
          <w:szCs w:val="28"/>
          <w:u w:val="single"/>
        </w:rPr>
        <w:t>References and Text  Books:</w:t>
      </w:r>
    </w:p>
    <w:p w:rsidR="0018271E" w:rsidRPr="00B46D04" w:rsidRDefault="0018271E" w:rsidP="0018271E">
      <w:pPr>
        <w:numPr>
          <w:ilvl w:val="0"/>
          <w:numId w:val="499"/>
        </w:numPr>
        <w:tabs>
          <w:tab w:val="left" w:pos="180"/>
          <w:tab w:val="left" w:pos="360"/>
        </w:tabs>
        <w:spacing w:line="276" w:lineRule="auto"/>
        <w:ind w:hanging="630"/>
        <w:jc w:val="lowKashida"/>
        <w:rPr>
          <w:sz w:val="28"/>
          <w:szCs w:val="28"/>
        </w:rPr>
      </w:pPr>
      <w:r w:rsidRPr="00B46D04">
        <w:rPr>
          <w:sz w:val="28"/>
          <w:szCs w:val="28"/>
        </w:rPr>
        <w:t>A.C.Davies (welding) Cambridge University press 1996.</w:t>
      </w:r>
    </w:p>
    <w:p w:rsidR="0018271E" w:rsidRPr="00B46D04" w:rsidRDefault="0018271E" w:rsidP="0018271E">
      <w:pPr>
        <w:numPr>
          <w:ilvl w:val="0"/>
          <w:numId w:val="499"/>
        </w:numPr>
        <w:tabs>
          <w:tab w:val="left" w:pos="180"/>
          <w:tab w:val="left" w:pos="360"/>
        </w:tabs>
        <w:spacing w:line="276" w:lineRule="auto"/>
        <w:ind w:hanging="630"/>
        <w:jc w:val="lowKashida"/>
        <w:rPr>
          <w:sz w:val="28"/>
          <w:szCs w:val="28"/>
        </w:rPr>
      </w:pPr>
      <w:r w:rsidRPr="00B46D04">
        <w:rPr>
          <w:sz w:val="28"/>
          <w:szCs w:val="28"/>
        </w:rPr>
        <w:t>L.M. Gourd ( Principle of Welding Technology) Edward Arnold 1995.</w:t>
      </w:r>
    </w:p>
    <w:p w:rsidR="0018271E" w:rsidRPr="00B46D04" w:rsidRDefault="0018271E" w:rsidP="0018271E">
      <w:pPr>
        <w:numPr>
          <w:ilvl w:val="0"/>
          <w:numId w:val="499"/>
        </w:numPr>
        <w:tabs>
          <w:tab w:val="left" w:pos="180"/>
          <w:tab w:val="left" w:pos="360"/>
        </w:tabs>
        <w:spacing w:line="276" w:lineRule="auto"/>
        <w:ind w:hanging="630"/>
        <w:jc w:val="lowKashida"/>
        <w:rPr>
          <w:sz w:val="28"/>
          <w:szCs w:val="28"/>
        </w:rPr>
      </w:pPr>
      <w:r w:rsidRPr="00B46D04">
        <w:rPr>
          <w:sz w:val="28"/>
          <w:szCs w:val="28"/>
        </w:rPr>
        <w:t>Prof R,L. Agrwal &amp; others (Welding Engineering ) Khanna Publishers-Delhi 1997.</w:t>
      </w:r>
    </w:p>
    <w:p w:rsidR="0018271E" w:rsidRPr="00B46D04" w:rsidRDefault="0018271E" w:rsidP="0018271E">
      <w:pPr>
        <w:numPr>
          <w:ilvl w:val="0"/>
          <w:numId w:val="499"/>
        </w:numPr>
        <w:tabs>
          <w:tab w:val="left" w:pos="180"/>
          <w:tab w:val="left" w:pos="360"/>
        </w:tabs>
        <w:spacing w:line="276" w:lineRule="auto"/>
        <w:ind w:hanging="630"/>
        <w:jc w:val="lowKashida"/>
        <w:rPr>
          <w:sz w:val="28"/>
          <w:szCs w:val="28"/>
        </w:rPr>
      </w:pPr>
      <w:r w:rsidRPr="00B46D04">
        <w:rPr>
          <w:sz w:val="28"/>
          <w:szCs w:val="28"/>
        </w:rPr>
        <w:t>R.S.Parmor (Welding Engineering &amp;Technology ) Khanna Publishers- Delhi 1997.</w:t>
      </w:r>
    </w:p>
    <w:p w:rsidR="0018271E" w:rsidRPr="00B46D04" w:rsidRDefault="0018271E" w:rsidP="0018271E">
      <w:pPr>
        <w:numPr>
          <w:ilvl w:val="0"/>
          <w:numId w:val="499"/>
        </w:numPr>
        <w:tabs>
          <w:tab w:val="left" w:pos="180"/>
          <w:tab w:val="left" w:pos="360"/>
        </w:tabs>
        <w:spacing w:line="276" w:lineRule="auto"/>
        <w:ind w:hanging="630"/>
        <w:jc w:val="lowKashida"/>
        <w:rPr>
          <w:sz w:val="28"/>
          <w:szCs w:val="28"/>
        </w:rPr>
      </w:pPr>
      <w:r w:rsidRPr="00B46D04">
        <w:rPr>
          <w:sz w:val="28"/>
          <w:szCs w:val="28"/>
        </w:rPr>
        <w:t>S.V.Nand Kami ( Modem arc Welding Technology) Oxford &amp; IDH Publishing Company.</w:t>
      </w:r>
    </w:p>
    <w:p w:rsidR="0018271E" w:rsidRPr="00B46D04" w:rsidRDefault="0018271E" w:rsidP="0018271E">
      <w:pPr>
        <w:numPr>
          <w:ilvl w:val="0"/>
          <w:numId w:val="499"/>
        </w:numPr>
        <w:tabs>
          <w:tab w:val="left" w:pos="180"/>
          <w:tab w:val="left" w:pos="360"/>
        </w:tabs>
        <w:spacing w:line="276" w:lineRule="auto"/>
        <w:ind w:hanging="630"/>
        <w:jc w:val="lowKashida"/>
        <w:rPr>
          <w:sz w:val="28"/>
          <w:szCs w:val="28"/>
        </w:rPr>
      </w:pPr>
      <w:r w:rsidRPr="00B46D04">
        <w:rPr>
          <w:sz w:val="28"/>
          <w:szCs w:val="28"/>
        </w:rPr>
        <w:t>R.L. Little ( Welding &amp; Welding Technology) Mc graw –hill</w:t>
      </w:r>
    </w:p>
    <w:p w:rsidR="0018271E" w:rsidRPr="00B46D04" w:rsidRDefault="0018271E" w:rsidP="0018271E">
      <w:pPr>
        <w:spacing w:line="276" w:lineRule="auto"/>
        <w:jc w:val="lowKashida"/>
        <w:rPr>
          <w:b/>
          <w:bCs/>
          <w:sz w:val="28"/>
          <w:szCs w:val="28"/>
          <w:u w:val="single"/>
        </w:rPr>
      </w:pPr>
      <w:r w:rsidRPr="00B46D04">
        <w:rPr>
          <w:b/>
          <w:bCs/>
          <w:sz w:val="28"/>
          <w:szCs w:val="28"/>
          <w:u w:val="single"/>
        </w:rPr>
        <w:t>MEM 626: Plastic Technology   3(2,0,3)</w:t>
      </w:r>
    </w:p>
    <w:p w:rsidR="0018271E" w:rsidRPr="00B46D04" w:rsidRDefault="0018271E" w:rsidP="0018271E">
      <w:pPr>
        <w:tabs>
          <w:tab w:val="left" w:pos="450"/>
        </w:tabs>
        <w:spacing w:line="276" w:lineRule="auto"/>
        <w:ind w:left="90"/>
        <w:jc w:val="lowKashida"/>
        <w:rPr>
          <w:sz w:val="28"/>
          <w:szCs w:val="28"/>
        </w:rPr>
      </w:pPr>
      <w:r w:rsidRPr="00B46D04">
        <w:rPr>
          <w:sz w:val="28"/>
          <w:szCs w:val="28"/>
        </w:rPr>
        <w:tab/>
        <w:t>Polymers structure , polymerization , molecular chains arrangement .Plastic ,type of plastic , thermoplastic material . their properties and the proper lies of polymers, common polymeric material, their properties and application .</w:t>
      </w:r>
    </w:p>
    <w:p w:rsidR="0018271E" w:rsidRPr="00B46D04" w:rsidRDefault="0018271E" w:rsidP="0018271E">
      <w:pPr>
        <w:tabs>
          <w:tab w:val="left" w:pos="450"/>
        </w:tabs>
        <w:spacing w:line="276" w:lineRule="auto"/>
        <w:ind w:left="90" w:firstLine="360"/>
        <w:jc w:val="lowKashida"/>
        <w:rPr>
          <w:sz w:val="28"/>
          <w:szCs w:val="28"/>
        </w:rPr>
      </w:pPr>
      <w:r w:rsidRPr="00B46D04">
        <w:rPr>
          <w:sz w:val="28"/>
          <w:szCs w:val="28"/>
        </w:rPr>
        <w:t>Plastic processing , plastic manufacturing process, factors affecting the processes , injection, molding, blow molding, extrusion , transfer molding , film blowing , plastic mashing, welding, fabrication, etc.</w:t>
      </w:r>
    </w:p>
    <w:p w:rsidR="0018271E" w:rsidRPr="00B46D04" w:rsidRDefault="0018271E" w:rsidP="0018271E">
      <w:pPr>
        <w:tabs>
          <w:tab w:val="left" w:pos="180"/>
        </w:tabs>
        <w:spacing w:line="276" w:lineRule="auto"/>
        <w:jc w:val="lowKashida"/>
        <w:rPr>
          <w:sz w:val="28"/>
          <w:szCs w:val="28"/>
        </w:rPr>
      </w:pPr>
      <w:r w:rsidRPr="00B46D04">
        <w:rPr>
          <w:sz w:val="28"/>
          <w:szCs w:val="28"/>
        </w:rPr>
        <w:tab/>
        <w:t xml:space="preserve">Advantages and limitation of each process .Plastic behavior in service , viscoelastic behavior of plastic, yielding , creep  behavior , impact, hardness fracture mechanism. </w:t>
      </w:r>
    </w:p>
    <w:p w:rsidR="0018271E" w:rsidRPr="00B46D04" w:rsidRDefault="0018271E" w:rsidP="0018271E">
      <w:pPr>
        <w:tabs>
          <w:tab w:val="left" w:pos="180"/>
        </w:tabs>
        <w:spacing w:line="276" w:lineRule="auto"/>
        <w:jc w:val="lowKashida"/>
        <w:rPr>
          <w:sz w:val="28"/>
          <w:szCs w:val="28"/>
        </w:rPr>
      </w:pPr>
      <w:r w:rsidRPr="00B46D04">
        <w:rPr>
          <w:sz w:val="28"/>
          <w:szCs w:val="28"/>
        </w:rPr>
        <w:t>Crack initiation , crack growth , fracture surface.</w:t>
      </w:r>
    </w:p>
    <w:p w:rsidR="0018271E" w:rsidRPr="00B46D04" w:rsidRDefault="0018271E" w:rsidP="0018271E">
      <w:pPr>
        <w:tabs>
          <w:tab w:val="left" w:pos="180"/>
        </w:tabs>
        <w:spacing w:line="276" w:lineRule="auto"/>
        <w:jc w:val="lowKashida"/>
        <w:rPr>
          <w:sz w:val="28"/>
          <w:szCs w:val="28"/>
        </w:rPr>
      </w:pPr>
      <w:r w:rsidRPr="00B46D04">
        <w:rPr>
          <w:sz w:val="28"/>
          <w:szCs w:val="28"/>
        </w:rPr>
        <w:t>Environmental effects, degradation during processing. Degradation at elevated temperature . and weathering, envi1 On mental tress cracking .</w:t>
      </w:r>
    </w:p>
    <w:p w:rsidR="0018271E" w:rsidRPr="00B46D04" w:rsidRDefault="0018271E" w:rsidP="0018271E">
      <w:pPr>
        <w:spacing w:line="276" w:lineRule="auto"/>
        <w:jc w:val="lowKashida"/>
        <w:rPr>
          <w:b/>
          <w:bCs/>
          <w:sz w:val="28"/>
          <w:szCs w:val="28"/>
          <w:u w:val="single"/>
        </w:rPr>
      </w:pPr>
      <w:r w:rsidRPr="00B46D04">
        <w:rPr>
          <w:b/>
          <w:bCs/>
          <w:sz w:val="28"/>
          <w:szCs w:val="28"/>
          <w:u w:val="single"/>
        </w:rPr>
        <w:lastRenderedPageBreak/>
        <w:t>References and Text Books:</w:t>
      </w:r>
    </w:p>
    <w:p w:rsidR="0018271E" w:rsidRPr="00B46D04" w:rsidRDefault="0018271E" w:rsidP="0018271E">
      <w:pPr>
        <w:numPr>
          <w:ilvl w:val="0"/>
          <w:numId w:val="500"/>
        </w:numPr>
        <w:tabs>
          <w:tab w:val="left" w:pos="270"/>
          <w:tab w:val="left" w:pos="360"/>
        </w:tabs>
        <w:spacing w:line="276" w:lineRule="auto"/>
        <w:ind w:hanging="630"/>
        <w:jc w:val="lowKashida"/>
        <w:rPr>
          <w:sz w:val="28"/>
          <w:szCs w:val="28"/>
        </w:rPr>
      </w:pPr>
      <w:r w:rsidRPr="00B46D04">
        <w:rPr>
          <w:sz w:val="28"/>
          <w:szCs w:val="28"/>
        </w:rPr>
        <w:t>N.J. Mills-Plastic microstructure and engineering application –Edward Amold 1980</w:t>
      </w:r>
    </w:p>
    <w:p w:rsidR="0018271E" w:rsidRPr="00B46D04" w:rsidRDefault="0018271E" w:rsidP="0018271E">
      <w:pPr>
        <w:numPr>
          <w:ilvl w:val="0"/>
          <w:numId w:val="500"/>
        </w:numPr>
        <w:tabs>
          <w:tab w:val="left" w:pos="270"/>
          <w:tab w:val="left" w:pos="360"/>
        </w:tabs>
        <w:spacing w:line="276" w:lineRule="auto"/>
        <w:ind w:hanging="630"/>
        <w:jc w:val="lowKashida"/>
        <w:rPr>
          <w:sz w:val="28"/>
          <w:szCs w:val="28"/>
        </w:rPr>
      </w:pPr>
      <w:r w:rsidRPr="00B46D04">
        <w:rPr>
          <w:sz w:val="28"/>
          <w:szCs w:val="28"/>
        </w:rPr>
        <w:t>J.A. Brydson – plastic materials- Butterworth scientific 1982.</w:t>
      </w:r>
    </w:p>
    <w:p w:rsidR="0018271E" w:rsidRPr="00B46D04" w:rsidRDefault="0018271E" w:rsidP="0018271E">
      <w:pPr>
        <w:spacing w:line="276" w:lineRule="auto"/>
        <w:jc w:val="lowKashida"/>
        <w:rPr>
          <w:b/>
          <w:bCs/>
          <w:sz w:val="28"/>
          <w:szCs w:val="28"/>
          <w:u w:val="single"/>
        </w:rPr>
      </w:pPr>
      <w:r w:rsidRPr="00B46D04">
        <w:rPr>
          <w:b/>
          <w:bCs/>
          <w:sz w:val="28"/>
          <w:szCs w:val="28"/>
          <w:u w:val="single"/>
        </w:rPr>
        <w:t>MEM 627: Mechatronics :     3 (2,0,3)</w:t>
      </w:r>
    </w:p>
    <w:p w:rsidR="0018271E" w:rsidRPr="00B46D04" w:rsidRDefault="0018271E" w:rsidP="0018271E">
      <w:pPr>
        <w:tabs>
          <w:tab w:val="left" w:pos="180"/>
          <w:tab w:val="left" w:pos="270"/>
        </w:tabs>
        <w:spacing w:line="276" w:lineRule="auto"/>
        <w:ind w:left="90"/>
        <w:jc w:val="lowKashida"/>
        <w:rPr>
          <w:sz w:val="28"/>
          <w:szCs w:val="28"/>
        </w:rPr>
      </w:pPr>
      <w:r w:rsidRPr="00B46D04">
        <w:rPr>
          <w:sz w:val="28"/>
          <w:szCs w:val="28"/>
        </w:rPr>
        <w:tab/>
        <w:t>Introduction : scope of mechatroncis. Elements , and applications .</w:t>
      </w:r>
    </w:p>
    <w:p w:rsidR="0018271E" w:rsidRPr="00B46D04" w:rsidRDefault="0018271E" w:rsidP="0018271E">
      <w:pPr>
        <w:tabs>
          <w:tab w:val="left" w:pos="180"/>
          <w:tab w:val="left" w:pos="270"/>
        </w:tabs>
        <w:spacing w:line="276" w:lineRule="auto"/>
        <w:ind w:left="90"/>
        <w:jc w:val="lowKashida"/>
        <w:rPr>
          <w:sz w:val="28"/>
          <w:szCs w:val="28"/>
        </w:rPr>
      </w:pPr>
      <w:r w:rsidRPr="00B46D04">
        <w:rPr>
          <w:sz w:val="28"/>
          <w:szCs w:val="28"/>
        </w:rPr>
        <w:tab/>
        <w:t>Control engineering : open loop and closed loop control system, system components hydraulic, thermal , pleonastic processes and their electrical analogies .</w:t>
      </w:r>
    </w:p>
    <w:p w:rsidR="0018271E" w:rsidRPr="00B46D04" w:rsidRDefault="0018271E" w:rsidP="0018271E">
      <w:pPr>
        <w:tabs>
          <w:tab w:val="left" w:pos="180"/>
          <w:tab w:val="left" w:pos="270"/>
        </w:tabs>
        <w:spacing w:line="276" w:lineRule="auto"/>
        <w:ind w:left="90"/>
        <w:jc w:val="lowKashida"/>
        <w:rPr>
          <w:sz w:val="28"/>
          <w:szCs w:val="28"/>
        </w:rPr>
      </w:pPr>
      <w:r w:rsidRPr="00B46D04">
        <w:rPr>
          <w:sz w:val="28"/>
          <w:szCs w:val="28"/>
        </w:rPr>
        <w:tab/>
        <w:t>Process control : concept of measurement of electrical and non- electrical analogies parameters,displacement , force temperature, pressure etc and related signal conditioning techniques.</w:t>
      </w:r>
    </w:p>
    <w:p w:rsidR="0018271E" w:rsidRPr="00B46D04" w:rsidRDefault="0018271E" w:rsidP="0018271E">
      <w:pPr>
        <w:tabs>
          <w:tab w:val="left" w:pos="180"/>
          <w:tab w:val="left" w:pos="270"/>
        </w:tabs>
        <w:spacing w:line="276" w:lineRule="auto"/>
        <w:ind w:left="90"/>
        <w:jc w:val="lowKashida"/>
        <w:rPr>
          <w:sz w:val="28"/>
          <w:szCs w:val="28"/>
        </w:rPr>
      </w:pPr>
      <w:r w:rsidRPr="00B46D04">
        <w:rPr>
          <w:sz w:val="28"/>
          <w:szCs w:val="28"/>
        </w:rPr>
        <w:tab/>
        <w:t>Valves, drives and actuators , PLO controllers, Multivariable and muiti-loop processes ,basic circuits using pneumatic and PLC's.</w:t>
      </w:r>
    </w:p>
    <w:p w:rsidR="0018271E" w:rsidRPr="00B46D04" w:rsidRDefault="0018271E" w:rsidP="0018271E">
      <w:pPr>
        <w:tabs>
          <w:tab w:val="left" w:pos="180"/>
          <w:tab w:val="left" w:pos="270"/>
        </w:tabs>
        <w:spacing w:line="276" w:lineRule="auto"/>
        <w:ind w:left="90"/>
        <w:jc w:val="lowKashida"/>
        <w:rPr>
          <w:sz w:val="28"/>
          <w:szCs w:val="28"/>
        </w:rPr>
      </w:pPr>
      <w:r w:rsidRPr="00B46D04">
        <w:rPr>
          <w:sz w:val="28"/>
          <w:szCs w:val="28"/>
        </w:rPr>
        <w:tab/>
        <w:t>Sensors and Signal conditioners : transducers for industrial processes, signal conditioning , output devices and displays.</w:t>
      </w:r>
    </w:p>
    <w:p w:rsidR="0018271E" w:rsidRPr="00B46D04" w:rsidRDefault="0018271E" w:rsidP="0018271E">
      <w:pPr>
        <w:tabs>
          <w:tab w:val="left" w:pos="180"/>
          <w:tab w:val="left" w:pos="270"/>
        </w:tabs>
        <w:spacing w:line="276" w:lineRule="auto"/>
        <w:ind w:left="90"/>
        <w:jc w:val="lowKashida"/>
        <w:rPr>
          <w:sz w:val="28"/>
          <w:szCs w:val="28"/>
        </w:rPr>
      </w:pPr>
      <w:r w:rsidRPr="00B46D04">
        <w:rPr>
          <w:sz w:val="28"/>
          <w:szCs w:val="28"/>
        </w:rPr>
        <w:tab/>
        <w:t xml:space="preserve">Microprocessors and interfacing : microprocessors / Microcontroller architecture and programming memory, input/output operations and interfacing peripherals, typical applications of Microprocessors , system design concept through case studies. </w:t>
      </w:r>
    </w:p>
    <w:p w:rsidR="0018271E" w:rsidRPr="00B46D04" w:rsidRDefault="0018271E" w:rsidP="0018271E">
      <w:pPr>
        <w:spacing w:line="276" w:lineRule="auto"/>
        <w:jc w:val="lowKashida"/>
        <w:rPr>
          <w:b/>
          <w:bCs/>
          <w:sz w:val="28"/>
          <w:szCs w:val="28"/>
          <w:u w:val="single"/>
        </w:rPr>
      </w:pPr>
      <w:r w:rsidRPr="00B46D04">
        <w:rPr>
          <w:b/>
          <w:bCs/>
          <w:sz w:val="28"/>
          <w:szCs w:val="28"/>
          <w:u w:val="single"/>
        </w:rPr>
        <w:t>References and Text Books:</w:t>
      </w:r>
    </w:p>
    <w:p w:rsidR="0018271E" w:rsidRPr="00B46D04" w:rsidRDefault="0018271E" w:rsidP="0018271E">
      <w:pPr>
        <w:spacing w:line="276" w:lineRule="auto"/>
        <w:ind w:left="360"/>
        <w:jc w:val="lowKashida"/>
        <w:rPr>
          <w:sz w:val="28"/>
          <w:szCs w:val="28"/>
        </w:rPr>
      </w:pPr>
      <w:r w:rsidRPr="00B46D04">
        <w:rPr>
          <w:sz w:val="28"/>
          <w:szCs w:val="28"/>
        </w:rPr>
        <w:t>1- M.D.Singh &amp; J.G.Joshi ( Mechatronics ) Prentice Hall &amp; Indian 2006.</w:t>
      </w:r>
    </w:p>
    <w:p w:rsidR="0018271E" w:rsidRPr="00B46D04" w:rsidRDefault="0018271E" w:rsidP="0018271E">
      <w:pPr>
        <w:spacing w:line="276" w:lineRule="auto"/>
        <w:jc w:val="lowKashida"/>
        <w:rPr>
          <w:b/>
          <w:bCs/>
          <w:sz w:val="28"/>
          <w:szCs w:val="28"/>
          <w:u w:val="single"/>
        </w:rPr>
      </w:pPr>
      <w:r w:rsidRPr="00B46D04">
        <w:rPr>
          <w:b/>
          <w:bCs/>
          <w:sz w:val="28"/>
          <w:szCs w:val="28"/>
          <w:u w:val="single"/>
        </w:rPr>
        <w:t>MEM 632:Metrology and Industrial Inspection  3(2,0,3)</w:t>
      </w:r>
    </w:p>
    <w:p w:rsidR="0018271E" w:rsidRPr="00B46D04" w:rsidRDefault="0018271E" w:rsidP="0018271E">
      <w:pPr>
        <w:spacing w:line="276" w:lineRule="auto"/>
        <w:jc w:val="lowKashida"/>
        <w:rPr>
          <w:sz w:val="28"/>
          <w:szCs w:val="28"/>
        </w:rPr>
      </w:pPr>
      <w:r w:rsidRPr="00B46D04">
        <w:rPr>
          <w:sz w:val="28"/>
          <w:szCs w:val="28"/>
        </w:rPr>
        <w:tab/>
        <w:t>Surface finish measurement , comparative measurement, test of connectivity , squearenes Test. Comparators ,mechanical , electrical, pneumatic and optical combination angle Ganges, the auto-collimator. Test of</w:t>
      </w:r>
      <w:r>
        <w:rPr>
          <w:sz w:val="28"/>
          <w:szCs w:val="28"/>
        </w:rPr>
        <w:t xml:space="preserve"> </w:t>
      </w:r>
      <w:r w:rsidRPr="00B46D04">
        <w:rPr>
          <w:sz w:val="28"/>
          <w:szCs w:val="28"/>
        </w:rPr>
        <w:t>machine tool alignment with auto-collimator . Screw the real measurement , Gear measurement. Non destructive testing.</w:t>
      </w:r>
    </w:p>
    <w:p w:rsidR="0018271E" w:rsidRPr="00B46D04" w:rsidRDefault="0018271E" w:rsidP="0018271E">
      <w:pPr>
        <w:spacing w:line="276" w:lineRule="auto"/>
        <w:jc w:val="lowKashida"/>
        <w:rPr>
          <w:sz w:val="28"/>
          <w:szCs w:val="28"/>
        </w:rPr>
      </w:pPr>
      <w:r>
        <w:rPr>
          <w:sz w:val="28"/>
          <w:szCs w:val="28"/>
        </w:rPr>
        <w:t xml:space="preserve">    </w:t>
      </w:r>
      <w:r w:rsidRPr="00B46D04">
        <w:rPr>
          <w:sz w:val="28"/>
          <w:szCs w:val="28"/>
        </w:rPr>
        <w:t>Visual inspection, pentrant inspection technique and application magnetic particle inspection, technique and application .Eddy current inspection .</w:t>
      </w:r>
    </w:p>
    <w:p w:rsidR="0018271E" w:rsidRPr="00B46D04" w:rsidRDefault="0018271E" w:rsidP="0018271E">
      <w:pPr>
        <w:spacing w:line="276" w:lineRule="auto"/>
        <w:jc w:val="lowKashida"/>
        <w:rPr>
          <w:sz w:val="28"/>
          <w:szCs w:val="28"/>
        </w:rPr>
      </w:pPr>
      <w:r>
        <w:rPr>
          <w:sz w:val="28"/>
          <w:szCs w:val="28"/>
        </w:rPr>
        <w:t xml:space="preserve">    </w:t>
      </w:r>
      <w:r w:rsidRPr="00B46D04">
        <w:rPr>
          <w:sz w:val="28"/>
          <w:szCs w:val="28"/>
        </w:rPr>
        <w:t>All Topic followed by laboratory Experiment.</w:t>
      </w:r>
    </w:p>
    <w:p w:rsidR="0018271E" w:rsidRPr="00B46D04" w:rsidRDefault="0018271E" w:rsidP="0018271E">
      <w:pPr>
        <w:spacing w:line="276" w:lineRule="auto"/>
        <w:jc w:val="lowKashida"/>
        <w:rPr>
          <w:b/>
          <w:bCs/>
          <w:sz w:val="28"/>
          <w:szCs w:val="28"/>
          <w:u w:val="single"/>
        </w:rPr>
      </w:pPr>
      <w:r w:rsidRPr="00B46D04">
        <w:rPr>
          <w:b/>
          <w:bCs/>
          <w:sz w:val="28"/>
          <w:szCs w:val="28"/>
          <w:u w:val="single"/>
        </w:rPr>
        <w:t>References and Text Books:</w:t>
      </w:r>
    </w:p>
    <w:p w:rsidR="0018271E" w:rsidRPr="00B46D04" w:rsidRDefault="0018271E" w:rsidP="0018271E">
      <w:pPr>
        <w:numPr>
          <w:ilvl w:val="0"/>
          <w:numId w:val="501"/>
        </w:numPr>
        <w:spacing w:line="276" w:lineRule="auto"/>
        <w:jc w:val="lowKashida"/>
        <w:rPr>
          <w:sz w:val="28"/>
          <w:szCs w:val="28"/>
        </w:rPr>
      </w:pPr>
      <w:r w:rsidRPr="00B46D04">
        <w:rPr>
          <w:sz w:val="28"/>
          <w:szCs w:val="28"/>
        </w:rPr>
        <w:t>C.Gupta –Engineering  measurements-book limited 1983</w:t>
      </w:r>
    </w:p>
    <w:p w:rsidR="0018271E" w:rsidRPr="00B46D04" w:rsidRDefault="0018271E" w:rsidP="0018271E">
      <w:pPr>
        <w:numPr>
          <w:ilvl w:val="0"/>
          <w:numId w:val="501"/>
        </w:numPr>
        <w:spacing w:line="276" w:lineRule="auto"/>
        <w:jc w:val="lowKashida"/>
        <w:rPr>
          <w:sz w:val="28"/>
          <w:szCs w:val="28"/>
        </w:rPr>
      </w:pPr>
      <w:r w:rsidRPr="00B46D04">
        <w:rPr>
          <w:sz w:val="28"/>
          <w:szCs w:val="28"/>
        </w:rPr>
        <w:t>J.F.W. Galyer &amp;C.R. Shtbolt- metrology for Engineering . Cassel publisher  limited 1980</w:t>
      </w:r>
    </w:p>
    <w:p w:rsidR="0018271E" w:rsidRPr="00B46D04" w:rsidRDefault="0018271E" w:rsidP="0018271E">
      <w:pPr>
        <w:numPr>
          <w:ilvl w:val="0"/>
          <w:numId w:val="501"/>
        </w:numPr>
        <w:spacing w:line="276" w:lineRule="auto"/>
        <w:jc w:val="lowKashida"/>
        <w:rPr>
          <w:sz w:val="28"/>
          <w:szCs w:val="28"/>
        </w:rPr>
      </w:pPr>
      <w:r w:rsidRPr="00B46D04">
        <w:rPr>
          <w:sz w:val="28"/>
          <w:szCs w:val="28"/>
        </w:rPr>
        <w:lastRenderedPageBreak/>
        <w:t>C.V. Collett A D hope – Engineering measurement – book limited 1983</w:t>
      </w:r>
    </w:p>
    <w:p w:rsidR="0018271E" w:rsidRPr="00B46D04" w:rsidRDefault="0018271E" w:rsidP="0018271E">
      <w:pPr>
        <w:spacing w:line="276" w:lineRule="auto"/>
        <w:jc w:val="lowKashida"/>
        <w:rPr>
          <w:b/>
          <w:bCs/>
          <w:sz w:val="28"/>
          <w:szCs w:val="28"/>
          <w:u w:val="single"/>
        </w:rPr>
      </w:pPr>
      <w:r w:rsidRPr="00B46D04">
        <w:rPr>
          <w:b/>
          <w:bCs/>
          <w:sz w:val="28"/>
          <w:szCs w:val="28"/>
          <w:u w:val="single"/>
        </w:rPr>
        <w:t>MEM 634: Jig Fixture and Die Design  3 (2,0,3)</w:t>
      </w:r>
    </w:p>
    <w:p w:rsidR="0018271E" w:rsidRPr="00B46D04" w:rsidRDefault="0018271E" w:rsidP="0018271E">
      <w:pPr>
        <w:tabs>
          <w:tab w:val="left" w:pos="360"/>
        </w:tabs>
        <w:spacing w:line="276" w:lineRule="auto"/>
        <w:jc w:val="lowKashida"/>
        <w:rPr>
          <w:sz w:val="28"/>
          <w:szCs w:val="28"/>
        </w:rPr>
      </w:pPr>
      <w:r w:rsidRPr="00B46D04">
        <w:rPr>
          <w:sz w:val="28"/>
          <w:szCs w:val="28"/>
        </w:rPr>
        <w:tab/>
        <w:t>JIGS And Fictures : elements of jigs and fixture cost calculations.</w:t>
      </w:r>
    </w:p>
    <w:p w:rsidR="0018271E" w:rsidRPr="00B46D04" w:rsidRDefault="0018271E" w:rsidP="0018271E">
      <w:pPr>
        <w:tabs>
          <w:tab w:val="left" w:pos="360"/>
        </w:tabs>
        <w:spacing w:line="276" w:lineRule="auto"/>
        <w:jc w:val="lowKashida"/>
        <w:rPr>
          <w:sz w:val="28"/>
          <w:szCs w:val="28"/>
        </w:rPr>
      </w:pPr>
      <w:r w:rsidRPr="00B46D04">
        <w:rPr>
          <w:sz w:val="28"/>
          <w:szCs w:val="28"/>
        </w:rPr>
        <w:tab/>
        <w:t>Location element , clamping elements, procedure,procedure in designing . Jig and fixtures: fits and tolerances analysis. Non – standards clamping devices, centralizers , equalizers, actuators ( pneumatic , hydraulic electric and electronic). Automatic Loading and Unloading devices :Types of funions: single , double and multi axis and indexers.</w:t>
      </w:r>
    </w:p>
    <w:p w:rsidR="0018271E" w:rsidRPr="00B46D04" w:rsidRDefault="0018271E" w:rsidP="0018271E">
      <w:pPr>
        <w:tabs>
          <w:tab w:val="left" w:pos="360"/>
        </w:tabs>
        <w:spacing w:line="276" w:lineRule="auto"/>
        <w:jc w:val="lowKashida"/>
        <w:rPr>
          <w:sz w:val="28"/>
          <w:szCs w:val="28"/>
        </w:rPr>
      </w:pPr>
      <w:r w:rsidRPr="00B46D04">
        <w:rPr>
          <w:sz w:val="28"/>
          <w:szCs w:val="28"/>
        </w:rPr>
        <w:tab/>
        <w:t>Transfer line jig-s and fixtures for the operation of Multi-drilling , boring , milling and grinding . Assembly line fixtures .Universal jigs and fixtures . Transfer-device, transfer machine, modulation-design concept , in process gaugmg. Design of dies : elements of dies and punch. Type and design procedures, progressive dies , drawing die , bending, die etc, analysis .</w:t>
      </w:r>
    </w:p>
    <w:p w:rsidR="0018271E" w:rsidRPr="00B46D04" w:rsidRDefault="0018271E" w:rsidP="0018271E">
      <w:pPr>
        <w:spacing w:line="276" w:lineRule="auto"/>
        <w:jc w:val="lowKashida"/>
        <w:rPr>
          <w:b/>
          <w:bCs/>
          <w:sz w:val="28"/>
          <w:szCs w:val="28"/>
          <w:u w:val="single"/>
        </w:rPr>
      </w:pPr>
      <w:r w:rsidRPr="00B46D04">
        <w:rPr>
          <w:b/>
          <w:bCs/>
          <w:sz w:val="28"/>
          <w:szCs w:val="28"/>
          <w:u w:val="single"/>
        </w:rPr>
        <w:t>References and Text Books</w:t>
      </w:r>
    </w:p>
    <w:p w:rsidR="0018271E" w:rsidRPr="00B46D04" w:rsidRDefault="0018271E" w:rsidP="0018271E">
      <w:pPr>
        <w:numPr>
          <w:ilvl w:val="0"/>
          <w:numId w:val="502"/>
        </w:numPr>
        <w:tabs>
          <w:tab w:val="left" w:pos="270"/>
        </w:tabs>
        <w:spacing w:line="276" w:lineRule="auto"/>
        <w:ind w:hanging="720"/>
        <w:jc w:val="lowKashida"/>
        <w:rPr>
          <w:sz w:val="28"/>
          <w:szCs w:val="28"/>
        </w:rPr>
      </w:pPr>
      <w:r w:rsidRPr="00B46D04">
        <w:rPr>
          <w:sz w:val="28"/>
          <w:szCs w:val="28"/>
        </w:rPr>
        <w:t>Frankin –D Jones ( Jif and Fixture Design )</w:t>
      </w:r>
    </w:p>
    <w:p w:rsidR="0018271E" w:rsidRPr="00B46D04" w:rsidRDefault="0018271E" w:rsidP="0018271E">
      <w:pPr>
        <w:numPr>
          <w:ilvl w:val="0"/>
          <w:numId w:val="502"/>
        </w:numPr>
        <w:tabs>
          <w:tab w:val="left" w:pos="270"/>
        </w:tabs>
        <w:spacing w:line="276" w:lineRule="auto"/>
        <w:ind w:hanging="720"/>
        <w:jc w:val="lowKashida"/>
        <w:rPr>
          <w:sz w:val="28"/>
          <w:szCs w:val="28"/>
        </w:rPr>
      </w:pPr>
      <w:r w:rsidRPr="00B46D04">
        <w:rPr>
          <w:sz w:val="28"/>
          <w:szCs w:val="28"/>
        </w:rPr>
        <w:t>Colovin , F. H. and Massachusettes Institute of Technology ( Jigs and Fixture ).</w:t>
      </w:r>
    </w:p>
    <w:p w:rsidR="0018271E" w:rsidRPr="00B46D04" w:rsidRDefault="0018271E" w:rsidP="0018271E">
      <w:pPr>
        <w:numPr>
          <w:ilvl w:val="0"/>
          <w:numId w:val="502"/>
        </w:numPr>
        <w:tabs>
          <w:tab w:val="left" w:pos="270"/>
        </w:tabs>
        <w:spacing w:line="276" w:lineRule="auto"/>
        <w:ind w:hanging="720"/>
        <w:jc w:val="lowKashida"/>
        <w:rPr>
          <w:sz w:val="28"/>
          <w:szCs w:val="28"/>
        </w:rPr>
      </w:pPr>
      <w:r w:rsidRPr="00B46D04">
        <w:rPr>
          <w:sz w:val="28"/>
          <w:szCs w:val="28"/>
        </w:rPr>
        <w:t>Hardy , H . W. ( Jigs and Fixture Design)</w:t>
      </w:r>
    </w:p>
    <w:p w:rsidR="0018271E" w:rsidRPr="00B46D04" w:rsidRDefault="0018271E" w:rsidP="0018271E">
      <w:pPr>
        <w:numPr>
          <w:ilvl w:val="0"/>
          <w:numId w:val="502"/>
        </w:numPr>
        <w:tabs>
          <w:tab w:val="left" w:pos="270"/>
        </w:tabs>
        <w:spacing w:line="276" w:lineRule="auto"/>
        <w:ind w:hanging="720"/>
        <w:jc w:val="lowKashida"/>
        <w:rPr>
          <w:sz w:val="28"/>
          <w:szCs w:val="28"/>
        </w:rPr>
      </w:pPr>
      <w:r w:rsidRPr="00B46D04">
        <w:rPr>
          <w:sz w:val="28"/>
          <w:szCs w:val="28"/>
        </w:rPr>
        <w:t>Haughton , P.S.( Jigs and Fixture Design )</w:t>
      </w:r>
    </w:p>
    <w:p w:rsidR="0018271E" w:rsidRPr="00B46D04" w:rsidRDefault="0018271E" w:rsidP="0018271E">
      <w:pPr>
        <w:numPr>
          <w:ilvl w:val="0"/>
          <w:numId w:val="502"/>
        </w:numPr>
        <w:tabs>
          <w:tab w:val="left" w:pos="270"/>
        </w:tabs>
        <w:spacing w:line="276" w:lineRule="auto"/>
        <w:ind w:hanging="720"/>
        <w:jc w:val="lowKashida"/>
        <w:rPr>
          <w:sz w:val="28"/>
          <w:szCs w:val="28"/>
        </w:rPr>
      </w:pPr>
      <w:r w:rsidRPr="00B46D04">
        <w:rPr>
          <w:sz w:val="28"/>
          <w:szCs w:val="28"/>
        </w:rPr>
        <w:t>Parson (Jigs and Fixture )</w:t>
      </w:r>
    </w:p>
    <w:p w:rsidR="0018271E" w:rsidRPr="00B46D04" w:rsidRDefault="0018271E" w:rsidP="0018271E">
      <w:pPr>
        <w:spacing w:line="276" w:lineRule="auto"/>
        <w:jc w:val="lowKashida"/>
        <w:rPr>
          <w:b/>
          <w:bCs/>
          <w:sz w:val="28"/>
          <w:szCs w:val="28"/>
          <w:u w:val="single"/>
        </w:rPr>
      </w:pPr>
      <w:r w:rsidRPr="00B46D04">
        <w:rPr>
          <w:b/>
          <w:bCs/>
          <w:sz w:val="28"/>
          <w:szCs w:val="28"/>
          <w:u w:val="single"/>
        </w:rPr>
        <w:t>MEM 635 : Computer Aided  Design and Manufacturing     3(2,0,3)</w:t>
      </w:r>
    </w:p>
    <w:p w:rsidR="0018271E" w:rsidRPr="00B46D04" w:rsidRDefault="0018271E" w:rsidP="0018271E">
      <w:pPr>
        <w:tabs>
          <w:tab w:val="left" w:pos="270"/>
        </w:tabs>
        <w:spacing w:line="276" w:lineRule="auto"/>
        <w:ind w:left="90"/>
        <w:jc w:val="lowKashida"/>
        <w:rPr>
          <w:sz w:val="28"/>
          <w:szCs w:val="28"/>
        </w:rPr>
      </w:pPr>
      <w:r w:rsidRPr="00B46D04">
        <w:rPr>
          <w:sz w:val="28"/>
          <w:szCs w:val="28"/>
        </w:rPr>
        <w:tab/>
        <w:t>Introduction : CAD/CAM contents and tools, history of CAD/CAM development; CAD/CAAM market trends , Definition of CAD /CAM tools , industrial look at CAD/CAAM.CAD/CAM Hardware ; introduction , types of systems, CAD/CAM system evaluation criteria, input devices : out put devices , hardware,intergration and networking , hardware trends, CAD/CAM Software : introduction graphics standards , basic definition and modes of graphic operation , user interface, software modules , modeling and viewing , software documentation , software development , efficient use of CAD/CAM software , software trends software development, dfficient use of CAD /CA software , software trends.</w:t>
      </w:r>
    </w:p>
    <w:p w:rsidR="0018271E" w:rsidRPr="00B46D04" w:rsidRDefault="0018271E" w:rsidP="0018271E">
      <w:pPr>
        <w:tabs>
          <w:tab w:val="left" w:pos="270"/>
        </w:tabs>
        <w:spacing w:line="276" w:lineRule="auto"/>
        <w:ind w:left="90"/>
        <w:jc w:val="lowKashida"/>
        <w:rPr>
          <w:sz w:val="28"/>
          <w:szCs w:val="28"/>
        </w:rPr>
      </w:pPr>
      <w:r w:rsidRPr="00B46D04">
        <w:rPr>
          <w:sz w:val="28"/>
          <w:szCs w:val="28"/>
        </w:rPr>
        <w:t>Microprocessors based CAD/CAM : introduction , several features , system implementation , hardware components and configuration , micro based CAD  software , file translation , operating systems , mechanical application micro- CAD trends.</w:t>
      </w:r>
    </w:p>
    <w:p w:rsidR="0018271E" w:rsidRPr="00B46D04" w:rsidRDefault="0018271E" w:rsidP="0018271E">
      <w:pPr>
        <w:tabs>
          <w:tab w:val="left" w:pos="270"/>
          <w:tab w:val="left" w:pos="360"/>
        </w:tabs>
        <w:spacing w:line="276" w:lineRule="auto"/>
        <w:ind w:left="90"/>
        <w:jc w:val="lowKashida"/>
        <w:rPr>
          <w:sz w:val="28"/>
          <w:szCs w:val="28"/>
        </w:rPr>
      </w:pPr>
      <w:r w:rsidRPr="00B46D04">
        <w:rPr>
          <w:sz w:val="28"/>
          <w:szCs w:val="28"/>
        </w:rPr>
        <w:lastRenderedPageBreak/>
        <w:tab/>
        <w:t>Mathematical  representation of curves: introduction , wire frame models, wire frame .Entities, curves representation , parametric representation of analytical and synthetic curves, curve, manipulation, design and engineering applications.</w:t>
      </w:r>
    </w:p>
    <w:p w:rsidR="0018271E" w:rsidRPr="00B46D04" w:rsidRDefault="0018271E" w:rsidP="0018271E">
      <w:pPr>
        <w:tabs>
          <w:tab w:val="left" w:pos="270"/>
          <w:tab w:val="left" w:pos="360"/>
        </w:tabs>
        <w:spacing w:line="276" w:lineRule="auto"/>
        <w:ind w:left="90"/>
        <w:jc w:val="lowKashida"/>
        <w:rPr>
          <w:sz w:val="28"/>
          <w:szCs w:val="28"/>
        </w:rPr>
      </w:pPr>
      <w:r w:rsidRPr="00B46D04">
        <w:rPr>
          <w:sz w:val="28"/>
          <w:szCs w:val="28"/>
        </w:rPr>
        <w:tab/>
        <w:t>Mathematical Representation of Surfaces : introduction , surface  mokels , surface entities, surface representation , parametric representation of analytic and synthetic surface manipulation   .</w:t>
      </w:r>
    </w:p>
    <w:p w:rsidR="0018271E" w:rsidRPr="00B46D04" w:rsidRDefault="0018271E" w:rsidP="0018271E">
      <w:pPr>
        <w:tabs>
          <w:tab w:val="left" w:pos="270"/>
          <w:tab w:val="left" w:pos="360"/>
        </w:tabs>
        <w:spacing w:line="276" w:lineRule="auto"/>
        <w:ind w:left="90"/>
        <w:jc w:val="lowKashida"/>
        <w:rPr>
          <w:sz w:val="28"/>
          <w:szCs w:val="28"/>
        </w:rPr>
      </w:pPr>
      <w:r w:rsidRPr="00B46D04">
        <w:rPr>
          <w:sz w:val="28"/>
          <w:szCs w:val="28"/>
        </w:rPr>
        <w:tab/>
        <w:t xml:space="preserve">Mathematical Representation of Solids Introduction, solid models , solid entities, solid representation , fundamentals of lolid modeling, half-space . boundary representation , constructive solid geometry sweep representation , solid mokelling based applications , design and engineering applications. </w:t>
      </w:r>
    </w:p>
    <w:p w:rsidR="0018271E" w:rsidRPr="00B46D04" w:rsidRDefault="0018271E" w:rsidP="0018271E">
      <w:pPr>
        <w:tabs>
          <w:tab w:val="left" w:pos="270"/>
          <w:tab w:val="left" w:pos="360"/>
        </w:tabs>
        <w:spacing w:line="276" w:lineRule="auto"/>
        <w:ind w:left="90"/>
        <w:jc w:val="lowKashida"/>
        <w:rPr>
          <w:sz w:val="28"/>
          <w:szCs w:val="28"/>
        </w:rPr>
      </w:pPr>
      <w:r w:rsidRPr="00B46D04">
        <w:rPr>
          <w:sz w:val="28"/>
          <w:szCs w:val="28"/>
        </w:rPr>
        <w:tab/>
        <w:t>Geometric Transformations : introduction , transformation of geometric models, mapping of geometric ,model, inverse transmission and mapping , projections of geometric , models , design and engineering applications.</w:t>
      </w:r>
    </w:p>
    <w:p w:rsidR="0018271E" w:rsidRPr="00B46D04" w:rsidRDefault="0018271E" w:rsidP="0018271E">
      <w:pPr>
        <w:tabs>
          <w:tab w:val="left" w:pos="180"/>
        </w:tabs>
        <w:spacing w:line="276" w:lineRule="auto"/>
        <w:jc w:val="lowKashida"/>
        <w:rPr>
          <w:sz w:val="28"/>
          <w:szCs w:val="28"/>
        </w:rPr>
      </w:pPr>
      <w:r w:rsidRPr="00B46D04">
        <w:rPr>
          <w:sz w:val="28"/>
          <w:szCs w:val="28"/>
        </w:rPr>
        <w:tab/>
        <w:t>Mechanical Assembly and Tolerancing : introduction , assembly modeling representative schemes , generation of assembling sequences; tolerance concepts.</w:t>
      </w:r>
    </w:p>
    <w:p w:rsidR="0018271E" w:rsidRPr="00F77C03" w:rsidRDefault="0018271E" w:rsidP="0018271E">
      <w:pPr>
        <w:tabs>
          <w:tab w:val="left" w:pos="270"/>
        </w:tabs>
        <w:spacing w:line="276" w:lineRule="auto"/>
        <w:jc w:val="lowKashida"/>
        <w:rPr>
          <w:sz w:val="28"/>
          <w:szCs w:val="28"/>
        </w:rPr>
      </w:pPr>
      <w:r w:rsidRPr="00B46D04">
        <w:rPr>
          <w:sz w:val="28"/>
          <w:szCs w:val="28"/>
        </w:rPr>
        <w:tab/>
        <w:t>Part programming and</w:t>
      </w:r>
      <w:r w:rsidRPr="00F77C03">
        <w:rPr>
          <w:sz w:val="28"/>
          <w:szCs w:val="28"/>
        </w:rPr>
        <w:t xml:space="preserve"> Manufacturing : NC,CNC and DMC machines , part programming , manufacturing processes , process planning , tool path generation , design and Engineering  application .</w:t>
      </w:r>
    </w:p>
    <w:p w:rsidR="0018271E" w:rsidRPr="00F77C03" w:rsidRDefault="0018271E" w:rsidP="0018271E">
      <w:pPr>
        <w:spacing w:line="276" w:lineRule="auto"/>
        <w:jc w:val="lowKashida"/>
        <w:rPr>
          <w:sz w:val="28"/>
          <w:szCs w:val="28"/>
        </w:rPr>
      </w:pPr>
      <w:r w:rsidRPr="00F77C03">
        <w:rPr>
          <w:sz w:val="28"/>
          <w:szCs w:val="28"/>
        </w:rPr>
        <w:t>Reference and Text Books:</w:t>
      </w:r>
    </w:p>
    <w:p w:rsidR="0018271E" w:rsidRPr="00F77C03" w:rsidRDefault="0018271E" w:rsidP="0018271E">
      <w:pPr>
        <w:spacing w:line="276" w:lineRule="auto"/>
        <w:jc w:val="lowKashida"/>
        <w:rPr>
          <w:sz w:val="28"/>
          <w:szCs w:val="28"/>
        </w:rPr>
      </w:pPr>
      <w:r w:rsidRPr="00F77C03">
        <w:rPr>
          <w:sz w:val="28"/>
          <w:szCs w:val="28"/>
        </w:rPr>
        <w:t>1- Chris Mc Mahon and Jmmie Browne ( CAD/CAM Principle and manufacturing management )  Addison Weslex.</w:t>
      </w:r>
    </w:p>
    <w:p w:rsidR="0018271E" w:rsidRDefault="0018271E" w:rsidP="0018271E">
      <w:pPr>
        <w:spacing w:line="276" w:lineRule="auto"/>
        <w:ind w:right="-194"/>
        <w:jc w:val="lowKashida"/>
        <w:rPr>
          <w:rFonts w:ascii="Simplified Arabic" w:eastAsia="Arial Unicode MS" w:hAnsi="Simplified Arabic" w:cs="Simplified Arabic"/>
          <w:b/>
          <w:bCs/>
          <w:color w:val="333333"/>
          <w:sz w:val="28"/>
          <w:szCs w:val="28"/>
          <w:u w:val="single"/>
          <w:rtl/>
        </w:rPr>
      </w:pPr>
    </w:p>
    <w:p w:rsidR="0018271E" w:rsidRPr="00814BD5" w:rsidRDefault="0018271E" w:rsidP="00B60612">
      <w:pPr>
        <w:bidi/>
        <w:spacing w:line="276" w:lineRule="auto"/>
        <w:ind w:right="-194"/>
        <w:jc w:val="lowKashida"/>
        <w:rPr>
          <w:rFonts w:ascii="Simplified Arabic" w:eastAsia="Arial Unicode MS" w:hAnsi="Simplified Arabic" w:cs="Simplified Arabic"/>
          <w:b/>
          <w:bCs/>
          <w:color w:val="333333"/>
          <w:sz w:val="28"/>
          <w:szCs w:val="28"/>
          <w:u w:val="single"/>
        </w:rPr>
      </w:pPr>
    </w:p>
    <w:p w:rsidR="00EE2E0E" w:rsidRDefault="00EE2E0E" w:rsidP="00B60612">
      <w:pPr>
        <w:bidi/>
        <w:spacing w:line="276" w:lineRule="auto"/>
        <w:ind w:right="-194"/>
        <w:jc w:val="center"/>
        <w:rPr>
          <w:rFonts w:ascii="Simplified Arabic" w:eastAsia="Arial Unicode MS" w:hAnsi="Simplified Arabic" w:cs="Simplified Arabic"/>
          <w:b/>
          <w:bCs/>
          <w:color w:val="333333"/>
          <w:sz w:val="32"/>
          <w:szCs w:val="32"/>
          <w:rtl/>
        </w:rPr>
        <w:sectPr w:rsidR="00EE2E0E" w:rsidSect="00735BE9">
          <w:pgSz w:w="12240" w:h="15840"/>
          <w:pgMar w:top="1260" w:right="1440" w:bottom="1440" w:left="1440" w:header="720" w:footer="720" w:gutter="0"/>
          <w:cols w:space="720"/>
          <w:docGrid w:linePitch="360"/>
        </w:sectPr>
      </w:pPr>
    </w:p>
    <w:p w:rsidR="0018271E" w:rsidRPr="00EE2E0E" w:rsidRDefault="0018271E" w:rsidP="00EE2E0E">
      <w:pPr>
        <w:pStyle w:val="Heading2"/>
        <w:bidi/>
        <w:jc w:val="center"/>
        <w:rPr>
          <w:rFonts w:ascii="Simplified Arabic" w:eastAsia="Arial Unicode MS" w:hAnsi="Simplified Arabic" w:cs="Simplified Arabic"/>
          <w:bCs/>
          <w:color w:val="333333"/>
          <w:sz w:val="40"/>
          <w:szCs w:val="40"/>
          <w:u w:val="none"/>
          <w:rtl/>
        </w:rPr>
      </w:pPr>
      <w:bookmarkStart w:id="24245" w:name="_Toc521293476"/>
      <w:r w:rsidRPr="00EE2E0E">
        <w:rPr>
          <w:rFonts w:ascii="Simplified Arabic" w:eastAsia="Arial Unicode MS" w:hAnsi="Simplified Arabic" w:cs="Simplified Arabic"/>
          <w:bCs/>
          <w:color w:val="333333"/>
          <w:sz w:val="40"/>
          <w:szCs w:val="40"/>
          <w:u w:val="none"/>
          <w:rtl/>
        </w:rPr>
        <w:lastRenderedPageBreak/>
        <w:t>برنامج الدبــلوم فوق الجامعى</w:t>
      </w:r>
      <w:bookmarkEnd w:id="24245"/>
    </w:p>
    <w:p w:rsidR="0018271E" w:rsidRPr="004226C9" w:rsidRDefault="0018271E" w:rsidP="00B60612">
      <w:pPr>
        <w:bidi/>
        <w:spacing w:line="276" w:lineRule="auto"/>
        <w:ind w:right="-194"/>
        <w:jc w:val="center"/>
        <w:rPr>
          <w:rFonts w:ascii="Simplified Arabic" w:hAnsi="Simplified Arabic" w:cs="Simplified Arabic"/>
          <w:b/>
          <w:bCs/>
          <w:color w:val="333333"/>
          <w:sz w:val="32"/>
          <w:szCs w:val="32"/>
          <w:rtl/>
        </w:rPr>
      </w:pPr>
      <w:r w:rsidRPr="004226C9">
        <w:rPr>
          <w:rFonts w:ascii="Simplified Arabic" w:eastAsia="Arial Unicode MS" w:hAnsi="Simplified Arabic" w:cs="Simplified Arabic"/>
          <w:b/>
          <w:bCs/>
          <w:color w:val="333333"/>
          <w:sz w:val="32"/>
          <w:szCs w:val="32"/>
          <w:rtl/>
        </w:rPr>
        <w:t>فى العــلوم الإدارية</w:t>
      </w:r>
    </w:p>
    <w:p w:rsidR="0018271E" w:rsidRPr="004226C9" w:rsidRDefault="0018271E" w:rsidP="00B60612">
      <w:pPr>
        <w:tabs>
          <w:tab w:val="right" w:pos="0"/>
        </w:tabs>
        <w:bidi/>
        <w:spacing w:line="276" w:lineRule="auto"/>
        <w:ind w:right="-194"/>
        <w:jc w:val="center"/>
        <w:rPr>
          <w:rFonts w:ascii="Simplified Arabic" w:eastAsia="Arial Unicode MS" w:hAnsi="Simplified Arabic" w:cs="Simplified Arabic"/>
          <w:b/>
          <w:bCs/>
          <w:color w:val="333333"/>
          <w:sz w:val="32"/>
          <w:szCs w:val="32"/>
          <w:rtl/>
        </w:rPr>
      </w:pPr>
      <w:r w:rsidRPr="004226C9">
        <w:rPr>
          <w:rFonts w:ascii="Simplified Arabic" w:eastAsia="Arial Unicode MS" w:hAnsi="Simplified Arabic" w:cs="Simplified Arabic"/>
          <w:b/>
          <w:bCs/>
          <w:color w:val="333333"/>
          <w:sz w:val="32"/>
          <w:szCs w:val="32"/>
          <w:rtl/>
        </w:rPr>
        <w:t>كلية القيــادة و الأركان المشتركة</w:t>
      </w:r>
    </w:p>
    <w:p w:rsidR="0018271E" w:rsidRPr="00336613" w:rsidRDefault="0018271E" w:rsidP="00B60612">
      <w:pPr>
        <w:tabs>
          <w:tab w:val="right" w:pos="0"/>
        </w:tabs>
        <w:bidi/>
        <w:spacing w:line="276" w:lineRule="auto"/>
        <w:ind w:right="-194"/>
        <w:jc w:val="center"/>
        <w:rPr>
          <w:rFonts w:ascii="Simplified Arabic" w:eastAsia="Arial Unicode MS" w:hAnsi="Simplified Arabic" w:cs="Simplified Arabic"/>
          <w:b/>
          <w:bCs/>
          <w:color w:val="333333"/>
          <w:sz w:val="36"/>
          <w:szCs w:val="36"/>
          <w:rtl/>
        </w:rPr>
      </w:pPr>
      <w:r w:rsidRPr="004226C9">
        <w:rPr>
          <w:rFonts w:ascii="Simplified Arabic" w:eastAsia="Arial Unicode MS" w:hAnsi="Simplified Arabic" w:cs="Simplified Arabic"/>
          <w:b/>
          <w:bCs/>
          <w:color w:val="333333"/>
          <w:sz w:val="32"/>
          <w:szCs w:val="32"/>
          <w:rtl/>
        </w:rPr>
        <w:t>الخطة الدراسية للبرنامج</w:t>
      </w:r>
    </w:p>
    <w:p w:rsidR="0018271E" w:rsidRPr="008D7E11" w:rsidRDefault="0018271E" w:rsidP="00EE2E0E">
      <w:pPr>
        <w:pStyle w:val="Heading3"/>
        <w:bidi/>
        <w:rPr>
          <w:rFonts w:eastAsia="Arial Unicode MS"/>
        </w:rPr>
      </w:pPr>
      <w:bookmarkStart w:id="24246" w:name="_Toc521293477"/>
      <w:r w:rsidRPr="008D7E11">
        <w:rPr>
          <w:rFonts w:eastAsia="Arial Unicode MS"/>
          <w:rtl/>
        </w:rPr>
        <w:t>الأهداف</w:t>
      </w:r>
      <w:bookmarkEnd w:id="24246"/>
    </w:p>
    <w:p w:rsidR="0018271E" w:rsidRPr="008D7E11" w:rsidRDefault="0018271E" w:rsidP="00B60612">
      <w:pPr>
        <w:tabs>
          <w:tab w:val="right" w:pos="0"/>
        </w:tabs>
        <w:bidi/>
        <w:spacing w:line="276" w:lineRule="auto"/>
        <w:ind w:right="-194"/>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 xml:space="preserve">   </w:t>
      </w:r>
      <w:r w:rsidRPr="008D7E11">
        <w:rPr>
          <w:rFonts w:ascii="Simplified Arabic" w:eastAsia="Arial Unicode MS" w:hAnsi="Simplified Arabic" w:cs="Simplified Arabic"/>
          <w:color w:val="333333"/>
          <w:sz w:val="28"/>
          <w:szCs w:val="28"/>
          <w:rtl/>
        </w:rPr>
        <w:t>يهدف  المقرر الى تزويد الدارسين ب :-</w:t>
      </w:r>
    </w:p>
    <w:p w:rsidR="0018271E" w:rsidRPr="008D7E11" w:rsidRDefault="0018271E" w:rsidP="00B60612">
      <w:pPr>
        <w:numPr>
          <w:ilvl w:val="0"/>
          <w:numId w:val="191"/>
        </w:numPr>
        <w:tabs>
          <w:tab w:val="right" w:pos="0"/>
        </w:tabs>
        <w:bidi/>
        <w:spacing w:line="276" w:lineRule="auto"/>
        <w:ind w:right="-194"/>
        <w:jc w:val="lowKashida"/>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 xml:space="preserve">المفاهيم الأساسية للادارة وتنمي ةقدراتهم لتفهم علم الأدارة </w:t>
      </w:r>
    </w:p>
    <w:p w:rsidR="0018271E" w:rsidRPr="008D7E11" w:rsidRDefault="0018271E" w:rsidP="00B60612">
      <w:pPr>
        <w:numPr>
          <w:ilvl w:val="0"/>
          <w:numId w:val="191"/>
        </w:numPr>
        <w:tabs>
          <w:tab w:val="right" w:pos="0"/>
        </w:tabs>
        <w:bidi/>
        <w:spacing w:line="276" w:lineRule="auto"/>
        <w:ind w:right="-194"/>
        <w:jc w:val="lowKashida"/>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المعارف المتعلقة بالتخطيط و الرقابة للعمليات المتعلقة بالخدمات</w:t>
      </w:r>
    </w:p>
    <w:p w:rsidR="0018271E" w:rsidRPr="008D7E11" w:rsidRDefault="0018271E" w:rsidP="00B60612">
      <w:pPr>
        <w:numPr>
          <w:ilvl w:val="0"/>
          <w:numId w:val="191"/>
        </w:numPr>
        <w:tabs>
          <w:tab w:val="right" w:pos="0"/>
        </w:tabs>
        <w:bidi/>
        <w:spacing w:line="276" w:lineRule="auto"/>
        <w:ind w:right="-194"/>
        <w:jc w:val="lowKashida"/>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المعارف الأساسية لنظم المعلومات ومعرفة النطم المعلوماتية على الحاسوب</w:t>
      </w:r>
    </w:p>
    <w:p w:rsidR="0018271E" w:rsidRPr="008D7E11" w:rsidRDefault="0018271E" w:rsidP="00B60612">
      <w:pPr>
        <w:numPr>
          <w:ilvl w:val="0"/>
          <w:numId w:val="191"/>
        </w:numPr>
        <w:tabs>
          <w:tab w:val="right" w:pos="0"/>
        </w:tabs>
        <w:bidi/>
        <w:spacing w:line="276" w:lineRule="auto"/>
        <w:ind w:right="-194"/>
        <w:jc w:val="lowKashida"/>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المفاهيم الأساسية للادارة الأستراتيجية</w:t>
      </w:r>
    </w:p>
    <w:p w:rsidR="0018271E" w:rsidRPr="008D7E11" w:rsidRDefault="0018271E" w:rsidP="00B60612">
      <w:pPr>
        <w:numPr>
          <w:ilvl w:val="0"/>
          <w:numId w:val="191"/>
        </w:numPr>
        <w:tabs>
          <w:tab w:val="right" w:pos="0"/>
        </w:tabs>
        <w:bidi/>
        <w:spacing w:line="276" w:lineRule="auto"/>
        <w:ind w:right="-194"/>
        <w:jc w:val="lowKashida"/>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طبيعة الأدارة المالية و طرقها ووسائلها من منظور اتخاذ القرارات المالية بصورة خاصة</w:t>
      </w:r>
    </w:p>
    <w:p w:rsidR="0018271E" w:rsidRPr="008D7E11" w:rsidRDefault="0018271E" w:rsidP="00B60612">
      <w:pPr>
        <w:numPr>
          <w:ilvl w:val="0"/>
          <w:numId w:val="191"/>
        </w:numPr>
        <w:tabs>
          <w:tab w:val="right" w:pos="0"/>
        </w:tabs>
        <w:bidi/>
        <w:spacing w:line="276" w:lineRule="auto"/>
        <w:ind w:right="-194"/>
        <w:jc w:val="lowKashida"/>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المفاهيم الأساسية لادارة الموارد البشرية و المشتريات و المخازن</w:t>
      </w:r>
    </w:p>
    <w:p w:rsidR="0018271E" w:rsidRPr="008D7E11" w:rsidRDefault="0018271E" w:rsidP="00B60612">
      <w:pPr>
        <w:numPr>
          <w:ilvl w:val="0"/>
          <w:numId w:val="191"/>
        </w:numPr>
        <w:tabs>
          <w:tab w:val="right" w:pos="0"/>
        </w:tabs>
        <w:bidi/>
        <w:spacing w:line="276" w:lineRule="auto"/>
        <w:ind w:right="-194"/>
        <w:jc w:val="lowKashida"/>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التعريف بالنظريات العلمية المختلفة التى تساعد على اتخاذ القرار بطريقة سليمة فى واقع العمل</w:t>
      </w:r>
    </w:p>
    <w:p w:rsidR="0018271E" w:rsidRPr="008D7E11" w:rsidRDefault="0018271E" w:rsidP="00B60612">
      <w:pPr>
        <w:tabs>
          <w:tab w:val="right" w:pos="0"/>
        </w:tabs>
        <w:bidi/>
        <w:spacing w:line="276" w:lineRule="auto"/>
        <w:ind w:right="-194"/>
        <w:jc w:val="lowKashida"/>
        <w:rPr>
          <w:rFonts w:ascii="Simplified Arabic" w:eastAsia="Arial Unicode MS" w:hAnsi="Simplified Arabic" w:cs="Simplified Arabic"/>
          <w:color w:val="333333"/>
          <w:sz w:val="28"/>
          <w:szCs w:val="28"/>
          <w:rtl/>
        </w:rPr>
      </w:pPr>
    </w:p>
    <w:p w:rsidR="0018271E" w:rsidRPr="008D7E11" w:rsidRDefault="0018271E" w:rsidP="00B60612">
      <w:pPr>
        <w:tabs>
          <w:tab w:val="right" w:pos="0"/>
        </w:tabs>
        <w:bidi/>
        <w:spacing w:line="276" w:lineRule="auto"/>
        <w:ind w:right="-194"/>
        <w:jc w:val="lowKashida"/>
        <w:rPr>
          <w:rFonts w:ascii="Simplified Arabic" w:eastAsia="Arial Unicode MS" w:hAnsi="Simplified Arabic" w:cs="Simplified Arabic"/>
          <w:color w:val="333333"/>
          <w:sz w:val="28"/>
          <w:szCs w:val="28"/>
          <w:rtl/>
        </w:rPr>
      </w:pPr>
    </w:p>
    <w:p w:rsidR="0018271E" w:rsidRPr="008D7E11" w:rsidRDefault="0018271E" w:rsidP="00B60612">
      <w:pPr>
        <w:tabs>
          <w:tab w:val="right" w:pos="0"/>
        </w:tabs>
        <w:bidi/>
        <w:spacing w:line="276" w:lineRule="auto"/>
        <w:ind w:right="-194"/>
        <w:jc w:val="lowKashida"/>
        <w:rPr>
          <w:rFonts w:ascii="Simplified Arabic" w:eastAsia="Arial Unicode MS" w:hAnsi="Simplified Arabic" w:cs="Simplified Arabic"/>
          <w:color w:val="333333"/>
          <w:sz w:val="28"/>
          <w:szCs w:val="28"/>
          <w:rtl/>
        </w:rPr>
      </w:pPr>
    </w:p>
    <w:p w:rsidR="0018271E" w:rsidRPr="008D7E11" w:rsidRDefault="0018271E" w:rsidP="00B60612">
      <w:pPr>
        <w:tabs>
          <w:tab w:val="right" w:pos="0"/>
        </w:tabs>
        <w:bidi/>
        <w:spacing w:line="276" w:lineRule="auto"/>
        <w:ind w:right="-194"/>
        <w:jc w:val="lowKashida"/>
        <w:rPr>
          <w:rFonts w:ascii="Simplified Arabic" w:eastAsia="Arial Unicode MS" w:hAnsi="Simplified Arabic" w:cs="Simplified Arabic"/>
          <w:color w:val="333333"/>
          <w:sz w:val="28"/>
          <w:szCs w:val="28"/>
          <w:rtl/>
        </w:rPr>
      </w:pPr>
    </w:p>
    <w:p w:rsidR="0018271E" w:rsidRPr="008D7E11" w:rsidRDefault="0018271E" w:rsidP="00B60612">
      <w:pPr>
        <w:tabs>
          <w:tab w:val="right" w:pos="0"/>
        </w:tabs>
        <w:bidi/>
        <w:spacing w:line="276" w:lineRule="auto"/>
        <w:ind w:right="-194"/>
        <w:jc w:val="lowKashida"/>
        <w:rPr>
          <w:rFonts w:ascii="Simplified Arabic" w:eastAsia="Arial Unicode MS" w:hAnsi="Simplified Arabic" w:cs="Simplified Arabic"/>
          <w:color w:val="333333"/>
          <w:sz w:val="28"/>
          <w:szCs w:val="28"/>
          <w:rtl/>
        </w:rPr>
      </w:pPr>
    </w:p>
    <w:p w:rsidR="0018271E" w:rsidRPr="008D7E11" w:rsidRDefault="0018271E" w:rsidP="00B60612">
      <w:pPr>
        <w:tabs>
          <w:tab w:val="right" w:pos="0"/>
        </w:tabs>
        <w:bidi/>
        <w:spacing w:line="276" w:lineRule="auto"/>
        <w:ind w:right="-194"/>
        <w:jc w:val="lowKashida"/>
        <w:rPr>
          <w:rFonts w:ascii="Simplified Arabic" w:eastAsia="Arial Unicode MS" w:hAnsi="Simplified Arabic" w:cs="Simplified Arabic"/>
          <w:color w:val="333333"/>
          <w:sz w:val="28"/>
          <w:szCs w:val="28"/>
          <w:rtl/>
        </w:rPr>
      </w:pPr>
    </w:p>
    <w:p w:rsidR="0018271E" w:rsidRPr="008D7E11" w:rsidRDefault="0018271E" w:rsidP="00B60612">
      <w:pPr>
        <w:tabs>
          <w:tab w:val="right" w:pos="0"/>
        </w:tabs>
        <w:bidi/>
        <w:spacing w:line="276" w:lineRule="auto"/>
        <w:ind w:right="-194"/>
        <w:jc w:val="lowKashida"/>
        <w:rPr>
          <w:rFonts w:ascii="Simplified Arabic" w:eastAsia="Arial Unicode MS" w:hAnsi="Simplified Arabic" w:cs="Simplified Arabic"/>
          <w:color w:val="333333"/>
          <w:sz w:val="28"/>
          <w:szCs w:val="28"/>
          <w:rtl/>
        </w:rPr>
      </w:pPr>
    </w:p>
    <w:p w:rsidR="0018271E" w:rsidRDefault="0018271E" w:rsidP="00B60612">
      <w:pPr>
        <w:tabs>
          <w:tab w:val="right" w:pos="0"/>
        </w:tabs>
        <w:bidi/>
        <w:spacing w:line="276" w:lineRule="auto"/>
        <w:ind w:right="-194"/>
        <w:jc w:val="lowKashida"/>
        <w:rPr>
          <w:rFonts w:ascii="Simplified Arabic" w:eastAsia="Arial Unicode MS" w:hAnsi="Simplified Arabic" w:cs="Simplified Arabic"/>
          <w:color w:val="333333"/>
          <w:sz w:val="28"/>
          <w:szCs w:val="28"/>
          <w:rtl/>
        </w:rPr>
      </w:pPr>
    </w:p>
    <w:p w:rsidR="0018271E" w:rsidRPr="008D7E11" w:rsidRDefault="0018271E" w:rsidP="00B60612">
      <w:pPr>
        <w:tabs>
          <w:tab w:val="right" w:pos="0"/>
        </w:tabs>
        <w:bidi/>
        <w:spacing w:line="276" w:lineRule="auto"/>
        <w:ind w:right="-194"/>
        <w:jc w:val="lowKashida"/>
        <w:rPr>
          <w:rFonts w:ascii="Simplified Arabic" w:eastAsia="Arial Unicode MS" w:hAnsi="Simplified Arabic" w:cs="Simplified Arabic"/>
          <w:color w:val="333333"/>
          <w:sz w:val="28"/>
          <w:szCs w:val="28"/>
          <w:rtl/>
        </w:rPr>
      </w:pPr>
    </w:p>
    <w:p w:rsidR="0018271E" w:rsidRPr="008D7E11" w:rsidRDefault="0018271E" w:rsidP="00B60612">
      <w:pPr>
        <w:tabs>
          <w:tab w:val="right" w:pos="0"/>
        </w:tabs>
        <w:bidi/>
        <w:spacing w:line="276" w:lineRule="auto"/>
        <w:ind w:right="-194"/>
        <w:jc w:val="lowKashida"/>
        <w:rPr>
          <w:rFonts w:ascii="Simplified Arabic" w:eastAsia="Arial Unicode MS" w:hAnsi="Simplified Arabic" w:cs="Simplified Arabic"/>
          <w:color w:val="333333"/>
          <w:sz w:val="28"/>
          <w:szCs w:val="28"/>
          <w:rtl/>
        </w:rPr>
      </w:pPr>
    </w:p>
    <w:p w:rsidR="0018271E" w:rsidRPr="008D7E11" w:rsidRDefault="0018271E" w:rsidP="00B60612">
      <w:pPr>
        <w:tabs>
          <w:tab w:val="right" w:pos="0"/>
        </w:tabs>
        <w:bidi/>
        <w:spacing w:line="276" w:lineRule="auto"/>
        <w:ind w:left="1800" w:right="-194" w:hanging="1800"/>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lastRenderedPageBreak/>
        <w:t>الفصل الدراسي الأول</w:t>
      </w:r>
    </w:p>
    <w:tbl>
      <w:tblPr>
        <w:bidiVisual/>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720"/>
        <w:gridCol w:w="1724"/>
        <w:gridCol w:w="2596"/>
        <w:gridCol w:w="720"/>
        <w:gridCol w:w="900"/>
        <w:gridCol w:w="720"/>
        <w:gridCol w:w="914"/>
      </w:tblGrid>
      <w:tr w:rsidR="0018271E" w:rsidRPr="008D7E11" w:rsidTr="00B60612">
        <w:trPr>
          <w:trHeight w:val="560"/>
        </w:trPr>
        <w:tc>
          <w:tcPr>
            <w:tcW w:w="436" w:type="dxa"/>
            <w:vMerge w:val="restart"/>
            <w:vAlign w:val="center"/>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Pr>
            </w:pPr>
            <w:r w:rsidRPr="00957F7F">
              <w:rPr>
                <w:rFonts w:ascii="Simplified Arabic" w:eastAsia="Arial Unicode MS" w:hAnsi="Simplified Arabic" w:cs="Simplified Arabic"/>
                <w:b/>
                <w:bCs/>
                <w:color w:val="333333"/>
                <w:rtl/>
              </w:rPr>
              <w:t>الرمز</w:t>
            </w:r>
          </w:p>
        </w:tc>
        <w:tc>
          <w:tcPr>
            <w:tcW w:w="720" w:type="dxa"/>
            <w:vMerge w:val="restart"/>
            <w:vAlign w:val="center"/>
          </w:tcPr>
          <w:p w:rsidR="0018271E" w:rsidRPr="008D7E11" w:rsidRDefault="0018271E" w:rsidP="00B60612">
            <w:pPr>
              <w:bidi/>
              <w:spacing w:line="276" w:lineRule="auto"/>
              <w:ind w:right="-194"/>
              <w:jc w:val="lowKashida"/>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الرقم</w:t>
            </w:r>
          </w:p>
        </w:tc>
        <w:tc>
          <w:tcPr>
            <w:tcW w:w="1724" w:type="dxa"/>
            <w:vMerge w:val="restart"/>
            <w:vAlign w:val="center"/>
          </w:tcPr>
          <w:p w:rsidR="0018271E" w:rsidRPr="008D7E11" w:rsidRDefault="0018271E" w:rsidP="00B60612">
            <w:pPr>
              <w:bidi/>
              <w:spacing w:line="276" w:lineRule="auto"/>
              <w:ind w:right="-194"/>
              <w:jc w:val="lowKashida"/>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إسم الم</w:t>
            </w:r>
            <w:r w:rsidRPr="008D7E11">
              <w:rPr>
                <w:rFonts w:ascii="Simplified Arabic" w:eastAsia="Arial Unicode MS" w:hAnsi="Simplified Arabic" w:cs="Simplified Arabic"/>
                <w:b/>
                <w:bCs/>
                <w:color w:val="333333"/>
                <w:sz w:val="28"/>
                <w:szCs w:val="28"/>
                <w:rtl/>
                <w:lang w:bidi="ar-AE"/>
              </w:rPr>
              <w:t>قرر</w:t>
            </w:r>
            <w:r w:rsidRPr="008D7E11">
              <w:rPr>
                <w:rFonts w:ascii="Simplified Arabic" w:eastAsia="Arial Unicode MS" w:hAnsi="Simplified Arabic" w:cs="Simplified Arabic"/>
                <w:b/>
                <w:bCs/>
                <w:color w:val="333333"/>
                <w:sz w:val="28"/>
                <w:szCs w:val="28"/>
                <w:rtl/>
              </w:rPr>
              <w:t xml:space="preserve"> بالعربي</w:t>
            </w:r>
          </w:p>
        </w:tc>
        <w:tc>
          <w:tcPr>
            <w:tcW w:w="2596" w:type="dxa"/>
            <w:vMerge w:val="restart"/>
            <w:vAlign w:val="center"/>
          </w:tcPr>
          <w:p w:rsidR="0018271E" w:rsidRPr="008D7E11" w:rsidRDefault="0018271E" w:rsidP="00B60612">
            <w:pPr>
              <w:bidi/>
              <w:spacing w:line="276" w:lineRule="auto"/>
              <w:ind w:right="-194"/>
              <w:jc w:val="lowKashida"/>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إسم الم</w:t>
            </w:r>
            <w:r w:rsidRPr="008D7E11">
              <w:rPr>
                <w:rFonts w:ascii="Simplified Arabic" w:eastAsia="Arial Unicode MS" w:hAnsi="Simplified Arabic" w:cs="Simplified Arabic"/>
                <w:b/>
                <w:bCs/>
                <w:color w:val="333333"/>
                <w:sz w:val="28"/>
                <w:szCs w:val="28"/>
                <w:rtl/>
                <w:lang w:bidi="ar-AE"/>
              </w:rPr>
              <w:t>قرر</w:t>
            </w:r>
            <w:r w:rsidRPr="008D7E11">
              <w:rPr>
                <w:rFonts w:ascii="Simplified Arabic" w:eastAsia="Arial Unicode MS" w:hAnsi="Simplified Arabic" w:cs="Simplified Arabic"/>
                <w:b/>
                <w:bCs/>
                <w:color w:val="333333"/>
                <w:sz w:val="28"/>
                <w:szCs w:val="28"/>
                <w:rtl/>
              </w:rPr>
              <w:t xml:space="preserve"> بالإنجليزي</w:t>
            </w:r>
          </w:p>
        </w:tc>
        <w:tc>
          <w:tcPr>
            <w:tcW w:w="2340" w:type="dxa"/>
            <w:gridSpan w:val="3"/>
            <w:vAlign w:val="center"/>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ساعات الاتصال</w:t>
            </w:r>
          </w:p>
        </w:tc>
        <w:tc>
          <w:tcPr>
            <w:tcW w:w="914" w:type="dxa"/>
            <w:vMerge w:val="restart"/>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الساعات المعتمدة</w:t>
            </w:r>
          </w:p>
        </w:tc>
      </w:tr>
      <w:tr w:rsidR="0018271E" w:rsidRPr="008D7E11" w:rsidTr="00B60612">
        <w:trPr>
          <w:trHeight w:val="975"/>
        </w:trPr>
        <w:tc>
          <w:tcPr>
            <w:tcW w:w="436" w:type="dxa"/>
            <w:vMerge/>
            <w:vAlign w:val="center"/>
          </w:tcPr>
          <w:p w:rsidR="0018271E" w:rsidRPr="008D7E11" w:rsidRDefault="0018271E" w:rsidP="00B60612">
            <w:pPr>
              <w:bidi/>
              <w:spacing w:line="276" w:lineRule="auto"/>
              <w:ind w:right="-194"/>
              <w:jc w:val="lowKashida"/>
              <w:rPr>
                <w:rFonts w:ascii="Simplified Arabic" w:eastAsia="Arial Unicode MS" w:hAnsi="Simplified Arabic" w:cs="Simplified Arabic"/>
                <w:b/>
                <w:bCs/>
                <w:color w:val="333333"/>
                <w:sz w:val="28"/>
                <w:szCs w:val="28"/>
                <w:rtl/>
              </w:rPr>
            </w:pPr>
          </w:p>
        </w:tc>
        <w:tc>
          <w:tcPr>
            <w:tcW w:w="720" w:type="dxa"/>
            <w:vMerge/>
            <w:vAlign w:val="center"/>
          </w:tcPr>
          <w:p w:rsidR="0018271E" w:rsidRPr="008D7E11" w:rsidRDefault="0018271E" w:rsidP="00B60612">
            <w:pPr>
              <w:bidi/>
              <w:spacing w:line="276" w:lineRule="auto"/>
              <w:ind w:right="-194"/>
              <w:jc w:val="lowKashida"/>
              <w:rPr>
                <w:rFonts w:ascii="Simplified Arabic" w:eastAsia="Arial Unicode MS" w:hAnsi="Simplified Arabic" w:cs="Simplified Arabic"/>
                <w:b/>
                <w:bCs/>
                <w:color w:val="333333"/>
                <w:sz w:val="28"/>
                <w:szCs w:val="28"/>
                <w:rtl/>
              </w:rPr>
            </w:pPr>
          </w:p>
        </w:tc>
        <w:tc>
          <w:tcPr>
            <w:tcW w:w="1724" w:type="dxa"/>
            <w:vMerge/>
            <w:vAlign w:val="center"/>
          </w:tcPr>
          <w:p w:rsidR="0018271E" w:rsidRPr="008D7E11" w:rsidRDefault="0018271E" w:rsidP="00B60612">
            <w:pPr>
              <w:bidi/>
              <w:spacing w:line="276" w:lineRule="auto"/>
              <w:ind w:right="-194"/>
              <w:jc w:val="lowKashida"/>
              <w:rPr>
                <w:rFonts w:ascii="Simplified Arabic" w:eastAsia="Arial Unicode MS" w:hAnsi="Simplified Arabic" w:cs="Simplified Arabic"/>
                <w:b/>
                <w:bCs/>
                <w:color w:val="333333"/>
                <w:sz w:val="28"/>
                <w:szCs w:val="28"/>
                <w:rtl/>
              </w:rPr>
            </w:pPr>
          </w:p>
        </w:tc>
        <w:tc>
          <w:tcPr>
            <w:tcW w:w="2596" w:type="dxa"/>
            <w:vMerge/>
            <w:vAlign w:val="center"/>
          </w:tcPr>
          <w:p w:rsidR="0018271E" w:rsidRPr="008D7E11" w:rsidRDefault="0018271E" w:rsidP="00B60612">
            <w:pPr>
              <w:bidi/>
              <w:spacing w:line="276" w:lineRule="auto"/>
              <w:ind w:right="-194"/>
              <w:jc w:val="lowKashida"/>
              <w:rPr>
                <w:rFonts w:ascii="Simplified Arabic" w:eastAsia="Arial Unicode MS" w:hAnsi="Simplified Arabic" w:cs="Simplified Arabic"/>
                <w:b/>
                <w:bCs/>
                <w:color w:val="333333"/>
                <w:sz w:val="28"/>
                <w:szCs w:val="28"/>
                <w:rtl/>
              </w:rPr>
            </w:pPr>
          </w:p>
        </w:tc>
        <w:tc>
          <w:tcPr>
            <w:tcW w:w="720" w:type="dxa"/>
            <w:vAlign w:val="center"/>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نظري</w:t>
            </w:r>
          </w:p>
        </w:tc>
        <w:tc>
          <w:tcPr>
            <w:tcW w:w="900" w:type="dxa"/>
            <w:vAlign w:val="center"/>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متابعة</w:t>
            </w:r>
          </w:p>
        </w:tc>
        <w:tc>
          <w:tcPr>
            <w:tcW w:w="720" w:type="dxa"/>
            <w:vAlign w:val="center"/>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معمل</w:t>
            </w:r>
          </w:p>
        </w:tc>
        <w:tc>
          <w:tcPr>
            <w:tcW w:w="914" w:type="dxa"/>
            <w:vMerge/>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p>
        </w:tc>
      </w:tr>
      <w:tr w:rsidR="0018271E" w:rsidRPr="008D7E11" w:rsidTr="00B60612">
        <w:tc>
          <w:tcPr>
            <w:tcW w:w="436" w:type="dxa"/>
          </w:tcPr>
          <w:p w:rsidR="0018271E" w:rsidRPr="008D7E11" w:rsidRDefault="0018271E" w:rsidP="00B60612">
            <w:pPr>
              <w:bidi/>
              <w:spacing w:line="276" w:lineRule="auto"/>
              <w:ind w:right="-194"/>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ادر</w:t>
            </w:r>
          </w:p>
        </w:tc>
        <w:tc>
          <w:tcPr>
            <w:tcW w:w="720" w:type="dxa"/>
          </w:tcPr>
          <w:p w:rsidR="0018271E" w:rsidRPr="008D7E11" w:rsidRDefault="0018271E" w:rsidP="00B60612">
            <w:pPr>
              <w:bidi/>
              <w:spacing w:line="276" w:lineRule="auto"/>
              <w:ind w:right="-194"/>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511</w:t>
            </w:r>
          </w:p>
        </w:tc>
        <w:tc>
          <w:tcPr>
            <w:tcW w:w="1724"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tl/>
                <w:lang w:bidi="ar-AE"/>
              </w:rPr>
            </w:pPr>
            <w:r w:rsidRPr="008D7E11">
              <w:rPr>
                <w:rFonts w:ascii="Simplified Arabic" w:eastAsia="Arial Unicode MS" w:hAnsi="Simplified Arabic" w:cs="Simplified Arabic"/>
                <w:color w:val="333333"/>
                <w:sz w:val="28"/>
                <w:szCs w:val="28"/>
                <w:rtl/>
              </w:rPr>
              <w:t>أساسيات علم الإدارة</w:t>
            </w:r>
          </w:p>
        </w:tc>
        <w:tc>
          <w:tcPr>
            <w:tcW w:w="2596" w:type="dxa"/>
          </w:tcPr>
          <w:p w:rsidR="0018271E" w:rsidRPr="008D7E11" w:rsidRDefault="0018271E" w:rsidP="00B60612">
            <w:pPr>
              <w:tabs>
                <w:tab w:val="right" w:pos="1387"/>
              </w:tabs>
              <w:bidi/>
              <w:spacing w:line="276" w:lineRule="auto"/>
              <w:ind w:right="-194"/>
              <w:rPr>
                <w:rFonts w:eastAsia="Arial Unicode MS"/>
                <w:color w:val="333333"/>
                <w:sz w:val="28"/>
                <w:szCs w:val="28"/>
              </w:rPr>
            </w:pPr>
            <w:r w:rsidRPr="008D7E11">
              <w:rPr>
                <w:rFonts w:eastAsia="Arial Unicode MS"/>
                <w:color w:val="333333"/>
                <w:sz w:val="28"/>
                <w:szCs w:val="28"/>
              </w:rPr>
              <w:t>Principles of Management Sciences</w:t>
            </w:r>
          </w:p>
        </w:tc>
        <w:tc>
          <w:tcPr>
            <w:tcW w:w="72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3</w:t>
            </w:r>
          </w:p>
        </w:tc>
        <w:tc>
          <w:tcPr>
            <w:tcW w:w="90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ـ</w:t>
            </w:r>
          </w:p>
        </w:tc>
        <w:tc>
          <w:tcPr>
            <w:tcW w:w="72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ـ</w:t>
            </w:r>
          </w:p>
        </w:tc>
        <w:tc>
          <w:tcPr>
            <w:tcW w:w="914"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3</w:t>
            </w:r>
          </w:p>
        </w:tc>
      </w:tr>
      <w:tr w:rsidR="0018271E" w:rsidRPr="008D7E11" w:rsidTr="00B60612">
        <w:tc>
          <w:tcPr>
            <w:tcW w:w="436" w:type="dxa"/>
          </w:tcPr>
          <w:p w:rsidR="0018271E" w:rsidRPr="008D7E11" w:rsidRDefault="0018271E" w:rsidP="00B60612">
            <w:pPr>
              <w:bidi/>
              <w:spacing w:line="276" w:lineRule="auto"/>
              <w:ind w:right="-194"/>
              <w:jc w:val="lowKashida"/>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color w:val="333333"/>
                <w:sz w:val="28"/>
                <w:szCs w:val="28"/>
                <w:rtl/>
              </w:rPr>
              <w:t>ادر</w:t>
            </w:r>
          </w:p>
        </w:tc>
        <w:tc>
          <w:tcPr>
            <w:tcW w:w="720" w:type="dxa"/>
          </w:tcPr>
          <w:p w:rsidR="0018271E" w:rsidRPr="008D7E11" w:rsidRDefault="0018271E" w:rsidP="00B60612">
            <w:pPr>
              <w:bidi/>
              <w:spacing w:line="276" w:lineRule="auto"/>
              <w:ind w:right="-194"/>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512</w:t>
            </w:r>
          </w:p>
        </w:tc>
        <w:tc>
          <w:tcPr>
            <w:tcW w:w="1724"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تخطيط ورقابة العمليات</w:t>
            </w:r>
          </w:p>
        </w:tc>
        <w:tc>
          <w:tcPr>
            <w:tcW w:w="2596" w:type="dxa"/>
          </w:tcPr>
          <w:p w:rsidR="0018271E" w:rsidRPr="008D7E11" w:rsidRDefault="0018271E" w:rsidP="00B60612">
            <w:pPr>
              <w:bidi/>
              <w:spacing w:line="276" w:lineRule="auto"/>
              <w:ind w:right="-194"/>
              <w:rPr>
                <w:rFonts w:eastAsia="Arial Unicode MS"/>
                <w:color w:val="333333"/>
                <w:sz w:val="28"/>
                <w:szCs w:val="28"/>
              </w:rPr>
            </w:pPr>
            <w:r w:rsidRPr="008D7E11">
              <w:rPr>
                <w:rFonts w:eastAsia="Arial Unicode MS"/>
                <w:color w:val="333333"/>
                <w:sz w:val="28"/>
                <w:szCs w:val="28"/>
              </w:rPr>
              <w:t>Planning and Controlling of Operation</w:t>
            </w:r>
          </w:p>
        </w:tc>
        <w:tc>
          <w:tcPr>
            <w:tcW w:w="72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2</w:t>
            </w:r>
          </w:p>
        </w:tc>
        <w:tc>
          <w:tcPr>
            <w:tcW w:w="90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2</w:t>
            </w:r>
          </w:p>
        </w:tc>
        <w:tc>
          <w:tcPr>
            <w:tcW w:w="72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ـ</w:t>
            </w:r>
          </w:p>
        </w:tc>
        <w:tc>
          <w:tcPr>
            <w:tcW w:w="914"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3</w:t>
            </w:r>
          </w:p>
        </w:tc>
      </w:tr>
      <w:tr w:rsidR="0018271E" w:rsidRPr="008D7E11" w:rsidTr="00B60612">
        <w:tc>
          <w:tcPr>
            <w:tcW w:w="436" w:type="dxa"/>
          </w:tcPr>
          <w:p w:rsidR="0018271E" w:rsidRPr="008D7E11" w:rsidRDefault="0018271E" w:rsidP="00B60612">
            <w:pPr>
              <w:bidi/>
              <w:spacing w:line="276" w:lineRule="auto"/>
              <w:ind w:right="-194"/>
              <w:jc w:val="lowKashida"/>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color w:val="333333"/>
                <w:sz w:val="28"/>
                <w:szCs w:val="28"/>
                <w:rtl/>
              </w:rPr>
              <w:t>ادر</w:t>
            </w:r>
          </w:p>
        </w:tc>
        <w:tc>
          <w:tcPr>
            <w:tcW w:w="720" w:type="dxa"/>
          </w:tcPr>
          <w:p w:rsidR="0018271E" w:rsidRPr="008D7E11" w:rsidRDefault="0018271E" w:rsidP="00B60612">
            <w:pPr>
              <w:bidi/>
              <w:spacing w:line="276" w:lineRule="auto"/>
              <w:ind w:right="-194"/>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513</w:t>
            </w:r>
          </w:p>
        </w:tc>
        <w:tc>
          <w:tcPr>
            <w:tcW w:w="1724"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نظم وتقنية المعلومات الادارية</w:t>
            </w:r>
          </w:p>
        </w:tc>
        <w:tc>
          <w:tcPr>
            <w:tcW w:w="2596" w:type="dxa"/>
          </w:tcPr>
          <w:p w:rsidR="0018271E" w:rsidRPr="008D7E11" w:rsidRDefault="0018271E" w:rsidP="00B60612">
            <w:pPr>
              <w:bidi/>
              <w:spacing w:line="276" w:lineRule="auto"/>
              <w:ind w:right="-194"/>
              <w:rPr>
                <w:rFonts w:eastAsia="Arial Unicode MS"/>
                <w:color w:val="333333"/>
                <w:sz w:val="28"/>
                <w:szCs w:val="28"/>
              </w:rPr>
            </w:pPr>
            <w:r w:rsidRPr="008D7E11">
              <w:rPr>
                <w:rFonts w:eastAsia="Arial Unicode MS"/>
                <w:color w:val="333333"/>
                <w:sz w:val="28"/>
                <w:szCs w:val="28"/>
              </w:rPr>
              <w:t>Management Information Technology and Systems</w:t>
            </w:r>
          </w:p>
        </w:tc>
        <w:tc>
          <w:tcPr>
            <w:tcW w:w="72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2</w:t>
            </w:r>
          </w:p>
        </w:tc>
        <w:tc>
          <w:tcPr>
            <w:tcW w:w="90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2</w:t>
            </w:r>
          </w:p>
        </w:tc>
        <w:tc>
          <w:tcPr>
            <w:tcW w:w="72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3</w:t>
            </w:r>
          </w:p>
        </w:tc>
        <w:tc>
          <w:tcPr>
            <w:tcW w:w="914"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4</w:t>
            </w:r>
          </w:p>
        </w:tc>
      </w:tr>
      <w:tr w:rsidR="0018271E" w:rsidRPr="008D7E11" w:rsidTr="00B60612">
        <w:tc>
          <w:tcPr>
            <w:tcW w:w="436" w:type="dxa"/>
          </w:tcPr>
          <w:p w:rsidR="0018271E" w:rsidRPr="008D7E11" w:rsidRDefault="0018271E" w:rsidP="00B60612">
            <w:pPr>
              <w:bidi/>
              <w:spacing w:line="276" w:lineRule="auto"/>
              <w:ind w:right="-194"/>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قنن</w:t>
            </w:r>
          </w:p>
        </w:tc>
        <w:tc>
          <w:tcPr>
            <w:tcW w:w="720" w:type="dxa"/>
          </w:tcPr>
          <w:p w:rsidR="0018271E" w:rsidRPr="008D7E11" w:rsidRDefault="0018271E" w:rsidP="00B60612">
            <w:pPr>
              <w:bidi/>
              <w:spacing w:line="276" w:lineRule="auto"/>
              <w:ind w:right="-194"/>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511</w:t>
            </w:r>
          </w:p>
        </w:tc>
        <w:tc>
          <w:tcPr>
            <w:tcW w:w="1724"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دراسات في القانون</w:t>
            </w:r>
          </w:p>
        </w:tc>
        <w:tc>
          <w:tcPr>
            <w:tcW w:w="2596" w:type="dxa"/>
          </w:tcPr>
          <w:p w:rsidR="0018271E" w:rsidRPr="008D7E11" w:rsidRDefault="0018271E" w:rsidP="00B60612">
            <w:pPr>
              <w:bidi/>
              <w:spacing w:line="276" w:lineRule="auto"/>
              <w:ind w:right="-194"/>
              <w:rPr>
                <w:rFonts w:eastAsia="Arial Unicode MS"/>
                <w:color w:val="333333"/>
                <w:sz w:val="28"/>
                <w:szCs w:val="28"/>
              </w:rPr>
            </w:pPr>
            <w:r w:rsidRPr="008D7E11">
              <w:rPr>
                <w:rFonts w:eastAsia="Arial Unicode MS"/>
                <w:color w:val="333333"/>
                <w:sz w:val="28"/>
                <w:szCs w:val="28"/>
              </w:rPr>
              <w:t>Law Studies</w:t>
            </w:r>
          </w:p>
        </w:tc>
        <w:tc>
          <w:tcPr>
            <w:tcW w:w="72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3</w:t>
            </w:r>
          </w:p>
        </w:tc>
        <w:tc>
          <w:tcPr>
            <w:tcW w:w="90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ـ</w:t>
            </w:r>
          </w:p>
        </w:tc>
        <w:tc>
          <w:tcPr>
            <w:tcW w:w="72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ـ</w:t>
            </w:r>
          </w:p>
        </w:tc>
        <w:tc>
          <w:tcPr>
            <w:tcW w:w="914"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3</w:t>
            </w:r>
          </w:p>
        </w:tc>
      </w:tr>
      <w:tr w:rsidR="0018271E" w:rsidRPr="008D7E11" w:rsidTr="00B60612">
        <w:tc>
          <w:tcPr>
            <w:tcW w:w="436" w:type="dxa"/>
          </w:tcPr>
          <w:p w:rsidR="0018271E" w:rsidRPr="008D7E11" w:rsidRDefault="0018271E" w:rsidP="00B60612">
            <w:pPr>
              <w:bidi/>
              <w:spacing w:line="276" w:lineRule="auto"/>
              <w:ind w:right="-194"/>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سلم</w:t>
            </w:r>
          </w:p>
        </w:tc>
        <w:tc>
          <w:tcPr>
            <w:tcW w:w="720" w:type="dxa"/>
          </w:tcPr>
          <w:p w:rsidR="0018271E" w:rsidRPr="008D7E11" w:rsidRDefault="0018271E" w:rsidP="00B60612">
            <w:pPr>
              <w:bidi/>
              <w:spacing w:line="276" w:lineRule="auto"/>
              <w:ind w:right="-194"/>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511</w:t>
            </w:r>
          </w:p>
        </w:tc>
        <w:tc>
          <w:tcPr>
            <w:tcW w:w="1724"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موضوعات مختارة في الدراسات الإسلامية</w:t>
            </w:r>
          </w:p>
        </w:tc>
        <w:tc>
          <w:tcPr>
            <w:tcW w:w="2596" w:type="dxa"/>
          </w:tcPr>
          <w:p w:rsidR="0018271E" w:rsidRPr="008D7E11" w:rsidRDefault="0018271E" w:rsidP="00B60612">
            <w:pPr>
              <w:bidi/>
              <w:spacing w:line="276" w:lineRule="auto"/>
              <w:ind w:right="-194"/>
              <w:rPr>
                <w:rFonts w:eastAsia="Arial Unicode MS"/>
                <w:color w:val="333333"/>
                <w:sz w:val="28"/>
                <w:szCs w:val="28"/>
              </w:rPr>
            </w:pPr>
            <w:r w:rsidRPr="008D7E11">
              <w:rPr>
                <w:rFonts w:eastAsia="Arial Unicode MS"/>
                <w:color w:val="333333"/>
                <w:sz w:val="28"/>
                <w:szCs w:val="28"/>
              </w:rPr>
              <w:t>Selected Topics in Islamic Studies</w:t>
            </w:r>
          </w:p>
        </w:tc>
        <w:tc>
          <w:tcPr>
            <w:tcW w:w="72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2</w:t>
            </w:r>
          </w:p>
        </w:tc>
        <w:tc>
          <w:tcPr>
            <w:tcW w:w="90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ـ</w:t>
            </w:r>
          </w:p>
        </w:tc>
        <w:tc>
          <w:tcPr>
            <w:tcW w:w="72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ـ</w:t>
            </w:r>
          </w:p>
        </w:tc>
        <w:tc>
          <w:tcPr>
            <w:tcW w:w="914"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2</w:t>
            </w:r>
          </w:p>
        </w:tc>
      </w:tr>
      <w:tr w:rsidR="0018271E" w:rsidRPr="008D7E11" w:rsidTr="00B60612">
        <w:tc>
          <w:tcPr>
            <w:tcW w:w="436" w:type="dxa"/>
          </w:tcPr>
          <w:p w:rsidR="0018271E" w:rsidRPr="008D7E11" w:rsidRDefault="0018271E" w:rsidP="00B60612">
            <w:pPr>
              <w:bidi/>
              <w:spacing w:line="276" w:lineRule="auto"/>
              <w:ind w:right="-194"/>
              <w:jc w:val="both"/>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نجل</w:t>
            </w:r>
          </w:p>
        </w:tc>
        <w:tc>
          <w:tcPr>
            <w:tcW w:w="720" w:type="dxa"/>
          </w:tcPr>
          <w:p w:rsidR="0018271E" w:rsidRPr="008D7E11" w:rsidRDefault="0018271E" w:rsidP="00B60612">
            <w:pPr>
              <w:bidi/>
              <w:spacing w:line="276" w:lineRule="auto"/>
              <w:ind w:right="-194"/>
              <w:jc w:val="both"/>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511</w:t>
            </w:r>
          </w:p>
        </w:tc>
        <w:tc>
          <w:tcPr>
            <w:tcW w:w="1724"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اللغة الإنجليزية للأغراض الإدارية</w:t>
            </w:r>
          </w:p>
        </w:tc>
        <w:tc>
          <w:tcPr>
            <w:tcW w:w="2596" w:type="dxa"/>
          </w:tcPr>
          <w:p w:rsidR="0018271E" w:rsidRPr="008D7E11" w:rsidRDefault="0018271E" w:rsidP="00B60612">
            <w:pPr>
              <w:bidi/>
              <w:spacing w:line="276" w:lineRule="auto"/>
              <w:ind w:right="-194"/>
              <w:rPr>
                <w:rFonts w:eastAsia="Arial Unicode MS"/>
                <w:color w:val="333333"/>
                <w:sz w:val="28"/>
                <w:szCs w:val="28"/>
              </w:rPr>
            </w:pPr>
            <w:r w:rsidRPr="008D7E11">
              <w:rPr>
                <w:rFonts w:eastAsia="Arial Unicode MS"/>
                <w:color w:val="333333"/>
                <w:sz w:val="28"/>
                <w:szCs w:val="28"/>
              </w:rPr>
              <w:t>English Language for Management Purposes</w:t>
            </w:r>
          </w:p>
        </w:tc>
        <w:tc>
          <w:tcPr>
            <w:tcW w:w="72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2</w:t>
            </w:r>
          </w:p>
        </w:tc>
        <w:tc>
          <w:tcPr>
            <w:tcW w:w="90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ـ</w:t>
            </w:r>
          </w:p>
        </w:tc>
        <w:tc>
          <w:tcPr>
            <w:tcW w:w="720"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3</w:t>
            </w:r>
          </w:p>
        </w:tc>
        <w:tc>
          <w:tcPr>
            <w:tcW w:w="914" w:type="dxa"/>
          </w:tcPr>
          <w:p w:rsidR="0018271E" w:rsidRPr="008D7E11" w:rsidRDefault="0018271E" w:rsidP="00B60612">
            <w:pPr>
              <w:bidi/>
              <w:spacing w:line="276" w:lineRule="auto"/>
              <w:ind w:right="-194"/>
              <w:jc w:val="center"/>
              <w:rPr>
                <w:rFonts w:eastAsia="Arial Unicode MS"/>
                <w:color w:val="333333"/>
                <w:sz w:val="28"/>
                <w:szCs w:val="28"/>
              </w:rPr>
            </w:pPr>
            <w:r w:rsidRPr="008D7E11">
              <w:rPr>
                <w:rFonts w:eastAsia="Arial Unicode MS"/>
                <w:color w:val="333333"/>
                <w:sz w:val="28"/>
                <w:szCs w:val="28"/>
                <w:rtl/>
              </w:rPr>
              <w:t>3</w:t>
            </w:r>
          </w:p>
        </w:tc>
      </w:tr>
      <w:tr w:rsidR="0018271E" w:rsidRPr="008D7E11" w:rsidTr="00B60612">
        <w:trPr>
          <w:trHeight w:val="160"/>
        </w:trPr>
        <w:tc>
          <w:tcPr>
            <w:tcW w:w="5476" w:type="dxa"/>
            <w:gridSpan w:val="4"/>
            <w:vMerge w:val="restart"/>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المجموع</w:t>
            </w:r>
          </w:p>
        </w:tc>
        <w:tc>
          <w:tcPr>
            <w:tcW w:w="720" w:type="dxa"/>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14</w:t>
            </w:r>
          </w:p>
        </w:tc>
        <w:tc>
          <w:tcPr>
            <w:tcW w:w="900" w:type="dxa"/>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4</w:t>
            </w:r>
          </w:p>
        </w:tc>
        <w:tc>
          <w:tcPr>
            <w:tcW w:w="720" w:type="dxa"/>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6</w:t>
            </w:r>
          </w:p>
        </w:tc>
        <w:tc>
          <w:tcPr>
            <w:tcW w:w="914" w:type="dxa"/>
            <w:vMerge w:val="restart"/>
            <w:vAlign w:val="center"/>
          </w:tcPr>
          <w:p w:rsidR="0018271E" w:rsidRPr="008D7E11" w:rsidRDefault="0018271E" w:rsidP="00B60612">
            <w:pPr>
              <w:bidi/>
              <w:spacing w:line="276" w:lineRule="auto"/>
              <w:ind w:right="-194"/>
              <w:jc w:val="center"/>
              <w:rPr>
                <w:rFonts w:ascii="Simplified Arabic" w:hAnsi="Simplified Arabic" w:cs="Simplified Arabic"/>
                <w:b/>
                <w:bCs/>
                <w:sz w:val="28"/>
                <w:szCs w:val="28"/>
              </w:rPr>
            </w:pPr>
            <w:r w:rsidRPr="008D7E11">
              <w:rPr>
                <w:rFonts w:ascii="Simplified Arabic" w:hAnsi="Simplified Arabic" w:cs="Simplified Arabic"/>
                <w:b/>
                <w:bCs/>
                <w:sz w:val="28"/>
                <w:szCs w:val="28"/>
                <w:rtl/>
              </w:rPr>
              <w:t>18</w:t>
            </w:r>
          </w:p>
        </w:tc>
      </w:tr>
      <w:tr w:rsidR="0018271E" w:rsidRPr="008D7E11" w:rsidTr="00B60612">
        <w:trPr>
          <w:trHeight w:val="160"/>
        </w:trPr>
        <w:tc>
          <w:tcPr>
            <w:tcW w:w="5476" w:type="dxa"/>
            <w:gridSpan w:val="4"/>
            <w:vMerge/>
          </w:tcPr>
          <w:p w:rsidR="0018271E" w:rsidRPr="008D7E11" w:rsidRDefault="0018271E" w:rsidP="00B60612">
            <w:pPr>
              <w:bidi/>
              <w:spacing w:line="276" w:lineRule="auto"/>
              <w:ind w:right="-194"/>
              <w:jc w:val="both"/>
              <w:rPr>
                <w:rFonts w:ascii="Simplified Arabic" w:eastAsia="Arial Unicode MS" w:hAnsi="Simplified Arabic" w:cs="Simplified Arabic"/>
                <w:color w:val="333333"/>
                <w:sz w:val="28"/>
                <w:szCs w:val="28"/>
                <w:rtl/>
              </w:rPr>
            </w:pPr>
          </w:p>
        </w:tc>
        <w:tc>
          <w:tcPr>
            <w:tcW w:w="2340" w:type="dxa"/>
            <w:gridSpan w:val="3"/>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24</w:t>
            </w:r>
          </w:p>
        </w:tc>
        <w:tc>
          <w:tcPr>
            <w:tcW w:w="914" w:type="dxa"/>
            <w:vMerge/>
            <w:vAlign w:val="center"/>
          </w:tcPr>
          <w:p w:rsidR="0018271E" w:rsidRPr="008D7E11" w:rsidRDefault="0018271E" w:rsidP="00B60612">
            <w:pPr>
              <w:bidi/>
              <w:spacing w:line="276" w:lineRule="auto"/>
              <w:ind w:right="-194"/>
              <w:jc w:val="center"/>
              <w:rPr>
                <w:rFonts w:ascii="Simplified Arabic" w:hAnsi="Simplified Arabic" w:cs="Simplified Arabic"/>
                <w:sz w:val="28"/>
                <w:szCs w:val="28"/>
                <w:rtl/>
              </w:rPr>
            </w:pPr>
          </w:p>
        </w:tc>
      </w:tr>
    </w:tbl>
    <w:p w:rsidR="0018271E" w:rsidRPr="008D7E11" w:rsidRDefault="0018271E" w:rsidP="00B60612">
      <w:pPr>
        <w:bidi/>
        <w:spacing w:line="276" w:lineRule="auto"/>
        <w:ind w:left="2340" w:right="-194" w:hanging="2340"/>
        <w:jc w:val="both"/>
        <w:rPr>
          <w:rFonts w:ascii="Simplified Arabic" w:eastAsia="Arial Unicode MS" w:hAnsi="Simplified Arabic" w:cs="Simplified Arabic"/>
          <w:b/>
          <w:bCs/>
          <w:color w:val="333333"/>
          <w:sz w:val="28"/>
          <w:szCs w:val="28"/>
          <w:rtl/>
        </w:rPr>
      </w:pPr>
    </w:p>
    <w:p w:rsidR="0018271E" w:rsidRPr="008D7E11" w:rsidRDefault="0018271E" w:rsidP="00B60612">
      <w:pPr>
        <w:bidi/>
        <w:spacing w:line="276" w:lineRule="auto"/>
        <w:ind w:left="2340" w:right="-194" w:hanging="2340"/>
        <w:jc w:val="both"/>
        <w:rPr>
          <w:rFonts w:ascii="Simplified Arabic" w:eastAsia="Arial Unicode MS" w:hAnsi="Simplified Arabic" w:cs="Simplified Arabic"/>
          <w:b/>
          <w:bCs/>
          <w:color w:val="333333"/>
          <w:sz w:val="28"/>
          <w:szCs w:val="28"/>
          <w:rtl/>
        </w:rPr>
      </w:pPr>
    </w:p>
    <w:p w:rsidR="0018271E" w:rsidRPr="008D7E11" w:rsidRDefault="0018271E" w:rsidP="00B60612">
      <w:pPr>
        <w:bidi/>
        <w:spacing w:line="276" w:lineRule="auto"/>
        <w:ind w:left="2340" w:right="-194" w:hanging="2340"/>
        <w:jc w:val="both"/>
        <w:rPr>
          <w:rFonts w:ascii="Simplified Arabic" w:eastAsia="Arial Unicode MS" w:hAnsi="Simplified Arabic" w:cs="Simplified Arabic"/>
          <w:b/>
          <w:bCs/>
          <w:color w:val="333333"/>
          <w:sz w:val="28"/>
          <w:szCs w:val="28"/>
        </w:rPr>
      </w:pPr>
    </w:p>
    <w:p w:rsidR="0018271E" w:rsidRPr="008D7E11" w:rsidRDefault="0018271E" w:rsidP="00B60612">
      <w:pPr>
        <w:bidi/>
        <w:spacing w:line="276" w:lineRule="auto"/>
        <w:ind w:left="2340" w:right="-194" w:hanging="2340"/>
        <w:jc w:val="both"/>
        <w:rPr>
          <w:rFonts w:ascii="Simplified Arabic" w:eastAsia="Arial Unicode MS" w:hAnsi="Simplified Arabic" w:cs="Simplified Arabic"/>
          <w:b/>
          <w:bCs/>
          <w:color w:val="333333"/>
          <w:sz w:val="28"/>
          <w:szCs w:val="28"/>
        </w:rPr>
      </w:pPr>
    </w:p>
    <w:p w:rsidR="0018271E" w:rsidRPr="008D7E11" w:rsidRDefault="0018271E" w:rsidP="00B60612">
      <w:pPr>
        <w:bidi/>
        <w:spacing w:line="276" w:lineRule="auto"/>
        <w:ind w:left="2340" w:right="-194" w:hanging="2340"/>
        <w:jc w:val="both"/>
        <w:rPr>
          <w:rFonts w:ascii="Simplified Arabic" w:eastAsia="Arial Unicode MS" w:hAnsi="Simplified Arabic" w:cs="Simplified Arabic"/>
          <w:b/>
          <w:bCs/>
          <w:color w:val="333333"/>
          <w:sz w:val="28"/>
          <w:szCs w:val="28"/>
          <w:rtl/>
        </w:rPr>
      </w:pPr>
    </w:p>
    <w:p w:rsidR="0018271E" w:rsidRPr="008D7E11" w:rsidRDefault="0018271E" w:rsidP="00B60612">
      <w:pPr>
        <w:bidi/>
        <w:spacing w:line="276" w:lineRule="auto"/>
        <w:ind w:left="2340" w:right="-194" w:hanging="2340"/>
        <w:jc w:val="both"/>
        <w:rPr>
          <w:rFonts w:ascii="Simplified Arabic" w:eastAsia="Arial Unicode MS" w:hAnsi="Simplified Arabic" w:cs="Simplified Arabic"/>
          <w:b/>
          <w:bCs/>
          <w:color w:val="333333"/>
          <w:sz w:val="28"/>
          <w:szCs w:val="28"/>
          <w:rtl/>
        </w:rPr>
      </w:pPr>
    </w:p>
    <w:p w:rsidR="0018271E" w:rsidRPr="008D7E11" w:rsidRDefault="0018271E" w:rsidP="00B60612">
      <w:pPr>
        <w:bidi/>
        <w:spacing w:line="276" w:lineRule="auto"/>
        <w:ind w:left="2340" w:right="-194" w:hanging="2340"/>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الفصل الدراسي الثاني</w:t>
      </w:r>
    </w:p>
    <w:tbl>
      <w:tblPr>
        <w:bidiVisual/>
        <w:tblW w:w="853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96"/>
        <w:gridCol w:w="1800"/>
        <w:gridCol w:w="1980"/>
        <w:gridCol w:w="720"/>
        <w:gridCol w:w="900"/>
        <w:gridCol w:w="720"/>
        <w:gridCol w:w="1080"/>
      </w:tblGrid>
      <w:tr w:rsidR="0018271E" w:rsidRPr="008D7E11" w:rsidTr="00B60612">
        <w:trPr>
          <w:trHeight w:val="560"/>
        </w:trPr>
        <w:tc>
          <w:tcPr>
            <w:tcW w:w="540" w:type="dxa"/>
            <w:vMerge w:val="restart"/>
            <w:vAlign w:val="center"/>
          </w:tcPr>
          <w:p w:rsidR="0018271E" w:rsidRPr="00957F7F" w:rsidRDefault="0018271E" w:rsidP="00B60612">
            <w:pPr>
              <w:bidi/>
              <w:spacing w:line="276" w:lineRule="auto"/>
              <w:ind w:right="-194"/>
              <w:jc w:val="center"/>
              <w:rPr>
                <w:rFonts w:ascii="Simplified Arabic" w:eastAsia="Arial Unicode MS" w:hAnsi="Simplified Arabic" w:cs="Simplified Arabic"/>
                <w:b/>
                <w:bCs/>
                <w:color w:val="333333"/>
              </w:rPr>
            </w:pPr>
            <w:r w:rsidRPr="00957F7F">
              <w:rPr>
                <w:rFonts w:ascii="Simplified Arabic" w:eastAsia="Arial Unicode MS" w:hAnsi="Simplified Arabic" w:cs="Simplified Arabic"/>
                <w:b/>
                <w:bCs/>
                <w:color w:val="333333"/>
                <w:rtl/>
              </w:rPr>
              <w:t>الرمز</w:t>
            </w:r>
          </w:p>
        </w:tc>
        <w:tc>
          <w:tcPr>
            <w:tcW w:w="796" w:type="dxa"/>
            <w:vMerge w:val="restart"/>
            <w:vAlign w:val="center"/>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الرقم</w:t>
            </w:r>
          </w:p>
        </w:tc>
        <w:tc>
          <w:tcPr>
            <w:tcW w:w="1800" w:type="dxa"/>
            <w:vMerge w:val="restart"/>
            <w:vAlign w:val="center"/>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إسم الم</w:t>
            </w:r>
            <w:r w:rsidRPr="008D7E11">
              <w:rPr>
                <w:rFonts w:ascii="Simplified Arabic" w:eastAsia="Arial Unicode MS" w:hAnsi="Simplified Arabic" w:cs="Simplified Arabic"/>
                <w:b/>
                <w:bCs/>
                <w:color w:val="333333"/>
                <w:sz w:val="28"/>
                <w:szCs w:val="28"/>
                <w:rtl/>
                <w:lang w:bidi="ar-AE"/>
              </w:rPr>
              <w:t>قرر</w:t>
            </w:r>
            <w:r w:rsidRPr="008D7E11">
              <w:rPr>
                <w:rFonts w:ascii="Simplified Arabic" w:eastAsia="Arial Unicode MS" w:hAnsi="Simplified Arabic" w:cs="Simplified Arabic"/>
                <w:b/>
                <w:bCs/>
                <w:color w:val="333333"/>
                <w:sz w:val="28"/>
                <w:szCs w:val="28"/>
                <w:rtl/>
              </w:rPr>
              <w:t xml:space="preserve"> بالعربي</w:t>
            </w:r>
          </w:p>
        </w:tc>
        <w:tc>
          <w:tcPr>
            <w:tcW w:w="1980" w:type="dxa"/>
            <w:vMerge w:val="restart"/>
            <w:vAlign w:val="center"/>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إسم الم</w:t>
            </w:r>
            <w:r w:rsidRPr="008D7E11">
              <w:rPr>
                <w:rFonts w:ascii="Simplified Arabic" w:eastAsia="Arial Unicode MS" w:hAnsi="Simplified Arabic" w:cs="Simplified Arabic"/>
                <w:b/>
                <w:bCs/>
                <w:color w:val="333333"/>
                <w:sz w:val="28"/>
                <w:szCs w:val="28"/>
                <w:rtl/>
                <w:lang w:bidi="ar-AE"/>
              </w:rPr>
              <w:t>قرر</w:t>
            </w:r>
            <w:r w:rsidRPr="008D7E11">
              <w:rPr>
                <w:rFonts w:ascii="Simplified Arabic" w:eastAsia="Arial Unicode MS" w:hAnsi="Simplified Arabic" w:cs="Simplified Arabic"/>
                <w:b/>
                <w:bCs/>
                <w:color w:val="333333"/>
                <w:sz w:val="28"/>
                <w:szCs w:val="28"/>
                <w:rtl/>
              </w:rPr>
              <w:t xml:space="preserve"> بالإنجليزي</w:t>
            </w:r>
          </w:p>
        </w:tc>
        <w:tc>
          <w:tcPr>
            <w:tcW w:w="2340" w:type="dxa"/>
            <w:gridSpan w:val="3"/>
            <w:vAlign w:val="center"/>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ساعات الاتصال</w:t>
            </w:r>
          </w:p>
        </w:tc>
        <w:tc>
          <w:tcPr>
            <w:tcW w:w="1080" w:type="dxa"/>
            <w:vMerge w:val="restart"/>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الساعات المعتمدة</w:t>
            </w:r>
          </w:p>
        </w:tc>
      </w:tr>
      <w:tr w:rsidR="0018271E" w:rsidRPr="008D7E11" w:rsidTr="00B60612">
        <w:trPr>
          <w:trHeight w:val="560"/>
        </w:trPr>
        <w:tc>
          <w:tcPr>
            <w:tcW w:w="540" w:type="dxa"/>
            <w:vMerge/>
            <w:vAlign w:val="center"/>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p>
        </w:tc>
        <w:tc>
          <w:tcPr>
            <w:tcW w:w="796" w:type="dxa"/>
            <w:vMerge/>
            <w:vAlign w:val="center"/>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p>
        </w:tc>
        <w:tc>
          <w:tcPr>
            <w:tcW w:w="1800" w:type="dxa"/>
            <w:vMerge/>
            <w:vAlign w:val="center"/>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p>
        </w:tc>
        <w:tc>
          <w:tcPr>
            <w:tcW w:w="1980" w:type="dxa"/>
            <w:vMerge/>
            <w:vAlign w:val="center"/>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p>
        </w:tc>
        <w:tc>
          <w:tcPr>
            <w:tcW w:w="720" w:type="dxa"/>
            <w:vAlign w:val="center"/>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نظري</w:t>
            </w:r>
          </w:p>
        </w:tc>
        <w:tc>
          <w:tcPr>
            <w:tcW w:w="900" w:type="dxa"/>
            <w:vAlign w:val="center"/>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متابعة</w:t>
            </w:r>
          </w:p>
        </w:tc>
        <w:tc>
          <w:tcPr>
            <w:tcW w:w="720" w:type="dxa"/>
            <w:vAlign w:val="center"/>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معمل</w:t>
            </w:r>
          </w:p>
        </w:tc>
        <w:tc>
          <w:tcPr>
            <w:tcW w:w="1080" w:type="dxa"/>
            <w:vMerge/>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p>
        </w:tc>
      </w:tr>
      <w:tr w:rsidR="0018271E" w:rsidRPr="008D7E11" w:rsidTr="00B60612">
        <w:tc>
          <w:tcPr>
            <w:tcW w:w="540" w:type="dxa"/>
          </w:tcPr>
          <w:p w:rsidR="0018271E" w:rsidRPr="008D7E11" w:rsidRDefault="0018271E" w:rsidP="00B60612">
            <w:pPr>
              <w:bidi/>
              <w:spacing w:line="276" w:lineRule="auto"/>
              <w:ind w:right="-194"/>
              <w:jc w:val="both"/>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ادر</w:t>
            </w:r>
          </w:p>
        </w:tc>
        <w:tc>
          <w:tcPr>
            <w:tcW w:w="796" w:type="dxa"/>
          </w:tcPr>
          <w:p w:rsidR="0018271E" w:rsidRPr="008D7E11" w:rsidRDefault="0018271E" w:rsidP="00B60612">
            <w:pPr>
              <w:bidi/>
              <w:spacing w:line="276" w:lineRule="auto"/>
              <w:ind w:right="-194"/>
              <w:jc w:val="both"/>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524</w:t>
            </w:r>
          </w:p>
        </w:tc>
        <w:tc>
          <w:tcPr>
            <w:tcW w:w="1800" w:type="dxa"/>
          </w:tcPr>
          <w:p w:rsidR="0018271E" w:rsidRPr="008D7E11" w:rsidRDefault="0018271E" w:rsidP="00B60612">
            <w:pPr>
              <w:bidi/>
              <w:spacing w:line="276" w:lineRule="auto"/>
              <w:ind w:right="-194"/>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الإدارة الإستراتيجية</w:t>
            </w:r>
          </w:p>
        </w:tc>
        <w:tc>
          <w:tcPr>
            <w:tcW w:w="1980" w:type="dxa"/>
          </w:tcPr>
          <w:p w:rsidR="0018271E" w:rsidRPr="008D7E11" w:rsidRDefault="0018271E" w:rsidP="00B60612">
            <w:pPr>
              <w:bidi/>
              <w:spacing w:line="276" w:lineRule="auto"/>
              <w:ind w:right="-194"/>
              <w:rPr>
                <w:rFonts w:eastAsia="Arial Unicode MS"/>
                <w:color w:val="333333"/>
                <w:sz w:val="28"/>
                <w:szCs w:val="28"/>
              </w:rPr>
            </w:pPr>
            <w:r w:rsidRPr="008D7E11">
              <w:rPr>
                <w:rFonts w:eastAsia="Arial Unicode MS"/>
                <w:color w:val="333333"/>
                <w:sz w:val="28"/>
                <w:szCs w:val="28"/>
              </w:rPr>
              <w:t>Strategic Management</w:t>
            </w:r>
          </w:p>
        </w:tc>
        <w:tc>
          <w:tcPr>
            <w:tcW w:w="72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lang w:bidi="ar-AE"/>
              </w:rPr>
            </w:pPr>
            <w:r w:rsidRPr="008D7E11">
              <w:rPr>
                <w:rFonts w:ascii="Simplified Arabic" w:eastAsia="Arial Unicode MS" w:hAnsi="Simplified Arabic" w:cs="Simplified Arabic"/>
                <w:color w:val="333333"/>
                <w:sz w:val="28"/>
                <w:szCs w:val="28"/>
                <w:rtl/>
              </w:rPr>
              <w:t>3</w:t>
            </w:r>
          </w:p>
        </w:tc>
        <w:tc>
          <w:tcPr>
            <w:tcW w:w="90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ـ</w:t>
            </w:r>
          </w:p>
        </w:tc>
        <w:tc>
          <w:tcPr>
            <w:tcW w:w="72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ـ</w:t>
            </w:r>
          </w:p>
        </w:tc>
        <w:tc>
          <w:tcPr>
            <w:tcW w:w="108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3</w:t>
            </w:r>
          </w:p>
        </w:tc>
      </w:tr>
      <w:tr w:rsidR="0018271E" w:rsidRPr="008D7E11" w:rsidTr="00B60612">
        <w:tc>
          <w:tcPr>
            <w:tcW w:w="540" w:type="dxa"/>
          </w:tcPr>
          <w:p w:rsidR="0018271E" w:rsidRPr="008D7E11" w:rsidRDefault="0018271E" w:rsidP="00B60612">
            <w:pPr>
              <w:bidi/>
              <w:spacing w:line="276" w:lineRule="auto"/>
              <w:ind w:right="-194"/>
              <w:jc w:val="both"/>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color w:val="333333"/>
                <w:sz w:val="28"/>
                <w:szCs w:val="28"/>
                <w:rtl/>
              </w:rPr>
              <w:t>ادر</w:t>
            </w:r>
          </w:p>
        </w:tc>
        <w:tc>
          <w:tcPr>
            <w:tcW w:w="796" w:type="dxa"/>
          </w:tcPr>
          <w:p w:rsidR="0018271E" w:rsidRPr="008D7E11" w:rsidRDefault="0018271E" w:rsidP="00B60612">
            <w:pPr>
              <w:bidi/>
              <w:spacing w:line="276" w:lineRule="auto"/>
              <w:ind w:right="-194"/>
              <w:jc w:val="both"/>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525</w:t>
            </w:r>
          </w:p>
        </w:tc>
        <w:tc>
          <w:tcPr>
            <w:tcW w:w="1800" w:type="dxa"/>
          </w:tcPr>
          <w:p w:rsidR="0018271E" w:rsidRPr="008D7E11" w:rsidRDefault="0018271E" w:rsidP="00B60612">
            <w:pPr>
              <w:bidi/>
              <w:spacing w:line="276" w:lineRule="auto"/>
              <w:ind w:right="-194"/>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الإدارة</w:t>
            </w:r>
            <w:r w:rsidRPr="008D7E11">
              <w:rPr>
                <w:rFonts w:ascii="Simplified Arabic" w:eastAsia="Arial Unicode MS" w:hAnsi="Simplified Arabic" w:cs="Simplified Arabic"/>
                <w:color w:val="333333"/>
                <w:sz w:val="28"/>
                <w:szCs w:val="28"/>
              </w:rPr>
              <w:t xml:space="preserve"> </w:t>
            </w:r>
            <w:r w:rsidRPr="008D7E11">
              <w:rPr>
                <w:rFonts w:ascii="Simplified Arabic" w:eastAsia="Arial Unicode MS" w:hAnsi="Simplified Arabic" w:cs="Simplified Arabic"/>
                <w:color w:val="333333"/>
                <w:sz w:val="28"/>
                <w:szCs w:val="28"/>
                <w:rtl/>
              </w:rPr>
              <w:t>المالية المتقدمة</w:t>
            </w:r>
          </w:p>
        </w:tc>
        <w:tc>
          <w:tcPr>
            <w:tcW w:w="1980" w:type="dxa"/>
          </w:tcPr>
          <w:p w:rsidR="0018271E" w:rsidRPr="008D7E11" w:rsidRDefault="0018271E" w:rsidP="00B60612">
            <w:pPr>
              <w:bidi/>
              <w:spacing w:line="276" w:lineRule="auto"/>
              <w:ind w:right="-194"/>
              <w:rPr>
                <w:rFonts w:eastAsia="Arial Unicode MS"/>
                <w:color w:val="333333"/>
                <w:sz w:val="28"/>
                <w:szCs w:val="28"/>
              </w:rPr>
            </w:pPr>
            <w:r w:rsidRPr="008D7E11">
              <w:rPr>
                <w:rFonts w:eastAsia="Arial Unicode MS"/>
                <w:color w:val="333333"/>
                <w:sz w:val="28"/>
                <w:szCs w:val="28"/>
              </w:rPr>
              <w:t>Advance Financial Management</w:t>
            </w:r>
          </w:p>
        </w:tc>
        <w:tc>
          <w:tcPr>
            <w:tcW w:w="72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2</w:t>
            </w:r>
          </w:p>
        </w:tc>
        <w:tc>
          <w:tcPr>
            <w:tcW w:w="90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2</w:t>
            </w:r>
          </w:p>
        </w:tc>
        <w:tc>
          <w:tcPr>
            <w:tcW w:w="72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ـ</w:t>
            </w:r>
          </w:p>
        </w:tc>
        <w:tc>
          <w:tcPr>
            <w:tcW w:w="108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3</w:t>
            </w:r>
          </w:p>
        </w:tc>
      </w:tr>
      <w:tr w:rsidR="0018271E" w:rsidRPr="008D7E11" w:rsidTr="00B60612">
        <w:tc>
          <w:tcPr>
            <w:tcW w:w="540" w:type="dxa"/>
          </w:tcPr>
          <w:p w:rsidR="0018271E" w:rsidRPr="008D7E11" w:rsidRDefault="0018271E" w:rsidP="00B60612">
            <w:pPr>
              <w:bidi/>
              <w:spacing w:line="276" w:lineRule="auto"/>
              <w:ind w:right="-194"/>
              <w:jc w:val="both"/>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color w:val="333333"/>
                <w:sz w:val="28"/>
                <w:szCs w:val="28"/>
                <w:rtl/>
              </w:rPr>
              <w:t>ادر</w:t>
            </w:r>
          </w:p>
        </w:tc>
        <w:tc>
          <w:tcPr>
            <w:tcW w:w="796" w:type="dxa"/>
          </w:tcPr>
          <w:p w:rsidR="0018271E" w:rsidRPr="008D7E11" w:rsidRDefault="0018271E" w:rsidP="00B60612">
            <w:pPr>
              <w:bidi/>
              <w:spacing w:line="276" w:lineRule="auto"/>
              <w:ind w:right="-194"/>
              <w:jc w:val="both"/>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526</w:t>
            </w:r>
          </w:p>
        </w:tc>
        <w:tc>
          <w:tcPr>
            <w:tcW w:w="1800" w:type="dxa"/>
          </w:tcPr>
          <w:p w:rsidR="0018271E" w:rsidRPr="008D7E11" w:rsidRDefault="0018271E" w:rsidP="00B60612">
            <w:pPr>
              <w:bidi/>
              <w:spacing w:line="276" w:lineRule="auto"/>
              <w:ind w:right="-194"/>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إدارة الموارد البشرية</w:t>
            </w:r>
          </w:p>
        </w:tc>
        <w:tc>
          <w:tcPr>
            <w:tcW w:w="1980" w:type="dxa"/>
          </w:tcPr>
          <w:p w:rsidR="0018271E" w:rsidRPr="008D7E11" w:rsidRDefault="0018271E" w:rsidP="00B60612">
            <w:pPr>
              <w:bidi/>
              <w:spacing w:line="276" w:lineRule="auto"/>
              <w:ind w:right="-194"/>
              <w:rPr>
                <w:rFonts w:eastAsia="Arial Unicode MS"/>
                <w:color w:val="333333"/>
                <w:sz w:val="28"/>
                <w:szCs w:val="28"/>
              </w:rPr>
            </w:pPr>
            <w:r w:rsidRPr="008D7E11">
              <w:rPr>
                <w:rFonts w:eastAsia="Arial Unicode MS"/>
                <w:color w:val="333333"/>
                <w:sz w:val="28"/>
                <w:szCs w:val="28"/>
              </w:rPr>
              <w:t>Human  Resources Management</w:t>
            </w:r>
          </w:p>
        </w:tc>
        <w:tc>
          <w:tcPr>
            <w:tcW w:w="72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3</w:t>
            </w:r>
          </w:p>
        </w:tc>
        <w:tc>
          <w:tcPr>
            <w:tcW w:w="90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ـ</w:t>
            </w:r>
          </w:p>
        </w:tc>
        <w:tc>
          <w:tcPr>
            <w:tcW w:w="72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ـ</w:t>
            </w:r>
          </w:p>
        </w:tc>
        <w:tc>
          <w:tcPr>
            <w:tcW w:w="108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3</w:t>
            </w:r>
          </w:p>
        </w:tc>
      </w:tr>
      <w:tr w:rsidR="0018271E" w:rsidRPr="008D7E11" w:rsidTr="00B60612">
        <w:tc>
          <w:tcPr>
            <w:tcW w:w="540" w:type="dxa"/>
          </w:tcPr>
          <w:p w:rsidR="0018271E" w:rsidRPr="008D7E11" w:rsidRDefault="0018271E" w:rsidP="00B60612">
            <w:pPr>
              <w:bidi/>
              <w:spacing w:line="276" w:lineRule="auto"/>
              <w:ind w:right="-194"/>
              <w:rPr>
                <w:rFonts w:ascii="Simplified Arabic" w:hAnsi="Simplified Arabic" w:cs="Simplified Arabic"/>
                <w:sz w:val="28"/>
                <w:szCs w:val="28"/>
              </w:rPr>
            </w:pPr>
            <w:r w:rsidRPr="008D7E11">
              <w:rPr>
                <w:rFonts w:ascii="Simplified Arabic" w:eastAsia="Arial Unicode MS" w:hAnsi="Simplified Arabic" w:cs="Simplified Arabic"/>
                <w:color w:val="333333"/>
                <w:sz w:val="28"/>
                <w:szCs w:val="28"/>
                <w:rtl/>
              </w:rPr>
              <w:t>ادر</w:t>
            </w:r>
          </w:p>
        </w:tc>
        <w:tc>
          <w:tcPr>
            <w:tcW w:w="796" w:type="dxa"/>
          </w:tcPr>
          <w:p w:rsidR="0018271E" w:rsidRPr="008D7E11" w:rsidRDefault="0018271E" w:rsidP="00B60612">
            <w:pPr>
              <w:bidi/>
              <w:spacing w:line="276" w:lineRule="auto"/>
              <w:ind w:right="-194"/>
              <w:jc w:val="both"/>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527</w:t>
            </w:r>
          </w:p>
        </w:tc>
        <w:tc>
          <w:tcPr>
            <w:tcW w:w="1800" w:type="dxa"/>
          </w:tcPr>
          <w:p w:rsidR="0018271E" w:rsidRPr="008D7E11" w:rsidRDefault="0018271E" w:rsidP="00B60612">
            <w:pPr>
              <w:bidi/>
              <w:spacing w:line="276" w:lineRule="auto"/>
              <w:ind w:right="-194"/>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إدارة المواد والإمداد</w:t>
            </w:r>
          </w:p>
        </w:tc>
        <w:tc>
          <w:tcPr>
            <w:tcW w:w="1980" w:type="dxa"/>
          </w:tcPr>
          <w:p w:rsidR="0018271E" w:rsidRPr="008D7E11" w:rsidRDefault="0018271E" w:rsidP="00B60612">
            <w:pPr>
              <w:bidi/>
              <w:spacing w:line="276" w:lineRule="auto"/>
              <w:ind w:right="-194"/>
              <w:rPr>
                <w:rFonts w:eastAsia="Arial Unicode MS"/>
                <w:color w:val="333333"/>
                <w:sz w:val="28"/>
                <w:szCs w:val="28"/>
              </w:rPr>
            </w:pPr>
            <w:r w:rsidRPr="008D7E11">
              <w:rPr>
                <w:rFonts w:eastAsia="Arial Unicode MS"/>
                <w:color w:val="333333"/>
                <w:sz w:val="28"/>
                <w:szCs w:val="28"/>
              </w:rPr>
              <w:t>Materials and Logistics Management</w:t>
            </w:r>
          </w:p>
        </w:tc>
        <w:tc>
          <w:tcPr>
            <w:tcW w:w="72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3</w:t>
            </w:r>
          </w:p>
        </w:tc>
        <w:tc>
          <w:tcPr>
            <w:tcW w:w="90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ـ</w:t>
            </w:r>
          </w:p>
        </w:tc>
        <w:tc>
          <w:tcPr>
            <w:tcW w:w="72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ـ</w:t>
            </w:r>
          </w:p>
        </w:tc>
        <w:tc>
          <w:tcPr>
            <w:tcW w:w="108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3</w:t>
            </w:r>
          </w:p>
        </w:tc>
      </w:tr>
      <w:tr w:rsidR="0018271E" w:rsidRPr="008D7E11" w:rsidTr="00B60612">
        <w:tc>
          <w:tcPr>
            <w:tcW w:w="540" w:type="dxa"/>
          </w:tcPr>
          <w:p w:rsidR="0018271E" w:rsidRPr="008D7E11" w:rsidRDefault="0018271E" w:rsidP="00B60612">
            <w:pPr>
              <w:bidi/>
              <w:spacing w:line="276" w:lineRule="auto"/>
              <w:ind w:right="-194"/>
              <w:rPr>
                <w:rFonts w:ascii="Simplified Arabic" w:hAnsi="Simplified Arabic" w:cs="Simplified Arabic"/>
                <w:sz w:val="28"/>
                <w:szCs w:val="28"/>
              </w:rPr>
            </w:pPr>
            <w:r w:rsidRPr="008D7E11">
              <w:rPr>
                <w:rFonts w:ascii="Simplified Arabic" w:eastAsia="Arial Unicode MS" w:hAnsi="Simplified Arabic" w:cs="Simplified Arabic"/>
                <w:color w:val="333333"/>
                <w:sz w:val="28"/>
                <w:szCs w:val="28"/>
                <w:rtl/>
              </w:rPr>
              <w:t>ادر</w:t>
            </w:r>
          </w:p>
        </w:tc>
        <w:tc>
          <w:tcPr>
            <w:tcW w:w="796" w:type="dxa"/>
          </w:tcPr>
          <w:p w:rsidR="0018271E" w:rsidRPr="008D7E11" w:rsidRDefault="0018271E" w:rsidP="00B60612">
            <w:pPr>
              <w:bidi/>
              <w:spacing w:line="276" w:lineRule="auto"/>
              <w:ind w:right="-194"/>
              <w:jc w:val="both"/>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528</w:t>
            </w:r>
          </w:p>
        </w:tc>
        <w:tc>
          <w:tcPr>
            <w:tcW w:w="1800" w:type="dxa"/>
          </w:tcPr>
          <w:p w:rsidR="0018271E" w:rsidRPr="008D7E11" w:rsidRDefault="0018271E" w:rsidP="00B60612">
            <w:pPr>
              <w:bidi/>
              <w:spacing w:line="276" w:lineRule="auto"/>
              <w:ind w:right="-194"/>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نظرية القرارات الإدارية</w:t>
            </w:r>
          </w:p>
        </w:tc>
        <w:tc>
          <w:tcPr>
            <w:tcW w:w="1980" w:type="dxa"/>
          </w:tcPr>
          <w:p w:rsidR="0018271E" w:rsidRPr="008D7E11" w:rsidRDefault="0018271E" w:rsidP="00B60612">
            <w:pPr>
              <w:bidi/>
              <w:spacing w:line="276" w:lineRule="auto"/>
              <w:ind w:right="-194"/>
              <w:rPr>
                <w:rFonts w:eastAsia="Arial Unicode MS"/>
                <w:color w:val="333333"/>
                <w:sz w:val="28"/>
                <w:szCs w:val="28"/>
              </w:rPr>
            </w:pPr>
            <w:r w:rsidRPr="008D7E11">
              <w:rPr>
                <w:rFonts w:eastAsia="Arial Unicode MS"/>
                <w:color w:val="333333"/>
                <w:sz w:val="28"/>
                <w:szCs w:val="28"/>
              </w:rPr>
              <w:t>Management Decision Theory</w:t>
            </w:r>
          </w:p>
        </w:tc>
        <w:tc>
          <w:tcPr>
            <w:tcW w:w="72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3</w:t>
            </w:r>
          </w:p>
        </w:tc>
        <w:tc>
          <w:tcPr>
            <w:tcW w:w="90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2</w:t>
            </w:r>
          </w:p>
        </w:tc>
        <w:tc>
          <w:tcPr>
            <w:tcW w:w="72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ـ</w:t>
            </w:r>
          </w:p>
        </w:tc>
        <w:tc>
          <w:tcPr>
            <w:tcW w:w="108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4</w:t>
            </w:r>
          </w:p>
        </w:tc>
      </w:tr>
      <w:tr w:rsidR="0018271E" w:rsidRPr="008D7E11" w:rsidTr="00B60612">
        <w:tc>
          <w:tcPr>
            <w:tcW w:w="540" w:type="dxa"/>
          </w:tcPr>
          <w:p w:rsidR="0018271E" w:rsidRPr="008D7E11" w:rsidRDefault="0018271E" w:rsidP="00B60612">
            <w:pPr>
              <w:bidi/>
              <w:spacing w:line="276" w:lineRule="auto"/>
              <w:ind w:right="-194"/>
              <w:rPr>
                <w:rFonts w:ascii="Simplified Arabic" w:hAnsi="Simplified Arabic" w:cs="Simplified Arabic"/>
                <w:sz w:val="28"/>
                <w:szCs w:val="28"/>
              </w:rPr>
            </w:pPr>
            <w:r w:rsidRPr="008D7E11">
              <w:rPr>
                <w:rFonts w:ascii="Simplified Arabic" w:eastAsia="Arial Unicode MS" w:hAnsi="Simplified Arabic" w:cs="Simplified Arabic"/>
                <w:color w:val="333333"/>
                <w:sz w:val="28"/>
                <w:szCs w:val="28"/>
                <w:rtl/>
              </w:rPr>
              <w:t>ادر</w:t>
            </w:r>
          </w:p>
        </w:tc>
        <w:tc>
          <w:tcPr>
            <w:tcW w:w="796" w:type="dxa"/>
          </w:tcPr>
          <w:p w:rsidR="0018271E" w:rsidRPr="008D7E11" w:rsidRDefault="0018271E" w:rsidP="00B60612">
            <w:pPr>
              <w:bidi/>
              <w:spacing w:line="276" w:lineRule="auto"/>
              <w:ind w:right="-194"/>
              <w:jc w:val="both"/>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529</w:t>
            </w:r>
          </w:p>
        </w:tc>
        <w:tc>
          <w:tcPr>
            <w:tcW w:w="1800" w:type="dxa"/>
          </w:tcPr>
          <w:p w:rsidR="0018271E" w:rsidRPr="008D7E11" w:rsidRDefault="0018271E" w:rsidP="00B60612">
            <w:pPr>
              <w:bidi/>
              <w:spacing w:line="276" w:lineRule="auto"/>
              <w:ind w:right="-194"/>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موضوعات مختارة في الإدارة</w:t>
            </w:r>
          </w:p>
        </w:tc>
        <w:tc>
          <w:tcPr>
            <w:tcW w:w="1980" w:type="dxa"/>
          </w:tcPr>
          <w:p w:rsidR="0018271E" w:rsidRPr="008D7E11" w:rsidRDefault="0018271E" w:rsidP="00B60612">
            <w:pPr>
              <w:bidi/>
              <w:spacing w:line="276" w:lineRule="auto"/>
              <w:ind w:right="-194"/>
              <w:rPr>
                <w:rFonts w:eastAsia="Arial Unicode MS"/>
                <w:color w:val="333333"/>
                <w:sz w:val="28"/>
                <w:szCs w:val="28"/>
              </w:rPr>
            </w:pPr>
            <w:r w:rsidRPr="008D7E11">
              <w:rPr>
                <w:rFonts w:eastAsia="Arial Unicode MS"/>
                <w:color w:val="333333"/>
                <w:sz w:val="28"/>
                <w:szCs w:val="28"/>
              </w:rPr>
              <w:t>Selected Topics in Management</w:t>
            </w:r>
          </w:p>
        </w:tc>
        <w:tc>
          <w:tcPr>
            <w:tcW w:w="72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3</w:t>
            </w:r>
          </w:p>
        </w:tc>
        <w:tc>
          <w:tcPr>
            <w:tcW w:w="90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ـ</w:t>
            </w:r>
          </w:p>
        </w:tc>
        <w:tc>
          <w:tcPr>
            <w:tcW w:w="72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ـ</w:t>
            </w:r>
          </w:p>
        </w:tc>
        <w:tc>
          <w:tcPr>
            <w:tcW w:w="1080" w:type="dxa"/>
          </w:tcPr>
          <w:p w:rsidR="0018271E" w:rsidRPr="008D7E11" w:rsidRDefault="0018271E" w:rsidP="00B60612">
            <w:pPr>
              <w:bidi/>
              <w:spacing w:line="276" w:lineRule="auto"/>
              <w:ind w:right="-194"/>
              <w:jc w:val="center"/>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3</w:t>
            </w:r>
          </w:p>
        </w:tc>
      </w:tr>
      <w:tr w:rsidR="0018271E" w:rsidRPr="008D7E11" w:rsidTr="00B60612">
        <w:trPr>
          <w:trHeight w:val="160"/>
        </w:trPr>
        <w:tc>
          <w:tcPr>
            <w:tcW w:w="5116" w:type="dxa"/>
            <w:gridSpan w:val="4"/>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المجموع</w:t>
            </w:r>
          </w:p>
        </w:tc>
        <w:tc>
          <w:tcPr>
            <w:tcW w:w="720" w:type="dxa"/>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17</w:t>
            </w:r>
          </w:p>
        </w:tc>
        <w:tc>
          <w:tcPr>
            <w:tcW w:w="900" w:type="dxa"/>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4</w:t>
            </w:r>
          </w:p>
        </w:tc>
        <w:tc>
          <w:tcPr>
            <w:tcW w:w="720" w:type="dxa"/>
          </w:tcPr>
          <w:p w:rsidR="0018271E" w:rsidRPr="008D7E11" w:rsidRDefault="0018271E" w:rsidP="00B60612">
            <w:pPr>
              <w:bidi/>
              <w:spacing w:line="276" w:lineRule="auto"/>
              <w:ind w:right="-194"/>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ـ</w:t>
            </w:r>
          </w:p>
        </w:tc>
        <w:tc>
          <w:tcPr>
            <w:tcW w:w="1080" w:type="dxa"/>
            <w:vAlign w:val="center"/>
          </w:tcPr>
          <w:p w:rsidR="0018271E" w:rsidRPr="008D7E11" w:rsidRDefault="0018271E" w:rsidP="00B60612">
            <w:pPr>
              <w:bidi/>
              <w:spacing w:line="276" w:lineRule="auto"/>
              <w:ind w:right="-194"/>
              <w:jc w:val="center"/>
              <w:rPr>
                <w:rFonts w:ascii="Simplified Arabic" w:hAnsi="Simplified Arabic" w:cs="Simplified Arabic"/>
                <w:b/>
                <w:bCs/>
                <w:sz w:val="28"/>
                <w:szCs w:val="28"/>
              </w:rPr>
            </w:pPr>
            <w:r w:rsidRPr="008D7E11">
              <w:rPr>
                <w:rFonts w:ascii="Simplified Arabic" w:hAnsi="Simplified Arabic" w:cs="Simplified Arabic"/>
                <w:b/>
                <w:bCs/>
                <w:sz w:val="28"/>
                <w:szCs w:val="28"/>
                <w:rtl/>
              </w:rPr>
              <w:t>19</w:t>
            </w:r>
          </w:p>
        </w:tc>
      </w:tr>
    </w:tbl>
    <w:p w:rsidR="0018271E" w:rsidRPr="008D7E11" w:rsidRDefault="0018271E" w:rsidP="00B60612">
      <w:pPr>
        <w:bidi/>
        <w:spacing w:line="276" w:lineRule="auto"/>
        <w:ind w:left="2340" w:hanging="2340"/>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تصنيف المقررات</w:t>
      </w:r>
    </w:p>
    <w:p w:rsidR="0018271E" w:rsidRPr="008D7E11" w:rsidRDefault="0018271E" w:rsidP="00B60612">
      <w:pPr>
        <w:bidi/>
        <w:spacing w:line="276" w:lineRule="auto"/>
        <w:ind w:left="2340" w:hanging="2340"/>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أولاً: مقررات العلوم الادارية - التخصص</w:t>
      </w:r>
    </w:p>
    <w:p w:rsidR="0018271E" w:rsidRPr="008D7E11" w:rsidRDefault="0018271E" w:rsidP="00B60612">
      <w:pPr>
        <w:numPr>
          <w:ilvl w:val="0"/>
          <w:numId w:val="552"/>
        </w:numPr>
        <w:bidi/>
        <w:spacing w:line="276" w:lineRule="auto"/>
        <w:ind w:left="540"/>
        <w:jc w:val="both"/>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أساسيات علم الإدارة .</w:t>
      </w:r>
    </w:p>
    <w:p w:rsidR="0018271E" w:rsidRPr="008D7E11" w:rsidRDefault="0018271E" w:rsidP="00B60612">
      <w:pPr>
        <w:numPr>
          <w:ilvl w:val="0"/>
          <w:numId w:val="552"/>
        </w:numPr>
        <w:bidi/>
        <w:spacing w:line="276" w:lineRule="auto"/>
        <w:ind w:left="540"/>
        <w:jc w:val="both"/>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 xml:space="preserve">تخطيط ورقابة العمليات . </w:t>
      </w:r>
    </w:p>
    <w:p w:rsidR="0018271E" w:rsidRPr="008D7E11" w:rsidRDefault="0018271E" w:rsidP="00B60612">
      <w:pPr>
        <w:numPr>
          <w:ilvl w:val="0"/>
          <w:numId w:val="552"/>
        </w:numPr>
        <w:bidi/>
        <w:spacing w:line="276" w:lineRule="auto"/>
        <w:ind w:left="540"/>
        <w:jc w:val="both"/>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نظم وتقنية المعلومات الإدارية .</w:t>
      </w:r>
    </w:p>
    <w:p w:rsidR="0018271E" w:rsidRPr="008D7E11" w:rsidRDefault="0018271E" w:rsidP="00B60612">
      <w:pPr>
        <w:numPr>
          <w:ilvl w:val="0"/>
          <w:numId w:val="552"/>
        </w:numPr>
        <w:bidi/>
        <w:spacing w:line="276" w:lineRule="auto"/>
        <w:ind w:left="540"/>
        <w:jc w:val="both"/>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الإدارة الإستراتيجية .</w:t>
      </w:r>
    </w:p>
    <w:p w:rsidR="0018271E" w:rsidRPr="008D7E11" w:rsidRDefault="0018271E" w:rsidP="00B60612">
      <w:pPr>
        <w:numPr>
          <w:ilvl w:val="0"/>
          <w:numId w:val="552"/>
        </w:numPr>
        <w:bidi/>
        <w:spacing w:line="276" w:lineRule="auto"/>
        <w:ind w:left="540"/>
        <w:jc w:val="both"/>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الإدارة المالية المتقدمة .</w:t>
      </w:r>
    </w:p>
    <w:p w:rsidR="0018271E" w:rsidRPr="008D7E11" w:rsidRDefault="0018271E" w:rsidP="00B60612">
      <w:pPr>
        <w:numPr>
          <w:ilvl w:val="0"/>
          <w:numId w:val="552"/>
        </w:numPr>
        <w:tabs>
          <w:tab w:val="right" w:pos="540"/>
        </w:tabs>
        <w:bidi/>
        <w:spacing w:line="276" w:lineRule="auto"/>
        <w:ind w:left="270" w:hanging="180"/>
        <w:jc w:val="both"/>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lastRenderedPageBreak/>
        <w:t>إدارة الموارد البشرية .</w:t>
      </w:r>
    </w:p>
    <w:p w:rsidR="0018271E" w:rsidRPr="008D7E11" w:rsidRDefault="0018271E" w:rsidP="00B60612">
      <w:pPr>
        <w:numPr>
          <w:ilvl w:val="0"/>
          <w:numId w:val="552"/>
        </w:numPr>
        <w:tabs>
          <w:tab w:val="right" w:pos="540"/>
        </w:tabs>
        <w:bidi/>
        <w:spacing w:line="276" w:lineRule="auto"/>
        <w:ind w:left="270" w:hanging="180"/>
        <w:jc w:val="both"/>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إدارة المواد والإمداد  .</w:t>
      </w:r>
    </w:p>
    <w:p w:rsidR="0018271E" w:rsidRPr="008D7E11" w:rsidRDefault="0018271E" w:rsidP="00B60612">
      <w:pPr>
        <w:numPr>
          <w:ilvl w:val="0"/>
          <w:numId w:val="552"/>
        </w:numPr>
        <w:tabs>
          <w:tab w:val="right" w:pos="540"/>
        </w:tabs>
        <w:bidi/>
        <w:spacing w:line="276" w:lineRule="auto"/>
        <w:ind w:left="270" w:hanging="180"/>
        <w:jc w:val="both"/>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نظرية القرارات الإدارية .</w:t>
      </w:r>
    </w:p>
    <w:p w:rsidR="0018271E" w:rsidRPr="008D7E11" w:rsidRDefault="0018271E" w:rsidP="00B60612">
      <w:pPr>
        <w:numPr>
          <w:ilvl w:val="0"/>
          <w:numId w:val="552"/>
        </w:numPr>
        <w:tabs>
          <w:tab w:val="right" w:pos="540"/>
        </w:tabs>
        <w:bidi/>
        <w:spacing w:line="276" w:lineRule="auto"/>
        <w:ind w:left="270" w:hanging="180"/>
        <w:jc w:val="both"/>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موضوعات مختارة في الإدارة .</w:t>
      </w:r>
    </w:p>
    <w:p w:rsidR="0018271E" w:rsidRPr="008D7E11" w:rsidRDefault="0018271E" w:rsidP="00B60612">
      <w:pPr>
        <w:bidi/>
        <w:spacing w:line="276" w:lineRule="auto"/>
        <w:ind w:left="2340" w:hanging="2340"/>
        <w:rPr>
          <w:rFonts w:ascii="Simplified Arabic" w:eastAsia="Arial Unicode MS" w:hAnsi="Simplified Arabic" w:cs="Simplified Arabic"/>
          <w:b/>
          <w:bCs/>
          <w:color w:val="333333"/>
          <w:sz w:val="28"/>
          <w:szCs w:val="28"/>
          <w:u w:val="single"/>
          <w:rtl/>
        </w:rPr>
      </w:pPr>
      <w:r w:rsidRPr="008D7E11">
        <w:rPr>
          <w:rFonts w:ascii="Simplified Arabic" w:eastAsia="Arial Unicode MS" w:hAnsi="Simplified Arabic" w:cs="Simplified Arabic"/>
          <w:b/>
          <w:bCs/>
          <w:color w:val="333333"/>
          <w:sz w:val="28"/>
          <w:szCs w:val="28"/>
          <w:u w:val="single"/>
          <w:rtl/>
        </w:rPr>
        <w:t>ثانيــاً العلوم المساعدة</w:t>
      </w:r>
    </w:p>
    <w:p w:rsidR="0018271E" w:rsidRPr="008D7E11" w:rsidRDefault="0018271E" w:rsidP="00B60612">
      <w:pPr>
        <w:bidi/>
        <w:spacing w:line="276" w:lineRule="auto"/>
        <w:ind w:left="360"/>
        <w:jc w:val="both"/>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1.</w:t>
      </w:r>
      <w:r w:rsidRPr="008D7E11">
        <w:rPr>
          <w:rFonts w:ascii="Simplified Arabic" w:eastAsia="Arial Unicode MS" w:hAnsi="Simplified Arabic" w:cs="Simplified Arabic"/>
          <w:color w:val="333333"/>
          <w:sz w:val="28"/>
          <w:szCs w:val="28"/>
          <w:rtl/>
        </w:rPr>
        <w:tab/>
        <w:t xml:space="preserve">دراسات في القانون. </w:t>
      </w:r>
    </w:p>
    <w:p w:rsidR="0018271E" w:rsidRPr="008D7E11" w:rsidRDefault="0018271E" w:rsidP="00B60612">
      <w:pPr>
        <w:bidi/>
        <w:spacing w:line="276" w:lineRule="auto"/>
        <w:ind w:left="360"/>
        <w:jc w:val="both"/>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2.</w:t>
      </w:r>
      <w:r w:rsidRPr="008D7E11">
        <w:rPr>
          <w:rFonts w:ascii="Simplified Arabic" w:eastAsia="Arial Unicode MS" w:hAnsi="Simplified Arabic" w:cs="Simplified Arabic"/>
          <w:color w:val="333333"/>
          <w:sz w:val="28"/>
          <w:szCs w:val="28"/>
          <w:rtl/>
        </w:rPr>
        <w:tab/>
        <w:t>الدراسات الإسلامية.</w:t>
      </w:r>
    </w:p>
    <w:p w:rsidR="0018271E" w:rsidRPr="008D7E11" w:rsidRDefault="0018271E" w:rsidP="00B60612">
      <w:pPr>
        <w:bidi/>
        <w:spacing w:line="276" w:lineRule="auto"/>
        <w:ind w:left="360"/>
        <w:jc w:val="both"/>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color w:val="333333"/>
          <w:sz w:val="28"/>
          <w:szCs w:val="28"/>
          <w:rtl/>
        </w:rPr>
        <w:t>3.</w:t>
      </w:r>
      <w:r w:rsidRPr="008D7E11">
        <w:rPr>
          <w:rFonts w:ascii="Simplified Arabic" w:eastAsia="Arial Unicode MS" w:hAnsi="Simplified Arabic" w:cs="Simplified Arabic"/>
          <w:color w:val="333333"/>
          <w:sz w:val="28"/>
          <w:szCs w:val="28"/>
          <w:rtl/>
        </w:rPr>
        <w:tab/>
        <w:t>اللغة الإنجليزية للأغراض الإدارية.</w:t>
      </w:r>
    </w:p>
    <w:p w:rsidR="0018271E" w:rsidRPr="008D7E11" w:rsidRDefault="0018271E" w:rsidP="00B60612">
      <w:pPr>
        <w:bidi/>
        <w:spacing w:line="276" w:lineRule="auto"/>
        <w:ind w:left="2340" w:hanging="2340"/>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تفاصيل الساعات المعتمدة وفقاً لتصنيف المقررات</w:t>
      </w:r>
    </w:p>
    <w:p w:rsidR="0018271E" w:rsidRPr="008D7E11" w:rsidRDefault="0018271E" w:rsidP="00B60612">
      <w:pPr>
        <w:bidi/>
        <w:spacing w:line="276" w:lineRule="auto"/>
        <w:ind w:left="360"/>
        <w:jc w:val="both"/>
        <w:rPr>
          <w:rFonts w:ascii="Simplified Arabic" w:eastAsia="Arial Unicode MS" w:hAnsi="Simplified Arabic" w:cs="Simplified Arabic"/>
          <w:color w:val="333333"/>
          <w:sz w:val="28"/>
          <w:szCs w:val="28"/>
          <w:rtl/>
        </w:rPr>
      </w:pPr>
    </w:p>
    <w:tbl>
      <w:tblPr>
        <w:bidiVisual/>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1297"/>
        <w:gridCol w:w="1260"/>
        <w:gridCol w:w="1980"/>
        <w:gridCol w:w="1080"/>
      </w:tblGrid>
      <w:tr w:rsidR="0018271E" w:rsidRPr="008D7E11" w:rsidTr="00B60612">
        <w:tc>
          <w:tcPr>
            <w:tcW w:w="2843" w:type="dxa"/>
            <w:vMerge w:val="restart"/>
            <w:tcBorders>
              <w:top w:val="single" w:sz="4" w:space="0" w:color="auto"/>
              <w:left w:val="single" w:sz="4" w:space="0" w:color="auto"/>
              <w:bottom w:val="single" w:sz="4" w:space="0" w:color="auto"/>
              <w:right w:val="single" w:sz="4" w:space="0" w:color="auto"/>
            </w:tcBorders>
            <w:vAlign w:val="center"/>
          </w:tcPr>
          <w:p w:rsidR="0018271E" w:rsidRPr="008D7E11" w:rsidRDefault="0018271E" w:rsidP="00B60612">
            <w:pPr>
              <w:bidi/>
              <w:spacing w:line="276" w:lineRule="auto"/>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تصنيف المقررات</w:t>
            </w:r>
          </w:p>
        </w:tc>
        <w:tc>
          <w:tcPr>
            <w:tcW w:w="2557" w:type="dxa"/>
            <w:gridSpan w:val="2"/>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الفصل الدراسي</w:t>
            </w:r>
          </w:p>
        </w:tc>
        <w:tc>
          <w:tcPr>
            <w:tcW w:w="1980" w:type="dxa"/>
            <w:vMerge w:val="restart"/>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الساعات المعتمدة</w:t>
            </w:r>
          </w:p>
        </w:tc>
        <w:tc>
          <w:tcPr>
            <w:tcW w:w="1080" w:type="dxa"/>
            <w:vMerge w:val="restart"/>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النسبة</w:t>
            </w:r>
          </w:p>
        </w:tc>
      </w:tr>
      <w:tr w:rsidR="0018271E" w:rsidRPr="008D7E11" w:rsidTr="00B60612">
        <w:tc>
          <w:tcPr>
            <w:tcW w:w="2843" w:type="dxa"/>
            <w:vMerge/>
            <w:tcBorders>
              <w:top w:val="single" w:sz="4" w:space="0" w:color="auto"/>
              <w:left w:val="single" w:sz="4" w:space="0" w:color="auto"/>
              <w:bottom w:val="single" w:sz="4" w:space="0" w:color="auto"/>
              <w:right w:val="single" w:sz="4" w:space="0" w:color="auto"/>
            </w:tcBorders>
            <w:vAlign w:val="center"/>
          </w:tcPr>
          <w:p w:rsidR="0018271E" w:rsidRPr="008D7E11" w:rsidRDefault="0018271E" w:rsidP="00B60612">
            <w:pPr>
              <w:bidi/>
              <w:spacing w:line="276" w:lineRule="auto"/>
              <w:rPr>
                <w:rFonts w:ascii="Simplified Arabic" w:eastAsia="Arial Unicode MS" w:hAnsi="Simplified Arabic" w:cs="Simplified Arabic"/>
                <w:b/>
                <w:bCs/>
                <w:color w:val="333333"/>
                <w:sz w:val="28"/>
                <w:szCs w:val="28"/>
              </w:rPr>
            </w:pPr>
          </w:p>
        </w:tc>
        <w:tc>
          <w:tcPr>
            <w:tcW w:w="1297"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الأول</w:t>
            </w:r>
          </w:p>
        </w:tc>
        <w:tc>
          <w:tcPr>
            <w:tcW w:w="1260"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الثاني</w:t>
            </w:r>
          </w:p>
        </w:tc>
        <w:tc>
          <w:tcPr>
            <w:tcW w:w="0" w:type="auto"/>
            <w:vMerge/>
            <w:tcBorders>
              <w:top w:val="single" w:sz="4" w:space="0" w:color="auto"/>
              <w:left w:val="single" w:sz="4" w:space="0" w:color="auto"/>
              <w:bottom w:val="single" w:sz="4" w:space="0" w:color="auto"/>
              <w:right w:val="single" w:sz="4" w:space="0" w:color="auto"/>
            </w:tcBorders>
            <w:vAlign w:val="center"/>
          </w:tcPr>
          <w:p w:rsidR="0018271E" w:rsidRPr="008D7E11" w:rsidRDefault="0018271E" w:rsidP="00B60612">
            <w:pPr>
              <w:bidi/>
              <w:spacing w:line="276" w:lineRule="auto"/>
              <w:jc w:val="center"/>
              <w:rPr>
                <w:rFonts w:ascii="Simplified Arabic" w:eastAsia="Arial Unicode MS" w:hAnsi="Simplified Arabic" w:cs="Simplified Arabic"/>
                <w:b/>
                <w:bCs/>
                <w:color w:val="333333"/>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271E" w:rsidRPr="008D7E11" w:rsidRDefault="0018271E" w:rsidP="00B60612">
            <w:pPr>
              <w:bidi/>
              <w:spacing w:line="276" w:lineRule="auto"/>
              <w:jc w:val="center"/>
              <w:rPr>
                <w:rFonts w:ascii="Simplified Arabic" w:eastAsia="Arial Unicode MS" w:hAnsi="Simplified Arabic" w:cs="Simplified Arabic"/>
                <w:b/>
                <w:bCs/>
                <w:color w:val="333333"/>
                <w:sz w:val="28"/>
                <w:szCs w:val="28"/>
              </w:rPr>
            </w:pPr>
          </w:p>
        </w:tc>
      </w:tr>
      <w:tr w:rsidR="0018271E" w:rsidRPr="008D7E11" w:rsidTr="00B60612">
        <w:tc>
          <w:tcPr>
            <w:tcW w:w="2843"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both"/>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العلوم الإدارية-التخصص</w:t>
            </w:r>
          </w:p>
        </w:tc>
        <w:tc>
          <w:tcPr>
            <w:tcW w:w="1297"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10</w:t>
            </w:r>
          </w:p>
        </w:tc>
        <w:tc>
          <w:tcPr>
            <w:tcW w:w="1260"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19</w:t>
            </w:r>
          </w:p>
        </w:tc>
        <w:tc>
          <w:tcPr>
            <w:tcW w:w="1980"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29</w:t>
            </w:r>
          </w:p>
        </w:tc>
        <w:tc>
          <w:tcPr>
            <w:tcW w:w="1080"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78%</w:t>
            </w:r>
          </w:p>
        </w:tc>
      </w:tr>
      <w:tr w:rsidR="0018271E" w:rsidRPr="008D7E11" w:rsidTr="00B60612">
        <w:tc>
          <w:tcPr>
            <w:tcW w:w="2843"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both"/>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العلوم المساعدة</w:t>
            </w:r>
          </w:p>
        </w:tc>
        <w:tc>
          <w:tcPr>
            <w:tcW w:w="1297"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8</w:t>
            </w:r>
          </w:p>
        </w:tc>
        <w:tc>
          <w:tcPr>
            <w:tcW w:w="1260"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ـ</w:t>
            </w:r>
          </w:p>
        </w:tc>
        <w:tc>
          <w:tcPr>
            <w:tcW w:w="1980"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8</w:t>
            </w:r>
          </w:p>
        </w:tc>
        <w:tc>
          <w:tcPr>
            <w:tcW w:w="1080"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22%</w:t>
            </w:r>
          </w:p>
        </w:tc>
      </w:tr>
      <w:tr w:rsidR="0018271E" w:rsidRPr="008D7E11" w:rsidTr="00B60612">
        <w:tc>
          <w:tcPr>
            <w:tcW w:w="2843"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both"/>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المجموع</w:t>
            </w:r>
          </w:p>
        </w:tc>
        <w:tc>
          <w:tcPr>
            <w:tcW w:w="1297"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18</w:t>
            </w:r>
          </w:p>
        </w:tc>
        <w:tc>
          <w:tcPr>
            <w:tcW w:w="1260"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19</w:t>
            </w:r>
          </w:p>
        </w:tc>
        <w:tc>
          <w:tcPr>
            <w:tcW w:w="1980"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37</w:t>
            </w:r>
          </w:p>
        </w:tc>
        <w:tc>
          <w:tcPr>
            <w:tcW w:w="1080" w:type="dxa"/>
            <w:tcBorders>
              <w:top w:val="single" w:sz="4" w:space="0" w:color="auto"/>
              <w:left w:val="single" w:sz="4" w:space="0" w:color="auto"/>
              <w:bottom w:val="single" w:sz="4" w:space="0" w:color="auto"/>
              <w:right w:val="single" w:sz="4" w:space="0" w:color="auto"/>
            </w:tcBorders>
          </w:tcPr>
          <w:p w:rsidR="0018271E" w:rsidRPr="008D7E11" w:rsidRDefault="0018271E" w:rsidP="00B60612">
            <w:pPr>
              <w:bidi/>
              <w:spacing w:line="276" w:lineRule="auto"/>
              <w:jc w:val="center"/>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100%</w:t>
            </w:r>
          </w:p>
        </w:tc>
      </w:tr>
    </w:tbl>
    <w:p w:rsidR="0018271E" w:rsidRPr="008D7E11" w:rsidRDefault="0018271E" w:rsidP="00B60612">
      <w:pPr>
        <w:bidi/>
        <w:spacing w:line="276" w:lineRule="auto"/>
        <w:ind w:left="-180"/>
        <w:jc w:val="both"/>
        <w:rPr>
          <w:rFonts w:ascii="Simplified Arabic" w:eastAsia="Arial Unicode MS" w:hAnsi="Simplified Arabic" w:cs="Simplified Arabic"/>
          <w:b/>
          <w:bCs/>
          <w:color w:val="333333"/>
          <w:sz w:val="28"/>
          <w:szCs w:val="28"/>
          <w:u w:val="single"/>
          <w:rtl/>
          <w:lang w:bidi="ar-AE"/>
        </w:rPr>
      </w:pPr>
    </w:p>
    <w:p w:rsidR="0018271E" w:rsidRPr="008D7E11" w:rsidRDefault="0018271E" w:rsidP="00B60612">
      <w:pPr>
        <w:bidi/>
        <w:spacing w:line="276" w:lineRule="auto"/>
        <w:ind w:left="-180"/>
        <w:jc w:val="center"/>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مفردات المقررات</w:t>
      </w:r>
    </w:p>
    <w:p w:rsidR="0018271E" w:rsidRPr="00AB0A4E" w:rsidRDefault="0018271E" w:rsidP="00B60612">
      <w:pPr>
        <w:bidi/>
        <w:spacing w:line="276" w:lineRule="auto"/>
        <w:ind w:left="2340" w:hanging="2340"/>
        <w:rPr>
          <w:rFonts w:ascii="Simplified Arabic" w:eastAsia="Arial Unicode MS" w:hAnsi="Simplified Arabic" w:cs="Simplified Arabic"/>
          <w:b/>
          <w:bCs/>
          <w:color w:val="333333"/>
          <w:sz w:val="28"/>
          <w:szCs w:val="28"/>
          <w:rtl/>
        </w:rPr>
      </w:pPr>
      <w:r w:rsidRPr="00AB0A4E">
        <w:rPr>
          <w:rFonts w:ascii="Simplified Arabic" w:eastAsia="Arial Unicode MS" w:hAnsi="Simplified Arabic" w:cs="Simplified Arabic"/>
          <w:b/>
          <w:bCs/>
          <w:color w:val="333333"/>
          <w:sz w:val="28"/>
          <w:szCs w:val="28"/>
          <w:rtl/>
        </w:rPr>
        <w:t>أولاً. العلوم الادارية – التخصص</w:t>
      </w:r>
    </w:p>
    <w:p w:rsidR="0018271E" w:rsidRPr="00AB0A4E" w:rsidRDefault="0018271E" w:rsidP="00B60612">
      <w:pPr>
        <w:numPr>
          <w:ilvl w:val="0"/>
          <w:numId w:val="479"/>
        </w:numPr>
        <w:bidi/>
        <w:spacing w:line="276" w:lineRule="auto"/>
        <w:jc w:val="both"/>
        <w:rPr>
          <w:rFonts w:ascii="Simplified Arabic" w:eastAsia="Arial Unicode MS" w:hAnsi="Simplified Arabic" w:cs="Simplified Arabic"/>
          <w:b/>
          <w:bCs/>
          <w:color w:val="333333"/>
          <w:sz w:val="28"/>
          <w:szCs w:val="28"/>
          <w:rtl/>
        </w:rPr>
      </w:pPr>
      <w:r w:rsidRPr="00AB0A4E">
        <w:rPr>
          <w:rFonts w:ascii="Simplified Arabic" w:eastAsia="Arial Unicode MS" w:hAnsi="Simplified Arabic" w:cs="Simplified Arabic"/>
          <w:b/>
          <w:bCs/>
          <w:color w:val="333333"/>
          <w:sz w:val="28"/>
          <w:szCs w:val="28"/>
          <w:rtl/>
        </w:rPr>
        <w:t>ادر(511) أســاسيات علم الإدارة    3 ( 3, 0, 0)</w:t>
      </w:r>
    </w:p>
    <w:p w:rsidR="0018271E" w:rsidRPr="00AB0A4E" w:rsidRDefault="0018271E" w:rsidP="00B60612">
      <w:pPr>
        <w:bidi/>
        <w:spacing w:line="276" w:lineRule="auto"/>
        <w:ind w:left="360"/>
        <w:jc w:val="right"/>
        <w:rPr>
          <w:rFonts w:ascii="Simplified Arabic" w:eastAsia="Arial Unicode MS" w:hAnsi="Simplified Arabic" w:cs="Simplified Arabic"/>
          <w:b/>
          <w:bCs/>
          <w:color w:val="333333"/>
          <w:sz w:val="28"/>
          <w:szCs w:val="28"/>
        </w:rPr>
      </w:pPr>
      <w:r w:rsidRPr="00AB0A4E">
        <w:rPr>
          <w:rFonts w:ascii="Simplified Arabic" w:eastAsia="Arial Unicode MS" w:hAnsi="Simplified Arabic" w:cs="Simplified Arabic"/>
          <w:b/>
          <w:bCs/>
          <w:color w:val="333333"/>
          <w:sz w:val="28"/>
          <w:szCs w:val="28"/>
        </w:rPr>
        <w:t>Principles of Management Sciences</w:t>
      </w:r>
    </w:p>
    <w:p w:rsidR="0018271E" w:rsidRPr="00AB0A4E" w:rsidRDefault="0018271E" w:rsidP="00B60612">
      <w:pPr>
        <w:bidi/>
        <w:spacing w:line="276" w:lineRule="auto"/>
        <w:ind w:left="90"/>
        <w:jc w:val="lowKashida"/>
        <w:rPr>
          <w:rFonts w:ascii="Simplified Arabic" w:eastAsia="Arial Unicode MS" w:hAnsi="Simplified Arabic" w:cs="Simplified Arabic"/>
          <w:color w:val="333333"/>
          <w:sz w:val="28"/>
          <w:szCs w:val="28"/>
          <w:rtl/>
        </w:rPr>
      </w:pPr>
      <w:r w:rsidRPr="00AB0A4E">
        <w:rPr>
          <w:rFonts w:ascii="Simplified Arabic" w:eastAsia="Arial Unicode MS" w:hAnsi="Simplified Arabic" w:cs="Simplified Arabic"/>
          <w:b/>
          <w:bCs/>
          <w:color w:val="333333"/>
          <w:sz w:val="28"/>
          <w:szCs w:val="28"/>
          <w:rtl/>
        </w:rPr>
        <w:t>أهداف المقرر</w:t>
      </w:r>
      <w:r w:rsidRPr="00AB0A4E">
        <w:rPr>
          <w:rFonts w:ascii="Simplified Arabic" w:eastAsia="Arial Unicode MS" w:hAnsi="Simplified Arabic" w:cs="Simplified Arabic"/>
          <w:color w:val="333333"/>
          <w:sz w:val="28"/>
          <w:szCs w:val="28"/>
          <w:rtl/>
        </w:rPr>
        <w:t>: يهدف المقرر الي تزويد الدارسين بالمفاهيم الاساسية للإدارة وتنمية قدراتهم لتفهم علم الإدارة.</w:t>
      </w:r>
    </w:p>
    <w:p w:rsidR="0018271E" w:rsidRPr="008D7E11" w:rsidRDefault="0018271E" w:rsidP="00B60612">
      <w:pPr>
        <w:bidi/>
        <w:spacing w:line="276" w:lineRule="auto"/>
        <w:ind w:left="90"/>
        <w:jc w:val="lowKashida"/>
        <w:rPr>
          <w:rFonts w:ascii="Simplified Arabic" w:eastAsia="Arial Unicode MS" w:hAnsi="Simplified Arabic" w:cs="Simplified Arabic"/>
          <w:color w:val="333333"/>
          <w:sz w:val="28"/>
          <w:szCs w:val="28"/>
          <w:rtl/>
        </w:rPr>
      </w:pPr>
      <w:r w:rsidRPr="00AB0A4E">
        <w:rPr>
          <w:rFonts w:ascii="Simplified Arabic" w:eastAsia="Arial Unicode MS" w:hAnsi="Simplified Arabic" w:cs="Simplified Arabic"/>
          <w:b/>
          <w:bCs/>
          <w:color w:val="333333"/>
          <w:sz w:val="28"/>
          <w:szCs w:val="28"/>
          <w:rtl/>
        </w:rPr>
        <w:t>المحتويات</w:t>
      </w:r>
      <w:r w:rsidRPr="008D7E11">
        <w:rPr>
          <w:rFonts w:ascii="Simplified Arabic" w:eastAsia="Arial Unicode MS" w:hAnsi="Simplified Arabic" w:cs="Simplified Arabic"/>
          <w:color w:val="333333"/>
          <w:sz w:val="28"/>
          <w:szCs w:val="28"/>
          <w:rtl/>
        </w:rPr>
        <w:t>.</w:t>
      </w:r>
    </w:p>
    <w:p w:rsidR="0018271E" w:rsidRPr="008D7E11" w:rsidRDefault="0018271E" w:rsidP="00B60612">
      <w:pPr>
        <w:numPr>
          <w:ilvl w:val="0"/>
          <w:numId w:val="480"/>
        </w:numPr>
        <w:bidi/>
        <w:spacing w:line="276" w:lineRule="auto"/>
        <w:jc w:val="lowKashida"/>
        <w:rPr>
          <w:rFonts w:ascii="Simplified Arabic" w:eastAsia="Arial Unicode MS" w:hAnsi="Simplified Arabic" w:cs="Simplified Arabic"/>
          <w:color w:val="333333"/>
          <w:sz w:val="28"/>
          <w:szCs w:val="28"/>
          <w:rtl/>
          <w:lang w:bidi="ar-AE"/>
        </w:rPr>
      </w:pPr>
      <w:r w:rsidRPr="008D7E11">
        <w:rPr>
          <w:rFonts w:ascii="Simplified Arabic" w:eastAsia="Arial Unicode MS" w:hAnsi="Simplified Arabic" w:cs="Simplified Arabic"/>
          <w:color w:val="333333"/>
          <w:sz w:val="28"/>
          <w:szCs w:val="28"/>
          <w:rtl/>
        </w:rPr>
        <w:t>مفهوم الإدارة.</w:t>
      </w:r>
      <w:r w:rsidRPr="003D7ACC">
        <w:rPr>
          <w:rFonts w:ascii="Simplified Arabic" w:eastAsia="Arial Unicode MS" w:hAnsi="Simplified Arabic" w:cs="Simplified Arabic"/>
          <w:color w:val="333333"/>
          <w:sz w:val="28"/>
          <w:szCs w:val="28"/>
          <w:rtl/>
        </w:rPr>
        <w:t xml:space="preserve"> </w:t>
      </w:r>
      <w:r>
        <w:rPr>
          <w:rFonts w:ascii="Simplified Arabic" w:eastAsia="Arial Unicode MS" w:hAnsi="Simplified Arabic" w:cs="Simplified Arabic" w:hint="cs"/>
          <w:color w:val="333333"/>
          <w:sz w:val="28"/>
          <w:szCs w:val="28"/>
          <w:rtl/>
        </w:rPr>
        <w:t xml:space="preserve">( 2) </w:t>
      </w:r>
      <w:r w:rsidRPr="008D7E11">
        <w:rPr>
          <w:rFonts w:ascii="Simplified Arabic" w:eastAsia="Arial Unicode MS" w:hAnsi="Simplified Arabic" w:cs="Simplified Arabic"/>
          <w:color w:val="333333"/>
          <w:sz w:val="28"/>
          <w:szCs w:val="28"/>
          <w:rtl/>
        </w:rPr>
        <w:t>البيئة الإدارية</w:t>
      </w:r>
      <w:r w:rsidRPr="003D7ACC">
        <w:rPr>
          <w:rFonts w:ascii="Simplified Arabic" w:eastAsia="Arial Unicode MS" w:hAnsi="Simplified Arabic" w:cs="Simplified Arabic"/>
          <w:color w:val="333333"/>
          <w:sz w:val="28"/>
          <w:szCs w:val="28"/>
          <w:rtl/>
        </w:rPr>
        <w:t xml:space="preserve"> </w:t>
      </w:r>
      <w:r>
        <w:rPr>
          <w:rFonts w:ascii="Simplified Arabic" w:eastAsia="Arial Unicode MS" w:hAnsi="Simplified Arabic" w:cs="Simplified Arabic" w:hint="cs"/>
          <w:color w:val="333333"/>
          <w:sz w:val="28"/>
          <w:szCs w:val="28"/>
          <w:rtl/>
        </w:rPr>
        <w:t>( 3)</w:t>
      </w:r>
      <w:r w:rsidRPr="008D7E11">
        <w:rPr>
          <w:rFonts w:ascii="Simplified Arabic" w:eastAsia="Arial Unicode MS" w:hAnsi="Simplified Arabic" w:cs="Simplified Arabic"/>
          <w:color w:val="333333"/>
          <w:sz w:val="28"/>
          <w:szCs w:val="28"/>
          <w:rtl/>
        </w:rPr>
        <w:t>وظائف المنشأة</w:t>
      </w:r>
    </w:p>
    <w:p w:rsidR="0018271E" w:rsidRDefault="0018271E" w:rsidP="00B60612">
      <w:pPr>
        <w:bidi/>
        <w:spacing w:line="276" w:lineRule="auto"/>
        <w:ind w:left="90"/>
        <w:jc w:val="lowKashida"/>
        <w:rPr>
          <w:rFonts w:ascii="Simplified Arabic" w:eastAsia="Arial Unicode MS" w:hAnsi="Simplified Arabic" w:cs="Simplified Arabic"/>
          <w:color w:val="333333"/>
          <w:sz w:val="28"/>
          <w:szCs w:val="28"/>
          <w:rtl/>
          <w:lang w:bidi="ar-AE"/>
        </w:rPr>
      </w:pPr>
      <w:r>
        <w:rPr>
          <w:rFonts w:ascii="Simplified Arabic" w:eastAsia="Arial Unicode MS" w:hAnsi="Simplified Arabic" w:cs="Simplified Arabic" w:hint="cs"/>
          <w:color w:val="333333"/>
          <w:sz w:val="28"/>
          <w:szCs w:val="28"/>
          <w:rtl/>
        </w:rPr>
        <w:lastRenderedPageBreak/>
        <w:t xml:space="preserve">   (4) </w:t>
      </w:r>
      <w:r w:rsidRPr="008D7E11">
        <w:rPr>
          <w:rFonts w:ascii="Simplified Arabic" w:eastAsia="Arial Unicode MS" w:hAnsi="Simplified Arabic" w:cs="Simplified Arabic"/>
          <w:color w:val="333333"/>
          <w:sz w:val="28"/>
          <w:szCs w:val="28"/>
          <w:rtl/>
        </w:rPr>
        <w:t>وظائف الإدارة</w:t>
      </w:r>
      <w:r>
        <w:rPr>
          <w:rFonts w:ascii="Simplified Arabic" w:eastAsia="Arial Unicode MS" w:hAnsi="Simplified Arabic" w:cs="Simplified Arabic" w:hint="cs"/>
          <w:color w:val="333333"/>
          <w:sz w:val="28"/>
          <w:szCs w:val="28"/>
          <w:rtl/>
          <w:lang w:bidi="ar-AE"/>
        </w:rPr>
        <w:t>(</w:t>
      </w:r>
      <w:r w:rsidRPr="008D7E11">
        <w:rPr>
          <w:rFonts w:ascii="Simplified Arabic" w:eastAsia="Arial Unicode MS" w:hAnsi="Simplified Arabic" w:cs="Simplified Arabic"/>
          <w:color w:val="333333"/>
          <w:sz w:val="28"/>
          <w:szCs w:val="28"/>
          <w:rtl/>
        </w:rPr>
        <w:t>التخطيط</w:t>
      </w:r>
      <w:r w:rsidRPr="008D7E11">
        <w:rPr>
          <w:rFonts w:ascii="Simplified Arabic" w:eastAsia="Arial Unicode MS" w:hAnsi="Simplified Arabic" w:cs="Simplified Arabic"/>
          <w:color w:val="333333"/>
          <w:sz w:val="28"/>
          <w:szCs w:val="28"/>
          <w:rtl/>
          <w:lang w:bidi="ar-AE"/>
        </w:rPr>
        <w:t xml:space="preserve"> ، التنظيم ، التوظيف، التوجيه – القيادة ، التنسيق ، الرقابة</w:t>
      </w:r>
      <w:r>
        <w:rPr>
          <w:rFonts w:ascii="Simplified Arabic" w:eastAsia="Arial Unicode MS" w:hAnsi="Simplified Arabic" w:cs="Simplified Arabic" w:hint="cs"/>
          <w:color w:val="333333"/>
          <w:sz w:val="28"/>
          <w:szCs w:val="28"/>
          <w:rtl/>
          <w:lang w:bidi="ar-AE"/>
        </w:rPr>
        <w:t>)</w:t>
      </w:r>
    </w:p>
    <w:p w:rsidR="0018271E" w:rsidRPr="008D7E11" w:rsidRDefault="0018271E" w:rsidP="00B60612">
      <w:pPr>
        <w:bidi/>
        <w:spacing w:line="276" w:lineRule="auto"/>
        <w:ind w:left="2700"/>
        <w:jc w:val="lowKashida"/>
        <w:rPr>
          <w:rFonts w:ascii="Simplified Arabic" w:eastAsia="Arial Unicode MS" w:hAnsi="Simplified Arabic" w:cs="Simplified Arabic"/>
          <w:color w:val="333333"/>
          <w:sz w:val="28"/>
          <w:szCs w:val="28"/>
          <w:rtl/>
          <w:lang w:bidi="ar-AE"/>
        </w:rPr>
      </w:pPr>
    </w:p>
    <w:p w:rsidR="0018271E" w:rsidRPr="008D7E11" w:rsidRDefault="0018271E" w:rsidP="00B60612">
      <w:pPr>
        <w:numPr>
          <w:ilvl w:val="0"/>
          <w:numId w:val="479"/>
        </w:numPr>
        <w:bidi/>
        <w:spacing w:line="276" w:lineRule="auto"/>
        <w:jc w:val="both"/>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ادر(512) تخطيط و رقابة العمليات   3 ( 2, 2, 0)</w:t>
      </w:r>
    </w:p>
    <w:p w:rsidR="0018271E" w:rsidRPr="008D7E11" w:rsidRDefault="0018271E" w:rsidP="00B60612">
      <w:pPr>
        <w:bidi/>
        <w:spacing w:line="276" w:lineRule="auto"/>
        <w:ind w:left="360"/>
        <w:jc w:val="right"/>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Pr>
        <w:t>Planning and Controlling of Operation</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أهداف المقرر</w:t>
      </w:r>
      <w:r w:rsidRPr="008D7E11">
        <w:rPr>
          <w:rFonts w:ascii="Simplified Arabic" w:eastAsia="Arial Unicode MS" w:hAnsi="Simplified Arabic" w:cs="Simplified Arabic"/>
          <w:color w:val="333333"/>
          <w:sz w:val="28"/>
          <w:szCs w:val="28"/>
          <w:rtl/>
        </w:rPr>
        <w:t>: يهدف المقرر الي تزويد الدارسين بالمعارف المتعلقة بالتخطيط والرقابة للعمليات المتعلقة بالخدمات.</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المحتويات</w:t>
      </w:r>
      <w:r w:rsidRPr="008D7E11">
        <w:rPr>
          <w:rFonts w:ascii="Simplified Arabic" w:eastAsia="Arial Unicode MS" w:hAnsi="Simplified Arabic" w:cs="Simplified Arabic"/>
          <w:color w:val="333333"/>
          <w:sz w:val="28"/>
          <w:szCs w:val="28"/>
          <w:rtl/>
        </w:rPr>
        <w:t>.</w:t>
      </w:r>
    </w:p>
    <w:p w:rsidR="0018271E" w:rsidRPr="00595E1F" w:rsidRDefault="0018271E" w:rsidP="00B60612">
      <w:pPr>
        <w:numPr>
          <w:ilvl w:val="0"/>
          <w:numId w:val="481"/>
        </w:numPr>
        <w:bidi/>
        <w:spacing w:line="276" w:lineRule="auto"/>
        <w:jc w:val="lowKashida"/>
        <w:rPr>
          <w:rFonts w:ascii="Simplified Arabic" w:eastAsia="Arial Unicode MS" w:hAnsi="Simplified Arabic" w:cs="Simplified Arabic"/>
          <w:color w:val="333333"/>
          <w:sz w:val="28"/>
          <w:szCs w:val="28"/>
          <w:lang w:bidi="ar-AE"/>
        </w:rPr>
      </w:pPr>
      <w:r w:rsidRPr="008D7E11">
        <w:rPr>
          <w:rFonts w:ascii="Simplified Arabic" w:eastAsia="Arial Unicode MS" w:hAnsi="Simplified Arabic" w:cs="Simplified Arabic"/>
          <w:color w:val="333333"/>
          <w:sz w:val="28"/>
          <w:szCs w:val="28"/>
          <w:rtl/>
        </w:rPr>
        <w:t xml:space="preserve"> مفهوم الإنتاج والعمليات.</w:t>
      </w:r>
      <w:r>
        <w:rPr>
          <w:rFonts w:ascii="Simplified Arabic" w:eastAsia="Arial Unicode MS" w:hAnsi="Simplified Arabic" w:cs="Simplified Arabic" w:hint="cs"/>
          <w:color w:val="333333"/>
          <w:sz w:val="28"/>
          <w:szCs w:val="28"/>
          <w:rtl/>
          <w:lang w:bidi="ar-AE"/>
        </w:rPr>
        <w:t xml:space="preserve">  (2) </w:t>
      </w:r>
      <w:r w:rsidRPr="00595E1F">
        <w:rPr>
          <w:rFonts w:ascii="Simplified Arabic" w:eastAsia="Arial Unicode MS" w:hAnsi="Simplified Arabic" w:cs="Simplified Arabic"/>
          <w:color w:val="333333"/>
          <w:sz w:val="28"/>
          <w:szCs w:val="28"/>
          <w:rtl/>
          <w:lang w:bidi="ar-AE"/>
        </w:rPr>
        <w:t xml:space="preserve"> </w:t>
      </w:r>
      <w:r w:rsidRPr="00595E1F">
        <w:rPr>
          <w:rFonts w:ascii="Simplified Arabic" w:eastAsia="Arial Unicode MS" w:hAnsi="Simplified Arabic" w:cs="Simplified Arabic"/>
          <w:color w:val="333333"/>
          <w:sz w:val="28"/>
          <w:szCs w:val="28"/>
          <w:rtl/>
        </w:rPr>
        <w:t>نظم العمليات</w:t>
      </w:r>
      <w:r w:rsidRPr="00595E1F">
        <w:rPr>
          <w:rFonts w:ascii="Simplified Arabic" w:eastAsia="Arial Unicode MS" w:hAnsi="Simplified Arabic" w:cs="Simplified Arabic"/>
          <w:color w:val="333333"/>
          <w:sz w:val="28"/>
          <w:szCs w:val="28"/>
          <w:rtl/>
          <w:lang w:bidi="ar-AE"/>
        </w:rPr>
        <w:t>.</w:t>
      </w:r>
      <w:r>
        <w:rPr>
          <w:rFonts w:ascii="Simplified Arabic" w:eastAsia="Arial Unicode MS" w:hAnsi="Simplified Arabic" w:cs="Simplified Arabic" w:hint="cs"/>
          <w:color w:val="333333"/>
          <w:sz w:val="28"/>
          <w:szCs w:val="28"/>
          <w:rtl/>
          <w:lang w:bidi="ar-AE"/>
        </w:rPr>
        <w:t xml:space="preserve"> (3) </w:t>
      </w:r>
      <w:r w:rsidRPr="00595E1F">
        <w:rPr>
          <w:rFonts w:ascii="Simplified Arabic" w:eastAsia="Arial Unicode MS" w:hAnsi="Simplified Arabic" w:cs="Simplified Arabic"/>
          <w:color w:val="333333"/>
          <w:sz w:val="28"/>
          <w:szCs w:val="28"/>
          <w:rtl/>
        </w:rPr>
        <w:t xml:space="preserve"> الترتيب الداخلي للمنشأة</w:t>
      </w:r>
      <w:r w:rsidRPr="00595E1F">
        <w:rPr>
          <w:rFonts w:ascii="Simplified Arabic" w:eastAsia="Arial Unicode MS" w:hAnsi="Simplified Arabic" w:cs="Simplified Arabic"/>
          <w:color w:val="333333"/>
          <w:sz w:val="28"/>
          <w:szCs w:val="28"/>
          <w:rtl/>
          <w:lang w:bidi="ar-AE"/>
        </w:rPr>
        <w:t>.</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lang w:bidi="ar-AE"/>
        </w:rPr>
      </w:pPr>
      <w:r>
        <w:rPr>
          <w:rFonts w:ascii="Simplified Arabic" w:eastAsia="Arial Unicode MS" w:hAnsi="Simplified Arabic" w:cs="Simplified Arabic" w:hint="cs"/>
          <w:color w:val="333333"/>
          <w:sz w:val="28"/>
          <w:szCs w:val="28"/>
          <w:rtl/>
        </w:rPr>
        <w:t>(4)</w:t>
      </w:r>
      <w:r w:rsidRPr="008D7E11">
        <w:rPr>
          <w:rFonts w:ascii="Simplified Arabic" w:eastAsia="Arial Unicode MS" w:hAnsi="Simplified Arabic" w:cs="Simplified Arabic"/>
          <w:color w:val="333333"/>
          <w:sz w:val="28"/>
          <w:szCs w:val="28"/>
          <w:rtl/>
        </w:rPr>
        <w:t xml:space="preserve"> التخطيط للخدمات</w:t>
      </w:r>
      <w:r w:rsidRPr="008D7E11">
        <w:rPr>
          <w:rFonts w:ascii="Simplified Arabic" w:eastAsia="Arial Unicode MS" w:hAnsi="Simplified Arabic" w:cs="Simplified Arabic"/>
          <w:color w:val="333333"/>
          <w:sz w:val="28"/>
          <w:szCs w:val="28"/>
          <w:rtl/>
          <w:lang w:bidi="ar-AE"/>
        </w:rPr>
        <w:t>.</w:t>
      </w:r>
      <w:r>
        <w:rPr>
          <w:rFonts w:ascii="Simplified Arabic" w:eastAsia="Arial Unicode MS" w:hAnsi="Simplified Arabic" w:cs="Simplified Arabic" w:hint="cs"/>
          <w:color w:val="333333"/>
          <w:sz w:val="28"/>
          <w:szCs w:val="28"/>
          <w:rtl/>
          <w:lang w:bidi="ar-AE"/>
        </w:rPr>
        <w:t xml:space="preserve">   (5)</w:t>
      </w:r>
      <w:r w:rsidRPr="008D7E11">
        <w:rPr>
          <w:rFonts w:ascii="Simplified Arabic" w:eastAsia="Arial Unicode MS" w:hAnsi="Simplified Arabic" w:cs="Simplified Arabic"/>
          <w:color w:val="333333"/>
          <w:sz w:val="28"/>
          <w:szCs w:val="28"/>
          <w:rtl/>
          <w:lang w:bidi="ar-AE"/>
        </w:rPr>
        <w:t xml:space="preserve"> تخطيط الطاقة الخدمية.</w:t>
      </w:r>
      <w:r>
        <w:rPr>
          <w:rFonts w:ascii="Simplified Arabic" w:eastAsia="Arial Unicode MS" w:hAnsi="Simplified Arabic" w:cs="Simplified Arabic" w:hint="cs"/>
          <w:color w:val="333333"/>
          <w:sz w:val="28"/>
          <w:szCs w:val="28"/>
          <w:rtl/>
          <w:lang w:bidi="ar-AE"/>
        </w:rPr>
        <w:t xml:space="preserve"> (6)  </w:t>
      </w:r>
      <w:r w:rsidRPr="008D7E11">
        <w:rPr>
          <w:rFonts w:ascii="Simplified Arabic" w:eastAsia="Arial Unicode MS" w:hAnsi="Simplified Arabic" w:cs="Simplified Arabic"/>
          <w:color w:val="333333"/>
          <w:sz w:val="28"/>
          <w:szCs w:val="28"/>
          <w:rtl/>
          <w:lang w:bidi="ar-AE"/>
        </w:rPr>
        <w:t xml:space="preserve"> تخطيط العمليات.</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lang w:bidi="ar-AE"/>
        </w:rPr>
      </w:pPr>
      <w:r>
        <w:rPr>
          <w:rFonts w:ascii="Simplified Arabic" w:eastAsia="Arial Unicode MS" w:hAnsi="Simplified Arabic" w:cs="Simplified Arabic" w:hint="cs"/>
          <w:color w:val="333333"/>
          <w:sz w:val="28"/>
          <w:szCs w:val="28"/>
          <w:rtl/>
          <w:lang w:bidi="ar-AE"/>
        </w:rPr>
        <w:t xml:space="preserve">(7) </w:t>
      </w:r>
      <w:r w:rsidRPr="008D7E11">
        <w:rPr>
          <w:rFonts w:ascii="Simplified Arabic" w:eastAsia="Arial Unicode MS" w:hAnsi="Simplified Arabic" w:cs="Simplified Arabic"/>
          <w:color w:val="333333"/>
          <w:sz w:val="28"/>
          <w:szCs w:val="28"/>
          <w:rtl/>
          <w:lang w:bidi="ar-AE"/>
        </w:rPr>
        <w:t xml:space="preserve"> تخطيط الإحتياجات من المواد.</w:t>
      </w:r>
      <w:r>
        <w:rPr>
          <w:rFonts w:ascii="Simplified Arabic" w:eastAsia="Arial Unicode MS" w:hAnsi="Simplified Arabic" w:cs="Simplified Arabic" w:hint="cs"/>
          <w:color w:val="333333"/>
          <w:sz w:val="28"/>
          <w:szCs w:val="28"/>
          <w:rtl/>
          <w:lang w:bidi="ar-AE"/>
        </w:rPr>
        <w:t xml:space="preserve"> (8) </w:t>
      </w:r>
      <w:r w:rsidRPr="008D7E11">
        <w:rPr>
          <w:rFonts w:ascii="Simplified Arabic" w:eastAsia="Arial Unicode MS" w:hAnsi="Simplified Arabic" w:cs="Simplified Arabic"/>
          <w:color w:val="333333"/>
          <w:sz w:val="28"/>
          <w:szCs w:val="28"/>
          <w:rtl/>
          <w:lang w:bidi="ar-AE"/>
        </w:rPr>
        <w:t xml:space="preserve"> ضبط جودة الخدمات.</w:t>
      </w:r>
      <w:r>
        <w:rPr>
          <w:rFonts w:ascii="Simplified Arabic" w:eastAsia="Arial Unicode MS" w:hAnsi="Simplified Arabic" w:cs="Simplified Arabic" w:hint="cs"/>
          <w:color w:val="333333"/>
          <w:sz w:val="28"/>
          <w:szCs w:val="28"/>
          <w:rtl/>
          <w:lang w:bidi="ar-AE"/>
        </w:rPr>
        <w:t>(9)</w:t>
      </w:r>
      <w:r w:rsidRPr="008D7E11">
        <w:rPr>
          <w:rFonts w:ascii="Simplified Arabic" w:eastAsia="Arial Unicode MS" w:hAnsi="Simplified Arabic" w:cs="Simplified Arabic"/>
          <w:color w:val="333333"/>
          <w:sz w:val="28"/>
          <w:szCs w:val="28"/>
          <w:rtl/>
          <w:lang w:bidi="ar-AE"/>
        </w:rPr>
        <w:t xml:space="preserve"> الرقابة علي العمليات.</w:t>
      </w:r>
    </w:p>
    <w:p w:rsidR="0018271E" w:rsidRPr="008D7E11" w:rsidRDefault="0018271E" w:rsidP="00B60612">
      <w:pPr>
        <w:numPr>
          <w:ilvl w:val="0"/>
          <w:numId w:val="479"/>
        </w:numPr>
        <w:bidi/>
        <w:spacing w:line="276" w:lineRule="auto"/>
        <w:jc w:val="both"/>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ادر(513) نظم وتقنية المعلومات الإدارية    4 ( 2, 2, 3)</w:t>
      </w:r>
    </w:p>
    <w:p w:rsidR="0018271E" w:rsidRPr="008D7E11" w:rsidRDefault="0018271E" w:rsidP="00B60612">
      <w:pPr>
        <w:bidi/>
        <w:spacing w:line="276" w:lineRule="auto"/>
        <w:ind w:left="360"/>
        <w:jc w:val="right"/>
        <w:rPr>
          <w:rFonts w:ascii="Simplified Arabic" w:eastAsia="Arial Unicode MS" w:hAnsi="Simplified Arabic" w:cs="Simplified Arabic"/>
          <w:b/>
          <w:bCs/>
          <w:color w:val="333333"/>
          <w:sz w:val="28"/>
          <w:szCs w:val="28"/>
          <w:u w:val="single"/>
          <w:lang w:bidi="ar-AE"/>
        </w:rPr>
      </w:pPr>
      <w:r w:rsidRPr="008D7E11">
        <w:rPr>
          <w:rFonts w:ascii="Simplified Arabic" w:eastAsia="Arial Unicode MS" w:hAnsi="Simplified Arabic" w:cs="Simplified Arabic"/>
          <w:b/>
          <w:bCs/>
          <w:color w:val="333333"/>
          <w:sz w:val="28"/>
          <w:szCs w:val="28"/>
        </w:rPr>
        <w:t>Management Information Technology and System</w:t>
      </w:r>
      <w:r w:rsidRPr="008D7E11">
        <w:rPr>
          <w:rFonts w:ascii="Simplified Arabic" w:eastAsia="Arial Unicode MS" w:hAnsi="Simplified Arabic" w:cs="Simplified Arabic"/>
          <w:b/>
          <w:bCs/>
          <w:color w:val="333333"/>
          <w:sz w:val="28"/>
          <w:szCs w:val="28"/>
          <w:u w:val="single"/>
          <w:rtl/>
        </w:rPr>
        <w:t xml:space="preserve"> </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أهداف المقرر</w:t>
      </w:r>
      <w:r w:rsidRPr="008D7E11">
        <w:rPr>
          <w:rFonts w:ascii="Simplified Arabic" w:eastAsia="Arial Unicode MS" w:hAnsi="Simplified Arabic" w:cs="Simplified Arabic"/>
          <w:color w:val="333333"/>
          <w:sz w:val="28"/>
          <w:szCs w:val="28"/>
          <w:rtl/>
        </w:rPr>
        <w:t>: يهدف المقرر الي تزويد الدارسين بالم</w:t>
      </w:r>
      <w:r w:rsidRPr="008D7E11">
        <w:rPr>
          <w:rFonts w:ascii="Simplified Arabic" w:eastAsia="Arial Unicode MS" w:hAnsi="Simplified Arabic" w:cs="Simplified Arabic"/>
          <w:color w:val="333333"/>
          <w:sz w:val="28"/>
          <w:szCs w:val="28"/>
          <w:rtl/>
          <w:lang w:bidi="ar-AE"/>
        </w:rPr>
        <w:t>عارف</w:t>
      </w:r>
      <w:r w:rsidRPr="008D7E11">
        <w:rPr>
          <w:rFonts w:ascii="Simplified Arabic" w:eastAsia="Arial Unicode MS" w:hAnsi="Simplified Arabic" w:cs="Simplified Arabic"/>
          <w:color w:val="333333"/>
          <w:sz w:val="28"/>
          <w:szCs w:val="28"/>
          <w:rtl/>
        </w:rPr>
        <w:t xml:space="preserve"> الأساسية لنظم المعلومات ومعرفة النظم المعلوماتية علي الحاسوب.</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المحتويات</w:t>
      </w:r>
      <w:r w:rsidRPr="008D7E11">
        <w:rPr>
          <w:rFonts w:ascii="Simplified Arabic" w:eastAsia="Arial Unicode MS" w:hAnsi="Simplified Arabic" w:cs="Simplified Arabic"/>
          <w:color w:val="333333"/>
          <w:sz w:val="28"/>
          <w:szCs w:val="28"/>
          <w:rtl/>
        </w:rPr>
        <w:t>.</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lang w:bidi="ar-AE"/>
        </w:rPr>
      </w:pPr>
      <w:r w:rsidRPr="008D7E11">
        <w:rPr>
          <w:rFonts w:ascii="Simplified Arabic" w:eastAsia="Arial Unicode MS" w:hAnsi="Simplified Arabic" w:cs="Simplified Arabic"/>
          <w:color w:val="333333"/>
          <w:sz w:val="28"/>
          <w:szCs w:val="28"/>
          <w:rtl/>
        </w:rPr>
        <w:t xml:space="preserve"> </w:t>
      </w:r>
      <w:r>
        <w:rPr>
          <w:rFonts w:ascii="Simplified Arabic" w:eastAsia="Arial Unicode MS" w:hAnsi="Simplified Arabic" w:cs="Simplified Arabic" w:hint="cs"/>
          <w:color w:val="333333"/>
          <w:sz w:val="28"/>
          <w:szCs w:val="28"/>
          <w:rtl/>
        </w:rPr>
        <w:t xml:space="preserve">(1) </w:t>
      </w:r>
      <w:r w:rsidRPr="008D7E11">
        <w:rPr>
          <w:rFonts w:ascii="Simplified Arabic" w:eastAsia="Arial Unicode MS" w:hAnsi="Simplified Arabic" w:cs="Simplified Arabic"/>
          <w:color w:val="333333"/>
          <w:sz w:val="28"/>
          <w:szCs w:val="28"/>
          <w:rtl/>
        </w:rPr>
        <w:t>مفهوم نظم المعلومات الإدارية.</w:t>
      </w:r>
      <w:r>
        <w:rPr>
          <w:rFonts w:ascii="Simplified Arabic" w:eastAsia="Arial Unicode MS" w:hAnsi="Simplified Arabic" w:cs="Simplified Arabic" w:hint="cs"/>
          <w:color w:val="333333"/>
          <w:sz w:val="28"/>
          <w:szCs w:val="28"/>
          <w:rtl/>
          <w:lang w:bidi="ar-AE"/>
        </w:rPr>
        <w:t xml:space="preserve">(2) </w:t>
      </w:r>
      <w:r w:rsidRPr="008D7E11">
        <w:rPr>
          <w:rFonts w:ascii="Simplified Arabic" w:eastAsia="Arial Unicode MS" w:hAnsi="Simplified Arabic" w:cs="Simplified Arabic"/>
          <w:color w:val="333333"/>
          <w:sz w:val="28"/>
          <w:szCs w:val="28"/>
          <w:rtl/>
        </w:rPr>
        <w:t xml:space="preserve"> الحسابات وتشغيل المعلومات</w:t>
      </w:r>
      <w:r>
        <w:rPr>
          <w:rFonts w:ascii="Simplified Arabic" w:eastAsia="Arial Unicode MS" w:hAnsi="Simplified Arabic" w:cs="Simplified Arabic" w:hint="cs"/>
          <w:color w:val="333333"/>
          <w:sz w:val="28"/>
          <w:szCs w:val="28"/>
          <w:rtl/>
          <w:lang w:bidi="ar-AE"/>
        </w:rPr>
        <w:t xml:space="preserve"> (3)</w:t>
      </w:r>
      <w:r w:rsidRPr="008D7E11">
        <w:rPr>
          <w:rFonts w:ascii="Simplified Arabic" w:eastAsia="Arial Unicode MS" w:hAnsi="Simplified Arabic" w:cs="Simplified Arabic"/>
          <w:color w:val="333333"/>
          <w:sz w:val="28"/>
          <w:szCs w:val="28"/>
          <w:rtl/>
        </w:rPr>
        <w:t xml:space="preserve"> نظم المعلومات ووظائف الإدارة</w:t>
      </w:r>
      <w:r>
        <w:rPr>
          <w:rFonts w:ascii="Simplified Arabic" w:eastAsia="Arial Unicode MS" w:hAnsi="Simplified Arabic" w:cs="Simplified Arabic" w:hint="cs"/>
          <w:color w:val="333333"/>
          <w:sz w:val="28"/>
          <w:szCs w:val="28"/>
          <w:rtl/>
          <w:lang w:bidi="ar-AE"/>
        </w:rPr>
        <w:t xml:space="preserve"> (4)</w:t>
      </w:r>
      <w:r w:rsidRPr="008D7E11">
        <w:rPr>
          <w:rFonts w:ascii="Simplified Arabic" w:eastAsia="Arial Unicode MS" w:hAnsi="Simplified Arabic" w:cs="Simplified Arabic"/>
          <w:color w:val="333333"/>
          <w:sz w:val="28"/>
          <w:szCs w:val="28"/>
          <w:rtl/>
        </w:rPr>
        <w:t xml:space="preserve"> نظم المعلومات ووظائف المنشأة</w:t>
      </w:r>
      <w:r>
        <w:rPr>
          <w:rFonts w:ascii="Simplified Arabic" w:eastAsia="Arial Unicode MS" w:hAnsi="Simplified Arabic" w:cs="Simplified Arabic" w:hint="cs"/>
          <w:color w:val="333333"/>
          <w:sz w:val="28"/>
          <w:szCs w:val="28"/>
          <w:rtl/>
          <w:lang w:bidi="ar-AE"/>
        </w:rPr>
        <w:t xml:space="preserve"> (5)</w:t>
      </w:r>
      <w:r w:rsidRPr="008D7E11">
        <w:rPr>
          <w:rFonts w:ascii="Simplified Arabic" w:eastAsia="Arial Unicode MS" w:hAnsi="Simplified Arabic" w:cs="Simplified Arabic"/>
          <w:color w:val="333333"/>
          <w:sz w:val="28"/>
          <w:szCs w:val="28"/>
          <w:rtl/>
        </w:rPr>
        <w:t xml:space="preserve"> نظم المعلومات وإتخاذ القرارات</w:t>
      </w:r>
      <w:r w:rsidRPr="008D7E11">
        <w:rPr>
          <w:rFonts w:ascii="Simplified Arabic" w:eastAsia="Arial Unicode MS" w:hAnsi="Simplified Arabic" w:cs="Simplified Arabic"/>
          <w:color w:val="333333"/>
          <w:sz w:val="28"/>
          <w:szCs w:val="28"/>
          <w:rtl/>
          <w:lang w:bidi="ar-AE"/>
        </w:rPr>
        <w:t>.</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lang w:bidi="ar-AE"/>
        </w:rPr>
      </w:pPr>
      <w:r>
        <w:rPr>
          <w:rFonts w:ascii="Simplified Arabic" w:eastAsia="Arial Unicode MS" w:hAnsi="Simplified Arabic" w:cs="Simplified Arabic" w:hint="cs"/>
          <w:color w:val="333333"/>
          <w:sz w:val="28"/>
          <w:szCs w:val="28"/>
          <w:rtl/>
        </w:rPr>
        <w:t>(6)</w:t>
      </w:r>
      <w:r w:rsidRPr="008D7E11">
        <w:rPr>
          <w:rFonts w:ascii="Simplified Arabic" w:eastAsia="Arial Unicode MS" w:hAnsi="Simplified Arabic" w:cs="Simplified Arabic"/>
          <w:color w:val="333333"/>
          <w:sz w:val="28"/>
          <w:szCs w:val="28"/>
          <w:rtl/>
        </w:rPr>
        <w:t xml:space="preserve"> نظم المعلومات والإتصالات والشبكات والإنترنت</w:t>
      </w:r>
      <w:r>
        <w:rPr>
          <w:rFonts w:ascii="Simplified Arabic" w:eastAsia="Arial Unicode MS" w:hAnsi="Simplified Arabic" w:cs="Simplified Arabic" w:hint="cs"/>
          <w:color w:val="333333"/>
          <w:sz w:val="28"/>
          <w:szCs w:val="28"/>
          <w:rtl/>
        </w:rPr>
        <w:t>(7)</w:t>
      </w:r>
      <w:r w:rsidRPr="008D7E11">
        <w:rPr>
          <w:rFonts w:ascii="Simplified Arabic" w:eastAsia="Arial Unicode MS" w:hAnsi="Simplified Arabic" w:cs="Simplified Arabic"/>
          <w:color w:val="333333"/>
          <w:sz w:val="28"/>
          <w:szCs w:val="28"/>
          <w:rtl/>
        </w:rPr>
        <w:t xml:space="preserve"> تحليل وتصميم نظم المعلومات .</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lang w:bidi="ar-AE"/>
        </w:rPr>
      </w:pPr>
      <w:r>
        <w:rPr>
          <w:rFonts w:ascii="Simplified Arabic" w:eastAsia="Arial Unicode MS" w:hAnsi="Simplified Arabic" w:cs="Simplified Arabic" w:hint="cs"/>
          <w:color w:val="333333"/>
          <w:sz w:val="28"/>
          <w:szCs w:val="28"/>
          <w:rtl/>
        </w:rPr>
        <w:t>(8)</w:t>
      </w:r>
      <w:r>
        <w:rPr>
          <w:rFonts w:ascii="Simplified Arabic" w:eastAsia="Arial Unicode MS" w:hAnsi="Simplified Arabic" w:cs="Simplified Arabic"/>
          <w:color w:val="333333"/>
          <w:sz w:val="28"/>
          <w:szCs w:val="28"/>
          <w:rtl/>
        </w:rPr>
        <w:t xml:space="preserve"> أمن نظم المعلومات المحوسبة</w:t>
      </w:r>
      <w:r>
        <w:rPr>
          <w:rFonts w:ascii="Simplified Arabic" w:eastAsia="Arial Unicode MS" w:hAnsi="Simplified Arabic" w:cs="Simplified Arabic" w:hint="cs"/>
          <w:color w:val="333333"/>
          <w:sz w:val="28"/>
          <w:szCs w:val="28"/>
          <w:rtl/>
        </w:rPr>
        <w:t xml:space="preserve"> (9) </w:t>
      </w:r>
      <w:r w:rsidRPr="008D7E11">
        <w:rPr>
          <w:rFonts w:ascii="Simplified Arabic" w:eastAsia="Arial Unicode MS" w:hAnsi="Simplified Arabic" w:cs="Simplified Arabic"/>
          <w:color w:val="333333"/>
          <w:sz w:val="28"/>
          <w:szCs w:val="28"/>
          <w:rtl/>
          <w:lang w:bidi="ar-AE"/>
        </w:rPr>
        <w:t xml:space="preserve"> تطبيقات عملية.</w:t>
      </w:r>
    </w:p>
    <w:p w:rsidR="0018271E" w:rsidRPr="00F07E9B" w:rsidRDefault="0018271E" w:rsidP="00B60612">
      <w:pPr>
        <w:numPr>
          <w:ilvl w:val="0"/>
          <w:numId w:val="479"/>
        </w:numPr>
        <w:bidi/>
        <w:spacing w:line="276" w:lineRule="auto"/>
        <w:jc w:val="both"/>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b/>
          <w:bCs/>
          <w:color w:val="333333"/>
          <w:sz w:val="28"/>
          <w:szCs w:val="28"/>
          <w:rtl/>
        </w:rPr>
        <w:t>ادر(524) الإدارة الإستراتيجية   3 ( 3, 0, 0)</w:t>
      </w:r>
      <w:r>
        <w:rPr>
          <w:rFonts w:ascii="Simplified Arabic" w:eastAsia="Arial Unicode MS" w:hAnsi="Simplified Arabic" w:cs="Simplified Arabic"/>
          <w:color w:val="333333"/>
          <w:sz w:val="28"/>
          <w:szCs w:val="28"/>
          <w:rtl/>
        </w:rPr>
        <w:t xml:space="preserve">    </w:t>
      </w:r>
      <w:r w:rsidRPr="00F07E9B">
        <w:rPr>
          <w:rFonts w:ascii="Simplified Arabic" w:eastAsia="Arial Unicode MS" w:hAnsi="Simplified Arabic" w:cs="Simplified Arabic"/>
          <w:b/>
          <w:bCs/>
          <w:color w:val="333333"/>
          <w:sz w:val="28"/>
          <w:szCs w:val="28"/>
        </w:rPr>
        <w:t>Strategic Managemen</w:t>
      </w:r>
      <w:r w:rsidRPr="00F07E9B">
        <w:rPr>
          <w:rFonts w:ascii="Simplified Arabic" w:eastAsia="Arial Unicode MS" w:hAnsi="Simplified Arabic" w:cs="Simplified Arabic"/>
          <w:color w:val="333333"/>
          <w:sz w:val="28"/>
          <w:szCs w:val="28"/>
        </w:rPr>
        <w:t>t</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b/>
          <w:bCs/>
          <w:color w:val="333333"/>
          <w:sz w:val="28"/>
          <w:szCs w:val="28"/>
          <w:rtl/>
        </w:rPr>
        <w:t>أهداف المقرر</w:t>
      </w:r>
      <w:r w:rsidRPr="008D7E11">
        <w:rPr>
          <w:rFonts w:ascii="Simplified Arabic" w:eastAsia="Arial Unicode MS" w:hAnsi="Simplified Arabic" w:cs="Simplified Arabic"/>
          <w:color w:val="333333"/>
          <w:sz w:val="28"/>
          <w:szCs w:val="28"/>
          <w:rtl/>
        </w:rPr>
        <w:t>: يهدف المقرر الي تزويد الدارسين بالمفاهيم الأســـــــاسـية للإدارة الإستراتيجية.</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المحتويات</w:t>
      </w:r>
      <w:r w:rsidRPr="008D7E11">
        <w:rPr>
          <w:rFonts w:ascii="Simplified Arabic" w:eastAsia="Arial Unicode MS" w:hAnsi="Simplified Arabic" w:cs="Simplified Arabic"/>
          <w:color w:val="333333"/>
          <w:sz w:val="28"/>
          <w:szCs w:val="28"/>
          <w:rtl/>
        </w:rPr>
        <w:t>.</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lang w:bidi="ar-AE"/>
        </w:rPr>
      </w:pPr>
      <w:r>
        <w:rPr>
          <w:rFonts w:ascii="Simplified Arabic" w:eastAsia="Arial Unicode MS" w:hAnsi="Simplified Arabic" w:cs="Simplified Arabic" w:hint="cs"/>
          <w:color w:val="333333"/>
          <w:sz w:val="28"/>
          <w:szCs w:val="28"/>
          <w:rtl/>
        </w:rPr>
        <w:t>(1)</w:t>
      </w:r>
      <w:r w:rsidRPr="008D7E11">
        <w:rPr>
          <w:rFonts w:ascii="Simplified Arabic" w:eastAsia="Arial Unicode MS" w:hAnsi="Simplified Arabic" w:cs="Simplified Arabic"/>
          <w:color w:val="333333"/>
          <w:sz w:val="28"/>
          <w:szCs w:val="28"/>
          <w:rtl/>
        </w:rPr>
        <w:t xml:space="preserve"> مفهوم الإدارة الإستراتيجية ومراحلها.</w:t>
      </w:r>
      <w:r>
        <w:rPr>
          <w:rFonts w:ascii="Simplified Arabic" w:eastAsia="Arial Unicode MS" w:hAnsi="Simplified Arabic" w:cs="Simplified Arabic" w:hint="cs"/>
          <w:color w:val="333333"/>
          <w:sz w:val="28"/>
          <w:szCs w:val="28"/>
          <w:rtl/>
          <w:lang w:bidi="ar-AE"/>
        </w:rPr>
        <w:t>(2)</w:t>
      </w:r>
      <w:r w:rsidRPr="008D7E11">
        <w:rPr>
          <w:rFonts w:ascii="Simplified Arabic" w:eastAsia="Arial Unicode MS" w:hAnsi="Simplified Arabic" w:cs="Simplified Arabic"/>
          <w:color w:val="333333"/>
          <w:sz w:val="28"/>
          <w:szCs w:val="28"/>
          <w:rtl/>
        </w:rPr>
        <w:t xml:space="preserve"> القواعد وحفظ العمليات</w:t>
      </w:r>
      <w:r w:rsidRPr="008D7E11">
        <w:rPr>
          <w:rFonts w:ascii="Simplified Arabic" w:eastAsia="Arial Unicode MS" w:hAnsi="Simplified Arabic" w:cs="Simplified Arabic"/>
          <w:color w:val="333333"/>
          <w:sz w:val="28"/>
          <w:szCs w:val="28"/>
          <w:rtl/>
          <w:lang w:bidi="ar-AE"/>
        </w:rPr>
        <w:t>.</w:t>
      </w:r>
    </w:p>
    <w:p w:rsidR="0018271E" w:rsidRDefault="0018271E" w:rsidP="00B60612">
      <w:pPr>
        <w:bidi/>
        <w:spacing w:line="276" w:lineRule="auto"/>
        <w:ind w:left="360"/>
        <w:jc w:val="lowKashida"/>
        <w:rPr>
          <w:rFonts w:ascii="Simplified Arabic" w:eastAsia="Arial Unicode MS" w:hAnsi="Simplified Arabic" w:cs="Simplified Arabic"/>
          <w:color w:val="333333"/>
          <w:sz w:val="28"/>
          <w:szCs w:val="28"/>
          <w:rtl/>
          <w:lang w:bidi="ar-AE"/>
        </w:rPr>
      </w:pPr>
      <w:r>
        <w:rPr>
          <w:rFonts w:ascii="Simplified Arabic" w:eastAsia="Arial Unicode MS" w:hAnsi="Simplified Arabic" w:cs="Simplified Arabic" w:hint="cs"/>
          <w:color w:val="333333"/>
          <w:sz w:val="28"/>
          <w:szCs w:val="28"/>
          <w:rtl/>
          <w:lang w:bidi="ar-AE"/>
        </w:rPr>
        <w:t>(3)</w:t>
      </w:r>
      <w:r w:rsidRPr="008D7E11">
        <w:rPr>
          <w:rFonts w:ascii="Simplified Arabic" w:eastAsia="Arial Unicode MS" w:hAnsi="Simplified Arabic" w:cs="Simplified Arabic"/>
          <w:color w:val="333333"/>
          <w:sz w:val="28"/>
          <w:szCs w:val="28"/>
          <w:rtl/>
        </w:rPr>
        <w:t xml:space="preserve"> إستراتيجية العمليات</w:t>
      </w:r>
      <w:r w:rsidRPr="008D7E11">
        <w:rPr>
          <w:rFonts w:ascii="Simplified Arabic" w:eastAsia="Arial Unicode MS" w:hAnsi="Simplified Arabic" w:cs="Simplified Arabic"/>
          <w:color w:val="333333"/>
          <w:sz w:val="28"/>
          <w:szCs w:val="28"/>
          <w:rtl/>
          <w:lang w:bidi="ar-AE"/>
        </w:rPr>
        <w:t>.</w:t>
      </w:r>
      <w:r>
        <w:rPr>
          <w:rFonts w:ascii="Simplified Arabic" w:eastAsia="Arial Unicode MS" w:hAnsi="Simplified Arabic" w:cs="Simplified Arabic" w:hint="cs"/>
          <w:color w:val="333333"/>
          <w:sz w:val="28"/>
          <w:szCs w:val="28"/>
          <w:rtl/>
          <w:lang w:bidi="ar-AE"/>
        </w:rPr>
        <w:t xml:space="preserve"> (4) </w:t>
      </w:r>
      <w:r w:rsidRPr="008D7E11">
        <w:rPr>
          <w:rFonts w:ascii="Simplified Arabic" w:eastAsia="Arial Unicode MS" w:hAnsi="Simplified Arabic" w:cs="Simplified Arabic"/>
          <w:color w:val="333333"/>
          <w:sz w:val="28"/>
          <w:szCs w:val="28"/>
          <w:rtl/>
          <w:lang w:bidi="ar-AE"/>
        </w:rPr>
        <w:t>إستراتيجية الحرب.</w:t>
      </w:r>
    </w:p>
    <w:p w:rsidR="0018271E" w:rsidRDefault="0018271E" w:rsidP="00B60612">
      <w:pPr>
        <w:bidi/>
        <w:spacing w:line="276" w:lineRule="auto"/>
        <w:ind w:left="360"/>
        <w:jc w:val="lowKashida"/>
        <w:rPr>
          <w:rFonts w:ascii="Simplified Arabic" w:eastAsia="Arial Unicode MS" w:hAnsi="Simplified Arabic" w:cs="Simplified Arabic"/>
          <w:color w:val="333333"/>
          <w:sz w:val="28"/>
          <w:szCs w:val="28"/>
          <w:rtl/>
          <w:lang w:bidi="ar-AE"/>
        </w:rPr>
      </w:pPr>
    </w:p>
    <w:p w:rsidR="0018271E" w:rsidRDefault="0018271E" w:rsidP="00B60612">
      <w:pPr>
        <w:bidi/>
        <w:spacing w:line="276" w:lineRule="auto"/>
        <w:ind w:left="360"/>
        <w:jc w:val="lowKashida"/>
        <w:rPr>
          <w:rFonts w:ascii="Simplified Arabic" w:eastAsia="Arial Unicode MS" w:hAnsi="Simplified Arabic" w:cs="Simplified Arabic"/>
          <w:color w:val="333333"/>
          <w:sz w:val="28"/>
          <w:szCs w:val="28"/>
          <w:rtl/>
          <w:lang w:bidi="ar-AE"/>
        </w:rPr>
      </w:pP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lang w:bidi="ar-AE"/>
        </w:rPr>
      </w:pPr>
    </w:p>
    <w:p w:rsidR="0018271E" w:rsidRPr="008D7E11" w:rsidRDefault="0018271E" w:rsidP="00B60612">
      <w:pPr>
        <w:numPr>
          <w:ilvl w:val="0"/>
          <w:numId w:val="479"/>
        </w:numPr>
        <w:bidi/>
        <w:spacing w:line="276" w:lineRule="auto"/>
        <w:jc w:val="both"/>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 xml:space="preserve">ادر(525) الإدارة المالية المتقدمة     3 ( 2, 2, 0)        </w:t>
      </w:r>
    </w:p>
    <w:p w:rsidR="0018271E" w:rsidRPr="008D7E11" w:rsidRDefault="0018271E" w:rsidP="00B60612">
      <w:pPr>
        <w:bidi/>
        <w:spacing w:line="276" w:lineRule="auto"/>
        <w:ind w:left="360"/>
        <w:jc w:val="right"/>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color w:val="333333"/>
          <w:sz w:val="28"/>
          <w:szCs w:val="28"/>
          <w:rtl/>
        </w:rPr>
        <w:t xml:space="preserve">  </w:t>
      </w:r>
      <w:r w:rsidRPr="008D7E11">
        <w:rPr>
          <w:rFonts w:ascii="Simplified Arabic" w:eastAsia="Arial Unicode MS" w:hAnsi="Simplified Arabic" w:cs="Simplified Arabic"/>
          <w:b/>
          <w:bCs/>
          <w:color w:val="333333"/>
          <w:sz w:val="28"/>
          <w:szCs w:val="28"/>
        </w:rPr>
        <w:t>Advance Financial Management</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أهداف المقرر</w:t>
      </w:r>
      <w:r w:rsidRPr="008D7E11">
        <w:rPr>
          <w:rFonts w:ascii="Simplified Arabic" w:eastAsia="Arial Unicode MS" w:hAnsi="Simplified Arabic" w:cs="Simplified Arabic"/>
          <w:color w:val="333333"/>
          <w:sz w:val="28"/>
          <w:szCs w:val="28"/>
          <w:rtl/>
        </w:rPr>
        <w:t>: يهدف المقرر الي تزويد الدارسين بطبيعة الإدارة المالية وطرقها ووسائلها من منظور إتخاذ القرارات المالية بصورة خاصة.</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المحتويات</w:t>
      </w:r>
      <w:r w:rsidRPr="008D7E11">
        <w:rPr>
          <w:rFonts w:ascii="Simplified Arabic" w:eastAsia="Arial Unicode MS" w:hAnsi="Simplified Arabic" w:cs="Simplified Arabic"/>
          <w:color w:val="333333"/>
          <w:sz w:val="28"/>
          <w:szCs w:val="28"/>
          <w:rtl/>
        </w:rPr>
        <w:t>.</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lang w:bidi="ar-AE"/>
        </w:rPr>
      </w:pPr>
      <w:r w:rsidRPr="008D7E11">
        <w:rPr>
          <w:rFonts w:ascii="Simplified Arabic" w:eastAsia="Arial Unicode MS" w:hAnsi="Simplified Arabic" w:cs="Simplified Arabic"/>
          <w:color w:val="333333"/>
          <w:sz w:val="28"/>
          <w:szCs w:val="28"/>
          <w:rtl/>
        </w:rPr>
        <w:t>(1) مفهوم الإدارة المالية.</w:t>
      </w:r>
      <w:r>
        <w:rPr>
          <w:rFonts w:ascii="Simplified Arabic" w:eastAsia="Arial Unicode MS" w:hAnsi="Simplified Arabic" w:cs="Simplified Arabic" w:hint="cs"/>
          <w:color w:val="333333"/>
          <w:sz w:val="28"/>
          <w:szCs w:val="28"/>
          <w:rtl/>
          <w:lang w:bidi="ar-AE"/>
        </w:rPr>
        <w:t>(2)</w:t>
      </w:r>
      <w:r w:rsidRPr="008D7E11">
        <w:rPr>
          <w:rFonts w:ascii="Simplified Arabic" w:eastAsia="Arial Unicode MS" w:hAnsi="Simplified Arabic" w:cs="Simplified Arabic"/>
          <w:color w:val="333333"/>
          <w:sz w:val="28"/>
          <w:szCs w:val="28"/>
          <w:rtl/>
          <w:lang w:bidi="ar-AE"/>
        </w:rPr>
        <w:t xml:space="preserve"> </w:t>
      </w:r>
      <w:r w:rsidRPr="008D7E11">
        <w:rPr>
          <w:rFonts w:ascii="Simplified Arabic" w:eastAsia="Arial Unicode MS" w:hAnsi="Simplified Arabic" w:cs="Simplified Arabic"/>
          <w:color w:val="333333"/>
          <w:sz w:val="28"/>
          <w:szCs w:val="28"/>
          <w:rtl/>
        </w:rPr>
        <w:t>إدارة رأس المال</w:t>
      </w:r>
      <w:r w:rsidRPr="008D7E11">
        <w:rPr>
          <w:rFonts w:ascii="Simplified Arabic" w:eastAsia="Arial Unicode MS" w:hAnsi="Simplified Arabic" w:cs="Simplified Arabic"/>
          <w:color w:val="333333"/>
          <w:sz w:val="28"/>
          <w:szCs w:val="28"/>
          <w:rtl/>
          <w:lang w:bidi="ar-AE"/>
        </w:rPr>
        <w:t>.</w:t>
      </w:r>
      <w:r>
        <w:rPr>
          <w:rFonts w:ascii="Simplified Arabic" w:eastAsia="Arial Unicode MS" w:hAnsi="Simplified Arabic" w:cs="Simplified Arabic" w:hint="cs"/>
          <w:color w:val="333333"/>
          <w:sz w:val="28"/>
          <w:szCs w:val="28"/>
          <w:rtl/>
          <w:lang w:bidi="ar-AE"/>
        </w:rPr>
        <w:t>(3)</w:t>
      </w:r>
      <w:r w:rsidRPr="008D7E11">
        <w:rPr>
          <w:rFonts w:ascii="Simplified Arabic" w:eastAsia="Arial Unicode MS" w:hAnsi="Simplified Arabic" w:cs="Simplified Arabic"/>
          <w:color w:val="333333"/>
          <w:sz w:val="28"/>
          <w:szCs w:val="28"/>
          <w:rtl/>
        </w:rPr>
        <w:t xml:space="preserve"> القيمة الزمنية للنقود</w:t>
      </w:r>
      <w:r w:rsidRPr="008D7E11">
        <w:rPr>
          <w:rFonts w:ascii="Simplified Arabic" w:eastAsia="Arial Unicode MS" w:hAnsi="Simplified Arabic" w:cs="Simplified Arabic"/>
          <w:color w:val="333333"/>
          <w:sz w:val="28"/>
          <w:szCs w:val="28"/>
          <w:rtl/>
          <w:lang w:bidi="ar-AE"/>
        </w:rPr>
        <w:t>.</w:t>
      </w:r>
      <w:r>
        <w:rPr>
          <w:rFonts w:ascii="Simplified Arabic" w:eastAsia="Arial Unicode MS" w:hAnsi="Simplified Arabic" w:cs="Simplified Arabic" w:hint="cs"/>
          <w:color w:val="333333"/>
          <w:sz w:val="28"/>
          <w:szCs w:val="28"/>
          <w:rtl/>
          <w:lang w:bidi="ar-AE"/>
        </w:rPr>
        <w:t>(4)</w:t>
      </w:r>
      <w:r w:rsidRPr="008D7E11">
        <w:rPr>
          <w:rFonts w:ascii="Simplified Arabic" w:eastAsia="Arial Unicode MS" w:hAnsi="Simplified Arabic" w:cs="Simplified Arabic"/>
          <w:color w:val="333333"/>
          <w:sz w:val="28"/>
          <w:szCs w:val="28"/>
          <w:rtl/>
          <w:lang w:bidi="ar-AE"/>
        </w:rPr>
        <w:t xml:space="preserve"> قرارات الإستثمار.</w:t>
      </w:r>
    </w:p>
    <w:p w:rsidR="0018271E" w:rsidRDefault="0018271E" w:rsidP="00B60612">
      <w:pPr>
        <w:bidi/>
        <w:spacing w:line="276" w:lineRule="auto"/>
        <w:ind w:left="360"/>
        <w:jc w:val="lowKashida"/>
        <w:rPr>
          <w:rFonts w:ascii="Simplified Arabic" w:eastAsia="Arial Unicode MS" w:hAnsi="Simplified Arabic" w:cs="Simplified Arabic"/>
          <w:color w:val="333333"/>
          <w:sz w:val="28"/>
          <w:szCs w:val="28"/>
          <w:lang w:bidi="ar-AE"/>
        </w:rPr>
      </w:pPr>
      <w:r>
        <w:rPr>
          <w:rFonts w:ascii="Simplified Arabic" w:eastAsia="Arial Unicode MS" w:hAnsi="Simplified Arabic" w:cs="Simplified Arabic" w:hint="cs"/>
          <w:color w:val="333333"/>
          <w:sz w:val="28"/>
          <w:szCs w:val="28"/>
          <w:rtl/>
          <w:lang w:bidi="ar-AE"/>
        </w:rPr>
        <w:t>(5)</w:t>
      </w:r>
      <w:r w:rsidRPr="008D7E11">
        <w:rPr>
          <w:rFonts w:ascii="Simplified Arabic" w:eastAsia="Arial Unicode MS" w:hAnsi="Simplified Arabic" w:cs="Simplified Arabic"/>
          <w:color w:val="333333"/>
          <w:sz w:val="28"/>
          <w:szCs w:val="28"/>
          <w:rtl/>
          <w:lang w:bidi="ar-AE"/>
        </w:rPr>
        <w:t xml:space="preserve"> إتخاذ القرارات في ظل الظروف المختلفة.</w:t>
      </w:r>
      <w:r>
        <w:rPr>
          <w:rFonts w:ascii="Simplified Arabic" w:eastAsia="Arial Unicode MS" w:hAnsi="Simplified Arabic" w:cs="Simplified Arabic" w:hint="cs"/>
          <w:color w:val="333333"/>
          <w:sz w:val="28"/>
          <w:szCs w:val="28"/>
          <w:rtl/>
          <w:lang w:bidi="ar-AE"/>
        </w:rPr>
        <w:t>(6)</w:t>
      </w:r>
      <w:r w:rsidRPr="008D7E11">
        <w:rPr>
          <w:rFonts w:ascii="Simplified Arabic" w:eastAsia="Arial Unicode MS" w:hAnsi="Simplified Arabic" w:cs="Simplified Arabic"/>
          <w:color w:val="333333"/>
          <w:sz w:val="28"/>
          <w:szCs w:val="28"/>
          <w:rtl/>
          <w:lang w:bidi="ar-AE"/>
        </w:rPr>
        <w:t xml:space="preserve"> التنبؤات المالية.  </w:t>
      </w:r>
    </w:p>
    <w:p w:rsidR="0018271E" w:rsidRPr="008D7E11" w:rsidRDefault="0018271E" w:rsidP="00B60612">
      <w:pPr>
        <w:bidi/>
        <w:spacing w:line="276" w:lineRule="auto"/>
        <w:ind w:left="360"/>
        <w:jc w:val="lowKashida"/>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color w:val="333333"/>
          <w:sz w:val="28"/>
          <w:szCs w:val="28"/>
          <w:rtl/>
          <w:lang w:bidi="ar-AE"/>
        </w:rPr>
        <w:t xml:space="preserve"> </w:t>
      </w:r>
      <w:r w:rsidRPr="008D7E11">
        <w:rPr>
          <w:rFonts w:ascii="Simplified Arabic" w:eastAsia="Arial Unicode MS" w:hAnsi="Simplified Arabic" w:cs="Simplified Arabic"/>
          <w:b/>
          <w:bCs/>
          <w:color w:val="333333"/>
          <w:sz w:val="28"/>
          <w:szCs w:val="28"/>
          <w:rtl/>
        </w:rPr>
        <w:t>ادر(526) إدارة الموارد البشرية     3 ( 3, 0, 0)</w:t>
      </w:r>
    </w:p>
    <w:p w:rsidR="0018271E" w:rsidRPr="008D7E11" w:rsidRDefault="0018271E" w:rsidP="00B60612">
      <w:pPr>
        <w:bidi/>
        <w:spacing w:line="276" w:lineRule="auto"/>
        <w:ind w:left="360"/>
        <w:jc w:val="right"/>
        <w:rPr>
          <w:rFonts w:ascii="Simplified Arabic" w:eastAsia="Arial Unicode MS" w:hAnsi="Simplified Arabic" w:cs="Simplified Arabic"/>
          <w:b/>
          <w:bCs/>
          <w:color w:val="333333"/>
          <w:sz w:val="28"/>
          <w:szCs w:val="28"/>
          <w:lang w:bidi="ar-AE"/>
        </w:rPr>
      </w:pPr>
      <w:r w:rsidRPr="008D7E11">
        <w:rPr>
          <w:rFonts w:ascii="Simplified Arabic" w:eastAsia="Arial Unicode MS" w:hAnsi="Simplified Arabic" w:cs="Simplified Arabic"/>
          <w:b/>
          <w:bCs/>
          <w:color w:val="333333"/>
          <w:sz w:val="28"/>
          <w:szCs w:val="28"/>
        </w:rPr>
        <w:t>Human Resources Management</w:t>
      </w:r>
      <w:r w:rsidRPr="008D7E11">
        <w:rPr>
          <w:rFonts w:ascii="Simplified Arabic" w:eastAsia="Arial Unicode MS" w:hAnsi="Simplified Arabic" w:cs="Simplified Arabic"/>
          <w:b/>
          <w:bCs/>
          <w:color w:val="333333"/>
          <w:sz w:val="28"/>
          <w:szCs w:val="28"/>
          <w:rtl/>
        </w:rPr>
        <w:t xml:space="preserve">              </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أهداف المقرر</w:t>
      </w:r>
      <w:r w:rsidRPr="008D7E11">
        <w:rPr>
          <w:rFonts w:ascii="Simplified Arabic" w:eastAsia="Arial Unicode MS" w:hAnsi="Simplified Arabic" w:cs="Simplified Arabic"/>
          <w:color w:val="333333"/>
          <w:sz w:val="28"/>
          <w:szCs w:val="28"/>
          <w:rtl/>
        </w:rPr>
        <w:t>: يهدف المقرر الي تزويد الدارسين بالمفاهيم الاساسية لإدارة الموارد البشرية.</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المحتويات</w:t>
      </w:r>
      <w:r w:rsidRPr="008D7E11">
        <w:rPr>
          <w:rFonts w:ascii="Simplified Arabic" w:eastAsia="Arial Unicode MS" w:hAnsi="Simplified Arabic" w:cs="Simplified Arabic"/>
          <w:color w:val="333333"/>
          <w:sz w:val="28"/>
          <w:szCs w:val="28"/>
          <w:rtl/>
        </w:rPr>
        <w:t>.</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lang w:bidi="ar-AE"/>
        </w:rPr>
      </w:pPr>
      <w:r w:rsidRPr="008D7E11">
        <w:rPr>
          <w:rFonts w:ascii="Simplified Arabic" w:eastAsia="Arial Unicode MS" w:hAnsi="Simplified Arabic" w:cs="Simplified Arabic"/>
          <w:color w:val="333333"/>
          <w:sz w:val="28"/>
          <w:szCs w:val="28"/>
          <w:rtl/>
        </w:rPr>
        <w:t>(1) تعريف إدارة الموارد البشرية.</w:t>
      </w:r>
    </w:p>
    <w:p w:rsidR="0018271E" w:rsidRPr="008D7E11" w:rsidRDefault="0018271E" w:rsidP="00B60612">
      <w:pPr>
        <w:numPr>
          <w:ilvl w:val="0"/>
          <w:numId w:val="485"/>
        </w:numPr>
        <w:bidi/>
        <w:spacing w:line="276" w:lineRule="auto"/>
        <w:jc w:val="lowKashida"/>
        <w:rPr>
          <w:rFonts w:ascii="Simplified Arabic" w:eastAsia="Arial Unicode MS" w:hAnsi="Simplified Arabic" w:cs="Simplified Arabic"/>
          <w:color w:val="333333"/>
          <w:sz w:val="28"/>
          <w:szCs w:val="28"/>
          <w:rtl/>
          <w:lang w:bidi="ar-AE"/>
        </w:rPr>
      </w:pPr>
      <w:r w:rsidRPr="008D7E11">
        <w:rPr>
          <w:rFonts w:ascii="Simplified Arabic" w:eastAsia="Arial Unicode MS" w:hAnsi="Simplified Arabic" w:cs="Simplified Arabic"/>
          <w:color w:val="333333"/>
          <w:sz w:val="28"/>
          <w:szCs w:val="28"/>
          <w:rtl/>
          <w:lang w:bidi="ar-AE"/>
        </w:rPr>
        <w:t xml:space="preserve"> </w:t>
      </w:r>
      <w:r w:rsidRPr="008D7E11">
        <w:rPr>
          <w:rFonts w:ascii="Simplified Arabic" w:eastAsia="Arial Unicode MS" w:hAnsi="Simplified Arabic" w:cs="Simplified Arabic"/>
          <w:color w:val="333333"/>
          <w:sz w:val="28"/>
          <w:szCs w:val="28"/>
          <w:rtl/>
        </w:rPr>
        <w:t>وظائف إدارة الموارد البشرية</w:t>
      </w:r>
      <w:r w:rsidRPr="008D7E11">
        <w:rPr>
          <w:rFonts w:ascii="Simplified Arabic" w:eastAsia="Arial Unicode MS" w:hAnsi="Simplified Arabic" w:cs="Simplified Arabic"/>
          <w:color w:val="333333"/>
          <w:sz w:val="28"/>
          <w:szCs w:val="28"/>
          <w:rtl/>
          <w:lang w:bidi="ar-AE"/>
        </w:rPr>
        <w:t>: وصف وتحليل الوظائف، تخطيط القوي العاملة، البحث والاستقطاب والتعيين، التدريب والتنمية الإدارية، تقييم أداء العاملين، المكافآت، الترقيات، نظام محاسبة العاملين، جزاءات العاملين ، إنهاء خدمة العاملين.</w:t>
      </w:r>
    </w:p>
    <w:p w:rsidR="0018271E" w:rsidRPr="008D7E11" w:rsidRDefault="0018271E" w:rsidP="00B60612">
      <w:pPr>
        <w:numPr>
          <w:ilvl w:val="0"/>
          <w:numId w:val="485"/>
        </w:numPr>
        <w:bidi/>
        <w:spacing w:line="276" w:lineRule="auto"/>
        <w:jc w:val="lowKashida"/>
        <w:rPr>
          <w:rFonts w:ascii="Simplified Arabic" w:eastAsia="Arial Unicode MS" w:hAnsi="Simplified Arabic" w:cs="Simplified Arabic"/>
          <w:color w:val="333333"/>
          <w:sz w:val="28"/>
          <w:szCs w:val="28"/>
          <w:lang w:bidi="ar-AE"/>
        </w:rPr>
      </w:pPr>
      <w:r w:rsidRPr="008D7E11">
        <w:rPr>
          <w:rFonts w:ascii="Simplified Arabic" w:eastAsia="Arial Unicode MS" w:hAnsi="Simplified Arabic" w:cs="Simplified Arabic"/>
          <w:color w:val="333333"/>
          <w:sz w:val="28"/>
          <w:szCs w:val="28"/>
          <w:rtl/>
        </w:rPr>
        <w:t xml:space="preserve"> التغيب ودوران العمل</w:t>
      </w:r>
      <w:r w:rsidRPr="008D7E11">
        <w:rPr>
          <w:rFonts w:ascii="Simplified Arabic" w:eastAsia="Arial Unicode MS" w:hAnsi="Simplified Arabic" w:cs="Simplified Arabic"/>
          <w:color w:val="333333"/>
          <w:sz w:val="28"/>
          <w:szCs w:val="28"/>
          <w:rtl/>
          <w:lang w:bidi="ar-AE"/>
        </w:rPr>
        <w:t>.</w:t>
      </w:r>
    </w:p>
    <w:p w:rsidR="0018271E" w:rsidRPr="008D7E11" w:rsidRDefault="0018271E" w:rsidP="00B60612">
      <w:pPr>
        <w:bidi/>
        <w:spacing w:line="276" w:lineRule="auto"/>
        <w:jc w:val="lowKashida"/>
        <w:rPr>
          <w:rFonts w:ascii="Simplified Arabic" w:eastAsia="Arial Unicode MS" w:hAnsi="Simplified Arabic" w:cs="Simplified Arabic"/>
          <w:color w:val="333333"/>
          <w:sz w:val="28"/>
          <w:szCs w:val="28"/>
          <w:lang w:bidi="ar-AE"/>
        </w:rPr>
      </w:pPr>
    </w:p>
    <w:p w:rsidR="0018271E" w:rsidRPr="008D7E11" w:rsidRDefault="0018271E" w:rsidP="00B60612">
      <w:pPr>
        <w:numPr>
          <w:ilvl w:val="0"/>
          <w:numId w:val="479"/>
        </w:numPr>
        <w:bidi/>
        <w:spacing w:line="276" w:lineRule="auto"/>
        <w:jc w:val="both"/>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ادر(527) إدارة المواد و الأمداد     3 ( 3, 0, 0)</w:t>
      </w:r>
    </w:p>
    <w:p w:rsidR="0018271E" w:rsidRPr="008D7E11" w:rsidRDefault="0018271E" w:rsidP="00B60612">
      <w:pPr>
        <w:bidi/>
        <w:spacing w:line="276" w:lineRule="auto"/>
        <w:ind w:left="360"/>
        <w:jc w:val="right"/>
        <w:rPr>
          <w:rFonts w:ascii="Simplified Arabic" w:eastAsia="Arial Unicode MS" w:hAnsi="Simplified Arabic" w:cs="Simplified Arabic"/>
          <w:b/>
          <w:bCs/>
          <w:color w:val="333333"/>
          <w:sz w:val="28"/>
          <w:szCs w:val="28"/>
          <w:lang w:bidi="ar-AE"/>
        </w:rPr>
      </w:pPr>
      <w:r w:rsidRPr="008D7E11">
        <w:rPr>
          <w:rFonts w:ascii="Simplified Arabic" w:eastAsia="Arial Unicode MS" w:hAnsi="Simplified Arabic" w:cs="Simplified Arabic"/>
          <w:b/>
          <w:bCs/>
          <w:color w:val="333333"/>
          <w:sz w:val="28"/>
          <w:szCs w:val="28"/>
        </w:rPr>
        <w:t>Materials and Logistics Management</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أهداف المقرر</w:t>
      </w:r>
      <w:r w:rsidRPr="008D7E11">
        <w:rPr>
          <w:rFonts w:ascii="Simplified Arabic" w:eastAsia="Arial Unicode MS" w:hAnsi="Simplified Arabic" w:cs="Simplified Arabic"/>
          <w:color w:val="333333"/>
          <w:sz w:val="28"/>
          <w:szCs w:val="28"/>
          <w:rtl/>
        </w:rPr>
        <w:t>: يهدف المقرر الي تزويد الدارسين بالأساليب العلمية لإدارة المشتريات والمخازن بالمنشآت.</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lastRenderedPageBreak/>
        <w:t>المحتويات</w:t>
      </w:r>
      <w:r w:rsidRPr="008D7E11">
        <w:rPr>
          <w:rFonts w:ascii="Simplified Arabic" w:eastAsia="Arial Unicode MS" w:hAnsi="Simplified Arabic" w:cs="Simplified Arabic"/>
          <w:color w:val="333333"/>
          <w:sz w:val="28"/>
          <w:szCs w:val="28"/>
          <w:rtl/>
        </w:rPr>
        <w:t>.</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lang w:bidi="ar-AE"/>
        </w:rPr>
      </w:pPr>
      <w:r w:rsidRPr="008D7E11">
        <w:rPr>
          <w:rFonts w:ascii="Simplified Arabic" w:eastAsia="Arial Unicode MS" w:hAnsi="Simplified Arabic" w:cs="Simplified Arabic"/>
          <w:color w:val="333333"/>
          <w:sz w:val="28"/>
          <w:szCs w:val="28"/>
          <w:rtl/>
        </w:rPr>
        <w:t>(1) مفهوم إدارة المشتريات ومراحلها.</w:t>
      </w:r>
      <w:r>
        <w:rPr>
          <w:rFonts w:ascii="Simplified Arabic" w:eastAsia="Arial Unicode MS" w:hAnsi="Simplified Arabic" w:cs="Simplified Arabic" w:hint="cs"/>
          <w:color w:val="333333"/>
          <w:sz w:val="28"/>
          <w:szCs w:val="28"/>
          <w:rtl/>
          <w:lang w:bidi="ar-AE"/>
        </w:rPr>
        <w:t>(2)</w:t>
      </w:r>
      <w:r w:rsidRPr="008D7E11">
        <w:rPr>
          <w:rFonts w:ascii="Simplified Arabic" w:eastAsia="Arial Unicode MS" w:hAnsi="Simplified Arabic" w:cs="Simplified Arabic"/>
          <w:color w:val="333333"/>
          <w:sz w:val="28"/>
          <w:szCs w:val="28"/>
          <w:rtl/>
        </w:rPr>
        <w:t>المقومات الرئيسية لنجاح وظيفة المشتريات.</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lang w:bidi="ar-AE"/>
        </w:rPr>
      </w:pPr>
      <w:r>
        <w:rPr>
          <w:rFonts w:ascii="Simplified Arabic" w:eastAsia="Arial Unicode MS" w:hAnsi="Simplified Arabic" w:cs="Simplified Arabic" w:hint="cs"/>
          <w:color w:val="333333"/>
          <w:sz w:val="28"/>
          <w:szCs w:val="28"/>
          <w:rtl/>
          <w:lang w:bidi="ar-AE"/>
        </w:rPr>
        <w:t>(3)</w:t>
      </w:r>
      <w:r w:rsidRPr="008D7E11">
        <w:rPr>
          <w:rFonts w:ascii="Simplified Arabic" w:eastAsia="Arial Unicode MS" w:hAnsi="Simplified Arabic" w:cs="Simplified Arabic"/>
          <w:color w:val="333333"/>
          <w:sz w:val="28"/>
          <w:szCs w:val="28"/>
          <w:rtl/>
          <w:lang w:bidi="ar-AE"/>
        </w:rPr>
        <w:t>إدارة المخازن ومقوماتها.</w:t>
      </w:r>
      <w:r>
        <w:rPr>
          <w:rFonts w:ascii="Simplified Arabic" w:eastAsia="Arial Unicode MS" w:hAnsi="Simplified Arabic" w:cs="Simplified Arabic" w:hint="cs"/>
          <w:color w:val="333333"/>
          <w:sz w:val="28"/>
          <w:szCs w:val="28"/>
          <w:rtl/>
          <w:lang w:bidi="ar-AE"/>
        </w:rPr>
        <w:t>(4)</w:t>
      </w:r>
      <w:r w:rsidRPr="008D7E11">
        <w:rPr>
          <w:rFonts w:ascii="Simplified Arabic" w:eastAsia="Arial Unicode MS" w:hAnsi="Simplified Arabic" w:cs="Simplified Arabic"/>
          <w:color w:val="333333"/>
          <w:sz w:val="28"/>
          <w:szCs w:val="28"/>
          <w:rtl/>
          <w:lang w:bidi="ar-AE"/>
        </w:rPr>
        <w:t xml:space="preserve"> </w:t>
      </w:r>
      <w:r w:rsidRPr="008D7E11">
        <w:rPr>
          <w:rFonts w:ascii="Simplified Arabic" w:eastAsia="Arial Unicode MS" w:hAnsi="Simplified Arabic" w:cs="Simplified Arabic"/>
          <w:color w:val="333333"/>
          <w:sz w:val="28"/>
          <w:szCs w:val="28"/>
          <w:rtl/>
        </w:rPr>
        <w:t>الترتيب والتنظيم للمخازن</w:t>
      </w:r>
      <w:r w:rsidRPr="008D7E11">
        <w:rPr>
          <w:rFonts w:ascii="Simplified Arabic" w:eastAsia="Arial Unicode MS" w:hAnsi="Simplified Arabic" w:cs="Simplified Arabic"/>
          <w:color w:val="333333"/>
          <w:sz w:val="28"/>
          <w:szCs w:val="28"/>
          <w:rtl/>
          <w:lang w:bidi="ar-AE"/>
        </w:rPr>
        <w:t>.</w:t>
      </w:r>
      <w:r>
        <w:rPr>
          <w:rFonts w:ascii="Simplified Arabic" w:eastAsia="Arial Unicode MS" w:hAnsi="Simplified Arabic" w:cs="Simplified Arabic" w:hint="cs"/>
          <w:color w:val="333333"/>
          <w:sz w:val="28"/>
          <w:szCs w:val="28"/>
          <w:rtl/>
          <w:lang w:bidi="ar-AE"/>
        </w:rPr>
        <w:t>(5)</w:t>
      </w:r>
      <w:r w:rsidRPr="008D7E11">
        <w:rPr>
          <w:rFonts w:ascii="Simplified Arabic" w:eastAsia="Arial Unicode MS" w:hAnsi="Simplified Arabic" w:cs="Simplified Arabic"/>
          <w:color w:val="333333"/>
          <w:sz w:val="28"/>
          <w:szCs w:val="28"/>
          <w:rtl/>
        </w:rPr>
        <w:t xml:space="preserve"> الشئون الإدارية للمواد والإمداد</w:t>
      </w:r>
      <w:r w:rsidRPr="008D7E11">
        <w:rPr>
          <w:rFonts w:ascii="Simplified Arabic" w:eastAsia="Arial Unicode MS" w:hAnsi="Simplified Arabic" w:cs="Simplified Arabic"/>
          <w:color w:val="333333"/>
          <w:sz w:val="28"/>
          <w:szCs w:val="28"/>
          <w:rtl/>
          <w:lang w:bidi="ar-AE"/>
        </w:rPr>
        <w:t>.</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lang w:bidi="ar-AE"/>
        </w:rPr>
      </w:pPr>
      <w:r>
        <w:rPr>
          <w:rFonts w:ascii="Simplified Arabic" w:eastAsia="Arial Unicode MS" w:hAnsi="Simplified Arabic" w:cs="Simplified Arabic" w:hint="cs"/>
          <w:color w:val="333333"/>
          <w:sz w:val="28"/>
          <w:szCs w:val="28"/>
          <w:rtl/>
          <w:lang w:bidi="ar-AE"/>
        </w:rPr>
        <w:t>(6)</w:t>
      </w:r>
      <w:r w:rsidRPr="008D7E11">
        <w:rPr>
          <w:rFonts w:ascii="Simplified Arabic" w:eastAsia="Arial Unicode MS" w:hAnsi="Simplified Arabic" w:cs="Simplified Arabic"/>
          <w:color w:val="333333"/>
          <w:sz w:val="28"/>
          <w:szCs w:val="28"/>
          <w:rtl/>
          <w:lang w:bidi="ar-AE"/>
        </w:rPr>
        <w:t xml:space="preserve"> التنظيم والواجبات.</w:t>
      </w:r>
      <w:r>
        <w:rPr>
          <w:rFonts w:ascii="Simplified Arabic" w:eastAsia="Arial Unicode MS" w:hAnsi="Simplified Arabic" w:cs="Simplified Arabic" w:hint="cs"/>
          <w:color w:val="333333"/>
          <w:sz w:val="28"/>
          <w:szCs w:val="28"/>
          <w:rtl/>
          <w:lang w:bidi="ar-AE"/>
        </w:rPr>
        <w:t>(7)</w:t>
      </w:r>
      <w:r w:rsidRPr="008D7E11">
        <w:rPr>
          <w:rFonts w:ascii="Simplified Arabic" w:eastAsia="Arial Unicode MS" w:hAnsi="Simplified Arabic" w:cs="Simplified Arabic"/>
          <w:color w:val="333333"/>
          <w:sz w:val="28"/>
          <w:szCs w:val="28"/>
          <w:rtl/>
          <w:lang w:bidi="ar-AE"/>
        </w:rPr>
        <w:t xml:space="preserve"> النقل والتموين.</w:t>
      </w:r>
      <w:r>
        <w:rPr>
          <w:rFonts w:ascii="Simplified Arabic" w:eastAsia="Arial Unicode MS" w:hAnsi="Simplified Arabic" w:cs="Simplified Arabic" w:hint="cs"/>
          <w:color w:val="333333"/>
          <w:sz w:val="28"/>
          <w:szCs w:val="28"/>
          <w:rtl/>
          <w:lang w:bidi="ar-AE"/>
        </w:rPr>
        <w:t>(8)</w:t>
      </w:r>
      <w:r w:rsidRPr="008D7E11">
        <w:rPr>
          <w:rFonts w:ascii="Simplified Arabic" w:eastAsia="Arial Unicode MS" w:hAnsi="Simplified Arabic" w:cs="Simplified Arabic"/>
          <w:color w:val="333333"/>
          <w:sz w:val="28"/>
          <w:szCs w:val="28"/>
          <w:rtl/>
          <w:lang w:bidi="ar-AE"/>
        </w:rPr>
        <w:t xml:space="preserve"> الإصلاح والإنقاذ.</w:t>
      </w:r>
      <w:r>
        <w:rPr>
          <w:rFonts w:ascii="Simplified Arabic" w:eastAsia="Arial Unicode MS" w:hAnsi="Simplified Arabic" w:cs="Simplified Arabic" w:hint="cs"/>
          <w:color w:val="333333"/>
          <w:sz w:val="28"/>
          <w:szCs w:val="28"/>
          <w:rtl/>
          <w:lang w:bidi="ar-AE"/>
        </w:rPr>
        <w:t>(9)</w:t>
      </w:r>
      <w:r w:rsidRPr="008D7E11">
        <w:rPr>
          <w:rFonts w:ascii="Simplified Arabic" w:eastAsia="Arial Unicode MS" w:hAnsi="Simplified Arabic" w:cs="Simplified Arabic"/>
          <w:color w:val="333333"/>
          <w:sz w:val="28"/>
          <w:szCs w:val="28"/>
          <w:rtl/>
          <w:lang w:bidi="ar-AE"/>
        </w:rPr>
        <w:t xml:space="preserve"> الأسلحة والمهمات (المعدات).</w:t>
      </w:r>
      <w:r>
        <w:rPr>
          <w:rFonts w:ascii="Simplified Arabic" w:eastAsia="Arial Unicode MS" w:hAnsi="Simplified Arabic" w:cs="Simplified Arabic" w:hint="cs"/>
          <w:color w:val="333333"/>
          <w:sz w:val="28"/>
          <w:szCs w:val="28"/>
          <w:rtl/>
          <w:lang w:bidi="ar-AE"/>
        </w:rPr>
        <w:t>(10)</w:t>
      </w:r>
      <w:r w:rsidRPr="008D7E11">
        <w:rPr>
          <w:rFonts w:ascii="Simplified Arabic" w:eastAsia="Arial Unicode MS" w:hAnsi="Simplified Arabic" w:cs="Simplified Arabic"/>
          <w:color w:val="333333"/>
          <w:sz w:val="28"/>
          <w:szCs w:val="28"/>
          <w:rtl/>
          <w:lang w:bidi="ar-AE"/>
        </w:rPr>
        <w:t>الإمداد بالرجال.</w:t>
      </w:r>
      <w:r>
        <w:rPr>
          <w:rFonts w:ascii="Simplified Arabic" w:eastAsia="Arial Unicode MS" w:hAnsi="Simplified Arabic" w:cs="Simplified Arabic" w:hint="cs"/>
          <w:color w:val="333333"/>
          <w:sz w:val="28"/>
          <w:szCs w:val="28"/>
          <w:rtl/>
          <w:lang w:bidi="ar-AE"/>
        </w:rPr>
        <w:t>(11)</w:t>
      </w:r>
      <w:r w:rsidRPr="008D7E11">
        <w:rPr>
          <w:rFonts w:ascii="Simplified Arabic" w:eastAsia="Arial Unicode MS" w:hAnsi="Simplified Arabic" w:cs="Simplified Arabic"/>
          <w:color w:val="333333"/>
          <w:sz w:val="28"/>
          <w:szCs w:val="28"/>
          <w:rtl/>
          <w:lang w:bidi="ar-AE"/>
        </w:rPr>
        <w:t xml:space="preserve"> التنقل.</w:t>
      </w:r>
      <w:r>
        <w:rPr>
          <w:rFonts w:ascii="Simplified Arabic" w:eastAsia="Arial Unicode MS" w:hAnsi="Simplified Arabic" w:cs="Simplified Arabic" w:hint="cs"/>
          <w:color w:val="333333"/>
          <w:sz w:val="28"/>
          <w:szCs w:val="28"/>
          <w:rtl/>
          <w:lang w:bidi="ar-AE"/>
        </w:rPr>
        <w:t xml:space="preserve"> (12)</w:t>
      </w:r>
      <w:r w:rsidRPr="008D7E11">
        <w:rPr>
          <w:rFonts w:ascii="Simplified Arabic" w:eastAsia="Arial Unicode MS" w:hAnsi="Simplified Arabic" w:cs="Simplified Arabic"/>
          <w:color w:val="333333"/>
          <w:sz w:val="28"/>
          <w:szCs w:val="28"/>
          <w:rtl/>
          <w:lang w:bidi="ar-AE"/>
        </w:rPr>
        <w:t>التكديس.</w:t>
      </w:r>
    </w:p>
    <w:p w:rsidR="0018271E" w:rsidRPr="008D7E11" w:rsidRDefault="0018271E" w:rsidP="00B60612">
      <w:pPr>
        <w:bidi/>
        <w:spacing w:line="276" w:lineRule="auto"/>
        <w:jc w:val="lowKashida"/>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color w:val="333333"/>
          <w:sz w:val="28"/>
          <w:szCs w:val="28"/>
          <w:rtl/>
          <w:lang w:bidi="ar-AE"/>
        </w:rPr>
        <w:t xml:space="preserve"> </w:t>
      </w:r>
      <w:r w:rsidRPr="008D7E11">
        <w:rPr>
          <w:rFonts w:ascii="Simplified Arabic" w:eastAsia="Arial Unicode MS" w:hAnsi="Simplified Arabic" w:cs="Simplified Arabic"/>
          <w:b/>
          <w:bCs/>
          <w:color w:val="333333"/>
          <w:sz w:val="28"/>
          <w:szCs w:val="28"/>
          <w:rtl/>
        </w:rPr>
        <w:t xml:space="preserve"> ادر(528) نظرية القرارات الإدارية     4 ( 3, 2, 0)</w:t>
      </w:r>
    </w:p>
    <w:p w:rsidR="0018271E" w:rsidRPr="008D7E11" w:rsidRDefault="0018271E" w:rsidP="00B60612">
      <w:pPr>
        <w:bidi/>
        <w:spacing w:line="276" w:lineRule="auto"/>
        <w:ind w:left="360"/>
        <w:jc w:val="right"/>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Pr>
        <w:t xml:space="preserve">Management Decision Theory  </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أهداف المقرر</w:t>
      </w:r>
      <w:r w:rsidRPr="008D7E11">
        <w:rPr>
          <w:rFonts w:ascii="Simplified Arabic" w:eastAsia="Arial Unicode MS" w:hAnsi="Simplified Arabic" w:cs="Simplified Arabic"/>
          <w:color w:val="333333"/>
          <w:sz w:val="28"/>
          <w:szCs w:val="28"/>
          <w:rtl/>
        </w:rPr>
        <w:t>: يهدف المقرر الي تزويد الدارسين بالنظريات العلمية المختلفة التي تساعدهم علي إتخاذ القرارات بطريقة سليمة في واقع العمل.</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المحتويات</w:t>
      </w:r>
      <w:r w:rsidRPr="008D7E11">
        <w:rPr>
          <w:rFonts w:ascii="Simplified Arabic" w:eastAsia="Arial Unicode MS" w:hAnsi="Simplified Arabic" w:cs="Simplified Arabic"/>
          <w:color w:val="333333"/>
          <w:sz w:val="28"/>
          <w:szCs w:val="28"/>
          <w:rtl/>
        </w:rPr>
        <w:t>.</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lang w:bidi="ar-AE"/>
        </w:rPr>
      </w:pPr>
      <w:r w:rsidRPr="008D7E11">
        <w:rPr>
          <w:rFonts w:ascii="Simplified Arabic" w:eastAsia="Arial Unicode MS" w:hAnsi="Simplified Arabic" w:cs="Simplified Arabic"/>
          <w:color w:val="333333"/>
          <w:sz w:val="28"/>
          <w:szCs w:val="28"/>
          <w:rtl/>
        </w:rPr>
        <w:t>(1) مفهوم القرارات الإدارية .</w:t>
      </w:r>
      <w:r>
        <w:rPr>
          <w:rFonts w:ascii="Simplified Arabic" w:eastAsia="Arial Unicode MS" w:hAnsi="Simplified Arabic" w:cs="Simplified Arabic" w:hint="cs"/>
          <w:color w:val="333333"/>
          <w:sz w:val="28"/>
          <w:szCs w:val="28"/>
          <w:rtl/>
          <w:lang w:bidi="ar-AE"/>
        </w:rPr>
        <w:t>(2)</w:t>
      </w:r>
      <w:r w:rsidRPr="008D7E11">
        <w:rPr>
          <w:rFonts w:ascii="Simplified Arabic" w:eastAsia="Arial Unicode MS" w:hAnsi="Simplified Arabic" w:cs="Simplified Arabic"/>
          <w:color w:val="333333"/>
          <w:sz w:val="28"/>
          <w:szCs w:val="28"/>
          <w:rtl/>
          <w:lang w:bidi="ar-AE"/>
        </w:rPr>
        <w:t xml:space="preserve"> نماذج إتخاذ القرارات.</w:t>
      </w:r>
      <w:r>
        <w:rPr>
          <w:rFonts w:ascii="Simplified Arabic" w:eastAsia="Arial Unicode MS" w:hAnsi="Simplified Arabic" w:cs="Simplified Arabic" w:hint="cs"/>
          <w:color w:val="333333"/>
          <w:sz w:val="28"/>
          <w:szCs w:val="28"/>
          <w:rtl/>
          <w:lang w:bidi="ar-AE"/>
        </w:rPr>
        <w:t>(3)</w:t>
      </w:r>
      <w:r w:rsidRPr="008D7E11">
        <w:rPr>
          <w:rFonts w:ascii="Simplified Arabic" w:eastAsia="Arial Unicode MS" w:hAnsi="Simplified Arabic" w:cs="Simplified Arabic"/>
          <w:color w:val="333333"/>
          <w:sz w:val="28"/>
          <w:szCs w:val="28"/>
          <w:rtl/>
        </w:rPr>
        <w:t xml:space="preserve"> خطوات </w:t>
      </w:r>
      <w:r w:rsidRPr="008D7E11">
        <w:rPr>
          <w:rFonts w:ascii="Simplified Arabic" w:eastAsia="Arial Unicode MS" w:hAnsi="Simplified Arabic" w:cs="Simplified Arabic"/>
          <w:color w:val="333333"/>
          <w:sz w:val="28"/>
          <w:szCs w:val="28"/>
          <w:rtl/>
          <w:lang w:bidi="ar-AE"/>
        </w:rPr>
        <w:t>إتخاذ القرارات.</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lang w:bidi="ar-AE"/>
        </w:rPr>
      </w:pPr>
      <w:r>
        <w:rPr>
          <w:rFonts w:ascii="Simplified Arabic" w:eastAsia="Arial Unicode MS" w:hAnsi="Simplified Arabic" w:cs="Simplified Arabic" w:hint="cs"/>
          <w:color w:val="333333"/>
          <w:sz w:val="28"/>
          <w:szCs w:val="28"/>
          <w:rtl/>
          <w:lang w:bidi="ar-AE"/>
        </w:rPr>
        <w:t>(4)</w:t>
      </w:r>
      <w:r w:rsidRPr="008D7E11">
        <w:rPr>
          <w:rFonts w:ascii="Simplified Arabic" w:eastAsia="Arial Unicode MS" w:hAnsi="Simplified Arabic" w:cs="Simplified Arabic"/>
          <w:color w:val="333333"/>
          <w:sz w:val="28"/>
          <w:szCs w:val="28"/>
          <w:rtl/>
          <w:lang w:bidi="ar-AE"/>
        </w:rPr>
        <w:t xml:space="preserve"> الأسس الكمية المستخدمة في إتخاذ القرارات.</w:t>
      </w:r>
    </w:p>
    <w:p w:rsidR="0018271E" w:rsidRPr="008D7E11" w:rsidRDefault="0018271E" w:rsidP="00B60612">
      <w:pPr>
        <w:numPr>
          <w:ilvl w:val="0"/>
          <w:numId w:val="479"/>
        </w:numPr>
        <w:tabs>
          <w:tab w:val="right" w:pos="360"/>
        </w:tabs>
        <w:bidi/>
        <w:spacing w:line="276" w:lineRule="auto"/>
        <w:ind w:hanging="720"/>
        <w:jc w:val="both"/>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color w:val="333333"/>
          <w:sz w:val="28"/>
          <w:szCs w:val="28"/>
          <w:rtl/>
        </w:rPr>
        <w:t xml:space="preserve"> </w:t>
      </w:r>
      <w:r w:rsidRPr="008D7E11">
        <w:rPr>
          <w:rFonts w:ascii="Simplified Arabic" w:eastAsia="Arial Unicode MS" w:hAnsi="Simplified Arabic" w:cs="Simplified Arabic"/>
          <w:b/>
          <w:bCs/>
          <w:color w:val="333333"/>
          <w:sz w:val="28"/>
          <w:szCs w:val="28"/>
          <w:rtl/>
        </w:rPr>
        <w:t>ادر(529) موضــوعات مختارة فى الإدراة   3 ( 3, 0, 0)</w:t>
      </w:r>
    </w:p>
    <w:p w:rsidR="0018271E" w:rsidRPr="008D7E11" w:rsidRDefault="0018271E" w:rsidP="00B60612">
      <w:pPr>
        <w:bidi/>
        <w:spacing w:line="276" w:lineRule="auto"/>
        <w:jc w:val="right"/>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Pr>
        <w:t>Selected Topics in Management</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أهداف المقرر</w:t>
      </w:r>
      <w:r w:rsidRPr="008D7E11">
        <w:rPr>
          <w:rFonts w:ascii="Simplified Arabic" w:eastAsia="Arial Unicode MS" w:hAnsi="Simplified Arabic" w:cs="Simplified Arabic"/>
          <w:color w:val="333333"/>
          <w:sz w:val="28"/>
          <w:szCs w:val="28"/>
          <w:rtl/>
        </w:rPr>
        <w:t>: يهدف المقرر الي تعريف الدارسين ببعض الموضوعات الهامة في علم الإدارة.</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المحتويات</w:t>
      </w:r>
      <w:r w:rsidRPr="008D7E11">
        <w:rPr>
          <w:rFonts w:ascii="Simplified Arabic" w:eastAsia="Arial Unicode MS" w:hAnsi="Simplified Arabic" w:cs="Simplified Arabic"/>
          <w:color w:val="333333"/>
          <w:sz w:val="28"/>
          <w:szCs w:val="28"/>
          <w:rtl/>
        </w:rPr>
        <w:t>.</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lang w:bidi="ar-AE"/>
        </w:rPr>
      </w:pPr>
      <w:r w:rsidRPr="008D7E11">
        <w:rPr>
          <w:rFonts w:ascii="Simplified Arabic" w:eastAsia="Arial Unicode MS" w:hAnsi="Simplified Arabic" w:cs="Simplified Arabic"/>
          <w:color w:val="333333"/>
          <w:sz w:val="28"/>
          <w:szCs w:val="28"/>
          <w:rtl/>
        </w:rPr>
        <w:t>(1) الإدارة بالأهداف.</w:t>
      </w:r>
      <w:r>
        <w:rPr>
          <w:rFonts w:ascii="Simplified Arabic" w:eastAsia="Arial Unicode MS" w:hAnsi="Simplified Arabic" w:cs="Simplified Arabic" w:hint="cs"/>
          <w:color w:val="333333"/>
          <w:sz w:val="28"/>
          <w:szCs w:val="28"/>
          <w:rtl/>
          <w:lang w:bidi="ar-AE"/>
        </w:rPr>
        <w:t>(2)</w:t>
      </w:r>
      <w:r w:rsidRPr="008D7E11">
        <w:rPr>
          <w:rFonts w:ascii="Simplified Arabic" w:eastAsia="Arial Unicode MS" w:hAnsi="Simplified Arabic" w:cs="Simplified Arabic"/>
          <w:color w:val="333333"/>
          <w:sz w:val="28"/>
          <w:szCs w:val="28"/>
          <w:rtl/>
        </w:rPr>
        <w:t xml:space="preserve"> إدارة الوقت</w:t>
      </w:r>
      <w:r w:rsidRPr="008D7E11">
        <w:rPr>
          <w:rFonts w:ascii="Simplified Arabic" w:eastAsia="Arial Unicode MS" w:hAnsi="Simplified Arabic" w:cs="Simplified Arabic"/>
          <w:color w:val="333333"/>
          <w:sz w:val="28"/>
          <w:szCs w:val="28"/>
          <w:rtl/>
          <w:lang w:bidi="ar-AE"/>
        </w:rPr>
        <w:t>.</w:t>
      </w:r>
      <w:r>
        <w:rPr>
          <w:rFonts w:ascii="Simplified Arabic" w:eastAsia="Arial Unicode MS" w:hAnsi="Simplified Arabic" w:cs="Simplified Arabic" w:hint="cs"/>
          <w:color w:val="333333"/>
          <w:sz w:val="28"/>
          <w:szCs w:val="28"/>
          <w:rtl/>
          <w:lang w:bidi="ar-AE"/>
        </w:rPr>
        <w:t>(3)</w:t>
      </w:r>
      <w:r w:rsidRPr="008D7E11">
        <w:rPr>
          <w:rFonts w:ascii="Simplified Arabic" w:eastAsia="Arial Unicode MS" w:hAnsi="Simplified Arabic" w:cs="Simplified Arabic"/>
          <w:color w:val="333333"/>
          <w:sz w:val="28"/>
          <w:szCs w:val="28"/>
          <w:rtl/>
        </w:rPr>
        <w:t xml:space="preserve">  إدارة التغيير</w:t>
      </w:r>
      <w:r w:rsidRPr="008D7E11">
        <w:rPr>
          <w:rFonts w:ascii="Simplified Arabic" w:eastAsia="Arial Unicode MS" w:hAnsi="Simplified Arabic" w:cs="Simplified Arabic"/>
          <w:color w:val="333333"/>
          <w:sz w:val="28"/>
          <w:szCs w:val="28"/>
          <w:rtl/>
          <w:lang w:bidi="ar-AE"/>
        </w:rPr>
        <w:t>.</w:t>
      </w:r>
      <w:r>
        <w:rPr>
          <w:rFonts w:ascii="Simplified Arabic" w:eastAsia="Arial Unicode MS" w:hAnsi="Simplified Arabic" w:cs="Simplified Arabic" w:hint="cs"/>
          <w:color w:val="333333"/>
          <w:sz w:val="28"/>
          <w:szCs w:val="28"/>
          <w:rtl/>
          <w:lang w:bidi="ar-AE"/>
        </w:rPr>
        <w:t>(4)</w:t>
      </w:r>
      <w:r w:rsidRPr="008D7E11">
        <w:rPr>
          <w:rFonts w:ascii="Simplified Arabic" w:eastAsia="Arial Unicode MS" w:hAnsi="Simplified Arabic" w:cs="Simplified Arabic"/>
          <w:color w:val="333333"/>
          <w:sz w:val="28"/>
          <w:szCs w:val="28"/>
          <w:rtl/>
          <w:lang w:bidi="ar-AE"/>
        </w:rPr>
        <w:t xml:space="preserve"> </w:t>
      </w:r>
      <w:r w:rsidRPr="008D7E11">
        <w:rPr>
          <w:rFonts w:ascii="Simplified Arabic" w:eastAsia="Arial Unicode MS" w:hAnsi="Simplified Arabic" w:cs="Simplified Arabic"/>
          <w:color w:val="333333"/>
          <w:sz w:val="28"/>
          <w:szCs w:val="28"/>
          <w:rtl/>
        </w:rPr>
        <w:t>الإدارة</w:t>
      </w:r>
      <w:r w:rsidRPr="008D7E11">
        <w:rPr>
          <w:rFonts w:ascii="Simplified Arabic" w:eastAsia="Arial Unicode MS" w:hAnsi="Simplified Arabic" w:cs="Simplified Arabic"/>
          <w:color w:val="333333"/>
          <w:sz w:val="28"/>
          <w:szCs w:val="28"/>
          <w:rtl/>
          <w:lang w:bidi="ar-AE"/>
        </w:rPr>
        <w:t xml:space="preserve"> بالمشاركة.</w:t>
      </w:r>
      <w:r>
        <w:rPr>
          <w:rFonts w:ascii="Simplified Arabic" w:eastAsia="Arial Unicode MS" w:hAnsi="Simplified Arabic" w:cs="Simplified Arabic" w:hint="cs"/>
          <w:color w:val="333333"/>
          <w:sz w:val="28"/>
          <w:szCs w:val="28"/>
          <w:rtl/>
          <w:lang w:bidi="ar-AE"/>
        </w:rPr>
        <w:t>(5)</w:t>
      </w:r>
      <w:r w:rsidRPr="008D7E11">
        <w:rPr>
          <w:rFonts w:ascii="Simplified Arabic" w:eastAsia="Arial Unicode MS" w:hAnsi="Simplified Arabic" w:cs="Simplified Arabic"/>
          <w:color w:val="333333"/>
          <w:sz w:val="28"/>
          <w:szCs w:val="28"/>
          <w:rtl/>
          <w:lang w:bidi="ar-AE"/>
        </w:rPr>
        <w:t xml:space="preserve"> </w:t>
      </w:r>
      <w:r w:rsidRPr="008D7E11">
        <w:rPr>
          <w:rFonts w:ascii="Simplified Arabic" w:eastAsia="Arial Unicode MS" w:hAnsi="Simplified Arabic" w:cs="Simplified Arabic"/>
          <w:color w:val="333333"/>
          <w:sz w:val="28"/>
          <w:szCs w:val="28"/>
          <w:rtl/>
        </w:rPr>
        <w:t>الإدارة</w:t>
      </w:r>
      <w:r w:rsidRPr="008D7E11">
        <w:rPr>
          <w:rFonts w:ascii="Simplified Arabic" w:eastAsia="Arial Unicode MS" w:hAnsi="Simplified Arabic" w:cs="Simplified Arabic"/>
          <w:color w:val="333333"/>
          <w:sz w:val="28"/>
          <w:szCs w:val="28"/>
          <w:rtl/>
          <w:lang w:bidi="ar-AE"/>
        </w:rPr>
        <w:t xml:space="preserve"> الدولية.</w:t>
      </w:r>
      <w:r>
        <w:rPr>
          <w:rFonts w:ascii="Simplified Arabic" w:eastAsia="Arial Unicode MS" w:hAnsi="Simplified Arabic" w:cs="Simplified Arabic" w:hint="cs"/>
          <w:color w:val="333333"/>
          <w:sz w:val="28"/>
          <w:szCs w:val="28"/>
          <w:rtl/>
          <w:lang w:bidi="ar-AE"/>
        </w:rPr>
        <w:t>(6)</w:t>
      </w:r>
      <w:r w:rsidRPr="008D7E11">
        <w:rPr>
          <w:rFonts w:ascii="Simplified Arabic" w:eastAsia="Arial Unicode MS" w:hAnsi="Simplified Arabic" w:cs="Simplified Arabic"/>
          <w:color w:val="333333"/>
          <w:sz w:val="28"/>
          <w:szCs w:val="28"/>
          <w:rtl/>
          <w:lang w:bidi="ar-AE"/>
        </w:rPr>
        <w:t xml:space="preserve"> أي موضوعات أخري.</w:t>
      </w:r>
    </w:p>
    <w:p w:rsidR="0018271E" w:rsidRPr="008D7E11" w:rsidRDefault="0018271E" w:rsidP="00B60612">
      <w:pPr>
        <w:bidi/>
        <w:spacing w:line="276" w:lineRule="auto"/>
        <w:ind w:left="2340" w:hanging="2340"/>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ثانياً: العلوم المساعدة</w:t>
      </w:r>
    </w:p>
    <w:p w:rsidR="0018271E" w:rsidRPr="008D7E11" w:rsidRDefault="0018271E" w:rsidP="00B60612">
      <w:pPr>
        <w:numPr>
          <w:ilvl w:val="0"/>
          <w:numId w:val="479"/>
        </w:numPr>
        <w:tabs>
          <w:tab w:val="right" w:pos="360"/>
          <w:tab w:val="left" w:pos="720"/>
          <w:tab w:val="left" w:pos="900"/>
          <w:tab w:val="left" w:pos="1620"/>
        </w:tabs>
        <w:bidi/>
        <w:spacing w:line="276" w:lineRule="auto"/>
        <w:ind w:hanging="630"/>
        <w:jc w:val="both"/>
        <w:rPr>
          <w:rFonts w:ascii="Simplified Arabic" w:eastAsia="Arial Unicode MS" w:hAnsi="Simplified Arabic" w:cs="Simplified Arabic"/>
          <w:b/>
          <w:bCs/>
          <w:color w:val="333333"/>
          <w:sz w:val="28"/>
          <w:szCs w:val="28"/>
          <w:rtl/>
        </w:rPr>
      </w:pPr>
      <w:r w:rsidRPr="008D7E11">
        <w:rPr>
          <w:rFonts w:ascii="Simplified Arabic" w:eastAsia="Arial Unicode MS" w:hAnsi="Simplified Arabic" w:cs="Simplified Arabic"/>
          <w:b/>
          <w:bCs/>
          <w:color w:val="333333"/>
          <w:sz w:val="28"/>
          <w:szCs w:val="28"/>
          <w:rtl/>
        </w:rPr>
        <w:t xml:space="preserve">قنن (511) دراسات في القانون   3 ( 3, 0, 0)         </w:t>
      </w:r>
      <w:r w:rsidRPr="008D7E11">
        <w:rPr>
          <w:rFonts w:ascii="Simplified Arabic" w:eastAsia="Arial Unicode MS" w:hAnsi="Simplified Arabic" w:cs="Simplified Arabic"/>
          <w:b/>
          <w:bCs/>
          <w:color w:val="333333"/>
          <w:sz w:val="28"/>
          <w:szCs w:val="28"/>
        </w:rPr>
        <w:t>Law Studies</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b/>
          <w:bCs/>
          <w:color w:val="333333"/>
          <w:sz w:val="28"/>
          <w:szCs w:val="28"/>
          <w:rtl/>
        </w:rPr>
        <w:t>أهداف المقرر</w:t>
      </w:r>
      <w:r w:rsidRPr="008D7E11">
        <w:rPr>
          <w:rFonts w:ascii="Simplified Arabic" w:eastAsia="Arial Unicode MS" w:hAnsi="Simplified Arabic" w:cs="Simplified Arabic"/>
          <w:color w:val="333333"/>
          <w:sz w:val="28"/>
          <w:szCs w:val="28"/>
          <w:rtl/>
        </w:rPr>
        <w:t>: يهدف المقرر الي تزويد الدارسين ببعض المعلومات القانونية التي تفيدهم في الواقع العلمي.</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المحتويات</w:t>
      </w:r>
      <w:r w:rsidRPr="008D7E11">
        <w:rPr>
          <w:rFonts w:ascii="Simplified Arabic" w:eastAsia="Arial Unicode MS" w:hAnsi="Simplified Arabic" w:cs="Simplified Arabic"/>
          <w:color w:val="333333"/>
          <w:sz w:val="28"/>
          <w:szCs w:val="28"/>
          <w:rtl/>
        </w:rPr>
        <w:t>.</w:t>
      </w:r>
    </w:p>
    <w:p w:rsidR="0018271E" w:rsidRDefault="0018271E" w:rsidP="00B60612">
      <w:pPr>
        <w:bidi/>
        <w:spacing w:line="276" w:lineRule="auto"/>
        <w:ind w:left="360"/>
        <w:jc w:val="lowKashida"/>
        <w:rPr>
          <w:rFonts w:ascii="Simplified Arabic" w:eastAsia="Arial Unicode MS" w:hAnsi="Simplified Arabic" w:cs="Simplified Arabic"/>
          <w:color w:val="333333"/>
          <w:sz w:val="28"/>
          <w:szCs w:val="28"/>
          <w:rtl/>
          <w:lang w:bidi="ar-AE"/>
        </w:rPr>
      </w:pPr>
      <w:r w:rsidRPr="008D7E11">
        <w:rPr>
          <w:rFonts w:ascii="Simplified Arabic" w:eastAsia="Arial Unicode MS" w:hAnsi="Simplified Arabic" w:cs="Simplified Arabic"/>
          <w:color w:val="333333"/>
          <w:sz w:val="28"/>
          <w:szCs w:val="28"/>
          <w:rtl/>
        </w:rPr>
        <w:lastRenderedPageBreak/>
        <w:t>(1) تعريف القانون.</w:t>
      </w:r>
      <w:r>
        <w:rPr>
          <w:rFonts w:ascii="Simplified Arabic" w:eastAsia="Arial Unicode MS" w:hAnsi="Simplified Arabic" w:cs="Simplified Arabic" w:hint="cs"/>
          <w:color w:val="333333"/>
          <w:sz w:val="28"/>
          <w:szCs w:val="28"/>
          <w:rtl/>
          <w:lang w:bidi="ar-AE"/>
        </w:rPr>
        <w:t>(2)</w:t>
      </w:r>
      <w:r>
        <w:rPr>
          <w:rFonts w:ascii="Simplified Arabic" w:eastAsia="Arial Unicode MS" w:hAnsi="Simplified Arabic" w:cs="Simplified Arabic"/>
          <w:color w:val="333333"/>
          <w:sz w:val="28"/>
          <w:szCs w:val="28"/>
          <w:rtl/>
          <w:lang w:bidi="ar-AE"/>
        </w:rPr>
        <w:t xml:space="preserve"> أنواع القوانين</w:t>
      </w:r>
      <w:r>
        <w:rPr>
          <w:rFonts w:ascii="Simplified Arabic" w:eastAsia="Arial Unicode MS" w:hAnsi="Simplified Arabic" w:cs="Simplified Arabic" w:hint="cs"/>
          <w:color w:val="333333"/>
          <w:sz w:val="28"/>
          <w:szCs w:val="28"/>
          <w:rtl/>
          <w:lang w:bidi="ar-AE"/>
        </w:rPr>
        <w:t xml:space="preserve"> (3)</w:t>
      </w:r>
      <w:r w:rsidRPr="008D7E11">
        <w:rPr>
          <w:rFonts w:ascii="Simplified Arabic" w:eastAsia="Arial Unicode MS" w:hAnsi="Simplified Arabic" w:cs="Simplified Arabic"/>
          <w:color w:val="333333"/>
          <w:sz w:val="28"/>
          <w:szCs w:val="28"/>
          <w:rtl/>
        </w:rPr>
        <w:t xml:space="preserve"> القانون الدولي</w:t>
      </w:r>
      <w:r w:rsidRPr="008D7E11">
        <w:rPr>
          <w:rFonts w:ascii="Simplified Arabic" w:eastAsia="Arial Unicode MS" w:hAnsi="Simplified Arabic" w:cs="Simplified Arabic"/>
          <w:color w:val="333333"/>
          <w:sz w:val="28"/>
          <w:szCs w:val="28"/>
          <w:rtl/>
          <w:lang w:bidi="ar-AE"/>
        </w:rPr>
        <w:t>.</w:t>
      </w:r>
      <w:r>
        <w:rPr>
          <w:rFonts w:ascii="Simplified Arabic" w:eastAsia="Arial Unicode MS" w:hAnsi="Simplified Arabic" w:cs="Simplified Arabic" w:hint="cs"/>
          <w:color w:val="333333"/>
          <w:sz w:val="28"/>
          <w:szCs w:val="28"/>
          <w:rtl/>
          <w:lang w:bidi="ar-AE"/>
        </w:rPr>
        <w:t>(4)</w:t>
      </w:r>
      <w:r w:rsidRPr="008D7E11">
        <w:rPr>
          <w:rFonts w:ascii="Simplified Arabic" w:eastAsia="Arial Unicode MS" w:hAnsi="Simplified Arabic" w:cs="Simplified Arabic"/>
          <w:color w:val="333333"/>
          <w:sz w:val="28"/>
          <w:szCs w:val="28"/>
          <w:rtl/>
          <w:lang w:bidi="ar-AE"/>
        </w:rPr>
        <w:t xml:space="preserve"> ميثاق الأمم المتحدة.</w:t>
      </w:r>
      <w:r>
        <w:rPr>
          <w:rFonts w:ascii="Simplified Arabic" w:eastAsia="Arial Unicode MS" w:hAnsi="Simplified Arabic" w:cs="Simplified Arabic" w:hint="cs"/>
          <w:color w:val="333333"/>
          <w:sz w:val="28"/>
          <w:szCs w:val="28"/>
          <w:rtl/>
          <w:lang w:bidi="ar-AE"/>
        </w:rPr>
        <w:t>(5)</w:t>
      </w:r>
      <w:r w:rsidRPr="008D7E11">
        <w:rPr>
          <w:rFonts w:ascii="Simplified Arabic" w:eastAsia="Arial Unicode MS" w:hAnsi="Simplified Arabic" w:cs="Simplified Arabic"/>
          <w:color w:val="333333"/>
          <w:sz w:val="28"/>
          <w:szCs w:val="28"/>
          <w:rtl/>
          <w:lang w:bidi="ar-AE"/>
        </w:rPr>
        <w:t xml:space="preserve"> وسائل الأمم المتحدة.</w:t>
      </w:r>
      <w:r>
        <w:rPr>
          <w:rFonts w:ascii="Simplified Arabic" w:eastAsia="Arial Unicode MS" w:hAnsi="Simplified Arabic" w:cs="Simplified Arabic" w:hint="cs"/>
          <w:color w:val="333333"/>
          <w:sz w:val="28"/>
          <w:szCs w:val="28"/>
          <w:rtl/>
          <w:lang w:bidi="ar-AE"/>
        </w:rPr>
        <w:t xml:space="preserve">(6) </w:t>
      </w:r>
      <w:r w:rsidRPr="008D7E11">
        <w:rPr>
          <w:rFonts w:ascii="Simplified Arabic" w:eastAsia="Arial Unicode MS" w:hAnsi="Simplified Arabic" w:cs="Simplified Arabic"/>
          <w:color w:val="333333"/>
          <w:sz w:val="28"/>
          <w:szCs w:val="28"/>
          <w:rtl/>
          <w:lang w:bidi="ar-AE"/>
        </w:rPr>
        <w:t xml:space="preserve"> قوات حفظ السلام.</w:t>
      </w:r>
      <w:r>
        <w:rPr>
          <w:rFonts w:ascii="Simplified Arabic" w:eastAsia="Arial Unicode MS" w:hAnsi="Simplified Arabic" w:cs="Simplified Arabic" w:hint="cs"/>
          <w:color w:val="333333"/>
          <w:sz w:val="28"/>
          <w:szCs w:val="28"/>
          <w:rtl/>
          <w:lang w:bidi="ar-AE"/>
        </w:rPr>
        <w:t>(7)</w:t>
      </w:r>
      <w:r w:rsidRPr="008D7E11">
        <w:rPr>
          <w:rFonts w:ascii="Simplified Arabic" w:eastAsia="Arial Unicode MS" w:hAnsi="Simplified Arabic" w:cs="Simplified Arabic"/>
          <w:color w:val="333333"/>
          <w:sz w:val="28"/>
          <w:szCs w:val="28"/>
          <w:rtl/>
          <w:lang w:bidi="ar-AE"/>
        </w:rPr>
        <w:t xml:space="preserve"> فضً النزاعات.</w:t>
      </w:r>
      <w:r>
        <w:rPr>
          <w:rFonts w:ascii="Simplified Arabic" w:eastAsia="Arial Unicode MS" w:hAnsi="Simplified Arabic" w:cs="Simplified Arabic" w:hint="cs"/>
          <w:color w:val="333333"/>
          <w:sz w:val="28"/>
          <w:szCs w:val="28"/>
          <w:rtl/>
          <w:lang w:bidi="ar-AE"/>
        </w:rPr>
        <w:t>(8)</w:t>
      </w:r>
      <w:r w:rsidRPr="008D7E11">
        <w:rPr>
          <w:rFonts w:ascii="Simplified Arabic" w:eastAsia="Arial Unicode MS" w:hAnsi="Simplified Arabic" w:cs="Simplified Arabic"/>
          <w:color w:val="333333"/>
          <w:sz w:val="28"/>
          <w:szCs w:val="28"/>
          <w:rtl/>
          <w:lang w:bidi="ar-AE"/>
        </w:rPr>
        <w:t xml:space="preserve"> حقوق الإنسان.</w:t>
      </w:r>
    </w:p>
    <w:p w:rsidR="0018271E" w:rsidRDefault="0018271E" w:rsidP="00B60612">
      <w:pPr>
        <w:bidi/>
        <w:spacing w:line="276" w:lineRule="auto"/>
        <w:ind w:left="360"/>
        <w:jc w:val="lowKashida"/>
        <w:rPr>
          <w:rFonts w:ascii="Simplified Arabic" w:eastAsia="Arial Unicode MS" w:hAnsi="Simplified Arabic" w:cs="Simplified Arabic"/>
          <w:color w:val="333333"/>
          <w:sz w:val="28"/>
          <w:szCs w:val="28"/>
          <w:rtl/>
          <w:lang w:bidi="ar-AE"/>
        </w:rPr>
      </w:pPr>
    </w:p>
    <w:p w:rsidR="0018271E" w:rsidRDefault="0018271E" w:rsidP="00B60612">
      <w:pPr>
        <w:bidi/>
        <w:spacing w:line="276" w:lineRule="auto"/>
        <w:ind w:left="360"/>
        <w:jc w:val="lowKashida"/>
        <w:rPr>
          <w:rFonts w:ascii="Simplified Arabic" w:eastAsia="Arial Unicode MS" w:hAnsi="Simplified Arabic" w:cs="Simplified Arabic"/>
          <w:color w:val="333333"/>
          <w:sz w:val="28"/>
          <w:szCs w:val="28"/>
          <w:rtl/>
          <w:lang w:bidi="ar-AE"/>
        </w:rPr>
      </w:pPr>
    </w:p>
    <w:p w:rsidR="0018271E" w:rsidRPr="008D7E11" w:rsidRDefault="0018271E" w:rsidP="00B60612">
      <w:pPr>
        <w:bidi/>
        <w:spacing w:line="276" w:lineRule="auto"/>
        <w:jc w:val="lowKashida"/>
        <w:rPr>
          <w:rFonts w:ascii="Simplified Arabic" w:eastAsia="Arial Unicode MS" w:hAnsi="Simplified Arabic" w:cs="Simplified Arabic"/>
          <w:color w:val="333333"/>
          <w:sz w:val="28"/>
          <w:szCs w:val="28"/>
          <w:lang w:bidi="ar-AE"/>
        </w:rPr>
      </w:pPr>
    </w:p>
    <w:p w:rsidR="0018271E" w:rsidRPr="008D7E11" w:rsidRDefault="0018271E" w:rsidP="00B60612">
      <w:pPr>
        <w:numPr>
          <w:ilvl w:val="0"/>
          <w:numId w:val="479"/>
        </w:numPr>
        <w:tabs>
          <w:tab w:val="right" w:pos="270"/>
          <w:tab w:val="left" w:pos="720"/>
          <w:tab w:val="left" w:pos="900"/>
          <w:tab w:val="left" w:pos="1620"/>
        </w:tabs>
        <w:bidi/>
        <w:spacing w:line="276" w:lineRule="auto"/>
        <w:ind w:hanging="720"/>
        <w:jc w:val="both"/>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tl/>
        </w:rPr>
        <w:t>سلم (511) موضوعات مختارة في الدراسات الإسلامية   2 ( 2, 0, 0)</w:t>
      </w:r>
    </w:p>
    <w:p w:rsidR="0018271E" w:rsidRPr="008D7E11" w:rsidRDefault="0018271E" w:rsidP="00B60612">
      <w:pPr>
        <w:tabs>
          <w:tab w:val="left" w:pos="900"/>
          <w:tab w:val="left" w:pos="1620"/>
        </w:tabs>
        <w:bidi/>
        <w:spacing w:line="276" w:lineRule="auto"/>
        <w:jc w:val="right"/>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b/>
          <w:bCs/>
          <w:color w:val="333333"/>
          <w:sz w:val="28"/>
          <w:szCs w:val="28"/>
        </w:rPr>
        <w:t>Selected Topics in Islamic Studies</w:t>
      </w:r>
    </w:p>
    <w:p w:rsidR="0018271E" w:rsidRPr="008D7E11" w:rsidRDefault="0018271E" w:rsidP="00B60612">
      <w:pPr>
        <w:bidi/>
        <w:spacing w:line="276" w:lineRule="auto"/>
        <w:ind w:left="9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أهداف المقرر</w:t>
      </w:r>
      <w:r w:rsidRPr="008D7E11">
        <w:rPr>
          <w:rFonts w:ascii="Simplified Arabic" w:eastAsia="Arial Unicode MS" w:hAnsi="Simplified Arabic" w:cs="Simplified Arabic"/>
          <w:color w:val="333333"/>
          <w:sz w:val="28"/>
          <w:szCs w:val="28"/>
          <w:rtl/>
        </w:rPr>
        <w:t>: يهدف المقرر الي تزويد الدارسين ببعض الموضوعات الاسلامية ذات العلاقة بالإدارة والعمل العسكري.</w:t>
      </w:r>
    </w:p>
    <w:p w:rsidR="0018271E" w:rsidRPr="008D7E11" w:rsidRDefault="0018271E" w:rsidP="00B60612">
      <w:pPr>
        <w:bidi/>
        <w:spacing w:line="276" w:lineRule="auto"/>
        <w:ind w:left="9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المحتويات</w:t>
      </w:r>
      <w:r w:rsidRPr="008D7E11">
        <w:rPr>
          <w:rFonts w:ascii="Simplified Arabic" w:eastAsia="Arial Unicode MS" w:hAnsi="Simplified Arabic" w:cs="Simplified Arabic"/>
          <w:color w:val="333333"/>
          <w:sz w:val="28"/>
          <w:szCs w:val="28"/>
          <w:rtl/>
        </w:rPr>
        <w:t>.</w:t>
      </w:r>
    </w:p>
    <w:p w:rsidR="0018271E" w:rsidRPr="008D7E11" w:rsidRDefault="0018271E" w:rsidP="00B60612">
      <w:pPr>
        <w:bidi/>
        <w:spacing w:line="276" w:lineRule="auto"/>
        <w:ind w:left="360"/>
        <w:jc w:val="lowKashida"/>
        <w:rPr>
          <w:rFonts w:ascii="Simplified Arabic" w:eastAsia="Arial Unicode MS" w:hAnsi="Simplified Arabic" w:cs="Simplified Arabic"/>
          <w:color w:val="333333"/>
          <w:sz w:val="28"/>
          <w:szCs w:val="28"/>
          <w:lang w:bidi="ar-AE"/>
        </w:rPr>
      </w:pPr>
      <w:r>
        <w:rPr>
          <w:rFonts w:ascii="Simplified Arabic" w:eastAsia="Arial Unicode MS" w:hAnsi="Simplified Arabic" w:cs="Simplified Arabic" w:hint="cs"/>
          <w:color w:val="333333"/>
          <w:sz w:val="28"/>
          <w:szCs w:val="28"/>
          <w:rtl/>
        </w:rPr>
        <w:t>(1)</w:t>
      </w:r>
      <w:r w:rsidRPr="008D7E11">
        <w:rPr>
          <w:rFonts w:ascii="Simplified Arabic" w:eastAsia="Arial Unicode MS" w:hAnsi="Simplified Arabic" w:cs="Simplified Arabic"/>
          <w:color w:val="333333"/>
          <w:sz w:val="28"/>
          <w:szCs w:val="28"/>
          <w:rtl/>
        </w:rPr>
        <w:t>الإمامة وواجباتها.</w:t>
      </w:r>
      <w:r>
        <w:rPr>
          <w:rFonts w:ascii="Simplified Arabic" w:eastAsia="Arial Unicode MS" w:hAnsi="Simplified Arabic" w:cs="Simplified Arabic" w:hint="cs"/>
          <w:color w:val="333333"/>
          <w:sz w:val="28"/>
          <w:szCs w:val="28"/>
          <w:rtl/>
          <w:lang w:bidi="ar-AE"/>
        </w:rPr>
        <w:t>(2)</w:t>
      </w:r>
      <w:r w:rsidRPr="004C186C">
        <w:rPr>
          <w:rFonts w:ascii="Simplified Arabic" w:eastAsia="Arial Unicode MS" w:hAnsi="Simplified Arabic" w:cs="Simplified Arabic"/>
          <w:color w:val="333333"/>
          <w:sz w:val="28"/>
          <w:szCs w:val="28"/>
          <w:rtl/>
          <w:lang w:bidi="ar-AE"/>
        </w:rPr>
        <w:t xml:space="preserve"> حقوق المسلم وواجباته.</w:t>
      </w:r>
      <w:r>
        <w:rPr>
          <w:rFonts w:ascii="Simplified Arabic" w:eastAsia="Arial Unicode MS" w:hAnsi="Simplified Arabic" w:cs="Simplified Arabic" w:hint="cs"/>
          <w:color w:val="333333"/>
          <w:sz w:val="28"/>
          <w:szCs w:val="28"/>
          <w:rtl/>
          <w:lang w:bidi="ar-AE"/>
        </w:rPr>
        <w:t>(3)</w:t>
      </w:r>
      <w:r w:rsidRPr="004C186C">
        <w:rPr>
          <w:rFonts w:ascii="Simplified Arabic" w:eastAsia="Arial Unicode MS" w:hAnsi="Simplified Arabic" w:cs="Simplified Arabic"/>
          <w:color w:val="333333"/>
          <w:sz w:val="28"/>
          <w:szCs w:val="28"/>
          <w:rtl/>
        </w:rPr>
        <w:t xml:space="preserve"> الشوري والعدل والمساواة</w:t>
      </w:r>
      <w:r w:rsidRPr="004C186C">
        <w:rPr>
          <w:rFonts w:ascii="Simplified Arabic" w:eastAsia="Arial Unicode MS" w:hAnsi="Simplified Arabic" w:cs="Simplified Arabic"/>
          <w:color w:val="333333"/>
          <w:sz w:val="28"/>
          <w:szCs w:val="28"/>
          <w:rtl/>
          <w:lang w:bidi="ar-AE"/>
        </w:rPr>
        <w:t>.</w:t>
      </w:r>
      <w:r>
        <w:rPr>
          <w:rFonts w:ascii="Simplified Arabic" w:eastAsia="Arial Unicode MS" w:hAnsi="Simplified Arabic" w:cs="Simplified Arabic" w:hint="cs"/>
          <w:color w:val="333333"/>
          <w:sz w:val="28"/>
          <w:szCs w:val="28"/>
          <w:rtl/>
          <w:lang w:bidi="ar-AE"/>
        </w:rPr>
        <w:t>(4)</w:t>
      </w:r>
      <w:r w:rsidRPr="004C186C">
        <w:rPr>
          <w:rFonts w:ascii="Simplified Arabic" w:eastAsia="Arial Unicode MS" w:hAnsi="Simplified Arabic" w:cs="Simplified Arabic"/>
          <w:color w:val="333333"/>
          <w:sz w:val="28"/>
          <w:szCs w:val="28"/>
          <w:rtl/>
          <w:lang w:bidi="ar-AE"/>
        </w:rPr>
        <w:t>الأسرة والزواج.</w:t>
      </w:r>
      <w:r>
        <w:rPr>
          <w:rFonts w:ascii="Simplified Arabic" w:eastAsia="Arial Unicode MS" w:hAnsi="Simplified Arabic" w:cs="Simplified Arabic" w:hint="cs"/>
          <w:color w:val="333333"/>
          <w:sz w:val="28"/>
          <w:szCs w:val="28"/>
          <w:rtl/>
          <w:lang w:bidi="ar-AE"/>
        </w:rPr>
        <w:t>(5)</w:t>
      </w:r>
      <w:r w:rsidRPr="004C186C">
        <w:rPr>
          <w:rFonts w:ascii="Simplified Arabic" w:eastAsia="Arial Unicode MS" w:hAnsi="Simplified Arabic" w:cs="Simplified Arabic"/>
          <w:color w:val="333333"/>
          <w:sz w:val="28"/>
          <w:szCs w:val="28"/>
          <w:rtl/>
          <w:lang w:bidi="ar-AE"/>
        </w:rPr>
        <w:t xml:space="preserve"> الأخلاق.</w:t>
      </w:r>
      <w:r>
        <w:rPr>
          <w:rFonts w:ascii="Simplified Arabic" w:eastAsia="Arial Unicode MS" w:hAnsi="Simplified Arabic" w:cs="Simplified Arabic" w:hint="cs"/>
          <w:color w:val="333333"/>
          <w:sz w:val="28"/>
          <w:szCs w:val="28"/>
          <w:rtl/>
          <w:lang w:bidi="ar-AE"/>
        </w:rPr>
        <w:t>(6)</w:t>
      </w:r>
      <w:r w:rsidRPr="004C186C">
        <w:rPr>
          <w:rFonts w:ascii="Simplified Arabic" w:eastAsia="Arial Unicode MS" w:hAnsi="Simplified Arabic" w:cs="Simplified Arabic"/>
          <w:color w:val="333333"/>
          <w:sz w:val="28"/>
          <w:szCs w:val="28"/>
          <w:rtl/>
          <w:lang w:bidi="ar-AE"/>
        </w:rPr>
        <w:t xml:space="preserve"> الغزو الفكري والعولمة.</w:t>
      </w:r>
      <w:r>
        <w:rPr>
          <w:rFonts w:ascii="Simplified Arabic" w:eastAsia="Arial Unicode MS" w:hAnsi="Simplified Arabic" w:cs="Simplified Arabic" w:hint="cs"/>
          <w:color w:val="333333"/>
          <w:sz w:val="28"/>
          <w:szCs w:val="28"/>
          <w:rtl/>
          <w:lang w:bidi="ar-AE"/>
        </w:rPr>
        <w:t>(7)</w:t>
      </w:r>
      <w:r w:rsidRPr="004C186C">
        <w:rPr>
          <w:rFonts w:ascii="Simplified Arabic" w:eastAsia="Arial Unicode MS" w:hAnsi="Simplified Arabic" w:cs="Simplified Arabic"/>
          <w:color w:val="333333"/>
          <w:sz w:val="28"/>
          <w:szCs w:val="28"/>
          <w:rtl/>
          <w:lang w:bidi="ar-AE"/>
        </w:rPr>
        <w:t xml:space="preserve"> حقوق الإنسان في الإسلام.</w:t>
      </w:r>
      <w:r>
        <w:rPr>
          <w:rFonts w:ascii="Simplified Arabic" w:eastAsia="Arial Unicode MS" w:hAnsi="Simplified Arabic" w:cs="Simplified Arabic" w:hint="cs"/>
          <w:color w:val="333333"/>
          <w:sz w:val="28"/>
          <w:szCs w:val="28"/>
          <w:rtl/>
          <w:lang w:bidi="ar-AE"/>
        </w:rPr>
        <w:t xml:space="preserve">          (8)</w:t>
      </w:r>
      <w:r w:rsidRPr="004C186C">
        <w:rPr>
          <w:rFonts w:ascii="Simplified Arabic" w:eastAsia="Arial Unicode MS" w:hAnsi="Simplified Arabic" w:cs="Simplified Arabic"/>
          <w:color w:val="333333"/>
          <w:sz w:val="28"/>
          <w:szCs w:val="28"/>
          <w:rtl/>
          <w:lang w:bidi="ar-AE"/>
        </w:rPr>
        <w:t xml:space="preserve"> العقوبات في الإسلام.</w:t>
      </w:r>
      <w:r w:rsidRPr="004C186C">
        <w:rPr>
          <w:rFonts w:ascii="Simplified Arabic" w:eastAsia="Arial Unicode MS" w:hAnsi="Simplified Arabic" w:cs="Simplified Arabic" w:hint="cs"/>
          <w:color w:val="333333"/>
          <w:sz w:val="28"/>
          <w:szCs w:val="28"/>
          <w:rtl/>
          <w:lang w:bidi="ar-AE"/>
        </w:rPr>
        <w:t>(9)</w:t>
      </w:r>
      <w:r w:rsidRPr="004C186C">
        <w:rPr>
          <w:rFonts w:ascii="Simplified Arabic" w:eastAsia="Arial Unicode MS" w:hAnsi="Simplified Arabic" w:cs="Simplified Arabic"/>
          <w:color w:val="333333"/>
          <w:sz w:val="28"/>
          <w:szCs w:val="28"/>
          <w:rtl/>
          <w:lang w:bidi="ar-AE"/>
        </w:rPr>
        <w:t xml:space="preserve"> الجهاد أحكامه وآدابه.</w:t>
      </w:r>
      <w:r>
        <w:rPr>
          <w:rFonts w:ascii="Simplified Arabic" w:eastAsia="Arial Unicode MS" w:hAnsi="Simplified Arabic" w:cs="Simplified Arabic" w:hint="cs"/>
          <w:color w:val="333333"/>
          <w:sz w:val="28"/>
          <w:szCs w:val="28"/>
          <w:rtl/>
          <w:lang w:bidi="ar-AE"/>
        </w:rPr>
        <w:t>(10)</w:t>
      </w:r>
      <w:r w:rsidRPr="008D7E11">
        <w:rPr>
          <w:rFonts w:ascii="Simplified Arabic" w:eastAsia="Arial Unicode MS" w:hAnsi="Simplified Arabic" w:cs="Simplified Arabic"/>
          <w:color w:val="333333"/>
          <w:sz w:val="28"/>
          <w:szCs w:val="28"/>
          <w:rtl/>
          <w:lang w:bidi="ar-AE"/>
        </w:rPr>
        <w:t>مبادئ النظام السياسي والإقتصادي في الإسلام.</w:t>
      </w:r>
      <w:r>
        <w:rPr>
          <w:rFonts w:ascii="Simplified Arabic" w:eastAsia="Arial Unicode MS" w:hAnsi="Simplified Arabic" w:cs="Simplified Arabic" w:hint="cs"/>
          <w:color w:val="333333"/>
          <w:sz w:val="28"/>
          <w:szCs w:val="28"/>
          <w:rtl/>
          <w:lang w:bidi="ar-AE"/>
        </w:rPr>
        <w:t>(11)</w:t>
      </w:r>
      <w:r w:rsidRPr="008D7E11">
        <w:rPr>
          <w:rFonts w:ascii="Simplified Arabic" w:eastAsia="Arial Unicode MS" w:hAnsi="Simplified Arabic" w:cs="Simplified Arabic"/>
          <w:color w:val="333333"/>
          <w:sz w:val="28"/>
          <w:szCs w:val="28"/>
          <w:rtl/>
          <w:lang w:bidi="ar-AE"/>
        </w:rPr>
        <w:t xml:space="preserve"> المنظور الإسلامي للعلاقات الدولية.</w:t>
      </w:r>
      <w:r>
        <w:rPr>
          <w:rFonts w:ascii="Simplified Arabic" w:eastAsia="Arial Unicode MS" w:hAnsi="Simplified Arabic" w:cs="Simplified Arabic" w:hint="cs"/>
          <w:color w:val="333333"/>
          <w:sz w:val="28"/>
          <w:szCs w:val="28"/>
          <w:rtl/>
          <w:lang w:bidi="ar-AE"/>
        </w:rPr>
        <w:t>(12)</w:t>
      </w:r>
      <w:r w:rsidRPr="008D7E11">
        <w:rPr>
          <w:rFonts w:ascii="Simplified Arabic" w:eastAsia="Arial Unicode MS" w:hAnsi="Simplified Arabic" w:cs="Simplified Arabic"/>
          <w:color w:val="333333"/>
          <w:sz w:val="28"/>
          <w:szCs w:val="28"/>
          <w:rtl/>
          <w:lang w:bidi="ar-AE"/>
        </w:rPr>
        <w:t xml:space="preserve"> التحديات التي تواجه المسلمين.</w:t>
      </w:r>
    </w:p>
    <w:p w:rsidR="0018271E" w:rsidRPr="008D7E11" w:rsidRDefault="0018271E" w:rsidP="00B60612">
      <w:pPr>
        <w:tabs>
          <w:tab w:val="left" w:pos="900"/>
        </w:tabs>
        <w:bidi/>
        <w:spacing w:line="276" w:lineRule="auto"/>
        <w:ind w:left="360"/>
        <w:jc w:val="lowKashida"/>
        <w:rPr>
          <w:rFonts w:ascii="Simplified Arabic" w:eastAsia="Arial Unicode MS" w:hAnsi="Simplified Arabic" w:cs="Simplified Arabic"/>
          <w:color w:val="333333"/>
          <w:sz w:val="28"/>
          <w:szCs w:val="28"/>
          <w:lang w:bidi="ar-AE"/>
        </w:rPr>
      </w:pPr>
      <w:r w:rsidRPr="008D7E11">
        <w:rPr>
          <w:rFonts w:ascii="Simplified Arabic" w:eastAsia="Arial Unicode MS" w:hAnsi="Simplified Arabic" w:cs="Simplified Arabic"/>
          <w:color w:val="333333"/>
          <w:sz w:val="28"/>
          <w:szCs w:val="28"/>
          <w:rtl/>
          <w:lang w:bidi="ar-AE"/>
        </w:rPr>
        <w:t xml:space="preserve"> </w:t>
      </w:r>
      <w:r>
        <w:rPr>
          <w:rFonts w:ascii="Simplified Arabic" w:eastAsia="Arial Unicode MS" w:hAnsi="Simplified Arabic" w:cs="Simplified Arabic" w:hint="cs"/>
          <w:color w:val="333333"/>
          <w:sz w:val="28"/>
          <w:szCs w:val="28"/>
          <w:rtl/>
          <w:lang w:bidi="ar-AE"/>
        </w:rPr>
        <w:t>(13)</w:t>
      </w:r>
      <w:r w:rsidRPr="008D7E11">
        <w:rPr>
          <w:rFonts w:ascii="Simplified Arabic" w:eastAsia="Arial Unicode MS" w:hAnsi="Simplified Arabic" w:cs="Simplified Arabic"/>
          <w:color w:val="333333"/>
          <w:sz w:val="28"/>
          <w:szCs w:val="28"/>
          <w:rtl/>
          <w:lang w:bidi="ar-AE"/>
        </w:rPr>
        <w:t>صراع الحضارات.</w:t>
      </w:r>
      <w:r>
        <w:rPr>
          <w:rFonts w:ascii="Simplified Arabic" w:eastAsia="Arial Unicode MS" w:hAnsi="Simplified Arabic" w:cs="Simplified Arabic" w:hint="cs"/>
          <w:color w:val="333333"/>
          <w:sz w:val="28"/>
          <w:szCs w:val="28"/>
          <w:rtl/>
          <w:lang w:bidi="ar-AE"/>
        </w:rPr>
        <w:t>(14)</w:t>
      </w:r>
      <w:r w:rsidRPr="008D7E11">
        <w:rPr>
          <w:rFonts w:ascii="Simplified Arabic" w:eastAsia="Arial Unicode MS" w:hAnsi="Simplified Arabic" w:cs="Simplified Arabic"/>
          <w:color w:val="333333"/>
          <w:sz w:val="28"/>
          <w:szCs w:val="28"/>
          <w:rtl/>
          <w:lang w:bidi="ar-AE"/>
        </w:rPr>
        <w:t xml:space="preserve"> الحملة الدولية علي الإرهاب.</w:t>
      </w:r>
      <w:r>
        <w:rPr>
          <w:rFonts w:ascii="Simplified Arabic" w:eastAsia="Arial Unicode MS" w:hAnsi="Simplified Arabic" w:cs="Simplified Arabic" w:hint="cs"/>
          <w:color w:val="333333"/>
          <w:sz w:val="28"/>
          <w:szCs w:val="28"/>
          <w:rtl/>
          <w:lang w:bidi="ar-AE"/>
        </w:rPr>
        <w:t>(15)</w:t>
      </w:r>
      <w:r w:rsidRPr="008D7E11">
        <w:rPr>
          <w:rFonts w:ascii="Simplified Arabic" w:eastAsia="Arial Unicode MS" w:hAnsi="Simplified Arabic" w:cs="Simplified Arabic"/>
          <w:color w:val="333333"/>
          <w:sz w:val="28"/>
          <w:szCs w:val="28"/>
          <w:rtl/>
          <w:lang w:bidi="ar-AE"/>
        </w:rPr>
        <w:t xml:space="preserve"> حقوق غير المسلمين.</w:t>
      </w:r>
      <w:r>
        <w:rPr>
          <w:rFonts w:ascii="Simplified Arabic" w:eastAsia="Arial Unicode MS" w:hAnsi="Simplified Arabic" w:cs="Simplified Arabic" w:hint="cs"/>
          <w:color w:val="333333"/>
          <w:sz w:val="28"/>
          <w:szCs w:val="28"/>
          <w:rtl/>
          <w:lang w:bidi="ar-AE"/>
        </w:rPr>
        <w:t xml:space="preserve">   (16)</w:t>
      </w:r>
      <w:r w:rsidRPr="008D7E11">
        <w:rPr>
          <w:rFonts w:ascii="Simplified Arabic" w:eastAsia="Arial Unicode MS" w:hAnsi="Simplified Arabic" w:cs="Simplified Arabic"/>
          <w:color w:val="333333"/>
          <w:sz w:val="28"/>
          <w:szCs w:val="28"/>
          <w:rtl/>
          <w:lang w:bidi="ar-AE"/>
        </w:rPr>
        <w:t xml:space="preserve"> حركة التصوف.</w:t>
      </w:r>
      <w:r>
        <w:rPr>
          <w:rFonts w:ascii="Simplified Arabic" w:eastAsia="Arial Unicode MS" w:hAnsi="Simplified Arabic" w:cs="Simplified Arabic" w:hint="cs"/>
          <w:color w:val="333333"/>
          <w:sz w:val="28"/>
          <w:szCs w:val="28"/>
          <w:rtl/>
          <w:lang w:bidi="ar-AE"/>
        </w:rPr>
        <w:t xml:space="preserve"> (18)</w:t>
      </w:r>
      <w:r w:rsidRPr="008D7E11">
        <w:rPr>
          <w:rFonts w:ascii="Simplified Arabic" w:eastAsia="Arial Unicode MS" w:hAnsi="Simplified Arabic" w:cs="Simplified Arabic"/>
          <w:color w:val="333333"/>
          <w:sz w:val="28"/>
          <w:szCs w:val="28"/>
          <w:rtl/>
          <w:lang w:bidi="ar-AE"/>
        </w:rPr>
        <w:t xml:space="preserve"> أي موضوعات أخري.</w:t>
      </w:r>
    </w:p>
    <w:p w:rsidR="0018271E" w:rsidRPr="008D7E11" w:rsidRDefault="0018271E" w:rsidP="00B60612">
      <w:pPr>
        <w:tabs>
          <w:tab w:val="left" w:pos="720"/>
          <w:tab w:val="left" w:pos="900"/>
          <w:tab w:val="left" w:pos="1620"/>
        </w:tabs>
        <w:bidi/>
        <w:spacing w:line="276" w:lineRule="auto"/>
        <w:ind w:left="180"/>
        <w:jc w:val="both"/>
        <w:rPr>
          <w:rFonts w:ascii="Simplified Arabic" w:eastAsia="Arial Unicode MS" w:hAnsi="Simplified Arabic" w:cs="Simplified Arabic"/>
          <w:b/>
          <w:bCs/>
          <w:color w:val="333333"/>
          <w:sz w:val="28"/>
          <w:szCs w:val="28"/>
        </w:rPr>
      </w:pPr>
      <w:r w:rsidRPr="008D7E11">
        <w:rPr>
          <w:rFonts w:ascii="Simplified Arabic" w:eastAsia="Arial Unicode MS" w:hAnsi="Simplified Arabic" w:cs="Simplified Arabic"/>
          <w:color w:val="333333"/>
          <w:sz w:val="28"/>
          <w:szCs w:val="28"/>
          <w:rtl/>
          <w:lang w:bidi="ar-AE"/>
        </w:rPr>
        <w:t xml:space="preserve"> </w:t>
      </w:r>
      <w:r w:rsidRPr="008D7E11">
        <w:rPr>
          <w:rFonts w:ascii="Simplified Arabic" w:eastAsia="Arial Unicode MS" w:hAnsi="Simplified Arabic" w:cs="Simplified Arabic"/>
          <w:b/>
          <w:bCs/>
          <w:color w:val="333333"/>
          <w:sz w:val="28"/>
          <w:szCs w:val="28"/>
          <w:rtl/>
        </w:rPr>
        <w:t>نجل(511) اللغة الإنجليزية للأغراض الإدارية    3 ( 2, 0, 3)</w:t>
      </w:r>
    </w:p>
    <w:p w:rsidR="0018271E" w:rsidRPr="008D7E11" w:rsidRDefault="0018271E" w:rsidP="00B60612">
      <w:pPr>
        <w:bidi/>
        <w:spacing w:line="276" w:lineRule="auto"/>
        <w:ind w:left="360"/>
        <w:jc w:val="right"/>
        <w:rPr>
          <w:rFonts w:ascii="Simplified Arabic" w:eastAsia="Arial Unicode MS" w:hAnsi="Simplified Arabic" w:cs="Simplified Arabic"/>
          <w:color w:val="333333"/>
          <w:sz w:val="28"/>
          <w:szCs w:val="28"/>
          <w:lang w:bidi="ar-AE"/>
        </w:rPr>
      </w:pPr>
      <w:r w:rsidRPr="008D7E11">
        <w:rPr>
          <w:rFonts w:ascii="Simplified Arabic" w:eastAsia="Arial Unicode MS" w:hAnsi="Simplified Arabic" w:cs="Simplified Arabic"/>
          <w:b/>
          <w:bCs/>
          <w:color w:val="333333"/>
          <w:sz w:val="28"/>
          <w:szCs w:val="28"/>
        </w:rPr>
        <w:t>English Language for Management Purpose</w:t>
      </w:r>
      <w:r w:rsidRPr="008D7E11">
        <w:rPr>
          <w:rFonts w:ascii="Simplified Arabic" w:eastAsia="Arial Unicode MS" w:hAnsi="Simplified Arabic" w:cs="Simplified Arabic"/>
          <w:color w:val="333333"/>
          <w:sz w:val="28"/>
          <w:szCs w:val="28"/>
        </w:rPr>
        <w:t>s</w:t>
      </w:r>
      <w:r w:rsidRPr="008D7E11">
        <w:rPr>
          <w:rFonts w:ascii="Simplified Arabic" w:eastAsia="Arial Unicode MS" w:hAnsi="Simplified Arabic" w:cs="Simplified Arabic"/>
          <w:color w:val="333333"/>
          <w:sz w:val="28"/>
          <w:szCs w:val="28"/>
          <w:rtl/>
          <w:lang w:bidi="ar-AE"/>
        </w:rPr>
        <w:t xml:space="preserve"> </w:t>
      </w:r>
    </w:p>
    <w:p w:rsidR="0018271E" w:rsidRPr="008D7E11" w:rsidRDefault="0018271E" w:rsidP="00B60612">
      <w:pPr>
        <w:bidi/>
        <w:spacing w:line="276" w:lineRule="auto"/>
        <w:ind w:left="90"/>
        <w:jc w:val="lowKashida"/>
        <w:rPr>
          <w:rFonts w:ascii="Simplified Arabic" w:eastAsia="Arial Unicode MS" w:hAnsi="Simplified Arabic" w:cs="Simplified Arabic"/>
          <w:color w:val="333333"/>
          <w:sz w:val="28"/>
          <w:szCs w:val="28"/>
        </w:rPr>
      </w:pPr>
      <w:r w:rsidRPr="008D7E11">
        <w:rPr>
          <w:rFonts w:ascii="Simplified Arabic" w:eastAsia="Arial Unicode MS" w:hAnsi="Simplified Arabic" w:cs="Simplified Arabic"/>
          <w:b/>
          <w:bCs/>
          <w:color w:val="333333"/>
          <w:sz w:val="28"/>
          <w:szCs w:val="28"/>
          <w:rtl/>
        </w:rPr>
        <w:t>أهداف المقرر</w:t>
      </w:r>
      <w:r w:rsidRPr="008D7E11">
        <w:rPr>
          <w:rFonts w:ascii="Simplified Arabic" w:eastAsia="Arial Unicode MS" w:hAnsi="Simplified Arabic" w:cs="Simplified Arabic"/>
          <w:color w:val="333333"/>
          <w:sz w:val="28"/>
          <w:szCs w:val="28"/>
          <w:rtl/>
        </w:rPr>
        <w:t>: يهدف المقرر الي تزويد الدارسين وتقوية قدراتهم للتحدث باللغة الإنجليزية في مجالات الإدارة ومجالات العمل العسكري.</w:t>
      </w:r>
    </w:p>
    <w:p w:rsidR="0018271E" w:rsidRPr="00336613" w:rsidRDefault="0018271E" w:rsidP="00B60612">
      <w:pPr>
        <w:bidi/>
        <w:spacing w:line="276" w:lineRule="auto"/>
        <w:ind w:left="90"/>
        <w:jc w:val="lowKashida"/>
        <w:rPr>
          <w:rFonts w:ascii="Simplified Arabic" w:eastAsia="Arial Unicode MS" w:hAnsi="Simplified Arabic" w:cs="Simplified Arabic"/>
          <w:color w:val="333333"/>
          <w:sz w:val="28"/>
          <w:szCs w:val="28"/>
          <w:rtl/>
        </w:rPr>
      </w:pPr>
      <w:r w:rsidRPr="008D7E11">
        <w:rPr>
          <w:rFonts w:ascii="Simplified Arabic" w:eastAsia="Arial Unicode MS" w:hAnsi="Simplified Arabic" w:cs="Simplified Arabic"/>
          <w:b/>
          <w:bCs/>
          <w:color w:val="333333"/>
          <w:sz w:val="28"/>
          <w:szCs w:val="28"/>
          <w:rtl/>
        </w:rPr>
        <w:t>المحتويات</w:t>
      </w:r>
      <w:r w:rsidRPr="008D7E11">
        <w:rPr>
          <w:rFonts w:ascii="Simplified Arabic" w:eastAsia="Arial Unicode MS" w:hAnsi="Simplified Arabic" w:cs="Simplified Arabic"/>
          <w:color w:val="333333"/>
          <w:sz w:val="28"/>
          <w:szCs w:val="28"/>
          <w:rtl/>
        </w:rPr>
        <w:t>.</w:t>
      </w:r>
    </w:p>
    <w:p w:rsidR="0018271E" w:rsidRPr="00336613" w:rsidRDefault="0018271E" w:rsidP="0018271E">
      <w:pPr>
        <w:numPr>
          <w:ilvl w:val="0"/>
          <w:numId w:val="490"/>
        </w:numPr>
        <w:spacing w:line="276" w:lineRule="auto"/>
        <w:jc w:val="both"/>
        <w:rPr>
          <w:rFonts w:eastAsia="Arial Unicode MS"/>
          <w:color w:val="333333"/>
          <w:sz w:val="28"/>
          <w:szCs w:val="28"/>
          <w:rtl/>
          <w:lang w:bidi="ar-AE"/>
        </w:rPr>
      </w:pPr>
      <w:r w:rsidRPr="00336613">
        <w:rPr>
          <w:rFonts w:eastAsia="Arial Unicode MS"/>
          <w:color w:val="333333"/>
          <w:sz w:val="28"/>
          <w:szCs w:val="28"/>
          <w:lang w:bidi="ar-AE"/>
        </w:rPr>
        <w:t>The stages of writing an essay.</w:t>
      </w:r>
    </w:p>
    <w:p w:rsidR="0018271E" w:rsidRPr="00336613" w:rsidRDefault="0018271E" w:rsidP="0018271E">
      <w:pPr>
        <w:numPr>
          <w:ilvl w:val="0"/>
          <w:numId w:val="490"/>
        </w:numPr>
        <w:spacing w:line="276" w:lineRule="auto"/>
        <w:jc w:val="both"/>
        <w:rPr>
          <w:rFonts w:eastAsia="Arial Unicode MS"/>
          <w:color w:val="333333"/>
          <w:sz w:val="28"/>
          <w:szCs w:val="28"/>
          <w:lang w:bidi="ar-AE"/>
        </w:rPr>
      </w:pPr>
      <w:r w:rsidRPr="00336613">
        <w:rPr>
          <w:rFonts w:eastAsia="Arial Unicode MS"/>
          <w:color w:val="333333"/>
          <w:sz w:val="28"/>
          <w:szCs w:val="28"/>
          <w:lang w:bidi="ar-AE"/>
        </w:rPr>
        <w:t>Using the library.</w:t>
      </w:r>
    </w:p>
    <w:p w:rsidR="0018271E" w:rsidRPr="00336613" w:rsidRDefault="0018271E" w:rsidP="0018271E">
      <w:pPr>
        <w:numPr>
          <w:ilvl w:val="0"/>
          <w:numId w:val="490"/>
        </w:numPr>
        <w:spacing w:line="276" w:lineRule="auto"/>
        <w:jc w:val="both"/>
        <w:rPr>
          <w:rFonts w:eastAsia="Arial Unicode MS"/>
          <w:color w:val="333333"/>
          <w:sz w:val="28"/>
          <w:szCs w:val="28"/>
          <w:lang w:bidi="ar-AE"/>
        </w:rPr>
      </w:pPr>
      <w:r w:rsidRPr="00336613">
        <w:rPr>
          <w:rFonts w:eastAsia="Arial Unicode MS"/>
          <w:color w:val="333333"/>
          <w:sz w:val="28"/>
          <w:szCs w:val="28"/>
          <w:lang w:bidi="ar-AE"/>
        </w:rPr>
        <w:t>Using the Dictionary.</w:t>
      </w:r>
    </w:p>
    <w:p w:rsidR="0018271E" w:rsidRPr="00336613" w:rsidRDefault="0018271E" w:rsidP="0018271E">
      <w:pPr>
        <w:numPr>
          <w:ilvl w:val="0"/>
          <w:numId w:val="490"/>
        </w:numPr>
        <w:spacing w:line="276" w:lineRule="auto"/>
        <w:jc w:val="both"/>
        <w:rPr>
          <w:rFonts w:eastAsia="Arial Unicode MS"/>
          <w:color w:val="333333"/>
          <w:sz w:val="28"/>
          <w:szCs w:val="28"/>
          <w:lang w:bidi="ar-AE"/>
        </w:rPr>
      </w:pPr>
      <w:r w:rsidRPr="00336613">
        <w:rPr>
          <w:rFonts w:eastAsia="Arial Unicode MS"/>
          <w:color w:val="333333"/>
          <w:sz w:val="28"/>
          <w:szCs w:val="28"/>
          <w:lang w:bidi="ar-AE"/>
        </w:rPr>
        <w:t>Grammar.</w:t>
      </w:r>
    </w:p>
    <w:p w:rsidR="0018271E" w:rsidRPr="00336613" w:rsidRDefault="0018271E" w:rsidP="0018271E">
      <w:pPr>
        <w:numPr>
          <w:ilvl w:val="0"/>
          <w:numId w:val="490"/>
        </w:numPr>
        <w:spacing w:line="276" w:lineRule="auto"/>
        <w:jc w:val="both"/>
        <w:rPr>
          <w:rFonts w:eastAsia="Arial Unicode MS"/>
          <w:color w:val="333333"/>
          <w:sz w:val="28"/>
          <w:szCs w:val="28"/>
          <w:lang w:bidi="ar-AE"/>
        </w:rPr>
      </w:pPr>
      <w:r w:rsidRPr="00336613">
        <w:rPr>
          <w:rFonts w:eastAsia="Arial Unicode MS"/>
          <w:color w:val="333333"/>
          <w:sz w:val="28"/>
          <w:szCs w:val="28"/>
          <w:lang w:bidi="ar-AE"/>
        </w:rPr>
        <w:t>Speaking.</w:t>
      </w:r>
    </w:p>
    <w:p w:rsidR="0018271E" w:rsidRPr="00336613" w:rsidRDefault="0018271E" w:rsidP="0018271E">
      <w:pPr>
        <w:numPr>
          <w:ilvl w:val="0"/>
          <w:numId w:val="490"/>
        </w:numPr>
        <w:spacing w:line="276" w:lineRule="auto"/>
        <w:jc w:val="both"/>
        <w:rPr>
          <w:rFonts w:eastAsia="Arial Unicode MS"/>
          <w:color w:val="333333"/>
          <w:sz w:val="28"/>
          <w:szCs w:val="28"/>
          <w:lang w:bidi="ar-AE"/>
        </w:rPr>
      </w:pPr>
      <w:smartTag w:uri="urn:schemas-microsoft-com:office:smarttags" w:element="place">
        <w:smartTag w:uri="urn:schemas-microsoft-com:office:smarttags" w:element="City">
          <w:r w:rsidRPr="00336613">
            <w:rPr>
              <w:rFonts w:eastAsia="Arial Unicode MS"/>
              <w:color w:val="333333"/>
              <w:sz w:val="28"/>
              <w:szCs w:val="28"/>
              <w:lang w:bidi="ar-AE"/>
            </w:rPr>
            <w:lastRenderedPageBreak/>
            <w:t>Reading</w:t>
          </w:r>
        </w:smartTag>
      </w:smartTag>
      <w:r w:rsidRPr="00336613">
        <w:rPr>
          <w:rFonts w:eastAsia="Arial Unicode MS"/>
          <w:color w:val="333333"/>
          <w:sz w:val="28"/>
          <w:szCs w:val="28"/>
          <w:lang w:bidi="ar-AE"/>
        </w:rPr>
        <w:t>: Law; War and Peace; Government; Management.</w:t>
      </w:r>
    </w:p>
    <w:p w:rsidR="0018271E" w:rsidRPr="00336613" w:rsidRDefault="0018271E" w:rsidP="0018271E">
      <w:pPr>
        <w:numPr>
          <w:ilvl w:val="0"/>
          <w:numId w:val="490"/>
        </w:numPr>
        <w:spacing w:line="276" w:lineRule="auto"/>
        <w:jc w:val="both"/>
        <w:rPr>
          <w:rFonts w:eastAsia="Arial Unicode MS"/>
          <w:color w:val="333333"/>
          <w:sz w:val="28"/>
          <w:szCs w:val="28"/>
          <w:lang w:bidi="ar-AE"/>
        </w:rPr>
      </w:pPr>
      <w:r w:rsidRPr="00336613">
        <w:rPr>
          <w:rFonts w:eastAsia="Arial Unicode MS"/>
          <w:color w:val="333333"/>
          <w:sz w:val="28"/>
          <w:szCs w:val="28"/>
          <w:lang w:bidi="ar-AE"/>
        </w:rPr>
        <w:t>Topics: Office Work ; Using Computer ; Communication at Work ; Public Relations ; Concept of Management ; Meeting ; Using of Telephone ; Writing Formal Letters ; Writing Reports ; list of International Abbreviations.</w:t>
      </w:r>
    </w:p>
    <w:p w:rsidR="0018271E" w:rsidRPr="00336613" w:rsidRDefault="0018271E" w:rsidP="0018271E">
      <w:pPr>
        <w:spacing w:line="276" w:lineRule="auto"/>
        <w:jc w:val="both"/>
        <w:rPr>
          <w:rFonts w:eastAsia="Arial Unicode MS"/>
          <w:color w:val="333333"/>
          <w:sz w:val="28"/>
          <w:szCs w:val="28"/>
        </w:rPr>
      </w:pPr>
    </w:p>
    <w:p w:rsidR="0018271E" w:rsidRPr="00814BD5" w:rsidRDefault="0018271E" w:rsidP="0018271E">
      <w:pPr>
        <w:spacing w:line="276" w:lineRule="auto"/>
        <w:jc w:val="both"/>
        <w:rPr>
          <w:rFonts w:ascii="Simplified Arabic" w:eastAsia="Arial Unicode MS" w:hAnsi="Simplified Arabic" w:cs="Simplified Arabic"/>
          <w:color w:val="333333"/>
          <w:sz w:val="28"/>
          <w:szCs w:val="28"/>
        </w:rPr>
      </w:pPr>
    </w:p>
    <w:p w:rsidR="0018271E" w:rsidRPr="00814BD5" w:rsidRDefault="0018271E" w:rsidP="0018271E">
      <w:pPr>
        <w:spacing w:line="276" w:lineRule="auto"/>
        <w:ind w:right="-194"/>
        <w:rPr>
          <w:rFonts w:ascii="Simplified Arabic" w:hAnsi="Simplified Arabic" w:cs="Simplified Arabic"/>
          <w:szCs w:val="32"/>
        </w:rPr>
      </w:pPr>
    </w:p>
    <w:p w:rsidR="0018271E" w:rsidRPr="00814BD5" w:rsidRDefault="0018271E" w:rsidP="0018271E">
      <w:pPr>
        <w:spacing w:line="276" w:lineRule="auto"/>
        <w:ind w:right="-194"/>
        <w:rPr>
          <w:rFonts w:ascii="Simplified Arabic" w:hAnsi="Simplified Arabic" w:cs="Simplified Arabic"/>
          <w:szCs w:val="32"/>
        </w:rPr>
      </w:pPr>
    </w:p>
    <w:p w:rsidR="0018271E" w:rsidRPr="00814BD5" w:rsidRDefault="0018271E" w:rsidP="0018271E">
      <w:pPr>
        <w:spacing w:line="276" w:lineRule="auto"/>
        <w:ind w:right="-194"/>
        <w:rPr>
          <w:rFonts w:ascii="Simplified Arabic" w:hAnsi="Simplified Arabic" w:cs="Simplified Arabic"/>
          <w:szCs w:val="32"/>
        </w:rPr>
      </w:pPr>
    </w:p>
    <w:p w:rsidR="0018271E" w:rsidRPr="00814BD5" w:rsidRDefault="0018271E" w:rsidP="0018271E">
      <w:pPr>
        <w:spacing w:line="276" w:lineRule="auto"/>
        <w:ind w:right="-194"/>
        <w:rPr>
          <w:rFonts w:ascii="Simplified Arabic" w:hAnsi="Simplified Arabic" w:cs="Simplified Arabic"/>
          <w:szCs w:val="32"/>
        </w:rPr>
      </w:pPr>
    </w:p>
    <w:p w:rsidR="0018271E" w:rsidRPr="00814BD5" w:rsidRDefault="0018271E" w:rsidP="0018271E">
      <w:pPr>
        <w:spacing w:line="276" w:lineRule="auto"/>
        <w:ind w:right="-194"/>
        <w:rPr>
          <w:rFonts w:ascii="Simplified Arabic" w:hAnsi="Simplified Arabic" w:cs="Simplified Arabic"/>
          <w:szCs w:val="32"/>
        </w:rPr>
      </w:pPr>
    </w:p>
    <w:p w:rsidR="0018271E" w:rsidRPr="00814BD5" w:rsidRDefault="0018271E" w:rsidP="0018271E">
      <w:pPr>
        <w:spacing w:line="276" w:lineRule="auto"/>
        <w:ind w:right="-194"/>
        <w:rPr>
          <w:rFonts w:ascii="Simplified Arabic" w:hAnsi="Simplified Arabic" w:cs="Simplified Arabic"/>
          <w:szCs w:val="32"/>
        </w:rPr>
      </w:pPr>
    </w:p>
    <w:p w:rsidR="0018271E" w:rsidRPr="00814BD5" w:rsidRDefault="0018271E" w:rsidP="0018271E">
      <w:pPr>
        <w:spacing w:line="276" w:lineRule="auto"/>
        <w:ind w:right="-194"/>
        <w:jc w:val="center"/>
        <w:rPr>
          <w:rFonts w:ascii="Simplified Arabic" w:hAnsi="Simplified Arabic" w:cs="Simplified Arabic"/>
          <w:szCs w:val="32"/>
        </w:rPr>
      </w:pPr>
    </w:p>
    <w:p w:rsidR="0018271E" w:rsidRPr="00814BD5" w:rsidRDefault="0018271E" w:rsidP="0018271E">
      <w:pPr>
        <w:spacing w:line="276" w:lineRule="auto"/>
        <w:ind w:left="3600" w:right="-194" w:firstLine="720"/>
        <w:jc w:val="center"/>
        <w:rPr>
          <w:rFonts w:ascii="Simplified Arabic" w:hAnsi="Simplified Arabic" w:cs="Simplified Arabic"/>
          <w:b/>
          <w:bCs/>
        </w:rPr>
      </w:pPr>
    </w:p>
    <w:p w:rsidR="0018271E" w:rsidRPr="00814BD5" w:rsidRDefault="0018271E" w:rsidP="0018271E">
      <w:pPr>
        <w:spacing w:line="276" w:lineRule="auto"/>
        <w:ind w:left="3600" w:right="-194" w:firstLine="720"/>
        <w:rPr>
          <w:rFonts w:ascii="Simplified Arabic" w:hAnsi="Simplified Arabic" w:cs="Simplified Arabic"/>
          <w:b/>
          <w:bCs/>
        </w:rPr>
      </w:pPr>
    </w:p>
    <w:p w:rsidR="0018271E" w:rsidRPr="000F6DFF" w:rsidRDefault="0018271E" w:rsidP="0018271E">
      <w:pPr>
        <w:spacing w:line="276" w:lineRule="auto"/>
        <w:ind w:right="-194"/>
        <w:jc w:val="center"/>
        <w:rPr>
          <w:b/>
          <w:bCs/>
          <w:sz w:val="48"/>
          <w:szCs w:val="48"/>
        </w:rPr>
      </w:pPr>
    </w:p>
    <w:p w:rsidR="00EE2E0E" w:rsidRDefault="00EE2E0E" w:rsidP="0018271E">
      <w:pPr>
        <w:spacing w:line="276" w:lineRule="auto"/>
        <w:ind w:right="-194"/>
        <w:jc w:val="center"/>
        <w:rPr>
          <w:b/>
          <w:bCs/>
          <w:sz w:val="52"/>
          <w:szCs w:val="52"/>
        </w:rPr>
        <w:sectPr w:rsidR="00EE2E0E" w:rsidSect="00735BE9">
          <w:pgSz w:w="12240" w:h="15840"/>
          <w:pgMar w:top="1260" w:right="1440" w:bottom="1440" w:left="1440" w:header="720" w:footer="720" w:gutter="0"/>
          <w:cols w:space="720"/>
          <w:docGrid w:linePitch="360"/>
        </w:sectPr>
      </w:pPr>
    </w:p>
    <w:p w:rsidR="0018271E" w:rsidRPr="00EE2E0E" w:rsidRDefault="0018271E" w:rsidP="00EE2E0E">
      <w:pPr>
        <w:pStyle w:val="Heading2"/>
        <w:jc w:val="center"/>
        <w:rPr>
          <w:rFonts w:ascii="Times New Roman" w:eastAsia="Times New Roman" w:hAnsi="Times New Roman" w:cs="Times New Roman"/>
          <w:bCs/>
          <w:sz w:val="40"/>
          <w:szCs w:val="48"/>
          <w:u w:val="none"/>
        </w:rPr>
      </w:pPr>
      <w:bookmarkStart w:id="24247" w:name="_Toc521293478"/>
      <w:r w:rsidRPr="00EE2E0E">
        <w:rPr>
          <w:rFonts w:ascii="Times New Roman" w:eastAsia="Times New Roman" w:hAnsi="Times New Roman" w:cs="Times New Roman"/>
          <w:bCs/>
          <w:sz w:val="40"/>
          <w:szCs w:val="48"/>
          <w:u w:val="none"/>
        </w:rPr>
        <w:lastRenderedPageBreak/>
        <w:t>Short Term Programs</w:t>
      </w:r>
      <w:bookmarkEnd w:id="24247"/>
    </w:p>
    <w:p w:rsidR="0018271E" w:rsidRPr="00EE2E0E" w:rsidRDefault="0018271E" w:rsidP="0018271E">
      <w:pPr>
        <w:spacing w:line="276" w:lineRule="auto"/>
        <w:ind w:right="-194"/>
        <w:rPr>
          <w:b/>
          <w:bCs/>
          <w:sz w:val="40"/>
          <w:szCs w:val="48"/>
          <w:rtl/>
        </w:rPr>
      </w:pPr>
    </w:p>
    <w:p w:rsidR="0018271E" w:rsidRPr="00814BD5" w:rsidRDefault="0018271E" w:rsidP="0018271E">
      <w:pPr>
        <w:spacing w:line="276" w:lineRule="auto"/>
        <w:ind w:right="-194"/>
        <w:rPr>
          <w:rFonts w:ascii="Simplified Arabic" w:hAnsi="Simplified Arabic" w:cs="Simplified Arabic"/>
          <w:szCs w:val="32"/>
        </w:rPr>
      </w:pPr>
    </w:p>
    <w:p w:rsidR="0018271E" w:rsidRPr="00336613" w:rsidRDefault="0018271E" w:rsidP="0018271E">
      <w:pPr>
        <w:spacing w:line="276" w:lineRule="auto"/>
        <w:ind w:right="-194"/>
        <w:jc w:val="center"/>
        <w:rPr>
          <w:b/>
          <w:bCs/>
          <w:sz w:val="40"/>
          <w:szCs w:val="48"/>
        </w:rPr>
      </w:pPr>
      <w:r w:rsidRPr="00336613">
        <w:rPr>
          <w:b/>
          <w:bCs/>
          <w:sz w:val="40"/>
          <w:szCs w:val="48"/>
        </w:rPr>
        <w:t>ENGINEERING COLLEGE</w:t>
      </w:r>
    </w:p>
    <w:p w:rsidR="0018271E" w:rsidRPr="00814BD5" w:rsidRDefault="0018271E" w:rsidP="0018271E">
      <w:pPr>
        <w:spacing w:line="276" w:lineRule="auto"/>
        <w:ind w:right="-194"/>
        <w:rPr>
          <w:rFonts w:ascii="Simplified Arabic" w:hAnsi="Simplified Arabic" w:cs="Simplified Arabic"/>
          <w:szCs w:val="32"/>
        </w:rPr>
      </w:pPr>
    </w:p>
    <w:p w:rsidR="0018271E" w:rsidRPr="00753F93" w:rsidRDefault="0018271E" w:rsidP="0018271E">
      <w:pPr>
        <w:spacing w:line="276" w:lineRule="auto"/>
        <w:ind w:right="-194"/>
        <w:jc w:val="center"/>
        <w:rPr>
          <w:b/>
          <w:bCs/>
          <w:sz w:val="36"/>
          <w:szCs w:val="36"/>
        </w:rPr>
      </w:pPr>
      <w:r w:rsidRPr="00753F93">
        <w:rPr>
          <w:b/>
          <w:bCs/>
          <w:sz w:val="36"/>
          <w:szCs w:val="36"/>
        </w:rPr>
        <w:t>Aeronautical  Engineering Department</w:t>
      </w:r>
    </w:p>
    <w:p w:rsidR="0018271E" w:rsidRDefault="0018271E" w:rsidP="0018271E">
      <w:pPr>
        <w:spacing w:line="276" w:lineRule="auto"/>
        <w:ind w:right="-194"/>
        <w:rPr>
          <w:b/>
          <w:bCs/>
          <w:sz w:val="28"/>
          <w:szCs w:val="28"/>
        </w:rPr>
      </w:pPr>
      <w:r w:rsidRPr="00753F93">
        <w:rPr>
          <w:b/>
          <w:bCs/>
          <w:sz w:val="28"/>
          <w:szCs w:val="28"/>
        </w:rPr>
        <w:t xml:space="preserve">Names of the Courses </w:t>
      </w:r>
    </w:p>
    <w:p w:rsidR="0018271E" w:rsidRPr="00753F93" w:rsidRDefault="0018271E" w:rsidP="0018271E">
      <w:pPr>
        <w:spacing w:line="276" w:lineRule="auto"/>
        <w:ind w:right="-194"/>
        <w:rPr>
          <w:b/>
          <w:bCs/>
          <w:sz w:val="28"/>
          <w:szCs w:val="28"/>
        </w:rPr>
      </w:pP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Introduction to multidisciplinary design optimization (MDO)</w:t>
      </w: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rPr>
      </w:pPr>
      <w:r w:rsidRPr="00753F93">
        <w:rPr>
          <w:rFonts w:cs="Times New Roman"/>
          <w:b w:val="0"/>
          <w:bCs w:val="0"/>
          <w:color w:val="000000"/>
          <w:sz w:val="28"/>
          <w:szCs w:val="28"/>
        </w:rPr>
        <w:t>Fundamental of modal testing</w:t>
      </w: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rPr>
      </w:pPr>
      <w:r w:rsidRPr="00753F93">
        <w:rPr>
          <w:rFonts w:cs="Times New Roman"/>
          <w:b w:val="0"/>
          <w:bCs w:val="0"/>
          <w:color w:val="000000"/>
          <w:sz w:val="28"/>
          <w:szCs w:val="28"/>
        </w:rPr>
        <w:t>Introduction to AAA software</w:t>
      </w: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rPr>
      </w:pPr>
      <w:r w:rsidRPr="00753F93">
        <w:rPr>
          <w:rFonts w:cs="Times New Roman"/>
          <w:b w:val="0"/>
          <w:bCs w:val="0"/>
          <w:color w:val="000000"/>
          <w:sz w:val="28"/>
          <w:szCs w:val="28"/>
        </w:rPr>
        <w:t>Introduction to ANSYS software</w:t>
      </w: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rPr>
      </w:pPr>
      <w:r w:rsidRPr="00753F93">
        <w:rPr>
          <w:rFonts w:cs="Times New Roman"/>
          <w:b w:val="0"/>
          <w:bCs w:val="0"/>
          <w:color w:val="000000"/>
          <w:sz w:val="28"/>
          <w:szCs w:val="28"/>
        </w:rPr>
        <w:t>Introduction to Msc. Nastran software</w:t>
      </w: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rPr>
      </w:pPr>
      <w:r w:rsidRPr="00753F93">
        <w:rPr>
          <w:rFonts w:cs="Times New Roman"/>
          <w:b w:val="0"/>
          <w:bCs w:val="0"/>
          <w:color w:val="000000"/>
          <w:sz w:val="28"/>
          <w:szCs w:val="28"/>
        </w:rPr>
        <w:t>Basic Helicopter aerodynamics</w:t>
      </w: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rPr>
      </w:pPr>
      <w:r w:rsidRPr="00753F93">
        <w:rPr>
          <w:rFonts w:cs="Times New Roman"/>
          <w:b w:val="0"/>
          <w:bCs w:val="0"/>
          <w:color w:val="000000"/>
          <w:sz w:val="28"/>
          <w:szCs w:val="28"/>
        </w:rPr>
        <w:t>Aircraft structure design and analysis</w:t>
      </w: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rPr>
      </w:pPr>
      <w:r w:rsidRPr="00753F93">
        <w:rPr>
          <w:rFonts w:cs="Times New Roman"/>
          <w:b w:val="0"/>
          <w:bCs w:val="0"/>
          <w:color w:val="000000"/>
          <w:sz w:val="28"/>
          <w:szCs w:val="28"/>
        </w:rPr>
        <w:t>Conceptual Design of UAV</w:t>
      </w:r>
    </w:p>
    <w:p w:rsidR="0018271E" w:rsidRPr="00814BD5" w:rsidRDefault="0018271E" w:rsidP="0018271E">
      <w:pPr>
        <w:pStyle w:val="BodyText2"/>
        <w:numPr>
          <w:ilvl w:val="0"/>
          <w:numId w:val="198"/>
        </w:numPr>
        <w:tabs>
          <w:tab w:val="left" w:pos="2520"/>
        </w:tabs>
        <w:bidi w:val="0"/>
        <w:spacing w:line="276" w:lineRule="auto"/>
        <w:ind w:right="-194"/>
        <w:jc w:val="both"/>
        <w:rPr>
          <w:rFonts w:ascii="Simplified Arabic" w:hAnsi="Simplified Arabic"/>
          <w:b w:val="0"/>
          <w:bCs w:val="0"/>
          <w:sz w:val="28"/>
          <w:szCs w:val="28"/>
        </w:rPr>
      </w:pPr>
      <w:r w:rsidRPr="00814BD5">
        <w:rPr>
          <w:rFonts w:ascii="Simplified Arabic" w:hAnsi="Simplified Arabic"/>
          <w:b w:val="0"/>
          <w:bCs w:val="0"/>
          <w:color w:val="000000"/>
          <w:sz w:val="28"/>
          <w:szCs w:val="28"/>
        </w:rPr>
        <w:t>Flight Mechanics</w:t>
      </w: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Aerodynamics</w:t>
      </w: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Introduction to Computational Fluid Dynamics (CFD) &amp; Turbulence Modeling</w:t>
      </w: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lang w:val="en-GB"/>
        </w:rPr>
        <w:t>Gas dynamics</w:t>
      </w: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Basic Turbine Knowledge (I &amp; II)</w:t>
      </w: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 xml:space="preserve">Ballistic Missile Trajectories </w:t>
      </w: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Boundary Layer Theory</w:t>
      </w: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lang w:val="en-GB"/>
        </w:rPr>
      </w:pPr>
      <w:r w:rsidRPr="00753F93">
        <w:rPr>
          <w:rFonts w:cs="Times New Roman"/>
          <w:b w:val="0"/>
          <w:bCs w:val="0"/>
          <w:sz w:val="28"/>
          <w:szCs w:val="28"/>
          <w:lang w:val="en-GB"/>
        </w:rPr>
        <w:t>A/C Electrical Power system</w:t>
      </w: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lang w:val="en-GB"/>
        </w:rPr>
      </w:pPr>
      <w:r w:rsidRPr="00753F93">
        <w:rPr>
          <w:rFonts w:cs="Times New Roman"/>
          <w:b w:val="0"/>
          <w:bCs w:val="0"/>
          <w:sz w:val="28"/>
          <w:szCs w:val="28"/>
          <w:lang w:val="en-GB"/>
        </w:rPr>
        <w:t>A/C Instrumentation and Electronics</w:t>
      </w:r>
    </w:p>
    <w:p w:rsidR="0018271E" w:rsidRPr="00753F93" w:rsidRDefault="0018271E" w:rsidP="0018271E">
      <w:pPr>
        <w:pStyle w:val="BodyText2"/>
        <w:numPr>
          <w:ilvl w:val="0"/>
          <w:numId w:val="198"/>
        </w:numPr>
        <w:tabs>
          <w:tab w:val="left" w:pos="2520"/>
        </w:tabs>
        <w:bidi w:val="0"/>
        <w:spacing w:line="276" w:lineRule="auto"/>
        <w:ind w:right="-194"/>
        <w:jc w:val="both"/>
        <w:rPr>
          <w:rFonts w:cs="Times New Roman"/>
          <w:b w:val="0"/>
          <w:bCs w:val="0"/>
          <w:sz w:val="28"/>
          <w:szCs w:val="28"/>
          <w:lang w:val="en-GB"/>
        </w:rPr>
      </w:pPr>
      <w:r w:rsidRPr="00753F93">
        <w:rPr>
          <w:rFonts w:cs="Times New Roman"/>
          <w:b w:val="0"/>
          <w:bCs w:val="0"/>
          <w:sz w:val="28"/>
          <w:szCs w:val="28"/>
          <w:lang w:val="en-GB"/>
        </w:rPr>
        <w:t>Modern Navigation System</w:t>
      </w:r>
    </w:p>
    <w:p w:rsidR="0018271E" w:rsidRPr="00753F93" w:rsidRDefault="0018271E" w:rsidP="0018271E">
      <w:pPr>
        <w:pStyle w:val="BodyText2"/>
        <w:numPr>
          <w:ilvl w:val="0"/>
          <w:numId w:val="198"/>
        </w:numPr>
        <w:tabs>
          <w:tab w:val="left" w:pos="900"/>
          <w:tab w:val="left" w:pos="1080"/>
          <w:tab w:val="left" w:pos="1350"/>
          <w:tab w:val="left" w:pos="2520"/>
        </w:tabs>
        <w:bidi w:val="0"/>
        <w:spacing w:line="276" w:lineRule="auto"/>
        <w:ind w:right="-194"/>
        <w:jc w:val="both"/>
        <w:rPr>
          <w:rFonts w:cs="Times New Roman"/>
          <w:b w:val="0"/>
          <w:bCs w:val="0"/>
          <w:sz w:val="28"/>
          <w:szCs w:val="28"/>
          <w:lang w:val="en-GB"/>
        </w:rPr>
      </w:pPr>
      <w:r w:rsidRPr="00753F93">
        <w:rPr>
          <w:rFonts w:cs="Times New Roman"/>
          <w:b w:val="0"/>
          <w:bCs w:val="0"/>
          <w:sz w:val="28"/>
          <w:szCs w:val="28"/>
          <w:lang w:val="en-GB"/>
        </w:rPr>
        <w:t>A/C Electrical Systems</w:t>
      </w:r>
    </w:p>
    <w:p w:rsidR="0018271E" w:rsidRPr="00814BD5" w:rsidRDefault="0018271E" w:rsidP="0018271E">
      <w:pPr>
        <w:pStyle w:val="BodyText2"/>
        <w:numPr>
          <w:ilvl w:val="0"/>
          <w:numId w:val="198"/>
        </w:numPr>
        <w:tabs>
          <w:tab w:val="left" w:pos="900"/>
          <w:tab w:val="left" w:pos="1080"/>
          <w:tab w:val="left" w:pos="1350"/>
          <w:tab w:val="left" w:pos="2520"/>
        </w:tabs>
        <w:bidi w:val="0"/>
        <w:spacing w:line="276" w:lineRule="auto"/>
        <w:ind w:right="-194"/>
        <w:jc w:val="both"/>
        <w:rPr>
          <w:rFonts w:ascii="Simplified Arabic" w:hAnsi="Simplified Arabic"/>
          <w:sz w:val="28"/>
          <w:szCs w:val="28"/>
        </w:rPr>
      </w:pPr>
      <w:r w:rsidRPr="00753F93">
        <w:rPr>
          <w:rFonts w:cs="Times New Roman"/>
          <w:b w:val="0"/>
          <w:bCs w:val="0"/>
          <w:sz w:val="28"/>
          <w:szCs w:val="28"/>
          <w:lang w:val="en-GB"/>
        </w:rPr>
        <w:t>Gui</w:t>
      </w:r>
      <w:r w:rsidRPr="00814BD5">
        <w:rPr>
          <w:rFonts w:ascii="Simplified Arabic" w:hAnsi="Simplified Arabic"/>
          <w:b w:val="0"/>
          <w:bCs w:val="0"/>
          <w:sz w:val="28"/>
          <w:szCs w:val="28"/>
          <w:lang w:val="en-GB"/>
        </w:rPr>
        <w:t>dance and Guided Missile</w:t>
      </w:r>
    </w:p>
    <w:p w:rsidR="0018271E" w:rsidRDefault="0018271E" w:rsidP="0018271E">
      <w:pPr>
        <w:spacing w:line="276" w:lineRule="auto"/>
        <w:ind w:right="-194"/>
        <w:jc w:val="center"/>
        <w:rPr>
          <w:b/>
          <w:bCs/>
          <w:sz w:val="36"/>
          <w:szCs w:val="36"/>
          <w:rtl/>
        </w:rPr>
      </w:pPr>
    </w:p>
    <w:p w:rsidR="0018271E" w:rsidRDefault="0018271E" w:rsidP="0018271E">
      <w:pPr>
        <w:spacing w:line="276" w:lineRule="auto"/>
        <w:ind w:right="-194"/>
        <w:jc w:val="center"/>
        <w:rPr>
          <w:b/>
          <w:bCs/>
          <w:sz w:val="36"/>
          <w:szCs w:val="36"/>
          <w:rtl/>
        </w:rPr>
      </w:pPr>
    </w:p>
    <w:p w:rsidR="0018271E" w:rsidRDefault="0018271E" w:rsidP="0018271E">
      <w:pPr>
        <w:spacing w:line="276" w:lineRule="auto"/>
        <w:ind w:right="-194"/>
        <w:jc w:val="center"/>
        <w:rPr>
          <w:b/>
          <w:bCs/>
          <w:sz w:val="36"/>
          <w:szCs w:val="36"/>
          <w:rtl/>
        </w:rPr>
      </w:pPr>
    </w:p>
    <w:p w:rsidR="0018271E" w:rsidRDefault="0018271E" w:rsidP="0018271E">
      <w:pPr>
        <w:spacing w:line="276" w:lineRule="auto"/>
        <w:ind w:right="-194"/>
        <w:jc w:val="center"/>
        <w:rPr>
          <w:b/>
          <w:bCs/>
          <w:sz w:val="36"/>
          <w:szCs w:val="36"/>
          <w:rtl/>
        </w:rPr>
      </w:pPr>
    </w:p>
    <w:p w:rsidR="0018271E" w:rsidRDefault="0018271E" w:rsidP="0018271E">
      <w:pPr>
        <w:spacing w:line="276" w:lineRule="auto"/>
        <w:ind w:right="-194"/>
        <w:jc w:val="center"/>
        <w:rPr>
          <w:b/>
          <w:bCs/>
          <w:sz w:val="36"/>
          <w:szCs w:val="36"/>
          <w:rtl/>
        </w:rPr>
      </w:pPr>
    </w:p>
    <w:p w:rsidR="0018271E" w:rsidRDefault="0018271E" w:rsidP="0018271E">
      <w:pPr>
        <w:spacing w:line="276" w:lineRule="auto"/>
        <w:ind w:right="-194"/>
        <w:jc w:val="center"/>
        <w:rPr>
          <w:b/>
          <w:bCs/>
          <w:sz w:val="36"/>
          <w:szCs w:val="36"/>
          <w:rtl/>
        </w:rPr>
      </w:pPr>
    </w:p>
    <w:p w:rsidR="0018271E" w:rsidRPr="00753F93" w:rsidRDefault="0018271E" w:rsidP="0018271E">
      <w:pPr>
        <w:spacing w:line="276" w:lineRule="auto"/>
        <w:ind w:right="-194"/>
        <w:jc w:val="center"/>
        <w:rPr>
          <w:b/>
          <w:bCs/>
          <w:sz w:val="36"/>
          <w:szCs w:val="36"/>
        </w:rPr>
      </w:pPr>
      <w:r w:rsidRPr="00753F93">
        <w:rPr>
          <w:b/>
          <w:bCs/>
          <w:sz w:val="36"/>
          <w:szCs w:val="36"/>
        </w:rPr>
        <w:t>Chemical Engineering Department</w:t>
      </w:r>
    </w:p>
    <w:p w:rsidR="0018271E" w:rsidRPr="00753F93" w:rsidRDefault="0018271E" w:rsidP="0018271E">
      <w:pPr>
        <w:spacing w:line="276" w:lineRule="auto"/>
        <w:ind w:right="-194"/>
        <w:rPr>
          <w:b/>
          <w:bCs/>
          <w:i/>
          <w:iCs/>
          <w:sz w:val="28"/>
          <w:szCs w:val="28"/>
        </w:rPr>
      </w:pPr>
      <w:r w:rsidRPr="00753F93">
        <w:rPr>
          <w:b/>
          <w:bCs/>
          <w:i/>
          <w:iCs/>
          <w:sz w:val="28"/>
          <w:szCs w:val="28"/>
        </w:rPr>
        <w:t xml:space="preserve">Names of the Courses </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Classical High Explosives</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 xml:space="preserve">Modern High Explosives </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 xml:space="preserve">Rocket Propellants-Chemistry and Technology </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 xml:space="preserve">Gun Propellants-Chemistry and Technology </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Rocket Propellants-Evaluation of Properties and Performance</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Gun Propellants-Evaluation of Properties and Performance</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Rocket Motor Propulsion</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Internal Ballistics of Guns</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Evaluation of Properties and Performance of High Explosives</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Warheads and their Main Purposes</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Pyrotechnics -Chemistry and Technology</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Civilian Explosives Applications</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Explosives and Ammunition Safety</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Mines and Clearance Methods</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Fuzes and Initiators</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External Ballistics of Gun Projectiles</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Terminal Ballistics</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Stability of Gun Powders</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Polymer Engineering</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Plastic Technology</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Rubber Technology</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Project Feasibility Study</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Industrial Pollution</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Technical language and Report Writing</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Decision Making</w:t>
      </w:r>
    </w:p>
    <w:p w:rsidR="0018271E" w:rsidRPr="00753F93" w:rsidRDefault="0018271E" w:rsidP="0018271E">
      <w:pPr>
        <w:pStyle w:val="BodyText2"/>
        <w:numPr>
          <w:ilvl w:val="2"/>
          <w:numId w:val="198"/>
        </w:numPr>
        <w:tabs>
          <w:tab w:val="clear" w:pos="2340"/>
          <w:tab w:val="left" w:pos="630"/>
          <w:tab w:val="left" w:pos="720"/>
          <w:tab w:val="num" w:pos="1440"/>
          <w:tab w:val="left" w:pos="2520"/>
        </w:tabs>
        <w:bidi w:val="0"/>
        <w:spacing w:line="276" w:lineRule="auto"/>
        <w:ind w:left="1440" w:right="-194" w:hanging="1170"/>
        <w:jc w:val="both"/>
        <w:rPr>
          <w:rFonts w:cs="Times New Roman"/>
          <w:b w:val="0"/>
          <w:bCs w:val="0"/>
          <w:sz w:val="28"/>
          <w:szCs w:val="28"/>
        </w:rPr>
      </w:pPr>
      <w:r w:rsidRPr="00753F93">
        <w:rPr>
          <w:rFonts w:cs="Times New Roman"/>
          <w:b w:val="0"/>
          <w:bCs w:val="0"/>
          <w:sz w:val="28"/>
          <w:szCs w:val="28"/>
        </w:rPr>
        <w:t>Pollution Control</w:t>
      </w:r>
    </w:p>
    <w:p w:rsidR="0018271E" w:rsidRPr="00753F93" w:rsidRDefault="0018271E" w:rsidP="0018271E">
      <w:pPr>
        <w:pStyle w:val="BodyText2"/>
        <w:numPr>
          <w:ilvl w:val="2"/>
          <w:numId w:val="198"/>
        </w:numPr>
        <w:tabs>
          <w:tab w:val="clear" w:pos="2340"/>
          <w:tab w:val="left" w:pos="720"/>
          <w:tab w:val="left" w:pos="810"/>
          <w:tab w:val="num" w:pos="1440"/>
          <w:tab w:val="left" w:pos="2520"/>
        </w:tabs>
        <w:bidi w:val="0"/>
        <w:spacing w:line="276" w:lineRule="auto"/>
        <w:ind w:right="-194" w:hanging="2070"/>
        <w:jc w:val="both"/>
        <w:rPr>
          <w:rFonts w:cs="Times New Roman"/>
          <w:b w:val="0"/>
          <w:bCs w:val="0"/>
          <w:sz w:val="28"/>
          <w:szCs w:val="28"/>
        </w:rPr>
      </w:pPr>
      <w:r w:rsidRPr="00753F93">
        <w:rPr>
          <w:rFonts w:cs="Times New Roman"/>
          <w:b w:val="0"/>
          <w:bCs w:val="0"/>
          <w:sz w:val="28"/>
          <w:szCs w:val="28"/>
        </w:rPr>
        <w:t>Membrane Separation Processes</w:t>
      </w:r>
    </w:p>
    <w:p w:rsidR="0018271E" w:rsidRPr="00814BD5" w:rsidRDefault="0018271E" w:rsidP="0018271E">
      <w:pPr>
        <w:pStyle w:val="BodyText2"/>
        <w:tabs>
          <w:tab w:val="left" w:pos="2520"/>
        </w:tabs>
        <w:bidi w:val="0"/>
        <w:spacing w:line="276" w:lineRule="auto"/>
        <w:ind w:left="1080" w:right="-194"/>
        <w:jc w:val="both"/>
        <w:rPr>
          <w:rFonts w:ascii="Simplified Arabic" w:hAnsi="Simplified Arabic"/>
          <w:b w:val="0"/>
          <w:bCs w:val="0"/>
          <w:i/>
          <w:iCs/>
          <w:rtl/>
        </w:rPr>
      </w:pPr>
    </w:p>
    <w:p w:rsidR="0018271E" w:rsidRDefault="0018271E" w:rsidP="0018271E">
      <w:pPr>
        <w:spacing w:line="276" w:lineRule="auto"/>
        <w:ind w:right="-194"/>
        <w:jc w:val="center"/>
        <w:rPr>
          <w:rFonts w:ascii="Simplified Arabic" w:hAnsi="Simplified Arabic" w:cs="Simplified Arabic"/>
          <w:b/>
          <w:bCs/>
          <w:color w:val="0000FF"/>
          <w:sz w:val="36"/>
          <w:szCs w:val="36"/>
          <w:u w:val="single"/>
          <w:rtl/>
        </w:rPr>
      </w:pPr>
    </w:p>
    <w:p w:rsidR="0018271E" w:rsidRDefault="0018271E" w:rsidP="0018271E">
      <w:pPr>
        <w:spacing w:line="276" w:lineRule="auto"/>
        <w:ind w:right="-194"/>
        <w:jc w:val="center"/>
        <w:rPr>
          <w:rFonts w:ascii="Simplified Arabic" w:hAnsi="Simplified Arabic" w:cs="Simplified Arabic"/>
          <w:b/>
          <w:bCs/>
          <w:color w:val="0000FF"/>
          <w:sz w:val="36"/>
          <w:szCs w:val="36"/>
          <w:u w:val="single"/>
          <w:rtl/>
        </w:rPr>
      </w:pPr>
    </w:p>
    <w:p w:rsidR="0018271E" w:rsidRPr="00814BD5" w:rsidRDefault="0018271E" w:rsidP="0018271E">
      <w:pPr>
        <w:spacing w:line="276" w:lineRule="auto"/>
        <w:ind w:right="-194"/>
        <w:jc w:val="center"/>
        <w:rPr>
          <w:rFonts w:ascii="Simplified Arabic" w:hAnsi="Simplified Arabic" w:cs="Simplified Arabic"/>
          <w:b/>
          <w:bCs/>
          <w:color w:val="0000FF"/>
          <w:sz w:val="36"/>
          <w:szCs w:val="36"/>
          <w:u w:val="single"/>
        </w:rPr>
      </w:pPr>
    </w:p>
    <w:p w:rsidR="0018271E" w:rsidRPr="00753F93" w:rsidRDefault="0018271E" w:rsidP="0018271E">
      <w:pPr>
        <w:spacing w:line="276" w:lineRule="auto"/>
        <w:ind w:right="-194"/>
        <w:jc w:val="center"/>
        <w:rPr>
          <w:b/>
          <w:bCs/>
          <w:sz w:val="36"/>
          <w:szCs w:val="36"/>
        </w:rPr>
      </w:pPr>
      <w:r w:rsidRPr="00753F93">
        <w:rPr>
          <w:b/>
          <w:bCs/>
          <w:sz w:val="36"/>
          <w:szCs w:val="36"/>
        </w:rPr>
        <w:t>Civil and Survey Engineering Department</w:t>
      </w:r>
    </w:p>
    <w:p w:rsidR="0018271E" w:rsidRPr="00753F93" w:rsidRDefault="0018271E" w:rsidP="0018271E">
      <w:pPr>
        <w:spacing w:line="276" w:lineRule="auto"/>
        <w:ind w:right="-194"/>
        <w:rPr>
          <w:b/>
          <w:bCs/>
          <w:sz w:val="28"/>
          <w:szCs w:val="28"/>
        </w:rPr>
      </w:pPr>
      <w:r w:rsidRPr="00753F93">
        <w:rPr>
          <w:b/>
          <w:bCs/>
          <w:sz w:val="28"/>
          <w:szCs w:val="28"/>
        </w:rPr>
        <w:t xml:space="preserve">Names of the Courses </w:t>
      </w:r>
    </w:p>
    <w:p w:rsidR="0018271E" w:rsidRPr="00753F93" w:rsidRDefault="0018271E" w:rsidP="0018271E">
      <w:pPr>
        <w:spacing w:line="276" w:lineRule="auto"/>
        <w:ind w:right="-194"/>
        <w:rPr>
          <w:b/>
          <w:bCs/>
          <w:color w:val="0000FF"/>
          <w:sz w:val="28"/>
          <w:szCs w:val="28"/>
        </w:rPr>
      </w:pPr>
    </w:p>
    <w:p w:rsidR="0018271E" w:rsidRPr="00753F93" w:rsidRDefault="0018271E" w:rsidP="0018271E">
      <w:pPr>
        <w:pStyle w:val="BodyText2"/>
        <w:numPr>
          <w:ilvl w:val="0"/>
          <w:numId w:val="199"/>
        </w:numPr>
        <w:tabs>
          <w:tab w:val="left" w:pos="630"/>
          <w:tab w:val="left" w:pos="2520"/>
        </w:tabs>
        <w:bidi w:val="0"/>
        <w:spacing w:line="276" w:lineRule="auto"/>
        <w:ind w:right="-194" w:hanging="634"/>
        <w:jc w:val="both"/>
        <w:rPr>
          <w:rFonts w:cs="Times New Roman"/>
          <w:b w:val="0"/>
          <w:bCs w:val="0"/>
          <w:sz w:val="28"/>
          <w:szCs w:val="28"/>
        </w:rPr>
      </w:pPr>
      <w:r w:rsidRPr="00753F93">
        <w:rPr>
          <w:rFonts w:cs="Times New Roman"/>
          <w:b w:val="0"/>
          <w:bCs w:val="0"/>
          <w:sz w:val="28"/>
          <w:szCs w:val="28"/>
        </w:rPr>
        <w:t>STAAD PRO (Computer Application)</w:t>
      </w:r>
    </w:p>
    <w:p w:rsidR="0018271E" w:rsidRPr="00753F93" w:rsidRDefault="0018271E" w:rsidP="0018271E">
      <w:pPr>
        <w:pStyle w:val="BodyText2"/>
        <w:numPr>
          <w:ilvl w:val="0"/>
          <w:numId w:val="199"/>
        </w:numPr>
        <w:tabs>
          <w:tab w:val="left" w:pos="630"/>
          <w:tab w:val="left" w:pos="2520"/>
        </w:tabs>
        <w:bidi w:val="0"/>
        <w:spacing w:line="276" w:lineRule="auto"/>
        <w:ind w:right="-194" w:hanging="634"/>
        <w:jc w:val="both"/>
        <w:rPr>
          <w:rFonts w:cs="Times New Roman"/>
          <w:b w:val="0"/>
          <w:bCs w:val="0"/>
          <w:sz w:val="28"/>
          <w:szCs w:val="28"/>
        </w:rPr>
      </w:pPr>
      <w:r w:rsidRPr="00753F93">
        <w:rPr>
          <w:rFonts w:cs="Times New Roman"/>
          <w:b w:val="0"/>
          <w:bCs w:val="0"/>
          <w:sz w:val="28"/>
          <w:szCs w:val="28"/>
        </w:rPr>
        <w:t>SAP 2000 (Computer Application)</w:t>
      </w:r>
    </w:p>
    <w:p w:rsidR="0018271E" w:rsidRPr="00753F93" w:rsidRDefault="0018271E" w:rsidP="0018271E">
      <w:pPr>
        <w:pStyle w:val="BodyText2"/>
        <w:numPr>
          <w:ilvl w:val="0"/>
          <w:numId w:val="199"/>
        </w:numPr>
        <w:tabs>
          <w:tab w:val="left" w:pos="630"/>
          <w:tab w:val="left" w:pos="2520"/>
        </w:tabs>
        <w:bidi w:val="0"/>
        <w:spacing w:line="276" w:lineRule="auto"/>
        <w:ind w:right="-194" w:hanging="634"/>
        <w:jc w:val="both"/>
        <w:rPr>
          <w:rFonts w:cs="Times New Roman"/>
          <w:b w:val="0"/>
          <w:bCs w:val="0"/>
          <w:sz w:val="28"/>
          <w:szCs w:val="28"/>
        </w:rPr>
      </w:pPr>
      <w:r w:rsidRPr="00753F93">
        <w:rPr>
          <w:rFonts w:cs="Times New Roman"/>
          <w:b w:val="0"/>
          <w:bCs w:val="0"/>
          <w:color w:val="000000"/>
          <w:sz w:val="28"/>
          <w:szCs w:val="28"/>
        </w:rPr>
        <w:t xml:space="preserve">PROCON </w:t>
      </w:r>
      <w:r w:rsidRPr="00753F93">
        <w:rPr>
          <w:rFonts w:cs="Times New Roman"/>
          <w:b w:val="0"/>
          <w:bCs w:val="0"/>
          <w:sz w:val="28"/>
          <w:szCs w:val="28"/>
        </w:rPr>
        <w:t>(Computer Application)</w:t>
      </w:r>
    </w:p>
    <w:p w:rsidR="0018271E" w:rsidRPr="00753F93" w:rsidRDefault="0018271E" w:rsidP="0018271E">
      <w:pPr>
        <w:pStyle w:val="BodyText2"/>
        <w:numPr>
          <w:ilvl w:val="0"/>
          <w:numId w:val="199"/>
        </w:numPr>
        <w:tabs>
          <w:tab w:val="left" w:pos="630"/>
          <w:tab w:val="left" w:pos="2520"/>
        </w:tabs>
        <w:bidi w:val="0"/>
        <w:spacing w:line="276" w:lineRule="auto"/>
        <w:ind w:right="-194" w:hanging="634"/>
        <w:jc w:val="both"/>
        <w:rPr>
          <w:rFonts w:cs="Times New Roman"/>
          <w:b w:val="0"/>
          <w:bCs w:val="0"/>
          <w:sz w:val="28"/>
          <w:szCs w:val="28"/>
        </w:rPr>
      </w:pPr>
      <w:r w:rsidRPr="00753F93">
        <w:rPr>
          <w:rFonts w:cs="Times New Roman"/>
          <w:b w:val="0"/>
          <w:bCs w:val="0"/>
          <w:sz w:val="28"/>
          <w:szCs w:val="28"/>
        </w:rPr>
        <w:t>Auto Cad</w:t>
      </w:r>
    </w:p>
    <w:p w:rsidR="0018271E" w:rsidRPr="00753F93" w:rsidRDefault="0018271E" w:rsidP="0018271E">
      <w:pPr>
        <w:pStyle w:val="BodyText2"/>
        <w:numPr>
          <w:ilvl w:val="0"/>
          <w:numId w:val="199"/>
        </w:numPr>
        <w:tabs>
          <w:tab w:val="left" w:pos="630"/>
          <w:tab w:val="left" w:pos="2520"/>
        </w:tabs>
        <w:bidi w:val="0"/>
        <w:spacing w:line="276" w:lineRule="auto"/>
        <w:ind w:right="-194" w:hanging="634"/>
        <w:jc w:val="both"/>
        <w:rPr>
          <w:rFonts w:cs="Times New Roman"/>
          <w:b w:val="0"/>
          <w:bCs w:val="0"/>
          <w:sz w:val="28"/>
          <w:szCs w:val="28"/>
        </w:rPr>
      </w:pPr>
      <w:r w:rsidRPr="00753F93">
        <w:rPr>
          <w:rFonts w:cs="Times New Roman"/>
          <w:b w:val="0"/>
          <w:bCs w:val="0"/>
          <w:sz w:val="28"/>
          <w:szCs w:val="28"/>
        </w:rPr>
        <w:t>Introduction to Bridge Engineering</w:t>
      </w:r>
    </w:p>
    <w:p w:rsidR="0018271E" w:rsidRPr="00753F93" w:rsidRDefault="0018271E" w:rsidP="0018271E">
      <w:pPr>
        <w:pStyle w:val="BodyText2"/>
        <w:numPr>
          <w:ilvl w:val="0"/>
          <w:numId w:val="199"/>
        </w:numPr>
        <w:tabs>
          <w:tab w:val="left" w:pos="630"/>
          <w:tab w:val="left" w:pos="2520"/>
        </w:tabs>
        <w:bidi w:val="0"/>
        <w:spacing w:line="276" w:lineRule="auto"/>
        <w:ind w:right="-194" w:hanging="634"/>
        <w:jc w:val="both"/>
        <w:rPr>
          <w:rFonts w:cs="Times New Roman"/>
          <w:b w:val="0"/>
          <w:bCs w:val="0"/>
          <w:sz w:val="28"/>
          <w:szCs w:val="28"/>
        </w:rPr>
      </w:pPr>
      <w:r w:rsidRPr="00753F93">
        <w:rPr>
          <w:rFonts w:cs="Times New Roman"/>
          <w:b w:val="0"/>
          <w:bCs w:val="0"/>
          <w:sz w:val="28"/>
          <w:szCs w:val="28"/>
        </w:rPr>
        <w:t>Design of Concrete Bridges</w:t>
      </w:r>
    </w:p>
    <w:p w:rsidR="0018271E" w:rsidRPr="00753F93" w:rsidRDefault="0018271E" w:rsidP="0018271E">
      <w:pPr>
        <w:pStyle w:val="BodyText2"/>
        <w:numPr>
          <w:ilvl w:val="0"/>
          <w:numId w:val="199"/>
        </w:numPr>
        <w:tabs>
          <w:tab w:val="left" w:pos="630"/>
          <w:tab w:val="left" w:pos="2520"/>
        </w:tabs>
        <w:bidi w:val="0"/>
        <w:spacing w:line="276" w:lineRule="auto"/>
        <w:ind w:right="-194" w:hanging="634"/>
        <w:jc w:val="both"/>
        <w:rPr>
          <w:rFonts w:cs="Times New Roman"/>
          <w:b w:val="0"/>
          <w:bCs w:val="0"/>
          <w:sz w:val="28"/>
          <w:szCs w:val="28"/>
        </w:rPr>
      </w:pPr>
      <w:r w:rsidRPr="00753F93">
        <w:rPr>
          <w:rFonts w:cs="Times New Roman"/>
          <w:b w:val="0"/>
          <w:bCs w:val="0"/>
          <w:sz w:val="28"/>
          <w:szCs w:val="28"/>
        </w:rPr>
        <w:t>Design of Steel Bridges</w:t>
      </w:r>
    </w:p>
    <w:p w:rsidR="0018271E" w:rsidRPr="00753F93" w:rsidRDefault="0018271E" w:rsidP="0018271E">
      <w:pPr>
        <w:pStyle w:val="BodyText2"/>
        <w:numPr>
          <w:ilvl w:val="0"/>
          <w:numId w:val="199"/>
        </w:numPr>
        <w:tabs>
          <w:tab w:val="left" w:pos="630"/>
          <w:tab w:val="left" w:pos="2520"/>
        </w:tabs>
        <w:bidi w:val="0"/>
        <w:spacing w:line="276" w:lineRule="auto"/>
        <w:ind w:right="-194" w:hanging="634"/>
        <w:jc w:val="both"/>
        <w:rPr>
          <w:rFonts w:cs="Times New Roman"/>
          <w:b w:val="0"/>
          <w:bCs w:val="0"/>
          <w:sz w:val="28"/>
          <w:szCs w:val="28"/>
        </w:rPr>
      </w:pPr>
      <w:r w:rsidRPr="00753F93">
        <w:rPr>
          <w:rFonts w:cs="Times New Roman"/>
          <w:b w:val="0"/>
          <w:bCs w:val="0"/>
          <w:sz w:val="28"/>
          <w:szCs w:val="28"/>
        </w:rPr>
        <w:t>Structural Assessment and Repair</w:t>
      </w:r>
    </w:p>
    <w:p w:rsidR="0018271E" w:rsidRPr="00753F93" w:rsidRDefault="0018271E" w:rsidP="0018271E">
      <w:pPr>
        <w:pStyle w:val="BodyText2"/>
        <w:numPr>
          <w:ilvl w:val="0"/>
          <w:numId w:val="199"/>
        </w:numPr>
        <w:tabs>
          <w:tab w:val="left" w:pos="630"/>
          <w:tab w:val="left" w:pos="2520"/>
        </w:tabs>
        <w:bidi w:val="0"/>
        <w:spacing w:line="276" w:lineRule="auto"/>
        <w:ind w:right="-194" w:hanging="634"/>
        <w:jc w:val="both"/>
        <w:rPr>
          <w:rFonts w:cs="Times New Roman"/>
          <w:b w:val="0"/>
          <w:bCs w:val="0"/>
          <w:sz w:val="28"/>
          <w:szCs w:val="28"/>
        </w:rPr>
      </w:pPr>
      <w:r w:rsidRPr="00753F93">
        <w:rPr>
          <w:rFonts w:cs="Times New Roman"/>
          <w:b w:val="0"/>
          <w:bCs w:val="0"/>
          <w:sz w:val="28"/>
          <w:szCs w:val="28"/>
        </w:rPr>
        <w:t xml:space="preserve">Construction Management  </w:t>
      </w:r>
    </w:p>
    <w:p w:rsidR="0018271E" w:rsidRPr="00753F93" w:rsidRDefault="0018271E" w:rsidP="0018271E">
      <w:pPr>
        <w:pStyle w:val="BodyText2"/>
        <w:numPr>
          <w:ilvl w:val="0"/>
          <w:numId w:val="199"/>
        </w:numPr>
        <w:tabs>
          <w:tab w:val="clear" w:pos="937"/>
          <w:tab w:val="left" w:pos="540"/>
          <w:tab w:val="left" w:pos="630"/>
          <w:tab w:val="num" w:pos="720"/>
          <w:tab w:val="left" w:pos="2520"/>
        </w:tabs>
        <w:bidi w:val="0"/>
        <w:spacing w:line="276" w:lineRule="auto"/>
        <w:ind w:right="-194" w:hanging="634"/>
        <w:jc w:val="both"/>
        <w:rPr>
          <w:rFonts w:cs="Times New Roman"/>
          <w:b w:val="0"/>
          <w:bCs w:val="0"/>
          <w:sz w:val="28"/>
          <w:szCs w:val="28"/>
        </w:rPr>
      </w:pPr>
      <w:r w:rsidRPr="00753F93">
        <w:rPr>
          <w:rFonts w:cs="Times New Roman"/>
          <w:b w:val="0"/>
          <w:bCs w:val="0"/>
          <w:sz w:val="28"/>
          <w:szCs w:val="28"/>
        </w:rPr>
        <w:t>Geodetic Datum and Stations Positioning</w:t>
      </w:r>
    </w:p>
    <w:p w:rsidR="0018271E" w:rsidRPr="00753F93" w:rsidRDefault="0018271E" w:rsidP="0018271E">
      <w:pPr>
        <w:pStyle w:val="BodyText2"/>
        <w:numPr>
          <w:ilvl w:val="0"/>
          <w:numId w:val="199"/>
        </w:numPr>
        <w:tabs>
          <w:tab w:val="clear" w:pos="937"/>
          <w:tab w:val="left" w:pos="540"/>
          <w:tab w:val="left" w:pos="630"/>
          <w:tab w:val="num" w:pos="720"/>
          <w:tab w:val="left" w:pos="2520"/>
        </w:tabs>
        <w:bidi w:val="0"/>
        <w:spacing w:line="276" w:lineRule="auto"/>
        <w:ind w:right="-194" w:hanging="634"/>
        <w:jc w:val="both"/>
        <w:rPr>
          <w:rFonts w:cs="Times New Roman"/>
          <w:b w:val="0"/>
          <w:bCs w:val="0"/>
          <w:sz w:val="28"/>
          <w:szCs w:val="28"/>
        </w:rPr>
      </w:pPr>
      <w:r w:rsidRPr="00753F93">
        <w:rPr>
          <w:rFonts w:cs="Times New Roman"/>
          <w:b w:val="0"/>
          <w:bCs w:val="0"/>
          <w:sz w:val="28"/>
          <w:szCs w:val="28"/>
        </w:rPr>
        <w:t>Satellite Geodesy and Global Positioning System (GPS)</w:t>
      </w:r>
    </w:p>
    <w:p w:rsidR="0018271E" w:rsidRPr="00753F93" w:rsidRDefault="0018271E" w:rsidP="0018271E">
      <w:pPr>
        <w:pStyle w:val="BodyText2"/>
        <w:numPr>
          <w:ilvl w:val="0"/>
          <w:numId w:val="199"/>
        </w:numPr>
        <w:tabs>
          <w:tab w:val="clear" w:pos="937"/>
          <w:tab w:val="left" w:pos="540"/>
          <w:tab w:val="left" w:pos="630"/>
          <w:tab w:val="num" w:pos="720"/>
          <w:tab w:val="left" w:pos="2520"/>
        </w:tabs>
        <w:bidi w:val="0"/>
        <w:spacing w:line="276" w:lineRule="auto"/>
        <w:ind w:right="-194" w:hanging="634"/>
        <w:jc w:val="both"/>
        <w:rPr>
          <w:rFonts w:cs="Times New Roman"/>
          <w:b w:val="0"/>
          <w:bCs w:val="0"/>
          <w:sz w:val="28"/>
          <w:szCs w:val="28"/>
        </w:rPr>
      </w:pPr>
      <w:r w:rsidRPr="00753F93">
        <w:rPr>
          <w:rFonts w:cs="Times New Roman"/>
          <w:b w:val="0"/>
          <w:bCs w:val="0"/>
          <w:sz w:val="28"/>
          <w:szCs w:val="28"/>
        </w:rPr>
        <w:t>Geographical Information System (GIS) Basic Course</w:t>
      </w:r>
    </w:p>
    <w:p w:rsidR="0018271E" w:rsidRPr="00753F93" w:rsidRDefault="0018271E" w:rsidP="0018271E">
      <w:pPr>
        <w:pStyle w:val="BodyText2"/>
        <w:numPr>
          <w:ilvl w:val="0"/>
          <w:numId w:val="199"/>
        </w:numPr>
        <w:tabs>
          <w:tab w:val="clear" w:pos="937"/>
          <w:tab w:val="left" w:pos="540"/>
          <w:tab w:val="left" w:pos="630"/>
          <w:tab w:val="num" w:pos="720"/>
          <w:tab w:val="left" w:pos="2520"/>
        </w:tabs>
        <w:bidi w:val="0"/>
        <w:spacing w:line="276" w:lineRule="auto"/>
        <w:ind w:right="-194" w:hanging="634"/>
        <w:jc w:val="both"/>
        <w:rPr>
          <w:rFonts w:cs="Times New Roman"/>
          <w:b w:val="0"/>
          <w:bCs w:val="0"/>
          <w:sz w:val="28"/>
          <w:szCs w:val="28"/>
        </w:rPr>
      </w:pPr>
      <w:r w:rsidRPr="00753F93">
        <w:rPr>
          <w:rFonts w:cs="Times New Roman"/>
          <w:b w:val="0"/>
          <w:bCs w:val="0"/>
          <w:sz w:val="28"/>
          <w:szCs w:val="28"/>
        </w:rPr>
        <w:t>Geographical Information System (GIS) Advance Course</w:t>
      </w:r>
    </w:p>
    <w:p w:rsidR="0018271E" w:rsidRPr="00753F93" w:rsidRDefault="0018271E" w:rsidP="0018271E">
      <w:pPr>
        <w:pStyle w:val="BodyText2"/>
        <w:numPr>
          <w:ilvl w:val="0"/>
          <w:numId w:val="199"/>
        </w:numPr>
        <w:tabs>
          <w:tab w:val="clear" w:pos="937"/>
          <w:tab w:val="left" w:pos="540"/>
          <w:tab w:val="left" w:pos="630"/>
          <w:tab w:val="num" w:pos="720"/>
          <w:tab w:val="left" w:pos="2520"/>
        </w:tabs>
        <w:bidi w:val="0"/>
        <w:spacing w:line="276" w:lineRule="auto"/>
        <w:ind w:right="-194" w:hanging="634"/>
        <w:jc w:val="both"/>
        <w:rPr>
          <w:rFonts w:cs="Times New Roman"/>
          <w:b w:val="0"/>
          <w:bCs w:val="0"/>
          <w:sz w:val="28"/>
          <w:szCs w:val="28"/>
        </w:rPr>
      </w:pPr>
      <w:r w:rsidRPr="00753F93">
        <w:rPr>
          <w:rFonts w:cs="Times New Roman"/>
          <w:b w:val="0"/>
          <w:bCs w:val="0"/>
          <w:sz w:val="28"/>
          <w:szCs w:val="28"/>
        </w:rPr>
        <w:t xml:space="preserve">Topography and Map </w:t>
      </w:r>
      <w:smartTag w:uri="urn:schemas-microsoft-com:office:smarttags" w:element="City">
        <w:smartTag w:uri="urn:schemas-microsoft-com:office:smarttags" w:element="place">
          <w:r w:rsidRPr="00753F93">
            <w:rPr>
              <w:rFonts w:cs="Times New Roman"/>
              <w:b w:val="0"/>
              <w:bCs w:val="0"/>
              <w:sz w:val="28"/>
              <w:szCs w:val="28"/>
            </w:rPr>
            <w:t>Reading</w:t>
          </w:r>
        </w:smartTag>
      </w:smartTag>
    </w:p>
    <w:p w:rsidR="0018271E" w:rsidRPr="00753F93" w:rsidRDefault="0018271E" w:rsidP="0018271E">
      <w:pPr>
        <w:pStyle w:val="BodyText2"/>
        <w:numPr>
          <w:ilvl w:val="0"/>
          <w:numId w:val="199"/>
        </w:numPr>
        <w:tabs>
          <w:tab w:val="clear" w:pos="937"/>
          <w:tab w:val="left" w:pos="540"/>
          <w:tab w:val="left" w:pos="630"/>
          <w:tab w:val="num" w:pos="720"/>
          <w:tab w:val="left" w:pos="2520"/>
        </w:tabs>
        <w:bidi w:val="0"/>
        <w:spacing w:line="276" w:lineRule="auto"/>
        <w:ind w:right="-194" w:hanging="634"/>
        <w:jc w:val="both"/>
        <w:rPr>
          <w:rFonts w:cs="Times New Roman"/>
          <w:b w:val="0"/>
          <w:bCs w:val="0"/>
          <w:sz w:val="28"/>
          <w:szCs w:val="28"/>
        </w:rPr>
      </w:pPr>
      <w:r w:rsidRPr="00753F93">
        <w:rPr>
          <w:rFonts w:cs="Times New Roman"/>
          <w:b w:val="0"/>
          <w:bCs w:val="0"/>
          <w:sz w:val="28"/>
          <w:szCs w:val="28"/>
        </w:rPr>
        <w:t>GPS Applications - Basic Course</w:t>
      </w:r>
    </w:p>
    <w:p w:rsidR="0018271E" w:rsidRPr="00753F93" w:rsidRDefault="0018271E" w:rsidP="0018271E">
      <w:pPr>
        <w:pStyle w:val="BodyText2"/>
        <w:numPr>
          <w:ilvl w:val="0"/>
          <w:numId w:val="199"/>
        </w:numPr>
        <w:tabs>
          <w:tab w:val="clear" w:pos="937"/>
          <w:tab w:val="left" w:pos="540"/>
          <w:tab w:val="left" w:pos="630"/>
          <w:tab w:val="num" w:pos="720"/>
          <w:tab w:val="left" w:pos="2520"/>
        </w:tabs>
        <w:bidi w:val="0"/>
        <w:spacing w:line="276" w:lineRule="auto"/>
        <w:ind w:right="-194" w:hanging="634"/>
        <w:jc w:val="both"/>
        <w:rPr>
          <w:rFonts w:cs="Times New Roman"/>
          <w:b w:val="0"/>
          <w:bCs w:val="0"/>
          <w:sz w:val="28"/>
          <w:szCs w:val="28"/>
        </w:rPr>
      </w:pPr>
      <w:r w:rsidRPr="00753F93">
        <w:rPr>
          <w:rFonts w:cs="Times New Roman"/>
          <w:b w:val="0"/>
          <w:bCs w:val="0"/>
          <w:sz w:val="28"/>
          <w:szCs w:val="28"/>
        </w:rPr>
        <w:t>GPS Applications - Advance Course</w:t>
      </w:r>
    </w:p>
    <w:p w:rsidR="0018271E" w:rsidRPr="00814BD5" w:rsidRDefault="0018271E" w:rsidP="0018271E">
      <w:pPr>
        <w:pStyle w:val="BodyText2"/>
        <w:numPr>
          <w:ilvl w:val="0"/>
          <w:numId w:val="199"/>
        </w:numPr>
        <w:tabs>
          <w:tab w:val="clear" w:pos="937"/>
          <w:tab w:val="left" w:pos="540"/>
          <w:tab w:val="left" w:pos="630"/>
          <w:tab w:val="num" w:pos="720"/>
          <w:tab w:val="left" w:pos="810"/>
        </w:tabs>
        <w:bidi w:val="0"/>
        <w:spacing w:line="276" w:lineRule="auto"/>
        <w:ind w:right="-194" w:hanging="634"/>
        <w:jc w:val="both"/>
        <w:rPr>
          <w:rFonts w:ascii="Simplified Arabic" w:hAnsi="Simplified Arabic"/>
          <w:b w:val="0"/>
          <w:bCs w:val="0"/>
          <w:sz w:val="28"/>
          <w:szCs w:val="28"/>
        </w:rPr>
      </w:pPr>
      <w:r w:rsidRPr="00753F93">
        <w:rPr>
          <w:rFonts w:cs="Times New Roman"/>
          <w:b w:val="0"/>
          <w:bCs w:val="0"/>
          <w:sz w:val="28"/>
          <w:szCs w:val="28"/>
        </w:rPr>
        <w:t>Photo Identification</w:t>
      </w:r>
      <w:r w:rsidRPr="00814BD5">
        <w:rPr>
          <w:rFonts w:ascii="Simplified Arabic" w:hAnsi="Simplified Arabic"/>
          <w:b w:val="0"/>
          <w:bCs w:val="0"/>
          <w:sz w:val="28"/>
          <w:szCs w:val="28"/>
        </w:rPr>
        <w:t xml:space="preserve"> and Interpretation</w:t>
      </w:r>
    </w:p>
    <w:p w:rsidR="0018271E" w:rsidRPr="00753F93" w:rsidRDefault="0018271E" w:rsidP="0018271E">
      <w:pPr>
        <w:pStyle w:val="BodyText2"/>
        <w:numPr>
          <w:ilvl w:val="0"/>
          <w:numId w:val="199"/>
        </w:numPr>
        <w:tabs>
          <w:tab w:val="clear" w:pos="937"/>
          <w:tab w:val="num" w:pos="720"/>
          <w:tab w:val="left" w:pos="2520"/>
        </w:tabs>
        <w:bidi w:val="0"/>
        <w:spacing w:line="276" w:lineRule="auto"/>
        <w:ind w:right="-194" w:hanging="634"/>
        <w:jc w:val="both"/>
        <w:rPr>
          <w:rFonts w:cs="Times New Roman"/>
          <w:b w:val="0"/>
          <w:bCs w:val="0"/>
          <w:sz w:val="28"/>
          <w:szCs w:val="28"/>
        </w:rPr>
      </w:pPr>
      <w:r w:rsidRPr="00753F93">
        <w:rPr>
          <w:rFonts w:cs="Times New Roman"/>
          <w:b w:val="0"/>
          <w:bCs w:val="0"/>
          <w:sz w:val="28"/>
          <w:szCs w:val="28"/>
        </w:rPr>
        <w:t xml:space="preserve">Remote Sensing and Image Processing </w:t>
      </w:r>
    </w:p>
    <w:p w:rsidR="0018271E" w:rsidRDefault="0018271E" w:rsidP="0018271E">
      <w:pPr>
        <w:spacing w:line="276" w:lineRule="auto"/>
        <w:ind w:left="360" w:right="-194"/>
        <w:jc w:val="center"/>
        <w:rPr>
          <w:rFonts w:ascii="Simplified Arabic" w:hAnsi="Simplified Arabic" w:cs="Simplified Arabic"/>
          <w:b/>
          <w:bCs/>
          <w:color w:val="0000FF"/>
          <w:sz w:val="28"/>
          <w:szCs w:val="28"/>
          <w:u w:val="single"/>
        </w:rPr>
      </w:pPr>
    </w:p>
    <w:p w:rsidR="0018271E" w:rsidRPr="00753F93" w:rsidRDefault="0018271E" w:rsidP="0018271E">
      <w:pPr>
        <w:spacing w:line="276" w:lineRule="auto"/>
        <w:ind w:left="360" w:right="-194"/>
        <w:jc w:val="center"/>
        <w:rPr>
          <w:b/>
          <w:bCs/>
          <w:sz w:val="28"/>
          <w:szCs w:val="28"/>
        </w:rPr>
      </w:pPr>
      <w:r w:rsidRPr="00753F93">
        <w:rPr>
          <w:b/>
          <w:bCs/>
          <w:sz w:val="28"/>
          <w:szCs w:val="28"/>
        </w:rPr>
        <w:t>Electrical Engineering Department</w:t>
      </w:r>
    </w:p>
    <w:p w:rsidR="0018271E" w:rsidRPr="00753F93" w:rsidRDefault="0018271E" w:rsidP="0018271E">
      <w:pPr>
        <w:spacing w:line="276" w:lineRule="auto"/>
        <w:ind w:right="-194" w:firstLine="360"/>
        <w:rPr>
          <w:b/>
          <w:bCs/>
          <w:sz w:val="28"/>
          <w:szCs w:val="28"/>
        </w:rPr>
      </w:pPr>
      <w:r w:rsidRPr="00753F93">
        <w:rPr>
          <w:b/>
          <w:bCs/>
          <w:sz w:val="28"/>
          <w:szCs w:val="28"/>
        </w:rPr>
        <w:t xml:space="preserve">Names of the Courses </w:t>
      </w:r>
    </w:p>
    <w:p w:rsidR="0018271E" w:rsidRPr="00753F93" w:rsidRDefault="0018271E" w:rsidP="0018271E">
      <w:pPr>
        <w:pStyle w:val="BodyText2"/>
        <w:numPr>
          <w:ilvl w:val="0"/>
          <w:numId w:val="200"/>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Computer and Network Security.</w:t>
      </w:r>
    </w:p>
    <w:p w:rsidR="0018271E" w:rsidRPr="00753F93" w:rsidRDefault="0018271E" w:rsidP="0018271E">
      <w:pPr>
        <w:pStyle w:val="BodyText2"/>
        <w:numPr>
          <w:ilvl w:val="0"/>
          <w:numId w:val="200"/>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 xml:space="preserve">Encryption Algorithm Implementation using </w:t>
      </w:r>
      <w:smartTag w:uri="urn:schemas-microsoft-com:office:smarttags" w:element="place">
        <w:r w:rsidRPr="00753F93">
          <w:rPr>
            <w:rFonts w:cs="Times New Roman"/>
            <w:b w:val="0"/>
            <w:bCs w:val="0"/>
            <w:sz w:val="28"/>
            <w:szCs w:val="28"/>
          </w:rPr>
          <w:t>Delphi</w:t>
        </w:r>
      </w:smartTag>
      <w:r w:rsidRPr="00753F93">
        <w:rPr>
          <w:rFonts w:cs="Times New Roman"/>
          <w:b w:val="0"/>
          <w:bCs w:val="0"/>
          <w:sz w:val="28"/>
          <w:szCs w:val="28"/>
        </w:rPr>
        <w:t>.</w:t>
      </w:r>
    </w:p>
    <w:p w:rsidR="0018271E" w:rsidRPr="00753F93" w:rsidRDefault="0018271E" w:rsidP="0018271E">
      <w:pPr>
        <w:pStyle w:val="BodyText2"/>
        <w:numPr>
          <w:ilvl w:val="0"/>
          <w:numId w:val="200"/>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Digital Design Using HDL.</w:t>
      </w:r>
    </w:p>
    <w:p w:rsidR="0018271E" w:rsidRPr="00753F93" w:rsidRDefault="0018271E" w:rsidP="0018271E">
      <w:pPr>
        <w:pStyle w:val="BodyText2"/>
        <w:numPr>
          <w:ilvl w:val="0"/>
          <w:numId w:val="200"/>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C++ Programming</w:t>
      </w:r>
    </w:p>
    <w:p w:rsidR="0018271E" w:rsidRPr="00753F93" w:rsidRDefault="0018271E" w:rsidP="0018271E">
      <w:pPr>
        <w:pStyle w:val="BodyText2"/>
        <w:numPr>
          <w:ilvl w:val="0"/>
          <w:numId w:val="200"/>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lastRenderedPageBreak/>
        <w:t>Orcad</w:t>
      </w:r>
    </w:p>
    <w:p w:rsidR="0018271E" w:rsidRPr="00753F93" w:rsidRDefault="0018271E" w:rsidP="0018271E">
      <w:pPr>
        <w:pStyle w:val="BodyText2"/>
        <w:numPr>
          <w:ilvl w:val="0"/>
          <w:numId w:val="200"/>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Geographical Information System (GIS)</w:t>
      </w:r>
    </w:p>
    <w:p w:rsidR="0018271E" w:rsidRPr="00753F93" w:rsidRDefault="0018271E" w:rsidP="0018271E">
      <w:pPr>
        <w:pStyle w:val="BodyText2"/>
        <w:numPr>
          <w:ilvl w:val="0"/>
          <w:numId w:val="200"/>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Expert System</w:t>
      </w:r>
    </w:p>
    <w:p w:rsidR="0018271E" w:rsidRPr="00753F93" w:rsidRDefault="0018271E" w:rsidP="0018271E">
      <w:pPr>
        <w:pStyle w:val="BodyText2"/>
        <w:numPr>
          <w:ilvl w:val="0"/>
          <w:numId w:val="200"/>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Oracle</w:t>
      </w:r>
    </w:p>
    <w:p w:rsidR="0018271E" w:rsidRPr="00753F93" w:rsidRDefault="0018271E" w:rsidP="0018271E">
      <w:pPr>
        <w:pStyle w:val="BodyText2"/>
        <w:numPr>
          <w:ilvl w:val="0"/>
          <w:numId w:val="200"/>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Selected Tops in Optical Communication</w:t>
      </w:r>
    </w:p>
    <w:p w:rsidR="0018271E" w:rsidRPr="00753F93" w:rsidRDefault="0018271E" w:rsidP="0018271E">
      <w:pPr>
        <w:pStyle w:val="BodyText2"/>
        <w:numPr>
          <w:ilvl w:val="0"/>
          <w:numId w:val="200"/>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EM Wave Propagation</w:t>
      </w:r>
    </w:p>
    <w:p w:rsidR="0018271E" w:rsidRPr="00753F93" w:rsidRDefault="0018271E" w:rsidP="0018271E">
      <w:pPr>
        <w:pStyle w:val="BodyText2"/>
        <w:numPr>
          <w:ilvl w:val="0"/>
          <w:numId w:val="200"/>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Selected Tops on Antennas</w:t>
      </w:r>
    </w:p>
    <w:p w:rsidR="0018271E" w:rsidRPr="00753F93" w:rsidRDefault="0018271E" w:rsidP="0018271E">
      <w:pPr>
        <w:pStyle w:val="BodyText2"/>
        <w:numPr>
          <w:ilvl w:val="0"/>
          <w:numId w:val="200"/>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Prolog</w:t>
      </w:r>
    </w:p>
    <w:p w:rsidR="0018271E" w:rsidRPr="00753F93" w:rsidRDefault="0018271E" w:rsidP="0018271E">
      <w:pPr>
        <w:pStyle w:val="BodyText2"/>
        <w:numPr>
          <w:ilvl w:val="0"/>
          <w:numId w:val="200"/>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Electronic</w:t>
      </w:r>
    </w:p>
    <w:p w:rsidR="0018271E" w:rsidRDefault="0018271E" w:rsidP="0018271E">
      <w:pPr>
        <w:spacing w:line="276" w:lineRule="auto"/>
        <w:ind w:right="-194"/>
        <w:jc w:val="center"/>
        <w:rPr>
          <w:rFonts w:ascii="Simplified Arabic" w:hAnsi="Simplified Arabic" w:cs="Simplified Arabic"/>
          <w:b/>
          <w:bCs/>
          <w:color w:val="0000FF"/>
          <w:sz w:val="28"/>
          <w:szCs w:val="28"/>
          <w:u w:val="single"/>
        </w:rPr>
      </w:pPr>
    </w:p>
    <w:p w:rsidR="0018271E" w:rsidRPr="00753F93" w:rsidRDefault="0018271E" w:rsidP="0018271E">
      <w:pPr>
        <w:spacing w:line="276" w:lineRule="auto"/>
        <w:ind w:right="-194"/>
        <w:jc w:val="center"/>
        <w:rPr>
          <w:b/>
          <w:bCs/>
          <w:sz w:val="28"/>
          <w:szCs w:val="28"/>
        </w:rPr>
      </w:pPr>
      <w:r w:rsidRPr="00753F93">
        <w:rPr>
          <w:b/>
          <w:bCs/>
          <w:sz w:val="28"/>
          <w:szCs w:val="28"/>
        </w:rPr>
        <w:t>Mechanical Engineering Department</w:t>
      </w:r>
    </w:p>
    <w:p w:rsidR="0018271E" w:rsidRPr="00753F93" w:rsidRDefault="0018271E" w:rsidP="0018271E">
      <w:pPr>
        <w:spacing w:line="276" w:lineRule="auto"/>
        <w:ind w:right="-194"/>
        <w:rPr>
          <w:b/>
          <w:bCs/>
          <w:sz w:val="28"/>
          <w:szCs w:val="28"/>
        </w:rPr>
      </w:pPr>
      <w:r w:rsidRPr="00753F93">
        <w:rPr>
          <w:b/>
          <w:bCs/>
          <w:sz w:val="28"/>
          <w:szCs w:val="28"/>
        </w:rPr>
        <w:t xml:space="preserve">Names of the Courses </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color w:val="000000"/>
          <w:sz w:val="28"/>
          <w:szCs w:val="28"/>
        </w:rPr>
        <w:t>Introduction to Finite Element Method</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color w:val="000000"/>
          <w:sz w:val="28"/>
          <w:szCs w:val="28"/>
        </w:rPr>
        <w:t>Mechanic of Composite Materials</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color w:val="000000"/>
          <w:sz w:val="28"/>
          <w:szCs w:val="28"/>
        </w:rPr>
        <w:t>Fracture Mechanics</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lang w:val="en-GB"/>
        </w:rPr>
        <w:t>Introduction to Computer Programming with MATLAB</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modeling dynamic systems using MATLAB &amp; SIMULINK</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CAD/CAM</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Gear box design</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Bulk deformation process</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Materials requirements Planning (MRP)</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Group Technology: scientific basis, and Benefits</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Shell and Tube heat exchanger design</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Introduction to Propulsion</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Lab-view</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Data acquisition system</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Simulation and analysis of vehicle dynamics</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Building of a fuel cell</w:t>
      </w:r>
    </w:p>
    <w:p w:rsidR="0018271E" w:rsidRPr="00753F93" w:rsidRDefault="0018271E" w:rsidP="0018271E">
      <w:pPr>
        <w:pStyle w:val="BodyText2"/>
        <w:numPr>
          <w:ilvl w:val="0"/>
          <w:numId w:val="201"/>
        </w:numPr>
        <w:tabs>
          <w:tab w:val="left" w:pos="2520"/>
        </w:tabs>
        <w:bidi w:val="0"/>
        <w:spacing w:line="276" w:lineRule="auto"/>
        <w:ind w:right="-194"/>
        <w:jc w:val="both"/>
        <w:rPr>
          <w:rFonts w:cs="Times New Roman"/>
          <w:b w:val="0"/>
          <w:bCs w:val="0"/>
          <w:sz w:val="28"/>
          <w:szCs w:val="28"/>
        </w:rPr>
      </w:pPr>
      <w:r w:rsidRPr="00753F93">
        <w:rPr>
          <w:rFonts w:cs="Times New Roman"/>
          <w:b w:val="0"/>
          <w:bCs w:val="0"/>
          <w:sz w:val="28"/>
          <w:szCs w:val="28"/>
        </w:rPr>
        <w:t>CATIA (Computer Aided Three Dimension Interactive Application)</w:t>
      </w:r>
    </w:p>
    <w:p w:rsidR="0018271E" w:rsidRPr="00814BD5" w:rsidRDefault="0018271E" w:rsidP="0018271E">
      <w:pPr>
        <w:tabs>
          <w:tab w:val="left" w:pos="2415"/>
          <w:tab w:val="center" w:pos="3870"/>
        </w:tabs>
        <w:spacing w:line="276" w:lineRule="auto"/>
        <w:ind w:right="-194"/>
        <w:rPr>
          <w:rFonts w:ascii="Simplified Arabic" w:hAnsi="Simplified Arabic" w:cs="Simplified Arabic"/>
          <w:sz w:val="28"/>
          <w:szCs w:val="28"/>
        </w:rPr>
      </w:pPr>
    </w:p>
    <w:p w:rsidR="0018271E" w:rsidRPr="00814BD5" w:rsidRDefault="0018271E" w:rsidP="0018271E">
      <w:pPr>
        <w:tabs>
          <w:tab w:val="left" w:pos="2415"/>
          <w:tab w:val="center" w:pos="3870"/>
        </w:tabs>
        <w:spacing w:line="276" w:lineRule="auto"/>
        <w:ind w:right="-194"/>
        <w:rPr>
          <w:rFonts w:ascii="Simplified Arabic" w:hAnsi="Simplified Arabic" w:cs="Simplified Arabic"/>
          <w:sz w:val="28"/>
          <w:szCs w:val="28"/>
        </w:rPr>
      </w:pPr>
    </w:p>
    <w:p w:rsidR="0018271E" w:rsidRPr="00814BD5" w:rsidRDefault="0018271E" w:rsidP="0018271E">
      <w:pPr>
        <w:tabs>
          <w:tab w:val="left" w:pos="2415"/>
          <w:tab w:val="center" w:pos="3870"/>
        </w:tabs>
        <w:spacing w:line="276" w:lineRule="auto"/>
        <w:ind w:right="-194"/>
        <w:rPr>
          <w:rFonts w:ascii="Simplified Arabic" w:hAnsi="Simplified Arabic" w:cs="Simplified Arabic"/>
          <w:sz w:val="28"/>
          <w:szCs w:val="28"/>
        </w:rPr>
      </w:pPr>
    </w:p>
    <w:p w:rsidR="0018271E" w:rsidRPr="00814BD5" w:rsidRDefault="0018271E" w:rsidP="0018271E">
      <w:pPr>
        <w:tabs>
          <w:tab w:val="left" w:pos="2415"/>
          <w:tab w:val="center" w:pos="3870"/>
        </w:tabs>
        <w:spacing w:line="276" w:lineRule="auto"/>
        <w:ind w:right="-194"/>
        <w:rPr>
          <w:rFonts w:ascii="Simplified Arabic" w:hAnsi="Simplified Arabic" w:cs="Simplified Arabic"/>
          <w:sz w:val="28"/>
          <w:szCs w:val="28"/>
        </w:rPr>
      </w:pPr>
    </w:p>
    <w:p w:rsidR="0018271E" w:rsidRPr="00814BD5" w:rsidRDefault="0018271E" w:rsidP="0018271E">
      <w:pPr>
        <w:tabs>
          <w:tab w:val="left" w:pos="2415"/>
          <w:tab w:val="center" w:pos="3870"/>
        </w:tabs>
        <w:spacing w:line="276" w:lineRule="auto"/>
        <w:ind w:right="-194"/>
        <w:rPr>
          <w:rFonts w:ascii="Simplified Arabic" w:hAnsi="Simplified Arabic" w:cs="Simplified Arabic"/>
          <w:sz w:val="28"/>
          <w:szCs w:val="28"/>
        </w:rPr>
      </w:pPr>
    </w:p>
    <w:p w:rsidR="0018271E" w:rsidRPr="002108DF" w:rsidRDefault="0018271E" w:rsidP="00B60612">
      <w:pPr>
        <w:bidi/>
        <w:spacing w:line="276" w:lineRule="auto"/>
        <w:jc w:val="center"/>
        <w:rPr>
          <w:rFonts w:ascii="Simplified Arabic" w:hAnsi="Simplified Arabic" w:cs="Simplified Arabic"/>
          <w:b/>
          <w:bCs/>
          <w:sz w:val="28"/>
          <w:szCs w:val="28"/>
          <w:rtl/>
        </w:rPr>
      </w:pPr>
      <w:r w:rsidRPr="00814BD5">
        <w:rPr>
          <w:rFonts w:ascii="Simplified Arabic" w:hAnsi="Simplified Arabic" w:cs="Simplified Arabic"/>
          <w:sz w:val="28"/>
          <w:szCs w:val="28"/>
        </w:rPr>
        <w:br w:type="page"/>
      </w:r>
      <w:r w:rsidRPr="002108DF">
        <w:rPr>
          <w:rFonts w:ascii="Simplified Arabic" w:hAnsi="Simplified Arabic" w:cs="Simplified Arabic"/>
          <w:b/>
          <w:bCs/>
          <w:sz w:val="28"/>
          <w:szCs w:val="28"/>
          <w:rtl/>
        </w:rPr>
        <w:lastRenderedPageBreak/>
        <w:t>جامـــعة كــــرري</w:t>
      </w:r>
    </w:p>
    <w:p w:rsidR="0018271E" w:rsidRPr="002108DF" w:rsidRDefault="0018271E" w:rsidP="00B60612">
      <w:pPr>
        <w:bidi/>
        <w:spacing w:line="276" w:lineRule="auto"/>
        <w:jc w:val="center"/>
        <w:rPr>
          <w:rFonts w:ascii="Simplified Arabic" w:hAnsi="Simplified Arabic" w:cs="Simplified Arabic"/>
          <w:b/>
          <w:bCs/>
          <w:sz w:val="28"/>
          <w:szCs w:val="28"/>
          <w:rtl/>
        </w:rPr>
      </w:pPr>
      <w:r w:rsidRPr="002108DF">
        <w:rPr>
          <w:rFonts w:ascii="Simplified Arabic" w:hAnsi="Simplified Arabic" w:cs="Simplified Arabic"/>
          <w:b/>
          <w:bCs/>
          <w:sz w:val="28"/>
          <w:szCs w:val="28"/>
          <w:rtl/>
        </w:rPr>
        <w:t>الكلية الحربية السودانية</w:t>
      </w:r>
    </w:p>
    <w:p w:rsidR="0018271E" w:rsidRPr="002108DF" w:rsidRDefault="0018271E" w:rsidP="00B60612">
      <w:pPr>
        <w:bidi/>
        <w:spacing w:line="276" w:lineRule="auto"/>
        <w:jc w:val="center"/>
        <w:rPr>
          <w:rFonts w:ascii="Simplified Arabic" w:hAnsi="Simplified Arabic" w:cs="Simplified Arabic"/>
          <w:b/>
          <w:bCs/>
          <w:sz w:val="28"/>
          <w:szCs w:val="28"/>
          <w:rtl/>
        </w:rPr>
      </w:pPr>
      <w:r w:rsidRPr="002108DF">
        <w:rPr>
          <w:rFonts w:ascii="Simplified Arabic" w:hAnsi="Simplified Arabic" w:cs="Simplified Arabic"/>
          <w:b/>
          <w:bCs/>
          <w:sz w:val="28"/>
          <w:szCs w:val="28"/>
          <w:rtl/>
        </w:rPr>
        <w:t>مدرسة العلوم الإدارية</w:t>
      </w:r>
    </w:p>
    <w:p w:rsidR="0018271E" w:rsidRPr="00EE2E0E" w:rsidRDefault="0018271E" w:rsidP="00EE2E0E">
      <w:pPr>
        <w:pStyle w:val="Heading2"/>
        <w:bidi/>
        <w:jc w:val="center"/>
        <w:rPr>
          <w:rFonts w:ascii="Simplified Arabic" w:eastAsia="Times New Roman" w:hAnsi="Simplified Arabic" w:cs="Simplified Arabic"/>
          <w:bCs/>
          <w:sz w:val="28"/>
          <w:szCs w:val="28"/>
          <w:u w:val="none"/>
        </w:rPr>
      </w:pPr>
      <w:bookmarkStart w:id="24248" w:name="_Toc521293479"/>
      <w:r w:rsidRPr="00EE2E0E">
        <w:rPr>
          <w:rFonts w:ascii="Simplified Arabic" w:eastAsia="Times New Roman" w:hAnsi="Simplified Arabic" w:cs="Simplified Arabic"/>
          <w:bCs/>
          <w:sz w:val="28"/>
          <w:szCs w:val="28"/>
          <w:u w:val="none"/>
          <w:rtl/>
        </w:rPr>
        <w:t>برنامج ماجستير العلوم الإدارية</w:t>
      </w:r>
      <w:r w:rsidRPr="00EE2E0E">
        <w:rPr>
          <w:rFonts w:ascii="Simplified Arabic" w:eastAsia="Times New Roman" w:hAnsi="Simplified Arabic" w:cs="Simplified Arabic"/>
          <w:bCs/>
          <w:sz w:val="28"/>
          <w:szCs w:val="28"/>
          <w:u w:val="none"/>
        </w:rPr>
        <w:t>MBA</w:t>
      </w:r>
      <w:bookmarkEnd w:id="24248"/>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إجــراءات وطــريقة عمــل اللجنة الخــاصة بوضع مـقترح برنامج ماجستير العلوم الإدارية .</w:t>
      </w:r>
    </w:p>
    <w:p w:rsidR="0018271E" w:rsidRPr="00EE2E0E" w:rsidRDefault="0018271E" w:rsidP="00B60612">
      <w:pPr>
        <w:bidi/>
        <w:spacing w:before="120" w:after="120" w:line="276" w:lineRule="auto"/>
        <w:jc w:val="lowKashida"/>
        <w:rPr>
          <w:rStyle w:val="Heading3Char"/>
          <w:sz w:val="36"/>
          <w:szCs w:val="36"/>
          <w:rtl/>
        </w:rPr>
      </w:pPr>
      <w:r w:rsidRPr="00814BD5">
        <w:rPr>
          <w:rFonts w:ascii="Simplified Arabic" w:hAnsi="Simplified Arabic" w:cs="Simplified Arabic"/>
          <w:b/>
          <w:bCs/>
          <w:sz w:val="28"/>
          <w:szCs w:val="28"/>
          <w:rtl/>
        </w:rPr>
        <w:t>1</w:t>
      </w:r>
      <w:r w:rsidRPr="00EE2E0E">
        <w:rPr>
          <w:rStyle w:val="Heading3Char"/>
          <w:sz w:val="36"/>
          <w:szCs w:val="36"/>
          <w:rtl/>
        </w:rPr>
        <w:t>. تكوين اللجنة وأسلوب عملها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أ. تكوين اللجنة</w:t>
      </w:r>
      <w:r w:rsidRPr="00814BD5">
        <w:rPr>
          <w:rFonts w:ascii="Simplified Arabic" w:hAnsi="Simplified Arabic" w:cs="Simplified Arabic"/>
          <w:sz w:val="28"/>
          <w:szCs w:val="28"/>
          <w:rtl/>
        </w:rPr>
        <w:t xml:space="preserve">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  بتكليف السيد/ عميد الكلية الحربية السودانية وفقاً لقرارات مجلس الكلية الحربية السودانية بتاريخ 3 أغسطس 2011م تم تكوين اللجنة من السادة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د. الأمين الحسين المهدي – نائب مدير جامعة كرري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رئيساً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بروفيسور حسن محمد صالح – جامعة الرباط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عضواً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بروفيسور  محمد حسن حافظ – جامعة السودان للعلوم والتكنولوجيا</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 xml:space="preserve"> عضواً.</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4. بروفيسور شيخ الدين يوسف من الله – جامعة السودان العالمية</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عضواً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5. بروفيسور ليلي محمد صالح – مركز تطوير الإدارة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عضواً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6. لواء ركن  كمال عبد المعروف الماحي – جامعة كرري </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عضواً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7.لواء د. الشيخ عووضة ابوالقاسم – جامعة كرري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عضواً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8. د. محمد الطيب منصور – جامعة كرري </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عضواً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9. د. حاتم عثمان محمد خير – جامعة إفريقيا العالمية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عضواً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10. د. محمود محمد كيلاني – جامعة ام درمان الإسلامية </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عضواً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11. د. العليش محمد الحسن – جامعة كرري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 xml:space="preserve"> عضواً ومقرراً.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12. د. مهند احمد عثمان – جامعة كرري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عضواً .</w:t>
      </w:r>
    </w:p>
    <w:p w:rsidR="0018271E" w:rsidRPr="00EE2E0E" w:rsidRDefault="0018271E" w:rsidP="00EE2E0E">
      <w:pPr>
        <w:pStyle w:val="Heading3"/>
        <w:bidi/>
        <w:rPr>
          <w:sz w:val="36"/>
          <w:szCs w:val="36"/>
          <w:rtl/>
        </w:rPr>
      </w:pPr>
      <w:bookmarkStart w:id="24249" w:name="_Toc521293480"/>
      <w:r w:rsidRPr="00EE2E0E">
        <w:rPr>
          <w:sz w:val="36"/>
          <w:szCs w:val="36"/>
          <w:rtl/>
        </w:rPr>
        <w:lastRenderedPageBreak/>
        <w:t>ب. أسلوب عمل اللجنة :</w:t>
      </w:r>
      <w:bookmarkEnd w:id="24249"/>
    </w:p>
    <w:p w:rsidR="0018271E" w:rsidRPr="00814BD5" w:rsidRDefault="0018271E" w:rsidP="00B60612">
      <w:pPr>
        <w:bidi/>
        <w:spacing w:before="240" w:after="24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 </w:t>
      </w:r>
      <w:r>
        <w:rPr>
          <w:rFonts w:ascii="Simplified Arabic" w:hAnsi="Simplified Arabic" w:cs="Simplified Arabic"/>
          <w:sz w:val="28"/>
          <w:szCs w:val="28"/>
        </w:rPr>
        <w:tab/>
      </w:r>
      <w:r w:rsidRPr="00814BD5">
        <w:rPr>
          <w:rFonts w:ascii="Simplified Arabic" w:hAnsi="Simplified Arabic" w:cs="Simplified Arabic"/>
          <w:sz w:val="28"/>
          <w:szCs w:val="28"/>
          <w:rtl/>
        </w:rPr>
        <w:t xml:space="preserve"> عقدت اللجنة ثلاثة اجتماعات بالكلية الحربية واجتماع بمكتب نائب مدير جامعة كرري وقامت بإجراء التعديلات المطلوبة بناء علي توجيه مجلس كلية الدراسات العليا بجامعة كرري .</w:t>
      </w:r>
    </w:p>
    <w:p w:rsidR="0018271E" w:rsidRPr="00814BD5" w:rsidRDefault="0018271E" w:rsidP="00B60612">
      <w:pPr>
        <w:bidi/>
        <w:spacing w:before="240" w:after="240" w:line="276" w:lineRule="auto"/>
        <w:ind w:firstLine="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  قامت اللجنة بالاطلاع علي برامج الماجستير في إدارة الأعمال للعديد من الجامعات العالمية والعربية والسودانية وبناءً علي ذلك تم تحديد المقررات الدراسية وتم توزيعها علي أعضاء اللجنة لتحديد تفاصيلها والمراجع التي يمكن الرجوع إليها.</w:t>
      </w:r>
    </w:p>
    <w:p w:rsidR="0018271E" w:rsidRPr="00EE2E0E" w:rsidRDefault="0018271E" w:rsidP="00B60612">
      <w:pPr>
        <w:bidi/>
        <w:spacing w:before="240" w:after="240" w:line="276" w:lineRule="auto"/>
        <w:rPr>
          <w:rStyle w:val="Heading3Char"/>
          <w:rtl/>
        </w:rPr>
      </w:pPr>
      <w:r w:rsidRPr="00DC381D">
        <w:rPr>
          <w:rFonts w:ascii="Simplified Arabic" w:hAnsi="Simplified Arabic" w:cs="Simplified Arabic"/>
          <w:b/>
          <w:bCs/>
          <w:sz w:val="28"/>
          <w:szCs w:val="28"/>
          <w:rtl/>
        </w:rPr>
        <w:t>2</w:t>
      </w:r>
      <w:r w:rsidRPr="00EE2E0E">
        <w:rPr>
          <w:rStyle w:val="Heading3Char"/>
          <w:rtl/>
        </w:rPr>
        <w:t xml:space="preserve">. المقدمة </w:t>
      </w:r>
    </w:p>
    <w:p w:rsidR="0018271E" w:rsidRPr="00814BD5" w:rsidRDefault="0018271E" w:rsidP="00B60612">
      <w:pPr>
        <w:bidi/>
        <w:spacing w:before="240" w:after="24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  تعتبر مدرسة العلوم الإدارية من مدارس الكلية الحربية السودانية التي تعمل علي تأهيل </w:t>
      </w:r>
      <w:r>
        <w:rPr>
          <w:rFonts w:ascii="Simplified Arabic" w:hAnsi="Simplified Arabic" w:cs="Simplified Arabic"/>
          <w:sz w:val="28"/>
          <w:szCs w:val="28"/>
          <w:rtl/>
        </w:rPr>
        <w:t>دارسين</w:t>
      </w:r>
      <w:r w:rsidRPr="00814BD5">
        <w:rPr>
          <w:rFonts w:ascii="Simplified Arabic" w:hAnsi="Simplified Arabic" w:cs="Simplified Arabic"/>
          <w:sz w:val="28"/>
          <w:szCs w:val="28"/>
          <w:rtl/>
        </w:rPr>
        <w:t xml:space="preserve"> الكلية الحربية السودانية لنيل درجة البكالوريوس في العلوم الإدارية وقد خرجت الدفعة الأولي  في منتصف عام 2011م وسوف يتم تخريج الدفعة الثانية إنشاء الله منتصف عام </w:t>
      </w:r>
      <w:smartTag w:uri="urn:schemas-microsoft-com:office:smarttags" w:element="metricconverter">
        <w:smartTagPr>
          <w:attr w:name="ProductID" w:val="2012 م"/>
        </w:smartTagPr>
        <w:r w:rsidRPr="00814BD5">
          <w:rPr>
            <w:rFonts w:ascii="Simplified Arabic" w:hAnsi="Simplified Arabic" w:cs="Simplified Arabic"/>
            <w:sz w:val="28"/>
            <w:szCs w:val="28"/>
            <w:rtl/>
          </w:rPr>
          <w:t>2012 م</w:t>
        </w:r>
      </w:smartTag>
      <w:r w:rsidRPr="00814BD5">
        <w:rPr>
          <w:rFonts w:ascii="Simplified Arabic" w:hAnsi="Simplified Arabic" w:cs="Simplified Arabic"/>
          <w:sz w:val="28"/>
          <w:szCs w:val="28"/>
          <w:rtl/>
        </w:rPr>
        <w:t xml:space="preserve"> .</w:t>
      </w:r>
    </w:p>
    <w:p w:rsidR="0018271E" w:rsidRPr="00814BD5" w:rsidRDefault="0018271E" w:rsidP="00B60612">
      <w:pPr>
        <w:bidi/>
        <w:spacing w:before="240" w:after="24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وهنالك العديد من ال</w:t>
      </w:r>
      <w:r>
        <w:rPr>
          <w:rFonts w:ascii="Simplified Arabic" w:hAnsi="Simplified Arabic" w:cs="Simplified Arabic"/>
          <w:sz w:val="28"/>
          <w:szCs w:val="28"/>
          <w:rtl/>
        </w:rPr>
        <w:t>دارسين</w:t>
      </w:r>
      <w:r w:rsidRPr="00814BD5">
        <w:rPr>
          <w:rFonts w:ascii="Simplified Arabic" w:hAnsi="Simplified Arabic" w:cs="Simplified Arabic"/>
          <w:sz w:val="28"/>
          <w:szCs w:val="28"/>
          <w:rtl/>
        </w:rPr>
        <w:t xml:space="preserve"> المسجلين لنيل درجة الماجستير في إدارة الأعمال بالبحث.</w:t>
      </w:r>
    </w:p>
    <w:p w:rsidR="0018271E" w:rsidRDefault="0018271E" w:rsidP="00B60612">
      <w:pPr>
        <w:bidi/>
        <w:spacing w:before="240" w:after="240" w:line="276" w:lineRule="auto"/>
        <w:ind w:firstLine="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تقوم العديد من الجامعات السودانية بتقديم برامج لماجستير العلوم الإدارية  بالمقررات والبحث التكميلي وهنالك طلب مرتفع من ال</w:t>
      </w:r>
      <w:r>
        <w:rPr>
          <w:rFonts w:ascii="Simplified Arabic" w:hAnsi="Simplified Arabic" w:cs="Simplified Arabic"/>
          <w:sz w:val="28"/>
          <w:szCs w:val="28"/>
          <w:rtl/>
        </w:rPr>
        <w:t>دارسين</w:t>
      </w:r>
      <w:r w:rsidRPr="00814BD5">
        <w:rPr>
          <w:rFonts w:ascii="Simplified Arabic" w:hAnsi="Simplified Arabic" w:cs="Simplified Arabic"/>
          <w:sz w:val="28"/>
          <w:szCs w:val="28"/>
          <w:rtl/>
        </w:rPr>
        <w:t xml:space="preserve"> لهذه البرامج حتي أصبح عدد </w:t>
      </w:r>
      <w:r>
        <w:rPr>
          <w:rFonts w:ascii="Simplified Arabic" w:hAnsi="Simplified Arabic" w:cs="Simplified Arabic"/>
          <w:sz w:val="28"/>
          <w:szCs w:val="28"/>
          <w:rtl/>
        </w:rPr>
        <w:t>دارسين</w:t>
      </w:r>
      <w:r w:rsidRPr="00814BD5">
        <w:rPr>
          <w:rFonts w:ascii="Simplified Arabic" w:hAnsi="Simplified Arabic" w:cs="Simplified Arabic"/>
          <w:sz w:val="28"/>
          <w:szCs w:val="28"/>
          <w:rtl/>
        </w:rPr>
        <w:t xml:space="preserve"> الماجستير في برامج العلوم الإدارية في بعض الجامعات أكثر من </w:t>
      </w:r>
      <w:r>
        <w:rPr>
          <w:rFonts w:ascii="Simplified Arabic" w:hAnsi="Simplified Arabic" w:cs="Simplified Arabic"/>
          <w:sz w:val="28"/>
          <w:szCs w:val="28"/>
          <w:rtl/>
        </w:rPr>
        <w:t>دارسين</w:t>
      </w:r>
      <w:r w:rsidRPr="00814BD5">
        <w:rPr>
          <w:rFonts w:ascii="Simplified Arabic" w:hAnsi="Simplified Arabic" w:cs="Simplified Arabic"/>
          <w:sz w:val="28"/>
          <w:szCs w:val="28"/>
          <w:rtl/>
        </w:rPr>
        <w:t xml:space="preserve"> البكالوريوس. وعليه رأت مدرسة العلوم الإدارية طرح برنامج ماجستير العلوم الإدارية  ، حيث ان هنالك العديد من الاستفسارات عن البرنامج من العديد من ال</w:t>
      </w:r>
      <w:r>
        <w:rPr>
          <w:rFonts w:ascii="Simplified Arabic" w:hAnsi="Simplified Arabic" w:cs="Simplified Arabic"/>
          <w:sz w:val="28"/>
          <w:szCs w:val="28"/>
          <w:rtl/>
        </w:rPr>
        <w:t>دارسين</w:t>
      </w:r>
      <w:r w:rsidRPr="00814BD5">
        <w:rPr>
          <w:rFonts w:ascii="Simplified Arabic" w:hAnsi="Simplified Arabic" w:cs="Simplified Arabic"/>
          <w:sz w:val="28"/>
          <w:szCs w:val="28"/>
          <w:rtl/>
        </w:rPr>
        <w:t xml:space="preserve"> .</w:t>
      </w:r>
    </w:p>
    <w:p w:rsidR="0018271E" w:rsidRPr="00DC381D" w:rsidRDefault="0018271E" w:rsidP="00B60612">
      <w:pPr>
        <w:bidi/>
        <w:spacing w:before="240" w:after="240" w:line="276" w:lineRule="auto"/>
        <w:jc w:val="lowKashida"/>
        <w:rPr>
          <w:rFonts w:ascii="Simplified Arabic" w:hAnsi="Simplified Arabic" w:cs="Simplified Arabic"/>
          <w:b/>
          <w:bCs/>
          <w:sz w:val="28"/>
          <w:szCs w:val="28"/>
          <w:rtl/>
        </w:rPr>
      </w:pPr>
      <w:r w:rsidRPr="00814BD5">
        <w:rPr>
          <w:rFonts w:ascii="Simplified Arabic" w:hAnsi="Simplified Arabic" w:cs="Simplified Arabic"/>
          <w:sz w:val="28"/>
          <w:szCs w:val="28"/>
          <w:rtl/>
        </w:rPr>
        <w:t xml:space="preserve"> </w:t>
      </w:r>
      <w:r w:rsidRPr="00DC381D">
        <w:rPr>
          <w:rFonts w:ascii="Simplified Arabic" w:hAnsi="Simplified Arabic" w:cs="Simplified Arabic"/>
          <w:b/>
          <w:bCs/>
          <w:sz w:val="28"/>
          <w:szCs w:val="28"/>
          <w:rtl/>
        </w:rPr>
        <w:t xml:space="preserve">اولاً : برنامج ماجستير إدارة الأعمال . </w:t>
      </w:r>
    </w:p>
    <w:p w:rsidR="0018271E" w:rsidRPr="00DC381D" w:rsidRDefault="0018271E" w:rsidP="00B60612">
      <w:pPr>
        <w:bidi/>
        <w:spacing w:before="240" w:after="240" w:line="276" w:lineRule="auto"/>
        <w:jc w:val="lowKashida"/>
        <w:rPr>
          <w:rFonts w:ascii="Simplified Arabic" w:hAnsi="Simplified Arabic" w:cs="Simplified Arabic"/>
          <w:sz w:val="28"/>
          <w:szCs w:val="28"/>
          <w:rtl/>
        </w:rPr>
      </w:pPr>
      <w:r w:rsidRPr="00DC381D">
        <w:rPr>
          <w:rFonts w:ascii="Simplified Arabic" w:hAnsi="Simplified Arabic" w:cs="Simplified Arabic"/>
          <w:b/>
          <w:bCs/>
          <w:sz w:val="28"/>
          <w:szCs w:val="28"/>
          <w:rtl/>
        </w:rPr>
        <w:t>ثانياً : برنامج ماجستير العلوم الإدارية</w:t>
      </w:r>
      <w:r w:rsidRPr="00DC381D">
        <w:rPr>
          <w:rFonts w:ascii="Simplified Arabic" w:hAnsi="Simplified Arabic" w:cs="Simplified Arabic"/>
          <w:sz w:val="28"/>
          <w:szCs w:val="28"/>
          <w:rtl/>
        </w:rPr>
        <w:t xml:space="preserve"> </w:t>
      </w:r>
    </w:p>
    <w:p w:rsidR="0018271E" w:rsidRPr="00814BD5" w:rsidRDefault="0018271E" w:rsidP="00B60612">
      <w:pPr>
        <w:bidi/>
        <w:spacing w:before="240" w:after="24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ويضمن التخصصات التالية :</w:t>
      </w:r>
    </w:p>
    <w:p w:rsidR="0018271E" w:rsidRPr="00814BD5" w:rsidRDefault="0018271E" w:rsidP="00B60612">
      <w:pPr>
        <w:bidi/>
        <w:spacing w:before="240" w:after="24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أ . التسويق . </w:t>
      </w:r>
    </w:p>
    <w:p w:rsidR="0018271E" w:rsidRPr="00814BD5" w:rsidRDefault="0018271E" w:rsidP="00B60612">
      <w:pPr>
        <w:bidi/>
        <w:spacing w:before="240" w:after="24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lastRenderedPageBreak/>
        <w:t>ب. التمويل والإدارة المالية .</w:t>
      </w:r>
    </w:p>
    <w:p w:rsidR="0018271E" w:rsidRPr="00814BD5" w:rsidRDefault="0018271E" w:rsidP="00B60612">
      <w:pPr>
        <w:bidi/>
        <w:spacing w:before="240" w:after="24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ج. إدارة الموارد البشرية .</w:t>
      </w:r>
    </w:p>
    <w:p w:rsidR="0018271E" w:rsidRPr="00DC381D" w:rsidRDefault="0018271E" w:rsidP="00B60612">
      <w:pPr>
        <w:bidi/>
        <w:spacing w:before="240" w:after="240" w:line="276" w:lineRule="auto"/>
        <w:jc w:val="lowKashida"/>
        <w:rPr>
          <w:rFonts w:ascii="Simplified Arabic" w:hAnsi="Simplified Arabic" w:cs="Simplified Arabic"/>
          <w:sz w:val="28"/>
          <w:szCs w:val="28"/>
          <w:rtl/>
        </w:rPr>
      </w:pPr>
      <w:r w:rsidRPr="00DC381D">
        <w:rPr>
          <w:rFonts w:ascii="Simplified Arabic" w:hAnsi="Simplified Arabic" w:cs="Simplified Arabic"/>
          <w:b/>
          <w:bCs/>
          <w:sz w:val="28"/>
          <w:szCs w:val="28"/>
          <w:rtl/>
        </w:rPr>
        <w:t>ثالثاً : ماجستير العلوم الإدارية بالبحث فقط</w:t>
      </w:r>
      <w:r w:rsidRPr="00DC381D">
        <w:rPr>
          <w:rFonts w:ascii="Simplified Arabic" w:hAnsi="Simplified Arabic" w:cs="Simplified Arabic"/>
          <w:sz w:val="28"/>
          <w:szCs w:val="28"/>
          <w:rtl/>
        </w:rPr>
        <w:t xml:space="preserve"> .</w:t>
      </w:r>
    </w:p>
    <w:p w:rsidR="0018271E" w:rsidRPr="00DC381D" w:rsidRDefault="0018271E" w:rsidP="00B60612">
      <w:pPr>
        <w:bidi/>
        <w:spacing w:before="120" w:after="120" w:line="276" w:lineRule="auto"/>
        <w:rPr>
          <w:rFonts w:ascii="Simplified Arabic" w:hAnsi="Simplified Arabic" w:cs="Simplified Arabic"/>
          <w:b/>
          <w:bCs/>
          <w:sz w:val="28"/>
          <w:szCs w:val="28"/>
          <w:rtl/>
        </w:rPr>
      </w:pPr>
      <w:r w:rsidRPr="00DC381D">
        <w:rPr>
          <w:rFonts w:ascii="Simplified Arabic" w:hAnsi="Simplified Arabic" w:cs="Simplified Arabic"/>
          <w:b/>
          <w:bCs/>
          <w:sz w:val="28"/>
          <w:szCs w:val="28"/>
          <w:rtl/>
        </w:rPr>
        <w:t xml:space="preserve">أعضاء اللجنة  :                                                                                         التوقيع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د. الأمين الحسي</w:t>
      </w:r>
      <w:r>
        <w:rPr>
          <w:rFonts w:ascii="Simplified Arabic" w:hAnsi="Simplified Arabic" w:cs="Simplified Arabic"/>
          <w:sz w:val="28"/>
          <w:szCs w:val="28"/>
          <w:rtl/>
        </w:rPr>
        <w:t>ن المهدي – نائب مدير جامعة كرر</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رئيساً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 بروفيس</w:t>
      </w:r>
      <w:r>
        <w:rPr>
          <w:rFonts w:ascii="Simplified Arabic" w:hAnsi="Simplified Arabic" w:cs="Simplified Arabic"/>
          <w:sz w:val="28"/>
          <w:szCs w:val="28"/>
          <w:rtl/>
        </w:rPr>
        <w:t>ور حسن محمد صالح – جامعة الربا</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عضواً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بروفيسور  محمد حسن حافظ – جا</w:t>
      </w:r>
      <w:r>
        <w:rPr>
          <w:rFonts w:ascii="Simplified Arabic" w:hAnsi="Simplified Arabic" w:cs="Simplified Arabic"/>
          <w:sz w:val="28"/>
          <w:szCs w:val="28"/>
          <w:rtl/>
        </w:rPr>
        <w:t>معة السودان للعلوم والتكنولوجيا</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عضواً.</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4. بروفيسور شيخ الدين يوسف م</w:t>
      </w:r>
      <w:r>
        <w:rPr>
          <w:rFonts w:ascii="Simplified Arabic" w:hAnsi="Simplified Arabic" w:cs="Simplified Arabic"/>
          <w:sz w:val="28"/>
          <w:szCs w:val="28"/>
          <w:rtl/>
        </w:rPr>
        <w:t>ن الله – جامعة السودان العالمية</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عضواً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5. بروفيسور ليلي</w:t>
      </w:r>
      <w:r>
        <w:rPr>
          <w:rFonts w:ascii="Simplified Arabic" w:hAnsi="Simplified Arabic" w:cs="Simplified Arabic"/>
          <w:sz w:val="28"/>
          <w:szCs w:val="28"/>
          <w:rtl/>
        </w:rPr>
        <w:t xml:space="preserve"> محمد صالح – مركز تطوير الإدارة</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عضواً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6. لواء ركن  كمال عبد المعروف الماحي – جامعة كرري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عضواً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7. لواء د. الشيخ عووضة ابوالقاسم – جامعة كرري</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عضواً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8. د. محمد الطيب منصور – جامعة كرري</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عضواً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9. د. حاتم عثمان محمد خير – جامعة إفريقيا العالمية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عضواً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10. د. محمود محمد كيلاني – جامعة ام درمان الإسلامية </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عضواً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11. د. العليش محمد الحسن – جامعة كرري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عضواً ومقرراً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12. د. مهند احمد عثمان – جامعة كرري </w:t>
      </w: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عضواً .</w:t>
      </w:r>
    </w:p>
    <w:p w:rsidR="0018271E" w:rsidRDefault="0018271E" w:rsidP="00B60612">
      <w:pPr>
        <w:bidi/>
        <w:spacing w:line="276" w:lineRule="auto"/>
        <w:jc w:val="center"/>
        <w:rPr>
          <w:rFonts w:ascii="Simplified Arabic" w:hAnsi="Simplified Arabic" w:cs="Simplified Arabic"/>
          <w:b/>
          <w:bCs/>
          <w:sz w:val="28"/>
          <w:szCs w:val="28"/>
          <w:rtl/>
        </w:rPr>
      </w:pPr>
    </w:p>
    <w:p w:rsidR="0018271E" w:rsidRDefault="0018271E" w:rsidP="00B60612">
      <w:pPr>
        <w:bidi/>
        <w:spacing w:line="276" w:lineRule="auto"/>
        <w:jc w:val="center"/>
        <w:rPr>
          <w:rFonts w:ascii="Simplified Arabic" w:hAnsi="Simplified Arabic" w:cs="Simplified Arabic"/>
          <w:b/>
          <w:bCs/>
          <w:sz w:val="28"/>
          <w:szCs w:val="28"/>
          <w:rtl/>
        </w:rPr>
      </w:pPr>
    </w:p>
    <w:p w:rsidR="0018271E" w:rsidRDefault="0018271E" w:rsidP="00B60612">
      <w:pPr>
        <w:bidi/>
        <w:spacing w:line="276" w:lineRule="auto"/>
        <w:jc w:val="center"/>
        <w:rPr>
          <w:rFonts w:ascii="Simplified Arabic" w:hAnsi="Simplified Arabic" w:cs="Simplified Arabic"/>
          <w:b/>
          <w:bCs/>
          <w:sz w:val="28"/>
          <w:szCs w:val="28"/>
          <w:rtl/>
        </w:rPr>
      </w:pPr>
    </w:p>
    <w:p w:rsidR="0018271E" w:rsidRPr="00DC381D" w:rsidRDefault="0018271E" w:rsidP="00B60612">
      <w:pPr>
        <w:bidi/>
        <w:spacing w:line="276" w:lineRule="auto"/>
        <w:jc w:val="center"/>
        <w:rPr>
          <w:rFonts w:ascii="Simplified Arabic" w:hAnsi="Simplified Arabic" w:cs="Simplified Arabic"/>
          <w:b/>
          <w:bCs/>
          <w:sz w:val="28"/>
          <w:szCs w:val="28"/>
          <w:rtl/>
        </w:rPr>
      </w:pPr>
      <w:r w:rsidRPr="00DC381D">
        <w:rPr>
          <w:rFonts w:ascii="Simplified Arabic" w:hAnsi="Simplified Arabic" w:cs="Simplified Arabic"/>
          <w:b/>
          <w:bCs/>
          <w:sz w:val="28"/>
          <w:szCs w:val="28"/>
          <w:rtl/>
        </w:rPr>
        <w:lastRenderedPageBreak/>
        <w:t>برنامج ماجستير إدارة الأعمال</w:t>
      </w:r>
    </w:p>
    <w:p w:rsidR="0018271E" w:rsidRPr="00814BD5" w:rsidRDefault="0018271E" w:rsidP="00B60612">
      <w:pPr>
        <w:bidi/>
        <w:spacing w:line="276" w:lineRule="auto"/>
        <w:jc w:val="center"/>
        <w:rPr>
          <w:rFonts w:ascii="Simplified Arabic" w:hAnsi="Simplified Arabic" w:cs="Simplified Arabic"/>
          <w:sz w:val="28"/>
          <w:szCs w:val="28"/>
          <w:u w:val="single"/>
          <w:rtl/>
        </w:rPr>
      </w:pP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يسمي البرنامج برنامج ماجستير إدارة الأعمال بالمقررات الدراسية والبحث التكميلي .</w:t>
      </w:r>
    </w:p>
    <w:p w:rsidR="0018271E" w:rsidRPr="00DC381D" w:rsidRDefault="0018271E" w:rsidP="00B60612">
      <w:pPr>
        <w:bidi/>
        <w:spacing w:line="276" w:lineRule="auto"/>
        <w:jc w:val="lowKashida"/>
        <w:rPr>
          <w:rFonts w:ascii="Simplified Arabic" w:hAnsi="Simplified Arabic" w:cs="Simplified Arabic"/>
          <w:b/>
          <w:bCs/>
          <w:sz w:val="28"/>
          <w:szCs w:val="28"/>
          <w:rtl/>
        </w:rPr>
      </w:pPr>
      <w:r w:rsidRPr="00DC381D">
        <w:rPr>
          <w:rFonts w:ascii="Simplified Arabic" w:hAnsi="Simplified Arabic" w:cs="Simplified Arabic"/>
          <w:b/>
          <w:bCs/>
          <w:sz w:val="28"/>
          <w:szCs w:val="28"/>
          <w:rtl/>
        </w:rPr>
        <w:t>أهداف البرنامج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يهدف البرنامج في إطار الأهداف العامة لجامعة كرري / الكلية الحربية السودانية / مدرسة العلوم الإدارية إلي تحقيق </w:t>
      </w:r>
      <w:r>
        <w:rPr>
          <w:rFonts w:ascii="Simplified Arabic" w:hAnsi="Simplified Arabic" w:cs="Simplified Arabic"/>
          <w:sz w:val="28"/>
          <w:szCs w:val="28"/>
          <w:rtl/>
        </w:rPr>
        <w:t>الآتي</w:t>
      </w:r>
      <w:r w:rsidRPr="00814BD5">
        <w:rPr>
          <w:rFonts w:ascii="Simplified Arabic" w:hAnsi="Simplified Arabic" w:cs="Simplified Arabic"/>
          <w:sz w:val="28"/>
          <w:szCs w:val="28"/>
          <w:rtl/>
        </w:rPr>
        <w:t xml:space="preserve"> :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تمكين الدارسين من المعرفة الدقيقة والمتخصصة  في مجال إدارة الأعمال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 توفير كادر بشري مؤهل تأهيلاً إدارياً عالياًَ يمكن من خلاله المساهمة الفعالة في إدارة المؤسسات والمنشآت بكفاءة عالية .</w:t>
      </w:r>
    </w:p>
    <w:p w:rsidR="0018271E" w:rsidRPr="00DC381D" w:rsidRDefault="0018271E" w:rsidP="00B60612">
      <w:pPr>
        <w:bidi/>
        <w:spacing w:line="276" w:lineRule="auto"/>
        <w:jc w:val="lowKashida"/>
        <w:rPr>
          <w:rFonts w:ascii="Simplified Arabic" w:hAnsi="Simplified Arabic" w:cs="Simplified Arabic"/>
          <w:b/>
          <w:bCs/>
          <w:sz w:val="28"/>
          <w:szCs w:val="28"/>
          <w:rtl/>
        </w:rPr>
      </w:pPr>
      <w:r w:rsidRPr="00DC381D">
        <w:rPr>
          <w:rFonts w:ascii="Simplified Arabic" w:hAnsi="Simplified Arabic" w:cs="Simplified Arabic"/>
          <w:b/>
          <w:bCs/>
          <w:sz w:val="28"/>
          <w:szCs w:val="28"/>
          <w:rtl/>
        </w:rPr>
        <w:t xml:space="preserve">الفترة الدراسية :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يتكون البرنامج من أربعة فصول دراسية بواقع 15 أسبوع لكل فصل دراسي . </w:t>
      </w:r>
    </w:p>
    <w:p w:rsidR="0018271E" w:rsidRPr="00DC381D" w:rsidRDefault="0018271E" w:rsidP="00B60612">
      <w:pPr>
        <w:bidi/>
        <w:spacing w:line="276" w:lineRule="auto"/>
        <w:jc w:val="lowKashida"/>
        <w:rPr>
          <w:rFonts w:ascii="Simplified Arabic" w:hAnsi="Simplified Arabic" w:cs="Simplified Arabic"/>
          <w:b/>
          <w:bCs/>
          <w:sz w:val="28"/>
          <w:szCs w:val="28"/>
          <w:rtl/>
        </w:rPr>
      </w:pPr>
      <w:r w:rsidRPr="00DC381D">
        <w:rPr>
          <w:rFonts w:ascii="Simplified Arabic" w:hAnsi="Simplified Arabic" w:cs="Simplified Arabic"/>
          <w:b/>
          <w:bCs/>
          <w:sz w:val="28"/>
          <w:szCs w:val="28"/>
          <w:rtl/>
        </w:rPr>
        <w:t xml:space="preserve">شروط القبول : </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تتمثل شروط القبول في </w:t>
      </w:r>
      <w:r>
        <w:rPr>
          <w:rFonts w:ascii="Simplified Arabic" w:hAnsi="Simplified Arabic" w:cs="Simplified Arabic"/>
          <w:b/>
          <w:bCs/>
          <w:sz w:val="28"/>
          <w:szCs w:val="28"/>
          <w:rtl/>
        </w:rPr>
        <w:t>الآتي</w:t>
      </w:r>
      <w:r w:rsidRPr="00814BD5">
        <w:rPr>
          <w:rFonts w:ascii="Simplified Arabic" w:hAnsi="Simplified Arabic" w:cs="Simplified Arabic"/>
          <w:b/>
          <w:bCs/>
          <w:sz w:val="28"/>
          <w:szCs w:val="28"/>
          <w:rtl/>
        </w:rPr>
        <w:t xml:space="preserve"> :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الحصول علي البكالوريوس في إدارة الأعمال او أي تخصص أخر من جامعة كرري او ما يعادله في أي جامعة معترف بها .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 اجتياز المعاينة التي تعقدها مدرسة العلوم الإدارية .</w:t>
      </w:r>
    </w:p>
    <w:p w:rsidR="0018271E" w:rsidRPr="00DC381D" w:rsidRDefault="0018271E" w:rsidP="00B60612">
      <w:pPr>
        <w:bidi/>
        <w:spacing w:line="276" w:lineRule="auto"/>
        <w:jc w:val="lowKashida"/>
        <w:rPr>
          <w:rFonts w:ascii="Simplified Arabic" w:hAnsi="Simplified Arabic" w:cs="Simplified Arabic"/>
          <w:b/>
          <w:bCs/>
          <w:sz w:val="28"/>
          <w:szCs w:val="28"/>
          <w:rtl/>
        </w:rPr>
      </w:pPr>
      <w:r w:rsidRPr="00DC381D">
        <w:rPr>
          <w:rFonts w:ascii="Simplified Arabic" w:hAnsi="Simplified Arabic" w:cs="Simplified Arabic"/>
          <w:b/>
          <w:bCs/>
          <w:sz w:val="28"/>
          <w:szCs w:val="28"/>
          <w:rtl/>
        </w:rPr>
        <w:t xml:space="preserve">الامتحانات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وفقاً لنظم ولوائح الامتحانات بكلية الدراسات العليا بجامعة كرري. </w:t>
      </w:r>
    </w:p>
    <w:p w:rsidR="0018271E"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يجوز منح ال</w:t>
      </w:r>
      <w:r>
        <w:rPr>
          <w:rFonts w:ascii="Simplified Arabic" w:hAnsi="Simplified Arabic" w:cs="Simplified Arabic"/>
          <w:sz w:val="28"/>
          <w:szCs w:val="28"/>
          <w:rtl/>
        </w:rPr>
        <w:t>دارسين</w:t>
      </w:r>
      <w:r w:rsidRPr="00814BD5">
        <w:rPr>
          <w:rFonts w:ascii="Simplified Arabic" w:hAnsi="Simplified Arabic" w:cs="Simplified Arabic"/>
          <w:sz w:val="28"/>
          <w:szCs w:val="28"/>
          <w:rtl/>
        </w:rPr>
        <w:t xml:space="preserve"> الناجحون في الفصل الدراسي الأول والثاني درجة الدبلوم العالي في إدارة الإعمال .</w:t>
      </w:r>
    </w:p>
    <w:p w:rsidR="0018271E" w:rsidRDefault="0018271E" w:rsidP="00B60612">
      <w:pPr>
        <w:bidi/>
        <w:spacing w:before="120" w:after="120" w:line="276" w:lineRule="auto"/>
        <w:jc w:val="lowKashida"/>
        <w:rPr>
          <w:rFonts w:ascii="Simplified Arabic" w:hAnsi="Simplified Arabic" w:cs="Simplified Arabic"/>
          <w:sz w:val="28"/>
          <w:szCs w:val="28"/>
          <w:rtl/>
        </w:rPr>
      </w:pPr>
    </w:p>
    <w:p w:rsidR="0018271E" w:rsidRDefault="0018271E" w:rsidP="00B60612">
      <w:pPr>
        <w:bidi/>
        <w:spacing w:before="120" w:after="120" w:line="276" w:lineRule="auto"/>
        <w:jc w:val="lowKashida"/>
        <w:rPr>
          <w:rFonts w:ascii="Simplified Arabic" w:hAnsi="Simplified Arabic" w:cs="Simplified Arabic"/>
          <w:sz w:val="28"/>
          <w:szCs w:val="28"/>
          <w:rtl/>
        </w:rPr>
      </w:pP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p>
    <w:p w:rsidR="0018271E" w:rsidRPr="00DC381D" w:rsidRDefault="0018271E" w:rsidP="00B60612">
      <w:pPr>
        <w:bidi/>
        <w:jc w:val="center"/>
        <w:rPr>
          <w:rFonts w:ascii="Simplified Arabic" w:hAnsi="Simplified Arabic" w:cs="Simplified Arabic"/>
          <w:b/>
          <w:bCs/>
          <w:sz w:val="28"/>
          <w:szCs w:val="28"/>
          <w:rtl/>
        </w:rPr>
      </w:pPr>
      <w:r w:rsidRPr="00DC381D">
        <w:rPr>
          <w:rFonts w:ascii="Simplified Arabic" w:hAnsi="Simplified Arabic" w:cs="Simplified Arabic"/>
          <w:b/>
          <w:bCs/>
          <w:sz w:val="28"/>
          <w:szCs w:val="28"/>
          <w:rtl/>
        </w:rPr>
        <w:t xml:space="preserve">الخطة الدراسية للدبلوم فوق الجامعى فى ادارة الأعمال </w:t>
      </w:r>
    </w:p>
    <w:p w:rsidR="0018271E" w:rsidRDefault="0018271E" w:rsidP="00B60612">
      <w:pPr>
        <w:bidi/>
        <w:rPr>
          <w:rFonts w:ascii="Simplified Arabic" w:hAnsi="Simplified Arabic" w:cs="Simplified Arabic"/>
          <w:b/>
          <w:bCs/>
          <w:sz w:val="28"/>
          <w:szCs w:val="28"/>
          <w:rtl/>
        </w:rPr>
      </w:pPr>
      <w:r w:rsidRPr="00DC381D">
        <w:rPr>
          <w:rFonts w:ascii="Simplified Arabic" w:hAnsi="Simplified Arabic" w:cs="Simplified Arabic"/>
          <w:b/>
          <w:bCs/>
          <w:sz w:val="28"/>
          <w:szCs w:val="28"/>
          <w:rtl/>
        </w:rPr>
        <w:lastRenderedPageBreak/>
        <w:t>الفصل الدراسي الأول</w:t>
      </w:r>
    </w:p>
    <w:tbl>
      <w:tblPr>
        <w:bidiVisual/>
        <w:tblW w:w="846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50"/>
        <w:gridCol w:w="1350"/>
        <w:gridCol w:w="2340"/>
        <w:gridCol w:w="2790"/>
        <w:gridCol w:w="1530"/>
      </w:tblGrid>
      <w:tr w:rsidR="0018271E" w:rsidRPr="00FD150A" w:rsidTr="00B60612">
        <w:trPr>
          <w:trHeight w:val="257"/>
        </w:trPr>
        <w:tc>
          <w:tcPr>
            <w:tcW w:w="450" w:type="dxa"/>
            <w:vMerge w:val="restart"/>
            <w:tcBorders>
              <w:top w:val="double" w:sz="4" w:space="0" w:color="auto"/>
              <w:bottom w:val="single" w:sz="4" w:space="0" w:color="auto"/>
            </w:tcBorders>
            <w:shd w:val="clear" w:color="auto" w:fill="CCCCCC"/>
          </w:tcPr>
          <w:p w:rsidR="0018271E" w:rsidRPr="00FD150A" w:rsidRDefault="0018271E" w:rsidP="00B60612">
            <w:pPr>
              <w:bidi/>
              <w:jc w:val="center"/>
              <w:rPr>
                <w:rFonts w:ascii="Simplified Arabic" w:hAnsi="Simplified Arabic" w:cs="Simplified Arabic"/>
                <w:b/>
                <w:bCs/>
                <w:sz w:val="28"/>
                <w:szCs w:val="28"/>
                <w:rtl/>
              </w:rPr>
            </w:pPr>
            <w:r w:rsidRPr="00FD150A">
              <w:rPr>
                <w:rFonts w:ascii="Simplified Arabic" w:hAnsi="Simplified Arabic" w:cs="Simplified Arabic"/>
                <w:b/>
                <w:bCs/>
                <w:sz w:val="28"/>
                <w:szCs w:val="28"/>
                <w:rtl/>
              </w:rPr>
              <w:t>م</w:t>
            </w:r>
          </w:p>
        </w:tc>
        <w:tc>
          <w:tcPr>
            <w:tcW w:w="1350" w:type="dxa"/>
            <w:vMerge w:val="restart"/>
            <w:tcBorders>
              <w:top w:val="double" w:sz="4" w:space="0" w:color="auto"/>
            </w:tcBorders>
            <w:shd w:val="clear" w:color="auto" w:fill="CCCCCC"/>
          </w:tcPr>
          <w:p w:rsidR="0018271E" w:rsidRPr="00FD150A" w:rsidRDefault="0018271E" w:rsidP="00B60612">
            <w:pPr>
              <w:bidi/>
              <w:jc w:val="center"/>
              <w:rPr>
                <w:rFonts w:ascii="Simplified Arabic" w:hAnsi="Simplified Arabic" w:cs="Simplified Arabic"/>
                <w:b/>
                <w:bCs/>
                <w:sz w:val="28"/>
                <w:szCs w:val="28"/>
                <w:rtl/>
              </w:rPr>
            </w:pPr>
            <w:r w:rsidRPr="00FD150A">
              <w:rPr>
                <w:rFonts w:ascii="Simplified Arabic" w:hAnsi="Simplified Arabic" w:cs="Simplified Arabic"/>
                <w:b/>
                <w:bCs/>
                <w:sz w:val="28"/>
                <w:szCs w:val="28"/>
                <w:rtl/>
              </w:rPr>
              <w:t>الرقم</w:t>
            </w:r>
          </w:p>
        </w:tc>
        <w:tc>
          <w:tcPr>
            <w:tcW w:w="2340" w:type="dxa"/>
            <w:vMerge w:val="restart"/>
            <w:tcBorders>
              <w:top w:val="double" w:sz="4" w:space="0" w:color="auto"/>
              <w:bottom w:val="single" w:sz="4" w:space="0" w:color="auto"/>
            </w:tcBorders>
            <w:shd w:val="clear" w:color="auto" w:fill="CCCCCC"/>
          </w:tcPr>
          <w:p w:rsidR="0018271E" w:rsidRPr="00FD150A" w:rsidRDefault="0018271E" w:rsidP="00B60612">
            <w:pPr>
              <w:bidi/>
              <w:jc w:val="center"/>
              <w:rPr>
                <w:rFonts w:ascii="Simplified Arabic" w:hAnsi="Simplified Arabic" w:cs="Simplified Arabic"/>
                <w:b/>
                <w:bCs/>
                <w:sz w:val="28"/>
                <w:szCs w:val="28"/>
                <w:rtl/>
              </w:rPr>
            </w:pPr>
            <w:r w:rsidRPr="00FD150A">
              <w:rPr>
                <w:rFonts w:ascii="Simplified Arabic" w:hAnsi="Simplified Arabic" w:cs="Simplified Arabic"/>
                <w:b/>
                <w:bCs/>
                <w:sz w:val="28"/>
                <w:szCs w:val="28"/>
                <w:rtl/>
              </w:rPr>
              <w:t>اسم المقرر بالعربي</w:t>
            </w:r>
          </w:p>
        </w:tc>
        <w:tc>
          <w:tcPr>
            <w:tcW w:w="2790" w:type="dxa"/>
            <w:vMerge w:val="restart"/>
            <w:tcBorders>
              <w:top w:val="double" w:sz="4" w:space="0" w:color="auto"/>
              <w:bottom w:val="single" w:sz="4" w:space="0" w:color="auto"/>
            </w:tcBorders>
            <w:shd w:val="clear" w:color="auto" w:fill="CCCCCC"/>
          </w:tcPr>
          <w:p w:rsidR="0018271E" w:rsidRPr="00FD150A" w:rsidRDefault="0018271E" w:rsidP="00B60612">
            <w:pPr>
              <w:bidi/>
              <w:jc w:val="center"/>
              <w:rPr>
                <w:rFonts w:ascii="Simplified Arabic" w:hAnsi="Simplified Arabic" w:cs="Simplified Arabic"/>
                <w:b/>
                <w:bCs/>
                <w:sz w:val="28"/>
                <w:szCs w:val="28"/>
                <w:rtl/>
              </w:rPr>
            </w:pPr>
            <w:r w:rsidRPr="00FD150A">
              <w:rPr>
                <w:rFonts w:ascii="Simplified Arabic" w:hAnsi="Simplified Arabic" w:cs="Simplified Arabic"/>
                <w:b/>
                <w:bCs/>
                <w:sz w:val="28"/>
                <w:szCs w:val="28"/>
                <w:rtl/>
              </w:rPr>
              <w:t>اسم المقرر بالانجليزي</w:t>
            </w:r>
          </w:p>
        </w:tc>
        <w:tc>
          <w:tcPr>
            <w:tcW w:w="1530" w:type="dxa"/>
            <w:tcBorders>
              <w:top w:val="double" w:sz="4" w:space="0" w:color="auto"/>
              <w:bottom w:val="nil"/>
            </w:tcBorders>
            <w:shd w:val="clear" w:color="auto" w:fill="D9D9D9"/>
          </w:tcPr>
          <w:p w:rsidR="0018271E" w:rsidRPr="00FD150A" w:rsidRDefault="0018271E" w:rsidP="00B60612">
            <w:pPr>
              <w:bidi/>
              <w:jc w:val="center"/>
              <w:rPr>
                <w:rFonts w:ascii="Simplified Arabic" w:hAnsi="Simplified Arabic" w:cs="Simplified Arabic"/>
                <w:b/>
                <w:bCs/>
                <w:sz w:val="28"/>
                <w:szCs w:val="28"/>
                <w:rtl/>
              </w:rPr>
            </w:pPr>
            <w:r w:rsidRPr="00FD150A">
              <w:rPr>
                <w:rFonts w:ascii="Simplified Arabic" w:hAnsi="Simplified Arabic" w:cs="Simplified Arabic"/>
                <w:b/>
                <w:bCs/>
                <w:sz w:val="28"/>
                <w:szCs w:val="28"/>
                <w:rtl/>
              </w:rPr>
              <w:t xml:space="preserve">الساعات المعتمدة </w:t>
            </w:r>
          </w:p>
        </w:tc>
      </w:tr>
      <w:tr w:rsidR="0018271E" w:rsidRPr="00FD150A" w:rsidTr="00B60612">
        <w:trPr>
          <w:trHeight w:val="96"/>
        </w:trPr>
        <w:tc>
          <w:tcPr>
            <w:tcW w:w="450" w:type="dxa"/>
            <w:vMerge/>
            <w:tcBorders>
              <w:top w:val="single" w:sz="4" w:space="0" w:color="auto"/>
              <w:bottom w:val="single" w:sz="4" w:space="0" w:color="auto"/>
            </w:tcBorders>
          </w:tcPr>
          <w:p w:rsidR="0018271E" w:rsidRPr="00FD150A" w:rsidRDefault="0018271E" w:rsidP="00B60612">
            <w:pPr>
              <w:bidi/>
              <w:jc w:val="lowKashida"/>
              <w:rPr>
                <w:rFonts w:ascii="Simplified Arabic" w:hAnsi="Simplified Arabic" w:cs="Simplified Arabic"/>
                <w:sz w:val="28"/>
                <w:szCs w:val="28"/>
                <w:rtl/>
              </w:rPr>
            </w:pPr>
          </w:p>
        </w:tc>
        <w:tc>
          <w:tcPr>
            <w:tcW w:w="1350" w:type="dxa"/>
            <w:vMerge/>
            <w:tcBorders>
              <w:bottom w:val="single" w:sz="4" w:space="0" w:color="auto"/>
            </w:tcBorders>
          </w:tcPr>
          <w:p w:rsidR="0018271E" w:rsidRPr="00FD150A" w:rsidRDefault="0018271E" w:rsidP="00B60612">
            <w:pPr>
              <w:bidi/>
              <w:jc w:val="lowKashida"/>
              <w:rPr>
                <w:rFonts w:ascii="Simplified Arabic" w:hAnsi="Simplified Arabic" w:cs="Simplified Arabic"/>
                <w:sz w:val="28"/>
                <w:szCs w:val="28"/>
                <w:rtl/>
              </w:rPr>
            </w:pPr>
          </w:p>
        </w:tc>
        <w:tc>
          <w:tcPr>
            <w:tcW w:w="2340" w:type="dxa"/>
            <w:vMerge/>
            <w:tcBorders>
              <w:top w:val="single" w:sz="4" w:space="0" w:color="auto"/>
              <w:bottom w:val="single" w:sz="4" w:space="0" w:color="auto"/>
            </w:tcBorders>
          </w:tcPr>
          <w:p w:rsidR="0018271E" w:rsidRPr="00FD150A" w:rsidRDefault="0018271E" w:rsidP="00B60612">
            <w:pPr>
              <w:bidi/>
              <w:jc w:val="lowKashida"/>
              <w:rPr>
                <w:rFonts w:ascii="Simplified Arabic" w:hAnsi="Simplified Arabic" w:cs="Simplified Arabic"/>
                <w:sz w:val="28"/>
                <w:szCs w:val="28"/>
                <w:rtl/>
              </w:rPr>
            </w:pPr>
          </w:p>
        </w:tc>
        <w:tc>
          <w:tcPr>
            <w:tcW w:w="2790" w:type="dxa"/>
            <w:vMerge/>
            <w:tcBorders>
              <w:top w:val="single" w:sz="4" w:space="0" w:color="auto"/>
              <w:bottom w:val="single" w:sz="4" w:space="0" w:color="auto"/>
            </w:tcBorders>
          </w:tcPr>
          <w:p w:rsidR="0018271E" w:rsidRPr="00FD150A" w:rsidRDefault="0018271E" w:rsidP="00B60612">
            <w:pPr>
              <w:bidi/>
              <w:jc w:val="lowKashida"/>
              <w:rPr>
                <w:rFonts w:ascii="Simplified Arabic" w:hAnsi="Simplified Arabic" w:cs="Simplified Arabic"/>
                <w:sz w:val="28"/>
                <w:szCs w:val="28"/>
                <w:rtl/>
              </w:rPr>
            </w:pPr>
          </w:p>
        </w:tc>
        <w:tc>
          <w:tcPr>
            <w:tcW w:w="1530" w:type="dxa"/>
            <w:tcBorders>
              <w:top w:val="nil"/>
              <w:bottom w:val="single" w:sz="4" w:space="0" w:color="auto"/>
            </w:tcBorders>
            <w:shd w:val="clear" w:color="auto" w:fill="D9D9D9"/>
          </w:tcPr>
          <w:p w:rsidR="0018271E" w:rsidRPr="00FD150A" w:rsidRDefault="0018271E" w:rsidP="00B60612">
            <w:pPr>
              <w:bidi/>
              <w:jc w:val="lowKashida"/>
              <w:rPr>
                <w:rFonts w:ascii="Simplified Arabic" w:hAnsi="Simplified Arabic" w:cs="Simplified Arabic"/>
                <w:sz w:val="28"/>
                <w:szCs w:val="28"/>
                <w:rtl/>
              </w:rPr>
            </w:pPr>
          </w:p>
        </w:tc>
      </w:tr>
      <w:tr w:rsidR="0018271E" w:rsidRPr="00FD150A" w:rsidTr="00B60612">
        <w:trPr>
          <w:trHeight w:val="246"/>
        </w:trPr>
        <w:tc>
          <w:tcPr>
            <w:tcW w:w="450" w:type="dxa"/>
            <w:tcBorders>
              <w:top w:val="single" w:sz="4" w:space="0" w:color="auto"/>
              <w:bottom w:val="single" w:sz="4" w:space="0" w:color="auto"/>
            </w:tcBorders>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1</w:t>
            </w:r>
          </w:p>
        </w:tc>
        <w:tc>
          <w:tcPr>
            <w:tcW w:w="1350" w:type="dxa"/>
            <w:tcBorders>
              <w:top w:val="single" w:sz="4" w:space="0" w:color="auto"/>
              <w:bottom w:val="single" w:sz="4" w:space="0" w:color="auto"/>
            </w:tcBorders>
          </w:tcPr>
          <w:p w:rsidR="0018271E" w:rsidRPr="00D320EF" w:rsidRDefault="0018271E" w:rsidP="00B60612">
            <w:pPr>
              <w:bidi/>
              <w:jc w:val="lowKashida"/>
              <w:rPr>
                <w:rtl/>
              </w:rPr>
            </w:pPr>
            <w:r w:rsidRPr="00D320EF">
              <w:rPr>
                <w:rtl/>
              </w:rPr>
              <w:t>501</w:t>
            </w:r>
            <w:r w:rsidRPr="00D320EF">
              <w:t>MBA</w:t>
            </w:r>
          </w:p>
        </w:tc>
        <w:tc>
          <w:tcPr>
            <w:tcW w:w="2340" w:type="dxa"/>
            <w:tcBorders>
              <w:top w:val="single" w:sz="4" w:space="0" w:color="auto"/>
              <w:bottom w:val="single" w:sz="4" w:space="0" w:color="auto"/>
            </w:tcBorders>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 xml:space="preserve">نظرية الإدارة والتنظيم </w:t>
            </w:r>
          </w:p>
        </w:tc>
        <w:tc>
          <w:tcPr>
            <w:tcW w:w="2790" w:type="dxa"/>
            <w:tcBorders>
              <w:top w:val="single" w:sz="4" w:space="0" w:color="auto"/>
              <w:bottom w:val="single" w:sz="4" w:space="0" w:color="auto"/>
            </w:tcBorders>
          </w:tcPr>
          <w:p w:rsidR="0018271E" w:rsidRPr="00D320EF" w:rsidRDefault="0018271E" w:rsidP="00B60612">
            <w:pPr>
              <w:bidi/>
              <w:jc w:val="right"/>
            </w:pPr>
            <w:r w:rsidRPr="00D320EF">
              <w:t xml:space="preserve">Management and organization theory </w:t>
            </w:r>
          </w:p>
        </w:tc>
        <w:tc>
          <w:tcPr>
            <w:tcW w:w="1530" w:type="dxa"/>
            <w:tcBorders>
              <w:top w:val="single" w:sz="4" w:space="0" w:color="auto"/>
              <w:bottom w:val="single" w:sz="4" w:space="0" w:color="auto"/>
            </w:tcBorders>
          </w:tcPr>
          <w:p w:rsidR="0018271E" w:rsidRPr="00D320EF" w:rsidRDefault="0018271E" w:rsidP="00B60612">
            <w:pPr>
              <w:bidi/>
              <w:jc w:val="center"/>
              <w:rPr>
                <w:rFonts w:ascii="Simplified Arabic" w:hAnsi="Simplified Arabic" w:cs="Simplified Arabic"/>
              </w:rPr>
            </w:pPr>
            <w:r w:rsidRPr="00D320EF">
              <w:rPr>
                <w:rFonts w:ascii="Simplified Arabic" w:hAnsi="Simplified Arabic" w:cs="Simplified Arabic"/>
                <w:rtl/>
              </w:rPr>
              <w:t>2</w:t>
            </w:r>
          </w:p>
        </w:tc>
      </w:tr>
      <w:tr w:rsidR="0018271E" w:rsidRPr="00FD150A" w:rsidTr="00B60612">
        <w:trPr>
          <w:trHeight w:val="246"/>
        </w:trPr>
        <w:tc>
          <w:tcPr>
            <w:tcW w:w="450" w:type="dxa"/>
            <w:tcBorders>
              <w:top w:val="single" w:sz="4" w:space="0" w:color="auto"/>
              <w:bottom w:val="single" w:sz="4" w:space="0" w:color="auto"/>
            </w:tcBorders>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2</w:t>
            </w:r>
          </w:p>
        </w:tc>
        <w:tc>
          <w:tcPr>
            <w:tcW w:w="1350" w:type="dxa"/>
            <w:tcBorders>
              <w:top w:val="single" w:sz="4" w:space="0" w:color="auto"/>
              <w:bottom w:val="single" w:sz="4" w:space="0" w:color="auto"/>
            </w:tcBorders>
          </w:tcPr>
          <w:p w:rsidR="0018271E" w:rsidRPr="00D320EF" w:rsidRDefault="0018271E" w:rsidP="00B60612">
            <w:pPr>
              <w:bidi/>
              <w:jc w:val="right"/>
            </w:pPr>
            <w:r w:rsidRPr="00D320EF">
              <w:t>MBA502</w:t>
            </w:r>
          </w:p>
        </w:tc>
        <w:tc>
          <w:tcPr>
            <w:tcW w:w="2340" w:type="dxa"/>
            <w:tcBorders>
              <w:top w:val="single" w:sz="4" w:space="0" w:color="auto"/>
              <w:bottom w:val="single" w:sz="4" w:space="0" w:color="auto"/>
            </w:tcBorders>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 xml:space="preserve">إدارة الإنتاج والعمليات </w:t>
            </w:r>
          </w:p>
        </w:tc>
        <w:tc>
          <w:tcPr>
            <w:tcW w:w="2790" w:type="dxa"/>
            <w:tcBorders>
              <w:top w:val="single" w:sz="4" w:space="0" w:color="auto"/>
              <w:bottom w:val="single" w:sz="4" w:space="0" w:color="auto"/>
            </w:tcBorders>
          </w:tcPr>
          <w:p w:rsidR="0018271E" w:rsidRPr="00D320EF" w:rsidRDefault="0018271E" w:rsidP="00B60612">
            <w:pPr>
              <w:bidi/>
              <w:jc w:val="right"/>
            </w:pPr>
            <w:r w:rsidRPr="00D320EF">
              <w:t>Production and operations Management</w:t>
            </w:r>
          </w:p>
        </w:tc>
        <w:tc>
          <w:tcPr>
            <w:tcW w:w="1530" w:type="dxa"/>
            <w:tcBorders>
              <w:top w:val="single" w:sz="4" w:space="0" w:color="auto"/>
              <w:bottom w:val="single" w:sz="4" w:space="0" w:color="auto"/>
            </w:tcBorders>
          </w:tcPr>
          <w:p w:rsidR="0018271E" w:rsidRPr="00D320EF" w:rsidRDefault="0018271E" w:rsidP="00B60612">
            <w:pPr>
              <w:bidi/>
              <w:jc w:val="center"/>
              <w:rPr>
                <w:rFonts w:ascii="Simplified Arabic" w:hAnsi="Simplified Arabic" w:cs="Simplified Arabic"/>
              </w:rPr>
            </w:pPr>
            <w:r w:rsidRPr="00D320EF">
              <w:rPr>
                <w:rFonts w:ascii="Simplified Arabic" w:hAnsi="Simplified Arabic" w:cs="Simplified Arabic"/>
              </w:rPr>
              <w:t>2</w:t>
            </w:r>
          </w:p>
        </w:tc>
      </w:tr>
      <w:tr w:rsidR="0018271E" w:rsidRPr="00FD150A" w:rsidTr="00B60612">
        <w:trPr>
          <w:trHeight w:val="246"/>
        </w:trPr>
        <w:tc>
          <w:tcPr>
            <w:tcW w:w="450" w:type="dxa"/>
            <w:tcBorders>
              <w:top w:val="single" w:sz="4" w:space="0" w:color="auto"/>
              <w:bottom w:val="single" w:sz="4" w:space="0" w:color="auto"/>
            </w:tcBorders>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3</w:t>
            </w:r>
          </w:p>
        </w:tc>
        <w:tc>
          <w:tcPr>
            <w:tcW w:w="1350" w:type="dxa"/>
            <w:tcBorders>
              <w:top w:val="single" w:sz="4" w:space="0" w:color="auto"/>
              <w:bottom w:val="single" w:sz="4" w:space="0" w:color="auto"/>
            </w:tcBorders>
          </w:tcPr>
          <w:p w:rsidR="0018271E" w:rsidRPr="00D320EF" w:rsidRDefault="0018271E" w:rsidP="00B60612">
            <w:pPr>
              <w:bidi/>
            </w:pPr>
            <w:r w:rsidRPr="00D320EF">
              <w:t>MBA503</w:t>
            </w:r>
          </w:p>
        </w:tc>
        <w:tc>
          <w:tcPr>
            <w:tcW w:w="2340" w:type="dxa"/>
            <w:tcBorders>
              <w:top w:val="single" w:sz="4" w:space="0" w:color="auto"/>
              <w:bottom w:val="single" w:sz="4" w:space="0" w:color="auto"/>
            </w:tcBorders>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 xml:space="preserve">إدارة التسويق والمبيعات </w:t>
            </w:r>
          </w:p>
        </w:tc>
        <w:tc>
          <w:tcPr>
            <w:tcW w:w="2790" w:type="dxa"/>
            <w:tcBorders>
              <w:top w:val="single" w:sz="4" w:space="0" w:color="auto"/>
              <w:bottom w:val="single" w:sz="4" w:space="0" w:color="auto"/>
            </w:tcBorders>
          </w:tcPr>
          <w:p w:rsidR="0018271E" w:rsidRPr="00D320EF" w:rsidRDefault="0018271E" w:rsidP="00B60612">
            <w:pPr>
              <w:bidi/>
              <w:jc w:val="right"/>
            </w:pPr>
            <w:r w:rsidRPr="00D320EF">
              <w:t>Marketing and Sales Management</w:t>
            </w:r>
          </w:p>
        </w:tc>
        <w:tc>
          <w:tcPr>
            <w:tcW w:w="1530" w:type="dxa"/>
            <w:tcBorders>
              <w:top w:val="single" w:sz="4" w:space="0" w:color="auto"/>
              <w:bottom w:val="single" w:sz="4" w:space="0" w:color="auto"/>
            </w:tcBorders>
          </w:tcPr>
          <w:p w:rsidR="0018271E" w:rsidRPr="00D320EF" w:rsidRDefault="0018271E" w:rsidP="00B60612">
            <w:pPr>
              <w:bidi/>
              <w:jc w:val="center"/>
              <w:rPr>
                <w:rFonts w:ascii="Simplified Arabic" w:hAnsi="Simplified Arabic" w:cs="Simplified Arabic"/>
              </w:rPr>
            </w:pPr>
            <w:r w:rsidRPr="00D320EF">
              <w:rPr>
                <w:rFonts w:ascii="Simplified Arabic" w:hAnsi="Simplified Arabic" w:cs="Simplified Arabic"/>
                <w:rtl/>
              </w:rPr>
              <w:t>2</w:t>
            </w:r>
          </w:p>
        </w:tc>
      </w:tr>
      <w:tr w:rsidR="0018271E" w:rsidRPr="00FD150A" w:rsidTr="00B60612">
        <w:trPr>
          <w:trHeight w:val="246"/>
        </w:trPr>
        <w:tc>
          <w:tcPr>
            <w:tcW w:w="450" w:type="dxa"/>
            <w:tcBorders>
              <w:top w:val="single" w:sz="4" w:space="0" w:color="auto"/>
              <w:bottom w:val="single" w:sz="4" w:space="0" w:color="auto"/>
            </w:tcBorders>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4</w:t>
            </w:r>
          </w:p>
        </w:tc>
        <w:tc>
          <w:tcPr>
            <w:tcW w:w="1350" w:type="dxa"/>
            <w:tcBorders>
              <w:top w:val="single" w:sz="4" w:space="0" w:color="auto"/>
              <w:bottom w:val="single" w:sz="4" w:space="0" w:color="auto"/>
            </w:tcBorders>
          </w:tcPr>
          <w:p w:rsidR="0018271E" w:rsidRPr="00D320EF" w:rsidRDefault="0018271E" w:rsidP="00B60612">
            <w:pPr>
              <w:bidi/>
            </w:pPr>
            <w:r w:rsidRPr="00D320EF">
              <w:t>MBA504</w:t>
            </w:r>
          </w:p>
        </w:tc>
        <w:tc>
          <w:tcPr>
            <w:tcW w:w="2340" w:type="dxa"/>
            <w:tcBorders>
              <w:top w:val="single" w:sz="4" w:space="0" w:color="auto"/>
              <w:bottom w:val="single" w:sz="4" w:space="0" w:color="auto"/>
            </w:tcBorders>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 xml:space="preserve">إدارة الموارد البشرية والعلاقات الصناعية </w:t>
            </w:r>
          </w:p>
        </w:tc>
        <w:tc>
          <w:tcPr>
            <w:tcW w:w="2790" w:type="dxa"/>
            <w:tcBorders>
              <w:top w:val="single" w:sz="4" w:space="0" w:color="auto"/>
              <w:bottom w:val="single" w:sz="4" w:space="0" w:color="auto"/>
            </w:tcBorders>
          </w:tcPr>
          <w:p w:rsidR="0018271E" w:rsidRPr="00D320EF" w:rsidRDefault="0018271E" w:rsidP="00B60612">
            <w:pPr>
              <w:bidi/>
              <w:jc w:val="right"/>
            </w:pPr>
            <w:r w:rsidRPr="00D320EF">
              <w:t xml:space="preserve">Human Resources Management and Industrial Relations </w:t>
            </w:r>
          </w:p>
        </w:tc>
        <w:tc>
          <w:tcPr>
            <w:tcW w:w="1530" w:type="dxa"/>
            <w:tcBorders>
              <w:top w:val="single" w:sz="4" w:space="0" w:color="auto"/>
              <w:bottom w:val="single" w:sz="4" w:space="0" w:color="auto"/>
            </w:tcBorders>
          </w:tcPr>
          <w:p w:rsidR="0018271E" w:rsidRPr="00D320EF" w:rsidRDefault="0018271E" w:rsidP="00B60612">
            <w:pPr>
              <w:bidi/>
              <w:jc w:val="center"/>
              <w:rPr>
                <w:rFonts w:ascii="Simplified Arabic" w:hAnsi="Simplified Arabic" w:cs="Simplified Arabic"/>
              </w:rPr>
            </w:pPr>
            <w:r w:rsidRPr="00D320EF">
              <w:rPr>
                <w:rFonts w:ascii="Simplified Arabic" w:hAnsi="Simplified Arabic" w:cs="Simplified Arabic"/>
                <w:rtl/>
              </w:rPr>
              <w:t>2</w:t>
            </w:r>
          </w:p>
        </w:tc>
      </w:tr>
      <w:tr w:rsidR="0018271E" w:rsidRPr="00FD150A" w:rsidTr="00B60612">
        <w:trPr>
          <w:trHeight w:val="246"/>
        </w:trPr>
        <w:tc>
          <w:tcPr>
            <w:tcW w:w="450" w:type="dxa"/>
            <w:tcBorders>
              <w:top w:val="single" w:sz="4" w:space="0" w:color="auto"/>
              <w:bottom w:val="single" w:sz="4" w:space="0" w:color="auto"/>
            </w:tcBorders>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5</w:t>
            </w:r>
          </w:p>
        </w:tc>
        <w:tc>
          <w:tcPr>
            <w:tcW w:w="1350" w:type="dxa"/>
            <w:tcBorders>
              <w:top w:val="single" w:sz="4" w:space="0" w:color="auto"/>
              <w:bottom w:val="single" w:sz="4" w:space="0" w:color="auto"/>
            </w:tcBorders>
          </w:tcPr>
          <w:p w:rsidR="0018271E" w:rsidRPr="00D320EF" w:rsidRDefault="0018271E" w:rsidP="00B60612">
            <w:pPr>
              <w:bidi/>
            </w:pPr>
            <w:r w:rsidRPr="00D320EF">
              <w:t>MBA505</w:t>
            </w:r>
          </w:p>
        </w:tc>
        <w:tc>
          <w:tcPr>
            <w:tcW w:w="2340" w:type="dxa"/>
            <w:tcBorders>
              <w:top w:val="single" w:sz="4" w:space="0" w:color="auto"/>
              <w:bottom w:val="single" w:sz="4" w:space="0" w:color="auto"/>
            </w:tcBorders>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 xml:space="preserve">التمويل والإدارة المالية </w:t>
            </w:r>
          </w:p>
        </w:tc>
        <w:tc>
          <w:tcPr>
            <w:tcW w:w="2790" w:type="dxa"/>
            <w:tcBorders>
              <w:top w:val="single" w:sz="4" w:space="0" w:color="auto"/>
              <w:bottom w:val="single" w:sz="4" w:space="0" w:color="auto"/>
            </w:tcBorders>
          </w:tcPr>
          <w:p w:rsidR="0018271E" w:rsidRPr="00D320EF" w:rsidRDefault="0018271E" w:rsidP="00B60612">
            <w:pPr>
              <w:bidi/>
              <w:jc w:val="right"/>
            </w:pPr>
            <w:r w:rsidRPr="00D320EF">
              <w:t>Finance and Financial Management</w:t>
            </w:r>
          </w:p>
        </w:tc>
        <w:tc>
          <w:tcPr>
            <w:tcW w:w="1530" w:type="dxa"/>
            <w:tcBorders>
              <w:top w:val="single" w:sz="4" w:space="0" w:color="auto"/>
              <w:bottom w:val="single" w:sz="4" w:space="0" w:color="auto"/>
            </w:tcBorders>
          </w:tcPr>
          <w:p w:rsidR="0018271E" w:rsidRPr="00D320EF" w:rsidRDefault="0018271E" w:rsidP="00B60612">
            <w:pPr>
              <w:bidi/>
              <w:jc w:val="center"/>
              <w:rPr>
                <w:rFonts w:ascii="Simplified Arabic" w:hAnsi="Simplified Arabic" w:cs="Simplified Arabic"/>
                <w:rtl/>
              </w:rPr>
            </w:pPr>
            <w:r w:rsidRPr="00D320EF">
              <w:rPr>
                <w:rFonts w:ascii="Simplified Arabic" w:hAnsi="Simplified Arabic" w:cs="Simplified Arabic"/>
                <w:rtl/>
              </w:rPr>
              <w:t>2</w:t>
            </w:r>
          </w:p>
        </w:tc>
      </w:tr>
      <w:tr w:rsidR="0018271E" w:rsidRPr="00FD150A" w:rsidTr="00B60612">
        <w:trPr>
          <w:trHeight w:val="246"/>
        </w:trPr>
        <w:tc>
          <w:tcPr>
            <w:tcW w:w="450" w:type="dxa"/>
            <w:tcBorders>
              <w:top w:val="single" w:sz="4" w:space="0" w:color="auto"/>
              <w:bottom w:val="single" w:sz="4" w:space="0" w:color="auto"/>
            </w:tcBorders>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6</w:t>
            </w:r>
          </w:p>
        </w:tc>
        <w:tc>
          <w:tcPr>
            <w:tcW w:w="1350" w:type="dxa"/>
            <w:tcBorders>
              <w:top w:val="single" w:sz="4" w:space="0" w:color="auto"/>
              <w:bottom w:val="single" w:sz="4" w:space="0" w:color="auto"/>
            </w:tcBorders>
          </w:tcPr>
          <w:p w:rsidR="0018271E" w:rsidRPr="00D320EF" w:rsidRDefault="0018271E" w:rsidP="00B60612">
            <w:pPr>
              <w:bidi/>
              <w:jc w:val="lowKashida"/>
              <w:rPr>
                <w:rtl/>
              </w:rPr>
            </w:pPr>
            <w:r w:rsidRPr="00D320EF">
              <w:t>FA501</w:t>
            </w:r>
          </w:p>
        </w:tc>
        <w:tc>
          <w:tcPr>
            <w:tcW w:w="2340" w:type="dxa"/>
            <w:tcBorders>
              <w:top w:val="single" w:sz="4" w:space="0" w:color="auto"/>
              <w:bottom w:val="single" w:sz="4" w:space="0" w:color="auto"/>
            </w:tcBorders>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 xml:space="preserve">المحاسبة المالية </w:t>
            </w:r>
          </w:p>
        </w:tc>
        <w:tc>
          <w:tcPr>
            <w:tcW w:w="2790" w:type="dxa"/>
            <w:tcBorders>
              <w:top w:val="single" w:sz="4" w:space="0" w:color="auto"/>
              <w:bottom w:val="single" w:sz="4" w:space="0" w:color="auto"/>
            </w:tcBorders>
          </w:tcPr>
          <w:p w:rsidR="0018271E" w:rsidRPr="00D320EF" w:rsidRDefault="0018271E" w:rsidP="00B60612">
            <w:pPr>
              <w:bidi/>
              <w:jc w:val="right"/>
              <w:rPr>
                <w:rtl/>
              </w:rPr>
            </w:pPr>
            <w:r w:rsidRPr="00D320EF">
              <w:t>Financial  Accounting</w:t>
            </w:r>
          </w:p>
        </w:tc>
        <w:tc>
          <w:tcPr>
            <w:tcW w:w="1530" w:type="dxa"/>
            <w:tcBorders>
              <w:top w:val="single" w:sz="4" w:space="0" w:color="auto"/>
              <w:bottom w:val="single" w:sz="4" w:space="0" w:color="auto"/>
            </w:tcBorders>
          </w:tcPr>
          <w:p w:rsidR="0018271E" w:rsidRPr="00D320EF" w:rsidRDefault="0018271E" w:rsidP="00B60612">
            <w:pPr>
              <w:bidi/>
              <w:jc w:val="center"/>
              <w:rPr>
                <w:rFonts w:ascii="Simplified Arabic" w:hAnsi="Simplified Arabic" w:cs="Simplified Arabic"/>
              </w:rPr>
            </w:pPr>
            <w:r w:rsidRPr="00D320EF">
              <w:rPr>
                <w:rFonts w:ascii="Simplified Arabic" w:hAnsi="Simplified Arabic" w:cs="Simplified Arabic"/>
                <w:rtl/>
              </w:rPr>
              <w:t>2</w:t>
            </w:r>
          </w:p>
        </w:tc>
      </w:tr>
      <w:tr w:rsidR="0018271E" w:rsidRPr="00FD150A" w:rsidTr="00B60612">
        <w:trPr>
          <w:trHeight w:val="246"/>
        </w:trPr>
        <w:tc>
          <w:tcPr>
            <w:tcW w:w="6930" w:type="dxa"/>
            <w:gridSpan w:val="4"/>
            <w:tcBorders>
              <w:top w:val="single" w:sz="4" w:space="0" w:color="auto"/>
              <w:bottom w:val="single" w:sz="4" w:space="0" w:color="auto"/>
            </w:tcBorders>
          </w:tcPr>
          <w:p w:rsidR="0018271E" w:rsidRPr="00FD150A" w:rsidRDefault="0018271E" w:rsidP="00B60612">
            <w:pPr>
              <w:bidi/>
              <w:jc w:val="center"/>
              <w:rPr>
                <w:rFonts w:ascii="Simplified Arabic" w:hAnsi="Simplified Arabic" w:cs="Simplified Arabic"/>
                <w:b/>
                <w:bCs/>
                <w:sz w:val="28"/>
                <w:szCs w:val="28"/>
              </w:rPr>
            </w:pPr>
            <w:r w:rsidRPr="00FD150A">
              <w:rPr>
                <w:rFonts w:ascii="Simplified Arabic" w:hAnsi="Simplified Arabic" w:cs="Simplified Arabic"/>
                <w:b/>
                <w:bCs/>
                <w:sz w:val="28"/>
                <w:szCs w:val="28"/>
                <w:rtl/>
              </w:rPr>
              <w:t>المجموع</w:t>
            </w:r>
          </w:p>
        </w:tc>
        <w:tc>
          <w:tcPr>
            <w:tcW w:w="1530" w:type="dxa"/>
            <w:tcBorders>
              <w:top w:val="single" w:sz="4" w:space="0" w:color="auto"/>
              <w:bottom w:val="single" w:sz="4" w:space="0" w:color="auto"/>
            </w:tcBorders>
          </w:tcPr>
          <w:p w:rsidR="0018271E" w:rsidRPr="00FD150A" w:rsidRDefault="0018271E" w:rsidP="00B60612">
            <w:pPr>
              <w:bidi/>
              <w:jc w:val="center"/>
              <w:rPr>
                <w:rFonts w:ascii="Simplified Arabic" w:hAnsi="Simplified Arabic" w:cs="Simplified Arabic"/>
                <w:b/>
                <w:bCs/>
                <w:sz w:val="28"/>
                <w:szCs w:val="28"/>
                <w:rtl/>
              </w:rPr>
            </w:pPr>
            <w:r w:rsidRPr="00FD150A">
              <w:rPr>
                <w:rFonts w:ascii="Simplified Arabic" w:hAnsi="Simplified Arabic" w:cs="Simplified Arabic"/>
                <w:b/>
                <w:bCs/>
                <w:sz w:val="28"/>
                <w:szCs w:val="28"/>
                <w:rtl/>
              </w:rPr>
              <w:t>12</w:t>
            </w:r>
          </w:p>
        </w:tc>
      </w:tr>
    </w:tbl>
    <w:p w:rsidR="0018271E" w:rsidRPr="00FD150A" w:rsidRDefault="0018271E" w:rsidP="00B60612">
      <w:pPr>
        <w:bidi/>
        <w:rPr>
          <w:rFonts w:ascii="Simplified Arabic" w:hAnsi="Simplified Arabic" w:cs="Simplified Arabic"/>
          <w:b/>
          <w:bCs/>
          <w:sz w:val="28"/>
          <w:szCs w:val="28"/>
          <w:rtl/>
        </w:rPr>
      </w:pPr>
      <w:r w:rsidRPr="00FD150A">
        <w:rPr>
          <w:rFonts w:ascii="Simplified Arabic" w:hAnsi="Simplified Arabic" w:cs="Simplified Arabic"/>
          <w:b/>
          <w:bCs/>
          <w:sz w:val="28"/>
          <w:szCs w:val="28"/>
          <w:rtl/>
        </w:rPr>
        <w:t>الفصل الدراسي الثاني</w:t>
      </w:r>
    </w:p>
    <w:tbl>
      <w:tblPr>
        <w:bidiVisual/>
        <w:tblW w:w="846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2250"/>
        <w:gridCol w:w="2970"/>
        <w:gridCol w:w="1530"/>
      </w:tblGrid>
      <w:tr w:rsidR="0018271E" w:rsidRPr="00FD150A" w:rsidTr="00B60612">
        <w:trPr>
          <w:trHeight w:val="675"/>
        </w:trPr>
        <w:tc>
          <w:tcPr>
            <w:tcW w:w="450" w:type="dxa"/>
            <w:shd w:val="clear" w:color="auto" w:fill="CCCCCC"/>
          </w:tcPr>
          <w:p w:rsidR="0018271E" w:rsidRPr="00FD150A" w:rsidRDefault="0018271E" w:rsidP="00B60612">
            <w:pPr>
              <w:bidi/>
              <w:jc w:val="center"/>
              <w:rPr>
                <w:rFonts w:ascii="Simplified Arabic" w:hAnsi="Simplified Arabic" w:cs="Simplified Arabic"/>
                <w:b/>
                <w:bCs/>
                <w:sz w:val="28"/>
                <w:szCs w:val="28"/>
                <w:rtl/>
              </w:rPr>
            </w:pPr>
            <w:r w:rsidRPr="00FD150A">
              <w:rPr>
                <w:rFonts w:ascii="Simplified Arabic" w:hAnsi="Simplified Arabic" w:cs="Simplified Arabic"/>
                <w:b/>
                <w:bCs/>
                <w:sz w:val="28"/>
                <w:szCs w:val="28"/>
                <w:rtl/>
              </w:rPr>
              <w:t>م</w:t>
            </w:r>
          </w:p>
        </w:tc>
        <w:tc>
          <w:tcPr>
            <w:tcW w:w="1260" w:type="dxa"/>
            <w:shd w:val="clear" w:color="auto" w:fill="CCCCCC"/>
          </w:tcPr>
          <w:p w:rsidR="0018271E" w:rsidRPr="00FD150A" w:rsidRDefault="0018271E" w:rsidP="00B60612">
            <w:pPr>
              <w:bidi/>
              <w:jc w:val="center"/>
              <w:rPr>
                <w:rFonts w:ascii="Simplified Arabic" w:hAnsi="Simplified Arabic" w:cs="Simplified Arabic"/>
                <w:b/>
                <w:bCs/>
                <w:sz w:val="28"/>
                <w:szCs w:val="28"/>
                <w:rtl/>
              </w:rPr>
            </w:pPr>
            <w:r w:rsidRPr="00FD150A">
              <w:rPr>
                <w:rFonts w:ascii="Simplified Arabic" w:hAnsi="Simplified Arabic" w:cs="Simplified Arabic"/>
                <w:b/>
                <w:bCs/>
                <w:sz w:val="28"/>
                <w:szCs w:val="28"/>
                <w:rtl/>
              </w:rPr>
              <w:t>الرقم</w:t>
            </w:r>
          </w:p>
        </w:tc>
        <w:tc>
          <w:tcPr>
            <w:tcW w:w="2250" w:type="dxa"/>
            <w:shd w:val="clear" w:color="auto" w:fill="CCCCCC"/>
          </w:tcPr>
          <w:p w:rsidR="0018271E" w:rsidRPr="00FD150A" w:rsidRDefault="0018271E" w:rsidP="00B60612">
            <w:pPr>
              <w:bidi/>
              <w:jc w:val="center"/>
              <w:rPr>
                <w:rFonts w:ascii="Simplified Arabic" w:hAnsi="Simplified Arabic" w:cs="Simplified Arabic"/>
                <w:b/>
                <w:bCs/>
                <w:sz w:val="28"/>
                <w:szCs w:val="28"/>
                <w:rtl/>
              </w:rPr>
            </w:pPr>
            <w:r w:rsidRPr="00FD150A">
              <w:rPr>
                <w:rFonts w:ascii="Simplified Arabic" w:hAnsi="Simplified Arabic" w:cs="Simplified Arabic"/>
                <w:b/>
                <w:bCs/>
                <w:sz w:val="28"/>
                <w:szCs w:val="28"/>
                <w:rtl/>
              </w:rPr>
              <w:t>اسم المقرر بالعربي</w:t>
            </w:r>
          </w:p>
        </w:tc>
        <w:tc>
          <w:tcPr>
            <w:tcW w:w="2970" w:type="dxa"/>
            <w:shd w:val="clear" w:color="auto" w:fill="CCCCCC"/>
          </w:tcPr>
          <w:p w:rsidR="0018271E" w:rsidRPr="00FD150A" w:rsidRDefault="0018271E" w:rsidP="00B60612">
            <w:pPr>
              <w:bidi/>
              <w:jc w:val="center"/>
              <w:rPr>
                <w:rFonts w:ascii="Simplified Arabic" w:hAnsi="Simplified Arabic" w:cs="Simplified Arabic"/>
                <w:b/>
                <w:bCs/>
                <w:sz w:val="28"/>
                <w:szCs w:val="28"/>
                <w:rtl/>
              </w:rPr>
            </w:pPr>
            <w:r w:rsidRPr="00FD150A">
              <w:rPr>
                <w:rFonts w:ascii="Simplified Arabic" w:hAnsi="Simplified Arabic" w:cs="Simplified Arabic"/>
                <w:b/>
                <w:bCs/>
                <w:sz w:val="28"/>
                <w:szCs w:val="28"/>
                <w:rtl/>
              </w:rPr>
              <w:t>اسم المقرر بالانجليزي</w:t>
            </w:r>
          </w:p>
        </w:tc>
        <w:tc>
          <w:tcPr>
            <w:tcW w:w="1530" w:type="dxa"/>
            <w:shd w:val="clear" w:color="auto" w:fill="CCCCCC"/>
          </w:tcPr>
          <w:p w:rsidR="0018271E" w:rsidRPr="00FD150A" w:rsidRDefault="0018271E" w:rsidP="00B60612">
            <w:pPr>
              <w:bidi/>
              <w:jc w:val="center"/>
              <w:rPr>
                <w:rFonts w:ascii="Simplified Arabic" w:hAnsi="Simplified Arabic" w:cs="Simplified Arabic"/>
                <w:b/>
                <w:bCs/>
                <w:sz w:val="28"/>
                <w:szCs w:val="28"/>
                <w:rtl/>
              </w:rPr>
            </w:pPr>
            <w:r w:rsidRPr="00FD150A">
              <w:rPr>
                <w:rFonts w:ascii="Simplified Arabic" w:hAnsi="Simplified Arabic" w:cs="Simplified Arabic"/>
                <w:b/>
                <w:bCs/>
                <w:sz w:val="28"/>
                <w:szCs w:val="28"/>
                <w:rtl/>
              </w:rPr>
              <w:t>الساعات المعتمدة</w:t>
            </w:r>
          </w:p>
        </w:tc>
      </w:tr>
      <w:tr w:rsidR="0018271E" w:rsidRPr="00FD150A" w:rsidTr="00B60612">
        <w:trPr>
          <w:trHeight w:val="323"/>
        </w:trPr>
        <w:tc>
          <w:tcPr>
            <w:tcW w:w="450" w:type="dxa"/>
          </w:tcPr>
          <w:p w:rsidR="0018271E" w:rsidRPr="00FD150A" w:rsidRDefault="0018271E" w:rsidP="00B60612">
            <w:pPr>
              <w:bidi/>
              <w:jc w:val="lowKashida"/>
              <w:rPr>
                <w:rFonts w:ascii="Simplified Arabic" w:hAnsi="Simplified Arabic" w:cs="Simplified Arabic"/>
                <w:sz w:val="28"/>
                <w:szCs w:val="28"/>
                <w:rtl/>
              </w:rPr>
            </w:pPr>
            <w:r w:rsidRPr="00FD150A">
              <w:rPr>
                <w:rFonts w:ascii="Simplified Arabic" w:hAnsi="Simplified Arabic" w:cs="Simplified Arabic"/>
                <w:sz w:val="28"/>
                <w:szCs w:val="28"/>
                <w:rtl/>
              </w:rPr>
              <w:t>1</w:t>
            </w:r>
          </w:p>
        </w:tc>
        <w:tc>
          <w:tcPr>
            <w:tcW w:w="1260" w:type="dxa"/>
          </w:tcPr>
          <w:p w:rsidR="0018271E" w:rsidRPr="00D320EF" w:rsidRDefault="0018271E" w:rsidP="00B60612">
            <w:pPr>
              <w:bidi/>
              <w:rPr>
                <w:rFonts w:ascii="Simplified Arabic" w:hAnsi="Simplified Arabic" w:cs="Simplified Arabic"/>
              </w:rPr>
            </w:pPr>
            <w:r w:rsidRPr="00D320EF">
              <w:rPr>
                <w:rFonts w:ascii="Simplified Arabic" w:hAnsi="Simplified Arabic" w:cs="Simplified Arabic"/>
              </w:rPr>
              <w:t>MBA506</w:t>
            </w:r>
          </w:p>
        </w:tc>
        <w:tc>
          <w:tcPr>
            <w:tcW w:w="2250" w:type="dxa"/>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 xml:space="preserve">إدارة المواد والإمداد </w:t>
            </w:r>
          </w:p>
        </w:tc>
        <w:tc>
          <w:tcPr>
            <w:tcW w:w="2970" w:type="dxa"/>
          </w:tcPr>
          <w:p w:rsidR="0018271E" w:rsidRPr="00D320EF" w:rsidRDefault="0018271E" w:rsidP="00B60612">
            <w:pPr>
              <w:bidi/>
              <w:jc w:val="right"/>
              <w:rPr>
                <w:rtl/>
              </w:rPr>
            </w:pPr>
            <w:r w:rsidRPr="00D320EF">
              <w:t>Materials and Supply  Management</w:t>
            </w:r>
            <w:r w:rsidRPr="00D320EF">
              <w:rPr>
                <w:rtl/>
              </w:rPr>
              <w:t xml:space="preserve"> </w:t>
            </w:r>
          </w:p>
        </w:tc>
        <w:tc>
          <w:tcPr>
            <w:tcW w:w="1530" w:type="dxa"/>
          </w:tcPr>
          <w:p w:rsidR="0018271E" w:rsidRPr="00D320EF" w:rsidRDefault="0018271E" w:rsidP="00B60612">
            <w:pPr>
              <w:bidi/>
              <w:jc w:val="center"/>
            </w:pPr>
            <w:r w:rsidRPr="00D320EF">
              <w:t>2</w:t>
            </w:r>
          </w:p>
        </w:tc>
      </w:tr>
      <w:tr w:rsidR="0018271E" w:rsidRPr="00FD150A" w:rsidTr="00B60612">
        <w:trPr>
          <w:trHeight w:val="323"/>
        </w:trPr>
        <w:tc>
          <w:tcPr>
            <w:tcW w:w="450" w:type="dxa"/>
          </w:tcPr>
          <w:p w:rsidR="0018271E" w:rsidRPr="00FD150A" w:rsidRDefault="0018271E" w:rsidP="00B60612">
            <w:pPr>
              <w:bidi/>
              <w:jc w:val="lowKashida"/>
              <w:rPr>
                <w:rFonts w:ascii="Simplified Arabic" w:hAnsi="Simplified Arabic" w:cs="Simplified Arabic"/>
                <w:sz w:val="28"/>
                <w:szCs w:val="28"/>
                <w:rtl/>
              </w:rPr>
            </w:pPr>
            <w:r w:rsidRPr="00FD150A">
              <w:rPr>
                <w:rFonts w:ascii="Simplified Arabic" w:hAnsi="Simplified Arabic" w:cs="Simplified Arabic"/>
                <w:sz w:val="28"/>
                <w:szCs w:val="28"/>
                <w:rtl/>
              </w:rPr>
              <w:t>2</w:t>
            </w:r>
          </w:p>
        </w:tc>
        <w:tc>
          <w:tcPr>
            <w:tcW w:w="1260" w:type="dxa"/>
          </w:tcPr>
          <w:p w:rsidR="0018271E" w:rsidRPr="00D320EF" w:rsidRDefault="0018271E" w:rsidP="00B60612">
            <w:pPr>
              <w:bidi/>
              <w:rPr>
                <w:rFonts w:ascii="Simplified Arabic" w:hAnsi="Simplified Arabic" w:cs="Simplified Arabic"/>
              </w:rPr>
            </w:pPr>
            <w:r w:rsidRPr="00D320EF">
              <w:rPr>
                <w:rFonts w:ascii="Simplified Arabic" w:hAnsi="Simplified Arabic" w:cs="Simplified Arabic"/>
              </w:rPr>
              <w:t>MBA507</w:t>
            </w:r>
          </w:p>
        </w:tc>
        <w:tc>
          <w:tcPr>
            <w:tcW w:w="2250" w:type="dxa"/>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 xml:space="preserve">الإدارة الإستراتيجية وسياسات الأعمال </w:t>
            </w:r>
          </w:p>
        </w:tc>
        <w:tc>
          <w:tcPr>
            <w:tcW w:w="2970" w:type="dxa"/>
          </w:tcPr>
          <w:p w:rsidR="0018271E" w:rsidRPr="00D320EF" w:rsidRDefault="0018271E" w:rsidP="00B60612">
            <w:pPr>
              <w:bidi/>
              <w:jc w:val="right"/>
            </w:pPr>
            <w:r w:rsidRPr="00D320EF">
              <w:t>Strategic Management and Management Policies</w:t>
            </w:r>
          </w:p>
        </w:tc>
        <w:tc>
          <w:tcPr>
            <w:tcW w:w="1530" w:type="dxa"/>
          </w:tcPr>
          <w:p w:rsidR="0018271E" w:rsidRPr="00D320EF" w:rsidRDefault="0018271E" w:rsidP="00B60612">
            <w:pPr>
              <w:bidi/>
              <w:jc w:val="center"/>
            </w:pPr>
            <w:r w:rsidRPr="00D320EF">
              <w:t>2</w:t>
            </w:r>
          </w:p>
        </w:tc>
      </w:tr>
      <w:tr w:rsidR="0018271E" w:rsidRPr="00FD150A" w:rsidTr="00B60612">
        <w:trPr>
          <w:trHeight w:val="323"/>
        </w:trPr>
        <w:tc>
          <w:tcPr>
            <w:tcW w:w="450" w:type="dxa"/>
          </w:tcPr>
          <w:p w:rsidR="0018271E" w:rsidRPr="00FD150A" w:rsidRDefault="0018271E" w:rsidP="00B60612">
            <w:pPr>
              <w:bidi/>
              <w:jc w:val="lowKashida"/>
              <w:rPr>
                <w:rFonts w:ascii="Simplified Arabic" w:hAnsi="Simplified Arabic" w:cs="Simplified Arabic"/>
                <w:sz w:val="28"/>
                <w:szCs w:val="28"/>
                <w:rtl/>
              </w:rPr>
            </w:pPr>
            <w:r w:rsidRPr="00FD150A">
              <w:rPr>
                <w:rFonts w:ascii="Simplified Arabic" w:hAnsi="Simplified Arabic" w:cs="Simplified Arabic"/>
                <w:sz w:val="28"/>
                <w:szCs w:val="28"/>
                <w:rtl/>
              </w:rPr>
              <w:t>3</w:t>
            </w:r>
          </w:p>
        </w:tc>
        <w:tc>
          <w:tcPr>
            <w:tcW w:w="1260" w:type="dxa"/>
          </w:tcPr>
          <w:p w:rsidR="0018271E" w:rsidRPr="00D320EF" w:rsidRDefault="0018271E" w:rsidP="00B60612">
            <w:pPr>
              <w:bidi/>
              <w:rPr>
                <w:rFonts w:ascii="Simplified Arabic" w:hAnsi="Simplified Arabic" w:cs="Simplified Arabic"/>
              </w:rPr>
            </w:pPr>
            <w:r w:rsidRPr="00D320EF">
              <w:rPr>
                <w:rFonts w:ascii="Simplified Arabic" w:hAnsi="Simplified Arabic" w:cs="Simplified Arabic"/>
              </w:rPr>
              <w:t>MBA508</w:t>
            </w:r>
          </w:p>
        </w:tc>
        <w:tc>
          <w:tcPr>
            <w:tcW w:w="2250" w:type="dxa"/>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نظم المعلومات الإدارية</w:t>
            </w:r>
          </w:p>
        </w:tc>
        <w:tc>
          <w:tcPr>
            <w:tcW w:w="2970" w:type="dxa"/>
          </w:tcPr>
          <w:p w:rsidR="0018271E" w:rsidRPr="00D320EF" w:rsidRDefault="0018271E" w:rsidP="00B60612">
            <w:pPr>
              <w:bidi/>
              <w:jc w:val="right"/>
            </w:pPr>
            <w:r w:rsidRPr="00D320EF">
              <w:t xml:space="preserve">  Management Information System</w:t>
            </w:r>
          </w:p>
        </w:tc>
        <w:tc>
          <w:tcPr>
            <w:tcW w:w="1530" w:type="dxa"/>
          </w:tcPr>
          <w:p w:rsidR="0018271E" w:rsidRPr="00D320EF" w:rsidRDefault="0018271E" w:rsidP="00B60612">
            <w:pPr>
              <w:bidi/>
              <w:jc w:val="center"/>
            </w:pPr>
            <w:r w:rsidRPr="00D320EF">
              <w:rPr>
                <w:rtl/>
              </w:rPr>
              <w:t>2</w:t>
            </w:r>
          </w:p>
        </w:tc>
      </w:tr>
      <w:tr w:rsidR="0018271E" w:rsidRPr="00FD150A" w:rsidTr="00B60612">
        <w:trPr>
          <w:trHeight w:val="323"/>
        </w:trPr>
        <w:tc>
          <w:tcPr>
            <w:tcW w:w="450" w:type="dxa"/>
          </w:tcPr>
          <w:p w:rsidR="0018271E" w:rsidRPr="00FD150A" w:rsidRDefault="0018271E" w:rsidP="00B60612">
            <w:pPr>
              <w:bidi/>
              <w:jc w:val="lowKashida"/>
              <w:rPr>
                <w:rFonts w:ascii="Simplified Arabic" w:hAnsi="Simplified Arabic" w:cs="Simplified Arabic"/>
                <w:sz w:val="28"/>
                <w:szCs w:val="28"/>
                <w:rtl/>
              </w:rPr>
            </w:pPr>
            <w:r w:rsidRPr="00FD150A">
              <w:rPr>
                <w:rFonts w:ascii="Simplified Arabic" w:hAnsi="Simplified Arabic" w:cs="Simplified Arabic"/>
                <w:sz w:val="28"/>
                <w:szCs w:val="28"/>
                <w:rtl/>
              </w:rPr>
              <w:t>4</w:t>
            </w:r>
          </w:p>
        </w:tc>
        <w:tc>
          <w:tcPr>
            <w:tcW w:w="1260" w:type="dxa"/>
          </w:tcPr>
          <w:p w:rsidR="0018271E" w:rsidRPr="00D320EF" w:rsidRDefault="0018271E" w:rsidP="00B60612">
            <w:pPr>
              <w:bidi/>
              <w:rPr>
                <w:rFonts w:ascii="Simplified Arabic" w:hAnsi="Simplified Arabic" w:cs="Simplified Arabic"/>
              </w:rPr>
            </w:pPr>
            <w:r w:rsidRPr="00D320EF">
              <w:rPr>
                <w:rFonts w:ascii="Simplified Arabic" w:hAnsi="Simplified Arabic" w:cs="Simplified Arabic"/>
              </w:rPr>
              <w:t>MBA509</w:t>
            </w:r>
          </w:p>
        </w:tc>
        <w:tc>
          <w:tcPr>
            <w:tcW w:w="2250" w:type="dxa"/>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 xml:space="preserve">الطرق الكمية في الإدارة </w:t>
            </w:r>
          </w:p>
        </w:tc>
        <w:tc>
          <w:tcPr>
            <w:tcW w:w="2970" w:type="dxa"/>
          </w:tcPr>
          <w:p w:rsidR="0018271E" w:rsidRPr="00D320EF" w:rsidRDefault="0018271E" w:rsidP="00B60612">
            <w:pPr>
              <w:bidi/>
              <w:jc w:val="right"/>
              <w:rPr>
                <w:rtl/>
              </w:rPr>
            </w:pPr>
            <w:r w:rsidRPr="00D320EF">
              <w:t xml:space="preserve">Quantitative Methods in Management  </w:t>
            </w:r>
          </w:p>
        </w:tc>
        <w:tc>
          <w:tcPr>
            <w:tcW w:w="1530" w:type="dxa"/>
          </w:tcPr>
          <w:p w:rsidR="0018271E" w:rsidRPr="00D320EF" w:rsidRDefault="0018271E" w:rsidP="00B60612">
            <w:pPr>
              <w:bidi/>
              <w:jc w:val="center"/>
            </w:pPr>
            <w:r w:rsidRPr="00D320EF">
              <w:rPr>
                <w:rtl/>
              </w:rPr>
              <w:t>2</w:t>
            </w:r>
          </w:p>
        </w:tc>
      </w:tr>
      <w:tr w:rsidR="0018271E" w:rsidRPr="00FD150A" w:rsidTr="00B60612">
        <w:trPr>
          <w:trHeight w:val="323"/>
        </w:trPr>
        <w:tc>
          <w:tcPr>
            <w:tcW w:w="450" w:type="dxa"/>
          </w:tcPr>
          <w:p w:rsidR="0018271E" w:rsidRPr="00FD150A" w:rsidRDefault="0018271E" w:rsidP="00B60612">
            <w:pPr>
              <w:bidi/>
              <w:jc w:val="lowKashida"/>
              <w:rPr>
                <w:rFonts w:ascii="Simplified Arabic" w:hAnsi="Simplified Arabic" w:cs="Simplified Arabic"/>
                <w:sz w:val="28"/>
                <w:szCs w:val="28"/>
                <w:rtl/>
              </w:rPr>
            </w:pPr>
            <w:r w:rsidRPr="00FD150A">
              <w:rPr>
                <w:rFonts w:ascii="Simplified Arabic" w:hAnsi="Simplified Arabic" w:cs="Simplified Arabic"/>
                <w:sz w:val="28"/>
                <w:szCs w:val="28"/>
                <w:rtl/>
              </w:rPr>
              <w:t>5</w:t>
            </w:r>
          </w:p>
        </w:tc>
        <w:tc>
          <w:tcPr>
            <w:tcW w:w="1260" w:type="dxa"/>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Pr>
              <w:t>FA502</w:t>
            </w:r>
          </w:p>
        </w:tc>
        <w:tc>
          <w:tcPr>
            <w:tcW w:w="2250" w:type="dxa"/>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 xml:space="preserve">التكاليف والمحاسبة الإدارية </w:t>
            </w:r>
          </w:p>
        </w:tc>
        <w:tc>
          <w:tcPr>
            <w:tcW w:w="2970" w:type="dxa"/>
          </w:tcPr>
          <w:p w:rsidR="0018271E" w:rsidRPr="00D320EF" w:rsidRDefault="0018271E" w:rsidP="00B60612">
            <w:pPr>
              <w:bidi/>
              <w:jc w:val="right"/>
            </w:pPr>
            <w:r w:rsidRPr="00D320EF">
              <w:t xml:space="preserve">Cost and Managerial Accounting </w:t>
            </w:r>
          </w:p>
        </w:tc>
        <w:tc>
          <w:tcPr>
            <w:tcW w:w="1530" w:type="dxa"/>
          </w:tcPr>
          <w:p w:rsidR="0018271E" w:rsidRPr="00D320EF" w:rsidRDefault="0018271E" w:rsidP="00B60612">
            <w:pPr>
              <w:bidi/>
              <w:jc w:val="center"/>
            </w:pPr>
            <w:r w:rsidRPr="00D320EF">
              <w:rPr>
                <w:rtl/>
              </w:rPr>
              <w:t>2</w:t>
            </w:r>
          </w:p>
        </w:tc>
      </w:tr>
      <w:tr w:rsidR="0018271E" w:rsidRPr="00FD150A" w:rsidTr="00B60612">
        <w:trPr>
          <w:trHeight w:val="323"/>
        </w:trPr>
        <w:tc>
          <w:tcPr>
            <w:tcW w:w="450" w:type="dxa"/>
          </w:tcPr>
          <w:p w:rsidR="0018271E" w:rsidRPr="00FD150A" w:rsidRDefault="0018271E" w:rsidP="00B60612">
            <w:pPr>
              <w:bidi/>
              <w:jc w:val="lowKashida"/>
              <w:rPr>
                <w:rFonts w:ascii="Simplified Arabic" w:hAnsi="Simplified Arabic" w:cs="Simplified Arabic"/>
                <w:sz w:val="28"/>
                <w:szCs w:val="28"/>
                <w:rtl/>
              </w:rPr>
            </w:pPr>
            <w:r w:rsidRPr="00FD150A">
              <w:rPr>
                <w:rFonts w:ascii="Simplified Arabic" w:hAnsi="Simplified Arabic" w:cs="Simplified Arabic"/>
                <w:sz w:val="28"/>
                <w:szCs w:val="28"/>
                <w:rtl/>
              </w:rPr>
              <w:t>6</w:t>
            </w:r>
          </w:p>
        </w:tc>
        <w:tc>
          <w:tcPr>
            <w:tcW w:w="1260" w:type="dxa"/>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Pr>
              <w:t>SRM501</w:t>
            </w:r>
          </w:p>
        </w:tc>
        <w:tc>
          <w:tcPr>
            <w:tcW w:w="2250" w:type="dxa"/>
          </w:tcPr>
          <w:p w:rsidR="0018271E" w:rsidRPr="00D320EF" w:rsidRDefault="0018271E" w:rsidP="00B60612">
            <w:pPr>
              <w:bidi/>
              <w:jc w:val="lowKashida"/>
              <w:rPr>
                <w:rFonts w:ascii="Simplified Arabic" w:hAnsi="Simplified Arabic" w:cs="Simplified Arabic"/>
                <w:rtl/>
              </w:rPr>
            </w:pPr>
            <w:r w:rsidRPr="00D320EF">
              <w:rPr>
                <w:rFonts w:ascii="Simplified Arabic" w:hAnsi="Simplified Arabic" w:cs="Simplified Arabic"/>
                <w:rtl/>
              </w:rPr>
              <w:t xml:space="preserve">مناهج البحث العلمي </w:t>
            </w:r>
          </w:p>
        </w:tc>
        <w:tc>
          <w:tcPr>
            <w:tcW w:w="2970" w:type="dxa"/>
          </w:tcPr>
          <w:p w:rsidR="0018271E" w:rsidRPr="00D320EF" w:rsidRDefault="0018271E" w:rsidP="00B60612">
            <w:pPr>
              <w:bidi/>
              <w:jc w:val="right"/>
              <w:rPr>
                <w:rtl/>
              </w:rPr>
            </w:pPr>
            <w:r w:rsidRPr="00D320EF">
              <w:t>Scientific Research Methodology</w:t>
            </w:r>
          </w:p>
        </w:tc>
        <w:tc>
          <w:tcPr>
            <w:tcW w:w="1530" w:type="dxa"/>
          </w:tcPr>
          <w:p w:rsidR="0018271E" w:rsidRPr="00D320EF" w:rsidRDefault="0018271E" w:rsidP="00B60612">
            <w:pPr>
              <w:bidi/>
              <w:jc w:val="center"/>
            </w:pPr>
            <w:r w:rsidRPr="00D320EF">
              <w:t>2</w:t>
            </w:r>
          </w:p>
        </w:tc>
      </w:tr>
      <w:tr w:rsidR="0018271E" w:rsidRPr="00FD150A" w:rsidTr="00B60612">
        <w:trPr>
          <w:trHeight w:val="323"/>
        </w:trPr>
        <w:tc>
          <w:tcPr>
            <w:tcW w:w="6930" w:type="dxa"/>
            <w:gridSpan w:val="4"/>
          </w:tcPr>
          <w:p w:rsidR="0018271E" w:rsidRPr="00FD150A" w:rsidRDefault="0018271E" w:rsidP="00B60612">
            <w:pPr>
              <w:bidi/>
              <w:jc w:val="center"/>
              <w:rPr>
                <w:rFonts w:ascii="Simplified Arabic" w:hAnsi="Simplified Arabic" w:cs="Simplified Arabic"/>
                <w:b/>
                <w:bCs/>
                <w:sz w:val="28"/>
                <w:szCs w:val="28"/>
              </w:rPr>
            </w:pPr>
            <w:r w:rsidRPr="00FD150A">
              <w:rPr>
                <w:rFonts w:ascii="Simplified Arabic" w:hAnsi="Simplified Arabic" w:cs="Simplified Arabic"/>
                <w:b/>
                <w:bCs/>
                <w:sz w:val="28"/>
                <w:szCs w:val="28"/>
                <w:rtl/>
              </w:rPr>
              <w:t>المجموع</w:t>
            </w:r>
          </w:p>
        </w:tc>
        <w:tc>
          <w:tcPr>
            <w:tcW w:w="1530" w:type="dxa"/>
          </w:tcPr>
          <w:p w:rsidR="0018271E" w:rsidRPr="00FD150A" w:rsidRDefault="0018271E" w:rsidP="00B60612">
            <w:pPr>
              <w:bidi/>
              <w:jc w:val="center"/>
              <w:rPr>
                <w:rFonts w:ascii="Simplified Arabic" w:hAnsi="Simplified Arabic" w:cs="Simplified Arabic"/>
                <w:b/>
                <w:bCs/>
                <w:sz w:val="28"/>
                <w:szCs w:val="28"/>
                <w:rtl/>
              </w:rPr>
            </w:pPr>
            <w:r w:rsidRPr="00FD150A">
              <w:rPr>
                <w:rFonts w:ascii="Simplified Arabic" w:hAnsi="Simplified Arabic" w:cs="Simplified Arabic"/>
                <w:b/>
                <w:bCs/>
                <w:sz w:val="28"/>
                <w:szCs w:val="28"/>
                <w:rtl/>
              </w:rPr>
              <w:t>12</w:t>
            </w:r>
          </w:p>
        </w:tc>
      </w:tr>
    </w:tbl>
    <w:p w:rsidR="0018271E" w:rsidRDefault="0018271E" w:rsidP="00B60612">
      <w:pPr>
        <w:bidi/>
        <w:spacing w:line="276" w:lineRule="auto"/>
        <w:jc w:val="center"/>
        <w:rPr>
          <w:rFonts w:ascii="Simplified Arabic" w:hAnsi="Simplified Arabic" w:cs="Simplified Arabic"/>
          <w:b/>
          <w:bCs/>
          <w:rtl/>
        </w:rPr>
      </w:pPr>
    </w:p>
    <w:p w:rsidR="0018271E" w:rsidRDefault="0018271E" w:rsidP="00B60612">
      <w:pPr>
        <w:bidi/>
        <w:spacing w:line="276" w:lineRule="auto"/>
        <w:jc w:val="center"/>
        <w:rPr>
          <w:rFonts w:ascii="Simplified Arabic" w:hAnsi="Simplified Arabic" w:cs="Simplified Arabic"/>
          <w:b/>
          <w:bCs/>
          <w:rtl/>
        </w:rPr>
      </w:pPr>
    </w:p>
    <w:p w:rsidR="0018271E" w:rsidRDefault="0018271E" w:rsidP="00B60612">
      <w:pPr>
        <w:bidi/>
        <w:spacing w:line="276" w:lineRule="auto"/>
        <w:jc w:val="center"/>
        <w:rPr>
          <w:rFonts w:ascii="Simplified Arabic" w:hAnsi="Simplified Arabic" w:cs="Simplified Arabic"/>
          <w:b/>
          <w:bCs/>
          <w:rtl/>
        </w:rPr>
      </w:pPr>
    </w:p>
    <w:p w:rsidR="0018271E" w:rsidRPr="00D320EF" w:rsidRDefault="0018271E" w:rsidP="00B60612">
      <w:pPr>
        <w:bidi/>
        <w:jc w:val="center"/>
        <w:rPr>
          <w:rFonts w:ascii="Simplified Arabic" w:hAnsi="Simplified Arabic" w:cs="Simplified Arabic"/>
          <w:b/>
          <w:bCs/>
          <w:sz w:val="28"/>
          <w:szCs w:val="28"/>
          <w:rtl/>
        </w:rPr>
      </w:pPr>
      <w:r w:rsidRPr="00D320EF">
        <w:rPr>
          <w:rFonts w:ascii="Simplified Arabic" w:hAnsi="Simplified Arabic" w:cs="Simplified Arabic"/>
          <w:b/>
          <w:bCs/>
          <w:sz w:val="28"/>
          <w:szCs w:val="28"/>
          <w:rtl/>
        </w:rPr>
        <w:lastRenderedPageBreak/>
        <w:t xml:space="preserve">الخطة الدراسية للماجستير فى ادارة الأعمال </w:t>
      </w:r>
    </w:p>
    <w:p w:rsidR="0018271E" w:rsidRPr="00D320EF" w:rsidRDefault="0018271E" w:rsidP="00B60612">
      <w:pPr>
        <w:bidi/>
        <w:rPr>
          <w:rFonts w:ascii="Simplified Arabic" w:hAnsi="Simplified Arabic" w:cs="Simplified Arabic"/>
          <w:b/>
          <w:bCs/>
          <w:sz w:val="28"/>
          <w:szCs w:val="28"/>
          <w:rtl/>
        </w:rPr>
      </w:pPr>
      <w:r w:rsidRPr="00D320EF">
        <w:rPr>
          <w:rFonts w:ascii="Simplified Arabic" w:hAnsi="Simplified Arabic" w:cs="Simplified Arabic"/>
          <w:b/>
          <w:bCs/>
          <w:sz w:val="28"/>
          <w:szCs w:val="28"/>
          <w:rtl/>
        </w:rPr>
        <w:t>الفصل الدراسي الأول</w:t>
      </w:r>
    </w:p>
    <w:p w:rsidR="0018271E" w:rsidRPr="00DC381D" w:rsidRDefault="0018271E" w:rsidP="00B60612">
      <w:pPr>
        <w:bidi/>
        <w:rPr>
          <w:rFonts w:ascii="Simplified Arabic" w:hAnsi="Simplified Arabic" w:cs="Simplified Arabic"/>
          <w:b/>
          <w:bCs/>
          <w:rtl/>
        </w:rPr>
      </w:pPr>
    </w:p>
    <w:tbl>
      <w:tblPr>
        <w:bidiVisual/>
        <w:tblW w:w="855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2250"/>
        <w:gridCol w:w="3510"/>
        <w:gridCol w:w="990"/>
      </w:tblGrid>
      <w:tr w:rsidR="0018271E" w:rsidRPr="00DC381D" w:rsidTr="00B60612">
        <w:trPr>
          <w:trHeight w:val="645"/>
        </w:trPr>
        <w:tc>
          <w:tcPr>
            <w:tcW w:w="540" w:type="dxa"/>
            <w:shd w:val="clear" w:color="auto" w:fill="CCCCCC"/>
          </w:tcPr>
          <w:p w:rsidR="0018271E" w:rsidRPr="00D320EF" w:rsidRDefault="0018271E" w:rsidP="00B60612">
            <w:pPr>
              <w:bidi/>
              <w:jc w:val="center"/>
              <w:rPr>
                <w:rFonts w:ascii="Simplified Arabic" w:hAnsi="Simplified Arabic" w:cs="Simplified Arabic"/>
                <w:b/>
                <w:bCs/>
                <w:rtl/>
              </w:rPr>
            </w:pPr>
            <w:r w:rsidRPr="00D320EF">
              <w:rPr>
                <w:rFonts w:ascii="Simplified Arabic" w:hAnsi="Simplified Arabic" w:cs="Simplified Arabic"/>
                <w:b/>
                <w:bCs/>
                <w:rtl/>
              </w:rPr>
              <w:t>م</w:t>
            </w:r>
          </w:p>
        </w:tc>
        <w:tc>
          <w:tcPr>
            <w:tcW w:w="1260" w:type="dxa"/>
            <w:shd w:val="clear" w:color="auto" w:fill="CCCCCC"/>
          </w:tcPr>
          <w:p w:rsidR="0018271E" w:rsidRPr="00D320EF" w:rsidRDefault="0018271E" w:rsidP="00B60612">
            <w:pPr>
              <w:bidi/>
              <w:jc w:val="center"/>
              <w:rPr>
                <w:rFonts w:ascii="Simplified Arabic" w:hAnsi="Simplified Arabic" w:cs="Simplified Arabic"/>
                <w:b/>
                <w:bCs/>
                <w:rtl/>
              </w:rPr>
            </w:pPr>
            <w:r w:rsidRPr="00D320EF">
              <w:rPr>
                <w:rFonts w:ascii="Simplified Arabic" w:hAnsi="Simplified Arabic" w:cs="Simplified Arabic"/>
                <w:b/>
                <w:bCs/>
                <w:rtl/>
              </w:rPr>
              <w:t>الرقم</w:t>
            </w:r>
          </w:p>
        </w:tc>
        <w:tc>
          <w:tcPr>
            <w:tcW w:w="2250" w:type="dxa"/>
            <w:shd w:val="clear" w:color="auto" w:fill="CCCCCC"/>
          </w:tcPr>
          <w:p w:rsidR="0018271E" w:rsidRPr="00D320EF" w:rsidRDefault="0018271E" w:rsidP="00B60612">
            <w:pPr>
              <w:bidi/>
              <w:jc w:val="center"/>
              <w:rPr>
                <w:rFonts w:ascii="Simplified Arabic" w:hAnsi="Simplified Arabic" w:cs="Simplified Arabic"/>
                <w:b/>
                <w:bCs/>
                <w:rtl/>
              </w:rPr>
            </w:pPr>
            <w:r w:rsidRPr="00D320EF">
              <w:rPr>
                <w:rFonts w:ascii="Simplified Arabic" w:hAnsi="Simplified Arabic" w:cs="Simplified Arabic"/>
                <w:b/>
                <w:bCs/>
                <w:rtl/>
              </w:rPr>
              <w:t>اسم المقرر بالعربي</w:t>
            </w:r>
          </w:p>
        </w:tc>
        <w:tc>
          <w:tcPr>
            <w:tcW w:w="3510" w:type="dxa"/>
            <w:shd w:val="clear" w:color="auto" w:fill="CCCCCC"/>
          </w:tcPr>
          <w:p w:rsidR="0018271E" w:rsidRPr="00D320EF" w:rsidRDefault="0018271E" w:rsidP="00B60612">
            <w:pPr>
              <w:bidi/>
              <w:jc w:val="center"/>
              <w:rPr>
                <w:rFonts w:ascii="Simplified Arabic" w:hAnsi="Simplified Arabic" w:cs="Simplified Arabic"/>
                <w:b/>
                <w:bCs/>
                <w:rtl/>
              </w:rPr>
            </w:pPr>
            <w:r w:rsidRPr="00D320EF">
              <w:rPr>
                <w:rFonts w:ascii="Simplified Arabic" w:hAnsi="Simplified Arabic" w:cs="Simplified Arabic"/>
                <w:b/>
                <w:bCs/>
                <w:rtl/>
              </w:rPr>
              <w:t>اسم المقرر بالانجليزي</w:t>
            </w:r>
          </w:p>
        </w:tc>
        <w:tc>
          <w:tcPr>
            <w:tcW w:w="990" w:type="dxa"/>
            <w:shd w:val="clear" w:color="auto" w:fill="CCCCCC"/>
          </w:tcPr>
          <w:p w:rsidR="0018271E" w:rsidRPr="00D320EF" w:rsidRDefault="0018271E" w:rsidP="00B60612">
            <w:pPr>
              <w:bidi/>
              <w:jc w:val="center"/>
              <w:rPr>
                <w:rFonts w:ascii="Simplified Arabic" w:hAnsi="Simplified Arabic" w:cs="Simplified Arabic"/>
                <w:b/>
                <w:bCs/>
                <w:rtl/>
              </w:rPr>
            </w:pPr>
            <w:r w:rsidRPr="00D320EF">
              <w:rPr>
                <w:rFonts w:ascii="Simplified Arabic" w:hAnsi="Simplified Arabic" w:cs="Simplified Arabic"/>
                <w:b/>
                <w:bCs/>
                <w:rtl/>
              </w:rPr>
              <w:t xml:space="preserve">الساعات المعتمدة </w:t>
            </w:r>
          </w:p>
        </w:tc>
      </w:tr>
      <w:tr w:rsidR="0018271E" w:rsidRPr="00DC381D" w:rsidTr="00B60612">
        <w:trPr>
          <w:trHeight w:val="315"/>
        </w:trPr>
        <w:tc>
          <w:tcPr>
            <w:tcW w:w="540" w:type="dxa"/>
          </w:tcPr>
          <w:p w:rsidR="0018271E" w:rsidRPr="00DC381D" w:rsidRDefault="0018271E" w:rsidP="00B60612">
            <w:pPr>
              <w:bidi/>
              <w:jc w:val="center"/>
              <w:rPr>
                <w:rFonts w:ascii="Simplified Arabic" w:hAnsi="Simplified Arabic" w:cs="Simplified Arabic"/>
                <w:b/>
                <w:bCs/>
                <w:rtl/>
              </w:rPr>
            </w:pPr>
            <w:r w:rsidRPr="00DC381D">
              <w:rPr>
                <w:rFonts w:ascii="Simplified Arabic" w:hAnsi="Simplified Arabic" w:cs="Simplified Arabic"/>
                <w:b/>
                <w:bCs/>
                <w:rtl/>
              </w:rPr>
              <w:t>1</w:t>
            </w:r>
          </w:p>
        </w:tc>
        <w:tc>
          <w:tcPr>
            <w:tcW w:w="1260" w:type="dxa"/>
          </w:tcPr>
          <w:p w:rsidR="0018271E" w:rsidRPr="00DC381D" w:rsidRDefault="0018271E" w:rsidP="00B60612">
            <w:pPr>
              <w:bidi/>
              <w:jc w:val="lowKashida"/>
              <w:rPr>
                <w:rFonts w:ascii="Simplified Arabic" w:hAnsi="Simplified Arabic" w:cs="Simplified Arabic"/>
                <w:rtl/>
              </w:rPr>
            </w:pPr>
            <w:r>
              <w:rPr>
                <w:rFonts w:ascii="Simplified Arabic" w:hAnsi="Simplified Arabic" w:cs="Simplified Arabic"/>
              </w:rPr>
              <w:t xml:space="preserve"> </w:t>
            </w:r>
            <w:r w:rsidRPr="00DC381D">
              <w:rPr>
                <w:rFonts w:ascii="Simplified Arabic" w:hAnsi="Simplified Arabic" w:cs="Simplified Arabic"/>
              </w:rPr>
              <w:t>601</w:t>
            </w:r>
          </w:p>
        </w:tc>
        <w:tc>
          <w:tcPr>
            <w:tcW w:w="2250" w:type="dxa"/>
          </w:tcPr>
          <w:p w:rsidR="0018271E" w:rsidRPr="00DC381D" w:rsidRDefault="0018271E" w:rsidP="00B60612">
            <w:pPr>
              <w:bidi/>
              <w:jc w:val="lowKashida"/>
              <w:rPr>
                <w:rFonts w:ascii="Simplified Arabic" w:hAnsi="Simplified Arabic" w:cs="Simplified Arabic"/>
                <w:rtl/>
              </w:rPr>
            </w:pPr>
            <w:r w:rsidRPr="00DC381D">
              <w:rPr>
                <w:rFonts w:ascii="Simplified Arabic" w:hAnsi="Simplified Arabic" w:cs="Simplified Arabic"/>
                <w:rtl/>
              </w:rPr>
              <w:t xml:space="preserve">الإدارة المتقدمة </w:t>
            </w:r>
          </w:p>
        </w:tc>
        <w:tc>
          <w:tcPr>
            <w:tcW w:w="3510" w:type="dxa"/>
          </w:tcPr>
          <w:p w:rsidR="0018271E" w:rsidRPr="00DC381D" w:rsidRDefault="0018271E" w:rsidP="00B60612">
            <w:pPr>
              <w:bidi/>
              <w:jc w:val="right"/>
            </w:pPr>
            <w:r w:rsidRPr="00DC381D">
              <w:t xml:space="preserve">Advanced Management </w:t>
            </w:r>
          </w:p>
        </w:tc>
        <w:tc>
          <w:tcPr>
            <w:tcW w:w="990" w:type="dxa"/>
          </w:tcPr>
          <w:p w:rsidR="0018271E" w:rsidRPr="00DC381D" w:rsidRDefault="0018271E" w:rsidP="00B60612">
            <w:pPr>
              <w:bidi/>
              <w:jc w:val="center"/>
            </w:pPr>
            <w:r w:rsidRPr="00DC381D">
              <w:rPr>
                <w:rtl/>
              </w:rPr>
              <w:t>2</w:t>
            </w:r>
          </w:p>
        </w:tc>
      </w:tr>
      <w:tr w:rsidR="0018271E" w:rsidRPr="00DC381D" w:rsidTr="00B60612">
        <w:trPr>
          <w:trHeight w:val="315"/>
        </w:trPr>
        <w:tc>
          <w:tcPr>
            <w:tcW w:w="540" w:type="dxa"/>
          </w:tcPr>
          <w:p w:rsidR="0018271E" w:rsidRPr="00DC381D" w:rsidRDefault="0018271E" w:rsidP="00B60612">
            <w:pPr>
              <w:bidi/>
              <w:jc w:val="center"/>
              <w:rPr>
                <w:rFonts w:ascii="Simplified Arabic" w:hAnsi="Simplified Arabic" w:cs="Simplified Arabic"/>
                <w:b/>
                <w:bCs/>
                <w:rtl/>
              </w:rPr>
            </w:pPr>
            <w:r w:rsidRPr="00DC381D">
              <w:rPr>
                <w:rFonts w:ascii="Simplified Arabic" w:hAnsi="Simplified Arabic" w:cs="Simplified Arabic"/>
                <w:b/>
                <w:bCs/>
                <w:rtl/>
              </w:rPr>
              <w:t>2</w:t>
            </w:r>
          </w:p>
        </w:tc>
        <w:tc>
          <w:tcPr>
            <w:tcW w:w="1260" w:type="dxa"/>
          </w:tcPr>
          <w:p w:rsidR="0018271E" w:rsidRPr="00DC381D" w:rsidRDefault="0018271E" w:rsidP="00B60612">
            <w:pPr>
              <w:bidi/>
              <w:rPr>
                <w:rFonts w:ascii="Simplified Arabic" w:hAnsi="Simplified Arabic" w:cs="Simplified Arabic"/>
              </w:rPr>
            </w:pPr>
            <w:r w:rsidRPr="00DC381D">
              <w:rPr>
                <w:rFonts w:ascii="Simplified Arabic" w:hAnsi="Simplified Arabic" w:cs="Simplified Arabic"/>
              </w:rPr>
              <w:t>MBA602</w:t>
            </w:r>
          </w:p>
        </w:tc>
        <w:tc>
          <w:tcPr>
            <w:tcW w:w="2250" w:type="dxa"/>
          </w:tcPr>
          <w:p w:rsidR="0018271E" w:rsidRPr="00DC381D" w:rsidRDefault="0018271E" w:rsidP="00B60612">
            <w:pPr>
              <w:bidi/>
              <w:jc w:val="lowKashida"/>
              <w:rPr>
                <w:rFonts w:ascii="Simplified Arabic" w:hAnsi="Simplified Arabic" w:cs="Simplified Arabic"/>
                <w:rtl/>
              </w:rPr>
            </w:pPr>
            <w:r w:rsidRPr="00DC381D">
              <w:rPr>
                <w:rFonts w:ascii="Simplified Arabic" w:hAnsi="Simplified Arabic" w:cs="Simplified Arabic"/>
                <w:rtl/>
              </w:rPr>
              <w:t xml:space="preserve">إدارة المنشآت المتخصصة  </w:t>
            </w:r>
          </w:p>
        </w:tc>
        <w:tc>
          <w:tcPr>
            <w:tcW w:w="3510" w:type="dxa"/>
          </w:tcPr>
          <w:p w:rsidR="0018271E" w:rsidRPr="00DC381D" w:rsidRDefault="0018271E" w:rsidP="00B60612">
            <w:pPr>
              <w:bidi/>
              <w:jc w:val="right"/>
            </w:pPr>
            <w:r w:rsidRPr="00DC381D">
              <w:t>Specialized Organizations Management</w:t>
            </w:r>
          </w:p>
        </w:tc>
        <w:tc>
          <w:tcPr>
            <w:tcW w:w="990" w:type="dxa"/>
          </w:tcPr>
          <w:p w:rsidR="0018271E" w:rsidRPr="00DC381D" w:rsidRDefault="0018271E" w:rsidP="00B60612">
            <w:pPr>
              <w:bidi/>
              <w:jc w:val="center"/>
            </w:pPr>
            <w:r w:rsidRPr="00DC381D">
              <w:rPr>
                <w:rtl/>
              </w:rPr>
              <w:t>2</w:t>
            </w:r>
          </w:p>
        </w:tc>
      </w:tr>
      <w:tr w:rsidR="0018271E" w:rsidRPr="00DC381D" w:rsidTr="00B60612">
        <w:trPr>
          <w:trHeight w:val="315"/>
        </w:trPr>
        <w:tc>
          <w:tcPr>
            <w:tcW w:w="540" w:type="dxa"/>
          </w:tcPr>
          <w:p w:rsidR="0018271E" w:rsidRPr="00DC381D" w:rsidRDefault="0018271E" w:rsidP="00B60612">
            <w:pPr>
              <w:bidi/>
              <w:jc w:val="center"/>
              <w:rPr>
                <w:rFonts w:ascii="Simplified Arabic" w:hAnsi="Simplified Arabic" w:cs="Simplified Arabic"/>
                <w:b/>
                <w:bCs/>
                <w:rtl/>
              </w:rPr>
            </w:pPr>
            <w:r w:rsidRPr="00DC381D">
              <w:rPr>
                <w:rFonts w:ascii="Simplified Arabic" w:hAnsi="Simplified Arabic" w:cs="Simplified Arabic"/>
                <w:b/>
                <w:bCs/>
                <w:rtl/>
              </w:rPr>
              <w:t>3</w:t>
            </w:r>
          </w:p>
        </w:tc>
        <w:tc>
          <w:tcPr>
            <w:tcW w:w="1260" w:type="dxa"/>
          </w:tcPr>
          <w:p w:rsidR="0018271E" w:rsidRPr="00DC381D" w:rsidRDefault="0018271E" w:rsidP="00B60612">
            <w:pPr>
              <w:bidi/>
              <w:rPr>
                <w:rFonts w:ascii="Simplified Arabic" w:hAnsi="Simplified Arabic" w:cs="Simplified Arabic"/>
              </w:rPr>
            </w:pPr>
            <w:r w:rsidRPr="00DC381D">
              <w:rPr>
                <w:rFonts w:ascii="Simplified Arabic" w:hAnsi="Simplified Arabic" w:cs="Simplified Arabic"/>
              </w:rPr>
              <w:t>MBA603</w:t>
            </w:r>
          </w:p>
        </w:tc>
        <w:tc>
          <w:tcPr>
            <w:tcW w:w="2250" w:type="dxa"/>
          </w:tcPr>
          <w:p w:rsidR="0018271E" w:rsidRPr="00DC381D" w:rsidRDefault="0018271E" w:rsidP="00B60612">
            <w:pPr>
              <w:bidi/>
              <w:jc w:val="lowKashida"/>
              <w:rPr>
                <w:rFonts w:ascii="Simplified Arabic" w:hAnsi="Simplified Arabic" w:cs="Simplified Arabic"/>
                <w:rtl/>
              </w:rPr>
            </w:pPr>
            <w:r w:rsidRPr="00DC381D">
              <w:rPr>
                <w:rFonts w:ascii="Simplified Arabic" w:hAnsi="Simplified Arabic" w:cs="Simplified Arabic"/>
                <w:rtl/>
              </w:rPr>
              <w:t xml:space="preserve">إدارة المنشآت الدولية  </w:t>
            </w:r>
          </w:p>
        </w:tc>
        <w:tc>
          <w:tcPr>
            <w:tcW w:w="3510" w:type="dxa"/>
          </w:tcPr>
          <w:p w:rsidR="0018271E" w:rsidRPr="00DC381D" w:rsidRDefault="0018271E" w:rsidP="00B60612">
            <w:pPr>
              <w:bidi/>
              <w:jc w:val="right"/>
              <w:rPr>
                <w:rtl/>
              </w:rPr>
            </w:pPr>
            <w:r w:rsidRPr="00DC381D">
              <w:t xml:space="preserve">International Organizations Management  </w:t>
            </w:r>
          </w:p>
        </w:tc>
        <w:tc>
          <w:tcPr>
            <w:tcW w:w="990" w:type="dxa"/>
          </w:tcPr>
          <w:p w:rsidR="0018271E" w:rsidRPr="00DC381D" w:rsidRDefault="0018271E" w:rsidP="00B60612">
            <w:pPr>
              <w:bidi/>
              <w:jc w:val="center"/>
            </w:pPr>
            <w:r w:rsidRPr="00DC381D">
              <w:rPr>
                <w:rtl/>
              </w:rPr>
              <w:t>2</w:t>
            </w:r>
          </w:p>
        </w:tc>
      </w:tr>
      <w:tr w:rsidR="0018271E" w:rsidRPr="00DC381D" w:rsidTr="00B60612">
        <w:trPr>
          <w:trHeight w:val="315"/>
        </w:trPr>
        <w:tc>
          <w:tcPr>
            <w:tcW w:w="540" w:type="dxa"/>
          </w:tcPr>
          <w:p w:rsidR="0018271E" w:rsidRPr="00DC381D" w:rsidRDefault="0018271E" w:rsidP="00B60612">
            <w:pPr>
              <w:bidi/>
              <w:jc w:val="center"/>
              <w:rPr>
                <w:rFonts w:ascii="Simplified Arabic" w:hAnsi="Simplified Arabic" w:cs="Simplified Arabic"/>
                <w:b/>
                <w:bCs/>
                <w:rtl/>
              </w:rPr>
            </w:pPr>
            <w:r w:rsidRPr="00DC381D">
              <w:rPr>
                <w:rFonts w:ascii="Simplified Arabic" w:hAnsi="Simplified Arabic" w:cs="Simplified Arabic"/>
                <w:b/>
                <w:bCs/>
                <w:rtl/>
              </w:rPr>
              <w:t>4</w:t>
            </w:r>
          </w:p>
        </w:tc>
        <w:tc>
          <w:tcPr>
            <w:tcW w:w="1260" w:type="dxa"/>
          </w:tcPr>
          <w:p w:rsidR="0018271E" w:rsidRPr="00DC381D" w:rsidRDefault="0018271E" w:rsidP="00B60612">
            <w:pPr>
              <w:bidi/>
              <w:rPr>
                <w:rFonts w:ascii="Simplified Arabic" w:hAnsi="Simplified Arabic" w:cs="Simplified Arabic"/>
              </w:rPr>
            </w:pPr>
            <w:r w:rsidRPr="00DC381D">
              <w:rPr>
                <w:rFonts w:ascii="Simplified Arabic" w:hAnsi="Simplified Arabic" w:cs="Simplified Arabic"/>
              </w:rPr>
              <w:t>MBA604</w:t>
            </w:r>
          </w:p>
        </w:tc>
        <w:tc>
          <w:tcPr>
            <w:tcW w:w="2250" w:type="dxa"/>
          </w:tcPr>
          <w:p w:rsidR="0018271E" w:rsidRPr="00DC381D" w:rsidRDefault="0018271E" w:rsidP="00B60612">
            <w:pPr>
              <w:bidi/>
              <w:jc w:val="lowKashida"/>
              <w:rPr>
                <w:rFonts w:ascii="Simplified Arabic" w:hAnsi="Simplified Arabic" w:cs="Simplified Arabic"/>
                <w:rtl/>
              </w:rPr>
            </w:pPr>
            <w:r w:rsidRPr="00DC381D">
              <w:rPr>
                <w:rFonts w:ascii="Simplified Arabic" w:hAnsi="Simplified Arabic" w:cs="Simplified Arabic"/>
                <w:rtl/>
              </w:rPr>
              <w:t xml:space="preserve">التسويق الدولي والالكتروني </w:t>
            </w:r>
          </w:p>
        </w:tc>
        <w:tc>
          <w:tcPr>
            <w:tcW w:w="3510" w:type="dxa"/>
          </w:tcPr>
          <w:p w:rsidR="0018271E" w:rsidRPr="00DC381D" w:rsidRDefault="0018271E" w:rsidP="00B60612">
            <w:pPr>
              <w:bidi/>
              <w:jc w:val="right"/>
            </w:pPr>
            <w:r w:rsidRPr="00DC381D">
              <w:t>International and Electronic Marketing</w:t>
            </w:r>
          </w:p>
        </w:tc>
        <w:tc>
          <w:tcPr>
            <w:tcW w:w="990" w:type="dxa"/>
          </w:tcPr>
          <w:p w:rsidR="0018271E" w:rsidRPr="00DC381D" w:rsidRDefault="0018271E" w:rsidP="00B60612">
            <w:pPr>
              <w:bidi/>
              <w:jc w:val="center"/>
            </w:pPr>
            <w:r w:rsidRPr="00DC381D">
              <w:rPr>
                <w:rtl/>
              </w:rPr>
              <w:t>2</w:t>
            </w:r>
          </w:p>
        </w:tc>
      </w:tr>
      <w:tr w:rsidR="0018271E" w:rsidRPr="00DC381D" w:rsidTr="00B60612">
        <w:trPr>
          <w:trHeight w:val="315"/>
        </w:trPr>
        <w:tc>
          <w:tcPr>
            <w:tcW w:w="540" w:type="dxa"/>
          </w:tcPr>
          <w:p w:rsidR="0018271E" w:rsidRPr="00DC381D" w:rsidRDefault="0018271E" w:rsidP="00B60612">
            <w:pPr>
              <w:bidi/>
              <w:jc w:val="center"/>
              <w:rPr>
                <w:rFonts w:ascii="Simplified Arabic" w:hAnsi="Simplified Arabic" w:cs="Simplified Arabic"/>
                <w:b/>
                <w:bCs/>
                <w:rtl/>
              </w:rPr>
            </w:pPr>
            <w:r w:rsidRPr="00DC381D">
              <w:rPr>
                <w:rFonts w:ascii="Simplified Arabic" w:hAnsi="Simplified Arabic" w:cs="Simplified Arabic"/>
                <w:b/>
                <w:bCs/>
                <w:rtl/>
              </w:rPr>
              <w:t>5</w:t>
            </w:r>
          </w:p>
        </w:tc>
        <w:tc>
          <w:tcPr>
            <w:tcW w:w="1260" w:type="dxa"/>
          </w:tcPr>
          <w:p w:rsidR="0018271E" w:rsidRPr="00DC381D" w:rsidRDefault="0018271E" w:rsidP="00B60612">
            <w:pPr>
              <w:bidi/>
              <w:rPr>
                <w:rFonts w:ascii="Simplified Arabic" w:hAnsi="Simplified Arabic" w:cs="Simplified Arabic"/>
              </w:rPr>
            </w:pPr>
            <w:r w:rsidRPr="00DC381D">
              <w:rPr>
                <w:rFonts w:ascii="Simplified Arabic" w:hAnsi="Simplified Arabic" w:cs="Simplified Arabic"/>
              </w:rPr>
              <w:t>MBA605</w:t>
            </w:r>
          </w:p>
        </w:tc>
        <w:tc>
          <w:tcPr>
            <w:tcW w:w="2250" w:type="dxa"/>
          </w:tcPr>
          <w:p w:rsidR="0018271E" w:rsidRPr="00DC381D" w:rsidRDefault="0018271E" w:rsidP="00B60612">
            <w:pPr>
              <w:bidi/>
              <w:jc w:val="lowKashida"/>
              <w:rPr>
                <w:rFonts w:ascii="Simplified Arabic" w:hAnsi="Simplified Arabic" w:cs="Simplified Arabic"/>
                <w:rtl/>
              </w:rPr>
            </w:pPr>
            <w:r w:rsidRPr="00DC381D">
              <w:rPr>
                <w:rFonts w:ascii="Simplified Arabic" w:hAnsi="Simplified Arabic" w:cs="Simplified Arabic"/>
                <w:rtl/>
              </w:rPr>
              <w:t xml:space="preserve">المؤسسات المالية </w:t>
            </w:r>
          </w:p>
        </w:tc>
        <w:tc>
          <w:tcPr>
            <w:tcW w:w="3510" w:type="dxa"/>
          </w:tcPr>
          <w:p w:rsidR="0018271E" w:rsidRPr="00DC381D" w:rsidRDefault="0018271E" w:rsidP="00B60612">
            <w:pPr>
              <w:bidi/>
              <w:jc w:val="right"/>
            </w:pPr>
            <w:r w:rsidRPr="00DC381D">
              <w:t xml:space="preserve">Financial Institutions </w:t>
            </w:r>
          </w:p>
        </w:tc>
        <w:tc>
          <w:tcPr>
            <w:tcW w:w="990" w:type="dxa"/>
          </w:tcPr>
          <w:p w:rsidR="0018271E" w:rsidRPr="00DC381D" w:rsidRDefault="0018271E" w:rsidP="00B60612">
            <w:pPr>
              <w:bidi/>
              <w:jc w:val="center"/>
            </w:pPr>
            <w:r w:rsidRPr="00DC381D">
              <w:rPr>
                <w:rtl/>
              </w:rPr>
              <w:t>2</w:t>
            </w:r>
          </w:p>
        </w:tc>
      </w:tr>
      <w:tr w:rsidR="0018271E" w:rsidRPr="00DC381D" w:rsidTr="00B60612">
        <w:trPr>
          <w:trHeight w:val="315"/>
        </w:trPr>
        <w:tc>
          <w:tcPr>
            <w:tcW w:w="540" w:type="dxa"/>
          </w:tcPr>
          <w:p w:rsidR="0018271E" w:rsidRPr="00DC381D" w:rsidRDefault="0018271E" w:rsidP="00B60612">
            <w:pPr>
              <w:bidi/>
              <w:jc w:val="center"/>
              <w:rPr>
                <w:rFonts w:ascii="Simplified Arabic" w:hAnsi="Simplified Arabic" w:cs="Simplified Arabic"/>
                <w:b/>
                <w:bCs/>
                <w:rtl/>
              </w:rPr>
            </w:pPr>
            <w:r w:rsidRPr="00DC381D">
              <w:rPr>
                <w:rFonts w:ascii="Simplified Arabic" w:hAnsi="Simplified Arabic" w:cs="Simplified Arabic"/>
                <w:b/>
                <w:bCs/>
                <w:rtl/>
              </w:rPr>
              <w:t>6</w:t>
            </w:r>
          </w:p>
        </w:tc>
        <w:tc>
          <w:tcPr>
            <w:tcW w:w="1260" w:type="dxa"/>
          </w:tcPr>
          <w:p w:rsidR="0018271E" w:rsidRPr="00DC381D" w:rsidRDefault="0018271E" w:rsidP="00B60612">
            <w:pPr>
              <w:bidi/>
              <w:rPr>
                <w:rFonts w:ascii="Simplified Arabic" w:hAnsi="Simplified Arabic" w:cs="Simplified Arabic"/>
              </w:rPr>
            </w:pPr>
            <w:r w:rsidRPr="00DC381D">
              <w:rPr>
                <w:rFonts w:ascii="Simplified Arabic" w:hAnsi="Simplified Arabic" w:cs="Simplified Arabic"/>
              </w:rPr>
              <w:t>MBA606</w:t>
            </w:r>
          </w:p>
        </w:tc>
        <w:tc>
          <w:tcPr>
            <w:tcW w:w="2250" w:type="dxa"/>
          </w:tcPr>
          <w:p w:rsidR="0018271E" w:rsidRPr="00DC381D" w:rsidRDefault="0018271E" w:rsidP="00B60612">
            <w:pPr>
              <w:bidi/>
              <w:jc w:val="lowKashida"/>
              <w:rPr>
                <w:rFonts w:ascii="Simplified Arabic" w:hAnsi="Simplified Arabic" w:cs="Simplified Arabic"/>
                <w:rtl/>
              </w:rPr>
            </w:pPr>
            <w:r w:rsidRPr="00DC381D">
              <w:rPr>
                <w:rFonts w:ascii="Simplified Arabic" w:hAnsi="Simplified Arabic" w:cs="Simplified Arabic"/>
                <w:rtl/>
              </w:rPr>
              <w:t>الاقتصاد الإداري</w:t>
            </w:r>
          </w:p>
        </w:tc>
        <w:tc>
          <w:tcPr>
            <w:tcW w:w="3510" w:type="dxa"/>
          </w:tcPr>
          <w:p w:rsidR="0018271E" w:rsidRPr="00DC381D" w:rsidRDefault="0018271E" w:rsidP="00B60612">
            <w:pPr>
              <w:bidi/>
              <w:jc w:val="right"/>
              <w:rPr>
                <w:rtl/>
              </w:rPr>
            </w:pPr>
            <w:r w:rsidRPr="00DC381D">
              <w:t>Managerial Economics</w:t>
            </w:r>
          </w:p>
        </w:tc>
        <w:tc>
          <w:tcPr>
            <w:tcW w:w="990" w:type="dxa"/>
          </w:tcPr>
          <w:p w:rsidR="0018271E" w:rsidRPr="00DC381D" w:rsidRDefault="0018271E" w:rsidP="00B60612">
            <w:pPr>
              <w:bidi/>
              <w:jc w:val="center"/>
            </w:pPr>
            <w:r w:rsidRPr="00DC381D">
              <w:rPr>
                <w:rtl/>
              </w:rPr>
              <w:t>2</w:t>
            </w:r>
          </w:p>
        </w:tc>
      </w:tr>
      <w:tr w:rsidR="0018271E" w:rsidRPr="00DC381D" w:rsidTr="00B60612">
        <w:trPr>
          <w:trHeight w:val="315"/>
        </w:trPr>
        <w:tc>
          <w:tcPr>
            <w:tcW w:w="540" w:type="dxa"/>
          </w:tcPr>
          <w:p w:rsidR="0018271E" w:rsidRPr="00DC381D" w:rsidRDefault="0018271E" w:rsidP="00B60612">
            <w:pPr>
              <w:bidi/>
              <w:jc w:val="center"/>
              <w:rPr>
                <w:rFonts w:ascii="Simplified Arabic" w:hAnsi="Simplified Arabic" w:cs="Simplified Arabic"/>
                <w:b/>
                <w:bCs/>
                <w:rtl/>
              </w:rPr>
            </w:pPr>
            <w:r w:rsidRPr="00DC381D">
              <w:rPr>
                <w:rFonts w:ascii="Simplified Arabic" w:hAnsi="Simplified Arabic" w:cs="Simplified Arabic"/>
                <w:b/>
                <w:bCs/>
              </w:rPr>
              <w:t>7</w:t>
            </w:r>
          </w:p>
        </w:tc>
        <w:tc>
          <w:tcPr>
            <w:tcW w:w="1260" w:type="dxa"/>
          </w:tcPr>
          <w:p w:rsidR="0018271E" w:rsidRPr="00DC381D" w:rsidRDefault="0018271E" w:rsidP="00B60612">
            <w:pPr>
              <w:bidi/>
              <w:rPr>
                <w:rFonts w:ascii="Simplified Arabic" w:hAnsi="Simplified Arabic" w:cs="Simplified Arabic"/>
              </w:rPr>
            </w:pPr>
            <w:r w:rsidRPr="00DC381D">
              <w:rPr>
                <w:rFonts w:ascii="Simplified Arabic" w:hAnsi="Simplified Arabic" w:cs="Simplified Arabic"/>
              </w:rPr>
              <w:t>ENG601</w:t>
            </w:r>
          </w:p>
        </w:tc>
        <w:tc>
          <w:tcPr>
            <w:tcW w:w="2250" w:type="dxa"/>
          </w:tcPr>
          <w:p w:rsidR="0018271E" w:rsidRPr="00DC381D" w:rsidRDefault="0018271E" w:rsidP="00B60612">
            <w:pPr>
              <w:bidi/>
              <w:jc w:val="lowKashida"/>
              <w:rPr>
                <w:rFonts w:ascii="Simplified Arabic" w:hAnsi="Simplified Arabic" w:cs="Simplified Arabic"/>
                <w:b/>
                <w:bCs/>
                <w:rtl/>
              </w:rPr>
            </w:pPr>
            <w:r w:rsidRPr="00DC381D">
              <w:rPr>
                <w:rFonts w:ascii="Simplified Arabic" w:hAnsi="Simplified Arabic" w:cs="Simplified Arabic"/>
                <w:b/>
                <w:bCs/>
                <w:rtl/>
              </w:rPr>
              <w:t>لغة انجليزبة</w:t>
            </w:r>
          </w:p>
        </w:tc>
        <w:tc>
          <w:tcPr>
            <w:tcW w:w="3510" w:type="dxa"/>
          </w:tcPr>
          <w:p w:rsidR="0018271E" w:rsidRPr="00DC381D" w:rsidRDefault="0018271E" w:rsidP="00B60612">
            <w:pPr>
              <w:bidi/>
              <w:jc w:val="right"/>
            </w:pPr>
            <w:r w:rsidRPr="00DC381D">
              <w:t>English Language</w:t>
            </w:r>
          </w:p>
        </w:tc>
        <w:tc>
          <w:tcPr>
            <w:tcW w:w="990" w:type="dxa"/>
          </w:tcPr>
          <w:p w:rsidR="0018271E" w:rsidRPr="00DC381D" w:rsidRDefault="0018271E" w:rsidP="00B60612">
            <w:pPr>
              <w:bidi/>
              <w:jc w:val="center"/>
              <w:rPr>
                <w:rtl/>
              </w:rPr>
            </w:pPr>
            <w:r w:rsidRPr="00DC381D">
              <w:rPr>
                <w:rtl/>
              </w:rPr>
              <w:t>2</w:t>
            </w:r>
          </w:p>
        </w:tc>
      </w:tr>
      <w:tr w:rsidR="0018271E" w:rsidRPr="00DC381D" w:rsidTr="00B60612">
        <w:trPr>
          <w:trHeight w:val="315"/>
        </w:trPr>
        <w:tc>
          <w:tcPr>
            <w:tcW w:w="7560" w:type="dxa"/>
            <w:gridSpan w:val="4"/>
          </w:tcPr>
          <w:p w:rsidR="0018271E" w:rsidRPr="00DC381D" w:rsidRDefault="0018271E" w:rsidP="00B60612">
            <w:pPr>
              <w:bidi/>
              <w:jc w:val="center"/>
              <w:rPr>
                <w:rFonts w:ascii="Simplified Arabic" w:hAnsi="Simplified Arabic" w:cs="Simplified Arabic"/>
                <w:b/>
                <w:bCs/>
              </w:rPr>
            </w:pPr>
            <w:r w:rsidRPr="00DC381D">
              <w:rPr>
                <w:rFonts w:ascii="Simplified Arabic" w:hAnsi="Simplified Arabic" w:cs="Simplified Arabic"/>
                <w:b/>
                <w:bCs/>
                <w:rtl/>
              </w:rPr>
              <w:t>الــــــمجـموع</w:t>
            </w:r>
          </w:p>
        </w:tc>
        <w:tc>
          <w:tcPr>
            <w:tcW w:w="990" w:type="dxa"/>
          </w:tcPr>
          <w:p w:rsidR="0018271E" w:rsidRPr="00DC381D" w:rsidRDefault="0018271E" w:rsidP="00B60612">
            <w:pPr>
              <w:bidi/>
              <w:jc w:val="center"/>
              <w:rPr>
                <w:rFonts w:ascii="Simplified Arabic" w:hAnsi="Simplified Arabic" w:cs="Simplified Arabic"/>
                <w:b/>
                <w:bCs/>
                <w:rtl/>
              </w:rPr>
            </w:pPr>
            <w:r w:rsidRPr="00DC381D">
              <w:rPr>
                <w:rFonts w:ascii="Simplified Arabic" w:hAnsi="Simplified Arabic" w:cs="Simplified Arabic"/>
                <w:b/>
                <w:bCs/>
                <w:rtl/>
              </w:rPr>
              <w:t>14</w:t>
            </w:r>
          </w:p>
        </w:tc>
      </w:tr>
    </w:tbl>
    <w:p w:rsidR="0018271E" w:rsidRDefault="0018271E" w:rsidP="00B60612">
      <w:pPr>
        <w:bidi/>
        <w:rPr>
          <w:rFonts w:ascii="Simplified Arabic" w:hAnsi="Simplified Arabic" w:cs="Simplified Arabic"/>
          <w:b/>
          <w:bCs/>
          <w:sz w:val="28"/>
          <w:szCs w:val="28"/>
          <w:rtl/>
        </w:rPr>
      </w:pPr>
    </w:p>
    <w:p w:rsidR="0018271E" w:rsidRPr="00DC381D" w:rsidRDefault="0018271E" w:rsidP="00B60612">
      <w:pPr>
        <w:bidi/>
        <w:rPr>
          <w:rFonts w:ascii="Simplified Arabic" w:hAnsi="Simplified Arabic" w:cs="Simplified Arabic"/>
          <w:b/>
          <w:bCs/>
          <w:sz w:val="28"/>
          <w:szCs w:val="28"/>
          <w:rtl/>
        </w:rPr>
      </w:pPr>
      <w:r w:rsidRPr="00DC381D">
        <w:rPr>
          <w:rFonts w:ascii="Simplified Arabic" w:hAnsi="Simplified Arabic" w:cs="Simplified Arabic"/>
          <w:b/>
          <w:bCs/>
          <w:sz w:val="28"/>
          <w:szCs w:val="28"/>
          <w:rtl/>
        </w:rPr>
        <w:t>الفصل الدراسي الثانــى</w:t>
      </w:r>
    </w:p>
    <w:tbl>
      <w:tblPr>
        <w:bidiVisual/>
        <w:tblW w:w="855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2250"/>
        <w:gridCol w:w="3510"/>
        <w:gridCol w:w="990"/>
      </w:tblGrid>
      <w:tr w:rsidR="0018271E" w:rsidRPr="00814BD5" w:rsidTr="00B60612">
        <w:trPr>
          <w:trHeight w:val="630"/>
        </w:trPr>
        <w:tc>
          <w:tcPr>
            <w:tcW w:w="540" w:type="dxa"/>
            <w:shd w:val="clear" w:color="auto" w:fill="CCCCCC"/>
          </w:tcPr>
          <w:p w:rsidR="0018271E" w:rsidRPr="00814BD5" w:rsidRDefault="0018271E" w:rsidP="00B60612">
            <w:pPr>
              <w:bidi/>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م</w:t>
            </w:r>
          </w:p>
        </w:tc>
        <w:tc>
          <w:tcPr>
            <w:tcW w:w="1260" w:type="dxa"/>
            <w:shd w:val="clear" w:color="auto" w:fill="CCCCCC"/>
          </w:tcPr>
          <w:p w:rsidR="0018271E" w:rsidRPr="00814BD5" w:rsidRDefault="0018271E" w:rsidP="00B60612">
            <w:pPr>
              <w:bidi/>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الرقم</w:t>
            </w:r>
          </w:p>
        </w:tc>
        <w:tc>
          <w:tcPr>
            <w:tcW w:w="2250" w:type="dxa"/>
            <w:shd w:val="clear" w:color="auto" w:fill="CCCCCC"/>
          </w:tcPr>
          <w:p w:rsidR="0018271E" w:rsidRPr="00814BD5" w:rsidRDefault="0018271E" w:rsidP="00B60612">
            <w:pPr>
              <w:bidi/>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اسم المقرر بالعربي</w:t>
            </w:r>
          </w:p>
        </w:tc>
        <w:tc>
          <w:tcPr>
            <w:tcW w:w="3510" w:type="dxa"/>
            <w:shd w:val="clear" w:color="auto" w:fill="CCCCCC"/>
          </w:tcPr>
          <w:p w:rsidR="0018271E" w:rsidRPr="00814BD5" w:rsidRDefault="0018271E" w:rsidP="00B60612">
            <w:pPr>
              <w:bidi/>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اسم المقرر بالانجليزي</w:t>
            </w:r>
          </w:p>
        </w:tc>
        <w:tc>
          <w:tcPr>
            <w:tcW w:w="990" w:type="dxa"/>
            <w:shd w:val="clear" w:color="auto" w:fill="CCCCCC"/>
          </w:tcPr>
          <w:p w:rsidR="0018271E" w:rsidRPr="00814BD5" w:rsidRDefault="0018271E" w:rsidP="00B60612">
            <w:pPr>
              <w:bidi/>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الساعات المعتمدة </w:t>
            </w:r>
          </w:p>
        </w:tc>
      </w:tr>
      <w:tr w:rsidR="0018271E" w:rsidRPr="00DC381D" w:rsidTr="00B60612">
        <w:trPr>
          <w:trHeight w:val="296"/>
        </w:trPr>
        <w:tc>
          <w:tcPr>
            <w:tcW w:w="540" w:type="dxa"/>
          </w:tcPr>
          <w:p w:rsidR="0018271E" w:rsidRPr="00DC381D" w:rsidRDefault="0018271E" w:rsidP="00B60612">
            <w:pPr>
              <w:bidi/>
              <w:jc w:val="lowKashida"/>
              <w:rPr>
                <w:rFonts w:ascii="Simplified Arabic" w:hAnsi="Simplified Arabic" w:cs="Simplified Arabic"/>
                <w:sz w:val="28"/>
                <w:szCs w:val="28"/>
                <w:rtl/>
              </w:rPr>
            </w:pPr>
            <w:r w:rsidRPr="00DC381D">
              <w:rPr>
                <w:rFonts w:ascii="Simplified Arabic" w:hAnsi="Simplified Arabic" w:cs="Simplified Arabic"/>
                <w:sz w:val="28"/>
                <w:szCs w:val="28"/>
                <w:rtl/>
              </w:rPr>
              <w:t>1</w:t>
            </w:r>
          </w:p>
        </w:tc>
        <w:tc>
          <w:tcPr>
            <w:tcW w:w="1260" w:type="dxa"/>
          </w:tcPr>
          <w:p w:rsidR="0018271E" w:rsidRPr="00DC381D" w:rsidRDefault="0018271E" w:rsidP="00B60612">
            <w:pPr>
              <w:bidi/>
              <w:rPr>
                <w:rFonts w:ascii="Simplified Arabic" w:hAnsi="Simplified Arabic" w:cs="Simplified Arabic"/>
                <w:sz w:val="28"/>
                <w:szCs w:val="28"/>
              </w:rPr>
            </w:pPr>
            <w:r w:rsidRPr="00DC381D">
              <w:rPr>
                <w:rFonts w:ascii="Simplified Arabic" w:hAnsi="Simplified Arabic" w:cs="Simplified Arabic"/>
                <w:sz w:val="28"/>
                <w:szCs w:val="28"/>
              </w:rPr>
              <w:t>COM601</w:t>
            </w:r>
          </w:p>
        </w:tc>
        <w:tc>
          <w:tcPr>
            <w:tcW w:w="2250" w:type="dxa"/>
          </w:tcPr>
          <w:p w:rsidR="0018271E" w:rsidRPr="00DC381D" w:rsidRDefault="0018271E" w:rsidP="00B60612">
            <w:pPr>
              <w:bidi/>
              <w:jc w:val="lowKashida"/>
              <w:rPr>
                <w:rFonts w:ascii="Simplified Arabic" w:hAnsi="Simplified Arabic" w:cs="Simplified Arabic"/>
                <w:sz w:val="28"/>
                <w:szCs w:val="28"/>
                <w:rtl/>
              </w:rPr>
            </w:pPr>
            <w:r w:rsidRPr="00DC381D">
              <w:rPr>
                <w:rFonts w:ascii="Simplified Arabic" w:hAnsi="Simplified Arabic" w:cs="Simplified Arabic"/>
                <w:sz w:val="28"/>
                <w:szCs w:val="28"/>
                <w:rtl/>
              </w:rPr>
              <w:t>تطبيقات الحاسوب</w:t>
            </w:r>
          </w:p>
        </w:tc>
        <w:tc>
          <w:tcPr>
            <w:tcW w:w="3510" w:type="dxa"/>
          </w:tcPr>
          <w:p w:rsidR="0018271E" w:rsidRPr="00DC381D" w:rsidRDefault="0018271E" w:rsidP="00B60612">
            <w:pPr>
              <w:bidi/>
              <w:jc w:val="right"/>
              <w:rPr>
                <w:sz w:val="28"/>
                <w:szCs w:val="28"/>
              </w:rPr>
            </w:pPr>
            <w:r w:rsidRPr="00DC381D">
              <w:rPr>
                <w:sz w:val="28"/>
                <w:szCs w:val="28"/>
              </w:rPr>
              <w:t>Computer Application</w:t>
            </w:r>
          </w:p>
        </w:tc>
        <w:tc>
          <w:tcPr>
            <w:tcW w:w="990" w:type="dxa"/>
            <w:vAlign w:val="center"/>
          </w:tcPr>
          <w:p w:rsidR="0018271E" w:rsidRPr="00DC381D" w:rsidRDefault="0018271E" w:rsidP="00B60612">
            <w:pPr>
              <w:bidi/>
              <w:jc w:val="center"/>
              <w:rPr>
                <w:sz w:val="28"/>
                <w:szCs w:val="28"/>
              </w:rPr>
            </w:pPr>
            <w:r w:rsidRPr="00DC381D">
              <w:rPr>
                <w:sz w:val="28"/>
                <w:szCs w:val="28"/>
                <w:rtl/>
              </w:rPr>
              <w:t>0</w:t>
            </w:r>
          </w:p>
        </w:tc>
      </w:tr>
      <w:tr w:rsidR="0018271E" w:rsidRPr="00DC381D" w:rsidTr="00B60612">
        <w:trPr>
          <w:trHeight w:val="296"/>
        </w:trPr>
        <w:tc>
          <w:tcPr>
            <w:tcW w:w="540" w:type="dxa"/>
          </w:tcPr>
          <w:p w:rsidR="0018271E" w:rsidRPr="00DC381D" w:rsidRDefault="0018271E" w:rsidP="00B60612">
            <w:pPr>
              <w:bidi/>
              <w:jc w:val="lowKashida"/>
              <w:rPr>
                <w:rFonts w:ascii="Simplified Arabic" w:hAnsi="Simplified Arabic" w:cs="Simplified Arabic"/>
                <w:sz w:val="28"/>
                <w:szCs w:val="28"/>
                <w:rtl/>
              </w:rPr>
            </w:pPr>
            <w:r w:rsidRPr="00DC381D">
              <w:rPr>
                <w:rFonts w:ascii="Simplified Arabic" w:hAnsi="Simplified Arabic" w:cs="Simplified Arabic"/>
                <w:sz w:val="28"/>
                <w:szCs w:val="28"/>
                <w:rtl/>
              </w:rPr>
              <w:t>2</w:t>
            </w:r>
          </w:p>
        </w:tc>
        <w:tc>
          <w:tcPr>
            <w:tcW w:w="1260" w:type="dxa"/>
          </w:tcPr>
          <w:p w:rsidR="0018271E" w:rsidRPr="00DC381D" w:rsidRDefault="0018271E" w:rsidP="00B60612">
            <w:pPr>
              <w:bidi/>
              <w:rPr>
                <w:rFonts w:ascii="Simplified Arabic" w:hAnsi="Simplified Arabic" w:cs="Simplified Arabic"/>
                <w:sz w:val="28"/>
                <w:szCs w:val="28"/>
              </w:rPr>
            </w:pPr>
            <w:r w:rsidRPr="00DC381D">
              <w:rPr>
                <w:rFonts w:ascii="Simplified Arabic" w:hAnsi="Simplified Arabic" w:cs="Simplified Arabic"/>
                <w:sz w:val="28"/>
                <w:szCs w:val="28"/>
              </w:rPr>
              <w:t>MBA607</w:t>
            </w:r>
          </w:p>
        </w:tc>
        <w:tc>
          <w:tcPr>
            <w:tcW w:w="2250" w:type="dxa"/>
          </w:tcPr>
          <w:p w:rsidR="0018271E" w:rsidRPr="00DC381D" w:rsidRDefault="0018271E" w:rsidP="00B60612">
            <w:pPr>
              <w:bidi/>
              <w:jc w:val="lowKashida"/>
              <w:rPr>
                <w:rFonts w:ascii="Simplified Arabic" w:hAnsi="Simplified Arabic" w:cs="Simplified Arabic"/>
                <w:sz w:val="28"/>
                <w:szCs w:val="28"/>
                <w:rtl/>
              </w:rPr>
            </w:pPr>
            <w:r w:rsidRPr="00DC381D">
              <w:rPr>
                <w:rFonts w:ascii="Simplified Arabic" w:hAnsi="Simplified Arabic" w:cs="Simplified Arabic"/>
                <w:sz w:val="28"/>
                <w:szCs w:val="28"/>
                <w:rtl/>
              </w:rPr>
              <w:t xml:space="preserve">نظرية القرارات الإدارية </w:t>
            </w:r>
          </w:p>
        </w:tc>
        <w:tc>
          <w:tcPr>
            <w:tcW w:w="3510" w:type="dxa"/>
          </w:tcPr>
          <w:p w:rsidR="0018271E" w:rsidRPr="00DC381D" w:rsidRDefault="0018271E" w:rsidP="00B60612">
            <w:pPr>
              <w:bidi/>
              <w:jc w:val="right"/>
              <w:rPr>
                <w:sz w:val="28"/>
                <w:szCs w:val="28"/>
                <w:rtl/>
              </w:rPr>
            </w:pPr>
            <w:r w:rsidRPr="00DC381D">
              <w:rPr>
                <w:sz w:val="28"/>
                <w:szCs w:val="28"/>
              </w:rPr>
              <w:t xml:space="preserve">Management Decisions Theory </w:t>
            </w:r>
          </w:p>
        </w:tc>
        <w:tc>
          <w:tcPr>
            <w:tcW w:w="990" w:type="dxa"/>
            <w:vAlign w:val="center"/>
          </w:tcPr>
          <w:p w:rsidR="0018271E" w:rsidRPr="00DC381D" w:rsidRDefault="0018271E" w:rsidP="00B60612">
            <w:pPr>
              <w:bidi/>
              <w:jc w:val="center"/>
              <w:rPr>
                <w:sz w:val="28"/>
                <w:szCs w:val="28"/>
              </w:rPr>
            </w:pPr>
            <w:r w:rsidRPr="00DC381D">
              <w:rPr>
                <w:sz w:val="28"/>
                <w:szCs w:val="28"/>
                <w:rtl/>
              </w:rPr>
              <w:t>2</w:t>
            </w:r>
          </w:p>
        </w:tc>
      </w:tr>
      <w:tr w:rsidR="0018271E" w:rsidRPr="00DC381D" w:rsidTr="00B60612">
        <w:trPr>
          <w:trHeight w:val="296"/>
        </w:trPr>
        <w:tc>
          <w:tcPr>
            <w:tcW w:w="540" w:type="dxa"/>
          </w:tcPr>
          <w:p w:rsidR="0018271E" w:rsidRPr="00DC381D" w:rsidRDefault="0018271E" w:rsidP="00B60612">
            <w:pPr>
              <w:bidi/>
              <w:jc w:val="lowKashida"/>
              <w:rPr>
                <w:rFonts w:ascii="Simplified Arabic" w:hAnsi="Simplified Arabic" w:cs="Simplified Arabic"/>
                <w:sz w:val="28"/>
                <w:szCs w:val="28"/>
                <w:rtl/>
              </w:rPr>
            </w:pPr>
            <w:r w:rsidRPr="00DC381D">
              <w:rPr>
                <w:rFonts w:ascii="Simplified Arabic" w:hAnsi="Simplified Arabic" w:cs="Simplified Arabic"/>
                <w:sz w:val="28"/>
                <w:szCs w:val="28"/>
                <w:rtl/>
              </w:rPr>
              <w:t>3</w:t>
            </w:r>
          </w:p>
        </w:tc>
        <w:tc>
          <w:tcPr>
            <w:tcW w:w="1260" w:type="dxa"/>
          </w:tcPr>
          <w:p w:rsidR="0018271E" w:rsidRPr="00DC381D" w:rsidRDefault="0018271E" w:rsidP="00B60612">
            <w:pPr>
              <w:bidi/>
              <w:rPr>
                <w:rFonts w:ascii="Simplified Arabic" w:hAnsi="Simplified Arabic" w:cs="Simplified Arabic"/>
                <w:sz w:val="28"/>
                <w:szCs w:val="28"/>
              </w:rPr>
            </w:pPr>
            <w:r w:rsidRPr="00DC381D">
              <w:rPr>
                <w:rFonts w:ascii="Simplified Arabic" w:hAnsi="Simplified Arabic" w:cs="Simplified Arabic"/>
                <w:sz w:val="28"/>
                <w:szCs w:val="28"/>
              </w:rPr>
              <w:t xml:space="preserve">MBA608 </w:t>
            </w:r>
          </w:p>
        </w:tc>
        <w:tc>
          <w:tcPr>
            <w:tcW w:w="2250" w:type="dxa"/>
          </w:tcPr>
          <w:p w:rsidR="0018271E" w:rsidRPr="00DC381D" w:rsidRDefault="0018271E" w:rsidP="00B60612">
            <w:pPr>
              <w:bidi/>
              <w:jc w:val="lowKashida"/>
              <w:rPr>
                <w:rFonts w:ascii="Simplified Arabic" w:hAnsi="Simplified Arabic" w:cs="Simplified Arabic"/>
                <w:sz w:val="28"/>
                <w:szCs w:val="28"/>
                <w:rtl/>
              </w:rPr>
            </w:pPr>
            <w:r w:rsidRPr="00DC381D">
              <w:rPr>
                <w:rFonts w:ascii="Simplified Arabic" w:hAnsi="Simplified Arabic" w:cs="Simplified Arabic"/>
                <w:sz w:val="28"/>
                <w:szCs w:val="28"/>
                <w:rtl/>
              </w:rPr>
              <w:t xml:space="preserve">إدارة الجودة الشاملة </w:t>
            </w:r>
          </w:p>
        </w:tc>
        <w:tc>
          <w:tcPr>
            <w:tcW w:w="3510" w:type="dxa"/>
          </w:tcPr>
          <w:p w:rsidR="0018271E" w:rsidRPr="00DC381D" w:rsidRDefault="0018271E" w:rsidP="00B60612">
            <w:pPr>
              <w:bidi/>
              <w:jc w:val="right"/>
              <w:rPr>
                <w:sz w:val="28"/>
                <w:szCs w:val="28"/>
              </w:rPr>
            </w:pPr>
            <w:r w:rsidRPr="00DC381D">
              <w:rPr>
                <w:sz w:val="28"/>
                <w:szCs w:val="28"/>
              </w:rPr>
              <w:t xml:space="preserve">Total Quality Management </w:t>
            </w:r>
          </w:p>
        </w:tc>
        <w:tc>
          <w:tcPr>
            <w:tcW w:w="990" w:type="dxa"/>
            <w:vAlign w:val="center"/>
          </w:tcPr>
          <w:p w:rsidR="0018271E" w:rsidRPr="00DC381D" w:rsidRDefault="0018271E" w:rsidP="00B60612">
            <w:pPr>
              <w:bidi/>
              <w:jc w:val="center"/>
              <w:rPr>
                <w:sz w:val="28"/>
                <w:szCs w:val="28"/>
              </w:rPr>
            </w:pPr>
            <w:r w:rsidRPr="00DC381D">
              <w:rPr>
                <w:sz w:val="28"/>
                <w:szCs w:val="28"/>
                <w:rtl/>
              </w:rPr>
              <w:t>2</w:t>
            </w:r>
          </w:p>
        </w:tc>
      </w:tr>
      <w:tr w:rsidR="0018271E" w:rsidRPr="00DC381D" w:rsidTr="00B60612">
        <w:trPr>
          <w:trHeight w:val="296"/>
        </w:trPr>
        <w:tc>
          <w:tcPr>
            <w:tcW w:w="540" w:type="dxa"/>
          </w:tcPr>
          <w:p w:rsidR="0018271E" w:rsidRPr="00DC381D" w:rsidRDefault="0018271E" w:rsidP="00B60612">
            <w:pPr>
              <w:bidi/>
              <w:jc w:val="lowKashida"/>
              <w:rPr>
                <w:rFonts w:ascii="Simplified Arabic" w:hAnsi="Simplified Arabic" w:cs="Simplified Arabic"/>
                <w:sz w:val="28"/>
                <w:szCs w:val="28"/>
                <w:rtl/>
              </w:rPr>
            </w:pPr>
            <w:r w:rsidRPr="00DC381D">
              <w:rPr>
                <w:rFonts w:ascii="Simplified Arabic" w:hAnsi="Simplified Arabic" w:cs="Simplified Arabic"/>
                <w:sz w:val="28"/>
                <w:szCs w:val="28"/>
                <w:rtl/>
              </w:rPr>
              <w:t>4</w:t>
            </w:r>
          </w:p>
        </w:tc>
        <w:tc>
          <w:tcPr>
            <w:tcW w:w="1260" w:type="dxa"/>
          </w:tcPr>
          <w:p w:rsidR="0018271E" w:rsidRPr="00DC381D" w:rsidRDefault="0018271E" w:rsidP="00B60612">
            <w:pPr>
              <w:bidi/>
              <w:rPr>
                <w:rFonts w:ascii="Simplified Arabic" w:hAnsi="Simplified Arabic" w:cs="Simplified Arabic"/>
                <w:sz w:val="28"/>
                <w:szCs w:val="28"/>
              </w:rPr>
            </w:pPr>
            <w:r w:rsidRPr="00DC381D">
              <w:rPr>
                <w:rFonts w:ascii="Simplified Arabic" w:hAnsi="Simplified Arabic" w:cs="Simplified Arabic"/>
                <w:sz w:val="28"/>
                <w:szCs w:val="28"/>
              </w:rPr>
              <w:t>MBA609</w:t>
            </w:r>
          </w:p>
        </w:tc>
        <w:tc>
          <w:tcPr>
            <w:tcW w:w="2250" w:type="dxa"/>
          </w:tcPr>
          <w:p w:rsidR="0018271E" w:rsidRPr="00DC381D" w:rsidRDefault="0018271E" w:rsidP="00B60612">
            <w:pPr>
              <w:bidi/>
              <w:jc w:val="lowKashida"/>
              <w:rPr>
                <w:rFonts w:ascii="Simplified Arabic" w:hAnsi="Simplified Arabic" w:cs="Simplified Arabic"/>
                <w:sz w:val="28"/>
                <w:szCs w:val="28"/>
                <w:rtl/>
              </w:rPr>
            </w:pPr>
            <w:r w:rsidRPr="00DC381D">
              <w:rPr>
                <w:rFonts w:ascii="Simplified Arabic" w:hAnsi="Simplified Arabic" w:cs="Simplified Arabic"/>
                <w:sz w:val="28"/>
                <w:szCs w:val="28"/>
                <w:rtl/>
              </w:rPr>
              <w:t xml:space="preserve">تخطيط وتقويم المشروعات </w:t>
            </w:r>
          </w:p>
        </w:tc>
        <w:tc>
          <w:tcPr>
            <w:tcW w:w="3510" w:type="dxa"/>
          </w:tcPr>
          <w:p w:rsidR="0018271E" w:rsidRPr="00DC381D" w:rsidRDefault="0018271E" w:rsidP="00B60612">
            <w:pPr>
              <w:bidi/>
              <w:jc w:val="right"/>
              <w:rPr>
                <w:sz w:val="28"/>
                <w:szCs w:val="28"/>
              </w:rPr>
            </w:pPr>
            <w:r w:rsidRPr="00DC381D">
              <w:rPr>
                <w:sz w:val="28"/>
                <w:szCs w:val="28"/>
              </w:rPr>
              <w:t xml:space="preserve">Project Planning and Appraisal </w:t>
            </w:r>
          </w:p>
        </w:tc>
        <w:tc>
          <w:tcPr>
            <w:tcW w:w="990" w:type="dxa"/>
            <w:vAlign w:val="center"/>
          </w:tcPr>
          <w:p w:rsidR="0018271E" w:rsidRPr="00DC381D" w:rsidRDefault="0018271E" w:rsidP="00B60612">
            <w:pPr>
              <w:bidi/>
              <w:jc w:val="center"/>
              <w:rPr>
                <w:sz w:val="28"/>
                <w:szCs w:val="28"/>
              </w:rPr>
            </w:pPr>
            <w:r w:rsidRPr="00DC381D">
              <w:rPr>
                <w:sz w:val="28"/>
                <w:szCs w:val="28"/>
                <w:rtl/>
              </w:rPr>
              <w:t>2</w:t>
            </w:r>
          </w:p>
        </w:tc>
      </w:tr>
      <w:tr w:rsidR="0018271E" w:rsidRPr="00DC381D" w:rsidTr="00B60612">
        <w:trPr>
          <w:trHeight w:val="296"/>
        </w:trPr>
        <w:tc>
          <w:tcPr>
            <w:tcW w:w="540" w:type="dxa"/>
          </w:tcPr>
          <w:p w:rsidR="0018271E" w:rsidRPr="00DC381D" w:rsidRDefault="0018271E" w:rsidP="00B60612">
            <w:pPr>
              <w:bidi/>
              <w:jc w:val="lowKashida"/>
              <w:rPr>
                <w:rFonts w:ascii="Simplified Arabic" w:hAnsi="Simplified Arabic" w:cs="Simplified Arabic"/>
                <w:sz w:val="28"/>
                <w:szCs w:val="28"/>
                <w:rtl/>
              </w:rPr>
            </w:pPr>
            <w:r w:rsidRPr="00DC381D">
              <w:rPr>
                <w:rFonts w:ascii="Simplified Arabic" w:hAnsi="Simplified Arabic" w:cs="Simplified Arabic"/>
                <w:sz w:val="28"/>
                <w:szCs w:val="28"/>
                <w:rtl/>
              </w:rPr>
              <w:t>5</w:t>
            </w:r>
          </w:p>
        </w:tc>
        <w:tc>
          <w:tcPr>
            <w:tcW w:w="1260" w:type="dxa"/>
          </w:tcPr>
          <w:p w:rsidR="0018271E" w:rsidRPr="00DC381D" w:rsidRDefault="0018271E" w:rsidP="00B60612">
            <w:pPr>
              <w:bidi/>
              <w:rPr>
                <w:rFonts w:ascii="Simplified Arabic" w:hAnsi="Simplified Arabic" w:cs="Simplified Arabic"/>
                <w:sz w:val="28"/>
                <w:szCs w:val="28"/>
              </w:rPr>
            </w:pPr>
            <w:r w:rsidRPr="00DC381D">
              <w:rPr>
                <w:rFonts w:ascii="Simplified Arabic" w:hAnsi="Simplified Arabic" w:cs="Simplified Arabic"/>
                <w:sz w:val="28"/>
                <w:szCs w:val="28"/>
              </w:rPr>
              <w:t>MBA610</w:t>
            </w:r>
          </w:p>
        </w:tc>
        <w:tc>
          <w:tcPr>
            <w:tcW w:w="2250" w:type="dxa"/>
          </w:tcPr>
          <w:p w:rsidR="0018271E" w:rsidRPr="00DC381D" w:rsidRDefault="0018271E" w:rsidP="00B60612">
            <w:pPr>
              <w:bidi/>
              <w:jc w:val="lowKashida"/>
              <w:rPr>
                <w:rFonts w:ascii="Simplified Arabic" w:hAnsi="Simplified Arabic" w:cs="Simplified Arabic"/>
                <w:sz w:val="28"/>
                <w:szCs w:val="28"/>
                <w:rtl/>
              </w:rPr>
            </w:pPr>
            <w:r w:rsidRPr="00DC381D">
              <w:rPr>
                <w:rFonts w:ascii="Simplified Arabic" w:hAnsi="Simplified Arabic" w:cs="Simplified Arabic"/>
                <w:sz w:val="28"/>
                <w:szCs w:val="28"/>
                <w:rtl/>
              </w:rPr>
              <w:t xml:space="preserve">موضوعات مختارة في الإدارة </w:t>
            </w:r>
          </w:p>
        </w:tc>
        <w:tc>
          <w:tcPr>
            <w:tcW w:w="3510" w:type="dxa"/>
          </w:tcPr>
          <w:p w:rsidR="0018271E" w:rsidRPr="00DC381D" w:rsidRDefault="0018271E" w:rsidP="00B60612">
            <w:pPr>
              <w:bidi/>
              <w:jc w:val="right"/>
              <w:rPr>
                <w:sz w:val="28"/>
                <w:szCs w:val="28"/>
              </w:rPr>
            </w:pPr>
            <w:r w:rsidRPr="00DC381D">
              <w:rPr>
                <w:sz w:val="28"/>
                <w:szCs w:val="28"/>
              </w:rPr>
              <w:t xml:space="preserve">Selected Issues in Management </w:t>
            </w:r>
          </w:p>
        </w:tc>
        <w:tc>
          <w:tcPr>
            <w:tcW w:w="990" w:type="dxa"/>
            <w:vAlign w:val="center"/>
          </w:tcPr>
          <w:p w:rsidR="0018271E" w:rsidRPr="00DC381D" w:rsidRDefault="0018271E" w:rsidP="00B60612">
            <w:pPr>
              <w:bidi/>
              <w:jc w:val="center"/>
              <w:rPr>
                <w:sz w:val="28"/>
                <w:szCs w:val="28"/>
              </w:rPr>
            </w:pPr>
            <w:r w:rsidRPr="00DC381D">
              <w:rPr>
                <w:sz w:val="28"/>
                <w:szCs w:val="28"/>
                <w:rtl/>
              </w:rPr>
              <w:t>2</w:t>
            </w:r>
          </w:p>
        </w:tc>
      </w:tr>
      <w:tr w:rsidR="0018271E" w:rsidRPr="00DC381D" w:rsidTr="00B60612">
        <w:trPr>
          <w:trHeight w:val="296"/>
        </w:trPr>
        <w:tc>
          <w:tcPr>
            <w:tcW w:w="540" w:type="dxa"/>
          </w:tcPr>
          <w:p w:rsidR="0018271E" w:rsidRPr="00DC381D" w:rsidRDefault="0018271E" w:rsidP="00B60612">
            <w:pPr>
              <w:bidi/>
              <w:jc w:val="lowKashida"/>
              <w:rPr>
                <w:rFonts w:ascii="Simplified Arabic" w:hAnsi="Simplified Arabic" w:cs="Simplified Arabic"/>
                <w:sz w:val="28"/>
                <w:szCs w:val="28"/>
                <w:rtl/>
              </w:rPr>
            </w:pPr>
            <w:r w:rsidRPr="00DC381D">
              <w:rPr>
                <w:rFonts w:ascii="Simplified Arabic" w:hAnsi="Simplified Arabic" w:cs="Simplified Arabic"/>
                <w:sz w:val="28"/>
                <w:szCs w:val="28"/>
                <w:rtl/>
              </w:rPr>
              <w:t>6</w:t>
            </w:r>
          </w:p>
        </w:tc>
        <w:tc>
          <w:tcPr>
            <w:tcW w:w="1260" w:type="dxa"/>
          </w:tcPr>
          <w:p w:rsidR="0018271E" w:rsidRPr="00DC381D" w:rsidRDefault="0018271E" w:rsidP="00B60612">
            <w:pPr>
              <w:bidi/>
              <w:rPr>
                <w:rFonts w:ascii="Simplified Arabic" w:hAnsi="Simplified Arabic" w:cs="Simplified Arabic"/>
                <w:sz w:val="28"/>
                <w:szCs w:val="28"/>
              </w:rPr>
            </w:pPr>
            <w:r w:rsidRPr="00DC381D">
              <w:rPr>
                <w:rFonts w:ascii="Simplified Arabic" w:hAnsi="Simplified Arabic" w:cs="Simplified Arabic"/>
                <w:sz w:val="28"/>
                <w:szCs w:val="28"/>
              </w:rPr>
              <w:t>MBA611</w:t>
            </w:r>
          </w:p>
        </w:tc>
        <w:tc>
          <w:tcPr>
            <w:tcW w:w="2250" w:type="dxa"/>
          </w:tcPr>
          <w:p w:rsidR="0018271E" w:rsidRPr="00DC381D" w:rsidRDefault="0018271E" w:rsidP="00B60612">
            <w:pPr>
              <w:bidi/>
              <w:jc w:val="lowKashida"/>
              <w:rPr>
                <w:rFonts w:ascii="Simplified Arabic" w:hAnsi="Simplified Arabic" w:cs="Simplified Arabic"/>
                <w:sz w:val="28"/>
                <w:szCs w:val="28"/>
                <w:rtl/>
              </w:rPr>
            </w:pPr>
            <w:r w:rsidRPr="00DC381D">
              <w:rPr>
                <w:rFonts w:ascii="Simplified Arabic" w:hAnsi="Simplified Arabic" w:cs="Simplified Arabic"/>
                <w:sz w:val="28"/>
                <w:szCs w:val="28"/>
                <w:rtl/>
              </w:rPr>
              <w:t xml:space="preserve">إدارة المخاطر </w:t>
            </w:r>
          </w:p>
        </w:tc>
        <w:tc>
          <w:tcPr>
            <w:tcW w:w="3510" w:type="dxa"/>
          </w:tcPr>
          <w:p w:rsidR="0018271E" w:rsidRPr="00DC381D" w:rsidRDefault="0018271E" w:rsidP="00B60612">
            <w:pPr>
              <w:bidi/>
              <w:jc w:val="right"/>
              <w:rPr>
                <w:sz w:val="28"/>
                <w:szCs w:val="28"/>
              </w:rPr>
            </w:pPr>
            <w:r w:rsidRPr="00DC381D">
              <w:rPr>
                <w:sz w:val="28"/>
                <w:szCs w:val="28"/>
              </w:rPr>
              <w:t xml:space="preserve">Risk Management </w:t>
            </w:r>
          </w:p>
        </w:tc>
        <w:tc>
          <w:tcPr>
            <w:tcW w:w="990" w:type="dxa"/>
            <w:vAlign w:val="center"/>
          </w:tcPr>
          <w:p w:rsidR="0018271E" w:rsidRPr="00DC381D" w:rsidRDefault="0018271E" w:rsidP="00B60612">
            <w:pPr>
              <w:bidi/>
              <w:jc w:val="center"/>
              <w:rPr>
                <w:sz w:val="28"/>
                <w:szCs w:val="28"/>
              </w:rPr>
            </w:pPr>
            <w:r w:rsidRPr="00DC381D">
              <w:rPr>
                <w:sz w:val="28"/>
                <w:szCs w:val="28"/>
                <w:rtl/>
              </w:rPr>
              <w:t>2</w:t>
            </w:r>
          </w:p>
        </w:tc>
      </w:tr>
      <w:tr w:rsidR="0018271E" w:rsidRPr="00814BD5" w:rsidTr="00B60612">
        <w:trPr>
          <w:trHeight w:val="296"/>
        </w:trPr>
        <w:tc>
          <w:tcPr>
            <w:tcW w:w="7560" w:type="dxa"/>
            <w:gridSpan w:val="4"/>
          </w:tcPr>
          <w:p w:rsidR="0018271E" w:rsidRPr="00814BD5" w:rsidRDefault="0018271E" w:rsidP="00B60612">
            <w:pPr>
              <w:bidi/>
              <w:jc w:val="center"/>
              <w:rPr>
                <w:rFonts w:ascii="Simplified Arabic" w:hAnsi="Simplified Arabic" w:cs="Simplified Arabic"/>
                <w:b/>
                <w:bCs/>
                <w:sz w:val="28"/>
                <w:szCs w:val="28"/>
              </w:rPr>
            </w:pPr>
            <w:r w:rsidRPr="00814BD5">
              <w:rPr>
                <w:rFonts w:ascii="Simplified Arabic" w:hAnsi="Simplified Arabic" w:cs="Simplified Arabic"/>
                <w:b/>
                <w:bCs/>
                <w:sz w:val="28"/>
                <w:szCs w:val="28"/>
                <w:rtl/>
              </w:rPr>
              <w:t>الــــــمجـموع</w:t>
            </w:r>
          </w:p>
        </w:tc>
        <w:tc>
          <w:tcPr>
            <w:tcW w:w="990" w:type="dxa"/>
            <w:vAlign w:val="center"/>
          </w:tcPr>
          <w:p w:rsidR="0018271E" w:rsidRPr="00814BD5" w:rsidRDefault="0018271E" w:rsidP="00B60612">
            <w:pPr>
              <w:bidi/>
              <w:jc w:val="center"/>
              <w:rPr>
                <w:rFonts w:ascii="Simplified Arabic" w:hAnsi="Simplified Arabic" w:cs="Simplified Arabic"/>
                <w:b/>
                <w:bCs/>
                <w:sz w:val="28"/>
                <w:szCs w:val="28"/>
              </w:rPr>
            </w:pPr>
            <w:r w:rsidRPr="00814BD5">
              <w:rPr>
                <w:rFonts w:ascii="Simplified Arabic" w:hAnsi="Simplified Arabic" w:cs="Simplified Arabic"/>
                <w:b/>
                <w:bCs/>
                <w:sz w:val="28"/>
                <w:szCs w:val="28"/>
                <w:rtl/>
              </w:rPr>
              <w:t>12</w:t>
            </w:r>
          </w:p>
        </w:tc>
      </w:tr>
    </w:tbl>
    <w:p w:rsidR="0018271E" w:rsidRPr="00814BD5" w:rsidRDefault="0018271E" w:rsidP="00B60612">
      <w:pPr>
        <w:bidi/>
        <w:jc w:val="lowKashida"/>
        <w:rPr>
          <w:rFonts w:ascii="Simplified Arabic" w:hAnsi="Simplified Arabic" w:cs="Simplified Arabic"/>
          <w:b/>
          <w:bCs/>
          <w:sz w:val="28"/>
          <w:szCs w:val="28"/>
          <w:rtl/>
        </w:rPr>
      </w:pPr>
    </w:p>
    <w:p w:rsidR="0018271E" w:rsidRPr="00814BD5" w:rsidRDefault="0018271E" w:rsidP="00B60612">
      <w:pPr>
        <w:bidi/>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بحث تكميلى  فى التخصص                  6  ساعة معتمدة</w:t>
      </w:r>
    </w:p>
    <w:p w:rsidR="0018271E" w:rsidRPr="00814BD5" w:rsidRDefault="0018271E" w:rsidP="00B60612">
      <w:pPr>
        <w:bidi/>
        <w:spacing w:before="120" w:after="120" w:line="276" w:lineRule="auto"/>
        <w:jc w:val="lowKashida"/>
        <w:rPr>
          <w:rFonts w:ascii="Simplified Arabic" w:hAnsi="Simplified Arabic" w:cs="Simplified Arabic"/>
          <w:b/>
          <w:bCs/>
          <w:sz w:val="28"/>
          <w:szCs w:val="28"/>
          <w:u w:val="single"/>
          <w:rtl/>
        </w:rPr>
      </w:pPr>
      <w:r w:rsidRPr="00814BD5">
        <w:rPr>
          <w:rFonts w:ascii="Simplified Arabic" w:hAnsi="Simplified Arabic" w:cs="Simplified Arabic"/>
          <w:b/>
          <w:bCs/>
          <w:sz w:val="28"/>
          <w:szCs w:val="28"/>
          <w:u w:val="single"/>
          <w:rtl/>
        </w:rPr>
        <w:t>1. ادب 501  نظريات الإدارة والتنظيم  2(2، 0، 0)</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Pr>
        <w:t xml:space="preserve">MBA(501): Management and Organization Theory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أهداف المقرر :</w:t>
      </w:r>
      <w:r w:rsidRPr="00814BD5">
        <w:rPr>
          <w:rFonts w:ascii="Simplified Arabic" w:hAnsi="Simplified Arabic" w:cs="Simplified Arabic"/>
          <w:sz w:val="28"/>
          <w:szCs w:val="28"/>
          <w:rtl/>
        </w:rPr>
        <w:t xml:space="preserve">  يهدف المقرر إلي تزويد الدارس بنظريات الإدارة المختلفة ودورها في إدارة المنشآت .</w:t>
      </w:r>
    </w:p>
    <w:p w:rsidR="0018271E" w:rsidRPr="00814BD5" w:rsidRDefault="0018271E" w:rsidP="00B60612">
      <w:pPr>
        <w:bidi/>
        <w:spacing w:before="120" w:after="120"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المحتويات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تعريف الإدارة </w:t>
      </w:r>
      <w:r w:rsidRPr="00814BD5">
        <w:rPr>
          <w:rFonts w:ascii="Simplified Arabic" w:hAnsi="Simplified Arabic" w:cs="Simplified Arabic"/>
          <w:sz w:val="28"/>
          <w:szCs w:val="28"/>
          <w:rtl/>
          <w:lang w:bidi="ar-EG"/>
        </w:rPr>
        <w:t xml:space="preserve"> ، </w:t>
      </w:r>
      <w:r w:rsidRPr="00814BD5">
        <w:rPr>
          <w:rFonts w:ascii="Simplified Arabic" w:hAnsi="Simplified Arabic" w:cs="Simplified Arabic"/>
          <w:sz w:val="28"/>
          <w:szCs w:val="28"/>
          <w:rtl/>
        </w:rPr>
        <w:t>2.  وظائف الإدارة .،3.  تعريف المنشأة وأنواعها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4.  وظائف المنشأة . ،5. نظريات التنظيم الإداري .،5/1  المدرسة الكلاسيكية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5/2  مدرسة العلاقة الإنسانية .،5/3  المدرسة السلوكية .،5/4  المدارس الحديثة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5/5  المدرسة الكمية في الإدارة .،5/6  إدارة التغيير .،5/7  الإدارة في الإسلام.</w:t>
      </w:r>
    </w:p>
    <w:p w:rsidR="0018271E" w:rsidRPr="00814BD5" w:rsidRDefault="0018271E" w:rsidP="00B60612">
      <w:pPr>
        <w:bidi/>
        <w:spacing w:before="120" w:after="120" w:line="276" w:lineRule="auto"/>
        <w:jc w:val="lowKashida"/>
        <w:rPr>
          <w:rFonts w:ascii="Simplified Arabic" w:hAnsi="Simplified Arabic" w:cs="Simplified Arabic"/>
          <w:b/>
          <w:bCs/>
          <w:sz w:val="28"/>
          <w:szCs w:val="28"/>
          <w:u w:val="single"/>
          <w:rtl/>
        </w:rPr>
      </w:pPr>
      <w:r w:rsidRPr="00814BD5">
        <w:rPr>
          <w:rFonts w:ascii="Simplified Arabic" w:hAnsi="Simplified Arabic" w:cs="Simplified Arabic"/>
          <w:b/>
          <w:bCs/>
          <w:sz w:val="28"/>
          <w:szCs w:val="28"/>
          <w:u w:val="single"/>
          <w:rtl/>
        </w:rPr>
        <w:t xml:space="preserve">المراجع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جاي ديسلر / أساسيات الإدارة ، ترجمة عبد القادر محمد عبد القادر ،( دار المزيج ، الرياض ، 2010م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  محمد الزنيات وآخرين ، مبادي الإدارة  ، (الشركة العربية المتحدة ، القاهرة ، 2010م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احمد الخطيب ، الإدارة الحديثة ، ( دار الكتاب العالمي ، عمان، 2002م ) .</w:t>
      </w:r>
    </w:p>
    <w:p w:rsidR="0018271E" w:rsidRPr="00EE6F5E"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w:t>
      </w:r>
      <w:r w:rsidRPr="00EE6F5E">
        <w:rPr>
          <w:rFonts w:ascii="Simplified Arabic" w:hAnsi="Simplified Arabic" w:cs="Simplified Arabic"/>
          <w:b/>
          <w:bCs/>
          <w:sz w:val="28"/>
          <w:szCs w:val="28"/>
          <w:rtl/>
        </w:rPr>
        <w:t>. ادب ( 502 ) إدارة الإنتاج والعمليات : 3 (2 ،2 ،0 )</w:t>
      </w:r>
      <w:r w:rsidRPr="00EE6F5E">
        <w:rPr>
          <w:rFonts w:ascii="Simplified Arabic" w:hAnsi="Simplified Arabic" w:cs="Simplified Arabic"/>
          <w:sz w:val="28"/>
          <w:szCs w:val="28"/>
          <w:rtl/>
        </w:rPr>
        <w:t xml:space="preserve"> </w:t>
      </w:r>
    </w:p>
    <w:p w:rsidR="0018271E" w:rsidRPr="00EE6F5E" w:rsidRDefault="0018271E" w:rsidP="00B60612">
      <w:pPr>
        <w:bidi/>
        <w:spacing w:before="120" w:after="120" w:line="276" w:lineRule="auto"/>
        <w:jc w:val="lowKashida"/>
        <w:rPr>
          <w:rFonts w:ascii="Simplified Arabic" w:hAnsi="Simplified Arabic" w:cs="Simplified Arabic"/>
          <w:b/>
          <w:bCs/>
          <w:sz w:val="28"/>
          <w:szCs w:val="28"/>
          <w:rtl/>
        </w:rPr>
      </w:pPr>
      <w:r w:rsidRPr="00EE6F5E">
        <w:rPr>
          <w:rFonts w:ascii="Simplified Arabic" w:hAnsi="Simplified Arabic" w:cs="Simplified Arabic"/>
          <w:b/>
          <w:bCs/>
          <w:sz w:val="28"/>
          <w:szCs w:val="28"/>
        </w:rPr>
        <w:t>Production and Operation Management</w:t>
      </w:r>
      <w:r w:rsidRPr="00EE6F5E">
        <w:rPr>
          <w:rFonts w:ascii="Simplified Arabic" w:hAnsi="Simplified Arabic" w:cs="Simplified Arabic"/>
          <w:b/>
          <w:bCs/>
          <w:sz w:val="28"/>
          <w:szCs w:val="28"/>
          <w:rtl/>
        </w:rPr>
        <w:t xml:space="preserve"> </w:t>
      </w:r>
      <w:r w:rsidRPr="00EE6F5E">
        <w:rPr>
          <w:rFonts w:ascii="Simplified Arabic" w:hAnsi="Simplified Arabic" w:cs="Simplified Arabic"/>
          <w:b/>
          <w:bCs/>
          <w:sz w:val="28"/>
          <w:szCs w:val="28"/>
        </w:rPr>
        <w:t>MBA(502):</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أهداف المقرر : يهدف المقرر إلي تزويد الدارسين بالمفاهيم الأساسية لإدارة الإنتاج والعمليات ومعرفة عمليات التخطيط والرقابة علي العلميات الإنتاجية . </w:t>
      </w:r>
    </w:p>
    <w:p w:rsidR="0018271E" w:rsidRDefault="0018271E" w:rsidP="00B60612">
      <w:pPr>
        <w:bidi/>
        <w:spacing w:before="120" w:after="120" w:line="276" w:lineRule="auto"/>
        <w:jc w:val="lowKashida"/>
        <w:rPr>
          <w:rFonts w:ascii="Simplified Arabic" w:hAnsi="Simplified Arabic" w:cs="Simplified Arabic"/>
          <w:b/>
          <w:bCs/>
          <w:sz w:val="28"/>
          <w:szCs w:val="28"/>
          <w:rtl/>
        </w:rPr>
      </w:pPr>
    </w:p>
    <w:p w:rsidR="0018271E" w:rsidRDefault="0018271E" w:rsidP="00B60612">
      <w:pPr>
        <w:bidi/>
        <w:spacing w:before="120" w:after="120" w:line="276" w:lineRule="auto"/>
        <w:jc w:val="lowKashida"/>
        <w:rPr>
          <w:rFonts w:ascii="Simplified Arabic" w:hAnsi="Simplified Arabic" w:cs="Simplified Arabic"/>
          <w:b/>
          <w:bCs/>
          <w:sz w:val="28"/>
          <w:szCs w:val="28"/>
          <w:rtl/>
        </w:rPr>
      </w:pPr>
    </w:p>
    <w:p w:rsidR="0018271E" w:rsidRDefault="0018271E" w:rsidP="00B60612">
      <w:pPr>
        <w:bidi/>
        <w:spacing w:before="120" w:after="120" w:line="276" w:lineRule="auto"/>
        <w:jc w:val="lowKashida"/>
        <w:rPr>
          <w:rFonts w:ascii="Simplified Arabic" w:hAnsi="Simplified Arabic" w:cs="Simplified Arabic"/>
          <w:b/>
          <w:bCs/>
          <w:sz w:val="28"/>
          <w:szCs w:val="28"/>
          <w:rtl/>
        </w:rPr>
      </w:pPr>
    </w:p>
    <w:p w:rsidR="0018271E" w:rsidRPr="00814BD5" w:rsidRDefault="0018271E" w:rsidP="00B60612">
      <w:pPr>
        <w:bidi/>
        <w:spacing w:before="120" w:after="120"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المحتويات </w:t>
      </w:r>
    </w:p>
    <w:p w:rsidR="0018271E" w:rsidRPr="00D320EF" w:rsidRDefault="0018271E" w:rsidP="00B60612">
      <w:pPr>
        <w:numPr>
          <w:ilvl w:val="0"/>
          <w:numId w:val="504"/>
        </w:num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مفهوم إدارة الإنتاج والعمليات .</w:t>
      </w:r>
      <w:r>
        <w:rPr>
          <w:rFonts w:ascii="Simplified Arabic" w:hAnsi="Simplified Arabic" w:cs="Simplified Arabic" w:hint="cs"/>
          <w:sz w:val="28"/>
          <w:szCs w:val="28"/>
          <w:rtl/>
        </w:rPr>
        <w:t>2.</w:t>
      </w:r>
      <w:r w:rsidRPr="00814BD5">
        <w:rPr>
          <w:rFonts w:ascii="Simplified Arabic" w:hAnsi="Simplified Arabic" w:cs="Simplified Arabic"/>
          <w:sz w:val="28"/>
          <w:szCs w:val="28"/>
          <w:rtl/>
        </w:rPr>
        <w:t xml:space="preserve"> تخطيط واختيار موقع المشروع . </w:t>
      </w:r>
      <w:r w:rsidRPr="00D320EF">
        <w:rPr>
          <w:rFonts w:ascii="Simplified Arabic" w:hAnsi="Simplified Arabic" w:cs="Simplified Arabic" w:hint="cs"/>
          <w:sz w:val="28"/>
          <w:szCs w:val="28"/>
          <w:rtl/>
        </w:rPr>
        <w:t>3.</w:t>
      </w:r>
      <w:r w:rsidRPr="00D320EF">
        <w:rPr>
          <w:rFonts w:ascii="Simplified Arabic" w:hAnsi="Simplified Arabic" w:cs="Simplified Arabic"/>
          <w:sz w:val="28"/>
          <w:szCs w:val="28"/>
          <w:rtl/>
        </w:rPr>
        <w:t xml:space="preserve">الترتيب الداخلي للمشروع .، 4.  تصميم وتطوير المنتجات .5.  تخطيط مزيج المنتجات . ،6.  تخطيط الطاقة الإنتاجية .7. تخطيط الإنتاج .،8. تخطيط الاحتياجات من المواد 9. ضبط جودة الإنتاج . ،10. الرقابة علي الإنتاج .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سيد محمد جاد الرب ، إدارة العمليات والإنتاج ، ( دار الكتب المعربة ، القاهرة ، 2010م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سليمان عبيدات و محمود علي سالم ، إدارة العمليات الإنتاجية ، ( الشركة العربية المتحدة ، القاهرة ، 2009م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الوود . اس بفا وراكش لي ساون ، إدارة الإنتاج والعمليات ، ترجمة محمد محمود الشواربي ، ( دار المريج ، الرياض ، 1999م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4. </w:t>
      </w:r>
      <w:r w:rsidRPr="00814BD5">
        <w:rPr>
          <w:rFonts w:ascii="Simplified Arabic" w:hAnsi="Simplified Arabic" w:cs="Simplified Arabic"/>
          <w:sz w:val="28"/>
          <w:szCs w:val="28"/>
        </w:rPr>
        <w:t xml:space="preserve">Richard ,Chase , B,and Nicholas ,Aqulano , J., Production and Operations Management (Irwin ,1995 ).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3. ادب ( 503 ) إدارة التسويق والمبيعات 2(2، 0، 0)</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Pr>
      </w:pPr>
      <w:r w:rsidRPr="000C49FE">
        <w:rPr>
          <w:rFonts w:ascii="Simplified Arabic" w:hAnsi="Simplified Arabic" w:cs="Simplified Arabic"/>
          <w:b/>
          <w:bCs/>
          <w:sz w:val="28"/>
          <w:szCs w:val="28"/>
        </w:rPr>
        <w:t xml:space="preserve">Marketing and sales Management     </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MBA(503):</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D320EF">
        <w:rPr>
          <w:rFonts w:ascii="Simplified Arabic" w:hAnsi="Simplified Arabic" w:cs="Simplified Arabic"/>
          <w:b/>
          <w:bCs/>
          <w:sz w:val="28"/>
          <w:szCs w:val="28"/>
          <w:rtl/>
        </w:rPr>
        <w:t>أهداف المقرر</w:t>
      </w:r>
      <w:r w:rsidRPr="00814BD5">
        <w:rPr>
          <w:rFonts w:ascii="Simplified Arabic" w:hAnsi="Simplified Arabic" w:cs="Simplified Arabic"/>
          <w:sz w:val="28"/>
          <w:szCs w:val="28"/>
          <w:rtl/>
        </w:rPr>
        <w:t xml:space="preserve"> :  يهدف المقرر إلي تزويد الدارسين بالمفاهيم والأساليب الحديثة في التسويق والمبيعات والتعرف علي أساسيات التسويق المختلفة .</w:t>
      </w:r>
    </w:p>
    <w:p w:rsidR="0018271E" w:rsidRPr="00814BD5" w:rsidRDefault="0018271E" w:rsidP="00B60612">
      <w:pPr>
        <w:bidi/>
        <w:spacing w:before="120" w:after="120"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المحتويات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مفهوم إدارة التسويق والمبيعات .،2.  البيئة التسويقية .،3.  سلوك المستهلك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4.  دراسة السوق .،5. عناصر المزيج التسويقي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lastRenderedPageBreak/>
        <w:t xml:space="preserve">5/1  المنتج .،5/2  التسعير .،5/3  الترويج .،5/4  التوزيع .،5/5  الأفراد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5/6  التجهيزات المادية. ،5/7  العملية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6.  تسويق الخدمات .،7. التسويق الالكتروني .،8. التسويق الدولي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9. نظم المعلومات التسويقية .،10. بحوث التسويق .،11. إدارة أعمال التسويق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فليب كوتلر وجاري ارمسترونج ، أساسيات التسويق ترجمة سرور علي إبراهيم سرور (دار المريج ، الرياض ، 2009م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 ادريان بالمر ، مبادئ تسويق الخدمات ، ترجمة بهاء شاهين وآخرين ، ( مجموعة النيل العربية ، القاهرة ، 2009م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علي فلاح الزعبي ، إدارة التسويق ، ( دار اليازوي ، عمان ، 2009م ).    </w:t>
      </w:r>
    </w:p>
    <w:p w:rsidR="0018271E" w:rsidRPr="000C49FE" w:rsidRDefault="0018271E" w:rsidP="00B60612">
      <w:pPr>
        <w:bidi/>
        <w:spacing w:before="120" w:after="120" w:line="276" w:lineRule="auto"/>
        <w:ind w:left="360"/>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4. ادب ( 504 ) إدارة الموارد البشرية والعلاقات الصناعية 2(2، 0، 0)</w:t>
      </w:r>
    </w:p>
    <w:p w:rsidR="0018271E" w:rsidRPr="000C49FE" w:rsidRDefault="0018271E" w:rsidP="00B60612">
      <w:pPr>
        <w:bidi/>
        <w:spacing w:before="120" w:after="120" w:line="276" w:lineRule="auto"/>
        <w:ind w:left="360"/>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Pr>
        <w:t>Human Resources Management and Industrial Relations</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MBA(504):</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أهداف المقرر : يهدف المقرر إلي تزويد الدارسين بالمفاهيم الأساسية لإدارة الموارد البشرية والعلاقات الصناعية والتعرف علي سياسات إدارة الموارد البشرية المختلفة .</w:t>
      </w:r>
    </w:p>
    <w:p w:rsidR="0018271E" w:rsidRPr="00814BD5" w:rsidRDefault="0018271E" w:rsidP="00B60612">
      <w:pPr>
        <w:bidi/>
        <w:spacing w:before="120" w:after="120"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المحتويات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مفهوم إدارة الموارد البشرية .،2. وظائف إدارة الموارد البشرية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2/1  توصيف وتحليل الوظائف .،2/2  تخطيط الموارد البشرية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2/3  تدريب وتنمية الموارد البشرية .،2/4  مكافات الموارد البشرية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2/5  تقييم اداء العاملين .،2/6  الترقيات .،2/7  خدمات العاملين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2/8  صحة وسلامة العاملين .،2/9  إنهاء خدمة العاملين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lastRenderedPageBreak/>
        <w:t>2/10  العلاقات الصناعية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احمد ماهر ، إدارة الموارد البشرية ، ( الدار الجامعية ، الإسكندرية ،2009م).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محمد محمد إبراهيم ، إدارة الموارد البشرية ،  البشرية ، ( الدار الجامعية ، الإسكندرية ،2009م).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مايكل ارمسترونج ، الإدارة الإستراتيجية للموارد البشرية ، ترجمة إيناس الوكيل ‘ ( مجموعة النيل العربية ،القاهرة ، 2009م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4. </w:t>
      </w:r>
      <w:r w:rsidRPr="00814BD5">
        <w:rPr>
          <w:rFonts w:ascii="Simplified Arabic" w:hAnsi="Simplified Arabic" w:cs="Simplified Arabic"/>
          <w:sz w:val="28"/>
          <w:szCs w:val="28"/>
        </w:rPr>
        <w:t xml:space="preserve">William P and others , Strategic Human Resources Management ( The Dryden Press , New York , 1996 ). </w:t>
      </w:r>
    </w:p>
    <w:p w:rsidR="0018271E" w:rsidRPr="000C49FE" w:rsidRDefault="0018271E" w:rsidP="00B60612">
      <w:pPr>
        <w:bidi/>
        <w:spacing w:before="120" w:after="120" w:line="276" w:lineRule="auto"/>
        <w:ind w:left="360"/>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5. ادب ( 505 ) : التمويل والإدارة المالية : 3 (2 ،2 ،0 )</w:t>
      </w:r>
    </w:p>
    <w:p w:rsidR="0018271E" w:rsidRPr="000C49FE" w:rsidRDefault="0018271E" w:rsidP="00B60612">
      <w:pPr>
        <w:bidi/>
        <w:spacing w:before="120" w:after="120" w:line="276" w:lineRule="auto"/>
        <w:ind w:left="360"/>
        <w:jc w:val="lowKashida"/>
        <w:rPr>
          <w:rFonts w:ascii="Simplified Arabic" w:hAnsi="Simplified Arabic" w:cs="Simplified Arabic"/>
          <w:b/>
          <w:bCs/>
          <w:sz w:val="28"/>
          <w:szCs w:val="28"/>
        </w:rPr>
      </w:pPr>
      <w:r w:rsidRPr="000C49FE">
        <w:rPr>
          <w:rFonts w:ascii="Simplified Arabic" w:hAnsi="Simplified Arabic" w:cs="Simplified Arabic"/>
          <w:b/>
          <w:bCs/>
          <w:sz w:val="28"/>
          <w:szCs w:val="28"/>
        </w:rPr>
        <w:t>Financing and Financial Management</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MBA(505):</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أهداف المقرر : يهدف المقرر إلي تعريف الدارسين بطبيعة الإدارة المالية للمنشأة وطرق ووسائل إدارتها بصورة سليمة من منظور اتخاذ القرارات عامة والقرارات المالية بصورة خاصة .</w:t>
      </w:r>
    </w:p>
    <w:p w:rsidR="0018271E" w:rsidRPr="00814BD5" w:rsidRDefault="0018271E" w:rsidP="00B60612">
      <w:pPr>
        <w:bidi/>
        <w:spacing w:before="120" w:after="120"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المحتويات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مفهوم التمويل والإدارة المالية .،2. إدارة رأس المال العامل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2/1  العائد والمخاطرة من الاستثمار .،2/2  تمويل الاصول المتداولة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2/3  إدارة النقدية والاستثمارات طويلة الأجل .،2/4  إدارة السياسات الائتمانية للمنشأة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2/5  التمويل قصير الأجل .،3. القيمة الزمنية للنقود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3/1  القيمة المستقبلية .، 3/2  القيمة الحالية . </w:t>
      </w:r>
    </w:p>
    <w:p w:rsidR="0018271E" w:rsidRPr="00814BD5" w:rsidRDefault="0018271E" w:rsidP="00B60612">
      <w:pPr>
        <w:numPr>
          <w:ilvl w:val="0"/>
          <w:numId w:val="504"/>
        </w:num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القرارات الاستثمارية للمنشأة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4/1  قرارات تقييم المصروفات .، 4/2  طريق تقييم بدائل الاستثمار المتاحة .</w:t>
      </w:r>
    </w:p>
    <w:p w:rsidR="0018271E" w:rsidRPr="00814BD5" w:rsidRDefault="0018271E" w:rsidP="00B60612">
      <w:pPr>
        <w:numPr>
          <w:ilvl w:val="0"/>
          <w:numId w:val="505"/>
        </w:numPr>
        <w:bidi/>
        <w:spacing w:before="120" w:after="120" w:line="276" w:lineRule="auto"/>
        <w:jc w:val="lowKashida"/>
        <w:rPr>
          <w:rFonts w:ascii="Simplified Arabic" w:hAnsi="Simplified Arabic" w:cs="Simplified Arabic"/>
          <w:sz w:val="28"/>
          <w:szCs w:val="28"/>
        </w:rPr>
      </w:pPr>
      <w:r w:rsidRPr="00814BD5">
        <w:rPr>
          <w:rFonts w:ascii="Simplified Arabic" w:hAnsi="Simplified Arabic" w:cs="Simplified Arabic"/>
          <w:sz w:val="28"/>
          <w:szCs w:val="28"/>
          <w:rtl/>
        </w:rPr>
        <w:lastRenderedPageBreak/>
        <w:t>متوسط معدل العائد .،طريقة فترة الاسترداد . ،طريقة التدفقات النقدية .</w:t>
      </w:r>
    </w:p>
    <w:p w:rsidR="0018271E" w:rsidRPr="00814BD5" w:rsidRDefault="0018271E" w:rsidP="00B60612">
      <w:pPr>
        <w:numPr>
          <w:ilvl w:val="0"/>
          <w:numId w:val="505"/>
        </w:numPr>
        <w:bidi/>
        <w:spacing w:before="120" w:after="120" w:line="276" w:lineRule="auto"/>
        <w:jc w:val="lowKashida"/>
        <w:rPr>
          <w:rFonts w:ascii="Simplified Arabic" w:hAnsi="Simplified Arabic" w:cs="Simplified Arabic"/>
          <w:sz w:val="28"/>
          <w:szCs w:val="28"/>
        </w:rPr>
      </w:pPr>
      <w:r w:rsidRPr="00814BD5">
        <w:rPr>
          <w:rFonts w:ascii="Simplified Arabic" w:hAnsi="Simplified Arabic" w:cs="Simplified Arabic"/>
          <w:sz w:val="28"/>
          <w:szCs w:val="28"/>
          <w:rtl/>
        </w:rPr>
        <w:t>طريقة صافي القيمة المالية .،طريقة معدل العائد الداخل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5. اتخاذ قرارات في ظل ظروف عدم التأكد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5/1  العائد والمخاطرة .،5/2  توازن السوق .،6. التنبؤات المالية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6/1  دورة التدفق النقدي .،6/2  الأنماط المالية . ،6/3 طريقة نسبة المبيعات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اوجين بريهام و ميشيل ايرهاردت الإدارة المالية ، ترجمة سرور علي إبراهيم سرور). ( دار المريخ ، الرياض ، 2009 ).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عبد الغفار حنفي ، الإدارة المالية ، ( مؤسسة شباب الجامعة ، الإسكندرية ، 2007م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عبد الغفار حنفي ، أساسيات التمويل و الإدارة المالية ، ( الدار الجامعية ، الإسكندرية ، 2007م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4. </w:t>
      </w:r>
      <w:r w:rsidRPr="00814BD5">
        <w:rPr>
          <w:rFonts w:ascii="Simplified Arabic" w:hAnsi="Simplified Arabic" w:cs="Simplified Arabic"/>
          <w:sz w:val="28"/>
          <w:szCs w:val="28"/>
        </w:rPr>
        <w:t xml:space="preserve">Eugene F. Brigham and Louis C .Gapenshi , Financial Management ( The Dryden Press, New York , 1997 ).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sz w:val="28"/>
          <w:szCs w:val="28"/>
          <w:rtl/>
        </w:rPr>
        <w:t>6</w:t>
      </w:r>
      <w:r w:rsidRPr="000C49FE">
        <w:rPr>
          <w:rFonts w:ascii="Simplified Arabic" w:hAnsi="Simplified Arabic" w:cs="Simplified Arabic"/>
          <w:b/>
          <w:bCs/>
          <w:sz w:val="28"/>
          <w:szCs w:val="28"/>
          <w:rtl/>
        </w:rPr>
        <w:t>. محس ( 501 ) : المحاسبة المالية : 3 (2 ،2 ،0 )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Pr>
        <w:t xml:space="preserve">Financial Accounting                            </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MFA(501):</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أهداف المقرر : يهدف المقرر إلي تزويد الدارسين بمبادئ ونظريات علم المحاسبة والمبادئ والمفاهيم  التي تحكم عمليات تسجيل الأحداث الاقتصادية وتبويبها واستخراج النتائج المرتبة عليها .</w:t>
      </w:r>
    </w:p>
    <w:p w:rsidR="0018271E" w:rsidRPr="00814BD5" w:rsidRDefault="0018271E" w:rsidP="00B60612">
      <w:pPr>
        <w:bidi/>
        <w:spacing w:before="120" w:after="120"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المحتويات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الإطار العلمي للمحاسبة .، 2. نظرية القيد المزدوج .،3. إعداد ميزان المراجعة . ،4. إعداد الحسابات الختامية .،5. التسويات المحاسبية .</w:t>
      </w:r>
    </w:p>
    <w:p w:rsidR="0018271E"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6. الأخطاء المحاسبية .</w:t>
      </w:r>
    </w:p>
    <w:p w:rsidR="0018271E" w:rsidRDefault="0018271E" w:rsidP="00B60612">
      <w:pPr>
        <w:bidi/>
        <w:spacing w:before="120" w:after="120" w:line="276" w:lineRule="auto"/>
        <w:ind w:left="360"/>
        <w:jc w:val="lowKashida"/>
        <w:rPr>
          <w:rFonts w:ascii="Simplified Arabic" w:hAnsi="Simplified Arabic" w:cs="Simplified Arabic"/>
          <w:sz w:val="28"/>
          <w:szCs w:val="28"/>
          <w:rtl/>
        </w:rPr>
      </w:pP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سيد محمد زكي ، مبادئ المحاسبة المالية ، ( دار التعليم الجامعي ، الإسكندرية ، 2010م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احمد محمد نور ، مبادي المحاسبة المالية ، ( الدار الجامعية الإسكندرية ، 2009م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كمال عبد العزيز النقيب ، المدخل المعاصر الي علم المحاسبة المالية ، ( دار وائل ، عمان ، 2004م ) .</w:t>
      </w:r>
    </w:p>
    <w:p w:rsidR="0018271E" w:rsidRDefault="0018271E" w:rsidP="00B60612">
      <w:pPr>
        <w:bidi/>
        <w:spacing w:before="120" w:after="120" w:line="276" w:lineRule="auto"/>
        <w:ind w:left="-244" w:firstLine="540"/>
        <w:jc w:val="lowKashida"/>
        <w:rPr>
          <w:rFonts w:ascii="Simplified Arabic" w:hAnsi="Simplified Arabic" w:cs="Simplified Arabic"/>
          <w:b/>
          <w:bCs/>
          <w:sz w:val="28"/>
          <w:szCs w:val="28"/>
          <w:rtl/>
        </w:rPr>
      </w:pPr>
      <w:r w:rsidRPr="00EE6F5E">
        <w:rPr>
          <w:rFonts w:ascii="Simplified Arabic" w:hAnsi="Simplified Arabic" w:cs="Simplified Arabic"/>
          <w:sz w:val="28"/>
          <w:szCs w:val="28"/>
          <w:rtl/>
        </w:rPr>
        <w:t xml:space="preserve">4. </w:t>
      </w:r>
      <w:r w:rsidRPr="006518EB">
        <w:rPr>
          <w:sz w:val="28"/>
          <w:szCs w:val="28"/>
        </w:rPr>
        <w:t>Amill P. and Malaney E , Financial Accounting (Prentice – Hall – International,Inc,</w:t>
      </w:r>
      <w:smartTag w:uri="urn:schemas-microsoft-com:office:smarttags" w:element="place">
        <w:smartTag w:uri="urn:schemas-microsoft-com:office:smarttags" w:element="country-region">
          <w:r w:rsidRPr="006518EB">
            <w:rPr>
              <w:sz w:val="28"/>
              <w:szCs w:val="28"/>
            </w:rPr>
            <w:t>UK</w:t>
          </w:r>
        </w:smartTag>
      </w:smartTag>
      <w:r w:rsidRPr="006518EB">
        <w:rPr>
          <w:sz w:val="28"/>
          <w:szCs w:val="28"/>
        </w:rPr>
        <w:t xml:space="preserve">,2002 </w:t>
      </w:r>
      <w:r w:rsidRPr="00EE6F5E">
        <w:rPr>
          <w:rFonts w:ascii="Simplified Arabic" w:hAnsi="Simplified Arabic" w:cs="Simplified Arabic"/>
          <w:sz w:val="28"/>
          <w:szCs w:val="28"/>
        </w:rPr>
        <w:t xml:space="preserve">                                                 </w:t>
      </w:r>
      <w:r w:rsidRPr="00EE6F5E">
        <w:rPr>
          <w:rFonts w:ascii="Simplified Arabic" w:hAnsi="Simplified Arabic" w:cs="Simplified Arabic"/>
          <w:b/>
          <w:bCs/>
          <w:sz w:val="28"/>
          <w:szCs w:val="28"/>
          <w:rtl/>
        </w:rPr>
        <w:t>7.</w:t>
      </w:r>
    </w:p>
    <w:p w:rsidR="0018271E" w:rsidRPr="00EE6F5E" w:rsidRDefault="0018271E" w:rsidP="00B60612">
      <w:pPr>
        <w:bidi/>
        <w:spacing w:before="120" w:after="120" w:line="276" w:lineRule="auto"/>
        <w:ind w:left="-244" w:firstLine="540"/>
        <w:jc w:val="lowKashida"/>
        <w:rPr>
          <w:rFonts w:ascii="Simplified Arabic" w:hAnsi="Simplified Arabic" w:cs="Simplified Arabic"/>
          <w:sz w:val="28"/>
          <w:szCs w:val="28"/>
          <w:rtl/>
        </w:rPr>
      </w:pPr>
      <w:r w:rsidRPr="00EE6F5E">
        <w:rPr>
          <w:rFonts w:ascii="Simplified Arabic" w:hAnsi="Simplified Arabic" w:cs="Simplified Arabic"/>
          <w:b/>
          <w:bCs/>
          <w:sz w:val="28"/>
          <w:szCs w:val="28"/>
          <w:rtl/>
        </w:rPr>
        <w:t xml:space="preserve"> ادب ( 506 إدارة المواد والإمداد  2(2، 0، 0)</w:t>
      </w:r>
    </w:p>
    <w:p w:rsidR="0018271E" w:rsidRPr="000C49FE" w:rsidRDefault="0018271E" w:rsidP="00B60612">
      <w:pPr>
        <w:bidi/>
        <w:spacing w:before="120" w:after="120" w:line="276" w:lineRule="auto"/>
        <w:ind w:left="360"/>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Pr>
        <w:t>Materials Supply Management</w:t>
      </w:r>
      <w:r w:rsidRPr="00814BD5">
        <w:rPr>
          <w:rFonts w:ascii="Simplified Arabic" w:hAnsi="Simplified Arabic" w:cs="Simplified Arabic"/>
          <w:b/>
          <w:bCs/>
          <w:sz w:val="28"/>
          <w:szCs w:val="28"/>
          <w:u w:val="single"/>
        </w:rPr>
        <w:t xml:space="preserve"> </w:t>
      </w:r>
      <w:r w:rsidRPr="000C49FE">
        <w:rPr>
          <w:rFonts w:ascii="Simplified Arabic" w:hAnsi="Simplified Arabic" w:cs="Simplified Arabic"/>
          <w:b/>
          <w:bCs/>
          <w:sz w:val="28"/>
          <w:szCs w:val="28"/>
        </w:rPr>
        <w:t xml:space="preserve">     </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MBA(506):</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أهداف المقرر : يهدف المقرر إلي تزويد الدارسين بالأسس العلمية لإدارة المواد وتنمية قدراتهم في إدارة المواد . </w:t>
      </w:r>
    </w:p>
    <w:p w:rsidR="0018271E" w:rsidRPr="00814BD5" w:rsidRDefault="0018271E" w:rsidP="00B60612">
      <w:pPr>
        <w:bidi/>
        <w:spacing w:before="120" w:after="120"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المحتويات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مفهوم إدارة المواد  . ،2. مراحل عملية الشراء وسجلاتها .3. المقومات الرئيسية لنجاح عملية الشراء .،4. مراحل عملية التخزين .5. المناولة في المخازن . ،6. تصميم المخازن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 xml:space="preserve">7. التنظيم الداخلي للمخازن .،8. إجراءات التخزين والصرف من المخزون .9. جرد المخزن . 10 . الرقابة علي المخزون . </w:t>
      </w:r>
    </w:p>
    <w:p w:rsidR="0018271E" w:rsidRPr="000C49FE" w:rsidRDefault="0018271E" w:rsidP="00B60612">
      <w:pPr>
        <w:bidi/>
        <w:spacing w:before="120" w:after="120" w:line="276" w:lineRule="auto"/>
        <w:ind w:left="90"/>
        <w:jc w:val="lowKashida"/>
        <w:rPr>
          <w:rFonts w:ascii="Simplified Arabic" w:hAnsi="Simplified Arabic" w:cs="Simplified Arabic"/>
          <w:sz w:val="28"/>
          <w:szCs w:val="28"/>
          <w:rtl/>
        </w:rPr>
      </w:pPr>
      <w:r w:rsidRPr="000C49FE">
        <w:rPr>
          <w:rFonts w:ascii="Simplified Arabic" w:hAnsi="Simplified Arabic" w:cs="Simplified Arabic"/>
          <w:b/>
          <w:bCs/>
          <w:sz w:val="28"/>
          <w:szCs w:val="28"/>
          <w:rtl/>
        </w:rPr>
        <w:t>المراجع</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سيد محمد جاد الرب ، إدارة الشراء والمخازن ، ( دار الفجر للنشر والتوزيع ، القاهرة ، 2009م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ثابت عبد الرحمن إدريس وجمال محمد المرسي ، الإدارة الإستراتيجية للشراء والإمداد ، ( الدار الجامعية الإسكندرية ، 2009م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lastRenderedPageBreak/>
        <w:t xml:space="preserve">3. خبراء الشركة العربية المتحدة ، الاتجاهات والأساليب الحديثة لإدارة المشتريات والمخازن ( الشركة العربية المتحدة 2008م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4. </w:t>
      </w:r>
      <w:r w:rsidRPr="00814BD5">
        <w:rPr>
          <w:rFonts w:ascii="Simplified Arabic" w:hAnsi="Simplified Arabic" w:cs="Simplified Arabic"/>
          <w:sz w:val="28"/>
          <w:szCs w:val="28"/>
        </w:rPr>
        <w:t xml:space="preserve"> Dobler D,and Burt D, Purchasing and Supply Management , ( The Mc Graw , New York ,1996   ).    </w:t>
      </w:r>
    </w:p>
    <w:p w:rsidR="0018271E" w:rsidRPr="000C49FE" w:rsidRDefault="0018271E" w:rsidP="00B60612">
      <w:pPr>
        <w:bidi/>
        <w:spacing w:before="120" w:after="120" w:line="276" w:lineRule="auto"/>
        <w:ind w:left="90"/>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8. ادب ( 507 ) :  الإدارة  الإستراتيجية وسياسات الأعمال </w:t>
      </w:r>
      <w:r w:rsidRPr="000C49FE">
        <w:rPr>
          <w:rFonts w:ascii="Simplified Arabic" w:hAnsi="Simplified Arabic" w:cs="Simplified Arabic"/>
          <w:b/>
          <w:bCs/>
          <w:sz w:val="28"/>
          <w:szCs w:val="28"/>
        </w:rPr>
        <w:t>2</w:t>
      </w:r>
      <w:r w:rsidRPr="000C49FE">
        <w:rPr>
          <w:rFonts w:ascii="Simplified Arabic" w:hAnsi="Simplified Arabic" w:cs="Simplified Arabic"/>
          <w:b/>
          <w:bCs/>
          <w:sz w:val="28"/>
          <w:szCs w:val="28"/>
          <w:rtl/>
        </w:rPr>
        <w:t>(</w:t>
      </w:r>
      <w:r w:rsidRPr="000C49FE">
        <w:rPr>
          <w:rFonts w:ascii="Simplified Arabic" w:hAnsi="Simplified Arabic" w:cs="Simplified Arabic"/>
          <w:b/>
          <w:bCs/>
          <w:sz w:val="28"/>
          <w:szCs w:val="28"/>
        </w:rPr>
        <w:t>2</w:t>
      </w:r>
      <w:r w:rsidRPr="000C49FE">
        <w:rPr>
          <w:rFonts w:ascii="Simplified Arabic" w:hAnsi="Simplified Arabic" w:cs="Simplified Arabic"/>
          <w:b/>
          <w:bCs/>
          <w:sz w:val="28"/>
          <w:szCs w:val="28"/>
          <w:rtl/>
        </w:rPr>
        <w:t>، 0، 0)</w:t>
      </w:r>
    </w:p>
    <w:p w:rsidR="0018271E" w:rsidRPr="000C49FE" w:rsidRDefault="0018271E" w:rsidP="00B60612">
      <w:pPr>
        <w:bidi/>
        <w:spacing w:before="120" w:after="120" w:line="276" w:lineRule="auto"/>
        <w:ind w:left="360"/>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Pr>
        <w:t xml:space="preserve">Strategies Management and Management Policies  </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MBA(507):</w:t>
      </w:r>
    </w:p>
    <w:p w:rsidR="0018271E" w:rsidRPr="000C49FE" w:rsidRDefault="0018271E" w:rsidP="00B60612">
      <w:pPr>
        <w:bidi/>
        <w:spacing w:before="120" w:after="120" w:line="276" w:lineRule="auto"/>
        <w:ind w:left="360"/>
        <w:jc w:val="lowKashida"/>
        <w:rPr>
          <w:rFonts w:ascii="Simplified Arabic" w:hAnsi="Simplified Arabic" w:cs="Simplified Arabic"/>
          <w:sz w:val="28"/>
          <w:szCs w:val="28"/>
          <w:rtl/>
        </w:rPr>
      </w:pPr>
      <w:r w:rsidRPr="000C49FE">
        <w:rPr>
          <w:rFonts w:ascii="Simplified Arabic" w:hAnsi="Simplified Arabic" w:cs="Simplified Arabic"/>
          <w:sz w:val="28"/>
          <w:szCs w:val="28"/>
          <w:rtl/>
        </w:rPr>
        <w:t xml:space="preserve">أهداف المقرر : يهدف المقرر إلي تزويد الدارسين بالمفاهيم العلمية لكيفية الإدارة الإستراتيجية للمنشأة ووضع سياسات الأعمال . </w:t>
      </w:r>
    </w:p>
    <w:p w:rsidR="0018271E" w:rsidRPr="00814BD5" w:rsidRDefault="0018271E" w:rsidP="00B60612">
      <w:pPr>
        <w:bidi/>
        <w:spacing w:before="120" w:after="120"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المحتويات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مفهوم الإدارة الإستراتيجية وتطورها. ،2. مكونات الإدارة الإستراتيجية .3. تحديد رسالة المنظمة . ،4. تحديد الأهداف والغايات . 5. دراسة وتقييم البيئة الداخلية والخارجية .،6. الاستراتيجيات البديلة .7. الاختيار الاستراتيجي .،8. تقييم الاختيار الاستراتيجي .9. سياسات الإعمال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شارلز هل وجارديث جونز ، الإدارة الإستراتيجية ، ترجمة محمد سيد احمد وإسماعيل علي بسيوني ، ( دار المريخ ، الرياض 2009م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حسن محمد احمد ، الإدارة الإستراتيجية ( الشركة العربية المتحدة ، القاهرة ، 2008م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فليب سادلر ، الإدارة الإستراتيجية ، ترجمة علاء احمد صلاح ، ( مجموعة النيل العربية ، القاهرة ، 2008م ). </w:t>
      </w:r>
    </w:p>
    <w:p w:rsidR="0018271E" w:rsidRPr="000C49FE" w:rsidRDefault="0018271E" w:rsidP="00B60612">
      <w:pPr>
        <w:tabs>
          <w:tab w:val="right" w:pos="1890"/>
        </w:tabs>
        <w:bidi/>
        <w:spacing w:before="120" w:after="120" w:line="276" w:lineRule="auto"/>
        <w:rPr>
          <w:rFonts w:ascii="Simplified Arabic" w:hAnsi="Simplified Arabic" w:cs="Simplified Arabic"/>
          <w:sz w:val="28"/>
          <w:szCs w:val="28"/>
          <w:rtl/>
        </w:rPr>
      </w:pPr>
      <w:r w:rsidRPr="00814BD5">
        <w:rPr>
          <w:rFonts w:ascii="Simplified Arabic" w:hAnsi="Simplified Arabic" w:cs="Simplified Arabic"/>
          <w:sz w:val="28"/>
          <w:szCs w:val="28"/>
          <w:rtl/>
        </w:rPr>
        <w:t xml:space="preserve">4. </w:t>
      </w:r>
      <w:r w:rsidRPr="00AC6159">
        <w:rPr>
          <w:sz w:val="28"/>
          <w:szCs w:val="28"/>
        </w:rPr>
        <w:t>Chales W . L . Hill and Garth R.Jones, Strategic Management and Integrated Approach ( Houghton Milfin Company , 2004 )</w:t>
      </w:r>
      <w:r w:rsidRPr="00814BD5">
        <w:rPr>
          <w:rFonts w:ascii="Simplified Arabic" w:hAnsi="Simplified Arabic" w:cs="Simplified Arabic"/>
          <w:sz w:val="28"/>
          <w:szCs w:val="28"/>
        </w:rPr>
        <w:t xml:space="preserve">.                  </w:t>
      </w:r>
      <w:r w:rsidRPr="000C49FE">
        <w:rPr>
          <w:rFonts w:ascii="Simplified Arabic" w:hAnsi="Simplified Arabic" w:cs="Simplified Arabic"/>
          <w:sz w:val="28"/>
          <w:szCs w:val="28"/>
          <w:rtl/>
        </w:rPr>
        <w:t>9</w:t>
      </w:r>
      <w:r w:rsidRPr="000C49FE">
        <w:rPr>
          <w:rFonts w:ascii="Simplified Arabic" w:hAnsi="Simplified Arabic" w:cs="Simplified Arabic"/>
          <w:b/>
          <w:bCs/>
          <w:sz w:val="28"/>
          <w:szCs w:val="28"/>
          <w:rtl/>
        </w:rPr>
        <w:t>. ادب ( 508 ) : نظم المعلومات الإدارية  3(2، 0، 3)</w:t>
      </w:r>
    </w:p>
    <w:p w:rsidR="0018271E" w:rsidRPr="000C49FE" w:rsidRDefault="0018271E" w:rsidP="00B60612">
      <w:pPr>
        <w:bidi/>
        <w:spacing w:before="120" w:after="120" w:line="276" w:lineRule="auto"/>
        <w:ind w:left="360"/>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Pr>
        <w:t xml:space="preserve">Management Information System </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MBA(508):</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0C49FE">
        <w:rPr>
          <w:rFonts w:ascii="Simplified Arabic" w:hAnsi="Simplified Arabic" w:cs="Simplified Arabic"/>
          <w:sz w:val="28"/>
          <w:szCs w:val="28"/>
        </w:rPr>
        <w:lastRenderedPageBreak/>
        <w:t xml:space="preserve">        </w:t>
      </w:r>
      <w:r w:rsidRPr="000C49FE">
        <w:rPr>
          <w:rFonts w:ascii="Simplified Arabic" w:hAnsi="Simplified Arabic" w:cs="Simplified Arabic"/>
          <w:sz w:val="28"/>
          <w:szCs w:val="28"/>
          <w:rtl/>
        </w:rPr>
        <w:t>أهداف المقرر : يهدف المقرر إلي</w:t>
      </w:r>
      <w:r w:rsidRPr="00814BD5">
        <w:rPr>
          <w:rFonts w:ascii="Simplified Arabic" w:hAnsi="Simplified Arabic" w:cs="Simplified Arabic"/>
          <w:sz w:val="28"/>
          <w:szCs w:val="28"/>
          <w:rtl/>
        </w:rPr>
        <w:t xml:space="preserve"> تزويد الدارسين بالمعارف الأساسية لنظم وتكنولوجيا المعلومات وإدارة نظم وقواعد المعلومات . </w:t>
      </w:r>
    </w:p>
    <w:p w:rsidR="0018271E" w:rsidRPr="00814BD5" w:rsidRDefault="0018271E" w:rsidP="00B60612">
      <w:pPr>
        <w:bidi/>
        <w:spacing w:before="120" w:after="120"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المحتويات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مفهوم نظم المعلومات الإدارية . ،2. الحاسبات وتشغيل المعلومات .3. نظم المعلومات ووظائف الإدارة .،4. نظم المعلومات ووظائف المنشأة .5. نظم المعلومات واتخاذ القرارات .،6. نظم المعلومات للاتصالات والشبكات والانترنت .7. تحليل وتصميم نظام المعلومات</w:t>
      </w:r>
      <w:r>
        <w:rPr>
          <w:rFonts w:ascii="Simplified Arabic" w:hAnsi="Simplified Arabic" w:cs="Simplified Arabic" w:hint="cs"/>
          <w:sz w:val="28"/>
          <w:szCs w:val="28"/>
          <w:rtl/>
        </w:rPr>
        <w:t xml:space="preserve">   8.</w:t>
      </w:r>
      <w:r w:rsidRPr="00814BD5">
        <w:rPr>
          <w:rFonts w:ascii="Simplified Arabic" w:hAnsi="Simplified Arabic" w:cs="Simplified Arabic"/>
          <w:sz w:val="28"/>
          <w:szCs w:val="28"/>
          <w:rtl/>
        </w:rPr>
        <w:t xml:space="preserve"> امن نظم المعلومات المحسوبة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مجموعة نور برهان ، أنظمة المعلومات الإدارية ، ( الشركة العربية المتحدة ،2010م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ستيف بينسون وكريج شاندينج ، نظم المعلومات ، ترجمة مجدي صابر ومحمود عزت ، ( مجموعة النيل العربية ، 2009م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دايموندمكليود وجورج شيل ، نظم المعلومات الإدارية ، ترجمة : سرور علي إبراهيم سرور ( دار المريخ ، الرياض ، 2009م ). </w:t>
      </w:r>
    </w:p>
    <w:p w:rsidR="0018271E" w:rsidRDefault="0018271E" w:rsidP="00B60612">
      <w:pPr>
        <w:tabs>
          <w:tab w:val="right" w:pos="450"/>
        </w:tabs>
        <w:bidi/>
        <w:spacing w:before="120" w:after="120" w:line="276" w:lineRule="auto"/>
        <w:ind w:left="360"/>
        <w:rPr>
          <w:rFonts w:ascii="Simplified Arabic" w:hAnsi="Simplified Arabic" w:cs="Simplified Arabic"/>
          <w:sz w:val="28"/>
          <w:szCs w:val="28"/>
          <w:rtl/>
        </w:rPr>
      </w:pPr>
      <w:r w:rsidRPr="00814BD5">
        <w:rPr>
          <w:rFonts w:ascii="Simplified Arabic" w:hAnsi="Simplified Arabic" w:cs="Simplified Arabic"/>
          <w:sz w:val="28"/>
          <w:szCs w:val="28"/>
          <w:rtl/>
        </w:rPr>
        <w:t xml:space="preserve">4. </w:t>
      </w:r>
      <w:r w:rsidRPr="00CC0A83">
        <w:rPr>
          <w:sz w:val="28"/>
          <w:szCs w:val="28"/>
        </w:rPr>
        <w:t xml:space="preserve">Loudon , Kenneth C., Essentials of Management Information Systems 6 th . ed .( Prentice – Hall International  inc , 2005 </w:t>
      </w:r>
      <w:r w:rsidRPr="00814BD5">
        <w:rPr>
          <w:rFonts w:ascii="Simplified Arabic" w:hAnsi="Simplified Arabic" w:cs="Simplified Arabic"/>
          <w:sz w:val="28"/>
          <w:szCs w:val="28"/>
        </w:rPr>
        <w:t xml:space="preserve">).           </w:t>
      </w:r>
    </w:p>
    <w:p w:rsidR="0018271E" w:rsidRPr="004A54BC" w:rsidRDefault="0018271E" w:rsidP="00B60612">
      <w:pPr>
        <w:tabs>
          <w:tab w:val="right" w:pos="450"/>
        </w:tabs>
        <w:bidi/>
        <w:spacing w:before="120" w:after="120" w:line="276" w:lineRule="auto"/>
        <w:ind w:left="90"/>
        <w:rPr>
          <w:rFonts w:ascii="Simplified Arabic" w:hAnsi="Simplified Arabic" w:cs="Simplified Arabic"/>
          <w:sz w:val="28"/>
          <w:szCs w:val="28"/>
          <w:rtl/>
        </w:rPr>
      </w:pPr>
      <w:r w:rsidRPr="00814BD5">
        <w:rPr>
          <w:rFonts w:ascii="Simplified Arabic" w:hAnsi="Simplified Arabic" w:cs="Simplified Arabic"/>
          <w:sz w:val="28"/>
          <w:szCs w:val="28"/>
        </w:rPr>
        <w:t xml:space="preserve"> </w:t>
      </w:r>
      <w:r w:rsidRPr="000C49FE">
        <w:rPr>
          <w:rFonts w:ascii="Simplified Arabic" w:hAnsi="Simplified Arabic" w:cs="Simplified Arabic"/>
          <w:sz w:val="28"/>
          <w:szCs w:val="28"/>
          <w:rtl/>
        </w:rPr>
        <w:t>10</w:t>
      </w:r>
      <w:r w:rsidRPr="000C49FE">
        <w:rPr>
          <w:rFonts w:ascii="Simplified Arabic" w:hAnsi="Simplified Arabic" w:cs="Simplified Arabic"/>
          <w:b/>
          <w:bCs/>
          <w:sz w:val="28"/>
          <w:szCs w:val="28"/>
          <w:rtl/>
        </w:rPr>
        <w:t>. ادب ( 509 ) : الطرق الكمية في الإدارة 3(2، 2، 0)</w:t>
      </w:r>
    </w:p>
    <w:p w:rsidR="0018271E" w:rsidRPr="000C49FE" w:rsidRDefault="0018271E" w:rsidP="00B60612">
      <w:pPr>
        <w:bidi/>
        <w:spacing w:before="120" w:after="120" w:line="276" w:lineRule="auto"/>
        <w:ind w:left="360"/>
        <w:jc w:val="lowKashida"/>
        <w:rPr>
          <w:rFonts w:ascii="Simplified Arabic" w:hAnsi="Simplified Arabic" w:cs="Simplified Arabic"/>
          <w:sz w:val="28"/>
          <w:szCs w:val="28"/>
          <w:rtl/>
        </w:rPr>
      </w:pPr>
      <w:r w:rsidRPr="000C49FE">
        <w:rPr>
          <w:rFonts w:ascii="Simplified Arabic" w:hAnsi="Simplified Arabic" w:cs="Simplified Arabic"/>
          <w:b/>
          <w:bCs/>
          <w:sz w:val="28"/>
          <w:szCs w:val="28"/>
        </w:rPr>
        <w:t>Quantitative Methods in Management</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MBA(509):</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CC0A83">
        <w:rPr>
          <w:rFonts w:ascii="Simplified Arabic" w:hAnsi="Simplified Arabic" w:cs="Simplified Arabic"/>
          <w:b/>
          <w:bCs/>
          <w:sz w:val="28"/>
          <w:szCs w:val="28"/>
          <w:rtl/>
        </w:rPr>
        <w:t>أهداف المقرر :</w:t>
      </w:r>
      <w:r w:rsidRPr="00814BD5">
        <w:rPr>
          <w:rFonts w:ascii="Simplified Arabic" w:hAnsi="Simplified Arabic" w:cs="Simplified Arabic"/>
          <w:sz w:val="28"/>
          <w:szCs w:val="28"/>
          <w:rtl/>
        </w:rPr>
        <w:t xml:space="preserve"> يهدف المقرر إلي تزويد الدارسين ببعض المفاهيم والطرق الإحصائية وكيفية استخدامها في مجالات الإدارة المختلفة . </w:t>
      </w:r>
    </w:p>
    <w:p w:rsidR="0018271E" w:rsidRPr="00814BD5" w:rsidRDefault="0018271E" w:rsidP="00B60612">
      <w:pPr>
        <w:bidi/>
        <w:spacing w:before="120" w:after="120"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المحتويات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lastRenderedPageBreak/>
        <w:t xml:space="preserve">1. مفهوم الطرق الكمية في الإدارة </w:t>
      </w:r>
      <w:r>
        <w:rPr>
          <w:rFonts w:ascii="Simplified Arabic" w:hAnsi="Simplified Arabic" w:cs="Simplified Arabic"/>
          <w:sz w:val="28"/>
          <w:szCs w:val="28"/>
          <w:rtl/>
        </w:rPr>
        <w:t xml:space="preserve">.،2. أنواع البيانات وطرق جمعها </w:t>
      </w:r>
      <w:r w:rsidRPr="00814BD5">
        <w:rPr>
          <w:rFonts w:ascii="Simplified Arabic" w:hAnsi="Simplified Arabic" w:cs="Simplified Arabic"/>
          <w:sz w:val="28"/>
          <w:szCs w:val="28"/>
          <w:rtl/>
        </w:rPr>
        <w:t xml:space="preserve">3. الجداول التكرارية . 4. الرسومات البيانية .5. مقاييس النزعة المركزية 6. مقاييس التشتت 7. التوزيعات الاحتمالية 8. البرمجة الخطية ، الرسم البياني والسمبلكس 9. مشكلة النقل 10. تحليل شبكات الأعمال .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لنكولن تشاو ، الإحصاء في الإدارة ، ترجمة : عبد المرضي حامد عزام ، ( دار المريخ ، الرياض ، 2009م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دلال صادق الجواد وحميد ناصر الفتال ، الأساليب الإحصائية في الإدارة ، ( دار زهران ، عمان ، 2008م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ادوارد مينيكا وزوريانا كورزيجا ، الإحصاء في الإدارة ، ترجمة : سرور علي سرور ابراهيم ، ( دار المريخ ، الرياض، 2001م ) .</w:t>
      </w:r>
    </w:p>
    <w:p w:rsidR="0018271E" w:rsidRPr="000C49FE" w:rsidRDefault="0018271E" w:rsidP="00B60612">
      <w:pPr>
        <w:bidi/>
        <w:spacing w:before="120" w:after="120" w:line="276" w:lineRule="auto"/>
        <w:ind w:left="90" w:hanging="90"/>
        <w:jc w:val="lowKashida"/>
        <w:rPr>
          <w:rFonts w:ascii="Simplified Arabic" w:hAnsi="Simplified Arabic" w:cs="Simplified Arabic"/>
          <w:b/>
          <w:bCs/>
          <w:sz w:val="28"/>
          <w:szCs w:val="28"/>
          <w:rtl/>
        </w:rPr>
      </w:pPr>
      <w:r w:rsidRPr="000C49FE">
        <w:rPr>
          <w:rFonts w:ascii="Simplified Arabic" w:hAnsi="Simplified Arabic" w:cs="Simplified Arabic"/>
          <w:sz w:val="28"/>
          <w:szCs w:val="28"/>
          <w:rtl/>
        </w:rPr>
        <w:t>11</w:t>
      </w:r>
      <w:r w:rsidRPr="000C49FE">
        <w:rPr>
          <w:rFonts w:ascii="Simplified Arabic" w:hAnsi="Simplified Arabic" w:cs="Simplified Arabic"/>
          <w:b/>
          <w:bCs/>
          <w:sz w:val="28"/>
          <w:szCs w:val="28"/>
          <w:rtl/>
        </w:rPr>
        <w:t>. محس ( 502 ) : التكاليف والمحاسبة الإدارية  3(2، 2، 0)</w:t>
      </w:r>
    </w:p>
    <w:p w:rsidR="0018271E" w:rsidRPr="000C49FE" w:rsidRDefault="0018271E" w:rsidP="00B60612">
      <w:pPr>
        <w:bidi/>
        <w:spacing w:before="120" w:after="120" w:line="276" w:lineRule="auto"/>
        <w:ind w:left="360"/>
        <w:jc w:val="lowKashida"/>
        <w:rPr>
          <w:rFonts w:ascii="Simplified Arabic" w:hAnsi="Simplified Arabic" w:cs="Simplified Arabic"/>
          <w:b/>
          <w:bCs/>
          <w:sz w:val="28"/>
          <w:szCs w:val="28"/>
        </w:rPr>
      </w:pPr>
      <w:r w:rsidRPr="000C49FE">
        <w:rPr>
          <w:rFonts w:ascii="Simplified Arabic" w:hAnsi="Simplified Arabic" w:cs="Simplified Arabic"/>
          <w:b/>
          <w:bCs/>
          <w:sz w:val="28"/>
          <w:szCs w:val="28"/>
        </w:rPr>
        <w:t xml:space="preserve">Costs and Management Accounting             </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MFA(502):</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أهداف المقرر : يهدف المقرر إلي تزويد الدارسين بمبادئ ونظريات وأساليب وإجراءات حصر التكاليف المختلفة لاستخدامها في اتخاذ القرارات الإدارية المختلفة .</w:t>
      </w:r>
    </w:p>
    <w:p w:rsidR="0018271E" w:rsidRPr="00814BD5" w:rsidRDefault="0018271E" w:rsidP="00B60612">
      <w:pPr>
        <w:bidi/>
        <w:spacing w:before="120" w:after="120"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المحتويات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تعريف محاسبة التكاليف .،2. تصنيف التكاليف .3. تكاليف المواد والعمل والإضافية والخدمات .،4. نظم تكاليف الإنتاج .5. تعريف المحاسبة الإدارية .،6. التكاليف المعيارية وتحليل الانحرافات .7. إعداد وتطبيق الوازنة التخطيطية .،8. تطبيق الموازنات الرقابية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9. التكاليف الحدية .،10. صنع القرار للتسعير والمفاضلة و الإنتاج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تشارلز هود تجرن واخرين ، محاسبة التكاليف ، ترجمة : احمد حامد حجاج ( دار المزيج ، الرياض ، 2009م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lastRenderedPageBreak/>
        <w:t xml:space="preserve">2. روجير كاو واخرون ، المحاسبة الإدارية ، ترجمة خالد العامري ، ( دار الفاروق ، القاهرة ، 2008م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دي اتش جاد ليسون واريك نورين ، المحاسبة الإدارية ، ترجمة : محمد عصام الدين زايد ( دار المريخ ، الرياض ، 2006م).</w:t>
      </w:r>
    </w:p>
    <w:p w:rsidR="0018271E" w:rsidRPr="000C49FE"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4. </w:t>
      </w:r>
      <w:r w:rsidRPr="00814BD5">
        <w:rPr>
          <w:rFonts w:ascii="Simplified Arabic" w:hAnsi="Simplified Arabic" w:cs="Simplified Arabic"/>
          <w:sz w:val="28"/>
          <w:szCs w:val="28"/>
        </w:rPr>
        <w:t xml:space="preserve">Dorury, Colin , Management and Cost Accounting ( Business Press, Themson Learning 2000 ).             </w:t>
      </w:r>
      <w:r w:rsidRPr="000C49FE">
        <w:rPr>
          <w:rFonts w:ascii="Simplified Arabic" w:hAnsi="Simplified Arabic" w:cs="Simplified Arabic"/>
          <w:sz w:val="28"/>
          <w:szCs w:val="28"/>
        </w:rPr>
        <w:t xml:space="preserve">       </w:t>
      </w:r>
    </w:p>
    <w:p w:rsidR="0018271E" w:rsidRPr="000C49FE" w:rsidRDefault="0018271E" w:rsidP="00B60612">
      <w:pPr>
        <w:bidi/>
        <w:spacing w:before="120" w:after="120" w:line="276" w:lineRule="auto"/>
        <w:ind w:left="90"/>
        <w:jc w:val="lowKashida"/>
        <w:rPr>
          <w:rFonts w:ascii="Simplified Arabic" w:hAnsi="Simplified Arabic" w:cs="Simplified Arabic"/>
          <w:b/>
          <w:bCs/>
          <w:sz w:val="28"/>
          <w:szCs w:val="28"/>
          <w:rtl/>
        </w:rPr>
      </w:pPr>
      <w:r w:rsidRPr="000C49FE">
        <w:rPr>
          <w:rFonts w:ascii="Simplified Arabic" w:hAnsi="Simplified Arabic" w:cs="Simplified Arabic"/>
          <w:sz w:val="28"/>
          <w:szCs w:val="28"/>
          <w:rtl/>
        </w:rPr>
        <w:t>12</w:t>
      </w:r>
      <w:r w:rsidRPr="000C49FE">
        <w:rPr>
          <w:rFonts w:ascii="Simplified Arabic" w:hAnsi="Simplified Arabic" w:cs="Simplified Arabic"/>
          <w:b/>
          <w:bCs/>
          <w:sz w:val="28"/>
          <w:szCs w:val="28"/>
          <w:rtl/>
        </w:rPr>
        <w:t xml:space="preserve">. عام ( 501 ) : مناهج البحث العلمي </w:t>
      </w:r>
      <w:r w:rsidRPr="000C49FE">
        <w:rPr>
          <w:rFonts w:ascii="Simplified Arabic" w:hAnsi="Simplified Arabic" w:cs="Simplified Arabic"/>
          <w:b/>
          <w:bCs/>
          <w:sz w:val="28"/>
          <w:szCs w:val="28"/>
        </w:rPr>
        <w:t>2</w:t>
      </w:r>
      <w:r w:rsidRPr="000C49FE">
        <w:rPr>
          <w:rFonts w:ascii="Simplified Arabic" w:hAnsi="Simplified Arabic" w:cs="Simplified Arabic"/>
          <w:b/>
          <w:bCs/>
          <w:sz w:val="28"/>
          <w:szCs w:val="28"/>
          <w:rtl/>
        </w:rPr>
        <w:t xml:space="preserve">(2، </w:t>
      </w:r>
      <w:r w:rsidRPr="000C49FE">
        <w:rPr>
          <w:rFonts w:ascii="Simplified Arabic" w:hAnsi="Simplified Arabic" w:cs="Simplified Arabic"/>
          <w:b/>
          <w:bCs/>
          <w:sz w:val="28"/>
          <w:szCs w:val="28"/>
        </w:rPr>
        <w:t>0</w:t>
      </w:r>
      <w:r w:rsidRPr="000C49FE">
        <w:rPr>
          <w:rFonts w:ascii="Simplified Arabic" w:hAnsi="Simplified Arabic" w:cs="Simplified Arabic"/>
          <w:b/>
          <w:bCs/>
          <w:sz w:val="28"/>
          <w:szCs w:val="28"/>
          <w:rtl/>
        </w:rPr>
        <w:t>، 0)</w:t>
      </w:r>
    </w:p>
    <w:p w:rsidR="0018271E" w:rsidRPr="000C49FE" w:rsidRDefault="0018271E" w:rsidP="00B60612">
      <w:pPr>
        <w:bidi/>
        <w:spacing w:before="120" w:after="120" w:line="276" w:lineRule="auto"/>
        <w:ind w:left="360"/>
        <w:jc w:val="lowKashida"/>
        <w:rPr>
          <w:rFonts w:ascii="Simplified Arabic" w:hAnsi="Simplified Arabic" w:cs="Simplified Arabic"/>
          <w:b/>
          <w:bCs/>
          <w:sz w:val="28"/>
          <w:szCs w:val="28"/>
        </w:rPr>
      </w:pPr>
      <w:r w:rsidRPr="000C49FE">
        <w:rPr>
          <w:rFonts w:ascii="Simplified Arabic" w:hAnsi="Simplified Arabic" w:cs="Simplified Arabic"/>
          <w:b/>
          <w:bCs/>
          <w:sz w:val="28"/>
          <w:szCs w:val="28"/>
        </w:rPr>
        <w:t xml:space="preserve">Methodology of Scientific Research     </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MSR(501):</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أهداف المقرر : يهدف المقرر إلي تزويد الدارسين بالمهارات المطلوبة لإعداد بحث علمي في مجالات الإدارة المختلفة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تعريف البحث العلمي .،2. تحديد محتويات البحث .،3. مشكلة البحث .4. الفرضيات 5. طرق جمع المعلومات .،6. اختيار العينات 7. طرق تحليل البيانات .،8. النتائج والتوصيات 9. إخراج البحث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اوما سيكاران ، طرق البحث في الإدارة ، ترجمة إسماعيل علي بسيوني ( دار المريخ ، الرياض ، 2009م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عدنان عوض ، مناهج البحث العلمي ، ( الشركة العربية المتحدة ، القاهرة ، 2008م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كمال الدين الزهراوي ، منهجية البحث العلمي في الإدارة والمحاسبة ( المكتب الجامعي الحديث ، الإسكندرية ، 2006م ) . </w:t>
      </w:r>
    </w:p>
    <w:p w:rsidR="0018271E" w:rsidRDefault="0018271E" w:rsidP="00B60612">
      <w:pPr>
        <w:bidi/>
        <w:spacing w:before="120" w:after="120" w:line="276" w:lineRule="auto"/>
        <w:ind w:left="360"/>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4. </w:t>
      </w:r>
      <w:r w:rsidRPr="00814BD5">
        <w:rPr>
          <w:rFonts w:ascii="Simplified Arabic" w:hAnsi="Simplified Arabic" w:cs="Simplified Arabic"/>
          <w:sz w:val="28"/>
          <w:szCs w:val="28"/>
        </w:rPr>
        <w:t xml:space="preserve">David , Dooley Social Research Methods (Eng Lewood Cliffs Prentice – Hall – Inc , 2001 )                     </w:t>
      </w:r>
    </w:p>
    <w:p w:rsidR="0018271E" w:rsidRPr="00814BD5" w:rsidRDefault="0018271E" w:rsidP="00B60612">
      <w:pPr>
        <w:bidi/>
        <w:spacing w:before="120" w:after="120" w:line="276" w:lineRule="auto"/>
        <w:ind w:left="90"/>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lastRenderedPageBreak/>
        <w:t>13. ادب (601) : الإدارة المتقدمة 3(3، 0، 0)</w:t>
      </w:r>
    </w:p>
    <w:p w:rsidR="0018271E" w:rsidRPr="00814BD5" w:rsidRDefault="0018271E" w:rsidP="00B60612">
      <w:pPr>
        <w:bidi/>
        <w:spacing w:before="120" w:after="120"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Pr>
        <w:t xml:space="preserve">Advanced Management              </w:t>
      </w:r>
      <w:r w:rsidRPr="00814BD5">
        <w:rPr>
          <w:rFonts w:ascii="Simplified Arabic" w:hAnsi="Simplified Arabic" w:cs="Simplified Arabic"/>
          <w:b/>
          <w:bCs/>
          <w:sz w:val="28"/>
          <w:szCs w:val="28"/>
          <w:rtl/>
        </w:rPr>
        <w:t xml:space="preserve"> </w:t>
      </w:r>
      <w:r w:rsidRPr="00814BD5">
        <w:rPr>
          <w:rFonts w:ascii="Simplified Arabic" w:hAnsi="Simplified Arabic" w:cs="Simplified Arabic"/>
          <w:b/>
          <w:bCs/>
          <w:sz w:val="28"/>
          <w:szCs w:val="28"/>
        </w:rPr>
        <w:t>MBA(601):</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أهداف المقرر : يهدف المقرر إلي تعريف الدارسين بالأساليب الحديثة للإدارة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 </w:t>
      </w: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الإدارة بالثقة والتمكين .،2. إدارة المعرفة .،3. إدارة المقابلات .،4. إدارة فريق العمل .،5. الإصلاح الإداري . ،6. مستقبل الإدارة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احمد الخطيب وعادل سالم معابحة ، الإدارة الحديثة : ( عالم الكتب الحديث ، عمان ، 2009م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 عبد المعطي الحقاف ، مبادئ الإدارة الحديثة : ( دار دجلة ، عمان ، 2007م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علي شريف وآخرين ، الإدارة المعاصرة : ( دار الفكر الجامعي ، الإسكندرية ، 2008م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4. </w:t>
      </w:r>
      <w:r w:rsidRPr="00814BD5">
        <w:rPr>
          <w:rFonts w:ascii="Simplified Arabic" w:hAnsi="Simplified Arabic" w:cs="Simplified Arabic"/>
          <w:sz w:val="28"/>
          <w:szCs w:val="28"/>
        </w:rPr>
        <w:t xml:space="preserve">Stephen P. Robbins and David A. ,Decenzo , Fundamental of Management : ( Prentice Hall International , Inc , 2005 ).                  </w:t>
      </w:r>
    </w:p>
    <w:p w:rsidR="0018271E" w:rsidRPr="000C49FE" w:rsidRDefault="0018271E" w:rsidP="00B60612">
      <w:pPr>
        <w:bidi/>
        <w:spacing w:before="120" w:after="120" w:line="276" w:lineRule="auto"/>
        <w:ind w:left="360"/>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14. ادب ( 602 ) : إدارة  المنشآت المتخصصة 2(2، 0، 0)</w:t>
      </w:r>
    </w:p>
    <w:p w:rsidR="0018271E" w:rsidRPr="000C49FE" w:rsidRDefault="0018271E" w:rsidP="00B60612">
      <w:pPr>
        <w:bidi/>
        <w:spacing w:before="120" w:after="120" w:line="276" w:lineRule="auto"/>
        <w:ind w:left="360"/>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Pr>
        <w:t xml:space="preserve">Specialized Organizations Management        </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MBA(602):</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702704">
        <w:rPr>
          <w:rFonts w:ascii="Simplified Arabic" w:hAnsi="Simplified Arabic" w:cs="Simplified Arabic"/>
          <w:b/>
          <w:bCs/>
          <w:sz w:val="28"/>
          <w:szCs w:val="28"/>
          <w:rtl/>
        </w:rPr>
        <w:t>أهداف المقرر</w:t>
      </w:r>
      <w:r w:rsidRPr="00814BD5">
        <w:rPr>
          <w:rFonts w:ascii="Simplified Arabic" w:hAnsi="Simplified Arabic" w:cs="Simplified Arabic"/>
          <w:sz w:val="28"/>
          <w:szCs w:val="28"/>
          <w:rtl/>
        </w:rPr>
        <w:t xml:space="preserve"> : يهدف المقرر إلي تزويد الدارسين بالمفاهيم الإدارية لإدارة المنشآت المتخصصة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تعريف المنشآت وأنواعها .،2. وظائف المنشآت .،3. إدارة عمليات المنشآت 4. نماذج من المنشآت المتخصصة .،4/1  البنوك .،4/2  شركات التامين .4/3  المستشفيات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 xml:space="preserve"> 4/4  الفنادق والسياحة .،4/5 شركات الاتصالات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lastRenderedPageBreak/>
        <w:t xml:space="preserve">1. عبد الحميد عبد الفتاح المغربي ، إدارة المنشآت المتخصصة ، ( المكتبة المعربة ، المنصورة ، 2009 )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محمد الصيرفي ، إدارة المستشفيات العامة والخاصة ، ( دار الفكر الجامعي ، الإسكندرية 2009م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منير صالح هندي ، إدارة المنشآت المالية وأسواق المال ( منشأة المعارف ، الإسكندرية ، 2005م ) .</w:t>
      </w:r>
    </w:p>
    <w:p w:rsidR="0018271E"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4. </w:t>
      </w:r>
      <w:r w:rsidRPr="00814BD5">
        <w:rPr>
          <w:rFonts w:ascii="Simplified Arabic" w:hAnsi="Simplified Arabic" w:cs="Simplified Arabic"/>
          <w:sz w:val="28"/>
          <w:szCs w:val="28"/>
        </w:rPr>
        <w:t xml:space="preserve">Derek F . Channon, Bank Strategic Management and Marketing ( Jhon Wiley and Sens Ltd, </w:t>
      </w:r>
      <w:smartTag w:uri="urn:schemas-microsoft-com:office:smarttags" w:element="place">
        <w:smartTag w:uri="urn:schemas-microsoft-com:office:smarttags" w:element="State">
          <w:r w:rsidRPr="00814BD5">
            <w:rPr>
              <w:rFonts w:ascii="Simplified Arabic" w:hAnsi="Simplified Arabic" w:cs="Simplified Arabic"/>
              <w:sz w:val="28"/>
              <w:szCs w:val="28"/>
            </w:rPr>
            <w:t>New York</w:t>
          </w:r>
        </w:smartTag>
      </w:smartTag>
      <w:r w:rsidRPr="00814BD5">
        <w:rPr>
          <w:rFonts w:ascii="Simplified Arabic" w:hAnsi="Simplified Arabic" w:cs="Simplified Arabic"/>
          <w:sz w:val="28"/>
          <w:szCs w:val="28"/>
        </w:rPr>
        <w:t xml:space="preserve"> ,1986    </w:t>
      </w:r>
      <w:r w:rsidRPr="00814BD5">
        <w:rPr>
          <w:rFonts w:ascii="Simplified Arabic" w:hAnsi="Simplified Arabic" w:cs="Simplified Arabic"/>
          <w:sz w:val="28"/>
          <w:szCs w:val="28"/>
          <w:rtl/>
        </w:rPr>
        <w:t xml:space="preserve">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sz w:val="28"/>
          <w:szCs w:val="28"/>
          <w:rtl/>
        </w:rPr>
        <w:t>15</w:t>
      </w:r>
      <w:r w:rsidRPr="000C49FE">
        <w:rPr>
          <w:rFonts w:ascii="Simplified Arabic" w:hAnsi="Simplified Arabic" w:cs="Simplified Arabic"/>
          <w:b/>
          <w:bCs/>
          <w:sz w:val="28"/>
          <w:szCs w:val="28"/>
          <w:rtl/>
        </w:rPr>
        <w:t>. ادب ( 603 ) : إدارة المنشآت الدولية 2(2، 0، 0)</w:t>
      </w:r>
    </w:p>
    <w:p w:rsidR="0018271E" w:rsidRPr="000C49FE" w:rsidRDefault="0018271E" w:rsidP="00B60612">
      <w:pPr>
        <w:bidi/>
        <w:spacing w:before="120" w:after="120" w:line="276" w:lineRule="auto"/>
        <w:ind w:left="360"/>
        <w:jc w:val="lowKashida"/>
        <w:rPr>
          <w:rFonts w:ascii="Simplified Arabic" w:hAnsi="Simplified Arabic" w:cs="Simplified Arabic"/>
          <w:sz w:val="28"/>
          <w:szCs w:val="28"/>
        </w:rPr>
      </w:pPr>
      <w:r w:rsidRPr="000C49FE">
        <w:rPr>
          <w:rFonts w:ascii="Simplified Arabic" w:hAnsi="Simplified Arabic" w:cs="Simplified Arabic"/>
          <w:b/>
          <w:bCs/>
          <w:sz w:val="28"/>
          <w:szCs w:val="28"/>
        </w:rPr>
        <w:t xml:space="preserve">International Organizations Management   </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MBA(603):</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w:t>
      </w:r>
      <w:r w:rsidRPr="00702704">
        <w:rPr>
          <w:rFonts w:ascii="Simplified Arabic" w:hAnsi="Simplified Arabic" w:cs="Simplified Arabic"/>
          <w:b/>
          <w:bCs/>
          <w:sz w:val="28"/>
          <w:szCs w:val="28"/>
          <w:rtl/>
        </w:rPr>
        <w:t>أهداف المقرر :</w:t>
      </w:r>
      <w:r w:rsidRPr="00814BD5">
        <w:rPr>
          <w:rFonts w:ascii="Simplified Arabic" w:hAnsi="Simplified Arabic" w:cs="Simplified Arabic"/>
          <w:sz w:val="28"/>
          <w:szCs w:val="28"/>
          <w:rtl/>
        </w:rPr>
        <w:t xml:space="preserve"> يهدف المقرر إلي تزويد الدارسين بالمفاهيم الحديثة لإدارة المنشآت الدولية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مفهوم المنشآت الدولية .،2. البيئة الدولية .،3. وظائف الإدارة للمنشآت الدولية .،4. سياسات المنشآت الدولية .،4/1  الانتاج ،4/2  التوزيع 4/3  التامين .،4/4  النقل .،4/5  الشراء والتخزين .،5. الاستيراد والتصدير .6. التمويل الدولي .،7. إدارة المنشآت متعددة الثقافات 8. الإستراتيجية الدولية 9.  المدير الدولي .</w:t>
      </w:r>
    </w:p>
    <w:p w:rsidR="0018271E" w:rsidRDefault="0018271E" w:rsidP="00B60612">
      <w:pPr>
        <w:bidi/>
        <w:spacing w:before="120" w:after="120" w:line="276" w:lineRule="auto"/>
        <w:jc w:val="lowKashida"/>
        <w:rPr>
          <w:rFonts w:ascii="Simplified Arabic" w:hAnsi="Simplified Arabic" w:cs="Simplified Arabic"/>
          <w:b/>
          <w:bCs/>
          <w:sz w:val="28"/>
          <w:szCs w:val="28"/>
          <w:rtl/>
        </w:rPr>
      </w:pP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نينا جاكسون ، إدارة المؤسسات متعددة الثقافات ، ترجمة علاء احمد صلاح ، ( مجموعة النيل العربية ، القاهرة ، 2008م ) .</w:t>
      </w:r>
    </w:p>
    <w:p w:rsidR="0018271E" w:rsidRDefault="0018271E" w:rsidP="00B60612">
      <w:pPr>
        <w:bidi/>
        <w:spacing w:before="120" w:after="120" w:line="276" w:lineRule="auto"/>
        <w:ind w:left="90"/>
        <w:jc w:val="right"/>
        <w:rPr>
          <w:rFonts w:ascii="Simplified Arabic" w:hAnsi="Simplified Arabic" w:cs="Simplified Arabic"/>
          <w:sz w:val="28"/>
          <w:szCs w:val="28"/>
        </w:rPr>
      </w:pPr>
      <w:r w:rsidRPr="00814BD5">
        <w:rPr>
          <w:rFonts w:ascii="Simplified Arabic" w:hAnsi="Simplified Arabic" w:cs="Simplified Arabic"/>
          <w:sz w:val="28"/>
          <w:szCs w:val="28"/>
          <w:rtl/>
        </w:rPr>
        <w:t xml:space="preserve">2. </w:t>
      </w:r>
      <w:r w:rsidRPr="00814BD5">
        <w:rPr>
          <w:rFonts w:ascii="Simplified Arabic" w:hAnsi="Simplified Arabic" w:cs="Simplified Arabic"/>
          <w:sz w:val="28"/>
          <w:szCs w:val="28"/>
        </w:rPr>
        <w:t>Holt D , International Management , (Dryden Press , New York ,1998).</w:t>
      </w:r>
    </w:p>
    <w:p w:rsidR="0018271E" w:rsidRPr="000C49FE" w:rsidRDefault="0018271E" w:rsidP="00B60612">
      <w:pPr>
        <w:tabs>
          <w:tab w:val="right" w:pos="90"/>
        </w:tabs>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lastRenderedPageBreak/>
        <w:t>16. ادب ( 604 ) التسويق الدولي والالكتروني 3(2، 0، 3)</w:t>
      </w:r>
    </w:p>
    <w:p w:rsidR="0018271E" w:rsidRPr="000C49FE" w:rsidRDefault="0018271E" w:rsidP="00B60612">
      <w:pPr>
        <w:bidi/>
        <w:spacing w:before="120" w:after="120" w:line="276" w:lineRule="auto"/>
        <w:ind w:left="360"/>
        <w:jc w:val="lowKashida"/>
        <w:rPr>
          <w:rFonts w:ascii="Simplified Arabic" w:hAnsi="Simplified Arabic" w:cs="Simplified Arabic"/>
          <w:b/>
          <w:bCs/>
          <w:sz w:val="28"/>
          <w:szCs w:val="28"/>
        </w:rPr>
      </w:pPr>
      <w:r w:rsidRPr="000C49FE">
        <w:rPr>
          <w:rFonts w:ascii="Simplified Arabic" w:hAnsi="Simplified Arabic" w:cs="Simplified Arabic"/>
          <w:b/>
          <w:bCs/>
          <w:sz w:val="28"/>
          <w:szCs w:val="28"/>
        </w:rPr>
        <w:t>International and Electronic Marketing</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MBA(604):</w:t>
      </w:r>
    </w:p>
    <w:p w:rsidR="0018271E" w:rsidRPr="0033542A" w:rsidRDefault="0018271E" w:rsidP="00B60612">
      <w:pPr>
        <w:bidi/>
        <w:spacing w:before="120" w:after="120" w:line="276" w:lineRule="auto"/>
        <w:jc w:val="lowKashida"/>
        <w:rPr>
          <w:rFonts w:ascii="Simplified Arabic" w:hAnsi="Simplified Arabic" w:cs="Simplified Arabic"/>
          <w:b/>
          <w:bCs/>
          <w:sz w:val="28"/>
          <w:szCs w:val="28"/>
        </w:rPr>
      </w:pPr>
      <w:r w:rsidRPr="0033542A">
        <w:rPr>
          <w:rFonts w:ascii="Simplified Arabic" w:hAnsi="Simplified Arabic" w:cs="Simplified Arabic"/>
          <w:b/>
          <w:bCs/>
          <w:sz w:val="28"/>
          <w:szCs w:val="28"/>
          <w:rtl/>
        </w:rPr>
        <w:t>اولاً : التسويق الدولي</w:t>
      </w:r>
      <w:r w:rsidRPr="0033542A">
        <w:rPr>
          <w:rFonts w:ascii="Simplified Arabic" w:hAnsi="Simplified Arabic" w:cs="Simplified Arabic" w:hint="cs"/>
          <w:b/>
          <w:bCs/>
          <w:sz w:val="28"/>
          <w:szCs w:val="28"/>
          <w:rtl/>
        </w:rPr>
        <w:t xml:space="preserve"> </w:t>
      </w:r>
      <w:r w:rsidRPr="0033542A">
        <w:rPr>
          <w:rFonts w:ascii="Simplified Arabic" w:hAnsi="Simplified Arabic" w:cs="Simplified Arabic"/>
          <w:b/>
          <w:bCs/>
          <w:sz w:val="28"/>
          <w:szCs w:val="28"/>
        </w:rPr>
        <w:t xml:space="preserve">International Marketing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6132F">
        <w:rPr>
          <w:rFonts w:ascii="Simplified Arabic" w:hAnsi="Simplified Arabic" w:cs="Simplified Arabic"/>
          <w:b/>
          <w:bCs/>
          <w:sz w:val="28"/>
          <w:szCs w:val="28"/>
          <w:rtl/>
        </w:rPr>
        <w:t>أهداف المقرر</w:t>
      </w:r>
      <w:r w:rsidRPr="00814BD5">
        <w:rPr>
          <w:rFonts w:ascii="Simplified Arabic" w:hAnsi="Simplified Arabic" w:cs="Simplified Arabic"/>
          <w:sz w:val="28"/>
          <w:szCs w:val="28"/>
          <w:rtl/>
        </w:rPr>
        <w:t xml:space="preserve"> : يهدف المقرر إلي تزويد الدارسين بالمفاهيم الحديثة للتسويق الدولي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مفهوم التسويق الدولي .2. بيئة التسويق الدولي .3. سلوك العميل الدولي .4. عناصر التسويق الدولي .4/1  المنتجات الدولية .4/2  التسعير الدولي .4/3  الترويج الدولي .4/4  التوزيع الدولي .5. التجارة الدولية .</w:t>
      </w:r>
    </w:p>
    <w:p w:rsidR="0018271E" w:rsidRPr="0033542A" w:rsidRDefault="0018271E" w:rsidP="00B60612">
      <w:pPr>
        <w:bidi/>
        <w:spacing w:before="120" w:after="120" w:line="276" w:lineRule="auto"/>
        <w:jc w:val="lowKashida"/>
        <w:rPr>
          <w:rFonts w:ascii="Simplified Arabic" w:hAnsi="Simplified Arabic" w:cs="Simplified Arabic"/>
          <w:b/>
          <w:bCs/>
          <w:sz w:val="28"/>
          <w:szCs w:val="28"/>
          <w:rtl/>
        </w:rPr>
      </w:pPr>
      <w:r w:rsidRPr="0033542A">
        <w:rPr>
          <w:rFonts w:ascii="Simplified Arabic" w:hAnsi="Simplified Arabic" w:cs="Simplified Arabic"/>
          <w:b/>
          <w:bCs/>
          <w:sz w:val="28"/>
          <w:szCs w:val="28"/>
          <w:rtl/>
        </w:rPr>
        <w:t xml:space="preserve">ثانياً التسويق الالكتروني </w:t>
      </w:r>
      <w:r w:rsidRPr="0033542A">
        <w:rPr>
          <w:rFonts w:ascii="Simplified Arabic" w:hAnsi="Simplified Arabic" w:cs="Simplified Arabic"/>
          <w:b/>
          <w:bCs/>
          <w:sz w:val="28"/>
          <w:szCs w:val="28"/>
        </w:rPr>
        <w:t>Electronic Marketing</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6132F">
        <w:rPr>
          <w:rFonts w:ascii="Simplified Arabic" w:hAnsi="Simplified Arabic" w:cs="Simplified Arabic"/>
          <w:b/>
          <w:bCs/>
          <w:sz w:val="28"/>
          <w:szCs w:val="28"/>
          <w:rtl/>
        </w:rPr>
        <w:t>أهداف المقرر</w:t>
      </w:r>
      <w:r w:rsidRPr="00814BD5">
        <w:rPr>
          <w:rFonts w:ascii="Simplified Arabic" w:hAnsi="Simplified Arabic" w:cs="Simplified Arabic"/>
          <w:sz w:val="28"/>
          <w:szCs w:val="28"/>
          <w:rtl/>
        </w:rPr>
        <w:t xml:space="preserve"> : يهدف المقرر إلي تزويد الدارسين بالمفاهيم الحديثة للتسويق الالكتروني عبر الانترنت .</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مفهوم الأعمال الالكترونية .2. نظام المعلومات التسويقية للأعمال الالكترونية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 xml:space="preserve">3. المنافسة بين منظمات الأعمال عبر الانترنت .4. خدمات الزبائن عبر الانترنت .5. مهمة التسويق الالكتروني .6. تخطيط وتطوير المنتجات عبر الانترنت .7. تسويق الخدمات عبر الانترنت 8. تسعير المنتجات المباعة عبر الانترنت .9. تصميم موقع المتجر الالكتروني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10. التوزيع عبر الانترنت .11. الترويج الالكتروني عبر الانترنت .12. المجتمعات الافتراضية .13. امن الأعمال الالكترونية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محمد طاهر نصير ، التسويق الالكتروني،( دار الحامد ، عمان، 2005م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طارق طه ،التسويق بالانترنت والتجارة الإلكترونية ( دار الفكر الجامعي ، الإسكندرية 2008م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عبد الناصر احمد جرادات وآخرين ، تطبيقات الحاسوب في الإدارة والتسويق ، ( دار البازودي ، عمان ، 2009م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lastRenderedPageBreak/>
        <w:t>4. هاني الصمود ، التسويق الدولي ،( دار وائل للنشر ، عمان ، 2004م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5. يوسف احمد ابوفارة ، التسويق الالكتروني  ،( دار وائل للنشر ، عمان ، 2002م )</w:t>
      </w:r>
    </w:p>
    <w:p w:rsidR="0018271E" w:rsidRPr="0086132F" w:rsidRDefault="0018271E" w:rsidP="00B60612">
      <w:pPr>
        <w:bidi/>
        <w:spacing w:before="120" w:after="120" w:line="276" w:lineRule="auto"/>
        <w:ind w:left="90"/>
        <w:jc w:val="right"/>
        <w:rPr>
          <w:sz w:val="28"/>
          <w:szCs w:val="28"/>
        </w:rPr>
      </w:pPr>
      <w:r w:rsidRPr="0086132F">
        <w:rPr>
          <w:sz w:val="28"/>
          <w:szCs w:val="28"/>
          <w:rtl/>
        </w:rPr>
        <w:t xml:space="preserve">6. </w:t>
      </w:r>
      <w:r w:rsidRPr="0086132F">
        <w:rPr>
          <w:sz w:val="28"/>
          <w:szCs w:val="28"/>
        </w:rPr>
        <w:t xml:space="preserve">Loudon K and Traner C., E. Commerce ( Business Technology , Parson Addison , Welsely ,2003 ) .             </w:t>
      </w:r>
      <w:r w:rsidRPr="0086132F">
        <w:rPr>
          <w:sz w:val="28"/>
          <w:szCs w:val="28"/>
          <w:rtl/>
        </w:rPr>
        <w:t xml:space="preserve">7. </w:t>
      </w:r>
      <w:r w:rsidRPr="0086132F">
        <w:rPr>
          <w:sz w:val="28"/>
          <w:szCs w:val="28"/>
        </w:rPr>
        <w:t xml:space="preserve">Carterora P. , International Marketing ( Irwin , 2002 )  </w:t>
      </w:r>
      <w:r w:rsidRPr="0086132F">
        <w:rPr>
          <w:sz w:val="28"/>
          <w:szCs w:val="28"/>
          <w:rtl/>
        </w:rPr>
        <w:t xml:space="preserve">8. </w:t>
      </w:r>
      <w:r w:rsidRPr="0086132F">
        <w:rPr>
          <w:sz w:val="28"/>
          <w:szCs w:val="28"/>
        </w:rPr>
        <w:t xml:space="preserve">Adam N., Electronic Commerce , Technical Business and Legal Issues ( Prentice Hall , inc New </w:t>
      </w:r>
      <w:smartTag w:uri="urn:schemas-microsoft-com:office:smarttags" w:element="place">
        <w:r w:rsidRPr="0086132F">
          <w:rPr>
            <w:sz w:val="28"/>
            <w:szCs w:val="28"/>
          </w:rPr>
          <w:t>Jersey</w:t>
        </w:r>
      </w:smartTag>
      <w:r w:rsidRPr="0086132F">
        <w:rPr>
          <w:sz w:val="28"/>
          <w:szCs w:val="28"/>
        </w:rPr>
        <w:t xml:space="preserve"> ).</w:t>
      </w:r>
    </w:p>
    <w:p w:rsidR="0018271E" w:rsidRPr="000C49FE" w:rsidRDefault="0018271E" w:rsidP="00B60612">
      <w:pPr>
        <w:bidi/>
        <w:spacing w:before="120" w:after="120" w:line="276" w:lineRule="auto"/>
        <w:jc w:val="both"/>
        <w:rPr>
          <w:rFonts w:ascii="Simplified Arabic" w:hAnsi="Simplified Arabic" w:cs="Simplified Arabic"/>
          <w:b/>
          <w:bCs/>
          <w:sz w:val="28"/>
          <w:szCs w:val="28"/>
        </w:rPr>
      </w:pPr>
      <w:r w:rsidRPr="000C49FE">
        <w:rPr>
          <w:rFonts w:ascii="Simplified Arabic" w:hAnsi="Simplified Arabic" w:cs="Simplified Arabic"/>
          <w:b/>
          <w:bCs/>
          <w:sz w:val="28"/>
          <w:szCs w:val="28"/>
          <w:rtl/>
        </w:rPr>
        <w:t>17 . ادب ( 605 ) : المؤسسات المالية 2(2، 0، 0)</w:t>
      </w:r>
      <w:r>
        <w:rPr>
          <w:rFonts w:ascii="Simplified Arabic" w:hAnsi="Simplified Arabic" w:cs="Simplified Arabic"/>
          <w:b/>
          <w:bCs/>
          <w:sz w:val="28"/>
          <w:szCs w:val="28"/>
        </w:rPr>
        <w:t>Financial Institutions</w:t>
      </w:r>
      <w:r w:rsidRPr="000C49FE">
        <w:rPr>
          <w:rFonts w:ascii="Simplified Arabic" w:hAnsi="Simplified Arabic" w:cs="Simplified Arabic"/>
          <w:b/>
          <w:bCs/>
          <w:sz w:val="28"/>
          <w:szCs w:val="28"/>
        </w:rPr>
        <w:t xml:space="preserve"> </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MBA(605):</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Pr>
      </w:pPr>
      <w:r w:rsidRPr="0086132F">
        <w:rPr>
          <w:rFonts w:ascii="Simplified Arabic" w:hAnsi="Simplified Arabic" w:cs="Simplified Arabic"/>
          <w:b/>
          <w:bCs/>
          <w:sz w:val="28"/>
          <w:szCs w:val="28"/>
          <w:rtl/>
        </w:rPr>
        <w:t>أهداف المقرر</w:t>
      </w:r>
      <w:r w:rsidRPr="00814BD5">
        <w:rPr>
          <w:rFonts w:ascii="Simplified Arabic" w:hAnsi="Simplified Arabic" w:cs="Simplified Arabic"/>
          <w:sz w:val="28"/>
          <w:szCs w:val="28"/>
          <w:rtl/>
        </w:rPr>
        <w:t xml:space="preserve"> : يهدف المقرر إلي تعريف الدارسين بالمؤسسات المالية وكيفية وأهمية عملها وارتباطها بالتنمية الاقتصادية . </w:t>
      </w:r>
    </w:p>
    <w:p w:rsidR="0018271E" w:rsidRPr="00814BD5" w:rsidRDefault="0018271E" w:rsidP="00B60612">
      <w:pPr>
        <w:bidi/>
        <w:spacing w:before="120" w:after="120" w:line="276" w:lineRule="auto"/>
        <w:ind w:left="90"/>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تعريف الأسواق المالية . 2. البنوك .3. المؤسسات المالية الدولية .4. شركات التامين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 xml:space="preserve">5. أسواق الأوراق المالية .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ضياء مجيد ، اقتصاديات النقود والبنوك ( مؤسسة شباب الجامعية ، الإسكندرية ، 2010</w:t>
      </w:r>
      <w:r>
        <w:rPr>
          <w:rFonts w:ascii="Simplified Arabic" w:hAnsi="Simplified Arabic" w:cs="Simplified Arabic"/>
          <w:sz w:val="28"/>
          <w:szCs w:val="28"/>
          <w:rtl/>
        </w:rPr>
        <w:t>)</w:t>
      </w:r>
      <w:r w:rsidRPr="00814BD5">
        <w:rPr>
          <w:rFonts w:ascii="Simplified Arabic" w:hAnsi="Simplified Arabic" w:cs="Simplified Arabic"/>
          <w:sz w:val="28"/>
          <w:szCs w:val="28"/>
          <w:rtl/>
        </w:rPr>
        <w:t xml:space="preserve">.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منير إبراهيم هندي ، الأوراق المالية وأسواق المال ( المكتب العربي الحديث ، 2009م )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توماس ماير وآخرين ، النقود والبنوك والاقتصاد ، ترجمة : السيد احمد عبد الخالق،( دار المريخ ، الرياض ، 2002م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Pr>
      </w:pPr>
      <w:r w:rsidRPr="000C49FE">
        <w:rPr>
          <w:rFonts w:ascii="Simplified Arabic" w:hAnsi="Simplified Arabic" w:cs="Simplified Arabic"/>
          <w:b/>
          <w:bCs/>
          <w:sz w:val="28"/>
          <w:szCs w:val="28"/>
          <w:rtl/>
        </w:rPr>
        <w:t>18. ادب (606 ) : الاقتصاد الإداري 3(2، 2، 0)</w:t>
      </w:r>
      <w:r w:rsidRPr="000C49FE">
        <w:rPr>
          <w:rFonts w:ascii="Simplified Arabic" w:hAnsi="Simplified Arabic" w:cs="Simplified Arabic"/>
          <w:b/>
          <w:bCs/>
          <w:sz w:val="28"/>
          <w:szCs w:val="28"/>
        </w:rPr>
        <w:t xml:space="preserve">Managerial Economics         </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MBA(606):</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6132F">
        <w:rPr>
          <w:rFonts w:ascii="Simplified Arabic" w:hAnsi="Simplified Arabic" w:cs="Simplified Arabic"/>
          <w:b/>
          <w:bCs/>
          <w:sz w:val="28"/>
          <w:szCs w:val="28"/>
          <w:rtl/>
        </w:rPr>
        <w:t>أهداف المقرر :</w:t>
      </w:r>
      <w:r w:rsidRPr="00814BD5">
        <w:rPr>
          <w:rFonts w:ascii="Simplified Arabic" w:hAnsi="Simplified Arabic" w:cs="Simplified Arabic"/>
          <w:sz w:val="28"/>
          <w:szCs w:val="28"/>
          <w:rtl/>
        </w:rPr>
        <w:t xml:space="preserve"> يهدف المقرر إلي تزويد الدارسين بالنماذج النظرية القابلة للتطبيق علي واقع اتخاذ القرار الإداري في المنشآت بالتركيز علي أساليب تحليل النتائج كسند للقرار الإداري . </w:t>
      </w:r>
    </w:p>
    <w:p w:rsidR="0018271E" w:rsidRPr="00814BD5" w:rsidRDefault="0018271E" w:rsidP="00B60612">
      <w:pPr>
        <w:bidi/>
        <w:spacing w:before="120" w:after="120" w:line="276" w:lineRule="auto"/>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lastRenderedPageBreak/>
        <w:t xml:space="preserve">1. مفهوم الاقتصاد الإداري . 2. نموذج القيمة .3. الامثلية .4. تحليل الطلب 5. تحليل الإنتاج .6. تحليل التكاليف .7. المخاطر وعدم التأكد .8. الممارسة السعرية .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جمال داود سلمان الدليمي ، الاقتصاد الإداري ، ( المنظمة العربية للتنمية الإدارية ، القاهرة 2011م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محمود حسين الوادي ، الاقتصاد التحليل ( الشركة العربية المتحدة ، القاهرة ، 2010م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مؤيد الفضل ، الاقتصاد الإداري ، ( دار زهران ، عمان ، 2009م ) </w:t>
      </w:r>
    </w:p>
    <w:p w:rsidR="0018271E" w:rsidRPr="00814BD5" w:rsidRDefault="0018271E" w:rsidP="00B60612">
      <w:pPr>
        <w:tabs>
          <w:tab w:val="right" w:pos="1260"/>
        </w:tabs>
        <w:bidi/>
        <w:spacing w:before="120" w:after="120" w:line="276" w:lineRule="auto"/>
        <w:ind w:left="360"/>
        <w:rPr>
          <w:rFonts w:ascii="Simplified Arabic" w:hAnsi="Simplified Arabic" w:cs="Simplified Arabic"/>
          <w:sz w:val="28"/>
          <w:szCs w:val="28"/>
        </w:rPr>
      </w:pPr>
      <w:r w:rsidRPr="00814BD5">
        <w:rPr>
          <w:rFonts w:ascii="Simplified Arabic" w:hAnsi="Simplified Arabic" w:cs="Simplified Arabic"/>
          <w:sz w:val="28"/>
          <w:szCs w:val="28"/>
          <w:rtl/>
        </w:rPr>
        <w:t xml:space="preserve">4. </w:t>
      </w:r>
      <w:r w:rsidRPr="00814BD5">
        <w:rPr>
          <w:rFonts w:ascii="Simplified Arabic" w:hAnsi="Simplified Arabic" w:cs="Simplified Arabic"/>
          <w:sz w:val="28"/>
          <w:szCs w:val="28"/>
        </w:rPr>
        <w:t>Thomas C. Maurice , Managerial Economics(Mc Graw Hill International Edition , 2008 )</w:t>
      </w:r>
    </w:p>
    <w:p w:rsidR="0018271E" w:rsidRPr="000C49FE" w:rsidRDefault="0018271E" w:rsidP="00B60612">
      <w:pPr>
        <w:bidi/>
        <w:spacing w:before="120" w:after="120" w:line="276" w:lineRule="auto"/>
        <w:ind w:left="90"/>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19. ادب ( 607 ) : نظرية القرارات الإدارية 3(2، 2، 0)</w:t>
      </w:r>
    </w:p>
    <w:p w:rsidR="0018271E" w:rsidRPr="000C49FE" w:rsidRDefault="0018271E" w:rsidP="00B60612">
      <w:pPr>
        <w:bidi/>
        <w:spacing w:before="120" w:after="120" w:line="276" w:lineRule="auto"/>
        <w:ind w:left="360"/>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Pr>
        <w:t xml:space="preserve">Management Decisions Theory         </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MBA(607):</w:t>
      </w:r>
    </w:p>
    <w:p w:rsidR="0018271E" w:rsidRDefault="0018271E" w:rsidP="00B60612">
      <w:pPr>
        <w:bidi/>
        <w:spacing w:before="120" w:after="120" w:line="276" w:lineRule="auto"/>
        <w:ind w:left="360"/>
        <w:jc w:val="lowKashida"/>
        <w:rPr>
          <w:rFonts w:ascii="Simplified Arabic" w:hAnsi="Simplified Arabic" w:cs="Simplified Arabic"/>
          <w:sz w:val="28"/>
          <w:szCs w:val="28"/>
          <w:rtl/>
        </w:rPr>
      </w:pPr>
      <w:r w:rsidRPr="000C49FE">
        <w:rPr>
          <w:rFonts w:ascii="Simplified Arabic" w:hAnsi="Simplified Arabic" w:cs="Simplified Arabic"/>
          <w:sz w:val="28"/>
          <w:szCs w:val="28"/>
        </w:rPr>
        <w:t xml:space="preserve"> </w:t>
      </w:r>
      <w:r w:rsidRPr="0086132F">
        <w:rPr>
          <w:rFonts w:ascii="Simplified Arabic" w:hAnsi="Simplified Arabic" w:cs="Simplified Arabic"/>
          <w:b/>
          <w:bCs/>
          <w:sz w:val="28"/>
          <w:szCs w:val="28"/>
          <w:rtl/>
        </w:rPr>
        <w:t>أهداف المقرر</w:t>
      </w:r>
      <w:r w:rsidRPr="00814BD5">
        <w:rPr>
          <w:rFonts w:ascii="Simplified Arabic" w:hAnsi="Simplified Arabic" w:cs="Simplified Arabic"/>
          <w:sz w:val="28"/>
          <w:szCs w:val="28"/>
          <w:rtl/>
        </w:rPr>
        <w:t xml:space="preserve"> : يهدف المقرر إلي تزويد الدارسين بالمفاهيم والنظريات المختلفة التي تساعد في اتخاذ القرارات بطرقة سليمة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p>
    <w:p w:rsidR="0018271E" w:rsidRPr="00814BD5" w:rsidRDefault="0018271E" w:rsidP="00B60612">
      <w:pPr>
        <w:bidi/>
        <w:spacing w:before="120" w:after="120" w:line="276" w:lineRule="auto"/>
        <w:ind w:left="90"/>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Default="0018271E" w:rsidP="00B60612">
      <w:pPr>
        <w:bidi/>
        <w:spacing w:before="120" w:after="120" w:line="276" w:lineRule="auto"/>
        <w:ind w:left="360"/>
        <w:jc w:val="lowKashida"/>
        <w:rPr>
          <w:rFonts w:ascii="Simplified Arabic" w:hAnsi="Simplified Arabic" w:cs="Simplified Arabic"/>
          <w:sz w:val="28"/>
          <w:szCs w:val="28"/>
        </w:rPr>
      </w:pPr>
      <w:r w:rsidRPr="00814BD5">
        <w:rPr>
          <w:rFonts w:ascii="Simplified Arabic" w:hAnsi="Simplified Arabic" w:cs="Simplified Arabic"/>
          <w:sz w:val="28"/>
          <w:szCs w:val="28"/>
          <w:rtl/>
        </w:rPr>
        <w:t>1. مفهوم القرارات الإدارية .2. نماذج اتخاذ القرار .3. عملية اتخاذ القرار .4. خطوات اتخاذ القرار .5. حالات اتخاذ القرار .6. الأسس الكمية المستخدمة لاتخاذ القرار . 7. نظم دعم القرارات الإدارية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حسين بلوجوز ، نظرية القرار ( مؤنة شباب الجامعية ، الإسكندرية ، 2008م )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احمد ماهر اتخاذ القرار بين العلم والابتكار ، ( الدار الجامعية ، الإسكندرية ، 2008م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lastRenderedPageBreak/>
        <w:t>3. فاهيد لطفي وكاربيجلز ، نظم دعم القرارات ، ترجمة : سرور علي ابراهيم سرور ( دار المريخ، الرياض ، 2008م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4. </w:t>
      </w:r>
      <w:r w:rsidRPr="00CD38AC">
        <w:rPr>
          <w:sz w:val="28"/>
          <w:szCs w:val="28"/>
        </w:rPr>
        <w:t xml:space="preserve">Bazermen ,M, Judgment In Managerial Decisions Makings  ( N.J : John Wiley ,2006)                                  </w:t>
      </w:r>
      <w:r w:rsidRPr="00CD38AC">
        <w:rPr>
          <w:sz w:val="28"/>
          <w:szCs w:val="28"/>
          <w:rtl/>
        </w:rPr>
        <w:t xml:space="preserve"> </w:t>
      </w:r>
    </w:p>
    <w:p w:rsidR="0018271E" w:rsidRPr="000C49FE" w:rsidRDefault="0018271E" w:rsidP="00B60612">
      <w:pPr>
        <w:bidi/>
        <w:spacing w:before="120" w:after="120" w:line="276" w:lineRule="auto"/>
        <w:ind w:left="90"/>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20 . ادب ( 608 ) إدارة الجودة الشاملة 2(2، 0، 0)</w:t>
      </w:r>
    </w:p>
    <w:p w:rsidR="0018271E" w:rsidRPr="000C49FE" w:rsidRDefault="0018271E" w:rsidP="00B60612">
      <w:pPr>
        <w:bidi/>
        <w:spacing w:before="120" w:after="120" w:line="276" w:lineRule="auto"/>
        <w:ind w:left="360"/>
        <w:jc w:val="lowKashida"/>
        <w:rPr>
          <w:rFonts w:ascii="Simplified Arabic" w:hAnsi="Simplified Arabic" w:cs="Simplified Arabic"/>
          <w:b/>
          <w:bCs/>
          <w:sz w:val="28"/>
          <w:szCs w:val="28"/>
        </w:rPr>
      </w:pPr>
      <w:r w:rsidRPr="000C49FE">
        <w:rPr>
          <w:rFonts w:ascii="Simplified Arabic" w:hAnsi="Simplified Arabic" w:cs="Simplified Arabic"/>
          <w:b/>
          <w:bCs/>
          <w:sz w:val="28"/>
          <w:szCs w:val="28"/>
        </w:rPr>
        <w:t xml:space="preserve">Total Quality Management     </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MBA(608):</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CD38AC">
        <w:rPr>
          <w:rFonts w:ascii="Simplified Arabic" w:hAnsi="Simplified Arabic" w:cs="Simplified Arabic"/>
          <w:b/>
          <w:bCs/>
          <w:sz w:val="28"/>
          <w:szCs w:val="28"/>
          <w:rtl/>
        </w:rPr>
        <w:t>أهداف المقرر</w:t>
      </w:r>
      <w:r w:rsidRPr="00814BD5">
        <w:rPr>
          <w:rFonts w:ascii="Simplified Arabic" w:hAnsi="Simplified Arabic" w:cs="Simplified Arabic"/>
          <w:sz w:val="28"/>
          <w:szCs w:val="28"/>
          <w:rtl/>
        </w:rPr>
        <w:t xml:space="preserve"> : يهدف المقرر إلي تزويد الدارسين بنظريات وإدارة  التحسين للجودة ونماذج التقييم المختلفة وكيفية تطبيقها في المنظمات .</w:t>
      </w:r>
    </w:p>
    <w:p w:rsidR="0018271E" w:rsidRPr="00814BD5" w:rsidRDefault="0018271E" w:rsidP="00B60612">
      <w:pPr>
        <w:bidi/>
        <w:spacing w:before="120" w:after="120" w:line="276" w:lineRule="auto"/>
        <w:ind w:left="90"/>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مفهوم الجودة الشاملة وتطورها .2. مفهوم إدارة الجودة الشاملة .3. ضبط الجودة .4. مراقبة الجودة. 5. نظريات إدارة الجودة الشاملة .6. إدارة تحسين الجودة .7. نماذج تقييم المنظمات .8. نظام الايزو . </w:t>
      </w:r>
    </w:p>
    <w:p w:rsidR="0018271E" w:rsidRPr="000C49FE" w:rsidRDefault="0018271E" w:rsidP="00B60612">
      <w:pPr>
        <w:bidi/>
        <w:spacing w:before="120" w:after="120" w:line="276" w:lineRule="auto"/>
        <w:ind w:left="90"/>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جميس ايفان وجميس دين ، الجودة الشاملة ، ترجمة : عبد المرضي حامد عزام وعبد المنعم بني إبراهيم ( دار المزيج ، الرياض ، 2009م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 محمد محمد إبراهيم  ، إدارة الجودة من المنظور الإداري ، ( الدار الجامعية ، الإسكندرية ، 2009م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عبد الرحمن توفيق ، إدارة الجودة الشاملة ( مركز الخبرات المهنية ، القاهرة ، 2008م ) </w:t>
      </w:r>
    </w:p>
    <w:p w:rsidR="0018271E" w:rsidRDefault="0018271E" w:rsidP="00B60612">
      <w:pPr>
        <w:bidi/>
        <w:spacing w:before="120" w:after="120" w:line="276" w:lineRule="auto"/>
        <w:ind w:left="360"/>
        <w:jc w:val="right"/>
        <w:rPr>
          <w:rFonts w:ascii="Simplified Arabic" w:hAnsi="Simplified Arabic" w:cs="Simplified Arabic"/>
          <w:sz w:val="28"/>
          <w:szCs w:val="28"/>
          <w:rtl/>
        </w:rPr>
      </w:pPr>
      <w:r w:rsidRPr="00814BD5">
        <w:rPr>
          <w:rFonts w:ascii="Simplified Arabic" w:hAnsi="Simplified Arabic" w:cs="Simplified Arabic"/>
          <w:sz w:val="28"/>
          <w:szCs w:val="28"/>
          <w:rtl/>
        </w:rPr>
        <w:t xml:space="preserve">4. </w:t>
      </w:r>
      <w:r w:rsidRPr="00CD38AC">
        <w:rPr>
          <w:sz w:val="28"/>
          <w:szCs w:val="28"/>
        </w:rPr>
        <w:t>Evans J .R and W.M Lindsay The Management and Control of Quality /Sthded .(South –Western   Publishing Company Cincinnati 2002</w:t>
      </w:r>
      <w:r w:rsidRPr="00814BD5">
        <w:rPr>
          <w:rFonts w:ascii="Simplified Arabic" w:hAnsi="Simplified Arabic" w:cs="Simplified Arabic"/>
          <w:sz w:val="28"/>
          <w:szCs w:val="28"/>
        </w:rPr>
        <w:t xml:space="preserve">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21. ادب ( 609 ) : تخطيط وتقويم المشروعات 3(2، 2، 0)</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Pr>
        <w:t xml:space="preserve">Project Planning and Appraisal    </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MBA(609):</w:t>
      </w:r>
    </w:p>
    <w:p w:rsidR="0018271E" w:rsidRPr="00814BD5" w:rsidRDefault="0018271E" w:rsidP="00B60612">
      <w:pPr>
        <w:bidi/>
        <w:spacing w:before="120" w:after="120" w:line="276" w:lineRule="auto"/>
        <w:jc w:val="lowKashida"/>
        <w:rPr>
          <w:rFonts w:ascii="Simplified Arabic" w:hAnsi="Simplified Arabic" w:cs="Simplified Arabic"/>
          <w:sz w:val="28"/>
          <w:szCs w:val="28"/>
        </w:rPr>
      </w:pPr>
      <w:r w:rsidRPr="000C49FE">
        <w:rPr>
          <w:rFonts w:ascii="Simplified Arabic" w:hAnsi="Simplified Arabic" w:cs="Simplified Arabic"/>
          <w:sz w:val="28"/>
          <w:szCs w:val="28"/>
        </w:rPr>
        <w:lastRenderedPageBreak/>
        <w:t xml:space="preserve"> </w:t>
      </w:r>
      <w:r w:rsidRPr="00CD38AC">
        <w:rPr>
          <w:rFonts w:ascii="Simplified Arabic" w:hAnsi="Simplified Arabic" w:cs="Simplified Arabic"/>
          <w:b/>
          <w:bCs/>
          <w:sz w:val="28"/>
          <w:szCs w:val="28"/>
          <w:rtl/>
        </w:rPr>
        <w:t>أهداف المقرر</w:t>
      </w:r>
      <w:r w:rsidRPr="00814BD5">
        <w:rPr>
          <w:rFonts w:ascii="Simplified Arabic" w:hAnsi="Simplified Arabic" w:cs="Simplified Arabic"/>
          <w:sz w:val="28"/>
          <w:szCs w:val="28"/>
          <w:rtl/>
        </w:rPr>
        <w:t xml:space="preserve"> : يهدف المقرر إلي تزويد الدارسين بالمعرف العلمية في مجال تخطيط وتقويم المشروعات .</w:t>
      </w:r>
    </w:p>
    <w:p w:rsidR="0018271E" w:rsidRPr="00814BD5" w:rsidRDefault="0018271E" w:rsidP="00B60612">
      <w:pPr>
        <w:bidi/>
        <w:spacing w:before="120" w:after="120" w:line="276" w:lineRule="auto"/>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مفهوم المشروع .2. مفهوم التخطيط والتقويم .3.أنواع  التخطيط والتقويم .4. مراحل إنشاء المشروع .5. الدراسات اللازمة لإنشاء المشروع .6. دراسة الجدوى الاقتصادية . 7. إدارة الاستثمار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احمد فريد مصطفي ، دراسات الجدوي الاقتصادية للمشروعات الاستثمارية ،( مؤسسة شباب الجامعة ، الإسكندرية ، 2009م)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رضا إسماعيل البسيوني ، إدارة المشروعات ، ( مؤسسة طبية للنشر والتوزيع ، القاهرة ، 2008م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جاك جاك ميريد بت و صمويل ماننل ، إدارة المشروعات ، ترجمة سرور علي إبراهيم  سرور : ( دار المريخ ، الرياض ، 1999م ). </w:t>
      </w:r>
    </w:p>
    <w:p w:rsidR="0018271E" w:rsidRPr="000C49FE" w:rsidRDefault="0018271E" w:rsidP="00B60612">
      <w:pPr>
        <w:bidi/>
        <w:spacing w:before="120" w:after="120" w:line="276" w:lineRule="auto"/>
        <w:ind w:left="90" w:hanging="64"/>
        <w:rPr>
          <w:rFonts w:ascii="Simplified Arabic" w:hAnsi="Simplified Arabic" w:cs="Simplified Arabic"/>
          <w:b/>
          <w:bCs/>
          <w:sz w:val="28"/>
          <w:szCs w:val="28"/>
          <w:rtl/>
        </w:rPr>
      </w:pPr>
      <w:r w:rsidRPr="00814BD5">
        <w:rPr>
          <w:rFonts w:ascii="Simplified Arabic" w:hAnsi="Simplified Arabic" w:cs="Simplified Arabic"/>
          <w:sz w:val="28"/>
          <w:szCs w:val="28"/>
          <w:rtl/>
        </w:rPr>
        <w:t>4</w:t>
      </w:r>
      <w:r w:rsidRPr="00CD38AC">
        <w:rPr>
          <w:sz w:val="28"/>
          <w:szCs w:val="28"/>
          <w:rtl/>
        </w:rPr>
        <w:t xml:space="preserve">. </w:t>
      </w:r>
      <w:r w:rsidRPr="00CD38AC">
        <w:rPr>
          <w:sz w:val="28"/>
          <w:szCs w:val="28"/>
        </w:rPr>
        <w:t xml:space="preserve"> Ibrahim A., Baker , Ellis , H. Wllard entrepreneurship and small Business Management</w:t>
      </w:r>
      <w:r w:rsidRPr="00814BD5">
        <w:rPr>
          <w:rFonts w:ascii="Simplified Arabic" w:hAnsi="Simplified Arabic" w:cs="Simplified Arabic"/>
          <w:sz w:val="28"/>
          <w:szCs w:val="28"/>
        </w:rPr>
        <w:t xml:space="preserve"> . ( Dubugue Lowa ,1990 ).                           </w:t>
      </w:r>
      <w:r w:rsidRPr="000C49FE">
        <w:rPr>
          <w:rFonts w:ascii="Simplified Arabic" w:hAnsi="Simplified Arabic" w:cs="Simplified Arabic"/>
          <w:b/>
          <w:bCs/>
          <w:sz w:val="28"/>
          <w:szCs w:val="28"/>
          <w:rtl/>
        </w:rPr>
        <w:t>22. ادب ( 610 ) موضوعات مختارة في الإدارة 2(2، 0، 0)</w:t>
      </w:r>
    </w:p>
    <w:p w:rsidR="0018271E" w:rsidRPr="000C49FE" w:rsidRDefault="0018271E" w:rsidP="00B60612">
      <w:pPr>
        <w:bidi/>
        <w:spacing w:before="120" w:after="120" w:line="276" w:lineRule="auto"/>
        <w:ind w:left="360"/>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Pr>
        <w:t xml:space="preserve">Selected Issues in Management     </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MBA(610):</w:t>
      </w:r>
    </w:p>
    <w:p w:rsidR="0018271E" w:rsidRPr="00814BD5" w:rsidRDefault="0018271E" w:rsidP="00B60612">
      <w:pPr>
        <w:bidi/>
        <w:spacing w:before="120" w:after="120" w:line="276" w:lineRule="auto"/>
        <w:rPr>
          <w:rFonts w:ascii="Simplified Arabic" w:hAnsi="Simplified Arabic" w:cs="Simplified Arabic"/>
          <w:sz w:val="28"/>
          <w:szCs w:val="28"/>
          <w:rtl/>
        </w:rPr>
      </w:pPr>
      <w:r w:rsidRPr="00814BD5">
        <w:rPr>
          <w:rFonts w:ascii="Simplified Arabic" w:hAnsi="Simplified Arabic" w:cs="Simplified Arabic"/>
          <w:sz w:val="28"/>
          <w:szCs w:val="28"/>
          <w:rtl/>
        </w:rPr>
        <w:t>أهداف المقرر : يهدف المقرر إلي تزويد الدارسين بموضوعات هامة في علم الإدارة .</w:t>
      </w:r>
    </w:p>
    <w:p w:rsidR="0018271E" w:rsidRPr="00814BD5" w:rsidRDefault="0018271E" w:rsidP="00B60612">
      <w:pPr>
        <w:bidi/>
        <w:spacing w:before="120" w:after="120" w:line="276" w:lineRule="auto"/>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ind w:left="360"/>
        <w:rPr>
          <w:rFonts w:ascii="Simplified Arabic" w:hAnsi="Simplified Arabic" w:cs="Simplified Arabic"/>
          <w:sz w:val="28"/>
          <w:szCs w:val="28"/>
          <w:rtl/>
        </w:rPr>
      </w:pPr>
      <w:r w:rsidRPr="00814BD5">
        <w:rPr>
          <w:rFonts w:ascii="Simplified Arabic" w:hAnsi="Simplified Arabic" w:cs="Simplified Arabic"/>
          <w:sz w:val="28"/>
          <w:szCs w:val="28"/>
          <w:rtl/>
        </w:rPr>
        <w:t>1. الإدارة بالأهداف .2. إدارة الوقت .3. الإدارة بالمشاركة . 4. إدارة الأزمات 5. إدارة الاستثمار .6. إدارة الصراع .7. إدارة التغيير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rPr>
          <w:rFonts w:ascii="Simplified Arabic" w:hAnsi="Simplified Arabic" w:cs="Simplified Arabic"/>
          <w:sz w:val="28"/>
          <w:szCs w:val="28"/>
          <w:rtl/>
        </w:rPr>
      </w:pPr>
      <w:r w:rsidRPr="00814BD5">
        <w:rPr>
          <w:rFonts w:ascii="Simplified Arabic" w:hAnsi="Simplified Arabic" w:cs="Simplified Arabic"/>
          <w:sz w:val="28"/>
          <w:szCs w:val="28"/>
          <w:rtl/>
        </w:rPr>
        <w:t>1. محمد الصيرفي ، إدارة الوقت ، ( مؤسسة حواس الدولية ، الإسكندرية ، 2009م ) .</w:t>
      </w:r>
    </w:p>
    <w:p w:rsidR="0018271E" w:rsidRPr="00814BD5" w:rsidRDefault="0018271E" w:rsidP="00B60612">
      <w:pPr>
        <w:bidi/>
        <w:spacing w:before="120" w:after="120" w:line="276" w:lineRule="auto"/>
        <w:ind w:left="360"/>
        <w:rPr>
          <w:rFonts w:ascii="Simplified Arabic" w:hAnsi="Simplified Arabic" w:cs="Simplified Arabic"/>
          <w:sz w:val="28"/>
          <w:szCs w:val="28"/>
          <w:rtl/>
        </w:rPr>
      </w:pPr>
      <w:r w:rsidRPr="00814BD5">
        <w:rPr>
          <w:rFonts w:ascii="Simplified Arabic" w:hAnsi="Simplified Arabic" w:cs="Simplified Arabic"/>
          <w:sz w:val="28"/>
          <w:szCs w:val="28"/>
          <w:rtl/>
        </w:rPr>
        <w:lastRenderedPageBreak/>
        <w:t xml:space="preserve">2. مير بل ان – دوجلاس ودونا ان – دوجلاس ، إدارة الوقت ، ترجمة محمد وحيد المنطاوي ، ( مؤسسة روية ، 2008م ) . </w:t>
      </w:r>
    </w:p>
    <w:p w:rsidR="0018271E" w:rsidRPr="00814BD5" w:rsidRDefault="0018271E" w:rsidP="00B60612">
      <w:pPr>
        <w:bidi/>
        <w:spacing w:before="120" w:after="120" w:line="276" w:lineRule="auto"/>
        <w:ind w:left="360"/>
        <w:rPr>
          <w:rFonts w:ascii="Simplified Arabic" w:hAnsi="Simplified Arabic" w:cs="Simplified Arabic"/>
          <w:sz w:val="28"/>
          <w:szCs w:val="28"/>
          <w:rtl/>
        </w:rPr>
      </w:pPr>
      <w:r w:rsidRPr="00814BD5">
        <w:rPr>
          <w:rFonts w:ascii="Simplified Arabic" w:hAnsi="Simplified Arabic" w:cs="Simplified Arabic"/>
          <w:sz w:val="28"/>
          <w:szCs w:val="28"/>
          <w:rtl/>
        </w:rPr>
        <w:t xml:space="preserve">3. مرغاد لخضر ورابى حده ، الإدارة بالأهداف والإدارة بالقيم في منظمات الأعمال ، ( ايتراك للطباعة ، القاهرة ، 2001م ) </w:t>
      </w:r>
    </w:p>
    <w:p w:rsidR="0018271E" w:rsidRPr="00CD38AC" w:rsidRDefault="0018271E" w:rsidP="00B60612">
      <w:pPr>
        <w:bidi/>
        <w:spacing w:before="120" w:after="120" w:line="276" w:lineRule="auto"/>
        <w:ind w:left="360"/>
        <w:rPr>
          <w:sz w:val="28"/>
          <w:szCs w:val="28"/>
          <w:rtl/>
        </w:rPr>
      </w:pPr>
      <w:r w:rsidRPr="00CD38AC">
        <w:rPr>
          <w:sz w:val="28"/>
          <w:szCs w:val="28"/>
          <w:rtl/>
        </w:rPr>
        <w:t xml:space="preserve">4. </w:t>
      </w:r>
      <w:r w:rsidRPr="00CD38AC">
        <w:rPr>
          <w:sz w:val="28"/>
          <w:szCs w:val="28"/>
        </w:rPr>
        <w:t>Lan show , Time Management (</w:t>
      </w:r>
      <w:smartTag w:uri="urn:schemas-microsoft-com:office:smarttags" w:element="City">
        <w:r w:rsidRPr="00CD38AC">
          <w:rPr>
            <w:sz w:val="28"/>
            <w:szCs w:val="28"/>
          </w:rPr>
          <w:t>Cardiff</w:t>
        </w:r>
      </w:smartTag>
      <w:r w:rsidRPr="00CD38AC">
        <w:rPr>
          <w:sz w:val="28"/>
          <w:szCs w:val="28"/>
        </w:rPr>
        <w:t xml:space="preserve"> , </w:t>
      </w:r>
      <w:smartTag w:uri="urn:schemas-microsoft-com:office:smarttags" w:element="place">
        <w:smartTag w:uri="urn:schemas-microsoft-com:office:smarttags" w:element="PlaceType">
          <w:r w:rsidRPr="00CD38AC">
            <w:rPr>
              <w:sz w:val="28"/>
              <w:szCs w:val="28"/>
            </w:rPr>
            <w:t>University</w:t>
          </w:r>
        </w:smartTag>
        <w:r w:rsidRPr="00CD38AC">
          <w:rPr>
            <w:sz w:val="28"/>
            <w:szCs w:val="28"/>
          </w:rPr>
          <w:t xml:space="preserve"> of </w:t>
        </w:r>
        <w:smartTag w:uri="urn:schemas-microsoft-com:office:smarttags" w:element="PlaceName">
          <w:r w:rsidRPr="00CD38AC">
            <w:rPr>
              <w:sz w:val="28"/>
              <w:szCs w:val="28"/>
            </w:rPr>
            <w:t>Wales</w:t>
          </w:r>
        </w:smartTag>
      </w:smartTag>
      <w:r w:rsidRPr="00CD38AC">
        <w:rPr>
          <w:sz w:val="28"/>
          <w:szCs w:val="28"/>
        </w:rPr>
        <w:t xml:space="preserve"> , 2007 ) </w:t>
      </w:r>
    </w:p>
    <w:p w:rsidR="0018271E" w:rsidRPr="000C49FE" w:rsidRDefault="0018271E" w:rsidP="00B60612">
      <w:pPr>
        <w:bidi/>
        <w:spacing w:before="120" w:after="120" w:line="276" w:lineRule="auto"/>
        <w:rPr>
          <w:rFonts w:ascii="Simplified Arabic" w:hAnsi="Simplified Arabic" w:cs="Simplified Arabic"/>
          <w:b/>
          <w:bCs/>
          <w:sz w:val="28"/>
          <w:szCs w:val="28"/>
          <w:rtl/>
        </w:rPr>
      </w:pPr>
      <w:r w:rsidRPr="000C49FE">
        <w:rPr>
          <w:rFonts w:ascii="Simplified Arabic" w:hAnsi="Simplified Arabic" w:cs="Simplified Arabic"/>
          <w:sz w:val="28"/>
          <w:szCs w:val="28"/>
          <w:rtl/>
        </w:rPr>
        <w:t>23</w:t>
      </w:r>
      <w:r w:rsidRPr="000C49FE">
        <w:rPr>
          <w:rFonts w:ascii="Simplified Arabic" w:hAnsi="Simplified Arabic" w:cs="Simplified Arabic"/>
          <w:b/>
          <w:bCs/>
          <w:sz w:val="28"/>
          <w:szCs w:val="28"/>
          <w:rtl/>
        </w:rPr>
        <w:t>.  ادب ( 611 ) : إدارة المخاطر 2(2، 0، 0)</w:t>
      </w:r>
    </w:p>
    <w:p w:rsidR="0018271E" w:rsidRPr="000C49FE" w:rsidRDefault="0018271E" w:rsidP="00B60612">
      <w:pPr>
        <w:bidi/>
        <w:spacing w:before="120" w:after="120" w:line="276" w:lineRule="auto"/>
        <w:rPr>
          <w:rFonts w:ascii="Simplified Arabic" w:hAnsi="Simplified Arabic" w:cs="Simplified Arabic"/>
          <w:b/>
          <w:bCs/>
          <w:sz w:val="28"/>
          <w:szCs w:val="28"/>
          <w:rtl/>
        </w:rPr>
      </w:pPr>
      <w:r w:rsidRPr="000C49FE">
        <w:rPr>
          <w:rFonts w:ascii="Simplified Arabic" w:hAnsi="Simplified Arabic" w:cs="Simplified Arabic"/>
          <w:b/>
          <w:bCs/>
          <w:sz w:val="28"/>
          <w:szCs w:val="28"/>
        </w:rPr>
        <w:t xml:space="preserve">Risks Management         </w:t>
      </w:r>
      <w:r w:rsidRPr="000C49FE">
        <w:rPr>
          <w:rFonts w:ascii="Simplified Arabic" w:hAnsi="Simplified Arabic" w:cs="Simplified Arabic"/>
          <w:b/>
          <w:bCs/>
          <w:sz w:val="28"/>
          <w:szCs w:val="28"/>
          <w:rtl/>
        </w:rPr>
        <w:t xml:space="preserve"> </w:t>
      </w:r>
      <w:r w:rsidRPr="000C49FE">
        <w:rPr>
          <w:rFonts w:ascii="Simplified Arabic" w:hAnsi="Simplified Arabic" w:cs="Simplified Arabic"/>
          <w:b/>
          <w:bCs/>
          <w:sz w:val="28"/>
          <w:szCs w:val="28"/>
        </w:rPr>
        <w:t>MBA(611):</w:t>
      </w:r>
    </w:p>
    <w:p w:rsidR="0018271E" w:rsidRPr="000C49FE" w:rsidRDefault="0018271E" w:rsidP="00B60612">
      <w:pPr>
        <w:bidi/>
        <w:spacing w:before="120" w:after="120" w:line="276" w:lineRule="auto"/>
        <w:rPr>
          <w:rFonts w:ascii="Simplified Arabic" w:hAnsi="Simplified Arabic" w:cs="Simplified Arabic"/>
          <w:sz w:val="28"/>
          <w:szCs w:val="28"/>
          <w:rtl/>
        </w:rPr>
      </w:pPr>
      <w:r w:rsidRPr="000C49FE">
        <w:rPr>
          <w:rFonts w:ascii="Simplified Arabic" w:hAnsi="Simplified Arabic" w:cs="Simplified Arabic"/>
          <w:sz w:val="28"/>
          <w:szCs w:val="28"/>
        </w:rPr>
        <w:t xml:space="preserve">    </w:t>
      </w:r>
      <w:r w:rsidRPr="00435D26">
        <w:rPr>
          <w:rFonts w:ascii="Simplified Arabic" w:hAnsi="Simplified Arabic" w:cs="Simplified Arabic"/>
          <w:b/>
          <w:bCs/>
          <w:sz w:val="28"/>
          <w:szCs w:val="28"/>
          <w:rtl/>
        </w:rPr>
        <w:t>أهداف المقرر</w:t>
      </w:r>
      <w:r w:rsidRPr="000C49FE">
        <w:rPr>
          <w:rFonts w:ascii="Simplified Arabic" w:hAnsi="Simplified Arabic" w:cs="Simplified Arabic"/>
          <w:sz w:val="28"/>
          <w:szCs w:val="28"/>
          <w:rtl/>
        </w:rPr>
        <w:t xml:space="preserve"> : يهدف المقرر إلي تعريف  الدارسين بكيفية إدارة المخاطر للمنشآت وذلك لتقليل الخسائر الناتجة عنها .</w:t>
      </w:r>
    </w:p>
    <w:p w:rsidR="0018271E" w:rsidRPr="000C49FE" w:rsidRDefault="0018271E" w:rsidP="00B60612">
      <w:pPr>
        <w:bidi/>
        <w:spacing w:before="120" w:after="120" w:line="276" w:lineRule="auto"/>
        <w:rPr>
          <w:rFonts w:ascii="Simplified Arabic" w:hAnsi="Simplified Arabic" w:cs="Simplified Arabic"/>
          <w:sz w:val="28"/>
          <w:szCs w:val="28"/>
          <w:rtl/>
        </w:rPr>
      </w:pPr>
      <w:r w:rsidRPr="000C49FE">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rPr>
          <w:rFonts w:ascii="Simplified Arabic" w:hAnsi="Simplified Arabic" w:cs="Simplified Arabic"/>
          <w:sz w:val="28"/>
          <w:szCs w:val="28"/>
          <w:rtl/>
        </w:rPr>
      </w:pPr>
      <w:r w:rsidRPr="00814BD5">
        <w:rPr>
          <w:rFonts w:ascii="Simplified Arabic" w:hAnsi="Simplified Arabic" w:cs="Simplified Arabic"/>
          <w:sz w:val="28"/>
          <w:szCs w:val="28"/>
          <w:rtl/>
        </w:rPr>
        <w:t xml:space="preserve">1. مفهوم إدارة المخاطر .2. نظرية المخاطر .3. إدارة الأزمات .4. إدارة استمرارية العمل .5. استخدام المحاكاة والألعاب في إدارة الأزمات .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rPr>
          <w:rFonts w:ascii="Simplified Arabic" w:hAnsi="Simplified Arabic" w:cs="Simplified Arabic"/>
          <w:sz w:val="28"/>
          <w:szCs w:val="28"/>
          <w:rtl/>
        </w:rPr>
      </w:pPr>
      <w:r w:rsidRPr="00814BD5">
        <w:rPr>
          <w:rFonts w:ascii="Simplified Arabic" w:hAnsi="Simplified Arabic" w:cs="Simplified Arabic"/>
          <w:sz w:val="28"/>
          <w:szCs w:val="28"/>
          <w:rtl/>
        </w:rPr>
        <w:t>1. احمد ماهر ، إدارة الأزمات ، ( الدار الجامعية ، الإسكندرية ، 2010م ) .</w:t>
      </w:r>
    </w:p>
    <w:p w:rsidR="0018271E" w:rsidRPr="00814BD5" w:rsidRDefault="0018271E" w:rsidP="00B60612">
      <w:pPr>
        <w:bidi/>
        <w:spacing w:before="120" w:after="120" w:line="276" w:lineRule="auto"/>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ادوارد ب بورو دزيكبس ، إدارة المخاطر والأزمات والأمن ، ترجمة احمد المغربي ( دار الفجر للنشر والتوزيع ، القاهرة ، 2008م ). </w:t>
      </w:r>
    </w:p>
    <w:p w:rsidR="0018271E" w:rsidRPr="00814BD5" w:rsidRDefault="0018271E" w:rsidP="00B60612">
      <w:pPr>
        <w:bidi/>
        <w:spacing w:before="120" w:after="120" w:line="276" w:lineRule="auto"/>
        <w:rPr>
          <w:rFonts w:ascii="Simplified Arabic" w:hAnsi="Simplified Arabic" w:cs="Simplified Arabic"/>
          <w:sz w:val="28"/>
          <w:szCs w:val="28"/>
          <w:rtl/>
        </w:rPr>
      </w:pPr>
      <w:r w:rsidRPr="00814BD5">
        <w:rPr>
          <w:rFonts w:ascii="Simplified Arabic" w:hAnsi="Simplified Arabic" w:cs="Simplified Arabic"/>
          <w:sz w:val="28"/>
          <w:szCs w:val="28"/>
          <w:rtl/>
        </w:rPr>
        <w:t>3. محمد الصيرفي ، إدارة ، ( مؤسسة حواس الدولية ، الإسكندرية ، 2008م ) .</w:t>
      </w:r>
    </w:p>
    <w:p w:rsidR="0018271E" w:rsidRPr="00814BD5" w:rsidRDefault="0018271E" w:rsidP="00B60612">
      <w:pPr>
        <w:bidi/>
        <w:spacing w:before="120" w:after="120" w:line="276" w:lineRule="auto"/>
        <w:rPr>
          <w:rFonts w:ascii="Simplified Arabic" w:hAnsi="Simplified Arabic" w:cs="Simplified Arabic"/>
          <w:sz w:val="28"/>
          <w:szCs w:val="28"/>
          <w:rtl/>
        </w:rPr>
      </w:pPr>
      <w:r w:rsidRPr="00814BD5">
        <w:rPr>
          <w:rFonts w:ascii="Simplified Arabic" w:hAnsi="Simplified Arabic" w:cs="Simplified Arabic"/>
          <w:sz w:val="28"/>
          <w:szCs w:val="28"/>
          <w:rtl/>
        </w:rPr>
        <w:t xml:space="preserve">4. </w:t>
      </w:r>
      <w:r w:rsidRPr="00814BD5">
        <w:rPr>
          <w:rFonts w:ascii="Simplified Arabic" w:hAnsi="Simplified Arabic" w:cs="Simplified Arabic"/>
          <w:sz w:val="28"/>
          <w:szCs w:val="28"/>
        </w:rPr>
        <w:t xml:space="preserve">Rogester M and Larlin J . Risk Issues and C risks Management ( Gogan Page , London ,1997 ).          </w:t>
      </w:r>
      <w:r w:rsidRPr="00814BD5">
        <w:rPr>
          <w:rFonts w:ascii="Simplified Arabic" w:hAnsi="Simplified Arabic" w:cs="Simplified Arabic"/>
          <w:sz w:val="28"/>
          <w:szCs w:val="28"/>
          <w:rtl/>
        </w:rPr>
        <w:t xml:space="preserve">    </w:t>
      </w:r>
    </w:p>
    <w:p w:rsidR="0018271E" w:rsidRPr="000C49FE" w:rsidRDefault="0018271E" w:rsidP="00B60612">
      <w:pPr>
        <w:bidi/>
        <w:spacing w:before="120" w:after="120" w:line="276" w:lineRule="auto"/>
        <w:rPr>
          <w:rFonts w:ascii="Simplified Arabic" w:hAnsi="Simplified Arabic" w:cs="Simplified Arabic"/>
          <w:b/>
          <w:bCs/>
          <w:sz w:val="28"/>
          <w:szCs w:val="28"/>
          <w:rtl/>
        </w:rPr>
      </w:pPr>
      <w:r w:rsidRPr="000C49FE">
        <w:rPr>
          <w:rFonts w:ascii="Simplified Arabic" w:hAnsi="Simplified Arabic" w:cs="Simplified Arabic"/>
          <w:b/>
          <w:bCs/>
          <w:sz w:val="28"/>
          <w:szCs w:val="28"/>
          <w:rtl/>
        </w:rPr>
        <w:t>24. ادب ( 612 ) : بحث تكميلي / إدارة أعمال  3(0، 6، 0)</w:t>
      </w:r>
    </w:p>
    <w:p w:rsidR="0018271E" w:rsidRDefault="0018271E" w:rsidP="00B60612">
      <w:pPr>
        <w:bidi/>
        <w:spacing w:before="120" w:after="120" w:line="276" w:lineRule="auto"/>
        <w:ind w:left="90"/>
        <w:rPr>
          <w:rFonts w:ascii="Simplified Arabic" w:hAnsi="Simplified Arabic" w:cs="Simplified Arabic"/>
          <w:sz w:val="28"/>
          <w:szCs w:val="28"/>
        </w:rPr>
      </w:pPr>
      <w:r w:rsidRPr="000C49FE">
        <w:rPr>
          <w:rFonts w:ascii="Simplified Arabic" w:hAnsi="Simplified Arabic" w:cs="Simplified Arabic"/>
          <w:b/>
          <w:bCs/>
          <w:sz w:val="28"/>
          <w:szCs w:val="28"/>
        </w:rPr>
        <w:lastRenderedPageBreak/>
        <w:t xml:space="preserve">MBA(612): Research / Business Management                                 </w:t>
      </w:r>
      <w:r w:rsidRPr="00435D26">
        <w:rPr>
          <w:rFonts w:ascii="Simplified Arabic" w:hAnsi="Simplified Arabic" w:cs="Simplified Arabic"/>
          <w:b/>
          <w:bCs/>
          <w:sz w:val="28"/>
          <w:szCs w:val="28"/>
          <w:rtl/>
        </w:rPr>
        <w:t>أهداف</w:t>
      </w:r>
      <w:r w:rsidRPr="00814BD5">
        <w:rPr>
          <w:rFonts w:ascii="Simplified Arabic" w:hAnsi="Simplified Arabic" w:cs="Simplified Arabic"/>
          <w:sz w:val="28"/>
          <w:szCs w:val="28"/>
          <w:rtl/>
        </w:rPr>
        <w:t xml:space="preserve"> </w:t>
      </w:r>
      <w:r w:rsidRPr="00435D26">
        <w:rPr>
          <w:rFonts w:ascii="Simplified Arabic" w:hAnsi="Simplified Arabic" w:cs="Simplified Arabic"/>
          <w:b/>
          <w:bCs/>
          <w:sz w:val="28"/>
          <w:szCs w:val="28"/>
          <w:rtl/>
        </w:rPr>
        <w:t>المقرر</w:t>
      </w:r>
      <w:r w:rsidRPr="00814BD5">
        <w:rPr>
          <w:rFonts w:ascii="Simplified Arabic" w:hAnsi="Simplified Arabic" w:cs="Simplified Arabic"/>
          <w:sz w:val="28"/>
          <w:szCs w:val="28"/>
          <w:rtl/>
        </w:rPr>
        <w:t xml:space="preserve"> : يهدف المقرر إلي تعريف </w:t>
      </w:r>
      <w:r>
        <w:rPr>
          <w:rFonts w:ascii="Simplified Arabic" w:hAnsi="Simplified Arabic" w:cs="Simplified Arabic"/>
          <w:sz w:val="28"/>
          <w:szCs w:val="28"/>
          <w:rtl/>
        </w:rPr>
        <w:t>الدارس</w:t>
      </w:r>
      <w:r w:rsidRPr="00814BD5">
        <w:rPr>
          <w:rFonts w:ascii="Simplified Arabic" w:hAnsi="Simplified Arabic" w:cs="Simplified Arabic"/>
          <w:sz w:val="28"/>
          <w:szCs w:val="28"/>
          <w:rtl/>
        </w:rPr>
        <w:t xml:space="preserve"> بكيفية إعداد بحث عملي في مجالات علم الإدارة المختلفة .</w:t>
      </w:r>
    </w:p>
    <w:p w:rsidR="0018271E" w:rsidRDefault="0018271E" w:rsidP="00B60612">
      <w:pPr>
        <w:bidi/>
        <w:spacing w:before="120" w:after="120" w:line="276" w:lineRule="auto"/>
        <w:ind w:left="90"/>
        <w:rPr>
          <w:rFonts w:ascii="Simplified Arabic" w:hAnsi="Simplified Arabic" w:cs="Simplified Arabic"/>
          <w:sz w:val="28"/>
          <w:szCs w:val="28"/>
          <w:rtl/>
        </w:rPr>
      </w:pPr>
    </w:p>
    <w:p w:rsidR="0018271E" w:rsidRDefault="0018271E" w:rsidP="00B60612">
      <w:pPr>
        <w:bidi/>
        <w:spacing w:before="120" w:after="120" w:line="276" w:lineRule="auto"/>
        <w:jc w:val="center"/>
        <w:rPr>
          <w:rFonts w:ascii="Simplified Arabic" w:hAnsi="Simplified Arabic" w:cs="Simplified Arabic"/>
          <w:b/>
          <w:bCs/>
          <w:sz w:val="32"/>
          <w:szCs w:val="32"/>
          <w:rtl/>
        </w:rPr>
      </w:pPr>
      <w:r w:rsidRPr="00EE6F5E">
        <w:rPr>
          <w:rFonts w:ascii="Simplified Arabic" w:hAnsi="Simplified Arabic" w:cs="Simplified Arabic"/>
          <w:b/>
          <w:bCs/>
          <w:sz w:val="32"/>
          <w:szCs w:val="32"/>
          <w:rtl/>
        </w:rPr>
        <w:t>ثانياً : برنامج ماجستير العلوم الإدارية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يسمي البرنامج بماجستير العلوم الإدارية بالمقررات الدراسية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أهداف البرنامج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يهدف البرنامج في إطار الأهداف العامة لجامعة كرري / الكلية الحربية السودانية / مدرسة العلوم الإدارية إلي تحقيق </w:t>
      </w:r>
      <w:r>
        <w:rPr>
          <w:rFonts w:ascii="Simplified Arabic" w:hAnsi="Simplified Arabic" w:cs="Simplified Arabic"/>
          <w:sz w:val="28"/>
          <w:szCs w:val="28"/>
          <w:rtl/>
        </w:rPr>
        <w:t>الآتي</w:t>
      </w:r>
      <w:r w:rsidRPr="00814BD5">
        <w:rPr>
          <w:rFonts w:ascii="Simplified Arabic" w:hAnsi="Simplified Arabic" w:cs="Simplified Arabic"/>
          <w:sz w:val="28"/>
          <w:szCs w:val="28"/>
          <w:rtl/>
        </w:rPr>
        <w:t xml:space="preserve">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تمكين الدارسين من المعرفة الدقيقة والمتخصصة  في مجال العلوم الإدارية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 توفير كادر بشري مؤهل تأهيلاً إدارياً عالياًَ يمكن من خلاله المساهمة الفعالة في إدارة المؤسسات والمنشآت بكفاءة عالية .</w:t>
      </w:r>
    </w:p>
    <w:p w:rsidR="0018271E"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إعداد كادر بشري مؤهل تأهيلاً رفيعاً في العلوم الإدارية لسد النقص في المجال الأكاديمي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الفترة الدراسية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يتكون البرنامج من ثلاثة فصول دراسية بواقع 15 أسبوع لكل فصل دراسي .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شروط القبول : </w:t>
      </w:r>
    </w:p>
    <w:p w:rsidR="0018271E" w:rsidRPr="00814BD5" w:rsidRDefault="0018271E" w:rsidP="00B60612">
      <w:pPr>
        <w:bidi/>
        <w:spacing w:before="120" w:after="120"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تتمثل شروط القبول في </w:t>
      </w:r>
      <w:r>
        <w:rPr>
          <w:rFonts w:ascii="Simplified Arabic" w:hAnsi="Simplified Arabic" w:cs="Simplified Arabic"/>
          <w:b/>
          <w:bCs/>
          <w:sz w:val="28"/>
          <w:szCs w:val="28"/>
          <w:rtl/>
        </w:rPr>
        <w:t>الآتي</w:t>
      </w:r>
      <w:r w:rsidRPr="00814BD5">
        <w:rPr>
          <w:rFonts w:ascii="Simplified Arabic" w:hAnsi="Simplified Arabic" w:cs="Simplified Arabic"/>
          <w:b/>
          <w:bCs/>
          <w:sz w:val="28"/>
          <w:szCs w:val="28"/>
          <w:rtl/>
        </w:rPr>
        <w:t xml:space="preserve">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الحصول علي بكالوريوس إدارة الأعمال من جامعة كرري او ما يعادله في أي جامعة معترف بها بتقدير جيد كحد ادنى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 يجوز قبول ال</w:t>
      </w:r>
      <w:r>
        <w:rPr>
          <w:rFonts w:ascii="Simplified Arabic" w:hAnsi="Simplified Arabic" w:cs="Simplified Arabic"/>
          <w:sz w:val="28"/>
          <w:szCs w:val="28"/>
          <w:rtl/>
        </w:rPr>
        <w:t>دارسين</w:t>
      </w:r>
      <w:r w:rsidRPr="00814BD5">
        <w:rPr>
          <w:rFonts w:ascii="Simplified Arabic" w:hAnsi="Simplified Arabic" w:cs="Simplified Arabic"/>
          <w:sz w:val="28"/>
          <w:szCs w:val="28"/>
          <w:rtl/>
        </w:rPr>
        <w:t xml:space="preserve"> الحاصلون علي الدبلوم العالي في إدارة الأعمال بتقدير جيد او بكالوريوس الشرف في إدارة الأعمال كحد ادني في الفصل الدراسي الثاني من البرنامج .</w:t>
      </w:r>
    </w:p>
    <w:p w:rsidR="0018271E" w:rsidRDefault="0018271E" w:rsidP="00B60612">
      <w:pPr>
        <w:bidi/>
        <w:spacing w:before="120" w:after="120" w:line="276" w:lineRule="auto"/>
        <w:jc w:val="lowKashida"/>
        <w:rPr>
          <w:rFonts w:ascii="Simplified Arabic" w:hAnsi="Simplified Arabic" w:cs="Simplified Arabic"/>
          <w:sz w:val="28"/>
          <w:szCs w:val="28"/>
        </w:rPr>
      </w:pPr>
      <w:r w:rsidRPr="00814BD5">
        <w:rPr>
          <w:rFonts w:ascii="Simplified Arabic" w:hAnsi="Simplified Arabic" w:cs="Simplified Arabic"/>
          <w:sz w:val="28"/>
          <w:szCs w:val="28"/>
          <w:rtl/>
        </w:rPr>
        <w:lastRenderedPageBreak/>
        <w:t>3. اجتياز المعاينة التي تعقدها مدرسة العلوم الإدارية .</w:t>
      </w:r>
    </w:p>
    <w:p w:rsidR="0018271E" w:rsidRPr="000C49FE" w:rsidRDefault="0018271E" w:rsidP="00B60612">
      <w:pPr>
        <w:bidi/>
        <w:spacing w:before="120" w:after="120" w:line="276" w:lineRule="auto"/>
        <w:jc w:val="lowKashida"/>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الامتحانات : </w:t>
      </w:r>
    </w:p>
    <w:p w:rsidR="0018271E" w:rsidRPr="00814BD5" w:rsidRDefault="0018271E" w:rsidP="00B60612">
      <w:pPr>
        <w:bidi/>
        <w:spacing w:before="120" w:after="120" w:line="276" w:lineRule="auto"/>
        <w:jc w:val="lowKashida"/>
        <w:rPr>
          <w:rFonts w:ascii="Simplified Arabic" w:hAnsi="Simplified Arabic" w:cs="Simplified Arabic"/>
          <w:sz w:val="28"/>
          <w:szCs w:val="28"/>
        </w:rPr>
      </w:pPr>
      <w:r w:rsidRPr="00814BD5">
        <w:rPr>
          <w:rFonts w:ascii="Simplified Arabic" w:hAnsi="Simplified Arabic" w:cs="Simplified Arabic"/>
          <w:sz w:val="28"/>
          <w:szCs w:val="28"/>
          <w:rtl/>
        </w:rPr>
        <w:t>وفقاً لنظم ولوائح الامتحانات المعمول بها في كلية الدراسات العليا بجامعة كرري .</w:t>
      </w:r>
    </w:p>
    <w:p w:rsidR="0018271E" w:rsidRPr="00EE6F5E" w:rsidRDefault="0018271E" w:rsidP="00B60612">
      <w:pPr>
        <w:bidi/>
        <w:jc w:val="center"/>
        <w:rPr>
          <w:rFonts w:ascii="Simplified Arabic" w:hAnsi="Simplified Arabic" w:cs="Simplified Arabic"/>
          <w:b/>
          <w:bCs/>
          <w:sz w:val="32"/>
          <w:szCs w:val="32"/>
          <w:rtl/>
        </w:rPr>
      </w:pPr>
      <w:r w:rsidRPr="00EE6F5E">
        <w:rPr>
          <w:rFonts w:ascii="Simplified Arabic" w:hAnsi="Simplified Arabic" w:cs="Simplified Arabic"/>
          <w:b/>
          <w:bCs/>
          <w:sz w:val="32"/>
          <w:szCs w:val="32"/>
          <w:rtl/>
        </w:rPr>
        <w:t>الخطة الدراسية لماجستير العلوم الإدارية</w:t>
      </w:r>
    </w:p>
    <w:p w:rsidR="0018271E" w:rsidRPr="00814BD5" w:rsidRDefault="0018271E" w:rsidP="00B60612">
      <w:pPr>
        <w:bidi/>
        <w:jc w:val="center"/>
        <w:rPr>
          <w:rFonts w:ascii="Simplified Arabic" w:hAnsi="Simplified Arabic" w:cs="Simplified Arabic"/>
          <w:sz w:val="28"/>
          <w:szCs w:val="28"/>
          <w:rtl/>
        </w:rPr>
      </w:pPr>
      <w:r w:rsidRPr="00EE6F5E">
        <w:rPr>
          <w:rFonts w:ascii="Simplified Arabic" w:hAnsi="Simplified Arabic" w:cs="Simplified Arabic"/>
          <w:b/>
          <w:bCs/>
          <w:sz w:val="32"/>
          <w:szCs w:val="32"/>
          <w:rtl/>
        </w:rPr>
        <w:t>تخصص تسويق</w:t>
      </w:r>
    </w:p>
    <w:p w:rsidR="0018271E" w:rsidRPr="00D15056" w:rsidRDefault="0018271E" w:rsidP="00B60612">
      <w:pPr>
        <w:bidi/>
        <w:jc w:val="center"/>
        <w:rPr>
          <w:rFonts w:ascii="Simplified Arabic" w:hAnsi="Simplified Arabic" w:cs="Simplified Arabic"/>
          <w:b/>
          <w:bCs/>
          <w:sz w:val="28"/>
          <w:szCs w:val="28"/>
        </w:rPr>
      </w:pPr>
      <w:r w:rsidRPr="00D15056">
        <w:rPr>
          <w:rFonts w:ascii="Simplified Arabic" w:hAnsi="Simplified Arabic" w:cs="Simplified Arabic"/>
          <w:b/>
          <w:bCs/>
          <w:sz w:val="28"/>
          <w:szCs w:val="28"/>
        </w:rPr>
        <w:t>Master of Management Sciences / Marketing (MKT)</w:t>
      </w:r>
    </w:p>
    <w:p w:rsidR="0018271E" w:rsidRDefault="0018271E" w:rsidP="00B60612">
      <w:pPr>
        <w:bidi/>
        <w:rPr>
          <w:rFonts w:ascii="Simplified Arabic" w:hAnsi="Simplified Arabic" w:cs="Simplified Arabic"/>
          <w:b/>
          <w:bCs/>
          <w:sz w:val="28"/>
          <w:szCs w:val="28"/>
          <w:rtl/>
        </w:rPr>
      </w:pPr>
      <w:r w:rsidRPr="000C49FE">
        <w:rPr>
          <w:rFonts w:ascii="Simplified Arabic" w:hAnsi="Simplified Arabic" w:cs="Simplified Arabic"/>
          <w:b/>
          <w:bCs/>
          <w:sz w:val="28"/>
          <w:szCs w:val="28"/>
          <w:rtl/>
        </w:rPr>
        <w:t>الفصل الدراسى الأول</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4"/>
        <w:gridCol w:w="1190"/>
        <w:gridCol w:w="2429"/>
        <w:gridCol w:w="3909"/>
        <w:gridCol w:w="978"/>
      </w:tblGrid>
      <w:tr w:rsidR="0018271E" w:rsidRPr="000C49FE" w:rsidTr="00B60612">
        <w:trPr>
          <w:trHeight w:val="645"/>
        </w:trPr>
        <w:tc>
          <w:tcPr>
            <w:tcW w:w="0" w:type="auto"/>
            <w:shd w:val="clear" w:color="auto" w:fill="CCCCCC"/>
          </w:tcPr>
          <w:p w:rsidR="0018271E" w:rsidRPr="000C49FE" w:rsidRDefault="0018271E" w:rsidP="00B60612">
            <w:pPr>
              <w:bidi/>
              <w:jc w:val="center"/>
              <w:rPr>
                <w:rFonts w:ascii="Simplified Arabic" w:hAnsi="Simplified Arabic" w:cs="Simplified Arabic"/>
                <w:b/>
                <w:bCs/>
                <w:sz w:val="28"/>
                <w:szCs w:val="28"/>
                <w:rtl/>
              </w:rPr>
            </w:pPr>
            <w:r w:rsidRPr="000C49FE">
              <w:rPr>
                <w:rFonts w:ascii="Simplified Arabic" w:hAnsi="Simplified Arabic" w:cs="Simplified Arabic"/>
                <w:b/>
                <w:bCs/>
                <w:sz w:val="28"/>
                <w:szCs w:val="28"/>
                <w:rtl/>
              </w:rPr>
              <w:t>م</w:t>
            </w:r>
          </w:p>
        </w:tc>
        <w:tc>
          <w:tcPr>
            <w:tcW w:w="0" w:type="auto"/>
            <w:shd w:val="clear" w:color="auto" w:fill="CCCCCC"/>
          </w:tcPr>
          <w:p w:rsidR="0018271E" w:rsidRPr="000C49FE" w:rsidRDefault="0018271E" w:rsidP="00B60612">
            <w:pPr>
              <w:bidi/>
              <w:jc w:val="center"/>
              <w:rPr>
                <w:rFonts w:ascii="Simplified Arabic" w:hAnsi="Simplified Arabic" w:cs="Simplified Arabic"/>
                <w:b/>
                <w:bCs/>
                <w:sz w:val="28"/>
                <w:szCs w:val="28"/>
                <w:rtl/>
              </w:rPr>
            </w:pPr>
            <w:r w:rsidRPr="000C49FE">
              <w:rPr>
                <w:rFonts w:ascii="Simplified Arabic" w:hAnsi="Simplified Arabic" w:cs="Simplified Arabic"/>
                <w:b/>
                <w:bCs/>
                <w:sz w:val="28"/>
                <w:szCs w:val="28"/>
                <w:rtl/>
              </w:rPr>
              <w:t>الرمز</w:t>
            </w:r>
          </w:p>
        </w:tc>
        <w:tc>
          <w:tcPr>
            <w:tcW w:w="0" w:type="auto"/>
            <w:shd w:val="clear" w:color="auto" w:fill="CCCCCC"/>
          </w:tcPr>
          <w:p w:rsidR="0018271E" w:rsidRPr="000C49FE" w:rsidRDefault="0018271E" w:rsidP="00B60612">
            <w:pPr>
              <w:bidi/>
              <w:jc w:val="center"/>
              <w:rPr>
                <w:rFonts w:ascii="Simplified Arabic" w:hAnsi="Simplified Arabic" w:cs="Simplified Arabic"/>
                <w:b/>
                <w:bCs/>
                <w:sz w:val="28"/>
                <w:szCs w:val="28"/>
                <w:rtl/>
              </w:rPr>
            </w:pPr>
            <w:r w:rsidRPr="000C49FE">
              <w:rPr>
                <w:rFonts w:ascii="Simplified Arabic" w:hAnsi="Simplified Arabic" w:cs="Simplified Arabic"/>
                <w:b/>
                <w:bCs/>
                <w:sz w:val="28"/>
                <w:szCs w:val="28"/>
                <w:rtl/>
              </w:rPr>
              <w:t>اسم المقرر بالعربي</w:t>
            </w:r>
          </w:p>
        </w:tc>
        <w:tc>
          <w:tcPr>
            <w:tcW w:w="3909" w:type="dxa"/>
            <w:shd w:val="clear" w:color="auto" w:fill="CCCCCC"/>
          </w:tcPr>
          <w:p w:rsidR="0018271E" w:rsidRPr="000C49FE" w:rsidRDefault="0018271E" w:rsidP="00B60612">
            <w:pPr>
              <w:bidi/>
              <w:jc w:val="center"/>
              <w:rPr>
                <w:rFonts w:ascii="Simplified Arabic" w:hAnsi="Simplified Arabic" w:cs="Simplified Arabic"/>
                <w:b/>
                <w:bCs/>
                <w:sz w:val="28"/>
                <w:szCs w:val="28"/>
                <w:rtl/>
              </w:rPr>
            </w:pPr>
            <w:r w:rsidRPr="000C49FE">
              <w:rPr>
                <w:rFonts w:ascii="Simplified Arabic" w:hAnsi="Simplified Arabic" w:cs="Simplified Arabic"/>
                <w:b/>
                <w:bCs/>
                <w:sz w:val="28"/>
                <w:szCs w:val="28"/>
                <w:rtl/>
              </w:rPr>
              <w:t>اسم المقرر بالانجليزي</w:t>
            </w:r>
          </w:p>
        </w:tc>
        <w:tc>
          <w:tcPr>
            <w:tcW w:w="978" w:type="dxa"/>
            <w:shd w:val="clear" w:color="auto" w:fill="CCCCCC"/>
          </w:tcPr>
          <w:p w:rsidR="0018271E" w:rsidRPr="000C49FE" w:rsidRDefault="0018271E" w:rsidP="00B60612">
            <w:pPr>
              <w:bidi/>
              <w:jc w:val="center"/>
              <w:rPr>
                <w:rFonts w:ascii="Simplified Arabic" w:hAnsi="Simplified Arabic" w:cs="Simplified Arabic"/>
                <w:b/>
                <w:bCs/>
                <w:sz w:val="28"/>
                <w:szCs w:val="28"/>
                <w:rtl/>
              </w:rPr>
            </w:pPr>
            <w:r w:rsidRPr="000C49FE">
              <w:rPr>
                <w:rFonts w:ascii="Simplified Arabic" w:hAnsi="Simplified Arabic" w:cs="Simplified Arabic"/>
                <w:b/>
                <w:bCs/>
                <w:sz w:val="28"/>
                <w:szCs w:val="28"/>
                <w:rtl/>
              </w:rPr>
              <w:t>الساعات المعتمدة</w:t>
            </w:r>
          </w:p>
        </w:tc>
      </w:tr>
      <w:tr w:rsidR="0018271E" w:rsidRPr="000C49FE" w:rsidTr="00B60612">
        <w:trPr>
          <w:trHeight w:val="311"/>
        </w:trPr>
        <w:tc>
          <w:tcPr>
            <w:tcW w:w="0" w:type="auto"/>
          </w:tcPr>
          <w:p w:rsidR="0018271E" w:rsidRPr="000C49FE" w:rsidRDefault="0018271E" w:rsidP="00B60612">
            <w:pPr>
              <w:bidi/>
              <w:jc w:val="center"/>
              <w:rPr>
                <w:rFonts w:ascii="Simplified Arabic" w:hAnsi="Simplified Arabic" w:cs="Simplified Arabic"/>
                <w:sz w:val="28"/>
                <w:szCs w:val="28"/>
                <w:rtl/>
              </w:rPr>
            </w:pPr>
            <w:r w:rsidRPr="000C49FE">
              <w:rPr>
                <w:rFonts w:ascii="Simplified Arabic" w:hAnsi="Simplified Arabic" w:cs="Simplified Arabic"/>
                <w:sz w:val="28"/>
                <w:szCs w:val="28"/>
                <w:rtl/>
              </w:rPr>
              <w:t>1</w:t>
            </w:r>
          </w:p>
        </w:tc>
        <w:tc>
          <w:tcPr>
            <w:tcW w:w="0" w:type="auto"/>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Pr>
              <w:t>MKT601</w:t>
            </w:r>
          </w:p>
        </w:tc>
        <w:tc>
          <w:tcPr>
            <w:tcW w:w="0" w:type="auto"/>
          </w:tcPr>
          <w:p w:rsidR="0018271E" w:rsidRPr="000C49FE" w:rsidRDefault="0018271E" w:rsidP="00B60612">
            <w:pPr>
              <w:bidi/>
              <w:rPr>
                <w:rFonts w:ascii="Simplified Arabic" w:hAnsi="Simplified Arabic" w:cs="Simplified Arabic"/>
                <w:sz w:val="28"/>
                <w:szCs w:val="28"/>
                <w:rtl/>
              </w:rPr>
            </w:pPr>
            <w:r w:rsidRPr="000C49FE">
              <w:rPr>
                <w:rFonts w:ascii="Simplified Arabic" w:hAnsi="Simplified Arabic" w:cs="Simplified Arabic"/>
                <w:sz w:val="28"/>
                <w:szCs w:val="28"/>
                <w:rtl/>
              </w:rPr>
              <w:t>استراتيجيات التسويق</w:t>
            </w:r>
          </w:p>
        </w:tc>
        <w:tc>
          <w:tcPr>
            <w:tcW w:w="3909" w:type="dxa"/>
          </w:tcPr>
          <w:p w:rsidR="0018271E" w:rsidRPr="000C49FE" w:rsidRDefault="0018271E" w:rsidP="00B60612">
            <w:pPr>
              <w:bidi/>
              <w:jc w:val="right"/>
              <w:rPr>
                <w:sz w:val="28"/>
                <w:szCs w:val="28"/>
              </w:rPr>
            </w:pPr>
            <w:r w:rsidRPr="000C49FE">
              <w:rPr>
                <w:sz w:val="28"/>
                <w:szCs w:val="28"/>
              </w:rPr>
              <w:t>Strategic of Marketing</w:t>
            </w:r>
          </w:p>
        </w:tc>
        <w:tc>
          <w:tcPr>
            <w:tcW w:w="978" w:type="dxa"/>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tl/>
              </w:rPr>
              <w:t>2</w:t>
            </w:r>
          </w:p>
        </w:tc>
      </w:tr>
      <w:tr w:rsidR="0018271E" w:rsidRPr="000C49FE" w:rsidTr="00B60612">
        <w:trPr>
          <w:trHeight w:val="311"/>
        </w:trPr>
        <w:tc>
          <w:tcPr>
            <w:tcW w:w="0" w:type="auto"/>
          </w:tcPr>
          <w:p w:rsidR="0018271E" w:rsidRPr="000C49FE" w:rsidRDefault="0018271E" w:rsidP="00B60612">
            <w:pPr>
              <w:bidi/>
              <w:jc w:val="center"/>
              <w:rPr>
                <w:rFonts w:ascii="Simplified Arabic" w:hAnsi="Simplified Arabic" w:cs="Simplified Arabic"/>
                <w:sz w:val="28"/>
                <w:szCs w:val="28"/>
                <w:rtl/>
              </w:rPr>
            </w:pPr>
            <w:r w:rsidRPr="000C49FE">
              <w:rPr>
                <w:rFonts w:ascii="Simplified Arabic" w:hAnsi="Simplified Arabic" w:cs="Simplified Arabic"/>
                <w:sz w:val="28"/>
                <w:szCs w:val="28"/>
                <w:rtl/>
              </w:rPr>
              <w:t>2</w:t>
            </w:r>
          </w:p>
        </w:tc>
        <w:tc>
          <w:tcPr>
            <w:tcW w:w="0" w:type="auto"/>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Pr>
              <w:t>MKT602</w:t>
            </w:r>
          </w:p>
        </w:tc>
        <w:tc>
          <w:tcPr>
            <w:tcW w:w="0" w:type="auto"/>
          </w:tcPr>
          <w:p w:rsidR="0018271E" w:rsidRPr="000C49FE" w:rsidRDefault="0018271E" w:rsidP="00B60612">
            <w:pPr>
              <w:bidi/>
              <w:rPr>
                <w:rFonts w:ascii="Simplified Arabic" w:hAnsi="Simplified Arabic" w:cs="Simplified Arabic"/>
                <w:sz w:val="28"/>
                <w:szCs w:val="28"/>
                <w:rtl/>
              </w:rPr>
            </w:pPr>
            <w:r w:rsidRPr="000C49FE">
              <w:rPr>
                <w:rFonts w:ascii="Simplified Arabic" w:hAnsi="Simplified Arabic" w:cs="Simplified Arabic"/>
                <w:sz w:val="28"/>
                <w:szCs w:val="28"/>
                <w:rtl/>
              </w:rPr>
              <w:t>التسويق الدولي</w:t>
            </w:r>
          </w:p>
        </w:tc>
        <w:tc>
          <w:tcPr>
            <w:tcW w:w="3909" w:type="dxa"/>
          </w:tcPr>
          <w:p w:rsidR="0018271E" w:rsidRPr="000C49FE" w:rsidRDefault="0018271E" w:rsidP="00B60612">
            <w:pPr>
              <w:bidi/>
              <w:jc w:val="right"/>
              <w:rPr>
                <w:sz w:val="28"/>
                <w:szCs w:val="28"/>
              </w:rPr>
            </w:pPr>
            <w:r w:rsidRPr="000C49FE">
              <w:rPr>
                <w:sz w:val="28"/>
                <w:szCs w:val="28"/>
              </w:rPr>
              <w:t>International Marketing</w:t>
            </w:r>
          </w:p>
        </w:tc>
        <w:tc>
          <w:tcPr>
            <w:tcW w:w="978" w:type="dxa"/>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Pr>
              <w:t>2</w:t>
            </w:r>
          </w:p>
        </w:tc>
      </w:tr>
      <w:tr w:rsidR="0018271E" w:rsidRPr="000C49FE" w:rsidTr="00B60612">
        <w:trPr>
          <w:trHeight w:val="311"/>
        </w:trPr>
        <w:tc>
          <w:tcPr>
            <w:tcW w:w="0" w:type="auto"/>
          </w:tcPr>
          <w:p w:rsidR="0018271E" w:rsidRPr="000C49FE" w:rsidRDefault="0018271E" w:rsidP="00B60612">
            <w:pPr>
              <w:bidi/>
              <w:jc w:val="center"/>
              <w:rPr>
                <w:rFonts w:ascii="Simplified Arabic" w:hAnsi="Simplified Arabic" w:cs="Simplified Arabic"/>
                <w:sz w:val="28"/>
                <w:szCs w:val="28"/>
                <w:rtl/>
              </w:rPr>
            </w:pPr>
            <w:r w:rsidRPr="000C49FE">
              <w:rPr>
                <w:rFonts w:ascii="Simplified Arabic" w:hAnsi="Simplified Arabic" w:cs="Simplified Arabic"/>
                <w:sz w:val="28"/>
                <w:szCs w:val="28"/>
                <w:rtl/>
              </w:rPr>
              <w:t>3</w:t>
            </w:r>
          </w:p>
        </w:tc>
        <w:tc>
          <w:tcPr>
            <w:tcW w:w="0" w:type="auto"/>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Pr>
              <w:t>MKT603</w:t>
            </w:r>
          </w:p>
        </w:tc>
        <w:tc>
          <w:tcPr>
            <w:tcW w:w="0" w:type="auto"/>
          </w:tcPr>
          <w:p w:rsidR="0018271E" w:rsidRPr="000C49FE" w:rsidRDefault="0018271E" w:rsidP="00B60612">
            <w:pPr>
              <w:bidi/>
              <w:rPr>
                <w:rFonts w:ascii="Simplified Arabic" w:hAnsi="Simplified Arabic" w:cs="Simplified Arabic"/>
                <w:sz w:val="28"/>
                <w:szCs w:val="28"/>
                <w:rtl/>
              </w:rPr>
            </w:pPr>
            <w:r w:rsidRPr="000C49FE">
              <w:rPr>
                <w:rFonts w:ascii="Simplified Arabic" w:hAnsi="Simplified Arabic" w:cs="Simplified Arabic"/>
                <w:sz w:val="28"/>
                <w:szCs w:val="28"/>
                <w:rtl/>
              </w:rPr>
              <w:t>بحوث التسويق</w:t>
            </w:r>
          </w:p>
        </w:tc>
        <w:tc>
          <w:tcPr>
            <w:tcW w:w="3909" w:type="dxa"/>
          </w:tcPr>
          <w:p w:rsidR="0018271E" w:rsidRPr="000C49FE" w:rsidRDefault="0018271E" w:rsidP="00B60612">
            <w:pPr>
              <w:bidi/>
              <w:jc w:val="right"/>
              <w:rPr>
                <w:sz w:val="28"/>
                <w:szCs w:val="28"/>
              </w:rPr>
            </w:pPr>
            <w:r w:rsidRPr="000C49FE">
              <w:rPr>
                <w:sz w:val="28"/>
                <w:szCs w:val="28"/>
              </w:rPr>
              <w:t>Marketing Research</w:t>
            </w:r>
          </w:p>
        </w:tc>
        <w:tc>
          <w:tcPr>
            <w:tcW w:w="978" w:type="dxa"/>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Pr>
              <w:t>2</w:t>
            </w:r>
          </w:p>
        </w:tc>
      </w:tr>
      <w:tr w:rsidR="0018271E" w:rsidRPr="000C49FE" w:rsidTr="00B60612">
        <w:trPr>
          <w:trHeight w:val="311"/>
        </w:trPr>
        <w:tc>
          <w:tcPr>
            <w:tcW w:w="0" w:type="auto"/>
          </w:tcPr>
          <w:p w:rsidR="0018271E" w:rsidRPr="000C49FE" w:rsidRDefault="0018271E" w:rsidP="00B60612">
            <w:pPr>
              <w:bidi/>
              <w:jc w:val="center"/>
              <w:rPr>
                <w:rFonts w:ascii="Simplified Arabic" w:hAnsi="Simplified Arabic" w:cs="Simplified Arabic"/>
                <w:sz w:val="28"/>
                <w:szCs w:val="28"/>
                <w:rtl/>
              </w:rPr>
            </w:pPr>
            <w:r w:rsidRPr="000C49FE">
              <w:rPr>
                <w:rFonts w:ascii="Simplified Arabic" w:hAnsi="Simplified Arabic" w:cs="Simplified Arabic"/>
                <w:sz w:val="28"/>
                <w:szCs w:val="28"/>
                <w:rtl/>
              </w:rPr>
              <w:t>4</w:t>
            </w:r>
          </w:p>
        </w:tc>
        <w:tc>
          <w:tcPr>
            <w:tcW w:w="0" w:type="auto"/>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Pr>
              <w:t>MKT604</w:t>
            </w:r>
          </w:p>
        </w:tc>
        <w:tc>
          <w:tcPr>
            <w:tcW w:w="0" w:type="auto"/>
          </w:tcPr>
          <w:p w:rsidR="0018271E" w:rsidRPr="000C49FE" w:rsidRDefault="0018271E" w:rsidP="00B60612">
            <w:pPr>
              <w:bidi/>
              <w:rPr>
                <w:rFonts w:ascii="Simplified Arabic" w:hAnsi="Simplified Arabic" w:cs="Simplified Arabic"/>
                <w:sz w:val="28"/>
                <w:szCs w:val="28"/>
                <w:rtl/>
              </w:rPr>
            </w:pPr>
            <w:r w:rsidRPr="000C49FE">
              <w:rPr>
                <w:rFonts w:ascii="Simplified Arabic" w:hAnsi="Simplified Arabic" w:cs="Simplified Arabic"/>
                <w:sz w:val="28"/>
                <w:szCs w:val="28"/>
                <w:rtl/>
              </w:rPr>
              <w:t>إدارة أعمال التسويق</w:t>
            </w:r>
          </w:p>
        </w:tc>
        <w:tc>
          <w:tcPr>
            <w:tcW w:w="3909" w:type="dxa"/>
          </w:tcPr>
          <w:p w:rsidR="0018271E" w:rsidRPr="000C49FE" w:rsidRDefault="0018271E" w:rsidP="00B60612">
            <w:pPr>
              <w:bidi/>
              <w:jc w:val="right"/>
              <w:rPr>
                <w:sz w:val="28"/>
                <w:szCs w:val="28"/>
              </w:rPr>
            </w:pPr>
            <w:r w:rsidRPr="000C49FE">
              <w:rPr>
                <w:sz w:val="28"/>
                <w:szCs w:val="28"/>
              </w:rPr>
              <w:t>Management of Marketing Policies</w:t>
            </w:r>
          </w:p>
        </w:tc>
        <w:tc>
          <w:tcPr>
            <w:tcW w:w="978" w:type="dxa"/>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tl/>
              </w:rPr>
              <w:t>2</w:t>
            </w:r>
          </w:p>
        </w:tc>
      </w:tr>
      <w:tr w:rsidR="0018271E" w:rsidRPr="000C49FE" w:rsidTr="00B60612">
        <w:trPr>
          <w:trHeight w:val="311"/>
        </w:trPr>
        <w:tc>
          <w:tcPr>
            <w:tcW w:w="0" w:type="auto"/>
          </w:tcPr>
          <w:p w:rsidR="0018271E" w:rsidRPr="000C49FE" w:rsidRDefault="0018271E" w:rsidP="00B60612">
            <w:pPr>
              <w:bidi/>
              <w:jc w:val="center"/>
              <w:rPr>
                <w:rFonts w:ascii="Simplified Arabic" w:hAnsi="Simplified Arabic" w:cs="Simplified Arabic"/>
                <w:sz w:val="28"/>
                <w:szCs w:val="28"/>
                <w:rtl/>
              </w:rPr>
            </w:pPr>
            <w:r w:rsidRPr="000C49FE">
              <w:rPr>
                <w:rFonts w:ascii="Simplified Arabic" w:hAnsi="Simplified Arabic" w:cs="Simplified Arabic"/>
                <w:sz w:val="28"/>
                <w:szCs w:val="28"/>
                <w:rtl/>
              </w:rPr>
              <w:t>5</w:t>
            </w:r>
          </w:p>
        </w:tc>
        <w:tc>
          <w:tcPr>
            <w:tcW w:w="0" w:type="auto"/>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Pr>
              <w:t>MKT605</w:t>
            </w:r>
          </w:p>
        </w:tc>
        <w:tc>
          <w:tcPr>
            <w:tcW w:w="0" w:type="auto"/>
          </w:tcPr>
          <w:p w:rsidR="0018271E" w:rsidRPr="000C49FE" w:rsidRDefault="0018271E" w:rsidP="00B60612">
            <w:pPr>
              <w:bidi/>
              <w:rPr>
                <w:rFonts w:ascii="Simplified Arabic" w:hAnsi="Simplified Arabic" w:cs="Simplified Arabic"/>
                <w:sz w:val="28"/>
                <w:szCs w:val="28"/>
                <w:rtl/>
              </w:rPr>
            </w:pPr>
            <w:r w:rsidRPr="000C49FE">
              <w:rPr>
                <w:rFonts w:ascii="Simplified Arabic" w:hAnsi="Simplified Arabic" w:cs="Simplified Arabic"/>
                <w:sz w:val="28"/>
                <w:szCs w:val="28"/>
                <w:rtl/>
              </w:rPr>
              <w:t>الطرق الكمية في التسويق</w:t>
            </w:r>
          </w:p>
        </w:tc>
        <w:tc>
          <w:tcPr>
            <w:tcW w:w="3909" w:type="dxa"/>
          </w:tcPr>
          <w:p w:rsidR="0018271E" w:rsidRPr="000C49FE" w:rsidRDefault="0018271E" w:rsidP="00B60612">
            <w:pPr>
              <w:bidi/>
              <w:jc w:val="right"/>
              <w:rPr>
                <w:sz w:val="28"/>
                <w:szCs w:val="28"/>
              </w:rPr>
            </w:pPr>
            <w:r w:rsidRPr="000C49FE">
              <w:rPr>
                <w:sz w:val="28"/>
                <w:szCs w:val="28"/>
              </w:rPr>
              <w:t>Quantitative Methods in Marketing</w:t>
            </w:r>
          </w:p>
        </w:tc>
        <w:tc>
          <w:tcPr>
            <w:tcW w:w="978" w:type="dxa"/>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Pr>
              <w:t>2</w:t>
            </w:r>
          </w:p>
        </w:tc>
      </w:tr>
      <w:tr w:rsidR="0018271E" w:rsidRPr="000C49FE" w:rsidTr="00B60612">
        <w:trPr>
          <w:trHeight w:val="311"/>
        </w:trPr>
        <w:tc>
          <w:tcPr>
            <w:tcW w:w="0" w:type="auto"/>
          </w:tcPr>
          <w:p w:rsidR="0018271E" w:rsidRPr="000C49FE" w:rsidRDefault="0018271E" w:rsidP="00B60612">
            <w:pPr>
              <w:bidi/>
              <w:jc w:val="center"/>
              <w:rPr>
                <w:rFonts w:ascii="Simplified Arabic" w:hAnsi="Simplified Arabic" w:cs="Simplified Arabic"/>
                <w:sz w:val="28"/>
                <w:szCs w:val="28"/>
                <w:rtl/>
              </w:rPr>
            </w:pPr>
            <w:r w:rsidRPr="000C49FE">
              <w:rPr>
                <w:rFonts w:ascii="Simplified Arabic" w:hAnsi="Simplified Arabic" w:cs="Simplified Arabic"/>
                <w:sz w:val="28"/>
                <w:szCs w:val="28"/>
                <w:rtl/>
              </w:rPr>
              <w:t>6</w:t>
            </w:r>
          </w:p>
        </w:tc>
        <w:tc>
          <w:tcPr>
            <w:tcW w:w="0" w:type="auto"/>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Pr>
              <w:t>MKT606</w:t>
            </w:r>
          </w:p>
        </w:tc>
        <w:tc>
          <w:tcPr>
            <w:tcW w:w="0" w:type="auto"/>
          </w:tcPr>
          <w:p w:rsidR="0018271E" w:rsidRPr="000C49FE" w:rsidRDefault="0018271E" w:rsidP="00B60612">
            <w:pPr>
              <w:bidi/>
              <w:rPr>
                <w:rFonts w:ascii="Simplified Arabic" w:hAnsi="Simplified Arabic" w:cs="Simplified Arabic"/>
                <w:sz w:val="28"/>
                <w:szCs w:val="28"/>
                <w:rtl/>
              </w:rPr>
            </w:pPr>
            <w:r w:rsidRPr="000C49FE">
              <w:rPr>
                <w:rFonts w:ascii="Simplified Arabic" w:hAnsi="Simplified Arabic" w:cs="Simplified Arabic"/>
                <w:sz w:val="28"/>
                <w:szCs w:val="28"/>
                <w:rtl/>
              </w:rPr>
              <w:t>إدارة العلاقات العامة</w:t>
            </w:r>
          </w:p>
        </w:tc>
        <w:tc>
          <w:tcPr>
            <w:tcW w:w="3909" w:type="dxa"/>
          </w:tcPr>
          <w:p w:rsidR="0018271E" w:rsidRPr="000C49FE" w:rsidRDefault="0018271E" w:rsidP="00B60612">
            <w:pPr>
              <w:bidi/>
              <w:jc w:val="right"/>
              <w:rPr>
                <w:sz w:val="28"/>
                <w:szCs w:val="28"/>
              </w:rPr>
            </w:pPr>
            <w:r w:rsidRPr="000C49FE">
              <w:rPr>
                <w:sz w:val="28"/>
                <w:szCs w:val="28"/>
              </w:rPr>
              <w:t>Public Relations Management</w:t>
            </w:r>
          </w:p>
        </w:tc>
        <w:tc>
          <w:tcPr>
            <w:tcW w:w="978" w:type="dxa"/>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tl/>
              </w:rPr>
              <w:t>2</w:t>
            </w:r>
          </w:p>
        </w:tc>
      </w:tr>
      <w:tr w:rsidR="0018271E" w:rsidRPr="000C49FE" w:rsidTr="00B60612">
        <w:trPr>
          <w:trHeight w:val="311"/>
        </w:trPr>
        <w:tc>
          <w:tcPr>
            <w:tcW w:w="0" w:type="auto"/>
          </w:tcPr>
          <w:p w:rsidR="0018271E" w:rsidRPr="000C49FE" w:rsidRDefault="0018271E" w:rsidP="00B60612">
            <w:pPr>
              <w:bidi/>
              <w:jc w:val="center"/>
              <w:rPr>
                <w:rFonts w:ascii="Simplified Arabic" w:hAnsi="Simplified Arabic" w:cs="Simplified Arabic"/>
                <w:sz w:val="28"/>
                <w:szCs w:val="28"/>
                <w:rtl/>
              </w:rPr>
            </w:pPr>
            <w:r w:rsidRPr="000C49FE">
              <w:rPr>
                <w:rFonts w:ascii="Simplified Arabic" w:hAnsi="Simplified Arabic" w:cs="Simplified Arabic"/>
                <w:sz w:val="28"/>
                <w:szCs w:val="28"/>
              </w:rPr>
              <w:t>7</w:t>
            </w:r>
          </w:p>
        </w:tc>
        <w:tc>
          <w:tcPr>
            <w:tcW w:w="0" w:type="auto"/>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Pr>
              <w:t>Eng601</w:t>
            </w:r>
          </w:p>
        </w:tc>
        <w:tc>
          <w:tcPr>
            <w:tcW w:w="0" w:type="auto"/>
          </w:tcPr>
          <w:p w:rsidR="0018271E" w:rsidRPr="000C49FE" w:rsidRDefault="0018271E" w:rsidP="00B60612">
            <w:pPr>
              <w:bidi/>
              <w:rPr>
                <w:rFonts w:ascii="Simplified Arabic" w:hAnsi="Simplified Arabic" w:cs="Simplified Arabic"/>
                <w:sz w:val="28"/>
                <w:szCs w:val="28"/>
                <w:rtl/>
              </w:rPr>
            </w:pPr>
            <w:r w:rsidRPr="000C49FE">
              <w:rPr>
                <w:rFonts w:ascii="Simplified Arabic" w:hAnsi="Simplified Arabic" w:cs="Simplified Arabic"/>
                <w:sz w:val="28"/>
                <w:szCs w:val="28"/>
                <w:rtl/>
              </w:rPr>
              <w:t>لغة انجليزية</w:t>
            </w:r>
          </w:p>
        </w:tc>
        <w:tc>
          <w:tcPr>
            <w:tcW w:w="3909" w:type="dxa"/>
          </w:tcPr>
          <w:p w:rsidR="0018271E" w:rsidRPr="000C49FE" w:rsidRDefault="0018271E" w:rsidP="00B60612">
            <w:pPr>
              <w:bidi/>
              <w:jc w:val="right"/>
              <w:rPr>
                <w:sz w:val="28"/>
                <w:szCs w:val="28"/>
              </w:rPr>
            </w:pPr>
            <w:r w:rsidRPr="000C49FE">
              <w:rPr>
                <w:sz w:val="28"/>
                <w:szCs w:val="28"/>
              </w:rPr>
              <w:t>English Language</w:t>
            </w:r>
          </w:p>
        </w:tc>
        <w:tc>
          <w:tcPr>
            <w:tcW w:w="978" w:type="dxa"/>
          </w:tcPr>
          <w:p w:rsidR="0018271E" w:rsidRPr="000C49FE" w:rsidRDefault="0018271E" w:rsidP="00B60612">
            <w:pPr>
              <w:bidi/>
              <w:jc w:val="center"/>
              <w:rPr>
                <w:rFonts w:ascii="Simplified Arabic" w:hAnsi="Simplified Arabic" w:cs="Simplified Arabic"/>
                <w:sz w:val="28"/>
                <w:szCs w:val="28"/>
                <w:rtl/>
              </w:rPr>
            </w:pPr>
            <w:r w:rsidRPr="000C49FE">
              <w:rPr>
                <w:rFonts w:ascii="Simplified Arabic" w:hAnsi="Simplified Arabic" w:cs="Simplified Arabic"/>
                <w:sz w:val="28"/>
                <w:szCs w:val="28"/>
              </w:rPr>
              <w:t>2</w:t>
            </w:r>
          </w:p>
        </w:tc>
      </w:tr>
      <w:tr w:rsidR="0018271E" w:rsidRPr="000C49FE" w:rsidTr="00B60612">
        <w:trPr>
          <w:trHeight w:val="311"/>
        </w:trPr>
        <w:tc>
          <w:tcPr>
            <w:tcW w:w="7686" w:type="dxa"/>
            <w:gridSpan w:val="4"/>
          </w:tcPr>
          <w:p w:rsidR="0018271E" w:rsidRPr="00627425" w:rsidRDefault="0018271E" w:rsidP="00B60612">
            <w:pPr>
              <w:bidi/>
              <w:jc w:val="center"/>
              <w:rPr>
                <w:rFonts w:ascii="Simplified Arabic" w:hAnsi="Simplified Arabic" w:cs="Simplified Arabic"/>
                <w:b/>
                <w:bCs/>
                <w:sz w:val="28"/>
                <w:szCs w:val="28"/>
              </w:rPr>
            </w:pPr>
            <w:r w:rsidRPr="00627425">
              <w:rPr>
                <w:rFonts w:ascii="Simplified Arabic" w:hAnsi="Simplified Arabic" w:cs="Simplified Arabic"/>
                <w:b/>
                <w:bCs/>
                <w:sz w:val="28"/>
                <w:szCs w:val="28"/>
                <w:rtl/>
              </w:rPr>
              <w:t>الــــــمجـموع</w:t>
            </w:r>
          </w:p>
        </w:tc>
        <w:tc>
          <w:tcPr>
            <w:tcW w:w="978" w:type="dxa"/>
          </w:tcPr>
          <w:p w:rsidR="0018271E" w:rsidRPr="000C49FE" w:rsidRDefault="0018271E" w:rsidP="00B60612">
            <w:pPr>
              <w:bidi/>
              <w:jc w:val="center"/>
              <w:rPr>
                <w:rFonts w:ascii="Simplified Arabic" w:hAnsi="Simplified Arabic" w:cs="Simplified Arabic"/>
                <w:b/>
                <w:bCs/>
                <w:sz w:val="28"/>
                <w:szCs w:val="28"/>
                <w:rtl/>
              </w:rPr>
            </w:pPr>
            <w:r w:rsidRPr="000C49FE">
              <w:rPr>
                <w:rFonts w:ascii="Simplified Arabic" w:hAnsi="Simplified Arabic" w:cs="Simplified Arabic"/>
                <w:b/>
                <w:bCs/>
                <w:sz w:val="28"/>
                <w:szCs w:val="28"/>
              </w:rPr>
              <w:t>14</w:t>
            </w:r>
          </w:p>
        </w:tc>
      </w:tr>
    </w:tbl>
    <w:p w:rsidR="00922175" w:rsidRDefault="00922175" w:rsidP="00B60612">
      <w:pPr>
        <w:bidi/>
        <w:rPr>
          <w:rFonts w:ascii="Simplified Arabic" w:hAnsi="Simplified Arabic" w:cs="Simplified Arabic"/>
          <w:b/>
          <w:bCs/>
          <w:sz w:val="28"/>
          <w:szCs w:val="28"/>
        </w:rPr>
      </w:pPr>
    </w:p>
    <w:p w:rsidR="00922175" w:rsidRDefault="00922175" w:rsidP="00922175">
      <w:pPr>
        <w:bidi/>
        <w:rPr>
          <w:rFonts w:ascii="Simplified Arabic" w:hAnsi="Simplified Arabic" w:cs="Simplified Arabic"/>
          <w:b/>
          <w:bCs/>
          <w:sz w:val="28"/>
          <w:szCs w:val="28"/>
        </w:rPr>
      </w:pPr>
    </w:p>
    <w:p w:rsidR="00922175" w:rsidRDefault="00922175" w:rsidP="00922175">
      <w:pPr>
        <w:bidi/>
        <w:rPr>
          <w:rFonts w:ascii="Simplified Arabic" w:hAnsi="Simplified Arabic" w:cs="Simplified Arabic"/>
          <w:b/>
          <w:bCs/>
          <w:sz w:val="28"/>
          <w:szCs w:val="28"/>
        </w:rPr>
      </w:pPr>
    </w:p>
    <w:p w:rsidR="00922175" w:rsidRDefault="00922175" w:rsidP="00922175">
      <w:pPr>
        <w:bidi/>
        <w:rPr>
          <w:rFonts w:ascii="Simplified Arabic" w:hAnsi="Simplified Arabic" w:cs="Simplified Arabic"/>
          <w:b/>
          <w:bCs/>
          <w:sz w:val="28"/>
          <w:szCs w:val="28"/>
        </w:rPr>
      </w:pPr>
    </w:p>
    <w:p w:rsidR="00922175" w:rsidRDefault="00922175" w:rsidP="00922175">
      <w:pPr>
        <w:bidi/>
        <w:rPr>
          <w:rFonts w:ascii="Simplified Arabic" w:hAnsi="Simplified Arabic" w:cs="Simplified Arabic"/>
          <w:b/>
          <w:bCs/>
          <w:sz w:val="28"/>
          <w:szCs w:val="28"/>
        </w:rPr>
      </w:pPr>
    </w:p>
    <w:p w:rsidR="00922175" w:rsidRDefault="00922175" w:rsidP="00922175">
      <w:pPr>
        <w:bidi/>
        <w:rPr>
          <w:rFonts w:ascii="Simplified Arabic" w:hAnsi="Simplified Arabic" w:cs="Simplified Arabic"/>
          <w:b/>
          <w:bCs/>
          <w:sz w:val="28"/>
          <w:szCs w:val="28"/>
        </w:rPr>
      </w:pPr>
    </w:p>
    <w:p w:rsidR="00922175" w:rsidRDefault="00922175" w:rsidP="00922175">
      <w:pPr>
        <w:bidi/>
        <w:rPr>
          <w:rFonts w:ascii="Simplified Arabic" w:hAnsi="Simplified Arabic" w:cs="Simplified Arabic"/>
          <w:b/>
          <w:bCs/>
          <w:sz w:val="28"/>
          <w:szCs w:val="28"/>
        </w:rPr>
      </w:pPr>
    </w:p>
    <w:p w:rsidR="00922175" w:rsidRDefault="00922175" w:rsidP="00922175">
      <w:pPr>
        <w:bidi/>
        <w:rPr>
          <w:rFonts w:ascii="Simplified Arabic" w:hAnsi="Simplified Arabic" w:cs="Simplified Arabic"/>
          <w:b/>
          <w:bCs/>
          <w:sz w:val="28"/>
          <w:szCs w:val="28"/>
        </w:rPr>
      </w:pPr>
    </w:p>
    <w:p w:rsidR="0018271E" w:rsidRPr="000C49FE" w:rsidRDefault="0018271E" w:rsidP="00922175">
      <w:pPr>
        <w:bidi/>
        <w:rPr>
          <w:rFonts w:ascii="Simplified Arabic" w:hAnsi="Simplified Arabic" w:cs="Simplified Arabic"/>
          <w:b/>
          <w:bCs/>
          <w:sz w:val="28"/>
          <w:szCs w:val="28"/>
          <w:rtl/>
        </w:rPr>
      </w:pPr>
      <w:r w:rsidRPr="000C49FE">
        <w:rPr>
          <w:rFonts w:ascii="Simplified Arabic" w:hAnsi="Simplified Arabic" w:cs="Simplified Arabic"/>
          <w:b/>
          <w:bCs/>
          <w:sz w:val="28"/>
          <w:szCs w:val="28"/>
          <w:rtl/>
        </w:rPr>
        <w:lastRenderedPageBreak/>
        <w:t>الفصل الدراسى الثانــى</w:t>
      </w:r>
    </w:p>
    <w:tbl>
      <w:tblPr>
        <w:bidiVisual/>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4"/>
        <w:gridCol w:w="1431"/>
        <w:gridCol w:w="2046"/>
        <w:gridCol w:w="3814"/>
        <w:gridCol w:w="1183"/>
      </w:tblGrid>
      <w:tr w:rsidR="0018271E" w:rsidRPr="000C49FE" w:rsidTr="00B60612">
        <w:trPr>
          <w:trHeight w:val="630"/>
        </w:trPr>
        <w:tc>
          <w:tcPr>
            <w:tcW w:w="274" w:type="dxa"/>
            <w:shd w:val="clear" w:color="auto" w:fill="CCCCCC"/>
          </w:tcPr>
          <w:p w:rsidR="0018271E" w:rsidRPr="000C49FE" w:rsidRDefault="0018271E" w:rsidP="00B60612">
            <w:pPr>
              <w:bidi/>
              <w:jc w:val="center"/>
              <w:rPr>
                <w:rFonts w:ascii="Simplified Arabic" w:hAnsi="Simplified Arabic" w:cs="Simplified Arabic"/>
                <w:b/>
                <w:bCs/>
                <w:sz w:val="28"/>
                <w:szCs w:val="28"/>
                <w:rtl/>
              </w:rPr>
            </w:pPr>
            <w:r w:rsidRPr="000C49FE">
              <w:rPr>
                <w:rFonts w:ascii="Simplified Arabic" w:hAnsi="Simplified Arabic" w:cs="Simplified Arabic"/>
                <w:b/>
                <w:bCs/>
                <w:sz w:val="28"/>
                <w:szCs w:val="28"/>
                <w:rtl/>
              </w:rPr>
              <w:t>م</w:t>
            </w:r>
          </w:p>
        </w:tc>
        <w:tc>
          <w:tcPr>
            <w:tcW w:w="1431" w:type="dxa"/>
            <w:shd w:val="clear" w:color="auto" w:fill="CCCCCC"/>
          </w:tcPr>
          <w:p w:rsidR="0018271E" w:rsidRPr="000C49FE" w:rsidRDefault="0018271E" w:rsidP="00B60612">
            <w:pPr>
              <w:bidi/>
              <w:jc w:val="center"/>
              <w:rPr>
                <w:rFonts w:ascii="Simplified Arabic" w:hAnsi="Simplified Arabic" w:cs="Simplified Arabic"/>
                <w:b/>
                <w:bCs/>
                <w:sz w:val="28"/>
                <w:szCs w:val="28"/>
                <w:rtl/>
              </w:rPr>
            </w:pPr>
            <w:r w:rsidRPr="000C49FE">
              <w:rPr>
                <w:rFonts w:ascii="Simplified Arabic" w:hAnsi="Simplified Arabic" w:cs="Simplified Arabic"/>
                <w:b/>
                <w:bCs/>
                <w:sz w:val="28"/>
                <w:szCs w:val="28"/>
                <w:rtl/>
              </w:rPr>
              <w:t>الرمز</w:t>
            </w:r>
          </w:p>
        </w:tc>
        <w:tc>
          <w:tcPr>
            <w:tcW w:w="2046" w:type="dxa"/>
            <w:shd w:val="clear" w:color="auto" w:fill="CCCCCC"/>
          </w:tcPr>
          <w:p w:rsidR="0018271E" w:rsidRPr="000C49FE" w:rsidRDefault="0018271E" w:rsidP="00B60612">
            <w:pPr>
              <w:bidi/>
              <w:jc w:val="center"/>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                                                              اسم المقرر بالعربي</w:t>
            </w:r>
          </w:p>
        </w:tc>
        <w:tc>
          <w:tcPr>
            <w:tcW w:w="3814" w:type="dxa"/>
            <w:shd w:val="clear" w:color="auto" w:fill="CCCCCC"/>
          </w:tcPr>
          <w:p w:rsidR="0018271E" w:rsidRPr="000C49FE" w:rsidRDefault="0018271E" w:rsidP="00B60612">
            <w:pPr>
              <w:bidi/>
              <w:jc w:val="center"/>
              <w:rPr>
                <w:rFonts w:ascii="Simplified Arabic" w:hAnsi="Simplified Arabic" w:cs="Simplified Arabic"/>
                <w:b/>
                <w:bCs/>
                <w:sz w:val="28"/>
                <w:szCs w:val="28"/>
                <w:rtl/>
              </w:rPr>
            </w:pPr>
            <w:r w:rsidRPr="000C49FE">
              <w:rPr>
                <w:rFonts w:ascii="Simplified Arabic" w:hAnsi="Simplified Arabic" w:cs="Simplified Arabic"/>
                <w:b/>
                <w:bCs/>
                <w:sz w:val="28"/>
                <w:szCs w:val="28"/>
                <w:rtl/>
              </w:rPr>
              <w:t>اسم المقرر بالانجليزي</w:t>
            </w:r>
          </w:p>
        </w:tc>
        <w:tc>
          <w:tcPr>
            <w:tcW w:w="1183" w:type="dxa"/>
            <w:shd w:val="clear" w:color="auto" w:fill="CCCCCC"/>
          </w:tcPr>
          <w:p w:rsidR="0018271E" w:rsidRPr="000C49FE" w:rsidRDefault="0018271E" w:rsidP="00B60612">
            <w:pPr>
              <w:bidi/>
              <w:jc w:val="center"/>
              <w:rPr>
                <w:rFonts w:ascii="Simplified Arabic" w:hAnsi="Simplified Arabic" w:cs="Simplified Arabic"/>
                <w:b/>
                <w:bCs/>
                <w:sz w:val="28"/>
                <w:szCs w:val="28"/>
                <w:rtl/>
              </w:rPr>
            </w:pPr>
            <w:r w:rsidRPr="000C49FE">
              <w:rPr>
                <w:rFonts w:ascii="Simplified Arabic" w:hAnsi="Simplified Arabic" w:cs="Simplified Arabic"/>
                <w:b/>
                <w:bCs/>
                <w:sz w:val="28"/>
                <w:szCs w:val="28"/>
                <w:rtl/>
              </w:rPr>
              <w:t xml:space="preserve">الساعات المعتمدة </w:t>
            </w:r>
          </w:p>
        </w:tc>
      </w:tr>
      <w:tr w:rsidR="0018271E" w:rsidRPr="000C49FE" w:rsidTr="00B60612">
        <w:trPr>
          <w:trHeight w:val="262"/>
        </w:trPr>
        <w:tc>
          <w:tcPr>
            <w:tcW w:w="274" w:type="dxa"/>
          </w:tcPr>
          <w:p w:rsidR="0018271E" w:rsidRPr="000C49FE" w:rsidRDefault="0018271E" w:rsidP="00B60612">
            <w:pPr>
              <w:bidi/>
              <w:jc w:val="center"/>
              <w:rPr>
                <w:rFonts w:ascii="Simplified Arabic" w:hAnsi="Simplified Arabic" w:cs="Simplified Arabic"/>
                <w:sz w:val="28"/>
                <w:szCs w:val="28"/>
                <w:rtl/>
              </w:rPr>
            </w:pPr>
            <w:r w:rsidRPr="000C49FE">
              <w:rPr>
                <w:rFonts w:ascii="Simplified Arabic" w:hAnsi="Simplified Arabic" w:cs="Simplified Arabic"/>
                <w:sz w:val="28"/>
                <w:szCs w:val="28"/>
                <w:rtl/>
              </w:rPr>
              <w:t>1</w:t>
            </w:r>
          </w:p>
        </w:tc>
        <w:tc>
          <w:tcPr>
            <w:tcW w:w="1431" w:type="dxa"/>
          </w:tcPr>
          <w:p w:rsidR="0018271E" w:rsidRPr="000C49FE" w:rsidRDefault="0018271E" w:rsidP="00B60612">
            <w:pPr>
              <w:bidi/>
              <w:jc w:val="lowKashida"/>
              <w:rPr>
                <w:rFonts w:ascii="Simplified Arabic" w:hAnsi="Simplified Arabic" w:cs="Simplified Arabic"/>
                <w:sz w:val="28"/>
                <w:szCs w:val="28"/>
                <w:rtl/>
              </w:rPr>
            </w:pPr>
            <w:r w:rsidRPr="000C49FE">
              <w:rPr>
                <w:rFonts w:ascii="Simplified Arabic" w:hAnsi="Simplified Arabic" w:cs="Simplified Arabic"/>
                <w:sz w:val="28"/>
                <w:szCs w:val="28"/>
              </w:rPr>
              <w:t>COM601</w:t>
            </w:r>
          </w:p>
        </w:tc>
        <w:tc>
          <w:tcPr>
            <w:tcW w:w="2046" w:type="dxa"/>
          </w:tcPr>
          <w:p w:rsidR="0018271E" w:rsidRPr="000C49FE" w:rsidRDefault="0018271E" w:rsidP="00B60612">
            <w:pPr>
              <w:bidi/>
              <w:jc w:val="lowKashida"/>
              <w:rPr>
                <w:rFonts w:ascii="Simplified Arabic" w:hAnsi="Simplified Arabic" w:cs="Simplified Arabic"/>
                <w:sz w:val="28"/>
                <w:szCs w:val="28"/>
                <w:rtl/>
              </w:rPr>
            </w:pPr>
            <w:r w:rsidRPr="000C49FE">
              <w:rPr>
                <w:rFonts w:ascii="Simplified Arabic" w:hAnsi="Simplified Arabic" w:cs="Simplified Arabic"/>
                <w:sz w:val="28"/>
                <w:szCs w:val="28"/>
                <w:rtl/>
              </w:rPr>
              <w:t>تطبيقات الحاسوب</w:t>
            </w:r>
          </w:p>
        </w:tc>
        <w:tc>
          <w:tcPr>
            <w:tcW w:w="3814" w:type="dxa"/>
          </w:tcPr>
          <w:p w:rsidR="0018271E" w:rsidRPr="000C49FE" w:rsidRDefault="0018271E" w:rsidP="00B60612">
            <w:pPr>
              <w:bidi/>
              <w:jc w:val="right"/>
              <w:rPr>
                <w:sz w:val="28"/>
                <w:szCs w:val="28"/>
              </w:rPr>
            </w:pPr>
            <w:r w:rsidRPr="000C49FE">
              <w:rPr>
                <w:sz w:val="28"/>
                <w:szCs w:val="28"/>
              </w:rPr>
              <w:t>Computer Application</w:t>
            </w:r>
          </w:p>
        </w:tc>
        <w:tc>
          <w:tcPr>
            <w:tcW w:w="1183" w:type="dxa"/>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Pr>
              <w:t>0</w:t>
            </w:r>
          </w:p>
        </w:tc>
      </w:tr>
      <w:tr w:rsidR="0018271E" w:rsidRPr="000C49FE" w:rsidTr="00B60612">
        <w:trPr>
          <w:trHeight w:val="262"/>
        </w:trPr>
        <w:tc>
          <w:tcPr>
            <w:tcW w:w="274" w:type="dxa"/>
          </w:tcPr>
          <w:p w:rsidR="0018271E" w:rsidRPr="000C49FE" w:rsidRDefault="0018271E" w:rsidP="00B60612">
            <w:pPr>
              <w:bidi/>
              <w:jc w:val="center"/>
              <w:rPr>
                <w:rFonts w:ascii="Simplified Arabic" w:hAnsi="Simplified Arabic" w:cs="Simplified Arabic"/>
                <w:sz w:val="28"/>
                <w:szCs w:val="28"/>
                <w:rtl/>
              </w:rPr>
            </w:pPr>
            <w:r w:rsidRPr="000C49FE">
              <w:rPr>
                <w:rFonts w:ascii="Simplified Arabic" w:hAnsi="Simplified Arabic" w:cs="Simplified Arabic"/>
                <w:sz w:val="28"/>
                <w:szCs w:val="28"/>
                <w:rtl/>
              </w:rPr>
              <w:t>2</w:t>
            </w:r>
          </w:p>
        </w:tc>
        <w:tc>
          <w:tcPr>
            <w:tcW w:w="1431" w:type="dxa"/>
          </w:tcPr>
          <w:p w:rsidR="0018271E" w:rsidRPr="000C49FE" w:rsidRDefault="0018271E" w:rsidP="00B60612">
            <w:pPr>
              <w:bidi/>
              <w:jc w:val="lowKashida"/>
              <w:rPr>
                <w:rFonts w:ascii="Simplified Arabic" w:hAnsi="Simplified Arabic" w:cs="Simplified Arabic"/>
                <w:sz w:val="28"/>
                <w:szCs w:val="28"/>
                <w:rtl/>
              </w:rPr>
            </w:pPr>
            <w:r w:rsidRPr="000C49FE">
              <w:rPr>
                <w:rFonts w:ascii="Simplified Arabic" w:hAnsi="Simplified Arabic" w:cs="Simplified Arabic"/>
                <w:sz w:val="28"/>
                <w:szCs w:val="28"/>
                <w:rtl/>
              </w:rPr>
              <w:t>607</w:t>
            </w:r>
            <w:r w:rsidRPr="000C49FE">
              <w:rPr>
                <w:rFonts w:ascii="Simplified Arabic" w:hAnsi="Simplified Arabic" w:cs="Simplified Arabic"/>
                <w:sz w:val="28"/>
                <w:szCs w:val="28"/>
              </w:rPr>
              <w:t>MKT</w:t>
            </w:r>
          </w:p>
        </w:tc>
        <w:tc>
          <w:tcPr>
            <w:tcW w:w="2046" w:type="dxa"/>
          </w:tcPr>
          <w:p w:rsidR="0018271E" w:rsidRPr="000C49FE" w:rsidRDefault="0018271E" w:rsidP="00B60612">
            <w:pPr>
              <w:bidi/>
              <w:jc w:val="lowKashida"/>
              <w:rPr>
                <w:rFonts w:ascii="Simplified Arabic" w:hAnsi="Simplified Arabic" w:cs="Simplified Arabic"/>
                <w:sz w:val="28"/>
                <w:szCs w:val="28"/>
                <w:rtl/>
              </w:rPr>
            </w:pPr>
            <w:r w:rsidRPr="000C49FE">
              <w:rPr>
                <w:rFonts w:ascii="Simplified Arabic" w:hAnsi="Simplified Arabic" w:cs="Simplified Arabic"/>
                <w:sz w:val="28"/>
                <w:szCs w:val="28"/>
                <w:rtl/>
              </w:rPr>
              <w:t>تسويق الخدمات</w:t>
            </w:r>
          </w:p>
        </w:tc>
        <w:tc>
          <w:tcPr>
            <w:tcW w:w="3814" w:type="dxa"/>
          </w:tcPr>
          <w:p w:rsidR="0018271E" w:rsidRPr="000C49FE" w:rsidRDefault="0018271E" w:rsidP="00B60612">
            <w:pPr>
              <w:bidi/>
              <w:jc w:val="right"/>
              <w:rPr>
                <w:sz w:val="28"/>
                <w:szCs w:val="28"/>
              </w:rPr>
            </w:pPr>
            <w:r w:rsidRPr="000C49FE">
              <w:rPr>
                <w:sz w:val="28"/>
                <w:szCs w:val="28"/>
              </w:rPr>
              <w:t xml:space="preserve">Marketing  of Services </w:t>
            </w:r>
          </w:p>
        </w:tc>
        <w:tc>
          <w:tcPr>
            <w:tcW w:w="1183" w:type="dxa"/>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tl/>
              </w:rPr>
              <w:t>2</w:t>
            </w:r>
          </w:p>
        </w:tc>
      </w:tr>
      <w:tr w:rsidR="0018271E" w:rsidRPr="000C49FE" w:rsidTr="00B60612">
        <w:trPr>
          <w:trHeight w:val="262"/>
        </w:trPr>
        <w:tc>
          <w:tcPr>
            <w:tcW w:w="274" w:type="dxa"/>
          </w:tcPr>
          <w:p w:rsidR="0018271E" w:rsidRPr="000C49FE" w:rsidRDefault="0018271E" w:rsidP="00B60612">
            <w:pPr>
              <w:bidi/>
              <w:jc w:val="center"/>
              <w:rPr>
                <w:rFonts w:ascii="Simplified Arabic" w:hAnsi="Simplified Arabic" w:cs="Simplified Arabic"/>
                <w:sz w:val="28"/>
                <w:szCs w:val="28"/>
                <w:rtl/>
              </w:rPr>
            </w:pPr>
            <w:r w:rsidRPr="000C49FE">
              <w:rPr>
                <w:rFonts w:ascii="Simplified Arabic" w:hAnsi="Simplified Arabic" w:cs="Simplified Arabic"/>
                <w:sz w:val="28"/>
                <w:szCs w:val="28"/>
                <w:rtl/>
              </w:rPr>
              <w:t>3</w:t>
            </w:r>
          </w:p>
        </w:tc>
        <w:tc>
          <w:tcPr>
            <w:tcW w:w="1431" w:type="dxa"/>
          </w:tcPr>
          <w:p w:rsidR="0018271E" w:rsidRPr="000C49FE" w:rsidRDefault="0018271E" w:rsidP="00B60612">
            <w:pPr>
              <w:bidi/>
              <w:jc w:val="lowKashida"/>
              <w:rPr>
                <w:rFonts w:ascii="Simplified Arabic" w:hAnsi="Simplified Arabic" w:cs="Simplified Arabic"/>
                <w:sz w:val="28"/>
                <w:szCs w:val="28"/>
                <w:rtl/>
              </w:rPr>
            </w:pPr>
            <w:r w:rsidRPr="000C49FE">
              <w:rPr>
                <w:rFonts w:ascii="Simplified Arabic" w:hAnsi="Simplified Arabic" w:cs="Simplified Arabic"/>
                <w:sz w:val="28"/>
                <w:szCs w:val="28"/>
                <w:rtl/>
              </w:rPr>
              <w:t>608</w:t>
            </w:r>
            <w:r w:rsidRPr="000C49FE">
              <w:rPr>
                <w:rFonts w:ascii="Simplified Arabic" w:hAnsi="Simplified Arabic" w:cs="Simplified Arabic"/>
                <w:sz w:val="28"/>
                <w:szCs w:val="28"/>
              </w:rPr>
              <w:t>MKT</w:t>
            </w:r>
          </w:p>
        </w:tc>
        <w:tc>
          <w:tcPr>
            <w:tcW w:w="2046" w:type="dxa"/>
          </w:tcPr>
          <w:p w:rsidR="0018271E" w:rsidRPr="000C49FE" w:rsidRDefault="0018271E" w:rsidP="00B60612">
            <w:pPr>
              <w:bidi/>
              <w:jc w:val="lowKashida"/>
              <w:rPr>
                <w:rFonts w:ascii="Simplified Arabic" w:hAnsi="Simplified Arabic" w:cs="Simplified Arabic"/>
                <w:sz w:val="28"/>
                <w:szCs w:val="28"/>
                <w:rtl/>
              </w:rPr>
            </w:pPr>
            <w:r w:rsidRPr="000C49FE">
              <w:rPr>
                <w:rFonts w:ascii="Simplified Arabic" w:hAnsi="Simplified Arabic" w:cs="Simplified Arabic"/>
                <w:sz w:val="28"/>
                <w:szCs w:val="28"/>
                <w:rtl/>
              </w:rPr>
              <w:t>التسويق الالكتروني</w:t>
            </w:r>
          </w:p>
        </w:tc>
        <w:tc>
          <w:tcPr>
            <w:tcW w:w="3814" w:type="dxa"/>
          </w:tcPr>
          <w:p w:rsidR="0018271E" w:rsidRPr="000C49FE" w:rsidRDefault="0018271E" w:rsidP="00B60612">
            <w:pPr>
              <w:bidi/>
              <w:jc w:val="right"/>
              <w:rPr>
                <w:sz w:val="28"/>
                <w:szCs w:val="28"/>
              </w:rPr>
            </w:pPr>
            <w:r w:rsidRPr="000C49FE">
              <w:rPr>
                <w:sz w:val="28"/>
                <w:szCs w:val="28"/>
              </w:rPr>
              <w:t xml:space="preserve">Electronic Marketing </w:t>
            </w:r>
          </w:p>
        </w:tc>
        <w:tc>
          <w:tcPr>
            <w:tcW w:w="1183" w:type="dxa"/>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tl/>
              </w:rPr>
              <w:t>3</w:t>
            </w:r>
          </w:p>
        </w:tc>
      </w:tr>
      <w:tr w:rsidR="0018271E" w:rsidRPr="000C49FE" w:rsidTr="00B60612">
        <w:trPr>
          <w:trHeight w:val="262"/>
        </w:trPr>
        <w:tc>
          <w:tcPr>
            <w:tcW w:w="274" w:type="dxa"/>
          </w:tcPr>
          <w:p w:rsidR="0018271E" w:rsidRPr="000C49FE" w:rsidRDefault="0018271E" w:rsidP="00B60612">
            <w:pPr>
              <w:bidi/>
              <w:jc w:val="center"/>
              <w:rPr>
                <w:rFonts w:ascii="Simplified Arabic" w:hAnsi="Simplified Arabic" w:cs="Simplified Arabic"/>
                <w:sz w:val="28"/>
                <w:szCs w:val="28"/>
                <w:rtl/>
              </w:rPr>
            </w:pPr>
            <w:r w:rsidRPr="000C49FE">
              <w:rPr>
                <w:rFonts w:ascii="Simplified Arabic" w:hAnsi="Simplified Arabic" w:cs="Simplified Arabic"/>
                <w:sz w:val="28"/>
                <w:szCs w:val="28"/>
                <w:rtl/>
              </w:rPr>
              <w:t>4</w:t>
            </w:r>
          </w:p>
        </w:tc>
        <w:tc>
          <w:tcPr>
            <w:tcW w:w="1431" w:type="dxa"/>
          </w:tcPr>
          <w:p w:rsidR="0018271E" w:rsidRPr="000C49FE" w:rsidRDefault="0018271E" w:rsidP="00B60612">
            <w:pPr>
              <w:bidi/>
              <w:jc w:val="lowKashida"/>
              <w:rPr>
                <w:rFonts w:ascii="Simplified Arabic" w:hAnsi="Simplified Arabic" w:cs="Simplified Arabic"/>
                <w:sz w:val="28"/>
                <w:szCs w:val="28"/>
                <w:rtl/>
              </w:rPr>
            </w:pPr>
            <w:r w:rsidRPr="000C49FE">
              <w:rPr>
                <w:rFonts w:ascii="Simplified Arabic" w:hAnsi="Simplified Arabic" w:cs="Simplified Arabic"/>
                <w:sz w:val="28"/>
                <w:szCs w:val="28"/>
                <w:rtl/>
              </w:rPr>
              <w:t>609</w:t>
            </w:r>
            <w:r w:rsidRPr="000C49FE">
              <w:rPr>
                <w:rFonts w:ascii="Simplified Arabic" w:hAnsi="Simplified Arabic" w:cs="Simplified Arabic"/>
                <w:sz w:val="28"/>
                <w:szCs w:val="28"/>
              </w:rPr>
              <w:t>MKT</w:t>
            </w:r>
          </w:p>
        </w:tc>
        <w:tc>
          <w:tcPr>
            <w:tcW w:w="2046" w:type="dxa"/>
          </w:tcPr>
          <w:p w:rsidR="0018271E" w:rsidRPr="000C49FE" w:rsidRDefault="0018271E" w:rsidP="00B60612">
            <w:pPr>
              <w:bidi/>
              <w:jc w:val="lowKashida"/>
              <w:rPr>
                <w:rFonts w:ascii="Simplified Arabic" w:hAnsi="Simplified Arabic" w:cs="Simplified Arabic"/>
                <w:sz w:val="28"/>
                <w:szCs w:val="28"/>
                <w:rtl/>
              </w:rPr>
            </w:pPr>
            <w:r w:rsidRPr="000C49FE">
              <w:rPr>
                <w:rFonts w:ascii="Simplified Arabic" w:hAnsi="Simplified Arabic" w:cs="Simplified Arabic"/>
                <w:sz w:val="28"/>
                <w:szCs w:val="28"/>
                <w:rtl/>
              </w:rPr>
              <w:t xml:space="preserve">نظم المعلومات التسويقية </w:t>
            </w:r>
          </w:p>
        </w:tc>
        <w:tc>
          <w:tcPr>
            <w:tcW w:w="3814" w:type="dxa"/>
          </w:tcPr>
          <w:p w:rsidR="0018271E" w:rsidRPr="000C49FE" w:rsidRDefault="0018271E" w:rsidP="00B60612">
            <w:pPr>
              <w:bidi/>
              <w:jc w:val="right"/>
              <w:rPr>
                <w:sz w:val="28"/>
                <w:szCs w:val="28"/>
              </w:rPr>
            </w:pPr>
            <w:r w:rsidRPr="000C49FE">
              <w:rPr>
                <w:sz w:val="28"/>
                <w:szCs w:val="28"/>
              </w:rPr>
              <w:t>Marketing Information System</w:t>
            </w:r>
          </w:p>
        </w:tc>
        <w:tc>
          <w:tcPr>
            <w:tcW w:w="1183" w:type="dxa"/>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tl/>
              </w:rPr>
              <w:t>3</w:t>
            </w:r>
          </w:p>
        </w:tc>
      </w:tr>
      <w:tr w:rsidR="0018271E" w:rsidRPr="000C49FE" w:rsidTr="00B60612">
        <w:trPr>
          <w:trHeight w:val="262"/>
        </w:trPr>
        <w:tc>
          <w:tcPr>
            <w:tcW w:w="274" w:type="dxa"/>
          </w:tcPr>
          <w:p w:rsidR="0018271E" w:rsidRPr="000C49FE" w:rsidRDefault="0018271E" w:rsidP="00B60612">
            <w:pPr>
              <w:bidi/>
              <w:jc w:val="center"/>
              <w:rPr>
                <w:rFonts w:ascii="Simplified Arabic" w:hAnsi="Simplified Arabic" w:cs="Simplified Arabic"/>
                <w:sz w:val="28"/>
                <w:szCs w:val="28"/>
                <w:rtl/>
              </w:rPr>
            </w:pPr>
            <w:r w:rsidRPr="000C49FE">
              <w:rPr>
                <w:rFonts w:ascii="Simplified Arabic" w:hAnsi="Simplified Arabic" w:cs="Simplified Arabic"/>
                <w:sz w:val="28"/>
                <w:szCs w:val="28"/>
                <w:rtl/>
              </w:rPr>
              <w:t>5</w:t>
            </w:r>
          </w:p>
        </w:tc>
        <w:tc>
          <w:tcPr>
            <w:tcW w:w="1431" w:type="dxa"/>
          </w:tcPr>
          <w:p w:rsidR="0018271E" w:rsidRPr="000C49FE" w:rsidRDefault="0018271E" w:rsidP="00B60612">
            <w:pPr>
              <w:bidi/>
              <w:jc w:val="lowKashida"/>
              <w:rPr>
                <w:rFonts w:ascii="Simplified Arabic" w:hAnsi="Simplified Arabic" w:cs="Simplified Arabic"/>
                <w:sz w:val="28"/>
                <w:szCs w:val="28"/>
                <w:rtl/>
              </w:rPr>
            </w:pPr>
            <w:r w:rsidRPr="000C49FE">
              <w:rPr>
                <w:rFonts w:ascii="Simplified Arabic" w:hAnsi="Simplified Arabic" w:cs="Simplified Arabic"/>
                <w:sz w:val="28"/>
                <w:szCs w:val="28"/>
                <w:rtl/>
              </w:rPr>
              <w:t>610</w:t>
            </w:r>
            <w:r w:rsidRPr="000C49FE">
              <w:rPr>
                <w:rFonts w:ascii="Simplified Arabic" w:hAnsi="Simplified Arabic" w:cs="Simplified Arabic"/>
                <w:sz w:val="28"/>
                <w:szCs w:val="28"/>
              </w:rPr>
              <w:t>MKT</w:t>
            </w:r>
          </w:p>
        </w:tc>
        <w:tc>
          <w:tcPr>
            <w:tcW w:w="2046" w:type="dxa"/>
          </w:tcPr>
          <w:p w:rsidR="0018271E" w:rsidRPr="000C49FE" w:rsidRDefault="0018271E" w:rsidP="00B60612">
            <w:pPr>
              <w:bidi/>
              <w:jc w:val="lowKashida"/>
              <w:rPr>
                <w:rFonts w:ascii="Simplified Arabic" w:hAnsi="Simplified Arabic" w:cs="Simplified Arabic"/>
                <w:sz w:val="28"/>
                <w:szCs w:val="28"/>
                <w:rtl/>
              </w:rPr>
            </w:pPr>
            <w:r w:rsidRPr="000C49FE">
              <w:rPr>
                <w:rFonts w:ascii="Simplified Arabic" w:hAnsi="Simplified Arabic" w:cs="Simplified Arabic"/>
                <w:sz w:val="28"/>
                <w:szCs w:val="28"/>
                <w:rtl/>
              </w:rPr>
              <w:t xml:space="preserve">تكاليف التسويق </w:t>
            </w:r>
          </w:p>
        </w:tc>
        <w:tc>
          <w:tcPr>
            <w:tcW w:w="3814" w:type="dxa"/>
          </w:tcPr>
          <w:p w:rsidR="0018271E" w:rsidRPr="000C49FE" w:rsidRDefault="0018271E" w:rsidP="00B60612">
            <w:pPr>
              <w:bidi/>
              <w:jc w:val="right"/>
              <w:rPr>
                <w:sz w:val="28"/>
                <w:szCs w:val="28"/>
              </w:rPr>
            </w:pPr>
            <w:r w:rsidRPr="000C49FE">
              <w:rPr>
                <w:sz w:val="28"/>
                <w:szCs w:val="28"/>
              </w:rPr>
              <w:t xml:space="preserve">Marketing Cost </w:t>
            </w:r>
          </w:p>
        </w:tc>
        <w:tc>
          <w:tcPr>
            <w:tcW w:w="1183" w:type="dxa"/>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tl/>
              </w:rPr>
              <w:t>2</w:t>
            </w:r>
          </w:p>
        </w:tc>
      </w:tr>
      <w:tr w:rsidR="0018271E" w:rsidRPr="000C49FE" w:rsidTr="00B60612">
        <w:trPr>
          <w:trHeight w:val="262"/>
        </w:trPr>
        <w:tc>
          <w:tcPr>
            <w:tcW w:w="274" w:type="dxa"/>
          </w:tcPr>
          <w:p w:rsidR="0018271E" w:rsidRPr="000C49FE" w:rsidRDefault="0018271E" w:rsidP="00B60612">
            <w:pPr>
              <w:bidi/>
              <w:jc w:val="center"/>
              <w:rPr>
                <w:rFonts w:ascii="Simplified Arabic" w:hAnsi="Simplified Arabic" w:cs="Simplified Arabic"/>
                <w:sz w:val="28"/>
                <w:szCs w:val="28"/>
                <w:rtl/>
              </w:rPr>
            </w:pPr>
            <w:r w:rsidRPr="000C49FE">
              <w:rPr>
                <w:rFonts w:ascii="Simplified Arabic" w:hAnsi="Simplified Arabic" w:cs="Simplified Arabic"/>
                <w:sz w:val="28"/>
                <w:szCs w:val="28"/>
                <w:rtl/>
              </w:rPr>
              <w:t>6</w:t>
            </w:r>
          </w:p>
        </w:tc>
        <w:tc>
          <w:tcPr>
            <w:tcW w:w="1431" w:type="dxa"/>
          </w:tcPr>
          <w:p w:rsidR="0018271E" w:rsidRPr="000C49FE" w:rsidRDefault="0018271E" w:rsidP="00B60612">
            <w:pPr>
              <w:bidi/>
              <w:jc w:val="lowKashida"/>
              <w:rPr>
                <w:rFonts w:ascii="Simplified Arabic" w:hAnsi="Simplified Arabic" w:cs="Simplified Arabic"/>
                <w:sz w:val="28"/>
                <w:szCs w:val="28"/>
                <w:rtl/>
              </w:rPr>
            </w:pPr>
            <w:r w:rsidRPr="000C49FE">
              <w:rPr>
                <w:rFonts w:ascii="Simplified Arabic" w:hAnsi="Simplified Arabic" w:cs="Simplified Arabic"/>
                <w:sz w:val="28"/>
                <w:szCs w:val="28"/>
                <w:rtl/>
              </w:rPr>
              <w:t>608</w:t>
            </w:r>
            <w:r w:rsidRPr="000C49FE">
              <w:rPr>
                <w:rFonts w:ascii="Simplified Arabic" w:hAnsi="Simplified Arabic" w:cs="Simplified Arabic"/>
                <w:sz w:val="28"/>
                <w:szCs w:val="28"/>
              </w:rPr>
              <w:t>MBA</w:t>
            </w:r>
          </w:p>
        </w:tc>
        <w:tc>
          <w:tcPr>
            <w:tcW w:w="2046" w:type="dxa"/>
          </w:tcPr>
          <w:p w:rsidR="0018271E" w:rsidRPr="000C49FE" w:rsidRDefault="0018271E" w:rsidP="00B60612">
            <w:pPr>
              <w:bidi/>
              <w:jc w:val="lowKashida"/>
              <w:rPr>
                <w:rFonts w:ascii="Simplified Arabic" w:hAnsi="Simplified Arabic" w:cs="Simplified Arabic"/>
                <w:sz w:val="28"/>
                <w:szCs w:val="28"/>
                <w:rtl/>
              </w:rPr>
            </w:pPr>
            <w:r w:rsidRPr="000C49FE">
              <w:rPr>
                <w:rFonts w:ascii="Simplified Arabic" w:hAnsi="Simplified Arabic" w:cs="Simplified Arabic"/>
                <w:sz w:val="28"/>
                <w:szCs w:val="28"/>
                <w:rtl/>
              </w:rPr>
              <w:t xml:space="preserve">إدارة الجودة الشاملة </w:t>
            </w:r>
          </w:p>
        </w:tc>
        <w:tc>
          <w:tcPr>
            <w:tcW w:w="3814" w:type="dxa"/>
          </w:tcPr>
          <w:p w:rsidR="0018271E" w:rsidRPr="000C49FE" w:rsidRDefault="0018271E" w:rsidP="00B60612">
            <w:pPr>
              <w:bidi/>
              <w:jc w:val="right"/>
              <w:rPr>
                <w:sz w:val="28"/>
                <w:szCs w:val="28"/>
              </w:rPr>
            </w:pPr>
            <w:r w:rsidRPr="000C49FE">
              <w:rPr>
                <w:sz w:val="28"/>
                <w:szCs w:val="28"/>
              </w:rPr>
              <w:t>Total Quality Management</w:t>
            </w:r>
          </w:p>
        </w:tc>
        <w:tc>
          <w:tcPr>
            <w:tcW w:w="1183" w:type="dxa"/>
          </w:tcPr>
          <w:p w:rsidR="0018271E" w:rsidRPr="000C49FE" w:rsidRDefault="0018271E" w:rsidP="00B60612">
            <w:pPr>
              <w:bidi/>
              <w:jc w:val="center"/>
              <w:rPr>
                <w:rFonts w:ascii="Simplified Arabic" w:hAnsi="Simplified Arabic" w:cs="Simplified Arabic"/>
                <w:sz w:val="28"/>
                <w:szCs w:val="28"/>
              </w:rPr>
            </w:pPr>
            <w:r w:rsidRPr="000C49FE">
              <w:rPr>
                <w:rFonts w:ascii="Simplified Arabic" w:hAnsi="Simplified Arabic" w:cs="Simplified Arabic"/>
                <w:sz w:val="28"/>
                <w:szCs w:val="28"/>
                <w:rtl/>
              </w:rPr>
              <w:t>2</w:t>
            </w:r>
          </w:p>
        </w:tc>
      </w:tr>
      <w:tr w:rsidR="0018271E" w:rsidRPr="000C49FE" w:rsidTr="00B60612">
        <w:trPr>
          <w:trHeight w:val="262"/>
        </w:trPr>
        <w:tc>
          <w:tcPr>
            <w:tcW w:w="7565" w:type="dxa"/>
            <w:gridSpan w:val="4"/>
          </w:tcPr>
          <w:p w:rsidR="0018271E" w:rsidRPr="000C49FE" w:rsidRDefault="0018271E" w:rsidP="00B60612">
            <w:pPr>
              <w:bidi/>
              <w:jc w:val="center"/>
              <w:rPr>
                <w:rFonts w:ascii="Simplified Arabic" w:hAnsi="Simplified Arabic" w:cs="Simplified Arabic"/>
                <w:b/>
                <w:bCs/>
                <w:sz w:val="28"/>
                <w:szCs w:val="28"/>
              </w:rPr>
            </w:pPr>
            <w:r w:rsidRPr="000C49FE">
              <w:rPr>
                <w:rFonts w:ascii="Simplified Arabic" w:hAnsi="Simplified Arabic" w:cs="Simplified Arabic"/>
                <w:b/>
                <w:bCs/>
                <w:sz w:val="28"/>
                <w:szCs w:val="28"/>
                <w:rtl/>
              </w:rPr>
              <w:t>الــــــمجـموع</w:t>
            </w:r>
          </w:p>
        </w:tc>
        <w:tc>
          <w:tcPr>
            <w:tcW w:w="1183" w:type="dxa"/>
          </w:tcPr>
          <w:p w:rsidR="0018271E" w:rsidRPr="000C49FE" w:rsidRDefault="0018271E" w:rsidP="00B60612">
            <w:pPr>
              <w:bidi/>
              <w:jc w:val="center"/>
              <w:rPr>
                <w:rFonts w:ascii="Simplified Arabic" w:hAnsi="Simplified Arabic" w:cs="Simplified Arabic"/>
                <w:b/>
                <w:bCs/>
                <w:sz w:val="28"/>
                <w:szCs w:val="28"/>
              </w:rPr>
            </w:pPr>
            <w:r w:rsidRPr="000C49FE">
              <w:rPr>
                <w:rFonts w:ascii="Simplified Arabic" w:hAnsi="Simplified Arabic" w:cs="Simplified Arabic"/>
                <w:b/>
                <w:bCs/>
                <w:sz w:val="28"/>
                <w:szCs w:val="28"/>
                <w:rtl/>
              </w:rPr>
              <w:t>12</w:t>
            </w:r>
          </w:p>
        </w:tc>
      </w:tr>
    </w:tbl>
    <w:p w:rsidR="0018271E" w:rsidRPr="00CD38AC" w:rsidRDefault="0018271E" w:rsidP="00B60612">
      <w:pPr>
        <w:bidi/>
        <w:spacing w:line="276" w:lineRule="auto"/>
        <w:jc w:val="center"/>
        <w:rPr>
          <w:rFonts w:ascii="Simplified Arabic" w:hAnsi="Simplified Arabic" w:cs="Simplified Arabic"/>
          <w:b/>
          <w:bCs/>
          <w:sz w:val="28"/>
          <w:szCs w:val="28"/>
          <w:rtl/>
        </w:rPr>
      </w:pPr>
      <w:r w:rsidRPr="00CD38AC">
        <w:rPr>
          <w:rFonts w:ascii="Simplified Arabic" w:hAnsi="Simplified Arabic" w:cs="Simplified Arabic"/>
          <w:b/>
          <w:bCs/>
          <w:sz w:val="28"/>
          <w:szCs w:val="28"/>
          <w:rtl/>
        </w:rPr>
        <w:t>بحث تكميلى  فى التخصص              6  ساعة معتـمدة</w:t>
      </w:r>
    </w:p>
    <w:p w:rsidR="0018271E" w:rsidRPr="001F522B" w:rsidRDefault="0018271E" w:rsidP="00B60612">
      <w:pPr>
        <w:bidi/>
        <w:jc w:val="center"/>
        <w:rPr>
          <w:rFonts w:ascii="Simplified Arabic" w:hAnsi="Simplified Arabic" w:cs="Simplified Arabic"/>
          <w:b/>
          <w:bCs/>
          <w:sz w:val="32"/>
          <w:szCs w:val="32"/>
          <w:rtl/>
        </w:rPr>
      </w:pPr>
      <w:r w:rsidRPr="00297001">
        <w:rPr>
          <w:rFonts w:ascii="Simplified Arabic" w:hAnsi="Simplified Arabic" w:cs="Simplified Arabic"/>
          <w:b/>
          <w:bCs/>
          <w:sz w:val="28"/>
          <w:szCs w:val="28"/>
          <w:rtl/>
        </w:rPr>
        <w:t>الخطة الدراسية لماجستير العلوم الإدارية</w:t>
      </w:r>
    </w:p>
    <w:p w:rsidR="0018271E" w:rsidRPr="001F522B" w:rsidRDefault="0018271E" w:rsidP="00922175">
      <w:pPr>
        <w:bidi/>
        <w:jc w:val="center"/>
        <w:rPr>
          <w:rFonts w:ascii="Simplified Arabic" w:hAnsi="Simplified Arabic" w:cs="Simplified Arabic"/>
          <w:b/>
          <w:bCs/>
          <w:sz w:val="28"/>
          <w:szCs w:val="28"/>
          <w:rtl/>
        </w:rPr>
      </w:pPr>
      <w:r w:rsidRPr="001F522B">
        <w:rPr>
          <w:rFonts w:ascii="Simplified Arabic" w:hAnsi="Simplified Arabic" w:cs="Simplified Arabic"/>
          <w:b/>
          <w:bCs/>
          <w:rtl/>
        </w:rPr>
        <w:t>تخصص التمويل و الأدارة الماليــة</w:t>
      </w:r>
    </w:p>
    <w:p w:rsidR="0018271E" w:rsidRPr="001F522B" w:rsidRDefault="0018271E" w:rsidP="00B60612">
      <w:pPr>
        <w:bidi/>
        <w:jc w:val="center"/>
        <w:rPr>
          <w:rFonts w:ascii="Simplified Arabic" w:hAnsi="Simplified Arabic" w:cs="Simplified Arabic"/>
          <w:b/>
          <w:bCs/>
          <w:u w:val="single"/>
          <w:rtl/>
        </w:rPr>
      </w:pPr>
      <w:r w:rsidRPr="001F522B">
        <w:rPr>
          <w:rFonts w:ascii="Simplified Arabic" w:hAnsi="Simplified Arabic" w:cs="Simplified Arabic"/>
          <w:b/>
          <w:bCs/>
          <w:sz w:val="28"/>
          <w:szCs w:val="28"/>
        </w:rPr>
        <w:t>Financing and Financial Management(FFM</w:t>
      </w:r>
      <w:r w:rsidRPr="001F522B">
        <w:rPr>
          <w:rFonts w:ascii="Simplified Arabic" w:hAnsi="Simplified Arabic" w:cs="Simplified Arabic"/>
          <w:b/>
          <w:bCs/>
          <w:u w:val="single"/>
        </w:rPr>
        <w:t>)</w:t>
      </w:r>
    </w:p>
    <w:p w:rsidR="0018271E" w:rsidRPr="00814BD5" w:rsidRDefault="0018271E" w:rsidP="00B60612">
      <w:pPr>
        <w:bidi/>
        <w:rPr>
          <w:rFonts w:ascii="Simplified Arabic" w:hAnsi="Simplified Arabic" w:cs="Simplified Arabic"/>
          <w:b/>
          <w:bCs/>
          <w:sz w:val="28"/>
          <w:szCs w:val="28"/>
          <w:u w:val="single"/>
          <w:rtl/>
        </w:rPr>
      </w:pPr>
      <w:r w:rsidRPr="00814BD5">
        <w:rPr>
          <w:rFonts w:ascii="Simplified Arabic" w:hAnsi="Simplified Arabic" w:cs="Simplified Arabic"/>
          <w:b/>
          <w:bCs/>
          <w:sz w:val="28"/>
          <w:szCs w:val="28"/>
          <w:rtl/>
        </w:rPr>
        <w:t>الفصل الدراســى الأول</w:t>
      </w:r>
    </w:p>
    <w:tbl>
      <w:tblPr>
        <w:bidiVisual/>
        <w:tblW w:w="855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70"/>
        <w:gridCol w:w="1286"/>
        <w:gridCol w:w="2584"/>
        <w:gridCol w:w="3266"/>
        <w:gridCol w:w="1144"/>
      </w:tblGrid>
      <w:tr w:rsidR="0018271E" w:rsidRPr="001F522B" w:rsidTr="00B60612">
        <w:trPr>
          <w:trHeight w:val="645"/>
        </w:trPr>
        <w:tc>
          <w:tcPr>
            <w:tcW w:w="270" w:type="dxa"/>
            <w:shd w:val="clear" w:color="auto" w:fill="CCCCCC"/>
          </w:tcPr>
          <w:p w:rsidR="0018271E" w:rsidRPr="00714835" w:rsidRDefault="0018271E" w:rsidP="00B60612">
            <w:pPr>
              <w:bidi/>
              <w:jc w:val="center"/>
              <w:rPr>
                <w:rFonts w:ascii="Simplified Arabic" w:hAnsi="Simplified Arabic" w:cs="Simplified Arabic"/>
                <w:b/>
                <w:bCs/>
                <w:sz w:val="28"/>
                <w:szCs w:val="28"/>
                <w:rtl/>
              </w:rPr>
            </w:pPr>
            <w:r w:rsidRPr="00714835">
              <w:rPr>
                <w:rFonts w:ascii="Simplified Arabic" w:hAnsi="Simplified Arabic" w:cs="Simplified Arabic"/>
                <w:b/>
                <w:bCs/>
                <w:sz w:val="28"/>
                <w:szCs w:val="28"/>
                <w:rtl/>
              </w:rPr>
              <w:t>م</w:t>
            </w:r>
          </w:p>
        </w:tc>
        <w:tc>
          <w:tcPr>
            <w:tcW w:w="1286" w:type="dxa"/>
            <w:shd w:val="clear" w:color="auto" w:fill="CCCCCC"/>
          </w:tcPr>
          <w:p w:rsidR="0018271E" w:rsidRPr="00714835" w:rsidRDefault="0018271E" w:rsidP="00B60612">
            <w:pPr>
              <w:bidi/>
              <w:jc w:val="center"/>
              <w:rPr>
                <w:rFonts w:ascii="Simplified Arabic" w:hAnsi="Simplified Arabic" w:cs="Simplified Arabic"/>
                <w:b/>
                <w:bCs/>
                <w:sz w:val="28"/>
                <w:szCs w:val="28"/>
                <w:rtl/>
              </w:rPr>
            </w:pPr>
            <w:r w:rsidRPr="00714835">
              <w:rPr>
                <w:rFonts w:ascii="Simplified Arabic" w:hAnsi="Simplified Arabic" w:cs="Simplified Arabic"/>
                <w:b/>
                <w:bCs/>
                <w:sz w:val="28"/>
                <w:szCs w:val="28"/>
                <w:rtl/>
              </w:rPr>
              <w:t>الرقم</w:t>
            </w:r>
          </w:p>
        </w:tc>
        <w:tc>
          <w:tcPr>
            <w:tcW w:w="2584" w:type="dxa"/>
            <w:shd w:val="clear" w:color="auto" w:fill="CCCCCC"/>
          </w:tcPr>
          <w:p w:rsidR="0018271E" w:rsidRPr="00714835" w:rsidRDefault="0018271E" w:rsidP="00B60612">
            <w:pPr>
              <w:bidi/>
              <w:jc w:val="center"/>
              <w:rPr>
                <w:rFonts w:ascii="Simplified Arabic" w:hAnsi="Simplified Arabic" w:cs="Simplified Arabic"/>
                <w:b/>
                <w:bCs/>
                <w:sz w:val="28"/>
                <w:szCs w:val="28"/>
                <w:rtl/>
              </w:rPr>
            </w:pPr>
            <w:r w:rsidRPr="00714835">
              <w:rPr>
                <w:rFonts w:ascii="Simplified Arabic" w:hAnsi="Simplified Arabic" w:cs="Simplified Arabic"/>
                <w:b/>
                <w:bCs/>
                <w:sz w:val="28"/>
                <w:szCs w:val="28"/>
                <w:rtl/>
              </w:rPr>
              <w:t>اسم المقرر بالعربي</w:t>
            </w:r>
          </w:p>
        </w:tc>
        <w:tc>
          <w:tcPr>
            <w:tcW w:w="3266" w:type="dxa"/>
            <w:shd w:val="clear" w:color="auto" w:fill="CCCCCC"/>
          </w:tcPr>
          <w:p w:rsidR="0018271E" w:rsidRPr="00714835" w:rsidRDefault="0018271E" w:rsidP="00B60612">
            <w:pPr>
              <w:bidi/>
              <w:jc w:val="center"/>
              <w:rPr>
                <w:rFonts w:ascii="Simplified Arabic" w:hAnsi="Simplified Arabic" w:cs="Simplified Arabic"/>
                <w:b/>
                <w:bCs/>
                <w:sz w:val="28"/>
                <w:szCs w:val="28"/>
                <w:rtl/>
              </w:rPr>
            </w:pPr>
            <w:r w:rsidRPr="00714835">
              <w:rPr>
                <w:rFonts w:ascii="Simplified Arabic" w:hAnsi="Simplified Arabic" w:cs="Simplified Arabic"/>
                <w:b/>
                <w:bCs/>
                <w:sz w:val="28"/>
                <w:szCs w:val="28"/>
                <w:rtl/>
              </w:rPr>
              <w:t>اسم المقرر بالانجليزي</w:t>
            </w:r>
          </w:p>
        </w:tc>
        <w:tc>
          <w:tcPr>
            <w:tcW w:w="1144" w:type="dxa"/>
            <w:shd w:val="clear" w:color="auto" w:fill="CCCCCC"/>
          </w:tcPr>
          <w:p w:rsidR="0018271E" w:rsidRPr="00714835" w:rsidRDefault="0018271E" w:rsidP="00B60612">
            <w:pPr>
              <w:bidi/>
              <w:jc w:val="center"/>
              <w:rPr>
                <w:rFonts w:ascii="Simplified Arabic" w:hAnsi="Simplified Arabic" w:cs="Simplified Arabic"/>
                <w:b/>
                <w:bCs/>
                <w:sz w:val="28"/>
                <w:szCs w:val="28"/>
                <w:rtl/>
              </w:rPr>
            </w:pPr>
            <w:r w:rsidRPr="00714835">
              <w:rPr>
                <w:rFonts w:ascii="Simplified Arabic" w:hAnsi="Simplified Arabic" w:cs="Simplified Arabic"/>
                <w:b/>
                <w:bCs/>
                <w:sz w:val="28"/>
                <w:szCs w:val="28"/>
                <w:rtl/>
              </w:rPr>
              <w:t xml:space="preserve">الساعات المعتمدة </w:t>
            </w:r>
          </w:p>
        </w:tc>
      </w:tr>
      <w:tr w:rsidR="0018271E" w:rsidRPr="001F522B" w:rsidTr="00B60612">
        <w:trPr>
          <w:trHeight w:val="315"/>
        </w:trPr>
        <w:tc>
          <w:tcPr>
            <w:tcW w:w="270" w:type="dxa"/>
          </w:tcPr>
          <w:p w:rsidR="0018271E" w:rsidRPr="001F522B" w:rsidRDefault="0018271E" w:rsidP="00B60612">
            <w:pPr>
              <w:bidi/>
              <w:jc w:val="center"/>
              <w:rPr>
                <w:rFonts w:ascii="Simplified Arabic" w:hAnsi="Simplified Arabic" w:cs="Simplified Arabic"/>
                <w:sz w:val="28"/>
                <w:szCs w:val="28"/>
                <w:rtl/>
              </w:rPr>
            </w:pPr>
            <w:r w:rsidRPr="001F522B">
              <w:rPr>
                <w:rFonts w:ascii="Simplified Arabic" w:hAnsi="Simplified Arabic" w:cs="Simplified Arabic"/>
                <w:sz w:val="28"/>
                <w:szCs w:val="28"/>
                <w:rtl/>
              </w:rPr>
              <w:t>1</w:t>
            </w:r>
          </w:p>
        </w:tc>
        <w:tc>
          <w:tcPr>
            <w:tcW w:w="1286" w:type="dxa"/>
          </w:tcPr>
          <w:p w:rsidR="0018271E" w:rsidRPr="001F522B" w:rsidRDefault="0018271E" w:rsidP="00B60612">
            <w:pPr>
              <w:bidi/>
              <w:jc w:val="center"/>
              <w:rPr>
                <w:sz w:val="28"/>
                <w:szCs w:val="28"/>
                <w:rtl/>
              </w:rPr>
            </w:pPr>
            <w:r w:rsidRPr="001F522B">
              <w:rPr>
                <w:sz w:val="28"/>
                <w:szCs w:val="28"/>
                <w:rtl/>
              </w:rPr>
              <w:t>601</w:t>
            </w:r>
            <w:r w:rsidRPr="001F522B">
              <w:rPr>
                <w:sz w:val="28"/>
                <w:szCs w:val="28"/>
              </w:rPr>
              <w:t>FFM</w:t>
            </w:r>
          </w:p>
        </w:tc>
        <w:tc>
          <w:tcPr>
            <w:tcW w:w="2584" w:type="dxa"/>
          </w:tcPr>
          <w:p w:rsidR="0018271E" w:rsidRPr="001F522B" w:rsidRDefault="0018271E" w:rsidP="00B60612">
            <w:pPr>
              <w:bidi/>
              <w:jc w:val="lowKashida"/>
              <w:rPr>
                <w:rFonts w:ascii="Simplified Arabic" w:hAnsi="Simplified Arabic" w:cs="Simplified Arabic"/>
                <w:sz w:val="28"/>
                <w:szCs w:val="28"/>
                <w:rtl/>
              </w:rPr>
            </w:pPr>
            <w:r w:rsidRPr="001F522B">
              <w:rPr>
                <w:rFonts w:ascii="Simplified Arabic" w:hAnsi="Simplified Arabic" w:cs="Simplified Arabic"/>
                <w:sz w:val="28"/>
                <w:szCs w:val="28"/>
                <w:rtl/>
              </w:rPr>
              <w:t>الإدارة المالية المتقدمة</w:t>
            </w:r>
          </w:p>
        </w:tc>
        <w:tc>
          <w:tcPr>
            <w:tcW w:w="3266" w:type="dxa"/>
          </w:tcPr>
          <w:p w:rsidR="0018271E" w:rsidRPr="001F522B" w:rsidRDefault="0018271E" w:rsidP="00B60612">
            <w:pPr>
              <w:bidi/>
              <w:jc w:val="right"/>
              <w:rPr>
                <w:sz w:val="28"/>
                <w:szCs w:val="28"/>
              </w:rPr>
            </w:pPr>
            <w:r w:rsidRPr="001F522B">
              <w:rPr>
                <w:sz w:val="28"/>
                <w:szCs w:val="28"/>
              </w:rPr>
              <w:t>Advance Financial Management</w:t>
            </w:r>
          </w:p>
        </w:tc>
        <w:tc>
          <w:tcPr>
            <w:tcW w:w="1144" w:type="dxa"/>
          </w:tcPr>
          <w:p w:rsidR="0018271E" w:rsidRPr="001F522B" w:rsidRDefault="0018271E" w:rsidP="00B60612">
            <w:pPr>
              <w:bidi/>
              <w:jc w:val="center"/>
              <w:rPr>
                <w:rFonts w:ascii="Simplified Arabic" w:hAnsi="Simplified Arabic" w:cs="Simplified Arabic"/>
                <w:sz w:val="28"/>
                <w:szCs w:val="28"/>
              </w:rPr>
            </w:pPr>
            <w:r w:rsidRPr="001F522B">
              <w:rPr>
                <w:rFonts w:ascii="Simplified Arabic" w:hAnsi="Simplified Arabic" w:cs="Simplified Arabic"/>
                <w:sz w:val="28"/>
                <w:szCs w:val="28"/>
              </w:rPr>
              <w:t>2</w:t>
            </w:r>
          </w:p>
        </w:tc>
      </w:tr>
      <w:tr w:rsidR="0018271E" w:rsidRPr="001F522B" w:rsidTr="00B60612">
        <w:trPr>
          <w:trHeight w:val="315"/>
        </w:trPr>
        <w:tc>
          <w:tcPr>
            <w:tcW w:w="270" w:type="dxa"/>
          </w:tcPr>
          <w:p w:rsidR="0018271E" w:rsidRPr="001F522B" w:rsidRDefault="0018271E" w:rsidP="00B60612">
            <w:pPr>
              <w:bidi/>
              <w:jc w:val="center"/>
              <w:rPr>
                <w:rFonts w:ascii="Simplified Arabic" w:hAnsi="Simplified Arabic" w:cs="Simplified Arabic"/>
                <w:sz w:val="28"/>
                <w:szCs w:val="28"/>
                <w:rtl/>
              </w:rPr>
            </w:pPr>
            <w:r w:rsidRPr="001F522B">
              <w:rPr>
                <w:rFonts w:ascii="Simplified Arabic" w:hAnsi="Simplified Arabic" w:cs="Simplified Arabic"/>
                <w:sz w:val="28"/>
                <w:szCs w:val="28"/>
                <w:rtl/>
              </w:rPr>
              <w:t>2</w:t>
            </w:r>
          </w:p>
        </w:tc>
        <w:tc>
          <w:tcPr>
            <w:tcW w:w="1286" w:type="dxa"/>
          </w:tcPr>
          <w:p w:rsidR="0018271E" w:rsidRPr="001F522B" w:rsidRDefault="0018271E" w:rsidP="00B60612">
            <w:pPr>
              <w:bidi/>
              <w:jc w:val="center"/>
              <w:rPr>
                <w:sz w:val="28"/>
                <w:szCs w:val="28"/>
                <w:rtl/>
              </w:rPr>
            </w:pPr>
            <w:r w:rsidRPr="001F522B">
              <w:rPr>
                <w:sz w:val="28"/>
                <w:szCs w:val="28"/>
                <w:rtl/>
              </w:rPr>
              <w:t>602</w:t>
            </w:r>
            <w:r w:rsidRPr="001F522B">
              <w:rPr>
                <w:sz w:val="28"/>
                <w:szCs w:val="28"/>
              </w:rPr>
              <w:t>FFM</w:t>
            </w:r>
          </w:p>
        </w:tc>
        <w:tc>
          <w:tcPr>
            <w:tcW w:w="2584" w:type="dxa"/>
          </w:tcPr>
          <w:p w:rsidR="0018271E" w:rsidRPr="001F522B" w:rsidRDefault="0018271E" w:rsidP="00B60612">
            <w:pPr>
              <w:bidi/>
              <w:jc w:val="lowKashida"/>
              <w:rPr>
                <w:rFonts w:ascii="Simplified Arabic" w:hAnsi="Simplified Arabic" w:cs="Simplified Arabic"/>
                <w:sz w:val="28"/>
                <w:szCs w:val="28"/>
                <w:rtl/>
              </w:rPr>
            </w:pPr>
            <w:r w:rsidRPr="001F522B">
              <w:rPr>
                <w:rFonts w:ascii="Simplified Arabic" w:hAnsi="Simplified Arabic" w:cs="Simplified Arabic"/>
                <w:sz w:val="28"/>
                <w:szCs w:val="28"/>
                <w:rtl/>
              </w:rPr>
              <w:t xml:space="preserve">نظرية التمويل </w:t>
            </w:r>
          </w:p>
        </w:tc>
        <w:tc>
          <w:tcPr>
            <w:tcW w:w="3266" w:type="dxa"/>
          </w:tcPr>
          <w:p w:rsidR="0018271E" w:rsidRPr="001F522B" w:rsidRDefault="0018271E" w:rsidP="00B60612">
            <w:pPr>
              <w:bidi/>
              <w:jc w:val="right"/>
              <w:rPr>
                <w:sz w:val="28"/>
                <w:szCs w:val="28"/>
              </w:rPr>
            </w:pPr>
            <w:r w:rsidRPr="001F522B">
              <w:rPr>
                <w:sz w:val="28"/>
                <w:szCs w:val="28"/>
              </w:rPr>
              <w:t xml:space="preserve">Finance Theory </w:t>
            </w:r>
          </w:p>
        </w:tc>
        <w:tc>
          <w:tcPr>
            <w:tcW w:w="1144" w:type="dxa"/>
          </w:tcPr>
          <w:p w:rsidR="0018271E" w:rsidRPr="001F522B" w:rsidRDefault="0018271E" w:rsidP="00B60612">
            <w:pPr>
              <w:bidi/>
              <w:jc w:val="center"/>
              <w:rPr>
                <w:rFonts w:ascii="Simplified Arabic" w:hAnsi="Simplified Arabic" w:cs="Simplified Arabic"/>
                <w:sz w:val="28"/>
                <w:szCs w:val="28"/>
              </w:rPr>
            </w:pPr>
            <w:r w:rsidRPr="001F522B">
              <w:rPr>
                <w:rFonts w:ascii="Simplified Arabic" w:hAnsi="Simplified Arabic" w:cs="Simplified Arabic"/>
                <w:sz w:val="28"/>
                <w:szCs w:val="28"/>
                <w:rtl/>
              </w:rPr>
              <w:t>2</w:t>
            </w:r>
          </w:p>
        </w:tc>
      </w:tr>
      <w:tr w:rsidR="0018271E" w:rsidRPr="001F522B" w:rsidTr="00B60612">
        <w:trPr>
          <w:trHeight w:val="315"/>
        </w:trPr>
        <w:tc>
          <w:tcPr>
            <w:tcW w:w="270" w:type="dxa"/>
          </w:tcPr>
          <w:p w:rsidR="0018271E" w:rsidRPr="001F522B" w:rsidRDefault="0018271E" w:rsidP="00B60612">
            <w:pPr>
              <w:bidi/>
              <w:jc w:val="center"/>
              <w:rPr>
                <w:rFonts w:ascii="Simplified Arabic" w:hAnsi="Simplified Arabic" w:cs="Simplified Arabic"/>
                <w:sz w:val="28"/>
                <w:szCs w:val="28"/>
                <w:rtl/>
              </w:rPr>
            </w:pPr>
            <w:r w:rsidRPr="001F522B">
              <w:rPr>
                <w:rFonts w:ascii="Simplified Arabic" w:hAnsi="Simplified Arabic" w:cs="Simplified Arabic"/>
                <w:sz w:val="28"/>
                <w:szCs w:val="28"/>
                <w:rtl/>
              </w:rPr>
              <w:t>3</w:t>
            </w:r>
          </w:p>
        </w:tc>
        <w:tc>
          <w:tcPr>
            <w:tcW w:w="1286" w:type="dxa"/>
          </w:tcPr>
          <w:p w:rsidR="0018271E" w:rsidRPr="001F522B" w:rsidRDefault="0018271E" w:rsidP="00B60612">
            <w:pPr>
              <w:bidi/>
              <w:jc w:val="center"/>
              <w:rPr>
                <w:sz w:val="28"/>
                <w:szCs w:val="28"/>
                <w:rtl/>
              </w:rPr>
            </w:pPr>
            <w:r w:rsidRPr="001F522B">
              <w:rPr>
                <w:sz w:val="28"/>
                <w:szCs w:val="28"/>
                <w:rtl/>
              </w:rPr>
              <w:t>603</w:t>
            </w:r>
            <w:r w:rsidRPr="001F522B">
              <w:rPr>
                <w:sz w:val="28"/>
                <w:szCs w:val="28"/>
              </w:rPr>
              <w:t>FFM</w:t>
            </w:r>
          </w:p>
        </w:tc>
        <w:tc>
          <w:tcPr>
            <w:tcW w:w="2584" w:type="dxa"/>
          </w:tcPr>
          <w:p w:rsidR="0018271E" w:rsidRPr="001F522B" w:rsidRDefault="0018271E" w:rsidP="00B60612">
            <w:pPr>
              <w:bidi/>
              <w:jc w:val="lowKashida"/>
              <w:rPr>
                <w:rFonts w:ascii="Simplified Arabic" w:hAnsi="Simplified Arabic" w:cs="Simplified Arabic"/>
                <w:sz w:val="28"/>
                <w:szCs w:val="28"/>
                <w:rtl/>
              </w:rPr>
            </w:pPr>
            <w:r w:rsidRPr="001F522B">
              <w:rPr>
                <w:rFonts w:ascii="Simplified Arabic" w:hAnsi="Simplified Arabic" w:cs="Simplified Arabic"/>
                <w:sz w:val="28"/>
                <w:szCs w:val="28"/>
                <w:rtl/>
              </w:rPr>
              <w:t>التمويل الدولي</w:t>
            </w:r>
          </w:p>
        </w:tc>
        <w:tc>
          <w:tcPr>
            <w:tcW w:w="3266" w:type="dxa"/>
          </w:tcPr>
          <w:p w:rsidR="0018271E" w:rsidRPr="001F522B" w:rsidRDefault="0018271E" w:rsidP="00B60612">
            <w:pPr>
              <w:bidi/>
              <w:jc w:val="right"/>
              <w:rPr>
                <w:sz w:val="28"/>
                <w:szCs w:val="28"/>
              </w:rPr>
            </w:pPr>
            <w:r w:rsidRPr="001F522B">
              <w:rPr>
                <w:sz w:val="28"/>
                <w:szCs w:val="28"/>
              </w:rPr>
              <w:t xml:space="preserve">International Finance  </w:t>
            </w:r>
          </w:p>
        </w:tc>
        <w:tc>
          <w:tcPr>
            <w:tcW w:w="1144" w:type="dxa"/>
          </w:tcPr>
          <w:p w:rsidR="0018271E" w:rsidRPr="001F522B" w:rsidRDefault="0018271E" w:rsidP="00B60612">
            <w:pPr>
              <w:bidi/>
              <w:jc w:val="center"/>
              <w:rPr>
                <w:rFonts w:ascii="Simplified Arabic" w:hAnsi="Simplified Arabic" w:cs="Simplified Arabic"/>
                <w:sz w:val="28"/>
                <w:szCs w:val="28"/>
              </w:rPr>
            </w:pPr>
            <w:r w:rsidRPr="001F522B">
              <w:rPr>
                <w:rFonts w:ascii="Simplified Arabic" w:hAnsi="Simplified Arabic" w:cs="Simplified Arabic"/>
                <w:sz w:val="28"/>
                <w:szCs w:val="28"/>
                <w:rtl/>
              </w:rPr>
              <w:t>2</w:t>
            </w:r>
          </w:p>
        </w:tc>
      </w:tr>
      <w:tr w:rsidR="0018271E" w:rsidRPr="001F522B" w:rsidTr="00B60612">
        <w:trPr>
          <w:trHeight w:val="315"/>
        </w:trPr>
        <w:tc>
          <w:tcPr>
            <w:tcW w:w="270" w:type="dxa"/>
          </w:tcPr>
          <w:p w:rsidR="0018271E" w:rsidRPr="001F522B" w:rsidRDefault="0018271E" w:rsidP="00B60612">
            <w:pPr>
              <w:bidi/>
              <w:jc w:val="center"/>
              <w:rPr>
                <w:rFonts w:ascii="Simplified Arabic" w:hAnsi="Simplified Arabic" w:cs="Simplified Arabic"/>
                <w:sz w:val="28"/>
                <w:szCs w:val="28"/>
                <w:rtl/>
              </w:rPr>
            </w:pPr>
            <w:r w:rsidRPr="001F522B">
              <w:rPr>
                <w:rFonts w:ascii="Simplified Arabic" w:hAnsi="Simplified Arabic" w:cs="Simplified Arabic"/>
                <w:sz w:val="28"/>
                <w:szCs w:val="28"/>
                <w:rtl/>
              </w:rPr>
              <w:t>4</w:t>
            </w:r>
          </w:p>
        </w:tc>
        <w:tc>
          <w:tcPr>
            <w:tcW w:w="1286" w:type="dxa"/>
          </w:tcPr>
          <w:p w:rsidR="0018271E" w:rsidRPr="001F522B" w:rsidRDefault="0018271E" w:rsidP="00B60612">
            <w:pPr>
              <w:bidi/>
              <w:jc w:val="center"/>
              <w:rPr>
                <w:sz w:val="28"/>
                <w:szCs w:val="28"/>
                <w:rtl/>
              </w:rPr>
            </w:pPr>
            <w:r w:rsidRPr="001F522B">
              <w:rPr>
                <w:sz w:val="28"/>
                <w:szCs w:val="28"/>
                <w:rtl/>
              </w:rPr>
              <w:t>604</w:t>
            </w:r>
            <w:r w:rsidRPr="001F522B">
              <w:rPr>
                <w:sz w:val="28"/>
                <w:szCs w:val="28"/>
              </w:rPr>
              <w:t>FFM</w:t>
            </w:r>
          </w:p>
        </w:tc>
        <w:tc>
          <w:tcPr>
            <w:tcW w:w="2584" w:type="dxa"/>
          </w:tcPr>
          <w:p w:rsidR="0018271E" w:rsidRPr="001F522B" w:rsidRDefault="0018271E" w:rsidP="00B60612">
            <w:pPr>
              <w:bidi/>
              <w:jc w:val="lowKashida"/>
              <w:rPr>
                <w:rFonts w:ascii="Simplified Arabic" w:hAnsi="Simplified Arabic" w:cs="Simplified Arabic"/>
                <w:sz w:val="28"/>
                <w:szCs w:val="28"/>
                <w:rtl/>
              </w:rPr>
            </w:pPr>
            <w:r w:rsidRPr="001F522B">
              <w:rPr>
                <w:rFonts w:ascii="Simplified Arabic" w:hAnsi="Simplified Arabic" w:cs="Simplified Arabic"/>
                <w:sz w:val="28"/>
                <w:szCs w:val="28"/>
                <w:rtl/>
              </w:rPr>
              <w:t xml:space="preserve">الأسواق المالية </w:t>
            </w:r>
          </w:p>
        </w:tc>
        <w:tc>
          <w:tcPr>
            <w:tcW w:w="3266" w:type="dxa"/>
          </w:tcPr>
          <w:p w:rsidR="0018271E" w:rsidRPr="001F522B" w:rsidRDefault="0018271E" w:rsidP="00B60612">
            <w:pPr>
              <w:bidi/>
              <w:jc w:val="right"/>
              <w:rPr>
                <w:sz w:val="28"/>
                <w:szCs w:val="28"/>
              </w:rPr>
            </w:pPr>
            <w:r w:rsidRPr="001F522B">
              <w:rPr>
                <w:sz w:val="28"/>
                <w:szCs w:val="28"/>
              </w:rPr>
              <w:t xml:space="preserve">Money Markets </w:t>
            </w:r>
          </w:p>
        </w:tc>
        <w:tc>
          <w:tcPr>
            <w:tcW w:w="1144" w:type="dxa"/>
          </w:tcPr>
          <w:p w:rsidR="0018271E" w:rsidRPr="001F522B" w:rsidRDefault="0018271E" w:rsidP="00B60612">
            <w:pPr>
              <w:bidi/>
              <w:jc w:val="center"/>
              <w:rPr>
                <w:rFonts w:ascii="Simplified Arabic" w:hAnsi="Simplified Arabic" w:cs="Simplified Arabic"/>
                <w:sz w:val="28"/>
                <w:szCs w:val="28"/>
              </w:rPr>
            </w:pPr>
            <w:r w:rsidRPr="001F522B">
              <w:rPr>
                <w:rFonts w:ascii="Simplified Arabic" w:hAnsi="Simplified Arabic" w:cs="Simplified Arabic"/>
                <w:sz w:val="28"/>
                <w:szCs w:val="28"/>
                <w:rtl/>
              </w:rPr>
              <w:t>2</w:t>
            </w:r>
          </w:p>
        </w:tc>
      </w:tr>
      <w:tr w:rsidR="0018271E" w:rsidRPr="001F522B" w:rsidTr="00B60612">
        <w:trPr>
          <w:trHeight w:val="315"/>
        </w:trPr>
        <w:tc>
          <w:tcPr>
            <w:tcW w:w="270" w:type="dxa"/>
          </w:tcPr>
          <w:p w:rsidR="0018271E" w:rsidRPr="001F522B" w:rsidRDefault="0018271E" w:rsidP="00B60612">
            <w:pPr>
              <w:bidi/>
              <w:jc w:val="center"/>
              <w:rPr>
                <w:rFonts w:ascii="Simplified Arabic" w:hAnsi="Simplified Arabic" w:cs="Simplified Arabic"/>
                <w:sz w:val="28"/>
                <w:szCs w:val="28"/>
                <w:rtl/>
              </w:rPr>
            </w:pPr>
            <w:r w:rsidRPr="001F522B">
              <w:rPr>
                <w:rFonts w:ascii="Simplified Arabic" w:hAnsi="Simplified Arabic" w:cs="Simplified Arabic"/>
                <w:sz w:val="28"/>
                <w:szCs w:val="28"/>
                <w:rtl/>
              </w:rPr>
              <w:t>5</w:t>
            </w:r>
          </w:p>
        </w:tc>
        <w:tc>
          <w:tcPr>
            <w:tcW w:w="1286" w:type="dxa"/>
          </w:tcPr>
          <w:p w:rsidR="0018271E" w:rsidRPr="001F522B" w:rsidRDefault="0018271E" w:rsidP="00B60612">
            <w:pPr>
              <w:bidi/>
              <w:jc w:val="center"/>
              <w:rPr>
                <w:sz w:val="28"/>
                <w:szCs w:val="28"/>
                <w:rtl/>
              </w:rPr>
            </w:pPr>
            <w:r w:rsidRPr="001F522B">
              <w:rPr>
                <w:sz w:val="28"/>
                <w:szCs w:val="28"/>
                <w:rtl/>
              </w:rPr>
              <w:t>606</w:t>
            </w:r>
            <w:r w:rsidRPr="001F522B">
              <w:rPr>
                <w:sz w:val="28"/>
                <w:szCs w:val="28"/>
              </w:rPr>
              <w:t>MBA</w:t>
            </w:r>
          </w:p>
        </w:tc>
        <w:tc>
          <w:tcPr>
            <w:tcW w:w="2584" w:type="dxa"/>
          </w:tcPr>
          <w:p w:rsidR="0018271E" w:rsidRPr="001F522B" w:rsidRDefault="0018271E" w:rsidP="00B60612">
            <w:pPr>
              <w:bidi/>
              <w:jc w:val="lowKashida"/>
              <w:rPr>
                <w:rFonts w:ascii="Simplified Arabic" w:hAnsi="Simplified Arabic" w:cs="Simplified Arabic"/>
                <w:sz w:val="28"/>
                <w:szCs w:val="28"/>
                <w:rtl/>
              </w:rPr>
            </w:pPr>
            <w:r w:rsidRPr="001F522B">
              <w:rPr>
                <w:rFonts w:ascii="Simplified Arabic" w:hAnsi="Simplified Arabic" w:cs="Simplified Arabic"/>
                <w:sz w:val="28"/>
                <w:szCs w:val="28"/>
                <w:rtl/>
              </w:rPr>
              <w:t xml:space="preserve">الاقتصاد الإداري </w:t>
            </w:r>
          </w:p>
        </w:tc>
        <w:tc>
          <w:tcPr>
            <w:tcW w:w="3266" w:type="dxa"/>
          </w:tcPr>
          <w:p w:rsidR="0018271E" w:rsidRPr="001F522B" w:rsidRDefault="0018271E" w:rsidP="00B60612">
            <w:pPr>
              <w:bidi/>
              <w:jc w:val="right"/>
              <w:rPr>
                <w:sz w:val="28"/>
                <w:szCs w:val="28"/>
              </w:rPr>
            </w:pPr>
            <w:r w:rsidRPr="001F522B">
              <w:rPr>
                <w:sz w:val="28"/>
                <w:szCs w:val="28"/>
              </w:rPr>
              <w:t xml:space="preserve">Managerial Economics </w:t>
            </w:r>
          </w:p>
        </w:tc>
        <w:tc>
          <w:tcPr>
            <w:tcW w:w="1144" w:type="dxa"/>
          </w:tcPr>
          <w:p w:rsidR="0018271E" w:rsidRPr="001F522B" w:rsidRDefault="0018271E" w:rsidP="00B60612">
            <w:pPr>
              <w:bidi/>
              <w:jc w:val="center"/>
              <w:rPr>
                <w:rFonts w:ascii="Simplified Arabic" w:hAnsi="Simplified Arabic" w:cs="Simplified Arabic"/>
                <w:sz w:val="28"/>
                <w:szCs w:val="28"/>
              </w:rPr>
            </w:pPr>
            <w:r w:rsidRPr="001F522B">
              <w:rPr>
                <w:rFonts w:ascii="Simplified Arabic" w:hAnsi="Simplified Arabic" w:cs="Simplified Arabic"/>
                <w:sz w:val="28"/>
                <w:szCs w:val="28"/>
              </w:rPr>
              <w:t>2</w:t>
            </w:r>
          </w:p>
        </w:tc>
      </w:tr>
      <w:tr w:rsidR="0018271E" w:rsidRPr="001F522B" w:rsidTr="00B60612">
        <w:trPr>
          <w:trHeight w:val="315"/>
        </w:trPr>
        <w:tc>
          <w:tcPr>
            <w:tcW w:w="270" w:type="dxa"/>
          </w:tcPr>
          <w:p w:rsidR="0018271E" w:rsidRPr="001F522B" w:rsidRDefault="0018271E" w:rsidP="00B60612">
            <w:pPr>
              <w:bidi/>
              <w:jc w:val="center"/>
              <w:rPr>
                <w:rFonts w:ascii="Simplified Arabic" w:hAnsi="Simplified Arabic" w:cs="Simplified Arabic"/>
                <w:sz w:val="28"/>
                <w:szCs w:val="28"/>
                <w:rtl/>
              </w:rPr>
            </w:pPr>
            <w:r w:rsidRPr="001F522B">
              <w:rPr>
                <w:rFonts w:ascii="Simplified Arabic" w:hAnsi="Simplified Arabic" w:cs="Simplified Arabic"/>
                <w:sz w:val="28"/>
                <w:szCs w:val="28"/>
                <w:rtl/>
              </w:rPr>
              <w:t>6</w:t>
            </w:r>
          </w:p>
        </w:tc>
        <w:tc>
          <w:tcPr>
            <w:tcW w:w="1286" w:type="dxa"/>
          </w:tcPr>
          <w:p w:rsidR="0018271E" w:rsidRPr="001F522B" w:rsidRDefault="0018271E" w:rsidP="00B60612">
            <w:pPr>
              <w:bidi/>
              <w:jc w:val="center"/>
              <w:rPr>
                <w:sz w:val="28"/>
                <w:szCs w:val="28"/>
                <w:rtl/>
              </w:rPr>
            </w:pPr>
            <w:r w:rsidRPr="001F522B">
              <w:rPr>
                <w:sz w:val="28"/>
                <w:szCs w:val="28"/>
                <w:rtl/>
              </w:rPr>
              <w:t>601</w:t>
            </w:r>
            <w:r w:rsidRPr="001F522B">
              <w:rPr>
                <w:sz w:val="28"/>
                <w:szCs w:val="28"/>
              </w:rPr>
              <w:t>FA</w:t>
            </w:r>
          </w:p>
        </w:tc>
        <w:tc>
          <w:tcPr>
            <w:tcW w:w="2584" w:type="dxa"/>
          </w:tcPr>
          <w:p w:rsidR="0018271E" w:rsidRPr="001F522B" w:rsidRDefault="0018271E" w:rsidP="00B60612">
            <w:pPr>
              <w:bidi/>
              <w:jc w:val="lowKashida"/>
              <w:rPr>
                <w:rFonts w:ascii="Simplified Arabic" w:hAnsi="Simplified Arabic" w:cs="Simplified Arabic"/>
                <w:sz w:val="28"/>
                <w:szCs w:val="28"/>
                <w:rtl/>
              </w:rPr>
            </w:pPr>
            <w:r w:rsidRPr="001F522B">
              <w:rPr>
                <w:rFonts w:ascii="Simplified Arabic" w:hAnsi="Simplified Arabic" w:cs="Simplified Arabic"/>
                <w:sz w:val="28"/>
                <w:szCs w:val="28"/>
                <w:rtl/>
              </w:rPr>
              <w:t xml:space="preserve">المحاسبة الإدارية المتقدمة </w:t>
            </w:r>
          </w:p>
        </w:tc>
        <w:tc>
          <w:tcPr>
            <w:tcW w:w="3266" w:type="dxa"/>
          </w:tcPr>
          <w:p w:rsidR="0018271E" w:rsidRPr="001F522B" w:rsidRDefault="0018271E" w:rsidP="00B60612">
            <w:pPr>
              <w:bidi/>
              <w:jc w:val="right"/>
              <w:rPr>
                <w:sz w:val="28"/>
                <w:szCs w:val="28"/>
              </w:rPr>
            </w:pPr>
            <w:r w:rsidRPr="001F522B">
              <w:rPr>
                <w:sz w:val="28"/>
                <w:szCs w:val="28"/>
              </w:rPr>
              <w:t>Advance Managerial Accounting</w:t>
            </w:r>
          </w:p>
        </w:tc>
        <w:tc>
          <w:tcPr>
            <w:tcW w:w="1144" w:type="dxa"/>
          </w:tcPr>
          <w:p w:rsidR="0018271E" w:rsidRPr="001F522B" w:rsidRDefault="0018271E" w:rsidP="00B60612">
            <w:pPr>
              <w:bidi/>
              <w:jc w:val="center"/>
              <w:rPr>
                <w:rFonts w:ascii="Simplified Arabic" w:hAnsi="Simplified Arabic" w:cs="Simplified Arabic"/>
                <w:sz w:val="28"/>
                <w:szCs w:val="28"/>
              </w:rPr>
            </w:pPr>
            <w:r w:rsidRPr="001F522B">
              <w:rPr>
                <w:rFonts w:ascii="Simplified Arabic" w:hAnsi="Simplified Arabic" w:cs="Simplified Arabic"/>
                <w:sz w:val="28"/>
                <w:szCs w:val="28"/>
              </w:rPr>
              <w:t>2</w:t>
            </w:r>
          </w:p>
        </w:tc>
      </w:tr>
      <w:tr w:rsidR="0018271E" w:rsidRPr="001F522B" w:rsidTr="00B60612">
        <w:trPr>
          <w:trHeight w:val="315"/>
        </w:trPr>
        <w:tc>
          <w:tcPr>
            <w:tcW w:w="270" w:type="dxa"/>
          </w:tcPr>
          <w:p w:rsidR="0018271E" w:rsidRPr="001F522B" w:rsidRDefault="0018271E" w:rsidP="00B60612">
            <w:pPr>
              <w:bidi/>
              <w:jc w:val="center"/>
              <w:rPr>
                <w:rFonts w:ascii="Simplified Arabic" w:hAnsi="Simplified Arabic" w:cs="Simplified Arabic"/>
                <w:sz w:val="28"/>
                <w:szCs w:val="28"/>
                <w:rtl/>
              </w:rPr>
            </w:pPr>
            <w:r w:rsidRPr="001F522B">
              <w:rPr>
                <w:rFonts w:ascii="Simplified Arabic" w:hAnsi="Simplified Arabic" w:cs="Simplified Arabic"/>
                <w:sz w:val="28"/>
                <w:szCs w:val="28"/>
              </w:rPr>
              <w:t>7</w:t>
            </w:r>
          </w:p>
        </w:tc>
        <w:tc>
          <w:tcPr>
            <w:tcW w:w="1286" w:type="dxa"/>
          </w:tcPr>
          <w:p w:rsidR="0018271E" w:rsidRPr="001F522B" w:rsidRDefault="0018271E" w:rsidP="00B60612">
            <w:pPr>
              <w:bidi/>
              <w:jc w:val="center"/>
              <w:rPr>
                <w:sz w:val="28"/>
                <w:szCs w:val="28"/>
                <w:rtl/>
              </w:rPr>
            </w:pPr>
            <w:r w:rsidRPr="001F522B">
              <w:rPr>
                <w:sz w:val="28"/>
                <w:szCs w:val="28"/>
              </w:rPr>
              <w:t>ENG601</w:t>
            </w:r>
          </w:p>
        </w:tc>
        <w:tc>
          <w:tcPr>
            <w:tcW w:w="2584" w:type="dxa"/>
          </w:tcPr>
          <w:p w:rsidR="0018271E" w:rsidRPr="001F522B" w:rsidRDefault="0018271E" w:rsidP="00B60612">
            <w:pPr>
              <w:bidi/>
              <w:jc w:val="lowKashida"/>
              <w:rPr>
                <w:rFonts w:ascii="Simplified Arabic" w:hAnsi="Simplified Arabic" w:cs="Simplified Arabic"/>
                <w:sz w:val="28"/>
                <w:szCs w:val="28"/>
                <w:rtl/>
              </w:rPr>
            </w:pPr>
            <w:r w:rsidRPr="001F522B">
              <w:rPr>
                <w:rFonts w:ascii="Simplified Arabic" w:hAnsi="Simplified Arabic" w:cs="Simplified Arabic"/>
                <w:sz w:val="28"/>
                <w:szCs w:val="28"/>
                <w:rtl/>
              </w:rPr>
              <w:t>لغة انجليزية</w:t>
            </w:r>
          </w:p>
        </w:tc>
        <w:tc>
          <w:tcPr>
            <w:tcW w:w="3266" w:type="dxa"/>
          </w:tcPr>
          <w:p w:rsidR="0018271E" w:rsidRPr="001F522B" w:rsidRDefault="0018271E" w:rsidP="00B60612">
            <w:pPr>
              <w:bidi/>
              <w:jc w:val="right"/>
              <w:rPr>
                <w:sz w:val="28"/>
                <w:szCs w:val="28"/>
              </w:rPr>
            </w:pPr>
            <w:r w:rsidRPr="001F522B">
              <w:rPr>
                <w:sz w:val="28"/>
                <w:szCs w:val="28"/>
              </w:rPr>
              <w:t>English Language</w:t>
            </w:r>
          </w:p>
        </w:tc>
        <w:tc>
          <w:tcPr>
            <w:tcW w:w="1144" w:type="dxa"/>
          </w:tcPr>
          <w:p w:rsidR="0018271E" w:rsidRPr="001F522B" w:rsidRDefault="0018271E" w:rsidP="00B60612">
            <w:pPr>
              <w:bidi/>
              <w:jc w:val="center"/>
              <w:rPr>
                <w:rFonts w:ascii="Simplified Arabic" w:hAnsi="Simplified Arabic" w:cs="Simplified Arabic"/>
                <w:sz w:val="28"/>
                <w:szCs w:val="28"/>
                <w:rtl/>
              </w:rPr>
            </w:pPr>
            <w:r w:rsidRPr="001F522B">
              <w:rPr>
                <w:rFonts w:ascii="Simplified Arabic" w:hAnsi="Simplified Arabic" w:cs="Simplified Arabic"/>
                <w:sz w:val="28"/>
                <w:szCs w:val="28"/>
              </w:rPr>
              <w:t>2</w:t>
            </w:r>
          </w:p>
        </w:tc>
      </w:tr>
      <w:tr w:rsidR="0018271E" w:rsidRPr="00814BD5" w:rsidTr="00B60612">
        <w:trPr>
          <w:trHeight w:val="315"/>
        </w:trPr>
        <w:tc>
          <w:tcPr>
            <w:tcW w:w="7406" w:type="dxa"/>
            <w:gridSpan w:val="4"/>
          </w:tcPr>
          <w:p w:rsidR="0018271E" w:rsidRPr="006D6859" w:rsidRDefault="0018271E" w:rsidP="00B60612">
            <w:pPr>
              <w:bidi/>
              <w:jc w:val="center"/>
              <w:rPr>
                <w:b/>
                <w:bCs/>
                <w:sz w:val="28"/>
                <w:szCs w:val="28"/>
              </w:rPr>
            </w:pPr>
            <w:r w:rsidRPr="006D6859">
              <w:rPr>
                <w:b/>
                <w:bCs/>
                <w:sz w:val="28"/>
                <w:szCs w:val="28"/>
                <w:rtl/>
              </w:rPr>
              <w:t>الــمجـموع</w:t>
            </w:r>
          </w:p>
        </w:tc>
        <w:tc>
          <w:tcPr>
            <w:tcW w:w="1144" w:type="dxa"/>
          </w:tcPr>
          <w:p w:rsidR="0018271E" w:rsidRPr="006D6859" w:rsidRDefault="0018271E" w:rsidP="00B60612">
            <w:pPr>
              <w:bidi/>
              <w:jc w:val="center"/>
              <w:rPr>
                <w:rFonts w:ascii="Simplified Arabic" w:hAnsi="Simplified Arabic" w:cs="Simplified Arabic"/>
                <w:b/>
                <w:bCs/>
                <w:sz w:val="28"/>
                <w:szCs w:val="28"/>
                <w:rtl/>
              </w:rPr>
            </w:pPr>
            <w:r w:rsidRPr="006D6859">
              <w:rPr>
                <w:rFonts w:ascii="Simplified Arabic" w:hAnsi="Simplified Arabic" w:cs="Simplified Arabic"/>
                <w:b/>
                <w:bCs/>
                <w:sz w:val="28"/>
                <w:szCs w:val="28"/>
              </w:rPr>
              <w:t>14</w:t>
            </w:r>
          </w:p>
        </w:tc>
      </w:tr>
    </w:tbl>
    <w:p w:rsidR="0018271E" w:rsidRPr="001F522B" w:rsidRDefault="0018271E" w:rsidP="00B60612">
      <w:pPr>
        <w:bidi/>
        <w:rPr>
          <w:rFonts w:ascii="Simplified Arabic" w:hAnsi="Simplified Arabic" w:cs="Simplified Arabic"/>
          <w:b/>
          <w:bCs/>
          <w:sz w:val="28"/>
          <w:szCs w:val="28"/>
          <w:rtl/>
        </w:rPr>
      </w:pPr>
      <w:r w:rsidRPr="001F522B">
        <w:rPr>
          <w:rFonts w:ascii="Simplified Arabic" w:hAnsi="Simplified Arabic" w:cs="Simplified Arabic"/>
          <w:b/>
          <w:bCs/>
          <w:sz w:val="28"/>
          <w:szCs w:val="28"/>
          <w:rtl/>
        </w:rPr>
        <w:lastRenderedPageBreak/>
        <w:t>الفصل الدراسي الثالث</w:t>
      </w:r>
    </w:p>
    <w:tbl>
      <w:tblPr>
        <w:bidiVisual/>
        <w:tblW w:w="8576"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70"/>
        <w:gridCol w:w="1350"/>
        <w:gridCol w:w="2726"/>
        <w:gridCol w:w="3034"/>
        <w:gridCol w:w="1196"/>
      </w:tblGrid>
      <w:tr w:rsidR="0018271E" w:rsidRPr="00814BD5" w:rsidTr="00B60612">
        <w:trPr>
          <w:trHeight w:val="645"/>
        </w:trPr>
        <w:tc>
          <w:tcPr>
            <w:tcW w:w="270" w:type="dxa"/>
            <w:shd w:val="clear" w:color="auto" w:fill="CCCCCC"/>
          </w:tcPr>
          <w:p w:rsidR="0018271E" w:rsidRPr="00814BD5" w:rsidRDefault="0018271E" w:rsidP="00B60612">
            <w:pPr>
              <w:bidi/>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م</w:t>
            </w:r>
          </w:p>
        </w:tc>
        <w:tc>
          <w:tcPr>
            <w:tcW w:w="1350" w:type="dxa"/>
            <w:shd w:val="clear" w:color="auto" w:fill="CCCCCC"/>
          </w:tcPr>
          <w:p w:rsidR="0018271E" w:rsidRPr="00814BD5" w:rsidRDefault="0018271E" w:rsidP="00B60612">
            <w:pPr>
              <w:bidi/>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الرمز</w:t>
            </w:r>
          </w:p>
        </w:tc>
        <w:tc>
          <w:tcPr>
            <w:tcW w:w="2726" w:type="dxa"/>
            <w:shd w:val="clear" w:color="auto" w:fill="CCCCCC"/>
          </w:tcPr>
          <w:p w:rsidR="0018271E" w:rsidRPr="00814BD5" w:rsidRDefault="0018271E" w:rsidP="00B60612">
            <w:pPr>
              <w:bidi/>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اسم المقرر بالعربي</w:t>
            </w:r>
          </w:p>
        </w:tc>
        <w:tc>
          <w:tcPr>
            <w:tcW w:w="3034" w:type="dxa"/>
            <w:shd w:val="clear" w:color="auto" w:fill="CCCCCC"/>
          </w:tcPr>
          <w:p w:rsidR="0018271E" w:rsidRPr="00814BD5" w:rsidRDefault="0018271E" w:rsidP="00B60612">
            <w:pPr>
              <w:bidi/>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اسم المقرر بالانجليزي</w:t>
            </w:r>
          </w:p>
        </w:tc>
        <w:tc>
          <w:tcPr>
            <w:tcW w:w="1196" w:type="dxa"/>
            <w:shd w:val="clear" w:color="auto" w:fill="CCCCCC"/>
          </w:tcPr>
          <w:p w:rsidR="0018271E" w:rsidRPr="00814BD5" w:rsidRDefault="0018271E" w:rsidP="00B60612">
            <w:pPr>
              <w:bidi/>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الساعات المعتمدة</w:t>
            </w:r>
          </w:p>
        </w:tc>
      </w:tr>
      <w:tr w:rsidR="0018271E" w:rsidRPr="001F522B" w:rsidTr="00B60612">
        <w:trPr>
          <w:trHeight w:val="312"/>
        </w:trPr>
        <w:tc>
          <w:tcPr>
            <w:tcW w:w="270" w:type="dxa"/>
          </w:tcPr>
          <w:p w:rsidR="0018271E" w:rsidRPr="00814BD5" w:rsidRDefault="0018271E" w:rsidP="00B60612">
            <w:pPr>
              <w:bidi/>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1</w:t>
            </w:r>
          </w:p>
        </w:tc>
        <w:tc>
          <w:tcPr>
            <w:tcW w:w="1350" w:type="dxa"/>
          </w:tcPr>
          <w:p w:rsidR="0018271E" w:rsidRPr="001F522B" w:rsidRDefault="0018271E" w:rsidP="00B60612">
            <w:pPr>
              <w:bidi/>
              <w:jc w:val="lowKashida"/>
              <w:rPr>
                <w:sz w:val="28"/>
                <w:szCs w:val="28"/>
              </w:rPr>
            </w:pPr>
            <w:r w:rsidRPr="001F522B">
              <w:rPr>
                <w:sz w:val="28"/>
                <w:szCs w:val="28"/>
              </w:rPr>
              <w:t>COM601</w:t>
            </w:r>
          </w:p>
        </w:tc>
        <w:tc>
          <w:tcPr>
            <w:tcW w:w="2726" w:type="dxa"/>
          </w:tcPr>
          <w:p w:rsidR="0018271E" w:rsidRPr="001F522B" w:rsidRDefault="0018271E" w:rsidP="00B60612">
            <w:pPr>
              <w:bidi/>
              <w:jc w:val="lowKashida"/>
              <w:rPr>
                <w:rFonts w:ascii="Simplified Arabic" w:hAnsi="Simplified Arabic" w:cs="Simplified Arabic"/>
                <w:sz w:val="28"/>
                <w:szCs w:val="28"/>
                <w:rtl/>
              </w:rPr>
            </w:pPr>
            <w:r w:rsidRPr="001F522B">
              <w:rPr>
                <w:rFonts w:ascii="Simplified Arabic" w:hAnsi="Simplified Arabic" w:cs="Simplified Arabic"/>
                <w:sz w:val="28"/>
                <w:szCs w:val="28"/>
                <w:rtl/>
              </w:rPr>
              <w:t>تطبيقات الحاسوب</w:t>
            </w:r>
          </w:p>
        </w:tc>
        <w:tc>
          <w:tcPr>
            <w:tcW w:w="3034" w:type="dxa"/>
          </w:tcPr>
          <w:p w:rsidR="0018271E" w:rsidRPr="001F522B" w:rsidRDefault="0018271E" w:rsidP="00B60612">
            <w:pPr>
              <w:bidi/>
              <w:jc w:val="right"/>
              <w:rPr>
                <w:sz w:val="28"/>
                <w:szCs w:val="28"/>
              </w:rPr>
            </w:pPr>
            <w:r w:rsidRPr="001F522B">
              <w:rPr>
                <w:sz w:val="28"/>
                <w:szCs w:val="28"/>
              </w:rPr>
              <w:t>Computer Application</w:t>
            </w:r>
          </w:p>
        </w:tc>
        <w:tc>
          <w:tcPr>
            <w:tcW w:w="1196" w:type="dxa"/>
          </w:tcPr>
          <w:p w:rsidR="0018271E" w:rsidRPr="001F522B" w:rsidRDefault="0018271E" w:rsidP="00B60612">
            <w:pPr>
              <w:bidi/>
              <w:jc w:val="center"/>
              <w:rPr>
                <w:sz w:val="28"/>
                <w:szCs w:val="28"/>
              </w:rPr>
            </w:pPr>
            <w:r w:rsidRPr="001F522B">
              <w:rPr>
                <w:sz w:val="28"/>
                <w:szCs w:val="28"/>
              </w:rPr>
              <w:t>0</w:t>
            </w:r>
          </w:p>
        </w:tc>
      </w:tr>
      <w:tr w:rsidR="0018271E" w:rsidRPr="001F522B" w:rsidTr="00B60612">
        <w:trPr>
          <w:trHeight w:val="312"/>
        </w:trPr>
        <w:tc>
          <w:tcPr>
            <w:tcW w:w="270" w:type="dxa"/>
          </w:tcPr>
          <w:p w:rsidR="0018271E" w:rsidRPr="00814BD5" w:rsidRDefault="0018271E" w:rsidP="00B60612">
            <w:pPr>
              <w:bidi/>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2</w:t>
            </w:r>
          </w:p>
        </w:tc>
        <w:tc>
          <w:tcPr>
            <w:tcW w:w="1350" w:type="dxa"/>
          </w:tcPr>
          <w:p w:rsidR="0018271E" w:rsidRPr="001F522B" w:rsidRDefault="0018271E" w:rsidP="00B60612">
            <w:pPr>
              <w:bidi/>
              <w:jc w:val="lowKashida"/>
              <w:rPr>
                <w:sz w:val="28"/>
                <w:szCs w:val="28"/>
              </w:rPr>
            </w:pPr>
            <w:r w:rsidRPr="001F522B">
              <w:rPr>
                <w:sz w:val="28"/>
                <w:szCs w:val="28"/>
                <w:rtl/>
              </w:rPr>
              <w:t>605</w:t>
            </w:r>
            <w:r w:rsidRPr="001F522B">
              <w:rPr>
                <w:sz w:val="28"/>
                <w:szCs w:val="28"/>
              </w:rPr>
              <w:t>FFM</w:t>
            </w:r>
          </w:p>
        </w:tc>
        <w:tc>
          <w:tcPr>
            <w:tcW w:w="2726" w:type="dxa"/>
          </w:tcPr>
          <w:p w:rsidR="0018271E" w:rsidRPr="001F522B" w:rsidRDefault="0018271E" w:rsidP="00B60612">
            <w:pPr>
              <w:bidi/>
              <w:jc w:val="lowKashida"/>
              <w:rPr>
                <w:rFonts w:ascii="Simplified Arabic" w:hAnsi="Simplified Arabic" w:cs="Simplified Arabic"/>
                <w:sz w:val="28"/>
                <w:szCs w:val="28"/>
                <w:rtl/>
              </w:rPr>
            </w:pPr>
            <w:r w:rsidRPr="001F522B">
              <w:rPr>
                <w:rFonts w:ascii="Simplified Arabic" w:hAnsi="Simplified Arabic" w:cs="Simplified Arabic"/>
                <w:sz w:val="28"/>
                <w:szCs w:val="28"/>
                <w:rtl/>
              </w:rPr>
              <w:t>إدارة الاستثمار</w:t>
            </w:r>
          </w:p>
        </w:tc>
        <w:tc>
          <w:tcPr>
            <w:tcW w:w="3034" w:type="dxa"/>
          </w:tcPr>
          <w:p w:rsidR="0018271E" w:rsidRPr="001F522B" w:rsidRDefault="0018271E" w:rsidP="00B60612">
            <w:pPr>
              <w:bidi/>
              <w:jc w:val="right"/>
              <w:rPr>
                <w:sz w:val="28"/>
                <w:szCs w:val="28"/>
              </w:rPr>
            </w:pPr>
            <w:r w:rsidRPr="001F522B">
              <w:rPr>
                <w:sz w:val="28"/>
                <w:szCs w:val="28"/>
              </w:rPr>
              <w:t>Investment Management</w:t>
            </w:r>
          </w:p>
        </w:tc>
        <w:tc>
          <w:tcPr>
            <w:tcW w:w="1196" w:type="dxa"/>
          </w:tcPr>
          <w:p w:rsidR="0018271E" w:rsidRPr="001F522B" w:rsidRDefault="0018271E" w:rsidP="00B60612">
            <w:pPr>
              <w:bidi/>
              <w:jc w:val="center"/>
              <w:rPr>
                <w:sz w:val="28"/>
                <w:szCs w:val="28"/>
              </w:rPr>
            </w:pPr>
            <w:r w:rsidRPr="001F522B">
              <w:rPr>
                <w:sz w:val="28"/>
                <w:szCs w:val="28"/>
                <w:rtl/>
              </w:rPr>
              <w:t>3</w:t>
            </w:r>
          </w:p>
        </w:tc>
      </w:tr>
      <w:tr w:rsidR="0018271E" w:rsidRPr="001F522B" w:rsidTr="00B60612">
        <w:trPr>
          <w:trHeight w:val="312"/>
        </w:trPr>
        <w:tc>
          <w:tcPr>
            <w:tcW w:w="270" w:type="dxa"/>
          </w:tcPr>
          <w:p w:rsidR="0018271E" w:rsidRPr="00814BD5" w:rsidRDefault="0018271E" w:rsidP="00B60612">
            <w:pPr>
              <w:bidi/>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3</w:t>
            </w:r>
          </w:p>
        </w:tc>
        <w:tc>
          <w:tcPr>
            <w:tcW w:w="1350" w:type="dxa"/>
          </w:tcPr>
          <w:p w:rsidR="0018271E" w:rsidRPr="001F522B" w:rsidRDefault="0018271E" w:rsidP="00B60612">
            <w:pPr>
              <w:bidi/>
              <w:jc w:val="lowKashida"/>
              <w:rPr>
                <w:sz w:val="28"/>
                <w:szCs w:val="28"/>
                <w:rtl/>
              </w:rPr>
            </w:pPr>
            <w:r w:rsidRPr="001F522B">
              <w:rPr>
                <w:sz w:val="28"/>
                <w:szCs w:val="28"/>
                <w:rtl/>
              </w:rPr>
              <w:t>607</w:t>
            </w:r>
            <w:r w:rsidRPr="001F522B">
              <w:rPr>
                <w:sz w:val="28"/>
                <w:szCs w:val="28"/>
              </w:rPr>
              <w:t>FFM</w:t>
            </w:r>
          </w:p>
        </w:tc>
        <w:tc>
          <w:tcPr>
            <w:tcW w:w="2726" w:type="dxa"/>
          </w:tcPr>
          <w:p w:rsidR="0018271E" w:rsidRPr="001F522B" w:rsidRDefault="0018271E" w:rsidP="00B60612">
            <w:pPr>
              <w:bidi/>
              <w:jc w:val="lowKashida"/>
              <w:rPr>
                <w:rFonts w:ascii="Simplified Arabic" w:hAnsi="Simplified Arabic" w:cs="Simplified Arabic"/>
                <w:sz w:val="28"/>
                <w:szCs w:val="28"/>
                <w:rtl/>
              </w:rPr>
            </w:pPr>
            <w:r w:rsidRPr="001F522B">
              <w:rPr>
                <w:rFonts w:ascii="Simplified Arabic" w:hAnsi="Simplified Arabic" w:cs="Simplified Arabic"/>
                <w:sz w:val="28"/>
                <w:szCs w:val="28"/>
                <w:rtl/>
              </w:rPr>
              <w:t>موضوعات مختارة في التمويل</w:t>
            </w:r>
          </w:p>
        </w:tc>
        <w:tc>
          <w:tcPr>
            <w:tcW w:w="3034" w:type="dxa"/>
          </w:tcPr>
          <w:p w:rsidR="0018271E" w:rsidRPr="001F522B" w:rsidRDefault="0018271E" w:rsidP="00B60612">
            <w:pPr>
              <w:bidi/>
              <w:jc w:val="right"/>
              <w:rPr>
                <w:sz w:val="28"/>
                <w:szCs w:val="28"/>
              </w:rPr>
            </w:pPr>
            <w:r w:rsidRPr="001F522B">
              <w:rPr>
                <w:sz w:val="28"/>
                <w:szCs w:val="28"/>
              </w:rPr>
              <w:t xml:space="preserve">Selected Issues in Financial </w:t>
            </w:r>
          </w:p>
        </w:tc>
        <w:tc>
          <w:tcPr>
            <w:tcW w:w="1196" w:type="dxa"/>
          </w:tcPr>
          <w:p w:rsidR="0018271E" w:rsidRPr="001F522B" w:rsidRDefault="0018271E" w:rsidP="00B60612">
            <w:pPr>
              <w:bidi/>
              <w:jc w:val="center"/>
              <w:rPr>
                <w:sz w:val="28"/>
                <w:szCs w:val="28"/>
              </w:rPr>
            </w:pPr>
            <w:r w:rsidRPr="001F522B">
              <w:rPr>
                <w:sz w:val="28"/>
                <w:szCs w:val="28"/>
                <w:rtl/>
              </w:rPr>
              <w:t>2</w:t>
            </w:r>
          </w:p>
        </w:tc>
      </w:tr>
      <w:tr w:rsidR="0018271E" w:rsidRPr="001F522B" w:rsidTr="00B60612">
        <w:trPr>
          <w:trHeight w:val="312"/>
        </w:trPr>
        <w:tc>
          <w:tcPr>
            <w:tcW w:w="270" w:type="dxa"/>
          </w:tcPr>
          <w:p w:rsidR="0018271E" w:rsidRPr="00814BD5" w:rsidRDefault="0018271E" w:rsidP="00B60612">
            <w:pPr>
              <w:bidi/>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4</w:t>
            </w:r>
          </w:p>
        </w:tc>
        <w:tc>
          <w:tcPr>
            <w:tcW w:w="1350" w:type="dxa"/>
          </w:tcPr>
          <w:p w:rsidR="0018271E" w:rsidRPr="001F522B" w:rsidRDefault="0018271E" w:rsidP="00B60612">
            <w:pPr>
              <w:bidi/>
              <w:jc w:val="lowKashida"/>
              <w:rPr>
                <w:sz w:val="28"/>
                <w:szCs w:val="28"/>
                <w:rtl/>
              </w:rPr>
            </w:pPr>
            <w:r w:rsidRPr="001F522B">
              <w:rPr>
                <w:sz w:val="28"/>
                <w:szCs w:val="28"/>
                <w:rtl/>
              </w:rPr>
              <w:t>608</w:t>
            </w:r>
            <w:r w:rsidRPr="001F522B">
              <w:rPr>
                <w:sz w:val="28"/>
                <w:szCs w:val="28"/>
              </w:rPr>
              <w:t>MBA</w:t>
            </w:r>
          </w:p>
        </w:tc>
        <w:tc>
          <w:tcPr>
            <w:tcW w:w="2726" w:type="dxa"/>
          </w:tcPr>
          <w:p w:rsidR="0018271E" w:rsidRPr="001F522B" w:rsidRDefault="0018271E" w:rsidP="00B60612">
            <w:pPr>
              <w:bidi/>
              <w:jc w:val="lowKashida"/>
              <w:rPr>
                <w:rFonts w:ascii="Simplified Arabic" w:hAnsi="Simplified Arabic" w:cs="Simplified Arabic"/>
                <w:sz w:val="28"/>
                <w:szCs w:val="28"/>
                <w:rtl/>
              </w:rPr>
            </w:pPr>
            <w:r w:rsidRPr="001F522B">
              <w:rPr>
                <w:rFonts w:ascii="Simplified Arabic" w:hAnsi="Simplified Arabic" w:cs="Simplified Arabic"/>
                <w:sz w:val="28"/>
                <w:szCs w:val="28"/>
                <w:rtl/>
              </w:rPr>
              <w:t>إدارة الجودة الشاملة</w:t>
            </w:r>
          </w:p>
        </w:tc>
        <w:tc>
          <w:tcPr>
            <w:tcW w:w="3034" w:type="dxa"/>
          </w:tcPr>
          <w:p w:rsidR="0018271E" w:rsidRPr="001F522B" w:rsidRDefault="0018271E" w:rsidP="00B60612">
            <w:pPr>
              <w:bidi/>
              <w:jc w:val="right"/>
              <w:rPr>
                <w:sz w:val="28"/>
                <w:szCs w:val="28"/>
              </w:rPr>
            </w:pPr>
            <w:r w:rsidRPr="001F522B">
              <w:rPr>
                <w:sz w:val="28"/>
                <w:szCs w:val="28"/>
              </w:rPr>
              <w:t>Total Quality Management</w:t>
            </w:r>
          </w:p>
        </w:tc>
        <w:tc>
          <w:tcPr>
            <w:tcW w:w="1196" w:type="dxa"/>
          </w:tcPr>
          <w:p w:rsidR="0018271E" w:rsidRPr="001F522B" w:rsidRDefault="0018271E" w:rsidP="00B60612">
            <w:pPr>
              <w:bidi/>
              <w:jc w:val="center"/>
              <w:rPr>
                <w:sz w:val="28"/>
                <w:szCs w:val="28"/>
              </w:rPr>
            </w:pPr>
            <w:r w:rsidRPr="001F522B">
              <w:rPr>
                <w:sz w:val="28"/>
                <w:szCs w:val="28"/>
                <w:rtl/>
              </w:rPr>
              <w:t>2</w:t>
            </w:r>
          </w:p>
        </w:tc>
      </w:tr>
      <w:tr w:rsidR="0018271E" w:rsidRPr="001F522B" w:rsidTr="00B60612">
        <w:trPr>
          <w:trHeight w:val="312"/>
        </w:trPr>
        <w:tc>
          <w:tcPr>
            <w:tcW w:w="270" w:type="dxa"/>
          </w:tcPr>
          <w:p w:rsidR="0018271E" w:rsidRPr="00814BD5" w:rsidRDefault="0018271E" w:rsidP="00B60612">
            <w:pPr>
              <w:bidi/>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5</w:t>
            </w:r>
          </w:p>
        </w:tc>
        <w:tc>
          <w:tcPr>
            <w:tcW w:w="1350" w:type="dxa"/>
          </w:tcPr>
          <w:p w:rsidR="0018271E" w:rsidRPr="001F522B" w:rsidRDefault="0018271E" w:rsidP="00B60612">
            <w:pPr>
              <w:bidi/>
              <w:jc w:val="lowKashida"/>
              <w:rPr>
                <w:sz w:val="28"/>
                <w:szCs w:val="28"/>
                <w:rtl/>
              </w:rPr>
            </w:pPr>
            <w:r w:rsidRPr="001F522B">
              <w:rPr>
                <w:sz w:val="28"/>
                <w:szCs w:val="28"/>
                <w:rtl/>
              </w:rPr>
              <w:t>609</w:t>
            </w:r>
            <w:r w:rsidRPr="001F522B">
              <w:rPr>
                <w:sz w:val="28"/>
                <w:szCs w:val="28"/>
              </w:rPr>
              <w:t>MBA</w:t>
            </w:r>
          </w:p>
        </w:tc>
        <w:tc>
          <w:tcPr>
            <w:tcW w:w="2726" w:type="dxa"/>
          </w:tcPr>
          <w:p w:rsidR="0018271E" w:rsidRPr="001F522B" w:rsidRDefault="0018271E" w:rsidP="00B60612">
            <w:pPr>
              <w:bidi/>
              <w:jc w:val="lowKashida"/>
              <w:rPr>
                <w:rFonts w:ascii="Simplified Arabic" w:hAnsi="Simplified Arabic" w:cs="Simplified Arabic"/>
                <w:sz w:val="28"/>
                <w:szCs w:val="28"/>
                <w:rtl/>
              </w:rPr>
            </w:pPr>
            <w:r w:rsidRPr="001F522B">
              <w:rPr>
                <w:rFonts w:ascii="Simplified Arabic" w:hAnsi="Simplified Arabic" w:cs="Simplified Arabic"/>
                <w:sz w:val="28"/>
                <w:szCs w:val="28"/>
                <w:rtl/>
              </w:rPr>
              <w:t>تخطيط وتقويم المشروعات</w:t>
            </w:r>
          </w:p>
        </w:tc>
        <w:tc>
          <w:tcPr>
            <w:tcW w:w="3034" w:type="dxa"/>
          </w:tcPr>
          <w:p w:rsidR="0018271E" w:rsidRPr="001F522B" w:rsidRDefault="0018271E" w:rsidP="00B60612">
            <w:pPr>
              <w:bidi/>
              <w:jc w:val="right"/>
              <w:rPr>
                <w:sz w:val="28"/>
                <w:szCs w:val="28"/>
              </w:rPr>
            </w:pPr>
            <w:r w:rsidRPr="001F522B">
              <w:rPr>
                <w:sz w:val="28"/>
                <w:szCs w:val="28"/>
              </w:rPr>
              <w:t xml:space="preserve">Projects Planning and Appraisal </w:t>
            </w:r>
          </w:p>
        </w:tc>
        <w:tc>
          <w:tcPr>
            <w:tcW w:w="1196" w:type="dxa"/>
          </w:tcPr>
          <w:p w:rsidR="0018271E" w:rsidRPr="001F522B" w:rsidRDefault="0018271E" w:rsidP="00B60612">
            <w:pPr>
              <w:bidi/>
              <w:jc w:val="center"/>
              <w:rPr>
                <w:sz w:val="28"/>
                <w:szCs w:val="28"/>
              </w:rPr>
            </w:pPr>
            <w:r w:rsidRPr="001F522B">
              <w:rPr>
                <w:sz w:val="28"/>
                <w:szCs w:val="28"/>
                <w:rtl/>
              </w:rPr>
              <w:t>3</w:t>
            </w:r>
          </w:p>
        </w:tc>
      </w:tr>
      <w:tr w:rsidR="0018271E" w:rsidRPr="001F522B" w:rsidTr="00B60612">
        <w:trPr>
          <w:trHeight w:val="312"/>
        </w:trPr>
        <w:tc>
          <w:tcPr>
            <w:tcW w:w="270" w:type="dxa"/>
          </w:tcPr>
          <w:p w:rsidR="0018271E" w:rsidRPr="00814BD5" w:rsidRDefault="0018271E" w:rsidP="00B60612">
            <w:pPr>
              <w:bidi/>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6</w:t>
            </w:r>
          </w:p>
        </w:tc>
        <w:tc>
          <w:tcPr>
            <w:tcW w:w="1350" w:type="dxa"/>
          </w:tcPr>
          <w:p w:rsidR="0018271E" w:rsidRPr="00814BD5" w:rsidRDefault="0018271E" w:rsidP="00B60612">
            <w:pPr>
              <w:bidi/>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611</w:t>
            </w:r>
            <w:r w:rsidRPr="00814BD5">
              <w:rPr>
                <w:rFonts w:ascii="Simplified Arabic" w:hAnsi="Simplified Arabic" w:cs="Simplified Arabic"/>
                <w:b/>
                <w:bCs/>
                <w:sz w:val="28"/>
                <w:szCs w:val="28"/>
              </w:rPr>
              <w:t>MBA</w:t>
            </w:r>
          </w:p>
        </w:tc>
        <w:tc>
          <w:tcPr>
            <w:tcW w:w="2726" w:type="dxa"/>
          </w:tcPr>
          <w:p w:rsidR="0018271E" w:rsidRPr="00814BD5" w:rsidRDefault="0018271E" w:rsidP="00B60612">
            <w:pPr>
              <w:bidi/>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إدارة المخاطر </w:t>
            </w:r>
          </w:p>
        </w:tc>
        <w:tc>
          <w:tcPr>
            <w:tcW w:w="3034" w:type="dxa"/>
          </w:tcPr>
          <w:p w:rsidR="0018271E" w:rsidRPr="001F522B" w:rsidRDefault="0018271E" w:rsidP="00B60612">
            <w:pPr>
              <w:bidi/>
              <w:jc w:val="right"/>
              <w:rPr>
                <w:sz w:val="28"/>
                <w:szCs w:val="28"/>
              </w:rPr>
            </w:pPr>
            <w:r w:rsidRPr="001F522B">
              <w:rPr>
                <w:sz w:val="28"/>
                <w:szCs w:val="28"/>
              </w:rPr>
              <w:t>Risks Management</w:t>
            </w:r>
          </w:p>
        </w:tc>
        <w:tc>
          <w:tcPr>
            <w:tcW w:w="1196" w:type="dxa"/>
          </w:tcPr>
          <w:p w:rsidR="0018271E" w:rsidRPr="001F522B" w:rsidRDefault="0018271E" w:rsidP="00B60612">
            <w:pPr>
              <w:bidi/>
              <w:jc w:val="center"/>
              <w:rPr>
                <w:sz w:val="28"/>
                <w:szCs w:val="28"/>
              </w:rPr>
            </w:pPr>
            <w:r w:rsidRPr="001F522B">
              <w:rPr>
                <w:sz w:val="28"/>
                <w:szCs w:val="28"/>
                <w:rtl/>
              </w:rPr>
              <w:t>2</w:t>
            </w:r>
          </w:p>
        </w:tc>
      </w:tr>
      <w:tr w:rsidR="0018271E" w:rsidRPr="00814BD5" w:rsidTr="00B60612">
        <w:trPr>
          <w:trHeight w:val="312"/>
        </w:trPr>
        <w:tc>
          <w:tcPr>
            <w:tcW w:w="7380" w:type="dxa"/>
            <w:gridSpan w:val="4"/>
          </w:tcPr>
          <w:p w:rsidR="0018271E" w:rsidRPr="00814BD5" w:rsidRDefault="0018271E" w:rsidP="00B60612">
            <w:pPr>
              <w:bidi/>
              <w:jc w:val="center"/>
              <w:rPr>
                <w:rFonts w:ascii="Simplified Arabic" w:hAnsi="Simplified Arabic" w:cs="Simplified Arabic"/>
                <w:b/>
                <w:bCs/>
                <w:sz w:val="28"/>
                <w:szCs w:val="28"/>
              </w:rPr>
            </w:pPr>
            <w:r w:rsidRPr="00814BD5">
              <w:rPr>
                <w:rFonts w:ascii="Simplified Arabic" w:hAnsi="Simplified Arabic" w:cs="Simplified Arabic"/>
                <w:b/>
                <w:bCs/>
                <w:sz w:val="28"/>
                <w:szCs w:val="28"/>
                <w:rtl/>
              </w:rPr>
              <w:t>الــــــمجـموع</w:t>
            </w:r>
          </w:p>
        </w:tc>
        <w:tc>
          <w:tcPr>
            <w:tcW w:w="1196" w:type="dxa"/>
          </w:tcPr>
          <w:p w:rsidR="0018271E" w:rsidRPr="00814BD5" w:rsidRDefault="0018271E" w:rsidP="00B60612">
            <w:pPr>
              <w:bidi/>
              <w:jc w:val="center"/>
              <w:rPr>
                <w:rFonts w:ascii="Simplified Arabic" w:hAnsi="Simplified Arabic" w:cs="Simplified Arabic"/>
                <w:b/>
                <w:bCs/>
                <w:sz w:val="28"/>
                <w:szCs w:val="28"/>
              </w:rPr>
            </w:pPr>
            <w:r w:rsidRPr="00814BD5">
              <w:rPr>
                <w:rFonts w:ascii="Simplified Arabic" w:hAnsi="Simplified Arabic" w:cs="Simplified Arabic"/>
                <w:b/>
                <w:bCs/>
                <w:sz w:val="28"/>
                <w:szCs w:val="28"/>
                <w:rtl/>
              </w:rPr>
              <w:t>12</w:t>
            </w:r>
          </w:p>
        </w:tc>
      </w:tr>
    </w:tbl>
    <w:p w:rsidR="0018271E" w:rsidRPr="00297001" w:rsidRDefault="0018271E" w:rsidP="00B60612">
      <w:pPr>
        <w:bidi/>
        <w:spacing w:line="276" w:lineRule="auto"/>
        <w:jc w:val="center"/>
        <w:rPr>
          <w:rFonts w:ascii="Simplified Arabic" w:hAnsi="Simplified Arabic" w:cs="Simplified Arabic"/>
          <w:b/>
          <w:bCs/>
          <w:sz w:val="32"/>
          <w:szCs w:val="32"/>
          <w:rtl/>
        </w:rPr>
      </w:pPr>
      <w:r w:rsidRPr="00297001">
        <w:rPr>
          <w:rFonts w:ascii="Simplified Arabic" w:hAnsi="Simplified Arabic" w:cs="Simplified Arabic"/>
          <w:b/>
          <w:bCs/>
          <w:sz w:val="32"/>
          <w:szCs w:val="32"/>
          <w:rtl/>
        </w:rPr>
        <w:t>الخطة الدراسية لماجستير العلوم الإدارية</w:t>
      </w:r>
    </w:p>
    <w:p w:rsidR="0018271E" w:rsidRPr="00297001" w:rsidRDefault="0018271E" w:rsidP="00B60612">
      <w:pPr>
        <w:bidi/>
        <w:spacing w:line="276" w:lineRule="auto"/>
        <w:jc w:val="center"/>
        <w:rPr>
          <w:rFonts w:ascii="Simplified Arabic" w:hAnsi="Simplified Arabic" w:cs="Simplified Arabic"/>
          <w:sz w:val="32"/>
          <w:szCs w:val="32"/>
          <w:rtl/>
        </w:rPr>
      </w:pPr>
      <w:r w:rsidRPr="00297001">
        <w:rPr>
          <w:rFonts w:ascii="Simplified Arabic" w:hAnsi="Simplified Arabic" w:cs="Simplified Arabic"/>
          <w:sz w:val="32"/>
          <w:szCs w:val="32"/>
          <w:rtl/>
        </w:rPr>
        <w:t>تخصص إدارة الموارد البشرية</w:t>
      </w:r>
    </w:p>
    <w:p w:rsidR="0018271E" w:rsidRPr="00CD38AC" w:rsidRDefault="0018271E" w:rsidP="00B60612">
      <w:pPr>
        <w:bidi/>
        <w:spacing w:line="276" w:lineRule="auto"/>
        <w:jc w:val="center"/>
        <w:rPr>
          <w:rFonts w:ascii="Simplified Arabic" w:hAnsi="Simplified Arabic" w:cs="Simplified Arabic"/>
          <w:b/>
          <w:bCs/>
          <w:sz w:val="32"/>
          <w:szCs w:val="32"/>
          <w:rtl/>
        </w:rPr>
      </w:pPr>
      <w:r w:rsidRPr="00CD38AC">
        <w:rPr>
          <w:rFonts w:ascii="Simplified Arabic" w:hAnsi="Simplified Arabic" w:cs="Simplified Arabic"/>
          <w:b/>
          <w:bCs/>
          <w:sz w:val="32"/>
          <w:szCs w:val="32"/>
        </w:rPr>
        <w:t>Master of Management Sciences</w:t>
      </w:r>
    </w:p>
    <w:p w:rsidR="0018271E" w:rsidRPr="00297001" w:rsidRDefault="0018271E" w:rsidP="00B60612">
      <w:pPr>
        <w:bidi/>
        <w:spacing w:line="276" w:lineRule="auto"/>
        <w:jc w:val="center"/>
        <w:rPr>
          <w:rFonts w:ascii="Simplified Arabic" w:hAnsi="Simplified Arabic" w:cs="Simplified Arabic"/>
          <w:sz w:val="32"/>
          <w:szCs w:val="32"/>
          <w:rtl/>
        </w:rPr>
      </w:pPr>
      <w:r w:rsidRPr="00CD38AC">
        <w:rPr>
          <w:rFonts w:ascii="Simplified Arabic" w:hAnsi="Simplified Arabic" w:cs="Simplified Arabic"/>
          <w:b/>
          <w:bCs/>
          <w:sz w:val="32"/>
          <w:szCs w:val="32"/>
        </w:rPr>
        <w:t>Human Resources Management(HRM</w:t>
      </w:r>
      <w:r w:rsidRPr="00297001">
        <w:rPr>
          <w:rFonts w:ascii="Simplified Arabic" w:hAnsi="Simplified Arabic" w:cs="Simplified Arabic"/>
          <w:b/>
          <w:bCs/>
          <w:sz w:val="32"/>
          <w:szCs w:val="32"/>
          <w:u w:val="single"/>
        </w:rPr>
        <w:t>)</w:t>
      </w:r>
    </w:p>
    <w:p w:rsidR="0018271E" w:rsidRDefault="0018271E" w:rsidP="00B60612">
      <w:pPr>
        <w:bidi/>
        <w:spacing w:line="276" w:lineRule="auto"/>
        <w:rPr>
          <w:rFonts w:ascii="Simplified Arabic" w:hAnsi="Simplified Arabic" w:cs="Simplified Arabic"/>
          <w:b/>
          <w:bCs/>
          <w:sz w:val="32"/>
          <w:szCs w:val="32"/>
        </w:rPr>
      </w:pPr>
    </w:p>
    <w:p w:rsidR="0018271E" w:rsidRDefault="0018271E" w:rsidP="00B60612">
      <w:pPr>
        <w:bidi/>
        <w:spacing w:line="276" w:lineRule="auto"/>
        <w:rPr>
          <w:rFonts w:ascii="Simplified Arabic" w:hAnsi="Simplified Arabic" w:cs="Simplified Arabic"/>
          <w:b/>
          <w:bCs/>
          <w:sz w:val="32"/>
          <w:szCs w:val="32"/>
        </w:rPr>
      </w:pPr>
      <w:r w:rsidRPr="00297001">
        <w:rPr>
          <w:rFonts w:ascii="Simplified Arabic" w:hAnsi="Simplified Arabic" w:cs="Simplified Arabic"/>
          <w:b/>
          <w:bCs/>
          <w:sz w:val="32"/>
          <w:szCs w:val="32"/>
          <w:rtl/>
        </w:rPr>
        <w:t>الفصل الدراسي الأول</w:t>
      </w:r>
    </w:p>
    <w:p w:rsidR="0018271E" w:rsidRPr="00297001" w:rsidRDefault="0018271E" w:rsidP="00B60612">
      <w:pPr>
        <w:bidi/>
        <w:spacing w:line="276" w:lineRule="auto"/>
        <w:rPr>
          <w:rFonts w:ascii="Simplified Arabic" w:hAnsi="Simplified Arabic" w:cs="Simplified Arabic"/>
          <w:b/>
          <w:bCs/>
          <w:sz w:val="32"/>
          <w:szCs w:val="32"/>
          <w:rtl/>
        </w:rPr>
      </w:pPr>
    </w:p>
    <w:tbl>
      <w:tblPr>
        <w:bidiVisual/>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4"/>
        <w:gridCol w:w="1246"/>
        <w:gridCol w:w="2217"/>
        <w:gridCol w:w="3946"/>
        <w:gridCol w:w="1539"/>
      </w:tblGrid>
      <w:tr w:rsidR="0018271E" w:rsidRPr="00814BD5" w:rsidTr="00B60612">
        <w:trPr>
          <w:trHeight w:val="660"/>
        </w:trPr>
        <w:tc>
          <w:tcPr>
            <w:tcW w:w="0" w:type="auto"/>
            <w:shd w:val="clear" w:color="auto" w:fill="CCCCCC"/>
          </w:tcPr>
          <w:p w:rsidR="0018271E" w:rsidRPr="00814BD5" w:rsidRDefault="0018271E" w:rsidP="00B60612">
            <w:pPr>
              <w:bidi/>
              <w:spacing w:line="276" w:lineRule="auto"/>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م</w:t>
            </w:r>
          </w:p>
        </w:tc>
        <w:tc>
          <w:tcPr>
            <w:tcW w:w="0" w:type="auto"/>
            <w:shd w:val="clear" w:color="auto" w:fill="CCCCCC"/>
          </w:tcPr>
          <w:p w:rsidR="0018271E" w:rsidRPr="00814BD5" w:rsidRDefault="0018271E" w:rsidP="00B60612">
            <w:pPr>
              <w:bidi/>
              <w:spacing w:line="276" w:lineRule="auto"/>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الرمز</w:t>
            </w:r>
          </w:p>
        </w:tc>
        <w:tc>
          <w:tcPr>
            <w:tcW w:w="0" w:type="auto"/>
            <w:shd w:val="clear" w:color="auto" w:fill="CCCCCC"/>
          </w:tcPr>
          <w:p w:rsidR="0018271E" w:rsidRPr="00814BD5" w:rsidRDefault="0018271E" w:rsidP="00B60612">
            <w:pPr>
              <w:bidi/>
              <w:spacing w:line="276" w:lineRule="auto"/>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اسم المقرر بالعربي</w:t>
            </w:r>
          </w:p>
        </w:tc>
        <w:tc>
          <w:tcPr>
            <w:tcW w:w="0" w:type="auto"/>
            <w:shd w:val="clear" w:color="auto" w:fill="CCCCCC"/>
          </w:tcPr>
          <w:p w:rsidR="0018271E" w:rsidRPr="00814BD5" w:rsidRDefault="0018271E" w:rsidP="00B60612">
            <w:pPr>
              <w:bidi/>
              <w:spacing w:line="276" w:lineRule="auto"/>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اسم المقرر بالانجليزي</w:t>
            </w:r>
          </w:p>
        </w:tc>
        <w:tc>
          <w:tcPr>
            <w:tcW w:w="0" w:type="auto"/>
            <w:shd w:val="clear" w:color="auto" w:fill="CCCCCC"/>
          </w:tcPr>
          <w:p w:rsidR="0018271E" w:rsidRPr="00814BD5" w:rsidRDefault="0018271E" w:rsidP="00B60612">
            <w:pPr>
              <w:bidi/>
              <w:spacing w:line="276" w:lineRule="auto"/>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الساعات المعتمدة</w:t>
            </w:r>
          </w:p>
        </w:tc>
      </w:tr>
      <w:tr w:rsidR="0018271E" w:rsidRPr="00297001" w:rsidTr="00B60612">
        <w:trPr>
          <w:trHeight w:val="322"/>
        </w:trPr>
        <w:tc>
          <w:tcPr>
            <w:tcW w:w="0" w:type="auto"/>
          </w:tcPr>
          <w:p w:rsidR="0018271E" w:rsidRPr="00297001" w:rsidRDefault="0018271E" w:rsidP="00B60612">
            <w:pPr>
              <w:bidi/>
              <w:spacing w:line="276" w:lineRule="auto"/>
              <w:jc w:val="center"/>
              <w:rPr>
                <w:rFonts w:ascii="Simplified Arabic" w:hAnsi="Simplified Arabic" w:cs="Simplified Arabic"/>
                <w:sz w:val="28"/>
                <w:szCs w:val="28"/>
                <w:rtl/>
              </w:rPr>
            </w:pPr>
            <w:r w:rsidRPr="00297001">
              <w:rPr>
                <w:rFonts w:ascii="Simplified Arabic" w:hAnsi="Simplified Arabic" w:cs="Simplified Arabic"/>
                <w:sz w:val="28"/>
                <w:szCs w:val="28"/>
                <w:rtl/>
              </w:rPr>
              <w:t>1</w:t>
            </w:r>
          </w:p>
        </w:tc>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601</w:t>
            </w:r>
            <w:r w:rsidRPr="00297001">
              <w:rPr>
                <w:rFonts w:ascii="Simplified Arabic" w:hAnsi="Simplified Arabic" w:cs="Simplified Arabic"/>
                <w:sz w:val="28"/>
                <w:szCs w:val="28"/>
              </w:rPr>
              <w:t>HRM</w:t>
            </w:r>
          </w:p>
        </w:tc>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إدارة الموارد البشرية المتقدمة</w:t>
            </w:r>
          </w:p>
        </w:tc>
        <w:tc>
          <w:tcPr>
            <w:tcW w:w="0" w:type="auto"/>
          </w:tcPr>
          <w:p w:rsidR="0018271E" w:rsidRPr="00297001" w:rsidRDefault="0018271E" w:rsidP="00B60612">
            <w:pPr>
              <w:bidi/>
              <w:spacing w:line="276" w:lineRule="auto"/>
              <w:jc w:val="right"/>
              <w:rPr>
                <w:sz w:val="28"/>
                <w:szCs w:val="28"/>
              </w:rPr>
            </w:pPr>
            <w:r w:rsidRPr="00297001">
              <w:rPr>
                <w:sz w:val="28"/>
                <w:szCs w:val="28"/>
              </w:rPr>
              <w:t xml:space="preserve">Advance Human Resources Management </w:t>
            </w:r>
          </w:p>
        </w:tc>
        <w:tc>
          <w:tcPr>
            <w:tcW w:w="0" w:type="auto"/>
          </w:tcPr>
          <w:p w:rsidR="0018271E" w:rsidRPr="00297001" w:rsidRDefault="0018271E" w:rsidP="00B60612">
            <w:pPr>
              <w:bidi/>
              <w:spacing w:line="276" w:lineRule="auto"/>
              <w:jc w:val="center"/>
              <w:rPr>
                <w:sz w:val="28"/>
                <w:szCs w:val="28"/>
              </w:rPr>
            </w:pPr>
            <w:r w:rsidRPr="00297001">
              <w:rPr>
                <w:sz w:val="28"/>
                <w:szCs w:val="28"/>
              </w:rPr>
              <w:t>2</w:t>
            </w:r>
          </w:p>
        </w:tc>
      </w:tr>
      <w:tr w:rsidR="0018271E" w:rsidRPr="00297001" w:rsidTr="00B60612">
        <w:trPr>
          <w:trHeight w:val="322"/>
        </w:trPr>
        <w:tc>
          <w:tcPr>
            <w:tcW w:w="0" w:type="auto"/>
          </w:tcPr>
          <w:p w:rsidR="0018271E" w:rsidRPr="00297001" w:rsidRDefault="0018271E" w:rsidP="00B60612">
            <w:pPr>
              <w:bidi/>
              <w:spacing w:line="276" w:lineRule="auto"/>
              <w:jc w:val="center"/>
              <w:rPr>
                <w:rFonts w:ascii="Simplified Arabic" w:hAnsi="Simplified Arabic" w:cs="Simplified Arabic"/>
                <w:sz w:val="28"/>
                <w:szCs w:val="28"/>
                <w:rtl/>
              </w:rPr>
            </w:pPr>
            <w:r w:rsidRPr="00297001">
              <w:rPr>
                <w:rFonts w:ascii="Simplified Arabic" w:hAnsi="Simplified Arabic" w:cs="Simplified Arabic"/>
                <w:sz w:val="28"/>
                <w:szCs w:val="28"/>
                <w:rtl/>
              </w:rPr>
              <w:lastRenderedPageBreak/>
              <w:t>2</w:t>
            </w:r>
          </w:p>
        </w:tc>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602</w:t>
            </w:r>
            <w:r w:rsidRPr="00297001">
              <w:rPr>
                <w:rFonts w:ascii="Simplified Arabic" w:hAnsi="Simplified Arabic" w:cs="Simplified Arabic"/>
                <w:sz w:val="28"/>
                <w:szCs w:val="28"/>
              </w:rPr>
              <w:t>HRM</w:t>
            </w:r>
          </w:p>
        </w:tc>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 xml:space="preserve">إدارة العلاقات الصناعية </w:t>
            </w:r>
          </w:p>
        </w:tc>
        <w:tc>
          <w:tcPr>
            <w:tcW w:w="0" w:type="auto"/>
          </w:tcPr>
          <w:p w:rsidR="0018271E" w:rsidRPr="00297001" w:rsidRDefault="0018271E" w:rsidP="00B60612">
            <w:pPr>
              <w:bidi/>
              <w:spacing w:line="276" w:lineRule="auto"/>
              <w:jc w:val="right"/>
              <w:rPr>
                <w:sz w:val="28"/>
                <w:szCs w:val="28"/>
              </w:rPr>
            </w:pPr>
            <w:r w:rsidRPr="00297001">
              <w:rPr>
                <w:sz w:val="28"/>
                <w:szCs w:val="28"/>
              </w:rPr>
              <w:t xml:space="preserve">Industrial Relations Management </w:t>
            </w:r>
          </w:p>
        </w:tc>
        <w:tc>
          <w:tcPr>
            <w:tcW w:w="0" w:type="auto"/>
          </w:tcPr>
          <w:p w:rsidR="0018271E" w:rsidRPr="00297001" w:rsidRDefault="0018271E" w:rsidP="00B60612">
            <w:pPr>
              <w:bidi/>
              <w:spacing w:line="276" w:lineRule="auto"/>
              <w:jc w:val="center"/>
              <w:rPr>
                <w:sz w:val="28"/>
                <w:szCs w:val="28"/>
              </w:rPr>
            </w:pPr>
            <w:r w:rsidRPr="00297001">
              <w:rPr>
                <w:sz w:val="28"/>
                <w:szCs w:val="28"/>
              </w:rPr>
              <w:t>2</w:t>
            </w:r>
          </w:p>
        </w:tc>
      </w:tr>
      <w:tr w:rsidR="0018271E" w:rsidRPr="00297001" w:rsidTr="00B60612">
        <w:trPr>
          <w:trHeight w:val="322"/>
        </w:trPr>
        <w:tc>
          <w:tcPr>
            <w:tcW w:w="0" w:type="auto"/>
          </w:tcPr>
          <w:p w:rsidR="0018271E" w:rsidRPr="00297001" w:rsidRDefault="0018271E" w:rsidP="00B60612">
            <w:pPr>
              <w:bidi/>
              <w:spacing w:line="276" w:lineRule="auto"/>
              <w:jc w:val="center"/>
              <w:rPr>
                <w:rFonts w:ascii="Simplified Arabic" w:hAnsi="Simplified Arabic" w:cs="Simplified Arabic"/>
                <w:sz w:val="28"/>
                <w:szCs w:val="28"/>
                <w:rtl/>
              </w:rPr>
            </w:pPr>
            <w:r w:rsidRPr="00297001">
              <w:rPr>
                <w:rFonts w:ascii="Simplified Arabic" w:hAnsi="Simplified Arabic" w:cs="Simplified Arabic"/>
                <w:sz w:val="28"/>
                <w:szCs w:val="28"/>
                <w:rtl/>
              </w:rPr>
              <w:t>3</w:t>
            </w:r>
          </w:p>
        </w:tc>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603</w:t>
            </w:r>
            <w:r w:rsidRPr="00297001">
              <w:rPr>
                <w:rFonts w:ascii="Simplified Arabic" w:hAnsi="Simplified Arabic" w:cs="Simplified Arabic"/>
                <w:sz w:val="28"/>
                <w:szCs w:val="28"/>
              </w:rPr>
              <w:t>HRM</w:t>
            </w:r>
          </w:p>
        </w:tc>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 xml:space="preserve">السلوك التنظيمي </w:t>
            </w:r>
          </w:p>
        </w:tc>
        <w:tc>
          <w:tcPr>
            <w:tcW w:w="0" w:type="auto"/>
          </w:tcPr>
          <w:p w:rsidR="0018271E" w:rsidRPr="00297001" w:rsidRDefault="0018271E" w:rsidP="00B60612">
            <w:pPr>
              <w:bidi/>
              <w:spacing w:line="276" w:lineRule="auto"/>
              <w:jc w:val="right"/>
              <w:rPr>
                <w:sz w:val="28"/>
                <w:szCs w:val="28"/>
              </w:rPr>
            </w:pPr>
            <w:r w:rsidRPr="00297001">
              <w:rPr>
                <w:sz w:val="28"/>
                <w:szCs w:val="28"/>
              </w:rPr>
              <w:t xml:space="preserve">Organization Behavior </w:t>
            </w:r>
          </w:p>
        </w:tc>
        <w:tc>
          <w:tcPr>
            <w:tcW w:w="0" w:type="auto"/>
          </w:tcPr>
          <w:p w:rsidR="0018271E" w:rsidRPr="00297001" w:rsidRDefault="0018271E" w:rsidP="00B60612">
            <w:pPr>
              <w:bidi/>
              <w:spacing w:line="276" w:lineRule="auto"/>
              <w:jc w:val="center"/>
              <w:rPr>
                <w:sz w:val="28"/>
                <w:szCs w:val="28"/>
              </w:rPr>
            </w:pPr>
            <w:r w:rsidRPr="00297001">
              <w:rPr>
                <w:sz w:val="28"/>
                <w:szCs w:val="28"/>
              </w:rPr>
              <w:t>2</w:t>
            </w:r>
          </w:p>
        </w:tc>
      </w:tr>
      <w:tr w:rsidR="0018271E" w:rsidRPr="00297001" w:rsidTr="00B60612">
        <w:trPr>
          <w:trHeight w:val="322"/>
        </w:trPr>
        <w:tc>
          <w:tcPr>
            <w:tcW w:w="0" w:type="auto"/>
          </w:tcPr>
          <w:p w:rsidR="0018271E" w:rsidRPr="00297001" w:rsidRDefault="0018271E" w:rsidP="00B60612">
            <w:pPr>
              <w:bidi/>
              <w:spacing w:line="276" w:lineRule="auto"/>
              <w:jc w:val="center"/>
              <w:rPr>
                <w:rFonts w:ascii="Simplified Arabic" w:hAnsi="Simplified Arabic" w:cs="Simplified Arabic"/>
                <w:sz w:val="28"/>
                <w:szCs w:val="28"/>
                <w:rtl/>
              </w:rPr>
            </w:pPr>
            <w:r w:rsidRPr="00297001">
              <w:rPr>
                <w:rFonts w:ascii="Simplified Arabic" w:hAnsi="Simplified Arabic" w:cs="Simplified Arabic"/>
                <w:sz w:val="28"/>
                <w:szCs w:val="28"/>
                <w:rtl/>
              </w:rPr>
              <w:t>4</w:t>
            </w:r>
          </w:p>
        </w:tc>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604</w:t>
            </w:r>
            <w:r w:rsidRPr="00297001">
              <w:rPr>
                <w:rFonts w:ascii="Simplified Arabic" w:hAnsi="Simplified Arabic" w:cs="Simplified Arabic"/>
                <w:sz w:val="28"/>
                <w:szCs w:val="28"/>
              </w:rPr>
              <w:t>HRM</w:t>
            </w:r>
          </w:p>
        </w:tc>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إدارة العلاقات العامة</w:t>
            </w:r>
          </w:p>
        </w:tc>
        <w:tc>
          <w:tcPr>
            <w:tcW w:w="0" w:type="auto"/>
          </w:tcPr>
          <w:p w:rsidR="0018271E" w:rsidRPr="00297001" w:rsidRDefault="0018271E" w:rsidP="00B60612">
            <w:pPr>
              <w:bidi/>
              <w:spacing w:line="276" w:lineRule="auto"/>
              <w:jc w:val="right"/>
              <w:rPr>
                <w:sz w:val="28"/>
                <w:szCs w:val="28"/>
              </w:rPr>
            </w:pPr>
            <w:r w:rsidRPr="00297001">
              <w:rPr>
                <w:sz w:val="28"/>
                <w:szCs w:val="28"/>
              </w:rPr>
              <w:t xml:space="preserve">Public Relations Management </w:t>
            </w:r>
          </w:p>
        </w:tc>
        <w:tc>
          <w:tcPr>
            <w:tcW w:w="0" w:type="auto"/>
          </w:tcPr>
          <w:p w:rsidR="0018271E" w:rsidRPr="00297001" w:rsidRDefault="0018271E" w:rsidP="00B60612">
            <w:pPr>
              <w:bidi/>
              <w:spacing w:line="276" w:lineRule="auto"/>
              <w:jc w:val="center"/>
              <w:rPr>
                <w:sz w:val="28"/>
                <w:szCs w:val="28"/>
              </w:rPr>
            </w:pPr>
            <w:r w:rsidRPr="00297001">
              <w:rPr>
                <w:sz w:val="28"/>
                <w:szCs w:val="28"/>
                <w:rtl/>
              </w:rPr>
              <w:t>2</w:t>
            </w:r>
          </w:p>
        </w:tc>
      </w:tr>
      <w:tr w:rsidR="0018271E" w:rsidRPr="00297001" w:rsidTr="00B60612">
        <w:trPr>
          <w:trHeight w:val="322"/>
        </w:trPr>
        <w:tc>
          <w:tcPr>
            <w:tcW w:w="0" w:type="auto"/>
          </w:tcPr>
          <w:p w:rsidR="0018271E" w:rsidRPr="00297001" w:rsidRDefault="0018271E" w:rsidP="00B60612">
            <w:pPr>
              <w:bidi/>
              <w:spacing w:line="276" w:lineRule="auto"/>
              <w:jc w:val="center"/>
              <w:rPr>
                <w:rFonts w:ascii="Simplified Arabic" w:hAnsi="Simplified Arabic" w:cs="Simplified Arabic"/>
                <w:sz w:val="28"/>
                <w:szCs w:val="28"/>
                <w:rtl/>
              </w:rPr>
            </w:pPr>
            <w:r w:rsidRPr="00297001">
              <w:rPr>
                <w:rFonts w:ascii="Simplified Arabic" w:hAnsi="Simplified Arabic" w:cs="Simplified Arabic"/>
                <w:sz w:val="28"/>
                <w:szCs w:val="28"/>
                <w:rtl/>
              </w:rPr>
              <w:t>5</w:t>
            </w:r>
          </w:p>
        </w:tc>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602</w:t>
            </w:r>
            <w:r w:rsidRPr="00297001">
              <w:rPr>
                <w:rFonts w:ascii="Simplified Arabic" w:hAnsi="Simplified Arabic" w:cs="Simplified Arabic"/>
                <w:sz w:val="28"/>
                <w:szCs w:val="28"/>
              </w:rPr>
              <w:t>MBA</w:t>
            </w:r>
          </w:p>
        </w:tc>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إدارة المشآت المتخصصة</w:t>
            </w:r>
          </w:p>
        </w:tc>
        <w:tc>
          <w:tcPr>
            <w:tcW w:w="0" w:type="auto"/>
          </w:tcPr>
          <w:p w:rsidR="0018271E" w:rsidRPr="00297001" w:rsidRDefault="0018271E" w:rsidP="00B60612">
            <w:pPr>
              <w:bidi/>
              <w:spacing w:line="276" w:lineRule="auto"/>
              <w:jc w:val="right"/>
              <w:rPr>
                <w:sz w:val="28"/>
                <w:szCs w:val="28"/>
              </w:rPr>
            </w:pPr>
            <w:r w:rsidRPr="00297001">
              <w:rPr>
                <w:sz w:val="28"/>
                <w:szCs w:val="28"/>
              </w:rPr>
              <w:t xml:space="preserve">Specialized Organizations Management </w:t>
            </w:r>
          </w:p>
        </w:tc>
        <w:tc>
          <w:tcPr>
            <w:tcW w:w="0" w:type="auto"/>
          </w:tcPr>
          <w:p w:rsidR="0018271E" w:rsidRPr="00297001" w:rsidRDefault="0018271E" w:rsidP="00B60612">
            <w:pPr>
              <w:bidi/>
              <w:spacing w:line="276" w:lineRule="auto"/>
              <w:jc w:val="center"/>
              <w:rPr>
                <w:sz w:val="28"/>
                <w:szCs w:val="28"/>
              </w:rPr>
            </w:pPr>
            <w:r w:rsidRPr="00297001">
              <w:rPr>
                <w:sz w:val="28"/>
                <w:szCs w:val="28"/>
                <w:rtl/>
              </w:rPr>
              <w:t>2</w:t>
            </w:r>
          </w:p>
        </w:tc>
      </w:tr>
      <w:tr w:rsidR="0018271E" w:rsidRPr="00297001" w:rsidTr="00B60612">
        <w:trPr>
          <w:trHeight w:val="322"/>
        </w:trPr>
        <w:tc>
          <w:tcPr>
            <w:tcW w:w="0" w:type="auto"/>
          </w:tcPr>
          <w:p w:rsidR="0018271E" w:rsidRPr="00297001" w:rsidRDefault="0018271E" w:rsidP="00B60612">
            <w:pPr>
              <w:bidi/>
              <w:spacing w:line="276" w:lineRule="auto"/>
              <w:jc w:val="center"/>
              <w:rPr>
                <w:rFonts w:ascii="Simplified Arabic" w:hAnsi="Simplified Arabic" w:cs="Simplified Arabic"/>
                <w:sz w:val="28"/>
                <w:szCs w:val="28"/>
                <w:rtl/>
              </w:rPr>
            </w:pPr>
            <w:r w:rsidRPr="00297001">
              <w:rPr>
                <w:rFonts w:ascii="Simplified Arabic" w:hAnsi="Simplified Arabic" w:cs="Simplified Arabic"/>
                <w:sz w:val="28"/>
                <w:szCs w:val="28"/>
                <w:rtl/>
              </w:rPr>
              <w:t>6</w:t>
            </w:r>
          </w:p>
        </w:tc>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603</w:t>
            </w:r>
            <w:r w:rsidRPr="00297001">
              <w:rPr>
                <w:rFonts w:ascii="Simplified Arabic" w:hAnsi="Simplified Arabic" w:cs="Simplified Arabic"/>
                <w:sz w:val="28"/>
                <w:szCs w:val="28"/>
              </w:rPr>
              <w:t>MBA</w:t>
            </w:r>
          </w:p>
        </w:tc>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 xml:space="preserve">إدارة المنشآت الدولية </w:t>
            </w:r>
          </w:p>
        </w:tc>
        <w:tc>
          <w:tcPr>
            <w:tcW w:w="0" w:type="auto"/>
          </w:tcPr>
          <w:p w:rsidR="0018271E" w:rsidRPr="00297001" w:rsidRDefault="0018271E" w:rsidP="00B60612">
            <w:pPr>
              <w:bidi/>
              <w:spacing w:line="276" w:lineRule="auto"/>
              <w:jc w:val="right"/>
              <w:rPr>
                <w:sz w:val="28"/>
                <w:szCs w:val="28"/>
              </w:rPr>
            </w:pPr>
            <w:r w:rsidRPr="00297001">
              <w:rPr>
                <w:sz w:val="28"/>
                <w:szCs w:val="28"/>
              </w:rPr>
              <w:t>International Organizations Management</w:t>
            </w:r>
          </w:p>
        </w:tc>
        <w:tc>
          <w:tcPr>
            <w:tcW w:w="0" w:type="auto"/>
          </w:tcPr>
          <w:p w:rsidR="0018271E" w:rsidRPr="00297001" w:rsidRDefault="0018271E" w:rsidP="00B60612">
            <w:pPr>
              <w:bidi/>
              <w:spacing w:line="276" w:lineRule="auto"/>
              <w:jc w:val="center"/>
              <w:rPr>
                <w:sz w:val="28"/>
                <w:szCs w:val="28"/>
              </w:rPr>
            </w:pPr>
            <w:r w:rsidRPr="00297001">
              <w:rPr>
                <w:sz w:val="28"/>
                <w:szCs w:val="28"/>
                <w:rtl/>
              </w:rPr>
              <w:t>2</w:t>
            </w:r>
          </w:p>
        </w:tc>
      </w:tr>
      <w:tr w:rsidR="0018271E" w:rsidRPr="00297001" w:rsidTr="00B60612">
        <w:trPr>
          <w:trHeight w:val="322"/>
        </w:trPr>
        <w:tc>
          <w:tcPr>
            <w:tcW w:w="0" w:type="auto"/>
          </w:tcPr>
          <w:p w:rsidR="0018271E" w:rsidRPr="00297001" w:rsidRDefault="0018271E" w:rsidP="00B60612">
            <w:pPr>
              <w:bidi/>
              <w:spacing w:line="276" w:lineRule="auto"/>
              <w:jc w:val="center"/>
              <w:rPr>
                <w:rFonts w:ascii="Simplified Arabic" w:hAnsi="Simplified Arabic" w:cs="Simplified Arabic"/>
                <w:sz w:val="28"/>
                <w:szCs w:val="28"/>
                <w:rtl/>
              </w:rPr>
            </w:pPr>
            <w:r w:rsidRPr="00297001">
              <w:rPr>
                <w:rFonts w:ascii="Simplified Arabic" w:hAnsi="Simplified Arabic" w:cs="Simplified Arabic"/>
                <w:sz w:val="28"/>
                <w:szCs w:val="28"/>
              </w:rPr>
              <w:t>7</w:t>
            </w:r>
          </w:p>
        </w:tc>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Pr>
              <w:t>COM601</w:t>
            </w:r>
          </w:p>
        </w:tc>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لغة انجليزية</w:t>
            </w:r>
          </w:p>
        </w:tc>
        <w:tc>
          <w:tcPr>
            <w:tcW w:w="0" w:type="auto"/>
          </w:tcPr>
          <w:p w:rsidR="0018271E" w:rsidRPr="00297001" w:rsidRDefault="0018271E" w:rsidP="00B60612">
            <w:pPr>
              <w:bidi/>
              <w:spacing w:line="276" w:lineRule="auto"/>
              <w:jc w:val="right"/>
              <w:rPr>
                <w:sz w:val="28"/>
                <w:szCs w:val="28"/>
              </w:rPr>
            </w:pPr>
            <w:r w:rsidRPr="00297001">
              <w:rPr>
                <w:sz w:val="28"/>
                <w:szCs w:val="28"/>
              </w:rPr>
              <w:t>Computer Application</w:t>
            </w:r>
          </w:p>
        </w:tc>
        <w:tc>
          <w:tcPr>
            <w:tcW w:w="0" w:type="auto"/>
          </w:tcPr>
          <w:p w:rsidR="0018271E" w:rsidRPr="00297001" w:rsidRDefault="0018271E" w:rsidP="00B60612">
            <w:pPr>
              <w:bidi/>
              <w:spacing w:line="276" w:lineRule="auto"/>
              <w:jc w:val="center"/>
              <w:rPr>
                <w:sz w:val="28"/>
                <w:szCs w:val="28"/>
                <w:rtl/>
              </w:rPr>
            </w:pPr>
            <w:r w:rsidRPr="00297001">
              <w:rPr>
                <w:sz w:val="28"/>
                <w:szCs w:val="28"/>
              </w:rPr>
              <w:t>2</w:t>
            </w:r>
          </w:p>
        </w:tc>
      </w:tr>
      <w:tr w:rsidR="0018271E" w:rsidRPr="00814BD5" w:rsidTr="00B60612">
        <w:trPr>
          <w:trHeight w:val="322"/>
        </w:trPr>
        <w:tc>
          <w:tcPr>
            <w:tcW w:w="0" w:type="auto"/>
            <w:gridSpan w:val="4"/>
          </w:tcPr>
          <w:p w:rsidR="0018271E" w:rsidRPr="00814BD5" w:rsidRDefault="0018271E" w:rsidP="00B60612">
            <w:pPr>
              <w:bidi/>
              <w:spacing w:line="276" w:lineRule="auto"/>
              <w:jc w:val="center"/>
              <w:rPr>
                <w:rFonts w:ascii="Simplified Arabic" w:hAnsi="Simplified Arabic" w:cs="Simplified Arabic"/>
                <w:b/>
                <w:bCs/>
                <w:sz w:val="28"/>
                <w:szCs w:val="28"/>
              </w:rPr>
            </w:pPr>
            <w:r w:rsidRPr="00814BD5">
              <w:rPr>
                <w:rFonts w:ascii="Simplified Arabic" w:hAnsi="Simplified Arabic" w:cs="Simplified Arabic"/>
                <w:b/>
                <w:bCs/>
                <w:sz w:val="28"/>
                <w:szCs w:val="28"/>
                <w:rtl/>
              </w:rPr>
              <w:t>الــــــمجـموع</w:t>
            </w:r>
          </w:p>
        </w:tc>
        <w:tc>
          <w:tcPr>
            <w:tcW w:w="0" w:type="auto"/>
          </w:tcPr>
          <w:p w:rsidR="0018271E" w:rsidRPr="00814BD5" w:rsidRDefault="0018271E" w:rsidP="00B60612">
            <w:pPr>
              <w:bidi/>
              <w:spacing w:line="276" w:lineRule="auto"/>
              <w:jc w:val="center"/>
              <w:rPr>
                <w:rFonts w:ascii="Simplified Arabic" w:hAnsi="Simplified Arabic" w:cs="Simplified Arabic"/>
                <w:b/>
                <w:bCs/>
                <w:sz w:val="28"/>
                <w:szCs w:val="28"/>
              </w:rPr>
            </w:pPr>
            <w:r w:rsidRPr="00814BD5">
              <w:rPr>
                <w:rFonts w:ascii="Simplified Arabic" w:hAnsi="Simplified Arabic" w:cs="Simplified Arabic"/>
                <w:b/>
                <w:bCs/>
                <w:sz w:val="28"/>
                <w:szCs w:val="28"/>
              </w:rPr>
              <w:t>14</w:t>
            </w:r>
          </w:p>
        </w:tc>
      </w:tr>
    </w:tbl>
    <w:p w:rsidR="0018271E" w:rsidRDefault="0018271E" w:rsidP="00B60612">
      <w:pPr>
        <w:bidi/>
        <w:spacing w:line="276" w:lineRule="auto"/>
        <w:jc w:val="lowKashida"/>
        <w:rPr>
          <w:rFonts w:ascii="Simplified Arabic" w:hAnsi="Simplified Arabic" w:cs="Simplified Arabic"/>
          <w:sz w:val="28"/>
          <w:szCs w:val="28"/>
        </w:rPr>
      </w:pPr>
    </w:p>
    <w:p w:rsidR="0018271E" w:rsidRPr="00814BD5" w:rsidRDefault="0018271E" w:rsidP="00B60612">
      <w:pPr>
        <w:bidi/>
        <w:spacing w:line="276" w:lineRule="auto"/>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الفصل الدراسي الثانــى</w:t>
      </w:r>
    </w:p>
    <w:tbl>
      <w:tblPr>
        <w:tblpPr w:leftFromText="180" w:rightFromText="180" w:vertAnchor="text" w:horzAnchor="margin" w:tblpXSpec="right" w:tblpY="372"/>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4"/>
        <w:gridCol w:w="1274"/>
        <w:gridCol w:w="2358"/>
        <w:gridCol w:w="3455"/>
        <w:gridCol w:w="1794"/>
      </w:tblGrid>
      <w:tr w:rsidR="0018271E" w:rsidRPr="00814BD5" w:rsidTr="00B60612">
        <w:trPr>
          <w:trHeight w:val="705"/>
        </w:trPr>
        <w:tc>
          <w:tcPr>
            <w:tcW w:w="0" w:type="auto"/>
            <w:shd w:val="clear" w:color="auto" w:fill="CCCCCC"/>
          </w:tcPr>
          <w:p w:rsidR="0018271E" w:rsidRPr="00814BD5" w:rsidRDefault="0018271E" w:rsidP="00B60612">
            <w:pPr>
              <w:bidi/>
              <w:spacing w:line="276" w:lineRule="auto"/>
              <w:rPr>
                <w:rFonts w:ascii="Simplified Arabic" w:hAnsi="Simplified Arabic" w:cs="Simplified Arabic"/>
                <w:b/>
                <w:bCs/>
                <w:sz w:val="28"/>
                <w:szCs w:val="28"/>
                <w:rtl/>
              </w:rPr>
            </w:pPr>
            <w:r w:rsidRPr="00814BD5">
              <w:rPr>
                <w:rFonts w:ascii="Simplified Arabic" w:hAnsi="Simplified Arabic" w:cs="Simplified Arabic"/>
                <w:b/>
                <w:bCs/>
                <w:sz w:val="28"/>
                <w:szCs w:val="28"/>
                <w:rtl/>
              </w:rPr>
              <w:t>م</w:t>
            </w:r>
          </w:p>
        </w:tc>
        <w:tc>
          <w:tcPr>
            <w:tcW w:w="0" w:type="auto"/>
            <w:shd w:val="clear" w:color="auto" w:fill="CCCCCC"/>
          </w:tcPr>
          <w:p w:rsidR="0018271E" w:rsidRPr="00814BD5" w:rsidRDefault="0018271E" w:rsidP="00B60612">
            <w:pPr>
              <w:bidi/>
              <w:spacing w:line="276" w:lineRule="auto"/>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الرمز</w:t>
            </w:r>
          </w:p>
        </w:tc>
        <w:tc>
          <w:tcPr>
            <w:tcW w:w="2358" w:type="dxa"/>
            <w:shd w:val="clear" w:color="auto" w:fill="CCCCCC"/>
          </w:tcPr>
          <w:p w:rsidR="0018271E" w:rsidRPr="00814BD5" w:rsidRDefault="0018271E" w:rsidP="00B60612">
            <w:pPr>
              <w:bidi/>
              <w:spacing w:line="276" w:lineRule="auto"/>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اسم المقرر بالعربي</w:t>
            </w:r>
          </w:p>
        </w:tc>
        <w:tc>
          <w:tcPr>
            <w:tcW w:w="3455" w:type="dxa"/>
            <w:shd w:val="clear" w:color="auto" w:fill="CCCCCC"/>
          </w:tcPr>
          <w:p w:rsidR="0018271E" w:rsidRPr="00814BD5" w:rsidRDefault="0018271E" w:rsidP="00B60612">
            <w:pPr>
              <w:bidi/>
              <w:spacing w:line="276" w:lineRule="auto"/>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اسم المقرر بالانجليزي</w:t>
            </w:r>
          </w:p>
        </w:tc>
        <w:tc>
          <w:tcPr>
            <w:tcW w:w="0" w:type="auto"/>
            <w:shd w:val="clear" w:color="auto" w:fill="CCCCCC"/>
          </w:tcPr>
          <w:p w:rsidR="0018271E" w:rsidRPr="00814BD5" w:rsidRDefault="0018271E" w:rsidP="00B60612">
            <w:pPr>
              <w:bidi/>
              <w:spacing w:line="276" w:lineRule="auto"/>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الساعات المعتمدة </w:t>
            </w:r>
          </w:p>
        </w:tc>
      </w:tr>
      <w:tr w:rsidR="0018271E" w:rsidRPr="00814BD5" w:rsidTr="00B60612">
        <w:trPr>
          <w:trHeight w:val="339"/>
        </w:trPr>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1</w:t>
            </w:r>
          </w:p>
        </w:tc>
        <w:tc>
          <w:tcPr>
            <w:tcW w:w="0" w:type="auto"/>
          </w:tcPr>
          <w:p w:rsidR="0018271E" w:rsidRPr="00297001" w:rsidRDefault="0018271E" w:rsidP="00B60612">
            <w:pPr>
              <w:bidi/>
              <w:spacing w:line="276" w:lineRule="auto"/>
              <w:jc w:val="lowKashida"/>
              <w:rPr>
                <w:sz w:val="28"/>
                <w:szCs w:val="28"/>
                <w:rtl/>
              </w:rPr>
            </w:pPr>
            <w:r w:rsidRPr="00297001">
              <w:rPr>
                <w:sz w:val="28"/>
                <w:szCs w:val="28"/>
              </w:rPr>
              <w:t>COM601</w:t>
            </w:r>
          </w:p>
        </w:tc>
        <w:tc>
          <w:tcPr>
            <w:tcW w:w="2358" w:type="dxa"/>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تطبيقات الحاسوب</w:t>
            </w:r>
          </w:p>
        </w:tc>
        <w:tc>
          <w:tcPr>
            <w:tcW w:w="3455" w:type="dxa"/>
          </w:tcPr>
          <w:p w:rsidR="0018271E" w:rsidRPr="00297001" w:rsidRDefault="0018271E" w:rsidP="00B60612">
            <w:pPr>
              <w:bidi/>
              <w:spacing w:line="276" w:lineRule="auto"/>
              <w:jc w:val="right"/>
              <w:rPr>
                <w:sz w:val="28"/>
                <w:szCs w:val="28"/>
              </w:rPr>
            </w:pPr>
            <w:r w:rsidRPr="00297001">
              <w:rPr>
                <w:sz w:val="28"/>
                <w:szCs w:val="28"/>
              </w:rPr>
              <w:t>Computer Application</w:t>
            </w:r>
          </w:p>
        </w:tc>
        <w:tc>
          <w:tcPr>
            <w:tcW w:w="0" w:type="auto"/>
          </w:tcPr>
          <w:p w:rsidR="0018271E" w:rsidRPr="00297001" w:rsidRDefault="0018271E" w:rsidP="00B60612">
            <w:pPr>
              <w:bidi/>
              <w:spacing w:line="276" w:lineRule="auto"/>
              <w:jc w:val="center"/>
              <w:rPr>
                <w:rFonts w:ascii="Simplified Arabic" w:hAnsi="Simplified Arabic" w:cs="Simplified Arabic"/>
                <w:sz w:val="28"/>
                <w:szCs w:val="28"/>
              </w:rPr>
            </w:pPr>
            <w:r w:rsidRPr="00297001">
              <w:rPr>
                <w:rFonts w:ascii="Simplified Arabic" w:hAnsi="Simplified Arabic" w:cs="Simplified Arabic"/>
                <w:sz w:val="28"/>
                <w:szCs w:val="28"/>
              </w:rPr>
              <w:t>0</w:t>
            </w:r>
          </w:p>
        </w:tc>
      </w:tr>
      <w:tr w:rsidR="0018271E" w:rsidRPr="00814BD5" w:rsidTr="00B60612">
        <w:trPr>
          <w:trHeight w:val="339"/>
        </w:trPr>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Pr>
              <w:t>2</w:t>
            </w:r>
          </w:p>
        </w:tc>
        <w:tc>
          <w:tcPr>
            <w:tcW w:w="0" w:type="auto"/>
          </w:tcPr>
          <w:p w:rsidR="0018271E" w:rsidRPr="00297001" w:rsidRDefault="0018271E" w:rsidP="00B60612">
            <w:pPr>
              <w:bidi/>
              <w:spacing w:line="276" w:lineRule="auto"/>
              <w:jc w:val="lowKashida"/>
              <w:rPr>
                <w:sz w:val="28"/>
                <w:szCs w:val="28"/>
                <w:rtl/>
              </w:rPr>
            </w:pPr>
            <w:r w:rsidRPr="00297001">
              <w:rPr>
                <w:sz w:val="28"/>
                <w:szCs w:val="28"/>
                <w:rtl/>
              </w:rPr>
              <w:t>605</w:t>
            </w:r>
            <w:r w:rsidRPr="00297001">
              <w:rPr>
                <w:sz w:val="28"/>
                <w:szCs w:val="28"/>
              </w:rPr>
              <w:t>HRM</w:t>
            </w:r>
          </w:p>
        </w:tc>
        <w:tc>
          <w:tcPr>
            <w:tcW w:w="2358" w:type="dxa"/>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 xml:space="preserve">نظم المعلومات لإدارة الموارد البشرية </w:t>
            </w:r>
          </w:p>
        </w:tc>
        <w:tc>
          <w:tcPr>
            <w:tcW w:w="3455" w:type="dxa"/>
          </w:tcPr>
          <w:p w:rsidR="0018271E" w:rsidRPr="00297001" w:rsidRDefault="0018271E" w:rsidP="00B60612">
            <w:pPr>
              <w:bidi/>
              <w:spacing w:line="276" w:lineRule="auto"/>
              <w:jc w:val="right"/>
              <w:rPr>
                <w:sz w:val="28"/>
                <w:szCs w:val="28"/>
              </w:rPr>
            </w:pPr>
            <w:r w:rsidRPr="00297001">
              <w:rPr>
                <w:sz w:val="28"/>
                <w:szCs w:val="28"/>
              </w:rPr>
              <w:t>Information System for Human Resources Management</w:t>
            </w:r>
          </w:p>
        </w:tc>
        <w:tc>
          <w:tcPr>
            <w:tcW w:w="0" w:type="auto"/>
          </w:tcPr>
          <w:p w:rsidR="0018271E" w:rsidRPr="00297001" w:rsidRDefault="0018271E" w:rsidP="00B60612">
            <w:pPr>
              <w:bidi/>
              <w:spacing w:line="276" w:lineRule="auto"/>
              <w:jc w:val="center"/>
              <w:rPr>
                <w:rFonts w:ascii="Simplified Arabic" w:hAnsi="Simplified Arabic" w:cs="Simplified Arabic"/>
                <w:sz w:val="28"/>
                <w:szCs w:val="28"/>
              </w:rPr>
            </w:pPr>
            <w:r w:rsidRPr="00297001">
              <w:rPr>
                <w:rFonts w:ascii="Simplified Arabic" w:hAnsi="Simplified Arabic" w:cs="Simplified Arabic"/>
                <w:sz w:val="28"/>
                <w:szCs w:val="28"/>
                <w:rtl/>
              </w:rPr>
              <w:t>3</w:t>
            </w:r>
          </w:p>
        </w:tc>
      </w:tr>
      <w:tr w:rsidR="0018271E" w:rsidRPr="00814BD5" w:rsidTr="00B60612">
        <w:trPr>
          <w:trHeight w:val="339"/>
        </w:trPr>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Pr>
              <w:t>3</w:t>
            </w:r>
          </w:p>
        </w:tc>
        <w:tc>
          <w:tcPr>
            <w:tcW w:w="0" w:type="auto"/>
          </w:tcPr>
          <w:p w:rsidR="0018271E" w:rsidRPr="00297001" w:rsidRDefault="0018271E" w:rsidP="00B60612">
            <w:pPr>
              <w:bidi/>
              <w:spacing w:line="276" w:lineRule="auto"/>
              <w:jc w:val="lowKashida"/>
              <w:rPr>
                <w:sz w:val="28"/>
                <w:szCs w:val="28"/>
                <w:rtl/>
              </w:rPr>
            </w:pPr>
            <w:r w:rsidRPr="00297001">
              <w:rPr>
                <w:sz w:val="28"/>
                <w:szCs w:val="28"/>
                <w:rtl/>
              </w:rPr>
              <w:t>606</w:t>
            </w:r>
            <w:r w:rsidRPr="00297001">
              <w:rPr>
                <w:sz w:val="28"/>
                <w:szCs w:val="28"/>
              </w:rPr>
              <w:t>HRM</w:t>
            </w:r>
          </w:p>
        </w:tc>
        <w:tc>
          <w:tcPr>
            <w:tcW w:w="2358" w:type="dxa"/>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تخطيط الموارد البشرية</w:t>
            </w:r>
          </w:p>
        </w:tc>
        <w:tc>
          <w:tcPr>
            <w:tcW w:w="3455" w:type="dxa"/>
          </w:tcPr>
          <w:p w:rsidR="0018271E" w:rsidRPr="00297001" w:rsidRDefault="0018271E" w:rsidP="00B60612">
            <w:pPr>
              <w:bidi/>
              <w:spacing w:line="276" w:lineRule="auto"/>
              <w:jc w:val="right"/>
              <w:rPr>
                <w:sz w:val="28"/>
                <w:szCs w:val="28"/>
              </w:rPr>
            </w:pPr>
            <w:r w:rsidRPr="00297001">
              <w:rPr>
                <w:sz w:val="28"/>
                <w:szCs w:val="28"/>
              </w:rPr>
              <w:t xml:space="preserve">Human Resources Planning </w:t>
            </w:r>
          </w:p>
        </w:tc>
        <w:tc>
          <w:tcPr>
            <w:tcW w:w="0" w:type="auto"/>
          </w:tcPr>
          <w:p w:rsidR="0018271E" w:rsidRPr="00297001" w:rsidRDefault="0018271E" w:rsidP="00B60612">
            <w:pPr>
              <w:bidi/>
              <w:spacing w:line="276" w:lineRule="auto"/>
              <w:jc w:val="center"/>
              <w:rPr>
                <w:rFonts w:ascii="Simplified Arabic" w:hAnsi="Simplified Arabic" w:cs="Simplified Arabic"/>
                <w:sz w:val="28"/>
                <w:szCs w:val="28"/>
              </w:rPr>
            </w:pPr>
            <w:r w:rsidRPr="00297001">
              <w:rPr>
                <w:rFonts w:ascii="Simplified Arabic" w:hAnsi="Simplified Arabic" w:cs="Simplified Arabic"/>
                <w:sz w:val="28"/>
                <w:szCs w:val="28"/>
                <w:rtl/>
              </w:rPr>
              <w:t>2</w:t>
            </w:r>
          </w:p>
        </w:tc>
      </w:tr>
      <w:tr w:rsidR="0018271E" w:rsidRPr="00814BD5" w:rsidTr="00B60612">
        <w:trPr>
          <w:trHeight w:val="339"/>
        </w:trPr>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Pr>
              <w:t>4</w:t>
            </w:r>
          </w:p>
        </w:tc>
        <w:tc>
          <w:tcPr>
            <w:tcW w:w="0" w:type="auto"/>
          </w:tcPr>
          <w:p w:rsidR="0018271E" w:rsidRPr="00297001" w:rsidRDefault="0018271E" w:rsidP="00B60612">
            <w:pPr>
              <w:bidi/>
              <w:spacing w:line="276" w:lineRule="auto"/>
              <w:jc w:val="lowKashida"/>
              <w:rPr>
                <w:sz w:val="28"/>
                <w:szCs w:val="28"/>
                <w:rtl/>
              </w:rPr>
            </w:pPr>
            <w:r w:rsidRPr="00297001">
              <w:rPr>
                <w:sz w:val="28"/>
                <w:szCs w:val="28"/>
                <w:rtl/>
              </w:rPr>
              <w:t>607</w:t>
            </w:r>
            <w:r w:rsidRPr="00297001">
              <w:rPr>
                <w:sz w:val="28"/>
                <w:szCs w:val="28"/>
              </w:rPr>
              <w:t>HRM</w:t>
            </w:r>
          </w:p>
        </w:tc>
        <w:tc>
          <w:tcPr>
            <w:tcW w:w="2358" w:type="dxa"/>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 xml:space="preserve">التدريب والتنمية الإدارية للموارد البشرية </w:t>
            </w:r>
          </w:p>
        </w:tc>
        <w:tc>
          <w:tcPr>
            <w:tcW w:w="3455" w:type="dxa"/>
          </w:tcPr>
          <w:p w:rsidR="0018271E" w:rsidRPr="00297001" w:rsidRDefault="0018271E" w:rsidP="00B60612">
            <w:pPr>
              <w:bidi/>
              <w:spacing w:line="276" w:lineRule="auto"/>
              <w:jc w:val="right"/>
              <w:rPr>
                <w:sz w:val="28"/>
                <w:szCs w:val="28"/>
              </w:rPr>
            </w:pPr>
            <w:r w:rsidRPr="00297001">
              <w:rPr>
                <w:sz w:val="28"/>
                <w:szCs w:val="28"/>
              </w:rPr>
              <w:t xml:space="preserve">Training and Development of Human Resources  </w:t>
            </w:r>
          </w:p>
        </w:tc>
        <w:tc>
          <w:tcPr>
            <w:tcW w:w="0" w:type="auto"/>
          </w:tcPr>
          <w:p w:rsidR="0018271E" w:rsidRPr="00297001" w:rsidRDefault="0018271E" w:rsidP="00B60612">
            <w:pPr>
              <w:bidi/>
              <w:spacing w:line="276" w:lineRule="auto"/>
              <w:jc w:val="center"/>
              <w:rPr>
                <w:rFonts w:ascii="Simplified Arabic" w:hAnsi="Simplified Arabic" w:cs="Simplified Arabic"/>
                <w:sz w:val="28"/>
                <w:szCs w:val="28"/>
              </w:rPr>
            </w:pPr>
            <w:r w:rsidRPr="00297001">
              <w:rPr>
                <w:rFonts w:ascii="Simplified Arabic" w:hAnsi="Simplified Arabic" w:cs="Simplified Arabic"/>
                <w:sz w:val="28"/>
                <w:szCs w:val="28"/>
                <w:rtl/>
              </w:rPr>
              <w:t>2</w:t>
            </w:r>
          </w:p>
        </w:tc>
      </w:tr>
      <w:tr w:rsidR="0018271E" w:rsidRPr="00814BD5" w:rsidTr="00B60612">
        <w:trPr>
          <w:trHeight w:val="339"/>
        </w:trPr>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Pr>
              <w:t>5</w:t>
            </w:r>
          </w:p>
        </w:tc>
        <w:tc>
          <w:tcPr>
            <w:tcW w:w="0" w:type="auto"/>
          </w:tcPr>
          <w:p w:rsidR="0018271E" w:rsidRPr="00297001" w:rsidRDefault="0018271E" w:rsidP="00B60612">
            <w:pPr>
              <w:bidi/>
              <w:spacing w:line="276" w:lineRule="auto"/>
              <w:jc w:val="lowKashida"/>
              <w:rPr>
                <w:sz w:val="28"/>
                <w:szCs w:val="28"/>
                <w:rtl/>
              </w:rPr>
            </w:pPr>
            <w:r w:rsidRPr="00297001">
              <w:rPr>
                <w:sz w:val="28"/>
                <w:szCs w:val="28"/>
                <w:rtl/>
              </w:rPr>
              <w:t>607</w:t>
            </w:r>
            <w:r w:rsidRPr="00297001">
              <w:rPr>
                <w:sz w:val="28"/>
                <w:szCs w:val="28"/>
              </w:rPr>
              <w:t>MBA</w:t>
            </w:r>
          </w:p>
        </w:tc>
        <w:tc>
          <w:tcPr>
            <w:tcW w:w="2358" w:type="dxa"/>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 xml:space="preserve">نظرية القرارات الإدارية </w:t>
            </w:r>
          </w:p>
        </w:tc>
        <w:tc>
          <w:tcPr>
            <w:tcW w:w="3455" w:type="dxa"/>
          </w:tcPr>
          <w:p w:rsidR="0018271E" w:rsidRPr="00297001" w:rsidRDefault="0018271E" w:rsidP="00B60612">
            <w:pPr>
              <w:bidi/>
              <w:spacing w:line="276" w:lineRule="auto"/>
              <w:jc w:val="right"/>
              <w:rPr>
                <w:sz w:val="28"/>
                <w:szCs w:val="28"/>
              </w:rPr>
            </w:pPr>
            <w:r w:rsidRPr="00297001">
              <w:rPr>
                <w:sz w:val="28"/>
                <w:szCs w:val="28"/>
              </w:rPr>
              <w:t xml:space="preserve">Management Decisions  Theory </w:t>
            </w:r>
          </w:p>
        </w:tc>
        <w:tc>
          <w:tcPr>
            <w:tcW w:w="0" w:type="auto"/>
          </w:tcPr>
          <w:p w:rsidR="0018271E" w:rsidRPr="00297001" w:rsidRDefault="0018271E" w:rsidP="00B60612">
            <w:pPr>
              <w:bidi/>
              <w:spacing w:line="276" w:lineRule="auto"/>
              <w:jc w:val="center"/>
              <w:rPr>
                <w:rFonts w:ascii="Simplified Arabic" w:hAnsi="Simplified Arabic" w:cs="Simplified Arabic"/>
                <w:sz w:val="28"/>
                <w:szCs w:val="28"/>
              </w:rPr>
            </w:pPr>
            <w:r w:rsidRPr="00297001">
              <w:rPr>
                <w:rFonts w:ascii="Simplified Arabic" w:hAnsi="Simplified Arabic" w:cs="Simplified Arabic"/>
                <w:sz w:val="28"/>
                <w:szCs w:val="28"/>
                <w:rtl/>
              </w:rPr>
              <w:t>3</w:t>
            </w:r>
          </w:p>
        </w:tc>
      </w:tr>
      <w:tr w:rsidR="0018271E" w:rsidRPr="00814BD5" w:rsidTr="00B60612">
        <w:trPr>
          <w:trHeight w:val="339"/>
        </w:trPr>
        <w:tc>
          <w:tcPr>
            <w:tcW w:w="0" w:type="auto"/>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Pr>
              <w:t>6</w:t>
            </w:r>
          </w:p>
        </w:tc>
        <w:tc>
          <w:tcPr>
            <w:tcW w:w="0" w:type="auto"/>
          </w:tcPr>
          <w:p w:rsidR="0018271E" w:rsidRPr="00297001" w:rsidRDefault="0018271E" w:rsidP="00B60612">
            <w:pPr>
              <w:bidi/>
              <w:spacing w:line="276" w:lineRule="auto"/>
              <w:jc w:val="lowKashida"/>
              <w:rPr>
                <w:sz w:val="28"/>
                <w:szCs w:val="28"/>
                <w:rtl/>
              </w:rPr>
            </w:pPr>
            <w:r w:rsidRPr="00297001">
              <w:rPr>
                <w:sz w:val="28"/>
                <w:szCs w:val="28"/>
                <w:rtl/>
              </w:rPr>
              <w:t>608</w:t>
            </w:r>
            <w:r w:rsidRPr="00297001">
              <w:rPr>
                <w:sz w:val="28"/>
                <w:szCs w:val="28"/>
              </w:rPr>
              <w:t>MBA</w:t>
            </w:r>
          </w:p>
        </w:tc>
        <w:tc>
          <w:tcPr>
            <w:tcW w:w="2358" w:type="dxa"/>
          </w:tcPr>
          <w:p w:rsidR="0018271E" w:rsidRPr="00297001" w:rsidRDefault="0018271E" w:rsidP="00B60612">
            <w:pPr>
              <w:bidi/>
              <w:spacing w:line="276" w:lineRule="auto"/>
              <w:jc w:val="lowKashida"/>
              <w:rPr>
                <w:rFonts w:ascii="Simplified Arabic" w:hAnsi="Simplified Arabic" w:cs="Simplified Arabic"/>
                <w:sz w:val="28"/>
                <w:szCs w:val="28"/>
                <w:rtl/>
              </w:rPr>
            </w:pPr>
            <w:r w:rsidRPr="00297001">
              <w:rPr>
                <w:rFonts w:ascii="Simplified Arabic" w:hAnsi="Simplified Arabic" w:cs="Simplified Arabic"/>
                <w:sz w:val="28"/>
                <w:szCs w:val="28"/>
                <w:rtl/>
              </w:rPr>
              <w:t xml:space="preserve">إدارة الجودة الشاملة </w:t>
            </w:r>
          </w:p>
        </w:tc>
        <w:tc>
          <w:tcPr>
            <w:tcW w:w="3455" w:type="dxa"/>
          </w:tcPr>
          <w:p w:rsidR="0018271E" w:rsidRPr="00297001" w:rsidRDefault="0018271E" w:rsidP="00B60612">
            <w:pPr>
              <w:bidi/>
              <w:spacing w:line="276" w:lineRule="auto"/>
              <w:jc w:val="right"/>
              <w:rPr>
                <w:sz w:val="28"/>
                <w:szCs w:val="28"/>
              </w:rPr>
            </w:pPr>
            <w:r w:rsidRPr="00297001">
              <w:rPr>
                <w:sz w:val="28"/>
                <w:szCs w:val="28"/>
              </w:rPr>
              <w:t>Total Quality Management</w:t>
            </w:r>
          </w:p>
        </w:tc>
        <w:tc>
          <w:tcPr>
            <w:tcW w:w="0" w:type="auto"/>
          </w:tcPr>
          <w:p w:rsidR="0018271E" w:rsidRPr="00297001" w:rsidRDefault="0018271E" w:rsidP="00B60612">
            <w:pPr>
              <w:bidi/>
              <w:spacing w:line="276" w:lineRule="auto"/>
              <w:jc w:val="center"/>
              <w:rPr>
                <w:rFonts w:ascii="Simplified Arabic" w:hAnsi="Simplified Arabic" w:cs="Simplified Arabic"/>
                <w:sz w:val="28"/>
                <w:szCs w:val="28"/>
              </w:rPr>
            </w:pPr>
            <w:r w:rsidRPr="00297001">
              <w:rPr>
                <w:rFonts w:ascii="Simplified Arabic" w:hAnsi="Simplified Arabic" w:cs="Simplified Arabic"/>
                <w:sz w:val="28"/>
                <w:szCs w:val="28"/>
                <w:rtl/>
              </w:rPr>
              <w:t>2</w:t>
            </w:r>
          </w:p>
        </w:tc>
      </w:tr>
      <w:tr w:rsidR="0018271E" w:rsidRPr="00814BD5" w:rsidTr="00B60612">
        <w:trPr>
          <w:trHeight w:val="339"/>
        </w:trPr>
        <w:tc>
          <w:tcPr>
            <w:tcW w:w="0" w:type="auto"/>
          </w:tcPr>
          <w:p w:rsidR="0018271E" w:rsidRPr="00814BD5" w:rsidRDefault="0018271E" w:rsidP="00B60612">
            <w:pPr>
              <w:bidi/>
              <w:spacing w:line="276" w:lineRule="auto"/>
              <w:jc w:val="lowKashida"/>
              <w:rPr>
                <w:rFonts w:ascii="Simplified Arabic" w:hAnsi="Simplified Arabic" w:cs="Simplified Arabic"/>
                <w:b/>
                <w:bCs/>
                <w:sz w:val="28"/>
                <w:szCs w:val="28"/>
                <w:rtl/>
              </w:rPr>
            </w:pPr>
          </w:p>
        </w:tc>
        <w:tc>
          <w:tcPr>
            <w:tcW w:w="0" w:type="auto"/>
            <w:gridSpan w:val="3"/>
          </w:tcPr>
          <w:p w:rsidR="0018271E" w:rsidRPr="00814BD5" w:rsidRDefault="0018271E" w:rsidP="00B60612">
            <w:pPr>
              <w:bidi/>
              <w:spacing w:line="276" w:lineRule="auto"/>
              <w:jc w:val="center"/>
              <w:rPr>
                <w:rFonts w:ascii="Simplified Arabic" w:hAnsi="Simplified Arabic" w:cs="Simplified Arabic"/>
                <w:b/>
                <w:bCs/>
                <w:sz w:val="28"/>
                <w:szCs w:val="28"/>
              </w:rPr>
            </w:pPr>
            <w:r w:rsidRPr="00814BD5">
              <w:rPr>
                <w:rFonts w:ascii="Simplified Arabic" w:hAnsi="Simplified Arabic" w:cs="Simplified Arabic"/>
                <w:b/>
                <w:bCs/>
                <w:sz w:val="28"/>
                <w:szCs w:val="28"/>
                <w:rtl/>
              </w:rPr>
              <w:t>الــــــمجـموع</w:t>
            </w:r>
          </w:p>
        </w:tc>
        <w:tc>
          <w:tcPr>
            <w:tcW w:w="0" w:type="auto"/>
          </w:tcPr>
          <w:p w:rsidR="0018271E" w:rsidRPr="00814BD5" w:rsidRDefault="0018271E" w:rsidP="00B60612">
            <w:pPr>
              <w:bidi/>
              <w:spacing w:line="276" w:lineRule="auto"/>
              <w:jc w:val="center"/>
              <w:rPr>
                <w:rFonts w:ascii="Simplified Arabic" w:hAnsi="Simplified Arabic" w:cs="Simplified Arabic"/>
                <w:b/>
                <w:bCs/>
                <w:sz w:val="28"/>
                <w:szCs w:val="28"/>
              </w:rPr>
            </w:pPr>
            <w:r w:rsidRPr="00814BD5">
              <w:rPr>
                <w:rFonts w:ascii="Simplified Arabic" w:hAnsi="Simplified Arabic" w:cs="Simplified Arabic"/>
                <w:b/>
                <w:bCs/>
                <w:sz w:val="28"/>
                <w:szCs w:val="28"/>
              </w:rPr>
              <w:t>12</w:t>
            </w:r>
          </w:p>
        </w:tc>
      </w:tr>
    </w:tbl>
    <w:p w:rsidR="0018271E" w:rsidRPr="000841B1" w:rsidRDefault="0018271E" w:rsidP="00B60612">
      <w:pPr>
        <w:bidi/>
        <w:spacing w:line="276" w:lineRule="auto"/>
        <w:jc w:val="center"/>
        <w:rPr>
          <w:rFonts w:ascii="Simplified Arabic" w:hAnsi="Simplified Arabic" w:cs="Simplified Arabic"/>
          <w:b/>
          <w:bCs/>
          <w:sz w:val="28"/>
          <w:szCs w:val="28"/>
          <w:rtl/>
        </w:rPr>
      </w:pPr>
      <w:r w:rsidRPr="000841B1">
        <w:rPr>
          <w:rFonts w:ascii="Simplified Arabic" w:hAnsi="Simplified Arabic" w:cs="Simplified Arabic"/>
          <w:b/>
          <w:bCs/>
          <w:sz w:val="28"/>
          <w:szCs w:val="28"/>
          <w:rtl/>
        </w:rPr>
        <w:t>بحث تكميلى  فى التخصص              6  ساعة معتمدة</w:t>
      </w:r>
    </w:p>
    <w:p w:rsidR="0018271E" w:rsidRPr="00297001" w:rsidRDefault="0018271E" w:rsidP="00B60612">
      <w:pPr>
        <w:bidi/>
        <w:spacing w:before="120" w:after="120" w:line="276" w:lineRule="auto"/>
        <w:ind w:left="90"/>
        <w:jc w:val="lowKashida"/>
        <w:rPr>
          <w:rFonts w:ascii="Simplified Arabic" w:hAnsi="Simplified Arabic" w:cs="Simplified Arabic"/>
          <w:b/>
          <w:bCs/>
          <w:sz w:val="28"/>
          <w:szCs w:val="28"/>
          <w:rtl/>
        </w:rPr>
      </w:pPr>
      <w:r w:rsidRPr="00297001">
        <w:rPr>
          <w:rFonts w:ascii="Simplified Arabic" w:hAnsi="Simplified Arabic" w:cs="Simplified Arabic"/>
          <w:sz w:val="28"/>
          <w:szCs w:val="28"/>
          <w:rtl/>
        </w:rPr>
        <w:lastRenderedPageBreak/>
        <w:t>1</w:t>
      </w:r>
      <w:r w:rsidRPr="00297001">
        <w:rPr>
          <w:rFonts w:ascii="Simplified Arabic" w:hAnsi="Simplified Arabic" w:cs="Simplified Arabic"/>
          <w:b/>
          <w:bCs/>
          <w:sz w:val="28"/>
          <w:szCs w:val="28"/>
          <w:rtl/>
        </w:rPr>
        <w:t>. ادب ( 506 ) : إدارة المواد والإمداد  2(2، 0، 0)</w:t>
      </w:r>
    </w:p>
    <w:p w:rsidR="0018271E" w:rsidRPr="00297001" w:rsidRDefault="0018271E" w:rsidP="00B60612">
      <w:pPr>
        <w:bidi/>
        <w:spacing w:before="120" w:after="120" w:line="276" w:lineRule="auto"/>
        <w:ind w:left="90"/>
        <w:jc w:val="lowKashida"/>
        <w:rPr>
          <w:rFonts w:ascii="Simplified Arabic" w:hAnsi="Simplified Arabic" w:cs="Simplified Arabic"/>
          <w:b/>
          <w:bCs/>
          <w:sz w:val="28"/>
          <w:szCs w:val="28"/>
          <w:rtl/>
        </w:rPr>
      </w:pPr>
      <w:r w:rsidRPr="00297001">
        <w:rPr>
          <w:rFonts w:ascii="Simplified Arabic" w:hAnsi="Simplified Arabic" w:cs="Simplified Arabic"/>
          <w:b/>
          <w:bCs/>
          <w:sz w:val="28"/>
          <w:szCs w:val="28"/>
        </w:rPr>
        <w:t xml:space="preserve">Materials Supply Management      </w:t>
      </w:r>
      <w:r w:rsidRPr="00297001">
        <w:rPr>
          <w:rFonts w:ascii="Simplified Arabic" w:hAnsi="Simplified Arabic" w:cs="Simplified Arabic"/>
          <w:b/>
          <w:bCs/>
          <w:sz w:val="28"/>
          <w:szCs w:val="28"/>
          <w:rtl/>
        </w:rPr>
        <w:t xml:space="preserve">  </w:t>
      </w:r>
      <w:r w:rsidRPr="00297001">
        <w:rPr>
          <w:rFonts w:ascii="Simplified Arabic" w:hAnsi="Simplified Arabic" w:cs="Simplified Arabic"/>
          <w:b/>
          <w:bCs/>
          <w:sz w:val="28"/>
          <w:szCs w:val="28"/>
        </w:rPr>
        <w:t>MBA(506):</w:t>
      </w:r>
    </w:p>
    <w:p w:rsidR="0018271E" w:rsidRPr="00297001" w:rsidRDefault="0018271E" w:rsidP="00B60612">
      <w:pPr>
        <w:bidi/>
        <w:spacing w:before="120" w:after="120" w:line="276" w:lineRule="auto"/>
        <w:ind w:left="90"/>
        <w:jc w:val="lowKashida"/>
        <w:rPr>
          <w:rFonts w:ascii="Simplified Arabic" w:hAnsi="Simplified Arabic" w:cs="Simplified Arabic"/>
          <w:sz w:val="28"/>
          <w:szCs w:val="28"/>
          <w:rtl/>
        </w:rPr>
      </w:pPr>
      <w:r w:rsidRPr="00297001">
        <w:rPr>
          <w:rFonts w:ascii="Simplified Arabic" w:hAnsi="Simplified Arabic" w:cs="Simplified Arabic"/>
          <w:sz w:val="28"/>
          <w:szCs w:val="28"/>
          <w:rtl/>
        </w:rPr>
        <w:t>تم التوصيف في منهج في منهج ماجستير إدارة الأعمال .</w:t>
      </w:r>
    </w:p>
    <w:p w:rsidR="0018271E" w:rsidRPr="00297001" w:rsidRDefault="0018271E" w:rsidP="00B60612">
      <w:pPr>
        <w:bidi/>
        <w:spacing w:before="120" w:after="120" w:line="276" w:lineRule="auto"/>
        <w:ind w:left="90"/>
        <w:jc w:val="lowKashida"/>
        <w:rPr>
          <w:rFonts w:ascii="Simplified Arabic" w:hAnsi="Simplified Arabic" w:cs="Simplified Arabic"/>
          <w:b/>
          <w:bCs/>
          <w:sz w:val="28"/>
          <w:szCs w:val="28"/>
          <w:rtl/>
        </w:rPr>
      </w:pPr>
      <w:r w:rsidRPr="00297001">
        <w:rPr>
          <w:rFonts w:ascii="Simplified Arabic" w:hAnsi="Simplified Arabic" w:cs="Simplified Arabic"/>
          <w:b/>
          <w:bCs/>
          <w:sz w:val="28"/>
          <w:szCs w:val="28"/>
          <w:rtl/>
        </w:rPr>
        <w:t xml:space="preserve">2. ادب ( 507 ) :  الإدارة  الإستراتيجية وسياسات الأعمال </w:t>
      </w:r>
      <w:r w:rsidRPr="00297001">
        <w:rPr>
          <w:rFonts w:ascii="Simplified Arabic" w:hAnsi="Simplified Arabic" w:cs="Simplified Arabic"/>
          <w:b/>
          <w:bCs/>
          <w:sz w:val="28"/>
          <w:szCs w:val="28"/>
        </w:rPr>
        <w:t>2</w:t>
      </w:r>
      <w:r w:rsidRPr="00297001">
        <w:rPr>
          <w:rFonts w:ascii="Simplified Arabic" w:hAnsi="Simplified Arabic" w:cs="Simplified Arabic"/>
          <w:b/>
          <w:bCs/>
          <w:sz w:val="28"/>
          <w:szCs w:val="28"/>
          <w:rtl/>
        </w:rPr>
        <w:t>(</w:t>
      </w:r>
      <w:r w:rsidRPr="00297001">
        <w:rPr>
          <w:rFonts w:ascii="Simplified Arabic" w:hAnsi="Simplified Arabic" w:cs="Simplified Arabic"/>
          <w:b/>
          <w:bCs/>
          <w:sz w:val="28"/>
          <w:szCs w:val="28"/>
        </w:rPr>
        <w:t>2</w:t>
      </w:r>
      <w:r w:rsidRPr="00297001">
        <w:rPr>
          <w:rFonts w:ascii="Simplified Arabic" w:hAnsi="Simplified Arabic" w:cs="Simplified Arabic"/>
          <w:b/>
          <w:bCs/>
          <w:sz w:val="28"/>
          <w:szCs w:val="28"/>
          <w:rtl/>
        </w:rPr>
        <w:t>، 0، 0)</w:t>
      </w:r>
    </w:p>
    <w:p w:rsidR="0018271E" w:rsidRPr="00297001" w:rsidRDefault="0018271E" w:rsidP="00B60612">
      <w:pPr>
        <w:bidi/>
        <w:spacing w:before="120" w:after="120" w:line="276" w:lineRule="auto"/>
        <w:ind w:left="90"/>
        <w:jc w:val="lowKashida"/>
        <w:rPr>
          <w:rFonts w:ascii="Simplified Arabic" w:hAnsi="Simplified Arabic" w:cs="Simplified Arabic"/>
          <w:b/>
          <w:bCs/>
          <w:sz w:val="28"/>
          <w:szCs w:val="28"/>
          <w:rtl/>
        </w:rPr>
      </w:pPr>
      <w:r w:rsidRPr="00297001">
        <w:rPr>
          <w:rFonts w:ascii="Simplified Arabic" w:hAnsi="Simplified Arabic" w:cs="Simplified Arabic"/>
          <w:b/>
          <w:bCs/>
          <w:sz w:val="28"/>
          <w:szCs w:val="28"/>
        </w:rPr>
        <w:t xml:space="preserve">Strategies Management and Management Policies  </w:t>
      </w:r>
      <w:r w:rsidRPr="00297001">
        <w:rPr>
          <w:rFonts w:ascii="Simplified Arabic" w:hAnsi="Simplified Arabic" w:cs="Simplified Arabic"/>
          <w:b/>
          <w:bCs/>
          <w:sz w:val="28"/>
          <w:szCs w:val="28"/>
          <w:rtl/>
        </w:rPr>
        <w:t xml:space="preserve"> </w:t>
      </w:r>
      <w:r w:rsidRPr="00297001">
        <w:rPr>
          <w:rFonts w:ascii="Simplified Arabic" w:hAnsi="Simplified Arabic" w:cs="Simplified Arabic"/>
          <w:b/>
          <w:bCs/>
          <w:sz w:val="28"/>
          <w:szCs w:val="28"/>
        </w:rPr>
        <w:t>MBA(507):</w:t>
      </w:r>
    </w:p>
    <w:p w:rsidR="0018271E" w:rsidRPr="00297001" w:rsidRDefault="0018271E" w:rsidP="00B60612">
      <w:pPr>
        <w:bidi/>
        <w:spacing w:before="120" w:after="120" w:line="276" w:lineRule="auto"/>
        <w:ind w:left="90"/>
        <w:jc w:val="lowKashida"/>
        <w:rPr>
          <w:rFonts w:ascii="Simplified Arabic" w:hAnsi="Simplified Arabic" w:cs="Simplified Arabic"/>
          <w:sz w:val="28"/>
          <w:szCs w:val="28"/>
          <w:rtl/>
        </w:rPr>
      </w:pPr>
      <w:r w:rsidRPr="00297001">
        <w:rPr>
          <w:rFonts w:ascii="Simplified Arabic" w:hAnsi="Simplified Arabic" w:cs="Simplified Arabic"/>
          <w:sz w:val="28"/>
          <w:szCs w:val="28"/>
          <w:rtl/>
        </w:rPr>
        <w:t>تم التوصيف في منهج في منهج ماجستير إدارة الأعمال .</w:t>
      </w:r>
    </w:p>
    <w:p w:rsidR="0018271E" w:rsidRPr="00297001" w:rsidRDefault="0018271E" w:rsidP="00B60612">
      <w:pPr>
        <w:bidi/>
        <w:spacing w:before="120" w:after="120" w:line="276" w:lineRule="auto"/>
        <w:ind w:left="90"/>
        <w:jc w:val="lowKashida"/>
        <w:rPr>
          <w:rFonts w:ascii="Simplified Arabic" w:hAnsi="Simplified Arabic" w:cs="Simplified Arabic"/>
          <w:b/>
          <w:bCs/>
          <w:sz w:val="28"/>
          <w:szCs w:val="28"/>
          <w:rtl/>
        </w:rPr>
      </w:pPr>
      <w:r w:rsidRPr="00297001">
        <w:rPr>
          <w:rFonts w:ascii="Simplified Arabic" w:hAnsi="Simplified Arabic" w:cs="Simplified Arabic"/>
          <w:b/>
          <w:bCs/>
          <w:sz w:val="28"/>
          <w:szCs w:val="28"/>
          <w:rtl/>
        </w:rPr>
        <w:t xml:space="preserve">3. ادب ( 508 ) : نظم المعلومات الإدارية  3(2، 0، 3) </w:t>
      </w:r>
    </w:p>
    <w:p w:rsidR="0018271E" w:rsidRPr="00297001" w:rsidRDefault="0018271E" w:rsidP="00B60612">
      <w:pPr>
        <w:bidi/>
        <w:spacing w:before="120" w:after="120" w:line="276" w:lineRule="auto"/>
        <w:jc w:val="lowKashida"/>
        <w:rPr>
          <w:rFonts w:ascii="Simplified Arabic" w:hAnsi="Simplified Arabic" w:cs="Simplified Arabic"/>
          <w:b/>
          <w:bCs/>
          <w:sz w:val="28"/>
          <w:szCs w:val="28"/>
          <w:rtl/>
        </w:rPr>
      </w:pPr>
      <w:r w:rsidRPr="00297001">
        <w:rPr>
          <w:rFonts w:ascii="Simplified Arabic" w:hAnsi="Simplified Arabic" w:cs="Simplified Arabic"/>
          <w:b/>
          <w:bCs/>
          <w:sz w:val="28"/>
          <w:szCs w:val="28"/>
        </w:rPr>
        <w:t xml:space="preserve">Management Information System </w:t>
      </w:r>
      <w:r w:rsidRPr="00297001">
        <w:rPr>
          <w:rFonts w:ascii="Simplified Arabic" w:hAnsi="Simplified Arabic" w:cs="Simplified Arabic"/>
          <w:b/>
          <w:bCs/>
          <w:sz w:val="28"/>
          <w:szCs w:val="28"/>
          <w:rtl/>
        </w:rPr>
        <w:t xml:space="preserve"> </w:t>
      </w:r>
      <w:r w:rsidRPr="00297001">
        <w:rPr>
          <w:rFonts w:ascii="Simplified Arabic" w:hAnsi="Simplified Arabic" w:cs="Simplified Arabic"/>
          <w:b/>
          <w:bCs/>
          <w:sz w:val="28"/>
          <w:szCs w:val="28"/>
        </w:rPr>
        <w:t>MBA(508):</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تم التوصيف في منهج في منهج ماجستير إدارة الأعمال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tl/>
        </w:rPr>
        <w:t>4</w:t>
      </w:r>
      <w:r w:rsidRPr="00D23CE3">
        <w:rPr>
          <w:rFonts w:ascii="Simplified Arabic" w:hAnsi="Simplified Arabic" w:cs="Simplified Arabic"/>
          <w:b/>
          <w:bCs/>
          <w:sz w:val="28"/>
          <w:szCs w:val="28"/>
          <w:rtl/>
        </w:rPr>
        <w:t>. ادب ( 509 ) : الطرق الكمية في الإدارة 3(2، 2، 0)</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Quantitative Methods in Management</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MBA(509):</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تم التوصيف في منهج في منهج ماجستير إدارة الأعمال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tl/>
        </w:rPr>
        <w:t xml:space="preserve">5. </w:t>
      </w:r>
      <w:r w:rsidRPr="00D23CE3">
        <w:rPr>
          <w:rFonts w:ascii="Simplified Arabic" w:hAnsi="Simplified Arabic" w:cs="Simplified Arabic"/>
          <w:b/>
          <w:bCs/>
          <w:sz w:val="28"/>
          <w:szCs w:val="28"/>
          <w:rtl/>
        </w:rPr>
        <w:t>محس ( 502 ) : التكاليف والمحاسبة الإدارية  3(2، 2، 0)</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Pr>
      </w:pPr>
      <w:r w:rsidRPr="00D23CE3">
        <w:rPr>
          <w:rFonts w:ascii="Simplified Arabic" w:hAnsi="Simplified Arabic" w:cs="Simplified Arabic"/>
          <w:b/>
          <w:bCs/>
          <w:sz w:val="28"/>
          <w:szCs w:val="28"/>
        </w:rPr>
        <w:t xml:space="preserve">Costs and Management Accounting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MFA(502):</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تم التوصيف في منهج في منهج ماجستير إدارة الأعمال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tl/>
        </w:rPr>
        <w:t xml:space="preserve">6. </w:t>
      </w:r>
      <w:r w:rsidRPr="00D23CE3">
        <w:rPr>
          <w:rFonts w:ascii="Simplified Arabic" w:hAnsi="Simplified Arabic" w:cs="Simplified Arabic"/>
          <w:b/>
          <w:bCs/>
          <w:sz w:val="28"/>
          <w:szCs w:val="28"/>
          <w:rtl/>
        </w:rPr>
        <w:t xml:space="preserve">عام ( 501 ) : مناهج البحث العلمي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(2، </w:t>
      </w:r>
      <w:r w:rsidRPr="00D23CE3">
        <w:rPr>
          <w:rFonts w:ascii="Simplified Arabic" w:hAnsi="Simplified Arabic" w:cs="Simplified Arabic"/>
          <w:b/>
          <w:bCs/>
          <w:sz w:val="28"/>
          <w:szCs w:val="28"/>
        </w:rPr>
        <w:t>0</w:t>
      </w:r>
      <w:r w:rsidRPr="00D23CE3">
        <w:rPr>
          <w:rFonts w:ascii="Simplified Arabic" w:hAnsi="Simplified Arabic" w:cs="Simplified Arabic"/>
          <w:b/>
          <w:bCs/>
          <w:sz w:val="28"/>
          <w:szCs w:val="28"/>
          <w:rtl/>
        </w:rPr>
        <w:t>، 0)</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Pr>
      </w:pPr>
      <w:r w:rsidRPr="00D23CE3">
        <w:rPr>
          <w:rFonts w:ascii="Simplified Arabic" w:hAnsi="Simplified Arabic" w:cs="Simplified Arabic"/>
          <w:b/>
          <w:bCs/>
          <w:sz w:val="28"/>
          <w:szCs w:val="28"/>
        </w:rPr>
        <w:t xml:space="preserve">Methodology of Scientific Research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MSR(501):</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تم التوصيف في منهج في منهج ماجستير إدارة الأعمال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7</w:t>
      </w:r>
      <w:r w:rsidRPr="00D23CE3">
        <w:rPr>
          <w:rFonts w:ascii="Simplified Arabic" w:hAnsi="Simplified Arabic" w:cs="Simplified Arabic"/>
          <w:b/>
          <w:bCs/>
          <w:sz w:val="28"/>
          <w:szCs w:val="28"/>
          <w:rtl/>
        </w:rPr>
        <w:t xml:space="preserve"> . ادم ( 601 ) : استراتيجيات التسويق 2(2، 0، 0)</w:t>
      </w:r>
    </w:p>
    <w:p w:rsidR="0018271E" w:rsidRPr="00814BD5" w:rsidRDefault="0018271E" w:rsidP="00B60612">
      <w:pPr>
        <w:bidi/>
        <w:spacing w:before="120" w:after="120" w:line="276" w:lineRule="auto"/>
        <w:ind w:left="360"/>
        <w:jc w:val="lowKashida"/>
        <w:rPr>
          <w:rFonts w:ascii="Simplified Arabic" w:hAnsi="Simplified Arabic" w:cs="Simplified Arabic"/>
          <w:b/>
          <w:bCs/>
          <w:sz w:val="28"/>
          <w:szCs w:val="28"/>
          <w:u w:val="single"/>
          <w:rtl/>
        </w:rPr>
      </w:pPr>
      <w:r w:rsidRPr="00D23CE3">
        <w:rPr>
          <w:rFonts w:ascii="Simplified Arabic" w:hAnsi="Simplified Arabic" w:cs="Simplified Arabic"/>
          <w:b/>
          <w:bCs/>
          <w:sz w:val="28"/>
          <w:szCs w:val="28"/>
        </w:rPr>
        <w:t xml:space="preserve">Marketing  Strategies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MSM(601):</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lastRenderedPageBreak/>
        <w:t>المحتويات</w:t>
      </w:r>
    </w:p>
    <w:p w:rsidR="0018271E" w:rsidRPr="00814BD5" w:rsidRDefault="0018271E" w:rsidP="00B60612">
      <w:pPr>
        <w:tabs>
          <w:tab w:val="right" w:pos="180"/>
        </w:tabs>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تعريف التسويق وعناصره .2. تعريف استراتيجيات التسويق .3. إستراتيجية المنتجات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.4. إستراتيجية التسعير .5. إستراتيجية الترويج .6. إستراتيجية التوزيع .7. إستراتيجية التسويق الدولي .8. الرقابة علي الإستراتيجية التسويقية . 9. المنافسة التسويقية .</w:t>
      </w:r>
    </w:p>
    <w:p w:rsidR="0018271E" w:rsidRPr="00D23CE3" w:rsidRDefault="0018271E" w:rsidP="00B60612">
      <w:pPr>
        <w:tabs>
          <w:tab w:val="right" w:pos="180"/>
        </w:tabs>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b/>
          <w:bCs/>
          <w:sz w:val="28"/>
          <w:szCs w:val="28"/>
          <w:rtl/>
        </w:rPr>
        <w:t>المراجع</w:t>
      </w:r>
    </w:p>
    <w:p w:rsidR="0018271E" w:rsidRPr="00814BD5" w:rsidRDefault="0018271E" w:rsidP="00B60612">
      <w:pPr>
        <w:tabs>
          <w:tab w:val="right" w:pos="180"/>
        </w:tabs>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علي فلاح الزعبي ، إدارة التسويق ، ( البازوري ، عمان ، 2009م ) .</w:t>
      </w:r>
    </w:p>
    <w:p w:rsidR="0018271E" w:rsidRPr="00814BD5" w:rsidRDefault="0018271E" w:rsidP="00B60612">
      <w:pPr>
        <w:tabs>
          <w:tab w:val="right" w:pos="180"/>
        </w:tabs>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محمد الصيرفي ، إدارة التسويق : ( مؤسسة حواس الدولية ، الاسكندرية ، 2009 ). </w:t>
      </w:r>
    </w:p>
    <w:p w:rsidR="0018271E" w:rsidRPr="00814BD5" w:rsidRDefault="0018271E" w:rsidP="00B60612">
      <w:pPr>
        <w:tabs>
          <w:tab w:val="right" w:pos="180"/>
        </w:tabs>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رضا اسماعيل البسيوني ، إدارة التسويق ، ( مؤسسة طيبة للنشر والتوزيع ، القاهرة 2009م ). </w:t>
      </w:r>
    </w:p>
    <w:p w:rsidR="0018271E" w:rsidRPr="000841B1" w:rsidRDefault="0018271E" w:rsidP="00B60612">
      <w:pPr>
        <w:bidi/>
        <w:spacing w:before="120" w:after="120" w:line="276" w:lineRule="auto"/>
        <w:ind w:left="360"/>
        <w:jc w:val="lowKashida"/>
        <w:rPr>
          <w:sz w:val="28"/>
          <w:szCs w:val="28"/>
        </w:rPr>
      </w:pPr>
      <w:r w:rsidRPr="000841B1">
        <w:rPr>
          <w:sz w:val="28"/>
          <w:szCs w:val="28"/>
          <w:rtl/>
        </w:rPr>
        <w:t xml:space="preserve">4. </w:t>
      </w:r>
      <w:r w:rsidRPr="000841B1">
        <w:rPr>
          <w:sz w:val="28"/>
          <w:szCs w:val="28"/>
        </w:rPr>
        <w:t xml:space="preserve">Kotler Phillip , Marketing Management :( Hall International inc , 2004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tl/>
        </w:rPr>
        <w:t>8</w:t>
      </w:r>
      <w:r w:rsidRPr="00D23CE3">
        <w:rPr>
          <w:rFonts w:ascii="Simplified Arabic" w:hAnsi="Simplified Arabic" w:cs="Simplified Arabic"/>
          <w:b/>
          <w:bCs/>
          <w:sz w:val="28"/>
          <w:szCs w:val="28"/>
          <w:rtl/>
        </w:rPr>
        <w:t>. ادم ( 602 ) : التسويق الدولي 3(3، 0، 0)</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b/>
          <w:bCs/>
          <w:sz w:val="28"/>
          <w:szCs w:val="28"/>
        </w:rPr>
        <w:t xml:space="preserve">International Marketing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MSM(602):</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تم التوصيف في منهج في منهج ماجستير إدارة الأعمال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Pr>
        <w:t>9</w:t>
      </w:r>
      <w:r w:rsidRPr="00D23CE3">
        <w:rPr>
          <w:rFonts w:ascii="Simplified Arabic" w:hAnsi="Simplified Arabic" w:cs="Simplified Arabic"/>
          <w:b/>
          <w:bCs/>
          <w:sz w:val="28"/>
          <w:szCs w:val="28"/>
          <w:rtl/>
        </w:rPr>
        <w:t xml:space="preserve">. ادم ( 603 ) بحوث التسويق : 3 ( 2 ،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0 )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Marketing Research        MSM(603):</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0841B1">
        <w:rPr>
          <w:rFonts w:ascii="Simplified Arabic" w:hAnsi="Simplified Arabic" w:cs="Simplified Arabic"/>
          <w:b/>
          <w:bCs/>
          <w:sz w:val="28"/>
          <w:szCs w:val="28"/>
          <w:rtl/>
        </w:rPr>
        <w:t>أهداف المقرر</w:t>
      </w:r>
      <w:r w:rsidRPr="00814BD5">
        <w:rPr>
          <w:rFonts w:ascii="Simplified Arabic" w:hAnsi="Simplified Arabic" w:cs="Simplified Arabic"/>
          <w:sz w:val="28"/>
          <w:szCs w:val="28"/>
          <w:rtl/>
        </w:rPr>
        <w:t xml:space="preserve"> : يهدف المقرر إلي تزويد الدارسين بكيفية إجراء بحوث التسويق لحل مشاكل التسويق بالمنشأة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1.مفهوم بحوث التسويق .2. أهداف بحوث التسويق .3. خطوات البحث التسويقي .4. محتويات بحوث التسويق .5. قيود بحوث التسويق .</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6. أخلاقيات بحوث التسويق .</w:t>
      </w:r>
    </w:p>
    <w:p w:rsidR="00911A30" w:rsidRDefault="00911A30" w:rsidP="00B60612">
      <w:pPr>
        <w:bidi/>
        <w:spacing w:before="120" w:after="120" w:line="276" w:lineRule="auto"/>
        <w:ind w:left="90"/>
        <w:jc w:val="lowKashida"/>
        <w:rPr>
          <w:rFonts w:ascii="Simplified Arabic" w:hAnsi="Simplified Arabic" w:cs="Simplified Arabic"/>
          <w:b/>
          <w:bCs/>
          <w:sz w:val="28"/>
          <w:szCs w:val="28"/>
        </w:rPr>
      </w:pPr>
    </w:p>
    <w:p w:rsidR="0018271E" w:rsidRPr="000841B1" w:rsidRDefault="0018271E" w:rsidP="00911A30">
      <w:pPr>
        <w:bidi/>
        <w:spacing w:before="120" w:after="120" w:line="276" w:lineRule="auto"/>
        <w:ind w:left="90"/>
        <w:jc w:val="lowKashida"/>
        <w:rPr>
          <w:rFonts w:ascii="Simplified Arabic" w:hAnsi="Simplified Arabic" w:cs="Simplified Arabic"/>
          <w:sz w:val="28"/>
          <w:szCs w:val="28"/>
          <w:rtl/>
        </w:rPr>
      </w:pPr>
      <w:r w:rsidRPr="000841B1">
        <w:rPr>
          <w:rFonts w:ascii="Simplified Arabic" w:hAnsi="Simplified Arabic" w:cs="Simplified Arabic"/>
          <w:b/>
          <w:bCs/>
          <w:sz w:val="28"/>
          <w:szCs w:val="28"/>
          <w:rtl/>
        </w:rPr>
        <w:lastRenderedPageBreak/>
        <w:t>المراجع</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توماس س – كنير واخرون ، بحوث التسويق ، ترجمة عبد الرحمن دعالة واخرون ( دار المريخ ، الرياض ، 1997م ) .</w:t>
      </w:r>
    </w:p>
    <w:p w:rsidR="0018271E" w:rsidRPr="00814BD5" w:rsidRDefault="0018271E" w:rsidP="00B60612">
      <w:pPr>
        <w:tabs>
          <w:tab w:val="right" w:pos="180"/>
          <w:tab w:val="right" w:pos="270"/>
          <w:tab w:val="right" w:pos="360"/>
          <w:tab w:val="right" w:pos="450"/>
          <w:tab w:val="right" w:pos="900"/>
        </w:tabs>
        <w:bidi/>
        <w:spacing w:before="120" w:after="120" w:line="276" w:lineRule="auto"/>
        <w:ind w:left="90"/>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2. </w:t>
      </w:r>
      <w:r w:rsidRPr="00814BD5">
        <w:rPr>
          <w:rFonts w:ascii="Simplified Arabic" w:hAnsi="Simplified Arabic" w:cs="Simplified Arabic"/>
          <w:sz w:val="28"/>
          <w:szCs w:val="28"/>
        </w:rPr>
        <w:t>Boyd Westfall and Stasch , Marketing Research (Irwin , 2006 )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10 . ادم ( 604 ) : إدارة أعمال التسويق 2 ( 2 ، 0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Management of Marketing Policies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MSM(604):</w:t>
      </w:r>
    </w:p>
    <w:p w:rsidR="0018271E"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 أهداف المقرر : يهدف المقرر إلي تعريف  الدارسين بعمليات التخطيط والتنظيم والتوجيه والرقابة لعمليات التسويق بالمنشاة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w:t>
      </w: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تعريف إدارة أعمال التسويق .2. تخطيط أعمال التسويق .3. تنظيم أعمال التسويق .4. توجيه أعمال التسويق .5. رقابة أعمال التسويق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b/>
          <w:bCs/>
          <w:sz w:val="28"/>
          <w:szCs w:val="28"/>
          <w:u w:val="single"/>
          <w:rtl/>
        </w:rPr>
        <w:t>ا</w:t>
      </w:r>
      <w:r w:rsidRPr="00D23CE3">
        <w:rPr>
          <w:rFonts w:ascii="Simplified Arabic" w:hAnsi="Simplified Arabic" w:cs="Simplified Arabic"/>
          <w:b/>
          <w:bCs/>
          <w:sz w:val="28"/>
          <w:szCs w:val="28"/>
          <w:rtl/>
        </w:rPr>
        <w:t>لمراجع</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ما لكوم هـ . ب ماكدونالد ، الخطط التسويقية ، ترجمة : صالح محمد درويش ، ( معهد الإدارة العامة ، الرياض ، 1996 )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أهداف المقرر : يهدف المقرر إلي تعريف  الدارسين بالطرق الإحصائية المختلفة التي يمكن استخدامها في تقييم وتحليل عمليات التسويق المختلفة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w:t>
      </w: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مفهوم الطرق الكمية . 2. أنواع الطرق الكمية .3. الطرق الكمية المستخدمة في عمليات التسويق . 3/1 طرق التنبؤ بالطلب .3/2 طرق التنبؤ بالمبيعات .</w:t>
      </w:r>
    </w:p>
    <w:p w:rsidR="00911A30" w:rsidRDefault="00911A30" w:rsidP="00B60612">
      <w:pPr>
        <w:bidi/>
        <w:spacing w:before="120" w:after="120" w:line="276" w:lineRule="auto"/>
        <w:jc w:val="lowKashida"/>
        <w:rPr>
          <w:rFonts w:ascii="Simplified Arabic" w:hAnsi="Simplified Arabic" w:cs="Simplified Arabic"/>
          <w:b/>
          <w:bCs/>
          <w:sz w:val="28"/>
          <w:szCs w:val="28"/>
        </w:rPr>
      </w:pPr>
    </w:p>
    <w:p w:rsidR="0018271E" w:rsidRPr="00D23CE3" w:rsidRDefault="0018271E" w:rsidP="00911A30">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b/>
          <w:bCs/>
          <w:sz w:val="28"/>
          <w:szCs w:val="28"/>
          <w:rtl/>
        </w:rPr>
        <w:lastRenderedPageBreak/>
        <w:t>المراجع</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لتكولن تشاو ، الإحصاء في الإدارة ، ترجمة : عبد المرضي حامد عزام ، ( دار المريخ ، الرياض ، 2009م)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دلال صادق الجواد وحميد ناصر الفتال ، الأساليب الإحصائية في الإدارة ، دار زهران ، عمان ، 2008م)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ادوارد مينيكا وزوريانا كورزيجا ، الإحصاء في الإدارة ، ترجمة : سرور علي سرور إبراهيم ( دار المريخ ، الرياض ، 2001م)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tl/>
        </w:rPr>
        <w:t>12</w:t>
      </w:r>
      <w:r w:rsidRPr="00D23CE3">
        <w:rPr>
          <w:rFonts w:ascii="Simplified Arabic" w:hAnsi="Simplified Arabic" w:cs="Simplified Arabic"/>
          <w:b/>
          <w:bCs/>
          <w:sz w:val="28"/>
          <w:szCs w:val="28"/>
          <w:rtl/>
        </w:rPr>
        <w:t>. ادم (606 ) : إدارة العلاقات العامة 2 ( 2 ، 0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Public Relations Management</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MSM(606):</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0841B1">
        <w:rPr>
          <w:rFonts w:ascii="Simplified Arabic" w:hAnsi="Simplified Arabic" w:cs="Simplified Arabic"/>
          <w:b/>
          <w:bCs/>
          <w:sz w:val="28"/>
          <w:szCs w:val="28"/>
          <w:rtl/>
        </w:rPr>
        <w:t>أهداف المقرر</w:t>
      </w:r>
      <w:r w:rsidRPr="00D23CE3">
        <w:rPr>
          <w:rFonts w:ascii="Simplified Arabic" w:hAnsi="Simplified Arabic" w:cs="Simplified Arabic"/>
          <w:sz w:val="28"/>
          <w:szCs w:val="28"/>
          <w:rtl/>
        </w:rPr>
        <w:t xml:space="preserve"> : يهدف المقرر إلي تعريف  الدارسين بكيفية إدارة العلاقات العامة بالمؤسسات المختلفة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w:t>
      </w: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مفهوم العلاقات العامة وأهدافها ووظائفها</w:t>
      </w:r>
      <w:r>
        <w:rPr>
          <w:rFonts w:ascii="Simplified Arabic" w:hAnsi="Simplified Arabic" w:cs="Simplified Arabic"/>
          <w:sz w:val="28"/>
          <w:szCs w:val="28"/>
          <w:rtl/>
        </w:rPr>
        <w:t xml:space="preserve"> .2. التخطيط في العلاقات العامة</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3. تنظيم إدارة العلاقات العامة .4. الت</w:t>
      </w:r>
      <w:r>
        <w:rPr>
          <w:rFonts w:ascii="Simplified Arabic" w:hAnsi="Simplified Arabic" w:cs="Simplified Arabic"/>
          <w:sz w:val="28"/>
          <w:szCs w:val="28"/>
          <w:rtl/>
        </w:rPr>
        <w:t xml:space="preserve">وجيه في نشاط العلاقات العامة </w:t>
      </w:r>
      <w:r w:rsidRPr="00814BD5">
        <w:rPr>
          <w:rFonts w:ascii="Simplified Arabic" w:hAnsi="Simplified Arabic" w:cs="Simplified Arabic"/>
          <w:sz w:val="28"/>
          <w:szCs w:val="28"/>
          <w:rtl/>
        </w:rPr>
        <w:t>5. الرقابة علي نشاط العلاقات العام</w:t>
      </w:r>
      <w:r>
        <w:rPr>
          <w:rFonts w:ascii="Simplified Arabic" w:hAnsi="Simplified Arabic" w:cs="Simplified Arabic"/>
          <w:sz w:val="28"/>
          <w:szCs w:val="28"/>
          <w:rtl/>
        </w:rPr>
        <w:t xml:space="preserve">ة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.6. العلاقات العامة والتسويق </w:t>
      </w:r>
      <w:r w:rsidRPr="00814BD5">
        <w:rPr>
          <w:rFonts w:ascii="Simplified Arabic" w:hAnsi="Simplified Arabic" w:cs="Simplified Arabic"/>
          <w:sz w:val="28"/>
          <w:szCs w:val="28"/>
          <w:rtl/>
        </w:rPr>
        <w:t>7. الرأي العام .8. وسائل الا</w:t>
      </w:r>
      <w:r>
        <w:rPr>
          <w:rFonts w:ascii="Simplified Arabic" w:hAnsi="Simplified Arabic" w:cs="Simplified Arabic"/>
          <w:sz w:val="28"/>
          <w:szCs w:val="28"/>
          <w:rtl/>
        </w:rPr>
        <w:t xml:space="preserve">تصال ودورها في العلاقات العامة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9. العلاقات العامة مع جماهير المنظمة .10. بحوث العلاقات العامة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b/>
          <w:bCs/>
          <w:sz w:val="28"/>
          <w:szCs w:val="28"/>
          <w:u w:val="single"/>
          <w:rtl/>
        </w:rPr>
        <w:t>المراجع</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محمد عبده حافظ ، العلاقات العامة ، ( دار الفجر للنشر والتوزيع ، القاهرة ، 2009م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عبد الناصر احمد جرادات ولبنان هانف الشامي ، أسس العلاقات العامة ، ( دار اليازوري العلمية ، عمان ، 2008م )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محمد فريد الصحن ، العلاقات العامة ، ( الدار الجامعية ، الاسكندرية ، 2005م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4. </w:t>
      </w:r>
      <w:r w:rsidRPr="00814BD5">
        <w:rPr>
          <w:rFonts w:ascii="Simplified Arabic" w:hAnsi="Simplified Arabic" w:cs="Simplified Arabic"/>
          <w:sz w:val="28"/>
          <w:szCs w:val="28"/>
        </w:rPr>
        <w:t xml:space="preserve">B. R . Can Fidd , public Relations , (Irwin ,1998) </w:t>
      </w:r>
    </w:p>
    <w:p w:rsidR="0018271E" w:rsidRPr="00D23CE3" w:rsidRDefault="0018271E" w:rsidP="00B60612">
      <w:pPr>
        <w:bidi/>
        <w:spacing w:before="120" w:after="120" w:line="276" w:lineRule="auto"/>
        <w:ind w:left="90"/>
        <w:jc w:val="lowKashida"/>
        <w:rPr>
          <w:rFonts w:ascii="Simplified Arabic" w:hAnsi="Simplified Arabic" w:cs="Simplified Arabic"/>
          <w:b/>
          <w:bCs/>
          <w:sz w:val="28"/>
          <w:szCs w:val="28"/>
          <w:rtl/>
        </w:rPr>
      </w:pPr>
      <w:r w:rsidRPr="00814BD5">
        <w:rPr>
          <w:rFonts w:ascii="Simplified Arabic" w:hAnsi="Simplified Arabic" w:cs="Simplified Arabic"/>
          <w:sz w:val="28"/>
          <w:szCs w:val="28"/>
          <w:rtl/>
        </w:rPr>
        <w:lastRenderedPageBreak/>
        <w:t>13</w:t>
      </w:r>
      <w:r w:rsidRPr="00D23CE3">
        <w:rPr>
          <w:rFonts w:ascii="Simplified Arabic" w:hAnsi="Simplified Arabic" w:cs="Simplified Arabic"/>
          <w:b/>
          <w:bCs/>
          <w:sz w:val="28"/>
          <w:szCs w:val="28"/>
          <w:rtl/>
        </w:rPr>
        <w:t>. ادم ( 607 ) : تسويق الخدمات 2 ( 2 ، 0 ، 0 )</w:t>
      </w:r>
    </w:p>
    <w:p w:rsidR="0018271E" w:rsidRPr="00D23CE3" w:rsidRDefault="0018271E" w:rsidP="00B60612">
      <w:pPr>
        <w:bidi/>
        <w:spacing w:before="120" w:after="120" w:line="276" w:lineRule="auto"/>
        <w:ind w:left="90"/>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Marketing of services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MSM(607):</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sz w:val="28"/>
          <w:szCs w:val="28"/>
          <w:rtl/>
        </w:rPr>
        <w:t>أهداف المقرر : يهدف المقرر إلي تعريف  الدارسين بالمفاهيم</w:t>
      </w:r>
      <w:r w:rsidRPr="00814BD5">
        <w:rPr>
          <w:rFonts w:ascii="Simplified Arabic" w:hAnsi="Simplified Arabic" w:cs="Simplified Arabic"/>
          <w:sz w:val="28"/>
          <w:szCs w:val="28"/>
          <w:rtl/>
        </w:rPr>
        <w:t xml:space="preserve"> والنظريات المختلفة لتسويق الخدمات . </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Default="0018271E" w:rsidP="00B60612">
      <w:pPr>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مفهوم تسويق الخدمات .2. إستراتيجية تسويق الخدمات .3. عناصر المزيج التسويقي للخدمات .4. التسويق الدولي للخدمات .5. التخطيط والرقابة التسويقية لمنظمات الخدمات . 6. إدارة الجودة الشاملة والخدمات .</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p>
    <w:p w:rsidR="0018271E" w:rsidRPr="00D23CE3" w:rsidRDefault="0018271E" w:rsidP="00B60612">
      <w:pPr>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b/>
          <w:bCs/>
          <w:sz w:val="28"/>
          <w:szCs w:val="28"/>
          <w:rtl/>
        </w:rPr>
        <w:t>المراجع</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نظام موسي سويدان وعبد المجيد البرواري ، إدارة التسويق في المنظمات غير الرسمية ( دار الحامد ، عمان ، 2009 ) .</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حميد الطاي وبشير العلاق ، تسويق الخدمات : ( دار البازوري ، عمان 2009م). </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هاني حامد الضمور ، تسويق الخدمات ،( دار وائل ، عمان ، </w:t>
      </w:r>
      <w:smartTag w:uri="urn:schemas-microsoft-com:office:smarttags" w:element="metricconverter">
        <w:smartTagPr>
          <w:attr w:name="ProductID" w:val="2002 م"/>
        </w:smartTagPr>
        <w:r w:rsidRPr="00814BD5">
          <w:rPr>
            <w:rFonts w:ascii="Simplified Arabic" w:hAnsi="Simplified Arabic" w:cs="Simplified Arabic"/>
            <w:sz w:val="28"/>
            <w:szCs w:val="28"/>
            <w:rtl/>
          </w:rPr>
          <w:t>2002 م</w:t>
        </w:r>
      </w:smartTag>
      <w:r w:rsidRPr="00814BD5">
        <w:rPr>
          <w:rFonts w:ascii="Simplified Arabic" w:hAnsi="Simplified Arabic" w:cs="Simplified Arabic"/>
          <w:sz w:val="28"/>
          <w:szCs w:val="28"/>
          <w:rtl/>
        </w:rPr>
        <w:t xml:space="preserve">).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Pr>
        <w:t>14</w:t>
      </w:r>
      <w:r w:rsidRPr="00D23CE3">
        <w:rPr>
          <w:rFonts w:ascii="Simplified Arabic" w:hAnsi="Simplified Arabic" w:cs="Simplified Arabic"/>
          <w:b/>
          <w:bCs/>
          <w:sz w:val="28"/>
          <w:szCs w:val="28"/>
          <w:rtl/>
        </w:rPr>
        <w:t>. ادم ( 608 ) : التسويق الالكتروني 3 ( 2 ، 0 ، 3 )</w:t>
      </w:r>
    </w:p>
    <w:p w:rsidR="0018271E" w:rsidRPr="00D23CE3" w:rsidRDefault="0018271E" w:rsidP="00B60612">
      <w:pPr>
        <w:tabs>
          <w:tab w:val="left" w:pos="1091"/>
          <w:tab w:val="right" w:pos="8306"/>
        </w:tabs>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    Electronic Marketing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MSM(608):</w:t>
      </w:r>
    </w:p>
    <w:p w:rsidR="0018271E" w:rsidRDefault="0018271E" w:rsidP="00B60612">
      <w:pPr>
        <w:bidi/>
        <w:spacing w:before="120" w:after="120" w:line="276" w:lineRule="auto"/>
        <w:ind w:left="360"/>
        <w:jc w:val="lowKashida"/>
        <w:rPr>
          <w:rFonts w:ascii="Simplified Arabic" w:hAnsi="Simplified Arabic" w:cs="Simplified Arabic"/>
          <w:sz w:val="28"/>
          <w:szCs w:val="28"/>
        </w:rPr>
      </w:pPr>
      <w:r w:rsidRPr="00814BD5">
        <w:rPr>
          <w:rFonts w:ascii="Simplified Arabic" w:hAnsi="Simplified Arabic" w:cs="Simplified Arabic"/>
          <w:sz w:val="28"/>
          <w:szCs w:val="28"/>
          <w:rtl/>
        </w:rPr>
        <w:t>تم التوصيف في منهج ماجستير إدارة الأعمال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p>
    <w:p w:rsidR="0018271E" w:rsidRPr="00D23CE3" w:rsidRDefault="0018271E" w:rsidP="00B60612">
      <w:pPr>
        <w:tabs>
          <w:tab w:val="right" w:pos="90"/>
        </w:tabs>
        <w:bidi/>
        <w:spacing w:before="120" w:after="120" w:line="276" w:lineRule="auto"/>
        <w:ind w:left="90"/>
        <w:jc w:val="lowKashida"/>
        <w:rPr>
          <w:rFonts w:ascii="Simplified Arabic" w:hAnsi="Simplified Arabic" w:cs="Simplified Arabic"/>
          <w:b/>
          <w:bCs/>
          <w:sz w:val="28"/>
          <w:szCs w:val="28"/>
          <w:rtl/>
        </w:rPr>
      </w:pPr>
      <w:r w:rsidRPr="00D23CE3">
        <w:rPr>
          <w:rFonts w:ascii="Simplified Arabic" w:hAnsi="Simplified Arabic" w:cs="Simplified Arabic"/>
          <w:sz w:val="28"/>
          <w:szCs w:val="28"/>
        </w:rPr>
        <w:t>15</w:t>
      </w:r>
      <w:r w:rsidRPr="00D23CE3">
        <w:rPr>
          <w:rFonts w:ascii="Simplified Arabic" w:hAnsi="Simplified Arabic" w:cs="Simplified Arabic"/>
          <w:b/>
          <w:bCs/>
          <w:sz w:val="28"/>
          <w:szCs w:val="28"/>
          <w:rtl/>
        </w:rPr>
        <w:t>.  ادم  ( 609 ) نظم المعلومات التسويقية  3 ( 2 ، 0 ، 3 )</w:t>
      </w:r>
    </w:p>
    <w:p w:rsidR="0018271E" w:rsidRPr="00D23CE3" w:rsidRDefault="0018271E" w:rsidP="00B60612">
      <w:pPr>
        <w:tabs>
          <w:tab w:val="right" w:pos="90"/>
        </w:tabs>
        <w:bidi/>
        <w:spacing w:before="120" w:after="120" w:line="276" w:lineRule="auto"/>
        <w:ind w:left="90"/>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Marketing Information System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MSM(609):</w:t>
      </w:r>
    </w:p>
    <w:p w:rsidR="0018271E" w:rsidRPr="00D23CE3" w:rsidRDefault="0018271E" w:rsidP="00B60612">
      <w:pPr>
        <w:tabs>
          <w:tab w:val="right" w:pos="90"/>
        </w:tabs>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أهداف المقرر : يهدف المقرر إلي تعريف  الدارسين بالمفاهيم المختلفة لنظم المعلومات التسويقية </w:t>
      </w:r>
    </w:p>
    <w:p w:rsidR="0018271E" w:rsidRPr="00814BD5" w:rsidRDefault="0018271E" w:rsidP="00911A30">
      <w:pPr>
        <w:tabs>
          <w:tab w:val="right" w:pos="90"/>
        </w:tabs>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lastRenderedPageBreak/>
        <w:t>المحتويات</w:t>
      </w:r>
    </w:p>
    <w:p w:rsidR="0018271E" w:rsidRPr="00814BD5" w:rsidRDefault="0018271E" w:rsidP="00B60612">
      <w:pPr>
        <w:tabs>
          <w:tab w:val="right" w:pos="90"/>
        </w:tabs>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مفهوم نظم المعلومات التسويقية .2. عناصر نظام المعلومات التسويقية .3. مكونات نظام المعلومات التسويقية.4. أنواع نظم المعلومات التسويقية . 5. مصادر نظم المعلومات التسويقية .6. دور نظم المعلومات التسويقية في التخطيط والرقابة علي النشاط التسويقي .7. دور نظم المعلومات التسويقية  في صنع القرارات التسويقية .8. نظام دعم القرارات التسويقية . </w:t>
      </w:r>
    </w:p>
    <w:p w:rsidR="0018271E" w:rsidRPr="00D23CE3" w:rsidRDefault="0018271E" w:rsidP="00B60612">
      <w:pPr>
        <w:tabs>
          <w:tab w:val="right" w:pos="180"/>
        </w:tabs>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b/>
          <w:bCs/>
          <w:sz w:val="28"/>
          <w:szCs w:val="28"/>
          <w:rtl/>
        </w:rPr>
        <w:t>المراجع</w:t>
      </w:r>
    </w:p>
    <w:p w:rsidR="0018271E" w:rsidRPr="00814BD5" w:rsidRDefault="0018271E" w:rsidP="00B60612">
      <w:pPr>
        <w:tabs>
          <w:tab w:val="right" w:pos="180"/>
        </w:tabs>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طلال عبود وآخرين ، الدراسات التسويقية ونظم المعلومات ( دار الرضا للنشر ، القاهرة ، 1999م ) .</w:t>
      </w:r>
    </w:p>
    <w:p w:rsidR="0018271E" w:rsidRPr="00814BD5" w:rsidRDefault="0018271E" w:rsidP="00B60612">
      <w:pPr>
        <w:tabs>
          <w:tab w:val="right" w:pos="180"/>
        </w:tabs>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طارق طه ، نظم المعلومات والحاسبات الآلية : ( دار المعارف القاهرة ، </w:t>
      </w:r>
      <w:smartTag w:uri="urn:schemas-microsoft-com:office:smarttags" w:element="metricconverter">
        <w:smartTagPr>
          <w:attr w:name="ProductID" w:val="2005 م"/>
        </w:smartTagPr>
        <w:r w:rsidRPr="00814BD5">
          <w:rPr>
            <w:rFonts w:ascii="Simplified Arabic" w:hAnsi="Simplified Arabic" w:cs="Simplified Arabic"/>
            <w:sz w:val="28"/>
            <w:szCs w:val="28"/>
            <w:rtl/>
          </w:rPr>
          <w:t>2005 م</w:t>
        </w:r>
      </w:smartTag>
      <w:r w:rsidRPr="00814BD5">
        <w:rPr>
          <w:rFonts w:ascii="Simplified Arabic" w:hAnsi="Simplified Arabic" w:cs="Simplified Arabic"/>
          <w:sz w:val="28"/>
          <w:szCs w:val="28"/>
          <w:rtl/>
        </w:rPr>
        <w:t xml:space="preserve"> ) . </w:t>
      </w:r>
    </w:p>
    <w:p w:rsidR="0018271E" w:rsidRPr="00814BD5" w:rsidRDefault="0018271E" w:rsidP="00B60612">
      <w:pPr>
        <w:tabs>
          <w:tab w:val="right" w:pos="180"/>
        </w:tabs>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مكليود ، دايموند ، نظام المعلومات التسويقية ، ترجمة : سرور علي سرور ( دار المريخ ، الرياض ، 2000م ) .</w:t>
      </w:r>
    </w:p>
    <w:p w:rsidR="0018271E" w:rsidRPr="00814BD5" w:rsidRDefault="0018271E" w:rsidP="00B60612">
      <w:pPr>
        <w:tabs>
          <w:tab w:val="right" w:pos="180"/>
        </w:tabs>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4. </w:t>
      </w:r>
      <w:r w:rsidRPr="00814BD5">
        <w:rPr>
          <w:rFonts w:ascii="Simplified Arabic" w:hAnsi="Simplified Arabic" w:cs="Simplified Arabic"/>
          <w:sz w:val="28"/>
          <w:szCs w:val="28"/>
        </w:rPr>
        <w:t xml:space="preserve">Hines , T., Management International for Marketing and Sales (Butterworth –Heinem ann ,2006 ).              </w:t>
      </w:r>
      <w:r w:rsidRPr="00814BD5">
        <w:rPr>
          <w:rFonts w:ascii="Simplified Arabic" w:hAnsi="Simplified Arabic" w:cs="Simplified Arabic"/>
          <w:sz w:val="28"/>
          <w:szCs w:val="28"/>
          <w:rtl/>
        </w:rPr>
        <w:t xml:space="preserve">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814BD5">
        <w:rPr>
          <w:rFonts w:ascii="Simplified Arabic" w:hAnsi="Simplified Arabic" w:cs="Simplified Arabic"/>
          <w:sz w:val="28"/>
          <w:szCs w:val="28"/>
        </w:rPr>
        <w:t>16</w:t>
      </w:r>
      <w:r w:rsidRPr="00814BD5">
        <w:rPr>
          <w:rFonts w:ascii="Simplified Arabic" w:hAnsi="Simplified Arabic" w:cs="Simplified Arabic"/>
          <w:b/>
          <w:bCs/>
          <w:sz w:val="28"/>
          <w:szCs w:val="28"/>
          <w:rtl/>
        </w:rPr>
        <w:t xml:space="preserve">. ادم ( 610 ) : تكاليف التسويق </w:t>
      </w:r>
      <w:r w:rsidRPr="00814BD5">
        <w:rPr>
          <w:rFonts w:ascii="Simplified Arabic" w:hAnsi="Simplified Arabic" w:cs="Simplified Arabic"/>
          <w:b/>
          <w:bCs/>
          <w:sz w:val="28"/>
          <w:szCs w:val="28"/>
        </w:rPr>
        <w:t>2</w:t>
      </w:r>
      <w:r w:rsidRPr="00814BD5">
        <w:rPr>
          <w:rFonts w:ascii="Simplified Arabic" w:hAnsi="Simplified Arabic" w:cs="Simplified Arabic"/>
          <w:b/>
          <w:bCs/>
          <w:sz w:val="28"/>
          <w:szCs w:val="28"/>
          <w:rtl/>
        </w:rPr>
        <w:t xml:space="preserve"> ( 2 ، </w:t>
      </w:r>
      <w:r w:rsidRPr="00814BD5">
        <w:rPr>
          <w:rFonts w:ascii="Simplified Arabic" w:hAnsi="Simplified Arabic" w:cs="Simplified Arabic"/>
          <w:b/>
          <w:bCs/>
          <w:sz w:val="28"/>
          <w:szCs w:val="28"/>
        </w:rPr>
        <w:t>0</w:t>
      </w:r>
      <w:r w:rsidRPr="00814BD5">
        <w:rPr>
          <w:rFonts w:ascii="Simplified Arabic" w:hAnsi="Simplified Arabic" w:cs="Simplified Arabic"/>
          <w:b/>
          <w:bCs/>
          <w:sz w:val="28"/>
          <w:szCs w:val="28"/>
          <w:rtl/>
        </w:rPr>
        <w:t xml:space="preserve"> ، 0 )</w:t>
      </w:r>
      <w:r w:rsidRPr="00D23CE3">
        <w:rPr>
          <w:rFonts w:ascii="Simplified Arabic" w:hAnsi="Simplified Arabic" w:cs="Simplified Arabic"/>
          <w:b/>
          <w:bCs/>
          <w:sz w:val="28"/>
          <w:szCs w:val="28"/>
        </w:rPr>
        <w:t xml:space="preserve">Marketing Cost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MSM(610):</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أهداف المقرر : يهدف المقرر إلي تعريف  الدارسين بالتكاليف المختلفة للتسويق وكيفية استخدامه في اتخاذ القرارات بعد تحليليها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تعريف تكاليف التسويق .2. صعوبات تحليل تكاليف التسويق .3. تحاليل تكاليف التسويق .3/1 قوائم نتائج الأعمال .3/2 النسب المالية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3/3 نسبةالاضافة . </w:t>
      </w:r>
    </w:p>
    <w:p w:rsidR="00911A30" w:rsidRDefault="00911A30" w:rsidP="00B60612">
      <w:pPr>
        <w:bidi/>
        <w:spacing w:before="120" w:after="120" w:line="276" w:lineRule="auto"/>
        <w:jc w:val="lowKashida"/>
        <w:rPr>
          <w:rFonts w:ascii="Simplified Arabic" w:hAnsi="Simplified Arabic" w:cs="Simplified Arabic"/>
          <w:b/>
          <w:bCs/>
          <w:sz w:val="28"/>
          <w:szCs w:val="28"/>
        </w:rPr>
      </w:pPr>
    </w:p>
    <w:p w:rsidR="00911A30" w:rsidRDefault="00911A30" w:rsidP="00911A30">
      <w:pPr>
        <w:bidi/>
        <w:spacing w:before="120" w:after="120" w:line="276" w:lineRule="auto"/>
        <w:jc w:val="lowKashida"/>
        <w:rPr>
          <w:rFonts w:ascii="Simplified Arabic" w:hAnsi="Simplified Arabic" w:cs="Simplified Arabic"/>
          <w:b/>
          <w:bCs/>
          <w:sz w:val="28"/>
          <w:szCs w:val="28"/>
        </w:rPr>
      </w:pPr>
    </w:p>
    <w:p w:rsidR="0018271E" w:rsidRPr="00D23CE3" w:rsidRDefault="0018271E" w:rsidP="00911A30">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lastRenderedPageBreak/>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لنكولن تشاو ، الإحصاء في الإدارة ، ترجمة : عبد المرضي حامد عزام ، ( دار المريخ ، الرياض ، 2009م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دلال صادق الجواد وحميد ناصر الفتال ، الأساليب الإحصائية في الإدارة ، ( دار زهران ، عمان ، 2008م ). </w:t>
      </w:r>
    </w:p>
    <w:p w:rsidR="0018271E" w:rsidRPr="00D23CE3"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ادوارد مينيكا وزوريانا كورزيجا ، الإحصاء في الإدارة ، ترجمة : سرور علي سرور ابراهيم </w:t>
      </w:r>
      <w:r w:rsidRPr="00D23CE3">
        <w:rPr>
          <w:rFonts w:ascii="Simplified Arabic" w:hAnsi="Simplified Arabic" w:cs="Simplified Arabic"/>
          <w:sz w:val="28"/>
          <w:szCs w:val="28"/>
          <w:rtl/>
        </w:rPr>
        <w:t>، ( دار المريخ ، الرياض، 2001م ) .</w:t>
      </w:r>
    </w:p>
    <w:p w:rsidR="0018271E" w:rsidRPr="00D23CE3" w:rsidRDefault="0018271E" w:rsidP="00B60612">
      <w:pPr>
        <w:tabs>
          <w:tab w:val="right" w:pos="180"/>
        </w:tabs>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Pr>
        <w:t>17</w:t>
      </w:r>
      <w:r w:rsidRPr="00D23CE3">
        <w:rPr>
          <w:rFonts w:ascii="Simplified Arabic" w:hAnsi="Simplified Arabic" w:cs="Simplified Arabic"/>
          <w:b/>
          <w:bCs/>
          <w:sz w:val="28"/>
          <w:szCs w:val="28"/>
          <w:rtl/>
        </w:rPr>
        <w:t xml:space="preserve">. ادب ( 608 ) : إدارة الجودة الشاملة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( 2 ، </w:t>
      </w:r>
      <w:r w:rsidRPr="00D23CE3">
        <w:rPr>
          <w:rFonts w:ascii="Simplified Arabic" w:hAnsi="Simplified Arabic" w:cs="Simplified Arabic"/>
          <w:b/>
          <w:bCs/>
          <w:sz w:val="28"/>
          <w:szCs w:val="28"/>
        </w:rPr>
        <w:t>0</w:t>
      </w:r>
      <w:r w:rsidRPr="00D23CE3">
        <w:rPr>
          <w:rFonts w:ascii="Simplified Arabic" w:hAnsi="Simplified Arabic" w:cs="Simplified Arabic"/>
          <w:b/>
          <w:bCs/>
          <w:sz w:val="28"/>
          <w:szCs w:val="28"/>
          <w:rtl/>
        </w:rPr>
        <w:t xml:space="preserve"> ، 0 )</w:t>
      </w:r>
    </w:p>
    <w:p w:rsidR="0018271E" w:rsidRPr="00D23CE3" w:rsidRDefault="0018271E" w:rsidP="00B60612">
      <w:pPr>
        <w:tabs>
          <w:tab w:val="right" w:pos="180"/>
        </w:tabs>
        <w:bidi/>
        <w:spacing w:before="120" w:after="120" w:line="276" w:lineRule="auto"/>
        <w:jc w:val="lowKashida"/>
        <w:rPr>
          <w:rFonts w:ascii="Simplified Arabic" w:hAnsi="Simplified Arabic" w:cs="Simplified Arabic"/>
          <w:sz w:val="28"/>
          <w:szCs w:val="28"/>
        </w:rPr>
      </w:pPr>
      <w:r w:rsidRPr="00D23CE3">
        <w:rPr>
          <w:rFonts w:ascii="Simplified Arabic" w:hAnsi="Simplified Arabic" w:cs="Simplified Arabic"/>
          <w:b/>
          <w:bCs/>
          <w:sz w:val="28"/>
          <w:szCs w:val="28"/>
        </w:rPr>
        <w:t xml:space="preserve">Total Quality Management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MBA(608</w:t>
      </w:r>
      <w:r w:rsidRPr="00D23CE3">
        <w:rPr>
          <w:rFonts w:ascii="Simplified Arabic" w:hAnsi="Simplified Arabic" w:cs="Simplified Arabic"/>
          <w:sz w:val="28"/>
          <w:szCs w:val="28"/>
        </w:rPr>
        <w:t>):</w:t>
      </w:r>
    </w:p>
    <w:p w:rsidR="0018271E" w:rsidRPr="00D23CE3" w:rsidRDefault="0018271E" w:rsidP="00B60612">
      <w:pPr>
        <w:bidi/>
        <w:spacing w:before="120" w:after="120" w:line="276" w:lineRule="auto"/>
        <w:ind w:left="360"/>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تم التوصيف في ماجستير إدارة الأعمال .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18</w:t>
      </w:r>
      <w:r w:rsidRPr="00D23CE3">
        <w:rPr>
          <w:rFonts w:ascii="Simplified Arabic" w:hAnsi="Simplified Arabic" w:cs="Simplified Arabic"/>
          <w:b/>
          <w:bCs/>
          <w:sz w:val="28"/>
          <w:szCs w:val="28"/>
          <w:rtl/>
        </w:rPr>
        <w:t>. ادم ( 611 ) : بحث تكميلي / تسويق 3 ( 0 ، 6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Pr>
      </w:pPr>
      <w:r w:rsidRPr="00D23CE3">
        <w:rPr>
          <w:rFonts w:ascii="Simplified Arabic" w:hAnsi="Simplified Arabic" w:cs="Simplified Arabic"/>
          <w:b/>
          <w:bCs/>
          <w:sz w:val="28"/>
          <w:szCs w:val="28"/>
        </w:rPr>
        <w:t xml:space="preserve">Research Marketing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MSM(611):</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أهداف المقرر : يهدف المقرر إلي تعريف  الدارسين بكيفية</w:t>
      </w:r>
      <w:r w:rsidRPr="00814BD5">
        <w:rPr>
          <w:rFonts w:ascii="Simplified Arabic" w:hAnsi="Simplified Arabic" w:cs="Simplified Arabic"/>
          <w:sz w:val="28"/>
          <w:szCs w:val="28"/>
          <w:rtl/>
        </w:rPr>
        <w:t xml:space="preserve"> إعداد بحث في التسويق في الواقع العملي .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19 . ادف ( 601 ) : الإدارة المالية المتقدمة 3 ( 2 ، 2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Advanced Financial Management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MSF(601):</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أهداف المقرر : يهدف المقرر إلي تزويد الدارسين بمفاهيم متقدمة عن الإدارة المالية في المنشآت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Default="0018271E" w:rsidP="00B60612">
      <w:pPr>
        <w:tabs>
          <w:tab w:val="right" w:pos="90"/>
        </w:tabs>
        <w:bidi/>
        <w:spacing w:before="120" w:after="120" w:line="276" w:lineRule="auto"/>
        <w:jc w:val="lowKashida"/>
        <w:rPr>
          <w:rFonts w:ascii="Simplified Arabic" w:hAnsi="Simplified Arabic" w:cs="Simplified Arabic"/>
          <w:sz w:val="28"/>
          <w:szCs w:val="28"/>
        </w:rPr>
      </w:pPr>
      <w:r w:rsidRPr="00814BD5">
        <w:rPr>
          <w:rFonts w:ascii="Simplified Arabic" w:hAnsi="Simplified Arabic" w:cs="Simplified Arabic"/>
          <w:sz w:val="28"/>
          <w:szCs w:val="28"/>
          <w:rtl/>
        </w:rPr>
        <w:t>1. التحليل المالي .2. التخطيط والرقابة المالية .3. سياسات توزيع الأرباح . 4. تكاليف الأموال واتخاذ قرارات الاستثمار . 5. إدارة المخزون .6. إدارة المشتقات المالية .</w:t>
      </w:r>
    </w:p>
    <w:p w:rsidR="00911A30" w:rsidRDefault="00911A30" w:rsidP="00B60612">
      <w:pPr>
        <w:bidi/>
        <w:spacing w:before="120" w:after="120" w:line="276" w:lineRule="auto"/>
        <w:jc w:val="lowKashida"/>
        <w:rPr>
          <w:rFonts w:ascii="Simplified Arabic" w:hAnsi="Simplified Arabic" w:cs="Simplified Arabic"/>
          <w:b/>
          <w:bCs/>
          <w:sz w:val="28"/>
          <w:szCs w:val="28"/>
        </w:rPr>
      </w:pPr>
    </w:p>
    <w:p w:rsidR="00911A30" w:rsidRDefault="00911A30" w:rsidP="00911A30">
      <w:pPr>
        <w:bidi/>
        <w:spacing w:before="120" w:after="120" w:line="276" w:lineRule="auto"/>
        <w:jc w:val="lowKashida"/>
        <w:rPr>
          <w:rFonts w:ascii="Simplified Arabic" w:hAnsi="Simplified Arabic" w:cs="Simplified Arabic"/>
          <w:b/>
          <w:bCs/>
          <w:sz w:val="28"/>
          <w:szCs w:val="28"/>
        </w:rPr>
      </w:pPr>
    </w:p>
    <w:p w:rsidR="0018271E" w:rsidRPr="00D23CE3" w:rsidRDefault="0018271E" w:rsidP="00911A30">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lastRenderedPageBreak/>
        <w:t xml:space="preserve">المراجع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اوجين بريهام و ميشيل ايرهاردت الإدارة المالية ، ترجمة سرور علي إبراهيم سرور ،( دار المريخ ن الرياض </w:t>
      </w:r>
      <w:smartTag w:uri="urn:schemas-microsoft-com:office:smarttags" w:element="metricconverter">
        <w:smartTagPr>
          <w:attr w:name="ProductID" w:val="2009 م"/>
        </w:smartTagPr>
        <w:r w:rsidRPr="00814BD5">
          <w:rPr>
            <w:rFonts w:ascii="Simplified Arabic" w:hAnsi="Simplified Arabic" w:cs="Simplified Arabic"/>
            <w:sz w:val="28"/>
            <w:szCs w:val="28"/>
            <w:rtl/>
          </w:rPr>
          <w:t>2009 م</w:t>
        </w:r>
      </w:smartTag>
      <w:r w:rsidRPr="00814BD5">
        <w:rPr>
          <w:rFonts w:ascii="Simplified Arabic" w:hAnsi="Simplified Arabic" w:cs="Simplified Arabic"/>
          <w:sz w:val="28"/>
          <w:szCs w:val="28"/>
          <w:rtl/>
        </w:rPr>
        <w:t xml:space="preserve">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عبد الغفار حنفي ، الإدارة المالية ، ( مؤسسة شباب الجامعة ، الإسكندرية ، 2007م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عبد الغفار حنفي ، أساسيات التمويل و الإدارة المالية ، ( الدار الجامعية ، الإسكندرية ، 2007م ).</w:t>
      </w:r>
    </w:p>
    <w:p w:rsidR="0018271E" w:rsidRDefault="0018271E" w:rsidP="00B60612">
      <w:pPr>
        <w:bidi/>
        <w:spacing w:before="120" w:after="120" w:line="276" w:lineRule="auto"/>
        <w:jc w:val="lowKashida"/>
        <w:rPr>
          <w:rFonts w:ascii="Simplified Arabic" w:hAnsi="Simplified Arabic" w:cs="Simplified Arabic"/>
          <w:b/>
          <w:bCs/>
          <w:sz w:val="28"/>
          <w:szCs w:val="28"/>
          <w:rtl/>
        </w:rPr>
      </w:pPr>
      <w:r w:rsidRPr="00814BD5">
        <w:rPr>
          <w:rFonts w:ascii="Simplified Arabic" w:hAnsi="Simplified Arabic" w:cs="Simplified Arabic"/>
          <w:sz w:val="28"/>
          <w:szCs w:val="28"/>
          <w:rtl/>
        </w:rPr>
        <w:t xml:space="preserve">4. </w:t>
      </w:r>
      <w:r w:rsidRPr="009026E7">
        <w:rPr>
          <w:sz w:val="28"/>
          <w:szCs w:val="28"/>
        </w:rPr>
        <w:t xml:space="preserve">Eugene F. Brigham and Louis C .Gapenshi , Financial Management ( The Dryden Press, New York , 1997 ).                                                              </w:t>
      </w:r>
      <w:r w:rsidRPr="00814BD5">
        <w:rPr>
          <w:rFonts w:ascii="Simplified Arabic" w:hAnsi="Simplified Arabic" w:cs="Simplified Arabic"/>
          <w:sz w:val="28"/>
          <w:szCs w:val="28"/>
        </w:rPr>
        <w:t xml:space="preserve"> </w:t>
      </w:r>
      <w:r w:rsidRPr="00D23CE3">
        <w:rPr>
          <w:rFonts w:ascii="Simplified Arabic" w:hAnsi="Simplified Arabic" w:cs="Simplified Arabic"/>
          <w:b/>
          <w:bCs/>
          <w:sz w:val="28"/>
          <w:szCs w:val="28"/>
          <w:rtl/>
        </w:rPr>
        <w:t>ادف ( 602 ) : نظرية التمويل 2 ( 2 ، 0 ، 0 )</w:t>
      </w:r>
    </w:p>
    <w:p w:rsidR="0018271E" w:rsidRPr="00D23CE3" w:rsidRDefault="0018271E" w:rsidP="00B60612">
      <w:pPr>
        <w:bidi/>
        <w:spacing w:before="120" w:after="120" w:line="276" w:lineRule="auto"/>
        <w:ind w:left="540"/>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Financing Theory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MSF(602):</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9026E7">
        <w:rPr>
          <w:rFonts w:ascii="Simplified Arabic" w:hAnsi="Simplified Arabic" w:cs="Simplified Arabic"/>
          <w:b/>
          <w:bCs/>
          <w:sz w:val="28"/>
          <w:szCs w:val="28"/>
          <w:rtl/>
        </w:rPr>
        <w:t>أهداف المقرر</w:t>
      </w:r>
      <w:r w:rsidRPr="00814BD5">
        <w:rPr>
          <w:rFonts w:ascii="Simplified Arabic" w:hAnsi="Simplified Arabic" w:cs="Simplified Arabic"/>
          <w:sz w:val="28"/>
          <w:szCs w:val="28"/>
          <w:rtl/>
        </w:rPr>
        <w:t xml:space="preserve"> : يهدف المقرر إلي تعريف الدارسين بالنظريات المختلفة للتمويل والتحليل المالي.</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مفهوم التمويل .2. التحليل المالي .3. توظيف الأموال .4. معايير تقييم المشروعات الجديدة .5. إعادة التنظيم والإفلاس . 6. التمويل الدولي لمنشآت الأعمال .7. الإدارة المالية في الشركات الصغيرة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 xml:space="preserve">المراجع </w:t>
      </w:r>
    </w:p>
    <w:p w:rsidR="0018271E" w:rsidRPr="00D23CE3" w:rsidRDefault="0018271E" w:rsidP="00B60612">
      <w:pPr>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sz w:val="28"/>
          <w:szCs w:val="28"/>
          <w:rtl/>
        </w:rPr>
        <w:t>1. مردويستون ويوجيني برجام ، التمويل الإداري ، ترجمة عبد الفتاح السيد النعماني ( دار المريخ ، الرياض ، 2003م ) .</w:t>
      </w:r>
    </w:p>
    <w:p w:rsidR="0018271E" w:rsidRPr="00D23CE3" w:rsidRDefault="0018271E" w:rsidP="00B60612">
      <w:pPr>
        <w:bidi/>
        <w:spacing w:before="120" w:after="120" w:line="276" w:lineRule="auto"/>
        <w:ind w:left="90"/>
        <w:jc w:val="lowKashida"/>
        <w:rPr>
          <w:rFonts w:ascii="Simplified Arabic" w:hAnsi="Simplified Arabic" w:cs="Simplified Arabic"/>
          <w:b/>
          <w:bCs/>
          <w:sz w:val="28"/>
          <w:szCs w:val="28"/>
          <w:rtl/>
        </w:rPr>
      </w:pPr>
      <w:r w:rsidRPr="00D23CE3">
        <w:rPr>
          <w:rFonts w:ascii="Simplified Arabic" w:hAnsi="Simplified Arabic" w:cs="Simplified Arabic"/>
          <w:sz w:val="28"/>
          <w:szCs w:val="28"/>
          <w:rtl/>
        </w:rPr>
        <w:t>21</w:t>
      </w:r>
      <w:r w:rsidRPr="00D23CE3">
        <w:rPr>
          <w:rFonts w:ascii="Simplified Arabic" w:hAnsi="Simplified Arabic" w:cs="Simplified Arabic"/>
          <w:b/>
          <w:bCs/>
          <w:sz w:val="28"/>
          <w:szCs w:val="28"/>
          <w:rtl/>
        </w:rPr>
        <w:t xml:space="preserve">. ادف ( 603 ) : التمويل الدولي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( 2 ، </w:t>
      </w:r>
      <w:r w:rsidRPr="00D23CE3">
        <w:rPr>
          <w:rFonts w:ascii="Simplified Arabic" w:hAnsi="Simplified Arabic" w:cs="Simplified Arabic"/>
          <w:b/>
          <w:bCs/>
          <w:sz w:val="28"/>
          <w:szCs w:val="28"/>
        </w:rPr>
        <w:t>0</w:t>
      </w:r>
      <w:r w:rsidRPr="00D23CE3">
        <w:rPr>
          <w:rFonts w:ascii="Simplified Arabic" w:hAnsi="Simplified Arabic" w:cs="Simplified Arabic"/>
          <w:b/>
          <w:bCs/>
          <w:sz w:val="28"/>
          <w:szCs w:val="28"/>
          <w:rtl/>
        </w:rPr>
        <w:t xml:space="preserve"> ، 0 )</w:t>
      </w:r>
    </w:p>
    <w:p w:rsidR="0018271E" w:rsidRPr="00D23CE3" w:rsidRDefault="0018271E" w:rsidP="00B60612">
      <w:pPr>
        <w:bidi/>
        <w:spacing w:before="120" w:after="120" w:line="276" w:lineRule="auto"/>
        <w:ind w:left="90"/>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International Financing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MSF(603):</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9026E7">
        <w:rPr>
          <w:rFonts w:ascii="Simplified Arabic" w:hAnsi="Simplified Arabic" w:cs="Simplified Arabic"/>
          <w:b/>
          <w:bCs/>
          <w:sz w:val="28"/>
          <w:szCs w:val="28"/>
          <w:rtl/>
        </w:rPr>
        <w:t>أهداف المقرر</w:t>
      </w:r>
      <w:r w:rsidRPr="00D23CE3">
        <w:rPr>
          <w:rFonts w:ascii="Simplified Arabic" w:hAnsi="Simplified Arabic" w:cs="Simplified Arabic"/>
          <w:sz w:val="28"/>
          <w:szCs w:val="28"/>
          <w:rtl/>
        </w:rPr>
        <w:t xml:space="preserve"> : يهدف المقرر إلي تعريف  الدارسين بمفهوم التمويل الدولي التجارة الدولية ونظرياتها</w:t>
      </w:r>
      <w:r w:rsidRPr="00814BD5">
        <w:rPr>
          <w:rFonts w:ascii="Simplified Arabic" w:hAnsi="Simplified Arabic" w:cs="Simplified Arabic"/>
          <w:sz w:val="28"/>
          <w:szCs w:val="28"/>
          <w:rtl/>
        </w:rPr>
        <w:t xml:space="preserve"> مع التطرق للتجارة الالكترونية .</w:t>
      </w:r>
    </w:p>
    <w:p w:rsidR="00911A30" w:rsidRDefault="00911A30" w:rsidP="00B60612">
      <w:pPr>
        <w:bidi/>
        <w:spacing w:before="120" w:after="120" w:line="276" w:lineRule="auto"/>
        <w:jc w:val="lowKashida"/>
        <w:rPr>
          <w:rFonts w:ascii="Simplified Arabic" w:hAnsi="Simplified Arabic" w:cs="Simplified Arabic"/>
          <w:b/>
          <w:bCs/>
          <w:sz w:val="28"/>
          <w:szCs w:val="28"/>
        </w:rPr>
      </w:pPr>
    </w:p>
    <w:p w:rsidR="0018271E" w:rsidRPr="00814BD5" w:rsidRDefault="0018271E" w:rsidP="00911A30">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lastRenderedPageBreak/>
        <w:t>المحتويات</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مفهوم </w:t>
      </w:r>
      <w:r w:rsidRPr="00D23CE3">
        <w:rPr>
          <w:rFonts w:ascii="Simplified Arabic" w:hAnsi="Simplified Arabic" w:cs="Simplified Arabic"/>
          <w:sz w:val="28"/>
          <w:szCs w:val="28"/>
          <w:rtl/>
        </w:rPr>
        <w:t>التمويل الدولي .2. نظريات التمويل الدولي .3. النظم والقواعد النقدية الدولية .4. ميزان المدفوعات .5. سعر الصرف .6. مؤسسات التمويل الدولية .7. سياسات المؤسسات الدولية .8. التجارة الدولية والالكترونية.</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 xml:space="preserve">المراجع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1. فردو يستون ويوجين برجام ، التمويل الدولي ، ترجمة : عدنان داغستاني ، ( دار المريخ ، الرياض ، 2003م ).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tl/>
        </w:rPr>
        <w:t>22</w:t>
      </w:r>
      <w:r w:rsidRPr="00D23CE3">
        <w:rPr>
          <w:rFonts w:ascii="Simplified Arabic" w:hAnsi="Simplified Arabic" w:cs="Simplified Arabic"/>
          <w:b/>
          <w:bCs/>
          <w:sz w:val="28"/>
          <w:szCs w:val="28"/>
          <w:rtl/>
        </w:rPr>
        <w:t xml:space="preserve">.  ادف ( 604 ) : الأسواق المالية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0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Money Marketing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MSF(604):</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9026E7">
        <w:rPr>
          <w:rFonts w:ascii="Simplified Arabic" w:hAnsi="Simplified Arabic" w:cs="Simplified Arabic"/>
          <w:b/>
          <w:bCs/>
          <w:sz w:val="28"/>
          <w:szCs w:val="28"/>
          <w:rtl/>
        </w:rPr>
        <w:t>أهداف المقرر</w:t>
      </w:r>
      <w:r w:rsidRPr="00D23CE3">
        <w:rPr>
          <w:rFonts w:ascii="Simplified Arabic" w:hAnsi="Simplified Arabic" w:cs="Simplified Arabic"/>
          <w:sz w:val="28"/>
          <w:szCs w:val="28"/>
          <w:rtl/>
        </w:rPr>
        <w:t xml:space="preserve"> : يهدف المقرر إلي تعريف  الدارسين بالأسواق المالية المختلفة .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b/>
          <w:bCs/>
          <w:sz w:val="28"/>
          <w:szCs w:val="28"/>
          <w:rtl/>
        </w:rPr>
        <w:t>المحتويات</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1. تعريف الأسواق المالية .2. هيكل سوق الأوراق المالية .3. أنواع أسواق المال . 4. شركات الوساطة المالية .5. أعضاء البورصات .6. حكم التعامل في الأسواق . 7. قوانين إدارة الأسواق المالية . 8. كفاءة أسواق رأس المال .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ضياء مجيد ، اقتصاديات النقود والبنوك ( مؤسسة شب</w:t>
      </w:r>
      <w:r>
        <w:rPr>
          <w:rFonts w:ascii="Simplified Arabic" w:hAnsi="Simplified Arabic" w:cs="Simplified Arabic"/>
          <w:sz w:val="28"/>
          <w:szCs w:val="28"/>
          <w:rtl/>
        </w:rPr>
        <w:t>اب الجامعية ، الإسكندرية ، 2010</w:t>
      </w:r>
      <w:r w:rsidRPr="00814BD5">
        <w:rPr>
          <w:rFonts w:ascii="Simplified Arabic" w:hAnsi="Simplified Arabic" w:cs="Simplified Arabic"/>
          <w:sz w:val="28"/>
          <w:szCs w:val="28"/>
          <w:rtl/>
        </w:rPr>
        <w:t xml:space="preserve">.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منير إبراهيم هندي ، الأوراق المالية وأسواق المال ( المكتب العربي الحديث ، 2009م ) . </w:t>
      </w:r>
    </w:p>
    <w:p w:rsidR="0018271E" w:rsidRPr="00814BD5" w:rsidRDefault="0018271E" w:rsidP="00B60612">
      <w:pPr>
        <w:bidi/>
        <w:spacing w:before="120" w:after="120"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توماس ماير وآخرين ، النقود والبنوك والاقتصاد ، ترجمة : السيد احمد عبد الخالق( دار المريخ ، الرياض ، 2002م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tl/>
        </w:rPr>
        <w:t>23</w:t>
      </w:r>
      <w:r w:rsidRPr="00D23CE3">
        <w:rPr>
          <w:rFonts w:ascii="Simplified Arabic" w:hAnsi="Simplified Arabic" w:cs="Simplified Arabic"/>
          <w:b/>
          <w:bCs/>
          <w:sz w:val="28"/>
          <w:szCs w:val="28"/>
          <w:rtl/>
        </w:rPr>
        <w:t>. ادب ( 606 ) : الاقتصاد الإداري 3 ( 2 ، 2 ، 0 )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b/>
          <w:bCs/>
          <w:sz w:val="28"/>
          <w:szCs w:val="28"/>
        </w:rPr>
        <w:t xml:space="preserve">Managerial Economics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MBA (606):</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lastRenderedPageBreak/>
        <w:t>تم التوصيف في ماجستير إدارة الأعمال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24 . محس ( 601 ) : المحاسبة الإدارية المتقدمة 3 ( 2 ، 2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Pr>
      </w:pPr>
      <w:r w:rsidRPr="00D23CE3">
        <w:rPr>
          <w:rFonts w:ascii="Simplified Arabic" w:hAnsi="Simplified Arabic" w:cs="Simplified Arabic"/>
          <w:b/>
          <w:bCs/>
          <w:sz w:val="28"/>
          <w:szCs w:val="28"/>
        </w:rPr>
        <w:t xml:space="preserve">Advanced Management Accounting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MFA(601):</w:t>
      </w:r>
    </w:p>
    <w:p w:rsidR="0018271E" w:rsidRDefault="0018271E" w:rsidP="00B60612">
      <w:pPr>
        <w:bidi/>
        <w:spacing w:before="120" w:after="120" w:line="276" w:lineRule="auto"/>
        <w:ind w:left="90"/>
        <w:jc w:val="lowKashida"/>
        <w:rPr>
          <w:rFonts w:ascii="Simplified Arabic" w:hAnsi="Simplified Arabic" w:cs="Simplified Arabic"/>
          <w:sz w:val="28"/>
          <w:szCs w:val="28"/>
        </w:rPr>
      </w:pPr>
      <w:r w:rsidRPr="00D23CE3">
        <w:rPr>
          <w:rFonts w:ascii="Simplified Arabic" w:hAnsi="Simplified Arabic" w:cs="Simplified Arabic"/>
          <w:sz w:val="28"/>
          <w:szCs w:val="28"/>
          <w:rtl/>
        </w:rPr>
        <w:t>أهداف المقرر : يهدف المقرر إلي تعريف  الدارسين بأساليب وطرق متقدمة للمحاسبة الإدارية.</w:t>
      </w:r>
    </w:p>
    <w:p w:rsidR="0018271E" w:rsidRPr="00D23CE3" w:rsidRDefault="0018271E" w:rsidP="00B60612">
      <w:pPr>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b/>
          <w:bCs/>
          <w:sz w:val="28"/>
          <w:szCs w:val="28"/>
          <w:rtl/>
        </w:rPr>
        <w:t>لمحتويات</w:t>
      </w:r>
    </w:p>
    <w:p w:rsidR="0018271E" w:rsidRDefault="0018271E" w:rsidP="00B60612">
      <w:pPr>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1. دور نظم المعلومات المحاسبية في اتخاذ القرارات الإدارية .2. إدارة الموارد النادرة .3. التحليل المحاسبي لصنع قرارات التصنيع والشراء .4. المحاسبة علي أساس المسئولية . 5. الاستثمارات في التكنولوجيا الحديثة .6. قانون العقود. 7. الخروج من الشركات .8. نظام الرقابة علي المخزون . </w:t>
      </w:r>
    </w:p>
    <w:p w:rsidR="0018271E" w:rsidRPr="00D23CE3" w:rsidRDefault="0018271E" w:rsidP="00B60612">
      <w:pPr>
        <w:bidi/>
        <w:spacing w:before="120" w:after="120" w:line="276" w:lineRule="auto"/>
        <w:ind w:left="90"/>
        <w:jc w:val="lowKashida"/>
        <w:rPr>
          <w:rFonts w:ascii="Simplified Arabic" w:hAnsi="Simplified Arabic" w:cs="Simplified Arabic"/>
          <w:sz w:val="28"/>
          <w:szCs w:val="28"/>
          <w:rtl/>
        </w:rPr>
      </w:pP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sz w:val="28"/>
          <w:szCs w:val="28"/>
          <w:rtl/>
        </w:rPr>
        <w:t>1. تشارلز</w:t>
      </w:r>
      <w:r w:rsidRPr="00814BD5">
        <w:rPr>
          <w:rFonts w:ascii="Simplified Arabic" w:hAnsi="Simplified Arabic" w:cs="Simplified Arabic"/>
          <w:sz w:val="28"/>
          <w:szCs w:val="28"/>
          <w:rtl/>
        </w:rPr>
        <w:t xml:space="preserve"> هود تجرن واخرين ، محاسبة التكاليف ، ترجمة : احمد حامد حجاج ( دار المريخ ، الرياض ، 2009م )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w:t>
      </w:r>
      <w:r w:rsidRPr="00D23CE3">
        <w:rPr>
          <w:rFonts w:ascii="Simplified Arabic" w:hAnsi="Simplified Arabic" w:cs="Simplified Arabic"/>
          <w:sz w:val="28"/>
          <w:szCs w:val="28"/>
          <w:rtl/>
        </w:rPr>
        <w:t xml:space="preserve">روجير كاو واخرون ، المحاسبة الإدارية ، ترجمة خالد العامري ، ( دار الفاروق ، القاهرة ، 2008م ).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3. دي اتش جاد ليسون واريك نورين ، المحاسبة الإدارية ، ترجمة : محمد عصام الدين زايد ( دار المريخ ، الرياض ، 2006م).</w:t>
      </w:r>
    </w:p>
    <w:p w:rsidR="0018271E" w:rsidRPr="009026E7" w:rsidRDefault="0018271E" w:rsidP="00B60612">
      <w:pPr>
        <w:bidi/>
        <w:spacing w:before="120" w:after="120" w:line="276" w:lineRule="auto"/>
        <w:jc w:val="lowKashida"/>
        <w:rPr>
          <w:sz w:val="28"/>
          <w:szCs w:val="28"/>
          <w:rtl/>
        </w:rPr>
      </w:pPr>
      <w:r w:rsidRPr="009026E7">
        <w:rPr>
          <w:sz w:val="28"/>
          <w:szCs w:val="28"/>
          <w:rtl/>
        </w:rPr>
        <w:t xml:space="preserve">4. </w:t>
      </w:r>
      <w:r w:rsidRPr="009026E7">
        <w:rPr>
          <w:sz w:val="28"/>
          <w:szCs w:val="28"/>
        </w:rPr>
        <w:t>Dorury, Colin , Management and Cost Accounting ( Business Press, Themson Learning 2000 ).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tl/>
        </w:rPr>
        <w:t>25</w:t>
      </w:r>
      <w:r w:rsidRPr="00D23CE3">
        <w:rPr>
          <w:rFonts w:ascii="Simplified Arabic" w:hAnsi="Simplified Arabic" w:cs="Simplified Arabic"/>
          <w:b/>
          <w:bCs/>
          <w:sz w:val="28"/>
          <w:szCs w:val="28"/>
          <w:rtl/>
        </w:rPr>
        <w:t>. ادف ( 605 ) : إدارة الاستثمار 3 ( 2 ، 2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Investment Management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MSF(605):</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9026E7">
        <w:rPr>
          <w:rFonts w:ascii="Simplified Arabic" w:hAnsi="Simplified Arabic" w:cs="Simplified Arabic"/>
          <w:b/>
          <w:bCs/>
          <w:sz w:val="28"/>
          <w:szCs w:val="28"/>
          <w:rtl/>
        </w:rPr>
        <w:t>أهداف المقرر</w:t>
      </w:r>
      <w:r w:rsidRPr="00D23CE3">
        <w:rPr>
          <w:rFonts w:ascii="Simplified Arabic" w:hAnsi="Simplified Arabic" w:cs="Simplified Arabic"/>
          <w:sz w:val="28"/>
          <w:szCs w:val="28"/>
          <w:rtl/>
        </w:rPr>
        <w:t xml:space="preserve"> : يهدف المقرر إلي تعريف  الدارسين بكيفية إدارة الاستثمارات لتحقيق الأرباح للمنشآت</w:t>
      </w:r>
      <w:r w:rsidRPr="00814BD5">
        <w:rPr>
          <w:rFonts w:ascii="Simplified Arabic" w:hAnsi="Simplified Arabic" w:cs="Simplified Arabic"/>
          <w:sz w:val="28"/>
          <w:szCs w:val="28"/>
          <w:rtl/>
        </w:rPr>
        <w:t xml:space="preserve"> .</w:t>
      </w:r>
    </w:p>
    <w:p w:rsidR="00911A30" w:rsidRDefault="00911A30" w:rsidP="00B60612">
      <w:pPr>
        <w:bidi/>
        <w:spacing w:before="120" w:after="120" w:line="276" w:lineRule="auto"/>
        <w:ind w:left="90"/>
        <w:jc w:val="lowKashida"/>
        <w:rPr>
          <w:rFonts w:ascii="Simplified Arabic" w:hAnsi="Simplified Arabic" w:cs="Simplified Arabic"/>
          <w:b/>
          <w:bCs/>
          <w:sz w:val="28"/>
          <w:szCs w:val="28"/>
        </w:rPr>
      </w:pPr>
    </w:p>
    <w:p w:rsidR="0018271E" w:rsidRPr="00D23CE3" w:rsidRDefault="0018271E" w:rsidP="00911A30">
      <w:pPr>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b/>
          <w:bCs/>
          <w:sz w:val="28"/>
          <w:szCs w:val="28"/>
          <w:rtl/>
        </w:rPr>
        <w:lastRenderedPageBreak/>
        <w:t>المحتويات</w:t>
      </w:r>
    </w:p>
    <w:p w:rsidR="0018271E" w:rsidRPr="00D23CE3" w:rsidRDefault="0018271E" w:rsidP="00B60612">
      <w:pPr>
        <w:numPr>
          <w:ilvl w:val="0"/>
          <w:numId w:val="506"/>
        </w:numPr>
        <w:tabs>
          <w:tab w:val="right" w:pos="270"/>
          <w:tab w:val="right" w:pos="450"/>
        </w:tabs>
        <w:bidi/>
        <w:spacing w:before="120" w:after="120" w:line="276" w:lineRule="auto"/>
        <w:ind w:left="90" w:hanging="90"/>
        <w:jc w:val="lowKashida"/>
        <w:rPr>
          <w:rFonts w:ascii="Simplified Arabic" w:hAnsi="Simplified Arabic" w:cs="Simplified Arabic"/>
          <w:sz w:val="28"/>
          <w:szCs w:val="28"/>
        </w:rPr>
      </w:pPr>
      <w:r w:rsidRPr="00D23CE3">
        <w:rPr>
          <w:rFonts w:ascii="Simplified Arabic" w:hAnsi="Simplified Arabic" w:cs="Simplified Arabic"/>
          <w:sz w:val="28"/>
          <w:szCs w:val="28"/>
          <w:rtl/>
        </w:rPr>
        <w:t>مفهوم إدارة الاستثمار .2قرارات الاستثمار .3أسواق الاستثمار .4ادوات الاستثمار 5المخاطر الاستثمارية 6.التحليل الاستثماري .7تخطيط الاستثمارات .</w:t>
      </w:r>
    </w:p>
    <w:p w:rsidR="0018271E" w:rsidRPr="00814BD5" w:rsidRDefault="0018271E" w:rsidP="00B60612">
      <w:pPr>
        <w:bidi/>
        <w:spacing w:before="120" w:after="120" w:line="276" w:lineRule="auto"/>
        <w:ind w:left="90"/>
        <w:jc w:val="lowKashida"/>
        <w:rPr>
          <w:rFonts w:ascii="Simplified Arabic" w:hAnsi="Simplified Arabic" w:cs="Simplified Arabic"/>
          <w:b/>
          <w:bCs/>
          <w:sz w:val="28"/>
          <w:szCs w:val="28"/>
          <w:u w:val="single"/>
          <w:rtl/>
        </w:rPr>
      </w:pPr>
      <w:r w:rsidRPr="00D23CE3">
        <w:rPr>
          <w:rFonts w:ascii="Simplified Arabic" w:hAnsi="Simplified Arabic" w:cs="Simplified Arabic"/>
          <w:b/>
          <w:bCs/>
          <w:sz w:val="28"/>
          <w:szCs w:val="28"/>
          <w:rtl/>
        </w:rPr>
        <w:t>المراجع</w:t>
      </w:r>
      <w:r w:rsidRPr="00814BD5">
        <w:rPr>
          <w:rFonts w:ascii="Simplified Arabic" w:hAnsi="Simplified Arabic" w:cs="Simplified Arabic"/>
          <w:b/>
          <w:bCs/>
          <w:sz w:val="28"/>
          <w:szCs w:val="28"/>
          <w:u w:val="single"/>
          <w:rtl/>
        </w:rPr>
        <w:t xml:space="preserve">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مروان شموط وكنجو عبود كنجو ، اسس الاستثمار ، ( الشركة العربية المتحدة ، القاهرة ، 2008م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 الاستثمار في الإدارة المالية وإدارة المخاطر ، محمد الحناوي واخرون : ( المكتب الجامعي الحديث ، 2007م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احمد زكريا صيام ، مبادئ الاستثمار ، ( دار المناهج ، عمان ، 1997 ) .</w:t>
      </w:r>
    </w:p>
    <w:p w:rsidR="0018271E" w:rsidRPr="009026E7" w:rsidRDefault="0018271E" w:rsidP="00B60612">
      <w:pPr>
        <w:bidi/>
        <w:spacing w:before="120" w:after="120" w:line="276" w:lineRule="auto"/>
        <w:jc w:val="lowKashida"/>
        <w:rPr>
          <w:sz w:val="28"/>
          <w:szCs w:val="28"/>
        </w:rPr>
      </w:pPr>
      <w:r w:rsidRPr="009026E7">
        <w:rPr>
          <w:sz w:val="28"/>
          <w:szCs w:val="28"/>
          <w:rtl/>
        </w:rPr>
        <w:t xml:space="preserve">4. </w:t>
      </w:r>
      <w:r w:rsidRPr="009026E7">
        <w:rPr>
          <w:sz w:val="28"/>
          <w:szCs w:val="28"/>
        </w:rPr>
        <w:t xml:space="preserve">Reilly , Frank ,K . Investment Analysis and Portfolio Management (Dryden Press Florida ,1994 )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814BD5">
        <w:rPr>
          <w:rFonts w:ascii="Simplified Arabic" w:hAnsi="Simplified Arabic" w:cs="Simplified Arabic"/>
          <w:sz w:val="28"/>
          <w:szCs w:val="28"/>
          <w:rtl/>
        </w:rPr>
        <w:t>26</w:t>
      </w:r>
      <w:r w:rsidRPr="00D23CE3">
        <w:rPr>
          <w:rFonts w:ascii="Simplified Arabic" w:hAnsi="Simplified Arabic" w:cs="Simplified Arabic"/>
          <w:b/>
          <w:bCs/>
          <w:sz w:val="28"/>
          <w:szCs w:val="28"/>
          <w:rtl/>
        </w:rPr>
        <w:t xml:space="preserve">. ادف ( 607 ) : موضوعات مختارة في التمويل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( 2 ، </w:t>
      </w:r>
      <w:r w:rsidRPr="00D23CE3">
        <w:rPr>
          <w:rFonts w:ascii="Simplified Arabic" w:hAnsi="Simplified Arabic" w:cs="Simplified Arabic"/>
          <w:b/>
          <w:bCs/>
          <w:sz w:val="28"/>
          <w:szCs w:val="28"/>
        </w:rPr>
        <w:t>0</w:t>
      </w:r>
      <w:r w:rsidRPr="00D23CE3">
        <w:rPr>
          <w:rFonts w:ascii="Simplified Arabic" w:hAnsi="Simplified Arabic" w:cs="Simplified Arabic"/>
          <w:b/>
          <w:bCs/>
          <w:sz w:val="28"/>
          <w:szCs w:val="28"/>
          <w:rtl/>
        </w:rPr>
        <w:t xml:space="preserve">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Selected Issues in Financing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MSF(607):</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Pr>
        <w:t xml:space="preserve">  </w:t>
      </w:r>
      <w:r w:rsidRPr="00D23CE3">
        <w:rPr>
          <w:rFonts w:ascii="Simplified Arabic" w:hAnsi="Simplified Arabic" w:cs="Simplified Arabic"/>
          <w:sz w:val="28"/>
          <w:szCs w:val="28"/>
          <w:rtl/>
        </w:rPr>
        <w:t>أهداف المقرر : يهدف المقرر إلي تعريف  الدارسين ببعض الموضوعات الهامة في عملية التمويل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نظرية المحفظة .2. الصيغ الإسلامية . 3. سوق الخرطوم للأوراق المالية .4. البيئة الاقتصادية للأسواق المالية .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اوجين بريهام و ميشيل ايرهاردت الإدارة المالية ، ترجمة سرور علي إبراهيم سرور ،( دار المريخ ، الرياض </w:t>
      </w:r>
      <w:smartTag w:uri="urn:schemas-microsoft-com:office:smarttags" w:element="metricconverter">
        <w:smartTagPr>
          <w:attr w:name="ProductID" w:val="2009 م"/>
        </w:smartTagPr>
        <w:r w:rsidRPr="00814BD5">
          <w:rPr>
            <w:rFonts w:ascii="Simplified Arabic" w:hAnsi="Simplified Arabic" w:cs="Simplified Arabic"/>
            <w:sz w:val="28"/>
            <w:szCs w:val="28"/>
            <w:rtl/>
          </w:rPr>
          <w:t>2009 م</w:t>
        </w:r>
      </w:smartTag>
      <w:r w:rsidRPr="00814BD5">
        <w:rPr>
          <w:rFonts w:ascii="Simplified Arabic" w:hAnsi="Simplified Arabic" w:cs="Simplified Arabic"/>
          <w:sz w:val="28"/>
          <w:szCs w:val="28"/>
          <w:rtl/>
        </w:rPr>
        <w:t xml:space="preserve">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عبد الغفار حنفي ، الإدارة المالية ، ( مؤسسة شباب الجامعة ، الإسكندرية ، 2007م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عبد الغفار حنفي ، أساسيات التمويل و الإدارة المالية ، ( الدار الجامعية ، الإسكندرية ، 2007م ).</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lastRenderedPageBreak/>
        <w:t xml:space="preserve">4. ضياء مجيد ، اقتصاديات النقود والبنوك ( مؤسسة شباب الجامعية ، الإسكندرية ، 2010 ) .  </w:t>
      </w:r>
    </w:p>
    <w:p w:rsidR="0018271E" w:rsidRPr="00814BD5" w:rsidRDefault="0018271E" w:rsidP="00B60612">
      <w:pPr>
        <w:bidi/>
        <w:spacing w:before="120" w:after="120" w:line="276" w:lineRule="auto"/>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5. منير إبراهيم هندي ، الأوراق المالية وأسواق المال ( المكتب العربي الحديث ، 2009م )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6. توماس ماير وآخرين ، النقود والبنوك والاقتصاد ، ترجمة : السيد احمد عبد الخالق( دار المريخ ، الرياض ، 2002م )</w:t>
      </w:r>
    </w:p>
    <w:p w:rsidR="0018271E" w:rsidRPr="009026E7" w:rsidRDefault="0018271E" w:rsidP="00B60612">
      <w:pPr>
        <w:bidi/>
        <w:spacing w:before="120" w:after="120" w:line="276" w:lineRule="auto"/>
        <w:jc w:val="lowKashida"/>
        <w:rPr>
          <w:sz w:val="28"/>
          <w:szCs w:val="28"/>
          <w:rtl/>
        </w:rPr>
      </w:pPr>
      <w:r w:rsidRPr="009026E7">
        <w:rPr>
          <w:sz w:val="28"/>
          <w:szCs w:val="28"/>
          <w:rtl/>
        </w:rPr>
        <w:t xml:space="preserve">7. </w:t>
      </w:r>
      <w:r w:rsidRPr="009026E7">
        <w:rPr>
          <w:sz w:val="28"/>
          <w:szCs w:val="28"/>
        </w:rPr>
        <w:t xml:space="preserve">Eugene F. Brigham and Louis C .Gapenshi , Financial Management ( The Dryden Press, New York , 1997 ).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9026E7">
        <w:rPr>
          <w:rFonts w:ascii="Simplified Arabic" w:hAnsi="Simplified Arabic" w:cs="Simplified Arabic"/>
          <w:b/>
          <w:bCs/>
          <w:sz w:val="28"/>
          <w:szCs w:val="28"/>
          <w:rtl/>
        </w:rPr>
        <w:t>27</w:t>
      </w:r>
      <w:r w:rsidRPr="00D23CE3">
        <w:rPr>
          <w:rFonts w:ascii="Simplified Arabic" w:hAnsi="Simplified Arabic" w:cs="Simplified Arabic"/>
          <w:b/>
          <w:bCs/>
          <w:sz w:val="28"/>
          <w:szCs w:val="28"/>
          <w:rtl/>
        </w:rPr>
        <w:t xml:space="preserve">. ادب ( 608 ) : إدارة الجودة الشاملة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( 2 ، </w:t>
      </w:r>
      <w:r w:rsidRPr="00D23CE3">
        <w:rPr>
          <w:rFonts w:ascii="Simplified Arabic" w:hAnsi="Simplified Arabic" w:cs="Simplified Arabic"/>
          <w:b/>
          <w:bCs/>
          <w:sz w:val="28"/>
          <w:szCs w:val="28"/>
        </w:rPr>
        <w:t>0</w:t>
      </w:r>
      <w:r w:rsidRPr="00D23CE3">
        <w:rPr>
          <w:rFonts w:ascii="Simplified Arabic" w:hAnsi="Simplified Arabic" w:cs="Simplified Arabic"/>
          <w:b/>
          <w:bCs/>
          <w:sz w:val="28"/>
          <w:szCs w:val="28"/>
          <w:rtl/>
        </w:rPr>
        <w:t xml:space="preserve"> ، 0 )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b/>
          <w:bCs/>
          <w:sz w:val="28"/>
          <w:szCs w:val="28"/>
        </w:rPr>
        <w:t xml:space="preserve">Total Quality Management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MBA(608):</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تم التوصيف بمنهج ماجستير إدارة الأعمال.</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Pr>
        <w:t>28</w:t>
      </w:r>
      <w:r w:rsidRPr="00D23CE3">
        <w:rPr>
          <w:rFonts w:ascii="Simplified Arabic" w:hAnsi="Simplified Arabic" w:cs="Simplified Arabic"/>
          <w:b/>
          <w:bCs/>
          <w:sz w:val="28"/>
          <w:szCs w:val="28"/>
          <w:rtl/>
        </w:rPr>
        <w:t>. ادب ( 608 ) : تخطيط وتقويم المشروعات 3 ( 2 ، 2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Project Planning and Appraisal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MBA(608):</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Pr>
        <w:t xml:space="preserve"> </w:t>
      </w:r>
      <w:r w:rsidRPr="00D23CE3">
        <w:rPr>
          <w:rFonts w:ascii="Simplified Arabic" w:hAnsi="Simplified Arabic" w:cs="Simplified Arabic"/>
          <w:sz w:val="28"/>
          <w:szCs w:val="28"/>
          <w:rtl/>
        </w:rPr>
        <w:t>تم التوصيف بمنهج ماجستير إدارة الأعمال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Pr>
        <w:t>29</w:t>
      </w:r>
      <w:r w:rsidRPr="00D23CE3">
        <w:rPr>
          <w:rFonts w:ascii="Simplified Arabic" w:hAnsi="Simplified Arabic" w:cs="Simplified Arabic"/>
          <w:b/>
          <w:bCs/>
          <w:sz w:val="28"/>
          <w:szCs w:val="28"/>
          <w:rtl/>
        </w:rPr>
        <w:t xml:space="preserve">.  ادب ( 611 ) : إدارة المخاطر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( 2 ، </w:t>
      </w:r>
      <w:r w:rsidRPr="00D23CE3">
        <w:rPr>
          <w:rFonts w:ascii="Simplified Arabic" w:hAnsi="Simplified Arabic" w:cs="Simplified Arabic"/>
          <w:b/>
          <w:bCs/>
          <w:sz w:val="28"/>
          <w:szCs w:val="28"/>
        </w:rPr>
        <w:t>0</w:t>
      </w:r>
      <w:r w:rsidRPr="00D23CE3">
        <w:rPr>
          <w:rFonts w:ascii="Simplified Arabic" w:hAnsi="Simplified Arabic" w:cs="Simplified Arabic"/>
          <w:b/>
          <w:bCs/>
          <w:sz w:val="28"/>
          <w:szCs w:val="28"/>
          <w:rtl/>
        </w:rPr>
        <w:t xml:space="preserve">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Risks Management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MBA(611):</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تم التوصيف في ماجستير إدارة  الأعمال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Pr>
        <w:t>30</w:t>
      </w:r>
      <w:r w:rsidRPr="00D23CE3">
        <w:rPr>
          <w:rFonts w:ascii="Simplified Arabic" w:hAnsi="Simplified Arabic" w:cs="Simplified Arabic"/>
          <w:b/>
          <w:bCs/>
          <w:sz w:val="28"/>
          <w:szCs w:val="28"/>
          <w:rtl/>
        </w:rPr>
        <w:t>. ادف ( 608 ) : بحث تكميلي / إدارة مالية 3 ( 0 ، 6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Research (Financial Management )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MSF(608):</w:t>
      </w:r>
    </w:p>
    <w:p w:rsidR="0018271E"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أهداف المقرر</w:t>
      </w:r>
      <w:r w:rsidRPr="00814BD5">
        <w:rPr>
          <w:rFonts w:ascii="Simplified Arabic" w:hAnsi="Simplified Arabic" w:cs="Simplified Arabic"/>
          <w:sz w:val="28"/>
          <w:szCs w:val="28"/>
          <w:rtl/>
        </w:rPr>
        <w:t xml:space="preserve"> : يهدف المقرر إلي تعريف  الدارسين بكيفية إعداد بحث عملي عن الإدارة المالية </w:t>
      </w:r>
      <w:r w:rsidRPr="00D23CE3">
        <w:rPr>
          <w:rFonts w:ascii="Simplified Arabic" w:hAnsi="Simplified Arabic" w:cs="Simplified Arabic"/>
          <w:sz w:val="28"/>
          <w:szCs w:val="28"/>
          <w:rtl/>
        </w:rPr>
        <w:t>بالتطبيق علي احدي المنشآت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31 ادهـ ( 601 ) : إدارة الموارد البشرية المتقدمة 3 ( 3 ، 0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Advanced Human Resources Management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MSH(601):</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9026E7">
        <w:rPr>
          <w:rFonts w:ascii="Simplified Arabic" w:hAnsi="Simplified Arabic" w:cs="Simplified Arabic"/>
          <w:b/>
          <w:bCs/>
          <w:sz w:val="28"/>
          <w:szCs w:val="28"/>
        </w:rPr>
        <w:lastRenderedPageBreak/>
        <w:t xml:space="preserve">  </w:t>
      </w:r>
      <w:r w:rsidRPr="009026E7">
        <w:rPr>
          <w:rFonts w:ascii="Simplified Arabic" w:hAnsi="Simplified Arabic" w:cs="Simplified Arabic"/>
          <w:b/>
          <w:bCs/>
          <w:sz w:val="28"/>
          <w:szCs w:val="28"/>
          <w:rtl/>
        </w:rPr>
        <w:t>أهداف المقرر</w:t>
      </w:r>
      <w:r w:rsidRPr="00D23CE3">
        <w:rPr>
          <w:rFonts w:ascii="Simplified Arabic" w:hAnsi="Simplified Arabic" w:cs="Simplified Arabic"/>
          <w:sz w:val="28"/>
          <w:szCs w:val="28"/>
          <w:rtl/>
        </w:rPr>
        <w:t xml:space="preserve"> : يهدف المقرر إلي تزويد  الدارسين بطريقة وأساليب متقدمة لإدارة الموارد البشرية بالمنشأة .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b/>
          <w:bCs/>
          <w:sz w:val="28"/>
          <w:szCs w:val="28"/>
          <w:rtl/>
        </w:rPr>
        <w:t>المحتويات</w:t>
      </w:r>
    </w:p>
    <w:p w:rsidR="0018271E"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1. مفهوم إدارة الموارد البشرية ووظائفها .</w:t>
      </w:r>
      <w:r w:rsidRPr="00814BD5">
        <w:rPr>
          <w:rFonts w:ascii="Simplified Arabic" w:hAnsi="Simplified Arabic" w:cs="Simplified Arabic"/>
          <w:sz w:val="28"/>
          <w:szCs w:val="28"/>
          <w:rtl/>
        </w:rPr>
        <w:t xml:space="preserve">2. إدارة عمليات الموارد البشرية .3. تحديات إدارة الموارد البشرية .4. إدارة الموارد البشرية في المنظمات الدولية .5. إدارة الموارد البشرية في المنشآت المتخصصة .6. إدارة الحركة والوقت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 xml:space="preserve">المراجع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احمد ماهر ، إدارة الموارد البشرية ، ( الدار الجامعية ، الإسكندرية ،2009م).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محمد محمد إبراهيم ، إدارة الموارد البشرية ،  البشرية ، ( الدار الجامعية ، الإسكندرية ،2009م).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مايكل ارمسترونج ، الإدارة الإستراتيجية للموارد البشرية ، ترجمة إيناس الوكيل ‘ ( مجموعة النيل العربية ،القاهرة ، 2009م ). </w:t>
      </w:r>
    </w:p>
    <w:p w:rsidR="0018271E" w:rsidRPr="009026E7" w:rsidRDefault="0018271E" w:rsidP="00B60612">
      <w:pPr>
        <w:bidi/>
        <w:spacing w:before="120" w:after="120" w:line="276" w:lineRule="auto"/>
        <w:jc w:val="lowKashida"/>
        <w:rPr>
          <w:sz w:val="28"/>
          <w:szCs w:val="28"/>
          <w:rtl/>
        </w:rPr>
      </w:pPr>
      <w:r w:rsidRPr="009026E7">
        <w:rPr>
          <w:sz w:val="28"/>
          <w:szCs w:val="28"/>
          <w:rtl/>
        </w:rPr>
        <w:t xml:space="preserve">4. </w:t>
      </w:r>
      <w:r w:rsidRPr="009026E7">
        <w:rPr>
          <w:sz w:val="28"/>
          <w:szCs w:val="28"/>
        </w:rPr>
        <w:t xml:space="preserve">William P and others , Strategic Human Resources Management ( The Dryden Press , New York , 1996 ).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32</w:t>
      </w:r>
      <w:r w:rsidRPr="00D23CE3">
        <w:rPr>
          <w:rFonts w:ascii="Simplified Arabic" w:hAnsi="Simplified Arabic" w:cs="Simplified Arabic"/>
          <w:b/>
          <w:bCs/>
          <w:sz w:val="28"/>
          <w:szCs w:val="28"/>
          <w:rtl/>
        </w:rPr>
        <w:t>. ادهـ ( 602 ) : إدارة العلاقات الصناعية 3 ( 3 ، 0 ، 0 )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Pr>
        <w:t xml:space="preserve">Industrial Relations Management  </w:t>
      </w:r>
      <w:r w:rsidRPr="00D23CE3">
        <w:rPr>
          <w:rFonts w:ascii="Simplified Arabic" w:hAnsi="Simplified Arabic" w:cs="Simplified Arabic"/>
          <w:sz w:val="28"/>
          <w:szCs w:val="28"/>
          <w:rtl/>
        </w:rPr>
        <w:t xml:space="preserve"> </w:t>
      </w:r>
      <w:r w:rsidRPr="00D23CE3">
        <w:rPr>
          <w:rFonts w:ascii="Simplified Arabic" w:hAnsi="Simplified Arabic" w:cs="Simplified Arabic"/>
          <w:sz w:val="28"/>
          <w:szCs w:val="28"/>
        </w:rPr>
        <w:t>MSH(602):</w:t>
      </w:r>
    </w:p>
    <w:p w:rsidR="0018271E" w:rsidRDefault="0018271E" w:rsidP="00B60612">
      <w:pPr>
        <w:bidi/>
        <w:spacing w:before="120" w:after="120" w:line="276" w:lineRule="auto"/>
        <w:jc w:val="lowKashida"/>
        <w:rPr>
          <w:rFonts w:ascii="Simplified Arabic" w:hAnsi="Simplified Arabic" w:cs="Simplified Arabic"/>
          <w:sz w:val="28"/>
          <w:szCs w:val="28"/>
          <w:rtl/>
        </w:rPr>
      </w:pPr>
      <w:r w:rsidRPr="009026E7">
        <w:rPr>
          <w:rFonts w:ascii="Simplified Arabic" w:hAnsi="Simplified Arabic" w:cs="Simplified Arabic"/>
          <w:b/>
          <w:bCs/>
          <w:sz w:val="28"/>
          <w:szCs w:val="28"/>
          <w:rtl/>
        </w:rPr>
        <w:t>أهداف</w:t>
      </w:r>
      <w:r w:rsidRPr="00D23CE3">
        <w:rPr>
          <w:rFonts w:ascii="Simplified Arabic" w:hAnsi="Simplified Arabic" w:cs="Simplified Arabic"/>
          <w:sz w:val="28"/>
          <w:szCs w:val="28"/>
          <w:rtl/>
        </w:rPr>
        <w:t xml:space="preserve"> </w:t>
      </w:r>
      <w:r w:rsidRPr="009026E7">
        <w:rPr>
          <w:rFonts w:ascii="Simplified Arabic" w:hAnsi="Simplified Arabic" w:cs="Simplified Arabic"/>
          <w:b/>
          <w:bCs/>
          <w:sz w:val="28"/>
          <w:szCs w:val="28"/>
          <w:rtl/>
        </w:rPr>
        <w:t>المقرر</w:t>
      </w:r>
      <w:r w:rsidRPr="00D23CE3">
        <w:rPr>
          <w:rFonts w:ascii="Simplified Arabic" w:hAnsi="Simplified Arabic" w:cs="Simplified Arabic"/>
          <w:sz w:val="28"/>
          <w:szCs w:val="28"/>
          <w:rtl/>
        </w:rPr>
        <w:t xml:space="preserve"> : يهدف المقرر إلي تعريف  الدارسين بالمفاهيم الاساسية لإدارة العلاقات الصناعية في المنشآت المختلفة .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b/>
          <w:bCs/>
          <w:sz w:val="28"/>
          <w:szCs w:val="28"/>
          <w:rtl/>
        </w:rPr>
        <w:t>المحتويات</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1. مفهوم العلاقات الصناعية .2. التنظيمات النقابية .3. تنظيمات اصحاب العمل .4. الشكاوي والمنازعات .5. المساومة الجماعية .6. الحركات العمالية .7. قوانين العمل. </w:t>
      </w:r>
    </w:p>
    <w:p w:rsidR="00911A30" w:rsidRDefault="00911A30" w:rsidP="00B60612">
      <w:pPr>
        <w:bidi/>
        <w:spacing w:before="120" w:after="120" w:line="276" w:lineRule="auto"/>
        <w:jc w:val="lowKashida"/>
        <w:rPr>
          <w:rFonts w:ascii="Simplified Arabic" w:hAnsi="Simplified Arabic" w:cs="Simplified Arabic"/>
          <w:b/>
          <w:bCs/>
          <w:sz w:val="28"/>
          <w:szCs w:val="28"/>
        </w:rPr>
      </w:pPr>
    </w:p>
    <w:p w:rsidR="0018271E" w:rsidRPr="00D23CE3" w:rsidRDefault="0018271E" w:rsidP="00911A30">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lastRenderedPageBreak/>
        <w:t xml:space="preserve">المراجع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1. جيرالد جرينبرج وروبرت بارون ، إدارة السلوك في المنظمات ، ترجمة : رفاعي محمد رفاعي وإسماعيل علي بسيوني ( دار المريخ ، الرياض ، 2010م )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2. بشير الخضر واخرين ، السلوك التنظيمي ، ( الشركة العربية المتحدة ، القاهرة ، 2010م ) .</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عاطف جابر طه عبد الرحيم ، السلوك التنظيمي ( الدار الجامعية ،الاسكندرية ، 2001 ) .</w:t>
      </w:r>
    </w:p>
    <w:p w:rsidR="0018271E" w:rsidRPr="009026E7" w:rsidRDefault="0018271E" w:rsidP="00B60612">
      <w:pPr>
        <w:bidi/>
        <w:spacing w:before="120" w:after="120" w:line="276" w:lineRule="auto"/>
        <w:jc w:val="lowKashida"/>
        <w:rPr>
          <w:sz w:val="28"/>
          <w:szCs w:val="28"/>
          <w:rtl/>
        </w:rPr>
      </w:pPr>
      <w:r w:rsidRPr="009026E7">
        <w:rPr>
          <w:sz w:val="28"/>
          <w:szCs w:val="28"/>
          <w:rtl/>
        </w:rPr>
        <w:t xml:space="preserve">4. </w:t>
      </w:r>
      <w:r w:rsidRPr="009026E7">
        <w:rPr>
          <w:sz w:val="28"/>
          <w:szCs w:val="28"/>
        </w:rPr>
        <w:t xml:space="preserve">News tron J and Davis , Organizational Behavior (Mc Graw .Hill, 2002).                                                            </w:t>
      </w:r>
    </w:p>
    <w:p w:rsidR="0018271E" w:rsidRPr="00D23CE3" w:rsidRDefault="0018271E" w:rsidP="00B60612">
      <w:pPr>
        <w:tabs>
          <w:tab w:val="right" w:pos="180"/>
          <w:tab w:val="right" w:pos="270"/>
        </w:tabs>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33</w:t>
      </w:r>
      <w:r w:rsidRPr="00D23CE3">
        <w:rPr>
          <w:rFonts w:ascii="Simplified Arabic" w:hAnsi="Simplified Arabic" w:cs="Simplified Arabic"/>
          <w:b/>
          <w:bCs/>
          <w:sz w:val="28"/>
          <w:szCs w:val="28"/>
          <w:rtl/>
        </w:rPr>
        <w:t>. ادهـ ( 603 ) : السلوك التنظيمي 3 ( 3 ، 0 ، 0 )</w:t>
      </w:r>
    </w:p>
    <w:p w:rsidR="0018271E" w:rsidRPr="00D23CE3" w:rsidRDefault="0018271E" w:rsidP="00B60612">
      <w:pPr>
        <w:tabs>
          <w:tab w:val="right" w:pos="180"/>
          <w:tab w:val="right" w:pos="270"/>
        </w:tabs>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Organizational Behaviors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MSH(603):</w:t>
      </w:r>
    </w:p>
    <w:p w:rsidR="0018271E" w:rsidRPr="00D23CE3" w:rsidRDefault="0018271E" w:rsidP="00B60612">
      <w:pPr>
        <w:tabs>
          <w:tab w:val="right" w:pos="180"/>
          <w:tab w:val="right" w:pos="270"/>
        </w:tabs>
        <w:bidi/>
        <w:spacing w:before="120" w:after="120" w:line="276" w:lineRule="auto"/>
        <w:jc w:val="lowKashida"/>
        <w:rPr>
          <w:rFonts w:ascii="Simplified Arabic" w:hAnsi="Simplified Arabic" w:cs="Simplified Arabic"/>
          <w:sz w:val="28"/>
          <w:szCs w:val="28"/>
          <w:rtl/>
        </w:rPr>
      </w:pPr>
      <w:r w:rsidRPr="009026E7">
        <w:rPr>
          <w:rFonts w:ascii="Simplified Arabic" w:hAnsi="Simplified Arabic" w:cs="Simplified Arabic"/>
          <w:b/>
          <w:bCs/>
          <w:sz w:val="28"/>
          <w:szCs w:val="28"/>
          <w:rtl/>
        </w:rPr>
        <w:t>أهداف المقرر</w:t>
      </w:r>
      <w:r w:rsidRPr="00D23CE3">
        <w:rPr>
          <w:rFonts w:ascii="Simplified Arabic" w:hAnsi="Simplified Arabic" w:cs="Simplified Arabic"/>
          <w:sz w:val="28"/>
          <w:szCs w:val="28"/>
          <w:rtl/>
        </w:rPr>
        <w:t xml:space="preserve"> : يهدف المقرر إلي تزويد  الدارسين بالمحددات المختلفة لسلوك الفرد في المنظمة .</w:t>
      </w:r>
    </w:p>
    <w:p w:rsidR="0018271E" w:rsidRPr="00D23CE3" w:rsidRDefault="0018271E" w:rsidP="00B60612">
      <w:pPr>
        <w:tabs>
          <w:tab w:val="right" w:pos="180"/>
          <w:tab w:val="right" w:pos="270"/>
        </w:tabs>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b/>
          <w:bCs/>
          <w:sz w:val="28"/>
          <w:szCs w:val="28"/>
          <w:rtl/>
        </w:rPr>
        <w:t>المحتويات</w:t>
      </w:r>
    </w:p>
    <w:p w:rsidR="0018271E" w:rsidRPr="00D23CE3" w:rsidRDefault="0018271E" w:rsidP="00B60612">
      <w:pPr>
        <w:tabs>
          <w:tab w:val="right" w:pos="180"/>
          <w:tab w:val="right" w:pos="270"/>
        </w:tabs>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1. التعريف بالسلوك التنظيمي . 2. محددات سلوك الفرد .3. الدافعية وتعديل السلوك .4. الجماعات .5. العوامل السلوكية في المنظمة .6. الرضاء الوظيفي 7. أخلاقيات الوظيفة . </w:t>
      </w:r>
    </w:p>
    <w:p w:rsidR="0018271E" w:rsidRPr="00D23CE3" w:rsidRDefault="0018271E" w:rsidP="00B60612">
      <w:pPr>
        <w:tabs>
          <w:tab w:val="right" w:pos="180"/>
          <w:tab w:val="right" w:pos="270"/>
        </w:tabs>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 xml:space="preserve">المراجع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جيرالد </w:t>
      </w:r>
      <w:r w:rsidRPr="00D23CE3">
        <w:rPr>
          <w:rFonts w:ascii="Simplified Arabic" w:hAnsi="Simplified Arabic" w:cs="Simplified Arabic"/>
          <w:sz w:val="28"/>
          <w:szCs w:val="28"/>
          <w:rtl/>
        </w:rPr>
        <w:t>جرينبرج وروبرت بارون ، إدارة السلوك في المنظمات ، ترجمة : رفاعي محمد رفاعي وإسماعيل علي بسيوني ( دار المريخ ، الرياض ، 2010م )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2. بشير الخضر واخرين ، السلوك التنظيمي ، ( الشركة العربية المتحدة ، القاهرة ، 2010م )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3. عاطف جابر طه عبد الرحيم ، السلوك التنظيمي ( الدار الجامعية، الاسكندرية ، 2001 ) .</w:t>
      </w:r>
    </w:p>
    <w:p w:rsidR="00911A30" w:rsidRDefault="0018271E" w:rsidP="00B60612">
      <w:pPr>
        <w:bidi/>
        <w:spacing w:before="120" w:after="120" w:line="276" w:lineRule="auto"/>
        <w:jc w:val="lowKashida"/>
        <w:rPr>
          <w:rFonts w:ascii="Simplified Arabic" w:hAnsi="Simplified Arabic" w:cs="Simplified Arabic"/>
          <w:sz w:val="28"/>
          <w:szCs w:val="28"/>
        </w:rPr>
      </w:pPr>
      <w:r w:rsidRPr="00D23CE3">
        <w:rPr>
          <w:rFonts w:ascii="Simplified Arabic" w:hAnsi="Simplified Arabic" w:cs="Simplified Arabic"/>
          <w:sz w:val="28"/>
          <w:szCs w:val="28"/>
          <w:rtl/>
        </w:rPr>
        <w:t xml:space="preserve">4. </w:t>
      </w:r>
      <w:r w:rsidRPr="00D23CE3">
        <w:rPr>
          <w:rFonts w:ascii="Simplified Arabic" w:hAnsi="Simplified Arabic" w:cs="Simplified Arabic"/>
          <w:sz w:val="28"/>
          <w:szCs w:val="28"/>
        </w:rPr>
        <w:t xml:space="preserve">News tron J and Davis , Organizational Behavior (Mc Graw .Hill, 2002).                                                      </w:t>
      </w:r>
    </w:p>
    <w:p w:rsidR="0018271E" w:rsidRPr="00D23CE3" w:rsidRDefault="0018271E" w:rsidP="00911A30">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Pr>
        <w:t xml:space="preserve">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lastRenderedPageBreak/>
        <w:t>34</w:t>
      </w:r>
      <w:r w:rsidRPr="00D23CE3">
        <w:rPr>
          <w:rFonts w:ascii="Simplified Arabic" w:hAnsi="Simplified Arabic" w:cs="Simplified Arabic"/>
          <w:b/>
          <w:bCs/>
          <w:sz w:val="28"/>
          <w:szCs w:val="28"/>
          <w:rtl/>
        </w:rPr>
        <w:t xml:space="preserve">. ادهـ ( 604 ) : إدارة العلاقات العامة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0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Pr>
      </w:pPr>
      <w:r w:rsidRPr="00D23CE3">
        <w:rPr>
          <w:rFonts w:ascii="Simplified Arabic" w:hAnsi="Simplified Arabic" w:cs="Simplified Arabic"/>
          <w:b/>
          <w:bCs/>
          <w:sz w:val="28"/>
          <w:szCs w:val="28"/>
        </w:rPr>
        <w:t xml:space="preserve">Public Relations Management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MSH(604):</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أهداف المقرر : يهدف المقرر إلي تزويد  الدارسين بمفاهيم العلاقات العامة ودور العلاقات العامة في وضع صورة إيجابية عن المنشأة لدي الجمهور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b/>
          <w:bCs/>
          <w:sz w:val="28"/>
          <w:szCs w:val="28"/>
          <w:rtl/>
        </w:rPr>
        <w:t>المحتويات</w:t>
      </w:r>
    </w:p>
    <w:p w:rsidR="0018271E" w:rsidRPr="00814BD5"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مفهوم العلاقات العامة .2. وظائف إدارة العلاقات العامة .3. دور العلاقات العامة .4. وسائل العلاقات العامة .5. قياس الرأي العام والاتجاهات . 6. البحوث في العلاقات العامة .7. العلاقات العامة في الإسلام .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 xml:space="preserve">المراجع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1. دافيد ميرمان سكون ، الأساليب الحديثة للعلاقات العامة والتسويق ، ترجمة : دافيد ميرمان سكوت : ( الدار الأكاديمية للعلوم ،2010م ) .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35</w:t>
      </w:r>
      <w:r w:rsidRPr="00D23CE3">
        <w:rPr>
          <w:rFonts w:ascii="Simplified Arabic" w:hAnsi="Simplified Arabic" w:cs="Simplified Arabic"/>
          <w:b/>
          <w:bCs/>
          <w:sz w:val="28"/>
          <w:szCs w:val="28"/>
          <w:rtl/>
        </w:rPr>
        <w:t xml:space="preserve">. ادب ( 602 ) : إدارة المنشآت المتخصصة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0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Specialized Organizations Management</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MBA(602):</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Pr>
        <w:t xml:space="preserve"> </w:t>
      </w:r>
      <w:r w:rsidRPr="00D23CE3">
        <w:rPr>
          <w:rFonts w:ascii="Simplified Arabic" w:hAnsi="Simplified Arabic" w:cs="Simplified Arabic"/>
          <w:sz w:val="28"/>
          <w:szCs w:val="28"/>
          <w:rtl/>
        </w:rPr>
        <w:t>تم التوصيف في ماجستير إدارة الأعمال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Pr>
        <w:t>36</w:t>
      </w:r>
      <w:r w:rsidRPr="00D23CE3">
        <w:rPr>
          <w:rFonts w:ascii="Simplified Arabic" w:hAnsi="Simplified Arabic" w:cs="Simplified Arabic"/>
          <w:b/>
          <w:bCs/>
          <w:sz w:val="28"/>
          <w:szCs w:val="28"/>
          <w:rtl/>
        </w:rPr>
        <w:t xml:space="preserve">. ادب ( 603 ) : إدارة المنشآت الدولية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0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International Management Organizations</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MBA(603):</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تم التوصيف في ماجستير إدارة الأعمال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37</w:t>
      </w:r>
      <w:r w:rsidRPr="00D23CE3">
        <w:rPr>
          <w:rFonts w:ascii="Simplified Arabic" w:hAnsi="Simplified Arabic" w:cs="Simplified Arabic"/>
          <w:b/>
          <w:bCs/>
          <w:sz w:val="28"/>
          <w:szCs w:val="28"/>
          <w:rtl/>
        </w:rPr>
        <w:t xml:space="preserve">. ادهـ ( 605 ) : نظم المعلومات لإدارة الموارد البشرية 3 ( 2 ، 0 ، </w:t>
      </w:r>
      <w:r w:rsidRPr="00D23CE3">
        <w:rPr>
          <w:rFonts w:ascii="Simplified Arabic" w:hAnsi="Simplified Arabic" w:cs="Simplified Arabic"/>
          <w:b/>
          <w:bCs/>
          <w:sz w:val="28"/>
          <w:szCs w:val="28"/>
        </w:rPr>
        <w:t>3</w:t>
      </w:r>
      <w:r w:rsidRPr="00D23CE3">
        <w:rPr>
          <w:rFonts w:ascii="Simplified Arabic" w:hAnsi="Simplified Arabic" w:cs="Simplified Arabic"/>
          <w:b/>
          <w:bCs/>
          <w:sz w:val="28"/>
          <w:szCs w:val="28"/>
          <w:rtl/>
        </w:rPr>
        <w:t xml:space="preserve">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Information System for Human Resources Management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MSH (605):</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030146">
        <w:rPr>
          <w:rFonts w:ascii="Simplified Arabic" w:hAnsi="Simplified Arabic" w:cs="Simplified Arabic"/>
          <w:b/>
          <w:bCs/>
          <w:sz w:val="28"/>
          <w:szCs w:val="28"/>
          <w:rtl/>
        </w:rPr>
        <w:t>أهداف</w:t>
      </w:r>
      <w:r w:rsidRPr="00D23CE3">
        <w:rPr>
          <w:rFonts w:ascii="Simplified Arabic" w:hAnsi="Simplified Arabic" w:cs="Simplified Arabic"/>
          <w:sz w:val="28"/>
          <w:szCs w:val="28"/>
          <w:rtl/>
        </w:rPr>
        <w:t xml:space="preserve"> </w:t>
      </w:r>
      <w:r w:rsidRPr="00030146">
        <w:rPr>
          <w:rFonts w:ascii="Simplified Arabic" w:hAnsi="Simplified Arabic" w:cs="Simplified Arabic"/>
          <w:b/>
          <w:bCs/>
          <w:sz w:val="28"/>
          <w:szCs w:val="28"/>
          <w:rtl/>
        </w:rPr>
        <w:t>المقرر</w:t>
      </w:r>
      <w:r w:rsidRPr="00D23CE3">
        <w:rPr>
          <w:rFonts w:ascii="Simplified Arabic" w:hAnsi="Simplified Arabic" w:cs="Simplified Arabic"/>
          <w:sz w:val="28"/>
          <w:szCs w:val="28"/>
          <w:rtl/>
        </w:rPr>
        <w:t xml:space="preserve"> : يهدف المقرر إلي تعريف  الدارسين بنظم المعلومات لإدارة الموارد البشرية بالمنشأة . </w:t>
      </w:r>
    </w:p>
    <w:p w:rsidR="00911A30" w:rsidRDefault="00911A30" w:rsidP="00B60612">
      <w:pPr>
        <w:bidi/>
        <w:spacing w:before="120" w:after="120" w:line="276" w:lineRule="auto"/>
        <w:jc w:val="lowKashida"/>
        <w:rPr>
          <w:rFonts w:ascii="Simplified Arabic" w:hAnsi="Simplified Arabic" w:cs="Simplified Arabic"/>
          <w:b/>
          <w:bCs/>
          <w:sz w:val="28"/>
          <w:szCs w:val="28"/>
        </w:rPr>
      </w:pPr>
    </w:p>
    <w:p w:rsidR="0018271E" w:rsidRPr="00D23CE3" w:rsidRDefault="0018271E" w:rsidP="00911A30">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b/>
          <w:bCs/>
          <w:sz w:val="28"/>
          <w:szCs w:val="28"/>
          <w:rtl/>
        </w:rPr>
        <w:lastRenderedPageBreak/>
        <w:t>المحتويات</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1. مفهوم نظم المعلومات الإدارية .2. مفهوم نظم معلومات إدارة الموارد البشرية 3. النظم اليدوية والآلية لإدارة الموارد البشرية .4. مكونات نظام إدارة الموارد البشرية .5. دور نظم المعلومات في وظائف إدارة الموارد البشرية المختلفة .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 xml:space="preserve">المراجع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1. مجموعة نور برهان ، أنظمة المعلومات الإدارية ، ( الشركة العربية المتحدة ،2010م ).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2. ستيف بينسون وكريج شاندينج ، نظم المعلومات ، ترجمة مجدي صابر ومحمود عزت ، ( مجموعة النيل العربية ، 2009م ). </w:t>
      </w:r>
    </w:p>
    <w:p w:rsidR="0018271E" w:rsidRPr="00814BD5" w:rsidRDefault="0018271E" w:rsidP="00B60612">
      <w:pPr>
        <w:tabs>
          <w:tab w:val="right" w:pos="180"/>
        </w:tabs>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دايموندمكليود وجورج شيل ، نظم المعلومات الإدارية ، ترجمة : سرور علي إبراهيم سرور ( دار المريخ ، الرياض ، 2009م ). </w:t>
      </w:r>
    </w:p>
    <w:p w:rsidR="0018271E" w:rsidRPr="00030146" w:rsidRDefault="0018271E" w:rsidP="00B60612">
      <w:pPr>
        <w:tabs>
          <w:tab w:val="right" w:pos="270"/>
        </w:tabs>
        <w:bidi/>
        <w:spacing w:before="120" w:after="120" w:line="276" w:lineRule="auto"/>
        <w:jc w:val="lowKashida"/>
        <w:rPr>
          <w:sz w:val="28"/>
          <w:szCs w:val="28"/>
        </w:rPr>
      </w:pPr>
      <w:r w:rsidRPr="00030146">
        <w:rPr>
          <w:sz w:val="28"/>
          <w:szCs w:val="28"/>
          <w:rtl/>
        </w:rPr>
        <w:t xml:space="preserve">4. </w:t>
      </w:r>
      <w:r w:rsidRPr="00030146">
        <w:rPr>
          <w:sz w:val="28"/>
          <w:szCs w:val="28"/>
        </w:rPr>
        <w:t xml:space="preserve">Loudon , Kenneth C., Essentials of Management Information Systems 6 th . ed .( Prentice – Hall International  inc , 2005 ).                                             </w:t>
      </w:r>
    </w:p>
    <w:p w:rsidR="0018271E" w:rsidRPr="00D23CE3" w:rsidRDefault="0018271E" w:rsidP="00B60612">
      <w:pPr>
        <w:bidi/>
        <w:spacing w:before="120" w:after="120" w:line="276" w:lineRule="auto"/>
        <w:ind w:left="90"/>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u w:val="single"/>
        </w:rPr>
        <w:t>38</w:t>
      </w:r>
      <w:r w:rsidRPr="00D23CE3">
        <w:rPr>
          <w:rFonts w:ascii="Simplified Arabic" w:hAnsi="Simplified Arabic" w:cs="Simplified Arabic"/>
          <w:b/>
          <w:bCs/>
          <w:sz w:val="28"/>
          <w:szCs w:val="28"/>
          <w:rtl/>
        </w:rPr>
        <w:t xml:space="preserve">. ادهـ ( 606 ) : تخطيط الموارد البشرية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0 ، 0 )</w:t>
      </w:r>
    </w:p>
    <w:p w:rsidR="0018271E" w:rsidRPr="00D23CE3" w:rsidRDefault="0018271E" w:rsidP="00B60612">
      <w:pPr>
        <w:bidi/>
        <w:spacing w:before="120" w:after="120" w:line="276" w:lineRule="auto"/>
        <w:ind w:left="90"/>
        <w:jc w:val="lowKashida"/>
        <w:rPr>
          <w:rFonts w:ascii="Simplified Arabic" w:hAnsi="Simplified Arabic" w:cs="Simplified Arabic"/>
          <w:b/>
          <w:bCs/>
          <w:sz w:val="28"/>
          <w:szCs w:val="28"/>
        </w:rPr>
      </w:pPr>
      <w:r w:rsidRPr="00D23CE3">
        <w:rPr>
          <w:rFonts w:ascii="Simplified Arabic" w:hAnsi="Simplified Arabic" w:cs="Simplified Arabic"/>
          <w:b/>
          <w:bCs/>
          <w:sz w:val="28"/>
          <w:szCs w:val="28"/>
        </w:rPr>
        <w:t xml:space="preserve">Human Resources Planning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MSH (606):</w:t>
      </w:r>
    </w:p>
    <w:p w:rsidR="0018271E" w:rsidRPr="00D23CE3" w:rsidRDefault="0018271E" w:rsidP="00B60612">
      <w:pPr>
        <w:bidi/>
        <w:spacing w:before="120" w:after="120" w:line="276" w:lineRule="auto"/>
        <w:ind w:left="90"/>
        <w:jc w:val="lowKashida"/>
        <w:rPr>
          <w:rFonts w:ascii="Simplified Arabic" w:hAnsi="Simplified Arabic" w:cs="Simplified Arabic"/>
          <w:sz w:val="28"/>
          <w:szCs w:val="28"/>
          <w:rtl/>
        </w:rPr>
      </w:pPr>
      <w:r w:rsidRPr="00030146">
        <w:rPr>
          <w:rFonts w:ascii="Simplified Arabic" w:hAnsi="Simplified Arabic" w:cs="Simplified Arabic"/>
          <w:b/>
          <w:bCs/>
          <w:sz w:val="28"/>
          <w:szCs w:val="28"/>
          <w:rtl/>
        </w:rPr>
        <w:t>أهداف</w:t>
      </w:r>
      <w:r w:rsidRPr="00D23CE3">
        <w:rPr>
          <w:rFonts w:ascii="Simplified Arabic" w:hAnsi="Simplified Arabic" w:cs="Simplified Arabic"/>
          <w:sz w:val="28"/>
          <w:szCs w:val="28"/>
          <w:rtl/>
        </w:rPr>
        <w:t xml:space="preserve"> </w:t>
      </w:r>
      <w:r w:rsidRPr="00030146">
        <w:rPr>
          <w:rFonts w:ascii="Simplified Arabic" w:hAnsi="Simplified Arabic" w:cs="Simplified Arabic"/>
          <w:b/>
          <w:bCs/>
          <w:sz w:val="28"/>
          <w:szCs w:val="28"/>
          <w:rtl/>
        </w:rPr>
        <w:t>المقرر</w:t>
      </w:r>
      <w:r w:rsidRPr="00D23CE3">
        <w:rPr>
          <w:rFonts w:ascii="Simplified Arabic" w:hAnsi="Simplified Arabic" w:cs="Simplified Arabic"/>
          <w:sz w:val="28"/>
          <w:szCs w:val="28"/>
          <w:rtl/>
        </w:rPr>
        <w:t xml:space="preserve"> : يهدف المقرر إلي تعريف  الدارسين بكيفية التخطيط للموارد البشرية في المنشأة .</w:t>
      </w:r>
    </w:p>
    <w:p w:rsidR="0018271E" w:rsidRPr="00D23CE3" w:rsidRDefault="0018271E" w:rsidP="00B60612">
      <w:pPr>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b/>
          <w:bCs/>
          <w:sz w:val="28"/>
          <w:szCs w:val="28"/>
          <w:rtl/>
        </w:rPr>
        <w:t>المحتويات</w:t>
      </w:r>
    </w:p>
    <w:p w:rsidR="0018271E" w:rsidRPr="00D23CE3" w:rsidRDefault="0018271E" w:rsidP="00B60612">
      <w:pPr>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1. تعريف إدارة الموارد البشرية ووظائفها .2. تعريف تخطيط الموارد البشرية .3. معلومات التخطيط للموارد البشرية .4. مصادر معلومات التخطيط للموارد البشرية .5. خطوات التخطيط للموارد البشرية .6. علاقة التخطيط بالوظائف الأخرى للموارد البشرية .7. مشاكل تخطيط الموارد البشرية . </w:t>
      </w:r>
    </w:p>
    <w:p w:rsidR="0018271E" w:rsidRPr="00D23CE3" w:rsidRDefault="0018271E" w:rsidP="00B60612">
      <w:pPr>
        <w:bidi/>
        <w:spacing w:before="120" w:after="120" w:line="276" w:lineRule="auto"/>
        <w:ind w:left="90"/>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 xml:space="preserve">المراجع </w:t>
      </w:r>
    </w:p>
    <w:p w:rsidR="0018271E" w:rsidRPr="00D23CE3" w:rsidRDefault="0018271E" w:rsidP="00B60612">
      <w:pPr>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1. احمد ماهر ، إدارة الموارد البشرية ، ( الدار الجامعية ، الإسكندرية ،2009م). </w:t>
      </w:r>
    </w:p>
    <w:p w:rsidR="0018271E" w:rsidRPr="00D23CE3" w:rsidRDefault="0018271E" w:rsidP="00B60612">
      <w:pPr>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2. محمد محمد إبراهيم ، إدارة الموارد البشرية ،  البشرية ، ( الدار الجامعية ، الإسكندرية ،2009م). </w:t>
      </w:r>
    </w:p>
    <w:p w:rsidR="0018271E" w:rsidRPr="00D23CE3" w:rsidRDefault="0018271E" w:rsidP="00B60612">
      <w:pPr>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sz w:val="28"/>
          <w:szCs w:val="28"/>
          <w:rtl/>
        </w:rPr>
        <w:lastRenderedPageBreak/>
        <w:t xml:space="preserve">3. مايكل ارمسترونج ، الإدارة الإستراتيجية للموارد البشرية ، ترجمة إيناس الوكيل ‘ ( مجموعة النيل العربية، القاهرة ، 2009م ). </w:t>
      </w:r>
    </w:p>
    <w:p w:rsidR="0018271E" w:rsidRPr="00030146" w:rsidRDefault="0018271E" w:rsidP="00B60612">
      <w:pPr>
        <w:bidi/>
        <w:spacing w:before="120" w:after="120" w:line="276" w:lineRule="auto"/>
        <w:ind w:left="90"/>
        <w:jc w:val="lowKashida"/>
        <w:rPr>
          <w:sz w:val="28"/>
          <w:szCs w:val="28"/>
          <w:rtl/>
        </w:rPr>
      </w:pPr>
      <w:r w:rsidRPr="00030146">
        <w:rPr>
          <w:sz w:val="28"/>
          <w:szCs w:val="28"/>
          <w:rtl/>
        </w:rPr>
        <w:t xml:space="preserve">4. </w:t>
      </w:r>
      <w:r w:rsidRPr="00030146">
        <w:rPr>
          <w:sz w:val="28"/>
          <w:szCs w:val="28"/>
        </w:rPr>
        <w:t xml:space="preserve">William P and others , Strategic Human Resources Management ( The Dryden Press , New York , 1996 ). </w:t>
      </w:r>
    </w:p>
    <w:p w:rsidR="0018271E" w:rsidRPr="00D23CE3" w:rsidRDefault="0018271E" w:rsidP="00B60612">
      <w:pPr>
        <w:bidi/>
        <w:spacing w:before="120" w:after="120" w:line="276" w:lineRule="auto"/>
        <w:ind w:left="90"/>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39</w:t>
      </w:r>
      <w:r w:rsidRPr="00D23CE3">
        <w:rPr>
          <w:rFonts w:ascii="Simplified Arabic" w:hAnsi="Simplified Arabic" w:cs="Simplified Arabic"/>
          <w:b/>
          <w:bCs/>
          <w:sz w:val="28"/>
          <w:szCs w:val="28"/>
          <w:rtl/>
        </w:rPr>
        <w:t xml:space="preserve">. ادهـ ( 607 ) : التدريب والتنمية الإدارية للموارد البشرية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0 ، 0 )</w:t>
      </w:r>
    </w:p>
    <w:p w:rsidR="0018271E" w:rsidRPr="00D23CE3" w:rsidRDefault="0018271E" w:rsidP="00B60612">
      <w:pPr>
        <w:bidi/>
        <w:spacing w:before="120" w:after="120" w:line="276" w:lineRule="auto"/>
        <w:ind w:left="90"/>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 xml:space="preserve">Tanning and development of Human Resources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MSH (607):</w:t>
      </w:r>
    </w:p>
    <w:p w:rsidR="0018271E" w:rsidRPr="00D23CE3" w:rsidRDefault="0018271E" w:rsidP="00B60612">
      <w:pPr>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sz w:val="28"/>
          <w:szCs w:val="28"/>
          <w:rtl/>
        </w:rPr>
        <w:t>أهداف المقرر : يهدف المقرر إلي تعريف  الدارسين بالطريقة المختلفة للتدريب والتنمية للعاملين .</w:t>
      </w:r>
    </w:p>
    <w:p w:rsidR="0018271E" w:rsidRPr="00D23CE3" w:rsidRDefault="0018271E" w:rsidP="00B60612">
      <w:pPr>
        <w:bidi/>
        <w:spacing w:before="120" w:after="120" w:line="276" w:lineRule="auto"/>
        <w:ind w:left="90"/>
        <w:jc w:val="lowKashida"/>
        <w:rPr>
          <w:rFonts w:ascii="Simplified Arabic" w:hAnsi="Simplified Arabic" w:cs="Simplified Arabic"/>
          <w:sz w:val="28"/>
          <w:szCs w:val="28"/>
          <w:rtl/>
        </w:rPr>
      </w:pPr>
      <w:r w:rsidRPr="00D23CE3">
        <w:rPr>
          <w:rFonts w:ascii="Simplified Arabic" w:hAnsi="Simplified Arabic" w:cs="Simplified Arabic"/>
          <w:b/>
          <w:bCs/>
          <w:sz w:val="28"/>
          <w:szCs w:val="28"/>
          <w:rtl/>
        </w:rPr>
        <w:t>المحتويات</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1. </w:t>
      </w:r>
      <w:r w:rsidRPr="00D23CE3">
        <w:rPr>
          <w:rFonts w:ascii="Simplified Arabic" w:hAnsi="Simplified Arabic" w:cs="Simplified Arabic"/>
          <w:sz w:val="28"/>
          <w:szCs w:val="28"/>
          <w:rtl/>
        </w:rPr>
        <w:t xml:space="preserve">مفهوم التدريب والتنمية الإدارية .2. خطوات إعداد برنامج التدريب والتنمية الإدارية .3. طرق ووسائل التدريب والتنمية الإدارية .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 xml:space="preserve">المراجع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1. احمد ماهر ، إدارة الموارد البشرية ، ( الدار الجامعية ، الإسكندرية ،2009م).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2. محمد محمد إبراهيم ، إدارة الموارد البشرية ،  البشرية ، ( الدار الجامعية ، الإسكندرية ،2009م). </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3. مايكل ارمسترونج ، الإدارة الإستراتيجية للموارد البشرية ، ترجمة إيناس الوكيل ‘ ( مجموعة النيل العربية القاهرة ، 2009م ). </w:t>
      </w:r>
    </w:p>
    <w:p w:rsidR="0018271E" w:rsidRPr="00030146" w:rsidRDefault="0018271E" w:rsidP="00B60612">
      <w:pPr>
        <w:bidi/>
        <w:spacing w:before="120" w:after="120" w:line="276" w:lineRule="auto"/>
        <w:jc w:val="lowKashida"/>
        <w:rPr>
          <w:sz w:val="28"/>
          <w:szCs w:val="28"/>
          <w:rtl/>
        </w:rPr>
      </w:pPr>
      <w:r w:rsidRPr="00030146">
        <w:rPr>
          <w:sz w:val="28"/>
          <w:szCs w:val="28"/>
          <w:rtl/>
        </w:rPr>
        <w:t xml:space="preserve">4. </w:t>
      </w:r>
      <w:r w:rsidRPr="00030146">
        <w:rPr>
          <w:sz w:val="28"/>
          <w:szCs w:val="28"/>
        </w:rPr>
        <w:t xml:space="preserve">William P and others , Strategic Human Resources Management ( The Dryden Press , New York , 1996 ).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Pr>
        <w:t>40</w:t>
      </w:r>
      <w:r w:rsidRPr="00D23CE3">
        <w:rPr>
          <w:rFonts w:ascii="Simplified Arabic" w:hAnsi="Simplified Arabic" w:cs="Simplified Arabic"/>
          <w:b/>
          <w:bCs/>
          <w:sz w:val="28"/>
          <w:szCs w:val="28"/>
          <w:rtl/>
        </w:rPr>
        <w:t>. ادب ( 607 ) : نظرية القرارات الإدارية 3 ( 2 ، 2 ، 0 )</w:t>
      </w:r>
    </w:p>
    <w:p w:rsidR="0018271E" w:rsidRPr="00D23CE3" w:rsidRDefault="0018271E" w:rsidP="00B60612">
      <w:pPr>
        <w:bidi/>
        <w:spacing w:before="120" w:after="120" w:line="276" w:lineRule="auto"/>
        <w:jc w:val="lowKashida"/>
        <w:rPr>
          <w:rFonts w:ascii="Simplified Arabic" w:hAnsi="Simplified Arabic" w:cs="Simplified Arabic"/>
          <w:sz w:val="28"/>
          <w:szCs w:val="28"/>
        </w:rPr>
      </w:pPr>
      <w:r w:rsidRPr="00D23CE3">
        <w:rPr>
          <w:rFonts w:ascii="Simplified Arabic" w:hAnsi="Simplified Arabic" w:cs="Simplified Arabic"/>
          <w:b/>
          <w:bCs/>
          <w:sz w:val="28"/>
          <w:szCs w:val="28"/>
        </w:rPr>
        <w:t xml:space="preserve">Management Decisions Theory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MBA (607):</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تم التوصيف في منهج ماجستير إدارة الأعمال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41</w:t>
      </w:r>
      <w:r w:rsidRPr="00D23CE3">
        <w:rPr>
          <w:rFonts w:ascii="Simplified Arabic" w:hAnsi="Simplified Arabic" w:cs="Simplified Arabic"/>
          <w:b/>
          <w:bCs/>
          <w:sz w:val="28"/>
          <w:szCs w:val="28"/>
          <w:rtl/>
        </w:rPr>
        <w:t xml:space="preserve">. ادب ( 608 ) : إدارة الجودة الشاملة </w:t>
      </w:r>
      <w:r w:rsidRPr="00D23CE3">
        <w:rPr>
          <w:rFonts w:ascii="Simplified Arabic" w:hAnsi="Simplified Arabic" w:cs="Simplified Arabic"/>
          <w:b/>
          <w:bCs/>
          <w:sz w:val="28"/>
          <w:szCs w:val="28"/>
        </w:rPr>
        <w:t>2</w:t>
      </w:r>
      <w:r w:rsidRPr="00D23CE3">
        <w:rPr>
          <w:rFonts w:ascii="Simplified Arabic" w:hAnsi="Simplified Arabic" w:cs="Simplified Arabic"/>
          <w:b/>
          <w:bCs/>
          <w:sz w:val="28"/>
          <w:szCs w:val="28"/>
          <w:rtl/>
        </w:rPr>
        <w:t xml:space="preserve"> ( 2 ، 0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Pr>
      </w:pPr>
      <w:r w:rsidRPr="00D23CE3">
        <w:rPr>
          <w:rFonts w:ascii="Simplified Arabic" w:hAnsi="Simplified Arabic" w:cs="Simplified Arabic"/>
          <w:b/>
          <w:bCs/>
          <w:sz w:val="28"/>
          <w:szCs w:val="28"/>
        </w:rPr>
        <w:t xml:space="preserve">Total Quality Management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MBA (608):</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lastRenderedPageBreak/>
        <w:t>تم التوصيف في منهج ماجستير إدارة الأعمال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42</w:t>
      </w:r>
      <w:r w:rsidRPr="00D23CE3">
        <w:rPr>
          <w:rFonts w:ascii="Simplified Arabic" w:hAnsi="Simplified Arabic" w:cs="Simplified Arabic"/>
          <w:b/>
          <w:bCs/>
          <w:sz w:val="28"/>
          <w:szCs w:val="28"/>
          <w:rtl/>
        </w:rPr>
        <w:t>. ادهـ ( 608 ) : بحث تكميلي ( موارد بشرية ) 3 ( 0 ، 6 ، 0 )</w:t>
      </w:r>
    </w:p>
    <w:p w:rsidR="0018271E" w:rsidRPr="00D23CE3" w:rsidRDefault="0018271E" w:rsidP="00B60612">
      <w:pPr>
        <w:bidi/>
        <w:spacing w:before="120" w:after="120" w:line="276" w:lineRule="auto"/>
        <w:jc w:val="lowKashida"/>
        <w:rPr>
          <w:rFonts w:ascii="Simplified Arabic" w:hAnsi="Simplified Arabic" w:cs="Simplified Arabic"/>
          <w:b/>
          <w:bCs/>
          <w:sz w:val="28"/>
          <w:szCs w:val="28"/>
        </w:rPr>
      </w:pPr>
      <w:r w:rsidRPr="00D23CE3">
        <w:rPr>
          <w:rFonts w:ascii="Simplified Arabic" w:hAnsi="Simplified Arabic" w:cs="Simplified Arabic"/>
          <w:b/>
          <w:bCs/>
          <w:sz w:val="28"/>
          <w:szCs w:val="28"/>
        </w:rPr>
        <w:t>Research ( Human Resources )</w:t>
      </w:r>
      <w:r w:rsidRPr="00D23CE3">
        <w:rPr>
          <w:rFonts w:ascii="Simplified Arabic" w:hAnsi="Simplified Arabic" w:cs="Simplified Arabic"/>
          <w:b/>
          <w:bCs/>
          <w:sz w:val="28"/>
          <w:szCs w:val="28"/>
          <w:rtl/>
        </w:rPr>
        <w:t xml:space="preserve"> </w:t>
      </w:r>
      <w:r w:rsidRPr="00D23CE3">
        <w:rPr>
          <w:rFonts w:ascii="Simplified Arabic" w:hAnsi="Simplified Arabic" w:cs="Simplified Arabic"/>
          <w:b/>
          <w:bCs/>
          <w:sz w:val="28"/>
          <w:szCs w:val="28"/>
        </w:rPr>
        <w:t>MSH (608):</w:t>
      </w:r>
    </w:p>
    <w:p w:rsidR="0018271E" w:rsidRPr="00D23CE3" w:rsidRDefault="0018271E" w:rsidP="00B60612">
      <w:pPr>
        <w:bidi/>
        <w:spacing w:before="120" w:after="120" w:line="276" w:lineRule="auto"/>
        <w:jc w:val="lowKashida"/>
        <w:rPr>
          <w:rFonts w:ascii="Simplified Arabic" w:hAnsi="Simplified Arabic" w:cs="Simplified Arabic"/>
          <w:sz w:val="28"/>
          <w:szCs w:val="28"/>
          <w:rtl/>
        </w:rPr>
      </w:pPr>
      <w:r w:rsidRPr="00030146">
        <w:rPr>
          <w:rFonts w:ascii="Simplified Arabic" w:hAnsi="Simplified Arabic" w:cs="Simplified Arabic"/>
          <w:b/>
          <w:bCs/>
          <w:sz w:val="28"/>
          <w:szCs w:val="28"/>
          <w:rtl/>
        </w:rPr>
        <w:t>أهداف</w:t>
      </w:r>
      <w:r w:rsidRPr="00D23CE3">
        <w:rPr>
          <w:rFonts w:ascii="Simplified Arabic" w:hAnsi="Simplified Arabic" w:cs="Simplified Arabic"/>
          <w:sz w:val="28"/>
          <w:szCs w:val="28"/>
          <w:rtl/>
        </w:rPr>
        <w:t xml:space="preserve"> </w:t>
      </w:r>
      <w:r w:rsidRPr="00030146">
        <w:rPr>
          <w:rFonts w:ascii="Simplified Arabic" w:hAnsi="Simplified Arabic" w:cs="Simplified Arabic"/>
          <w:b/>
          <w:bCs/>
          <w:sz w:val="28"/>
          <w:szCs w:val="28"/>
          <w:rtl/>
        </w:rPr>
        <w:t>المقرر</w:t>
      </w:r>
      <w:r w:rsidRPr="00D23CE3">
        <w:rPr>
          <w:rFonts w:ascii="Simplified Arabic" w:hAnsi="Simplified Arabic" w:cs="Simplified Arabic"/>
          <w:sz w:val="28"/>
          <w:szCs w:val="28"/>
          <w:rtl/>
        </w:rPr>
        <w:t xml:space="preserve"> : يهدف المقرر إلي تعريف  الدارسين بإعداد بحث عملي في الموارد البشرية في إحدى المنشآت في الموارد البشرية .</w:t>
      </w:r>
    </w:p>
    <w:p w:rsidR="0018271E" w:rsidRPr="00AF543F" w:rsidRDefault="0018271E" w:rsidP="00B60612">
      <w:pPr>
        <w:bidi/>
        <w:spacing w:line="276" w:lineRule="auto"/>
        <w:jc w:val="lowKashida"/>
        <w:rPr>
          <w:rFonts w:ascii="Simplified Arabic" w:hAnsi="Simplified Arabic" w:cs="Simplified Arabic"/>
          <w:b/>
          <w:bCs/>
          <w:sz w:val="32"/>
          <w:szCs w:val="32"/>
          <w:rtl/>
        </w:rPr>
      </w:pPr>
      <w:r w:rsidRPr="00AF543F">
        <w:rPr>
          <w:rFonts w:ascii="Simplified Arabic" w:hAnsi="Simplified Arabic" w:cs="Simplified Arabic"/>
          <w:b/>
          <w:bCs/>
          <w:sz w:val="32"/>
          <w:szCs w:val="32"/>
          <w:rtl/>
        </w:rPr>
        <w:t>ثانياً :  مقترح برنامج الماجستير في العلوم الإدارية بالبحث</w:t>
      </w:r>
    </w:p>
    <w:p w:rsidR="0018271E" w:rsidRPr="00D23CE3" w:rsidRDefault="0018271E" w:rsidP="00B60612">
      <w:pPr>
        <w:bidi/>
        <w:spacing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Pr>
        <w:t>Master of Management Sciences (M.Sc. Management ).</w:t>
      </w:r>
    </w:p>
    <w:p w:rsidR="0018271E" w:rsidRPr="00D23CE3" w:rsidRDefault="0018271E" w:rsidP="00B60612">
      <w:pPr>
        <w:bidi/>
        <w:spacing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اسم  البرنامج :</w:t>
      </w:r>
    </w:p>
    <w:p w:rsidR="0018271E" w:rsidRPr="00D23CE3" w:rsidRDefault="0018271E" w:rsidP="00B60612">
      <w:pPr>
        <w:bidi/>
        <w:spacing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يسمي البرنامج بماجستير العلوم الإدارية بالبحث .</w:t>
      </w:r>
    </w:p>
    <w:p w:rsidR="0018271E" w:rsidRPr="00D23CE3" w:rsidRDefault="0018271E" w:rsidP="00B60612">
      <w:pPr>
        <w:bidi/>
        <w:spacing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أهداف البرنامج  :</w:t>
      </w:r>
    </w:p>
    <w:p w:rsidR="0018271E" w:rsidRPr="00D23CE3" w:rsidRDefault="0018271E" w:rsidP="00B60612">
      <w:pPr>
        <w:bidi/>
        <w:spacing w:line="276" w:lineRule="auto"/>
        <w:jc w:val="lowKashida"/>
        <w:rPr>
          <w:rFonts w:ascii="Simplified Arabic" w:hAnsi="Simplified Arabic" w:cs="Simplified Arabic"/>
          <w:sz w:val="28"/>
          <w:szCs w:val="28"/>
          <w:rtl/>
        </w:rPr>
      </w:pPr>
      <w:r w:rsidRPr="00D23CE3">
        <w:rPr>
          <w:rFonts w:ascii="Simplified Arabic" w:hAnsi="Simplified Arabic" w:cs="Simplified Arabic"/>
          <w:sz w:val="28"/>
          <w:szCs w:val="28"/>
          <w:rtl/>
        </w:rPr>
        <w:t xml:space="preserve">يهدف البرنامج في إطار العامة لجامعة كرري – الكلية الحربية السودانية – مدرسة العلوم الإدارية إلي تحقيق </w:t>
      </w:r>
      <w:r>
        <w:rPr>
          <w:rFonts w:ascii="Simplified Arabic" w:hAnsi="Simplified Arabic" w:cs="Simplified Arabic"/>
          <w:sz w:val="28"/>
          <w:szCs w:val="28"/>
          <w:rtl/>
        </w:rPr>
        <w:t>الآتي</w:t>
      </w:r>
      <w:r w:rsidRPr="00D23CE3">
        <w:rPr>
          <w:rFonts w:ascii="Simplified Arabic" w:hAnsi="Simplified Arabic" w:cs="Simplified Arabic"/>
          <w:sz w:val="28"/>
          <w:szCs w:val="28"/>
          <w:rtl/>
        </w:rPr>
        <w:t xml:space="preserve"> :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تمكين الدارس من المعرفة الدقيقة والمتخصصة في مجال العلوم الإدارية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2. توفر كادر بشري مؤهل تأهيلاً إدارياً عالياً يمكن من خلاله المساهمة الفعالة في إدارة المؤسسات والمنشآت بكفاءة عالية .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3. إعداد كادر بشري مؤهل تأهيلاً رفيعاً في العلوم الإدارية لسد النقص في المجال الأكاديمي .</w:t>
      </w:r>
    </w:p>
    <w:p w:rsidR="0018271E" w:rsidRPr="00D23CE3" w:rsidRDefault="0018271E" w:rsidP="00B60612">
      <w:pPr>
        <w:bidi/>
        <w:spacing w:line="276" w:lineRule="auto"/>
        <w:jc w:val="lowKashida"/>
        <w:rPr>
          <w:rFonts w:ascii="Simplified Arabic" w:hAnsi="Simplified Arabic" w:cs="Simplified Arabic"/>
          <w:b/>
          <w:bCs/>
          <w:sz w:val="28"/>
          <w:szCs w:val="28"/>
          <w:rtl/>
        </w:rPr>
      </w:pPr>
      <w:r w:rsidRPr="00D23CE3">
        <w:rPr>
          <w:rFonts w:ascii="Simplified Arabic" w:hAnsi="Simplified Arabic" w:cs="Simplified Arabic"/>
          <w:sz w:val="28"/>
          <w:szCs w:val="28"/>
          <w:rtl/>
        </w:rPr>
        <w:t xml:space="preserve">  </w:t>
      </w:r>
      <w:r w:rsidRPr="00D23CE3">
        <w:rPr>
          <w:rFonts w:ascii="Simplified Arabic" w:hAnsi="Simplified Arabic" w:cs="Simplified Arabic"/>
          <w:b/>
          <w:bCs/>
          <w:sz w:val="28"/>
          <w:szCs w:val="28"/>
          <w:rtl/>
        </w:rPr>
        <w:t>الفترة الدراسية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يقوم الدارس بإعداد بحث في مجال العلوم الإدارية في فتره أدناها 18 شهراً وأقصاها عامين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 ينظر في تمديد الفترة إلي عام أخر بيانا علي تقدير المشرف ع</w:t>
      </w:r>
      <w:r>
        <w:rPr>
          <w:rFonts w:ascii="Simplified Arabic" w:hAnsi="Simplified Arabic" w:cs="Simplified Arabic"/>
          <w:sz w:val="28"/>
          <w:szCs w:val="28"/>
          <w:rtl/>
        </w:rPr>
        <w:t>لي أن يتم دفع رسوم للعام الثالث</w:t>
      </w:r>
      <w:r w:rsidRPr="00814BD5">
        <w:rPr>
          <w:rFonts w:ascii="Simplified Arabic" w:hAnsi="Simplified Arabic" w:cs="Simplified Arabic"/>
          <w:sz w:val="28"/>
          <w:szCs w:val="28"/>
          <w:rtl/>
        </w:rPr>
        <w:t>.</w:t>
      </w:r>
    </w:p>
    <w:p w:rsidR="0018271E" w:rsidRPr="00D23CE3" w:rsidRDefault="0018271E" w:rsidP="00B60612">
      <w:pPr>
        <w:bidi/>
        <w:spacing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شروط القبول</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الحصول علي بكالوريوس الشرف بتقدير عام جيد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 الحصول علي الدبلوم العالي في العلوم الإدارية بتقدير جيد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3. اجتياز المعاينة او الامتحان التأهيلي الذي تعقده مدرسة العلوم الإدارية . </w:t>
      </w:r>
    </w:p>
    <w:p w:rsidR="0018271E" w:rsidRPr="00D23CE3" w:rsidRDefault="0018271E" w:rsidP="00B60612">
      <w:pPr>
        <w:bidi/>
        <w:spacing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lastRenderedPageBreak/>
        <w:t xml:space="preserve">الامتحانات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يجلس الدارس لامتحان شفهي مع المشرف وممتحن من داخل الجامعة وممتحن من خارج الجامعة في البحث الذي قام بإعداده بعد كتابة المشرف تقرير لكلية الدراسات العليا بالجامعة لتكوين لجنة مناقشة وترفع اللجنة تقارير عن الأداء قبل الجلوس للامتحان لتحديد الصلاحية للجلوس للامتحان .  </w:t>
      </w:r>
    </w:p>
    <w:p w:rsidR="0018271E" w:rsidRDefault="0018271E" w:rsidP="00B60612">
      <w:pPr>
        <w:bidi/>
        <w:spacing w:line="276" w:lineRule="auto"/>
        <w:jc w:val="lowKashida"/>
        <w:rPr>
          <w:rFonts w:ascii="Simplified Arabic" w:hAnsi="Simplified Arabic" w:cs="Simplified Arabic"/>
          <w:b/>
          <w:bCs/>
          <w:sz w:val="28"/>
          <w:szCs w:val="28"/>
          <w:rtl/>
        </w:rPr>
      </w:pPr>
    </w:p>
    <w:p w:rsidR="0018271E" w:rsidRPr="00D23CE3" w:rsidRDefault="0018271E" w:rsidP="00B60612">
      <w:pPr>
        <w:bidi/>
        <w:spacing w:line="276" w:lineRule="auto"/>
        <w:jc w:val="lowKashida"/>
        <w:rPr>
          <w:rFonts w:ascii="Simplified Arabic" w:hAnsi="Simplified Arabic" w:cs="Simplified Arabic"/>
          <w:b/>
          <w:bCs/>
          <w:sz w:val="28"/>
          <w:szCs w:val="28"/>
          <w:rtl/>
        </w:rPr>
      </w:pPr>
      <w:r w:rsidRPr="00D23CE3">
        <w:rPr>
          <w:rFonts w:ascii="Simplified Arabic" w:hAnsi="Simplified Arabic" w:cs="Simplified Arabic"/>
          <w:b/>
          <w:bCs/>
          <w:sz w:val="28"/>
          <w:szCs w:val="28"/>
          <w:rtl/>
        </w:rPr>
        <w:t xml:space="preserve">شروط منح الدرجة العلمية : </w:t>
      </w:r>
    </w:p>
    <w:p w:rsidR="0018271E" w:rsidRPr="00814BD5" w:rsidRDefault="0018271E" w:rsidP="00B60612">
      <w:pPr>
        <w:bidi/>
        <w:spacing w:line="276" w:lineRule="auto"/>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يمنح الدارس درجة الماجستير في العلوم الإدارية إذا وافق الممتحن الخارجي علي منح الدرجة بعد توصية اللجنة المكونة لامتحان الدارس في تقرير لوحده الدراسات العليا بالجامعة بعد موافقة المجلس العلمي بالجامعة . </w:t>
      </w:r>
    </w:p>
    <w:p w:rsidR="0018271E" w:rsidRDefault="0018271E" w:rsidP="00B60612">
      <w:pPr>
        <w:bidi/>
        <w:spacing w:line="276" w:lineRule="auto"/>
        <w:jc w:val="lowKashida"/>
        <w:rPr>
          <w:rFonts w:ascii="Simplified Arabic" w:hAnsi="Simplified Arabic" w:cs="Simplified Arabic"/>
          <w:b/>
          <w:bCs/>
          <w:sz w:val="32"/>
          <w:szCs w:val="32"/>
        </w:rPr>
      </w:pPr>
    </w:p>
    <w:p w:rsidR="0018271E" w:rsidRDefault="0018271E" w:rsidP="00B60612">
      <w:pPr>
        <w:bidi/>
        <w:spacing w:line="276" w:lineRule="auto"/>
        <w:jc w:val="lowKashida"/>
        <w:rPr>
          <w:rFonts w:ascii="Simplified Arabic" w:hAnsi="Simplified Arabic" w:cs="Simplified Arabic"/>
          <w:b/>
          <w:bCs/>
          <w:sz w:val="32"/>
          <w:szCs w:val="32"/>
        </w:rPr>
      </w:pPr>
    </w:p>
    <w:p w:rsidR="0018271E" w:rsidRDefault="0018271E" w:rsidP="00B60612">
      <w:pPr>
        <w:bidi/>
        <w:spacing w:line="276" w:lineRule="auto"/>
        <w:jc w:val="lowKashida"/>
        <w:rPr>
          <w:rFonts w:ascii="Simplified Arabic" w:hAnsi="Simplified Arabic" w:cs="Simplified Arabic"/>
          <w:b/>
          <w:bCs/>
          <w:sz w:val="32"/>
          <w:szCs w:val="32"/>
        </w:rPr>
      </w:pPr>
    </w:p>
    <w:p w:rsidR="0018271E" w:rsidRDefault="0018271E" w:rsidP="00B60612">
      <w:pPr>
        <w:bidi/>
        <w:spacing w:line="276" w:lineRule="auto"/>
        <w:jc w:val="lowKashida"/>
        <w:rPr>
          <w:rFonts w:ascii="Simplified Arabic" w:hAnsi="Simplified Arabic" w:cs="Simplified Arabic"/>
          <w:b/>
          <w:bCs/>
          <w:sz w:val="32"/>
          <w:szCs w:val="32"/>
        </w:rPr>
      </w:pPr>
    </w:p>
    <w:p w:rsidR="0018271E" w:rsidRDefault="0018271E" w:rsidP="00B60612">
      <w:pPr>
        <w:bidi/>
        <w:spacing w:line="276" w:lineRule="auto"/>
        <w:jc w:val="lowKashida"/>
        <w:rPr>
          <w:rFonts w:ascii="Simplified Arabic" w:hAnsi="Simplified Arabic" w:cs="Simplified Arabic"/>
          <w:b/>
          <w:bCs/>
          <w:sz w:val="32"/>
          <w:szCs w:val="32"/>
        </w:rPr>
      </w:pPr>
    </w:p>
    <w:p w:rsidR="0018271E" w:rsidRDefault="0018271E" w:rsidP="00B60612">
      <w:pPr>
        <w:bidi/>
        <w:spacing w:line="276" w:lineRule="auto"/>
        <w:jc w:val="lowKashida"/>
        <w:rPr>
          <w:rFonts w:ascii="Simplified Arabic" w:hAnsi="Simplified Arabic" w:cs="Simplified Arabic"/>
          <w:b/>
          <w:bCs/>
          <w:sz w:val="32"/>
          <w:szCs w:val="32"/>
          <w:rtl/>
        </w:rPr>
      </w:pPr>
    </w:p>
    <w:p w:rsidR="0018271E" w:rsidRDefault="0018271E" w:rsidP="00B60612">
      <w:pPr>
        <w:bidi/>
        <w:spacing w:line="276" w:lineRule="auto"/>
        <w:jc w:val="lowKashida"/>
        <w:rPr>
          <w:rFonts w:ascii="Simplified Arabic" w:hAnsi="Simplified Arabic" w:cs="Simplified Arabic"/>
          <w:b/>
          <w:bCs/>
          <w:sz w:val="32"/>
          <w:szCs w:val="32"/>
          <w:rtl/>
        </w:rPr>
      </w:pPr>
    </w:p>
    <w:p w:rsidR="0018271E" w:rsidRDefault="0018271E" w:rsidP="00B60612">
      <w:pPr>
        <w:bidi/>
        <w:spacing w:line="276" w:lineRule="auto"/>
        <w:jc w:val="lowKashida"/>
        <w:rPr>
          <w:rFonts w:ascii="Simplified Arabic" w:hAnsi="Simplified Arabic" w:cs="Simplified Arabic"/>
          <w:b/>
          <w:bCs/>
          <w:sz w:val="32"/>
          <w:szCs w:val="32"/>
          <w:rtl/>
        </w:rPr>
      </w:pPr>
    </w:p>
    <w:p w:rsidR="0018271E" w:rsidRDefault="0018271E" w:rsidP="00B60612">
      <w:pPr>
        <w:bidi/>
        <w:spacing w:line="276" w:lineRule="auto"/>
        <w:jc w:val="lowKashida"/>
        <w:rPr>
          <w:rFonts w:ascii="Simplified Arabic" w:hAnsi="Simplified Arabic" w:cs="Simplified Arabic"/>
          <w:b/>
          <w:bCs/>
          <w:sz w:val="32"/>
          <w:szCs w:val="32"/>
          <w:rtl/>
        </w:rPr>
      </w:pPr>
    </w:p>
    <w:p w:rsidR="0018271E" w:rsidRDefault="0018271E" w:rsidP="00B60612">
      <w:pPr>
        <w:bidi/>
        <w:spacing w:line="276" w:lineRule="auto"/>
        <w:jc w:val="lowKashida"/>
        <w:rPr>
          <w:rFonts w:ascii="Simplified Arabic" w:hAnsi="Simplified Arabic" w:cs="Simplified Arabic"/>
          <w:b/>
          <w:bCs/>
          <w:sz w:val="32"/>
          <w:szCs w:val="32"/>
          <w:rtl/>
        </w:rPr>
      </w:pPr>
    </w:p>
    <w:p w:rsidR="0018271E" w:rsidRDefault="0018271E" w:rsidP="00B60612">
      <w:pPr>
        <w:bidi/>
        <w:spacing w:line="276" w:lineRule="auto"/>
        <w:jc w:val="lowKashida"/>
        <w:rPr>
          <w:rFonts w:ascii="Simplified Arabic" w:hAnsi="Simplified Arabic" w:cs="Simplified Arabic"/>
          <w:b/>
          <w:bCs/>
          <w:sz w:val="32"/>
          <w:szCs w:val="32"/>
          <w:rtl/>
        </w:rPr>
      </w:pPr>
    </w:p>
    <w:p w:rsidR="0018271E" w:rsidRDefault="0018271E" w:rsidP="00B60612">
      <w:pPr>
        <w:bidi/>
        <w:spacing w:line="276" w:lineRule="auto"/>
        <w:jc w:val="lowKashida"/>
        <w:rPr>
          <w:rFonts w:ascii="Simplified Arabic" w:hAnsi="Simplified Arabic" w:cs="Simplified Arabic"/>
          <w:b/>
          <w:bCs/>
          <w:sz w:val="32"/>
          <w:szCs w:val="32"/>
          <w:rtl/>
        </w:rPr>
      </w:pPr>
    </w:p>
    <w:p w:rsidR="0018271E" w:rsidRDefault="0018271E" w:rsidP="00B60612">
      <w:pPr>
        <w:bidi/>
        <w:spacing w:line="276" w:lineRule="auto"/>
        <w:jc w:val="lowKashida"/>
        <w:rPr>
          <w:rFonts w:ascii="Simplified Arabic" w:hAnsi="Simplified Arabic" w:cs="Simplified Arabic"/>
          <w:b/>
          <w:bCs/>
          <w:sz w:val="32"/>
          <w:szCs w:val="32"/>
          <w:rtl/>
        </w:rPr>
      </w:pPr>
    </w:p>
    <w:p w:rsidR="0018271E" w:rsidRDefault="0018271E" w:rsidP="00B60612">
      <w:pPr>
        <w:bidi/>
        <w:spacing w:line="276" w:lineRule="auto"/>
        <w:jc w:val="lowKashida"/>
        <w:rPr>
          <w:rFonts w:ascii="Simplified Arabic" w:hAnsi="Simplified Arabic" w:cs="Simplified Arabic"/>
          <w:b/>
          <w:bCs/>
          <w:sz w:val="32"/>
          <w:szCs w:val="32"/>
          <w:rtl/>
        </w:rPr>
      </w:pPr>
    </w:p>
    <w:p w:rsidR="0018271E" w:rsidRDefault="0018271E" w:rsidP="00B60612">
      <w:pPr>
        <w:bidi/>
        <w:spacing w:line="276" w:lineRule="auto"/>
        <w:jc w:val="lowKashida"/>
        <w:rPr>
          <w:rFonts w:ascii="Simplified Arabic" w:hAnsi="Simplified Arabic" w:cs="Simplified Arabic"/>
          <w:b/>
          <w:bCs/>
          <w:sz w:val="32"/>
          <w:szCs w:val="32"/>
          <w:rtl/>
        </w:rPr>
      </w:pPr>
    </w:p>
    <w:p w:rsidR="0018271E" w:rsidRDefault="0018271E" w:rsidP="00B60612">
      <w:pPr>
        <w:bidi/>
        <w:spacing w:line="276" w:lineRule="auto"/>
        <w:jc w:val="lowKashida"/>
        <w:rPr>
          <w:rFonts w:ascii="Simplified Arabic" w:hAnsi="Simplified Arabic" w:cs="Simplified Arabic"/>
          <w:b/>
          <w:bCs/>
          <w:sz w:val="32"/>
          <w:szCs w:val="32"/>
          <w:rtl/>
        </w:rPr>
      </w:pPr>
    </w:p>
    <w:p w:rsidR="0018271E" w:rsidRDefault="0018271E" w:rsidP="00B60612">
      <w:pPr>
        <w:bidi/>
        <w:spacing w:line="276" w:lineRule="auto"/>
        <w:jc w:val="lowKashida"/>
        <w:rPr>
          <w:rFonts w:ascii="Simplified Arabic" w:hAnsi="Simplified Arabic" w:cs="Simplified Arabic"/>
          <w:b/>
          <w:bCs/>
          <w:sz w:val="32"/>
          <w:szCs w:val="32"/>
        </w:rPr>
      </w:pPr>
    </w:p>
    <w:p w:rsidR="0018271E" w:rsidRDefault="0018271E" w:rsidP="00B60612">
      <w:pPr>
        <w:bidi/>
        <w:spacing w:line="276" w:lineRule="auto"/>
        <w:jc w:val="lowKashida"/>
        <w:rPr>
          <w:rFonts w:ascii="Simplified Arabic" w:hAnsi="Simplified Arabic" w:cs="Simplified Arabic"/>
          <w:b/>
          <w:bCs/>
          <w:sz w:val="32"/>
          <w:szCs w:val="32"/>
        </w:rPr>
      </w:pPr>
    </w:p>
    <w:p w:rsidR="0018271E" w:rsidRPr="00820102" w:rsidRDefault="0018271E" w:rsidP="00B60612">
      <w:pPr>
        <w:bidi/>
        <w:spacing w:line="276" w:lineRule="auto"/>
        <w:jc w:val="center"/>
        <w:rPr>
          <w:rFonts w:ascii="Simplified Arabic" w:hAnsi="Simplified Arabic" w:cs="Simplified Arabic"/>
          <w:b/>
          <w:bCs/>
          <w:sz w:val="32"/>
          <w:szCs w:val="32"/>
          <w:rtl/>
        </w:rPr>
      </w:pPr>
      <w:r w:rsidRPr="00820102">
        <w:rPr>
          <w:rFonts w:ascii="Simplified Arabic" w:hAnsi="Simplified Arabic" w:cs="Simplified Arabic"/>
          <w:b/>
          <w:bCs/>
          <w:sz w:val="32"/>
          <w:szCs w:val="32"/>
          <w:rtl/>
        </w:rPr>
        <w:t>كلية الدفاع الوطني - أكاديمية نميري العسكرية العليا</w:t>
      </w:r>
    </w:p>
    <w:p w:rsidR="0018271E" w:rsidRPr="00820102" w:rsidRDefault="0018271E" w:rsidP="00911A30">
      <w:pPr>
        <w:pStyle w:val="Heading3"/>
        <w:bidi/>
        <w:rPr>
          <w:rtl/>
        </w:rPr>
      </w:pPr>
      <w:bookmarkStart w:id="24250" w:name="_Toc521293481"/>
      <w:r w:rsidRPr="00820102">
        <w:rPr>
          <w:rtl/>
        </w:rPr>
        <w:t>مقترح ماجستير الدراسات الإستراتيجية</w:t>
      </w:r>
      <w:bookmarkEnd w:id="24250"/>
    </w:p>
    <w:p w:rsidR="0018271E" w:rsidRPr="00814BD5" w:rsidRDefault="0018271E" w:rsidP="00B60612">
      <w:pPr>
        <w:bidi/>
        <w:spacing w:line="276" w:lineRule="auto"/>
        <w:jc w:val="lowKashida"/>
        <w:rPr>
          <w:rFonts w:ascii="Simplified Arabic" w:hAnsi="Simplified Arabic" w:cs="Simplified Arabic"/>
          <w:sz w:val="34"/>
          <w:szCs w:val="34"/>
          <w:rtl/>
        </w:rPr>
      </w:pPr>
    </w:p>
    <w:p w:rsidR="0018271E" w:rsidRPr="00814BD5" w:rsidRDefault="0018271E" w:rsidP="00B60612">
      <w:pPr>
        <w:bidi/>
        <w:spacing w:line="276" w:lineRule="auto"/>
        <w:ind w:left="49"/>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انطلاقا من</w:t>
      </w:r>
      <w:r w:rsidRPr="00814BD5">
        <w:rPr>
          <w:rFonts w:ascii="Simplified Arabic" w:hAnsi="Simplified Arabic" w:cs="Simplified Arabic"/>
          <w:sz w:val="34"/>
          <w:szCs w:val="34"/>
          <w:rtl/>
        </w:rPr>
        <w:t xml:space="preserve"> </w:t>
      </w:r>
      <w:r w:rsidRPr="00814BD5">
        <w:rPr>
          <w:rFonts w:ascii="Simplified Arabic" w:hAnsi="Simplified Arabic" w:cs="Simplified Arabic"/>
          <w:sz w:val="28"/>
          <w:szCs w:val="28"/>
          <w:rtl/>
        </w:rPr>
        <w:t>أهداف أكاديمية نميري العسكرية العليا والمتمثلة  إجمالاً في إعداد كوادر متخصصة في التخطيط الإستراتيجي لمختلف مرافق الدولة من القياديين، سيُركّز هذا الماجستير على تزويد الدارس لجُرع معقولة من علوم مختلفة ولكنها جميعاً تُصب في تقوية القدرة على تفهم البيئة الإستراتيجية (الدولية والإقليمية والوطنية) المحيطة بصاحب القرار أو القيادة وذلك لأجل أن تكون قراراته مدركة لكل التعقيدات المحيطة بها آجلاً أو عاجلاً ومستفيدة من كل الفرص الممكنة لتعظيم المصلحة القومية .</w:t>
      </w:r>
    </w:p>
    <w:p w:rsidR="0018271E" w:rsidRPr="00820102" w:rsidRDefault="0018271E" w:rsidP="00B60612">
      <w:pPr>
        <w:numPr>
          <w:ilvl w:val="0"/>
          <w:numId w:val="557"/>
        </w:numPr>
        <w:bidi/>
        <w:spacing w:line="276" w:lineRule="auto"/>
        <w:ind w:hanging="1031"/>
        <w:jc w:val="lowKashida"/>
        <w:rPr>
          <w:rFonts w:ascii="Simplified Arabic" w:hAnsi="Simplified Arabic" w:cs="Simplified Arabic"/>
          <w:sz w:val="28"/>
          <w:szCs w:val="28"/>
        </w:rPr>
      </w:pPr>
      <w:r w:rsidRPr="00820102">
        <w:rPr>
          <w:rFonts w:ascii="Simplified Arabic" w:hAnsi="Simplified Arabic" w:cs="Simplified Arabic"/>
          <w:b/>
          <w:bCs/>
          <w:sz w:val="28"/>
          <w:szCs w:val="28"/>
          <w:rtl/>
        </w:rPr>
        <w:t>اسم البرنامج</w:t>
      </w:r>
      <w:r w:rsidRPr="00820102">
        <w:rPr>
          <w:rFonts w:ascii="Simplified Arabic" w:hAnsi="Simplified Arabic" w:cs="Simplified Arabic"/>
          <w:sz w:val="28"/>
          <w:szCs w:val="28"/>
          <w:rtl/>
        </w:rPr>
        <w:t xml:space="preserve"> .  ماجستير الدراسات الإستراتيجية.</w:t>
      </w:r>
    </w:p>
    <w:p w:rsidR="0018271E" w:rsidRPr="00820102" w:rsidRDefault="0018271E" w:rsidP="00B60612">
      <w:pPr>
        <w:numPr>
          <w:ilvl w:val="0"/>
          <w:numId w:val="557"/>
        </w:numPr>
        <w:bidi/>
        <w:spacing w:line="276" w:lineRule="auto"/>
        <w:ind w:hanging="1031"/>
        <w:jc w:val="lowKashida"/>
        <w:rPr>
          <w:rFonts w:ascii="Simplified Arabic" w:hAnsi="Simplified Arabic" w:cs="Simplified Arabic"/>
          <w:sz w:val="28"/>
          <w:szCs w:val="28"/>
        </w:rPr>
      </w:pPr>
      <w:r w:rsidRPr="00820102">
        <w:rPr>
          <w:rFonts w:ascii="Simplified Arabic" w:hAnsi="Simplified Arabic" w:cs="Simplified Arabic"/>
          <w:b/>
          <w:bCs/>
          <w:sz w:val="28"/>
          <w:szCs w:val="28"/>
          <w:rtl/>
        </w:rPr>
        <w:t>أهداف البرنامج</w:t>
      </w:r>
      <w:r w:rsidRPr="00820102">
        <w:rPr>
          <w:rFonts w:ascii="Simplified Arabic" w:hAnsi="Simplified Arabic" w:cs="Simplified Arabic"/>
          <w:sz w:val="28"/>
          <w:szCs w:val="28"/>
          <w:rtl/>
        </w:rPr>
        <w:t>.</w:t>
      </w:r>
    </w:p>
    <w:p w:rsidR="0018271E" w:rsidRPr="00820102" w:rsidRDefault="0018271E" w:rsidP="00B60612">
      <w:pPr>
        <w:numPr>
          <w:ilvl w:val="0"/>
          <w:numId w:val="553"/>
        </w:numPr>
        <w:bidi/>
        <w:spacing w:line="276" w:lineRule="auto"/>
        <w:jc w:val="lowKashida"/>
        <w:rPr>
          <w:rFonts w:ascii="Simplified Arabic" w:hAnsi="Simplified Arabic" w:cs="Simplified Arabic"/>
          <w:sz w:val="28"/>
          <w:szCs w:val="28"/>
        </w:rPr>
      </w:pPr>
      <w:r w:rsidRPr="00820102">
        <w:rPr>
          <w:rFonts w:ascii="Simplified Arabic" w:hAnsi="Simplified Arabic" w:cs="Simplified Arabic"/>
          <w:sz w:val="28"/>
          <w:szCs w:val="28"/>
          <w:rtl/>
        </w:rPr>
        <w:t xml:space="preserve"> تنمية وتطوير قدرات الدارسين العسكريين والمدنيين لكي يكونوا قادرين على شغل الوظائف القيادية العليا في الدولة بكفاءة واقتدار.</w:t>
      </w:r>
    </w:p>
    <w:p w:rsidR="0018271E" w:rsidRPr="00820102" w:rsidRDefault="0018271E" w:rsidP="00B60612">
      <w:pPr>
        <w:numPr>
          <w:ilvl w:val="0"/>
          <w:numId w:val="553"/>
        </w:numPr>
        <w:bidi/>
        <w:spacing w:line="276" w:lineRule="auto"/>
        <w:jc w:val="lowKashida"/>
        <w:rPr>
          <w:rFonts w:ascii="Simplified Arabic" w:hAnsi="Simplified Arabic" w:cs="Simplified Arabic"/>
          <w:sz w:val="28"/>
          <w:szCs w:val="28"/>
        </w:rPr>
      </w:pPr>
      <w:r w:rsidRPr="00820102">
        <w:rPr>
          <w:rFonts w:ascii="Simplified Arabic" w:hAnsi="Simplified Arabic" w:cs="Simplified Arabic"/>
          <w:sz w:val="28"/>
          <w:szCs w:val="28"/>
          <w:rtl/>
        </w:rPr>
        <w:t>تأهيل الدارسين  من القادة العسكريين والمدنيين وإكسابهم مهارات عالية فى الإستراتيجية الوطنية الشاملة والتخطيط الاستراتيجي.</w:t>
      </w:r>
    </w:p>
    <w:p w:rsidR="0018271E" w:rsidRPr="00820102" w:rsidRDefault="0018271E" w:rsidP="00B60612">
      <w:pPr>
        <w:numPr>
          <w:ilvl w:val="0"/>
          <w:numId w:val="553"/>
        </w:numPr>
        <w:bidi/>
        <w:spacing w:line="276" w:lineRule="auto"/>
        <w:jc w:val="lowKashida"/>
        <w:rPr>
          <w:rFonts w:ascii="Simplified Arabic" w:hAnsi="Simplified Arabic" w:cs="Simplified Arabic"/>
          <w:sz w:val="28"/>
          <w:szCs w:val="28"/>
          <w:rtl/>
        </w:rPr>
      </w:pPr>
      <w:r w:rsidRPr="00820102">
        <w:rPr>
          <w:rFonts w:ascii="Simplified Arabic" w:hAnsi="Simplified Arabic" w:cs="Simplified Arabic"/>
          <w:sz w:val="28"/>
          <w:szCs w:val="28"/>
          <w:rtl/>
        </w:rPr>
        <w:t>جـ.   ترقية وتطوير مفهوم البحث العلمي في المجالات المرتبطة بالإستراتيجية الوطنية الشاملة.</w:t>
      </w:r>
    </w:p>
    <w:p w:rsidR="0018271E" w:rsidRPr="00820102" w:rsidRDefault="0018271E" w:rsidP="00B60612">
      <w:pPr>
        <w:numPr>
          <w:ilvl w:val="0"/>
          <w:numId w:val="553"/>
        </w:numPr>
        <w:bidi/>
        <w:spacing w:line="276" w:lineRule="auto"/>
        <w:jc w:val="lowKashida"/>
        <w:rPr>
          <w:rFonts w:ascii="Simplified Arabic" w:hAnsi="Simplified Arabic" w:cs="Simplified Arabic"/>
          <w:sz w:val="28"/>
          <w:szCs w:val="28"/>
        </w:rPr>
      </w:pPr>
      <w:r w:rsidRPr="00820102">
        <w:rPr>
          <w:rFonts w:ascii="Simplified Arabic" w:hAnsi="Simplified Arabic" w:cs="Simplified Arabic"/>
          <w:sz w:val="28"/>
          <w:szCs w:val="28"/>
          <w:rtl/>
        </w:rPr>
        <w:t>تعميق معرفة وتطوير مهارات الدارسين وقدراتهم العلمية بما يؤهلهم لنيل درجات علمية أعلى.</w:t>
      </w:r>
    </w:p>
    <w:p w:rsidR="0018271E" w:rsidRPr="00820102" w:rsidRDefault="0018271E" w:rsidP="00B60612">
      <w:pPr>
        <w:numPr>
          <w:ilvl w:val="0"/>
          <w:numId w:val="557"/>
        </w:numPr>
        <w:bidi/>
        <w:spacing w:line="276" w:lineRule="auto"/>
        <w:ind w:hanging="1031"/>
        <w:jc w:val="lowKashida"/>
        <w:rPr>
          <w:rFonts w:ascii="Simplified Arabic" w:hAnsi="Simplified Arabic" w:cs="Simplified Arabic"/>
          <w:sz w:val="28"/>
          <w:szCs w:val="28"/>
        </w:rPr>
      </w:pPr>
      <w:r w:rsidRPr="00820102">
        <w:rPr>
          <w:rFonts w:ascii="Simplified Arabic" w:hAnsi="Simplified Arabic" w:cs="Simplified Arabic"/>
          <w:sz w:val="28"/>
          <w:szCs w:val="28"/>
          <w:rtl/>
        </w:rPr>
        <w:t xml:space="preserve">بموجب ذلك  سيتم تدريس المواد </w:t>
      </w:r>
      <w:r>
        <w:rPr>
          <w:rFonts w:ascii="Simplified Arabic" w:hAnsi="Simplified Arabic" w:cs="Simplified Arabic"/>
          <w:sz w:val="28"/>
          <w:szCs w:val="28"/>
          <w:rtl/>
        </w:rPr>
        <w:t>الآتي</w:t>
      </w:r>
      <w:r w:rsidRPr="00820102">
        <w:rPr>
          <w:rFonts w:ascii="Simplified Arabic" w:hAnsi="Simplified Arabic" w:cs="Simplified Arabic"/>
          <w:sz w:val="28"/>
          <w:szCs w:val="28"/>
          <w:rtl/>
        </w:rPr>
        <w:t xml:space="preserve">ة </w:t>
      </w:r>
      <w:r w:rsidRPr="00820102">
        <w:rPr>
          <w:rFonts w:ascii="Simplified Arabic" w:hAnsi="Simplified Arabic" w:cs="Simplified Arabic"/>
          <w:sz w:val="28"/>
          <w:szCs w:val="28"/>
        </w:rPr>
        <w:t>:-</w:t>
      </w:r>
    </w:p>
    <w:p w:rsidR="0018271E" w:rsidRDefault="0018271E" w:rsidP="00B60612">
      <w:pPr>
        <w:bidi/>
        <w:spacing w:line="276" w:lineRule="auto"/>
        <w:ind w:left="49"/>
        <w:jc w:val="lowKashida"/>
        <w:rPr>
          <w:rFonts w:ascii="Simplified Arabic" w:hAnsi="Simplified Arabic" w:cs="Simplified Arabic"/>
          <w:sz w:val="28"/>
          <w:szCs w:val="28"/>
          <w:rtl/>
        </w:rPr>
      </w:pPr>
    </w:p>
    <w:p w:rsidR="0018271E" w:rsidRDefault="0018271E" w:rsidP="00B60612">
      <w:pPr>
        <w:bidi/>
        <w:spacing w:line="276" w:lineRule="auto"/>
        <w:ind w:left="49"/>
        <w:jc w:val="lowKashida"/>
        <w:rPr>
          <w:rFonts w:ascii="Simplified Arabic" w:hAnsi="Simplified Arabic" w:cs="Simplified Arabic"/>
          <w:sz w:val="28"/>
          <w:szCs w:val="28"/>
          <w:rtl/>
        </w:rPr>
      </w:pPr>
    </w:p>
    <w:p w:rsidR="0018271E" w:rsidRDefault="0018271E" w:rsidP="00B60612">
      <w:pPr>
        <w:bidi/>
        <w:spacing w:line="276" w:lineRule="auto"/>
        <w:ind w:left="49"/>
        <w:jc w:val="lowKashida"/>
        <w:rPr>
          <w:rFonts w:ascii="Simplified Arabic" w:hAnsi="Simplified Arabic" w:cs="Simplified Arabic"/>
          <w:sz w:val="28"/>
          <w:szCs w:val="28"/>
          <w:rtl/>
        </w:rPr>
      </w:pPr>
    </w:p>
    <w:p w:rsidR="0018271E" w:rsidRPr="00820102" w:rsidRDefault="0018271E" w:rsidP="00B60612">
      <w:pPr>
        <w:bidi/>
        <w:spacing w:line="276" w:lineRule="auto"/>
        <w:ind w:left="49"/>
        <w:jc w:val="lowKashida"/>
        <w:rPr>
          <w:rFonts w:ascii="Simplified Arabic" w:hAnsi="Simplified Arabic" w:cs="Simplified Arabic"/>
          <w:sz w:val="28"/>
          <w:szCs w:val="28"/>
        </w:rPr>
      </w:pPr>
    </w:p>
    <w:p w:rsidR="0018271E" w:rsidRPr="00820102" w:rsidRDefault="0018271E" w:rsidP="00B60612">
      <w:pPr>
        <w:bidi/>
        <w:spacing w:line="276" w:lineRule="auto"/>
        <w:ind w:left="1080" w:hanging="959"/>
        <w:jc w:val="lowKashida"/>
        <w:rPr>
          <w:rFonts w:ascii="Simplified Arabic" w:hAnsi="Simplified Arabic" w:cs="Simplified Arabic"/>
          <w:b/>
          <w:bCs/>
          <w:sz w:val="28"/>
          <w:szCs w:val="28"/>
          <w:rtl/>
        </w:rPr>
      </w:pPr>
      <w:r w:rsidRPr="00820102">
        <w:rPr>
          <w:rFonts w:ascii="Simplified Arabic" w:hAnsi="Simplified Arabic" w:cs="Simplified Arabic"/>
          <w:b/>
          <w:bCs/>
          <w:sz w:val="28"/>
          <w:szCs w:val="28"/>
          <w:rtl/>
        </w:rPr>
        <w:t>الفصل</w:t>
      </w:r>
      <w:r w:rsidRPr="00820102">
        <w:rPr>
          <w:rFonts w:ascii="Simplified Arabic" w:hAnsi="Simplified Arabic" w:cs="Simplified Arabic"/>
          <w:b/>
          <w:bCs/>
          <w:sz w:val="28"/>
          <w:szCs w:val="28"/>
        </w:rPr>
        <w:t xml:space="preserve">  </w:t>
      </w:r>
      <w:r w:rsidRPr="00820102">
        <w:rPr>
          <w:rFonts w:ascii="Simplified Arabic" w:hAnsi="Simplified Arabic" w:cs="Simplified Arabic"/>
          <w:b/>
          <w:bCs/>
          <w:sz w:val="28"/>
          <w:szCs w:val="28"/>
          <w:rtl/>
        </w:rPr>
        <w:t xml:space="preserve">الدراسى الأول </w:t>
      </w:r>
    </w:p>
    <w:p w:rsidR="0018271E" w:rsidRPr="00814BD5" w:rsidRDefault="0018271E" w:rsidP="00B60612">
      <w:pPr>
        <w:tabs>
          <w:tab w:val="right" w:pos="900"/>
          <w:tab w:val="right" w:pos="1080"/>
          <w:tab w:val="right" w:pos="1260"/>
        </w:tabs>
        <w:bidi/>
        <w:spacing w:line="276" w:lineRule="auto"/>
        <w:ind w:left="270"/>
        <w:jc w:val="lowKashida"/>
        <w:rPr>
          <w:rFonts w:ascii="Simplified Arabic" w:hAnsi="Simplified Arabic" w:cs="Simplified Arabic"/>
          <w:sz w:val="28"/>
          <w:szCs w:val="28"/>
          <w:rtl/>
        </w:rPr>
      </w:pPr>
      <w:r w:rsidRPr="00030146">
        <w:rPr>
          <w:rFonts w:ascii="Simplified Arabic" w:hAnsi="Simplified Arabic" w:cs="Simplified Arabic"/>
          <w:b/>
          <w:bCs/>
          <w:sz w:val="28"/>
          <w:szCs w:val="28"/>
          <w:rtl/>
        </w:rPr>
        <w:t>أ.</w:t>
      </w:r>
      <w:r w:rsidRPr="00030146">
        <w:rPr>
          <w:rFonts w:ascii="Simplified Arabic" w:hAnsi="Simplified Arabic" w:cs="Simplified Arabic"/>
          <w:b/>
          <w:bCs/>
          <w:sz w:val="28"/>
          <w:szCs w:val="28"/>
          <w:rtl/>
        </w:rPr>
        <w:tab/>
        <w:t>الجغرافيا السياسية والسياسة الجغرافية .</w:t>
      </w:r>
      <w:r w:rsidRPr="00820102">
        <w:rPr>
          <w:rFonts w:ascii="Simplified Arabic" w:hAnsi="Simplified Arabic" w:cs="Simplified Arabic"/>
          <w:sz w:val="28"/>
          <w:szCs w:val="28"/>
          <w:rtl/>
        </w:rPr>
        <w:t xml:space="preserve"> يُقصد منها الإلمام بمفهوم علم الجغرافيا السياسية ودراسة جغرافيا السودان العسكرية والسياسة الجغرافية لدول الجوار</w:t>
      </w:r>
      <w:r w:rsidRPr="00814BD5">
        <w:rPr>
          <w:rFonts w:ascii="Simplified Arabic" w:hAnsi="Simplified Arabic" w:cs="Simplified Arabic"/>
          <w:sz w:val="28"/>
          <w:szCs w:val="28"/>
          <w:rtl/>
        </w:rPr>
        <w:t xml:space="preserve"> المختلفة ونظريات القوى.</w:t>
      </w:r>
    </w:p>
    <w:p w:rsidR="0018271E" w:rsidRPr="00814BD5" w:rsidRDefault="0018271E" w:rsidP="00B60612">
      <w:pPr>
        <w:tabs>
          <w:tab w:val="right" w:pos="990"/>
        </w:tabs>
        <w:bidi/>
        <w:spacing w:line="276" w:lineRule="auto"/>
        <w:ind w:left="270"/>
        <w:jc w:val="lowKashida"/>
        <w:rPr>
          <w:rFonts w:ascii="Simplified Arabic" w:hAnsi="Simplified Arabic" w:cs="Simplified Arabic"/>
          <w:sz w:val="28"/>
          <w:szCs w:val="28"/>
          <w:rtl/>
        </w:rPr>
      </w:pPr>
      <w:r w:rsidRPr="00030146">
        <w:rPr>
          <w:rFonts w:ascii="Simplified Arabic" w:hAnsi="Simplified Arabic" w:cs="Simplified Arabic"/>
          <w:b/>
          <w:bCs/>
          <w:sz w:val="28"/>
          <w:szCs w:val="28"/>
          <w:rtl/>
        </w:rPr>
        <w:t>ب.</w:t>
      </w:r>
      <w:r w:rsidRPr="00030146">
        <w:rPr>
          <w:rFonts w:ascii="Simplified Arabic" w:hAnsi="Simplified Arabic" w:cs="Simplified Arabic"/>
          <w:b/>
          <w:bCs/>
          <w:sz w:val="28"/>
          <w:szCs w:val="28"/>
          <w:rtl/>
        </w:rPr>
        <w:tab/>
        <w:t>العلوم السياسية</w:t>
      </w:r>
      <w:r w:rsidRPr="00814BD5">
        <w:rPr>
          <w:rFonts w:ascii="Simplified Arabic" w:hAnsi="Simplified Arabic" w:cs="Simplified Arabic"/>
          <w:sz w:val="28"/>
          <w:szCs w:val="28"/>
          <w:rtl/>
        </w:rPr>
        <w:t xml:space="preserve"> . في هذه المادة يتعرّف الدارس على طبيعة الدولة باعتبارها الفاعل الأساسي المنوط به حفظ الأمن الوطني ، فيدرس تطوُّرها وأنواعها والأنظمة السياسية المختلفة ، ويتعرض لمفهوم الوطنية ودوره في تقوية الدولة ، كما يتعرض للتحديات التي تواجه الدولة في أفريقيا .</w:t>
      </w:r>
    </w:p>
    <w:p w:rsidR="0018271E" w:rsidRPr="00814BD5" w:rsidRDefault="0018271E" w:rsidP="00B60612">
      <w:pPr>
        <w:tabs>
          <w:tab w:val="right" w:pos="990"/>
        </w:tabs>
        <w:bidi/>
        <w:spacing w:line="276" w:lineRule="auto"/>
        <w:ind w:left="270"/>
        <w:jc w:val="lowKashida"/>
        <w:rPr>
          <w:rFonts w:ascii="Simplified Arabic" w:hAnsi="Simplified Arabic" w:cs="Simplified Arabic"/>
          <w:sz w:val="28"/>
          <w:szCs w:val="28"/>
          <w:rtl/>
        </w:rPr>
      </w:pPr>
      <w:r w:rsidRPr="00030146">
        <w:rPr>
          <w:rFonts w:ascii="Simplified Arabic" w:hAnsi="Simplified Arabic" w:cs="Simplified Arabic"/>
          <w:b/>
          <w:bCs/>
          <w:sz w:val="28"/>
          <w:szCs w:val="28"/>
          <w:rtl/>
        </w:rPr>
        <w:t>جـ.</w:t>
      </w:r>
      <w:r w:rsidRPr="00030146">
        <w:rPr>
          <w:rFonts w:ascii="Simplified Arabic" w:hAnsi="Simplified Arabic" w:cs="Simplified Arabic"/>
          <w:b/>
          <w:bCs/>
          <w:sz w:val="28"/>
          <w:szCs w:val="28"/>
          <w:rtl/>
        </w:rPr>
        <w:tab/>
        <w:t>العلاقات الدولية</w:t>
      </w:r>
      <w:r w:rsidRPr="00814BD5">
        <w:rPr>
          <w:rFonts w:ascii="Simplified Arabic" w:hAnsi="Simplified Arabic" w:cs="Simplified Arabic"/>
          <w:sz w:val="28"/>
          <w:szCs w:val="28"/>
          <w:rtl/>
        </w:rPr>
        <w:t>. وهنا يتعرف الدارس على نشأة العلاقات بيْن الدول وتطوُّرها حتى النظام الدولي الحاضر، كذلك يتعرض إلى نظريات العلاقات الدولية والسياسة الخارجية وكيفية صٌنّع القرار والعوامل المؤثرة على قوة الدولة وكيفية إدارة الأزمات والتفاوض.</w:t>
      </w:r>
    </w:p>
    <w:p w:rsidR="0018271E" w:rsidRPr="00814BD5" w:rsidRDefault="0018271E" w:rsidP="00B60612">
      <w:pPr>
        <w:tabs>
          <w:tab w:val="right" w:pos="990"/>
        </w:tabs>
        <w:bidi/>
        <w:spacing w:line="276" w:lineRule="auto"/>
        <w:ind w:left="270"/>
        <w:jc w:val="lowKashida"/>
        <w:rPr>
          <w:rFonts w:ascii="Simplified Arabic" w:hAnsi="Simplified Arabic" w:cs="Simplified Arabic"/>
          <w:sz w:val="28"/>
          <w:szCs w:val="28"/>
          <w:rtl/>
        </w:rPr>
      </w:pPr>
      <w:r w:rsidRPr="00030146">
        <w:rPr>
          <w:rFonts w:ascii="Simplified Arabic" w:hAnsi="Simplified Arabic" w:cs="Simplified Arabic"/>
          <w:b/>
          <w:bCs/>
          <w:sz w:val="28"/>
          <w:szCs w:val="28"/>
          <w:rtl/>
        </w:rPr>
        <w:t>د.</w:t>
      </w:r>
      <w:r w:rsidRPr="00030146">
        <w:rPr>
          <w:rFonts w:ascii="Simplified Arabic" w:hAnsi="Simplified Arabic" w:cs="Simplified Arabic"/>
          <w:b/>
          <w:bCs/>
          <w:sz w:val="28"/>
          <w:szCs w:val="28"/>
          <w:rtl/>
        </w:rPr>
        <w:tab/>
        <w:t>المنظمات الدولية.</w:t>
      </w:r>
      <w:r w:rsidRPr="00814BD5">
        <w:rPr>
          <w:rFonts w:ascii="Simplified Arabic" w:hAnsi="Simplified Arabic" w:cs="Simplified Arabic"/>
          <w:sz w:val="28"/>
          <w:szCs w:val="28"/>
          <w:rtl/>
        </w:rPr>
        <w:t xml:space="preserve"> يتعرف الدارس على أسس وتاريخ قيام المؤسسات الدولية وأغراضها وأنواعها وطبيعة دورها في أرض الواقع حتى يكون على دراية بطبيعة الأزمات التي تفرضها عضوية هذه المنظمات على الدول وخصوصاً الدول الصغيرة وما يمكن أن تحققه الدول من عضويتها في هذه المنظمات .</w:t>
      </w:r>
    </w:p>
    <w:p w:rsidR="0018271E" w:rsidRPr="00814BD5" w:rsidRDefault="0018271E" w:rsidP="00B60612">
      <w:pPr>
        <w:tabs>
          <w:tab w:val="right" w:pos="990"/>
        </w:tabs>
        <w:bidi/>
        <w:spacing w:line="276" w:lineRule="auto"/>
        <w:ind w:left="270"/>
        <w:jc w:val="lowKashida"/>
        <w:rPr>
          <w:rFonts w:ascii="Simplified Arabic" w:hAnsi="Simplified Arabic" w:cs="Simplified Arabic"/>
          <w:sz w:val="28"/>
          <w:szCs w:val="28"/>
          <w:rtl/>
        </w:rPr>
      </w:pPr>
      <w:r w:rsidRPr="00030146">
        <w:rPr>
          <w:rFonts w:ascii="Simplified Arabic" w:hAnsi="Simplified Arabic" w:cs="Simplified Arabic"/>
          <w:b/>
          <w:bCs/>
          <w:sz w:val="28"/>
          <w:szCs w:val="28"/>
          <w:rtl/>
        </w:rPr>
        <w:t>هـ.</w:t>
      </w:r>
      <w:r w:rsidRPr="00030146">
        <w:rPr>
          <w:rFonts w:ascii="Simplified Arabic" w:hAnsi="Simplified Arabic" w:cs="Simplified Arabic"/>
          <w:b/>
          <w:bCs/>
          <w:sz w:val="28"/>
          <w:szCs w:val="28"/>
          <w:rtl/>
        </w:rPr>
        <w:tab/>
        <w:t>الاقتصاد الدولي</w:t>
      </w:r>
      <w:r w:rsidRPr="00814BD5">
        <w:rPr>
          <w:rFonts w:ascii="Simplified Arabic" w:hAnsi="Simplified Arabic" w:cs="Simplified Arabic"/>
          <w:sz w:val="28"/>
          <w:szCs w:val="28"/>
          <w:rtl/>
        </w:rPr>
        <w:t xml:space="preserve"> . ماهيته والمؤسسات المتحكمة فيه وطريقة عملها والتجارة الدولية وأهميتها في زيادة قدرات الدولة ، وكذلك دور رأس المال الأجنبي في التنمية الوطنية وخطورته على الأمن القومي ( الشركات متعددة الجنسية) .</w:t>
      </w:r>
    </w:p>
    <w:p w:rsidR="0018271E" w:rsidRPr="00814BD5" w:rsidRDefault="0018271E" w:rsidP="00B60612">
      <w:pPr>
        <w:tabs>
          <w:tab w:val="right" w:pos="990"/>
        </w:tabs>
        <w:bidi/>
        <w:spacing w:line="276" w:lineRule="auto"/>
        <w:ind w:left="270"/>
        <w:jc w:val="lowKashida"/>
        <w:rPr>
          <w:rFonts w:ascii="Simplified Arabic" w:hAnsi="Simplified Arabic" w:cs="Simplified Arabic"/>
          <w:sz w:val="28"/>
          <w:szCs w:val="28"/>
          <w:rtl/>
        </w:rPr>
      </w:pPr>
      <w:r w:rsidRPr="00030146">
        <w:rPr>
          <w:rFonts w:ascii="Simplified Arabic" w:hAnsi="Simplified Arabic" w:cs="Simplified Arabic"/>
          <w:b/>
          <w:bCs/>
          <w:sz w:val="28"/>
          <w:szCs w:val="28"/>
          <w:rtl/>
        </w:rPr>
        <w:t>و.</w:t>
      </w:r>
      <w:r w:rsidRPr="00030146">
        <w:rPr>
          <w:rFonts w:ascii="Simplified Arabic" w:hAnsi="Simplified Arabic" w:cs="Simplified Arabic"/>
          <w:b/>
          <w:bCs/>
          <w:sz w:val="28"/>
          <w:szCs w:val="28"/>
          <w:rtl/>
        </w:rPr>
        <w:tab/>
        <w:t>القانون الدولي</w:t>
      </w:r>
      <w:r w:rsidRPr="00814BD5">
        <w:rPr>
          <w:rFonts w:ascii="Simplified Arabic" w:hAnsi="Simplified Arabic" w:cs="Simplified Arabic"/>
          <w:sz w:val="28"/>
          <w:szCs w:val="28"/>
          <w:rtl/>
        </w:rPr>
        <w:t xml:space="preserve"> . وفيه يتعرف الدارس على الأسس القانونية للعلاقات الدولية فيدرس المعاهدات والاتفاقيات والعهود الدولية والمؤسسات القانونية الدولية وأثرها على الأمن الوطني للدول النامية .</w:t>
      </w:r>
    </w:p>
    <w:p w:rsidR="0018271E" w:rsidRPr="007D7909" w:rsidRDefault="0018271E" w:rsidP="00B60612">
      <w:pPr>
        <w:tabs>
          <w:tab w:val="right" w:pos="990"/>
        </w:tabs>
        <w:bidi/>
        <w:spacing w:line="276" w:lineRule="auto"/>
        <w:ind w:left="270"/>
        <w:jc w:val="lowKashida"/>
        <w:rPr>
          <w:rFonts w:ascii="Simplified Arabic" w:hAnsi="Simplified Arabic" w:cs="Simplified Arabic"/>
          <w:sz w:val="28"/>
          <w:szCs w:val="28"/>
          <w:rtl/>
        </w:rPr>
      </w:pPr>
      <w:r w:rsidRPr="007D7909">
        <w:rPr>
          <w:rFonts w:ascii="Simplified Arabic" w:hAnsi="Simplified Arabic" w:cs="Simplified Arabic"/>
          <w:b/>
          <w:bCs/>
          <w:sz w:val="28"/>
          <w:szCs w:val="28"/>
          <w:rtl/>
        </w:rPr>
        <w:t>ز.</w:t>
      </w:r>
      <w:r w:rsidRPr="007D7909">
        <w:rPr>
          <w:rFonts w:ascii="Simplified Arabic" w:hAnsi="Simplified Arabic" w:cs="Simplified Arabic"/>
          <w:b/>
          <w:bCs/>
          <w:sz w:val="28"/>
          <w:szCs w:val="28"/>
          <w:rtl/>
        </w:rPr>
        <w:tab/>
        <w:t>المجتمع السوداني</w:t>
      </w:r>
      <w:r w:rsidRPr="007D7909">
        <w:rPr>
          <w:rFonts w:ascii="Simplified Arabic" w:hAnsi="Simplified Arabic" w:cs="Simplified Arabic"/>
          <w:sz w:val="28"/>
          <w:szCs w:val="28"/>
          <w:rtl/>
        </w:rPr>
        <w:t xml:space="preserve"> . يدرس الدارس فيه بعض القضايا التي ترتبط بالدولة والأمن الوطني مثل أثر التعددية على قوة الدولة وحيويتها وكيفية تطوير الموروث الثقافي والاجتماعي لمكونات الدولة حتى تشعر هذه العناصر بولائها للدولة من خلال نظرة إستراتيجية طويلة المدى ، وكذلك دراسة بعض القضايا التي تُهدد النسيج الاجتماعي للأمة وتضعف الولاء للدولة .</w:t>
      </w:r>
    </w:p>
    <w:p w:rsidR="0018271E" w:rsidRDefault="0018271E" w:rsidP="00B60612">
      <w:pPr>
        <w:tabs>
          <w:tab w:val="right" w:pos="990"/>
          <w:tab w:val="right" w:pos="1170"/>
          <w:tab w:val="right" w:pos="1260"/>
        </w:tabs>
        <w:bidi/>
        <w:spacing w:line="276" w:lineRule="auto"/>
        <w:ind w:left="270"/>
        <w:jc w:val="lowKashida"/>
        <w:rPr>
          <w:rFonts w:ascii="Simplified Arabic" w:hAnsi="Simplified Arabic" w:cs="Simplified Arabic"/>
          <w:sz w:val="28"/>
          <w:szCs w:val="28"/>
        </w:rPr>
      </w:pPr>
      <w:r w:rsidRPr="00030146">
        <w:rPr>
          <w:rFonts w:ascii="Simplified Arabic" w:hAnsi="Simplified Arabic" w:cs="Simplified Arabic"/>
          <w:b/>
          <w:bCs/>
          <w:sz w:val="28"/>
          <w:szCs w:val="28"/>
          <w:rtl/>
        </w:rPr>
        <w:lastRenderedPageBreak/>
        <w:t>ح.  الإدارة العامة</w:t>
      </w:r>
      <w:r w:rsidRPr="00814BD5">
        <w:rPr>
          <w:rFonts w:ascii="Simplified Arabic" w:hAnsi="Simplified Arabic" w:cs="Simplified Arabic"/>
          <w:sz w:val="28"/>
          <w:szCs w:val="28"/>
          <w:rtl/>
        </w:rPr>
        <w:t xml:space="preserve"> . بغرض تطبيق الإدارة في الخدمة العامة وتنفيذ السياسة العامة للحكومة لفترة مستقبلية للإلمام بجوانب الإدارة العامة والسياسة العامة لرجل الدولة بالخدمة العامة. </w:t>
      </w:r>
    </w:p>
    <w:p w:rsidR="0018271E" w:rsidRPr="007D7909" w:rsidRDefault="0018271E" w:rsidP="00B60612">
      <w:pPr>
        <w:tabs>
          <w:tab w:val="right" w:pos="450"/>
        </w:tabs>
        <w:bidi/>
        <w:spacing w:line="276" w:lineRule="auto"/>
        <w:ind w:left="720" w:hanging="720"/>
        <w:jc w:val="lowKashida"/>
        <w:rPr>
          <w:rFonts w:ascii="Simplified Arabic" w:hAnsi="Simplified Arabic" w:cs="Simplified Arabic"/>
          <w:b/>
          <w:bCs/>
          <w:sz w:val="28"/>
          <w:szCs w:val="28"/>
          <w:rtl/>
        </w:rPr>
      </w:pPr>
      <w:r w:rsidRPr="007D7909">
        <w:rPr>
          <w:rFonts w:ascii="Simplified Arabic" w:hAnsi="Simplified Arabic" w:cs="Simplified Arabic"/>
          <w:b/>
          <w:bCs/>
          <w:sz w:val="28"/>
          <w:szCs w:val="28"/>
          <w:rtl/>
        </w:rPr>
        <w:t>5.</w:t>
      </w:r>
      <w:r w:rsidRPr="007D7909">
        <w:rPr>
          <w:rFonts w:ascii="Simplified Arabic" w:hAnsi="Simplified Arabic" w:cs="Simplified Arabic"/>
          <w:b/>
          <w:bCs/>
          <w:sz w:val="28"/>
          <w:szCs w:val="28"/>
          <w:rtl/>
        </w:rPr>
        <w:tab/>
        <w:t>الفصل الدراسي الثاني .</w:t>
      </w:r>
    </w:p>
    <w:p w:rsidR="0018271E" w:rsidRPr="00814BD5" w:rsidRDefault="0018271E" w:rsidP="00B60612">
      <w:pPr>
        <w:tabs>
          <w:tab w:val="right" w:pos="270"/>
          <w:tab w:val="right" w:pos="990"/>
          <w:tab w:val="right" w:pos="1170"/>
          <w:tab w:val="right" w:pos="1710"/>
        </w:tabs>
        <w:bidi/>
        <w:spacing w:line="276" w:lineRule="auto"/>
        <w:ind w:left="450" w:hanging="450"/>
        <w:jc w:val="lowKashida"/>
        <w:rPr>
          <w:rFonts w:ascii="Simplified Arabic" w:hAnsi="Simplified Arabic" w:cs="Simplified Arabic"/>
          <w:sz w:val="28"/>
          <w:szCs w:val="28"/>
          <w:rtl/>
        </w:rPr>
      </w:pPr>
      <w:r w:rsidRPr="007D7909">
        <w:rPr>
          <w:rFonts w:ascii="Simplified Arabic" w:hAnsi="Simplified Arabic" w:cs="Simplified Arabic"/>
          <w:b/>
          <w:bCs/>
          <w:sz w:val="28"/>
          <w:szCs w:val="28"/>
          <w:rtl/>
        </w:rPr>
        <w:t>أ.</w:t>
      </w:r>
      <w:r w:rsidRPr="007D7909">
        <w:rPr>
          <w:rFonts w:ascii="Simplified Arabic" w:hAnsi="Simplified Arabic" w:cs="Simplified Arabic"/>
          <w:b/>
          <w:bCs/>
          <w:sz w:val="28"/>
          <w:szCs w:val="28"/>
          <w:rtl/>
        </w:rPr>
        <w:tab/>
        <w:t>الأمن الوطني .</w:t>
      </w:r>
      <w:r w:rsidRPr="007D7909">
        <w:rPr>
          <w:rFonts w:ascii="Simplified Arabic" w:hAnsi="Simplified Arabic" w:cs="Simplified Arabic"/>
          <w:sz w:val="28"/>
          <w:szCs w:val="28"/>
          <w:rtl/>
        </w:rPr>
        <w:t xml:space="preserve"> وهنا يُدرس الدارس مفهوم الأمن الوطني على مستوياته المختلفة السياسي ، العسكري ، الاقتصادي</w:t>
      </w:r>
      <w:r w:rsidRPr="00814BD5">
        <w:rPr>
          <w:rFonts w:ascii="Simplified Arabic" w:hAnsi="Simplified Arabic" w:cs="Simplified Arabic"/>
          <w:sz w:val="28"/>
          <w:szCs w:val="28"/>
          <w:rtl/>
        </w:rPr>
        <w:t xml:space="preserve"> ، الاجتماعي والتقني ، وذلك من خلال تناول يستوعب كل تلك الأبعاد وكيفية تحقيق الأمن الوطني على  المستوى الوطني والإقليمي والدولي .</w:t>
      </w:r>
    </w:p>
    <w:p w:rsidR="0018271E" w:rsidRPr="00814BD5" w:rsidRDefault="0018271E" w:rsidP="00B60612">
      <w:pPr>
        <w:tabs>
          <w:tab w:val="right" w:pos="270"/>
          <w:tab w:val="right" w:pos="990"/>
          <w:tab w:val="right" w:pos="1170"/>
        </w:tabs>
        <w:bidi/>
        <w:spacing w:line="276" w:lineRule="auto"/>
        <w:ind w:left="450" w:hanging="450"/>
        <w:jc w:val="lowKashida"/>
        <w:rPr>
          <w:rFonts w:ascii="Simplified Arabic" w:hAnsi="Simplified Arabic" w:cs="Simplified Arabic"/>
          <w:sz w:val="28"/>
          <w:szCs w:val="28"/>
          <w:rtl/>
        </w:rPr>
      </w:pPr>
      <w:r w:rsidRPr="00030146">
        <w:rPr>
          <w:rFonts w:ascii="Simplified Arabic" w:hAnsi="Simplified Arabic" w:cs="Simplified Arabic"/>
          <w:b/>
          <w:bCs/>
          <w:sz w:val="28"/>
          <w:szCs w:val="28"/>
          <w:rtl/>
        </w:rPr>
        <w:t>ب.</w:t>
      </w:r>
      <w:r w:rsidRPr="00030146">
        <w:rPr>
          <w:rFonts w:ascii="Simplified Arabic" w:hAnsi="Simplified Arabic" w:cs="Simplified Arabic"/>
          <w:b/>
          <w:bCs/>
          <w:sz w:val="28"/>
          <w:szCs w:val="28"/>
          <w:rtl/>
        </w:rPr>
        <w:tab/>
        <w:t>الإستراتيجية</w:t>
      </w:r>
      <w:r w:rsidRPr="00814BD5">
        <w:rPr>
          <w:rFonts w:ascii="Simplified Arabic" w:hAnsi="Simplified Arabic" w:cs="Simplified Arabic"/>
          <w:sz w:val="28"/>
          <w:szCs w:val="28"/>
          <w:rtl/>
        </w:rPr>
        <w:t xml:space="preserve"> . للإلمام بمفهوم وتطوُّر علم الإستراتيجية والتخطيط الإستراتيجي والنظريات المعاصرة في علم الإستراتيجية وحسابات قوى الدولة الشاملة .</w:t>
      </w:r>
    </w:p>
    <w:p w:rsidR="0018271E" w:rsidRPr="00814BD5" w:rsidRDefault="0018271E" w:rsidP="00B60612">
      <w:pPr>
        <w:tabs>
          <w:tab w:val="right" w:pos="270"/>
          <w:tab w:val="right" w:pos="990"/>
          <w:tab w:val="right" w:pos="1170"/>
        </w:tabs>
        <w:bidi/>
        <w:spacing w:line="276" w:lineRule="auto"/>
        <w:ind w:left="450" w:hanging="450"/>
        <w:jc w:val="lowKashida"/>
        <w:rPr>
          <w:rFonts w:ascii="Simplified Arabic" w:hAnsi="Simplified Arabic" w:cs="Simplified Arabic"/>
          <w:sz w:val="28"/>
          <w:szCs w:val="28"/>
          <w:rtl/>
        </w:rPr>
      </w:pPr>
      <w:r w:rsidRPr="00030146">
        <w:rPr>
          <w:rFonts w:ascii="Simplified Arabic" w:hAnsi="Simplified Arabic" w:cs="Simplified Arabic"/>
          <w:b/>
          <w:bCs/>
          <w:sz w:val="28"/>
          <w:szCs w:val="28"/>
          <w:rtl/>
        </w:rPr>
        <w:t>جـ.</w:t>
      </w:r>
      <w:r w:rsidRPr="00030146">
        <w:rPr>
          <w:rFonts w:ascii="Simplified Arabic" w:hAnsi="Simplified Arabic" w:cs="Simplified Arabic"/>
          <w:b/>
          <w:bCs/>
          <w:sz w:val="28"/>
          <w:szCs w:val="28"/>
          <w:rtl/>
        </w:rPr>
        <w:tab/>
        <w:t>الاقتصاد والتنمية في السودان</w:t>
      </w:r>
      <w:r w:rsidRPr="00814BD5">
        <w:rPr>
          <w:rFonts w:ascii="Simplified Arabic" w:hAnsi="Simplified Arabic" w:cs="Simplified Arabic"/>
          <w:sz w:val="28"/>
          <w:szCs w:val="28"/>
          <w:rtl/>
        </w:rPr>
        <w:t xml:space="preserve"> . هنا يتعرض الدارس إلى معرفة روافد الاقتصاد السوداني وكيفية النهوض بها ومن ثم ألي مفهوم للتنمية يوافق السودان وكيفية تحقيقه .</w:t>
      </w:r>
    </w:p>
    <w:p w:rsidR="0018271E" w:rsidRPr="00814BD5" w:rsidRDefault="0018271E" w:rsidP="00B60612">
      <w:pPr>
        <w:tabs>
          <w:tab w:val="right" w:pos="270"/>
          <w:tab w:val="right" w:pos="990"/>
          <w:tab w:val="right" w:pos="1170"/>
        </w:tabs>
        <w:bidi/>
        <w:spacing w:line="276" w:lineRule="auto"/>
        <w:ind w:left="450" w:hanging="450"/>
        <w:jc w:val="lowKashida"/>
        <w:rPr>
          <w:rFonts w:ascii="Simplified Arabic" w:hAnsi="Simplified Arabic" w:cs="Simplified Arabic"/>
          <w:sz w:val="28"/>
          <w:szCs w:val="28"/>
          <w:rtl/>
        </w:rPr>
      </w:pPr>
      <w:r w:rsidRPr="00030146">
        <w:rPr>
          <w:rFonts w:ascii="Simplified Arabic" w:hAnsi="Simplified Arabic" w:cs="Simplified Arabic"/>
          <w:b/>
          <w:bCs/>
          <w:sz w:val="28"/>
          <w:szCs w:val="28"/>
          <w:rtl/>
        </w:rPr>
        <w:t>د.</w:t>
      </w:r>
      <w:r w:rsidRPr="00030146">
        <w:rPr>
          <w:rFonts w:ascii="Simplified Arabic" w:hAnsi="Simplified Arabic" w:cs="Simplified Arabic"/>
          <w:b/>
          <w:bCs/>
          <w:sz w:val="28"/>
          <w:szCs w:val="28"/>
          <w:rtl/>
        </w:rPr>
        <w:tab/>
        <w:t>الأمن العسكري في السودان</w:t>
      </w:r>
      <w:r w:rsidRPr="00814BD5">
        <w:rPr>
          <w:rFonts w:ascii="Simplified Arabic" w:hAnsi="Simplified Arabic" w:cs="Simplified Arabic"/>
          <w:sz w:val="28"/>
          <w:szCs w:val="28"/>
          <w:rtl/>
        </w:rPr>
        <w:t xml:space="preserve"> . لما كانت القوات المسلحة السودانية هي صمام الأمان من التغول الخارجي والتفلتات الداخلية حماية للدولة من الانهيار فلابدّ من إمعان البحث في كيفية تطوير إستراتيجية فعّالة لتحقيق تلك الأهداف وذلك من خلال معرفة طبيعة المهددات العسكرية التي تواجه السودان وكيفية الإعداد الجيَّد لها من فترات طويلة يكون فيها الجانب السياسي والإستراتيجي دعماً للجانب العسكري البحت ، وكذلك الطرق المختلفة التي يمكن أن تُساهم بها هذه المؤسسة الوطنية في عملية البناء والتنمية والبحث العلمي ، وكذلك الطرق العلمية التي يمكن أن تُنسق بها مع الأجهزة النظامية الأخرى لتحقيق أكبر مردود للأمن الوطني .</w:t>
      </w:r>
    </w:p>
    <w:p w:rsidR="0018271E" w:rsidRPr="00814BD5" w:rsidRDefault="0018271E" w:rsidP="00B60612">
      <w:pPr>
        <w:tabs>
          <w:tab w:val="right" w:pos="270"/>
          <w:tab w:val="right" w:pos="990"/>
          <w:tab w:val="right" w:pos="1170"/>
        </w:tabs>
        <w:bidi/>
        <w:spacing w:line="276" w:lineRule="auto"/>
        <w:ind w:left="450" w:hanging="450"/>
        <w:jc w:val="lowKashida"/>
        <w:rPr>
          <w:rFonts w:ascii="Simplified Arabic" w:hAnsi="Simplified Arabic" w:cs="Simplified Arabic"/>
          <w:sz w:val="28"/>
          <w:szCs w:val="28"/>
          <w:rtl/>
        </w:rPr>
      </w:pPr>
      <w:r w:rsidRPr="005771BE">
        <w:rPr>
          <w:rFonts w:ascii="Simplified Arabic" w:hAnsi="Simplified Arabic" w:cs="Simplified Arabic"/>
          <w:b/>
          <w:bCs/>
          <w:sz w:val="28"/>
          <w:szCs w:val="28"/>
          <w:rtl/>
        </w:rPr>
        <w:t>هـ.</w:t>
      </w:r>
      <w:r w:rsidRPr="005771BE">
        <w:rPr>
          <w:rFonts w:ascii="Simplified Arabic" w:hAnsi="Simplified Arabic" w:cs="Simplified Arabic"/>
          <w:b/>
          <w:bCs/>
          <w:sz w:val="28"/>
          <w:szCs w:val="28"/>
          <w:rtl/>
        </w:rPr>
        <w:tab/>
        <w:t>مهددات أمن المجتمع السوداني</w:t>
      </w:r>
      <w:r w:rsidRPr="00814BD5">
        <w:rPr>
          <w:rFonts w:ascii="Simplified Arabic" w:hAnsi="Simplified Arabic" w:cs="Simplified Arabic"/>
          <w:sz w:val="28"/>
          <w:szCs w:val="28"/>
          <w:rtl/>
        </w:rPr>
        <w:t xml:space="preserve"> . من الناحية الاقتصادية أو الثقافية أو السياسية وكيفية مواجهتها بصورة علمية إستراتيجية مستمرة حفاظاً على الموروث الثقافي الاجتماعي السياسي السوداني .</w:t>
      </w:r>
    </w:p>
    <w:p w:rsidR="0018271E" w:rsidRPr="00814BD5" w:rsidRDefault="0018271E" w:rsidP="00B60612">
      <w:pPr>
        <w:tabs>
          <w:tab w:val="right" w:pos="270"/>
          <w:tab w:val="right" w:pos="990"/>
          <w:tab w:val="right" w:pos="1170"/>
        </w:tabs>
        <w:bidi/>
        <w:spacing w:line="276" w:lineRule="auto"/>
        <w:ind w:left="450" w:hanging="450"/>
        <w:jc w:val="lowKashida"/>
        <w:rPr>
          <w:rFonts w:ascii="Simplified Arabic" w:hAnsi="Simplified Arabic" w:cs="Simplified Arabic"/>
          <w:sz w:val="28"/>
          <w:szCs w:val="28"/>
          <w:rtl/>
        </w:rPr>
      </w:pPr>
      <w:r w:rsidRPr="005771BE">
        <w:rPr>
          <w:rFonts w:ascii="Simplified Arabic" w:hAnsi="Simplified Arabic" w:cs="Simplified Arabic"/>
          <w:b/>
          <w:bCs/>
          <w:sz w:val="28"/>
          <w:szCs w:val="28"/>
          <w:rtl/>
        </w:rPr>
        <w:t>و.</w:t>
      </w:r>
      <w:r w:rsidRPr="005771BE">
        <w:rPr>
          <w:rFonts w:ascii="Simplified Arabic" w:hAnsi="Simplified Arabic" w:cs="Simplified Arabic"/>
          <w:b/>
          <w:bCs/>
          <w:sz w:val="28"/>
          <w:szCs w:val="28"/>
          <w:rtl/>
        </w:rPr>
        <w:tab/>
        <w:t>السودان ودول الجوار</w:t>
      </w:r>
      <w:r w:rsidRPr="00814BD5">
        <w:rPr>
          <w:rFonts w:ascii="Simplified Arabic" w:hAnsi="Simplified Arabic" w:cs="Simplified Arabic"/>
          <w:sz w:val="28"/>
          <w:szCs w:val="28"/>
          <w:rtl/>
        </w:rPr>
        <w:t xml:space="preserve"> . وهنا سيتم التركيز على مفهوم  أن الأمن  يأتي من أمن دول الجوار  وذلك لأن التشابك الشديد في المصالح والمكونات بين هذه الدول يجعل من المستحيل أن نغض النظر على أمن هذه الدول بيْنما نعالج مشاكلنا الداخلية لما لظاهرة الانتشار من قوة في أن تجعل الدول الأخرى تتدخل في شئوننا الداخلية .</w:t>
      </w:r>
    </w:p>
    <w:p w:rsidR="0018271E" w:rsidRPr="00814BD5" w:rsidRDefault="0018271E" w:rsidP="00B60612">
      <w:pPr>
        <w:tabs>
          <w:tab w:val="right" w:pos="270"/>
        </w:tabs>
        <w:bidi/>
        <w:spacing w:line="276" w:lineRule="auto"/>
        <w:ind w:left="630" w:hanging="630"/>
        <w:jc w:val="lowKashida"/>
        <w:rPr>
          <w:rFonts w:ascii="Simplified Arabic" w:hAnsi="Simplified Arabic" w:cs="Simplified Arabic"/>
          <w:sz w:val="28"/>
          <w:szCs w:val="28"/>
          <w:rtl/>
        </w:rPr>
      </w:pPr>
      <w:r w:rsidRPr="005771BE">
        <w:rPr>
          <w:rFonts w:ascii="Simplified Arabic" w:hAnsi="Simplified Arabic" w:cs="Simplified Arabic"/>
          <w:b/>
          <w:bCs/>
          <w:sz w:val="28"/>
          <w:szCs w:val="28"/>
          <w:rtl/>
        </w:rPr>
        <w:lastRenderedPageBreak/>
        <w:t>6.</w:t>
      </w:r>
      <w:r w:rsidRPr="005771BE">
        <w:rPr>
          <w:rFonts w:ascii="Simplified Arabic" w:hAnsi="Simplified Arabic" w:cs="Simplified Arabic"/>
          <w:b/>
          <w:bCs/>
          <w:sz w:val="28"/>
          <w:szCs w:val="28"/>
          <w:rtl/>
        </w:rPr>
        <w:tab/>
        <w:t xml:space="preserve">مناهج البحث العلمي </w:t>
      </w:r>
      <w:r w:rsidRPr="00814BD5">
        <w:rPr>
          <w:rFonts w:ascii="Simplified Arabic" w:hAnsi="Simplified Arabic" w:cs="Simplified Arabic"/>
          <w:sz w:val="28"/>
          <w:szCs w:val="28"/>
          <w:rtl/>
        </w:rPr>
        <w:t>. تعطي كمادة لكيفية البحث العلمي والمنهجية المتبعة بكتابة البحث العلمي ، ثم يُعطى الدارس بحث تخرج فردي في إحدى الموضوعات ذات البُعد الإستراتيجي ليُساهم في عملية التخطيط الإستراتيجي لمستقبل البلاد وأمنها الوطني .</w:t>
      </w:r>
    </w:p>
    <w:p w:rsidR="0018271E" w:rsidRPr="005771BE" w:rsidRDefault="0018271E" w:rsidP="00B60612">
      <w:pPr>
        <w:bidi/>
        <w:spacing w:line="276" w:lineRule="auto"/>
        <w:ind w:left="720" w:hanging="720"/>
        <w:jc w:val="lowKashida"/>
        <w:rPr>
          <w:rFonts w:ascii="Simplified Arabic" w:hAnsi="Simplified Arabic" w:cs="Simplified Arabic"/>
          <w:b/>
          <w:bCs/>
          <w:sz w:val="28"/>
          <w:szCs w:val="28"/>
        </w:rPr>
      </w:pPr>
      <w:r w:rsidRPr="005771BE">
        <w:rPr>
          <w:rFonts w:ascii="Simplified Arabic" w:hAnsi="Simplified Arabic" w:cs="Simplified Arabic"/>
          <w:b/>
          <w:bCs/>
          <w:sz w:val="28"/>
          <w:szCs w:val="28"/>
          <w:rtl/>
        </w:rPr>
        <w:t>مفردات المقررات</w:t>
      </w:r>
    </w:p>
    <w:p w:rsidR="0018271E" w:rsidRPr="005771BE" w:rsidRDefault="0018271E" w:rsidP="00B60612">
      <w:pPr>
        <w:bidi/>
        <w:spacing w:line="276" w:lineRule="auto"/>
        <w:ind w:left="720" w:hanging="72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الفصل الدراسى الأول</w:t>
      </w:r>
    </w:p>
    <w:p w:rsidR="0018271E" w:rsidRPr="00081BF4" w:rsidRDefault="0018271E" w:rsidP="00B60612">
      <w:pPr>
        <w:tabs>
          <w:tab w:val="right" w:pos="270"/>
        </w:tabs>
        <w:bidi/>
        <w:spacing w:line="276" w:lineRule="auto"/>
        <w:ind w:left="720" w:hanging="72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7.</w:t>
      </w:r>
      <w:r w:rsidRPr="005771BE">
        <w:rPr>
          <w:rFonts w:ascii="Simplified Arabic" w:hAnsi="Simplified Arabic" w:cs="Simplified Arabic"/>
          <w:b/>
          <w:bCs/>
          <w:sz w:val="28"/>
          <w:szCs w:val="28"/>
          <w:rtl/>
        </w:rPr>
        <w:tab/>
        <w:t>العلوم السياسية</w:t>
      </w:r>
      <w:r w:rsidRPr="00081BF4">
        <w:rPr>
          <w:rFonts w:ascii="Simplified Arabic" w:hAnsi="Simplified Arabic" w:cs="Simplified Arabic"/>
          <w:b/>
          <w:bCs/>
          <w:sz w:val="28"/>
          <w:szCs w:val="28"/>
          <w:rtl/>
        </w:rPr>
        <w:t xml:space="preserve"> .</w:t>
      </w:r>
    </w:p>
    <w:p w:rsidR="0018271E" w:rsidRDefault="0018271E" w:rsidP="00B60612">
      <w:pPr>
        <w:tabs>
          <w:tab w:val="right" w:pos="990"/>
        </w:tabs>
        <w:bidi/>
        <w:spacing w:line="276" w:lineRule="auto"/>
        <w:ind w:left="9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أ.</w:t>
      </w:r>
      <w:r w:rsidRPr="005771BE">
        <w:rPr>
          <w:rFonts w:ascii="Simplified Arabic" w:hAnsi="Simplified Arabic" w:cs="Simplified Arabic"/>
          <w:b/>
          <w:bCs/>
          <w:sz w:val="28"/>
          <w:szCs w:val="28"/>
          <w:rtl/>
        </w:rPr>
        <w:tab/>
        <w:t xml:space="preserve">الدولة . </w:t>
      </w:r>
    </w:p>
    <w:p w:rsidR="0018271E" w:rsidRPr="007D7909" w:rsidRDefault="0018271E" w:rsidP="00B60612">
      <w:pPr>
        <w:tabs>
          <w:tab w:val="right" w:pos="990"/>
        </w:tabs>
        <w:bidi/>
        <w:spacing w:line="276" w:lineRule="auto"/>
        <w:ind w:left="90"/>
        <w:jc w:val="lowKashida"/>
        <w:rPr>
          <w:rFonts w:ascii="Simplified Arabic" w:hAnsi="Simplified Arabic" w:cs="Simplified Arabic"/>
          <w:b/>
          <w:bCs/>
          <w:sz w:val="28"/>
          <w:szCs w:val="28"/>
          <w:rtl/>
        </w:rPr>
      </w:pPr>
      <w:r w:rsidRPr="00814BD5">
        <w:rPr>
          <w:rFonts w:ascii="Simplified Arabic" w:hAnsi="Simplified Arabic" w:cs="Simplified Arabic"/>
          <w:sz w:val="28"/>
          <w:szCs w:val="28"/>
          <w:rtl/>
        </w:rPr>
        <w:t>(1)</w:t>
      </w:r>
      <w:r w:rsidRPr="00814BD5">
        <w:rPr>
          <w:rFonts w:ascii="Simplified Arabic" w:hAnsi="Simplified Arabic" w:cs="Simplified Arabic"/>
          <w:sz w:val="28"/>
          <w:szCs w:val="28"/>
          <w:rtl/>
        </w:rPr>
        <w:tab/>
        <w:t>مكونات الدولة .(2)</w:t>
      </w:r>
      <w:r w:rsidRPr="00814BD5">
        <w:rPr>
          <w:rFonts w:ascii="Simplified Arabic" w:hAnsi="Simplified Arabic" w:cs="Simplified Arabic"/>
          <w:sz w:val="28"/>
          <w:szCs w:val="28"/>
          <w:rtl/>
        </w:rPr>
        <w:tab/>
        <w:t>أنواع الدول .(3) الدولة القوية .(4) الدولة الضعيفة .</w:t>
      </w:r>
    </w:p>
    <w:p w:rsidR="0018271E" w:rsidRPr="005771BE" w:rsidRDefault="0018271E" w:rsidP="00B60612">
      <w:pPr>
        <w:tabs>
          <w:tab w:val="right" w:pos="990"/>
          <w:tab w:val="right" w:pos="1170"/>
        </w:tabs>
        <w:bidi/>
        <w:spacing w:line="276" w:lineRule="auto"/>
        <w:ind w:left="9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ب.</w:t>
      </w:r>
      <w:r w:rsidRPr="005771BE">
        <w:rPr>
          <w:rFonts w:ascii="Simplified Arabic" w:hAnsi="Simplified Arabic" w:cs="Simplified Arabic"/>
          <w:b/>
          <w:bCs/>
          <w:sz w:val="28"/>
          <w:szCs w:val="28"/>
          <w:rtl/>
        </w:rPr>
        <w:tab/>
        <w:t>طرق الحكم .</w:t>
      </w:r>
    </w:p>
    <w:p w:rsidR="0018271E" w:rsidRPr="00814BD5" w:rsidRDefault="0018271E" w:rsidP="00B60612">
      <w:pPr>
        <w:bidi/>
        <w:spacing w:line="276" w:lineRule="auto"/>
        <w:ind w:left="90" w:firstLine="18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w:t>
      </w:r>
      <w:r w:rsidRPr="00814BD5">
        <w:rPr>
          <w:rFonts w:ascii="Simplified Arabic" w:hAnsi="Simplified Arabic" w:cs="Simplified Arabic"/>
          <w:sz w:val="28"/>
          <w:szCs w:val="28"/>
          <w:rtl/>
        </w:rPr>
        <w:tab/>
        <w:t>الدولة المركزية .(2)</w:t>
      </w:r>
      <w:r w:rsidRPr="00814BD5">
        <w:rPr>
          <w:rFonts w:ascii="Simplified Arabic" w:hAnsi="Simplified Arabic" w:cs="Simplified Arabic"/>
          <w:sz w:val="28"/>
          <w:szCs w:val="28"/>
          <w:rtl/>
        </w:rPr>
        <w:tab/>
        <w:t>الدولة الفدرالية .(3)</w:t>
      </w:r>
      <w:r w:rsidRPr="00814BD5">
        <w:rPr>
          <w:rFonts w:ascii="Simplified Arabic" w:hAnsi="Simplified Arabic" w:cs="Simplified Arabic"/>
          <w:sz w:val="28"/>
          <w:szCs w:val="28"/>
          <w:rtl/>
        </w:rPr>
        <w:tab/>
        <w:t>الدولة الكونفدرالية .</w:t>
      </w:r>
    </w:p>
    <w:p w:rsidR="0018271E" w:rsidRPr="005771BE" w:rsidRDefault="0018271E" w:rsidP="00B60612">
      <w:pPr>
        <w:tabs>
          <w:tab w:val="right" w:pos="1170"/>
        </w:tabs>
        <w:bidi/>
        <w:spacing w:line="276" w:lineRule="auto"/>
        <w:ind w:left="9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جـ.</w:t>
      </w:r>
      <w:r w:rsidRPr="005771BE">
        <w:rPr>
          <w:rFonts w:ascii="Simplified Arabic" w:hAnsi="Simplified Arabic" w:cs="Simplified Arabic"/>
          <w:b/>
          <w:bCs/>
          <w:sz w:val="28"/>
          <w:szCs w:val="28"/>
          <w:rtl/>
        </w:rPr>
        <w:tab/>
        <w:t>العقائد السياسية .</w:t>
      </w:r>
    </w:p>
    <w:p w:rsidR="0018271E" w:rsidRPr="00814BD5" w:rsidRDefault="0018271E" w:rsidP="00B60612">
      <w:pPr>
        <w:bidi/>
        <w:spacing w:line="276" w:lineRule="auto"/>
        <w:ind w:left="90" w:firstLine="18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w:t>
      </w:r>
      <w:r w:rsidRPr="00814BD5">
        <w:rPr>
          <w:rFonts w:ascii="Simplified Arabic" w:hAnsi="Simplified Arabic" w:cs="Simplified Arabic"/>
          <w:sz w:val="28"/>
          <w:szCs w:val="28"/>
          <w:rtl/>
        </w:rPr>
        <w:tab/>
        <w:t>الشيوعية .(2)</w:t>
      </w:r>
      <w:r w:rsidRPr="00814BD5">
        <w:rPr>
          <w:rFonts w:ascii="Simplified Arabic" w:hAnsi="Simplified Arabic" w:cs="Simplified Arabic"/>
          <w:sz w:val="28"/>
          <w:szCs w:val="28"/>
          <w:rtl/>
        </w:rPr>
        <w:tab/>
        <w:t>الليبرالية .(</w:t>
      </w:r>
      <w:r>
        <w:rPr>
          <w:rFonts w:ascii="Simplified Arabic" w:hAnsi="Simplified Arabic" w:cs="Simplified Arabic" w:hint="cs"/>
          <w:sz w:val="28"/>
          <w:szCs w:val="28"/>
          <w:rtl/>
        </w:rPr>
        <w:t>3</w:t>
      </w:r>
      <w:r w:rsidRPr="00814BD5">
        <w:rPr>
          <w:rFonts w:ascii="Simplified Arabic" w:hAnsi="Simplified Arabic" w:cs="Simplified Arabic"/>
          <w:sz w:val="28"/>
          <w:szCs w:val="28"/>
          <w:rtl/>
        </w:rPr>
        <w:t>)</w:t>
      </w:r>
      <w:r w:rsidRPr="00814BD5">
        <w:rPr>
          <w:rFonts w:ascii="Simplified Arabic" w:hAnsi="Simplified Arabic" w:cs="Simplified Arabic"/>
          <w:sz w:val="28"/>
          <w:szCs w:val="28"/>
          <w:rtl/>
        </w:rPr>
        <w:tab/>
        <w:t>النازية .(</w:t>
      </w:r>
      <w:r>
        <w:rPr>
          <w:rFonts w:ascii="Simplified Arabic" w:hAnsi="Simplified Arabic" w:cs="Simplified Arabic" w:hint="cs"/>
          <w:sz w:val="28"/>
          <w:szCs w:val="28"/>
          <w:rtl/>
        </w:rPr>
        <w:t>4</w:t>
      </w:r>
      <w:r w:rsidRPr="00814BD5">
        <w:rPr>
          <w:rFonts w:ascii="Simplified Arabic" w:hAnsi="Simplified Arabic" w:cs="Simplified Arabic"/>
          <w:sz w:val="28"/>
          <w:szCs w:val="28"/>
          <w:rtl/>
        </w:rPr>
        <w:t>)</w:t>
      </w:r>
      <w:r w:rsidRPr="00814BD5">
        <w:rPr>
          <w:rFonts w:ascii="Simplified Arabic" w:hAnsi="Simplified Arabic" w:cs="Simplified Arabic"/>
          <w:sz w:val="28"/>
          <w:szCs w:val="28"/>
          <w:rtl/>
        </w:rPr>
        <w:tab/>
        <w:t>النظام الإسلامي .</w:t>
      </w:r>
    </w:p>
    <w:p w:rsidR="0018271E" w:rsidRPr="005771BE" w:rsidRDefault="0018271E" w:rsidP="00B60612">
      <w:pPr>
        <w:tabs>
          <w:tab w:val="right" w:pos="1170"/>
        </w:tabs>
        <w:bidi/>
        <w:spacing w:line="276" w:lineRule="auto"/>
        <w:ind w:left="9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د.</w:t>
      </w:r>
      <w:r w:rsidRPr="005771BE">
        <w:rPr>
          <w:rFonts w:ascii="Simplified Arabic" w:hAnsi="Simplified Arabic" w:cs="Simplified Arabic"/>
          <w:b/>
          <w:bCs/>
          <w:sz w:val="28"/>
          <w:szCs w:val="28"/>
          <w:rtl/>
        </w:rPr>
        <w:tab/>
        <w:t>التنظيمات السياسية .</w:t>
      </w:r>
    </w:p>
    <w:p w:rsidR="0018271E" w:rsidRPr="00814BD5" w:rsidRDefault="0018271E" w:rsidP="00B60612">
      <w:pPr>
        <w:bidi/>
        <w:spacing w:line="276" w:lineRule="auto"/>
        <w:ind w:left="90" w:firstLine="18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w:t>
      </w:r>
      <w:r w:rsidRPr="00814BD5">
        <w:rPr>
          <w:rFonts w:ascii="Simplified Arabic" w:hAnsi="Simplified Arabic" w:cs="Simplified Arabic"/>
          <w:sz w:val="28"/>
          <w:szCs w:val="28"/>
          <w:rtl/>
        </w:rPr>
        <w:tab/>
        <w:t>الأحزاب .(2)</w:t>
      </w:r>
      <w:r w:rsidRPr="00814BD5">
        <w:rPr>
          <w:rFonts w:ascii="Simplified Arabic" w:hAnsi="Simplified Arabic" w:cs="Simplified Arabic"/>
          <w:sz w:val="28"/>
          <w:szCs w:val="28"/>
          <w:rtl/>
        </w:rPr>
        <w:tab/>
        <w:t>النقابات .(3)</w:t>
      </w:r>
      <w:r w:rsidRPr="00814BD5">
        <w:rPr>
          <w:rFonts w:ascii="Simplified Arabic" w:hAnsi="Simplified Arabic" w:cs="Simplified Arabic"/>
          <w:sz w:val="28"/>
          <w:szCs w:val="28"/>
          <w:rtl/>
        </w:rPr>
        <w:tab/>
        <w:t>جماعات الضغط .(4)</w:t>
      </w:r>
      <w:r w:rsidRPr="00814BD5">
        <w:rPr>
          <w:rFonts w:ascii="Simplified Arabic" w:hAnsi="Simplified Arabic" w:cs="Simplified Arabic"/>
          <w:sz w:val="28"/>
          <w:szCs w:val="28"/>
          <w:rtl/>
        </w:rPr>
        <w:tab/>
        <w:t>منظمات المجتمع المدني .</w:t>
      </w:r>
    </w:p>
    <w:p w:rsidR="0018271E" w:rsidRPr="005771BE" w:rsidRDefault="0018271E" w:rsidP="00B60612">
      <w:pPr>
        <w:tabs>
          <w:tab w:val="right" w:pos="450"/>
          <w:tab w:val="right" w:pos="1080"/>
          <w:tab w:val="right" w:pos="1260"/>
        </w:tabs>
        <w:bidi/>
        <w:spacing w:line="276" w:lineRule="auto"/>
        <w:ind w:left="9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ab/>
        <w:t>هـ.</w:t>
      </w:r>
      <w:r w:rsidRPr="005771BE">
        <w:rPr>
          <w:rFonts w:ascii="Simplified Arabic" w:hAnsi="Simplified Arabic" w:cs="Simplified Arabic"/>
          <w:b/>
          <w:bCs/>
          <w:sz w:val="28"/>
          <w:szCs w:val="28"/>
          <w:rtl/>
        </w:rPr>
        <w:tab/>
        <w:t>الدولة في أفريقيا .</w:t>
      </w:r>
    </w:p>
    <w:p w:rsidR="0018271E" w:rsidRPr="00814BD5" w:rsidRDefault="0018271E" w:rsidP="00B60612">
      <w:pPr>
        <w:bidi/>
        <w:spacing w:line="276" w:lineRule="auto"/>
        <w:ind w:left="90" w:firstLine="18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w:t>
      </w:r>
      <w:r w:rsidRPr="00814BD5">
        <w:rPr>
          <w:rFonts w:ascii="Simplified Arabic" w:hAnsi="Simplified Arabic" w:cs="Simplified Arabic"/>
          <w:sz w:val="28"/>
          <w:szCs w:val="28"/>
          <w:rtl/>
        </w:rPr>
        <w:tab/>
        <w:t>النشأة .(2)</w:t>
      </w:r>
      <w:r w:rsidRPr="00814BD5">
        <w:rPr>
          <w:rFonts w:ascii="Simplified Arabic" w:hAnsi="Simplified Arabic" w:cs="Simplified Arabic"/>
          <w:sz w:val="28"/>
          <w:szCs w:val="28"/>
          <w:rtl/>
        </w:rPr>
        <w:tab/>
        <w:t>تحديات بناء الدولة .</w:t>
      </w:r>
      <w:r>
        <w:rPr>
          <w:rFonts w:ascii="Simplified Arabic" w:hAnsi="Simplified Arabic" w:cs="Simplified Arabic"/>
          <w:sz w:val="28"/>
          <w:szCs w:val="28"/>
          <w:rtl/>
        </w:rPr>
        <w:t>(3)</w:t>
      </w:r>
      <w:r w:rsidRPr="00814BD5">
        <w:rPr>
          <w:rFonts w:ascii="Simplified Arabic" w:hAnsi="Simplified Arabic" w:cs="Simplified Arabic"/>
          <w:sz w:val="28"/>
          <w:szCs w:val="28"/>
          <w:rtl/>
        </w:rPr>
        <w:t xml:space="preserve">  التدخلات الخارجية.</w:t>
      </w:r>
    </w:p>
    <w:p w:rsidR="0018271E" w:rsidRPr="005771BE" w:rsidRDefault="0018271E" w:rsidP="00B60612">
      <w:pPr>
        <w:tabs>
          <w:tab w:val="right" w:pos="270"/>
        </w:tabs>
        <w:bidi/>
        <w:spacing w:line="276" w:lineRule="auto"/>
        <w:ind w:left="720" w:hanging="72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8.</w:t>
      </w:r>
      <w:r w:rsidRPr="005771BE">
        <w:rPr>
          <w:rFonts w:ascii="Simplified Arabic" w:hAnsi="Simplified Arabic" w:cs="Simplified Arabic"/>
          <w:b/>
          <w:bCs/>
          <w:sz w:val="28"/>
          <w:szCs w:val="28"/>
          <w:rtl/>
        </w:rPr>
        <w:tab/>
        <w:t>العلاقات الدولية .</w:t>
      </w:r>
    </w:p>
    <w:p w:rsidR="0018271E" w:rsidRDefault="0018271E" w:rsidP="00B60612">
      <w:pPr>
        <w:tabs>
          <w:tab w:val="right" w:pos="1170"/>
        </w:tabs>
        <w:bidi/>
        <w:spacing w:line="276" w:lineRule="auto"/>
        <w:ind w:left="270"/>
        <w:jc w:val="lowKashida"/>
        <w:rPr>
          <w:rFonts w:ascii="Simplified Arabic" w:hAnsi="Simplified Arabic" w:cs="Simplified Arabic"/>
          <w:sz w:val="28"/>
          <w:szCs w:val="28"/>
        </w:rPr>
      </w:pPr>
      <w:r w:rsidRPr="00814BD5">
        <w:rPr>
          <w:rFonts w:ascii="Simplified Arabic" w:hAnsi="Simplified Arabic" w:cs="Simplified Arabic"/>
          <w:sz w:val="28"/>
          <w:szCs w:val="28"/>
          <w:rtl/>
        </w:rPr>
        <w:t>أ.</w:t>
      </w:r>
      <w:r w:rsidRPr="00814BD5">
        <w:rPr>
          <w:rFonts w:ascii="Simplified Arabic" w:hAnsi="Simplified Arabic" w:cs="Simplified Arabic"/>
          <w:sz w:val="28"/>
          <w:szCs w:val="28"/>
          <w:rtl/>
        </w:rPr>
        <w:tab/>
        <w:t>علم العلاقات الدولية . نشأته وتطوُّره وعلاقته بالعلوم الأخرى .ب.</w:t>
      </w:r>
      <w:r w:rsidRPr="00814BD5">
        <w:rPr>
          <w:rFonts w:ascii="Simplified Arabic" w:hAnsi="Simplified Arabic" w:cs="Simplified Arabic"/>
          <w:sz w:val="28"/>
          <w:szCs w:val="28"/>
          <w:rtl/>
        </w:rPr>
        <w:tab/>
        <w:t>النظام الدولي والترتيبات الدولية .جـ.</w:t>
      </w:r>
      <w:r w:rsidRPr="00814BD5">
        <w:rPr>
          <w:rFonts w:ascii="Simplified Arabic" w:hAnsi="Simplified Arabic" w:cs="Simplified Arabic"/>
          <w:sz w:val="28"/>
          <w:szCs w:val="28"/>
          <w:rtl/>
        </w:rPr>
        <w:tab/>
        <w:t>نظريات العلاقات الدولية .د.</w:t>
      </w:r>
      <w:r w:rsidRPr="00814BD5">
        <w:rPr>
          <w:rFonts w:ascii="Simplified Arabic" w:hAnsi="Simplified Arabic" w:cs="Simplified Arabic"/>
          <w:sz w:val="28"/>
          <w:szCs w:val="28"/>
          <w:rtl/>
        </w:rPr>
        <w:tab/>
        <w:t>السياسة الخارجية .هـ.</w:t>
      </w:r>
      <w:r w:rsidRPr="00814BD5">
        <w:rPr>
          <w:rFonts w:ascii="Simplified Arabic" w:hAnsi="Simplified Arabic" w:cs="Simplified Arabic"/>
          <w:sz w:val="28"/>
          <w:szCs w:val="28"/>
          <w:rtl/>
        </w:rPr>
        <w:tab/>
        <w:t>العوامل المؤثرة على قوى الدولة الشاملة .و. إدارة الأزمات والتفاوض .</w:t>
      </w:r>
    </w:p>
    <w:p w:rsidR="0018271E" w:rsidRPr="005771BE" w:rsidRDefault="0018271E" w:rsidP="00B60612">
      <w:pPr>
        <w:tabs>
          <w:tab w:val="right" w:pos="450"/>
        </w:tabs>
        <w:bidi/>
        <w:spacing w:line="276" w:lineRule="auto"/>
        <w:ind w:left="720" w:hanging="72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9.</w:t>
      </w:r>
      <w:r w:rsidRPr="005771BE">
        <w:rPr>
          <w:rFonts w:ascii="Simplified Arabic" w:hAnsi="Simplified Arabic" w:cs="Simplified Arabic"/>
          <w:b/>
          <w:bCs/>
          <w:sz w:val="28"/>
          <w:szCs w:val="28"/>
          <w:rtl/>
        </w:rPr>
        <w:tab/>
        <w:t>المنظمات الدولية والإقليمية.</w:t>
      </w:r>
    </w:p>
    <w:p w:rsidR="0018271E" w:rsidRDefault="0018271E" w:rsidP="00B60612">
      <w:pPr>
        <w:tabs>
          <w:tab w:val="right" w:pos="1080"/>
        </w:tabs>
        <w:bidi/>
        <w:spacing w:line="276" w:lineRule="auto"/>
        <w:ind w:left="27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أ.</w:t>
      </w:r>
      <w:r w:rsidRPr="00814BD5">
        <w:rPr>
          <w:rFonts w:ascii="Simplified Arabic" w:hAnsi="Simplified Arabic" w:cs="Simplified Arabic"/>
          <w:sz w:val="28"/>
          <w:szCs w:val="28"/>
          <w:rtl/>
        </w:rPr>
        <w:tab/>
        <w:t>ماهيتها وأقسامها .ب.</w:t>
      </w:r>
      <w:r w:rsidRPr="00814BD5">
        <w:rPr>
          <w:rFonts w:ascii="Simplified Arabic" w:hAnsi="Simplified Arabic" w:cs="Simplified Arabic"/>
          <w:sz w:val="28"/>
          <w:szCs w:val="28"/>
          <w:rtl/>
        </w:rPr>
        <w:tab/>
        <w:t>نظام الأمم المتحدة والعصبة .جـ.</w:t>
      </w:r>
      <w:r w:rsidRPr="00814BD5">
        <w:rPr>
          <w:rFonts w:ascii="Simplified Arabic" w:hAnsi="Simplified Arabic" w:cs="Simplified Arabic"/>
          <w:sz w:val="28"/>
          <w:szCs w:val="28"/>
          <w:rtl/>
        </w:rPr>
        <w:tab/>
        <w:t>المنظمات الإقليمية ( الإتحاد الأفريقي وجامعة الدول العربية ) .د.</w:t>
      </w:r>
      <w:r w:rsidRPr="00814BD5">
        <w:rPr>
          <w:rFonts w:ascii="Simplified Arabic" w:hAnsi="Simplified Arabic" w:cs="Simplified Arabic"/>
          <w:sz w:val="28"/>
          <w:szCs w:val="28"/>
          <w:rtl/>
        </w:rPr>
        <w:tab/>
        <w:t>المنظمات تحت الإقليمية ( الإيقاد ، الساداك ، الإيكواس .هـ.</w:t>
      </w:r>
      <w:r w:rsidRPr="00814BD5">
        <w:rPr>
          <w:rFonts w:ascii="Simplified Arabic" w:hAnsi="Simplified Arabic" w:cs="Simplified Arabic"/>
          <w:sz w:val="28"/>
          <w:szCs w:val="28"/>
          <w:rtl/>
        </w:rPr>
        <w:tab/>
        <w:t>التكتلات الاقتصادية .و.</w:t>
      </w:r>
      <w:r w:rsidRPr="00814BD5">
        <w:rPr>
          <w:rFonts w:ascii="Simplified Arabic" w:hAnsi="Simplified Arabic" w:cs="Simplified Arabic"/>
          <w:sz w:val="28"/>
          <w:szCs w:val="28"/>
          <w:rtl/>
        </w:rPr>
        <w:tab/>
        <w:t>حفظ السلام .</w:t>
      </w:r>
    </w:p>
    <w:p w:rsidR="0018271E" w:rsidRPr="00814BD5" w:rsidRDefault="0018271E" w:rsidP="00B60612">
      <w:pPr>
        <w:tabs>
          <w:tab w:val="right" w:pos="1080"/>
        </w:tabs>
        <w:bidi/>
        <w:spacing w:line="276" w:lineRule="auto"/>
        <w:ind w:left="270"/>
        <w:jc w:val="lowKashida"/>
        <w:rPr>
          <w:rFonts w:ascii="Simplified Arabic" w:hAnsi="Simplified Arabic" w:cs="Simplified Arabic"/>
          <w:sz w:val="28"/>
          <w:szCs w:val="28"/>
          <w:rtl/>
        </w:rPr>
      </w:pPr>
    </w:p>
    <w:p w:rsidR="0018271E" w:rsidRPr="005771BE" w:rsidRDefault="0018271E" w:rsidP="00B60612">
      <w:pPr>
        <w:bidi/>
        <w:spacing w:line="276" w:lineRule="auto"/>
        <w:ind w:left="720" w:hanging="72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10.</w:t>
      </w:r>
      <w:r w:rsidRPr="005771BE">
        <w:rPr>
          <w:rFonts w:ascii="Simplified Arabic" w:hAnsi="Simplified Arabic" w:cs="Simplified Arabic"/>
          <w:b/>
          <w:bCs/>
          <w:sz w:val="28"/>
          <w:szCs w:val="28"/>
          <w:rtl/>
        </w:rPr>
        <w:tab/>
        <w:t>الاقتصاد الدولي .</w:t>
      </w:r>
    </w:p>
    <w:p w:rsidR="0018271E" w:rsidRPr="005771BE" w:rsidRDefault="0018271E" w:rsidP="00B60612">
      <w:pPr>
        <w:tabs>
          <w:tab w:val="right" w:pos="1080"/>
        </w:tabs>
        <w:bidi/>
        <w:spacing w:line="276" w:lineRule="auto"/>
        <w:ind w:left="36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أ.</w:t>
      </w:r>
      <w:r w:rsidRPr="005771BE">
        <w:rPr>
          <w:rFonts w:ascii="Simplified Arabic" w:hAnsi="Simplified Arabic" w:cs="Simplified Arabic"/>
          <w:b/>
          <w:bCs/>
          <w:sz w:val="28"/>
          <w:szCs w:val="28"/>
          <w:rtl/>
        </w:rPr>
        <w:tab/>
        <w:t>نظريات الاقتصاد الدولي .</w:t>
      </w:r>
    </w:p>
    <w:p w:rsidR="0018271E" w:rsidRPr="00814BD5" w:rsidRDefault="0018271E" w:rsidP="00B60612">
      <w:pPr>
        <w:tabs>
          <w:tab w:val="right" w:pos="1530"/>
        </w:tabs>
        <w:bidi/>
        <w:spacing w:line="276" w:lineRule="auto"/>
        <w:ind w:left="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w:t>
      </w:r>
      <w:r w:rsidRPr="00814BD5">
        <w:rPr>
          <w:rFonts w:ascii="Simplified Arabic" w:hAnsi="Simplified Arabic" w:cs="Simplified Arabic"/>
          <w:sz w:val="28"/>
          <w:szCs w:val="28"/>
          <w:rtl/>
        </w:rPr>
        <w:tab/>
        <w:t>الليبرالية .(2)</w:t>
      </w:r>
      <w:r w:rsidRPr="00814BD5">
        <w:rPr>
          <w:rFonts w:ascii="Simplified Arabic" w:hAnsi="Simplified Arabic" w:cs="Simplified Arabic"/>
          <w:sz w:val="28"/>
          <w:szCs w:val="28"/>
          <w:rtl/>
        </w:rPr>
        <w:tab/>
        <w:t>القومية .(3)</w:t>
      </w:r>
      <w:r w:rsidRPr="00814BD5">
        <w:rPr>
          <w:rFonts w:ascii="Simplified Arabic" w:hAnsi="Simplified Arabic" w:cs="Simplified Arabic"/>
          <w:sz w:val="28"/>
          <w:szCs w:val="28"/>
          <w:rtl/>
        </w:rPr>
        <w:tab/>
        <w:t>الماركسية .</w:t>
      </w:r>
    </w:p>
    <w:p w:rsidR="0018271E" w:rsidRPr="005771BE" w:rsidRDefault="0018271E" w:rsidP="00B60612">
      <w:pPr>
        <w:tabs>
          <w:tab w:val="right" w:pos="1260"/>
          <w:tab w:val="right" w:pos="1350"/>
          <w:tab w:val="right" w:pos="1530"/>
          <w:tab w:val="right" w:pos="1800"/>
        </w:tabs>
        <w:bidi/>
        <w:spacing w:line="276" w:lineRule="auto"/>
        <w:ind w:left="36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ب.</w:t>
      </w:r>
      <w:r w:rsidRPr="005771BE">
        <w:rPr>
          <w:rFonts w:ascii="Simplified Arabic" w:hAnsi="Simplified Arabic" w:cs="Simplified Arabic"/>
          <w:b/>
          <w:bCs/>
          <w:sz w:val="28"/>
          <w:szCs w:val="28"/>
          <w:rtl/>
        </w:rPr>
        <w:tab/>
      </w:r>
      <w:r w:rsidRPr="005771BE">
        <w:rPr>
          <w:rFonts w:ascii="Simplified Arabic" w:hAnsi="Simplified Arabic" w:cs="Simplified Arabic"/>
          <w:b/>
          <w:bCs/>
          <w:sz w:val="28"/>
          <w:szCs w:val="28"/>
        </w:rPr>
        <w:t xml:space="preserve">   </w:t>
      </w:r>
      <w:r w:rsidRPr="005771BE">
        <w:rPr>
          <w:rFonts w:ascii="Simplified Arabic" w:hAnsi="Simplified Arabic" w:cs="Simplified Arabic"/>
          <w:b/>
          <w:bCs/>
          <w:sz w:val="28"/>
          <w:szCs w:val="28"/>
          <w:rtl/>
        </w:rPr>
        <w:t>تطوُّر النظام المالي الدولي .</w:t>
      </w:r>
    </w:p>
    <w:p w:rsidR="0018271E" w:rsidRPr="00814BD5" w:rsidRDefault="0018271E" w:rsidP="00B60612">
      <w:pPr>
        <w:tabs>
          <w:tab w:val="right" w:pos="1530"/>
          <w:tab w:val="right" w:pos="1890"/>
        </w:tabs>
        <w:bidi/>
        <w:spacing w:line="276" w:lineRule="auto"/>
        <w:ind w:left="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w:t>
      </w:r>
      <w:r w:rsidRPr="00814BD5">
        <w:rPr>
          <w:rFonts w:ascii="Simplified Arabic" w:hAnsi="Simplified Arabic" w:cs="Simplified Arabic"/>
          <w:sz w:val="28"/>
          <w:szCs w:val="28"/>
          <w:rtl/>
        </w:rPr>
        <w:tab/>
        <w:t>معيار الذهب .(2)</w:t>
      </w:r>
      <w:r w:rsidRPr="00814BD5">
        <w:rPr>
          <w:rFonts w:ascii="Simplified Arabic" w:hAnsi="Simplified Arabic" w:cs="Simplified Arabic"/>
          <w:sz w:val="28"/>
          <w:szCs w:val="28"/>
          <w:rtl/>
        </w:rPr>
        <w:tab/>
        <w:t>فترة ما بيْن الحربين .(3)</w:t>
      </w:r>
      <w:r w:rsidRPr="00814BD5">
        <w:rPr>
          <w:rFonts w:ascii="Simplified Arabic" w:hAnsi="Simplified Arabic" w:cs="Simplified Arabic"/>
          <w:sz w:val="28"/>
          <w:szCs w:val="28"/>
          <w:rtl/>
        </w:rPr>
        <w:tab/>
        <w:t>نظام بريتون ودز .(4)</w:t>
      </w:r>
      <w:r w:rsidRPr="00814BD5">
        <w:rPr>
          <w:rFonts w:ascii="Simplified Arabic" w:hAnsi="Simplified Arabic" w:cs="Simplified Arabic"/>
          <w:sz w:val="28"/>
          <w:szCs w:val="28"/>
          <w:rtl/>
        </w:rPr>
        <w:tab/>
        <w:t>الدولار والهيمنة الأمريكية .</w:t>
      </w:r>
    </w:p>
    <w:p w:rsidR="0018271E" w:rsidRPr="005771BE" w:rsidRDefault="0018271E" w:rsidP="00B60612">
      <w:pPr>
        <w:tabs>
          <w:tab w:val="right" w:pos="900"/>
        </w:tabs>
        <w:bidi/>
        <w:spacing w:line="276" w:lineRule="auto"/>
        <w:ind w:left="54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جـ.</w:t>
      </w:r>
      <w:r w:rsidRPr="005771BE">
        <w:rPr>
          <w:rFonts w:ascii="Simplified Arabic" w:hAnsi="Simplified Arabic" w:cs="Simplified Arabic"/>
          <w:b/>
          <w:bCs/>
          <w:sz w:val="28"/>
          <w:szCs w:val="28"/>
          <w:rtl/>
        </w:rPr>
        <w:tab/>
        <w:t>التجارة الدولية .</w:t>
      </w:r>
    </w:p>
    <w:p w:rsidR="0018271E" w:rsidRPr="00814BD5" w:rsidRDefault="0018271E" w:rsidP="00B60612">
      <w:pPr>
        <w:tabs>
          <w:tab w:val="right" w:pos="900"/>
          <w:tab w:val="right" w:pos="1440"/>
        </w:tabs>
        <w:bidi/>
        <w:spacing w:line="276" w:lineRule="auto"/>
        <w:ind w:left="90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w:t>
      </w:r>
      <w:r w:rsidRPr="00814BD5">
        <w:rPr>
          <w:rFonts w:ascii="Simplified Arabic" w:hAnsi="Simplified Arabic" w:cs="Simplified Arabic"/>
          <w:sz w:val="28"/>
          <w:szCs w:val="28"/>
          <w:rtl/>
        </w:rPr>
        <w:tab/>
        <w:t xml:space="preserve"> الاتفاقية العامة للتعرفة والتجارة الدولية ومنظمة التجارة الدولية.(2)</w:t>
      </w:r>
      <w:r w:rsidRPr="00814BD5">
        <w:rPr>
          <w:rFonts w:ascii="Simplified Arabic" w:hAnsi="Simplified Arabic" w:cs="Simplified Arabic"/>
          <w:sz w:val="28"/>
          <w:szCs w:val="28"/>
          <w:rtl/>
        </w:rPr>
        <w:tab/>
        <w:t>تحديات التجارة الدولية .(3)</w:t>
      </w:r>
      <w:r w:rsidRPr="00814BD5">
        <w:rPr>
          <w:rFonts w:ascii="Simplified Arabic" w:hAnsi="Simplified Arabic" w:cs="Simplified Arabic"/>
          <w:sz w:val="28"/>
          <w:szCs w:val="28"/>
          <w:rtl/>
        </w:rPr>
        <w:tab/>
        <w:t>الحمائية .</w:t>
      </w:r>
    </w:p>
    <w:p w:rsidR="0018271E" w:rsidRPr="005771BE" w:rsidRDefault="0018271E" w:rsidP="00B60612">
      <w:pPr>
        <w:tabs>
          <w:tab w:val="right" w:pos="360"/>
          <w:tab w:val="right" w:pos="1080"/>
        </w:tabs>
        <w:bidi/>
        <w:spacing w:line="276" w:lineRule="auto"/>
        <w:ind w:left="72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د.</w:t>
      </w:r>
      <w:r w:rsidRPr="005771BE">
        <w:rPr>
          <w:rFonts w:ascii="Simplified Arabic" w:hAnsi="Simplified Arabic" w:cs="Simplified Arabic"/>
          <w:b/>
          <w:bCs/>
          <w:sz w:val="28"/>
          <w:szCs w:val="28"/>
          <w:rtl/>
        </w:rPr>
        <w:tab/>
        <w:t>الشركات متعددة الجنسية .</w:t>
      </w:r>
    </w:p>
    <w:p w:rsidR="0018271E" w:rsidRPr="00814BD5" w:rsidRDefault="0018271E" w:rsidP="00B60612">
      <w:pPr>
        <w:tabs>
          <w:tab w:val="right" w:pos="1800"/>
        </w:tabs>
        <w:bidi/>
        <w:spacing w:line="276" w:lineRule="auto"/>
        <w:ind w:left="720" w:firstLine="18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w:t>
      </w:r>
      <w:r w:rsidRPr="00814BD5">
        <w:rPr>
          <w:rFonts w:ascii="Simplified Arabic" w:hAnsi="Simplified Arabic" w:cs="Simplified Arabic"/>
          <w:sz w:val="28"/>
          <w:szCs w:val="28"/>
          <w:rtl/>
        </w:rPr>
        <w:tab/>
        <w:t>طبيعتها .(2)</w:t>
      </w:r>
      <w:r w:rsidRPr="00814BD5">
        <w:rPr>
          <w:rFonts w:ascii="Simplified Arabic" w:hAnsi="Simplified Arabic" w:cs="Simplified Arabic"/>
          <w:sz w:val="28"/>
          <w:szCs w:val="28"/>
          <w:rtl/>
        </w:rPr>
        <w:tab/>
        <w:t>الشركات والبلد المرسل .(3)</w:t>
      </w:r>
      <w:r w:rsidRPr="00814BD5">
        <w:rPr>
          <w:rFonts w:ascii="Simplified Arabic" w:hAnsi="Simplified Arabic" w:cs="Simplified Arabic"/>
          <w:sz w:val="28"/>
          <w:szCs w:val="28"/>
          <w:rtl/>
        </w:rPr>
        <w:tab/>
        <w:t>الشركات والبلد المستقبل .</w:t>
      </w:r>
    </w:p>
    <w:p w:rsidR="0018271E" w:rsidRPr="00814BD5" w:rsidRDefault="0018271E" w:rsidP="00B60612">
      <w:pPr>
        <w:tabs>
          <w:tab w:val="right" w:pos="1800"/>
        </w:tabs>
        <w:bidi/>
        <w:spacing w:line="276" w:lineRule="auto"/>
        <w:ind w:left="720" w:firstLine="18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(4)</w:t>
      </w:r>
      <w:r w:rsidRPr="00814BD5">
        <w:rPr>
          <w:rFonts w:ascii="Simplified Arabic" w:hAnsi="Simplified Arabic" w:cs="Simplified Arabic"/>
          <w:sz w:val="28"/>
          <w:szCs w:val="28"/>
          <w:rtl/>
        </w:rPr>
        <w:tab/>
        <w:t>النزعة الجديدة لتعددية الجنسيات .</w:t>
      </w:r>
    </w:p>
    <w:p w:rsidR="0018271E" w:rsidRPr="005771BE" w:rsidRDefault="0018271E" w:rsidP="00B60612">
      <w:pPr>
        <w:tabs>
          <w:tab w:val="right" w:pos="1080"/>
        </w:tabs>
        <w:bidi/>
        <w:spacing w:line="276" w:lineRule="auto"/>
        <w:ind w:left="72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هـ.</w:t>
      </w:r>
      <w:r w:rsidRPr="005771BE">
        <w:rPr>
          <w:rFonts w:ascii="Simplified Arabic" w:hAnsi="Simplified Arabic" w:cs="Simplified Arabic"/>
          <w:b/>
          <w:bCs/>
          <w:sz w:val="28"/>
          <w:szCs w:val="28"/>
          <w:rtl/>
        </w:rPr>
        <w:tab/>
        <w:t>الديون .</w:t>
      </w:r>
    </w:p>
    <w:p w:rsidR="0018271E" w:rsidRPr="00814BD5" w:rsidRDefault="0018271E" w:rsidP="00B60612">
      <w:pPr>
        <w:tabs>
          <w:tab w:val="right" w:pos="1710"/>
          <w:tab w:val="right" w:pos="1800"/>
        </w:tabs>
        <w:bidi/>
        <w:spacing w:line="276" w:lineRule="auto"/>
        <w:ind w:left="720" w:firstLine="18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w:t>
      </w:r>
      <w:r w:rsidRPr="00814BD5">
        <w:rPr>
          <w:rFonts w:ascii="Simplified Arabic" w:hAnsi="Simplified Arabic" w:cs="Simplified Arabic"/>
          <w:sz w:val="28"/>
          <w:szCs w:val="28"/>
          <w:rtl/>
        </w:rPr>
        <w:tab/>
        <w:t>ماهيتها .(2)</w:t>
      </w:r>
      <w:r w:rsidRPr="00814BD5">
        <w:rPr>
          <w:rFonts w:ascii="Simplified Arabic" w:hAnsi="Simplified Arabic" w:cs="Simplified Arabic"/>
          <w:sz w:val="28"/>
          <w:szCs w:val="28"/>
          <w:rtl/>
        </w:rPr>
        <w:tab/>
        <w:t>أسبابها .(3)</w:t>
      </w:r>
      <w:r w:rsidRPr="00814BD5">
        <w:rPr>
          <w:rFonts w:ascii="Simplified Arabic" w:hAnsi="Simplified Arabic" w:cs="Simplified Arabic"/>
          <w:sz w:val="28"/>
          <w:szCs w:val="28"/>
          <w:rtl/>
        </w:rPr>
        <w:tab/>
        <w:t>كيفية إدارتها .(4)</w:t>
      </w:r>
      <w:r w:rsidRPr="00814BD5">
        <w:rPr>
          <w:rFonts w:ascii="Simplified Arabic" w:hAnsi="Simplified Arabic" w:cs="Simplified Arabic"/>
          <w:sz w:val="28"/>
          <w:szCs w:val="28"/>
          <w:rtl/>
        </w:rPr>
        <w:tab/>
        <w:t>أثرها على الدول النامية .</w:t>
      </w:r>
    </w:p>
    <w:p w:rsidR="0018271E" w:rsidRPr="005771BE" w:rsidRDefault="0018271E" w:rsidP="00B60612">
      <w:pPr>
        <w:bidi/>
        <w:spacing w:line="276" w:lineRule="auto"/>
        <w:ind w:left="720" w:hanging="72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11.</w:t>
      </w:r>
      <w:r w:rsidRPr="005771BE">
        <w:rPr>
          <w:rFonts w:ascii="Simplified Arabic" w:hAnsi="Simplified Arabic" w:cs="Simplified Arabic"/>
          <w:b/>
          <w:bCs/>
          <w:sz w:val="28"/>
          <w:szCs w:val="28"/>
          <w:rtl/>
        </w:rPr>
        <w:tab/>
        <w:t>القانون الدولي .</w:t>
      </w:r>
    </w:p>
    <w:p w:rsidR="0018271E" w:rsidRPr="00814BD5" w:rsidRDefault="0018271E" w:rsidP="00B60612">
      <w:pPr>
        <w:tabs>
          <w:tab w:val="right" w:pos="1170"/>
        </w:tabs>
        <w:bidi/>
        <w:spacing w:line="276" w:lineRule="auto"/>
        <w:ind w:left="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أ.</w:t>
      </w:r>
      <w:r w:rsidRPr="00814BD5">
        <w:rPr>
          <w:rFonts w:ascii="Simplified Arabic" w:hAnsi="Simplified Arabic" w:cs="Simplified Arabic"/>
          <w:sz w:val="28"/>
          <w:szCs w:val="28"/>
          <w:rtl/>
        </w:rPr>
        <w:tab/>
        <w:t>نشأته وتطوُّره ومرجعيته .</w:t>
      </w:r>
      <w:r w:rsidRPr="005771BE">
        <w:rPr>
          <w:rFonts w:ascii="Simplified Arabic" w:hAnsi="Simplified Arabic" w:cs="Simplified Arabic"/>
          <w:sz w:val="28"/>
          <w:szCs w:val="28"/>
          <w:rtl/>
        </w:rPr>
        <w:t>ب.</w:t>
      </w:r>
      <w:r w:rsidRPr="005771BE">
        <w:rPr>
          <w:rFonts w:ascii="Simplified Arabic" w:hAnsi="Simplified Arabic" w:cs="Simplified Arabic"/>
          <w:sz w:val="28"/>
          <w:szCs w:val="28"/>
          <w:rtl/>
        </w:rPr>
        <w:tab/>
        <w:t>اتفاقيات دولية . كيف نشأة الاتفاقية وكيف تصبح ملزمة ( أمثلة ) .</w:t>
      </w:r>
      <w:r w:rsidRPr="00814BD5">
        <w:rPr>
          <w:rFonts w:ascii="Simplified Arabic" w:hAnsi="Simplified Arabic" w:cs="Simplified Arabic"/>
          <w:sz w:val="28"/>
          <w:szCs w:val="28"/>
          <w:rtl/>
        </w:rPr>
        <w:t>جـ.</w:t>
      </w:r>
      <w:r w:rsidRPr="00814BD5">
        <w:rPr>
          <w:rFonts w:ascii="Simplified Arabic" w:hAnsi="Simplified Arabic" w:cs="Simplified Arabic"/>
          <w:sz w:val="28"/>
          <w:szCs w:val="28"/>
          <w:rtl/>
        </w:rPr>
        <w:tab/>
        <w:t>المؤسسات القانونية الدولية .د.</w:t>
      </w:r>
      <w:r w:rsidRPr="00814BD5">
        <w:rPr>
          <w:rFonts w:ascii="Simplified Arabic" w:hAnsi="Simplified Arabic" w:cs="Simplified Arabic"/>
          <w:sz w:val="28"/>
          <w:szCs w:val="28"/>
          <w:rtl/>
        </w:rPr>
        <w:tab/>
        <w:t>النظام الدولي وأثره على آليات وتنفيذ القانون الدولي .</w:t>
      </w:r>
    </w:p>
    <w:p w:rsidR="0018271E" w:rsidRPr="005771BE" w:rsidRDefault="0018271E" w:rsidP="00B60612">
      <w:pPr>
        <w:bidi/>
        <w:spacing w:line="276" w:lineRule="auto"/>
        <w:ind w:left="720" w:hanging="72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12.</w:t>
      </w:r>
      <w:r w:rsidRPr="005771BE">
        <w:rPr>
          <w:rFonts w:ascii="Simplified Arabic" w:hAnsi="Simplified Arabic" w:cs="Simplified Arabic"/>
          <w:b/>
          <w:bCs/>
          <w:sz w:val="28"/>
          <w:szCs w:val="28"/>
          <w:rtl/>
        </w:rPr>
        <w:tab/>
        <w:t>العلوم الاجتماعية .</w:t>
      </w:r>
    </w:p>
    <w:p w:rsidR="0018271E" w:rsidRDefault="0018271E" w:rsidP="00B60612">
      <w:pPr>
        <w:tabs>
          <w:tab w:val="right" w:pos="1260"/>
        </w:tabs>
        <w:bidi/>
        <w:spacing w:line="276" w:lineRule="auto"/>
        <w:ind w:left="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أ.</w:t>
      </w:r>
      <w:r w:rsidRPr="00814BD5">
        <w:rPr>
          <w:rFonts w:ascii="Simplified Arabic" w:hAnsi="Simplified Arabic" w:cs="Simplified Arabic"/>
          <w:sz w:val="28"/>
          <w:szCs w:val="28"/>
          <w:rtl/>
        </w:rPr>
        <w:tab/>
        <w:t>مفهوم الدولة في علم الاجتماع .ب.</w:t>
      </w:r>
      <w:r w:rsidRPr="00814BD5">
        <w:rPr>
          <w:rFonts w:ascii="Simplified Arabic" w:hAnsi="Simplified Arabic" w:cs="Simplified Arabic"/>
          <w:sz w:val="28"/>
          <w:szCs w:val="28"/>
          <w:rtl/>
        </w:rPr>
        <w:tab/>
        <w:t>التنمية ودورها في ظهور الصراع .جـ. الولاءات تحت القومية وأثرها على الدولة .د. الإثنيات والنزاعات الإقليمية .هـ. إستراتيجيات الدولة لتفعيل دور عناصر المجتمع .و. مكونات الشخصية السودانية .</w:t>
      </w:r>
    </w:p>
    <w:p w:rsidR="0018271E" w:rsidRDefault="0018271E" w:rsidP="00B60612">
      <w:pPr>
        <w:tabs>
          <w:tab w:val="right" w:pos="1260"/>
        </w:tabs>
        <w:bidi/>
        <w:spacing w:line="276" w:lineRule="auto"/>
        <w:ind w:left="720"/>
        <w:jc w:val="lowKashida"/>
        <w:rPr>
          <w:rFonts w:ascii="Simplified Arabic" w:hAnsi="Simplified Arabic" w:cs="Simplified Arabic"/>
          <w:sz w:val="28"/>
          <w:szCs w:val="28"/>
          <w:rtl/>
        </w:rPr>
      </w:pPr>
    </w:p>
    <w:p w:rsidR="0018271E" w:rsidRPr="00814BD5" w:rsidRDefault="0018271E" w:rsidP="00B60612">
      <w:pPr>
        <w:tabs>
          <w:tab w:val="right" w:pos="1260"/>
        </w:tabs>
        <w:bidi/>
        <w:spacing w:line="276" w:lineRule="auto"/>
        <w:ind w:left="720"/>
        <w:jc w:val="lowKashida"/>
        <w:rPr>
          <w:rFonts w:ascii="Simplified Arabic" w:hAnsi="Simplified Arabic" w:cs="Simplified Arabic"/>
          <w:sz w:val="28"/>
          <w:szCs w:val="28"/>
          <w:rtl/>
        </w:rPr>
      </w:pPr>
    </w:p>
    <w:p w:rsidR="0018271E" w:rsidRPr="005771BE" w:rsidRDefault="0018271E" w:rsidP="00B60612">
      <w:pPr>
        <w:bidi/>
        <w:spacing w:line="276" w:lineRule="auto"/>
        <w:ind w:left="720" w:hanging="72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lastRenderedPageBreak/>
        <w:t>13.</w:t>
      </w:r>
      <w:r w:rsidRPr="005771BE">
        <w:rPr>
          <w:rFonts w:ascii="Simplified Arabic" w:hAnsi="Simplified Arabic" w:cs="Simplified Arabic"/>
          <w:b/>
          <w:bCs/>
          <w:sz w:val="28"/>
          <w:szCs w:val="28"/>
          <w:rtl/>
        </w:rPr>
        <w:tab/>
        <w:t>الجغرافيا السياسية والسياسة الجغرافية .</w:t>
      </w:r>
    </w:p>
    <w:p w:rsidR="0018271E" w:rsidRPr="00814BD5" w:rsidRDefault="0018271E" w:rsidP="00B60612">
      <w:pPr>
        <w:tabs>
          <w:tab w:val="right" w:pos="1440"/>
        </w:tabs>
        <w:bidi/>
        <w:spacing w:line="276" w:lineRule="auto"/>
        <w:ind w:left="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أ.</w:t>
      </w:r>
      <w:r w:rsidRPr="00814BD5">
        <w:rPr>
          <w:rFonts w:ascii="Simplified Arabic" w:hAnsi="Simplified Arabic" w:cs="Simplified Arabic"/>
          <w:sz w:val="28"/>
          <w:szCs w:val="28"/>
          <w:rtl/>
        </w:rPr>
        <w:tab/>
        <w:t>مفهوم الجغرافيا السياسية والسياسة الجغرافية .ب. نظريات القوى .جـ. الجغرافيا العسكرية للسودان .د.</w:t>
      </w:r>
      <w:r w:rsidRPr="00814BD5">
        <w:rPr>
          <w:rFonts w:ascii="Simplified Arabic" w:hAnsi="Simplified Arabic" w:cs="Simplified Arabic"/>
          <w:sz w:val="28"/>
          <w:szCs w:val="28"/>
          <w:rtl/>
        </w:rPr>
        <w:tab/>
        <w:t>الجغرافيا السياسية والأمن الوطني السوداني .هـ.</w:t>
      </w:r>
      <w:r w:rsidRPr="00814BD5">
        <w:rPr>
          <w:rFonts w:ascii="Simplified Arabic" w:hAnsi="Simplified Arabic" w:cs="Simplified Arabic"/>
          <w:sz w:val="28"/>
          <w:szCs w:val="28"/>
          <w:rtl/>
        </w:rPr>
        <w:tab/>
        <w:t>تأثير الجغرافيا السياسية على الإستراتيجية .</w:t>
      </w:r>
    </w:p>
    <w:p w:rsidR="0018271E" w:rsidRPr="005771BE" w:rsidRDefault="0018271E" w:rsidP="00B60612">
      <w:pPr>
        <w:bidi/>
        <w:spacing w:line="276" w:lineRule="auto"/>
        <w:jc w:val="lowKashida"/>
        <w:rPr>
          <w:rFonts w:ascii="Simplified Arabic" w:hAnsi="Simplified Arabic" w:cs="Simplified Arabic"/>
          <w:sz w:val="28"/>
          <w:szCs w:val="28"/>
          <w:rtl/>
        </w:rPr>
      </w:pPr>
      <w:r w:rsidRPr="005771BE">
        <w:rPr>
          <w:rFonts w:ascii="Simplified Arabic" w:hAnsi="Simplified Arabic" w:cs="Simplified Arabic"/>
          <w:sz w:val="28"/>
          <w:szCs w:val="28"/>
          <w:rtl/>
        </w:rPr>
        <w:t xml:space="preserve">15.     </w:t>
      </w:r>
      <w:r w:rsidRPr="005771BE">
        <w:rPr>
          <w:rFonts w:ascii="Simplified Arabic" w:hAnsi="Simplified Arabic" w:cs="Simplified Arabic"/>
          <w:b/>
          <w:bCs/>
          <w:sz w:val="28"/>
          <w:szCs w:val="28"/>
          <w:rtl/>
        </w:rPr>
        <w:t>الإدارة العامة</w:t>
      </w:r>
      <w:r w:rsidRPr="005771BE">
        <w:rPr>
          <w:rFonts w:ascii="Simplified Arabic" w:hAnsi="Simplified Arabic" w:cs="Simplified Arabic"/>
          <w:sz w:val="28"/>
          <w:szCs w:val="28"/>
          <w:rtl/>
        </w:rPr>
        <w:t xml:space="preserve"> .</w:t>
      </w:r>
    </w:p>
    <w:p w:rsidR="0018271E" w:rsidRPr="006B4A47" w:rsidRDefault="0018271E" w:rsidP="00B60612">
      <w:pPr>
        <w:numPr>
          <w:ilvl w:val="0"/>
          <w:numId w:val="554"/>
        </w:numPr>
        <w:tabs>
          <w:tab w:val="right" w:pos="720"/>
          <w:tab w:val="right" w:pos="990"/>
          <w:tab w:val="right" w:pos="1170"/>
          <w:tab w:val="right" w:pos="1260"/>
        </w:tabs>
        <w:bidi/>
        <w:spacing w:line="276" w:lineRule="auto"/>
        <w:ind w:firstLine="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مفهوم الإدارة العامة وطبيعة منظماتها.</w:t>
      </w:r>
      <w:r>
        <w:rPr>
          <w:rFonts w:ascii="Simplified Arabic" w:hAnsi="Simplified Arabic" w:cs="Simplified Arabic" w:hint="cs"/>
          <w:sz w:val="28"/>
          <w:szCs w:val="28"/>
          <w:rtl/>
        </w:rPr>
        <w:t xml:space="preserve">ب. </w:t>
      </w:r>
      <w:r w:rsidRPr="006424E7">
        <w:rPr>
          <w:rFonts w:ascii="Simplified Arabic" w:hAnsi="Simplified Arabic" w:cs="Simplified Arabic"/>
          <w:sz w:val="28"/>
          <w:szCs w:val="28"/>
          <w:rtl/>
        </w:rPr>
        <w:t>السياسة العامة .</w:t>
      </w:r>
      <w:r>
        <w:rPr>
          <w:rFonts w:ascii="Simplified Arabic" w:hAnsi="Simplified Arabic" w:cs="Simplified Arabic" w:hint="cs"/>
          <w:sz w:val="28"/>
          <w:szCs w:val="28"/>
          <w:rtl/>
        </w:rPr>
        <w:t xml:space="preserve">ج. </w:t>
      </w:r>
      <w:r w:rsidRPr="006424E7">
        <w:rPr>
          <w:rFonts w:ascii="Simplified Arabic" w:hAnsi="Simplified Arabic" w:cs="Simplified Arabic"/>
          <w:sz w:val="28"/>
          <w:szCs w:val="28"/>
          <w:rtl/>
        </w:rPr>
        <w:t>الصالح العام.</w:t>
      </w:r>
      <w:r>
        <w:rPr>
          <w:rFonts w:ascii="Simplified Arabic" w:hAnsi="Simplified Arabic" w:cs="Simplified Arabic" w:hint="cs"/>
          <w:sz w:val="28"/>
          <w:szCs w:val="28"/>
          <w:rtl/>
        </w:rPr>
        <w:t xml:space="preserve">د. </w:t>
      </w:r>
      <w:r w:rsidRPr="006424E7">
        <w:rPr>
          <w:rFonts w:ascii="Simplified Arabic" w:hAnsi="Simplified Arabic" w:cs="Simplified Arabic"/>
          <w:sz w:val="28"/>
          <w:szCs w:val="28"/>
          <w:rtl/>
        </w:rPr>
        <w:t>أخلاقيات العمل في الصالح العام.</w:t>
      </w:r>
      <w:r>
        <w:rPr>
          <w:rFonts w:ascii="Simplified Arabic" w:hAnsi="Simplified Arabic" w:cs="Simplified Arabic" w:hint="cs"/>
          <w:sz w:val="28"/>
          <w:szCs w:val="28"/>
          <w:rtl/>
        </w:rPr>
        <w:t xml:space="preserve"> ه. </w:t>
      </w:r>
      <w:r w:rsidRPr="006424E7">
        <w:rPr>
          <w:rFonts w:ascii="Simplified Arabic" w:hAnsi="Simplified Arabic" w:cs="Simplified Arabic"/>
          <w:sz w:val="28"/>
          <w:szCs w:val="28"/>
          <w:rtl/>
        </w:rPr>
        <w:t>تحسين العمليات الإدارية في المنظمات العامة.</w:t>
      </w:r>
      <w:r>
        <w:rPr>
          <w:rFonts w:ascii="Simplified Arabic" w:hAnsi="Simplified Arabic" w:cs="Simplified Arabic" w:hint="cs"/>
          <w:sz w:val="28"/>
          <w:szCs w:val="28"/>
          <w:rtl/>
        </w:rPr>
        <w:t xml:space="preserve"> و. </w:t>
      </w:r>
      <w:r w:rsidRPr="006424E7">
        <w:rPr>
          <w:rFonts w:ascii="Simplified Arabic" w:hAnsi="Simplified Arabic" w:cs="Simplified Arabic"/>
          <w:sz w:val="28"/>
          <w:szCs w:val="28"/>
          <w:rtl/>
        </w:rPr>
        <w:t>مشكلات وقضايا منهجية في إدارة المحليات .</w:t>
      </w:r>
      <w:r>
        <w:rPr>
          <w:rFonts w:ascii="Simplified Arabic" w:hAnsi="Simplified Arabic" w:cs="Simplified Arabic" w:hint="cs"/>
          <w:sz w:val="28"/>
          <w:szCs w:val="28"/>
          <w:rtl/>
        </w:rPr>
        <w:t xml:space="preserve"> ز. </w:t>
      </w:r>
      <w:r w:rsidRPr="006424E7">
        <w:rPr>
          <w:rFonts w:ascii="Simplified Arabic" w:hAnsi="Simplified Arabic" w:cs="Simplified Arabic"/>
          <w:sz w:val="28"/>
          <w:szCs w:val="28"/>
          <w:rtl/>
        </w:rPr>
        <w:t>المفاهيم والاستراتيجيات الحديثة في التنمية الإدارية.</w:t>
      </w:r>
      <w:r>
        <w:rPr>
          <w:rFonts w:ascii="Simplified Arabic" w:hAnsi="Simplified Arabic" w:cs="Simplified Arabic" w:hint="cs"/>
          <w:sz w:val="28"/>
          <w:szCs w:val="28"/>
          <w:rtl/>
        </w:rPr>
        <w:t xml:space="preserve"> ر. </w:t>
      </w:r>
      <w:r w:rsidRPr="006424E7">
        <w:rPr>
          <w:rFonts w:ascii="Simplified Arabic" w:hAnsi="Simplified Arabic" w:cs="Simplified Arabic"/>
          <w:sz w:val="28"/>
          <w:szCs w:val="28"/>
          <w:rtl/>
        </w:rPr>
        <w:t>التوظيف والوظيفة العامة والإدارة الإسلامية للأفراد.</w:t>
      </w:r>
      <w:r>
        <w:rPr>
          <w:rFonts w:ascii="Simplified Arabic" w:hAnsi="Simplified Arabic" w:cs="Simplified Arabic" w:hint="cs"/>
          <w:sz w:val="28"/>
          <w:szCs w:val="28"/>
          <w:rtl/>
        </w:rPr>
        <w:t xml:space="preserve"> ع.</w:t>
      </w:r>
      <w:r w:rsidRPr="006B4A47">
        <w:rPr>
          <w:rFonts w:ascii="Simplified Arabic" w:hAnsi="Simplified Arabic" w:cs="Simplified Arabic"/>
          <w:sz w:val="28"/>
          <w:szCs w:val="28"/>
          <w:rtl/>
        </w:rPr>
        <w:t>الحكومة الالكترونية .</w:t>
      </w:r>
      <w:r>
        <w:rPr>
          <w:rFonts w:ascii="Simplified Arabic" w:hAnsi="Simplified Arabic" w:cs="Simplified Arabic" w:hint="cs"/>
          <w:sz w:val="28"/>
          <w:szCs w:val="28"/>
          <w:rtl/>
        </w:rPr>
        <w:t xml:space="preserve"> غ.</w:t>
      </w:r>
      <w:r w:rsidRPr="006B4A47">
        <w:rPr>
          <w:rFonts w:ascii="Simplified Arabic" w:hAnsi="Simplified Arabic" w:cs="Simplified Arabic"/>
          <w:sz w:val="28"/>
          <w:szCs w:val="28"/>
          <w:rtl/>
        </w:rPr>
        <w:t xml:space="preserve">التغيير والتطوير الادارى في المنظمات العامة.  </w:t>
      </w:r>
    </w:p>
    <w:p w:rsidR="0018271E" w:rsidRPr="005771BE" w:rsidRDefault="0018271E" w:rsidP="00B60612">
      <w:pPr>
        <w:bidi/>
        <w:spacing w:line="276" w:lineRule="auto"/>
        <w:ind w:left="720" w:hanging="72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16.</w:t>
      </w:r>
      <w:r w:rsidRPr="005771BE">
        <w:rPr>
          <w:rFonts w:ascii="Simplified Arabic" w:hAnsi="Simplified Arabic" w:cs="Simplified Arabic"/>
          <w:b/>
          <w:bCs/>
          <w:sz w:val="28"/>
          <w:szCs w:val="28"/>
          <w:rtl/>
        </w:rPr>
        <w:tab/>
        <w:t>مناهج البحث العلمي  .</w:t>
      </w:r>
    </w:p>
    <w:p w:rsidR="0018271E" w:rsidRPr="006B4A47" w:rsidRDefault="0018271E" w:rsidP="00B60612">
      <w:pPr>
        <w:numPr>
          <w:ilvl w:val="0"/>
          <w:numId w:val="555"/>
        </w:numPr>
        <w:tabs>
          <w:tab w:val="right" w:pos="1080"/>
          <w:tab w:val="right" w:pos="1170"/>
          <w:tab w:val="right" w:pos="1440"/>
        </w:tabs>
        <w:bidi/>
        <w:spacing w:line="276" w:lineRule="auto"/>
        <w:ind w:left="117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المدخل لدراسة مناهج البحث .</w:t>
      </w:r>
      <w:r>
        <w:rPr>
          <w:rFonts w:ascii="Simplified Arabic" w:hAnsi="Simplified Arabic" w:cs="Simplified Arabic" w:hint="cs"/>
          <w:sz w:val="28"/>
          <w:szCs w:val="28"/>
          <w:rtl/>
        </w:rPr>
        <w:t xml:space="preserve">ب. </w:t>
      </w:r>
      <w:r w:rsidRPr="006B4A47">
        <w:rPr>
          <w:rFonts w:ascii="Simplified Arabic" w:hAnsi="Simplified Arabic" w:cs="Simplified Arabic"/>
          <w:sz w:val="28"/>
          <w:szCs w:val="28"/>
          <w:rtl/>
        </w:rPr>
        <w:t xml:space="preserve">إعداد خطة البحث </w:t>
      </w:r>
      <w:r>
        <w:rPr>
          <w:rFonts w:ascii="Simplified Arabic" w:hAnsi="Simplified Arabic" w:cs="Simplified Arabic" w:hint="cs"/>
          <w:sz w:val="28"/>
          <w:szCs w:val="28"/>
          <w:rtl/>
        </w:rPr>
        <w:t>ج</w:t>
      </w:r>
      <w:r w:rsidRPr="006B4A47">
        <w:rPr>
          <w:rFonts w:ascii="Simplified Arabic" w:hAnsi="Simplified Arabic" w:cs="Simplified Arabic"/>
          <w:sz w:val="28"/>
          <w:szCs w:val="28"/>
          <w:rtl/>
        </w:rPr>
        <w:t>.توثيق المصادر والمراجع.</w:t>
      </w:r>
      <w:r>
        <w:rPr>
          <w:rFonts w:ascii="Simplified Arabic" w:hAnsi="Simplified Arabic" w:cs="Simplified Arabic" w:hint="cs"/>
          <w:sz w:val="28"/>
          <w:szCs w:val="28"/>
          <w:rtl/>
        </w:rPr>
        <w:t xml:space="preserve"> د.</w:t>
      </w:r>
      <w:r w:rsidRPr="006B4A47">
        <w:rPr>
          <w:rFonts w:ascii="Simplified Arabic" w:hAnsi="Simplified Arabic" w:cs="Simplified Arabic"/>
          <w:sz w:val="28"/>
          <w:szCs w:val="28"/>
          <w:rtl/>
        </w:rPr>
        <w:t>مجتمع البحث وكيفية اختيار العينة</w:t>
      </w:r>
      <w:r>
        <w:rPr>
          <w:rFonts w:ascii="Simplified Arabic" w:hAnsi="Simplified Arabic" w:cs="Simplified Arabic" w:hint="cs"/>
          <w:sz w:val="28"/>
          <w:szCs w:val="28"/>
          <w:rtl/>
        </w:rPr>
        <w:t xml:space="preserve"> ه </w:t>
      </w:r>
      <w:r w:rsidRPr="006B4A47">
        <w:rPr>
          <w:rFonts w:ascii="Simplified Arabic" w:hAnsi="Simplified Arabic" w:cs="Simplified Arabic"/>
          <w:sz w:val="28"/>
          <w:szCs w:val="28"/>
          <w:rtl/>
        </w:rPr>
        <w:t>.أدوات البحث.</w:t>
      </w:r>
      <w:r>
        <w:rPr>
          <w:rFonts w:ascii="Simplified Arabic" w:hAnsi="Simplified Arabic" w:cs="Simplified Arabic" w:hint="cs"/>
          <w:sz w:val="28"/>
          <w:szCs w:val="28"/>
          <w:rtl/>
        </w:rPr>
        <w:t xml:space="preserve"> و. </w:t>
      </w:r>
      <w:r w:rsidRPr="006B4A47">
        <w:rPr>
          <w:rFonts w:ascii="Simplified Arabic" w:hAnsi="Simplified Arabic" w:cs="Simplified Arabic"/>
          <w:sz w:val="28"/>
          <w:szCs w:val="28"/>
          <w:rtl/>
        </w:rPr>
        <w:t>منهجية أكاديمية نميرى في إعداد بحث التخرج.</w:t>
      </w:r>
      <w:r>
        <w:rPr>
          <w:rFonts w:ascii="Simplified Arabic" w:hAnsi="Simplified Arabic" w:cs="Simplified Arabic" w:hint="cs"/>
          <w:sz w:val="28"/>
          <w:szCs w:val="28"/>
          <w:rtl/>
        </w:rPr>
        <w:t xml:space="preserve"> ز. </w:t>
      </w:r>
      <w:r w:rsidRPr="006B4A47">
        <w:rPr>
          <w:rFonts w:ascii="Simplified Arabic" w:hAnsi="Simplified Arabic" w:cs="Simplified Arabic"/>
          <w:sz w:val="28"/>
          <w:szCs w:val="28"/>
          <w:rtl/>
        </w:rPr>
        <w:t xml:space="preserve">تطبيقات عملية </w:t>
      </w:r>
      <w:r>
        <w:rPr>
          <w:rFonts w:ascii="Simplified Arabic" w:hAnsi="Simplified Arabic" w:cs="Simplified Arabic" w:hint="cs"/>
          <w:sz w:val="28"/>
          <w:szCs w:val="28"/>
          <w:rtl/>
        </w:rPr>
        <w:t>ر.</w:t>
      </w:r>
      <w:r w:rsidRPr="006B4A47">
        <w:rPr>
          <w:rFonts w:ascii="Simplified Arabic" w:hAnsi="Simplified Arabic" w:cs="Simplified Arabic"/>
          <w:sz w:val="28"/>
          <w:szCs w:val="28"/>
          <w:rtl/>
        </w:rPr>
        <w:t xml:space="preserve"> بحوث جماعية.</w:t>
      </w:r>
      <w:r>
        <w:rPr>
          <w:rFonts w:ascii="Simplified Arabic" w:hAnsi="Simplified Arabic" w:cs="Simplified Arabic" w:hint="cs"/>
          <w:sz w:val="28"/>
          <w:szCs w:val="28"/>
          <w:rtl/>
        </w:rPr>
        <w:t xml:space="preserve"> ع.</w:t>
      </w:r>
      <w:r w:rsidRPr="006B4A47">
        <w:rPr>
          <w:rFonts w:ascii="Simplified Arabic" w:hAnsi="Simplified Arabic" w:cs="Simplified Arabic"/>
          <w:sz w:val="28"/>
          <w:szCs w:val="28"/>
          <w:rtl/>
        </w:rPr>
        <w:t>بحث الماجستير الفردي.</w:t>
      </w:r>
    </w:p>
    <w:p w:rsidR="0018271E" w:rsidRPr="005771BE" w:rsidRDefault="0018271E" w:rsidP="00B60612">
      <w:pPr>
        <w:bidi/>
        <w:spacing w:line="276" w:lineRule="auto"/>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مقررات الفصل الثاني</w:t>
      </w:r>
    </w:p>
    <w:p w:rsidR="0018271E" w:rsidRPr="00081BF4" w:rsidRDefault="0018271E" w:rsidP="00B60612">
      <w:pPr>
        <w:bidi/>
        <w:spacing w:line="276" w:lineRule="auto"/>
        <w:ind w:left="720" w:hanging="72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17.</w:t>
      </w:r>
      <w:r w:rsidRPr="005771BE">
        <w:rPr>
          <w:rFonts w:ascii="Simplified Arabic" w:hAnsi="Simplified Arabic" w:cs="Simplified Arabic"/>
          <w:b/>
          <w:bCs/>
          <w:sz w:val="28"/>
          <w:szCs w:val="28"/>
          <w:rtl/>
        </w:rPr>
        <w:tab/>
        <w:t>الأمن الوطني</w:t>
      </w:r>
      <w:r w:rsidRPr="00081BF4">
        <w:rPr>
          <w:rFonts w:ascii="Simplified Arabic" w:hAnsi="Simplified Arabic" w:cs="Simplified Arabic"/>
          <w:b/>
          <w:bCs/>
          <w:sz w:val="28"/>
          <w:szCs w:val="28"/>
          <w:rtl/>
        </w:rPr>
        <w:t xml:space="preserve"> . المهددات وطرق الحماية .</w:t>
      </w:r>
    </w:p>
    <w:p w:rsidR="0018271E" w:rsidRPr="005771BE" w:rsidRDefault="0018271E" w:rsidP="00B60612">
      <w:pPr>
        <w:tabs>
          <w:tab w:val="right" w:pos="1170"/>
        </w:tabs>
        <w:bidi/>
        <w:spacing w:line="276" w:lineRule="auto"/>
        <w:ind w:left="720"/>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أ.</w:t>
      </w:r>
      <w:r w:rsidRPr="005771BE">
        <w:rPr>
          <w:rFonts w:ascii="Simplified Arabic" w:hAnsi="Simplified Arabic" w:cs="Simplified Arabic"/>
          <w:b/>
          <w:bCs/>
          <w:sz w:val="28"/>
          <w:szCs w:val="28"/>
          <w:rtl/>
        </w:rPr>
        <w:tab/>
        <w:t>مفهوم الأمن الوطني .</w:t>
      </w:r>
    </w:p>
    <w:p w:rsidR="0018271E" w:rsidRPr="00814BD5" w:rsidRDefault="0018271E" w:rsidP="00B60612">
      <w:pPr>
        <w:tabs>
          <w:tab w:val="right" w:pos="1080"/>
        </w:tabs>
        <w:bidi/>
        <w:spacing w:line="276" w:lineRule="auto"/>
        <w:ind w:left="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w:t>
      </w:r>
      <w:r w:rsidRPr="00814BD5">
        <w:rPr>
          <w:rFonts w:ascii="Simplified Arabic" w:hAnsi="Simplified Arabic" w:cs="Simplified Arabic"/>
          <w:sz w:val="28"/>
          <w:szCs w:val="28"/>
          <w:rtl/>
        </w:rPr>
        <w:tab/>
        <w:t>التقليدي والحديث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(2)</w:t>
      </w:r>
      <w:r w:rsidRPr="00814BD5">
        <w:rPr>
          <w:rFonts w:ascii="Simplified Arabic" w:hAnsi="Simplified Arabic" w:cs="Simplified Arabic"/>
          <w:sz w:val="28"/>
          <w:szCs w:val="28"/>
          <w:rtl/>
        </w:rPr>
        <w:tab/>
        <w:t>مصادر القوة والضعف .</w:t>
      </w:r>
    </w:p>
    <w:p w:rsidR="0018271E" w:rsidRPr="005771BE" w:rsidRDefault="0018271E" w:rsidP="00B60612">
      <w:pPr>
        <w:tabs>
          <w:tab w:val="right" w:pos="990"/>
          <w:tab w:val="right" w:pos="1170"/>
        </w:tabs>
        <w:bidi/>
        <w:spacing w:line="276" w:lineRule="auto"/>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ab/>
        <w:t>ب.</w:t>
      </w:r>
      <w:r w:rsidRPr="005771BE">
        <w:rPr>
          <w:rFonts w:ascii="Simplified Arabic" w:hAnsi="Simplified Arabic" w:cs="Simplified Arabic"/>
          <w:b/>
          <w:bCs/>
          <w:sz w:val="28"/>
          <w:szCs w:val="28"/>
          <w:rtl/>
        </w:rPr>
        <w:tab/>
        <w:t>المهددات الداخلية .</w:t>
      </w:r>
    </w:p>
    <w:p w:rsidR="0018271E" w:rsidRPr="00814BD5" w:rsidRDefault="0018271E" w:rsidP="00B60612">
      <w:pPr>
        <w:tabs>
          <w:tab w:val="right" w:pos="1530"/>
        </w:tabs>
        <w:bidi/>
        <w:spacing w:line="276" w:lineRule="auto"/>
        <w:ind w:left="720" w:firstLine="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w:t>
      </w:r>
      <w:r w:rsidRPr="00814BD5">
        <w:rPr>
          <w:rFonts w:ascii="Simplified Arabic" w:hAnsi="Simplified Arabic" w:cs="Simplified Arabic"/>
          <w:sz w:val="28"/>
          <w:szCs w:val="28"/>
          <w:rtl/>
        </w:rPr>
        <w:tab/>
        <w:t>اقتصادية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(2)</w:t>
      </w:r>
      <w:r w:rsidRPr="00814BD5">
        <w:rPr>
          <w:rFonts w:ascii="Simplified Arabic" w:hAnsi="Simplified Arabic" w:cs="Simplified Arabic"/>
          <w:sz w:val="28"/>
          <w:szCs w:val="28"/>
          <w:rtl/>
        </w:rPr>
        <w:tab/>
        <w:t>اجتماعية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(3)</w:t>
      </w:r>
      <w:r w:rsidRPr="00814BD5">
        <w:rPr>
          <w:rFonts w:ascii="Simplified Arabic" w:hAnsi="Simplified Arabic" w:cs="Simplified Arabic"/>
          <w:sz w:val="28"/>
          <w:szCs w:val="28"/>
          <w:rtl/>
        </w:rPr>
        <w:tab/>
        <w:t>سياسية .(4)</w:t>
      </w:r>
      <w:r w:rsidRPr="00814BD5">
        <w:rPr>
          <w:rFonts w:ascii="Simplified Arabic" w:hAnsi="Simplified Arabic" w:cs="Simplified Arabic"/>
          <w:sz w:val="28"/>
          <w:szCs w:val="28"/>
          <w:rtl/>
        </w:rPr>
        <w:tab/>
        <w:t>أمنية .</w:t>
      </w:r>
    </w:p>
    <w:p w:rsidR="0018271E" w:rsidRPr="005771BE" w:rsidRDefault="0018271E" w:rsidP="00B60612">
      <w:pPr>
        <w:tabs>
          <w:tab w:val="right" w:pos="720"/>
          <w:tab w:val="right" w:pos="1080"/>
        </w:tabs>
        <w:bidi/>
        <w:spacing w:line="276" w:lineRule="auto"/>
        <w:jc w:val="lowKashida"/>
        <w:rPr>
          <w:rFonts w:ascii="Simplified Arabic" w:hAnsi="Simplified Arabic" w:cs="Simplified Arabic"/>
          <w:b/>
          <w:bCs/>
          <w:sz w:val="28"/>
          <w:szCs w:val="28"/>
          <w:rtl/>
        </w:rPr>
      </w:pPr>
      <w:r w:rsidRPr="005771BE">
        <w:rPr>
          <w:rFonts w:ascii="Simplified Arabic" w:hAnsi="Simplified Arabic" w:cs="Simplified Arabic"/>
          <w:b/>
          <w:bCs/>
          <w:sz w:val="28"/>
          <w:szCs w:val="28"/>
          <w:rtl/>
        </w:rPr>
        <w:tab/>
        <w:t xml:space="preserve">   جـ.</w:t>
      </w:r>
      <w:r w:rsidRPr="005771BE">
        <w:rPr>
          <w:rFonts w:ascii="Simplified Arabic" w:hAnsi="Simplified Arabic" w:cs="Simplified Arabic"/>
          <w:b/>
          <w:bCs/>
          <w:sz w:val="28"/>
          <w:szCs w:val="28"/>
          <w:rtl/>
        </w:rPr>
        <w:tab/>
        <w:t>المهددات الخارجية .</w:t>
      </w:r>
    </w:p>
    <w:p w:rsidR="0018271E" w:rsidRPr="00814BD5" w:rsidRDefault="0018271E" w:rsidP="00B60612">
      <w:pPr>
        <w:tabs>
          <w:tab w:val="right" w:pos="1080"/>
          <w:tab w:val="right" w:pos="1170"/>
        </w:tabs>
        <w:bidi/>
        <w:spacing w:line="276" w:lineRule="auto"/>
        <w:ind w:left="720" w:firstLine="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w:t>
      </w:r>
      <w:r w:rsidRPr="00814BD5">
        <w:rPr>
          <w:rFonts w:ascii="Simplified Arabic" w:hAnsi="Simplified Arabic" w:cs="Simplified Arabic"/>
          <w:sz w:val="28"/>
          <w:szCs w:val="28"/>
          <w:rtl/>
        </w:rPr>
        <w:tab/>
        <w:t xml:space="preserve">اقتصادية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(2) عسكرية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(3) سياسية .(4)</w:t>
      </w:r>
      <w:r w:rsidRPr="00814BD5">
        <w:rPr>
          <w:rFonts w:ascii="Simplified Arabic" w:hAnsi="Simplified Arabic" w:cs="Simplified Arabic"/>
          <w:sz w:val="28"/>
          <w:szCs w:val="28"/>
          <w:rtl/>
        </w:rPr>
        <w:tab/>
        <w:t>دبلوماسية .(5)  تقنية .(6)</w:t>
      </w:r>
      <w:r w:rsidRPr="00814BD5">
        <w:rPr>
          <w:rFonts w:ascii="Simplified Arabic" w:hAnsi="Simplified Arabic" w:cs="Simplified Arabic"/>
          <w:sz w:val="28"/>
          <w:szCs w:val="28"/>
          <w:rtl/>
        </w:rPr>
        <w:tab/>
        <w:t xml:space="preserve">كونية </w:t>
      </w:r>
    </w:p>
    <w:p w:rsidR="0018271E" w:rsidRPr="007D7909" w:rsidRDefault="0018271E" w:rsidP="00B60612">
      <w:pPr>
        <w:tabs>
          <w:tab w:val="right" w:pos="990"/>
          <w:tab w:val="right" w:pos="1080"/>
          <w:tab w:val="right" w:pos="1260"/>
        </w:tabs>
        <w:bidi/>
        <w:spacing w:line="276" w:lineRule="auto"/>
        <w:ind w:left="360"/>
        <w:jc w:val="lowKashida"/>
        <w:rPr>
          <w:rFonts w:ascii="Simplified Arabic" w:hAnsi="Simplified Arabic" w:cs="Simplified Arabic"/>
          <w:b/>
          <w:bCs/>
          <w:sz w:val="28"/>
          <w:szCs w:val="28"/>
          <w:rtl/>
        </w:rPr>
      </w:pPr>
      <w:r>
        <w:rPr>
          <w:rFonts w:ascii="Simplified Arabic" w:hAnsi="Simplified Arabic" w:cs="Simplified Arabic"/>
          <w:sz w:val="28"/>
          <w:szCs w:val="28"/>
        </w:rPr>
        <w:t xml:space="preserve"> </w:t>
      </w:r>
      <w:r w:rsidRPr="00814BD5">
        <w:rPr>
          <w:rFonts w:ascii="Simplified Arabic" w:hAnsi="Simplified Arabic" w:cs="Simplified Arabic"/>
          <w:sz w:val="28"/>
          <w:szCs w:val="28"/>
          <w:rtl/>
        </w:rPr>
        <w:t xml:space="preserve">   </w:t>
      </w:r>
      <w:r w:rsidRPr="007D7909">
        <w:rPr>
          <w:rFonts w:ascii="Simplified Arabic" w:hAnsi="Simplified Arabic" w:cs="Simplified Arabic"/>
          <w:b/>
          <w:bCs/>
          <w:sz w:val="28"/>
          <w:szCs w:val="28"/>
          <w:rtl/>
        </w:rPr>
        <w:t xml:space="preserve">د.   </w:t>
      </w:r>
      <w:r w:rsidRPr="007D7909">
        <w:rPr>
          <w:rFonts w:ascii="Simplified Arabic" w:hAnsi="Simplified Arabic" w:cs="Simplified Arabic"/>
          <w:b/>
          <w:bCs/>
          <w:sz w:val="28"/>
          <w:szCs w:val="28"/>
          <w:rtl/>
        </w:rPr>
        <w:tab/>
        <w:t>طرق الحماية من المهددات الداخلية .</w:t>
      </w:r>
    </w:p>
    <w:p w:rsidR="0018271E" w:rsidRPr="007D7909" w:rsidRDefault="0018271E" w:rsidP="00B60612">
      <w:pPr>
        <w:tabs>
          <w:tab w:val="right" w:pos="1170"/>
        </w:tabs>
        <w:bidi/>
        <w:spacing w:line="276" w:lineRule="auto"/>
        <w:ind w:left="360"/>
        <w:jc w:val="lowKashida"/>
        <w:rPr>
          <w:rFonts w:ascii="Simplified Arabic" w:hAnsi="Simplified Arabic" w:cs="Simplified Arabic"/>
          <w:b/>
          <w:bCs/>
          <w:sz w:val="28"/>
          <w:szCs w:val="28"/>
          <w:rtl/>
        </w:rPr>
      </w:pPr>
      <w:r w:rsidRPr="007D7909">
        <w:rPr>
          <w:rFonts w:ascii="Simplified Arabic" w:hAnsi="Simplified Arabic" w:cs="Simplified Arabic"/>
          <w:b/>
          <w:bCs/>
          <w:sz w:val="28"/>
          <w:szCs w:val="28"/>
          <w:rtl/>
        </w:rPr>
        <w:t xml:space="preserve"> </w:t>
      </w:r>
      <w:r w:rsidRPr="007D7909">
        <w:rPr>
          <w:rFonts w:ascii="Simplified Arabic" w:hAnsi="Simplified Arabic" w:cs="Simplified Arabic"/>
          <w:b/>
          <w:bCs/>
          <w:sz w:val="28"/>
          <w:szCs w:val="28"/>
        </w:rPr>
        <w:t xml:space="preserve"> </w:t>
      </w:r>
      <w:r w:rsidRPr="007D7909">
        <w:rPr>
          <w:rFonts w:ascii="Simplified Arabic" w:hAnsi="Simplified Arabic" w:cs="Simplified Arabic"/>
          <w:b/>
          <w:bCs/>
          <w:sz w:val="28"/>
          <w:szCs w:val="28"/>
          <w:rtl/>
        </w:rPr>
        <w:t xml:space="preserve"> هـ.</w:t>
      </w:r>
      <w:r w:rsidRPr="007D7909">
        <w:rPr>
          <w:rFonts w:ascii="Simplified Arabic" w:hAnsi="Simplified Arabic" w:cs="Simplified Arabic"/>
          <w:b/>
          <w:bCs/>
          <w:sz w:val="28"/>
          <w:szCs w:val="28"/>
          <w:rtl/>
        </w:rPr>
        <w:tab/>
      </w:r>
      <w:r>
        <w:rPr>
          <w:rFonts w:ascii="Simplified Arabic" w:hAnsi="Simplified Arabic" w:cs="Simplified Arabic" w:hint="cs"/>
          <w:b/>
          <w:bCs/>
          <w:sz w:val="28"/>
          <w:szCs w:val="28"/>
          <w:rtl/>
        </w:rPr>
        <w:t xml:space="preserve">  </w:t>
      </w:r>
      <w:r w:rsidRPr="007D7909">
        <w:rPr>
          <w:rFonts w:ascii="Simplified Arabic" w:hAnsi="Simplified Arabic" w:cs="Simplified Arabic"/>
          <w:b/>
          <w:bCs/>
          <w:sz w:val="28"/>
          <w:szCs w:val="28"/>
          <w:rtl/>
        </w:rPr>
        <w:t>طرق حماية الأمن الوطني من المهددات  الخارجية .</w:t>
      </w:r>
    </w:p>
    <w:p w:rsidR="0018271E" w:rsidRPr="00814BD5" w:rsidRDefault="0018271E" w:rsidP="00B60612">
      <w:pPr>
        <w:tabs>
          <w:tab w:val="right" w:pos="810"/>
          <w:tab w:val="right" w:pos="900"/>
          <w:tab w:val="right" w:pos="990"/>
          <w:tab w:val="right" w:pos="1170"/>
        </w:tabs>
        <w:bidi/>
        <w:spacing w:line="276" w:lineRule="auto"/>
        <w:ind w:left="360"/>
        <w:jc w:val="lowKashida"/>
        <w:rPr>
          <w:rFonts w:ascii="Simplified Arabic" w:hAnsi="Simplified Arabic" w:cs="Simplified Arabic"/>
          <w:sz w:val="28"/>
          <w:szCs w:val="28"/>
          <w:rtl/>
        </w:rPr>
      </w:pPr>
      <w:r w:rsidRPr="007D7909">
        <w:rPr>
          <w:rFonts w:ascii="Simplified Arabic" w:hAnsi="Simplified Arabic" w:cs="Simplified Arabic"/>
          <w:b/>
          <w:bCs/>
          <w:sz w:val="28"/>
          <w:szCs w:val="28"/>
          <w:rtl/>
        </w:rPr>
        <w:lastRenderedPageBreak/>
        <w:t xml:space="preserve">   و.    الأمن القومي العربي</w:t>
      </w:r>
      <w:r w:rsidRPr="00814BD5">
        <w:rPr>
          <w:rFonts w:ascii="Simplified Arabic" w:hAnsi="Simplified Arabic" w:cs="Simplified Arabic"/>
          <w:sz w:val="28"/>
          <w:szCs w:val="28"/>
          <w:rtl/>
        </w:rPr>
        <w:t>.</w:t>
      </w:r>
    </w:p>
    <w:p w:rsidR="0018271E" w:rsidRPr="007D7909" w:rsidRDefault="0018271E" w:rsidP="00B60612">
      <w:pPr>
        <w:bidi/>
        <w:spacing w:line="276" w:lineRule="auto"/>
        <w:ind w:left="720" w:hanging="720"/>
        <w:jc w:val="lowKashida"/>
        <w:rPr>
          <w:rFonts w:ascii="Simplified Arabic" w:hAnsi="Simplified Arabic" w:cs="Simplified Arabic"/>
          <w:sz w:val="28"/>
          <w:szCs w:val="28"/>
          <w:rtl/>
        </w:rPr>
      </w:pPr>
      <w:r w:rsidRPr="007D7909">
        <w:rPr>
          <w:rFonts w:ascii="Simplified Arabic" w:hAnsi="Simplified Arabic" w:cs="Simplified Arabic"/>
          <w:sz w:val="28"/>
          <w:szCs w:val="28"/>
          <w:rtl/>
        </w:rPr>
        <w:t>18.</w:t>
      </w:r>
      <w:r w:rsidRPr="007D7909">
        <w:rPr>
          <w:rFonts w:ascii="Simplified Arabic" w:hAnsi="Simplified Arabic" w:cs="Simplified Arabic"/>
          <w:sz w:val="28"/>
          <w:szCs w:val="28"/>
          <w:rtl/>
        </w:rPr>
        <w:tab/>
      </w:r>
      <w:r w:rsidRPr="007D7909">
        <w:rPr>
          <w:rFonts w:ascii="Simplified Arabic" w:hAnsi="Simplified Arabic" w:cs="Simplified Arabic"/>
          <w:b/>
          <w:bCs/>
          <w:sz w:val="28"/>
          <w:szCs w:val="28"/>
          <w:rtl/>
        </w:rPr>
        <w:t>أمن السودان في البيئة الإستراتيجية</w:t>
      </w:r>
      <w:r w:rsidRPr="007D7909">
        <w:rPr>
          <w:rFonts w:ascii="Simplified Arabic" w:hAnsi="Simplified Arabic" w:cs="Simplified Arabic"/>
          <w:sz w:val="28"/>
          <w:szCs w:val="28"/>
          <w:rtl/>
        </w:rPr>
        <w:t>.</w:t>
      </w:r>
    </w:p>
    <w:p w:rsidR="0018271E" w:rsidRPr="00814BD5" w:rsidRDefault="0018271E" w:rsidP="00B60612">
      <w:pPr>
        <w:tabs>
          <w:tab w:val="right" w:pos="1530"/>
        </w:tabs>
        <w:bidi/>
        <w:spacing w:line="276" w:lineRule="auto"/>
        <w:ind w:left="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أ.</w:t>
      </w:r>
      <w:r w:rsidRPr="00814BD5">
        <w:rPr>
          <w:rFonts w:ascii="Simplified Arabic" w:hAnsi="Simplified Arabic" w:cs="Simplified Arabic"/>
          <w:sz w:val="28"/>
          <w:szCs w:val="28"/>
          <w:rtl/>
        </w:rPr>
        <w:tab/>
        <w:t>طبيعة الدولة السودانية .ب.</w:t>
      </w:r>
      <w:r w:rsidRPr="00814BD5">
        <w:rPr>
          <w:rFonts w:ascii="Simplified Arabic" w:hAnsi="Simplified Arabic" w:cs="Simplified Arabic"/>
          <w:sz w:val="28"/>
          <w:szCs w:val="28"/>
          <w:rtl/>
        </w:rPr>
        <w:tab/>
        <w:t>دول الجوار الشرق أفريقي .جـ.</w:t>
      </w:r>
      <w:r w:rsidRPr="00814BD5">
        <w:rPr>
          <w:rFonts w:ascii="Simplified Arabic" w:hAnsi="Simplified Arabic" w:cs="Simplified Arabic"/>
          <w:sz w:val="28"/>
          <w:szCs w:val="28"/>
          <w:rtl/>
        </w:rPr>
        <w:tab/>
        <w:t>دول الجوار الغربي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د.</w:t>
      </w:r>
      <w:r w:rsidRPr="00814BD5">
        <w:rPr>
          <w:rFonts w:ascii="Simplified Arabic" w:hAnsi="Simplified Arabic" w:cs="Simplified Arabic"/>
          <w:sz w:val="28"/>
          <w:szCs w:val="28"/>
          <w:rtl/>
        </w:rPr>
        <w:tab/>
        <w:t>دول جوار الشمال العربية.</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هـ.</w:t>
      </w:r>
      <w:r w:rsidRPr="00814BD5">
        <w:rPr>
          <w:rFonts w:ascii="Simplified Arabic" w:hAnsi="Simplified Arabic" w:cs="Simplified Arabic"/>
          <w:sz w:val="28"/>
          <w:szCs w:val="28"/>
          <w:rtl/>
        </w:rPr>
        <w:tab/>
        <w:t>السودان والإتحاد الأفريقي والإيقاد والساحل والصحراء.</w:t>
      </w:r>
    </w:p>
    <w:p w:rsidR="0018271E" w:rsidRPr="00814BD5" w:rsidRDefault="0018271E" w:rsidP="00B60612">
      <w:pPr>
        <w:tabs>
          <w:tab w:val="right" w:pos="1530"/>
        </w:tabs>
        <w:bidi/>
        <w:spacing w:line="276" w:lineRule="auto"/>
        <w:ind w:left="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و.</w:t>
      </w:r>
      <w:r w:rsidRPr="00814BD5">
        <w:rPr>
          <w:rFonts w:ascii="Simplified Arabic" w:hAnsi="Simplified Arabic" w:cs="Simplified Arabic"/>
          <w:sz w:val="28"/>
          <w:szCs w:val="28"/>
          <w:rtl/>
        </w:rPr>
        <w:tab/>
        <w:t>السودان وجامعة الدول العربية.</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ز.</w:t>
      </w:r>
      <w:r w:rsidRPr="00814BD5">
        <w:rPr>
          <w:rFonts w:ascii="Simplified Arabic" w:hAnsi="Simplified Arabic" w:cs="Simplified Arabic"/>
          <w:sz w:val="28"/>
          <w:szCs w:val="28"/>
          <w:rtl/>
        </w:rPr>
        <w:tab/>
        <w:t>السودان في البيئة الدولية.ح.</w:t>
      </w:r>
      <w:r w:rsidRPr="00814BD5">
        <w:rPr>
          <w:rFonts w:ascii="Simplified Arabic" w:hAnsi="Simplified Arabic" w:cs="Simplified Arabic"/>
          <w:sz w:val="28"/>
          <w:szCs w:val="28"/>
          <w:rtl/>
        </w:rPr>
        <w:tab/>
        <w:t>قضايا الحدود .</w:t>
      </w:r>
    </w:p>
    <w:p w:rsidR="0018271E" w:rsidRPr="00814BD5" w:rsidRDefault="0018271E" w:rsidP="00B60612">
      <w:pPr>
        <w:tabs>
          <w:tab w:val="right" w:pos="540"/>
        </w:tabs>
        <w:bidi/>
        <w:spacing w:line="276" w:lineRule="auto"/>
        <w:ind w:left="720" w:hanging="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19.</w:t>
      </w:r>
      <w:r w:rsidRPr="00814BD5">
        <w:rPr>
          <w:rFonts w:ascii="Simplified Arabic" w:hAnsi="Simplified Arabic" w:cs="Simplified Arabic"/>
          <w:sz w:val="28"/>
          <w:szCs w:val="28"/>
          <w:rtl/>
        </w:rPr>
        <w:tab/>
      </w:r>
      <w:r w:rsidRPr="00814BD5">
        <w:rPr>
          <w:rFonts w:ascii="Simplified Arabic" w:hAnsi="Simplified Arabic" w:cs="Simplified Arabic"/>
          <w:b/>
          <w:bCs/>
          <w:sz w:val="28"/>
          <w:szCs w:val="28"/>
          <w:u w:val="single"/>
          <w:rtl/>
        </w:rPr>
        <w:t>الاقتصاد السوداني.</w:t>
      </w:r>
    </w:p>
    <w:p w:rsidR="0018271E" w:rsidRPr="00814BD5" w:rsidRDefault="0018271E" w:rsidP="00B60612">
      <w:pPr>
        <w:numPr>
          <w:ilvl w:val="0"/>
          <w:numId w:val="556"/>
        </w:numPr>
        <w:tabs>
          <w:tab w:val="clear" w:pos="1800"/>
          <w:tab w:val="right" w:pos="900"/>
          <w:tab w:val="right" w:pos="990"/>
          <w:tab w:val="right" w:pos="1080"/>
          <w:tab w:val="right" w:pos="1350"/>
          <w:tab w:val="num" w:pos="1440"/>
          <w:tab w:val="right" w:pos="1620"/>
          <w:tab w:val="right" w:pos="1710"/>
          <w:tab w:val="right" w:pos="1890"/>
          <w:tab w:val="right" w:pos="2340"/>
        </w:tabs>
        <w:bidi/>
        <w:spacing w:line="276" w:lineRule="auto"/>
        <w:ind w:left="720" w:firstLine="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المؤسسات الدولية وأثرها على التنمية الاقتصادية في  السودان.</w:t>
      </w:r>
    </w:p>
    <w:p w:rsidR="0018271E" w:rsidRPr="00703002" w:rsidRDefault="0018271E" w:rsidP="00B60612">
      <w:pPr>
        <w:numPr>
          <w:ilvl w:val="0"/>
          <w:numId w:val="555"/>
        </w:numPr>
        <w:tabs>
          <w:tab w:val="right" w:pos="900"/>
          <w:tab w:val="right" w:pos="990"/>
          <w:tab w:val="right" w:pos="1080"/>
          <w:tab w:val="right" w:pos="1260"/>
          <w:tab w:val="right" w:pos="1350"/>
          <w:tab w:val="right" w:pos="1620"/>
          <w:tab w:val="right" w:pos="1710"/>
          <w:tab w:val="right" w:pos="1890"/>
          <w:tab w:val="right" w:pos="2340"/>
        </w:tabs>
        <w:bidi/>
        <w:spacing w:line="276" w:lineRule="auto"/>
        <w:ind w:left="108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السمات العامة للاقتصاد السوداني وأداء الاقتصاد الكلي السوداني</w:t>
      </w:r>
      <w:r>
        <w:rPr>
          <w:rFonts w:ascii="Simplified Arabic" w:hAnsi="Simplified Arabic" w:cs="Simplified Arabic" w:hint="cs"/>
          <w:sz w:val="28"/>
          <w:szCs w:val="28"/>
          <w:rtl/>
        </w:rPr>
        <w:t xml:space="preserve"> ت. </w:t>
      </w:r>
      <w:r w:rsidRPr="00814BD5">
        <w:rPr>
          <w:rFonts w:ascii="Simplified Arabic" w:hAnsi="Simplified Arabic" w:cs="Simplified Arabic"/>
          <w:sz w:val="28"/>
          <w:szCs w:val="28"/>
          <w:rtl/>
        </w:rPr>
        <w:t>مشكلات التنمية  والسياسات المطلوبة من وجهة النظر الاقتصادية.</w:t>
      </w:r>
      <w:r>
        <w:rPr>
          <w:rFonts w:ascii="Simplified Arabic" w:hAnsi="Simplified Arabic" w:cs="Simplified Arabic" w:hint="cs"/>
          <w:sz w:val="28"/>
          <w:szCs w:val="28"/>
          <w:rtl/>
        </w:rPr>
        <w:t xml:space="preserve"> ث. </w:t>
      </w:r>
      <w:r w:rsidRPr="003D334A">
        <w:rPr>
          <w:rFonts w:ascii="Simplified Arabic" w:hAnsi="Simplified Arabic" w:cs="Simplified Arabic"/>
          <w:sz w:val="28"/>
          <w:szCs w:val="28"/>
          <w:rtl/>
        </w:rPr>
        <w:t>الموازنة العامة وصلتها بالتنمية الاقتصادية.</w:t>
      </w:r>
      <w:r>
        <w:rPr>
          <w:rFonts w:ascii="Simplified Arabic" w:hAnsi="Simplified Arabic" w:cs="Simplified Arabic" w:hint="cs"/>
          <w:sz w:val="28"/>
          <w:szCs w:val="28"/>
          <w:rtl/>
        </w:rPr>
        <w:t xml:space="preserve"> ج. </w:t>
      </w:r>
      <w:r w:rsidRPr="003D334A">
        <w:rPr>
          <w:rFonts w:ascii="Simplified Arabic" w:hAnsi="Simplified Arabic" w:cs="Simplified Arabic"/>
          <w:sz w:val="28"/>
          <w:szCs w:val="28"/>
          <w:rtl/>
        </w:rPr>
        <w:t>القطاع الخاص في الاقتصاد السوداني.</w:t>
      </w:r>
      <w:r>
        <w:rPr>
          <w:rFonts w:ascii="Simplified Arabic" w:hAnsi="Simplified Arabic" w:cs="Simplified Arabic" w:hint="cs"/>
          <w:sz w:val="28"/>
          <w:szCs w:val="28"/>
          <w:rtl/>
        </w:rPr>
        <w:t xml:space="preserve"> ح.</w:t>
      </w:r>
      <w:r w:rsidRPr="003D334A">
        <w:rPr>
          <w:rFonts w:ascii="Simplified Arabic" w:hAnsi="Simplified Arabic" w:cs="Simplified Arabic"/>
          <w:sz w:val="28"/>
          <w:szCs w:val="28"/>
          <w:rtl/>
        </w:rPr>
        <w:t>السياسات الضريبية والجمركية في السودان والإيرادات والمصروفات.</w:t>
      </w:r>
      <w:r>
        <w:rPr>
          <w:rFonts w:ascii="Simplified Arabic" w:hAnsi="Simplified Arabic" w:cs="Simplified Arabic" w:hint="cs"/>
          <w:sz w:val="28"/>
          <w:szCs w:val="28"/>
          <w:rtl/>
        </w:rPr>
        <w:t xml:space="preserve"> خ. </w:t>
      </w:r>
      <w:r w:rsidRPr="00703002">
        <w:rPr>
          <w:rFonts w:ascii="Simplified Arabic" w:hAnsi="Simplified Arabic" w:cs="Simplified Arabic"/>
          <w:sz w:val="28"/>
          <w:szCs w:val="28"/>
          <w:rtl/>
        </w:rPr>
        <w:t>المديونية السودانية وأثرها على الاقتصاد والأمن الوطني السوداني .</w:t>
      </w:r>
      <w:r>
        <w:rPr>
          <w:rFonts w:ascii="Simplified Arabic" w:hAnsi="Simplified Arabic" w:cs="Simplified Arabic" w:hint="cs"/>
          <w:sz w:val="28"/>
          <w:szCs w:val="28"/>
          <w:rtl/>
        </w:rPr>
        <w:t xml:space="preserve">د. </w:t>
      </w:r>
      <w:r w:rsidRPr="00703002">
        <w:rPr>
          <w:rFonts w:ascii="Simplified Arabic" w:hAnsi="Simplified Arabic" w:cs="Simplified Arabic"/>
          <w:sz w:val="28"/>
          <w:szCs w:val="28"/>
          <w:rtl/>
        </w:rPr>
        <w:t>الجهاز المصرفي المركزي والسياسات التمويلية.</w:t>
      </w:r>
      <w:r>
        <w:rPr>
          <w:rFonts w:ascii="Simplified Arabic" w:hAnsi="Simplified Arabic" w:cs="Simplified Arabic" w:hint="cs"/>
          <w:sz w:val="28"/>
          <w:szCs w:val="28"/>
          <w:rtl/>
        </w:rPr>
        <w:t xml:space="preserve"> ه. </w:t>
      </w:r>
      <w:r w:rsidRPr="00703002">
        <w:rPr>
          <w:rFonts w:ascii="Simplified Arabic" w:hAnsi="Simplified Arabic" w:cs="Simplified Arabic"/>
          <w:sz w:val="28"/>
          <w:szCs w:val="28"/>
          <w:rtl/>
        </w:rPr>
        <w:t>ميزان المدفوعات السوداني.</w:t>
      </w:r>
      <w:r>
        <w:rPr>
          <w:rFonts w:ascii="Simplified Arabic" w:hAnsi="Simplified Arabic" w:cs="Simplified Arabic" w:hint="cs"/>
          <w:sz w:val="28"/>
          <w:szCs w:val="28"/>
          <w:rtl/>
        </w:rPr>
        <w:t xml:space="preserve"> ز. </w:t>
      </w:r>
      <w:r w:rsidRPr="00703002">
        <w:rPr>
          <w:rFonts w:ascii="Simplified Arabic" w:hAnsi="Simplified Arabic" w:cs="Simplified Arabic"/>
          <w:sz w:val="28"/>
          <w:szCs w:val="28"/>
          <w:rtl/>
        </w:rPr>
        <w:t>الاستثمار والتنمية في السودان.</w:t>
      </w:r>
    </w:p>
    <w:p w:rsidR="0018271E" w:rsidRDefault="0018271E" w:rsidP="00B60612">
      <w:pPr>
        <w:bidi/>
        <w:spacing w:line="276" w:lineRule="auto"/>
        <w:ind w:left="720" w:hanging="720"/>
        <w:jc w:val="lowKashida"/>
        <w:rPr>
          <w:rFonts w:ascii="Simplified Arabic" w:hAnsi="Simplified Arabic" w:cs="Simplified Arabic"/>
          <w:sz w:val="28"/>
          <w:szCs w:val="28"/>
        </w:rPr>
      </w:pPr>
      <w:r w:rsidRPr="00814BD5">
        <w:rPr>
          <w:rFonts w:ascii="Simplified Arabic" w:hAnsi="Simplified Arabic" w:cs="Simplified Arabic"/>
          <w:sz w:val="28"/>
          <w:szCs w:val="28"/>
          <w:rtl/>
        </w:rPr>
        <w:t>20.</w:t>
      </w:r>
      <w:r w:rsidRPr="00814BD5">
        <w:rPr>
          <w:rFonts w:ascii="Simplified Arabic" w:hAnsi="Simplified Arabic" w:cs="Simplified Arabic"/>
          <w:sz w:val="28"/>
          <w:szCs w:val="28"/>
          <w:rtl/>
        </w:rPr>
        <w:tab/>
      </w:r>
      <w:r w:rsidRPr="00814BD5">
        <w:rPr>
          <w:rFonts w:ascii="Simplified Arabic" w:hAnsi="Simplified Arabic" w:cs="Simplified Arabic"/>
          <w:b/>
          <w:bCs/>
          <w:sz w:val="28"/>
          <w:szCs w:val="28"/>
          <w:u w:val="single"/>
          <w:rtl/>
        </w:rPr>
        <w:t>إستراتيجية السودان العسكرية</w:t>
      </w:r>
      <w:r w:rsidRPr="00814BD5">
        <w:rPr>
          <w:rFonts w:ascii="Simplified Arabic" w:hAnsi="Simplified Arabic" w:cs="Simplified Arabic"/>
          <w:sz w:val="28"/>
          <w:szCs w:val="28"/>
          <w:rtl/>
        </w:rPr>
        <w:t xml:space="preserve"> .</w:t>
      </w:r>
    </w:p>
    <w:p w:rsidR="0018271E" w:rsidRPr="00814BD5" w:rsidRDefault="0018271E" w:rsidP="00B60612">
      <w:pPr>
        <w:tabs>
          <w:tab w:val="right" w:pos="1440"/>
        </w:tabs>
        <w:bidi/>
        <w:spacing w:line="276" w:lineRule="auto"/>
        <w:ind w:left="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أ.</w:t>
      </w:r>
      <w:r w:rsidRPr="00814BD5">
        <w:rPr>
          <w:rFonts w:ascii="Simplified Arabic" w:hAnsi="Simplified Arabic" w:cs="Simplified Arabic"/>
          <w:sz w:val="28"/>
          <w:szCs w:val="28"/>
          <w:rtl/>
        </w:rPr>
        <w:tab/>
        <w:t>السياسة الدفاعية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ب.</w:t>
      </w:r>
      <w:r w:rsidRPr="00814BD5">
        <w:rPr>
          <w:rFonts w:ascii="Simplified Arabic" w:hAnsi="Simplified Arabic" w:cs="Simplified Arabic"/>
          <w:sz w:val="28"/>
          <w:szCs w:val="28"/>
          <w:rtl/>
        </w:rPr>
        <w:tab/>
        <w:t>العقيدة العسكرية والعقيدة القتالية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جـ.  الإستراتيجية العسكرية .</w:t>
      </w:r>
    </w:p>
    <w:p w:rsidR="0018271E" w:rsidRPr="00814BD5" w:rsidRDefault="0018271E" w:rsidP="00B60612">
      <w:pPr>
        <w:bidi/>
        <w:spacing w:line="276" w:lineRule="auto"/>
        <w:ind w:left="720" w:hanging="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21.</w:t>
      </w:r>
      <w:r w:rsidRPr="00814BD5">
        <w:rPr>
          <w:rFonts w:ascii="Simplified Arabic" w:hAnsi="Simplified Arabic" w:cs="Simplified Arabic"/>
          <w:sz w:val="28"/>
          <w:szCs w:val="28"/>
          <w:rtl/>
        </w:rPr>
        <w:tab/>
      </w:r>
      <w:r w:rsidRPr="00814BD5">
        <w:rPr>
          <w:rFonts w:ascii="Simplified Arabic" w:hAnsi="Simplified Arabic" w:cs="Simplified Arabic"/>
          <w:b/>
          <w:bCs/>
          <w:sz w:val="28"/>
          <w:szCs w:val="28"/>
          <w:u w:val="single"/>
          <w:rtl/>
        </w:rPr>
        <w:t>قضايا مختارة مؤثرة على الأمن الوطني  السوداني</w:t>
      </w:r>
      <w:r w:rsidRPr="00814BD5">
        <w:rPr>
          <w:rFonts w:ascii="Simplified Arabic" w:hAnsi="Simplified Arabic" w:cs="Simplified Arabic"/>
          <w:sz w:val="28"/>
          <w:szCs w:val="28"/>
          <w:rtl/>
        </w:rPr>
        <w:t xml:space="preserve"> .</w:t>
      </w:r>
    </w:p>
    <w:p w:rsidR="0018271E" w:rsidRPr="00814BD5" w:rsidRDefault="0018271E" w:rsidP="00B60612">
      <w:pPr>
        <w:tabs>
          <w:tab w:val="right" w:pos="1620"/>
        </w:tabs>
        <w:bidi/>
        <w:spacing w:line="276" w:lineRule="auto"/>
        <w:ind w:left="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أ.</w:t>
      </w:r>
      <w:r w:rsidRPr="00814BD5">
        <w:rPr>
          <w:rFonts w:ascii="Simplified Arabic" w:hAnsi="Simplified Arabic" w:cs="Simplified Arabic"/>
          <w:sz w:val="28"/>
          <w:szCs w:val="28"/>
          <w:rtl/>
        </w:rPr>
        <w:tab/>
        <w:t>ثورة الاتصالات وآثارها الاجتماعية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ب. الأمراض العابرة .جـ.</w:t>
      </w:r>
      <w:r w:rsidRPr="00814BD5">
        <w:rPr>
          <w:rFonts w:ascii="Simplified Arabic" w:hAnsi="Simplified Arabic" w:cs="Simplified Arabic"/>
          <w:sz w:val="28"/>
          <w:szCs w:val="28"/>
          <w:rtl/>
        </w:rPr>
        <w:tab/>
        <w:t>المخدرات وآثارها الاقتصادية والاجتماعية .د. العطالة عن العمل .هـ. الآثار الاجتماعية للسياسات الاقتصادية المختلفة .و.</w:t>
      </w:r>
      <w:r w:rsidRPr="00814BD5">
        <w:rPr>
          <w:rFonts w:ascii="Simplified Arabic" w:hAnsi="Simplified Arabic" w:cs="Simplified Arabic"/>
          <w:sz w:val="28"/>
          <w:szCs w:val="28"/>
          <w:rtl/>
        </w:rPr>
        <w:tab/>
        <w:t>التنوُّع الديني.</w:t>
      </w:r>
    </w:p>
    <w:p w:rsidR="0018271E" w:rsidRPr="00081BF4" w:rsidRDefault="0018271E" w:rsidP="00B60612">
      <w:pPr>
        <w:bidi/>
        <w:spacing w:line="276" w:lineRule="auto"/>
        <w:ind w:left="720" w:hanging="720"/>
        <w:jc w:val="lowKashida"/>
        <w:rPr>
          <w:rFonts w:ascii="Simplified Arabic" w:hAnsi="Simplified Arabic" w:cs="Simplified Arabic"/>
          <w:b/>
          <w:bCs/>
          <w:sz w:val="28"/>
          <w:szCs w:val="28"/>
          <w:rtl/>
        </w:rPr>
      </w:pPr>
      <w:r w:rsidRPr="00081BF4">
        <w:rPr>
          <w:rFonts w:ascii="Simplified Arabic" w:hAnsi="Simplified Arabic" w:cs="Simplified Arabic"/>
          <w:b/>
          <w:bCs/>
          <w:sz w:val="28"/>
          <w:szCs w:val="28"/>
          <w:rtl/>
        </w:rPr>
        <w:t>22.</w:t>
      </w:r>
      <w:r w:rsidRPr="00081BF4">
        <w:rPr>
          <w:rFonts w:ascii="Simplified Arabic" w:hAnsi="Simplified Arabic" w:cs="Simplified Arabic"/>
          <w:b/>
          <w:bCs/>
          <w:sz w:val="28"/>
          <w:szCs w:val="28"/>
          <w:rtl/>
        </w:rPr>
        <w:tab/>
      </w:r>
      <w:r w:rsidRPr="00081BF4">
        <w:rPr>
          <w:rFonts w:ascii="Simplified Arabic" w:hAnsi="Simplified Arabic" w:cs="Simplified Arabic"/>
          <w:b/>
          <w:bCs/>
          <w:sz w:val="28"/>
          <w:szCs w:val="28"/>
          <w:u w:val="single"/>
          <w:rtl/>
        </w:rPr>
        <w:t>الإستراتيجية</w:t>
      </w:r>
      <w:r w:rsidRPr="00081BF4">
        <w:rPr>
          <w:rFonts w:ascii="Simplified Arabic" w:hAnsi="Simplified Arabic" w:cs="Simplified Arabic"/>
          <w:b/>
          <w:bCs/>
          <w:sz w:val="28"/>
          <w:szCs w:val="28"/>
          <w:rtl/>
        </w:rPr>
        <w:t xml:space="preserve"> .</w:t>
      </w:r>
    </w:p>
    <w:p w:rsidR="0018271E" w:rsidRPr="00814BD5" w:rsidRDefault="0018271E" w:rsidP="00B60612">
      <w:pPr>
        <w:tabs>
          <w:tab w:val="right" w:pos="1440"/>
        </w:tabs>
        <w:bidi/>
        <w:spacing w:line="276" w:lineRule="auto"/>
        <w:ind w:left="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أ.</w:t>
      </w:r>
      <w:r w:rsidRPr="00814BD5">
        <w:rPr>
          <w:rFonts w:ascii="Simplified Arabic" w:hAnsi="Simplified Arabic" w:cs="Simplified Arabic"/>
          <w:sz w:val="28"/>
          <w:szCs w:val="28"/>
          <w:rtl/>
        </w:rPr>
        <w:tab/>
        <w:t xml:space="preserve">نشأة وتطوُّر علم الإستراتيجية .ب. البيئة الإستراتيجية .جـ. التفكير والتحليل الإستراتيجي </w:t>
      </w:r>
    </w:p>
    <w:p w:rsidR="0018271E" w:rsidRPr="00814BD5" w:rsidRDefault="0018271E" w:rsidP="00B60612">
      <w:pPr>
        <w:tabs>
          <w:tab w:val="right" w:pos="1440"/>
        </w:tabs>
        <w:bidi/>
        <w:spacing w:line="276" w:lineRule="auto"/>
        <w:ind w:left="72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د. الإستراتيجية الوطنية والعظمى والتخطيط الإستراتيجي .هـ. مفهوم القوة في الفكر الإستراتيجي .و.</w:t>
      </w:r>
      <w:r w:rsidRPr="00814BD5">
        <w:rPr>
          <w:rFonts w:ascii="Simplified Arabic" w:hAnsi="Simplified Arabic" w:cs="Simplified Arabic"/>
          <w:sz w:val="28"/>
          <w:szCs w:val="28"/>
          <w:rtl/>
        </w:rPr>
        <w:tab/>
        <w:t>قوى الدولة .ز.</w:t>
      </w:r>
      <w:r w:rsidRPr="00814BD5">
        <w:rPr>
          <w:rFonts w:ascii="Simplified Arabic" w:hAnsi="Simplified Arabic" w:cs="Simplified Arabic"/>
          <w:sz w:val="28"/>
          <w:szCs w:val="28"/>
          <w:rtl/>
        </w:rPr>
        <w:tab/>
        <w:t>إعداد الدولة للدفاع .ح.</w:t>
      </w:r>
      <w:r w:rsidRPr="00814BD5">
        <w:rPr>
          <w:rFonts w:ascii="Simplified Arabic" w:hAnsi="Simplified Arabic" w:cs="Simplified Arabic"/>
          <w:sz w:val="28"/>
          <w:szCs w:val="28"/>
          <w:rtl/>
        </w:rPr>
        <w:tab/>
        <w:t>إعداد الخطة الإستراتيجية .</w:t>
      </w:r>
      <w:r>
        <w:rPr>
          <w:rFonts w:ascii="Simplified Arabic" w:hAnsi="Simplified Arabic" w:cs="Simplified Arabic" w:hint="cs"/>
          <w:sz w:val="28"/>
          <w:szCs w:val="28"/>
          <w:rtl/>
        </w:rPr>
        <w:t xml:space="preserve">   </w:t>
      </w:r>
      <w:r w:rsidRPr="00814BD5">
        <w:rPr>
          <w:rFonts w:ascii="Simplified Arabic" w:hAnsi="Simplified Arabic" w:cs="Simplified Arabic"/>
          <w:sz w:val="28"/>
          <w:szCs w:val="28"/>
          <w:rtl/>
        </w:rPr>
        <w:t>ط.</w:t>
      </w:r>
      <w:r w:rsidRPr="00814BD5">
        <w:rPr>
          <w:rFonts w:ascii="Simplified Arabic" w:hAnsi="Simplified Arabic" w:cs="Simplified Arabic"/>
          <w:sz w:val="28"/>
          <w:szCs w:val="28"/>
          <w:rtl/>
        </w:rPr>
        <w:tab/>
        <w:t>تطبيق حسابات قوى الدولة الشاملة .ي. التقييم الإستراتيجي السنوي .ك.</w:t>
      </w:r>
      <w:r w:rsidRPr="00814BD5">
        <w:rPr>
          <w:rFonts w:ascii="Simplified Arabic" w:hAnsi="Simplified Arabic" w:cs="Simplified Arabic"/>
          <w:sz w:val="28"/>
          <w:szCs w:val="28"/>
          <w:rtl/>
        </w:rPr>
        <w:tab/>
        <w:t xml:space="preserve">الإستراتيجية الوطنية للسودان .ل. قضايا </w:t>
      </w:r>
      <w:r w:rsidRPr="00814BD5">
        <w:rPr>
          <w:rFonts w:ascii="Simplified Arabic" w:hAnsi="Simplified Arabic" w:cs="Simplified Arabic"/>
          <w:sz w:val="28"/>
          <w:szCs w:val="28"/>
          <w:rtl/>
        </w:rPr>
        <w:lastRenderedPageBreak/>
        <w:t>دولية معاصرة .م. بحوث العمليات .ن. الرقابة المركزية على مرافق الدولة .س.  تطبيقات إعداد الدولة للدفاع واللعبة السياسية الإستراتيجية.</w:t>
      </w:r>
    </w:p>
    <w:p w:rsidR="0018271E" w:rsidRDefault="0018271E" w:rsidP="00B60612">
      <w:pPr>
        <w:bidi/>
        <w:spacing w:line="276" w:lineRule="auto"/>
        <w:ind w:left="720"/>
        <w:jc w:val="lowKashida"/>
        <w:rPr>
          <w:rFonts w:ascii="Simplified Arabic" w:hAnsi="Simplified Arabic" w:cs="Simplified Arabic"/>
          <w:b/>
          <w:bCs/>
          <w:sz w:val="28"/>
          <w:szCs w:val="28"/>
          <w:rtl/>
        </w:rPr>
      </w:pPr>
    </w:p>
    <w:p w:rsidR="0018271E" w:rsidRDefault="0018271E" w:rsidP="00B60612">
      <w:pPr>
        <w:bidi/>
        <w:spacing w:line="276" w:lineRule="auto"/>
        <w:ind w:left="720"/>
        <w:jc w:val="lowKashida"/>
        <w:rPr>
          <w:rFonts w:ascii="Simplified Arabic" w:hAnsi="Simplified Arabic" w:cs="Simplified Arabic"/>
          <w:b/>
          <w:bCs/>
          <w:sz w:val="28"/>
          <w:szCs w:val="28"/>
        </w:rPr>
      </w:pPr>
      <w:r w:rsidRPr="00081BF4">
        <w:rPr>
          <w:rFonts w:ascii="Simplified Arabic" w:hAnsi="Simplified Arabic" w:cs="Simplified Arabic"/>
          <w:b/>
          <w:bCs/>
          <w:sz w:val="28"/>
          <w:szCs w:val="28"/>
          <w:rtl/>
        </w:rPr>
        <w:t>الخطة الدراسية المقترحة لبرنامج ماجستير الدراسات الإستراتيجية</w:t>
      </w:r>
    </w:p>
    <w:p w:rsidR="0018271E" w:rsidRPr="00081BF4" w:rsidRDefault="0018271E" w:rsidP="00B60612">
      <w:pPr>
        <w:bidi/>
        <w:spacing w:line="276" w:lineRule="auto"/>
        <w:ind w:left="720"/>
        <w:jc w:val="lowKashida"/>
        <w:rPr>
          <w:rFonts w:ascii="Simplified Arabic" w:hAnsi="Simplified Arabic" w:cs="Simplified Arabic"/>
          <w:b/>
          <w:bCs/>
          <w:sz w:val="28"/>
          <w:szCs w:val="28"/>
          <w:rtl/>
        </w:rPr>
      </w:pPr>
    </w:p>
    <w:p w:rsidR="0018271E" w:rsidRDefault="0018271E" w:rsidP="00B60612">
      <w:pPr>
        <w:numPr>
          <w:ilvl w:val="0"/>
          <w:numId w:val="507"/>
        </w:numPr>
        <w:bidi/>
        <w:spacing w:line="276" w:lineRule="auto"/>
        <w:ind w:hanging="1499"/>
        <w:jc w:val="lowKashida"/>
        <w:rPr>
          <w:rFonts w:ascii="Simplified Arabic" w:hAnsi="Simplified Arabic" w:cs="Simplified Arabic"/>
          <w:b/>
          <w:bCs/>
          <w:sz w:val="28"/>
          <w:szCs w:val="28"/>
        </w:rPr>
      </w:pPr>
      <w:r w:rsidRPr="00081BF4">
        <w:rPr>
          <w:rFonts w:ascii="Simplified Arabic" w:hAnsi="Simplified Arabic" w:cs="Simplified Arabic"/>
          <w:b/>
          <w:bCs/>
          <w:sz w:val="28"/>
          <w:szCs w:val="28"/>
          <w:rtl/>
        </w:rPr>
        <w:t xml:space="preserve">   الفصل الدراسي الأول .</w:t>
      </w:r>
    </w:p>
    <w:p w:rsidR="0018271E" w:rsidRPr="00081BF4" w:rsidRDefault="0018271E" w:rsidP="00B60612">
      <w:pPr>
        <w:bidi/>
        <w:spacing w:line="276" w:lineRule="auto"/>
        <w:ind w:left="-419"/>
        <w:jc w:val="lowKashida"/>
        <w:rPr>
          <w:rFonts w:ascii="Simplified Arabic" w:hAnsi="Simplified Arabic" w:cs="Simplified Arabic"/>
          <w:b/>
          <w:bCs/>
          <w:sz w:val="28"/>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6859"/>
        <w:gridCol w:w="1479"/>
      </w:tblGrid>
      <w:tr w:rsidR="0018271E" w:rsidRPr="00814BD5" w:rsidTr="00B60612">
        <w:tc>
          <w:tcPr>
            <w:tcW w:w="0" w:type="auto"/>
            <w:shd w:val="clear" w:color="auto" w:fill="F2F2F2"/>
          </w:tcPr>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الرموز</w:t>
            </w:r>
          </w:p>
        </w:tc>
        <w:tc>
          <w:tcPr>
            <w:tcW w:w="0" w:type="auto"/>
            <w:shd w:val="clear" w:color="auto" w:fill="F2F2F2"/>
          </w:tcPr>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الاسم</w:t>
            </w:r>
          </w:p>
        </w:tc>
        <w:tc>
          <w:tcPr>
            <w:tcW w:w="0" w:type="auto"/>
            <w:shd w:val="clear" w:color="auto" w:fill="F2F2F2"/>
          </w:tcPr>
          <w:p w:rsidR="0018271E" w:rsidRPr="00814BD5" w:rsidRDefault="0018271E" w:rsidP="00B60612">
            <w:pPr>
              <w:bidi/>
              <w:spacing w:line="276" w:lineRule="auto"/>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الساعات المعتمدة</w:t>
            </w:r>
          </w:p>
        </w:tc>
      </w:tr>
      <w:tr w:rsidR="0018271E" w:rsidRPr="00814BD5" w:rsidTr="00B60612">
        <w:tc>
          <w:tcPr>
            <w:tcW w:w="0" w:type="auto"/>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عام611</w:t>
            </w:r>
          </w:p>
        </w:tc>
        <w:tc>
          <w:tcPr>
            <w:tcW w:w="0" w:type="auto"/>
          </w:tcPr>
          <w:p w:rsidR="0018271E" w:rsidRPr="00081BF4" w:rsidRDefault="0018271E" w:rsidP="00B60612">
            <w:pPr>
              <w:bidi/>
              <w:spacing w:line="276" w:lineRule="auto"/>
              <w:jc w:val="lowKashida"/>
              <w:rPr>
                <w:sz w:val="28"/>
                <w:szCs w:val="28"/>
                <w:rtl/>
              </w:rPr>
            </w:pPr>
            <w:r w:rsidRPr="00081BF4">
              <w:rPr>
                <w:rFonts w:ascii="Simplified Arabic" w:hAnsi="Simplified Arabic" w:cs="Simplified Arabic"/>
                <w:sz w:val="28"/>
                <w:szCs w:val="28"/>
                <w:rtl/>
              </w:rPr>
              <w:t>العلوم</w:t>
            </w:r>
            <w:r w:rsidRPr="00081BF4">
              <w:rPr>
                <w:sz w:val="28"/>
                <w:szCs w:val="28"/>
                <w:rtl/>
              </w:rPr>
              <w:t xml:space="preserve"> </w:t>
            </w:r>
            <w:r w:rsidRPr="00081BF4">
              <w:rPr>
                <w:rFonts w:ascii="Simplified Arabic" w:hAnsi="Simplified Arabic" w:cs="Simplified Arabic"/>
                <w:sz w:val="28"/>
                <w:szCs w:val="28"/>
                <w:rtl/>
              </w:rPr>
              <w:t>السياسية</w:t>
            </w:r>
            <w:r w:rsidRPr="00081BF4">
              <w:rPr>
                <w:sz w:val="28"/>
                <w:szCs w:val="28"/>
              </w:rPr>
              <w:t xml:space="preserve"> Political Science                                                       </w:t>
            </w:r>
          </w:p>
        </w:tc>
        <w:tc>
          <w:tcPr>
            <w:tcW w:w="0" w:type="auto"/>
          </w:tcPr>
          <w:p w:rsidR="0018271E" w:rsidRPr="00814BD5" w:rsidRDefault="0018271E" w:rsidP="00B60612">
            <w:pPr>
              <w:bidi/>
              <w:spacing w:line="276" w:lineRule="auto"/>
              <w:jc w:val="center"/>
              <w:rPr>
                <w:rFonts w:ascii="Simplified Arabic" w:hAnsi="Simplified Arabic" w:cs="Simplified Arabic"/>
                <w:sz w:val="28"/>
                <w:szCs w:val="28"/>
                <w:rtl/>
              </w:rPr>
            </w:pPr>
            <w:r w:rsidRPr="00814BD5">
              <w:rPr>
                <w:rFonts w:ascii="Simplified Arabic" w:hAnsi="Simplified Arabic" w:cs="Simplified Arabic"/>
                <w:sz w:val="28"/>
                <w:szCs w:val="28"/>
                <w:rtl/>
              </w:rPr>
              <w:t>3</w:t>
            </w:r>
          </w:p>
        </w:tc>
      </w:tr>
      <w:tr w:rsidR="0018271E" w:rsidRPr="00814BD5" w:rsidTr="00B60612">
        <w:trPr>
          <w:trHeight w:val="629"/>
        </w:trPr>
        <w:tc>
          <w:tcPr>
            <w:tcW w:w="0" w:type="auto"/>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ستر611</w:t>
            </w:r>
          </w:p>
        </w:tc>
        <w:tc>
          <w:tcPr>
            <w:tcW w:w="0" w:type="auto"/>
          </w:tcPr>
          <w:p w:rsidR="0018271E" w:rsidRPr="00081BF4" w:rsidRDefault="0018271E" w:rsidP="00B60612">
            <w:pPr>
              <w:bidi/>
              <w:spacing w:line="276" w:lineRule="auto"/>
              <w:jc w:val="lowKashida"/>
              <w:rPr>
                <w:sz w:val="28"/>
                <w:szCs w:val="28"/>
                <w:rtl/>
              </w:rPr>
            </w:pPr>
            <w:r w:rsidRPr="00081BF4">
              <w:rPr>
                <w:sz w:val="28"/>
                <w:szCs w:val="28"/>
                <w:rtl/>
              </w:rPr>
              <w:t>العلاقات الدولية</w:t>
            </w:r>
            <w:r w:rsidRPr="00081BF4">
              <w:rPr>
                <w:sz w:val="28"/>
                <w:szCs w:val="28"/>
              </w:rPr>
              <w:t xml:space="preserve">International  Relations                                        </w:t>
            </w:r>
          </w:p>
        </w:tc>
        <w:tc>
          <w:tcPr>
            <w:tcW w:w="0" w:type="auto"/>
          </w:tcPr>
          <w:p w:rsidR="0018271E" w:rsidRPr="00814BD5" w:rsidRDefault="0018271E" w:rsidP="00B60612">
            <w:pPr>
              <w:bidi/>
              <w:spacing w:line="276" w:lineRule="auto"/>
              <w:jc w:val="center"/>
              <w:rPr>
                <w:rFonts w:ascii="Simplified Arabic" w:hAnsi="Simplified Arabic" w:cs="Simplified Arabic"/>
                <w:sz w:val="28"/>
                <w:szCs w:val="28"/>
                <w:rtl/>
              </w:rPr>
            </w:pPr>
            <w:r w:rsidRPr="00814BD5">
              <w:rPr>
                <w:rFonts w:ascii="Simplified Arabic" w:hAnsi="Simplified Arabic" w:cs="Simplified Arabic"/>
                <w:sz w:val="28"/>
                <w:szCs w:val="28"/>
                <w:rtl/>
              </w:rPr>
              <w:t>3</w:t>
            </w:r>
          </w:p>
        </w:tc>
      </w:tr>
      <w:tr w:rsidR="0018271E" w:rsidRPr="00814BD5" w:rsidTr="00B60612">
        <w:trPr>
          <w:trHeight w:val="401"/>
        </w:trPr>
        <w:tc>
          <w:tcPr>
            <w:tcW w:w="0" w:type="auto"/>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ستر612</w:t>
            </w:r>
          </w:p>
        </w:tc>
        <w:tc>
          <w:tcPr>
            <w:tcW w:w="0" w:type="auto"/>
          </w:tcPr>
          <w:p w:rsidR="0018271E" w:rsidRPr="00081BF4" w:rsidRDefault="0018271E" w:rsidP="00B60612">
            <w:pPr>
              <w:bidi/>
              <w:spacing w:line="276" w:lineRule="auto"/>
              <w:jc w:val="lowKashida"/>
              <w:rPr>
                <w:sz w:val="28"/>
                <w:szCs w:val="28"/>
                <w:rtl/>
              </w:rPr>
            </w:pPr>
            <w:r w:rsidRPr="00081BF4">
              <w:rPr>
                <w:sz w:val="28"/>
                <w:szCs w:val="28"/>
                <w:rtl/>
              </w:rPr>
              <w:t>المنظمات الدولية والأقليمية</w:t>
            </w:r>
            <w:r w:rsidRPr="00081BF4">
              <w:rPr>
                <w:sz w:val="28"/>
                <w:szCs w:val="28"/>
              </w:rPr>
              <w:t xml:space="preserve">International &amp;Regional Organizations              </w:t>
            </w:r>
          </w:p>
        </w:tc>
        <w:tc>
          <w:tcPr>
            <w:tcW w:w="0" w:type="auto"/>
          </w:tcPr>
          <w:p w:rsidR="0018271E" w:rsidRPr="00814BD5" w:rsidRDefault="0018271E" w:rsidP="00B60612">
            <w:pPr>
              <w:bidi/>
              <w:spacing w:line="276" w:lineRule="auto"/>
              <w:jc w:val="center"/>
              <w:rPr>
                <w:rFonts w:ascii="Simplified Arabic" w:hAnsi="Simplified Arabic" w:cs="Simplified Arabic"/>
                <w:sz w:val="28"/>
                <w:szCs w:val="28"/>
                <w:rtl/>
              </w:rPr>
            </w:pPr>
            <w:r w:rsidRPr="00814BD5">
              <w:rPr>
                <w:rFonts w:ascii="Simplified Arabic" w:hAnsi="Simplified Arabic" w:cs="Simplified Arabic"/>
                <w:sz w:val="28"/>
                <w:szCs w:val="28"/>
                <w:rtl/>
              </w:rPr>
              <w:t>2</w:t>
            </w:r>
          </w:p>
        </w:tc>
      </w:tr>
      <w:tr w:rsidR="0018271E" w:rsidRPr="00814BD5" w:rsidTr="00B60612">
        <w:tc>
          <w:tcPr>
            <w:tcW w:w="0" w:type="auto"/>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عام612</w:t>
            </w:r>
          </w:p>
        </w:tc>
        <w:tc>
          <w:tcPr>
            <w:tcW w:w="0" w:type="auto"/>
          </w:tcPr>
          <w:p w:rsidR="0018271E" w:rsidRPr="00081BF4" w:rsidRDefault="0018271E" w:rsidP="00B60612">
            <w:pPr>
              <w:bidi/>
              <w:spacing w:line="276" w:lineRule="auto"/>
              <w:jc w:val="lowKashida"/>
              <w:rPr>
                <w:sz w:val="28"/>
                <w:szCs w:val="28"/>
                <w:rtl/>
              </w:rPr>
            </w:pPr>
            <w:r w:rsidRPr="00081BF4">
              <w:rPr>
                <w:sz w:val="28"/>
                <w:szCs w:val="28"/>
                <w:rtl/>
              </w:rPr>
              <w:t>الاقتصاد الدولي</w:t>
            </w:r>
            <w:r w:rsidRPr="00081BF4">
              <w:rPr>
                <w:sz w:val="28"/>
                <w:szCs w:val="28"/>
              </w:rPr>
              <w:t xml:space="preserve">International  Economics                                       </w:t>
            </w:r>
          </w:p>
        </w:tc>
        <w:tc>
          <w:tcPr>
            <w:tcW w:w="0" w:type="auto"/>
          </w:tcPr>
          <w:p w:rsidR="0018271E" w:rsidRPr="00814BD5" w:rsidRDefault="0018271E" w:rsidP="00B60612">
            <w:pPr>
              <w:bidi/>
              <w:spacing w:line="276" w:lineRule="auto"/>
              <w:jc w:val="center"/>
              <w:rPr>
                <w:rFonts w:ascii="Simplified Arabic" w:hAnsi="Simplified Arabic" w:cs="Simplified Arabic"/>
                <w:sz w:val="28"/>
                <w:szCs w:val="28"/>
                <w:rtl/>
              </w:rPr>
            </w:pPr>
            <w:r w:rsidRPr="00814BD5">
              <w:rPr>
                <w:rFonts w:ascii="Simplified Arabic" w:hAnsi="Simplified Arabic" w:cs="Simplified Arabic"/>
                <w:sz w:val="28"/>
                <w:szCs w:val="28"/>
                <w:rtl/>
              </w:rPr>
              <w:t>2</w:t>
            </w:r>
          </w:p>
        </w:tc>
      </w:tr>
      <w:tr w:rsidR="0018271E" w:rsidRPr="00814BD5" w:rsidTr="00B60612">
        <w:tc>
          <w:tcPr>
            <w:tcW w:w="0" w:type="auto"/>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ستر613</w:t>
            </w:r>
          </w:p>
        </w:tc>
        <w:tc>
          <w:tcPr>
            <w:tcW w:w="0" w:type="auto"/>
          </w:tcPr>
          <w:p w:rsidR="0018271E" w:rsidRPr="00081BF4" w:rsidRDefault="0018271E" w:rsidP="00B60612">
            <w:pPr>
              <w:bidi/>
              <w:spacing w:line="276" w:lineRule="auto"/>
              <w:jc w:val="lowKashida"/>
              <w:rPr>
                <w:sz w:val="28"/>
                <w:szCs w:val="28"/>
                <w:rtl/>
              </w:rPr>
            </w:pPr>
            <w:r w:rsidRPr="00081BF4">
              <w:rPr>
                <w:sz w:val="28"/>
                <w:szCs w:val="28"/>
                <w:rtl/>
              </w:rPr>
              <w:t xml:space="preserve">القانون الدولي </w:t>
            </w:r>
            <w:r w:rsidRPr="00081BF4">
              <w:rPr>
                <w:sz w:val="28"/>
                <w:szCs w:val="28"/>
              </w:rPr>
              <w:t xml:space="preserve">International Law                                                  </w:t>
            </w:r>
          </w:p>
        </w:tc>
        <w:tc>
          <w:tcPr>
            <w:tcW w:w="0" w:type="auto"/>
          </w:tcPr>
          <w:p w:rsidR="0018271E" w:rsidRPr="00814BD5" w:rsidRDefault="0018271E" w:rsidP="00B60612">
            <w:pPr>
              <w:bidi/>
              <w:spacing w:line="276" w:lineRule="auto"/>
              <w:jc w:val="center"/>
              <w:rPr>
                <w:rFonts w:ascii="Simplified Arabic" w:hAnsi="Simplified Arabic" w:cs="Simplified Arabic"/>
                <w:sz w:val="28"/>
                <w:szCs w:val="28"/>
                <w:rtl/>
              </w:rPr>
            </w:pPr>
            <w:r w:rsidRPr="00814BD5">
              <w:rPr>
                <w:rFonts w:ascii="Simplified Arabic" w:hAnsi="Simplified Arabic" w:cs="Simplified Arabic"/>
                <w:sz w:val="28"/>
                <w:szCs w:val="28"/>
                <w:rtl/>
              </w:rPr>
              <w:t>2</w:t>
            </w:r>
          </w:p>
        </w:tc>
      </w:tr>
      <w:tr w:rsidR="0018271E" w:rsidRPr="00814BD5" w:rsidTr="00B60612">
        <w:tc>
          <w:tcPr>
            <w:tcW w:w="0" w:type="auto"/>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ستر614</w:t>
            </w:r>
          </w:p>
        </w:tc>
        <w:tc>
          <w:tcPr>
            <w:tcW w:w="0" w:type="auto"/>
          </w:tcPr>
          <w:p w:rsidR="0018271E" w:rsidRPr="00081BF4" w:rsidRDefault="0018271E" w:rsidP="00B60612">
            <w:pPr>
              <w:bidi/>
              <w:spacing w:line="276" w:lineRule="auto"/>
              <w:jc w:val="lowKashida"/>
              <w:rPr>
                <w:sz w:val="28"/>
                <w:szCs w:val="28"/>
                <w:rtl/>
              </w:rPr>
            </w:pPr>
            <w:r w:rsidRPr="00081BF4">
              <w:rPr>
                <w:sz w:val="28"/>
                <w:szCs w:val="28"/>
                <w:rtl/>
              </w:rPr>
              <w:t>الجغرافية السياسية والسياسة الجغرافية</w:t>
            </w:r>
            <w:r w:rsidRPr="00081BF4">
              <w:rPr>
                <w:sz w:val="28"/>
                <w:szCs w:val="28"/>
              </w:rPr>
              <w:t xml:space="preserve"> Geographical Politics                  </w:t>
            </w:r>
          </w:p>
        </w:tc>
        <w:tc>
          <w:tcPr>
            <w:tcW w:w="0" w:type="auto"/>
          </w:tcPr>
          <w:p w:rsidR="0018271E" w:rsidRPr="00814BD5" w:rsidRDefault="0018271E" w:rsidP="00B60612">
            <w:pPr>
              <w:bidi/>
              <w:spacing w:line="276" w:lineRule="auto"/>
              <w:jc w:val="center"/>
              <w:rPr>
                <w:rFonts w:ascii="Simplified Arabic" w:hAnsi="Simplified Arabic" w:cs="Simplified Arabic"/>
                <w:sz w:val="28"/>
                <w:szCs w:val="28"/>
                <w:rtl/>
              </w:rPr>
            </w:pPr>
            <w:r w:rsidRPr="00814BD5">
              <w:rPr>
                <w:rFonts w:ascii="Simplified Arabic" w:hAnsi="Simplified Arabic" w:cs="Simplified Arabic"/>
                <w:sz w:val="28"/>
                <w:szCs w:val="28"/>
                <w:rtl/>
              </w:rPr>
              <w:t>2</w:t>
            </w:r>
          </w:p>
        </w:tc>
      </w:tr>
      <w:tr w:rsidR="0018271E" w:rsidRPr="00814BD5" w:rsidTr="00B60612">
        <w:tc>
          <w:tcPr>
            <w:tcW w:w="0" w:type="auto"/>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عام613</w:t>
            </w:r>
          </w:p>
        </w:tc>
        <w:tc>
          <w:tcPr>
            <w:tcW w:w="0" w:type="auto"/>
          </w:tcPr>
          <w:p w:rsidR="0018271E" w:rsidRPr="00081BF4" w:rsidRDefault="0018271E" w:rsidP="00B60612">
            <w:pPr>
              <w:bidi/>
              <w:spacing w:line="276" w:lineRule="auto"/>
              <w:jc w:val="lowKashida"/>
              <w:rPr>
                <w:sz w:val="28"/>
                <w:szCs w:val="28"/>
                <w:rtl/>
              </w:rPr>
            </w:pPr>
            <w:r w:rsidRPr="00081BF4">
              <w:rPr>
                <w:sz w:val="28"/>
                <w:szCs w:val="28"/>
                <w:rtl/>
              </w:rPr>
              <w:t>العلوم الاجتماعية</w:t>
            </w:r>
            <w:r w:rsidRPr="00081BF4">
              <w:rPr>
                <w:sz w:val="28"/>
                <w:szCs w:val="28"/>
              </w:rPr>
              <w:t xml:space="preserve">   Social  Sciences                                                   </w:t>
            </w:r>
          </w:p>
        </w:tc>
        <w:tc>
          <w:tcPr>
            <w:tcW w:w="0" w:type="auto"/>
          </w:tcPr>
          <w:p w:rsidR="0018271E" w:rsidRPr="00814BD5" w:rsidRDefault="0018271E" w:rsidP="00B60612">
            <w:pPr>
              <w:bidi/>
              <w:spacing w:line="276" w:lineRule="auto"/>
              <w:jc w:val="center"/>
              <w:rPr>
                <w:rFonts w:ascii="Simplified Arabic" w:hAnsi="Simplified Arabic" w:cs="Simplified Arabic"/>
                <w:sz w:val="28"/>
                <w:szCs w:val="28"/>
                <w:rtl/>
              </w:rPr>
            </w:pPr>
            <w:r w:rsidRPr="00814BD5">
              <w:rPr>
                <w:rFonts w:ascii="Simplified Arabic" w:hAnsi="Simplified Arabic" w:cs="Simplified Arabic"/>
                <w:sz w:val="28"/>
                <w:szCs w:val="28"/>
                <w:rtl/>
              </w:rPr>
              <w:t>2</w:t>
            </w:r>
          </w:p>
        </w:tc>
      </w:tr>
      <w:tr w:rsidR="0018271E" w:rsidRPr="00814BD5" w:rsidTr="00B60612">
        <w:tc>
          <w:tcPr>
            <w:tcW w:w="0" w:type="auto"/>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عام614</w:t>
            </w:r>
          </w:p>
        </w:tc>
        <w:tc>
          <w:tcPr>
            <w:tcW w:w="0" w:type="auto"/>
          </w:tcPr>
          <w:p w:rsidR="0018271E" w:rsidRPr="00081BF4" w:rsidRDefault="0018271E" w:rsidP="00B60612">
            <w:pPr>
              <w:bidi/>
              <w:spacing w:line="276" w:lineRule="auto"/>
              <w:jc w:val="lowKashida"/>
              <w:rPr>
                <w:sz w:val="28"/>
                <w:szCs w:val="28"/>
                <w:rtl/>
              </w:rPr>
            </w:pPr>
            <w:r w:rsidRPr="00081BF4">
              <w:rPr>
                <w:sz w:val="28"/>
                <w:szCs w:val="28"/>
                <w:rtl/>
              </w:rPr>
              <w:t>مناهج البحث</w:t>
            </w:r>
            <w:r w:rsidRPr="00081BF4">
              <w:rPr>
                <w:sz w:val="28"/>
                <w:szCs w:val="28"/>
              </w:rPr>
              <w:t xml:space="preserve">Research Methodologies                                           </w:t>
            </w:r>
          </w:p>
        </w:tc>
        <w:tc>
          <w:tcPr>
            <w:tcW w:w="0" w:type="auto"/>
          </w:tcPr>
          <w:p w:rsidR="0018271E" w:rsidRPr="00814BD5" w:rsidRDefault="0018271E" w:rsidP="00B60612">
            <w:pPr>
              <w:bidi/>
              <w:spacing w:line="276" w:lineRule="auto"/>
              <w:jc w:val="center"/>
              <w:rPr>
                <w:rFonts w:ascii="Simplified Arabic" w:hAnsi="Simplified Arabic" w:cs="Simplified Arabic"/>
                <w:sz w:val="28"/>
                <w:szCs w:val="28"/>
                <w:rtl/>
              </w:rPr>
            </w:pPr>
            <w:r w:rsidRPr="00814BD5">
              <w:rPr>
                <w:rFonts w:ascii="Simplified Arabic" w:hAnsi="Simplified Arabic" w:cs="Simplified Arabic"/>
                <w:sz w:val="28"/>
                <w:szCs w:val="28"/>
                <w:rtl/>
              </w:rPr>
              <w:t>3</w:t>
            </w:r>
          </w:p>
        </w:tc>
      </w:tr>
      <w:tr w:rsidR="0018271E" w:rsidRPr="00814BD5" w:rsidTr="00B60612">
        <w:tc>
          <w:tcPr>
            <w:tcW w:w="0" w:type="auto"/>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عام615</w:t>
            </w:r>
          </w:p>
        </w:tc>
        <w:tc>
          <w:tcPr>
            <w:tcW w:w="0" w:type="auto"/>
          </w:tcPr>
          <w:p w:rsidR="0018271E" w:rsidRPr="00081BF4" w:rsidRDefault="0018271E" w:rsidP="00B60612">
            <w:pPr>
              <w:bidi/>
              <w:spacing w:line="276" w:lineRule="auto"/>
              <w:jc w:val="lowKashida"/>
              <w:rPr>
                <w:sz w:val="28"/>
                <w:szCs w:val="28"/>
                <w:rtl/>
              </w:rPr>
            </w:pPr>
            <w:r w:rsidRPr="00081BF4">
              <w:rPr>
                <w:sz w:val="28"/>
                <w:szCs w:val="28"/>
                <w:rtl/>
              </w:rPr>
              <w:t>الإدارة العامة</w:t>
            </w:r>
            <w:r w:rsidRPr="00081BF4">
              <w:rPr>
                <w:sz w:val="28"/>
                <w:szCs w:val="28"/>
              </w:rPr>
              <w:t xml:space="preserve">General Management                                                  </w:t>
            </w:r>
          </w:p>
        </w:tc>
        <w:tc>
          <w:tcPr>
            <w:tcW w:w="0" w:type="auto"/>
          </w:tcPr>
          <w:p w:rsidR="0018271E" w:rsidRPr="00814BD5" w:rsidRDefault="0018271E" w:rsidP="00B60612">
            <w:pPr>
              <w:bidi/>
              <w:spacing w:line="276" w:lineRule="auto"/>
              <w:jc w:val="center"/>
              <w:rPr>
                <w:rFonts w:ascii="Simplified Arabic" w:hAnsi="Simplified Arabic" w:cs="Simplified Arabic"/>
                <w:sz w:val="28"/>
                <w:szCs w:val="28"/>
                <w:rtl/>
              </w:rPr>
            </w:pPr>
            <w:r w:rsidRPr="00814BD5">
              <w:rPr>
                <w:rFonts w:ascii="Simplified Arabic" w:hAnsi="Simplified Arabic" w:cs="Simplified Arabic"/>
                <w:sz w:val="28"/>
                <w:szCs w:val="28"/>
                <w:rtl/>
              </w:rPr>
              <w:t>2</w:t>
            </w:r>
          </w:p>
        </w:tc>
      </w:tr>
      <w:tr w:rsidR="0018271E" w:rsidRPr="00814BD5" w:rsidTr="00B60612">
        <w:tc>
          <w:tcPr>
            <w:tcW w:w="0" w:type="auto"/>
            <w:gridSpan w:val="2"/>
            <w:shd w:val="clear" w:color="auto" w:fill="F2F2F2"/>
          </w:tcPr>
          <w:p w:rsidR="0018271E" w:rsidRPr="00814BD5" w:rsidRDefault="0018271E" w:rsidP="00B60612">
            <w:pPr>
              <w:bidi/>
              <w:spacing w:line="276" w:lineRule="auto"/>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المجموع</w:t>
            </w:r>
          </w:p>
        </w:tc>
        <w:tc>
          <w:tcPr>
            <w:tcW w:w="0" w:type="auto"/>
            <w:shd w:val="clear" w:color="auto" w:fill="F2F2F2"/>
          </w:tcPr>
          <w:p w:rsidR="0018271E" w:rsidRPr="00814BD5" w:rsidRDefault="0018271E" w:rsidP="00B60612">
            <w:pPr>
              <w:bidi/>
              <w:spacing w:line="276" w:lineRule="auto"/>
              <w:jc w:val="center"/>
              <w:rPr>
                <w:rFonts w:ascii="Simplified Arabic" w:hAnsi="Simplified Arabic" w:cs="Simplified Arabic"/>
                <w:sz w:val="28"/>
                <w:szCs w:val="28"/>
                <w:rtl/>
              </w:rPr>
            </w:pPr>
            <w:r w:rsidRPr="00814BD5">
              <w:rPr>
                <w:rFonts w:ascii="Simplified Arabic" w:hAnsi="Simplified Arabic" w:cs="Simplified Arabic"/>
                <w:sz w:val="28"/>
                <w:szCs w:val="28"/>
                <w:rtl/>
              </w:rPr>
              <w:t>21</w:t>
            </w:r>
          </w:p>
        </w:tc>
      </w:tr>
    </w:tbl>
    <w:p w:rsidR="0018271E" w:rsidRDefault="0018271E" w:rsidP="00B60612">
      <w:pPr>
        <w:bidi/>
        <w:spacing w:line="276" w:lineRule="auto"/>
        <w:ind w:left="-419"/>
        <w:jc w:val="lowKashida"/>
        <w:rPr>
          <w:rFonts w:ascii="Simplified Arabic" w:hAnsi="Simplified Arabic" w:cs="Simplified Arabic"/>
          <w:b/>
          <w:bCs/>
          <w:sz w:val="28"/>
          <w:szCs w:val="28"/>
          <w:u w:val="single"/>
        </w:rPr>
      </w:pPr>
    </w:p>
    <w:p w:rsidR="0018271E" w:rsidRDefault="0018271E" w:rsidP="00B60612">
      <w:pPr>
        <w:bidi/>
        <w:spacing w:line="276" w:lineRule="auto"/>
        <w:ind w:left="-419"/>
        <w:jc w:val="lowKashida"/>
        <w:rPr>
          <w:rFonts w:ascii="Simplified Arabic" w:hAnsi="Simplified Arabic" w:cs="Simplified Arabic"/>
          <w:b/>
          <w:bCs/>
          <w:sz w:val="28"/>
          <w:szCs w:val="28"/>
          <w:u w:val="single"/>
        </w:rPr>
      </w:pPr>
    </w:p>
    <w:p w:rsidR="00911A30" w:rsidRDefault="00911A30" w:rsidP="00911A30">
      <w:pPr>
        <w:bidi/>
        <w:spacing w:line="276" w:lineRule="auto"/>
        <w:ind w:left="-419"/>
        <w:jc w:val="lowKashida"/>
        <w:rPr>
          <w:rFonts w:ascii="Simplified Arabic" w:hAnsi="Simplified Arabic" w:cs="Simplified Arabic"/>
          <w:b/>
          <w:bCs/>
          <w:sz w:val="28"/>
          <w:szCs w:val="28"/>
          <w:u w:val="single"/>
        </w:rPr>
      </w:pPr>
    </w:p>
    <w:p w:rsidR="00911A30" w:rsidRDefault="00911A30" w:rsidP="00911A30">
      <w:pPr>
        <w:bidi/>
        <w:spacing w:line="276" w:lineRule="auto"/>
        <w:ind w:left="-419"/>
        <w:jc w:val="lowKashida"/>
        <w:rPr>
          <w:rFonts w:ascii="Simplified Arabic" w:hAnsi="Simplified Arabic" w:cs="Simplified Arabic"/>
          <w:b/>
          <w:bCs/>
          <w:sz w:val="28"/>
          <w:szCs w:val="28"/>
          <w:u w:val="single"/>
        </w:rPr>
      </w:pPr>
    </w:p>
    <w:p w:rsidR="0018271E" w:rsidRPr="00935836" w:rsidRDefault="0018271E" w:rsidP="00B60612">
      <w:pPr>
        <w:numPr>
          <w:ilvl w:val="0"/>
          <w:numId w:val="507"/>
        </w:numPr>
        <w:bidi/>
        <w:spacing w:line="276" w:lineRule="auto"/>
        <w:ind w:hanging="1499"/>
        <w:jc w:val="lowKashida"/>
        <w:rPr>
          <w:rFonts w:ascii="Simplified Arabic" w:hAnsi="Simplified Arabic" w:cs="Simplified Arabic"/>
          <w:b/>
          <w:bCs/>
          <w:sz w:val="28"/>
          <w:szCs w:val="28"/>
          <w:u w:val="single"/>
        </w:rPr>
      </w:pPr>
      <w:r w:rsidRPr="00935836">
        <w:rPr>
          <w:rFonts w:ascii="Simplified Arabic" w:hAnsi="Simplified Arabic" w:cs="Simplified Arabic"/>
          <w:b/>
          <w:bCs/>
          <w:sz w:val="28"/>
          <w:szCs w:val="28"/>
          <w:u w:val="single"/>
          <w:rtl/>
        </w:rPr>
        <w:lastRenderedPageBreak/>
        <w:t xml:space="preserve">  الفصل الدراسي الثاني .</w:t>
      </w:r>
    </w:p>
    <w:p w:rsidR="0018271E" w:rsidRPr="00814BD5" w:rsidRDefault="0018271E" w:rsidP="00B60612">
      <w:pPr>
        <w:bidi/>
        <w:spacing w:line="276" w:lineRule="auto"/>
        <w:ind w:left="1080"/>
        <w:jc w:val="lowKashida"/>
        <w:rPr>
          <w:rFonts w:ascii="Simplified Arabic" w:hAnsi="Simplified Arabic" w:cs="Simplified Arabic"/>
          <w:sz w:val="28"/>
          <w:szCs w:val="28"/>
          <w:rtl/>
        </w:rPr>
      </w:pPr>
    </w:p>
    <w:tbl>
      <w:tblPr>
        <w:bidiVisual/>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7298"/>
        <w:gridCol w:w="1351"/>
      </w:tblGrid>
      <w:tr w:rsidR="0018271E" w:rsidRPr="00814BD5" w:rsidTr="00B60612">
        <w:tc>
          <w:tcPr>
            <w:tcW w:w="0" w:type="auto"/>
            <w:shd w:val="clear" w:color="auto" w:fill="F2F2F2"/>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م</w:t>
            </w:r>
          </w:p>
        </w:tc>
        <w:tc>
          <w:tcPr>
            <w:tcW w:w="0" w:type="auto"/>
            <w:shd w:val="clear" w:color="auto" w:fill="F2F2F2"/>
          </w:tcPr>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الاسم</w:t>
            </w:r>
          </w:p>
        </w:tc>
        <w:tc>
          <w:tcPr>
            <w:tcW w:w="0" w:type="auto"/>
            <w:shd w:val="clear" w:color="auto" w:fill="F2F2F2"/>
          </w:tcPr>
          <w:p w:rsidR="0018271E" w:rsidRPr="00814BD5" w:rsidRDefault="0018271E" w:rsidP="00B60612">
            <w:pPr>
              <w:bidi/>
              <w:spacing w:line="276" w:lineRule="auto"/>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الساعات المعتمدة</w:t>
            </w:r>
          </w:p>
        </w:tc>
      </w:tr>
      <w:tr w:rsidR="0018271E" w:rsidRPr="00814BD5" w:rsidTr="00B60612">
        <w:tc>
          <w:tcPr>
            <w:tcW w:w="0" w:type="auto"/>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ستر625</w:t>
            </w:r>
          </w:p>
        </w:tc>
        <w:tc>
          <w:tcPr>
            <w:tcW w:w="0" w:type="auto"/>
          </w:tcPr>
          <w:p w:rsidR="0018271E" w:rsidRPr="00935836" w:rsidRDefault="0018271E" w:rsidP="00B60612">
            <w:pPr>
              <w:bidi/>
              <w:spacing w:line="276" w:lineRule="auto"/>
              <w:jc w:val="lowKashida"/>
              <w:rPr>
                <w:sz w:val="28"/>
                <w:szCs w:val="28"/>
                <w:rtl/>
              </w:rPr>
            </w:pPr>
            <w:r w:rsidRPr="00935836">
              <w:rPr>
                <w:sz w:val="28"/>
                <w:szCs w:val="28"/>
                <w:rtl/>
              </w:rPr>
              <w:t>الأمن الوطني</w:t>
            </w:r>
            <w:r w:rsidRPr="00935836">
              <w:rPr>
                <w:sz w:val="28"/>
                <w:szCs w:val="28"/>
              </w:rPr>
              <w:t xml:space="preserve">National Security                                                    </w:t>
            </w:r>
          </w:p>
        </w:tc>
        <w:tc>
          <w:tcPr>
            <w:tcW w:w="0" w:type="auto"/>
          </w:tcPr>
          <w:p w:rsidR="0018271E" w:rsidRPr="00935836" w:rsidRDefault="0018271E" w:rsidP="00B60612">
            <w:pPr>
              <w:bidi/>
              <w:spacing w:line="276" w:lineRule="auto"/>
              <w:jc w:val="center"/>
              <w:rPr>
                <w:sz w:val="28"/>
                <w:szCs w:val="28"/>
                <w:rtl/>
              </w:rPr>
            </w:pPr>
            <w:r w:rsidRPr="00935836">
              <w:rPr>
                <w:sz w:val="28"/>
                <w:szCs w:val="28"/>
                <w:rtl/>
              </w:rPr>
              <w:t>3</w:t>
            </w:r>
          </w:p>
        </w:tc>
      </w:tr>
      <w:tr w:rsidR="0018271E" w:rsidRPr="00814BD5" w:rsidTr="00B60612">
        <w:tc>
          <w:tcPr>
            <w:tcW w:w="0" w:type="auto"/>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ستر626</w:t>
            </w:r>
          </w:p>
        </w:tc>
        <w:tc>
          <w:tcPr>
            <w:tcW w:w="0" w:type="auto"/>
          </w:tcPr>
          <w:p w:rsidR="0018271E" w:rsidRPr="00935836" w:rsidRDefault="0018271E" w:rsidP="00B60612">
            <w:pPr>
              <w:bidi/>
              <w:spacing w:line="276" w:lineRule="auto"/>
              <w:jc w:val="lowKashida"/>
              <w:rPr>
                <w:sz w:val="28"/>
                <w:szCs w:val="28"/>
                <w:rtl/>
              </w:rPr>
            </w:pPr>
            <w:r w:rsidRPr="00935836">
              <w:rPr>
                <w:sz w:val="28"/>
                <w:szCs w:val="28"/>
                <w:rtl/>
              </w:rPr>
              <w:t>امن السودان في البيئة الإستراتيجية</w:t>
            </w:r>
            <w:r w:rsidRPr="00935836">
              <w:rPr>
                <w:sz w:val="28"/>
                <w:szCs w:val="28"/>
              </w:rPr>
              <w:t>Sudan Security in Strategic Environment</w:t>
            </w:r>
          </w:p>
        </w:tc>
        <w:tc>
          <w:tcPr>
            <w:tcW w:w="0" w:type="auto"/>
          </w:tcPr>
          <w:p w:rsidR="0018271E" w:rsidRPr="00935836" w:rsidRDefault="0018271E" w:rsidP="00B60612">
            <w:pPr>
              <w:bidi/>
              <w:spacing w:line="276" w:lineRule="auto"/>
              <w:jc w:val="center"/>
              <w:rPr>
                <w:sz w:val="28"/>
                <w:szCs w:val="28"/>
                <w:rtl/>
              </w:rPr>
            </w:pPr>
            <w:r w:rsidRPr="00935836">
              <w:rPr>
                <w:sz w:val="28"/>
                <w:szCs w:val="28"/>
                <w:rtl/>
              </w:rPr>
              <w:t>3</w:t>
            </w:r>
          </w:p>
        </w:tc>
      </w:tr>
      <w:tr w:rsidR="0018271E" w:rsidRPr="00814BD5" w:rsidTr="00B60612">
        <w:tc>
          <w:tcPr>
            <w:tcW w:w="0" w:type="auto"/>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عام626</w:t>
            </w:r>
          </w:p>
        </w:tc>
        <w:tc>
          <w:tcPr>
            <w:tcW w:w="0" w:type="auto"/>
          </w:tcPr>
          <w:p w:rsidR="0018271E" w:rsidRPr="00935836" w:rsidRDefault="0018271E" w:rsidP="00B60612">
            <w:pPr>
              <w:bidi/>
              <w:spacing w:line="276" w:lineRule="auto"/>
              <w:jc w:val="lowKashida"/>
              <w:rPr>
                <w:sz w:val="28"/>
                <w:szCs w:val="28"/>
                <w:rtl/>
              </w:rPr>
            </w:pPr>
            <w:r w:rsidRPr="00935836">
              <w:rPr>
                <w:sz w:val="28"/>
                <w:szCs w:val="28"/>
                <w:rtl/>
              </w:rPr>
              <w:t>الاقتصاد السوداني</w:t>
            </w:r>
            <w:r w:rsidRPr="00935836">
              <w:rPr>
                <w:sz w:val="28"/>
                <w:szCs w:val="28"/>
              </w:rPr>
              <w:t xml:space="preserve">National Economics                                           </w:t>
            </w:r>
          </w:p>
        </w:tc>
        <w:tc>
          <w:tcPr>
            <w:tcW w:w="0" w:type="auto"/>
          </w:tcPr>
          <w:p w:rsidR="0018271E" w:rsidRPr="00935836" w:rsidRDefault="0018271E" w:rsidP="00B60612">
            <w:pPr>
              <w:bidi/>
              <w:spacing w:line="276" w:lineRule="auto"/>
              <w:jc w:val="center"/>
              <w:rPr>
                <w:sz w:val="28"/>
                <w:szCs w:val="28"/>
                <w:rtl/>
              </w:rPr>
            </w:pPr>
            <w:r w:rsidRPr="00935836">
              <w:rPr>
                <w:sz w:val="28"/>
                <w:szCs w:val="28"/>
                <w:rtl/>
              </w:rPr>
              <w:t>3</w:t>
            </w:r>
          </w:p>
        </w:tc>
      </w:tr>
      <w:tr w:rsidR="0018271E" w:rsidRPr="00814BD5" w:rsidTr="00B60612">
        <w:tc>
          <w:tcPr>
            <w:tcW w:w="0" w:type="auto"/>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ستر627</w:t>
            </w:r>
          </w:p>
        </w:tc>
        <w:tc>
          <w:tcPr>
            <w:tcW w:w="0" w:type="auto"/>
          </w:tcPr>
          <w:p w:rsidR="0018271E" w:rsidRPr="00935836" w:rsidRDefault="0018271E" w:rsidP="00B60612">
            <w:pPr>
              <w:bidi/>
              <w:spacing w:line="276" w:lineRule="auto"/>
              <w:jc w:val="lowKashida"/>
              <w:rPr>
                <w:sz w:val="28"/>
                <w:szCs w:val="28"/>
                <w:rtl/>
              </w:rPr>
            </w:pPr>
            <w:r w:rsidRPr="00935836">
              <w:rPr>
                <w:sz w:val="28"/>
                <w:szCs w:val="28"/>
                <w:rtl/>
              </w:rPr>
              <w:t>إستراتيجية السودان العسكرية</w:t>
            </w:r>
            <w:r w:rsidRPr="00935836">
              <w:rPr>
                <w:sz w:val="28"/>
                <w:szCs w:val="28"/>
              </w:rPr>
              <w:t xml:space="preserve">Sudan Military Strategy                    </w:t>
            </w:r>
          </w:p>
        </w:tc>
        <w:tc>
          <w:tcPr>
            <w:tcW w:w="0" w:type="auto"/>
          </w:tcPr>
          <w:p w:rsidR="0018271E" w:rsidRPr="00935836" w:rsidRDefault="0018271E" w:rsidP="00B60612">
            <w:pPr>
              <w:bidi/>
              <w:spacing w:line="276" w:lineRule="auto"/>
              <w:jc w:val="center"/>
              <w:rPr>
                <w:sz w:val="28"/>
                <w:szCs w:val="28"/>
                <w:rtl/>
              </w:rPr>
            </w:pPr>
            <w:r w:rsidRPr="00935836">
              <w:rPr>
                <w:sz w:val="28"/>
                <w:szCs w:val="28"/>
                <w:rtl/>
              </w:rPr>
              <w:t>3</w:t>
            </w:r>
          </w:p>
        </w:tc>
      </w:tr>
      <w:tr w:rsidR="0018271E" w:rsidRPr="00814BD5" w:rsidTr="00B60612">
        <w:tc>
          <w:tcPr>
            <w:tcW w:w="0" w:type="auto"/>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ستر628</w:t>
            </w:r>
          </w:p>
        </w:tc>
        <w:tc>
          <w:tcPr>
            <w:tcW w:w="0" w:type="auto"/>
          </w:tcPr>
          <w:p w:rsidR="0018271E" w:rsidRPr="00935836" w:rsidRDefault="0018271E" w:rsidP="00B60612">
            <w:pPr>
              <w:bidi/>
              <w:spacing w:line="276" w:lineRule="auto"/>
              <w:jc w:val="lowKashida"/>
              <w:rPr>
                <w:sz w:val="28"/>
                <w:szCs w:val="28"/>
                <w:rtl/>
              </w:rPr>
            </w:pPr>
            <w:r w:rsidRPr="00935836">
              <w:rPr>
                <w:sz w:val="28"/>
                <w:szCs w:val="28"/>
                <w:rtl/>
              </w:rPr>
              <w:t>قضايا مختارة مؤثرة على الأمن الوطني السوداني</w:t>
            </w:r>
            <w:r w:rsidRPr="00935836">
              <w:rPr>
                <w:sz w:val="28"/>
                <w:szCs w:val="28"/>
              </w:rPr>
              <w:t xml:space="preserve">Selective Topics          </w:t>
            </w:r>
          </w:p>
        </w:tc>
        <w:tc>
          <w:tcPr>
            <w:tcW w:w="0" w:type="auto"/>
          </w:tcPr>
          <w:p w:rsidR="0018271E" w:rsidRPr="00935836" w:rsidRDefault="0018271E" w:rsidP="00B60612">
            <w:pPr>
              <w:bidi/>
              <w:spacing w:line="276" w:lineRule="auto"/>
              <w:jc w:val="center"/>
              <w:rPr>
                <w:sz w:val="28"/>
                <w:szCs w:val="28"/>
                <w:rtl/>
              </w:rPr>
            </w:pPr>
            <w:r w:rsidRPr="00935836">
              <w:rPr>
                <w:sz w:val="28"/>
                <w:szCs w:val="28"/>
                <w:rtl/>
              </w:rPr>
              <w:t>3</w:t>
            </w:r>
          </w:p>
        </w:tc>
      </w:tr>
      <w:tr w:rsidR="0018271E" w:rsidRPr="00814BD5" w:rsidTr="00B60612">
        <w:tc>
          <w:tcPr>
            <w:tcW w:w="0" w:type="auto"/>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ستر629</w:t>
            </w:r>
          </w:p>
        </w:tc>
        <w:tc>
          <w:tcPr>
            <w:tcW w:w="0" w:type="auto"/>
          </w:tcPr>
          <w:p w:rsidR="0018271E" w:rsidRPr="00935836" w:rsidRDefault="0018271E" w:rsidP="00B60612">
            <w:pPr>
              <w:bidi/>
              <w:spacing w:line="276" w:lineRule="auto"/>
              <w:jc w:val="lowKashida"/>
              <w:rPr>
                <w:sz w:val="28"/>
                <w:szCs w:val="28"/>
                <w:rtl/>
              </w:rPr>
            </w:pPr>
            <w:r w:rsidRPr="00935836">
              <w:rPr>
                <w:sz w:val="28"/>
                <w:szCs w:val="28"/>
                <w:rtl/>
              </w:rPr>
              <w:t>الإستراتيجية</w:t>
            </w:r>
            <w:r w:rsidRPr="00935836">
              <w:rPr>
                <w:sz w:val="28"/>
                <w:szCs w:val="28"/>
              </w:rPr>
              <w:t xml:space="preserve">Strategy                                                                  </w:t>
            </w:r>
          </w:p>
        </w:tc>
        <w:tc>
          <w:tcPr>
            <w:tcW w:w="0" w:type="auto"/>
          </w:tcPr>
          <w:p w:rsidR="0018271E" w:rsidRPr="00935836" w:rsidRDefault="0018271E" w:rsidP="00B60612">
            <w:pPr>
              <w:bidi/>
              <w:spacing w:line="276" w:lineRule="auto"/>
              <w:jc w:val="center"/>
              <w:rPr>
                <w:sz w:val="28"/>
                <w:szCs w:val="28"/>
                <w:rtl/>
              </w:rPr>
            </w:pPr>
            <w:r w:rsidRPr="00935836">
              <w:rPr>
                <w:sz w:val="28"/>
                <w:szCs w:val="28"/>
                <w:rtl/>
              </w:rPr>
              <w:t>4</w:t>
            </w:r>
          </w:p>
        </w:tc>
      </w:tr>
      <w:tr w:rsidR="0018271E" w:rsidRPr="00814BD5" w:rsidTr="00B60612">
        <w:tc>
          <w:tcPr>
            <w:tcW w:w="0" w:type="auto"/>
            <w:gridSpan w:val="2"/>
            <w:shd w:val="clear" w:color="auto" w:fill="F2F2F2"/>
          </w:tcPr>
          <w:p w:rsidR="0018271E" w:rsidRPr="00814BD5" w:rsidRDefault="0018271E" w:rsidP="00B60612">
            <w:pPr>
              <w:bidi/>
              <w:spacing w:line="276" w:lineRule="auto"/>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المجموع</w:t>
            </w:r>
          </w:p>
        </w:tc>
        <w:tc>
          <w:tcPr>
            <w:tcW w:w="0" w:type="auto"/>
            <w:shd w:val="clear" w:color="auto" w:fill="F2F2F2"/>
          </w:tcPr>
          <w:p w:rsidR="0018271E" w:rsidRPr="00935836" w:rsidRDefault="0018271E" w:rsidP="00B60612">
            <w:pPr>
              <w:bidi/>
              <w:spacing w:line="276" w:lineRule="auto"/>
              <w:jc w:val="center"/>
              <w:rPr>
                <w:rFonts w:ascii="Simplified Arabic" w:hAnsi="Simplified Arabic" w:cs="Simplified Arabic"/>
                <w:b/>
                <w:bCs/>
                <w:sz w:val="28"/>
                <w:szCs w:val="28"/>
                <w:rtl/>
              </w:rPr>
            </w:pPr>
            <w:r w:rsidRPr="00935836">
              <w:rPr>
                <w:rFonts w:ascii="Simplified Arabic" w:hAnsi="Simplified Arabic" w:cs="Simplified Arabic"/>
                <w:b/>
                <w:bCs/>
                <w:sz w:val="28"/>
                <w:szCs w:val="28"/>
                <w:rtl/>
              </w:rPr>
              <w:t>19</w:t>
            </w:r>
          </w:p>
        </w:tc>
      </w:tr>
    </w:tbl>
    <w:p w:rsidR="0018271E" w:rsidRPr="00814BD5" w:rsidRDefault="0018271E" w:rsidP="00B60612">
      <w:pPr>
        <w:bidi/>
        <w:spacing w:line="276" w:lineRule="auto"/>
        <w:jc w:val="center"/>
        <w:rPr>
          <w:rFonts w:ascii="Simplified Arabic" w:hAnsi="Simplified Arabic" w:cs="Simplified Arabic"/>
          <w:sz w:val="28"/>
          <w:szCs w:val="28"/>
          <w:rtl/>
        </w:rPr>
      </w:pPr>
    </w:p>
    <w:p w:rsidR="0018271E" w:rsidRPr="00935836" w:rsidRDefault="0018271E" w:rsidP="00B60612">
      <w:pPr>
        <w:numPr>
          <w:ilvl w:val="0"/>
          <w:numId w:val="507"/>
        </w:numPr>
        <w:bidi/>
        <w:spacing w:line="276" w:lineRule="auto"/>
        <w:ind w:hanging="1499"/>
        <w:jc w:val="lowKashida"/>
        <w:rPr>
          <w:rFonts w:ascii="Simplified Arabic" w:hAnsi="Simplified Arabic" w:cs="Simplified Arabic"/>
          <w:b/>
          <w:bCs/>
          <w:sz w:val="28"/>
          <w:szCs w:val="28"/>
        </w:rPr>
      </w:pPr>
      <w:r w:rsidRPr="00935836">
        <w:rPr>
          <w:rFonts w:ascii="Simplified Arabic" w:hAnsi="Simplified Arabic" w:cs="Simplified Arabic"/>
          <w:b/>
          <w:bCs/>
          <w:sz w:val="28"/>
          <w:szCs w:val="28"/>
          <w:rtl/>
        </w:rPr>
        <w:t xml:space="preserve">  الفصل الدراسى الثالث.</w:t>
      </w:r>
    </w:p>
    <w:tbl>
      <w:tblPr>
        <w:bidiVisual/>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7011"/>
        <w:gridCol w:w="1638"/>
      </w:tblGrid>
      <w:tr w:rsidR="0018271E" w:rsidRPr="00814BD5" w:rsidTr="00B60612">
        <w:tc>
          <w:tcPr>
            <w:tcW w:w="0" w:type="auto"/>
            <w:shd w:val="clear" w:color="auto" w:fill="F2F2F2"/>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م</w:t>
            </w:r>
          </w:p>
        </w:tc>
        <w:tc>
          <w:tcPr>
            <w:tcW w:w="0" w:type="auto"/>
            <w:shd w:val="clear" w:color="auto" w:fill="F2F2F2"/>
          </w:tcPr>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الاسم</w:t>
            </w:r>
          </w:p>
        </w:tc>
        <w:tc>
          <w:tcPr>
            <w:tcW w:w="0" w:type="auto"/>
            <w:shd w:val="clear" w:color="auto" w:fill="F2F2F2"/>
          </w:tcPr>
          <w:p w:rsidR="0018271E" w:rsidRPr="00814BD5" w:rsidRDefault="0018271E" w:rsidP="00B60612">
            <w:pPr>
              <w:bidi/>
              <w:spacing w:line="276" w:lineRule="auto"/>
              <w:jc w:val="center"/>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الساعات المعتمدة</w:t>
            </w:r>
          </w:p>
        </w:tc>
      </w:tr>
      <w:tr w:rsidR="0018271E" w:rsidRPr="00814BD5" w:rsidTr="00B60612">
        <w:tc>
          <w:tcPr>
            <w:tcW w:w="0" w:type="auto"/>
          </w:tcPr>
          <w:p w:rsidR="0018271E" w:rsidRPr="00814BD5" w:rsidRDefault="0018271E" w:rsidP="00B60612">
            <w:pPr>
              <w:bidi/>
              <w:spacing w:line="276" w:lineRule="auto"/>
              <w:jc w:val="lowKashida"/>
              <w:rPr>
                <w:rFonts w:ascii="Simplified Arabic" w:hAnsi="Simplified Arabic" w:cs="Simplified Arabic"/>
                <w:sz w:val="28"/>
                <w:szCs w:val="28"/>
              </w:rPr>
            </w:pPr>
            <w:r w:rsidRPr="00814BD5">
              <w:rPr>
                <w:rFonts w:ascii="Simplified Arabic" w:hAnsi="Simplified Arabic" w:cs="Simplified Arabic"/>
                <w:sz w:val="28"/>
                <w:szCs w:val="28"/>
                <w:rtl/>
              </w:rPr>
              <w:t>ستر600</w:t>
            </w:r>
          </w:p>
        </w:tc>
        <w:tc>
          <w:tcPr>
            <w:tcW w:w="0" w:type="auto"/>
          </w:tcPr>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بحث ماجستير تكميلى</w:t>
            </w:r>
            <w:r w:rsidRPr="00935836">
              <w:rPr>
                <w:sz w:val="28"/>
                <w:szCs w:val="28"/>
              </w:rPr>
              <w:t xml:space="preserve">M.Sc. Dissertation                                               </w:t>
            </w:r>
          </w:p>
        </w:tc>
        <w:tc>
          <w:tcPr>
            <w:tcW w:w="0" w:type="auto"/>
          </w:tcPr>
          <w:p w:rsidR="0018271E" w:rsidRPr="00814BD5" w:rsidRDefault="0018271E" w:rsidP="00B60612">
            <w:pPr>
              <w:bidi/>
              <w:spacing w:line="276" w:lineRule="auto"/>
              <w:jc w:val="center"/>
              <w:rPr>
                <w:rFonts w:ascii="Simplified Arabic" w:hAnsi="Simplified Arabic" w:cs="Simplified Arabic"/>
                <w:sz w:val="28"/>
                <w:szCs w:val="28"/>
                <w:rtl/>
              </w:rPr>
            </w:pPr>
            <w:r w:rsidRPr="00814BD5">
              <w:rPr>
                <w:rFonts w:ascii="Simplified Arabic" w:hAnsi="Simplified Arabic" w:cs="Simplified Arabic"/>
                <w:sz w:val="28"/>
                <w:szCs w:val="28"/>
                <w:rtl/>
              </w:rPr>
              <w:t>6</w:t>
            </w:r>
          </w:p>
        </w:tc>
      </w:tr>
    </w:tbl>
    <w:p w:rsidR="0018271E" w:rsidRPr="00814BD5" w:rsidRDefault="0018271E" w:rsidP="00B60612">
      <w:pPr>
        <w:bidi/>
        <w:spacing w:line="276" w:lineRule="auto"/>
        <w:ind w:left="720"/>
        <w:rPr>
          <w:rFonts w:ascii="Simplified Arabic" w:hAnsi="Simplified Arabic" w:cs="Simplified Arabic"/>
          <w:rtl/>
        </w:rPr>
      </w:pPr>
    </w:p>
    <w:p w:rsidR="0018271E" w:rsidRPr="00814BD5" w:rsidRDefault="0018271E" w:rsidP="00B60612">
      <w:pPr>
        <w:bidi/>
        <w:spacing w:line="276" w:lineRule="auto"/>
        <w:jc w:val="lowKashida"/>
        <w:rPr>
          <w:rFonts w:ascii="Simplified Arabic" w:hAnsi="Simplified Arabic" w:cs="Simplified Arabic"/>
          <w:sz w:val="28"/>
          <w:szCs w:val="28"/>
          <w:rtl/>
        </w:rPr>
      </w:pPr>
    </w:p>
    <w:p w:rsidR="0018271E" w:rsidRPr="00814BD5" w:rsidRDefault="0018271E" w:rsidP="00B60612">
      <w:pPr>
        <w:bidi/>
        <w:spacing w:line="276" w:lineRule="auto"/>
        <w:jc w:val="lowKashida"/>
        <w:rPr>
          <w:rFonts w:ascii="Simplified Arabic" w:hAnsi="Simplified Arabic" w:cs="Simplified Arabic"/>
          <w:sz w:val="28"/>
          <w:szCs w:val="28"/>
          <w:rtl/>
        </w:rPr>
      </w:pPr>
    </w:p>
    <w:p w:rsidR="0018271E" w:rsidRPr="00814BD5" w:rsidRDefault="0018271E" w:rsidP="00B60612">
      <w:pPr>
        <w:bidi/>
        <w:spacing w:before="120" w:after="120" w:line="276" w:lineRule="auto"/>
        <w:ind w:left="360"/>
        <w:rPr>
          <w:rFonts w:ascii="Simplified Arabic" w:hAnsi="Simplified Arabic" w:cs="Simplified Arabic"/>
          <w:sz w:val="28"/>
          <w:szCs w:val="28"/>
        </w:rPr>
      </w:pPr>
    </w:p>
    <w:p w:rsidR="0018271E" w:rsidRPr="00814BD5" w:rsidRDefault="0018271E" w:rsidP="00B60612">
      <w:pPr>
        <w:bidi/>
        <w:spacing w:line="276" w:lineRule="auto"/>
        <w:ind w:left="-540"/>
        <w:jc w:val="both"/>
        <w:rPr>
          <w:rFonts w:ascii="Simplified Arabic" w:hAnsi="Simplified Arabic" w:cs="Simplified Arabic"/>
          <w:b/>
          <w:bCs/>
          <w:sz w:val="12"/>
          <w:szCs w:val="12"/>
        </w:rPr>
      </w:pPr>
    </w:p>
    <w:p w:rsidR="0018271E" w:rsidRPr="00814BD5" w:rsidRDefault="0018271E" w:rsidP="00B60612">
      <w:pPr>
        <w:bidi/>
        <w:spacing w:line="276" w:lineRule="auto"/>
        <w:ind w:left="-540"/>
        <w:jc w:val="both"/>
        <w:rPr>
          <w:rFonts w:ascii="Simplified Arabic" w:hAnsi="Simplified Arabic" w:cs="Simplified Arabic"/>
          <w:b/>
          <w:bCs/>
          <w:sz w:val="12"/>
          <w:szCs w:val="12"/>
        </w:rPr>
      </w:pPr>
    </w:p>
    <w:p w:rsidR="0018271E" w:rsidRDefault="0018271E" w:rsidP="00B60612">
      <w:pPr>
        <w:bidi/>
        <w:spacing w:line="276" w:lineRule="auto"/>
        <w:ind w:left="-540"/>
        <w:jc w:val="center"/>
        <w:rPr>
          <w:rFonts w:ascii="Simplified Arabic" w:hAnsi="Simplified Arabic" w:cs="Simplified Arabic"/>
          <w:b/>
          <w:bCs/>
          <w:snapToGrid w:val="0"/>
          <w:sz w:val="56"/>
          <w:szCs w:val="56"/>
          <w:rtl/>
        </w:rPr>
      </w:pPr>
    </w:p>
    <w:p w:rsidR="0018271E" w:rsidRDefault="0018271E" w:rsidP="00B60612">
      <w:pPr>
        <w:bidi/>
        <w:spacing w:line="276" w:lineRule="auto"/>
        <w:ind w:left="-540"/>
        <w:jc w:val="center"/>
        <w:rPr>
          <w:rFonts w:ascii="Simplified Arabic" w:hAnsi="Simplified Arabic" w:cs="Simplified Arabic"/>
          <w:b/>
          <w:bCs/>
          <w:snapToGrid w:val="0"/>
          <w:sz w:val="56"/>
          <w:szCs w:val="56"/>
          <w:rtl/>
        </w:rPr>
      </w:pPr>
    </w:p>
    <w:p w:rsidR="0018271E" w:rsidRPr="00E3232C" w:rsidRDefault="0018271E" w:rsidP="00B60612">
      <w:pPr>
        <w:bidi/>
        <w:spacing w:line="276" w:lineRule="auto"/>
        <w:ind w:left="-540"/>
        <w:jc w:val="center"/>
        <w:rPr>
          <w:rFonts w:ascii="Simplified Arabic" w:hAnsi="Simplified Arabic" w:cs="Monotype Koufi"/>
          <w:b/>
          <w:bCs/>
          <w:snapToGrid w:val="0"/>
          <w:sz w:val="56"/>
          <w:szCs w:val="56"/>
          <w:rtl/>
        </w:rPr>
      </w:pPr>
      <w:r w:rsidRPr="00E3232C">
        <w:rPr>
          <w:rFonts w:ascii="Simplified Arabic" w:hAnsi="Simplified Arabic" w:cs="Monotype Koufi"/>
          <w:b/>
          <w:bCs/>
          <w:snapToGrid w:val="0"/>
          <w:sz w:val="72"/>
          <w:szCs w:val="72"/>
          <w:rtl/>
        </w:rPr>
        <w:t xml:space="preserve">  </w:t>
      </w:r>
      <w:r w:rsidRPr="00E3232C">
        <w:rPr>
          <w:rFonts w:ascii="Simplified Arabic" w:hAnsi="Simplified Arabic" w:cs="Monotype Koufi"/>
          <w:b/>
          <w:bCs/>
          <w:snapToGrid w:val="0"/>
          <w:sz w:val="56"/>
          <w:szCs w:val="56"/>
          <w:rtl/>
        </w:rPr>
        <w:t>مقررات  الماجستير</w:t>
      </w:r>
    </w:p>
    <w:p w:rsidR="0018271E" w:rsidRPr="00E3232C" w:rsidRDefault="0018271E" w:rsidP="00B60612">
      <w:pPr>
        <w:bidi/>
        <w:spacing w:line="276" w:lineRule="auto"/>
        <w:ind w:left="-540"/>
        <w:jc w:val="center"/>
        <w:rPr>
          <w:rFonts w:ascii="Simplified Arabic" w:hAnsi="Simplified Arabic" w:cs="Monotype Koufi"/>
          <w:b/>
          <w:bCs/>
          <w:snapToGrid w:val="0"/>
          <w:sz w:val="56"/>
          <w:szCs w:val="56"/>
        </w:rPr>
      </w:pPr>
    </w:p>
    <w:p w:rsidR="0018271E" w:rsidRPr="00E3232C" w:rsidRDefault="0018271E" w:rsidP="00B60612">
      <w:pPr>
        <w:bidi/>
        <w:spacing w:line="276" w:lineRule="auto"/>
        <w:ind w:left="-540"/>
        <w:jc w:val="center"/>
        <w:rPr>
          <w:rFonts w:ascii="Simplified Arabic" w:hAnsi="Simplified Arabic" w:cs="Monotype Koufi"/>
          <w:b/>
          <w:bCs/>
          <w:snapToGrid w:val="0"/>
          <w:sz w:val="56"/>
          <w:szCs w:val="56"/>
          <w:rtl/>
        </w:rPr>
      </w:pPr>
      <w:r w:rsidRPr="00E3232C">
        <w:rPr>
          <w:rFonts w:ascii="Simplified Arabic" w:hAnsi="Simplified Arabic" w:cs="Monotype Koufi"/>
          <w:b/>
          <w:bCs/>
          <w:snapToGrid w:val="0"/>
          <w:sz w:val="56"/>
          <w:szCs w:val="56"/>
          <w:rtl/>
        </w:rPr>
        <w:t>ماجستير الدعوة و الثقافة الأسلامية</w:t>
      </w:r>
    </w:p>
    <w:p w:rsidR="0018271E" w:rsidRPr="00E3232C" w:rsidRDefault="0018271E" w:rsidP="00B60612">
      <w:pPr>
        <w:bidi/>
        <w:spacing w:line="276" w:lineRule="auto"/>
        <w:ind w:left="-540"/>
        <w:jc w:val="center"/>
        <w:rPr>
          <w:rFonts w:ascii="Simplified Arabic" w:hAnsi="Simplified Arabic" w:cs="Monotype Koufi"/>
          <w:b/>
          <w:bCs/>
          <w:snapToGrid w:val="0"/>
          <w:sz w:val="56"/>
          <w:szCs w:val="56"/>
          <w:rtl/>
        </w:rPr>
      </w:pPr>
      <w:r w:rsidRPr="00E3232C">
        <w:rPr>
          <w:rFonts w:ascii="Simplified Arabic" w:hAnsi="Simplified Arabic" w:cs="Monotype Koufi"/>
          <w:b/>
          <w:bCs/>
          <w:snapToGrid w:val="0"/>
          <w:sz w:val="56"/>
          <w:szCs w:val="56"/>
          <w:rtl/>
        </w:rPr>
        <w:t xml:space="preserve">ماجستير الخدمة </w:t>
      </w:r>
      <w:r w:rsidRPr="00E3232C">
        <w:rPr>
          <w:rFonts w:ascii="Simplified Arabic" w:hAnsi="Simplified Arabic" w:cs="Monotype Koufi" w:hint="cs"/>
          <w:b/>
          <w:bCs/>
          <w:snapToGrid w:val="0"/>
          <w:sz w:val="56"/>
          <w:szCs w:val="56"/>
          <w:rtl/>
        </w:rPr>
        <w:t>الإ</w:t>
      </w:r>
      <w:r w:rsidRPr="00E3232C">
        <w:rPr>
          <w:rFonts w:ascii="Simplified Arabic" w:hAnsi="Simplified Arabic" w:cs="Monotype Koufi"/>
          <w:b/>
          <w:bCs/>
          <w:snapToGrid w:val="0"/>
          <w:sz w:val="56"/>
          <w:szCs w:val="56"/>
          <w:rtl/>
        </w:rPr>
        <w:t>جتماعية</w:t>
      </w:r>
    </w:p>
    <w:p w:rsidR="0018271E" w:rsidRPr="00E3232C" w:rsidRDefault="0018271E" w:rsidP="00B60612">
      <w:pPr>
        <w:bidi/>
        <w:spacing w:line="276" w:lineRule="auto"/>
        <w:ind w:left="-540"/>
        <w:jc w:val="center"/>
        <w:rPr>
          <w:rFonts w:ascii="Simplified Arabic" w:hAnsi="Simplified Arabic" w:cs="Monotype Koufi"/>
          <w:b/>
          <w:bCs/>
          <w:snapToGrid w:val="0"/>
          <w:sz w:val="44"/>
          <w:szCs w:val="44"/>
          <w:rtl/>
        </w:rPr>
      </w:pPr>
      <w:r w:rsidRPr="00E3232C">
        <w:rPr>
          <w:rFonts w:ascii="Simplified Arabic" w:hAnsi="Simplified Arabic" w:cs="Monotype Koufi"/>
          <w:b/>
          <w:bCs/>
          <w:snapToGrid w:val="0"/>
          <w:sz w:val="56"/>
          <w:szCs w:val="56"/>
          <w:rtl/>
        </w:rPr>
        <w:t>ماجستير ا</w:t>
      </w:r>
      <w:r w:rsidRPr="00E3232C">
        <w:rPr>
          <w:rFonts w:ascii="Simplified Arabic" w:hAnsi="Simplified Arabic" w:cs="Monotype Koufi" w:hint="cs"/>
          <w:b/>
          <w:bCs/>
          <w:snapToGrid w:val="0"/>
          <w:sz w:val="56"/>
          <w:szCs w:val="56"/>
          <w:rtl/>
        </w:rPr>
        <w:t>لإ</w:t>
      </w:r>
      <w:r w:rsidRPr="00E3232C">
        <w:rPr>
          <w:rFonts w:ascii="Simplified Arabic" w:hAnsi="Simplified Arabic" w:cs="Monotype Koufi"/>
          <w:b/>
          <w:bCs/>
          <w:snapToGrid w:val="0"/>
          <w:sz w:val="56"/>
          <w:szCs w:val="56"/>
          <w:rtl/>
        </w:rPr>
        <w:t>رشاد و الصحة النفسية</w:t>
      </w:r>
    </w:p>
    <w:p w:rsidR="0018271E" w:rsidRDefault="0018271E" w:rsidP="00B60612">
      <w:pPr>
        <w:bidi/>
        <w:spacing w:line="276" w:lineRule="auto"/>
        <w:ind w:left="-540"/>
        <w:jc w:val="center"/>
        <w:rPr>
          <w:rFonts w:ascii="Simplified Arabic" w:hAnsi="Simplified Arabic" w:cs="Simplified Arabic"/>
          <w:b/>
          <w:bCs/>
          <w:snapToGrid w:val="0"/>
          <w:sz w:val="32"/>
          <w:szCs w:val="32"/>
          <w:rtl/>
        </w:rPr>
      </w:pPr>
    </w:p>
    <w:p w:rsidR="003B28C5" w:rsidRDefault="003B28C5" w:rsidP="00B60612">
      <w:pPr>
        <w:bidi/>
        <w:spacing w:line="276" w:lineRule="auto"/>
        <w:ind w:left="-540"/>
        <w:jc w:val="center"/>
        <w:rPr>
          <w:rFonts w:ascii="Simplified Arabic" w:hAnsi="Simplified Arabic" w:cs="Simplified Arabic"/>
          <w:b/>
          <w:bCs/>
          <w:snapToGrid w:val="0"/>
          <w:sz w:val="32"/>
          <w:szCs w:val="32"/>
        </w:rPr>
      </w:pPr>
    </w:p>
    <w:p w:rsidR="003B28C5" w:rsidRDefault="003B28C5" w:rsidP="003B28C5">
      <w:pPr>
        <w:bidi/>
        <w:spacing w:line="276" w:lineRule="auto"/>
        <w:ind w:left="-540"/>
        <w:jc w:val="center"/>
        <w:rPr>
          <w:rFonts w:ascii="Simplified Arabic" w:hAnsi="Simplified Arabic" w:cs="Simplified Arabic"/>
          <w:b/>
          <w:bCs/>
          <w:snapToGrid w:val="0"/>
          <w:sz w:val="32"/>
          <w:szCs w:val="32"/>
        </w:rPr>
      </w:pPr>
    </w:p>
    <w:p w:rsidR="003B28C5" w:rsidRDefault="003B28C5" w:rsidP="003B28C5">
      <w:pPr>
        <w:bidi/>
        <w:spacing w:line="276" w:lineRule="auto"/>
        <w:ind w:left="-540"/>
        <w:jc w:val="center"/>
        <w:rPr>
          <w:rFonts w:ascii="Simplified Arabic" w:hAnsi="Simplified Arabic" w:cs="Simplified Arabic"/>
          <w:b/>
          <w:bCs/>
          <w:snapToGrid w:val="0"/>
          <w:sz w:val="32"/>
          <w:szCs w:val="32"/>
        </w:rPr>
      </w:pPr>
    </w:p>
    <w:p w:rsidR="003B28C5" w:rsidRDefault="003B28C5" w:rsidP="003B28C5">
      <w:pPr>
        <w:bidi/>
        <w:spacing w:line="276" w:lineRule="auto"/>
        <w:ind w:left="-540"/>
        <w:jc w:val="center"/>
        <w:rPr>
          <w:rFonts w:ascii="Simplified Arabic" w:hAnsi="Simplified Arabic" w:cs="Simplified Arabic"/>
          <w:b/>
          <w:bCs/>
          <w:snapToGrid w:val="0"/>
          <w:sz w:val="32"/>
          <w:szCs w:val="32"/>
        </w:rPr>
      </w:pPr>
    </w:p>
    <w:p w:rsidR="003B28C5" w:rsidRDefault="003B28C5" w:rsidP="003B28C5">
      <w:pPr>
        <w:bidi/>
        <w:spacing w:line="276" w:lineRule="auto"/>
        <w:ind w:left="-540"/>
        <w:jc w:val="center"/>
        <w:rPr>
          <w:rFonts w:ascii="Simplified Arabic" w:hAnsi="Simplified Arabic" w:cs="Simplified Arabic"/>
          <w:b/>
          <w:bCs/>
          <w:snapToGrid w:val="0"/>
          <w:sz w:val="32"/>
          <w:szCs w:val="32"/>
        </w:rPr>
      </w:pPr>
    </w:p>
    <w:p w:rsidR="003B28C5" w:rsidRDefault="003B28C5" w:rsidP="003B28C5">
      <w:pPr>
        <w:bidi/>
        <w:spacing w:line="276" w:lineRule="auto"/>
        <w:ind w:left="-540"/>
        <w:jc w:val="center"/>
        <w:rPr>
          <w:rFonts w:ascii="Simplified Arabic" w:hAnsi="Simplified Arabic" w:cs="Simplified Arabic"/>
          <w:b/>
          <w:bCs/>
          <w:snapToGrid w:val="0"/>
          <w:sz w:val="32"/>
          <w:szCs w:val="32"/>
        </w:rPr>
      </w:pPr>
    </w:p>
    <w:p w:rsidR="003B28C5" w:rsidRDefault="003B28C5" w:rsidP="003B28C5">
      <w:pPr>
        <w:bidi/>
        <w:spacing w:line="276" w:lineRule="auto"/>
        <w:ind w:left="-540"/>
        <w:jc w:val="center"/>
        <w:rPr>
          <w:rFonts w:ascii="Simplified Arabic" w:hAnsi="Simplified Arabic" w:cs="Simplified Arabic"/>
          <w:b/>
          <w:bCs/>
          <w:snapToGrid w:val="0"/>
          <w:sz w:val="32"/>
          <w:szCs w:val="32"/>
        </w:rPr>
      </w:pPr>
    </w:p>
    <w:p w:rsidR="003B28C5" w:rsidRDefault="003B28C5" w:rsidP="003B28C5">
      <w:pPr>
        <w:bidi/>
        <w:spacing w:line="276" w:lineRule="auto"/>
        <w:ind w:left="-540"/>
        <w:jc w:val="center"/>
        <w:rPr>
          <w:rFonts w:ascii="Simplified Arabic" w:hAnsi="Simplified Arabic" w:cs="Simplified Arabic"/>
          <w:b/>
          <w:bCs/>
          <w:snapToGrid w:val="0"/>
          <w:sz w:val="32"/>
          <w:szCs w:val="32"/>
        </w:rPr>
      </w:pPr>
    </w:p>
    <w:p w:rsidR="003B28C5" w:rsidRDefault="003B28C5" w:rsidP="003B28C5">
      <w:pPr>
        <w:bidi/>
        <w:spacing w:line="276" w:lineRule="auto"/>
        <w:ind w:left="-540"/>
        <w:jc w:val="center"/>
        <w:rPr>
          <w:rFonts w:ascii="Simplified Arabic" w:hAnsi="Simplified Arabic" w:cs="Simplified Arabic"/>
          <w:b/>
          <w:bCs/>
          <w:snapToGrid w:val="0"/>
          <w:sz w:val="32"/>
          <w:szCs w:val="32"/>
        </w:rPr>
      </w:pPr>
    </w:p>
    <w:p w:rsidR="003B28C5" w:rsidRDefault="003B28C5" w:rsidP="003B28C5">
      <w:pPr>
        <w:bidi/>
        <w:spacing w:line="276" w:lineRule="auto"/>
        <w:ind w:left="-540"/>
        <w:jc w:val="center"/>
        <w:rPr>
          <w:rFonts w:ascii="Simplified Arabic" w:hAnsi="Simplified Arabic" w:cs="Simplified Arabic"/>
          <w:b/>
          <w:bCs/>
          <w:snapToGrid w:val="0"/>
          <w:sz w:val="32"/>
          <w:szCs w:val="32"/>
        </w:rPr>
      </w:pPr>
    </w:p>
    <w:p w:rsidR="003B28C5" w:rsidRDefault="003B28C5" w:rsidP="003B28C5">
      <w:pPr>
        <w:bidi/>
        <w:spacing w:line="276" w:lineRule="auto"/>
        <w:ind w:left="-540"/>
        <w:jc w:val="center"/>
        <w:rPr>
          <w:rFonts w:ascii="Simplified Arabic" w:hAnsi="Simplified Arabic" w:cs="Simplified Arabic"/>
          <w:b/>
          <w:bCs/>
          <w:snapToGrid w:val="0"/>
          <w:sz w:val="32"/>
          <w:szCs w:val="32"/>
        </w:rPr>
      </w:pPr>
    </w:p>
    <w:p w:rsidR="003B28C5" w:rsidRDefault="003B28C5" w:rsidP="003B28C5">
      <w:pPr>
        <w:bidi/>
        <w:spacing w:line="276" w:lineRule="auto"/>
        <w:ind w:left="-540"/>
        <w:jc w:val="center"/>
        <w:rPr>
          <w:rFonts w:ascii="Simplified Arabic" w:hAnsi="Simplified Arabic" w:cs="Simplified Arabic"/>
          <w:b/>
          <w:bCs/>
          <w:snapToGrid w:val="0"/>
          <w:sz w:val="32"/>
          <w:szCs w:val="32"/>
        </w:rPr>
      </w:pPr>
    </w:p>
    <w:p w:rsidR="0018271E" w:rsidRPr="00166E6E" w:rsidRDefault="0018271E" w:rsidP="003B28C5">
      <w:pPr>
        <w:bidi/>
        <w:spacing w:line="276" w:lineRule="auto"/>
        <w:ind w:left="-540"/>
        <w:jc w:val="center"/>
        <w:rPr>
          <w:rFonts w:ascii="Simplified Arabic" w:hAnsi="Simplified Arabic" w:cs="Simplified Arabic"/>
          <w:b/>
          <w:bCs/>
          <w:snapToGrid w:val="0"/>
          <w:sz w:val="32"/>
          <w:szCs w:val="32"/>
          <w:rtl/>
        </w:rPr>
      </w:pPr>
      <w:r w:rsidRPr="00166E6E">
        <w:rPr>
          <w:rFonts w:ascii="Simplified Arabic" w:hAnsi="Simplified Arabic" w:cs="Simplified Arabic"/>
          <w:b/>
          <w:bCs/>
          <w:snapToGrid w:val="0"/>
          <w:sz w:val="32"/>
          <w:szCs w:val="32"/>
          <w:rtl/>
        </w:rPr>
        <w:lastRenderedPageBreak/>
        <w:t>ماجستير ا</w:t>
      </w:r>
      <w:r w:rsidRPr="00166E6E">
        <w:rPr>
          <w:rFonts w:ascii="Simplified Arabic" w:hAnsi="Simplified Arabic" w:cs="Simplified Arabic" w:hint="cs"/>
          <w:b/>
          <w:bCs/>
          <w:snapToGrid w:val="0"/>
          <w:sz w:val="32"/>
          <w:szCs w:val="32"/>
          <w:rtl/>
        </w:rPr>
        <w:t>لإ</w:t>
      </w:r>
      <w:r w:rsidRPr="00166E6E">
        <w:rPr>
          <w:rFonts w:ascii="Simplified Arabic" w:hAnsi="Simplified Arabic" w:cs="Simplified Arabic"/>
          <w:b/>
          <w:bCs/>
          <w:snapToGrid w:val="0"/>
          <w:sz w:val="32"/>
          <w:szCs w:val="32"/>
          <w:rtl/>
        </w:rPr>
        <w:t>عـــلام</w:t>
      </w:r>
    </w:p>
    <w:p w:rsidR="0018271E" w:rsidRPr="00166E6E" w:rsidRDefault="0018271E" w:rsidP="00B60612">
      <w:pPr>
        <w:bidi/>
        <w:spacing w:line="276" w:lineRule="auto"/>
        <w:ind w:left="-540"/>
        <w:jc w:val="center"/>
        <w:rPr>
          <w:rFonts w:ascii="Simplified Arabic" w:hAnsi="Simplified Arabic" w:cs="Simplified Arabic"/>
          <w:b/>
          <w:bCs/>
          <w:snapToGrid w:val="0"/>
          <w:sz w:val="32"/>
          <w:szCs w:val="32"/>
          <w:rtl/>
        </w:rPr>
      </w:pPr>
      <w:r w:rsidRPr="00166E6E">
        <w:rPr>
          <w:rFonts w:ascii="Simplified Arabic" w:hAnsi="Simplified Arabic" w:cs="Simplified Arabic"/>
          <w:b/>
          <w:bCs/>
          <w:snapToGrid w:val="0"/>
          <w:sz w:val="32"/>
          <w:szCs w:val="32"/>
          <w:rtl/>
        </w:rPr>
        <w:t>معهد التوجي</w:t>
      </w:r>
      <w:r w:rsidRPr="00166E6E">
        <w:rPr>
          <w:rFonts w:ascii="Simplified Arabic" w:hAnsi="Simplified Arabic" w:cs="Simplified Arabic" w:hint="cs"/>
          <w:b/>
          <w:bCs/>
          <w:snapToGrid w:val="0"/>
          <w:sz w:val="32"/>
          <w:szCs w:val="32"/>
          <w:rtl/>
        </w:rPr>
        <w:t>ه</w:t>
      </w:r>
      <w:r w:rsidRPr="00166E6E">
        <w:rPr>
          <w:rFonts w:ascii="Simplified Arabic" w:hAnsi="Simplified Arabic" w:cs="Simplified Arabic"/>
          <w:b/>
          <w:bCs/>
          <w:snapToGrid w:val="0"/>
          <w:sz w:val="32"/>
          <w:szCs w:val="32"/>
          <w:rtl/>
        </w:rPr>
        <w:t xml:space="preserve"> و الخدمات</w:t>
      </w:r>
    </w:p>
    <w:p w:rsidR="0018271E" w:rsidRPr="00166E6E" w:rsidRDefault="0018271E" w:rsidP="00B60612">
      <w:pPr>
        <w:bidi/>
        <w:spacing w:line="276" w:lineRule="auto"/>
        <w:ind w:left="-540"/>
        <w:jc w:val="center"/>
        <w:rPr>
          <w:rFonts w:ascii="Simplified Arabic" w:hAnsi="Simplified Arabic" w:cs="Simplified Arabic"/>
          <w:b/>
          <w:bCs/>
          <w:snapToGrid w:val="0"/>
          <w:sz w:val="32"/>
          <w:szCs w:val="32"/>
          <w:rtl/>
        </w:rPr>
      </w:pPr>
      <w:r w:rsidRPr="00166E6E">
        <w:rPr>
          <w:rFonts w:ascii="Simplified Arabic" w:hAnsi="Simplified Arabic" w:cs="Simplified Arabic"/>
          <w:b/>
          <w:bCs/>
          <w:snapToGrid w:val="0"/>
          <w:sz w:val="32"/>
          <w:szCs w:val="32"/>
          <w:rtl/>
        </w:rPr>
        <w:t>فبراير  2016</w:t>
      </w:r>
    </w:p>
    <w:p w:rsidR="0018271E" w:rsidRPr="00935836" w:rsidRDefault="0018271E" w:rsidP="00B60612">
      <w:pPr>
        <w:bidi/>
        <w:spacing w:line="276" w:lineRule="auto"/>
        <w:ind w:left="-540"/>
        <w:rPr>
          <w:rFonts w:ascii="Simplified Arabic" w:hAnsi="Simplified Arabic" w:cs="Simplified Arabic"/>
          <w:b/>
          <w:bCs/>
          <w:snapToGrid w:val="0"/>
          <w:sz w:val="28"/>
          <w:szCs w:val="28"/>
          <w:rtl/>
        </w:rPr>
      </w:pPr>
      <w:r w:rsidRPr="00935836">
        <w:rPr>
          <w:rFonts w:ascii="Simplified Arabic" w:hAnsi="Simplified Arabic" w:cs="Simplified Arabic"/>
          <w:b/>
          <w:bCs/>
          <w:sz w:val="36"/>
          <w:szCs w:val="36"/>
          <w:rtl/>
        </w:rPr>
        <w:t xml:space="preserve">  </w:t>
      </w:r>
      <w:r w:rsidRPr="00935836">
        <w:rPr>
          <w:rFonts w:ascii="Simplified Arabic" w:hAnsi="Simplified Arabic" w:cs="Simplified Arabic"/>
          <w:b/>
          <w:bCs/>
          <w:snapToGrid w:val="0"/>
          <w:sz w:val="28"/>
          <w:szCs w:val="28"/>
          <w:rtl/>
        </w:rPr>
        <w:t>توطئة :</w:t>
      </w:r>
    </w:p>
    <w:p w:rsidR="0018271E" w:rsidRPr="00814BD5" w:rsidRDefault="0018271E" w:rsidP="00B60612">
      <w:pPr>
        <w:pStyle w:val="ListParagraph"/>
        <w:numPr>
          <w:ilvl w:val="0"/>
          <w:numId w:val="508"/>
        </w:numPr>
        <w:tabs>
          <w:tab w:val="num" w:pos="0"/>
          <w:tab w:val="right" w:pos="270"/>
          <w:tab w:val="right" w:pos="990"/>
        </w:tabs>
        <w:spacing w:after="0"/>
        <w:ind w:left="450" w:right="540" w:hanging="450"/>
        <w:jc w:val="both"/>
        <w:rPr>
          <w:rFonts w:ascii="Simplified Arabic" w:hAnsi="Simplified Arabic" w:cs="Simplified Arabic"/>
          <w:snapToGrid w:val="0"/>
          <w:sz w:val="28"/>
          <w:szCs w:val="28"/>
        </w:rPr>
      </w:pPr>
      <w:r w:rsidRPr="00814BD5">
        <w:rPr>
          <w:rFonts w:ascii="Simplified Arabic" w:hAnsi="Simplified Arabic" w:cs="Simplified Arabic"/>
          <w:snapToGrid w:val="0"/>
          <w:sz w:val="28"/>
          <w:szCs w:val="28"/>
          <w:rtl/>
        </w:rPr>
        <w:t>جاءت فكرة هذا البرنامج تعبيراً  عن الحاجة الفعلية في مجال الدعوة والدراسات الإسلامية بالقوات المسلحة بصفة خاصة وبالمجتمع السوداني بوجه عام.</w:t>
      </w:r>
    </w:p>
    <w:p w:rsidR="0018271E" w:rsidRPr="00814BD5" w:rsidRDefault="0018271E" w:rsidP="00B60612">
      <w:pPr>
        <w:pStyle w:val="ListParagraph"/>
        <w:numPr>
          <w:ilvl w:val="0"/>
          <w:numId w:val="508"/>
        </w:numPr>
        <w:tabs>
          <w:tab w:val="num" w:pos="0"/>
          <w:tab w:val="right" w:pos="270"/>
          <w:tab w:val="right" w:pos="990"/>
        </w:tabs>
        <w:spacing w:after="0"/>
        <w:ind w:left="450" w:right="540" w:hanging="450"/>
        <w:jc w:val="both"/>
        <w:rPr>
          <w:rFonts w:ascii="Simplified Arabic" w:hAnsi="Simplified Arabic" w:cs="Simplified Arabic"/>
          <w:snapToGrid w:val="0"/>
          <w:sz w:val="28"/>
          <w:szCs w:val="28"/>
        </w:rPr>
      </w:pPr>
      <w:r w:rsidRPr="00814BD5">
        <w:rPr>
          <w:rFonts w:ascii="Simplified Arabic" w:hAnsi="Simplified Arabic" w:cs="Simplified Arabic"/>
          <w:snapToGrid w:val="0"/>
          <w:sz w:val="28"/>
          <w:szCs w:val="28"/>
          <w:rtl/>
        </w:rPr>
        <w:t>إيماناً منها بهذا الدور العظيم لبرامج الدراسات العليا في هذا المجال عملت إدارة جامعة كرري علي إيجاد الصيغة العلمية المناسبة لإنشاء هذه البرامج.</w:t>
      </w:r>
    </w:p>
    <w:p w:rsidR="0018271E" w:rsidRPr="00814BD5" w:rsidRDefault="0018271E" w:rsidP="00B60612">
      <w:pPr>
        <w:pStyle w:val="ListParagraph"/>
        <w:numPr>
          <w:ilvl w:val="0"/>
          <w:numId w:val="508"/>
        </w:numPr>
        <w:tabs>
          <w:tab w:val="num" w:pos="0"/>
          <w:tab w:val="right" w:pos="270"/>
          <w:tab w:val="right" w:pos="990"/>
        </w:tabs>
        <w:spacing w:after="0"/>
        <w:ind w:left="450" w:right="540" w:hanging="450"/>
        <w:jc w:val="both"/>
        <w:rPr>
          <w:rFonts w:ascii="Simplified Arabic" w:hAnsi="Simplified Arabic" w:cs="Simplified Arabic"/>
          <w:snapToGrid w:val="0"/>
          <w:sz w:val="28"/>
          <w:szCs w:val="28"/>
        </w:rPr>
      </w:pPr>
      <w:r w:rsidRPr="00814BD5">
        <w:rPr>
          <w:rFonts w:ascii="Simplified Arabic" w:hAnsi="Simplified Arabic" w:cs="Simplified Arabic"/>
          <w:snapToGrid w:val="0"/>
          <w:sz w:val="28"/>
          <w:szCs w:val="28"/>
          <w:rtl/>
        </w:rPr>
        <w:t>عليه جاء قرار السيد مدير جامعة كرري رقم (9) لسنة 2013م الموافق 6/3/2013م والخاص بتكوين لجنة لوضع المناهج والمقررات المقترحة.</w:t>
      </w:r>
    </w:p>
    <w:p w:rsidR="0018271E" w:rsidRPr="00935836" w:rsidRDefault="0018271E" w:rsidP="00B60612">
      <w:pPr>
        <w:tabs>
          <w:tab w:val="num" w:pos="0"/>
        </w:tabs>
        <w:bidi/>
        <w:spacing w:line="276" w:lineRule="auto"/>
        <w:ind w:right="540" w:hanging="360"/>
        <w:jc w:val="both"/>
        <w:rPr>
          <w:rFonts w:ascii="Simplified Arabic" w:hAnsi="Simplified Arabic" w:cs="Simplified Arabic"/>
          <w:b/>
          <w:bCs/>
          <w:snapToGrid w:val="0"/>
          <w:sz w:val="28"/>
          <w:szCs w:val="28"/>
        </w:rPr>
      </w:pPr>
      <w:r w:rsidRPr="00935836">
        <w:rPr>
          <w:rFonts w:ascii="Simplified Arabic" w:hAnsi="Simplified Arabic" w:cs="Simplified Arabic"/>
          <w:b/>
          <w:bCs/>
          <w:snapToGrid w:val="0"/>
          <w:sz w:val="28"/>
          <w:szCs w:val="28"/>
          <w:rtl/>
        </w:rPr>
        <w:t>الأهداف :</w:t>
      </w:r>
    </w:p>
    <w:p w:rsidR="0018271E" w:rsidRPr="00814BD5" w:rsidRDefault="0018271E" w:rsidP="00B60612">
      <w:pPr>
        <w:pStyle w:val="ListParagraph"/>
        <w:numPr>
          <w:ilvl w:val="0"/>
          <w:numId w:val="509"/>
        </w:numPr>
        <w:tabs>
          <w:tab w:val="num" w:pos="0"/>
          <w:tab w:val="right" w:pos="360"/>
        </w:tabs>
        <w:spacing w:after="0"/>
        <w:ind w:left="540" w:right="540"/>
        <w:jc w:val="both"/>
        <w:rPr>
          <w:rFonts w:ascii="Simplified Arabic" w:hAnsi="Simplified Arabic" w:cs="Simplified Arabic"/>
          <w:snapToGrid w:val="0"/>
          <w:sz w:val="28"/>
          <w:szCs w:val="28"/>
        </w:rPr>
      </w:pPr>
      <w:r w:rsidRPr="00814BD5">
        <w:rPr>
          <w:rFonts w:ascii="Simplified Arabic" w:hAnsi="Simplified Arabic" w:cs="Simplified Arabic"/>
          <w:snapToGrid w:val="0"/>
          <w:sz w:val="28"/>
          <w:szCs w:val="28"/>
          <w:rtl/>
        </w:rPr>
        <w:t>تأهيل الضباط وضباط الصف المستوفين للشروط في مجال الدعوة.</w:t>
      </w:r>
    </w:p>
    <w:p w:rsidR="0018271E" w:rsidRPr="00814BD5" w:rsidRDefault="0018271E" w:rsidP="00B60612">
      <w:pPr>
        <w:pStyle w:val="ListParagraph"/>
        <w:numPr>
          <w:ilvl w:val="0"/>
          <w:numId w:val="509"/>
        </w:numPr>
        <w:tabs>
          <w:tab w:val="num" w:pos="0"/>
          <w:tab w:val="right" w:pos="360"/>
        </w:tabs>
        <w:spacing w:after="0"/>
        <w:ind w:left="540" w:right="540"/>
        <w:jc w:val="both"/>
        <w:rPr>
          <w:rFonts w:ascii="Simplified Arabic" w:hAnsi="Simplified Arabic" w:cs="Simplified Arabic"/>
          <w:snapToGrid w:val="0"/>
          <w:sz w:val="28"/>
          <w:szCs w:val="28"/>
        </w:rPr>
      </w:pPr>
      <w:r w:rsidRPr="00814BD5">
        <w:rPr>
          <w:rFonts w:ascii="Simplified Arabic" w:hAnsi="Simplified Arabic" w:cs="Simplified Arabic"/>
          <w:snapToGrid w:val="0"/>
          <w:sz w:val="28"/>
          <w:szCs w:val="28"/>
          <w:rtl/>
        </w:rPr>
        <w:t>إعداد الكفاءات العلمية المختصة في مجال الدعوة والدراسات الإسلامية.</w:t>
      </w:r>
    </w:p>
    <w:p w:rsidR="0018271E" w:rsidRPr="00814BD5" w:rsidRDefault="0018271E" w:rsidP="00B60612">
      <w:pPr>
        <w:pStyle w:val="ListParagraph"/>
        <w:numPr>
          <w:ilvl w:val="0"/>
          <w:numId w:val="509"/>
        </w:numPr>
        <w:tabs>
          <w:tab w:val="num" w:pos="0"/>
          <w:tab w:val="right" w:pos="540"/>
          <w:tab w:val="right" w:pos="630"/>
        </w:tabs>
        <w:spacing w:after="0"/>
        <w:ind w:left="810" w:right="540" w:hanging="990"/>
        <w:jc w:val="both"/>
        <w:rPr>
          <w:rFonts w:ascii="Simplified Arabic" w:hAnsi="Simplified Arabic" w:cs="Simplified Arabic"/>
          <w:snapToGrid w:val="0"/>
          <w:sz w:val="28"/>
          <w:szCs w:val="28"/>
        </w:rPr>
      </w:pPr>
      <w:r w:rsidRPr="00814BD5">
        <w:rPr>
          <w:rFonts w:ascii="Simplified Arabic" w:hAnsi="Simplified Arabic" w:cs="Simplified Arabic"/>
          <w:snapToGrid w:val="0"/>
          <w:sz w:val="28"/>
          <w:szCs w:val="28"/>
          <w:rtl/>
        </w:rPr>
        <w:t>دعم المؤسسة العسكرية بالعناصر المؤهلة القادرة علي تنفيذ النشاطات الدعوية بالصورة المطلوبة.</w:t>
      </w:r>
    </w:p>
    <w:p w:rsidR="0018271E" w:rsidRPr="00935836" w:rsidRDefault="0018271E" w:rsidP="00B60612">
      <w:pPr>
        <w:tabs>
          <w:tab w:val="num" w:pos="0"/>
        </w:tabs>
        <w:bidi/>
        <w:spacing w:line="276" w:lineRule="auto"/>
        <w:ind w:right="540" w:hanging="90"/>
        <w:jc w:val="both"/>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t>شروط التقديم ونظام الدراسة والأمتحانات:</w:t>
      </w:r>
    </w:p>
    <w:p w:rsidR="0018271E" w:rsidRDefault="0018271E" w:rsidP="00B60612">
      <w:pPr>
        <w:tabs>
          <w:tab w:val="num" w:pos="0"/>
        </w:tabs>
        <w:bidi/>
        <w:spacing w:line="276" w:lineRule="auto"/>
        <w:ind w:right="540"/>
        <w:jc w:val="both"/>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تحدد شروط القبول ونظام الدراسة والأمتحانات وفقاً للوائح كلية الدراسات العليا والبحث العلمي .</w:t>
      </w:r>
    </w:p>
    <w:p w:rsidR="0018271E" w:rsidRPr="00935836" w:rsidRDefault="0018271E" w:rsidP="00B60612">
      <w:pPr>
        <w:tabs>
          <w:tab w:val="num" w:pos="0"/>
        </w:tabs>
        <w:bidi/>
        <w:spacing w:line="276" w:lineRule="auto"/>
        <w:ind w:right="540"/>
        <w:jc w:val="both"/>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t>أعضاء اللجنة :</w:t>
      </w:r>
    </w:p>
    <w:p w:rsidR="0018271E" w:rsidRPr="00814BD5" w:rsidRDefault="0018271E" w:rsidP="00B60612">
      <w:pPr>
        <w:tabs>
          <w:tab w:val="num" w:pos="0"/>
        </w:tabs>
        <w:bidi/>
        <w:spacing w:line="276" w:lineRule="auto"/>
        <w:ind w:right="540"/>
        <w:jc w:val="both"/>
        <w:rPr>
          <w:rFonts w:ascii="Simplified Arabic" w:hAnsi="Simplified Arabic" w:cs="Simplified Arabic"/>
          <w:snapToGrid w:val="0"/>
          <w:sz w:val="28"/>
          <w:szCs w:val="28"/>
          <w:rtl/>
        </w:rPr>
      </w:pPr>
    </w:p>
    <w:p w:rsidR="0018271E" w:rsidRPr="00814BD5" w:rsidRDefault="0018271E" w:rsidP="00B60612">
      <w:pPr>
        <w:pStyle w:val="ListParagraph"/>
        <w:numPr>
          <w:ilvl w:val="0"/>
          <w:numId w:val="510"/>
        </w:numPr>
        <w:tabs>
          <w:tab w:val="num" w:pos="0"/>
        </w:tabs>
        <w:spacing w:after="0"/>
        <w:ind w:right="540"/>
        <w:jc w:val="both"/>
        <w:rPr>
          <w:rFonts w:ascii="Simplified Arabic" w:hAnsi="Simplified Arabic" w:cs="Simplified Arabic"/>
          <w:snapToGrid w:val="0"/>
          <w:sz w:val="28"/>
          <w:szCs w:val="28"/>
        </w:rPr>
      </w:pPr>
      <w:r w:rsidRPr="00814BD5">
        <w:rPr>
          <w:rFonts w:ascii="Simplified Arabic" w:hAnsi="Simplified Arabic" w:cs="Simplified Arabic"/>
          <w:snapToGrid w:val="0"/>
          <w:sz w:val="28"/>
          <w:szCs w:val="28"/>
          <w:rtl/>
        </w:rPr>
        <w:t xml:space="preserve">لواء دكتور عثمان محمد الأغبش </w:t>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tl/>
        </w:rPr>
        <w:tab/>
      </w:r>
      <w:r>
        <w:rPr>
          <w:rFonts w:ascii="Simplified Arabic" w:hAnsi="Simplified Arabic" w:cs="Simplified Arabic" w:hint="cs"/>
          <w:snapToGrid w:val="0"/>
          <w:sz w:val="28"/>
          <w:szCs w:val="28"/>
          <w:rtl/>
        </w:rPr>
        <w:t xml:space="preserve">  </w:t>
      </w:r>
      <w:r w:rsidRPr="00814BD5">
        <w:rPr>
          <w:rFonts w:ascii="Simplified Arabic" w:hAnsi="Simplified Arabic" w:cs="Simplified Arabic"/>
          <w:snapToGrid w:val="0"/>
          <w:sz w:val="28"/>
          <w:szCs w:val="28"/>
          <w:rtl/>
        </w:rPr>
        <w:t xml:space="preserve"> رئيساً</w:t>
      </w:r>
    </w:p>
    <w:p w:rsidR="0018271E" w:rsidRPr="00814BD5" w:rsidRDefault="0018271E" w:rsidP="00B60612">
      <w:pPr>
        <w:pStyle w:val="ListParagraph"/>
        <w:numPr>
          <w:ilvl w:val="0"/>
          <w:numId w:val="510"/>
        </w:numPr>
        <w:tabs>
          <w:tab w:val="num" w:pos="0"/>
        </w:tabs>
        <w:spacing w:after="0"/>
        <w:ind w:right="540"/>
        <w:jc w:val="both"/>
        <w:rPr>
          <w:rFonts w:ascii="Simplified Arabic" w:hAnsi="Simplified Arabic" w:cs="Simplified Arabic"/>
          <w:snapToGrid w:val="0"/>
          <w:sz w:val="28"/>
          <w:szCs w:val="28"/>
        </w:rPr>
      </w:pPr>
      <w:r w:rsidRPr="00814BD5">
        <w:rPr>
          <w:rFonts w:ascii="Simplified Arabic" w:hAnsi="Simplified Arabic" w:cs="Simplified Arabic"/>
          <w:snapToGrid w:val="0"/>
          <w:sz w:val="28"/>
          <w:szCs w:val="28"/>
          <w:rtl/>
        </w:rPr>
        <w:t xml:space="preserve">الاستاذ الدكتور قاسم يوسف بدري </w:t>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Pr>
        <w:t xml:space="preserve">          </w:t>
      </w:r>
      <w:r w:rsidRPr="00814BD5">
        <w:rPr>
          <w:rFonts w:ascii="Simplified Arabic" w:hAnsi="Simplified Arabic" w:cs="Simplified Arabic"/>
          <w:snapToGrid w:val="0"/>
          <w:sz w:val="28"/>
          <w:szCs w:val="28"/>
          <w:rtl/>
        </w:rPr>
        <w:tab/>
      </w:r>
      <w:r>
        <w:rPr>
          <w:rFonts w:ascii="Simplified Arabic" w:hAnsi="Simplified Arabic" w:cs="Simplified Arabic" w:hint="cs"/>
          <w:snapToGrid w:val="0"/>
          <w:sz w:val="28"/>
          <w:szCs w:val="28"/>
          <w:rtl/>
        </w:rPr>
        <w:t xml:space="preserve">  </w:t>
      </w:r>
      <w:r w:rsidRPr="00814BD5">
        <w:rPr>
          <w:rFonts w:ascii="Simplified Arabic" w:hAnsi="Simplified Arabic" w:cs="Simplified Arabic"/>
          <w:snapToGrid w:val="0"/>
          <w:sz w:val="28"/>
          <w:szCs w:val="28"/>
          <w:rtl/>
        </w:rPr>
        <w:t xml:space="preserve"> عضواً</w:t>
      </w:r>
    </w:p>
    <w:p w:rsidR="0018271E" w:rsidRPr="00814BD5" w:rsidRDefault="0018271E" w:rsidP="00B60612">
      <w:pPr>
        <w:pStyle w:val="ListParagraph"/>
        <w:numPr>
          <w:ilvl w:val="0"/>
          <w:numId w:val="510"/>
        </w:numPr>
        <w:tabs>
          <w:tab w:val="num" w:pos="0"/>
        </w:tabs>
        <w:spacing w:after="0"/>
        <w:ind w:right="540"/>
        <w:jc w:val="both"/>
        <w:rPr>
          <w:rFonts w:ascii="Simplified Arabic" w:hAnsi="Simplified Arabic" w:cs="Simplified Arabic"/>
          <w:snapToGrid w:val="0"/>
          <w:sz w:val="28"/>
          <w:szCs w:val="28"/>
        </w:rPr>
      </w:pPr>
      <w:r w:rsidRPr="00814BD5">
        <w:rPr>
          <w:rFonts w:ascii="Simplified Arabic" w:hAnsi="Simplified Arabic" w:cs="Simplified Arabic"/>
          <w:snapToGrid w:val="0"/>
          <w:sz w:val="28"/>
          <w:szCs w:val="28"/>
          <w:rtl/>
        </w:rPr>
        <w:t xml:space="preserve">الاستاذ الدكتور علي عيسي عبد الرحمن    </w:t>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tl/>
        </w:rPr>
        <w:tab/>
      </w:r>
      <w:r>
        <w:rPr>
          <w:rFonts w:ascii="Simplified Arabic" w:hAnsi="Simplified Arabic" w:cs="Simplified Arabic" w:hint="cs"/>
          <w:snapToGrid w:val="0"/>
          <w:sz w:val="28"/>
          <w:szCs w:val="28"/>
          <w:rtl/>
        </w:rPr>
        <w:t xml:space="preserve">          </w:t>
      </w:r>
      <w:r w:rsidRPr="00814BD5">
        <w:rPr>
          <w:rFonts w:ascii="Simplified Arabic" w:hAnsi="Simplified Arabic" w:cs="Simplified Arabic"/>
          <w:snapToGrid w:val="0"/>
          <w:sz w:val="28"/>
          <w:szCs w:val="28"/>
          <w:rtl/>
        </w:rPr>
        <w:t xml:space="preserve"> عضواً</w:t>
      </w:r>
    </w:p>
    <w:p w:rsidR="0018271E" w:rsidRPr="00814BD5" w:rsidRDefault="0018271E" w:rsidP="00B60612">
      <w:pPr>
        <w:pStyle w:val="ListParagraph"/>
        <w:numPr>
          <w:ilvl w:val="0"/>
          <w:numId w:val="510"/>
        </w:numPr>
        <w:tabs>
          <w:tab w:val="num" w:pos="0"/>
        </w:tabs>
        <w:spacing w:after="0"/>
        <w:ind w:right="540"/>
        <w:jc w:val="both"/>
        <w:rPr>
          <w:rFonts w:ascii="Simplified Arabic" w:hAnsi="Simplified Arabic" w:cs="Simplified Arabic"/>
          <w:snapToGrid w:val="0"/>
          <w:sz w:val="28"/>
          <w:szCs w:val="28"/>
        </w:rPr>
      </w:pPr>
      <w:r w:rsidRPr="00814BD5">
        <w:rPr>
          <w:rFonts w:ascii="Simplified Arabic" w:hAnsi="Simplified Arabic" w:cs="Simplified Arabic"/>
          <w:snapToGrid w:val="0"/>
          <w:sz w:val="28"/>
          <w:szCs w:val="28"/>
          <w:rtl/>
        </w:rPr>
        <w:t xml:space="preserve">الدكتور محمد الطيب منصور   </w:t>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tl/>
        </w:rPr>
        <w:tab/>
        <w:t xml:space="preserve">     </w:t>
      </w:r>
      <w:r w:rsidRPr="00814BD5">
        <w:rPr>
          <w:rFonts w:ascii="Simplified Arabic" w:hAnsi="Simplified Arabic" w:cs="Simplified Arabic"/>
          <w:snapToGrid w:val="0"/>
          <w:sz w:val="28"/>
          <w:szCs w:val="28"/>
        </w:rPr>
        <w:t xml:space="preserve">     </w:t>
      </w:r>
      <w:r w:rsidRPr="00814BD5">
        <w:rPr>
          <w:rFonts w:ascii="Simplified Arabic" w:hAnsi="Simplified Arabic" w:cs="Simplified Arabic"/>
          <w:snapToGrid w:val="0"/>
          <w:sz w:val="28"/>
          <w:szCs w:val="28"/>
          <w:rtl/>
        </w:rPr>
        <w:tab/>
      </w:r>
      <w:r>
        <w:rPr>
          <w:rFonts w:ascii="Simplified Arabic" w:hAnsi="Simplified Arabic" w:cs="Simplified Arabic" w:hint="cs"/>
          <w:snapToGrid w:val="0"/>
          <w:sz w:val="28"/>
          <w:szCs w:val="28"/>
          <w:rtl/>
        </w:rPr>
        <w:t xml:space="preserve">  </w:t>
      </w:r>
      <w:r w:rsidRPr="00814BD5">
        <w:rPr>
          <w:rFonts w:ascii="Simplified Arabic" w:hAnsi="Simplified Arabic" w:cs="Simplified Arabic"/>
          <w:snapToGrid w:val="0"/>
          <w:sz w:val="28"/>
          <w:szCs w:val="28"/>
          <w:rtl/>
        </w:rPr>
        <w:t xml:space="preserve"> عضواً</w:t>
      </w:r>
    </w:p>
    <w:p w:rsidR="0018271E" w:rsidRPr="00814BD5" w:rsidRDefault="0018271E" w:rsidP="00B60612">
      <w:pPr>
        <w:pStyle w:val="ListParagraph"/>
        <w:numPr>
          <w:ilvl w:val="0"/>
          <w:numId w:val="510"/>
        </w:numPr>
        <w:tabs>
          <w:tab w:val="num" w:pos="0"/>
        </w:tabs>
        <w:spacing w:after="0"/>
        <w:ind w:right="540"/>
        <w:jc w:val="both"/>
        <w:rPr>
          <w:rFonts w:ascii="Simplified Arabic" w:hAnsi="Simplified Arabic" w:cs="Simplified Arabic"/>
          <w:snapToGrid w:val="0"/>
          <w:sz w:val="28"/>
          <w:szCs w:val="28"/>
        </w:rPr>
      </w:pPr>
      <w:r w:rsidRPr="00814BD5">
        <w:rPr>
          <w:rFonts w:ascii="Simplified Arabic" w:hAnsi="Simplified Arabic" w:cs="Simplified Arabic"/>
          <w:snapToGrid w:val="0"/>
          <w:sz w:val="28"/>
          <w:szCs w:val="28"/>
          <w:rtl/>
        </w:rPr>
        <w:t xml:space="preserve">الدكتور عبد المولي موسي محمد </w:t>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tl/>
        </w:rPr>
        <w:tab/>
      </w:r>
      <w:r>
        <w:rPr>
          <w:rFonts w:ascii="Simplified Arabic" w:hAnsi="Simplified Arabic" w:cs="Simplified Arabic" w:hint="cs"/>
          <w:snapToGrid w:val="0"/>
          <w:sz w:val="28"/>
          <w:szCs w:val="28"/>
          <w:rtl/>
        </w:rPr>
        <w:t xml:space="preserve"> </w:t>
      </w:r>
      <w:r w:rsidRPr="00814BD5">
        <w:rPr>
          <w:rFonts w:ascii="Simplified Arabic" w:hAnsi="Simplified Arabic" w:cs="Simplified Arabic"/>
          <w:snapToGrid w:val="0"/>
          <w:sz w:val="28"/>
          <w:szCs w:val="28"/>
        </w:rPr>
        <w:t xml:space="preserve">         </w:t>
      </w:r>
      <w:r w:rsidRPr="00814BD5">
        <w:rPr>
          <w:rFonts w:ascii="Simplified Arabic" w:hAnsi="Simplified Arabic" w:cs="Simplified Arabic"/>
          <w:snapToGrid w:val="0"/>
          <w:sz w:val="28"/>
          <w:szCs w:val="28"/>
          <w:rtl/>
        </w:rPr>
        <w:t xml:space="preserve"> عضواً</w:t>
      </w:r>
    </w:p>
    <w:p w:rsidR="0018271E" w:rsidRPr="00814BD5" w:rsidRDefault="0018271E" w:rsidP="00B60612">
      <w:pPr>
        <w:pStyle w:val="ListParagraph"/>
        <w:numPr>
          <w:ilvl w:val="0"/>
          <w:numId w:val="510"/>
        </w:numPr>
        <w:tabs>
          <w:tab w:val="num" w:pos="0"/>
        </w:tabs>
        <w:spacing w:after="0"/>
        <w:ind w:right="540"/>
        <w:jc w:val="both"/>
        <w:rPr>
          <w:rFonts w:ascii="Simplified Arabic" w:hAnsi="Simplified Arabic" w:cs="Simplified Arabic"/>
          <w:snapToGrid w:val="0"/>
          <w:sz w:val="28"/>
          <w:szCs w:val="28"/>
        </w:rPr>
      </w:pPr>
      <w:r w:rsidRPr="00814BD5">
        <w:rPr>
          <w:rFonts w:ascii="Simplified Arabic" w:hAnsi="Simplified Arabic" w:cs="Simplified Arabic"/>
          <w:snapToGrid w:val="0"/>
          <w:sz w:val="28"/>
          <w:szCs w:val="28"/>
          <w:rtl/>
        </w:rPr>
        <w:t xml:space="preserve">العميد فتحي المهل قسم السيد   </w:t>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Pr>
        <w:t xml:space="preserve"> </w:t>
      </w:r>
      <w:r>
        <w:rPr>
          <w:rFonts w:ascii="Simplified Arabic" w:hAnsi="Simplified Arabic" w:cs="Simplified Arabic" w:hint="cs"/>
          <w:snapToGrid w:val="0"/>
          <w:sz w:val="28"/>
          <w:szCs w:val="28"/>
          <w:rtl/>
        </w:rPr>
        <w:t xml:space="preserve">        </w:t>
      </w:r>
      <w:r w:rsidRPr="00814BD5">
        <w:rPr>
          <w:rFonts w:ascii="Simplified Arabic" w:hAnsi="Simplified Arabic" w:cs="Simplified Arabic"/>
          <w:snapToGrid w:val="0"/>
          <w:sz w:val="28"/>
          <w:szCs w:val="28"/>
        </w:rPr>
        <w:t xml:space="preserve"> </w:t>
      </w:r>
      <w:r>
        <w:rPr>
          <w:rFonts w:ascii="Simplified Arabic" w:hAnsi="Simplified Arabic" w:cs="Simplified Arabic" w:hint="cs"/>
          <w:snapToGrid w:val="0"/>
          <w:sz w:val="28"/>
          <w:szCs w:val="28"/>
          <w:rtl/>
        </w:rPr>
        <w:t xml:space="preserve">  </w:t>
      </w:r>
      <w:r w:rsidRPr="00814BD5">
        <w:rPr>
          <w:rFonts w:ascii="Simplified Arabic" w:hAnsi="Simplified Arabic" w:cs="Simplified Arabic"/>
          <w:snapToGrid w:val="0"/>
          <w:sz w:val="28"/>
          <w:szCs w:val="28"/>
        </w:rPr>
        <w:t xml:space="preserve">       </w:t>
      </w:r>
      <w:r w:rsidRPr="00814BD5">
        <w:rPr>
          <w:rFonts w:ascii="Simplified Arabic" w:hAnsi="Simplified Arabic" w:cs="Simplified Arabic"/>
          <w:snapToGrid w:val="0"/>
          <w:sz w:val="28"/>
          <w:szCs w:val="28"/>
          <w:rtl/>
        </w:rPr>
        <w:t>عضواً</w:t>
      </w:r>
    </w:p>
    <w:p w:rsidR="0018271E" w:rsidRPr="00814BD5" w:rsidRDefault="0018271E" w:rsidP="00B60612">
      <w:pPr>
        <w:pStyle w:val="ListParagraph"/>
        <w:numPr>
          <w:ilvl w:val="0"/>
          <w:numId w:val="510"/>
        </w:numPr>
        <w:tabs>
          <w:tab w:val="num" w:pos="0"/>
        </w:tabs>
        <w:spacing w:after="0"/>
        <w:ind w:right="540"/>
        <w:jc w:val="both"/>
        <w:rPr>
          <w:rFonts w:ascii="Simplified Arabic" w:hAnsi="Simplified Arabic" w:cs="Simplified Arabic"/>
          <w:snapToGrid w:val="0"/>
          <w:sz w:val="28"/>
          <w:szCs w:val="28"/>
        </w:rPr>
      </w:pPr>
      <w:r w:rsidRPr="00814BD5">
        <w:rPr>
          <w:rFonts w:ascii="Simplified Arabic" w:hAnsi="Simplified Arabic" w:cs="Simplified Arabic"/>
          <w:snapToGrid w:val="0"/>
          <w:sz w:val="28"/>
          <w:szCs w:val="28"/>
          <w:rtl/>
        </w:rPr>
        <w:lastRenderedPageBreak/>
        <w:t xml:space="preserve">العميد دكتور خالد حامد الصديق   </w:t>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tl/>
        </w:rPr>
        <w:tab/>
      </w:r>
      <w:r>
        <w:rPr>
          <w:rFonts w:ascii="Simplified Arabic" w:hAnsi="Simplified Arabic" w:cs="Simplified Arabic" w:hint="cs"/>
          <w:snapToGrid w:val="0"/>
          <w:sz w:val="28"/>
          <w:szCs w:val="28"/>
          <w:rtl/>
        </w:rPr>
        <w:t xml:space="preserve">   </w:t>
      </w:r>
      <w:r w:rsidRPr="00814BD5">
        <w:rPr>
          <w:rFonts w:ascii="Simplified Arabic" w:hAnsi="Simplified Arabic" w:cs="Simplified Arabic"/>
          <w:snapToGrid w:val="0"/>
          <w:sz w:val="28"/>
          <w:szCs w:val="28"/>
          <w:rtl/>
        </w:rPr>
        <w:t>عضواً</w:t>
      </w:r>
    </w:p>
    <w:p w:rsidR="0018271E" w:rsidRPr="00814BD5" w:rsidRDefault="0018271E" w:rsidP="00B60612">
      <w:pPr>
        <w:pStyle w:val="ListParagraph"/>
        <w:numPr>
          <w:ilvl w:val="0"/>
          <w:numId w:val="510"/>
        </w:numPr>
        <w:tabs>
          <w:tab w:val="num" w:pos="0"/>
        </w:tabs>
        <w:spacing w:after="0"/>
        <w:ind w:right="540"/>
        <w:jc w:val="both"/>
        <w:rPr>
          <w:rFonts w:ascii="Simplified Arabic" w:hAnsi="Simplified Arabic" w:cs="Simplified Arabic"/>
          <w:snapToGrid w:val="0"/>
          <w:sz w:val="28"/>
          <w:szCs w:val="28"/>
        </w:rPr>
      </w:pPr>
      <w:r w:rsidRPr="00814BD5">
        <w:rPr>
          <w:rFonts w:ascii="Simplified Arabic" w:hAnsi="Simplified Arabic" w:cs="Simplified Arabic"/>
          <w:snapToGrid w:val="0"/>
          <w:sz w:val="28"/>
          <w:szCs w:val="28"/>
          <w:rtl/>
        </w:rPr>
        <w:t xml:space="preserve">العقيد دكتور النعيم التوم محمد أحمد </w:t>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tl/>
        </w:rPr>
        <w:tab/>
      </w:r>
      <w:r w:rsidRPr="00814BD5">
        <w:rPr>
          <w:rFonts w:ascii="Simplified Arabic" w:hAnsi="Simplified Arabic" w:cs="Simplified Arabic"/>
          <w:snapToGrid w:val="0"/>
          <w:sz w:val="28"/>
          <w:szCs w:val="28"/>
          <w:rtl/>
        </w:rPr>
        <w:tab/>
      </w:r>
      <w:r>
        <w:rPr>
          <w:rFonts w:ascii="Simplified Arabic" w:hAnsi="Simplified Arabic" w:cs="Simplified Arabic" w:hint="cs"/>
          <w:snapToGrid w:val="0"/>
          <w:sz w:val="28"/>
          <w:szCs w:val="28"/>
          <w:rtl/>
        </w:rPr>
        <w:t xml:space="preserve">          </w:t>
      </w:r>
      <w:r w:rsidRPr="00814BD5">
        <w:rPr>
          <w:rFonts w:ascii="Simplified Arabic" w:hAnsi="Simplified Arabic" w:cs="Simplified Arabic"/>
          <w:snapToGrid w:val="0"/>
          <w:sz w:val="28"/>
          <w:szCs w:val="28"/>
          <w:rtl/>
        </w:rPr>
        <w:t xml:space="preserve"> عضواً</w:t>
      </w:r>
    </w:p>
    <w:p w:rsidR="0018271E" w:rsidRPr="00814BD5" w:rsidRDefault="0018271E" w:rsidP="00B60612">
      <w:pPr>
        <w:pStyle w:val="ListParagraph"/>
        <w:numPr>
          <w:ilvl w:val="0"/>
          <w:numId w:val="510"/>
        </w:numPr>
        <w:tabs>
          <w:tab w:val="num" w:pos="0"/>
        </w:tabs>
        <w:spacing w:after="0"/>
        <w:ind w:right="-142"/>
        <w:jc w:val="both"/>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 xml:space="preserve">العقيد دكتور أحمد المصطفي محمد منصور  </w:t>
      </w:r>
      <w:r w:rsidRPr="00814BD5">
        <w:rPr>
          <w:rFonts w:ascii="Simplified Arabic" w:hAnsi="Simplified Arabic" w:cs="Simplified Arabic"/>
          <w:snapToGrid w:val="0"/>
          <w:sz w:val="28"/>
          <w:szCs w:val="28"/>
          <w:rtl/>
        </w:rPr>
        <w:tab/>
      </w:r>
      <w:r>
        <w:rPr>
          <w:rFonts w:ascii="Simplified Arabic" w:hAnsi="Simplified Arabic" w:cs="Simplified Arabic" w:hint="cs"/>
          <w:snapToGrid w:val="0"/>
          <w:sz w:val="28"/>
          <w:szCs w:val="28"/>
          <w:rtl/>
        </w:rPr>
        <w:t xml:space="preserve">                   </w:t>
      </w:r>
      <w:r w:rsidRPr="00814BD5">
        <w:rPr>
          <w:rFonts w:ascii="Simplified Arabic" w:hAnsi="Simplified Arabic" w:cs="Simplified Arabic"/>
          <w:snapToGrid w:val="0"/>
          <w:sz w:val="28"/>
          <w:szCs w:val="28"/>
          <w:rtl/>
        </w:rPr>
        <w:t>عضواً ومقرراً</w:t>
      </w:r>
    </w:p>
    <w:p w:rsidR="0018271E" w:rsidRPr="00814BD5" w:rsidRDefault="0018271E" w:rsidP="00B60612">
      <w:pPr>
        <w:tabs>
          <w:tab w:val="num" w:pos="0"/>
        </w:tabs>
        <w:bidi/>
        <w:spacing w:line="276" w:lineRule="auto"/>
        <w:ind w:right="540" w:hanging="360"/>
        <w:jc w:val="both"/>
        <w:rPr>
          <w:rFonts w:ascii="Simplified Arabic" w:hAnsi="Simplified Arabic" w:cs="Simplified Arabic"/>
          <w:sz w:val="28"/>
          <w:szCs w:val="28"/>
          <w:rtl/>
        </w:rPr>
      </w:pPr>
    </w:p>
    <w:p w:rsidR="0018271E" w:rsidRPr="00935836" w:rsidRDefault="0018271E" w:rsidP="00B60612">
      <w:pPr>
        <w:tabs>
          <w:tab w:val="num" w:pos="0"/>
        </w:tabs>
        <w:bidi/>
        <w:spacing w:line="276" w:lineRule="auto"/>
        <w:ind w:right="540"/>
        <w:jc w:val="center"/>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t xml:space="preserve">المطلوبات العامة ( كل التخصصات ) </w:t>
      </w:r>
    </w:p>
    <w:p w:rsidR="0018271E" w:rsidRPr="00935836" w:rsidRDefault="0018271E" w:rsidP="00B60612">
      <w:pPr>
        <w:tabs>
          <w:tab w:val="num" w:pos="0"/>
        </w:tabs>
        <w:bidi/>
        <w:spacing w:line="276" w:lineRule="auto"/>
        <w:ind w:right="540"/>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t>الفصل الدراسي الأول</w:t>
      </w:r>
    </w:p>
    <w:tbl>
      <w:tblPr>
        <w:bidiVisual/>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290"/>
        <w:gridCol w:w="1071"/>
        <w:gridCol w:w="991"/>
        <w:gridCol w:w="914"/>
        <w:gridCol w:w="1132"/>
        <w:gridCol w:w="995"/>
      </w:tblGrid>
      <w:tr w:rsidR="0018271E" w:rsidRPr="00814BD5" w:rsidTr="00B60612">
        <w:trPr>
          <w:trHeight w:val="494"/>
        </w:trPr>
        <w:tc>
          <w:tcPr>
            <w:tcW w:w="1329" w:type="dxa"/>
            <w:vMerge w:val="restart"/>
            <w:shd w:val="clear" w:color="auto" w:fill="F2F2F2"/>
            <w:vAlign w:val="center"/>
          </w:tcPr>
          <w:p w:rsidR="0018271E" w:rsidRPr="00935836" w:rsidRDefault="0018271E" w:rsidP="00B60612">
            <w:pPr>
              <w:tabs>
                <w:tab w:val="num" w:pos="0"/>
                <w:tab w:val="right" w:pos="1119"/>
                <w:tab w:val="right" w:pos="1721"/>
              </w:tabs>
              <w:bidi/>
              <w:spacing w:line="276" w:lineRule="auto"/>
              <w:ind w:right="540"/>
              <w:jc w:val="center"/>
              <w:rPr>
                <w:rFonts w:ascii="Simplified Arabic" w:hAnsi="Simplified Arabic" w:cs="Simplified Arabic"/>
                <w:b/>
                <w:bCs/>
                <w:snapToGrid w:val="0"/>
                <w:sz w:val="28"/>
                <w:szCs w:val="28"/>
                <w:rtl/>
              </w:rPr>
            </w:pPr>
            <w:r w:rsidRPr="00166E6E">
              <w:rPr>
                <w:rFonts w:ascii="Simplified Arabic" w:hAnsi="Simplified Arabic" w:cs="Simplified Arabic"/>
                <w:b/>
                <w:bCs/>
                <w:snapToGrid w:val="0"/>
                <w:sz w:val="28"/>
                <w:szCs w:val="28"/>
                <w:rtl/>
              </w:rPr>
              <w:t>الرمز</w:t>
            </w:r>
          </w:p>
        </w:tc>
        <w:tc>
          <w:tcPr>
            <w:tcW w:w="2290" w:type="dxa"/>
            <w:vMerge w:val="restart"/>
            <w:shd w:val="clear" w:color="auto" w:fill="F2F2F2"/>
            <w:vAlign w:val="center"/>
          </w:tcPr>
          <w:p w:rsidR="0018271E" w:rsidRPr="00935836" w:rsidRDefault="0018271E" w:rsidP="00B60612">
            <w:pPr>
              <w:tabs>
                <w:tab w:val="num" w:pos="0"/>
                <w:tab w:val="right" w:pos="1119"/>
                <w:tab w:val="right" w:pos="1721"/>
              </w:tabs>
              <w:bidi/>
              <w:spacing w:line="276" w:lineRule="auto"/>
              <w:ind w:right="540"/>
              <w:jc w:val="center"/>
              <w:rPr>
                <w:rFonts w:ascii="Simplified Arabic" w:hAnsi="Simplified Arabic" w:cs="Simplified Arabic"/>
                <w:b/>
                <w:bCs/>
                <w:snapToGrid w:val="0"/>
                <w:sz w:val="28"/>
                <w:szCs w:val="28"/>
                <w:rtl/>
              </w:rPr>
            </w:pPr>
            <w:r w:rsidRPr="00166E6E">
              <w:rPr>
                <w:rFonts w:ascii="Simplified Arabic" w:hAnsi="Simplified Arabic" w:cs="Simplified Arabic"/>
                <w:b/>
                <w:bCs/>
                <w:snapToGrid w:val="0"/>
                <w:sz w:val="28"/>
                <w:szCs w:val="28"/>
                <w:rtl/>
              </w:rPr>
              <w:t>اسم المقرر</w:t>
            </w:r>
          </w:p>
        </w:tc>
        <w:tc>
          <w:tcPr>
            <w:tcW w:w="0" w:type="auto"/>
            <w:gridSpan w:val="5"/>
            <w:shd w:val="clear" w:color="auto" w:fill="F2F2F2"/>
          </w:tcPr>
          <w:p w:rsidR="0018271E" w:rsidRPr="00935836" w:rsidRDefault="0018271E" w:rsidP="00B60612">
            <w:pPr>
              <w:tabs>
                <w:tab w:val="num" w:pos="0"/>
              </w:tabs>
              <w:bidi/>
              <w:spacing w:line="276" w:lineRule="auto"/>
              <w:ind w:right="540"/>
              <w:jc w:val="center"/>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t>الساعات</w:t>
            </w:r>
          </w:p>
        </w:tc>
      </w:tr>
      <w:tr w:rsidR="0018271E" w:rsidRPr="00814BD5" w:rsidTr="00B60612">
        <w:tc>
          <w:tcPr>
            <w:tcW w:w="0" w:type="auto"/>
            <w:vMerge/>
            <w:shd w:val="clear" w:color="auto" w:fill="F2F2F2"/>
          </w:tcPr>
          <w:p w:rsidR="0018271E" w:rsidRPr="00166E6E" w:rsidRDefault="0018271E" w:rsidP="00B60612">
            <w:pPr>
              <w:tabs>
                <w:tab w:val="num" w:pos="0"/>
              </w:tabs>
              <w:bidi/>
              <w:spacing w:line="276" w:lineRule="auto"/>
              <w:ind w:right="540"/>
              <w:jc w:val="right"/>
              <w:rPr>
                <w:rFonts w:ascii="Simplified Arabic" w:hAnsi="Simplified Arabic" w:cs="Simplified Arabic"/>
                <w:b/>
                <w:bCs/>
                <w:snapToGrid w:val="0"/>
                <w:sz w:val="28"/>
                <w:szCs w:val="28"/>
                <w:rtl/>
              </w:rPr>
            </w:pPr>
          </w:p>
        </w:tc>
        <w:tc>
          <w:tcPr>
            <w:tcW w:w="0" w:type="auto"/>
            <w:vMerge/>
            <w:shd w:val="clear" w:color="auto" w:fill="F2F2F2"/>
          </w:tcPr>
          <w:p w:rsidR="0018271E" w:rsidRPr="00166E6E" w:rsidRDefault="0018271E" w:rsidP="00B60612">
            <w:pPr>
              <w:tabs>
                <w:tab w:val="num" w:pos="0"/>
              </w:tabs>
              <w:bidi/>
              <w:spacing w:line="276" w:lineRule="auto"/>
              <w:ind w:right="540"/>
              <w:jc w:val="right"/>
              <w:rPr>
                <w:rFonts w:ascii="Simplified Arabic" w:hAnsi="Simplified Arabic" w:cs="Simplified Arabic"/>
                <w:b/>
                <w:bCs/>
                <w:snapToGrid w:val="0"/>
                <w:sz w:val="28"/>
                <w:szCs w:val="28"/>
                <w:rtl/>
              </w:rPr>
            </w:pPr>
          </w:p>
        </w:tc>
        <w:tc>
          <w:tcPr>
            <w:tcW w:w="0" w:type="auto"/>
            <w:shd w:val="clear" w:color="auto" w:fill="F2F2F2"/>
          </w:tcPr>
          <w:p w:rsidR="0018271E" w:rsidRPr="00166E6E" w:rsidRDefault="0018271E" w:rsidP="00B60612">
            <w:pPr>
              <w:tabs>
                <w:tab w:val="num" w:pos="0"/>
              </w:tabs>
              <w:bidi/>
              <w:spacing w:line="276" w:lineRule="auto"/>
              <w:ind w:right="224"/>
              <w:jc w:val="center"/>
              <w:rPr>
                <w:rFonts w:ascii="Simplified Arabic" w:hAnsi="Simplified Arabic" w:cs="Simplified Arabic"/>
                <w:b/>
                <w:bCs/>
                <w:snapToGrid w:val="0"/>
                <w:sz w:val="28"/>
                <w:szCs w:val="28"/>
                <w:rtl/>
              </w:rPr>
            </w:pPr>
            <w:r w:rsidRPr="00166E6E">
              <w:rPr>
                <w:rFonts w:ascii="Simplified Arabic" w:hAnsi="Simplified Arabic" w:cs="Simplified Arabic"/>
                <w:b/>
                <w:bCs/>
                <w:snapToGrid w:val="0"/>
                <w:sz w:val="28"/>
                <w:szCs w:val="28"/>
                <w:rtl/>
              </w:rPr>
              <w:t>نظرى</w:t>
            </w:r>
          </w:p>
        </w:tc>
        <w:tc>
          <w:tcPr>
            <w:tcW w:w="0" w:type="auto"/>
            <w:shd w:val="clear" w:color="auto" w:fill="F2F2F2"/>
          </w:tcPr>
          <w:p w:rsidR="0018271E" w:rsidRPr="00166E6E" w:rsidRDefault="0018271E" w:rsidP="00B60612">
            <w:pPr>
              <w:tabs>
                <w:tab w:val="num" w:pos="0"/>
                <w:tab w:val="right" w:pos="972"/>
              </w:tabs>
              <w:bidi/>
              <w:spacing w:line="276" w:lineRule="auto"/>
              <w:ind w:right="224"/>
              <w:jc w:val="center"/>
              <w:rPr>
                <w:rFonts w:ascii="Simplified Arabic" w:hAnsi="Simplified Arabic" w:cs="Simplified Arabic"/>
                <w:b/>
                <w:bCs/>
                <w:snapToGrid w:val="0"/>
                <w:sz w:val="28"/>
                <w:szCs w:val="28"/>
                <w:rtl/>
              </w:rPr>
            </w:pPr>
            <w:r w:rsidRPr="00166E6E">
              <w:rPr>
                <w:rFonts w:ascii="Simplified Arabic" w:hAnsi="Simplified Arabic" w:cs="Simplified Arabic"/>
                <w:b/>
                <w:bCs/>
                <w:snapToGrid w:val="0"/>
                <w:sz w:val="28"/>
                <w:szCs w:val="28"/>
                <w:rtl/>
              </w:rPr>
              <w:t>متابعة</w:t>
            </w:r>
          </w:p>
        </w:tc>
        <w:tc>
          <w:tcPr>
            <w:tcW w:w="0" w:type="auto"/>
            <w:shd w:val="clear" w:color="auto" w:fill="F2F2F2"/>
          </w:tcPr>
          <w:p w:rsidR="0018271E" w:rsidRPr="00166E6E" w:rsidRDefault="0018271E" w:rsidP="00B60612">
            <w:pPr>
              <w:tabs>
                <w:tab w:val="num" w:pos="0"/>
              </w:tabs>
              <w:bidi/>
              <w:spacing w:line="276" w:lineRule="auto"/>
              <w:ind w:right="134"/>
              <w:jc w:val="center"/>
              <w:rPr>
                <w:rFonts w:ascii="Simplified Arabic" w:hAnsi="Simplified Arabic" w:cs="Simplified Arabic"/>
                <w:b/>
                <w:bCs/>
                <w:snapToGrid w:val="0"/>
                <w:sz w:val="28"/>
                <w:szCs w:val="28"/>
                <w:rtl/>
              </w:rPr>
            </w:pPr>
            <w:r w:rsidRPr="00166E6E">
              <w:rPr>
                <w:rFonts w:ascii="Simplified Arabic" w:hAnsi="Simplified Arabic" w:cs="Simplified Arabic"/>
                <w:b/>
                <w:bCs/>
                <w:snapToGrid w:val="0"/>
                <w:sz w:val="28"/>
                <w:szCs w:val="28"/>
                <w:rtl/>
              </w:rPr>
              <w:t>عملى</w:t>
            </w:r>
          </w:p>
        </w:tc>
        <w:tc>
          <w:tcPr>
            <w:tcW w:w="0" w:type="auto"/>
            <w:shd w:val="clear" w:color="auto" w:fill="F2F2F2"/>
          </w:tcPr>
          <w:p w:rsidR="0018271E" w:rsidRPr="00166E6E" w:rsidRDefault="0018271E" w:rsidP="00B60612">
            <w:pPr>
              <w:tabs>
                <w:tab w:val="num" w:pos="0"/>
                <w:tab w:val="right" w:pos="882"/>
                <w:tab w:val="right" w:pos="972"/>
              </w:tabs>
              <w:bidi/>
              <w:spacing w:line="276" w:lineRule="auto"/>
              <w:ind w:right="314"/>
              <w:jc w:val="center"/>
              <w:rPr>
                <w:rFonts w:ascii="Simplified Arabic" w:hAnsi="Simplified Arabic" w:cs="Simplified Arabic"/>
                <w:b/>
                <w:bCs/>
                <w:snapToGrid w:val="0"/>
                <w:sz w:val="28"/>
                <w:szCs w:val="28"/>
                <w:rtl/>
              </w:rPr>
            </w:pPr>
            <w:r w:rsidRPr="00166E6E">
              <w:rPr>
                <w:rFonts w:ascii="Simplified Arabic" w:hAnsi="Simplified Arabic" w:cs="Simplified Arabic"/>
                <w:b/>
                <w:bCs/>
                <w:snapToGrid w:val="0"/>
                <w:sz w:val="28"/>
                <w:szCs w:val="28"/>
                <w:rtl/>
              </w:rPr>
              <w:t>معتمدة</w:t>
            </w:r>
          </w:p>
        </w:tc>
        <w:tc>
          <w:tcPr>
            <w:tcW w:w="0" w:type="auto"/>
            <w:shd w:val="clear" w:color="auto" w:fill="F2F2F2"/>
          </w:tcPr>
          <w:p w:rsidR="0018271E" w:rsidRPr="00166E6E" w:rsidRDefault="0018271E" w:rsidP="00B60612">
            <w:pPr>
              <w:tabs>
                <w:tab w:val="num" w:pos="0"/>
              </w:tabs>
              <w:bidi/>
              <w:spacing w:line="276" w:lineRule="auto"/>
              <w:ind w:right="162"/>
              <w:jc w:val="center"/>
              <w:rPr>
                <w:rFonts w:ascii="Simplified Arabic" w:hAnsi="Simplified Arabic" w:cs="Simplified Arabic"/>
                <w:b/>
                <w:bCs/>
                <w:snapToGrid w:val="0"/>
                <w:sz w:val="28"/>
                <w:szCs w:val="28"/>
                <w:rtl/>
              </w:rPr>
            </w:pPr>
            <w:r w:rsidRPr="00166E6E">
              <w:rPr>
                <w:rFonts w:ascii="Simplified Arabic" w:hAnsi="Simplified Arabic" w:cs="Simplified Arabic"/>
                <w:b/>
                <w:bCs/>
                <w:snapToGrid w:val="0"/>
                <w:sz w:val="28"/>
                <w:szCs w:val="28"/>
                <w:rtl/>
              </w:rPr>
              <w:t>امتحان</w:t>
            </w:r>
          </w:p>
        </w:tc>
      </w:tr>
      <w:tr w:rsidR="0018271E" w:rsidRPr="00814BD5" w:rsidTr="00B60612">
        <w:trPr>
          <w:trHeight w:val="318"/>
        </w:trPr>
        <w:tc>
          <w:tcPr>
            <w:tcW w:w="0" w:type="auto"/>
          </w:tcPr>
          <w:p w:rsidR="0018271E" w:rsidRPr="00814BD5" w:rsidRDefault="0018271E" w:rsidP="00B60612">
            <w:pPr>
              <w:tabs>
                <w:tab w:val="num" w:pos="0"/>
              </w:tabs>
              <w:bidi/>
              <w:spacing w:line="276" w:lineRule="auto"/>
              <w:ind w:right="162"/>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عرب611</w:t>
            </w:r>
          </w:p>
        </w:tc>
        <w:tc>
          <w:tcPr>
            <w:tcW w:w="0" w:type="auto"/>
          </w:tcPr>
          <w:p w:rsidR="0018271E" w:rsidRPr="00814BD5" w:rsidRDefault="0018271E" w:rsidP="00B60612">
            <w:pPr>
              <w:tabs>
                <w:tab w:val="num" w:pos="0"/>
              </w:tabs>
              <w:bidi/>
              <w:spacing w:line="276" w:lineRule="auto"/>
              <w:ind w:right="540"/>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لغة عربية</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r>
      <w:tr w:rsidR="0018271E" w:rsidRPr="00814BD5" w:rsidTr="00B60612">
        <w:tc>
          <w:tcPr>
            <w:tcW w:w="0" w:type="auto"/>
          </w:tcPr>
          <w:p w:rsidR="0018271E" w:rsidRPr="00814BD5" w:rsidRDefault="0018271E" w:rsidP="00B60612">
            <w:pPr>
              <w:tabs>
                <w:tab w:val="num" w:pos="0"/>
              </w:tabs>
              <w:bidi/>
              <w:spacing w:line="276" w:lineRule="auto"/>
              <w:ind w:right="224"/>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نجل611</w:t>
            </w:r>
          </w:p>
        </w:tc>
        <w:tc>
          <w:tcPr>
            <w:tcW w:w="0" w:type="auto"/>
          </w:tcPr>
          <w:p w:rsidR="0018271E" w:rsidRPr="00814BD5" w:rsidRDefault="0018271E" w:rsidP="00B60612">
            <w:pPr>
              <w:tabs>
                <w:tab w:val="num" w:pos="0"/>
              </w:tabs>
              <w:bidi/>
              <w:spacing w:line="276" w:lineRule="auto"/>
              <w:ind w:right="540"/>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لغة انجليزية</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r>
      <w:tr w:rsidR="0018271E" w:rsidRPr="00814BD5" w:rsidTr="00B60612">
        <w:tc>
          <w:tcPr>
            <w:tcW w:w="0" w:type="auto"/>
          </w:tcPr>
          <w:p w:rsidR="0018271E" w:rsidRPr="00814BD5" w:rsidRDefault="0018271E" w:rsidP="00B60612">
            <w:pPr>
              <w:tabs>
                <w:tab w:val="num" w:pos="-198"/>
              </w:tabs>
              <w:bidi/>
              <w:spacing w:line="276" w:lineRule="auto"/>
              <w:ind w:right="72"/>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سلم611</w:t>
            </w:r>
          </w:p>
        </w:tc>
        <w:tc>
          <w:tcPr>
            <w:tcW w:w="0" w:type="auto"/>
          </w:tcPr>
          <w:p w:rsidR="0018271E" w:rsidRPr="00814BD5" w:rsidRDefault="0018271E" w:rsidP="00B60612">
            <w:pPr>
              <w:tabs>
                <w:tab w:val="num" w:pos="0"/>
              </w:tabs>
              <w:bidi/>
              <w:spacing w:line="276" w:lineRule="auto"/>
              <w:ind w:right="540"/>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ثقافة اسلامية</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r>
      <w:tr w:rsidR="0018271E" w:rsidRPr="00814BD5" w:rsidTr="00B60612">
        <w:trPr>
          <w:trHeight w:val="273"/>
        </w:trPr>
        <w:tc>
          <w:tcPr>
            <w:tcW w:w="0" w:type="auto"/>
          </w:tcPr>
          <w:p w:rsidR="0018271E" w:rsidRPr="00814BD5" w:rsidRDefault="0018271E" w:rsidP="00B60612">
            <w:pPr>
              <w:tabs>
                <w:tab w:val="num" w:pos="0"/>
              </w:tabs>
              <w:bidi/>
              <w:spacing w:line="276" w:lineRule="auto"/>
              <w:ind w:right="224"/>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نهج611</w:t>
            </w:r>
          </w:p>
        </w:tc>
        <w:tc>
          <w:tcPr>
            <w:tcW w:w="0" w:type="auto"/>
          </w:tcPr>
          <w:p w:rsidR="0018271E" w:rsidRPr="00814BD5" w:rsidRDefault="0018271E" w:rsidP="00B60612">
            <w:pPr>
              <w:tabs>
                <w:tab w:val="num" w:pos="0"/>
                <w:tab w:val="right" w:pos="2412"/>
              </w:tabs>
              <w:bidi/>
              <w:spacing w:line="276" w:lineRule="auto"/>
              <w:ind w:right="540"/>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مناهج بحث</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r>
      <w:tr w:rsidR="0018271E" w:rsidRPr="00814BD5" w:rsidTr="00B60612">
        <w:tc>
          <w:tcPr>
            <w:tcW w:w="0" w:type="auto"/>
          </w:tcPr>
          <w:p w:rsidR="0018271E" w:rsidRPr="00814BD5" w:rsidRDefault="0018271E" w:rsidP="00B60612">
            <w:pPr>
              <w:tabs>
                <w:tab w:val="num" w:pos="0"/>
              </w:tabs>
              <w:bidi/>
              <w:spacing w:line="276" w:lineRule="auto"/>
              <w:ind w:right="224"/>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تصل611</w:t>
            </w:r>
          </w:p>
        </w:tc>
        <w:tc>
          <w:tcPr>
            <w:tcW w:w="0" w:type="auto"/>
          </w:tcPr>
          <w:p w:rsidR="0018271E" w:rsidRPr="00814BD5" w:rsidRDefault="0018271E" w:rsidP="00B60612">
            <w:pPr>
              <w:tabs>
                <w:tab w:val="num" w:pos="0"/>
              </w:tabs>
              <w:bidi/>
              <w:spacing w:line="276" w:lineRule="auto"/>
              <w:ind w:right="540"/>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مهارات الأتصال</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1</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r>
      <w:tr w:rsidR="0018271E" w:rsidRPr="00814BD5" w:rsidTr="00B60612">
        <w:tc>
          <w:tcPr>
            <w:tcW w:w="0" w:type="auto"/>
          </w:tcPr>
          <w:p w:rsidR="0018271E" w:rsidRPr="00814BD5" w:rsidRDefault="0018271E" w:rsidP="00B60612">
            <w:pPr>
              <w:tabs>
                <w:tab w:val="num" w:pos="0"/>
              </w:tabs>
              <w:bidi/>
              <w:spacing w:line="276" w:lineRule="auto"/>
              <w:ind w:right="224"/>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تصل611</w:t>
            </w:r>
          </w:p>
        </w:tc>
        <w:tc>
          <w:tcPr>
            <w:tcW w:w="0" w:type="auto"/>
          </w:tcPr>
          <w:p w:rsidR="0018271E" w:rsidRPr="00814BD5" w:rsidRDefault="0018271E" w:rsidP="00B60612">
            <w:pPr>
              <w:tabs>
                <w:tab w:val="num" w:pos="0"/>
              </w:tabs>
              <w:bidi/>
              <w:spacing w:line="276" w:lineRule="auto"/>
              <w:ind w:right="72"/>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تيارات فكرية معاصرة</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1</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c>
          <w:tcPr>
            <w:tcW w:w="0" w:type="auto"/>
          </w:tcPr>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2</w:t>
            </w:r>
          </w:p>
        </w:tc>
      </w:tr>
      <w:tr w:rsidR="0018271E" w:rsidRPr="00814BD5" w:rsidTr="00B60612">
        <w:trPr>
          <w:trHeight w:val="318"/>
        </w:trPr>
        <w:tc>
          <w:tcPr>
            <w:tcW w:w="0" w:type="auto"/>
            <w:gridSpan w:val="2"/>
            <w:shd w:val="clear" w:color="auto" w:fill="F2F2F2"/>
          </w:tcPr>
          <w:p w:rsidR="0018271E" w:rsidRPr="00935836" w:rsidRDefault="0018271E" w:rsidP="00B60612">
            <w:pPr>
              <w:tabs>
                <w:tab w:val="num" w:pos="0"/>
              </w:tabs>
              <w:bidi/>
              <w:spacing w:line="276" w:lineRule="auto"/>
              <w:ind w:right="540"/>
              <w:jc w:val="center"/>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t>المجموع</w:t>
            </w:r>
          </w:p>
        </w:tc>
        <w:tc>
          <w:tcPr>
            <w:tcW w:w="0" w:type="auto"/>
            <w:shd w:val="clear" w:color="auto" w:fill="F2F2F2"/>
          </w:tcPr>
          <w:p w:rsidR="0018271E" w:rsidRPr="00935836" w:rsidRDefault="0018271E" w:rsidP="00B60612">
            <w:pPr>
              <w:tabs>
                <w:tab w:val="num" w:pos="0"/>
              </w:tabs>
              <w:bidi/>
              <w:spacing w:line="276" w:lineRule="auto"/>
              <w:ind w:right="540"/>
              <w:jc w:val="center"/>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t>12</w:t>
            </w:r>
          </w:p>
        </w:tc>
        <w:tc>
          <w:tcPr>
            <w:tcW w:w="0" w:type="auto"/>
            <w:shd w:val="clear" w:color="auto" w:fill="F2F2F2"/>
          </w:tcPr>
          <w:p w:rsidR="0018271E" w:rsidRPr="00935836" w:rsidRDefault="0018271E" w:rsidP="00B60612">
            <w:pPr>
              <w:tabs>
                <w:tab w:val="num" w:pos="0"/>
              </w:tabs>
              <w:bidi/>
              <w:spacing w:line="276" w:lineRule="auto"/>
              <w:ind w:right="540"/>
              <w:jc w:val="center"/>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t>2</w:t>
            </w:r>
          </w:p>
        </w:tc>
        <w:tc>
          <w:tcPr>
            <w:tcW w:w="0" w:type="auto"/>
            <w:shd w:val="clear" w:color="auto" w:fill="F2F2F2"/>
          </w:tcPr>
          <w:p w:rsidR="0018271E" w:rsidRPr="00935836" w:rsidRDefault="0018271E" w:rsidP="00B60612">
            <w:pPr>
              <w:tabs>
                <w:tab w:val="num" w:pos="0"/>
              </w:tabs>
              <w:bidi/>
              <w:spacing w:line="276" w:lineRule="auto"/>
              <w:ind w:right="540"/>
              <w:jc w:val="center"/>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t>-</w:t>
            </w:r>
          </w:p>
        </w:tc>
        <w:tc>
          <w:tcPr>
            <w:tcW w:w="0" w:type="auto"/>
            <w:shd w:val="clear" w:color="auto" w:fill="F2F2F2"/>
          </w:tcPr>
          <w:p w:rsidR="0018271E" w:rsidRPr="00935836" w:rsidRDefault="0018271E" w:rsidP="00B60612">
            <w:pPr>
              <w:tabs>
                <w:tab w:val="num" w:pos="0"/>
              </w:tabs>
              <w:bidi/>
              <w:spacing w:line="276" w:lineRule="auto"/>
              <w:ind w:right="540"/>
              <w:jc w:val="center"/>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t>12</w:t>
            </w:r>
          </w:p>
        </w:tc>
        <w:tc>
          <w:tcPr>
            <w:tcW w:w="0" w:type="auto"/>
            <w:shd w:val="clear" w:color="auto" w:fill="F2F2F2"/>
          </w:tcPr>
          <w:p w:rsidR="0018271E" w:rsidRPr="00935836" w:rsidRDefault="0018271E" w:rsidP="00B60612">
            <w:pPr>
              <w:tabs>
                <w:tab w:val="num" w:pos="0"/>
              </w:tabs>
              <w:bidi/>
              <w:spacing w:line="276" w:lineRule="auto"/>
              <w:ind w:right="540"/>
              <w:jc w:val="center"/>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t>-</w:t>
            </w:r>
          </w:p>
        </w:tc>
      </w:tr>
    </w:tbl>
    <w:p w:rsidR="0018271E" w:rsidRPr="00814BD5" w:rsidRDefault="0018271E" w:rsidP="00B60612">
      <w:pPr>
        <w:tabs>
          <w:tab w:val="num" w:pos="0"/>
        </w:tabs>
        <w:bidi/>
        <w:spacing w:line="276" w:lineRule="auto"/>
        <w:ind w:right="540"/>
        <w:jc w:val="center"/>
        <w:rPr>
          <w:rFonts w:ascii="Simplified Arabic" w:hAnsi="Simplified Arabic" w:cs="Simplified Arabic"/>
          <w:snapToGrid w:val="0"/>
          <w:sz w:val="28"/>
          <w:szCs w:val="28"/>
          <w:u w:val="single"/>
          <w:rtl/>
        </w:rPr>
      </w:pPr>
    </w:p>
    <w:p w:rsidR="0018271E" w:rsidRPr="00935836" w:rsidRDefault="0018271E" w:rsidP="00B60612">
      <w:pPr>
        <w:tabs>
          <w:tab w:val="num" w:pos="0"/>
        </w:tabs>
        <w:bidi/>
        <w:spacing w:line="276" w:lineRule="auto"/>
        <w:ind w:right="540"/>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t>عرب (611) لغة عربية 2(2-0-0)</w:t>
      </w:r>
    </w:p>
    <w:p w:rsidR="0018271E" w:rsidRPr="00935836" w:rsidRDefault="0018271E" w:rsidP="00B60612">
      <w:pPr>
        <w:tabs>
          <w:tab w:val="num" w:pos="0"/>
        </w:tabs>
        <w:bidi/>
        <w:spacing w:line="276" w:lineRule="auto"/>
        <w:ind w:right="540"/>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t xml:space="preserve">الأهداف </w:t>
      </w:r>
    </w:p>
    <w:p w:rsidR="0018271E" w:rsidRPr="0011073A" w:rsidRDefault="0018271E" w:rsidP="00B60612">
      <w:pPr>
        <w:pStyle w:val="ListParagraph"/>
        <w:numPr>
          <w:ilvl w:val="0"/>
          <w:numId w:val="513"/>
        </w:numPr>
        <w:tabs>
          <w:tab w:val="right" w:pos="540"/>
        </w:tabs>
        <w:spacing w:after="0"/>
        <w:ind w:left="810" w:right="540"/>
        <w:jc w:val="lowKashida"/>
        <w:rPr>
          <w:rFonts w:ascii="Simplified Arabic" w:hAnsi="Simplified Arabic" w:cs="Simplified Arabic"/>
          <w:snapToGrid w:val="0"/>
          <w:sz w:val="28"/>
          <w:szCs w:val="28"/>
        </w:rPr>
      </w:pPr>
      <w:r w:rsidRPr="00814BD5">
        <w:rPr>
          <w:rFonts w:ascii="Simplified Arabic" w:hAnsi="Simplified Arabic" w:cs="Simplified Arabic"/>
          <w:snapToGrid w:val="0"/>
          <w:sz w:val="28"/>
          <w:szCs w:val="28"/>
          <w:rtl/>
        </w:rPr>
        <w:t xml:space="preserve">ان يعرف </w:t>
      </w:r>
      <w:r>
        <w:rPr>
          <w:rFonts w:ascii="Simplified Arabic" w:hAnsi="Simplified Arabic" w:cs="Simplified Arabic"/>
          <w:snapToGrid w:val="0"/>
          <w:sz w:val="28"/>
          <w:szCs w:val="28"/>
          <w:rtl/>
        </w:rPr>
        <w:t>الدارس</w:t>
      </w:r>
      <w:r w:rsidRPr="00814BD5">
        <w:rPr>
          <w:rFonts w:ascii="Simplified Arabic" w:hAnsi="Simplified Arabic" w:cs="Simplified Arabic"/>
          <w:snapToGrid w:val="0"/>
          <w:sz w:val="28"/>
          <w:szCs w:val="28"/>
          <w:rtl/>
        </w:rPr>
        <w:t xml:space="preserve"> اللغة العربية </w:t>
      </w:r>
      <w:r>
        <w:rPr>
          <w:rFonts w:ascii="Simplified Arabic" w:hAnsi="Simplified Arabic" w:cs="Simplified Arabic" w:hint="cs"/>
          <w:snapToGrid w:val="0"/>
          <w:sz w:val="28"/>
          <w:szCs w:val="28"/>
          <w:rtl/>
        </w:rPr>
        <w:t xml:space="preserve">2) </w:t>
      </w:r>
      <w:r w:rsidRPr="0011073A">
        <w:rPr>
          <w:rFonts w:ascii="Simplified Arabic" w:hAnsi="Simplified Arabic" w:cs="Simplified Arabic"/>
          <w:snapToGrid w:val="0"/>
          <w:sz w:val="28"/>
          <w:szCs w:val="28"/>
          <w:rtl/>
        </w:rPr>
        <w:t xml:space="preserve">ان بفرق الدارس بين الإستماع والإلقاء </w:t>
      </w:r>
      <w:r>
        <w:rPr>
          <w:rFonts w:ascii="Simplified Arabic" w:hAnsi="Simplified Arabic" w:cs="Simplified Arabic" w:hint="cs"/>
          <w:snapToGrid w:val="0"/>
          <w:sz w:val="28"/>
          <w:szCs w:val="28"/>
          <w:rtl/>
        </w:rPr>
        <w:t xml:space="preserve">  </w:t>
      </w:r>
      <w:r w:rsidRPr="0011073A">
        <w:rPr>
          <w:rFonts w:ascii="Simplified Arabic" w:hAnsi="Simplified Arabic" w:cs="Simplified Arabic" w:hint="cs"/>
          <w:snapToGrid w:val="0"/>
          <w:sz w:val="28"/>
          <w:szCs w:val="28"/>
          <w:rtl/>
        </w:rPr>
        <w:t>3)</w:t>
      </w:r>
      <w:r w:rsidRPr="0011073A">
        <w:rPr>
          <w:rFonts w:ascii="Simplified Arabic" w:hAnsi="Simplified Arabic" w:cs="Simplified Arabic"/>
          <w:snapToGrid w:val="0"/>
          <w:sz w:val="28"/>
          <w:szCs w:val="28"/>
          <w:rtl/>
        </w:rPr>
        <w:t>ان يتقن الدارس المادة حتي يستطيع توصيلها بعد</w:t>
      </w:r>
      <w:r w:rsidRPr="0011073A">
        <w:rPr>
          <w:rFonts w:ascii="Simplified Arabic" w:hAnsi="Simplified Arabic" w:cs="Simplified Arabic"/>
          <w:snapToGrid w:val="0"/>
          <w:sz w:val="28"/>
          <w:szCs w:val="28"/>
          <w:u w:val="single"/>
          <w:rtl/>
        </w:rPr>
        <w:t xml:space="preserve"> </w:t>
      </w:r>
      <w:r w:rsidRPr="0011073A">
        <w:rPr>
          <w:rFonts w:ascii="Simplified Arabic" w:hAnsi="Simplified Arabic" w:cs="Simplified Arabic"/>
          <w:snapToGrid w:val="0"/>
          <w:sz w:val="28"/>
          <w:szCs w:val="28"/>
          <w:rtl/>
        </w:rPr>
        <w:t xml:space="preserve">للدارسين </w:t>
      </w:r>
    </w:p>
    <w:p w:rsidR="0018271E" w:rsidRDefault="0018271E" w:rsidP="00B60612">
      <w:pPr>
        <w:pStyle w:val="ListParagraph"/>
        <w:ind w:left="0" w:right="540"/>
        <w:rPr>
          <w:rFonts w:ascii="Simplified Arabic" w:hAnsi="Simplified Arabic" w:cs="Simplified Arabic"/>
          <w:b/>
          <w:bCs/>
          <w:snapToGrid w:val="0"/>
          <w:sz w:val="28"/>
          <w:szCs w:val="28"/>
          <w:rtl/>
        </w:rPr>
      </w:pPr>
    </w:p>
    <w:p w:rsidR="0018271E" w:rsidRDefault="0018271E" w:rsidP="00B60612">
      <w:pPr>
        <w:pStyle w:val="ListParagraph"/>
        <w:ind w:left="0" w:right="540"/>
        <w:rPr>
          <w:rFonts w:ascii="Simplified Arabic" w:hAnsi="Simplified Arabic" w:cs="Simplified Arabic"/>
          <w:b/>
          <w:bCs/>
          <w:snapToGrid w:val="0"/>
          <w:sz w:val="28"/>
          <w:szCs w:val="28"/>
        </w:rPr>
      </w:pPr>
    </w:p>
    <w:p w:rsidR="003B28C5" w:rsidRDefault="003B28C5" w:rsidP="00B60612">
      <w:pPr>
        <w:pStyle w:val="ListParagraph"/>
        <w:ind w:left="0" w:right="540"/>
        <w:rPr>
          <w:rFonts w:ascii="Simplified Arabic" w:hAnsi="Simplified Arabic" w:cs="Simplified Arabic"/>
          <w:b/>
          <w:bCs/>
          <w:snapToGrid w:val="0"/>
          <w:sz w:val="28"/>
          <w:szCs w:val="28"/>
        </w:rPr>
      </w:pPr>
    </w:p>
    <w:p w:rsidR="003B28C5" w:rsidRDefault="003B28C5" w:rsidP="00B60612">
      <w:pPr>
        <w:pStyle w:val="ListParagraph"/>
        <w:ind w:left="0" w:right="540"/>
        <w:rPr>
          <w:rFonts w:ascii="Simplified Arabic" w:hAnsi="Simplified Arabic" w:cs="Simplified Arabic"/>
          <w:b/>
          <w:bCs/>
          <w:snapToGrid w:val="0"/>
          <w:sz w:val="28"/>
          <w:szCs w:val="28"/>
          <w:rtl/>
        </w:rPr>
      </w:pPr>
    </w:p>
    <w:p w:rsidR="0018271E" w:rsidRPr="00935836" w:rsidRDefault="0018271E" w:rsidP="00B60612">
      <w:pPr>
        <w:pStyle w:val="ListParagraph"/>
        <w:ind w:left="0" w:right="540"/>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lastRenderedPageBreak/>
        <w:t xml:space="preserve">مفردات المقرر </w:t>
      </w:r>
    </w:p>
    <w:p w:rsidR="0018271E" w:rsidRPr="0011073A" w:rsidRDefault="0018271E" w:rsidP="00B60612">
      <w:pPr>
        <w:pStyle w:val="ListParagraph"/>
        <w:tabs>
          <w:tab w:val="right" w:pos="270"/>
          <w:tab w:val="right" w:pos="990"/>
        </w:tabs>
        <w:ind w:left="90" w:right="540"/>
        <w:jc w:val="lowKashida"/>
        <w:rPr>
          <w:rFonts w:ascii="Simplified Arabic" w:hAnsi="Simplified Arabic" w:cs="Simplified Arabic"/>
          <w:snapToGrid w:val="0"/>
          <w:sz w:val="28"/>
          <w:szCs w:val="28"/>
        </w:rPr>
      </w:pPr>
      <w:r>
        <w:rPr>
          <w:rFonts w:ascii="Simplified Arabic" w:hAnsi="Simplified Arabic" w:cs="Simplified Arabic" w:hint="cs"/>
          <w:snapToGrid w:val="0"/>
          <w:sz w:val="28"/>
          <w:szCs w:val="28"/>
          <w:rtl/>
        </w:rPr>
        <w:t xml:space="preserve">1) </w:t>
      </w:r>
      <w:r w:rsidRPr="00814BD5">
        <w:rPr>
          <w:rFonts w:ascii="Simplified Arabic" w:hAnsi="Simplified Arabic" w:cs="Simplified Arabic"/>
          <w:snapToGrid w:val="0"/>
          <w:sz w:val="28"/>
          <w:szCs w:val="28"/>
          <w:rtl/>
        </w:rPr>
        <w:t xml:space="preserve">تعريف اللغة </w:t>
      </w:r>
      <w:r>
        <w:rPr>
          <w:rFonts w:ascii="Simplified Arabic" w:hAnsi="Simplified Arabic" w:cs="Simplified Arabic" w:hint="cs"/>
          <w:snapToGrid w:val="0"/>
          <w:sz w:val="28"/>
          <w:szCs w:val="28"/>
          <w:rtl/>
        </w:rPr>
        <w:t xml:space="preserve">2) </w:t>
      </w:r>
      <w:r>
        <w:rPr>
          <w:rFonts w:ascii="Simplified Arabic" w:hAnsi="Simplified Arabic" w:cs="Simplified Arabic"/>
          <w:snapToGrid w:val="0"/>
          <w:sz w:val="28"/>
          <w:szCs w:val="28"/>
          <w:rtl/>
        </w:rPr>
        <w:t>أهم وظائف اللغة</w:t>
      </w:r>
      <w:r>
        <w:rPr>
          <w:rFonts w:ascii="Simplified Arabic" w:hAnsi="Simplified Arabic" w:cs="Simplified Arabic" w:hint="cs"/>
          <w:snapToGrid w:val="0"/>
          <w:sz w:val="28"/>
          <w:szCs w:val="28"/>
          <w:rtl/>
        </w:rPr>
        <w:t xml:space="preserve"> 3) </w:t>
      </w:r>
      <w:r>
        <w:rPr>
          <w:rFonts w:ascii="Simplified Arabic" w:hAnsi="Simplified Arabic" w:cs="Simplified Arabic"/>
          <w:snapToGrid w:val="0"/>
          <w:sz w:val="28"/>
          <w:szCs w:val="28"/>
          <w:rtl/>
        </w:rPr>
        <w:t>تعريف المهارة اللغوية</w:t>
      </w:r>
      <w:r>
        <w:rPr>
          <w:rFonts w:ascii="Simplified Arabic" w:hAnsi="Simplified Arabic" w:cs="Simplified Arabic" w:hint="cs"/>
          <w:snapToGrid w:val="0"/>
          <w:sz w:val="28"/>
          <w:szCs w:val="28"/>
          <w:rtl/>
        </w:rPr>
        <w:t xml:space="preserve"> 4)</w:t>
      </w:r>
      <w:r w:rsidRPr="0011073A">
        <w:rPr>
          <w:rFonts w:ascii="Simplified Arabic" w:hAnsi="Simplified Arabic" w:cs="Simplified Arabic"/>
          <w:snapToGrid w:val="0"/>
          <w:sz w:val="28"/>
          <w:szCs w:val="28"/>
          <w:rtl/>
        </w:rPr>
        <w:t xml:space="preserve">تعريف المهارة اللغوية مفهوم الإستماع </w:t>
      </w:r>
      <w:r>
        <w:rPr>
          <w:rFonts w:ascii="Simplified Arabic" w:hAnsi="Simplified Arabic" w:cs="Simplified Arabic" w:hint="cs"/>
          <w:snapToGrid w:val="0"/>
          <w:sz w:val="28"/>
          <w:szCs w:val="28"/>
          <w:rtl/>
        </w:rPr>
        <w:t xml:space="preserve"> 5) </w:t>
      </w:r>
      <w:r w:rsidRPr="0011073A">
        <w:rPr>
          <w:rFonts w:ascii="Simplified Arabic" w:hAnsi="Simplified Arabic" w:cs="Simplified Arabic"/>
          <w:snapToGrid w:val="0"/>
          <w:sz w:val="28"/>
          <w:szCs w:val="28"/>
          <w:rtl/>
        </w:rPr>
        <w:t xml:space="preserve">مستويات الأستماع </w:t>
      </w:r>
      <w:r>
        <w:rPr>
          <w:rFonts w:ascii="Simplified Arabic" w:hAnsi="Simplified Arabic" w:cs="Simplified Arabic" w:hint="cs"/>
          <w:snapToGrid w:val="0"/>
          <w:sz w:val="28"/>
          <w:szCs w:val="28"/>
          <w:rtl/>
        </w:rPr>
        <w:t xml:space="preserve">6) </w:t>
      </w:r>
      <w:r w:rsidRPr="0011073A">
        <w:rPr>
          <w:rFonts w:ascii="Simplified Arabic" w:hAnsi="Simplified Arabic" w:cs="Simplified Arabic"/>
          <w:snapToGrid w:val="0"/>
          <w:sz w:val="28"/>
          <w:szCs w:val="28"/>
          <w:rtl/>
        </w:rPr>
        <w:t xml:space="preserve">أثر الأدراك الحسي في الأستماع </w:t>
      </w:r>
      <w:r>
        <w:rPr>
          <w:rFonts w:ascii="Simplified Arabic" w:hAnsi="Simplified Arabic" w:cs="Simplified Arabic" w:hint="cs"/>
          <w:snapToGrid w:val="0"/>
          <w:sz w:val="28"/>
          <w:szCs w:val="28"/>
          <w:rtl/>
        </w:rPr>
        <w:t>7)</w:t>
      </w:r>
      <w:r w:rsidRPr="0011073A">
        <w:rPr>
          <w:rFonts w:ascii="Simplified Arabic" w:hAnsi="Simplified Arabic" w:cs="Simplified Arabic"/>
          <w:snapToGrid w:val="0"/>
          <w:sz w:val="28"/>
          <w:szCs w:val="28"/>
          <w:rtl/>
        </w:rPr>
        <w:t xml:space="preserve">تطبيقات علي منهج النحو </w:t>
      </w:r>
    </w:p>
    <w:p w:rsidR="0018271E" w:rsidRPr="00935836" w:rsidRDefault="0018271E" w:rsidP="00B60612">
      <w:pPr>
        <w:bidi/>
        <w:spacing w:line="276" w:lineRule="auto"/>
        <w:ind w:right="540"/>
        <w:rPr>
          <w:rFonts w:ascii="Simplified Arabic" w:hAnsi="Simplified Arabic" w:cs="Simplified Arabic"/>
          <w:snapToGrid w:val="0"/>
          <w:sz w:val="28"/>
          <w:szCs w:val="28"/>
          <w:rtl/>
        </w:rPr>
      </w:pPr>
      <w:r w:rsidRPr="00935836">
        <w:rPr>
          <w:rFonts w:ascii="Simplified Arabic" w:hAnsi="Simplified Arabic" w:cs="Simplified Arabic"/>
          <w:b/>
          <w:bCs/>
          <w:snapToGrid w:val="0"/>
          <w:sz w:val="28"/>
          <w:szCs w:val="28"/>
          <w:rtl/>
        </w:rPr>
        <w:t>المراجع</w:t>
      </w:r>
      <w:r w:rsidRPr="00935836">
        <w:rPr>
          <w:rFonts w:ascii="Simplified Arabic" w:hAnsi="Simplified Arabic" w:cs="Simplified Arabic"/>
          <w:snapToGrid w:val="0"/>
          <w:sz w:val="28"/>
          <w:szCs w:val="28"/>
          <w:rtl/>
        </w:rPr>
        <w:t xml:space="preserve"> : </w:t>
      </w:r>
    </w:p>
    <w:p w:rsidR="0018271E" w:rsidRPr="0011073A" w:rsidRDefault="0018271E" w:rsidP="00B60612">
      <w:pPr>
        <w:pStyle w:val="ListParagraph"/>
        <w:numPr>
          <w:ilvl w:val="0"/>
          <w:numId w:val="515"/>
        </w:numPr>
        <w:tabs>
          <w:tab w:val="right" w:pos="450"/>
        </w:tabs>
        <w:spacing w:after="0"/>
        <w:ind w:left="270" w:right="540" w:hanging="180"/>
        <w:jc w:val="both"/>
        <w:rPr>
          <w:rFonts w:ascii="Simplified Arabic" w:hAnsi="Simplified Arabic" w:cs="Simplified Arabic"/>
          <w:snapToGrid w:val="0"/>
          <w:sz w:val="28"/>
          <w:szCs w:val="28"/>
        </w:rPr>
      </w:pPr>
      <w:r w:rsidRPr="00814BD5">
        <w:rPr>
          <w:rFonts w:ascii="Simplified Arabic" w:hAnsi="Simplified Arabic" w:cs="Simplified Arabic"/>
          <w:snapToGrid w:val="0"/>
          <w:sz w:val="28"/>
          <w:szCs w:val="28"/>
          <w:rtl/>
        </w:rPr>
        <w:t xml:space="preserve">الخصائص ابن جلي </w:t>
      </w:r>
      <w:r>
        <w:rPr>
          <w:rFonts w:ascii="Simplified Arabic" w:hAnsi="Simplified Arabic" w:cs="Simplified Arabic" w:hint="cs"/>
          <w:snapToGrid w:val="0"/>
          <w:sz w:val="28"/>
          <w:szCs w:val="28"/>
          <w:rtl/>
        </w:rPr>
        <w:t xml:space="preserve">2) </w:t>
      </w:r>
      <w:r w:rsidRPr="0011073A">
        <w:rPr>
          <w:rFonts w:ascii="Simplified Arabic" w:hAnsi="Simplified Arabic" w:cs="Simplified Arabic"/>
          <w:snapToGrid w:val="0"/>
          <w:sz w:val="28"/>
          <w:szCs w:val="28"/>
          <w:rtl/>
        </w:rPr>
        <w:t xml:space="preserve">لغة الحضارة وتحديات المستقبل د. عبد العزيز شرف </w:t>
      </w:r>
      <w:r>
        <w:rPr>
          <w:rFonts w:ascii="Simplified Arabic" w:hAnsi="Simplified Arabic" w:cs="Simplified Arabic" w:hint="cs"/>
          <w:snapToGrid w:val="0"/>
          <w:sz w:val="28"/>
          <w:szCs w:val="28"/>
          <w:rtl/>
        </w:rPr>
        <w:t>3)</w:t>
      </w:r>
      <w:r w:rsidRPr="0011073A">
        <w:rPr>
          <w:rFonts w:ascii="Simplified Arabic" w:hAnsi="Simplified Arabic" w:cs="Simplified Arabic"/>
          <w:snapToGrid w:val="0"/>
          <w:sz w:val="28"/>
          <w:szCs w:val="28"/>
          <w:rtl/>
        </w:rPr>
        <w:t>وسائل الأعلام د. عبد العزيز شرف ـ مجلة الفيصل العدد 92</w:t>
      </w:r>
    </w:p>
    <w:p w:rsidR="0018271E" w:rsidRPr="00814BD5" w:rsidRDefault="0018271E" w:rsidP="00B60612">
      <w:pPr>
        <w:pStyle w:val="ListParagraph"/>
        <w:ind w:left="0" w:right="540"/>
        <w:rPr>
          <w:rFonts w:ascii="Simplified Arabic" w:hAnsi="Simplified Arabic" w:cs="Simplified Arabic"/>
          <w:snapToGrid w:val="0"/>
          <w:sz w:val="28"/>
          <w:szCs w:val="28"/>
          <w:u w:val="single"/>
        </w:rPr>
      </w:pPr>
    </w:p>
    <w:p w:rsidR="0018271E" w:rsidRPr="00935836" w:rsidRDefault="0018271E" w:rsidP="00B60612">
      <w:pPr>
        <w:pStyle w:val="ListParagraph"/>
        <w:ind w:left="0" w:right="540"/>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t xml:space="preserve">نحل (611) لغة إنجليزية 2(2-0-0) </w:t>
      </w:r>
    </w:p>
    <w:p w:rsidR="0018271E" w:rsidRPr="00935836" w:rsidRDefault="0018271E" w:rsidP="00B60612">
      <w:pPr>
        <w:pStyle w:val="ListParagraph"/>
        <w:ind w:left="0" w:right="540"/>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t xml:space="preserve">الأهداف </w:t>
      </w:r>
    </w:p>
    <w:p w:rsidR="0018271E" w:rsidRPr="00814BD5" w:rsidRDefault="0018271E" w:rsidP="00B60612">
      <w:pPr>
        <w:pStyle w:val="ListParagraph"/>
        <w:ind w:left="360" w:right="540"/>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 xml:space="preserve">تزويد </w:t>
      </w:r>
      <w:r>
        <w:rPr>
          <w:rFonts w:ascii="Simplified Arabic" w:hAnsi="Simplified Arabic" w:cs="Simplified Arabic"/>
          <w:snapToGrid w:val="0"/>
          <w:sz w:val="28"/>
          <w:szCs w:val="28"/>
          <w:rtl/>
        </w:rPr>
        <w:t>الدارس</w:t>
      </w:r>
      <w:r w:rsidRPr="00814BD5">
        <w:rPr>
          <w:rFonts w:ascii="Simplified Arabic" w:hAnsi="Simplified Arabic" w:cs="Simplified Arabic"/>
          <w:snapToGrid w:val="0"/>
          <w:sz w:val="28"/>
          <w:szCs w:val="28"/>
          <w:rtl/>
        </w:rPr>
        <w:t xml:space="preserve"> بالمصطلحات والمفاهيم المستخدمة في الخدمة الإجتماعية باللغة الإنجليزية .</w:t>
      </w:r>
    </w:p>
    <w:p w:rsidR="0018271E" w:rsidRPr="00814BD5" w:rsidRDefault="0018271E" w:rsidP="00B60612">
      <w:pPr>
        <w:pStyle w:val="ListParagraph"/>
        <w:ind w:left="360" w:right="540"/>
        <w:rPr>
          <w:rFonts w:ascii="Simplified Arabic" w:hAnsi="Simplified Arabic" w:cs="Simplified Arabic"/>
          <w:snapToGrid w:val="0"/>
          <w:sz w:val="28"/>
          <w:szCs w:val="28"/>
          <w:rtl/>
        </w:rPr>
      </w:pPr>
      <w:r w:rsidRPr="00814BD5">
        <w:rPr>
          <w:rFonts w:ascii="Simplified Arabic" w:hAnsi="Simplified Arabic" w:cs="Simplified Arabic"/>
          <w:snapToGrid w:val="0"/>
          <w:sz w:val="28"/>
          <w:szCs w:val="28"/>
          <w:rtl/>
        </w:rPr>
        <w:t xml:space="preserve">تمكين </w:t>
      </w:r>
      <w:r>
        <w:rPr>
          <w:rFonts w:ascii="Simplified Arabic" w:hAnsi="Simplified Arabic" w:cs="Simplified Arabic"/>
          <w:snapToGrid w:val="0"/>
          <w:sz w:val="28"/>
          <w:szCs w:val="28"/>
          <w:rtl/>
        </w:rPr>
        <w:t>الدارس</w:t>
      </w:r>
      <w:r w:rsidRPr="00814BD5">
        <w:rPr>
          <w:rFonts w:ascii="Simplified Arabic" w:hAnsi="Simplified Arabic" w:cs="Simplified Arabic"/>
          <w:snapToGrid w:val="0"/>
          <w:sz w:val="28"/>
          <w:szCs w:val="28"/>
          <w:rtl/>
        </w:rPr>
        <w:t xml:space="preserve"> من الإطلاع علي المادة العلمية في الخدمة الإجتماعية باللغة الإنجليزية .</w:t>
      </w:r>
    </w:p>
    <w:p w:rsidR="0018271E" w:rsidRPr="00935836" w:rsidRDefault="0018271E" w:rsidP="00B60612">
      <w:pPr>
        <w:pStyle w:val="ListParagraph"/>
        <w:ind w:left="0" w:right="540"/>
        <w:rPr>
          <w:rFonts w:ascii="Simplified Arabic" w:hAnsi="Simplified Arabic" w:cs="Simplified Arabic"/>
          <w:b/>
          <w:bCs/>
          <w:snapToGrid w:val="0"/>
          <w:sz w:val="28"/>
          <w:szCs w:val="28"/>
          <w:rtl/>
        </w:rPr>
      </w:pPr>
      <w:r w:rsidRPr="00935836">
        <w:rPr>
          <w:rFonts w:ascii="Simplified Arabic" w:hAnsi="Simplified Arabic" w:cs="Simplified Arabic"/>
          <w:b/>
          <w:bCs/>
          <w:snapToGrid w:val="0"/>
          <w:sz w:val="28"/>
          <w:szCs w:val="28"/>
          <w:rtl/>
        </w:rPr>
        <w:t xml:space="preserve">محتويات المقرر : </w:t>
      </w:r>
    </w:p>
    <w:p w:rsidR="0018271E" w:rsidRPr="00935836" w:rsidRDefault="0018271E" w:rsidP="00B60612">
      <w:pPr>
        <w:pStyle w:val="ListParagraph"/>
        <w:numPr>
          <w:ilvl w:val="0"/>
          <w:numId w:val="511"/>
        </w:numPr>
        <w:tabs>
          <w:tab w:val="num" w:pos="283"/>
        </w:tabs>
        <w:spacing w:after="0"/>
        <w:ind w:right="540"/>
        <w:rPr>
          <w:sz w:val="28"/>
          <w:szCs w:val="28"/>
          <w:lang w:val="en-GB"/>
        </w:rPr>
      </w:pPr>
      <w:r w:rsidRPr="00935836">
        <w:rPr>
          <w:sz w:val="28"/>
          <w:szCs w:val="28"/>
          <w:lang w:val="en-GB"/>
        </w:rPr>
        <w:t xml:space="preserve">Purpose of social work </w:t>
      </w:r>
    </w:p>
    <w:p w:rsidR="0018271E" w:rsidRPr="00935836" w:rsidRDefault="0018271E" w:rsidP="00B60612">
      <w:pPr>
        <w:pStyle w:val="ListParagraph"/>
        <w:numPr>
          <w:ilvl w:val="0"/>
          <w:numId w:val="511"/>
        </w:numPr>
        <w:tabs>
          <w:tab w:val="num" w:pos="283"/>
        </w:tabs>
        <w:spacing w:after="0"/>
        <w:ind w:right="540"/>
        <w:rPr>
          <w:sz w:val="28"/>
          <w:szCs w:val="28"/>
          <w:lang w:val="en-GB"/>
        </w:rPr>
      </w:pPr>
      <w:r w:rsidRPr="00935836">
        <w:rPr>
          <w:sz w:val="28"/>
          <w:szCs w:val="28"/>
          <w:lang w:val="en-GB"/>
        </w:rPr>
        <w:t>Theoritical perspective for social work.</w:t>
      </w:r>
    </w:p>
    <w:p w:rsidR="0018271E" w:rsidRPr="00935836" w:rsidRDefault="0018271E" w:rsidP="00B60612">
      <w:pPr>
        <w:pStyle w:val="ListParagraph"/>
        <w:numPr>
          <w:ilvl w:val="0"/>
          <w:numId w:val="511"/>
        </w:numPr>
        <w:tabs>
          <w:tab w:val="num" w:pos="283"/>
        </w:tabs>
        <w:spacing w:after="0"/>
        <w:ind w:right="540"/>
        <w:rPr>
          <w:sz w:val="28"/>
          <w:szCs w:val="28"/>
          <w:lang w:val="en-GB"/>
        </w:rPr>
      </w:pPr>
      <w:r w:rsidRPr="00935836">
        <w:rPr>
          <w:sz w:val="28"/>
          <w:szCs w:val="28"/>
          <w:lang w:val="en-GB"/>
        </w:rPr>
        <w:t>General system theory and its  application in social work</w:t>
      </w:r>
    </w:p>
    <w:p w:rsidR="0018271E" w:rsidRPr="00935836" w:rsidRDefault="0018271E" w:rsidP="00B60612">
      <w:pPr>
        <w:pStyle w:val="ListParagraph"/>
        <w:numPr>
          <w:ilvl w:val="0"/>
          <w:numId w:val="511"/>
        </w:numPr>
        <w:tabs>
          <w:tab w:val="num" w:pos="283"/>
        </w:tabs>
        <w:spacing w:after="0"/>
        <w:ind w:right="540"/>
        <w:rPr>
          <w:sz w:val="28"/>
          <w:szCs w:val="28"/>
          <w:lang w:val="en-GB"/>
        </w:rPr>
      </w:pPr>
      <w:r w:rsidRPr="00935836">
        <w:rPr>
          <w:sz w:val="28"/>
          <w:szCs w:val="28"/>
          <w:lang w:val="en-GB"/>
        </w:rPr>
        <w:t>Sprituality and Religion in social work practice.</w:t>
      </w:r>
    </w:p>
    <w:p w:rsidR="0018271E" w:rsidRPr="00935836" w:rsidRDefault="0018271E" w:rsidP="00B60612">
      <w:pPr>
        <w:pStyle w:val="ListParagraph"/>
        <w:numPr>
          <w:ilvl w:val="0"/>
          <w:numId w:val="511"/>
        </w:numPr>
        <w:tabs>
          <w:tab w:val="num" w:pos="283"/>
        </w:tabs>
        <w:spacing w:after="0"/>
        <w:ind w:right="540"/>
        <w:rPr>
          <w:sz w:val="28"/>
          <w:szCs w:val="28"/>
          <w:lang w:val="en-GB"/>
        </w:rPr>
      </w:pPr>
      <w:r w:rsidRPr="00935836">
        <w:rPr>
          <w:sz w:val="28"/>
          <w:szCs w:val="28"/>
          <w:lang w:val="en-GB"/>
        </w:rPr>
        <w:t>Fields of social work.</w:t>
      </w:r>
    </w:p>
    <w:p w:rsidR="0018271E" w:rsidRPr="00935836" w:rsidRDefault="0018271E" w:rsidP="00B60612">
      <w:pPr>
        <w:pStyle w:val="ListParagraph"/>
        <w:numPr>
          <w:ilvl w:val="0"/>
          <w:numId w:val="511"/>
        </w:numPr>
        <w:tabs>
          <w:tab w:val="num" w:pos="283"/>
        </w:tabs>
        <w:spacing w:after="0"/>
        <w:ind w:right="540"/>
        <w:rPr>
          <w:sz w:val="28"/>
          <w:szCs w:val="28"/>
          <w:lang w:val="en-GB"/>
        </w:rPr>
      </w:pPr>
      <w:r w:rsidRPr="00935836">
        <w:rPr>
          <w:sz w:val="28"/>
          <w:szCs w:val="28"/>
          <w:lang w:val="en-GB"/>
        </w:rPr>
        <w:t>Tools for doing the decided (work with Mrs .Marry Richmond Case study).</w:t>
      </w:r>
    </w:p>
    <w:p w:rsidR="0018271E" w:rsidRPr="00935836" w:rsidRDefault="0018271E" w:rsidP="00B60612">
      <w:pPr>
        <w:pStyle w:val="ListParagraph"/>
        <w:ind w:left="0" w:right="540"/>
        <w:rPr>
          <w:rFonts w:ascii="Simplified Arabic" w:hAnsi="Simplified Arabic" w:cs="Simplified Arabic"/>
          <w:b/>
          <w:bCs/>
          <w:snapToGrid w:val="0"/>
          <w:sz w:val="28"/>
          <w:szCs w:val="28"/>
          <w:rtl/>
          <w:lang w:val="en-GB"/>
        </w:rPr>
      </w:pPr>
      <w:r w:rsidRPr="00935836">
        <w:rPr>
          <w:rFonts w:ascii="Simplified Arabic" w:hAnsi="Simplified Arabic" w:cs="Simplified Arabic"/>
          <w:b/>
          <w:bCs/>
          <w:snapToGrid w:val="0"/>
          <w:sz w:val="28"/>
          <w:szCs w:val="28"/>
          <w:rtl/>
          <w:lang w:val="en-GB"/>
        </w:rPr>
        <w:t xml:space="preserve">أهم المراجع : </w:t>
      </w:r>
    </w:p>
    <w:p w:rsidR="0018271E" w:rsidRPr="00814BD5" w:rsidRDefault="0018271E" w:rsidP="00B60612">
      <w:pPr>
        <w:pStyle w:val="ListParagraph"/>
        <w:numPr>
          <w:ilvl w:val="0"/>
          <w:numId w:val="512"/>
        </w:numPr>
        <w:tabs>
          <w:tab w:val="num" w:pos="283"/>
        </w:tabs>
        <w:spacing w:after="0"/>
        <w:ind w:left="63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قواعد اللغة الانجليزية – حمدي الحسين .</w:t>
      </w:r>
    </w:p>
    <w:p w:rsidR="0018271E" w:rsidRPr="00814BD5" w:rsidRDefault="0018271E" w:rsidP="00B60612">
      <w:pPr>
        <w:pStyle w:val="ListParagraph"/>
        <w:numPr>
          <w:ilvl w:val="0"/>
          <w:numId w:val="512"/>
        </w:numPr>
        <w:tabs>
          <w:tab w:val="num" w:pos="283"/>
        </w:tabs>
        <w:spacing w:after="0"/>
        <w:ind w:left="63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المحادثة في اللغة الانجليزية- غادة حسين يونس .</w:t>
      </w:r>
    </w:p>
    <w:p w:rsidR="0018271E" w:rsidRPr="00814BD5" w:rsidRDefault="0018271E" w:rsidP="00B60612">
      <w:pPr>
        <w:pStyle w:val="ListParagraph"/>
        <w:numPr>
          <w:ilvl w:val="0"/>
          <w:numId w:val="512"/>
        </w:numPr>
        <w:tabs>
          <w:tab w:val="num" w:pos="283"/>
        </w:tabs>
        <w:spacing w:after="0"/>
        <w:ind w:left="63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سلسة أصدارات –</w:t>
      </w:r>
      <w:r w:rsidRPr="00814BD5">
        <w:rPr>
          <w:rFonts w:ascii="Simplified Arabic" w:hAnsi="Simplified Arabic" w:cs="Simplified Arabic"/>
          <w:sz w:val="28"/>
          <w:szCs w:val="28"/>
          <w:lang w:val="en-GB"/>
        </w:rPr>
        <w:t>Longman.</w:t>
      </w:r>
    </w:p>
    <w:p w:rsidR="0018271E" w:rsidRPr="00814BD5" w:rsidRDefault="0018271E" w:rsidP="00B60612">
      <w:pPr>
        <w:pStyle w:val="ListParagraph"/>
        <w:numPr>
          <w:ilvl w:val="0"/>
          <w:numId w:val="512"/>
        </w:numPr>
        <w:tabs>
          <w:tab w:val="num" w:pos="283"/>
        </w:tabs>
        <w:spacing w:after="0"/>
        <w:ind w:left="63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قاموس أكسفورد</w:t>
      </w:r>
    </w:p>
    <w:p w:rsidR="0018271E" w:rsidRPr="00935836" w:rsidRDefault="0018271E" w:rsidP="00B60612">
      <w:pPr>
        <w:pStyle w:val="ListParagraph"/>
        <w:ind w:left="0" w:right="540"/>
        <w:rPr>
          <w:rFonts w:ascii="Simplified Arabic" w:hAnsi="Simplified Arabic" w:cs="Simplified Arabic"/>
          <w:b/>
          <w:bCs/>
          <w:sz w:val="28"/>
          <w:szCs w:val="28"/>
          <w:rtl/>
          <w:lang w:val="en-GB"/>
        </w:rPr>
      </w:pPr>
      <w:r w:rsidRPr="00935836">
        <w:rPr>
          <w:rFonts w:ascii="Simplified Arabic" w:hAnsi="Simplified Arabic" w:cs="Simplified Arabic"/>
          <w:b/>
          <w:bCs/>
          <w:sz w:val="28"/>
          <w:szCs w:val="28"/>
          <w:rtl/>
          <w:lang w:val="en-GB"/>
        </w:rPr>
        <w:t xml:space="preserve">  سلم (611 ) الثقافة الأسلامية 2(2-0-0) </w:t>
      </w:r>
    </w:p>
    <w:p w:rsidR="0018271E" w:rsidRPr="00935836" w:rsidRDefault="0018271E" w:rsidP="00B60612">
      <w:pPr>
        <w:pStyle w:val="ListParagraph"/>
        <w:ind w:left="0" w:right="540"/>
        <w:rPr>
          <w:rFonts w:ascii="Simplified Arabic" w:hAnsi="Simplified Arabic" w:cs="Simplified Arabic"/>
          <w:b/>
          <w:bCs/>
          <w:sz w:val="28"/>
          <w:szCs w:val="28"/>
          <w:rtl/>
          <w:lang w:val="en-GB"/>
        </w:rPr>
      </w:pPr>
      <w:r w:rsidRPr="00935836">
        <w:rPr>
          <w:rFonts w:ascii="Simplified Arabic" w:hAnsi="Simplified Arabic" w:cs="Simplified Arabic"/>
          <w:b/>
          <w:bCs/>
          <w:sz w:val="28"/>
          <w:szCs w:val="28"/>
          <w:rtl/>
          <w:lang w:val="en-GB"/>
        </w:rPr>
        <w:t xml:space="preserve">الأهداف </w:t>
      </w:r>
    </w:p>
    <w:p w:rsidR="0018271E" w:rsidRPr="00814BD5" w:rsidRDefault="0018271E" w:rsidP="00B60612">
      <w:pPr>
        <w:pStyle w:val="ListParagraph"/>
        <w:numPr>
          <w:ilvl w:val="0"/>
          <w:numId w:val="516"/>
        </w:numPr>
        <w:spacing w:after="0"/>
        <w:ind w:left="45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lastRenderedPageBreak/>
        <w:t xml:space="preserve">ربط الدارس بعقيدته وتنمية اعتزازه وولائه للإسلام لتقديمه علي ما سواه </w:t>
      </w:r>
    </w:p>
    <w:p w:rsidR="0018271E" w:rsidRPr="00814BD5" w:rsidRDefault="0018271E" w:rsidP="00B60612">
      <w:pPr>
        <w:pStyle w:val="ListParagraph"/>
        <w:numPr>
          <w:ilvl w:val="0"/>
          <w:numId w:val="516"/>
        </w:numPr>
        <w:spacing w:after="0"/>
        <w:ind w:left="54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تزويد الدارس بحصيلة من المعارف الإسلامية وتبصيره بالمخاطر المحدقة بالمسلمين .</w:t>
      </w:r>
    </w:p>
    <w:p w:rsidR="0018271E" w:rsidRPr="00814BD5" w:rsidRDefault="0018271E" w:rsidP="00B60612">
      <w:pPr>
        <w:pStyle w:val="ListParagraph"/>
        <w:numPr>
          <w:ilvl w:val="0"/>
          <w:numId w:val="516"/>
        </w:numPr>
        <w:spacing w:after="0"/>
        <w:ind w:left="54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 xml:space="preserve">العمل علي تنزيل التعاليم الإسلامية والتحلي بها لربط القول بالعمل </w:t>
      </w:r>
    </w:p>
    <w:p w:rsidR="0018271E" w:rsidRPr="00814BD5" w:rsidRDefault="0018271E" w:rsidP="00B60612">
      <w:pPr>
        <w:pStyle w:val="ListParagraph"/>
        <w:numPr>
          <w:ilvl w:val="0"/>
          <w:numId w:val="516"/>
        </w:numPr>
        <w:spacing w:after="0"/>
        <w:ind w:left="54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تنمية المنهجية العلمية في البحث والحوار لدي الدارس لمعالجة المشكلات المعاصرة التي تواجة الإسلام .</w:t>
      </w:r>
    </w:p>
    <w:p w:rsidR="0018271E" w:rsidRPr="00935836" w:rsidRDefault="0018271E" w:rsidP="00B60612">
      <w:pPr>
        <w:pStyle w:val="ListParagraph"/>
        <w:ind w:left="0" w:right="540"/>
        <w:rPr>
          <w:rFonts w:ascii="Simplified Arabic" w:hAnsi="Simplified Arabic" w:cs="Simplified Arabic"/>
          <w:b/>
          <w:bCs/>
          <w:sz w:val="28"/>
          <w:szCs w:val="28"/>
          <w:rtl/>
          <w:lang w:val="en-GB"/>
        </w:rPr>
      </w:pPr>
      <w:r w:rsidRPr="00935836">
        <w:rPr>
          <w:rFonts w:ascii="Simplified Arabic" w:hAnsi="Simplified Arabic" w:cs="Simplified Arabic"/>
          <w:b/>
          <w:bCs/>
          <w:sz w:val="28"/>
          <w:szCs w:val="28"/>
          <w:rtl/>
          <w:lang w:val="en-GB"/>
        </w:rPr>
        <w:t>مفردات المقرر :</w:t>
      </w:r>
    </w:p>
    <w:p w:rsidR="0018271E" w:rsidRPr="00814BD5" w:rsidRDefault="0018271E" w:rsidP="00B60612">
      <w:pPr>
        <w:pStyle w:val="ListParagraph"/>
        <w:numPr>
          <w:ilvl w:val="0"/>
          <w:numId w:val="517"/>
        </w:numPr>
        <w:spacing w:after="0"/>
        <w:ind w:left="54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تعريف الثقافة في اللغة والإصلاح وعلاقتها بالحضارة والمدنية والعلم .</w:t>
      </w:r>
    </w:p>
    <w:p w:rsidR="0018271E" w:rsidRPr="00814BD5" w:rsidRDefault="0018271E" w:rsidP="00B60612">
      <w:pPr>
        <w:pStyle w:val="ListParagraph"/>
        <w:numPr>
          <w:ilvl w:val="0"/>
          <w:numId w:val="517"/>
        </w:numPr>
        <w:spacing w:after="0"/>
        <w:ind w:left="54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أصل كلمة ثقافة عند الغربيين وتطور دلالتها تاريخيا .</w:t>
      </w:r>
    </w:p>
    <w:p w:rsidR="0018271E" w:rsidRPr="00814BD5" w:rsidRDefault="0018271E" w:rsidP="00B60612">
      <w:pPr>
        <w:pStyle w:val="ListParagraph"/>
        <w:numPr>
          <w:ilvl w:val="0"/>
          <w:numId w:val="517"/>
        </w:numPr>
        <w:spacing w:after="0"/>
        <w:ind w:left="54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الثقافة الإسلامية وأهميتها وخصائصها ومصادرها .</w:t>
      </w:r>
    </w:p>
    <w:p w:rsidR="0018271E" w:rsidRPr="00814BD5" w:rsidRDefault="0018271E" w:rsidP="00B60612">
      <w:pPr>
        <w:pStyle w:val="ListParagraph"/>
        <w:numPr>
          <w:ilvl w:val="0"/>
          <w:numId w:val="517"/>
        </w:numPr>
        <w:spacing w:after="0"/>
        <w:ind w:left="54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قضايا ثقافة معاصرة .</w:t>
      </w:r>
    </w:p>
    <w:p w:rsidR="0018271E" w:rsidRPr="00814BD5" w:rsidRDefault="0018271E" w:rsidP="00B60612">
      <w:pPr>
        <w:pStyle w:val="ListParagraph"/>
        <w:numPr>
          <w:ilvl w:val="0"/>
          <w:numId w:val="517"/>
        </w:numPr>
        <w:spacing w:after="0"/>
        <w:ind w:left="54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المفاهيم وما يعتريها من المشكلات .</w:t>
      </w:r>
    </w:p>
    <w:p w:rsidR="0018271E" w:rsidRPr="00814BD5" w:rsidRDefault="0018271E" w:rsidP="00B60612">
      <w:pPr>
        <w:pStyle w:val="ListParagraph"/>
        <w:ind w:left="630" w:right="540"/>
        <w:rPr>
          <w:rFonts w:ascii="Simplified Arabic" w:hAnsi="Simplified Arabic" w:cs="Simplified Arabic"/>
          <w:sz w:val="28"/>
          <w:szCs w:val="28"/>
          <w:rtl/>
          <w:lang w:val="en-GB"/>
        </w:rPr>
      </w:pPr>
      <w:r w:rsidRPr="00814BD5">
        <w:rPr>
          <w:rFonts w:ascii="Simplified Arabic" w:hAnsi="Simplified Arabic" w:cs="Simplified Arabic"/>
          <w:sz w:val="28"/>
          <w:szCs w:val="28"/>
          <w:rtl/>
          <w:lang w:val="en-GB"/>
        </w:rPr>
        <w:t xml:space="preserve">أ/ عقبات ( التنصير , الأستشراق , الصهيونية , العلمانية , .... الخ)ب/ العولمة </w:t>
      </w:r>
    </w:p>
    <w:p w:rsidR="0018271E" w:rsidRPr="00814BD5" w:rsidRDefault="0018271E" w:rsidP="00B60612">
      <w:pPr>
        <w:pStyle w:val="ListParagraph"/>
        <w:ind w:left="630" w:right="540"/>
        <w:rPr>
          <w:rFonts w:ascii="Simplified Arabic" w:hAnsi="Simplified Arabic" w:cs="Simplified Arabic"/>
          <w:sz w:val="28"/>
          <w:szCs w:val="28"/>
          <w:rtl/>
          <w:lang w:val="en-GB"/>
        </w:rPr>
      </w:pPr>
      <w:r w:rsidRPr="00814BD5">
        <w:rPr>
          <w:rFonts w:ascii="Simplified Arabic" w:hAnsi="Simplified Arabic" w:cs="Simplified Arabic"/>
          <w:sz w:val="28"/>
          <w:szCs w:val="28"/>
          <w:rtl/>
          <w:lang w:val="en-GB"/>
        </w:rPr>
        <w:t xml:space="preserve">ج/ الحريات وحقوق الأنسان د/ الأصولية والإرهاب هـ/ الأصالة والمعاصرة و/ مفهوم العالم الثالث ز/ القضايا المستجدة خلال العام الدراسي </w:t>
      </w:r>
    </w:p>
    <w:p w:rsidR="0018271E" w:rsidRPr="00935836" w:rsidRDefault="0018271E" w:rsidP="00B60612">
      <w:pPr>
        <w:pStyle w:val="ListParagraph"/>
        <w:ind w:left="0" w:right="540"/>
        <w:rPr>
          <w:rFonts w:ascii="Simplified Arabic" w:hAnsi="Simplified Arabic" w:cs="Simplified Arabic"/>
          <w:b/>
          <w:bCs/>
          <w:sz w:val="28"/>
          <w:szCs w:val="28"/>
          <w:rtl/>
          <w:lang w:val="en-GB"/>
        </w:rPr>
      </w:pPr>
      <w:r w:rsidRPr="00935836">
        <w:rPr>
          <w:rFonts w:ascii="Simplified Arabic" w:hAnsi="Simplified Arabic" w:cs="Simplified Arabic"/>
          <w:b/>
          <w:bCs/>
          <w:sz w:val="28"/>
          <w:szCs w:val="28"/>
          <w:rtl/>
          <w:lang w:val="en-GB"/>
        </w:rPr>
        <w:t>المراجع الأساسية :</w:t>
      </w:r>
    </w:p>
    <w:p w:rsidR="0018271E" w:rsidRPr="00814BD5" w:rsidRDefault="0018271E" w:rsidP="00B60612">
      <w:pPr>
        <w:pStyle w:val="ListParagraph"/>
        <w:numPr>
          <w:ilvl w:val="0"/>
          <w:numId w:val="518"/>
        </w:numPr>
        <w:spacing w:after="0"/>
        <w:ind w:left="99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الثقافة الإسلامية – ثقافة المسلم وتحديات العصر أبو يحي محمد وأخرون .</w:t>
      </w:r>
    </w:p>
    <w:p w:rsidR="0018271E" w:rsidRPr="00814BD5" w:rsidRDefault="0018271E" w:rsidP="00B60612">
      <w:pPr>
        <w:pStyle w:val="ListParagraph"/>
        <w:numPr>
          <w:ilvl w:val="0"/>
          <w:numId w:val="518"/>
        </w:numPr>
        <w:spacing w:after="0"/>
        <w:ind w:left="99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خصائص التصور الإسلامي .. سيد قطب .</w:t>
      </w:r>
    </w:p>
    <w:p w:rsidR="0018271E" w:rsidRPr="00814BD5" w:rsidRDefault="0018271E" w:rsidP="00B60612">
      <w:pPr>
        <w:pStyle w:val="ListParagraph"/>
        <w:numPr>
          <w:ilvl w:val="0"/>
          <w:numId w:val="518"/>
        </w:numPr>
        <w:spacing w:after="0"/>
        <w:ind w:left="99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أجنحة المكر الثلاثة .. عبد الرحمن حبنكة الميداني .</w:t>
      </w:r>
    </w:p>
    <w:p w:rsidR="0018271E" w:rsidRPr="00814BD5" w:rsidRDefault="0018271E" w:rsidP="00B60612">
      <w:pPr>
        <w:pStyle w:val="ListParagraph"/>
        <w:numPr>
          <w:ilvl w:val="0"/>
          <w:numId w:val="518"/>
        </w:numPr>
        <w:spacing w:after="0"/>
        <w:ind w:left="99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نشأه العلمانية ودخولها المجتمع الإسلامي .. أبو يحي محمد وأخرون .</w:t>
      </w:r>
    </w:p>
    <w:p w:rsidR="0018271E" w:rsidRPr="00814BD5" w:rsidRDefault="0018271E" w:rsidP="00B60612">
      <w:pPr>
        <w:pStyle w:val="ListParagraph"/>
        <w:numPr>
          <w:ilvl w:val="0"/>
          <w:numId w:val="518"/>
        </w:numPr>
        <w:spacing w:after="0"/>
        <w:ind w:left="99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 xml:space="preserve">معالم الثقافة الإسلامية .... عبد الكريم عثمان </w:t>
      </w:r>
    </w:p>
    <w:p w:rsidR="0018271E" w:rsidRPr="00403277" w:rsidRDefault="0018271E" w:rsidP="00B60612">
      <w:pPr>
        <w:pStyle w:val="ListParagraph"/>
        <w:ind w:left="0" w:right="540"/>
        <w:rPr>
          <w:rFonts w:ascii="Simplified Arabic" w:hAnsi="Simplified Arabic" w:cs="Simplified Arabic"/>
          <w:b/>
          <w:bCs/>
          <w:sz w:val="28"/>
          <w:szCs w:val="28"/>
          <w:rtl/>
          <w:lang w:val="en-GB"/>
        </w:rPr>
      </w:pPr>
      <w:r w:rsidRPr="00403277">
        <w:rPr>
          <w:rFonts w:ascii="Simplified Arabic" w:hAnsi="Simplified Arabic" w:cs="Simplified Arabic"/>
          <w:b/>
          <w:bCs/>
          <w:sz w:val="28"/>
          <w:szCs w:val="28"/>
          <w:rtl/>
          <w:lang w:val="en-GB"/>
        </w:rPr>
        <w:t xml:space="preserve">نهج (611) مناهج البحث 2(2-1-0) </w:t>
      </w:r>
    </w:p>
    <w:p w:rsidR="0018271E" w:rsidRPr="00403277" w:rsidRDefault="0018271E" w:rsidP="00B60612">
      <w:pPr>
        <w:pStyle w:val="ListParagraph"/>
        <w:ind w:left="0" w:right="540"/>
        <w:rPr>
          <w:rFonts w:ascii="Simplified Arabic" w:hAnsi="Simplified Arabic" w:cs="Simplified Arabic"/>
          <w:b/>
          <w:bCs/>
          <w:sz w:val="28"/>
          <w:szCs w:val="28"/>
          <w:rtl/>
          <w:lang w:val="en-GB"/>
        </w:rPr>
      </w:pPr>
      <w:r w:rsidRPr="00403277">
        <w:rPr>
          <w:rFonts w:ascii="Simplified Arabic" w:hAnsi="Simplified Arabic" w:cs="Simplified Arabic"/>
          <w:b/>
          <w:bCs/>
          <w:sz w:val="28"/>
          <w:szCs w:val="28"/>
          <w:rtl/>
          <w:lang w:val="en-GB"/>
        </w:rPr>
        <w:t>أهداف المقرر :ـ</w:t>
      </w:r>
    </w:p>
    <w:p w:rsidR="0018271E" w:rsidRPr="00814BD5" w:rsidRDefault="0018271E" w:rsidP="00B60612">
      <w:pPr>
        <w:pStyle w:val="ListParagraph"/>
        <w:numPr>
          <w:ilvl w:val="0"/>
          <w:numId w:val="519"/>
        </w:numPr>
        <w:spacing w:after="0"/>
        <w:ind w:left="81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أن يتعرف ال</w:t>
      </w:r>
      <w:r>
        <w:rPr>
          <w:rFonts w:ascii="Simplified Arabic" w:hAnsi="Simplified Arabic" w:cs="Simplified Arabic"/>
          <w:sz w:val="28"/>
          <w:szCs w:val="28"/>
          <w:rtl/>
          <w:lang w:val="en-GB"/>
        </w:rPr>
        <w:t>دارسين</w:t>
      </w:r>
      <w:r w:rsidRPr="00814BD5">
        <w:rPr>
          <w:rFonts w:ascii="Simplified Arabic" w:hAnsi="Simplified Arabic" w:cs="Simplified Arabic"/>
          <w:sz w:val="28"/>
          <w:szCs w:val="28"/>
          <w:rtl/>
          <w:lang w:val="en-GB"/>
        </w:rPr>
        <w:t xml:space="preserve"> علي المفاهيم والمعايير الخ</w:t>
      </w:r>
      <w:r>
        <w:rPr>
          <w:rFonts w:ascii="Simplified Arabic" w:hAnsi="Simplified Arabic" w:cs="Simplified Arabic"/>
          <w:sz w:val="28"/>
          <w:szCs w:val="28"/>
          <w:rtl/>
          <w:lang w:val="en-GB"/>
        </w:rPr>
        <w:t>اصة بتطبيقات مناهج البحث العلمي</w:t>
      </w:r>
      <w:r w:rsidRPr="00814BD5">
        <w:rPr>
          <w:rFonts w:ascii="Simplified Arabic" w:hAnsi="Simplified Arabic" w:cs="Simplified Arabic"/>
          <w:sz w:val="28"/>
          <w:szCs w:val="28"/>
          <w:rtl/>
          <w:lang w:val="en-GB"/>
        </w:rPr>
        <w:t>.</w:t>
      </w:r>
    </w:p>
    <w:p w:rsidR="0018271E" w:rsidRPr="00814BD5" w:rsidRDefault="0018271E" w:rsidP="00B60612">
      <w:pPr>
        <w:pStyle w:val="ListParagraph"/>
        <w:numPr>
          <w:ilvl w:val="0"/>
          <w:numId w:val="519"/>
        </w:numPr>
        <w:spacing w:after="0"/>
        <w:ind w:left="81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أن يتعرف ال</w:t>
      </w:r>
      <w:r>
        <w:rPr>
          <w:rFonts w:ascii="Simplified Arabic" w:hAnsi="Simplified Arabic" w:cs="Simplified Arabic"/>
          <w:sz w:val="28"/>
          <w:szCs w:val="28"/>
          <w:rtl/>
          <w:lang w:val="en-GB"/>
        </w:rPr>
        <w:t>دارسين</w:t>
      </w:r>
      <w:r w:rsidRPr="00814BD5">
        <w:rPr>
          <w:rFonts w:ascii="Simplified Arabic" w:hAnsi="Simplified Arabic" w:cs="Simplified Arabic"/>
          <w:sz w:val="28"/>
          <w:szCs w:val="28"/>
          <w:rtl/>
          <w:lang w:val="en-GB"/>
        </w:rPr>
        <w:t xml:space="preserve"> علي طرائق البحث العلمي المختلفة .</w:t>
      </w:r>
    </w:p>
    <w:p w:rsidR="0018271E" w:rsidRPr="00814BD5" w:rsidRDefault="0018271E" w:rsidP="00B60612">
      <w:pPr>
        <w:pStyle w:val="ListParagraph"/>
        <w:numPr>
          <w:ilvl w:val="0"/>
          <w:numId w:val="519"/>
        </w:numPr>
        <w:spacing w:after="0"/>
        <w:ind w:left="81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lastRenderedPageBreak/>
        <w:t>تمكين ال</w:t>
      </w:r>
      <w:r>
        <w:rPr>
          <w:rFonts w:ascii="Simplified Arabic" w:hAnsi="Simplified Arabic" w:cs="Simplified Arabic"/>
          <w:sz w:val="28"/>
          <w:szCs w:val="28"/>
          <w:rtl/>
          <w:lang w:val="en-GB"/>
        </w:rPr>
        <w:t>دارسين</w:t>
      </w:r>
      <w:r w:rsidRPr="00814BD5">
        <w:rPr>
          <w:rFonts w:ascii="Simplified Arabic" w:hAnsi="Simplified Arabic" w:cs="Simplified Arabic"/>
          <w:sz w:val="28"/>
          <w:szCs w:val="28"/>
          <w:rtl/>
          <w:lang w:val="en-GB"/>
        </w:rPr>
        <w:t xml:space="preserve"> من أدوات البحث العلمي .</w:t>
      </w:r>
    </w:p>
    <w:p w:rsidR="0018271E" w:rsidRPr="00814BD5" w:rsidRDefault="0018271E" w:rsidP="00B60612">
      <w:pPr>
        <w:pStyle w:val="ListParagraph"/>
        <w:numPr>
          <w:ilvl w:val="0"/>
          <w:numId w:val="519"/>
        </w:numPr>
        <w:spacing w:after="0"/>
        <w:ind w:left="81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تمكين ال</w:t>
      </w:r>
      <w:r>
        <w:rPr>
          <w:rFonts w:ascii="Simplified Arabic" w:hAnsi="Simplified Arabic" w:cs="Simplified Arabic"/>
          <w:sz w:val="28"/>
          <w:szCs w:val="28"/>
          <w:rtl/>
          <w:lang w:val="en-GB"/>
        </w:rPr>
        <w:t>دارسين</w:t>
      </w:r>
      <w:r w:rsidRPr="00814BD5">
        <w:rPr>
          <w:rFonts w:ascii="Simplified Arabic" w:hAnsi="Simplified Arabic" w:cs="Simplified Arabic"/>
          <w:sz w:val="28"/>
          <w:szCs w:val="28"/>
          <w:rtl/>
          <w:lang w:val="en-GB"/>
        </w:rPr>
        <w:t xml:space="preserve"> من القيام بالبحث العلمي بصورة مثالية دقيقة .</w:t>
      </w:r>
    </w:p>
    <w:p w:rsidR="0018271E" w:rsidRPr="00403277" w:rsidRDefault="0018271E" w:rsidP="00B60612">
      <w:pPr>
        <w:pStyle w:val="ListParagraph"/>
        <w:ind w:left="0" w:right="540"/>
        <w:rPr>
          <w:rFonts w:ascii="Simplified Arabic" w:hAnsi="Simplified Arabic" w:cs="Simplified Arabic"/>
          <w:b/>
          <w:bCs/>
          <w:sz w:val="28"/>
          <w:szCs w:val="28"/>
          <w:rtl/>
          <w:lang w:val="en-GB"/>
        </w:rPr>
      </w:pPr>
      <w:r w:rsidRPr="00403277">
        <w:rPr>
          <w:rFonts w:ascii="Simplified Arabic" w:hAnsi="Simplified Arabic" w:cs="Simplified Arabic"/>
          <w:b/>
          <w:bCs/>
          <w:sz w:val="28"/>
          <w:szCs w:val="28"/>
          <w:rtl/>
          <w:lang w:val="en-GB"/>
        </w:rPr>
        <w:t xml:space="preserve">مفردات المقرر :- </w:t>
      </w:r>
    </w:p>
    <w:p w:rsidR="0018271E" w:rsidRPr="00A656D5" w:rsidRDefault="0018271E" w:rsidP="00B60612">
      <w:pPr>
        <w:pStyle w:val="ListParagraph"/>
        <w:numPr>
          <w:ilvl w:val="0"/>
          <w:numId w:val="520"/>
        </w:numPr>
        <w:tabs>
          <w:tab w:val="right" w:pos="540"/>
        </w:tabs>
        <w:spacing w:after="0"/>
        <w:ind w:left="450" w:right="540"/>
        <w:jc w:val="lowKashida"/>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البحث العلمي ( المفهوم / التعريف / المبادئ / الأهداف ) .</w:t>
      </w:r>
      <w:r>
        <w:rPr>
          <w:rFonts w:ascii="Simplified Arabic" w:hAnsi="Simplified Arabic" w:cs="Simplified Arabic" w:hint="cs"/>
          <w:sz w:val="28"/>
          <w:szCs w:val="28"/>
          <w:rtl/>
          <w:lang w:val="en-GB"/>
        </w:rPr>
        <w:t xml:space="preserve">2. </w:t>
      </w:r>
      <w:r w:rsidRPr="00C04A3F">
        <w:rPr>
          <w:rFonts w:ascii="Simplified Arabic" w:hAnsi="Simplified Arabic" w:cs="Simplified Arabic"/>
          <w:sz w:val="28"/>
          <w:szCs w:val="28"/>
          <w:rtl/>
          <w:lang w:val="en-GB"/>
        </w:rPr>
        <w:t>العلم والتفكير العلمي .</w:t>
      </w:r>
      <w:r>
        <w:rPr>
          <w:rFonts w:ascii="Simplified Arabic" w:hAnsi="Simplified Arabic" w:cs="Simplified Arabic" w:hint="cs"/>
          <w:sz w:val="28"/>
          <w:szCs w:val="28"/>
          <w:rtl/>
          <w:lang w:val="en-GB"/>
        </w:rPr>
        <w:t xml:space="preserve">3. </w:t>
      </w:r>
      <w:r w:rsidRPr="00C04A3F">
        <w:rPr>
          <w:rFonts w:ascii="Simplified Arabic" w:hAnsi="Simplified Arabic" w:cs="Simplified Arabic"/>
          <w:sz w:val="28"/>
          <w:szCs w:val="28"/>
          <w:rtl/>
          <w:lang w:val="en-GB"/>
        </w:rPr>
        <w:t>المعرفة ( المعرفة العلمية / المعرفية الفلسفية / المعرفية العلمية التجريبية ).</w:t>
      </w:r>
      <w:r>
        <w:rPr>
          <w:rFonts w:ascii="Simplified Arabic" w:hAnsi="Simplified Arabic" w:cs="Simplified Arabic" w:hint="cs"/>
          <w:sz w:val="28"/>
          <w:szCs w:val="28"/>
          <w:rtl/>
          <w:lang w:val="en-GB"/>
        </w:rPr>
        <w:t xml:space="preserve">4. </w:t>
      </w:r>
      <w:r w:rsidRPr="00C04A3F">
        <w:rPr>
          <w:rFonts w:ascii="Simplified Arabic" w:hAnsi="Simplified Arabic" w:cs="Simplified Arabic"/>
          <w:sz w:val="28"/>
          <w:szCs w:val="28"/>
          <w:rtl/>
          <w:lang w:val="en-GB"/>
        </w:rPr>
        <w:t>الثقافة في البحث العلمي .</w:t>
      </w:r>
      <w:r>
        <w:rPr>
          <w:rFonts w:ascii="Simplified Arabic" w:hAnsi="Simplified Arabic" w:cs="Simplified Arabic" w:hint="cs"/>
          <w:sz w:val="28"/>
          <w:szCs w:val="28"/>
          <w:rtl/>
          <w:lang w:val="en-GB"/>
        </w:rPr>
        <w:t>5.</w:t>
      </w:r>
      <w:r w:rsidRPr="00C04A3F">
        <w:rPr>
          <w:rFonts w:ascii="Simplified Arabic" w:hAnsi="Simplified Arabic" w:cs="Simplified Arabic"/>
          <w:sz w:val="28"/>
          <w:szCs w:val="28"/>
          <w:rtl/>
          <w:lang w:val="en-GB"/>
        </w:rPr>
        <w:t>خصائص البحث العلمي الإستراتيجي .</w:t>
      </w:r>
      <w:r>
        <w:rPr>
          <w:rFonts w:ascii="Simplified Arabic" w:hAnsi="Simplified Arabic" w:cs="Simplified Arabic" w:hint="cs"/>
          <w:sz w:val="28"/>
          <w:szCs w:val="28"/>
          <w:rtl/>
          <w:lang w:val="en-GB"/>
        </w:rPr>
        <w:t>6.</w:t>
      </w:r>
      <w:r w:rsidRPr="00C04A3F">
        <w:rPr>
          <w:rFonts w:ascii="Simplified Arabic" w:hAnsi="Simplified Arabic" w:cs="Simplified Arabic"/>
          <w:sz w:val="28"/>
          <w:szCs w:val="28"/>
          <w:rtl/>
          <w:lang w:val="en-GB"/>
        </w:rPr>
        <w:t>خطواط كتابة البحث العلمي .</w:t>
      </w:r>
      <w:r>
        <w:rPr>
          <w:rFonts w:ascii="Simplified Arabic" w:hAnsi="Simplified Arabic" w:cs="Simplified Arabic" w:hint="cs"/>
          <w:sz w:val="28"/>
          <w:szCs w:val="28"/>
          <w:rtl/>
          <w:lang w:val="en-GB"/>
        </w:rPr>
        <w:t xml:space="preserve">7. </w:t>
      </w:r>
      <w:r w:rsidRPr="00C04A3F">
        <w:rPr>
          <w:rFonts w:ascii="Simplified Arabic" w:hAnsi="Simplified Arabic" w:cs="Simplified Arabic"/>
          <w:sz w:val="28"/>
          <w:szCs w:val="28"/>
          <w:rtl/>
          <w:lang w:val="en-GB"/>
        </w:rPr>
        <w:t>صعوبات البحث العلمي .</w:t>
      </w:r>
      <w:r>
        <w:rPr>
          <w:rFonts w:ascii="Simplified Arabic" w:hAnsi="Simplified Arabic" w:cs="Simplified Arabic" w:hint="cs"/>
          <w:sz w:val="28"/>
          <w:szCs w:val="28"/>
          <w:rtl/>
          <w:lang w:val="en-GB"/>
        </w:rPr>
        <w:t>8.</w:t>
      </w:r>
      <w:r w:rsidRPr="00C04A3F">
        <w:rPr>
          <w:rFonts w:ascii="Simplified Arabic" w:hAnsi="Simplified Arabic" w:cs="Simplified Arabic"/>
          <w:sz w:val="28"/>
          <w:szCs w:val="28"/>
          <w:rtl/>
          <w:lang w:val="en-GB"/>
        </w:rPr>
        <w:t>أنواع البحوث في الدراسات الإنسانية والإجتماعية .</w:t>
      </w:r>
      <w:r>
        <w:rPr>
          <w:rFonts w:ascii="Simplified Arabic" w:hAnsi="Simplified Arabic" w:cs="Simplified Arabic" w:hint="cs"/>
          <w:sz w:val="28"/>
          <w:szCs w:val="28"/>
          <w:rtl/>
          <w:lang w:val="en-GB"/>
        </w:rPr>
        <w:t>9.</w:t>
      </w:r>
      <w:r w:rsidRPr="00C04A3F">
        <w:rPr>
          <w:rFonts w:ascii="Simplified Arabic" w:hAnsi="Simplified Arabic" w:cs="Simplified Arabic"/>
          <w:sz w:val="28"/>
          <w:szCs w:val="28"/>
          <w:rtl/>
          <w:lang w:val="en-GB"/>
        </w:rPr>
        <w:t>دراسة حالة .</w:t>
      </w:r>
      <w:r>
        <w:rPr>
          <w:rFonts w:ascii="Simplified Arabic" w:hAnsi="Simplified Arabic" w:cs="Simplified Arabic" w:hint="cs"/>
          <w:sz w:val="28"/>
          <w:szCs w:val="28"/>
          <w:rtl/>
          <w:lang w:val="en-GB"/>
        </w:rPr>
        <w:t>10.</w:t>
      </w:r>
      <w:r w:rsidRPr="00C04A3F">
        <w:rPr>
          <w:rFonts w:ascii="Simplified Arabic" w:hAnsi="Simplified Arabic" w:cs="Simplified Arabic"/>
          <w:sz w:val="28"/>
          <w:szCs w:val="28"/>
          <w:rtl/>
          <w:lang w:val="en-GB"/>
        </w:rPr>
        <w:t>منهج البحث العلمي الإجتماعي .</w:t>
      </w:r>
      <w:r>
        <w:rPr>
          <w:rFonts w:ascii="Simplified Arabic" w:hAnsi="Simplified Arabic" w:cs="Simplified Arabic" w:hint="cs"/>
          <w:sz w:val="28"/>
          <w:szCs w:val="28"/>
          <w:rtl/>
          <w:lang w:val="en-GB"/>
        </w:rPr>
        <w:t>11.</w:t>
      </w:r>
      <w:r w:rsidRPr="00A656D5">
        <w:rPr>
          <w:rFonts w:ascii="Simplified Arabic" w:hAnsi="Simplified Arabic" w:cs="Simplified Arabic"/>
          <w:sz w:val="28"/>
          <w:szCs w:val="28"/>
          <w:rtl/>
          <w:lang w:val="en-GB"/>
        </w:rPr>
        <w:t>نظام الإحصاء الإجتماعي .</w:t>
      </w:r>
      <w:r>
        <w:rPr>
          <w:rFonts w:ascii="Simplified Arabic" w:hAnsi="Simplified Arabic" w:cs="Simplified Arabic" w:hint="cs"/>
          <w:sz w:val="28"/>
          <w:szCs w:val="28"/>
          <w:rtl/>
          <w:lang w:val="en-GB"/>
        </w:rPr>
        <w:t>12.</w:t>
      </w:r>
      <w:r w:rsidRPr="00A656D5">
        <w:rPr>
          <w:rFonts w:ascii="Simplified Arabic" w:hAnsi="Simplified Arabic" w:cs="Simplified Arabic"/>
          <w:sz w:val="28"/>
          <w:szCs w:val="28"/>
          <w:rtl/>
          <w:lang w:val="en-GB"/>
        </w:rPr>
        <w:t>لغة البحث العلمي .</w:t>
      </w:r>
      <w:r>
        <w:rPr>
          <w:rFonts w:ascii="Simplified Arabic" w:hAnsi="Simplified Arabic" w:cs="Simplified Arabic" w:hint="cs"/>
          <w:sz w:val="28"/>
          <w:szCs w:val="28"/>
          <w:rtl/>
          <w:lang w:val="en-GB"/>
        </w:rPr>
        <w:t>13.</w:t>
      </w:r>
      <w:r w:rsidRPr="00A656D5">
        <w:rPr>
          <w:rFonts w:ascii="Simplified Arabic" w:hAnsi="Simplified Arabic" w:cs="Simplified Arabic"/>
          <w:sz w:val="28"/>
          <w:szCs w:val="28"/>
          <w:rtl/>
          <w:lang w:val="en-GB"/>
        </w:rPr>
        <w:t>التوثيق .</w:t>
      </w:r>
    </w:p>
    <w:p w:rsidR="0018271E" w:rsidRPr="00403277" w:rsidRDefault="0018271E" w:rsidP="00B60612">
      <w:pPr>
        <w:pStyle w:val="ListParagraph"/>
        <w:ind w:left="0" w:right="540"/>
        <w:rPr>
          <w:rFonts w:ascii="Simplified Arabic" w:hAnsi="Simplified Arabic" w:cs="Simplified Arabic"/>
          <w:b/>
          <w:bCs/>
          <w:sz w:val="28"/>
          <w:szCs w:val="28"/>
          <w:rtl/>
          <w:lang w:val="en-GB"/>
        </w:rPr>
      </w:pPr>
      <w:r w:rsidRPr="00403277">
        <w:rPr>
          <w:rFonts w:ascii="Simplified Arabic" w:hAnsi="Simplified Arabic" w:cs="Simplified Arabic"/>
          <w:b/>
          <w:bCs/>
          <w:sz w:val="28"/>
          <w:szCs w:val="28"/>
          <w:rtl/>
          <w:lang w:val="en-GB"/>
        </w:rPr>
        <w:t xml:space="preserve">المراجع : </w:t>
      </w:r>
    </w:p>
    <w:p w:rsidR="0018271E" w:rsidRPr="00814BD5" w:rsidRDefault="0018271E" w:rsidP="00B60612">
      <w:pPr>
        <w:pStyle w:val="ListParagraph"/>
        <w:numPr>
          <w:ilvl w:val="0"/>
          <w:numId w:val="521"/>
        </w:numPr>
        <w:spacing w:after="0"/>
        <w:ind w:left="63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أبو القاسم عبد القادر واخرون , المرشد في إعداد ال</w:t>
      </w:r>
      <w:r>
        <w:rPr>
          <w:rFonts w:ascii="Simplified Arabic" w:hAnsi="Simplified Arabic" w:cs="Simplified Arabic"/>
          <w:sz w:val="28"/>
          <w:szCs w:val="28"/>
          <w:rtl/>
          <w:lang w:val="en-GB"/>
        </w:rPr>
        <w:t>بحوث والدراسات العلمية</w:t>
      </w:r>
      <w:r w:rsidRPr="00814BD5">
        <w:rPr>
          <w:rFonts w:ascii="Simplified Arabic" w:hAnsi="Simplified Arabic" w:cs="Simplified Arabic"/>
          <w:sz w:val="28"/>
          <w:szCs w:val="28"/>
          <w:rtl/>
          <w:lang w:val="en-GB"/>
        </w:rPr>
        <w:t>.</w:t>
      </w:r>
    </w:p>
    <w:p w:rsidR="0018271E" w:rsidRPr="00814BD5" w:rsidRDefault="0018271E" w:rsidP="00B60612">
      <w:pPr>
        <w:pStyle w:val="ListParagraph"/>
        <w:numPr>
          <w:ilvl w:val="0"/>
          <w:numId w:val="521"/>
        </w:numPr>
        <w:spacing w:after="0"/>
        <w:ind w:left="63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أحمد سيد محمود , الدليل إلي منهج البحث العلمي .</w:t>
      </w:r>
    </w:p>
    <w:p w:rsidR="0018271E" w:rsidRPr="00814BD5" w:rsidRDefault="0018271E" w:rsidP="00B60612">
      <w:pPr>
        <w:pStyle w:val="ListParagraph"/>
        <w:numPr>
          <w:ilvl w:val="0"/>
          <w:numId w:val="521"/>
        </w:numPr>
        <w:spacing w:after="0"/>
        <w:ind w:left="63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أحمد شلبي , كيف بحثا أو رساله .</w:t>
      </w:r>
    </w:p>
    <w:p w:rsidR="0018271E" w:rsidRPr="00814BD5" w:rsidRDefault="0018271E" w:rsidP="00B60612">
      <w:pPr>
        <w:pStyle w:val="ListParagraph"/>
        <w:numPr>
          <w:ilvl w:val="0"/>
          <w:numId w:val="521"/>
        </w:numPr>
        <w:spacing w:after="0"/>
        <w:ind w:left="63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الأمين عبد الجليل محمود , الدليل الوجيز للبحث العلمي .</w:t>
      </w:r>
    </w:p>
    <w:p w:rsidR="0018271E" w:rsidRPr="00814BD5" w:rsidRDefault="0018271E" w:rsidP="00B60612">
      <w:pPr>
        <w:pStyle w:val="ListParagraph"/>
        <w:numPr>
          <w:ilvl w:val="0"/>
          <w:numId w:val="521"/>
        </w:numPr>
        <w:spacing w:after="0"/>
        <w:ind w:left="630" w:right="540"/>
        <w:jc w:val="both"/>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بكري الطيب موسي , أساليب البحث العلمي .</w:t>
      </w:r>
    </w:p>
    <w:p w:rsidR="0018271E" w:rsidRPr="00403277" w:rsidRDefault="0018271E" w:rsidP="00B60612">
      <w:pPr>
        <w:pStyle w:val="ListParagraph"/>
        <w:ind w:left="0" w:right="540"/>
        <w:jc w:val="both"/>
        <w:rPr>
          <w:rFonts w:ascii="Simplified Arabic" w:hAnsi="Simplified Arabic" w:cs="Simplified Arabic"/>
          <w:b/>
          <w:bCs/>
          <w:sz w:val="28"/>
          <w:szCs w:val="28"/>
          <w:rtl/>
          <w:lang w:val="en-GB"/>
        </w:rPr>
      </w:pPr>
      <w:r w:rsidRPr="00403277">
        <w:rPr>
          <w:rFonts w:ascii="Simplified Arabic" w:hAnsi="Simplified Arabic" w:cs="Simplified Arabic"/>
          <w:b/>
          <w:bCs/>
          <w:sz w:val="28"/>
          <w:szCs w:val="28"/>
          <w:rtl/>
          <w:lang w:val="en-GB"/>
        </w:rPr>
        <w:t xml:space="preserve">تصل (611) مهارات الإتصال 2(2-1-0) </w:t>
      </w:r>
    </w:p>
    <w:p w:rsidR="0018271E" w:rsidRPr="00403277" w:rsidRDefault="0018271E" w:rsidP="00B60612">
      <w:pPr>
        <w:pStyle w:val="ListParagraph"/>
        <w:ind w:left="0" w:right="540"/>
        <w:jc w:val="both"/>
        <w:rPr>
          <w:rFonts w:ascii="Simplified Arabic" w:hAnsi="Simplified Arabic" w:cs="Simplified Arabic"/>
          <w:b/>
          <w:bCs/>
          <w:sz w:val="28"/>
          <w:szCs w:val="28"/>
          <w:rtl/>
          <w:lang w:val="en-GB"/>
        </w:rPr>
      </w:pPr>
      <w:r w:rsidRPr="00403277">
        <w:rPr>
          <w:rFonts w:ascii="Simplified Arabic" w:hAnsi="Simplified Arabic" w:cs="Simplified Arabic"/>
          <w:b/>
          <w:bCs/>
          <w:sz w:val="28"/>
          <w:szCs w:val="28"/>
          <w:rtl/>
          <w:lang w:val="en-GB"/>
        </w:rPr>
        <w:t xml:space="preserve">الأهداف :- </w:t>
      </w:r>
    </w:p>
    <w:p w:rsidR="0018271E" w:rsidRPr="00403277" w:rsidRDefault="0018271E" w:rsidP="00B60612">
      <w:pPr>
        <w:pStyle w:val="ListParagraph"/>
        <w:ind w:left="630" w:right="540"/>
        <w:jc w:val="both"/>
        <w:rPr>
          <w:rFonts w:ascii="Simplified Arabic" w:hAnsi="Simplified Arabic" w:cs="Simplified Arabic"/>
          <w:sz w:val="28"/>
          <w:szCs w:val="28"/>
          <w:rtl/>
          <w:lang w:val="en-GB"/>
        </w:rPr>
      </w:pPr>
      <w:r w:rsidRPr="00403277">
        <w:rPr>
          <w:rFonts w:ascii="Simplified Arabic" w:hAnsi="Simplified Arabic" w:cs="Simplified Arabic"/>
          <w:sz w:val="28"/>
          <w:szCs w:val="28"/>
          <w:rtl/>
          <w:lang w:val="en-GB"/>
        </w:rPr>
        <w:t>إكتساب الدارس المهارات الأساسية في عملية الإتصال .</w:t>
      </w:r>
    </w:p>
    <w:p w:rsidR="0018271E" w:rsidRPr="00403277" w:rsidRDefault="0018271E" w:rsidP="00B60612">
      <w:pPr>
        <w:pStyle w:val="ListParagraph"/>
        <w:ind w:left="0" w:right="540"/>
        <w:jc w:val="both"/>
        <w:rPr>
          <w:rFonts w:ascii="Simplified Arabic" w:hAnsi="Simplified Arabic" w:cs="Simplified Arabic"/>
          <w:sz w:val="28"/>
          <w:szCs w:val="28"/>
          <w:rtl/>
          <w:lang w:val="en-GB"/>
        </w:rPr>
      </w:pPr>
      <w:r w:rsidRPr="00403277">
        <w:rPr>
          <w:rFonts w:ascii="Simplified Arabic" w:hAnsi="Simplified Arabic" w:cs="Simplified Arabic"/>
          <w:b/>
          <w:bCs/>
          <w:sz w:val="28"/>
          <w:szCs w:val="28"/>
          <w:rtl/>
          <w:lang w:val="en-GB"/>
        </w:rPr>
        <w:t>المخرجات</w:t>
      </w:r>
      <w:r w:rsidRPr="00403277">
        <w:rPr>
          <w:rFonts w:ascii="Simplified Arabic" w:hAnsi="Simplified Arabic" w:cs="Simplified Arabic"/>
          <w:sz w:val="28"/>
          <w:szCs w:val="28"/>
          <w:rtl/>
          <w:lang w:val="en-GB"/>
        </w:rPr>
        <w:t xml:space="preserve"> :- </w:t>
      </w:r>
    </w:p>
    <w:p w:rsidR="0018271E" w:rsidRPr="00403277" w:rsidRDefault="0018271E" w:rsidP="00B60612">
      <w:pPr>
        <w:pStyle w:val="ListParagraph"/>
        <w:ind w:left="630" w:right="540"/>
        <w:jc w:val="both"/>
        <w:rPr>
          <w:rFonts w:ascii="Simplified Arabic" w:hAnsi="Simplified Arabic" w:cs="Simplified Arabic"/>
          <w:sz w:val="28"/>
          <w:szCs w:val="28"/>
          <w:rtl/>
          <w:lang w:val="en-GB"/>
        </w:rPr>
      </w:pPr>
      <w:r w:rsidRPr="00403277">
        <w:rPr>
          <w:rFonts w:ascii="Simplified Arabic" w:hAnsi="Simplified Arabic" w:cs="Simplified Arabic"/>
          <w:sz w:val="28"/>
          <w:szCs w:val="28"/>
          <w:rtl/>
          <w:lang w:val="en-GB"/>
        </w:rPr>
        <w:t>بعد إكمال الدارس للمقرر يكون قادرا علي الإتصال بفاعلية داخل وخارج بيئة العمل .</w:t>
      </w:r>
    </w:p>
    <w:p w:rsidR="0018271E" w:rsidRPr="00403277" w:rsidRDefault="0018271E" w:rsidP="00B60612">
      <w:pPr>
        <w:pStyle w:val="ListParagraph"/>
        <w:ind w:left="0" w:right="540"/>
        <w:jc w:val="both"/>
        <w:rPr>
          <w:rFonts w:ascii="Simplified Arabic" w:hAnsi="Simplified Arabic" w:cs="Simplified Arabic"/>
          <w:b/>
          <w:bCs/>
          <w:sz w:val="28"/>
          <w:szCs w:val="28"/>
          <w:u w:val="single"/>
          <w:rtl/>
          <w:lang w:val="en-GB"/>
        </w:rPr>
      </w:pPr>
      <w:r w:rsidRPr="00403277">
        <w:rPr>
          <w:rFonts w:ascii="Simplified Arabic" w:hAnsi="Simplified Arabic" w:cs="Simplified Arabic"/>
          <w:b/>
          <w:bCs/>
          <w:sz w:val="28"/>
          <w:szCs w:val="28"/>
          <w:rtl/>
          <w:lang w:val="en-GB"/>
        </w:rPr>
        <w:t xml:space="preserve">مفردات المقرر : </w:t>
      </w:r>
    </w:p>
    <w:p w:rsidR="0018271E" w:rsidRPr="00814BD5" w:rsidRDefault="0018271E" w:rsidP="00B60612">
      <w:pPr>
        <w:pStyle w:val="ListParagraph"/>
        <w:ind w:left="180" w:right="540"/>
        <w:jc w:val="both"/>
        <w:rPr>
          <w:rFonts w:ascii="Simplified Arabic" w:hAnsi="Simplified Arabic" w:cs="Simplified Arabic"/>
          <w:sz w:val="28"/>
          <w:szCs w:val="28"/>
          <w:lang w:val="en-GB"/>
        </w:rPr>
      </w:pPr>
      <w:r>
        <w:rPr>
          <w:rFonts w:ascii="Simplified Arabic" w:hAnsi="Simplified Arabic" w:cs="Simplified Arabic" w:hint="cs"/>
          <w:sz w:val="28"/>
          <w:szCs w:val="28"/>
          <w:rtl/>
          <w:lang w:val="en-GB"/>
        </w:rPr>
        <w:t xml:space="preserve">1. </w:t>
      </w:r>
      <w:r w:rsidRPr="00814BD5">
        <w:rPr>
          <w:rFonts w:ascii="Simplified Arabic" w:hAnsi="Simplified Arabic" w:cs="Simplified Arabic"/>
          <w:sz w:val="28"/>
          <w:szCs w:val="28"/>
          <w:rtl/>
          <w:lang w:val="en-GB"/>
        </w:rPr>
        <w:t>أنواع الإتصال .</w:t>
      </w:r>
      <w:r>
        <w:rPr>
          <w:rFonts w:ascii="Simplified Arabic" w:hAnsi="Simplified Arabic" w:cs="Simplified Arabic" w:hint="cs"/>
          <w:sz w:val="28"/>
          <w:szCs w:val="28"/>
          <w:rtl/>
          <w:lang w:val="en-GB"/>
        </w:rPr>
        <w:t>2.</w:t>
      </w:r>
      <w:r w:rsidRPr="00814BD5">
        <w:rPr>
          <w:rFonts w:ascii="Simplified Arabic" w:hAnsi="Simplified Arabic" w:cs="Simplified Arabic"/>
          <w:sz w:val="28"/>
          <w:szCs w:val="28"/>
          <w:rtl/>
          <w:lang w:val="en-GB"/>
        </w:rPr>
        <w:t xml:space="preserve">مفهوم مهارات الإتصال </w:t>
      </w:r>
      <w:r>
        <w:rPr>
          <w:rFonts w:ascii="Simplified Arabic" w:hAnsi="Simplified Arabic" w:cs="Simplified Arabic" w:hint="cs"/>
          <w:sz w:val="28"/>
          <w:szCs w:val="28"/>
          <w:rtl/>
          <w:lang w:val="en-GB"/>
        </w:rPr>
        <w:t>3.</w:t>
      </w:r>
      <w:r w:rsidRPr="00814BD5">
        <w:rPr>
          <w:rFonts w:ascii="Simplified Arabic" w:hAnsi="Simplified Arabic" w:cs="Simplified Arabic"/>
          <w:sz w:val="28"/>
          <w:szCs w:val="28"/>
          <w:rtl/>
          <w:lang w:val="en-GB"/>
        </w:rPr>
        <w:t>أساليب صياغة الرساله .</w:t>
      </w:r>
      <w:r>
        <w:rPr>
          <w:rFonts w:ascii="Simplified Arabic" w:hAnsi="Simplified Arabic" w:cs="Simplified Arabic" w:hint="cs"/>
          <w:sz w:val="28"/>
          <w:szCs w:val="28"/>
          <w:rtl/>
          <w:lang w:val="en-GB"/>
        </w:rPr>
        <w:t>4.</w:t>
      </w:r>
      <w:r w:rsidRPr="00814BD5">
        <w:rPr>
          <w:rFonts w:ascii="Simplified Arabic" w:hAnsi="Simplified Arabic" w:cs="Simplified Arabic"/>
          <w:sz w:val="28"/>
          <w:szCs w:val="28"/>
          <w:rtl/>
          <w:lang w:val="en-GB"/>
        </w:rPr>
        <w:t>معوقات عملية الغتصال .</w:t>
      </w:r>
      <w:r>
        <w:rPr>
          <w:rFonts w:ascii="Simplified Arabic" w:hAnsi="Simplified Arabic" w:cs="Simplified Arabic" w:hint="cs"/>
          <w:sz w:val="28"/>
          <w:szCs w:val="28"/>
          <w:rtl/>
          <w:lang w:val="en-GB"/>
        </w:rPr>
        <w:t>5.</w:t>
      </w:r>
      <w:r w:rsidRPr="00814BD5">
        <w:rPr>
          <w:rFonts w:ascii="Simplified Arabic" w:hAnsi="Simplified Arabic" w:cs="Simplified Arabic"/>
          <w:sz w:val="28"/>
          <w:szCs w:val="28"/>
          <w:rtl/>
          <w:lang w:val="en-GB"/>
        </w:rPr>
        <w:t>الإتصال داخل بيئة العمل .</w:t>
      </w:r>
      <w:r>
        <w:rPr>
          <w:rFonts w:ascii="Simplified Arabic" w:hAnsi="Simplified Arabic" w:cs="Simplified Arabic" w:hint="cs"/>
          <w:sz w:val="28"/>
          <w:szCs w:val="28"/>
          <w:rtl/>
          <w:lang w:val="en-GB"/>
        </w:rPr>
        <w:t>6.</w:t>
      </w:r>
      <w:r w:rsidRPr="00814BD5">
        <w:rPr>
          <w:rFonts w:ascii="Simplified Arabic" w:hAnsi="Simplified Arabic" w:cs="Simplified Arabic"/>
          <w:sz w:val="28"/>
          <w:szCs w:val="28"/>
          <w:rtl/>
          <w:lang w:val="en-GB"/>
        </w:rPr>
        <w:t>المهارات اللغوية .</w:t>
      </w:r>
      <w:r>
        <w:rPr>
          <w:rFonts w:ascii="Simplified Arabic" w:hAnsi="Simplified Arabic" w:cs="Simplified Arabic" w:hint="cs"/>
          <w:sz w:val="28"/>
          <w:szCs w:val="28"/>
          <w:rtl/>
          <w:lang w:val="en-GB"/>
        </w:rPr>
        <w:t>7.</w:t>
      </w:r>
      <w:r w:rsidRPr="00814BD5">
        <w:rPr>
          <w:rFonts w:ascii="Simplified Arabic" w:hAnsi="Simplified Arabic" w:cs="Simplified Arabic"/>
          <w:sz w:val="28"/>
          <w:szCs w:val="28"/>
          <w:rtl/>
          <w:lang w:val="en-GB"/>
        </w:rPr>
        <w:t>مهارة الإستقبال .</w:t>
      </w:r>
    </w:p>
    <w:p w:rsidR="0018271E" w:rsidRPr="00814BD5" w:rsidRDefault="0018271E" w:rsidP="00B60612">
      <w:pPr>
        <w:pStyle w:val="ListParagraph"/>
        <w:ind w:left="180" w:right="540"/>
        <w:jc w:val="both"/>
        <w:rPr>
          <w:rFonts w:ascii="Simplified Arabic" w:hAnsi="Simplified Arabic" w:cs="Simplified Arabic"/>
          <w:sz w:val="28"/>
          <w:szCs w:val="28"/>
          <w:lang w:val="en-GB"/>
        </w:rPr>
      </w:pPr>
      <w:r>
        <w:rPr>
          <w:rFonts w:ascii="Simplified Arabic" w:hAnsi="Simplified Arabic" w:cs="Simplified Arabic" w:hint="cs"/>
          <w:sz w:val="28"/>
          <w:szCs w:val="28"/>
          <w:rtl/>
          <w:lang w:val="en-GB"/>
        </w:rPr>
        <w:lastRenderedPageBreak/>
        <w:t>58.</w:t>
      </w:r>
      <w:r w:rsidRPr="00814BD5">
        <w:rPr>
          <w:rFonts w:ascii="Simplified Arabic" w:hAnsi="Simplified Arabic" w:cs="Simplified Arabic"/>
          <w:sz w:val="28"/>
          <w:szCs w:val="28"/>
          <w:rtl/>
          <w:lang w:val="en-GB"/>
        </w:rPr>
        <w:t>مهارة إدارة الإجتماعات .</w:t>
      </w:r>
      <w:r>
        <w:rPr>
          <w:rFonts w:ascii="Simplified Arabic" w:hAnsi="Simplified Arabic" w:cs="Simplified Arabic" w:hint="cs"/>
          <w:sz w:val="28"/>
          <w:szCs w:val="28"/>
          <w:rtl/>
          <w:lang w:val="en-GB"/>
        </w:rPr>
        <w:t>9.</w:t>
      </w:r>
      <w:r w:rsidRPr="00814BD5">
        <w:rPr>
          <w:rFonts w:ascii="Simplified Arabic" w:hAnsi="Simplified Arabic" w:cs="Simplified Arabic"/>
          <w:sz w:val="28"/>
          <w:szCs w:val="28"/>
          <w:rtl/>
          <w:lang w:val="en-GB"/>
        </w:rPr>
        <w:t>مهارة التعليم .</w:t>
      </w:r>
      <w:r>
        <w:rPr>
          <w:rFonts w:ascii="Simplified Arabic" w:hAnsi="Simplified Arabic" w:cs="Simplified Arabic" w:hint="cs"/>
          <w:sz w:val="28"/>
          <w:szCs w:val="28"/>
          <w:rtl/>
          <w:lang w:val="en-GB"/>
        </w:rPr>
        <w:t>10</w:t>
      </w:r>
      <w:r w:rsidRPr="00814BD5">
        <w:rPr>
          <w:rFonts w:ascii="Simplified Arabic" w:hAnsi="Simplified Arabic" w:cs="Simplified Arabic"/>
          <w:sz w:val="28"/>
          <w:szCs w:val="28"/>
          <w:rtl/>
          <w:lang w:val="en-GB"/>
        </w:rPr>
        <w:t>أدارة الوقت .</w:t>
      </w:r>
      <w:r>
        <w:rPr>
          <w:rFonts w:ascii="Simplified Arabic" w:hAnsi="Simplified Arabic" w:cs="Simplified Arabic" w:hint="cs"/>
          <w:sz w:val="28"/>
          <w:szCs w:val="28"/>
          <w:rtl/>
          <w:lang w:val="en-GB"/>
        </w:rPr>
        <w:t>11.</w:t>
      </w:r>
      <w:r w:rsidRPr="00814BD5">
        <w:rPr>
          <w:rFonts w:ascii="Simplified Arabic" w:hAnsi="Simplified Arabic" w:cs="Simplified Arabic"/>
          <w:sz w:val="28"/>
          <w:szCs w:val="28"/>
          <w:rtl/>
          <w:lang w:val="en-GB"/>
        </w:rPr>
        <w:t xml:space="preserve">الأنماط الشخصية . </w:t>
      </w:r>
      <w:r>
        <w:rPr>
          <w:rFonts w:ascii="Simplified Arabic" w:hAnsi="Simplified Arabic" w:cs="Simplified Arabic" w:hint="cs"/>
          <w:sz w:val="28"/>
          <w:szCs w:val="28"/>
          <w:rtl/>
          <w:lang w:val="en-GB"/>
        </w:rPr>
        <w:t>12.</w:t>
      </w:r>
      <w:r w:rsidRPr="00814BD5">
        <w:rPr>
          <w:rFonts w:ascii="Simplified Arabic" w:hAnsi="Simplified Arabic" w:cs="Simplified Arabic"/>
          <w:sz w:val="28"/>
          <w:szCs w:val="28"/>
          <w:rtl/>
          <w:lang w:val="en-GB"/>
        </w:rPr>
        <w:t>تقويم فاعلية الإتصال .</w:t>
      </w:r>
      <w:r>
        <w:rPr>
          <w:rFonts w:ascii="Simplified Arabic" w:hAnsi="Simplified Arabic" w:cs="Simplified Arabic" w:hint="cs"/>
          <w:sz w:val="28"/>
          <w:szCs w:val="28"/>
          <w:rtl/>
          <w:lang w:val="en-GB"/>
        </w:rPr>
        <w:t>13.</w:t>
      </w:r>
      <w:r w:rsidRPr="00814BD5">
        <w:rPr>
          <w:rFonts w:ascii="Simplified Arabic" w:hAnsi="Simplified Arabic" w:cs="Simplified Arabic"/>
          <w:sz w:val="28"/>
          <w:szCs w:val="28"/>
          <w:rtl/>
          <w:lang w:val="en-GB"/>
        </w:rPr>
        <w:t>التخطيط الإستراتيجي الشخصي .</w:t>
      </w:r>
    </w:p>
    <w:p w:rsidR="0018271E" w:rsidRPr="00403277" w:rsidRDefault="0018271E" w:rsidP="00B60612">
      <w:pPr>
        <w:pStyle w:val="ListParagraph"/>
        <w:ind w:left="0" w:right="540"/>
        <w:jc w:val="both"/>
        <w:rPr>
          <w:rFonts w:ascii="Simplified Arabic" w:hAnsi="Simplified Arabic" w:cs="Simplified Arabic"/>
          <w:b/>
          <w:bCs/>
          <w:sz w:val="28"/>
          <w:szCs w:val="28"/>
          <w:rtl/>
          <w:lang w:val="en-GB"/>
        </w:rPr>
      </w:pPr>
      <w:r w:rsidRPr="00403277">
        <w:rPr>
          <w:rFonts w:ascii="Simplified Arabic" w:hAnsi="Simplified Arabic" w:cs="Simplified Arabic"/>
          <w:b/>
          <w:bCs/>
          <w:sz w:val="28"/>
          <w:szCs w:val="28"/>
          <w:rtl/>
          <w:lang w:val="en-GB"/>
        </w:rPr>
        <w:t>مخرجات المقرر :</w:t>
      </w:r>
    </w:p>
    <w:p w:rsidR="0018271E" w:rsidRPr="00814BD5" w:rsidRDefault="0018271E" w:rsidP="00B60612">
      <w:pPr>
        <w:pStyle w:val="ListParagraph"/>
        <w:ind w:left="270" w:right="540"/>
        <w:jc w:val="both"/>
        <w:rPr>
          <w:rFonts w:ascii="Simplified Arabic" w:hAnsi="Simplified Arabic" w:cs="Simplified Arabic"/>
          <w:sz w:val="28"/>
          <w:szCs w:val="28"/>
          <w:rtl/>
          <w:lang w:val="en-GB"/>
        </w:rPr>
      </w:pPr>
      <w:r w:rsidRPr="00814BD5">
        <w:rPr>
          <w:rFonts w:ascii="Simplified Arabic" w:hAnsi="Simplified Arabic" w:cs="Simplified Arabic"/>
          <w:sz w:val="28"/>
          <w:szCs w:val="28"/>
          <w:rtl/>
          <w:lang w:val="en-GB"/>
        </w:rPr>
        <w:t xml:space="preserve">بعد الإنتهاء من تدريس هذا المقرر يكون </w:t>
      </w:r>
      <w:r>
        <w:rPr>
          <w:rFonts w:ascii="Simplified Arabic" w:hAnsi="Simplified Arabic" w:cs="Simplified Arabic"/>
          <w:sz w:val="28"/>
          <w:szCs w:val="28"/>
          <w:rtl/>
          <w:lang w:val="en-GB"/>
        </w:rPr>
        <w:t>الدارس</w:t>
      </w:r>
      <w:r w:rsidRPr="00814BD5">
        <w:rPr>
          <w:rFonts w:ascii="Simplified Arabic" w:hAnsi="Simplified Arabic" w:cs="Simplified Arabic"/>
          <w:sz w:val="28"/>
          <w:szCs w:val="28"/>
          <w:rtl/>
          <w:lang w:val="en-GB"/>
        </w:rPr>
        <w:t xml:space="preserve"> قادرا علي :- </w:t>
      </w:r>
    </w:p>
    <w:p w:rsidR="0018271E" w:rsidRPr="00814BD5" w:rsidRDefault="0018271E" w:rsidP="00B60612">
      <w:pPr>
        <w:pStyle w:val="ListParagraph"/>
        <w:numPr>
          <w:ilvl w:val="0"/>
          <w:numId w:val="523"/>
        </w:numPr>
        <w:spacing w:after="0"/>
        <w:ind w:left="540" w:right="540"/>
        <w:jc w:val="both"/>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التعرف علي العوامل المؤثرة في الرأي العام وطرق قياسه .</w:t>
      </w:r>
    </w:p>
    <w:p w:rsidR="0018271E" w:rsidRPr="00814BD5" w:rsidRDefault="0018271E" w:rsidP="00B60612">
      <w:pPr>
        <w:pStyle w:val="ListParagraph"/>
        <w:numPr>
          <w:ilvl w:val="0"/>
          <w:numId w:val="523"/>
        </w:numPr>
        <w:spacing w:after="0"/>
        <w:ind w:left="540" w:right="540"/>
        <w:jc w:val="both"/>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صياغة وتحديد أساليب إستخدام وسائل الإعلام في بناء رأي عام سليم , والممارسة التطبيقية لقياس الرأي العام .</w:t>
      </w:r>
    </w:p>
    <w:p w:rsidR="0018271E" w:rsidRPr="00814BD5" w:rsidRDefault="0018271E" w:rsidP="00B60612">
      <w:pPr>
        <w:pStyle w:val="ListParagraph"/>
        <w:numPr>
          <w:ilvl w:val="0"/>
          <w:numId w:val="523"/>
        </w:numPr>
        <w:spacing w:after="0"/>
        <w:ind w:left="630" w:right="540"/>
        <w:jc w:val="both"/>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 xml:space="preserve">إكتساب </w:t>
      </w:r>
      <w:r>
        <w:rPr>
          <w:rFonts w:ascii="Simplified Arabic" w:hAnsi="Simplified Arabic" w:cs="Simplified Arabic"/>
          <w:sz w:val="28"/>
          <w:szCs w:val="28"/>
          <w:rtl/>
          <w:lang w:val="en-GB"/>
        </w:rPr>
        <w:t>الدارس</w:t>
      </w:r>
      <w:r w:rsidRPr="00814BD5">
        <w:rPr>
          <w:rFonts w:ascii="Simplified Arabic" w:hAnsi="Simplified Arabic" w:cs="Simplified Arabic"/>
          <w:sz w:val="28"/>
          <w:szCs w:val="28"/>
          <w:rtl/>
          <w:lang w:val="en-GB"/>
        </w:rPr>
        <w:t xml:space="preserve"> القدرة علي إتخاذ القرار .</w:t>
      </w:r>
    </w:p>
    <w:p w:rsidR="0018271E" w:rsidRPr="00814BD5" w:rsidRDefault="0018271E" w:rsidP="00B60612">
      <w:pPr>
        <w:pStyle w:val="ListParagraph"/>
        <w:numPr>
          <w:ilvl w:val="0"/>
          <w:numId w:val="523"/>
        </w:numPr>
        <w:spacing w:after="0"/>
        <w:ind w:left="63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 xml:space="preserve">إكتساب </w:t>
      </w:r>
      <w:r>
        <w:rPr>
          <w:rFonts w:ascii="Simplified Arabic" w:hAnsi="Simplified Arabic" w:cs="Simplified Arabic"/>
          <w:sz w:val="28"/>
          <w:szCs w:val="28"/>
          <w:rtl/>
          <w:lang w:val="en-GB"/>
        </w:rPr>
        <w:t>الدارس</w:t>
      </w:r>
      <w:r w:rsidRPr="00814BD5">
        <w:rPr>
          <w:rFonts w:ascii="Simplified Arabic" w:hAnsi="Simplified Arabic" w:cs="Simplified Arabic"/>
          <w:sz w:val="28"/>
          <w:szCs w:val="28"/>
          <w:rtl/>
          <w:lang w:val="en-GB"/>
        </w:rPr>
        <w:t xml:space="preserve"> القدرة علي التفكير والإبتكار في مجال الإعلام التربوي .</w:t>
      </w:r>
    </w:p>
    <w:p w:rsidR="0018271E" w:rsidRPr="00814BD5" w:rsidRDefault="0018271E" w:rsidP="00B60612">
      <w:pPr>
        <w:pStyle w:val="ListParagraph"/>
        <w:numPr>
          <w:ilvl w:val="0"/>
          <w:numId w:val="523"/>
        </w:numPr>
        <w:spacing w:after="0"/>
        <w:ind w:left="63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 xml:space="preserve">يكتسب </w:t>
      </w:r>
      <w:r>
        <w:rPr>
          <w:rFonts w:ascii="Simplified Arabic" w:hAnsi="Simplified Arabic" w:cs="Simplified Arabic"/>
          <w:sz w:val="28"/>
          <w:szCs w:val="28"/>
          <w:rtl/>
          <w:lang w:val="en-GB"/>
        </w:rPr>
        <w:t>الدارس</w:t>
      </w:r>
      <w:r w:rsidRPr="00814BD5">
        <w:rPr>
          <w:rFonts w:ascii="Simplified Arabic" w:hAnsi="Simplified Arabic" w:cs="Simplified Arabic"/>
          <w:sz w:val="28"/>
          <w:szCs w:val="28"/>
          <w:rtl/>
          <w:lang w:val="en-GB"/>
        </w:rPr>
        <w:t xml:space="preserve"> مهارات التخطيط للعلاقات العامة وقياس مستوي الرأي العام .</w:t>
      </w:r>
    </w:p>
    <w:p w:rsidR="0018271E" w:rsidRPr="00814BD5" w:rsidRDefault="0018271E" w:rsidP="00B60612">
      <w:pPr>
        <w:pStyle w:val="ListParagraph"/>
        <w:numPr>
          <w:ilvl w:val="0"/>
          <w:numId w:val="523"/>
        </w:numPr>
        <w:spacing w:after="0"/>
        <w:ind w:left="63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 xml:space="preserve">مساعدة </w:t>
      </w:r>
      <w:r>
        <w:rPr>
          <w:rFonts w:ascii="Simplified Arabic" w:hAnsi="Simplified Arabic" w:cs="Simplified Arabic"/>
          <w:sz w:val="28"/>
          <w:szCs w:val="28"/>
          <w:rtl/>
          <w:lang w:val="en-GB"/>
        </w:rPr>
        <w:t>الدارس</w:t>
      </w:r>
      <w:r w:rsidRPr="00814BD5">
        <w:rPr>
          <w:rFonts w:ascii="Simplified Arabic" w:hAnsi="Simplified Arabic" w:cs="Simplified Arabic"/>
          <w:sz w:val="28"/>
          <w:szCs w:val="28"/>
          <w:rtl/>
          <w:lang w:val="en-GB"/>
        </w:rPr>
        <w:t xml:space="preserve"> علي تحمل المسئولية تحمل صحيح وسليم .</w:t>
      </w:r>
    </w:p>
    <w:p w:rsidR="0018271E" w:rsidRPr="00814BD5" w:rsidRDefault="0018271E" w:rsidP="00B60612">
      <w:pPr>
        <w:pStyle w:val="ListParagraph"/>
        <w:numPr>
          <w:ilvl w:val="0"/>
          <w:numId w:val="523"/>
        </w:numPr>
        <w:spacing w:after="0"/>
        <w:ind w:left="63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مهارة التعلبم الزاتي والتعلم مدي الحياة . وشق طريقة في الحياة  بشكل صحيح .</w:t>
      </w:r>
    </w:p>
    <w:p w:rsidR="0018271E" w:rsidRPr="00814BD5" w:rsidRDefault="0018271E" w:rsidP="00B60612">
      <w:pPr>
        <w:pStyle w:val="ListParagraph"/>
        <w:numPr>
          <w:ilvl w:val="0"/>
          <w:numId w:val="523"/>
        </w:numPr>
        <w:spacing w:after="0"/>
        <w:ind w:left="63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مهارة التفكير الناقد .</w:t>
      </w:r>
    </w:p>
    <w:p w:rsidR="0018271E" w:rsidRPr="00814BD5" w:rsidRDefault="0018271E" w:rsidP="00B60612">
      <w:pPr>
        <w:pStyle w:val="ListParagraph"/>
        <w:numPr>
          <w:ilvl w:val="0"/>
          <w:numId w:val="523"/>
        </w:numPr>
        <w:spacing w:after="0"/>
        <w:ind w:left="63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القدرة علي تطبيق مهارات الإتصال الفعال في التعامل والتحدث مع الأخرين .</w:t>
      </w:r>
    </w:p>
    <w:p w:rsidR="0018271E" w:rsidRPr="00814BD5" w:rsidRDefault="0018271E" w:rsidP="00B60612">
      <w:pPr>
        <w:pStyle w:val="ListParagraph"/>
        <w:numPr>
          <w:ilvl w:val="0"/>
          <w:numId w:val="523"/>
        </w:numPr>
        <w:spacing w:after="0"/>
        <w:ind w:left="63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القدرة علي تطبيق مهارات الإتصال الفعال في التعامل والتحدث مع الأخرين .</w:t>
      </w:r>
    </w:p>
    <w:p w:rsidR="0018271E" w:rsidRPr="00814BD5" w:rsidRDefault="0018271E" w:rsidP="00B60612">
      <w:pPr>
        <w:pStyle w:val="ListParagraph"/>
        <w:numPr>
          <w:ilvl w:val="0"/>
          <w:numId w:val="523"/>
        </w:numPr>
        <w:spacing w:after="0"/>
        <w:ind w:left="54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القدرة علي إجراء أبحاث في مجال التخصص .</w:t>
      </w:r>
    </w:p>
    <w:p w:rsidR="0018271E" w:rsidRPr="00403277" w:rsidRDefault="0018271E" w:rsidP="00B60612">
      <w:pPr>
        <w:pStyle w:val="ListParagraph"/>
        <w:ind w:left="0" w:right="540"/>
        <w:rPr>
          <w:rFonts w:ascii="Simplified Arabic" w:hAnsi="Simplified Arabic" w:cs="Simplified Arabic"/>
          <w:b/>
          <w:bCs/>
          <w:sz w:val="28"/>
          <w:szCs w:val="28"/>
          <w:rtl/>
          <w:lang w:val="en-GB"/>
        </w:rPr>
      </w:pPr>
      <w:r w:rsidRPr="00403277">
        <w:rPr>
          <w:rFonts w:ascii="Simplified Arabic" w:hAnsi="Simplified Arabic" w:cs="Simplified Arabic"/>
          <w:b/>
          <w:bCs/>
          <w:sz w:val="28"/>
          <w:szCs w:val="28"/>
          <w:rtl/>
          <w:lang w:val="en-GB"/>
        </w:rPr>
        <w:t>تبر |(611) تيارات فكرية معاصرة 2(2-0-0)</w:t>
      </w:r>
    </w:p>
    <w:p w:rsidR="0018271E" w:rsidRPr="00403277" w:rsidRDefault="0018271E" w:rsidP="00B60612">
      <w:pPr>
        <w:pStyle w:val="ListParagraph"/>
        <w:ind w:left="0" w:right="540"/>
        <w:rPr>
          <w:rFonts w:ascii="Simplified Arabic" w:hAnsi="Simplified Arabic" w:cs="Simplified Arabic"/>
          <w:b/>
          <w:bCs/>
          <w:sz w:val="28"/>
          <w:szCs w:val="28"/>
          <w:rtl/>
          <w:lang w:val="en-GB"/>
        </w:rPr>
      </w:pPr>
      <w:r w:rsidRPr="00403277">
        <w:rPr>
          <w:rFonts w:ascii="Simplified Arabic" w:hAnsi="Simplified Arabic" w:cs="Simplified Arabic"/>
          <w:b/>
          <w:bCs/>
          <w:sz w:val="28"/>
          <w:szCs w:val="28"/>
          <w:rtl/>
          <w:lang w:val="en-GB"/>
        </w:rPr>
        <w:t>الأهداف :</w:t>
      </w:r>
    </w:p>
    <w:p w:rsidR="0018271E" w:rsidRPr="00814BD5" w:rsidRDefault="0018271E" w:rsidP="00B60612">
      <w:pPr>
        <w:pStyle w:val="ListParagraph"/>
        <w:ind w:left="630" w:right="540"/>
        <w:rPr>
          <w:rFonts w:ascii="Simplified Arabic" w:hAnsi="Simplified Arabic" w:cs="Simplified Arabic"/>
          <w:sz w:val="28"/>
          <w:szCs w:val="28"/>
          <w:rtl/>
          <w:lang w:val="en-GB"/>
        </w:rPr>
      </w:pPr>
      <w:r w:rsidRPr="00814BD5">
        <w:rPr>
          <w:rFonts w:ascii="Simplified Arabic" w:hAnsi="Simplified Arabic" w:cs="Simplified Arabic"/>
          <w:sz w:val="28"/>
          <w:szCs w:val="28"/>
          <w:rtl/>
          <w:lang w:val="en-GB"/>
        </w:rPr>
        <w:t xml:space="preserve">أن يتعرف </w:t>
      </w:r>
      <w:r>
        <w:rPr>
          <w:rFonts w:ascii="Simplified Arabic" w:hAnsi="Simplified Arabic" w:cs="Simplified Arabic"/>
          <w:sz w:val="28"/>
          <w:szCs w:val="28"/>
          <w:rtl/>
          <w:lang w:val="en-GB"/>
        </w:rPr>
        <w:t>الدارس</w:t>
      </w:r>
      <w:r w:rsidRPr="00814BD5">
        <w:rPr>
          <w:rFonts w:ascii="Simplified Arabic" w:hAnsi="Simplified Arabic" w:cs="Simplified Arabic"/>
          <w:sz w:val="28"/>
          <w:szCs w:val="28"/>
          <w:rtl/>
          <w:lang w:val="en-GB"/>
        </w:rPr>
        <w:t xml:space="preserve"> علي المذاهب الفكرية المعاصرة </w:t>
      </w:r>
    </w:p>
    <w:p w:rsidR="0018271E" w:rsidRPr="00814BD5" w:rsidRDefault="0018271E" w:rsidP="00B60612">
      <w:pPr>
        <w:pStyle w:val="ListParagraph"/>
        <w:ind w:left="630" w:right="540"/>
        <w:rPr>
          <w:rFonts w:ascii="Simplified Arabic" w:hAnsi="Simplified Arabic" w:cs="Simplified Arabic"/>
          <w:sz w:val="28"/>
          <w:szCs w:val="28"/>
          <w:rtl/>
          <w:lang w:val="en-GB"/>
        </w:rPr>
      </w:pPr>
      <w:r w:rsidRPr="00814BD5">
        <w:rPr>
          <w:rFonts w:ascii="Simplified Arabic" w:hAnsi="Simplified Arabic" w:cs="Simplified Arabic"/>
          <w:sz w:val="28"/>
          <w:szCs w:val="28"/>
          <w:rtl/>
          <w:lang w:val="en-GB"/>
        </w:rPr>
        <w:t xml:space="preserve">أن ينمي </w:t>
      </w:r>
      <w:r>
        <w:rPr>
          <w:rFonts w:ascii="Simplified Arabic" w:hAnsi="Simplified Arabic" w:cs="Simplified Arabic"/>
          <w:sz w:val="28"/>
          <w:szCs w:val="28"/>
          <w:rtl/>
          <w:lang w:val="en-GB"/>
        </w:rPr>
        <w:t>الدارس</w:t>
      </w:r>
      <w:r w:rsidRPr="00814BD5">
        <w:rPr>
          <w:rFonts w:ascii="Simplified Arabic" w:hAnsi="Simplified Arabic" w:cs="Simplified Arabic"/>
          <w:sz w:val="28"/>
          <w:szCs w:val="28"/>
          <w:rtl/>
          <w:lang w:val="en-GB"/>
        </w:rPr>
        <w:t xml:space="preserve"> قدراته علي مواجهه التيارات المناهضة للأسلام .</w:t>
      </w:r>
    </w:p>
    <w:p w:rsidR="0018271E" w:rsidRPr="00403277" w:rsidRDefault="0018271E" w:rsidP="00B60612">
      <w:pPr>
        <w:pStyle w:val="ListParagraph"/>
        <w:ind w:left="0" w:right="540"/>
        <w:rPr>
          <w:rFonts w:ascii="Simplified Arabic" w:hAnsi="Simplified Arabic" w:cs="Simplified Arabic"/>
          <w:b/>
          <w:bCs/>
          <w:sz w:val="28"/>
          <w:szCs w:val="28"/>
          <w:rtl/>
          <w:lang w:val="en-GB"/>
        </w:rPr>
      </w:pPr>
      <w:r w:rsidRPr="00403277">
        <w:rPr>
          <w:rFonts w:ascii="Simplified Arabic" w:hAnsi="Simplified Arabic" w:cs="Simplified Arabic"/>
          <w:b/>
          <w:bCs/>
          <w:sz w:val="28"/>
          <w:szCs w:val="28"/>
          <w:rtl/>
          <w:lang w:val="en-GB"/>
        </w:rPr>
        <w:t>مفردات المقرر :</w:t>
      </w:r>
    </w:p>
    <w:p w:rsidR="0018271E" w:rsidRPr="00814BD5" w:rsidRDefault="0018271E" w:rsidP="00B60612">
      <w:pPr>
        <w:pStyle w:val="ListParagraph"/>
        <w:ind w:right="540"/>
        <w:rPr>
          <w:rFonts w:ascii="Simplified Arabic" w:hAnsi="Simplified Arabic" w:cs="Simplified Arabic"/>
          <w:sz w:val="28"/>
          <w:szCs w:val="28"/>
          <w:rtl/>
          <w:lang w:val="en-GB"/>
        </w:rPr>
      </w:pPr>
      <w:r w:rsidRPr="00814BD5">
        <w:rPr>
          <w:rFonts w:ascii="Simplified Arabic" w:hAnsi="Simplified Arabic" w:cs="Simplified Arabic"/>
          <w:sz w:val="28"/>
          <w:szCs w:val="28"/>
          <w:rtl/>
          <w:lang w:val="en-GB"/>
        </w:rPr>
        <w:t>العلمانية ( أثارها – مجالاتها ورأي الدين فيها )</w:t>
      </w:r>
    </w:p>
    <w:p w:rsidR="0018271E" w:rsidRPr="00814BD5" w:rsidRDefault="0018271E" w:rsidP="00B60612">
      <w:pPr>
        <w:pStyle w:val="ListParagraph"/>
        <w:ind w:right="540"/>
        <w:rPr>
          <w:rFonts w:ascii="Simplified Arabic" w:hAnsi="Simplified Arabic" w:cs="Simplified Arabic"/>
          <w:sz w:val="28"/>
          <w:szCs w:val="28"/>
          <w:rtl/>
          <w:lang w:val="en-GB"/>
        </w:rPr>
      </w:pPr>
      <w:r w:rsidRPr="00814BD5">
        <w:rPr>
          <w:rFonts w:ascii="Simplified Arabic" w:hAnsi="Simplified Arabic" w:cs="Simplified Arabic"/>
          <w:sz w:val="28"/>
          <w:szCs w:val="28"/>
          <w:rtl/>
          <w:lang w:val="en-GB"/>
        </w:rPr>
        <w:t xml:space="preserve">المادية ( أنواعها وأهدافها ) </w:t>
      </w:r>
    </w:p>
    <w:p w:rsidR="0018271E" w:rsidRDefault="0018271E" w:rsidP="00B60612">
      <w:pPr>
        <w:pStyle w:val="ListParagraph"/>
        <w:ind w:right="540"/>
        <w:rPr>
          <w:rFonts w:ascii="Simplified Arabic" w:hAnsi="Simplified Arabic" w:cs="Simplified Arabic"/>
          <w:sz w:val="28"/>
          <w:szCs w:val="28"/>
          <w:rtl/>
          <w:lang w:val="en-GB"/>
        </w:rPr>
      </w:pPr>
      <w:r w:rsidRPr="00814BD5">
        <w:rPr>
          <w:rFonts w:ascii="Simplified Arabic" w:hAnsi="Simplified Arabic" w:cs="Simplified Arabic"/>
          <w:sz w:val="28"/>
          <w:szCs w:val="28"/>
          <w:rtl/>
          <w:lang w:val="en-GB"/>
        </w:rPr>
        <w:t>الوجودية ( أهم دواعيها – إنتشارها ودعاتها )</w:t>
      </w:r>
    </w:p>
    <w:p w:rsidR="0018271E" w:rsidRPr="00814BD5" w:rsidRDefault="0018271E" w:rsidP="00B60612">
      <w:pPr>
        <w:pStyle w:val="ListParagraph"/>
        <w:ind w:right="540"/>
        <w:rPr>
          <w:rFonts w:ascii="Simplified Arabic" w:hAnsi="Simplified Arabic" w:cs="Simplified Arabic"/>
          <w:sz w:val="28"/>
          <w:szCs w:val="28"/>
          <w:rtl/>
          <w:lang w:val="en-GB"/>
        </w:rPr>
      </w:pPr>
    </w:p>
    <w:p w:rsidR="0018271E" w:rsidRPr="00403277" w:rsidRDefault="0018271E" w:rsidP="00B60612">
      <w:pPr>
        <w:pStyle w:val="ListParagraph"/>
        <w:ind w:left="0" w:right="540"/>
        <w:rPr>
          <w:rFonts w:ascii="Simplified Arabic" w:hAnsi="Simplified Arabic" w:cs="Simplified Arabic"/>
          <w:b/>
          <w:bCs/>
          <w:sz w:val="28"/>
          <w:szCs w:val="28"/>
          <w:rtl/>
          <w:lang w:val="en-GB"/>
        </w:rPr>
      </w:pPr>
      <w:r w:rsidRPr="00403277">
        <w:rPr>
          <w:rFonts w:ascii="Simplified Arabic" w:hAnsi="Simplified Arabic" w:cs="Simplified Arabic"/>
          <w:b/>
          <w:bCs/>
          <w:sz w:val="28"/>
          <w:szCs w:val="28"/>
          <w:rtl/>
          <w:lang w:val="en-GB"/>
        </w:rPr>
        <w:t>المراجع :</w:t>
      </w:r>
    </w:p>
    <w:p w:rsidR="0018271E" w:rsidRPr="00814BD5" w:rsidRDefault="0018271E" w:rsidP="00B60612">
      <w:pPr>
        <w:pStyle w:val="ListParagraph"/>
        <w:numPr>
          <w:ilvl w:val="0"/>
          <w:numId w:val="524"/>
        </w:numPr>
        <w:spacing w:after="0"/>
        <w:ind w:left="54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 xml:space="preserve">مذاهب فطرية معاصرة – د. مصطفي الشكعة </w:t>
      </w:r>
    </w:p>
    <w:p w:rsidR="0018271E" w:rsidRPr="00814BD5" w:rsidRDefault="0018271E" w:rsidP="00B60612">
      <w:pPr>
        <w:pStyle w:val="ListParagraph"/>
        <w:numPr>
          <w:ilvl w:val="0"/>
          <w:numId w:val="524"/>
        </w:numPr>
        <w:spacing w:after="0"/>
        <w:ind w:left="54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 xml:space="preserve">العلمانية أثارها وأبعادها – أحسان الهي ظهير </w:t>
      </w:r>
    </w:p>
    <w:p w:rsidR="0018271E" w:rsidRPr="00814BD5" w:rsidRDefault="0018271E" w:rsidP="00B60612">
      <w:pPr>
        <w:pStyle w:val="ListParagraph"/>
        <w:numPr>
          <w:ilvl w:val="0"/>
          <w:numId w:val="524"/>
        </w:numPr>
        <w:spacing w:after="0"/>
        <w:ind w:left="54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 xml:space="preserve">المادية الجدلية – د. محمد شريف القطبي </w:t>
      </w:r>
    </w:p>
    <w:p w:rsidR="0018271E" w:rsidRPr="00814BD5" w:rsidRDefault="0018271E" w:rsidP="00B60612">
      <w:pPr>
        <w:pStyle w:val="ListParagraph"/>
        <w:numPr>
          <w:ilvl w:val="0"/>
          <w:numId w:val="524"/>
        </w:numPr>
        <w:spacing w:after="0"/>
        <w:ind w:left="540" w:right="540"/>
        <w:rPr>
          <w:rFonts w:ascii="Simplified Arabic" w:hAnsi="Simplified Arabic" w:cs="Simplified Arabic"/>
          <w:sz w:val="28"/>
          <w:szCs w:val="28"/>
          <w:lang w:val="en-GB"/>
        </w:rPr>
      </w:pPr>
      <w:r w:rsidRPr="00814BD5">
        <w:rPr>
          <w:rFonts w:ascii="Simplified Arabic" w:hAnsi="Simplified Arabic" w:cs="Simplified Arabic"/>
          <w:sz w:val="28"/>
          <w:szCs w:val="28"/>
          <w:rtl/>
          <w:lang w:val="en-GB"/>
        </w:rPr>
        <w:t>في علم الكلام – د. محمد محمود صبحي .</w:t>
      </w:r>
    </w:p>
    <w:p w:rsidR="0018271E" w:rsidRPr="00814BD5" w:rsidRDefault="0018271E" w:rsidP="00B60612">
      <w:pPr>
        <w:bidi/>
        <w:spacing w:line="276" w:lineRule="auto"/>
        <w:ind w:right="540"/>
        <w:rPr>
          <w:rFonts w:ascii="Simplified Arabic" w:hAnsi="Simplified Arabic" w:cs="Simplified Arabic"/>
          <w:b/>
          <w:bCs/>
          <w:sz w:val="26"/>
          <w:szCs w:val="26"/>
          <w:rtl/>
          <w:lang w:val="en-GB"/>
        </w:rPr>
      </w:pPr>
    </w:p>
    <w:p w:rsidR="0018271E" w:rsidRPr="00814BD5" w:rsidRDefault="0018271E" w:rsidP="00B60612">
      <w:pPr>
        <w:bidi/>
        <w:spacing w:line="276" w:lineRule="auto"/>
        <w:ind w:right="540"/>
        <w:jc w:val="center"/>
        <w:rPr>
          <w:rFonts w:ascii="Simplified Arabic" w:hAnsi="Simplified Arabic" w:cs="Simplified Arabic"/>
          <w:b/>
          <w:bCs/>
          <w:sz w:val="34"/>
          <w:szCs w:val="34"/>
        </w:rPr>
      </w:pPr>
      <w:r>
        <w:rPr>
          <w:rFonts w:ascii="Simplified Arabic" w:hAnsi="Simplified Arabic" w:cs="Simplified Arabic"/>
          <w:b/>
          <w:bCs/>
          <w:sz w:val="26"/>
          <w:szCs w:val="26"/>
          <w:rtl/>
          <w:lang w:val="en-GB"/>
        </w:rPr>
        <w:br w:type="page"/>
      </w:r>
      <w:r w:rsidRPr="00814BD5">
        <w:rPr>
          <w:rFonts w:ascii="Simplified Arabic" w:hAnsi="Simplified Arabic" w:cs="Simplified Arabic"/>
          <w:b/>
          <w:bCs/>
          <w:sz w:val="34"/>
          <w:szCs w:val="34"/>
          <w:rtl/>
        </w:rPr>
        <w:lastRenderedPageBreak/>
        <w:t>كلية التمريض وتقنية العلوم الصحية</w:t>
      </w:r>
    </w:p>
    <w:p w:rsidR="0018271E" w:rsidRPr="00814BD5" w:rsidRDefault="0018271E" w:rsidP="00B60612">
      <w:pPr>
        <w:tabs>
          <w:tab w:val="left" w:pos="1421"/>
        </w:tabs>
        <w:bidi/>
        <w:spacing w:line="276" w:lineRule="auto"/>
        <w:jc w:val="center"/>
        <w:rPr>
          <w:rFonts w:ascii="Simplified Arabic" w:hAnsi="Simplified Arabic" w:cs="Simplified Arabic"/>
          <w:b/>
          <w:bCs/>
          <w:sz w:val="34"/>
          <w:szCs w:val="34"/>
        </w:rPr>
      </w:pPr>
      <w:r w:rsidRPr="00814BD5">
        <w:rPr>
          <w:rFonts w:ascii="Simplified Arabic" w:hAnsi="Simplified Arabic" w:cs="Simplified Arabic"/>
          <w:b/>
          <w:bCs/>
          <w:sz w:val="30"/>
          <w:szCs w:val="30"/>
          <w:rtl/>
        </w:rPr>
        <w:t>منهج الدبلوم العالي في القبالة</w:t>
      </w:r>
      <w:r w:rsidRPr="00814BD5">
        <w:rPr>
          <w:rFonts w:ascii="Simplified Arabic" w:hAnsi="Simplified Arabic" w:cs="Simplified Arabic"/>
          <w:b/>
          <w:bCs/>
          <w:sz w:val="30"/>
          <w:szCs w:val="30"/>
        </w:rPr>
        <w:t xml:space="preserve">   </w:t>
      </w:r>
    </w:p>
    <w:p w:rsidR="0018271E" w:rsidRPr="00814BD5" w:rsidRDefault="0018271E" w:rsidP="00B60612">
      <w:pPr>
        <w:pStyle w:val="ListParagraph"/>
        <w:jc w:val="lowKashida"/>
        <w:rPr>
          <w:rFonts w:ascii="Simplified Arabic" w:hAnsi="Simplified Arabic" w:cs="Simplified Arabic"/>
          <w:sz w:val="28"/>
          <w:szCs w:val="28"/>
          <w:rtl/>
        </w:rPr>
      </w:pPr>
    </w:p>
    <w:p w:rsidR="0018271E" w:rsidRPr="00166E6E" w:rsidRDefault="0018271E" w:rsidP="00B60612">
      <w:pPr>
        <w:pStyle w:val="ListParagraph"/>
        <w:ind w:left="90"/>
        <w:jc w:val="both"/>
        <w:rPr>
          <w:rFonts w:ascii="Simplified Arabic" w:hAnsi="Simplified Arabic" w:cs="Simplified Arabic"/>
          <w:b/>
          <w:bCs/>
          <w:sz w:val="28"/>
          <w:szCs w:val="28"/>
          <w:rtl/>
        </w:rPr>
      </w:pPr>
      <w:r w:rsidRPr="00166E6E">
        <w:rPr>
          <w:rFonts w:ascii="Simplified Arabic" w:hAnsi="Simplified Arabic" w:cs="Simplified Arabic"/>
          <w:b/>
          <w:bCs/>
          <w:sz w:val="28"/>
          <w:szCs w:val="28"/>
          <w:rtl/>
        </w:rPr>
        <w:t xml:space="preserve">مقدمة </w:t>
      </w:r>
    </w:p>
    <w:p w:rsidR="0018271E" w:rsidRPr="00814BD5" w:rsidRDefault="0018271E" w:rsidP="00B60612">
      <w:pPr>
        <w:pStyle w:val="ListParagraph"/>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انشأت كلية التمريض وتقنية العلوم الصحية – جامعة كرري في العام2008 م   </w:t>
      </w:r>
    </w:p>
    <w:p w:rsidR="0018271E" w:rsidRPr="00814BD5" w:rsidRDefault="0018271E" w:rsidP="00B60612">
      <w:pPr>
        <w:pStyle w:val="ListParagraph"/>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وتقدم الكلية البرامج أللآتية : بكلاريوس علوم التمريض , دبلوم علوم التمريض , دبلوم محضري العمليات الجراحية و دبلوم الصحة العامة , وهنالك برامج أخري مجازة سوف يتم استيعاب ال</w:t>
      </w:r>
      <w:r>
        <w:rPr>
          <w:rFonts w:ascii="Simplified Arabic" w:hAnsi="Simplified Arabic" w:cs="Simplified Arabic"/>
          <w:sz w:val="28"/>
          <w:szCs w:val="28"/>
          <w:rtl/>
        </w:rPr>
        <w:t>دارسين</w:t>
      </w:r>
      <w:r w:rsidRPr="00814BD5">
        <w:rPr>
          <w:rFonts w:ascii="Simplified Arabic" w:hAnsi="Simplified Arabic" w:cs="Simplified Arabic"/>
          <w:sz w:val="28"/>
          <w:szCs w:val="28"/>
          <w:rtl/>
        </w:rPr>
        <w:t xml:space="preserve"> لها فى الاعوام القادمة وهى دبلوم تقني الصيدلة ودبلوم تقني الأسنان و تخريجت أولي دفعةفى برنامج بكلاريوس علوم التمريض في العام 2013.</w:t>
      </w:r>
    </w:p>
    <w:p w:rsidR="0018271E" w:rsidRPr="00814BD5" w:rsidRDefault="0018271E" w:rsidP="00B60612">
      <w:pPr>
        <w:pStyle w:val="ListParagraph"/>
        <w:numPr>
          <w:ilvl w:val="0"/>
          <w:numId w:val="546"/>
        </w:numPr>
        <w:tabs>
          <w:tab w:val="right" w:pos="360"/>
        </w:tabs>
        <w:spacing w:after="0"/>
        <w:ind w:left="90" w:hanging="90"/>
        <w:jc w:val="lowKashida"/>
        <w:rPr>
          <w:rFonts w:ascii="Simplified Arabic" w:hAnsi="Simplified Arabic" w:cs="Simplified Arabic"/>
          <w:b/>
          <w:bCs/>
          <w:sz w:val="28"/>
          <w:szCs w:val="28"/>
        </w:rPr>
      </w:pPr>
      <w:r w:rsidRPr="00814BD5">
        <w:rPr>
          <w:rFonts w:ascii="Simplified Arabic" w:hAnsi="Simplified Arabic" w:cs="Simplified Arabic"/>
          <w:sz w:val="28"/>
          <w:szCs w:val="28"/>
          <w:rtl/>
        </w:rPr>
        <w:t xml:space="preserve"> في إطار الخدمات المجتمعية التي تقدمها الجامعة والتي اقتضتها الحاجة الماسة والنقص الحاد في اطر القبالة بالمرافق الصحية دفع جامعة كرري متمثلة في كلية التمريض وتقنية العلوم الصحية إلي إعداد منهج متكامل لبرنامج الدبلوم العالي فى  القبالة .</w:t>
      </w:r>
    </w:p>
    <w:p w:rsidR="0018271E" w:rsidRPr="00814BD5" w:rsidRDefault="0018271E" w:rsidP="00B60612">
      <w:pPr>
        <w:pStyle w:val="ListParagraph"/>
        <w:tabs>
          <w:tab w:val="right" w:pos="360"/>
        </w:tabs>
        <w:ind w:left="90" w:hanging="90"/>
        <w:jc w:val="lowKashida"/>
        <w:rPr>
          <w:rFonts w:ascii="Simplified Arabic" w:hAnsi="Simplified Arabic" w:cs="Simplified Arabic"/>
          <w:b/>
          <w:bCs/>
          <w:sz w:val="28"/>
          <w:szCs w:val="28"/>
        </w:rPr>
      </w:pPr>
      <w:r w:rsidRPr="00814BD5">
        <w:rPr>
          <w:rFonts w:ascii="Simplified Arabic" w:hAnsi="Simplified Arabic" w:cs="Simplified Arabic"/>
          <w:b/>
          <w:bCs/>
          <w:sz w:val="28"/>
          <w:szCs w:val="28"/>
          <w:rtl/>
        </w:rPr>
        <w:t>المبررات:</w:t>
      </w:r>
    </w:p>
    <w:p w:rsidR="0018271E" w:rsidRPr="00814BD5" w:rsidRDefault="0018271E" w:rsidP="00B60612">
      <w:pPr>
        <w:pStyle w:val="ListParagraph"/>
        <w:numPr>
          <w:ilvl w:val="0"/>
          <w:numId w:val="546"/>
        </w:numPr>
        <w:tabs>
          <w:tab w:val="right" w:pos="360"/>
        </w:tabs>
        <w:spacing w:after="0"/>
        <w:ind w:left="90" w:hanging="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 في إطار اعلان السودان بشان تطوير وترقية الاطر الصحية والطبية المساعدة الموقع في اول ابريل 2001م بين  منظمة الصحة العالمية والتعليم العالي أوصت على ترقية مهنة القبالة للمساعدة في خفض  وفيات الامهات والمواليد وتقديم خدمات  رعاية امومة بمستوي عالى ورفيع .</w:t>
      </w:r>
    </w:p>
    <w:p w:rsidR="0018271E" w:rsidRPr="00814BD5" w:rsidRDefault="0018271E" w:rsidP="00B60612">
      <w:pPr>
        <w:pStyle w:val="ListParagraph"/>
        <w:numPr>
          <w:ilvl w:val="0"/>
          <w:numId w:val="546"/>
        </w:numPr>
        <w:tabs>
          <w:tab w:val="right" w:pos="360"/>
        </w:tabs>
        <w:spacing w:after="0"/>
        <w:ind w:left="90" w:hanging="90"/>
        <w:jc w:val="both"/>
        <w:rPr>
          <w:rFonts w:ascii="Simplified Arabic" w:hAnsi="Simplified Arabic" w:cs="Simplified Arabic"/>
          <w:sz w:val="28"/>
          <w:szCs w:val="28"/>
        </w:rPr>
      </w:pPr>
      <w:r w:rsidRPr="00814BD5">
        <w:rPr>
          <w:rFonts w:ascii="Simplified Arabic" w:hAnsi="Simplified Arabic" w:cs="Simplified Arabic"/>
          <w:sz w:val="28"/>
          <w:szCs w:val="28"/>
          <w:rtl/>
        </w:rPr>
        <w:tab/>
        <w:t>توجد ندرة فى عدد القابلات من حملة الدرجات فوق الجامعية.</w:t>
      </w:r>
    </w:p>
    <w:p w:rsidR="0018271E" w:rsidRPr="00B17B5C" w:rsidRDefault="0018271E" w:rsidP="00B60612">
      <w:pPr>
        <w:pStyle w:val="ListParagraph"/>
        <w:numPr>
          <w:ilvl w:val="0"/>
          <w:numId w:val="546"/>
        </w:numPr>
        <w:tabs>
          <w:tab w:val="right" w:pos="360"/>
        </w:tabs>
        <w:spacing w:after="0"/>
        <w:ind w:left="90" w:hanging="90"/>
        <w:jc w:val="both"/>
        <w:rPr>
          <w:rFonts w:ascii="Simplified Arabic" w:hAnsi="Simplified Arabic" w:cs="Simplified Arabic"/>
          <w:sz w:val="28"/>
          <w:szCs w:val="28"/>
        </w:rPr>
      </w:pPr>
      <w:r w:rsidRPr="00B17B5C">
        <w:rPr>
          <w:rFonts w:ascii="Simplified Arabic" w:hAnsi="Simplified Arabic" w:cs="Simplified Arabic"/>
          <w:sz w:val="28"/>
          <w:szCs w:val="28"/>
          <w:rtl/>
        </w:rPr>
        <w:t>تسبب قفل  الكثير من مدارس القابلات فىعدم توفير العدد المطلوب  تدريبه .</w:t>
      </w:r>
    </w:p>
    <w:p w:rsidR="0018271E" w:rsidRPr="00814BD5" w:rsidRDefault="0018271E" w:rsidP="00B60612">
      <w:pPr>
        <w:pStyle w:val="ListParagraph"/>
        <w:numPr>
          <w:ilvl w:val="0"/>
          <w:numId w:val="546"/>
        </w:numPr>
        <w:tabs>
          <w:tab w:val="right" w:pos="360"/>
        </w:tabs>
        <w:spacing w:after="0"/>
        <w:ind w:left="90" w:hanging="90"/>
        <w:jc w:val="both"/>
        <w:rPr>
          <w:rFonts w:ascii="Simplified Arabic" w:hAnsi="Simplified Arabic" w:cs="Simplified Arabic"/>
          <w:sz w:val="28"/>
          <w:szCs w:val="28"/>
        </w:rPr>
      </w:pPr>
      <w:r w:rsidRPr="00814BD5">
        <w:rPr>
          <w:rFonts w:ascii="Simplified Arabic" w:hAnsi="Simplified Arabic" w:cs="Simplified Arabic"/>
          <w:sz w:val="28"/>
          <w:szCs w:val="28"/>
          <w:rtl/>
        </w:rPr>
        <w:t>الفارق الكبير بين العدد المطلوب من التمريض و القبالة والمستهدف فعليا حسب الاستراتيجية القومية الشاملة .</w:t>
      </w:r>
    </w:p>
    <w:p w:rsidR="0018271E" w:rsidRPr="00814BD5" w:rsidRDefault="0018271E" w:rsidP="00B60612">
      <w:pPr>
        <w:tabs>
          <w:tab w:val="left" w:pos="1425"/>
        </w:tabs>
        <w:bidi/>
        <w:spacing w:line="276" w:lineRule="auto"/>
        <w:ind w:left="90"/>
        <w:jc w:val="both"/>
        <w:rPr>
          <w:rFonts w:ascii="Simplified Arabic" w:hAnsi="Simplified Arabic" w:cs="Simplified Arabic"/>
          <w:sz w:val="28"/>
          <w:szCs w:val="28"/>
          <w:rtl/>
        </w:rPr>
      </w:pPr>
      <w:r w:rsidRPr="00814BD5">
        <w:rPr>
          <w:rFonts w:ascii="Simplified Arabic" w:hAnsi="Simplified Arabic" w:cs="Simplified Arabic"/>
          <w:b/>
          <w:bCs/>
          <w:sz w:val="28"/>
          <w:szCs w:val="28"/>
          <w:rtl/>
        </w:rPr>
        <w:t>الاهداف:</w:t>
      </w:r>
    </w:p>
    <w:p w:rsidR="0018271E" w:rsidRPr="00814BD5" w:rsidRDefault="0018271E" w:rsidP="00B60612">
      <w:pPr>
        <w:numPr>
          <w:ilvl w:val="0"/>
          <w:numId w:val="547"/>
        </w:numPr>
        <w:tabs>
          <w:tab w:val="left" w:pos="270"/>
          <w:tab w:val="right" w:pos="1080"/>
        </w:tabs>
        <w:bidi/>
        <w:spacing w:after="200" w:line="276" w:lineRule="auto"/>
        <w:ind w:left="90" w:hanging="9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تاهيل قابلة متمكنة علميا وتطبيقيا لتقديم خدمات متكاملة بمستوي رفيع في مجال التوليد والصحة الانجابية من أجل تحقيق أمومة امنة </w:t>
      </w:r>
    </w:p>
    <w:p w:rsidR="0018271E" w:rsidRPr="00814BD5" w:rsidRDefault="0018271E" w:rsidP="00B60612">
      <w:pPr>
        <w:numPr>
          <w:ilvl w:val="0"/>
          <w:numId w:val="547"/>
        </w:numPr>
        <w:tabs>
          <w:tab w:val="left" w:pos="270"/>
          <w:tab w:val="right" w:pos="1080"/>
        </w:tabs>
        <w:bidi/>
        <w:spacing w:after="200" w:line="276" w:lineRule="auto"/>
        <w:ind w:left="90" w:hanging="9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تذويد القابلة بالمعلومات والمهارات التي تمكنها من اكتشاف الحالات الطارئة وإجراء اللازم </w:t>
      </w:r>
    </w:p>
    <w:p w:rsidR="0018271E" w:rsidRPr="00814BD5" w:rsidRDefault="0018271E" w:rsidP="00B60612">
      <w:pPr>
        <w:numPr>
          <w:ilvl w:val="0"/>
          <w:numId w:val="547"/>
        </w:numPr>
        <w:tabs>
          <w:tab w:val="right" w:pos="180"/>
          <w:tab w:val="right" w:pos="270"/>
          <w:tab w:val="left" w:pos="740"/>
        </w:tabs>
        <w:bidi/>
        <w:spacing w:after="200" w:line="276" w:lineRule="auto"/>
        <w:ind w:left="0" w:firstLine="0"/>
        <w:jc w:val="both"/>
        <w:rPr>
          <w:rFonts w:ascii="Simplified Arabic" w:hAnsi="Simplified Arabic" w:cs="Simplified Arabic"/>
          <w:sz w:val="28"/>
          <w:szCs w:val="28"/>
        </w:rPr>
      </w:pPr>
      <w:r w:rsidRPr="00814BD5">
        <w:rPr>
          <w:rFonts w:ascii="Simplified Arabic" w:hAnsi="Simplified Arabic" w:cs="Simplified Arabic"/>
          <w:sz w:val="28"/>
          <w:szCs w:val="28"/>
          <w:rtl/>
        </w:rPr>
        <w:lastRenderedPageBreak/>
        <w:t xml:space="preserve">غرس وتنمية روح الفريق الصحي المتكامل لتحديد المشكلات </w:t>
      </w:r>
    </w:p>
    <w:p w:rsidR="0018271E" w:rsidRPr="00814BD5" w:rsidRDefault="0018271E" w:rsidP="00B60612">
      <w:pPr>
        <w:numPr>
          <w:ilvl w:val="0"/>
          <w:numId w:val="547"/>
        </w:numPr>
        <w:tabs>
          <w:tab w:val="right" w:pos="180"/>
          <w:tab w:val="right" w:pos="270"/>
          <w:tab w:val="left" w:pos="740"/>
        </w:tabs>
        <w:bidi/>
        <w:spacing w:after="200" w:line="276" w:lineRule="auto"/>
        <w:ind w:left="0" w:firstLine="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 الالتزام باخلاقيات مهنة القبالة فى تقديم الخدمات.</w:t>
      </w:r>
    </w:p>
    <w:p w:rsidR="0018271E" w:rsidRPr="00814BD5" w:rsidRDefault="0018271E" w:rsidP="00B60612">
      <w:pPr>
        <w:numPr>
          <w:ilvl w:val="0"/>
          <w:numId w:val="547"/>
        </w:numPr>
        <w:tabs>
          <w:tab w:val="right" w:pos="180"/>
          <w:tab w:val="right" w:pos="270"/>
          <w:tab w:val="left" w:pos="740"/>
        </w:tabs>
        <w:bidi/>
        <w:spacing w:after="200" w:line="276" w:lineRule="auto"/>
        <w:ind w:left="0" w:firstLine="0"/>
        <w:jc w:val="both"/>
        <w:rPr>
          <w:rFonts w:ascii="Simplified Arabic" w:hAnsi="Simplified Arabic" w:cs="Simplified Arabic"/>
          <w:sz w:val="28"/>
          <w:szCs w:val="28"/>
        </w:rPr>
      </w:pPr>
      <w:r w:rsidRPr="00814BD5">
        <w:rPr>
          <w:rFonts w:ascii="Simplified Arabic" w:hAnsi="Simplified Arabic" w:cs="Simplified Arabic"/>
          <w:sz w:val="28"/>
          <w:szCs w:val="28"/>
          <w:rtl/>
        </w:rPr>
        <w:t>تفعيل دور التعلم الذاتي وتطوير القدرات لرفع مستوي الاداء وتدريب الاخرين .</w:t>
      </w:r>
    </w:p>
    <w:p w:rsidR="0018271E" w:rsidRPr="00814BD5" w:rsidRDefault="0018271E" w:rsidP="00B60612">
      <w:pPr>
        <w:tabs>
          <w:tab w:val="right" w:pos="180"/>
          <w:tab w:val="right" w:pos="270"/>
        </w:tabs>
        <w:bidi/>
        <w:spacing w:line="276" w:lineRule="auto"/>
        <w:jc w:val="both"/>
        <w:rPr>
          <w:rFonts w:ascii="Simplified Arabic" w:hAnsi="Simplified Arabic" w:cs="Simplified Arabic"/>
          <w:b/>
          <w:bCs/>
          <w:sz w:val="28"/>
          <w:szCs w:val="28"/>
          <w:rtl/>
        </w:rPr>
      </w:pPr>
      <w:r w:rsidRPr="00814BD5">
        <w:rPr>
          <w:rFonts w:ascii="Simplified Arabic" w:hAnsi="Simplified Arabic" w:cs="Simplified Arabic"/>
          <w:b/>
          <w:bCs/>
          <w:sz w:val="28"/>
          <w:szCs w:val="28"/>
          <w:rtl/>
        </w:rPr>
        <w:t>مخرجات البرنامج:-</w:t>
      </w:r>
    </w:p>
    <w:p w:rsidR="0018271E" w:rsidRPr="00814BD5" w:rsidRDefault="0018271E" w:rsidP="00B60612">
      <w:pPr>
        <w:numPr>
          <w:ilvl w:val="0"/>
          <w:numId w:val="548"/>
        </w:numPr>
        <w:tabs>
          <w:tab w:val="right" w:pos="180"/>
          <w:tab w:val="right" w:pos="270"/>
          <w:tab w:val="left" w:pos="740"/>
        </w:tabs>
        <w:bidi/>
        <w:spacing w:after="200" w:line="276" w:lineRule="auto"/>
        <w:ind w:left="0" w:firstLine="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العمل كقابلة بالمستشفيات والمراكز الصحية والمنازل وتقديم خدمات الامومة بمستوي رفيع </w:t>
      </w:r>
    </w:p>
    <w:p w:rsidR="0018271E" w:rsidRPr="00814BD5" w:rsidRDefault="0018271E" w:rsidP="00B60612">
      <w:pPr>
        <w:numPr>
          <w:ilvl w:val="0"/>
          <w:numId w:val="548"/>
        </w:numPr>
        <w:tabs>
          <w:tab w:val="right" w:pos="180"/>
          <w:tab w:val="right" w:pos="270"/>
          <w:tab w:val="left" w:pos="740"/>
        </w:tabs>
        <w:bidi/>
        <w:spacing w:after="200" w:line="276" w:lineRule="auto"/>
        <w:ind w:left="0" w:firstLine="0"/>
        <w:jc w:val="both"/>
        <w:rPr>
          <w:rFonts w:ascii="Simplified Arabic" w:hAnsi="Simplified Arabic" w:cs="Simplified Arabic"/>
          <w:sz w:val="28"/>
          <w:szCs w:val="28"/>
        </w:rPr>
      </w:pPr>
      <w:r w:rsidRPr="00814BD5">
        <w:rPr>
          <w:rFonts w:ascii="Simplified Arabic" w:hAnsi="Simplified Arabic" w:cs="Simplified Arabic"/>
          <w:sz w:val="28"/>
          <w:szCs w:val="28"/>
          <w:rtl/>
        </w:rPr>
        <w:t>تقديم خدمات الصحة الانجابية بمستوي علمي.</w:t>
      </w:r>
    </w:p>
    <w:p w:rsidR="0018271E" w:rsidRPr="00814BD5" w:rsidRDefault="0018271E" w:rsidP="00B60612">
      <w:pPr>
        <w:numPr>
          <w:ilvl w:val="0"/>
          <w:numId w:val="548"/>
        </w:numPr>
        <w:tabs>
          <w:tab w:val="right" w:pos="180"/>
          <w:tab w:val="right" w:pos="270"/>
          <w:tab w:val="left" w:pos="740"/>
        </w:tabs>
        <w:bidi/>
        <w:spacing w:after="200" w:line="276" w:lineRule="auto"/>
        <w:ind w:left="0" w:firstLine="0"/>
        <w:jc w:val="both"/>
        <w:rPr>
          <w:rFonts w:ascii="Simplified Arabic" w:hAnsi="Simplified Arabic" w:cs="Simplified Arabic"/>
          <w:sz w:val="28"/>
          <w:szCs w:val="28"/>
        </w:rPr>
      </w:pPr>
      <w:r w:rsidRPr="00814BD5">
        <w:rPr>
          <w:rFonts w:ascii="Simplified Arabic" w:hAnsi="Simplified Arabic" w:cs="Simplified Arabic"/>
          <w:sz w:val="28"/>
          <w:szCs w:val="28"/>
          <w:rtl/>
        </w:rPr>
        <w:t>تقديم العناية التمريضية قبل وبعد العمليات الجراحية  (قيصرية وعمليات أمراض النساء) .</w:t>
      </w:r>
    </w:p>
    <w:p w:rsidR="0018271E" w:rsidRPr="00814BD5" w:rsidRDefault="0018271E" w:rsidP="00B60612">
      <w:pPr>
        <w:numPr>
          <w:ilvl w:val="0"/>
          <w:numId w:val="548"/>
        </w:numPr>
        <w:tabs>
          <w:tab w:val="right" w:pos="180"/>
          <w:tab w:val="right" w:pos="270"/>
        </w:tabs>
        <w:bidi/>
        <w:spacing w:after="200" w:line="276" w:lineRule="auto"/>
        <w:ind w:left="0" w:firstLine="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القيام بالتشخيص المبكر للحالات الخطرة مع عمل التدخل اللازم في الوقت المناسب </w:t>
      </w:r>
    </w:p>
    <w:p w:rsidR="0018271E" w:rsidRPr="00814BD5" w:rsidRDefault="0018271E" w:rsidP="00B60612">
      <w:pPr>
        <w:numPr>
          <w:ilvl w:val="0"/>
          <w:numId w:val="548"/>
        </w:numPr>
        <w:tabs>
          <w:tab w:val="right" w:pos="180"/>
          <w:tab w:val="right" w:pos="270"/>
          <w:tab w:val="left" w:pos="650"/>
        </w:tabs>
        <w:bidi/>
        <w:spacing w:after="200" w:line="276" w:lineRule="auto"/>
        <w:ind w:left="0" w:firstLine="0"/>
        <w:jc w:val="both"/>
        <w:rPr>
          <w:rFonts w:ascii="Simplified Arabic" w:hAnsi="Simplified Arabic" w:cs="Simplified Arabic"/>
          <w:sz w:val="28"/>
          <w:szCs w:val="28"/>
        </w:rPr>
      </w:pPr>
      <w:r w:rsidRPr="00814BD5">
        <w:rPr>
          <w:rFonts w:ascii="Simplified Arabic" w:hAnsi="Simplified Arabic" w:cs="Simplified Arabic"/>
          <w:sz w:val="28"/>
          <w:szCs w:val="28"/>
          <w:rtl/>
        </w:rPr>
        <w:t>العمل مع الاطر الصحية الاخري مع اتباع الاسس السليمة في تنفيذ العمل داخل</w:t>
      </w:r>
    </w:p>
    <w:p w:rsidR="0018271E" w:rsidRPr="00814BD5" w:rsidRDefault="0018271E" w:rsidP="00B60612">
      <w:pPr>
        <w:tabs>
          <w:tab w:val="right" w:pos="180"/>
          <w:tab w:val="right" w:pos="270"/>
          <w:tab w:val="left" w:pos="650"/>
        </w:tabs>
        <w:bidi/>
        <w:spacing w:line="276" w:lineRule="auto"/>
        <w:jc w:val="both"/>
        <w:rPr>
          <w:rFonts w:ascii="Simplified Arabic" w:hAnsi="Simplified Arabic" w:cs="Simplified Arabic"/>
          <w:sz w:val="28"/>
          <w:szCs w:val="28"/>
        </w:rPr>
      </w:pPr>
      <w:r w:rsidRPr="00814BD5">
        <w:rPr>
          <w:rFonts w:ascii="Simplified Arabic" w:hAnsi="Simplified Arabic" w:cs="Simplified Arabic"/>
          <w:sz w:val="28"/>
          <w:szCs w:val="28"/>
          <w:rtl/>
        </w:rPr>
        <w:t>اقسام وغرف التوليد وغرف العمليات .</w:t>
      </w:r>
    </w:p>
    <w:p w:rsidR="0018271E" w:rsidRPr="00814BD5" w:rsidRDefault="0018271E" w:rsidP="00B60612">
      <w:pPr>
        <w:numPr>
          <w:ilvl w:val="0"/>
          <w:numId w:val="548"/>
        </w:numPr>
        <w:tabs>
          <w:tab w:val="right" w:pos="180"/>
          <w:tab w:val="right" w:pos="270"/>
          <w:tab w:val="left" w:pos="830"/>
        </w:tabs>
        <w:bidi/>
        <w:spacing w:after="200" w:line="276" w:lineRule="auto"/>
        <w:ind w:left="0" w:firstLine="0"/>
        <w:jc w:val="both"/>
        <w:rPr>
          <w:rFonts w:ascii="Simplified Arabic" w:hAnsi="Simplified Arabic" w:cs="Simplified Arabic"/>
          <w:sz w:val="28"/>
          <w:szCs w:val="28"/>
        </w:rPr>
      </w:pPr>
      <w:r w:rsidRPr="00814BD5">
        <w:rPr>
          <w:rFonts w:ascii="Simplified Arabic" w:hAnsi="Simplified Arabic" w:cs="Simplified Arabic"/>
          <w:sz w:val="28"/>
          <w:szCs w:val="28"/>
          <w:rtl/>
        </w:rPr>
        <w:t>نشر الوعي الصحي  و محاربة العادات الضارة في المجتمع  .</w:t>
      </w:r>
    </w:p>
    <w:p w:rsidR="0018271E" w:rsidRPr="00814BD5" w:rsidRDefault="0018271E" w:rsidP="00B60612">
      <w:pPr>
        <w:numPr>
          <w:ilvl w:val="0"/>
          <w:numId w:val="548"/>
        </w:numPr>
        <w:tabs>
          <w:tab w:val="right" w:pos="360"/>
          <w:tab w:val="right" w:pos="540"/>
          <w:tab w:val="left" w:pos="830"/>
        </w:tabs>
        <w:bidi/>
        <w:spacing w:after="200" w:line="276" w:lineRule="auto"/>
        <w:ind w:left="90" w:hanging="90"/>
        <w:jc w:val="both"/>
        <w:rPr>
          <w:rFonts w:ascii="Simplified Arabic" w:hAnsi="Simplified Arabic" w:cs="Simplified Arabic"/>
          <w:sz w:val="28"/>
          <w:szCs w:val="28"/>
          <w:rtl/>
        </w:rPr>
      </w:pPr>
      <w:r w:rsidRPr="00814BD5">
        <w:rPr>
          <w:rFonts w:ascii="Simplified Arabic" w:hAnsi="Simplified Arabic" w:cs="Simplified Arabic"/>
          <w:sz w:val="28"/>
          <w:szCs w:val="28"/>
          <w:rtl/>
        </w:rPr>
        <w:t>القيام  بحفظ السجلات الصحية المكتملة لمتابعة المرضي وتقويم الاداء وتطبيق معايير الجودة</w:t>
      </w:r>
    </w:p>
    <w:p w:rsidR="0018271E" w:rsidRPr="00814BD5" w:rsidRDefault="0018271E" w:rsidP="00B60612">
      <w:pPr>
        <w:pStyle w:val="ListParagraph"/>
        <w:ind w:left="90" w:hanging="90"/>
        <w:jc w:val="both"/>
        <w:rPr>
          <w:rFonts w:ascii="Simplified Arabic" w:hAnsi="Simplified Arabic" w:cs="Simplified Arabic"/>
          <w:b/>
          <w:bCs/>
          <w:sz w:val="28"/>
          <w:szCs w:val="28"/>
          <w:rtl/>
        </w:rPr>
      </w:pPr>
      <w:r w:rsidRPr="00814BD5">
        <w:rPr>
          <w:rFonts w:ascii="Simplified Arabic" w:hAnsi="Simplified Arabic" w:cs="Simplified Arabic"/>
          <w:b/>
          <w:bCs/>
          <w:sz w:val="28"/>
          <w:szCs w:val="28"/>
          <w:rtl/>
        </w:rPr>
        <w:t>شروط القبول :-</w:t>
      </w:r>
    </w:p>
    <w:p w:rsidR="0018271E" w:rsidRPr="00814BD5" w:rsidRDefault="0018271E" w:rsidP="00B60612">
      <w:pPr>
        <w:pStyle w:val="ListParagraph"/>
        <w:ind w:left="90"/>
        <w:jc w:val="both"/>
        <w:rPr>
          <w:rFonts w:ascii="Simplified Arabic" w:hAnsi="Simplified Arabic" w:cs="Simplified Arabic"/>
          <w:sz w:val="28"/>
          <w:szCs w:val="28"/>
          <w:rtl/>
        </w:rPr>
      </w:pPr>
      <w:r w:rsidRPr="00814BD5">
        <w:rPr>
          <w:rFonts w:ascii="Simplified Arabic" w:hAnsi="Simplified Arabic" w:cs="Simplified Arabic"/>
          <w:sz w:val="28"/>
          <w:szCs w:val="28"/>
          <w:rtl/>
        </w:rPr>
        <w:t>تقبل لدراسة برنا مج الدبلوم العالى فى القبالة  من توفرت فيها الشروط التالية :-</w:t>
      </w:r>
    </w:p>
    <w:p w:rsidR="0018271E" w:rsidRPr="00814BD5" w:rsidRDefault="0018271E" w:rsidP="00B60612">
      <w:pPr>
        <w:pStyle w:val="ListParagraph"/>
        <w:numPr>
          <w:ilvl w:val="0"/>
          <w:numId w:val="544"/>
        </w:numPr>
        <w:tabs>
          <w:tab w:val="right" w:pos="450"/>
        </w:tabs>
        <w:ind w:left="90" w:firstLine="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حملة بكلاريوس التمريض كحد أدني </w:t>
      </w:r>
    </w:p>
    <w:p w:rsidR="0018271E" w:rsidRPr="00814BD5" w:rsidRDefault="0018271E" w:rsidP="00B60612">
      <w:pPr>
        <w:pStyle w:val="ListParagraph"/>
        <w:numPr>
          <w:ilvl w:val="0"/>
          <w:numId w:val="544"/>
        </w:numPr>
        <w:tabs>
          <w:tab w:val="right" w:pos="450"/>
        </w:tabs>
        <w:ind w:left="90" w:firstLine="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إجتياز المعاينة </w:t>
      </w:r>
    </w:p>
    <w:p w:rsidR="0018271E" w:rsidRPr="00814BD5" w:rsidRDefault="0018271E" w:rsidP="00B60612">
      <w:pPr>
        <w:pStyle w:val="ListParagraph"/>
        <w:numPr>
          <w:ilvl w:val="0"/>
          <w:numId w:val="544"/>
        </w:numPr>
        <w:tabs>
          <w:tab w:val="right" w:pos="450"/>
        </w:tabs>
        <w:ind w:left="90" w:firstLine="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التفرغ الكامل أثناء فترة الدراسة </w:t>
      </w:r>
    </w:p>
    <w:p w:rsidR="0018271E" w:rsidRPr="00814BD5" w:rsidRDefault="0018271E" w:rsidP="00B60612">
      <w:pPr>
        <w:pStyle w:val="ListParagraph"/>
        <w:tabs>
          <w:tab w:val="right" w:pos="450"/>
        </w:tabs>
        <w:ind w:left="90"/>
        <w:jc w:val="both"/>
        <w:rPr>
          <w:rFonts w:ascii="Simplified Arabic" w:hAnsi="Simplified Arabic" w:cs="Simplified Arabic"/>
          <w:sz w:val="28"/>
          <w:szCs w:val="28"/>
          <w:rtl/>
        </w:rPr>
      </w:pPr>
      <w:r w:rsidRPr="00814BD5">
        <w:rPr>
          <w:rFonts w:ascii="Simplified Arabic" w:hAnsi="Simplified Arabic" w:cs="Simplified Arabic"/>
          <w:sz w:val="28"/>
          <w:szCs w:val="28"/>
          <w:rtl/>
        </w:rPr>
        <w:t xml:space="preserve">4.الالتزام باللوائح والقوانين الخاصة بجامعة كررى </w:t>
      </w:r>
    </w:p>
    <w:p w:rsidR="0018271E" w:rsidRPr="00814BD5" w:rsidRDefault="0018271E" w:rsidP="00B60612">
      <w:pPr>
        <w:pStyle w:val="ListParagraph"/>
        <w:tabs>
          <w:tab w:val="right" w:pos="450"/>
        </w:tabs>
        <w:ind w:left="90"/>
        <w:jc w:val="both"/>
        <w:rPr>
          <w:rFonts w:ascii="Simplified Arabic" w:hAnsi="Simplified Arabic" w:cs="Simplified Arabic"/>
          <w:b/>
          <w:bCs/>
          <w:sz w:val="28"/>
          <w:szCs w:val="28"/>
          <w:rtl/>
        </w:rPr>
      </w:pPr>
      <w:r w:rsidRPr="00814BD5">
        <w:rPr>
          <w:rFonts w:ascii="Simplified Arabic" w:hAnsi="Simplified Arabic" w:cs="Simplified Arabic"/>
          <w:b/>
          <w:bCs/>
          <w:sz w:val="28"/>
          <w:szCs w:val="28"/>
          <w:rtl/>
        </w:rPr>
        <w:t>اللائحة الأكاديمية</w:t>
      </w:r>
    </w:p>
    <w:p w:rsidR="0018271E" w:rsidRPr="00814BD5" w:rsidRDefault="0018271E" w:rsidP="00B60612">
      <w:pPr>
        <w:pStyle w:val="ListParagraph"/>
        <w:tabs>
          <w:tab w:val="right" w:pos="450"/>
        </w:tabs>
        <w:ind w:left="90"/>
        <w:jc w:val="both"/>
        <w:rPr>
          <w:rFonts w:ascii="Simplified Arabic" w:hAnsi="Simplified Arabic" w:cs="Simplified Arabic"/>
          <w:sz w:val="28"/>
          <w:szCs w:val="28"/>
          <w:rtl/>
        </w:rPr>
      </w:pPr>
      <w:r w:rsidRPr="00814BD5">
        <w:rPr>
          <w:rFonts w:ascii="Simplified Arabic" w:hAnsi="Simplified Arabic" w:cs="Simplified Arabic"/>
          <w:sz w:val="28"/>
          <w:szCs w:val="28"/>
          <w:rtl/>
        </w:rPr>
        <w:t xml:space="preserve"> يتبع هذا البرنامج اللائحة الأكاديمية للدزاسات العليا بجامعة كرري بالاضافة للاتي:. </w:t>
      </w:r>
    </w:p>
    <w:p w:rsidR="0018271E" w:rsidRPr="00814BD5" w:rsidRDefault="0018271E" w:rsidP="00B60612">
      <w:pPr>
        <w:pStyle w:val="ListParagraph"/>
        <w:numPr>
          <w:ilvl w:val="0"/>
          <w:numId w:val="543"/>
        </w:numPr>
        <w:tabs>
          <w:tab w:val="right" w:pos="450"/>
        </w:tabs>
        <w:ind w:left="90" w:firstLine="0"/>
        <w:jc w:val="both"/>
        <w:rPr>
          <w:rFonts w:ascii="Simplified Arabic" w:hAnsi="Simplified Arabic" w:cs="Simplified Arabic"/>
          <w:sz w:val="28"/>
          <w:szCs w:val="28"/>
        </w:rPr>
      </w:pPr>
      <w:r w:rsidRPr="00814BD5">
        <w:rPr>
          <w:rFonts w:ascii="Simplified Arabic" w:hAnsi="Simplified Arabic" w:cs="Simplified Arabic"/>
          <w:sz w:val="28"/>
          <w:szCs w:val="28"/>
          <w:rtl/>
        </w:rPr>
        <w:lastRenderedPageBreak/>
        <w:t xml:space="preserve">البرنامج – برنامج الدبلوم العالى في القبالة تقدمه الكلية عن طريق دراسة المقررات </w:t>
      </w:r>
    </w:p>
    <w:p w:rsidR="0018271E" w:rsidRPr="00814BD5" w:rsidRDefault="0018271E" w:rsidP="00B60612">
      <w:pPr>
        <w:pStyle w:val="ListParagraph"/>
        <w:numPr>
          <w:ilvl w:val="0"/>
          <w:numId w:val="543"/>
        </w:numPr>
        <w:tabs>
          <w:tab w:val="right" w:pos="360"/>
        </w:tabs>
        <w:ind w:left="90" w:hanging="9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الفصل الدراسي – فترة زمنية دراسية مدتها ( 16) أسبوعا </w:t>
      </w:r>
    </w:p>
    <w:p w:rsidR="0018271E" w:rsidRPr="00814BD5" w:rsidRDefault="0018271E" w:rsidP="00B60612">
      <w:pPr>
        <w:pStyle w:val="ListParagraph"/>
        <w:numPr>
          <w:ilvl w:val="0"/>
          <w:numId w:val="543"/>
        </w:numPr>
        <w:tabs>
          <w:tab w:val="right" w:pos="360"/>
        </w:tabs>
        <w:ind w:left="90" w:hanging="90"/>
        <w:jc w:val="both"/>
        <w:rPr>
          <w:rFonts w:ascii="Simplified Arabic" w:hAnsi="Simplified Arabic" w:cs="Simplified Arabic"/>
          <w:sz w:val="28"/>
          <w:szCs w:val="28"/>
        </w:rPr>
      </w:pPr>
      <w:r w:rsidRPr="00814BD5">
        <w:rPr>
          <w:rFonts w:ascii="Simplified Arabic" w:hAnsi="Simplified Arabic" w:cs="Simplified Arabic"/>
          <w:sz w:val="28"/>
          <w:szCs w:val="28"/>
          <w:rtl/>
        </w:rPr>
        <w:t>الساعة المعتمدة – ساعة محاضرة أو ساعتي متابعة أو ثلاثة ساعات معملية أو اربعة ساعات عملي تقدم أسبوعيا علي مدي فصل دراسي .</w:t>
      </w:r>
    </w:p>
    <w:p w:rsidR="0018271E" w:rsidRPr="00814BD5" w:rsidRDefault="0018271E" w:rsidP="00B60612">
      <w:pPr>
        <w:pStyle w:val="ListParagraph"/>
        <w:numPr>
          <w:ilvl w:val="0"/>
          <w:numId w:val="543"/>
        </w:numPr>
        <w:tabs>
          <w:tab w:val="right" w:pos="360"/>
        </w:tabs>
        <w:ind w:left="90" w:hanging="90"/>
        <w:jc w:val="both"/>
        <w:rPr>
          <w:rFonts w:ascii="Simplified Arabic" w:hAnsi="Simplified Arabic" w:cs="Simplified Arabic"/>
          <w:sz w:val="28"/>
          <w:szCs w:val="28"/>
        </w:rPr>
      </w:pPr>
      <w:r w:rsidRPr="00814BD5">
        <w:rPr>
          <w:rFonts w:ascii="Simplified Arabic" w:hAnsi="Simplified Arabic" w:cs="Simplified Arabic"/>
          <w:sz w:val="28"/>
          <w:szCs w:val="28"/>
          <w:rtl/>
        </w:rPr>
        <w:t>تمنح مقررات القبالة التمريضية السريريه نسبة 60%  للعملى و40%للنظرى.</w:t>
      </w:r>
    </w:p>
    <w:p w:rsidR="0018271E" w:rsidRPr="00814BD5" w:rsidRDefault="0018271E" w:rsidP="00B60612">
      <w:pPr>
        <w:pStyle w:val="ListParagraph"/>
        <w:numPr>
          <w:ilvl w:val="0"/>
          <w:numId w:val="543"/>
        </w:numPr>
        <w:tabs>
          <w:tab w:val="right" w:pos="360"/>
        </w:tabs>
        <w:ind w:left="90" w:hanging="90"/>
        <w:jc w:val="both"/>
        <w:rPr>
          <w:rFonts w:ascii="Simplified Arabic" w:hAnsi="Simplified Arabic" w:cs="Simplified Arabic"/>
          <w:sz w:val="28"/>
          <w:szCs w:val="28"/>
        </w:rPr>
      </w:pPr>
      <w:r w:rsidRPr="00814BD5">
        <w:rPr>
          <w:rFonts w:ascii="Simplified Arabic" w:hAnsi="Simplified Arabic" w:cs="Simplified Arabic"/>
          <w:sz w:val="28"/>
          <w:szCs w:val="28"/>
          <w:rtl/>
        </w:rPr>
        <w:t xml:space="preserve">تدخل أعمال المقرر الفصلية في التقويم النهائي للمقرربنسبة (20%) من الدرجة الكاملة . </w:t>
      </w:r>
    </w:p>
    <w:p w:rsidR="0018271E" w:rsidRPr="00191550" w:rsidRDefault="0018271E" w:rsidP="00B60612">
      <w:pPr>
        <w:pStyle w:val="ListParagraph"/>
        <w:tabs>
          <w:tab w:val="right" w:pos="360"/>
        </w:tabs>
        <w:ind w:left="90" w:hanging="90"/>
        <w:jc w:val="both"/>
        <w:rPr>
          <w:rFonts w:ascii="Simplified Arabic" w:hAnsi="Simplified Arabic" w:cs="Simplified Arabic"/>
          <w:b/>
          <w:bCs/>
          <w:sz w:val="28"/>
          <w:szCs w:val="28"/>
          <w:rtl/>
        </w:rPr>
      </w:pPr>
      <w:r w:rsidRPr="00191550">
        <w:rPr>
          <w:rFonts w:ascii="Simplified Arabic" w:hAnsi="Simplified Arabic" w:cs="Simplified Arabic"/>
          <w:b/>
          <w:bCs/>
          <w:sz w:val="28"/>
          <w:szCs w:val="28"/>
          <w:rtl/>
        </w:rPr>
        <w:t>نظام الدراسة :-</w:t>
      </w:r>
    </w:p>
    <w:p w:rsidR="0018271E" w:rsidRPr="00814BD5" w:rsidRDefault="0018271E" w:rsidP="00B60612">
      <w:pPr>
        <w:pStyle w:val="ListParagraph"/>
        <w:numPr>
          <w:ilvl w:val="0"/>
          <w:numId w:val="545"/>
        </w:numPr>
        <w:tabs>
          <w:tab w:val="right" w:pos="360"/>
        </w:tabs>
        <w:ind w:left="90" w:hanging="90"/>
        <w:jc w:val="both"/>
        <w:rPr>
          <w:rFonts w:ascii="Simplified Arabic" w:hAnsi="Simplified Arabic" w:cs="Simplified Arabic"/>
          <w:sz w:val="28"/>
          <w:szCs w:val="28"/>
        </w:rPr>
      </w:pPr>
      <w:r w:rsidRPr="00814BD5">
        <w:rPr>
          <w:rFonts w:ascii="Simplified Arabic" w:hAnsi="Simplified Arabic" w:cs="Simplified Arabic"/>
          <w:sz w:val="28"/>
          <w:szCs w:val="28"/>
          <w:rtl/>
        </w:rPr>
        <w:t>يعتمد نظام الدراسة علي الساعات المعتمدة والنظام الفصلي .</w:t>
      </w:r>
    </w:p>
    <w:p w:rsidR="0018271E" w:rsidRPr="00814BD5" w:rsidRDefault="0018271E" w:rsidP="00B60612">
      <w:pPr>
        <w:pStyle w:val="ListParagraph"/>
        <w:numPr>
          <w:ilvl w:val="0"/>
          <w:numId w:val="545"/>
        </w:numPr>
        <w:tabs>
          <w:tab w:val="right" w:pos="360"/>
        </w:tabs>
        <w:ind w:left="90" w:hanging="90"/>
        <w:jc w:val="both"/>
        <w:rPr>
          <w:rFonts w:ascii="Simplified Arabic" w:hAnsi="Simplified Arabic" w:cs="Simplified Arabic"/>
          <w:sz w:val="28"/>
          <w:szCs w:val="28"/>
        </w:rPr>
      </w:pPr>
      <w:r w:rsidRPr="00814BD5">
        <w:rPr>
          <w:rFonts w:ascii="Simplified Arabic" w:hAnsi="Simplified Arabic" w:cs="Simplified Arabic"/>
          <w:sz w:val="28"/>
          <w:szCs w:val="28"/>
          <w:rtl/>
        </w:rPr>
        <w:t>فترة الدراسة مستوى دراسي يتكون من فصلين دراسيين  مدة الفصل (16) أسبوع.</w:t>
      </w:r>
    </w:p>
    <w:p w:rsidR="0018271E" w:rsidRPr="00814BD5" w:rsidRDefault="0018271E" w:rsidP="00B60612">
      <w:pPr>
        <w:bidi/>
        <w:spacing w:line="276" w:lineRule="auto"/>
        <w:ind w:left="90"/>
        <w:jc w:val="both"/>
        <w:rPr>
          <w:rFonts w:ascii="Simplified Arabic" w:hAnsi="Simplified Arabic" w:cs="Simplified Arabic"/>
          <w:b/>
          <w:bCs/>
          <w:sz w:val="28"/>
          <w:szCs w:val="28"/>
        </w:rPr>
      </w:pPr>
      <w:r w:rsidRPr="00814BD5">
        <w:rPr>
          <w:rFonts w:ascii="Simplified Arabic" w:hAnsi="Simplified Arabic" w:cs="Simplified Arabic"/>
          <w:b/>
          <w:bCs/>
          <w:sz w:val="28"/>
          <w:szCs w:val="28"/>
          <w:rtl/>
        </w:rPr>
        <w:t xml:space="preserve"> منح الدرجة:</w:t>
      </w:r>
    </w:p>
    <w:p w:rsidR="0018271E" w:rsidRPr="00814BD5" w:rsidRDefault="0018271E" w:rsidP="00B60612">
      <w:pPr>
        <w:bidi/>
        <w:spacing w:line="276" w:lineRule="auto"/>
        <w:ind w:left="90"/>
        <w:jc w:val="both"/>
        <w:rPr>
          <w:rFonts w:ascii="Simplified Arabic" w:hAnsi="Simplified Arabic" w:cs="Simplified Arabic"/>
          <w:sz w:val="28"/>
          <w:szCs w:val="28"/>
          <w:rtl/>
        </w:rPr>
      </w:pPr>
      <w:r w:rsidRPr="00814BD5">
        <w:rPr>
          <w:rFonts w:ascii="Simplified Arabic" w:hAnsi="Simplified Arabic" w:cs="Simplified Arabic"/>
          <w:sz w:val="28"/>
          <w:szCs w:val="28"/>
        </w:rPr>
        <w:t xml:space="preserve">    </w:t>
      </w:r>
      <w:r w:rsidRPr="00814BD5">
        <w:rPr>
          <w:rFonts w:ascii="Simplified Arabic" w:hAnsi="Simplified Arabic" w:cs="Simplified Arabic"/>
          <w:sz w:val="28"/>
          <w:szCs w:val="28"/>
          <w:rtl/>
        </w:rPr>
        <w:t>تمنح درجة الدبلوم العالي في القبالة من مجلس استذة جامعة كررى بتوصية من مجلس الدراسات العليا بعد النجاح فى البرنامج.</w:t>
      </w:r>
    </w:p>
    <w:p w:rsidR="0018271E" w:rsidRDefault="0018271E" w:rsidP="00B60612">
      <w:pPr>
        <w:bidi/>
        <w:spacing w:line="276" w:lineRule="auto"/>
        <w:jc w:val="lowKashida"/>
        <w:rPr>
          <w:rFonts w:ascii="Simplified Arabic" w:hAnsi="Simplified Arabic" w:cs="Simplified Arabic"/>
          <w:b/>
          <w:bCs/>
          <w:sz w:val="28"/>
          <w:szCs w:val="28"/>
        </w:rPr>
      </w:pPr>
      <w:r w:rsidRPr="00B17B5C">
        <w:rPr>
          <w:rFonts w:ascii="Simplified Arabic" w:hAnsi="Simplified Arabic" w:cs="Simplified Arabic"/>
          <w:b/>
          <w:bCs/>
          <w:sz w:val="28"/>
          <w:szCs w:val="28"/>
          <w:rtl/>
        </w:rPr>
        <w:t>مقـــــررات البــــرنــــــامج</w:t>
      </w:r>
    </w:p>
    <w:p w:rsidR="0018271E" w:rsidRPr="00B17B5C" w:rsidRDefault="0018271E" w:rsidP="00B60612">
      <w:pPr>
        <w:bidi/>
        <w:spacing w:line="276"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الفصل الدراسي الاول</w:t>
      </w:r>
    </w:p>
    <w:tbl>
      <w:tblPr>
        <w:tblpPr w:leftFromText="180" w:rightFromText="180" w:vertAnchor="text" w:horzAnchor="margin" w:tblpY="37"/>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823"/>
        <w:gridCol w:w="1006"/>
        <w:gridCol w:w="4277"/>
        <w:gridCol w:w="1710"/>
      </w:tblGrid>
      <w:tr w:rsidR="0018271E" w:rsidRPr="00B17B5C" w:rsidTr="00B60612">
        <w:trPr>
          <w:trHeight w:val="360"/>
        </w:trPr>
        <w:tc>
          <w:tcPr>
            <w:tcW w:w="2671" w:type="dxa"/>
            <w:gridSpan w:val="3"/>
            <w:tcBorders>
              <w:bottom w:val="single" w:sz="4" w:space="0" w:color="auto"/>
            </w:tcBorders>
            <w:shd w:val="clear" w:color="auto" w:fill="F2F2F2"/>
          </w:tcPr>
          <w:p w:rsidR="0018271E" w:rsidRPr="00B17B5C" w:rsidRDefault="0018271E" w:rsidP="00B60612">
            <w:pPr>
              <w:tabs>
                <w:tab w:val="left" w:pos="1421"/>
              </w:tabs>
              <w:bidi/>
              <w:spacing w:line="276" w:lineRule="auto"/>
              <w:jc w:val="right"/>
              <w:rPr>
                <w:rFonts w:ascii="Simplified Arabic" w:hAnsi="Simplified Arabic" w:cs="Simplified Arabic"/>
                <w:b/>
                <w:bCs/>
                <w:sz w:val="28"/>
                <w:szCs w:val="28"/>
                <w:rtl/>
              </w:rPr>
            </w:pPr>
            <w:r w:rsidRPr="00B17B5C">
              <w:rPr>
                <w:rFonts w:ascii="Simplified Arabic" w:hAnsi="Simplified Arabic" w:cs="Simplified Arabic"/>
                <w:b/>
                <w:bCs/>
                <w:sz w:val="28"/>
                <w:szCs w:val="28"/>
                <w:rtl/>
              </w:rPr>
              <w:t>ساعــــــات الاســــــــبوع</w:t>
            </w:r>
          </w:p>
        </w:tc>
        <w:tc>
          <w:tcPr>
            <w:tcW w:w="4277" w:type="dxa"/>
            <w:vMerge w:val="restart"/>
            <w:shd w:val="clear" w:color="auto" w:fill="F2F2F2"/>
          </w:tcPr>
          <w:p w:rsidR="0018271E" w:rsidRPr="00B17B5C" w:rsidRDefault="0018271E" w:rsidP="00B60612">
            <w:pPr>
              <w:tabs>
                <w:tab w:val="left" w:pos="1421"/>
              </w:tabs>
              <w:bidi/>
              <w:spacing w:line="276" w:lineRule="auto"/>
              <w:jc w:val="center"/>
              <w:rPr>
                <w:rFonts w:ascii="Simplified Arabic" w:hAnsi="Simplified Arabic" w:cs="Simplified Arabic"/>
                <w:b/>
                <w:bCs/>
                <w:sz w:val="28"/>
                <w:szCs w:val="28"/>
              </w:rPr>
            </w:pPr>
            <w:r w:rsidRPr="00B17B5C">
              <w:rPr>
                <w:rFonts w:ascii="Simplified Arabic" w:hAnsi="Simplified Arabic" w:cs="Simplified Arabic"/>
                <w:b/>
                <w:bCs/>
                <w:sz w:val="28"/>
                <w:szCs w:val="28"/>
                <w:rtl/>
              </w:rPr>
              <w:t>مقررات الفصل الدراسي الاول</w:t>
            </w:r>
          </w:p>
        </w:tc>
        <w:tc>
          <w:tcPr>
            <w:tcW w:w="1710" w:type="dxa"/>
            <w:vMerge w:val="restart"/>
            <w:shd w:val="clear" w:color="auto" w:fill="F2F2F2"/>
          </w:tcPr>
          <w:p w:rsidR="0018271E" w:rsidRPr="00B17B5C" w:rsidRDefault="0018271E" w:rsidP="00B60612">
            <w:pPr>
              <w:tabs>
                <w:tab w:val="left" w:pos="1421"/>
              </w:tabs>
              <w:bidi/>
              <w:spacing w:line="276" w:lineRule="auto"/>
              <w:jc w:val="center"/>
              <w:rPr>
                <w:rFonts w:ascii="Simplified Arabic" w:hAnsi="Simplified Arabic" w:cs="Simplified Arabic"/>
                <w:b/>
                <w:bCs/>
                <w:sz w:val="28"/>
                <w:szCs w:val="28"/>
                <w:rtl/>
              </w:rPr>
            </w:pPr>
            <w:r w:rsidRPr="00B17B5C">
              <w:rPr>
                <w:rFonts w:ascii="Simplified Arabic" w:hAnsi="Simplified Arabic" w:cs="Simplified Arabic"/>
                <w:b/>
                <w:bCs/>
                <w:sz w:val="28"/>
                <w:szCs w:val="28"/>
                <w:rtl/>
              </w:rPr>
              <w:t>رمز المقرر</w:t>
            </w:r>
          </w:p>
          <w:p w:rsidR="0018271E" w:rsidRPr="00B17B5C" w:rsidRDefault="0018271E" w:rsidP="00B60612">
            <w:pPr>
              <w:tabs>
                <w:tab w:val="left" w:pos="1421"/>
              </w:tabs>
              <w:bidi/>
              <w:spacing w:line="276" w:lineRule="auto"/>
              <w:jc w:val="center"/>
              <w:rPr>
                <w:rFonts w:ascii="Simplified Arabic" w:hAnsi="Simplified Arabic" w:cs="Simplified Arabic"/>
                <w:b/>
                <w:bCs/>
                <w:sz w:val="28"/>
                <w:szCs w:val="28"/>
                <w:rtl/>
              </w:rPr>
            </w:pPr>
            <w:r w:rsidRPr="00B17B5C">
              <w:rPr>
                <w:rFonts w:ascii="Simplified Arabic" w:hAnsi="Simplified Arabic" w:cs="Simplified Arabic"/>
                <w:b/>
                <w:bCs/>
                <w:sz w:val="28"/>
                <w:szCs w:val="28"/>
                <w:rtl/>
              </w:rPr>
              <w:t>ت ق</w:t>
            </w:r>
          </w:p>
        </w:tc>
      </w:tr>
      <w:tr w:rsidR="0018271E" w:rsidRPr="00B17B5C" w:rsidTr="00B60612">
        <w:trPr>
          <w:trHeight w:val="359"/>
        </w:trPr>
        <w:tc>
          <w:tcPr>
            <w:tcW w:w="842" w:type="dxa"/>
            <w:tcBorders>
              <w:bottom w:val="single" w:sz="4" w:space="0" w:color="auto"/>
            </w:tcBorders>
            <w:shd w:val="clear" w:color="auto" w:fill="F2F2F2"/>
          </w:tcPr>
          <w:p w:rsidR="0018271E" w:rsidRPr="00B17B5C" w:rsidRDefault="0018271E" w:rsidP="00B60612">
            <w:pPr>
              <w:tabs>
                <w:tab w:val="left" w:pos="1421"/>
              </w:tabs>
              <w:bidi/>
              <w:spacing w:line="276" w:lineRule="auto"/>
              <w:jc w:val="center"/>
              <w:rPr>
                <w:rFonts w:ascii="Simplified Arabic" w:hAnsi="Simplified Arabic" w:cs="Simplified Arabic"/>
                <w:b/>
                <w:bCs/>
                <w:sz w:val="28"/>
                <w:szCs w:val="28"/>
                <w:rtl/>
              </w:rPr>
            </w:pPr>
            <w:r w:rsidRPr="00B17B5C">
              <w:rPr>
                <w:rFonts w:ascii="Simplified Arabic" w:hAnsi="Simplified Arabic" w:cs="Simplified Arabic"/>
                <w:b/>
                <w:bCs/>
                <w:sz w:val="28"/>
                <w:szCs w:val="28"/>
                <w:rtl/>
              </w:rPr>
              <w:t>معتمدة</w:t>
            </w:r>
          </w:p>
        </w:tc>
        <w:tc>
          <w:tcPr>
            <w:tcW w:w="823" w:type="dxa"/>
            <w:tcBorders>
              <w:bottom w:val="single" w:sz="4" w:space="0" w:color="auto"/>
            </w:tcBorders>
            <w:shd w:val="clear" w:color="auto" w:fill="F2F2F2"/>
          </w:tcPr>
          <w:p w:rsidR="0018271E" w:rsidRPr="00B17B5C" w:rsidRDefault="0018271E" w:rsidP="00B60612">
            <w:pPr>
              <w:tabs>
                <w:tab w:val="left" w:pos="1421"/>
              </w:tabs>
              <w:bidi/>
              <w:spacing w:line="276" w:lineRule="auto"/>
              <w:jc w:val="center"/>
              <w:rPr>
                <w:rFonts w:ascii="Simplified Arabic" w:hAnsi="Simplified Arabic" w:cs="Simplified Arabic"/>
                <w:b/>
                <w:bCs/>
                <w:sz w:val="28"/>
                <w:szCs w:val="28"/>
                <w:rtl/>
              </w:rPr>
            </w:pPr>
            <w:r w:rsidRPr="00B17B5C">
              <w:rPr>
                <w:rFonts w:ascii="Simplified Arabic" w:hAnsi="Simplified Arabic" w:cs="Simplified Arabic"/>
                <w:b/>
                <w:bCs/>
                <w:sz w:val="28"/>
                <w:szCs w:val="28"/>
                <w:rtl/>
              </w:rPr>
              <w:t>عملي</w:t>
            </w:r>
          </w:p>
        </w:tc>
        <w:tc>
          <w:tcPr>
            <w:tcW w:w="1006" w:type="dxa"/>
            <w:tcBorders>
              <w:bottom w:val="single" w:sz="4" w:space="0" w:color="auto"/>
            </w:tcBorders>
            <w:shd w:val="clear" w:color="auto" w:fill="F2F2F2"/>
          </w:tcPr>
          <w:p w:rsidR="0018271E" w:rsidRPr="00B17B5C" w:rsidRDefault="0018271E" w:rsidP="00B60612">
            <w:pPr>
              <w:tabs>
                <w:tab w:val="left" w:pos="1421"/>
              </w:tabs>
              <w:bidi/>
              <w:spacing w:line="276" w:lineRule="auto"/>
              <w:jc w:val="center"/>
              <w:rPr>
                <w:rFonts w:ascii="Simplified Arabic" w:hAnsi="Simplified Arabic" w:cs="Simplified Arabic"/>
                <w:b/>
                <w:bCs/>
                <w:sz w:val="28"/>
                <w:szCs w:val="28"/>
                <w:rtl/>
              </w:rPr>
            </w:pPr>
            <w:r w:rsidRPr="00B17B5C">
              <w:rPr>
                <w:rFonts w:ascii="Simplified Arabic" w:hAnsi="Simplified Arabic" w:cs="Simplified Arabic"/>
                <w:b/>
                <w:bCs/>
                <w:sz w:val="28"/>
                <w:szCs w:val="28"/>
                <w:rtl/>
              </w:rPr>
              <w:t>نظري</w:t>
            </w:r>
          </w:p>
        </w:tc>
        <w:tc>
          <w:tcPr>
            <w:tcW w:w="4277" w:type="dxa"/>
            <w:vMerge/>
            <w:tcBorders>
              <w:bottom w:val="single" w:sz="4" w:space="0" w:color="auto"/>
            </w:tcBorders>
            <w:shd w:val="clear" w:color="auto" w:fill="F2F2F2"/>
          </w:tcPr>
          <w:p w:rsidR="0018271E" w:rsidRPr="00B17B5C" w:rsidRDefault="0018271E" w:rsidP="00B60612">
            <w:pPr>
              <w:tabs>
                <w:tab w:val="left" w:pos="1421"/>
              </w:tabs>
              <w:bidi/>
              <w:spacing w:line="276" w:lineRule="auto"/>
              <w:jc w:val="center"/>
              <w:rPr>
                <w:rFonts w:ascii="Simplified Arabic" w:hAnsi="Simplified Arabic" w:cs="Simplified Arabic"/>
                <w:b/>
                <w:bCs/>
                <w:sz w:val="28"/>
                <w:szCs w:val="28"/>
                <w:rtl/>
              </w:rPr>
            </w:pPr>
          </w:p>
        </w:tc>
        <w:tc>
          <w:tcPr>
            <w:tcW w:w="1710" w:type="dxa"/>
            <w:vMerge/>
            <w:tcBorders>
              <w:bottom w:val="single" w:sz="4" w:space="0" w:color="auto"/>
            </w:tcBorders>
            <w:shd w:val="clear" w:color="auto" w:fill="F2F2F2"/>
          </w:tcPr>
          <w:p w:rsidR="0018271E" w:rsidRPr="00B17B5C" w:rsidRDefault="0018271E" w:rsidP="00B60612">
            <w:pPr>
              <w:tabs>
                <w:tab w:val="left" w:pos="1421"/>
              </w:tabs>
              <w:bidi/>
              <w:spacing w:line="276" w:lineRule="auto"/>
              <w:jc w:val="center"/>
              <w:rPr>
                <w:rFonts w:ascii="Simplified Arabic" w:hAnsi="Simplified Arabic" w:cs="Simplified Arabic"/>
                <w:b/>
                <w:bCs/>
                <w:sz w:val="28"/>
                <w:szCs w:val="28"/>
                <w:rtl/>
              </w:rPr>
            </w:pPr>
          </w:p>
        </w:tc>
      </w:tr>
      <w:tr w:rsidR="0018271E" w:rsidRPr="00B17B5C" w:rsidTr="00B60612">
        <w:trPr>
          <w:trHeight w:val="574"/>
        </w:trPr>
        <w:tc>
          <w:tcPr>
            <w:tcW w:w="842"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2</w:t>
            </w:r>
          </w:p>
        </w:tc>
        <w:tc>
          <w:tcPr>
            <w:tcW w:w="823"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Pr>
              <w:t>-</w:t>
            </w:r>
          </w:p>
        </w:tc>
        <w:tc>
          <w:tcPr>
            <w:tcW w:w="1006"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2</w:t>
            </w:r>
          </w:p>
        </w:tc>
        <w:tc>
          <w:tcPr>
            <w:tcW w:w="4277" w:type="dxa"/>
            <w:shd w:val="clear" w:color="auto" w:fill="FFFFFF"/>
          </w:tcPr>
          <w:p w:rsidR="0018271E" w:rsidRPr="003E58A4" w:rsidRDefault="0018271E" w:rsidP="00B60612">
            <w:pPr>
              <w:tabs>
                <w:tab w:val="center" w:pos="707"/>
                <w:tab w:val="left" w:pos="1421"/>
              </w:tabs>
              <w:bidi/>
              <w:spacing w:line="276" w:lineRule="auto"/>
              <w:rPr>
                <w:rFonts w:ascii="Simplified Arabic" w:hAnsi="Simplified Arabic" w:cs="Simplified Arabic"/>
                <w:sz w:val="28"/>
                <w:szCs w:val="28"/>
              </w:rPr>
            </w:pPr>
            <w:r w:rsidRPr="003E58A4">
              <w:rPr>
                <w:rFonts w:ascii="Simplified Arabic" w:hAnsi="Simplified Arabic" w:cs="Simplified Arabic"/>
                <w:sz w:val="28"/>
                <w:szCs w:val="28"/>
                <w:rtl/>
              </w:rPr>
              <w:t>تاريخ واخلاقيات مهنة القبالة</w:t>
            </w:r>
            <w:r w:rsidRPr="003E58A4">
              <w:rPr>
                <w:rFonts w:ascii="Simplified Arabic" w:hAnsi="Simplified Arabic" w:cs="Simplified Arabic"/>
                <w:color w:val="FF0000"/>
                <w:sz w:val="28"/>
                <w:szCs w:val="28"/>
                <w:rtl/>
              </w:rPr>
              <w:t xml:space="preserve"> </w:t>
            </w:r>
          </w:p>
        </w:tc>
        <w:tc>
          <w:tcPr>
            <w:tcW w:w="1710"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ت ق511</w:t>
            </w:r>
          </w:p>
        </w:tc>
      </w:tr>
      <w:tr w:rsidR="0018271E" w:rsidRPr="00B17B5C" w:rsidTr="00B60612">
        <w:trPr>
          <w:trHeight w:val="452"/>
        </w:trPr>
        <w:tc>
          <w:tcPr>
            <w:tcW w:w="842"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2</w:t>
            </w:r>
          </w:p>
        </w:tc>
        <w:tc>
          <w:tcPr>
            <w:tcW w:w="823"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4</w:t>
            </w:r>
          </w:p>
        </w:tc>
        <w:tc>
          <w:tcPr>
            <w:tcW w:w="1006"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1</w:t>
            </w:r>
          </w:p>
        </w:tc>
        <w:tc>
          <w:tcPr>
            <w:tcW w:w="4277" w:type="dxa"/>
            <w:shd w:val="clear" w:color="auto" w:fill="FFFFFF"/>
          </w:tcPr>
          <w:p w:rsidR="0018271E" w:rsidRPr="003E58A4" w:rsidRDefault="0018271E" w:rsidP="00B60612">
            <w:pPr>
              <w:tabs>
                <w:tab w:val="center" w:pos="707"/>
                <w:tab w:val="left" w:pos="1421"/>
              </w:tabs>
              <w:bidi/>
              <w:spacing w:line="276" w:lineRule="auto"/>
              <w:rPr>
                <w:rFonts w:ascii="Simplified Arabic" w:hAnsi="Simplified Arabic" w:cs="Simplified Arabic"/>
                <w:sz w:val="28"/>
                <w:szCs w:val="28"/>
              </w:rPr>
            </w:pPr>
            <w:r w:rsidRPr="003E58A4">
              <w:rPr>
                <w:rFonts w:ascii="Simplified Arabic" w:hAnsi="Simplified Arabic" w:cs="Simplified Arabic"/>
                <w:sz w:val="28"/>
                <w:szCs w:val="28"/>
                <w:rtl/>
              </w:rPr>
              <w:t xml:space="preserve">التشريح ووظائف اعضاء  الجهاز التناسلي للانثي والذكر  </w:t>
            </w:r>
          </w:p>
        </w:tc>
        <w:tc>
          <w:tcPr>
            <w:tcW w:w="1710"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ت ق 512</w:t>
            </w:r>
          </w:p>
        </w:tc>
      </w:tr>
      <w:tr w:rsidR="0018271E" w:rsidRPr="00B17B5C" w:rsidTr="00B60612">
        <w:trPr>
          <w:trHeight w:val="519"/>
        </w:trPr>
        <w:tc>
          <w:tcPr>
            <w:tcW w:w="842"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4</w:t>
            </w:r>
          </w:p>
        </w:tc>
        <w:tc>
          <w:tcPr>
            <w:tcW w:w="823"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8</w:t>
            </w:r>
          </w:p>
        </w:tc>
        <w:tc>
          <w:tcPr>
            <w:tcW w:w="1006"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2</w:t>
            </w:r>
          </w:p>
        </w:tc>
        <w:tc>
          <w:tcPr>
            <w:tcW w:w="4277" w:type="dxa"/>
            <w:shd w:val="clear" w:color="auto" w:fill="FFFFFF"/>
          </w:tcPr>
          <w:p w:rsidR="0018271E" w:rsidRPr="003E58A4" w:rsidRDefault="0018271E" w:rsidP="00B60612">
            <w:pPr>
              <w:tabs>
                <w:tab w:val="center" w:pos="707"/>
                <w:tab w:val="left" w:pos="1421"/>
              </w:tabs>
              <w:bidi/>
              <w:spacing w:line="276" w:lineRule="auto"/>
              <w:rPr>
                <w:rFonts w:ascii="Simplified Arabic" w:hAnsi="Simplified Arabic" w:cs="Simplified Arabic"/>
                <w:color w:val="FF0000"/>
                <w:sz w:val="28"/>
                <w:szCs w:val="28"/>
                <w:rtl/>
              </w:rPr>
            </w:pPr>
            <w:r w:rsidRPr="003E58A4">
              <w:rPr>
                <w:rFonts w:ascii="Simplified Arabic" w:hAnsi="Simplified Arabic" w:cs="Simplified Arabic"/>
                <w:sz w:val="28"/>
                <w:szCs w:val="28"/>
                <w:rtl/>
              </w:rPr>
              <w:t xml:space="preserve">  الحمل ورعاية الحوامل </w:t>
            </w:r>
          </w:p>
        </w:tc>
        <w:tc>
          <w:tcPr>
            <w:tcW w:w="1710"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ت ق 513</w:t>
            </w:r>
          </w:p>
        </w:tc>
      </w:tr>
      <w:tr w:rsidR="0018271E" w:rsidRPr="00B17B5C" w:rsidTr="00B60612">
        <w:trPr>
          <w:trHeight w:val="452"/>
        </w:trPr>
        <w:tc>
          <w:tcPr>
            <w:tcW w:w="842"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2</w:t>
            </w:r>
          </w:p>
        </w:tc>
        <w:tc>
          <w:tcPr>
            <w:tcW w:w="823"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4</w:t>
            </w:r>
          </w:p>
        </w:tc>
        <w:tc>
          <w:tcPr>
            <w:tcW w:w="1006"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1</w:t>
            </w:r>
          </w:p>
        </w:tc>
        <w:tc>
          <w:tcPr>
            <w:tcW w:w="4277" w:type="dxa"/>
            <w:shd w:val="clear" w:color="auto" w:fill="FFFFFF"/>
          </w:tcPr>
          <w:p w:rsidR="0018271E" w:rsidRPr="003E58A4" w:rsidRDefault="0018271E" w:rsidP="00B60612">
            <w:pPr>
              <w:tabs>
                <w:tab w:val="center" w:pos="707"/>
                <w:tab w:val="left" w:pos="1421"/>
              </w:tabs>
              <w:bidi/>
              <w:spacing w:line="276" w:lineRule="auto"/>
              <w:rPr>
                <w:rFonts w:ascii="Simplified Arabic" w:hAnsi="Simplified Arabic" w:cs="Simplified Arabic"/>
                <w:sz w:val="28"/>
                <w:szCs w:val="28"/>
                <w:rtl/>
              </w:rPr>
            </w:pPr>
            <w:r w:rsidRPr="003E58A4">
              <w:rPr>
                <w:rFonts w:ascii="Simplified Arabic" w:hAnsi="Simplified Arabic" w:cs="Simplified Arabic"/>
                <w:sz w:val="28"/>
                <w:szCs w:val="28"/>
                <w:rtl/>
              </w:rPr>
              <w:t>الرعاية الصحية الاولية</w:t>
            </w:r>
          </w:p>
        </w:tc>
        <w:tc>
          <w:tcPr>
            <w:tcW w:w="1710"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ت ق 514</w:t>
            </w:r>
          </w:p>
        </w:tc>
      </w:tr>
      <w:tr w:rsidR="0018271E" w:rsidRPr="00B17B5C" w:rsidTr="00B60612">
        <w:trPr>
          <w:trHeight w:val="408"/>
        </w:trPr>
        <w:tc>
          <w:tcPr>
            <w:tcW w:w="842"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4</w:t>
            </w:r>
          </w:p>
        </w:tc>
        <w:tc>
          <w:tcPr>
            <w:tcW w:w="823"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8</w:t>
            </w:r>
          </w:p>
        </w:tc>
        <w:tc>
          <w:tcPr>
            <w:tcW w:w="1006"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2</w:t>
            </w:r>
          </w:p>
        </w:tc>
        <w:tc>
          <w:tcPr>
            <w:tcW w:w="4277" w:type="dxa"/>
            <w:shd w:val="clear" w:color="auto" w:fill="FFFFFF"/>
          </w:tcPr>
          <w:p w:rsidR="0018271E" w:rsidRPr="003E58A4" w:rsidRDefault="0018271E" w:rsidP="00B60612">
            <w:pPr>
              <w:tabs>
                <w:tab w:val="center" w:pos="707"/>
                <w:tab w:val="left" w:pos="1421"/>
              </w:tabs>
              <w:bidi/>
              <w:spacing w:line="276" w:lineRule="auto"/>
              <w:rPr>
                <w:rFonts w:ascii="Simplified Arabic" w:hAnsi="Simplified Arabic" w:cs="Simplified Arabic"/>
                <w:sz w:val="28"/>
                <w:szCs w:val="28"/>
              </w:rPr>
            </w:pPr>
            <w:r w:rsidRPr="003E58A4">
              <w:rPr>
                <w:rFonts w:ascii="Simplified Arabic" w:hAnsi="Simplified Arabic" w:cs="Simplified Arabic"/>
                <w:sz w:val="28"/>
                <w:szCs w:val="28"/>
                <w:rtl/>
              </w:rPr>
              <w:t>المخاض الطبيعي وغيرالطبيعي</w:t>
            </w:r>
          </w:p>
        </w:tc>
        <w:tc>
          <w:tcPr>
            <w:tcW w:w="1710"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ت ق 515</w:t>
            </w:r>
          </w:p>
        </w:tc>
      </w:tr>
      <w:tr w:rsidR="0018271E" w:rsidRPr="00B17B5C" w:rsidTr="00B60612">
        <w:trPr>
          <w:trHeight w:val="541"/>
        </w:trPr>
        <w:tc>
          <w:tcPr>
            <w:tcW w:w="842"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2</w:t>
            </w:r>
          </w:p>
        </w:tc>
        <w:tc>
          <w:tcPr>
            <w:tcW w:w="823"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4</w:t>
            </w:r>
          </w:p>
        </w:tc>
        <w:tc>
          <w:tcPr>
            <w:tcW w:w="1006"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Pr>
            </w:pPr>
            <w:r w:rsidRPr="003E58A4">
              <w:rPr>
                <w:rFonts w:ascii="Simplified Arabic" w:hAnsi="Simplified Arabic" w:cs="Simplified Arabic"/>
                <w:sz w:val="28"/>
                <w:szCs w:val="28"/>
                <w:rtl/>
              </w:rPr>
              <w:t>1</w:t>
            </w:r>
          </w:p>
        </w:tc>
        <w:tc>
          <w:tcPr>
            <w:tcW w:w="4277" w:type="dxa"/>
            <w:shd w:val="clear" w:color="auto" w:fill="FFFFFF"/>
          </w:tcPr>
          <w:p w:rsidR="0018271E" w:rsidRPr="003E58A4" w:rsidRDefault="0018271E" w:rsidP="00B60612">
            <w:pPr>
              <w:tabs>
                <w:tab w:val="center" w:pos="707"/>
                <w:tab w:val="left" w:pos="1421"/>
              </w:tabs>
              <w:bidi/>
              <w:spacing w:line="276" w:lineRule="auto"/>
              <w:rPr>
                <w:rFonts w:ascii="Simplified Arabic" w:hAnsi="Simplified Arabic" w:cs="Simplified Arabic"/>
                <w:sz w:val="28"/>
                <w:szCs w:val="28"/>
                <w:rtl/>
              </w:rPr>
            </w:pPr>
            <w:r w:rsidRPr="003E58A4">
              <w:rPr>
                <w:rFonts w:ascii="Simplified Arabic" w:hAnsi="Simplified Arabic" w:cs="Simplified Arabic"/>
                <w:sz w:val="28"/>
                <w:szCs w:val="28"/>
                <w:rtl/>
              </w:rPr>
              <w:t>النفاس و العناية بالوليد</w:t>
            </w:r>
          </w:p>
        </w:tc>
        <w:tc>
          <w:tcPr>
            <w:tcW w:w="1710"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ت ق 516</w:t>
            </w:r>
          </w:p>
        </w:tc>
      </w:tr>
      <w:tr w:rsidR="0018271E" w:rsidRPr="00B17B5C" w:rsidTr="00B60612">
        <w:trPr>
          <w:trHeight w:val="430"/>
        </w:trPr>
        <w:tc>
          <w:tcPr>
            <w:tcW w:w="842"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lastRenderedPageBreak/>
              <w:t>2</w:t>
            </w:r>
          </w:p>
        </w:tc>
        <w:tc>
          <w:tcPr>
            <w:tcW w:w="823"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4</w:t>
            </w:r>
          </w:p>
        </w:tc>
        <w:tc>
          <w:tcPr>
            <w:tcW w:w="1006"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1</w:t>
            </w:r>
          </w:p>
        </w:tc>
        <w:tc>
          <w:tcPr>
            <w:tcW w:w="4277" w:type="dxa"/>
            <w:shd w:val="clear" w:color="auto" w:fill="FFFFFF"/>
          </w:tcPr>
          <w:p w:rsidR="0018271E" w:rsidRPr="003E58A4" w:rsidRDefault="0018271E" w:rsidP="00B60612">
            <w:pPr>
              <w:tabs>
                <w:tab w:val="center" w:pos="707"/>
                <w:tab w:val="left" w:pos="1421"/>
              </w:tabs>
              <w:bidi/>
              <w:spacing w:line="276" w:lineRule="auto"/>
              <w:rPr>
                <w:rFonts w:ascii="Simplified Arabic" w:hAnsi="Simplified Arabic" w:cs="Simplified Arabic"/>
                <w:sz w:val="28"/>
                <w:szCs w:val="28"/>
                <w:rtl/>
              </w:rPr>
            </w:pPr>
            <w:r w:rsidRPr="003E58A4">
              <w:rPr>
                <w:rFonts w:ascii="Simplified Arabic" w:hAnsi="Simplified Arabic" w:cs="Simplified Arabic"/>
                <w:sz w:val="28"/>
                <w:szCs w:val="28"/>
                <w:rtl/>
              </w:rPr>
              <w:t>امراض النساء ومعالجتها</w:t>
            </w:r>
          </w:p>
        </w:tc>
        <w:tc>
          <w:tcPr>
            <w:tcW w:w="1710" w:type="dxa"/>
            <w:shd w:val="clear" w:color="auto" w:fill="FFFFFF"/>
          </w:tcPr>
          <w:p w:rsidR="0018271E" w:rsidRPr="003E58A4" w:rsidRDefault="0018271E" w:rsidP="00B60612">
            <w:pPr>
              <w:tabs>
                <w:tab w:val="center" w:pos="707"/>
                <w:tab w:val="left" w:pos="1421"/>
              </w:tabs>
              <w:bidi/>
              <w:spacing w:line="276" w:lineRule="auto"/>
              <w:jc w:val="center"/>
              <w:rPr>
                <w:rFonts w:ascii="Simplified Arabic" w:hAnsi="Simplified Arabic" w:cs="Simplified Arabic"/>
                <w:sz w:val="28"/>
                <w:szCs w:val="28"/>
                <w:rtl/>
              </w:rPr>
            </w:pPr>
            <w:r w:rsidRPr="003E58A4">
              <w:rPr>
                <w:rFonts w:ascii="Simplified Arabic" w:hAnsi="Simplified Arabic" w:cs="Simplified Arabic"/>
                <w:sz w:val="28"/>
                <w:szCs w:val="28"/>
                <w:rtl/>
              </w:rPr>
              <w:t>ت ق 517</w:t>
            </w:r>
          </w:p>
        </w:tc>
      </w:tr>
      <w:tr w:rsidR="0018271E" w:rsidRPr="00B17B5C" w:rsidTr="00B60612">
        <w:trPr>
          <w:trHeight w:val="541"/>
        </w:trPr>
        <w:tc>
          <w:tcPr>
            <w:tcW w:w="842" w:type="dxa"/>
            <w:tcBorders>
              <w:bottom w:val="single" w:sz="4" w:space="0" w:color="auto"/>
            </w:tcBorders>
            <w:shd w:val="clear" w:color="auto" w:fill="F2F2F2"/>
          </w:tcPr>
          <w:p w:rsidR="0018271E" w:rsidRPr="00B17B5C" w:rsidRDefault="0018271E" w:rsidP="00B60612">
            <w:pPr>
              <w:tabs>
                <w:tab w:val="center" w:pos="707"/>
                <w:tab w:val="left" w:pos="1421"/>
              </w:tabs>
              <w:bidi/>
              <w:spacing w:line="276" w:lineRule="auto"/>
              <w:jc w:val="center"/>
              <w:rPr>
                <w:rFonts w:ascii="Simplified Arabic" w:hAnsi="Simplified Arabic" w:cs="Simplified Arabic"/>
                <w:b/>
                <w:bCs/>
                <w:sz w:val="30"/>
                <w:szCs w:val="30"/>
                <w:rtl/>
              </w:rPr>
            </w:pPr>
            <w:r w:rsidRPr="00B17B5C">
              <w:rPr>
                <w:rFonts w:ascii="Simplified Arabic" w:hAnsi="Simplified Arabic" w:cs="Simplified Arabic"/>
                <w:b/>
                <w:bCs/>
                <w:sz w:val="30"/>
                <w:szCs w:val="30"/>
                <w:rtl/>
              </w:rPr>
              <w:t>18</w:t>
            </w:r>
          </w:p>
        </w:tc>
        <w:tc>
          <w:tcPr>
            <w:tcW w:w="823" w:type="dxa"/>
            <w:tcBorders>
              <w:bottom w:val="single" w:sz="4" w:space="0" w:color="auto"/>
            </w:tcBorders>
            <w:shd w:val="clear" w:color="auto" w:fill="F2F2F2"/>
          </w:tcPr>
          <w:p w:rsidR="0018271E" w:rsidRPr="00B17B5C" w:rsidRDefault="0018271E" w:rsidP="00B60612">
            <w:pPr>
              <w:tabs>
                <w:tab w:val="center" w:pos="707"/>
                <w:tab w:val="left" w:pos="1421"/>
              </w:tabs>
              <w:bidi/>
              <w:spacing w:line="276" w:lineRule="auto"/>
              <w:jc w:val="center"/>
              <w:rPr>
                <w:rFonts w:ascii="Simplified Arabic" w:hAnsi="Simplified Arabic" w:cs="Simplified Arabic"/>
                <w:b/>
                <w:bCs/>
                <w:sz w:val="30"/>
                <w:szCs w:val="30"/>
                <w:rtl/>
              </w:rPr>
            </w:pPr>
          </w:p>
        </w:tc>
        <w:tc>
          <w:tcPr>
            <w:tcW w:w="1006" w:type="dxa"/>
            <w:tcBorders>
              <w:bottom w:val="single" w:sz="4" w:space="0" w:color="auto"/>
            </w:tcBorders>
            <w:shd w:val="clear" w:color="auto" w:fill="F2F2F2"/>
          </w:tcPr>
          <w:p w:rsidR="0018271E" w:rsidRPr="00B17B5C" w:rsidRDefault="0018271E" w:rsidP="00B60612">
            <w:pPr>
              <w:tabs>
                <w:tab w:val="center" w:pos="707"/>
                <w:tab w:val="left" w:pos="1421"/>
              </w:tabs>
              <w:bidi/>
              <w:spacing w:line="276" w:lineRule="auto"/>
              <w:jc w:val="center"/>
              <w:rPr>
                <w:rFonts w:ascii="Simplified Arabic" w:hAnsi="Simplified Arabic" w:cs="Simplified Arabic"/>
                <w:b/>
                <w:bCs/>
                <w:sz w:val="30"/>
                <w:szCs w:val="30"/>
                <w:rtl/>
              </w:rPr>
            </w:pPr>
          </w:p>
        </w:tc>
        <w:tc>
          <w:tcPr>
            <w:tcW w:w="5987" w:type="dxa"/>
            <w:gridSpan w:val="2"/>
            <w:tcBorders>
              <w:bottom w:val="single" w:sz="4" w:space="0" w:color="auto"/>
            </w:tcBorders>
            <w:shd w:val="clear" w:color="auto" w:fill="F2F2F2"/>
          </w:tcPr>
          <w:p w:rsidR="0018271E" w:rsidRPr="00B17B5C" w:rsidRDefault="0018271E" w:rsidP="00B60612">
            <w:pPr>
              <w:tabs>
                <w:tab w:val="left" w:pos="1421"/>
              </w:tabs>
              <w:bidi/>
              <w:spacing w:line="276" w:lineRule="auto"/>
              <w:jc w:val="right"/>
              <w:rPr>
                <w:rFonts w:ascii="Simplified Arabic" w:hAnsi="Simplified Arabic" w:cs="Simplified Arabic"/>
                <w:b/>
                <w:bCs/>
                <w:sz w:val="30"/>
                <w:szCs w:val="30"/>
                <w:rtl/>
              </w:rPr>
            </w:pPr>
            <w:r w:rsidRPr="00B17B5C">
              <w:rPr>
                <w:rFonts w:ascii="Simplified Arabic" w:hAnsi="Simplified Arabic" w:cs="Simplified Arabic"/>
                <w:b/>
                <w:bCs/>
                <w:sz w:val="30"/>
                <w:szCs w:val="30"/>
                <w:rtl/>
              </w:rPr>
              <w:t>المجمــــــــــــــــــــــــــــــــــــــــــــــــــــــــــــــــــــــــــــــــوع</w:t>
            </w:r>
          </w:p>
        </w:tc>
      </w:tr>
    </w:tbl>
    <w:p w:rsidR="0018271E" w:rsidRDefault="0018271E" w:rsidP="00B60612">
      <w:pPr>
        <w:bidi/>
        <w:spacing w:line="276" w:lineRule="auto"/>
      </w:pPr>
      <w:r>
        <w:br w:type="page"/>
      </w:r>
    </w:p>
    <w:tbl>
      <w:tblPr>
        <w:tblpPr w:leftFromText="180" w:rightFromText="180" w:vertAnchor="text" w:horzAnchor="margin" w:tblpY="37"/>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823"/>
        <w:gridCol w:w="1006"/>
        <w:gridCol w:w="4097"/>
        <w:gridCol w:w="1399"/>
        <w:gridCol w:w="41"/>
      </w:tblGrid>
      <w:tr w:rsidR="0018271E" w:rsidRPr="00B17B5C" w:rsidTr="00B60612">
        <w:trPr>
          <w:gridAfter w:val="1"/>
          <w:wAfter w:w="41" w:type="dxa"/>
          <w:trHeight w:val="264"/>
        </w:trPr>
        <w:tc>
          <w:tcPr>
            <w:tcW w:w="2671" w:type="dxa"/>
            <w:gridSpan w:val="3"/>
            <w:shd w:val="clear" w:color="auto" w:fill="F2F2F2"/>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Pr>
            </w:pPr>
            <w:r w:rsidRPr="00B17B5C">
              <w:rPr>
                <w:rFonts w:ascii="Simplified Arabic" w:hAnsi="Simplified Arabic" w:cs="Simplified Arabic"/>
                <w:b/>
                <w:bCs/>
                <w:sz w:val="28"/>
                <w:szCs w:val="28"/>
                <w:rtl/>
              </w:rPr>
              <w:lastRenderedPageBreak/>
              <w:t>ساعــــــات الاســــــــبوع</w:t>
            </w:r>
          </w:p>
        </w:tc>
        <w:tc>
          <w:tcPr>
            <w:tcW w:w="4097" w:type="dxa"/>
            <w:vMerge w:val="restart"/>
            <w:shd w:val="clear" w:color="auto" w:fill="F2F2F2"/>
          </w:tcPr>
          <w:p w:rsidR="0018271E" w:rsidRPr="00B17B5C" w:rsidRDefault="0018271E" w:rsidP="00B60612">
            <w:pPr>
              <w:tabs>
                <w:tab w:val="left" w:pos="1421"/>
              </w:tabs>
              <w:bidi/>
              <w:spacing w:line="276" w:lineRule="auto"/>
              <w:jc w:val="center"/>
              <w:rPr>
                <w:rFonts w:ascii="Simplified Arabic" w:hAnsi="Simplified Arabic" w:cs="Simplified Arabic"/>
                <w:b/>
                <w:bCs/>
                <w:sz w:val="28"/>
                <w:szCs w:val="28"/>
              </w:rPr>
            </w:pPr>
            <w:r w:rsidRPr="00B17B5C">
              <w:rPr>
                <w:rFonts w:ascii="Simplified Arabic" w:hAnsi="Simplified Arabic" w:cs="Simplified Arabic"/>
                <w:b/>
                <w:bCs/>
                <w:sz w:val="28"/>
                <w:szCs w:val="28"/>
                <w:rtl/>
              </w:rPr>
              <w:t xml:space="preserve">مقررات الفصل الدراسي </w:t>
            </w:r>
            <w:r>
              <w:rPr>
                <w:rFonts w:ascii="Simplified Arabic" w:hAnsi="Simplified Arabic" w:cs="Simplified Arabic" w:hint="cs"/>
                <w:b/>
                <w:bCs/>
                <w:sz w:val="28"/>
                <w:szCs w:val="28"/>
                <w:rtl/>
              </w:rPr>
              <w:t>الثاني</w:t>
            </w:r>
          </w:p>
        </w:tc>
        <w:tc>
          <w:tcPr>
            <w:tcW w:w="1399" w:type="dxa"/>
            <w:vMerge w:val="restart"/>
            <w:shd w:val="clear" w:color="auto" w:fill="F2F2F2"/>
          </w:tcPr>
          <w:p w:rsidR="0018271E" w:rsidRPr="00B17B5C" w:rsidRDefault="0018271E" w:rsidP="00B60612">
            <w:pPr>
              <w:tabs>
                <w:tab w:val="left" w:pos="1421"/>
              </w:tabs>
              <w:bidi/>
              <w:spacing w:line="276" w:lineRule="auto"/>
              <w:jc w:val="center"/>
              <w:rPr>
                <w:rFonts w:ascii="Simplified Arabic" w:hAnsi="Simplified Arabic" w:cs="Simplified Arabic"/>
                <w:b/>
                <w:bCs/>
                <w:sz w:val="28"/>
                <w:szCs w:val="28"/>
                <w:rtl/>
              </w:rPr>
            </w:pPr>
            <w:r w:rsidRPr="00B17B5C">
              <w:rPr>
                <w:rFonts w:ascii="Simplified Arabic" w:hAnsi="Simplified Arabic" w:cs="Simplified Arabic"/>
                <w:b/>
                <w:bCs/>
                <w:sz w:val="28"/>
                <w:szCs w:val="28"/>
                <w:rtl/>
              </w:rPr>
              <w:t>رمز المقرر</w:t>
            </w:r>
          </w:p>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tl/>
              </w:rPr>
            </w:pPr>
            <w:r w:rsidRPr="00B17B5C">
              <w:rPr>
                <w:rFonts w:ascii="Simplified Arabic" w:hAnsi="Simplified Arabic" w:cs="Simplified Arabic"/>
                <w:b/>
                <w:bCs/>
                <w:sz w:val="28"/>
                <w:szCs w:val="28"/>
                <w:rtl/>
              </w:rPr>
              <w:t>ت ق</w:t>
            </w:r>
          </w:p>
        </w:tc>
      </w:tr>
      <w:tr w:rsidR="0018271E" w:rsidRPr="00B17B5C" w:rsidTr="00B60612">
        <w:trPr>
          <w:gridAfter w:val="1"/>
          <w:wAfter w:w="41" w:type="dxa"/>
          <w:trHeight w:val="288"/>
        </w:trPr>
        <w:tc>
          <w:tcPr>
            <w:tcW w:w="842" w:type="dxa"/>
            <w:shd w:val="clear" w:color="auto" w:fill="F2F2F2"/>
          </w:tcPr>
          <w:p w:rsidR="0018271E" w:rsidRPr="00E17286" w:rsidRDefault="0018271E" w:rsidP="00B60612">
            <w:pPr>
              <w:tabs>
                <w:tab w:val="center" w:pos="707"/>
                <w:tab w:val="left" w:pos="1421"/>
              </w:tabs>
              <w:bidi/>
              <w:spacing w:line="276" w:lineRule="auto"/>
              <w:rPr>
                <w:rFonts w:ascii="Simplified Arabic" w:hAnsi="Simplified Arabic" w:cs="Simplified Arabic"/>
                <w:sz w:val="30"/>
                <w:szCs w:val="30"/>
                <w:rtl/>
              </w:rPr>
            </w:pPr>
            <w:r w:rsidRPr="00B17B5C">
              <w:rPr>
                <w:rFonts w:ascii="Simplified Arabic" w:hAnsi="Simplified Arabic" w:cs="Simplified Arabic"/>
                <w:b/>
                <w:bCs/>
                <w:sz w:val="28"/>
                <w:szCs w:val="28"/>
                <w:rtl/>
              </w:rPr>
              <w:t>معتمدة</w:t>
            </w:r>
          </w:p>
        </w:tc>
        <w:tc>
          <w:tcPr>
            <w:tcW w:w="823" w:type="dxa"/>
            <w:shd w:val="clear" w:color="auto" w:fill="F2F2F2"/>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tl/>
              </w:rPr>
            </w:pPr>
            <w:r w:rsidRPr="00B17B5C">
              <w:rPr>
                <w:rFonts w:ascii="Simplified Arabic" w:hAnsi="Simplified Arabic" w:cs="Simplified Arabic"/>
                <w:b/>
                <w:bCs/>
                <w:sz w:val="28"/>
                <w:szCs w:val="28"/>
                <w:rtl/>
              </w:rPr>
              <w:t>عملي</w:t>
            </w:r>
          </w:p>
        </w:tc>
        <w:tc>
          <w:tcPr>
            <w:tcW w:w="1006" w:type="dxa"/>
            <w:shd w:val="clear" w:color="auto" w:fill="F2F2F2"/>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Pr>
            </w:pPr>
            <w:r w:rsidRPr="00B17B5C">
              <w:rPr>
                <w:rFonts w:ascii="Simplified Arabic" w:hAnsi="Simplified Arabic" w:cs="Simplified Arabic"/>
                <w:b/>
                <w:bCs/>
                <w:sz w:val="28"/>
                <w:szCs w:val="28"/>
                <w:rtl/>
              </w:rPr>
              <w:t>نظري</w:t>
            </w:r>
          </w:p>
        </w:tc>
        <w:tc>
          <w:tcPr>
            <w:tcW w:w="4097" w:type="dxa"/>
            <w:vMerge/>
            <w:shd w:val="clear" w:color="auto" w:fill="F2F2F2"/>
          </w:tcPr>
          <w:p w:rsidR="0018271E" w:rsidRPr="00E17286" w:rsidRDefault="0018271E" w:rsidP="00B60612">
            <w:pPr>
              <w:tabs>
                <w:tab w:val="center" w:pos="707"/>
                <w:tab w:val="left" w:pos="1421"/>
              </w:tabs>
              <w:bidi/>
              <w:spacing w:line="276" w:lineRule="auto"/>
              <w:jc w:val="right"/>
              <w:rPr>
                <w:rFonts w:ascii="Simplified Arabic" w:hAnsi="Simplified Arabic" w:cs="Simplified Arabic"/>
                <w:rtl/>
              </w:rPr>
            </w:pPr>
          </w:p>
        </w:tc>
        <w:tc>
          <w:tcPr>
            <w:tcW w:w="1399" w:type="dxa"/>
            <w:vMerge/>
            <w:shd w:val="clear" w:color="auto" w:fill="F2F2F2"/>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tl/>
              </w:rPr>
            </w:pPr>
          </w:p>
        </w:tc>
      </w:tr>
      <w:tr w:rsidR="0018271E" w:rsidRPr="00B17B5C" w:rsidTr="00B60612">
        <w:trPr>
          <w:gridAfter w:val="1"/>
          <w:wAfter w:w="41" w:type="dxa"/>
          <w:trHeight w:val="430"/>
        </w:trPr>
        <w:tc>
          <w:tcPr>
            <w:tcW w:w="842" w:type="dxa"/>
            <w:shd w:val="clear" w:color="auto" w:fill="FFFFFF"/>
          </w:tcPr>
          <w:p w:rsidR="0018271E" w:rsidRPr="00E17286" w:rsidRDefault="0018271E" w:rsidP="00B60612">
            <w:pPr>
              <w:tabs>
                <w:tab w:val="center" w:pos="707"/>
                <w:tab w:val="left" w:pos="1421"/>
              </w:tabs>
              <w:bidi/>
              <w:spacing w:line="276" w:lineRule="auto"/>
              <w:rPr>
                <w:rFonts w:ascii="Simplified Arabic" w:hAnsi="Simplified Arabic" w:cs="Simplified Arabic"/>
                <w:sz w:val="30"/>
                <w:szCs w:val="30"/>
                <w:rtl/>
              </w:rPr>
            </w:pPr>
            <w:r w:rsidRPr="00E17286">
              <w:rPr>
                <w:rFonts w:ascii="Simplified Arabic" w:hAnsi="Simplified Arabic" w:cs="Simplified Arabic"/>
                <w:sz w:val="30"/>
                <w:szCs w:val="30"/>
                <w:rtl/>
              </w:rPr>
              <w:t>5</w:t>
            </w:r>
          </w:p>
        </w:tc>
        <w:tc>
          <w:tcPr>
            <w:tcW w:w="823" w:type="dxa"/>
            <w:shd w:val="clear" w:color="auto" w:fill="FFFFFF"/>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tl/>
              </w:rPr>
            </w:pPr>
            <w:r w:rsidRPr="00E17286">
              <w:rPr>
                <w:rFonts w:ascii="Simplified Arabic" w:hAnsi="Simplified Arabic" w:cs="Simplified Arabic"/>
                <w:sz w:val="30"/>
                <w:szCs w:val="30"/>
                <w:rtl/>
              </w:rPr>
              <w:t>20</w:t>
            </w:r>
          </w:p>
        </w:tc>
        <w:tc>
          <w:tcPr>
            <w:tcW w:w="1006" w:type="dxa"/>
            <w:shd w:val="clear" w:color="auto" w:fill="FFFFFF"/>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Pr>
            </w:pPr>
            <w:r w:rsidRPr="00E17286">
              <w:rPr>
                <w:rFonts w:ascii="Simplified Arabic" w:hAnsi="Simplified Arabic" w:cs="Simplified Arabic"/>
                <w:sz w:val="30"/>
                <w:szCs w:val="30"/>
              </w:rPr>
              <w:t>-</w:t>
            </w:r>
          </w:p>
        </w:tc>
        <w:tc>
          <w:tcPr>
            <w:tcW w:w="4097" w:type="dxa"/>
            <w:shd w:val="clear" w:color="auto" w:fill="FFFFFF"/>
          </w:tcPr>
          <w:p w:rsidR="0018271E" w:rsidRPr="00E17286" w:rsidRDefault="0018271E" w:rsidP="00B60612">
            <w:pPr>
              <w:tabs>
                <w:tab w:val="center" w:pos="707"/>
                <w:tab w:val="left" w:pos="1421"/>
              </w:tabs>
              <w:bidi/>
              <w:spacing w:line="276" w:lineRule="auto"/>
              <w:jc w:val="right"/>
              <w:rPr>
                <w:rFonts w:ascii="Simplified Arabic" w:hAnsi="Simplified Arabic" w:cs="Simplified Arabic"/>
                <w:rtl/>
              </w:rPr>
            </w:pPr>
            <w:r w:rsidRPr="00E17286">
              <w:rPr>
                <w:rFonts w:ascii="Simplified Arabic" w:hAnsi="Simplified Arabic" w:cs="Simplified Arabic"/>
                <w:rtl/>
              </w:rPr>
              <w:t>المخاض الطبيعي ( تطبيقي)</w:t>
            </w:r>
          </w:p>
        </w:tc>
        <w:tc>
          <w:tcPr>
            <w:tcW w:w="1399" w:type="dxa"/>
            <w:shd w:val="clear" w:color="auto" w:fill="FFFFFF"/>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tl/>
              </w:rPr>
            </w:pPr>
            <w:r w:rsidRPr="00E17286">
              <w:rPr>
                <w:rFonts w:ascii="Simplified Arabic" w:hAnsi="Simplified Arabic" w:cs="Simplified Arabic"/>
                <w:sz w:val="30"/>
                <w:szCs w:val="30"/>
                <w:rtl/>
              </w:rPr>
              <w:t>ت ق 521</w:t>
            </w:r>
          </w:p>
        </w:tc>
      </w:tr>
      <w:tr w:rsidR="0018271E" w:rsidRPr="00B17B5C" w:rsidTr="00B60612">
        <w:trPr>
          <w:gridAfter w:val="1"/>
          <w:wAfter w:w="41" w:type="dxa"/>
          <w:trHeight w:val="430"/>
        </w:trPr>
        <w:tc>
          <w:tcPr>
            <w:tcW w:w="842" w:type="dxa"/>
            <w:shd w:val="clear" w:color="auto" w:fill="FFFFFF"/>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tl/>
              </w:rPr>
            </w:pPr>
            <w:r w:rsidRPr="00E17286">
              <w:rPr>
                <w:rFonts w:ascii="Simplified Arabic" w:hAnsi="Simplified Arabic" w:cs="Simplified Arabic"/>
                <w:sz w:val="30"/>
                <w:szCs w:val="30"/>
                <w:rtl/>
              </w:rPr>
              <w:t>4</w:t>
            </w:r>
          </w:p>
        </w:tc>
        <w:tc>
          <w:tcPr>
            <w:tcW w:w="823" w:type="dxa"/>
            <w:shd w:val="clear" w:color="auto" w:fill="FFFFFF"/>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Pr>
            </w:pPr>
            <w:r w:rsidRPr="00E17286">
              <w:rPr>
                <w:rFonts w:ascii="Simplified Arabic" w:hAnsi="Simplified Arabic" w:cs="Simplified Arabic"/>
                <w:sz w:val="30"/>
                <w:szCs w:val="30"/>
                <w:rtl/>
              </w:rPr>
              <w:t>12</w:t>
            </w:r>
          </w:p>
        </w:tc>
        <w:tc>
          <w:tcPr>
            <w:tcW w:w="1006" w:type="dxa"/>
            <w:shd w:val="clear" w:color="auto" w:fill="FFFFFF"/>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Pr>
            </w:pPr>
            <w:r w:rsidRPr="00E17286">
              <w:rPr>
                <w:rFonts w:ascii="Simplified Arabic" w:hAnsi="Simplified Arabic" w:cs="Simplified Arabic"/>
                <w:sz w:val="30"/>
                <w:szCs w:val="30"/>
              </w:rPr>
              <w:t>-</w:t>
            </w:r>
          </w:p>
        </w:tc>
        <w:tc>
          <w:tcPr>
            <w:tcW w:w="4097" w:type="dxa"/>
            <w:shd w:val="clear" w:color="auto" w:fill="FFFFFF"/>
          </w:tcPr>
          <w:p w:rsidR="0018271E" w:rsidRPr="00E17286" w:rsidRDefault="0018271E" w:rsidP="00B60612">
            <w:pPr>
              <w:tabs>
                <w:tab w:val="center" w:pos="707"/>
                <w:tab w:val="left" w:pos="1421"/>
              </w:tabs>
              <w:bidi/>
              <w:spacing w:line="276" w:lineRule="auto"/>
              <w:jc w:val="right"/>
              <w:rPr>
                <w:rFonts w:ascii="Simplified Arabic" w:hAnsi="Simplified Arabic" w:cs="Simplified Arabic"/>
                <w:rtl/>
              </w:rPr>
            </w:pPr>
            <w:r w:rsidRPr="00E17286">
              <w:rPr>
                <w:rFonts w:ascii="Simplified Arabic" w:hAnsi="Simplified Arabic" w:cs="Simplified Arabic"/>
                <w:rtl/>
              </w:rPr>
              <w:t xml:space="preserve">  رعاية الحوامل (تطبيقي )</w:t>
            </w:r>
          </w:p>
        </w:tc>
        <w:tc>
          <w:tcPr>
            <w:tcW w:w="1399" w:type="dxa"/>
            <w:shd w:val="clear" w:color="auto" w:fill="FFFFFF"/>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tl/>
              </w:rPr>
            </w:pPr>
            <w:r w:rsidRPr="00E17286">
              <w:rPr>
                <w:rFonts w:ascii="Simplified Arabic" w:hAnsi="Simplified Arabic" w:cs="Simplified Arabic"/>
                <w:sz w:val="30"/>
                <w:szCs w:val="30"/>
                <w:rtl/>
              </w:rPr>
              <w:t>ت ق 522</w:t>
            </w:r>
          </w:p>
        </w:tc>
      </w:tr>
      <w:tr w:rsidR="0018271E" w:rsidRPr="00B17B5C" w:rsidTr="00B60612">
        <w:trPr>
          <w:gridAfter w:val="1"/>
          <w:wAfter w:w="41" w:type="dxa"/>
          <w:trHeight w:val="430"/>
        </w:trPr>
        <w:tc>
          <w:tcPr>
            <w:tcW w:w="842" w:type="dxa"/>
            <w:shd w:val="clear" w:color="auto" w:fill="FFFFFF"/>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tl/>
              </w:rPr>
            </w:pPr>
            <w:r w:rsidRPr="00E17286">
              <w:rPr>
                <w:rFonts w:ascii="Simplified Arabic" w:hAnsi="Simplified Arabic" w:cs="Simplified Arabic"/>
                <w:sz w:val="30"/>
                <w:szCs w:val="30"/>
                <w:rtl/>
              </w:rPr>
              <w:t>2</w:t>
            </w:r>
          </w:p>
        </w:tc>
        <w:tc>
          <w:tcPr>
            <w:tcW w:w="823" w:type="dxa"/>
            <w:shd w:val="clear" w:color="auto" w:fill="FFFFFF"/>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tl/>
              </w:rPr>
            </w:pPr>
            <w:r w:rsidRPr="00E17286">
              <w:rPr>
                <w:rFonts w:ascii="Simplified Arabic" w:hAnsi="Simplified Arabic" w:cs="Simplified Arabic"/>
                <w:sz w:val="30"/>
                <w:szCs w:val="30"/>
                <w:rtl/>
              </w:rPr>
              <w:t>4</w:t>
            </w:r>
          </w:p>
        </w:tc>
        <w:tc>
          <w:tcPr>
            <w:tcW w:w="1006" w:type="dxa"/>
            <w:shd w:val="clear" w:color="auto" w:fill="FFFFFF"/>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tl/>
              </w:rPr>
            </w:pPr>
            <w:r w:rsidRPr="00E17286">
              <w:rPr>
                <w:rFonts w:ascii="Simplified Arabic" w:hAnsi="Simplified Arabic" w:cs="Simplified Arabic"/>
                <w:sz w:val="30"/>
                <w:szCs w:val="30"/>
                <w:rtl/>
              </w:rPr>
              <w:t>1</w:t>
            </w:r>
          </w:p>
        </w:tc>
        <w:tc>
          <w:tcPr>
            <w:tcW w:w="4097" w:type="dxa"/>
            <w:shd w:val="clear" w:color="auto" w:fill="FFFFFF"/>
          </w:tcPr>
          <w:p w:rsidR="0018271E" w:rsidRPr="00E17286" w:rsidRDefault="0018271E" w:rsidP="00B60612">
            <w:pPr>
              <w:tabs>
                <w:tab w:val="center" w:pos="707"/>
                <w:tab w:val="left" w:pos="1421"/>
              </w:tabs>
              <w:bidi/>
              <w:spacing w:line="276" w:lineRule="auto"/>
              <w:jc w:val="right"/>
              <w:rPr>
                <w:rFonts w:ascii="Simplified Arabic" w:hAnsi="Simplified Arabic" w:cs="Simplified Arabic"/>
                <w:rtl/>
              </w:rPr>
            </w:pPr>
            <w:r w:rsidRPr="00E17286">
              <w:rPr>
                <w:rFonts w:ascii="Simplified Arabic" w:hAnsi="Simplified Arabic" w:cs="Simplified Arabic"/>
                <w:rtl/>
              </w:rPr>
              <w:t>تنظيم الاسرة والصحة الانجابية</w:t>
            </w:r>
          </w:p>
        </w:tc>
        <w:tc>
          <w:tcPr>
            <w:tcW w:w="1399" w:type="dxa"/>
            <w:shd w:val="clear" w:color="auto" w:fill="FFFFFF"/>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tl/>
              </w:rPr>
            </w:pPr>
            <w:r w:rsidRPr="00E17286">
              <w:rPr>
                <w:rFonts w:ascii="Simplified Arabic" w:hAnsi="Simplified Arabic" w:cs="Simplified Arabic"/>
                <w:sz w:val="30"/>
                <w:szCs w:val="30"/>
                <w:rtl/>
              </w:rPr>
              <w:t>ت ق 524</w:t>
            </w:r>
          </w:p>
        </w:tc>
      </w:tr>
      <w:tr w:rsidR="0018271E" w:rsidRPr="00B17B5C" w:rsidTr="00B60612">
        <w:trPr>
          <w:gridAfter w:val="1"/>
          <w:wAfter w:w="41" w:type="dxa"/>
          <w:trHeight w:val="430"/>
        </w:trPr>
        <w:tc>
          <w:tcPr>
            <w:tcW w:w="842" w:type="dxa"/>
            <w:shd w:val="clear" w:color="auto" w:fill="FFFFFF"/>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tl/>
              </w:rPr>
            </w:pPr>
            <w:r w:rsidRPr="00E17286">
              <w:rPr>
                <w:rFonts w:ascii="Simplified Arabic" w:hAnsi="Simplified Arabic" w:cs="Simplified Arabic"/>
                <w:sz w:val="30"/>
                <w:szCs w:val="30"/>
                <w:rtl/>
              </w:rPr>
              <w:t>2</w:t>
            </w:r>
          </w:p>
        </w:tc>
        <w:tc>
          <w:tcPr>
            <w:tcW w:w="823" w:type="dxa"/>
            <w:shd w:val="clear" w:color="auto" w:fill="FFFFFF"/>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tl/>
              </w:rPr>
            </w:pPr>
            <w:r w:rsidRPr="00E17286">
              <w:rPr>
                <w:rFonts w:ascii="Simplified Arabic" w:hAnsi="Simplified Arabic" w:cs="Simplified Arabic"/>
                <w:sz w:val="30"/>
                <w:szCs w:val="30"/>
              </w:rPr>
              <w:t>-</w:t>
            </w:r>
          </w:p>
        </w:tc>
        <w:tc>
          <w:tcPr>
            <w:tcW w:w="1006" w:type="dxa"/>
            <w:shd w:val="clear" w:color="auto" w:fill="FFFFFF"/>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tl/>
              </w:rPr>
            </w:pPr>
            <w:r w:rsidRPr="00E17286">
              <w:rPr>
                <w:rFonts w:ascii="Simplified Arabic" w:hAnsi="Simplified Arabic" w:cs="Simplified Arabic"/>
                <w:sz w:val="30"/>
                <w:szCs w:val="30"/>
                <w:rtl/>
              </w:rPr>
              <w:t>2</w:t>
            </w:r>
          </w:p>
        </w:tc>
        <w:tc>
          <w:tcPr>
            <w:tcW w:w="4097" w:type="dxa"/>
            <w:shd w:val="clear" w:color="auto" w:fill="FFFFFF"/>
          </w:tcPr>
          <w:p w:rsidR="0018271E" w:rsidRPr="00E17286" w:rsidRDefault="0018271E" w:rsidP="00B60612">
            <w:pPr>
              <w:tabs>
                <w:tab w:val="center" w:pos="707"/>
                <w:tab w:val="left" w:pos="1421"/>
              </w:tabs>
              <w:bidi/>
              <w:spacing w:line="276" w:lineRule="auto"/>
              <w:jc w:val="right"/>
              <w:rPr>
                <w:rFonts w:ascii="Simplified Arabic" w:hAnsi="Simplified Arabic" w:cs="Simplified Arabic"/>
                <w:rtl/>
              </w:rPr>
            </w:pPr>
            <w:r w:rsidRPr="00E17286">
              <w:rPr>
                <w:rFonts w:ascii="Simplified Arabic" w:hAnsi="Simplified Arabic" w:cs="Simplified Arabic"/>
                <w:rtl/>
              </w:rPr>
              <w:t>الاحصاء الصحي و حفظ السجلات</w:t>
            </w:r>
          </w:p>
        </w:tc>
        <w:tc>
          <w:tcPr>
            <w:tcW w:w="1399" w:type="dxa"/>
            <w:shd w:val="clear" w:color="auto" w:fill="FFFFFF"/>
          </w:tcPr>
          <w:p w:rsidR="0018271E" w:rsidRPr="00E17286" w:rsidRDefault="0018271E" w:rsidP="00B60612">
            <w:pPr>
              <w:tabs>
                <w:tab w:val="center" w:pos="707"/>
                <w:tab w:val="left" w:pos="1421"/>
              </w:tabs>
              <w:bidi/>
              <w:spacing w:line="276" w:lineRule="auto"/>
              <w:jc w:val="center"/>
              <w:rPr>
                <w:rFonts w:ascii="Simplified Arabic" w:hAnsi="Simplified Arabic" w:cs="Simplified Arabic"/>
                <w:sz w:val="30"/>
                <w:szCs w:val="30"/>
                <w:rtl/>
              </w:rPr>
            </w:pPr>
            <w:r w:rsidRPr="00E17286">
              <w:rPr>
                <w:rFonts w:ascii="Simplified Arabic" w:hAnsi="Simplified Arabic" w:cs="Simplified Arabic"/>
                <w:sz w:val="30"/>
                <w:szCs w:val="30"/>
                <w:rtl/>
              </w:rPr>
              <w:t>ت ق 525</w:t>
            </w:r>
          </w:p>
        </w:tc>
      </w:tr>
      <w:tr w:rsidR="0018271E" w:rsidRPr="00B17B5C" w:rsidTr="00B60612">
        <w:trPr>
          <w:trHeight w:val="430"/>
        </w:trPr>
        <w:tc>
          <w:tcPr>
            <w:tcW w:w="842" w:type="dxa"/>
            <w:shd w:val="clear" w:color="auto" w:fill="F2F2F2"/>
          </w:tcPr>
          <w:p w:rsidR="0018271E" w:rsidRPr="00B17B5C" w:rsidRDefault="0018271E" w:rsidP="00B60612">
            <w:pPr>
              <w:tabs>
                <w:tab w:val="center" w:pos="707"/>
                <w:tab w:val="left" w:pos="1421"/>
              </w:tabs>
              <w:bidi/>
              <w:spacing w:line="276" w:lineRule="auto"/>
              <w:jc w:val="center"/>
              <w:rPr>
                <w:rFonts w:ascii="Simplified Arabic" w:hAnsi="Simplified Arabic" w:cs="Simplified Arabic"/>
                <w:b/>
                <w:bCs/>
                <w:sz w:val="30"/>
                <w:szCs w:val="30"/>
                <w:rtl/>
              </w:rPr>
            </w:pPr>
            <w:r w:rsidRPr="00B17B5C">
              <w:rPr>
                <w:rFonts w:ascii="Simplified Arabic" w:hAnsi="Simplified Arabic" w:cs="Simplified Arabic"/>
                <w:b/>
                <w:bCs/>
                <w:sz w:val="30"/>
                <w:szCs w:val="30"/>
                <w:rtl/>
              </w:rPr>
              <w:t>13</w:t>
            </w:r>
          </w:p>
        </w:tc>
        <w:tc>
          <w:tcPr>
            <w:tcW w:w="823" w:type="dxa"/>
            <w:shd w:val="clear" w:color="auto" w:fill="F2F2F2"/>
          </w:tcPr>
          <w:p w:rsidR="0018271E" w:rsidRPr="00B17B5C" w:rsidRDefault="0018271E" w:rsidP="00B60612">
            <w:pPr>
              <w:tabs>
                <w:tab w:val="center" w:pos="707"/>
                <w:tab w:val="left" w:pos="1421"/>
              </w:tabs>
              <w:bidi/>
              <w:spacing w:line="276" w:lineRule="auto"/>
              <w:jc w:val="center"/>
              <w:rPr>
                <w:rFonts w:ascii="Simplified Arabic" w:hAnsi="Simplified Arabic" w:cs="Simplified Arabic"/>
                <w:b/>
                <w:bCs/>
                <w:sz w:val="30"/>
                <w:szCs w:val="30"/>
              </w:rPr>
            </w:pPr>
          </w:p>
        </w:tc>
        <w:tc>
          <w:tcPr>
            <w:tcW w:w="1006" w:type="dxa"/>
            <w:shd w:val="clear" w:color="auto" w:fill="F2F2F2"/>
          </w:tcPr>
          <w:p w:rsidR="0018271E" w:rsidRPr="00B17B5C" w:rsidRDefault="0018271E" w:rsidP="00B60612">
            <w:pPr>
              <w:tabs>
                <w:tab w:val="center" w:pos="707"/>
                <w:tab w:val="left" w:pos="1421"/>
              </w:tabs>
              <w:bidi/>
              <w:spacing w:line="276" w:lineRule="auto"/>
              <w:jc w:val="center"/>
              <w:rPr>
                <w:rFonts w:ascii="Simplified Arabic" w:hAnsi="Simplified Arabic" w:cs="Simplified Arabic"/>
                <w:b/>
                <w:bCs/>
                <w:sz w:val="30"/>
                <w:szCs w:val="30"/>
                <w:rtl/>
              </w:rPr>
            </w:pPr>
          </w:p>
        </w:tc>
        <w:tc>
          <w:tcPr>
            <w:tcW w:w="5537" w:type="dxa"/>
            <w:gridSpan w:val="3"/>
            <w:shd w:val="clear" w:color="auto" w:fill="F2F2F2"/>
          </w:tcPr>
          <w:p w:rsidR="0018271E" w:rsidRPr="00B17B5C" w:rsidRDefault="0018271E" w:rsidP="00B60612">
            <w:pPr>
              <w:tabs>
                <w:tab w:val="left" w:pos="1421"/>
              </w:tabs>
              <w:bidi/>
              <w:spacing w:line="276" w:lineRule="auto"/>
              <w:jc w:val="center"/>
              <w:rPr>
                <w:rFonts w:ascii="Simplified Arabic" w:hAnsi="Simplified Arabic" w:cs="Simplified Arabic"/>
                <w:b/>
                <w:bCs/>
                <w:sz w:val="30"/>
                <w:szCs w:val="30"/>
                <w:rtl/>
              </w:rPr>
            </w:pPr>
            <w:r w:rsidRPr="00B17B5C">
              <w:rPr>
                <w:rFonts w:ascii="Simplified Arabic" w:hAnsi="Simplified Arabic" w:cs="Simplified Arabic"/>
                <w:b/>
                <w:bCs/>
                <w:sz w:val="30"/>
                <w:szCs w:val="30"/>
                <w:rtl/>
              </w:rPr>
              <w:t>المجموع</w:t>
            </w:r>
          </w:p>
        </w:tc>
      </w:tr>
    </w:tbl>
    <w:p w:rsidR="0018271E" w:rsidRDefault="0018271E" w:rsidP="00B60612">
      <w:pPr>
        <w:bidi/>
        <w:spacing w:line="276" w:lineRule="auto"/>
        <w:rPr>
          <w:rFonts w:ascii="Simplified Arabic" w:hAnsi="Simplified Arabic" w:cs="Simplified Arabic"/>
          <w:sz w:val="28"/>
          <w:szCs w:val="28"/>
          <w:rtl/>
        </w:rPr>
      </w:pP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وصف مقررات المنهج</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مقررات الفصل الدراسي الأول</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 (</w:t>
      </w:r>
      <w:r w:rsidRPr="00814BD5">
        <w:rPr>
          <w:rFonts w:ascii="Simplified Arabic" w:hAnsi="Simplified Arabic" w:cs="Simplified Arabic"/>
          <w:sz w:val="28"/>
          <w:szCs w:val="28"/>
          <w:rtl/>
        </w:rPr>
        <w:t>ت ق</w:t>
      </w:r>
      <w:r w:rsidRPr="00814BD5">
        <w:rPr>
          <w:rFonts w:ascii="Simplified Arabic" w:hAnsi="Simplified Arabic" w:cs="Simplified Arabic"/>
          <w:b/>
          <w:bCs/>
          <w:sz w:val="28"/>
          <w:szCs w:val="28"/>
          <w:rtl/>
        </w:rPr>
        <w:t xml:space="preserve"> 511)  تاريخ وأخلاقيات مهنة القبالة </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أهداف المقرر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بنهاية دراسة هذا المقرر تكون </w:t>
      </w:r>
      <w:r>
        <w:rPr>
          <w:rFonts w:ascii="Simplified Arabic" w:hAnsi="Simplified Arabic" w:cs="Simplified Arabic"/>
          <w:sz w:val="28"/>
          <w:szCs w:val="28"/>
          <w:rtl/>
        </w:rPr>
        <w:t>الدارس</w:t>
      </w:r>
      <w:r w:rsidRPr="00814BD5">
        <w:rPr>
          <w:rFonts w:ascii="Simplified Arabic" w:hAnsi="Simplified Arabic" w:cs="Simplified Arabic"/>
          <w:sz w:val="28"/>
          <w:szCs w:val="28"/>
          <w:rtl/>
        </w:rPr>
        <w:t xml:space="preserve">ة ملمة بمعرفة تاريخ القبالة </w:t>
      </w:r>
    </w:p>
    <w:p w:rsidR="0018271E" w:rsidRPr="00814BD5" w:rsidRDefault="0018271E" w:rsidP="00B60612">
      <w:pPr>
        <w:pStyle w:val="ListParagraph"/>
        <w:numPr>
          <w:ilvl w:val="0"/>
          <w:numId w:val="525"/>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قبل وبعد الميلاد .</w:t>
      </w:r>
    </w:p>
    <w:p w:rsidR="0018271E" w:rsidRPr="00814BD5" w:rsidRDefault="0018271E" w:rsidP="00B60612">
      <w:pPr>
        <w:pStyle w:val="ListParagraph"/>
        <w:numPr>
          <w:ilvl w:val="0"/>
          <w:numId w:val="525"/>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في الاسلام .</w:t>
      </w:r>
    </w:p>
    <w:p w:rsidR="0018271E" w:rsidRPr="00814BD5" w:rsidRDefault="0018271E" w:rsidP="00B60612">
      <w:pPr>
        <w:pStyle w:val="ListParagraph"/>
        <w:numPr>
          <w:ilvl w:val="0"/>
          <w:numId w:val="525"/>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في بعض دول العالم .</w:t>
      </w:r>
    </w:p>
    <w:p w:rsidR="0018271E" w:rsidRPr="00814BD5" w:rsidRDefault="0018271E" w:rsidP="00B60612">
      <w:pPr>
        <w:pStyle w:val="ListParagraph"/>
        <w:numPr>
          <w:ilvl w:val="0"/>
          <w:numId w:val="525"/>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في السودان .</w:t>
      </w:r>
    </w:p>
    <w:p w:rsidR="0018271E" w:rsidRPr="00814BD5" w:rsidRDefault="0018271E" w:rsidP="00B60612">
      <w:pPr>
        <w:pStyle w:val="ListParagraph"/>
        <w:numPr>
          <w:ilvl w:val="0"/>
          <w:numId w:val="525"/>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ملمة بمعرفة أخلاقيات وسلوكيات وقوانين مهنة القبالة </w:t>
      </w:r>
    </w:p>
    <w:p w:rsidR="0018271E" w:rsidRPr="00814BD5" w:rsidRDefault="0018271E" w:rsidP="00B60612">
      <w:pPr>
        <w:numPr>
          <w:ilvl w:val="0"/>
          <w:numId w:val="525"/>
        </w:numPr>
        <w:bidi/>
        <w:spacing w:after="200" w:line="276" w:lineRule="auto"/>
        <w:jc w:val="lowKashida"/>
        <w:rPr>
          <w:rFonts w:ascii="Simplified Arabic" w:hAnsi="Simplified Arabic" w:cs="Simplified Arabic"/>
          <w:sz w:val="28"/>
          <w:szCs w:val="28"/>
        </w:rPr>
      </w:pPr>
      <w:r w:rsidRPr="00814BD5">
        <w:rPr>
          <w:rFonts w:ascii="Simplified Arabic" w:hAnsi="Simplified Arabic" w:cs="Simplified Arabic"/>
          <w:sz w:val="28"/>
          <w:szCs w:val="28"/>
          <w:rtl/>
        </w:rPr>
        <w:t>معرفة أساسيات التخاطب والعلاقات العامة وطرق الاتصال بما يتماشي مع المسئوليات العلاجية مع الافراد والجماعات المختلفة والعاملين في الحقل الصحي ومعرفة طرق الاتصال الحديثة .</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محتوي المقرر :-</w:t>
      </w:r>
    </w:p>
    <w:p w:rsidR="0018271E" w:rsidRPr="00814BD5" w:rsidRDefault="0018271E" w:rsidP="00B60612">
      <w:pPr>
        <w:pStyle w:val="ListParagraph"/>
        <w:numPr>
          <w:ilvl w:val="0"/>
          <w:numId w:val="526"/>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تاريخ القبالة قبل وبعد الميلاد – تاريخ القبالة في الاسلام .</w:t>
      </w:r>
    </w:p>
    <w:p w:rsidR="0018271E" w:rsidRPr="00814BD5" w:rsidRDefault="0018271E" w:rsidP="00B60612">
      <w:pPr>
        <w:pStyle w:val="ListParagraph"/>
        <w:numPr>
          <w:ilvl w:val="0"/>
          <w:numId w:val="526"/>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تاريخ القبالة في بريطانيا وألمانيا .</w:t>
      </w:r>
    </w:p>
    <w:p w:rsidR="0018271E" w:rsidRPr="00814BD5" w:rsidRDefault="0018271E" w:rsidP="00B60612">
      <w:pPr>
        <w:pStyle w:val="ListParagraph"/>
        <w:numPr>
          <w:ilvl w:val="0"/>
          <w:numId w:val="526"/>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تاريخ القبالة في السودان . </w:t>
      </w:r>
    </w:p>
    <w:p w:rsidR="0018271E" w:rsidRPr="00814BD5" w:rsidRDefault="0018271E" w:rsidP="00B60612">
      <w:pPr>
        <w:pStyle w:val="ListParagraph"/>
        <w:numPr>
          <w:ilvl w:val="0"/>
          <w:numId w:val="526"/>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مفهوم واهداف دراسة أخلاقيات المهنة .</w:t>
      </w:r>
    </w:p>
    <w:p w:rsidR="0018271E" w:rsidRPr="00814BD5" w:rsidRDefault="0018271E" w:rsidP="00B60612">
      <w:pPr>
        <w:pStyle w:val="ListParagraph"/>
        <w:numPr>
          <w:ilvl w:val="0"/>
          <w:numId w:val="526"/>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lastRenderedPageBreak/>
        <w:t>واجبات ومسئوليات القابلة تجاه المستفيدين من خدماتها ( أفراد وأسرة ومجتمع وأصحاء و مرضي)</w:t>
      </w:r>
    </w:p>
    <w:p w:rsidR="0018271E" w:rsidRPr="00814BD5" w:rsidRDefault="0018271E" w:rsidP="00B60612">
      <w:pPr>
        <w:pStyle w:val="ListParagraph"/>
        <w:numPr>
          <w:ilvl w:val="0"/>
          <w:numId w:val="526"/>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حقوق المستفيدين من الخدمة وتلبيتها </w:t>
      </w:r>
    </w:p>
    <w:p w:rsidR="0018271E" w:rsidRPr="00814BD5" w:rsidRDefault="0018271E" w:rsidP="00B60612">
      <w:pPr>
        <w:pStyle w:val="ListParagraph"/>
        <w:numPr>
          <w:ilvl w:val="0"/>
          <w:numId w:val="526"/>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واجبات القابلة تجاه مهنة القبالة .</w:t>
      </w:r>
    </w:p>
    <w:p w:rsidR="0018271E" w:rsidRPr="00814BD5" w:rsidRDefault="0018271E" w:rsidP="00B60612">
      <w:pPr>
        <w:pStyle w:val="ListParagraph"/>
        <w:numPr>
          <w:ilvl w:val="0"/>
          <w:numId w:val="526"/>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واجبات القابلات تجاه بعضهن البعض.</w:t>
      </w:r>
    </w:p>
    <w:p w:rsidR="0018271E" w:rsidRPr="00814BD5" w:rsidRDefault="0018271E" w:rsidP="00B60612">
      <w:pPr>
        <w:pStyle w:val="ListParagraph"/>
        <w:numPr>
          <w:ilvl w:val="0"/>
          <w:numId w:val="526"/>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حقوق العاملين (القابلات) .</w:t>
      </w:r>
    </w:p>
    <w:p w:rsidR="0018271E" w:rsidRPr="00814BD5" w:rsidRDefault="0018271E" w:rsidP="00B60612">
      <w:pPr>
        <w:pStyle w:val="ListParagraph"/>
        <w:numPr>
          <w:ilvl w:val="0"/>
          <w:numId w:val="526"/>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المحظورات .</w:t>
      </w:r>
    </w:p>
    <w:p w:rsidR="0018271E" w:rsidRPr="00814BD5" w:rsidRDefault="0018271E" w:rsidP="00B60612">
      <w:pPr>
        <w:pStyle w:val="ListParagraph"/>
        <w:numPr>
          <w:ilvl w:val="0"/>
          <w:numId w:val="526"/>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المظهر المهني الائق.</w:t>
      </w:r>
    </w:p>
    <w:p w:rsidR="0018271E" w:rsidRPr="00814BD5" w:rsidRDefault="0018271E" w:rsidP="00B60612">
      <w:pPr>
        <w:pStyle w:val="ListParagraph"/>
        <w:numPr>
          <w:ilvl w:val="0"/>
          <w:numId w:val="526"/>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مفهوم الاتصال– وسائل الاتصا ل – أنواع الاتصال – ( التخاطبي ’ اللاتخاطبي ’ الاتصال من اجل الرعاية والعناية التمريضية ) – التقنية المستخدمة في الاتصال لتسهيل إعطاء العناية للمستفيدين – مفاهيم العلاقات العامة – المفاهيم التي تغذي بالتفاعل أثناء تطور العلاقات – الاتصال مع الافراد ’ الجماعات ’ مرضي وأصحاء ’ المتطوعين ’ ورفقاء العمل في المجال الوقائي والعلاجي</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w:t>
      </w:r>
      <w:r w:rsidRPr="00814BD5">
        <w:rPr>
          <w:rFonts w:ascii="Simplified Arabic" w:hAnsi="Simplified Arabic" w:cs="Simplified Arabic"/>
          <w:sz w:val="28"/>
          <w:szCs w:val="28"/>
          <w:rtl/>
        </w:rPr>
        <w:t>ت ق</w:t>
      </w:r>
      <w:r w:rsidRPr="00814BD5">
        <w:rPr>
          <w:rFonts w:ascii="Simplified Arabic" w:hAnsi="Simplified Arabic" w:cs="Simplified Arabic"/>
          <w:b/>
          <w:bCs/>
          <w:sz w:val="28"/>
          <w:szCs w:val="28"/>
          <w:rtl/>
        </w:rPr>
        <w:t xml:space="preserve"> 512) تشريح  ووظائف الجهاز التناسلى للانثى والجهاز التناسلى للذكر</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أهداف المقرر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بنهاية دراسة هذا المقرر تكون </w:t>
      </w:r>
      <w:r>
        <w:rPr>
          <w:rFonts w:ascii="Simplified Arabic" w:hAnsi="Simplified Arabic" w:cs="Simplified Arabic"/>
          <w:sz w:val="28"/>
          <w:szCs w:val="28"/>
          <w:rtl/>
        </w:rPr>
        <w:t>الدارس</w:t>
      </w:r>
      <w:r w:rsidRPr="00814BD5">
        <w:rPr>
          <w:rFonts w:ascii="Simplified Arabic" w:hAnsi="Simplified Arabic" w:cs="Simplified Arabic"/>
          <w:sz w:val="28"/>
          <w:szCs w:val="28"/>
          <w:rtl/>
        </w:rPr>
        <w:t xml:space="preserve">ة  قادرة علي </w:t>
      </w:r>
    </w:p>
    <w:p w:rsidR="0018271E" w:rsidRPr="00814BD5" w:rsidRDefault="0018271E" w:rsidP="00B60612">
      <w:pPr>
        <w:numPr>
          <w:ilvl w:val="0"/>
          <w:numId w:val="541"/>
        </w:numPr>
        <w:tabs>
          <w:tab w:val="clear" w:pos="720"/>
        </w:tabs>
        <w:bidi/>
        <w:spacing w:line="276" w:lineRule="auto"/>
        <w:ind w:left="360" w:hanging="270"/>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معرفة وفهم وتركيب ووظائف الجهاز التناسلي وعلم الأجنة </w:t>
      </w:r>
    </w:p>
    <w:p w:rsidR="0018271E" w:rsidRPr="00814BD5" w:rsidRDefault="0018271E" w:rsidP="00B60612">
      <w:pPr>
        <w:numPr>
          <w:ilvl w:val="0"/>
          <w:numId w:val="541"/>
        </w:numPr>
        <w:tabs>
          <w:tab w:val="clear" w:pos="720"/>
        </w:tabs>
        <w:bidi/>
        <w:spacing w:line="276" w:lineRule="auto"/>
        <w:ind w:left="360" w:hanging="270"/>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معرفة المصطلحات التشريحية التي تمكنها من اكتساب مهارات علمية ترتكز عليها علوم القبالة </w:t>
      </w:r>
    </w:p>
    <w:p w:rsidR="0018271E" w:rsidRPr="00814BD5" w:rsidRDefault="0018271E" w:rsidP="00B60612">
      <w:pPr>
        <w:numPr>
          <w:ilvl w:val="0"/>
          <w:numId w:val="541"/>
        </w:numPr>
        <w:tabs>
          <w:tab w:val="clear" w:pos="720"/>
        </w:tabs>
        <w:bidi/>
        <w:spacing w:line="276" w:lineRule="auto"/>
        <w:ind w:left="360" w:hanging="270"/>
        <w:jc w:val="lowKashida"/>
        <w:rPr>
          <w:rFonts w:ascii="Simplified Arabic" w:hAnsi="Simplified Arabic" w:cs="Simplified Arabic"/>
          <w:sz w:val="28"/>
          <w:szCs w:val="28"/>
        </w:rPr>
      </w:pPr>
      <w:r w:rsidRPr="00814BD5">
        <w:rPr>
          <w:rFonts w:ascii="Simplified Arabic" w:hAnsi="Simplified Arabic" w:cs="Simplified Arabic"/>
          <w:sz w:val="28"/>
          <w:szCs w:val="28"/>
          <w:rtl/>
        </w:rPr>
        <w:t>تمييز العضو السليم المعافى لاكتشاف أي انحراف عن الوضع الطبيعي .</w:t>
      </w:r>
    </w:p>
    <w:p w:rsidR="0018271E" w:rsidRPr="00814BD5" w:rsidRDefault="0018271E" w:rsidP="00B60612">
      <w:pPr>
        <w:numPr>
          <w:ilvl w:val="0"/>
          <w:numId w:val="541"/>
        </w:numPr>
        <w:tabs>
          <w:tab w:val="clear" w:pos="720"/>
        </w:tabs>
        <w:bidi/>
        <w:spacing w:line="276" w:lineRule="auto"/>
        <w:ind w:left="360" w:hanging="270"/>
        <w:jc w:val="lowKashida"/>
        <w:rPr>
          <w:rFonts w:ascii="Simplified Arabic" w:hAnsi="Simplified Arabic" w:cs="Simplified Arabic"/>
          <w:sz w:val="28"/>
          <w:szCs w:val="28"/>
        </w:rPr>
      </w:pPr>
      <w:r w:rsidRPr="00814BD5">
        <w:rPr>
          <w:rFonts w:ascii="Simplified Arabic" w:hAnsi="Simplified Arabic" w:cs="Simplified Arabic"/>
          <w:sz w:val="28"/>
          <w:szCs w:val="28"/>
          <w:rtl/>
        </w:rPr>
        <w:t>فهم العمليات الحيوية التي تحدث داخل العضو للاستفادة  منها في تطبيق علوم القبالة .</w:t>
      </w:r>
    </w:p>
    <w:p w:rsidR="0018271E" w:rsidRDefault="0018271E" w:rsidP="00B60612">
      <w:pPr>
        <w:bidi/>
        <w:spacing w:line="276" w:lineRule="auto"/>
        <w:jc w:val="lowKashida"/>
        <w:rPr>
          <w:rFonts w:ascii="Simplified Arabic" w:hAnsi="Simplified Arabic" w:cs="Simplified Arabic"/>
          <w:b/>
          <w:bCs/>
          <w:sz w:val="28"/>
          <w:szCs w:val="28"/>
          <w:rtl/>
        </w:rPr>
      </w:pP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محتوي المقرر :</w:t>
      </w:r>
    </w:p>
    <w:p w:rsidR="0018271E" w:rsidRPr="00814BD5" w:rsidRDefault="0018271E" w:rsidP="00B60612">
      <w:pPr>
        <w:numPr>
          <w:ilvl w:val="0"/>
          <w:numId w:val="542"/>
        </w:numPr>
        <w:tabs>
          <w:tab w:val="clear" w:pos="720"/>
          <w:tab w:val="right" w:pos="360"/>
          <w:tab w:val="right" w:pos="450"/>
          <w:tab w:val="num" w:pos="630"/>
        </w:tabs>
        <w:bidi/>
        <w:spacing w:line="276" w:lineRule="auto"/>
        <w:ind w:left="450" w:hanging="270"/>
        <w:jc w:val="lowKashida"/>
        <w:rPr>
          <w:rFonts w:ascii="Simplified Arabic" w:hAnsi="Simplified Arabic" w:cs="Simplified Arabic"/>
          <w:sz w:val="28"/>
          <w:szCs w:val="28"/>
        </w:rPr>
      </w:pPr>
      <w:r w:rsidRPr="00814BD5">
        <w:rPr>
          <w:rFonts w:ascii="Simplified Arabic" w:hAnsi="Simplified Arabic" w:cs="Simplified Arabic"/>
          <w:sz w:val="28"/>
          <w:szCs w:val="28"/>
          <w:rtl/>
        </w:rPr>
        <w:t>تشريح وظائف أعضاء الجهاز التناسلي للانثي  الأعضاء( الداخلية والخارجية) , الهرمونات , تكوين البويضة , الاباضة , الحيض , الإخصاب  , الحمل والجينات تشريح الحوض ووظائفه (مقاسات الحوض , أنواع الحوض و ضيق الحوض)</w:t>
      </w:r>
    </w:p>
    <w:p w:rsidR="0018271E" w:rsidRPr="00814BD5" w:rsidRDefault="0018271E" w:rsidP="00B60612">
      <w:pPr>
        <w:numPr>
          <w:ilvl w:val="0"/>
          <w:numId w:val="542"/>
        </w:numPr>
        <w:tabs>
          <w:tab w:val="clear" w:pos="720"/>
          <w:tab w:val="right" w:pos="360"/>
          <w:tab w:val="right" w:pos="450"/>
          <w:tab w:val="num" w:pos="630"/>
        </w:tabs>
        <w:bidi/>
        <w:spacing w:line="276" w:lineRule="auto"/>
        <w:ind w:left="450" w:hanging="270"/>
        <w:jc w:val="lowKashida"/>
        <w:rPr>
          <w:rFonts w:ascii="Simplified Arabic" w:hAnsi="Simplified Arabic" w:cs="Simplified Arabic"/>
          <w:sz w:val="28"/>
          <w:szCs w:val="28"/>
        </w:rPr>
      </w:pPr>
      <w:r w:rsidRPr="00814BD5">
        <w:rPr>
          <w:rFonts w:ascii="Simplified Arabic" w:hAnsi="Simplified Arabic" w:cs="Simplified Arabic"/>
          <w:sz w:val="28"/>
          <w:szCs w:val="28"/>
          <w:rtl/>
        </w:rPr>
        <w:lastRenderedPageBreak/>
        <w:t xml:space="preserve">تشريح ووظائف الجهاز التناسلي للذكر </w:t>
      </w:r>
    </w:p>
    <w:p w:rsidR="0018271E" w:rsidRPr="00814BD5" w:rsidRDefault="0018271E" w:rsidP="00B60612">
      <w:pPr>
        <w:bidi/>
        <w:spacing w:line="276" w:lineRule="auto"/>
        <w:ind w:left="90"/>
        <w:jc w:val="lowKashida"/>
        <w:rPr>
          <w:rFonts w:ascii="Simplified Arabic" w:hAnsi="Simplified Arabic" w:cs="Simplified Arabic"/>
          <w:b/>
          <w:bCs/>
          <w:sz w:val="28"/>
          <w:szCs w:val="28"/>
        </w:rPr>
      </w:pPr>
      <w:r w:rsidRPr="00814BD5">
        <w:rPr>
          <w:rFonts w:ascii="Simplified Arabic" w:hAnsi="Simplified Arabic" w:cs="Simplified Arabic"/>
          <w:b/>
          <w:bCs/>
          <w:sz w:val="28"/>
          <w:szCs w:val="28"/>
          <w:rtl/>
        </w:rPr>
        <w:t>تدريب عملى بمعامل العلوم االاساسية</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sz w:val="28"/>
          <w:szCs w:val="28"/>
          <w:rtl/>
        </w:rPr>
        <w:t xml:space="preserve"> (ت ق 51</w:t>
      </w:r>
      <w:r w:rsidRPr="00814BD5">
        <w:rPr>
          <w:rFonts w:ascii="Simplified Arabic" w:hAnsi="Simplified Arabic" w:cs="Simplified Arabic"/>
          <w:b/>
          <w:bCs/>
          <w:sz w:val="28"/>
          <w:szCs w:val="28"/>
          <w:rtl/>
        </w:rPr>
        <w:t xml:space="preserve">3) الحمل ورعاية الحوامل </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اهداف المقرر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بنهاية دراسة هذا المقرر تكون </w:t>
      </w:r>
      <w:r>
        <w:rPr>
          <w:rFonts w:ascii="Simplified Arabic" w:hAnsi="Simplified Arabic" w:cs="Simplified Arabic"/>
          <w:sz w:val="28"/>
          <w:szCs w:val="28"/>
          <w:rtl/>
        </w:rPr>
        <w:t>الدارس</w:t>
      </w:r>
      <w:r w:rsidRPr="00814BD5">
        <w:rPr>
          <w:rFonts w:ascii="Simplified Arabic" w:hAnsi="Simplified Arabic" w:cs="Simplified Arabic"/>
          <w:sz w:val="28"/>
          <w:szCs w:val="28"/>
          <w:rtl/>
        </w:rPr>
        <w:t>ة قادرة علي:-</w:t>
      </w:r>
    </w:p>
    <w:p w:rsidR="0018271E" w:rsidRPr="00814BD5" w:rsidRDefault="0018271E" w:rsidP="00B60612">
      <w:pPr>
        <w:pStyle w:val="ListParagraph"/>
        <w:numPr>
          <w:ilvl w:val="0"/>
          <w:numId w:val="527"/>
        </w:numPr>
        <w:ind w:left="450"/>
        <w:jc w:val="lowKashida"/>
        <w:rPr>
          <w:rFonts w:ascii="Simplified Arabic" w:hAnsi="Simplified Arabic" w:cs="Simplified Arabic"/>
          <w:sz w:val="28"/>
          <w:szCs w:val="28"/>
        </w:rPr>
      </w:pPr>
      <w:r w:rsidRPr="00814BD5">
        <w:rPr>
          <w:rFonts w:ascii="Simplified Arabic" w:hAnsi="Simplified Arabic" w:cs="Simplified Arabic"/>
          <w:sz w:val="28"/>
          <w:szCs w:val="28"/>
          <w:rtl/>
        </w:rPr>
        <w:t>معرفة  كيفية حدوث الحمل ونموه وتطوره وأعراضه وعلاماته وتشخيصه .</w:t>
      </w:r>
    </w:p>
    <w:p w:rsidR="0018271E" w:rsidRPr="00814BD5" w:rsidRDefault="0018271E" w:rsidP="00B60612">
      <w:pPr>
        <w:pStyle w:val="ListParagraph"/>
        <w:numPr>
          <w:ilvl w:val="0"/>
          <w:numId w:val="527"/>
        </w:numPr>
        <w:ind w:left="450"/>
        <w:jc w:val="lowKashida"/>
        <w:rPr>
          <w:rFonts w:ascii="Simplified Arabic" w:hAnsi="Simplified Arabic" w:cs="Simplified Arabic"/>
          <w:sz w:val="28"/>
          <w:szCs w:val="28"/>
        </w:rPr>
      </w:pPr>
      <w:r w:rsidRPr="00814BD5">
        <w:rPr>
          <w:rFonts w:ascii="Simplified Arabic" w:hAnsi="Simplified Arabic" w:cs="Simplified Arabic"/>
          <w:sz w:val="28"/>
          <w:szCs w:val="28"/>
          <w:rtl/>
        </w:rPr>
        <w:t>معرفة التغيرات التي تحدث في الاعضاء التناسلية وبقية اعضاء الجسم اثناء الحمل.</w:t>
      </w:r>
    </w:p>
    <w:p w:rsidR="0018271E" w:rsidRPr="00814BD5" w:rsidRDefault="0018271E" w:rsidP="00B60612">
      <w:pPr>
        <w:pStyle w:val="ListParagraph"/>
        <w:numPr>
          <w:ilvl w:val="0"/>
          <w:numId w:val="527"/>
        </w:numPr>
        <w:ind w:left="450"/>
        <w:jc w:val="lowKashida"/>
        <w:rPr>
          <w:rFonts w:ascii="Simplified Arabic" w:hAnsi="Simplified Arabic" w:cs="Simplified Arabic"/>
          <w:sz w:val="28"/>
          <w:szCs w:val="28"/>
        </w:rPr>
      </w:pPr>
      <w:r w:rsidRPr="00814BD5">
        <w:rPr>
          <w:rFonts w:ascii="Simplified Arabic" w:hAnsi="Simplified Arabic" w:cs="Simplified Arabic"/>
          <w:sz w:val="28"/>
          <w:szCs w:val="28"/>
          <w:rtl/>
        </w:rPr>
        <w:t>أخذ تاريخ الحالة وتدوينه بطريقة صحيحة .</w:t>
      </w:r>
    </w:p>
    <w:p w:rsidR="0018271E" w:rsidRPr="00814BD5" w:rsidRDefault="0018271E" w:rsidP="00B60612">
      <w:pPr>
        <w:pStyle w:val="ListParagraph"/>
        <w:numPr>
          <w:ilvl w:val="0"/>
          <w:numId w:val="527"/>
        </w:numPr>
        <w:ind w:left="450"/>
        <w:jc w:val="lowKashida"/>
        <w:rPr>
          <w:rFonts w:ascii="Simplified Arabic" w:hAnsi="Simplified Arabic" w:cs="Simplified Arabic"/>
          <w:sz w:val="28"/>
          <w:szCs w:val="28"/>
        </w:rPr>
      </w:pPr>
      <w:r w:rsidRPr="00814BD5">
        <w:rPr>
          <w:rFonts w:ascii="Simplified Arabic" w:hAnsi="Simplified Arabic" w:cs="Simplified Arabic"/>
          <w:sz w:val="28"/>
          <w:szCs w:val="28"/>
          <w:rtl/>
        </w:rPr>
        <w:t>معرفة تغذية الحامل والمرضع .</w:t>
      </w:r>
    </w:p>
    <w:p w:rsidR="0018271E" w:rsidRPr="00814BD5" w:rsidRDefault="0018271E" w:rsidP="00B60612">
      <w:pPr>
        <w:pStyle w:val="ListParagraph"/>
        <w:numPr>
          <w:ilvl w:val="0"/>
          <w:numId w:val="527"/>
        </w:numPr>
        <w:ind w:left="450"/>
        <w:jc w:val="lowKashida"/>
        <w:rPr>
          <w:rFonts w:ascii="Simplified Arabic" w:hAnsi="Simplified Arabic" w:cs="Simplified Arabic"/>
          <w:sz w:val="28"/>
          <w:szCs w:val="28"/>
        </w:rPr>
      </w:pPr>
      <w:r w:rsidRPr="00814BD5">
        <w:rPr>
          <w:rFonts w:ascii="Simplified Arabic" w:hAnsi="Simplified Arabic" w:cs="Simplified Arabic"/>
          <w:sz w:val="28"/>
          <w:szCs w:val="28"/>
          <w:rtl/>
        </w:rPr>
        <w:t>تقديم الرعاية التامة للحامل في الزيارة الاولي والزيارات اللاخقة .</w:t>
      </w:r>
    </w:p>
    <w:p w:rsidR="0018271E" w:rsidRPr="00814BD5" w:rsidRDefault="0018271E" w:rsidP="00B60612">
      <w:pPr>
        <w:pStyle w:val="ListParagraph"/>
        <w:numPr>
          <w:ilvl w:val="0"/>
          <w:numId w:val="527"/>
        </w:numPr>
        <w:ind w:left="450"/>
        <w:jc w:val="lowKashida"/>
        <w:rPr>
          <w:rFonts w:ascii="Simplified Arabic" w:hAnsi="Simplified Arabic" w:cs="Simplified Arabic"/>
          <w:sz w:val="28"/>
          <w:szCs w:val="28"/>
        </w:rPr>
      </w:pPr>
      <w:r w:rsidRPr="00814BD5">
        <w:rPr>
          <w:rFonts w:ascii="Simplified Arabic" w:hAnsi="Simplified Arabic" w:cs="Simplified Arabic"/>
          <w:sz w:val="28"/>
          <w:szCs w:val="28"/>
          <w:rtl/>
        </w:rPr>
        <w:t>إجراء كشف البطن والكشف الولادي .</w:t>
      </w:r>
    </w:p>
    <w:p w:rsidR="0018271E" w:rsidRPr="00814BD5" w:rsidRDefault="0018271E" w:rsidP="00B60612">
      <w:pPr>
        <w:pStyle w:val="ListParagraph"/>
        <w:numPr>
          <w:ilvl w:val="0"/>
          <w:numId w:val="527"/>
        </w:numPr>
        <w:ind w:left="450"/>
        <w:jc w:val="lowKashida"/>
        <w:rPr>
          <w:rFonts w:ascii="Simplified Arabic" w:hAnsi="Simplified Arabic" w:cs="Simplified Arabic"/>
          <w:sz w:val="28"/>
          <w:szCs w:val="28"/>
        </w:rPr>
      </w:pPr>
      <w:r w:rsidRPr="00814BD5">
        <w:rPr>
          <w:rFonts w:ascii="Simplified Arabic" w:hAnsi="Simplified Arabic" w:cs="Simplified Arabic"/>
          <w:sz w:val="28"/>
          <w:szCs w:val="28"/>
          <w:rtl/>
        </w:rPr>
        <w:t>تقديم النصح والارشاد للمرأة الحامل لمعالجة المشاكل البسيطة التي تحدث لبعض الحوامل.</w:t>
      </w:r>
    </w:p>
    <w:p w:rsidR="0018271E" w:rsidRPr="00814BD5" w:rsidRDefault="0018271E" w:rsidP="00B60612">
      <w:pPr>
        <w:numPr>
          <w:ilvl w:val="0"/>
          <w:numId w:val="527"/>
        </w:numPr>
        <w:bidi/>
        <w:spacing w:after="200" w:line="276" w:lineRule="auto"/>
        <w:ind w:left="45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تقديم العناية التمريضية المتكاملة لحالات مضاعفات الحمل والامراض المصاحبة للحمل .</w:t>
      </w:r>
    </w:p>
    <w:p w:rsidR="0018271E" w:rsidRPr="00814BD5" w:rsidRDefault="0018271E" w:rsidP="00B60612">
      <w:pPr>
        <w:pStyle w:val="ListParagraph"/>
        <w:numPr>
          <w:ilvl w:val="0"/>
          <w:numId w:val="527"/>
        </w:numPr>
        <w:ind w:left="540"/>
        <w:jc w:val="lowKashida"/>
        <w:rPr>
          <w:rFonts w:ascii="Simplified Arabic" w:hAnsi="Simplified Arabic" w:cs="Simplified Arabic"/>
          <w:sz w:val="28"/>
          <w:szCs w:val="28"/>
        </w:rPr>
      </w:pPr>
      <w:r w:rsidRPr="00814BD5">
        <w:rPr>
          <w:rFonts w:ascii="Simplified Arabic" w:hAnsi="Simplified Arabic" w:cs="Simplified Arabic"/>
          <w:b/>
          <w:bCs/>
          <w:sz w:val="28"/>
          <w:szCs w:val="28"/>
          <w:rtl/>
        </w:rPr>
        <w:t>محتوي المقرر</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محتوي المقرر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المصطلحات الخاصة بالتوليد –النطف والتلقيح وتكوين الجنين–أغشية الجنين- السائل الجنينى – تطور الاعضاء والعيوب الخلقية – اعراض وعلامات الحمل – التغيرات التي تحدث في أعضاء المرأة التناسلية وأعضائها الاخري – الدورة الدموية للجنين – جمجمة الجنين – الكشف العام للحامل – الكشف الولادي – الاوضاع الطبيعية للجنين وغير الطبيعية – الرعاية الصحية في الزيارة الاولي وفي الزيارات اللاحقة – الارشادات الصحية للحامل للإرتقاء بصحتها وصحة جنينها – المشاكل البسيطة التي قد تحدث في فترة الحمل وكيفية معالجتها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     مضاعفات الحمل : </w:t>
      </w:r>
    </w:p>
    <w:p w:rsidR="0018271E" w:rsidRPr="00814BD5" w:rsidRDefault="0018271E" w:rsidP="00B60612">
      <w:pPr>
        <w:pStyle w:val="ListParagraph"/>
        <w:numPr>
          <w:ilvl w:val="0"/>
          <w:numId w:val="528"/>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النزيف في الشهور الاولي </w:t>
      </w:r>
    </w:p>
    <w:p w:rsidR="0018271E" w:rsidRPr="00814BD5" w:rsidRDefault="0018271E" w:rsidP="00B60612">
      <w:pPr>
        <w:pStyle w:val="ListParagraph"/>
        <w:ind w:left="360"/>
        <w:jc w:val="lowKashida"/>
        <w:rPr>
          <w:rFonts w:ascii="Simplified Arabic" w:hAnsi="Simplified Arabic" w:cs="Simplified Arabic"/>
          <w:sz w:val="28"/>
          <w:szCs w:val="28"/>
        </w:rPr>
      </w:pPr>
      <w:r w:rsidRPr="00814BD5">
        <w:rPr>
          <w:rFonts w:ascii="Simplified Arabic" w:hAnsi="Simplified Arabic" w:cs="Simplified Arabic"/>
          <w:sz w:val="28"/>
          <w:szCs w:val="28"/>
          <w:rtl/>
        </w:rPr>
        <w:lastRenderedPageBreak/>
        <w:t>-الاجهاض (الاجهاض المنذر , الاجهاض الكامل , الاجهاض غير الكامل , الاجهاض المنسي , الاجهاض المتكرر , الاجهاض العلاجي , الاجهاض الجنائي , الاجهاض المصحوب بالخمج )</w:t>
      </w:r>
    </w:p>
    <w:p w:rsidR="0018271E" w:rsidRPr="00814BD5" w:rsidRDefault="0018271E" w:rsidP="00B60612">
      <w:pPr>
        <w:pStyle w:val="ListParagraph"/>
        <w:ind w:left="360"/>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-الحمل خارج الرحم – الحمل العنبي </w:t>
      </w:r>
    </w:p>
    <w:p w:rsidR="0018271E" w:rsidRPr="00814BD5" w:rsidRDefault="0018271E" w:rsidP="00B60612">
      <w:pPr>
        <w:pStyle w:val="ListParagraph"/>
        <w:ind w:left="360"/>
        <w:jc w:val="lowKashida"/>
        <w:rPr>
          <w:rFonts w:ascii="Simplified Arabic" w:hAnsi="Simplified Arabic" w:cs="Simplified Arabic"/>
          <w:sz w:val="28"/>
          <w:szCs w:val="28"/>
        </w:rPr>
      </w:pPr>
      <w:r w:rsidRPr="00814BD5">
        <w:rPr>
          <w:rFonts w:ascii="Simplified Arabic" w:hAnsi="Simplified Arabic" w:cs="Simplified Arabic"/>
          <w:sz w:val="28"/>
          <w:szCs w:val="28"/>
          <w:rtl/>
        </w:rPr>
        <w:t>-التغيوء المستعصي – فرط السائل الامنيوسي .</w:t>
      </w:r>
    </w:p>
    <w:p w:rsidR="0018271E" w:rsidRPr="00814BD5" w:rsidRDefault="0018271E" w:rsidP="00B60612">
      <w:pPr>
        <w:pStyle w:val="ListParagraph"/>
        <w:ind w:left="360"/>
        <w:jc w:val="lowKashida"/>
        <w:rPr>
          <w:rFonts w:ascii="Simplified Arabic" w:hAnsi="Simplified Arabic" w:cs="Simplified Arabic"/>
          <w:sz w:val="28"/>
          <w:szCs w:val="28"/>
        </w:rPr>
      </w:pPr>
      <w:r w:rsidRPr="00814BD5">
        <w:rPr>
          <w:rFonts w:ascii="Simplified Arabic" w:hAnsi="Simplified Arabic" w:cs="Simplified Arabic"/>
          <w:sz w:val="28"/>
          <w:szCs w:val="28"/>
          <w:rtl/>
        </w:rPr>
        <w:t>-حالة ماقبل الارتعاج – حالة الارتعاج – النزف بعد الاسبوع الرابع والعشرون للحمل – الامراض المصاحبة للحمل (مرض السكري- أمراض القلب , فقر الدم , أمراض الكلي , أمراض الكبد , الحميات , الالتهابات )</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اماكن التدريب العملي</w:t>
      </w:r>
    </w:p>
    <w:p w:rsidR="0018271E" w:rsidRPr="00814BD5" w:rsidRDefault="0018271E" w:rsidP="00B60612">
      <w:pPr>
        <w:tabs>
          <w:tab w:val="right" w:pos="450"/>
          <w:tab w:val="right" w:pos="630"/>
        </w:tabs>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معامل تمريض صحة الام و الطفل</w:t>
      </w:r>
      <w:r>
        <w:rPr>
          <w:rFonts w:ascii="Simplified Arabic" w:hAnsi="Simplified Arabic" w:cs="Simplified Arabic"/>
          <w:sz w:val="28"/>
          <w:szCs w:val="28"/>
          <w:rtl/>
        </w:rPr>
        <w:t xml:space="preserve"> </w:t>
      </w:r>
      <w:r w:rsidRPr="00814BD5">
        <w:rPr>
          <w:rFonts w:ascii="Simplified Arabic" w:hAnsi="Simplified Arabic" w:cs="Simplified Arabic"/>
          <w:sz w:val="28"/>
          <w:szCs w:val="28"/>
          <w:rtl/>
        </w:rPr>
        <w:t xml:space="preserve"> - مراكز رعاية الحوامل -اقسام ا لحوامل بالمستشفي</w:t>
      </w:r>
    </w:p>
    <w:p w:rsidR="0018271E" w:rsidRPr="00814BD5" w:rsidRDefault="0018271E" w:rsidP="00B60612">
      <w:pPr>
        <w:pStyle w:val="ListParagraph"/>
        <w:tabs>
          <w:tab w:val="right" w:pos="450"/>
          <w:tab w:val="right" w:pos="630"/>
        </w:tabs>
        <w:jc w:val="lowKashida"/>
        <w:rPr>
          <w:rFonts w:ascii="Simplified Arabic" w:hAnsi="Simplified Arabic" w:cs="Simplified Arabic"/>
          <w:sz w:val="28"/>
          <w:szCs w:val="28"/>
          <w:rtl/>
        </w:rPr>
      </w:pPr>
      <w:r w:rsidRPr="00814BD5">
        <w:rPr>
          <w:rFonts w:ascii="Simplified Arabic" w:hAnsi="Simplified Arabic" w:cs="Simplified Arabic"/>
          <w:sz w:val="28"/>
          <w:szCs w:val="28"/>
          <w:rtl/>
        </w:rPr>
        <w:t>يقوم التدريب العملى على نظام الورديات</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sz w:val="28"/>
          <w:szCs w:val="28"/>
          <w:rtl/>
        </w:rPr>
        <w:t>(ت ق 514</w:t>
      </w:r>
      <w:r w:rsidRPr="00814BD5">
        <w:rPr>
          <w:rFonts w:ascii="Simplified Arabic" w:hAnsi="Simplified Arabic" w:cs="Simplified Arabic"/>
          <w:b/>
          <w:bCs/>
          <w:sz w:val="28"/>
          <w:szCs w:val="28"/>
          <w:rtl/>
        </w:rPr>
        <w:t xml:space="preserve">) الرعاية الصحية الاولية: </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أهداف المقرر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بنهاية دراسة هذا المقرر تكون </w:t>
      </w:r>
      <w:r>
        <w:rPr>
          <w:rFonts w:ascii="Simplified Arabic" w:hAnsi="Simplified Arabic" w:cs="Simplified Arabic"/>
          <w:sz w:val="28"/>
          <w:szCs w:val="28"/>
          <w:rtl/>
        </w:rPr>
        <w:t>الدارس</w:t>
      </w:r>
      <w:r w:rsidRPr="00814BD5">
        <w:rPr>
          <w:rFonts w:ascii="Simplified Arabic" w:hAnsi="Simplified Arabic" w:cs="Simplified Arabic"/>
          <w:sz w:val="28"/>
          <w:szCs w:val="28"/>
          <w:rtl/>
        </w:rPr>
        <w:t>ة قادرة علي .</w:t>
      </w:r>
    </w:p>
    <w:p w:rsidR="0018271E" w:rsidRPr="00814BD5" w:rsidRDefault="0018271E" w:rsidP="00B60612">
      <w:pPr>
        <w:pStyle w:val="ListParagraph"/>
        <w:numPr>
          <w:ilvl w:val="0"/>
          <w:numId w:val="539"/>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معرفة مفهوم وأهداف الرعاية الصحية الاولية .</w:t>
      </w:r>
    </w:p>
    <w:p w:rsidR="0018271E" w:rsidRPr="00814BD5" w:rsidRDefault="0018271E" w:rsidP="00B60612">
      <w:pPr>
        <w:pStyle w:val="ListParagraph"/>
        <w:numPr>
          <w:ilvl w:val="0"/>
          <w:numId w:val="539"/>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معرفة مكونات الرعاية الصحية الاولية في مجال القبالة . </w:t>
      </w:r>
    </w:p>
    <w:p w:rsidR="0018271E" w:rsidRPr="00814BD5" w:rsidRDefault="0018271E" w:rsidP="00B60612">
      <w:pPr>
        <w:pStyle w:val="ListParagraph"/>
        <w:numPr>
          <w:ilvl w:val="0"/>
          <w:numId w:val="539"/>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قادرة على تقديم خدمات الرعاية الصحية الاولية في مجال القبالة .</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 xml:space="preserve">محتوي المقرر : </w:t>
      </w:r>
    </w:p>
    <w:p w:rsidR="0018271E" w:rsidRPr="00814BD5" w:rsidRDefault="0018271E" w:rsidP="00B60612">
      <w:pPr>
        <w:pStyle w:val="ListParagraph"/>
        <w:numPr>
          <w:ilvl w:val="0"/>
          <w:numId w:val="540"/>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مفهوم وأهداف الرعاية الصحية الولية </w:t>
      </w:r>
    </w:p>
    <w:p w:rsidR="0018271E" w:rsidRPr="00814BD5" w:rsidRDefault="0018271E" w:rsidP="00B60612">
      <w:pPr>
        <w:pStyle w:val="ListParagraph"/>
        <w:numPr>
          <w:ilvl w:val="0"/>
          <w:numId w:val="540"/>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مكونات الرعاية الصحية الاولية </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sz w:val="28"/>
          <w:szCs w:val="28"/>
          <w:rtl/>
        </w:rPr>
        <w:t xml:space="preserve"> (ت ق 515)</w:t>
      </w:r>
      <w:r w:rsidRPr="00814BD5">
        <w:rPr>
          <w:rFonts w:ascii="Simplified Arabic" w:hAnsi="Simplified Arabic" w:cs="Simplified Arabic"/>
          <w:b/>
          <w:bCs/>
          <w:sz w:val="28"/>
          <w:szCs w:val="28"/>
          <w:rtl/>
        </w:rPr>
        <w:t>المخاض الطبيعي وغير الطبيعي :</w:t>
      </w:r>
    </w:p>
    <w:p w:rsidR="0018271E" w:rsidRPr="00814BD5" w:rsidRDefault="0018271E" w:rsidP="00B60612">
      <w:pPr>
        <w:bidi/>
        <w:spacing w:line="276" w:lineRule="auto"/>
        <w:ind w:left="36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بنهاية دراسة هذا المقرر تكون </w:t>
      </w:r>
      <w:r>
        <w:rPr>
          <w:rFonts w:ascii="Simplified Arabic" w:hAnsi="Simplified Arabic" w:cs="Simplified Arabic"/>
          <w:sz w:val="28"/>
          <w:szCs w:val="28"/>
          <w:rtl/>
        </w:rPr>
        <w:t>الدارس</w:t>
      </w:r>
      <w:r w:rsidRPr="00814BD5">
        <w:rPr>
          <w:rFonts w:ascii="Simplified Arabic" w:hAnsi="Simplified Arabic" w:cs="Simplified Arabic"/>
          <w:sz w:val="28"/>
          <w:szCs w:val="28"/>
          <w:rtl/>
        </w:rPr>
        <w:t>ة قادرة علي :</w:t>
      </w:r>
    </w:p>
    <w:p w:rsidR="0018271E" w:rsidRPr="00814BD5" w:rsidRDefault="0018271E" w:rsidP="00B60612">
      <w:pPr>
        <w:pStyle w:val="ListParagraph"/>
        <w:numPr>
          <w:ilvl w:val="0"/>
          <w:numId w:val="529"/>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تقديم العناية التمريضية المتكاملة أثناء المخاض</w:t>
      </w:r>
    </w:p>
    <w:p w:rsidR="0018271E" w:rsidRPr="00814BD5" w:rsidRDefault="0018271E" w:rsidP="00B60612">
      <w:pPr>
        <w:pStyle w:val="ListParagraph"/>
        <w:numPr>
          <w:ilvl w:val="0"/>
          <w:numId w:val="529"/>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القيام بتحضيرصينية الكشف المهبلى وإجراء الكشف</w:t>
      </w:r>
    </w:p>
    <w:p w:rsidR="0018271E" w:rsidRPr="00814BD5" w:rsidRDefault="0018271E" w:rsidP="00B60612">
      <w:pPr>
        <w:pStyle w:val="ListParagraph"/>
        <w:numPr>
          <w:ilvl w:val="0"/>
          <w:numId w:val="529"/>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lastRenderedPageBreak/>
        <w:t>القيام بتحضيرصينيةالولادة</w:t>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t xml:space="preserve"> </w:t>
      </w:r>
    </w:p>
    <w:p w:rsidR="0018271E" w:rsidRDefault="0018271E" w:rsidP="00B60612">
      <w:pPr>
        <w:pStyle w:val="ListParagraph"/>
        <w:numPr>
          <w:ilvl w:val="0"/>
          <w:numId w:val="529"/>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القيام بالتوليد الطبيعي </w:t>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p>
    <w:p w:rsidR="0018271E" w:rsidRPr="00814BD5" w:rsidRDefault="0018271E" w:rsidP="00B60612">
      <w:pPr>
        <w:pStyle w:val="ListParagraph"/>
        <w:numPr>
          <w:ilvl w:val="0"/>
          <w:numId w:val="529"/>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القيام بتوليد المجيء المقعدي</w:t>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p>
    <w:p w:rsidR="0018271E" w:rsidRPr="00814BD5" w:rsidRDefault="0018271E" w:rsidP="00B60612">
      <w:pPr>
        <w:pStyle w:val="ListParagraph"/>
        <w:numPr>
          <w:ilvl w:val="0"/>
          <w:numId w:val="529"/>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القيام بتقديم العناية الفورية للوليد</w:t>
      </w:r>
    </w:p>
    <w:p w:rsidR="0018271E" w:rsidRPr="00814BD5" w:rsidRDefault="0018271E" w:rsidP="00B60612">
      <w:pPr>
        <w:pStyle w:val="ListParagraph"/>
        <w:numPr>
          <w:ilvl w:val="0"/>
          <w:numId w:val="529"/>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القيام بشق العجان والولادة</w:t>
      </w:r>
    </w:p>
    <w:p w:rsidR="0018271E" w:rsidRPr="00814BD5" w:rsidRDefault="0018271E" w:rsidP="00B60612">
      <w:pPr>
        <w:pStyle w:val="ListParagraph"/>
        <w:numPr>
          <w:ilvl w:val="0"/>
          <w:numId w:val="529"/>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ومساعدة الطبيب لإجراء الولادات غير الطبيعية بغرفة الولادة</w:t>
      </w:r>
    </w:p>
    <w:p w:rsidR="0018271E" w:rsidRPr="00814BD5" w:rsidRDefault="0018271E" w:rsidP="00B60612">
      <w:pPr>
        <w:pStyle w:val="ListParagraph"/>
        <w:numPr>
          <w:ilvl w:val="0"/>
          <w:numId w:val="529"/>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القيام بالتحضيروالتوليد بالمنازل</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محتوي المقرر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المخاض(</w:t>
      </w:r>
      <w:r w:rsidRPr="00814BD5">
        <w:rPr>
          <w:rFonts w:ascii="Simplified Arabic" w:hAnsi="Simplified Arabic" w:cs="Simplified Arabic"/>
          <w:sz w:val="28"/>
          <w:szCs w:val="28"/>
          <w:rtl/>
        </w:rPr>
        <w:t>المخاض</w:t>
      </w:r>
      <w:r w:rsidRPr="00814BD5">
        <w:rPr>
          <w:rFonts w:ascii="Simplified Arabic" w:hAnsi="Simplified Arabic" w:cs="Simplified Arabic"/>
          <w:b/>
          <w:bCs/>
          <w:sz w:val="28"/>
          <w:szCs w:val="28"/>
          <w:rtl/>
        </w:rPr>
        <w:t xml:space="preserve"> </w:t>
      </w:r>
      <w:r w:rsidRPr="00814BD5">
        <w:rPr>
          <w:rFonts w:ascii="Simplified Arabic" w:hAnsi="Simplified Arabic" w:cs="Simplified Arabic"/>
          <w:sz w:val="28"/>
          <w:szCs w:val="28"/>
          <w:rtl/>
        </w:rPr>
        <w:t>الطبيعي – المخاض غير الطبيعي – التحريض لإحداث المخاض )</w:t>
      </w:r>
    </w:p>
    <w:p w:rsidR="0018271E" w:rsidRPr="00814BD5" w:rsidRDefault="0018271E" w:rsidP="00B60612">
      <w:pPr>
        <w:pStyle w:val="ListParagraph"/>
        <w:numPr>
          <w:ilvl w:val="0"/>
          <w:numId w:val="530"/>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الاوضاع غير الطبيعية : المجيء بالمقعد , المجيء بالوجه , المجيء بالحاجب ,  المجيء بالكتف , المجيء بالاشكال الخلفية </w:t>
      </w:r>
    </w:p>
    <w:p w:rsidR="0018271E" w:rsidRPr="00814BD5" w:rsidRDefault="0018271E" w:rsidP="00B60612">
      <w:pPr>
        <w:pStyle w:val="ListParagraph"/>
        <w:numPr>
          <w:ilvl w:val="0"/>
          <w:numId w:val="530"/>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الولادة المبكرة , الولادة المؤجلة , الولادة السريعة , الولادة المديدة , الولادة المتعثرة , المخاض المحرض , تدلي حبل السر , الولادة القيصرية , الولادة بالملقط الجنيني , الولادة بالشفط .</w:t>
      </w:r>
    </w:p>
    <w:p w:rsidR="0018271E" w:rsidRPr="00814BD5" w:rsidRDefault="0018271E" w:rsidP="00B60612">
      <w:pPr>
        <w:pStyle w:val="ListParagraph"/>
        <w:numPr>
          <w:ilvl w:val="0"/>
          <w:numId w:val="530"/>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إنفجار الانسجة الجنينية المبكر – شق العجان.</w:t>
      </w:r>
    </w:p>
    <w:p w:rsidR="0018271E" w:rsidRPr="00814BD5" w:rsidRDefault="0018271E" w:rsidP="00B60612">
      <w:pPr>
        <w:pStyle w:val="ListParagraph"/>
        <w:numPr>
          <w:ilvl w:val="0"/>
          <w:numId w:val="530"/>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مضاعفات المرحلة الثالثة ( الخلاص المتأخر ,الخلا</w:t>
      </w:r>
      <w:r>
        <w:rPr>
          <w:rFonts w:ascii="Simplified Arabic" w:hAnsi="Simplified Arabic" w:cs="Simplified Arabic"/>
          <w:sz w:val="28"/>
          <w:szCs w:val="28"/>
          <w:rtl/>
        </w:rPr>
        <w:t>ص اللاصق , إنقلاب الرحم , النزف</w:t>
      </w:r>
      <w:r w:rsidRPr="00814BD5">
        <w:rPr>
          <w:rFonts w:ascii="Simplified Arabic" w:hAnsi="Simplified Arabic" w:cs="Simplified Arabic"/>
          <w:sz w:val="28"/>
          <w:szCs w:val="28"/>
          <w:rtl/>
        </w:rPr>
        <w:t>)</w:t>
      </w:r>
    </w:p>
    <w:p w:rsidR="0018271E" w:rsidRPr="00814BD5" w:rsidRDefault="0018271E" w:rsidP="00B60612">
      <w:pPr>
        <w:pStyle w:val="ListParagraph"/>
        <w:numPr>
          <w:ilvl w:val="0"/>
          <w:numId w:val="530"/>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مضاعفات الولادة علي الام والجنين : (إنفجار الرحم , تهتك العجان, الناسور البولي وإصابات الجنين )</w:t>
      </w:r>
    </w:p>
    <w:p w:rsidR="0018271E" w:rsidRPr="00814BD5" w:rsidRDefault="0018271E" w:rsidP="00B60612">
      <w:pPr>
        <w:pStyle w:val="ListParagraph"/>
        <w:numPr>
          <w:ilvl w:val="0"/>
          <w:numId w:val="530"/>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تخفيف الالم أثناء المخاض والعقاقير المستخدمة في الولادة </w:t>
      </w:r>
    </w:p>
    <w:p w:rsidR="0018271E" w:rsidRPr="00814BD5" w:rsidRDefault="0018271E" w:rsidP="00B60612">
      <w:pPr>
        <w:pStyle w:val="ListParagraph"/>
        <w:numPr>
          <w:ilvl w:val="0"/>
          <w:numId w:val="530"/>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العناية الفورية للوليد .</w:t>
      </w:r>
    </w:p>
    <w:p w:rsidR="0018271E" w:rsidRPr="00814BD5" w:rsidRDefault="0018271E" w:rsidP="00B60612">
      <w:pPr>
        <w:pStyle w:val="ListParagraph"/>
        <w:numPr>
          <w:ilvl w:val="0"/>
          <w:numId w:val="530"/>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التحضير للولادات بالمنزل</w:t>
      </w:r>
    </w:p>
    <w:p w:rsidR="0018271E" w:rsidRPr="00814BD5" w:rsidRDefault="0018271E" w:rsidP="00B60612">
      <w:pPr>
        <w:pStyle w:val="ListParagraph"/>
        <w:ind w:left="90"/>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اماكن التدريب العملي</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تدريب عملي بغرفة الولادة تحت إشراف الاستاذ المدرب بإستخدام الملاحظة وقائمة التحقق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 يقوم التدريب العملى على نظام الورديات</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lastRenderedPageBreak/>
        <w:t xml:space="preserve"> </w:t>
      </w:r>
      <w:r w:rsidRPr="00814BD5">
        <w:rPr>
          <w:rFonts w:ascii="Simplified Arabic" w:hAnsi="Simplified Arabic" w:cs="Simplified Arabic"/>
          <w:sz w:val="28"/>
          <w:szCs w:val="28"/>
          <w:rtl/>
        </w:rPr>
        <w:t xml:space="preserve"> (ت ق 516</w:t>
      </w:r>
      <w:r w:rsidRPr="00814BD5">
        <w:rPr>
          <w:rFonts w:ascii="Simplified Arabic" w:hAnsi="Simplified Arabic" w:cs="Simplified Arabic"/>
          <w:b/>
          <w:bCs/>
          <w:sz w:val="28"/>
          <w:szCs w:val="28"/>
          <w:rtl/>
        </w:rPr>
        <w:t>)النفاس والعناية بالوليد :</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أهداف المقرر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بنهاية دراسة هذا المقرر تكون </w:t>
      </w:r>
      <w:r>
        <w:rPr>
          <w:rFonts w:ascii="Simplified Arabic" w:hAnsi="Simplified Arabic" w:cs="Simplified Arabic"/>
          <w:sz w:val="28"/>
          <w:szCs w:val="28"/>
          <w:rtl/>
        </w:rPr>
        <w:t>الدارس</w:t>
      </w:r>
      <w:r w:rsidRPr="00814BD5">
        <w:rPr>
          <w:rFonts w:ascii="Simplified Arabic" w:hAnsi="Simplified Arabic" w:cs="Simplified Arabic"/>
          <w:sz w:val="28"/>
          <w:szCs w:val="28"/>
          <w:rtl/>
        </w:rPr>
        <w:t xml:space="preserve">ة قادرة علي </w:t>
      </w:r>
    </w:p>
    <w:p w:rsidR="0018271E" w:rsidRPr="00814BD5" w:rsidRDefault="0018271E" w:rsidP="00B60612">
      <w:pPr>
        <w:pStyle w:val="ListParagraph"/>
        <w:numPr>
          <w:ilvl w:val="0"/>
          <w:numId w:val="531"/>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تقديم العناية اليومية المتكاملة للنفساء .</w:t>
      </w:r>
    </w:p>
    <w:p w:rsidR="0018271E" w:rsidRPr="00814BD5" w:rsidRDefault="0018271E" w:rsidP="00B60612">
      <w:pPr>
        <w:pStyle w:val="ListParagraph"/>
        <w:numPr>
          <w:ilvl w:val="0"/>
          <w:numId w:val="531"/>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تقديم الرعاية اليومية للطفل حديث الولادة (الوليد). </w:t>
      </w:r>
    </w:p>
    <w:p w:rsidR="0018271E" w:rsidRPr="00814BD5" w:rsidRDefault="0018271E" w:rsidP="00B60612">
      <w:pPr>
        <w:pStyle w:val="ListParagraph"/>
        <w:numPr>
          <w:ilvl w:val="0"/>
          <w:numId w:val="531"/>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تقديم العناية المتكاملة لحالات المشاكل البسيطة التي قد تحدث للنفساء.</w:t>
      </w:r>
    </w:p>
    <w:p w:rsidR="0018271E" w:rsidRPr="00814BD5" w:rsidRDefault="0018271E" w:rsidP="00B60612">
      <w:pPr>
        <w:pStyle w:val="ListParagraph"/>
        <w:numPr>
          <w:ilvl w:val="0"/>
          <w:numId w:val="533"/>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تقديم العناية المتكاملة لحالات مضاعفات النفاس.</w:t>
      </w:r>
    </w:p>
    <w:p w:rsidR="0018271E" w:rsidRPr="00814BD5" w:rsidRDefault="0018271E" w:rsidP="00B60612">
      <w:pPr>
        <w:pStyle w:val="ListParagraph"/>
        <w:numPr>
          <w:ilvl w:val="0"/>
          <w:numId w:val="531"/>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تقديم الرعاية المتكاملة للولدان ذوي العاهات الخلقية والمرضي والخدج المبتسرين</w:t>
      </w:r>
    </w:p>
    <w:p w:rsidR="0018271E" w:rsidRPr="001F3BAF" w:rsidRDefault="0018271E" w:rsidP="00B60612">
      <w:pPr>
        <w:bidi/>
        <w:spacing w:line="276" w:lineRule="auto"/>
        <w:jc w:val="lowKashida"/>
        <w:rPr>
          <w:rFonts w:ascii="Simplified Arabic" w:hAnsi="Simplified Arabic" w:cs="Simplified Arabic"/>
          <w:b/>
          <w:bCs/>
          <w:sz w:val="28"/>
          <w:szCs w:val="28"/>
          <w:rtl/>
        </w:rPr>
      </w:pPr>
      <w:r w:rsidRPr="001F3BAF">
        <w:rPr>
          <w:rFonts w:ascii="Simplified Arabic" w:hAnsi="Simplified Arabic" w:cs="Simplified Arabic"/>
          <w:b/>
          <w:bCs/>
          <w:sz w:val="28"/>
          <w:szCs w:val="28"/>
          <w:rtl/>
        </w:rPr>
        <w:t xml:space="preserve">      محتوي المقرر :</w:t>
      </w:r>
    </w:p>
    <w:p w:rsidR="0018271E" w:rsidRPr="00814BD5" w:rsidRDefault="0018271E" w:rsidP="00B60612">
      <w:pPr>
        <w:pStyle w:val="ListParagraph"/>
        <w:numPr>
          <w:ilvl w:val="0"/>
          <w:numId w:val="532"/>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فسيلوجية فترة النفاس – العناية اليومية للنفساء .</w:t>
      </w:r>
    </w:p>
    <w:p w:rsidR="0018271E" w:rsidRPr="00814BD5" w:rsidRDefault="0018271E" w:rsidP="00B60612">
      <w:pPr>
        <w:pStyle w:val="ListParagraph"/>
        <w:numPr>
          <w:ilvl w:val="0"/>
          <w:numId w:val="532"/>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العناية للحالات البسيطة التي قد تحدث للنفساء .</w:t>
      </w:r>
    </w:p>
    <w:p w:rsidR="0018271E" w:rsidRPr="00814BD5" w:rsidRDefault="0018271E" w:rsidP="00B60612">
      <w:pPr>
        <w:pStyle w:val="ListParagraph"/>
        <w:numPr>
          <w:ilvl w:val="0"/>
          <w:numId w:val="532"/>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مضاعفات فترة النفاس ( الالتهابات , حمي النفاس , النزف , أمراض النفاس النفسية ).</w:t>
      </w:r>
    </w:p>
    <w:p w:rsidR="0018271E" w:rsidRPr="00814BD5" w:rsidRDefault="0018271E" w:rsidP="00B60612">
      <w:pPr>
        <w:pStyle w:val="ListParagraph"/>
        <w:numPr>
          <w:ilvl w:val="0"/>
          <w:numId w:val="532"/>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الطفل حديث الولادة – فسيلوجية الوليد .</w:t>
      </w:r>
    </w:p>
    <w:p w:rsidR="0018271E" w:rsidRPr="00814BD5" w:rsidRDefault="0018271E" w:rsidP="00B60612">
      <w:pPr>
        <w:pStyle w:val="ListParagraph"/>
        <w:numPr>
          <w:ilvl w:val="0"/>
          <w:numId w:val="532"/>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العناية التمريضية اليومية للوليد .</w:t>
      </w:r>
    </w:p>
    <w:p w:rsidR="0018271E" w:rsidRPr="00814BD5" w:rsidRDefault="0018271E" w:rsidP="00B60612">
      <w:pPr>
        <w:pStyle w:val="ListParagraph"/>
        <w:numPr>
          <w:ilvl w:val="0"/>
          <w:numId w:val="532"/>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العناية للحالات البسيطة التى قد تحدث للوليد </w:t>
      </w:r>
    </w:p>
    <w:p w:rsidR="0018271E" w:rsidRPr="00814BD5" w:rsidRDefault="0018271E" w:rsidP="00B60612">
      <w:pPr>
        <w:pStyle w:val="ListParagraph"/>
        <w:numPr>
          <w:ilvl w:val="0"/>
          <w:numId w:val="532"/>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العناية والرعاية التي تقدم للولدان المرضي ,الخدج , المبتسرين وذوي الشذوذات الخلقية </w:t>
      </w:r>
    </w:p>
    <w:p w:rsidR="0018271E" w:rsidRPr="00814BD5" w:rsidRDefault="0018271E" w:rsidP="00B60612">
      <w:pPr>
        <w:pStyle w:val="ListParagraph"/>
        <w:ind w:left="360"/>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اماكن التدريب العملي</w:t>
      </w:r>
    </w:p>
    <w:p w:rsidR="0018271E" w:rsidRPr="00814BD5" w:rsidRDefault="0018271E" w:rsidP="00B60612">
      <w:pPr>
        <w:pStyle w:val="ListParagraph"/>
        <w:numPr>
          <w:ilvl w:val="0"/>
          <w:numId w:val="532"/>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 قسم  الولادات بالمستشفي</w:t>
      </w:r>
    </w:p>
    <w:p w:rsidR="0018271E" w:rsidRPr="00814BD5" w:rsidRDefault="0018271E" w:rsidP="00B60612">
      <w:pPr>
        <w:pStyle w:val="ListParagraph"/>
        <w:numPr>
          <w:ilvl w:val="0"/>
          <w:numId w:val="532"/>
        </w:numPr>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تتدرب </w:t>
      </w:r>
      <w:r>
        <w:rPr>
          <w:rFonts w:ascii="Simplified Arabic" w:hAnsi="Simplified Arabic" w:cs="Simplified Arabic"/>
          <w:sz w:val="28"/>
          <w:szCs w:val="28"/>
          <w:rtl/>
        </w:rPr>
        <w:t>الدارس</w:t>
      </w:r>
      <w:r w:rsidRPr="00814BD5">
        <w:rPr>
          <w:rFonts w:ascii="Simplified Arabic" w:hAnsi="Simplified Arabic" w:cs="Simplified Arabic"/>
          <w:sz w:val="28"/>
          <w:szCs w:val="28"/>
          <w:rtl/>
        </w:rPr>
        <w:t>ة بقسم حديثي الولادة لتجويد الاداء وإكتساب المعرفة</w:t>
      </w:r>
    </w:p>
    <w:p w:rsidR="0018271E" w:rsidRPr="00814BD5" w:rsidRDefault="0018271E" w:rsidP="00B60612">
      <w:pPr>
        <w:pStyle w:val="ListParagraph"/>
        <w:numPr>
          <w:ilvl w:val="0"/>
          <w:numId w:val="532"/>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يقوم التدريب العملى على نظام الورديات.</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sz w:val="28"/>
          <w:szCs w:val="28"/>
          <w:rtl/>
        </w:rPr>
        <w:t xml:space="preserve"> ( ت ق517</w:t>
      </w:r>
      <w:r w:rsidRPr="00814BD5">
        <w:rPr>
          <w:rFonts w:ascii="Simplified Arabic" w:hAnsi="Simplified Arabic" w:cs="Simplified Arabic"/>
          <w:b/>
          <w:bCs/>
          <w:sz w:val="28"/>
          <w:szCs w:val="28"/>
          <w:rtl/>
        </w:rPr>
        <w:t xml:space="preserve">)أمراض النساء ومعالجتها . </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أهداف المقرر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بنهاية دراسة هذا المقرر تكون </w:t>
      </w:r>
      <w:r>
        <w:rPr>
          <w:rFonts w:ascii="Simplified Arabic" w:hAnsi="Simplified Arabic" w:cs="Simplified Arabic"/>
          <w:sz w:val="28"/>
          <w:szCs w:val="28"/>
          <w:rtl/>
        </w:rPr>
        <w:t>الدارس</w:t>
      </w:r>
      <w:r w:rsidRPr="00814BD5">
        <w:rPr>
          <w:rFonts w:ascii="Simplified Arabic" w:hAnsi="Simplified Arabic" w:cs="Simplified Arabic"/>
          <w:sz w:val="28"/>
          <w:szCs w:val="28"/>
          <w:rtl/>
        </w:rPr>
        <w:t>ة قادرة علي .</w:t>
      </w:r>
    </w:p>
    <w:p w:rsidR="0018271E" w:rsidRPr="00814BD5" w:rsidRDefault="0018271E" w:rsidP="00B60612">
      <w:pPr>
        <w:pStyle w:val="ListParagraph"/>
        <w:numPr>
          <w:ilvl w:val="0"/>
          <w:numId w:val="536"/>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lastRenderedPageBreak/>
        <w:t>معرفة أمراض النساء المختلفة .</w:t>
      </w:r>
    </w:p>
    <w:p w:rsidR="0018271E" w:rsidRPr="00814BD5" w:rsidRDefault="0018271E" w:rsidP="00B60612">
      <w:pPr>
        <w:pStyle w:val="ListParagraph"/>
        <w:numPr>
          <w:ilvl w:val="0"/>
          <w:numId w:val="536"/>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تقديم العناية التمريضية المتكاملة للحالات المختلفة .</w:t>
      </w:r>
    </w:p>
    <w:p w:rsidR="0018271E" w:rsidRPr="00814BD5" w:rsidRDefault="0018271E" w:rsidP="00B60612">
      <w:pPr>
        <w:pStyle w:val="ListParagraph"/>
        <w:numPr>
          <w:ilvl w:val="0"/>
          <w:numId w:val="536"/>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معرفة مضار خفاض ألإناث وكيفية محاربتة .</w:t>
      </w:r>
    </w:p>
    <w:p w:rsidR="0018271E" w:rsidRPr="00814BD5" w:rsidRDefault="0018271E" w:rsidP="00B60612">
      <w:pPr>
        <w:pStyle w:val="ListParagraph"/>
        <w:numPr>
          <w:ilvl w:val="0"/>
          <w:numId w:val="536"/>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معرفة الامراض المنقولة جنسيا وكيفية الوفاية منها .</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محتوي المقرر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إضطرابات دورة الحيض – القطوع –تشوة الاعضاء التناسلية وأثرها علي الحمل والولادة – الامراض التي تنتقل عن طريق الاتصال الجنسي ( الزهري – السيلان – الايدز ..... الخ) ألاورام واللحميات بالرحم والمبيض – سرطان عنق الرحم والوقاية منه .التهابات الاعضاء التناسلية – هبوط الرحم – الناسور البولي – مضار خفاض الاناث .</w:t>
      </w:r>
    </w:p>
    <w:p w:rsidR="0018271E" w:rsidRPr="00814BD5" w:rsidRDefault="0018271E" w:rsidP="00B60612">
      <w:pPr>
        <w:pStyle w:val="ListParagraph"/>
        <w:ind w:left="90"/>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اماكن التدريب العملي</w:t>
      </w:r>
    </w:p>
    <w:p w:rsidR="0018271E" w:rsidRPr="00814BD5" w:rsidRDefault="0018271E" w:rsidP="00B60612">
      <w:pPr>
        <w:pStyle w:val="ListParagraph"/>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 اقسام  امراض النساء بالمستشفي</w:t>
      </w:r>
    </w:p>
    <w:p w:rsidR="0018271E" w:rsidRPr="00814BD5" w:rsidRDefault="0018271E" w:rsidP="00B60612">
      <w:pPr>
        <w:pStyle w:val="ListParagraph"/>
        <w:ind w:left="9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يقوم التدريب العملى على نظام الورديات</w:t>
      </w:r>
    </w:p>
    <w:p w:rsidR="0018271E" w:rsidRPr="00814BD5" w:rsidRDefault="0018271E" w:rsidP="00B60612">
      <w:pPr>
        <w:pStyle w:val="ListParagraph"/>
        <w:ind w:left="284"/>
        <w:jc w:val="lowKashida"/>
        <w:rPr>
          <w:rFonts w:ascii="Simplified Arabic" w:hAnsi="Simplified Arabic" w:cs="Simplified Arabic"/>
          <w:sz w:val="28"/>
          <w:szCs w:val="28"/>
        </w:rPr>
      </w:pPr>
    </w:p>
    <w:p w:rsidR="0018271E" w:rsidRPr="001F3BAF" w:rsidRDefault="0018271E" w:rsidP="00B60612">
      <w:pPr>
        <w:tabs>
          <w:tab w:val="center" w:pos="4465"/>
        </w:tabs>
        <w:bidi/>
        <w:spacing w:line="276" w:lineRule="auto"/>
        <w:jc w:val="center"/>
        <w:rPr>
          <w:rFonts w:ascii="Simplified Arabic" w:hAnsi="Simplified Arabic" w:cs="Simplified Arabic"/>
          <w:sz w:val="32"/>
          <w:szCs w:val="32"/>
          <w:rtl/>
        </w:rPr>
      </w:pPr>
      <w:r w:rsidRPr="001F3BAF">
        <w:rPr>
          <w:rFonts w:ascii="Simplified Arabic" w:hAnsi="Simplified Arabic" w:cs="Simplified Arabic"/>
          <w:b/>
          <w:bCs/>
          <w:sz w:val="32"/>
          <w:szCs w:val="32"/>
          <w:rtl/>
        </w:rPr>
        <w:t>مقررات الفصل الدراسي الثانى</w:t>
      </w:r>
    </w:p>
    <w:p w:rsidR="0018271E" w:rsidRPr="00220E7D" w:rsidRDefault="0018271E" w:rsidP="00B60612">
      <w:pPr>
        <w:bidi/>
        <w:spacing w:line="276" w:lineRule="auto"/>
        <w:jc w:val="lowKashida"/>
        <w:rPr>
          <w:rFonts w:ascii="Simplified Arabic" w:hAnsi="Simplified Arabic" w:cs="Simplified Arabic"/>
          <w:b/>
          <w:bCs/>
          <w:sz w:val="28"/>
          <w:szCs w:val="28"/>
          <w:rtl/>
        </w:rPr>
      </w:pPr>
      <w:r w:rsidRPr="00220E7D">
        <w:rPr>
          <w:rFonts w:ascii="Simplified Arabic" w:hAnsi="Simplified Arabic" w:cs="Simplified Arabic"/>
          <w:b/>
          <w:bCs/>
          <w:sz w:val="28"/>
          <w:szCs w:val="28"/>
          <w:rtl/>
        </w:rPr>
        <w:t xml:space="preserve">(ت ق 521)رعاية الحوامل( تطبيقي ):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تطبيق عملي في رعاية الحوامل بمراكز رعاية الحوامل لإكتساب المهارات وتجويد الاداء وزيادة المعرفة . </w:t>
      </w:r>
    </w:p>
    <w:p w:rsidR="0018271E" w:rsidRPr="00220E7D" w:rsidRDefault="0018271E" w:rsidP="00B60612">
      <w:pPr>
        <w:bidi/>
        <w:spacing w:line="276" w:lineRule="auto"/>
        <w:jc w:val="lowKashida"/>
        <w:rPr>
          <w:rFonts w:ascii="Simplified Arabic" w:hAnsi="Simplified Arabic" w:cs="Simplified Arabic"/>
          <w:b/>
          <w:bCs/>
          <w:sz w:val="28"/>
          <w:szCs w:val="28"/>
          <w:rtl/>
        </w:rPr>
      </w:pPr>
      <w:r w:rsidRPr="00220E7D">
        <w:rPr>
          <w:rFonts w:ascii="Simplified Arabic" w:hAnsi="Simplified Arabic" w:cs="Simplified Arabic"/>
          <w:b/>
          <w:bCs/>
          <w:sz w:val="28"/>
          <w:szCs w:val="28"/>
          <w:rtl/>
        </w:rPr>
        <w:t>(ت ق 522)المخاض الطبيعي (تطبيقي)</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تدريب عملي بغرفة الولادة علي تقديم العناية التمريضية أثناء المخاض والقيام بالتوليد والقيام بالعناية الفورية للوليد للتمكن من إكتساب المهارات وتحسين ألأداء وزيادة المعرفة </w:t>
      </w:r>
    </w:p>
    <w:p w:rsidR="0018271E" w:rsidRPr="00814BD5" w:rsidRDefault="0018271E" w:rsidP="00B60612">
      <w:pPr>
        <w:pStyle w:val="ListParagraph"/>
        <w:ind w:left="1004" w:hanging="1004"/>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يقوم التدريب العملى على نظام الورديات        </w:t>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r w:rsidRPr="00814BD5">
        <w:rPr>
          <w:rFonts w:ascii="Simplified Arabic" w:hAnsi="Simplified Arabic" w:cs="Simplified Arabic"/>
          <w:sz w:val="28"/>
          <w:szCs w:val="28"/>
          <w:rtl/>
        </w:rPr>
        <w:tab/>
      </w:r>
    </w:p>
    <w:p w:rsidR="0018271E" w:rsidRPr="00220E7D" w:rsidRDefault="0018271E" w:rsidP="00B60612">
      <w:pPr>
        <w:bidi/>
        <w:spacing w:line="276" w:lineRule="auto"/>
        <w:jc w:val="lowKashida"/>
        <w:rPr>
          <w:rFonts w:ascii="Simplified Arabic" w:hAnsi="Simplified Arabic" w:cs="Simplified Arabic"/>
          <w:b/>
          <w:bCs/>
          <w:sz w:val="28"/>
          <w:szCs w:val="28"/>
          <w:rtl/>
        </w:rPr>
      </w:pPr>
      <w:r w:rsidRPr="00220E7D">
        <w:rPr>
          <w:rFonts w:ascii="Simplified Arabic" w:hAnsi="Simplified Arabic" w:cs="Simplified Arabic"/>
          <w:b/>
          <w:bCs/>
          <w:sz w:val="28"/>
          <w:szCs w:val="28"/>
          <w:rtl/>
        </w:rPr>
        <w:t xml:space="preserve"> (ت ق 523) الصحة الانجابية و تنظيم الاسرة : </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أهداف المقرر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بنهاية دراسة هذا المقرر تكون </w:t>
      </w:r>
      <w:r>
        <w:rPr>
          <w:rFonts w:ascii="Simplified Arabic" w:hAnsi="Simplified Arabic" w:cs="Simplified Arabic"/>
          <w:sz w:val="28"/>
          <w:szCs w:val="28"/>
          <w:rtl/>
        </w:rPr>
        <w:t>الدارس</w:t>
      </w:r>
      <w:r w:rsidRPr="00814BD5">
        <w:rPr>
          <w:rFonts w:ascii="Simplified Arabic" w:hAnsi="Simplified Arabic" w:cs="Simplified Arabic"/>
          <w:sz w:val="28"/>
          <w:szCs w:val="28"/>
          <w:rtl/>
        </w:rPr>
        <w:t>ة قادرة علي .</w:t>
      </w:r>
    </w:p>
    <w:p w:rsidR="0018271E" w:rsidRPr="00814BD5" w:rsidRDefault="0018271E" w:rsidP="00B60612">
      <w:pPr>
        <w:pStyle w:val="ListParagraph"/>
        <w:numPr>
          <w:ilvl w:val="0"/>
          <w:numId w:val="534"/>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lastRenderedPageBreak/>
        <w:t>فهم مفهوم وأهداف تنظيم الاسرة .</w:t>
      </w:r>
    </w:p>
    <w:p w:rsidR="0018271E" w:rsidRPr="00814BD5" w:rsidRDefault="0018271E" w:rsidP="00B60612">
      <w:pPr>
        <w:pStyle w:val="ListParagraph"/>
        <w:numPr>
          <w:ilvl w:val="0"/>
          <w:numId w:val="534"/>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تقديم خدمات تنظيم الاسرة .</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محتوي المقرر .</w:t>
      </w:r>
    </w:p>
    <w:p w:rsidR="0018271E" w:rsidRPr="00814BD5" w:rsidRDefault="0018271E" w:rsidP="00B60612">
      <w:pPr>
        <w:pStyle w:val="ListParagraph"/>
        <w:numPr>
          <w:ilvl w:val="0"/>
          <w:numId w:val="535"/>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تاريخ ومفهوم وأهداف تنظيم الاسرة .</w:t>
      </w:r>
    </w:p>
    <w:p w:rsidR="0018271E" w:rsidRPr="00814BD5" w:rsidRDefault="0018271E" w:rsidP="00B60612">
      <w:pPr>
        <w:pStyle w:val="ListParagraph"/>
        <w:numPr>
          <w:ilvl w:val="0"/>
          <w:numId w:val="535"/>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الوضع الديمقرافي في السودان وفي العالم .</w:t>
      </w:r>
    </w:p>
    <w:p w:rsidR="0018271E" w:rsidRPr="00814BD5" w:rsidRDefault="0018271E" w:rsidP="00B60612">
      <w:pPr>
        <w:pStyle w:val="ListParagraph"/>
        <w:numPr>
          <w:ilvl w:val="0"/>
          <w:numId w:val="535"/>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وسائل منع الحمل – راي الدين في تنظيم الاسرة .</w:t>
      </w:r>
    </w:p>
    <w:p w:rsidR="0018271E" w:rsidRPr="00814BD5" w:rsidRDefault="0018271E" w:rsidP="00B60612">
      <w:pPr>
        <w:pStyle w:val="ListParagraph"/>
        <w:numPr>
          <w:ilvl w:val="0"/>
          <w:numId w:val="535"/>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تقديم المشوره – العقم وعلاجه .</w:t>
      </w:r>
    </w:p>
    <w:p w:rsidR="0018271E" w:rsidRPr="00814BD5" w:rsidRDefault="0018271E" w:rsidP="00B60612">
      <w:pPr>
        <w:pStyle w:val="ListParagraph"/>
        <w:numPr>
          <w:ilvl w:val="0"/>
          <w:numId w:val="535"/>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الصحة الانجابية</w:t>
      </w:r>
    </w:p>
    <w:p w:rsidR="0018271E" w:rsidRPr="00814BD5" w:rsidRDefault="0018271E" w:rsidP="00B60612">
      <w:pPr>
        <w:pStyle w:val="ListParagraph"/>
        <w:numPr>
          <w:ilvl w:val="0"/>
          <w:numId w:val="535"/>
        </w:numPr>
        <w:jc w:val="lowKashida"/>
        <w:rPr>
          <w:rFonts w:ascii="Simplified Arabic" w:hAnsi="Simplified Arabic" w:cs="Simplified Arabic"/>
          <w:sz w:val="28"/>
          <w:szCs w:val="28"/>
          <w:rtl/>
        </w:rPr>
      </w:pPr>
      <w:r w:rsidRPr="00814BD5">
        <w:rPr>
          <w:rFonts w:ascii="Simplified Arabic" w:hAnsi="Simplified Arabic" w:cs="Simplified Arabic"/>
          <w:b/>
          <w:bCs/>
          <w:sz w:val="28"/>
          <w:szCs w:val="28"/>
          <w:rtl/>
        </w:rPr>
        <w:t>اماكن التدريب العملي</w:t>
      </w:r>
    </w:p>
    <w:p w:rsidR="0018271E" w:rsidRPr="00814BD5" w:rsidRDefault="0018271E" w:rsidP="00B60612">
      <w:pPr>
        <w:pStyle w:val="ListParagraph"/>
        <w:numPr>
          <w:ilvl w:val="0"/>
          <w:numId w:val="535"/>
        </w:numPr>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مراكز  تنظيم الاسرة </w:t>
      </w:r>
    </w:p>
    <w:p w:rsidR="0018271E" w:rsidRPr="00220E7D" w:rsidRDefault="0018271E" w:rsidP="00B60612">
      <w:pPr>
        <w:bidi/>
        <w:spacing w:line="276" w:lineRule="auto"/>
        <w:jc w:val="lowKashida"/>
        <w:rPr>
          <w:rFonts w:ascii="Simplified Arabic" w:hAnsi="Simplified Arabic" w:cs="Simplified Arabic"/>
          <w:b/>
          <w:bCs/>
          <w:sz w:val="28"/>
          <w:szCs w:val="28"/>
          <w:rtl/>
        </w:rPr>
      </w:pPr>
      <w:r w:rsidRPr="00220E7D">
        <w:rPr>
          <w:rFonts w:ascii="Simplified Arabic" w:hAnsi="Simplified Arabic" w:cs="Simplified Arabic"/>
          <w:b/>
          <w:bCs/>
          <w:sz w:val="28"/>
          <w:szCs w:val="28"/>
          <w:rtl/>
        </w:rPr>
        <w:t>(ن ق 524)الاحصاء الصحي وحفظ السجلات :</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أهداف المقرر :</w:t>
      </w:r>
    </w:p>
    <w:p w:rsidR="0018271E" w:rsidRPr="00814BD5" w:rsidRDefault="0018271E" w:rsidP="00B60612">
      <w:pPr>
        <w:bidi/>
        <w:spacing w:line="276" w:lineRule="auto"/>
        <w:jc w:val="lowKashida"/>
        <w:rPr>
          <w:rFonts w:ascii="Simplified Arabic" w:hAnsi="Simplified Arabic" w:cs="Simplified Arabic"/>
          <w:sz w:val="28"/>
          <w:szCs w:val="28"/>
          <w:rtl/>
        </w:rPr>
      </w:pPr>
      <w:r w:rsidRPr="00814BD5">
        <w:rPr>
          <w:rFonts w:ascii="Simplified Arabic" w:hAnsi="Simplified Arabic" w:cs="Simplified Arabic"/>
          <w:sz w:val="28"/>
          <w:szCs w:val="28"/>
          <w:rtl/>
        </w:rPr>
        <w:t xml:space="preserve">بنهاية دراسة هذا المقرر تكون </w:t>
      </w:r>
      <w:r>
        <w:rPr>
          <w:rFonts w:ascii="Simplified Arabic" w:hAnsi="Simplified Arabic" w:cs="Simplified Arabic"/>
          <w:sz w:val="28"/>
          <w:szCs w:val="28"/>
          <w:rtl/>
        </w:rPr>
        <w:t>الدارس</w:t>
      </w:r>
      <w:r w:rsidRPr="00814BD5">
        <w:rPr>
          <w:rFonts w:ascii="Simplified Arabic" w:hAnsi="Simplified Arabic" w:cs="Simplified Arabic"/>
          <w:sz w:val="28"/>
          <w:szCs w:val="28"/>
          <w:rtl/>
        </w:rPr>
        <w:t>ة قادرة علي التعرف  .</w:t>
      </w:r>
    </w:p>
    <w:p w:rsidR="0018271E" w:rsidRPr="00814BD5" w:rsidRDefault="0018271E" w:rsidP="00B60612">
      <w:pPr>
        <w:pStyle w:val="ListParagraph"/>
        <w:numPr>
          <w:ilvl w:val="0"/>
          <w:numId w:val="537"/>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 xml:space="preserve">معرفة  علم الاحصاء </w:t>
      </w:r>
    </w:p>
    <w:p w:rsidR="0018271E" w:rsidRPr="00814BD5" w:rsidRDefault="0018271E" w:rsidP="00B60612">
      <w:pPr>
        <w:pStyle w:val="ListParagraph"/>
        <w:numPr>
          <w:ilvl w:val="0"/>
          <w:numId w:val="537"/>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معرفة أهمية الاحصاء والعملية الاحصائية .</w:t>
      </w:r>
    </w:p>
    <w:p w:rsidR="0018271E" w:rsidRPr="00814BD5" w:rsidRDefault="0018271E" w:rsidP="00B60612">
      <w:pPr>
        <w:pStyle w:val="ListParagraph"/>
        <w:numPr>
          <w:ilvl w:val="0"/>
          <w:numId w:val="537"/>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معرفة أنواع البيانات وجمع البيانات وكيفية تحليلها وعرضها .</w:t>
      </w:r>
    </w:p>
    <w:p w:rsidR="0018271E" w:rsidRPr="00814BD5" w:rsidRDefault="0018271E" w:rsidP="00B60612">
      <w:pPr>
        <w:pStyle w:val="ListParagraph"/>
        <w:numPr>
          <w:ilvl w:val="0"/>
          <w:numId w:val="537"/>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معرفة التقويم والتخطيط وإتخاذ القرار علي أسس علمية وتسليط الضوء علي المشكلات الصحية  الخاصة بالقبالة.</w:t>
      </w:r>
    </w:p>
    <w:p w:rsidR="0018271E" w:rsidRPr="00814BD5" w:rsidRDefault="0018271E" w:rsidP="00B60612">
      <w:pPr>
        <w:pStyle w:val="ListParagraph"/>
        <w:numPr>
          <w:ilvl w:val="0"/>
          <w:numId w:val="537"/>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ملء بيانات الاستمارات الخاصة بالقبالة.</w:t>
      </w:r>
    </w:p>
    <w:p w:rsidR="0018271E" w:rsidRPr="00814BD5" w:rsidRDefault="0018271E" w:rsidP="00B60612">
      <w:pPr>
        <w:pStyle w:val="ListParagraph"/>
        <w:numPr>
          <w:ilvl w:val="0"/>
          <w:numId w:val="537"/>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كتابة التقارير الاحصائية فى مجال خدمات القبالة .</w:t>
      </w:r>
    </w:p>
    <w:p w:rsidR="0018271E" w:rsidRPr="00814BD5" w:rsidRDefault="0018271E" w:rsidP="00B60612">
      <w:pPr>
        <w:pStyle w:val="ListParagraph"/>
        <w:numPr>
          <w:ilvl w:val="0"/>
          <w:numId w:val="537"/>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إستخدام الحاسوب في الاحصاء الصحي .</w:t>
      </w:r>
    </w:p>
    <w:p w:rsidR="0018271E" w:rsidRPr="00814BD5" w:rsidRDefault="0018271E" w:rsidP="00B60612">
      <w:pPr>
        <w:bidi/>
        <w:spacing w:line="276" w:lineRule="auto"/>
        <w:jc w:val="lowKashida"/>
        <w:rPr>
          <w:rFonts w:ascii="Simplified Arabic" w:hAnsi="Simplified Arabic" w:cs="Simplified Arabic"/>
          <w:b/>
          <w:bCs/>
          <w:sz w:val="28"/>
          <w:szCs w:val="28"/>
          <w:rtl/>
        </w:rPr>
      </w:pPr>
      <w:r w:rsidRPr="00814BD5">
        <w:rPr>
          <w:rFonts w:ascii="Simplified Arabic" w:hAnsi="Simplified Arabic" w:cs="Simplified Arabic"/>
          <w:b/>
          <w:bCs/>
          <w:sz w:val="28"/>
          <w:szCs w:val="28"/>
          <w:rtl/>
        </w:rPr>
        <w:t>محتوي المقرر :</w:t>
      </w:r>
    </w:p>
    <w:p w:rsidR="0018271E" w:rsidRPr="00814BD5" w:rsidRDefault="0018271E" w:rsidP="00B60612">
      <w:pPr>
        <w:pStyle w:val="ListParagraph"/>
        <w:numPr>
          <w:ilvl w:val="0"/>
          <w:numId w:val="538"/>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تعريف علم الاحصاء واهميته وإستخدامه – أنواع البيانات .</w:t>
      </w:r>
    </w:p>
    <w:p w:rsidR="0018271E" w:rsidRPr="00814BD5" w:rsidRDefault="0018271E" w:rsidP="00B60612">
      <w:pPr>
        <w:pStyle w:val="ListParagraph"/>
        <w:numPr>
          <w:ilvl w:val="0"/>
          <w:numId w:val="538"/>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lastRenderedPageBreak/>
        <w:t>مصادر البيانات – طرق تبيوب البيانات .</w:t>
      </w:r>
    </w:p>
    <w:p w:rsidR="0018271E" w:rsidRPr="00814BD5" w:rsidRDefault="0018271E" w:rsidP="00B60612">
      <w:pPr>
        <w:pStyle w:val="ListParagraph"/>
        <w:numPr>
          <w:ilvl w:val="0"/>
          <w:numId w:val="538"/>
        </w:numPr>
        <w:jc w:val="lowKashida"/>
        <w:rPr>
          <w:rFonts w:ascii="Simplified Arabic" w:hAnsi="Simplified Arabic" w:cs="Simplified Arabic"/>
          <w:sz w:val="28"/>
          <w:szCs w:val="28"/>
          <w:rtl/>
        </w:rPr>
      </w:pPr>
      <w:r w:rsidRPr="00814BD5">
        <w:rPr>
          <w:rFonts w:ascii="Simplified Arabic" w:hAnsi="Simplified Arabic" w:cs="Simplified Arabic"/>
          <w:sz w:val="28"/>
          <w:szCs w:val="28"/>
          <w:rtl/>
        </w:rPr>
        <w:t>طرق عرض البيانات – مقاييس التشتت .</w:t>
      </w:r>
    </w:p>
    <w:p w:rsidR="0018271E" w:rsidRPr="00814BD5" w:rsidRDefault="0018271E" w:rsidP="00B60612">
      <w:pPr>
        <w:pStyle w:val="ListParagraph"/>
        <w:numPr>
          <w:ilvl w:val="0"/>
          <w:numId w:val="538"/>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مقاييس النزعة المركزية – مقاييس الارتباط .</w:t>
      </w:r>
    </w:p>
    <w:p w:rsidR="0018271E" w:rsidRPr="00814BD5" w:rsidRDefault="0018271E" w:rsidP="00B60612">
      <w:pPr>
        <w:pStyle w:val="ListParagraph"/>
        <w:numPr>
          <w:ilvl w:val="0"/>
          <w:numId w:val="538"/>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الاحصاء الحيوي – إحصاءات المستشفيات .</w:t>
      </w:r>
    </w:p>
    <w:p w:rsidR="0018271E" w:rsidRPr="00814BD5" w:rsidRDefault="0018271E" w:rsidP="00B60612">
      <w:pPr>
        <w:pStyle w:val="ListParagraph"/>
        <w:numPr>
          <w:ilvl w:val="0"/>
          <w:numId w:val="538"/>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مقدمة للعينات والتطبيق .</w:t>
      </w:r>
    </w:p>
    <w:p w:rsidR="0018271E" w:rsidRPr="00814BD5" w:rsidRDefault="0018271E" w:rsidP="00B60612">
      <w:pPr>
        <w:pStyle w:val="ListParagraph"/>
        <w:numPr>
          <w:ilvl w:val="0"/>
          <w:numId w:val="538"/>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ملء بيانات الاستمارات – التقارير الاحصائية الخاصة بالقبالة.</w:t>
      </w:r>
    </w:p>
    <w:p w:rsidR="0018271E" w:rsidRPr="00814BD5" w:rsidRDefault="0018271E" w:rsidP="00B60612">
      <w:pPr>
        <w:pStyle w:val="ListParagraph"/>
        <w:numPr>
          <w:ilvl w:val="0"/>
          <w:numId w:val="538"/>
        </w:numPr>
        <w:jc w:val="lowKashida"/>
        <w:rPr>
          <w:rFonts w:ascii="Simplified Arabic" w:hAnsi="Simplified Arabic" w:cs="Simplified Arabic"/>
          <w:sz w:val="28"/>
          <w:szCs w:val="28"/>
        </w:rPr>
      </w:pPr>
      <w:r w:rsidRPr="00814BD5">
        <w:rPr>
          <w:rFonts w:ascii="Simplified Arabic" w:hAnsi="Simplified Arabic" w:cs="Simplified Arabic"/>
          <w:sz w:val="28"/>
          <w:szCs w:val="28"/>
          <w:rtl/>
        </w:rPr>
        <w:t>أستخدام الحاسوب في الاحصاء الصحي .</w:t>
      </w:r>
    </w:p>
    <w:p w:rsidR="0018271E" w:rsidRPr="00814BD5" w:rsidRDefault="0018271E" w:rsidP="00B60612">
      <w:pPr>
        <w:pStyle w:val="ListParagraph"/>
        <w:ind w:left="284"/>
        <w:rPr>
          <w:rFonts w:ascii="Simplified Arabic" w:hAnsi="Simplified Arabic" w:cs="Simplified Arabic"/>
          <w:sz w:val="32"/>
          <w:szCs w:val="32"/>
        </w:rPr>
      </w:pPr>
    </w:p>
    <w:p w:rsidR="0018271E" w:rsidRPr="00814BD5" w:rsidRDefault="0018271E" w:rsidP="00B60612">
      <w:pPr>
        <w:bidi/>
        <w:spacing w:line="276" w:lineRule="auto"/>
        <w:rPr>
          <w:rFonts w:ascii="Simplified Arabic" w:hAnsi="Simplified Arabic" w:cs="Simplified Arabic"/>
          <w:b/>
          <w:bCs/>
          <w:sz w:val="28"/>
          <w:szCs w:val="28"/>
          <w:rtl/>
        </w:rPr>
      </w:pPr>
    </w:p>
    <w:p w:rsidR="0018271E" w:rsidRDefault="0018271E" w:rsidP="00B60612">
      <w:pPr>
        <w:bidi/>
        <w:spacing w:line="276" w:lineRule="auto"/>
        <w:rPr>
          <w:rFonts w:ascii="Simplified Arabic" w:hAnsi="Simplified Arabic" w:cs="Simplified Arabic"/>
          <w:sz w:val="32"/>
          <w:szCs w:val="32"/>
          <w:rtl/>
        </w:rPr>
      </w:pPr>
    </w:p>
    <w:p w:rsidR="0018271E" w:rsidRDefault="0018271E" w:rsidP="00B60612">
      <w:pPr>
        <w:bidi/>
        <w:spacing w:line="276" w:lineRule="auto"/>
        <w:rPr>
          <w:rFonts w:ascii="Simplified Arabic" w:hAnsi="Simplified Arabic" w:cs="Simplified Arabic"/>
          <w:sz w:val="32"/>
          <w:szCs w:val="32"/>
          <w:rtl/>
        </w:rPr>
      </w:pPr>
    </w:p>
    <w:p w:rsidR="0018271E" w:rsidRDefault="0018271E" w:rsidP="00B60612">
      <w:pPr>
        <w:bidi/>
        <w:spacing w:line="276" w:lineRule="auto"/>
        <w:rPr>
          <w:rFonts w:ascii="Simplified Arabic" w:hAnsi="Simplified Arabic" w:cs="Simplified Arabic"/>
          <w:sz w:val="32"/>
          <w:szCs w:val="32"/>
          <w:rtl/>
        </w:rPr>
      </w:pPr>
    </w:p>
    <w:p w:rsidR="0018271E" w:rsidRDefault="0018271E" w:rsidP="00B60612">
      <w:pPr>
        <w:bidi/>
        <w:spacing w:line="276" w:lineRule="auto"/>
        <w:rPr>
          <w:rFonts w:ascii="Simplified Arabic" w:hAnsi="Simplified Arabic" w:cs="Simplified Arabic"/>
          <w:sz w:val="32"/>
          <w:szCs w:val="32"/>
          <w:rtl/>
        </w:rPr>
      </w:pPr>
    </w:p>
    <w:p w:rsidR="0018271E" w:rsidRDefault="0018271E" w:rsidP="00B60612">
      <w:pPr>
        <w:bidi/>
        <w:spacing w:line="276" w:lineRule="auto"/>
        <w:rPr>
          <w:rFonts w:ascii="Simplified Arabic" w:hAnsi="Simplified Arabic" w:cs="Simplified Arabic"/>
          <w:sz w:val="32"/>
          <w:szCs w:val="32"/>
          <w:rtl/>
        </w:rPr>
      </w:pPr>
    </w:p>
    <w:p w:rsidR="0018271E" w:rsidRDefault="0018271E" w:rsidP="00B60612">
      <w:pPr>
        <w:bidi/>
        <w:spacing w:line="276" w:lineRule="auto"/>
        <w:rPr>
          <w:rFonts w:ascii="Simplified Arabic" w:hAnsi="Simplified Arabic" w:cs="Simplified Arabic"/>
          <w:sz w:val="32"/>
          <w:szCs w:val="32"/>
          <w:rtl/>
        </w:rPr>
      </w:pPr>
    </w:p>
    <w:p w:rsidR="0018271E" w:rsidRDefault="0018271E" w:rsidP="00B60612">
      <w:pPr>
        <w:bidi/>
        <w:spacing w:line="276" w:lineRule="auto"/>
        <w:rPr>
          <w:rFonts w:ascii="Simplified Arabic" w:hAnsi="Simplified Arabic" w:cs="Simplified Arabic"/>
          <w:sz w:val="32"/>
          <w:szCs w:val="32"/>
          <w:rtl/>
        </w:rPr>
      </w:pPr>
    </w:p>
    <w:p w:rsidR="0018271E" w:rsidRPr="00814BD5" w:rsidRDefault="0018271E" w:rsidP="00B60612">
      <w:pPr>
        <w:bidi/>
        <w:spacing w:line="276" w:lineRule="auto"/>
        <w:rPr>
          <w:rFonts w:ascii="Simplified Arabic" w:hAnsi="Simplified Arabic" w:cs="Simplified Arabic"/>
          <w:sz w:val="32"/>
          <w:szCs w:val="32"/>
          <w:rtl/>
        </w:rPr>
      </w:pPr>
    </w:p>
    <w:p w:rsidR="0018271E" w:rsidRDefault="0018271E" w:rsidP="00B60612">
      <w:pPr>
        <w:pStyle w:val="ListParagraph"/>
        <w:rPr>
          <w:rFonts w:ascii="Simplified Arabic" w:hAnsi="Simplified Arabic" w:cs="Simplified Arabic"/>
          <w:sz w:val="32"/>
          <w:szCs w:val="32"/>
        </w:rPr>
      </w:pPr>
    </w:p>
    <w:p w:rsidR="00D04255" w:rsidRDefault="00D04255" w:rsidP="00B60612">
      <w:pPr>
        <w:pStyle w:val="ListParagraph"/>
        <w:rPr>
          <w:rFonts w:ascii="Simplified Arabic" w:hAnsi="Simplified Arabic" w:cs="Simplified Arabic"/>
          <w:sz w:val="32"/>
          <w:szCs w:val="32"/>
        </w:rPr>
      </w:pPr>
    </w:p>
    <w:p w:rsidR="00D04255" w:rsidRPr="00814BD5" w:rsidRDefault="00D04255" w:rsidP="00B60612">
      <w:pPr>
        <w:pStyle w:val="ListParagraph"/>
        <w:rPr>
          <w:rFonts w:ascii="Simplified Arabic" w:hAnsi="Simplified Arabic" w:cs="Simplified Arabic"/>
          <w:sz w:val="32"/>
          <w:szCs w:val="32"/>
          <w:rtl/>
        </w:rPr>
      </w:pPr>
    </w:p>
    <w:p w:rsidR="0018271E" w:rsidRPr="00814BD5" w:rsidRDefault="0018271E" w:rsidP="00B60612">
      <w:pPr>
        <w:bidi/>
        <w:spacing w:line="276" w:lineRule="auto"/>
        <w:ind w:right="540"/>
        <w:rPr>
          <w:rFonts w:ascii="Simplified Arabic" w:hAnsi="Simplified Arabic" w:cs="Simplified Arabic"/>
          <w:b/>
          <w:bCs/>
          <w:sz w:val="28"/>
          <w:szCs w:val="28"/>
          <w:rtl/>
          <w:lang w:val="en-GB"/>
        </w:rPr>
      </w:pPr>
    </w:p>
    <w:p w:rsidR="0018271E" w:rsidRPr="00814BD5" w:rsidRDefault="0018271E" w:rsidP="00B60612">
      <w:pPr>
        <w:bidi/>
        <w:spacing w:line="276" w:lineRule="auto"/>
        <w:ind w:right="540"/>
        <w:rPr>
          <w:rFonts w:ascii="Simplified Arabic" w:hAnsi="Simplified Arabic" w:cs="Simplified Arabic"/>
          <w:b/>
          <w:bCs/>
          <w:sz w:val="26"/>
          <w:szCs w:val="26"/>
          <w:rtl/>
          <w:lang w:val="en-GB"/>
        </w:rPr>
      </w:pPr>
    </w:p>
    <w:p w:rsidR="0018271E" w:rsidRPr="00814BD5" w:rsidRDefault="0018271E" w:rsidP="00B60612">
      <w:pPr>
        <w:bidi/>
        <w:spacing w:line="276" w:lineRule="auto"/>
        <w:ind w:right="540"/>
        <w:rPr>
          <w:rFonts w:ascii="Simplified Arabic" w:hAnsi="Simplified Arabic" w:cs="Simplified Arabic"/>
          <w:b/>
          <w:bCs/>
          <w:sz w:val="26"/>
          <w:szCs w:val="26"/>
          <w:rtl/>
          <w:lang w:val="en-GB"/>
        </w:rPr>
      </w:pPr>
    </w:p>
    <w:p w:rsidR="0018271E" w:rsidRPr="00814BD5" w:rsidRDefault="0018271E" w:rsidP="00B60612">
      <w:pPr>
        <w:bidi/>
        <w:spacing w:line="276" w:lineRule="auto"/>
        <w:jc w:val="center"/>
        <w:rPr>
          <w:rFonts w:ascii="Simplified Arabic" w:hAnsi="Simplified Arabic" w:cs="Simplified Arabic"/>
          <w:b/>
          <w:bCs/>
          <w:sz w:val="32"/>
          <w:szCs w:val="32"/>
          <w:rtl/>
        </w:rPr>
      </w:pPr>
      <w:r w:rsidRPr="00814BD5">
        <w:rPr>
          <w:rFonts w:ascii="Simplified Arabic" w:hAnsi="Simplified Arabic" w:cs="Simplified Arabic"/>
          <w:b/>
          <w:bCs/>
          <w:sz w:val="32"/>
          <w:szCs w:val="32"/>
          <w:rtl/>
        </w:rPr>
        <w:t>الكلية الحربية السودانية</w:t>
      </w:r>
    </w:p>
    <w:p w:rsidR="0018271E" w:rsidRPr="00814BD5" w:rsidRDefault="0018271E" w:rsidP="00B60612">
      <w:pPr>
        <w:bidi/>
        <w:spacing w:line="276" w:lineRule="auto"/>
        <w:jc w:val="center"/>
        <w:rPr>
          <w:rFonts w:ascii="Simplified Arabic" w:hAnsi="Simplified Arabic" w:cs="Simplified Arabic"/>
          <w:b/>
          <w:bCs/>
          <w:sz w:val="32"/>
          <w:szCs w:val="32"/>
          <w:rtl/>
        </w:rPr>
      </w:pPr>
      <w:r w:rsidRPr="00814BD5">
        <w:rPr>
          <w:rFonts w:ascii="Simplified Arabic" w:hAnsi="Simplified Arabic" w:cs="Simplified Arabic"/>
          <w:b/>
          <w:bCs/>
          <w:sz w:val="32"/>
          <w:szCs w:val="32"/>
          <w:rtl/>
        </w:rPr>
        <w:t>مدرسة العلوم الإدارية</w:t>
      </w:r>
    </w:p>
    <w:p w:rsidR="0018271E" w:rsidRPr="00814BD5" w:rsidRDefault="0018271E" w:rsidP="00B60612">
      <w:pPr>
        <w:bidi/>
        <w:spacing w:line="276" w:lineRule="auto"/>
        <w:jc w:val="center"/>
        <w:rPr>
          <w:rFonts w:ascii="Simplified Arabic" w:hAnsi="Simplified Arabic" w:cs="Simplified Arabic"/>
          <w:b/>
          <w:bCs/>
          <w:sz w:val="36"/>
          <w:szCs w:val="36"/>
          <w:rtl/>
        </w:rPr>
      </w:pPr>
      <w:r w:rsidRPr="00814BD5">
        <w:rPr>
          <w:rFonts w:ascii="Simplified Arabic" w:hAnsi="Simplified Arabic" w:cs="Simplified Arabic"/>
          <w:b/>
          <w:bCs/>
          <w:sz w:val="36"/>
          <w:szCs w:val="36"/>
          <w:rtl/>
        </w:rPr>
        <w:t xml:space="preserve">برنامج ماجستير العلوم الإدارية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إجــراءات وطــريقة عمــل اللجنة الخــاصة بوضع مـقترح برنامج ماجستير العلوم الإدارية .</w:t>
      </w:r>
    </w:p>
    <w:p w:rsidR="0018271E" w:rsidRPr="002E7081" w:rsidRDefault="0018271E" w:rsidP="00B60612">
      <w:pPr>
        <w:bidi/>
        <w:spacing w:before="120" w:after="120"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1. تكوين اللجنة وأسلوب عملها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b/>
          <w:bCs/>
          <w:sz w:val="28"/>
          <w:szCs w:val="28"/>
          <w:rtl/>
        </w:rPr>
        <w:t>أ. تكوين اللجنة</w:t>
      </w:r>
      <w:r w:rsidRPr="002E7081">
        <w:rPr>
          <w:rFonts w:ascii="Simplified Arabic" w:hAnsi="Simplified Arabic" w:cs="Simplified Arabic"/>
          <w:sz w:val="28"/>
          <w:szCs w:val="28"/>
          <w:rtl/>
        </w:rPr>
        <w:t xml:space="preserve">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  بتكليف السيد/ عميد الكلية الحربية السودانية وفقاً لقرارات مجلس الكلية الحربية السودانية بتاريخ 3 أغسطس 2011م تم تكوين اللجنة من السادة :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1. د. الأمين الحسين المهدي – نائب مدير جامعة كرري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 xml:space="preserve"> رئيساً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2. بروفيسور حسن محمد صالح – جامعة الرباط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عضواً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3. بروفيسور  محمد حسن حافظ – جامعة السودان للعلوم والتكنولوجيا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 xml:space="preserve"> عضواً.</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4. بروفيسور شيخ الدين يوسف من الله – جامعة السودان العالمية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 xml:space="preserve"> عضواً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5. بروفيسور ليلي محمد صالح – مركز تطوير الإدارة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عضواً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6. لواء ركن  كمال عبد المعروف الماحي – جامعة كرري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عضواً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7.لواء د. الشيخ عووضة ابوالقاسم – جامعة كرري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 xml:space="preserve"> عضواً .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8. د. محمد الطيب منصور – جامعة كرري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 xml:space="preserve"> عضواً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9. د. حاتم عثمان محمد خير – جامعة إفريقيا العالمية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عضواً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10. د. محمود محمد كيلاني – جامعة ام درمان الإسلامية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عضواً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11. د. العليش محمد الحسن – جامعة كرري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 xml:space="preserve"> عضواً ومقرراً.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lastRenderedPageBreak/>
        <w:t xml:space="preserve">12. د. مهند احمد عثمان – جامعة كرري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 xml:space="preserve"> عضواً .</w:t>
      </w:r>
    </w:p>
    <w:p w:rsidR="0018271E" w:rsidRPr="002E7081" w:rsidRDefault="0018271E" w:rsidP="00B60612">
      <w:pPr>
        <w:bidi/>
        <w:spacing w:before="240" w:after="240"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ب. أسلوب عمل اللجنة :</w:t>
      </w:r>
    </w:p>
    <w:p w:rsidR="0018271E" w:rsidRPr="002E7081" w:rsidRDefault="0018271E" w:rsidP="00B60612">
      <w:pPr>
        <w:bidi/>
        <w:spacing w:before="240" w:after="24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  عقدت اللجنة ثلاثة اجتماعات بالكلية الحربية واجتماع بمكتب نائب مدير جامعة كرري وقامت بإجراء التعديلات المطلوبة بناء علي توجيه مجلس كلية الدراسات العليا بجامعة كرري .</w:t>
      </w:r>
    </w:p>
    <w:p w:rsidR="0018271E" w:rsidRPr="002E7081" w:rsidRDefault="0018271E" w:rsidP="00B60612">
      <w:pPr>
        <w:bidi/>
        <w:spacing w:before="240" w:after="24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  قامت اللجنة بالاطلاع علي برامج الماجستير في إدارة الأعمال للعديد من الجامعات العالمية والعربية والسودانية وبناءً علي ذلك تم تحديد المقررات الدراسية وتم توزيعها علي أعضاء اللجنة لتحديد تفاصيلها والمراجع التي يمكن الرجوع إليها.</w:t>
      </w:r>
    </w:p>
    <w:p w:rsidR="0018271E" w:rsidRPr="002E7081" w:rsidRDefault="0018271E" w:rsidP="00B60612">
      <w:pPr>
        <w:bidi/>
        <w:spacing w:before="240" w:after="240" w:line="276" w:lineRule="auto"/>
        <w:rPr>
          <w:rFonts w:ascii="Simplified Arabic" w:hAnsi="Simplified Arabic" w:cs="Simplified Arabic"/>
          <w:b/>
          <w:bCs/>
          <w:sz w:val="28"/>
          <w:szCs w:val="28"/>
          <w:rtl/>
        </w:rPr>
      </w:pPr>
      <w:r w:rsidRPr="002E7081">
        <w:rPr>
          <w:rFonts w:ascii="Simplified Arabic" w:hAnsi="Simplified Arabic" w:cs="Simplified Arabic"/>
          <w:b/>
          <w:bCs/>
          <w:sz w:val="28"/>
          <w:szCs w:val="28"/>
          <w:rtl/>
        </w:rPr>
        <w:t xml:space="preserve">2. المقدمة </w:t>
      </w:r>
    </w:p>
    <w:p w:rsidR="0018271E" w:rsidRPr="002E7081" w:rsidRDefault="0018271E" w:rsidP="00B60612">
      <w:pPr>
        <w:bidi/>
        <w:spacing w:before="240" w:after="24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  تعتبر مدرسة العلوم الإدارية من مدارس الكلية الحربية السودانية التي تعمل علي تأهيل </w:t>
      </w:r>
      <w:r>
        <w:rPr>
          <w:rFonts w:ascii="Simplified Arabic" w:hAnsi="Simplified Arabic" w:cs="Simplified Arabic"/>
          <w:sz w:val="28"/>
          <w:szCs w:val="28"/>
          <w:rtl/>
        </w:rPr>
        <w:t>دارسين</w:t>
      </w:r>
      <w:r w:rsidRPr="002E7081">
        <w:rPr>
          <w:rFonts w:ascii="Simplified Arabic" w:hAnsi="Simplified Arabic" w:cs="Simplified Arabic"/>
          <w:sz w:val="28"/>
          <w:szCs w:val="28"/>
          <w:rtl/>
        </w:rPr>
        <w:t xml:space="preserve"> الكلية الحربية السودانية لنيل درجة البكالوريوس في العلوم الإدارية وقد خرجت الدفعة الأولي  في منتصف عام 2011م وسوف يتم تخريج الدفعة الثانية إنشاء الله منتصف عام </w:t>
      </w:r>
      <w:smartTag w:uri="urn:schemas-microsoft-com:office:smarttags" w:element="metricconverter">
        <w:smartTagPr>
          <w:attr w:name="ProductID" w:val="2012 م"/>
        </w:smartTagPr>
        <w:r w:rsidRPr="002E7081">
          <w:rPr>
            <w:rFonts w:ascii="Simplified Arabic" w:hAnsi="Simplified Arabic" w:cs="Simplified Arabic"/>
            <w:sz w:val="28"/>
            <w:szCs w:val="28"/>
            <w:rtl/>
          </w:rPr>
          <w:t>2012 م</w:t>
        </w:r>
      </w:smartTag>
      <w:r w:rsidRPr="002E7081">
        <w:rPr>
          <w:rFonts w:ascii="Simplified Arabic" w:hAnsi="Simplified Arabic" w:cs="Simplified Arabic"/>
          <w:sz w:val="28"/>
          <w:szCs w:val="28"/>
          <w:rtl/>
        </w:rPr>
        <w:t xml:space="preserve"> .</w:t>
      </w:r>
    </w:p>
    <w:p w:rsidR="0018271E" w:rsidRPr="002E7081" w:rsidRDefault="0018271E" w:rsidP="00B60612">
      <w:pPr>
        <w:bidi/>
        <w:spacing w:before="240" w:after="24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وهنالك العديد من ال</w:t>
      </w:r>
      <w:r>
        <w:rPr>
          <w:rFonts w:ascii="Simplified Arabic" w:hAnsi="Simplified Arabic" w:cs="Simplified Arabic"/>
          <w:sz w:val="28"/>
          <w:szCs w:val="28"/>
          <w:rtl/>
        </w:rPr>
        <w:t>دارسين</w:t>
      </w:r>
      <w:r w:rsidRPr="002E7081">
        <w:rPr>
          <w:rFonts w:ascii="Simplified Arabic" w:hAnsi="Simplified Arabic" w:cs="Simplified Arabic"/>
          <w:sz w:val="28"/>
          <w:szCs w:val="28"/>
          <w:rtl/>
        </w:rPr>
        <w:t xml:space="preserve"> المسجلين لنيل درجة الماجستير في إدارة الأعمال بالبحث.</w:t>
      </w:r>
    </w:p>
    <w:p w:rsidR="0018271E" w:rsidRDefault="0018271E" w:rsidP="00B60612">
      <w:pPr>
        <w:bidi/>
        <w:spacing w:before="240" w:after="240" w:line="276" w:lineRule="auto"/>
        <w:ind w:firstLine="720"/>
        <w:jc w:val="lowKashida"/>
        <w:rPr>
          <w:rFonts w:ascii="Simplified Arabic" w:hAnsi="Simplified Arabic" w:cs="Simplified Arabic"/>
          <w:sz w:val="28"/>
          <w:szCs w:val="28"/>
          <w:rtl/>
        </w:rPr>
      </w:pPr>
      <w:r w:rsidRPr="002E7081">
        <w:rPr>
          <w:rFonts w:ascii="Simplified Arabic" w:hAnsi="Simplified Arabic" w:cs="Simplified Arabic"/>
          <w:sz w:val="28"/>
          <w:szCs w:val="28"/>
          <w:rtl/>
        </w:rPr>
        <w:t>تقوم العديد من الجامعات السودانية بتقديم برامج لماجستير العلوم الإدارية  بالمقررات والبحث التكميلي وهنالك طلب مرتفع من ال</w:t>
      </w:r>
      <w:r>
        <w:rPr>
          <w:rFonts w:ascii="Simplified Arabic" w:hAnsi="Simplified Arabic" w:cs="Simplified Arabic"/>
          <w:sz w:val="28"/>
          <w:szCs w:val="28"/>
          <w:rtl/>
        </w:rPr>
        <w:t>دارسين</w:t>
      </w:r>
      <w:r w:rsidRPr="002E7081">
        <w:rPr>
          <w:rFonts w:ascii="Simplified Arabic" w:hAnsi="Simplified Arabic" w:cs="Simplified Arabic"/>
          <w:sz w:val="28"/>
          <w:szCs w:val="28"/>
          <w:rtl/>
        </w:rPr>
        <w:t xml:space="preserve"> لهذه البرامج حتي أصبح عدد </w:t>
      </w:r>
      <w:r>
        <w:rPr>
          <w:rFonts w:ascii="Simplified Arabic" w:hAnsi="Simplified Arabic" w:cs="Simplified Arabic"/>
          <w:sz w:val="28"/>
          <w:szCs w:val="28"/>
          <w:rtl/>
        </w:rPr>
        <w:t>دارسين</w:t>
      </w:r>
      <w:r w:rsidRPr="002E7081">
        <w:rPr>
          <w:rFonts w:ascii="Simplified Arabic" w:hAnsi="Simplified Arabic" w:cs="Simplified Arabic"/>
          <w:sz w:val="28"/>
          <w:szCs w:val="28"/>
          <w:rtl/>
        </w:rPr>
        <w:t xml:space="preserve"> الماجستير في برامج العلوم الإدارية في بعض الجامعات أكثر من </w:t>
      </w:r>
      <w:r>
        <w:rPr>
          <w:rFonts w:ascii="Simplified Arabic" w:hAnsi="Simplified Arabic" w:cs="Simplified Arabic"/>
          <w:sz w:val="28"/>
          <w:szCs w:val="28"/>
          <w:rtl/>
        </w:rPr>
        <w:t>دارسين</w:t>
      </w:r>
      <w:r w:rsidRPr="002E7081">
        <w:rPr>
          <w:rFonts w:ascii="Simplified Arabic" w:hAnsi="Simplified Arabic" w:cs="Simplified Arabic"/>
          <w:sz w:val="28"/>
          <w:szCs w:val="28"/>
          <w:rtl/>
        </w:rPr>
        <w:t xml:space="preserve"> البكالوريوس. وعليه رأت مدرسة العلوم الإدارية طرح برنامج ماجستير العلوم الإدارية  ، حيث ان هنالك العديد من الاستفسارات عن البرنامج من العديد من ال</w:t>
      </w:r>
      <w:r>
        <w:rPr>
          <w:rFonts w:ascii="Simplified Arabic" w:hAnsi="Simplified Arabic" w:cs="Simplified Arabic"/>
          <w:sz w:val="28"/>
          <w:szCs w:val="28"/>
          <w:rtl/>
        </w:rPr>
        <w:t>دارسين</w:t>
      </w:r>
      <w:r w:rsidRPr="002E7081">
        <w:rPr>
          <w:rFonts w:ascii="Simplified Arabic" w:hAnsi="Simplified Arabic" w:cs="Simplified Arabic"/>
          <w:sz w:val="28"/>
          <w:szCs w:val="28"/>
          <w:rtl/>
        </w:rPr>
        <w:t xml:space="preserve"> . </w:t>
      </w:r>
    </w:p>
    <w:p w:rsidR="0018271E" w:rsidRDefault="0018271E" w:rsidP="00B60612">
      <w:pPr>
        <w:bidi/>
        <w:spacing w:before="240" w:after="240" w:line="276" w:lineRule="auto"/>
        <w:ind w:firstLine="720"/>
        <w:jc w:val="lowKashida"/>
        <w:rPr>
          <w:rFonts w:ascii="Simplified Arabic" w:hAnsi="Simplified Arabic" w:cs="Simplified Arabic"/>
          <w:sz w:val="28"/>
          <w:szCs w:val="28"/>
          <w:rtl/>
        </w:rPr>
      </w:pPr>
    </w:p>
    <w:p w:rsidR="0018271E" w:rsidRDefault="0018271E" w:rsidP="00B60612">
      <w:pPr>
        <w:bidi/>
        <w:spacing w:before="240" w:after="240" w:line="276" w:lineRule="auto"/>
        <w:ind w:firstLine="720"/>
        <w:jc w:val="lowKashida"/>
        <w:rPr>
          <w:rFonts w:ascii="Simplified Arabic" w:hAnsi="Simplified Arabic" w:cs="Simplified Arabic"/>
          <w:sz w:val="28"/>
          <w:szCs w:val="28"/>
          <w:rtl/>
        </w:rPr>
      </w:pPr>
    </w:p>
    <w:p w:rsidR="0018271E" w:rsidRDefault="0018271E" w:rsidP="00B60612">
      <w:pPr>
        <w:bidi/>
        <w:spacing w:before="240" w:after="240" w:line="276" w:lineRule="auto"/>
        <w:ind w:firstLine="720"/>
        <w:jc w:val="lowKashida"/>
        <w:rPr>
          <w:rFonts w:ascii="Simplified Arabic" w:hAnsi="Simplified Arabic" w:cs="Simplified Arabic"/>
          <w:sz w:val="28"/>
          <w:szCs w:val="28"/>
          <w:rtl/>
        </w:rPr>
      </w:pPr>
    </w:p>
    <w:p w:rsidR="0018271E" w:rsidRPr="002E7081" w:rsidRDefault="0018271E" w:rsidP="00B60612">
      <w:pPr>
        <w:bidi/>
        <w:spacing w:before="240" w:after="240" w:line="276" w:lineRule="auto"/>
        <w:ind w:firstLine="720"/>
        <w:jc w:val="lowKashida"/>
        <w:rPr>
          <w:rFonts w:ascii="Simplified Arabic" w:hAnsi="Simplified Arabic" w:cs="Simplified Arabic"/>
          <w:sz w:val="28"/>
          <w:szCs w:val="28"/>
          <w:rtl/>
        </w:rPr>
      </w:pPr>
    </w:p>
    <w:p w:rsidR="0018271E" w:rsidRPr="002E7081" w:rsidRDefault="0018271E" w:rsidP="00B60612">
      <w:pPr>
        <w:bidi/>
        <w:spacing w:before="240" w:after="240"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 xml:space="preserve">اولاً : برنامج ماجستير إدارة الأعمال . </w:t>
      </w:r>
    </w:p>
    <w:p w:rsidR="0018271E" w:rsidRPr="002E7081" w:rsidRDefault="0018271E" w:rsidP="00B60612">
      <w:pPr>
        <w:bidi/>
        <w:spacing w:before="240" w:after="240" w:line="276" w:lineRule="auto"/>
        <w:jc w:val="lowKashida"/>
        <w:rPr>
          <w:rFonts w:ascii="Simplified Arabic" w:hAnsi="Simplified Arabic" w:cs="Simplified Arabic"/>
          <w:sz w:val="28"/>
          <w:szCs w:val="28"/>
          <w:rtl/>
        </w:rPr>
      </w:pPr>
      <w:r w:rsidRPr="002E7081">
        <w:rPr>
          <w:rFonts w:ascii="Simplified Arabic" w:hAnsi="Simplified Arabic" w:cs="Simplified Arabic"/>
          <w:b/>
          <w:bCs/>
          <w:sz w:val="28"/>
          <w:szCs w:val="28"/>
          <w:rtl/>
        </w:rPr>
        <w:t>ثانياً : برنامج ماجستير العلوم الإدارية</w:t>
      </w:r>
      <w:r w:rsidRPr="002E7081">
        <w:rPr>
          <w:rFonts w:ascii="Simplified Arabic" w:hAnsi="Simplified Arabic" w:cs="Simplified Arabic"/>
          <w:sz w:val="28"/>
          <w:szCs w:val="28"/>
          <w:rtl/>
        </w:rPr>
        <w:t xml:space="preserve"> </w:t>
      </w:r>
    </w:p>
    <w:p w:rsidR="0018271E" w:rsidRPr="002E7081" w:rsidRDefault="0018271E" w:rsidP="00B60612">
      <w:pPr>
        <w:bidi/>
        <w:spacing w:before="240" w:after="24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ويضمن التخصصات التالية :</w:t>
      </w:r>
    </w:p>
    <w:p w:rsidR="0018271E" w:rsidRPr="002E7081" w:rsidRDefault="0018271E" w:rsidP="00B60612">
      <w:pPr>
        <w:bidi/>
        <w:spacing w:before="240" w:after="24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أ . التسويق . </w:t>
      </w:r>
    </w:p>
    <w:p w:rsidR="0018271E" w:rsidRPr="002E7081" w:rsidRDefault="0018271E" w:rsidP="00B60612">
      <w:pPr>
        <w:bidi/>
        <w:spacing w:before="240" w:after="24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ب. التمويل والإدارة المالية .</w:t>
      </w:r>
    </w:p>
    <w:p w:rsidR="0018271E" w:rsidRPr="002E7081" w:rsidRDefault="0018271E" w:rsidP="00B60612">
      <w:pPr>
        <w:bidi/>
        <w:spacing w:before="240" w:after="24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ج. إدارة الموارد البشرية .</w:t>
      </w:r>
    </w:p>
    <w:p w:rsidR="0018271E" w:rsidRPr="002E7081" w:rsidRDefault="0018271E" w:rsidP="00B60612">
      <w:pPr>
        <w:bidi/>
        <w:spacing w:before="240" w:after="240" w:line="276" w:lineRule="auto"/>
        <w:jc w:val="lowKashida"/>
        <w:rPr>
          <w:rFonts w:ascii="Simplified Arabic" w:hAnsi="Simplified Arabic" w:cs="Simplified Arabic"/>
          <w:sz w:val="28"/>
          <w:szCs w:val="28"/>
          <w:rtl/>
        </w:rPr>
      </w:pPr>
      <w:r w:rsidRPr="002E7081">
        <w:rPr>
          <w:rFonts w:ascii="Simplified Arabic" w:hAnsi="Simplified Arabic" w:cs="Simplified Arabic"/>
          <w:b/>
          <w:bCs/>
          <w:sz w:val="28"/>
          <w:szCs w:val="28"/>
          <w:rtl/>
        </w:rPr>
        <w:t>ثالثاً : ماجستير العلوم الإدارية بالبحث فقط</w:t>
      </w:r>
      <w:r w:rsidRPr="002E7081">
        <w:rPr>
          <w:rFonts w:ascii="Simplified Arabic" w:hAnsi="Simplified Arabic" w:cs="Simplified Arabic"/>
          <w:sz w:val="28"/>
          <w:szCs w:val="28"/>
          <w:rtl/>
        </w:rPr>
        <w:t xml:space="preserve"> .</w:t>
      </w:r>
    </w:p>
    <w:p w:rsidR="0018271E" w:rsidRPr="002E7081" w:rsidRDefault="0018271E" w:rsidP="00B60612">
      <w:pPr>
        <w:bidi/>
        <w:spacing w:before="120" w:after="120" w:line="276" w:lineRule="auto"/>
        <w:rPr>
          <w:rFonts w:ascii="Simplified Arabic" w:hAnsi="Simplified Arabic" w:cs="Simplified Arabic"/>
          <w:b/>
          <w:bCs/>
          <w:sz w:val="28"/>
          <w:szCs w:val="28"/>
          <w:rtl/>
        </w:rPr>
      </w:pPr>
      <w:r w:rsidRPr="002E7081">
        <w:rPr>
          <w:rFonts w:ascii="Simplified Arabic" w:hAnsi="Simplified Arabic" w:cs="Simplified Arabic"/>
          <w:b/>
          <w:bCs/>
          <w:sz w:val="28"/>
          <w:szCs w:val="28"/>
          <w:rtl/>
        </w:rPr>
        <w:t xml:space="preserve">أعضاء اللجنة  :                                                                                         التوقيع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1. د. الأمين الحسين المهدي – نائب مدير جامعة كرري                                رئيساً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2. بروفيسور حسن محمد صالح – جامعة الرباط                                       عضواً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3. بروفيسور  محمد حسن حافظ – جامعة السودان للعلوم والتكنولوجيا                 عضواً.</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4. بروفيسور شيخ الدين يوسف من الله – جامعة السودان العالمية                     عضواً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5. بروفيسور ليلي محمد صالح – مركز تطوير الإدارة                                  عضواً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6. لواء ركن  كمال عبد المعروف الماحي – جامعة كرري                              عضواً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7. لواء د. الشيخ عووضة ابوالقاسم – جامعة كرري                                     عضواً .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8. د. محمد الطيب منصور – جامعة كرري                   </w:t>
      </w:r>
      <w:r>
        <w:rPr>
          <w:rFonts w:ascii="Simplified Arabic" w:hAnsi="Simplified Arabic" w:cs="Simplified Arabic" w:hint="cs"/>
          <w:sz w:val="28"/>
          <w:szCs w:val="28"/>
          <w:rtl/>
        </w:rPr>
        <w:t xml:space="preserve">               </w:t>
      </w:r>
      <w:r w:rsidRPr="002E7081">
        <w:rPr>
          <w:rFonts w:ascii="Simplified Arabic" w:hAnsi="Simplified Arabic" w:cs="Simplified Arabic"/>
          <w:sz w:val="28"/>
          <w:szCs w:val="28"/>
          <w:rtl/>
        </w:rPr>
        <w:t xml:space="preserve">         عضواً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9. د. حاتم عثمان محمد خير – جامعة إفريقيا العالمية                                  عضواً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lastRenderedPageBreak/>
        <w:t>10. د. محمود محمد كيلاني – جامعة ام درمان الإسلامية                             عضواً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11. د. العليش محمد الحسن – جامعة كرري                                    عضواً ومقرراً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12. د. مهند احمد عثمان – جامعة كرري                                             عضواً .</w:t>
      </w:r>
    </w:p>
    <w:p w:rsidR="0018271E" w:rsidRPr="002E7081" w:rsidRDefault="0018271E" w:rsidP="00B60612">
      <w:pPr>
        <w:bidi/>
        <w:spacing w:line="276"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برنامج ماجستير إدارة الأعمال</w:t>
      </w:r>
    </w:p>
    <w:p w:rsidR="0018271E" w:rsidRPr="002E7081" w:rsidRDefault="0018271E" w:rsidP="00B60612">
      <w:pPr>
        <w:bidi/>
        <w:spacing w:line="276" w:lineRule="auto"/>
        <w:jc w:val="center"/>
        <w:rPr>
          <w:rFonts w:ascii="Simplified Arabic" w:hAnsi="Simplified Arabic" w:cs="Simplified Arabic"/>
          <w:sz w:val="28"/>
          <w:szCs w:val="28"/>
          <w:u w:val="single"/>
          <w:rtl/>
        </w:rPr>
      </w:pPr>
    </w:p>
    <w:p w:rsidR="0018271E" w:rsidRPr="002E7081" w:rsidRDefault="00D04255" w:rsidP="00D04255">
      <w:pPr>
        <w:bidi/>
        <w:spacing w:line="276" w:lineRule="auto"/>
        <w:jc w:val="lowKashida"/>
        <w:rPr>
          <w:rFonts w:ascii="Simplified Arabic" w:hAnsi="Simplified Arabic" w:cs="Simplified Arabic"/>
          <w:sz w:val="28"/>
          <w:szCs w:val="28"/>
          <w:rtl/>
        </w:rPr>
      </w:pPr>
      <w:r>
        <w:rPr>
          <w:rFonts w:ascii="Simplified Arabic" w:hAnsi="Simplified Arabic" w:cs="Simplified Arabic"/>
          <w:sz w:val="28"/>
          <w:szCs w:val="28"/>
          <w:rtl/>
        </w:rPr>
        <w:t>يسمي البرنامج</w:t>
      </w:r>
      <w:r w:rsidR="0018271E" w:rsidRPr="002E7081">
        <w:rPr>
          <w:rFonts w:ascii="Simplified Arabic" w:hAnsi="Simplified Arabic" w:cs="Simplified Arabic"/>
          <w:sz w:val="28"/>
          <w:szCs w:val="28"/>
          <w:rtl/>
        </w:rPr>
        <w:t xml:space="preserve"> بالمقررات الدراسية والبحث التكميلي .</w:t>
      </w:r>
    </w:p>
    <w:p w:rsidR="0018271E" w:rsidRPr="002E7081" w:rsidRDefault="0018271E" w:rsidP="00B60612">
      <w:pPr>
        <w:bidi/>
        <w:spacing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أهداف البرنامج :</w:t>
      </w:r>
    </w:p>
    <w:p w:rsidR="0018271E" w:rsidRPr="002E7081" w:rsidRDefault="0018271E" w:rsidP="00B60612">
      <w:pPr>
        <w:bidi/>
        <w:spacing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يهدف البرنامج في إطار الأهداف العامة لجامعة كرري / الكلية الحربية السودانية / مدرسة العلوم الإدارية إلي تحقيق </w:t>
      </w:r>
      <w:r>
        <w:rPr>
          <w:rFonts w:ascii="Simplified Arabic" w:hAnsi="Simplified Arabic" w:cs="Simplified Arabic"/>
          <w:sz w:val="28"/>
          <w:szCs w:val="28"/>
          <w:rtl/>
        </w:rPr>
        <w:t>الآتي</w:t>
      </w:r>
      <w:r w:rsidRPr="002E7081">
        <w:rPr>
          <w:rFonts w:ascii="Simplified Arabic" w:hAnsi="Simplified Arabic" w:cs="Simplified Arabic"/>
          <w:sz w:val="28"/>
          <w:szCs w:val="28"/>
          <w:rtl/>
        </w:rPr>
        <w:t xml:space="preserve"> : </w:t>
      </w:r>
    </w:p>
    <w:p w:rsidR="0018271E" w:rsidRPr="002E7081" w:rsidRDefault="0018271E" w:rsidP="00B60612">
      <w:pPr>
        <w:bidi/>
        <w:spacing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1. تمكين الدارسين من المعرفة الدقيقة والمتخصصة  في مجال إدارة الأعمال .</w:t>
      </w:r>
    </w:p>
    <w:p w:rsidR="0018271E" w:rsidRPr="002E7081" w:rsidRDefault="0018271E" w:rsidP="00B60612">
      <w:pPr>
        <w:bidi/>
        <w:spacing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2. توفير كادر بشري مؤهل تأهيلاً إدارياً عالياًَ يمكن من خلاله المساهمة الفعالة في إدارة المؤسسات والمنشآت بكفاءة عالية .</w:t>
      </w:r>
    </w:p>
    <w:p w:rsidR="0018271E" w:rsidRPr="002E7081" w:rsidRDefault="0018271E" w:rsidP="00B60612">
      <w:pPr>
        <w:bidi/>
        <w:spacing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 xml:space="preserve">الفترة الدراسية : </w:t>
      </w:r>
    </w:p>
    <w:p w:rsidR="0018271E" w:rsidRPr="002E7081" w:rsidRDefault="0018271E" w:rsidP="00B60612">
      <w:pPr>
        <w:bidi/>
        <w:spacing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يتكون البرنامج من أربعة فصول دراسية بواقع 15 أسبوع لكل فصل دراسي . </w:t>
      </w:r>
    </w:p>
    <w:p w:rsidR="0018271E" w:rsidRPr="002E7081" w:rsidRDefault="0018271E" w:rsidP="00B60612">
      <w:pPr>
        <w:bidi/>
        <w:spacing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 xml:space="preserve">شروط القبول : </w:t>
      </w:r>
    </w:p>
    <w:p w:rsidR="0018271E" w:rsidRPr="002E7081" w:rsidRDefault="0018271E" w:rsidP="00B60612">
      <w:pPr>
        <w:bidi/>
        <w:spacing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 xml:space="preserve">تتمثل شروط القبول في </w:t>
      </w:r>
      <w:r>
        <w:rPr>
          <w:rFonts w:ascii="Simplified Arabic" w:hAnsi="Simplified Arabic" w:cs="Simplified Arabic"/>
          <w:b/>
          <w:bCs/>
          <w:sz w:val="28"/>
          <w:szCs w:val="28"/>
          <w:rtl/>
        </w:rPr>
        <w:t>الآتي</w:t>
      </w:r>
      <w:r w:rsidRPr="002E7081">
        <w:rPr>
          <w:rFonts w:ascii="Simplified Arabic" w:hAnsi="Simplified Arabic" w:cs="Simplified Arabic"/>
          <w:b/>
          <w:bCs/>
          <w:sz w:val="28"/>
          <w:szCs w:val="28"/>
          <w:rtl/>
        </w:rPr>
        <w:t xml:space="preserve"> :  </w:t>
      </w:r>
    </w:p>
    <w:p w:rsidR="0018271E" w:rsidRPr="002E7081" w:rsidRDefault="0018271E" w:rsidP="00B60612">
      <w:pPr>
        <w:bidi/>
        <w:spacing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1. الحصول علي البكالوريوس في إدارة الأعمال او أي تخصص أخر من جامعة كرري او ما يعادله في أي جامعة معترف بها . </w:t>
      </w:r>
    </w:p>
    <w:p w:rsidR="0018271E" w:rsidRPr="002E7081" w:rsidRDefault="0018271E" w:rsidP="00B60612">
      <w:pPr>
        <w:bidi/>
        <w:spacing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2. اجتياز المعاينة التي تعقدها مدرسة العلوم الإدارية .</w:t>
      </w:r>
    </w:p>
    <w:p w:rsidR="0018271E" w:rsidRPr="002E7081" w:rsidRDefault="0018271E" w:rsidP="00B60612">
      <w:pPr>
        <w:bidi/>
        <w:spacing w:line="276" w:lineRule="auto"/>
        <w:jc w:val="lowKashida"/>
        <w:rPr>
          <w:rFonts w:ascii="Simplified Arabic" w:hAnsi="Simplified Arabic" w:cs="Simplified Arabic"/>
          <w:b/>
          <w:bCs/>
          <w:sz w:val="28"/>
          <w:szCs w:val="28"/>
          <w:u w:val="single"/>
          <w:rtl/>
        </w:rPr>
      </w:pPr>
      <w:r w:rsidRPr="002E7081">
        <w:rPr>
          <w:rFonts w:ascii="Simplified Arabic" w:hAnsi="Simplified Arabic" w:cs="Simplified Arabic"/>
          <w:b/>
          <w:bCs/>
          <w:sz w:val="28"/>
          <w:szCs w:val="28"/>
          <w:rtl/>
        </w:rPr>
        <w:t>الامتحانات :</w:t>
      </w:r>
      <w:r w:rsidRPr="002E7081">
        <w:rPr>
          <w:rFonts w:ascii="Simplified Arabic" w:hAnsi="Simplified Arabic" w:cs="Simplified Arabic"/>
          <w:b/>
          <w:bCs/>
          <w:sz w:val="28"/>
          <w:szCs w:val="28"/>
          <w:u w:val="single"/>
          <w:rtl/>
        </w:rPr>
        <w:t xml:space="preserve">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وفقاً لنظم ولوائح الامتحانات بكلية الدراسات العليا بجامعة كرري.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يجوز منح ال</w:t>
      </w:r>
      <w:r>
        <w:rPr>
          <w:rFonts w:ascii="Simplified Arabic" w:hAnsi="Simplified Arabic" w:cs="Simplified Arabic"/>
          <w:sz w:val="28"/>
          <w:szCs w:val="28"/>
          <w:rtl/>
        </w:rPr>
        <w:t>دارسين</w:t>
      </w:r>
      <w:r w:rsidRPr="002E7081">
        <w:rPr>
          <w:rFonts w:ascii="Simplified Arabic" w:hAnsi="Simplified Arabic" w:cs="Simplified Arabic"/>
          <w:sz w:val="28"/>
          <w:szCs w:val="28"/>
          <w:rtl/>
        </w:rPr>
        <w:t xml:space="preserve"> الناجحون في الفصل الدراسي الأول والثاني درجة الدبلوم العالي في إدارة الإعمال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p>
    <w:p w:rsidR="0018271E" w:rsidRDefault="0018271E" w:rsidP="00B60612">
      <w:pPr>
        <w:bidi/>
        <w:spacing w:line="276" w:lineRule="auto"/>
        <w:jc w:val="center"/>
        <w:rPr>
          <w:rFonts w:ascii="Simplified Arabic" w:hAnsi="Simplified Arabic" w:cs="Simplified Arabic"/>
          <w:b/>
          <w:bCs/>
          <w:sz w:val="32"/>
          <w:szCs w:val="32"/>
          <w:rtl/>
        </w:rPr>
      </w:pPr>
      <w:r w:rsidRPr="002E7081">
        <w:rPr>
          <w:rFonts w:ascii="Simplified Arabic" w:hAnsi="Simplified Arabic" w:cs="Simplified Arabic"/>
          <w:b/>
          <w:bCs/>
          <w:sz w:val="32"/>
          <w:szCs w:val="32"/>
          <w:rtl/>
        </w:rPr>
        <w:lastRenderedPageBreak/>
        <w:t>الخطة الدراسية للدبلوم فوق الجامعى فى ادارة الأعمال</w:t>
      </w:r>
    </w:p>
    <w:p w:rsidR="0018271E" w:rsidRPr="002E7081" w:rsidRDefault="0018271E" w:rsidP="00B60612">
      <w:pPr>
        <w:bidi/>
        <w:spacing w:line="276" w:lineRule="auto"/>
        <w:jc w:val="center"/>
        <w:rPr>
          <w:rFonts w:ascii="Simplified Arabic" w:hAnsi="Simplified Arabic" w:cs="Simplified Arabic"/>
          <w:b/>
          <w:bCs/>
          <w:sz w:val="32"/>
          <w:szCs w:val="32"/>
          <w:rtl/>
        </w:rPr>
      </w:pPr>
      <w:r w:rsidRPr="002E7081">
        <w:rPr>
          <w:rFonts w:ascii="Simplified Arabic" w:hAnsi="Simplified Arabic" w:cs="Simplified Arabic"/>
          <w:b/>
          <w:bCs/>
          <w:sz w:val="32"/>
          <w:szCs w:val="32"/>
          <w:rtl/>
        </w:rPr>
        <w:t xml:space="preserve"> </w:t>
      </w:r>
    </w:p>
    <w:p w:rsidR="0018271E" w:rsidRDefault="0018271E" w:rsidP="00B60612">
      <w:pPr>
        <w:bidi/>
        <w:spacing w:line="276" w:lineRule="auto"/>
        <w:rPr>
          <w:rFonts w:ascii="Simplified Arabic" w:hAnsi="Simplified Arabic" w:cs="Simplified Arabic"/>
          <w:b/>
          <w:bCs/>
          <w:sz w:val="28"/>
          <w:szCs w:val="28"/>
          <w:rtl/>
        </w:rPr>
      </w:pPr>
      <w:r w:rsidRPr="002E7081">
        <w:rPr>
          <w:rFonts w:ascii="Simplified Arabic" w:hAnsi="Simplified Arabic" w:cs="Simplified Arabic"/>
          <w:b/>
          <w:bCs/>
          <w:sz w:val="28"/>
          <w:szCs w:val="28"/>
          <w:rtl/>
        </w:rPr>
        <w:t>الفصل الدراسي الأول</w:t>
      </w:r>
    </w:p>
    <w:p w:rsidR="0018271E" w:rsidRPr="002E7081" w:rsidRDefault="0018271E" w:rsidP="00B60612">
      <w:pPr>
        <w:bidi/>
        <w:spacing w:line="276" w:lineRule="auto"/>
        <w:rPr>
          <w:rFonts w:ascii="Simplified Arabic" w:hAnsi="Simplified Arabic" w:cs="Simplified Arabic"/>
          <w:b/>
          <w:bCs/>
          <w:sz w:val="28"/>
          <w:szCs w:val="28"/>
          <w:rtl/>
        </w:rPr>
      </w:pPr>
    </w:p>
    <w:tbl>
      <w:tblPr>
        <w:bidiVisual/>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4"/>
        <w:gridCol w:w="1274"/>
        <w:gridCol w:w="2263"/>
        <w:gridCol w:w="3956"/>
        <w:gridCol w:w="1355"/>
      </w:tblGrid>
      <w:tr w:rsidR="0018271E" w:rsidRPr="002E7081" w:rsidTr="00B60612">
        <w:trPr>
          <w:trHeight w:val="257"/>
        </w:trPr>
        <w:tc>
          <w:tcPr>
            <w:tcW w:w="0" w:type="auto"/>
            <w:vMerge w:val="restart"/>
            <w:tcBorders>
              <w:top w:val="double" w:sz="4" w:space="0" w:color="auto"/>
              <w:bottom w:val="single" w:sz="4" w:space="0" w:color="auto"/>
            </w:tcBorders>
            <w:shd w:val="clear" w:color="auto" w:fill="F2F2F2"/>
          </w:tcPr>
          <w:p w:rsidR="0018271E" w:rsidRPr="002E7081" w:rsidRDefault="0018271E" w:rsidP="00B60612">
            <w:pPr>
              <w:bidi/>
              <w:spacing w:line="360"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م</w:t>
            </w:r>
          </w:p>
        </w:tc>
        <w:tc>
          <w:tcPr>
            <w:tcW w:w="0" w:type="auto"/>
            <w:vMerge w:val="restart"/>
            <w:tcBorders>
              <w:top w:val="double" w:sz="4" w:space="0" w:color="auto"/>
            </w:tcBorders>
            <w:shd w:val="clear" w:color="auto" w:fill="F2F2F2"/>
          </w:tcPr>
          <w:p w:rsidR="0018271E" w:rsidRPr="002E7081" w:rsidRDefault="0018271E" w:rsidP="00B60612">
            <w:pPr>
              <w:bidi/>
              <w:spacing w:line="360"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الرقم</w:t>
            </w:r>
          </w:p>
        </w:tc>
        <w:tc>
          <w:tcPr>
            <w:tcW w:w="0" w:type="auto"/>
            <w:vMerge w:val="restart"/>
            <w:tcBorders>
              <w:top w:val="double" w:sz="4" w:space="0" w:color="auto"/>
              <w:bottom w:val="single" w:sz="4" w:space="0" w:color="auto"/>
            </w:tcBorders>
            <w:shd w:val="clear" w:color="auto" w:fill="F2F2F2"/>
          </w:tcPr>
          <w:p w:rsidR="0018271E" w:rsidRPr="002E7081" w:rsidRDefault="0018271E" w:rsidP="00B60612">
            <w:pPr>
              <w:bidi/>
              <w:spacing w:line="360"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اسم المقرر بالعربي</w:t>
            </w:r>
          </w:p>
        </w:tc>
        <w:tc>
          <w:tcPr>
            <w:tcW w:w="0" w:type="auto"/>
            <w:vMerge w:val="restart"/>
            <w:tcBorders>
              <w:top w:val="double" w:sz="4" w:space="0" w:color="auto"/>
              <w:bottom w:val="single" w:sz="4" w:space="0" w:color="auto"/>
            </w:tcBorders>
            <w:shd w:val="clear" w:color="auto" w:fill="F2F2F2"/>
          </w:tcPr>
          <w:p w:rsidR="0018271E" w:rsidRPr="002E7081" w:rsidRDefault="0018271E" w:rsidP="00B60612">
            <w:pPr>
              <w:bidi/>
              <w:spacing w:line="360"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اسم المقرر بالانجليزي</w:t>
            </w:r>
          </w:p>
        </w:tc>
        <w:tc>
          <w:tcPr>
            <w:tcW w:w="0" w:type="auto"/>
            <w:tcBorders>
              <w:top w:val="double" w:sz="4" w:space="0" w:color="auto"/>
              <w:bottom w:val="nil"/>
            </w:tcBorders>
            <w:shd w:val="clear" w:color="auto" w:fill="F2F2F2"/>
          </w:tcPr>
          <w:p w:rsidR="0018271E" w:rsidRPr="002E7081" w:rsidRDefault="0018271E" w:rsidP="00B60612">
            <w:pPr>
              <w:bidi/>
              <w:spacing w:line="360"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 xml:space="preserve">الساعات المعتمدة </w:t>
            </w:r>
          </w:p>
        </w:tc>
      </w:tr>
      <w:tr w:rsidR="0018271E" w:rsidRPr="002E7081" w:rsidTr="00B60612">
        <w:trPr>
          <w:trHeight w:val="96"/>
        </w:trPr>
        <w:tc>
          <w:tcPr>
            <w:tcW w:w="0" w:type="auto"/>
            <w:vMerge/>
            <w:tcBorders>
              <w:top w:val="single" w:sz="4" w:space="0" w:color="auto"/>
              <w:bottom w:val="single" w:sz="4" w:space="0" w:color="auto"/>
            </w:tcBorders>
            <w:shd w:val="clear" w:color="auto" w:fill="F2F2F2"/>
          </w:tcPr>
          <w:p w:rsidR="0018271E" w:rsidRPr="002E7081" w:rsidRDefault="0018271E" w:rsidP="00B60612">
            <w:pPr>
              <w:bidi/>
              <w:spacing w:line="360" w:lineRule="auto"/>
              <w:jc w:val="lowKashida"/>
              <w:rPr>
                <w:rFonts w:ascii="Simplified Arabic" w:hAnsi="Simplified Arabic" w:cs="Simplified Arabic"/>
                <w:sz w:val="28"/>
                <w:szCs w:val="28"/>
                <w:rtl/>
              </w:rPr>
            </w:pPr>
          </w:p>
        </w:tc>
        <w:tc>
          <w:tcPr>
            <w:tcW w:w="0" w:type="auto"/>
            <w:vMerge/>
            <w:tcBorders>
              <w:bottom w:val="single" w:sz="4" w:space="0" w:color="auto"/>
            </w:tcBorders>
            <w:shd w:val="clear" w:color="auto" w:fill="F2F2F2"/>
          </w:tcPr>
          <w:p w:rsidR="0018271E" w:rsidRPr="002E7081" w:rsidRDefault="0018271E" w:rsidP="00B60612">
            <w:pPr>
              <w:bidi/>
              <w:spacing w:line="360" w:lineRule="auto"/>
              <w:jc w:val="lowKashida"/>
              <w:rPr>
                <w:rFonts w:ascii="Simplified Arabic" w:hAnsi="Simplified Arabic" w:cs="Simplified Arabic"/>
                <w:sz w:val="28"/>
                <w:szCs w:val="28"/>
                <w:rtl/>
              </w:rPr>
            </w:pPr>
          </w:p>
        </w:tc>
        <w:tc>
          <w:tcPr>
            <w:tcW w:w="0" w:type="auto"/>
            <w:vMerge/>
            <w:tcBorders>
              <w:top w:val="single" w:sz="4" w:space="0" w:color="auto"/>
              <w:bottom w:val="single" w:sz="4" w:space="0" w:color="auto"/>
            </w:tcBorders>
            <w:shd w:val="clear" w:color="auto" w:fill="F2F2F2"/>
          </w:tcPr>
          <w:p w:rsidR="0018271E" w:rsidRPr="002E7081" w:rsidRDefault="0018271E" w:rsidP="00B60612">
            <w:pPr>
              <w:bidi/>
              <w:spacing w:line="360" w:lineRule="auto"/>
              <w:jc w:val="lowKashida"/>
              <w:rPr>
                <w:rFonts w:ascii="Simplified Arabic" w:hAnsi="Simplified Arabic" w:cs="Simplified Arabic"/>
                <w:sz w:val="28"/>
                <w:szCs w:val="28"/>
                <w:rtl/>
              </w:rPr>
            </w:pPr>
          </w:p>
        </w:tc>
        <w:tc>
          <w:tcPr>
            <w:tcW w:w="0" w:type="auto"/>
            <w:vMerge/>
            <w:tcBorders>
              <w:top w:val="single" w:sz="4" w:space="0" w:color="auto"/>
              <w:bottom w:val="single" w:sz="4" w:space="0" w:color="auto"/>
            </w:tcBorders>
            <w:shd w:val="clear" w:color="auto" w:fill="F2F2F2"/>
          </w:tcPr>
          <w:p w:rsidR="0018271E" w:rsidRPr="002E7081" w:rsidRDefault="0018271E" w:rsidP="00B60612">
            <w:pPr>
              <w:bidi/>
              <w:spacing w:line="360" w:lineRule="auto"/>
              <w:jc w:val="lowKashida"/>
              <w:rPr>
                <w:rFonts w:ascii="Simplified Arabic" w:hAnsi="Simplified Arabic" w:cs="Simplified Arabic"/>
                <w:sz w:val="28"/>
                <w:szCs w:val="28"/>
                <w:rtl/>
              </w:rPr>
            </w:pPr>
          </w:p>
        </w:tc>
        <w:tc>
          <w:tcPr>
            <w:tcW w:w="0" w:type="auto"/>
            <w:tcBorders>
              <w:top w:val="nil"/>
              <w:bottom w:val="single" w:sz="4" w:space="0" w:color="auto"/>
            </w:tcBorders>
            <w:shd w:val="clear" w:color="auto" w:fill="F2F2F2"/>
          </w:tcPr>
          <w:p w:rsidR="0018271E" w:rsidRPr="002E7081" w:rsidRDefault="0018271E" w:rsidP="00B60612">
            <w:pPr>
              <w:bidi/>
              <w:spacing w:line="360" w:lineRule="auto"/>
              <w:jc w:val="lowKashida"/>
              <w:rPr>
                <w:rFonts w:ascii="Simplified Arabic" w:hAnsi="Simplified Arabic" w:cs="Simplified Arabic"/>
                <w:sz w:val="28"/>
                <w:szCs w:val="28"/>
                <w:rtl/>
              </w:rPr>
            </w:pPr>
          </w:p>
        </w:tc>
      </w:tr>
      <w:tr w:rsidR="0018271E" w:rsidRPr="002E7081" w:rsidTr="00B60612">
        <w:trPr>
          <w:trHeight w:val="246"/>
        </w:trPr>
        <w:tc>
          <w:tcPr>
            <w:tcW w:w="0" w:type="auto"/>
            <w:tcBorders>
              <w:top w:val="single" w:sz="4" w:space="0" w:color="auto"/>
              <w:bottom w:val="single" w:sz="4" w:space="0" w:color="auto"/>
            </w:tcBorders>
          </w:tcPr>
          <w:p w:rsidR="0018271E" w:rsidRPr="002E7081" w:rsidRDefault="0018271E" w:rsidP="00B60612">
            <w:pPr>
              <w:bidi/>
              <w:spacing w:line="360"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1</w:t>
            </w:r>
          </w:p>
        </w:tc>
        <w:tc>
          <w:tcPr>
            <w:tcW w:w="0" w:type="auto"/>
            <w:tcBorders>
              <w:top w:val="single" w:sz="4" w:space="0" w:color="auto"/>
              <w:bottom w:val="single" w:sz="4" w:space="0" w:color="auto"/>
            </w:tcBorders>
          </w:tcPr>
          <w:p w:rsidR="0018271E" w:rsidRPr="002E7081" w:rsidRDefault="0018271E" w:rsidP="00B60612">
            <w:pPr>
              <w:bidi/>
              <w:spacing w:line="360" w:lineRule="auto"/>
              <w:jc w:val="lowKashida"/>
              <w:rPr>
                <w:sz w:val="28"/>
                <w:szCs w:val="28"/>
                <w:rtl/>
              </w:rPr>
            </w:pPr>
            <w:r w:rsidRPr="002E7081">
              <w:rPr>
                <w:sz w:val="28"/>
                <w:szCs w:val="28"/>
                <w:rtl/>
              </w:rPr>
              <w:t>501</w:t>
            </w:r>
            <w:r w:rsidRPr="002E7081">
              <w:rPr>
                <w:sz w:val="28"/>
                <w:szCs w:val="28"/>
              </w:rPr>
              <w:t>MBA</w:t>
            </w:r>
          </w:p>
        </w:tc>
        <w:tc>
          <w:tcPr>
            <w:tcW w:w="0" w:type="auto"/>
            <w:tcBorders>
              <w:top w:val="single" w:sz="4" w:space="0" w:color="auto"/>
              <w:bottom w:val="single" w:sz="4" w:space="0" w:color="auto"/>
            </w:tcBorders>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نظرية الإدارة والتنظيم </w:t>
            </w:r>
          </w:p>
        </w:tc>
        <w:tc>
          <w:tcPr>
            <w:tcW w:w="0" w:type="auto"/>
            <w:tcBorders>
              <w:top w:val="single" w:sz="4" w:space="0" w:color="auto"/>
              <w:bottom w:val="single" w:sz="4" w:space="0" w:color="auto"/>
            </w:tcBorders>
          </w:tcPr>
          <w:p w:rsidR="0018271E" w:rsidRPr="002E7081" w:rsidRDefault="0018271E" w:rsidP="00B60612">
            <w:pPr>
              <w:bidi/>
              <w:spacing w:line="360" w:lineRule="auto"/>
              <w:jc w:val="right"/>
              <w:rPr>
                <w:sz w:val="28"/>
                <w:szCs w:val="28"/>
              </w:rPr>
            </w:pPr>
            <w:r w:rsidRPr="002E7081">
              <w:rPr>
                <w:sz w:val="28"/>
                <w:szCs w:val="28"/>
              </w:rPr>
              <w:t xml:space="preserve">Management and organization theory </w:t>
            </w:r>
          </w:p>
        </w:tc>
        <w:tc>
          <w:tcPr>
            <w:tcW w:w="0" w:type="auto"/>
            <w:tcBorders>
              <w:top w:val="single" w:sz="4" w:space="0" w:color="auto"/>
              <w:bottom w:val="single" w:sz="4" w:space="0" w:color="auto"/>
            </w:tcBorders>
          </w:tcPr>
          <w:p w:rsidR="0018271E" w:rsidRPr="002E7081" w:rsidRDefault="0018271E" w:rsidP="00B60612">
            <w:pPr>
              <w:bidi/>
              <w:spacing w:line="360" w:lineRule="auto"/>
              <w:jc w:val="center"/>
              <w:rPr>
                <w:rFonts w:ascii="Simplified Arabic" w:hAnsi="Simplified Arabic" w:cs="Simplified Arabic"/>
                <w:b/>
                <w:bCs/>
                <w:sz w:val="28"/>
                <w:szCs w:val="28"/>
              </w:rPr>
            </w:pPr>
            <w:r w:rsidRPr="002E7081">
              <w:rPr>
                <w:rFonts w:ascii="Simplified Arabic" w:hAnsi="Simplified Arabic" w:cs="Simplified Arabic"/>
                <w:b/>
                <w:bCs/>
                <w:sz w:val="28"/>
                <w:szCs w:val="28"/>
                <w:rtl/>
              </w:rPr>
              <w:t>2</w:t>
            </w:r>
          </w:p>
        </w:tc>
      </w:tr>
      <w:tr w:rsidR="0018271E" w:rsidRPr="002E7081" w:rsidTr="00B60612">
        <w:trPr>
          <w:trHeight w:val="246"/>
        </w:trPr>
        <w:tc>
          <w:tcPr>
            <w:tcW w:w="0" w:type="auto"/>
            <w:tcBorders>
              <w:top w:val="single" w:sz="4" w:space="0" w:color="auto"/>
              <w:bottom w:val="single" w:sz="4" w:space="0" w:color="auto"/>
            </w:tcBorders>
          </w:tcPr>
          <w:p w:rsidR="0018271E" w:rsidRPr="002E7081" w:rsidRDefault="0018271E" w:rsidP="00B60612">
            <w:pPr>
              <w:bidi/>
              <w:spacing w:line="360"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2</w:t>
            </w:r>
          </w:p>
        </w:tc>
        <w:tc>
          <w:tcPr>
            <w:tcW w:w="0" w:type="auto"/>
            <w:tcBorders>
              <w:top w:val="single" w:sz="4" w:space="0" w:color="auto"/>
              <w:bottom w:val="single" w:sz="4" w:space="0" w:color="auto"/>
            </w:tcBorders>
          </w:tcPr>
          <w:p w:rsidR="0018271E" w:rsidRPr="002E7081" w:rsidRDefault="0018271E" w:rsidP="00B60612">
            <w:pPr>
              <w:bidi/>
              <w:spacing w:line="360" w:lineRule="auto"/>
              <w:jc w:val="right"/>
              <w:rPr>
                <w:sz w:val="28"/>
                <w:szCs w:val="28"/>
              </w:rPr>
            </w:pPr>
            <w:r w:rsidRPr="002E7081">
              <w:rPr>
                <w:sz w:val="28"/>
                <w:szCs w:val="28"/>
              </w:rPr>
              <w:t>MBA502</w:t>
            </w:r>
          </w:p>
        </w:tc>
        <w:tc>
          <w:tcPr>
            <w:tcW w:w="0" w:type="auto"/>
            <w:tcBorders>
              <w:top w:val="single" w:sz="4" w:space="0" w:color="auto"/>
              <w:bottom w:val="single" w:sz="4" w:space="0" w:color="auto"/>
            </w:tcBorders>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إدارة الإنتاج والعمليات </w:t>
            </w:r>
          </w:p>
        </w:tc>
        <w:tc>
          <w:tcPr>
            <w:tcW w:w="0" w:type="auto"/>
            <w:tcBorders>
              <w:top w:val="single" w:sz="4" w:space="0" w:color="auto"/>
              <w:bottom w:val="single" w:sz="4" w:space="0" w:color="auto"/>
            </w:tcBorders>
          </w:tcPr>
          <w:p w:rsidR="0018271E" w:rsidRPr="002E7081" w:rsidRDefault="0018271E" w:rsidP="00B60612">
            <w:pPr>
              <w:bidi/>
              <w:spacing w:line="360" w:lineRule="auto"/>
              <w:jc w:val="right"/>
              <w:rPr>
                <w:sz w:val="28"/>
                <w:szCs w:val="28"/>
              </w:rPr>
            </w:pPr>
            <w:r w:rsidRPr="002E7081">
              <w:rPr>
                <w:sz w:val="28"/>
                <w:szCs w:val="28"/>
              </w:rPr>
              <w:t>Production and operations Management</w:t>
            </w:r>
          </w:p>
        </w:tc>
        <w:tc>
          <w:tcPr>
            <w:tcW w:w="0" w:type="auto"/>
            <w:tcBorders>
              <w:top w:val="single" w:sz="4" w:space="0" w:color="auto"/>
              <w:bottom w:val="single" w:sz="4" w:space="0" w:color="auto"/>
            </w:tcBorders>
          </w:tcPr>
          <w:p w:rsidR="0018271E" w:rsidRPr="002E7081" w:rsidRDefault="0018271E" w:rsidP="00B60612">
            <w:pPr>
              <w:bidi/>
              <w:spacing w:line="360" w:lineRule="auto"/>
              <w:jc w:val="center"/>
              <w:rPr>
                <w:rFonts w:ascii="Simplified Arabic" w:hAnsi="Simplified Arabic" w:cs="Simplified Arabic"/>
                <w:b/>
                <w:bCs/>
                <w:sz w:val="28"/>
                <w:szCs w:val="28"/>
              </w:rPr>
            </w:pPr>
            <w:r w:rsidRPr="002E7081">
              <w:rPr>
                <w:rFonts w:ascii="Simplified Arabic" w:hAnsi="Simplified Arabic" w:cs="Simplified Arabic"/>
                <w:b/>
                <w:bCs/>
                <w:sz w:val="28"/>
                <w:szCs w:val="28"/>
              </w:rPr>
              <w:t>2</w:t>
            </w:r>
          </w:p>
        </w:tc>
      </w:tr>
      <w:tr w:rsidR="0018271E" w:rsidRPr="002E7081" w:rsidTr="00B60612">
        <w:trPr>
          <w:trHeight w:val="246"/>
        </w:trPr>
        <w:tc>
          <w:tcPr>
            <w:tcW w:w="0" w:type="auto"/>
            <w:tcBorders>
              <w:top w:val="single" w:sz="4" w:space="0" w:color="auto"/>
              <w:bottom w:val="single" w:sz="4" w:space="0" w:color="auto"/>
            </w:tcBorders>
          </w:tcPr>
          <w:p w:rsidR="0018271E" w:rsidRPr="002E7081" w:rsidRDefault="0018271E" w:rsidP="00B60612">
            <w:pPr>
              <w:bidi/>
              <w:spacing w:line="360"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3</w:t>
            </w:r>
          </w:p>
        </w:tc>
        <w:tc>
          <w:tcPr>
            <w:tcW w:w="0" w:type="auto"/>
            <w:tcBorders>
              <w:top w:val="single" w:sz="4" w:space="0" w:color="auto"/>
              <w:bottom w:val="single" w:sz="4" w:space="0" w:color="auto"/>
            </w:tcBorders>
          </w:tcPr>
          <w:p w:rsidR="0018271E" w:rsidRPr="002E7081" w:rsidRDefault="0018271E" w:rsidP="00B60612">
            <w:pPr>
              <w:bidi/>
              <w:spacing w:line="360" w:lineRule="auto"/>
              <w:rPr>
                <w:sz w:val="28"/>
                <w:szCs w:val="28"/>
              </w:rPr>
            </w:pPr>
            <w:r w:rsidRPr="002E7081">
              <w:rPr>
                <w:sz w:val="28"/>
                <w:szCs w:val="28"/>
              </w:rPr>
              <w:t>MBA503</w:t>
            </w:r>
          </w:p>
        </w:tc>
        <w:tc>
          <w:tcPr>
            <w:tcW w:w="0" w:type="auto"/>
            <w:tcBorders>
              <w:top w:val="single" w:sz="4" w:space="0" w:color="auto"/>
              <w:bottom w:val="single" w:sz="4" w:space="0" w:color="auto"/>
            </w:tcBorders>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إدارة التسويق والمبيعات </w:t>
            </w:r>
          </w:p>
        </w:tc>
        <w:tc>
          <w:tcPr>
            <w:tcW w:w="0" w:type="auto"/>
            <w:tcBorders>
              <w:top w:val="single" w:sz="4" w:space="0" w:color="auto"/>
              <w:bottom w:val="single" w:sz="4" w:space="0" w:color="auto"/>
            </w:tcBorders>
          </w:tcPr>
          <w:p w:rsidR="0018271E" w:rsidRPr="002E7081" w:rsidRDefault="0018271E" w:rsidP="00B60612">
            <w:pPr>
              <w:bidi/>
              <w:spacing w:line="360" w:lineRule="auto"/>
              <w:jc w:val="right"/>
              <w:rPr>
                <w:sz w:val="28"/>
                <w:szCs w:val="28"/>
              </w:rPr>
            </w:pPr>
            <w:r w:rsidRPr="002E7081">
              <w:rPr>
                <w:sz w:val="28"/>
                <w:szCs w:val="28"/>
              </w:rPr>
              <w:t>Marketing and Sales Management</w:t>
            </w:r>
          </w:p>
        </w:tc>
        <w:tc>
          <w:tcPr>
            <w:tcW w:w="0" w:type="auto"/>
            <w:tcBorders>
              <w:top w:val="single" w:sz="4" w:space="0" w:color="auto"/>
              <w:bottom w:val="single" w:sz="4" w:space="0" w:color="auto"/>
            </w:tcBorders>
          </w:tcPr>
          <w:p w:rsidR="0018271E" w:rsidRPr="002E7081" w:rsidRDefault="0018271E" w:rsidP="00B60612">
            <w:pPr>
              <w:bidi/>
              <w:spacing w:line="360" w:lineRule="auto"/>
              <w:jc w:val="center"/>
              <w:rPr>
                <w:rFonts w:ascii="Simplified Arabic" w:hAnsi="Simplified Arabic" w:cs="Simplified Arabic"/>
                <w:b/>
                <w:bCs/>
                <w:sz w:val="28"/>
                <w:szCs w:val="28"/>
              </w:rPr>
            </w:pPr>
            <w:r w:rsidRPr="002E7081">
              <w:rPr>
                <w:rFonts w:ascii="Simplified Arabic" w:hAnsi="Simplified Arabic" w:cs="Simplified Arabic"/>
                <w:b/>
                <w:bCs/>
                <w:sz w:val="28"/>
                <w:szCs w:val="28"/>
                <w:rtl/>
              </w:rPr>
              <w:t>2</w:t>
            </w:r>
          </w:p>
        </w:tc>
      </w:tr>
      <w:tr w:rsidR="0018271E" w:rsidRPr="002E7081" w:rsidTr="00B60612">
        <w:trPr>
          <w:trHeight w:val="246"/>
        </w:trPr>
        <w:tc>
          <w:tcPr>
            <w:tcW w:w="0" w:type="auto"/>
            <w:tcBorders>
              <w:top w:val="single" w:sz="4" w:space="0" w:color="auto"/>
              <w:bottom w:val="single" w:sz="4" w:space="0" w:color="auto"/>
            </w:tcBorders>
          </w:tcPr>
          <w:p w:rsidR="0018271E" w:rsidRPr="002E7081" w:rsidRDefault="0018271E" w:rsidP="00B60612">
            <w:pPr>
              <w:bidi/>
              <w:spacing w:line="360"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4</w:t>
            </w:r>
          </w:p>
        </w:tc>
        <w:tc>
          <w:tcPr>
            <w:tcW w:w="0" w:type="auto"/>
            <w:tcBorders>
              <w:top w:val="single" w:sz="4" w:space="0" w:color="auto"/>
              <w:bottom w:val="single" w:sz="4" w:space="0" w:color="auto"/>
            </w:tcBorders>
          </w:tcPr>
          <w:p w:rsidR="0018271E" w:rsidRPr="002E7081" w:rsidRDefault="0018271E" w:rsidP="00B60612">
            <w:pPr>
              <w:bidi/>
              <w:spacing w:line="360" w:lineRule="auto"/>
              <w:rPr>
                <w:sz w:val="28"/>
                <w:szCs w:val="28"/>
              </w:rPr>
            </w:pPr>
            <w:r w:rsidRPr="002E7081">
              <w:rPr>
                <w:sz w:val="28"/>
                <w:szCs w:val="28"/>
              </w:rPr>
              <w:t>MBA504</w:t>
            </w:r>
          </w:p>
        </w:tc>
        <w:tc>
          <w:tcPr>
            <w:tcW w:w="0" w:type="auto"/>
            <w:tcBorders>
              <w:top w:val="single" w:sz="4" w:space="0" w:color="auto"/>
              <w:bottom w:val="single" w:sz="4" w:space="0" w:color="auto"/>
            </w:tcBorders>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إدارة الموارد البشرية والعلاقات الصناعية </w:t>
            </w:r>
          </w:p>
        </w:tc>
        <w:tc>
          <w:tcPr>
            <w:tcW w:w="0" w:type="auto"/>
            <w:tcBorders>
              <w:top w:val="single" w:sz="4" w:space="0" w:color="auto"/>
              <w:bottom w:val="single" w:sz="4" w:space="0" w:color="auto"/>
            </w:tcBorders>
          </w:tcPr>
          <w:p w:rsidR="0018271E" w:rsidRPr="002E7081" w:rsidRDefault="0018271E" w:rsidP="00B60612">
            <w:pPr>
              <w:bidi/>
              <w:spacing w:line="360" w:lineRule="auto"/>
              <w:jc w:val="right"/>
              <w:rPr>
                <w:sz w:val="28"/>
                <w:szCs w:val="28"/>
              </w:rPr>
            </w:pPr>
            <w:r w:rsidRPr="002E7081">
              <w:rPr>
                <w:sz w:val="28"/>
                <w:szCs w:val="28"/>
              </w:rPr>
              <w:t xml:space="preserve">Human Resources Management and Industrial Relations </w:t>
            </w:r>
          </w:p>
        </w:tc>
        <w:tc>
          <w:tcPr>
            <w:tcW w:w="0" w:type="auto"/>
            <w:tcBorders>
              <w:top w:val="single" w:sz="4" w:space="0" w:color="auto"/>
              <w:bottom w:val="single" w:sz="4" w:space="0" w:color="auto"/>
            </w:tcBorders>
          </w:tcPr>
          <w:p w:rsidR="0018271E" w:rsidRPr="002E7081" w:rsidRDefault="0018271E" w:rsidP="00B60612">
            <w:pPr>
              <w:bidi/>
              <w:spacing w:line="360" w:lineRule="auto"/>
              <w:jc w:val="center"/>
              <w:rPr>
                <w:rFonts w:ascii="Simplified Arabic" w:hAnsi="Simplified Arabic" w:cs="Simplified Arabic"/>
                <w:b/>
                <w:bCs/>
                <w:sz w:val="28"/>
                <w:szCs w:val="28"/>
              </w:rPr>
            </w:pPr>
            <w:r w:rsidRPr="002E7081">
              <w:rPr>
                <w:rFonts w:ascii="Simplified Arabic" w:hAnsi="Simplified Arabic" w:cs="Simplified Arabic"/>
                <w:b/>
                <w:bCs/>
                <w:sz w:val="28"/>
                <w:szCs w:val="28"/>
                <w:rtl/>
              </w:rPr>
              <w:t>2</w:t>
            </w:r>
          </w:p>
        </w:tc>
      </w:tr>
      <w:tr w:rsidR="0018271E" w:rsidRPr="002E7081" w:rsidTr="00B60612">
        <w:trPr>
          <w:trHeight w:val="246"/>
        </w:trPr>
        <w:tc>
          <w:tcPr>
            <w:tcW w:w="0" w:type="auto"/>
            <w:tcBorders>
              <w:top w:val="single" w:sz="4" w:space="0" w:color="auto"/>
              <w:bottom w:val="single" w:sz="4" w:space="0" w:color="auto"/>
            </w:tcBorders>
          </w:tcPr>
          <w:p w:rsidR="0018271E" w:rsidRPr="002E7081" w:rsidRDefault="0018271E" w:rsidP="00B60612">
            <w:pPr>
              <w:bidi/>
              <w:spacing w:line="360"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5</w:t>
            </w:r>
          </w:p>
        </w:tc>
        <w:tc>
          <w:tcPr>
            <w:tcW w:w="0" w:type="auto"/>
            <w:tcBorders>
              <w:top w:val="single" w:sz="4" w:space="0" w:color="auto"/>
              <w:bottom w:val="single" w:sz="4" w:space="0" w:color="auto"/>
            </w:tcBorders>
          </w:tcPr>
          <w:p w:rsidR="0018271E" w:rsidRPr="002E7081" w:rsidRDefault="0018271E" w:rsidP="00B60612">
            <w:pPr>
              <w:bidi/>
              <w:spacing w:line="360" w:lineRule="auto"/>
              <w:rPr>
                <w:sz w:val="28"/>
                <w:szCs w:val="28"/>
              </w:rPr>
            </w:pPr>
            <w:r w:rsidRPr="002E7081">
              <w:rPr>
                <w:sz w:val="28"/>
                <w:szCs w:val="28"/>
              </w:rPr>
              <w:t>MBA505</w:t>
            </w:r>
          </w:p>
        </w:tc>
        <w:tc>
          <w:tcPr>
            <w:tcW w:w="0" w:type="auto"/>
            <w:tcBorders>
              <w:top w:val="single" w:sz="4" w:space="0" w:color="auto"/>
              <w:bottom w:val="single" w:sz="4" w:space="0" w:color="auto"/>
            </w:tcBorders>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التمويل والإدارة المالية </w:t>
            </w:r>
          </w:p>
        </w:tc>
        <w:tc>
          <w:tcPr>
            <w:tcW w:w="0" w:type="auto"/>
            <w:tcBorders>
              <w:top w:val="single" w:sz="4" w:space="0" w:color="auto"/>
              <w:bottom w:val="single" w:sz="4" w:space="0" w:color="auto"/>
            </w:tcBorders>
          </w:tcPr>
          <w:p w:rsidR="0018271E" w:rsidRPr="002E7081" w:rsidRDefault="0018271E" w:rsidP="00B60612">
            <w:pPr>
              <w:bidi/>
              <w:spacing w:line="360" w:lineRule="auto"/>
              <w:jc w:val="right"/>
              <w:rPr>
                <w:sz w:val="28"/>
                <w:szCs w:val="28"/>
              </w:rPr>
            </w:pPr>
            <w:r w:rsidRPr="002E7081">
              <w:rPr>
                <w:sz w:val="28"/>
                <w:szCs w:val="28"/>
              </w:rPr>
              <w:t>Finance and Financial Management</w:t>
            </w:r>
          </w:p>
        </w:tc>
        <w:tc>
          <w:tcPr>
            <w:tcW w:w="0" w:type="auto"/>
            <w:tcBorders>
              <w:top w:val="single" w:sz="4" w:space="0" w:color="auto"/>
              <w:bottom w:val="single" w:sz="4" w:space="0" w:color="auto"/>
            </w:tcBorders>
          </w:tcPr>
          <w:p w:rsidR="0018271E" w:rsidRPr="002E7081" w:rsidRDefault="0018271E" w:rsidP="00B60612">
            <w:pPr>
              <w:bidi/>
              <w:spacing w:line="360"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2</w:t>
            </w:r>
          </w:p>
        </w:tc>
      </w:tr>
      <w:tr w:rsidR="0018271E" w:rsidRPr="002E7081" w:rsidTr="00B60612">
        <w:trPr>
          <w:trHeight w:val="246"/>
        </w:trPr>
        <w:tc>
          <w:tcPr>
            <w:tcW w:w="0" w:type="auto"/>
            <w:tcBorders>
              <w:top w:val="single" w:sz="4" w:space="0" w:color="auto"/>
              <w:bottom w:val="single" w:sz="4" w:space="0" w:color="auto"/>
            </w:tcBorders>
          </w:tcPr>
          <w:p w:rsidR="0018271E" w:rsidRPr="002E7081" w:rsidRDefault="0018271E" w:rsidP="00B60612">
            <w:pPr>
              <w:bidi/>
              <w:spacing w:line="360"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6</w:t>
            </w:r>
          </w:p>
        </w:tc>
        <w:tc>
          <w:tcPr>
            <w:tcW w:w="0" w:type="auto"/>
            <w:tcBorders>
              <w:top w:val="single" w:sz="4" w:space="0" w:color="auto"/>
              <w:bottom w:val="single" w:sz="4" w:space="0" w:color="auto"/>
            </w:tcBorders>
          </w:tcPr>
          <w:p w:rsidR="0018271E" w:rsidRPr="002E7081" w:rsidRDefault="0018271E" w:rsidP="00B60612">
            <w:pPr>
              <w:bidi/>
              <w:spacing w:line="360" w:lineRule="auto"/>
              <w:jc w:val="lowKashida"/>
              <w:rPr>
                <w:sz w:val="28"/>
                <w:szCs w:val="28"/>
                <w:rtl/>
              </w:rPr>
            </w:pPr>
            <w:r w:rsidRPr="002E7081">
              <w:rPr>
                <w:sz w:val="28"/>
                <w:szCs w:val="28"/>
              </w:rPr>
              <w:t>FA501</w:t>
            </w:r>
          </w:p>
        </w:tc>
        <w:tc>
          <w:tcPr>
            <w:tcW w:w="0" w:type="auto"/>
            <w:tcBorders>
              <w:top w:val="single" w:sz="4" w:space="0" w:color="auto"/>
              <w:bottom w:val="single" w:sz="4" w:space="0" w:color="auto"/>
            </w:tcBorders>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المحاسبة المالية </w:t>
            </w:r>
          </w:p>
        </w:tc>
        <w:tc>
          <w:tcPr>
            <w:tcW w:w="0" w:type="auto"/>
            <w:tcBorders>
              <w:top w:val="single" w:sz="4" w:space="0" w:color="auto"/>
              <w:bottom w:val="single" w:sz="4" w:space="0" w:color="auto"/>
            </w:tcBorders>
          </w:tcPr>
          <w:p w:rsidR="0018271E" w:rsidRPr="002E7081" w:rsidRDefault="0018271E" w:rsidP="00B60612">
            <w:pPr>
              <w:bidi/>
              <w:spacing w:line="360" w:lineRule="auto"/>
              <w:jc w:val="right"/>
              <w:rPr>
                <w:sz w:val="28"/>
                <w:szCs w:val="28"/>
                <w:rtl/>
              </w:rPr>
            </w:pPr>
            <w:r w:rsidRPr="002E7081">
              <w:rPr>
                <w:sz w:val="28"/>
                <w:szCs w:val="28"/>
              </w:rPr>
              <w:t>Financial  Accounting</w:t>
            </w:r>
          </w:p>
        </w:tc>
        <w:tc>
          <w:tcPr>
            <w:tcW w:w="0" w:type="auto"/>
            <w:tcBorders>
              <w:top w:val="single" w:sz="4" w:space="0" w:color="auto"/>
              <w:bottom w:val="single" w:sz="4" w:space="0" w:color="auto"/>
            </w:tcBorders>
          </w:tcPr>
          <w:p w:rsidR="0018271E" w:rsidRPr="002E7081" w:rsidRDefault="0018271E" w:rsidP="00B60612">
            <w:pPr>
              <w:bidi/>
              <w:spacing w:line="360" w:lineRule="auto"/>
              <w:jc w:val="center"/>
              <w:rPr>
                <w:rFonts w:ascii="Simplified Arabic" w:hAnsi="Simplified Arabic" w:cs="Simplified Arabic"/>
                <w:b/>
                <w:bCs/>
                <w:sz w:val="28"/>
                <w:szCs w:val="28"/>
              </w:rPr>
            </w:pPr>
            <w:r w:rsidRPr="002E7081">
              <w:rPr>
                <w:rFonts w:ascii="Simplified Arabic" w:hAnsi="Simplified Arabic" w:cs="Simplified Arabic"/>
                <w:b/>
                <w:bCs/>
                <w:sz w:val="28"/>
                <w:szCs w:val="28"/>
                <w:rtl/>
              </w:rPr>
              <w:t>2</w:t>
            </w:r>
          </w:p>
        </w:tc>
      </w:tr>
      <w:tr w:rsidR="0018271E" w:rsidRPr="002E7081" w:rsidTr="00B60612">
        <w:trPr>
          <w:trHeight w:val="246"/>
        </w:trPr>
        <w:tc>
          <w:tcPr>
            <w:tcW w:w="0" w:type="auto"/>
            <w:gridSpan w:val="4"/>
            <w:tcBorders>
              <w:top w:val="single" w:sz="4" w:space="0" w:color="auto"/>
              <w:bottom w:val="single" w:sz="4" w:space="0" w:color="auto"/>
            </w:tcBorders>
            <w:shd w:val="clear" w:color="auto" w:fill="F2F2F2"/>
          </w:tcPr>
          <w:p w:rsidR="0018271E" w:rsidRPr="002E7081" w:rsidRDefault="0018271E" w:rsidP="00B60612">
            <w:pPr>
              <w:bidi/>
              <w:spacing w:line="360" w:lineRule="auto"/>
              <w:jc w:val="center"/>
              <w:rPr>
                <w:rFonts w:ascii="Simplified Arabic" w:hAnsi="Simplified Arabic" w:cs="Simplified Arabic"/>
                <w:b/>
                <w:bCs/>
                <w:sz w:val="28"/>
                <w:szCs w:val="28"/>
              </w:rPr>
            </w:pPr>
            <w:r w:rsidRPr="002E7081">
              <w:rPr>
                <w:rFonts w:ascii="Simplified Arabic" w:hAnsi="Simplified Arabic" w:cs="Simplified Arabic"/>
                <w:b/>
                <w:bCs/>
                <w:sz w:val="28"/>
                <w:szCs w:val="28"/>
                <w:rtl/>
              </w:rPr>
              <w:t>المجموع</w:t>
            </w:r>
          </w:p>
        </w:tc>
        <w:tc>
          <w:tcPr>
            <w:tcW w:w="0" w:type="auto"/>
            <w:tcBorders>
              <w:top w:val="single" w:sz="4" w:space="0" w:color="auto"/>
              <w:bottom w:val="single" w:sz="4" w:space="0" w:color="auto"/>
            </w:tcBorders>
            <w:shd w:val="clear" w:color="auto" w:fill="F2F2F2"/>
          </w:tcPr>
          <w:p w:rsidR="0018271E" w:rsidRPr="002E7081" w:rsidRDefault="0018271E" w:rsidP="00B60612">
            <w:pPr>
              <w:bidi/>
              <w:spacing w:line="360"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12</w:t>
            </w:r>
          </w:p>
        </w:tc>
      </w:tr>
    </w:tbl>
    <w:p w:rsidR="0018271E" w:rsidRDefault="0018271E" w:rsidP="00B60612">
      <w:pPr>
        <w:bidi/>
        <w:spacing w:line="276" w:lineRule="auto"/>
        <w:rPr>
          <w:rFonts w:ascii="Simplified Arabic" w:hAnsi="Simplified Arabic" w:cs="Simplified Arabic"/>
          <w:b/>
          <w:bCs/>
          <w:sz w:val="28"/>
          <w:szCs w:val="28"/>
          <w:rtl/>
        </w:rPr>
      </w:pPr>
    </w:p>
    <w:p w:rsidR="0018271E" w:rsidRPr="002E7081" w:rsidRDefault="0018271E" w:rsidP="00B60612">
      <w:pPr>
        <w:bidi/>
        <w:spacing w:line="276" w:lineRule="auto"/>
        <w:rPr>
          <w:rFonts w:ascii="Simplified Arabic" w:hAnsi="Simplified Arabic" w:cs="Simplified Arabic"/>
          <w:b/>
          <w:bCs/>
          <w:sz w:val="28"/>
          <w:szCs w:val="28"/>
          <w:rtl/>
        </w:rPr>
      </w:pPr>
      <w:r w:rsidRPr="002E7081">
        <w:rPr>
          <w:rFonts w:ascii="Simplified Arabic" w:hAnsi="Simplified Arabic" w:cs="Simplified Arabic"/>
          <w:b/>
          <w:bCs/>
          <w:sz w:val="28"/>
          <w:szCs w:val="28"/>
          <w:rtl/>
        </w:rPr>
        <w:t>الفصل الدراسي الثاني</w:t>
      </w:r>
    </w:p>
    <w:tbl>
      <w:tblPr>
        <w:bidiVisual/>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4"/>
        <w:gridCol w:w="1260"/>
        <w:gridCol w:w="2070"/>
        <w:gridCol w:w="3690"/>
        <w:gridCol w:w="1278"/>
      </w:tblGrid>
      <w:tr w:rsidR="0018271E" w:rsidRPr="002E7081" w:rsidTr="00B60612">
        <w:trPr>
          <w:trHeight w:val="675"/>
        </w:trPr>
        <w:tc>
          <w:tcPr>
            <w:tcW w:w="360" w:type="dxa"/>
            <w:shd w:val="clear" w:color="auto" w:fill="F2F2F2"/>
          </w:tcPr>
          <w:p w:rsidR="0018271E" w:rsidRPr="002E7081" w:rsidRDefault="0018271E" w:rsidP="00B60612">
            <w:pPr>
              <w:bidi/>
              <w:spacing w:line="360"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lastRenderedPageBreak/>
              <w:t>م</w:t>
            </w:r>
          </w:p>
        </w:tc>
        <w:tc>
          <w:tcPr>
            <w:tcW w:w="1260" w:type="dxa"/>
            <w:shd w:val="clear" w:color="auto" w:fill="F2F2F2"/>
          </w:tcPr>
          <w:p w:rsidR="0018271E" w:rsidRPr="002E7081" w:rsidRDefault="0018271E" w:rsidP="00B60612">
            <w:pPr>
              <w:bidi/>
              <w:spacing w:line="360"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الرقم</w:t>
            </w:r>
          </w:p>
        </w:tc>
        <w:tc>
          <w:tcPr>
            <w:tcW w:w="2070" w:type="dxa"/>
            <w:shd w:val="clear" w:color="auto" w:fill="F2F2F2"/>
          </w:tcPr>
          <w:p w:rsidR="0018271E" w:rsidRPr="002E7081" w:rsidRDefault="0018271E" w:rsidP="00B60612">
            <w:pPr>
              <w:bidi/>
              <w:spacing w:line="360"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اسم المقرر بالعربي</w:t>
            </w:r>
          </w:p>
        </w:tc>
        <w:tc>
          <w:tcPr>
            <w:tcW w:w="3690" w:type="dxa"/>
            <w:shd w:val="clear" w:color="auto" w:fill="F2F2F2"/>
          </w:tcPr>
          <w:p w:rsidR="0018271E" w:rsidRPr="002E7081" w:rsidRDefault="0018271E" w:rsidP="00B60612">
            <w:pPr>
              <w:bidi/>
              <w:spacing w:line="360"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اسم المقرر بالانجليزي</w:t>
            </w:r>
          </w:p>
        </w:tc>
        <w:tc>
          <w:tcPr>
            <w:tcW w:w="1278" w:type="dxa"/>
            <w:shd w:val="clear" w:color="auto" w:fill="F2F2F2"/>
          </w:tcPr>
          <w:p w:rsidR="0018271E" w:rsidRPr="002E7081" w:rsidRDefault="0018271E" w:rsidP="00B60612">
            <w:pPr>
              <w:bidi/>
              <w:spacing w:line="360"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الساعات المعتمدة</w:t>
            </w:r>
          </w:p>
        </w:tc>
      </w:tr>
      <w:tr w:rsidR="0018271E" w:rsidRPr="002E7081" w:rsidTr="00B60612">
        <w:trPr>
          <w:trHeight w:val="323"/>
        </w:trPr>
        <w:tc>
          <w:tcPr>
            <w:tcW w:w="360" w:type="dxa"/>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1</w:t>
            </w:r>
          </w:p>
        </w:tc>
        <w:tc>
          <w:tcPr>
            <w:tcW w:w="1260" w:type="dxa"/>
          </w:tcPr>
          <w:p w:rsidR="0018271E" w:rsidRPr="002E7081" w:rsidRDefault="0018271E" w:rsidP="00B60612">
            <w:pPr>
              <w:bidi/>
              <w:spacing w:line="360" w:lineRule="auto"/>
              <w:rPr>
                <w:rFonts w:ascii="Simplified Arabic" w:hAnsi="Simplified Arabic" w:cs="Simplified Arabic"/>
                <w:sz w:val="28"/>
                <w:szCs w:val="28"/>
              </w:rPr>
            </w:pPr>
            <w:r w:rsidRPr="002E7081">
              <w:rPr>
                <w:rFonts w:ascii="Simplified Arabic" w:hAnsi="Simplified Arabic" w:cs="Simplified Arabic"/>
                <w:sz w:val="28"/>
                <w:szCs w:val="28"/>
              </w:rPr>
              <w:t>MBA506</w:t>
            </w:r>
          </w:p>
        </w:tc>
        <w:tc>
          <w:tcPr>
            <w:tcW w:w="2070" w:type="dxa"/>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إدارة المواد والإمداد </w:t>
            </w:r>
          </w:p>
        </w:tc>
        <w:tc>
          <w:tcPr>
            <w:tcW w:w="3690" w:type="dxa"/>
          </w:tcPr>
          <w:p w:rsidR="0018271E" w:rsidRPr="002E7081" w:rsidRDefault="0018271E" w:rsidP="00B60612">
            <w:pPr>
              <w:bidi/>
              <w:spacing w:line="360" w:lineRule="auto"/>
              <w:jc w:val="right"/>
              <w:rPr>
                <w:sz w:val="28"/>
                <w:szCs w:val="28"/>
                <w:rtl/>
              </w:rPr>
            </w:pPr>
            <w:r w:rsidRPr="002E7081">
              <w:rPr>
                <w:sz w:val="28"/>
                <w:szCs w:val="28"/>
              </w:rPr>
              <w:t>Materials and Supply  Management</w:t>
            </w:r>
            <w:r w:rsidRPr="002E7081">
              <w:rPr>
                <w:sz w:val="28"/>
                <w:szCs w:val="28"/>
                <w:rtl/>
              </w:rPr>
              <w:t xml:space="preserve"> </w:t>
            </w:r>
          </w:p>
        </w:tc>
        <w:tc>
          <w:tcPr>
            <w:tcW w:w="1278" w:type="dxa"/>
          </w:tcPr>
          <w:p w:rsidR="0018271E" w:rsidRPr="002E7081" w:rsidRDefault="0018271E" w:rsidP="00B60612">
            <w:pPr>
              <w:bidi/>
              <w:spacing w:line="360" w:lineRule="auto"/>
              <w:jc w:val="center"/>
              <w:rPr>
                <w:rFonts w:ascii="Simplified Arabic" w:hAnsi="Simplified Arabic" w:cs="Simplified Arabic"/>
                <w:sz w:val="28"/>
                <w:szCs w:val="28"/>
              </w:rPr>
            </w:pPr>
            <w:r w:rsidRPr="002E7081">
              <w:rPr>
                <w:rFonts w:ascii="Simplified Arabic" w:hAnsi="Simplified Arabic" w:cs="Simplified Arabic"/>
                <w:sz w:val="28"/>
                <w:szCs w:val="28"/>
              </w:rPr>
              <w:t>2</w:t>
            </w:r>
          </w:p>
        </w:tc>
      </w:tr>
      <w:tr w:rsidR="0018271E" w:rsidRPr="002E7081" w:rsidTr="00B60612">
        <w:trPr>
          <w:trHeight w:val="323"/>
        </w:trPr>
        <w:tc>
          <w:tcPr>
            <w:tcW w:w="360" w:type="dxa"/>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2</w:t>
            </w:r>
          </w:p>
        </w:tc>
        <w:tc>
          <w:tcPr>
            <w:tcW w:w="1260" w:type="dxa"/>
          </w:tcPr>
          <w:p w:rsidR="0018271E" w:rsidRPr="002E7081" w:rsidRDefault="0018271E" w:rsidP="00B60612">
            <w:pPr>
              <w:bidi/>
              <w:spacing w:line="360" w:lineRule="auto"/>
              <w:rPr>
                <w:rFonts w:ascii="Simplified Arabic" w:hAnsi="Simplified Arabic" w:cs="Simplified Arabic"/>
                <w:sz w:val="28"/>
                <w:szCs w:val="28"/>
              </w:rPr>
            </w:pPr>
            <w:r w:rsidRPr="002E7081">
              <w:rPr>
                <w:rFonts w:ascii="Simplified Arabic" w:hAnsi="Simplified Arabic" w:cs="Simplified Arabic"/>
                <w:sz w:val="28"/>
                <w:szCs w:val="28"/>
              </w:rPr>
              <w:t>MBA507</w:t>
            </w:r>
          </w:p>
        </w:tc>
        <w:tc>
          <w:tcPr>
            <w:tcW w:w="2070" w:type="dxa"/>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الإدارة الإستراتيجية وسياسات الأعمال </w:t>
            </w:r>
          </w:p>
        </w:tc>
        <w:tc>
          <w:tcPr>
            <w:tcW w:w="3690" w:type="dxa"/>
          </w:tcPr>
          <w:p w:rsidR="0018271E" w:rsidRPr="002E7081" w:rsidRDefault="0018271E" w:rsidP="00B60612">
            <w:pPr>
              <w:bidi/>
              <w:spacing w:line="360" w:lineRule="auto"/>
              <w:jc w:val="right"/>
              <w:rPr>
                <w:sz w:val="28"/>
                <w:szCs w:val="28"/>
              </w:rPr>
            </w:pPr>
            <w:r w:rsidRPr="002E7081">
              <w:rPr>
                <w:sz w:val="28"/>
                <w:szCs w:val="28"/>
              </w:rPr>
              <w:t>Strategic Management and Management Policies</w:t>
            </w:r>
          </w:p>
        </w:tc>
        <w:tc>
          <w:tcPr>
            <w:tcW w:w="1278" w:type="dxa"/>
          </w:tcPr>
          <w:p w:rsidR="0018271E" w:rsidRPr="002E7081" w:rsidRDefault="0018271E" w:rsidP="00B60612">
            <w:pPr>
              <w:bidi/>
              <w:spacing w:line="360" w:lineRule="auto"/>
              <w:jc w:val="center"/>
              <w:rPr>
                <w:rFonts w:ascii="Simplified Arabic" w:hAnsi="Simplified Arabic" w:cs="Simplified Arabic"/>
                <w:sz w:val="28"/>
                <w:szCs w:val="28"/>
              </w:rPr>
            </w:pPr>
            <w:r w:rsidRPr="002E7081">
              <w:rPr>
                <w:rFonts w:ascii="Simplified Arabic" w:hAnsi="Simplified Arabic" w:cs="Simplified Arabic"/>
                <w:sz w:val="28"/>
                <w:szCs w:val="28"/>
              </w:rPr>
              <w:t>2</w:t>
            </w:r>
          </w:p>
        </w:tc>
      </w:tr>
      <w:tr w:rsidR="0018271E" w:rsidRPr="002E7081" w:rsidTr="00B60612">
        <w:trPr>
          <w:trHeight w:val="323"/>
        </w:trPr>
        <w:tc>
          <w:tcPr>
            <w:tcW w:w="360" w:type="dxa"/>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3</w:t>
            </w:r>
          </w:p>
        </w:tc>
        <w:tc>
          <w:tcPr>
            <w:tcW w:w="1260" w:type="dxa"/>
          </w:tcPr>
          <w:p w:rsidR="0018271E" w:rsidRPr="002E7081" w:rsidRDefault="0018271E" w:rsidP="00B60612">
            <w:pPr>
              <w:bidi/>
              <w:spacing w:line="360" w:lineRule="auto"/>
              <w:rPr>
                <w:rFonts w:ascii="Simplified Arabic" w:hAnsi="Simplified Arabic" w:cs="Simplified Arabic"/>
                <w:sz w:val="28"/>
                <w:szCs w:val="28"/>
              </w:rPr>
            </w:pPr>
            <w:r w:rsidRPr="002E7081">
              <w:rPr>
                <w:rFonts w:ascii="Simplified Arabic" w:hAnsi="Simplified Arabic" w:cs="Simplified Arabic"/>
                <w:sz w:val="28"/>
                <w:szCs w:val="28"/>
              </w:rPr>
              <w:t>MBA508</w:t>
            </w:r>
          </w:p>
        </w:tc>
        <w:tc>
          <w:tcPr>
            <w:tcW w:w="2070" w:type="dxa"/>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نظم المعلومات الإدارية</w:t>
            </w:r>
          </w:p>
        </w:tc>
        <w:tc>
          <w:tcPr>
            <w:tcW w:w="3690" w:type="dxa"/>
          </w:tcPr>
          <w:p w:rsidR="0018271E" w:rsidRPr="002E7081" w:rsidRDefault="0018271E" w:rsidP="00B60612">
            <w:pPr>
              <w:bidi/>
              <w:spacing w:line="360" w:lineRule="auto"/>
              <w:jc w:val="right"/>
              <w:rPr>
                <w:sz w:val="28"/>
                <w:szCs w:val="28"/>
              </w:rPr>
            </w:pPr>
            <w:r w:rsidRPr="002E7081">
              <w:rPr>
                <w:sz w:val="28"/>
                <w:szCs w:val="28"/>
              </w:rPr>
              <w:t xml:space="preserve">  Management Information System</w:t>
            </w:r>
          </w:p>
        </w:tc>
        <w:tc>
          <w:tcPr>
            <w:tcW w:w="1278" w:type="dxa"/>
          </w:tcPr>
          <w:p w:rsidR="0018271E" w:rsidRPr="002E7081" w:rsidRDefault="0018271E" w:rsidP="00B60612">
            <w:pPr>
              <w:bidi/>
              <w:spacing w:line="360" w:lineRule="auto"/>
              <w:jc w:val="center"/>
              <w:rPr>
                <w:rFonts w:ascii="Simplified Arabic" w:hAnsi="Simplified Arabic" w:cs="Simplified Arabic"/>
                <w:sz w:val="28"/>
                <w:szCs w:val="28"/>
              </w:rPr>
            </w:pPr>
            <w:r w:rsidRPr="002E7081">
              <w:rPr>
                <w:rFonts w:ascii="Simplified Arabic" w:hAnsi="Simplified Arabic" w:cs="Simplified Arabic"/>
                <w:sz w:val="28"/>
                <w:szCs w:val="28"/>
                <w:rtl/>
              </w:rPr>
              <w:t>2</w:t>
            </w:r>
          </w:p>
        </w:tc>
      </w:tr>
      <w:tr w:rsidR="0018271E" w:rsidRPr="002E7081" w:rsidTr="00B60612">
        <w:trPr>
          <w:trHeight w:val="323"/>
        </w:trPr>
        <w:tc>
          <w:tcPr>
            <w:tcW w:w="360" w:type="dxa"/>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4</w:t>
            </w:r>
          </w:p>
        </w:tc>
        <w:tc>
          <w:tcPr>
            <w:tcW w:w="1260" w:type="dxa"/>
          </w:tcPr>
          <w:p w:rsidR="0018271E" w:rsidRPr="002E7081" w:rsidRDefault="0018271E" w:rsidP="00B60612">
            <w:pPr>
              <w:bidi/>
              <w:spacing w:line="360" w:lineRule="auto"/>
              <w:rPr>
                <w:rFonts w:ascii="Simplified Arabic" w:hAnsi="Simplified Arabic" w:cs="Simplified Arabic"/>
                <w:sz w:val="28"/>
                <w:szCs w:val="28"/>
              </w:rPr>
            </w:pPr>
            <w:r w:rsidRPr="002E7081">
              <w:rPr>
                <w:rFonts w:ascii="Simplified Arabic" w:hAnsi="Simplified Arabic" w:cs="Simplified Arabic"/>
                <w:sz w:val="28"/>
                <w:szCs w:val="28"/>
              </w:rPr>
              <w:t>MBA509</w:t>
            </w:r>
          </w:p>
        </w:tc>
        <w:tc>
          <w:tcPr>
            <w:tcW w:w="2070" w:type="dxa"/>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الطرق الكمية في الإدارة </w:t>
            </w:r>
          </w:p>
        </w:tc>
        <w:tc>
          <w:tcPr>
            <w:tcW w:w="3690" w:type="dxa"/>
          </w:tcPr>
          <w:p w:rsidR="0018271E" w:rsidRPr="002E7081" w:rsidRDefault="0018271E" w:rsidP="00B60612">
            <w:pPr>
              <w:bidi/>
              <w:spacing w:line="360" w:lineRule="auto"/>
              <w:jc w:val="right"/>
              <w:rPr>
                <w:sz w:val="28"/>
                <w:szCs w:val="28"/>
                <w:rtl/>
              </w:rPr>
            </w:pPr>
            <w:r w:rsidRPr="002E7081">
              <w:rPr>
                <w:sz w:val="28"/>
                <w:szCs w:val="28"/>
              </w:rPr>
              <w:t xml:space="preserve">Quantitative Methods in Management  </w:t>
            </w:r>
          </w:p>
        </w:tc>
        <w:tc>
          <w:tcPr>
            <w:tcW w:w="1278" w:type="dxa"/>
          </w:tcPr>
          <w:p w:rsidR="0018271E" w:rsidRPr="002E7081" w:rsidRDefault="0018271E" w:rsidP="00B60612">
            <w:pPr>
              <w:bidi/>
              <w:spacing w:line="360" w:lineRule="auto"/>
              <w:jc w:val="center"/>
              <w:rPr>
                <w:rFonts w:ascii="Simplified Arabic" w:hAnsi="Simplified Arabic" w:cs="Simplified Arabic"/>
                <w:sz w:val="28"/>
                <w:szCs w:val="28"/>
              </w:rPr>
            </w:pPr>
            <w:r w:rsidRPr="002E7081">
              <w:rPr>
                <w:rFonts w:ascii="Simplified Arabic" w:hAnsi="Simplified Arabic" w:cs="Simplified Arabic"/>
                <w:sz w:val="28"/>
                <w:szCs w:val="28"/>
                <w:rtl/>
              </w:rPr>
              <w:t>2</w:t>
            </w:r>
          </w:p>
        </w:tc>
      </w:tr>
      <w:tr w:rsidR="0018271E" w:rsidRPr="002E7081" w:rsidTr="00B60612">
        <w:trPr>
          <w:trHeight w:val="323"/>
        </w:trPr>
        <w:tc>
          <w:tcPr>
            <w:tcW w:w="360" w:type="dxa"/>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5</w:t>
            </w:r>
          </w:p>
        </w:tc>
        <w:tc>
          <w:tcPr>
            <w:tcW w:w="1260" w:type="dxa"/>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Pr>
              <w:t>FA502</w:t>
            </w:r>
          </w:p>
        </w:tc>
        <w:tc>
          <w:tcPr>
            <w:tcW w:w="2070" w:type="dxa"/>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التكاليف والمحاسبة الإدارية </w:t>
            </w:r>
          </w:p>
        </w:tc>
        <w:tc>
          <w:tcPr>
            <w:tcW w:w="3690" w:type="dxa"/>
          </w:tcPr>
          <w:p w:rsidR="0018271E" w:rsidRPr="002E7081" w:rsidRDefault="0018271E" w:rsidP="00B60612">
            <w:pPr>
              <w:bidi/>
              <w:spacing w:line="360" w:lineRule="auto"/>
              <w:jc w:val="right"/>
              <w:rPr>
                <w:sz w:val="28"/>
                <w:szCs w:val="28"/>
              </w:rPr>
            </w:pPr>
            <w:r w:rsidRPr="002E7081">
              <w:rPr>
                <w:sz w:val="28"/>
                <w:szCs w:val="28"/>
              </w:rPr>
              <w:t xml:space="preserve">Cost and Managerial Accounting </w:t>
            </w:r>
          </w:p>
        </w:tc>
        <w:tc>
          <w:tcPr>
            <w:tcW w:w="1278" w:type="dxa"/>
          </w:tcPr>
          <w:p w:rsidR="0018271E" w:rsidRPr="002E7081" w:rsidRDefault="0018271E" w:rsidP="00B60612">
            <w:pPr>
              <w:bidi/>
              <w:spacing w:line="360" w:lineRule="auto"/>
              <w:jc w:val="center"/>
              <w:rPr>
                <w:rFonts w:ascii="Simplified Arabic" w:hAnsi="Simplified Arabic" w:cs="Simplified Arabic"/>
                <w:sz w:val="28"/>
                <w:szCs w:val="28"/>
              </w:rPr>
            </w:pPr>
            <w:r w:rsidRPr="002E7081">
              <w:rPr>
                <w:rFonts w:ascii="Simplified Arabic" w:hAnsi="Simplified Arabic" w:cs="Simplified Arabic"/>
                <w:sz w:val="28"/>
                <w:szCs w:val="28"/>
                <w:rtl/>
              </w:rPr>
              <w:t>2</w:t>
            </w:r>
          </w:p>
        </w:tc>
      </w:tr>
      <w:tr w:rsidR="0018271E" w:rsidRPr="002E7081" w:rsidTr="00B60612">
        <w:trPr>
          <w:trHeight w:val="323"/>
        </w:trPr>
        <w:tc>
          <w:tcPr>
            <w:tcW w:w="360" w:type="dxa"/>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6</w:t>
            </w:r>
          </w:p>
        </w:tc>
        <w:tc>
          <w:tcPr>
            <w:tcW w:w="1260" w:type="dxa"/>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Pr>
              <w:t>SRM501</w:t>
            </w:r>
          </w:p>
        </w:tc>
        <w:tc>
          <w:tcPr>
            <w:tcW w:w="2070" w:type="dxa"/>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مناهج البحث العلمي </w:t>
            </w:r>
          </w:p>
        </w:tc>
        <w:tc>
          <w:tcPr>
            <w:tcW w:w="3690" w:type="dxa"/>
          </w:tcPr>
          <w:p w:rsidR="0018271E" w:rsidRPr="002E7081" w:rsidRDefault="0018271E" w:rsidP="00B60612">
            <w:pPr>
              <w:bidi/>
              <w:spacing w:line="360" w:lineRule="auto"/>
              <w:jc w:val="right"/>
              <w:rPr>
                <w:sz w:val="28"/>
                <w:szCs w:val="28"/>
                <w:rtl/>
              </w:rPr>
            </w:pPr>
            <w:r w:rsidRPr="002E7081">
              <w:rPr>
                <w:sz w:val="28"/>
                <w:szCs w:val="28"/>
              </w:rPr>
              <w:t>Scientific Research Methodology</w:t>
            </w:r>
          </w:p>
        </w:tc>
        <w:tc>
          <w:tcPr>
            <w:tcW w:w="1278" w:type="dxa"/>
          </w:tcPr>
          <w:p w:rsidR="0018271E" w:rsidRPr="002E7081" w:rsidRDefault="0018271E" w:rsidP="00B60612">
            <w:pPr>
              <w:bidi/>
              <w:spacing w:line="360" w:lineRule="auto"/>
              <w:jc w:val="center"/>
              <w:rPr>
                <w:rFonts w:ascii="Simplified Arabic" w:hAnsi="Simplified Arabic" w:cs="Simplified Arabic"/>
                <w:sz w:val="28"/>
                <w:szCs w:val="28"/>
              </w:rPr>
            </w:pPr>
            <w:r w:rsidRPr="002E7081">
              <w:rPr>
                <w:rFonts w:ascii="Simplified Arabic" w:hAnsi="Simplified Arabic" w:cs="Simplified Arabic"/>
                <w:sz w:val="28"/>
                <w:szCs w:val="28"/>
              </w:rPr>
              <w:t>2</w:t>
            </w:r>
          </w:p>
        </w:tc>
      </w:tr>
      <w:tr w:rsidR="0018271E" w:rsidRPr="002E7081" w:rsidTr="00B60612">
        <w:trPr>
          <w:trHeight w:val="323"/>
        </w:trPr>
        <w:tc>
          <w:tcPr>
            <w:tcW w:w="7380" w:type="dxa"/>
            <w:gridSpan w:val="4"/>
            <w:shd w:val="clear" w:color="auto" w:fill="F2F2F2"/>
          </w:tcPr>
          <w:p w:rsidR="0018271E" w:rsidRPr="002E7081" w:rsidRDefault="0018271E" w:rsidP="00B60612">
            <w:pPr>
              <w:bidi/>
              <w:spacing w:line="360" w:lineRule="auto"/>
              <w:jc w:val="center"/>
              <w:rPr>
                <w:rFonts w:ascii="Simplified Arabic" w:hAnsi="Simplified Arabic" w:cs="Simplified Arabic"/>
                <w:sz w:val="28"/>
                <w:szCs w:val="28"/>
              </w:rPr>
            </w:pPr>
            <w:r w:rsidRPr="002E7081">
              <w:rPr>
                <w:rFonts w:ascii="Simplified Arabic" w:hAnsi="Simplified Arabic" w:cs="Simplified Arabic"/>
                <w:sz w:val="28"/>
                <w:szCs w:val="28"/>
                <w:rtl/>
              </w:rPr>
              <w:t>المجموع</w:t>
            </w:r>
          </w:p>
        </w:tc>
        <w:tc>
          <w:tcPr>
            <w:tcW w:w="1278" w:type="dxa"/>
            <w:shd w:val="clear" w:color="auto" w:fill="F2F2F2"/>
          </w:tcPr>
          <w:p w:rsidR="0018271E" w:rsidRPr="002E7081" w:rsidRDefault="0018271E" w:rsidP="00B60612">
            <w:pPr>
              <w:bidi/>
              <w:spacing w:line="360"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12</w:t>
            </w:r>
          </w:p>
        </w:tc>
      </w:tr>
    </w:tbl>
    <w:p w:rsidR="0018271E" w:rsidRPr="002E7081" w:rsidRDefault="0018271E" w:rsidP="00B60612">
      <w:pPr>
        <w:bidi/>
        <w:spacing w:line="276" w:lineRule="auto"/>
        <w:jc w:val="lowKashida"/>
        <w:rPr>
          <w:rFonts w:ascii="Simplified Arabic" w:hAnsi="Simplified Arabic" w:cs="Simplified Arabic"/>
          <w:sz w:val="28"/>
          <w:szCs w:val="28"/>
          <w:u w:val="single"/>
          <w:rtl/>
        </w:rPr>
      </w:pPr>
    </w:p>
    <w:p w:rsidR="0018271E" w:rsidRDefault="0018271E" w:rsidP="00B60612">
      <w:pPr>
        <w:bidi/>
        <w:spacing w:line="276" w:lineRule="auto"/>
        <w:jc w:val="center"/>
        <w:rPr>
          <w:rFonts w:ascii="Simplified Arabic" w:hAnsi="Simplified Arabic" w:cs="Simplified Arabic"/>
          <w:b/>
          <w:bCs/>
          <w:sz w:val="28"/>
          <w:szCs w:val="28"/>
          <w:rtl/>
        </w:rPr>
      </w:pPr>
    </w:p>
    <w:p w:rsidR="0018271E" w:rsidRDefault="0018271E" w:rsidP="00B60612">
      <w:pPr>
        <w:bidi/>
        <w:spacing w:line="276" w:lineRule="auto"/>
        <w:jc w:val="center"/>
        <w:rPr>
          <w:rFonts w:ascii="Simplified Arabic" w:hAnsi="Simplified Arabic" w:cs="Simplified Arabic"/>
          <w:b/>
          <w:bCs/>
          <w:sz w:val="28"/>
          <w:szCs w:val="28"/>
          <w:rtl/>
        </w:rPr>
      </w:pPr>
    </w:p>
    <w:p w:rsidR="0018271E" w:rsidRDefault="0018271E" w:rsidP="00B60612">
      <w:pPr>
        <w:bidi/>
        <w:spacing w:line="276" w:lineRule="auto"/>
        <w:jc w:val="center"/>
        <w:rPr>
          <w:rFonts w:ascii="Simplified Arabic" w:hAnsi="Simplified Arabic" w:cs="Simplified Arabic"/>
          <w:b/>
          <w:bCs/>
          <w:sz w:val="28"/>
          <w:szCs w:val="28"/>
          <w:rtl/>
        </w:rPr>
      </w:pPr>
    </w:p>
    <w:p w:rsidR="0018271E" w:rsidRDefault="0018271E" w:rsidP="00B60612">
      <w:pPr>
        <w:bidi/>
        <w:spacing w:line="276" w:lineRule="auto"/>
        <w:jc w:val="center"/>
        <w:rPr>
          <w:rFonts w:ascii="Simplified Arabic" w:hAnsi="Simplified Arabic" w:cs="Simplified Arabic"/>
          <w:b/>
          <w:bCs/>
          <w:sz w:val="28"/>
          <w:szCs w:val="28"/>
          <w:rtl/>
        </w:rPr>
      </w:pPr>
    </w:p>
    <w:p w:rsidR="0018271E" w:rsidRDefault="0018271E" w:rsidP="00B60612">
      <w:pPr>
        <w:bidi/>
        <w:spacing w:line="276" w:lineRule="auto"/>
        <w:jc w:val="center"/>
        <w:rPr>
          <w:rFonts w:ascii="Simplified Arabic" w:hAnsi="Simplified Arabic" w:cs="Simplified Arabic"/>
          <w:b/>
          <w:bCs/>
          <w:sz w:val="28"/>
          <w:szCs w:val="28"/>
          <w:rtl/>
        </w:rPr>
      </w:pPr>
      <w:r w:rsidRPr="00580DC1">
        <w:rPr>
          <w:rFonts w:ascii="Simplified Arabic" w:hAnsi="Simplified Arabic" w:cs="Simplified Arabic"/>
          <w:b/>
          <w:bCs/>
          <w:sz w:val="28"/>
          <w:szCs w:val="28"/>
          <w:rtl/>
        </w:rPr>
        <w:t xml:space="preserve">الخطة الدراسية للماجستير فى ادارة الأعمال </w:t>
      </w:r>
    </w:p>
    <w:p w:rsidR="0018271E" w:rsidRPr="00580DC1" w:rsidRDefault="0018271E" w:rsidP="00B60612">
      <w:pPr>
        <w:bidi/>
        <w:spacing w:line="276" w:lineRule="auto"/>
        <w:jc w:val="center"/>
        <w:rPr>
          <w:rFonts w:ascii="Simplified Arabic" w:hAnsi="Simplified Arabic" w:cs="Simplified Arabic"/>
          <w:b/>
          <w:bCs/>
          <w:sz w:val="28"/>
          <w:szCs w:val="28"/>
          <w:rtl/>
        </w:rPr>
      </w:pPr>
    </w:p>
    <w:p w:rsidR="0018271E" w:rsidRDefault="0018271E" w:rsidP="00B60612">
      <w:pPr>
        <w:bidi/>
        <w:spacing w:line="276" w:lineRule="auto"/>
        <w:rPr>
          <w:rFonts w:ascii="Simplified Arabic" w:hAnsi="Simplified Arabic" w:cs="Simplified Arabic"/>
          <w:b/>
          <w:bCs/>
          <w:sz w:val="28"/>
          <w:szCs w:val="28"/>
          <w:rtl/>
        </w:rPr>
      </w:pPr>
      <w:r w:rsidRPr="00580DC1">
        <w:rPr>
          <w:rFonts w:ascii="Simplified Arabic" w:hAnsi="Simplified Arabic" w:cs="Simplified Arabic"/>
          <w:b/>
          <w:bCs/>
          <w:sz w:val="28"/>
          <w:szCs w:val="28"/>
          <w:rtl/>
        </w:rPr>
        <w:t>الفصل الدراسي الأول</w:t>
      </w:r>
    </w:p>
    <w:p w:rsidR="0018271E" w:rsidRPr="00580DC1" w:rsidRDefault="0018271E" w:rsidP="00B60612">
      <w:pPr>
        <w:bidi/>
        <w:spacing w:line="276" w:lineRule="auto"/>
        <w:rPr>
          <w:rFonts w:ascii="Simplified Arabic" w:hAnsi="Simplified Arabic" w:cs="Simplified Arabic"/>
          <w:b/>
          <w:bCs/>
          <w:sz w:val="28"/>
          <w:szCs w:val="28"/>
          <w:rtl/>
        </w:rPr>
      </w:pPr>
    </w:p>
    <w:tbl>
      <w:tblPr>
        <w:bidiVisual/>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4"/>
        <w:gridCol w:w="1204"/>
        <w:gridCol w:w="2170"/>
        <w:gridCol w:w="4023"/>
        <w:gridCol w:w="1551"/>
      </w:tblGrid>
      <w:tr w:rsidR="0018271E" w:rsidRPr="002E7081" w:rsidTr="00B60612">
        <w:trPr>
          <w:trHeight w:val="645"/>
        </w:trPr>
        <w:tc>
          <w:tcPr>
            <w:tcW w:w="0" w:type="auto"/>
            <w:shd w:val="clear" w:color="auto" w:fill="F2F2F2"/>
          </w:tcPr>
          <w:p w:rsidR="0018271E" w:rsidRPr="00580DC1" w:rsidRDefault="0018271E" w:rsidP="00B60612">
            <w:pPr>
              <w:bidi/>
              <w:spacing w:line="360" w:lineRule="auto"/>
              <w:jc w:val="center"/>
              <w:rPr>
                <w:rFonts w:ascii="Simplified Arabic" w:hAnsi="Simplified Arabic" w:cs="Simplified Arabic"/>
                <w:b/>
                <w:bCs/>
                <w:sz w:val="28"/>
                <w:szCs w:val="28"/>
                <w:rtl/>
              </w:rPr>
            </w:pPr>
            <w:r w:rsidRPr="00580DC1">
              <w:rPr>
                <w:rFonts w:ascii="Simplified Arabic" w:hAnsi="Simplified Arabic" w:cs="Simplified Arabic"/>
                <w:b/>
                <w:bCs/>
                <w:sz w:val="28"/>
                <w:szCs w:val="28"/>
                <w:rtl/>
              </w:rPr>
              <w:t>م</w:t>
            </w:r>
          </w:p>
        </w:tc>
        <w:tc>
          <w:tcPr>
            <w:tcW w:w="0" w:type="auto"/>
            <w:shd w:val="clear" w:color="auto" w:fill="F2F2F2"/>
          </w:tcPr>
          <w:p w:rsidR="0018271E" w:rsidRPr="00580DC1" w:rsidRDefault="0018271E" w:rsidP="00B60612">
            <w:pPr>
              <w:bidi/>
              <w:spacing w:line="360" w:lineRule="auto"/>
              <w:jc w:val="center"/>
              <w:rPr>
                <w:rFonts w:ascii="Simplified Arabic" w:hAnsi="Simplified Arabic" w:cs="Simplified Arabic"/>
                <w:b/>
                <w:bCs/>
                <w:sz w:val="28"/>
                <w:szCs w:val="28"/>
                <w:rtl/>
              </w:rPr>
            </w:pPr>
            <w:r w:rsidRPr="00580DC1">
              <w:rPr>
                <w:rFonts w:ascii="Simplified Arabic" w:hAnsi="Simplified Arabic" w:cs="Simplified Arabic"/>
                <w:b/>
                <w:bCs/>
                <w:sz w:val="28"/>
                <w:szCs w:val="28"/>
                <w:rtl/>
              </w:rPr>
              <w:t>الرقم</w:t>
            </w:r>
          </w:p>
        </w:tc>
        <w:tc>
          <w:tcPr>
            <w:tcW w:w="0" w:type="auto"/>
            <w:shd w:val="clear" w:color="auto" w:fill="F2F2F2"/>
          </w:tcPr>
          <w:p w:rsidR="0018271E" w:rsidRPr="00580DC1" w:rsidRDefault="0018271E" w:rsidP="00B60612">
            <w:pPr>
              <w:bidi/>
              <w:spacing w:line="360" w:lineRule="auto"/>
              <w:jc w:val="center"/>
              <w:rPr>
                <w:rFonts w:ascii="Simplified Arabic" w:hAnsi="Simplified Arabic" w:cs="Simplified Arabic"/>
                <w:b/>
                <w:bCs/>
                <w:sz w:val="28"/>
                <w:szCs w:val="28"/>
                <w:rtl/>
              </w:rPr>
            </w:pPr>
            <w:r w:rsidRPr="00580DC1">
              <w:rPr>
                <w:rFonts w:ascii="Simplified Arabic" w:hAnsi="Simplified Arabic" w:cs="Simplified Arabic"/>
                <w:b/>
                <w:bCs/>
                <w:sz w:val="28"/>
                <w:szCs w:val="28"/>
                <w:rtl/>
              </w:rPr>
              <w:t>اسم المقرر بالعربي</w:t>
            </w:r>
          </w:p>
        </w:tc>
        <w:tc>
          <w:tcPr>
            <w:tcW w:w="0" w:type="auto"/>
            <w:shd w:val="clear" w:color="auto" w:fill="F2F2F2"/>
          </w:tcPr>
          <w:p w:rsidR="0018271E" w:rsidRPr="00580DC1" w:rsidRDefault="0018271E" w:rsidP="00B60612">
            <w:pPr>
              <w:bidi/>
              <w:spacing w:line="360" w:lineRule="auto"/>
              <w:jc w:val="center"/>
              <w:rPr>
                <w:rFonts w:ascii="Simplified Arabic" w:hAnsi="Simplified Arabic" w:cs="Simplified Arabic"/>
                <w:b/>
                <w:bCs/>
                <w:sz w:val="28"/>
                <w:szCs w:val="28"/>
                <w:rtl/>
              </w:rPr>
            </w:pPr>
            <w:r w:rsidRPr="00580DC1">
              <w:rPr>
                <w:rFonts w:ascii="Simplified Arabic" w:hAnsi="Simplified Arabic" w:cs="Simplified Arabic"/>
                <w:b/>
                <w:bCs/>
                <w:sz w:val="28"/>
                <w:szCs w:val="28"/>
                <w:rtl/>
              </w:rPr>
              <w:t>اسم المقرر بالانجليزي</w:t>
            </w:r>
          </w:p>
        </w:tc>
        <w:tc>
          <w:tcPr>
            <w:tcW w:w="0" w:type="auto"/>
            <w:shd w:val="clear" w:color="auto" w:fill="F2F2F2"/>
          </w:tcPr>
          <w:p w:rsidR="0018271E" w:rsidRPr="00580DC1" w:rsidRDefault="0018271E" w:rsidP="00B60612">
            <w:pPr>
              <w:bidi/>
              <w:spacing w:line="360" w:lineRule="auto"/>
              <w:jc w:val="center"/>
              <w:rPr>
                <w:rFonts w:ascii="Simplified Arabic" w:hAnsi="Simplified Arabic" w:cs="Simplified Arabic"/>
                <w:b/>
                <w:bCs/>
                <w:sz w:val="28"/>
                <w:szCs w:val="28"/>
                <w:rtl/>
              </w:rPr>
            </w:pPr>
            <w:r w:rsidRPr="00580DC1">
              <w:rPr>
                <w:rFonts w:ascii="Simplified Arabic" w:hAnsi="Simplified Arabic" w:cs="Simplified Arabic"/>
                <w:b/>
                <w:bCs/>
                <w:sz w:val="28"/>
                <w:szCs w:val="28"/>
                <w:rtl/>
              </w:rPr>
              <w:t xml:space="preserve">الساعات المعتمدة </w:t>
            </w:r>
          </w:p>
        </w:tc>
      </w:tr>
      <w:tr w:rsidR="0018271E" w:rsidRPr="00580DC1" w:rsidTr="00B60612">
        <w:trPr>
          <w:trHeight w:val="315"/>
        </w:trPr>
        <w:tc>
          <w:tcPr>
            <w:tcW w:w="0" w:type="auto"/>
          </w:tcPr>
          <w:p w:rsidR="0018271E" w:rsidRPr="002E7081" w:rsidRDefault="0018271E" w:rsidP="00B60612">
            <w:pPr>
              <w:bidi/>
              <w:spacing w:line="360" w:lineRule="auto"/>
              <w:jc w:val="center"/>
              <w:rPr>
                <w:rFonts w:ascii="Simplified Arabic" w:hAnsi="Simplified Arabic" w:cs="Simplified Arabic"/>
                <w:sz w:val="28"/>
                <w:szCs w:val="28"/>
                <w:rtl/>
              </w:rPr>
            </w:pPr>
            <w:r w:rsidRPr="002E7081">
              <w:rPr>
                <w:rFonts w:ascii="Simplified Arabic" w:hAnsi="Simplified Arabic" w:cs="Simplified Arabic"/>
                <w:sz w:val="28"/>
                <w:szCs w:val="28"/>
                <w:rtl/>
              </w:rPr>
              <w:t>1</w:t>
            </w:r>
          </w:p>
        </w:tc>
        <w:tc>
          <w:tcPr>
            <w:tcW w:w="0" w:type="auto"/>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Pr>
              <w:t>MBA601</w:t>
            </w:r>
          </w:p>
        </w:tc>
        <w:tc>
          <w:tcPr>
            <w:tcW w:w="0" w:type="auto"/>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الإدارة المتقدمة </w:t>
            </w:r>
          </w:p>
        </w:tc>
        <w:tc>
          <w:tcPr>
            <w:tcW w:w="0" w:type="auto"/>
          </w:tcPr>
          <w:p w:rsidR="0018271E" w:rsidRPr="00580DC1" w:rsidRDefault="0018271E" w:rsidP="00B60612">
            <w:pPr>
              <w:bidi/>
              <w:spacing w:line="360" w:lineRule="auto"/>
              <w:jc w:val="right"/>
              <w:rPr>
                <w:sz w:val="28"/>
                <w:szCs w:val="28"/>
              </w:rPr>
            </w:pPr>
            <w:r w:rsidRPr="00580DC1">
              <w:rPr>
                <w:sz w:val="28"/>
                <w:szCs w:val="28"/>
              </w:rPr>
              <w:t xml:space="preserve">Advanced Management </w:t>
            </w:r>
          </w:p>
        </w:tc>
        <w:tc>
          <w:tcPr>
            <w:tcW w:w="0" w:type="auto"/>
          </w:tcPr>
          <w:p w:rsidR="0018271E" w:rsidRPr="00580DC1" w:rsidRDefault="0018271E" w:rsidP="00B60612">
            <w:pPr>
              <w:bidi/>
              <w:spacing w:line="360" w:lineRule="auto"/>
              <w:jc w:val="center"/>
              <w:rPr>
                <w:sz w:val="28"/>
                <w:szCs w:val="28"/>
              </w:rPr>
            </w:pPr>
            <w:r w:rsidRPr="00580DC1">
              <w:rPr>
                <w:sz w:val="28"/>
                <w:szCs w:val="28"/>
                <w:rtl/>
              </w:rPr>
              <w:t>2</w:t>
            </w:r>
          </w:p>
        </w:tc>
      </w:tr>
      <w:tr w:rsidR="0018271E" w:rsidRPr="00580DC1" w:rsidTr="00B60612">
        <w:trPr>
          <w:trHeight w:val="315"/>
        </w:trPr>
        <w:tc>
          <w:tcPr>
            <w:tcW w:w="0" w:type="auto"/>
          </w:tcPr>
          <w:p w:rsidR="0018271E" w:rsidRPr="002E7081" w:rsidRDefault="0018271E" w:rsidP="00B60612">
            <w:pPr>
              <w:bidi/>
              <w:spacing w:line="360" w:lineRule="auto"/>
              <w:jc w:val="center"/>
              <w:rPr>
                <w:rFonts w:ascii="Simplified Arabic" w:hAnsi="Simplified Arabic" w:cs="Simplified Arabic"/>
                <w:sz w:val="28"/>
                <w:szCs w:val="28"/>
                <w:rtl/>
              </w:rPr>
            </w:pPr>
            <w:r w:rsidRPr="002E7081">
              <w:rPr>
                <w:rFonts w:ascii="Simplified Arabic" w:hAnsi="Simplified Arabic" w:cs="Simplified Arabic"/>
                <w:sz w:val="28"/>
                <w:szCs w:val="28"/>
                <w:rtl/>
              </w:rPr>
              <w:t>2</w:t>
            </w:r>
          </w:p>
        </w:tc>
        <w:tc>
          <w:tcPr>
            <w:tcW w:w="0" w:type="auto"/>
          </w:tcPr>
          <w:p w:rsidR="0018271E" w:rsidRPr="002E7081" w:rsidRDefault="0018271E" w:rsidP="00B60612">
            <w:pPr>
              <w:bidi/>
              <w:spacing w:line="360" w:lineRule="auto"/>
              <w:rPr>
                <w:rFonts w:ascii="Simplified Arabic" w:hAnsi="Simplified Arabic" w:cs="Simplified Arabic"/>
                <w:sz w:val="28"/>
                <w:szCs w:val="28"/>
              </w:rPr>
            </w:pPr>
            <w:r w:rsidRPr="002E7081">
              <w:rPr>
                <w:rFonts w:ascii="Simplified Arabic" w:hAnsi="Simplified Arabic" w:cs="Simplified Arabic"/>
                <w:sz w:val="28"/>
                <w:szCs w:val="28"/>
              </w:rPr>
              <w:t>MBA602</w:t>
            </w:r>
          </w:p>
        </w:tc>
        <w:tc>
          <w:tcPr>
            <w:tcW w:w="0" w:type="auto"/>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إدارة المنشآت المتخصصة  </w:t>
            </w:r>
          </w:p>
        </w:tc>
        <w:tc>
          <w:tcPr>
            <w:tcW w:w="0" w:type="auto"/>
          </w:tcPr>
          <w:p w:rsidR="0018271E" w:rsidRPr="00580DC1" w:rsidRDefault="0018271E" w:rsidP="00B60612">
            <w:pPr>
              <w:bidi/>
              <w:spacing w:line="360" w:lineRule="auto"/>
              <w:jc w:val="right"/>
              <w:rPr>
                <w:sz w:val="28"/>
                <w:szCs w:val="28"/>
              </w:rPr>
            </w:pPr>
            <w:r w:rsidRPr="00580DC1">
              <w:rPr>
                <w:sz w:val="28"/>
                <w:szCs w:val="28"/>
              </w:rPr>
              <w:t>Specialized Organizations Management</w:t>
            </w:r>
          </w:p>
        </w:tc>
        <w:tc>
          <w:tcPr>
            <w:tcW w:w="0" w:type="auto"/>
          </w:tcPr>
          <w:p w:rsidR="0018271E" w:rsidRPr="00580DC1" w:rsidRDefault="0018271E" w:rsidP="00B60612">
            <w:pPr>
              <w:bidi/>
              <w:spacing w:line="360" w:lineRule="auto"/>
              <w:jc w:val="center"/>
              <w:rPr>
                <w:sz w:val="28"/>
                <w:szCs w:val="28"/>
              </w:rPr>
            </w:pPr>
            <w:r w:rsidRPr="00580DC1">
              <w:rPr>
                <w:sz w:val="28"/>
                <w:szCs w:val="28"/>
                <w:rtl/>
              </w:rPr>
              <w:t>2</w:t>
            </w:r>
          </w:p>
        </w:tc>
      </w:tr>
      <w:tr w:rsidR="0018271E" w:rsidRPr="00580DC1" w:rsidTr="00B60612">
        <w:trPr>
          <w:trHeight w:val="315"/>
        </w:trPr>
        <w:tc>
          <w:tcPr>
            <w:tcW w:w="0" w:type="auto"/>
          </w:tcPr>
          <w:p w:rsidR="0018271E" w:rsidRPr="002E7081" w:rsidRDefault="0018271E" w:rsidP="00B60612">
            <w:pPr>
              <w:bidi/>
              <w:spacing w:line="360" w:lineRule="auto"/>
              <w:jc w:val="center"/>
              <w:rPr>
                <w:rFonts w:ascii="Simplified Arabic" w:hAnsi="Simplified Arabic" w:cs="Simplified Arabic"/>
                <w:sz w:val="28"/>
                <w:szCs w:val="28"/>
                <w:rtl/>
              </w:rPr>
            </w:pPr>
            <w:r w:rsidRPr="002E7081">
              <w:rPr>
                <w:rFonts w:ascii="Simplified Arabic" w:hAnsi="Simplified Arabic" w:cs="Simplified Arabic"/>
                <w:sz w:val="28"/>
                <w:szCs w:val="28"/>
                <w:rtl/>
              </w:rPr>
              <w:t>3</w:t>
            </w:r>
          </w:p>
        </w:tc>
        <w:tc>
          <w:tcPr>
            <w:tcW w:w="0" w:type="auto"/>
          </w:tcPr>
          <w:p w:rsidR="0018271E" w:rsidRPr="002E7081" w:rsidRDefault="0018271E" w:rsidP="00B60612">
            <w:pPr>
              <w:bidi/>
              <w:spacing w:line="360" w:lineRule="auto"/>
              <w:rPr>
                <w:rFonts w:ascii="Simplified Arabic" w:hAnsi="Simplified Arabic" w:cs="Simplified Arabic"/>
                <w:sz w:val="28"/>
                <w:szCs w:val="28"/>
              </w:rPr>
            </w:pPr>
            <w:r w:rsidRPr="002E7081">
              <w:rPr>
                <w:rFonts w:ascii="Simplified Arabic" w:hAnsi="Simplified Arabic" w:cs="Simplified Arabic"/>
                <w:sz w:val="28"/>
                <w:szCs w:val="28"/>
              </w:rPr>
              <w:t>MBA603</w:t>
            </w:r>
          </w:p>
        </w:tc>
        <w:tc>
          <w:tcPr>
            <w:tcW w:w="0" w:type="auto"/>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إدارة المنشآت الدولية  </w:t>
            </w:r>
          </w:p>
        </w:tc>
        <w:tc>
          <w:tcPr>
            <w:tcW w:w="0" w:type="auto"/>
          </w:tcPr>
          <w:p w:rsidR="0018271E" w:rsidRPr="00580DC1" w:rsidRDefault="0018271E" w:rsidP="00B60612">
            <w:pPr>
              <w:bidi/>
              <w:spacing w:line="360" w:lineRule="auto"/>
              <w:jc w:val="right"/>
              <w:rPr>
                <w:sz w:val="28"/>
                <w:szCs w:val="28"/>
                <w:rtl/>
              </w:rPr>
            </w:pPr>
            <w:r w:rsidRPr="00580DC1">
              <w:rPr>
                <w:sz w:val="28"/>
                <w:szCs w:val="28"/>
              </w:rPr>
              <w:t xml:space="preserve">International Organizations Management  </w:t>
            </w:r>
          </w:p>
        </w:tc>
        <w:tc>
          <w:tcPr>
            <w:tcW w:w="0" w:type="auto"/>
          </w:tcPr>
          <w:p w:rsidR="0018271E" w:rsidRPr="00580DC1" w:rsidRDefault="0018271E" w:rsidP="00B60612">
            <w:pPr>
              <w:bidi/>
              <w:spacing w:line="360" w:lineRule="auto"/>
              <w:jc w:val="center"/>
              <w:rPr>
                <w:sz w:val="28"/>
                <w:szCs w:val="28"/>
              </w:rPr>
            </w:pPr>
            <w:r w:rsidRPr="00580DC1">
              <w:rPr>
                <w:sz w:val="28"/>
                <w:szCs w:val="28"/>
                <w:rtl/>
              </w:rPr>
              <w:t>2</w:t>
            </w:r>
          </w:p>
        </w:tc>
      </w:tr>
      <w:tr w:rsidR="0018271E" w:rsidRPr="00580DC1" w:rsidTr="00B60612">
        <w:trPr>
          <w:trHeight w:val="315"/>
        </w:trPr>
        <w:tc>
          <w:tcPr>
            <w:tcW w:w="0" w:type="auto"/>
          </w:tcPr>
          <w:p w:rsidR="0018271E" w:rsidRPr="002E7081" w:rsidRDefault="0018271E" w:rsidP="00B60612">
            <w:pPr>
              <w:bidi/>
              <w:spacing w:line="360" w:lineRule="auto"/>
              <w:jc w:val="center"/>
              <w:rPr>
                <w:rFonts w:ascii="Simplified Arabic" w:hAnsi="Simplified Arabic" w:cs="Simplified Arabic"/>
                <w:sz w:val="28"/>
                <w:szCs w:val="28"/>
                <w:rtl/>
              </w:rPr>
            </w:pPr>
            <w:r w:rsidRPr="002E7081">
              <w:rPr>
                <w:rFonts w:ascii="Simplified Arabic" w:hAnsi="Simplified Arabic" w:cs="Simplified Arabic"/>
                <w:sz w:val="28"/>
                <w:szCs w:val="28"/>
                <w:rtl/>
              </w:rPr>
              <w:t>4</w:t>
            </w:r>
          </w:p>
        </w:tc>
        <w:tc>
          <w:tcPr>
            <w:tcW w:w="0" w:type="auto"/>
          </w:tcPr>
          <w:p w:rsidR="0018271E" w:rsidRPr="002E7081" w:rsidRDefault="0018271E" w:rsidP="00B60612">
            <w:pPr>
              <w:bidi/>
              <w:spacing w:line="360" w:lineRule="auto"/>
              <w:rPr>
                <w:rFonts w:ascii="Simplified Arabic" w:hAnsi="Simplified Arabic" w:cs="Simplified Arabic"/>
                <w:sz w:val="28"/>
                <w:szCs w:val="28"/>
              </w:rPr>
            </w:pPr>
            <w:r w:rsidRPr="002E7081">
              <w:rPr>
                <w:rFonts w:ascii="Simplified Arabic" w:hAnsi="Simplified Arabic" w:cs="Simplified Arabic"/>
                <w:sz w:val="28"/>
                <w:szCs w:val="28"/>
              </w:rPr>
              <w:t>MBA604</w:t>
            </w:r>
          </w:p>
        </w:tc>
        <w:tc>
          <w:tcPr>
            <w:tcW w:w="0" w:type="auto"/>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التسويق الدولي والالكتروني </w:t>
            </w:r>
          </w:p>
        </w:tc>
        <w:tc>
          <w:tcPr>
            <w:tcW w:w="0" w:type="auto"/>
          </w:tcPr>
          <w:p w:rsidR="0018271E" w:rsidRPr="00580DC1" w:rsidRDefault="0018271E" w:rsidP="00B60612">
            <w:pPr>
              <w:bidi/>
              <w:spacing w:line="360" w:lineRule="auto"/>
              <w:jc w:val="right"/>
              <w:rPr>
                <w:sz w:val="28"/>
                <w:szCs w:val="28"/>
              </w:rPr>
            </w:pPr>
            <w:r w:rsidRPr="00580DC1">
              <w:rPr>
                <w:sz w:val="28"/>
                <w:szCs w:val="28"/>
              </w:rPr>
              <w:t>International and Electronic Marketing</w:t>
            </w:r>
          </w:p>
        </w:tc>
        <w:tc>
          <w:tcPr>
            <w:tcW w:w="0" w:type="auto"/>
          </w:tcPr>
          <w:p w:rsidR="0018271E" w:rsidRPr="00580DC1" w:rsidRDefault="0018271E" w:rsidP="00B60612">
            <w:pPr>
              <w:bidi/>
              <w:spacing w:line="360" w:lineRule="auto"/>
              <w:jc w:val="center"/>
              <w:rPr>
                <w:sz w:val="28"/>
                <w:szCs w:val="28"/>
              </w:rPr>
            </w:pPr>
            <w:r w:rsidRPr="00580DC1">
              <w:rPr>
                <w:sz w:val="28"/>
                <w:szCs w:val="28"/>
                <w:rtl/>
              </w:rPr>
              <w:t>2</w:t>
            </w:r>
          </w:p>
        </w:tc>
      </w:tr>
      <w:tr w:rsidR="0018271E" w:rsidRPr="00580DC1" w:rsidTr="00B60612">
        <w:trPr>
          <w:trHeight w:val="315"/>
        </w:trPr>
        <w:tc>
          <w:tcPr>
            <w:tcW w:w="0" w:type="auto"/>
          </w:tcPr>
          <w:p w:rsidR="0018271E" w:rsidRPr="002E7081" w:rsidRDefault="0018271E" w:rsidP="00B60612">
            <w:pPr>
              <w:bidi/>
              <w:spacing w:line="360" w:lineRule="auto"/>
              <w:jc w:val="center"/>
              <w:rPr>
                <w:rFonts w:ascii="Simplified Arabic" w:hAnsi="Simplified Arabic" w:cs="Simplified Arabic"/>
                <w:sz w:val="28"/>
                <w:szCs w:val="28"/>
                <w:rtl/>
              </w:rPr>
            </w:pPr>
            <w:r w:rsidRPr="002E7081">
              <w:rPr>
                <w:rFonts w:ascii="Simplified Arabic" w:hAnsi="Simplified Arabic" w:cs="Simplified Arabic"/>
                <w:sz w:val="28"/>
                <w:szCs w:val="28"/>
                <w:rtl/>
              </w:rPr>
              <w:t>5</w:t>
            </w:r>
          </w:p>
        </w:tc>
        <w:tc>
          <w:tcPr>
            <w:tcW w:w="0" w:type="auto"/>
          </w:tcPr>
          <w:p w:rsidR="0018271E" w:rsidRPr="002E7081" w:rsidRDefault="0018271E" w:rsidP="00B60612">
            <w:pPr>
              <w:bidi/>
              <w:spacing w:line="360" w:lineRule="auto"/>
              <w:rPr>
                <w:rFonts w:ascii="Simplified Arabic" w:hAnsi="Simplified Arabic" w:cs="Simplified Arabic"/>
                <w:sz w:val="28"/>
                <w:szCs w:val="28"/>
              </w:rPr>
            </w:pPr>
            <w:r w:rsidRPr="002E7081">
              <w:rPr>
                <w:rFonts w:ascii="Simplified Arabic" w:hAnsi="Simplified Arabic" w:cs="Simplified Arabic"/>
                <w:sz w:val="28"/>
                <w:szCs w:val="28"/>
              </w:rPr>
              <w:t>MBA605</w:t>
            </w:r>
          </w:p>
        </w:tc>
        <w:tc>
          <w:tcPr>
            <w:tcW w:w="0" w:type="auto"/>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المؤسسات المالية </w:t>
            </w:r>
          </w:p>
        </w:tc>
        <w:tc>
          <w:tcPr>
            <w:tcW w:w="0" w:type="auto"/>
          </w:tcPr>
          <w:p w:rsidR="0018271E" w:rsidRPr="00580DC1" w:rsidRDefault="0018271E" w:rsidP="00B60612">
            <w:pPr>
              <w:bidi/>
              <w:spacing w:line="360" w:lineRule="auto"/>
              <w:jc w:val="right"/>
              <w:rPr>
                <w:sz w:val="28"/>
                <w:szCs w:val="28"/>
              </w:rPr>
            </w:pPr>
            <w:r w:rsidRPr="00580DC1">
              <w:rPr>
                <w:sz w:val="28"/>
                <w:szCs w:val="28"/>
              </w:rPr>
              <w:t xml:space="preserve">Financial Institutions </w:t>
            </w:r>
          </w:p>
        </w:tc>
        <w:tc>
          <w:tcPr>
            <w:tcW w:w="0" w:type="auto"/>
          </w:tcPr>
          <w:p w:rsidR="0018271E" w:rsidRPr="00580DC1" w:rsidRDefault="0018271E" w:rsidP="00B60612">
            <w:pPr>
              <w:bidi/>
              <w:spacing w:line="360" w:lineRule="auto"/>
              <w:jc w:val="center"/>
              <w:rPr>
                <w:sz w:val="28"/>
                <w:szCs w:val="28"/>
              </w:rPr>
            </w:pPr>
            <w:r w:rsidRPr="00580DC1">
              <w:rPr>
                <w:sz w:val="28"/>
                <w:szCs w:val="28"/>
                <w:rtl/>
              </w:rPr>
              <w:t>2</w:t>
            </w:r>
          </w:p>
        </w:tc>
      </w:tr>
      <w:tr w:rsidR="0018271E" w:rsidRPr="00580DC1" w:rsidTr="00B60612">
        <w:trPr>
          <w:trHeight w:val="315"/>
        </w:trPr>
        <w:tc>
          <w:tcPr>
            <w:tcW w:w="0" w:type="auto"/>
          </w:tcPr>
          <w:p w:rsidR="0018271E" w:rsidRPr="002E7081" w:rsidRDefault="0018271E" w:rsidP="00B60612">
            <w:pPr>
              <w:bidi/>
              <w:spacing w:line="360" w:lineRule="auto"/>
              <w:jc w:val="center"/>
              <w:rPr>
                <w:rFonts w:ascii="Simplified Arabic" w:hAnsi="Simplified Arabic" w:cs="Simplified Arabic"/>
                <w:sz w:val="28"/>
                <w:szCs w:val="28"/>
                <w:rtl/>
              </w:rPr>
            </w:pPr>
            <w:r w:rsidRPr="002E7081">
              <w:rPr>
                <w:rFonts w:ascii="Simplified Arabic" w:hAnsi="Simplified Arabic" w:cs="Simplified Arabic"/>
                <w:sz w:val="28"/>
                <w:szCs w:val="28"/>
                <w:rtl/>
              </w:rPr>
              <w:t>6</w:t>
            </w:r>
          </w:p>
        </w:tc>
        <w:tc>
          <w:tcPr>
            <w:tcW w:w="0" w:type="auto"/>
          </w:tcPr>
          <w:p w:rsidR="0018271E" w:rsidRPr="002E7081" w:rsidRDefault="0018271E" w:rsidP="00B60612">
            <w:pPr>
              <w:bidi/>
              <w:spacing w:line="360" w:lineRule="auto"/>
              <w:rPr>
                <w:rFonts w:ascii="Simplified Arabic" w:hAnsi="Simplified Arabic" w:cs="Simplified Arabic"/>
                <w:sz w:val="28"/>
                <w:szCs w:val="28"/>
              </w:rPr>
            </w:pPr>
            <w:r w:rsidRPr="002E7081">
              <w:rPr>
                <w:rFonts w:ascii="Simplified Arabic" w:hAnsi="Simplified Arabic" w:cs="Simplified Arabic"/>
                <w:sz w:val="28"/>
                <w:szCs w:val="28"/>
              </w:rPr>
              <w:t>MBA606</w:t>
            </w:r>
          </w:p>
        </w:tc>
        <w:tc>
          <w:tcPr>
            <w:tcW w:w="0" w:type="auto"/>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الاقتصاد الإداري</w:t>
            </w:r>
          </w:p>
        </w:tc>
        <w:tc>
          <w:tcPr>
            <w:tcW w:w="0" w:type="auto"/>
          </w:tcPr>
          <w:p w:rsidR="0018271E" w:rsidRPr="00580DC1" w:rsidRDefault="0018271E" w:rsidP="00B60612">
            <w:pPr>
              <w:bidi/>
              <w:spacing w:line="360" w:lineRule="auto"/>
              <w:jc w:val="right"/>
              <w:rPr>
                <w:sz w:val="28"/>
                <w:szCs w:val="28"/>
                <w:rtl/>
              </w:rPr>
            </w:pPr>
            <w:r w:rsidRPr="00580DC1">
              <w:rPr>
                <w:sz w:val="28"/>
                <w:szCs w:val="28"/>
              </w:rPr>
              <w:t>Managerial Economics</w:t>
            </w:r>
          </w:p>
        </w:tc>
        <w:tc>
          <w:tcPr>
            <w:tcW w:w="0" w:type="auto"/>
          </w:tcPr>
          <w:p w:rsidR="0018271E" w:rsidRPr="00580DC1" w:rsidRDefault="0018271E" w:rsidP="00B60612">
            <w:pPr>
              <w:bidi/>
              <w:spacing w:line="360" w:lineRule="auto"/>
              <w:jc w:val="center"/>
              <w:rPr>
                <w:sz w:val="28"/>
                <w:szCs w:val="28"/>
              </w:rPr>
            </w:pPr>
            <w:r w:rsidRPr="00580DC1">
              <w:rPr>
                <w:sz w:val="28"/>
                <w:szCs w:val="28"/>
                <w:rtl/>
              </w:rPr>
              <w:t>2</w:t>
            </w:r>
          </w:p>
        </w:tc>
      </w:tr>
      <w:tr w:rsidR="0018271E" w:rsidRPr="00580DC1" w:rsidTr="00B60612">
        <w:trPr>
          <w:trHeight w:val="315"/>
        </w:trPr>
        <w:tc>
          <w:tcPr>
            <w:tcW w:w="0" w:type="auto"/>
          </w:tcPr>
          <w:p w:rsidR="0018271E" w:rsidRPr="002E7081" w:rsidRDefault="0018271E" w:rsidP="00B60612">
            <w:pPr>
              <w:bidi/>
              <w:spacing w:line="360" w:lineRule="auto"/>
              <w:jc w:val="center"/>
              <w:rPr>
                <w:rFonts w:ascii="Simplified Arabic" w:hAnsi="Simplified Arabic" w:cs="Simplified Arabic"/>
                <w:sz w:val="28"/>
                <w:szCs w:val="28"/>
                <w:rtl/>
              </w:rPr>
            </w:pPr>
            <w:r w:rsidRPr="002E7081">
              <w:rPr>
                <w:rFonts w:ascii="Simplified Arabic" w:hAnsi="Simplified Arabic" w:cs="Simplified Arabic"/>
                <w:sz w:val="28"/>
                <w:szCs w:val="28"/>
              </w:rPr>
              <w:t>7</w:t>
            </w:r>
          </w:p>
        </w:tc>
        <w:tc>
          <w:tcPr>
            <w:tcW w:w="0" w:type="auto"/>
          </w:tcPr>
          <w:p w:rsidR="0018271E" w:rsidRPr="002E7081" w:rsidRDefault="0018271E" w:rsidP="00B60612">
            <w:pPr>
              <w:bidi/>
              <w:spacing w:line="360" w:lineRule="auto"/>
              <w:rPr>
                <w:rFonts w:ascii="Simplified Arabic" w:hAnsi="Simplified Arabic" w:cs="Simplified Arabic"/>
                <w:sz w:val="28"/>
                <w:szCs w:val="28"/>
              </w:rPr>
            </w:pPr>
            <w:r w:rsidRPr="002E7081">
              <w:rPr>
                <w:rFonts w:ascii="Simplified Arabic" w:hAnsi="Simplified Arabic" w:cs="Simplified Arabic"/>
                <w:sz w:val="28"/>
                <w:szCs w:val="28"/>
              </w:rPr>
              <w:t>ENG601</w:t>
            </w:r>
          </w:p>
        </w:tc>
        <w:tc>
          <w:tcPr>
            <w:tcW w:w="0" w:type="auto"/>
          </w:tcPr>
          <w:p w:rsidR="0018271E" w:rsidRPr="002E7081" w:rsidRDefault="0018271E" w:rsidP="00B60612">
            <w:pPr>
              <w:bidi/>
              <w:spacing w:line="360"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لغة انجليزبة</w:t>
            </w:r>
          </w:p>
        </w:tc>
        <w:tc>
          <w:tcPr>
            <w:tcW w:w="0" w:type="auto"/>
          </w:tcPr>
          <w:p w:rsidR="0018271E" w:rsidRPr="00580DC1" w:rsidRDefault="0018271E" w:rsidP="00B60612">
            <w:pPr>
              <w:bidi/>
              <w:spacing w:line="360" w:lineRule="auto"/>
              <w:jc w:val="right"/>
              <w:rPr>
                <w:sz w:val="28"/>
                <w:szCs w:val="28"/>
              </w:rPr>
            </w:pPr>
            <w:r w:rsidRPr="00580DC1">
              <w:rPr>
                <w:sz w:val="28"/>
                <w:szCs w:val="28"/>
              </w:rPr>
              <w:t>English Language</w:t>
            </w:r>
          </w:p>
        </w:tc>
        <w:tc>
          <w:tcPr>
            <w:tcW w:w="0" w:type="auto"/>
          </w:tcPr>
          <w:p w:rsidR="0018271E" w:rsidRPr="00580DC1" w:rsidRDefault="0018271E" w:rsidP="00B60612">
            <w:pPr>
              <w:bidi/>
              <w:spacing w:line="360" w:lineRule="auto"/>
              <w:jc w:val="center"/>
              <w:rPr>
                <w:sz w:val="28"/>
                <w:szCs w:val="28"/>
                <w:rtl/>
              </w:rPr>
            </w:pPr>
            <w:r w:rsidRPr="00580DC1">
              <w:rPr>
                <w:sz w:val="28"/>
                <w:szCs w:val="28"/>
                <w:rtl/>
              </w:rPr>
              <w:t>2</w:t>
            </w:r>
          </w:p>
        </w:tc>
      </w:tr>
      <w:tr w:rsidR="0018271E" w:rsidRPr="002E7081" w:rsidTr="00B60612">
        <w:trPr>
          <w:trHeight w:val="315"/>
        </w:trPr>
        <w:tc>
          <w:tcPr>
            <w:tcW w:w="0" w:type="auto"/>
            <w:gridSpan w:val="4"/>
            <w:shd w:val="clear" w:color="auto" w:fill="F2F2F2"/>
          </w:tcPr>
          <w:p w:rsidR="0018271E" w:rsidRPr="00580DC1" w:rsidRDefault="0018271E" w:rsidP="00B60612">
            <w:pPr>
              <w:bidi/>
              <w:spacing w:line="360" w:lineRule="auto"/>
              <w:jc w:val="center"/>
              <w:rPr>
                <w:rFonts w:ascii="Simplified Arabic" w:hAnsi="Simplified Arabic" w:cs="Simplified Arabic"/>
                <w:b/>
                <w:bCs/>
                <w:sz w:val="28"/>
                <w:szCs w:val="28"/>
              </w:rPr>
            </w:pPr>
            <w:r w:rsidRPr="00580DC1">
              <w:rPr>
                <w:rFonts w:ascii="Simplified Arabic" w:hAnsi="Simplified Arabic" w:cs="Simplified Arabic"/>
                <w:b/>
                <w:bCs/>
                <w:sz w:val="28"/>
                <w:szCs w:val="28"/>
                <w:rtl/>
              </w:rPr>
              <w:t>الــــــمجـموع</w:t>
            </w:r>
          </w:p>
        </w:tc>
        <w:tc>
          <w:tcPr>
            <w:tcW w:w="0" w:type="auto"/>
            <w:shd w:val="clear" w:color="auto" w:fill="F2F2F2"/>
          </w:tcPr>
          <w:p w:rsidR="0018271E" w:rsidRPr="00580DC1" w:rsidRDefault="0018271E" w:rsidP="00B60612">
            <w:pPr>
              <w:bidi/>
              <w:spacing w:line="360" w:lineRule="auto"/>
              <w:jc w:val="center"/>
              <w:rPr>
                <w:rFonts w:ascii="Simplified Arabic" w:hAnsi="Simplified Arabic" w:cs="Simplified Arabic"/>
                <w:b/>
                <w:bCs/>
                <w:sz w:val="28"/>
                <w:szCs w:val="28"/>
                <w:rtl/>
              </w:rPr>
            </w:pPr>
            <w:r w:rsidRPr="00580DC1">
              <w:rPr>
                <w:rFonts w:ascii="Simplified Arabic" w:hAnsi="Simplified Arabic" w:cs="Simplified Arabic"/>
                <w:b/>
                <w:bCs/>
                <w:sz w:val="28"/>
                <w:szCs w:val="28"/>
                <w:rtl/>
              </w:rPr>
              <w:t>14</w:t>
            </w:r>
          </w:p>
        </w:tc>
      </w:tr>
    </w:tbl>
    <w:p w:rsidR="0018271E" w:rsidRDefault="0018271E" w:rsidP="00B60612">
      <w:pPr>
        <w:bidi/>
        <w:spacing w:line="276" w:lineRule="auto"/>
        <w:rPr>
          <w:rFonts w:ascii="Simplified Arabic" w:hAnsi="Simplified Arabic" w:cs="Simplified Arabic"/>
          <w:b/>
          <w:bCs/>
          <w:sz w:val="28"/>
          <w:szCs w:val="28"/>
          <w:rtl/>
        </w:rPr>
      </w:pPr>
    </w:p>
    <w:p w:rsidR="0018271E" w:rsidRDefault="0018271E" w:rsidP="00B60612">
      <w:pPr>
        <w:bidi/>
        <w:spacing w:line="276" w:lineRule="auto"/>
        <w:rPr>
          <w:rFonts w:ascii="Simplified Arabic" w:hAnsi="Simplified Arabic" w:cs="Simplified Arabic"/>
          <w:b/>
          <w:bCs/>
          <w:sz w:val="28"/>
          <w:szCs w:val="28"/>
          <w:rtl/>
        </w:rPr>
      </w:pPr>
    </w:p>
    <w:p w:rsidR="0018271E" w:rsidRDefault="0018271E" w:rsidP="00B60612">
      <w:pPr>
        <w:bidi/>
        <w:spacing w:line="276" w:lineRule="auto"/>
        <w:rPr>
          <w:rFonts w:ascii="Simplified Arabic" w:hAnsi="Simplified Arabic" w:cs="Simplified Arabic"/>
          <w:b/>
          <w:bCs/>
          <w:sz w:val="28"/>
          <w:szCs w:val="28"/>
        </w:rPr>
      </w:pPr>
    </w:p>
    <w:p w:rsidR="003B28C5" w:rsidRDefault="003B28C5" w:rsidP="003B28C5">
      <w:pPr>
        <w:bidi/>
        <w:spacing w:line="276" w:lineRule="auto"/>
        <w:rPr>
          <w:rFonts w:ascii="Simplified Arabic" w:hAnsi="Simplified Arabic" w:cs="Simplified Arabic"/>
          <w:b/>
          <w:bCs/>
          <w:sz w:val="28"/>
          <w:szCs w:val="28"/>
        </w:rPr>
      </w:pPr>
    </w:p>
    <w:p w:rsidR="003B28C5" w:rsidRDefault="003B28C5" w:rsidP="003B28C5">
      <w:pPr>
        <w:bidi/>
        <w:spacing w:line="276" w:lineRule="auto"/>
        <w:rPr>
          <w:rFonts w:ascii="Simplified Arabic" w:hAnsi="Simplified Arabic" w:cs="Simplified Arabic"/>
          <w:b/>
          <w:bCs/>
          <w:sz w:val="28"/>
          <w:szCs w:val="28"/>
        </w:rPr>
      </w:pPr>
    </w:p>
    <w:p w:rsidR="003B28C5" w:rsidRDefault="003B28C5" w:rsidP="003B28C5">
      <w:pPr>
        <w:bidi/>
        <w:spacing w:line="276" w:lineRule="auto"/>
        <w:rPr>
          <w:rFonts w:ascii="Simplified Arabic" w:hAnsi="Simplified Arabic" w:cs="Simplified Arabic"/>
          <w:b/>
          <w:bCs/>
          <w:sz w:val="28"/>
          <w:szCs w:val="28"/>
        </w:rPr>
      </w:pPr>
    </w:p>
    <w:p w:rsidR="003B28C5" w:rsidRDefault="003B28C5" w:rsidP="003B28C5">
      <w:pPr>
        <w:bidi/>
        <w:spacing w:line="276" w:lineRule="auto"/>
        <w:rPr>
          <w:rFonts w:ascii="Simplified Arabic" w:hAnsi="Simplified Arabic" w:cs="Simplified Arabic"/>
          <w:b/>
          <w:bCs/>
          <w:sz w:val="28"/>
          <w:szCs w:val="28"/>
          <w:rtl/>
        </w:rPr>
      </w:pPr>
    </w:p>
    <w:p w:rsidR="0018271E" w:rsidRDefault="0018271E" w:rsidP="00B60612">
      <w:pPr>
        <w:bidi/>
        <w:spacing w:line="276" w:lineRule="auto"/>
        <w:rPr>
          <w:rFonts w:ascii="Simplified Arabic" w:hAnsi="Simplified Arabic" w:cs="Simplified Arabic"/>
          <w:b/>
          <w:bCs/>
          <w:sz w:val="28"/>
          <w:szCs w:val="28"/>
          <w:rtl/>
        </w:rPr>
      </w:pPr>
    </w:p>
    <w:p w:rsidR="0018271E" w:rsidRPr="00580DC1" w:rsidRDefault="0018271E" w:rsidP="00B60612">
      <w:pPr>
        <w:bidi/>
        <w:spacing w:line="276" w:lineRule="auto"/>
        <w:rPr>
          <w:rFonts w:ascii="Simplified Arabic" w:hAnsi="Simplified Arabic" w:cs="Simplified Arabic"/>
          <w:b/>
          <w:bCs/>
          <w:sz w:val="28"/>
          <w:szCs w:val="28"/>
          <w:rtl/>
        </w:rPr>
      </w:pPr>
      <w:r w:rsidRPr="00580DC1">
        <w:rPr>
          <w:rFonts w:ascii="Simplified Arabic" w:hAnsi="Simplified Arabic" w:cs="Simplified Arabic"/>
          <w:b/>
          <w:bCs/>
          <w:sz w:val="28"/>
          <w:szCs w:val="28"/>
          <w:rtl/>
        </w:rPr>
        <w:t>الفصل الدراسي الثانــى</w:t>
      </w:r>
    </w:p>
    <w:tbl>
      <w:tblPr>
        <w:bidiVisual/>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4"/>
        <w:gridCol w:w="1350"/>
        <w:gridCol w:w="2070"/>
        <w:gridCol w:w="3600"/>
        <w:gridCol w:w="1368"/>
      </w:tblGrid>
      <w:tr w:rsidR="0018271E" w:rsidRPr="002E7081" w:rsidTr="00B60612">
        <w:trPr>
          <w:trHeight w:val="630"/>
        </w:trPr>
        <w:tc>
          <w:tcPr>
            <w:tcW w:w="360" w:type="dxa"/>
            <w:shd w:val="clear" w:color="auto" w:fill="F2F2F2"/>
          </w:tcPr>
          <w:p w:rsidR="0018271E" w:rsidRPr="002E7081" w:rsidRDefault="0018271E" w:rsidP="00B60612">
            <w:pPr>
              <w:bidi/>
              <w:spacing w:line="276"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م</w:t>
            </w:r>
          </w:p>
        </w:tc>
        <w:tc>
          <w:tcPr>
            <w:tcW w:w="1350" w:type="dxa"/>
            <w:shd w:val="clear" w:color="auto" w:fill="F2F2F2"/>
          </w:tcPr>
          <w:p w:rsidR="0018271E" w:rsidRPr="002E7081" w:rsidRDefault="0018271E" w:rsidP="00B60612">
            <w:pPr>
              <w:bidi/>
              <w:spacing w:line="276"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الرقم</w:t>
            </w:r>
          </w:p>
        </w:tc>
        <w:tc>
          <w:tcPr>
            <w:tcW w:w="2070" w:type="dxa"/>
            <w:shd w:val="clear" w:color="auto" w:fill="F2F2F2"/>
          </w:tcPr>
          <w:p w:rsidR="0018271E" w:rsidRPr="002E7081" w:rsidRDefault="0018271E" w:rsidP="00B60612">
            <w:pPr>
              <w:bidi/>
              <w:spacing w:line="276"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اسم المقرر بالعربي</w:t>
            </w:r>
          </w:p>
        </w:tc>
        <w:tc>
          <w:tcPr>
            <w:tcW w:w="3600" w:type="dxa"/>
            <w:shd w:val="clear" w:color="auto" w:fill="F2F2F2"/>
          </w:tcPr>
          <w:p w:rsidR="0018271E" w:rsidRPr="002E7081" w:rsidRDefault="0018271E" w:rsidP="00B60612">
            <w:pPr>
              <w:bidi/>
              <w:spacing w:line="276"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اسم المقرر بالانجليزي</w:t>
            </w:r>
          </w:p>
        </w:tc>
        <w:tc>
          <w:tcPr>
            <w:tcW w:w="1368" w:type="dxa"/>
            <w:shd w:val="clear" w:color="auto" w:fill="F2F2F2"/>
          </w:tcPr>
          <w:p w:rsidR="0018271E" w:rsidRPr="002E7081" w:rsidRDefault="0018271E" w:rsidP="00B60612">
            <w:pPr>
              <w:bidi/>
              <w:spacing w:line="276" w:lineRule="auto"/>
              <w:jc w:val="center"/>
              <w:rPr>
                <w:rFonts w:ascii="Simplified Arabic" w:hAnsi="Simplified Arabic" w:cs="Simplified Arabic"/>
                <w:b/>
                <w:bCs/>
                <w:sz w:val="28"/>
                <w:szCs w:val="28"/>
                <w:rtl/>
              </w:rPr>
            </w:pPr>
            <w:r w:rsidRPr="002E7081">
              <w:rPr>
                <w:rFonts w:ascii="Simplified Arabic" w:hAnsi="Simplified Arabic" w:cs="Simplified Arabic"/>
                <w:b/>
                <w:bCs/>
                <w:sz w:val="28"/>
                <w:szCs w:val="28"/>
                <w:rtl/>
              </w:rPr>
              <w:t xml:space="preserve">الساعات المعتمدة </w:t>
            </w:r>
          </w:p>
        </w:tc>
      </w:tr>
      <w:tr w:rsidR="0018271E" w:rsidRPr="002E7081" w:rsidTr="00B60612">
        <w:trPr>
          <w:trHeight w:val="296"/>
        </w:trPr>
        <w:tc>
          <w:tcPr>
            <w:tcW w:w="360" w:type="dxa"/>
          </w:tcPr>
          <w:p w:rsidR="0018271E" w:rsidRPr="002E7081" w:rsidRDefault="0018271E" w:rsidP="00B60612">
            <w:pPr>
              <w:bidi/>
              <w:spacing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1</w:t>
            </w:r>
          </w:p>
        </w:tc>
        <w:tc>
          <w:tcPr>
            <w:tcW w:w="1350" w:type="dxa"/>
          </w:tcPr>
          <w:p w:rsidR="0018271E" w:rsidRPr="00580DC1" w:rsidRDefault="0018271E" w:rsidP="00B60612">
            <w:pPr>
              <w:bidi/>
              <w:spacing w:line="276" w:lineRule="auto"/>
              <w:rPr>
                <w:rFonts w:ascii="Simplified Arabic" w:hAnsi="Simplified Arabic" w:cs="Simplified Arabic"/>
                <w:sz w:val="28"/>
                <w:szCs w:val="28"/>
              </w:rPr>
            </w:pPr>
            <w:r w:rsidRPr="00580DC1">
              <w:rPr>
                <w:rFonts w:ascii="Simplified Arabic" w:hAnsi="Simplified Arabic" w:cs="Simplified Arabic"/>
                <w:sz w:val="28"/>
                <w:szCs w:val="28"/>
              </w:rPr>
              <w:t>COM601</w:t>
            </w:r>
          </w:p>
        </w:tc>
        <w:tc>
          <w:tcPr>
            <w:tcW w:w="2070" w:type="dxa"/>
          </w:tcPr>
          <w:p w:rsidR="0018271E" w:rsidRPr="00580DC1" w:rsidRDefault="0018271E" w:rsidP="00B60612">
            <w:pPr>
              <w:bidi/>
              <w:spacing w:line="276" w:lineRule="auto"/>
              <w:jc w:val="lowKashida"/>
              <w:rPr>
                <w:rFonts w:ascii="Simplified Arabic" w:hAnsi="Simplified Arabic" w:cs="Simplified Arabic"/>
                <w:sz w:val="28"/>
                <w:szCs w:val="28"/>
                <w:rtl/>
              </w:rPr>
            </w:pPr>
            <w:r w:rsidRPr="00580DC1">
              <w:rPr>
                <w:rFonts w:ascii="Simplified Arabic" w:hAnsi="Simplified Arabic" w:cs="Simplified Arabic"/>
                <w:sz w:val="28"/>
                <w:szCs w:val="28"/>
                <w:rtl/>
              </w:rPr>
              <w:t>تطبيقات الحاسوب</w:t>
            </w:r>
          </w:p>
        </w:tc>
        <w:tc>
          <w:tcPr>
            <w:tcW w:w="3600" w:type="dxa"/>
          </w:tcPr>
          <w:p w:rsidR="0018271E" w:rsidRPr="00580DC1" w:rsidRDefault="0018271E" w:rsidP="00B60612">
            <w:pPr>
              <w:bidi/>
              <w:spacing w:line="276" w:lineRule="auto"/>
              <w:jc w:val="right"/>
              <w:rPr>
                <w:sz w:val="28"/>
                <w:szCs w:val="28"/>
              </w:rPr>
            </w:pPr>
            <w:r w:rsidRPr="00580DC1">
              <w:rPr>
                <w:sz w:val="28"/>
                <w:szCs w:val="28"/>
              </w:rPr>
              <w:t>Computer Application</w:t>
            </w:r>
          </w:p>
        </w:tc>
        <w:tc>
          <w:tcPr>
            <w:tcW w:w="1368" w:type="dxa"/>
          </w:tcPr>
          <w:p w:rsidR="0018271E" w:rsidRPr="00580DC1" w:rsidRDefault="0018271E" w:rsidP="00B60612">
            <w:pPr>
              <w:bidi/>
              <w:spacing w:line="276" w:lineRule="auto"/>
              <w:jc w:val="center"/>
              <w:rPr>
                <w:rFonts w:ascii="Simplified Arabic" w:hAnsi="Simplified Arabic" w:cs="Simplified Arabic"/>
                <w:sz w:val="28"/>
                <w:szCs w:val="28"/>
              </w:rPr>
            </w:pPr>
            <w:r w:rsidRPr="00580DC1">
              <w:rPr>
                <w:rFonts w:ascii="Simplified Arabic" w:hAnsi="Simplified Arabic" w:cs="Simplified Arabic"/>
                <w:sz w:val="28"/>
                <w:szCs w:val="28"/>
                <w:rtl/>
              </w:rPr>
              <w:t>0</w:t>
            </w:r>
          </w:p>
        </w:tc>
      </w:tr>
      <w:tr w:rsidR="0018271E" w:rsidRPr="002E7081" w:rsidTr="00B60612">
        <w:trPr>
          <w:trHeight w:val="296"/>
        </w:trPr>
        <w:tc>
          <w:tcPr>
            <w:tcW w:w="360" w:type="dxa"/>
          </w:tcPr>
          <w:p w:rsidR="0018271E" w:rsidRPr="002E7081" w:rsidRDefault="0018271E" w:rsidP="00B60612">
            <w:pPr>
              <w:bidi/>
              <w:spacing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2</w:t>
            </w:r>
          </w:p>
        </w:tc>
        <w:tc>
          <w:tcPr>
            <w:tcW w:w="1350" w:type="dxa"/>
          </w:tcPr>
          <w:p w:rsidR="0018271E" w:rsidRPr="00580DC1" w:rsidRDefault="0018271E" w:rsidP="00B60612">
            <w:pPr>
              <w:bidi/>
              <w:spacing w:line="276" w:lineRule="auto"/>
              <w:rPr>
                <w:rFonts w:ascii="Simplified Arabic" w:hAnsi="Simplified Arabic" w:cs="Simplified Arabic"/>
                <w:sz w:val="28"/>
                <w:szCs w:val="28"/>
              </w:rPr>
            </w:pPr>
            <w:r w:rsidRPr="00580DC1">
              <w:rPr>
                <w:rFonts w:ascii="Simplified Arabic" w:hAnsi="Simplified Arabic" w:cs="Simplified Arabic"/>
                <w:sz w:val="28"/>
                <w:szCs w:val="28"/>
              </w:rPr>
              <w:t>MBA607</w:t>
            </w:r>
          </w:p>
        </w:tc>
        <w:tc>
          <w:tcPr>
            <w:tcW w:w="2070" w:type="dxa"/>
          </w:tcPr>
          <w:p w:rsidR="0018271E" w:rsidRPr="00580DC1" w:rsidRDefault="0018271E" w:rsidP="00B60612">
            <w:pPr>
              <w:bidi/>
              <w:spacing w:line="276" w:lineRule="auto"/>
              <w:jc w:val="lowKashida"/>
              <w:rPr>
                <w:rFonts w:ascii="Simplified Arabic" w:hAnsi="Simplified Arabic" w:cs="Simplified Arabic"/>
                <w:sz w:val="28"/>
                <w:szCs w:val="28"/>
                <w:rtl/>
              </w:rPr>
            </w:pPr>
            <w:r w:rsidRPr="00580DC1">
              <w:rPr>
                <w:rFonts w:ascii="Simplified Arabic" w:hAnsi="Simplified Arabic" w:cs="Simplified Arabic"/>
                <w:sz w:val="28"/>
                <w:szCs w:val="28"/>
                <w:rtl/>
              </w:rPr>
              <w:t xml:space="preserve">نظرية القرارات الإدارية </w:t>
            </w:r>
          </w:p>
        </w:tc>
        <w:tc>
          <w:tcPr>
            <w:tcW w:w="3600" w:type="dxa"/>
          </w:tcPr>
          <w:p w:rsidR="0018271E" w:rsidRPr="00580DC1" w:rsidRDefault="0018271E" w:rsidP="00B60612">
            <w:pPr>
              <w:bidi/>
              <w:spacing w:line="276" w:lineRule="auto"/>
              <w:jc w:val="right"/>
              <w:rPr>
                <w:sz w:val="28"/>
                <w:szCs w:val="28"/>
                <w:rtl/>
              </w:rPr>
            </w:pPr>
            <w:r w:rsidRPr="00580DC1">
              <w:rPr>
                <w:sz w:val="28"/>
                <w:szCs w:val="28"/>
              </w:rPr>
              <w:t xml:space="preserve">Management Decisions Theory </w:t>
            </w:r>
          </w:p>
        </w:tc>
        <w:tc>
          <w:tcPr>
            <w:tcW w:w="1368" w:type="dxa"/>
          </w:tcPr>
          <w:p w:rsidR="0018271E" w:rsidRPr="00580DC1" w:rsidRDefault="0018271E" w:rsidP="00B60612">
            <w:pPr>
              <w:bidi/>
              <w:spacing w:line="276" w:lineRule="auto"/>
              <w:jc w:val="center"/>
              <w:rPr>
                <w:rFonts w:ascii="Simplified Arabic" w:hAnsi="Simplified Arabic" w:cs="Simplified Arabic"/>
                <w:sz w:val="28"/>
                <w:szCs w:val="28"/>
              </w:rPr>
            </w:pPr>
            <w:r w:rsidRPr="00580DC1">
              <w:rPr>
                <w:rFonts w:ascii="Simplified Arabic" w:hAnsi="Simplified Arabic" w:cs="Simplified Arabic"/>
                <w:sz w:val="28"/>
                <w:szCs w:val="28"/>
                <w:rtl/>
              </w:rPr>
              <w:t>2</w:t>
            </w:r>
          </w:p>
        </w:tc>
      </w:tr>
      <w:tr w:rsidR="0018271E" w:rsidRPr="002E7081" w:rsidTr="00B60612">
        <w:trPr>
          <w:trHeight w:val="296"/>
        </w:trPr>
        <w:tc>
          <w:tcPr>
            <w:tcW w:w="360" w:type="dxa"/>
          </w:tcPr>
          <w:p w:rsidR="0018271E" w:rsidRPr="002E7081" w:rsidRDefault="0018271E" w:rsidP="00B60612">
            <w:pPr>
              <w:bidi/>
              <w:spacing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3</w:t>
            </w:r>
          </w:p>
        </w:tc>
        <w:tc>
          <w:tcPr>
            <w:tcW w:w="1350" w:type="dxa"/>
          </w:tcPr>
          <w:p w:rsidR="0018271E" w:rsidRPr="00580DC1" w:rsidRDefault="0018271E" w:rsidP="00B60612">
            <w:pPr>
              <w:bidi/>
              <w:spacing w:line="276" w:lineRule="auto"/>
              <w:rPr>
                <w:rFonts w:ascii="Simplified Arabic" w:hAnsi="Simplified Arabic" w:cs="Simplified Arabic"/>
                <w:sz w:val="28"/>
                <w:szCs w:val="28"/>
              </w:rPr>
            </w:pPr>
            <w:r w:rsidRPr="00580DC1">
              <w:rPr>
                <w:rFonts w:ascii="Simplified Arabic" w:hAnsi="Simplified Arabic" w:cs="Simplified Arabic"/>
                <w:sz w:val="28"/>
                <w:szCs w:val="28"/>
              </w:rPr>
              <w:t xml:space="preserve">MBA608 </w:t>
            </w:r>
          </w:p>
        </w:tc>
        <w:tc>
          <w:tcPr>
            <w:tcW w:w="2070" w:type="dxa"/>
          </w:tcPr>
          <w:p w:rsidR="0018271E" w:rsidRPr="00580DC1" w:rsidRDefault="0018271E" w:rsidP="00B60612">
            <w:pPr>
              <w:bidi/>
              <w:spacing w:line="276" w:lineRule="auto"/>
              <w:jc w:val="lowKashida"/>
              <w:rPr>
                <w:rFonts w:ascii="Simplified Arabic" w:hAnsi="Simplified Arabic" w:cs="Simplified Arabic"/>
                <w:sz w:val="28"/>
                <w:szCs w:val="28"/>
                <w:rtl/>
              </w:rPr>
            </w:pPr>
            <w:r w:rsidRPr="00580DC1">
              <w:rPr>
                <w:rFonts w:ascii="Simplified Arabic" w:hAnsi="Simplified Arabic" w:cs="Simplified Arabic"/>
                <w:sz w:val="28"/>
                <w:szCs w:val="28"/>
                <w:rtl/>
              </w:rPr>
              <w:t xml:space="preserve">إدارة الجودة الشاملة </w:t>
            </w:r>
          </w:p>
        </w:tc>
        <w:tc>
          <w:tcPr>
            <w:tcW w:w="3600" w:type="dxa"/>
          </w:tcPr>
          <w:p w:rsidR="0018271E" w:rsidRPr="00580DC1" w:rsidRDefault="0018271E" w:rsidP="00B60612">
            <w:pPr>
              <w:bidi/>
              <w:spacing w:line="276" w:lineRule="auto"/>
              <w:jc w:val="right"/>
              <w:rPr>
                <w:sz w:val="28"/>
                <w:szCs w:val="28"/>
              </w:rPr>
            </w:pPr>
            <w:r w:rsidRPr="00580DC1">
              <w:rPr>
                <w:sz w:val="28"/>
                <w:szCs w:val="28"/>
              </w:rPr>
              <w:t xml:space="preserve">Total Quality Management </w:t>
            </w:r>
          </w:p>
        </w:tc>
        <w:tc>
          <w:tcPr>
            <w:tcW w:w="1368" w:type="dxa"/>
          </w:tcPr>
          <w:p w:rsidR="0018271E" w:rsidRPr="00580DC1" w:rsidRDefault="0018271E" w:rsidP="00B60612">
            <w:pPr>
              <w:bidi/>
              <w:spacing w:line="276" w:lineRule="auto"/>
              <w:jc w:val="center"/>
              <w:rPr>
                <w:rFonts w:ascii="Simplified Arabic" w:hAnsi="Simplified Arabic" w:cs="Simplified Arabic"/>
                <w:sz w:val="28"/>
                <w:szCs w:val="28"/>
              </w:rPr>
            </w:pPr>
            <w:r w:rsidRPr="00580DC1">
              <w:rPr>
                <w:rFonts w:ascii="Simplified Arabic" w:hAnsi="Simplified Arabic" w:cs="Simplified Arabic"/>
                <w:sz w:val="28"/>
                <w:szCs w:val="28"/>
                <w:rtl/>
              </w:rPr>
              <w:t>2</w:t>
            </w:r>
          </w:p>
        </w:tc>
      </w:tr>
      <w:tr w:rsidR="0018271E" w:rsidRPr="002E7081" w:rsidTr="00B60612">
        <w:trPr>
          <w:trHeight w:val="296"/>
        </w:trPr>
        <w:tc>
          <w:tcPr>
            <w:tcW w:w="360" w:type="dxa"/>
          </w:tcPr>
          <w:p w:rsidR="0018271E" w:rsidRPr="002E7081" w:rsidRDefault="0018271E" w:rsidP="00B60612">
            <w:pPr>
              <w:bidi/>
              <w:spacing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4</w:t>
            </w:r>
          </w:p>
        </w:tc>
        <w:tc>
          <w:tcPr>
            <w:tcW w:w="1350" w:type="dxa"/>
          </w:tcPr>
          <w:p w:rsidR="0018271E" w:rsidRPr="00580DC1" w:rsidRDefault="0018271E" w:rsidP="00B60612">
            <w:pPr>
              <w:bidi/>
              <w:spacing w:line="276" w:lineRule="auto"/>
              <w:rPr>
                <w:rFonts w:ascii="Simplified Arabic" w:hAnsi="Simplified Arabic" w:cs="Simplified Arabic"/>
                <w:sz w:val="28"/>
                <w:szCs w:val="28"/>
              </w:rPr>
            </w:pPr>
            <w:r w:rsidRPr="00580DC1">
              <w:rPr>
                <w:rFonts w:ascii="Simplified Arabic" w:hAnsi="Simplified Arabic" w:cs="Simplified Arabic"/>
                <w:sz w:val="28"/>
                <w:szCs w:val="28"/>
              </w:rPr>
              <w:t>MBA609</w:t>
            </w:r>
          </w:p>
        </w:tc>
        <w:tc>
          <w:tcPr>
            <w:tcW w:w="2070" w:type="dxa"/>
          </w:tcPr>
          <w:p w:rsidR="0018271E" w:rsidRPr="00580DC1" w:rsidRDefault="0018271E" w:rsidP="00B60612">
            <w:pPr>
              <w:bidi/>
              <w:spacing w:line="276" w:lineRule="auto"/>
              <w:jc w:val="lowKashida"/>
              <w:rPr>
                <w:rFonts w:ascii="Simplified Arabic" w:hAnsi="Simplified Arabic" w:cs="Simplified Arabic"/>
                <w:sz w:val="28"/>
                <w:szCs w:val="28"/>
                <w:rtl/>
              </w:rPr>
            </w:pPr>
            <w:r w:rsidRPr="00580DC1">
              <w:rPr>
                <w:rFonts w:ascii="Simplified Arabic" w:hAnsi="Simplified Arabic" w:cs="Simplified Arabic"/>
                <w:sz w:val="28"/>
                <w:szCs w:val="28"/>
                <w:rtl/>
              </w:rPr>
              <w:t xml:space="preserve">تخطيط وتقويم المشروعات </w:t>
            </w:r>
          </w:p>
        </w:tc>
        <w:tc>
          <w:tcPr>
            <w:tcW w:w="3600" w:type="dxa"/>
          </w:tcPr>
          <w:p w:rsidR="0018271E" w:rsidRPr="00580DC1" w:rsidRDefault="0018271E" w:rsidP="00B60612">
            <w:pPr>
              <w:bidi/>
              <w:spacing w:line="276" w:lineRule="auto"/>
              <w:jc w:val="right"/>
              <w:rPr>
                <w:sz w:val="28"/>
                <w:szCs w:val="28"/>
              </w:rPr>
            </w:pPr>
            <w:r w:rsidRPr="00580DC1">
              <w:rPr>
                <w:sz w:val="28"/>
                <w:szCs w:val="28"/>
              </w:rPr>
              <w:t xml:space="preserve">Project Planning and Appraisal </w:t>
            </w:r>
          </w:p>
        </w:tc>
        <w:tc>
          <w:tcPr>
            <w:tcW w:w="1368" w:type="dxa"/>
          </w:tcPr>
          <w:p w:rsidR="0018271E" w:rsidRPr="00580DC1" w:rsidRDefault="0018271E" w:rsidP="00B60612">
            <w:pPr>
              <w:bidi/>
              <w:spacing w:line="276" w:lineRule="auto"/>
              <w:jc w:val="center"/>
              <w:rPr>
                <w:rFonts w:ascii="Simplified Arabic" w:hAnsi="Simplified Arabic" w:cs="Simplified Arabic"/>
                <w:sz w:val="28"/>
                <w:szCs w:val="28"/>
              </w:rPr>
            </w:pPr>
            <w:r w:rsidRPr="00580DC1">
              <w:rPr>
                <w:rFonts w:ascii="Simplified Arabic" w:hAnsi="Simplified Arabic" w:cs="Simplified Arabic"/>
                <w:sz w:val="28"/>
                <w:szCs w:val="28"/>
                <w:rtl/>
              </w:rPr>
              <w:t>2</w:t>
            </w:r>
          </w:p>
        </w:tc>
      </w:tr>
      <w:tr w:rsidR="0018271E" w:rsidRPr="002E7081" w:rsidTr="00B60612">
        <w:trPr>
          <w:trHeight w:val="296"/>
        </w:trPr>
        <w:tc>
          <w:tcPr>
            <w:tcW w:w="360" w:type="dxa"/>
          </w:tcPr>
          <w:p w:rsidR="0018271E" w:rsidRPr="002E7081" w:rsidRDefault="0018271E" w:rsidP="00B60612">
            <w:pPr>
              <w:bidi/>
              <w:spacing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5</w:t>
            </w:r>
          </w:p>
        </w:tc>
        <w:tc>
          <w:tcPr>
            <w:tcW w:w="1350" w:type="dxa"/>
          </w:tcPr>
          <w:p w:rsidR="0018271E" w:rsidRPr="00580DC1" w:rsidRDefault="0018271E" w:rsidP="00B60612">
            <w:pPr>
              <w:bidi/>
              <w:spacing w:line="276" w:lineRule="auto"/>
              <w:rPr>
                <w:rFonts w:ascii="Simplified Arabic" w:hAnsi="Simplified Arabic" w:cs="Simplified Arabic"/>
                <w:sz w:val="28"/>
                <w:szCs w:val="28"/>
              </w:rPr>
            </w:pPr>
            <w:r w:rsidRPr="00580DC1">
              <w:rPr>
                <w:rFonts w:ascii="Simplified Arabic" w:hAnsi="Simplified Arabic" w:cs="Simplified Arabic"/>
                <w:sz w:val="28"/>
                <w:szCs w:val="28"/>
              </w:rPr>
              <w:t>MBA610</w:t>
            </w:r>
          </w:p>
        </w:tc>
        <w:tc>
          <w:tcPr>
            <w:tcW w:w="2070" w:type="dxa"/>
          </w:tcPr>
          <w:p w:rsidR="0018271E" w:rsidRPr="00580DC1" w:rsidRDefault="0018271E" w:rsidP="00B60612">
            <w:pPr>
              <w:bidi/>
              <w:spacing w:line="276" w:lineRule="auto"/>
              <w:jc w:val="lowKashida"/>
              <w:rPr>
                <w:rFonts w:ascii="Simplified Arabic" w:hAnsi="Simplified Arabic" w:cs="Simplified Arabic"/>
                <w:sz w:val="28"/>
                <w:szCs w:val="28"/>
                <w:rtl/>
              </w:rPr>
            </w:pPr>
            <w:r w:rsidRPr="00580DC1">
              <w:rPr>
                <w:rFonts w:ascii="Simplified Arabic" w:hAnsi="Simplified Arabic" w:cs="Simplified Arabic"/>
                <w:sz w:val="28"/>
                <w:szCs w:val="28"/>
                <w:rtl/>
              </w:rPr>
              <w:t xml:space="preserve">موضوعات مختارة في الإدارة </w:t>
            </w:r>
          </w:p>
        </w:tc>
        <w:tc>
          <w:tcPr>
            <w:tcW w:w="3600" w:type="dxa"/>
          </w:tcPr>
          <w:p w:rsidR="0018271E" w:rsidRPr="00580DC1" w:rsidRDefault="0018271E" w:rsidP="00B60612">
            <w:pPr>
              <w:bidi/>
              <w:spacing w:line="276" w:lineRule="auto"/>
              <w:jc w:val="right"/>
              <w:rPr>
                <w:sz w:val="28"/>
                <w:szCs w:val="28"/>
              </w:rPr>
            </w:pPr>
            <w:r w:rsidRPr="00580DC1">
              <w:rPr>
                <w:sz w:val="28"/>
                <w:szCs w:val="28"/>
              </w:rPr>
              <w:t xml:space="preserve">Selected Issues in Management </w:t>
            </w:r>
          </w:p>
        </w:tc>
        <w:tc>
          <w:tcPr>
            <w:tcW w:w="1368" w:type="dxa"/>
          </w:tcPr>
          <w:p w:rsidR="0018271E" w:rsidRPr="00580DC1" w:rsidRDefault="0018271E" w:rsidP="00B60612">
            <w:pPr>
              <w:bidi/>
              <w:spacing w:line="276" w:lineRule="auto"/>
              <w:jc w:val="center"/>
              <w:rPr>
                <w:rFonts w:ascii="Simplified Arabic" w:hAnsi="Simplified Arabic" w:cs="Simplified Arabic"/>
                <w:sz w:val="28"/>
                <w:szCs w:val="28"/>
              </w:rPr>
            </w:pPr>
            <w:r w:rsidRPr="00580DC1">
              <w:rPr>
                <w:rFonts w:ascii="Simplified Arabic" w:hAnsi="Simplified Arabic" w:cs="Simplified Arabic"/>
                <w:sz w:val="28"/>
                <w:szCs w:val="28"/>
                <w:rtl/>
              </w:rPr>
              <w:t>2</w:t>
            </w:r>
          </w:p>
        </w:tc>
      </w:tr>
      <w:tr w:rsidR="0018271E" w:rsidRPr="002E7081" w:rsidTr="00B60612">
        <w:trPr>
          <w:trHeight w:val="296"/>
        </w:trPr>
        <w:tc>
          <w:tcPr>
            <w:tcW w:w="360" w:type="dxa"/>
          </w:tcPr>
          <w:p w:rsidR="0018271E" w:rsidRPr="002E7081" w:rsidRDefault="0018271E" w:rsidP="00B60612">
            <w:pPr>
              <w:bidi/>
              <w:spacing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6</w:t>
            </w:r>
          </w:p>
        </w:tc>
        <w:tc>
          <w:tcPr>
            <w:tcW w:w="1350" w:type="dxa"/>
          </w:tcPr>
          <w:p w:rsidR="0018271E" w:rsidRPr="00580DC1" w:rsidRDefault="0018271E" w:rsidP="00B60612">
            <w:pPr>
              <w:bidi/>
              <w:spacing w:line="276" w:lineRule="auto"/>
              <w:rPr>
                <w:rFonts w:ascii="Simplified Arabic" w:hAnsi="Simplified Arabic" w:cs="Simplified Arabic"/>
                <w:sz w:val="28"/>
                <w:szCs w:val="28"/>
              </w:rPr>
            </w:pPr>
            <w:r w:rsidRPr="00580DC1">
              <w:rPr>
                <w:rFonts w:ascii="Simplified Arabic" w:hAnsi="Simplified Arabic" w:cs="Simplified Arabic"/>
                <w:sz w:val="28"/>
                <w:szCs w:val="28"/>
              </w:rPr>
              <w:t>MBA611</w:t>
            </w:r>
          </w:p>
        </w:tc>
        <w:tc>
          <w:tcPr>
            <w:tcW w:w="2070" w:type="dxa"/>
          </w:tcPr>
          <w:p w:rsidR="0018271E" w:rsidRPr="00580DC1" w:rsidRDefault="0018271E" w:rsidP="00B60612">
            <w:pPr>
              <w:bidi/>
              <w:spacing w:line="276" w:lineRule="auto"/>
              <w:jc w:val="lowKashida"/>
              <w:rPr>
                <w:rFonts w:ascii="Simplified Arabic" w:hAnsi="Simplified Arabic" w:cs="Simplified Arabic"/>
                <w:sz w:val="28"/>
                <w:szCs w:val="28"/>
                <w:rtl/>
              </w:rPr>
            </w:pPr>
            <w:r w:rsidRPr="00580DC1">
              <w:rPr>
                <w:rFonts w:ascii="Simplified Arabic" w:hAnsi="Simplified Arabic" w:cs="Simplified Arabic"/>
                <w:sz w:val="28"/>
                <w:szCs w:val="28"/>
                <w:rtl/>
              </w:rPr>
              <w:t xml:space="preserve">إدارة المخاطر </w:t>
            </w:r>
          </w:p>
        </w:tc>
        <w:tc>
          <w:tcPr>
            <w:tcW w:w="3600" w:type="dxa"/>
          </w:tcPr>
          <w:p w:rsidR="0018271E" w:rsidRPr="00580DC1" w:rsidRDefault="0018271E" w:rsidP="00B60612">
            <w:pPr>
              <w:bidi/>
              <w:spacing w:line="276" w:lineRule="auto"/>
              <w:jc w:val="right"/>
              <w:rPr>
                <w:b/>
                <w:bCs/>
                <w:sz w:val="28"/>
                <w:szCs w:val="28"/>
              </w:rPr>
            </w:pPr>
            <w:r w:rsidRPr="00580DC1">
              <w:rPr>
                <w:b/>
                <w:bCs/>
                <w:sz w:val="28"/>
                <w:szCs w:val="28"/>
              </w:rPr>
              <w:t xml:space="preserve">Risk Management </w:t>
            </w:r>
          </w:p>
        </w:tc>
        <w:tc>
          <w:tcPr>
            <w:tcW w:w="1368" w:type="dxa"/>
          </w:tcPr>
          <w:p w:rsidR="0018271E" w:rsidRPr="002E7081" w:rsidRDefault="0018271E" w:rsidP="00B60612">
            <w:pPr>
              <w:bidi/>
              <w:spacing w:line="276" w:lineRule="auto"/>
              <w:jc w:val="center"/>
              <w:rPr>
                <w:rFonts w:ascii="Simplified Arabic" w:hAnsi="Simplified Arabic" w:cs="Simplified Arabic"/>
                <w:b/>
                <w:bCs/>
                <w:sz w:val="28"/>
                <w:szCs w:val="28"/>
              </w:rPr>
            </w:pPr>
            <w:r w:rsidRPr="002E7081">
              <w:rPr>
                <w:rFonts w:ascii="Simplified Arabic" w:hAnsi="Simplified Arabic" w:cs="Simplified Arabic"/>
                <w:b/>
                <w:bCs/>
                <w:sz w:val="28"/>
                <w:szCs w:val="28"/>
                <w:rtl/>
              </w:rPr>
              <w:t>2</w:t>
            </w:r>
          </w:p>
        </w:tc>
      </w:tr>
      <w:tr w:rsidR="0018271E" w:rsidRPr="002E7081" w:rsidTr="00B60612">
        <w:trPr>
          <w:trHeight w:val="296"/>
        </w:trPr>
        <w:tc>
          <w:tcPr>
            <w:tcW w:w="7380" w:type="dxa"/>
            <w:gridSpan w:val="4"/>
            <w:shd w:val="clear" w:color="auto" w:fill="F2F2F2"/>
          </w:tcPr>
          <w:p w:rsidR="0018271E" w:rsidRPr="002E7081" w:rsidRDefault="0018271E" w:rsidP="00B60612">
            <w:pPr>
              <w:bidi/>
              <w:spacing w:line="276" w:lineRule="auto"/>
              <w:jc w:val="center"/>
              <w:rPr>
                <w:rFonts w:ascii="Simplified Arabic" w:hAnsi="Simplified Arabic" w:cs="Simplified Arabic"/>
                <w:b/>
                <w:bCs/>
                <w:sz w:val="28"/>
                <w:szCs w:val="28"/>
              </w:rPr>
            </w:pPr>
            <w:r w:rsidRPr="002E7081">
              <w:rPr>
                <w:rFonts w:ascii="Simplified Arabic" w:hAnsi="Simplified Arabic" w:cs="Simplified Arabic"/>
                <w:b/>
                <w:bCs/>
                <w:sz w:val="28"/>
                <w:szCs w:val="28"/>
                <w:rtl/>
              </w:rPr>
              <w:t>الــــــمجـموع</w:t>
            </w:r>
          </w:p>
        </w:tc>
        <w:tc>
          <w:tcPr>
            <w:tcW w:w="1368" w:type="dxa"/>
            <w:shd w:val="clear" w:color="auto" w:fill="F2F2F2"/>
          </w:tcPr>
          <w:p w:rsidR="0018271E" w:rsidRPr="002E7081" w:rsidRDefault="0018271E" w:rsidP="00B60612">
            <w:pPr>
              <w:bidi/>
              <w:spacing w:line="276" w:lineRule="auto"/>
              <w:jc w:val="center"/>
              <w:rPr>
                <w:rFonts w:ascii="Simplified Arabic" w:hAnsi="Simplified Arabic" w:cs="Simplified Arabic"/>
                <w:b/>
                <w:bCs/>
                <w:sz w:val="28"/>
                <w:szCs w:val="28"/>
              </w:rPr>
            </w:pPr>
            <w:r w:rsidRPr="002E7081">
              <w:rPr>
                <w:rFonts w:ascii="Simplified Arabic" w:hAnsi="Simplified Arabic" w:cs="Simplified Arabic"/>
                <w:b/>
                <w:bCs/>
                <w:sz w:val="28"/>
                <w:szCs w:val="28"/>
                <w:rtl/>
              </w:rPr>
              <w:t>12</w:t>
            </w:r>
          </w:p>
        </w:tc>
      </w:tr>
    </w:tbl>
    <w:p w:rsidR="0018271E" w:rsidRPr="002E7081" w:rsidRDefault="0018271E" w:rsidP="00B60612">
      <w:pPr>
        <w:bidi/>
        <w:spacing w:line="276" w:lineRule="auto"/>
        <w:jc w:val="lowKashida"/>
        <w:rPr>
          <w:rFonts w:ascii="Simplified Arabic" w:hAnsi="Simplified Arabic" w:cs="Simplified Arabic"/>
          <w:b/>
          <w:bCs/>
          <w:sz w:val="28"/>
          <w:szCs w:val="28"/>
          <w:rtl/>
        </w:rPr>
      </w:pPr>
    </w:p>
    <w:p w:rsidR="0018271E" w:rsidRPr="00580DC1" w:rsidRDefault="0018271E" w:rsidP="00B60612">
      <w:pPr>
        <w:bidi/>
        <w:spacing w:before="120" w:after="120" w:line="276" w:lineRule="auto"/>
        <w:jc w:val="lowKashida"/>
        <w:rPr>
          <w:rFonts w:ascii="Simplified Arabic" w:hAnsi="Simplified Arabic" w:cs="Simplified Arabic"/>
          <w:b/>
          <w:bCs/>
          <w:sz w:val="28"/>
          <w:szCs w:val="28"/>
          <w:rtl/>
        </w:rPr>
      </w:pPr>
      <w:r w:rsidRPr="00580DC1">
        <w:rPr>
          <w:rFonts w:ascii="Simplified Arabic" w:hAnsi="Simplified Arabic" w:cs="Simplified Arabic"/>
          <w:b/>
          <w:bCs/>
          <w:sz w:val="28"/>
          <w:szCs w:val="28"/>
          <w:rtl/>
        </w:rPr>
        <w:t>1. ادب 501  نظريات الإدارة والتنظيم  2(2، 0، 0)</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Pr>
        <w:t xml:space="preserve">MBA(501): Management and Organization Theory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b/>
          <w:bCs/>
          <w:sz w:val="28"/>
          <w:szCs w:val="28"/>
          <w:rtl/>
        </w:rPr>
        <w:t>أهداف المقرر :</w:t>
      </w:r>
      <w:r w:rsidRPr="002E7081">
        <w:rPr>
          <w:rFonts w:ascii="Simplified Arabic" w:hAnsi="Simplified Arabic" w:cs="Simplified Arabic"/>
          <w:sz w:val="28"/>
          <w:szCs w:val="28"/>
          <w:rtl/>
        </w:rPr>
        <w:t xml:space="preserve">  يهدف المقرر إلي تزويد الدارس بنظريات الإدارة المختلفة ودورها في إدارة المنشآت .</w:t>
      </w:r>
    </w:p>
    <w:p w:rsidR="0018271E" w:rsidRPr="002E7081" w:rsidRDefault="0018271E" w:rsidP="00B60612">
      <w:pPr>
        <w:bidi/>
        <w:spacing w:before="120" w:after="120"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 xml:space="preserve">المحتويات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lastRenderedPageBreak/>
        <w:t xml:space="preserve">1.  تعريف الإدارة </w:t>
      </w:r>
      <w:r w:rsidRPr="002E7081">
        <w:rPr>
          <w:rFonts w:ascii="Simplified Arabic" w:hAnsi="Simplified Arabic" w:cs="Simplified Arabic"/>
          <w:sz w:val="28"/>
          <w:szCs w:val="28"/>
          <w:rtl/>
          <w:lang w:bidi="ar-EG"/>
        </w:rPr>
        <w:t xml:space="preserve"> ، </w:t>
      </w:r>
      <w:r w:rsidRPr="002E7081">
        <w:rPr>
          <w:rFonts w:ascii="Simplified Arabic" w:hAnsi="Simplified Arabic" w:cs="Simplified Arabic"/>
          <w:sz w:val="28"/>
          <w:szCs w:val="28"/>
          <w:rtl/>
        </w:rPr>
        <w:t>2.  وظائف الإدارة</w:t>
      </w:r>
      <w:r>
        <w:rPr>
          <w:rFonts w:ascii="Simplified Arabic" w:hAnsi="Simplified Arabic" w:cs="Simplified Arabic"/>
          <w:sz w:val="28"/>
          <w:szCs w:val="28"/>
          <w:rtl/>
        </w:rPr>
        <w:t xml:space="preserve"> .،3.  تعريف المنشأة وأنواعها .</w:t>
      </w:r>
      <w:r w:rsidRPr="002E7081">
        <w:rPr>
          <w:rFonts w:ascii="Simplified Arabic" w:hAnsi="Simplified Arabic" w:cs="Simplified Arabic"/>
          <w:sz w:val="28"/>
          <w:szCs w:val="28"/>
          <w:rtl/>
        </w:rPr>
        <w:t>4.  وظائف المنشأة . ،5. نظريات التنظيم الإ</w:t>
      </w:r>
      <w:r>
        <w:rPr>
          <w:rFonts w:ascii="Simplified Arabic" w:hAnsi="Simplified Arabic" w:cs="Simplified Arabic"/>
          <w:sz w:val="28"/>
          <w:szCs w:val="28"/>
          <w:rtl/>
        </w:rPr>
        <w:t xml:space="preserve">داري .،5/1  المدرسة الكلاسيكية </w:t>
      </w:r>
      <w:r w:rsidRPr="002E7081">
        <w:rPr>
          <w:rFonts w:ascii="Simplified Arabic" w:hAnsi="Simplified Arabic" w:cs="Simplified Arabic"/>
          <w:sz w:val="28"/>
          <w:szCs w:val="28"/>
          <w:rtl/>
        </w:rPr>
        <w:t>5/2  مدرسة العلاقة الإنسانية .،5/3  المدرسة السلوكية .،5/4  المدارس الحديثة 5/5  المدرسة الكمية في الإدارة .،5/6  إدارة التغيير .،5/7  الإدارة في الإسلام.</w:t>
      </w:r>
    </w:p>
    <w:p w:rsidR="003B28C5" w:rsidRDefault="003B28C5" w:rsidP="00B60612">
      <w:pPr>
        <w:bidi/>
        <w:spacing w:before="120" w:after="120" w:line="276" w:lineRule="auto"/>
        <w:jc w:val="lowKashida"/>
        <w:rPr>
          <w:rFonts w:ascii="Simplified Arabic" w:hAnsi="Simplified Arabic" w:cs="Simplified Arabic"/>
          <w:b/>
          <w:bCs/>
          <w:sz w:val="28"/>
          <w:szCs w:val="28"/>
          <w:u w:val="single"/>
        </w:rPr>
      </w:pPr>
    </w:p>
    <w:p w:rsidR="0018271E" w:rsidRPr="002E7081" w:rsidRDefault="0018271E" w:rsidP="003B28C5">
      <w:pPr>
        <w:bidi/>
        <w:spacing w:before="120" w:after="120" w:line="276" w:lineRule="auto"/>
        <w:jc w:val="lowKashida"/>
        <w:rPr>
          <w:rFonts w:ascii="Simplified Arabic" w:hAnsi="Simplified Arabic" w:cs="Simplified Arabic"/>
          <w:b/>
          <w:bCs/>
          <w:sz w:val="28"/>
          <w:szCs w:val="28"/>
          <w:u w:val="single"/>
          <w:rtl/>
        </w:rPr>
      </w:pPr>
      <w:r w:rsidRPr="002E7081">
        <w:rPr>
          <w:rFonts w:ascii="Simplified Arabic" w:hAnsi="Simplified Arabic" w:cs="Simplified Arabic"/>
          <w:b/>
          <w:bCs/>
          <w:sz w:val="28"/>
          <w:szCs w:val="28"/>
          <w:u w:val="single"/>
          <w:rtl/>
        </w:rPr>
        <w:t xml:space="preserve">المراجع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1.  جاي ديسلر / أساسيات الإدارة ، ترجمة عبد القادر محمد عبد القادر ،( دار المزيج ، الرياض ، 2010م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2.  محمد الزنيات وآخرين ، مبادي الإدارة  ، (الشركة العربية المتحدة ، القاهرة ، 2010م ).</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3.  احمد الخطيب ، الإدارة الحديثة ، ( دار الكتاب العالمي ، عمان، 2002م ) .</w:t>
      </w:r>
    </w:p>
    <w:p w:rsidR="0018271E" w:rsidRPr="00580DC1" w:rsidRDefault="0018271E" w:rsidP="00B60612">
      <w:pPr>
        <w:bidi/>
        <w:spacing w:before="120" w:after="120" w:line="276" w:lineRule="auto"/>
        <w:jc w:val="lowKashida"/>
        <w:rPr>
          <w:rFonts w:ascii="Simplified Arabic" w:hAnsi="Simplified Arabic" w:cs="Simplified Arabic"/>
          <w:sz w:val="28"/>
          <w:szCs w:val="28"/>
          <w:rtl/>
        </w:rPr>
      </w:pPr>
      <w:r w:rsidRPr="002E7081">
        <w:rPr>
          <w:rFonts w:ascii="Simplified Arabic" w:hAnsi="Simplified Arabic" w:cs="Simplified Arabic"/>
          <w:sz w:val="28"/>
          <w:szCs w:val="28"/>
          <w:rtl/>
        </w:rPr>
        <w:t>2</w:t>
      </w:r>
      <w:r w:rsidRPr="00580DC1">
        <w:rPr>
          <w:rFonts w:ascii="Simplified Arabic" w:hAnsi="Simplified Arabic" w:cs="Simplified Arabic"/>
          <w:b/>
          <w:bCs/>
          <w:sz w:val="28"/>
          <w:szCs w:val="28"/>
          <w:rtl/>
        </w:rPr>
        <w:t>. ادب ( 502 ) إدارة الإنتاج والعمليات : 3 (2 ،2 ،0 )</w:t>
      </w:r>
      <w:r w:rsidRPr="00580DC1">
        <w:rPr>
          <w:rFonts w:ascii="Simplified Arabic" w:hAnsi="Simplified Arabic" w:cs="Simplified Arabic"/>
          <w:sz w:val="28"/>
          <w:szCs w:val="28"/>
          <w:rtl/>
        </w:rPr>
        <w:t xml:space="preserve"> </w:t>
      </w:r>
    </w:p>
    <w:p w:rsidR="0018271E" w:rsidRPr="00580DC1" w:rsidRDefault="0018271E" w:rsidP="00B60612">
      <w:pPr>
        <w:bidi/>
        <w:spacing w:before="120" w:after="120" w:line="276" w:lineRule="auto"/>
        <w:jc w:val="lowKashida"/>
        <w:rPr>
          <w:rFonts w:ascii="Simplified Arabic" w:hAnsi="Simplified Arabic" w:cs="Simplified Arabic"/>
          <w:b/>
          <w:bCs/>
          <w:sz w:val="28"/>
          <w:szCs w:val="28"/>
          <w:rtl/>
        </w:rPr>
      </w:pPr>
      <w:r w:rsidRPr="00580DC1">
        <w:rPr>
          <w:rFonts w:ascii="Simplified Arabic" w:hAnsi="Simplified Arabic" w:cs="Simplified Arabic"/>
          <w:b/>
          <w:bCs/>
          <w:sz w:val="28"/>
          <w:szCs w:val="28"/>
        </w:rPr>
        <w:t>Production and Operation Management</w:t>
      </w:r>
      <w:r w:rsidRPr="00580DC1">
        <w:rPr>
          <w:rFonts w:ascii="Simplified Arabic" w:hAnsi="Simplified Arabic" w:cs="Simplified Arabic"/>
          <w:b/>
          <w:bCs/>
          <w:sz w:val="28"/>
          <w:szCs w:val="28"/>
          <w:rtl/>
        </w:rPr>
        <w:t xml:space="preserve"> </w:t>
      </w:r>
      <w:r w:rsidRPr="00580DC1">
        <w:rPr>
          <w:rFonts w:ascii="Simplified Arabic" w:hAnsi="Simplified Arabic" w:cs="Simplified Arabic"/>
          <w:b/>
          <w:bCs/>
          <w:sz w:val="28"/>
          <w:szCs w:val="28"/>
        </w:rPr>
        <w:t>MBA(502):</w:t>
      </w:r>
    </w:p>
    <w:p w:rsidR="0018271E" w:rsidRPr="002E7081" w:rsidRDefault="0018271E" w:rsidP="00B60612">
      <w:pPr>
        <w:bidi/>
        <w:spacing w:before="120" w:after="120" w:line="276" w:lineRule="auto"/>
        <w:jc w:val="lowKashida"/>
        <w:rPr>
          <w:rFonts w:ascii="Simplified Arabic" w:hAnsi="Simplified Arabic" w:cs="Simplified Arabic"/>
          <w:sz w:val="28"/>
          <w:szCs w:val="28"/>
          <w:rtl/>
        </w:rPr>
      </w:pPr>
      <w:r w:rsidRPr="002D365C">
        <w:rPr>
          <w:rFonts w:ascii="Simplified Arabic" w:hAnsi="Simplified Arabic" w:cs="Simplified Arabic"/>
          <w:b/>
          <w:bCs/>
          <w:sz w:val="28"/>
          <w:szCs w:val="28"/>
          <w:rtl/>
        </w:rPr>
        <w:t>أهداف المقرر</w:t>
      </w:r>
      <w:r w:rsidRPr="00580DC1">
        <w:rPr>
          <w:rFonts w:ascii="Simplified Arabic" w:hAnsi="Simplified Arabic" w:cs="Simplified Arabic"/>
          <w:sz w:val="28"/>
          <w:szCs w:val="28"/>
          <w:rtl/>
        </w:rPr>
        <w:t xml:space="preserve"> : يهدف المقرر</w:t>
      </w:r>
      <w:r w:rsidRPr="002E7081">
        <w:rPr>
          <w:rFonts w:ascii="Simplified Arabic" w:hAnsi="Simplified Arabic" w:cs="Simplified Arabic"/>
          <w:sz w:val="28"/>
          <w:szCs w:val="28"/>
          <w:rtl/>
        </w:rPr>
        <w:t xml:space="preserve"> إلي تزويد الدارسين بالمفاهيم الأساسية لإدارة الإنتاج والعمليات ومعرفة عمليات التخطيط والرقابة علي العلميات الإنتاجية . </w:t>
      </w:r>
    </w:p>
    <w:p w:rsidR="0018271E" w:rsidRPr="002E7081" w:rsidRDefault="0018271E" w:rsidP="00B60612">
      <w:pPr>
        <w:bidi/>
        <w:spacing w:before="120" w:after="120"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 xml:space="preserve">المحتويات </w:t>
      </w:r>
    </w:p>
    <w:p w:rsidR="0018271E" w:rsidRPr="002E7081" w:rsidRDefault="0018271E" w:rsidP="00B60612">
      <w:pPr>
        <w:bidi/>
        <w:spacing w:before="120" w:after="120" w:line="276" w:lineRule="auto"/>
        <w:ind w:left="90"/>
        <w:jc w:val="lowKashida"/>
        <w:rPr>
          <w:rFonts w:ascii="Simplified Arabic" w:hAnsi="Simplified Arabic" w:cs="Simplified Arabic"/>
          <w:sz w:val="28"/>
          <w:szCs w:val="28"/>
          <w:rtl/>
        </w:rPr>
      </w:pPr>
      <w:r>
        <w:rPr>
          <w:rFonts w:ascii="Simplified Arabic" w:hAnsi="Simplified Arabic" w:cs="Simplified Arabic" w:hint="cs"/>
          <w:sz w:val="28"/>
          <w:szCs w:val="28"/>
          <w:rtl/>
        </w:rPr>
        <w:t>1.</w:t>
      </w:r>
      <w:r w:rsidRPr="002E7081">
        <w:rPr>
          <w:rFonts w:ascii="Simplified Arabic" w:hAnsi="Simplified Arabic" w:cs="Simplified Arabic"/>
          <w:sz w:val="28"/>
          <w:szCs w:val="28"/>
          <w:rtl/>
        </w:rPr>
        <w:t xml:space="preserve">مفهوم إدارة الإنتاج والعمليات </w:t>
      </w:r>
      <w:r>
        <w:rPr>
          <w:rFonts w:ascii="Simplified Arabic" w:hAnsi="Simplified Arabic" w:cs="Simplified Arabic" w:hint="cs"/>
          <w:sz w:val="28"/>
          <w:szCs w:val="28"/>
          <w:rtl/>
        </w:rPr>
        <w:t>2</w:t>
      </w:r>
      <w:r w:rsidRPr="002E7081">
        <w:rPr>
          <w:rFonts w:ascii="Simplified Arabic" w:hAnsi="Simplified Arabic" w:cs="Simplified Arabic"/>
          <w:sz w:val="28"/>
          <w:szCs w:val="28"/>
          <w:rtl/>
        </w:rPr>
        <w:t xml:space="preserve">. ،تخطيط واختيار موقع المشروع . </w:t>
      </w:r>
      <w:r>
        <w:rPr>
          <w:rFonts w:ascii="Simplified Arabic" w:hAnsi="Simplified Arabic" w:cs="Simplified Arabic" w:hint="cs"/>
          <w:sz w:val="28"/>
          <w:szCs w:val="28"/>
          <w:rtl/>
        </w:rPr>
        <w:t>3.</w:t>
      </w:r>
      <w:r w:rsidRPr="002E7081">
        <w:rPr>
          <w:rFonts w:ascii="Simplified Arabic" w:hAnsi="Simplified Arabic" w:cs="Simplified Arabic"/>
          <w:sz w:val="28"/>
          <w:szCs w:val="28"/>
          <w:rtl/>
        </w:rPr>
        <w:t xml:space="preserve">الترتيب الداخلي للمشروع .، 4.  تصميم وتطوير المنتجات .5.  تخطيط مزيج المنتجات . ،6.  تخطيط الطاقة الإنتاجية .7. تخطيط الإنتاج .،8. تخطيط الاحتياجات من المواد 9. ضبط جودة الإنتاج . ،10. الرقابة علي الإنتاج . </w:t>
      </w:r>
    </w:p>
    <w:p w:rsidR="0018271E" w:rsidRPr="002E7081" w:rsidRDefault="0018271E" w:rsidP="00B60612">
      <w:pPr>
        <w:bidi/>
        <w:spacing w:before="120" w:after="120" w:line="276" w:lineRule="auto"/>
        <w:jc w:val="lowKashida"/>
        <w:rPr>
          <w:rFonts w:ascii="Simplified Arabic" w:hAnsi="Simplified Arabic" w:cs="Simplified Arabic"/>
          <w:b/>
          <w:bCs/>
          <w:sz w:val="28"/>
          <w:szCs w:val="28"/>
          <w:u w:val="single"/>
          <w:rtl/>
        </w:rPr>
      </w:pPr>
      <w:r w:rsidRPr="002E7081">
        <w:rPr>
          <w:rFonts w:ascii="Simplified Arabic" w:hAnsi="Simplified Arabic" w:cs="Simplified Arabic"/>
          <w:b/>
          <w:bCs/>
          <w:sz w:val="28"/>
          <w:szCs w:val="28"/>
          <w:u w:val="single"/>
          <w:rtl/>
        </w:rPr>
        <w:t xml:space="preserve">المراجع </w:t>
      </w:r>
    </w:p>
    <w:p w:rsidR="0018271E" w:rsidRPr="002E7081" w:rsidRDefault="0018271E" w:rsidP="00B60612">
      <w:pPr>
        <w:bidi/>
        <w:spacing w:before="120" w:after="120" w:line="276" w:lineRule="auto"/>
        <w:ind w:left="360"/>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1. سيد محمد جاد الرب ، إدارة العمليات والإنتاج ، ( دار الكتب المعربة ، القاهرة ، 2010م . </w:t>
      </w:r>
    </w:p>
    <w:p w:rsidR="0018271E" w:rsidRPr="002E7081" w:rsidRDefault="0018271E" w:rsidP="00B60612">
      <w:pPr>
        <w:bidi/>
        <w:spacing w:before="120" w:after="120" w:line="276" w:lineRule="auto"/>
        <w:ind w:left="360"/>
        <w:jc w:val="lowKashida"/>
        <w:rPr>
          <w:rFonts w:ascii="Simplified Arabic" w:hAnsi="Simplified Arabic" w:cs="Simplified Arabic"/>
          <w:sz w:val="28"/>
          <w:szCs w:val="28"/>
          <w:rtl/>
        </w:rPr>
      </w:pPr>
      <w:r w:rsidRPr="002E7081">
        <w:rPr>
          <w:rFonts w:ascii="Simplified Arabic" w:hAnsi="Simplified Arabic" w:cs="Simplified Arabic"/>
          <w:sz w:val="28"/>
          <w:szCs w:val="28"/>
          <w:rtl/>
        </w:rPr>
        <w:t xml:space="preserve">2. سليمان عبيدات و محمود علي سالم ، إدارة العمليات الإنتاجية ، ( الشركة العربية المتحدة ، القاهرة ، 2009م ). </w:t>
      </w:r>
    </w:p>
    <w:p w:rsidR="0018271E" w:rsidRPr="002E7081" w:rsidRDefault="0018271E" w:rsidP="00B60612">
      <w:pPr>
        <w:bidi/>
        <w:spacing w:before="120" w:after="120" w:line="276" w:lineRule="auto"/>
        <w:ind w:left="360"/>
        <w:jc w:val="lowKashida"/>
        <w:rPr>
          <w:rFonts w:ascii="Simplified Arabic" w:hAnsi="Simplified Arabic" w:cs="Simplified Arabic"/>
          <w:sz w:val="28"/>
          <w:szCs w:val="28"/>
          <w:rtl/>
        </w:rPr>
      </w:pPr>
      <w:r w:rsidRPr="002E7081">
        <w:rPr>
          <w:rFonts w:ascii="Simplified Arabic" w:hAnsi="Simplified Arabic" w:cs="Simplified Arabic"/>
          <w:sz w:val="28"/>
          <w:szCs w:val="28"/>
          <w:rtl/>
        </w:rPr>
        <w:lastRenderedPageBreak/>
        <w:t xml:space="preserve">3. الوود . اس بفا وراكش لي ساون ، إدارة الإنتاج والعمليات ، ترجمة محمد محمود الشواربي ، ( دار المريج ، الرياض ، 1999م ). </w:t>
      </w:r>
    </w:p>
    <w:p w:rsidR="0018271E" w:rsidRPr="002D365C" w:rsidRDefault="0018271E" w:rsidP="00B60612">
      <w:pPr>
        <w:bidi/>
        <w:spacing w:before="120" w:after="120" w:line="276" w:lineRule="auto"/>
        <w:ind w:left="360"/>
        <w:jc w:val="lowKashida"/>
        <w:rPr>
          <w:sz w:val="28"/>
          <w:szCs w:val="28"/>
        </w:rPr>
      </w:pPr>
      <w:r w:rsidRPr="002D365C">
        <w:rPr>
          <w:sz w:val="28"/>
          <w:szCs w:val="28"/>
          <w:rtl/>
        </w:rPr>
        <w:t xml:space="preserve">4. </w:t>
      </w:r>
      <w:r w:rsidRPr="002D365C">
        <w:rPr>
          <w:sz w:val="28"/>
          <w:szCs w:val="28"/>
        </w:rPr>
        <w:t xml:space="preserve">Richard ,Chase , B,and Nicholas ,Aqulano , J., Production and Operations Management (Irwin ,1995 ). </w:t>
      </w:r>
    </w:p>
    <w:p w:rsidR="0018271E" w:rsidRPr="00580DC1" w:rsidRDefault="0018271E" w:rsidP="00B60612">
      <w:pPr>
        <w:bidi/>
        <w:spacing w:before="120" w:after="120"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u w:val="single"/>
          <w:rtl/>
        </w:rPr>
        <w:t>3</w:t>
      </w:r>
      <w:r w:rsidRPr="00580DC1">
        <w:rPr>
          <w:rFonts w:ascii="Simplified Arabic" w:hAnsi="Simplified Arabic" w:cs="Simplified Arabic"/>
          <w:b/>
          <w:bCs/>
          <w:sz w:val="28"/>
          <w:szCs w:val="28"/>
          <w:rtl/>
        </w:rPr>
        <w:t>. ادب ( 503 ) إدارة التسويق والمبيعات 2(2، 0، 0)</w:t>
      </w:r>
    </w:p>
    <w:p w:rsidR="0018271E" w:rsidRPr="00580DC1" w:rsidRDefault="0018271E" w:rsidP="00B60612">
      <w:pPr>
        <w:bidi/>
        <w:spacing w:before="120" w:after="120" w:line="276" w:lineRule="auto"/>
        <w:jc w:val="lowKashida"/>
        <w:rPr>
          <w:rFonts w:ascii="Simplified Arabic" w:hAnsi="Simplified Arabic" w:cs="Simplified Arabic"/>
          <w:b/>
          <w:bCs/>
          <w:sz w:val="28"/>
          <w:szCs w:val="28"/>
        </w:rPr>
      </w:pPr>
      <w:r w:rsidRPr="00580DC1">
        <w:rPr>
          <w:rFonts w:ascii="Simplified Arabic" w:hAnsi="Simplified Arabic" w:cs="Simplified Arabic"/>
          <w:b/>
          <w:bCs/>
          <w:sz w:val="28"/>
          <w:szCs w:val="28"/>
        </w:rPr>
        <w:t xml:space="preserve">Marketing and sales Management     </w:t>
      </w:r>
      <w:r w:rsidRPr="00580DC1">
        <w:rPr>
          <w:rFonts w:ascii="Simplified Arabic" w:hAnsi="Simplified Arabic" w:cs="Simplified Arabic"/>
          <w:b/>
          <w:bCs/>
          <w:sz w:val="28"/>
          <w:szCs w:val="28"/>
          <w:rtl/>
        </w:rPr>
        <w:t xml:space="preserve"> </w:t>
      </w:r>
      <w:r w:rsidRPr="00580DC1">
        <w:rPr>
          <w:rFonts w:ascii="Simplified Arabic" w:hAnsi="Simplified Arabic" w:cs="Simplified Arabic"/>
          <w:b/>
          <w:bCs/>
          <w:sz w:val="28"/>
          <w:szCs w:val="28"/>
        </w:rPr>
        <w:t>MBA(503):</w:t>
      </w:r>
    </w:p>
    <w:p w:rsidR="0018271E" w:rsidRPr="002E7081" w:rsidRDefault="0018271E" w:rsidP="00B60612">
      <w:pPr>
        <w:bidi/>
        <w:spacing w:before="120" w:after="120" w:line="276" w:lineRule="auto"/>
        <w:ind w:left="360"/>
        <w:jc w:val="lowKashida"/>
        <w:rPr>
          <w:rFonts w:ascii="Simplified Arabic" w:hAnsi="Simplified Arabic" w:cs="Simplified Arabic"/>
          <w:sz w:val="28"/>
          <w:szCs w:val="28"/>
          <w:rtl/>
        </w:rPr>
      </w:pPr>
      <w:r w:rsidRPr="00580DC1">
        <w:rPr>
          <w:rFonts w:ascii="Simplified Arabic" w:hAnsi="Simplified Arabic" w:cs="Simplified Arabic"/>
          <w:sz w:val="28"/>
          <w:szCs w:val="28"/>
          <w:rtl/>
        </w:rPr>
        <w:t>أهداف</w:t>
      </w:r>
      <w:r w:rsidRPr="002E7081">
        <w:rPr>
          <w:rFonts w:ascii="Simplified Arabic" w:hAnsi="Simplified Arabic" w:cs="Simplified Arabic"/>
          <w:sz w:val="28"/>
          <w:szCs w:val="28"/>
          <w:rtl/>
        </w:rPr>
        <w:t xml:space="preserve"> المقرر :  يهدف المقرر إلي تزويد الدارسين بالمفاهيم والأساليب الحديثة في التسويق والمبيعات والتعرف علي أساسيات التسويق المختلفة .</w:t>
      </w:r>
    </w:p>
    <w:p w:rsidR="0018271E" w:rsidRPr="002E7081" w:rsidRDefault="0018271E" w:rsidP="00B60612">
      <w:pPr>
        <w:bidi/>
        <w:spacing w:before="120" w:after="120" w:line="276" w:lineRule="auto"/>
        <w:jc w:val="lowKashida"/>
        <w:rPr>
          <w:rFonts w:ascii="Simplified Arabic" w:hAnsi="Simplified Arabic" w:cs="Simplified Arabic"/>
          <w:b/>
          <w:bCs/>
          <w:sz w:val="28"/>
          <w:szCs w:val="28"/>
          <w:rtl/>
        </w:rPr>
      </w:pPr>
      <w:r w:rsidRPr="002E7081">
        <w:rPr>
          <w:rFonts w:ascii="Simplified Arabic" w:hAnsi="Simplified Arabic" w:cs="Simplified Arabic"/>
          <w:b/>
          <w:bCs/>
          <w:sz w:val="28"/>
          <w:szCs w:val="28"/>
          <w:rtl/>
        </w:rPr>
        <w:t xml:space="preserve">المحتويات </w:t>
      </w:r>
    </w:p>
    <w:p w:rsidR="0018271E" w:rsidRPr="00814BD5" w:rsidRDefault="0018271E" w:rsidP="00B60612">
      <w:pPr>
        <w:bidi/>
        <w:spacing w:before="120" w:after="120" w:line="276" w:lineRule="auto"/>
        <w:jc w:val="lowKashida"/>
        <w:rPr>
          <w:rFonts w:ascii="Simplified Arabic" w:hAnsi="Simplified Arabic" w:cs="Simplified Arabic"/>
          <w:sz w:val="32"/>
          <w:szCs w:val="32"/>
          <w:rtl/>
        </w:rPr>
      </w:pPr>
      <w:r w:rsidRPr="00814BD5">
        <w:rPr>
          <w:rFonts w:ascii="Simplified Arabic" w:hAnsi="Simplified Arabic" w:cs="Simplified Arabic"/>
          <w:sz w:val="32"/>
          <w:szCs w:val="32"/>
          <w:rtl/>
        </w:rPr>
        <w:t>1.  مفهوم إدارة التسويق والمبيعات .،2.  البيئة التسويقية .،3.  سلوك المستهلك .</w:t>
      </w:r>
    </w:p>
    <w:p w:rsidR="0018271E" w:rsidRPr="00814BD5" w:rsidRDefault="0018271E" w:rsidP="00B60612">
      <w:pPr>
        <w:bidi/>
        <w:spacing w:before="120" w:after="120" w:line="276" w:lineRule="auto"/>
        <w:jc w:val="lowKashida"/>
        <w:rPr>
          <w:rFonts w:ascii="Simplified Arabic" w:hAnsi="Simplified Arabic" w:cs="Simplified Arabic"/>
          <w:sz w:val="32"/>
          <w:szCs w:val="32"/>
          <w:rtl/>
        </w:rPr>
      </w:pPr>
      <w:r w:rsidRPr="00814BD5">
        <w:rPr>
          <w:rFonts w:ascii="Simplified Arabic" w:hAnsi="Simplified Arabic" w:cs="Simplified Arabic"/>
          <w:sz w:val="32"/>
          <w:szCs w:val="32"/>
          <w:rtl/>
        </w:rPr>
        <w:t xml:space="preserve">4.  دراسة السوق .،5. عناصر المزيج التسويقي .،5/1  المنتج .،5/2  التسعير .،5/3  الترويج </w:t>
      </w:r>
      <w:r>
        <w:rPr>
          <w:rFonts w:ascii="Simplified Arabic" w:hAnsi="Simplified Arabic" w:cs="Simplified Arabic"/>
          <w:sz w:val="32"/>
          <w:szCs w:val="32"/>
          <w:rtl/>
        </w:rPr>
        <w:t>.،5/4  التوزيع .،5/5  الأفراد .</w:t>
      </w:r>
      <w:r w:rsidRPr="00814BD5">
        <w:rPr>
          <w:rFonts w:ascii="Simplified Arabic" w:hAnsi="Simplified Arabic" w:cs="Simplified Arabic"/>
          <w:sz w:val="32"/>
          <w:szCs w:val="32"/>
          <w:rtl/>
        </w:rPr>
        <w:t xml:space="preserve">5/6  التجهيزات المادية. ،5/7  العملية .6.  تسويق الخدمات .،7. التسويق الالكتروني .،8. التسويق الدولي .9. نظم المعلومات التسويقية .،10. بحوث التسويق .،11. إدارة أعمال التسويق </w:t>
      </w:r>
    </w:p>
    <w:p w:rsidR="0018271E" w:rsidRPr="00F54F76" w:rsidRDefault="0018271E" w:rsidP="00B60612">
      <w:pPr>
        <w:bidi/>
        <w:spacing w:before="120" w:after="120" w:line="276" w:lineRule="auto"/>
        <w:jc w:val="lowKashida"/>
        <w:rPr>
          <w:rFonts w:ascii="Simplified Arabic" w:hAnsi="Simplified Arabic" w:cs="Simplified Arabic"/>
          <w:b/>
          <w:bCs/>
          <w:sz w:val="32"/>
          <w:szCs w:val="32"/>
          <w:rtl/>
        </w:rPr>
      </w:pPr>
      <w:r w:rsidRPr="00F54F76">
        <w:rPr>
          <w:rFonts w:ascii="Simplified Arabic" w:hAnsi="Simplified Arabic" w:cs="Simplified Arabic"/>
          <w:b/>
          <w:bCs/>
          <w:sz w:val="32"/>
          <w:szCs w:val="32"/>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32"/>
          <w:szCs w:val="32"/>
          <w:rtl/>
        </w:rPr>
      </w:pPr>
      <w:r w:rsidRPr="00814BD5">
        <w:rPr>
          <w:rFonts w:ascii="Simplified Arabic" w:hAnsi="Simplified Arabic" w:cs="Simplified Arabic"/>
          <w:sz w:val="32"/>
          <w:szCs w:val="32"/>
          <w:rtl/>
        </w:rPr>
        <w:t>1. فليب كوتلر وجاري ارمسترونج ، أساسيات التسويق ترجمة سرور علي إبراهيم سرور (دار المريج ، الرياض ، 2009م ) .</w:t>
      </w:r>
    </w:p>
    <w:p w:rsidR="0018271E" w:rsidRPr="00814BD5" w:rsidRDefault="0018271E" w:rsidP="00B60612">
      <w:pPr>
        <w:bidi/>
        <w:spacing w:before="120" w:after="120" w:line="276" w:lineRule="auto"/>
        <w:ind w:left="360"/>
        <w:jc w:val="lowKashida"/>
        <w:rPr>
          <w:rFonts w:ascii="Simplified Arabic" w:hAnsi="Simplified Arabic" w:cs="Simplified Arabic"/>
          <w:sz w:val="32"/>
          <w:szCs w:val="32"/>
          <w:rtl/>
        </w:rPr>
      </w:pPr>
      <w:r w:rsidRPr="00814BD5">
        <w:rPr>
          <w:rFonts w:ascii="Simplified Arabic" w:hAnsi="Simplified Arabic" w:cs="Simplified Arabic"/>
          <w:sz w:val="32"/>
          <w:szCs w:val="32"/>
          <w:rtl/>
        </w:rPr>
        <w:t>2. ادريان بالمر ، مبادئ تسويق الخدمات ، ترجمة بهاء شاهين وآخرين ، ( مجموعة النيل العربية ، القاهرة ، 2009م .</w:t>
      </w:r>
    </w:p>
    <w:p w:rsidR="0018271E" w:rsidRPr="00814BD5" w:rsidRDefault="0018271E" w:rsidP="00B60612">
      <w:pPr>
        <w:bidi/>
        <w:spacing w:before="120" w:after="120" w:line="276" w:lineRule="auto"/>
        <w:ind w:left="360"/>
        <w:jc w:val="lowKashida"/>
        <w:rPr>
          <w:rFonts w:ascii="Simplified Arabic" w:hAnsi="Simplified Arabic" w:cs="Simplified Arabic"/>
          <w:sz w:val="32"/>
          <w:szCs w:val="32"/>
          <w:rtl/>
        </w:rPr>
      </w:pPr>
      <w:r w:rsidRPr="00814BD5">
        <w:rPr>
          <w:rFonts w:ascii="Simplified Arabic" w:hAnsi="Simplified Arabic" w:cs="Simplified Arabic"/>
          <w:sz w:val="32"/>
          <w:szCs w:val="32"/>
          <w:rtl/>
        </w:rPr>
        <w:t xml:space="preserve">3. علي فلاح الزعبي ، إدارة التسويق ، ( دار اليازوي ، عمان ، 2009م ).    </w:t>
      </w:r>
    </w:p>
    <w:p w:rsidR="0018271E" w:rsidRPr="00F54F76" w:rsidRDefault="0018271E" w:rsidP="00B60612">
      <w:pPr>
        <w:bidi/>
        <w:spacing w:before="120" w:after="120" w:line="276" w:lineRule="auto"/>
        <w:ind w:left="360"/>
        <w:jc w:val="lowKashida"/>
        <w:rPr>
          <w:rFonts w:ascii="Simplified Arabic" w:hAnsi="Simplified Arabic" w:cs="Simplified Arabic"/>
          <w:b/>
          <w:bCs/>
          <w:sz w:val="32"/>
          <w:szCs w:val="32"/>
          <w:rtl/>
        </w:rPr>
      </w:pPr>
      <w:r w:rsidRPr="00814BD5">
        <w:rPr>
          <w:rFonts w:ascii="Simplified Arabic" w:hAnsi="Simplified Arabic" w:cs="Simplified Arabic"/>
          <w:b/>
          <w:bCs/>
          <w:sz w:val="32"/>
          <w:szCs w:val="32"/>
          <w:u w:val="single"/>
          <w:rtl/>
        </w:rPr>
        <w:lastRenderedPageBreak/>
        <w:t>4</w:t>
      </w:r>
      <w:r w:rsidRPr="00F54F76">
        <w:rPr>
          <w:rFonts w:ascii="Simplified Arabic" w:hAnsi="Simplified Arabic" w:cs="Simplified Arabic"/>
          <w:b/>
          <w:bCs/>
          <w:sz w:val="32"/>
          <w:szCs w:val="32"/>
          <w:rtl/>
        </w:rPr>
        <w:t xml:space="preserve">. </w:t>
      </w:r>
      <w:r w:rsidRPr="00F54F76">
        <w:rPr>
          <w:rFonts w:ascii="Simplified Arabic" w:hAnsi="Simplified Arabic" w:cs="Simplified Arabic"/>
          <w:b/>
          <w:bCs/>
          <w:sz w:val="26"/>
          <w:szCs w:val="26"/>
          <w:rtl/>
        </w:rPr>
        <w:t>ادب</w:t>
      </w:r>
      <w:r w:rsidRPr="00F54F76">
        <w:rPr>
          <w:rFonts w:ascii="Simplified Arabic" w:hAnsi="Simplified Arabic" w:cs="Simplified Arabic"/>
          <w:b/>
          <w:bCs/>
          <w:sz w:val="32"/>
          <w:szCs w:val="32"/>
          <w:rtl/>
        </w:rPr>
        <w:t xml:space="preserve"> ( 504 ) إدارة الموارد البشرية والعلاقات الصناعية 2(2، 0، 0)</w:t>
      </w:r>
    </w:p>
    <w:p w:rsidR="0018271E" w:rsidRPr="002D365C" w:rsidRDefault="0018271E" w:rsidP="00B60612">
      <w:pPr>
        <w:bidi/>
        <w:spacing w:before="120" w:after="120" w:line="276" w:lineRule="auto"/>
        <w:ind w:left="360"/>
        <w:jc w:val="lowKashida"/>
        <w:rPr>
          <w:b/>
          <w:bCs/>
          <w:sz w:val="28"/>
          <w:szCs w:val="28"/>
          <w:rtl/>
        </w:rPr>
      </w:pPr>
      <w:r w:rsidRPr="002D365C">
        <w:rPr>
          <w:b/>
          <w:bCs/>
          <w:sz w:val="28"/>
          <w:szCs w:val="28"/>
        </w:rPr>
        <w:t>Human Resources Management and Industrial Relations</w:t>
      </w:r>
      <w:r w:rsidRPr="002D365C">
        <w:rPr>
          <w:b/>
          <w:bCs/>
          <w:sz w:val="28"/>
          <w:szCs w:val="28"/>
          <w:rtl/>
        </w:rPr>
        <w:t xml:space="preserve"> </w:t>
      </w:r>
      <w:r w:rsidRPr="002D365C">
        <w:rPr>
          <w:b/>
          <w:bCs/>
          <w:sz w:val="28"/>
          <w:szCs w:val="28"/>
        </w:rPr>
        <w:t>MBA(504):</w:t>
      </w:r>
    </w:p>
    <w:p w:rsidR="0018271E" w:rsidRPr="00814BD5" w:rsidRDefault="0018271E" w:rsidP="00B60612">
      <w:pPr>
        <w:bidi/>
        <w:spacing w:before="120" w:after="120" w:line="276" w:lineRule="auto"/>
        <w:ind w:left="360"/>
        <w:jc w:val="lowKashida"/>
        <w:rPr>
          <w:rFonts w:ascii="Simplified Arabic" w:hAnsi="Simplified Arabic" w:cs="Simplified Arabic"/>
          <w:sz w:val="32"/>
          <w:szCs w:val="32"/>
          <w:rtl/>
        </w:rPr>
      </w:pPr>
      <w:r w:rsidRPr="002D365C">
        <w:rPr>
          <w:rFonts w:ascii="Simplified Arabic" w:hAnsi="Simplified Arabic" w:cs="Simplified Arabic"/>
          <w:b/>
          <w:bCs/>
          <w:sz w:val="32"/>
          <w:szCs w:val="32"/>
          <w:rtl/>
        </w:rPr>
        <w:t>أهداف المقرر</w:t>
      </w:r>
      <w:r w:rsidRPr="00814BD5">
        <w:rPr>
          <w:rFonts w:ascii="Simplified Arabic" w:hAnsi="Simplified Arabic" w:cs="Simplified Arabic"/>
          <w:sz w:val="32"/>
          <w:szCs w:val="32"/>
          <w:rtl/>
        </w:rPr>
        <w:t xml:space="preserve"> : يهدف المقرر إلي تزويد الدارسين بالمفاهيم الأساسية لإدارة الموارد البشرية والعلاقات الصناعية والتعرف علي سياسات إدارة الموارد البشرية المختلفة .</w:t>
      </w:r>
    </w:p>
    <w:p w:rsidR="0018271E" w:rsidRPr="00814BD5" w:rsidRDefault="0018271E" w:rsidP="00B60612">
      <w:pPr>
        <w:bidi/>
        <w:spacing w:before="120" w:after="120" w:line="276" w:lineRule="auto"/>
        <w:jc w:val="lowKashida"/>
        <w:rPr>
          <w:rFonts w:ascii="Simplified Arabic" w:hAnsi="Simplified Arabic" w:cs="Simplified Arabic"/>
          <w:b/>
          <w:bCs/>
          <w:sz w:val="32"/>
          <w:szCs w:val="32"/>
          <w:rtl/>
        </w:rPr>
      </w:pPr>
      <w:r w:rsidRPr="00814BD5">
        <w:rPr>
          <w:rFonts w:ascii="Simplified Arabic" w:hAnsi="Simplified Arabic" w:cs="Simplified Arabic"/>
          <w:b/>
          <w:bCs/>
          <w:sz w:val="32"/>
          <w:szCs w:val="32"/>
          <w:rtl/>
        </w:rPr>
        <w:t xml:space="preserve">المحتويات </w:t>
      </w:r>
    </w:p>
    <w:p w:rsidR="0018271E" w:rsidRPr="00814BD5" w:rsidRDefault="0018271E" w:rsidP="00B60612">
      <w:pPr>
        <w:bidi/>
        <w:spacing w:before="120" w:after="120" w:line="276" w:lineRule="auto"/>
        <w:ind w:left="360"/>
        <w:jc w:val="lowKashida"/>
        <w:rPr>
          <w:rFonts w:ascii="Simplified Arabic" w:hAnsi="Simplified Arabic" w:cs="Simplified Arabic"/>
          <w:sz w:val="32"/>
          <w:szCs w:val="32"/>
          <w:rtl/>
        </w:rPr>
      </w:pPr>
      <w:r w:rsidRPr="00814BD5">
        <w:rPr>
          <w:rFonts w:ascii="Simplified Arabic" w:hAnsi="Simplified Arabic" w:cs="Simplified Arabic"/>
          <w:sz w:val="32"/>
          <w:szCs w:val="32"/>
          <w:rtl/>
        </w:rPr>
        <w:t>1. مفهوم إدارة الموارد البشرية .،2. وظائف إدارة الموارد البشرية .2/1  توصيف وتحليل الوظائف .،2/2  تخطيط الموارد البشرية .2/3  تدريب وتنمية الموارد البشرية .،2/4  مكافات الموارد البشرية .2/5  تقييم اداء العاملين .،2/6  الترقيات .،2/7  خدمات العاملين .2/8  صحة وسلامة العاملين .،2/9  إنهاء خدمة العاملين .2/10  العلاقات الصناعية .</w:t>
      </w:r>
    </w:p>
    <w:p w:rsidR="0018271E" w:rsidRPr="00F54F76" w:rsidRDefault="0018271E" w:rsidP="00B60612">
      <w:pPr>
        <w:bidi/>
        <w:spacing w:before="120" w:after="120" w:line="276" w:lineRule="auto"/>
        <w:jc w:val="lowKashida"/>
        <w:rPr>
          <w:rFonts w:ascii="Simplified Arabic" w:hAnsi="Simplified Arabic" w:cs="Simplified Arabic"/>
          <w:b/>
          <w:bCs/>
          <w:sz w:val="32"/>
          <w:szCs w:val="32"/>
          <w:rtl/>
        </w:rPr>
      </w:pPr>
      <w:r w:rsidRPr="00F54F76">
        <w:rPr>
          <w:rFonts w:ascii="Simplified Arabic" w:hAnsi="Simplified Arabic" w:cs="Simplified Arabic"/>
          <w:b/>
          <w:bCs/>
          <w:sz w:val="32"/>
          <w:szCs w:val="32"/>
          <w:rtl/>
        </w:rPr>
        <w:t xml:space="preserve">المراجع </w:t>
      </w:r>
    </w:p>
    <w:p w:rsidR="0018271E" w:rsidRPr="00814BD5" w:rsidRDefault="0018271E" w:rsidP="00B60612">
      <w:pPr>
        <w:bidi/>
        <w:spacing w:before="120" w:after="120" w:line="276" w:lineRule="auto"/>
        <w:ind w:left="360"/>
        <w:jc w:val="lowKashida"/>
        <w:rPr>
          <w:rFonts w:ascii="Simplified Arabic" w:hAnsi="Simplified Arabic" w:cs="Simplified Arabic"/>
          <w:sz w:val="32"/>
          <w:szCs w:val="32"/>
          <w:rtl/>
        </w:rPr>
      </w:pPr>
      <w:r w:rsidRPr="00814BD5">
        <w:rPr>
          <w:rFonts w:ascii="Simplified Arabic" w:hAnsi="Simplified Arabic" w:cs="Simplified Arabic"/>
          <w:sz w:val="32"/>
          <w:szCs w:val="32"/>
          <w:rtl/>
        </w:rPr>
        <w:t xml:space="preserve">1. احمد ماهر ، إدارة الموارد البشرية ، ( الدار الجامعية ، الإسكندرية ،2009م). </w:t>
      </w:r>
    </w:p>
    <w:p w:rsidR="0018271E" w:rsidRPr="00814BD5" w:rsidRDefault="0018271E" w:rsidP="00B60612">
      <w:pPr>
        <w:bidi/>
        <w:spacing w:before="120" w:after="120" w:line="276" w:lineRule="auto"/>
        <w:ind w:left="360"/>
        <w:jc w:val="lowKashida"/>
        <w:rPr>
          <w:rFonts w:ascii="Simplified Arabic" w:hAnsi="Simplified Arabic" w:cs="Simplified Arabic"/>
          <w:sz w:val="32"/>
          <w:szCs w:val="32"/>
          <w:rtl/>
        </w:rPr>
      </w:pPr>
      <w:r w:rsidRPr="00814BD5">
        <w:rPr>
          <w:rFonts w:ascii="Simplified Arabic" w:hAnsi="Simplified Arabic" w:cs="Simplified Arabic"/>
          <w:sz w:val="32"/>
          <w:szCs w:val="32"/>
          <w:rtl/>
        </w:rPr>
        <w:t xml:space="preserve">2. محمد محمد إبراهيم ، إدارة الموارد البشرية ،  البشرية ، ( الدار الجامعية ، الإسكندرية ،2009م). </w:t>
      </w:r>
    </w:p>
    <w:p w:rsidR="0018271E" w:rsidRPr="00814BD5" w:rsidRDefault="0018271E" w:rsidP="00B60612">
      <w:pPr>
        <w:bidi/>
        <w:spacing w:before="120" w:after="120" w:line="276" w:lineRule="auto"/>
        <w:ind w:left="360"/>
        <w:jc w:val="lowKashida"/>
        <w:rPr>
          <w:rFonts w:ascii="Simplified Arabic" w:hAnsi="Simplified Arabic" w:cs="Simplified Arabic"/>
          <w:sz w:val="32"/>
          <w:szCs w:val="32"/>
          <w:rtl/>
        </w:rPr>
      </w:pPr>
      <w:r w:rsidRPr="00814BD5">
        <w:rPr>
          <w:rFonts w:ascii="Simplified Arabic" w:hAnsi="Simplified Arabic" w:cs="Simplified Arabic"/>
          <w:sz w:val="32"/>
          <w:szCs w:val="32"/>
          <w:rtl/>
        </w:rPr>
        <w:t xml:space="preserve">3. مايكل ارمسترونج ، الإدارة الإستراتيجية للموارد البشرية ، ترجمة إيناس الوكيل ‘ ( مجموعة النيل العربية ،القاهرة ، 2009م ). </w:t>
      </w:r>
    </w:p>
    <w:p w:rsidR="0018271E" w:rsidRPr="00F54F76" w:rsidRDefault="0018271E" w:rsidP="00B60612">
      <w:pPr>
        <w:bidi/>
        <w:spacing w:before="120" w:after="120" w:line="276" w:lineRule="auto"/>
        <w:ind w:left="360"/>
        <w:jc w:val="lowKashida"/>
        <w:rPr>
          <w:rFonts w:ascii="Simplified Arabic" w:hAnsi="Simplified Arabic" w:cs="Simplified Arabic"/>
          <w:sz w:val="32"/>
          <w:szCs w:val="32"/>
          <w:u w:val="single"/>
          <w:rtl/>
        </w:rPr>
      </w:pPr>
      <w:r w:rsidRPr="00814BD5">
        <w:rPr>
          <w:rFonts w:ascii="Simplified Arabic" w:hAnsi="Simplified Arabic" w:cs="Simplified Arabic"/>
          <w:sz w:val="32"/>
          <w:szCs w:val="32"/>
          <w:rtl/>
        </w:rPr>
        <w:t xml:space="preserve">4. </w:t>
      </w:r>
      <w:r w:rsidRPr="00814BD5">
        <w:rPr>
          <w:rFonts w:ascii="Simplified Arabic" w:hAnsi="Simplified Arabic" w:cs="Simplified Arabic"/>
          <w:sz w:val="32"/>
          <w:szCs w:val="32"/>
        </w:rPr>
        <w:t xml:space="preserve">William P and others , Strategic Human Resources Management ( The Dryden Press , New York , 1996 ). </w:t>
      </w:r>
    </w:p>
    <w:p w:rsidR="0018271E" w:rsidRPr="00F23D36" w:rsidRDefault="0018271E" w:rsidP="00B60612">
      <w:pPr>
        <w:bidi/>
        <w:spacing w:before="120" w:after="120" w:line="276" w:lineRule="auto"/>
        <w:ind w:left="360"/>
        <w:jc w:val="lowKashida"/>
        <w:rPr>
          <w:rFonts w:ascii="Simplified Arabic" w:hAnsi="Simplified Arabic" w:cs="Simplified Arabic"/>
          <w:b/>
          <w:bCs/>
          <w:sz w:val="32"/>
          <w:szCs w:val="32"/>
          <w:rtl/>
        </w:rPr>
      </w:pPr>
      <w:r w:rsidRPr="00F23D36">
        <w:rPr>
          <w:rFonts w:ascii="Simplified Arabic" w:hAnsi="Simplified Arabic" w:cs="Simplified Arabic"/>
          <w:b/>
          <w:bCs/>
          <w:sz w:val="32"/>
          <w:szCs w:val="32"/>
          <w:rtl/>
        </w:rPr>
        <w:t xml:space="preserve">5. </w:t>
      </w:r>
      <w:r w:rsidRPr="00F23D36">
        <w:rPr>
          <w:rFonts w:ascii="Simplified Arabic" w:hAnsi="Simplified Arabic" w:cs="Simplified Arabic"/>
          <w:b/>
          <w:bCs/>
          <w:sz w:val="26"/>
          <w:szCs w:val="26"/>
          <w:rtl/>
        </w:rPr>
        <w:t>ادب</w:t>
      </w:r>
      <w:r w:rsidRPr="00F23D36">
        <w:rPr>
          <w:rFonts w:ascii="Simplified Arabic" w:hAnsi="Simplified Arabic" w:cs="Simplified Arabic"/>
          <w:b/>
          <w:bCs/>
          <w:sz w:val="32"/>
          <w:szCs w:val="32"/>
          <w:rtl/>
        </w:rPr>
        <w:t xml:space="preserve"> ( 505 ) : التمويل والإدارة المالية : 3 (2 ،2 ،0 )</w:t>
      </w:r>
    </w:p>
    <w:p w:rsidR="0018271E" w:rsidRPr="00F23D36" w:rsidRDefault="0018271E" w:rsidP="00B60612">
      <w:pPr>
        <w:bidi/>
        <w:spacing w:before="120" w:after="120" w:line="276" w:lineRule="auto"/>
        <w:ind w:left="360"/>
        <w:jc w:val="lowKashida"/>
        <w:rPr>
          <w:rFonts w:ascii="Simplified Arabic" w:hAnsi="Simplified Arabic" w:cs="Simplified Arabic"/>
          <w:b/>
          <w:bCs/>
          <w:sz w:val="32"/>
          <w:szCs w:val="32"/>
        </w:rPr>
      </w:pPr>
      <w:r w:rsidRPr="00F23D36">
        <w:rPr>
          <w:rFonts w:ascii="Simplified Arabic" w:hAnsi="Simplified Arabic" w:cs="Simplified Arabic"/>
          <w:b/>
          <w:bCs/>
          <w:sz w:val="32"/>
          <w:szCs w:val="32"/>
        </w:rPr>
        <w:lastRenderedPageBreak/>
        <w:t>Financing and Financial Management</w:t>
      </w:r>
      <w:r w:rsidRPr="00F23D36">
        <w:rPr>
          <w:rFonts w:ascii="Simplified Arabic" w:hAnsi="Simplified Arabic" w:cs="Simplified Arabic"/>
          <w:b/>
          <w:bCs/>
          <w:sz w:val="32"/>
          <w:szCs w:val="32"/>
          <w:rtl/>
        </w:rPr>
        <w:t xml:space="preserve"> </w:t>
      </w:r>
      <w:r w:rsidRPr="00F23D36">
        <w:rPr>
          <w:rFonts w:ascii="Simplified Arabic" w:hAnsi="Simplified Arabic" w:cs="Simplified Arabic"/>
          <w:b/>
          <w:bCs/>
          <w:sz w:val="32"/>
          <w:szCs w:val="32"/>
        </w:rPr>
        <w:t>MBA(505):</w:t>
      </w:r>
    </w:p>
    <w:p w:rsidR="0018271E" w:rsidRPr="002D365C" w:rsidRDefault="0018271E" w:rsidP="00B60612">
      <w:pPr>
        <w:bidi/>
        <w:spacing w:before="120" w:after="120" w:line="276" w:lineRule="auto"/>
        <w:ind w:left="360"/>
        <w:jc w:val="lowKashida"/>
        <w:rPr>
          <w:rFonts w:ascii="Simplified Arabic" w:hAnsi="Simplified Arabic" w:cs="Simplified Arabic"/>
          <w:sz w:val="32"/>
          <w:szCs w:val="32"/>
          <w:rtl/>
        </w:rPr>
      </w:pPr>
      <w:r w:rsidRPr="002D365C">
        <w:rPr>
          <w:rFonts w:ascii="Simplified Arabic" w:hAnsi="Simplified Arabic" w:cs="Simplified Arabic"/>
          <w:b/>
          <w:bCs/>
          <w:sz w:val="32"/>
          <w:szCs w:val="32"/>
          <w:rtl/>
        </w:rPr>
        <w:t>أهداف المقرر</w:t>
      </w:r>
      <w:r w:rsidRPr="002D365C">
        <w:rPr>
          <w:rFonts w:ascii="Simplified Arabic" w:hAnsi="Simplified Arabic" w:cs="Simplified Arabic"/>
          <w:sz w:val="32"/>
          <w:szCs w:val="32"/>
          <w:rtl/>
        </w:rPr>
        <w:t xml:space="preserve"> : يهدف المقرر إلي تعريف الدارسين بطبيعة الإدارة المالية للمنشأة وطرق ووسائل إدارتها بصورة سليمة من منظور اتخاذ القرارات عامة والقرارات المالية بصورة خاصة .</w:t>
      </w:r>
    </w:p>
    <w:p w:rsidR="003B28C5" w:rsidRDefault="003B28C5" w:rsidP="00B60612">
      <w:pPr>
        <w:bidi/>
        <w:spacing w:before="120" w:after="120" w:line="276" w:lineRule="auto"/>
        <w:jc w:val="lowKashida"/>
        <w:rPr>
          <w:rFonts w:ascii="Simplified Arabic" w:hAnsi="Simplified Arabic" w:cs="Simplified Arabic"/>
          <w:b/>
          <w:bCs/>
          <w:sz w:val="32"/>
          <w:szCs w:val="32"/>
        </w:rPr>
      </w:pPr>
    </w:p>
    <w:p w:rsidR="0018271E" w:rsidRPr="00814BD5" w:rsidRDefault="0018271E" w:rsidP="003B28C5">
      <w:pPr>
        <w:bidi/>
        <w:spacing w:before="120" w:after="120" w:line="276" w:lineRule="auto"/>
        <w:jc w:val="lowKashida"/>
        <w:rPr>
          <w:rFonts w:ascii="Simplified Arabic" w:hAnsi="Simplified Arabic" w:cs="Simplified Arabic"/>
          <w:b/>
          <w:bCs/>
          <w:sz w:val="32"/>
          <w:szCs w:val="32"/>
          <w:rtl/>
        </w:rPr>
      </w:pPr>
      <w:r w:rsidRPr="00814BD5">
        <w:rPr>
          <w:rFonts w:ascii="Simplified Arabic" w:hAnsi="Simplified Arabic" w:cs="Simplified Arabic"/>
          <w:b/>
          <w:bCs/>
          <w:sz w:val="32"/>
          <w:szCs w:val="32"/>
          <w:rtl/>
        </w:rPr>
        <w:t xml:space="preserve">المحتويات </w:t>
      </w:r>
    </w:p>
    <w:p w:rsidR="0018271E" w:rsidRPr="00814BD5" w:rsidRDefault="0018271E" w:rsidP="00B60612">
      <w:pPr>
        <w:bidi/>
        <w:spacing w:before="120" w:after="120" w:line="276" w:lineRule="auto"/>
        <w:ind w:left="180"/>
        <w:jc w:val="lowKashida"/>
        <w:rPr>
          <w:rFonts w:ascii="Simplified Arabic" w:hAnsi="Simplified Arabic" w:cs="Simplified Arabic"/>
          <w:sz w:val="28"/>
          <w:szCs w:val="28"/>
          <w:rtl/>
        </w:rPr>
      </w:pPr>
      <w:r w:rsidRPr="00814BD5">
        <w:rPr>
          <w:rFonts w:ascii="Simplified Arabic" w:hAnsi="Simplified Arabic" w:cs="Simplified Arabic"/>
          <w:sz w:val="28"/>
          <w:szCs w:val="28"/>
          <w:rtl/>
        </w:rPr>
        <w:t>1. مفهوم التمويل والإدارة المالية .،2. إدارة رأس المال العامل .2/1  العائد والمخاطرة من الاستثمار .،2/2  تمويل الاصول المتداولة .2/3  إدارة النقدية والاستثمارات طويلة الأجل .،2/4  إدارة السياسات الائتمانية للمنشأة .2/5  التمويل قصير الأجل .،</w:t>
      </w:r>
      <w:r w:rsidRPr="00814BD5">
        <w:rPr>
          <w:rFonts w:ascii="Simplified Arabic" w:hAnsi="Simplified Arabic" w:cs="Simplified Arabic"/>
          <w:sz w:val="32"/>
          <w:szCs w:val="32"/>
          <w:rtl/>
        </w:rPr>
        <w:t xml:space="preserve">3. القيمة الزمنية للنقود .3/1  القيمة المستقبلية .، </w:t>
      </w:r>
      <w:r w:rsidRPr="00814BD5">
        <w:rPr>
          <w:rFonts w:ascii="Simplified Arabic" w:hAnsi="Simplified Arabic" w:cs="Simplified Arabic"/>
          <w:sz w:val="28"/>
          <w:szCs w:val="28"/>
          <w:rtl/>
        </w:rPr>
        <w:t xml:space="preserve">3/2  القيمة الحالية . القرارات الاستثمارية للمنشأة ،4/1  قرارات تقييم المصروفات .، 4/2  طريق تقييم بدائل الاستثمار المتاحة .متوسط معدل العائد .،طريقة فترة الاسترداد . ،طريقة التدفقات النقدية .طريقة صافي القيمة المالية .،طريقة </w:t>
      </w:r>
      <w:r>
        <w:rPr>
          <w:rFonts w:ascii="Simplified Arabic" w:hAnsi="Simplified Arabic" w:cs="Simplified Arabic"/>
          <w:sz w:val="28"/>
          <w:szCs w:val="28"/>
          <w:rtl/>
        </w:rPr>
        <w:t xml:space="preserve">معدل العائد الداخل </w:t>
      </w:r>
      <w:r w:rsidRPr="00814BD5">
        <w:rPr>
          <w:rFonts w:ascii="Simplified Arabic" w:hAnsi="Simplified Arabic" w:cs="Simplified Arabic"/>
          <w:sz w:val="28"/>
          <w:szCs w:val="28"/>
          <w:rtl/>
        </w:rPr>
        <w:t>5. اتخ</w:t>
      </w:r>
      <w:r>
        <w:rPr>
          <w:rFonts w:ascii="Simplified Arabic" w:hAnsi="Simplified Arabic" w:cs="Simplified Arabic"/>
          <w:sz w:val="28"/>
          <w:szCs w:val="28"/>
          <w:rtl/>
        </w:rPr>
        <w:t>اذ قرارات في ظل ظروف عدم التأكد</w:t>
      </w:r>
      <w:r w:rsidRPr="00814BD5">
        <w:rPr>
          <w:rFonts w:ascii="Simplified Arabic" w:hAnsi="Simplified Arabic" w:cs="Simplified Arabic"/>
          <w:sz w:val="28"/>
          <w:szCs w:val="28"/>
          <w:rtl/>
        </w:rPr>
        <w:t>5/1  العائد والمخاطرة .،5/2  توازن السوق .،6</w:t>
      </w:r>
      <w:r w:rsidRPr="00814BD5">
        <w:rPr>
          <w:rFonts w:ascii="Simplified Arabic" w:hAnsi="Simplified Arabic" w:cs="Simplified Arabic"/>
          <w:sz w:val="30"/>
          <w:szCs w:val="30"/>
          <w:rtl/>
        </w:rPr>
        <w:t>. التنبؤات المالية 6/1  دورة التدفق النقدي .،</w:t>
      </w:r>
      <w:r w:rsidRPr="00814BD5">
        <w:rPr>
          <w:rFonts w:ascii="Simplified Arabic" w:hAnsi="Simplified Arabic" w:cs="Simplified Arabic"/>
          <w:sz w:val="28"/>
          <w:szCs w:val="28"/>
          <w:rtl/>
        </w:rPr>
        <w:t>6/2  الأنماط المالية . ،6/3 طريقة نسبة المبيعات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المراجع </w:t>
      </w:r>
    </w:p>
    <w:p w:rsidR="0018271E" w:rsidRPr="00F54F76" w:rsidRDefault="0018271E" w:rsidP="00B60612">
      <w:pPr>
        <w:bidi/>
        <w:spacing w:before="120" w:after="120" w:line="276" w:lineRule="auto"/>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1. اوجين بريهام و ميشيل ايرهاردت الإدارة المالية ، ترجمة سرور علي إبراهيم سرور). ( دار المريخ ، الرياض ، 2009 ). </w:t>
      </w:r>
    </w:p>
    <w:p w:rsidR="0018271E" w:rsidRPr="00F54F76" w:rsidRDefault="0018271E" w:rsidP="00B60612">
      <w:pPr>
        <w:bidi/>
        <w:spacing w:before="120" w:after="120" w:line="276" w:lineRule="auto"/>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2. عبد الغفار حنفي ، الإدارة المالية ، ( مؤسسة شباب الجامعة ، الإسكندرية ، 2007م ). </w:t>
      </w:r>
    </w:p>
    <w:p w:rsidR="0018271E" w:rsidRPr="00F54F76" w:rsidRDefault="0018271E" w:rsidP="00B60612">
      <w:pPr>
        <w:bidi/>
        <w:spacing w:before="120" w:after="120" w:line="276" w:lineRule="auto"/>
        <w:jc w:val="lowKashida"/>
        <w:rPr>
          <w:rFonts w:ascii="Simplified Arabic" w:hAnsi="Simplified Arabic" w:cs="Simplified Arabic"/>
          <w:sz w:val="28"/>
          <w:szCs w:val="28"/>
          <w:rtl/>
        </w:rPr>
      </w:pPr>
      <w:r w:rsidRPr="00F54F76">
        <w:rPr>
          <w:rFonts w:ascii="Simplified Arabic" w:hAnsi="Simplified Arabic" w:cs="Simplified Arabic"/>
          <w:sz w:val="28"/>
          <w:szCs w:val="28"/>
          <w:rtl/>
        </w:rPr>
        <w:t>3. عبد الغفار حنفي ، أساسيات التمويل و الإدارة المالية ، ( الدار الجامعية ، الإسكندرية ، 2007م ).</w:t>
      </w:r>
    </w:p>
    <w:p w:rsidR="0018271E" w:rsidRPr="00D75FA2" w:rsidRDefault="0018271E" w:rsidP="00B60612">
      <w:pPr>
        <w:bidi/>
        <w:spacing w:before="120" w:after="120" w:line="276" w:lineRule="auto"/>
        <w:jc w:val="lowKashida"/>
        <w:rPr>
          <w:sz w:val="28"/>
          <w:szCs w:val="28"/>
          <w:u w:val="single"/>
          <w:rtl/>
        </w:rPr>
      </w:pPr>
      <w:r w:rsidRPr="00D75FA2">
        <w:rPr>
          <w:sz w:val="28"/>
          <w:szCs w:val="28"/>
          <w:rtl/>
        </w:rPr>
        <w:t xml:space="preserve">4. </w:t>
      </w:r>
      <w:r w:rsidRPr="00D75FA2">
        <w:rPr>
          <w:sz w:val="28"/>
          <w:szCs w:val="28"/>
        </w:rPr>
        <w:t xml:space="preserve">Eugene F. Brigham and Louis C .Gapenshi , Financial Management ( The Dryden Press, New York , 1997 ).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sz w:val="28"/>
          <w:szCs w:val="28"/>
          <w:u w:val="single"/>
          <w:rtl/>
        </w:rPr>
        <w:lastRenderedPageBreak/>
        <w:t>6</w:t>
      </w:r>
      <w:r w:rsidRPr="00F54F76">
        <w:rPr>
          <w:rFonts w:ascii="Simplified Arabic" w:hAnsi="Simplified Arabic" w:cs="Simplified Arabic"/>
          <w:b/>
          <w:bCs/>
          <w:sz w:val="28"/>
          <w:szCs w:val="28"/>
          <w:rtl/>
        </w:rPr>
        <w:t>. محس ( 501 ) : المحاسبة المالية : 3 (2 ،2 ،0 )</w:t>
      </w:r>
    </w:p>
    <w:p w:rsidR="0018271E" w:rsidRPr="00D75FA2" w:rsidRDefault="0018271E" w:rsidP="00B60612">
      <w:pPr>
        <w:bidi/>
        <w:spacing w:before="120" w:after="120" w:line="276" w:lineRule="auto"/>
        <w:jc w:val="lowKashida"/>
        <w:rPr>
          <w:b/>
          <w:bCs/>
          <w:sz w:val="28"/>
          <w:szCs w:val="28"/>
          <w:rtl/>
        </w:rPr>
      </w:pPr>
      <w:r w:rsidRPr="00D75FA2">
        <w:rPr>
          <w:b/>
          <w:bCs/>
          <w:sz w:val="28"/>
          <w:szCs w:val="28"/>
        </w:rPr>
        <w:t xml:space="preserve">Financial Accounting                            </w:t>
      </w:r>
      <w:r w:rsidRPr="00D75FA2">
        <w:rPr>
          <w:b/>
          <w:bCs/>
          <w:sz w:val="28"/>
          <w:szCs w:val="28"/>
          <w:rtl/>
        </w:rPr>
        <w:t xml:space="preserve"> </w:t>
      </w:r>
      <w:r w:rsidRPr="00D75FA2">
        <w:rPr>
          <w:b/>
          <w:bCs/>
          <w:sz w:val="28"/>
          <w:szCs w:val="28"/>
        </w:rPr>
        <w:t>MFA(501):</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D75FA2">
        <w:rPr>
          <w:rFonts w:ascii="Simplified Arabic" w:hAnsi="Simplified Arabic" w:cs="Simplified Arabic"/>
          <w:b/>
          <w:bCs/>
          <w:sz w:val="28"/>
          <w:szCs w:val="28"/>
          <w:rtl/>
        </w:rPr>
        <w:t>أهداف</w:t>
      </w:r>
      <w:r w:rsidRPr="00F54F76">
        <w:rPr>
          <w:rFonts w:ascii="Simplified Arabic" w:hAnsi="Simplified Arabic" w:cs="Simplified Arabic"/>
          <w:sz w:val="28"/>
          <w:szCs w:val="28"/>
          <w:rtl/>
        </w:rPr>
        <w:t xml:space="preserve"> </w:t>
      </w:r>
      <w:r w:rsidRPr="00D75FA2">
        <w:rPr>
          <w:rFonts w:ascii="Simplified Arabic" w:hAnsi="Simplified Arabic" w:cs="Simplified Arabic"/>
          <w:b/>
          <w:bCs/>
          <w:sz w:val="28"/>
          <w:szCs w:val="28"/>
          <w:rtl/>
        </w:rPr>
        <w:t>المقرر</w:t>
      </w:r>
      <w:r w:rsidRPr="00F54F76">
        <w:rPr>
          <w:rFonts w:ascii="Simplified Arabic" w:hAnsi="Simplified Arabic" w:cs="Simplified Arabic"/>
          <w:sz w:val="28"/>
          <w:szCs w:val="28"/>
          <w:rtl/>
        </w:rPr>
        <w:t xml:space="preserve"> : يهدف المقرر إلي تزويد الدارسين بمبادئ ونظريات علم المحاسبة والمبادئ والمفاهيم  التي تحكم عمليات تسجيل الأحداث الاقتصادية وتبويبها واستخراج النتائج المرتبة عليها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المحتويات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الإطار العلمي للمحاسبة .، 2. نظرية القيد المزدوج .،3. إعداد ميزان المراجعة . ،4. إعداد الحسابات الختامية .،5. التسويات المحاسبية .6. الأخطاء المحاسبية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المراجع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1. سيد محمد زكي ، مبادئ المحاسبة المالية ، ( دار التعليم الجامعي ، الإسكندرية ، 2010م.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2. احمد محمد نور ، مبادي المحاسبة المالية ، ( الدار الجامعية الإسكندرية ، 2009م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3. كمال عبد العزيز النقيب ، المدخل المعاصر الي علم المحاسبة المالية ، ( دار وائل ، عمان ، 2004م ) .</w:t>
      </w:r>
    </w:p>
    <w:p w:rsidR="0018271E" w:rsidRPr="00D75FA2" w:rsidRDefault="0018271E" w:rsidP="00B60612">
      <w:pPr>
        <w:bidi/>
        <w:spacing w:before="120" w:after="120" w:line="276" w:lineRule="auto"/>
        <w:ind w:left="-244" w:firstLine="540"/>
        <w:rPr>
          <w:sz w:val="28"/>
          <w:szCs w:val="28"/>
          <w:rtl/>
        </w:rPr>
      </w:pPr>
      <w:r w:rsidRPr="00D75FA2">
        <w:rPr>
          <w:sz w:val="28"/>
          <w:szCs w:val="28"/>
          <w:rtl/>
        </w:rPr>
        <w:t xml:space="preserve">4. </w:t>
      </w:r>
      <w:r w:rsidRPr="00D75FA2">
        <w:rPr>
          <w:sz w:val="28"/>
          <w:szCs w:val="28"/>
        </w:rPr>
        <w:t xml:space="preserve">Amill P. and Malaney E , Financial Accounting (Prentice – Hall – </w:t>
      </w:r>
    </w:p>
    <w:p w:rsidR="0018271E" w:rsidRPr="00F23D36" w:rsidRDefault="0018271E" w:rsidP="00B60612">
      <w:pPr>
        <w:bidi/>
        <w:spacing w:before="120" w:after="120" w:line="276" w:lineRule="auto"/>
        <w:ind w:left="-244" w:firstLine="540"/>
        <w:rPr>
          <w:sz w:val="28"/>
          <w:szCs w:val="28"/>
          <w:u w:val="single"/>
          <w:rtl/>
        </w:rPr>
      </w:pPr>
      <w:r w:rsidRPr="00F23D36">
        <w:rPr>
          <w:sz w:val="28"/>
          <w:szCs w:val="28"/>
        </w:rPr>
        <w:t xml:space="preserve">nternational,Inc,UK,2002                                                  </w:t>
      </w:r>
    </w:p>
    <w:p w:rsidR="0018271E" w:rsidRPr="00F23D36" w:rsidRDefault="0018271E" w:rsidP="00B60612">
      <w:pPr>
        <w:bidi/>
        <w:spacing w:before="120" w:after="120" w:line="276" w:lineRule="auto"/>
        <w:ind w:left="-244" w:firstLine="540"/>
        <w:rPr>
          <w:rFonts w:ascii="Simplified Arabic" w:hAnsi="Simplified Arabic" w:cs="Simplified Arabic"/>
          <w:sz w:val="28"/>
          <w:szCs w:val="28"/>
          <w:rtl/>
        </w:rPr>
      </w:pPr>
      <w:r w:rsidRPr="00F23D36">
        <w:rPr>
          <w:rFonts w:ascii="Simplified Arabic" w:hAnsi="Simplified Arabic" w:cs="Simplified Arabic"/>
          <w:b/>
          <w:bCs/>
          <w:sz w:val="28"/>
          <w:szCs w:val="28"/>
          <w:rtl/>
        </w:rPr>
        <w:t>7. ادب ( 506 ) : إدارة المواد والإمداد  2(2، 0، 0)</w:t>
      </w:r>
    </w:p>
    <w:p w:rsidR="0018271E" w:rsidRPr="00F23D36" w:rsidRDefault="0018271E" w:rsidP="00B60612">
      <w:pPr>
        <w:bidi/>
        <w:spacing w:before="120" w:after="120" w:line="276" w:lineRule="auto"/>
        <w:ind w:left="360"/>
        <w:jc w:val="lowKashida"/>
        <w:rPr>
          <w:b/>
          <w:bCs/>
          <w:sz w:val="28"/>
          <w:szCs w:val="28"/>
          <w:rtl/>
        </w:rPr>
      </w:pPr>
      <w:r w:rsidRPr="00F23D36">
        <w:rPr>
          <w:b/>
          <w:bCs/>
          <w:sz w:val="28"/>
          <w:szCs w:val="28"/>
        </w:rPr>
        <w:t xml:space="preserve">Materials Supply Management      </w:t>
      </w:r>
      <w:r w:rsidRPr="00F23D36">
        <w:rPr>
          <w:b/>
          <w:bCs/>
          <w:sz w:val="28"/>
          <w:szCs w:val="28"/>
          <w:rtl/>
        </w:rPr>
        <w:t xml:space="preserve">  </w:t>
      </w:r>
      <w:r w:rsidRPr="00F23D36">
        <w:rPr>
          <w:b/>
          <w:bCs/>
          <w:sz w:val="28"/>
          <w:szCs w:val="28"/>
        </w:rPr>
        <w:t>MBA(506):</w:t>
      </w:r>
    </w:p>
    <w:p w:rsidR="0018271E" w:rsidRPr="00D75FA2" w:rsidRDefault="0018271E" w:rsidP="00B60612">
      <w:pPr>
        <w:bidi/>
        <w:spacing w:before="120" w:after="120" w:line="276" w:lineRule="auto"/>
        <w:ind w:left="360"/>
        <w:jc w:val="lowKashida"/>
        <w:rPr>
          <w:rFonts w:ascii="Simplified Arabic" w:hAnsi="Simplified Arabic" w:cs="Simplified Arabic"/>
          <w:sz w:val="28"/>
          <w:szCs w:val="28"/>
          <w:rtl/>
        </w:rPr>
      </w:pPr>
      <w:r w:rsidRPr="00D75FA2">
        <w:rPr>
          <w:rFonts w:ascii="Simplified Arabic" w:hAnsi="Simplified Arabic" w:cs="Simplified Arabic"/>
          <w:b/>
          <w:bCs/>
          <w:sz w:val="28"/>
          <w:szCs w:val="28"/>
          <w:rtl/>
        </w:rPr>
        <w:t>أهداف</w:t>
      </w:r>
      <w:r w:rsidRPr="00D75FA2">
        <w:rPr>
          <w:rFonts w:ascii="Simplified Arabic" w:hAnsi="Simplified Arabic" w:cs="Simplified Arabic"/>
          <w:sz w:val="28"/>
          <w:szCs w:val="28"/>
          <w:rtl/>
        </w:rPr>
        <w:t xml:space="preserve"> </w:t>
      </w:r>
      <w:r w:rsidRPr="00D75FA2">
        <w:rPr>
          <w:rFonts w:ascii="Simplified Arabic" w:hAnsi="Simplified Arabic" w:cs="Simplified Arabic"/>
          <w:b/>
          <w:bCs/>
          <w:sz w:val="28"/>
          <w:szCs w:val="28"/>
          <w:rtl/>
        </w:rPr>
        <w:t>المقرر</w:t>
      </w:r>
      <w:r w:rsidRPr="00D75FA2">
        <w:rPr>
          <w:rFonts w:ascii="Simplified Arabic" w:hAnsi="Simplified Arabic" w:cs="Simplified Arabic"/>
          <w:sz w:val="28"/>
          <w:szCs w:val="28"/>
          <w:rtl/>
        </w:rPr>
        <w:t xml:space="preserve"> : يهدف المقرر إلي تزويد الدارسين بالأسس العلمية لإدارة المواد وتنمية قدراتهم في إدارة المواد .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المحتويات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1. مفهوم إدارة المواد  . ،2. مراحل عملية الشراء وسجلاتها .3. المقومات الرئيسية لنجاح عملية الشراء .،4. مراحل عملية التخزين .5. المناولة في المخازن . ،6. تصميم المخازن .7. التنظيم الداخلي </w:t>
      </w:r>
      <w:r w:rsidRPr="00F54F76">
        <w:rPr>
          <w:rFonts w:ascii="Simplified Arabic" w:hAnsi="Simplified Arabic" w:cs="Simplified Arabic"/>
          <w:sz w:val="28"/>
          <w:szCs w:val="28"/>
          <w:rtl/>
        </w:rPr>
        <w:lastRenderedPageBreak/>
        <w:t xml:space="preserve">للمخازن .،8. إجراءات التخزين والصرف من المخزون .9. جرد المخزن . 10 . الرقابة علي المخزون . </w:t>
      </w:r>
    </w:p>
    <w:p w:rsidR="0018271E" w:rsidRDefault="0018271E" w:rsidP="00B60612">
      <w:pPr>
        <w:bidi/>
        <w:spacing w:before="120" w:after="120" w:line="276" w:lineRule="auto"/>
        <w:ind w:left="360"/>
        <w:jc w:val="lowKashida"/>
        <w:rPr>
          <w:rFonts w:ascii="Simplified Arabic" w:hAnsi="Simplified Arabic" w:cs="Simplified Arabic"/>
          <w:b/>
          <w:bCs/>
          <w:sz w:val="28"/>
          <w:szCs w:val="28"/>
          <w:rtl/>
        </w:rPr>
      </w:pPr>
    </w:p>
    <w:p w:rsidR="0018271E" w:rsidRDefault="0018271E" w:rsidP="00B60612">
      <w:pPr>
        <w:bidi/>
        <w:spacing w:before="120" w:after="120" w:line="276" w:lineRule="auto"/>
        <w:ind w:left="360"/>
        <w:jc w:val="lowKashida"/>
        <w:rPr>
          <w:rFonts w:ascii="Simplified Arabic" w:hAnsi="Simplified Arabic" w:cs="Simplified Arabic"/>
          <w:b/>
          <w:bCs/>
          <w:sz w:val="28"/>
          <w:szCs w:val="28"/>
          <w:rtl/>
        </w:rPr>
      </w:pP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b/>
          <w:bCs/>
          <w:sz w:val="28"/>
          <w:szCs w:val="28"/>
          <w:rtl/>
        </w:rPr>
        <w:t>المراجع</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سيد محمد جاد الرب ، إدارة الشراء والمخازن ، ( دار الفجر للنشر والتوزيع ، القاهرة ، 2009م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2. ثابت عبد الرحمن إدريس وجمال محمد المرسي ، الإدارة الإستراتيجية للشراء والإمداد ، </w:t>
      </w:r>
      <w:r>
        <w:rPr>
          <w:rFonts w:ascii="Simplified Arabic" w:hAnsi="Simplified Arabic" w:cs="Simplified Arabic" w:hint="cs"/>
          <w:sz w:val="28"/>
          <w:szCs w:val="28"/>
          <w:rtl/>
        </w:rPr>
        <w:t xml:space="preserve">    </w:t>
      </w:r>
      <w:r w:rsidRPr="00F54F76">
        <w:rPr>
          <w:rFonts w:ascii="Simplified Arabic" w:hAnsi="Simplified Arabic" w:cs="Simplified Arabic"/>
          <w:sz w:val="28"/>
          <w:szCs w:val="28"/>
          <w:rtl/>
        </w:rPr>
        <w:t xml:space="preserve">( الدار الجامعية الإسكندرية ، 2009م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3. خبراء الشركة العربية المتحدة ، الاتجاهات والأساليب الحديثة لإدارة المشتريات والمخازن</w:t>
      </w:r>
      <w:r>
        <w:rPr>
          <w:rFonts w:ascii="Simplified Arabic" w:hAnsi="Simplified Arabic" w:cs="Simplified Arabic" w:hint="cs"/>
          <w:sz w:val="28"/>
          <w:szCs w:val="28"/>
          <w:rtl/>
        </w:rPr>
        <w:t xml:space="preserve">   </w:t>
      </w:r>
      <w:r w:rsidRPr="00F54F76">
        <w:rPr>
          <w:rFonts w:ascii="Simplified Arabic" w:hAnsi="Simplified Arabic" w:cs="Simplified Arabic"/>
          <w:sz w:val="28"/>
          <w:szCs w:val="28"/>
          <w:rtl/>
        </w:rPr>
        <w:t xml:space="preserve"> ( الشركة العربية المتحدة 2008م ). </w:t>
      </w:r>
    </w:p>
    <w:p w:rsidR="0018271E" w:rsidRPr="00F23D36" w:rsidRDefault="0018271E" w:rsidP="00B60612">
      <w:pPr>
        <w:bidi/>
        <w:spacing w:before="120" w:after="120" w:line="276" w:lineRule="auto"/>
        <w:ind w:left="360"/>
        <w:jc w:val="lowKashida"/>
        <w:rPr>
          <w:sz w:val="28"/>
          <w:szCs w:val="28"/>
          <w:rtl/>
        </w:rPr>
      </w:pPr>
      <w:r w:rsidRPr="00F23D36">
        <w:rPr>
          <w:sz w:val="28"/>
          <w:szCs w:val="28"/>
          <w:rtl/>
        </w:rPr>
        <w:t xml:space="preserve">4. </w:t>
      </w:r>
      <w:r w:rsidRPr="00F23D36">
        <w:rPr>
          <w:sz w:val="28"/>
          <w:szCs w:val="28"/>
        </w:rPr>
        <w:t xml:space="preserve"> Dobler D,and Burt D, Purchasing and Supply Management , ( The Mc Graw , New York ,1996   ).    </w:t>
      </w:r>
    </w:p>
    <w:p w:rsidR="0018271E" w:rsidRPr="00F54F76" w:rsidRDefault="0018271E" w:rsidP="00B60612">
      <w:pPr>
        <w:bidi/>
        <w:spacing w:before="120" w:after="120" w:line="276" w:lineRule="auto"/>
        <w:ind w:left="90"/>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8. ادب ( 507 ) :  الإدارة  الإستراتيجية وسياسات الأعمال </w:t>
      </w:r>
      <w:r w:rsidRPr="00F54F76">
        <w:rPr>
          <w:rFonts w:ascii="Simplified Arabic" w:hAnsi="Simplified Arabic" w:cs="Simplified Arabic"/>
          <w:b/>
          <w:bCs/>
          <w:sz w:val="28"/>
          <w:szCs w:val="28"/>
        </w:rPr>
        <w:t>2</w:t>
      </w:r>
      <w:r w:rsidRPr="00F54F76">
        <w:rPr>
          <w:rFonts w:ascii="Simplified Arabic" w:hAnsi="Simplified Arabic" w:cs="Simplified Arabic"/>
          <w:b/>
          <w:bCs/>
          <w:sz w:val="28"/>
          <w:szCs w:val="28"/>
          <w:rtl/>
        </w:rPr>
        <w:t>(</w:t>
      </w:r>
      <w:r w:rsidRPr="00F54F76">
        <w:rPr>
          <w:rFonts w:ascii="Simplified Arabic" w:hAnsi="Simplified Arabic" w:cs="Simplified Arabic"/>
          <w:b/>
          <w:bCs/>
          <w:sz w:val="28"/>
          <w:szCs w:val="28"/>
        </w:rPr>
        <w:t>2</w:t>
      </w:r>
      <w:r w:rsidRPr="00F54F76">
        <w:rPr>
          <w:rFonts w:ascii="Simplified Arabic" w:hAnsi="Simplified Arabic" w:cs="Simplified Arabic"/>
          <w:b/>
          <w:bCs/>
          <w:sz w:val="28"/>
          <w:szCs w:val="28"/>
          <w:rtl/>
        </w:rPr>
        <w:t>، 0، 0)</w:t>
      </w:r>
    </w:p>
    <w:p w:rsidR="0018271E" w:rsidRPr="00F54F76" w:rsidRDefault="0018271E" w:rsidP="00B60612">
      <w:pPr>
        <w:bidi/>
        <w:spacing w:before="120" w:after="120" w:line="276" w:lineRule="auto"/>
        <w:ind w:left="360"/>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Pr>
        <w:t xml:space="preserve">Strategies Management and Management Policies  </w:t>
      </w:r>
      <w:r w:rsidRPr="00F54F76">
        <w:rPr>
          <w:rFonts w:ascii="Simplified Arabic" w:hAnsi="Simplified Arabic" w:cs="Simplified Arabic"/>
          <w:b/>
          <w:bCs/>
          <w:sz w:val="28"/>
          <w:szCs w:val="28"/>
          <w:rtl/>
        </w:rPr>
        <w:t xml:space="preserve"> </w:t>
      </w:r>
      <w:r w:rsidRPr="00F54F76">
        <w:rPr>
          <w:rFonts w:ascii="Simplified Arabic" w:hAnsi="Simplified Arabic" w:cs="Simplified Arabic"/>
          <w:b/>
          <w:bCs/>
          <w:sz w:val="28"/>
          <w:szCs w:val="28"/>
        </w:rPr>
        <w:t>MBA(507):</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D75FA2">
        <w:rPr>
          <w:rFonts w:ascii="Simplified Arabic" w:hAnsi="Simplified Arabic" w:cs="Simplified Arabic"/>
          <w:b/>
          <w:bCs/>
          <w:sz w:val="28"/>
          <w:szCs w:val="28"/>
          <w:rtl/>
        </w:rPr>
        <w:t>أهداف</w:t>
      </w:r>
      <w:r w:rsidRPr="00F54F76">
        <w:rPr>
          <w:rFonts w:ascii="Simplified Arabic" w:hAnsi="Simplified Arabic" w:cs="Simplified Arabic"/>
          <w:sz w:val="28"/>
          <w:szCs w:val="28"/>
          <w:rtl/>
        </w:rPr>
        <w:t xml:space="preserve"> </w:t>
      </w:r>
      <w:r w:rsidRPr="00D75FA2">
        <w:rPr>
          <w:rFonts w:ascii="Simplified Arabic" w:hAnsi="Simplified Arabic" w:cs="Simplified Arabic"/>
          <w:b/>
          <w:bCs/>
          <w:sz w:val="28"/>
          <w:szCs w:val="28"/>
          <w:rtl/>
        </w:rPr>
        <w:t>المقرر</w:t>
      </w:r>
      <w:r w:rsidRPr="00F54F76">
        <w:rPr>
          <w:rFonts w:ascii="Simplified Arabic" w:hAnsi="Simplified Arabic" w:cs="Simplified Arabic"/>
          <w:sz w:val="28"/>
          <w:szCs w:val="28"/>
          <w:rtl/>
        </w:rPr>
        <w:t xml:space="preserve"> : يهدف المقرر إلي تزويد الدارسين بالمفاهيم العلمية لكيفية الإدارة الإستراتيجية للمنشأة ووضع سياسات الأعمال .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المحتويات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مفهوم الإدارة الإستراتيجية وتطورها. ،2. مكونات الإدارة الإستراتيجية .3. تحديد رسالة المنظمة . ،4. تحديد الأهداف والغايات . 5. دراسة وتقييم البيئة الداخلية والخارجية .،6. الاستراتيجيات البديلة .7. الاختيار الاستراتيجي .،8. تقييم الاختيار الاستراتيجي .9. سياسات الإعمال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المراجع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lastRenderedPageBreak/>
        <w:t xml:space="preserve">1. شارلز هل وجارديث جونز ، الإدارة الإستراتيجية ، ترجمة محمد سيد احمد وإسماعيل علي بسيوني ، ( دار المريخ ، الرياض 2009م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2. حسن محمد احمد ، الإدارة الإستراتيجية ( الشركة العربية المتحدة ، القاهرة ، 2008م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3. فليب سادلر ، الإدارة الإستراتيجية ، ترجمة علاء احمد صلاح ، ( مجموعة النيل العربية ، القاهرة ، 2008م ). </w:t>
      </w:r>
    </w:p>
    <w:p w:rsidR="003B28C5" w:rsidRDefault="0018271E" w:rsidP="00B60612">
      <w:pPr>
        <w:bidi/>
        <w:spacing w:before="120" w:after="120" w:line="276" w:lineRule="auto"/>
        <w:ind w:left="360"/>
        <w:jc w:val="lowKashida"/>
        <w:rPr>
          <w:sz w:val="28"/>
          <w:szCs w:val="28"/>
        </w:rPr>
      </w:pPr>
      <w:r w:rsidRPr="00F23D36">
        <w:rPr>
          <w:sz w:val="28"/>
          <w:szCs w:val="28"/>
          <w:rtl/>
        </w:rPr>
        <w:t xml:space="preserve">4. </w:t>
      </w:r>
      <w:r w:rsidRPr="00F23D36">
        <w:rPr>
          <w:sz w:val="28"/>
          <w:szCs w:val="28"/>
        </w:rPr>
        <w:t xml:space="preserve">Chales W . L . Hill and Garth R.Jones, Strategic Management and Integrated Approach ( Houghton Milfin Company , 2004 ).                                         </w:t>
      </w:r>
    </w:p>
    <w:p w:rsidR="0018271E" w:rsidRDefault="0018271E" w:rsidP="003B28C5">
      <w:pPr>
        <w:bidi/>
        <w:spacing w:before="120" w:after="120" w:line="276" w:lineRule="auto"/>
        <w:ind w:left="360"/>
        <w:jc w:val="lowKashida"/>
        <w:rPr>
          <w:rFonts w:ascii="Simplified Arabic" w:hAnsi="Simplified Arabic" w:cs="Simplified Arabic"/>
          <w:sz w:val="28"/>
          <w:szCs w:val="28"/>
          <w:rtl/>
        </w:rPr>
      </w:pPr>
      <w:r w:rsidRPr="00F23D36">
        <w:rPr>
          <w:sz w:val="28"/>
          <w:szCs w:val="28"/>
        </w:rPr>
        <w:t xml:space="preserve">      </w:t>
      </w:r>
    </w:p>
    <w:p w:rsidR="0018271E" w:rsidRPr="00F54F76" w:rsidRDefault="0018271E" w:rsidP="00B60612">
      <w:pPr>
        <w:bidi/>
        <w:spacing w:before="120" w:after="120" w:line="276" w:lineRule="auto"/>
        <w:ind w:left="90"/>
        <w:jc w:val="lowKashida"/>
        <w:rPr>
          <w:rFonts w:ascii="Simplified Arabic" w:hAnsi="Simplified Arabic" w:cs="Simplified Arabic"/>
          <w:sz w:val="28"/>
          <w:szCs w:val="28"/>
          <w:rtl/>
        </w:rPr>
      </w:pPr>
      <w:r w:rsidRPr="00F23D36">
        <w:rPr>
          <w:rFonts w:ascii="Simplified Arabic" w:hAnsi="Simplified Arabic" w:cs="Simplified Arabic"/>
          <w:sz w:val="28"/>
          <w:szCs w:val="28"/>
        </w:rPr>
        <w:t xml:space="preserve">   </w:t>
      </w:r>
      <w:r w:rsidRPr="00F54F76">
        <w:rPr>
          <w:rFonts w:ascii="Simplified Arabic" w:hAnsi="Simplified Arabic" w:cs="Simplified Arabic"/>
          <w:sz w:val="28"/>
          <w:szCs w:val="28"/>
          <w:rtl/>
        </w:rPr>
        <w:t>9</w:t>
      </w:r>
      <w:r w:rsidRPr="00F54F76">
        <w:rPr>
          <w:rFonts w:ascii="Simplified Arabic" w:hAnsi="Simplified Arabic" w:cs="Simplified Arabic"/>
          <w:b/>
          <w:bCs/>
          <w:sz w:val="28"/>
          <w:szCs w:val="28"/>
          <w:rtl/>
        </w:rPr>
        <w:t>. ادب ( 508 ) : نظم المعلومات الإدارية  3(2، 0، 3)</w:t>
      </w:r>
      <w:r w:rsidRPr="00F54F76">
        <w:rPr>
          <w:rFonts w:ascii="Simplified Arabic" w:hAnsi="Simplified Arabic" w:cs="Simplified Arabic"/>
          <w:sz w:val="28"/>
          <w:szCs w:val="28"/>
          <w:rtl/>
        </w:rPr>
        <w:t xml:space="preserve"> </w:t>
      </w:r>
    </w:p>
    <w:p w:rsidR="0018271E" w:rsidRPr="00F54F76" w:rsidRDefault="0018271E" w:rsidP="00B60612">
      <w:pPr>
        <w:bidi/>
        <w:spacing w:before="120" w:after="120" w:line="276" w:lineRule="auto"/>
        <w:ind w:left="90"/>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Pr>
        <w:t xml:space="preserve">Management Information System </w:t>
      </w:r>
      <w:r w:rsidRPr="00F54F76">
        <w:rPr>
          <w:rFonts w:ascii="Simplified Arabic" w:hAnsi="Simplified Arabic" w:cs="Simplified Arabic"/>
          <w:b/>
          <w:bCs/>
          <w:sz w:val="28"/>
          <w:szCs w:val="28"/>
          <w:rtl/>
        </w:rPr>
        <w:t xml:space="preserve"> </w:t>
      </w:r>
      <w:r w:rsidRPr="00F54F76">
        <w:rPr>
          <w:rFonts w:ascii="Simplified Arabic" w:hAnsi="Simplified Arabic" w:cs="Simplified Arabic"/>
          <w:b/>
          <w:bCs/>
          <w:sz w:val="28"/>
          <w:szCs w:val="28"/>
        </w:rPr>
        <w:t>MBA(508):</w:t>
      </w:r>
    </w:p>
    <w:p w:rsidR="0018271E" w:rsidRPr="00F54F76" w:rsidRDefault="0018271E" w:rsidP="00B60612">
      <w:pPr>
        <w:tabs>
          <w:tab w:val="right" w:pos="180"/>
        </w:tabs>
        <w:bidi/>
        <w:spacing w:before="120" w:after="120" w:line="276" w:lineRule="auto"/>
        <w:ind w:left="90"/>
        <w:jc w:val="lowKashida"/>
        <w:rPr>
          <w:rFonts w:ascii="Simplified Arabic" w:hAnsi="Simplified Arabic" w:cs="Simplified Arabic"/>
          <w:sz w:val="28"/>
          <w:szCs w:val="28"/>
          <w:rtl/>
        </w:rPr>
      </w:pPr>
      <w:r w:rsidRPr="00F54F76">
        <w:rPr>
          <w:rFonts w:ascii="Simplified Arabic" w:hAnsi="Simplified Arabic" w:cs="Simplified Arabic"/>
          <w:sz w:val="28"/>
          <w:szCs w:val="28"/>
        </w:rPr>
        <w:t xml:space="preserve"> </w:t>
      </w:r>
      <w:r w:rsidRPr="00D75FA2">
        <w:rPr>
          <w:rFonts w:ascii="Simplified Arabic" w:hAnsi="Simplified Arabic" w:cs="Simplified Arabic"/>
          <w:b/>
          <w:bCs/>
          <w:sz w:val="28"/>
          <w:szCs w:val="28"/>
          <w:rtl/>
        </w:rPr>
        <w:t>أهداف</w:t>
      </w:r>
      <w:r w:rsidRPr="00F54F76">
        <w:rPr>
          <w:rFonts w:ascii="Simplified Arabic" w:hAnsi="Simplified Arabic" w:cs="Simplified Arabic"/>
          <w:sz w:val="28"/>
          <w:szCs w:val="28"/>
          <w:rtl/>
        </w:rPr>
        <w:t xml:space="preserve"> </w:t>
      </w:r>
      <w:r w:rsidRPr="00D75FA2">
        <w:rPr>
          <w:rFonts w:ascii="Simplified Arabic" w:hAnsi="Simplified Arabic" w:cs="Simplified Arabic"/>
          <w:b/>
          <w:bCs/>
          <w:sz w:val="28"/>
          <w:szCs w:val="28"/>
          <w:rtl/>
        </w:rPr>
        <w:t>المقرر</w:t>
      </w:r>
      <w:r w:rsidRPr="00F54F76">
        <w:rPr>
          <w:rFonts w:ascii="Simplified Arabic" w:hAnsi="Simplified Arabic" w:cs="Simplified Arabic"/>
          <w:sz w:val="28"/>
          <w:szCs w:val="28"/>
          <w:rtl/>
        </w:rPr>
        <w:t xml:space="preserve"> : يهدف المقرر إلي تزويد الدارسين بالمعارف الأساسية لنظم وتكنولوجيا المعلومات وإدارة نظم وقواعد المعلومات .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المحتويات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مفهوم نظم المعلومات الإدارية . ،2. الحاسبات وتشغيل المعلومات .3. نظم المعلومات ووظائف الإدارة .،4. نظم المعلومات و</w:t>
      </w:r>
      <w:r>
        <w:rPr>
          <w:rFonts w:ascii="Simplified Arabic" w:hAnsi="Simplified Arabic" w:cs="Simplified Arabic"/>
          <w:sz w:val="28"/>
          <w:szCs w:val="28"/>
          <w:rtl/>
        </w:rPr>
        <w:t xml:space="preserve">وظائف المنشأة </w:t>
      </w:r>
      <w:r w:rsidRPr="00F54F76">
        <w:rPr>
          <w:rFonts w:ascii="Simplified Arabic" w:hAnsi="Simplified Arabic" w:cs="Simplified Arabic"/>
          <w:sz w:val="28"/>
          <w:szCs w:val="28"/>
          <w:rtl/>
        </w:rPr>
        <w:t>5. نظم المعلومات واتخاذ القرارات 6. نظم المعلومات للاتصالات والشبكات والانترنت .7. تحليل وتصميم نظام المعلومات 8. امن نظم المعلومات المحسوبة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المراجع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1. مجموعة نور برهان ، أنظمة المعلومات الإدارية ، ( الشركة العربية المتحدة ،2010م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2. ستيف بينسون وكريج شاندينج ، نظم المعلومات ، ترجمة مجدي صابر ومحمود عزت ، ( مجموعة النيل العربية ، 2009م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lastRenderedPageBreak/>
        <w:t xml:space="preserve">3. دايموندمكليود وجورج شيل ، نظم المعلومات الإدارية ، ترجمة : سرور علي إبراهيم سرور ( دار المريخ ، الرياض ، 2009م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Pr>
      </w:pPr>
      <w:r w:rsidRPr="00F54F76">
        <w:rPr>
          <w:rFonts w:ascii="Simplified Arabic" w:hAnsi="Simplified Arabic" w:cs="Simplified Arabic"/>
          <w:sz w:val="28"/>
          <w:szCs w:val="28"/>
          <w:rtl/>
        </w:rPr>
        <w:t xml:space="preserve">4. </w:t>
      </w:r>
      <w:r w:rsidRPr="00F23D36">
        <w:rPr>
          <w:sz w:val="28"/>
          <w:szCs w:val="28"/>
        </w:rPr>
        <w:t xml:space="preserve">Loudon , Kenneth C., Essentials of Management Information Systems 6 th . ed .( Prentice – Hall International  inc , 2005 ).                                                 </w:t>
      </w:r>
    </w:p>
    <w:p w:rsidR="0018271E" w:rsidRPr="00F54F76" w:rsidRDefault="0018271E" w:rsidP="00B60612">
      <w:pPr>
        <w:bidi/>
        <w:spacing w:before="120" w:after="120" w:line="276" w:lineRule="auto"/>
        <w:ind w:left="90"/>
        <w:jc w:val="lowKashida"/>
        <w:rPr>
          <w:rFonts w:ascii="Simplified Arabic" w:hAnsi="Simplified Arabic" w:cs="Simplified Arabic"/>
          <w:b/>
          <w:bCs/>
          <w:sz w:val="28"/>
          <w:szCs w:val="28"/>
          <w:rtl/>
        </w:rPr>
      </w:pPr>
      <w:r w:rsidRPr="00F54F76">
        <w:rPr>
          <w:rFonts w:ascii="Simplified Arabic" w:hAnsi="Simplified Arabic" w:cs="Simplified Arabic"/>
          <w:sz w:val="28"/>
          <w:szCs w:val="28"/>
          <w:rtl/>
        </w:rPr>
        <w:t>10</w:t>
      </w:r>
      <w:r w:rsidRPr="00F54F76">
        <w:rPr>
          <w:rFonts w:ascii="Simplified Arabic" w:hAnsi="Simplified Arabic" w:cs="Simplified Arabic"/>
          <w:b/>
          <w:bCs/>
          <w:sz w:val="28"/>
          <w:szCs w:val="28"/>
          <w:rtl/>
        </w:rPr>
        <w:t>. ادب ( 509 ) : الطرق الكمية في الإدارة 3(2، 2، 0)</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b/>
          <w:bCs/>
          <w:sz w:val="28"/>
          <w:szCs w:val="28"/>
        </w:rPr>
        <w:t>Quantitative Methods in Management</w:t>
      </w:r>
      <w:r w:rsidRPr="00F54F76">
        <w:rPr>
          <w:rFonts w:ascii="Simplified Arabic" w:hAnsi="Simplified Arabic" w:cs="Simplified Arabic"/>
          <w:b/>
          <w:bCs/>
          <w:sz w:val="28"/>
          <w:szCs w:val="28"/>
          <w:rtl/>
        </w:rPr>
        <w:t xml:space="preserve"> </w:t>
      </w:r>
      <w:r w:rsidRPr="00F54F76">
        <w:rPr>
          <w:rFonts w:ascii="Simplified Arabic" w:hAnsi="Simplified Arabic" w:cs="Simplified Arabic"/>
          <w:b/>
          <w:bCs/>
          <w:sz w:val="28"/>
          <w:szCs w:val="28"/>
        </w:rPr>
        <w:t>MBA(509):</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أهداف المقرر : يهدف المقرر إلي تزويد الدارسين ببعض المفاهيم والطرق الإحصائية وكيفية استخدامها في مجالات الإدارة المختلفة . </w:t>
      </w:r>
    </w:p>
    <w:p w:rsidR="003B28C5" w:rsidRDefault="003B28C5" w:rsidP="00B60612">
      <w:pPr>
        <w:bidi/>
        <w:spacing w:before="120" w:after="120" w:line="276" w:lineRule="auto"/>
        <w:jc w:val="lowKashida"/>
        <w:rPr>
          <w:rFonts w:ascii="Simplified Arabic" w:hAnsi="Simplified Arabic" w:cs="Simplified Arabic"/>
          <w:b/>
          <w:bCs/>
          <w:sz w:val="28"/>
          <w:szCs w:val="28"/>
        </w:rPr>
      </w:pPr>
    </w:p>
    <w:p w:rsidR="0018271E" w:rsidRPr="00F54F76" w:rsidRDefault="0018271E" w:rsidP="003B28C5">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المحتويات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1. مفهوم الطرق الكمية في الإدارة .،2. أنواع البيانات وطرق جمعها .3. الجداول التكرارية . ،4. الرسومات البيانية .5. مقاييس النزعة المركزية .،6. مقاييس التشتت .،7. التوزيعات الاحتمالية .8. البرمجة الخطية ، الرسم البياني والسمبلكس .،9. مشكلة النقل .10. تحليل شبكات الأعمال .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المراجع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لنكولن تشاو ، الإحصاء في الإدارة ، ترجمة : عبد المرضي حامد عزام ، ( دار المريخ ، الرياض ، 2009م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2. دلال صادق الجواد وحميد ناصر الفتال ، الأساليب الإحصائية في الإدارة ، ( دار زهران ، عمان ، 2008م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3. ادوارد مينيكا وزوريانا كورزيجا ، الإحصاء في الإدارة ، ترجمة : سرور علي سرور ابراهيم ، ( دار المريخ ، الرياض، 2001م ) .</w:t>
      </w:r>
    </w:p>
    <w:p w:rsidR="0018271E" w:rsidRPr="00F54F76" w:rsidRDefault="0018271E" w:rsidP="00B60612">
      <w:pPr>
        <w:bidi/>
        <w:spacing w:before="120" w:after="120" w:line="276" w:lineRule="auto"/>
        <w:ind w:left="90"/>
        <w:jc w:val="lowKashida"/>
        <w:rPr>
          <w:rFonts w:ascii="Simplified Arabic" w:hAnsi="Simplified Arabic" w:cs="Simplified Arabic"/>
          <w:b/>
          <w:bCs/>
          <w:sz w:val="28"/>
          <w:szCs w:val="28"/>
          <w:rtl/>
        </w:rPr>
      </w:pPr>
      <w:r w:rsidRPr="00F54F76">
        <w:rPr>
          <w:rFonts w:ascii="Simplified Arabic" w:hAnsi="Simplified Arabic" w:cs="Simplified Arabic"/>
          <w:sz w:val="28"/>
          <w:szCs w:val="28"/>
          <w:rtl/>
        </w:rPr>
        <w:t>11</w:t>
      </w:r>
      <w:r w:rsidRPr="00F54F76">
        <w:rPr>
          <w:rFonts w:ascii="Simplified Arabic" w:hAnsi="Simplified Arabic" w:cs="Simplified Arabic"/>
          <w:b/>
          <w:bCs/>
          <w:sz w:val="28"/>
          <w:szCs w:val="28"/>
          <w:rtl/>
        </w:rPr>
        <w:t>. محس ( 502 ) : التكاليف والمحاسبة الإدارية  3(2، 2، 0)</w:t>
      </w:r>
    </w:p>
    <w:p w:rsidR="0018271E" w:rsidRPr="00F54F76" w:rsidRDefault="0018271E" w:rsidP="00B60612">
      <w:pPr>
        <w:bidi/>
        <w:spacing w:before="120" w:after="120" w:line="276" w:lineRule="auto"/>
        <w:ind w:left="360"/>
        <w:jc w:val="lowKashida"/>
        <w:rPr>
          <w:rFonts w:ascii="Simplified Arabic" w:hAnsi="Simplified Arabic" w:cs="Simplified Arabic"/>
          <w:b/>
          <w:bCs/>
          <w:sz w:val="28"/>
          <w:szCs w:val="28"/>
        </w:rPr>
      </w:pPr>
      <w:r w:rsidRPr="00F54F76">
        <w:rPr>
          <w:rFonts w:ascii="Simplified Arabic" w:hAnsi="Simplified Arabic" w:cs="Simplified Arabic"/>
          <w:b/>
          <w:bCs/>
          <w:sz w:val="28"/>
          <w:szCs w:val="28"/>
        </w:rPr>
        <w:t xml:space="preserve">Costs and Management Accounting             </w:t>
      </w:r>
      <w:r w:rsidRPr="00F54F76">
        <w:rPr>
          <w:rFonts w:ascii="Simplified Arabic" w:hAnsi="Simplified Arabic" w:cs="Simplified Arabic"/>
          <w:b/>
          <w:bCs/>
          <w:sz w:val="28"/>
          <w:szCs w:val="28"/>
          <w:rtl/>
        </w:rPr>
        <w:t xml:space="preserve"> </w:t>
      </w:r>
      <w:r w:rsidRPr="00F54F76">
        <w:rPr>
          <w:rFonts w:ascii="Simplified Arabic" w:hAnsi="Simplified Arabic" w:cs="Simplified Arabic"/>
          <w:b/>
          <w:bCs/>
          <w:sz w:val="28"/>
          <w:szCs w:val="28"/>
        </w:rPr>
        <w:t>MFA(502):</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lastRenderedPageBreak/>
        <w:t>أهداف المقرر : يهدف المقرر إلي تزويد الدارسين بمبادئ ونظريات وأساليب وإجراءات حصر التكاليف المختلفة لاستخدامها في اتخاذ القرارات الإدارية المختلفة .</w:t>
      </w:r>
    </w:p>
    <w:p w:rsidR="0018271E" w:rsidRDefault="0018271E" w:rsidP="00B60612">
      <w:pPr>
        <w:bidi/>
        <w:spacing w:before="120" w:after="120" w:line="276" w:lineRule="auto"/>
        <w:jc w:val="lowKashida"/>
        <w:rPr>
          <w:rFonts w:ascii="Simplified Arabic" w:hAnsi="Simplified Arabic" w:cs="Simplified Arabic"/>
          <w:b/>
          <w:bCs/>
          <w:sz w:val="28"/>
          <w:szCs w:val="28"/>
          <w:rtl/>
        </w:rPr>
      </w:pPr>
    </w:p>
    <w:p w:rsidR="0018271E" w:rsidRDefault="0018271E" w:rsidP="00B60612">
      <w:pPr>
        <w:bidi/>
        <w:spacing w:before="120" w:after="120" w:line="276" w:lineRule="auto"/>
        <w:jc w:val="lowKashida"/>
        <w:rPr>
          <w:rFonts w:ascii="Simplified Arabic" w:hAnsi="Simplified Arabic" w:cs="Simplified Arabic"/>
          <w:b/>
          <w:bCs/>
          <w:sz w:val="28"/>
          <w:szCs w:val="28"/>
          <w:rtl/>
        </w:rPr>
      </w:pP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المحتويات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تعريف محاسبة التكاليف .،2. تصنيف التكاليف .3. تكاليف المواد والعمل والإضافية والخدمات .،4. نظم تكاليف الإنتاج .5. تعريف المحاسبة الإدارية .،6. التكاليف المعيارية وتحليل الانحرافات .7. إعداد وتطبيق الوازنة التخطيطية .،8. تطبيق الموازنات الرقابية .9. التكاليف الحدية .،10. صنع القرار للتسعير والمفاضلة و الإنتاج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المراجع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تشارلز هود تجرن واخرين ، محاسبة التكاليف ، ترجمة : احمد حامد حجاج ( دار المزيج ، الرياض ، 2009م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2. روجير كاو واخرون ، المحاسبة الإدارية ، ترجمة خالد العامري ، ( دار الفاروق ، القاهرة ، 2008م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3. دي اتش جاد ليسون واريك نورين ، المحاسبة الإدارية ، ترجمة : محمد عصام الدين زايد ( دار المريخ ، الرياض ، 2006م).</w:t>
      </w:r>
    </w:p>
    <w:p w:rsidR="0018271E" w:rsidRPr="00F23D36" w:rsidRDefault="0018271E" w:rsidP="00B60612">
      <w:pPr>
        <w:bidi/>
        <w:spacing w:before="120" w:after="120" w:line="276" w:lineRule="auto"/>
        <w:ind w:left="360"/>
        <w:jc w:val="lowKashida"/>
        <w:rPr>
          <w:sz w:val="28"/>
          <w:szCs w:val="28"/>
          <w:rtl/>
        </w:rPr>
      </w:pPr>
      <w:r w:rsidRPr="00F23D36">
        <w:rPr>
          <w:sz w:val="28"/>
          <w:szCs w:val="28"/>
          <w:rtl/>
        </w:rPr>
        <w:t xml:space="preserve">4. </w:t>
      </w:r>
      <w:r w:rsidRPr="00F23D36">
        <w:rPr>
          <w:sz w:val="28"/>
          <w:szCs w:val="28"/>
        </w:rPr>
        <w:t xml:space="preserve">Dorury, Colin , Management and Cost Accounting ( Business Press, Themson Learning 2000 ).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sz w:val="28"/>
          <w:szCs w:val="28"/>
          <w:rtl/>
        </w:rPr>
        <w:t>12</w:t>
      </w:r>
      <w:r w:rsidRPr="00F54F76">
        <w:rPr>
          <w:rFonts w:ascii="Simplified Arabic" w:hAnsi="Simplified Arabic" w:cs="Simplified Arabic"/>
          <w:b/>
          <w:bCs/>
          <w:sz w:val="28"/>
          <w:szCs w:val="28"/>
          <w:rtl/>
        </w:rPr>
        <w:t xml:space="preserve">. عام ( 501 ) : مناهج البحث العلمي </w:t>
      </w:r>
      <w:r w:rsidRPr="00F54F76">
        <w:rPr>
          <w:rFonts w:ascii="Simplified Arabic" w:hAnsi="Simplified Arabic" w:cs="Simplified Arabic"/>
          <w:b/>
          <w:bCs/>
          <w:sz w:val="28"/>
          <w:szCs w:val="28"/>
        </w:rPr>
        <w:t>2</w:t>
      </w:r>
      <w:r w:rsidRPr="00F54F76">
        <w:rPr>
          <w:rFonts w:ascii="Simplified Arabic" w:hAnsi="Simplified Arabic" w:cs="Simplified Arabic"/>
          <w:b/>
          <w:bCs/>
          <w:sz w:val="28"/>
          <w:szCs w:val="28"/>
          <w:rtl/>
        </w:rPr>
        <w:t xml:space="preserve">(2، </w:t>
      </w:r>
      <w:r w:rsidRPr="00F54F76">
        <w:rPr>
          <w:rFonts w:ascii="Simplified Arabic" w:hAnsi="Simplified Arabic" w:cs="Simplified Arabic"/>
          <w:b/>
          <w:bCs/>
          <w:sz w:val="28"/>
          <w:szCs w:val="28"/>
        </w:rPr>
        <w:t>0</w:t>
      </w:r>
      <w:r w:rsidRPr="00F54F76">
        <w:rPr>
          <w:rFonts w:ascii="Simplified Arabic" w:hAnsi="Simplified Arabic" w:cs="Simplified Arabic"/>
          <w:b/>
          <w:bCs/>
          <w:sz w:val="28"/>
          <w:szCs w:val="28"/>
          <w:rtl/>
        </w:rPr>
        <w:t>، 0)</w:t>
      </w:r>
    </w:p>
    <w:p w:rsidR="0018271E" w:rsidRPr="00F54F76" w:rsidRDefault="0018271E" w:rsidP="00B60612">
      <w:pPr>
        <w:bidi/>
        <w:spacing w:before="120" w:after="120" w:line="276" w:lineRule="auto"/>
        <w:ind w:left="360"/>
        <w:jc w:val="lowKashida"/>
        <w:rPr>
          <w:rFonts w:ascii="Simplified Arabic" w:hAnsi="Simplified Arabic" w:cs="Simplified Arabic"/>
          <w:b/>
          <w:bCs/>
          <w:sz w:val="28"/>
          <w:szCs w:val="28"/>
        </w:rPr>
      </w:pPr>
      <w:r w:rsidRPr="00F54F76">
        <w:rPr>
          <w:rFonts w:ascii="Simplified Arabic" w:hAnsi="Simplified Arabic" w:cs="Simplified Arabic"/>
          <w:b/>
          <w:bCs/>
          <w:sz w:val="28"/>
          <w:szCs w:val="28"/>
        </w:rPr>
        <w:t xml:space="preserve">Methodology of Scientific Research     </w:t>
      </w:r>
      <w:r w:rsidRPr="00F54F76">
        <w:rPr>
          <w:rFonts w:ascii="Simplified Arabic" w:hAnsi="Simplified Arabic" w:cs="Simplified Arabic"/>
          <w:b/>
          <w:bCs/>
          <w:sz w:val="28"/>
          <w:szCs w:val="28"/>
          <w:rtl/>
        </w:rPr>
        <w:t xml:space="preserve"> </w:t>
      </w:r>
      <w:r w:rsidRPr="00F54F76">
        <w:rPr>
          <w:rFonts w:ascii="Simplified Arabic" w:hAnsi="Simplified Arabic" w:cs="Simplified Arabic"/>
          <w:b/>
          <w:bCs/>
          <w:sz w:val="28"/>
          <w:szCs w:val="28"/>
        </w:rPr>
        <w:t>MSR(501):</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836842">
        <w:rPr>
          <w:rFonts w:ascii="Simplified Arabic" w:hAnsi="Simplified Arabic" w:cs="Simplified Arabic"/>
          <w:b/>
          <w:bCs/>
          <w:sz w:val="28"/>
          <w:szCs w:val="28"/>
          <w:rtl/>
        </w:rPr>
        <w:t>أهداف</w:t>
      </w:r>
      <w:r w:rsidRPr="00F54F76">
        <w:rPr>
          <w:rFonts w:ascii="Simplified Arabic" w:hAnsi="Simplified Arabic" w:cs="Simplified Arabic"/>
          <w:sz w:val="28"/>
          <w:szCs w:val="28"/>
          <w:rtl/>
        </w:rPr>
        <w:t xml:space="preserve"> </w:t>
      </w:r>
      <w:r w:rsidRPr="00836842">
        <w:rPr>
          <w:rFonts w:ascii="Simplified Arabic" w:hAnsi="Simplified Arabic" w:cs="Simplified Arabic"/>
          <w:b/>
          <w:bCs/>
          <w:sz w:val="28"/>
          <w:szCs w:val="28"/>
          <w:rtl/>
        </w:rPr>
        <w:t>المقرر</w:t>
      </w:r>
      <w:r w:rsidRPr="00F54F76">
        <w:rPr>
          <w:rFonts w:ascii="Simplified Arabic" w:hAnsi="Simplified Arabic" w:cs="Simplified Arabic"/>
          <w:sz w:val="28"/>
          <w:szCs w:val="28"/>
          <w:rtl/>
        </w:rPr>
        <w:t xml:space="preserve"> : يهدف المقرر إلي تزويد الدارسين بالمهارات المطلوبة لإعداد بحث علمي في مجالات الإدارة المختلفة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b/>
          <w:bCs/>
          <w:sz w:val="28"/>
          <w:szCs w:val="28"/>
          <w:rtl/>
        </w:rPr>
        <w:lastRenderedPageBreak/>
        <w:t>المحتويات</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تعريف البحث العلمي .،2. تحديد محتويات البحث .،3. مشكلة البحث .4. الفرضيات .،5. طرق جمع المعلومات .،6. اختيار العينات .7. طرق تحليل البيانات .،8. النتائج والتوصيات .،9. إخراج البحث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المراجع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اوما سيكاران ، طرق البحث في الإدارة ، ترجمة إسماعيل علي بسيوني ( دار المريخ ، الرياض ، 2009م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2. عدنان عوض ، مناهج البحث العلمي ، ( الشركة العربية المتحدة ، القاهرة ، 2008م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3. كمال الدين الزهراوي ، منهجية البحث العلمي في الإدارة والمحاسبة ( المكتب الجامعي الحديث ، الإسكندرية ، 2006م ) . </w:t>
      </w:r>
    </w:p>
    <w:p w:rsidR="0018271E" w:rsidRPr="00F23D36" w:rsidRDefault="0018271E" w:rsidP="00B60612">
      <w:pPr>
        <w:bidi/>
        <w:spacing w:before="120" w:after="120" w:line="276" w:lineRule="auto"/>
        <w:ind w:left="360"/>
        <w:jc w:val="lowKashida"/>
        <w:rPr>
          <w:sz w:val="28"/>
          <w:szCs w:val="28"/>
        </w:rPr>
      </w:pPr>
      <w:r w:rsidRPr="00F23D36">
        <w:rPr>
          <w:sz w:val="28"/>
          <w:szCs w:val="28"/>
          <w:rtl/>
        </w:rPr>
        <w:t xml:space="preserve">4. </w:t>
      </w:r>
      <w:r w:rsidRPr="00F23D36">
        <w:rPr>
          <w:sz w:val="28"/>
          <w:szCs w:val="28"/>
        </w:rPr>
        <w:t xml:space="preserve">David , Dooley Social Research Methods (Eng Lewood Cliffs Prentice – Hall – Inc , 2001 )                     </w:t>
      </w:r>
    </w:p>
    <w:p w:rsidR="0018271E" w:rsidRPr="00F54F76" w:rsidRDefault="0018271E" w:rsidP="00B60612">
      <w:pPr>
        <w:bidi/>
        <w:spacing w:before="120" w:after="120" w:line="276" w:lineRule="auto"/>
        <w:ind w:left="90"/>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13. ادب (601) : الإدارة المتقدمة 3(3، 0، 0)</w:t>
      </w:r>
    </w:p>
    <w:p w:rsidR="0018271E" w:rsidRPr="00F54F76" w:rsidRDefault="0018271E" w:rsidP="00B60612">
      <w:pPr>
        <w:bidi/>
        <w:spacing w:before="120" w:after="120" w:line="276" w:lineRule="auto"/>
        <w:ind w:left="360"/>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Pr>
        <w:t xml:space="preserve">Advanced Management              </w:t>
      </w:r>
      <w:r w:rsidRPr="00F54F76">
        <w:rPr>
          <w:rFonts w:ascii="Simplified Arabic" w:hAnsi="Simplified Arabic" w:cs="Simplified Arabic"/>
          <w:b/>
          <w:bCs/>
          <w:sz w:val="28"/>
          <w:szCs w:val="28"/>
          <w:rtl/>
        </w:rPr>
        <w:t xml:space="preserve"> </w:t>
      </w:r>
      <w:r w:rsidRPr="00F54F76">
        <w:rPr>
          <w:rFonts w:ascii="Simplified Arabic" w:hAnsi="Simplified Arabic" w:cs="Simplified Arabic"/>
          <w:b/>
          <w:bCs/>
          <w:sz w:val="28"/>
          <w:szCs w:val="28"/>
        </w:rPr>
        <w:t>MBA(601):</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836842">
        <w:rPr>
          <w:rFonts w:ascii="Simplified Arabic" w:hAnsi="Simplified Arabic" w:cs="Simplified Arabic"/>
          <w:b/>
          <w:bCs/>
          <w:sz w:val="28"/>
          <w:szCs w:val="28"/>
          <w:rtl/>
        </w:rPr>
        <w:t>أهداف</w:t>
      </w:r>
      <w:r w:rsidRPr="00F54F76">
        <w:rPr>
          <w:rFonts w:ascii="Simplified Arabic" w:hAnsi="Simplified Arabic" w:cs="Simplified Arabic"/>
          <w:sz w:val="28"/>
          <w:szCs w:val="28"/>
          <w:rtl/>
        </w:rPr>
        <w:t xml:space="preserve"> </w:t>
      </w:r>
      <w:r w:rsidRPr="00836842">
        <w:rPr>
          <w:rFonts w:ascii="Simplified Arabic" w:hAnsi="Simplified Arabic" w:cs="Simplified Arabic"/>
          <w:b/>
          <w:bCs/>
          <w:sz w:val="28"/>
          <w:szCs w:val="28"/>
          <w:rtl/>
        </w:rPr>
        <w:t>المقرر</w:t>
      </w:r>
      <w:r w:rsidRPr="00F54F76">
        <w:rPr>
          <w:rFonts w:ascii="Simplified Arabic" w:hAnsi="Simplified Arabic" w:cs="Simplified Arabic"/>
          <w:sz w:val="28"/>
          <w:szCs w:val="28"/>
          <w:rtl/>
        </w:rPr>
        <w:t xml:space="preserve"> : يهدف المقرر إلي تعريف الدارسين بالأساليب الحديثة للإدارة . </w:t>
      </w:r>
    </w:p>
    <w:p w:rsidR="0018271E" w:rsidRPr="00F54F76" w:rsidRDefault="0018271E" w:rsidP="00B60612">
      <w:pPr>
        <w:bidi/>
        <w:spacing w:before="120" w:after="120" w:line="276" w:lineRule="auto"/>
        <w:ind w:left="90" w:hanging="9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 </w:t>
      </w:r>
      <w:r w:rsidRPr="00F54F76">
        <w:rPr>
          <w:rFonts w:ascii="Simplified Arabic" w:hAnsi="Simplified Arabic" w:cs="Simplified Arabic"/>
          <w:b/>
          <w:bCs/>
          <w:sz w:val="28"/>
          <w:szCs w:val="28"/>
          <w:rtl/>
        </w:rPr>
        <w:t>المحتويات</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الإدارة بالثقة والتمكين .،2. إدارة المعرفة .،3. إدارة المقابلات .،4. إدارة فريق العمل .،5. الإصلاح الإداري . ،6. مستقبل الإدارة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المراجع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احمد الخطيب وعادل سالم معابحة ، الإدارة الحديثة : ( عالم الكتب الحديث ، عمان ، 2009م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2. عبد المعطي الحقاف ، مبادئ الإدارة الحديثة : ( دار دجلة ، عمان ، 2007م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lastRenderedPageBreak/>
        <w:t xml:space="preserve">3. علي شريف وآخرين ، الإدارة المعاصرة : ( دار الفكر الجامعي ، الإسكندرية ، 2008م ). </w:t>
      </w:r>
    </w:p>
    <w:p w:rsidR="0018271E" w:rsidRPr="00F23D36" w:rsidRDefault="0018271E" w:rsidP="00B60612">
      <w:pPr>
        <w:bidi/>
        <w:spacing w:before="120" w:after="120" w:line="276" w:lineRule="auto"/>
        <w:ind w:left="360"/>
        <w:jc w:val="lowKashida"/>
        <w:rPr>
          <w:rFonts w:ascii="Simplified Arabic" w:hAnsi="Simplified Arabic" w:cs="Simplified Arabic"/>
          <w:b/>
          <w:bCs/>
          <w:sz w:val="28"/>
          <w:szCs w:val="28"/>
          <w:rtl/>
        </w:rPr>
      </w:pPr>
      <w:r w:rsidRPr="00F23D36">
        <w:rPr>
          <w:sz w:val="28"/>
          <w:szCs w:val="28"/>
          <w:rtl/>
        </w:rPr>
        <w:t xml:space="preserve">4. </w:t>
      </w:r>
      <w:r w:rsidRPr="00F23D36">
        <w:rPr>
          <w:sz w:val="28"/>
          <w:szCs w:val="28"/>
        </w:rPr>
        <w:t xml:space="preserve">Stephen P. Robbins and David A. ,Decenzo , Fundamental of Management : ( Prentice Hall International , Inc , 2005 ).                                        </w:t>
      </w:r>
      <w:r w:rsidRPr="00F23D36">
        <w:rPr>
          <w:rFonts w:ascii="Simplified Arabic" w:hAnsi="Simplified Arabic" w:cs="Simplified Arabic"/>
          <w:b/>
          <w:bCs/>
          <w:sz w:val="28"/>
          <w:szCs w:val="28"/>
        </w:rPr>
        <w:t xml:space="preserve">       </w:t>
      </w:r>
      <w:r w:rsidRPr="00F23D36">
        <w:rPr>
          <w:rFonts w:ascii="Simplified Arabic" w:hAnsi="Simplified Arabic" w:cs="Simplified Arabic"/>
          <w:b/>
          <w:bCs/>
          <w:sz w:val="28"/>
          <w:szCs w:val="28"/>
          <w:rtl/>
        </w:rPr>
        <w:t xml:space="preserve">   </w:t>
      </w:r>
    </w:p>
    <w:p w:rsidR="0018271E" w:rsidRPr="00F54F76" w:rsidRDefault="0018271E" w:rsidP="00B60612">
      <w:pPr>
        <w:bidi/>
        <w:spacing w:before="120" w:after="120" w:line="276" w:lineRule="auto"/>
        <w:ind w:left="360"/>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14. ادب ( 602 ) : إدارة  المنشآت المتخصصة 2(2، 0، 0)</w:t>
      </w:r>
    </w:p>
    <w:p w:rsidR="0018271E" w:rsidRPr="00F54F76" w:rsidRDefault="0018271E" w:rsidP="00B60612">
      <w:pPr>
        <w:bidi/>
        <w:spacing w:before="120" w:after="120" w:line="276" w:lineRule="auto"/>
        <w:ind w:left="360"/>
        <w:jc w:val="lowKashida"/>
        <w:rPr>
          <w:b/>
          <w:bCs/>
          <w:sz w:val="28"/>
          <w:szCs w:val="28"/>
          <w:rtl/>
        </w:rPr>
      </w:pPr>
      <w:r w:rsidRPr="00F54F76">
        <w:rPr>
          <w:b/>
          <w:bCs/>
          <w:sz w:val="28"/>
          <w:szCs w:val="28"/>
        </w:rPr>
        <w:t xml:space="preserve">Specialized Organizations Management        </w:t>
      </w:r>
      <w:r w:rsidRPr="00F54F76">
        <w:rPr>
          <w:b/>
          <w:bCs/>
          <w:sz w:val="28"/>
          <w:szCs w:val="28"/>
          <w:rtl/>
        </w:rPr>
        <w:t xml:space="preserve"> </w:t>
      </w:r>
      <w:r w:rsidRPr="00F54F76">
        <w:rPr>
          <w:b/>
          <w:bCs/>
          <w:sz w:val="28"/>
          <w:szCs w:val="28"/>
        </w:rPr>
        <w:t>MBA(602):</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836842">
        <w:rPr>
          <w:rFonts w:ascii="Simplified Arabic" w:hAnsi="Simplified Arabic" w:cs="Simplified Arabic"/>
          <w:b/>
          <w:bCs/>
          <w:sz w:val="28"/>
          <w:szCs w:val="28"/>
          <w:rtl/>
        </w:rPr>
        <w:t>أهداف</w:t>
      </w:r>
      <w:r w:rsidRPr="00F54F76">
        <w:rPr>
          <w:rFonts w:ascii="Simplified Arabic" w:hAnsi="Simplified Arabic" w:cs="Simplified Arabic"/>
          <w:sz w:val="28"/>
          <w:szCs w:val="28"/>
          <w:rtl/>
        </w:rPr>
        <w:t xml:space="preserve"> </w:t>
      </w:r>
      <w:r w:rsidRPr="00836842">
        <w:rPr>
          <w:rFonts w:ascii="Simplified Arabic" w:hAnsi="Simplified Arabic" w:cs="Simplified Arabic"/>
          <w:b/>
          <w:bCs/>
          <w:sz w:val="28"/>
          <w:szCs w:val="28"/>
          <w:rtl/>
        </w:rPr>
        <w:t>المقرر</w:t>
      </w:r>
      <w:r w:rsidRPr="00F54F76">
        <w:rPr>
          <w:rFonts w:ascii="Simplified Arabic" w:hAnsi="Simplified Arabic" w:cs="Simplified Arabic"/>
          <w:sz w:val="28"/>
          <w:szCs w:val="28"/>
          <w:rtl/>
        </w:rPr>
        <w:t xml:space="preserve"> : يهدف المقرر إلي تزويد الدارسين بالمفاهيم الإدارية لإدارة المنشآت المتخصصة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b/>
          <w:bCs/>
          <w:sz w:val="28"/>
          <w:szCs w:val="28"/>
          <w:rtl/>
        </w:rPr>
        <w:t>المحتويات</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تعريف المنشآت وأنواعها .،2. وظائف المنشآت .،3. إدارة عمليات المنشآت 4. نماذج من المنشآت المتخصصة .،4/1  البنوك .،4/2  شركات التامين .4/3  المستشفيات .،4/4  الفنادق والسياحة .،4/5 شركات الاتصالات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المراجع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1. عبد الحميد عبد الفتاح المغربي ، إدارة المنشآت المتخصصة ، ( المكتبة المعربة ، المنصورة ، 2009 )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2. محمد الصيرفي ، إدارة المستشفيات العامة والخاصة ، ( دار الفكر الجامعي ، الإسكندرية 2009م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3. منير صالح هندي ، إدارة المنشآت المالية وأسواق المال ( منشأة المعارف ، الإسكندرية ، 2005م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u w:val="single"/>
          <w:rtl/>
        </w:rPr>
      </w:pPr>
      <w:r w:rsidRPr="00F54F76">
        <w:rPr>
          <w:rFonts w:ascii="Simplified Arabic" w:hAnsi="Simplified Arabic" w:cs="Simplified Arabic"/>
          <w:sz w:val="28"/>
          <w:szCs w:val="28"/>
          <w:rtl/>
        </w:rPr>
        <w:t xml:space="preserve">4. </w:t>
      </w:r>
      <w:r w:rsidRPr="00F54F76">
        <w:rPr>
          <w:sz w:val="28"/>
          <w:szCs w:val="28"/>
        </w:rPr>
        <w:t xml:space="preserve">Derek F . Channon, Bank Strategic Management and Marketing ( Jhon Wiley and Sens Ltd, New York ,1986  </w:t>
      </w:r>
      <w:r w:rsidRPr="00F54F76">
        <w:rPr>
          <w:rFonts w:ascii="Simplified Arabic" w:hAnsi="Simplified Arabic" w:cs="Simplified Arabic"/>
          <w:sz w:val="28"/>
          <w:szCs w:val="28"/>
          <w:u w:val="single"/>
        </w:rPr>
        <w:t xml:space="preserve">  </w:t>
      </w:r>
      <w:r w:rsidRPr="00F54F76">
        <w:rPr>
          <w:rFonts w:ascii="Simplified Arabic" w:hAnsi="Simplified Arabic" w:cs="Simplified Arabic"/>
          <w:sz w:val="28"/>
          <w:szCs w:val="28"/>
          <w:u w:val="single"/>
          <w:rtl/>
        </w:rPr>
        <w:t xml:space="preserve">  </w:t>
      </w:r>
    </w:p>
    <w:p w:rsidR="0018271E" w:rsidRPr="00F54F76" w:rsidRDefault="0018271E" w:rsidP="00B60612">
      <w:pPr>
        <w:bidi/>
        <w:spacing w:before="120" w:after="120" w:line="276" w:lineRule="auto"/>
        <w:ind w:left="360"/>
        <w:jc w:val="lowKashida"/>
        <w:rPr>
          <w:rFonts w:ascii="Simplified Arabic" w:hAnsi="Simplified Arabic" w:cs="Simplified Arabic"/>
          <w:b/>
          <w:bCs/>
          <w:sz w:val="28"/>
          <w:szCs w:val="28"/>
          <w:rtl/>
        </w:rPr>
      </w:pPr>
      <w:r w:rsidRPr="00F54F76">
        <w:rPr>
          <w:rFonts w:ascii="Simplified Arabic" w:hAnsi="Simplified Arabic" w:cs="Simplified Arabic"/>
          <w:sz w:val="28"/>
          <w:szCs w:val="28"/>
          <w:u w:val="single"/>
          <w:rtl/>
        </w:rPr>
        <w:t>15</w:t>
      </w:r>
      <w:r w:rsidRPr="00F54F76">
        <w:rPr>
          <w:rFonts w:ascii="Simplified Arabic" w:hAnsi="Simplified Arabic" w:cs="Simplified Arabic"/>
          <w:b/>
          <w:bCs/>
          <w:sz w:val="28"/>
          <w:szCs w:val="28"/>
          <w:rtl/>
        </w:rPr>
        <w:t>. ادب ( 603 ) : إدارة المنشآت الدولية 2(2، 0، 0)</w:t>
      </w:r>
    </w:p>
    <w:p w:rsidR="0018271E" w:rsidRPr="00F54F76" w:rsidRDefault="0018271E" w:rsidP="00B60612">
      <w:pPr>
        <w:bidi/>
        <w:spacing w:before="120" w:after="120" w:line="276" w:lineRule="auto"/>
        <w:ind w:left="360"/>
        <w:jc w:val="lowKashida"/>
        <w:rPr>
          <w:sz w:val="28"/>
          <w:szCs w:val="28"/>
        </w:rPr>
      </w:pPr>
      <w:r w:rsidRPr="00F54F76">
        <w:rPr>
          <w:b/>
          <w:bCs/>
          <w:sz w:val="28"/>
          <w:szCs w:val="28"/>
        </w:rPr>
        <w:t xml:space="preserve">International Organizations Management   </w:t>
      </w:r>
      <w:r w:rsidRPr="00F54F76">
        <w:rPr>
          <w:b/>
          <w:bCs/>
          <w:sz w:val="28"/>
          <w:szCs w:val="28"/>
          <w:rtl/>
        </w:rPr>
        <w:t xml:space="preserve"> </w:t>
      </w:r>
      <w:r w:rsidRPr="00F54F76">
        <w:rPr>
          <w:b/>
          <w:bCs/>
          <w:sz w:val="28"/>
          <w:szCs w:val="28"/>
        </w:rPr>
        <w:t>MBA(603):</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Pr>
        <w:t xml:space="preserve"> </w:t>
      </w:r>
      <w:r w:rsidRPr="00F54F76">
        <w:rPr>
          <w:rFonts w:ascii="Simplified Arabic" w:hAnsi="Simplified Arabic" w:cs="Simplified Arabic"/>
          <w:sz w:val="28"/>
          <w:szCs w:val="28"/>
          <w:rtl/>
        </w:rPr>
        <w:t xml:space="preserve"> </w:t>
      </w:r>
      <w:r w:rsidRPr="00836842">
        <w:rPr>
          <w:rFonts w:ascii="Simplified Arabic" w:hAnsi="Simplified Arabic" w:cs="Simplified Arabic"/>
          <w:b/>
          <w:bCs/>
          <w:sz w:val="28"/>
          <w:szCs w:val="28"/>
          <w:rtl/>
        </w:rPr>
        <w:t>أهداف</w:t>
      </w:r>
      <w:r w:rsidRPr="00F54F76">
        <w:rPr>
          <w:rFonts w:ascii="Simplified Arabic" w:hAnsi="Simplified Arabic" w:cs="Simplified Arabic"/>
          <w:sz w:val="28"/>
          <w:szCs w:val="28"/>
          <w:rtl/>
        </w:rPr>
        <w:t xml:space="preserve"> </w:t>
      </w:r>
      <w:r w:rsidRPr="00836842">
        <w:rPr>
          <w:rFonts w:ascii="Simplified Arabic" w:hAnsi="Simplified Arabic" w:cs="Simplified Arabic"/>
          <w:b/>
          <w:bCs/>
          <w:sz w:val="28"/>
          <w:szCs w:val="28"/>
          <w:rtl/>
        </w:rPr>
        <w:t>المقرر</w:t>
      </w:r>
      <w:r w:rsidRPr="00F54F76">
        <w:rPr>
          <w:rFonts w:ascii="Simplified Arabic" w:hAnsi="Simplified Arabic" w:cs="Simplified Arabic"/>
          <w:sz w:val="28"/>
          <w:szCs w:val="28"/>
          <w:rtl/>
        </w:rPr>
        <w:t xml:space="preserve"> : يهدف المقرر إلي تزويد الدارسين بالمفاهيم الحديثة لإدارة المنشآت الدولية .</w:t>
      </w:r>
    </w:p>
    <w:p w:rsidR="0018271E" w:rsidRDefault="0018271E" w:rsidP="00B60612">
      <w:pPr>
        <w:bidi/>
        <w:spacing w:before="120" w:after="120" w:line="276" w:lineRule="auto"/>
        <w:ind w:left="360"/>
        <w:jc w:val="lowKashida"/>
        <w:rPr>
          <w:rFonts w:ascii="Simplified Arabic" w:hAnsi="Simplified Arabic" w:cs="Simplified Arabic"/>
          <w:b/>
          <w:bCs/>
          <w:sz w:val="28"/>
          <w:szCs w:val="28"/>
          <w:rtl/>
        </w:rPr>
      </w:pPr>
    </w:p>
    <w:p w:rsidR="0018271E" w:rsidRDefault="0018271E" w:rsidP="00B60612">
      <w:pPr>
        <w:bidi/>
        <w:spacing w:before="120" w:after="120" w:line="276" w:lineRule="auto"/>
        <w:ind w:left="360"/>
        <w:jc w:val="lowKashida"/>
        <w:rPr>
          <w:rFonts w:ascii="Simplified Arabic" w:hAnsi="Simplified Arabic" w:cs="Simplified Arabic"/>
          <w:b/>
          <w:bCs/>
          <w:sz w:val="28"/>
          <w:szCs w:val="28"/>
          <w:rtl/>
        </w:rPr>
      </w:pPr>
    </w:p>
    <w:p w:rsidR="0018271E" w:rsidRPr="00F54F76" w:rsidRDefault="0018271E" w:rsidP="00B60612">
      <w:pPr>
        <w:tabs>
          <w:tab w:val="right" w:pos="180"/>
        </w:tabs>
        <w:bidi/>
        <w:spacing w:before="120" w:after="120" w:line="276" w:lineRule="auto"/>
        <w:jc w:val="lowKashida"/>
        <w:rPr>
          <w:rFonts w:ascii="Simplified Arabic" w:hAnsi="Simplified Arabic" w:cs="Simplified Arabic"/>
          <w:sz w:val="28"/>
          <w:szCs w:val="28"/>
          <w:rtl/>
        </w:rPr>
      </w:pPr>
      <w:r w:rsidRPr="00F54F76">
        <w:rPr>
          <w:rFonts w:ascii="Simplified Arabic" w:hAnsi="Simplified Arabic" w:cs="Simplified Arabic"/>
          <w:b/>
          <w:bCs/>
          <w:sz w:val="28"/>
          <w:szCs w:val="28"/>
          <w:rtl/>
        </w:rPr>
        <w:t>المحتويات</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مفهوم المنشآت الدولية .،2. البيئة الدولية .،3. وظائف الإدارة للمنشآت الدولية .،4. سياسات المنشآت الدولية .،4/1  الانتاج ،4/2  التوزيع .،4/3  التامين .،4/4  النقل .،4/5  الشراء والتخزين .،5. الاستيراد والتصدير .6. التمويل الدولي .،7. إدارة المنشآت متعددة الثقافات .،8. الإستراتيجية الدولية 9.  المدير الدولي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المراجع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نينا جاكسون ، إدارة المؤسسات متعددة الثقافات ، ترجمة علاء احمد صلاح ، ( مجموعة النيل العربية ، القاهرة ، 2008م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2. </w:t>
      </w:r>
      <w:r w:rsidRPr="00F54F76">
        <w:rPr>
          <w:sz w:val="28"/>
          <w:szCs w:val="28"/>
        </w:rPr>
        <w:t>Holt D , International Management , (Dryden Press , New York ,1998</w:t>
      </w:r>
      <w:r w:rsidRPr="00F54F76">
        <w:rPr>
          <w:rFonts w:ascii="Simplified Arabic" w:hAnsi="Simplified Arabic" w:cs="Simplified Arabic"/>
          <w:sz w:val="28"/>
          <w:szCs w:val="28"/>
        </w:rPr>
        <w:t xml:space="preserve">).                                                            </w:t>
      </w:r>
      <w:r w:rsidRPr="00F54F76">
        <w:rPr>
          <w:rFonts w:ascii="Simplified Arabic" w:hAnsi="Simplified Arabic" w:cs="Simplified Arabic"/>
          <w:sz w:val="28"/>
          <w:szCs w:val="28"/>
          <w:rtl/>
        </w:rPr>
        <w:t xml:space="preserve"> </w:t>
      </w:r>
    </w:p>
    <w:p w:rsidR="0018271E" w:rsidRPr="00F54F76" w:rsidRDefault="0018271E" w:rsidP="00B60612">
      <w:pPr>
        <w:bidi/>
        <w:spacing w:before="120" w:after="120" w:line="276" w:lineRule="auto"/>
        <w:ind w:left="360"/>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u w:val="single"/>
          <w:rtl/>
        </w:rPr>
        <w:t>16</w:t>
      </w:r>
      <w:r w:rsidRPr="00F54F76">
        <w:rPr>
          <w:rFonts w:ascii="Simplified Arabic" w:hAnsi="Simplified Arabic" w:cs="Simplified Arabic"/>
          <w:b/>
          <w:bCs/>
          <w:sz w:val="28"/>
          <w:szCs w:val="28"/>
          <w:rtl/>
        </w:rPr>
        <w:t>. ادب ( 604 ) التسويق الدولي والالكتروني 3(2، 0، 3)</w:t>
      </w:r>
    </w:p>
    <w:p w:rsidR="0018271E" w:rsidRPr="00F54F76" w:rsidRDefault="0018271E" w:rsidP="00B60612">
      <w:pPr>
        <w:bidi/>
        <w:spacing w:before="120" w:after="120" w:line="276" w:lineRule="auto"/>
        <w:ind w:left="360"/>
        <w:jc w:val="lowKashida"/>
        <w:rPr>
          <w:b/>
          <w:bCs/>
          <w:sz w:val="28"/>
          <w:szCs w:val="28"/>
        </w:rPr>
      </w:pPr>
      <w:r w:rsidRPr="00F54F76">
        <w:rPr>
          <w:b/>
          <w:bCs/>
          <w:sz w:val="28"/>
          <w:szCs w:val="28"/>
        </w:rPr>
        <w:t>International and Electronic Marketing</w:t>
      </w:r>
      <w:r w:rsidRPr="00F54F76">
        <w:rPr>
          <w:b/>
          <w:bCs/>
          <w:sz w:val="28"/>
          <w:szCs w:val="28"/>
          <w:rtl/>
        </w:rPr>
        <w:t xml:space="preserve"> </w:t>
      </w:r>
      <w:r w:rsidRPr="00F54F76">
        <w:rPr>
          <w:b/>
          <w:bCs/>
          <w:sz w:val="28"/>
          <w:szCs w:val="28"/>
        </w:rPr>
        <w:t>MBA(604):</w:t>
      </w:r>
    </w:p>
    <w:p w:rsidR="0018271E" w:rsidRDefault="0018271E" w:rsidP="00B60612">
      <w:pPr>
        <w:bidi/>
        <w:spacing w:before="120" w:after="120" w:line="276" w:lineRule="auto"/>
        <w:ind w:left="360"/>
        <w:jc w:val="lowKashida"/>
        <w:rPr>
          <w:rFonts w:ascii="Simplified Arabic" w:hAnsi="Simplified Arabic" w:cs="Simplified Arabic"/>
          <w:b/>
          <w:bCs/>
          <w:sz w:val="28"/>
          <w:szCs w:val="28"/>
          <w:rtl/>
        </w:rPr>
      </w:pPr>
    </w:p>
    <w:p w:rsidR="0018271E" w:rsidRPr="00F54F76" w:rsidRDefault="0018271E" w:rsidP="00B60612">
      <w:pPr>
        <w:tabs>
          <w:tab w:val="right" w:pos="270"/>
        </w:tabs>
        <w:bidi/>
        <w:spacing w:before="120" w:after="120" w:line="276" w:lineRule="auto"/>
        <w:ind w:left="90"/>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اولاً : التسويق الدولي </w:t>
      </w:r>
    </w:p>
    <w:p w:rsidR="0018271E" w:rsidRPr="00F54F76" w:rsidRDefault="0018271E" w:rsidP="00B60612">
      <w:pPr>
        <w:tabs>
          <w:tab w:val="right" w:pos="270"/>
        </w:tabs>
        <w:bidi/>
        <w:spacing w:before="120" w:after="120" w:line="276" w:lineRule="auto"/>
        <w:ind w:left="90"/>
        <w:jc w:val="lowKashida"/>
        <w:rPr>
          <w:b/>
          <w:bCs/>
          <w:sz w:val="28"/>
          <w:szCs w:val="28"/>
        </w:rPr>
      </w:pPr>
      <w:r w:rsidRPr="00F54F76">
        <w:rPr>
          <w:b/>
          <w:bCs/>
          <w:sz w:val="28"/>
          <w:szCs w:val="28"/>
        </w:rPr>
        <w:t xml:space="preserve">International Marketing </w:t>
      </w:r>
    </w:p>
    <w:p w:rsidR="0018271E" w:rsidRPr="00F54F76" w:rsidRDefault="0018271E" w:rsidP="00B60612">
      <w:pPr>
        <w:tabs>
          <w:tab w:val="right" w:pos="270"/>
        </w:tabs>
        <w:bidi/>
        <w:spacing w:before="120" w:after="120" w:line="276" w:lineRule="auto"/>
        <w:ind w:left="90"/>
        <w:jc w:val="lowKashida"/>
        <w:rPr>
          <w:rFonts w:ascii="Simplified Arabic" w:hAnsi="Simplified Arabic" w:cs="Simplified Arabic"/>
          <w:sz w:val="28"/>
          <w:szCs w:val="28"/>
          <w:rtl/>
        </w:rPr>
      </w:pPr>
      <w:r w:rsidRPr="009F3BA5">
        <w:rPr>
          <w:rFonts w:ascii="Simplified Arabic" w:hAnsi="Simplified Arabic" w:cs="Simplified Arabic"/>
          <w:b/>
          <w:bCs/>
          <w:sz w:val="28"/>
          <w:szCs w:val="28"/>
          <w:rtl/>
        </w:rPr>
        <w:t>أهداف</w:t>
      </w:r>
      <w:r w:rsidRPr="00F54F76">
        <w:rPr>
          <w:rFonts w:ascii="Simplified Arabic" w:hAnsi="Simplified Arabic" w:cs="Simplified Arabic"/>
          <w:sz w:val="28"/>
          <w:szCs w:val="28"/>
          <w:rtl/>
        </w:rPr>
        <w:t xml:space="preserve"> </w:t>
      </w:r>
      <w:r w:rsidRPr="009F3BA5">
        <w:rPr>
          <w:rFonts w:ascii="Simplified Arabic" w:hAnsi="Simplified Arabic" w:cs="Simplified Arabic"/>
          <w:b/>
          <w:bCs/>
          <w:sz w:val="28"/>
          <w:szCs w:val="28"/>
          <w:rtl/>
        </w:rPr>
        <w:t>المقرر</w:t>
      </w:r>
      <w:r w:rsidRPr="00F54F76">
        <w:rPr>
          <w:rFonts w:ascii="Simplified Arabic" w:hAnsi="Simplified Arabic" w:cs="Simplified Arabic"/>
          <w:sz w:val="28"/>
          <w:szCs w:val="28"/>
          <w:rtl/>
        </w:rPr>
        <w:t xml:space="preserve"> : يهدف المقرر إلي تزويد الدارسين بالمفاهيم الحديثة للتسويق الدولي .</w:t>
      </w:r>
    </w:p>
    <w:p w:rsidR="0018271E" w:rsidRPr="00F54F76" w:rsidRDefault="0018271E" w:rsidP="00B60612">
      <w:pPr>
        <w:bidi/>
        <w:spacing w:before="120" w:after="120" w:line="276" w:lineRule="auto"/>
        <w:ind w:left="90"/>
        <w:jc w:val="lowKashida"/>
        <w:rPr>
          <w:rFonts w:ascii="Simplified Arabic" w:hAnsi="Simplified Arabic" w:cs="Simplified Arabic"/>
          <w:sz w:val="28"/>
          <w:szCs w:val="28"/>
          <w:rtl/>
        </w:rPr>
      </w:pPr>
      <w:r w:rsidRPr="00F54F76">
        <w:rPr>
          <w:rFonts w:ascii="Simplified Arabic" w:hAnsi="Simplified Arabic" w:cs="Simplified Arabic"/>
          <w:b/>
          <w:bCs/>
          <w:sz w:val="28"/>
          <w:szCs w:val="28"/>
          <w:rtl/>
        </w:rPr>
        <w:t>المحتويات</w:t>
      </w:r>
    </w:p>
    <w:p w:rsidR="0018271E"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مفهوم التسويق الدولي .2. بيئة التسويق الدولي .3. سلوك العميل الدولي .4. عناصر التسويق الدولي .4/1  المنتجات الدولية .4/2  التسعير الدولي .4/3  الترويج الدولي .4/4  التوزيع الدولي .5. التجارة الدولية .</w:t>
      </w:r>
    </w:p>
    <w:p w:rsidR="0018271E" w:rsidRDefault="0018271E" w:rsidP="00B60612">
      <w:pPr>
        <w:bidi/>
        <w:spacing w:before="120" w:after="120" w:line="276" w:lineRule="auto"/>
        <w:ind w:left="360"/>
        <w:jc w:val="lowKashida"/>
        <w:rPr>
          <w:rFonts w:ascii="Simplified Arabic" w:hAnsi="Simplified Arabic" w:cs="Simplified Arabic"/>
          <w:b/>
          <w:bCs/>
          <w:sz w:val="28"/>
          <w:szCs w:val="28"/>
          <w:rtl/>
        </w:rPr>
      </w:pPr>
    </w:p>
    <w:p w:rsidR="0018271E" w:rsidRDefault="0018271E" w:rsidP="00B60612">
      <w:pPr>
        <w:bidi/>
        <w:spacing w:before="120" w:after="120" w:line="276" w:lineRule="auto"/>
        <w:ind w:left="360"/>
        <w:jc w:val="lowKashida"/>
        <w:rPr>
          <w:rFonts w:ascii="Simplified Arabic" w:hAnsi="Simplified Arabic" w:cs="Simplified Arabic"/>
          <w:b/>
          <w:bCs/>
          <w:sz w:val="28"/>
          <w:szCs w:val="28"/>
          <w:rtl/>
        </w:rPr>
      </w:pPr>
    </w:p>
    <w:p w:rsidR="0018271E" w:rsidRPr="00F54F76" w:rsidRDefault="0018271E" w:rsidP="00B60612">
      <w:pPr>
        <w:bidi/>
        <w:spacing w:before="120" w:after="120" w:line="276" w:lineRule="auto"/>
        <w:ind w:left="360"/>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ثانياً التسويق الالكتروني </w:t>
      </w:r>
    </w:p>
    <w:p w:rsidR="0018271E" w:rsidRPr="00F54F76" w:rsidRDefault="0018271E" w:rsidP="00B60612">
      <w:pPr>
        <w:bidi/>
        <w:spacing w:before="120" w:after="120" w:line="276" w:lineRule="auto"/>
        <w:ind w:left="360"/>
        <w:jc w:val="lowKashida"/>
        <w:rPr>
          <w:b/>
          <w:bCs/>
          <w:sz w:val="28"/>
          <w:szCs w:val="28"/>
          <w:rtl/>
        </w:rPr>
      </w:pPr>
      <w:r w:rsidRPr="00F54F76">
        <w:rPr>
          <w:b/>
          <w:bCs/>
          <w:sz w:val="28"/>
          <w:szCs w:val="28"/>
        </w:rPr>
        <w:t>Electronic Marketing</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9F3BA5">
        <w:rPr>
          <w:rFonts w:ascii="Simplified Arabic" w:hAnsi="Simplified Arabic" w:cs="Simplified Arabic"/>
          <w:b/>
          <w:bCs/>
          <w:sz w:val="28"/>
          <w:szCs w:val="28"/>
          <w:rtl/>
        </w:rPr>
        <w:t>أهداف</w:t>
      </w:r>
      <w:r w:rsidRPr="00F54F76">
        <w:rPr>
          <w:rFonts w:ascii="Simplified Arabic" w:hAnsi="Simplified Arabic" w:cs="Simplified Arabic"/>
          <w:sz w:val="28"/>
          <w:szCs w:val="28"/>
          <w:rtl/>
        </w:rPr>
        <w:t xml:space="preserve"> </w:t>
      </w:r>
      <w:r w:rsidRPr="009F3BA5">
        <w:rPr>
          <w:rFonts w:ascii="Simplified Arabic" w:hAnsi="Simplified Arabic" w:cs="Simplified Arabic"/>
          <w:b/>
          <w:bCs/>
          <w:sz w:val="28"/>
          <w:szCs w:val="28"/>
          <w:rtl/>
        </w:rPr>
        <w:t>المقرر</w:t>
      </w:r>
      <w:r w:rsidRPr="00F54F76">
        <w:rPr>
          <w:rFonts w:ascii="Simplified Arabic" w:hAnsi="Simplified Arabic" w:cs="Simplified Arabic"/>
          <w:sz w:val="28"/>
          <w:szCs w:val="28"/>
          <w:rtl/>
        </w:rPr>
        <w:t xml:space="preserve"> : يهدف المقرر إلي تزويد الدارسين بالمفاهيم الحديثة للتسويق الالكتروني عبر الانترنت .</w:t>
      </w:r>
    </w:p>
    <w:p w:rsidR="003B28C5" w:rsidRDefault="003B28C5" w:rsidP="00B60612">
      <w:pPr>
        <w:bidi/>
        <w:spacing w:before="120" w:after="120" w:line="276" w:lineRule="auto"/>
        <w:ind w:left="360"/>
        <w:jc w:val="lowKashida"/>
        <w:rPr>
          <w:rFonts w:ascii="Simplified Arabic" w:hAnsi="Simplified Arabic" w:cs="Simplified Arabic"/>
          <w:b/>
          <w:bCs/>
          <w:sz w:val="28"/>
          <w:szCs w:val="28"/>
        </w:rPr>
      </w:pPr>
    </w:p>
    <w:p w:rsidR="0018271E" w:rsidRPr="00F54F76" w:rsidRDefault="0018271E" w:rsidP="003B28C5">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b/>
          <w:bCs/>
          <w:sz w:val="28"/>
          <w:szCs w:val="28"/>
          <w:rtl/>
        </w:rPr>
        <w:t>المحتويات</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مفهوم الأعمال الالكترونية .2. نظام المعلومات التسويقية للأعمال الالكترونية .3. المنافسة بين منظمات الأعمال عبر الانترنت .4. خدمات الزبائن عبر الانترنت .5. مهمة التسويق الالكتروني .6. تخطيط وتطوير المنتجات عبر الانترنت .7. تسويق الخدمات عبر الانترنت 8. تسعير المنتجات المباعة عبر الانترنت .9. تصميم موقع المتجر الالكتروني 10. التوزيع عبر الانترنت .11. الترويج الالكتروني عبر الانترنت .12. المجتمعات الافتراضية .13. امن الأعمال الالكترونية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rtl/>
        </w:rPr>
      </w:pPr>
      <w:r w:rsidRPr="00F54F76">
        <w:rPr>
          <w:rFonts w:ascii="Simplified Arabic" w:hAnsi="Simplified Arabic" w:cs="Simplified Arabic"/>
          <w:b/>
          <w:bCs/>
          <w:sz w:val="28"/>
          <w:szCs w:val="28"/>
          <w:rtl/>
        </w:rPr>
        <w:t xml:space="preserve">المراجع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محمد طاهر نصير ، التسويق الالكتروني،( دار الحامد ، عمان، 2005م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2. طارق طه ،التسويق بالانترنت والتجارة الإلكترونية ( دار الفكر الجامعي ، الإسكندرية 2008م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3. عبد الناصر احمد جرادات وآخرين ، تطبيقات الحاسوب في الإدارة والتسويق ، ( دار البازودي ، عمان ، 2009م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4. هاني الصمود ، التسويق الدولي ،( دار وائل للنشر ، عمان ، 2004م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5. يوسف احمد ابوفارة ، التسويق الالكتروني  ،( دار وائل للنشر ، عمان ، 2002م )</w:t>
      </w:r>
    </w:p>
    <w:p w:rsidR="0018271E" w:rsidRPr="00D2602F" w:rsidRDefault="0018271E" w:rsidP="00B60612">
      <w:pPr>
        <w:bidi/>
        <w:spacing w:before="120" w:after="120" w:line="276" w:lineRule="auto"/>
        <w:ind w:left="360"/>
        <w:jc w:val="lowKashida"/>
        <w:rPr>
          <w:sz w:val="28"/>
          <w:szCs w:val="28"/>
        </w:rPr>
      </w:pPr>
      <w:r w:rsidRPr="00F54F76">
        <w:rPr>
          <w:rFonts w:ascii="Simplified Arabic" w:hAnsi="Simplified Arabic" w:cs="Simplified Arabic"/>
          <w:sz w:val="28"/>
          <w:szCs w:val="28"/>
          <w:rtl/>
        </w:rPr>
        <w:t xml:space="preserve">6. </w:t>
      </w:r>
      <w:r w:rsidRPr="00D2602F">
        <w:rPr>
          <w:sz w:val="28"/>
          <w:szCs w:val="28"/>
        </w:rPr>
        <w:t xml:space="preserve">Loudon K and Traner C., E. Commerce ( Business Technology , Parson Addison , Welsely ,2003 ) .             </w:t>
      </w:r>
      <w:r w:rsidRPr="00D2602F">
        <w:rPr>
          <w:sz w:val="28"/>
          <w:szCs w:val="28"/>
          <w:rtl/>
        </w:rPr>
        <w:t xml:space="preserve">7. </w:t>
      </w:r>
      <w:r w:rsidRPr="00D2602F">
        <w:rPr>
          <w:sz w:val="28"/>
          <w:szCs w:val="28"/>
        </w:rPr>
        <w:t xml:space="preserve">Carterora P. , International Marketing ( </w:t>
      </w:r>
      <w:r w:rsidRPr="00D2602F">
        <w:rPr>
          <w:sz w:val="28"/>
          <w:szCs w:val="28"/>
        </w:rPr>
        <w:lastRenderedPageBreak/>
        <w:t xml:space="preserve">Irwin , 2002 )  </w:t>
      </w:r>
      <w:r w:rsidRPr="00D2602F">
        <w:rPr>
          <w:sz w:val="28"/>
          <w:szCs w:val="28"/>
          <w:rtl/>
        </w:rPr>
        <w:t xml:space="preserve">8. </w:t>
      </w:r>
      <w:r w:rsidRPr="00D2602F">
        <w:rPr>
          <w:sz w:val="28"/>
          <w:szCs w:val="28"/>
        </w:rPr>
        <w:t>Adam N., Electronic</w:t>
      </w:r>
      <w:r w:rsidRPr="00F54F76">
        <w:rPr>
          <w:rFonts w:ascii="Simplified Arabic" w:hAnsi="Simplified Arabic" w:cs="Simplified Arabic"/>
          <w:sz w:val="28"/>
          <w:szCs w:val="28"/>
        </w:rPr>
        <w:t xml:space="preserve"> Commerce , </w:t>
      </w:r>
      <w:r w:rsidRPr="00D2602F">
        <w:rPr>
          <w:sz w:val="28"/>
          <w:szCs w:val="28"/>
        </w:rPr>
        <w:t xml:space="preserve">Technical Business and Legal Issues ( Prentice Hall , inc New Jersey ).         </w:t>
      </w:r>
    </w:p>
    <w:p w:rsidR="0018271E" w:rsidRPr="00D2602F" w:rsidRDefault="0018271E" w:rsidP="00B60612">
      <w:pPr>
        <w:bidi/>
        <w:spacing w:before="120" w:after="120" w:line="276" w:lineRule="auto"/>
        <w:jc w:val="lowKashida"/>
        <w:rPr>
          <w:rFonts w:ascii="Simplified Arabic" w:hAnsi="Simplified Arabic" w:cs="Simplified Arabic"/>
          <w:b/>
          <w:bCs/>
          <w:sz w:val="28"/>
          <w:szCs w:val="28"/>
          <w:rtl/>
        </w:rPr>
      </w:pPr>
      <w:r w:rsidRPr="00D2602F">
        <w:rPr>
          <w:rFonts w:ascii="Simplified Arabic" w:hAnsi="Simplified Arabic" w:cs="Simplified Arabic"/>
          <w:b/>
          <w:bCs/>
          <w:sz w:val="28"/>
          <w:szCs w:val="28"/>
          <w:rtl/>
        </w:rPr>
        <w:t>17 . ادب ( 605 ) : المؤسسات المالية 2(2، 0، 0)</w:t>
      </w:r>
    </w:p>
    <w:p w:rsidR="0018271E" w:rsidRPr="00D2602F" w:rsidRDefault="0018271E" w:rsidP="00B60612">
      <w:pPr>
        <w:bidi/>
        <w:spacing w:before="120" w:after="120" w:line="276" w:lineRule="auto"/>
        <w:ind w:left="360"/>
        <w:jc w:val="lowKashida"/>
        <w:rPr>
          <w:b/>
          <w:bCs/>
          <w:sz w:val="28"/>
          <w:szCs w:val="28"/>
        </w:rPr>
      </w:pPr>
      <w:r w:rsidRPr="00D2602F">
        <w:rPr>
          <w:b/>
          <w:bCs/>
          <w:sz w:val="28"/>
          <w:szCs w:val="28"/>
        </w:rPr>
        <w:t xml:space="preserve">Financial Institutions                  </w:t>
      </w:r>
      <w:r w:rsidRPr="00D2602F">
        <w:rPr>
          <w:b/>
          <w:bCs/>
          <w:sz w:val="28"/>
          <w:szCs w:val="28"/>
          <w:rtl/>
        </w:rPr>
        <w:t xml:space="preserve"> </w:t>
      </w:r>
      <w:r w:rsidRPr="00D2602F">
        <w:rPr>
          <w:b/>
          <w:bCs/>
          <w:sz w:val="28"/>
          <w:szCs w:val="28"/>
        </w:rPr>
        <w:t>MBA(605):</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Pr>
      </w:pPr>
      <w:r w:rsidRPr="002C4FC9">
        <w:rPr>
          <w:rFonts w:ascii="Simplified Arabic" w:hAnsi="Simplified Arabic" w:cs="Simplified Arabic"/>
          <w:b/>
          <w:bCs/>
          <w:sz w:val="28"/>
          <w:szCs w:val="28"/>
          <w:rtl/>
        </w:rPr>
        <w:t>أهداف</w:t>
      </w:r>
      <w:r w:rsidRPr="00D2602F">
        <w:rPr>
          <w:rFonts w:ascii="Simplified Arabic" w:hAnsi="Simplified Arabic" w:cs="Simplified Arabic"/>
          <w:sz w:val="28"/>
          <w:szCs w:val="28"/>
          <w:rtl/>
        </w:rPr>
        <w:t xml:space="preserve"> </w:t>
      </w:r>
      <w:r w:rsidRPr="002C4FC9">
        <w:rPr>
          <w:rFonts w:ascii="Simplified Arabic" w:hAnsi="Simplified Arabic" w:cs="Simplified Arabic"/>
          <w:b/>
          <w:bCs/>
          <w:sz w:val="28"/>
          <w:szCs w:val="28"/>
          <w:rtl/>
        </w:rPr>
        <w:t>المقرر</w:t>
      </w:r>
      <w:r w:rsidRPr="00D2602F">
        <w:rPr>
          <w:rFonts w:ascii="Simplified Arabic" w:hAnsi="Simplified Arabic" w:cs="Simplified Arabic"/>
          <w:sz w:val="28"/>
          <w:szCs w:val="28"/>
          <w:rtl/>
        </w:rPr>
        <w:t xml:space="preserve"> : يهدف المقرر إلي تعريف الدارسين بالمؤسسات المالية وكيفية وأهمية عملها وارتباطها بالتنمية الاقتصادية</w:t>
      </w:r>
      <w:r w:rsidRPr="00F54F76">
        <w:rPr>
          <w:rFonts w:ascii="Simplified Arabic" w:hAnsi="Simplified Arabic" w:cs="Simplified Arabic"/>
          <w:sz w:val="28"/>
          <w:szCs w:val="28"/>
          <w:rtl/>
        </w:rPr>
        <w:t xml:space="preserve"> . </w:t>
      </w:r>
    </w:p>
    <w:p w:rsidR="0018271E" w:rsidRPr="00F54F76" w:rsidRDefault="0018271E" w:rsidP="00B60612">
      <w:pPr>
        <w:bidi/>
        <w:spacing w:before="120" w:after="120" w:line="276" w:lineRule="auto"/>
        <w:ind w:left="360"/>
        <w:rPr>
          <w:rFonts w:ascii="Simplified Arabic" w:hAnsi="Simplified Arabic" w:cs="Simplified Arabic"/>
          <w:sz w:val="28"/>
          <w:szCs w:val="28"/>
          <w:rtl/>
        </w:rPr>
      </w:pPr>
      <w:r w:rsidRPr="00F54F76">
        <w:rPr>
          <w:rFonts w:ascii="Simplified Arabic" w:hAnsi="Simplified Arabic" w:cs="Simplified Arabic"/>
          <w:b/>
          <w:bCs/>
          <w:sz w:val="28"/>
          <w:szCs w:val="28"/>
          <w:rtl/>
        </w:rPr>
        <w:t>المحتويات</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1. تعريف الأسواق المالية . 2. البنوك .3. المؤسسات المالية الدولية .4. شركات التامين .5. أسواق الأوراق المالية .  </w:t>
      </w:r>
    </w:p>
    <w:p w:rsidR="0018271E" w:rsidRPr="00F54F76" w:rsidRDefault="0018271E" w:rsidP="00B60612">
      <w:pPr>
        <w:bidi/>
        <w:spacing w:before="120" w:after="120" w:line="276" w:lineRule="auto"/>
        <w:jc w:val="lowKashida"/>
        <w:rPr>
          <w:rFonts w:ascii="Simplified Arabic" w:hAnsi="Simplified Arabic" w:cs="Simplified Arabic"/>
          <w:b/>
          <w:bCs/>
          <w:sz w:val="28"/>
          <w:szCs w:val="28"/>
          <w:u w:val="single"/>
          <w:rtl/>
        </w:rPr>
      </w:pPr>
      <w:r w:rsidRPr="00F54F76">
        <w:rPr>
          <w:rFonts w:ascii="Simplified Arabic" w:hAnsi="Simplified Arabic" w:cs="Simplified Arabic"/>
          <w:b/>
          <w:bCs/>
          <w:sz w:val="28"/>
          <w:szCs w:val="28"/>
          <w:u w:val="single"/>
          <w:rtl/>
        </w:rPr>
        <w:t xml:space="preserve">المراجع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1. ضياء مجيد ، اقتصاديات النقود والبنوك ( مؤسسة شباب الجامعية ، الإسكندرية ، 2010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2. منير إبراهيم هندي ، الأوراق المالية وأسواق المال ( المكتب العربي الحديث ، 2009م )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3. توماس ماير وآخرين ، النقود والبنوك والاقتصاد ، ترجمة : السيد احمد عبد الخالق،( دار المريخ ، الرياض ، 2002م )</w:t>
      </w:r>
    </w:p>
    <w:p w:rsidR="0018271E" w:rsidRPr="00D2602F" w:rsidRDefault="0018271E" w:rsidP="00B60612">
      <w:pPr>
        <w:bidi/>
        <w:spacing w:before="120" w:after="120" w:line="276" w:lineRule="auto"/>
        <w:jc w:val="lowKashida"/>
        <w:rPr>
          <w:rFonts w:ascii="Simplified Arabic" w:hAnsi="Simplified Arabic" w:cs="Simplified Arabic"/>
          <w:b/>
          <w:bCs/>
          <w:sz w:val="28"/>
          <w:szCs w:val="28"/>
          <w:rtl/>
        </w:rPr>
      </w:pPr>
      <w:r w:rsidRPr="00D2602F">
        <w:rPr>
          <w:rFonts w:ascii="Simplified Arabic" w:hAnsi="Simplified Arabic" w:cs="Simplified Arabic"/>
          <w:b/>
          <w:bCs/>
          <w:sz w:val="28"/>
          <w:szCs w:val="28"/>
          <w:rtl/>
        </w:rPr>
        <w:t>18. ادب (606 ) : الاقتصاد الإداري 3(2، 2، 0)</w:t>
      </w:r>
    </w:p>
    <w:p w:rsidR="0018271E" w:rsidRPr="00D2602F" w:rsidRDefault="0018271E" w:rsidP="00B60612">
      <w:pPr>
        <w:bidi/>
        <w:spacing w:before="120" w:after="120" w:line="276" w:lineRule="auto"/>
        <w:ind w:left="360"/>
        <w:jc w:val="lowKashida"/>
        <w:rPr>
          <w:b/>
          <w:bCs/>
          <w:sz w:val="28"/>
          <w:szCs w:val="28"/>
        </w:rPr>
      </w:pPr>
      <w:r w:rsidRPr="00D2602F">
        <w:rPr>
          <w:b/>
          <w:bCs/>
          <w:sz w:val="28"/>
          <w:szCs w:val="28"/>
        </w:rPr>
        <w:t xml:space="preserve">Managerial Economics            </w:t>
      </w:r>
      <w:r w:rsidRPr="00D2602F">
        <w:rPr>
          <w:b/>
          <w:bCs/>
          <w:sz w:val="28"/>
          <w:szCs w:val="28"/>
          <w:rtl/>
        </w:rPr>
        <w:t xml:space="preserve"> </w:t>
      </w:r>
      <w:r w:rsidRPr="00D2602F">
        <w:rPr>
          <w:b/>
          <w:bCs/>
          <w:sz w:val="28"/>
          <w:szCs w:val="28"/>
        </w:rPr>
        <w:t>MBA(606):</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2C4FC9">
        <w:rPr>
          <w:rFonts w:ascii="Simplified Arabic" w:hAnsi="Simplified Arabic" w:cs="Simplified Arabic"/>
          <w:b/>
          <w:bCs/>
          <w:sz w:val="28"/>
          <w:szCs w:val="28"/>
          <w:rtl/>
        </w:rPr>
        <w:t>أهداف</w:t>
      </w:r>
      <w:r w:rsidRPr="00D2602F">
        <w:rPr>
          <w:rFonts w:ascii="Simplified Arabic" w:hAnsi="Simplified Arabic" w:cs="Simplified Arabic"/>
          <w:sz w:val="28"/>
          <w:szCs w:val="28"/>
          <w:rtl/>
        </w:rPr>
        <w:t xml:space="preserve"> </w:t>
      </w:r>
      <w:r w:rsidRPr="002C4FC9">
        <w:rPr>
          <w:rFonts w:ascii="Simplified Arabic" w:hAnsi="Simplified Arabic" w:cs="Simplified Arabic"/>
          <w:b/>
          <w:bCs/>
          <w:sz w:val="28"/>
          <w:szCs w:val="28"/>
          <w:rtl/>
        </w:rPr>
        <w:t>المقرر</w:t>
      </w:r>
      <w:r w:rsidRPr="00F54F76">
        <w:rPr>
          <w:rFonts w:ascii="Simplified Arabic" w:hAnsi="Simplified Arabic" w:cs="Simplified Arabic"/>
          <w:sz w:val="28"/>
          <w:szCs w:val="28"/>
          <w:rtl/>
        </w:rPr>
        <w:t xml:space="preserve"> : يهدف المقرر إلي تزويد الدارسين بالنماذج النظرية القابلة للتطبيق علي واقع اتخاذ القرار الإداري في المنشآت بالتركيز علي أساليب تحليل النتائج كسند للقرار الإداري . </w:t>
      </w:r>
    </w:p>
    <w:p w:rsidR="0018271E" w:rsidRPr="00F54F76" w:rsidRDefault="0018271E" w:rsidP="00B60612">
      <w:pPr>
        <w:bidi/>
        <w:spacing w:before="120" w:after="120" w:line="276" w:lineRule="auto"/>
        <w:ind w:left="360"/>
        <w:rPr>
          <w:rFonts w:ascii="Simplified Arabic" w:hAnsi="Simplified Arabic" w:cs="Simplified Arabic"/>
          <w:sz w:val="28"/>
          <w:szCs w:val="28"/>
          <w:rtl/>
        </w:rPr>
      </w:pPr>
      <w:r w:rsidRPr="00F54F76">
        <w:rPr>
          <w:rFonts w:ascii="Simplified Arabic" w:hAnsi="Simplified Arabic" w:cs="Simplified Arabic"/>
          <w:b/>
          <w:bCs/>
          <w:sz w:val="28"/>
          <w:szCs w:val="28"/>
          <w:rtl/>
        </w:rPr>
        <w:t>المحتويات</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1. مفهوم الاقتصاد الإداري . 2. نموذج القيمة .3. الامثلية .4. تحليل الطلب 5. تحليل الإنتاج .6. تحليل التكاليف .7. المخاطر وعدم التأكد .8. الممارسة السعرية . </w:t>
      </w:r>
    </w:p>
    <w:p w:rsidR="0018271E" w:rsidRDefault="0018271E" w:rsidP="00B60612">
      <w:pPr>
        <w:bidi/>
        <w:spacing w:before="120" w:after="120" w:line="276" w:lineRule="auto"/>
        <w:jc w:val="lowKashida"/>
        <w:rPr>
          <w:rFonts w:ascii="Simplified Arabic" w:hAnsi="Simplified Arabic" w:cs="Simplified Arabic"/>
          <w:b/>
          <w:bCs/>
          <w:sz w:val="28"/>
          <w:szCs w:val="28"/>
          <w:rtl/>
        </w:rPr>
      </w:pPr>
    </w:p>
    <w:p w:rsidR="0018271E" w:rsidRPr="00D2602F" w:rsidRDefault="0018271E" w:rsidP="00B60612">
      <w:pPr>
        <w:bidi/>
        <w:spacing w:before="120" w:after="120" w:line="276" w:lineRule="auto"/>
        <w:jc w:val="lowKashida"/>
        <w:rPr>
          <w:rFonts w:ascii="Simplified Arabic" w:hAnsi="Simplified Arabic" w:cs="Simplified Arabic"/>
          <w:b/>
          <w:bCs/>
          <w:sz w:val="28"/>
          <w:szCs w:val="28"/>
          <w:rtl/>
        </w:rPr>
      </w:pPr>
      <w:r w:rsidRPr="00D2602F">
        <w:rPr>
          <w:rFonts w:ascii="Simplified Arabic" w:hAnsi="Simplified Arabic" w:cs="Simplified Arabic"/>
          <w:b/>
          <w:bCs/>
          <w:sz w:val="28"/>
          <w:szCs w:val="28"/>
          <w:rtl/>
        </w:rPr>
        <w:lastRenderedPageBreak/>
        <w:t xml:space="preserve">المراجع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1. جمال داود سلمان الدليمي ، الاقتصاد الإداري ، ( المنظمة العربية للتنمية الإدارية ، القاهرة 2011م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2. محمود حسين الوادي ، الاقتصاد التحليل ( الشركة العربية المتحدة ، القاهرة ، 2010م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3. مؤيد الفضل ، الاقتصاد الإداري ، ( دار زهران ، عمان ، 2009م ) </w:t>
      </w:r>
    </w:p>
    <w:p w:rsidR="0018271E" w:rsidRPr="00D2602F" w:rsidRDefault="0018271E" w:rsidP="00B60612">
      <w:pPr>
        <w:bidi/>
        <w:spacing w:before="120" w:after="120" w:line="276" w:lineRule="auto"/>
        <w:ind w:left="360"/>
        <w:jc w:val="lowKashida"/>
        <w:rPr>
          <w:sz w:val="28"/>
          <w:szCs w:val="28"/>
        </w:rPr>
      </w:pPr>
      <w:r w:rsidRPr="00F54F76">
        <w:rPr>
          <w:rFonts w:ascii="Simplified Arabic" w:hAnsi="Simplified Arabic" w:cs="Simplified Arabic"/>
          <w:sz w:val="28"/>
          <w:szCs w:val="28"/>
          <w:rtl/>
        </w:rPr>
        <w:t xml:space="preserve">4. </w:t>
      </w:r>
      <w:r w:rsidRPr="00D2602F">
        <w:rPr>
          <w:sz w:val="28"/>
          <w:szCs w:val="28"/>
        </w:rPr>
        <w:t xml:space="preserve">Thomas C. Maurice , Managerial Economics(Mc Graw Hill International Edition , 2008 )                             </w:t>
      </w:r>
    </w:p>
    <w:p w:rsidR="0018271E" w:rsidRPr="00D2602F" w:rsidRDefault="0018271E" w:rsidP="00B60612">
      <w:pPr>
        <w:bidi/>
        <w:spacing w:before="120" w:after="120" w:line="276" w:lineRule="auto"/>
        <w:jc w:val="lowKashida"/>
        <w:rPr>
          <w:rFonts w:ascii="Simplified Arabic" w:hAnsi="Simplified Arabic" w:cs="Simplified Arabic"/>
          <w:b/>
          <w:bCs/>
          <w:sz w:val="28"/>
          <w:szCs w:val="28"/>
          <w:rtl/>
        </w:rPr>
      </w:pPr>
      <w:r w:rsidRPr="00D2602F">
        <w:rPr>
          <w:rFonts w:ascii="Simplified Arabic" w:hAnsi="Simplified Arabic" w:cs="Simplified Arabic"/>
          <w:b/>
          <w:bCs/>
          <w:sz w:val="28"/>
          <w:szCs w:val="28"/>
          <w:rtl/>
        </w:rPr>
        <w:t>19. ادب ( 607 ) : نظرية القرارات الإدارية 3(2، 2، 0)</w:t>
      </w:r>
    </w:p>
    <w:p w:rsidR="0018271E" w:rsidRPr="00D2602F" w:rsidRDefault="0018271E" w:rsidP="00B60612">
      <w:pPr>
        <w:bidi/>
        <w:spacing w:before="120" w:after="120" w:line="276" w:lineRule="auto"/>
        <w:ind w:left="90"/>
        <w:jc w:val="lowKashida"/>
        <w:rPr>
          <w:b/>
          <w:bCs/>
          <w:sz w:val="28"/>
          <w:szCs w:val="28"/>
          <w:rtl/>
        </w:rPr>
      </w:pPr>
      <w:r w:rsidRPr="00D2602F">
        <w:rPr>
          <w:b/>
          <w:bCs/>
          <w:sz w:val="28"/>
          <w:szCs w:val="28"/>
        </w:rPr>
        <w:t xml:space="preserve">Management Decisions Theory         </w:t>
      </w:r>
      <w:r w:rsidRPr="00D2602F">
        <w:rPr>
          <w:b/>
          <w:bCs/>
          <w:sz w:val="28"/>
          <w:szCs w:val="28"/>
          <w:rtl/>
        </w:rPr>
        <w:t xml:space="preserve"> </w:t>
      </w:r>
      <w:r w:rsidRPr="00D2602F">
        <w:rPr>
          <w:b/>
          <w:bCs/>
          <w:sz w:val="28"/>
          <w:szCs w:val="28"/>
        </w:rPr>
        <w:t>MBA(607):</w:t>
      </w:r>
    </w:p>
    <w:p w:rsidR="0018271E" w:rsidRPr="00D2602F" w:rsidRDefault="0018271E" w:rsidP="00B60612">
      <w:pPr>
        <w:bidi/>
        <w:spacing w:before="120" w:after="120" w:line="276" w:lineRule="auto"/>
        <w:ind w:left="360"/>
        <w:jc w:val="lowKashida"/>
        <w:rPr>
          <w:rFonts w:ascii="Simplified Arabic" w:hAnsi="Simplified Arabic" w:cs="Simplified Arabic"/>
          <w:sz w:val="28"/>
          <w:szCs w:val="28"/>
          <w:rtl/>
        </w:rPr>
      </w:pPr>
      <w:r w:rsidRPr="00D2602F">
        <w:rPr>
          <w:rFonts w:ascii="Simplified Arabic" w:hAnsi="Simplified Arabic" w:cs="Simplified Arabic"/>
          <w:sz w:val="28"/>
          <w:szCs w:val="28"/>
        </w:rPr>
        <w:t xml:space="preserve"> </w:t>
      </w:r>
      <w:r w:rsidRPr="002C4FC9">
        <w:rPr>
          <w:rFonts w:ascii="Simplified Arabic" w:hAnsi="Simplified Arabic" w:cs="Simplified Arabic"/>
          <w:b/>
          <w:bCs/>
          <w:sz w:val="28"/>
          <w:szCs w:val="28"/>
          <w:rtl/>
        </w:rPr>
        <w:t>أهداف</w:t>
      </w:r>
      <w:r w:rsidRPr="00D2602F">
        <w:rPr>
          <w:rFonts w:ascii="Simplified Arabic" w:hAnsi="Simplified Arabic" w:cs="Simplified Arabic"/>
          <w:sz w:val="28"/>
          <w:szCs w:val="28"/>
          <w:rtl/>
        </w:rPr>
        <w:t xml:space="preserve"> </w:t>
      </w:r>
      <w:r w:rsidRPr="002C4FC9">
        <w:rPr>
          <w:rFonts w:ascii="Simplified Arabic" w:hAnsi="Simplified Arabic" w:cs="Simplified Arabic"/>
          <w:b/>
          <w:bCs/>
          <w:sz w:val="28"/>
          <w:szCs w:val="28"/>
          <w:rtl/>
        </w:rPr>
        <w:t>المقرر</w:t>
      </w:r>
      <w:r w:rsidRPr="00D2602F">
        <w:rPr>
          <w:rFonts w:ascii="Simplified Arabic" w:hAnsi="Simplified Arabic" w:cs="Simplified Arabic"/>
          <w:sz w:val="28"/>
          <w:szCs w:val="28"/>
          <w:rtl/>
        </w:rPr>
        <w:t xml:space="preserve"> : يهدف المقرر إلي تزويد الدارسين بالمفاهيم والنظريات المختلفة التي تساعد في اتخاذ القرارات بطرقة سليمة .</w:t>
      </w:r>
    </w:p>
    <w:p w:rsidR="0018271E" w:rsidRPr="00F54F76" w:rsidRDefault="0018271E" w:rsidP="00B60612">
      <w:pPr>
        <w:bidi/>
        <w:spacing w:before="120" w:after="120" w:line="276" w:lineRule="auto"/>
        <w:ind w:left="360"/>
        <w:rPr>
          <w:rFonts w:ascii="Simplified Arabic" w:hAnsi="Simplified Arabic" w:cs="Simplified Arabic"/>
          <w:sz w:val="28"/>
          <w:szCs w:val="28"/>
          <w:rtl/>
        </w:rPr>
      </w:pPr>
      <w:r w:rsidRPr="00F54F76">
        <w:rPr>
          <w:rFonts w:ascii="Simplified Arabic" w:hAnsi="Simplified Arabic" w:cs="Simplified Arabic"/>
          <w:b/>
          <w:bCs/>
          <w:sz w:val="28"/>
          <w:szCs w:val="28"/>
          <w:rtl/>
        </w:rPr>
        <w:t>المحتويات</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مفهوم القرارات الإدارية .2. نماذج اتخاذ القرار .3. عملية اتخاذ القرار .4. خطوات اتخاذ القرار .5. حالات اتخاذ القرار .6. الأسس الكمية المستخدمة لاتخاذ القرار . 7. نظم دعم القرارات الإدارية .</w:t>
      </w:r>
    </w:p>
    <w:p w:rsidR="0018271E" w:rsidRPr="00D2602F" w:rsidRDefault="0018271E" w:rsidP="00B60612">
      <w:pPr>
        <w:bidi/>
        <w:spacing w:before="120" w:after="120" w:line="276" w:lineRule="auto"/>
        <w:jc w:val="lowKashida"/>
        <w:rPr>
          <w:rFonts w:ascii="Simplified Arabic" w:hAnsi="Simplified Arabic" w:cs="Simplified Arabic"/>
          <w:b/>
          <w:bCs/>
          <w:sz w:val="28"/>
          <w:szCs w:val="28"/>
          <w:rtl/>
        </w:rPr>
      </w:pPr>
      <w:r w:rsidRPr="00D2602F">
        <w:rPr>
          <w:rFonts w:ascii="Simplified Arabic" w:hAnsi="Simplified Arabic" w:cs="Simplified Arabic"/>
          <w:b/>
          <w:bCs/>
          <w:sz w:val="28"/>
          <w:szCs w:val="28"/>
          <w:rtl/>
        </w:rPr>
        <w:t xml:space="preserve">المراجع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1. حسين بلوجوز ، نظرية القرار ( مؤنة شباب الجامعية ، الإسكندرية ، 2008م )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2. احمد ماهر اتخاذ القرار بين العلم والابتكار ، ( الدار الجامعية ، الإسكندرية ، 2008م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3. فاهيد لطفي وكاربيجلز ، نظم دعم القرارات ، ترجمة : سرور علي ابراهيم سرور ( دار المريخ، الرياض ، 2008م ) .</w:t>
      </w:r>
    </w:p>
    <w:p w:rsidR="0018271E" w:rsidRPr="00D2602F" w:rsidRDefault="0018271E" w:rsidP="00B60612">
      <w:pPr>
        <w:bidi/>
        <w:spacing w:before="120" w:after="120" w:line="276" w:lineRule="auto"/>
        <w:ind w:left="360"/>
        <w:jc w:val="lowKashida"/>
        <w:rPr>
          <w:sz w:val="28"/>
          <w:szCs w:val="28"/>
          <w:rtl/>
        </w:rPr>
      </w:pPr>
      <w:r w:rsidRPr="00F54F76">
        <w:rPr>
          <w:rFonts w:ascii="Simplified Arabic" w:hAnsi="Simplified Arabic" w:cs="Simplified Arabic"/>
          <w:sz w:val="28"/>
          <w:szCs w:val="28"/>
          <w:rtl/>
        </w:rPr>
        <w:t xml:space="preserve">4. </w:t>
      </w:r>
      <w:r w:rsidRPr="00D2602F">
        <w:rPr>
          <w:sz w:val="28"/>
          <w:szCs w:val="28"/>
        </w:rPr>
        <w:t xml:space="preserve">Bazermen ,M, Judgment In Managerial Decisions Makings  ( N.J : John Wiley ,2006)                                  </w:t>
      </w:r>
      <w:r w:rsidRPr="00D2602F">
        <w:rPr>
          <w:sz w:val="28"/>
          <w:szCs w:val="28"/>
          <w:rtl/>
        </w:rPr>
        <w:t xml:space="preserve"> </w:t>
      </w:r>
    </w:p>
    <w:p w:rsidR="0018271E" w:rsidRPr="00D2602F" w:rsidRDefault="0018271E" w:rsidP="00B60612">
      <w:pPr>
        <w:bidi/>
        <w:spacing w:before="120" w:after="120" w:line="276" w:lineRule="auto"/>
        <w:ind w:left="90"/>
        <w:jc w:val="lowKashida"/>
        <w:rPr>
          <w:rFonts w:ascii="Simplified Arabic" w:hAnsi="Simplified Arabic" w:cs="Simplified Arabic"/>
          <w:b/>
          <w:bCs/>
          <w:sz w:val="28"/>
          <w:szCs w:val="28"/>
          <w:rtl/>
        </w:rPr>
      </w:pPr>
      <w:r w:rsidRPr="00D2602F">
        <w:rPr>
          <w:rFonts w:ascii="Simplified Arabic" w:hAnsi="Simplified Arabic" w:cs="Simplified Arabic"/>
          <w:b/>
          <w:bCs/>
          <w:sz w:val="28"/>
          <w:szCs w:val="28"/>
          <w:rtl/>
        </w:rPr>
        <w:t>20 . ادب ( 608 ) إدارة الجودة الشاملة 2(2، 0، 0)</w:t>
      </w:r>
    </w:p>
    <w:p w:rsidR="0018271E" w:rsidRPr="00D2602F" w:rsidRDefault="0018271E" w:rsidP="00B60612">
      <w:pPr>
        <w:bidi/>
        <w:spacing w:before="120" w:after="120" w:line="276" w:lineRule="auto"/>
        <w:ind w:left="90"/>
        <w:jc w:val="lowKashida"/>
        <w:rPr>
          <w:b/>
          <w:bCs/>
          <w:sz w:val="28"/>
          <w:szCs w:val="28"/>
        </w:rPr>
      </w:pPr>
      <w:r w:rsidRPr="00D2602F">
        <w:rPr>
          <w:b/>
          <w:bCs/>
          <w:sz w:val="28"/>
          <w:szCs w:val="28"/>
        </w:rPr>
        <w:lastRenderedPageBreak/>
        <w:t xml:space="preserve">Total Quality Management     </w:t>
      </w:r>
      <w:r w:rsidRPr="00D2602F">
        <w:rPr>
          <w:b/>
          <w:bCs/>
          <w:sz w:val="28"/>
          <w:szCs w:val="28"/>
          <w:rtl/>
        </w:rPr>
        <w:t xml:space="preserve"> </w:t>
      </w:r>
      <w:r w:rsidRPr="00D2602F">
        <w:rPr>
          <w:b/>
          <w:bCs/>
          <w:sz w:val="28"/>
          <w:szCs w:val="28"/>
        </w:rPr>
        <w:t>MBA(608):</w:t>
      </w:r>
    </w:p>
    <w:p w:rsidR="0018271E" w:rsidRPr="00F54F76" w:rsidRDefault="0018271E" w:rsidP="00B60612">
      <w:pPr>
        <w:bidi/>
        <w:spacing w:before="120" w:after="120" w:line="276" w:lineRule="auto"/>
        <w:ind w:left="90"/>
        <w:jc w:val="lowKashida"/>
        <w:rPr>
          <w:rFonts w:ascii="Simplified Arabic" w:hAnsi="Simplified Arabic" w:cs="Simplified Arabic"/>
          <w:sz w:val="28"/>
          <w:szCs w:val="28"/>
          <w:rtl/>
        </w:rPr>
      </w:pPr>
      <w:r w:rsidRPr="002C4FC9">
        <w:rPr>
          <w:rFonts w:ascii="Simplified Arabic" w:hAnsi="Simplified Arabic" w:cs="Simplified Arabic"/>
          <w:b/>
          <w:bCs/>
          <w:sz w:val="28"/>
          <w:szCs w:val="28"/>
          <w:rtl/>
        </w:rPr>
        <w:t>أهداف</w:t>
      </w:r>
      <w:r w:rsidRPr="00D2602F">
        <w:rPr>
          <w:rFonts w:ascii="Simplified Arabic" w:hAnsi="Simplified Arabic" w:cs="Simplified Arabic"/>
          <w:sz w:val="28"/>
          <w:szCs w:val="28"/>
          <w:rtl/>
        </w:rPr>
        <w:t xml:space="preserve"> </w:t>
      </w:r>
      <w:r w:rsidRPr="002C4FC9">
        <w:rPr>
          <w:rFonts w:ascii="Simplified Arabic" w:hAnsi="Simplified Arabic" w:cs="Simplified Arabic"/>
          <w:b/>
          <w:bCs/>
          <w:sz w:val="28"/>
          <w:szCs w:val="28"/>
          <w:rtl/>
        </w:rPr>
        <w:t>المقرر</w:t>
      </w:r>
      <w:r w:rsidRPr="00F54F76">
        <w:rPr>
          <w:rFonts w:ascii="Simplified Arabic" w:hAnsi="Simplified Arabic" w:cs="Simplified Arabic"/>
          <w:sz w:val="28"/>
          <w:szCs w:val="28"/>
          <w:rtl/>
        </w:rPr>
        <w:t xml:space="preserve"> : يهدف المقرر إلي تزويد الدارسين بنظريات وإدارة  التحسين للجودة ونماذج التقييم المختلفة وكيفية تطبيقها في المنظمات .</w:t>
      </w:r>
    </w:p>
    <w:p w:rsidR="0018271E" w:rsidRPr="00F54F76" w:rsidRDefault="0018271E" w:rsidP="00B60612">
      <w:pPr>
        <w:bidi/>
        <w:spacing w:before="120" w:after="120" w:line="276" w:lineRule="auto"/>
        <w:ind w:left="90"/>
        <w:rPr>
          <w:rFonts w:ascii="Simplified Arabic" w:hAnsi="Simplified Arabic" w:cs="Simplified Arabic"/>
          <w:sz w:val="28"/>
          <w:szCs w:val="28"/>
          <w:rtl/>
        </w:rPr>
      </w:pPr>
      <w:r w:rsidRPr="00F54F76">
        <w:rPr>
          <w:rFonts w:ascii="Simplified Arabic" w:hAnsi="Simplified Arabic" w:cs="Simplified Arabic"/>
          <w:b/>
          <w:bCs/>
          <w:sz w:val="28"/>
          <w:szCs w:val="28"/>
          <w:rtl/>
        </w:rPr>
        <w:t>المحتويات</w:t>
      </w:r>
    </w:p>
    <w:p w:rsidR="0018271E" w:rsidRPr="00F54F76" w:rsidRDefault="0018271E" w:rsidP="00B60612">
      <w:pPr>
        <w:bidi/>
        <w:spacing w:before="120" w:after="120" w:line="276" w:lineRule="auto"/>
        <w:ind w:left="9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1. مفهوم الجودة الشاملة وتطورها .2. مفهوم إدارة الجودة الشاملة .3. ضبط الجودة .4. مراقبة الجودة. 5. نظريات إدارة الجودة الشاملة .6. إدارة تحسين الجودة .7. نماذج تقييم المنظمات .8. نظام الايزو . </w:t>
      </w:r>
    </w:p>
    <w:p w:rsidR="0018271E" w:rsidRPr="00F23D36" w:rsidRDefault="0018271E" w:rsidP="00B60612">
      <w:pPr>
        <w:bidi/>
        <w:spacing w:before="120" w:after="120" w:line="276" w:lineRule="auto"/>
        <w:ind w:left="90"/>
        <w:jc w:val="lowKashida"/>
        <w:rPr>
          <w:rFonts w:ascii="Simplified Arabic" w:hAnsi="Simplified Arabic" w:cs="Simplified Arabic"/>
          <w:b/>
          <w:bCs/>
          <w:sz w:val="28"/>
          <w:szCs w:val="28"/>
          <w:rtl/>
        </w:rPr>
      </w:pPr>
      <w:r w:rsidRPr="00F23D36">
        <w:rPr>
          <w:rFonts w:ascii="Simplified Arabic" w:hAnsi="Simplified Arabic" w:cs="Simplified Arabic"/>
          <w:b/>
          <w:bCs/>
          <w:sz w:val="28"/>
          <w:szCs w:val="28"/>
          <w:rtl/>
        </w:rPr>
        <w:t xml:space="preserve">المراجع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جميس ايفان وجميس دين ، الجودة الشاملة ، ترجمة : عبد المرضي حامد عزام وعبد المنعم بني إبراهيم ( دار المزيج ، الرياض ، 2009م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2. محمد محمد إبراهيم  ، إدارة الجودة من المنظور الإداري ، ( الدار الجامعية ، الإسكندرية ، 2009م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3. عبد الرحمن توفيق ، إدارة الجودة الشاملة ( مركز الخبرات المهنية ، القاهرة ، 2008م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4. </w:t>
      </w:r>
      <w:r w:rsidRPr="00D2602F">
        <w:rPr>
          <w:sz w:val="28"/>
          <w:szCs w:val="28"/>
        </w:rPr>
        <w:t>Evans J .R and W.M Lindsay The Management and Control of Quality /Sthded .(South –Western   Publishing Company Cincinnati 2002 )</w:t>
      </w:r>
      <w:r w:rsidRPr="00F54F76">
        <w:rPr>
          <w:rFonts w:ascii="Simplified Arabic" w:hAnsi="Simplified Arabic" w:cs="Simplified Arabic"/>
          <w:sz w:val="28"/>
          <w:szCs w:val="28"/>
        </w:rPr>
        <w:t xml:space="preserve">.                                 </w:t>
      </w:r>
      <w:r w:rsidRPr="00F54F76">
        <w:rPr>
          <w:rFonts w:ascii="Simplified Arabic" w:hAnsi="Simplified Arabic" w:cs="Simplified Arabic"/>
          <w:sz w:val="28"/>
          <w:szCs w:val="28"/>
          <w:rtl/>
        </w:rPr>
        <w:t xml:space="preserve"> </w:t>
      </w:r>
    </w:p>
    <w:p w:rsidR="0018271E" w:rsidRPr="00D2602F" w:rsidRDefault="0018271E" w:rsidP="00B60612">
      <w:pPr>
        <w:tabs>
          <w:tab w:val="right" w:pos="0"/>
          <w:tab w:val="right" w:pos="180"/>
        </w:tabs>
        <w:bidi/>
        <w:spacing w:before="120" w:after="120" w:line="276" w:lineRule="auto"/>
        <w:ind w:left="90"/>
        <w:jc w:val="lowKashida"/>
        <w:rPr>
          <w:rFonts w:ascii="Simplified Arabic" w:hAnsi="Simplified Arabic" w:cs="Simplified Arabic"/>
          <w:b/>
          <w:bCs/>
          <w:sz w:val="28"/>
          <w:szCs w:val="28"/>
          <w:rtl/>
        </w:rPr>
      </w:pPr>
      <w:r w:rsidRPr="00D2602F">
        <w:rPr>
          <w:rFonts w:ascii="Simplified Arabic" w:hAnsi="Simplified Arabic" w:cs="Simplified Arabic"/>
          <w:b/>
          <w:bCs/>
          <w:sz w:val="28"/>
          <w:szCs w:val="28"/>
          <w:rtl/>
        </w:rPr>
        <w:t>21. ادب ( 609 ) : تخطيط وتقويم المشروعات 3(2، 2، 0)</w:t>
      </w:r>
    </w:p>
    <w:p w:rsidR="0018271E" w:rsidRPr="00D2602F" w:rsidRDefault="0018271E" w:rsidP="00B60612">
      <w:pPr>
        <w:bidi/>
        <w:spacing w:before="120" w:after="120" w:line="276" w:lineRule="auto"/>
        <w:ind w:left="360"/>
        <w:jc w:val="lowKashida"/>
        <w:rPr>
          <w:b/>
          <w:bCs/>
          <w:sz w:val="28"/>
          <w:szCs w:val="28"/>
          <w:rtl/>
        </w:rPr>
      </w:pPr>
      <w:r w:rsidRPr="00D2602F">
        <w:rPr>
          <w:b/>
          <w:bCs/>
          <w:sz w:val="28"/>
          <w:szCs w:val="28"/>
        </w:rPr>
        <w:t xml:space="preserve">Project Planning and Appraisal    </w:t>
      </w:r>
      <w:r w:rsidRPr="00D2602F">
        <w:rPr>
          <w:b/>
          <w:bCs/>
          <w:sz w:val="28"/>
          <w:szCs w:val="28"/>
          <w:rtl/>
        </w:rPr>
        <w:t xml:space="preserve"> </w:t>
      </w:r>
      <w:r w:rsidRPr="00D2602F">
        <w:rPr>
          <w:b/>
          <w:bCs/>
          <w:sz w:val="28"/>
          <w:szCs w:val="28"/>
        </w:rPr>
        <w:t>MBA(609):</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Pr>
      </w:pPr>
      <w:r w:rsidRPr="00D2602F">
        <w:rPr>
          <w:rFonts w:ascii="Simplified Arabic" w:hAnsi="Simplified Arabic" w:cs="Simplified Arabic"/>
          <w:sz w:val="28"/>
          <w:szCs w:val="28"/>
        </w:rPr>
        <w:t xml:space="preserve"> </w:t>
      </w:r>
      <w:r w:rsidRPr="002C4FC9">
        <w:rPr>
          <w:rFonts w:ascii="Simplified Arabic" w:hAnsi="Simplified Arabic" w:cs="Simplified Arabic"/>
          <w:b/>
          <w:bCs/>
          <w:sz w:val="28"/>
          <w:szCs w:val="28"/>
          <w:rtl/>
        </w:rPr>
        <w:t>أهداف</w:t>
      </w:r>
      <w:r w:rsidRPr="00D2602F">
        <w:rPr>
          <w:rFonts w:ascii="Simplified Arabic" w:hAnsi="Simplified Arabic" w:cs="Simplified Arabic"/>
          <w:sz w:val="28"/>
          <w:szCs w:val="28"/>
          <w:rtl/>
        </w:rPr>
        <w:t xml:space="preserve"> </w:t>
      </w:r>
      <w:r w:rsidRPr="002C4FC9">
        <w:rPr>
          <w:rFonts w:ascii="Simplified Arabic" w:hAnsi="Simplified Arabic" w:cs="Simplified Arabic"/>
          <w:b/>
          <w:bCs/>
          <w:sz w:val="28"/>
          <w:szCs w:val="28"/>
          <w:rtl/>
        </w:rPr>
        <w:t>المقرر</w:t>
      </w:r>
      <w:r w:rsidRPr="00D2602F">
        <w:rPr>
          <w:rFonts w:ascii="Simplified Arabic" w:hAnsi="Simplified Arabic" w:cs="Simplified Arabic"/>
          <w:sz w:val="28"/>
          <w:szCs w:val="28"/>
          <w:rtl/>
        </w:rPr>
        <w:t xml:space="preserve"> : يهدف المقرر إلي تزويد الدارسين بالمعرف العلمية</w:t>
      </w:r>
      <w:r w:rsidRPr="00F54F76">
        <w:rPr>
          <w:rFonts w:ascii="Simplified Arabic" w:hAnsi="Simplified Arabic" w:cs="Simplified Arabic"/>
          <w:sz w:val="28"/>
          <w:szCs w:val="28"/>
          <w:rtl/>
        </w:rPr>
        <w:t xml:space="preserve"> في مجال تخطيط وتقويم المشروعات .</w:t>
      </w:r>
    </w:p>
    <w:p w:rsidR="0018271E" w:rsidRDefault="0018271E" w:rsidP="00B60612">
      <w:pPr>
        <w:bidi/>
        <w:spacing w:before="120" w:after="120" w:line="276" w:lineRule="auto"/>
        <w:ind w:left="360"/>
        <w:rPr>
          <w:rFonts w:ascii="Simplified Arabic" w:hAnsi="Simplified Arabic" w:cs="Simplified Arabic"/>
          <w:b/>
          <w:bCs/>
          <w:sz w:val="28"/>
          <w:szCs w:val="28"/>
          <w:rtl/>
        </w:rPr>
      </w:pPr>
    </w:p>
    <w:p w:rsidR="0018271E" w:rsidRPr="00F54F76" w:rsidRDefault="0018271E" w:rsidP="00B60612">
      <w:pPr>
        <w:bidi/>
        <w:spacing w:before="120" w:after="120" w:line="276" w:lineRule="auto"/>
        <w:ind w:left="360"/>
        <w:rPr>
          <w:rFonts w:ascii="Simplified Arabic" w:hAnsi="Simplified Arabic" w:cs="Simplified Arabic"/>
          <w:sz w:val="28"/>
          <w:szCs w:val="28"/>
          <w:rtl/>
        </w:rPr>
      </w:pPr>
      <w:r w:rsidRPr="00F54F76">
        <w:rPr>
          <w:rFonts w:ascii="Simplified Arabic" w:hAnsi="Simplified Arabic" w:cs="Simplified Arabic"/>
          <w:b/>
          <w:bCs/>
          <w:sz w:val="28"/>
          <w:szCs w:val="28"/>
          <w:rtl/>
        </w:rPr>
        <w:t>المحتويات</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lastRenderedPageBreak/>
        <w:t>1. مفهوم المشروع .2. مفهوم التخطيط والتقويم .3.أنواع  التخطيط والتقويم .4. مراحل إنشاء المشروع .5. الدراسات اللازمة لإنشاء المشروع .6. دراسة الجدوى الاقتصادية . 7. إدارة الاستثمار .</w:t>
      </w:r>
    </w:p>
    <w:p w:rsidR="0018271E" w:rsidRPr="00D2602F" w:rsidRDefault="0018271E" w:rsidP="00B60612">
      <w:pPr>
        <w:bidi/>
        <w:spacing w:before="120" w:after="120" w:line="276" w:lineRule="auto"/>
        <w:jc w:val="lowKashida"/>
        <w:rPr>
          <w:rFonts w:ascii="Simplified Arabic" w:hAnsi="Simplified Arabic" w:cs="Simplified Arabic"/>
          <w:b/>
          <w:bCs/>
          <w:sz w:val="28"/>
          <w:szCs w:val="28"/>
          <w:rtl/>
        </w:rPr>
      </w:pPr>
      <w:r w:rsidRPr="00D2602F">
        <w:rPr>
          <w:rFonts w:ascii="Simplified Arabic" w:hAnsi="Simplified Arabic" w:cs="Simplified Arabic"/>
          <w:b/>
          <w:bCs/>
          <w:sz w:val="28"/>
          <w:szCs w:val="28"/>
          <w:rtl/>
        </w:rPr>
        <w:t xml:space="preserve">المراجع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1. احمد فريد مصطفي ، دراسات الجدوي الاقتصادية للمشروعات الاستثمارية ،( مؤسسة شباب الجامعة ، الإسكندرية ، 2009م)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2. رضا إسماعيل البسيوني ، إدارة المشروعات ، ( مؤسسة طبية للنشر والتوزيع ، القاهرة ، 2008م ). </w:t>
      </w:r>
    </w:p>
    <w:p w:rsidR="0018271E" w:rsidRPr="00F54F76" w:rsidRDefault="0018271E" w:rsidP="00B60612">
      <w:pPr>
        <w:bidi/>
        <w:spacing w:before="120" w:after="120" w:line="276" w:lineRule="auto"/>
        <w:ind w:left="360"/>
        <w:jc w:val="lowKashida"/>
        <w:rPr>
          <w:rFonts w:ascii="Simplified Arabic" w:hAnsi="Simplified Arabic" w:cs="Simplified Arabic"/>
          <w:sz w:val="28"/>
          <w:szCs w:val="28"/>
          <w:rtl/>
        </w:rPr>
      </w:pPr>
      <w:r w:rsidRPr="00F54F76">
        <w:rPr>
          <w:rFonts w:ascii="Simplified Arabic" w:hAnsi="Simplified Arabic" w:cs="Simplified Arabic"/>
          <w:sz w:val="28"/>
          <w:szCs w:val="28"/>
          <w:rtl/>
        </w:rPr>
        <w:t xml:space="preserve">3. جاك جاك ميريد بت و صمويل ماننل ، إدارة المشروعات ، ترجمة سرور علي إبراهيم  سرور : ( دار المريخ ، الرياض ، 1999م ). </w:t>
      </w:r>
    </w:p>
    <w:p w:rsidR="0018271E" w:rsidRPr="00F54F76" w:rsidRDefault="0018271E" w:rsidP="00B60612">
      <w:pPr>
        <w:bidi/>
        <w:spacing w:before="120" w:after="120" w:line="276" w:lineRule="auto"/>
        <w:ind w:left="360" w:hanging="64"/>
        <w:rPr>
          <w:rFonts w:ascii="Simplified Arabic" w:hAnsi="Simplified Arabic" w:cs="Simplified Arabic"/>
          <w:sz w:val="28"/>
          <w:szCs w:val="28"/>
          <w:rtl/>
        </w:rPr>
      </w:pPr>
      <w:r w:rsidRPr="004F1CD9">
        <w:rPr>
          <w:sz w:val="28"/>
          <w:szCs w:val="28"/>
          <w:rtl/>
        </w:rPr>
        <w:t xml:space="preserve">4. </w:t>
      </w:r>
      <w:r w:rsidRPr="004F1CD9">
        <w:rPr>
          <w:sz w:val="28"/>
          <w:szCs w:val="28"/>
        </w:rPr>
        <w:t xml:space="preserve"> Ibrahim A., Baker , Ellis , H. Wllard entrepreneurship and small</w:t>
      </w:r>
      <w:r w:rsidRPr="00F54F76">
        <w:rPr>
          <w:rFonts w:ascii="Simplified Arabic" w:hAnsi="Simplified Arabic" w:cs="Simplified Arabic"/>
          <w:sz w:val="28"/>
          <w:szCs w:val="28"/>
        </w:rPr>
        <w:t xml:space="preserve"> </w:t>
      </w:r>
      <w:r w:rsidRPr="004F1CD9">
        <w:rPr>
          <w:sz w:val="28"/>
          <w:szCs w:val="28"/>
        </w:rPr>
        <w:t xml:space="preserve">Business Management . ( Dubugue Lowa ,1990 ).                                                              </w:t>
      </w:r>
    </w:p>
    <w:p w:rsidR="0018271E" w:rsidRPr="004F1CD9" w:rsidRDefault="0018271E" w:rsidP="00B60612">
      <w:pPr>
        <w:tabs>
          <w:tab w:val="right" w:pos="90"/>
        </w:tabs>
        <w:bidi/>
        <w:spacing w:before="120" w:after="120" w:line="276" w:lineRule="auto"/>
        <w:ind w:left="90" w:hanging="64"/>
        <w:jc w:val="lowKashida"/>
        <w:rPr>
          <w:rFonts w:ascii="Simplified Arabic" w:hAnsi="Simplified Arabic" w:cs="Simplified Arabic"/>
          <w:b/>
          <w:bCs/>
          <w:sz w:val="28"/>
          <w:szCs w:val="28"/>
          <w:rtl/>
        </w:rPr>
      </w:pPr>
      <w:r w:rsidRPr="004F1CD9">
        <w:rPr>
          <w:rFonts w:ascii="Simplified Arabic" w:hAnsi="Simplified Arabic" w:cs="Simplified Arabic"/>
          <w:b/>
          <w:bCs/>
          <w:sz w:val="28"/>
          <w:szCs w:val="28"/>
          <w:rtl/>
        </w:rPr>
        <w:t>22. ادب ( 610 ) موضوعات مختارة في الإدارة 2(2، 0، 0)</w:t>
      </w:r>
    </w:p>
    <w:p w:rsidR="0018271E" w:rsidRPr="004F1CD9" w:rsidRDefault="0018271E" w:rsidP="00B60612">
      <w:pPr>
        <w:tabs>
          <w:tab w:val="right" w:pos="90"/>
        </w:tabs>
        <w:bidi/>
        <w:spacing w:before="120" w:after="120" w:line="276" w:lineRule="auto"/>
        <w:ind w:left="90"/>
        <w:jc w:val="lowKashida"/>
        <w:rPr>
          <w:b/>
          <w:bCs/>
          <w:sz w:val="28"/>
          <w:szCs w:val="28"/>
          <w:rtl/>
        </w:rPr>
      </w:pPr>
      <w:r w:rsidRPr="004F1CD9">
        <w:rPr>
          <w:b/>
          <w:bCs/>
          <w:sz w:val="28"/>
          <w:szCs w:val="28"/>
        </w:rPr>
        <w:t xml:space="preserve">Selected Issues in Management     </w:t>
      </w:r>
      <w:r w:rsidRPr="004F1CD9">
        <w:rPr>
          <w:b/>
          <w:bCs/>
          <w:sz w:val="28"/>
          <w:szCs w:val="28"/>
          <w:rtl/>
        </w:rPr>
        <w:t xml:space="preserve"> </w:t>
      </w:r>
      <w:r w:rsidRPr="004F1CD9">
        <w:rPr>
          <w:b/>
          <w:bCs/>
          <w:sz w:val="28"/>
          <w:szCs w:val="28"/>
        </w:rPr>
        <w:t>MBA(610):</w:t>
      </w:r>
    </w:p>
    <w:p w:rsidR="0018271E" w:rsidRPr="00F54F76" w:rsidRDefault="0018271E" w:rsidP="00B60612">
      <w:pPr>
        <w:tabs>
          <w:tab w:val="right" w:pos="90"/>
        </w:tabs>
        <w:bidi/>
        <w:spacing w:before="120" w:after="120" w:line="276" w:lineRule="auto"/>
        <w:ind w:left="90"/>
        <w:rPr>
          <w:rFonts w:ascii="Simplified Arabic" w:hAnsi="Simplified Arabic" w:cs="Simplified Arabic"/>
          <w:sz w:val="28"/>
          <w:szCs w:val="28"/>
          <w:rtl/>
        </w:rPr>
      </w:pPr>
      <w:r w:rsidRPr="002C4FC9">
        <w:rPr>
          <w:rFonts w:ascii="Simplified Arabic" w:hAnsi="Simplified Arabic" w:cs="Simplified Arabic"/>
          <w:b/>
          <w:bCs/>
          <w:sz w:val="28"/>
          <w:szCs w:val="28"/>
          <w:rtl/>
        </w:rPr>
        <w:t>أهداف</w:t>
      </w:r>
      <w:r w:rsidRPr="00F54F76">
        <w:rPr>
          <w:rFonts w:ascii="Simplified Arabic" w:hAnsi="Simplified Arabic" w:cs="Simplified Arabic"/>
          <w:sz w:val="28"/>
          <w:szCs w:val="28"/>
          <w:rtl/>
        </w:rPr>
        <w:t xml:space="preserve"> </w:t>
      </w:r>
      <w:r w:rsidRPr="002C4FC9">
        <w:rPr>
          <w:rFonts w:ascii="Simplified Arabic" w:hAnsi="Simplified Arabic" w:cs="Simplified Arabic"/>
          <w:b/>
          <w:bCs/>
          <w:sz w:val="28"/>
          <w:szCs w:val="28"/>
          <w:rtl/>
        </w:rPr>
        <w:t>المقرر</w:t>
      </w:r>
      <w:r w:rsidRPr="00F54F76">
        <w:rPr>
          <w:rFonts w:ascii="Simplified Arabic" w:hAnsi="Simplified Arabic" w:cs="Simplified Arabic"/>
          <w:sz w:val="28"/>
          <w:szCs w:val="28"/>
          <w:rtl/>
        </w:rPr>
        <w:t xml:space="preserve"> : يهدف المقرر إلي تزويد الدارسين بموضوعات هامة في علم الإدارة .</w:t>
      </w:r>
    </w:p>
    <w:p w:rsidR="0018271E" w:rsidRPr="00F54F76" w:rsidRDefault="0018271E" w:rsidP="00B60612">
      <w:pPr>
        <w:bidi/>
        <w:spacing w:before="120" w:after="120" w:line="276" w:lineRule="auto"/>
        <w:ind w:left="90"/>
        <w:rPr>
          <w:rFonts w:ascii="Simplified Arabic" w:hAnsi="Simplified Arabic" w:cs="Simplified Arabic"/>
          <w:sz w:val="28"/>
          <w:szCs w:val="28"/>
          <w:rtl/>
        </w:rPr>
      </w:pPr>
      <w:r w:rsidRPr="00F54F76">
        <w:rPr>
          <w:rFonts w:ascii="Simplified Arabic" w:hAnsi="Simplified Arabic" w:cs="Simplified Arabic"/>
          <w:b/>
          <w:bCs/>
          <w:sz w:val="28"/>
          <w:szCs w:val="28"/>
          <w:rtl/>
        </w:rPr>
        <w:t>المحتويات</w:t>
      </w:r>
    </w:p>
    <w:p w:rsidR="0018271E" w:rsidRPr="00F54F76" w:rsidRDefault="0018271E" w:rsidP="00B60612">
      <w:pPr>
        <w:bidi/>
        <w:spacing w:before="120" w:after="120" w:line="276" w:lineRule="auto"/>
        <w:ind w:left="360"/>
        <w:rPr>
          <w:rFonts w:ascii="Simplified Arabic" w:hAnsi="Simplified Arabic" w:cs="Simplified Arabic"/>
          <w:sz w:val="28"/>
          <w:szCs w:val="28"/>
          <w:rtl/>
        </w:rPr>
      </w:pPr>
      <w:r w:rsidRPr="00F54F76">
        <w:rPr>
          <w:rFonts w:ascii="Simplified Arabic" w:hAnsi="Simplified Arabic" w:cs="Simplified Arabic"/>
          <w:sz w:val="28"/>
          <w:szCs w:val="28"/>
          <w:rtl/>
        </w:rPr>
        <w:t>1. الإدارة بالأهداف .2. إدارة الوقت .3. الإدارة بالمشاركة . 4. إدارة الأزمات 5. إدارة الاستثمار .6. إدارة الصراع .7. إدارة التغيير .</w:t>
      </w:r>
    </w:p>
    <w:p w:rsidR="0018271E" w:rsidRPr="004F1CD9" w:rsidRDefault="0018271E" w:rsidP="00B60612">
      <w:pPr>
        <w:bidi/>
        <w:spacing w:before="120" w:after="120" w:line="276" w:lineRule="auto"/>
        <w:jc w:val="lowKashida"/>
        <w:rPr>
          <w:rFonts w:ascii="Simplified Arabic" w:hAnsi="Simplified Arabic" w:cs="Simplified Arabic"/>
          <w:b/>
          <w:bCs/>
          <w:sz w:val="28"/>
          <w:szCs w:val="28"/>
          <w:rtl/>
        </w:rPr>
      </w:pPr>
      <w:r w:rsidRPr="004F1CD9">
        <w:rPr>
          <w:rFonts w:ascii="Simplified Arabic" w:hAnsi="Simplified Arabic" w:cs="Simplified Arabic"/>
          <w:b/>
          <w:bCs/>
          <w:sz w:val="28"/>
          <w:szCs w:val="28"/>
          <w:rtl/>
        </w:rPr>
        <w:t xml:space="preserve">المراجع </w:t>
      </w:r>
    </w:p>
    <w:p w:rsidR="0018271E" w:rsidRPr="00F54F76" w:rsidRDefault="0018271E" w:rsidP="00B60612">
      <w:pPr>
        <w:bidi/>
        <w:spacing w:before="120" w:after="120" w:line="276" w:lineRule="auto"/>
        <w:ind w:left="360"/>
        <w:rPr>
          <w:rFonts w:ascii="Simplified Arabic" w:hAnsi="Simplified Arabic" w:cs="Simplified Arabic"/>
          <w:sz w:val="28"/>
          <w:szCs w:val="28"/>
          <w:rtl/>
        </w:rPr>
      </w:pPr>
      <w:r w:rsidRPr="00F54F76">
        <w:rPr>
          <w:rFonts w:ascii="Simplified Arabic" w:hAnsi="Simplified Arabic" w:cs="Simplified Arabic"/>
          <w:sz w:val="28"/>
          <w:szCs w:val="28"/>
          <w:rtl/>
        </w:rPr>
        <w:t>1. محمد الصيرفي ، إدارة الوقت ، ( مؤسسة حواس الدولية ، الإسكندرية ، 2009م ) .</w:t>
      </w:r>
    </w:p>
    <w:p w:rsidR="0018271E" w:rsidRPr="00F54F76" w:rsidRDefault="0018271E" w:rsidP="00B60612">
      <w:pPr>
        <w:bidi/>
        <w:spacing w:before="120" w:after="120" w:line="276" w:lineRule="auto"/>
        <w:ind w:left="360"/>
        <w:rPr>
          <w:rFonts w:ascii="Simplified Arabic" w:hAnsi="Simplified Arabic" w:cs="Simplified Arabic"/>
          <w:sz w:val="28"/>
          <w:szCs w:val="28"/>
          <w:rtl/>
        </w:rPr>
      </w:pPr>
      <w:r w:rsidRPr="00F54F76">
        <w:rPr>
          <w:rFonts w:ascii="Simplified Arabic" w:hAnsi="Simplified Arabic" w:cs="Simplified Arabic"/>
          <w:sz w:val="28"/>
          <w:szCs w:val="28"/>
          <w:rtl/>
        </w:rPr>
        <w:t xml:space="preserve">2. مير بل ان – دوجلاس ودونا ان – دوجلاس ، إدارة الوقت ، ترجمة محمد وحيد المنطاوي ، ( مؤسسة روية ، 2008م ) . </w:t>
      </w:r>
    </w:p>
    <w:p w:rsidR="0018271E" w:rsidRPr="00F54F76" w:rsidRDefault="0018271E" w:rsidP="00B60612">
      <w:pPr>
        <w:bidi/>
        <w:spacing w:before="120" w:after="120" w:line="276" w:lineRule="auto"/>
        <w:ind w:left="360"/>
        <w:rPr>
          <w:rFonts w:ascii="Simplified Arabic" w:hAnsi="Simplified Arabic" w:cs="Simplified Arabic"/>
          <w:sz w:val="28"/>
          <w:szCs w:val="28"/>
          <w:rtl/>
        </w:rPr>
      </w:pPr>
      <w:r w:rsidRPr="00F54F76">
        <w:rPr>
          <w:rFonts w:ascii="Simplified Arabic" w:hAnsi="Simplified Arabic" w:cs="Simplified Arabic"/>
          <w:sz w:val="28"/>
          <w:szCs w:val="28"/>
          <w:rtl/>
        </w:rPr>
        <w:t xml:space="preserve">3. مرغاد لخضر ورابى حده ، الإدارة بالأهداف والإدارة بالقيم في منظمات الأعمال ، ( ايتراك للطباعة ، القاهرة ، 2001م ) </w:t>
      </w:r>
    </w:p>
    <w:p w:rsidR="0018271E" w:rsidRPr="00F54F76" w:rsidRDefault="0018271E" w:rsidP="00B60612">
      <w:pPr>
        <w:bidi/>
        <w:spacing w:before="120" w:after="120" w:line="276" w:lineRule="auto"/>
        <w:ind w:left="360"/>
        <w:rPr>
          <w:rFonts w:ascii="Simplified Arabic" w:hAnsi="Simplified Arabic" w:cs="Simplified Arabic"/>
          <w:sz w:val="28"/>
          <w:szCs w:val="28"/>
          <w:rtl/>
        </w:rPr>
      </w:pPr>
      <w:r w:rsidRPr="00F54F76">
        <w:rPr>
          <w:rFonts w:ascii="Simplified Arabic" w:hAnsi="Simplified Arabic" w:cs="Simplified Arabic"/>
          <w:sz w:val="28"/>
          <w:szCs w:val="28"/>
          <w:rtl/>
        </w:rPr>
        <w:lastRenderedPageBreak/>
        <w:t xml:space="preserve">4. </w:t>
      </w:r>
      <w:r w:rsidRPr="004F1CD9">
        <w:rPr>
          <w:sz w:val="28"/>
          <w:szCs w:val="28"/>
        </w:rPr>
        <w:t>Lan show , Time Management (Cardiff , University of Wales , 200</w:t>
      </w:r>
      <w:r w:rsidRPr="00F54F76">
        <w:rPr>
          <w:rFonts w:ascii="Simplified Arabic" w:hAnsi="Simplified Arabic" w:cs="Simplified Arabic"/>
          <w:sz w:val="28"/>
          <w:szCs w:val="28"/>
        </w:rPr>
        <w:t xml:space="preserve">7 ).                                                                </w:t>
      </w:r>
      <w:r w:rsidRPr="00F54F76">
        <w:rPr>
          <w:rFonts w:ascii="Simplified Arabic" w:hAnsi="Simplified Arabic" w:cs="Simplified Arabic"/>
          <w:sz w:val="28"/>
          <w:szCs w:val="28"/>
          <w:rtl/>
        </w:rPr>
        <w:t xml:space="preserve">   </w:t>
      </w:r>
    </w:p>
    <w:p w:rsidR="0018271E" w:rsidRPr="004F1CD9" w:rsidRDefault="0018271E" w:rsidP="00B60612">
      <w:pPr>
        <w:bidi/>
        <w:spacing w:before="120" w:after="120" w:line="276" w:lineRule="auto"/>
        <w:rPr>
          <w:rFonts w:ascii="Simplified Arabic" w:hAnsi="Simplified Arabic" w:cs="Simplified Arabic"/>
          <w:b/>
          <w:bCs/>
          <w:sz w:val="28"/>
          <w:szCs w:val="28"/>
          <w:rtl/>
        </w:rPr>
      </w:pPr>
      <w:r w:rsidRPr="004F1CD9">
        <w:rPr>
          <w:rFonts w:ascii="Simplified Arabic" w:hAnsi="Simplified Arabic" w:cs="Simplified Arabic"/>
          <w:sz w:val="28"/>
          <w:szCs w:val="28"/>
          <w:rtl/>
        </w:rPr>
        <w:t>23</w:t>
      </w:r>
      <w:r w:rsidRPr="004F1CD9">
        <w:rPr>
          <w:rFonts w:ascii="Simplified Arabic" w:hAnsi="Simplified Arabic" w:cs="Simplified Arabic"/>
          <w:b/>
          <w:bCs/>
          <w:sz w:val="28"/>
          <w:szCs w:val="28"/>
          <w:rtl/>
        </w:rPr>
        <w:t>.  ادب ( 611 ) : إدارة المخاطر 2(2، 0، 0)</w:t>
      </w:r>
    </w:p>
    <w:p w:rsidR="0018271E" w:rsidRPr="004F1CD9" w:rsidRDefault="0018271E" w:rsidP="00B60612">
      <w:pPr>
        <w:bidi/>
        <w:spacing w:before="120" w:after="120" w:line="276" w:lineRule="auto"/>
        <w:rPr>
          <w:b/>
          <w:bCs/>
          <w:sz w:val="28"/>
          <w:szCs w:val="28"/>
          <w:rtl/>
        </w:rPr>
      </w:pPr>
      <w:r w:rsidRPr="004F1CD9">
        <w:rPr>
          <w:b/>
          <w:bCs/>
          <w:sz w:val="28"/>
          <w:szCs w:val="28"/>
        </w:rPr>
        <w:t xml:space="preserve">Risks Management         </w:t>
      </w:r>
      <w:r w:rsidRPr="004F1CD9">
        <w:rPr>
          <w:b/>
          <w:bCs/>
          <w:sz w:val="28"/>
          <w:szCs w:val="28"/>
          <w:rtl/>
        </w:rPr>
        <w:t xml:space="preserve"> </w:t>
      </w:r>
      <w:r w:rsidRPr="004F1CD9">
        <w:rPr>
          <w:b/>
          <w:bCs/>
          <w:sz w:val="28"/>
          <w:szCs w:val="28"/>
        </w:rPr>
        <w:t>MBA(611):</w:t>
      </w:r>
    </w:p>
    <w:p w:rsidR="0018271E" w:rsidRPr="00F54F76" w:rsidRDefault="0018271E" w:rsidP="00B60612">
      <w:pPr>
        <w:bidi/>
        <w:spacing w:before="120" w:after="120" w:line="276" w:lineRule="auto"/>
        <w:rPr>
          <w:rFonts w:ascii="Simplified Arabic" w:hAnsi="Simplified Arabic" w:cs="Simplified Arabic"/>
          <w:sz w:val="28"/>
          <w:szCs w:val="28"/>
          <w:rtl/>
        </w:rPr>
      </w:pPr>
      <w:r w:rsidRPr="00F54F76">
        <w:rPr>
          <w:rFonts w:ascii="Simplified Arabic" w:hAnsi="Simplified Arabic" w:cs="Simplified Arabic"/>
          <w:sz w:val="28"/>
          <w:szCs w:val="28"/>
        </w:rPr>
        <w:t xml:space="preserve">    </w:t>
      </w:r>
      <w:r w:rsidRPr="002C4FC9">
        <w:rPr>
          <w:rFonts w:ascii="Simplified Arabic" w:hAnsi="Simplified Arabic" w:cs="Simplified Arabic"/>
          <w:b/>
          <w:bCs/>
          <w:sz w:val="28"/>
          <w:szCs w:val="28"/>
          <w:rtl/>
        </w:rPr>
        <w:t>أهداف</w:t>
      </w:r>
      <w:r w:rsidRPr="00F54F76">
        <w:rPr>
          <w:rFonts w:ascii="Simplified Arabic" w:hAnsi="Simplified Arabic" w:cs="Simplified Arabic"/>
          <w:sz w:val="28"/>
          <w:szCs w:val="28"/>
          <w:rtl/>
        </w:rPr>
        <w:t xml:space="preserve"> </w:t>
      </w:r>
      <w:r w:rsidRPr="002C4FC9">
        <w:rPr>
          <w:rFonts w:ascii="Simplified Arabic" w:hAnsi="Simplified Arabic" w:cs="Simplified Arabic"/>
          <w:b/>
          <w:bCs/>
          <w:sz w:val="28"/>
          <w:szCs w:val="28"/>
          <w:rtl/>
        </w:rPr>
        <w:t>المقرر</w:t>
      </w:r>
      <w:r w:rsidRPr="00F54F76">
        <w:rPr>
          <w:rFonts w:ascii="Simplified Arabic" w:hAnsi="Simplified Arabic" w:cs="Simplified Arabic"/>
          <w:sz w:val="28"/>
          <w:szCs w:val="28"/>
          <w:rtl/>
        </w:rPr>
        <w:t xml:space="preserve"> : يهدف المقرر إلي تعريف  الدارسين بكيفية إدارة المخاطر للمنشآت وذلك لتقليل الخسائر الناتجة عنها .</w:t>
      </w:r>
    </w:p>
    <w:p w:rsidR="0018271E" w:rsidRPr="00F54F76" w:rsidRDefault="0018271E" w:rsidP="00B60612">
      <w:pPr>
        <w:bidi/>
        <w:spacing w:before="120" w:after="120" w:line="276" w:lineRule="auto"/>
        <w:ind w:left="360"/>
        <w:rPr>
          <w:rFonts w:ascii="Simplified Arabic" w:hAnsi="Simplified Arabic" w:cs="Simplified Arabic"/>
          <w:sz w:val="28"/>
          <w:szCs w:val="28"/>
          <w:rtl/>
        </w:rPr>
      </w:pPr>
      <w:r w:rsidRPr="00F54F76">
        <w:rPr>
          <w:rFonts w:ascii="Simplified Arabic" w:hAnsi="Simplified Arabic" w:cs="Simplified Arabic"/>
          <w:b/>
          <w:bCs/>
          <w:sz w:val="28"/>
          <w:szCs w:val="28"/>
          <w:rtl/>
        </w:rPr>
        <w:t>المحتويات</w:t>
      </w:r>
    </w:p>
    <w:p w:rsidR="0018271E" w:rsidRPr="00F54F76" w:rsidRDefault="0018271E" w:rsidP="00B60612">
      <w:pPr>
        <w:bidi/>
        <w:spacing w:before="120" w:after="120" w:line="276" w:lineRule="auto"/>
        <w:rPr>
          <w:rFonts w:ascii="Simplified Arabic" w:hAnsi="Simplified Arabic" w:cs="Simplified Arabic"/>
          <w:sz w:val="28"/>
          <w:szCs w:val="28"/>
          <w:rtl/>
        </w:rPr>
      </w:pPr>
      <w:r w:rsidRPr="00F54F76">
        <w:rPr>
          <w:rFonts w:ascii="Simplified Arabic" w:hAnsi="Simplified Arabic" w:cs="Simplified Arabic"/>
          <w:sz w:val="28"/>
          <w:szCs w:val="28"/>
          <w:rtl/>
        </w:rPr>
        <w:t xml:space="preserve">1. مفهوم إدارة المخاطر .2. نظرية المخاطر .3. إدارة الأزمات .4. إدارة استمرارية العمل .5. استخدام المحاكاة والألعاب في إدارة الأزمات . </w:t>
      </w:r>
    </w:p>
    <w:p w:rsidR="0018271E" w:rsidRPr="004F1CD9" w:rsidRDefault="0018271E" w:rsidP="00B60612">
      <w:pPr>
        <w:bidi/>
        <w:spacing w:before="120" w:after="120" w:line="276" w:lineRule="auto"/>
        <w:jc w:val="lowKashida"/>
        <w:rPr>
          <w:rFonts w:ascii="Simplified Arabic" w:hAnsi="Simplified Arabic" w:cs="Simplified Arabic"/>
          <w:b/>
          <w:bCs/>
          <w:sz w:val="28"/>
          <w:szCs w:val="28"/>
          <w:rtl/>
        </w:rPr>
      </w:pPr>
      <w:r w:rsidRPr="004F1CD9">
        <w:rPr>
          <w:rFonts w:ascii="Simplified Arabic" w:hAnsi="Simplified Arabic" w:cs="Simplified Arabic"/>
          <w:b/>
          <w:bCs/>
          <w:sz w:val="28"/>
          <w:szCs w:val="28"/>
          <w:rtl/>
        </w:rPr>
        <w:t xml:space="preserve">المراجع </w:t>
      </w:r>
    </w:p>
    <w:p w:rsidR="0018271E" w:rsidRPr="00F54F76" w:rsidRDefault="0018271E" w:rsidP="00B60612">
      <w:pPr>
        <w:bidi/>
        <w:spacing w:before="120" w:after="120" w:line="276" w:lineRule="auto"/>
        <w:rPr>
          <w:rFonts w:ascii="Simplified Arabic" w:hAnsi="Simplified Arabic" w:cs="Simplified Arabic"/>
          <w:sz w:val="28"/>
          <w:szCs w:val="28"/>
          <w:rtl/>
        </w:rPr>
      </w:pPr>
      <w:r w:rsidRPr="00F54F76">
        <w:rPr>
          <w:rFonts w:ascii="Simplified Arabic" w:hAnsi="Simplified Arabic" w:cs="Simplified Arabic"/>
          <w:sz w:val="28"/>
          <w:szCs w:val="28"/>
          <w:rtl/>
        </w:rPr>
        <w:t>1. احمد ماهر ، إدارة الأزمات ، ( الدار الجامعية ، الإسكندرية ، 2010م ) .</w:t>
      </w:r>
    </w:p>
    <w:p w:rsidR="0018271E" w:rsidRPr="00F54F76" w:rsidRDefault="0018271E" w:rsidP="00B60612">
      <w:pPr>
        <w:bidi/>
        <w:spacing w:before="120" w:after="120" w:line="276" w:lineRule="auto"/>
        <w:rPr>
          <w:rFonts w:ascii="Simplified Arabic" w:hAnsi="Simplified Arabic" w:cs="Simplified Arabic"/>
          <w:sz w:val="28"/>
          <w:szCs w:val="28"/>
          <w:rtl/>
        </w:rPr>
      </w:pPr>
      <w:r w:rsidRPr="00F54F76">
        <w:rPr>
          <w:rFonts w:ascii="Simplified Arabic" w:hAnsi="Simplified Arabic" w:cs="Simplified Arabic"/>
          <w:sz w:val="28"/>
          <w:szCs w:val="28"/>
          <w:rtl/>
        </w:rPr>
        <w:t xml:space="preserve">2. ادوارد ب بورو دزيكبس ، إدارة المخاطر والأزمات والأمن ، ترجمة احمد المغربي ( دار الفجر للنشر والتوزيع ، القاهرة ، 2008م ). </w:t>
      </w:r>
    </w:p>
    <w:p w:rsidR="0018271E" w:rsidRPr="00F54F76" w:rsidRDefault="0018271E" w:rsidP="00B60612">
      <w:pPr>
        <w:bidi/>
        <w:spacing w:before="120" w:after="120" w:line="276" w:lineRule="auto"/>
        <w:rPr>
          <w:rFonts w:ascii="Simplified Arabic" w:hAnsi="Simplified Arabic" w:cs="Simplified Arabic"/>
          <w:sz w:val="28"/>
          <w:szCs w:val="28"/>
          <w:rtl/>
        </w:rPr>
      </w:pPr>
      <w:r w:rsidRPr="00F54F76">
        <w:rPr>
          <w:rFonts w:ascii="Simplified Arabic" w:hAnsi="Simplified Arabic" w:cs="Simplified Arabic"/>
          <w:sz w:val="28"/>
          <w:szCs w:val="28"/>
          <w:rtl/>
        </w:rPr>
        <w:t>3. محمد الصيرفي ، إدارة ، ( مؤسسة حواس الدولية ، الإسكندرية ، 2008م ) .</w:t>
      </w:r>
    </w:p>
    <w:p w:rsidR="0018271E" w:rsidRPr="004F1CD9" w:rsidRDefault="0018271E" w:rsidP="00B60612">
      <w:pPr>
        <w:bidi/>
        <w:spacing w:before="120" w:after="120" w:line="276" w:lineRule="auto"/>
        <w:rPr>
          <w:sz w:val="28"/>
          <w:szCs w:val="28"/>
          <w:rtl/>
        </w:rPr>
      </w:pPr>
      <w:r w:rsidRPr="004F1CD9">
        <w:rPr>
          <w:sz w:val="28"/>
          <w:szCs w:val="28"/>
          <w:rtl/>
        </w:rPr>
        <w:t xml:space="preserve">4. </w:t>
      </w:r>
      <w:r w:rsidRPr="004F1CD9">
        <w:rPr>
          <w:sz w:val="28"/>
          <w:szCs w:val="28"/>
        </w:rPr>
        <w:t xml:space="preserve">Rogester M and Larlin J . Risk Issues and C risks Management ( Gogan Page , London ,1997 ).          </w:t>
      </w:r>
      <w:r w:rsidRPr="004F1CD9">
        <w:rPr>
          <w:sz w:val="28"/>
          <w:szCs w:val="28"/>
          <w:rtl/>
        </w:rPr>
        <w:t xml:space="preserve">    </w:t>
      </w:r>
    </w:p>
    <w:p w:rsidR="0018271E" w:rsidRDefault="0018271E" w:rsidP="00B60612">
      <w:pPr>
        <w:bidi/>
        <w:spacing w:before="120" w:after="120" w:line="276" w:lineRule="auto"/>
        <w:rPr>
          <w:rFonts w:ascii="Simplified Arabic" w:hAnsi="Simplified Arabic" w:cs="Simplified Arabic"/>
          <w:sz w:val="28"/>
          <w:szCs w:val="28"/>
          <w:rtl/>
        </w:rPr>
      </w:pPr>
    </w:p>
    <w:p w:rsidR="0018271E" w:rsidRPr="00F54F76" w:rsidRDefault="0018271E" w:rsidP="00B60612">
      <w:pPr>
        <w:bidi/>
        <w:spacing w:before="120" w:after="120" w:line="276" w:lineRule="auto"/>
        <w:rPr>
          <w:rFonts w:ascii="Simplified Arabic" w:hAnsi="Simplified Arabic" w:cs="Simplified Arabic"/>
          <w:sz w:val="28"/>
          <w:szCs w:val="28"/>
          <w:rtl/>
        </w:rPr>
      </w:pPr>
    </w:p>
    <w:p w:rsidR="0018271E" w:rsidRPr="004F1CD9" w:rsidRDefault="0018271E" w:rsidP="00B60612">
      <w:pPr>
        <w:bidi/>
        <w:spacing w:before="120" w:after="120" w:line="276" w:lineRule="auto"/>
        <w:ind w:left="360"/>
        <w:rPr>
          <w:rFonts w:ascii="Simplified Arabic" w:hAnsi="Simplified Arabic" w:cs="Simplified Arabic"/>
          <w:b/>
          <w:bCs/>
          <w:sz w:val="28"/>
          <w:szCs w:val="28"/>
          <w:rtl/>
        </w:rPr>
      </w:pPr>
      <w:r w:rsidRPr="004F1CD9">
        <w:rPr>
          <w:rFonts w:ascii="Simplified Arabic" w:hAnsi="Simplified Arabic" w:cs="Simplified Arabic"/>
          <w:b/>
          <w:bCs/>
          <w:sz w:val="28"/>
          <w:szCs w:val="28"/>
          <w:rtl/>
        </w:rPr>
        <w:t>24. ادب ( 612 ) : بحث تكميلي / إدارة أعمال  3(0، 6، 0)</w:t>
      </w:r>
    </w:p>
    <w:p w:rsidR="0018271E" w:rsidRDefault="0018271E" w:rsidP="00B60612">
      <w:pPr>
        <w:bidi/>
        <w:spacing w:before="120" w:after="120" w:line="276" w:lineRule="auto"/>
        <w:ind w:left="360"/>
        <w:rPr>
          <w:rFonts w:ascii="Simplified Arabic" w:hAnsi="Simplified Arabic" w:cs="Simplified Arabic"/>
          <w:sz w:val="28"/>
          <w:szCs w:val="28"/>
          <w:rtl/>
        </w:rPr>
      </w:pPr>
      <w:r w:rsidRPr="004F1CD9">
        <w:rPr>
          <w:b/>
          <w:bCs/>
          <w:sz w:val="28"/>
          <w:szCs w:val="28"/>
        </w:rPr>
        <w:t xml:space="preserve">MBA(612): Research / Business Management                                         </w:t>
      </w:r>
      <w:r w:rsidRPr="004F1CD9">
        <w:rPr>
          <w:rFonts w:ascii="Simplified Arabic" w:hAnsi="Simplified Arabic" w:cs="Simplified Arabic"/>
          <w:sz w:val="28"/>
          <w:szCs w:val="28"/>
        </w:rPr>
        <w:t xml:space="preserve"> </w:t>
      </w:r>
      <w:r w:rsidRPr="004F1CD9">
        <w:rPr>
          <w:rFonts w:ascii="Simplified Arabic" w:hAnsi="Simplified Arabic" w:cs="Simplified Arabic"/>
          <w:b/>
          <w:bCs/>
          <w:sz w:val="28"/>
          <w:szCs w:val="28"/>
          <w:rtl/>
        </w:rPr>
        <w:t>أهداف المقرر</w:t>
      </w:r>
      <w:r w:rsidRPr="00F54F76">
        <w:rPr>
          <w:rFonts w:ascii="Simplified Arabic" w:hAnsi="Simplified Arabic" w:cs="Simplified Arabic"/>
          <w:sz w:val="28"/>
          <w:szCs w:val="28"/>
          <w:rtl/>
        </w:rPr>
        <w:t xml:space="preserve"> : يهدف المقرر إلي تعريف </w:t>
      </w:r>
      <w:r>
        <w:rPr>
          <w:rFonts w:ascii="Simplified Arabic" w:hAnsi="Simplified Arabic" w:cs="Simplified Arabic"/>
          <w:sz w:val="28"/>
          <w:szCs w:val="28"/>
          <w:rtl/>
        </w:rPr>
        <w:t>الدارس</w:t>
      </w:r>
      <w:r w:rsidRPr="00F54F76">
        <w:rPr>
          <w:rFonts w:ascii="Simplified Arabic" w:hAnsi="Simplified Arabic" w:cs="Simplified Arabic"/>
          <w:sz w:val="28"/>
          <w:szCs w:val="28"/>
          <w:rtl/>
        </w:rPr>
        <w:t xml:space="preserve"> بكيفية إعداد بحث عملي في مجالات علم الإدارة المختلفة .</w:t>
      </w:r>
    </w:p>
    <w:p w:rsidR="0018271E" w:rsidRPr="00F54F76" w:rsidRDefault="0018271E" w:rsidP="00B60612">
      <w:pPr>
        <w:bidi/>
        <w:spacing w:before="120" w:after="120" w:line="276" w:lineRule="auto"/>
        <w:ind w:left="360"/>
        <w:rPr>
          <w:rFonts w:ascii="Simplified Arabic" w:hAnsi="Simplified Arabic" w:cs="Simplified Arabic"/>
          <w:sz w:val="28"/>
          <w:szCs w:val="28"/>
          <w:rtl/>
        </w:rPr>
      </w:pPr>
    </w:p>
    <w:p w:rsidR="0018271E" w:rsidRPr="004D5C77" w:rsidRDefault="0018271E" w:rsidP="00791784">
      <w:pPr>
        <w:pStyle w:val="Heading3"/>
        <w:bidi/>
        <w:rPr>
          <w:rtl/>
        </w:rPr>
      </w:pPr>
      <w:bookmarkStart w:id="24251" w:name="_Toc521293482"/>
      <w:r w:rsidRPr="004D5C77">
        <w:rPr>
          <w:rtl/>
        </w:rPr>
        <w:lastRenderedPageBreak/>
        <w:t>ثانياً :  مقترح برنامج الماجستير في العلوم الإدارية بالبحث</w:t>
      </w:r>
      <w:bookmarkEnd w:id="24251"/>
    </w:p>
    <w:p w:rsidR="0018271E" w:rsidRPr="004D5C77" w:rsidRDefault="0018271E" w:rsidP="00B60612">
      <w:pPr>
        <w:tabs>
          <w:tab w:val="right" w:pos="270"/>
        </w:tabs>
        <w:bidi/>
        <w:spacing w:line="276" w:lineRule="auto"/>
        <w:ind w:left="90"/>
        <w:jc w:val="center"/>
        <w:rPr>
          <w:b/>
          <w:bCs/>
          <w:sz w:val="32"/>
          <w:szCs w:val="32"/>
          <w:rtl/>
        </w:rPr>
      </w:pPr>
      <w:r w:rsidRPr="004D5C77">
        <w:rPr>
          <w:b/>
          <w:bCs/>
          <w:sz w:val="32"/>
          <w:szCs w:val="32"/>
        </w:rPr>
        <w:t>Master of Management Sciences (M.Sc. Management ).</w:t>
      </w:r>
    </w:p>
    <w:p w:rsidR="0018271E" w:rsidRPr="004D5C77" w:rsidRDefault="0018271E" w:rsidP="00B60612">
      <w:pPr>
        <w:tabs>
          <w:tab w:val="right" w:pos="270"/>
        </w:tabs>
        <w:bidi/>
        <w:spacing w:line="276" w:lineRule="auto"/>
        <w:ind w:left="90"/>
        <w:jc w:val="lowKashida"/>
        <w:rPr>
          <w:rFonts w:ascii="Simplified Arabic" w:hAnsi="Simplified Arabic" w:cs="Simplified Arabic"/>
          <w:b/>
          <w:bCs/>
          <w:sz w:val="32"/>
          <w:szCs w:val="32"/>
          <w:rtl/>
        </w:rPr>
      </w:pPr>
    </w:p>
    <w:p w:rsidR="0018271E" w:rsidRPr="004D5C77" w:rsidRDefault="0018271E" w:rsidP="00B60612">
      <w:pPr>
        <w:bidi/>
        <w:spacing w:line="276" w:lineRule="auto"/>
        <w:jc w:val="lowKashida"/>
        <w:rPr>
          <w:rFonts w:ascii="Simplified Arabic" w:hAnsi="Simplified Arabic" w:cs="Simplified Arabic"/>
          <w:b/>
          <w:bCs/>
          <w:sz w:val="28"/>
          <w:szCs w:val="28"/>
          <w:rtl/>
        </w:rPr>
      </w:pPr>
      <w:r w:rsidRPr="004D5C77">
        <w:rPr>
          <w:rFonts w:ascii="Simplified Arabic" w:hAnsi="Simplified Arabic" w:cs="Simplified Arabic"/>
          <w:b/>
          <w:bCs/>
          <w:sz w:val="28"/>
          <w:szCs w:val="28"/>
          <w:rtl/>
        </w:rPr>
        <w:t>اسم  البرنامج :</w:t>
      </w:r>
    </w:p>
    <w:p w:rsidR="0018271E" w:rsidRPr="004D5C77" w:rsidRDefault="0018271E" w:rsidP="00B60612">
      <w:pPr>
        <w:bidi/>
        <w:spacing w:line="276" w:lineRule="auto"/>
        <w:jc w:val="lowKashida"/>
        <w:rPr>
          <w:rFonts w:ascii="Simplified Arabic" w:hAnsi="Simplified Arabic" w:cs="Simplified Arabic"/>
          <w:sz w:val="28"/>
          <w:szCs w:val="28"/>
          <w:rtl/>
        </w:rPr>
      </w:pPr>
      <w:r w:rsidRPr="004D5C77">
        <w:rPr>
          <w:rFonts w:ascii="Simplified Arabic" w:hAnsi="Simplified Arabic" w:cs="Simplified Arabic"/>
          <w:sz w:val="28"/>
          <w:szCs w:val="28"/>
          <w:rtl/>
        </w:rPr>
        <w:t>يسمي البرنامج بماجستير العلوم الإدارية بالبحث .</w:t>
      </w:r>
    </w:p>
    <w:p w:rsidR="0018271E" w:rsidRPr="004D5C77" w:rsidRDefault="0018271E" w:rsidP="00B60612">
      <w:pPr>
        <w:bidi/>
        <w:spacing w:line="276" w:lineRule="auto"/>
        <w:jc w:val="lowKashida"/>
        <w:rPr>
          <w:rFonts w:ascii="Simplified Arabic" w:hAnsi="Simplified Arabic" w:cs="Simplified Arabic"/>
          <w:b/>
          <w:bCs/>
          <w:sz w:val="28"/>
          <w:szCs w:val="28"/>
          <w:rtl/>
        </w:rPr>
      </w:pPr>
      <w:r w:rsidRPr="004D5C77">
        <w:rPr>
          <w:rFonts w:ascii="Simplified Arabic" w:hAnsi="Simplified Arabic" w:cs="Simplified Arabic"/>
          <w:b/>
          <w:bCs/>
          <w:sz w:val="28"/>
          <w:szCs w:val="28"/>
          <w:rtl/>
        </w:rPr>
        <w:t>أهداف البرنامج  :</w:t>
      </w:r>
    </w:p>
    <w:p w:rsidR="0018271E" w:rsidRPr="004D5C77" w:rsidRDefault="0018271E" w:rsidP="00B60612">
      <w:pPr>
        <w:bidi/>
        <w:spacing w:line="276" w:lineRule="auto"/>
        <w:jc w:val="lowKashida"/>
        <w:rPr>
          <w:rFonts w:ascii="Simplified Arabic" w:hAnsi="Simplified Arabic" w:cs="Simplified Arabic"/>
          <w:sz w:val="28"/>
          <w:szCs w:val="28"/>
          <w:rtl/>
        </w:rPr>
      </w:pPr>
      <w:r w:rsidRPr="004D5C77">
        <w:rPr>
          <w:rFonts w:ascii="Simplified Arabic" w:hAnsi="Simplified Arabic" w:cs="Simplified Arabic"/>
          <w:sz w:val="28"/>
          <w:szCs w:val="28"/>
          <w:rtl/>
        </w:rPr>
        <w:t xml:space="preserve">يهدف البرنامج في إطار العامة لجامعة كرري – الكلية الحربية السودانية – مدرسة العلوم الإدارية إلي تحقيق الآتي : </w:t>
      </w:r>
    </w:p>
    <w:p w:rsidR="0018271E" w:rsidRPr="004D5C77" w:rsidRDefault="0018271E" w:rsidP="00B60612">
      <w:pPr>
        <w:bidi/>
        <w:spacing w:line="276" w:lineRule="auto"/>
        <w:jc w:val="lowKashida"/>
        <w:rPr>
          <w:rFonts w:ascii="Simplified Arabic" w:hAnsi="Simplified Arabic" w:cs="Simplified Arabic"/>
          <w:sz w:val="28"/>
          <w:szCs w:val="28"/>
          <w:rtl/>
        </w:rPr>
      </w:pPr>
      <w:r w:rsidRPr="004D5C77">
        <w:rPr>
          <w:rFonts w:ascii="Simplified Arabic" w:hAnsi="Simplified Arabic" w:cs="Simplified Arabic"/>
          <w:sz w:val="28"/>
          <w:szCs w:val="28"/>
          <w:rtl/>
        </w:rPr>
        <w:t>1. تمكين الدارس من المعرفة الدقيقة والمتخصصة في مجال العلوم الإدارية .</w:t>
      </w:r>
    </w:p>
    <w:p w:rsidR="0018271E" w:rsidRPr="004D5C77" w:rsidRDefault="0018271E" w:rsidP="00B60612">
      <w:pPr>
        <w:bidi/>
        <w:spacing w:line="276" w:lineRule="auto"/>
        <w:jc w:val="lowKashida"/>
        <w:rPr>
          <w:rFonts w:ascii="Simplified Arabic" w:hAnsi="Simplified Arabic" w:cs="Simplified Arabic"/>
          <w:sz w:val="28"/>
          <w:szCs w:val="28"/>
          <w:rtl/>
        </w:rPr>
      </w:pPr>
      <w:r w:rsidRPr="004D5C77">
        <w:rPr>
          <w:rFonts w:ascii="Simplified Arabic" w:hAnsi="Simplified Arabic" w:cs="Simplified Arabic"/>
          <w:sz w:val="28"/>
          <w:szCs w:val="28"/>
          <w:rtl/>
        </w:rPr>
        <w:t xml:space="preserve">2. توفر كادر بشري مؤهل تأهيلاً إدارياً عالياً يمكن من خلاله المساهمة الفعالة في إدارة المؤسسات والمنشآت بكفاءة عالية . </w:t>
      </w:r>
    </w:p>
    <w:p w:rsidR="0018271E" w:rsidRPr="004D5C77" w:rsidRDefault="0018271E" w:rsidP="00B60612">
      <w:pPr>
        <w:bidi/>
        <w:spacing w:line="276" w:lineRule="auto"/>
        <w:jc w:val="lowKashida"/>
        <w:rPr>
          <w:rFonts w:ascii="Simplified Arabic" w:hAnsi="Simplified Arabic" w:cs="Simplified Arabic"/>
          <w:sz w:val="28"/>
          <w:szCs w:val="28"/>
          <w:rtl/>
        </w:rPr>
      </w:pPr>
      <w:r w:rsidRPr="004D5C77">
        <w:rPr>
          <w:rFonts w:ascii="Simplified Arabic" w:hAnsi="Simplified Arabic" w:cs="Simplified Arabic"/>
          <w:sz w:val="28"/>
          <w:szCs w:val="28"/>
          <w:rtl/>
        </w:rPr>
        <w:t>3. إعداد كادر بشري مؤهل تأهيلاً رفيعاً في العلوم الإدارية لسد النقص في المجال الأكاديمي .</w:t>
      </w:r>
    </w:p>
    <w:p w:rsidR="0018271E" w:rsidRPr="004D5C77" w:rsidRDefault="0018271E" w:rsidP="00B60612">
      <w:pPr>
        <w:bidi/>
        <w:spacing w:line="276" w:lineRule="auto"/>
        <w:jc w:val="lowKashida"/>
        <w:rPr>
          <w:rFonts w:ascii="Simplified Arabic" w:hAnsi="Simplified Arabic" w:cs="Simplified Arabic"/>
          <w:b/>
          <w:bCs/>
          <w:sz w:val="28"/>
          <w:szCs w:val="28"/>
          <w:rtl/>
        </w:rPr>
      </w:pPr>
      <w:r w:rsidRPr="004D5C77">
        <w:rPr>
          <w:rFonts w:ascii="Simplified Arabic" w:hAnsi="Simplified Arabic" w:cs="Simplified Arabic"/>
          <w:sz w:val="28"/>
          <w:szCs w:val="28"/>
          <w:rtl/>
        </w:rPr>
        <w:t xml:space="preserve">  </w:t>
      </w:r>
      <w:r w:rsidRPr="004D5C77">
        <w:rPr>
          <w:rFonts w:ascii="Simplified Arabic" w:hAnsi="Simplified Arabic" w:cs="Simplified Arabic"/>
          <w:b/>
          <w:bCs/>
          <w:sz w:val="28"/>
          <w:szCs w:val="28"/>
          <w:rtl/>
        </w:rPr>
        <w:t>الفترة الدراسية :</w:t>
      </w:r>
    </w:p>
    <w:p w:rsidR="0018271E" w:rsidRPr="005A19D4" w:rsidRDefault="0018271E" w:rsidP="00B60612">
      <w:pPr>
        <w:bidi/>
        <w:spacing w:line="276" w:lineRule="auto"/>
        <w:jc w:val="lowKashida"/>
        <w:rPr>
          <w:rFonts w:ascii="Simplified Arabic" w:hAnsi="Simplified Arabic" w:cs="Simplified Arabic"/>
          <w:sz w:val="28"/>
          <w:szCs w:val="28"/>
          <w:rtl/>
        </w:rPr>
      </w:pPr>
      <w:r w:rsidRPr="004D5C77">
        <w:rPr>
          <w:rFonts w:ascii="Simplified Arabic" w:hAnsi="Simplified Arabic" w:cs="Simplified Arabic"/>
          <w:sz w:val="28"/>
          <w:szCs w:val="28"/>
          <w:rtl/>
        </w:rPr>
        <w:t>1. يقوم الدارس بإعداد</w:t>
      </w:r>
      <w:r w:rsidRPr="005A19D4">
        <w:rPr>
          <w:rFonts w:ascii="Simplified Arabic" w:hAnsi="Simplified Arabic" w:cs="Simplified Arabic"/>
          <w:sz w:val="28"/>
          <w:szCs w:val="28"/>
          <w:rtl/>
        </w:rPr>
        <w:t xml:space="preserve"> بحث في مجال العلوم الإدارية في فتره أدناها 18 شهراً وأقصاها عامين .</w:t>
      </w:r>
    </w:p>
    <w:p w:rsidR="0018271E" w:rsidRPr="005A19D4" w:rsidRDefault="0018271E" w:rsidP="00B60612">
      <w:pPr>
        <w:bidi/>
        <w:spacing w:line="276" w:lineRule="auto"/>
        <w:jc w:val="lowKashida"/>
        <w:rPr>
          <w:rFonts w:ascii="Simplified Arabic" w:hAnsi="Simplified Arabic" w:cs="Simplified Arabic"/>
          <w:sz w:val="28"/>
          <w:szCs w:val="28"/>
          <w:rtl/>
        </w:rPr>
      </w:pPr>
      <w:r w:rsidRPr="005A19D4">
        <w:rPr>
          <w:rFonts w:ascii="Simplified Arabic" w:hAnsi="Simplified Arabic" w:cs="Simplified Arabic"/>
          <w:sz w:val="28"/>
          <w:szCs w:val="28"/>
          <w:rtl/>
        </w:rPr>
        <w:t xml:space="preserve">2. ينظر في تمديد الفترة إلي عام أخر بيانا علي تقدير المشرف علي أن يتم دفع رسوم للعام الثالث </w:t>
      </w:r>
    </w:p>
    <w:p w:rsidR="0018271E" w:rsidRPr="004D5C77" w:rsidRDefault="0018271E" w:rsidP="00B60612">
      <w:pPr>
        <w:bidi/>
        <w:spacing w:line="276" w:lineRule="auto"/>
        <w:jc w:val="lowKashida"/>
        <w:rPr>
          <w:rFonts w:ascii="Simplified Arabic" w:hAnsi="Simplified Arabic" w:cs="Simplified Arabic"/>
          <w:b/>
          <w:bCs/>
          <w:sz w:val="28"/>
          <w:szCs w:val="28"/>
          <w:rtl/>
        </w:rPr>
      </w:pPr>
      <w:r w:rsidRPr="004D5C77">
        <w:rPr>
          <w:rFonts w:ascii="Simplified Arabic" w:hAnsi="Simplified Arabic" w:cs="Simplified Arabic"/>
          <w:b/>
          <w:bCs/>
          <w:sz w:val="28"/>
          <w:szCs w:val="28"/>
          <w:rtl/>
        </w:rPr>
        <w:t>شروط القبول</w:t>
      </w:r>
    </w:p>
    <w:p w:rsidR="0018271E" w:rsidRPr="005A19D4" w:rsidRDefault="0018271E" w:rsidP="00B60612">
      <w:pPr>
        <w:bidi/>
        <w:spacing w:line="276" w:lineRule="auto"/>
        <w:jc w:val="lowKashida"/>
        <w:rPr>
          <w:rFonts w:ascii="Simplified Arabic" w:hAnsi="Simplified Arabic" w:cs="Simplified Arabic"/>
          <w:sz w:val="28"/>
          <w:szCs w:val="28"/>
          <w:rtl/>
        </w:rPr>
      </w:pPr>
      <w:r w:rsidRPr="005A19D4">
        <w:rPr>
          <w:rFonts w:ascii="Simplified Arabic" w:hAnsi="Simplified Arabic" w:cs="Simplified Arabic"/>
          <w:sz w:val="28"/>
          <w:szCs w:val="28"/>
          <w:rtl/>
        </w:rPr>
        <w:t>1. الحصول علي بكالوريوس الشرف بتقدير عام جيد .</w:t>
      </w:r>
    </w:p>
    <w:p w:rsidR="0018271E" w:rsidRPr="005A19D4" w:rsidRDefault="0018271E" w:rsidP="00B60612">
      <w:pPr>
        <w:bidi/>
        <w:spacing w:line="276" w:lineRule="auto"/>
        <w:jc w:val="lowKashida"/>
        <w:rPr>
          <w:rFonts w:ascii="Simplified Arabic" w:hAnsi="Simplified Arabic" w:cs="Simplified Arabic"/>
          <w:sz w:val="28"/>
          <w:szCs w:val="28"/>
          <w:rtl/>
        </w:rPr>
      </w:pPr>
      <w:r w:rsidRPr="005A19D4">
        <w:rPr>
          <w:rFonts w:ascii="Simplified Arabic" w:hAnsi="Simplified Arabic" w:cs="Simplified Arabic"/>
          <w:sz w:val="28"/>
          <w:szCs w:val="28"/>
          <w:rtl/>
        </w:rPr>
        <w:t>2. الحصول علي الدبلوم العالي في العلوم الإدارية بتقدير جيد .</w:t>
      </w:r>
    </w:p>
    <w:p w:rsidR="0018271E" w:rsidRPr="005A19D4" w:rsidRDefault="0018271E" w:rsidP="00B60612">
      <w:pPr>
        <w:bidi/>
        <w:spacing w:line="276" w:lineRule="auto"/>
        <w:jc w:val="lowKashida"/>
        <w:rPr>
          <w:rFonts w:ascii="Simplified Arabic" w:hAnsi="Simplified Arabic" w:cs="Simplified Arabic"/>
          <w:sz w:val="28"/>
          <w:szCs w:val="28"/>
          <w:rtl/>
        </w:rPr>
      </w:pPr>
      <w:r w:rsidRPr="005A19D4">
        <w:rPr>
          <w:rFonts w:ascii="Simplified Arabic" w:hAnsi="Simplified Arabic" w:cs="Simplified Arabic"/>
          <w:sz w:val="28"/>
          <w:szCs w:val="28"/>
          <w:rtl/>
        </w:rPr>
        <w:t xml:space="preserve">3. اجتياز المعاينة او الامتحان التأهيلي الذي تعقده مدرسة العلوم الإدارية . </w:t>
      </w:r>
    </w:p>
    <w:p w:rsidR="0018271E" w:rsidRPr="004D5C77" w:rsidRDefault="0018271E" w:rsidP="00B60612">
      <w:pPr>
        <w:bidi/>
        <w:spacing w:line="276" w:lineRule="auto"/>
        <w:jc w:val="lowKashida"/>
        <w:rPr>
          <w:rFonts w:ascii="Simplified Arabic" w:hAnsi="Simplified Arabic" w:cs="Simplified Arabic"/>
          <w:b/>
          <w:bCs/>
          <w:sz w:val="28"/>
          <w:szCs w:val="28"/>
          <w:rtl/>
        </w:rPr>
      </w:pPr>
      <w:r w:rsidRPr="004D5C77">
        <w:rPr>
          <w:rFonts w:ascii="Simplified Arabic" w:hAnsi="Simplified Arabic" w:cs="Simplified Arabic"/>
          <w:b/>
          <w:bCs/>
          <w:sz w:val="28"/>
          <w:szCs w:val="28"/>
          <w:rtl/>
        </w:rPr>
        <w:t xml:space="preserve">الامتحانات </w:t>
      </w:r>
    </w:p>
    <w:p w:rsidR="0018271E" w:rsidRPr="004D5C77" w:rsidRDefault="0018271E" w:rsidP="00B60612">
      <w:pPr>
        <w:bidi/>
        <w:spacing w:line="276" w:lineRule="auto"/>
        <w:jc w:val="lowKashida"/>
        <w:rPr>
          <w:rFonts w:ascii="Simplified Arabic" w:hAnsi="Simplified Arabic" w:cs="Simplified Arabic"/>
          <w:sz w:val="28"/>
          <w:szCs w:val="28"/>
          <w:rtl/>
        </w:rPr>
      </w:pPr>
      <w:r w:rsidRPr="004D5C77">
        <w:rPr>
          <w:rFonts w:ascii="Simplified Arabic" w:hAnsi="Simplified Arabic" w:cs="Simplified Arabic"/>
          <w:sz w:val="28"/>
          <w:szCs w:val="28"/>
          <w:rtl/>
        </w:rPr>
        <w:t xml:space="preserve">يجلس الدارس لامتحان شفهي مع المشرف وممتحن من داخل الجامعة وممتحن من خارج الجامعة في البحث الذي قام بإعداده بعد كتابة المشرف تقرير لكلية الدراسات العليا بالجامعة لتكوين لجنة مناقشة وترفع اللجنة تقارير عن الأداء قبل الجلوس للامتحان لتحديد الصلاحية للجلوس للامتحان .  </w:t>
      </w:r>
    </w:p>
    <w:p w:rsidR="0018271E" w:rsidRPr="004D5C77" w:rsidRDefault="0018271E" w:rsidP="00B60612">
      <w:pPr>
        <w:bidi/>
        <w:spacing w:line="276" w:lineRule="auto"/>
        <w:jc w:val="lowKashida"/>
        <w:rPr>
          <w:rFonts w:ascii="Simplified Arabic" w:hAnsi="Simplified Arabic" w:cs="Simplified Arabic"/>
          <w:b/>
          <w:bCs/>
          <w:sz w:val="28"/>
          <w:szCs w:val="28"/>
          <w:rtl/>
        </w:rPr>
      </w:pPr>
      <w:r w:rsidRPr="004D5C77">
        <w:rPr>
          <w:rFonts w:ascii="Simplified Arabic" w:hAnsi="Simplified Arabic" w:cs="Simplified Arabic"/>
          <w:b/>
          <w:bCs/>
          <w:sz w:val="28"/>
          <w:szCs w:val="28"/>
          <w:rtl/>
        </w:rPr>
        <w:t xml:space="preserve">شروط منح الدرجة العلمية : </w:t>
      </w:r>
    </w:p>
    <w:p w:rsidR="0018271E" w:rsidRPr="005A19D4" w:rsidRDefault="0018271E" w:rsidP="00B60612">
      <w:pPr>
        <w:bidi/>
        <w:spacing w:line="276" w:lineRule="auto"/>
        <w:jc w:val="lowKashida"/>
        <w:rPr>
          <w:rFonts w:ascii="Simplified Arabic" w:hAnsi="Simplified Arabic" w:cs="Simplified Arabic"/>
          <w:sz w:val="28"/>
          <w:szCs w:val="28"/>
          <w:rtl/>
        </w:rPr>
      </w:pPr>
      <w:r w:rsidRPr="004D5C77">
        <w:rPr>
          <w:rFonts w:ascii="Simplified Arabic" w:hAnsi="Simplified Arabic" w:cs="Simplified Arabic"/>
          <w:sz w:val="28"/>
          <w:szCs w:val="28"/>
          <w:rtl/>
        </w:rPr>
        <w:lastRenderedPageBreak/>
        <w:t>يمنح الدارس درجة الماجستير</w:t>
      </w:r>
      <w:r w:rsidRPr="005A19D4">
        <w:rPr>
          <w:rFonts w:ascii="Simplified Arabic" w:hAnsi="Simplified Arabic" w:cs="Simplified Arabic"/>
          <w:sz w:val="28"/>
          <w:szCs w:val="28"/>
          <w:rtl/>
        </w:rPr>
        <w:t xml:space="preserve"> في العلوم الإدارية إذا وافق الممتحن الخارجي علي منح الدرجة بعد توصية اللجنة المكونة لامتحان الدارس في تقرير لوحده الدراسات العليا بالجامعة بعد موافقة المجلس العلمي بالجامعة . </w:t>
      </w:r>
    </w:p>
    <w:p w:rsidR="0018271E" w:rsidRPr="005A19D4" w:rsidRDefault="0018271E" w:rsidP="00B60612">
      <w:pPr>
        <w:bidi/>
        <w:spacing w:line="276" w:lineRule="auto"/>
        <w:jc w:val="lowKashida"/>
        <w:rPr>
          <w:rFonts w:ascii="Simplified Arabic" w:hAnsi="Simplified Arabic" w:cs="Simplified Arabic"/>
          <w:sz w:val="28"/>
          <w:szCs w:val="28"/>
          <w:rtl/>
        </w:rPr>
      </w:pPr>
    </w:p>
    <w:p w:rsidR="0018271E" w:rsidRPr="005A19D4" w:rsidRDefault="0018271E" w:rsidP="00B60612">
      <w:pPr>
        <w:bidi/>
        <w:spacing w:before="120" w:after="120" w:line="276" w:lineRule="auto"/>
        <w:ind w:left="360"/>
        <w:rPr>
          <w:rFonts w:ascii="Simplified Arabic" w:hAnsi="Simplified Arabic" w:cs="Simplified Arabic"/>
          <w:sz w:val="28"/>
          <w:szCs w:val="28"/>
          <w:rtl/>
        </w:rPr>
      </w:pPr>
    </w:p>
    <w:p w:rsidR="0018271E" w:rsidRPr="005A19D4" w:rsidRDefault="0018271E" w:rsidP="00B60612">
      <w:pPr>
        <w:tabs>
          <w:tab w:val="left" w:pos="2415"/>
          <w:tab w:val="center" w:pos="3870"/>
        </w:tabs>
        <w:bidi/>
        <w:spacing w:line="276" w:lineRule="auto"/>
        <w:ind w:right="-194"/>
        <w:rPr>
          <w:rFonts w:ascii="Simplified Arabic" w:hAnsi="Simplified Arabic" w:cs="Simplified Arabic"/>
          <w:sz w:val="28"/>
          <w:szCs w:val="28"/>
        </w:rPr>
      </w:pPr>
    </w:p>
    <w:p w:rsidR="0018271E" w:rsidRPr="005A19D4" w:rsidRDefault="0018271E" w:rsidP="00B60612">
      <w:pPr>
        <w:bidi/>
        <w:spacing w:line="276" w:lineRule="auto"/>
        <w:ind w:right="-194"/>
        <w:jc w:val="center"/>
        <w:rPr>
          <w:rFonts w:ascii="Simplified Arabic" w:hAnsi="Simplified Arabic" w:cs="Simplified Arabic"/>
          <w:sz w:val="28"/>
          <w:szCs w:val="28"/>
        </w:rPr>
      </w:pPr>
    </w:p>
    <w:p w:rsidR="0018271E" w:rsidRDefault="0018271E" w:rsidP="00B60612">
      <w:pPr>
        <w:bidi/>
        <w:spacing w:line="276" w:lineRule="auto"/>
        <w:ind w:right="-194"/>
        <w:jc w:val="center"/>
        <w:rPr>
          <w:rFonts w:ascii="Simplified Arabic" w:hAnsi="Simplified Arabic" w:cs="Simplified Arabic"/>
          <w:b/>
          <w:bCs/>
          <w:color w:val="FF0000"/>
          <w:sz w:val="28"/>
          <w:szCs w:val="28"/>
          <w:u w:val="single"/>
          <w:rtl/>
        </w:rPr>
      </w:pPr>
    </w:p>
    <w:p w:rsidR="0018271E" w:rsidRPr="004D5C77" w:rsidRDefault="0018271E" w:rsidP="00B60612">
      <w:pPr>
        <w:bidi/>
        <w:spacing w:line="276" w:lineRule="auto"/>
        <w:ind w:right="-194"/>
        <w:jc w:val="center"/>
        <w:rPr>
          <w:rFonts w:ascii="Simplified Arabic" w:hAnsi="Simplified Arabic" w:cs="Simplified Arabic"/>
          <w:b/>
          <w:bCs/>
          <w:sz w:val="36"/>
          <w:szCs w:val="36"/>
        </w:rPr>
      </w:pPr>
      <w:r w:rsidRPr="004D5C77">
        <w:rPr>
          <w:rFonts w:ascii="Simplified Arabic" w:hAnsi="Simplified Arabic" w:cs="Simplified Arabic"/>
          <w:b/>
          <w:bCs/>
          <w:sz w:val="36"/>
          <w:szCs w:val="36"/>
          <w:rtl/>
        </w:rPr>
        <w:t>العـــــلوم   العــامة</w:t>
      </w:r>
    </w:p>
    <w:p w:rsidR="0018271E" w:rsidRPr="004D5C77" w:rsidRDefault="0018271E" w:rsidP="00B60612">
      <w:pPr>
        <w:bidi/>
        <w:spacing w:line="276" w:lineRule="auto"/>
        <w:ind w:right="-194"/>
        <w:jc w:val="center"/>
        <w:rPr>
          <w:b/>
          <w:bCs/>
          <w:sz w:val="36"/>
          <w:szCs w:val="36"/>
          <w:rtl/>
        </w:rPr>
      </w:pPr>
      <w:r w:rsidRPr="004D5C77">
        <w:rPr>
          <w:b/>
          <w:bCs/>
          <w:sz w:val="36"/>
          <w:szCs w:val="36"/>
        </w:rPr>
        <w:t>GENERAL SCIENCES</w:t>
      </w:r>
    </w:p>
    <w:p w:rsidR="0018271E" w:rsidRPr="004D5C77" w:rsidRDefault="0018271E" w:rsidP="00B60612">
      <w:pPr>
        <w:numPr>
          <w:ilvl w:val="0"/>
          <w:numId w:val="202"/>
        </w:numPr>
        <w:bidi/>
        <w:spacing w:line="276" w:lineRule="auto"/>
        <w:ind w:right="-194"/>
        <w:rPr>
          <w:rFonts w:ascii="Simplified Arabic" w:hAnsi="Simplified Arabic" w:cs="Simplified Arabic"/>
          <w:sz w:val="28"/>
          <w:szCs w:val="28"/>
          <w:rtl/>
        </w:rPr>
      </w:pPr>
      <w:r w:rsidRPr="004D5C77">
        <w:rPr>
          <w:rFonts w:ascii="Simplified Arabic" w:hAnsi="Simplified Arabic" w:cs="Simplified Arabic"/>
          <w:sz w:val="28"/>
          <w:szCs w:val="28"/>
          <w:rtl/>
        </w:rPr>
        <w:t xml:space="preserve">ترجمة القرآن الكريم  </w:t>
      </w:r>
    </w:p>
    <w:p w:rsidR="0018271E" w:rsidRPr="004D5C77" w:rsidRDefault="0018271E" w:rsidP="00B60612">
      <w:pPr>
        <w:numPr>
          <w:ilvl w:val="0"/>
          <w:numId w:val="202"/>
        </w:numPr>
        <w:bidi/>
        <w:spacing w:line="276" w:lineRule="auto"/>
        <w:ind w:right="-194"/>
        <w:rPr>
          <w:rFonts w:ascii="Simplified Arabic" w:hAnsi="Simplified Arabic" w:cs="Simplified Arabic"/>
          <w:sz w:val="28"/>
          <w:szCs w:val="28"/>
          <w:rtl/>
        </w:rPr>
      </w:pPr>
      <w:r w:rsidRPr="004D5C77">
        <w:rPr>
          <w:rFonts w:ascii="Simplified Arabic" w:hAnsi="Simplified Arabic" w:cs="Simplified Arabic"/>
          <w:sz w:val="28"/>
          <w:szCs w:val="28"/>
          <w:rtl/>
        </w:rPr>
        <w:t>ثقافة السلام</w:t>
      </w:r>
    </w:p>
    <w:p w:rsidR="0018271E" w:rsidRPr="004D5C77" w:rsidRDefault="0018271E" w:rsidP="00B60612">
      <w:pPr>
        <w:numPr>
          <w:ilvl w:val="0"/>
          <w:numId w:val="202"/>
        </w:numPr>
        <w:bidi/>
        <w:spacing w:line="276" w:lineRule="auto"/>
        <w:ind w:right="-194"/>
        <w:rPr>
          <w:rFonts w:ascii="Simplified Arabic" w:hAnsi="Simplified Arabic" w:cs="Simplified Arabic"/>
          <w:sz w:val="28"/>
          <w:szCs w:val="28"/>
          <w:rtl/>
        </w:rPr>
      </w:pPr>
      <w:r w:rsidRPr="004D5C77">
        <w:rPr>
          <w:rFonts w:ascii="Simplified Arabic" w:hAnsi="Simplified Arabic" w:cs="Simplified Arabic"/>
          <w:sz w:val="28"/>
          <w:szCs w:val="28"/>
          <w:rtl/>
        </w:rPr>
        <w:t>العلاقات العامة الدولية</w:t>
      </w:r>
    </w:p>
    <w:p w:rsidR="0018271E" w:rsidRPr="004D5C77" w:rsidRDefault="0018271E" w:rsidP="00B60612">
      <w:pPr>
        <w:numPr>
          <w:ilvl w:val="0"/>
          <w:numId w:val="202"/>
        </w:numPr>
        <w:bidi/>
        <w:spacing w:line="276" w:lineRule="auto"/>
        <w:ind w:right="-194"/>
        <w:rPr>
          <w:rFonts w:ascii="Simplified Arabic" w:hAnsi="Simplified Arabic" w:cs="Simplified Arabic"/>
          <w:sz w:val="28"/>
          <w:szCs w:val="28"/>
          <w:rtl/>
        </w:rPr>
      </w:pPr>
      <w:r w:rsidRPr="004D5C77">
        <w:rPr>
          <w:rFonts w:ascii="Simplified Arabic" w:hAnsi="Simplified Arabic" w:cs="Simplified Arabic"/>
          <w:sz w:val="28"/>
          <w:szCs w:val="28"/>
          <w:rtl/>
        </w:rPr>
        <w:t>الحرب النفسية في المنظور الإسلامي</w:t>
      </w:r>
    </w:p>
    <w:p w:rsidR="0018271E" w:rsidRPr="004D5C77" w:rsidRDefault="0018271E" w:rsidP="00B60612">
      <w:pPr>
        <w:numPr>
          <w:ilvl w:val="0"/>
          <w:numId w:val="202"/>
        </w:numPr>
        <w:bidi/>
        <w:spacing w:line="276" w:lineRule="auto"/>
        <w:ind w:right="-194"/>
        <w:rPr>
          <w:rFonts w:ascii="Simplified Arabic" w:hAnsi="Simplified Arabic" w:cs="Simplified Arabic"/>
          <w:sz w:val="28"/>
          <w:szCs w:val="28"/>
          <w:rtl/>
        </w:rPr>
      </w:pPr>
      <w:r w:rsidRPr="004D5C77">
        <w:rPr>
          <w:rFonts w:ascii="Simplified Arabic" w:hAnsi="Simplified Arabic" w:cs="Simplified Arabic"/>
          <w:sz w:val="28"/>
          <w:szCs w:val="28"/>
          <w:rtl/>
        </w:rPr>
        <w:t>مكافحة مرض الإيدز</w:t>
      </w:r>
    </w:p>
    <w:p w:rsidR="0018271E" w:rsidRPr="004D5C77" w:rsidRDefault="0018271E" w:rsidP="00B60612">
      <w:pPr>
        <w:numPr>
          <w:ilvl w:val="0"/>
          <w:numId w:val="202"/>
        </w:numPr>
        <w:bidi/>
        <w:spacing w:line="276" w:lineRule="auto"/>
        <w:ind w:right="-194"/>
        <w:rPr>
          <w:rFonts w:ascii="Simplified Arabic" w:hAnsi="Simplified Arabic" w:cs="Simplified Arabic"/>
          <w:sz w:val="28"/>
          <w:szCs w:val="28"/>
          <w:rtl/>
        </w:rPr>
      </w:pPr>
      <w:r w:rsidRPr="004D5C77">
        <w:rPr>
          <w:rFonts w:ascii="Simplified Arabic" w:hAnsi="Simplified Arabic" w:cs="Simplified Arabic"/>
          <w:sz w:val="28"/>
          <w:szCs w:val="28"/>
          <w:rtl/>
        </w:rPr>
        <w:t>إعجاز القرآن الكريم</w:t>
      </w:r>
    </w:p>
    <w:p w:rsidR="0018271E" w:rsidRPr="004D5C77" w:rsidRDefault="0018271E" w:rsidP="00B60612">
      <w:pPr>
        <w:numPr>
          <w:ilvl w:val="0"/>
          <w:numId w:val="202"/>
        </w:numPr>
        <w:bidi/>
        <w:spacing w:line="276" w:lineRule="auto"/>
        <w:ind w:right="-194"/>
        <w:rPr>
          <w:rFonts w:ascii="Simplified Arabic" w:hAnsi="Simplified Arabic" w:cs="Simplified Arabic"/>
          <w:sz w:val="28"/>
          <w:szCs w:val="28"/>
          <w:rtl/>
        </w:rPr>
      </w:pPr>
      <w:r w:rsidRPr="004D5C77">
        <w:rPr>
          <w:rFonts w:ascii="Simplified Arabic" w:hAnsi="Simplified Arabic" w:cs="Simplified Arabic"/>
          <w:sz w:val="28"/>
          <w:szCs w:val="28"/>
          <w:rtl/>
        </w:rPr>
        <w:t>تطوير الأداء الأكاديمي "أساسية"</w:t>
      </w:r>
    </w:p>
    <w:p w:rsidR="0018271E" w:rsidRPr="004D5C77" w:rsidRDefault="0018271E" w:rsidP="00B60612">
      <w:pPr>
        <w:numPr>
          <w:ilvl w:val="0"/>
          <w:numId w:val="202"/>
        </w:numPr>
        <w:bidi/>
        <w:spacing w:line="276" w:lineRule="auto"/>
        <w:ind w:right="-194"/>
        <w:rPr>
          <w:rFonts w:ascii="Simplified Arabic" w:hAnsi="Simplified Arabic" w:cs="Simplified Arabic"/>
          <w:sz w:val="28"/>
          <w:szCs w:val="28"/>
          <w:rtl/>
        </w:rPr>
      </w:pPr>
      <w:r w:rsidRPr="004D5C77">
        <w:rPr>
          <w:rFonts w:ascii="Simplified Arabic" w:hAnsi="Simplified Arabic" w:cs="Simplified Arabic"/>
          <w:sz w:val="28"/>
          <w:szCs w:val="28"/>
          <w:rtl/>
        </w:rPr>
        <w:t>تطوير الأداء الأكاديمي "متقدمة"</w:t>
      </w:r>
    </w:p>
    <w:p w:rsidR="0018271E" w:rsidRPr="004D5C77" w:rsidRDefault="0018271E" w:rsidP="00B60612">
      <w:pPr>
        <w:numPr>
          <w:ilvl w:val="0"/>
          <w:numId w:val="202"/>
        </w:numPr>
        <w:bidi/>
        <w:spacing w:line="276" w:lineRule="auto"/>
        <w:ind w:right="-194"/>
        <w:rPr>
          <w:color w:val="0000FF"/>
          <w:sz w:val="28"/>
          <w:szCs w:val="28"/>
          <w:rtl/>
        </w:rPr>
      </w:pPr>
      <w:r w:rsidRPr="004D5C77">
        <w:rPr>
          <w:sz w:val="28"/>
          <w:szCs w:val="28"/>
        </w:rPr>
        <w:t xml:space="preserve">Presentation &amp; Public Speaking in English  </w:t>
      </w:r>
    </w:p>
    <w:p w:rsidR="0018271E" w:rsidRPr="004D5C77" w:rsidRDefault="0018271E" w:rsidP="00B60612">
      <w:pPr>
        <w:bidi/>
        <w:spacing w:line="276" w:lineRule="auto"/>
        <w:ind w:right="-194"/>
        <w:jc w:val="center"/>
        <w:rPr>
          <w:rFonts w:ascii="Simplified Arabic" w:hAnsi="Simplified Arabic" w:cs="Simplified Arabic"/>
          <w:b/>
          <w:bCs/>
          <w:sz w:val="36"/>
          <w:szCs w:val="36"/>
        </w:rPr>
      </w:pPr>
      <w:r w:rsidRPr="004D5C77">
        <w:rPr>
          <w:rFonts w:ascii="Simplified Arabic" w:hAnsi="Simplified Arabic" w:cs="Simplified Arabic"/>
          <w:b/>
          <w:bCs/>
          <w:sz w:val="36"/>
          <w:szCs w:val="36"/>
          <w:rtl/>
        </w:rPr>
        <w:t>كلية العلوم الادارية</w:t>
      </w:r>
    </w:p>
    <w:p w:rsidR="0018271E" w:rsidRPr="004D5C77" w:rsidRDefault="0018271E" w:rsidP="00B60612">
      <w:pPr>
        <w:bidi/>
        <w:spacing w:line="276" w:lineRule="auto"/>
        <w:ind w:right="-194"/>
        <w:jc w:val="center"/>
        <w:rPr>
          <w:rFonts w:ascii="Simplified Arabic" w:hAnsi="Simplified Arabic" w:cs="Simplified Arabic"/>
          <w:b/>
          <w:bCs/>
          <w:sz w:val="36"/>
          <w:szCs w:val="36"/>
        </w:rPr>
      </w:pPr>
      <w:r w:rsidRPr="004D5C77">
        <w:rPr>
          <w:rFonts w:ascii="Simplified Arabic" w:hAnsi="Simplified Arabic" w:cs="Simplified Arabic"/>
          <w:b/>
          <w:bCs/>
          <w:sz w:val="36"/>
          <w:szCs w:val="36"/>
        </w:rPr>
        <w:t>MANAGEMENTS SCIENCES COLLEGE</w:t>
      </w:r>
    </w:p>
    <w:p w:rsidR="0018271E" w:rsidRPr="004D5C77" w:rsidRDefault="0018271E" w:rsidP="00B60612">
      <w:pPr>
        <w:numPr>
          <w:ilvl w:val="0"/>
          <w:numId w:val="203"/>
        </w:numPr>
        <w:tabs>
          <w:tab w:val="right" w:pos="990"/>
          <w:tab w:val="right" w:pos="1260"/>
        </w:tabs>
        <w:bidi/>
        <w:spacing w:line="276" w:lineRule="auto"/>
        <w:ind w:left="810" w:right="-194"/>
        <w:jc w:val="both"/>
        <w:rPr>
          <w:rFonts w:ascii="Simplified Arabic" w:hAnsi="Simplified Arabic" w:cs="Simplified Arabic"/>
          <w:sz w:val="28"/>
          <w:szCs w:val="28"/>
        </w:rPr>
      </w:pPr>
      <w:r w:rsidRPr="00814BD5">
        <w:rPr>
          <w:rFonts w:ascii="Simplified Arabic" w:hAnsi="Simplified Arabic" w:cs="Simplified Arabic"/>
          <w:b/>
          <w:bCs/>
          <w:sz w:val="28"/>
          <w:szCs w:val="28"/>
          <w:rtl/>
        </w:rPr>
        <w:t xml:space="preserve">إدارة </w:t>
      </w:r>
      <w:r w:rsidRPr="004D5C77">
        <w:rPr>
          <w:rFonts w:ascii="Simplified Arabic" w:hAnsi="Simplified Arabic" w:cs="Simplified Arabic"/>
          <w:sz w:val="28"/>
          <w:szCs w:val="28"/>
          <w:rtl/>
        </w:rPr>
        <w:t>الأفراد والعلاقات الصناعية</w:t>
      </w:r>
    </w:p>
    <w:p w:rsidR="0018271E" w:rsidRPr="004D5C77" w:rsidRDefault="0018271E" w:rsidP="00B60612">
      <w:pPr>
        <w:numPr>
          <w:ilvl w:val="0"/>
          <w:numId w:val="203"/>
        </w:numPr>
        <w:tabs>
          <w:tab w:val="right" w:pos="990"/>
          <w:tab w:val="right" w:pos="1260"/>
        </w:tabs>
        <w:bidi/>
        <w:spacing w:line="276" w:lineRule="auto"/>
        <w:ind w:left="810" w:right="-194"/>
        <w:jc w:val="both"/>
        <w:rPr>
          <w:rFonts w:ascii="Simplified Arabic" w:hAnsi="Simplified Arabic" w:cs="Simplified Arabic"/>
          <w:sz w:val="28"/>
          <w:szCs w:val="28"/>
        </w:rPr>
      </w:pPr>
      <w:r w:rsidRPr="004D5C77">
        <w:rPr>
          <w:rFonts w:ascii="Simplified Arabic" w:hAnsi="Simplified Arabic" w:cs="Simplified Arabic"/>
          <w:sz w:val="28"/>
          <w:szCs w:val="28"/>
          <w:rtl/>
        </w:rPr>
        <w:t>إدارة المشتريات والمخازن</w:t>
      </w:r>
    </w:p>
    <w:p w:rsidR="0018271E" w:rsidRPr="004D5C77" w:rsidRDefault="0018271E" w:rsidP="00B60612">
      <w:pPr>
        <w:numPr>
          <w:ilvl w:val="0"/>
          <w:numId w:val="203"/>
        </w:numPr>
        <w:tabs>
          <w:tab w:val="right" w:pos="990"/>
          <w:tab w:val="right" w:pos="1260"/>
        </w:tabs>
        <w:bidi/>
        <w:spacing w:line="276" w:lineRule="auto"/>
        <w:ind w:left="810" w:right="-194"/>
        <w:jc w:val="both"/>
        <w:rPr>
          <w:rFonts w:ascii="Simplified Arabic" w:hAnsi="Simplified Arabic" w:cs="Simplified Arabic"/>
          <w:sz w:val="28"/>
          <w:szCs w:val="28"/>
        </w:rPr>
      </w:pPr>
      <w:r w:rsidRPr="004D5C77">
        <w:rPr>
          <w:rFonts w:ascii="Simplified Arabic" w:hAnsi="Simplified Arabic" w:cs="Simplified Arabic"/>
          <w:sz w:val="28"/>
          <w:szCs w:val="28"/>
          <w:rtl/>
        </w:rPr>
        <w:lastRenderedPageBreak/>
        <w:t>فنون البيع وترويج المنتجات</w:t>
      </w:r>
    </w:p>
    <w:p w:rsidR="0018271E" w:rsidRPr="004D5C77" w:rsidRDefault="0018271E" w:rsidP="00B60612">
      <w:pPr>
        <w:numPr>
          <w:ilvl w:val="0"/>
          <w:numId w:val="203"/>
        </w:numPr>
        <w:tabs>
          <w:tab w:val="right" w:pos="990"/>
          <w:tab w:val="right" w:pos="1260"/>
        </w:tabs>
        <w:bidi/>
        <w:spacing w:line="276" w:lineRule="auto"/>
        <w:ind w:left="810" w:right="-194"/>
        <w:jc w:val="both"/>
        <w:rPr>
          <w:rFonts w:ascii="Simplified Arabic" w:hAnsi="Simplified Arabic" w:cs="Simplified Arabic"/>
          <w:sz w:val="28"/>
          <w:szCs w:val="28"/>
        </w:rPr>
      </w:pPr>
      <w:r w:rsidRPr="004D5C77">
        <w:rPr>
          <w:rFonts w:ascii="Simplified Arabic" w:hAnsi="Simplified Arabic" w:cs="Simplified Arabic"/>
          <w:sz w:val="28"/>
          <w:szCs w:val="28"/>
          <w:rtl/>
        </w:rPr>
        <w:t>إدارة المكاتب وأعمال السكرتارية</w:t>
      </w:r>
    </w:p>
    <w:p w:rsidR="0018271E" w:rsidRPr="004D5C77" w:rsidRDefault="0018271E" w:rsidP="00B60612">
      <w:pPr>
        <w:numPr>
          <w:ilvl w:val="0"/>
          <w:numId w:val="203"/>
        </w:numPr>
        <w:tabs>
          <w:tab w:val="right" w:pos="990"/>
          <w:tab w:val="right" w:pos="1260"/>
        </w:tabs>
        <w:bidi/>
        <w:spacing w:line="276" w:lineRule="auto"/>
        <w:ind w:left="810" w:right="-194"/>
        <w:jc w:val="both"/>
        <w:rPr>
          <w:rFonts w:ascii="Simplified Arabic" w:hAnsi="Simplified Arabic" w:cs="Simplified Arabic"/>
          <w:sz w:val="28"/>
          <w:szCs w:val="28"/>
        </w:rPr>
      </w:pPr>
      <w:r w:rsidRPr="004D5C77">
        <w:rPr>
          <w:rFonts w:ascii="Simplified Arabic" w:hAnsi="Simplified Arabic" w:cs="Simplified Arabic"/>
          <w:sz w:val="28"/>
          <w:szCs w:val="28"/>
          <w:rtl/>
        </w:rPr>
        <w:t>دراسة الجدوي الاقتصادية</w:t>
      </w:r>
    </w:p>
    <w:p w:rsidR="0018271E" w:rsidRPr="004D5C77" w:rsidRDefault="0018271E" w:rsidP="00B60612">
      <w:pPr>
        <w:numPr>
          <w:ilvl w:val="0"/>
          <w:numId w:val="203"/>
        </w:numPr>
        <w:tabs>
          <w:tab w:val="right" w:pos="990"/>
          <w:tab w:val="right" w:pos="1260"/>
        </w:tabs>
        <w:bidi/>
        <w:spacing w:line="276" w:lineRule="auto"/>
        <w:ind w:left="810" w:right="-194"/>
        <w:jc w:val="both"/>
        <w:rPr>
          <w:rFonts w:ascii="Simplified Arabic" w:hAnsi="Simplified Arabic" w:cs="Simplified Arabic"/>
          <w:sz w:val="28"/>
          <w:szCs w:val="28"/>
        </w:rPr>
      </w:pPr>
      <w:r w:rsidRPr="004D5C77">
        <w:rPr>
          <w:rFonts w:ascii="Simplified Arabic" w:hAnsi="Simplified Arabic" w:cs="Simplified Arabic"/>
          <w:sz w:val="28"/>
          <w:szCs w:val="28"/>
          <w:rtl/>
        </w:rPr>
        <w:t>إدارة الوقت</w:t>
      </w:r>
    </w:p>
    <w:p w:rsidR="0018271E" w:rsidRPr="004D5C77" w:rsidRDefault="0018271E" w:rsidP="00B60612">
      <w:pPr>
        <w:numPr>
          <w:ilvl w:val="0"/>
          <w:numId w:val="203"/>
        </w:numPr>
        <w:tabs>
          <w:tab w:val="right" w:pos="990"/>
          <w:tab w:val="right" w:pos="1260"/>
        </w:tabs>
        <w:bidi/>
        <w:spacing w:line="276" w:lineRule="auto"/>
        <w:ind w:left="810" w:right="-194"/>
        <w:jc w:val="both"/>
        <w:rPr>
          <w:rFonts w:ascii="Simplified Arabic" w:hAnsi="Simplified Arabic" w:cs="Simplified Arabic"/>
          <w:sz w:val="28"/>
          <w:szCs w:val="28"/>
        </w:rPr>
      </w:pPr>
      <w:r w:rsidRPr="004D5C77">
        <w:rPr>
          <w:rFonts w:ascii="Simplified Arabic" w:hAnsi="Simplified Arabic" w:cs="Simplified Arabic"/>
          <w:sz w:val="28"/>
          <w:szCs w:val="28"/>
          <w:rtl/>
        </w:rPr>
        <w:t>إدارة الجودة الشاملة</w:t>
      </w:r>
    </w:p>
    <w:p w:rsidR="0018271E" w:rsidRPr="004D5C77" w:rsidRDefault="0018271E" w:rsidP="00B60612">
      <w:pPr>
        <w:numPr>
          <w:ilvl w:val="0"/>
          <w:numId w:val="203"/>
        </w:numPr>
        <w:tabs>
          <w:tab w:val="right" w:pos="990"/>
          <w:tab w:val="right" w:pos="1260"/>
        </w:tabs>
        <w:bidi/>
        <w:spacing w:line="276" w:lineRule="auto"/>
        <w:ind w:left="810" w:right="-194"/>
        <w:jc w:val="both"/>
        <w:rPr>
          <w:rFonts w:ascii="Simplified Arabic" w:hAnsi="Simplified Arabic" w:cs="Simplified Arabic"/>
          <w:sz w:val="28"/>
          <w:szCs w:val="28"/>
          <w:u w:val="single"/>
        </w:rPr>
      </w:pPr>
      <w:r w:rsidRPr="004D5C77">
        <w:rPr>
          <w:rFonts w:ascii="Simplified Arabic" w:hAnsi="Simplified Arabic" w:cs="Simplified Arabic"/>
          <w:sz w:val="28"/>
          <w:szCs w:val="28"/>
          <w:rtl/>
        </w:rPr>
        <w:t>الاتصالات الادارية</w:t>
      </w:r>
    </w:p>
    <w:p w:rsidR="009B1581" w:rsidRPr="003C7801" w:rsidRDefault="009B1581">
      <w:pPr>
        <w:spacing w:after="160" w:line="259" w:lineRule="auto"/>
        <w:rPr>
          <w:ins w:id="24252" w:author="Info Sec" w:date="2018-07-25T01:27:00Z"/>
          <w:rFonts w:ascii="A to Z" w:hAnsi="A to Z" w:cs="MCS Jeddah S_U normal."/>
          <w:b/>
          <w:bCs/>
          <w:sz w:val="28"/>
          <w:u w:val="single"/>
          <w:rtl/>
        </w:rPr>
        <w:sectPr w:rsidR="009B1581" w:rsidRPr="003C7801" w:rsidSect="00735BE9">
          <w:pgSz w:w="12240" w:h="15840"/>
          <w:pgMar w:top="1260" w:right="1440" w:bottom="1440" w:left="1440" w:header="720" w:footer="720" w:gutter="0"/>
          <w:cols w:space="720"/>
          <w:docGrid w:linePitch="360"/>
          <w:sectPrChange w:id="24253" w:author="Info Sec" w:date="2018-07-25T01:51:00Z">
            <w:sectPr w:rsidR="009B1581" w:rsidRPr="003C7801" w:rsidSect="00735BE9">
              <w:pgMar w:top="1440" w:right="1440" w:bottom="1440" w:left="1440" w:header="720" w:footer="720" w:gutter="0"/>
            </w:sectPr>
          </w:sectPrChange>
        </w:sectPr>
        <w:pPrChange w:id="24254" w:author="Info Sec" w:date="2018-07-25T01:30:00Z">
          <w:pPr>
            <w:pStyle w:val="BodyText"/>
            <w:tabs>
              <w:tab w:val="left" w:pos="8418"/>
            </w:tabs>
            <w:jc w:val="center"/>
          </w:pPr>
        </w:pPrChange>
      </w:pPr>
    </w:p>
    <w:p w:rsidR="00B25104" w:rsidDel="00B25104" w:rsidRDefault="00B25104">
      <w:pPr>
        <w:pStyle w:val="BodyText"/>
        <w:tabs>
          <w:tab w:val="left" w:pos="8418"/>
        </w:tabs>
        <w:jc w:val="center"/>
        <w:rPr>
          <w:del w:id="24255" w:author="Info Sec" w:date="2018-07-25T01:24:00Z"/>
          <w:rFonts w:ascii="A to Z" w:hAnsi="A to Z" w:cs="MCS Jeddah S_U normal."/>
          <w:b/>
          <w:bCs/>
          <w:sz w:val="28"/>
          <w:u w:val="single"/>
          <w:rtl/>
        </w:rPr>
        <w:pPrChange w:id="24256" w:author="Info Sec" w:date="2018-07-25T01:27:00Z">
          <w:pPr>
            <w:bidi/>
            <w:jc w:val="center"/>
          </w:pPr>
        </w:pPrChange>
      </w:pPr>
    </w:p>
    <w:p w:rsidR="00B25104" w:rsidRPr="007F7EF6" w:rsidDel="00B25104" w:rsidRDefault="00B25104">
      <w:pPr>
        <w:pStyle w:val="BodyText"/>
        <w:tabs>
          <w:tab w:val="left" w:pos="8418"/>
        </w:tabs>
        <w:jc w:val="center"/>
        <w:rPr>
          <w:del w:id="24257" w:author="Info Sec" w:date="2018-07-25T01:24:00Z"/>
          <w:rtl/>
        </w:rPr>
        <w:sectPr w:rsidR="00B25104" w:rsidRPr="007F7EF6" w:rsidDel="00B25104">
          <w:pgSz w:w="12240" w:h="15840"/>
          <w:pgMar w:top="1440" w:right="1440" w:bottom="1440" w:left="1440" w:header="720" w:footer="720" w:gutter="0"/>
          <w:cols w:space="720"/>
          <w:docGrid w:linePitch="360"/>
        </w:sectPr>
        <w:pPrChange w:id="24258" w:author="Info Sec" w:date="2018-07-25T01:27:00Z">
          <w:pPr>
            <w:bidi/>
          </w:pPr>
        </w:pPrChange>
      </w:pPr>
    </w:p>
    <w:p w:rsidR="00BF682E" w:rsidRDefault="00BF682E">
      <w:pPr>
        <w:pStyle w:val="BodyText"/>
        <w:tabs>
          <w:tab w:val="left" w:pos="8418"/>
        </w:tabs>
        <w:jc w:val="center"/>
        <w:rPr>
          <w:bCs/>
          <w:szCs w:val="44"/>
          <w:rtl/>
        </w:rPr>
        <w:pPrChange w:id="24259" w:author="Info Sec" w:date="2018-07-25T01:27:00Z">
          <w:pPr>
            <w:pStyle w:val="Heading2"/>
            <w:bidi/>
            <w:jc w:val="center"/>
          </w:pPr>
        </w:pPrChange>
      </w:pPr>
      <w:r w:rsidRPr="00BF682E">
        <w:rPr>
          <w:rFonts w:hint="cs"/>
          <w:b/>
          <w:bCs/>
          <w:szCs w:val="44"/>
          <w:rtl/>
        </w:rPr>
        <w:t>الفهرس</w:t>
      </w:r>
    </w:p>
    <w:p w:rsidR="00BF682E" w:rsidRDefault="00BF682E" w:rsidP="00BF682E">
      <w:pPr>
        <w:bidi/>
        <w:rPr>
          <w:rtl/>
        </w:rPr>
      </w:pPr>
    </w:p>
    <w:sdt>
      <w:sdtPr>
        <w:rPr>
          <w:rFonts w:ascii="Times New Roman" w:eastAsia="Times New Roman" w:hAnsi="Times New Roman" w:cs="Times New Roman"/>
          <w:color w:val="auto"/>
          <w:sz w:val="24"/>
          <w:szCs w:val="24"/>
          <w:rtl/>
        </w:rPr>
        <w:id w:val="-505589237"/>
        <w:docPartObj>
          <w:docPartGallery w:val="Table of Contents"/>
          <w:docPartUnique/>
        </w:docPartObj>
      </w:sdtPr>
      <w:sdtEndPr>
        <w:rPr>
          <w:b/>
          <w:bCs/>
          <w:noProof/>
        </w:rPr>
      </w:sdtEndPr>
      <w:sdtContent>
        <w:p w:rsidR="00BF682E" w:rsidRDefault="00BF682E" w:rsidP="001E3C12">
          <w:pPr>
            <w:pStyle w:val="TOCHeading"/>
            <w:bidi/>
            <w:jc w:val="right"/>
          </w:pPr>
          <w:r>
            <w:t>Contents</w:t>
          </w:r>
        </w:p>
        <w:p w:rsidR="001E3C12" w:rsidRDefault="00B774B9" w:rsidP="001E3C12">
          <w:pPr>
            <w:pStyle w:val="TOC1"/>
            <w:rPr>
              <w:rFonts w:asciiTheme="minorHAnsi" w:eastAsiaTheme="minorEastAsia" w:hAnsiTheme="minorHAnsi" w:cstheme="minorBidi"/>
              <w:noProof/>
              <w:sz w:val="22"/>
              <w:szCs w:val="22"/>
            </w:rPr>
          </w:pPr>
          <w:r>
            <w:rPr>
              <w:rtl/>
            </w:rPr>
            <w:fldChar w:fldCharType="begin"/>
          </w:r>
          <w:r>
            <w:rPr>
              <w:rtl/>
            </w:rPr>
            <w:instrText xml:space="preserve"> </w:instrText>
          </w:r>
          <w:r>
            <w:instrText>TOC</w:instrText>
          </w:r>
          <w:r>
            <w:rPr>
              <w:rtl/>
            </w:rPr>
            <w:instrText xml:space="preserve"> \</w:instrText>
          </w:r>
          <w:r>
            <w:instrText>o "1-4" \h \z \u</w:instrText>
          </w:r>
          <w:r>
            <w:rPr>
              <w:rtl/>
            </w:rPr>
            <w:instrText xml:space="preserve"> </w:instrText>
          </w:r>
          <w:r>
            <w:rPr>
              <w:rtl/>
            </w:rPr>
            <w:fldChar w:fldCharType="separate"/>
          </w:r>
          <w:hyperlink w:anchor="_Toc521293227" w:history="1">
            <w:r w:rsidR="001E3C12" w:rsidRPr="001263A9">
              <w:rPr>
                <w:rStyle w:val="Hyperlink"/>
                <w:rFonts w:hint="eastAsia"/>
                <w:noProof/>
                <w:rtl/>
              </w:rPr>
              <w:t>إنشاء</w:t>
            </w:r>
            <w:r w:rsidR="001E3C12" w:rsidRPr="001263A9">
              <w:rPr>
                <w:rStyle w:val="Hyperlink"/>
                <w:noProof/>
                <w:rtl/>
              </w:rPr>
              <w:t xml:space="preserve"> </w:t>
            </w:r>
            <w:r w:rsidR="001E3C12" w:rsidRPr="001263A9">
              <w:rPr>
                <w:rStyle w:val="Hyperlink"/>
                <w:rFonts w:hint="eastAsia"/>
                <w:noProof/>
                <w:rtl/>
              </w:rPr>
              <w:t>اكاديمية</w:t>
            </w:r>
            <w:r w:rsidR="001E3C12" w:rsidRPr="001263A9">
              <w:rPr>
                <w:rStyle w:val="Hyperlink"/>
                <w:noProof/>
                <w:rtl/>
              </w:rPr>
              <w:t xml:space="preserve"> </w:t>
            </w:r>
            <w:r w:rsidR="001E3C12" w:rsidRPr="001263A9">
              <w:rPr>
                <w:rStyle w:val="Hyperlink"/>
                <w:rFonts w:hint="eastAsia"/>
                <w:noProof/>
                <w:rtl/>
              </w:rPr>
              <w:t>كرري</w:t>
            </w:r>
            <w:r w:rsidR="001E3C12" w:rsidRPr="001263A9">
              <w:rPr>
                <w:rStyle w:val="Hyperlink"/>
                <w:noProof/>
                <w:rtl/>
              </w:rPr>
              <w:t xml:space="preserve"> </w:t>
            </w:r>
            <w:r w:rsidR="001E3C12" w:rsidRPr="001263A9">
              <w:rPr>
                <w:rStyle w:val="Hyperlink"/>
                <w:rFonts w:hint="eastAsia"/>
                <w:noProof/>
                <w:rtl/>
              </w:rPr>
              <w:t>للتقانة</w:t>
            </w:r>
            <w:r w:rsidR="001E3C12">
              <w:rPr>
                <w:noProof/>
                <w:webHidden/>
              </w:rPr>
              <w:tab/>
            </w:r>
            <w:r w:rsidR="001E3C12">
              <w:rPr>
                <w:noProof/>
                <w:webHidden/>
              </w:rPr>
              <w:fldChar w:fldCharType="begin"/>
            </w:r>
            <w:r w:rsidR="001E3C12">
              <w:rPr>
                <w:noProof/>
                <w:webHidden/>
              </w:rPr>
              <w:instrText xml:space="preserve"> PAGEREF _Toc521293227 \h </w:instrText>
            </w:r>
            <w:r w:rsidR="001E3C12">
              <w:rPr>
                <w:noProof/>
                <w:webHidden/>
              </w:rPr>
            </w:r>
            <w:r w:rsidR="001E3C12">
              <w:rPr>
                <w:noProof/>
                <w:webHidden/>
              </w:rPr>
              <w:fldChar w:fldCharType="separate"/>
            </w:r>
            <w:r w:rsidR="001E3C12">
              <w:rPr>
                <w:noProof/>
                <w:webHidden/>
              </w:rPr>
              <w:t>1</w:t>
            </w:r>
            <w:r w:rsidR="001E3C12">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28" w:history="1">
            <w:r w:rsidRPr="001263A9">
              <w:rPr>
                <w:rStyle w:val="Hyperlink"/>
                <w:rFonts w:hint="eastAsia"/>
                <w:noProof/>
                <w:rtl/>
              </w:rPr>
              <w:t>الهيكل</w:t>
            </w:r>
            <w:r w:rsidRPr="001263A9">
              <w:rPr>
                <w:rStyle w:val="Hyperlink"/>
                <w:noProof/>
                <w:rtl/>
              </w:rPr>
              <w:t xml:space="preserve"> </w:t>
            </w:r>
            <w:r w:rsidRPr="001263A9">
              <w:rPr>
                <w:rStyle w:val="Hyperlink"/>
                <w:rFonts w:hint="eastAsia"/>
                <w:noProof/>
                <w:rtl/>
              </w:rPr>
              <w:t>التنظيمي</w:t>
            </w:r>
            <w:r>
              <w:rPr>
                <w:noProof/>
                <w:webHidden/>
              </w:rPr>
              <w:tab/>
            </w:r>
            <w:r>
              <w:rPr>
                <w:noProof/>
                <w:webHidden/>
              </w:rPr>
              <w:fldChar w:fldCharType="begin"/>
            </w:r>
            <w:r>
              <w:rPr>
                <w:noProof/>
                <w:webHidden/>
              </w:rPr>
              <w:instrText xml:space="preserve"> PAGEREF _Toc521293228 \h </w:instrText>
            </w:r>
            <w:r>
              <w:rPr>
                <w:noProof/>
                <w:webHidden/>
              </w:rPr>
            </w:r>
            <w:r>
              <w:rPr>
                <w:noProof/>
                <w:webHidden/>
              </w:rPr>
              <w:fldChar w:fldCharType="separate"/>
            </w:r>
            <w:r>
              <w:rPr>
                <w:noProof/>
                <w:webHidden/>
              </w:rPr>
              <w:t>1</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29" w:history="1">
            <w:r w:rsidRPr="001263A9">
              <w:rPr>
                <w:rStyle w:val="Hyperlink"/>
                <w:rFonts w:hint="eastAsia"/>
                <w:noProof/>
                <w:rtl/>
              </w:rPr>
              <w:t>الإدارة</w:t>
            </w:r>
            <w:r w:rsidRPr="001263A9">
              <w:rPr>
                <w:rStyle w:val="Hyperlink"/>
                <w:noProof/>
                <w:rtl/>
              </w:rPr>
              <w:t xml:space="preserve"> </w:t>
            </w:r>
            <w:r w:rsidRPr="001263A9">
              <w:rPr>
                <w:rStyle w:val="Hyperlink"/>
                <w:rFonts w:hint="eastAsia"/>
                <w:noProof/>
                <w:rtl/>
              </w:rPr>
              <w:t>المالية</w:t>
            </w:r>
            <w:r>
              <w:rPr>
                <w:noProof/>
                <w:webHidden/>
              </w:rPr>
              <w:tab/>
            </w:r>
            <w:r>
              <w:rPr>
                <w:noProof/>
                <w:webHidden/>
              </w:rPr>
              <w:fldChar w:fldCharType="begin"/>
            </w:r>
            <w:r>
              <w:rPr>
                <w:noProof/>
                <w:webHidden/>
              </w:rPr>
              <w:instrText xml:space="preserve"> PAGEREF _Toc521293229 \h </w:instrText>
            </w:r>
            <w:r>
              <w:rPr>
                <w:noProof/>
                <w:webHidden/>
              </w:rPr>
            </w:r>
            <w:r>
              <w:rPr>
                <w:noProof/>
                <w:webHidden/>
              </w:rPr>
              <w:fldChar w:fldCharType="separate"/>
            </w:r>
            <w:r>
              <w:rPr>
                <w:noProof/>
                <w:webHidden/>
              </w:rPr>
              <w:t>2</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30" w:history="1">
            <w:r w:rsidRPr="001263A9">
              <w:rPr>
                <w:rStyle w:val="Hyperlink"/>
                <w:rFonts w:hint="eastAsia"/>
                <w:noProof/>
                <w:rtl/>
              </w:rPr>
              <w:t>الإدارة</w:t>
            </w:r>
            <w:r w:rsidRPr="001263A9">
              <w:rPr>
                <w:rStyle w:val="Hyperlink"/>
                <w:noProof/>
                <w:rtl/>
              </w:rPr>
              <w:t xml:space="preserve"> </w:t>
            </w:r>
            <w:r w:rsidRPr="001263A9">
              <w:rPr>
                <w:rStyle w:val="Hyperlink"/>
                <w:rFonts w:hint="eastAsia"/>
                <w:noProof/>
                <w:rtl/>
              </w:rPr>
              <w:t>الهندسية</w:t>
            </w:r>
            <w:r>
              <w:rPr>
                <w:noProof/>
                <w:webHidden/>
              </w:rPr>
              <w:tab/>
            </w:r>
            <w:r>
              <w:rPr>
                <w:noProof/>
                <w:webHidden/>
              </w:rPr>
              <w:fldChar w:fldCharType="begin"/>
            </w:r>
            <w:r>
              <w:rPr>
                <w:noProof/>
                <w:webHidden/>
              </w:rPr>
              <w:instrText xml:space="preserve"> PAGEREF _Toc521293230 \h </w:instrText>
            </w:r>
            <w:r>
              <w:rPr>
                <w:noProof/>
                <w:webHidden/>
              </w:rPr>
            </w:r>
            <w:r>
              <w:rPr>
                <w:noProof/>
                <w:webHidden/>
              </w:rPr>
              <w:fldChar w:fldCharType="separate"/>
            </w:r>
            <w:r>
              <w:rPr>
                <w:noProof/>
                <w:webHidden/>
              </w:rPr>
              <w:t>2</w:t>
            </w:r>
            <w:r>
              <w:rPr>
                <w:noProof/>
                <w:webHidden/>
              </w:rPr>
              <w:fldChar w:fldCharType="end"/>
            </w:r>
          </w:hyperlink>
        </w:p>
        <w:p w:rsidR="001E3C12" w:rsidRDefault="001E3C12" w:rsidP="001E3C12">
          <w:pPr>
            <w:pStyle w:val="TOC1"/>
            <w:rPr>
              <w:rFonts w:asciiTheme="minorHAnsi" w:eastAsiaTheme="minorEastAsia" w:hAnsiTheme="minorHAnsi" w:cstheme="minorBidi"/>
              <w:noProof/>
              <w:sz w:val="22"/>
              <w:szCs w:val="22"/>
            </w:rPr>
          </w:pPr>
          <w:hyperlink w:anchor="_Toc521293231" w:history="1">
            <w:r w:rsidRPr="001263A9">
              <w:rPr>
                <w:rStyle w:val="Hyperlink"/>
                <w:rFonts w:hint="eastAsia"/>
                <w:noProof/>
                <w:rtl/>
              </w:rPr>
              <w:t>عن</w:t>
            </w:r>
            <w:r w:rsidRPr="001263A9">
              <w:rPr>
                <w:rStyle w:val="Hyperlink"/>
                <w:noProof/>
                <w:rtl/>
              </w:rPr>
              <w:t xml:space="preserve"> </w:t>
            </w:r>
            <w:r w:rsidRPr="001263A9">
              <w:rPr>
                <w:rStyle w:val="Hyperlink"/>
                <w:rFonts w:hint="eastAsia"/>
                <w:noProof/>
                <w:rtl/>
              </w:rPr>
              <w:t>الجامعة</w:t>
            </w:r>
            <w:r w:rsidRPr="001263A9">
              <w:rPr>
                <w:rStyle w:val="Hyperlink"/>
                <w:noProof/>
                <w:rtl/>
              </w:rPr>
              <w:t>:</w:t>
            </w:r>
            <w:r>
              <w:rPr>
                <w:noProof/>
                <w:webHidden/>
              </w:rPr>
              <w:tab/>
            </w:r>
            <w:r>
              <w:rPr>
                <w:noProof/>
                <w:webHidden/>
              </w:rPr>
              <w:fldChar w:fldCharType="begin"/>
            </w:r>
            <w:r>
              <w:rPr>
                <w:noProof/>
                <w:webHidden/>
              </w:rPr>
              <w:instrText xml:space="preserve"> PAGEREF _Toc521293231 \h </w:instrText>
            </w:r>
            <w:r>
              <w:rPr>
                <w:noProof/>
                <w:webHidden/>
              </w:rPr>
            </w:r>
            <w:r>
              <w:rPr>
                <w:noProof/>
                <w:webHidden/>
              </w:rPr>
              <w:fldChar w:fldCharType="separate"/>
            </w:r>
            <w:r>
              <w:rPr>
                <w:noProof/>
                <w:webHidden/>
              </w:rPr>
              <w:t>3</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32" w:history="1">
            <w:r w:rsidRPr="001263A9">
              <w:rPr>
                <w:rStyle w:val="Hyperlink"/>
                <w:rFonts w:hint="eastAsia"/>
                <w:noProof/>
                <w:rtl/>
              </w:rPr>
              <w:t>التمهيد</w:t>
            </w:r>
            <w:r w:rsidRPr="001263A9">
              <w:rPr>
                <w:rStyle w:val="Hyperlink"/>
                <w:noProof/>
                <w:rtl/>
              </w:rPr>
              <w:t>:</w:t>
            </w:r>
            <w:r>
              <w:rPr>
                <w:noProof/>
                <w:webHidden/>
              </w:rPr>
              <w:tab/>
            </w:r>
            <w:r>
              <w:rPr>
                <w:noProof/>
                <w:webHidden/>
              </w:rPr>
              <w:fldChar w:fldCharType="begin"/>
            </w:r>
            <w:r>
              <w:rPr>
                <w:noProof/>
                <w:webHidden/>
              </w:rPr>
              <w:instrText xml:space="preserve"> PAGEREF _Toc521293232 \h </w:instrText>
            </w:r>
            <w:r>
              <w:rPr>
                <w:noProof/>
                <w:webHidden/>
              </w:rPr>
            </w:r>
            <w:r>
              <w:rPr>
                <w:noProof/>
                <w:webHidden/>
              </w:rPr>
              <w:fldChar w:fldCharType="separate"/>
            </w:r>
            <w:r>
              <w:rPr>
                <w:noProof/>
                <w:webHidden/>
              </w:rPr>
              <w:t>3</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33" w:history="1">
            <w:r w:rsidRPr="001263A9">
              <w:rPr>
                <w:rStyle w:val="Hyperlink"/>
                <w:rFonts w:hint="eastAsia"/>
                <w:noProof/>
                <w:rtl/>
              </w:rPr>
              <w:t>نبذة</w:t>
            </w:r>
            <w:r w:rsidRPr="001263A9">
              <w:rPr>
                <w:rStyle w:val="Hyperlink"/>
                <w:noProof/>
                <w:rtl/>
              </w:rPr>
              <w:t xml:space="preserve"> </w:t>
            </w:r>
            <w:r w:rsidRPr="001263A9">
              <w:rPr>
                <w:rStyle w:val="Hyperlink"/>
                <w:rFonts w:hint="eastAsia"/>
                <w:noProof/>
                <w:rtl/>
              </w:rPr>
              <w:t>تاريخية</w:t>
            </w:r>
            <w:r w:rsidRPr="001263A9">
              <w:rPr>
                <w:rStyle w:val="Hyperlink"/>
                <w:noProof/>
                <w:rtl/>
              </w:rPr>
              <w:t>:</w:t>
            </w:r>
            <w:r>
              <w:rPr>
                <w:noProof/>
                <w:webHidden/>
              </w:rPr>
              <w:tab/>
            </w:r>
            <w:r>
              <w:rPr>
                <w:noProof/>
                <w:webHidden/>
              </w:rPr>
              <w:fldChar w:fldCharType="begin"/>
            </w:r>
            <w:r>
              <w:rPr>
                <w:noProof/>
                <w:webHidden/>
              </w:rPr>
              <w:instrText xml:space="preserve"> PAGEREF _Toc521293233 \h </w:instrText>
            </w:r>
            <w:r>
              <w:rPr>
                <w:noProof/>
                <w:webHidden/>
              </w:rPr>
            </w:r>
            <w:r>
              <w:rPr>
                <w:noProof/>
                <w:webHidden/>
              </w:rPr>
              <w:fldChar w:fldCharType="separate"/>
            </w:r>
            <w:r>
              <w:rPr>
                <w:noProof/>
                <w:webHidden/>
              </w:rPr>
              <w:t>3</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34" w:history="1">
            <w:r w:rsidRPr="001263A9">
              <w:rPr>
                <w:rStyle w:val="Hyperlink"/>
                <w:rFonts w:hint="eastAsia"/>
                <w:noProof/>
                <w:rtl/>
              </w:rPr>
              <w:t>رؤية</w:t>
            </w:r>
            <w:r w:rsidRPr="001263A9">
              <w:rPr>
                <w:rStyle w:val="Hyperlink"/>
                <w:noProof/>
                <w:rtl/>
              </w:rPr>
              <w:t xml:space="preserve"> </w:t>
            </w:r>
            <w:r w:rsidRPr="001263A9">
              <w:rPr>
                <w:rStyle w:val="Hyperlink"/>
                <w:rFonts w:hint="eastAsia"/>
                <w:noProof/>
                <w:rtl/>
              </w:rPr>
              <w:t>الجامعة</w:t>
            </w:r>
            <w:r w:rsidRPr="001263A9">
              <w:rPr>
                <w:rStyle w:val="Hyperlink"/>
                <w:noProof/>
                <w:rtl/>
              </w:rPr>
              <w:t>:</w:t>
            </w:r>
            <w:r>
              <w:rPr>
                <w:noProof/>
                <w:webHidden/>
              </w:rPr>
              <w:tab/>
            </w:r>
            <w:r>
              <w:rPr>
                <w:noProof/>
                <w:webHidden/>
              </w:rPr>
              <w:fldChar w:fldCharType="begin"/>
            </w:r>
            <w:r>
              <w:rPr>
                <w:noProof/>
                <w:webHidden/>
              </w:rPr>
              <w:instrText xml:space="preserve"> PAGEREF _Toc521293234 \h </w:instrText>
            </w:r>
            <w:r>
              <w:rPr>
                <w:noProof/>
                <w:webHidden/>
              </w:rPr>
            </w:r>
            <w:r>
              <w:rPr>
                <w:noProof/>
                <w:webHidden/>
              </w:rPr>
              <w:fldChar w:fldCharType="separate"/>
            </w:r>
            <w:r>
              <w:rPr>
                <w:noProof/>
                <w:webHidden/>
              </w:rPr>
              <w:t>3</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35" w:history="1">
            <w:r w:rsidRPr="001263A9">
              <w:rPr>
                <w:rStyle w:val="Hyperlink"/>
                <w:rFonts w:hint="eastAsia"/>
                <w:noProof/>
                <w:rtl/>
              </w:rPr>
              <w:t>رسالة</w:t>
            </w:r>
            <w:r w:rsidRPr="001263A9">
              <w:rPr>
                <w:rStyle w:val="Hyperlink"/>
                <w:noProof/>
                <w:rtl/>
              </w:rPr>
              <w:t xml:space="preserve"> </w:t>
            </w:r>
            <w:r w:rsidRPr="001263A9">
              <w:rPr>
                <w:rStyle w:val="Hyperlink"/>
                <w:rFonts w:hint="eastAsia"/>
                <w:noProof/>
                <w:rtl/>
              </w:rPr>
              <w:t>الجامعة</w:t>
            </w:r>
            <w:r w:rsidRPr="001263A9">
              <w:rPr>
                <w:rStyle w:val="Hyperlink"/>
                <w:noProof/>
                <w:rtl/>
              </w:rPr>
              <w:t>:</w:t>
            </w:r>
            <w:r>
              <w:rPr>
                <w:noProof/>
                <w:webHidden/>
              </w:rPr>
              <w:tab/>
            </w:r>
            <w:r>
              <w:rPr>
                <w:noProof/>
                <w:webHidden/>
              </w:rPr>
              <w:fldChar w:fldCharType="begin"/>
            </w:r>
            <w:r>
              <w:rPr>
                <w:noProof/>
                <w:webHidden/>
              </w:rPr>
              <w:instrText xml:space="preserve"> PAGEREF _Toc521293235 \h </w:instrText>
            </w:r>
            <w:r>
              <w:rPr>
                <w:noProof/>
                <w:webHidden/>
              </w:rPr>
            </w:r>
            <w:r>
              <w:rPr>
                <w:noProof/>
                <w:webHidden/>
              </w:rPr>
              <w:fldChar w:fldCharType="separate"/>
            </w:r>
            <w:r>
              <w:rPr>
                <w:noProof/>
                <w:webHidden/>
              </w:rPr>
              <w:t>4</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36" w:history="1">
            <w:r w:rsidRPr="001263A9">
              <w:rPr>
                <w:rStyle w:val="Hyperlink"/>
                <w:rFonts w:hint="eastAsia"/>
                <w:noProof/>
                <w:rtl/>
              </w:rPr>
              <w:t>أهداف</w:t>
            </w:r>
            <w:r w:rsidRPr="001263A9">
              <w:rPr>
                <w:rStyle w:val="Hyperlink"/>
                <w:noProof/>
                <w:rtl/>
              </w:rPr>
              <w:t xml:space="preserve"> </w:t>
            </w:r>
            <w:r w:rsidRPr="001263A9">
              <w:rPr>
                <w:rStyle w:val="Hyperlink"/>
                <w:rFonts w:hint="eastAsia"/>
                <w:noProof/>
                <w:rtl/>
              </w:rPr>
              <w:t>واغراض</w:t>
            </w:r>
            <w:r w:rsidRPr="001263A9">
              <w:rPr>
                <w:rStyle w:val="Hyperlink"/>
                <w:noProof/>
                <w:rtl/>
              </w:rPr>
              <w:t xml:space="preserve"> </w:t>
            </w:r>
            <w:r w:rsidRPr="001263A9">
              <w:rPr>
                <w:rStyle w:val="Hyperlink"/>
                <w:rFonts w:hint="eastAsia"/>
                <w:noProof/>
                <w:rtl/>
              </w:rPr>
              <w:t>الجامعة</w:t>
            </w:r>
            <w:r w:rsidRPr="001263A9">
              <w:rPr>
                <w:rStyle w:val="Hyperlink"/>
                <w:noProof/>
                <w:rtl/>
              </w:rPr>
              <w:t>:</w:t>
            </w:r>
            <w:r>
              <w:rPr>
                <w:noProof/>
                <w:webHidden/>
              </w:rPr>
              <w:tab/>
            </w:r>
            <w:r>
              <w:rPr>
                <w:noProof/>
                <w:webHidden/>
              </w:rPr>
              <w:fldChar w:fldCharType="begin"/>
            </w:r>
            <w:r>
              <w:rPr>
                <w:noProof/>
                <w:webHidden/>
              </w:rPr>
              <w:instrText xml:space="preserve"> PAGEREF _Toc521293236 \h </w:instrText>
            </w:r>
            <w:r>
              <w:rPr>
                <w:noProof/>
                <w:webHidden/>
              </w:rPr>
            </w:r>
            <w:r>
              <w:rPr>
                <w:noProof/>
                <w:webHidden/>
              </w:rPr>
              <w:fldChar w:fldCharType="separate"/>
            </w:r>
            <w:r>
              <w:rPr>
                <w:noProof/>
                <w:webHidden/>
              </w:rPr>
              <w:t>4</w:t>
            </w:r>
            <w:r>
              <w:rPr>
                <w:noProof/>
                <w:webHidden/>
              </w:rPr>
              <w:fldChar w:fldCharType="end"/>
            </w:r>
          </w:hyperlink>
        </w:p>
        <w:p w:rsidR="001E3C12" w:rsidRDefault="001E3C12" w:rsidP="001E3C12">
          <w:pPr>
            <w:pStyle w:val="TOC1"/>
            <w:rPr>
              <w:rFonts w:asciiTheme="minorHAnsi" w:eastAsiaTheme="minorEastAsia" w:hAnsiTheme="minorHAnsi" w:cstheme="minorBidi"/>
              <w:noProof/>
              <w:sz w:val="22"/>
              <w:szCs w:val="22"/>
            </w:rPr>
          </w:pPr>
          <w:hyperlink w:anchor="_Toc521293237" w:history="1">
            <w:r w:rsidRPr="001263A9">
              <w:rPr>
                <w:rStyle w:val="Hyperlink"/>
                <w:rFonts w:hint="eastAsia"/>
                <w:noProof/>
                <w:rtl/>
              </w:rPr>
              <w:t>إدارة</w:t>
            </w:r>
            <w:r w:rsidRPr="001263A9">
              <w:rPr>
                <w:rStyle w:val="Hyperlink"/>
                <w:noProof/>
                <w:rtl/>
              </w:rPr>
              <w:t xml:space="preserve"> </w:t>
            </w:r>
            <w:r w:rsidRPr="001263A9">
              <w:rPr>
                <w:rStyle w:val="Hyperlink"/>
                <w:rFonts w:hint="eastAsia"/>
                <w:noProof/>
                <w:rtl/>
              </w:rPr>
              <w:t>الجامعة</w:t>
            </w:r>
            <w:r>
              <w:rPr>
                <w:noProof/>
                <w:webHidden/>
              </w:rPr>
              <w:tab/>
            </w:r>
            <w:r>
              <w:rPr>
                <w:noProof/>
                <w:webHidden/>
              </w:rPr>
              <w:fldChar w:fldCharType="begin"/>
            </w:r>
            <w:r>
              <w:rPr>
                <w:noProof/>
                <w:webHidden/>
              </w:rPr>
              <w:instrText xml:space="preserve"> PAGEREF _Toc521293237 \h </w:instrText>
            </w:r>
            <w:r>
              <w:rPr>
                <w:noProof/>
                <w:webHidden/>
              </w:rPr>
            </w:r>
            <w:r>
              <w:rPr>
                <w:noProof/>
                <w:webHidden/>
              </w:rPr>
              <w:fldChar w:fldCharType="separate"/>
            </w:r>
            <w:r>
              <w:rPr>
                <w:noProof/>
                <w:webHidden/>
              </w:rPr>
              <w:t>6</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38" w:history="1">
            <w:r w:rsidRPr="001263A9">
              <w:rPr>
                <w:rStyle w:val="Hyperlink"/>
                <w:rFonts w:hint="eastAsia"/>
                <w:noProof/>
                <w:rtl/>
              </w:rPr>
              <w:t>التمهيد</w:t>
            </w:r>
            <w:r w:rsidRPr="001263A9">
              <w:rPr>
                <w:rStyle w:val="Hyperlink"/>
                <w:noProof/>
                <w:rtl/>
              </w:rPr>
              <w:t>:</w:t>
            </w:r>
            <w:r>
              <w:rPr>
                <w:noProof/>
                <w:webHidden/>
              </w:rPr>
              <w:tab/>
            </w:r>
            <w:r>
              <w:rPr>
                <w:noProof/>
                <w:webHidden/>
              </w:rPr>
              <w:fldChar w:fldCharType="begin"/>
            </w:r>
            <w:r>
              <w:rPr>
                <w:noProof/>
                <w:webHidden/>
              </w:rPr>
              <w:instrText xml:space="preserve"> PAGEREF _Toc521293238 \h </w:instrText>
            </w:r>
            <w:r>
              <w:rPr>
                <w:noProof/>
                <w:webHidden/>
              </w:rPr>
            </w:r>
            <w:r>
              <w:rPr>
                <w:noProof/>
                <w:webHidden/>
              </w:rPr>
              <w:fldChar w:fldCharType="separate"/>
            </w:r>
            <w:r>
              <w:rPr>
                <w:noProof/>
                <w:webHidden/>
              </w:rPr>
              <w:t>6</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39" w:history="1">
            <w:r w:rsidRPr="001263A9">
              <w:rPr>
                <w:rStyle w:val="Hyperlink"/>
                <w:rFonts w:hint="eastAsia"/>
                <w:noProof/>
                <w:rtl/>
              </w:rPr>
              <w:t>الإدارة</w:t>
            </w:r>
            <w:r w:rsidRPr="001263A9">
              <w:rPr>
                <w:rStyle w:val="Hyperlink"/>
                <w:noProof/>
                <w:rtl/>
              </w:rPr>
              <w:t>:</w:t>
            </w:r>
            <w:r>
              <w:rPr>
                <w:noProof/>
                <w:webHidden/>
              </w:rPr>
              <w:tab/>
            </w:r>
            <w:r>
              <w:rPr>
                <w:noProof/>
                <w:webHidden/>
              </w:rPr>
              <w:fldChar w:fldCharType="begin"/>
            </w:r>
            <w:r>
              <w:rPr>
                <w:noProof/>
                <w:webHidden/>
              </w:rPr>
              <w:instrText xml:space="preserve"> PAGEREF _Toc521293239 \h </w:instrText>
            </w:r>
            <w:r>
              <w:rPr>
                <w:noProof/>
                <w:webHidden/>
              </w:rPr>
            </w:r>
            <w:r>
              <w:rPr>
                <w:noProof/>
                <w:webHidden/>
              </w:rPr>
              <w:fldChar w:fldCharType="separate"/>
            </w:r>
            <w:r>
              <w:rPr>
                <w:noProof/>
                <w:webHidden/>
              </w:rPr>
              <w:t>6</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40" w:history="1">
            <w:r w:rsidRPr="001263A9">
              <w:rPr>
                <w:rStyle w:val="Hyperlink"/>
                <w:rFonts w:hint="eastAsia"/>
                <w:noProof/>
                <w:rtl/>
              </w:rPr>
              <w:t>الأمانات</w:t>
            </w:r>
            <w:r w:rsidRPr="001263A9">
              <w:rPr>
                <w:rStyle w:val="Hyperlink"/>
                <w:noProof/>
                <w:rtl/>
              </w:rPr>
              <w:t xml:space="preserve"> </w:t>
            </w:r>
            <w:r w:rsidRPr="001263A9">
              <w:rPr>
                <w:rStyle w:val="Hyperlink"/>
                <w:rFonts w:hint="eastAsia"/>
                <w:noProof/>
                <w:rtl/>
              </w:rPr>
              <w:t>والإدارات</w:t>
            </w:r>
            <w:r w:rsidRPr="001263A9">
              <w:rPr>
                <w:rStyle w:val="Hyperlink"/>
                <w:noProof/>
                <w:rtl/>
              </w:rPr>
              <w:t xml:space="preserve"> </w:t>
            </w:r>
            <w:r w:rsidRPr="001263A9">
              <w:rPr>
                <w:rStyle w:val="Hyperlink"/>
                <w:rFonts w:hint="eastAsia"/>
                <w:noProof/>
                <w:rtl/>
              </w:rPr>
              <w:t>التي</w:t>
            </w:r>
            <w:r w:rsidRPr="001263A9">
              <w:rPr>
                <w:rStyle w:val="Hyperlink"/>
                <w:noProof/>
                <w:rtl/>
              </w:rPr>
              <w:t xml:space="preserve"> </w:t>
            </w:r>
            <w:r w:rsidRPr="001263A9">
              <w:rPr>
                <w:rStyle w:val="Hyperlink"/>
                <w:rFonts w:hint="eastAsia"/>
                <w:noProof/>
                <w:rtl/>
              </w:rPr>
              <w:t>تتبع</w:t>
            </w:r>
            <w:r w:rsidRPr="001263A9">
              <w:rPr>
                <w:rStyle w:val="Hyperlink"/>
                <w:noProof/>
                <w:rtl/>
              </w:rPr>
              <w:t xml:space="preserve"> </w:t>
            </w:r>
            <w:r w:rsidRPr="001263A9">
              <w:rPr>
                <w:rStyle w:val="Hyperlink"/>
                <w:rFonts w:hint="eastAsia"/>
                <w:noProof/>
                <w:rtl/>
              </w:rPr>
              <w:t>لإدارة</w:t>
            </w:r>
            <w:r w:rsidRPr="001263A9">
              <w:rPr>
                <w:rStyle w:val="Hyperlink"/>
                <w:noProof/>
                <w:rtl/>
              </w:rPr>
              <w:t xml:space="preserve"> </w:t>
            </w:r>
            <w:r w:rsidRPr="001263A9">
              <w:rPr>
                <w:rStyle w:val="Hyperlink"/>
                <w:rFonts w:hint="eastAsia"/>
                <w:noProof/>
                <w:rtl/>
              </w:rPr>
              <w:t>الجامعة</w:t>
            </w:r>
            <w:r w:rsidRPr="001263A9">
              <w:rPr>
                <w:rStyle w:val="Hyperlink"/>
                <w:noProof/>
                <w:rtl/>
              </w:rPr>
              <w:t>:</w:t>
            </w:r>
            <w:r>
              <w:rPr>
                <w:noProof/>
                <w:webHidden/>
              </w:rPr>
              <w:tab/>
            </w:r>
            <w:r>
              <w:rPr>
                <w:noProof/>
                <w:webHidden/>
              </w:rPr>
              <w:fldChar w:fldCharType="begin"/>
            </w:r>
            <w:r>
              <w:rPr>
                <w:noProof/>
                <w:webHidden/>
              </w:rPr>
              <w:instrText xml:space="preserve"> PAGEREF _Toc521293240 \h </w:instrText>
            </w:r>
            <w:r>
              <w:rPr>
                <w:noProof/>
                <w:webHidden/>
              </w:rPr>
            </w:r>
            <w:r>
              <w:rPr>
                <w:noProof/>
                <w:webHidden/>
              </w:rPr>
              <w:fldChar w:fldCharType="separate"/>
            </w:r>
            <w:r>
              <w:rPr>
                <w:noProof/>
                <w:webHidden/>
              </w:rPr>
              <w:t>6</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41" w:history="1">
            <w:r w:rsidRPr="001263A9">
              <w:rPr>
                <w:rStyle w:val="Hyperlink"/>
                <w:rFonts w:hint="eastAsia"/>
                <w:bCs/>
                <w:noProof/>
                <w:rtl/>
              </w:rPr>
              <w:t>أمانة</w:t>
            </w:r>
            <w:r w:rsidRPr="001263A9">
              <w:rPr>
                <w:rStyle w:val="Hyperlink"/>
                <w:bCs/>
                <w:noProof/>
                <w:rtl/>
              </w:rPr>
              <w:t xml:space="preserve"> </w:t>
            </w:r>
            <w:r w:rsidRPr="001263A9">
              <w:rPr>
                <w:rStyle w:val="Hyperlink"/>
                <w:rFonts w:hint="eastAsia"/>
                <w:bCs/>
                <w:noProof/>
                <w:rtl/>
              </w:rPr>
              <w:t>الشؤون</w:t>
            </w:r>
            <w:r w:rsidRPr="001263A9">
              <w:rPr>
                <w:rStyle w:val="Hyperlink"/>
                <w:bCs/>
                <w:noProof/>
                <w:rtl/>
              </w:rPr>
              <w:t xml:space="preserve"> </w:t>
            </w:r>
            <w:r w:rsidRPr="001263A9">
              <w:rPr>
                <w:rStyle w:val="Hyperlink"/>
                <w:rFonts w:hint="eastAsia"/>
                <w:bCs/>
                <w:noProof/>
                <w:rtl/>
              </w:rPr>
              <w:t>العلمية</w:t>
            </w:r>
            <w:r>
              <w:rPr>
                <w:noProof/>
                <w:webHidden/>
              </w:rPr>
              <w:tab/>
            </w:r>
            <w:r>
              <w:rPr>
                <w:noProof/>
                <w:webHidden/>
              </w:rPr>
              <w:fldChar w:fldCharType="begin"/>
            </w:r>
            <w:r>
              <w:rPr>
                <w:noProof/>
                <w:webHidden/>
              </w:rPr>
              <w:instrText xml:space="preserve"> PAGEREF _Toc521293241 \h </w:instrText>
            </w:r>
            <w:r>
              <w:rPr>
                <w:noProof/>
                <w:webHidden/>
              </w:rPr>
            </w:r>
            <w:r>
              <w:rPr>
                <w:noProof/>
                <w:webHidden/>
              </w:rPr>
              <w:fldChar w:fldCharType="separate"/>
            </w:r>
            <w:r>
              <w:rPr>
                <w:noProof/>
                <w:webHidden/>
              </w:rPr>
              <w:t>8</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242" w:history="1">
            <w:r w:rsidRPr="001263A9">
              <w:rPr>
                <w:rStyle w:val="Hyperlink"/>
                <w:rFonts w:hint="eastAsia"/>
                <w:noProof/>
                <w:rtl/>
              </w:rPr>
              <w:t>مقدمة</w:t>
            </w:r>
            <w:r w:rsidRPr="001263A9">
              <w:rPr>
                <w:rStyle w:val="Hyperlink"/>
                <w:noProof/>
                <w:rtl/>
              </w:rPr>
              <w:t xml:space="preserve"> </w:t>
            </w:r>
            <w:r w:rsidRPr="001263A9">
              <w:rPr>
                <w:rStyle w:val="Hyperlink"/>
                <w:rFonts w:hint="eastAsia"/>
                <w:noProof/>
                <w:rtl/>
              </w:rPr>
              <w:t>عن</w:t>
            </w:r>
            <w:r w:rsidRPr="001263A9">
              <w:rPr>
                <w:rStyle w:val="Hyperlink"/>
                <w:noProof/>
                <w:rtl/>
              </w:rPr>
              <w:t xml:space="preserve"> </w:t>
            </w:r>
            <w:r w:rsidRPr="001263A9">
              <w:rPr>
                <w:rStyle w:val="Hyperlink"/>
                <w:rFonts w:hint="eastAsia"/>
                <w:noProof/>
                <w:rtl/>
              </w:rPr>
              <w:t>الشؤون</w:t>
            </w:r>
            <w:r w:rsidRPr="001263A9">
              <w:rPr>
                <w:rStyle w:val="Hyperlink"/>
                <w:noProof/>
                <w:rtl/>
              </w:rPr>
              <w:t xml:space="preserve"> </w:t>
            </w:r>
            <w:r w:rsidRPr="001263A9">
              <w:rPr>
                <w:rStyle w:val="Hyperlink"/>
                <w:rFonts w:hint="eastAsia"/>
                <w:noProof/>
                <w:rtl/>
              </w:rPr>
              <w:t>العلمية</w:t>
            </w:r>
            <w:r>
              <w:rPr>
                <w:noProof/>
                <w:webHidden/>
              </w:rPr>
              <w:tab/>
            </w:r>
            <w:r>
              <w:rPr>
                <w:noProof/>
                <w:webHidden/>
              </w:rPr>
              <w:fldChar w:fldCharType="begin"/>
            </w:r>
            <w:r>
              <w:rPr>
                <w:noProof/>
                <w:webHidden/>
              </w:rPr>
              <w:instrText xml:space="preserve"> PAGEREF _Toc521293242 \h </w:instrText>
            </w:r>
            <w:r>
              <w:rPr>
                <w:noProof/>
                <w:webHidden/>
              </w:rPr>
            </w:r>
            <w:r>
              <w:rPr>
                <w:noProof/>
                <w:webHidden/>
              </w:rPr>
              <w:fldChar w:fldCharType="separate"/>
            </w:r>
            <w:r>
              <w:rPr>
                <w:noProof/>
                <w:webHidden/>
              </w:rPr>
              <w:t>8</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243" w:history="1">
            <w:r w:rsidRPr="001263A9">
              <w:rPr>
                <w:rStyle w:val="Hyperlink"/>
                <w:rFonts w:hint="eastAsia"/>
                <w:noProof/>
                <w:rtl/>
              </w:rPr>
              <w:t>التقديم</w:t>
            </w:r>
            <w:r w:rsidRPr="001263A9">
              <w:rPr>
                <w:rStyle w:val="Hyperlink"/>
                <w:noProof/>
                <w:rtl/>
              </w:rPr>
              <w:t xml:space="preserve"> </w:t>
            </w:r>
            <w:r w:rsidRPr="001263A9">
              <w:rPr>
                <w:rStyle w:val="Hyperlink"/>
                <w:rFonts w:hint="eastAsia"/>
                <w:noProof/>
                <w:rtl/>
              </w:rPr>
              <w:t>والقبول</w:t>
            </w:r>
            <w:r>
              <w:rPr>
                <w:noProof/>
                <w:webHidden/>
              </w:rPr>
              <w:tab/>
            </w:r>
            <w:r>
              <w:rPr>
                <w:noProof/>
                <w:webHidden/>
              </w:rPr>
              <w:fldChar w:fldCharType="begin"/>
            </w:r>
            <w:r>
              <w:rPr>
                <w:noProof/>
                <w:webHidden/>
              </w:rPr>
              <w:instrText xml:space="preserve"> PAGEREF _Toc521293243 \h </w:instrText>
            </w:r>
            <w:r>
              <w:rPr>
                <w:noProof/>
                <w:webHidden/>
              </w:rPr>
            </w:r>
            <w:r>
              <w:rPr>
                <w:noProof/>
                <w:webHidden/>
              </w:rPr>
              <w:fldChar w:fldCharType="separate"/>
            </w:r>
            <w:r>
              <w:rPr>
                <w:noProof/>
                <w:webHidden/>
              </w:rPr>
              <w:t>8</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244" w:history="1">
            <w:r w:rsidRPr="001263A9">
              <w:rPr>
                <w:rStyle w:val="Hyperlink"/>
                <w:rFonts w:hint="eastAsia"/>
                <w:noProof/>
                <w:rtl/>
              </w:rPr>
              <w:t>طلبة</w:t>
            </w:r>
            <w:r w:rsidRPr="001263A9">
              <w:rPr>
                <w:rStyle w:val="Hyperlink"/>
                <w:noProof/>
                <w:rtl/>
              </w:rPr>
              <w:t xml:space="preserve"> (</w:t>
            </w:r>
            <w:r w:rsidRPr="001263A9">
              <w:rPr>
                <w:rStyle w:val="Hyperlink"/>
                <w:rFonts w:hint="eastAsia"/>
                <w:noProof/>
                <w:rtl/>
              </w:rPr>
              <w:t>حربيين</w:t>
            </w:r>
            <w:r w:rsidRPr="001263A9">
              <w:rPr>
                <w:rStyle w:val="Hyperlink"/>
                <w:noProof/>
                <w:rtl/>
              </w:rPr>
              <w:t>)</w:t>
            </w:r>
            <w:r>
              <w:rPr>
                <w:noProof/>
                <w:webHidden/>
              </w:rPr>
              <w:tab/>
            </w:r>
            <w:r>
              <w:rPr>
                <w:noProof/>
                <w:webHidden/>
              </w:rPr>
              <w:fldChar w:fldCharType="begin"/>
            </w:r>
            <w:r>
              <w:rPr>
                <w:noProof/>
                <w:webHidden/>
              </w:rPr>
              <w:instrText xml:space="preserve"> PAGEREF _Toc521293244 \h </w:instrText>
            </w:r>
            <w:r>
              <w:rPr>
                <w:noProof/>
                <w:webHidden/>
              </w:rPr>
            </w:r>
            <w:r>
              <w:rPr>
                <w:noProof/>
                <w:webHidden/>
              </w:rPr>
              <w:fldChar w:fldCharType="separate"/>
            </w:r>
            <w:r>
              <w:rPr>
                <w:noProof/>
                <w:webHidden/>
              </w:rPr>
              <w:t>8</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245" w:history="1">
            <w:r w:rsidRPr="001263A9">
              <w:rPr>
                <w:rStyle w:val="Hyperlink"/>
                <w:rFonts w:hint="eastAsia"/>
                <w:noProof/>
                <w:rtl/>
              </w:rPr>
              <w:t>طلاب</w:t>
            </w:r>
            <w:r w:rsidRPr="001263A9">
              <w:rPr>
                <w:rStyle w:val="Hyperlink"/>
                <w:noProof/>
                <w:rtl/>
              </w:rPr>
              <w:t xml:space="preserve"> (</w:t>
            </w:r>
            <w:r w:rsidRPr="001263A9">
              <w:rPr>
                <w:rStyle w:val="Hyperlink"/>
                <w:rFonts w:hint="eastAsia"/>
                <w:noProof/>
                <w:rtl/>
              </w:rPr>
              <w:t>مدنيين</w:t>
            </w:r>
            <w:r w:rsidRPr="001263A9">
              <w:rPr>
                <w:rStyle w:val="Hyperlink"/>
                <w:noProof/>
                <w:rtl/>
              </w:rPr>
              <w:t>)</w:t>
            </w:r>
            <w:r>
              <w:rPr>
                <w:noProof/>
                <w:webHidden/>
              </w:rPr>
              <w:tab/>
            </w:r>
            <w:r>
              <w:rPr>
                <w:noProof/>
                <w:webHidden/>
              </w:rPr>
              <w:fldChar w:fldCharType="begin"/>
            </w:r>
            <w:r>
              <w:rPr>
                <w:noProof/>
                <w:webHidden/>
              </w:rPr>
              <w:instrText xml:space="preserve"> PAGEREF _Toc521293245 \h </w:instrText>
            </w:r>
            <w:r>
              <w:rPr>
                <w:noProof/>
                <w:webHidden/>
              </w:rPr>
            </w:r>
            <w:r>
              <w:rPr>
                <w:noProof/>
                <w:webHidden/>
              </w:rPr>
              <w:fldChar w:fldCharType="separate"/>
            </w:r>
            <w:r>
              <w:rPr>
                <w:noProof/>
                <w:webHidden/>
              </w:rPr>
              <w:t>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246" w:history="1">
            <w:r w:rsidRPr="001263A9">
              <w:rPr>
                <w:rStyle w:val="Hyperlink"/>
                <w:rFonts w:hint="eastAsia"/>
                <w:noProof/>
                <w:rtl/>
              </w:rPr>
              <w:t>شروط</w:t>
            </w:r>
            <w:r w:rsidRPr="001263A9">
              <w:rPr>
                <w:rStyle w:val="Hyperlink"/>
                <w:noProof/>
                <w:rtl/>
              </w:rPr>
              <w:t xml:space="preserve"> </w:t>
            </w:r>
            <w:r w:rsidRPr="001263A9">
              <w:rPr>
                <w:rStyle w:val="Hyperlink"/>
                <w:rFonts w:hint="eastAsia"/>
                <w:noProof/>
                <w:rtl/>
              </w:rPr>
              <w:t>القبــول</w:t>
            </w:r>
            <w:r w:rsidRPr="001263A9">
              <w:rPr>
                <w:rStyle w:val="Hyperlink"/>
                <w:noProof/>
                <w:rtl/>
              </w:rPr>
              <w:t xml:space="preserve"> </w:t>
            </w:r>
            <w:r w:rsidRPr="001263A9">
              <w:rPr>
                <w:rStyle w:val="Hyperlink"/>
                <w:rFonts w:hint="eastAsia"/>
                <w:noProof/>
                <w:rtl/>
              </w:rPr>
              <w:t>الكليات</w:t>
            </w:r>
            <w:r>
              <w:rPr>
                <w:noProof/>
                <w:webHidden/>
              </w:rPr>
              <w:tab/>
            </w:r>
            <w:r>
              <w:rPr>
                <w:noProof/>
                <w:webHidden/>
              </w:rPr>
              <w:fldChar w:fldCharType="begin"/>
            </w:r>
            <w:r>
              <w:rPr>
                <w:noProof/>
                <w:webHidden/>
              </w:rPr>
              <w:instrText xml:space="preserve"> PAGEREF _Toc521293246 \h </w:instrText>
            </w:r>
            <w:r>
              <w:rPr>
                <w:noProof/>
                <w:webHidden/>
              </w:rPr>
            </w:r>
            <w:r>
              <w:rPr>
                <w:noProof/>
                <w:webHidden/>
              </w:rPr>
              <w:fldChar w:fldCharType="separate"/>
            </w:r>
            <w:r>
              <w:rPr>
                <w:noProof/>
                <w:webHidden/>
              </w:rPr>
              <w:t>11</w:t>
            </w:r>
            <w:r>
              <w:rPr>
                <w:noProof/>
                <w:webHidden/>
              </w:rPr>
              <w:fldChar w:fldCharType="end"/>
            </w:r>
          </w:hyperlink>
        </w:p>
        <w:p w:rsidR="001E3C12" w:rsidRDefault="001E3C12" w:rsidP="001E3C12">
          <w:pPr>
            <w:pStyle w:val="TOC4"/>
            <w:tabs>
              <w:tab w:val="right" w:leader="dot" w:pos="9350"/>
            </w:tabs>
            <w:bidi/>
            <w:rPr>
              <w:noProof/>
            </w:rPr>
          </w:pPr>
          <w:hyperlink w:anchor="_Toc521293247" w:history="1">
            <w:r w:rsidRPr="001263A9">
              <w:rPr>
                <w:rStyle w:val="Hyperlink"/>
                <w:rFonts w:hint="eastAsia"/>
                <w:i/>
                <w:noProof/>
                <w:rtl/>
              </w:rPr>
              <w:t>شـروط</w:t>
            </w:r>
            <w:r w:rsidRPr="001263A9">
              <w:rPr>
                <w:rStyle w:val="Hyperlink"/>
                <w:i/>
                <w:noProof/>
                <w:rtl/>
              </w:rPr>
              <w:t xml:space="preserve"> </w:t>
            </w:r>
            <w:r w:rsidRPr="001263A9">
              <w:rPr>
                <w:rStyle w:val="Hyperlink"/>
                <w:rFonts w:hint="eastAsia"/>
                <w:i/>
                <w:noProof/>
                <w:rtl/>
              </w:rPr>
              <w:t>ا</w:t>
            </w:r>
            <w:r w:rsidRPr="001263A9">
              <w:rPr>
                <w:rStyle w:val="Hyperlink"/>
                <w:rFonts w:hint="eastAsia"/>
                <w:i/>
                <w:noProof/>
                <w:rtl/>
              </w:rPr>
              <w:t>ل</w:t>
            </w:r>
            <w:r w:rsidRPr="001263A9">
              <w:rPr>
                <w:rStyle w:val="Hyperlink"/>
                <w:rFonts w:hint="eastAsia"/>
                <w:i/>
                <w:noProof/>
                <w:rtl/>
              </w:rPr>
              <w:t>قــبول</w:t>
            </w:r>
            <w:r w:rsidRPr="001263A9">
              <w:rPr>
                <w:rStyle w:val="Hyperlink"/>
                <w:i/>
                <w:noProof/>
                <w:rtl/>
              </w:rPr>
              <w:t xml:space="preserve"> </w:t>
            </w:r>
            <w:r w:rsidRPr="001263A9">
              <w:rPr>
                <w:rStyle w:val="Hyperlink"/>
                <w:rFonts w:hint="eastAsia"/>
                <w:i/>
                <w:noProof/>
                <w:rtl/>
              </w:rPr>
              <w:t>كلية</w:t>
            </w:r>
            <w:r w:rsidRPr="001263A9">
              <w:rPr>
                <w:rStyle w:val="Hyperlink"/>
                <w:i/>
                <w:noProof/>
                <w:rtl/>
              </w:rPr>
              <w:t xml:space="preserve"> </w:t>
            </w:r>
            <w:r w:rsidRPr="001263A9">
              <w:rPr>
                <w:rStyle w:val="Hyperlink"/>
                <w:rFonts w:hint="eastAsia"/>
                <w:i/>
                <w:noProof/>
                <w:rtl/>
              </w:rPr>
              <w:t>الهندسـة</w:t>
            </w:r>
            <w:r>
              <w:rPr>
                <w:noProof/>
                <w:webHidden/>
              </w:rPr>
              <w:tab/>
            </w:r>
            <w:r>
              <w:rPr>
                <w:noProof/>
                <w:webHidden/>
              </w:rPr>
              <w:fldChar w:fldCharType="begin"/>
            </w:r>
            <w:r>
              <w:rPr>
                <w:noProof/>
                <w:webHidden/>
              </w:rPr>
              <w:instrText xml:space="preserve"> PAGEREF _Toc521293247 \h </w:instrText>
            </w:r>
            <w:r>
              <w:rPr>
                <w:noProof/>
                <w:webHidden/>
              </w:rPr>
            </w:r>
            <w:r>
              <w:rPr>
                <w:noProof/>
                <w:webHidden/>
              </w:rPr>
              <w:fldChar w:fldCharType="separate"/>
            </w:r>
            <w:r>
              <w:rPr>
                <w:noProof/>
                <w:webHidden/>
              </w:rPr>
              <w:t>11</w:t>
            </w:r>
            <w:r>
              <w:rPr>
                <w:noProof/>
                <w:webHidden/>
              </w:rPr>
              <w:fldChar w:fldCharType="end"/>
            </w:r>
          </w:hyperlink>
        </w:p>
        <w:p w:rsidR="001E3C12" w:rsidRDefault="001E3C12" w:rsidP="001E3C12">
          <w:pPr>
            <w:pStyle w:val="TOC4"/>
            <w:tabs>
              <w:tab w:val="right" w:leader="dot" w:pos="9350"/>
            </w:tabs>
            <w:bidi/>
            <w:rPr>
              <w:noProof/>
            </w:rPr>
          </w:pPr>
          <w:hyperlink w:anchor="_Toc521293248" w:history="1">
            <w:r w:rsidRPr="001263A9">
              <w:rPr>
                <w:rStyle w:val="Hyperlink"/>
                <w:rFonts w:hint="eastAsia"/>
                <w:i/>
                <w:noProof/>
                <w:rtl/>
              </w:rPr>
              <w:t>شروط</w:t>
            </w:r>
            <w:r w:rsidRPr="001263A9">
              <w:rPr>
                <w:rStyle w:val="Hyperlink"/>
                <w:i/>
                <w:noProof/>
                <w:rtl/>
              </w:rPr>
              <w:t xml:space="preserve"> </w:t>
            </w:r>
            <w:r w:rsidRPr="001263A9">
              <w:rPr>
                <w:rStyle w:val="Hyperlink"/>
                <w:rFonts w:hint="eastAsia"/>
                <w:i/>
                <w:noProof/>
                <w:rtl/>
              </w:rPr>
              <w:t>القبول</w:t>
            </w:r>
            <w:r w:rsidRPr="001263A9">
              <w:rPr>
                <w:rStyle w:val="Hyperlink"/>
                <w:i/>
                <w:noProof/>
                <w:rtl/>
              </w:rPr>
              <w:t xml:space="preserve"> </w:t>
            </w:r>
            <w:r w:rsidRPr="001263A9">
              <w:rPr>
                <w:rStyle w:val="Hyperlink"/>
                <w:rFonts w:hint="eastAsia"/>
                <w:i/>
                <w:noProof/>
                <w:rtl/>
              </w:rPr>
              <w:t>كلية</w:t>
            </w:r>
            <w:r w:rsidRPr="001263A9">
              <w:rPr>
                <w:rStyle w:val="Hyperlink"/>
                <w:i/>
                <w:noProof/>
                <w:rtl/>
              </w:rPr>
              <w:t xml:space="preserve"> </w:t>
            </w:r>
            <w:r w:rsidRPr="001263A9">
              <w:rPr>
                <w:rStyle w:val="Hyperlink"/>
                <w:rFonts w:hint="eastAsia"/>
                <w:i/>
                <w:noProof/>
                <w:rtl/>
              </w:rPr>
              <w:t>الدراسات</w:t>
            </w:r>
            <w:r w:rsidRPr="001263A9">
              <w:rPr>
                <w:rStyle w:val="Hyperlink"/>
                <w:i/>
                <w:noProof/>
                <w:rtl/>
              </w:rPr>
              <w:t xml:space="preserve"> </w:t>
            </w:r>
            <w:r w:rsidRPr="001263A9">
              <w:rPr>
                <w:rStyle w:val="Hyperlink"/>
                <w:rFonts w:hint="eastAsia"/>
                <w:i/>
                <w:noProof/>
                <w:rtl/>
              </w:rPr>
              <w:t>البحرية</w:t>
            </w:r>
            <w:r>
              <w:rPr>
                <w:noProof/>
                <w:webHidden/>
              </w:rPr>
              <w:tab/>
            </w:r>
            <w:r>
              <w:rPr>
                <w:noProof/>
                <w:webHidden/>
              </w:rPr>
              <w:fldChar w:fldCharType="begin"/>
            </w:r>
            <w:r>
              <w:rPr>
                <w:noProof/>
                <w:webHidden/>
              </w:rPr>
              <w:instrText xml:space="preserve"> PAGEREF _Toc521293248 \h </w:instrText>
            </w:r>
            <w:r>
              <w:rPr>
                <w:noProof/>
                <w:webHidden/>
              </w:rPr>
            </w:r>
            <w:r>
              <w:rPr>
                <w:noProof/>
                <w:webHidden/>
              </w:rPr>
              <w:fldChar w:fldCharType="separate"/>
            </w:r>
            <w:r>
              <w:rPr>
                <w:noProof/>
                <w:webHidden/>
              </w:rPr>
              <w:t>11</w:t>
            </w:r>
            <w:r>
              <w:rPr>
                <w:noProof/>
                <w:webHidden/>
              </w:rPr>
              <w:fldChar w:fldCharType="end"/>
            </w:r>
          </w:hyperlink>
        </w:p>
        <w:p w:rsidR="001E3C12" w:rsidRDefault="001E3C12" w:rsidP="001E3C12">
          <w:pPr>
            <w:pStyle w:val="TOC4"/>
            <w:tabs>
              <w:tab w:val="right" w:leader="dot" w:pos="9350"/>
            </w:tabs>
            <w:bidi/>
            <w:rPr>
              <w:noProof/>
            </w:rPr>
          </w:pPr>
          <w:hyperlink w:anchor="_Toc521293249" w:history="1">
            <w:r w:rsidRPr="001263A9">
              <w:rPr>
                <w:rStyle w:val="Hyperlink"/>
                <w:rFonts w:hint="eastAsia"/>
                <w:i/>
                <w:noProof/>
                <w:rtl/>
              </w:rPr>
              <w:t>التقديم</w:t>
            </w:r>
            <w:r w:rsidRPr="001263A9">
              <w:rPr>
                <w:rStyle w:val="Hyperlink"/>
                <w:i/>
                <w:noProof/>
                <w:rtl/>
              </w:rPr>
              <w:t xml:space="preserve"> </w:t>
            </w:r>
            <w:r w:rsidRPr="001263A9">
              <w:rPr>
                <w:rStyle w:val="Hyperlink"/>
                <w:rFonts w:hint="eastAsia"/>
                <w:i/>
                <w:noProof/>
                <w:rtl/>
              </w:rPr>
              <w:t>والقبول</w:t>
            </w:r>
            <w:r w:rsidRPr="001263A9">
              <w:rPr>
                <w:rStyle w:val="Hyperlink"/>
                <w:i/>
                <w:noProof/>
                <w:rtl/>
              </w:rPr>
              <w:t xml:space="preserve"> </w:t>
            </w:r>
            <w:r w:rsidRPr="001263A9">
              <w:rPr>
                <w:rStyle w:val="Hyperlink"/>
                <w:rFonts w:hint="eastAsia"/>
                <w:i/>
                <w:noProof/>
                <w:rtl/>
              </w:rPr>
              <w:t>الكلية</w:t>
            </w:r>
            <w:r w:rsidRPr="001263A9">
              <w:rPr>
                <w:rStyle w:val="Hyperlink"/>
                <w:i/>
                <w:noProof/>
                <w:rtl/>
              </w:rPr>
              <w:t xml:space="preserve"> </w:t>
            </w:r>
            <w:r w:rsidRPr="001263A9">
              <w:rPr>
                <w:rStyle w:val="Hyperlink"/>
                <w:rFonts w:hint="eastAsia"/>
                <w:i/>
                <w:noProof/>
                <w:rtl/>
              </w:rPr>
              <w:t>الحربية</w:t>
            </w:r>
            <w:r>
              <w:rPr>
                <w:noProof/>
                <w:webHidden/>
              </w:rPr>
              <w:tab/>
            </w:r>
            <w:r>
              <w:rPr>
                <w:noProof/>
                <w:webHidden/>
              </w:rPr>
              <w:fldChar w:fldCharType="begin"/>
            </w:r>
            <w:r>
              <w:rPr>
                <w:noProof/>
                <w:webHidden/>
              </w:rPr>
              <w:instrText xml:space="preserve"> PAGEREF _Toc521293249 \h </w:instrText>
            </w:r>
            <w:r>
              <w:rPr>
                <w:noProof/>
                <w:webHidden/>
              </w:rPr>
            </w:r>
            <w:r>
              <w:rPr>
                <w:noProof/>
                <w:webHidden/>
              </w:rPr>
              <w:fldChar w:fldCharType="separate"/>
            </w:r>
            <w:r>
              <w:rPr>
                <w:noProof/>
                <w:webHidden/>
              </w:rPr>
              <w:t>11</w:t>
            </w:r>
            <w:r>
              <w:rPr>
                <w:noProof/>
                <w:webHidden/>
              </w:rPr>
              <w:fldChar w:fldCharType="end"/>
            </w:r>
          </w:hyperlink>
        </w:p>
        <w:p w:rsidR="001E3C12" w:rsidRDefault="001E3C12" w:rsidP="001E3C12">
          <w:pPr>
            <w:pStyle w:val="TOC4"/>
            <w:tabs>
              <w:tab w:val="right" w:leader="dot" w:pos="9350"/>
            </w:tabs>
            <w:bidi/>
            <w:rPr>
              <w:noProof/>
            </w:rPr>
          </w:pPr>
          <w:hyperlink w:anchor="_Toc521293250" w:history="1">
            <w:r w:rsidRPr="001263A9">
              <w:rPr>
                <w:rStyle w:val="Hyperlink"/>
                <w:rFonts w:hint="eastAsia"/>
                <w:i/>
                <w:noProof/>
                <w:rtl/>
              </w:rPr>
              <w:t>شروط</w:t>
            </w:r>
            <w:r w:rsidRPr="001263A9">
              <w:rPr>
                <w:rStyle w:val="Hyperlink"/>
                <w:i/>
                <w:noProof/>
                <w:rtl/>
              </w:rPr>
              <w:t xml:space="preserve"> </w:t>
            </w:r>
            <w:r w:rsidRPr="001263A9">
              <w:rPr>
                <w:rStyle w:val="Hyperlink"/>
                <w:rFonts w:hint="eastAsia"/>
                <w:i/>
                <w:noProof/>
                <w:rtl/>
              </w:rPr>
              <w:t>القبول</w:t>
            </w:r>
            <w:r w:rsidRPr="001263A9">
              <w:rPr>
                <w:rStyle w:val="Hyperlink"/>
                <w:i/>
                <w:noProof/>
                <w:rtl/>
              </w:rPr>
              <w:t xml:space="preserve"> </w:t>
            </w:r>
            <w:r w:rsidRPr="001263A9">
              <w:rPr>
                <w:rStyle w:val="Hyperlink"/>
                <w:rFonts w:hint="eastAsia"/>
                <w:i/>
                <w:noProof/>
                <w:rtl/>
              </w:rPr>
              <w:t>لكلية</w:t>
            </w:r>
            <w:r w:rsidRPr="001263A9">
              <w:rPr>
                <w:rStyle w:val="Hyperlink"/>
                <w:i/>
                <w:noProof/>
                <w:rtl/>
              </w:rPr>
              <w:t xml:space="preserve"> </w:t>
            </w:r>
            <w:r w:rsidRPr="001263A9">
              <w:rPr>
                <w:rStyle w:val="Hyperlink"/>
                <w:rFonts w:hint="eastAsia"/>
                <w:i/>
                <w:noProof/>
                <w:rtl/>
              </w:rPr>
              <w:t>التقنية</w:t>
            </w:r>
            <w:r>
              <w:rPr>
                <w:noProof/>
                <w:webHidden/>
              </w:rPr>
              <w:tab/>
            </w:r>
            <w:r>
              <w:rPr>
                <w:noProof/>
                <w:webHidden/>
              </w:rPr>
              <w:fldChar w:fldCharType="begin"/>
            </w:r>
            <w:r>
              <w:rPr>
                <w:noProof/>
                <w:webHidden/>
              </w:rPr>
              <w:instrText xml:space="preserve"> PAGEREF _Toc521293250 \h </w:instrText>
            </w:r>
            <w:r>
              <w:rPr>
                <w:noProof/>
                <w:webHidden/>
              </w:rPr>
            </w:r>
            <w:r>
              <w:rPr>
                <w:noProof/>
                <w:webHidden/>
              </w:rPr>
              <w:fldChar w:fldCharType="separate"/>
            </w:r>
            <w:r>
              <w:rPr>
                <w:noProof/>
                <w:webHidden/>
              </w:rPr>
              <w:t>12</w:t>
            </w:r>
            <w:r>
              <w:rPr>
                <w:noProof/>
                <w:webHidden/>
              </w:rPr>
              <w:fldChar w:fldCharType="end"/>
            </w:r>
          </w:hyperlink>
        </w:p>
        <w:p w:rsidR="001E3C12" w:rsidRDefault="001E3C12" w:rsidP="001E3C12">
          <w:pPr>
            <w:pStyle w:val="TOC4"/>
            <w:tabs>
              <w:tab w:val="right" w:leader="dot" w:pos="9350"/>
            </w:tabs>
            <w:bidi/>
            <w:rPr>
              <w:noProof/>
            </w:rPr>
          </w:pPr>
          <w:hyperlink w:anchor="_Toc521293251" w:history="1">
            <w:r w:rsidRPr="001263A9">
              <w:rPr>
                <w:rStyle w:val="Hyperlink"/>
                <w:rFonts w:hint="eastAsia"/>
                <w:i/>
                <w:noProof/>
                <w:rtl/>
              </w:rPr>
              <w:t>شروط</w:t>
            </w:r>
            <w:r w:rsidRPr="001263A9">
              <w:rPr>
                <w:rStyle w:val="Hyperlink"/>
                <w:i/>
                <w:noProof/>
                <w:rtl/>
              </w:rPr>
              <w:t xml:space="preserve"> </w:t>
            </w:r>
            <w:r w:rsidRPr="001263A9">
              <w:rPr>
                <w:rStyle w:val="Hyperlink"/>
                <w:rFonts w:hint="eastAsia"/>
                <w:i/>
                <w:noProof/>
                <w:rtl/>
              </w:rPr>
              <w:t>القبول</w:t>
            </w:r>
            <w:r w:rsidRPr="001263A9">
              <w:rPr>
                <w:rStyle w:val="Hyperlink"/>
                <w:i/>
                <w:noProof/>
                <w:rtl/>
              </w:rPr>
              <w:t xml:space="preserve"> </w:t>
            </w:r>
            <w:r w:rsidRPr="001263A9">
              <w:rPr>
                <w:rStyle w:val="Hyperlink"/>
                <w:rFonts w:hint="eastAsia"/>
                <w:i/>
                <w:noProof/>
                <w:rtl/>
              </w:rPr>
              <w:t>لكلية</w:t>
            </w:r>
            <w:r w:rsidRPr="001263A9">
              <w:rPr>
                <w:rStyle w:val="Hyperlink"/>
                <w:i/>
                <w:noProof/>
                <w:rtl/>
              </w:rPr>
              <w:t xml:space="preserve"> </w:t>
            </w:r>
            <w:r w:rsidRPr="001263A9">
              <w:rPr>
                <w:rStyle w:val="Hyperlink"/>
                <w:rFonts w:hint="eastAsia"/>
                <w:i/>
                <w:noProof/>
                <w:rtl/>
              </w:rPr>
              <w:t>الطب</w:t>
            </w:r>
            <w:r>
              <w:rPr>
                <w:noProof/>
                <w:webHidden/>
              </w:rPr>
              <w:tab/>
            </w:r>
            <w:r>
              <w:rPr>
                <w:noProof/>
                <w:webHidden/>
              </w:rPr>
              <w:fldChar w:fldCharType="begin"/>
            </w:r>
            <w:r>
              <w:rPr>
                <w:noProof/>
                <w:webHidden/>
              </w:rPr>
              <w:instrText xml:space="preserve"> PAGEREF _Toc521293251 \h </w:instrText>
            </w:r>
            <w:r>
              <w:rPr>
                <w:noProof/>
                <w:webHidden/>
              </w:rPr>
            </w:r>
            <w:r>
              <w:rPr>
                <w:noProof/>
                <w:webHidden/>
              </w:rPr>
              <w:fldChar w:fldCharType="separate"/>
            </w:r>
            <w:r>
              <w:rPr>
                <w:noProof/>
                <w:webHidden/>
              </w:rPr>
              <w:t>13</w:t>
            </w:r>
            <w:r>
              <w:rPr>
                <w:noProof/>
                <w:webHidden/>
              </w:rPr>
              <w:fldChar w:fldCharType="end"/>
            </w:r>
          </w:hyperlink>
        </w:p>
        <w:p w:rsidR="001E3C12" w:rsidRDefault="001E3C12" w:rsidP="001E3C12">
          <w:pPr>
            <w:pStyle w:val="TOC4"/>
            <w:tabs>
              <w:tab w:val="right" w:leader="dot" w:pos="9350"/>
            </w:tabs>
            <w:bidi/>
            <w:rPr>
              <w:noProof/>
            </w:rPr>
          </w:pPr>
          <w:hyperlink w:anchor="_Toc521293252" w:history="1">
            <w:r w:rsidRPr="001263A9">
              <w:rPr>
                <w:rStyle w:val="Hyperlink"/>
                <w:rFonts w:hint="eastAsia"/>
                <w:i/>
                <w:noProof/>
                <w:rtl/>
              </w:rPr>
              <w:t>شروط</w:t>
            </w:r>
            <w:r w:rsidRPr="001263A9">
              <w:rPr>
                <w:rStyle w:val="Hyperlink"/>
                <w:i/>
                <w:noProof/>
                <w:rtl/>
              </w:rPr>
              <w:t xml:space="preserve"> </w:t>
            </w:r>
            <w:r w:rsidRPr="001263A9">
              <w:rPr>
                <w:rStyle w:val="Hyperlink"/>
                <w:rFonts w:hint="eastAsia"/>
                <w:i/>
                <w:noProof/>
                <w:rtl/>
              </w:rPr>
              <w:t>القبول</w:t>
            </w:r>
            <w:r w:rsidRPr="001263A9">
              <w:rPr>
                <w:rStyle w:val="Hyperlink"/>
                <w:i/>
                <w:noProof/>
                <w:rtl/>
              </w:rPr>
              <w:t xml:space="preserve"> </w:t>
            </w:r>
            <w:r w:rsidRPr="001263A9">
              <w:rPr>
                <w:rStyle w:val="Hyperlink"/>
                <w:rFonts w:hint="eastAsia"/>
                <w:i/>
                <w:noProof/>
                <w:rtl/>
              </w:rPr>
              <w:t>كلية</w:t>
            </w:r>
            <w:r w:rsidRPr="001263A9">
              <w:rPr>
                <w:rStyle w:val="Hyperlink"/>
                <w:i/>
                <w:noProof/>
                <w:rtl/>
              </w:rPr>
              <w:t xml:space="preserve"> </w:t>
            </w:r>
            <w:r w:rsidRPr="001263A9">
              <w:rPr>
                <w:rStyle w:val="Hyperlink"/>
                <w:rFonts w:hint="eastAsia"/>
                <w:i/>
                <w:noProof/>
                <w:rtl/>
              </w:rPr>
              <w:t>التمريض</w:t>
            </w:r>
            <w:r w:rsidRPr="001263A9">
              <w:rPr>
                <w:rStyle w:val="Hyperlink"/>
                <w:i/>
                <w:noProof/>
                <w:rtl/>
              </w:rPr>
              <w:t xml:space="preserve"> </w:t>
            </w:r>
            <w:r w:rsidRPr="001263A9">
              <w:rPr>
                <w:rStyle w:val="Hyperlink"/>
                <w:rFonts w:hint="eastAsia"/>
                <w:i/>
                <w:noProof/>
                <w:rtl/>
              </w:rPr>
              <w:t>وتقنيةالعلوم</w:t>
            </w:r>
            <w:r w:rsidRPr="001263A9">
              <w:rPr>
                <w:rStyle w:val="Hyperlink"/>
                <w:i/>
                <w:noProof/>
                <w:rtl/>
              </w:rPr>
              <w:t xml:space="preserve"> </w:t>
            </w:r>
            <w:r w:rsidRPr="001263A9">
              <w:rPr>
                <w:rStyle w:val="Hyperlink"/>
                <w:rFonts w:hint="eastAsia"/>
                <w:i/>
                <w:noProof/>
                <w:rtl/>
              </w:rPr>
              <w:t>الصحية</w:t>
            </w:r>
            <w:r>
              <w:rPr>
                <w:noProof/>
                <w:webHidden/>
              </w:rPr>
              <w:tab/>
            </w:r>
            <w:r>
              <w:rPr>
                <w:noProof/>
                <w:webHidden/>
              </w:rPr>
              <w:fldChar w:fldCharType="begin"/>
            </w:r>
            <w:r>
              <w:rPr>
                <w:noProof/>
                <w:webHidden/>
              </w:rPr>
              <w:instrText xml:space="preserve"> PAGEREF _Toc521293252 \h </w:instrText>
            </w:r>
            <w:r>
              <w:rPr>
                <w:noProof/>
                <w:webHidden/>
              </w:rPr>
            </w:r>
            <w:r>
              <w:rPr>
                <w:noProof/>
                <w:webHidden/>
              </w:rPr>
              <w:fldChar w:fldCharType="separate"/>
            </w:r>
            <w:r>
              <w:rPr>
                <w:noProof/>
                <w:webHidden/>
              </w:rPr>
              <w:t>13</w:t>
            </w:r>
            <w:r>
              <w:rPr>
                <w:noProof/>
                <w:webHidden/>
              </w:rPr>
              <w:fldChar w:fldCharType="end"/>
            </w:r>
          </w:hyperlink>
        </w:p>
        <w:p w:rsidR="001E3C12" w:rsidRDefault="001E3C12" w:rsidP="001E3C12">
          <w:pPr>
            <w:pStyle w:val="TOC4"/>
            <w:tabs>
              <w:tab w:val="right" w:leader="dot" w:pos="9350"/>
            </w:tabs>
            <w:bidi/>
            <w:rPr>
              <w:noProof/>
            </w:rPr>
          </w:pPr>
          <w:hyperlink w:anchor="_Toc521293253" w:history="1">
            <w:r w:rsidRPr="001263A9">
              <w:rPr>
                <w:rStyle w:val="Hyperlink"/>
                <w:rFonts w:hint="eastAsia"/>
                <w:i/>
                <w:noProof/>
                <w:rtl/>
              </w:rPr>
              <w:t>شروط</w:t>
            </w:r>
            <w:r w:rsidRPr="001263A9">
              <w:rPr>
                <w:rStyle w:val="Hyperlink"/>
                <w:i/>
                <w:noProof/>
                <w:rtl/>
              </w:rPr>
              <w:t xml:space="preserve"> </w:t>
            </w:r>
            <w:r w:rsidRPr="001263A9">
              <w:rPr>
                <w:rStyle w:val="Hyperlink"/>
                <w:rFonts w:hint="eastAsia"/>
                <w:i/>
                <w:noProof/>
                <w:rtl/>
              </w:rPr>
              <w:t>القبول</w:t>
            </w:r>
            <w:r w:rsidRPr="001263A9">
              <w:rPr>
                <w:rStyle w:val="Hyperlink"/>
                <w:i/>
                <w:noProof/>
                <w:rtl/>
              </w:rPr>
              <w:t xml:space="preserve"> </w:t>
            </w:r>
            <w:r w:rsidRPr="001263A9">
              <w:rPr>
                <w:rStyle w:val="Hyperlink"/>
                <w:rFonts w:hint="eastAsia"/>
                <w:i/>
                <w:noProof/>
                <w:rtl/>
              </w:rPr>
              <w:t>كلية</w:t>
            </w:r>
            <w:r w:rsidRPr="001263A9">
              <w:rPr>
                <w:rStyle w:val="Hyperlink"/>
                <w:i/>
                <w:noProof/>
                <w:rtl/>
              </w:rPr>
              <w:t xml:space="preserve"> </w:t>
            </w:r>
            <w:r w:rsidRPr="001263A9">
              <w:rPr>
                <w:rStyle w:val="Hyperlink"/>
                <w:rFonts w:hint="eastAsia"/>
                <w:i/>
                <w:noProof/>
                <w:rtl/>
              </w:rPr>
              <w:t>الصيدلة</w:t>
            </w:r>
            <w:r>
              <w:rPr>
                <w:noProof/>
                <w:webHidden/>
              </w:rPr>
              <w:tab/>
            </w:r>
            <w:r>
              <w:rPr>
                <w:noProof/>
                <w:webHidden/>
              </w:rPr>
              <w:fldChar w:fldCharType="begin"/>
            </w:r>
            <w:r>
              <w:rPr>
                <w:noProof/>
                <w:webHidden/>
              </w:rPr>
              <w:instrText xml:space="preserve"> PAGEREF _Toc521293253 \h </w:instrText>
            </w:r>
            <w:r>
              <w:rPr>
                <w:noProof/>
                <w:webHidden/>
              </w:rPr>
            </w:r>
            <w:r>
              <w:rPr>
                <w:noProof/>
                <w:webHidden/>
              </w:rPr>
              <w:fldChar w:fldCharType="separate"/>
            </w:r>
            <w:r>
              <w:rPr>
                <w:noProof/>
                <w:webHidden/>
              </w:rPr>
              <w:t>14</w:t>
            </w:r>
            <w:r>
              <w:rPr>
                <w:noProof/>
                <w:webHidden/>
              </w:rPr>
              <w:fldChar w:fldCharType="end"/>
            </w:r>
          </w:hyperlink>
        </w:p>
        <w:p w:rsidR="001E3C12" w:rsidRDefault="001E3C12" w:rsidP="001E3C12">
          <w:pPr>
            <w:pStyle w:val="TOC4"/>
            <w:tabs>
              <w:tab w:val="right" w:leader="dot" w:pos="9350"/>
            </w:tabs>
            <w:bidi/>
            <w:rPr>
              <w:noProof/>
            </w:rPr>
          </w:pPr>
          <w:hyperlink w:anchor="_Toc521293254" w:history="1">
            <w:r w:rsidRPr="001263A9">
              <w:rPr>
                <w:rStyle w:val="Hyperlink"/>
                <w:rFonts w:hint="eastAsia"/>
                <w:i/>
                <w:noProof/>
                <w:rtl/>
              </w:rPr>
              <w:t>شروط</w:t>
            </w:r>
            <w:r w:rsidRPr="001263A9">
              <w:rPr>
                <w:rStyle w:val="Hyperlink"/>
                <w:i/>
                <w:noProof/>
                <w:rtl/>
              </w:rPr>
              <w:t xml:space="preserve"> </w:t>
            </w:r>
            <w:r w:rsidRPr="001263A9">
              <w:rPr>
                <w:rStyle w:val="Hyperlink"/>
                <w:rFonts w:hint="eastAsia"/>
                <w:i/>
                <w:noProof/>
                <w:rtl/>
              </w:rPr>
              <w:t>القبول</w:t>
            </w:r>
            <w:r w:rsidRPr="001263A9">
              <w:rPr>
                <w:rStyle w:val="Hyperlink"/>
                <w:i/>
                <w:noProof/>
                <w:rtl/>
              </w:rPr>
              <w:t xml:space="preserve"> </w:t>
            </w:r>
            <w:r w:rsidRPr="001263A9">
              <w:rPr>
                <w:rStyle w:val="Hyperlink"/>
                <w:rFonts w:hint="eastAsia"/>
                <w:i/>
                <w:noProof/>
                <w:rtl/>
              </w:rPr>
              <w:t>كلية</w:t>
            </w:r>
            <w:r w:rsidRPr="001263A9">
              <w:rPr>
                <w:rStyle w:val="Hyperlink"/>
                <w:i/>
                <w:noProof/>
                <w:rtl/>
              </w:rPr>
              <w:t xml:space="preserve"> </w:t>
            </w:r>
            <w:r w:rsidRPr="001263A9">
              <w:rPr>
                <w:rStyle w:val="Hyperlink"/>
                <w:rFonts w:hint="eastAsia"/>
                <w:i/>
                <w:noProof/>
                <w:rtl/>
              </w:rPr>
              <w:t>طب</w:t>
            </w:r>
            <w:r w:rsidRPr="001263A9">
              <w:rPr>
                <w:rStyle w:val="Hyperlink"/>
                <w:i/>
                <w:noProof/>
                <w:rtl/>
              </w:rPr>
              <w:t xml:space="preserve"> </w:t>
            </w:r>
            <w:r w:rsidRPr="001263A9">
              <w:rPr>
                <w:rStyle w:val="Hyperlink"/>
                <w:rFonts w:hint="eastAsia"/>
                <w:i/>
                <w:noProof/>
                <w:rtl/>
              </w:rPr>
              <w:t>الفم</w:t>
            </w:r>
            <w:r w:rsidRPr="001263A9">
              <w:rPr>
                <w:rStyle w:val="Hyperlink"/>
                <w:i/>
                <w:noProof/>
                <w:rtl/>
              </w:rPr>
              <w:t xml:space="preserve"> </w:t>
            </w:r>
            <w:r w:rsidRPr="001263A9">
              <w:rPr>
                <w:rStyle w:val="Hyperlink"/>
                <w:rFonts w:hint="eastAsia"/>
                <w:i/>
                <w:noProof/>
                <w:rtl/>
              </w:rPr>
              <w:t>والاسنان</w:t>
            </w:r>
            <w:r>
              <w:rPr>
                <w:noProof/>
                <w:webHidden/>
              </w:rPr>
              <w:tab/>
            </w:r>
            <w:r>
              <w:rPr>
                <w:noProof/>
                <w:webHidden/>
              </w:rPr>
              <w:fldChar w:fldCharType="begin"/>
            </w:r>
            <w:r>
              <w:rPr>
                <w:noProof/>
                <w:webHidden/>
              </w:rPr>
              <w:instrText xml:space="preserve"> PAGEREF _Toc521293254 \h </w:instrText>
            </w:r>
            <w:r>
              <w:rPr>
                <w:noProof/>
                <w:webHidden/>
              </w:rPr>
            </w:r>
            <w:r>
              <w:rPr>
                <w:noProof/>
                <w:webHidden/>
              </w:rPr>
              <w:fldChar w:fldCharType="separate"/>
            </w:r>
            <w:r>
              <w:rPr>
                <w:noProof/>
                <w:webHidden/>
              </w:rPr>
              <w:t>14</w:t>
            </w:r>
            <w:r>
              <w:rPr>
                <w:noProof/>
                <w:webHidden/>
              </w:rPr>
              <w:fldChar w:fldCharType="end"/>
            </w:r>
          </w:hyperlink>
        </w:p>
        <w:p w:rsidR="001E3C12" w:rsidRDefault="001E3C12" w:rsidP="001E3C12">
          <w:pPr>
            <w:pStyle w:val="TOC4"/>
            <w:tabs>
              <w:tab w:val="right" w:leader="dot" w:pos="9350"/>
            </w:tabs>
            <w:bidi/>
            <w:rPr>
              <w:noProof/>
            </w:rPr>
          </w:pPr>
          <w:hyperlink w:anchor="_Toc521293255" w:history="1">
            <w:r w:rsidRPr="001263A9">
              <w:rPr>
                <w:rStyle w:val="Hyperlink"/>
                <w:rFonts w:hint="eastAsia"/>
                <w:i/>
                <w:noProof/>
                <w:rtl/>
              </w:rPr>
              <w:t>شروط</w:t>
            </w:r>
            <w:r w:rsidRPr="001263A9">
              <w:rPr>
                <w:rStyle w:val="Hyperlink"/>
                <w:i/>
                <w:noProof/>
                <w:rtl/>
              </w:rPr>
              <w:t xml:space="preserve"> </w:t>
            </w:r>
            <w:r w:rsidRPr="001263A9">
              <w:rPr>
                <w:rStyle w:val="Hyperlink"/>
                <w:rFonts w:hint="eastAsia"/>
                <w:i/>
                <w:noProof/>
                <w:rtl/>
              </w:rPr>
              <w:t>القبول</w:t>
            </w:r>
            <w:r w:rsidRPr="001263A9">
              <w:rPr>
                <w:rStyle w:val="Hyperlink"/>
                <w:i/>
                <w:noProof/>
                <w:rtl/>
              </w:rPr>
              <w:t xml:space="preserve"> </w:t>
            </w:r>
            <w:r w:rsidRPr="001263A9">
              <w:rPr>
                <w:rStyle w:val="Hyperlink"/>
                <w:rFonts w:hint="eastAsia"/>
                <w:i/>
                <w:noProof/>
                <w:rtl/>
              </w:rPr>
              <w:t>كلية</w:t>
            </w:r>
            <w:r w:rsidRPr="001263A9">
              <w:rPr>
                <w:rStyle w:val="Hyperlink"/>
                <w:i/>
                <w:noProof/>
                <w:rtl/>
              </w:rPr>
              <w:t xml:space="preserve"> </w:t>
            </w:r>
            <w:r w:rsidRPr="001263A9">
              <w:rPr>
                <w:rStyle w:val="Hyperlink"/>
                <w:rFonts w:hint="eastAsia"/>
                <w:i/>
                <w:noProof/>
                <w:rtl/>
              </w:rPr>
              <w:t>علوم</w:t>
            </w:r>
            <w:r w:rsidRPr="001263A9">
              <w:rPr>
                <w:rStyle w:val="Hyperlink"/>
                <w:i/>
                <w:noProof/>
                <w:rtl/>
              </w:rPr>
              <w:t xml:space="preserve"> </w:t>
            </w:r>
            <w:r w:rsidRPr="001263A9">
              <w:rPr>
                <w:rStyle w:val="Hyperlink"/>
                <w:rFonts w:hint="eastAsia"/>
                <w:i/>
                <w:noProof/>
                <w:rtl/>
              </w:rPr>
              <w:t>المختبرات</w:t>
            </w:r>
            <w:r w:rsidRPr="001263A9">
              <w:rPr>
                <w:rStyle w:val="Hyperlink"/>
                <w:i/>
                <w:noProof/>
                <w:rtl/>
              </w:rPr>
              <w:t xml:space="preserve"> </w:t>
            </w:r>
            <w:r w:rsidRPr="001263A9">
              <w:rPr>
                <w:rStyle w:val="Hyperlink"/>
                <w:rFonts w:hint="eastAsia"/>
                <w:i/>
                <w:noProof/>
                <w:rtl/>
              </w:rPr>
              <w:t>الطبية</w:t>
            </w:r>
            <w:r>
              <w:rPr>
                <w:noProof/>
                <w:webHidden/>
              </w:rPr>
              <w:tab/>
            </w:r>
            <w:r>
              <w:rPr>
                <w:noProof/>
                <w:webHidden/>
              </w:rPr>
              <w:fldChar w:fldCharType="begin"/>
            </w:r>
            <w:r>
              <w:rPr>
                <w:noProof/>
                <w:webHidden/>
              </w:rPr>
              <w:instrText xml:space="preserve"> PAGEREF _Toc521293255 \h </w:instrText>
            </w:r>
            <w:r>
              <w:rPr>
                <w:noProof/>
                <w:webHidden/>
              </w:rPr>
            </w:r>
            <w:r>
              <w:rPr>
                <w:noProof/>
                <w:webHidden/>
              </w:rPr>
              <w:fldChar w:fldCharType="separate"/>
            </w:r>
            <w:r>
              <w:rPr>
                <w:noProof/>
                <w:webHidden/>
              </w:rPr>
              <w:t>14</w:t>
            </w:r>
            <w:r>
              <w:rPr>
                <w:noProof/>
                <w:webHidden/>
              </w:rPr>
              <w:fldChar w:fldCharType="end"/>
            </w:r>
          </w:hyperlink>
        </w:p>
        <w:p w:rsidR="001E3C12" w:rsidRDefault="001E3C12" w:rsidP="001E3C12">
          <w:pPr>
            <w:pStyle w:val="TOC4"/>
            <w:tabs>
              <w:tab w:val="right" w:leader="dot" w:pos="9350"/>
            </w:tabs>
            <w:bidi/>
            <w:rPr>
              <w:noProof/>
            </w:rPr>
          </w:pPr>
          <w:hyperlink w:anchor="_Toc521293256" w:history="1">
            <w:r w:rsidRPr="001263A9">
              <w:rPr>
                <w:rStyle w:val="Hyperlink"/>
                <w:rFonts w:hint="eastAsia"/>
                <w:i/>
                <w:noProof/>
                <w:rtl/>
              </w:rPr>
              <w:t>شروط</w:t>
            </w:r>
            <w:r w:rsidRPr="001263A9">
              <w:rPr>
                <w:rStyle w:val="Hyperlink"/>
                <w:i/>
                <w:noProof/>
                <w:rtl/>
              </w:rPr>
              <w:t xml:space="preserve"> </w:t>
            </w:r>
            <w:r w:rsidRPr="001263A9">
              <w:rPr>
                <w:rStyle w:val="Hyperlink"/>
                <w:rFonts w:hint="eastAsia"/>
                <w:i/>
                <w:noProof/>
                <w:rtl/>
              </w:rPr>
              <w:t>القبــول</w:t>
            </w:r>
            <w:r w:rsidRPr="001263A9">
              <w:rPr>
                <w:rStyle w:val="Hyperlink"/>
                <w:i/>
                <w:noProof/>
                <w:rtl/>
              </w:rPr>
              <w:t xml:space="preserve"> </w:t>
            </w:r>
            <w:r w:rsidRPr="001263A9">
              <w:rPr>
                <w:rStyle w:val="Hyperlink"/>
                <w:rFonts w:hint="eastAsia"/>
                <w:i/>
                <w:noProof/>
                <w:rtl/>
              </w:rPr>
              <w:t>كلية</w:t>
            </w:r>
            <w:r w:rsidRPr="001263A9">
              <w:rPr>
                <w:rStyle w:val="Hyperlink"/>
                <w:i/>
                <w:noProof/>
                <w:rtl/>
              </w:rPr>
              <w:t xml:space="preserve"> </w:t>
            </w:r>
            <w:r w:rsidRPr="001263A9">
              <w:rPr>
                <w:rStyle w:val="Hyperlink"/>
                <w:rFonts w:hint="eastAsia"/>
                <w:i/>
                <w:noProof/>
                <w:rtl/>
              </w:rPr>
              <w:t>علوم</w:t>
            </w:r>
            <w:r w:rsidRPr="001263A9">
              <w:rPr>
                <w:rStyle w:val="Hyperlink"/>
                <w:i/>
                <w:noProof/>
                <w:rtl/>
              </w:rPr>
              <w:t xml:space="preserve"> </w:t>
            </w:r>
            <w:r w:rsidRPr="001263A9">
              <w:rPr>
                <w:rStyle w:val="Hyperlink"/>
                <w:rFonts w:hint="eastAsia"/>
                <w:i/>
                <w:noProof/>
                <w:rtl/>
              </w:rPr>
              <w:t>الطيران</w:t>
            </w:r>
            <w:r>
              <w:rPr>
                <w:noProof/>
                <w:webHidden/>
              </w:rPr>
              <w:tab/>
            </w:r>
            <w:r>
              <w:rPr>
                <w:noProof/>
                <w:webHidden/>
              </w:rPr>
              <w:fldChar w:fldCharType="begin"/>
            </w:r>
            <w:r>
              <w:rPr>
                <w:noProof/>
                <w:webHidden/>
              </w:rPr>
              <w:instrText xml:space="preserve"> PAGEREF _Toc521293256 \h </w:instrText>
            </w:r>
            <w:r>
              <w:rPr>
                <w:noProof/>
                <w:webHidden/>
              </w:rPr>
            </w:r>
            <w:r>
              <w:rPr>
                <w:noProof/>
                <w:webHidden/>
              </w:rPr>
              <w:fldChar w:fldCharType="separate"/>
            </w:r>
            <w:r>
              <w:rPr>
                <w:noProof/>
                <w:webHidden/>
              </w:rPr>
              <w:t>14</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57" w:history="1">
            <w:r w:rsidRPr="001263A9">
              <w:rPr>
                <w:rStyle w:val="Hyperlink"/>
                <w:rFonts w:hint="eastAsia"/>
                <w:bCs/>
                <w:noProof/>
                <w:rtl/>
              </w:rPr>
              <w:t>عمادة</w:t>
            </w:r>
            <w:r w:rsidRPr="001263A9">
              <w:rPr>
                <w:rStyle w:val="Hyperlink"/>
                <w:bCs/>
                <w:noProof/>
                <w:rtl/>
              </w:rPr>
              <w:t xml:space="preserve"> </w:t>
            </w:r>
            <w:r w:rsidRPr="001263A9">
              <w:rPr>
                <w:rStyle w:val="Hyperlink"/>
                <w:rFonts w:hint="eastAsia"/>
                <w:bCs/>
                <w:noProof/>
                <w:rtl/>
              </w:rPr>
              <w:t>شؤون</w:t>
            </w:r>
            <w:r w:rsidRPr="001263A9">
              <w:rPr>
                <w:rStyle w:val="Hyperlink"/>
                <w:bCs/>
                <w:noProof/>
                <w:rtl/>
              </w:rPr>
              <w:t xml:space="preserve"> </w:t>
            </w:r>
            <w:r w:rsidRPr="001263A9">
              <w:rPr>
                <w:rStyle w:val="Hyperlink"/>
                <w:rFonts w:hint="eastAsia"/>
                <w:bCs/>
                <w:noProof/>
                <w:rtl/>
              </w:rPr>
              <w:t>الطلاب</w:t>
            </w:r>
            <w:r>
              <w:rPr>
                <w:noProof/>
                <w:webHidden/>
              </w:rPr>
              <w:tab/>
            </w:r>
            <w:r>
              <w:rPr>
                <w:noProof/>
                <w:webHidden/>
              </w:rPr>
              <w:fldChar w:fldCharType="begin"/>
            </w:r>
            <w:r>
              <w:rPr>
                <w:noProof/>
                <w:webHidden/>
              </w:rPr>
              <w:instrText xml:space="preserve"> PAGEREF _Toc521293257 \h </w:instrText>
            </w:r>
            <w:r>
              <w:rPr>
                <w:noProof/>
                <w:webHidden/>
              </w:rPr>
            </w:r>
            <w:r>
              <w:rPr>
                <w:noProof/>
                <w:webHidden/>
              </w:rPr>
              <w:fldChar w:fldCharType="separate"/>
            </w:r>
            <w:r>
              <w:rPr>
                <w:noProof/>
                <w:webHidden/>
              </w:rPr>
              <w:t>15</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258" w:history="1">
            <w:r w:rsidRPr="001263A9">
              <w:rPr>
                <w:rStyle w:val="Hyperlink"/>
                <w:rFonts w:hint="eastAsia"/>
                <w:noProof/>
                <w:rtl/>
              </w:rPr>
              <w:t>إدارة</w:t>
            </w:r>
            <w:r w:rsidRPr="001263A9">
              <w:rPr>
                <w:rStyle w:val="Hyperlink"/>
                <w:noProof/>
                <w:rtl/>
              </w:rPr>
              <w:t xml:space="preserve"> </w:t>
            </w:r>
            <w:r w:rsidRPr="001263A9">
              <w:rPr>
                <w:rStyle w:val="Hyperlink"/>
                <w:rFonts w:hint="eastAsia"/>
                <w:noProof/>
                <w:rtl/>
              </w:rPr>
              <w:t>التوجيه</w:t>
            </w:r>
            <w:r w:rsidRPr="001263A9">
              <w:rPr>
                <w:rStyle w:val="Hyperlink"/>
                <w:noProof/>
                <w:rtl/>
              </w:rPr>
              <w:t xml:space="preserve"> </w:t>
            </w:r>
            <w:r w:rsidRPr="001263A9">
              <w:rPr>
                <w:rStyle w:val="Hyperlink"/>
                <w:rFonts w:hint="eastAsia"/>
                <w:noProof/>
                <w:rtl/>
              </w:rPr>
              <w:t>والخدمات</w:t>
            </w:r>
            <w:r>
              <w:rPr>
                <w:noProof/>
                <w:webHidden/>
              </w:rPr>
              <w:tab/>
            </w:r>
            <w:r>
              <w:rPr>
                <w:noProof/>
                <w:webHidden/>
              </w:rPr>
              <w:fldChar w:fldCharType="begin"/>
            </w:r>
            <w:r>
              <w:rPr>
                <w:noProof/>
                <w:webHidden/>
              </w:rPr>
              <w:instrText xml:space="preserve"> PAGEREF _Toc521293258 \h </w:instrText>
            </w:r>
            <w:r>
              <w:rPr>
                <w:noProof/>
                <w:webHidden/>
              </w:rPr>
            </w:r>
            <w:r>
              <w:rPr>
                <w:noProof/>
                <w:webHidden/>
              </w:rPr>
              <w:fldChar w:fldCharType="separate"/>
            </w:r>
            <w:r>
              <w:rPr>
                <w:noProof/>
                <w:webHidden/>
              </w:rPr>
              <w:t>15</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259" w:history="1">
            <w:r w:rsidRPr="001263A9">
              <w:rPr>
                <w:rStyle w:val="Hyperlink"/>
                <w:rFonts w:hint="eastAsia"/>
                <w:noProof/>
                <w:rtl/>
              </w:rPr>
              <w:t>وحدة</w:t>
            </w:r>
            <w:r w:rsidRPr="001263A9">
              <w:rPr>
                <w:rStyle w:val="Hyperlink"/>
                <w:noProof/>
                <w:rtl/>
              </w:rPr>
              <w:t xml:space="preserve"> </w:t>
            </w:r>
            <w:r w:rsidRPr="001263A9">
              <w:rPr>
                <w:rStyle w:val="Hyperlink"/>
                <w:rFonts w:hint="eastAsia"/>
                <w:noProof/>
                <w:rtl/>
              </w:rPr>
              <w:t>الإرشاد</w:t>
            </w:r>
            <w:r w:rsidRPr="001263A9">
              <w:rPr>
                <w:rStyle w:val="Hyperlink"/>
                <w:noProof/>
                <w:rtl/>
              </w:rPr>
              <w:t xml:space="preserve"> </w:t>
            </w:r>
            <w:r w:rsidRPr="001263A9">
              <w:rPr>
                <w:rStyle w:val="Hyperlink"/>
                <w:rFonts w:hint="eastAsia"/>
                <w:noProof/>
                <w:rtl/>
              </w:rPr>
              <w:t>النفسي</w:t>
            </w:r>
            <w:r>
              <w:rPr>
                <w:noProof/>
                <w:webHidden/>
              </w:rPr>
              <w:tab/>
            </w:r>
            <w:r>
              <w:rPr>
                <w:noProof/>
                <w:webHidden/>
              </w:rPr>
              <w:fldChar w:fldCharType="begin"/>
            </w:r>
            <w:r>
              <w:rPr>
                <w:noProof/>
                <w:webHidden/>
              </w:rPr>
              <w:instrText xml:space="preserve"> PAGEREF _Toc521293259 \h </w:instrText>
            </w:r>
            <w:r>
              <w:rPr>
                <w:noProof/>
                <w:webHidden/>
              </w:rPr>
            </w:r>
            <w:r>
              <w:rPr>
                <w:noProof/>
                <w:webHidden/>
              </w:rPr>
              <w:fldChar w:fldCharType="separate"/>
            </w:r>
            <w:r>
              <w:rPr>
                <w:noProof/>
                <w:webHidden/>
              </w:rPr>
              <w:t>15</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260" w:history="1">
            <w:r w:rsidRPr="001263A9">
              <w:rPr>
                <w:rStyle w:val="Hyperlink"/>
                <w:rFonts w:hint="eastAsia"/>
                <w:noProof/>
                <w:rtl/>
              </w:rPr>
              <w:t>وحدة</w:t>
            </w:r>
            <w:r w:rsidRPr="001263A9">
              <w:rPr>
                <w:rStyle w:val="Hyperlink"/>
                <w:noProof/>
                <w:rtl/>
              </w:rPr>
              <w:t xml:space="preserve"> </w:t>
            </w:r>
            <w:r w:rsidRPr="001263A9">
              <w:rPr>
                <w:rStyle w:val="Hyperlink"/>
                <w:rFonts w:hint="eastAsia"/>
                <w:noProof/>
                <w:rtl/>
              </w:rPr>
              <w:t>الشؤون</w:t>
            </w:r>
            <w:r w:rsidRPr="001263A9">
              <w:rPr>
                <w:rStyle w:val="Hyperlink"/>
                <w:noProof/>
                <w:rtl/>
              </w:rPr>
              <w:t xml:space="preserve"> </w:t>
            </w:r>
            <w:r w:rsidRPr="001263A9">
              <w:rPr>
                <w:rStyle w:val="Hyperlink"/>
                <w:rFonts w:hint="eastAsia"/>
                <w:noProof/>
                <w:rtl/>
              </w:rPr>
              <w:t>الإدارية</w:t>
            </w:r>
            <w:r w:rsidRPr="001263A9">
              <w:rPr>
                <w:rStyle w:val="Hyperlink"/>
                <w:noProof/>
                <w:rtl/>
              </w:rPr>
              <w:t xml:space="preserve"> </w:t>
            </w:r>
            <w:r w:rsidRPr="001263A9">
              <w:rPr>
                <w:rStyle w:val="Hyperlink"/>
                <w:rFonts w:hint="eastAsia"/>
                <w:noProof/>
                <w:rtl/>
              </w:rPr>
              <w:t>والمالية</w:t>
            </w:r>
            <w:r>
              <w:rPr>
                <w:noProof/>
                <w:webHidden/>
              </w:rPr>
              <w:tab/>
            </w:r>
            <w:r>
              <w:rPr>
                <w:noProof/>
                <w:webHidden/>
              </w:rPr>
              <w:fldChar w:fldCharType="begin"/>
            </w:r>
            <w:r>
              <w:rPr>
                <w:noProof/>
                <w:webHidden/>
              </w:rPr>
              <w:instrText xml:space="preserve"> PAGEREF _Toc521293260 \h </w:instrText>
            </w:r>
            <w:r>
              <w:rPr>
                <w:noProof/>
                <w:webHidden/>
              </w:rPr>
            </w:r>
            <w:r>
              <w:rPr>
                <w:noProof/>
                <w:webHidden/>
              </w:rPr>
              <w:fldChar w:fldCharType="separate"/>
            </w:r>
            <w:r>
              <w:rPr>
                <w:noProof/>
                <w:webHidden/>
              </w:rPr>
              <w:t>15</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261" w:history="1">
            <w:r w:rsidRPr="001263A9">
              <w:rPr>
                <w:rStyle w:val="Hyperlink"/>
                <w:rFonts w:hint="eastAsia"/>
                <w:noProof/>
                <w:rtl/>
              </w:rPr>
              <w:t>وحدة</w:t>
            </w:r>
            <w:r w:rsidRPr="001263A9">
              <w:rPr>
                <w:rStyle w:val="Hyperlink"/>
                <w:noProof/>
                <w:rtl/>
              </w:rPr>
              <w:t xml:space="preserve"> </w:t>
            </w:r>
            <w:r w:rsidRPr="001263A9">
              <w:rPr>
                <w:rStyle w:val="Hyperlink"/>
                <w:rFonts w:hint="eastAsia"/>
                <w:noProof/>
                <w:rtl/>
              </w:rPr>
              <w:t>الإحصاء</w:t>
            </w:r>
            <w:r w:rsidRPr="001263A9">
              <w:rPr>
                <w:rStyle w:val="Hyperlink"/>
                <w:noProof/>
                <w:rtl/>
              </w:rPr>
              <w:t xml:space="preserve"> </w:t>
            </w:r>
            <w:r w:rsidRPr="001263A9">
              <w:rPr>
                <w:rStyle w:val="Hyperlink"/>
                <w:rFonts w:hint="eastAsia"/>
                <w:noProof/>
                <w:rtl/>
              </w:rPr>
              <w:t>والمعلومات</w:t>
            </w:r>
            <w:r>
              <w:rPr>
                <w:noProof/>
                <w:webHidden/>
              </w:rPr>
              <w:tab/>
            </w:r>
            <w:r>
              <w:rPr>
                <w:noProof/>
                <w:webHidden/>
              </w:rPr>
              <w:fldChar w:fldCharType="begin"/>
            </w:r>
            <w:r>
              <w:rPr>
                <w:noProof/>
                <w:webHidden/>
              </w:rPr>
              <w:instrText xml:space="preserve"> PAGEREF _Toc521293261 \h </w:instrText>
            </w:r>
            <w:r>
              <w:rPr>
                <w:noProof/>
                <w:webHidden/>
              </w:rPr>
            </w:r>
            <w:r>
              <w:rPr>
                <w:noProof/>
                <w:webHidden/>
              </w:rPr>
              <w:fldChar w:fldCharType="separate"/>
            </w:r>
            <w:r>
              <w:rPr>
                <w:noProof/>
                <w:webHidden/>
              </w:rPr>
              <w:t>16</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262" w:history="1">
            <w:r w:rsidRPr="001263A9">
              <w:rPr>
                <w:rStyle w:val="Hyperlink"/>
                <w:rFonts w:hint="eastAsia"/>
                <w:noProof/>
                <w:rtl/>
              </w:rPr>
              <w:t>وحدة</w:t>
            </w:r>
            <w:r w:rsidRPr="001263A9">
              <w:rPr>
                <w:rStyle w:val="Hyperlink"/>
                <w:noProof/>
                <w:rtl/>
              </w:rPr>
              <w:t xml:space="preserve"> </w:t>
            </w:r>
            <w:r w:rsidRPr="001263A9">
              <w:rPr>
                <w:rStyle w:val="Hyperlink"/>
                <w:rFonts w:hint="eastAsia"/>
                <w:noProof/>
                <w:rtl/>
              </w:rPr>
              <w:t>البطاقة</w:t>
            </w:r>
            <w:r w:rsidRPr="001263A9">
              <w:rPr>
                <w:rStyle w:val="Hyperlink"/>
                <w:noProof/>
                <w:rtl/>
              </w:rPr>
              <w:t xml:space="preserve"> </w:t>
            </w:r>
            <w:r w:rsidRPr="001263A9">
              <w:rPr>
                <w:rStyle w:val="Hyperlink"/>
                <w:rFonts w:hint="eastAsia"/>
                <w:noProof/>
                <w:rtl/>
              </w:rPr>
              <w:t>الجامعية</w:t>
            </w:r>
            <w:r>
              <w:rPr>
                <w:noProof/>
                <w:webHidden/>
              </w:rPr>
              <w:tab/>
            </w:r>
            <w:r>
              <w:rPr>
                <w:noProof/>
                <w:webHidden/>
              </w:rPr>
              <w:fldChar w:fldCharType="begin"/>
            </w:r>
            <w:r>
              <w:rPr>
                <w:noProof/>
                <w:webHidden/>
              </w:rPr>
              <w:instrText xml:space="preserve"> PAGEREF _Toc521293262 \h </w:instrText>
            </w:r>
            <w:r>
              <w:rPr>
                <w:noProof/>
                <w:webHidden/>
              </w:rPr>
            </w:r>
            <w:r>
              <w:rPr>
                <w:noProof/>
                <w:webHidden/>
              </w:rPr>
              <w:fldChar w:fldCharType="separate"/>
            </w:r>
            <w:r>
              <w:rPr>
                <w:noProof/>
                <w:webHidden/>
              </w:rPr>
              <w:t>16</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263" w:history="1">
            <w:r w:rsidRPr="001263A9">
              <w:rPr>
                <w:rStyle w:val="Hyperlink"/>
                <w:rFonts w:hint="eastAsia"/>
                <w:noProof/>
                <w:rtl/>
              </w:rPr>
              <w:t>وحدة</w:t>
            </w:r>
            <w:r w:rsidRPr="001263A9">
              <w:rPr>
                <w:rStyle w:val="Hyperlink"/>
                <w:noProof/>
                <w:rtl/>
              </w:rPr>
              <w:t xml:space="preserve"> </w:t>
            </w:r>
            <w:r w:rsidRPr="001263A9">
              <w:rPr>
                <w:rStyle w:val="Hyperlink"/>
                <w:rFonts w:hint="eastAsia"/>
                <w:noProof/>
                <w:rtl/>
              </w:rPr>
              <w:t>الحرس</w:t>
            </w:r>
            <w:r w:rsidRPr="001263A9">
              <w:rPr>
                <w:rStyle w:val="Hyperlink"/>
                <w:noProof/>
                <w:rtl/>
              </w:rPr>
              <w:t xml:space="preserve"> </w:t>
            </w:r>
            <w:r w:rsidRPr="001263A9">
              <w:rPr>
                <w:rStyle w:val="Hyperlink"/>
                <w:rFonts w:hint="eastAsia"/>
                <w:noProof/>
                <w:rtl/>
              </w:rPr>
              <w:t>الجامعي</w:t>
            </w:r>
            <w:r>
              <w:rPr>
                <w:noProof/>
                <w:webHidden/>
              </w:rPr>
              <w:tab/>
            </w:r>
            <w:r>
              <w:rPr>
                <w:noProof/>
                <w:webHidden/>
              </w:rPr>
              <w:fldChar w:fldCharType="begin"/>
            </w:r>
            <w:r>
              <w:rPr>
                <w:noProof/>
                <w:webHidden/>
              </w:rPr>
              <w:instrText xml:space="preserve"> PAGEREF _Toc521293263 \h </w:instrText>
            </w:r>
            <w:r>
              <w:rPr>
                <w:noProof/>
                <w:webHidden/>
              </w:rPr>
            </w:r>
            <w:r>
              <w:rPr>
                <w:noProof/>
                <w:webHidden/>
              </w:rPr>
              <w:fldChar w:fldCharType="separate"/>
            </w:r>
            <w:r>
              <w:rPr>
                <w:noProof/>
                <w:webHidden/>
              </w:rPr>
              <w:t>16</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264" w:history="1">
            <w:r w:rsidRPr="001263A9">
              <w:rPr>
                <w:rStyle w:val="Hyperlink"/>
                <w:rFonts w:hint="eastAsia"/>
                <w:noProof/>
                <w:rtl/>
              </w:rPr>
              <w:t>الجمعيات</w:t>
            </w:r>
            <w:r w:rsidRPr="001263A9">
              <w:rPr>
                <w:rStyle w:val="Hyperlink"/>
                <w:noProof/>
                <w:rtl/>
              </w:rPr>
              <w:t xml:space="preserve"> </w:t>
            </w:r>
            <w:r w:rsidRPr="001263A9">
              <w:rPr>
                <w:rStyle w:val="Hyperlink"/>
                <w:rFonts w:hint="eastAsia"/>
                <w:noProof/>
                <w:rtl/>
              </w:rPr>
              <w:t>الطلابية</w:t>
            </w:r>
            <w:r>
              <w:rPr>
                <w:noProof/>
                <w:webHidden/>
              </w:rPr>
              <w:tab/>
            </w:r>
            <w:r>
              <w:rPr>
                <w:noProof/>
                <w:webHidden/>
              </w:rPr>
              <w:fldChar w:fldCharType="begin"/>
            </w:r>
            <w:r>
              <w:rPr>
                <w:noProof/>
                <w:webHidden/>
              </w:rPr>
              <w:instrText xml:space="preserve"> PAGEREF _Toc521293264 \h </w:instrText>
            </w:r>
            <w:r>
              <w:rPr>
                <w:noProof/>
                <w:webHidden/>
              </w:rPr>
            </w:r>
            <w:r>
              <w:rPr>
                <w:noProof/>
                <w:webHidden/>
              </w:rPr>
              <w:fldChar w:fldCharType="separate"/>
            </w:r>
            <w:r>
              <w:rPr>
                <w:noProof/>
                <w:webHidden/>
              </w:rPr>
              <w:t>16</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265" w:history="1">
            <w:r w:rsidRPr="001263A9">
              <w:rPr>
                <w:rStyle w:val="Hyperlink"/>
                <w:rFonts w:hint="eastAsia"/>
                <w:noProof/>
                <w:rtl/>
              </w:rPr>
              <w:t>لــوائــــــــــــح</w:t>
            </w:r>
            <w:r w:rsidRPr="001263A9">
              <w:rPr>
                <w:rStyle w:val="Hyperlink"/>
                <w:noProof/>
                <w:rtl/>
              </w:rPr>
              <w:t xml:space="preserve"> </w:t>
            </w:r>
            <w:r w:rsidRPr="001263A9">
              <w:rPr>
                <w:rStyle w:val="Hyperlink"/>
                <w:rFonts w:hint="eastAsia"/>
                <w:noProof/>
                <w:rtl/>
              </w:rPr>
              <w:t>وضوابط</w:t>
            </w:r>
            <w:r w:rsidRPr="001263A9">
              <w:rPr>
                <w:rStyle w:val="Hyperlink"/>
                <w:noProof/>
                <w:rtl/>
              </w:rPr>
              <w:t xml:space="preserve"> </w:t>
            </w:r>
            <w:r w:rsidRPr="001263A9">
              <w:rPr>
                <w:rStyle w:val="Hyperlink"/>
                <w:rFonts w:hint="eastAsia"/>
                <w:noProof/>
                <w:rtl/>
              </w:rPr>
              <w:t>تكوين</w:t>
            </w:r>
            <w:r w:rsidRPr="001263A9">
              <w:rPr>
                <w:rStyle w:val="Hyperlink"/>
                <w:noProof/>
                <w:rtl/>
              </w:rPr>
              <w:t xml:space="preserve"> </w:t>
            </w:r>
            <w:r w:rsidRPr="001263A9">
              <w:rPr>
                <w:rStyle w:val="Hyperlink"/>
                <w:rFonts w:hint="eastAsia"/>
                <w:noProof/>
                <w:rtl/>
              </w:rPr>
              <w:t>الجمعيــــــــات</w:t>
            </w:r>
            <w:r>
              <w:rPr>
                <w:noProof/>
                <w:webHidden/>
              </w:rPr>
              <w:tab/>
            </w:r>
            <w:r>
              <w:rPr>
                <w:noProof/>
                <w:webHidden/>
              </w:rPr>
              <w:fldChar w:fldCharType="begin"/>
            </w:r>
            <w:r>
              <w:rPr>
                <w:noProof/>
                <w:webHidden/>
              </w:rPr>
              <w:instrText xml:space="preserve"> PAGEREF _Toc521293265 \h </w:instrText>
            </w:r>
            <w:r>
              <w:rPr>
                <w:noProof/>
                <w:webHidden/>
              </w:rPr>
            </w:r>
            <w:r>
              <w:rPr>
                <w:noProof/>
                <w:webHidden/>
              </w:rPr>
              <w:fldChar w:fldCharType="separate"/>
            </w:r>
            <w:r>
              <w:rPr>
                <w:noProof/>
                <w:webHidden/>
              </w:rPr>
              <w:t>16</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266" w:history="1">
            <w:r w:rsidRPr="001263A9">
              <w:rPr>
                <w:rStyle w:val="Hyperlink"/>
                <w:rFonts w:hint="eastAsia"/>
                <w:noProof/>
                <w:rtl/>
              </w:rPr>
              <w:t>تعريف</w:t>
            </w:r>
            <w:r w:rsidRPr="001263A9">
              <w:rPr>
                <w:rStyle w:val="Hyperlink"/>
                <w:noProof/>
                <w:rtl/>
              </w:rPr>
              <w:t xml:space="preserve"> </w:t>
            </w:r>
            <w:r w:rsidRPr="001263A9">
              <w:rPr>
                <w:rStyle w:val="Hyperlink"/>
                <w:rFonts w:hint="eastAsia"/>
                <w:noProof/>
                <w:rtl/>
              </w:rPr>
              <w:t>الجمعيات</w:t>
            </w:r>
            <w:r>
              <w:rPr>
                <w:noProof/>
                <w:webHidden/>
              </w:rPr>
              <w:tab/>
            </w:r>
            <w:r>
              <w:rPr>
                <w:noProof/>
                <w:webHidden/>
              </w:rPr>
              <w:fldChar w:fldCharType="begin"/>
            </w:r>
            <w:r>
              <w:rPr>
                <w:noProof/>
                <w:webHidden/>
              </w:rPr>
              <w:instrText xml:space="preserve"> PAGEREF _Toc521293266 \h </w:instrText>
            </w:r>
            <w:r>
              <w:rPr>
                <w:noProof/>
                <w:webHidden/>
              </w:rPr>
            </w:r>
            <w:r>
              <w:rPr>
                <w:noProof/>
                <w:webHidden/>
              </w:rPr>
              <w:fldChar w:fldCharType="separate"/>
            </w:r>
            <w:r>
              <w:rPr>
                <w:noProof/>
                <w:webHidden/>
              </w:rPr>
              <w:t>21</w:t>
            </w:r>
            <w:r>
              <w:rPr>
                <w:noProof/>
                <w:webHidden/>
              </w:rPr>
              <w:fldChar w:fldCharType="end"/>
            </w:r>
          </w:hyperlink>
        </w:p>
        <w:p w:rsidR="001E3C12" w:rsidRDefault="001E3C12" w:rsidP="001E3C12">
          <w:pPr>
            <w:pStyle w:val="TOC4"/>
            <w:tabs>
              <w:tab w:val="right" w:leader="dot" w:pos="9350"/>
            </w:tabs>
            <w:bidi/>
            <w:rPr>
              <w:noProof/>
            </w:rPr>
          </w:pPr>
          <w:hyperlink w:anchor="_Toc521293267"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القران</w:t>
            </w:r>
            <w:r w:rsidRPr="001263A9">
              <w:rPr>
                <w:rStyle w:val="Hyperlink"/>
                <w:noProof/>
                <w:rtl/>
              </w:rPr>
              <w:t xml:space="preserve"> </w:t>
            </w:r>
            <w:r w:rsidRPr="001263A9">
              <w:rPr>
                <w:rStyle w:val="Hyperlink"/>
                <w:rFonts w:hint="eastAsia"/>
                <w:noProof/>
                <w:rtl/>
              </w:rPr>
              <w:t>الكريم</w:t>
            </w:r>
            <w:r w:rsidRPr="001263A9">
              <w:rPr>
                <w:rStyle w:val="Hyperlink"/>
                <w:noProof/>
                <w:rtl/>
              </w:rPr>
              <w:t>:</w:t>
            </w:r>
            <w:r>
              <w:rPr>
                <w:noProof/>
                <w:webHidden/>
              </w:rPr>
              <w:tab/>
            </w:r>
            <w:r>
              <w:rPr>
                <w:noProof/>
                <w:webHidden/>
              </w:rPr>
              <w:fldChar w:fldCharType="begin"/>
            </w:r>
            <w:r>
              <w:rPr>
                <w:noProof/>
                <w:webHidden/>
              </w:rPr>
              <w:instrText xml:space="preserve"> PAGEREF _Toc521293267 \h </w:instrText>
            </w:r>
            <w:r>
              <w:rPr>
                <w:noProof/>
                <w:webHidden/>
              </w:rPr>
            </w:r>
            <w:r>
              <w:rPr>
                <w:noProof/>
                <w:webHidden/>
              </w:rPr>
              <w:fldChar w:fldCharType="separate"/>
            </w:r>
            <w:r>
              <w:rPr>
                <w:noProof/>
                <w:webHidden/>
              </w:rPr>
              <w:t>21</w:t>
            </w:r>
            <w:r>
              <w:rPr>
                <w:noProof/>
                <w:webHidden/>
              </w:rPr>
              <w:fldChar w:fldCharType="end"/>
            </w:r>
          </w:hyperlink>
        </w:p>
        <w:p w:rsidR="001E3C12" w:rsidRDefault="001E3C12" w:rsidP="001E3C12">
          <w:pPr>
            <w:pStyle w:val="TOC4"/>
            <w:tabs>
              <w:tab w:val="right" w:leader="dot" w:pos="9350"/>
            </w:tabs>
            <w:bidi/>
            <w:rPr>
              <w:noProof/>
            </w:rPr>
          </w:pPr>
          <w:hyperlink w:anchor="_Toc521293268"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الحـــوش</w:t>
            </w:r>
            <w:r w:rsidRPr="001263A9">
              <w:rPr>
                <w:rStyle w:val="Hyperlink"/>
                <w:noProof/>
                <w:rtl/>
              </w:rPr>
              <w:t xml:space="preserve"> </w:t>
            </w:r>
            <w:r w:rsidRPr="001263A9">
              <w:rPr>
                <w:rStyle w:val="Hyperlink"/>
                <w:rFonts w:hint="eastAsia"/>
                <w:noProof/>
                <w:rtl/>
              </w:rPr>
              <w:t>الكبير</w:t>
            </w:r>
            <w:r w:rsidRPr="001263A9">
              <w:rPr>
                <w:rStyle w:val="Hyperlink"/>
                <w:noProof/>
                <w:rtl/>
              </w:rPr>
              <w:t>:</w:t>
            </w:r>
            <w:r>
              <w:rPr>
                <w:noProof/>
                <w:webHidden/>
              </w:rPr>
              <w:tab/>
            </w:r>
            <w:r>
              <w:rPr>
                <w:noProof/>
                <w:webHidden/>
              </w:rPr>
              <w:fldChar w:fldCharType="begin"/>
            </w:r>
            <w:r>
              <w:rPr>
                <w:noProof/>
                <w:webHidden/>
              </w:rPr>
              <w:instrText xml:space="preserve"> PAGEREF _Toc521293268 \h </w:instrText>
            </w:r>
            <w:r>
              <w:rPr>
                <w:noProof/>
                <w:webHidden/>
              </w:rPr>
            </w:r>
            <w:r>
              <w:rPr>
                <w:noProof/>
                <w:webHidden/>
              </w:rPr>
              <w:fldChar w:fldCharType="separate"/>
            </w:r>
            <w:r>
              <w:rPr>
                <w:noProof/>
                <w:webHidden/>
              </w:rPr>
              <w:t>22</w:t>
            </w:r>
            <w:r>
              <w:rPr>
                <w:noProof/>
                <w:webHidden/>
              </w:rPr>
              <w:fldChar w:fldCharType="end"/>
            </w:r>
          </w:hyperlink>
        </w:p>
        <w:p w:rsidR="001E3C12" w:rsidRDefault="001E3C12" w:rsidP="001E3C12">
          <w:pPr>
            <w:pStyle w:val="TOC4"/>
            <w:tabs>
              <w:tab w:val="right" w:leader="dot" w:pos="9350"/>
            </w:tabs>
            <w:bidi/>
            <w:rPr>
              <w:noProof/>
            </w:rPr>
          </w:pPr>
          <w:hyperlink w:anchor="_Toc521293269"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افاق</w:t>
            </w:r>
            <w:r w:rsidRPr="001263A9">
              <w:rPr>
                <w:rStyle w:val="Hyperlink"/>
                <w:noProof/>
                <w:rtl/>
              </w:rPr>
              <w:t xml:space="preserve"> </w:t>
            </w:r>
            <w:r w:rsidRPr="001263A9">
              <w:rPr>
                <w:rStyle w:val="Hyperlink"/>
                <w:rFonts w:hint="eastAsia"/>
                <w:noProof/>
                <w:rtl/>
              </w:rPr>
              <w:t>الحاسوب</w:t>
            </w:r>
            <w:r w:rsidRPr="001263A9">
              <w:rPr>
                <w:rStyle w:val="Hyperlink"/>
                <w:noProof/>
                <w:rtl/>
              </w:rPr>
              <w:t>:</w:t>
            </w:r>
            <w:r>
              <w:rPr>
                <w:noProof/>
                <w:webHidden/>
              </w:rPr>
              <w:tab/>
            </w:r>
            <w:r>
              <w:rPr>
                <w:noProof/>
                <w:webHidden/>
              </w:rPr>
              <w:fldChar w:fldCharType="begin"/>
            </w:r>
            <w:r>
              <w:rPr>
                <w:noProof/>
                <w:webHidden/>
              </w:rPr>
              <w:instrText xml:space="preserve"> PAGEREF _Toc521293269 \h </w:instrText>
            </w:r>
            <w:r>
              <w:rPr>
                <w:noProof/>
                <w:webHidden/>
              </w:rPr>
            </w:r>
            <w:r>
              <w:rPr>
                <w:noProof/>
                <w:webHidden/>
              </w:rPr>
              <w:fldChar w:fldCharType="separate"/>
            </w:r>
            <w:r>
              <w:rPr>
                <w:noProof/>
                <w:webHidden/>
              </w:rPr>
              <w:t>22</w:t>
            </w:r>
            <w:r>
              <w:rPr>
                <w:noProof/>
                <w:webHidden/>
              </w:rPr>
              <w:fldChar w:fldCharType="end"/>
            </w:r>
          </w:hyperlink>
        </w:p>
        <w:p w:rsidR="001E3C12" w:rsidRDefault="001E3C12" w:rsidP="001E3C12">
          <w:pPr>
            <w:pStyle w:val="TOC4"/>
            <w:tabs>
              <w:tab w:val="right" w:leader="dot" w:pos="9350"/>
            </w:tabs>
            <w:bidi/>
            <w:rPr>
              <w:noProof/>
            </w:rPr>
          </w:pPr>
          <w:hyperlink w:anchor="_Toc521293270"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طب</w:t>
            </w:r>
            <w:r w:rsidRPr="001263A9">
              <w:rPr>
                <w:rStyle w:val="Hyperlink"/>
                <w:noProof/>
                <w:rtl/>
              </w:rPr>
              <w:t xml:space="preserve"> </w:t>
            </w:r>
            <w:r w:rsidRPr="001263A9">
              <w:rPr>
                <w:rStyle w:val="Hyperlink"/>
                <w:rFonts w:hint="eastAsia"/>
                <w:noProof/>
                <w:rtl/>
              </w:rPr>
              <w:t>الفم</w:t>
            </w:r>
            <w:r w:rsidRPr="001263A9">
              <w:rPr>
                <w:rStyle w:val="Hyperlink"/>
                <w:noProof/>
                <w:rtl/>
              </w:rPr>
              <w:t xml:space="preserve"> </w:t>
            </w:r>
            <w:r w:rsidRPr="001263A9">
              <w:rPr>
                <w:rStyle w:val="Hyperlink"/>
                <w:rFonts w:hint="eastAsia"/>
                <w:noProof/>
                <w:rtl/>
              </w:rPr>
              <w:t>والاسنان</w:t>
            </w:r>
            <w:r>
              <w:rPr>
                <w:noProof/>
                <w:webHidden/>
              </w:rPr>
              <w:tab/>
            </w:r>
            <w:r>
              <w:rPr>
                <w:noProof/>
                <w:webHidden/>
              </w:rPr>
              <w:fldChar w:fldCharType="begin"/>
            </w:r>
            <w:r>
              <w:rPr>
                <w:noProof/>
                <w:webHidden/>
              </w:rPr>
              <w:instrText xml:space="preserve"> PAGEREF _Toc521293270 \h </w:instrText>
            </w:r>
            <w:r>
              <w:rPr>
                <w:noProof/>
                <w:webHidden/>
              </w:rPr>
            </w:r>
            <w:r>
              <w:rPr>
                <w:noProof/>
                <w:webHidden/>
              </w:rPr>
              <w:fldChar w:fldCharType="separate"/>
            </w:r>
            <w:r>
              <w:rPr>
                <w:noProof/>
                <w:webHidden/>
              </w:rPr>
              <w:t>23</w:t>
            </w:r>
            <w:r>
              <w:rPr>
                <w:noProof/>
                <w:webHidden/>
              </w:rPr>
              <w:fldChar w:fldCharType="end"/>
            </w:r>
          </w:hyperlink>
        </w:p>
        <w:p w:rsidR="001E3C12" w:rsidRDefault="001E3C12" w:rsidP="001E3C12">
          <w:pPr>
            <w:pStyle w:val="TOC4"/>
            <w:tabs>
              <w:tab w:val="right" w:leader="dot" w:pos="9350"/>
            </w:tabs>
            <w:bidi/>
            <w:rPr>
              <w:noProof/>
            </w:rPr>
          </w:pPr>
          <w:hyperlink w:anchor="_Toc521293271"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الاشعة</w:t>
            </w:r>
            <w:r w:rsidRPr="001263A9">
              <w:rPr>
                <w:rStyle w:val="Hyperlink"/>
                <w:noProof/>
                <w:rtl/>
              </w:rPr>
              <w:t>:</w:t>
            </w:r>
            <w:r>
              <w:rPr>
                <w:noProof/>
                <w:webHidden/>
              </w:rPr>
              <w:tab/>
            </w:r>
            <w:r>
              <w:rPr>
                <w:noProof/>
                <w:webHidden/>
              </w:rPr>
              <w:fldChar w:fldCharType="begin"/>
            </w:r>
            <w:r>
              <w:rPr>
                <w:noProof/>
                <w:webHidden/>
              </w:rPr>
              <w:instrText xml:space="preserve"> PAGEREF _Toc521293271 \h </w:instrText>
            </w:r>
            <w:r>
              <w:rPr>
                <w:noProof/>
                <w:webHidden/>
              </w:rPr>
            </w:r>
            <w:r>
              <w:rPr>
                <w:noProof/>
                <w:webHidden/>
              </w:rPr>
              <w:fldChar w:fldCharType="separate"/>
            </w:r>
            <w:r>
              <w:rPr>
                <w:noProof/>
                <w:webHidden/>
              </w:rPr>
              <w:t>23</w:t>
            </w:r>
            <w:r>
              <w:rPr>
                <w:noProof/>
                <w:webHidden/>
              </w:rPr>
              <w:fldChar w:fldCharType="end"/>
            </w:r>
          </w:hyperlink>
        </w:p>
        <w:p w:rsidR="001E3C12" w:rsidRDefault="001E3C12" w:rsidP="001E3C12">
          <w:pPr>
            <w:pStyle w:val="TOC4"/>
            <w:tabs>
              <w:tab w:val="right" w:leader="dot" w:pos="9350"/>
            </w:tabs>
            <w:bidi/>
            <w:rPr>
              <w:noProof/>
            </w:rPr>
          </w:pPr>
          <w:hyperlink w:anchor="_Toc521293272"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التقنية</w:t>
            </w:r>
            <w:r w:rsidRPr="001263A9">
              <w:rPr>
                <w:rStyle w:val="Hyperlink"/>
                <w:noProof/>
                <w:rtl/>
              </w:rPr>
              <w:t xml:space="preserve"> :</w:t>
            </w:r>
            <w:r>
              <w:rPr>
                <w:noProof/>
                <w:webHidden/>
              </w:rPr>
              <w:tab/>
            </w:r>
            <w:r>
              <w:rPr>
                <w:noProof/>
                <w:webHidden/>
              </w:rPr>
              <w:fldChar w:fldCharType="begin"/>
            </w:r>
            <w:r>
              <w:rPr>
                <w:noProof/>
                <w:webHidden/>
              </w:rPr>
              <w:instrText xml:space="preserve"> PAGEREF _Toc521293272 \h </w:instrText>
            </w:r>
            <w:r>
              <w:rPr>
                <w:noProof/>
                <w:webHidden/>
              </w:rPr>
            </w:r>
            <w:r>
              <w:rPr>
                <w:noProof/>
                <w:webHidden/>
              </w:rPr>
              <w:fldChar w:fldCharType="separate"/>
            </w:r>
            <w:r>
              <w:rPr>
                <w:noProof/>
                <w:webHidden/>
              </w:rPr>
              <w:t>24</w:t>
            </w:r>
            <w:r>
              <w:rPr>
                <w:noProof/>
                <w:webHidden/>
              </w:rPr>
              <w:fldChar w:fldCharType="end"/>
            </w:r>
          </w:hyperlink>
        </w:p>
        <w:p w:rsidR="001E3C12" w:rsidRDefault="001E3C12" w:rsidP="001E3C12">
          <w:pPr>
            <w:pStyle w:val="TOC4"/>
            <w:tabs>
              <w:tab w:val="right" w:leader="dot" w:pos="9350"/>
            </w:tabs>
            <w:bidi/>
            <w:rPr>
              <w:noProof/>
            </w:rPr>
          </w:pPr>
          <w:hyperlink w:anchor="_Toc521293273"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الصيدلة</w:t>
            </w:r>
            <w:r w:rsidRPr="001263A9">
              <w:rPr>
                <w:rStyle w:val="Hyperlink"/>
                <w:noProof/>
                <w:rtl/>
              </w:rPr>
              <w:t>:</w:t>
            </w:r>
            <w:r>
              <w:rPr>
                <w:noProof/>
                <w:webHidden/>
              </w:rPr>
              <w:tab/>
            </w:r>
            <w:r>
              <w:rPr>
                <w:noProof/>
                <w:webHidden/>
              </w:rPr>
              <w:fldChar w:fldCharType="begin"/>
            </w:r>
            <w:r>
              <w:rPr>
                <w:noProof/>
                <w:webHidden/>
              </w:rPr>
              <w:instrText xml:space="preserve"> PAGEREF _Toc521293273 \h </w:instrText>
            </w:r>
            <w:r>
              <w:rPr>
                <w:noProof/>
                <w:webHidden/>
              </w:rPr>
            </w:r>
            <w:r>
              <w:rPr>
                <w:noProof/>
                <w:webHidden/>
              </w:rPr>
              <w:fldChar w:fldCharType="separate"/>
            </w:r>
            <w:r>
              <w:rPr>
                <w:noProof/>
                <w:webHidden/>
              </w:rPr>
              <w:t>25</w:t>
            </w:r>
            <w:r>
              <w:rPr>
                <w:noProof/>
                <w:webHidden/>
              </w:rPr>
              <w:fldChar w:fldCharType="end"/>
            </w:r>
          </w:hyperlink>
        </w:p>
        <w:p w:rsidR="001E3C12" w:rsidRDefault="001E3C12" w:rsidP="001E3C12">
          <w:pPr>
            <w:pStyle w:val="TOC4"/>
            <w:tabs>
              <w:tab w:val="right" w:leader="dot" w:pos="9350"/>
            </w:tabs>
            <w:bidi/>
            <w:rPr>
              <w:noProof/>
            </w:rPr>
          </w:pPr>
          <w:hyperlink w:anchor="_Toc521293274"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الطب</w:t>
            </w:r>
            <w:r w:rsidRPr="001263A9">
              <w:rPr>
                <w:rStyle w:val="Hyperlink"/>
                <w:noProof/>
                <w:rtl/>
              </w:rPr>
              <w:t>:</w:t>
            </w:r>
            <w:r>
              <w:rPr>
                <w:noProof/>
                <w:webHidden/>
              </w:rPr>
              <w:tab/>
            </w:r>
            <w:r>
              <w:rPr>
                <w:noProof/>
                <w:webHidden/>
              </w:rPr>
              <w:fldChar w:fldCharType="begin"/>
            </w:r>
            <w:r>
              <w:rPr>
                <w:noProof/>
                <w:webHidden/>
              </w:rPr>
              <w:instrText xml:space="preserve"> PAGEREF _Toc521293274 \h </w:instrText>
            </w:r>
            <w:r>
              <w:rPr>
                <w:noProof/>
                <w:webHidden/>
              </w:rPr>
            </w:r>
            <w:r>
              <w:rPr>
                <w:noProof/>
                <w:webHidden/>
              </w:rPr>
              <w:fldChar w:fldCharType="separate"/>
            </w:r>
            <w:r>
              <w:rPr>
                <w:noProof/>
                <w:webHidden/>
              </w:rPr>
              <w:t>26</w:t>
            </w:r>
            <w:r>
              <w:rPr>
                <w:noProof/>
                <w:webHidden/>
              </w:rPr>
              <w:fldChar w:fldCharType="end"/>
            </w:r>
          </w:hyperlink>
        </w:p>
        <w:p w:rsidR="001E3C12" w:rsidRDefault="001E3C12" w:rsidP="001E3C12">
          <w:pPr>
            <w:pStyle w:val="TOC4"/>
            <w:tabs>
              <w:tab w:val="right" w:leader="dot" w:pos="9350"/>
            </w:tabs>
            <w:bidi/>
            <w:rPr>
              <w:noProof/>
            </w:rPr>
          </w:pPr>
          <w:hyperlink w:anchor="_Toc521293275"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طلاب</w:t>
            </w:r>
            <w:r w:rsidRPr="001263A9">
              <w:rPr>
                <w:rStyle w:val="Hyperlink"/>
                <w:noProof/>
                <w:rtl/>
              </w:rPr>
              <w:t xml:space="preserve"> </w:t>
            </w:r>
            <w:r w:rsidRPr="001263A9">
              <w:rPr>
                <w:rStyle w:val="Hyperlink"/>
                <w:rFonts w:hint="eastAsia"/>
                <w:noProof/>
                <w:rtl/>
              </w:rPr>
              <w:t>كليه</w:t>
            </w:r>
            <w:r w:rsidRPr="001263A9">
              <w:rPr>
                <w:rStyle w:val="Hyperlink"/>
                <w:noProof/>
                <w:rtl/>
              </w:rPr>
              <w:t xml:space="preserve"> </w:t>
            </w:r>
            <w:r w:rsidRPr="001263A9">
              <w:rPr>
                <w:rStyle w:val="Hyperlink"/>
                <w:rFonts w:hint="eastAsia"/>
                <w:noProof/>
                <w:rtl/>
              </w:rPr>
              <w:t>التمريض</w:t>
            </w:r>
            <w:r>
              <w:rPr>
                <w:noProof/>
                <w:webHidden/>
              </w:rPr>
              <w:tab/>
            </w:r>
            <w:r>
              <w:rPr>
                <w:noProof/>
                <w:webHidden/>
              </w:rPr>
              <w:fldChar w:fldCharType="begin"/>
            </w:r>
            <w:r>
              <w:rPr>
                <w:noProof/>
                <w:webHidden/>
              </w:rPr>
              <w:instrText xml:space="preserve"> PAGEREF _Toc521293275 \h </w:instrText>
            </w:r>
            <w:r>
              <w:rPr>
                <w:noProof/>
                <w:webHidden/>
              </w:rPr>
            </w:r>
            <w:r>
              <w:rPr>
                <w:noProof/>
                <w:webHidden/>
              </w:rPr>
              <w:fldChar w:fldCharType="separate"/>
            </w:r>
            <w:r>
              <w:rPr>
                <w:noProof/>
                <w:webHidden/>
              </w:rPr>
              <w:t>26</w:t>
            </w:r>
            <w:r>
              <w:rPr>
                <w:noProof/>
                <w:webHidden/>
              </w:rPr>
              <w:fldChar w:fldCharType="end"/>
            </w:r>
          </w:hyperlink>
        </w:p>
        <w:p w:rsidR="001E3C12" w:rsidRDefault="001E3C12" w:rsidP="001E3C12">
          <w:pPr>
            <w:pStyle w:val="TOC4"/>
            <w:tabs>
              <w:tab w:val="right" w:leader="dot" w:pos="9350"/>
            </w:tabs>
            <w:bidi/>
            <w:rPr>
              <w:noProof/>
            </w:rPr>
          </w:pPr>
          <w:hyperlink w:anchor="_Toc521293276" w:history="1">
            <w:r w:rsidRPr="001263A9">
              <w:rPr>
                <w:rStyle w:val="Hyperlink"/>
                <w:rFonts w:hint="eastAsia"/>
                <w:noProof/>
                <w:rtl/>
              </w:rPr>
              <w:t>النشاة</w:t>
            </w:r>
            <w:r w:rsidRPr="001263A9">
              <w:rPr>
                <w:rStyle w:val="Hyperlink"/>
                <w:noProof/>
                <w:rtl/>
              </w:rPr>
              <w:t xml:space="preserve"> :-</w:t>
            </w:r>
            <w:r>
              <w:rPr>
                <w:noProof/>
                <w:webHidden/>
              </w:rPr>
              <w:tab/>
            </w:r>
            <w:r>
              <w:rPr>
                <w:noProof/>
                <w:webHidden/>
              </w:rPr>
              <w:fldChar w:fldCharType="begin"/>
            </w:r>
            <w:r>
              <w:rPr>
                <w:noProof/>
                <w:webHidden/>
              </w:rPr>
              <w:instrText xml:space="preserve"> PAGEREF _Toc521293276 \h </w:instrText>
            </w:r>
            <w:r>
              <w:rPr>
                <w:noProof/>
                <w:webHidden/>
              </w:rPr>
            </w:r>
            <w:r>
              <w:rPr>
                <w:noProof/>
                <w:webHidden/>
              </w:rPr>
              <w:fldChar w:fldCharType="separate"/>
            </w:r>
            <w:r>
              <w:rPr>
                <w:noProof/>
                <w:webHidden/>
              </w:rPr>
              <w:t>26</w:t>
            </w:r>
            <w:r>
              <w:rPr>
                <w:noProof/>
                <w:webHidden/>
              </w:rPr>
              <w:fldChar w:fldCharType="end"/>
            </w:r>
          </w:hyperlink>
        </w:p>
        <w:p w:rsidR="001E3C12" w:rsidRDefault="001E3C12" w:rsidP="001E3C12">
          <w:pPr>
            <w:pStyle w:val="TOC4"/>
            <w:tabs>
              <w:tab w:val="right" w:leader="dot" w:pos="9350"/>
            </w:tabs>
            <w:bidi/>
            <w:rPr>
              <w:noProof/>
            </w:rPr>
          </w:pPr>
          <w:hyperlink w:anchor="_Toc521293277"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اللعلوم</w:t>
            </w:r>
            <w:r w:rsidRPr="001263A9">
              <w:rPr>
                <w:rStyle w:val="Hyperlink"/>
                <w:noProof/>
                <w:rtl/>
              </w:rPr>
              <w:t xml:space="preserve"> </w:t>
            </w:r>
            <w:r w:rsidRPr="001263A9">
              <w:rPr>
                <w:rStyle w:val="Hyperlink"/>
                <w:rFonts w:hint="eastAsia"/>
                <w:noProof/>
                <w:rtl/>
              </w:rPr>
              <w:t>الادارية</w:t>
            </w:r>
            <w:r w:rsidRPr="001263A9">
              <w:rPr>
                <w:rStyle w:val="Hyperlink"/>
                <w:noProof/>
                <w:rtl/>
              </w:rPr>
              <w:t>:</w:t>
            </w:r>
            <w:r>
              <w:rPr>
                <w:noProof/>
                <w:webHidden/>
              </w:rPr>
              <w:tab/>
            </w:r>
            <w:r>
              <w:rPr>
                <w:noProof/>
                <w:webHidden/>
              </w:rPr>
              <w:fldChar w:fldCharType="begin"/>
            </w:r>
            <w:r>
              <w:rPr>
                <w:noProof/>
                <w:webHidden/>
              </w:rPr>
              <w:instrText xml:space="preserve"> PAGEREF _Toc521293277 \h </w:instrText>
            </w:r>
            <w:r>
              <w:rPr>
                <w:noProof/>
                <w:webHidden/>
              </w:rPr>
            </w:r>
            <w:r>
              <w:rPr>
                <w:noProof/>
                <w:webHidden/>
              </w:rPr>
              <w:fldChar w:fldCharType="separate"/>
            </w:r>
            <w:r>
              <w:rPr>
                <w:noProof/>
                <w:webHidden/>
              </w:rPr>
              <w:t>31</w:t>
            </w:r>
            <w:r>
              <w:rPr>
                <w:noProof/>
                <w:webHidden/>
              </w:rPr>
              <w:fldChar w:fldCharType="end"/>
            </w:r>
          </w:hyperlink>
        </w:p>
        <w:p w:rsidR="001E3C12" w:rsidRDefault="001E3C12" w:rsidP="001E3C12">
          <w:pPr>
            <w:pStyle w:val="TOC4"/>
            <w:tabs>
              <w:tab w:val="right" w:leader="dot" w:pos="9350"/>
            </w:tabs>
            <w:bidi/>
            <w:rPr>
              <w:noProof/>
            </w:rPr>
          </w:pPr>
          <w:hyperlink w:anchor="_Toc521293278"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اللغات</w:t>
            </w:r>
            <w:r>
              <w:rPr>
                <w:noProof/>
                <w:webHidden/>
              </w:rPr>
              <w:tab/>
            </w:r>
            <w:r>
              <w:rPr>
                <w:noProof/>
                <w:webHidden/>
              </w:rPr>
              <w:fldChar w:fldCharType="begin"/>
            </w:r>
            <w:r>
              <w:rPr>
                <w:noProof/>
                <w:webHidden/>
              </w:rPr>
              <w:instrText xml:space="preserve"> PAGEREF _Toc521293278 \h </w:instrText>
            </w:r>
            <w:r>
              <w:rPr>
                <w:noProof/>
                <w:webHidden/>
              </w:rPr>
            </w:r>
            <w:r>
              <w:rPr>
                <w:noProof/>
                <w:webHidden/>
              </w:rPr>
              <w:fldChar w:fldCharType="separate"/>
            </w:r>
            <w:r>
              <w:rPr>
                <w:noProof/>
                <w:webHidden/>
              </w:rPr>
              <w:t>32</w:t>
            </w:r>
            <w:r>
              <w:rPr>
                <w:noProof/>
                <w:webHidden/>
              </w:rPr>
              <w:fldChar w:fldCharType="end"/>
            </w:r>
          </w:hyperlink>
        </w:p>
        <w:p w:rsidR="001E3C12" w:rsidRDefault="001E3C12" w:rsidP="001E3C12">
          <w:pPr>
            <w:pStyle w:val="TOC4"/>
            <w:tabs>
              <w:tab w:val="right" w:leader="dot" w:pos="9350"/>
            </w:tabs>
            <w:bidi/>
            <w:rPr>
              <w:noProof/>
            </w:rPr>
          </w:pPr>
          <w:hyperlink w:anchor="_Toc521293279"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النصف</w:t>
            </w:r>
            <w:r w:rsidRPr="001263A9">
              <w:rPr>
                <w:rStyle w:val="Hyperlink"/>
                <w:noProof/>
                <w:rtl/>
              </w:rPr>
              <w:t xml:space="preserve"> </w:t>
            </w:r>
            <w:r w:rsidRPr="001263A9">
              <w:rPr>
                <w:rStyle w:val="Hyperlink"/>
                <w:rFonts w:hint="eastAsia"/>
                <w:noProof/>
                <w:rtl/>
              </w:rPr>
              <w:t>الواعد</w:t>
            </w:r>
            <w:r w:rsidRPr="001263A9">
              <w:rPr>
                <w:rStyle w:val="Hyperlink"/>
                <w:noProof/>
                <w:rtl/>
              </w:rPr>
              <w:t>:</w:t>
            </w:r>
            <w:r>
              <w:rPr>
                <w:noProof/>
                <w:webHidden/>
              </w:rPr>
              <w:tab/>
            </w:r>
            <w:r>
              <w:rPr>
                <w:noProof/>
                <w:webHidden/>
              </w:rPr>
              <w:fldChar w:fldCharType="begin"/>
            </w:r>
            <w:r>
              <w:rPr>
                <w:noProof/>
                <w:webHidden/>
              </w:rPr>
              <w:instrText xml:space="preserve"> PAGEREF _Toc521293279 \h </w:instrText>
            </w:r>
            <w:r>
              <w:rPr>
                <w:noProof/>
                <w:webHidden/>
              </w:rPr>
            </w:r>
            <w:r>
              <w:rPr>
                <w:noProof/>
                <w:webHidden/>
              </w:rPr>
              <w:fldChar w:fldCharType="separate"/>
            </w:r>
            <w:r>
              <w:rPr>
                <w:noProof/>
                <w:webHidden/>
              </w:rPr>
              <w:t>32</w:t>
            </w:r>
            <w:r>
              <w:rPr>
                <w:noProof/>
                <w:webHidden/>
              </w:rPr>
              <w:fldChar w:fldCharType="end"/>
            </w:r>
          </w:hyperlink>
        </w:p>
        <w:p w:rsidR="001E3C12" w:rsidRDefault="001E3C12" w:rsidP="001E3C12">
          <w:pPr>
            <w:pStyle w:val="TOC4"/>
            <w:tabs>
              <w:tab w:val="right" w:leader="dot" w:pos="9350"/>
            </w:tabs>
            <w:bidi/>
            <w:rPr>
              <w:noProof/>
            </w:rPr>
          </w:pPr>
          <w:hyperlink w:anchor="_Toc521293280"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النور</w:t>
            </w:r>
            <w:r w:rsidRPr="001263A9">
              <w:rPr>
                <w:rStyle w:val="Hyperlink"/>
                <w:noProof/>
                <w:rtl/>
              </w:rPr>
              <w:t xml:space="preserve"> </w:t>
            </w:r>
            <w:r w:rsidRPr="001263A9">
              <w:rPr>
                <w:rStyle w:val="Hyperlink"/>
                <w:rFonts w:hint="eastAsia"/>
                <w:noProof/>
                <w:rtl/>
              </w:rPr>
              <w:t>الخيرية</w:t>
            </w:r>
            <w:r w:rsidRPr="001263A9">
              <w:rPr>
                <w:rStyle w:val="Hyperlink"/>
                <w:noProof/>
                <w:rtl/>
              </w:rPr>
              <w:t>:</w:t>
            </w:r>
            <w:r>
              <w:rPr>
                <w:noProof/>
                <w:webHidden/>
              </w:rPr>
              <w:tab/>
            </w:r>
            <w:r>
              <w:rPr>
                <w:noProof/>
                <w:webHidden/>
              </w:rPr>
              <w:fldChar w:fldCharType="begin"/>
            </w:r>
            <w:r>
              <w:rPr>
                <w:noProof/>
                <w:webHidden/>
              </w:rPr>
              <w:instrText xml:space="preserve"> PAGEREF _Toc521293280 \h </w:instrText>
            </w:r>
            <w:r>
              <w:rPr>
                <w:noProof/>
                <w:webHidden/>
              </w:rPr>
            </w:r>
            <w:r>
              <w:rPr>
                <w:noProof/>
                <w:webHidden/>
              </w:rPr>
              <w:fldChar w:fldCharType="separate"/>
            </w:r>
            <w:r>
              <w:rPr>
                <w:noProof/>
                <w:webHidden/>
              </w:rPr>
              <w:t>34</w:t>
            </w:r>
            <w:r>
              <w:rPr>
                <w:noProof/>
                <w:webHidden/>
              </w:rPr>
              <w:fldChar w:fldCharType="end"/>
            </w:r>
          </w:hyperlink>
        </w:p>
        <w:p w:rsidR="001E3C12" w:rsidRDefault="001E3C12" w:rsidP="001E3C12">
          <w:pPr>
            <w:pStyle w:val="TOC4"/>
            <w:tabs>
              <w:tab w:val="right" w:leader="dot" w:pos="9350"/>
            </w:tabs>
            <w:bidi/>
            <w:rPr>
              <w:noProof/>
            </w:rPr>
          </w:pPr>
          <w:hyperlink w:anchor="_Toc521293281"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الهندسة</w:t>
            </w:r>
            <w:r w:rsidRPr="001263A9">
              <w:rPr>
                <w:rStyle w:val="Hyperlink"/>
                <w:noProof/>
                <w:rtl/>
              </w:rPr>
              <w:t>:</w:t>
            </w:r>
            <w:r>
              <w:rPr>
                <w:noProof/>
                <w:webHidden/>
              </w:rPr>
              <w:tab/>
            </w:r>
            <w:r>
              <w:rPr>
                <w:noProof/>
                <w:webHidden/>
              </w:rPr>
              <w:fldChar w:fldCharType="begin"/>
            </w:r>
            <w:r>
              <w:rPr>
                <w:noProof/>
                <w:webHidden/>
              </w:rPr>
              <w:instrText xml:space="preserve"> PAGEREF _Toc521293281 \h </w:instrText>
            </w:r>
            <w:r>
              <w:rPr>
                <w:noProof/>
                <w:webHidden/>
              </w:rPr>
            </w:r>
            <w:r>
              <w:rPr>
                <w:noProof/>
                <w:webHidden/>
              </w:rPr>
              <w:fldChar w:fldCharType="separate"/>
            </w:r>
            <w:r>
              <w:rPr>
                <w:noProof/>
                <w:webHidden/>
              </w:rPr>
              <w:t>34</w:t>
            </w:r>
            <w:r>
              <w:rPr>
                <w:noProof/>
                <w:webHidden/>
              </w:rPr>
              <w:fldChar w:fldCharType="end"/>
            </w:r>
          </w:hyperlink>
        </w:p>
        <w:p w:rsidR="001E3C12" w:rsidRDefault="001E3C12" w:rsidP="001E3C12">
          <w:pPr>
            <w:pStyle w:val="TOC4"/>
            <w:tabs>
              <w:tab w:val="right" w:leader="dot" w:pos="9350"/>
            </w:tabs>
            <w:bidi/>
            <w:rPr>
              <w:noProof/>
            </w:rPr>
          </w:pPr>
          <w:hyperlink w:anchor="_Toc521293282"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الوفاء</w:t>
            </w:r>
            <w:r w:rsidRPr="001263A9">
              <w:rPr>
                <w:rStyle w:val="Hyperlink"/>
                <w:noProof/>
                <w:rtl/>
              </w:rPr>
              <w:t xml:space="preserve"> </w:t>
            </w:r>
            <w:r w:rsidRPr="001263A9">
              <w:rPr>
                <w:rStyle w:val="Hyperlink"/>
                <w:rFonts w:hint="eastAsia"/>
                <w:noProof/>
                <w:rtl/>
              </w:rPr>
              <w:t>الادارية</w:t>
            </w:r>
            <w:r w:rsidRPr="001263A9">
              <w:rPr>
                <w:rStyle w:val="Hyperlink"/>
                <w:noProof/>
                <w:rtl/>
              </w:rPr>
              <w:t>:</w:t>
            </w:r>
            <w:r>
              <w:rPr>
                <w:noProof/>
                <w:webHidden/>
              </w:rPr>
              <w:tab/>
            </w:r>
            <w:r>
              <w:rPr>
                <w:noProof/>
                <w:webHidden/>
              </w:rPr>
              <w:fldChar w:fldCharType="begin"/>
            </w:r>
            <w:r>
              <w:rPr>
                <w:noProof/>
                <w:webHidden/>
              </w:rPr>
              <w:instrText xml:space="preserve"> PAGEREF _Toc521293282 \h </w:instrText>
            </w:r>
            <w:r>
              <w:rPr>
                <w:noProof/>
                <w:webHidden/>
              </w:rPr>
            </w:r>
            <w:r>
              <w:rPr>
                <w:noProof/>
                <w:webHidden/>
              </w:rPr>
              <w:fldChar w:fldCharType="separate"/>
            </w:r>
            <w:r>
              <w:rPr>
                <w:noProof/>
                <w:webHidden/>
              </w:rPr>
              <w:t>35</w:t>
            </w:r>
            <w:r>
              <w:rPr>
                <w:noProof/>
                <w:webHidden/>
              </w:rPr>
              <w:fldChar w:fldCharType="end"/>
            </w:r>
          </w:hyperlink>
        </w:p>
        <w:p w:rsidR="001E3C12" w:rsidRDefault="001E3C12" w:rsidP="001E3C12">
          <w:pPr>
            <w:pStyle w:val="TOC4"/>
            <w:tabs>
              <w:tab w:val="right" w:leader="dot" w:pos="9350"/>
            </w:tabs>
            <w:bidi/>
            <w:rPr>
              <w:noProof/>
            </w:rPr>
          </w:pPr>
          <w:hyperlink w:anchor="_Toc521293283"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سودانى</w:t>
            </w:r>
            <w:r w:rsidRPr="001263A9">
              <w:rPr>
                <w:rStyle w:val="Hyperlink"/>
                <w:noProof/>
                <w:rtl/>
              </w:rPr>
              <w:t xml:space="preserve"> </w:t>
            </w:r>
            <w:r w:rsidRPr="001263A9">
              <w:rPr>
                <w:rStyle w:val="Hyperlink"/>
                <w:rFonts w:hint="eastAsia"/>
                <w:noProof/>
                <w:rtl/>
              </w:rPr>
              <w:t>الهوية</w:t>
            </w:r>
            <w:r>
              <w:rPr>
                <w:noProof/>
                <w:webHidden/>
              </w:rPr>
              <w:tab/>
            </w:r>
            <w:r>
              <w:rPr>
                <w:noProof/>
                <w:webHidden/>
              </w:rPr>
              <w:fldChar w:fldCharType="begin"/>
            </w:r>
            <w:r>
              <w:rPr>
                <w:noProof/>
                <w:webHidden/>
              </w:rPr>
              <w:instrText xml:space="preserve"> PAGEREF _Toc521293283 \h </w:instrText>
            </w:r>
            <w:r>
              <w:rPr>
                <w:noProof/>
                <w:webHidden/>
              </w:rPr>
            </w:r>
            <w:r>
              <w:rPr>
                <w:noProof/>
                <w:webHidden/>
              </w:rPr>
              <w:fldChar w:fldCharType="separate"/>
            </w:r>
            <w:r>
              <w:rPr>
                <w:noProof/>
                <w:webHidden/>
              </w:rPr>
              <w:t>35</w:t>
            </w:r>
            <w:r>
              <w:rPr>
                <w:noProof/>
                <w:webHidden/>
              </w:rPr>
              <w:fldChar w:fldCharType="end"/>
            </w:r>
          </w:hyperlink>
        </w:p>
        <w:p w:rsidR="001E3C12" w:rsidRDefault="001E3C12" w:rsidP="001E3C12">
          <w:pPr>
            <w:pStyle w:val="TOC4"/>
            <w:tabs>
              <w:tab w:val="right" w:leader="dot" w:pos="9350"/>
            </w:tabs>
            <w:bidi/>
            <w:rPr>
              <w:noProof/>
            </w:rPr>
          </w:pPr>
          <w:hyperlink w:anchor="_Toc521293284"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كررى</w:t>
            </w:r>
            <w:r w:rsidRPr="001263A9">
              <w:rPr>
                <w:rStyle w:val="Hyperlink"/>
                <w:noProof/>
                <w:rtl/>
              </w:rPr>
              <w:t xml:space="preserve"> </w:t>
            </w:r>
            <w:r w:rsidRPr="001263A9">
              <w:rPr>
                <w:rStyle w:val="Hyperlink"/>
                <w:rFonts w:hint="eastAsia"/>
                <w:noProof/>
                <w:rtl/>
              </w:rPr>
              <w:t>للتعمير</w:t>
            </w:r>
            <w:r w:rsidRPr="001263A9">
              <w:rPr>
                <w:rStyle w:val="Hyperlink"/>
                <w:noProof/>
                <w:rtl/>
              </w:rPr>
              <w:t>:</w:t>
            </w:r>
            <w:r>
              <w:rPr>
                <w:noProof/>
                <w:webHidden/>
              </w:rPr>
              <w:tab/>
            </w:r>
            <w:r>
              <w:rPr>
                <w:noProof/>
                <w:webHidden/>
              </w:rPr>
              <w:fldChar w:fldCharType="begin"/>
            </w:r>
            <w:r>
              <w:rPr>
                <w:noProof/>
                <w:webHidden/>
              </w:rPr>
              <w:instrText xml:space="preserve"> PAGEREF _Toc521293284 \h </w:instrText>
            </w:r>
            <w:r>
              <w:rPr>
                <w:noProof/>
                <w:webHidden/>
              </w:rPr>
            </w:r>
            <w:r>
              <w:rPr>
                <w:noProof/>
                <w:webHidden/>
              </w:rPr>
              <w:fldChar w:fldCharType="separate"/>
            </w:r>
            <w:r>
              <w:rPr>
                <w:noProof/>
                <w:webHidden/>
              </w:rPr>
              <w:t>36</w:t>
            </w:r>
            <w:r>
              <w:rPr>
                <w:noProof/>
                <w:webHidden/>
              </w:rPr>
              <w:fldChar w:fldCharType="end"/>
            </w:r>
          </w:hyperlink>
        </w:p>
        <w:p w:rsidR="001E3C12" w:rsidRDefault="001E3C12" w:rsidP="001E3C12">
          <w:pPr>
            <w:pStyle w:val="TOC4"/>
            <w:tabs>
              <w:tab w:val="right" w:leader="dot" w:pos="9350"/>
            </w:tabs>
            <w:bidi/>
            <w:rPr>
              <w:noProof/>
            </w:rPr>
          </w:pPr>
          <w:hyperlink w:anchor="_Toc521293285" w:history="1">
            <w:r w:rsidRPr="001263A9">
              <w:rPr>
                <w:rStyle w:val="Hyperlink"/>
                <w:rFonts w:hint="eastAsia"/>
                <w:noProof/>
                <w:rtl/>
              </w:rPr>
              <w:t>جمعية</w:t>
            </w:r>
            <w:r w:rsidRPr="001263A9">
              <w:rPr>
                <w:rStyle w:val="Hyperlink"/>
                <w:noProof/>
                <w:rtl/>
              </w:rPr>
              <w:t xml:space="preserve"> </w:t>
            </w:r>
            <w:r w:rsidRPr="001263A9">
              <w:rPr>
                <w:rStyle w:val="Hyperlink"/>
                <w:rFonts w:hint="eastAsia"/>
                <w:noProof/>
                <w:rtl/>
              </w:rPr>
              <w:t>كررى</w:t>
            </w:r>
            <w:r w:rsidRPr="001263A9">
              <w:rPr>
                <w:rStyle w:val="Hyperlink"/>
                <w:noProof/>
                <w:rtl/>
              </w:rPr>
              <w:t xml:space="preserve"> </w:t>
            </w:r>
            <w:r w:rsidRPr="001263A9">
              <w:rPr>
                <w:rStyle w:val="Hyperlink"/>
                <w:rFonts w:hint="eastAsia"/>
                <w:noProof/>
                <w:rtl/>
              </w:rPr>
              <w:t>للبنـــاء</w:t>
            </w:r>
            <w:r w:rsidRPr="001263A9">
              <w:rPr>
                <w:rStyle w:val="Hyperlink"/>
                <w:noProof/>
                <w:rtl/>
              </w:rPr>
              <w:t xml:space="preserve"> </w:t>
            </w:r>
            <w:r w:rsidRPr="001263A9">
              <w:rPr>
                <w:rStyle w:val="Hyperlink"/>
                <w:rFonts w:hint="eastAsia"/>
                <w:noProof/>
                <w:rtl/>
              </w:rPr>
              <w:t>والتعمير</w:t>
            </w:r>
            <w:r w:rsidRPr="001263A9">
              <w:rPr>
                <w:rStyle w:val="Hyperlink"/>
                <w:noProof/>
                <w:rtl/>
              </w:rPr>
              <w:t>:</w:t>
            </w:r>
            <w:r>
              <w:rPr>
                <w:noProof/>
                <w:webHidden/>
              </w:rPr>
              <w:tab/>
            </w:r>
            <w:r>
              <w:rPr>
                <w:noProof/>
                <w:webHidden/>
              </w:rPr>
              <w:fldChar w:fldCharType="begin"/>
            </w:r>
            <w:r>
              <w:rPr>
                <w:noProof/>
                <w:webHidden/>
              </w:rPr>
              <w:instrText xml:space="preserve"> PAGEREF _Toc521293285 \h </w:instrText>
            </w:r>
            <w:r>
              <w:rPr>
                <w:noProof/>
                <w:webHidden/>
              </w:rPr>
            </w:r>
            <w:r>
              <w:rPr>
                <w:noProof/>
                <w:webHidden/>
              </w:rPr>
              <w:fldChar w:fldCharType="separate"/>
            </w:r>
            <w:r>
              <w:rPr>
                <w:noProof/>
                <w:webHidden/>
              </w:rPr>
              <w:t>37</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86" w:history="1">
            <w:r w:rsidRPr="001263A9">
              <w:rPr>
                <w:rStyle w:val="Hyperlink"/>
                <w:rFonts w:hint="eastAsia"/>
                <w:bCs/>
                <w:noProof/>
                <w:rtl/>
              </w:rPr>
              <w:t>أمانة</w:t>
            </w:r>
            <w:r w:rsidRPr="001263A9">
              <w:rPr>
                <w:rStyle w:val="Hyperlink"/>
                <w:bCs/>
                <w:noProof/>
                <w:rtl/>
              </w:rPr>
              <w:t xml:space="preserve"> </w:t>
            </w:r>
            <w:r w:rsidRPr="001263A9">
              <w:rPr>
                <w:rStyle w:val="Hyperlink"/>
                <w:rFonts w:hint="eastAsia"/>
                <w:bCs/>
                <w:noProof/>
                <w:rtl/>
              </w:rPr>
              <w:t>شؤون</w:t>
            </w:r>
            <w:r w:rsidRPr="001263A9">
              <w:rPr>
                <w:rStyle w:val="Hyperlink"/>
                <w:bCs/>
                <w:noProof/>
                <w:rtl/>
              </w:rPr>
              <w:t xml:space="preserve"> </w:t>
            </w:r>
            <w:r w:rsidRPr="001263A9">
              <w:rPr>
                <w:rStyle w:val="Hyperlink"/>
                <w:rFonts w:hint="eastAsia"/>
                <w:bCs/>
                <w:noProof/>
                <w:rtl/>
              </w:rPr>
              <w:t>المكتبات</w:t>
            </w:r>
            <w:r>
              <w:rPr>
                <w:noProof/>
                <w:webHidden/>
              </w:rPr>
              <w:tab/>
            </w:r>
            <w:r>
              <w:rPr>
                <w:noProof/>
                <w:webHidden/>
              </w:rPr>
              <w:fldChar w:fldCharType="begin"/>
            </w:r>
            <w:r>
              <w:rPr>
                <w:noProof/>
                <w:webHidden/>
              </w:rPr>
              <w:instrText xml:space="preserve"> PAGEREF _Toc521293286 \h </w:instrText>
            </w:r>
            <w:r>
              <w:rPr>
                <w:noProof/>
                <w:webHidden/>
              </w:rPr>
            </w:r>
            <w:r>
              <w:rPr>
                <w:noProof/>
                <w:webHidden/>
              </w:rPr>
              <w:fldChar w:fldCharType="separate"/>
            </w:r>
            <w:r>
              <w:rPr>
                <w:noProof/>
                <w:webHidden/>
              </w:rPr>
              <w:t>39</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87" w:history="1">
            <w:r w:rsidRPr="001263A9">
              <w:rPr>
                <w:rStyle w:val="Hyperlink"/>
                <w:rFonts w:hint="eastAsia"/>
                <w:bCs/>
                <w:noProof/>
                <w:rtl/>
              </w:rPr>
              <w:t>إدارة</w:t>
            </w:r>
            <w:r w:rsidRPr="001263A9">
              <w:rPr>
                <w:rStyle w:val="Hyperlink"/>
                <w:bCs/>
                <w:noProof/>
                <w:rtl/>
              </w:rPr>
              <w:t xml:space="preserve"> </w:t>
            </w:r>
            <w:r w:rsidRPr="001263A9">
              <w:rPr>
                <w:rStyle w:val="Hyperlink"/>
                <w:rFonts w:hint="eastAsia"/>
                <w:bCs/>
                <w:noProof/>
                <w:rtl/>
              </w:rPr>
              <w:t>التخطيط</w:t>
            </w:r>
            <w:r w:rsidRPr="001263A9">
              <w:rPr>
                <w:rStyle w:val="Hyperlink"/>
                <w:bCs/>
                <w:noProof/>
                <w:rtl/>
              </w:rPr>
              <w:t xml:space="preserve"> </w:t>
            </w:r>
            <w:r w:rsidRPr="001263A9">
              <w:rPr>
                <w:rStyle w:val="Hyperlink"/>
                <w:rFonts w:hint="eastAsia"/>
                <w:bCs/>
                <w:noProof/>
                <w:rtl/>
              </w:rPr>
              <w:t>والتنمية</w:t>
            </w:r>
            <w:r>
              <w:rPr>
                <w:noProof/>
                <w:webHidden/>
              </w:rPr>
              <w:tab/>
            </w:r>
            <w:r>
              <w:rPr>
                <w:noProof/>
                <w:webHidden/>
              </w:rPr>
              <w:fldChar w:fldCharType="begin"/>
            </w:r>
            <w:r>
              <w:rPr>
                <w:noProof/>
                <w:webHidden/>
              </w:rPr>
              <w:instrText xml:space="preserve"> PAGEREF _Toc521293287 \h </w:instrText>
            </w:r>
            <w:r>
              <w:rPr>
                <w:noProof/>
                <w:webHidden/>
              </w:rPr>
            </w:r>
            <w:r>
              <w:rPr>
                <w:noProof/>
                <w:webHidden/>
              </w:rPr>
              <w:fldChar w:fldCharType="separate"/>
            </w:r>
            <w:r>
              <w:rPr>
                <w:noProof/>
                <w:webHidden/>
              </w:rPr>
              <w:t>40</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88" w:history="1">
            <w:r w:rsidRPr="001263A9">
              <w:rPr>
                <w:rStyle w:val="Hyperlink"/>
                <w:rFonts w:hint="eastAsia"/>
                <w:bCs/>
                <w:noProof/>
                <w:rtl/>
              </w:rPr>
              <w:t>الإدارة</w:t>
            </w:r>
            <w:r w:rsidRPr="001263A9">
              <w:rPr>
                <w:rStyle w:val="Hyperlink"/>
                <w:bCs/>
                <w:noProof/>
                <w:rtl/>
              </w:rPr>
              <w:t xml:space="preserve"> </w:t>
            </w:r>
            <w:r w:rsidRPr="001263A9">
              <w:rPr>
                <w:rStyle w:val="Hyperlink"/>
                <w:rFonts w:hint="eastAsia"/>
                <w:bCs/>
                <w:noProof/>
                <w:rtl/>
              </w:rPr>
              <w:t>المالية</w:t>
            </w:r>
            <w:r>
              <w:rPr>
                <w:noProof/>
                <w:webHidden/>
              </w:rPr>
              <w:tab/>
            </w:r>
            <w:r>
              <w:rPr>
                <w:noProof/>
                <w:webHidden/>
              </w:rPr>
              <w:fldChar w:fldCharType="begin"/>
            </w:r>
            <w:r>
              <w:rPr>
                <w:noProof/>
                <w:webHidden/>
              </w:rPr>
              <w:instrText xml:space="preserve"> PAGEREF _Toc521293288 \h </w:instrText>
            </w:r>
            <w:r>
              <w:rPr>
                <w:noProof/>
                <w:webHidden/>
              </w:rPr>
            </w:r>
            <w:r>
              <w:rPr>
                <w:noProof/>
                <w:webHidden/>
              </w:rPr>
              <w:fldChar w:fldCharType="separate"/>
            </w:r>
            <w:r>
              <w:rPr>
                <w:noProof/>
                <w:webHidden/>
              </w:rPr>
              <w:t>41</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289" w:history="1">
            <w:r w:rsidRPr="001263A9">
              <w:rPr>
                <w:rStyle w:val="Hyperlink"/>
                <w:rFonts w:hint="eastAsia"/>
                <w:noProof/>
                <w:rtl/>
              </w:rPr>
              <w:t>نبذة</w:t>
            </w:r>
            <w:r w:rsidRPr="001263A9">
              <w:rPr>
                <w:rStyle w:val="Hyperlink"/>
                <w:noProof/>
                <w:rtl/>
              </w:rPr>
              <w:t xml:space="preserve"> </w:t>
            </w:r>
            <w:r w:rsidRPr="001263A9">
              <w:rPr>
                <w:rStyle w:val="Hyperlink"/>
                <w:rFonts w:hint="eastAsia"/>
                <w:noProof/>
                <w:rtl/>
              </w:rPr>
              <w:t>عن</w:t>
            </w:r>
            <w:r w:rsidRPr="001263A9">
              <w:rPr>
                <w:rStyle w:val="Hyperlink"/>
                <w:noProof/>
                <w:rtl/>
              </w:rPr>
              <w:t xml:space="preserve"> </w:t>
            </w:r>
            <w:r w:rsidRPr="001263A9">
              <w:rPr>
                <w:rStyle w:val="Hyperlink"/>
                <w:rFonts w:hint="eastAsia"/>
                <w:noProof/>
                <w:rtl/>
              </w:rPr>
              <w:t>الادارة</w:t>
            </w:r>
            <w:r w:rsidRPr="001263A9">
              <w:rPr>
                <w:rStyle w:val="Hyperlink"/>
                <w:noProof/>
                <w:rtl/>
              </w:rPr>
              <w:t xml:space="preserve"> </w:t>
            </w:r>
            <w:r w:rsidRPr="001263A9">
              <w:rPr>
                <w:rStyle w:val="Hyperlink"/>
                <w:rFonts w:hint="eastAsia"/>
                <w:noProof/>
                <w:rtl/>
              </w:rPr>
              <w:t>المالية</w:t>
            </w:r>
            <w:r>
              <w:rPr>
                <w:noProof/>
                <w:webHidden/>
              </w:rPr>
              <w:tab/>
            </w:r>
            <w:r>
              <w:rPr>
                <w:noProof/>
                <w:webHidden/>
              </w:rPr>
              <w:fldChar w:fldCharType="begin"/>
            </w:r>
            <w:r>
              <w:rPr>
                <w:noProof/>
                <w:webHidden/>
              </w:rPr>
              <w:instrText xml:space="preserve"> PAGEREF _Toc521293289 \h </w:instrText>
            </w:r>
            <w:r>
              <w:rPr>
                <w:noProof/>
                <w:webHidden/>
              </w:rPr>
            </w:r>
            <w:r>
              <w:rPr>
                <w:noProof/>
                <w:webHidden/>
              </w:rPr>
              <w:fldChar w:fldCharType="separate"/>
            </w:r>
            <w:r>
              <w:rPr>
                <w:noProof/>
                <w:webHidden/>
              </w:rPr>
              <w:t>41</w:t>
            </w:r>
            <w:r>
              <w:rPr>
                <w:noProof/>
                <w:webHidden/>
              </w:rPr>
              <w:fldChar w:fldCharType="end"/>
            </w:r>
          </w:hyperlink>
        </w:p>
        <w:p w:rsidR="001E3C12" w:rsidRDefault="001E3C12" w:rsidP="001E3C12">
          <w:pPr>
            <w:pStyle w:val="TOC4"/>
            <w:tabs>
              <w:tab w:val="right" w:leader="dot" w:pos="9350"/>
            </w:tabs>
            <w:bidi/>
            <w:rPr>
              <w:noProof/>
            </w:rPr>
          </w:pPr>
          <w:hyperlink w:anchor="_Toc521293290" w:history="1">
            <w:r w:rsidRPr="001263A9">
              <w:rPr>
                <w:rStyle w:val="Hyperlink"/>
                <w:rFonts w:hint="eastAsia"/>
                <w:noProof/>
                <w:rtl/>
              </w:rPr>
              <w:t>اولا</w:t>
            </w:r>
            <w:r w:rsidRPr="001263A9">
              <w:rPr>
                <w:rStyle w:val="Hyperlink"/>
                <w:noProof/>
                <w:rtl/>
              </w:rPr>
              <w:t xml:space="preserve"> :- </w:t>
            </w:r>
            <w:r w:rsidRPr="001263A9">
              <w:rPr>
                <w:rStyle w:val="Hyperlink"/>
                <w:rFonts w:hint="eastAsia"/>
                <w:noProof/>
                <w:rtl/>
              </w:rPr>
              <w:t>مدير</w:t>
            </w:r>
            <w:r w:rsidRPr="001263A9">
              <w:rPr>
                <w:rStyle w:val="Hyperlink"/>
                <w:noProof/>
                <w:rtl/>
              </w:rPr>
              <w:t xml:space="preserve"> </w:t>
            </w:r>
            <w:r w:rsidRPr="001263A9">
              <w:rPr>
                <w:rStyle w:val="Hyperlink"/>
                <w:rFonts w:hint="eastAsia"/>
                <w:noProof/>
                <w:rtl/>
              </w:rPr>
              <w:t>الادارة</w:t>
            </w:r>
            <w:r w:rsidRPr="001263A9">
              <w:rPr>
                <w:rStyle w:val="Hyperlink"/>
                <w:noProof/>
                <w:rtl/>
              </w:rPr>
              <w:t xml:space="preserve"> </w:t>
            </w:r>
            <w:r w:rsidRPr="001263A9">
              <w:rPr>
                <w:rStyle w:val="Hyperlink"/>
                <w:rFonts w:hint="eastAsia"/>
                <w:noProof/>
                <w:rtl/>
              </w:rPr>
              <w:t>المالية</w:t>
            </w:r>
            <w:r w:rsidRPr="001263A9">
              <w:rPr>
                <w:rStyle w:val="Hyperlink"/>
                <w:noProof/>
                <w:rtl/>
              </w:rPr>
              <w:t>:-</w:t>
            </w:r>
            <w:r>
              <w:rPr>
                <w:noProof/>
                <w:webHidden/>
              </w:rPr>
              <w:tab/>
            </w:r>
            <w:r>
              <w:rPr>
                <w:noProof/>
                <w:webHidden/>
              </w:rPr>
              <w:fldChar w:fldCharType="begin"/>
            </w:r>
            <w:r>
              <w:rPr>
                <w:noProof/>
                <w:webHidden/>
              </w:rPr>
              <w:instrText xml:space="preserve"> PAGEREF _Toc521293290 \h </w:instrText>
            </w:r>
            <w:r>
              <w:rPr>
                <w:noProof/>
                <w:webHidden/>
              </w:rPr>
            </w:r>
            <w:r>
              <w:rPr>
                <w:noProof/>
                <w:webHidden/>
              </w:rPr>
              <w:fldChar w:fldCharType="separate"/>
            </w:r>
            <w:r>
              <w:rPr>
                <w:noProof/>
                <w:webHidden/>
              </w:rPr>
              <w:t>41</w:t>
            </w:r>
            <w:r>
              <w:rPr>
                <w:noProof/>
                <w:webHidden/>
              </w:rPr>
              <w:fldChar w:fldCharType="end"/>
            </w:r>
          </w:hyperlink>
        </w:p>
        <w:p w:rsidR="001E3C12" w:rsidRDefault="001E3C12" w:rsidP="001E3C12">
          <w:pPr>
            <w:pStyle w:val="TOC4"/>
            <w:tabs>
              <w:tab w:val="right" w:leader="dot" w:pos="9350"/>
            </w:tabs>
            <w:bidi/>
            <w:rPr>
              <w:noProof/>
            </w:rPr>
          </w:pPr>
          <w:hyperlink w:anchor="_Toc521293291" w:history="1">
            <w:r w:rsidRPr="001263A9">
              <w:rPr>
                <w:rStyle w:val="Hyperlink"/>
                <w:rFonts w:hint="eastAsia"/>
                <w:noProof/>
                <w:rtl/>
              </w:rPr>
              <w:t>ثانيا</w:t>
            </w:r>
            <w:r w:rsidRPr="001263A9">
              <w:rPr>
                <w:rStyle w:val="Hyperlink"/>
                <w:noProof/>
                <w:rtl/>
              </w:rPr>
              <w:t xml:space="preserve"> </w:t>
            </w:r>
            <w:r w:rsidRPr="001263A9">
              <w:rPr>
                <w:rStyle w:val="Hyperlink"/>
                <w:rFonts w:hint="eastAsia"/>
                <w:noProof/>
                <w:rtl/>
              </w:rPr>
              <w:t>الشعب</w:t>
            </w:r>
            <w:r w:rsidRPr="001263A9">
              <w:rPr>
                <w:rStyle w:val="Hyperlink"/>
                <w:noProof/>
                <w:rtl/>
              </w:rPr>
              <w:t xml:space="preserve"> :-</w:t>
            </w:r>
            <w:r>
              <w:rPr>
                <w:noProof/>
                <w:webHidden/>
              </w:rPr>
              <w:tab/>
            </w:r>
            <w:r>
              <w:rPr>
                <w:noProof/>
                <w:webHidden/>
              </w:rPr>
              <w:fldChar w:fldCharType="begin"/>
            </w:r>
            <w:r>
              <w:rPr>
                <w:noProof/>
                <w:webHidden/>
              </w:rPr>
              <w:instrText xml:space="preserve"> PAGEREF _Toc521293291 \h </w:instrText>
            </w:r>
            <w:r>
              <w:rPr>
                <w:noProof/>
                <w:webHidden/>
              </w:rPr>
            </w:r>
            <w:r>
              <w:rPr>
                <w:noProof/>
                <w:webHidden/>
              </w:rPr>
              <w:fldChar w:fldCharType="separate"/>
            </w:r>
            <w:r>
              <w:rPr>
                <w:noProof/>
                <w:webHidden/>
              </w:rPr>
              <w:t>41</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92" w:history="1">
            <w:r w:rsidRPr="001263A9">
              <w:rPr>
                <w:rStyle w:val="Hyperlink"/>
                <w:rFonts w:hint="eastAsia"/>
                <w:bCs/>
                <w:noProof/>
                <w:rtl/>
              </w:rPr>
              <w:t>الإدارة</w:t>
            </w:r>
            <w:r w:rsidRPr="001263A9">
              <w:rPr>
                <w:rStyle w:val="Hyperlink"/>
                <w:bCs/>
                <w:noProof/>
                <w:rtl/>
              </w:rPr>
              <w:t xml:space="preserve"> </w:t>
            </w:r>
            <w:r w:rsidRPr="001263A9">
              <w:rPr>
                <w:rStyle w:val="Hyperlink"/>
                <w:rFonts w:hint="eastAsia"/>
                <w:bCs/>
                <w:noProof/>
                <w:rtl/>
              </w:rPr>
              <w:t>القانونية</w:t>
            </w:r>
            <w:r>
              <w:rPr>
                <w:noProof/>
                <w:webHidden/>
              </w:rPr>
              <w:tab/>
            </w:r>
            <w:r>
              <w:rPr>
                <w:noProof/>
                <w:webHidden/>
              </w:rPr>
              <w:fldChar w:fldCharType="begin"/>
            </w:r>
            <w:r>
              <w:rPr>
                <w:noProof/>
                <w:webHidden/>
              </w:rPr>
              <w:instrText xml:space="preserve"> PAGEREF _Toc521293292 \h </w:instrText>
            </w:r>
            <w:r>
              <w:rPr>
                <w:noProof/>
                <w:webHidden/>
              </w:rPr>
            </w:r>
            <w:r>
              <w:rPr>
                <w:noProof/>
                <w:webHidden/>
              </w:rPr>
              <w:fldChar w:fldCharType="separate"/>
            </w:r>
            <w:r>
              <w:rPr>
                <w:noProof/>
                <w:webHidden/>
              </w:rPr>
              <w:t>43</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93" w:history="1">
            <w:r w:rsidRPr="001263A9">
              <w:rPr>
                <w:rStyle w:val="Hyperlink"/>
                <w:rFonts w:hint="eastAsia"/>
                <w:bCs/>
                <w:noProof/>
                <w:rtl/>
              </w:rPr>
              <w:t>إدارة</w:t>
            </w:r>
            <w:r w:rsidRPr="001263A9">
              <w:rPr>
                <w:rStyle w:val="Hyperlink"/>
                <w:bCs/>
                <w:noProof/>
                <w:rtl/>
              </w:rPr>
              <w:t xml:space="preserve"> </w:t>
            </w:r>
            <w:r w:rsidRPr="001263A9">
              <w:rPr>
                <w:rStyle w:val="Hyperlink"/>
                <w:rFonts w:hint="eastAsia"/>
                <w:bCs/>
                <w:noProof/>
                <w:rtl/>
              </w:rPr>
              <w:t>العلاقات</w:t>
            </w:r>
            <w:r w:rsidRPr="001263A9">
              <w:rPr>
                <w:rStyle w:val="Hyperlink"/>
                <w:bCs/>
                <w:noProof/>
                <w:rtl/>
              </w:rPr>
              <w:t xml:space="preserve"> </w:t>
            </w:r>
            <w:r w:rsidRPr="001263A9">
              <w:rPr>
                <w:rStyle w:val="Hyperlink"/>
                <w:rFonts w:hint="eastAsia"/>
                <w:bCs/>
                <w:noProof/>
                <w:rtl/>
              </w:rPr>
              <w:t>العامة</w:t>
            </w:r>
            <w:r w:rsidRPr="001263A9">
              <w:rPr>
                <w:rStyle w:val="Hyperlink"/>
                <w:bCs/>
                <w:noProof/>
                <w:rtl/>
              </w:rPr>
              <w:t xml:space="preserve"> </w:t>
            </w:r>
            <w:r w:rsidRPr="001263A9">
              <w:rPr>
                <w:rStyle w:val="Hyperlink"/>
                <w:rFonts w:hint="eastAsia"/>
                <w:bCs/>
                <w:noProof/>
                <w:rtl/>
              </w:rPr>
              <w:t>والإعلام</w:t>
            </w:r>
            <w:r w:rsidRPr="001263A9">
              <w:rPr>
                <w:rStyle w:val="Hyperlink"/>
                <w:bCs/>
                <w:noProof/>
                <w:rtl/>
              </w:rPr>
              <w:t xml:space="preserve"> </w:t>
            </w:r>
            <w:r w:rsidRPr="001263A9">
              <w:rPr>
                <w:rStyle w:val="Hyperlink"/>
                <w:rFonts w:hint="eastAsia"/>
                <w:bCs/>
                <w:noProof/>
                <w:rtl/>
              </w:rPr>
              <w:t>والنشر</w:t>
            </w:r>
            <w:r>
              <w:rPr>
                <w:noProof/>
                <w:webHidden/>
              </w:rPr>
              <w:tab/>
            </w:r>
            <w:r>
              <w:rPr>
                <w:noProof/>
                <w:webHidden/>
              </w:rPr>
              <w:fldChar w:fldCharType="begin"/>
            </w:r>
            <w:r>
              <w:rPr>
                <w:noProof/>
                <w:webHidden/>
              </w:rPr>
              <w:instrText xml:space="preserve"> PAGEREF _Toc521293293 \h </w:instrText>
            </w:r>
            <w:r>
              <w:rPr>
                <w:noProof/>
                <w:webHidden/>
              </w:rPr>
            </w:r>
            <w:r>
              <w:rPr>
                <w:noProof/>
                <w:webHidden/>
              </w:rPr>
              <w:fldChar w:fldCharType="separate"/>
            </w:r>
            <w:r>
              <w:rPr>
                <w:noProof/>
                <w:webHidden/>
              </w:rPr>
              <w:t>44</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94" w:history="1">
            <w:r w:rsidRPr="001263A9">
              <w:rPr>
                <w:rStyle w:val="Hyperlink"/>
                <w:rFonts w:hint="eastAsia"/>
                <w:bCs/>
                <w:noProof/>
                <w:rtl/>
              </w:rPr>
              <w:t>إدارة</w:t>
            </w:r>
            <w:r w:rsidRPr="001263A9">
              <w:rPr>
                <w:rStyle w:val="Hyperlink"/>
                <w:bCs/>
                <w:noProof/>
                <w:rtl/>
              </w:rPr>
              <w:t xml:space="preserve"> </w:t>
            </w:r>
            <w:r w:rsidRPr="001263A9">
              <w:rPr>
                <w:rStyle w:val="Hyperlink"/>
                <w:rFonts w:hint="eastAsia"/>
                <w:bCs/>
                <w:noProof/>
                <w:rtl/>
              </w:rPr>
              <w:t>التخطيط</w:t>
            </w:r>
            <w:r w:rsidRPr="001263A9">
              <w:rPr>
                <w:rStyle w:val="Hyperlink"/>
                <w:bCs/>
                <w:noProof/>
                <w:rtl/>
              </w:rPr>
              <w:t xml:space="preserve"> </w:t>
            </w:r>
            <w:r w:rsidRPr="001263A9">
              <w:rPr>
                <w:rStyle w:val="Hyperlink"/>
                <w:rFonts w:hint="eastAsia"/>
                <w:bCs/>
                <w:noProof/>
                <w:rtl/>
              </w:rPr>
              <w:t>والموارد</w:t>
            </w:r>
            <w:r w:rsidRPr="001263A9">
              <w:rPr>
                <w:rStyle w:val="Hyperlink"/>
                <w:bCs/>
                <w:noProof/>
                <w:rtl/>
              </w:rPr>
              <w:t xml:space="preserve"> </w:t>
            </w:r>
            <w:r w:rsidRPr="001263A9">
              <w:rPr>
                <w:rStyle w:val="Hyperlink"/>
                <w:rFonts w:hint="eastAsia"/>
                <w:bCs/>
                <w:noProof/>
                <w:rtl/>
              </w:rPr>
              <w:t>البشرية</w:t>
            </w:r>
            <w:r>
              <w:rPr>
                <w:noProof/>
                <w:webHidden/>
              </w:rPr>
              <w:tab/>
            </w:r>
            <w:r>
              <w:rPr>
                <w:noProof/>
                <w:webHidden/>
              </w:rPr>
              <w:fldChar w:fldCharType="begin"/>
            </w:r>
            <w:r>
              <w:rPr>
                <w:noProof/>
                <w:webHidden/>
              </w:rPr>
              <w:instrText xml:space="preserve"> PAGEREF _Toc521293294 \h </w:instrText>
            </w:r>
            <w:r>
              <w:rPr>
                <w:noProof/>
                <w:webHidden/>
              </w:rPr>
            </w:r>
            <w:r>
              <w:rPr>
                <w:noProof/>
                <w:webHidden/>
              </w:rPr>
              <w:fldChar w:fldCharType="separate"/>
            </w:r>
            <w:r>
              <w:rPr>
                <w:noProof/>
                <w:webHidden/>
              </w:rPr>
              <w:t>45</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295" w:history="1">
            <w:r w:rsidRPr="001263A9">
              <w:rPr>
                <w:rStyle w:val="Hyperlink"/>
                <w:rFonts w:hint="eastAsia"/>
                <w:bCs/>
                <w:noProof/>
                <w:rtl/>
              </w:rPr>
              <w:t>وحدة</w:t>
            </w:r>
            <w:r w:rsidRPr="001263A9">
              <w:rPr>
                <w:rStyle w:val="Hyperlink"/>
                <w:bCs/>
                <w:noProof/>
                <w:rtl/>
              </w:rPr>
              <w:t xml:space="preserve"> </w:t>
            </w:r>
            <w:r w:rsidRPr="001263A9">
              <w:rPr>
                <w:rStyle w:val="Hyperlink"/>
                <w:rFonts w:hint="eastAsia"/>
                <w:bCs/>
                <w:noProof/>
                <w:rtl/>
              </w:rPr>
              <w:t>التقويم</w:t>
            </w:r>
            <w:r w:rsidRPr="001263A9">
              <w:rPr>
                <w:rStyle w:val="Hyperlink"/>
                <w:bCs/>
                <w:noProof/>
                <w:rtl/>
              </w:rPr>
              <w:t xml:space="preserve"> </w:t>
            </w:r>
            <w:r w:rsidRPr="001263A9">
              <w:rPr>
                <w:rStyle w:val="Hyperlink"/>
                <w:rFonts w:hint="eastAsia"/>
                <w:bCs/>
                <w:noProof/>
                <w:rtl/>
              </w:rPr>
              <w:t>الذاتي</w:t>
            </w:r>
            <w:r>
              <w:rPr>
                <w:noProof/>
                <w:webHidden/>
              </w:rPr>
              <w:tab/>
            </w:r>
            <w:r>
              <w:rPr>
                <w:noProof/>
                <w:webHidden/>
              </w:rPr>
              <w:fldChar w:fldCharType="begin"/>
            </w:r>
            <w:r>
              <w:rPr>
                <w:noProof/>
                <w:webHidden/>
              </w:rPr>
              <w:instrText xml:space="preserve"> PAGEREF _Toc521293295 \h </w:instrText>
            </w:r>
            <w:r>
              <w:rPr>
                <w:noProof/>
                <w:webHidden/>
              </w:rPr>
            </w:r>
            <w:r>
              <w:rPr>
                <w:noProof/>
                <w:webHidden/>
              </w:rPr>
              <w:fldChar w:fldCharType="separate"/>
            </w:r>
            <w:r>
              <w:rPr>
                <w:noProof/>
                <w:webHidden/>
              </w:rPr>
              <w:t>46</w:t>
            </w:r>
            <w:r>
              <w:rPr>
                <w:noProof/>
                <w:webHidden/>
              </w:rPr>
              <w:fldChar w:fldCharType="end"/>
            </w:r>
          </w:hyperlink>
        </w:p>
        <w:p w:rsidR="001E3C12" w:rsidRDefault="001E3C12" w:rsidP="001E3C12">
          <w:pPr>
            <w:pStyle w:val="TOC4"/>
            <w:tabs>
              <w:tab w:val="right" w:leader="dot" w:pos="9350"/>
            </w:tabs>
            <w:bidi/>
            <w:rPr>
              <w:noProof/>
            </w:rPr>
          </w:pPr>
          <w:hyperlink w:anchor="_Toc521293296" w:history="1">
            <w:r w:rsidRPr="001263A9">
              <w:rPr>
                <w:rStyle w:val="Hyperlink"/>
                <w:rFonts w:hint="eastAsia"/>
                <w:noProof/>
                <w:rtl/>
              </w:rPr>
              <w:t>نبذة</w:t>
            </w:r>
            <w:r w:rsidRPr="001263A9">
              <w:rPr>
                <w:rStyle w:val="Hyperlink"/>
                <w:noProof/>
                <w:rtl/>
              </w:rPr>
              <w:t xml:space="preserve"> </w:t>
            </w:r>
            <w:r w:rsidRPr="001263A9">
              <w:rPr>
                <w:rStyle w:val="Hyperlink"/>
                <w:rFonts w:hint="eastAsia"/>
                <w:noProof/>
                <w:rtl/>
              </w:rPr>
              <w:t>تاريخية</w:t>
            </w:r>
            <w:r w:rsidRPr="001263A9">
              <w:rPr>
                <w:rStyle w:val="Hyperlink"/>
                <w:noProof/>
                <w:rtl/>
              </w:rPr>
              <w:t xml:space="preserve"> </w:t>
            </w:r>
            <w:r w:rsidRPr="001263A9">
              <w:rPr>
                <w:rStyle w:val="Hyperlink"/>
                <w:rFonts w:hint="eastAsia"/>
                <w:noProof/>
                <w:rtl/>
              </w:rPr>
              <w:t>عن</w:t>
            </w:r>
            <w:r w:rsidRPr="001263A9">
              <w:rPr>
                <w:rStyle w:val="Hyperlink"/>
                <w:noProof/>
                <w:rtl/>
              </w:rPr>
              <w:t xml:space="preserve"> </w:t>
            </w:r>
            <w:r w:rsidRPr="001263A9">
              <w:rPr>
                <w:rStyle w:val="Hyperlink"/>
                <w:rFonts w:hint="eastAsia"/>
                <w:noProof/>
                <w:rtl/>
              </w:rPr>
              <w:t>وحده</w:t>
            </w:r>
            <w:r w:rsidRPr="001263A9">
              <w:rPr>
                <w:rStyle w:val="Hyperlink"/>
                <w:noProof/>
                <w:rtl/>
              </w:rPr>
              <w:t xml:space="preserve"> </w:t>
            </w:r>
            <w:r w:rsidRPr="001263A9">
              <w:rPr>
                <w:rStyle w:val="Hyperlink"/>
                <w:rFonts w:hint="eastAsia"/>
                <w:noProof/>
                <w:rtl/>
              </w:rPr>
              <w:t>التقويم</w:t>
            </w:r>
            <w:r w:rsidRPr="001263A9">
              <w:rPr>
                <w:rStyle w:val="Hyperlink"/>
                <w:noProof/>
                <w:rtl/>
              </w:rPr>
              <w:t xml:space="preserve"> </w:t>
            </w:r>
            <w:r w:rsidRPr="001263A9">
              <w:rPr>
                <w:rStyle w:val="Hyperlink"/>
                <w:rFonts w:hint="eastAsia"/>
                <w:noProof/>
                <w:rtl/>
              </w:rPr>
              <w:t>الذاتي</w:t>
            </w:r>
            <w:r w:rsidRPr="001263A9">
              <w:rPr>
                <w:rStyle w:val="Hyperlink"/>
                <w:noProof/>
                <w:rtl/>
              </w:rPr>
              <w:t>:</w:t>
            </w:r>
            <w:r>
              <w:rPr>
                <w:noProof/>
                <w:webHidden/>
              </w:rPr>
              <w:tab/>
            </w:r>
            <w:r>
              <w:rPr>
                <w:noProof/>
                <w:webHidden/>
              </w:rPr>
              <w:fldChar w:fldCharType="begin"/>
            </w:r>
            <w:r>
              <w:rPr>
                <w:noProof/>
                <w:webHidden/>
              </w:rPr>
              <w:instrText xml:space="preserve"> PAGEREF _Toc521293296 \h </w:instrText>
            </w:r>
            <w:r>
              <w:rPr>
                <w:noProof/>
                <w:webHidden/>
              </w:rPr>
            </w:r>
            <w:r>
              <w:rPr>
                <w:noProof/>
                <w:webHidden/>
              </w:rPr>
              <w:fldChar w:fldCharType="separate"/>
            </w:r>
            <w:r>
              <w:rPr>
                <w:noProof/>
                <w:webHidden/>
              </w:rPr>
              <w:t>46</w:t>
            </w:r>
            <w:r>
              <w:rPr>
                <w:noProof/>
                <w:webHidden/>
              </w:rPr>
              <w:fldChar w:fldCharType="end"/>
            </w:r>
          </w:hyperlink>
        </w:p>
        <w:p w:rsidR="001E3C12" w:rsidRDefault="001E3C12" w:rsidP="001E3C12">
          <w:pPr>
            <w:pStyle w:val="TOC4"/>
            <w:tabs>
              <w:tab w:val="right" w:leader="dot" w:pos="9350"/>
            </w:tabs>
            <w:bidi/>
            <w:rPr>
              <w:noProof/>
            </w:rPr>
          </w:pPr>
          <w:hyperlink w:anchor="_Toc521293297" w:history="1">
            <w:r w:rsidRPr="001263A9">
              <w:rPr>
                <w:rStyle w:val="Hyperlink"/>
                <w:rFonts w:hint="eastAsia"/>
                <w:noProof/>
                <w:rtl/>
              </w:rPr>
              <w:t>معني</w:t>
            </w:r>
            <w:r w:rsidRPr="001263A9">
              <w:rPr>
                <w:rStyle w:val="Hyperlink"/>
                <w:noProof/>
                <w:rtl/>
              </w:rPr>
              <w:t xml:space="preserve"> </w:t>
            </w:r>
            <w:r w:rsidRPr="001263A9">
              <w:rPr>
                <w:rStyle w:val="Hyperlink"/>
                <w:rFonts w:hint="eastAsia"/>
                <w:noProof/>
                <w:rtl/>
              </w:rPr>
              <w:t>التقويم</w:t>
            </w:r>
            <w:r w:rsidRPr="001263A9">
              <w:rPr>
                <w:rStyle w:val="Hyperlink"/>
                <w:noProof/>
                <w:rtl/>
              </w:rPr>
              <w:t xml:space="preserve"> </w:t>
            </w:r>
            <w:r w:rsidRPr="001263A9">
              <w:rPr>
                <w:rStyle w:val="Hyperlink"/>
                <w:rFonts w:hint="eastAsia"/>
                <w:noProof/>
                <w:rtl/>
              </w:rPr>
              <w:t>الذاتي</w:t>
            </w:r>
            <w:r w:rsidRPr="001263A9">
              <w:rPr>
                <w:rStyle w:val="Hyperlink"/>
                <w:noProof/>
                <w:rtl/>
              </w:rPr>
              <w:t>:</w:t>
            </w:r>
            <w:r>
              <w:rPr>
                <w:noProof/>
                <w:webHidden/>
              </w:rPr>
              <w:tab/>
            </w:r>
            <w:r>
              <w:rPr>
                <w:noProof/>
                <w:webHidden/>
              </w:rPr>
              <w:fldChar w:fldCharType="begin"/>
            </w:r>
            <w:r>
              <w:rPr>
                <w:noProof/>
                <w:webHidden/>
              </w:rPr>
              <w:instrText xml:space="preserve"> PAGEREF _Toc521293297 \h </w:instrText>
            </w:r>
            <w:r>
              <w:rPr>
                <w:noProof/>
                <w:webHidden/>
              </w:rPr>
            </w:r>
            <w:r>
              <w:rPr>
                <w:noProof/>
                <w:webHidden/>
              </w:rPr>
              <w:fldChar w:fldCharType="separate"/>
            </w:r>
            <w:r>
              <w:rPr>
                <w:noProof/>
                <w:webHidden/>
              </w:rPr>
              <w:t>46</w:t>
            </w:r>
            <w:r>
              <w:rPr>
                <w:noProof/>
                <w:webHidden/>
              </w:rPr>
              <w:fldChar w:fldCharType="end"/>
            </w:r>
          </w:hyperlink>
        </w:p>
        <w:p w:rsidR="001E3C12" w:rsidRDefault="001E3C12" w:rsidP="001E3C12">
          <w:pPr>
            <w:pStyle w:val="TOC4"/>
            <w:tabs>
              <w:tab w:val="right" w:leader="dot" w:pos="9350"/>
            </w:tabs>
            <w:bidi/>
            <w:rPr>
              <w:noProof/>
            </w:rPr>
          </w:pPr>
          <w:hyperlink w:anchor="_Toc521293298" w:history="1">
            <w:r w:rsidRPr="001263A9">
              <w:rPr>
                <w:rStyle w:val="Hyperlink"/>
                <w:rFonts w:hint="eastAsia"/>
                <w:noProof/>
                <w:rtl/>
              </w:rPr>
              <w:t>مهام</w:t>
            </w:r>
            <w:r w:rsidRPr="001263A9">
              <w:rPr>
                <w:rStyle w:val="Hyperlink"/>
                <w:noProof/>
                <w:rtl/>
              </w:rPr>
              <w:t xml:space="preserve"> </w:t>
            </w:r>
            <w:r w:rsidRPr="001263A9">
              <w:rPr>
                <w:rStyle w:val="Hyperlink"/>
                <w:rFonts w:hint="eastAsia"/>
                <w:noProof/>
                <w:rtl/>
              </w:rPr>
              <w:t>وحدة</w:t>
            </w:r>
            <w:r w:rsidRPr="001263A9">
              <w:rPr>
                <w:rStyle w:val="Hyperlink"/>
                <w:noProof/>
                <w:rtl/>
              </w:rPr>
              <w:t xml:space="preserve"> </w:t>
            </w:r>
            <w:r w:rsidRPr="001263A9">
              <w:rPr>
                <w:rStyle w:val="Hyperlink"/>
                <w:rFonts w:hint="eastAsia"/>
                <w:noProof/>
                <w:rtl/>
              </w:rPr>
              <w:t>التقويم</w:t>
            </w:r>
            <w:r w:rsidRPr="001263A9">
              <w:rPr>
                <w:rStyle w:val="Hyperlink"/>
                <w:noProof/>
                <w:rtl/>
              </w:rPr>
              <w:t xml:space="preserve"> </w:t>
            </w:r>
            <w:r w:rsidRPr="001263A9">
              <w:rPr>
                <w:rStyle w:val="Hyperlink"/>
                <w:rFonts w:hint="eastAsia"/>
                <w:noProof/>
                <w:rtl/>
              </w:rPr>
              <w:t>الذاتي</w:t>
            </w:r>
            <w:r w:rsidRPr="001263A9">
              <w:rPr>
                <w:rStyle w:val="Hyperlink"/>
                <w:noProof/>
                <w:rtl/>
              </w:rPr>
              <w:t>:</w:t>
            </w:r>
            <w:r>
              <w:rPr>
                <w:noProof/>
                <w:webHidden/>
              </w:rPr>
              <w:tab/>
            </w:r>
            <w:r>
              <w:rPr>
                <w:noProof/>
                <w:webHidden/>
              </w:rPr>
              <w:fldChar w:fldCharType="begin"/>
            </w:r>
            <w:r>
              <w:rPr>
                <w:noProof/>
                <w:webHidden/>
              </w:rPr>
              <w:instrText xml:space="preserve"> PAGEREF _Toc521293298 \h </w:instrText>
            </w:r>
            <w:r>
              <w:rPr>
                <w:noProof/>
                <w:webHidden/>
              </w:rPr>
            </w:r>
            <w:r>
              <w:rPr>
                <w:noProof/>
                <w:webHidden/>
              </w:rPr>
              <w:fldChar w:fldCharType="separate"/>
            </w:r>
            <w:r>
              <w:rPr>
                <w:noProof/>
                <w:webHidden/>
              </w:rPr>
              <w:t>46</w:t>
            </w:r>
            <w:r>
              <w:rPr>
                <w:noProof/>
                <w:webHidden/>
              </w:rPr>
              <w:fldChar w:fldCharType="end"/>
            </w:r>
          </w:hyperlink>
        </w:p>
        <w:p w:rsidR="001E3C12" w:rsidRDefault="001E3C12" w:rsidP="001E3C12">
          <w:pPr>
            <w:pStyle w:val="TOC4"/>
            <w:tabs>
              <w:tab w:val="right" w:leader="dot" w:pos="9350"/>
            </w:tabs>
            <w:bidi/>
            <w:rPr>
              <w:noProof/>
            </w:rPr>
          </w:pPr>
          <w:hyperlink w:anchor="_Toc521293299" w:history="1">
            <w:r w:rsidRPr="001263A9">
              <w:rPr>
                <w:rStyle w:val="Hyperlink"/>
                <w:rFonts w:hint="eastAsia"/>
                <w:noProof/>
                <w:rtl/>
              </w:rPr>
              <w:t>اهمية</w:t>
            </w:r>
            <w:r w:rsidRPr="001263A9">
              <w:rPr>
                <w:rStyle w:val="Hyperlink"/>
                <w:noProof/>
                <w:rtl/>
              </w:rPr>
              <w:t xml:space="preserve"> </w:t>
            </w:r>
            <w:r w:rsidRPr="001263A9">
              <w:rPr>
                <w:rStyle w:val="Hyperlink"/>
                <w:rFonts w:hint="eastAsia"/>
                <w:noProof/>
                <w:rtl/>
              </w:rPr>
              <w:t>التقويم</w:t>
            </w:r>
            <w:r w:rsidRPr="001263A9">
              <w:rPr>
                <w:rStyle w:val="Hyperlink"/>
                <w:noProof/>
                <w:rtl/>
              </w:rPr>
              <w:t xml:space="preserve"> </w:t>
            </w:r>
            <w:r w:rsidRPr="001263A9">
              <w:rPr>
                <w:rStyle w:val="Hyperlink"/>
                <w:rFonts w:hint="eastAsia"/>
                <w:noProof/>
                <w:rtl/>
              </w:rPr>
              <w:t>الذاتي</w:t>
            </w:r>
            <w:r w:rsidRPr="001263A9">
              <w:rPr>
                <w:rStyle w:val="Hyperlink"/>
                <w:noProof/>
                <w:rtl/>
              </w:rPr>
              <w:t>:</w:t>
            </w:r>
            <w:r>
              <w:rPr>
                <w:noProof/>
                <w:webHidden/>
              </w:rPr>
              <w:tab/>
            </w:r>
            <w:r>
              <w:rPr>
                <w:noProof/>
                <w:webHidden/>
              </w:rPr>
              <w:fldChar w:fldCharType="begin"/>
            </w:r>
            <w:r>
              <w:rPr>
                <w:noProof/>
                <w:webHidden/>
              </w:rPr>
              <w:instrText xml:space="preserve"> PAGEREF _Toc521293299 \h </w:instrText>
            </w:r>
            <w:r>
              <w:rPr>
                <w:noProof/>
                <w:webHidden/>
              </w:rPr>
            </w:r>
            <w:r>
              <w:rPr>
                <w:noProof/>
                <w:webHidden/>
              </w:rPr>
              <w:fldChar w:fldCharType="separate"/>
            </w:r>
            <w:r>
              <w:rPr>
                <w:noProof/>
                <w:webHidden/>
              </w:rPr>
              <w:t>47</w:t>
            </w:r>
            <w:r>
              <w:rPr>
                <w:noProof/>
                <w:webHidden/>
              </w:rPr>
              <w:fldChar w:fldCharType="end"/>
            </w:r>
          </w:hyperlink>
        </w:p>
        <w:p w:rsidR="001E3C12" w:rsidRDefault="001E3C12" w:rsidP="001E3C12">
          <w:pPr>
            <w:pStyle w:val="TOC4"/>
            <w:tabs>
              <w:tab w:val="right" w:leader="dot" w:pos="9350"/>
            </w:tabs>
            <w:bidi/>
            <w:rPr>
              <w:noProof/>
            </w:rPr>
          </w:pPr>
          <w:hyperlink w:anchor="_Toc521293300" w:history="1">
            <w:r w:rsidRPr="001263A9">
              <w:rPr>
                <w:rStyle w:val="Hyperlink"/>
                <w:rFonts w:hint="eastAsia"/>
                <w:noProof/>
                <w:rtl/>
              </w:rPr>
              <w:t>الاهداف</w:t>
            </w:r>
            <w:r w:rsidRPr="001263A9">
              <w:rPr>
                <w:rStyle w:val="Hyperlink"/>
                <w:noProof/>
                <w:rtl/>
              </w:rPr>
              <w:t>:</w:t>
            </w:r>
            <w:r>
              <w:rPr>
                <w:noProof/>
                <w:webHidden/>
              </w:rPr>
              <w:tab/>
            </w:r>
            <w:r>
              <w:rPr>
                <w:noProof/>
                <w:webHidden/>
              </w:rPr>
              <w:fldChar w:fldCharType="begin"/>
            </w:r>
            <w:r>
              <w:rPr>
                <w:noProof/>
                <w:webHidden/>
              </w:rPr>
              <w:instrText xml:space="preserve"> PAGEREF _Toc521293300 \h </w:instrText>
            </w:r>
            <w:r>
              <w:rPr>
                <w:noProof/>
                <w:webHidden/>
              </w:rPr>
            </w:r>
            <w:r>
              <w:rPr>
                <w:noProof/>
                <w:webHidden/>
              </w:rPr>
              <w:fldChar w:fldCharType="separate"/>
            </w:r>
            <w:r>
              <w:rPr>
                <w:noProof/>
                <w:webHidden/>
              </w:rPr>
              <w:t>48</w:t>
            </w:r>
            <w:r>
              <w:rPr>
                <w:noProof/>
                <w:webHidden/>
              </w:rPr>
              <w:fldChar w:fldCharType="end"/>
            </w:r>
          </w:hyperlink>
        </w:p>
        <w:p w:rsidR="001E3C12" w:rsidRDefault="001E3C12" w:rsidP="001E3C12">
          <w:pPr>
            <w:pStyle w:val="TOC4"/>
            <w:tabs>
              <w:tab w:val="right" w:leader="dot" w:pos="9350"/>
            </w:tabs>
            <w:bidi/>
            <w:rPr>
              <w:noProof/>
            </w:rPr>
          </w:pPr>
          <w:hyperlink w:anchor="_Toc521293301" w:history="1">
            <w:r w:rsidRPr="001263A9">
              <w:rPr>
                <w:rStyle w:val="Hyperlink"/>
                <w:rFonts w:hint="eastAsia"/>
                <w:noProof/>
                <w:rtl/>
              </w:rPr>
              <w:t>المعايير</w:t>
            </w:r>
            <w:r w:rsidRPr="001263A9">
              <w:rPr>
                <w:rStyle w:val="Hyperlink"/>
                <w:noProof/>
                <w:rtl/>
              </w:rPr>
              <w:t xml:space="preserve"> </w:t>
            </w:r>
            <w:r w:rsidRPr="001263A9">
              <w:rPr>
                <w:rStyle w:val="Hyperlink"/>
                <w:rFonts w:hint="eastAsia"/>
                <w:noProof/>
                <w:rtl/>
              </w:rPr>
              <w:t>القياسية</w:t>
            </w:r>
            <w:r w:rsidRPr="001263A9">
              <w:rPr>
                <w:rStyle w:val="Hyperlink"/>
                <w:noProof/>
                <w:rtl/>
              </w:rPr>
              <w:t xml:space="preserve"> </w:t>
            </w:r>
            <w:r w:rsidRPr="001263A9">
              <w:rPr>
                <w:rStyle w:val="Hyperlink"/>
                <w:rFonts w:hint="eastAsia"/>
                <w:noProof/>
                <w:rtl/>
              </w:rPr>
              <w:t>للتقويم</w:t>
            </w:r>
            <w:r w:rsidRPr="001263A9">
              <w:rPr>
                <w:rStyle w:val="Hyperlink"/>
                <w:noProof/>
                <w:rtl/>
              </w:rPr>
              <w:t xml:space="preserve"> </w:t>
            </w:r>
            <w:r w:rsidRPr="001263A9">
              <w:rPr>
                <w:rStyle w:val="Hyperlink"/>
                <w:rFonts w:hint="eastAsia"/>
                <w:noProof/>
                <w:rtl/>
              </w:rPr>
              <w:t>والاعتماد</w:t>
            </w:r>
            <w:r w:rsidRPr="001263A9">
              <w:rPr>
                <w:rStyle w:val="Hyperlink"/>
                <w:noProof/>
                <w:rtl/>
              </w:rPr>
              <w:t>:</w:t>
            </w:r>
            <w:r>
              <w:rPr>
                <w:noProof/>
                <w:webHidden/>
              </w:rPr>
              <w:tab/>
            </w:r>
            <w:r>
              <w:rPr>
                <w:noProof/>
                <w:webHidden/>
              </w:rPr>
              <w:fldChar w:fldCharType="begin"/>
            </w:r>
            <w:r>
              <w:rPr>
                <w:noProof/>
                <w:webHidden/>
              </w:rPr>
              <w:instrText xml:space="preserve"> PAGEREF _Toc521293301 \h </w:instrText>
            </w:r>
            <w:r>
              <w:rPr>
                <w:noProof/>
                <w:webHidden/>
              </w:rPr>
            </w:r>
            <w:r>
              <w:rPr>
                <w:noProof/>
                <w:webHidden/>
              </w:rPr>
              <w:fldChar w:fldCharType="separate"/>
            </w:r>
            <w:r>
              <w:rPr>
                <w:noProof/>
                <w:webHidden/>
              </w:rPr>
              <w:t>48</w:t>
            </w:r>
            <w:r>
              <w:rPr>
                <w:noProof/>
                <w:webHidden/>
              </w:rPr>
              <w:fldChar w:fldCharType="end"/>
            </w:r>
          </w:hyperlink>
        </w:p>
        <w:p w:rsidR="001E3C12" w:rsidRDefault="001E3C12" w:rsidP="001E3C12">
          <w:pPr>
            <w:pStyle w:val="TOC1"/>
            <w:rPr>
              <w:rFonts w:asciiTheme="minorHAnsi" w:eastAsiaTheme="minorEastAsia" w:hAnsiTheme="minorHAnsi" w:cstheme="minorBidi"/>
              <w:noProof/>
              <w:sz w:val="22"/>
              <w:szCs w:val="22"/>
            </w:rPr>
          </w:pPr>
          <w:hyperlink w:anchor="_Toc521293302" w:history="1">
            <w:r w:rsidRPr="001263A9">
              <w:rPr>
                <w:rStyle w:val="Hyperlink"/>
                <w:rFonts w:hint="eastAsia"/>
                <w:b/>
                <w:bCs/>
                <w:noProof/>
                <w:kern w:val="36"/>
                <w:rtl/>
              </w:rPr>
              <w:t>آليات</w:t>
            </w:r>
            <w:r w:rsidRPr="001263A9">
              <w:rPr>
                <w:rStyle w:val="Hyperlink"/>
                <w:b/>
                <w:bCs/>
                <w:noProof/>
                <w:kern w:val="36"/>
                <w:rtl/>
              </w:rPr>
              <w:t xml:space="preserve"> </w:t>
            </w:r>
            <w:r w:rsidRPr="001263A9">
              <w:rPr>
                <w:rStyle w:val="Hyperlink"/>
                <w:rFonts w:hint="eastAsia"/>
                <w:b/>
                <w:bCs/>
                <w:noProof/>
                <w:kern w:val="36"/>
                <w:rtl/>
              </w:rPr>
              <w:t>التقويم</w:t>
            </w:r>
            <w:r w:rsidRPr="001263A9">
              <w:rPr>
                <w:rStyle w:val="Hyperlink"/>
                <w:b/>
                <w:bCs/>
                <w:noProof/>
                <w:kern w:val="36"/>
                <w:rtl/>
              </w:rPr>
              <w:t xml:space="preserve"> </w:t>
            </w:r>
            <w:r w:rsidRPr="001263A9">
              <w:rPr>
                <w:rStyle w:val="Hyperlink"/>
                <w:rFonts w:hint="eastAsia"/>
                <w:b/>
                <w:bCs/>
                <w:noProof/>
                <w:kern w:val="36"/>
                <w:rtl/>
              </w:rPr>
              <w:t>الذاتي</w:t>
            </w:r>
            <w:r>
              <w:rPr>
                <w:noProof/>
                <w:webHidden/>
              </w:rPr>
              <w:tab/>
            </w:r>
            <w:r>
              <w:rPr>
                <w:noProof/>
                <w:webHidden/>
              </w:rPr>
              <w:fldChar w:fldCharType="begin"/>
            </w:r>
            <w:r>
              <w:rPr>
                <w:noProof/>
                <w:webHidden/>
              </w:rPr>
              <w:instrText xml:space="preserve"> PAGEREF _Toc521293302 \h </w:instrText>
            </w:r>
            <w:r>
              <w:rPr>
                <w:noProof/>
                <w:webHidden/>
              </w:rPr>
            </w:r>
            <w:r>
              <w:rPr>
                <w:noProof/>
                <w:webHidden/>
              </w:rPr>
              <w:fldChar w:fldCharType="separate"/>
            </w:r>
            <w:r>
              <w:rPr>
                <w:noProof/>
                <w:webHidden/>
              </w:rPr>
              <w:t>49</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03" w:history="1">
            <w:r w:rsidRPr="001263A9">
              <w:rPr>
                <w:rStyle w:val="Hyperlink"/>
                <w:rFonts w:hint="eastAsia"/>
                <w:bCs/>
                <w:noProof/>
                <w:rtl/>
              </w:rPr>
              <w:t>وحدة</w:t>
            </w:r>
            <w:r w:rsidRPr="001263A9">
              <w:rPr>
                <w:rStyle w:val="Hyperlink"/>
                <w:bCs/>
                <w:noProof/>
                <w:rtl/>
              </w:rPr>
              <w:t xml:space="preserve"> </w:t>
            </w:r>
            <w:r w:rsidRPr="001263A9">
              <w:rPr>
                <w:rStyle w:val="Hyperlink"/>
                <w:rFonts w:hint="eastAsia"/>
                <w:bCs/>
                <w:noProof/>
                <w:rtl/>
              </w:rPr>
              <w:t>نظم</w:t>
            </w:r>
            <w:r w:rsidRPr="001263A9">
              <w:rPr>
                <w:rStyle w:val="Hyperlink"/>
                <w:bCs/>
                <w:noProof/>
                <w:rtl/>
              </w:rPr>
              <w:t xml:space="preserve"> </w:t>
            </w:r>
            <w:r w:rsidRPr="001263A9">
              <w:rPr>
                <w:rStyle w:val="Hyperlink"/>
                <w:rFonts w:hint="eastAsia"/>
                <w:bCs/>
                <w:noProof/>
                <w:rtl/>
              </w:rPr>
              <w:t>المعلومات</w:t>
            </w:r>
            <w:r>
              <w:rPr>
                <w:noProof/>
                <w:webHidden/>
              </w:rPr>
              <w:tab/>
            </w:r>
            <w:r>
              <w:rPr>
                <w:noProof/>
                <w:webHidden/>
              </w:rPr>
              <w:fldChar w:fldCharType="begin"/>
            </w:r>
            <w:r>
              <w:rPr>
                <w:noProof/>
                <w:webHidden/>
              </w:rPr>
              <w:instrText xml:space="preserve"> PAGEREF _Toc521293303 \h </w:instrText>
            </w:r>
            <w:r>
              <w:rPr>
                <w:noProof/>
                <w:webHidden/>
              </w:rPr>
            </w:r>
            <w:r>
              <w:rPr>
                <w:noProof/>
                <w:webHidden/>
              </w:rPr>
              <w:fldChar w:fldCharType="separate"/>
            </w:r>
            <w:r>
              <w:rPr>
                <w:noProof/>
                <w:webHidden/>
              </w:rPr>
              <w:t>50</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04" w:history="1">
            <w:r w:rsidRPr="001263A9">
              <w:rPr>
                <w:rStyle w:val="Hyperlink"/>
                <w:rFonts w:hint="eastAsia"/>
                <w:noProof/>
                <w:rtl/>
                <w:lang w:bidi="ar-EG"/>
              </w:rPr>
              <w:t>نشاة</w:t>
            </w:r>
            <w:r w:rsidRPr="001263A9">
              <w:rPr>
                <w:rStyle w:val="Hyperlink"/>
                <w:noProof/>
                <w:rtl/>
                <w:lang w:bidi="ar-EG"/>
              </w:rPr>
              <w:t xml:space="preserve"> </w:t>
            </w:r>
            <w:r w:rsidRPr="001263A9">
              <w:rPr>
                <w:rStyle w:val="Hyperlink"/>
                <w:rFonts w:hint="eastAsia"/>
                <w:noProof/>
                <w:rtl/>
                <w:lang w:bidi="ar-EG"/>
              </w:rPr>
              <w:t>الشعبة</w:t>
            </w:r>
            <w:r w:rsidRPr="001263A9">
              <w:rPr>
                <w:rStyle w:val="Hyperlink"/>
                <w:noProof/>
                <w:rtl/>
                <w:lang w:bidi="ar-EG"/>
              </w:rPr>
              <w:t>:</w:t>
            </w:r>
            <w:r>
              <w:rPr>
                <w:noProof/>
                <w:webHidden/>
              </w:rPr>
              <w:tab/>
            </w:r>
            <w:r>
              <w:rPr>
                <w:noProof/>
                <w:webHidden/>
              </w:rPr>
              <w:fldChar w:fldCharType="begin"/>
            </w:r>
            <w:r>
              <w:rPr>
                <w:noProof/>
                <w:webHidden/>
              </w:rPr>
              <w:instrText xml:space="preserve"> PAGEREF _Toc521293304 \h </w:instrText>
            </w:r>
            <w:r>
              <w:rPr>
                <w:noProof/>
                <w:webHidden/>
              </w:rPr>
            </w:r>
            <w:r>
              <w:rPr>
                <w:noProof/>
                <w:webHidden/>
              </w:rPr>
              <w:fldChar w:fldCharType="separate"/>
            </w:r>
            <w:r>
              <w:rPr>
                <w:noProof/>
                <w:webHidden/>
              </w:rPr>
              <w:t>50</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05" w:history="1">
            <w:r w:rsidRPr="001263A9">
              <w:rPr>
                <w:rStyle w:val="Hyperlink"/>
                <w:rFonts w:hint="eastAsia"/>
                <w:noProof/>
                <w:rtl/>
                <w:lang w:bidi="ar-EG"/>
              </w:rPr>
              <w:t>المهام</w:t>
            </w:r>
            <w:r w:rsidRPr="001263A9">
              <w:rPr>
                <w:rStyle w:val="Hyperlink"/>
                <w:noProof/>
                <w:rtl/>
                <w:lang w:bidi="ar-EG"/>
              </w:rPr>
              <w:t xml:space="preserve"> </w:t>
            </w:r>
            <w:r w:rsidRPr="001263A9">
              <w:rPr>
                <w:rStyle w:val="Hyperlink"/>
                <w:rFonts w:hint="eastAsia"/>
                <w:noProof/>
                <w:rtl/>
                <w:lang w:bidi="ar-EG"/>
              </w:rPr>
              <w:t>والواجبات</w:t>
            </w:r>
            <w:r>
              <w:rPr>
                <w:noProof/>
                <w:webHidden/>
              </w:rPr>
              <w:tab/>
            </w:r>
            <w:r>
              <w:rPr>
                <w:noProof/>
                <w:webHidden/>
              </w:rPr>
              <w:fldChar w:fldCharType="begin"/>
            </w:r>
            <w:r>
              <w:rPr>
                <w:noProof/>
                <w:webHidden/>
              </w:rPr>
              <w:instrText xml:space="preserve"> PAGEREF _Toc521293305 \h </w:instrText>
            </w:r>
            <w:r>
              <w:rPr>
                <w:noProof/>
                <w:webHidden/>
              </w:rPr>
            </w:r>
            <w:r>
              <w:rPr>
                <w:noProof/>
                <w:webHidden/>
              </w:rPr>
              <w:fldChar w:fldCharType="separate"/>
            </w:r>
            <w:r>
              <w:rPr>
                <w:noProof/>
                <w:webHidden/>
              </w:rPr>
              <w:t>50</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06" w:history="1">
            <w:r w:rsidRPr="001263A9">
              <w:rPr>
                <w:rStyle w:val="Hyperlink"/>
                <w:rFonts w:hint="eastAsia"/>
                <w:noProof/>
                <w:rtl/>
                <w:lang w:bidi="ar-EG"/>
              </w:rPr>
              <w:t>مهام</w:t>
            </w:r>
            <w:r w:rsidRPr="001263A9">
              <w:rPr>
                <w:rStyle w:val="Hyperlink"/>
                <w:noProof/>
                <w:rtl/>
                <w:lang w:bidi="ar-EG"/>
              </w:rPr>
              <w:t xml:space="preserve"> </w:t>
            </w:r>
            <w:r w:rsidRPr="001263A9">
              <w:rPr>
                <w:rStyle w:val="Hyperlink"/>
                <w:rFonts w:hint="eastAsia"/>
                <w:noProof/>
                <w:rtl/>
                <w:lang w:bidi="ar-EG"/>
              </w:rPr>
              <w:t>دورية</w:t>
            </w:r>
            <w:r w:rsidRPr="001263A9">
              <w:rPr>
                <w:rStyle w:val="Hyperlink"/>
                <w:noProof/>
                <w:rtl/>
                <w:lang w:bidi="ar-EG"/>
              </w:rPr>
              <w:t xml:space="preserve"> </w:t>
            </w:r>
            <w:r w:rsidRPr="001263A9">
              <w:rPr>
                <w:rStyle w:val="Hyperlink"/>
                <w:rFonts w:hint="eastAsia"/>
                <w:noProof/>
                <w:rtl/>
                <w:lang w:bidi="ar-EG"/>
              </w:rPr>
              <w:t>تقوم</w:t>
            </w:r>
            <w:r w:rsidRPr="001263A9">
              <w:rPr>
                <w:rStyle w:val="Hyperlink"/>
                <w:noProof/>
                <w:rtl/>
                <w:lang w:bidi="ar-EG"/>
              </w:rPr>
              <w:t xml:space="preserve"> </w:t>
            </w:r>
            <w:r w:rsidRPr="001263A9">
              <w:rPr>
                <w:rStyle w:val="Hyperlink"/>
                <w:rFonts w:hint="eastAsia"/>
                <w:noProof/>
                <w:rtl/>
                <w:lang w:bidi="ar-EG"/>
              </w:rPr>
              <w:t>بها</w:t>
            </w:r>
            <w:r w:rsidRPr="001263A9">
              <w:rPr>
                <w:rStyle w:val="Hyperlink"/>
                <w:noProof/>
                <w:rtl/>
                <w:lang w:bidi="ar-EG"/>
              </w:rPr>
              <w:t xml:space="preserve"> </w:t>
            </w:r>
            <w:r w:rsidRPr="001263A9">
              <w:rPr>
                <w:rStyle w:val="Hyperlink"/>
                <w:rFonts w:hint="eastAsia"/>
                <w:noProof/>
                <w:rtl/>
                <w:lang w:bidi="ar-EG"/>
              </w:rPr>
              <w:t>الشعبة</w:t>
            </w:r>
            <w:r w:rsidRPr="001263A9">
              <w:rPr>
                <w:rStyle w:val="Hyperlink"/>
                <w:noProof/>
                <w:rtl/>
                <w:lang w:bidi="ar-EG"/>
              </w:rPr>
              <w:t>:</w:t>
            </w:r>
            <w:r>
              <w:rPr>
                <w:noProof/>
                <w:webHidden/>
              </w:rPr>
              <w:tab/>
            </w:r>
            <w:r>
              <w:rPr>
                <w:noProof/>
                <w:webHidden/>
              </w:rPr>
              <w:fldChar w:fldCharType="begin"/>
            </w:r>
            <w:r>
              <w:rPr>
                <w:noProof/>
                <w:webHidden/>
              </w:rPr>
              <w:instrText xml:space="preserve"> PAGEREF _Toc521293306 \h </w:instrText>
            </w:r>
            <w:r>
              <w:rPr>
                <w:noProof/>
                <w:webHidden/>
              </w:rPr>
            </w:r>
            <w:r>
              <w:rPr>
                <w:noProof/>
                <w:webHidden/>
              </w:rPr>
              <w:fldChar w:fldCharType="separate"/>
            </w:r>
            <w:r>
              <w:rPr>
                <w:noProof/>
                <w:webHidden/>
              </w:rPr>
              <w:t>51</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07" w:history="1">
            <w:r w:rsidRPr="001263A9">
              <w:rPr>
                <w:rStyle w:val="Hyperlink"/>
                <w:rFonts w:hint="eastAsia"/>
                <w:noProof/>
                <w:rtl/>
                <w:lang w:bidi="ar-EG"/>
              </w:rPr>
              <w:t>علاقة</w:t>
            </w:r>
            <w:r w:rsidRPr="001263A9">
              <w:rPr>
                <w:rStyle w:val="Hyperlink"/>
                <w:noProof/>
                <w:rtl/>
                <w:lang w:bidi="ar-EG"/>
              </w:rPr>
              <w:t xml:space="preserve"> </w:t>
            </w:r>
            <w:r w:rsidRPr="001263A9">
              <w:rPr>
                <w:rStyle w:val="Hyperlink"/>
                <w:rFonts w:hint="eastAsia"/>
                <w:noProof/>
                <w:rtl/>
                <w:lang w:bidi="ar-EG"/>
              </w:rPr>
              <w:t>الشعبة</w:t>
            </w:r>
            <w:r w:rsidRPr="001263A9">
              <w:rPr>
                <w:rStyle w:val="Hyperlink"/>
                <w:noProof/>
                <w:rtl/>
                <w:lang w:bidi="ar-EG"/>
              </w:rPr>
              <w:t xml:space="preserve"> </w:t>
            </w:r>
            <w:r w:rsidRPr="001263A9">
              <w:rPr>
                <w:rStyle w:val="Hyperlink"/>
                <w:rFonts w:hint="eastAsia"/>
                <w:noProof/>
                <w:rtl/>
                <w:lang w:bidi="ar-EG"/>
              </w:rPr>
              <w:t>بالكليات</w:t>
            </w:r>
            <w:r w:rsidRPr="001263A9">
              <w:rPr>
                <w:rStyle w:val="Hyperlink"/>
                <w:noProof/>
                <w:rtl/>
                <w:lang w:bidi="ar-EG"/>
              </w:rPr>
              <w:t xml:space="preserve"> :</w:t>
            </w:r>
            <w:r>
              <w:rPr>
                <w:noProof/>
                <w:webHidden/>
              </w:rPr>
              <w:tab/>
            </w:r>
            <w:r>
              <w:rPr>
                <w:noProof/>
                <w:webHidden/>
              </w:rPr>
              <w:fldChar w:fldCharType="begin"/>
            </w:r>
            <w:r>
              <w:rPr>
                <w:noProof/>
                <w:webHidden/>
              </w:rPr>
              <w:instrText xml:space="preserve"> PAGEREF _Toc521293307 \h </w:instrText>
            </w:r>
            <w:r>
              <w:rPr>
                <w:noProof/>
                <w:webHidden/>
              </w:rPr>
            </w:r>
            <w:r>
              <w:rPr>
                <w:noProof/>
                <w:webHidden/>
              </w:rPr>
              <w:fldChar w:fldCharType="separate"/>
            </w:r>
            <w:r>
              <w:rPr>
                <w:noProof/>
                <w:webHidden/>
              </w:rPr>
              <w:t>52</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08" w:history="1">
            <w:r w:rsidRPr="001263A9">
              <w:rPr>
                <w:rStyle w:val="Hyperlink"/>
                <w:rFonts w:hint="eastAsia"/>
                <w:noProof/>
                <w:rtl/>
                <w:lang w:bidi="ar-EG"/>
              </w:rPr>
              <w:t>الكوادر</w:t>
            </w:r>
            <w:r w:rsidRPr="001263A9">
              <w:rPr>
                <w:rStyle w:val="Hyperlink"/>
                <w:noProof/>
                <w:rtl/>
                <w:lang w:bidi="ar-EG"/>
              </w:rPr>
              <w:t xml:space="preserve"> </w:t>
            </w:r>
            <w:r w:rsidRPr="001263A9">
              <w:rPr>
                <w:rStyle w:val="Hyperlink"/>
                <w:rFonts w:hint="eastAsia"/>
                <w:noProof/>
                <w:rtl/>
                <w:lang w:bidi="ar-EG"/>
              </w:rPr>
              <w:t>البشرية</w:t>
            </w:r>
            <w:r w:rsidRPr="001263A9">
              <w:rPr>
                <w:rStyle w:val="Hyperlink"/>
                <w:noProof/>
                <w:rtl/>
                <w:lang w:bidi="ar-EG"/>
              </w:rPr>
              <w:t xml:space="preserve"> </w:t>
            </w:r>
            <w:r w:rsidRPr="001263A9">
              <w:rPr>
                <w:rStyle w:val="Hyperlink"/>
                <w:rFonts w:hint="eastAsia"/>
                <w:noProof/>
                <w:rtl/>
                <w:lang w:bidi="ar-EG"/>
              </w:rPr>
              <w:t>بالشعبة</w:t>
            </w:r>
            <w:r w:rsidRPr="001263A9">
              <w:rPr>
                <w:rStyle w:val="Hyperlink"/>
                <w:noProof/>
                <w:rtl/>
                <w:lang w:bidi="ar-EG"/>
              </w:rPr>
              <w:t>:</w:t>
            </w:r>
            <w:r>
              <w:rPr>
                <w:noProof/>
                <w:webHidden/>
              </w:rPr>
              <w:tab/>
            </w:r>
            <w:r>
              <w:rPr>
                <w:noProof/>
                <w:webHidden/>
              </w:rPr>
              <w:fldChar w:fldCharType="begin"/>
            </w:r>
            <w:r>
              <w:rPr>
                <w:noProof/>
                <w:webHidden/>
              </w:rPr>
              <w:instrText xml:space="preserve"> PAGEREF _Toc521293308 \h </w:instrText>
            </w:r>
            <w:r>
              <w:rPr>
                <w:noProof/>
                <w:webHidden/>
              </w:rPr>
            </w:r>
            <w:r>
              <w:rPr>
                <w:noProof/>
                <w:webHidden/>
              </w:rPr>
              <w:fldChar w:fldCharType="separate"/>
            </w:r>
            <w:r>
              <w:rPr>
                <w:noProof/>
                <w:webHidden/>
              </w:rPr>
              <w:t>53</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09" w:history="1">
            <w:r w:rsidRPr="001263A9">
              <w:rPr>
                <w:rStyle w:val="Hyperlink"/>
                <w:rFonts w:hint="eastAsia"/>
                <w:noProof/>
                <w:rtl/>
                <w:lang w:bidi="ar-EG"/>
              </w:rPr>
              <w:t>المحور</w:t>
            </w:r>
            <w:r w:rsidRPr="001263A9">
              <w:rPr>
                <w:rStyle w:val="Hyperlink"/>
                <w:noProof/>
                <w:rtl/>
                <w:lang w:bidi="ar-EG"/>
              </w:rPr>
              <w:t xml:space="preserve"> </w:t>
            </w:r>
            <w:r w:rsidRPr="001263A9">
              <w:rPr>
                <w:rStyle w:val="Hyperlink"/>
                <w:rFonts w:hint="eastAsia"/>
                <w:noProof/>
                <w:rtl/>
                <w:lang w:bidi="ar-EG"/>
              </w:rPr>
              <w:t>الاول</w:t>
            </w:r>
            <w:r w:rsidRPr="001263A9">
              <w:rPr>
                <w:rStyle w:val="Hyperlink"/>
                <w:noProof/>
                <w:rtl/>
                <w:lang w:bidi="ar-EG"/>
              </w:rPr>
              <w:t xml:space="preserve"> :</w:t>
            </w:r>
            <w:r>
              <w:rPr>
                <w:noProof/>
                <w:webHidden/>
              </w:rPr>
              <w:tab/>
            </w:r>
            <w:r>
              <w:rPr>
                <w:noProof/>
                <w:webHidden/>
              </w:rPr>
              <w:fldChar w:fldCharType="begin"/>
            </w:r>
            <w:r>
              <w:rPr>
                <w:noProof/>
                <w:webHidden/>
              </w:rPr>
              <w:instrText xml:space="preserve"> PAGEREF _Toc521293309 \h </w:instrText>
            </w:r>
            <w:r>
              <w:rPr>
                <w:noProof/>
                <w:webHidden/>
              </w:rPr>
            </w:r>
            <w:r>
              <w:rPr>
                <w:noProof/>
                <w:webHidden/>
              </w:rPr>
              <w:fldChar w:fldCharType="separate"/>
            </w:r>
            <w:r>
              <w:rPr>
                <w:noProof/>
                <w:webHidden/>
              </w:rPr>
              <w:t>53</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10" w:history="1">
            <w:r w:rsidRPr="001263A9">
              <w:rPr>
                <w:rStyle w:val="Hyperlink"/>
                <w:rFonts w:hint="eastAsia"/>
                <w:noProof/>
                <w:rtl/>
                <w:lang w:bidi="ar-EG"/>
              </w:rPr>
              <w:t>المحور</w:t>
            </w:r>
            <w:r w:rsidRPr="001263A9">
              <w:rPr>
                <w:rStyle w:val="Hyperlink"/>
                <w:noProof/>
                <w:rtl/>
                <w:lang w:bidi="ar-EG"/>
              </w:rPr>
              <w:t xml:space="preserve"> </w:t>
            </w:r>
            <w:r w:rsidRPr="001263A9">
              <w:rPr>
                <w:rStyle w:val="Hyperlink"/>
                <w:rFonts w:hint="eastAsia"/>
                <w:noProof/>
                <w:rtl/>
                <w:lang w:bidi="ar-EG"/>
              </w:rPr>
              <w:t>الثاني</w:t>
            </w:r>
            <w:r w:rsidRPr="001263A9">
              <w:rPr>
                <w:rStyle w:val="Hyperlink"/>
                <w:noProof/>
                <w:rtl/>
                <w:lang w:bidi="ar-EG"/>
              </w:rPr>
              <w:t xml:space="preserve"> : </w:t>
            </w:r>
            <w:r w:rsidRPr="001263A9">
              <w:rPr>
                <w:rStyle w:val="Hyperlink"/>
                <w:rFonts w:hint="eastAsia"/>
                <w:noProof/>
                <w:rtl/>
                <w:lang w:bidi="ar-EG"/>
              </w:rPr>
              <w:t>موقع</w:t>
            </w:r>
            <w:r w:rsidRPr="001263A9">
              <w:rPr>
                <w:rStyle w:val="Hyperlink"/>
                <w:noProof/>
                <w:rtl/>
                <w:lang w:bidi="ar-EG"/>
              </w:rPr>
              <w:t xml:space="preserve"> </w:t>
            </w:r>
            <w:r w:rsidRPr="001263A9">
              <w:rPr>
                <w:rStyle w:val="Hyperlink"/>
                <w:rFonts w:hint="eastAsia"/>
                <w:noProof/>
                <w:rtl/>
                <w:lang w:bidi="ar-EG"/>
              </w:rPr>
              <w:t>الجامعه</w:t>
            </w:r>
            <w:r w:rsidRPr="001263A9">
              <w:rPr>
                <w:rStyle w:val="Hyperlink"/>
                <w:noProof/>
                <w:rtl/>
                <w:lang w:bidi="ar-EG"/>
              </w:rPr>
              <w:t xml:space="preserve"> :</w:t>
            </w:r>
            <w:r>
              <w:rPr>
                <w:noProof/>
                <w:webHidden/>
              </w:rPr>
              <w:tab/>
            </w:r>
            <w:r>
              <w:rPr>
                <w:noProof/>
                <w:webHidden/>
              </w:rPr>
              <w:fldChar w:fldCharType="begin"/>
            </w:r>
            <w:r>
              <w:rPr>
                <w:noProof/>
                <w:webHidden/>
              </w:rPr>
              <w:instrText xml:space="preserve"> PAGEREF _Toc521293310 \h </w:instrText>
            </w:r>
            <w:r>
              <w:rPr>
                <w:noProof/>
                <w:webHidden/>
              </w:rPr>
            </w:r>
            <w:r>
              <w:rPr>
                <w:noProof/>
                <w:webHidden/>
              </w:rPr>
              <w:fldChar w:fldCharType="separate"/>
            </w:r>
            <w:r>
              <w:rPr>
                <w:noProof/>
                <w:webHidden/>
              </w:rPr>
              <w:t>54</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11" w:history="1">
            <w:r w:rsidRPr="001263A9">
              <w:rPr>
                <w:rStyle w:val="Hyperlink"/>
                <w:rFonts w:hint="eastAsia"/>
                <w:noProof/>
                <w:rtl/>
                <w:lang w:bidi="ar-EG"/>
              </w:rPr>
              <w:t>المحور</w:t>
            </w:r>
            <w:r w:rsidRPr="001263A9">
              <w:rPr>
                <w:rStyle w:val="Hyperlink"/>
                <w:noProof/>
                <w:rtl/>
                <w:lang w:bidi="ar-EG"/>
              </w:rPr>
              <w:t xml:space="preserve"> </w:t>
            </w:r>
            <w:r w:rsidRPr="001263A9">
              <w:rPr>
                <w:rStyle w:val="Hyperlink"/>
                <w:rFonts w:hint="eastAsia"/>
                <w:noProof/>
                <w:rtl/>
                <w:lang w:bidi="ar-EG"/>
              </w:rPr>
              <w:t>الثالث</w:t>
            </w:r>
            <w:r w:rsidRPr="001263A9">
              <w:rPr>
                <w:rStyle w:val="Hyperlink"/>
                <w:noProof/>
                <w:rtl/>
                <w:lang w:bidi="ar-EG"/>
              </w:rPr>
              <w:t xml:space="preserve"> </w:t>
            </w:r>
            <w:r w:rsidRPr="001263A9">
              <w:rPr>
                <w:rStyle w:val="Hyperlink"/>
                <w:rFonts w:hint="eastAsia"/>
                <w:noProof/>
                <w:rtl/>
                <w:lang w:bidi="ar-EG"/>
              </w:rPr>
              <w:t>الشبكات</w:t>
            </w:r>
            <w:r w:rsidRPr="001263A9">
              <w:rPr>
                <w:rStyle w:val="Hyperlink"/>
                <w:noProof/>
                <w:rtl/>
                <w:lang w:bidi="ar-EG"/>
              </w:rPr>
              <w:t xml:space="preserve"> </w:t>
            </w:r>
            <w:r w:rsidRPr="001263A9">
              <w:rPr>
                <w:rStyle w:val="Hyperlink"/>
                <w:rFonts w:hint="eastAsia"/>
                <w:noProof/>
                <w:rtl/>
                <w:lang w:bidi="ar-EG"/>
              </w:rPr>
              <w:t>المحلية</w:t>
            </w:r>
            <w:r w:rsidRPr="001263A9">
              <w:rPr>
                <w:rStyle w:val="Hyperlink"/>
                <w:noProof/>
                <w:rtl/>
                <w:lang w:bidi="ar-EG"/>
              </w:rPr>
              <w:t xml:space="preserve"> :-</w:t>
            </w:r>
            <w:r>
              <w:rPr>
                <w:noProof/>
                <w:webHidden/>
              </w:rPr>
              <w:tab/>
            </w:r>
            <w:r>
              <w:rPr>
                <w:noProof/>
                <w:webHidden/>
              </w:rPr>
              <w:fldChar w:fldCharType="begin"/>
            </w:r>
            <w:r>
              <w:rPr>
                <w:noProof/>
                <w:webHidden/>
              </w:rPr>
              <w:instrText xml:space="preserve"> PAGEREF _Toc521293311 \h </w:instrText>
            </w:r>
            <w:r>
              <w:rPr>
                <w:noProof/>
                <w:webHidden/>
              </w:rPr>
            </w:r>
            <w:r>
              <w:rPr>
                <w:noProof/>
                <w:webHidden/>
              </w:rPr>
              <w:fldChar w:fldCharType="separate"/>
            </w:r>
            <w:r>
              <w:rPr>
                <w:noProof/>
                <w:webHidden/>
              </w:rPr>
              <w:t>54</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12" w:history="1">
            <w:r w:rsidRPr="001263A9">
              <w:rPr>
                <w:rStyle w:val="Hyperlink"/>
                <w:rFonts w:hint="eastAsia"/>
                <w:noProof/>
                <w:rtl/>
                <w:lang w:bidi="ar-EG"/>
              </w:rPr>
              <w:t>المحورالرابع</w:t>
            </w:r>
            <w:r w:rsidRPr="001263A9">
              <w:rPr>
                <w:rStyle w:val="Hyperlink"/>
                <w:noProof/>
                <w:rtl/>
                <w:lang w:bidi="ar-EG"/>
              </w:rPr>
              <w:t xml:space="preserve"> : </w:t>
            </w:r>
            <w:r w:rsidRPr="001263A9">
              <w:rPr>
                <w:rStyle w:val="Hyperlink"/>
                <w:rFonts w:hint="eastAsia"/>
                <w:noProof/>
                <w:rtl/>
                <w:lang w:bidi="ar-EG"/>
              </w:rPr>
              <w:t>الحصر</w:t>
            </w:r>
            <w:r w:rsidRPr="001263A9">
              <w:rPr>
                <w:rStyle w:val="Hyperlink"/>
                <w:noProof/>
                <w:rtl/>
                <w:lang w:bidi="ar-EG"/>
              </w:rPr>
              <w:t xml:space="preserve"> :</w:t>
            </w:r>
            <w:r>
              <w:rPr>
                <w:noProof/>
                <w:webHidden/>
              </w:rPr>
              <w:tab/>
            </w:r>
            <w:r>
              <w:rPr>
                <w:noProof/>
                <w:webHidden/>
              </w:rPr>
              <w:fldChar w:fldCharType="begin"/>
            </w:r>
            <w:r>
              <w:rPr>
                <w:noProof/>
                <w:webHidden/>
              </w:rPr>
              <w:instrText xml:space="preserve"> PAGEREF _Toc521293312 \h </w:instrText>
            </w:r>
            <w:r>
              <w:rPr>
                <w:noProof/>
                <w:webHidden/>
              </w:rPr>
            </w:r>
            <w:r>
              <w:rPr>
                <w:noProof/>
                <w:webHidden/>
              </w:rPr>
              <w:fldChar w:fldCharType="separate"/>
            </w:r>
            <w:r>
              <w:rPr>
                <w:noProof/>
                <w:webHidden/>
              </w:rPr>
              <w:t>55</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13" w:history="1">
            <w:r w:rsidRPr="001263A9">
              <w:rPr>
                <w:rStyle w:val="Hyperlink"/>
                <w:rFonts w:hint="eastAsia"/>
                <w:noProof/>
                <w:rtl/>
                <w:lang w:bidi="ar-EG"/>
              </w:rPr>
              <w:t>المحور</w:t>
            </w:r>
            <w:r w:rsidRPr="001263A9">
              <w:rPr>
                <w:rStyle w:val="Hyperlink"/>
                <w:noProof/>
                <w:rtl/>
                <w:lang w:bidi="ar-EG"/>
              </w:rPr>
              <w:t xml:space="preserve"> </w:t>
            </w:r>
            <w:r w:rsidRPr="001263A9">
              <w:rPr>
                <w:rStyle w:val="Hyperlink"/>
                <w:rFonts w:hint="eastAsia"/>
                <w:noProof/>
                <w:rtl/>
                <w:lang w:bidi="ar-EG"/>
              </w:rPr>
              <w:t>الخامس</w:t>
            </w:r>
            <w:r w:rsidRPr="001263A9">
              <w:rPr>
                <w:rStyle w:val="Hyperlink"/>
                <w:noProof/>
                <w:rtl/>
                <w:lang w:bidi="ar-EG"/>
              </w:rPr>
              <w:t xml:space="preserve">: </w:t>
            </w:r>
            <w:r w:rsidRPr="001263A9">
              <w:rPr>
                <w:rStyle w:val="Hyperlink"/>
                <w:rFonts w:hint="eastAsia"/>
                <w:noProof/>
                <w:rtl/>
                <w:lang w:bidi="ar-EG"/>
              </w:rPr>
              <w:t>المتابعة</w:t>
            </w:r>
            <w:r w:rsidRPr="001263A9">
              <w:rPr>
                <w:rStyle w:val="Hyperlink"/>
                <w:noProof/>
                <w:rtl/>
                <w:lang w:bidi="ar-EG"/>
              </w:rPr>
              <w:t xml:space="preserve"> :-</w:t>
            </w:r>
            <w:r>
              <w:rPr>
                <w:noProof/>
                <w:webHidden/>
              </w:rPr>
              <w:tab/>
            </w:r>
            <w:r>
              <w:rPr>
                <w:noProof/>
                <w:webHidden/>
              </w:rPr>
              <w:fldChar w:fldCharType="begin"/>
            </w:r>
            <w:r>
              <w:rPr>
                <w:noProof/>
                <w:webHidden/>
              </w:rPr>
              <w:instrText xml:space="preserve"> PAGEREF _Toc521293313 \h </w:instrText>
            </w:r>
            <w:r>
              <w:rPr>
                <w:noProof/>
                <w:webHidden/>
              </w:rPr>
            </w:r>
            <w:r>
              <w:rPr>
                <w:noProof/>
                <w:webHidden/>
              </w:rPr>
              <w:fldChar w:fldCharType="separate"/>
            </w:r>
            <w:r>
              <w:rPr>
                <w:noProof/>
                <w:webHidden/>
              </w:rPr>
              <w:t>55</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14" w:history="1">
            <w:r w:rsidRPr="001263A9">
              <w:rPr>
                <w:rStyle w:val="Hyperlink"/>
                <w:rFonts w:hint="eastAsia"/>
                <w:noProof/>
                <w:rtl/>
                <w:lang w:bidi="ar-EG"/>
              </w:rPr>
              <w:t>المحور</w:t>
            </w:r>
            <w:r w:rsidRPr="001263A9">
              <w:rPr>
                <w:rStyle w:val="Hyperlink"/>
                <w:noProof/>
                <w:rtl/>
                <w:lang w:bidi="ar-EG"/>
              </w:rPr>
              <w:t xml:space="preserve"> </w:t>
            </w:r>
            <w:r w:rsidRPr="001263A9">
              <w:rPr>
                <w:rStyle w:val="Hyperlink"/>
                <w:rFonts w:hint="eastAsia"/>
                <w:noProof/>
                <w:rtl/>
                <w:lang w:bidi="ar-EG"/>
              </w:rPr>
              <w:t>السادس</w:t>
            </w:r>
            <w:r w:rsidRPr="001263A9">
              <w:rPr>
                <w:rStyle w:val="Hyperlink"/>
                <w:noProof/>
                <w:rtl/>
                <w:lang w:bidi="ar-EG"/>
              </w:rPr>
              <w:t xml:space="preserve">: </w:t>
            </w:r>
            <w:r w:rsidRPr="001263A9">
              <w:rPr>
                <w:rStyle w:val="Hyperlink"/>
                <w:rFonts w:hint="eastAsia"/>
                <w:noProof/>
                <w:rtl/>
                <w:lang w:bidi="ar-EG"/>
              </w:rPr>
              <w:t>التدريب</w:t>
            </w:r>
            <w:r w:rsidRPr="001263A9">
              <w:rPr>
                <w:rStyle w:val="Hyperlink"/>
                <w:noProof/>
                <w:rtl/>
                <w:lang w:bidi="ar-EG"/>
              </w:rPr>
              <w:t xml:space="preserve"> :</w:t>
            </w:r>
            <w:r>
              <w:rPr>
                <w:noProof/>
                <w:webHidden/>
              </w:rPr>
              <w:tab/>
            </w:r>
            <w:r>
              <w:rPr>
                <w:noProof/>
                <w:webHidden/>
              </w:rPr>
              <w:fldChar w:fldCharType="begin"/>
            </w:r>
            <w:r>
              <w:rPr>
                <w:noProof/>
                <w:webHidden/>
              </w:rPr>
              <w:instrText xml:space="preserve"> PAGEREF _Toc521293314 \h </w:instrText>
            </w:r>
            <w:r>
              <w:rPr>
                <w:noProof/>
                <w:webHidden/>
              </w:rPr>
            </w:r>
            <w:r>
              <w:rPr>
                <w:noProof/>
                <w:webHidden/>
              </w:rPr>
              <w:fldChar w:fldCharType="separate"/>
            </w:r>
            <w:r>
              <w:rPr>
                <w:noProof/>
                <w:webHidden/>
              </w:rPr>
              <w:t>55</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15" w:history="1">
            <w:r w:rsidRPr="001263A9">
              <w:rPr>
                <w:rStyle w:val="Hyperlink"/>
                <w:rFonts w:hint="eastAsia"/>
                <w:bCs/>
                <w:noProof/>
                <w:rtl/>
              </w:rPr>
              <w:t>وحدة</w:t>
            </w:r>
            <w:r w:rsidRPr="001263A9">
              <w:rPr>
                <w:rStyle w:val="Hyperlink"/>
                <w:bCs/>
                <w:noProof/>
                <w:rtl/>
              </w:rPr>
              <w:t xml:space="preserve"> </w:t>
            </w:r>
            <w:r w:rsidRPr="001263A9">
              <w:rPr>
                <w:rStyle w:val="Hyperlink"/>
                <w:rFonts w:hint="eastAsia"/>
                <w:bCs/>
                <w:noProof/>
                <w:rtl/>
              </w:rPr>
              <w:t>الاحصاء</w:t>
            </w:r>
            <w:r>
              <w:rPr>
                <w:noProof/>
                <w:webHidden/>
              </w:rPr>
              <w:tab/>
            </w:r>
            <w:r>
              <w:rPr>
                <w:noProof/>
                <w:webHidden/>
              </w:rPr>
              <w:fldChar w:fldCharType="begin"/>
            </w:r>
            <w:r>
              <w:rPr>
                <w:noProof/>
                <w:webHidden/>
              </w:rPr>
              <w:instrText xml:space="preserve"> PAGEREF _Toc521293315 \h </w:instrText>
            </w:r>
            <w:r>
              <w:rPr>
                <w:noProof/>
                <w:webHidden/>
              </w:rPr>
            </w:r>
            <w:r>
              <w:rPr>
                <w:noProof/>
                <w:webHidden/>
              </w:rPr>
              <w:fldChar w:fldCharType="separate"/>
            </w:r>
            <w:r>
              <w:rPr>
                <w:noProof/>
                <w:webHidden/>
              </w:rPr>
              <w:t>56</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16" w:history="1">
            <w:r w:rsidRPr="001263A9">
              <w:rPr>
                <w:rStyle w:val="Hyperlink"/>
                <w:rFonts w:hint="eastAsia"/>
                <w:bCs/>
                <w:noProof/>
                <w:rtl/>
              </w:rPr>
              <w:t>وحدة</w:t>
            </w:r>
            <w:r w:rsidRPr="001263A9">
              <w:rPr>
                <w:rStyle w:val="Hyperlink"/>
                <w:bCs/>
                <w:noProof/>
                <w:rtl/>
              </w:rPr>
              <w:t xml:space="preserve"> </w:t>
            </w:r>
            <w:r w:rsidRPr="001263A9">
              <w:rPr>
                <w:rStyle w:val="Hyperlink"/>
                <w:rFonts w:hint="eastAsia"/>
                <w:bCs/>
                <w:noProof/>
                <w:rtl/>
              </w:rPr>
              <w:t>الاعلام</w:t>
            </w:r>
            <w:r w:rsidRPr="001263A9">
              <w:rPr>
                <w:rStyle w:val="Hyperlink"/>
                <w:bCs/>
                <w:noProof/>
                <w:rtl/>
              </w:rPr>
              <w:t xml:space="preserve"> </w:t>
            </w:r>
            <w:r w:rsidRPr="001263A9">
              <w:rPr>
                <w:rStyle w:val="Hyperlink"/>
                <w:rFonts w:hint="eastAsia"/>
                <w:bCs/>
                <w:noProof/>
                <w:rtl/>
              </w:rPr>
              <w:t>والمراسم</w:t>
            </w:r>
            <w:r>
              <w:rPr>
                <w:noProof/>
                <w:webHidden/>
              </w:rPr>
              <w:tab/>
            </w:r>
            <w:r>
              <w:rPr>
                <w:noProof/>
                <w:webHidden/>
              </w:rPr>
              <w:fldChar w:fldCharType="begin"/>
            </w:r>
            <w:r>
              <w:rPr>
                <w:noProof/>
                <w:webHidden/>
              </w:rPr>
              <w:instrText xml:space="preserve"> PAGEREF _Toc521293316 \h </w:instrText>
            </w:r>
            <w:r>
              <w:rPr>
                <w:noProof/>
                <w:webHidden/>
              </w:rPr>
            </w:r>
            <w:r>
              <w:rPr>
                <w:noProof/>
                <w:webHidden/>
              </w:rPr>
              <w:fldChar w:fldCharType="separate"/>
            </w:r>
            <w:r>
              <w:rPr>
                <w:noProof/>
                <w:webHidden/>
              </w:rPr>
              <w:t>57</w:t>
            </w:r>
            <w:r>
              <w:rPr>
                <w:noProof/>
                <w:webHidden/>
              </w:rPr>
              <w:fldChar w:fldCharType="end"/>
            </w:r>
          </w:hyperlink>
        </w:p>
        <w:p w:rsidR="001E3C12" w:rsidRDefault="001E3C12" w:rsidP="001E3C12">
          <w:pPr>
            <w:pStyle w:val="TOC1"/>
            <w:rPr>
              <w:rFonts w:asciiTheme="minorHAnsi" w:eastAsiaTheme="minorEastAsia" w:hAnsiTheme="minorHAnsi" w:cstheme="minorBidi"/>
              <w:noProof/>
              <w:sz w:val="22"/>
              <w:szCs w:val="22"/>
            </w:rPr>
          </w:pPr>
          <w:hyperlink w:anchor="_Toc521293317" w:history="1">
            <w:r w:rsidRPr="001263A9">
              <w:rPr>
                <w:rStyle w:val="Hyperlink"/>
                <w:rFonts w:hint="eastAsia"/>
                <w:noProof/>
                <w:rtl/>
              </w:rPr>
              <w:t>قانون</w:t>
            </w:r>
            <w:r w:rsidRPr="001263A9">
              <w:rPr>
                <w:rStyle w:val="Hyperlink"/>
                <w:noProof/>
                <w:rtl/>
              </w:rPr>
              <w:t xml:space="preserve"> </w:t>
            </w:r>
            <w:r w:rsidRPr="001263A9">
              <w:rPr>
                <w:rStyle w:val="Hyperlink"/>
                <w:rFonts w:hint="eastAsia"/>
                <w:noProof/>
                <w:rtl/>
              </w:rPr>
              <w:t>جامعة</w:t>
            </w:r>
            <w:r w:rsidRPr="001263A9">
              <w:rPr>
                <w:rStyle w:val="Hyperlink"/>
                <w:noProof/>
                <w:rtl/>
              </w:rPr>
              <w:t xml:space="preserve"> </w:t>
            </w:r>
            <w:r w:rsidRPr="001263A9">
              <w:rPr>
                <w:rStyle w:val="Hyperlink"/>
                <w:rFonts w:hint="eastAsia"/>
                <w:noProof/>
                <w:rtl/>
              </w:rPr>
              <w:t>كرري</w:t>
            </w:r>
            <w:r w:rsidRPr="001263A9">
              <w:rPr>
                <w:rStyle w:val="Hyperlink"/>
                <w:noProof/>
                <w:rtl/>
              </w:rPr>
              <w:t xml:space="preserve"> </w:t>
            </w:r>
            <w:r w:rsidRPr="001263A9">
              <w:rPr>
                <w:rStyle w:val="Hyperlink"/>
                <w:rFonts w:hint="eastAsia"/>
                <w:noProof/>
                <w:rtl/>
              </w:rPr>
              <w:t>لسنة</w:t>
            </w:r>
            <w:r w:rsidRPr="001263A9">
              <w:rPr>
                <w:rStyle w:val="Hyperlink"/>
                <w:noProof/>
                <w:rtl/>
              </w:rPr>
              <w:t xml:space="preserve"> 2008</w:t>
            </w:r>
            <w:r>
              <w:rPr>
                <w:noProof/>
                <w:webHidden/>
              </w:rPr>
              <w:tab/>
            </w:r>
            <w:r>
              <w:rPr>
                <w:noProof/>
                <w:webHidden/>
              </w:rPr>
              <w:fldChar w:fldCharType="begin"/>
            </w:r>
            <w:r>
              <w:rPr>
                <w:noProof/>
                <w:webHidden/>
              </w:rPr>
              <w:instrText xml:space="preserve"> PAGEREF _Toc521293317 \h </w:instrText>
            </w:r>
            <w:r>
              <w:rPr>
                <w:noProof/>
                <w:webHidden/>
              </w:rPr>
            </w:r>
            <w:r>
              <w:rPr>
                <w:noProof/>
                <w:webHidden/>
              </w:rPr>
              <w:fldChar w:fldCharType="separate"/>
            </w:r>
            <w:r>
              <w:rPr>
                <w:noProof/>
                <w:webHidden/>
              </w:rPr>
              <w:t>59</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18" w:history="1">
            <w:r w:rsidRPr="001263A9">
              <w:rPr>
                <w:rStyle w:val="Hyperlink"/>
                <w:rFonts w:hint="eastAsia"/>
                <w:noProof/>
                <w:rtl/>
              </w:rPr>
              <w:t>ترتيب</w:t>
            </w:r>
            <w:r w:rsidRPr="001263A9">
              <w:rPr>
                <w:rStyle w:val="Hyperlink"/>
                <w:noProof/>
                <w:rtl/>
              </w:rPr>
              <w:t xml:space="preserve"> </w:t>
            </w:r>
            <w:r w:rsidRPr="001263A9">
              <w:rPr>
                <w:rStyle w:val="Hyperlink"/>
                <w:rFonts w:hint="eastAsia"/>
                <w:noProof/>
                <w:rtl/>
              </w:rPr>
              <w:t>المواد</w:t>
            </w:r>
            <w:r w:rsidRPr="001263A9">
              <w:rPr>
                <w:rStyle w:val="Hyperlink"/>
                <w:noProof/>
                <w:rtl/>
              </w:rPr>
              <w:t xml:space="preserve"> </w:t>
            </w:r>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الأول</w:t>
            </w:r>
            <w:r>
              <w:rPr>
                <w:noProof/>
                <w:webHidden/>
              </w:rPr>
              <w:tab/>
            </w:r>
            <w:r>
              <w:rPr>
                <w:noProof/>
                <w:webHidden/>
              </w:rPr>
              <w:fldChar w:fldCharType="begin"/>
            </w:r>
            <w:r>
              <w:rPr>
                <w:noProof/>
                <w:webHidden/>
              </w:rPr>
              <w:instrText xml:space="preserve"> PAGEREF _Toc521293318 \h </w:instrText>
            </w:r>
            <w:r>
              <w:rPr>
                <w:noProof/>
                <w:webHidden/>
              </w:rPr>
            </w:r>
            <w:r>
              <w:rPr>
                <w:noProof/>
                <w:webHidden/>
              </w:rPr>
              <w:fldChar w:fldCharType="separate"/>
            </w:r>
            <w:r>
              <w:rPr>
                <w:noProof/>
                <w:webHidden/>
              </w:rPr>
              <w:t>59</w:t>
            </w:r>
            <w:r>
              <w:rPr>
                <w:noProof/>
                <w:webHidden/>
              </w:rPr>
              <w:fldChar w:fldCharType="end"/>
            </w:r>
          </w:hyperlink>
        </w:p>
        <w:p w:rsidR="001E3C12" w:rsidRDefault="001E3C12" w:rsidP="001E3C12">
          <w:pPr>
            <w:pStyle w:val="TOC1"/>
            <w:rPr>
              <w:rFonts w:asciiTheme="minorHAnsi" w:eastAsiaTheme="minorEastAsia" w:hAnsiTheme="minorHAnsi" w:cstheme="minorBidi"/>
              <w:noProof/>
              <w:sz w:val="22"/>
              <w:szCs w:val="22"/>
            </w:rPr>
          </w:pPr>
          <w:hyperlink w:anchor="_Toc521293319" w:history="1">
            <w:r w:rsidRPr="001263A9">
              <w:rPr>
                <w:rStyle w:val="Hyperlink"/>
                <w:rFonts w:hint="eastAsia"/>
                <w:noProof/>
                <w:rtl/>
              </w:rPr>
              <w:t>قانون</w:t>
            </w:r>
            <w:r w:rsidRPr="001263A9">
              <w:rPr>
                <w:rStyle w:val="Hyperlink"/>
                <w:noProof/>
                <w:rtl/>
              </w:rPr>
              <w:t xml:space="preserve"> </w:t>
            </w:r>
            <w:r w:rsidRPr="001263A9">
              <w:rPr>
                <w:rStyle w:val="Hyperlink"/>
                <w:rFonts w:hint="eastAsia"/>
                <w:noProof/>
                <w:rtl/>
              </w:rPr>
              <w:t>جامعة</w:t>
            </w:r>
            <w:r w:rsidRPr="001263A9">
              <w:rPr>
                <w:rStyle w:val="Hyperlink"/>
                <w:noProof/>
                <w:rtl/>
              </w:rPr>
              <w:t xml:space="preserve"> </w:t>
            </w:r>
            <w:r w:rsidRPr="001263A9">
              <w:rPr>
                <w:rStyle w:val="Hyperlink"/>
                <w:rFonts w:hint="eastAsia"/>
                <w:noProof/>
                <w:rtl/>
              </w:rPr>
              <w:t>كررى</w:t>
            </w:r>
            <w:r w:rsidRPr="001263A9">
              <w:rPr>
                <w:rStyle w:val="Hyperlink"/>
                <w:noProof/>
                <w:rtl/>
              </w:rPr>
              <w:t xml:space="preserve"> </w:t>
            </w:r>
            <w:r w:rsidRPr="001263A9">
              <w:rPr>
                <w:rStyle w:val="Hyperlink"/>
                <w:rFonts w:hint="eastAsia"/>
                <w:noProof/>
                <w:rtl/>
              </w:rPr>
              <w:t>لسنة</w:t>
            </w:r>
            <w:r w:rsidRPr="001263A9">
              <w:rPr>
                <w:rStyle w:val="Hyperlink"/>
                <w:noProof/>
                <w:rtl/>
              </w:rPr>
              <w:t>2008 (2008/2/18)</w:t>
            </w:r>
            <w:r>
              <w:rPr>
                <w:noProof/>
                <w:webHidden/>
              </w:rPr>
              <w:tab/>
            </w:r>
            <w:r>
              <w:rPr>
                <w:noProof/>
                <w:webHidden/>
              </w:rPr>
              <w:fldChar w:fldCharType="begin"/>
            </w:r>
            <w:r>
              <w:rPr>
                <w:noProof/>
                <w:webHidden/>
              </w:rPr>
              <w:instrText xml:space="preserve"> PAGEREF _Toc521293319 \h </w:instrText>
            </w:r>
            <w:r>
              <w:rPr>
                <w:noProof/>
                <w:webHidden/>
              </w:rPr>
            </w:r>
            <w:r>
              <w:rPr>
                <w:noProof/>
                <w:webHidden/>
              </w:rPr>
              <w:fldChar w:fldCharType="separate"/>
            </w:r>
            <w:r>
              <w:rPr>
                <w:noProof/>
                <w:webHidden/>
              </w:rPr>
              <w:t>61</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20"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الأول</w:t>
            </w:r>
            <w:r>
              <w:rPr>
                <w:noProof/>
                <w:webHidden/>
              </w:rPr>
              <w:tab/>
            </w:r>
            <w:r>
              <w:rPr>
                <w:noProof/>
                <w:webHidden/>
              </w:rPr>
              <w:fldChar w:fldCharType="begin"/>
            </w:r>
            <w:r>
              <w:rPr>
                <w:noProof/>
                <w:webHidden/>
              </w:rPr>
              <w:instrText xml:space="preserve"> PAGEREF _Toc521293320 \h </w:instrText>
            </w:r>
            <w:r>
              <w:rPr>
                <w:noProof/>
                <w:webHidden/>
              </w:rPr>
            </w:r>
            <w:r>
              <w:rPr>
                <w:noProof/>
                <w:webHidden/>
              </w:rPr>
              <w:fldChar w:fldCharType="separate"/>
            </w:r>
            <w:r>
              <w:rPr>
                <w:noProof/>
                <w:webHidden/>
              </w:rPr>
              <w:t>61</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21"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الثاني</w:t>
            </w:r>
            <w:r>
              <w:rPr>
                <w:noProof/>
                <w:webHidden/>
              </w:rPr>
              <w:tab/>
            </w:r>
            <w:r>
              <w:rPr>
                <w:noProof/>
                <w:webHidden/>
              </w:rPr>
              <w:fldChar w:fldCharType="begin"/>
            </w:r>
            <w:r>
              <w:rPr>
                <w:noProof/>
                <w:webHidden/>
              </w:rPr>
              <w:instrText xml:space="preserve"> PAGEREF _Toc521293321 \h </w:instrText>
            </w:r>
            <w:r>
              <w:rPr>
                <w:noProof/>
                <w:webHidden/>
              </w:rPr>
            </w:r>
            <w:r>
              <w:rPr>
                <w:noProof/>
                <w:webHidden/>
              </w:rPr>
              <w:fldChar w:fldCharType="separate"/>
            </w:r>
            <w:r>
              <w:rPr>
                <w:noProof/>
                <w:webHidden/>
              </w:rPr>
              <w:t>62</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22"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الثالث</w:t>
            </w:r>
            <w:r>
              <w:rPr>
                <w:noProof/>
                <w:webHidden/>
              </w:rPr>
              <w:tab/>
            </w:r>
            <w:r>
              <w:rPr>
                <w:noProof/>
                <w:webHidden/>
              </w:rPr>
              <w:fldChar w:fldCharType="begin"/>
            </w:r>
            <w:r>
              <w:rPr>
                <w:noProof/>
                <w:webHidden/>
              </w:rPr>
              <w:instrText xml:space="preserve"> PAGEREF _Toc521293322 \h </w:instrText>
            </w:r>
            <w:r>
              <w:rPr>
                <w:noProof/>
                <w:webHidden/>
              </w:rPr>
            </w:r>
            <w:r>
              <w:rPr>
                <w:noProof/>
                <w:webHidden/>
              </w:rPr>
              <w:fldChar w:fldCharType="separate"/>
            </w:r>
            <w:r>
              <w:rPr>
                <w:noProof/>
                <w:webHidden/>
              </w:rPr>
              <w:t>64</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23"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الرابع</w:t>
            </w:r>
            <w:r>
              <w:rPr>
                <w:noProof/>
                <w:webHidden/>
              </w:rPr>
              <w:tab/>
            </w:r>
            <w:r>
              <w:rPr>
                <w:noProof/>
                <w:webHidden/>
              </w:rPr>
              <w:fldChar w:fldCharType="begin"/>
            </w:r>
            <w:r>
              <w:rPr>
                <w:noProof/>
                <w:webHidden/>
              </w:rPr>
              <w:instrText xml:space="preserve"> PAGEREF _Toc521293323 \h </w:instrText>
            </w:r>
            <w:r>
              <w:rPr>
                <w:noProof/>
                <w:webHidden/>
              </w:rPr>
            </w:r>
            <w:r>
              <w:rPr>
                <w:noProof/>
                <w:webHidden/>
              </w:rPr>
              <w:fldChar w:fldCharType="separate"/>
            </w:r>
            <w:r>
              <w:rPr>
                <w:noProof/>
                <w:webHidden/>
              </w:rPr>
              <w:t>71</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24"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الخامس</w:t>
            </w:r>
            <w:r>
              <w:rPr>
                <w:noProof/>
                <w:webHidden/>
              </w:rPr>
              <w:tab/>
            </w:r>
            <w:r>
              <w:rPr>
                <w:noProof/>
                <w:webHidden/>
              </w:rPr>
              <w:fldChar w:fldCharType="begin"/>
            </w:r>
            <w:r>
              <w:rPr>
                <w:noProof/>
                <w:webHidden/>
              </w:rPr>
              <w:instrText xml:space="preserve"> PAGEREF _Toc521293324 \h </w:instrText>
            </w:r>
            <w:r>
              <w:rPr>
                <w:noProof/>
                <w:webHidden/>
              </w:rPr>
            </w:r>
            <w:r>
              <w:rPr>
                <w:noProof/>
                <w:webHidden/>
              </w:rPr>
              <w:fldChar w:fldCharType="separate"/>
            </w:r>
            <w:r>
              <w:rPr>
                <w:noProof/>
                <w:webHidden/>
              </w:rPr>
              <w:t>72</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25"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السادس</w:t>
            </w:r>
            <w:r>
              <w:rPr>
                <w:noProof/>
                <w:webHidden/>
              </w:rPr>
              <w:tab/>
            </w:r>
            <w:r>
              <w:rPr>
                <w:noProof/>
                <w:webHidden/>
              </w:rPr>
              <w:fldChar w:fldCharType="begin"/>
            </w:r>
            <w:r>
              <w:rPr>
                <w:noProof/>
                <w:webHidden/>
              </w:rPr>
              <w:instrText xml:space="preserve"> PAGEREF _Toc521293325 \h </w:instrText>
            </w:r>
            <w:r>
              <w:rPr>
                <w:noProof/>
                <w:webHidden/>
              </w:rPr>
            </w:r>
            <w:r>
              <w:rPr>
                <w:noProof/>
                <w:webHidden/>
              </w:rPr>
              <w:fldChar w:fldCharType="separate"/>
            </w:r>
            <w:r>
              <w:rPr>
                <w:noProof/>
                <w:webHidden/>
              </w:rPr>
              <w:t>72</w:t>
            </w:r>
            <w:r>
              <w:rPr>
                <w:noProof/>
                <w:webHidden/>
              </w:rPr>
              <w:fldChar w:fldCharType="end"/>
            </w:r>
          </w:hyperlink>
        </w:p>
        <w:p w:rsidR="001E3C12" w:rsidRDefault="001E3C12" w:rsidP="001E3C12">
          <w:pPr>
            <w:pStyle w:val="TOC1"/>
            <w:rPr>
              <w:rFonts w:asciiTheme="minorHAnsi" w:eastAsiaTheme="minorEastAsia" w:hAnsiTheme="minorHAnsi" w:cstheme="minorBidi"/>
              <w:noProof/>
              <w:sz w:val="22"/>
              <w:szCs w:val="22"/>
            </w:rPr>
          </w:pPr>
          <w:hyperlink w:anchor="_Toc521293326" w:history="1">
            <w:r w:rsidRPr="001263A9">
              <w:rPr>
                <w:rStyle w:val="Hyperlink"/>
                <w:rFonts w:hint="eastAsia"/>
                <w:noProof/>
                <w:rtl/>
              </w:rPr>
              <w:t>اللائحة</w:t>
            </w:r>
            <w:r w:rsidRPr="001263A9">
              <w:rPr>
                <w:rStyle w:val="Hyperlink"/>
                <w:noProof/>
                <w:rtl/>
              </w:rPr>
              <w:t xml:space="preserve"> </w:t>
            </w:r>
            <w:r w:rsidRPr="001263A9">
              <w:rPr>
                <w:rStyle w:val="Hyperlink"/>
                <w:rFonts w:hint="eastAsia"/>
                <w:noProof/>
                <w:rtl/>
              </w:rPr>
              <w:t>الأكاديمية</w:t>
            </w:r>
            <w:r w:rsidRPr="001263A9">
              <w:rPr>
                <w:rStyle w:val="Hyperlink"/>
                <w:noProof/>
                <w:rtl/>
              </w:rPr>
              <w:t xml:space="preserve"> </w:t>
            </w:r>
            <w:r w:rsidRPr="001263A9">
              <w:rPr>
                <w:rStyle w:val="Hyperlink"/>
                <w:rFonts w:hint="eastAsia"/>
                <w:noProof/>
                <w:rtl/>
              </w:rPr>
              <w:t>لبرنامج</w:t>
            </w:r>
            <w:r w:rsidRPr="001263A9">
              <w:rPr>
                <w:rStyle w:val="Hyperlink"/>
                <w:noProof/>
                <w:rtl/>
              </w:rPr>
              <w:t xml:space="preserve"> </w:t>
            </w:r>
            <w:r w:rsidRPr="001263A9">
              <w:rPr>
                <w:rStyle w:val="Hyperlink"/>
                <w:rFonts w:hint="eastAsia"/>
                <w:noProof/>
                <w:rtl/>
              </w:rPr>
              <w:t>البكالوريوس</w:t>
            </w:r>
            <w:r>
              <w:rPr>
                <w:noProof/>
                <w:webHidden/>
              </w:rPr>
              <w:tab/>
            </w:r>
            <w:r>
              <w:rPr>
                <w:noProof/>
                <w:webHidden/>
              </w:rPr>
              <w:fldChar w:fldCharType="begin"/>
            </w:r>
            <w:r>
              <w:rPr>
                <w:noProof/>
                <w:webHidden/>
              </w:rPr>
              <w:instrText xml:space="preserve"> PAGEREF _Toc521293326 \h </w:instrText>
            </w:r>
            <w:r>
              <w:rPr>
                <w:noProof/>
                <w:webHidden/>
              </w:rPr>
            </w:r>
            <w:r>
              <w:rPr>
                <w:noProof/>
                <w:webHidden/>
              </w:rPr>
              <w:fldChar w:fldCharType="separate"/>
            </w:r>
            <w:r>
              <w:rPr>
                <w:noProof/>
                <w:webHidden/>
              </w:rPr>
              <w:t>74</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27" w:history="1">
            <w:r w:rsidRPr="001263A9">
              <w:rPr>
                <w:rStyle w:val="Hyperlink"/>
                <w:rFonts w:hint="eastAsia"/>
                <w:noProof/>
                <w:rtl/>
              </w:rPr>
              <w:t>أحكام</w:t>
            </w:r>
            <w:r w:rsidRPr="001263A9">
              <w:rPr>
                <w:rStyle w:val="Hyperlink"/>
                <w:noProof/>
                <w:rtl/>
              </w:rPr>
              <w:t xml:space="preserve"> </w:t>
            </w:r>
            <w:r w:rsidRPr="001263A9">
              <w:rPr>
                <w:rStyle w:val="Hyperlink"/>
                <w:rFonts w:hint="eastAsia"/>
                <w:noProof/>
                <w:rtl/>
              </w:rPr>
              <w:t>تمهيدية</w:t>
            </w:r>
            <w:r>
              <w:rPr>
                <w:noProof/>
                <w:webHidden/>
              </w:rPr>
              <w:tab/>
            </w:r>
            <w:r>
              <w:rPr>
                <w:noProof/>
                <w:webHidden/>
              </w:rPr>
              <w:fldChar w:fldCharType="begin"/>
            </w:r>
            <w:r>
              <w:rPr>
                <w:noProof/>
                <w:webHidden/>
              </w:rPr>
              <w:instrText xml:space="preserve"> PAGEREF _Toc521293327 \h </w:instrText>
            </w:r>
            <w:r>
              <w:rPr>
                <w:noProof/>
                <w:webHidden/>
              </w:rPr>
            </w:r>
            <w:r>
              <w:rPr>
                <w:noProof/>
                <w:webHidden/>
              </w:rPr>
              <w:fldChar w:fldCharType="separate"/>
            </w:r>
            <w:r>
              <w:rPr>
                <w:noProof/>
                <w:webHidden/>
              </w:rPr>
              <w:t>74</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28" w:history="1">
            <w:r w:rsidRPr="001263A9">
              <w:rPr>
                <w:rStyle w:val="Hyperlink"/>
                <w:rFonts w:hint="eastAsia"/>
                <w:noProof/>
                <w:rtl/>
              </w:rPr>
              <w:t>شروط</w:t>
            </w:r>
            <w:r w:rsidRPr="001263A9">
              <w:rPr>
                <w:rStyle w:val="Hyperlink"/>
                <w:noProof/>
                <w:rtl/>
              </w:rPr>
              <w:t xml:space="preserve"> </w:t>
            </w:r>
            <w:r w:rsidRPr="001263A9">
              <w:rPr>
                <w:rStyle w:val="Hyperlink"/>
                <w:rFonts w:hint="eastAsia"/>
                <w:noProof/>
                <w:rtl/>
              </w:rPr>
              <w:t>القبول</w:t>
            </w:r>
            <w:r w:rsidRPr="001263A9">
              <w:rPr>
                <w:rStyle w:val="Hyperlink"/>
                <w:noProof/>
                <w:rtl/>
              </w:rPr>
              <w:t xml:space="preserve"> </w:t>
            </w:r>
            <w:r w:rsidRPr="001263A9">
              <w:rPr>
                <w:rStyle w:val="Hyperlink"/>
                <w:rFonts w:hint="eastAsia"/>
                <w:noProof/>
                <w:rtl/>
              </w:rPr>
              <w:t>والدراسة</w:t>
            </w:r>
            <w:r>
              <w:rPr>
                <w:noProof/>
                <w:webHidden/>
              </w:rPr>
              <w:tab/>
            </w:r>
            <w:r>
              <w:rPr>
                <w:noProof/>
                <w:webHidden/>
              </w:rPr>
              <w:fldChar w:fldCharType="begin"/>
            </w:r>
            <w:r>
              <w:rPr>
                <w:noProof/>
                <w:webHidden/>
              </w:rPr>
              <w:instrText xml:space="preserve"> PAGEREF _Toc521293328 \h </w:instrText>
            </w:r>
            <w:r>
              <w:rPr>
                <w:noProof/>
                <w:webHidden/>
              </w:rPr>
            </w:r>
            <w:r>
              <w:rPr>
                <w:noProof/>
                <w:webHidden/>
              </w:rPr>
              <w:fldChar w:fldCharType="separate"/>
            </w:r>
            <w:r>
              <w:rPr>
                <w:noProof/>
                <w:webHidden/>
              </w:rPr>
              <w:t>75</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29" w:history="1">
            <w:r w:rsidRPr="001263A9">
              <w:rPr>
                <w:rStyle w:val="Hyperlink"/>
                <w:rFonts w:hint="eastAsia"/>
                <w:noProof/>
                <w:rtl/>
              </w:rPr>
              <w:t>نظام</w:t>
            </w:r>
            <w:r w:rsidRPr="001263A9">
              <w:rPr>
                <w:rStyle w:val="Hyperlink"/>
                <w:noProof/>
                <w:rtl/>
              </w:rPr>
              <w:t xml:space="preserve"> </w:t>
            </w:r>
            <w:r w:rsidRPr="001263A9">
              <w:rPr>
                <w:rStyle w:val="Hyperlink"/>
                <w:rFonts w:hint="eastAsia"/>
                <w:noProof/>
                <w:rtl/>
              </w:rPr>
              <w:t>الامتحانات</w:t>
            </w:r>
            <w:r>
              <w:rPr>
                <w:noProof/>
                <w:webHidden/>
              </w:rPr>
              <w:tab/>
            </w:r>
            <w:r>
              <w:rPr>
                <w:noProof/>
                <w:webHidden/>
              </w:rPr>
              <w:fldChar w:fldCharType="begin"/>
            </w:r>
            <w:r>
              <w:rPr>
                <w:noProof/>
                <w:webHidden/>
              </w:rPr>
              <w:instrText xml:space="preserve"> PAGEREF _Toc521293329 \h </w:instrText>
            </w:r>
            <w:r>
              <w:rPr>
                <w:noProof/>
                <w:webHidden/>
              </w:rPr>
            </w:r>
            <w:r>
              <w:rPr>
                <w:noProof/>
                <w:webHidden/>
              </w:rPr>
              <w:fldChar w:fldCharType="separate"/>
            </w:r>
            <w:r>
              <w:rPr>
                <w:noProof/>
                <w:webHidden/>
              </w:rPr>
              <w:t>76</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30" w:history="1">
            <w:r w:rsidRPr="001263A9">
              <w:rPr>
                <w:rStyle w:val="Hyperlink"/>
                <w:rFonts w:hint="eastAsia"/>
                <w:noProof/>
                <w:rtl/>
              </w:rPr>
              <w:t>شروط</w:t>
            </w:r>
            <w:r w:rsidRPr="001263A9">
              <w:rPr>
                <w:rStyle w:val="Hyperlink"/>
                <w:noProof/>
                <w:rtl/>
              </w:rPr>
              <w:t xml:space="preserve"> </w:t>
            </w:r>
            <w:r w:rsidRPr="001263A9">
              <w:rPr>
                <w:rStyle w:val="Hyperlink"/>
                <w:rFonts w:hint="eastAsia"/>
                <w:noProof/>
                <w:rtl/>
              </w:rPr>
              <w:t>النجاح</w:t>
            </w:r>
            <w:r w:rsidRPr="001263A9">
              <w:rPr>
                <w:rStyle w:val="Hyperlink"/>
                <w:noProof/>
                <w:rtl/>
              </w:rPr>
              <w:t xml:space="preserve"> </w:t>
            </w:r>
            <w:r w:rsidRPr="001263A9">
              <w:rPr>
                <w:rStyle w:val="Hyperlink"/>
                <w:rFonts w:hint="eastAsia"/>
                <w:noProof/>
                <w:rtl/>
              </w:rPr>
              <w:t>ونتائج</w:t>
            </w:r>
            <w:r w:rsidRPr="001263A9">
              <w:rPr>
                <w:rStyle w:val="Hyperlink"/>
                <w:noProof/>
                <w:rtl/>
              </w:rPr>
              <w:t xml:space="preserve"> </w:t>
            </w:r>
            <w:r w:rsidRPr="001263A9">
              <w:rPr>
                <w:rStyle w:val="Hyperlink"/>
                <w:rFonts w:hint="eastAsia"/>
                <w:noProof/>
                <w:rtl/>
              </w:rPr>
              <w:t>الامتحانات</w:t>
            </w:r>
            <w:r>
              <w:rPr>
                <w:noProof/>
                <w:webHidden/>
              </w:rPr>
              <w:tab/>
            </w:r>
            <w:r>
              <w:rPr>
                <w:noProof/>
                <w:webHidden/>
              </w:rPr>
              <w:fldChar w:fldCharType="begin"/>
            </w:r>
            <w:r>
              <w:rPr>
                <w:noProof/>
                <w:webHidden/>
              </w:rPr>
              <w:instrText xml:space="preserve"> PAGEREF _Toc521293330 \h </w:instrText>
            </w:r>
            <w:r>
              <w:rPr>
                <w:noProof/>
                <w:webHidden/>
              </w:rPr>
            </w:r>
            <w:r>
              <w:rPr>
                <w:noProof/>
                <w:webHidden/>
              </w:rPr>
              <w:fldChar w:fldCharType="separate"/>
            </w:r>
            <w:r>
              <w:rPr>
                <w:noProof/>
                <w:webHidden/>
              </w:rPr>
              <w:t>81</w:t>
            </w:r>
            <w:r>
              <w:rPr>
                <w:noProof/>
                <w:webHidden/>
              </w:rPr>
              <w:fldChar w:fldCharType="end"/>
            </w:r>
          </w:hyperlink>
        </w:p>
        <w:p w:rsidR="001E3C12" w:rsidRDefault="001E3C12" w:rsidP="001E3C12">
          <w:pPr>
            <w:pStyle w:val="TOC1"/>
            <w:rPr>
              <w:rFonts w:asciiTheme="minorHAnsi" w:eastAsiaTheme="minorEastAsia" w:hAnsiTheme="minorHAnsi" w:cstheme="minorBidi"/>
              <w:noProof/>
              <w:sz w:val="22"/>
              <w:szCs w:val="22"/>
            </w:rPr>
          </w:pPr>
          <w:hyperlink w:anchor="_Toc521293331" w:history="1">
            <w:r w:rsidRPr="001263A9">
              <w:rPr>
                <w:rStyle w:val="Hyperlink"/>
                <w:rFonts w:hint="eastAsia"/>
                <w:noProof/>
                <w:rtl/>
              </w:rPr>
              <w:t>لائحة</w:t>
            </w:r>
            <w:r w:rsidRPr="001263A9">
              <w:rPr>
                <w:rStyle w:val="Hyperlink"/>
                <w:noProof/>
                <w:rtl/>
              </w:rPr>
              <w:t xml:space="preserve"> </w:t>
            </w:r>
            <w:r w:rsidRPr="001263A9">
              <w:rPr>
                <w:rStyle w:val="Hyperlink"/>
                <w:rFonts w:hint="eastAsia"/>
                <w:noProof/>
                <w:rtl/>
              </w:rPr>
              <w:t>السلوك</w:t>
            </w:r>
            <w:r w:rsidRPr="001263A9">
              <w:rPr>
                <w:rStyle w:val="Hyperlink"/>
                <w:noProof/>
                <w:rtl/>
              </w:rPr>
              <w:t xml:space="preserve"> </w:t>
            </w:r>
            <w:r w:rsidRPr="001263A9">
              <w:rPr>
                <w:rStyle w:val="Hyperlink"/>
                <w:rFonts w:hint="eastAsia"/>
                <w:noProof/>
                <w:rtl/>
              </w:rPr>
              <w:t>التربوي</w:t>
            </w:r>
            <w:r>
              <w:rPr>
                <w:noProof/>
                <w:webHidden/>
              </w:rPr>
              <w:tab/>
            </w:r>
            <w:r>
              <w:rPr>
                <w:noProof/>
                <w:webHidden/>
              </w:rPr>
              <w:fldChar w:fldCharType="begin"/>
            </w:r>
            <w:r>
              <w:rPr>
                <w:noProof/>
                <w:webHidden/>
              </w:rPr>
              <w:instrText xml:space="preserve"> PAGEREF _Toc521293331 \h </w:instrText>
            </w:r>
            <w:r>
              <w:rPr>
                <w:noProof/>
                <w:webHidden/>
              </w:rPr>
            </w:r>
            <w:r>
              <w:rPr>
                <w:noProof/>
                <w:webHidden/>
              </w:rPr>
              <w:fldChar w:fldCharType="separate"/>
            </w:r>
            <w:r>
              <w:rPr>
                <w:noProof/>
                <w:webHidden/>
              </w:rPr>
              <w:t>87</w:t>
            </w:r>
            <w:r>
              <w:rPr>
                <w:noProof/>
                <w:webHidden/>
              </w:rPr>
              <w:fldChar w:fldCharType="end"/>
            </w:r>
          </w:hyperlink>
        </w:p>
        <w:p w:rsidR="001E3C12" w:rsidRDefault="001E3C12" w:rsidP="001E3C12">
          <w:pPr>
            <w:pStyle w:val="TOC1"/>
            <w:rPr>
              <w:rFonts w:asciiTheme="minorHAnsi" w:eastAsiaTheme="minorEastAsia" w:hAnsiTheme="minorHAnsi" w:cstheme="minorBidi"/>
              <w:noProof/>
              <w:sz w:val="22"/>
              <w:szCs w:val="22"/>
            </w:rPr>
          </w:pPr>
          <w:hyperlink w:anchor="_Toc521293332" w:history="1">
            <w:r w:rsidRPr="001263A9">
              <w:rPr>
                <w:rStyle w:val="Hyperlink"/>
                <w:rFonts w:hint="eastAsia"/>
                <w:noProof/>
                <w:rtl/>
              </w:rPr>
              <w:t>اللائحة</w:t>
            </w:r>
            <w:r w:rsidRPr="001263A9">
              <w:rPr>
                <w:rStyle w:val="Hyperlink"/>
                <w:noProof/>
                <w:rtl/>
              </w:rPr>
              <w:t xml:space="preserve"> </w:t>
            </w:r>
            <w:r w:rsidRPr="001263A9">
              <w:rPr>
                <w:rStyle w:val="Hyperlink"/>
                <w:rFonts w:hint="eastAsia"/>
                <w:noProof/>
                <w:rtl/>
              </w:rPr>
              <w:t>العامة</w:t>
            </w:r>
            <w:r w:rsidRPr="001263A9">
              <w:rPr>
                <w:rStyle w:val="Hyperlink"/>
                <w:noProof/>
                <w:rtl/>
              </w:rPr>
              <w:t xml:space="preserve"> </w:t>
            </w:r>
            <w:r w:rsidRPr="001263A9">
              <w:rPr>
                <w:rStyle w:val="Hyperlink"/>
                <w:rFonts w:hint="eastAsia"/>
                <w:noProof/>
                <w:rtl/>
              </w:rPr>
              <w:t>للامتحانات</w:t>
            </w:r>
            <w:r>
              <w:rPr>
                <w:noProof/>
                <w:webHidden/>
              </w:rPr>
              <w:tab/>
            </w:r>
            <w:r>
              <w:rPr>
                <w:noProof/>
                <w:webHidden/>
              </w:rPr>
              <w:fldChar w:fldCharType="begin"/>
            </w:r>
            <w:r>
              <w:rPr>
                <w:noProof/>
                <w:webHidden/>
              </w:rPr>
              <w:instrText xml:space="preserve"> PAGEREF _Toc521293332 \h </w:instrText>
            </w:r>
            <w:r>
              <w:rPr>
                <w:noProof/>
                <w:webHidden/>
              </w:rPr>
            </w:r>
            <w:r>
              <w:rPr>
                <w:noProof/>
                <w:webHidden/>
              </w:rPr>
              <w:fldChar w:fldCharType="separate"/>
            </w:r>
            <w:r>
              <w:rPr>
                <w:noProof/>
                <w:webHidden/>
              </w:rPr>
              <w:t>91</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33"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الأول</w:t>
            </w:r>
            <w:r>
              <w:rPr>
                <w:noProof/>
                <w:webHidden/>
              </w:rPr>
              <w:tab/>
            </w:r>
            <w:r>
              <w:rPr>
                <w:noProof/>
                <w:webHidden/>
              </w:rPr>
              <w:fldChar w:fldCharType="begin"/>
            </w:r>
            <w:r>
              <w:rPr>
                <w:noProof/>
                <w:webHidden/>
              </w:rPr>
              <w:instrText xml:space="preserve"> PAGEREF _Toc521293333 \h </w:instrText>
            </w:r>
            <w:r>
              <w:rPr>
                <w:noProof/>
                <w:webHidden/>
              </w:rPr>
            </w:r>
            <w:r>
              <w:rPr>
                <w:noProof/>
                <w:webHidden/>
              </w:rPr>
              <w:fldChar w:fldCharType="separate"/>
            </w:r>
            <w:r>
              <w:rPr>
                <w:noProof/>
                <w:webHidden/>
              </w:rPr>
              <w:t>91</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34"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الثاني</w:t>
            </w:r>
            <w:r>
              <w:rPr>
                <w:noProof/>
                <w:webHidden/>
              </w:rPr>
              <w:tab/>
            </w:r>
            <w:r>
              <w:rPr>
                <w:noProof/>
                <w:webHidden/>
              </w:rPr>
              <w:fldChar w:fldCharType="begin"/>
            </w:r>
            <w:r>
              <w:rPr>
                <w:noProof/>
                <w:webHidden/>
              </w:rPr>
              <w:instrText xml:space="preserve"> PAGEREF _Toc521293334 \h </w:instrText>
            </w:r>
            <w:r>
              <w:rPr>
                <w:noProof/>
                <w:webHidden/>
              </w:rPr>
            </w:r>
            <w:r>
              <w:rPr>
                <w:noProof/>
                <w:webHidden/>
              </w:rPr>
              <w:fldChar w:fldCharType="separate"/>
            </w:r>
            <w:r>
              <w:rPr>
                <w:noProof/>
                <w:webHidden/>
              </w:rPr>
              <w:t>92</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35"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الثالث</w:t>
            </w:r>
            <w:r>
              <w:rPr>
                <w:noProof/>
                <w:webHidden/>
              </w:rPr>
              <w:tab/>
            </w:r>
            <w:r>
              <w:rPr>
                <w:noProof/>
                <w:webHidden/>
              </w:rPr>
              <w:fldChar w:fldCharType="begin"/>
            </w:r>
            <w:r>
              <w:rPr>
                <w:noProof/>
                <w:webHidden/>
              </w:rPr>
              <w:instrText xml:space="preserve"> PAGEREF _Toc521293335 \h </w:instrText>
            </w:r>
            <w:r>
              <w:rPr>
                <w:noProof/>
                <w:webHidden/>
              </w:rPr>
            </w:r>
            <w:r>
              <w:rPr>
                <w:noProof/>
                <w:webHidden/>
              </w:rPr>
              <w:fldChar w:fldCharType="separate"/>
            </w:r>
            <w:r>
              <w:rPr>
                <w:noProof/>
                <w:webHidden/>
              </w:rPr>
              <w:t>93</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36"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الرابع</w:t>
            </w:r>
            <w:r>
              <w:rPr>
                <w:noProof/>
                <w:webHidden/>
              </w:rPr>
              <w:tab/>
            </w:r>
            <w:r>
              <w:rPr>
                <w:noProof/>
                <w:webHidden/>
              </w:rPr>
              <w:fldChar w:fldCharType="begin"/>
            </w:r>
            <w:r>
              <w:rPr>
                <w:noProof/>
                <w:webHidden/>
              </w:rPr>
              <w:instrText xml:space="preserve"> PAGEREF _Toc521293336 \h </w:instrText>
            </w:r>
            <w:r>
              <w:rPr>
                <w:noProof/>
                <w:webHidden/>
              </w:rPr>
            </w:r>
            <w:r>
              <w:rPr>
                <w:noProof/>
                <w:webHidden/>
              </w:rPr>
              <w:fldChar w:fldCharType="separate"/>
            </w:r>
            <w:r>
              <w:rPr>
                <w:noProof/>
                <w:webHidden/>
              </w:rPr>
              <w:t>94</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37"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الخامس</w:t>
            </w:r>
            <w:r>
              <w:rPr>
                <w:noProof/>
                <w:webHidden/>
              </w:rPr>
              <w:tab/>
            </w:r>
            <w:r>
              <w:rPr>
                <w:noProof/>
                <w:webHidden/>
              </w:rPr>
              <w:fldChar w:fldCharType="begin"/>
            </w:r>
            <w:r>
              <w:rPr>
                <w:noProof/>
                <w:webHidden/>
              </w:rPr>
              <w:instrText xml:space="preserve"> PAGEREF _Toc521293337 \h </w:instrText>
            </w:r>
            <w:r>
              <w:rPr>
                <w:noProof/>
                <w:webHidden/>
              </w:rPr>
            </w:r>
            <w:r>
              <w:rPr>
                <w:noProof/>
                <w:webHidden/>
              </w:rPr>
              <w:fldChar w:fldCharType="separate"/>
            </w:r>
            <w:r>
              <w:rPr>
                <w:noProof/>
                <w:webHidden/>
              </w:rPr>
              <w:t>95</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38"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السادس</w:t>
            </w:r>
            <w:r>
              <w:rPr>
                <w:noProof/>
                <w:webHidden/>
              </w:rPr>
              <w:tab/>
            </w:r>
            <w:r>
              <w:rPr>
                <w:noProof/>
                <w:webHidden/>
              </w:rPr>
              <w:fldChar w:fldCharType="begin"/>
            </w:r>
            <w:r>
              <w:rPr>
                <w:noProof/>
                <w:webHidden/>
              </w:rPr>
              <w:instrText xml:space="preserve"> PAGEREF _Toc521293338 \h </w:instrText>
            </w:r>
            <w:r>
              <w:rPr>
                <w:noProof/>
                <w:webHidden/>
              </w:rPr>
            </w:r>
            <w:r>
              <w:rPr>
                <w:noProof/>
                <w:webHidden/>
              </w:rPr>
              <w:fldChar w:fldCharType="separate"/>
            </w:r>
            <w:r>
              <w:rPr>
                <w:noProof/>
                <w:webHidden/>
              </w:rPr>
              <w:t>96</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39"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السابع</w:t>
            </w:r>
            <w:r>
              <w:rPr>
                <w:noProof/>
                <w:webHidden/>
              </w:rPr>
              <w:tab/>
            </w:r>
            <w:r>
              <w:rPr>
                <w:noProof/>
                <w:webHidden/>
              </w:rPr>
              <w:fldChar w:fldCharType="begin"/>
            </w:r>
            <w:r>
              <w:rPr>
                <w:noProof/>
                <w:webHidden/>
              </w:rPr>
              <w:instrText xml:space="preserve"> PAGEREF _Toc521293339 \h </w:instrText>
            </w:r>
            <w:r>
              <w:rPr>
                <w:noProof/>
                <w:webHidden/>
              </w:rPr>
            </w:r>
            <w:r>
              <w:rPr>
                <w:noProof/>
                <w:webHidden/>
              </w:rPr>
              <w:fldChar w:fldCharType="separate"/>
            </w:r>
            <w:r>
              <w:rPr>
                <w:noProof/>
                <w:webHidden/>
              </w:rPr>
              <w:t>96</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40"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الثامن</w:t>
            </w:r>
            <w:r>
              <w:rPr>
                <w:noProof/>
                <w:webHidden/>
              </w:rPr>
              <w:tab/>
            </w:r>
            <w:r>
              <w:rPr>
                <w:noProof/>
                <w:webHidden/>
              </w:rPr>
              <w:fldChar w:fldCharType="begin"/>
            </w:r>
            <w:r>
              <w:rPr>
                <w:noProof/>
                <w:webHidden/>
              </w:rPr>
              <w:instrText xml:space="preserve"> PAGEREF _Toc521293340 \h </w:instrText>
            </w:r>
            <w:r>
              <w:rPr>
                <w:noProof/>
                <w:webHidden/>
              </w:rPr>
            </w:r>
            <w:r>
              <w:rPr>
                <w:noProof/>
                <w:webHidden/>
              </w:rPr>
              <w:fldChar w:fldCharType="separate"/>
            </w:r>
            <w:r>
              <w:rPr>
                <w:noProof/>
                <w:webHidden/>
              </w:rPr>
              <w:t>97</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41"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التاسع</w:t>
            </w:r>
            <w:r>
              <w:rPr>
                <w:noProof/>
                <w:webHidden/>
              </w:rPr>
              <w:tab/>
            </w:r>
            <w:r>
              <w:rPr>
                <w:noProof/>
                <w:webHidden/>
              </w:rPr>
              <w:fldChar w:fldCharType="begin"/>
            </w:r>
            <w:r>
              <w:rPr>
                <w:noProof/>
                <w:webHidden/>
              </w:rPr>
              <w:instrText xml:space="preserve"> PAGEREF _Toc521293341 \h </w:instrText>
            </w:r>
            <w:r>
              <w:rPr>
                <w:noProof/>
                <w:webHidden/>
              </w:rPr>
            </w:r>
            <w:r>
              <w:rPr>
                <w:noProof/>
                <w:webHidden/>
              </w:rPr>
              <w:fldChar w:fldCharType="separate"/>
            </w:r>
            <w:r>
              <w:rPr>
                <w:noProof/>
                <w:webHidden/>
              </w:rPr>
              <w:t>99</w:t>
            </w:r>
            <w:r>
              <w:rPr>
                <w:noProof/>
                <w:webHidden/>
              </w:rPr>
              <w:fldChar w:fldCharType="end"/>
            </w:r>
          </w:hyperlink>
        </w:p>
        <w:p w:rsidR="001E3C12" w:rsidRDefault="001E3C12" w:rsidP="001E3C12">
          <w:pPr>
            <w:pStyle w:val="TOC1"/>
            <w:rPr>
              <w:rFonts w:asciiTheme="minorHAnsi" w:eastAsiaTheme="minorEastAsia" w:hAnsiTheme="minorHAnsi" w:cstheme="minorBidi"/>
              <w:noProof/>
              <w:sz w:val="22"/>
              <w:szCs w:val="22"/>
            </w:rPr>
          </w:pPr>
          <w:hyperlink w:anchor="_Toc521293342" w:history="1">
            <w:r w:rsidRPr="001263A9">
              <w:rPr>
                <w:rStyle w:val="Hyperlink"/>
                <w:rFonts w:hint="eastAsia"/>
                <w:noProof/>
                <w:rtl/>
              </w:rPr>
              <w:t>لائحة</w:t>
            </w:r>
            <w:r w:rsidRPr="001263A9">
              <w:rPr>
                <w:rStyle w:val="Hyperlink"/>
                <w:noProof/>
                <w:rtl/>
              </w:rPr>
              <w:t xml:space="preserve"> </w:t>
            </w:r>
            <w:r w:rsidRPr="001263A9">
              <w:rPr>
                <w:rStyle w:val="Hyperlink"/>
                <w:rFonts w:hint="eastAsia"/>
                <w:noProof/>
                <w:rtl/>
              </w:rPr>
              <w:t>التجميد</w:t>
            </w:r>
            <w:r w:rsidRPr="001263A9">
              <w:rPr>
                <w:rStyle w:val="Hyperlink"/>
                <w:noProof/>
                <w:rtl/>
              </w:rPr>
              <w:t xml:space="preserve"> </w:t>
            </w:r>
            <w:r w:rsidRPr="001263A9">
              <w:rPr>
                <w:rStyle w:val="Hyperlink"/>
                <w:rFonts w:hint="eastAsia"/>
                <w:noProof/>
                <w:rtl/>
              </w:rPr>
              <w:t>والاستقالة</w:t>
            </w:r>
            <w:r>
              <w:rPr>
                <w:noProof/>
                <w:webHidden/>
              </w:rPr>
              <w:tab/>
            </w:r>
            <w:r>
              <w:rPr>
                <w:noProof/>
                <w:webHidden/>
              </w:rPr>
              <w:fldChar w:fldCharType="begin"/>
            </w:r>
            <w:r>
              <w:rPr>
                <w:noProof/>
                <w:webHidden/>
              </w:rPr>
              <w:instrText xml:space="preserve"> PAGEREF _Toc521293342 \h </w:instrText>
            </w:r>
            <w:r>
              <w:rPr>
                <w:noProof/>
                <w:webHidden/>
              </w:rPr>
            </w:r>
            <w:r>
              <w:rPr>
                <w:noProof/>
                <w:webHidden/>
              </w:rPr>
              <w:fldChar w:fldCharType="separate"/>
            </w:r>
            <w:r>
              <w:rPr>
                <w:noProof/>
                <w:webHidden/>
              </w:rPr>
              <w:t>101</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43"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الأول</w:t>
            </w:r>
            <w:r>
              <w:rPr>
                <w:noProof/>
                <w:webHidden/>
              </w:rPr>
              <w:tab/>
            </w:r>
            <w:r>
              <w:rPr>
                <w:noProof/>
                <w:webHidden/>
              </w:rPr>
              <w:fldChar w:fldCharType="begin"/>
            </w:r>
            <w:r>
              <w:rPr>
                <w:noProof/>
                <w:webHidden/>
              </w:rPr>
              <w:instrText xml:space="preserve"> PAGEREF _Toc521293343 \h </w:instrText>
            </w:r>
            <w:r>
              <w:rPr>
                <w:noProof/>
                <w:webHidden/>
              </w:rPr>
            </w:r>
            <w:r>
              <w:rPr>
                <w:noProof/>
                <w:webHidden/>
              </w:rPr>
              <w:fldChar w:fldCharType="separate"/>
            </w:r>
            <w:r>
              <w:rPr>
                <w:noProof/>
                <w:webHidden/>
              </w:rPr>
              <w:t>101</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44"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الثاني</w:t>
            </w:r>
            <w:r>
              <w:rPr>
                <w:noProof/>
                <w:webHidden/>
              </w:rPr>
              <w:tab/>
            </w:r>
            <w:r>
              <w:rPr>
                <w:noProof/>
                <w:webHidden/>
              </w:rPr>
              <w:fldChar w:fldCharType="begin"/>
            </w:r>
            <w:r>
              <w:rPr>
                <w:noProof/>
                <w:webHidden/>
              </w:rPr>
              <w:instrText xml:space="preserve"> PAGEREF _Toc521293344 \h </w:instrText>
            </w:r>
            <w:r>
              <w:rPr>
                <w:noProof/>
                <w:webHidden/>
              </w:rPr>
            </w:r>
            <w:r>
              <w:rPr>
                <w:noProof/>
                <w:webHidden/>
              </w:rPr>
              <w:fldChar w:fldCharType="separate"/>
            </w:r>
            <w:r>
              <w:rPr>
                <w:noProof/>
                <w:webHidden/>
              </w:rPr>
              <w:t>101</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45"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الثالث</w:t>
            </w:r>
            <w:r>
              <w:rPr>
                <w:noProof/>
                <w:webHidden/>
              </w:rPr>
              <w:tab/>
            </w:r>
            <w:r>
              <w:rPr>
                <w:noProof/>
                <w:webHidden/>
              </w:rPr>
              <w:fldChar w:fldCharType="begin"/>
            </w:r>
            <w:r>
              <w:rPr>
                <w:noProof/>
                <w:webHidden/>
              </w:rPr>
              <w:instrText xml:space="preserve"> PAGEREF _Toc521293345 \h </w:instrText>
            </w:r>
            <w:r>
              <w:rPr>
                <w:noProof/>
                <w:webHidden/>
              </w:rPr>
            </w:r>
            <w:r>
              <w:rPr>
                <w:noProof/>
                <w:webHidden/>
              </w:rPr>
              <w:fldChar w:fldCharType="separate"/>
            </w:r>
            <w:r>
              <w:rPr>
                <w:noProof/>
                <w:webHidden/>
              </w:rPr>
              <w:t>103</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46"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الرابع</w:t>
            </w:r>
            <w:r>
              <w:rPr>
                <w:noProof/>
                <w:webHidden/>
              </w:rPr>
              <w:tab/>
            </w:r>
            <w:r>
              <w:rPr>
                <w:noProof/>
                <w:webHidden/>
              </w:rPr>
              <w:fldChar w:fldCharType="begin"/>
            </w:r>
            <w:r>
              <w:rPr>
                <w:noProof/>
                <w:webHidden/>
              </w:rPr>
              <w:instrText xml:space="preserve"> PAGEREF _Toc521293346 \h </w:instrText>
            </w:r>
            <w:r>
              <w:rPr>
                <w:noProof/>
                <w:webHidden/>
              </w:rPr>
            </w:r>
            <w:r>
              <w:rPr>
                <w:noProof/>
                <w:webHidden/>
              </w:rPr>
              <w:fldChar w:fldCharType="separate"/>
            </w:r>
            <w:r>
              <w:rPr>
                <w:noProof/>
                <w:webHidden/>
              </w:rPr>
              <w:t>103</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47"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الخامس</w:t>
            </w:r>
            <w:r>
              <w:rPr>
                <w:noProof/>
                <w:webHidden/>
              </w:rPr>
              <w:tab/>
            </w:r>
            <w:r>
              <w:rPr>
                <w:noProof/>
                <w:webHidden/>
              </w:rPr>
              <w:fldChar w:fldCharType="begin"/>
            </w:r>
            <w:r>
              <w:rPr>
                <w:noProof/>
                <w:webHidden/>
              </w:rPr>
              <w:instrText xml:space="preserve"> PAGEREF _Toc521293347 \h </w:instrText>
            </w:r>
            <w:r>
              <w:rPr>
                <w:noProof/>
                <w:webHidden/>
              </w:rPr>
            </w:r>
            <w:r>
              <w:rPr>
                <w:noProof/>
                <w:webHidden/>
              </w:rPr>
              <w:fldChar w:fldCharType="separate"/>
            </w:r>
            <w:r>
              <w:rPr>
                <w:noProof/>
                <w:webHidden/>
              </w:rPr>
              <w:t>103</w:t>
            </w:r>
            <w:r>
              <w:rPr>
                <w:noProof/>
                <w:webHidden/>
              </w:rPr>
              <w:fldChar w:fldCharType="end"/>
            </w:r>
          </w:hyperlink>
        </w:p>
        <w:p w:rsidR="001E3C12" w:rsidRDefault="001E3C12" w:rsidP="001E3C12">
          <w:pPr>
            <w:pStyle w:val="TOC1"/>
            <w:rPr>
              <w:rFonts w:asciiTheme="minorHAnsi" w:eastAsiaTheme="minorEastAsia" w:hAnsiTheme="minorHAnsi" w:cstheme="minorBidi"/>
              <w:noProof/>
              <w:sz w:val="22"/>
              <w:szCs w:val="22"/>
            </w:rPr>
          </w:pPr>
          <w:hyperlink w:anchor="_Toc521293348" w:history="1">
            <w:r w:rsidRPr="001263A9">
              <w:rPr>
                <w:rStyle w:val="Hyperlink"/>
                <w:rFonts w:hint="eastAsia"/>
                <w:noProof/>
                <w:rtl/>
              </w:rPr>
              <w:t>لائحة</w:t>
            </w:r>
            <w:r w:rsidRPr="001263A9">
              <w:rPr>
                <w:rStyle w:val="Hyperlink"/>
                <w:noProof/>
                <w:rtl/>
              </w:rPr>
              <w:t xml:space="preserve"> </w:t>
            </w:r>
            <w:r w:rsidRPr="001263A9">
              <w:rPr>
                <w:rStyle w:val="Hyperlink"/>
                <w:rFonts w:hint="eastAsia"/>
                <w:noProof/>
                <w:rtl/>
              </w:rPr>
              <w:t>تحويل</w:t>
            </w:r>
            <w:r w:rsidRPr="001263A9">
              <w:rPr>
                <w:rStyle w:val="Hyperlink"/>
                <w:noProof/>
                <w:rtl/>
              </w:rPr>
              <w:t xml:space="preserve"> </w:t>
            </w:r>
            <w:r w:rsidRPr="001263A9">
              <w:rPr>
                <w:rStyle w:val="Hyperlink"/>
                <w:rFonts w:hint="eastAsia"/>
                <w:noProof/>
                <w:rtl/>
              </w:rPr>
              <w:t>الطلاب</w:t>
            </w:r>
            <w:r>
              <w:rPr>
                <w:noProof/>
                <w:webHidden/>
              </w:rPr>
              <w:tab/>
            </w:r>
            <w:r>
              <w:rPr>
                <w:noProof/>
                <w:webHidden/>
              </w:rPr>
              <w:fldChar w:fldCharType="begin"/>
            </w:r>
            <w:r>
              <w:rPr>
                <w:noProof/>
                <w:webHidden/>
              </w:rPr>
              <w:instrText xml:space="preserve"> PAGEREF _Toc521293348 \h </w:instrText>
            </w:r>
            <w:r>
              <w:rPr>
                <w:noProof/>
                <w:webHidden/>
              </w:rPr>
            </w:r>
            <w:r>
              <w:rPr>
                <w:noProof/>
                <w:webHidden/>
              </w:rPr>
              <w:fldChar w:fldCharType="separate"/>
            </w:r>
            <w:r>
              <w:rPr>
                <w:noProof/>
                <w:webHidden/>
              </w:rPr>
              <w:t>105</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49"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الأول</w:t>
            </w:r>
            <w:r>
              <w:rPr>
                <w:noProof/>
                <w:webHidden/>
              </w:rPr>
              <w:tab/>
            </w:r>
            <w:r>
              <w:rPr>
                <w:noProof/>
                <w:webHidden/>
              </w:rPr>
              <w:fldChar w:fldCharType="begin"/>
            </w:r>
            <w:r>
              <w:rPr>
                <w:noProof/>
                <w:webHidden/>
              </w:rPr>
              <w:instrText xml:space="preserve"> PAGEREF _Toc521293349 \h </w:instrText>
            </w:r>
            <w:r>
              <w:rPr>
                <w:noProof/>
                <w:webHidden/>
              </w:rPr>
            </w:r>
            <w:r>
              <w:rPr>
                <w:noProof/>
                <w:webHidden/>
              </w:rPr>
              <w:fldChar w:fldCharType="separate"/>
            </w:r>
            <w:r>
              <w:rPr>
                <w:noProof/>
                <w:webHidden/>
              </w:rPr>
              <w:t>105</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50"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الثاني</w:t>
            </w:r>
            <w:r>
              <w:rPr>
                <w:noProof/>
                <w:webHidden/>
              </w:rPr>
              <w:tab/>
            </w:r>
            <w:r>
              <w:rPr>
                <w:noProof/>
                <w:webHidden/>
              </w:rPr>
              <w:fldChar w:fldCharType="begin"/>
            </w:r>
            <w:r>
              <w:rPr>
                <w:noProof/>
                <w:webHidden/>
              </w:rPr>
              <w:instrText xml:space="preserve"> PAGEREF _Toc521293350 \h </w:instrText>
            </w:r>
            <w:r>
              <w:rPr>
                <w:noProof/>
                <w:webHidden/>
              </w:rPr>
            </w:r>
            <w:r>
              <w:rPr>
                <w:noProof/>
                <w:webHidden/>
              </w:rPr>
              <w:fldChar w:fldCharType="separate"/>
            </w:r>
            <w:r>
              <w:rPr>
                <w:noProof/>
                <w:webHidden/>
              </w:rPr>
              <w:t>105</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51"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الثالث</w:t>
            </w:r>
            <w:r>
              <w:rPr>
                <w:noProof/>
                <w:webHidden/>
              </w:rPr>
              <w:tab/>
            </w:r>
            <w:r>
              <w:rPr>
                <w:noProof/>
                <w:webHidden/>
              </w:rPr>
              <w:fldChar w:fldCharType="begin"/>
            </w:r>
            <w:r>
              <w:rPr>
                <w:noProof/>
                <w:webHidden/>
              </w:rPr>
              <w:instrText xml:space="preserve"> PAGEREF _Toc521293351 \h </w:instrText>
            </w:r>
            <w:r>
              <w:rPr>
                <w:noProof/>
                <w:webHidden/>
              </w:rPr>
            </w:r>
            <w:r>
              <w:rPr>
                <w:noProof/>
                <w:webHidden/>
              </w:rPr>
              <w:fldChar w:fldCharType="separate"/>
            </w:r>
            <w:r>
              <w:rPr>
                <w:noProof/>
                <w:webHidden/>
              </w:rPr>
              <w:t>106</w:t>
            </w:r>
            <w:r>
              <w:rPr>
                <w:noProof/>
                <w:webHidden/>
              </w:rPr>
              <w:fldChar w:fldCharType="end"/>
            </w:r>
          </w:hyperlink>
        </w:p>
        <w:p w:rsidR="001E3C12" w:rsidRDefault="001E3C12" w:rsidP="001E3C12">
          <w:pPr>
            <w:pStyle w:val="TOC1"/>
            <w:rPr>
              <w:rFonts w:asciiTheme="minorHAnsi" w:eastAsiaTheme="minorEastAsia" w:hAnsiTheme="minorHAnsi" w:cstheme="minorBidi"/>
              <w:noProof/>
              <w:sz w:val="22"/>
              <w:szCs w:val="22"/>
            </w:rPr>
          </w:pPr>
          <w:hyperlink w:anchor="_Toc521293352" w:history="1">
            <w:r w:rsidRPr="001263A9">
              <w:rPr>
                <w:rStyle w:val="Hyperlink"/>
                <w:rFonts w:hint="eastAsia"/>
                <w:noProof/>
                <w:rtl/>
              </w:rPr>
              <w:t>لائحة</w:t>
            </w:r>
            <w:r w:rsidRPr="001263A9">
              <w:rPr>
                <w:rStyle w:val="Hyperlink"/>
                <w:noProof/>
                <w:rtl/>
              </w:rPr>
              <w:t xml:space="preserve"> </w:t>
            </w:r>
            <w:r w:rsidRPr="001263A9">
              <w:rPr>
                <w:rStyle w:val="Hyperlink"/>
                <w:rFonts w:hint="eastAsia"/>
                <w:noProof/>
                <w:rtl/>
              </w:rPr>
              <w:t>المصروفات</w:t>
            </w:r>
            <w:r w:rsidRPr="001263A9">
              <w:rPr>
                <w:rStyle w:val="Hyperlink"/>
                <w:noProof/>
                <w:rtl/>
              </w:rPr>
              <w:t xml:space="preserve"> </w:t>
            </w:r>
            <w:r w:rsidRPr="001263A9">
              <w:rPr>
                <w:rStyle w:val="Hyperlink"/>
                <w:rFonts w:hint="eastAsia"/>
                <w:noProof/>
                <w:rtl/>
              </w:rPr>
              <w:t>الدراسية</w:t>
            </w:r>
            <w:r w:rsidRPr="001263A9">
              <w:rPr>
                <w:rStyle w:val="Hyperlink"/>
                <w:noProof/>
                <w:rtl/>
              </w:rPr>
              <w:t xml:space="preserve"> </w:t>
            </w:r>
            <w:r w:rsidRPr="001263A9">
              <w:rPr>
                <w:rStyle w:val="Hyperlink"/>
                <w:rFonts w:hint="eastAsia"/>
                <w:noProof/>
                <w:rtl/>
              </w:rPr>
              <w:t>ورسوم</w:t>
            </w:r>
            <w:r w:rsidRPr="001263A9">
              <w:rPr>
                <w:rStyle w:val="Hyperlink"/>
                <w:noProof/>
                <w:rtl/>
              </w:rPr>
              <w:t xml:space="preserve"> </w:t>
            </w:r>
            <w:r w:rsidRPr="001263A9">
              <w:rPr>
                <w:rStyle w:val="Hyperlink"/>
                <w:rFonts w:hint="eastAsia"/>
                <w:noProof/>
                <w:rtl/>
              </w:rPr>
              <w:t>التسجيل</w:t>
            </w:r>
            <w:r>
              <w:rPr>
                <w:noProof/>
                <w:webHidden/>
              </w:rPr>
              <w:tab/>
            </w:r>
            <w:r>
              <w:rPr>
                <w:noProof/>
                <w:webHidden/>
              </w:rPr>
              <w:fldChar w:fldCharType="begin"/>
            </w:r>
            <w:r>
              <w:rPr>
                <w:noProof/>
                <w:webHidden/>
              </w:rPr>
              <w:instrText xml:space="preserve"> PAGEREF _Toc521293352 \h </w:instrText>
            </w:r>
            <w:r>
              <w:rPr>
                <w:noProof/>
                <w:webHidden/>
              </w:rPr>
            </w:r>
            <w:r>
              <w:rPr>
                <w:noProof/>
                <w:webHidden/>
              </w:rPr>
              <w:fldChar w:fldCharType="separate"/>
            </w:r>
            <w:r>
              <w:rPr>
                <w:noProof/>
                <w:webHidden/>
              </w:rPr>
              <w:t>108</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53"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الأول</w:t>
            </w:r>
            <w:r>
              <w:rPr>
                <w:noProof/>
                <w:webHidden/>
              </w:rPr>
              <w:tab/>
            </w:r>
            <w:r>
              <w:rPr>
                <w:noProof/>
                <w:webHidden/>
              </w:rPr>
              <w:fldChar w:fldCharType="begin"/>
            </w:r>
            <w:r>
              <w:rPr>
                <w:noProof/>
                <w:webHidden/>
              </w:rPr>
              <w:instrText xml:space="preserve"> PAGEREF _Toc521293353 \h </w:instrText>
            </w:r>
            <w:r>
              <w:rPr>
                <w:noProof/>
                <w:webHidden/>
              </w:rPr>
            </w:r>
            <w:r>
              <w:rPr>
                <w:noProof/>
                <w:webHidden/>
              </w:rPr>
              <w:fldChar w:fldCharType="separate"/>
            </w:r>
            <w:r>
              <w:rPr>
                <w:noProof/>
                <w:webHidden/>
              </w:rPr>
              <w:t>108</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54"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الثاني</w:t>
            </w:r>
            <w:r>
              <w:rPr>
                <w:noProof/>
                <w:webHidden/>
              </w:rPr>
              <w:tab/>
            </w:r>
            <w:r>
              <w:rPr>
                <w:noProof/>
                <w:webHidden/>
              </w:rPr>
              <w:fldChar w:fldCharType="begin"/>
            </w:r>
            <w:r>
              <w:rPr>
                <w:noProof/>
                <w:webHidden/>
              </w:rPr>
              <w:instrText xml:space="preserve"> PAGEREF _Toc521293354 \h </w:instrText>
            </w:r>
            <w:r>
              <w:rPr>
                <w:noProof/>
                <w:webHidden/>
              </w:rPr>
            </w:r>
            <w:r>
              <w:rPr>
                <w:noProof/>
                <w:webHidden/>
              </w:rPr>
              <w:fldChar w:fldCharType="separate"/>
            </w:r>
            <w:r>
              <w:rPr>
                <w:noProof/>
                <w:webHidden/>
              </w:rPr>
              <w:t>109</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55"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الثالث</w:t>
            </w:r>
            <w:r>
              <w:rPr>
                <w:noProof/>
                <w:webHidden/>
              </w:rPr>
              <w:tab/>
            </w:r>
            <w:r>
              <w:rPr>
                <w:noProof/>
                <w:webHidden/>
              </w:rPr>
              <w:fldChar w:fldCharType="begin"/>
            </w:r>
            <w:r>
              <w:rPr>
                <w:noProof/>
                <w:webHidden/>
              </w:rPr>
              <w:instrText xml:space="preserve"> PAGEREF _Toc521293355 \h </w:instrText>
            </w:r>
            <w:r>
              <w:rPr>
                <w:noProof/>
                <w:webHidden/>
              </w:rPr>
            </w:r>
            <w:r>
              <w:rPr>
                <w:noProof/>
                <w:webHidden/>
              </w:rPr>
              <w:fldChar w:fldCharType="separate"/>
            </w:r>
            <w:r>
              <w:rPr>
                <w:noProof/>
                <w:webHidden/>
              </w:rPr>
              <w:t>110</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56" w:history="1">
            <w:r w:rsidRPr="001263A9">
              <w:rPr>
                <w:rStyle w:val="Hyperlink"/>
                <w:rFonts w:hint="eastAsia"/>
                <w:noProof/>
                <w:rtl/>
              </w:rPr>
              <w:t>الفصل</w:t>
            </w:r>
            <w:r w:rsidRPr="001263A9">
              <w:rPr>
                <w:rStyle w:val="Hyperlink"/>
                <w:noProof/>
                <w:rtl/>
              </w:rPr>
              <w:t xml:space="preserve"> </w:t>
            </w:r>
            <w:r w:rsidRPr="001263A9">
              <w:rPr>
                <w:rStyle w:val="Hyperlink"/>
                <w:rFonts w:hint="eastAsia"/>
                <w:noProof/>
                <w:rtl/>
              </w:rPr>
              <w:t>الرابع</w:t>
            </w:r>
            <w:r w:rsidRPr="001263A9">
              <w:rPr>
                <w:rStyle w:val="Hyperlink"/>
                <w:noProof/>
                <w:rtl/>
              </w:rPr>
              <w:t>:</w:t>
            </w:r>
            <w:r>
              <w:rPr>
                <w:noProof/>
                <w:webHidden/>
              </w:rPr>
              <w:tab/>
            </w:r>
            <w:r>
              <w:rPr>
                <w:noProof/>
                <w:webHidden/>
              </w:rPr>
              <w:fldChar w:fldCharType="begin"/>
            </w:r>
            <w:r>
              <w:rPr>
                <w:noProof/>
                <w:webHidden/>
              </w:rPr>
              <w:instrText xml:space="preserve"> PAGEREF _Toc521293356 \h </w:instrText>
            </w:r>
            <w:r>
              <w:rPr>
                <w:noProof/>
                <w:webHidden/>
              </w:rPr>
            </w:r>
            <w:r>
              <w:rPr>
                <w:noProof/>
                <w:webHidden/>
              </w:rPr>
              <w:fldChar w:fldCharType="separate"/>
            </w:r>
            <w:r>
              <w:rPr>
                <w:noProof/>
                <w:webHidden/>
              </w:rPr>
              <w:t>111</w:t>
            </w:r>
            <w:r>
              <w:rPr>
                <w:noProof/>
                <w:webHidden/>
              </w:rPr>
              <w:fldChar w:fldCharType="end"/>
            </w:r>
          </w:hyperlink>
        </w:p>
        <w:p w:rsidR="001E3C12" w:rsidRDefault="001E3C12" w:rsidP="001E3C12">
          <w:pPr>
            <w:pStyle w:val="TOC1"/>
            <w:rPr>
              <w:rFonts w:asciiTheme="minorHAnsi" w:eastAsiaTheme="minorEastAsia" w:hAnsiTheme="minorHAnsi" w:cstheme="minorBidi"/>
              <w:noProof/>
              <w:sz w:val="22"/>
              <w:szCs w:val="22"/>
            </w:rPr>
          </w:pPr>
          <w:hyperlink w:anchor="_Toc521293357" w:history="1">
            <w:r w:rsidRPr="001263A9">
              <w:rPr>
                <w:rStyle w:val="Hyperlink"/>
                <w:rFonts w:hint="eastAsia"/>
                <w:noProof/>
                <w:rtl/>
              </w:rPr>
              <w:t>الادارت</w:t>
            </w:r>
            <w:r>
              <w:rPr>
                <w:noProof/>
                <w:webHidden/>
              </w:rPr>
              <w:tab/>
            </w:r>
            <w:r>
              <w:rPr>
                <w:noProof/>
                <w:webHidden/>
              </w:rPr>
              <w:fldChar w:fldCharType="begin"/>
            </w:r>
            <w:r>
              <w:rPr>
                <w:noProof/>
                <w:webHidden/>
              </w:rPr>
              <w:instrText xml:space="preserve"> PAGEREF _Toc521293357 \h </w:instrText>
            </w:r>
            <w:r>
              <w:rPr>
                <w:noProof/>
                <w:webHidden/>
              </w:rPr>
            </w:r>
            <w:r>
              <w:rPr>
                <w:noProof/>
                <w:webHidden/>
              </w:rPr>
              <w:fldChar w:fldCharType="separate"/>
            </w:r>
            <w:r>
              <w:rPr>
                <w:noProof/>
                <w:webHidden/>
              </w:rPr>
              <w:t>113</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58" w:history="1">
            <w:r w:rsidRPr="001263A9">
              <w:rPr>
                <w:rStyle w:val="Hyperlink"/>
                <w:rFonts w:hint="eastAsia"/>
                <w:bCs/>
                <w:noProof/>
                <w:rtl/>
              </w:rPr>
              <w:t>الشؤن</w:t>
            </w:r>
            <w:r w:rsidRPr="001263A9">
              <w:rPr>
                <w:rStyle w:val="Hyperlink"/>
                <w:bCs/>
                <w:noProof/>
                <w:rtl/>
              </w:rPr>
              <w:t xml:space="preserve"> </w:t>
            </w:r>
            <w:r w:rsidRPr="001263A9">
              <w:rPr>
                <w:rStyle w:val="Hyperlink"/>
                <w:rFonts w:hint="eastAsia"/>
                <w:bCs/>
                <w:noProof/>
                <w:rtl/>
              </w:rPr>
              <w:t>العلمية</w:t>
            </w:r>
            <w:r>
              <w:rPr>
                <w:noProof/>
                <w:webHidden/>
              </w:rPr>
              <w:tab/>
            </w:r>
            <w:r>
              <w:rPr>
                <w:noProof/>
                <w:webHidden/>
              </w:rPr>
              <w:fldChar w:fldCharType="begin"/>
            </w:r>
            <w:r>
              <w:rPr>
                <w:noProof/>
                <w:webHidden/>
              </w:rPr>
              <w:instrText xml:space="preserve"> PAGEREF _Toc521293358 \h </w:instrText>
            </w:r>
            <w:r>
              <w:rPr>
                <w:noProof/>
                <w:webHidden/>
              </w:rPr>
            </w:r>
            <w:r>
              <w:rPr>
                <w:noProof/>
                <w:webHidden/>
              </w:rPr>
              <w:fldChar w:fldCharType="separate"/>
            </w:r>
            <w:r>
              <w:rPr>
                <w:noProof/>
                <w:webHidden/>
              </w:rPr>
              <w:t>113</w:t>
            </w:r>
            <w:r>
              <w:rPr>
                <w:noProof/>
                <w:webHidden/>
              </w:rPr>
              <w:fldChar w:fldCharType="end"/>
            </w:r>
          </w:hyperlink>
        </w:p>
        <w:p w:rsidR="001E3C12" w:rsidRDefault="001E3C12" w:rsidP="001E3C12">
          <w:pPr>
            <w:pStyle w:val="TOC1"/>
            <w:rPr>
              <w:rFonts w:asciiTheme="minorHAnsi" w:eastAsiaTheme="minorEastAsia" w:hAnsiTheme="minorHAnsi" w:cstheme="minorBidi"/>
              <w:noProof/>
              <w:sz w:val="22"/>
              <w:szCs w:val="22"/>
            </w:rPr>
          </w:pPr>
          <w:hyperlink w:anchor="_Toc521293359" w:history="1">
            <w:r w:rsidRPr="001263A9">
              <w:rPr>
                <w:rStyle w:val="Hyperlink"/>
                <w:rFonts w:hint="eastAsia"/>
                <w:noProof/>
                <w:rtl/>
              </w:rPr>
              <w:t>الكليات</w:t>
            </w:r>
            <w:r>
              <w:rPr>
                <w:noProof/>
                <w:webHidden/>
              </w:rPr>
              <w:tab/>
            </w:r>
            <w:r>
              <w:rPr>
                <w:noProof/>
                <w:webHidden/>
              </w:rPr>
              <w:fldChar w:fldCharType="begin"/>
            </w:r>
            <w:r>
              <w:rPr>
                <w:noProof/>
                <w:webHidden/>
              </w:rPr>
              <w:instrText xml:space="preserve"> PAGEREF _Toc521293359 \h </w:instrText>
            </w:r>
            <w:r>
              <w:rPr>
                <w:noProof/>
                <w:webHidden/>
              </w:rPr>
            </w:r>
            <w:r>
              <w:rPr>
                <w:noProof/>
                <w:webHidden/>
              </w:rPr>
              <w:fldChar w:fldCharType="separate"/>
            </w:r>
            <w:r>
              <w:rPr>
                <w:noProof/>
                <w:webHidden/>
              </w:rPr>
              <w:t>116</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60" w:history="1">
            <w:r w:rsidRPr="001263A9">
              <w:rPr>
                <w:rStyle w:val="Hyperlink"/>
                <w:rFonts w:hint="eastAsia"/>
                <w:noProof/>
                <w:rtl/>
              </w:rPr>
              <w:t>كلية</w:t>
            </w:r>
            <w:r w:rsidRPr="001263A9">
              <w:rPr>
                <w:rStyle w:val="Hyperlink"/>
                <w:noProof/>
                <w:rtl/>
              </w:rPr>
              <w:t xml:space="preserve"> </w:t>
            </w:r>
            <w:r w:rsidRPr="001263A9">
              <w:rPr>
                <w:rStyle w:val="Hyperlink"/>
                <w:rFonts w:hint="eastAsia"/>
                <w:noProof/>
                <w:rtl/>
              </w:rPr>
              <w:t>العلوم</w:t>
            </w:r>
            <w:r w:rsidRPr="001263A9">
              <w:rPr>
                <w:rStyle w:val="Hyperlink"/>
                <w:noProof/>
                <w:rtl/>
              </w:rPr>
              <w:t xml:space="preserve"> </w:t>
            </w:r>
            <w:r w:rsidRPr="001263A9">
              <w:rPr>
                <w:rStyle w:val="Hyperlink"/>
                <w:rFonts w:hint="eastAsia"/>
                <w:noProof/>
                <w:rtl/>
              </w:rPr>
              <w:t>البحرية</w:t>
            </w:r>
            <w:r>
              <w:rPr>
                <w:noProof/>
                <w:webHidden/>
              </w:rPr>
              <w:tab/>
            </w:r>
            <w:r>
              <w:rPr>
                <w:noProof/>
                <w:webHidden/>
              </w:rPr>
              <w:fldChar w:fldCharType="begin"/>
            </w:r>
            <w:r>
              <w:rPr>
                <w:noProof/>
                <w:webHidden/>
              </w:rPr>
              <w:instrText xml:space="preserve"> PAGEREF _Toc521293360 \h </w:instrText>
            </w:r>
            <w:r>
              <w:rPr>
                <w:noProof/>
                <w:webHidden/>
              </w:rPr>
            </w:r>
            <w:r>
              <w:rPr>
                <w:noProof/>
                <w:webHidden/>
              </w:rPr>
              <w:fldChar w:fldCharType="separate"/>
            </w:r>
            <w:r>
              <w:rPr>
                <w:noProof/>
                <w:webHidden/>
              </w:rPr>
              <w:t>116</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61" w:history="1">
            <w:r w:rsidRPr="001263A9">
              <w:rPr>
                <w:rStyle w:val="Hyperlink"/>
                <w:rFonts w:hint="eastAsia"/>
                <w:noProof/>
                <w:rtl/>
              </w:rPr>
              <w:t>التمهيد</w:t>
            </w:r>
            <w:r w:rsidRPr="001263A9">
              <w:rPr>
                <w:rStyle w:val="Hyperlink"/>
                <w:noProof/>
                <w:rtl/>
              </w:rPr>
              <w:t>:</w:t>
            </w:r>
            <w:r>
              <w:rPr>
                <w:noProof/>
                <w:webHidden/>
              </w:rPr>
              <w:tab/>
            </w:r>
            <w:r>
              <w:rPr>
                <w:noProof/>
                <w:webHidden/>
              </w:rPr>
              <w:fldChar w:fldCharType="begin"/>
            </w:r>
            <w:r>
              <w:rPr>
                <w:noProof/>
                <w:webHidden/>
              </w:rPr>
              <w:instrText xml:space="preserve"> PAGEREF _Toc521293361 \h </w:instrText>
            </w:r>
            <w:r>
              <w:rPr>
                <w:noProof/>
                <w:webHidden/>
              </w:rPr>
            </w:r>
            <w:r>
              <w:rPr>
                <w:noProof/>
                <w:webHidden/>
              </w:rPr>
              <w:fldChar w:fldCharType="separate"/>
            </w:r>
            <w:r>
              <w:rPr>
                <w:noProof/>
                <w:webHidden/>
              </w:rPr>
              <w:t>116</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62" w:history="1">
            <w:r w:rsidRPr="001263A9">
              <w:rPr>
                <w:rStyle w:val="Hyperlink"/>
                <w:rFonts w:hint="eastAsia"/>
                <w:noProof/>
                <w:rtl/>
              </w:rPr>
              <w:t>المقررات</w:t>
            </w:r>
            <w:r w:rsidRPr="001263A9">
              <w:rPr>
                <w:rStyle w:val="Hyperlink"/>
                <w:noProof/>
                <w:rtl/>
              </w:rPr>
              <w:t>:</w:t>
            </w:r>
            <w:r>
              <w:rPr>
                <w:noProof/>
                <w:webHidden/>
              </w:rPr>
              <w:tab/>
            </w:r>
            <w:r>
              <w:rPr>
                <w:noProof/>
                <w:webHidden/>
              </w:rPr>
              <w:fldChar w:fldCharType="begin"/>
            </w:r>
            <w:r>
              <w:rPr>
                <w:noProof/>
                <w:webHidden/>
              </w:rPr>
              <w:instrText xml:space="preserve"> PAGEREF _Toc521293362 \h </w:instrText>
            </w:r>
            <w:r>
              <w:rPr>
                <w:noProof/>
                <w:webHidden/>
              </w:rPr>
            </w:r>
            <w:r>
              <w:rPr>
                <w:noProof/>
                <w:webHidden/>
              </w:rPr>
              <w:fldChar w:fldCharType="separate"/>
            </w:r>
            <w:r>
              <w:rPr>
                <w:noProof/>
                <w:webHidden/>
              </w:rPr>
              <w:t>117</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63" w:history="1">
            <w:r w:rsidRPr="001263A9">
              <w:rPr>
                <w:rStyle w:val="Hyperlink"/>
                <w:rFonts w:hint="eastAsia"/>
                <w:noProof/>
                <w:rtl/>
              </w:rPr>
              <w:t>اسماء</w:t>
            </w:r>
            <w:r w:rsidRPr="001263A9">
              <w:rPr>
                <w:rStyle w:val="Hyperlink"/>
                <w:noProof/>
                <w:rtl/>
              </w:rPr>
              <w:t xml:space="preserve"> </w:t>
            </w:r>
            <w:r w:rsidRPr="001263A9">
              <w:rPr>
                <w:rStyle w:val="Hyperlink"/>
                <w:rFonts w:hint="eastAsia"/>
                <w:noProof/>
                <w:rtl/>
              </w:rPr>
              <w:t>هيئه</w:t>
            </w:r>
            <w:r w:rsidRPr="001263A9">
              <w:rPr>
                <w:rStyle w:val="Hyperlink"/>
                <w:noProof/>
                <w:rtl/>
              </w:rPr>
              <w:t xml:space="preserve"> </w:t>
            </w:r>
            <w:r w:rsidRPr="001263A9">
              <w:rPr>
                <w:rStyle w:val="Hyperlink"/>
                <w:rFonts w:hint="eastAsia"/>
                <w:noProof/>
                <w:rtl/>
              </w:rPr>
              <w:t>التدريس</w:t>
            </w:r>
            <w:r w:rsidRPr="001263A9">
              <w:rPr>
                <w:rStyle w:val="Hyperlink"/>
                <w:noProof/>
                <w:rtl/>
              </w:rPr>
              <w:t xml:space="preserve"> </w:t>
            </w:r>
            <w:r w:rsidRPr="001263A9">
              <w:rPr>
                <w:rStyle w:val="Hyperlink"/>
                <w:rFonts w:hint="eastAsia"/>
                <w:noProof/>
                <w:rtl/>
              </w:rPr>
              <w:t>بالكليه</w:t>
            </w:r>
            <w:r>
              <w:rPr>
                <w:noProof/>
                <w:webHidden/>
              </w:rPr>
              <w:tab/>
            </w:r>
            <w:r>
              <w:rPr>
                <w:noProof/>
                <w:webHidden/>
              </w:rPr>
              <w:fldChar w:fldCharType="begin"/>
            </w:r>
            <w:r>
              <w:rPr>
                <w:noProof/>
                <w:webHidden/>
              </w:rPr>
              <w:instrText xml:space="preserve"> PAGEREF _Toc521293363 \h </w:instrText>
            </w:r>
            <w:r>
              <w:rPr>
                <w:noProof/>
                <w:webHidden/>
              </w:rPr>
            </w:r>
            <w:r>
              <w:rPr>
                <w:noProof/>
                <w:webHidden/>
              </w:rPr>
              <w:fldChar w:fldCharType="separate"/>
            </w:r>
            <w:r>
              <w:rPr>
                <w:noProof/>
                <w:webHidden/>
              </w:rPr>
              <w:t>119</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64" w:history="1">
            <w:r w:rsidRPr="001263A9">
              <w:rPr>
                <w:rStyle w:val="Hyperlink"/>
                <w:rFonts w:hint="eastAsia"/>
                <w:bCs/>
                <w:noProof/>
                <w:rtl/>
              </w:rPr>
              <w:t>الكلية</w:t>
            </w:r>
            <w:r w:rsidRPr="001263A9">
              <w:rPr>
                <w:rStyle w:val="Hyperlink"/>
                <w:bCs/>
                <w:noProof/>
                <w:rtl/>
              </w:rPr>
              <w:t xml:space="preserve"> </w:t>
            </w:r>
            <w:r w:rsidRPr="001263A9">
              <w:rPr>
                <w:rStyle w:val="Hyperlink"/>
                <w:rFonts w:hint="eastAsia"/>
                <w:bCs/>
                <w:noProof/>
                <w:rtl/>
              </w:rPr>
              <w:t>الحربية</w:t>
            </w:r>
            <w:r w:rsidRPr="001263A9">
              <w:rPr>
                <w:rStyle w:val="Hyperlink"/>
                <w:bCs/>
                <w:noProof/>
                <w:rtl/>
              </w:rPr>
              <w:t xml:space="preserve"> </w:t>
            </w:r>
            <w:r w:rsidRPr="001263A9">
              <w:rPr>
                <w:rStyle w:val="Hyperlink"/>
                <w:rFonts w:hint="eastAsia"/>
                <w:bCs/>
                <w:noProof/>
                <w:rtl/>
              </w:rPr>
              <w:t>السودانية</w:t>
            </w:r>
            <w:r>
              <w:rPr>
                <w:noProof/>
                <w:webHidden/>
              </w:rPr>
              <w:tab/>
            </w:r>
            <w:r>
              <w:rPr>
                <w:noProof/>
                <w:webHidden/>
              </w:rPr>
              <w:fldChar w:fldCharType="begin"/>
            </w:r>
            <w:r>
              <w:rPr>
                <w:noProof/>
                <w:webHidden/>
              </w:rPr>
              <w:instrText xml:space="preserve"> PAGEREF _Toc521293364 \h </w:instrText>
            </w:r>
            <w:r>
              <w:rPr>
                <w:noProof/>
                <w:webHidden/>
              </w:rPr>
            </w:r>
            <w:r>
              <w:rPr>
                <w:noProof/>
                <w:webHidden/>
              </w:rPr>
              <w:fldChar w:fldCharType="separate"/>
            </w:r>
            <w:r>
              <w:rPr>
                <w:noProof/>
                <w:webHidden/>
              </w:rPr>
              <w:t>127</w:t>
            </w:r>
            <w:r>
              <w:rPr>
                <w:noProof/>
                <w:webHidden/>
              </w:rPr>
              <w:fldChar w:fldCharType="end"/>
            </w:r>
          </w:hyperlink>
        </w:p>
        <w:p w:rsidR="001E3C12" w:rsidRDefault="001E3C12" w:rsidP="001E3C12">
          <w:pPr>
            <w:pStyle w:val="TOC4"/>
            <w:tabs>
              <w:tab w:val="right" w:leader="dot" w:pos="9350"/>
            </w:tabs>
            <w:bidi/>
            <w:rPr>
              <w:noProof/>
            </w:rPr>
          </w:pPr>
          <w:hyperlink w:anchor="_Toc521293365" w:history="1">
            <w:r w:rsidRPr="001263A9">
              <w:rPr>
                <w:rStyle w:val="Hyperlink"/>
                <w:rFonts w:hint="eastAsia"/>
                <w:noProof/>
                <w:rtl/>
              </w:rPr>
              <w:t>خلفية</w:t>
            </w:r>
            <w:r w:rsidRPr="001263A9">
              <w:rPr>
                <w:rStyle w:val="Hyperlink"/>
                <w:noProof/>
                <w:rtl/>
              </w:rPr>
              <w:t xml:space="preserve"> </w:t>
            </w:r>
            <w:r w:rsidRPr="001263A9">
              <w:rPr>
                <w:rStyle w:val="Hyperlink"/>
                <w:rFonts w:hint="eastAsia"/>
                <w:noProof/>
                <w:rtl/>
              </w:rPr>
              <w:t>تاريخية</w:t>
            </w:r>
            <w:r w:rsidRPr="001263A9">
              <w:rPr>
                <w:rStyle w:val="Hyperlink"/>
                <w:noProof/>
                <w:rtl/>
              </w:rPr>
              <w:t>:</w:t>
            </w:r>
            <w:r>
              <w:rPr>
                <w:noProof/>
                <w:webHidden/>
              </w:rPr>
              <w:tab/>
            </w:r>
            <w:r>
              <w:rPr>
                <w:noProof/>
                <w:webHidden/>
              </w:rPr>
              <w:fldChar w:fldCharType="begin"/>
            </w:r>
            <w:r>
              <w:rPr>
                <w:noProof/>
                <w:webHidden/>
              </w:rPr>
              <w:instrText xml:space="preserve"> PAGEREF _Toc521293365 \h </w:instrText>
            </w:r>
            <w:r>
              <w:rPr>
                <w:noProof/>
                <w:webHidden/>
              </w:rPr>
            </w:r>
            <w:r>
              <w:rPr>
                <w:noProof/>
                <w:webHidden/>
              </w:rPr>
              <w:fldChar w:fldCharType="separate"/>
            </w:r>
            <w:r>
              <w:rPr>
                <w:noProof/>
                <w:webHidden/>
              </w:rPr>
              <w:t>127</w:t>
            </w:r>
            <w:r>
              <w:rPr>
                <w:noProof/>
                <w:webHidden/>
              </w:rPr>
              <w:fldChar w:fldCharType="end"/>
            </w:r>
          </w:hyperlink>
        </w:p>
        <w:p w:rsidR="001E3C12" w:rsidRDefault="001E3C12" w:rsidP="001E3C12">
          <w:pPr>
            <w:pStyle w:val="TOC4"/>
            <w:tabs>
              <w:tab w:val="right" w:leader="dot" w:pos="9350"/>
            </w:tabs>
            <w:bidi/>
            <w:rPr>
              <w:noProof/>
            </w:rPr>
          </w:pPr>
          <w:hyperlink w:anchor="_Toc521293366" w:history="1">
            <w:r w:rsidRPr="001263A9">
              <w:rPr>
                <w:rStyle w:val="Hyperlink"/>
                <w:rFonts w:hint="eastAsia"/>
                <w:noProof/>
                <w:rtl/>
              </w:rPr>
              <w:t>تطور</w:t>
            </w:r>
            <w:r w:rsidRPr="001263A9">
              <w:rPr>
                <w:rStyle w:val="Hyperlink"/>
                <w:noProof/>
                <w:rtl/>
              </w:rPr>
              <w:t xml:space="preserve"> </w:t>
            </w:r>
            <w:r w:rsidRPr="001263A9">
              <w:rPr>
                <w:rStyle w:val="Hyperlink"/>
                <w:rFonts w:hint="eastAsia"/>
                <w:noProof/>
                <w:rtl/>
              </w:rPr>
              <w:t>المنهج</w:t>
            </w:r>
            <w:r w:rsidRPr="001263A9">
              <w:rPr>
                <w:rStyle w:val="Hyperlink"/>
                <w:noProof/>
                <w:rtl/>
              </w:rPr>
              <w:t>:</w:t>
            </w:r>
            <w:r>
              <w:rPr>
                <w:noProof/>
                <w:webHidden/>
              </w:rPr>
              <w:tab/>
            </w:r>
            <w:r>
              <w:rPr>
                <w:noProof/>
                <w:webHidden/>
              </w:rPr>
              <w:fldChar w:fldCharType="begin"/>
            </w:r>
            <w:r>
              <w:rPr>
                <w:noProof/>
                <w:webHidden/>
              </w:rPr>
              <w:instrText xml:space="preserve"> PAGEREF _Toc521293366 \h </w:instrText>
            </w:r>
            <w:r>
              <w:rPr>
                <w:noProof/>
                <w:webHidden/>
              </w:rPr>
            </w:r>
            <w:r>
              <w:rPr>
                <w:noProof/>
                <w:webHidden/>
              </w:rPr>
              <w:fldChar w:fldCharType="separate"/>
            </w:r>
            <w:r>
              <w:rPr>
                <w:noProof/>
                <w:webHidden/>
              </w:rPr>
              <w:t>127</w:t>
            </w:r>
            <w:r>
              <w:rPr>
                <w:noProof/>
                <w:webHidden/>
              </w:rPr>
              <w:fldChar w:fldCharType="end"/>
            </w:r>
          </w:hyperlink>
        </w:p>
        <w:p w:rsidR="001E3C12" w:rsidRDefault="001E3C12" w:rsidP="001E3C12">
          <w:pPr>
            <w:pStyle w:val="TOC4"/>
            <w:tabs>
              <w:tab w:val="right" w:leader="dot" w:pos="9350"/>
            </w:tabs>
            <w:bidi/>
            <w:rPr>
              <w:noProof/>
            </w:rPr>
          </w:pPr>
          <w:hyperlink w:anchor="_Toc521293367" w:history="1">
            <w:r w:rsidRPr="001263A9">
              <w:rPr>
                <w:rStyle w:val="Hyperlink"/>
                <w:rFonts w:hint="eastAsia"/>
                <w:noProof/>
                <w:rtl/>
              </w:rPr>
              <w:t>الرؤية</w:t>
            </w:r>
            <w:r w:rsidRPr="001263A9">
              <w:rPr>
                <w:rStyle w:val="Hyperlink"/>
                <w:noProof/>
                <w:rtl/>
              </w:rPr>
              <w:t>:</w:t>
            </w:r>
            <w:r>
              <w:rPr>
                <w:noProof/>
                <w:webHidden/>
              </w:rPr>
              <w:tab/>
            </w:r>
            <w:r>
              <w:rPr>
                <w:noProof/>
                <w:webHidden/>
              </w:rPr>
              <w:fldChar w:fldCharType="begin"/>
            </w:r>
            <w:r>
              <w:rPr>
                <w:noProof/>
                <w:webHidden/>
              </w:rPr>
              <w:instrText xml:space="preserve"> PAGEREF _Toc521293367 \h </w:instrText>
            </w:r>
            <w:r>
              <w:rPr>
                <w:noProof/>
                <w:webHidden/>
              </w:rPr>
            </w:r>
            <w:r>
              <w:rPr>
                <w:noProof/>
                <w:webHidden/>
              </w:rPr>
              <w:fldChar w:fldCharType="separate"/>
            </w:r>
            <w:r>
              <w:rPr>
                <w:noProof/>
                <w:webHidden/>
              </w:rPr>
              <w:t>127</w:t>
            </w:r>
            <w:r>
              <w:rPr>
                <w:noProof/>
                <w:webHidden/>
              </w:rPr>
              <w:fldChar w:fldCharType="end"/>
            </w:r>
          </w:hyperlink>
        </w:p>
        <w:p w:rsidR="001E3C12" w:rsidRDefault="001E3C12" w:rsidP="001E3C12">
          <w:pPr>
            <w:pStyle w:val="TOC4"/>
            <w:tabs>
              <w:tab w:val="right" w:leader="dot" w:pos="9350"/>
            </w:tabs>
            <w:bidi/>
            <w:rPr>
              <w:noProof/>
            </w:rPr>
          </w:pPr>
          <w:hyperlink w:anchor="_Toc521293368" w:history="1">
            <w:r w:rsidRPr="001263A9">
              <w:rPr>
                <w:rStyle w:val="Hyperlink"/>
                <w:rFonts w:hint="eastAsia"/>
                <w:noProof/>
                <w:rtl/>
              </w:rPr>
              <w:t>الرسالة</w:t>
            </w:r>
            <w:r>
              <w:rPr>
                <w:noProof/>
                <w:webHidden/>
              </w:rPr>
              <w:tab/>
            </w:r>
            <w:r>
              <w:rPr>
                <w:noProof/>
                <w:webHidden/>
              </w:rPr>
              <w:fldChar w:fldCharType="begin"/>
            </w:r>
            <w:r>
              <w:rPr>
                <w:noProof/>
                <w:webHidden/>
              </w:rPr>
              <w:instrText xml:space="preserve"> PAGEREF _Toc521293368 \h </w:instrText>
            </w:r>
            <w:r>
              <w:rPr>
                <w:noProof/>
                <w:webHidden/>
              </w:rPr>
            </w:r>
            <w:r>
              <w:rPr>
                <w:noProof/>
                <w:webHidden/>
              </w:rPr>
              <w:fldChar w:fldCharType="separate"/>
            </w:r>
            <w:r>
              <w:rPr>
                <w:noProof/>
                <w:webHidden/>
              </w:rPr>
              <w:t>127</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69" w:history="1">
            <w:r w:rsidRPr="001263A9">
              <w:rPr>
                <w:rStyle w:val="Hyperlink"/>
                <w:rFonts w:hint="eastAsia"/>
                <w:noProof/>
                <w:rtl/>
              </w:rPr>
              <w:t>مدرسة</w:t>
            </w:r>
            <w:r w:rsidRPr="001263A9">
              <w:rPr>
                <w:rStyle w:val="Hyperlink"/>
                <w:noProof/>
                <w:rtl/>
              </w:rPr>
              <w:t xml:space="preserve"> </w:t>
            </w:r>
            <w:r w:rsidRPr="001263A9">
              <w:rPr>
                <w:rStyle w:val="Hyperlink"/>
                <w:rFonts w:hint="eastAsia"/>
                <w:noProof/>
                <w:rtl/>
              </w:rPr>
              <w:t>العلوم</w:t>
            </w:r>
            <w:r w:rsidRPr="001263A9">
              <w:rPr>
                <w:rStyle w:val="Hyperlink"/>
                <w:noProof/>
                <w:rtl/>
              </w:rPr>
              <w:t xml:space="preserve"> </w:t>
            </w:r>
            <w:r w:rsidRPr="001263A9">
              <w:rPr>
                <w:rStyle w:val="Hyperlink"/>
                <w:rFonts w:hint="eastAsia"/>
                <w:noProof/>
                <w:rtl/>
              </w:rPr>
              <w:t>الإدارية</w:t>
            </w:r>
            <w:r>
              <w:rPr>
                <w:noProof/>
                <w:webHidden/>
              </w:rPr>
              <w:tab/>
            </w:r>
            <w:r>
              <w:rPr>
                <w:noProof/>
                <w:webHidden/>
              </w:rPr>
              <w:fldChar w:fldCharType="begin"/>
            </w:r>
            <w:r>
              <w:rPr>
                <w:noProof/>
                <w:webHidden/>
              </w:rPr>
              <w:instrText xml:space="preserve"> PAGEREF _Toc521293369 \h </w:instrText>
            </w:r>
            <w:r>
              <w:rPr>
                <w:noProof/>
                <w:webHidden/>
              </w:rPr>
            </w:r>
            <w:r>
              <w:rPr>
                <w:noProof/>
                <w:webHidden/>
              </w:rPr>
              <w:fldChar w:fldCharType="separate"/>
            </w:r>
            <w:r>
              <w:rPr>
                <w:noProof/>
                <w:webHidden/>
              </w:rPr>
              <w:t>129</w:t>
            </w:r>
            <w:r>
              <w:rPr>
                <w:noProof/>
                <w:webHidden/>
              </w:rPr>
              <w:fldChar w:fldCharType="end"/>
            </w:r>
          </w:hyperlink>
        </w:p>
        <w:p w:rsidR="001E3C12" w:rsidRDefault="001E3C12" w:rsidP="001E3C12">
          <w:pPr>
            <w:pStyle w:val="TOC4"/>
            <w:tabs>
              <w:tab w:val="right" w:leader="dot" w:pos="9350"/>
            </w:tabs>
            <w:bidi/>
            <w:rPr>
              <w:noProof/>
            </w:rPr>
          </w:pPr>
          <w:hyperlink w:anchor="_Toc521293370" w:history="1">
            <w:r w:rsidRPr="001263A9">
              <w:rPr>
                <w:rStyle w:val="Hyperlink"/>
                <w:rFonts w:hint="eastAsia"/>
                <w:noProof/>
                <w:rtl/>
              </w:rPr>
              <w:t>التمهيد</w:t>
            </w:r>
            <w:r w:rsidRPr="001263A9">
              <w:rPr>
                <w:rStyle w:val="Hyperlink"/>
                <w:noProof/>
                <w:rtl/>
              </w:rPr>
              <w:t>:</w:t>
            </w:r>
            <w:r>
              <w:rPr>
                <w:noProof/>
                <w:webHidden/>
              </w:rPr>
              <w:tab/>
            </w:r>
            <w:r>
              <w:rPr>
                <w:noProof/>
                <w:webHidden/>
              </w:rPr>
              <w:fldChar w:fldCharType="begin"/>
            </w:r>
            <w:r>
              <w:rPr>
                <w:noProof/>
                <w:webHidden/>
              </w:rPr>
              <w:instrText xml:space="preserve"> PAGEREF _Toc521293370 \h </w:instrText>
            </w:r>
            <w:r>
              <w:rPr>
                <w:noProof/>
                <w:webHidden/>
              </w:rPr>
            </w:r>
            <w:r>
              <w:rPr>
                <w:noProof/>
                <w:webHidden/>
              </w:rPr>
              <w:fldChar w:fldCharType="separate"/>
            </w:r>
            <w:r>
              <w:rPr>
                <w:noProof/>
                <w:webHidden/>
              </w:rPr>
              <w:t>129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71" w:history="1">
            <w:r w:rsidRPr="001263A9">
              <w:rPr>
                <w:rStyle w:val="Hyperlink"/>
                <w:rFonts w:hint="eastAsia"/>
                <w:noProof/>
                <w:rtl/>
              </w:rPr>
              <w:t>مدرسة</w:t>
            </w:r>
            <w:r w:rsidRPr="001263A9">
              <w:rPr>
                <w:rStyle w:val="Hyperlink"/>
                <w:noProof/>
                <w:rtl/>
              </w:rPr>
              <w:t xml:space="preserve"> </w:t>
            </w:r>
            <w:r w:rsidRPr="001263A9">
              <w:rPr>
                <w:rStyle w:val="Hyperlink"/>
                <w:rFonts w:hint="eastAsia"/>
                <w:noProof/>
                <w:rtl/>
              </w:rPr>
              <w:t>اللغات</w:t>
            </w:r>
            <w:r>
              <w:rPr>
                <w:noProof/>
                <w:webHidden/>
              </w:rPr>
              <w:tab/>
            </w:r>
            <w:r>
              <w:rPr>
                <w:noProof/>
                <w:webHidden/>
              </w:rPr>
              <w:fldChar w:fldCharType="begin"/>
            </w:r>
            <w:r>
              <w:rPr>
                <w:noProof/>
                <w:webHidden/>
              </w:rPr>
              <w:instrText xml:space="preserve"> PAGEREF _Toc521293371 \h </w:instrText>
            </w:r>
            <w:r>
              <w:rPr>
                <w:noProof/>
                <w:webHidden/>
              </w:rPr>
            </w:r>
            <w:r>
              <w:rPr>
                <w:noProof/>
                <w:webHidden/>
              </w:rPr>
              <w:fldChar w:fldCharType="separate"/>
            </w:r>
            <w:r>
              <w:rPr>
                <w:noProof/>
                <w:webHidden/>
              </w:rPr>
              <w:t>129</w:t>
            </w:r>
            <w:r>
              <w:rPr>
                <w:noProof/>
                <w:webHidden/>
              </w:rPr>
              <w:fldChar w:fldCharType="end"/>
            </w:r>
          </w:hyperlink>
        </w:p>
        <w:p w:rsidR="001E3C12" w:rsidRDefault="001E3C12" w:rsidP="001E3C12">
          <w:pPr>
            <w:pStyle w:val="TOC4"/>
            <w:tabs>
              <w:tab w:val="right" w:leader="dot" w:pos="9350"/>
            </w:tabs>
            <w:bidi/>
            <w:rPr>
              <w:noProof/>
            </w:rPr>
          </w:pPr>
          <w:hyperlink w:anchor="_Toc521293372" w:history="1">
            <w:r w:rsidRPr="001263A9">
              <w:rPr>
                <w:rStyle w:val="Hyperlink"/>
                <w:rFonts w:hint="eastAsia"/>
                <w:noProof/>
                <w:rtl/>
              </w:rPr>
              <w:t>التمهيد</w:t>
            </w:r>
            <w:r w:rsidRPr="001263A9">
              <w:rPr>
                <w:rStyle w:val="Hyperlink"/>
                <w:noProof/>
                <w:rtl/>
              </w:rPr>
              <w:t>:</w:t>
            </w:r>
            <w:r>
              <w:rPr>
                <w:noProof/>
                <w:webHidden/>
              </w:rPr>
              <w:tab/>
            </w:r>
            <w:r>
              <w:rPr>
                <w:noProof/>
                <w:webHidden/>
              </w:rPr>
              <w:fldChar w:fldCharType="begin"/>
            </w:r>
            <w:r>
              <w:rPr>
                <w:noProof/>
                <w:webHidden/>
              </w:rPr>
              <w:instrText xml:space="preserve"> PAGEREF _Toc521293372 \h </w:instrText>
            </w:r>
            <w:r>
              <w:rPr>
                <w:noProof/>
                <w:webHidden/>
              </w:rPr>
            </w:r>
            <w:r>
              <w:rPr>
                <w:noProof/>
                <w:webHidden/>
              </w:rPr>
              <w:fldChar w:fldCharType="separate"/>
            </w:r>
            <w:r>
              <w:rPr>
                <w:noProof/>
                <w:webHidden/>
              </w:rPr>
              <w:t>129</w:t>
            </w:r>
            <w:r>
              <w:rPr>
                <w:noProof/>
                <w:webHidden/>
              </w:rPr>
              <w:fldChar w:fldCharType="end"/>
            </w:r>
          </w:hyperlink>
        </w:p>
        <w:p w:rsidR="001E3C12" w:rsidRDefault="001E3C12" w:rsidP="001E3C12">
          <w:pPr>
            <w:pStyle w:val="TOC4"/>
            <w:tabs>
              <w:tab w:val="right" w:leader="dot" w:pos="9350"/>
            </w:tabs>
            <w:bidi/>
            <w:rPr>
              <w:noProof/>
            </w:rPr>
          </w:pPr>
          <w:hyperlink w:anchor="_Toc521293373" w:history="1">
            <w:r w:rsidRPr="001263A9">
              <w:rPr>
                <w:rStyle w:val="Hyperlink"/>
                <w:rFonts w:hint="eastAsia"/>
                <w:noProof/>
                <w:rtl/>
              </w:rPr>
              <w:t>الرؤية</w:t>
            </w:r>
            <w:r w:rsidRPr="001263A9">
              <w:rPr>
                <w:rStyle w:val="Hyperlink"/>
                <w:noProof/>
                <w:rtl/>
              </w:rPr>
              <w:t>:</w:t>
            </w:r>
            <w:r>
              <w:rPr>
                <w:noProof/>
                <w:webHidden/>
              </w:rPr>
              <w:tab/>
            </w:r>
            <w:r>
              <w:rPr>
                <w:noProof/>
                <w:webHidden/>
              </w:rPr>
              <w:fldChar w:fldCharType="begin"/>
            </w:r>
            <w:r>
              <w:rPr>
                <w:noProof/>
                <w:webHidden/>
              </w:rPr>
              <w:instrText xml:space="preserve"> PAGEREF _Toc521293373 \h </w:instrText>
            </w:r>
            <w:r>
              <w:rPr>
                <w:noProof/>
                <w:webHidden/>
              </w:rPr>
            </w:r>
            <w:r>
              <w:rPr>
                <w:noProof/>
                <w:webHidden/>
              </w:rPr>
              <w:fldChar w:fldCharType="separate"/>
            </w:r>
            <w:r>
              <w:rPr>
                <w:noProof/>
                <w:webHidden/>
              </w:rPr>
              <w:t>129</w:t>
            </w:r>
            <w:r>
              <w:rPr>
                <w:noProof/>
                <w:webHidden/>
              </w:rPr>
              <w:fldChar w:fldCharType="end"/>
            </w:r>
          </w:hyperlink>
        </w:p>
        <w:p w:rsidR="001E3C12" w:rsidRDefault="001E3C12" w:rsidP="001E3C12">
          <w:pPr>
            <w:pStyle w:val="TOC4"/>
            <w:tabs>
              <w:tab w:val="right" w:leader="dot" w:pos="9350"/>
            </w:tabs>
            <w:bidi/>
            <w:rPr>
              <w:noProof/>
            </w:rPr>
          </w:pPr>
          <w:hyperlink w:anchor="_Toc521293374" w:history="1">
            <w:r w:rsidRPr="001263A9">
              <w:rPr>
                <w:rStyle w:val="Hyperlink"/>
                <w:rFonts w:hint="eastAsia"/>
                <w:noProof/>
                <w:rtl/>
              </w:rPr>
              <w:t>الرسالة</w:t>
            </w:r>
            <w:r w:rsidRPr="001263A9">
              <w:rPr>
                <w:rStyle w:val="Hyperlink"/>
                <w:noProof/>
                <w:rtl/>
              </w:rPr>
              <w:t>:</w:t>
            </w:r>
            <w:r>
              <w:rPr>
                <w:noProof/>
                <w:webHidden/>
              </w:rPr>
              <w:tab/>
            </w:r>
            <w:r>
              <w:rPr>
                <w:noProof/>
                <w:webHidden/>
              </w:rPr>
              <w:fldChar w:fldCharType="begin"/>
            </w:r>
            <w:r>
              <w:rPr>
                <w:noProof/>
                <w:webHidden/>
              </w:rPr>
              <w:instrText xml:space="preserve"> PAGEREF _Toc521293374 \h </w:instrText>
            </w:r>
            <w:r>
              <w:rPr>
                <w:noProof/>
                <w:webHidden/>
              </w:rPr>
            </w:r>
            <w:r>
              <w:rPr>
                <w:noProof/>
                <w:webHidden/>
              </w:rPr>
              <w:fldChar w:fldCharType="separate"/>
            </w:r>
            <w:r>
              <w:rPr>
                <w:noProof/>
                <w:webHidden/>
              </w:rPr>
              <w:t>129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75" w:history="1">
            <w:r w:rsidRPr="001263A9">
              <w:rPr>
                <w:rStyle w:val="Hyperlink"/>
                <w:rFonts w:hint="eastAsia"/>
                <w:noProof/>
                <w:rtl/>
              </w:rPr>
              <w:t>مدرسة</w:t>
            </w:r>
            <w:r w:rsidRPr="001263A9">
              <w:rPr>
                <w:rStyle w:val="Hyperlink"/>
                <w:noProof/>
                <w:rtl/>
              </w:rPr>
              <w:t xml:space="preserve"> </w:t>
            </w:r>
            <w:r w:rsidRPr="001263A9">
              <w:rPr>
                <w:rStyle w:val="Hyperlink"/>
                <w:rFonts w:hint="eastAsia"/>
                <w:noProof/>
                <w:rtl/>
              </w:rPr>
              <w:t>العلوم</w:t>
            </w:r>
            <w:r w:rsidRPr="001263A9">
              <w:rPr>
                <w:rStyle w:val="Hyperlink"/>
                <w:noProof/>
                <w:rtl/>
              </w:rPr>
              <w:t xml:space="preserve"> </w:t>
            </w:r>
            <w:r w:rsidRPr="001263A9">
              <w:rPr>
                <w:rStyle w:val="Hyperlink"/>
                <w:rFonts w:hint="eastAsia"/>
                <w:noProof/>
                <w:rtl/>
              </w:rPr>
              <w:t>العسكرية</w:t>
            </w:r>
            <w:r w:rsidRPr="001263A9">
              <w:rPr>
                <w:rStyle w:val="Hyperlink"/>
                <w:noProof/>
                <w:rtl/>
              </w:rPr>
              <w:t>:</w:t>
            </w:r>
            <w:r>
              <w:rPr>
                <w:noProof/>
                <w:webHidden/>
              </w:rPr>
              <w:tab/>
            </w:r>
            <w:r>
              <w:rPr>
                <w:noProof/>
                <w:webHidden/>
              </w:rPr>
              <w:fldChar w:fldCharType="begin"/>
            </w:r>
            <w:r>
              <w:rPr>
                <w:noProof/>
                <w:webHidden/>
              </w:rPr>
              <w:instrText xml:space="preserve"> PAGEREF _Toc521293375 \h </w:instrText>
            </w:r>
            <w:r>
              <w:rPr>
                <w:noProof/>
                <w:webHidden/>
              </w:rPr>
            </w:r>
            <w:r>
              <w:rPr>
                <w:noProof/>
                <w:webHidden/>
              </w:rPr>
              <w:fldChar w:fldCharType="separate"/>
            </w:r>
            <w:r>
              <w:rPr>
                <w:noProof/>
                <w:webHidden/>
              </w:rPr>
              <w:t>129</w:t>
            </w:r>
            <w:r>
              <w:rPr>
                <w:noProof/>
                <w:webHidden/>
              </w:rPr>
              <w:fldChar w:fldCharType="end"/>
            </w:r>
          </w:hyperlink>
        </w:p>
        <w:p w:rsidR="001E3C12" w:rsidRDefault="001E3C12" w:rsidP="001E3C12">
          <w:pPr>
            <w:pStyle w:val="TOC4"/>
            <w:tabs>
              <w:tab w:val="right" w:leader="dot" w:pos="9350"/>
            </w:tabs>
            <w:bidi/>
            <w:rPr>
              <w:noProof/>
            </w:rPr>
          </w:pPr>
          <w:hyperlink w:anchor="_Toc521293376" w:history="1">
            <w:r w:rsidRPr="001263A9">
              <w:rPr>
                <w:rStyle w:val="Hyperlink"/>
                <w:rFonts w:hint="eastAsia"/>
                <w:noProof/>
                <w:rtl/>
              </w:rPr>
              <w:t>المقررات</w:t>
            </w:r>
            <w:r w:rsidRPr="001263A9">
              <w:rPr>
                <w:rStyle w:val="Hyperlink"/>
                <w:noProof/>
                <w:rtl/>
              </w:rPr>
              <w:t>:</w:t>
            </w:r>
            <w:r>
              <w:rPr>
                <w:noProof/>
                <w:webHidden/>
              </w:rPr>
              <w:tab/>
            </w:r>
            <w:r>
              <w:rPr>
                <w:noProof/>
                <w:webHidden/>
              </w:rPr>
              <w:fldChar w:fldCharType="begin"/>
            </w:r>
            <w:r>
              <w:rPr>
                <w:noProof/>
                <w:webHidden/>
              </w:rPr>
              <w:instrText xml:space="preserve"> PAGEREF _Toc521293376 \h </w:instrText>
            </w:r>
            <w:r>
              <w:rPr>
                <w:noProof/>
                <w:webHidden/>
              </w:rPr>
            </w:r>
            <w:r>
              <w:rPr>
                <w:noProof/>
                <w:webHidden/>
              </w:rPr>
              <w:fldChar w:fldCharType="separate"/>
            </w:r>
            <w:r>
              <w:rPr>
                <w:noProof/>
                <w:webHidden/>
              </w:rPr>
              <w:t>130</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77" w:history="1">
            <w:r w:rsidRPr="001263A9">
              <w:rPr>
                <w:rStyle w:val="Hyperlink"/>
                <w:rFonts w:hint="eastAsia"/>
                <w:noProof/>
                <w:rtl/>
              </w:rPr>
              <w:t>اعضاء</w:t>
            </w:r>
            <w:r w:rsidRPr="001263A9">
              <w:rPr>
                <w:rStyle w:val="Hyperlink"/>
                <w:noProof/>
                <w:rtl/>
              </w:rPr>
              <w:t xml:space="preserve"> </w:t>
            </w:r>
            <w:r w:rsidRPr="001263A9">
              <w:rPr>
                <w:rStyle w:val="Hyperlink"/>
                <w:rFonts w:hint="eastAsia"/>
                <w:noProof/>
                <w:rtl/>
              </w:rPr>
              <w:t>هيئه</w:t>
            </w:r>
            <w:r w:rsidRPr="001263A9">
              <w:rPr>
                <w:rStyle w:val="Hyperlink"/>
                <w:noProof/>
                <w:rtl/>
              </w:rPr>
              <w:t xml:space="preserve"> </w:t>
            </w:r>
            <w:r w:rsidRPr="001263A9">
              <w:rPr>
                <w:rStyle w:val="Hyperlink"/>
                <w:rFonts w:hint="eastAsia"/>
                <w:noProof/>
                <w:rtl/>
              </w:rPr>
              <w:t>التدريس</w:t>
            </w:r>
            <w:r w:rsidRPr="001263A9">
              <w:rPr>
                <w:rStyle w:val="Hyperlink"/>
                <w:noProof/>
                <w:rtl/>
              </w:rPr>
              <w:t xml:space="preserve"> – </w:t>
            </w:r>
            <w:r w:rsidRPr="001263A9">
              <w:rPr>
                <w:rStyle w:val="Hyperlink"/>
                <w:rFonts w:hint="eastAsia"/>
                <w:noProof/>
                <w:rtl/>
              </w:rPr>
              <w:t>المدرسون</w:t>
            </w:r>
            <w:r w:rsidRPr="001263A9">
              <w:rPr>
                <w:rStyle w:val="Hyperlink"/>
                <w:noProof/>
                <w:rtl/>
              </w:rPr>
              <w:t xml:space="preserve"> – </w:t>
            </w:r>
            <w:r w:rsidRPr="001263A9">
              <w:rPr>
                <w:rStyle w:val="Hyperlink"/>
                <w:rFonts w:hint="eastAsia"/>
                <w:noProof/>
                <w:rtl/>
              </w:rPr>
              <w:t>التقنيون</w:t>
            </w:r>
            <w:r>
              <w:rPr>
                <w:noProof/>
                <w:webHidden/>
              </w:rPr>
              <w:tab/>
            </w:r>
            <w:r>
              <w:rPr>
                <w:noProof/>
                <w:webHidden/>
              </w:rPr>
              <w:fldChar w:fldCharType="begin"/>
            </w:r>
            <w:r>
              <w:rPr>
                <w:noProof/>
                <w:webHidden/>
              </w:rPr>
              <w:instrText xml:space="preserve"> PAGEREF _Toc521293377 \h </w:instrText>
            </w:r>
            <w:r>
              <w:rPr>
                <w:noProof/>
                <w:webHidden/>
              </w:rPr>
            </w:r>
            <w:r>
              <w:rPr>
                <w:noProof/>
                <w:webHidden/>
              </w:rPr>
              <w:fldChar w:fldCharType="separate"/>
            </w:r>
            <w:r>
              <w:rPr>
                <w:noProof/>
                <w:webHidden/>
              </w:rPr>
              <w:t>139</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78" w:history="1">
            <w:r w:rsidRPr="001263A9">
              <w:rPr>
                <w:rStyle w:val="Hyperlink"/>
                <w:rFonts w:hint="eastAsia"/>
                <w:bCs/>
                <w:noProof/>
                <w:rtl/>
              </w:rPr>
              <w:t>كلية</w:t>
            </w:r>
            <w:r w:rsidRPr="001263A9">
              <w:rPr>
                <w:rStyle w:val="Hyperlink"/>
                <w:bCs/>
                <w:noProof/>
                <w:rtl/>
              </w:rPr>
              <w:t xml:space="preserve"> </w:t>
            </w:r>
            <w:r w:rsidRPr="001263A9">
              <w:rPr>
                <w:rStyle w:val="Hyperlink"/>
                <w:rFonts w:hint="eastAsia"/>
                <w:bCs/>
                <w:noProof/>
                <w:rtl/>
              </w:rPr>
              <w:t>علوم</w:t>
            </w:r>
            <w:r w:rsidRPr="001263A9">
              <w:rPr>
                <w:rStyle w:val="Hyperlink"/>
                <w:bCs/>
                <w:noProof/>
                <w:rtl/>
              </w:rPr>
              <w:t xml:space="preserve"> </w:t>
            </w:r>
            <w:r w:rsidRPr="001263A9">
              <w:rPr>
                <w:rStyle w:val="Hyperlink"/>
                <w:rFonts w:hint="eastAsia"/>
                <w:bCs/>
                <w:noProof/>
                <w:rtl/>
              </w:rPr>
              <w:t>الحاسوب</w:t>
            </w:r>
            <w:r w:rsidRPr="001263A9">
              <w:rPr>
                <w:rStyle w:val="Hyperlink"/>
                <w:bCs/>
                <w:noProof/>
                <w:rtl/>
              </w:rPr>
              <w:t xml:space="preserve"> </w:t>
            </w:r>
            <w:r w:rsidRPr="001263A9">
              <w:rPr>
                <w:rStyle w:val="Hyperlink"/>
                <w:rFonts w:hint="eastAsia"/>
                <w:bCs/>
                <w:noProof/>
                <w:rtl/>
              </w:rPr>
              <w:t>وتقانة</w:t>
            </w:r>
            <w:r w:rsidRPr="001263A9">
              <w:rPr>
                <w:rStyle w:val="Hyperlink"/>
                <w:bCs/>
                <w:noProof/>
                <w:rtl/>
              </w:rPr>
              <w:t xml:space="preserve"> </w:t>
            </w:r>
            <w:r w:rsidRPr="001263A9">
              <w:rPr>
                <w:rStyle w:val="Hyperlink"/>
                <w:rFonts w:hint="eastAsia"/>
                <w:bCs/>
                <w:noProof/>
                <w:rtl/>
              </w:rPr>
              <w:t>المعلومات</w:t>
            </w:r>
            <w:r>
              <w:rPr>
                <w:noProof/>
                <w:webHidden/>
              </w:rPr>
              <w:tab/>
            </w:r>
            <w:r>
              <w:rPr>
                <w:noProof/>
                <w:webHidden/>
              </w:rPr>
              <w:fldChar w:fldCharType="begin"/>
            </w:r>
            <w:r>
              <w:rPr>
                <w:noProof/>
                <w:webHidden/>
              </w:rPr>
              <w:instrText xml:space="preserve"> PAGEREF _Toc521293378 \h </w:instrText>
            </w:r>
            <w:r>
              <w:rPr>
                <w:noProof/>
                <w:webHidden/>
              </w:rPr>
            </w:r>
            <w:r>
              <w:rPr>
                <w:noProof/>
                <w:webHidden/>
              </w:rPr>
              <w:fldChar w:fldCharType="separate"/>
            </w:r>
            <w:r>
              <w:rPr>
                <w:noProof/>
                <w:webHidden/>
              </w:rPr>
              <w:t>143</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79" w:history="1">
            <w:r w:rsidRPr="001263A9">
              <w:rPr>
                <w:rStyle w:val="Hyperlink"/>
                <w:rFonts w:hint="eastAsia"/>
                <w:noProof/>
                <w:rtl/>
              </w:rPr>
              <w:t>نبذة</w:t>
            </w:r>
            <w:r w:rsidRPr="001263A9">
              <w:rPr>
                <w:rStyle w:val="Hyperlink"/>
                <w:noProof/>
                <w:rtl/>
              </w:rPr>
              <w:t xml:space="preserve"> </w:t>
            </w:r>
            <w:r w:rsidRPr="001263A9">
              <w:rPr>
                <w:rStyle w:val="Hyperlink"/>
                <w:rFonts w:hint="eastAsia"/>
                <w:noProof/>
                <w:rtl/>
              </w:rPr>
              <w:t>عن</w:t>
            </w:r>
            <w:r w:rsidRPr="001263A9">
              <w:rPr>
                <w:rStyle w:val="Hyperlink"/>
                <w:noProof/>
                <w:rtl/>
              </w:rPr>
              <w:t xml:space="preserve"> </w:t>
            </w:r>
            <w:r w:rsidRPr="001263A9">
              <w:rPr>
                <w:rStyle w:val="Hyperlink"/>
                <w:rFonts w:hint="eastAsia"/>
                <w:noProof/>
                <w:rtl/>
              </w:rPr>
              <w:t>الكلية</w:t>
            </w:r>
            <w:r>
              <w:rPr>
                <w:noProof/>
                <w:webHidden/>
              </w:rPr>
              <w:tab/>
            </w:r>
            <w:r>
              <w:rPr>
                <w:noProof/>
                <w:webHidden/>
              </w:rPr>
              <w:fldChar w:fldCharType="begin"/>
            </w:r>
            <w:r>
              <w:rPr>
                <w:noProof/>
                <w:webHidden/>
              </w:rPr>
              <w:instrText xml:space="preserve"> PAGEREF _Toc521293379 \h </w:instrText>
            </w:r>
            <w:r>
              <w:rPr>
                <w:noProof/>
                <w:webHidden/>
              </w:rPr>
            </w:r>
            <w:r>
              <w:rPr>
                <w:noProof/>
                <w:webHidden/>
              </w:rPr>
              <w:fldChar w:fldCharType="separate"/>
            </w:r>
            <w:r>
              <w:rPr>
                <w:noProof/>
                <w:webHidden/>
              </w:rPr>
              <w:t>143</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80" w:history="1">
            <w:r w:rsidRPr="001263A9">
              <w:rPr>
                <w:rStyle w:val="Hyperlink"/>
                <w:rFonts w:hint="eastAsia"/>
                <w:noProof/>
                <w:rtl/>
              </w:rPr>
              <w:t>الرؤية</w:t>
            </w:r>
            <w:r w:rsidRPr="001263A9">
              <w:rPr>
                <w:rStyle w:val="Hyperlink"/>
                <w:noProof/>
                <w:rtl/>
              </w:rPr>
              <w:t>:</w:t>
            </w:r>
            <w:r>
              <w:rPr>
                <w:noProof/>
                <w:webHidden/>
              </w:rPr>
              <w:tab/>
            </w:r>
            <w:r>
              <w:rPr>
                <w:noProof/>
                <w:webHidden/>
              </w:rPr>
              <w:fldChar w:fldCharType="begin"/>
            </w:r>
            <w:r>
              <w:rPr>
                <w:noProof/>
                <w:webHidden/>
              </w:rPr>
              <w:instrText xml:space="preserve"> PAGEREF _Toc521293380 \h </w:instrText>
            </w:r>
            <w:r>
              <w:rPr>
                <w:noProof/>
                <w:webHidden/>
              </w:rPr>
            </w:r>
            <w:r>
              <w:rPr>
                <w:noProof/>
                <w:webHidden/>
              </w:rPr>
              <w:fldChar w:fldCharType="separate"/>
            </w:r>
            <w:r>
              <w:rPr>
                <w:noProof/>
                <w:webHidden/>
              </w:rPr>
              <w:t>143</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81" w:history="1">
            <w:r w:rsidRPr="001263A9">
              <w:rPr>
                <w:rStyle w:val="Hyperlink"/>
                <w:rFonts w:hint="eastAsia"/>
                <w:noProof/>
                <w:rtl/>
              </w:rPr>
              <w:t>الرسالة</w:t>
            </w:r>
            <w:r w:rsidRPr="001263A9">
              <w:rPr>
                <w:rStyle w:val="Hyperlink"/>
                <w:noProof/>
                <w:rtl/>
              </w:rPr>
              <w:t>:</w:t>
            </w:r>
            <w:r>
              <w:rPr>
                <w:noProof/>
                <w:webHidden/>
              </w:rPr>
              <w:tab/>
            </w:r>
            <w:r>
              <w:rPr>
                <w:noProof/>
                <w:webHidden/>
              </w:rPr>
              <w:fldChar w:fldCharType="begin"/>
            </w:r>
            <w:r>
              <w:rPr>
                <w:noProof/>
                <w:webHidden/>
              </w:rPr>
              <w:instrText xml:space="preserve"> PAGEREF _Toc521293381 \h </w:instrText>
            </w:r>
            <w:r>
              <w:rPr>
                <w:noProof/>
                <w:webHidden/>
              </w:rPr>
            </w:r>
            <w:r>
              <w:rPr>
                <w:noProof/>
                <w:webHidden/>
              </w:rPr>
              <w:fldChar w:fldCharType="separate"/>
            </w:r>
            <w:r>
              <w:rPr>
                <w:noProof/>
                <w:webHidden/>
              </w:rPr>
              <w:t>143</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82" w:history="1">
            <w:r w:rsidRPr="001263A9">
              <w:rPr>
                <w:rStyle w:val="Hyperlink"/>
                <w:rFonts w:hint="eastAsia"/>
                <w:noProof/>
                <w:rtl/>
              </w:rPr>
              <w:t>البرامج</w:t>
            </w:r>
            <w:r w:rsidRPr="001263A9">
              <w:rPr>
                <w:rStyle w:val="Hyperlink"/>
                <w:noProof/>
                <w:rtl/>
              </w:rPr>
              <w:t xml:space="preserve"> </w:t>
            </w:r>
            <w:r w:rsidRPr="001263A9">
              <w:rPr>
                <w:rStyle w:val="Hyperlink"/>
                <w:rFonts w:hint="eastAsia"/>
                <w:noProof/>
                <w:rtl/>
              </w:rPr>
              <w:t>الدراسية</w:t>
            </w:r>
            <w:r w:rsidRPr="001263A9">
              <w:rPr>
                <w:rStyle w:val="Hyperlink"/>
                <w:noProof/>
                <w:rtl/>
              </w:rPr>
              <w:t xml:space="preserve"> </w:t>
            </w:r>
            <w:r w:rsidRPr="001263A9">
              <w:rPr>
                <w:rStyle w:val="Hyperlink"/>
                <w:rFonts w:hint="eastAsia"/>
                <w:noProof/>
                <w:rtl/>
              </w:rPr>
              <w:t>المجازة</w:t>
            </w:r>
            <w:r w:rsidRPr="001263A9">
              <w:rPr>
                <w:rStyle w:val="Hyperlink"/>
                <w:noProof/>
                <w:rtl/>
              </w:rPr>
              <w:t>:</w:t>
            </w:r>
            <w:r>
              <w:rPr>
                <w:noProof/>
                <w:webHidden/>
              </w:rPr>
              <w:tab/>
            </w:r>
            <w:r>
              <w:rPr>
                <w:noProof/>
                <w:webHidden/>
              </w:rPr>
              <w:fldChar w:fldCharType="begin"/>
            </w:r>
            <w:r>
              <w:rPr>
                <w:noProof/>
                <w:webHidden/>
              </w:rPr>
              <w:instrText xml:space="preserve"> PAGEREF _Toc521293382 \h </w:instrText>
            </w:r>
            <w:r>
              <w:rPr>
                <w:noProof/>
                <w:webHidden/>
              </w:rPr>
            </w:r>
            <w:r>
              <w:rPr>
                <w:noProof/>
                <w:webHidden/>
              </w:rPr>
              <w:fldChar w:fldCharType="separate"/>
            </w:r>
            <w:r>
              <w:rPr>
                <w:noProof/>
                <w:webHidden/>
              </w:rPr>
              <w:t>143</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83" w:history="1">
            <w:r w:rsidRPr="001263A9">
              <w:rPr>
                <w:rStyle w:val="Hyperlink"/>
                <w:rFonts w:hint="eastAsia"/>
                <w:noProof/>
                <w:rtl/>
              </w:rPr>
              <w:t>ثالثاً</w:t>
            </w:r>
            <w:r w:rsidRPr="001263A9">
              <w:rPr>
                <w:rStyle w:val="Hyperlink"/>
                <w:noProof/>
                <w:rtl/>
              </w:rPr>
              <w:t xml:space="preserve">: </w:t>
            </w:r>
            <w:r w:rsidRPr="001263A9">
              <w:rPr>
                <w:rStyle w:val="Hyperlink"/>
                <w:rFonts w:hint="eastAsia"/>
                <w:noProof/>
                <w:rtl/>
              </w:rPr>
              <w:t>موقع</w:t>
            </w:r>
            <w:r w:rsidRPr="001263A9">
              <w:rPr>
                <w:rStyle w:val="Hyperlink"/>
                <w:noProof/>
                <w:rtl/>
              </w:rPr>
              <w:t xml:space="preserve"> </w:t>
            </w:r>
            <w:r w:rsidRPr="001263A9">
              <w:rPr>
                <w:rStyle w:val="Hyperlink"/>
                <w:rFonts w:hint="eastAsia"/>
                <w:noProof/>
                <w:rtl/>
              </w:rPr>
              <w:t>الكلية</w:t>
            </w:r>
            <w:r>
              <w:rPr>
                <w:noProof/>
                <w:webHidden/>
              </w:rPr>
              <w:tab/>
            </w:r>
            <w:r>
              <w:rPr>
                <w:noProof/>
                <w:webHidden/>
              </w:rPr>
              <w:fldChar w:fldCharType="begin"/>
            </w:r>
            <w:r>
              <w:rPr>
                <w:noProof/>
                <w:webHidden/>
              </w:rPr>
              <w:instrText xml:space="preserve"> PAGEREF _Toc521293383 \h </w:instrText>
            </w:r>
            <w:r>
              <w:rPr>
                <w:noProof/>
                <w:webHidden/>
              </w:rPr>
            </w:r>
            <w:r>
              <w:rPr>
                <w:noProof/>
                <w:webHidden/>
              </w:rPr>
              <w:fldChar w:fldCharType="separate"/>
            </w:r>
            <w:r>
              <w:rPr>
                <w:noProof/>
                <w:webHidden/>
              </w:rPr>
              <w:t>144</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84" w:history="1">
            <w:r w:rsidRPr="001263A9">
              <w:rPr>
                <w:rStyle w:val="Hyperlink"/>
                <w:rFonts w:hint="eastAsia"/>
                <w:noProof/>
                <w:rtl/>
              </w:rPr>
              <w:t>رابعاً</w:t>
            </w:r>
            <w:r w:rsidRPr="001263A9">
              <w:rPr>
                <w:rStyle w:val="Hyperlink"/>
                <w:noProof/>
                <w:rtl/>
              </w:rPr>
              <w:t xml:space="preserve">: </w:t>
            </w:r>
            <w:r w:rsidRPr="001263A9">
              <w:rPr>
                <w:rStyle w:val="Hyperlink"/>
                <w:rFonts w:hint="eastAsia"/>
                <w:noProof/>
                <w:rtl/>
              </w:rPr>
              <w:t>أعضاء</w:t>
            </w:r>
            <w:r w:rsidRPr="001263A9">
              <w:rPr>
                <w:rStyle w:val="Hyperlink"/>
                <w:noProof/>
                <w:rtl/>
              </w:rPr>
              <w:t xml:space="preserve"> </w:t>
            </w:r>
            <w:r w:rsidRPr="001263A9">
              <w:rPr>
                <w:rStyle w:val="Hyperlink"/>
                <w:rFonts w:hint="eastAsia"/>
                <w:noProof/>
                <w:rtl/>
              </w:rPr>
              <w:t>هيئة</w:t>
            </w:r>
            <w:r w:rsidRPr="001263A9">
              <w:rPr>
                <w:rStyle w:val="Hyperlink"/>
                <w:noProof/>
                <w:rtl/>
              </w:rPr>
              <w:t xml:space="preserve"> </w:t>
            </w:r>
            <w:r w:rsidRPr="001263A9">
              <w:rPr>
                <w:rStyle w:val="Hyperlink"/>
                <w:rFonts w:hint="eastAsia"/>
                <w:noProof/>
                <w:rtl/>
              </w:rPr>
              <w:t>التدريس</w:t>
            </w:r>
            <w:r>
              <w:rPr>
                <w:noProof/>
                <w:webHidden/>
              </w:rPr>
              <w:tab/>
            </w:r>
            <w:r>
              <w:rPr>
                <w:noProof/>
                <w:webHidden/>
              </w:rPr>
              <w:fldChar w:fldCharType="begin"/>
            </w:r>
            <w:r>
              <w:rPr>
                <w:noProof/>
                <w:webHidden/>
              </w:rPr>
              <w:instrText xml:space="preserve"> PAGEREF _Toc521293384 \h </w:instrText>
            </w:r>
            <w:r>
              <w:rPr>
                <w:noProof/>
                <w:webHidden/>
              </w:rPr>
            </w:r>
            <w:r>
              <w:rPr>
                <w:noProof/>
                <w:webHidden/>
              </w:rPr>
              <w:fldChar w:fldCharType="separate"/>
            </w:r>
            <w:r>
              <w:rPr>
                <w:noProof/>
                <w:webHidden/>
              </w:rPr>
              <w:t>144</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85" w:history="1">
            <w:r w:rsidRPr="001263A9">
              <w:rPr>
                <w:rStyle w:val="Hyperlink"/>
                <w:rFonts w:hint="eastAsia"/>
                <w:noProof/>
                <w:rtl/>
              </w:rPr>
              <w:t>المقررات</w:t>
            </w:r>
            <w:r w:rsidRPr="001263A9">
              <w:rPr>
                <w:rStyle w:val="Hyperlink"/>
                <w:noProof/>
                <w:rtl/>
              </w:rPr>
              <w:t>:</w:t>
            </w:r>
            <w:r>
              <w:rPr>
                <w:noProof/>
                <w:webHidden/>
              </w:rPr>
              <w:tab/>
            </w:r>
            <w:r>
              <w:rPr>
                <w:noProof/>
                <w:webHidden/>
              </w:rPr>
              <w:fldChar w:fldCharType="begin"/>
            </w:r>
            <w:r>
              <w:rPr>
                <w:noProof/>
                <w:webHidden/>
              </w:rPr>
              <w:instrText xml:space="preserve"> PAGEREF _Toc521293385 \h </w:instrText>
            </w:r>
            <w:r>
              <w:rPr>
                <w:noProof/>
                <w:webHidden/>
              </w:rPr>
            </w:r>
            <w:r>
              <w:rPr>
                <w:noProof/>
                <w:webHidden/>
              </w:rPr>
              <w:fldChar w:fldCharType="separate"/>
            </w:r>
            <w:r>
              <w:rPr>
                <w:noProof/>
                <w:webHidden/>
              </w:rPr>
              <w:t>145</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86" w:history="1">
            <w:r w:rsidRPr="001263A9">
              <w:rPr>
                <w:rStyle w:val="Hyperlink"/>
                <w:rFonts w:hint="eastAsia"/>
                <w:noProof/>
                <w:rtl/>
              </w:rPr>
              <w:t>اعضاء</w:t>
            </w:r>
            <w:r w:rsidRPr="001263A9">
              <w:rPr>
                <w:rStyle w:val="Hyperlink"/>
                <w:noProof/>
                <w:rtl/>
              </w:rPr>
              <w:t xml:space="preserve"> </w:t>
            </w:r>
            <w:r w:rsidRPr="001263A9">
              <w:rPr>
                <w:rStyle w:val="Hyperlink"/>
                <w:rFonts w:hint="eastAsia"/>
                <w:noProof/>
                <w:rtl/>
              </w:rPr>
              <w:t>هيئة</w:t>
            </w:r>
            <w:r w:rsidRPr="001263A9">
              <w:rPr>
                <w:rStyle w:val="Hyperlink"/>
                <w:noProof/>
                <w:rtl/>
              </w:rPr>
              <w:t xml:space="preserve"> </w:t>
            </w:r>
            <w:r w:rsidRPr="001263A9">
              <w:rPr>
                <w:rStyle w:val="Hyperlink"/>
                <w:rFonts w:hint="eastAsia"/>
                <w:noProof/>
                <w:rtl/>
              </w:rPr>
              <w:t>التدريس</w:t>
            </w:r>
            <w:r w:rsidRPr="001263A9">
              <w:rPr>
                <w:rStyle w:val="Hyperlink"/>
                <w:noProof/>
                <w:rtl/>
              </w:rPr>
              <w:t xml:space="preserve"> (</w:t>
            </w:r>
            <w:r w:rsidRPr="001263A9">
              <w:rPr>
                <w:rStyle w:val="Hyperlink"/>
                <w:rFonts w:hint="eastAsia"/>
                <w:noProof/>
                <w:rtl/>
              </w:rPr>
              <w:t>م</w:t>
            </w:r>
            <w:r w:rsidRPr="001263A9">
              <w:rPr>
                <w:rStyle w:val="Hyperlink"/>
                <w:noProof/>
                <w:rtl/>
              </w:rPr>
              <w:t xml:space="preserve">. </w:t>
            </w:r>
            <w:r w:rsidRPr="001263A9">
              <w:rPr>
                <w:rStyle w:val="Hyperlink"/>
                <w:rFonts w:hint="eastAsia"/>
                <w:noProof/>
                <w:rtl/>
              </w:rPr>
              <w:t>تدريس</w:t>
            </w:r>
            <w:r w:rsidRPr="001263A9">
              <w:rPr>
                <w:rStyle w:val="Hyperlink"/>
                <w:noProof/>
                <w:rtl/>
              </w:rPr>
              <w:t xml:space="preserve"> – </w:t>
            </w:r>
            <w:r w:rsidRPr="001263A9">
              <w:rPr>
                <w:rStyle w:val="Hyperlink"/>
                <w:rFonts w:hint="eastAsia"/>
                <w:noProof/>
                <w:rtl/>
              </w:rPr>
              <w:t>محاضر</w:t>
            </w:r>
            <w:r w:rsidRPr="001263A9">
              <w:rPr>
                <w:rStyle w:val="Hyperlink"/>
                <w:noProof/>
                <w:rtl/>
              </w:rPr>
              <w:t xml:space="preserve">- </w:t>
            </w:r>
            <w:r w:rsidRPr="001263A9">
              <w:rPr>
                <w:rStyle w:val="Hyperlink"/>
                <w:rFonts w:hint="eastAsia"/>
                <w:noProof/>
                <w:rtl/>
              </w:rPr>
              <w:t>أ</w:t>
            </w:r>
            <w:r w:rsidRPr="001263A9">
              <w:rPr>
                <w:rStyle w:val="Hyperlink"/>
                <w:noProof/>
                <w:rtl/>
              </w:rPr>
              <w:t xml:space="preserve">. </w:t>
            </w:r>
            <w:r w:rsidRPr="001263A9">
              <w:rPr>
                <w:rStyle w:val="Hyperlink"/>
                <w:rFonts w:hint="eastAsia"/>
                <w:noProof/>
                <w:rtl/>
              </w:rPr>
              <w:t>مساعد</w:t>
            </w:r>
            <w:r w:rsidRPr="001263A9">
              <w:rPr>
                <w:rStyle w:val="Hyperlink"/>
                <w:noProof/>
                <w:rtl/>
              </w:rPr>
              <w:t xml:space="preserve"> – </w:t>
            </w:r>
            <w:r w:rsidRPr="001263A9">
              <w:rPr>
                <w:rStyle w:val="Hyperlink"/>
                <w:rFonts w:hint="eastAsia"/>
                <w:noProof/>
                <w:rtl/>
              </w:rPr>
              <w:t>أستاذ</w:t>
            </w:r>
            <w:r w:rsidRPr="001263A9">
              <w:rPr>
                <w:rStyle w:val="Hyperlink"/>
                <w:noProof/>
                <w:rtl/>
              </w:rPr>
              <w:t>)</w:t>
            </w:r>
            <w:r>
              <w:rPr>
                <w:noProof/>
                <w:webHidden/>
              </w:rPr>
              <w:tab/>
            </w:r>
            <w:r>
              <w:rPr>
                <w:noProof/>
                <w:webHidden/>
              </w:rPr>
              <w:fldChar w:fldCharType="begin"/>
            </w:r>
            <w:r>
              <w:rPr>
                <w:noProof/>
                <w:webHidden/>
              </w:rPr>
              <w:instrText xml:space="preserve"> PAGEREF _Toc521293386 \h </w:instrText>
            </w:r>
            <w:r>
              <w:rPr>
                <w:noProof/>
                <w:webHidden/>
              </w:rPr>
            </w:r>
            <w:r>
              <w:rPr>
                <w:noProof/>
                <w:webHidden/>
              </w:rPr>
              <w:fldChar w:fldCharType="separate"/>
            </w:r>
            <w:r>
              <w:rPr>
                <w:noProof/>
                <w:webHidden/>
              </w:rPr>
              <w:t>149</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87" w:history="1">
            <w:r w:rsidRPr="001263A9">
              <w:rPr>
                <w:rStyle w:val="Hyperlink"/>
                <w:rFonts w:hint="eastAsia"/>
                <w:bCs/>
                <w:noProof/>
                <w:rtl/>
              </w:rPr>
              <w:t>كلية</w:t>
            </w:r>
            <w:r w:rsidRPr="001263A9">
              <w:rPr>
                <w:rStyle w:val="Hyperlink"/>
                <w:bCs/>
                <w:noProof/>
                <w:rtl/>
              </w:rPr>
              <w:t xml:space="preserve"> </w:t>
            </w:r>
            <w:r w:rsidRPr="001263A9">
              <w:rPr>
                <w:rStyle w:val="Hyperlink"/>
                <w:rFonts w:hint="eastAsia"/>
                <w:bCs/>
                <w:noProof/>
                <w:rtl/>
              </w:rPr>
              <w:t>علوم</w:t>
            </w:r>
            <w:r w:rsidRPr="001263A9">
              <w:rPr>
                <w:rStyle w:val="Hyperlink"/>
                <w:bCs/>
                <w:noProof/>
                <w:rtl/>
              </w:rPr>
              <w:t xml:space="preserve"> </w:t>
            </w:r>
            <w:r w:rsidRPr="001263A9">
              <w:rPr>
                <w:rStyle w:val="Hyperlink"/>
                <w:rFonts w:hint="eastAsia"/>
                <w:bCs/>
                <w:noProof/>
                <w:rtl/>
              </w:rPr>
              <w:t>الاشعة</w:t>
            </w:r>
            <w:r w:rsidRPr="001263A9">
              <w:rPr>
                <w:rStyle w:val="Hyperlink"/>
                <w:bCs/>
                <w:noProof/>
                <w:rtl/>
              </w:rPr>
              <w:t xml:space="preserve"> </w:t>
            </w:r>
            <w:r w:rsidRPr="001263A9">
              <w:rPr>
                <w:rStyle w:val="Hyperlink"/>
                <w:rFonts w:hint="eastAsia"/>
                <w:bCs/>
                <w:noProof/>
                <w:rtl/>
              </w:rPr>
              <w:t>الطبية</w:t>
            </w:r>
            <w:r>
              <w:rPr>
                <w:noProof/>
                <w:webHidden/>
              </w:rPr>
              <w:tab/>
            </w:r>
            <w:r>
              <w:rPr>
                <w:noProof/>
                <w:webHidden/>
              </w:rPr>
              <w:fldChar w:fldCharType="begin"/>
            </w:r>
            <w:r>
              <w:rPr>
                <w:noProof/>
                <w:webHidden/>
              </w:rPr>
              <w:instrText xml:space="preserve"> PAGEREF _Toc521293387 \h </w:instrText>
            </w:r>
            <w:r>
              <w:rPr>
                <w:noProof/>
                <w:webHidden/>
              </w:rPr>
            </w:r>
            <w:r>
              <w:rPr>
                <w:noProof/>
                <w:webHidden/>
              </w:rPr>
              <w:fldChar w:fldCharType="separate"/>
            </w:r>
            <w:r>
              <w:rPr>
                <w:noProof/>
                <w:webHidden/>
              </w:rPr>
              <w:t>158</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88" w:history="1">
            <w:r w:rsidRPr="001263A9">
              <w:rPr>
                <w:rStyle w:val="Hyperlink"/>
                <w:rFonts w:hint="eastAsia"/>
                <w:bCs/>
                <w:noProof/>
                <w:rtl/>
              </w:rPr>
              <w:t>الرؤية</w:t>
            </w:r>
            <w:r>
              <w:rPr>
                <w:noProof/>
                <w:webHidden/>
              </w:rPr>
              <w:tab/>
            </w:r>
            <w:r>
              <w:rPr>
                <w:noProof/>
                <w:webHidden/>
              </w:rPr>
              <w:fldChar w:fldCharType="begin"/>
            </w:r>
            <w:r>
              <w:rPr>
                <w:noProof/>
                <w:webHidden/>
              </w:rPr>
              <w:instrText xml:space="preserve"> PAGEREF _Toc521293388 \h </w:instrText>
            </w:r>
            <w:r>
              <w:rPr>
                <w:noProof/>
                <w:webHidden/>
              </w:rPr>
            </w:r>
            <w:r>
              <w:rPr>
                <w:noProof/>
                <w:webHidden/>
              </w:rPr>
              <w:fldChar w:fldCharType="separate"/>
            </w:r>
            <w:r>
              <w:rPr>
                <w:noProof/>
                <w:webHidden/>
              </w:rPr>
              <w:t>158</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89" w:history="1">
            <w:r w:rsidRPr="001263A9">
              <w:rPr>
                <w:rStyle w:val="Hyperlink"/>
                <w:rFonts w:hint="eastAsia"/>
                <w:noProof/>
                <w:rtl/>
              </w:rPr>
              <w:t>الرسالة</w:t>
            </w:r>
            <w:r>
              <w:rPr>
                <w:noProof/>
                <w:webHidden/>
              </w:rPr>
              <w:tab/>
            </w:r>
            <w:r>
              <w:rPr>
                <w:noProof/>
                <w:webHidden/>
              </w:rPr>
              <w:fldChar w:fldCharType="begin"/>
            </w:r>
            <w:r>
              <w:rPr>
                <w:noProof/>
                <w:webHidden/>
              </w:rPr>
              <w:instrText xml:space="preserve"> PAGEREF _Toc521293389 \h </w:instrText>
            </w:r>
            <w:r>
              <w:rPr>
                <w:noProof/>
                <w:webHidden/>
              </w:rPr>
            </w:r>
            <w:r>
              <w:rPr>
                <w:noProof/>
                <w:webHidden/>
              </w:rPr>
              <w:fldChar w:fldCharType="separate"/>
            </w:r>
            <w:r>
              <w:rPr>
                <w:noProof/>
                <w:webHidden/>
              </w:rPr>
              <w:t>158</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90" w:history="1">
            <w:r w:rsidRPr="001263A9">
              <w:rPr>
                <w:rStyle w:val="Hyperlink"/>
                <w:rFonts w:hint="eastAsia"/>
                <w:noProof/>
                <w:rtl/>
              </w:rPr>
              <w:t>أهداف</w:t>
            </w:r>
            <w:r w:rsidRPr="001263A9">
              <w:rPr>
                <w:rStyle w:val="Hyperlink"/>
                <w:noProof/>
                <w:rtl/>
              </w:rPr>
              <w:t xml:space="preserve"> </w:t>
            </w:r>
            <w:r w:rsidRPr="001263A9">
              <w:rPr>
                <w:rStyle w:val="Hyperlink"/>
                <w:rFonts w:hint="eastAsia"/>
                <w:noProof/>
                <w:rtl/>
              </w:rPr>
              <w:t>البرنامج</w:t>
            </w:r>
            <w:r w:rsidRPr="001263A9">
              <w:rPr>
                <w:rStyle w:val="Hyperlink"/>
                <w:noProof/>
                <w:rtl/>
              </w:rPr>
              <w:t xml:space="preserve">  </w:t>
            </w:r>
            <w:r w:rsidRPr="001263A9">
              <w:rPr>
                <w:rStyle w:val="Hyperlink"/>
                <w:rFonts w:hint="eastAsia"/>
                <w:noProof/>
                <w:rtl/>
              </w:rPr>
              <w:t>و</w:t>
            </w:r>
            <w:r w:rsidRPr="001263A9">
              <w:rPr>
                <w:rStyle w:val="Hyperlink"/>
                <w:noProof/>
                <w:rtl/>
              </w:rPr>
              <w:t xml:space="preserve"> </w:t>
            </w:r>
            <w:r w:rsidRPr="001263A9">
              <w:rPr>
                <w:rStyle w:val="Hyperlink"/>
                <w:rFonts w:hint="eastAsia"/>
                <w:noProof/>
                <w:rtl/>
              </w:rPr>
              <w:t>مخرجات</w:t>
            </w:r>
            <w:r w:rsidRPr="001263A9">
              <w:rPr>
                <w:rStyle w:val="Hyperlink"/>
                <w:noProof/>
                <w:rtl/>
              </w:rPr>
              <w:t xml:space="preserve"> </w:t>
            </w:r>
            <w:r w:rsidRPr="001263A9">
              <w:rPr>
                <w:rStyle w:val="Hyperlink"/>
                <w:rFonts w:hint="eastAsia"/>
                <w:noProof/>
                <w:rtl/>
              </w:rPr>
              <w:t>التعليم</w:t>
            </w:r>
            <w:r w:rsidRPr="001263A9">
              <w:rPr>
                <w:rStyle w:val="Hyperlink"/>
                <w:noProof/>
                <w:rtl/>
              </w:rPr>
              <w:t xml:space="preserve"> </w:t>
            </w:r>
            <w:r w:rsidRPr="001263A9">
              <w:rPr>
                <w:rStyle w:val="Hyperlink"/>
                <w:rFonts w:hint="eastAsia"/>
                <w:noProof/>
                <w:rtl/>
              </w:rPr>
              <w:t>للطالب</w:t>
            </w:r>
            <w:r>
              <w:rPr>
                <w:noProof/>
                <w:webHidden/>
              </w:rPr>
              <w:tab/>
            </w:r>
            <w:r>
              <w:rPr>
                <w:noProof/>
                <w:webHidden/>
              </w:rPr>
              <w:fldChar w:fldCharType="begin"/>
            </w:r>
            <w:r>
              <w:rPr>
                <w:noProof/>
                <w:webHidden/>
              </w:rPr>
              <w:instrText xml:space="preserve"> PAGEREF _Toc521293390 \h </w:instrText>
            </w:r>
            <w:r>
              <w:rPr>
                <w:noProof/>
                <w:webHidden/>
              </w:rPr>
            </w:r>
            <w:r>
              <w:rPr>
                <w:noProof/>
                <w:webHidden/>
              </w:rPr>
              <w:fldChar w:fldCharType="separate"/>
            </w:r>
            <w:r>
              <w:rPr>
                <w:noProof/>
                <w:webHidden/>
              </w:rPr>
              <w:t>158</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91" w:history="1">
            <w:r w:rsidRPr="001263A9">
              <w:rPr>
                <w:rStyle w:val="Hyperlink"/>
                <w:rFonts w:hint="eastAsia"/>
                <w:noProof/>
                <w:rtl/>
              </w:rPr>
              <w:t>البرنامج</w:t>
            </w:r>
            <w:r w:rsidRPr="001263A9">
              <w:rPr>
                <w:rStyle w:val="Hyperlink"/>
                <w:noProof/>
                <w:rtl/>
              </w:rPr>
              <w:t xml:space="preserve"> </w:t>
            </w:r>
            <w:r w:rsidRPr="001263A9">
              <w:rPr>
                <w:rStyle w:val="Hyperlink"/>
                <w:rFonts w:hint="eastAsia"/>
                <w:noProof/>
                <w:rtl/>
              </w:rPr>
              <w:t>الدراسي</w:t>
            </w:r>
            <w:r w:rsidRPr="001263A9">
              <w:rPr>
                <w:rStyle w:val="Hyperlink"/>
                <w:noProof/>
                <w:rtl/>
              </w:rPr>
              <w:t>:</w:t>
            </w:r>
            <w:r>
              <w:rPr>
                <w:noProof/>
                <w:webHidden/>
              </w:rPr>
              <w:tab/>
            </w:r>
            <w:r>
              <w:rPr>
                <w:noProof/>
                <w:webHidden/>
              </w:rPr>
              <w:fldChar w:fldCharType="begin"/>
            </w:r>
            <w:r>
              <w:rPr>
                <w:noProof/>
                <w:webHidden/>
              </w:rPr>
              <w:instrText xml:space="preserve"> PAGEREF _Toc521293391 \h </w:instrText>
            </w:r>
            <w:r>
              <w:rPr>
                <w:noProof/>
                <w:webHidden/>
              </w:rPr>
            </w:r>
            <w:r>
              <w:rPr>
                <w:noProof/>
                <w:webHidden/>
              </w:rPr>
              <w:fldChar w:fldCharType="separate"/>
            </w:r>
            <w:r>
              <w:rPr>
                <w:noProof/>
                <w:webHidden/>
              </w:rPr>
              <w:t>159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92" w:history="1">
            <w:r w:rsidRPr="001263A9">
              <w:rPr>
                <w:rStyle w:val="Hyperlink"/>
                <w:rFonts w:hint="eastAsia"/>
                <w:noProof/>
                <w:rtl/>
              </w:rPr>
              <w:t>شروط</w:t>
            </w:r>
            <w:r w:rsidRPr="001263A9">
              <w:rPr>
                <w:rStyle w:val="Hyperlink"/>
                <w:noProof/>
                <w:rtl/>
              </w:rPr>
              <w:t xml:space="preserve"> </w:t>
            </w:r>
            <w:r w:rsidRPr="001263A9">
              <w:rPr>
                <w:rStyle w:val="Hyperlink"/>
                <w:rFonts w:hint="eastAsia"/>
                <w:noProof/>
                <w:rtl/>
              </w:rPr>
              <w:t>القبول</w:t>
            </w:r>
            <w:r>
              <w:rPr>
                <w:noProof/>
                <w:webHidden/>
              </w:rPr>
              <w:tab/>
            </w:r>
            <w:r>
              <w:rPr>
                <w:noProof/>
                <w:webHidden/>
              </w:rPr>
              <w:fldChar w:fldCharType="begin"/>
            </w:r>
            <w:r>
              <w:rPr>
                <w:noProof/>
                <w:webHidden/>
              </w:rPr>
              <w:instrText xml:space="preserve"> PAGEREF _Toc521293392 \h </w:instrText>
            </w:r>
            <w:r>
              <w:rPr>
                <w:noProof/>
                <w:webHidden/>
              </w:rPr>
            </w:r>
            <w:r>
              <w:rPr>
                <w:noProof/>
                <w:webHidden/>
              </w:rPr>
              <w:fldChar w:fldCharType="separate"/>
            </w:r>
            <w:r>
              <w:rPr>
                <w:noProof/>
                <w:webHidden/>
              </w:rPr>
              <w:t>159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93" w:history="1">
            <w:r w:rsidRPr="001263A9">
              <w:rPr>
                <w:rStyle w:val="Hyperlink"/>
                <w:rFonts w:hint="eastAsia"/>
                <w:noProof/>
                <w:rtl/>
              </w:rPr>
              <w:t>نظام</w:t>
            </w:r>
            <w:r w:rsidRPr="001263A9">
              <w:rPr>
                <w:rStyle w:val="Hyperlink"/>
                <w:noProof/>
                <w:rtl/>
              </w:rPr>
              <w:t xml:space="preserve"> </w:t>
            </w:r>
            <w:r w:rsidRPr="001263A9">
              <w:rPr>
                <w:rStyle w:val="Hyperlink"/>
                <w:rFonts w:hint="eastAsia"/>
                <w:noProof/>
                <w:rtl/>
              </w:rPr>
              <w:t>تقويم</w:t>
            </w:r>
            <w:r w:rsidRPr="001263A9">
              <w:rPr>
                <w:rStyle w:val="Hyperlink"/>
                <w:noProof/>
                <w:rtl/>
              </w:rPr>
              <w:t xml:space="preserve"> </w:t>
            </w:r>
            <w:r w:rsidRPr="001263A9">
              <w:rPr>
                <w:rStyle w:val="Hyperlink"/>
                <w:rFonts w:hint="eastAsia"/>
                <w:noProof/>
                <w:rtl/>
              </w:rPr>
              <w:t>البرنامج</w:t>
            </w:r>
            <w:r w:rsidRPr="001263A9">
              <w:rPr>
                <w:rStyle w:val="Hyperlink"/>
                <w:noProof/>
                <w:rtl/>
              </w:rPr>
              <w:t>:</w:t>
            </w:r>
            <w:r>
              <w:rPr>
                <w:noProof/>
                <w:webHidden/>
              </w:rPr>
              <w:tab/>
            </w:r>
            <w:r>
              <w:rPr>
                <w:noProof/>
                <w:webHidden/>
              </w:rPr>
              <w:fldChar w:fldCharType="begin"/>
            </w:r>
            <w:r>
              <w:rPr>
                <w:noProof/>
                <w:webHidden/>
              </w:rPr>
              <w:instrText xml:space="preserve"> PAGEREF _Toc521293393 \h </w:instrText>
            </w:r>
            <w:r>
              <w:rPr>
                <w:noProof/>
                <w:webHidden/>
              </w:rPr>
            </w:r>
            <w:r>
              <w:rPr>
                <w:noProof/>
                <w:webHidden/>
              </w:rPr>
              <w:fldChar w:fldCharType="separate"/>
            </w:r>
            <w:r>
              <w:rPr>
                <w:noProof/>
                <w:webHidden/>
              </w:rPr>
              <w:t>159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94" w:history="1">
            <w:r w:rsidRPr="001263A9">
              <w:rPr>
                <w:rStyle w:val="Hyperlink"/>
                <w:rFonts w:hint="eastAsia"/>
                <w:noProof/>
                <w:rtl/>
              </w:rPr>
              <w:t>الهيكل</w:t>
            </w:r>
            <w:r w:rsidRPr="001263A9">
              <w:rPr>
                <w:rStyle w:val="Hyperlink"/>
                <w:noProof/>
                <w:rtl/>
              </w:rPr>
              <w:t xml:space="preserve"> </w:t>
            </w:r>
            <w:r w:rsidRPr="001263A9">
              <w:rPr>
                <w:rStyle w:val="Hyperlink"/>
                <w:rFonts w:hint="eastAsia"/>
                <w:noProof/>
                <w:rtl/>
              </w:rPr>
              <w:t>الاداري</w:t>
            </w:r>
            <w:r>
              <w:rPr>
                <w:noProof/>
                <w:webHidden/>
              </w:rPr>
              <w:tab/>
            </w:r>
            <w:r>
              <w:rPr>
                <w:noProof/>
                <w:webHidden/>
              </w:rPr>
              <w:fldChar w:fldCharType="begin"/>
            </w:r>
            <w:r>
              <w:rPr>
                <w:noProof/>
                <w:webHidden/>
              </w:rPr>
              <w:instrText xml:space="preserve"> PAGEREF _Toc521293394 \h </w:instrText>
            </w:r>
            <w:r>
              <w:rPr>
                <w:noProof/>
                <w:webHidden/>
              </w:rPr>
            </w:r>
            <w:r>
              <w:rPr>
                <w:noProof/>
                <w:webHidden/>
              </w:rPr>
              <w:fldChar w:fldCharType="separate"/>
            </w:r>
            <w:r>
              <w:rPr>
                <w:noProof/>
                <w:webHidden/>
              </w:rPr>
              <w:t>159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95" w:history="1">
            <w:r w:rsidRPr="001263A9">
              <w:rPr>
                <w:rStyle w:val="Hyperlink"/>
                <w:rFonts w:hint="eastAsia"/>
                <w:noProof/>
                <w:rtl/>
              </w:rPr>
              <w:t>المقررات</w:t>
            </w:r>
            <w:r w:rsidRPr="001263A9">
              <w:rPr>
                <w:rStyle w:val="Hyperlink"/>
                <w:noProof/>
                <w:rtl/>
              </w:rPr>
              <w:t>:</w:t>
            </w:r>
            <w:r>
              <w:rPr>
                <w:noProof/>
                <w:webHidden/>
              </w:rPr>
              <w:tab/>
            </w:r>
            <w:r>
              <w:rPr>
                <w:noProof/>
                <w:webHidden/>
              </w:rPr>
              <w:fldChar w:fldCharType="begin"/>
            </w:r>
            <w:r>
              <w:rPr>
                <w:noProof/>
                <w:webHidden/>
              </w:rPr>
              <w:instrText xml:space="preserve"> PAGEREF _Toc521293395 \h </w:instrText>
            </w:r>
            <w:r>
              <w:rPr>
                <w:noProof/>
                <w:webHidden/>
              </w:rPr>
            </w:r>
            <w:r>
              <w:rPr>
                <w:noProof/>
                <w:webHidden/>
              </w:rPr>
              <w:fldChar w:fldCharType="separate"/>
            </w:r>
            <w:r>
              <w:rPr>
                <w:noProof/>
                <w:webHidden/>
              </w:rPr>
              <w:t>160</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96" w:history="1">
            <w:r w:rsidRPr="001263A9">
              <w:rPr>
                <w:rStyle w:val="Hyperlink"/>
                <w:rFonts w:hint="eastAsia"/>
                <w:noProof/>
                <w:rtl/>
              </w:rPr>
              <w:t>اعضاء</w:t>
            </w:r>
            <w:r w:rsidRPr="001263A9">
              <w:rPr>
                <w:rStyle w:val="Hyperlink"/>
                <w:noProof/>
                <w:rtl/>
              </w:rPr>
              <w:t xml:space="preserve"> </w:t>
            </w:r>
            <w:r w:rsidRPr="001263A9">
              <w:rPr>
                <w:rStyle w:val="Hyperlink"/>
                <w:rFonts w:hint="eastAsia"/>
                <w:noProof/>
                <w:rtl/>
              </w:rPr>
              <w:t>هيئه</w:t>
            </w:r>
            <w:r w:rsidRPr="001263A9">
              <w:rPr>
                <w:rStyle w:val="Hyperlink"/>
                <w:noProof/>
                <w:rtl/>
              </w:rPr>
              <w:t xml:space="preserve"> </w:t>
            </w:r>
            <w:r w:rsidRPr="001263A9">
              <w:rPr>
                <w:rStyle w:val="Hyperlink"/>
                <w:rFonts w:hint="eastAsia"/>
                <w:noProof/>
                <w:rtl/>
              </w:rPr>
              <w:t>التدريس</w:t>
            </w:r>
            <w:r w:rsidRPr="001263A9">
              <w:rPr>
                <w:rStyle w:val="Hyperlink"/>
                <w:noProof/>
                <w:rtl/>
              </w:rPr>
              <w:t xml:space="preserve"> – </w:t>
            </w:r>
            <w:r w:rsidRPr="001263A9">
              <w:rPr>
                <w:rStyle w:val="Hyperlink"/>
                <w:rFonts w:hint="eastAsia"/>
                <w:noProof/>
                <w:rtl/>
              </w:rPr>
              <w:t>المدرسون</w:t>
            </w:r>
            <w:r w:rsidRPr="001263A9">
              <w:rPr>
                <w:rStyle w:val="Hyperlink"/>
                <w:noProof/>
                <w:rtl/>
              </w:rPr>
              <w:t xml:space="preserve"> - </w:t>
            </w:r>
            <w:r w:rsidRPr="001263A9">
              <w:rPr>
                <w:rStyle w:val="Hyperlink"/>
                <w:rFonts w:hint="eastAsia"/>
                <w:noProof/>
                <w:rtl/>
              </w:rPr>
              <w:t>التقنيون</w:t>
            </w:r>
            <w:r>
              <w:rPr>
                <w:noProof/>
                <w:webHidden/>
              </w:rPr>
              <w:tab/>
            </w:r>
            <w:r>
              <w:rPr>
                <w:noProof/>
                <w:webHidden/>
              </w:rPr>
              <w:fldChar w:fldCharType="begin"/>
            </w:r>
            <w:r>
              <w:rPr>
                <w:noProof/>
                <w:webHidden/>
              </w:rPr>
              <w:instrText xml:space="preserve"> PAGEREF _Toc521293396 \h </w:instrText>
            </w:r>
            <w:r>
              <w:rPr>
                <w:noProof/>
                <w:webHidden/>
              </w:rPr>
            </w:r>
            <w:r>
              <w:rPr>
                <w:noProof/>
                <w:webHidden/>
              </w:rPr>
              <w:fldChar w:fldCharType="separate"/>
            </w:r>
            <w:r>
              <w:rPr>
                <w:noProof/>
                <w:webHidden/>
              </w:rPr>
              <w:t>162</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397" w:history="1">
            <w:r w:rsidRPr="001263A9">
              <w:rPr>
                <w:rStyle w:val="Hyperlink"/>
                <w:rFonts w:hint="eastAsia"/>
                <w:bCs/>
                <w:noProof/>
                <w:rtl/>
              </w:rPr>
              <w:t>كلية</w:t>
            </w:r>
            <w:r w:rsidRPr="001263A9">
              <w:rPr>
                <w:rStyle w:val="Hyperlink"/>
                <w:bCs/>
                <w:noProof/>
                <w:rtl/>
              </w:rPr>
              <w:t xml:space="preserve"> </w:t>
            </w:r>
            <w:r w:rsidRPr="001263A9">
              <w:rPr>
                <w:rStyle w:val="Hyperlink"/>
                <w:rFonts w:hint="eastAsia"/>
                <w:bCs/>
                <w:noProof/>
                <w:rtl/>
              </w:rPr>
              <w:t>التقنية</w:t>
            </w:r>
            <w:r>
              <w:rPr>
                <w:noProof/>
                <w:webHidden/>
              </w:rPr>
              <w:tab/>
            </w:r>
            <w:r>
              <w:rPr>
                <w:noProof/>
                <w:webHidden/>
              </w:rPr>
              <w:fldChar w:fldCharType="begin"/>
            </w:r>
            <w:r>
              <w:rPr>
                <w:noProof/>
                <w:webHidden/>
              </w:rPr>
              <w:instrText xml:space="preserve"> PAGEREF _Toc521293397 \h </w:instrText>
            </w:r>
            <w:r>
              <w:rPr>
                <w:noProof/>
                <w:webHidden/>
              </w:rPr>
            </w:r>
            <w:r>
              <w:rPr>
                <w:noProof/>
                <w:webHidden/>
              </w:rPr>
              <w:fldChar w:fldCharType="separate"/>
            </w:r>
            <w:r>
              <w:rPr>
                <w:noProof/>
                <w:webHidden/>
              </w:rPr>
              <w:t>164</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98" w:history="1">
            <w:r w:rsidRPr="001263A9">
              <w:rPr>
                <w:rStyle w:val="Hyperlink"/>
                <w:rFonts w:hint="eastAsia"/>
                <w:noProof/>
                <w:rtl/>
              </w:rPr>
              <w:t>التمهيد</w:t>
            </w:r>
            <w:r>
              <w:rPr>
                <w:noProof/>
                <w:webHidden/>
              </w:rPr>
              <w:tab/>
            </w:r>
            <w:r>
              <w:rPr>
                <w:noProof/>
                <w:webHidden/>
              </w:rPr>
              <w:fldChar w:fldCharType="begin"/>
            </w:r>
            <w:r>
              <w:rPr>
                <w:noProof/>
                <w:webHidden/>
              </w:rPr>
              <w:instrText xml:space="preserve"> PAGEREF _Toc521293398 \h </w:instrText>
            </w:r>
            <w:r>
              <w:rPr>
                <w:noProof/>
                <w:webHidden/>
              </w:rPr>
            </w:r>
            <w:r>
              <w:rPr>
                <w:noProof/>
                <w:webHidden/>
              </w:rPr>
              <w:fldChar w:fldCharType="separate"/>
            </w:r>
            <w:r>
              <w:rPr>
                <w:noProof/>
                <w:webHidden/>
              </w:rPr>
              <w:t>164</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399" w:history="1">
            <w:r w:rsidRPr="001263A9">
              <w:rPr>
                <w:rStyle w:val="Hyperlink"/>
                <w:rFonts w:hint="eastAsia"/>
                <w:noProof/>
                <w:rtl/>
              </w:rPr>
              <w:t>الرؤية</w:t>
            </w:r>
            <w:r>
              <w:rPr>
                <w:noProof/>
                <w:webHidden/>
              </w:rPr>
              <w:tab/>
            </w:r>
            <w:r>
              <w:rPr>
                <w:noProof/>
                <w:webHidden/>
              </w:rPr>
              <w:fldChar w:fldCharType="begin"/>
            </w:r>
            <w:r>
              <w:rPr>
                <w:noProof/>
                <w:webHidden/>
              </w:rPr>
              <w:instrText xml:space="preserve"> PAGEREF _Toc521293399 \h </w:instrText>
            </w:r>
            <w:r>
              <w:rPr>
                <w:noProof/>
                <w:webHidden/>
              </w:rPr>
            </w:r>
            <w:r>
              <w:rPr>
                <w:noProof/>
                <w:webHidden/>
              </w:rPr>
              <w:fldChar w:fldCharType="separate"/>
            </w:r>
            <w:r>
              <w:rPr>
                <w:noProof/>
                <w:webHidden/>
              </w:rPr>
              <w:t>164</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00" w:history="1">
            <w:r w:rsidRPr="001263A9">
              <w:rPr>
                <w:rStyle w:val="Hyperlink"/>
                <w:rFonts w:hint="eastAsia"/>
                <w:noProof/>
                <w:rtl/>
              </w:rPr>
              <w:t>الرسالة</w:t>
            </w:r>
            <w:r>
              <w:rPr>
                <w:noProof/>
                <w:webHidden/>
              </w:rPr>
              <w:tab/>
            </w:r>
            <w:r>
              <w:rPr>
                <w:noProof/>
                <w:webHidden/>
              </w:rPr>
              <w:fldChar w:fldCharType="begin"/>
            </w:r>
            <w:r>
              <w:rPr>
                <w:noProof/>
                <w:webHidden/>
              </w:rPr>
              <w:instrText xml:space="preserve"> PAGEREF _Toc521293400 \h </w:instrText>
            </w:r>
            <w:r>
              <w:rPr>
                <w:noProof/>
                <w:webHidden/>
              </w:rPr>
            </w:r>
            <w:r>
              <w:rPr>
                <w:noProof/>
                <w:webHidden/>
              </w:rPr>
              <w:fldChar w:fldCharType="separate"/>
            </w:r>
            <w:r>
              <w:rPr>
                <w:noProof/>
                <w:webHidden/>
              </w:rPr>
              <w:t>164</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01" w:history="1">
            <w:r w:rsidRPr="001263A9">
              <w:rPr>
                <w:rStyle w:val="Hyperlink"/>
                <w:rFonts w:hint="eastAsia"/>
                <w:noProof/>
                <w:rtl/>
              </w:rPr>
              <w:t>الاهداف</w:t>
            </w:r>
            <w:r>
              <w:rPr>
                <w:noProof/>
                <w:webHidden/>
              </w:rPr>
              <w:tab/>
            </w:r>
            <w:r>
              <w:rPr>
                <w:noProof/>
                <w:webHidden/>
              </w:rPr>
              <w:fldChar w:fldCharType="begin"/>
            </w:r>
            <w:r>
              <w:rPr>
                <w:noProof/>
                <w:webHidden/>
              </w:rPr>
              <w:instrText xml:space="preserve"> PAGEREF _Toc521293401 \h </w:instrText>
            </w:r>
            <w:r>
              <w:rPr>
                <w:noProof/>
                <w:webHidden/>
              </w:rPr>
            </w:r>
            <w:r>
              <w:rPr>
                <w:noProof/>
                <w:webHidden/>
              </w:rPr>
              <w:fldChar w:fldCharType="separate"/>
            </w:r>
            <w:r>
              <w:rPr>
                <w:noProof/>
                <w:webHidden/>
              </w:rPr>
              <w:t>164</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02" w:history="1">
            <w:r w:rsidRPr="001263A9">
              <w:rPr>
                <w:rStyle w:val="Hyperlink"/>
                <w:rFonts w:hint="eastAsia"/>
                <w:noProof/>
                <w:rtl/>
              </w:rPr>
              <w:t>المقررات</w:t>
            </w:r>
            <w:r w:rsidRPr="001263A9">
              <w:rPr>
                <w:rStyle w:val="Hyperlink"/>
                <w:noProof/>
                <w:rtl/>
              </w:rPr>
              <w:t xml:space="preserve"> </w:t>
            </w:r>
            <w:r w:rsidRPr="001263A9">
              <w:rPr>
                <w:rStyle w:val="Hyperlink"/>
                <w:rFonts w:hint="eastAsia"/>
                <w:noProof/>
                <w:rtl/>
              </w:rPr>
              <w:t>العامة</w:t>
            </w:r>
            <w:r w:rsidRPr="001263A9">
              <w:rPr>
                <w:rStyle w:val="Hyperlink"/>
                <w:noProof/>
                <w:rtl/>
              </w:rPr>
              <w:t xml:space="preserve"> </w:t>
            </w:r>
            <w:r w:rsidRPr="001263A9">
              <w:rPr>
                <w:rStyle w:val="Hyperlink"/>
                <w:rFonts w:hint="eastAsia"/>
                <w:noProof/>
                <w:rtl/>
              </w:rPr>
              <w:t>المشتركة</w:t>
            </w:r>
            <w:r w:rsidRPr="001263A9">
              <w:rPr>
                <w:rStyle w:val="Hyperlink"/>
                <w:noProof/>
                <w:rtl/>
              </w:rPr>
              <w:t>:</w:t>
            </w:r>
            <w:r>
              <w:rPr>
                <w:noProof/>
                <w:webHidden/>
              </w:rPr>
              <w:tab/>
            </w:r>
            <w:r>
              <w:rPr>
                <w:noProof/>
                <w:webHidden/>
              </w:rPr>
              <w:fldChar w:fldCharType="begin"/>
            </w:r>
            <w:r>
              <w:rPr>
                <w:noProof/>
                <w:webHidden/>
              </w:rPr>
              <w:instrText xml:space="preserve"> PAGEREF _Toc521293402 \h </w:instrText>
            </w:r>
            <w:r>
              <w:rPr>
                <w:noProof/>
                <w:webHidden/>
              </w:rPr>
            </w:r>
            <w:r>
              <w:rPr>
                <w:noProof/>
                <w:webHidden/>
              </w:rPr>
              <w:fldChar w:fldCharType="separate"/>
            </w:r>
            <w:r>
              <w:rPr>
                <w:noProof/>
                <w:webHidden/>
              </w:rPr>
              <w:t>165</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03" w:history="1">
            <w:r w:rsidRPr="001263A9">
              <w:rPr>
                <w:rStyle w:val="Hyperlink"/>
                <w:rFonts w:hint="eastAsia"/>
                <w:noProof/>
                <w:rtl/>
              </w:rPr>
              <w:t>اعضاء</w:t>
            </w:r>
            <w:r w:rsidRPr="001263A9">
              <w:rPr>
                <w:rStyle w:val="Hyperlink"/>
                <w:noProof/>
                <w:rtl/>
              </w:rPr>
              <w:t xml:space="preserve"> </w:t>
            </w:r>
            <w:r w:rsidRPr="001263A9">
              <w:rPr>
                <w:rStyle w:val="Hyperlink"/>
                <w:rFonts w:hint="eastAsia"/>
                <w:noProof/>
                <w:rtl/>
              </w:rPr>
              <w:t>هيئه</w:t>
            </w:r>
            <w:r w:rsidRPr="001263A9">
              <w:rPr>
                <w:rStyle w:val="Hyperlink"/>
                <w:noProof/>
                <w:rtl/>
              </w:rPr>
              <w:t xml:space="preserve"> </w:t>
            </w:r>
            <w:r w:rsidRPr="001263A9">
              <w:rPr>
                <w:rStyle w:val="Hyperlink"/>
                <w:rFonts w:hint="eastAsia"/>
                <w:noProof/>
                <w:rtl/>
              </w:rPr>
              <w:t>التدريس</w:t>
            </w:r>
            <w:r w:rsidRPr="001263A9">
              <w:rPr>
                <w:rStyle w:val="Hyperlink"/>
                <w:noProof/>
                <w:rtl/>
              </w:rPr>
              <w:t xml:space="preserve"> – </w:t>
            </w:r>
            <w:r w:rsidRPr="001263A9">
              <w:rPr>
                <w:rStyle w:val="Hyperlink"/>
                <w:rFonts w:hint="eastAsia"/>
                <w:noProof/>
                <w:rtl/>
              </w:rPr>
              <w:t>والمدرسين</w:t>
            </w:r>
            <w:r w:rsidRPr="001263A9">
              <w:rPr>
                <w:rStyle w:val="Hyperlink"/>
                <w:noProof/>
                <w:rtl/>
              </w:rPr>
              <w:t xml:space="preserve"> – </w:t>
            </w:r>
            <w:r w:rsidRPr="001263A9">
              <w:rPr>
                <w:rStyle w:val="Hyperlink"/>
                <w:rFonts w:hint="eastAsia"/>
                <w:noProof/>
                <w:rtl/>
              </w:rPr>
              <w:t>والتقنيين</w:t>
            </w:r>
            <w:r>
              <w:rPr>
                <w:noProof/>
                <w:webHidden/>
              </w:rPr>
              <w:tab/>
            </w:r>
            <w:r>
              <w:rPr>
                <w:noProof/>
                <w:webHidden/>
              </w:rPr>
              <w:fldChar w:fldCharType="begin"/>
            </w:r>
            <w:r>
              <w:rPr>
                <w:noProof/>
                <w:webHidden/>
              </w:rPr>
              <w:instrText xml:space="preserve"> PAGEREF _Toc521293403 \h </w:instrText>
            </w:r>
            <w:r>
              <w:rPr>
                <w:noProof/>
                <w:webHidden/>
              </w:rPr>
            </w:r>
            <w:r>
              <w:rPr>
                <w:noProof/>
                <w:webHidden/>
              </w:rPr>
              <w:fldChar w:fldCharType="separate"/>
            </w:r>
            <w:r>
              <w:rPr>
                <w:noProof/>
                <w:webHidden/>
              </w:rPr>
              <w:t>189</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04" w:history="1">
            <w:r w:rsidRPr="001263A9">
              <w:rPr>
                <w:rStyle w:val="Hyperlink"/>
                <w:rFonts w:hint="eastAsia"/>
                <w:bCs/>
                <w:noProof/>
                <w:rtl/>
              </w:rPr>
              <w:t>كلية</w:t>
            </w:r>
            <w:r w:rsidRPr="001263A9">
              <w:rPr>
                <w:rStyle w:val="Hyperlink"/>
                <w:bCs/>
                <w:noProof/>
                <w:rtl/>
              </w:rPr>
              <w:t xml:space="preserve"> </w:t>
            </w:r>
            <w:r w:rsidRPr="001263A9">
              <w:rPr>
                <w:rStyle w:val="Hyperlink"/>
                <w:rFonts w:hint="eastAsia"/>
                <w:bCs/>
                <w:noProof/>
                <w:rtl/>
              </w:rPr>
              <w:t>التمريض</w:t>
            </w:r>
            <w:r w:rsidRPr="001263A9">
              <w:rPr>
                <w:rStyle w:val="Hyperlink"/>
                <w:bCs/>
                <w:noProof/>
                <w:rtl/>
              </w:rPr>
              <w:t xml:space="preserve"> </w:t>
            </w:r>
            <w:r w:rsidRPr="001263A9">
              <w:rPr>
                <w:rStyle w:val="Hyperlink"/>
                <w:rFonts w:hint="eastAsia"/>
                <w:bCs/>
                <w:noProof/>
                <w:rtl/>
              </w:rPr>
              <w:t>وتقنية</w:t>
            </w:r>
            <w:r w:rsidRPr="001263A9">
              <w:rPr>
                <w:rStyle w:val="Hyperlink"/>
                <w:bCs/>
                <w:noProof/>
                <w:rtl/>
              </w:rPr>
              <w:t xml:space="preserve"> </w:t>
            </w:r>
            <w:r w:rsidRPr="001263A9">
              <w:rPr>
                <w:rStyle w:val="Hyperlink"/>
                <w:rFonts w:hint="eastAsia"/>
                <w:bCs/>
                <w:noProof/>
                <w:rtl/>
              </w:rPr>
              <w:t>العلوم</w:t>
            </w:r>
            <w:r w:rsidRPr="001263A9">
              <w:rPr>
                <w:rStyle w:val="Hyperlink"/>
                <w:bCs/>
                <w:noProof/>
                <w:rtl/>
              </w:rPr>
              <w:t xml:space="preserve"> </w:t>
            </w:r>
            <w:r w:rsidRPr="001263A9">
              <w:rPr>
                <w:rStyle w:val="Hyperlink"/>
                <w:rFonts w:hint="eastAsia"/>
                <w:bCs/>
                <w:noProof/>
                <w:rtl/>
              </w:rPr>
              <w:t>الصحية</w:t>
            </w:r>
            <w:r>
              <w:rPr>
                <w:noProof/>
                <w:webHidden/>
              </w:rPr>
              <w:tab/>
            </w:r>
            <w:r>
              <w:rPr>
                <w:noProof/>
                <w:webHidden/>
              </w:rPr>
              <w:fldChar w:fldCharType="begin"/>
            </w:r>
            <w:r>
              <w:rPr>
                <w:noProof/>
                <w:webHidden/>
              </w:rPr>
              <w:instrText xml:space="preserve"> PAGEREF _Toc521293404 \h </w:instrText>
            </w:r>
            <w:r>
              <w:rPr>
                <w:noProof/>
                <w:webHidden/>
              </w:rPr>
            </w:r>
            <w:r>
              <w:rPr>
                <w:noProof/>
                <w:webHidden/>
              </w:rPr>
              <w:fldChar w:fldCharType="separate"/>
            </w:r>
            <w:r>
              <w:rPr>
                <w:noProof/>
                <w:webHidden/>
              </w:rPr>
              <w:t>200</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05" w:history="1">
            <w:r w:rsidRPr="001263A9">
              <w:rPr>
                <w:rStyle w:val="Hyperlink"/>
                <w:rFonts w:hint="eastAsia"/>
                <w:noProof/>
                <w:rtl/>
              </w:rPr>
              <w:t>تمهيد</w:t>
            </w:r>
            <w:r>
              <w:rPr>
                <w:noProof/>
                <w:webHidden/>
              </w:rPr>
              <w:tab/>
            </w:r>
            <w:r>
              <w:rPr>
                <w:noProof/>
                <w:webHidden/>
              </w:rPr>
              <w:fldChar w:fldCharType="begin"/>
            </w:r>
            <w:r>
              <w:rPr>
                <w:noProof/>
                <w:webHidden/>
              </w:rPr>
              <w:instrText xml:space="preserve"> PAGEREF _Toc521293405 \h </w:instrText>
            </w:r>
            <w:r>
              <w:rPr>
                <w:noProof/>
                <w:webHidden/>
              </w:rPr>
            </w:r>
            <w:r>
              <w:rPr>
                <w:noProof/>
                <w:webHidden/>
              </w:rPr>
              <w:fldChar w:fldCharType="separate"/>
            </w:r>
            <w:r>
              <w:rPr>
                <w:noProof/>
                <w:webHidden/>
              </w:rPr>
              <w:t>200</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06" w:history="1">
            <w:r w:rsidRPr="001263A9">
              <w:rPr>
                <w:rStyle w:val="Hyperlink"/>
                <w:rFonts w:hint="eastAsia"/>
                <w:noProof/>
                <w:rtl/>
              </w:rPr>
              <w:t>الروية</w:t>
            </w:r>
            <w:r>
              <w:rPr>
                <w:noProof/>
                <w:webHidden/>
              </w:rPr>
              <w:tab/>
            </w:r>
            <w:r>
              <w:rPr>
                <w:noProof/>
                <w:webHidden/>
              </w:rPr>
              <w:fldChar w:fldCharType="begin"/>
            </w:r>
            <w:r>
              <w:rPr>
                <w:noProof/>
                <w:webHidden/>
              </w:rPr>
              <w:instrText xml:space="preserve"> PAGEREF _Toc521293406 \h </w:instrText>
            </w:r>
            <w:r>
              <w:rPr>
                <w:noProof/>
                <w:webHidden/>
              </w:rPr>
            </w:r>
            <w:r>
              <w:rPr>
                <w:noProof/>
                <w:webHidden/>
              </w:rPr>
              <w:fldChar w:fldCharType="separate"/>
            </w:r>
            <w:r>
              <w:rPr>
                <w:noProof/>
                <w:webHidden/>
              </w:rPr>
              <w:t>200</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07" w:history="1">
            <w:r w:rsidRPr="001263A9">
              <w:rPr>
                <w:rStyle w:val="Hyperlink"/>
                <w:rFonts w:hint="eastAsia"/>
                <w:noProof/>
                <w:rtl/>
              </w:rPr>
              <w:t>الرسالة</w:t>
            </w:r>
            <w:r>
              <w:rPr>
                <w:noProof/>
                <w:webHidden/>
              </w:rPr>
              <w:tab/>
            </w:r>
            <w:r>
              <w:rPr>
                <w:noProof/>
                <w:webHidden/>
              </w:rPr>
              <w:fldChar w:fldCharType="begin"/>
            </w:r>
            <w:r>
              <w:rPr>
                <w:noProof/>
                <w:webHidden/>
              </w:rPr>
              <w:instrText xml:space="preserve"> PAGEREF _Toc521293407 \h </w:instrText>
            </w:r>
            <w:r>
              <w:rPr>
                <w:noProof/>
                <w:webHidden/>
              </w:rPr>
            </w:r>
            <w:r>
              <w:rPr>
                <w:noProof/>
                <w:webHidden/>
              </w:rPr>
              <w:fldChar w:fldCharType="separate"/>
            </w:r>
            <w:r>
              <w:rPr>
                <w:noProof/>
                <w:webHidden/>
              </w:rPr>
              <w:t>200</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08" w:history="1">
            <w:r w:rsidRPr="001263A9">
              <w:rPr>
                <w:rStyle w:val="Hyperlink"/>
                <w:rFonts w:hint="eastAsia"/>
                <w:noProof/>
                <w:rtl/>
              </w:rPr>
              <w:t>الأنشطة</w:t>
            </w:r>
            <w:r w:rsidRPr="001263A9">
              <w:rPr>
                <w:rStyle w:val="Hyperlink"/>
                <w:noProof/>
                <w:rtl/>
              </w:rPr>
              <w:t xml:space="preserve"> </w:t>
            </w:r>
            <w:r w:rsidRPr="001263A9">
              <w:rPr>
                <w:rStyle w:val="Hyperlink"/>
                <w:rFonts w:hint="eastAsia"/>
                <w:noProof/>
                <w:rtl/>
              </w:rPr>
              <w:t>التعليمية</w:t>
            </w:r>
            <w:r w:rsidRPr="001263A9">
              <w:rPr>
                <w:rStyle w:val="Hyperlink"/>
                <w:noProof/>
                <w:rtl/>
              </w:rPr>
              <w:t xml:space="preserve"> </w:t>
            </w:r>
            <w:r w:rsidRPr="001263A9">
              <w:rPr>
                <w:rStyle w:val="Hyperlink"/>
                <w:rFonts w:hint="eastAsia"/>
                <w:noProof/>
                <w:rtl/>
              </w:rPr>
              <w:t>بالمعهد</w:t>
            </w:r>
            <w:r w:rsidRPr="001263A9">
              <w:rPr>
                <w:rStyle w:val="Hyperlink"/>
                <w:noProof/>
                <w:rtl/>
              </w:rPr>
              <w:t xml:space="preserve"> </w:t>
            </w:r>
            <w:r w:rsidRPr="001263A9">
              <w:rPr>
                <w:rStyle w:val="Hyperlink"/>
                <w:rFonts w:hint="eastAsia"/>
                <w:noProof/>
                <w:rtl/>
              </w:rPr>
              <w:t>الطبي</w:t>
            </w:r>
            <w:r w:rsidRPr="001263A9">
              <w:rPr>
                <w:rStyle w:val="Hyperlink"/>
                <w:noProof/>
                <w:rtl/>
              </w:rPr>
              <w:t xml:space="preserve"> </w:t>
            </w:r>
            <w:r w:rsidRPr="001263A9">
              <w:rPr>
                <w:rStyle w:val="Hyperlink"/>
                <w:rFonts w:hint="eastAsia"/>
                <w:noProof/>
                <w:rtl/>
              </w:rPr>
              <w:t>العسكري</w:t>
            </w:r>
            <w:r w:rsidRPr="001263A9">
              <w:rPr>
                <w:rStyle w:val="Hyperlink"/>
                <w:noProof/>
                <w:rtl/>
              </w:rPr>
              <w:t>:</w:t>
            </w:r>
            <w:r>
              <w:rPr>
                <w:noProof/>
                <w:webHidden/>
              </w:rPr>
              <w:tab/>
            </w:r>
            <w:r>
              <w:rPr>
                <w:noProof/>
                <w:webHidden/>
              </w:rPr>
              <w:fldChar w:fldCharType="begin"/>
            </w:r>
            <w:r>
              <w:rPr>
                <w:noProof/>
                <w:webHidden/>
              </w:rPr>
              <w:instrText xml:space="preserve"> PAGEREF _Toc521293408 \h </w:instrText>
            </w:r>
            <w:r>
              <w:rPr>
                <w:noProof/>
                <w:webHidden/>
              </w:rPr>
            </w:r>
            <w:r>
              <w:rPr>
                <w:noProof/>
                <w:webHidden/>
              </w:rPr>
              <w:fldChar w:fldCharType="separate"/>
            </w:r>
            <w:r>
              <w:rPr>
                <w:noProof/>
                <w:webHidden/>
              </w:rPr>
              <w:t>200</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09" w:history="1">
            <w:r w:rsidRPr="001263A9">
              <w:rPr>
                <w:rStyle w:val="Hyperlink"/>
                <w:rFonts w:hint="eastAsia"/>
                <w:noProof/>
                <w:rtl/>
              </w:rPr>
              <w:t>تحوي</w:t>
            </w:r>
            <w:r w:rsidRPr="001263A9">
              <w:rPr>
                <w:rStyle w:val="Hyperlink"/>
                <w:noProof/>
                <w:rtl/>
              </w:rPr>
              <w:t xml:space="preserve"> </w:t>
            </w:r>
            <w:r w:rsidRPr="001263A9">
              <w:rPr>
                <w:rStyle w:val="Hyperlink"/>
                <w:rFonts w:hint="eastAsia"/>
                <w:noProof/>
                <w:rtl/>
              </w:rPr>
              <w:t>الكلية</w:t>
            </w:r>
            <w:r w:rsidRPr="001263A9">
              <w:rPr>
                <w:rStyle w:val="Hyperlink"/>
                <w:noProof/>
                <w:rtl/>
              </w:rPr>
              <w:t xml:space="preserve"> </w:t>
            </w:r>
            <w:r w:rsidRPr="001263A9">
              <w:rPr>
                <w:rStyle w:val="Hyperlink"/>
                <w:rFonts w:hint="eastAsia"/>
                <w:noProof/>
                <w:rtl/>
              </w:rPr>
              <w:t>البرامج</w:t>
            </w:r>
            <w:r w:rsidRPr="001263A9">
              <w:rPr>
                <w:rStyle w:val="Hyperlink"/>
                <w:noProof/>
                <w:rtl/>
              </w:rPr>
              <w:t xml:space="preserve"> </w:t>
            </w:r>
            <w:r w:rsidRPr="001263A9">
              <w:rPr>
                <w:rStyle w:val="Hyperlink"/>
                <w:rFonts w:hint="eastAsia"/>
                <w:noProof/>
                <w:rtl/>
              </w:rPr>
              <w:t>التعليمية</w:t>
            </w:r>
            <w:r w:rsidRPr="001263A9">
              <w:rPr>
                <w:rStyle w:val="Hyperlink"/>
                <w:noProof/>
                <w:rtl/>
              </w:rPr>
              <w:t xml:space="preserve"> </w:t>
            </w:r>
            <w:r w:rsidRPr="001263A9">
              <w:rPr>
                <w:rStyle w:val="Hyperlink"/>
                <w:rFonts w:hint="eastAsia"/>
                <w:noProof/>
                <w:rtl/>
              </w:rPr>
              <w:t>الآتية</w:t>
            </w:r>
            <w:r w:rsidRPr="001263A9">
              <w:rPr>
                <w:rStyle w:val="Hyperlink"/>
                <w:noProof/>
                <w:rtl/>
              </w:rPr>
              <w:t>:</w:t>
            </w:r>
            <w:r>
              <w:rPr>
                <w:noProof/>
                <w:webHidden/>
              </w:rPr>
              <w:tab/>
            </w:r>
            <w:r>
              <w:rPr>
                <w:noProof/>
                <w:webHidden/>
              </w:rPr>
              <w:fldChar w:fldCharType="begin"/>
            </w:r>
            <w:r>
              <w:rPr>
                <w:noProof/>
                <w:webHidden/>
              </w:rPr>
              <w:instrText xml:space="preserve"> PAGEREF _Toc521293409 \h </w:instrText>
            </w:r>
            <w:r>
              <w:rPr>
                <w:noProof/>
                <w:webHidden/>
              </w:rPr>
            </w:r>
            <w:r>
              <w:rPr>
                <w:noProof/>
                <w:webHidden/>
              </w:rPr>
              <w:fldChar w:fldCharType="separate"/>
            </w:r>
            <w:r>
              <w:rPr>
                <w:noProof/>
                <w:webHidden/>
              </w:rPr>
              <w:t>201</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10" w:history="1">
            <w:r w:rsidRPr="001263A9">
              <w:rPr>
                <w:rStyle w:val="Hyperlink"/>
                <w:rFonts w:hint="eastAsia"/>
                <w:noProof/>
                <w:rtl/>
              </w:rPr>
              <w:t>مقررات</w:t>
            </w:r>
            <w:r w:rsidRPr="001263A9">
              <w:rPr>
                <w:rStyle w:val="Hyperlink"/>
                <w:noProof/>
                <w:rtl/>
              </w:rPr>
              <w:t xml:space="preserve"> </w:t>
            </w:r>
            <w:r w:rsidRPr="001263A9">
              <w:rPr>
                <w:rStyle w:val="Hyperlink"/>
                <w:rFonts w:hint="eastAsia"/>
                <w:noProof/>
                <w:rtl/>
              </w:rPr>
              <w:t>التمريض</w:t>
            </w:r>
            <w:r w:rsidRPr="001263A9">
              <w:rPr>
                <w:rStyle w:val="Hyperlink"/>
                <w:noProof/>
                <w:rtl/>
              </w:rPr>
              <w:t xml:space="preserve"> (</w:t>
            </w:r>
            <w:r w:rsidRPr="001263A9">
              <w:rPr>
                <w:rStyle w:val="Hyperlink"/>
                <w:rFonts w:hint="eastAsia"/>
                <w:noProof/>
                <w:rtl/>
              </w:rPr>
              <w:t>البكالوريوس</w:t>
            </w:r>
            <w:r w:rsidRPr="001263A9">
              <w:rPr>
                <w:rStyle w:val="Hyperlink"/>
                <w:noProof/>
                <w:rtl/>
              </w:rPr>
              <w:t>):</w:t>
            </w:r>
            <w:r>
              <w:rPr>
                <w:noProof/>
                <w:webHidden/>
              </w:rPr>
              <w:tab/>
            </w:r>
            <w:r>
              <w:rPr>
                <w:noProof/>
                <w:webHidden/>
              </w:rPr>
              <w:fldChar w:fldCharType="begin"/>
            </w:r>
            <w:r>
              <w:rPr>
                <w:noProof/>
                <w:webHidden/>
              </w:rPr>
              <w:instrText xml:space="preserve"> PAGEREF _Toc521293410 \h </w:instrText>
            </w:r>
            <w:r>
              <w:rPr>
                <w:noProof/>
                <w:webHidden/>
              </w:rPr>
            </w:r>
            <w:r>
              <w:rPr>
                <w:noProof/>
                <w:webHidden/>
              </w:rPr>
              <w:fldChar w:fldCharType="separate"/>
            </w:r>
            <w:r>
              <w:rPr>
                <w:noProof/>
                <w:webHidden/>
              </w:rPr>
              <w:t>202</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11" w:history="1">
            <w:r w:rsidRPr="001263A9">
              <w:rPr>
                <w:rStyle w:val="Hyperlink"/>
                <w:rFonts w:hint="eastAsia"/>
                <w:noProof/>
                <w:rtl/>
              </w:rPr>
              <w:t>اعضاء</w:t>
            </w:r>
            <w:r w:rsidRPr="001263A9">
              <w:rPr>
                <w:rStyle w:val="Hyperlink"/>
                <w:noProof/>
                <w:rtl/>
              </w:rPr>
              <w:t xml:space="preserve"> </w:t>
            </w:r>
            <w:r w:rsidRPr="001263A9">
              <w:rPr>
                <w:rStyle w:val="Hyperlink"/>
                <w:rFonts w:hint="eastAsia"/>
                <w:noProof/>
                <w:rtl/>
              </w:rPr>
              <w:t>هيئة</w:t>
            </w:r>
            <w:r w:rsidRPr="001263A9">
              <w:rPr>
                <w:rStyle w:val="Hyperlink"/>
                <w:noProof/>
                <w:rtl/>
              </w:rPr>
              <w:t xml:space="preserve"> </w:t>
            </w:r>
            <w:r w:rsidRPr="001263A9">
              <w:rPr>
                <w:rStyle w:val="Hyperlink"/>
                <w:rFonts w:hint="eastAsia"/>
                <w:noProof/>
                <w:rtl/>
              </w:rPr>
              <w:t>التدريس</w:t>
            </w:r>
            <w:r w:rsidRPr="001263A9">
              <w:rPr>
                <w:rStyle w:val="Hyperlink"/>
                <w:noProof/>
                <w:rtl/>
              </w:rPr>
              <w:t xml:space="preserve"> – </w:t>
            </w:r>
            <w:r w:rsidRPr="001263A9">
              <w:rPr>
                <w:rStyle w:val="Hyperlink"/>
                <w:rFonts w:hint="eastAsia"/>
                <w:noProof/>
                <w:rtl/>
              </w:rPr>
              <w:t>المدرسون</w:t>
            </w:r>
            <w:r w:rsidRPr="001263A9">
              <w:rPr>
                <w:rStyle w:val="Hyperlink"/>
                <w:noProof/>
                <w:rtl/>
              </w:rPr>
              <w:t xml:space="preserve"> – </w:t>
            </w:r>
            <w:r w:rsidRPr="001263A9">
              <w:rPr>
                <w:rStyle w:val="Hyperlink"/>
                <w:rFonts w:hint="eastAsia"/>
                <w:noProof/>
                <w:rtl/>
              </w:rPr>
              <w:t>التقنيون</w:t>
            </w:r>
            <w:r>
              <w:rPr>
                <w:noProof/>
                <w:webHidden/>
              </w:rPr>
              <w:tab/>
            </w:r>
            <w:r>
              <w:rPr>
                <w:noProof/>
                <w:webHidden/>
              </w:rPr>
              <w:fldChar w:fldCharType="begin"/>
            </w:r>
            <w:r>
              <w:rPr>
                <w:noProof/>
                <w:webHidden/>
              </w:rPr>
              <w:instrText xml:space="preserve"> PAGEREF _Toc521293411 \h </w:instrText>
            </w:r>
            <w:r>
              <w:rPr>
                <w:noProof/>
                <w:webHidden/>
              </w:rPr>
            </w:r>
            <w:r>
              <w:rPr>
                <w:noProof/>
                <w:webHidden/>
              </w:rPr>
              <w:fldChar w:fldCharType="separate"/>
            </w:r>
            <w:r>
              <w:rPr>
                <w:noProof/>
                <w:webHidden/>
              </w:rPr>
              <w:t>207</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12" w:history="1">
            <w:r w:rsidRPr="001263A9">
              <w:rPr>
                <w:rStyle w:val="Hyperlink"/>
                <w:rFonts w:hint="eastAsia"/>
                <w:bCs/>
                <w:noProof/>
                <w:rtl/>
              </w:rPr>
              <w:t>كلية</w:t>
            </w:r>
            <w:r w:rsidRPr="001263A9">
              <w:rPr>
                <w:rStyle w:val="Hyperlink"/>
                <w:bCs/>
                <w:noProof/>
                <w:rtl/>
              </w:rPr>
              <w:t xml:space="preserve"> </w:t>
            </w:r>
            <w:r w:rsidRPr="001263A9">
              <w:rPr>
                <w:rStyle w:val="Hyperlink"/>
                <w:rFonts w:hint="eastAsia"/>
                <w:bCs/>
                <w:noProof/>
                <w:rtl/>
              </w:rPr>
              <w:t>الصيدلة</w:t>
            </w:r>
            <w:r>
              <w:rPr>
                <w:noProof/>
                <w:webHidden/>
              </w:rPr>
              <w:tab/>
            </w:r>
            <w:r>
              <w:rPr>
                <w:noProof/>
                <w:webHidden/>
              </w:rPr>
              <w:fldChar w:fldCharType="begin"/>
            </w:r>
            <w:r>
              <w:rPr>
                <w:noProof/>
                <w:webHidden/>
              </w:rPr>
              <w:instrText xml:space="preserve"> PAGEREF _Toc521293412 \h </w:instrText>
            </w:r>
            <w:r>
              <w:rPr>
                <w:noProof/>
                <w:webHidden/>
              </w:rPr>
            </w:r>
            <w:r>
              <w:rPr>
                <w:noProof/>
                <w:webHidden/>
              </w:rPr>
              <w:fldChar w:fldCharType="separate"/>
            </w:r>
            <w:r>
              <w:rPr>
                <w:noProof/>
                <w:webHidden/>
              </w:rPr>
              <w:t>209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13" w:history="1">
            <w:r w:rsidRPr="001263A9">
              <w:rPr>
                <w:rStyle w:val="Hyperlink"/>
                <w:rFonts w:hint="eastAsia"/>
                <w:noProof/>
                <w:rtl/>
              </w:rPr>
              <w:t>التمهيد</w:t>
            </w:r>
            <w:r w:rsidRPr="001263A9">
              <w:rPr>
                <w:rStyle w:val="Hyperlink"/>
                <w:noProof/>
                <w:rtl/>
              </w:rPr>
              <w:t>:</w:t>
            </w:r>
            <w:r>
              <w:rPr>
                <w:noProof/>
                <w:webHidden/>
              </w:rPr>
              <w:tab/>
            </w:r>
            <w:r>
              <w:rPr>
                <w:noProof/>
                <w:webHidden/>
              </w:rPr>
              <w:fldChar w:fldCharType="begin"/>
            </w:r>
            <w:r>
              <w:rPr>
                <w:noProof/>
                <w:webHidden/>
              </w:rPr>
              <w:instrText xml:space="preserve"> PAGEREF _Toc521293413 \h </w:instrText>
            </w:r>
            <w:r>
              <w:rPr>
                <w:noProof/>
                <w:webHidden/>
              </w:rPr>
            </w:r>
            <w:r>
              <w:rPr>
                <w:noProof/>
                <w:webHidden/>
              </w:rPr>
              <w:fldChar w:fldCharType="separate"/>
            </w:r>
            <w:r>
              <w:rPr>
                <w:noProof/>
                <w:webHidden/>
              </w:rPr>
              <w:t>209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14" w:history="1">
            <w:r w:rsidRPr="001263A9">
              <w:rPr>
                <w:rStyle w:val="Hyperlink"/>
                <w:rFonts w:hint="eastAsia"/>
                <w:noProof/>
                <w:rtl/>
              </w:rPr>
              <w:t>موقع</w:t>
            </w:r>
            <w:r w:rsidRPr="001263A9">
              <w:rPr>
                <w:rStyle w:val="Hyperlink"/>
                <w:noProof/>
                <w:rtl/>
              </w:rPr>
              <w:t xml:space="preserve"> </w:t>
            </w:r>
            <w:r w:rsidRPr="001263A9">
              <w:rPr>
                <w:rStyle w:val="Hyperlink"/>
                <w:rFonts w:hint="eastAsia"/>
                <w:noProof/>
                <w:rtl/>
              </w:rPr>
              <w:t>الكلية</w:t>
            </w:r>
            <w:r w:rsidRPr="001263A9">
              <w:rPr>
                <w:rStyle w:val="Hyperlink"/>
                <w:noProof/>
                <w:rtl/>
              </w:rPr>
              <w:t>:</w:t>
            </w:r>
            <w:r>
              <w:rPr>
                <w:noProof/>
                <w:webHidden/>
              </w:rPr>
              <w:tab/>
            </w:r>
            <w:r>
              <w:rPr>
                <w:noProof/>
                <w:webHidden/>
              </w:rPr>
              <w:fldChar w:fldCharType="begin"/>
            </w:r>
            <w:r>
              <w:rPr>
                <w:noProof/>
                <w:webHidden/>
              </w:rPr>
              <w:instrText xml:space="preserve"> PAGEREF _Toc521293414 \h </w:instrText>
            </w:r>
            <w:r>
              <w:rPr>
                <w:noProof/>
                <w:webHidden/>
              </w:rPr>
            </w:r>
            <w:r>
              <w:rPr>
                <w:noProof/>
                <w:webHidden/>
              </w:rPr>
              <w:fldChar w:fldCharType="separate"/>
            </w:r>
            <w:r>
              <w:rPr>
                <w:noProof/>
                <w:webHidden/>
              </w:rPr>
              <w:t>209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15" w:history="1">
            <w:r w:rsidRPr="001263A9">
              <w:rPr>
                <w:rStyle w:val="Hyperlink"/>
                <w:rFonts w:hint="eastAsia"/>
                <w:noProof/>
                <w:rtl/>
              </w:rPr>
              <w:t>الرؤية</w:t>
            </w:r>
            <w:r w:rsidRPr="001263A9">
              <w:rPr>
                <w:rStyle w:val="Hyperlink"/>
                <w:noProof/>
                <w:rtl/>
              </w:rPr>
              <w:t>:</w:t>
            </w:r>
            <w:r>
              <w:rPr>
                <w:noProof/>
                <w:webHidden/>
              </w:rPr>
              <w:tab/>
            </w:r>
            <w:r>
              <w:rPr>
                <w:noProof/>
                <w:webHidden/>
              </w:rPr>
              <w:fldChar w:fldCharType="begin"/>
            </w:r>
            <w:r>
              <w:rPr>
                <w:noProof/>
                <w:webHidden/>
              </w:rPr>
              <w:instrText xml:space="preserve"> PAGEREF _Toc521293415 \h </w:instrText>
            </w:r>
            <w:r>
              <w:rPr>
                <w:noProof/>
                <w:webHidden/>
              </w:rPr>
            </w:r>
            <w:r>
              <w:rPr>
                <w:noProof/>
                <w:webHidden/>
              </w:rPr>
              <w:fldChar w:fldCharType="separate"/>
            </w:r>
            <w:r>
              <w:rPr>
                <w:noProof/>
                <w:webHidden/>
              </w:rPr>
              <w:t>209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16" w:history="1">
            <w:r w:rsidRPr="001263A9">
              <w:rPr>
                <w:rStyle w:val="Hyperlink"/>
                <w:rFonts w:hint="eastAsia"/>
                <w:noProof/>
                <w:rtl/>
              </w:rPr>
              <w:t>الرسالة</w:t>
            </w:r>
            <w:r w:rsidRPr="001263A9">
              <w:rPr>
                <w:rStyle w:val="Hyperlink"/>
                <w:noProof/>
                <w:rtl/>
              </w:rPr>
              <w:t>:</w:t>
            </w:r>
            <w:r>
              <w:rPr>
                <w:noProof/>
                <w:webHidden/>
              </w:rPr>
              <w:tab/>
            </w:r>
            <w:r>
              <w:rPr>
                <w:noProof/>
                <w:webHidden/>
              </w:rPr>
              <w:fldChar w:fldCharType="begin"/>
            </w:r>
            <w:r>
              <w:rPr>
                <w:noProof/>
                <w:webHidden/>
              </w:rPr>
              <w:instrText xml:space="preserve"> PAGEREF _Toc521293416 \h </w:instrText>
            </w:r>
            <w:r>
              <w:rPr>
                <w:noProof/>
                <w:webHidden/>
              </w:rPr>
            </w:r>
            <w:r>
              <w:rPr>
                <w:noProof/>
                <w:webHidden/>
              </w:rPr>
              <w:fldChar w:fldCharType="separate"/>
            </w:r>
            <w:r>
              <w:rPr>
                <w:noProof/>
                <w:webHidden/>
              </w:rPr>
              <w:t>209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17" w:history="1">
            <w:r w:rsidRPr="001263A9">
              <w:rPr>
                <w:rStyle w:val="Hyperlink"/>
                <w:rFonts w:hint="eastAsia"/>
                <w:noProof/>
                <w:rtl/>
              </w:rPr>
              <w:t>أقسام</w:t>
            </w:r>
            <w:r w:rsidRPr="001263A9">
              <w:rPr>
                <w:rStyle w:val="Hyperlink"/>
                <w:noProof/>
                <w:rtl/>
              </w:rPr>
              <w:t xml:space="preserve"> </w:t>
            </w:r>
            <w:r w:rsidRPr="001263A9">
              <w:rPr>
                <w:rStyle w:val="Hyperlink"/>
                <w:rFonts w:hint="eastAsia"/>
                <w:noProof/>
                <w:rtl/>
              </w:rPr>
              <w:t>الكلية</w:t>
            </w:r>
            <w:r w:rsidRPr="001263A9">
              <w:rPr>
                <w:rStyle w:val="Hyperlink"/>
                <w:noProof/>
                <w:rtl/>
              </w:rPr>
              <w:t>:</w:t>
            </w:r>
            <w:r>
              <w:rPr>
                <w:noProof/>
                <w:webHidden/>
              </w:rPr>
              <w:tab/>
            </w:r>
            <w:r>
              <w:rPr>
                <w:noProof/>
                <w:webHidden/>
              </w:rPr>
              <w:fldChar w:fldCharType="begin"/>
            </w:r>
            <w:r>
              <w:rPr>
                <w:noProof/>
                <w:webHidden/>
              </w:rPr>
              <w:instrText xml:space="preserve"> PAGEREF _Toc521293417 \h </w:instrText>
            </w:r>
            <w:r>
              <w:rPr>
                <w:noProof/>
                <w:webHidden/>
              </w:rPr>
            </w:r>
            <w:r>
              <w:rPr>
                <w:noProof/>
                <w:webHidden/>
              </w:rPr>
              <w:fldChar w:fldCharType="separate"/>
            </w:r>
            <w:r>
              <w:rPr>
                <w:noProof/>
                <w:webHidden/>
              </w:rPr>
              <w:t>209</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18" w:history="1">
            <w:r w:rsidRPr="001263A9">
              <w:rPr>
                <w:rStyle w:val="Hyperlink"/>
                <w:rFonts w:hint="eastAsia"/>
                <w:bCs/>
                <w:noProof/>
                <w:rtl/>
              </w:rPr>
              <w:t>كلية</w:t>
            </w:r>
            <w:r w:rsidRPr="001263A9">
              <w:rPr>
                <w:rStyle w:val="Hyperlink"/>
                <w:bCs/>
                <w:noProof/>
                <w:rtl/>
              </w:rPr>
              <w:t xml:space="preserve"> </w:t>
            </w:r>
            <w:r w:rsidRPr="001263A9">
              <w:rPr>
                <w:rStyle w:val="Hyperlink"/>
                <w:rFonts w:hint="eastAsia"/>
                <w:bCs/>
                <w:noProof/>
                <w:rtl/>
              </w:rPr>
              <w:t>الطب</w:t>
            </w:r>
            <w:r>
              <w:rPr>
                <w:noProof/>
                <w:webHidden/>
              </w:rPr>
              <w:tab/>
            </w:r>
            <w:r>
              <w:rPr>
                <w:noProof/>
                <w:webHidden/>
              </w:rPr>
              <w:fldChar w:fldCharType="begin"/>
            </w:r>
            <w:r>
              <w:rPr>
                <w:noProof/>
                <w:webHidden/>
              </w:rPr>
              <w:instrText xml:space="preserve"> PAGEREF _Toc521293418 \h </w:instrText>
            </w:r>
            <w:r>
              <w:rPr>
                <w:noProof/>
                <w:webHidden/>
              </w:rPr>
            </w:r>
            <w:r>
              <w:rPr>
                <w:noProof/>
                <w:webHidden/>
              </w:rPr>
              <w:fldChar w:fldCharType="separate"/>
            </w:r>
            <w:r>
              <w:rPr>
                <w:noProof/>
                <w:webHidden/>
              </w:rPr>
              <w:t>215</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19" w:history="1">
            <w:r w:rsidRPr="001263A9">
              <w:rPr>
                <w:rStyle w:val="Hyperlink"/>
                <w:rFonts w:hint="eastAsia"/>
                <w:noProof/>
                <w:rtl/>
              </w:rPr>
              <w:t>التمهيد</w:t>
            </w:r>
            <w:r w:rsidRPr="001263A9">
              <w:rPr>
                <w:rStyle w:val="Hyperlink"/>
                <w:noProof/>
                <w:rtl/>
              </w:rPr>
              <w:t>:</w:t>
            </w:r>
            <w:r>
              <w:rPr>
                <w:noProof/>
                <w:webHidden/>
              </w:rPr>
              <w:tab/>
            </w:r>
            <w:r>
              <w:rPr>
                <w:noProof/>
                <w:webHidden/>
              </w:rPr>
              <w:fldChar w:fldCharType="begin"/>
            </w:r>
            <w:r>
              <w:rPr>
                <w:noProof/>
                <w:webHidden/>
              </w:rPr>
              <w:instrText xml:space="preserve"> PAGEREF _Toc521293419 \h </w:instrText>
            </w:r>
            <w:r>
              <w:rPr>
                <w:noProof/>
                <w:webHidden/>
              </w:rPr>
            </w:r>
            <w:r>
              <w:rPr>
                <w:noProof/>
                <w:webHidden/>
              </w:rPr>
              <w:fldChar w:fldCharType="separate"/>
            </w:r>
            <w:r>
              <w:rPr>
                <w:noProof/>
                <w:webHidden/>
              </w:rPr>
              <w:t>215</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20" w:history="1">
            <w:r w:rsidRPr="001263A9">
              <w:rPr>
                <w:rStyle w:val="Hyperlink"/>
                <w:rFonts w:hint="eastAsia"/>
                <w:noProof/>
                <w:rtl/>
              </w:rPr>
              <w:t>الرؤية</w:t>
            </w:r>
            <w:r w:rsidRPr="001263A9">
              <w:rPr>
                <w:rStyle w:val="Hyperlink"/>
                <w:noProof/>
                <w:rtl/>
              </w:rPr>
              <w:t>:</w:t>
            </w:r>
            <w:r>
              <w:rPr>
                <w:noProof/>
                <w:webHidden/>
              </w:rPr>
              <w:tab/>
            </w:r>
            <w:r>
              <w:rPr>
                <w:noProof/>
                <w:webHidden/>
              </w:rPr>
              <w:fldChar w:fldCharType="begin"/>
            </w:r>
            <w:r>
              <w:rPr>
                <w:noProof/>
                <w:webHidden/>
              </w:rPr>
              <w:instrText xml:space="preserve"> PAGEREF _Toc521293420 \h </w:instrText>
            </w:r>
            <w:r>
              <w:rPr>
                <w:noProof/>
                <w:webHidden/>
              </w:rPr>
            </w:r>
            <w:r>
              <w:rPr>
                <w:noProof/>
                <w:webHidden/>
              </w:rPr>
              <w:fldChar w:fldCharType="separate"/>
            </w:r>
            <w:r>
              <w:rPr>
                <w:noProof/>
                <w:webHidden/>
              </w:rPr>
              <w:t>215</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21" w:history="1">
            <w:r w:rsidRPr="001263A9">
              <w:rPr>
                <w:rStyle w:val="Hyperlink"/>
                <w:rFonts w:hint="eastAsia"/>
                <w:noProof/>
                <w:rtl/>
              </w:rPr>
              <w:t>الرسالة</w:t>
            </w:r>
            <w:r w:rsidRPr="001263A9">
              <w:rPr>
                <w:rStyle w:val="Hyperlink"/>
                <w:noProof/>
                <w:rtl/>
              </w:rPr>
              <w:t>:</w:t>
            </w:r>
            <w:r>
              <w:rPr>
                <w:noProof/>
                <w:webHidden/>
              </w:rPr>
              <w:tab/>
            </w:r>
            <w:r>
              <w:rPr>
                <w:noProof/>
                <w:webHidden/>
              </w:rPr>
              <w:fldChar w:fldCharType="begin"/>
            </w:r>
            <w:r>
              <w:rPr>
                <w:noProof/>
                <w:webHidden/>
              </w:rPr>
              <w:instrText xml:space="preserve"> PAGEREF _Toc521293421 \h </w:instrText>
            </w:r>
            <w:r>
              <w:rPr>
                <w:noProof/>
                <w:webHidden/>
              </w:rPr>
            </w:r>
            <w:r>
              <w:rPr>
                <w:noProof/>
                <w:webHidden/>
              </w:rPr>
              <w:fldChar w:fldCharType="separate"/>
            </w:r>
            <w:r>
              <w:rPr>
                <w:noProof/>
                <w:webHidden/>
              </w:rPr>
              <w:t>216</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22" w:history="1">
            <w:r w:rsidRPr="001263A9">
              <w:rPr>
                <w:rStyle w:val="Hyperlink"/>
                <w:rFonts w:hint="eastAsia"/>
                <w:noProof/>
                <w:rtl/>
              </w:rPr>
              <w:t>الموقع</w:t>
            </w:r>
            <w:r w:rsidRPr="001263A9">
              <w:rPr>
                <w:rStyle w:val="Hyperlink"/>
                <w:noProof/>
                <w:rtl/>
              </w:rPr>
              <w:t xml:space="preserve"> </w:t>
            </w:r>
            <w:r w:rsidRPr="001263A9">
              <w:rPr>
                <w:rStyle w:val="Hyperlink"/>
                <w:rFonts w:hint="eastAsia"/>
                <w:noProof/>
                <w:rtl/>
              </w:rPr>
              <w:t>الجغرافي</w:t>
            </w:r>
            <w:r w:rsidRPr="001263A9">
              <w:rPr>
                <w:rStyle w:val="Hyperlink"/>
                <w:noProof/>
                <w:rtl/>
              </w:rPr>
              <w:t>:</w:t>
            </w:r>
            <w:r>
              <w:rPr>
                <w:noProof/>
                <w:webHidden/>
              </w:rPr>
              <w:tab/>
            </w:r>
            <w:r>
              <w:rPr>
                <w:noProof/>
                <w:webHidden/>
              </w:rPr>
              <w:fldChar w:fldCharType="begin"/>
            </w:r>
            <w:r>
              <w:rPr>
                <w:noProof/>
                <w:webHidden/>
              </w:rPr>
              <w:instrText xml:space="preserve"> PAGEREF _Toc521293422 \h </w:instrText>
            </w:r>
            <w:r>
              <w:rPr>
                <w:noProof/>
                <w:webHidden/>
              </w:rPr>
            </w:r>
            <w:r>
              <w:rPr>
                <w:noProof/>
                <w:webHidden/>
              </w:rPr>
              <w:fldChar w:fldCharType="separate"/>
            </w:r>
            <w:r>
              <w:rPr>
                <w:noProof/>
                <w:webHidden/>
              </w:rPr>
              <w:t>216</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23" w:history="1">
            <w:r w:rsidRPr="001263A9">
              <w:rPr>
                <w:rStyle w:val="Hyperlink"/>
                <w:rFonts w:hint="eastAsia"/>
                <w:noProof/>
                <w:rtl/>
              </w:rPr>
              <w:t>المقررات</w:t>
            </w:r>
            <w:r w:rsidRPr="001263A9">
              <w:rPr>
                <w:rStyle w:val="Hyperlink"/>
                <w:noProof/>
                <w:rtl/>
              </w:rPr>
              <w:t>:</w:t>
            </w:r>
            <w:r>
              <w:rPr>
                <w:noProof/>
                <w:webHidden/>
              </w:rPr>
              <w:tab/>
            </w:r>
            <w:r>
              <w:rPr>
                <w:noProof/>
                <w:webHidden/>
              </w:rPr>
              <w:fldChar w:fldCharType="begin"/>
            </w:r>
            <w:r>
              <w:rPr>
                <w:noProof/>
                <w:webHidden/>
              </w:rPr>
              <w:instrText xml:space="preserve"> PAGEREF _Toc521293423 \h </w:instrText>
            </w:r>
            <w:r>
              <w:rPr>
                <w:noProof/>
                <w:webHidden/>
              </w:rPr>
            </w:r>
            <w:r>
              <w:rPr>
                <w:noProof/>
                <w:webHidden/>
              </w:rPr>
              <w:fldChar w:fldCharType="separate"/>
            </w:r>
            <w:r>
              <w:rPr>
                <w:noProof/>
                <w:webHidden/>
              </w:rPr>
              <w:t>217</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24" w:history="1">
            <w:r w:rsidRPr="001263A9">
              <w:rPr>
                <w:rStyle w:val="Hyperlink"/>
                <w:rFonts w:hint="eastAsia"/>
                <w:noProof/>
                <w:rtl/>
              </w:rPr>
              <w:t>اعضاء</w:t>
            </w:r>
            <w:r w:rsidRPr="001263A9">
              <w:rPr>
                <w:rStyle w:val="Hyperlink"/>
                <w:noProof/>
                <w:rtl/>
              </w:rPr>
              <w:t xml:space="preserve"> </w:t>
            </w:r>
            <w:r w:rsidRPr="001263A9">
              <w:rPr>
                <w:rStyle w:val="Hyperlink"/>
                <w:rFonts w:hint="eastAsia"/>
                <w:noProof/>
                <w:rtl/>
              </w:rPr>
              <w:t>هيئه</w:t>
            </w:r>
            <w:r w:rsidRPr="001263A9">
              <w:rPr>
                <w:rStyle w:val="Hyperlink"/>
                <w:noProof/>
                <w:rtl/>
              </w:rPr>
              <w:t xml:space="preserve"> </w:t>
            </w:r>
            <w:r w:rsidRPr="001263A9">
              <w:rPr>
                <w:rStyle w:val="Hyperlink"/>
                <w:rFonts w:hint="eastAsia"/>
                <w:noProof/>
                <w:rtl/>
              </w:rPr>
              <w:t>التدريس</w:t>
            </w:r>
            <w:r>
              <w:rPr>
                <w:noProof/>
                <w:webHidden/>
              </w:rPr>
              <w:tab/>
            </w:r>
            <w:r>
              <w:rPr>
                <w:noProof/>
                <w:webHidden/>
              </w:rPr>
              <w:fldChar w:fldCharType="begin"/>
            </w:r>
            <w:r>
              <w:rPr>
                <w:noProof/>
                <w:webHidden/>
              </w:rPr>
              <w:instrText xml:space="preserve"> PAGEREF _Toc521293424 \h </w:instrText>
            </w:r>
            <w:r>
              <w:rPr>
                <w:noProof/>
                <w:webHidden/>
              </w:rPr>
            </w:r>
            <w:r>
              <w:rPr>
                <w:noProof/>
                <w:webHidden/>
              </w:rPr>
              <w:fldChar w:fldCharType="separate"/>
            </w:r>
            <w:r>
              <w:rPr>
                <w:noProof/>
                <w:webHidden/>
              </w:rPr>
              <w:t>225</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25" w:history="1">
            <w:r w:rsidRPr="001263A9">
              <w:rPr>
                <w:rStyle w:val="Hyperlink"/>
                <w:rFonts w:hint="eastAsia"/>
                <w:bCs/>
                <w:noProof/>
                <w:rtl/>
              </w:rPr>
              <w:t>كلية</w:t>
            </w:r>
            <w:r w:rsidRPr="001263A9">
              <w:rPr>
                <w:rStyle w:val="Hyperlink"/>
                <w:bCs/>
                <w:noProof/>
                <w:rtl/>
              </w:rPr>
              <w:t xml:space="preserve"> </w:t>
            </w:r>
            <w:r w:rsidRPr="001263A9">
              <w:rPr>
                <w:rStyle w:val="Hyperlink"/>
                <w:rFonts w:hint="eastAsia"/>
                <w:bCs/>
                <w:noProof/>
                <w:rtl/>
              </w:rPr>
              <w:t>علوم</w:t>
            </w:r>
            <w:r w:rsidRPr="001263A9">
              <w:rPr>
                <w:rStyle w:val="Hyperlink"/>
                <w:bCs/>
                <w:noProof/>
                <w:rtl/>
              </w:rPr>
              <w:t xml:space="preserve"> </w:t>
            </w:r>
            <w:r w:rsidRPr="001263A9">
              <w:rPr>
                <w:rStyle w:val="Hyperlink"/>
                <w:rFonts w:hint="eastAsia"/>
                <w:bCs/>
                <w:noProof/>
                <w:rtl/>
              </w:rPr>
              <w:t>المختبرات</w:t>
            </w:r>
            <w:r w:rsidRPr="001263A9">
              <w:rPr>
                <w:rStyle w:val="Hyperlink"/>
                <w:bCs/>
                <w:noProof/>
                <w:rtl/>
              </w:rPr>
              <w:t xml:space="preserve"> </w:t>
            </w:r>
            <w:r w:rsidRPr="001263A9">
              <w:rPr>
                <w:rStyle w:val="Hyperlink"/>
                <w:rFonts w:hint="eastAsia"/>
                <w:bCs/>
                <w:noProof/>
                <w:rtl/>
              </w:rPr>
              <w:t>الطبية</w:t>
            </w:r>
            <w:r>
              <w:rPr>
                <w:noProof/>
                <w:webHidden/>
              </w:rPr>
              <w:tab/>
            </w:r>
            <w:r>
              <w:rPr>
                <w:noProof/>
                <w:webHidden/>
              </w:rPr>
              <w:fldChar w:fldCharType="begin"/>
            </w:r>
            <w:r>
              <w:rPr>
                <w:noProof/>
                <w:webHidden/>
              </w:rPr>
              <w:instrText xml:space="preserve"> PAGEREF _Toc521293425 \h </w:instrText>
            </w:r>
            <w:r>
              <w:rPr>
                <w:noProof/>
                <w:webHidden/>
              </w:rPr>
            </w:r>
            <w:r>
              <w:rPr>
                <w:noProof/>
                <w:webHidden/>
              </w:rPr>
              <w:fldChar w:fldCharType="separate"/>
            </w:r>
            <w:r>
              <w:rPr>
                <w:noProof/>
                <w:webHidden/>
              </w:rPr>
              <w:t>231</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26" w:history="1">
            <w:r w:rsidRPr="001263A9">
              <w:rPr>
                <w:rStyle w:val="Hyperlink"/>
                <w:rFonts w:hint="eastAsia"/>
                <w:noProof/>
                <w:rtl/>
              </w:rPr>
              <w:t>الرؤية</w:t>
            </w:r>
            <w:r>
              <w:rPr>
                <w:noProof/>
                <w:webHidden/>
              </w:rPr>
              <w:tab/>
            </w:r>
            <w:r>
              <w:rPr>
                <w:noProof/>
                <w:webHidden/>
              </w:rPr>
              <w:fldChar w:fldCharType="begin"/>
            </w:r>
            <w:r>
              <w:rPr>
                <w:noProof/>
                <w:webHidden/>
              </w:rPr>
              <w:instrText xml:space="preserve"> PAGEREF _Toc521293426 \h </w:instrText>
            </w:r>
            <w:r>
              <w:rPr>
                <w:noProof/>
                <w:webHidden/>
              </w:rPr>
            </w:r>
            <w:r>
              <w:rPr>
                <w:noProof/>
                <w:webHidden/>
              </w:rPr>
              <w:fldChar w:fldCharType="separate"/>
            </w:r>
            <w:r>
              <w:rPr>
                <w:noProof/>
                <w:webHidden/>
              </w:rPr>
              <w:t>231</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27" w:history="1">
            <w:r w:rsidRPr="001263A9">
              <w:rPr>
                <w:rStyle w:val="Hyperlink"/>
                <w:rFonts w:hint="eastAsia"/>
                <w:noProof/>
                <w:rtl/>
              </w:rPr>
              <w:t>الرسالة</w:t>
            </w:r>
            <w:r>
              <w:rPr>
                <w:noProof/>
                <w:webHidden/>
              </w:rPr>
              <w:tab/>
            </w:r>
            <w:r>
              <w:rPr>
                <w:noProof/>
                <w:webHidden/>
              </w:rPr>
              <w:fldChar w:fldCharType="begin"/>
            </w:r>
            <w:r>
              <w:rPr>
                <w:noProof/>
                <w:webHidden/>
              </w:rPr>
              <w:instrText xml:space="preserve"> PAGEREF _Toc521293427 \h </w:instrText>
            </w:r>
            <w:r>
              <w:rPr>
                <w:noProof/>
                <w:webHidden/>
              </w:rPr>
            </w:r>
            <w:r>
              <w:rPr>
                <w:noProof/>
                <w:webHidden/>
              </w:rPr>
              <w:fldChar w:fldCharType="separate"/>
            </w:r>
            <w:r>
              <w:rPr>
                <w:noProof/>
                <w:webHidden/>
              </w:rPr>
              <w:t>231</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28" w:history="1">
            <w:r w:rsidRPr="001263A9">
              <w:rPr>
                <w:rStyle w:val="Hyperlink"/>
                <w:rFonts w:hint="eastAsia"/>
                <w:noProof/>
                <w:rtl/>
              </w:rPr>
              <w:t>الموقع</w:t>
            </w:r>
            <w:r>
              <w:rPr>
                <w:noProof/>
                <w:webHidden/>
              </w:rPr>
              <w:tab/>
            </w:r>
            <w:r>
              <w:rPr>
                <w:noProof/>
                <w:webHidden/>
              </w:rPr>
              <w:fldChar w:fldCharType="begin"/>
            </w:r>
            <w:r>
              <w:rPr>
                <w:noProof/>
                <w:webHidden/>
              </w:rPr>
              <w:instrText xml:space="preserve"> PAGEREF _Toc521293428 \h </w:instrText>
            </w:r>
            <w:r>
              <w:rPr>
                <w:noProof/>
                <w:webHidden/>
              </w:rPr>
            </w:r>
            <w:r>
              <w:rPr>
                <w:noProof/>
                <w:webHidden/>
              </w:rPr>
              <w:fldChar w:fldCharType="separate"/>
            </w:r>
            <w:r>
              <w:rPr>
                <w:noProof/>
                <w:webHidden/>
              </w:rPr>
              <w:t>231</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29" w:history="1">
            <w:r w:rsidRPr="001263A9">
              <w:rPr>
                <w:rStyle w:val="Hyperlink"/>
                <w:rFonts w:hint="eastAsia"/>
                <w:noProof/>
                <w:rtl/>
              </w:rPr>
              <w:t>المقررات</w:t>
            </w:r>
            <w:r w:rsidRPr="001263A9">
              <w:rPr>
                <w:rStyle w:val="Hyperlink"/>
                <w:noProof/>
                <w:rtl/>
              </w:rPr>
              <w:t>:</w:t>
            </w:r>
            <w:r>
              <w:rPr>
                <w:noProof/>
                <w:webHidden/>
              </w:rPr>
              <w:tab/>
            </w:r>
            <w:r>
              <w:rPr>
                <w:noProof/>
                <w:webHidden/>
              </w:rPr>
              <w:fldChar w:fldCharType="begin"/>
            </w:r>
            <w:r>
              <w:rPr>
                <w:noProof/>
                <w:webHidden/>
              </w:rPr>
              <w:instrText xml:space="preserve"> PAGEREF _Toc521293429 \h </w:instrText>
            </w:r>
            <w:r>
              <w:rPr>
                <w:noProof/>
                <w:webHidden/>
              </w:rPr>
            </w:r>
            <w:r>
              <w:rPr>
                <w:noProof/>
                <w:webHidden/>
              </w:rPr>
              <w:fldChar w:fldCharType="separate"/>
            </w:r>
            <w:r>
              <w:rPr>
                <w:noProof/>
                <w:webHidden/>
              </w:rPr>
              <w:t>232</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30" w:history="1">
            <w:r w:rsidRPr="001263A9">
              <w:rPr>
                <w:rStyle w:val="Hyperlink"/>
                <w:rFonts w:hint="eastAsia"/>
                <w:noProof/>
                <w:rtl/>
              </w:rPr>
              <w:t>اعضاء</w:t>
            </w:r>
            <w:r w:rsidRPr="001263A9">
              <w:rPr>
                <w:rStyle w:val="Hyperlink"/>
                <w:noProof/>
                <w:rtl/>
              </w:rPr>
              <w:t xml:space="preserve"> </w:t>
            </w:r>
            <w:r w:rsidRPr="001263A9">
              <w:rPr>
                <w:rStyle w:val="Hyperlink"/>
                <w:rFonts w:hint="eastAsia"/>
                <w:noProof/>
                <w:rtl/>
              </w:rPr>
              <w:t>هيئه</w:t>
            </w:r>
            <w:r w:rsidRPr="001263A9">
              <w:rPr>
                <w:rStyle w:val="Hyperlink"/>
                <w:noProof/>
                <w:rtl/>
              </w:rPr>
              <w:t xml:space="preserve"> </w:t>
            </w:r>
            <w:r w:rsidRPr="001263A9">
              <w:rPr>
                <w:rStyle w:val="Hyperlink"/>
                <w:rFonts w:hint="eastAsia"/>
                <w:noProof/>
                <w:rtl/>
              </w:rPr>
              <w:t>التدريس</w:t>
            </w:r>
            <w:r w:rsidRPr="001263A9">
              <w:rPr>
                <w:rStyle w:val="Hyperlink"/>
                <w:noProof/>
                <w:rtl/>
              </w:rPr>
              <w:t xml:space="preserve"> – </w:t>
            </w:r>
            <w:r w:rsidRPr="001263A9">
              <w:rPr>
                <w:rStyle w:val="Hyperlink"/>
                <w:rFonts w:hint="eastAsia"/>
                <w:noProof/>
                <w:rtl/>
              </w:rPr>
              <w:t>المدرسون</w:t>
            </w:r>
            <w:r w:rsidRPr="001263A9">
              <w:rPr>
                <w:rStyle w:val="Hyperlink"/>
                <w:noProof/>
                <w:rtl/>
              </w:rPr>
              <w:t xml:space="preserve"> – </w:t>
            </w:r>
            <w:r w:rsidRPr="001263A9">
              <w:rPr>
                <w:rStyle w:val="Hyperlink"/>
                <w:rFonts w:hint="eastAsia"/>
                <w:noProof/>
                <w:rtl/>
              </w:rPr>
              <w:t>التقنيون</w:t>
            </w:r>
            <w:r>
              <w:rPr>
                <w:noProof/>
                <w:webHidden/>
              </w:rPr>
              <w:tab/>
            </w:r>
            <w:r>
              <w:rPr>
                <w:noProof/>
                <w:webHidden/>
              </w:rPr>
              <w:fldChar w:fldCharType="begin"/>
            </w:r>
            <w:r>
              <w:rPr>
                <w:noProof/>
                <w:webHidden/>
              </w:rPr>
              <w:instrText xml:space="preserve"> PAGEREF _Toc521293430 \h </w:instrText>
            </w:r>
            <w:r>
              <w:rPr>
                <w:noProof/>
                <w:webHidden/>
              </w:rPr>
            </w:r>
            <w:r>
              <w:rPr>
                <w:noProof/>
                <w:webHidden/>
              </w:rPr>
              <w:fldChar w:fldCharType="separate"/>
            </w:r>
            <w:r>
              <w:rPr>
                <w:noProof/>
                <w:webHidden/>
              </w:rPr>
              <w:t>236</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31" w:history="1">
            <w:r w:rsidRPr="001263A9">
              <w:rPr>
                <w:rStyle w:val="Hyperlink"/>
                <w:rFonts w:hint="eastAsia"/>
                <w:bCs/>
                <w:noProof/>
                <w:rtl/>
              </w:rPr>
              <w:t>كلية</w:t>
            </w:r>
            <w:r w:rsidRPr="001263A9">
              <w:rPr>
                <w:rStyle w:val="Hyperlink"/>
                <w:bCs/>
                <w:noProof/>
                <w:rtl/>
              </w:rPr>
              <w:t xml:space="preserve"> </w:t>
            </w:r>
            <w:r w:rsidRPr="001263A9">
              <w:rPr>
                <w:rStyle w:val="Hyperlink"/>
                <w:rFonts w:hint="eastAsia"/>
                <w:bCs/>
                <w:noProof/>
                <w:rtl/>
              </w:rPr>
              <w:t>طب</w:t>
            </w:r>
            <w:r w:rsidRPr="001263A9">
              <w:rPr>
                <w:rStyle w:val="Hyperlink"/>
                <w:bCs/>
                <w:noProof/>
                <w:rtl/>
              </w:rPr>
              <w:t xml:space="preserve"> </w:t>
            </w:r>
            <w:r w:rsidRPr="001263A9">
              <w:rPr>
                <w:rStyle w:val="Hyperlink"/>
                <w:rFonts w:hint="eastAsia"/>
                <w:bCs/>
                <w:noProof/>
                <w:rtl/>
              </w:rPr>
              <w:t>الفم</w:t>
            </w:r>
            <w:r w:rsidRPr="001263A9">
              <w:rPr>
                <w:rStyle w:val="Hyperlink"/>
                <w:bCs/>
                <w:noProof/>
                <w:rtl/>
              </w:rPr>
              <w:t xml:space="preserve"> </w:t>
            </w:r>
            <w:r w:rsidRPr="001263A9">
              <w:rPr>
                <w:rStyle w:val="Hyperlink"/>
                <w:rFonts w:hint="eastAsia"/>
                <w:bCs/>
                <w:noProof/>
                <w:rtl/>
              </w:rPr>
              <w:t>والأسنان</w:t>
            </w:r>
            <w:r>
              <w:rPr>
                <w:noProof/>
                <w:webHidden/>
              </w:rPr>
              <w:tab/>
            </w:r>
            <w:r>
              <w:rPr>
                <w:noProof/>
                <w:webHidden/>
              </w:rPr>
              <w:fldChar w:fldCharType="begin"/>
            </w:r>
            <w:r>
              <w:rPr>
                <w:noProof/>
                <w:webHidden/>
              </w:rPr>
              <w:instrText xml:space="preserve"> PAGEREF _Toc521293431 \h </w:instrText>
            </w:r>
            <w:r>
              <w:rPr>
                <w:noProof/>
                <w:webHidden/>
              </w:rPr>
            </w:r>
            <w:r>
              <w:rPr>
                <w:noProof/>
                <w:webHidden/>
              </w:rPr>
              <w:fldChar w:fldCharType="separate"/>
            </w:r>
            <w:r>
              <w:rPr>
                <w:noProof/>
                <w:webHidden/>
              </w:rPr>
              <w:t>243</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32" w:history="1">
            <w:r w:rsidRPr="001263A9">
              <w:rPr>
                <w:rStyle w:val="Hyperlink"/>
                <w:rFonts w:hint="eastAsia"/>
                <w:noProof/>
                <w:rtl/>
              </w:rPr>
              <w:t>التمهيد</w:t>
            </w:r>
            <w:r w:rsidRPr="001263A9">
              <w:rPr>
                <w:rStyle w:val="Hyperlink"/>
                <w:noProof/>
                <w:rtl/>
              </w:rPr>
              <w:t>:</w:t>
            </w:r>
            <w:r>
              <w:rPr>
                <w:noProof/>
                <w:webHidden/>
              </w:rPr>
              <w:tab/>
            </w:r>
            <w:r>
              <w:rPr>
                <w:noProof/>
                <w:webHidden/>
              </w:rPr>
              <w:fldChar w:fldCharType="begin"/>
            </w:r>
            <w:r>
              <w:rPr>
                <w:noProof/>
                <w:webHidden/>
              </w:rPr>
              <w:instrText xml:space="preserve"> PAGEREF _Toc521293432 \h </w:instrText>
            </w:r>
            <w:r>
              <w:rPr>
                <w:noProof/>
                <w:webHidden/>
              </w:rPr>
            </w:r>
            <w:r>
              <w:rPr>
                <w:noProof/>
                <w:webHidden/>
              </w:rPr>
              <w:fldChar w:fldCharType="separate"/>
            </w:r>
            <w:r>
              <w:rPr>
                <w:noProof/>
                <w:webHidden/>
              </w:rPr>
              <w:t>243</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33" w:history="1">
            <w:r w:rsidRPr="001263A9">
              <w:rPr>
                <w:rStyle w:val="Hyperlink"/>
                <w:rFonts w:hint="eastAsia"/>
                <w:noProof/>
                <w:rtl/>
              </w:rPr>
              <w:t>الرؤية</w:t>
            </w:r>
            <w:r w:rsidRPr="001263A9">
              <w:rPr>
                <w:rStyle w:val="Hyperlink"/>
                <w:noProof/>
                <w:rtl/>
              </w:rPr>
              <w:t>:</w:t>
            </w:r>
            <w:r>
              <w:rPr>
                <w:noProof/>
                <w:webHidden/>
              </w:rPr>
              <w:tab/>
            </w:r>
            <w:r>
              <w:rPr>
                <w:noProof/>
                <w:webHidden/>
              </w:rPr>
              <w:fldChar w:fldCharType="begin"/>
            </w:r>
            <w:r>
              <w:rPr>
                <w:noProof/>
                <w:webHidden/>
              </w:rPr>
              <w:instrText xml:space="preserve"> PAGEREF _Toc521293433 \h </w:instrText>
            </w:r>
            <w:r>
              <w:rPr>
                <w:noProof/>
                <w:webHidden/>
              </w:rPr>
            </w:r>
            <w:r>
              <w:rPr>
                <w:noProof/>
                <w:webHidden/>
              </w:rPr>
              <w:fldChar w:fldCharType="separate"/>
            </w:r>
            <w:r>
              <w:rPr>
                <w:noProof/>
                <w:webHidden/>
              </w:rPr>
              <w:t>243</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34" w:history="1">
            <w:r w:rsidRPr="001263A9">
              <w:rPr>
                <w:rStyle w:val="Hyperlink"/>
                <w:rFonts w:hint="eastAsia"/>
                <w:noProof/>
                <w:rtl/>
              </w:rPr>
              <w:t>الرسالة</w:t>
            </w:r>
            <w:r w:rsidRPr="001263A9">
              <w:rPr>
                <w:rStyle w:val="Hyperlink"/>
                <w:noProof/>
                <w:rtl/>
              </w:rPr>
              <w:t>:</w:t>
            </w:r>
            <w:r>
              <w:rPr>
                <w:noProof/>
                <w:webHidden/>
              </w:rPr>
              <w:tab/>
            </w:r>
            <w:r>
              <w:rPr>
                <w:noProof/>
                <w:webHidden/>
              </w:rPr>
              <w:fldChar w:fldCharType="begin"/>
            </w:r>
            <w:r>
              <w:rPr>
                <w:noProof/>
                <w:webHidden/>
              </w:rPr>
              <w:instrText xml:space="preserve"> PAGEREF _Toc521293434 \h </w:instrText>
            </w:r>
            <w:r>
              <w:rPr>
                <w:noProof/>
                <w:webHidden/>
              </w:rPr>
            </w:r>
            <w:r>
              <w:rPr>
                <w:noProof/>
                <w:webHidden/>
              </w:rPr>
              <w:fldChar w:fldCharType="separate"/>
            </w:r>
            <w:r>
              <w:rPr>
                <w:noProof/>
                <w:webHidden/>
              </w:rPr>
              <w:t>243</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35" w:history="1">
            <w:r w:rsidRPr="001263A9">
              <w:rPr>
                <w:rStyle w:val="Hyperlink"/>
                <w:rFonts w:hint="eastAsia"/>
                <w:noProof/>
                <w:rtl/>
              </w:rPr>
              <w:t>قيمة</w:t>
            </w:r>
            <w:r w:rsidRPr="001263A9">
              <w:rPr>
                <w:rStyle w:val="Hyperlink"/>
                <w:noProof/>
                <w:rtl/>
              </w:rPr>
              <w:t xml:space="preserve"> </w:t>
            </w:r>
            <w:r w:rsidRPr="001263A9">
              <w:rPr>
                <w:rStyle w:val="Hyperlink"/>
                <w:rFonts w:hint="eastAsia"/>
                <w:noProof/>
                <w:rtl/>
              </w:rPr>
              <w:t>الكلية</w:t>
            </w:r>
            <w:r w:rsidRPr="001263A9">
              <w:rPr>
                <w:rStyle w:val="Hyperlink"/>
                <w:noProof/>
                <w:rtl/>
              </w:rPr>
              <w:t>:</w:t>
            </w:r>
            <w:r>
              <w:rPr>
                <w:noProof/>
                <w:webHidden/>
              </w:rPr>
              <w:tab/>
            </w:r>
            <w:r>
              <w:rPr>
                <w:noProof/>
                <w:webHidden/>
              </w:rPr>
              <w:fldChar w:fldCharType="begin"/>
            </w:r>
            <w:r>
              <w:rPr>
                <w:noProof/>
                <w:webHidden/>
              </w:rPr>
              <w:instrText xml:space="preserve"> PAGEREF _Toc521293435 \h </w:instrText>
            </w:r>
            <w:r>
              <w:rPr>
                <w:noProof/>
                <w:webHidden/>
              </w:rPr>
            </w:r>
            <w:r>
              <w:rPr>
                <w:noProof/>
                <w:webHidden/>
              </w:rPr>
              <w:fldChar w:fldCharType="separate"/>
            </w:r>
            <w:r>
              <w:rPr>
                <w:noProof/>
                <w:webHidden/>
              </w:rPr>
              <w:t>244</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36" w:history="1">
            <w:r w:rsidRPr="001263A9">
              <w:rPr>
                <w:rStyle w:val="Hyperlink"/>
                <w:rFonts w:hint="eastAsia"/>
                <w:noProof/>
                <w:rtl/>
              </w:rPr>
              <w:t>أقسام</w:t>
            </w:r>
            <w:r w:rsidRPr="001263A9">
              <w:rPr>
                <w:rStyle w:val="Hyperlink"/>
                <w:noProof/>
                <w:rtl/>
              </w:rPr>
              <w:t xml:space="preserve"> </w:t>
            </w:r>
            <w:r w:rsidRPr="001263A9">
              <w:rPr>
                <w:rStyle w:val="Hyperlink"/>
                <w:rFonts w:hint="eastAsia"/>
                <w:noProof/>
                <w:rtl/>
              </w:rPr>
              <w:t>الكلية</w:t>
            </w:r>
            <w:r w:rsidRPr="001263A9">
              <w:rPr>
                <w:rStyle w:val="Hyperlink"/>
                <w:noProof/>
                <w:rtl/>
              </w:rPr>
              <w:t>:</w:t>
            </w:r>
            <w:r>
              <w:rPr>
                <w:noProof/>
                <w:webHidden/>
              </w:rPr>
              <w:tab/>
            </w:r>
            <w:r>
              <w:rPr>
                <w:noProof/>
                <w:webHidden/>
              </w:rPr>
              <w:fldChar w:fldCharType="begin"/>
            </w:r>
            <w:r>
              <w:rPr>
                <w:noProof/>
                <w:webHidden/>
              </w:rPr>
              <w:instrText xml:space="preserve"> PAGEREF _Toc521293436 \h </w:instrText>
            </w:r>
            <w:r>
              <w:rPr>
                <w:noProof/>
                <w:webHidden/>
              </w:rPr>
            </w:r>
            <w:r>
              <w:rPr>
                <w:noProof/>
                <w:webHidden/>
              </w:rPr>
              <w:fldChar w:fldCharType="separate"/>
            </w:r>
            <w:r>
              <w:rPr>
                <w:noProof/>
                <w:webHidden/>
              </w:rPr>
              <w:t>244</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37" w:history="1">
            <w:r w:rsidRPr="001263A9">
              <w:rPr>
                <w:rStyle w:val="Hyperlink"/>
                <w:rFonts w:hint="eastAsia"/>
                <w:noProof/>
                <w:rtl/>
              </w:rPr>
              <w:t>المقررات</w:t>
            </w:r>
            <w:r w:rsidRPr="001263A9">
              <w:rPr>
                <w:rStyle w:val="Hyperlink"/>
                <w:noProof/>
                <w:rtl/>
              </w:rPr>
              <w:t>:</w:t>
            </w:r>
            <w:r>
              <w:rPr>
                <w:noProof/>
                <w:webHidden/>
              </w:rPr>
              <w:tab/>
            </w:r>
            <w:r>
              <w:rPr>
                <w:noProof/>
                <w:webHidden/>
              </w:rPr>
              <w:fldChar w:fldCharType="begin"/>
            </w:r>
            <w:r>
              <w:rPr>
                <w:noProof/>
                <w:webHidden/>
              </w:rPr>
              <w:instrText xml:space="preserve"> PAGEREF _Toc521293437 \h </w:instrText>
            </w:r>
            <w:r>
              <w:rPr>
                <w:noProof/>
                <w:webHidden/>
              </w:rPr>
            </w:r>
            <w:r>
              <w:rPr>
                <w:noProof/>
                <w:webHidden/>
              </w:rPr>
              <w:fldChar w:fldCharType="separate"/>
            </w:r>
            <w:r>
              <w:rPr>
                <w:noProof/>
                <w:webHidden/>
              </w:rPr>
              <w:t>245</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38" w:history="1">
            <w:r w:rsidRPr="001263A9">
              <w:rPr>
                <w:rStyle w:val="Hyperlink"/>
                <w:rFonts w:hint="eastAsia"/>
                <w:noProof/>
                <w:rtl/>
              </w:rPr>
              <w:t>اعضاء</w:t>
            </w:r>
            <w:r w:rsidRPr="001263A9">
              <w:rPr>
                <w:rStyle w:val="Hyperlink"/>
                <w:noProof/>
                <w:rtl/>
              </w:rPr>
              <w:t xml:space="preserve"> </w:t>
            </w:r>
            <w:r w:rsidRPr="001263A9">
              <w:rPr>
                <w:rStyle w:val="Hyperlink"/>
                <w:rFonts w:hint="eastAsia"/>
                <w:noProof/>
                <w:rtl/>
              </w:rPr>
              <w:t>هيئة</w:t>
            </w:r>
            <w:r w:rsidRPr="001263A9">
              <w:rPr>
                <w:rStyle w:val="Hyperlink"/>
                <w:noProof/>
                <w:rtl/>
              </w:rPr>
              <w:t xml:space="preserve"> </w:t>
            </w:r>
            <w:r w:rsidRPr="001263A9">
              <w:rPr>
                <w:rStyle w:val="Hyperlink"/>
                <w:rFonts w:hint="eastAsia"/>
                <w:noProof/>
                <w:rtl/>
              </w:rPr>
              <w:t>التدريس</w:t>
            </w:r>
            <w:r w:rsidRPr="001263A9">
              <w:rPr>
                <w:rStyle w:val="Hyperlink"/>
                <w:noProof/>
                <w:rtl/>
              </w:rPr>
              <w:t xml:space="preserve"> – </w:t>
            </w:r>
            <w:r w:rsidRPr="001263A9">
              <w:rPr>
                <w:rStyle w:val="Hyperlink"/>
                <w:rFonts w:hint="eastAsia"/>
                <w:noProof/>
                <w:rtl/>
              </w:rPr>
              <w:t>المدرسون</w:t>
            </w:r>
            <w:r w:rsidRPr="001263A9">
              <w:rPr>
                <w:rStyle w:val="Hyperlink"/>
                <w:noProof/>
                <w:rtl/>
              </w:rPr>
              <w:t xml:space="preserve"> – </w:t>
            </w:r>
            <w:r w:rsidRPr="001263A9">
              <w:rPr>
                <w:rStyle w:val="Hyperlink"/>
                <w:rFonts w:hint="eastAsia"/>
                <w:noProof/>
                <w:rtl/>
              </w:rPr>
              <w:t>التفنيون</w:t>
            </w:r>
            <w:r>
              <w:rPr>
                <w:noProof/>
                <w:webHidden/>
              </w:rPr>
              <w:tab/>
            </w:r>
            <w:r>
              <w:rPr>
                <w:noProof/>
                <w:webHidden/>
              </w:rPr>
              <w:fldChar w:fldCharType="begin"/>
            </w:r>
            <w:r>
              <w:rPr>
                <w:noProof/>
                <w:webHidden/>
              </w:rPr>
              <w:instrText xml:space="preserve"> PAGEREF _Toc521293438 \h </w:instrText>
            </w:r>
            <w:r>
              <w:rPr>
                <w:noProof/>
                <w:webHidden/>
              </w:rPr>
            </w:r>
            <w:r>
              <w:rPr>
                <w:noProof/>
                <w:webHidden/>
              </w:rPr>
              <w:fldChar w:fldCharType="separate"/>
            </w:r>
            <w:r>
              <w:rPr>
                <w:noProof/>
                <w:webHidden/>
              </w:rPr>
              <w:t>248</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39" w:history="1">
            <w:r w:rsidRPr="001263A9">
              <w:rPr>
                <w:rStyle w:val="Hyperlink"/>
                <w:rFonts w:hint="eastAsia"/>
                <w:bCs/>
                <w:noProof/>
                <w:rtl/>
              </w:rPr>
              <w:t>علوم</w:t>
            </w:r>
            <w:r w:rsidRPr="001263A9">
              <w:rPr>
                <w:rStyle w:val="Hyperlink"/>
                <w:bCs/>
                <w:noProof/>
                <w:rtl/>
              </w:rPr>
              <w:t xml:space="preserve"> </w:t>
            </w:r>
            <w:r w:rsidRPr="001263A9">
              <w:rPr>
                <w:rStyle w:val="Hyperlink"/>
                <w:rFonts w:hint="eastAsia"/>
                <w:bCs/>
                <w:noProof/>
                <w:rtl/>
              </w:rPr>
              <w:t>الطيران</w:t>
            </w:r>
            <w:r>
              <w:rPr>
                <w:noProof/>
                <w:webHidden/>
              </w:rPr>
              <w:tab/>
            </w:r>
            <w:r>
              <w:rPr>
                <w:noProof/>
                <w:webHidden/>
              </w:rPr>
              <w:fldChar w:fldCharType="begin"/>
            </w:r>
            <w:r>
              <w:rPr>
                <w:noProof/>
                <w:webHidden/>
              </w:rPr>
              <w:instrText xml:space="preserve"> PAGEREF _Toc521293439 \h </w:instrText>
            </w:r>
            <w:r>
              <w:rPr>
                <w:noProof/>
                <w:webHidden/>
              </w:rPr>
            </w:r>
            <w:r>
              <w:rPr>
                <w:noProof/>
                <w:webHidden/>
              </w:rPr>
              <w:fldChar w:fldCharType="separate"/>
            </w:r>
            <w:r>
              <w:rPr>
                <w:noProof/>
                <w:webHidden/>
              </w:rPr>
              <w:t>251</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40" w:history="1">
            <w:r w:rsidRPr="001263A9">
              <w:rPr>
                <w:rStyle w:val="Hyperlink"/>
                <w:rFonts w:hint="eastAsia"/>
                <w:noProof/>
                <w:rtl/>
              </w:rPr>
              <w:t>نبذه</w:t>
            </w:r>
            <w:r w:rsidRPr="001263A9">
              <w:rPr>
                <w:rStyle w:val="Hyperlink"/>
                <w:noProof/>
                <w:rtl/>
              </w:rPr>
              <w:t xml:space="preserve"> </w:t>
            </w:r>
            <w:r w:rsidRPr="001263A9">
              <w:rPr>
                <w:rStyle w:val="Hyperlink"/>
                <w:rFonts w:hint="eastAsia"/>
                <w:noProof/>
                <w:rtl/>
              </w:rPr>
              <w:t>تاريخية</w:t>
            </w:r>
            <w:r w:rsidRPr="001263A9">
              <w:rPr>
                <w:rStyle w:val="Hyperlink"/>
                <w:noProof/>
                <w:rtl/>
              </w:rPr>
              <w:t xml:space="preserve"> </w:t>
            </w:r>
            <w:r w:rsidRPr="001263A9">
              <w:rPr>
                <w:rStyle w:val="Hyperlink"/>
                <w:rFonts w:hint="eastAsia"/>
                <w:noProof/>
                <w:rtl/>
              </w:rPr>
              <w:t>علوم</w:t>
            </w:r>
            <w:r w:rsidRPr="001263A9">
              <w:rPr>
                <w:rStyle w:val="Hyperlink"/>
                <w:noProof/>
                <w:rtl/>
              </w:rPr>
              <w:t xml:space="preserve"> </w:t>
            </w:r>
            <w:r w:rsidRPr="001263A9">
              <w:rPr>
                <w:rStyle w:val="Hyperlink"/>
                <w:rFonts w:hint="eastAsia"/>
                <w:noProof/>
                <w:rtl/>
              </w:rPr>
              <w:t>الطيران</w:t>
            </w:r>
            <w:r>
              <w:rPr>
                <w:noProof/>
                <w:webHidden/>
              </w:rPr>
              <w:tab/>
            </w:r>
            <w:r>
              <w:rPr>
                <w:noProof/>
                <w:webHidden/>
              </w:rPr>
              <w:fldChar w:fldCharType="begin"/>
            </w:r>
            <w:r>
              <w:rPr>
                <w:noProof/>
                <w:webHidden/>
              </w:rPr>
              <w:instrText xml:space="preserve"> PAGEREF _Toc521293440 \h </w:instrText>
            </w:r>
            <w:r>
              <w:rPr>
                <w:noProof/>
                <w:webHidden/>
              </w:rPr>
            </w:r>
            <w:r>
              <w:rPr>
                <w:noProof/>
                <w:webHidden/>
              </w:rPr>
              <w:fldChar w:fldCharType="separate"/>
            </w:r>
            <w:r>
              <w:rPr>
                <w:noProof/>
                <w:webHidden/>
              </w:rPr>
              <w:t>251</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41" w:history="1">
            <w:r w:rsidRPr="001263A9">
              <w:rPr>
                <w:rStyle w:val="Hyperlink"/>
                <w:rFonts w:hint="eastAsia"/>
                <w:noProof/>
                <w:rtl/>
              </w:rPr>
              <w:t>مقررات</w:t>
            </w:r>
            <w:r w:rsidRPr="001263A9">
              <w:rPr>
                <w:rStyle w:val="Hyperlink"/>
                <w:noProof/>
                <w:rtl/>
              </w:rPr>
              <w:t xml:space="preserve"> </w:t>
            </w:r>
            <w:r w:rsidRPr="001263A9">
              <w:rPr>
                <w:rStyle w:val="Hyperlink"/>
                <w:rFonts w:hint="eastAsia"/>
                <w:noProof/>
                <w:rtl/>
              </w:rPr>
              <w:t>علوم</w:t>
            </w:r>
            <w:r w:rsidRPr="001263A9">
              <w:rPr>
                <w:rStyle w:val="Hyperlink"/>
                <w:noProof/>
                <w:rtl/>
              </w:rPr>
              <w:t xml:space="preserve"> </w:t>
            </w:r>
            <w:r w:rsidRPr="001263A9">
              <w:rPr>
                <w:rStyle w:val="Hyperlink"/>
                <w:rFonts w:hint="eastAsia"/>
                <w:noProof/>
                <w:rtl/>
              </w:rPr>
              <w:t>الطيران</w:t>
            </w:r>
            <w:r w:rsidRPr="001263A9">
              <w:rPr>
                <w:rStyle w:val="Hyperlink"/>
                <w:noProof/>
                <w:rtl/>
              </w:rPr>
              <w:t xml:space="preserve"> – </w:t>
            </w:r>
            <w:r w:rsidRPr="001263A9">
              <w:rPr>
                <w:rStyle w:val="Hyperlink"/>
                <w:rFonts w:hint="eastAsia"/>
                <w:noProof/>
                <w:rtl/>
              </w:rPr>
              <w:t>تخصص</w:t>
            </w:r>
            <w:r w:rsidRPr="001263A9">
              <w:rPr>
                <w:rStyle w:val="Hyperlink"/>
                <w:noProof/>
                <w:rtl/>
              </w:rPr>
              <w:t xml:space="preserve"> </w:t>
            </w:r>
            <w:r w:rsidRPr="001263A9">
              <w:rPr>
                <w:rStyle w:val="Hyperlink"/>
                <w:rFonts w:hint="eastAsia"/>
                <w:noProof/>
                <w:rtl/>
              </w:rPr>
              <w:t>طيران</w:t>
            </w:r>
            <w:r>
              <w:rPr>
                <w:noProof/>
                <w:webHidden/>
              </w:rPr>
              <w:tab/>
            </w:r>
            <w:r>
              <w:rPr>
                <w:noProof/>
                <w:webHidden/>
              </w:rPr>
              <w:fldChar w:fldCharType="begin"/>
            </w:r>
            <w:r>
              <w:rPr>
                <w:noProof/>
                <w:webHidden/>
              </w:rPr>
              <w:instrText xml:space="preserve"> PAGEREF _Toc521293441 \h </w:instrText>
            </w:r>
            <w:r>
              <w:rPr>
                <w:noProof/>
                <w:webHidden/>
              </w:rPr>
            </w:r>
            <w:r>
              <w:rPr>
                <w:noProof/>
                <w:webHidden/>
              </w:rPr>
              <w:fldChar w:fldCharType="separate"/>
            </w:r>
            <w:r>
              <w:rPr>
                <w:noProof/>
                <w:webHidden/>
              </w:rPr>
              <w:t>252</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42" w:history="1">
            <w:r w:rsidRPr="001263A9">
              <w:rPr>
                <w:rStyle w:val="Hyperlink"/>
                <w:rFonts w:hint="eastAsia"/>
                <w:noProof/>
                <w:rtl/>
              </w:rPr>
              <w:t>قطاع</w:t>
            </w:r>
            <w:r w:rsidRPr="001263A9">
              <w:rPr>
                <w:rStyle w:val="Hyperlink"/>
                <w:noProof/>
                <w:rtl/>
              </w:rPr>
              <w:t xml:space="preserve"> </w:t>
            </w:r>
            <w:r w:rsidRPr="001263A9">
              <w:rPr>
                <w:rStyle w:val="Hyperlink"/>
                <w:rFonts w:hint="eastAsia"/>
                <w:noProof/>
                <w:rtl/>
              </w:rPr>
              <w:t>المدرسين</w:t>
            </w:r>
            <w:r w:rsidRPr="001263A9">
              <w:rPr>
                <w:rStyle w:val="Hyperlink"/>
                <w:noProof/>
                <w:rtl/>
              </w:rPr>
              <w:t xml:space="preserve"> (</w:t>
            </w:r>
            <w:r w:rsidRPr="001263A9">
              <w:rPr>
                <w:rStyle w:val="Hyperlink"/>
                <w:rFonts w:hint="eastAsia"/>
                <w:noProof/>
                <w:rtl/>
              </w:rPr>
              <w:t>م</w:t>
            </w:r>
            <w:r w:rsidRPr="001263A9">
              <w:rPr>
                <w:rStyle w:val="Hyperlink"/>
                <w:noProof/>
                <w:rtl/>
              </w:rPr>
              <w:t>.</w:t>
            </w:r>
            <w:r w:rsidRPr="001263A9">
              <w:rPr>
                <w:rStyle w:val="Hyperlink"/>
                <w:rFonts w:hint="eastAsia"/>
                <w:noProof/>
                <w:rtl/>
              </w:rPr>
              <w:t>مدرس</w:t>
            </w:r>
            <w:r w:rsidRPr="001263A9">
              <w:rPr>
                <w:rStyle w:val="Hyperlink"/>
                <w:noProof/>
                <w:rtl/>
              </w:rPr>
              <w:t xml:space="preserve"> – </w:t>
            </w:r>
            <w:r w:rsidRPr="001263A9">
              <w:rPr>
                <w:rStyle w:val="Hyperlink"/>
                <w:rFonts w:hint="eastAsia"/>
                <w:noProof/>
                <w:rtl/>
              </w:rPr>
              <w:t>مدرس</w:t>
            </w:r>
            <w:r w:rsidRPr="001263A9">
              <w:rPr>
                <w:rStyle w:val="Hyperlink"/>
                <w:noProof/>
                <w:rtl/>
              </w:rPr>
              <w:t xml:space="preserve"> – </w:t>
            </w:r>
            <w:r w:rsidRPr="001263A9">
              <w:rPr>
                <w:rStyle w:val="Hyperlink"/>
                <w:rFonts w:hint="eastAsia"/>
                <w:noProof/>
                <w:rtl/>
              </w:rPr>
              <w:t>مدرس</w:t>
            </w:r>
            <w:r w:rsidRPr="001263A9">
              <w:rPr>
                <w:rStyle w:val="Hyperlink"/>
                <w:noProof/>
                <w:rtl/>
              </w:rPr>
              <w:t xml:space="preserve"> </w:t>
            </w:r>
            <w:r w:rsidRPr="001263A9">
              <w:rPr>
                <w:rStyle w:val="Hyperlink"/>
                <w:rFonts w:hint="eastAsia"/>
                <w:noProof/>
                <w:rtl/>
              </w:rPr>
              <w:t>اول</w:t>
            </w:r>
            <w:r w:rsidRPr="001263A9">
              <w:rPr>
                <w:rStyle w:val="Hyperlink"/>
                <w:noProof/>
                <w:rtl/>
              </w:rPr>
              <w:t xml:space="preserve"> – </w:t>
            </w:r>
            <w:r w:rsidRPr="001263A9">
              <w:rPr>
                <w:rStyle w:val="Hyperlink"/>
                <w:rFonts w:hint="eastAsia"/>
                <w:noProof/>
                <w:rtl/>
              </w:rPr>
              <w:t>كبير</w:t>
            </w:r>
            <w:r w:rsidRPr="001263A9">
              <w:rPr>
                <w:rStyle w:val="Hyperlink"/>
                <w:noProof/>
                <w:rtl/>
              </w:rPr>
              <w:t xml:space="preserve"> </w:t>
            </w:r>
            <w:r w:rsidRPr="001263A9">
              <w:rPr>
                <w:rStyle w:val="Hyperlink"/>
                <w:rFonts w:hint="eastAsia"/>
                <w:noProof/>
                <w:rtl/>
              </w:rPr>
              <w:t>مدرسين</w:t>
            </w:r>
            <w:r w:rsidRPr="001263A9">
              <w:rPr>
                <w:rStyle w:val="Hyperlink"/>
                <w:noProof/>
                <w:rtl/>
              </w:rPr>
              <w:t>)</w:t>
            </w:r>
            <w:r>
              <w:rPr>
                <w:noProof/>
                <w:webHidden/>
              </w:rPr>
              <w:tab/>
            </w:r>
            <w:r>
              <w:rPr>
                <w:noProof/>
                <w:webHidden/>
              </w:rPr>
              <w:fldChar w:fldCharType="begin"/>
            </w:r>
            <w:r>
              <w:rPr>
                <w:noProof/>
                <w:webHidden/>
              </w:rPr>
              <w:instrText xml:space="preserve"> PAGEREF _Toc521293442 \h </w:instrText>
            </w:r>
            <w:r>
              <w:rPr>
                <w:noProof/>
                <w:webHidden/>
              </w:rPr>
            </w:r>
            <w:r>
              <w:rPr>
                <w:noProof/>
                <w:webHidden/>
              </w:rPr>
              <w:fldChar w:fldCharType="separate"/>
            </w:r>
            <w:r>
              <w:rPr>
                <w:noProof/>
                <w:webHidden/>
              </w:rPr>
              <w:t>258</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43" w:history="1">
            <w:r w:rsidRPr="001263A9">
              <w:rPr>
                <w:rStyle w:val="Hyperlink"/>
                <w:rFonts w:asciiTheme="majorHAnsi" w:hAnsiTheme="majorHAnsi" w:hint="eastAsia"/>
                <w:bCs/>
                <w:noProof/>
                <w:rtl/>
              </w:rPr>
              <w:t>كلية</w:t>
            </w:r>
            <w:r w:rsidRPr="001263A9">
              <w:rPr>
                <w:rStyle w:val="Hyperlink"/>
                <w:rFonts w:asciiTheme="majorHAnsi" w:hAnsiTheme="majorHAnsi"/>
                <w:bCs/>
                <w:noProof/>
                <w:rtl/>
              </w:rPr>
              <w:t xml:space="preserve"> </w:t>
            </w:r>
            <w:r w:rsidRPr="001263A9">
              <w:rPr>
                <w:rStyle w:val="Hyperlink"/>
                <w:rFonts w:asciiTheme="majorHAnsi" w:hAnsiTheme="majorHAnsi" w:hint="eastAsia"/>
                <w:bCs/>
                <w:noProof/>
                <w:rtl/>
              </w:rPr>
              <w:t>الهندسة</w:t>
            </w:r>
            <w:r>
              <w:rPr>
                <w:noProof/>
                <w:webHidden/>
              </w:rPr>
              <w:tab/>
            </w:r>
            <w:r>
              <w:rPr>
                <w:noProof/>
                <w:webHidden/>
              </w:rPr>
              <w:fldChar w:fldCharType="begin"/>
            </w:r>
            <w:r>
              <w:rPr>
                <w:noProof/>
                <w:webHidden/>
              </w:rPr>
              <w:instrText xml:space="preserve"> PAGEREF _Toc521293443 \h </w:instrText>
            </w:r>
            <w:r>
              <w:rPr>
                <w:noProof/>
                <w:webHidden/>
              </w:rPr>
            </w:r>
            <w:r>
              <w:rPr>
                <w:noProof/>
                <w:webHidden/>
              </w:rPr>
              <w:fldChar w:fldCharType="separate"/>
            </w:r>
            <w:r>
              <w:rPr>
                <w:noProof/>
                <w:webHidden/>
              </w:rPr>
              <w:t>268</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44" w:history="1">
            <w:r w:rsidRPr="001263A9">
              <w:rPr>
                <w:rStyle w:val="Hyperlink"/>
                <w:rFonts w:hint="eastAsia"/>
                <w:noProof/>
                <w:rtl/>
              </w:rPr>
              <w:t>التمهيد</w:t>
            </w:r>
            <w:r>
              <w:rPr>
                <w:noProof/>
                <w:webHidden/>
              </w:rPr>
              <w:tab/>
            </w:r>
            <w:r>
              <w:rPr>
                <w:noProof/>
                <w:webHidden/>
              </w:rPr>
              <w:fldChar w:fldCharType="begin"/>
            </w:r>
            <w:r>
              <w:rPr>
                <w:noProof/>
                <w:webHidden/>
              </w:rPr>
              <w:instrText xml:space="preserve"> PAGEREF _Toc521293444 \h </w:instrText>
            </w:r>
            <w:r>
              <w:rPr>
                <w:noProof/>
                <w:webHidden/>
              </w:rPr>
            </w:r>
            <w:r>
              <w:rPr>
                <w:noProof/>
                <w:webHidden/>
              </w:rPr>
              <w:fldChar w:fldCharType="separate"/>
            </w:r>
            <w:r>
              <w:rPr>
                <w:noProof/>
                <w:webHidden/>
              </w:rPr>
              <w:t>268</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45" w:history="1">
            <w:r w:rsidRPr="001263A9">
              <w:rPr>
                <w:rStyle w:val="Hyperlink"/>
                <w:rFonts w:hint="eastAsia"/>
                <w:noProof/>
                <w:rtl/>
              </w:rPr>
              <w:t>الرؤية</w:t>
            </w:r>
            <w:r>
              <w:rPr>
                <w:noProof/>
                <w:webHidden/>
              </w:rPr>
              <w:tab/>
            </w:r>
            <w:r>
              <w:rPr>
                <w:noProof/>
                <w:webHidden/>
              </w:rPr>
              <w:fldChar w:fldCharType="begin"/>
            </w:r>
            <w:r>
              <w:rPr>
                <w:noProof/>
                <w:webHidden/>
              </w:rPr>
              <w:instrText xml:space="preserve"> PAGEREF _Toc521293445 \h </w:instrText>
            </w:r>
            <w:r>
              <w:rPr>
                <w:noProof/>
                <w:webHidden/>
              </w:rPr>
            </w:r>
            <w:r>
              <w:rPr>
                <w:noProof/>
                <w:webHidden/>
              </w:rPr>
              <w:fldChar w:fldCharType="separate"/>
            </w:r>
            <w:r>
              <w:rPr>
                <w:noProof/>
                <w:webHidden/>
              </w:rPr>
              <w:t>268</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46" w:history="1">
            <w:r w:rsidRPr="001263A9">
              <w:rPr>
                <w:rStyle w:val="Hyperlink"/>
                <w:rFonts w:hint="eastAsia"/>
                <w:noProof/>
                <w:rtl/>
              </w:rPr>
              <w:t>الرسالة</w:t>
            </w:r>
            <w:r>
              <w:rPr>
                <w:noProof/>
                <w:webHidden/>
              </w:rPr>
              <w:tab/>
            </w:r>
            <w:r>
              <w:rPr>
                <w:noProof/>
                <w:webHidden/>
              </w:rPr>
              <w:fldChar w:fldCharType="begin"/>
            </w:r>
            <w:r>
              <w:rPr>
                <w:noProof/>
                <w:webHidden/>
              </w:rPr>
              <w:instrText xml:space="preserve"> PAGEREF _Toc521293446 \h </w:instrText>
            </w:r>
            <w:r>
              <w:rPr>
                <w:noProof/>
                <w:webHidden/>
              </w:rPr>
            </w:r>
            <w:r>
              <w:rPr>
                <w:noProof/>
                <w:webHidden/>
              </w:rPr>
              <w:fldChar w:fldCharType="separate"/>
            </w:r>
            <w:r>
              <w:rPr>
                <w:noProof/>
                <w:webHidden/>
              </w:rPr>
              <w:t>268</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47" w:history="1">
            <w:r w:rsidRPr="001263A9">
              <w:rPr>
                <w:rStyle w:val="Hyperlink"/>
                <w:rFonts w:hint="eastAsia"/>
                <w:noProof/>
                <w:rtl/>
              </w:rPr>
              <w:t>الموقع</w:t>
            </w:r>
            <w:r w:rsidRPr="001263A9">
              <w:rPr>
                <w:rStyle w:val="Hyperlink"/>
                <w:noProof/>
                <w:rtl/>
              </w:rPr>
              <w:t>:</w:t>
            </w:r>
            <w:r>
              <w:rPr>
                <w:noProof/>
                <w:webHidden/>
              </w:rPr>
              <w:tab/>
            </w:r>
            <w:r>
              <w:rPr>
                <w:noProof/>
                <w:webHidden/>
              </w:rPr>
              <w:fldChar w:fldCharType="begin"/>
            </w:r>
            <w:r>
              <w:rPr>
                <w:noProof/>
                <w:webHidden/>
              </w:rPr>
              <w:instrText xml:space="preserve"> PAGEREF _Toc521293447 \h </w:instrText>
            </w:r>
            <w:r>
              <w:rPr>
                <w:noProof/>
                <w:webHidden/>
              </w:rPr>
            </w:r>
            <w:r>
              <w:rPr>
                <w:noProof/>
                <w:webHidden/>
              </w:rPr>
              <w:fldChar w:fldCharType="separate"/>
            </w:r>
            <w:r>
              <w:rPr>
                <w:noProof/>
                <w:webHidden/>
              </w:rPr>
              <w:t>269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48" w:history="1">
            <w:r w:rsidRPr="001263A9">
              <w:rPr>
                <w:rStyle w:val="Hyperlink"/>
                <w:rFonts w:hint="eastAsia"/>
                <w:noProof/>
                <w:rtl/>
              </w:rPr>
              <w:t>أقسام</w:t>
            </w:r>
            <w:r w:rsidRPr="001263A9">
              <w:rPr>
                <w:rStyle w:val="Hyperlink"/>
                <w:noProof/>
                <w:rtl/>
              </w:rPr>
              <w:t xml:space="preserve"> </w:t>
            </w:r>
            <w:r w:rsidRPr="001263A9">
              <w:rPr>
                <w:rStyle w:val="Hyperlink"/>
                <w:rFonts w:hint="eastAsia"/>
                <w:noProof/>
                <w:rtl/>
              </w:rPr>
              <w:t>الكلية</w:t>
            </w:r>
            <w:r w:rsidRPr="001263A9">
              <w:rPr>
                <w:rStyle w:val="Hyperlink"/>
                <w:noProof/>
                <w:rtl/>
              </w:rPr>
              <w:t>:</w:t>
            </w:r>
            <w:r>
              <w:rPr>
                <w:noProof/>
                <w:webHidden/>
              </w:rPr>
              <w:tab/>
            </w:r>
            <w:r>
              <w:rPr>
                <w:noProof/>
                <w:webHidden/>
              </w:rPr>
              <w:fldChar w:fldCharType="begin"/>
            </w:r>
            <w:r>
              <w:rPr>
                <w:noProof/>
                <w:webHidden/>
              </w:rPr>
              <w:instrText xml:space="preserve"> PAGEREF _Toc521293448 \h </w:instrText>
            </w:r>
            <w:r>
              <w:rPr>
                <w:noProof/>
                <w:webHidden/>
              </w:rPr>
            </w:r>
            <w:r>
              <w:rPr>
                <w:noProof/>
                <w:webHidden/>
              </w:rPr>
              <w:fldChar w:fldCharType="separate"/>
            </w:r>
            <w:r>
              <w:rPr>
                <w:noProof/>
                <w:webHidden/>
              </w:rPr>
              <w:t>269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49" w:history="1">
            <w:r w:rsidRPr="001263A9">
              <w:rPr>
                <w:rStyle w:val="Hyperlink"/>
                <w:rFonts w:hint="eastAsia"/>
                <w:noProof/>
                <w:rtl/>
              </w:rPr>
              <w:t>التأهيل</w:t>
            </w:r>
            <w:r w:rsidRPr="001263A9">
              <w:rPr>
                <w:rStyle w:val="Hyperlink"/>
                <w:noProof/>
                <w:rtl/>
              </w:rPr>
              <w:t xml:space="preserve"> </w:t>
            </w:r>
            <w:r w:rsidRPr="001263A9">
              <w:rPr>
                <w:rStyle w:val="Hyperlink"/>
                <w:rFonts w:hint="eastAsia"/>
                <w:noProof/>
                <w:rtl/>
              </w:rPr>
              <w:t>الأكاديمي</w:t>
            </w:r>
            <w:r w:rsidRPr="001263A9">
              <w:rPr>
                <w:rStyle w:val="Hyperlink"/>
                <w:noProof/>
                <w:rtl/>
              </w:rPr>
              <w:t>:</w:t>
            </w:r>
            <w:r>
              <w:rPr>
                <w:noProof/>
                <w:webHidden/>
              </w:rPr>
              <w:tab/>
            </w:r>
            <w:r>
              <w:rPr>
                <w:noProof/>
                <w:webHidden/>
              </w:rPr>
              <w:fldChar w:fldCharType="begin"/>
            </w:r>
            <w:r>
              <w:rPr>
                <w:noProof/>
                <w:webHidden/>
              </w:rPr>
              <w:instrText xml:space="preserve"> PAGEREF _Toc521293449 \h </w:instrText>
            </w:r>
            <w:r>
              <w:rPr>
                <w:noProof/>
                <w:webHidden/>
              </w:rPr>
            </w:r>
            <w:r>
              <w:rPr>
                <w:noProof/>
                <w:webHidden/>
              </w:rPr>
              <w:fldChar w:fldCharType="separate"/>
            </w:r>
            <w:r>
              <w:rPr>
                <w:noProof/>
                <w:webHidden/>
              </w:rPr>
              <w:t>269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50" w:history="1">
            <w:r w:rsidRPr="001263A9">
              <w:rPr>
                <w:rStyle w:val="Hyperlink"/>
                <w:rFonts w:hint="eastAsia"/>
                <w:noProof/>
                <w:rtl/>
              </w:rPr>
              <w:t>قسم</w:t>
            </w:r>
            <w:r w:rsidRPr="001263A9">
              <w:rPr>
                <w:rStyle w:val="Hyperlink"/>
                <w:noProof/>
                <w:rtl/>
              </w:rPr>
              <w:t xml:space="preserve"> </w:t>
            </w:r>
            <w:r w:rsidRPr="001263A9">
              <w:rPr>
                <w:rStyle w:val="Hyperlink"/>
                <w:rFonts w:hint="eastAsia"/>
                <w:noProof/>
                <w:rtl/>
              </w:rPr>
              <w:t>الهندسة</w:t>
            </w:r>
            <w:r w:rsidRPr="001263A9">
              <w:rPr>
                <w:rStyle w:val="Hyperlink"/>
                <w:noProof/>
                <w:rtl/>
              </w:rPr>
              <w:t xml:space="preserve"> </w:t>
            </w:r>
            <w:r w:rsidRPr="001263A9">
              <w:rPr>
                <w:rStyle w:val="Hyperlink"/>
                <w:rFonts w:hint="eastAsia"/>
                <w:noProof/>
                <w:rtl/>
              </w:rPr>
              <w:t>الكيميائية</w:t>
            </w:r>
            <w:r>
              <w:rPr>
                <w:noProof/>
                <w:webHidden/>
              </w:rPr>
              <w:tab/>
            </w:r>
            <w:r>
              <w:rPr>
                <w:noProof/>
                <w:webHidden/>
              </w:rPr>
              <w:fldChar w:fldCharType="begin"/>
            </w:r>
            <w:r>
              <w:rPr>
                <w:noProof/>
                <w:webHidden/>
              </w:rPr>
              <w:instrText xml:space="preserve"> PAGEREF _Toc521293450 \h </w:instrText>
            </w:r>
            <w:r>
              <w:rPr>
                <w:noProof/>
                <w:webHidden/>
              </w:rPr>
            </w:r>
            <w:r>
              <w:rPr>
                <w:noProof/>
                <w:webHidden/>
              </w:rPr>
              <w:fldChar w:fldCharType="separate"/>
            </w:r>
            <w:r>
              <w:rPr>
                <w:noProof/>
                <w:webHidden/>
              </w:rPr>
              <w:t>269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51" w:history="1">
            <w:r w:rsidRPr="001263A9">
              <w:rPr>
                <w:rStyle w:val="Hyperlink"/>
                <w:rFonts w:hint="eastAsia"/>
                <w:noProof/>
                <w:rtl/>
              </w:rPr>
              <w:t>التمهيد</w:t>
            </w:r>
            <w:r w:rsidRPr="001263A9">
              <w:rPr>
                <w:rStyle w:val="Hyperlink"/>
                <w:noProof/>
                <w:rtl/>
              </w:rPr>
              <w:t>:</w:t>
            </w:r>
            <w:r>
              <w:rPr>
                <w:noProof/>
                <w:webHidden/>
              </w:rPr>
              <w:tab/>
            </w:r>
            <w:r>
              <w:rPr>
                <w:noProof/>
                <w:webHidden/>
              </w:rPr>
              <w:fldChar w:fldCharType="begin"/>
            </w:r>
            <w:r>
              <w:rPr>
                <w:noProof/>
                <w:webHidden/>
              </w:rPr>
              <w:instrText xml:space="preserve"> PAGEREF _Toc521293451 \h </w:instrText>
            </w:r>
            <w:r>
              <w:rPr>
                <w:noProof/>
                <w:webHidden/>
              </w:rPr>
            </w:r>
            <w:r>
              <w:rPr>
                <w:noProof/>
                <w:webHidden/>
              </w:rPr>
              <w:fldChar w:fldCharType="separate"/>
            </w:r>
            <w:r>
              <w:rPr>
                <w:noProof/>
                <w:webHidden/>
              </w:rPr>
              <w:t>269</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52" w:history="1">
            <w:r w:rsidRPr="001263A9">
              <w:rPr>
                <w:rStyle w:val="Hyperlink"/>
                <w:rFonts w:hint="eastAsia"/>
                <w:noProof/>
                <w:rtl/>
              </w:rPr>
              <w:t>قسم</w:t>
            </w:r>
            <w:r w:rsidRPr="001263A9">
              <w:rPr>
                <w:rStyle w:val="Hyperlink"/>
                <w:rFonts w:cs="Aharoni"/>
                <w:noProof/>
                <w:rtl/>
              </w:rPr>
              <w:t xml:space="preserve"> </w:t>
            </w:r>
            <w:r w:rsidRPr="001263A9">
              <w:rPr>
                <w:rStyle w:val="Hyperlink"/>
                <w:rFonts w:hint="eastAsia"/>
                <w:noProof/>
                <w:rtl/>
              </w:rPr>
              <w:t>الهندسة</w:t>
            </w:r>
            <w:r w:rsidRPr="001263A9">
              <w:rPr>
                <w:rStyle w:val="Hyperlink"/>
                <w:rFonts w:cs="Aharoni"/>
                <w:noProof/>
                <w:rtl/>
              </w:rPr>
              <w:t xml:space="preserve"> </w:t>
            </w:r>
            <w:r w:rsidRPr="001263A9">
              <w:rPr>
                <w:rStyle w:val="Hyperlink"/>
                <w:rFonts w:hint="eastAsia"/>
                <w:noProof/>
                <w:rtl/>
              </w:rPr>
              <w:t>الكهربائية</w:t>
            </w:r>
            <w:r w:rsidRPr="001263A9">
              <w:rPr>
                <w:rStyle w:val="Hyperlink"/>
                <w:rFonts w:cs="Aharoni"/>
                <w:noProof/>
                <w:rtl/>
              </w:rPr>
              <w:t xml:space="preserve"> </w:t>
            </w:r>
            <w:r w:rsidRPr="001263A9">
              <w:rPr>
                <w:rStyle w:val="Hyperlink"/>
                <w:rFonts w:hint="eastAsia"/>
                <w:noProof/>
                <w:rtl/>
              </w:rPr>
              <w:t>والحاسوب</w:t>
            </w:r>
            <w:r>
              <w:rPr>
                <w:noProof/>
                <w:webHidden/>
              </w:rPr>
              <w:tab/>
            </w:r>
            <w:r>
              <w:rPr>
                <w:noProof/>
                <w:webHidden/>
              </w:rPr>
              <w:fldChar w:fldCharType="begin"/>
            </w:r>
            <w:r>
              <w:rPr>
                <w:noProof/>
                <w:webHidden/>
              </w:rPr>
              <w:instrText xml:space="preserve"> PAGEREF _Toc521293452 \h </w:instrText>
            </w:r>
            <w:r>
              <w:rPr>
                <w:noProof/>
                <w:webHidden/>
              </w:rPr>
            </w:r>
            <w:r>
              <w:rPr>
                <w:noProof/>
                <w:webHidden/>
              </w:rPr>
              <w:fldChar w:fldCharType="separate"/>
            </w:r>
            <w:r>
              <w:rPr>
                <w:noProof/>
                <w:webHidden/>
              </w:rPr>
              <w:t>270</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53" w:history="1">
            <w:r w:rsidRPr="001263A9">
              <w:rPr>
                <w:rStyle w:val="Hyperlink"/>
                <w:rFonts w:hint="eastAsia"/>
                <w:noProof/>
                <w:rtl/>
              </w:rPr>
              <w:t>التمهيد</w:t>
            </w:r>
            <w:r>
              <w:rPr>
                <w:noProof/>
                <w:webHidden/>
              </w:rPr>
              <w:tab/>
            </w:r>
            <w:r>
              <w:rPr>
                <w:noProof/>
                <w:webHidden/>
              </w:rPr>
              <w:fldChar w:fldCharType="begin"/>
            </w:r>
            <w:r>
              <w:rPr>
                <w:noProof/>
                <w:webHidden/>
              </w:rPr>
              <w:instrText xml:space="preserve"> PAGEREF _Toc521293453 \h </w:instrText>
            </w:r>
            <w:r>
              <w:rPr>
                <w:noProof/>
                <w:webHidden/>
              </w:rPr>
            </w:r>
            <w:r>
              <w:rPr>
                <w:noProof/>
                <w:webHidden/>
              </w:rPr>
              <w:fldChar w:fldCharType="separate"/>
            </w:r>
            <w:r>
              <w:rPr>
                <w:noProof/>
                <w:webHidden/>
              </w:rPr>
              <w:t>270</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54" w:history="1">
            <w:r w:rsidRPr="001263A9">
              <w:rPr>
                <w:rStyle w:val="Hyperlink"/>
                <w:rFonts w:hint="eastAsia"/>
                <w:noProof/>
                <w:rtl/>
              </w:rPr>
              <w:t>مقررات</w:t>
            </w:r>
            <w:r w:rsidRPr="001263A9">
              <w:rPr>
                <w:rStyle w:val="Hyperlink"/>
                <w:noProof/>
                <w:rtl/>
              </w:rPr>
              <w:t xml:space="preserve"> </w:t>
            </w:r>
            <w:r w:rsidRPr="001263A9">
              <w:rPr>
                <w:rStyle w:val="Hyperlink"/>
                <w:rFonts w:hint="eastAsia"/>
                <w:noProof/>
                <w:rtl/>
              </w:rPr>
              <w:t>الهندسة</w:t>
            </w:r>
            <w:r w:rsidRPr="001263A9">
              <w:rPr>
                <w:rStyle w:val="Hyperlink"/>
                <w:noProof/>
                <w:rtl/>
              </w:rPr>
              <w:t xml:space="preserve"> </w:t>
            </w:r>
            <w:r w:rsidRPr="001263A9">
              <w:rPr>
                <w:rStyle w:val="Hyperlink"/>
                <w:rFonts w:hint="eastAsia"/>
                <w:noProof/>
                <w:rtl/>
              </w:rPr>
              <w:t>المدنية</w:t>
            </w:r>
            <w:r w:rsidRPr="001263A9">
              <w:rPr>
                <w:rStyle w:val="Hyperlink"/>
                <w:noProof/>
                <w:rtl/>
              </w:rPr>
              <w:t>:</w:t>
            </w:r>
            <w:r>
              <w:rPr>
                <w:noProof/>
                <w:webHidden/>
              </w:rPr>
              <w:tab/>
            </w:r>
            <w:r>
              <w:rPr>
                <w:noProof/>
                <w:webHidden/>
              </w:rPr>
              <w:fldChar w:fldCharType="begin"/>
            </w:r>
            <w:r>
              <w:rPr>
                <w:noProof/>
                <w:webHidden/>
              </w:rPr>
              <w:instrText xml:space="preserve"> PAGEREF _Toc521293454 \h </w:instrText>
            </w:r>
            <w:r>
              <w:rPr>
                <w:noProof/>
                <w:webHidden/>
              </w:rPr>
            </w:r>
            <w:r>
              <w:rPr>
                <w:noProof/>
                <w:webHidden/>
              </w:rPr>
              <w:fldChar w:fldCharType="separate"/>
            </w:r>
            <w:r>
              <w:rPr>
                <w:noProof/>
                <w:webHidden/>
              </w:rPr>
              <w:t>270</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55" w:history="1">
            <w:r w:rsidRPr="001263A9">
              <w:rPr>
                <w:rStyle w:val="Hyperlink"/>
                <w:rFonts w:hint="eastAsia"/>
                <w:noProof/>
                <w:rtl/>
              </w:rPr>
              <w:t>التمهيد</w:t>
            </w:r>
            <w:r>
              <w:rPr>
                <w:noProof/>
                <w:webHidden/>
              </w:rPr>
              <w:tab/>
            </w:r>
            <w:r>
              <w:rPr>
                <w:noProof/>
                <w:webHidden/>
              </w:rPr>
              <w:fldChar w:fldCharType="begin"/>
            </w:r>
            <w:r>
              <w:rPr>
                <w:noProof/>
                <w:webHidden/>
              </w:rPr>
              <w:instrText xml:space="preserve"> PAGEREF _Toc521293455 \h </w:instrText>
            </w:r>
            <w:r>
              <w:rPr>
                <w:noProof/>
                <w:webHidden/>
              </w:rPr>
            </w:r>
            <w:r>
              <w:rPr>
                <w:noProof/>
                <w:webHidden/>
              </w:rPr>
              <w:fldChar w:fldCharType="separate"/>
            </w:r>
            <w:r>
              <w:rPr>
                <w:noProof/>
                <w:webHidden/>
              </w:rPr>
              <w:t>270</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56" w:history="1">
            <w:r w:rsidRPr="001263A9">
              <w:rPr>
                <w:rStyle w:val="Hyperlink"/>
                <w:rFonts w:hint="eastAsia"/>
                <w:noProof/>
                <w:rtl/>
              </w:rPr>
              <w:t>المقررات</w:t>
            </w:r>
            <w:r w:rsidRPr="001263A9">
              <w:rPr>
                <w:rStyle w:val="Hyperlink"/>
                <w:noProof/>
                <w:rtl/>
              </w:rPr>
              <w:t>:</w:t>
            </w:r>
            <w:r>
              <w:rPr>
                <w:noProof/>
                <w:webHidden/>
              </w:rPr>
              <w:tab/>
            </w:r>
            <w:r>
              <w:rPr>
                <w:noProof/>
                <w:webHidden/>
              </w:rPr>
              <w:fldChar w:fldCharType="begin"/>
            </w:r>
            <w:r>
              <w:rPr>
                <w:noProof/>
                <w:webHidden/>
              </w:rPr>
              <w:instrText xml:space="preserve"> PAGEREF _Toc521293456 \h </w:instrText>
            </w:r>
            <w:r>
              <w:rPr>
                <w:noProof/>
                <w:webHidden/>
              </w:rPr>
            </w:r>
            <w:r>
              <w:rPr>
                <w:noProof/>
                <w:webHidden/>
              </w:rPr>
              <w:fldChar w:fldCharType="separate"/>
            </w:r>
            <w:r>
              <w:rPr>
                <w:noProof/>
                <w:webHidden/>
              </w:rPr>
              <w:t>271</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57" w:history="1">
            <w:r w:rsidRPr="001263A9">
              <w:rPr>
                <w:rStyle w:val="Hyperlink"/>
                <w:rFonts w:hint="eastAsia"/>
                <w:noProof/>
                <w:rtl/>
              </w:rPr>
              <w:t>اعضاء</w:t>
            </w:r>
            <w:r w:rsidRPr="001263A9">
              <w:rPr>
                <w:rStyle w:val="Hyperlink"/>
                <w:noProof/>
                <w:rtl/>
              </w:rPr>
              <w:t xml:space="preserve"> </w:t>
            </w:r>
            <w:r w:rsidRPr="001263A9">
              <w:rPr>
                <w:rStyle w:val="Hyperlink"/>
                <w:rFonts w:hint="eastAsia"/>
                <w:noProof/>
                <w:rtl/>
              </w:rPr>
              <w:t>هيئة</w:t>
            </w:r>
            <w:r w:rsidRPr="001263A9">
              <w:rPr>
                <w:rStyle w:val="Hyperlink"/>
                <w:noProof/>
                <w:rtl/>
              </w:rPr>
              <w:t xml:space="preserve"> </w:t>
            </w:r>
            <w:r w:rsidRPr="001263A9">
              <w:rPr>
                <w:rStyle w:val="Hyperlink"/>
                <w:rFonts w:hint="eastAsia"/>
                <w:noProof/>
                <w:rtl/>
              </w:rPr>
              <w:t>التدريس</w:t>
            </w:r>
            <w:r>
              <w:rPr>
                <w:noProof/>
                <w:webHidden/>
              </w:rPr>
              <w:tab/>
            </w:r>
            <w:r>
              <w:rPr>
                <w:noProof/>
                <w:webHidden/>
              </w:rPr>
              <w:fldChar w:fldCharType="begin"/>
            </w:r>
            <w:r>
              <w:rPr>
                <w:noProof/>
                <w:webHidden/>
              </w:rPr>
              <w:instrText xml:space="preserve"> PAGEREF _Toc521293457 \h </w:instrText>
            </w:r>
            <w:r>
              <w:rPr>
                <w:noProof/>
                <w:webHidden/>
              </w:rPr>
            </w:r>
            <w:r>
              <w:rPr>
                <w:noProof/>
                <w:webHidden/>
              </w:rPr>
              <w:fldChar w:fldCharType="separate"/>
            </w:r>
            <w:r>
              <w:rPr>
                <w:noProof/>
                <w:webHidden/>
              </w:rPr>
              <w:t>284</w:t>
            </w:r>
            <w:r>
              <w:rPr>
                <w:noProof/>
                <w:webHidden/>
              </w:rPr>
              <w:fldChar w:fldCharType="end"/>
            </w:r>
          </w:hyperlink>
        </w:p>
        <w:p w:rsidR="001E3C12" w:rsidRDefault="001E3C12" w:rsidP="001E3C12">
          <w:pPr>
            <w:pStyle w:val="TOC1"/>
            <w:rPr>
              <w:rFonts w:asciiTheme="minorHAnsi" w:eastAsiaTheme="minorEastAsia" w:hAnsiTheme="minorHAnsi" w:cstheme="minorBidi"/>
              <w:noProof/>
              <w:sz w:val="22"/>
              <w:szCs w:val="22"/>
            </w:rPr>
          </w:pPr>
          <w:hyperlink w:anchor="_Toc521293458" w:history="1">
            <w:r w:rsidRPr="001263A9">
              <w:rPr>
                <w:rStyle w:val="Hyperlink"/>
                <w:rFonts w:hint="eastAsia"/>
                <w:noProof/>
                <w:rtl/>
              </w:rPr>
              <w:t>كليـــة</w:t>
            </w:r>
            <w:r w:rsidRPr="001263A9">
              <w:rPr>
                <w:rStyle w:val="Hyperlink"/>
                <w:noProof/>
                <w:rtl/>
              </w:rPr>
              <w:t xml:space="preserve"> </w:t>
            </w:r>
            <w:r w:rsidRPr="001263A9">
              <w:rPr>
                <w:rStyle w:val="Hyperlink"/>
                <w:rFonts w:hint="eastAsia"/>
                <w:noProof/>
                <w:rtl/>
              </w:rPr>
              <w:t>الدراسات</w:t>
            </w:r>
            <w:r w:rsidRPr="001263A9">
              <w:rPr>
                <w:rStyle w:val="Hyperlink"/>
                <w:noProof/>
                <w:rtl/>
              </w:rPr>
              <w:t xml:space="preserve"> </w:t>
            </w:r>
            <w:r w:rsidRPr="001263A9">
              <w:rPr>
                <w:rStyle w:val="Hyperlink"/>
                <w:rFonts w:hint="eastAsia"/>
                <w:noProof/>
                <w:rtl/>
              </w:rPr>
              <w:t>العليا</w:t>
            </w:r>
            <w:r w:rsidRPr="001263A9">
              <w:rPr>
                <w:rStyle w:val="Hyperlink"/>
                <w:noProof/>
                <w:rtl/>
              </w:rPr>
              <w:t xml:space="preserve"> </w:t>
            </w:r>
            <w:r w:rsidRPr="001263A9">
              <w:rPr>
                <w:rStyle w:val="Hyperlink"/>
                <w:rFonts w:hint="eastAsia"/>
                <w:noProof/>
                <w:rtl/>
              </w:rPr>
              <w:t>و</w:t>
            </w:r>
            <w:r w:rsidRPr="001263A9">
              <w:rPr>
                <w:rStyle w:val="Hyperlink"/>
                <w:noProof/>
                <w:rtl/>
              </w:rPr>
              <w:t xml:space="preserve"> </w:t>
            </w:r>
            <w:r w:rsidRPr="001263A9">
              <w:rPr>
                <w:rStyle w:val="Hyperlink"/>
                <w:rFonts w:hint="eastAsia"/>
                <w:noProof/>
                <w:rtl/>
              </w:rPr>
              <w:t>البحث</w:t>
            </w:r>
            <w:r w:rsidRPr="001263A9">
              <w:rPr>
                <w:rStyle w:val="Hyperlink"/>
                <w:noProof/>
                <w:rtl/>
              </w:rPr>
              <w:t xml:space="preserve"> </w:t>
            </w:r>
            <w:r w:rsidRPr="001263A9">
              <w:rPr>
                <w:rStyle w:val="Hyperlink"/>
                <w:rFonts w:hint="eastAsia"/>
                <w:noProof/>
                <w:rtl/>
              </w:rPr>
              <w:t>العلمــى</w:t>
            </w:r>
            <w:r>
              <w:rPr>
                <w:noProof/>
                <w:webHidden/>
              </w:rPr>
              <w:tab/>
            </w:r>
            <w:r>
              <w:rPr>
                <w:noProof/>
                <w:webHidden/>
              </w:rPr>
              <w:fldChar w:fldCharType="begin"/>
            </w:r>
            <w:r>
              <w:rPr>
                <w:noProof/>
                <w:webHidden/>
              </w:rPr>
              <w:instrText xml:space="preserve"> PAGEREF _Toc521293458 \h </w:instrText>
            </w:r>
            <w:r>
              <w:rPr>
                <w:noProof/>
                <w:webHidden/>
              </w:rPr>
            </w:r>
            <w:r>
              <w:rPr>
                <w:noProof/>
                <w:webHidden/>
              </w:rPr>
              <w:fldChar w:fldCharType="separate"/>
            </w:r>
            <w:r>
              <w:rPr>
                <w:noProof/>
                <w:webHidden/>
              </w:rPr>
              <w:t>309</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59" w:history="1">
            <w:r w:rsidRPr="001263A9">
              <w:rPr>
                <w:rStyle w:val="Hyperlink"/>
                <w:rFonts w:hint="eastAsia"/>
                <w:noProof/>
                <w:rtl/>
              </w:rPr>
              <w:t>مقدمة</w:t>
            </w:r>
            <w:r w:rsidRPr="001263A9">
              <w:rPr>
                <w:rStyle w:val="Hyperlink"/>
                <w:noProof/>
                <w:rtl/>
              </w:rPr>
              <w:t>:</w:t>
            </w:r>
            <w:r>
              <w:rPr>
                <w:noProof/>
                <w:webHidden/>
              </w:rPr>
              <w:tab/>
            </w:r>
            <w:r>
              <w:rPr>
                <w:noProof/>
                <w:webHidden/>
              </w:rPr>
              <w:fldChar w:fldCharType="begin"/>
            </w:r>
            <w:r>
              <w:rPr>
                <w:noProof/>
                <w:webHidden/>
              </w:rPr>
              <w:instrText xml:space="preserve"> PAGEREF _Toc521293459 \h </w:instrText>
            </w:r>
            <w:r>
              <w:rPr>
                <w:noProof/>
                <w:webHidden/>
              </w:rPr>
            </w:r>
            <w:r>
              <w:rPr>
                <w:noProof/>
                <w:webHidden/>
              </w:rPr>
              <w:fldChar w:fldCharType="separate"/>
            </w:r>
            <w:r>
              <w:rPr>
                <w:noProof/>
                <w:webHidden/>
              </w:rPr>
              <w:t>309</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60" w:history="1">
            <w:r w:rsidRPr="001263A9">
              <w:rPr>
                <w:rStyle w:val="Hyperlink"/>
                <w:rFonts w:hint="eastAsia"/>
                <w:noProof/>
                <w:rtl/>
              </w:rPr>
              <w:t>أهــداف</w:t>
            </w:r>
            <w:r w:rsidRPr="001263A9">
              <w:rPr>
                <w:rStyle w:val="Hyperlink"/>
                <w:noProof/>
                <w:rtl/>
              </w:rPr>
              <w:t xml:space="preserve"> </w:t>
            </w:r>
            <w:r w:rsidRPr="001263A9">
              <w:rPr>
                <w:rStyle w:val="Hyperlink"/>
                <w:rFonts w:hint="eastAsia"/>
                <w:noProof/>
                <w:rtl/>
              </w:rPr>
              <w:t>كلية</w:t>
            </w:r>
            <w:r w:rsidRPr="001263A9">
              <w:rPr>
                <w:rStyle w:val="Hyperlink"/>
                <w:noProof/>
                <w:rtl/>
              </w:rPr>
              <w:t xml:space="preserve"> </w:t>
            </w:r>
            <w:r w:rsidRPr="001263A9">
              <w:rPr>
                <w:rStyle w:val="Hyperlink"/>
                <w:rFonts w:hint="eastAsia"/>
                <w:noProof/>
                <w:rtl/>
              </w:rPr>
              <w:t>الدراسات</w:t>
            </w:r>
            <w:r w:rsidRPr="001263A9">
              <w:rPr>
                <w:rStyle w:val="Hyperlink"/>
                <w:noProof/>
                <w:rtl/>
              </w:rPr>
              <w:t xml:space="preserve">  </w:t>
            </w:r>
            <w:r w:rsidRPr="001263A9">
              <w:rPr>
                <w:rStyle w:val="Hyperlink"/>
                <w:rFonts w:hint="eastAsia"/>
                <w:noProof/>
                <w:rtl/>
              </w:rPr>
              <w:t>العليا</w:t>
            </w:r>
            <w:r w:rsidRPr="001263A9">
              <w:rPr>
                <w:rStyle w:val="Hyperlink"/>
                <w:noProof/>
                <w:rtl/>
              </w:rPr>
              <w:t xml:space="preserve"> </w:t>
            </w:r>
            <w:r w:rsidRPr="001263A9">
              <w:rPr>
                <w:rStyle w:val="Hyperlink"/>
                <w:rFonts w:hint="eastAsia"/>
                <w:noProof/>
                <w:rtl/>
              </w:rPr>
              <w:t>و</w:t>
            </w:r>
            <w:r w:rsidRPr="001263A9">
              <w:rPr>
                <w:rStyle w:val="Hyperlink"/>
                <w:noProof/>
                <w:rtl/>
              </w:rPr>
              <w:t xml:space="preserve"> </w:t>
            </w:r>
            <w:r w:rsidRPr="001263A9">
              <w:rPr>
                <w:rStyle w:val="Hyperlink"/>
                <w:rFonts w:hint="eastAsia"/>
                <w:noProof/>
                <w:rtl/>
              </w:rPr>
              <w:t>البحث</w:t>
            </w:r>
            <w:r w:rsidRPr="001263A9">
              <w:rPr>
                <w:rStyle w:val="Hyperlink"/>
                <w:noProof/>
                <w:rtl/>
              </w:rPr>
              <w:t xml:space="preserve"> </w:t>
            </w:r>
            <w:r w:rsidRPr="001263A9">
              <w:rPr>
                <w:rStyle w:val="Hyperlink"/>
                <w:rFonts w:hint="eastAsia"/>
                <w:noProof/>
                <w:rtl/>
              </w:rPr>
              <w:t>العلمى</w:t>
            </w:r>
            <w:r>
              <w:rPr>
                <w:noProof/>
                <w:webHidden/>
              </w:rPr>
              <w:tab/>
            </w:r>
            <w:r>
              <w:rPr>
                <w:noProof/>
                <w:webHidden/>
              </w:rPr>
              <w:fldChar w:fldCharType="begin"/>
            </w:r>
            <w:r>
              <w:rPr>
                <w:noProof/>
                <w:webHidden/>
              </w:rPr>
              <w:instrText xml:space="preserve"> PAGEREF _Toc521293460 \h </w:instrText>
            </w:r>
            <w:r>
              <w:rPr>
                <w:noProof/>
                <w:webHidden/>
              </w:rPr>
            </w:r>
            <w:r>
              <w:rPr>
                <w:noProof/>
                <w:webHidden/>
              </w:rPr>
              <w:fldChar w:fldCharType="separate"/>
            </w:r>
            <w:r>
              <w:rPr>
                <w:noProof/>
                <w:webHidden/>
              </w:rPr>
              <w:t>309</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61" w:history="1">
            <w:r w:rsidRPr="001263A9">
              <w:rPr>
                <w:rStyle w:val="Hyperlink"/>
                <w:rFonts w:hint="eastAsia"/>
                <w:noProof/>
                <w:rtl/>
              </w:rPr>
              <w:t>لائحة</w:t>
            </w:r>
            <w:r w:rsidRPr="001263A9">
              <w:rPr>
                <w:rStyle w:val="Hyperlink"/>
                <w:noProof/>
                <w:rtl/>
              </w:rPr>
              <w:t xml:space="preserve"> </w:t>
            </w:r>
            <w:r w:rsidRPr="001263A9">
              <w:rPr>
                <w:rStyle w:val="Hyperlink"/>
                <w:rFonts w:hint="eastAsia"/>
                <w:noProof/>
                <w:rtl/>
              </w:rPr>
              <w:t>الدراسات</w:t>
            </w:r>
            <w:r w:rsidRPr="001263A9">
              <w:rPr>
                <w:rStyle w:val="Hyperlink"/>
                <w:noProof/>
                <w:rtl/>
              </w:rPr>
              <w:t xml:space="preserve"> </w:t>
            </w:r>
            <w:r w:rsidRPr="001263A9">
              <w:rPr>
                <w:rStyle w:val="Hyperlink"/>
                <w:rFonts w:hint="eastAsia"/>
                <w:noProof/>
                <w:rtl/>
              </w:rPr>
              <w:t>العليا</w:t>
            </w:r>
            <w:r>
              <w:rPr>
                <w:noProof/>
                <w:webHidden/>
              </w:rPr>
              <w:tab/>
            </w:r>
            <w:r>
              <w:rPr>
                <w:noProof/>
                <w:webHidden/>
              </w:rPr>
              <w:fldChar w:fldCharType="begin"/>
            </w:r>
            <w:r>
              <w:rPr>
                <w:noProof/>
                <w:webHidden/>
              </w:rPr>
              <w:instrText xml:space="preserve"> PAGEREF _Toc521293461 \h </w:instrText>
            </w:r>
            <w:r>
              <w:rPr>
                <w:noProof/>
                <w:webHidden/>
              </w:rPr>
            </w:r>
            <w:r>
              <w:rPr>
                <w:noProof/>
                <w:webHidden/>
              </w:rPr>
              <w:fldChar w:fldCharType="separate"/>
            </w:r>
            <w:r>
              <w:rPr>
                <w:noProof/>
                <w:webHidden/>
              </w:rPr>
              <w:t>310</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62" w:history="1">
            <w:r w:rsidRPr="001263A9">
              <w:rPr>
                <w:rStyle w:val="Hyperlink"/>
                <w:rFonts w:hint="eastAsia"/>
                <w:noProof/>
                <w:rtl/>
              </w:rPr>
              <w:t>مجلس</w:t>
            </w:r>
            <w:r w:rsidRPr="001263A9">
              <w:rPr>
                <w:rStyle w:val="Hyperlink"/>
                <w:noProof/>
                <w:rtl/>
              </w:rPr>
              <w:t xml:space="preserve"> </w:t>
            </w:r>
            <w:r w:rsidRPr="001263A9">
              <w:rPr>
                <w:rStyle w:val="Hyperlink"/>
                <w:rFonts w:hint="eastAsia"/>
                <w:noProof/>
                <w:rtl/>
              </w:rPr>
              <w:t>كلية</w:t>
            </w:r>
            <w:r w:rsidRPr="001263A9">
              <w:rPr>
                <w:rStyle w:val="Hyperlink"/>
                <w:noProof/>
                <w:rtl/>
              </w:rPr>
              <w:t xml:space="preserve"> </w:t>
            </w:r>
            <w:r w:rsidRPr="001263A9">
              <w:rPr>
                <w:rStyle w:val="Hyperlink"/>
                <w:rFonts w:hint="eastAsia"/>
                <w:noProof/>
                <w:rtl/>
              </w:rPr>
              <w:t>الدراسات</w:t>
            </w:r>
            <w:r w:rsidRPr="001263A9">
              <w:rPr>
                <w:rStyle w:val="Hyperlink"/>
                <w:noProof/>
                <w:rtl/>
              </w:rPr>
              <w:t xml:space="preserve"> </w:t>
            </w:r>
            <w:r w:rsidRPr="001263A9">
              <w:rPr>
                <w:rStyle w:val="Hyperlink"/>
                <w:rFonts w:hint="eastAsia"/>
                <w:noProof/>
                <w:rtl/>
              </w:rPr>
              <w:t>العليا</w:t>
            </w:r>
            <w:r w:rsidRPr="001263A9">
              <w:rPr>
                <w:rStyle w:val="Hyperlink"/>
                <w:noProof/>
                <w:rtl/>
              </w:rPr>
              <w:t xml:space="preserve"> </w:t>
            </w:r>
            <w:r w:rsidRPr="001263A9">
              <w:rPr>
                <w:rStyle w:val="Hyperlink"/>
                <w:rFonts w:hint="eastAsia"/>
                <w:noProof/>
                <w:rtl/>
              </w:rPr>
              <w:t>و</w:t>
            </w:r>
            <w:r w:rsidRPr="001263A9">
              <w:rPr>
                <w:rStyle w:val="Hyperlink"/>
                <w:noProof/>
                <w:rtl/>
              </w:rPr>
              <w:t xml:space="preserve"> </w:t>
            </w:r>
            <w:r w:rsidRPr="001263A9">
              <w:rPr>
                <w:rStyle w:val="Hyperlink"/>
                <w:rFonts w:hint="eastAsia"/>
                <w:noProof/>
                <w:rtl/>
              </w:rPr>
              <w:t>البحث</w:t>
            </w:r>
            <w:r w:rsidRPr="001263A9">
              <w:rPr>
                <w:rStyle w:val="Hyperlink"/>
                <w:noProof/>
                <w:rtl/>
              </w:rPr>
              <w:t xml:space="preserve"> </w:t>
            </w:r>
            <w:r w:rsidRPr="001263A9">
              <w:rPr>
                <w:rStyle w:val="Hyperlink"/>
                <w:rFonts w:hint="eastAsia"/>
                <w:noProof/>
                <w:rtl/>
              </w:rPr>
              <w:t>العلمى</w:t>
            </w:r>
            <w:r>
              <w:rPr>
                <w:noProof/>
                <w:webHidden/>
              </w:rPr>
              <w:tab/>
            </w:r>
            <w:r>
              <w:rPr>
                <w:noProof/>
                <w:webHidden/>
              </w:rPr>
              <w:fldChar w:fldCharType="begin"/>
            </w:r>
            <w:r>
              <w:rPr>
                <w:noProof/>
                <w:webHidden/>
              </w:rPr>
              <w:instrText xml:space="preserve"> PAGEREF _Toc521293462 \h </w:instrText>
            </w:r>
            <w:r>
              <w:rPr>
                <w:noProof/>
                <w:webHidden/>
              </w:rPr>
            </w:r>
            <w:r>
              <w:rPr>
                <w:noProof/>
                <w:webHidden/>
              </w:rPr>
              <w:fldChar w:fldCharType="separate"/>
            </w:r>
            <w:r>
              <w:rPr>
                <w:noProof/>
                <w:webHidden/>
              </w:rPr>
              <w:t>310</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63" w:history="1">
            <w:r w:rsidRPr="001263A9">
              <w:rPr>
                <w:rStyle w:val="Hyperlink"/>
                <w:rFonts w:hint="eastAsia"/>
                <w:noProof/>
                <w:rtl/>
              </w:rPr>
              <w:t>أختصــاصات</w:t>
            </w:r>
            <w:r w:rsidRPr="001263A9">
              <w:rPr>
                <w:rStyle w:val="Hyperlink"/>
                <w:noProof/>
                <w:rtl/>
              </w:rPr>
              <w:t xml:space="preserve"> </w:t>
            </w:r>
            <w:r w:rsidRPr="001263A9">
              <w:rPr>
                <w:rStyle w:val="Hyperlink"/>
                <w:rFonts w:hint="eastAsia"/>
                <w:noProof/>
                <w:rtl/>
              </w:rPr>
              <w:t>مجلس</w:t>
            </w:r>
            <w:r w:rsidRPr="001263A9">
              <w:rPr>
                <w:rStyle w:val="Hyperlink"/>
                <w:noProof/>
                <w:rtl/>
              </w:rPr>
              <w:t xml:space="preserve"> </w:t>
            </w:r>
            <w:r w:rsidRPr="001263A9">
              <w:rPr>
                <w:rStyle w:val="Hyperlink"/>
                <w:rFonts w:hint="eastAsia"/>
                <w:noProof/>
                <w:rtl/>
              </w:rPr>
              <w:t>الكلية</w:t>
            </w:r>
            <w:r>
              <w:rPr>
                <w:noProof/>
                <w:webHidden/>
              </w:rPr>
              <w:tab/>
            </w:r>
            <w:r>
              <w:rPr>
                <w:noProof/>
                <w:webHidden/>
              </w:rPr>
              <w:fldChar w:fldCharType="begin"/>
            </w:r>
            <w:r>
              <w:rPr>
                <w:noProof/>
                <w:webHidden/>
              </w:rPr>
              <w:instrText xml:space="preserve"> PAGEREF _Toc521293463 \h </w:instrText>
            </w:r>
            <w:r>
              <w:rPr>
                <w:noProof/>
                <w:webHidden/>
              </w:rPr>
            </w:r>
            <w:r>
              <w:rPr>
                <w:noProof/>
                <w:webHidden/>
              </w:rPr>
              <w:fldChar w:fldCharType="separate"/>
            </w:r>
            <w:r>
              <w:rPr>
                <w:noProof/>
                <w:webHidden/>
              </w:rPr>
              <w:t>311</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64" w:history="1">
            <w:r w:rsidRPr="001263A9">
              <w:rPr>
                <w:rStyle w:val="Hyperlink"/>
                <w:rFonts w:hint="eastAsia"/>
                <w:noProof/>
                <w:rtl/>
                <w:lang w:bidi="ar-DZ"/>
              </w:rPr>
              <w:t>اللائحـــة</w:t>
            </w:r>
            <w:r w:rsidRPr="001263A9">
              <w:rPr>
                <w:rStyle w:val="Hyperlink"/>
                <w:noProof/>
                <w:rtl/>
                <w:lang w:bidi="ar-DZ"/>
              </w:rPr>
              <w:t xml:space="preserve"> </w:t>
            </w:r>
            <w:r w:rsidRPr="001263A9">
              <w:rPr>
                <w:rStyle w:val="Hyperlink"/>
                <w:rFonts w:hint="eastAsia"/>
                <w:noProof/>
                <w:rtl/>
                <w:lang w:bidi="ar-DZ"/>
              </w:rPr>
              <w:t>الأكاديمــــية</w:t>
            </w:r>
            <w:r>
              <w:rPr>
                <w:noProof/>
                <w:webHidden/>
              </w:rPr>
              <w:tab/>
            </w:r>
            <w:r>
              <w:rPr>
                <w:noProof/>
                <w:webHidden/>
              </w:rPr>
              <w:fldChar w:fldCharType="begin"/>
            </w:r>
            <w:r>
              <w:rPr>
                <w:noProof/>
                <w:webHidden/>
              </w:rPr>
              <w:instrText xml:space="preserve"> PAGEREF _Toc521293464 \h </w:instrText>
            </w:r>
            <w:r>
              <w:rPr>
                <w:noProof/>
                <w:webHidden/>
              </w:rPr>
            </w:r>
            <w:r>
              <w:rPr>
                <w:noProof/>
                <w:webHidden/>
              </w:rPr>
              <w:fldChar w:fldCharType="separate"/>
            </w:r>
            <w:r>
              <w:rPr>
                <w:noProof/>
                <w:webHidden/>
              </w:rPr>
              <w:t>312</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65" w:history="1">
            <w:r w:rsidRPr="001263A9">
              <w:rPr>
                <w:rStyle w:val="Hyperlink"/>
                <w:rFonts w:hint="eastAsia"/>
                <w:bCs/>
                <w:noProof/>
                <w:rtl/>
              </w:rPr>
              <w:t>المادة</w:t>
            </w:r>
            <w:r w:rsidRPr="001263A9">
              <w:rPr>
                <w:rStyle w:val="Hyperlink"/>
                <w:bCs/>
                <w:noProof/>
                <w:rtl/>
              </w:rPr>
              <w:t xml:space="preserve"> (5)  </w:t>
            </w:r>
            <w:r w:rsidRPr="001263A9">
              <w:rPr>
                <w:rStyle w:val="Hyperlink"/>
                <w:rFonts w:hint="eastAsia"/>
                <w:bCs/>
                <w:noProof/>
                <w:rtl/>
              </w:rPr>
              <w:t>إجراءات</w:t>
            </w:r>
            <w:r w:rsidRPr="001263A9">
              <w:rPr>
                <w:rStyle w:val="Hyperlink"/>
                <w:bCs/>
                <w:noProof/>
                <w:rtl/>
              </w:rPr>
              <w:t xml:space="preserve"> </w:t>
            </w:r>
            <w:r w:rsidRPr="001263A9">
              <w:rPr>
                <w:rStyle w:val="Hyperlink"/>
                <w:rFonts w:hint="eastAsia"/>
                <w:bCs/>
                <w:noProof/>
                <w:rtl/>
              </w:rPr>
              <w:t>القبول</w:t>
            </w:r>
            <w:r w:rsidRPr="001263A9">
              <w:rPr>
                <w:rStyle w:val="Hyperlink"/>
                <w:bCs/>
                <w:noProof/>
                <w:rtl/>
              </w:rPr>
              <w:t xml:space="preserve"> </w:t>
            </w:r>
            <w:r w:rsidRPr="001263A9">
              <w:rPr>
                <w:rStyle w:val="Hyperlink"/>
                <w:rFonts w:hint="eastAsia"/>
                <w:bCs/>
                <w:noProof/>
                <w:rtl/>
              </w:rPr>
              <w:t>و</w:t>
            </w:r>
            <w:r w:rsidRPr="001263A9">
              <w:rPr>
                <w:rStyle w:val="Hyperlink"/>
                <w:bCs/>
                <w:noProof/>
                <w:rtl/>
              </w:rPr>
              <w:t xml:space="preserve"> </w:t>
            </w:r>
            <w:r w:rsidRPr="001263A9">
              <w:rPr>
                <w:rStyle w:val="Hyperlink"/>
                <w:rFonts w:hint="eastAsia"/>
                <w:bCs/>
                <w:noProof/>
                <w:rtl/>
              </w:rPr>
              <w:t>التسجيل</w:t>
            </w:r>
            <w:r>
              <w:rPr>
                <w:noProof/>
                <w:webHidden/>
              </w:rPr>
              <w:tab/>
            </w:r>
            <w:r>
              <w:rPr>
                <w:noProof/>
                <w:webHidden/>
              </w:rPr>
              <w:fldChar w:fldCharType="begin"/>
            </w:r>
            <w:r>
              <w:rPr>
                <w:noProof/>
                <w:webHidden/>
              </w:rPr>
              <w:instrText xml:space="preserve"> PAGEREF _Toc521293465 \h </w:instrText>
            </w:r>
            <w:r>
              <w:rPr>
                <w:noProof/>
                <w:webHidden/>
              </w:rPr>
            </w:r>
            <w:r>
              <w:rPr>
                <w:noProof/>
                <w:webHidden/>
              </w:rPr>
              <w:fldChar w:fldCharType="separate"/>
            </w:r>
            <w:r>
              <w:rPr>
                <w:noProof/>
                <w:webHidden/>
              </w:rPr>
              <w:t>325</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66" w:history="1">
            <w:r w:rsidRPr="001263A9">
              <w:rPr>
                <w:rStyle w:val="Hyperlink"/>
                <w:rFonts w:ascii="Garamond" w:hAnsi="Garamond" w:cs="Simplified Arabic"/>
                <w:bCs/>
                <w:noProof/>
                <w:rtl/>
              </w:rPr>
              <w:t>5</w:t>
            </w:r>
            <w:r w:rsidRPr="001263A9">
              <w:rPr>
                <w:rStyle w:val="Hyperlink"/>
                <w:noProof/>
                <w:rtl/>
              </w:rPr>
              <w:t xml:space="preserve">-3  </w:t>
            </w:r>
            <w:r w:rsidRPr="001263A9">
              <w:rPr>
                <w:rStyle w:val="Hyperlink"/>
                <w:rFonts w:hint="eastAsia"/>
                <w:noProof/>
                <w:rtl/>
              </w:rPr>
              <w:t>التجميد</w:t>
            </w:r>
            <w:r w:rsidRPr="001263A9">
              <w:rPr>
                <w:rStyle w:val="Hyperlink"/>
                <w:noProof/>
                <w:rtl/>
              </w:rPr>
              <w:t xml:space="preserve"> </w:t>
            </w:r>
            <w:r w:rsidRPr="001263A9">
              <w:rPr>
                <w:rStyle w:val="Hyperlink"/>
                <w:rFonts w:hint="eastAsia"/>
                <w:noProof/>
                <w:rtl/>
              </w:rPr>
              <w:t>و</w:t>
            </w:r>
            <w:r w:rsidRPr="001263A9">
              <w:rPr>
                <w:rStyle w:val="Hyperlink"/>
                <w:noProof/>
                <w:rtl/>
              </w:rPr>
              <w:t xml:space="preserve"> </w:t>
            </w:r>
            <w:r w:rsidRPr="001263A9">
              <w:rPr>
                <w:rStyle w:val="Hyperlink"/>
                <w:rFonts w:hint="eastAsia"/>
                <w:noProof/>
                <w:rtl/>
              </w:rPr>
              <w:t>الاستقالة</w:t>
            </w:r>
            <w:r>
              <w:rPr>
                <w:noProof/>
                <w:webHidden/>
              </w:rPr>
              <w:tab/>
            </w:r>
            <w:r>
              <w:rPr>
                <w:noProof/>
                <w:webHidden/>
              </w:rPr>
              <w:fldChar w:fldCharType="begin"/>
            </w:r>
            <w:r>
              <w:rPr>
                <w:noProof/>
                <w:webHidden/>
              </w:rPr>
              <w:instrText xml:space="preserve"> PAGEREF _Toc521293466 \h </w:instrText>
            </w:r>
            <w:r>
              <w:rPr>
                <w:noProof/>
                <w:webHidden/>
              </w:rPr>
            </w:r>
            <w:r>
              <w:rPr>
                <w:noProof/>
                <w:webHidden/>
              </w:rPr>
              <w:fldChar w:fldCharType="separate"/>
            </w:r>
            <w:r>
              <w:rPr>
                <w:noProof/>
                <w:webHidden/>
              </w:rPr>
              <w:t>325</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67" w:history="1">
            <w:r w:rsidRPr="001263A9">
              <w:rPr>
                <w:rStyle w:val="Hyperlink"/>
                <w:rFonts w:ascii="Garamond" w:hAnsi="Garamond" w:cs="Simplified Arabic"/>
                <w:bCs/>
                <w:noProof/>
                <w:rtl/>
              </w:rPr>
              <w:t>5</w:t>
            </w:r>
            <w:r w:rsidRPr="001263A9">
              <w:rPr>
                <w:rStyle w:val="Hyperlink"/>
                <w:noProof/>
                <w:rtl/>
              </w:rPr>
              <w:t xml:space="preserve">-4 </w:t>
            </w:r>
            <w:r w:rsidRPr="001263A9">
              <w:rPr>
                <w:rStyle w:val="Hyperlink"/>
                <w:rFonts w:hint="eastAsia"/>
                <w:noProof/>
                <w:rtl/>
              </w:rPr>
              <w:t>إلغاء</w:t>
            </w:r>
            <w:r w:rsidRPr="001263A9">
              <w:rPr>
                <w:rStyle w:val="Hyperlink"/>
                <w:noProof/>
                <w:rtl/>
              </w:rPr>
              <w:t xml:space="preserve"> </w:t>
            </w:r>
            <w:r w:rsidRPr="001263A9">
              <w:rPr>
                <w:rStyle w:val="Hyperlink"/>
                <w:rFonts w:hint="eastAsia"/>
                <w:noProof/>
                <w:rtl/>
              </w:rPr>
              <w:t>التسجيل</w:t>
            </w:r>
            <w:r>
              <w:rPr>
                <w:noProof/>
                <w:webHidden/>
              </w:rPr>
              <w:tab/>
            </w:r>
            <w:r>
              <w:rPr>
                <w:noProof/>
                <w:webHidden/>
              </w:rPr>
              <w:fldChar w:fldCharType="begin"/>
            </w:r>
            <w:r>
              <w:rPr>
                <w:noProof/>
                <w:webHidden/>
              </w:rPr>
              <w:instrText xml:space="preserve"> PAGEREF _Toc521293467 \h </w:instrText>
            </w:r>
            <w:r>
              <w:rPr>
                <w:noProof/>
                <w:webHidden/>
              </w:rPr>
            </w:r>
            <w:r>
              <w:rPr>
                <w:noProof/>
                <w:webHidden/>
              </w:rPr>
              <w:fldChar w:fldCharType="separate"/>
            </w:r>
            <w:r>
              <w:rPr>
                <w:noProof/>
                <w:webHidden/>
              </w:rPr>
              <w:t>325</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68" w:history="1">
            <w:r w:rsidRPr="001263A9">
              <w:rPr>
                <w:rStyle w:val="Hyperlink"/>
                <w:rFonts w:hint="eastAsia"/>
                <w:noProof/>
                <w:rtl/>
              </w:rPr>
              <w:t>المادة</w:t>
            </w:r>
            <w:r w:rsidRPr="001263A9">
              <w:rPr>
                <w:rStyle w:val="Hyperlink"/>
                <w:noProof/>
                <w:rtl/>
              </w:rPr>
              <w:t xml:space="preserve"> (</w:t>
            </w:r>
            <w:r w:rsidRPr="001263A9">
              <w:rPr>
                <w:rStyle w:val="Hyperlink"/>
                <w:noProof/>
              </w:rPr>
              <w:t>6</w:t>
            </w:r>
            <w:r w:rsidRPr="001263A9">
              <w:rPr>
                <w:rStyle w:val="Hyperlink"/>
                <w:noProof/>
                <w:rtl/>
              </w:rPr>
              <w:t xml:space="preserve">)  </w:t>
            </w:r>
            <w:r w:rsidRPr="001263A9">
              <w:rPr>
                <w:rStyle w:val="Hyperlink"/>
                <w:rFonts w:hint="eastAsia"/>
                <w:noProof/>
                <w:rtl/>
              </w:rPr>
              <w:t>أحكام</w:t>
            </w:r>
            <w:r w:rsidRPr="001263A9">
              <w:rPr>
                <w:rStyle w:val="Hyperlink"/>
                <w:noProof/>
                <w:rtl/>
              </w:rPr>
              <w:t xml:space="preserve"> </w:t>
            </w:r>
            <w:r w:rsidRPr="001263A9">
              <w:rPr>
                <w:rStyle w:val="Hyperlink"/>
                <w:rFonts w:hint="eastAsia"/>
                <w:noProof/>
                <w:rtl/>
              </w:rPr>
              <w:t>عامة</w:t>
            </w:r>
            <w:r>
              <w:rPr>
                <w:noProof/>
                <w:webHidden/>
              </w:rPr>
              <w:tab/>
            </w:r>
            <w:r>
              <w:rPr>
                <w:noProof/>
                <w:webHidden/>
              </w:rPr>
              <w:fldChar w:fldCharType="begin"/>
            </w:r>
            <w:r>
              <w:rPr>
                <w:noProof/>
                <w:webHidden/>
              </w:rPr>
              <w:instrText xml:space="preserve"> PAGEREF _Toc521293468 \h </w:instrText>
            </w:r>
            <w:r>
              <w:rPr>
                <w:noProof/>
                <w:webHidden/>
              </w:rPr>
            </w:r>
            <w:r>
              <w:rPr>
                <w:noProof/>
                <w:webHidden/>
              </w:rPr>
              <w:fldChar w:fldCharType="separate"/>
            </w:r>
            <w:r>
              <w:rPr>
                <w:noProof/>
                <w:webHidden/>
              </w:rPr>
              <w:t>326</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69" w:history="1">
            <w:r w:rsidRPr="001263A9">
              <w:rPr>
                <w:rStyle w:val="Hyperlink"/>
                <w:rFonts w:asciiTheme="majorBidi" w:hAnsiTheme="majorBidi"/>
                <w:noProof/>
              </w:rPr>
              <w:t>Ph.D Programs</w:t>
            </w:r>
            <w:r>
              <w:rPr>
                <w:noProof/>
                <w:webHidden/>
              </w:rPr>
              <w:tab/>
            </w:r>
            <w:r>
              <w:rPr>
                <w:noProof/>
                <w:webHidden/>
              </w:rPr>
              <w:fldChar w:fldCharType="begin"/>
            </w:r>
            <w:r>
              <w:rPr>
                <w:noProof/>
                <w:webHidden/>
              </w:rPr>
              <w:instrText xml:space="preserve"> PAGEREF _Toc521293469 \h </w:instrText>
            </w:r>
            <w:r>
              <w:rPr>
                <w:noProof/>
                <w:webHidden/>
              </w:rPr>
            </w:r>
            <w:r>
              <w:rPr>
                <w:noProof/>
                <w:webHidden/>
              </w:rPr>
              <w:fldChar w:fldCharType="separate"/>
            </w:r>
            <w:r>
              <w:rPr>
                <w:noProof/>
                <w:webHidden/>
              </w:rPr>
              <w:t>327</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70" w:history="1">
            <w:r w:rsidRPr="001263A9">
              <w:rPr>
                <w:rStyle w:val="Hyperlink"/>
                <w:noProof/>
              </w:rPr>
              <w:t>INTRODUCTION:</w:t>
            </w:r>
            <w:r>
              <w:rPr>
                <w:noProof/>
                <w:webHidden/>
              </w:rPr>
              <w:tab/>
            </w:r>
            <w:r>
              <w:rPr>
                <w:noProof/>
                <w:webHidden/>
              </w:rPr>
              <w:fldChar w:fldCharType="begin"/>
            </w:r>
            <w:r>
              <w:rPr>
                <w:noProof/>
                <w:webHidden/>
              </w:rPr>
              <w:instrText xml:space="preserve"> PAGEREF _Toc521293470 \h </w:instrText>
            </w:r>
            <w:r>
              <w:rPr>
                <w:noProof/>
                <w:webHidden/>
              </w:rPr>
            </w:r>
            <w:r>
              <w:rPr>
                <w:noProof/>
                <w:webHidden/>
              </w:rPr>
              <w:fldChar w:fldCharType="separate"/>
            </w:r>
            <w:r>
              <w:rPr>
                <w:noProof/>
                <w:webHidden/>
              </w:rPr>
              <w:t>327</w:t>
            </w:r>
            <w:r>
              <w:rPr>
                <w:noProof/>
                <w:webHidden/>
              </w:rPr>
              <w:fldChar w:fldCharType="end"/>
            </w:r>
          </w:hyperlink>
        </w:p>
        <w:p w:rsidR="001E3C12" w:rsidRDefault="001E3C12" w:rsidP="001E3C12">
          <w:pPr>
            <w:pStyle w:val="TOC2"/>
            <w:tabs>
              <w:tab w:val="left" w:pos="1100"/>
            </w:tabs>
            <w:rPr>
              <w:rFonts w:asciiTheme="minorHAnsi" w:eastAsiaTheme="minorEastAsia" w:hAnsiTheme="minorHAnsi" w:cstheme="minorBidi"/>
              <w:noProof/>
              <w:sz w:val="22"/>
              <w:szCs w:val="22"/>
            </w:rPr>
          </w:pPr>
          <w:hyperlink w:anchor="_Toc521293471" w:history="1">
            <w:r w:rsidRPr="001263A9">
              <w:rPr>
                <w:rStyle w:val="Hyperlink"/>
                <w:bCs/>
                <w:noProof/>
                <w:rtl/>
              </w:rPr>
              <w:t>1.</w:t>
            </w:r>
            <w:r>
              <w:rPr>
                <w:rFonts w:asciiTheme="minorHAnsi" w:eastAsiaTheme="minorEastAsia" w:hAnsiTheme="minorHAnsi" w:cstheme="minorBidi"/>
                <w:noProof/>
                <w:sz w:val="22"/>
                <w:szCs w:val="22"/>
              </w:rPr>
              <w:tab/>
            </w:r>
            <w:r w:rsidRPr="001263A9">
              <w:rPr>
                <w:rStyle w:val="Hyperlink"/>
                <w:bCs/>
                <w:noProof/>
              </w:rPr>
              <w:t>George M, “Missile Guidance and Control Systems”, Springer,2004</w:t>
            </w:r>
            <w:r>
              <w:rPr>
                <w:noProof/>
                <w:webHidden/>
              </w:rPr>
              <w:tab/>
            </w:r>
            <w:r>
              <w:rPr>
                <w:noProof/>
                <w:webHidden/>
              </w:rPr>
              <w:fldChar w:fldCharType="begin"/>
            </w:r>
            <w:r>
              <w:rPr>
                <w:noProof/>
                <w:webHidden/>
              </w:rPr>
              <w:instrText xml:space="preserve"> PAGEREF _Toc521293471 \h </w:instrText>
            </w:r>
            <w:r>
              <w:rPr>
                <w:noProof/>
                <w:webHidden/>
              </w:rPr>
            </w:r>
            <w:r>
              <w:rPr>
                <w:noProof/>
                <w:webHidden/>
              </w:rPr>
              <w:fldChar w:fldCharType="separate"/>
            </w:r>
            <w:r>
              <w:rPr>
                <w:noProof/>
                <w:webHidden/>
              </w:rPr>
              <w:t>364</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72" w:history="1">
            <w:r w:rsidRPr="001263A9">
              <w:rPr>
                <w:rStyle w:val="Hyperlink"/>
                <w:noProof/>
              </w:rPr>
              <w:t>CME 710</w:t>
            </w:r>
            <w:r w:rsidRPr="001263A9">
              <w:rPr>
                <w:rStyle w:val="Hyperlink"/>
                <w:bCs/>
                <w:noProof/>
              </w:rPr>
              <w:t xml:space="preserve"> </w:t>
            </w:r>
            <w:r w:rsidRPr="001263A9">
              <w:rPr>
                <w:rStyle w:val="Hyperlink"/>
                <w:noProof/>
              </w:rPr>
              <w:t>Sliding Mode Control in Electro-Mechanical Systems</w:t>
            </w:r>
            <w:r>
              <w:rPr>
                <w:noProof/>
                <w:webHidden/>
              </w:rPr>
              <w:tab/>
            </w:r>
            <w:r>
              <w:rPr>
                <w:noProof/>
                <w:webHidden/>
              </w:rPr>
              <w:fldChar w:fldCharType="begin"/>
            </w:r>
            <w:r>
              <w:rPr>
                <w:noProof/>
                <w:webHidden/>
              </w:rPr>
              <w:instrText xml:space="preserve"> PAGEREF _Toc521293472 \h </w:instrText>
            </w:r>
            <w:r>
              <w:rPr>
                <w:noProof/>
                <w:webHidden/>
              </w:rPr>
            </w:r>
            <w:r>
              <w:rPr>
                <w:noProof/>
                <w:webHidden/>
              </w:rPr>
              <w:fldChar w:fldCharType="separate"/>
            </w:r>
            <w:r>
              <w:rPr>
                <w:noProof/>
                <w:webHidden/>
              </w:rPr>
              <w:t>370</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73" w:history="1">
            <w:r w:rsidRPr="001263A9">
              <w:rPr>
                <w:rStyle w:val="Hyperlink"/>
                <w:rFonts w:asciiTheme="majorBidi" w:hAnsiTheme="majorBidi"/>
                <w:noProof/>
              </w:rPr>
              <w:t>M.Sc. Programs</w:t>
            </w:r>
            <w:r>
              <w:rPr>
                <w:noProof/>
                <w:webHidden/>
              </w:rPr>
              <w:tab/>
            </w:r>
            <w:r>
              <w:rPr>
                <w:noProof/>
                <w:webHidden/>
              </w:rPr>
              <w:fldChar w:fldCharType="begin"/>
            </w:r>
            <w:r>
              <w:rPr>
                <w:noProof/>
                <w:webHidden/>
              </w:rPr>
              <w:instrText xml:space="preserve"> PAGEREF _Toc521293473 \h </w:instrText>
            </w:r>
            <w:r>
              <w:rPr>
                <w:noProof/>
                <w:webHidden/>
              </w:rPr>
            </w:r>
            <w:r>
              <w:rPr>
                <w:noProof/>
                <w:webHidden/>
              </w:rPr>
              <w:fldChar w:fldCharType="separate"/>
            </w:r>
            <w:r>
              <w:rPr>
                <w:noProof/>
                <w:webHidden/>
              </w:rPr>
              <w:t>375</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74" w:history="1">
            <w:r w:rsidRPr="001263A9">
              <w:rPr>
                <w:rStyle w:val="Hyperlink"/>
                <w:rFonts w:ascii="Simplified Arabic Fixed" w:hAnsi="Simplified Arabic Fixed" w:cs="Simplified Arabic Fixed" w:hint="eastAsia"/>
                <w:noProof/>
                <w:rtl/>
              </w:rPr>
              <w:t>برنامج</w:t>
            </w:r>
            <w:r w:rsidRPr="001263A9">
              <w:rPr>
                <w:rStyle w:val="Hyperlink"/>
                <w:rFonts w:ascii="Simplified Arabic Fixed" w:hAnsi="Simplified Arabic Fixed" w:cs="Simplified Arabic Fixed"/>
                <w:noProof/>
                <w:rtl/>
              </w:rPr>
              <w:t xml:space="preserve"> </w:t>
            </w:r>
            <w:r w:rsidRPr="001263A9">
              <w:rPr>
                <w:rStyle w:val="Hyperlink"/>
                <w:rFonts w:ascii="Simplified Arabic Fixed" w:hAnsi="Simplified Arabic Fixed" w:cs="Simplified Arabic Fixed" w:hint="eastAsia"/>
                <w:noProof/>
                <w:rtl/>
              </w:rPr>
              <w:t>ماجستير</w:t>
            </w:r>
            <w:r w:rsidRPr="001263A9">
              <w:rPr>
                <w:rStyle w:val="Hyperlink"/>
                <w:rFonts w:ascii="Simplified Arabic Fixed" w:hAnsi="Simplified Arabic Fixed" w:cs="Simplified Arabic Fixed"/>
                <w:noProof/>
                <w:rtl/>
              </w:rPr>
              <w:t xml:space="preserve"> </w:t>
            </w:r>
            <w:r w:rsidRPr="001263A9">
              <w:rPr>
                <w:rStyle w:val="Hyperlink"/>
                <w:rFonts w:ascii="Simplified Arabic Fixed" w:hAnsi="Simplified Arabic Fixed" w:cs="Simplified Arabic Fixed" w:hint="eastAsia"/>
                <w:noProof/>
                <w:rtl/>
              </w:rPr>
              <w:t>الدراسات</w:t>
            </w:r>
            <w:r w:rsidRPr="001263A9">
              <w:rPr>
                <w:rStyle w:val="Hyperlink"/>
                <w:rFonts w:ascii="Simplified Arabic Fixed" w:hAnsi="Simplified Arabic Fixed" w:cs="Simplified Arabic Fixed"/>
                <w:noProof/>
                <w:rtl/>
              </w:rPr>
              <w:t xml:space="preserve"> </w:t>
            </w:r>
            <w:r w:rsidRPr="001263A9">
              <w:rPr>
                <w:rStyle w:val="Hyperlink"/>
                <w:rFonts w:ascii="Simplified Arabic Fixed" w:hAnsi="Simplified Arabic Fixed" w:cs="Simplified Arabic Fixed" w:hint="eastAsia"/>
                <w:noProof/>
                <w:rtl/>
              </w:rPr>
              <w:t>الاستراتيجية</w:t>
            </w:r>
            <w:r>
              <w:rPr>
                <w:noProof/>
                <w:webHidden/>
              </w:rPr>
              <w:tab/>
            </w:r>
            <w:r>
              <w:rPr>
                <w:noProof/>
                <w:webHidden/>
              </w:rPr>
              <w:fldChar w:fldCharType="begin"/>
            </w:r>
            <w:r>
              <w:rPr>
                <w:noProof/>
                <w:webHidden/>
              </w:rPr>
              <w:instrText xml:space="preserve"> PAGEREF _Toc521293474 \h </w:instrText>
            </w:r>
            <w:r>
              <w:rPr>
                <w:noProof/>
                <w:webHidden/>
              </w:rPr>
            </w:r>
            <w:r>
              <w:rPr>
                <w:noProof/>
                <w:webHidden/>
              </w:rPr>
              <w:fldChar w:fldCharType="separate"/>
            </w:r>
            <w:r>
              <w:rPr>
                <w:noProof/>
                <w:webHidden/>
              </w:rPr>
              <w:t>442</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75" w:history="1">
            <w:r w:rsidRPr="001263A9">
              <w:rPr>
                <w:rStyle w:val="Hyperlink"/>
                <w:rFonts w:hint="eastAsia"/>
                <w:noProof/>
                <w:rtl/>
              </w:rPr>
              <w:t>أكاديمية</w:t>
            </w:r>
            <w:r w:rsidRPr="001263A9">
              <w:rPr>
                <w:rStyle w:val="Hyperlink"/>
                <w:noProof/>
                <w:rtl/>
              </w:rPr>
              <w:t xml:space="preserve"> </w:t>
            </w:r>
            <w:r w:rsidRPr="001263A9">
              <w:rPr>
                <w:rStyle w:val="Hyperlink"/>
                <w:rFonts w:hint="eastAsia"/>
                <w:noProof/>
                <w:rtl/>
              </w:rPr>
              <w:t>نميري</w:t>
            </w:r>
            <w:r w:rsidRPr="001263A9">
              <w:rPr>
                <w:rStyle w:val="Hyperlink"/>
                <w:noProof/>
                <w:rtl/>
              </w:rPr>
              <w:t xml:space="preserve"> </w:t>
            </w:r>
            <w:r w:rsidRPr="001263A9">
              <w:rPr>
                <w:rStyle w:val="Hyperlink"/>
                <w:rFonts w:hint="eastAsia"/>
                <w:noProof/>
                <w:rtl/>
              </w:rPr>
              <w:t>العسكرية</w:t>
            </w:r>
            <w:r w:rsidRPr="001263A9">
              <w:rPr>
                <w:rStyle w:val="Hyperlink"/>
                <w:noProof/>
                <w:rtl/>
              </w:rPr>
              <w:t xml:space="preserve"> </w:t>
            </w:r>
            <w:r w:rsidRPr="001263A9">
              <w:rPr>
                <w:rStyle w:val="Hyperlink"/>
                <w:rFonts w:hint="eastAsia"/>
                <w:noProof/>
                <w:rtl/>
              </w:rPr>
              <w:t>العليا</w:t>
            </w:r>
            <w:r>
              <w:rPr>
                <w:noProof/>
                <w:webHidden/>
              </w:rPr>
              <w:tab/>
            </w:r>
            <w:r>
              <w:rPr>
                <w:noProof/>
                <w:webHidden/>
              </w:rPr>
              <w:fldChar w:fldCharType="begin"/>
            </w:r>
            <w:r>
              <w:rPr>
                <w:noProof/>
                <w:webHidden/>
              </w:rPr>
              <w:instrText xml:space="preserve"> PAGEREF _Toc521293475 \h </w:instrText>
            </w:r>
            <w:r>
              <w:rPr>
                <w:noProof/>
                <w:webHidden/>
              </w:rPr>
            </w:r>
            <w:r>
              <w:rPr>
                <w:noProof/>
                <w:webHidden/>
              </w:rPr>
              <w:fldChar w:fldCharType="separate"/>
            </w:r>
            <w:r>
              <w:rPr>
                <w:noProof/>
                <w:webHidden/>
              </w:rPr>
              <w:t>442</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76" w:history="1">
            <w:r w:rsidRPr="001263A9">
              <w:rPr>
                <w:rStyle w:val="Hyperlink"/>
                <w:rFonts w:ascii="Simplified Arabic" w:eastAsia="Arial Unicode MS" w:hAnsi="Simplified Arabic" w:cs="Simplified Arabic" w:hint="eastAsia"/>
                <w:bCs/>
                <w:noProof/>
                <w:rtl/>
              </w:rPr>
              <w:t>برنامج</w:t>
            </w:r>
            <w:r w:rsidRPr="001263A9">
              <w:rPr>
                <w:rStyle w:val="Hyperlink"/>
                <w:rFonts w:ascii="Simplified Arabic" w:eastAsia="Arial Unicode MS" w:hAnsi="Simplified Arabic" w:cs="Simplified Arabic"/>
                <w:bCs/>
                <w:noProof/>
                <w:rtl/>
              </w:rPr>
              <w:t xml:space="preserve"> </w:t>
            </w:r>
            <w:r w:rsidRPr="001263A9">
              <w:rPr>
                <w:rStyle w:val="Hyperlink"/>
                <w:rFonts w:ascii="Simplified Arabic" w:eastAsia="Arial Unicode MS" w:hAnsi="Simplified Arabic" w:cs="Simplified Arabic" w:hint="eastAsia"/>
                <w:bCs/>
                <w:noProof/>
                <w:rtl/>
              </w:rPr>
              <w:t>الدبــلوم</w:t>
            </w:r>
            <w:r w:rsidRPr="001263A9">
              <w:rPr>
                <w:rStyle w:val="Hyperlink"/>
                <w:rFonts w:ascii="Simplified Arabic" w:eastAsia="Arial Unicode MS" w:hAnsi="Simplified Arabic" w:cs="Simplified Arabic"/>
                <w:bCs/>
                <w:noProof/>
                <w:rtl/>
              </w:rPr>
              <w:t xml:space="preserve"> </w:t>
            </w:r>
            <w:r w:rsidRPr="001263A9">
              <w:rPr>
                <w:rStyle w:val="Hyperlink"/>
                <w:rFonts w:ascii="Simplified Arabic" w:eastAsia="Arial Unicode MS" w:hAnsi="Simplified Arabic" w:cs="Simplified Arabic" w:hint="eastAsia"/>
                <w:bCs/>
                <w:noProof/>
                <w:rtl/>
              </w:rPr>
              <w:t>فوق</w:t>
            </w:r>
            <w:r w:rsidRPr="001263A9">
              <w:rPr>
                <w:rStyle w:val="Hyperlink"/>
                <w:rFonts w:ascii="Simplified Arabic" w:eastAsia="Arial Unicode MS" w:hAnsi="Simplified Arabic" w:cs="Simplified Arabic"/>
                <w:bCs/>
                <w:noProof/>
                <w:rtl/>
              </w:rPr>
              <w:t xml:space="preserve"> </w:t>
            </w:r>
            <w:r w:rsidRPr="001263A9">
              <w:rPr>
                <w:rStyle w:val="Hyperlink"/>
                <w:rFonts w:ascii="Simplified Arabic" w:eastAsia="Arial Unicode MS" w:hAnsi="Simplified Arabic" w:cs="Simplified Arabic" w:hint="eastAsia"/>
                <w:bCs/>
                <w:noProof/>
                <w:rtl/>
              </w:rPr>
              <w:t>الجامعى</w:t>
            </w:r>
            <w:r>
              <w:rPr>
                <w:noProof/>
                <w:webHidden/>
              </w:rPr>
              <w:tab/>
            </w:r>
            <w:r>
              <w:rPr>
                <w:noProof/>
                <w:webHidden/>
              </w:rPr>
              <w:fldChar w:fldCharType="begin"/>
            </w:r>
            <w:r>
              <w:rPr>
                <w:noProof/>
                <w:webHidden/>
              </w:rPr>
              <w:instrText xml:space="preserve"> PAGEREF _Toc521293476 \h </w:instrText>
            </w:r>
            <w:r>
              <w:rPr>
                <w:noProof/>
                <w:webHidden/>
              </w:rPr>
            </w:r>
            <w:r>
              <w:rPr>
                <w:noProof/>
                <w:webHidden/>
              </w:rPr>
              <w:fldChar w:fldCharType="separate"/>
            </w:r>
            <w:r>
              <w:rPr>
                <w:noProof/>
                <w:webHidden/>
              </w:rPr>
              <w:t>496</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77" w:history="1">
            <w:r w:rsidRPr="001263A9">
              <w:rPr>
                <w:rStyle w:val="Hyperlink"/>
                <w:rFonts w:eastAsia="Arial Unicode MS" w:hint="eastAsia"/>
                <w:noProof/>
                <w:rtl/>
              </w:rPr>
              <w:t>الأهداف</w:t>
            </w:r>
            <w:r>
              <w:rPr>
                <w:noProof/>
                <w:webHidden/>
              </w:rPr>
              <w:tab/>
            </w:r>
            <w:r>
              <w:rPr>
                <w:noProof/>
                <w:webHidden/>
              </w:rPr>
              <w:fldChar w:fldCharType="begin"/>
            </w:r>
            <w:r>
              <w:rPr>
                <w:noProof/>
                <w:webHidden/>
              </w:rPr>
              <w:instrText xml:space="preserve"> PAGEREF _Toc521293477 \h </w:instrText>
            </w:r>
            <w:r>
              <w:rPr>
                <w:noProof/>
                <w:webHidden/>
              </w:rPr>
            </w:r>
            <w:r>
              <w:rPr>
                <w:noProof/>
                <w:webHidden/>
              </w:rPr>
              <w:fldChar w:fldCharType="separate"/>
            </w:r>
            <w:r>
              <w:rPr>
                <w:noProof/>
                <w:webHidden/>
              </w:rPr>
              <w:t>496</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78" w:history="1">
            <w:r w:rsidRPr="001263A9">
              <w:rPr>
                <w:rStyle w:val="Hyperlink"/>
                <w:bCs/>
                <w:noProof/>
              </w:rPr>
              <w:t>Short Term Programs</w:t>
            </w:r>
            <w:r>
              <w:rPr>
                <w:noProof/>
                <w:webHidden/>
              </w:rPr>
              <w:tab/>
            </w:r>
            <w:r>
              <w:rPr>
                <w:noProof/>
                <w:webHidden/>
              </w:rPr>
              <w:fldChar w:fldCharType="begin"/>
            </w:r>
            <w:r>
              <w:rPr>
                <w:noProof/>
                <w:webHidden/>
              </w:rPr>
              <w:instrText xml:space="preserve"> PAGEREF _Toc521293478 \h </w:instrText>
            </w:r>
            <w:r>
              <w:rPr>
                <w:noProof/>
                <w:webHidden/>
              </w:rPr>
            </w:r>
            <w:r>
              <w:rPr>
                <w:noProof/>
                <w:webHidden/>
              </w:rPr>
              <w:fldChar w:fldCharType="separate"/>
            </w:r>
            <w:r>
              <w:rPr>
                <w:noProof/>
                <w:webHidden/>
              </w:rPr>
              <w:t>505</w:t>
            </w:r>
            <w:r>
              <w:rPr>
                <w:noProof/>
                <w:webHidden/>
              </w:rPr>
              <w:fldChar w:fldCharType="end"/>
            </w:r>
          </w:hyperlink>
        </w:p>
        <w:p w:rsidR="001E3C12" w:rsidRDefault="001E3C12" w:rsidP="001E3C12">
          <w:pPr>
            <w:pStyle w:val="TOC2"/>
            <w:rPr>
              <w:rFonts w:asciiTheme="minorHAnsi" w:eastAsiaTheme="minorEastAsia" w:hAnsiTheme="minorHAnsi" w:cstheme="minorBidi"/>
              <w:noProof/>
              <w:sz w:val="22"/>
              <w:szCs w:val="22"/>
            </w:rPr>
          </w:pPr>
          <w:hyperlink w:anchor="_Toc521293479" w:history="1">
            <w:r w:rsidRPr="001263A9">
              <w:rPr>
                <w:rStyle w:val="Hyperlink"/>
                <w:rFonts w:ascii="Simplified Arabic" w:hAnsi="Simplified Arabic" w:cs="Simplified Arabic" w:hint="eastAsia"/>
                <w:bCs/>
                <w:noProof/>
                <w:rtl/>
              </w:rPr>
              <w:t>برنامج</w:t>
            </w:r>
            <w:r w:rsidRPr="001263A9">
              <w:rPr>
                <w:rStyle w:val="Hyperlink"/>
                <w:rFonts w:ascii="Simplified Arabic" w:hAnsi="Simplified Arabic" w:cs="Simplified Arabic"/>
                <w:bCs/>
                <w:noProof/>
                <w:rtl/>
              </w:rPr>
              <w:t xml:space="preserve"> </w:t>
            </w:r>
            <w:r w:rsidRPr="001263A9">
              <w:rPr>
                <w:rStyle w:val="Hyperlink"/>
                <w:rFonts w:ascii="Simplified Arabic" w:hAnsi="Simplified Arabic" w:cs="Simplified Arabic" w:hint="eastAsia"/>
                <w:bCs/>
                <w:noProof/>
                <w:rtl/>
              </w:rPr>
              <w:t>ماجستير</w:t>
            </w:r>
            <w:r w:rsidRPr="001263A9">
              <w:rPr>
                <w:rStyle w:val="Hyperlink"/>
                <w:rFonts w:ascii="Simplified Arabic" w:hAnsi="Simplified Arabic" w:cs="Simplified Arabic"/>
                <w:bCs/>
                <w:noProof/>
                <w:rtl/>
              </w:rPr>
              <w:t xml:space="preserve"> </w:t>
            </w:r>
            <w:r w:rsidRPr="001263A9">
              <w:rPr>
                <w:rStyle w:val="Hyperlink"/>
                <w:rFonts w:ascii="Simplified Arabic" w:hAnsi="Simplified Arabic" w:cs="Simplified Arabic" w:hint="eastAsia"/>
                <w:bCs/>
                <w:noProof/>
                <w:rtl/>
              </w:rPr>
              <w:t>العلوم</w:t>
            </w:r>
            <w:r w:rsidRPr="001263A9">
              <w:rPr>
                <w:rStyle w:val="Hyperlink"/>
                <w:rFonts w:ascii="Simplified Arabic" w:hAnsi="Simplified Arabic" w:cs="Simplified Arabic"/>
                <w:bCs/>
                <w:noProof/>
                <w:rtl/>
              </w:rPr>
              <w:t xml:space="preserve"> </w:t>
            </w:r>
            <w:r w:rsidRPr="001263A9">
              <w:rPr>
                <w:rStyle w:val="Hyperlink"/>
                <w:rFonts w:ascii="Simplified Arabic" w:hAnsi="Simplified Arabic" w:cs="Simplified Arabic" w:hint="eastAsia"/>
                <w:bCs/>
                <w:noProof/>
                <w:rtl/>
              </w:rPr>
              <w:t>الإدارية</w:t>
            </w:r>
            <w:r w:rsidRPr="001263A9">
              <w:rPr>
                <w:rStyle w:val="Hyperlink"/>
                <w:rFonts w:ascii="Simplified Arabic" w:hAnsi="Simplified Arabic" w:cs="Simplified Arabic"/>
                <w:bCs/>
                <w:noProof/>
              </w:rPr>
              <w:t>MBA</w:t>
            </w:r>
            <w:r>
              <w:rPr>
                <w:noProof/>
                <w:webHidden/>
              </w:rPr>
              <w:tab/>
            </w:r>
            <w:r>
              <w:rPr>
                <w:noProof/>
                <w:webHidden/>
              </w:rPr>
              <w:fldChar w:fldCharType="begin"/>
            </w:r>
            <w:r>
              <w:rPr>
                <w:noProof/>
                <w:webHidden/>
              </w:rPr>
              <w:instrText xml:space="preserve"> PAGEREF _Toc521293479 \h </w:instrText>
            </w:r>
            <w:r>
              <w:rPr>
                <w:noProof/>
                <w:webHidden/>
              </w:rPr>
            </w:r>
            <w:r>
              <w:rPr>
                <w:noProof/>
                <w:webHidden/>
              </w:rPr>
              <w:fldChar w:fldCharType="separate"/>
            </w:r>
            <w:r>
              <w:rPr>
                <w:noProof/>
                <w:webHidden/>
              </w:rPr>
              <w:t>510</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80" w:history="1">
            <w:r w:rsidRPr="001263A9">
              <w:rPr>
                <w:rStyle w:val="Hyperlink"/>
                <w:rFonts w:hint="eastAsia"/>
                <w:noProof/>
                <w:rtl/>
              </w:rPr>
              <w:t>ب</w:t>
            </w:r>
            <w:r w:rsidRPr="001263A9">
              <w:rPr>
                <w:rStyle w:val="Hyperlink"/>
                <w:noProof/>
                <w:rtl/>
              </w:rPr>
              <w:t xml:space="preserve">. </w:t>
            </w:r>
            <w:r w:rsidRPr="001263A9">
              <w:rPr>
                <w:rStyle w:val="Hyperlink"/>
                <w:rFonts w:hint="eastAsia"/>
                <w:noProof/>
                <w:rtl/>
              </w:rPr>
              <w:t>أسلوب</w:t>
            </w:r>
            <w:r w:rsidRPr="001263A9">
              <w:rPr>
                <w:rStyle w:val="Hyperlink"/>
                <w:noProof/>
                <w:rtl/>
              </w:rPr>
              <w:t xml:space="preserve"> </w:t>
            </w:r>
            <w:r w:rsidRPr="001263A9">
              <w:rPr>
                <w:rStyle w:val="Hyperlink"/>
                <w:rFonts w:hint="eastAsia"/>
                <w:noProof/>
                <w:rtl/>
              </w:rPr>
              <w:t>عمل</w:t>
            </w:r>
            <w:r w:rsidRPr="001263A9">
              <w:rPr>
                <w:rStyle w:val="Hyperlink"/>
                <w:noProof/>
                <w:rtl/>
              </w:rPr>
              <w:t xml:space="preserve"> </w:t>
            </w:r>
            <w:r w:rsidRPr="001263A9">
              <w:rPr>
                <w:rStyle w:val="Hyperlink"/>
                <w:rFonts w:hint="eastAsia"/>
                <w:noProof/>
                <w:rtl/>
              </w:rPr>
              <w:t>اللجنة</w:t>
            </w:r>
            <w:r w:rsidRPr="001263A9">
              <w:rPr>
                <w:rStyle w:val="Hyperlink"/>
                <w:noProof/>
                <w:rtl/>
              </w:rPr>
              <w:t xml:space="preserve"> :</w:t>
            </w:r>
            <w:r>
              <w:rPr>
                <w:noProof/>
                <w:webHidden/>
              </w:rPr>
              <w:tab/>
            </w:r>
            <w:r>
              <w:rPr>
                <w:noProof/>
                <w:webHidden/>
              </w:rPr>
              <w:fldChar w:fldCharType="begin"/>
            </w:r>
            <w:r>
              <w:rPr>
                <w:noProof/>
                <w:webHidden/>
              </w:rPr>
              <w:instrText xml:space="preserve"> PAGEREF _Toc521293480 \h </w:instrText>
            </w:r>
            <w:r>
              <w:rPr>
                <w:noProof/>
                <w:webHidden/>
              </w:rPr>
            </w:r>
            <w:r>
              <w:rPr>
                <w:noProof/>
                <w:webHidden/>
              </w:rPr>
              <w:fldChar w:fldCharType="separate"/>
            </w:r>
            <w:r>
              <w:rPr>
                <w:noProof/>
                <w:webHidden/>
              </w:rPr>
              <w:t>511</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81" w:history="1">
            <w:r w:rsidRPr="001263A9">
              <w:rPr>
                <w:rStyle w:val="Hyperlink"/>
                <w:rFonts w:hint="eastAsia"/>
                <w:noProof/>
                <w:rtl/>
              </w:rPr>
              <w:t>مقترح</w:t>
            </w:r>
            <w:r w:rsidRPr="001263A9">
              <w:rPr>
                <w:rStyle w:val="Hyperlink"/>
                <w:noProof/>
                <w:rtl/>
              </w:rPr>
              <w:t xml:space="preserve"> </w:t>
            </w:r>
            <w:r w:rsidRPr="001263A9">
              <w:rPr>
                <w:rStyle w:val="Hyperlink"/>
                <w:rFonts w:hint="eastAsia"/>
                <w:noProof/>
                <w:rtl/>
              </w:rPr>
              <w:t>ماجستير</w:t>
            </w:r>
            <w:r w:rsidRPr="001263A9">
              <w:rPr>
                <w:rStyle w:val="Hyperlink"/>
                <w:noProof/>
                <w:rtl/>
              </w:rPr>
              <w:t xml:space="preserve"> </w:t>
            </w:r>
            <w:r w:rsidRPr="001263A9">
              <w:rPr>
                <w:rStyle w:val="Hyperlink"/>
                <w:rFonts w:hint="eastAsia"/>
                <w:noProof/>
                <w:rtl/>
              </w:rPr>
              <w:t>الدراسات</w:t>
            </w:r>
            <w:r w:rsidRPr="001263A9">
              <w:rPr>
                <w:rStyle w:val="Hyperlink"/>
                <w:noProof/>
                <w:rtl/>
              </w:rPr>
              <w:t xml:space="preserve"> </w:t>
            </w:r>
            <w:r w:rsidRPr="001263A9">
              <w:rPr>
                <w:rStyle w:val="Hyperlink"/>
                <w:rFonts w:hint="eastAsia"/>
                <w:noProof/>
                <w:rtl/>
              </w:rPr>
              <w:t>الإستراتيجية</w:t>
            </w:r>
            <w:r>
              <w:rPr>
                <w:noProof/>
                <w:webHidden/>
              </w:rPr>
              <w:tab/>
            </w:r>
            <w:r>
              <w:rPr>
                <w:noProof/>
                <w:webHidden/>
              </w:rPr>
              <w:fldChar w:fldCharType="begin"/>
            </w:r>
            <w:r>
              <w:rPr>
                <w:noProof/>
                <w:webHidden/>
              </w:rPr>
              <w:instrText xml:space="preserve"> PAGEREF _Toc521293481 \h </w:instrText>
            </w:r>
            <w:r>
              <w:rPr>
                <w:noProof/>
                <w:webHidden/>
              </w:rPr>
            </w:r>
            <w:r>
              <w:rPr>
                <w:noProof/>
                <w:webHidden/>
              </w:rPr>
              <w:fldChar w:fldCharType="separate"/>
            </w:r>
            <w:r>
              <w:rPr>
                <w:noProof/>
                <w:webHidden/>
              </w:rPr>
              <w:t>558</w:t>
            </w:r>
            <w:r>
              <w:rPr>
                <w:noProof/>
                <w:webHidden/>
              </w:rPr>
              <w:fldChar w:fldCharType="end"/>
            </w:r>
          </w:hyperlink>
        </w:p>
        <w:p w:rsidR="001E3C12" w:rsidRDefault="001E3C12" w:rsidP="001E3C12">
          <w:pPr>
            <w:pStyle w:val="TOC3"/>
            <w:rPr>
              <w:rFonts w:asciiTheme="minorHAnsi" w:eastAsiaTheme="minorEastAsia" w:hAnsiTheme="minorHAnsi" w:cstheme="minorBidi"/>
              <w:noProof/>
              <w:sz w:val="22"/>
              <w:szCs w:val="22"/>
            </w:rPr>
          </w:pPr>
          <w:hyperlink w:anchor="_Toc521293482" w:history="1">
            <w:r w:rsidRPr="001263A9">
              <w:rPr>
                <w:rStyle w:val="Hyperlink"/>
                <w:rFonts w:hint="eastAsia"/>
                <w:noProof/>
                <w:rtl/>
              </w:rPr>
              <w:t>ثانياً</w:t>
            </w:r>
            <w:r w:rsidRPr="001263A9">
              <w:rPr>
                <w:rStyle w:val="Hyperlink"/>
                <w:noProof/>
                <w:rtl/>
              </w:rPr>
              <w:t xml:space="preserve"> :  </w:t>
            </w:r>
            <w:r w:rsidRPr="001263A9">
              <w:rPr>
                <w:rStyle w:val="Hyperlink"/>
                <w:rFonts w:hint="eastAsia"/>
                <w:noProof/>
                <w:rtl/>
              </w:rPr>
              <w:t>مقترح</w:t>
            </w:r>
            <w:r w:rsidRPr="001263A9">
              <w:rPr>
                <w:rStyle w:val="Hyperlink"/>
                <w:noProof/>
                <w:rtl/>
              </w:rPr>
              <w:t xml:space="preserve"> </w:t>
            </w:r>
            <w:r w:rsidRPr="001263A9">
              <w:rPr>
                <w:rStyle w:val="Hyperlink"/>
                <w:rFonts w:hint="eastAsia"/>
                <w:noProof/>
                <w:rtl/>
              </w:rPr>
              <w:t>برنامج</w:t>
            </w:r>
            <w:r w:rsidRPr="001263A9">
              <w:rPr>
                <w:rStyle w:val="Hyperlink"/>
                <w:noProof/>
                <w:rtl/>
              </w:rPr>
              <w:t xml:space="preserve"> </w:t>
            </w:r>
            <w:r w:rsidRPr="001263A9">
              <w:rPr>
                <w:rStyle w:val="Hyperlink"/>
                <w:rFonts w:hint="eastAsia"/>
                <w:noProof/>
                <w:rtl/>
              </w:rPr>
              <w:t>الماجستير</w:t>
            </w:r>
            <w:r w:rsidRPr="001263A9">
              <w:rPr>
                <w:rStyle w:val="Hyperlink"/>
                <w:noProof/>
                <w:rtl/>
              </w:rPr>
              <w:t xml:space="preserve"> </w:t>
            </w:r>
            <w:r w:rsidRPr="001263A9">
              <w:rPr>
                <w:rStyle w:val="Hyperlink"/>
                <w:rFonts w:hint="eastAsia"/>
                <w:noProof/>
                <w:rtl/>
              </w:rPr>
              <w:t>في</w:t>
            </w:r>
            <w:r w:rsidRPr="001263A9">
              <w:rPr>
                <w:rStyle w:val="Hyperlink"/>
                <w:noProof/>
                <w:rtl/>
              </w:rPr>
              <w:t xml:space="preserve"> </w:t>
            </w:r>
            <w:r w:rsidRPr="001263A9">
              <w:rPr>
                <w:rStyle w:val="Hyperlink"/>
                <w:rFonts w:hint="eastAsia"/>
                <w:noProof/>
                <w:rtl/>
              </w:rPr>
              <w:t>العلوم</w:t>
            </w:r>
            <w:r w:rsidRPr="001263A9">
              <w:rPr>
                <w:rStyle w:val="Hyperlink"/>
                <w:noProof/>
                <w:rtl/>
              </w:rPr>
              <w:t xml:space="preserve"> </w:t>
            </w:r>
            <w:r w:rsidRPr="001263A9">
              <w:rPr>
                <w:rStyle w:val="Hyperlink"/>
                <w:rFonts w:hint="eastAsia"/>
                <w:noProof/>
                <w:rtl/>
              </w:rPr>
              <w:t>الإدارية</w:t>
            </w:r>
            <w:r w:rsidRPr="001263A9">
              <w:rPr>
                <w:rStyle w:val="Hyperlink"/>
                <w:noProof/>
                <w:rtl/>
              </w:rPr>
              <w:t xml:space="preserve"> </w:t>
            </w:r>
            <w:r w:rsidRPr="001263A9">
              <w:rPr>
                <w:rStyle w:val="Hyperlink"/>
                <w:rFonts w:hint="eastAsia"/>
                <w:noProof/>
                <w:rtl/>
              </w:rPr>
              <w:t>بالبحث</w:t>
            </w:r>
            <w:r>
              <w:rPr>
                <w:noProof/>
                <w:webHidden/>
              </w:rPr>
              <w:tab/>
            </w:r>
            <w:r>
              <w:rPr>
                <w:noProof/>
                <w:webHidden/>
              </w:rPr>
              <w:fldChar w:fldCharType="begin"/>
            </w:r>
            <w:r>
              <w:rPr>
                <w:noProof/>
                <w:webHidden/>
              </w:rPr>
              <w:instrText xml:space="preserve"> PAGEREF _Toc521293482 \h </w:instrText>
            </w:r>
            <w:r>
              <w:rPr>
                <w:noProof/>
                <w:webHidden/>
              </w:rPr>
            </w:r>
            <w:r>
              <w:rPr>
                <w:noProof/>
                <w:webHidden/>
              </w:rPr>
              <w:fldChar w:fldCharType="separate"/>
            </w:r>
            <w:r>
              <w:rPr>
                <w:noProof/>
                <w:webHidden/>
              </w:rPr>
              <w:t>614</w:t>
            </w:r>
            <w:r>
              <w:rPr>
                <w:noProof/>
                <w:webHidden/>
              </w:rPr>
              <w:fldChar w:fldCharType="end"/>
            </w:r>
          </w:hyperlink>
        </w:p>
        <w:p w:rsidR="00BF682E" w:rsidRPr="00BF682E" w:rsidRDefault="00B774B9" w:rsidP="001E3C12">
          <w:pPr>
            <w:bidi/>
            <w:rPr>
              <w:rtl/>
            </w:rPr>
            <w:sectPr w:rsidR="00BF682E" w:rsidRPr="00BF682E">
              <w:pgSz w:w="12240" w:h="15840"/>
              <w:pgMar w:top="1440" w:right="1440" w:bottom="1440" w:left="1440" w:header="720" w:footer="720" w:gutter="0"/>
              <w:cols w:space="720"/>
              <w:docGrid w:linePitch="360"/>
            </w:sectPr>
          </w:pPr>
          <w:r>
            <w:rPr>
              <w:rtl/>
            </w:rPr>
            <w:fldChar w:fldCharType="end"/>
          </w:r>
        </w:p>
      </w:sdtContent>
    </w:sdt>
    <w:p w:rsidR="00D5200F" w:rsidRPr="00D5200F" w:rsidRDefault="00D5200F" w:rsidP="00D5200F">
      <w:pPr>
        <w:bidi/>
      </w:pPr>
    </w:p>
    <w:sectPr w:rsidR="00D5200F" w:rsidRPr="00D52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03B" w:rsidRDefault="00C9303B" w:rsidP="00A14B29">
      <w:r>
        <w:separator/>
      </w:r>
    </w:p>
  </w:endnote>
  <w:endnote w:type="continuationSeparator" w:id="0">
    <w:p w:rsidR="00C9303B" w:rsidRDefault="00C9303B" w:rsidP="00A1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KFGQPC Uthman Taha Naskh">
    <w:panose1 w:val="02000000000000000000"/>
    <w:charset w:val="B2"/>
    <w:family w:val="auto"/>
    <w:pitch w:val="variable"/>
    <w:sig w:usb0="80002001" w:usb1="9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CS Jeddah S_U normal.">
    <w:panose1 w:val="00000000000000000000"/>
    <w:charset w:val="B2"/>
    <w:family w:val="auto"/>
    <w:pitch w:val="variable"/>
    <w:sig w:usb0="00002001" w:usb1="00000000" w:usb2="0000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MCS Taybah S_U normal.">
    <w:altName w:val="Times New Roman"/>
    <w:charset w:val="B2"/>
    <w:family w:val="auto"/>
    <w:pitch w:val="variable"/>
    <w:sig w:usb0="00002001" w:usb1="00000000" w:usb2="00000000" w:usb3="00000000" w:csb0="00000040" w:csb1="00000000"/>
  </w:font>
  <w:font w:name="AL-Mohanad Bold">
    <w:altName w:val="Times New Roman"/>
    <w:charset w:val="B2"/>
    <w:family w:val="auto"/>
    <w:pitch w:val="variable"/>
    <w:sig w:usb0="00002001" w:usb1="00000000" w:usb2="00000000" w:usb3="00000000" w:csb0="00000040" w:csb1="00000000"/>
  </w:font>
  <w:font w:name="DecoType Naskh Variants">
    <w:altName w:val="Segoe UI Semilight"/>
    <w:charset w:val="B2"/>
    <w:family w:val="auto"/>
    <w:pitch w:val="variable"/>
    <w:sig w:usb0="00002000"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DecoType Naskh">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altName w:val="Segoe UI Semilight"/>
    <w:charset w:val="B2"/>
    <w:family w:val="auto"/>
    <w:pitch w:val="variable"/>
    <w:sig w:usb0="00002000" w:usb1="80000000" w:usb2="00000008" w:usb3="00000000" w:csb0="00000040" w:csb1="00000000"/>
  </w:font>
  <w:font w:name="AdvertisingMedium">
    <w:altName w:val="Times New Roman"/>
    <w:panose1 w:val="00000000000000000000"/>
    <w:charset w:val="00"/>
    <w:family w:val="roman"/>
    <w:notTrueType/>
    <w:pitch w:val="default"/>
  </w:font>
  <w:font w:name="A to Z">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Monotype Koufi">
    <w:altName w:val="Times New Roman"/>
    <w:charset w:val="B2"/>
    <w:family w:val="auto"/>
    <w:pitch w:val="variable"/>
    <w:sig w:usb0="00002000"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03B" w:rsidRDefault="00C9303B" w:rsidP="00A14B29">
      <w:r>
        <w:separator/>
      </w:r>
    </w:p>
  </w:footnote>
  <w:footnote w:type="continuationSeparator" w:id="0">
    <w:p w:rsidR="00C9303B" w:rsidRDefault="00C9303B" w:rsidP="00A1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2E6"/>
    <w:multiLevelType w:val="hybridMultilevel"/>
    <w:tmpl w:val="75B632EC"/>
    <w:lvl w:ilvl="0" w:tplc="7FA69B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A3BE1"/>
    <w:multiLevelType w:val="hybridMultilevel"/>
    <w:tmpl w:val="BBF2DDB4"/>
    <w:lvl w:ilvl="0" w:tplc="04090001">
      <w:start w:val="1"/>
      <w:numFmt w:val="bullet"/>
      <w:lvlText w:val=""/>
      <w:lvlJc w:val="left"/>
      <w:pPr>
        <w:tabs>
          <w:tab w:val="num" w:pos="-915"/>
        </w:tabs>
        <w:ind w:left="-915" w:hanging="360"/>
      </w:pPr>
      <w:rPr>
        <w:rFonts w:ascii="Symbol" w:hAnsi="Symbol" w:hint="default"/>
      </w:rPr>
    </w:lvl>
    <w:lvl w:ilvl="1" w:tplc="04090003" w:tentative="1">
      <w:start w:val="1"/>
      <w:numFmt w:val="bullet"/>
      <w:lvlText w:val="o"/>
      <w:lvlJc w:val="left"/>
      <w:pPr>
        <w:tabs>
          <w:tab w:val="num" w:pos="-240"/>
        </w:tabs>
        <w:ind w:left="-240" w:hanging="360"/>
      </w:pPr>
      <w:rPr>
        <w:rFonts w:ascii="Courier New" w:hAnsi="Courier New" w:cs="Courier New" w:hint="default"/>
      </w:rPr>
    </w:lvl>
    <w:lvl w:ilvl="2" w:tplc="04090005" w:tentative="1">
      <w:start w:val="1"/>
      <w:numFmt w:val="bullet"/>
      <w:lvlText w:val=""/>
      <w:lvlJc w:val="left"/>
      <w:pPr>
        <w:tabs>
          <w:tab w:val="num" w:pos="480"/>
        </w:tabs>
        <w:ind w:left="480" w:hanging="360"/>
      </w:pPr>
      <w:rPr>
        <w:rFonts w:ascii="Wingdings" w:hAnsi="Wingdings" w:hint="default"/>
      </w:rPr>
    </w:lvl>
    <w:lvl w:ilvl="3" w:tplc="04090001" w:tentative="1">
      <w:start w:val="1"/>
      <w:numFmt w:val="bullet"/>
      <w:lvlText w:val=""/>
      <w:lvlJc w:val="left"/>
      <w:pPr>
        <w:tabs>
          <w:tab w:val="num" w:pos="1200"/>
        </w:tabs>
        <w:ind w:left="1200" w:hanging="360"/>
      </w:pPr>
      <w:rPr>
        <w:rFonts w:ascii="Symbol" w:hAnsi="Symbol" w:hint="default"/>
      </w:rPr>
    </w:lvl>
    <w:lvl w:ilvl="4" w:tplc="04090003" w:tentative="1">
      <w:start w:val="1"/>
      <w:numFmt w:val="bullet"/>
      <w:lvlText w:val="o"/>
      <w:lvlJc w:val="left"/>
      <w:pPr>
        <w:tabs>
          <w:tab w:val="num" w:pos="1920"/>
        </w:tabs>
        <w:ind w:left="1920" w:hanging="360"/>
      </w:pPr>
      <w:rPr>
        <w:rFonts w:ascii="Courier New" w:hAnsi="Courier New" w:cs="Courier New" w:hint="default"/>
      </w:rPr>
    </w:lvl>
    <w:lvl w:ilvl="5" w:tplc="04090005" w:tentative="1">
      <w:start w:val="1"/>
      <w:numFmt w:val="bullet"/>
      <w:lvlText w:val=""/>
      <w:lvlJc w:val="left"/>
      <w:pPr>
        <w:tabs>
          <w:tab w:val="num" w:pos="2640"/>
        </w:tabs>
        <w:ind w:left="2640" w:hanging="360"/>
      </w:pPr>
      <w:rPr>
        <w:rFonts w:ascii="Wingdings" w:hAnsi="Wingdings" w:hint="default"/>
      </w:rPr>
    </w:lvl>
    <w:lvl w:ilvl="6" w:tplc="04090001" w:tentative="1">
      <w:start w:val="1"/>
      <w:numFmt w:val="bullet"/>
      <w:lvlText w:val=""/>
      <w:lvlJc w:val="left"/>
      <w:pPr>
        <w:tabs>
          <w:tab w:val="num" w:pos="3360"/>
        </w:tabs>
        <w:ind w:left="3360" w:hanging="360"/>
      </w:pPr>
      <w:rPr>
        <w:rFonts w:ascii="Symbol" w:hAnsi="Symbol" w:hint="default"/>
      </w:rPr>
    </w:lvl>
    <w:lvl w:ilvl="7" w:tplc="04090003" w:tentative="1">
      <w:start w:val="1"/>
      <w:numFmt w:val="bullet"/>
      <w:lvlText w:val="o"/>
      <w:lvlJc w:val="left"/>
      <w:pPr>
        <w:tabs>
          <w:tab w:val="num" w:pos="4080"/>
        </w:tabs>
        <w:ind w:left="4080" w:hanging="360"/>
      </w:pPr>
      <w:rPr>
        <w:rFonts w:ascii="Courier New" w:hAnsi="Courier New" w:cs="Courier New" w:hint="default"/>
      </w:rPr>
    </w:lvl>
    <w:lvl w:ilvl="8" w:tplc="04090005" w:tentative="1">
      <w:start w:val="1"/>
      <w:numFmt w:val="bullet"/>
      <w:lvlText w:val=""/>
      <w:lvlJc w:val="left"/>
      <w:pPr>
        <w:tabs>
          <w:tab w:val="num" w:pos="4800"/>
        </w:tabs>
        <w:ind w:left="4800" w:hanging="360"/>
      </w:pPr>
      <w:rPr>
        <w:rFonts w:ascii="Wingdings" w:hAnsi="Wingdings" w:hint="default"/>
      </w:rPr>
    </w:lvl>
  </w:abstractNum>
  <w:abstractNum w:abstractNumId="2" w15:restartNumberingAfterBreak="0">
    <w:nsid w:val="004C1AEE"/>
    <w:multiLevelType w:val="hybridMultilevel"/>
    <w:tmpl w:val="3E78D5DA"/>
    <w:lvl w:ilvl="0" w:tplc="D332ABA4">
      <w:start w:val="1"/>
      <w:numFmt w:val="decimal"/>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05F5BB0"/>
    <w:multiLevelType w:val="hybridMultilevel"/>
    <w:tmpl w:val="A22E2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0794A9F"/>
    <w:multiLevelType w:val="hybridMultilevel"/>
    <w:tmpl w:val="8246548A"/>
    <w:lvl w:ilvl="0" w:tplc="273C7632">
      <w:start w:val="1"/>
      <w:numFmt w:val="decimal"/>
      <w:lvlText w:val="(%1)"/>
      <w:lvlJc w:val="left"/>
      <w:pPr>
        <w:ind w:left="1440" w:hanging="360"/>
      </w:pPr>
      <w:rPr>
        <w:rFonts w:cs="Simplified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0875DB0"/>
    <w:multiLevelType w:val="multilevel"/>
    <w:tmpl w:val="FF4A7D7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0AD2257"/>
    <w:multiLevelType w:val="hybridMultilevel"/>
    <w:tmpl w:val="5EFA0F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12774DE"/>
    <w:multiLevelType w:val="hybridMultilevel"/>
    <w:tmpl w:val="D9B46B3C"/>
    <w:lvl w:ilvl="0" w:tplc="0409000F">
      <w:start w:val="1"/>
      <w:numFmt w:val="decimal"/>
      <w:lvlText w:val="%1."/>
      <w:lvlJc w:val="left"/>
      <w:pPr>
        <w:tabs>
          <w:tab w:val="num" w:pos="2600"/>
        </w:tabs>
        <w:ind w:left="2600" w:hanging="360"/>
      </w:pPr>
    </w:lvl>
    <w:lvl w:ilvl="1" w:tplc="15FCD060">
      <w:start w:val="5"/>
      <w:numFmt w:val="arabicAlpha"/>
      <w:lvlText w:val="%2."/>
      <w:lvlJc w:val="left"/>
      <w:pPr>
        <w:tabs>
          <w:tab w:val="num" w:pos="3320"/>
        </w:tabs>
        <w:ind w:left="3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129364A"/>
    <w:multiLevelType w:val="hybridMultilevel"/>
    <w:tmpl w:val="0B0AF3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1361A69"/>
    <w:multiLevelType w:val="hybridMultilevel"/>
    <w:tmpl w:val="6498A69A"/>
    <w:lvl w:ilvl="0" w:tplc="F872D9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013A3ACD"/>
    <w:multiLevelType w:val="multilevel"/>
    <w:tmpl w:val="942CDCD2"/>
    <w:lvl w:ilvl="0">
      <w:start w:val="3"/>
      <w:numFmt w:val="decimal"/>
      <w:lvlText w:val="%1"/>
      <w:lvlJc w:val="left"/>
      <w:pPr>
        <w:ind w:left="705" w:hanging="705"/>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11" w15:restartNumberingAfterBreak="0">
    <w:nsid w:val="01B9495E"/>
    <w:multiLevelType w:val="hybridMultilevel"/>
    <w:tmpl w:val="D2602D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4235CB"/>
    <w:multiLevelType w:val="hybridMultilevel"/>
    <w:tmpl w:val="D94A9306"/>
    <w:lvl w:ilvl="0" w:tplc="F8601380">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3465151"/>
    <w:multiLevelType w:val="hybridMultilevel"/>
    <w:tmpl w:val="52DAD2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6D2AF5"/>
    <w:multiLevelType w:val="hybridMultilevel"/>
    <w:tmpl w:val="7BD8A9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EB73B4"/>
    <w:multiLevelType w:val="hybridMultilevel"/>
    <w:tmpl w:val="2B2EE3FA"/>
    <w:lvl w:ilvl="0" w:tplc="98986874">
      <w:start w:val="1"/>
      <w:numFmt w:val="bullet"/>
      <w:lvlText w:val=""/>
      <w:lvlJc w:val="left"/>
      <w:pPr>
        <w:tabs>
          <w:tab w:val="num" w:pos="720"/>
        </w:tabs>
        <w:ind w:left="720" w:hanging="360"/>
      </w:pPr>
      <w:rPr>
        <w:rFonts w:ascii="Symbol" w:hAnsi="Symbol" w:hint="default"/>
        <w:sz w:val="28"/>
        <w:szCs w:val="28"/>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7772C3"/>
    <w:multiLevelType w:val="hybridMultilevel"/>
    <w:tmpl w:val="1CE2841E"/>
    <w:lvl w:ilvl="0" w:tplc="9612AC24">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048E59D9"/>
    <w:multiLevelType w:val="multilevel"/>
    <w:tmpl w:val="2B46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4AF6120"/>
    <w:multiLevelType w:val="hybridMultilevel"/>
    <w:tmpl w:val="8CF87420"/>
    <w:lvl w:ilvl="0" w:tplc="28F24772">
      <w:start w:val="1"/>
      <w:numFmt w:val="arabicAbjad"/>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4D8150C"/>
    <w:multiLevelType w:val="hybridMultilevel"/>
    <w:tmpl w:val="CBAE6466"/>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4EF00BD"/>
    <w:multiLevelType w:val="hybridMultilevel"/>
    <w:tmpl w:val="2D8A72E6"/>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050258A3"/>
    <w:multiLevelType w:val="hybridMultilevel"/>
    <w:tmpl w:val="D87A5832"/>
    <w:lvl w:ilvl="0" w:tplc="B8180532">
      <w:start w:val="1"/>
      <w:numFmt w:val="arabicAbjad"/>
      <w:lvlText w:val="%1."/>
      <w:lvlJc w:val="left"/>
      <w:pPr>
        <w:ind w:left="1440" w:hanging="360"/>
      </w:pPr>
      <w:rPr>
        <w:rFonts w:cs="Times New Roman" w:hint="default"/>
        <w:b w:val="0"/>
        <w:bCs w:val="0"/>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052B0160"/>
    <w:multiLevelType w:val="hybridMultilevel"/>
    <w:tmpl w:val="F4646506"/>
    <w:lvl w:ilvl="0" w:tplc="0409000F">
      <w:start w:val="1"/>
      <w:numFmt w:val="decimal"/>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23" w15:restartNumberingAfterBreak="0">
    <w:nsid w:val="05717B16"/>
    <w:multiLevelType w:val="hybridMultilevel"/>
    <w:tmpl w:val="53A2D366"/>
    <w:lvl w:ilvl="0" w:tplc="18BC3B5A">
      <w:start w:val="1"/>
      <w:numFmt w:val="arabicAlpha"/>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06383AFE"/>
    <w:multiLevelType w:val="hybridMultilevel"/>
    <w:tmpl w:val="9C76E244"/>
    <w:lvl w:ilvl="0" w:tplc="BC2EB588">
      <w:start w:val="1"/>
      <w:numFmt w:val="bullet"/>
      <w:lvlText w:val=""/>
      <w:lvlJc w:val="left"/>
      <w:pPr>
        <w:tabs>
          <w:tab w:val="num" w:pos="1040"/>
        </w:tabs>
        <w:ind w:left="1040" w:hanging="360"/>
      </w:pPr>
      <w:rPr>
        <w:rFonts w:ascii="Symbol" w:hAnsi="Symbol" w:hint="default"/>
        <w:color w:val="auto"/>
        <w:sz w:val="28"/>
        <w:szCs w:val="28"/>
      </w:rPr>
    </w:lvl>
    <w:lvl w:ilvl="1" w:tplc="AA805D04">
      <w:start w:val="1"/>
      <w:numFmt w:val="decimal"/>
      <w:lvlText w:val="%2."/>
      <w:lvlJc w:val="left"/>
      <w:pPr>
        <w:tabs>
          <w:tab w:val="num" w:pos="1760"/>
        </w:tabs>
        <w:ind w:left="1760" w:hanging="360"/>
      </w:pPr>
      <w:rPr>
        <w:rFonts w:hint="default"/>
        <w:sz w:val="28"/>
        <w:szCs w:val="28"/>
      </w:rPr>
    </w:lvl>
    <w:lvl w:ilvl="2" w:tplc="0809000F">
      <w:start w:val="1"/>
      <w:numFmt w:val="decimal"/>
      <w:lvlText w:val="%3."/>
      <w:lvlJc w:val="left"/>
      <w:pPr>
        <w:tabs>
          <w:tab w:val="num" w:pos="2480"/>
        </w:tabs>
        <w:ind w:left="2480" w:hanging="360"/>
      </w:pPr>
      <w:rPr>
        <w:rFonts w:hint="default"/>
        <w:color w:val="auto"/>
        <w:sz w:val="28"/>
        <w:szCs w:val="28"/>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5" w15:restartNumberingAfterBreak="0">
    <w:nsid w:val="066343E9"/>
    <w:multiLevelType w:val="hybridMultilevel"/>
    <w:tmpl w:val="47CE0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6657161"/>
    <w:multiLevelType w:val="hybridMultilevel"/>
    <w:tmpl w:val="95509CBC"/>
    <w:lvl w:ilvl="0" w:tplc="9612AC24">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0691259C"/>
    <w:multiLevelType w:val="hybridMultilevel"/>
    <w:tmpl w:val="F3328186"/>
    <w:lvl w:ilvl="0" w:tplc="0409000F">
      <w:start w:val="1"/>
      <w:numFmt w:val="decimal"/>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8" w15:restartNumberingAfterBreak="0">
    <w:nsid w:val="071A3301"/>
    <w:multiLevelType w:val="hybridMultilevel"/>
    <w:tmpl w:val="F116844C"/>
    <w:lvl w:ilvl="0" w:tplc="0409000F">
      <w:start w:val="1"/>
      <w:numFmt w:val="decimal"/>
      <w:lvlText w:val="%1."/>
      <w:lvlJc w:val="left"/>
      <w:pPr>
        <w:tabs>
          <w:tab w:val="num" w:pos="720"/>
        </w:tabs>
        <w:ind w:left="720" w:hanging="360"/>
      </w:pPr>
      <w:rPr>
        <w:rFonts w:hint="default"/>
      </w:rPr>
    </w:lvl>
    <w:lvl w:ilvl="1" w:tplc="C6869518">
      <w:start w:val="1"/>
      <w:numFmt w:val="decimal"/>
      <w:lvlText w:val="%2."/>
      <w:lvlJc w:val="left"/>
      <w:pPr>
        <w:tabs>
          <w:tab w:val="num" w:pos="1440"/>
        </w:tabs>
        <w:ind w:left="1440" w:hanging="360"/>
      </w:pPr>
      <w:rPr>
        <w:rFont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85B4A32"/>
    <w:multiLevelType w:val="hybridMultilevel"/>
    <w:tmpl w:val="D78E1690"/>
    <w:lvl w:ilvl="0" w:tplc="508222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08DD3775"/>
    <w:multiLevelType w:val="hybridMultilevel"/>
    <w:tmpl w:val="A79CAD98"/>
    <w:lvl w:ilvl="0" w:tplc="AA805D04">
      <w:start w:val="1"/>
      <w:numFmt w:val="decimal"/>
      <w:lvlText w:val="%1."/>
      <w:lvlJc w:val="left"/>
      <w:pPr>
        <w:tabs>
          <w:tab w:val="num" w:pos="1760"/>
        </w:tabs>
        <w:ind w:left="1760" w:hanging="360"/>
      </w:pPr>
      <w:rPr>
        <w:rFonts w:hint="default"/>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08F134A3"/>
    <w:multiLevelType w:val="hybridMultilevel"/>
    <w:tmpl w:val="688E6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9762623"/>
    <w:multiLevelType w:val="hybridMultilevel"/>
    <w:tmpl w:val="C4B86370"/>
    <w:lvl w:ilvl="0" w:tplc="3F366A88">
      <w:start w:val="1"/>
      <w:numFmt w:val="decimal"/>
      <w:lvlText w:val="%1."/>
      <w:lvlJc w:val="left"/>
      <w:pPr>
        <w:tabs>
          <w:tab w:val="num" w:pos="1160"/>
        </w:tabs>
        <w:ind w:left="1160" w:hanging="360"/>
      </w:pPr>
      <w:rPr>
        <w:sz w:val="28"/>
        <w:szCs w:val="28"/>
      </w:rPr>
    </w:lvl>
    <w:lvl w:ilvl="1" w:tplc="456A5E26">
      <w:start w:val="1"/>
      <w:numFmt w:val="decimal"/>
      <w:lvlText w:val="%2-"/>
      <w:lvlJc w:val="left"/>
      <w:pPr>
        <w:tabs>
          <w:tab w:val="num" w:pos="1880"/>
        </w:tabs>
        <w:ind w:left="1880" w:hanging="360"/>
      </w:pPr>
      <w:rPr>
        <w:rFonts w:hint="default"/>
      </w:r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33" w15:restartNumberingAfterBreak="0">
    <w:nsid w:val="09A65B93"/>
    <w:multiLevelType w:val="hybridMultilevel"/>
    <w:tmpl w:val="561E2C98"/>
    <w:lvl w:ilvl="0" w:tplc="03FACB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9AB1197"/>
    <w:multiLevelType w:val="hybridMultilevel"/>
    <w:tmpl w:val="B5E215B4"/>
    <w:lvl w:ilvl="0" w:tplc="D110F10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09BA572D"/>
    <w:multiLevelType w:val="hybridMultilevel"/>
    <w:tmpl w:val="5AB431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09BC2CB1"/>
    <w:multiLevelType w:val="multilevel"/>
    <w:tmpl w:val="566E0C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48"/>
        </w:tabs>
        <w:ind w:left="1048" w:hanging="1080"/>
      </w:pPr>
      <w:rPr>
        <w:rFonts w:hint="default"/>
      </w:rPr>
    </w:lvl>
    <w:lvl w:ilvl="2">
      <w:start w:val="1"/>
      <w:numFmt w:val="decimal"/>
      <w:lvlText w:val="%1-%2.%3"/>
      <w:lvlJc w:val="left"/>
      <w:pPr>
        <w:tabs>
          <w:tab w:val="num" w:pos="1376"/>
        </w:tabs>
        <w:ind w:left="1376" w:hanging="1440"/>
      </w:pPr>
      <w:rPr>
        <w:rFonts w:hint="default"/>
      </w:rPr>
    </w:lvl>
    <w:lvl w:ilvl="3">
      <w:start w:val="1"/>
      <w:numFmt w:val="decimal"/>
      <w:lvlText w:val="%1-%2.%3.%4"/>
      <w:lvlJc w:val="left"/>
      <w:pPr>
        <w:tabs>
          <w:tab w:val="num" w:pos="2064"/>
        </w:tabs>
        <w:ind w:left="2064" w:hanging="2160"/>
      </w:pPr>
      <w:rPr>
        <w:rFonts w:hint="default"/>
      </w:rPr>
    </w:lvl>
    <w:lvl w:ilvl="4">
      <w:start w:val="1"/>
      <w:numFmt w:val="decimal"/>
      <w:lvlText w:val="%1-%2.%3.%4.%5"/>
      <w:lvlJc w:val="left"/>
      <w:pPr>
        <w:tabs>
          <w:tab w:val="num" w:pos="2392"/>
        </w:tabs>
        <w:ind w:left="2392" w:hanging="2520"/>
      </w:pPr>
      <w:rPr>
        <w:rFonts w:hint="default"/>
      </w:rPr>
    </w:lvl>
    <w:lvl w:ilvl="5">
      <w:start w:val="1"/>
      <w:numFmt w:val="decimal"/>
      <w:lvlText w:val="%1-%2.%3.%4.%5.%6"/>
      <w:lvlJc w:val="left"/>
      <w:pPr>
        <w:tabs>
          <w:tab w:val="num" w:pos="3080"/>
        </w:tabs>
        <w:ind w:left="3080" w:hanging="3240"/>
      </w:pPr>
      <w:rPr>
        <w:rFonts w:hint="default"/>
      </w:rPr>
    </w:lvl>
    <w:lvl w:ilvl="6">
      <w:start w:val="1"/>
      <w:numFmt w:val="decimal"/>
      <w:lvlText w:val="%1-%2.%3.%4.%5.%6.%7"/>
      <w:lvlJc w:val="left"/>
      <w:pPr>
        <w:tabs>
          <w:tab w:val="num" w:pos="3408"/>
        </w:tabs>
        <w:ind w:left="3408" w:hanging="3600"/>
      </w:pPr>
      <w:rPr>
        <w:rFonts w:hint="default"/>
      </w:rPr>
    </w:lvl>
    <w:lvl w:ilvl="7">
      <w:start w:val="1"/>
      <w:numFmt w:val="decimal"/>
      <w:lvlText w:val="%1-%2.%3.%4.%5.%6.%7.%8"/>
      <w:lvlJc w:val="left"/>
      <w:pPr>
        <w:tabs>
          <w:tab w:val="num" w:pos="4096"/>
        </w:tabs>
        <w:ind w:left="4096" w:hanging="4320"/>
      </w:pPr>
      <w:rPr>
        <w:rFonts w:hint="default"/>
      </w:rPr>
    </w:lvl>
    <w:lvl w:ilvl="8">
      <w:start w:val="1"/>
      <w:numFmt w:val="decimal"/>
      <w:lvlText w:val="%1-%2.%3.%4.%5.%6.%7.%8.%9"/>
      <w:lvlJc w:val="left"/>
      <w:pPr>
        <w:tabs>
          <w:tab w:val="num" w:pos="4424"/>
        </w:tabs>
        <w:ind w:left="4424" w:hanging="4680"/>
      </w:pPr>
      <w:rPr>
        <w:rFonts w:hint="default"/>
      </w:rPr>
    </w:lvl>
  </w:abstractNum>
  <w:abstractNum w:abstractNumId="37" w15:restartNumberingAfterBreak="0">
    <w:nsid w:val="09D85823"/>
    <w:multiLevelType w:val="hybridMultilevel"/>
    <w:tmpl w:val="E3F60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0A4E7267"/>
    <w:multiLevelType w:val="hybridMultilevel"/>
    <w:tmpl w:val="E63AFE58"/>
    <w:lvl w:ilvl="0" w:tplc="304AD8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0A7027D2"/>
    <w:multiLevelType w:val="hybridMultilevel"/>
    <w:tmpl w:val="5AB431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0AD1272B"/>
    <w:multiLevelType w:val="hybridMultilevel"/>
    <w:tmpl w:val="B78E6BD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0B2C4727"/>
    <w:multiLevelType w:val="hybridMultilevel"/>
    <w:tmpl w:val="9A1E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BA26A3C"/>
    <w:multiLevelType w:val="hybridMultilevel"/>
    <w:tmpl w:val="9A1E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BA32FA2"/>
    <w:multiLevelType w:val="hybridMultilevel"/>
    <w:tmpl w:val="42A87E00"/>
    <w:lvl w:ilvl="0" w:tplc="D8C0DA12">
      <w:start w:val="1"/>
      <w:numFmt w:val="bullet"/>
      <w:lvlText w:val=""/>
      <w:lvlJc w:val="left"/>
      <w:pPr>
        <w:tabs>
          <w:tab w:val="num" w:pos="720"/>
        </w:tabs>
        <w:ind w:left="720" w:hanging="360"/>
      </w:pPr>
      <w:rPr>
        <w:rFonts w:ascii="Symbol" w:hAnsi="Symbol" w:hint="default"/>
        <w:b w:val="0"/>
        <w:bCs w:val="0"/>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BCB14DB"/>
    <w:multiLevelType w:val="hybridMultilevel"/>
    <w:tmpl w:val="6EA070F8"/>
    <w:lvl w:ilvl="0" w:tplc="0409000F">
      <w:start w:val="1"/>
      <w:numFmt w:val="decimal"/>
      <w:lvlText w:val="%1."/>
      <w:lvlJc w:val="left"/>
      <w:pPr>
        <w:tabs>
          <w:tab w:val="num" w:pos="880"/>
        </w:tabs>
        <w:ind w:left="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0C525FC6"/>
    <w:multiLevelType w:val="hybridMultilevel"/>
    <w:tmpl w:val="D52459FE"/>
    <w:lvl w:ilvl="0" w:tplc="B9685BD4">
      <w:start w:val="1"/>
      <w:numFmt w:val="decimal"/>
      <w:lvlText w:val="%1."/>
      <w:lvlJc w:val="left"/>
      <w:pPr>
        <w:tabs>
          <w:tab w:val="num" w:pos="735"/>
        </w:tabs>
        <w:ind w:left="735" w:hanging="360"/>
      </w:pPr>
      <w:rPr>
        <w:rFonts w:hint="default"/>
        <w:color w:val="auto"/>
        <w:sz w:val="28"/>
        <w:szCs w:val="28"/>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6" w15:restartNumberingAfterBreak="0">
    <w:nsid w:val="0C7C1EAA"/>
    <w:multiLevelType w:val="hybridMultilevel"/>
    <w:tmpl w:val="4DC868DE"/>
    <w:lvl w:ilvl="0" w:tplc="AA805D04">
      <w:start w:val="1"/>
      <w:numFmt w:val="decimal"/>
      <w:lvlText w:val="%1."/>
      <w:lvlJc w:val="left"/>
      <w:pPr>
        <w:tabs>
          <w:tab w:val="num" w:pos="1760"/>
        </w:tabs>
        <w:ind w:left="1760" w:hanging="360"/>
      </w:pPr>
      <w:rPr>
        <w:rFonts w:hint="default"/>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0C8F7A72"/>
    <w:multiLevelType w:val="hybridMultilevel"/>
    <w:tmpl w:val="9830F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0C925D04"/>
    <w:multiLevelType w:val="hybridMultilevel"/>
    <w:tmpl w:val="214A89F0"/>
    <w:lvl w:ilvl="0" w:tplc="86A290C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0CB232CD"/>
    <w:multiLevelType w:val="hybridMultilevel"/>
    <w:tmpl w:val="7C680F1A"/>
    <w:lvl w:ilvl="0" w:tplc="F528930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CC93CC3"/>
    <w:multiLevelType w:val="hybridMultilevel"/>
    <w:tmpl w:val="CC68677E"/>
    <w:lvl w:ilvl="0" w:tplc="C794EB12">
      <w:start w:val="1"/>
      <w:numFmt w:val="bullet"/>
      <w:lvlText w:val=""/>
      <w:lvlJc w:val="left"/>
      <w:pPr>
        <w:tabs>
          <w:tab w:val="num" w:pos="720"/>
        </w:tabs>
        <w:ind w:left="720" w:hanging="360"/>
      </w:pPr>
      <w:rPr>
        <w:rFonts w:ascii="Symbol" w:hAnsi="Symbol"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CCF0E4A"/>
    <w:multiLevelType w:val="hybridMultilevel"/>
    <w:tmpl w:val="9CF4E96A"/>
    <w:lvl w:ilvl="0" w:tplc="43963E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CDB4D45"/>
    <w:multiLevelType w:val="hybridMultilevel"/>
    <w:tmpl w:val="5484C3DA"/>
    <w:lvl w:ilvl="0" w:tplc="01AC804C">
      <w:start w:val="1"/>
      <w:numFmt w:val="decimal"/>
      <w:lvlText w:val="%1."/>
      <w:lvlJc w:val="left"/>
      <w:pPr>
        <w:tabs>
          <w:tab w:val="num" w:pos="720"/>
        </w:tabs>
        <w:ind w:left="720" w:hanging="360"/>
      </w:pPr>
      <w:rPr>
        <w:sz w:val="28"/>
        <w:szCs w:val="28"/>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53" w15:restartNumberingAfterBreak="0">
    <w:nsid w:val="0CEA2801"/>
    <w:multiLevelType w:val="multilevel"/>
    <w:tmpl w:val="EB64E2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48"/>
        </w:tabs>
        <w:ind w:left="1048" w:hanging="1080"/>
      </w:pPr>
      <w:rPr>
        <w:rFonts w:hint="default"/>
      </w:rPr>
    </w:lvl>
    <w:lvl w:ilvl="2">
      <w:start w:val="1"/>
      <w:numFmt w:val="decimal"/>
      <w:lvlText w:val="%1-%2.%3"/>
      <w:lvlJc w:val="left"/>
      <w:pPr>
        <w:tabs>
          <w:tab w:val="num" w:pos="1376"/>
        </w:tabs>
        <w:ind w:left="1376" w:hanging="1440"/>
      </w:pPr>
      <w:rPr>
        <w:rFonts w:hint="default"/>
      </w:rPr>
    </w:lvl>
    <w:lvl w:ilvl="3">
      <w:start w:val="1"/>
      <w:numFmt w:val="decimal"/>
      <w:lvlText w:val="%1-%2.%3.%4"/>
      <w:lvlJc w:val="left"/>
      <w:pPr>
        <w:tabs>
          <w:tab w:val="num" w:pos="2064"/>
        </w:tabs>
        <w:ind w:left="2064" w:hanging="2160"/>
      </w:pPr>
      <w:rPr>
        <w:rFonts w:hint="default"/>
      </w:rPr>
    </w:lvl>
    <w:lvl w:ilvl="4">
      <w:start w:val="1"/>
      <w:numFmt w:val="decimal"/>
      <w:lvlText w:val="%1-%2.%3.%4.%5"/>
      <w:lvlJc w:val="left"/>
      <w:pPr>
        <w:tabs>
          <w:tab w:val="num" w:pos="2392"/>
        </w:tabs>
        <w:ind w:left="2392" w:hanging="2520"/>
      </w:pPr>
      <w:rPr>
        <w:rFonts w:hint="default"/>
      </w:rPr>
    </w:lvl>
    <w:lvl w:ilvl="5">
      <w:start w:val="1"/>
      <w:numFmt w:val="decimal"/>
      <w:lvlText w:val="%1-%2.%3.%4.%5.%6"/>
      <w:lvlJc w:val="left"/>
      <w:pPr>
        <w:tabs>
          <w:tab w:val="num" w:pos="3080"/>
        </w:tabs>
        <w:ind w:left="3080" w:hanging="3240"/>
      </w:pPr>
      <w:rPr>
        <w:rFonts w:hint="default"/>
      </w:rPr>
    </w:lvl>
    <w:lvl w:ilvl="6">
      <w:start w:val="1"/>
      <w:numFmt w:val="decimal"/>
      <w:lvlText w:val="%1-%2.%3.%4.%5.%6.%7"/>
      <w:lvlJc w:val="left"/>
      <w:pPr>
        <w:tabs>
          <w:tab w:val="num" w:pos="3408"/>
        </w:tabs>
        <w:ind w:left="3408" w:hanging="3600"/>
      </w:pPr>
      <w:rPr>
        <w:rFonts w:hint="default"/>
      </w:rPr>
    </w:lvl>
    <w:lvl w:ilvl="7">
      <w:start w:val="1"/>
      <w:numFmt w:val="decimal"/>
      <w:lvlText w:val="%1-%2.%3.%4.%5.%6.%7.%8"/>
      <w:lvlJc w:val="left"/>
      <w:pPr>
        <w:tabs>
          <w:tab w:val="num" w:pos="4096"/>
        </w:tabs>
        <w:ind w:left="4096" w:hanging="4320"/>
      </w:pPr>
      <w:rPr>
        <w:rFonts w:hint="default"/>
      </w:rPr>
    </w:lvl>
    <w:lvl w:ilvl="8">
      <w:start w:val="1"/>
      <w:numFmt w:val="decimal"/>
      <w:lvlText w:val="%1-%2.%3.%4.%5.%6.%7.%8.%9"/>
      <w:lvlJc w:val="left"/>
      <w:pPr>
        <w:tabs>
          <w:tab w:val="num" w:pos="4424"/>
        </w:tabs>
        <w:ind w:left="4424" w:hanging="4680"/>
      </w:pPr>
      <w:rPr>
        <w:rFonts w:hint="default"/>
      </w:rPr>
    </w:lvl>
  </w:abstractNum>
  <w:abstractNum w:abstractNumId="54" w15:restartNumberingAfterBreak="0">
    <w:nsid w:val="0D077894"/>
    <w:multiLevelType w:val="hybridMultilevel"/>
    <w:tmpl w:val="D22A23C6"/>
    <w:lvl w:ilvl="0" w:tplc="5F9E9A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D106416"/>
    <w:multiLevelType w:val="hybridMultilevel"/>
    <w:tmpl w:val="B79203C8"/>
    <w:lvl w:ilvl="0" w:tplc="6324E90A">
      <w:start w:val="1"/>
      <w:numFmt w:val="decimal"/>
      <w:lvlText w:val="%1."/>
      <w:lvlJc w:val="left"/>
      <w:pPr>
        <w:tabs>
          <w:tab w:val="num" w:pos="1560"/>
        </w:tabs>
        <w:ind w:left="15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0D564D8C"/>
    <w:multiLevelType w:val="hybridMultilevel"/>
    <w:tmpl w:val="8BEC778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D7B4ED4"/>
    <w:multiLevelType w:val="hybridMultilevel"/>
    <w:tmpl w:val="7E1EE7E8"/>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58" w15:restartNumberingAfterBreak="0">
    <w:nsid w:val="0DA22050"/>
    <w:multiLevelType w:val="hybridMultilevel"/>
    <w:tmpl w:val="51441A16"/>
    <w:lvl w:ilvl="0" w:tplc="1B4696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0DE07EDF"/>
    <w:multiLevelType w:val="hybridMultilevel"/>
    <w:tmpl w:val="DC729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DE655FF"/>
    <w:multiLevelType w:val="hybridMultilevel"/>
    <w:tmpl w:val="469C25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0E1868D6"/>
    <w:multiLevelType w:val="hybridMultilevel"/>
    <w:tmpl w:val="5B02F90C"/>
    <w:lvl w:ilvl="0" w:tplc="3274F21A">
      <w:start w:val="2"/>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0E5F783A"/>
    <w:multiLevelType w:val="hybridMultilevel"/>
    <w:tmpl w:val="A8A2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E6D19F0"/>
    <w:multiLevelType w:val="hybridMultilevel"/>
    <w:tmpl w:val="CA9C7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0E771C62"/>
    <w:multiLevelType w:val="hybridMultilevel"/>
    <w:tmpl w:val="0A2ED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0EF04C7B"/>
    <w:multiLevelType w:val="hybridMultilevel"/>
    <w:tmpl w:val="40FC75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F2E15D3"/>
    <w:multiLevelType w:val="hybridMultilevel"/>
    <w:tmpl w:val="E53A8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0F381293"/>
    <w:multiLevelType w:val="hybridMultilevel"/>
    <w:tmpl w:val="8FE0F426"/>
    <w:lvl w:ilvl="0" w:tplc="2B9C8B9C">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F4328A1"/>
    <w:multiLevelType w:val="hybridMultilevel"/>
    <w:tmpl w:val="C3E243F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9" w15:restartNumberingAfterBreak="0">
    <w:nsid w:val="0FB83892"/>
    <w:multiLevelType w:val="hybridMultilevel"/>
    <w:tmpl w:val="62860356"/>
    <w:lvl w:ilvl="0" w:tplc="D45E9D5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0511AD4"/>
    <w:multiLevelType w:val="hybridMultilevel"/>
    <w:tmpl w:val="D4426F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0C34788"/>
    <w:multiLevelType w:val="hybridMultilevel"/>
    <w:tmpl w:val="CA9C7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0F35CD8"/>
    <w:multiLevelType w:val="hybridMultilevel"/>
    <w:tmpl w:val="09E2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0FD7D38"/>
    <w:multiLevelType w:val="hybridMultilevel"/>
    <w:tmpl w:val="B8C4DBD8"/>
    <w:lvl w:ilvl="0" w:tplc="9CD050D0">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15C1C5F"/>
    <w:multiLevelType w:val="hybridMultilevel"/>
    <w:tmpl w:val="206C3692"/>
    <w:lvl w:ilvl="0" w:tplc="3A3CA320">
      <w:start w:val="7"/>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116324BF"/>
    <w:multiLevelType w:val="multilevel"/>
    <w:tmpl w:val="B71AF458"/>
    <w:lvl w:ilvl="0">
      <w:start w:val="8"/>
      <w:numFmt w:val="decimal"/>
      <w:lvlText w:val="%1"/>
      <w:lvlJc w:val="left"/>
      <w:pPr>
        <w:tabs>
          <w:tab w:val="num" w:pos="750"/>
        </w:tabs>
        <w:ind w:left="750" w:hanging="750"/>
      </w:pPr>
      <w:rPr>
        <w:rFonts w:hint="default"/>
      </w:rPr>
    </w:lvl>
    <w:lvl w:ilvl="1">
      <w:start w:val="1"/>
      <w:numFmt w:val="decimal"/>
      <w:lvlText w:val="%1-%2"/>
      <w:lvlJc w:val="left"/>
      <w:pPr>
        <w:tabs>
          <w:tab w:val="num" w:pos="1048"/>
        </w:tabs>
        <w:ind w:left="1048" w:hanging="1080"/>
      </w:pPr>
      <w:rPr>
        <w:rFonts w:hint="default"/>
      </w:rPr>
    </w:lvl>
    <w:lvl w:ilvl="2">
      <w:start w:val="1"/>
      <w:numFmt w:val="decimal"/>
      <w:lvlText w:val="%1-%2.%3"/>
      <w:lvlJc w:val="left"/>
      <w:pPr>
        <w:tabs>
          <w:tab w:val="num" w:pos="1376"/>
        </w:tabs>
        <w:ind w:left="1376" w:hanging="1440"/>
      </w:pPr>
      <w:rPr>
        <w:rFonts w:hint="default"/>
      </w:rPr>
    </w:lvl>
    <w:lvl w:ilvl="3">
      <w:start w:val="1"/>
      <w:numFmt w:val="decimal"/>
      <w:lvlText w:val="%1-%2.%3.%4"/>
      <w:lvlJc w:val="left"/>
      <w:pPr>
        <w:tabs>
          <w:tab w:val="num" w:pos="2064"/>
        </w:tabs>
        <w:ind w:left="2064" w:hanging="2160"/>
      </w:pPr>
      <w:rPr>
        <w:rFonts w:hint="default"/>
      </w:rPr>
    </w:lvl>
    <w:lvl w:ilvl="4">
      <w:start w:val="1"/>
      <w:numFmt w:val="decimal"/>
      <w:lvlText w:val="%1-%2.%3.%4.%5"/>
      <w:lvlJc w:val="left"/>
      <w:pPr>
        <w:tabs>
          <w:tab w:val="num" w:pos="2392"/>
        </w:tabs>
        <w:ind w:left="2392" w:hanging="2520"/>
      </w:pPr>
      <w:rPr>
        <w:rFonts w:hint="default"/>
      </w:rPr>
    </w:lvl>
    <w:lvl w:ilvl="5">
      <w:start w:val="1"/>
      <w:numFmt w:val="decimal"/>
      <w:lvlText w:val="%1-%2.%3.%4.%5.%6"/>
      <w:lvlJc w:val="left"/>
      <w:pPr>
        <w:tabs>
          <w:tab w:val="num" w:pos="3080"/>
        </w:tabs>
        <w:ind w:left="3080" w:hanging="3240"/>
      </w:pPr>
      <w:rPr>
        <w:rFonts w:hint="default"/>
      </w:rPr>
    </w:lvl>
    <w:lvl w:ilvl="6">
      <w:start w:val="1"/>
      <w:numFmt w:val="decimal"/>
      <w:lvlText w:val="%1-%2.%3.%4.%5.%6.%7"/>
      <w:lvlJc w:val="left"/>
      <w:pPr>
        <w:tabs>
          <w:tab w:val="num" w:pos="3408"/>
        </w:tabs>
        <w:ind w:left="3408" w:hanging="3600"/>
      </w:pPr>
      <w:rPr>
        <w:rFonts w:hint="default"/>
      </w:rPr>
    </w:lvl>
    <w:lvl w:ilvl="7">
      <w:start w:val="1"/>
      <w:numFmt w:val="decimal"/>
      <w:lvlText w:val="%1-%2.%3.%4.%5.%6.%7.%8"/>
      <w:lvlJc w:val="left"/>
      <w:pPr>
        <w:tabs>
          <w:tab w:val="num" w:pos="4096"/>
        </w:tabs>
        <w:ind w:left="4096" w:hanging="4320"/>
      </w:pPr>
      <w:rPr>
        <w:rFonts w:hint="default"/>
      </w:rPr>
    </w:lvl>
    <w:lvl w:ilvl="8">
      <w:start w:val="1"/>
      <w:numFmt w:val="decimal"/>
      <w:lvlText w:val="%1-%2.%3.%4.%5.%6.%7.%8.%9"/>
      <w:lvlJc w:val="left"/>
      <w:pPr>
        <w:tabs>
          <w:tab w:val="num" w:pos="4424"/>
        </w:tabs>
        <w:ind w:left="4424" w:hanging="4680"/>
      </w:pPr>
      <w:rPr>
        <w:rFonts w:hint="default"/>
      </w:rPr>
    </w:lvl>
  </w:abstractNum>
  <w:abstractNum w:abstractNumId="76" w15:restartNumberingAfterBreak="0">
    <w:nsid w:val="11797D86"/>
    <w:multiLevelType w:val="hybridMultilevel"/>
    <w:tmpl w:val="95C66580"/>
    <w:lvl w:ilvl="0" w:tplc="43963EE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680"/>
        </w:tabs>
        <w:ind w:left="16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11F775C8"/>
    <w:multiLevelType w:val="hybridMultilevel"/>
    <w:tmpl w:val="7570DFC0"/>
    <w:lvl w:ilvl="0" w:tplc="0409000F">
      <w:start w:val="1"/>
      <w:numFmt w:val="decimal"/>
      <w:lvlText w:val="%1."/>
      <w:lvlJc w:val="left"/>
      <w:pPr>
        <w:tabs>
          <w:tab w:val="num" w:pos="800"/>
        </w:tabs>
        <w:ind w:left="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121E45F3"/>
    <w:multiLevelType w:val="hybridMultilevel"/>
    <w:tmpl w:val="82D838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12770E81"/>
    <w:multiLevelType w:val="hybridMultilevel"/>
    <w:tmpl w:val="541413DE"/>
    <w:lvl w:ilvl="0" w:tplc="1DA0F5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129801D5"/>
    <w:multiLevelType w:val="hybridMultilevel"/>
    <w:tmpl w:val="E3582816"/>
    <w:lvl w:ilvl="0" w:tplc="73B8BF9A">
      <w:start w:val="5"/>
      <w:numFmt w:val="arabicAbjad"/>
      <w:lvlText w:val="%1ـ."/>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13154F2E"/>
    <w:multiLevelType w:val="multilevel"/>
    <w:tmpl w:val="FDCA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3321D3E"/>
    <w:multiLevelType w:val="hybridMultilevel"/>
    <w:tmpl w:val="2F648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137B1742"/>
    <w:multiLevelType w:val="hybridMultilevel"/>
    <w:tmpl w:val="8614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3887495"/>
    <w:multiLevelType w:val="hybridMultilevel"/>
    <w:tmpl w:val="7CE86808"/>
    <w:lvl w:ilvl="0" w:tplc="7D3E1DFA">
      <w:start w:val="1"/>
      <w:numFmt w:val="decimal"/>
      <w:lvlText w:val="(%1)"/>
      <w:lvlJc w:val="left"/>
      <w:pPr>
        <w:tabs>
          <w:tab w:val="num" w:pos="1440"/>
        </w:tabs>
        <w:ind w:left="1440" w:hanging="1080"/>
      </w:pPr>
      <w:rPr>
        <w:rFonts w:ascii="Garamond" w:eastAsia="Times New Roman" w:hAnsi="Garamond" w:cs="Simplified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139C6E4A"/>
    <w:multiLevelType w:val="hybridMultilevel"/>
    <w:tmpl w:val="E30CE7BC"/>
    <w:lvl w:ilvl="0" w:tplc="CE66B7E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13DE7294"/>
    <w:multiLevelType w:val="hybridMultilevel"/>
    <w:tmpl w:val="E7D44274"/>
    <w:lvl w:ilvl="0" w:tplc="57FAA78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13F60397"/>
    <w:multiLevelType w:val="hybridMultilevel"/>
    <w:tmpl w:val="E1981490"/>
    <w:lvl w:ilvl="0" w:tplc="3B62A2C8">
      <w:start w:val="5"/>
      <w:numFmt w:val="arabicAbjad"/>
      <w:lvlText w:val="%1ـ."/>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142A417A"/>
    <w:multiLevelType w:val="hybridMultilevel"/>
    <w:tmpl w:val="7F24EF02"/>
    <w:lvl w:ilvl="0" w:tplc="57D874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148E3195"/>
    <w:multiLevelType w:val="hybridMultilevel"/>
    <w:tmpl w:val="A21486F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49B272F"/>
    <w:multiLevelType w:val="multilevel"/>
    <w:tmpl w:val="FAF2B14A"/>
    <w:lvl w:ilvl="0">
      <w:start w:val="4"/>
      <w:numFmt w:val="decimal"/>
      <w:lvlText w:val="%1"/>
      <w:lvlJc w:val="left"/>
      <w:pPr>
        <w:ind w:left="630" w:hanging="630"/>
      </w:pPr>
      <w:rPr>
        <w:sz w:val="32"/>
      </w:rPr>
    </w:lvl>
    <w:lvl w:ilvl="1">
      <w:start w:val="3"/>
      <w:numFmt w:val="decimal"/>
      <w:lvlText w:val="%1-%2"/>
      <w:lvlJc w:val="left"/>
      <w:pPr>
        <w:ind w:left="720" w:hanging="720"/>
      </w:pPr>
      <w:rPr>
        <w:sz w:val="32"/>
      </w:rPr>
    </w:lvl>
    <w:lvl w:ilvl="2">
      <w:start w:val="1"/>
      <w:numFmt w:val="decimal"/>
      <w:lvlText w:val="%1-%2-%3"/>
      <w:lvlJc w:val="left"/>
      <w:pPr>
        <w:ind w:left="1080" w:hanging="1080"/>
      </w:pPr>
      <w:rPr>
        <w:sz w:val="32"/>
      </w:rPr>
    </w:lvl>
    <w:lvl w:ilvl="3">
      <w:start w:val="1"/>
      <w:numFmt w:val="decimal"/>
      <w:lvlText w:val="%1-%2-%3.%4"/>
      <w:lvlJc w:val="left"/>
      <w:pPr>
        <w:ind w:left="1080" w:hanging="1080"/>
      </w:pPr>
      <w:rPr>
        <w:sz w:val="32"/>
      </w:rPr>
    </w:lvl>
    <w:lvl w:ilvl="4">
      <w:start w:val="1"/>
      <w:numFmt w:val="decimal"/>
      <w:lvlText w:val="%1-%2-%3.%4.%5"/>
      <w:lvlJc w:val="left"/>
      <w:pPr>
        <w:ind w:left="1440" w:hanging="1440"/>
      </w:pPr>
      <w:rPr>
        <w:sz w:val="32"/>
      </w:rPr>
    </w:lvl>
    <w:lvl w:ilvl="5">
      <w:start w:val="1"/>
      <w:numFmt w:val="decimal"/>
      <w:lvlText w:val="%1-%2-%3.%4.%5.%6"/>
      <w:lvlJc w:val="left"/>
      <w:pPr>
        <w:ind w:left="1800" w:hanging="1800"/>
      </w:pPr>
      <w:rPr>
        <w:sz w:val="32"/>
      </w:rPr>
    </w:lvl>
    <w:lvl w:ilvl="6">
      <w:start w:val="1"/>
      <w:numFmt w:val="decimal"/>
      <w:lvlText w:val="%1-%2-%3.%4.%5.%6.%7"/>
      <w:lvlJc w:val="left"/>
      <w:pPr>
        <w:ind w:left="1800" w:hanging="1800"/>
      </w:pPr>
      <w:rPr>
        <w:sz w:val="32"/>
      </w:rPr>
    </w:lvl>
    <w:lvl w:ilvl="7">
      <w:start w:val="1"/>
      <w:numFmt w:val="decimal"/>
      <w:lvlText w:val="%1-%2-%3.%4.%5.%6.%7.%8"/>
      <w:lvlJc w:val="left"/>
      <w:pPr>
        <w:ind w:left="2160" w:hanging="2160"/>
      </w:pPr>
      <w:rPr>
        <w:sz w:val="32"/>
      </w:rPr>
    </w:lvl>
    <w:lvl w:ilvl="8">
      <w:start w:val="1"/>
      <w:numFmt w:val="decimal"/>
      <w:lvlText w:val="%1-%2-%3.%4.%5.%6.%7.%8.%9"/>
      <w:lvlJc w:val="left"/>
      <w:pPr>
        <w:ind w:left="2520" w:hanging="2520"/>
      </w:pPr>
      <w:rPr>
        <w:sz w:val="32"/>
      </w:rPr>
    </w:lvl>
  </w:abstractNum>
  <w:abstractNum w:abstractNumId="91" w15:restartNumberingAfterBreak="0">
    <w:nsid w:val="149E1DB5"/>
    <w:multiLevelType w:val="hybridMultilevel"/>
    <w:tmpl w:val="CEAAE1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15:restartNumberingAfterBreak="0">
    <w:nsid w:val="14DC69AB"/>
    <w:multiLevelType w:val="hybridMultilevel"/>
    <w:tmpl w:val="CEF4DE4A"/>
    <w:lvl w:ilvl="0" w:tplc="7FA69B64">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153C5132"/>
    <w:multiLevelType w:val="hybridMultilevel"/>
    <w:tmpl w:val="653AD8B4"/>
    <w:lvl w:ilvl="0" w:tplc="6324E90A">
      <w:start w:val="1"/>
      <w:numFmt w:val="decimal"/>
      <w:lvlText w:val="%1."/>
      <w:lvlJc w:val="left"/>
      <w:pPr>
        <w:tabs>
          <w:tab w:val="num" w:pos="1560"/>
        </w:tabs>
        <w:ind w:left="15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4" w15:restartNumberingAfterBreak="0">
    <w:nsid w:val="15715070"/>
    <w:multiLevelType w:val="hybridMultilevel"/>
    <w:tmpl w:val="E30E0AB4"/>
    <w:lvl w:ilvl="0" w:tplc="A54CF356">
      <w:start w:val="1"/>
      <w:numFmt w:val="decimal"/>
      <w:lvlText w:val="%1."/>
      <w:lvlJc w:val="left"/>
      <w:pPr>
        <w:tabs>
          <w:tab w:val="num" w:pos="328"/>
        </w:tabs>
        <w:ind w:left="328" w:hanging="360"/>
      </w:pPr>
      <w:rPr>
        <w:rFonts w:hint="default"/>
      </w:rPr>
    </w:lvl>
    <w:lvl w:ilvl="1" w:tplc="04090019" w:tentative="1">
      <w:start w:val="1"/>
      <w:numFmt w:val="lowerLetter"/>
      <w:lvlText w:val="%2."/>
      <w:lvlJc w:val="left"/>
      <w:pPr>
        <w:tabs>
          <w:tab w:val="num" w:pos="1048"/>
        </w:tabs>
        <w:ind w:left="1048" w:hanging="360"/>
      </w:pPr>
    </w:lvl>
    <w:lvl w:ilvl="2" w:tplc="0409001B" w:tentative="1">
      <w:start w:val="1"/>
      <w:numFmt w:val="lowerRoman"/>
      <w:lvlText w:val="%3."/>
      <w:lvlJc w:val="right"/>
      <w:pPr>
        <w:tabs>
          <w:tab w:val="num" w:pos="1768"/>
        </w:tabs>
        <w:ind w:left="1768" w:hanging="180"/>
      </w:pPr>
    </w:lvl>
    <w:lvl w:ilvl="3" w:tplc="0409000F" w:tentative="1">
      <w:start w:val="1"/>
      <w:numFmt w:val="decimal"/>
      <w:lvlText w:val="%4."/>
      <w:lvlJc w:val="left"/>
      <w:pPr>
        <w:tabs>
          <w:tab w:val="num" w:pos="2488"/>
        </w:tabs>
        <w:ind w:left="2488" w:hanging="360"/>
      </w:pPr>
    </w:lvl>
    <w:lvl w:ilvl="4" w:tplc="04090019" w:tentative="1">
      <w:start w:val="1"/>
      <w:numFmt w:val="lowerLetter"/>
      <w:lvlText w:val="%5."/>
      <w:lvlJc w:val="left"/>
      <w:pPr>
        <w:tabs>
          <w:tab w:val="num" w:pos="3208"/>
        </w:tabs>
        <w:ind w:left="3208" w:hanging="360"/>
      </w:pPr>
    </w:lvl>
    <w:lvl w:ilvl="5" w:tplc="0409001B" w:tentative="1">
      <w:start w:val="1"/>
      <w:numFmt w:val="lowerRoman"/>
      <w:lvlText w:val="%6."/>
      <w:lvlJc w:val="right"/>
      <w:pPr>
        <w:tabs>
          <w:tab w:val="num" w:pos="3928"/>
        </w:tabs>
        <w:ind w:left="3928" w:hanging="180"/>
      </w:pPr>
    </w:lvl>
    <w:lvl w:ilvl="6" w:tplc="0409000F" w:tentative="1">
      <w:start w:val="1"/>
      <w:numFmt w:val="decimal"/>
      <w:lvlText w:val="%7."/>
      <w:lvlJc w:val="left"/>
      <w:pPr>
        <w:tabs>
          <w:tab w:val="num" w:pos="4648"/>
        </w:tabs>
        <w:ind w:left="4648" w:hanging="360"/>
      </w:pPr>
    </w:lvl>
    <w:lvl w:ilvl="7" w:tplc="04090019" w:tentative="1">
      <w:start w:val="1"/>
      <w:numFmt w:val="lowerLetter"/>
      <w:lvlText w:val="%8."/>
      <w:lvlJc w:val="left"/>
      <w:pPr>
        <w:tabs>
          <w:tab w:val="num" w:pos="5368"/>
        </w:tabs>
        <w:ind w:left="5368" w:hanging="360"/>
      </w:pPr>
    </w:lvl>
    <w:lvl w:ilvl="8" w:tplc="0409001B" w:tentative="1">
      <w:start w:val="1"/>
      <w:numFmt w:val="lowerRoman"/>
      <w:lvlText w:val="%9."/>
      <w:lvlJc w:val="right"/>
      <w:pPr>
        <w:tabs>
          <w:tab w:val="num" w:pos="6088"/>
        </w:tabs>
        <w:ind w:left="6088" w:hanging="180"/>
      </w:pPr>
    </w:lvl>
  </w:abstractNum>
  <w:abstractNum w:abstractNumId="95" w15:restartNumberingAfterBreak="0">
    <w:nsid w:val="15743102"/>
    <w:multiLevelType w:val="hybridMultilevel"/>
    <w:tmpl w:val="49C2E88E"/>
    <w:lvl w:ilvl="0" w:tplc="E12E41DE">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5824D46"/>
    <w:multiLevelType w:val="hybridMultilevel"/>
    <w:tmpl w:val="9690A324"/>
    <w:lvl w:ilvl="0" w:tplc="D9B6AA4A">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15842779"/>
    <w:multiLevelType w:val="hybridMultilevel"/>
    <w:tmpl w:val="0BA6275A"/>
    <w:lvl w:ilvl="0" w:tplc="F860138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162A6C09"/>
    <w:multiLevelType w:val="multilevel"/>
    <w:tmpl w:val="C1623F86"/>
    <w:lvl w:ilvl="0">
      <w:start w:val="9"/>
      <w:numFmt w:val="decimal"/>
      <w:lvlText w:val="%1"/>
      <w:lvlJc w:val="left"/>
      <w:pPr>
        <w:tabs>
          <w:tab w:val="num" w:pos="750"/>
        </w:tabs>
        <w:ind w:left="750" w:hanging="750"/>
      </w:pPr>
      <w:rPr>
        <w:rFonts w:hint="default"/>
      </w:rPr>
    </w:lvl>
    <w:lvl w:ilvl="1">
      <w:start w:val="1"/>
      <w:numFmt w:val="decimal"/>
      <w:lvlText w:val="%1-%2"/>
      <w:lvlJc w:val="left"/>
      <w:pPr>
        <w:tabs>
          <w:tab w:val="num" w:pos="1048"/>
        </w:tabs>
        <w:ind w:left="1048" w:hanging="1080"/>
      </w:pPr>
      <w:rPr>
        <w:rFonts w:hint="default"/>
      </w:rPr>
    </w:lvl>
    <w:lvl w:ilvl="2">
      <w:start w:val="1"/>
      <w:numFmt w:val="decimal"/>
      <w:lvlText w:val="%1-%2.%3"/>
      <w:lvlJc w:val="left"/>
      <w:pPr>
        <w:tabs>
          <w:tab w:val="num" w:pos="1376"/>
        </w:tabs>
        <w:ind w:left="1376" w:hanging="1440"/>
      </w:pPr>
      <w:rPr>
        <w:rFonts w:hint="default"/>
      </w:rPr>
    </w:lvl>
    <w:lvl w:ilvl="3">
      <w:start w:val="1"/>
      <w:numFmt w:val="decimal"/>
      <w:lvlText w:val="%1-%2.%3.%4"/>
      <w:lvlJc w:val="left"/>
      <w:pPr>
        <w:tabs>
          <w:tab w:val="num" w:pos="2064"/>
        </w:tabs>
        <w:ind w:left="2064" w:hanging="2160"/>
      </w:pPr>
      <w:rPr>
        <w:rFonts w:hint="default"/>
      </w:rPr>
    </w:lvl>
    <w:lvl w:ilvl="4">
      <w:start w:val="1"/>
      <w:numFmt w:val="decimal"/>
      <w:lvlText w:val="%1-%2.%3.%4.%5"/>
      <w:lvlJc w:val="left"/>
      <w:pPr>
        <w:tabs>
          <w:tab w:val="num" w:pos="2392"/>
        </w:tabs>
        <w:ind w:left="2392" w:hanging="2520"/>
      </w:pPr>
      <w:rPr>
        <w:rFonts w:hint="default"/>
      </w:rPr>
    </w:lvl>
    <w:lvl w:ilvl="5">
      <w:start w:val="1"/>
      <w:numFmt w:val="decimal"/>
      <w:lvlText w:val="%1-%2.%3.%4.%5.%6"/>
      <w:lvlJc w:val="left"/>
      <w:pPr>
        <w:tabs>
          <w:tab w:val="num" w:pos="3080"/>
        </w:tabs>
        <w:ind w:left="3080" w:hanging="3240"/>
      </w:pPr>
      <w:rPr>
        <w:rFonts w:hint="default"/>
      </w:rPr>
    </w:lvl>
    <w:lvl w:ilvl="6">
      <w:start w:val="1"/>
      <w:numFmt w:val="decimal"/>
      <w:lvlText w:val="%1-%2.%3.%4.%5.%6.%7"/>
      <w:lvlJc w:val="left"/>
      <w:pPr>
        <w:tabs>
          <w:tab w:val="num" w:pos="3408"/>
        </w:tabs>
        <w:ind w:left="3408" w:hanging="3600"/>
      </w:pPr>
      <w:rPr>
        <w:rFonts w:hint="default"/>
      </w:rPr>
    </w:lvl>
    <w:lvl w:ilvl="7">
      <w:start w:val="1"/>
      <w:numFmt w:val="decimal"/>
      <w:lvlText w:val="%1-%2.%3.%4.%5.%6.%7.%8"/>
      <w:lvlJc w:val="left"/>
      <w:pPr>
        <w:tabs>
          <w:tab w:val="num" w:pos="4096"/>
        </w:tabs>
        <w:ind w:left="4096" w:hanging="4320"/>
      </w:pPr>
      <w:rPr>
        <w:rFonts w:hint="default"/>
      </w:rPr>
    </w:lvl>
    <w:lvl w:ilvl="8">
      <w:start w:val="1"/>
      <w:numFmt w:val="decimal"/>
      <w:lvlText w:val="%1-%2.%3.%4.%5.%6.%7.%8.%9"/>
      <w:lvlJc w:val="left"/>
      <w:pPr>
        <w:tabs>
          <w:tab w:val="num" w:pos="4424"/>
        </w:tabs>
        <w:ind w:left="4424" w:hanging="4680"/>
      </w:pPr>
      <w:rPr>
        <w:rFonts w:hint="default"/>
      </w:rPr>
    </w:lvl>
  </w:abstractNum>
  <w:abstractNum w:abstractNumId="99" w15:restartNumberingAfterBreak="0">
    <w:nsid w:val="16334C14"/>
    <w:multiLevelType w:val="hybridMultilevel"/>
    <w:tmpl w:val="70003598"/>
    <w:lvl w:ilvl="0" w:tplc="4FF26D60">
      <w:start w:val="1"/>
      <w:numFmt w:val="decimal"/>
      <w:lvlText w:val="%1."/>
      <w:lvlJc w:val="left"/>
      <w:pPr>
        <w:ind w:left="810" w:hanging="45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0" w15:restartNumberingAfterBreak="0">
    <w:nsid w:val="166C734D"/>
    <w:multiLevelType w:val="hybridMultilevel"/>
    <w:tmpl w:val="21BCAF8A"/>
    <w:lvl w:ilvl="0" w:tplc="DE90DD38">
      <w:start w:val="5"/>
      <w:numFmt w:val="arabicAbjad"/>
      <w:lvlText w:val="%1ـ."/>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16796561"/>
    <w:multiLevelType w:val="hybridMultilevel"/>
    <w:tmpl w:val="A1D05512"/>
    <w:lvl w:ilvl="0" w:tplc="0E427180">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2" w15:restartNumberingAfterBreak="0">
    <w:nsid w:val="17A00D47"/>
    <w:multiLevelType w:val="hybridMultilevel"/>
    <w:tmpl w:val="55540354"/>
    <w:lvl w:ilvl="0" w:tplc="305CA744">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17B069E4"/>
    <w:multiLevelType w:val="hybridMultilevel"/>
    <w:tmpl w:val="0A4C43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15:restartNumberingAfterBreak="0">
    <w:nsid w:val="17B954E8"/>
    <w:multiLevelType w:val="hybridMultilevel"/>
    <w:tmpl w:val="48983B18"/>
    <w:lvl w:ilvl="0" w:tplc="0409000F">
      <w:start w:val="1"/>
      <w:numFmt w:val="decimal"/>
      <w:lvlText w:val="%1."/>
      <w:lvlJc w:val="left"/>
      <w:pPr>
        <w:tabs>
          <w:tab w:val="num" w:pos="720"/>
        </w:tabs>
        <w:ind w:left="720" w:hanging="360"/>
      </w:pPr>
      <w:rPr>
        <w:rFonts w:hint="default"/>
      </w:rPr>
    </w:lvl>
    <w:lvl w:ilvl="1" w:tplc="5CD605A2">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7C807D2"/>
    <w:multiLevelType w:val="hybridMultilevel"/>
    <w:tmpl w:val="DBF630F0"/>
    <w:lvl w:ilvl="0" w:tplc="AE58DD8C">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183431E4"/>
    <w:multiLevelType w:val="hybridMultilevel"/>
    <w:tmpl w:val="73947D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187E45C0"/>
    <w:multiLevelType w:val="hybridMultilevel"/>
    <w:tmpl w:val="969ED0C4"/>
    <w:lvl w:ilvl="0" w:tplc="AF76E1CC">
      <w:start w:val="1"/>
      <w:numFmt w:val="decimal"/>
      <w:lvlText w:val="%1."/>
      <w:lvlJc w:val="left"/>
      <w:pPr>
        <w:tabs>
          <w:tab w:val="num" w:pos="1200"/>
        </w:tabs>
        <w:ind w:left="1200" w:hanging="360"/>
      </w:pPr>
      <w:rPr>
        <w:color w:val="auto"/>
        <w:sz w:val="28"/>
        <w:szCs w:val="28"/>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8" w15:restartNumberingAfterBreak="0">
    <w:nsid w:val="189F3BEC"/>
    <w:multiLevelType w:val="hybridMultilevel"/>
    <w:tmpl w:val="D2A215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8A93D35"/>
    <w:multiLevelType w:val="hybridMultilevel"/>
    <w:tmpl w:val="6E923074"/>
    <w:lvl w:ilvl="0" w:tplc="8F2E659C">
      <w:start w:val="1"/>
      <w:numFmt w:val="bullet"/>
      <w:lvlText w:val=""/>
      <w:lvlJc w:val="left"/>
      <w:pPr>
        <w:tabs>
          <w:tab w:val="num" w:pos="1800"/>
        </w:tabs>
        <w:ind w:left="1800" w:hanging="360"/>
      </w:pPr>
      <w:rPr>
        <w:rFonts w:ascii="Symbol" w:hAnsi="Symbol" w:hint="default"/>
      </w:rPr>
    </w:lvl>
    <w:lvl w:ilvl="1" w:tplc="1ED42C5E">
      <w:start w:val="1"/>
      <w:numFmt w:val="decimal"/>
      <w:lvlText w:val="%2."/>
      <w:lvlJc w:val="left"/>
      <w:pPr>
        <w:tabs>
          <w:tab w:val="num" w:pos="2520"/>
        </w:tabs>
        <w:ind w:left="2520" w:hanging="360"/>
      </w:pPr>
      <w:rPr>
        <w:rFonts w:hint="default"/>
        <w:color w:val="auto"/>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0" w15:restartNumberingAfterBreak="0">
    <w:nsid w:val="18E6785D"/>
    <w:multiLevelType w:val="hybridMultilevel"/>
    <w:tmpl w:val="CE845868"/>
    <w:lvl w:ilvl="0" w:tplc="0409000F">
      <w:start w:val="1"/>
      <w:numFmt w:val="decimal"/>
      <w:lvlText w:val="%1."/>
      <w:lvlJc w:val="left"/>
      <w:pPr>
        <w:tabs>
          <w:tab w:val="num" w:pos="880"/>
        </w:tabs>
        <w:ind w:left="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15:restartNumberingAfterBreak="0">
    <w:nsid w:val="19075AD5"/>
    <w:multiLevelType w:val="hybridMultilevel"/>
    <w:tmpl w:val="70665600"/>
    <w:lvl w:ilvl="0" w:tplc="AAA2A776">
      <w:start w:val="11"/>
      <w:numFmt w:val="arabicAbjad"/>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19532FB4"/>
    <w:multiLevelType w:val="multilevel"/>
    <w:tmpl w:val="734A5A84"/>
    <w:lvl w:ilvl="0">
      <w:start w:val="7"/>
      <w:numFmt w:val="decimal"/>
      <w:lvlText w:val="%1"/>
      <w:lvlJc w:val="left"/>
      <w:pPr>
        <w:tabs>
          <w:tab w:val="num" w:pos="750"/>
        </w:tabs>
        <w:ind w:left="750" w:hanging="750"/>
      </w:pPr>
      <w:rPr>
        <w:rFonts w:hint="default"/>
      </w:rPr>
    </w:lvl>
    <w:lvl w:ilvl="1">
      <w:start w:val="1"/>
      <w:numFmt w:val="decimal"/>
      <w:lvlText w:val="%1-%2"/>
      <w:lvlJc w:val="left"/>
      <w:pPr>
        <w:tabs>
          <w:tab w:val="num" w:pos="1048"/>
        </w:tabs>
        <w:ind w:left="1048" w:hanging="1080"/>
      </w:pPr>
      <w:rPr>
        <w:rFonts w:hint="default"/>
      </w:rPr>
    </w:lvl>
    <w:lvl w:ilvl="2">
      <w:start w:val="1"/>
      <w:numFmt w:val="decimal"/>
      <w:lvlText w:val="%1-%2.%3"/>
      <w:lvlJc w:val="left"/>
      <w:pPr>
        <w:tabs>
          <w:tab w:val="num" w:pos="1376"/>
        </w:tabs>
        <w:ind w:left="1376" w:hanging="1440"/>
      </w:pPr>
      <w:rPr>
        <w:rFonts w:hint="default"/>
      </w:rPr>
    </w:lvl>
    <w:lvl w:ilvl="3">
      <w:start w:val="1"/>
      <w:numFmt w:val="decimal"/>
      <w:lvlText w:val="%1-%2.%3.%4"/>
      <w:lvlJc w:val="left"/>
      <w:pPr>
        <w:tabs>
          <w:tab w:val="num" w:pos="2064"/>
        </w:tabs>
        <w:ind w:left="2064" w:hanging="2160"/>
      </w:pPr>
      <w:rPr>
        <w:rFonts w:hint="default"/>
      </w:rPr>
    </w:lvl>
    <w:lvl w:ilvl="4">
      <w:start w:val="1"/>
      <w:numFmt w:val="decimal"/>
      <w:lvlText w:val="%1-%2.%3.%4.%5"/>
      <w:lvlJc w:val="left"/>
      <w:pPr>
        <w:tabs>
          <w:tab w:val="num" w:pos="2392"/>
        </w:tabs>
        <w:ind w:left="2392" w:hanging="2520"/>
      </w:pPr>
      <w:rPr>
        <w:rFonts w:hint="default"/>
      </w:rPr>
    </w:lvl>
    <w:lvl w:ilvl="5">
      <w:start w:val="1"/>
      <w:numFmt w:val="decimal"/>
      <w:lvlText w:val="%1-%2.%3.%4.%5.%6"/>
      <w:lvlJc w:val="left"/>
      <w:pPr>
        <w:tabs>
          <w:tab w:val="num" w:pos="3080"/>
        </w:tabs>
        <w:ind w:left="3080" w:hanging="3240"/>
      </w:pPr>
      <w:rPr>
        <w:rFonts w:hint="default"/>
      </w:rPr>
    </w:lvl>
    <w:lvl w:ilvl="6">
      <w:start w:val="1"/>
      <w:numFmt w:val="decimal"/>
      <w:lvlText w:val="%1-%2.%3.%4.%5.%6.%7"/>
      <w:lvlJc w:val="left"/>
      <w:pPr>
        <w:tabs>
          <w:tab w:val="num" w:pos="3408"/>
        </w:tabs>
        <w:ind w:left="3408" w:hanging="3600"/>
      </w:pPr>
      <w:rPr>
        <w:rFonts w:hint="default"/>
      </w:rPr>
    </w:lvl>
    <w:lvl w:ilvl="7">
      <w:start w:val="1"/>
      <w:numFmt w:val="decimal"/>
      <w:lvlText w:val="%1-%2.%3.%4.%5.%6.%7.%8"/>
      <w:lvlJc w:val="left"/>
      <w:pPr>
        <w:tabs>
          <w:tab w:val="num" w:pos="4096"/>
        </w:tabs>
        <w:ind w:left="4096" w:hanging="4320"/>
      </w:pPr>
      <w:rPr>
        <w:rFonts w:hint="default"/>
      </w:rPr>
    </w:lvl>
    <w:lvl w:ilvl="8">
      <w:start w:val="1"/>
      <w:numFmt w:val="decimal"/>
      <w:lvlText w:val="%1-%2.%3.%4.%5.%6.%7.%8.%9"/>
      <w:lvlJc w:val="left"/>
      <w:pPr>
        <w:tabs>
          <w:tab w:val="num" w:pos="4424"/>
        </w:tabs>
        <w:ind w:left="4424" w:hanging="4680"/>
      </w:pPr>
      <w:rPr>
        <w:rFonts w:hint="default"/>
      </w:rPr>
    </w:lvl>
  </w:abstractNum>
  <w:abstractNum w:abstractNumId="113" w15:restartNumberingAfterBreak="0">
    <w:nsid w:val="1977243E"/>
    <w:multiLevelType w:val="hybridMultilevel"/>
    <w:tmpl w:val="0B12F7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1A0730E0"/>
    <w:multiLevelType w:val="hybridMultilevel"/>
    <w:tmpl w:val="08505FEC"/>
    <w:lvl w:ilvl="0" w:tplc="91D058CC">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15:restartNumberingAfterBreak="0">
    <w:nsid w:val="1A8A5F3E"/>
    <w:multiLevelType w:val="hybridMultilevel"/>
    <w:tmpl w:val="2162EDD6"/>
    <w:lvl w:ilvl="0" w:tplc="D9B6AA4A">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1AAB4120"/>
    <w:multiLevelType w:val="hybridMultilevel"/>
    <w:tmpl w:val="588C4388"/>
    <w:lvl w:ilvl="0" w:tplc="8E60704C">
      <w:start w:val="1"/>
      <w:numFmt w:val="decimal"/>
      <w:lvlText w:val="(%1)"/>
      <w:lvlJc w:val="left"/>
      <w:pPr>
        <w:tabs>
          <w:tab w:val="num" w:pos="1440"/>
        </w:tabs>
        <w:ind w:left="1440" w:hanging="1080"/>
      </w:pPr>
      <w:rPr>
        <w:rFonts w:ascii="Garamond" w:eastAsia="Times New Roman" w:hAnsi="Garamond" w:cs="Simplified Arabic"/>
      </w:rPr>
    </w:lvl>
    <w:lvl w:ilvl="1" w:tplc="D0E6A3D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15:restartNumberingAfterBreak="0">
    <w:nsid w:val="1B1E7809"/>
    <w:multiLevelType w:val="hybridMultilevel"/>
    <w:tmpl w:val="9A1E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B2C14CA"/>
    <w:multiLevelType w:val="hybridMultilevel"/>
    <w:tmpl w:val="67382A8C"/>
    <w:lvl w:ilvl="0" w:tplc="28F24772">
      <w:start w:val="1"/>
      <w:numFmt w:val="arabicAbjad"/>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1B302A37"/>
    <w:multiLevelType w:val="hybridMultilevel"/>
    <w:tmpl w:val="89D05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1B34626E"/>
    <w:multiLevelType w:val="hybridMultilevel"/>
    <w:tmpl w:val="C1D48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1B3D1874"/>
    <w:multiLevelType w:val="hybridMultilevel"/>
    <w:tmpl w:val="A18AC5E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15:restartNumberingAfterBreak="0">
    <w:nsid w:val="1BB478FA"/>
    <w:multiLevelType w:val="hybridMultilevel"/>
    <w:tmpl w:val="C210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1BCA4552"/>
    <w:multiLevelType w:val="hybridMultilevel"/>
    <w:tmpl w:val="E572C362"/>
    <w:lvl w:ilvl="0" w:tplc="160E6802">
      <w:start w:val="1"/>
      <w:numFmt w:val="decimal"/>
      <w:lvlText w:val="%1."/>
      <w:lvlJc w:val="left"/>
      <w:pPr>
        <w:tabs>
          <w:tab w:val="num" w:pos="720"/>
        </w:tabs>
        <w:ind w:left="720" w:hanging="360"/>
      </w:pPr>
      <w:rPr>
        <w:b w:val="0"/>
        <w:bCs w:val="0"/>
        <w:sz w:val="28"/>
        <w:szCs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1BF95EE1"/>
    <w:multiLevelType w:val="hybridMultilevel"/>
    <w:tmpl w:val="5DECA46C"/>
    <w:lvl w:ilvl="0" w:tplc="28E8BE44">
      <w:start w:val="1"/>
      <w:numFmt w:val="arabicAlpha"/>
      <w:lvlText w:val="%1)"/>
      <w:lvlJc w:val="left"/>
      <w:pPr>
        <w:ind w:left="2070" w:hanging="360"/>
      </w:pPr>
      <w:rPr>
        <w:rFonts w:hint="default"/>
      </w:rPr>
    </w:lvl>
    <w:lvl w:ilvl="1" w:tplc="04090019" w:tentative="1">
      <w:start w:val="1"/>
      <w:numFmt w:val="lowerLetter"/>
      <w:lvlText w:val="%2."/>
      <w:lvlJc w:val="left"/>
      <w:pPr>
        <w:ind w:left="2790" w:hanging="360"/>
      </w:pPr>
    </w:lvl>
    <w:lvl w:ilvl="2" w:tplc="D0E6A3D2">
      <w:start w:val="1"/>
      <w:numFmt w:val="decimal"/>
      <w:lvlText w:val="(%3)"/>
      <w:lvlJc w:val="lef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5" w15:restartNumberingAfterBreak="0">
    <w:nsid w:val="1BFF47FC"/>
    <w:multiLevelType w:val="hybridMultilevel"/>
    <w:tmpl w:val="4EB037C6"/>
    <w:lvl w:ilvl="0" w:tplc="1EC00756">
      <w:start w:val="1"/>
      <w:numFmt w:val="decimal"/>
      <w:lvlText w:val="%1."/>
      <w:lvlJc w:val="left"/>
      <w:pPr>
        <w:ind w:left="630" w:hanging="360"/>
      </w:pPr>
      <w:rPr>
        <w:rFonts w:hint="default"/>
        <w:sz w:val="28"/>
        <w:szCs w:val="28"/>
      </w:rPr>
    </w:lvl>
    <w:lvl w:ilvl="1" w:tplc="F16EBA36">
      <w:start w:val="1"/>
      <w:numFmt w:val="bullet"/>
      <w:lvlText w:val=""/>
      <w:lvlJc w:val="left"/>
      <w:pPr>
        <w:tabs>
          <w:tab w:val="num" w:pos="1350"/>
        </w:tabs>
        <w:ind w:left="1350" w:hanging="360"/>
      </w:pPr>
      <w:rPr>
        <w:rFonts w:ascii="Symbol" w:hAnsi="Symbol" w:hint="default"/>
        <w:b w:val="0"/>
        <w:bCs w:val="0"/>
        <w:color w:val="auto"/>
        <w:sz w:val="28"/>
        <w:szCs w:val="28"/>
      </w:rPr>
    </w:lvl>
    <w:lvl w:ilvl="2" w:tplc="95661778">
      <w:start w:val="1"/>
      <w:numFmt w:val="decimal"/>
      <w:lvlText w:val="%3."/>
      <w:lvlJc w:val="left"/>
      <w:pPr>
        <w:tabs>
          <w:tab w:val="num" w:pos="2250"/>
        </w:tabs>
        <w:ind w:left="2250" w:hanging="360"/>
      </w:pPr>
      <w:rPr>
        <w:rFonts w:hint="default"/>
        <w:b w:val="0"/>
        <w:bCs w:val="0"/>
        <w:sz w:val="28"/>
        <w:szCs w:val="28"/>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6" w15:restartNumberingAfterBreak="0">
    <w:nsid w:val="1C2B641C"/>
    <w:multiLevelType w:val="hybridMultilevel"/>
    <w:tmpl w:val="6D22304E"/>
    <w:lvl w:ilvl="0" w:tplc="57FAA78C">
      <w:start w:val="1"/>
      <w:numFmt w:val="arabicAlpha"/>
      <w:lvlText w:val="%1."/>
      <w:lvlJc w:val="left"/>
      <w:pPr>
        <w:ind w:left="976" w:hanging="36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27" w15:restartNumberingAfterBreak="0">
    <w:nsid w:val="1C39006A"/>
    <w:multiLevelType w:val="hybridMultilevel"/>
    <w:tmpl w:val="A8A2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3C6455"/>
    <w:multiLevelType w:val="hybridMultilevel"/>
    <w:tmpl w:val="F352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C504F27"/>
    <w:multiLevelType w:val="hybridMultilevel"/>
    <w:tmpl w:val="F9B2BA4E"/>
    <w:lvl w:ilvl="0" w:tplc="A17CBB16">
      <w:start w:val="1"/>
      <w:numFmt w:val="arabicAlpha"/>
      <w:lvlText w:val="%1."/>
      <w:lvlJc w:val="left"/>
      <w:pPr>
        <w:ind w:left="1080" w:hanging="360"/>
      </w:pPr>
    </w:lvl>
    <w:lvl w:ilvl="1" w:tplc="68F2ACEE">
      <w:start w:val="1"/>
      <w:numFmt w:val="decimal"/>
      <w:lvlText w:val="%2."/>
      <w:lvlJc w:val="left"/>
      <w:pPr>
        <w:ind w:left="1800" w:hanging="360"/>
      </w:pPr>
      <w:rPr>
        <w:rFonts w:ascii="Garamond" w:eastAsia="Times New Roman" w:hAnsi="Garamond" w:cs="Simplified Arabic"/>
      </w:rPr>
    </w:lvl>
    <w:lvl w:ilvl="2" w:tplc="CA2EF35C">
      <w:start w:val="1"/>
      <w:numFmt w:val="decimal"/>
      <w:lvlText w:val="(%3)"/>
      <w:lvlJc w:val="left"/>
      <w:pPr>
        <w:ind w:left="2700" w:hanging="360"/>
      </w:pPr>
      <w:rPr>
        <w:rFonts w:cs="Simplified Arabic"/>
        <w:b w:val="0"/>
        <w:bCs w:val="0"/>
        <w:sz w:val="28"/>
        <w:szCs w:val="2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15:restartNumberingAfterBreak="0">
    <w:nsid w:val="1C9B0B94"/>
    <w:multiLevelType w:val="hybridMultilevel"/>
    <w:tmpl w:val="60F4C65E"/>
    <w:lvl w:ilvl="0" w:tplc="1FE04106">
      <w:start w:val="8"/>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1CA821BE"/>
    <w:multiLevelType w:val="hybridMultilevel"/>
    <w:tmpl w:val="5C28BF36"/>
    <w:lvl w:ilvl="0" w:tplc="0409000F">
      <w:start w:val="1"/>
      <w:numFmt w:val="decimal"/>
      <w:lvlText w:val="%1."/>
      <w:lvlJc w:val="left"/>
      <w:pPr>
        <w:tabs>
          <w:tab w:val="num" w:pos="880"/>
        </w:tabs>
        <w:ind w:left="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15:restartNumberingAfterBreak="0">
    <w:nsid w:val="1CC02C17"/>
    <w:multiLevelType w:val="hybridMultilevel"/>
    <w:tmpl w:val="AA2263C8"/>
    <w:lvl w:ilvl="0" w:tplc="D0E6A3D2">
      <w:start w:val="1"/>
      <w:numFmt w:val="decimal"/>
      <w:lvlText w:val="(%1)"/>
      <w:lvlJc w:val="left"/>
      <w:pPr>
        <w:tabs>
          <w:tab w:val="num" w:pos="720"/>
        </w:tabs>
        <w:ind w:left="720" w:hanging="360"/>
      </w:pPr>
    </w:lvl>
    <w:lvl w:ilvl="1" w:tplc="D0E6A3D2">
      <w:start w:val="1"/>
      <w:numFmt w:val="decimal"/>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15:restartNumberingAfterBreak="0">
    <w:nsid w:val="1CEF3BE7"/>
    <w:multiLevelType w:val="hybridMultilevel"/>
    <w:tmpl w:val="958A4D86"/>
    <w:lvl w:ilvl="0" w:tplc="193C62AA">
      <w:start w:val="1"/>
      <w:numFmt w:val="arabicAbjad"/>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1D1E33A0"/>
    <w:multiLevelType w:val="hybridMultilevel"/>
    <w:tmpl w:val="905827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1DD51D50"/>
    <w:multiLevelType w:val="hybridMultilevel"/>
    <w:tmpl w:val="BEEABD4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6" w15:restartNumberingAfterBreak="0">
    <w:nsid w:val="1DF45A19"/>
    <w:multiLevelType w:val="hybridMultilevel"/>
    <w:tmpl w:val="995E5B9C"/>
    <w:lvl w:ilvl="0" w:tplc="24DA3E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E1535A0"/>
    <w:multiLevelType w:val="hybridMultilevel"/>
    <w:tmpl w:val="F934F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1E35135E"/>
    <w:multiLevelType w:val="hybridMultilevel"/>
    <w:tmpl w:val="DF38285C"/>
    <w:lvl w:ilvl="0" w:tplc="D9B46B6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1E42131D"/>
    <w:multiLevelType w:val="multilevel"/>
    <w:tmpl w:val="ED6E557E"/>
    <w:lvl w:ilvl="0">
      <w:start w:val="1"/>
      <w:numFmt w:val="decimal"/>
      <w:lvlText w:val="%1"/>
      <w:lvlJc w:val="left"/>
      <w:pPr>
        <w:ind w:left="630" w:hanging="630"/>
      </w:pPr>
      <w:rPr>
        <w:rFonts w:cs="Arabic Transparent"/>
      </w:rPr>
    </w:lvl>
    <w:lvl w:ilvl="1">
      <w:start w:val="1"/>
      <w:numFmt w:val="decimal"/>
      <w:lvlText w:val="%1-%2"/>
      <w:lvlJc w:val="left"/>
      <w:pPr>
        <w:ind w:left="720" w:hanging="720"/>
      </w:pPr>
      <w:rPr>
        <w:rFonts w:cs="Arabic Transparent"/>
      </w:rPr>
    </w:lvl>
    <w:lvl w:ilvl="2">
      <w:start w:val="1"/>
      <w:numFmt w:val="decimal"/>
      <w:lvlText w:val="%1-%2.%3"/>
      <w:lvlJc w:val="left"/>
      <w:pPr>
        <w:ind w:left="720" w:hanging="720"/>
      </w:pPr>
      <w:rPr>
        <w:rFonts w:cs="Arabic Transparent"/>
      </w:rPr>
    </w:lvl>
    <w:lvl w:ilvl="3">
      <w:start w:val="1"/>
      <w:numFmt w:val="decimal"/>
      <w:lvlText w:val="%1-%2.%3.%4"/>
      <w:lvlJc w:val="left"/>
      <w:pPr>
        <w:ind w:left="1080" w:hanging="1080"/>
      </w:pPr>
      <w:rPr>
        <w:rFonts w:cs="Arabic Transparent"/>
      </w:rPr>
    </w:lvl>
    <w:lvl w:ilvl="4">
      <w:start w:val="1"/>
      <w:numFmt w:val="decimal"/>
      <w:lvlText w:val="%1-%2.%3.%4.%5"/>
      <w:lvlJc w:val="left"/>
      <w:pPr>
        <w:ind w:left="1440" w:hanging="1440"/>
      </w:pPr>
      <w:rPr>
        <w:rFonts w:cs="Arabic Transparent"/>
      </w:rPr>
    </w:lvl>
    <w:lvl w:ilvl="5">
      <w:start w:val="1"/>
      <w:numFmt w:val="decimal"/>
      <w:lvlText w:val="%1-%2.%3.%4.%5.%6"/>
      <w:lvlJc w:val="left"/>
      <w:pPr>
        <w:ind w:left="1440" w:hanging="1440"/>
      </w:pPr>
      <w:rPr>
        <w:rFonts w:cs="Arabic Transparent"/>
      </w:rPr>
    </w:lvl>
    <w:lvl w:ilvl="6">
      <w:start w:val="1"/>
      <w:numFmt w:val="decimal"/>
      <w:lvlText w:val="%1-%2.%3.%4.%5.%6.%7"/>
      <w:lvlJc w:val="left"/>
      <w:pPr>
        <w:ind w:left="1800" w:hanging="1800"/>
      </w:pPr>
      <w:rPr>
        <w:rFonts w:cs="Arabic Transparent"/>
      </w:rPr>
    </w:lvl>
    <w:lvl w:ilvl="7">
      <w:start w:val="1"/>
      <w:numFmt w:val="decimal"/>
      <w:lvlText w:val="%1-%2.%3.%4.%5.%6.%7.%8"/>
      <w:lvlJc w:val="left"/>
      <w:pPr>
        <w:ind w:left="2160" w:hanging="2160"/>
      </w:pPr>
      <w:rPr>
        <w:rFonts w:cs="Arabic Transparent"/>
      </w:rPr>
    </w:lvl>
    <w:lvl w:ilvl="8">
      <w:start w:val="1"/>
      <w:numFmt w:val="decimal"/>
      <w:lvlText w:val="%1-%2.%3.%4.%5.%6.%7.%8.%9"/>
      <w:lvlJc w:val="left"/>
      <w:pPr>
        <w:ind w:left="2160" w:hanging="2160"/>
      </w:pPr>
      <w:rPr>
        <w:rFonts w:cs="Arabic Transparent"/>
      </w:rPr>
    </w:lvl>
  </w:abstractNum>
  <w:abstractNum w:abstractNumId="140" w15:restartNumberingAfterBreak="0">
    <w:nsid w:val="1E6B23FA"/>
    <w:multiLevelType w:val="hybridMultilevel"/>
    <w:tmpl w:val="A8EABE8E"/>
    <w:lvl w:ilvl="0" w:tplc="57FAA78C">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1E961043"/>
    <w:multiLevelType w:val="hybridMultilevel"/>
    <w:tmpl w:val="001A214E"/>
    <w:lvl w:ilvl="0" w:tplc="04090001">
      <w:start w:val="1"/>
      <w:numFmt w:val="bullet"/>
      <w:lvlText w:val=""/>
      <w:lvlJc w:val="left"/>
      <w:pPr>
        <w:tabs>
          <w:tab w:val="num" w:pos="1800"/>
        </w:tabs>
        <w:ind w:left="1800" w:hanging="360"/>
      </w:pPr>
      <w:rPr>
        <w:rFonts w:ascii="Symbol" w:hAnsi="Symbol" w:hint="default"/>
      </w:rPr>
    </w:lvl>
    <w:lvl w:ilvl="1" w:tplc="8F2E659C">
      <w:start w:val="1"/>
      <w:numFmt w:val="bullet"/>
      <w:lvlText w:val=""/>
      <w:lvlJc w:val="left"/>
      <w:pPr>
        <w:tabs>
          <w:tab w:val="num" w:pos="2520"/>
        </w:tabs>
        <w:ind w:left="2520" w:hanging="360"/>
      </w:pPr>
      <w:rPr>
        <w:rFonts w:ascii="Symbol" w:hAnsi="Symbol"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2" w15:restartNumberingAfterBreak="0">
    <w:nsid w:val="1EA3180A"/>
    <w:multiLevelType w:val="hybridMultilevel"/>
    <w:tmpl w:val="ED02F870"/>
    <w:lvl w:ilvl="0" w:tplc="AA805D04">
      <w:start w:val="1"/>
      <w:numFmt w:val="decimal"/>
      <w:lvlText w:val="%1."/>
      <w:lvlJc w:val="left"/>
      <w:pPr>
        <w:tabs>
          <w:tab w:val="num" w:pos="1760"/>
        </w:tabs>
        <w:ind w:left="1760" w:hanging="360"/>
      </w:pPr>
      <w:rPr>
        <w:rFonts w:hint="default"/>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3" w15:restartNumberingAfterBreak="0">
    <w:nsid w:val="1EE72FD9"/>
    <w:multiLevelType w:val="hybridMultilevel"/>
    <w:tmpl w:val="9B046C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EF26736"/>
    <w:multiLevelType w:val="hybridMultilevel"/>
    <w:tmpl w:val="19FE9FE6"/>
    <w:lvl w:ilvl="0" w:tplc="841EE118">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45" w15:restartNumberingAfterBreak="0">
    <w:nsid w:val="1F2168F0"/>
    <w:multiLevelType w:val="hybridMultilevel"/>
    <w:tmpl w:val="149C1A88"/>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6" w15:restartNumberingAfterBreak="0">
    <w:nsid w:val="1F4D7D64"/>
    <w:multiLevelType w:val="hybridMultilevel"/>
    <w:tmpl w:val="A57034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1F5367EA"/>
    <w:multiLevelType w:val="hybridMultilevel"/>
    <w:tmpl w:val="9C1095A6"/>
    <w:lvl w:ilvl="0" w:tplc="0409000F">
      <w:start w:val="1"/>
      <w:numFmt w:val="decimal"/>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15:restartNumberingAfterBreak="0">
    <w:nsid w:val="1FAB08AB"/>
    <w:multiLevelType w:val="hybridMultilevel"/>
    <w:tmpl w:val="069E2974"/>
    <w:lvl w:ilvl="0" w:tplc="888E35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06340D9"/>
    <w:multiLevelType w:val="hybridMultilevel"/>
    <w:tmpl w:val="2050035E"/>
    <w:lvl w:ilvl="0" w:tplc="94E45832">
      <w:start w:val="5"/>
      <w:numFmt w:val="arabicAbjad"/>
      <w:lvlText w:val="%1ـ."/>
      <w:lvlJc w:val="left"/>
      <w:pPr>
        <w:tabs>
          <w:tab w:val="num" w:pos="688"/>
        </w:tabs>
        <w:ind w:left="688" w:hanging="360"/>
      </w:pPr>
      <w:rPr>
        <w:rFonts w:ascii="Times New Roman" w:eastAsia="Times New Roman" w:hAnsi="Times New Roman" w:cs="Times New Roman" w:hint="default"/>
      </w:rPr>
    </w:lvl>
    <w:lvl w:ilvl="1" w:tplc="04090019" w:tentative="1">
      <w:start w:val="1"/>
      <w:numFmt w:val="lowerLetter"/>
      <w:lvlText w:val="%2."/>
      <w:lvlJc w:val="left"/>
      <w:pPr>
        <w:tabs>
          <w:tab w:val="num" w:pos="-212"/>
        </w:tabs>
        <w:ind w:left="-212" w:hanging="360"/>
      </w:pPr>
    </w:lvl>
    <w:lvl w:ilvl="2" w:tplc="0409001B" w:tentative="1">
      <w:start w:val="1"/>
      <w:numFmt w:val="lowerRoman"/>
      <w:lvlText w:val="%3."/>
      <w:lvlJc w:val="right"/>
      <w:pPr>
        <w:tabs>
          <w:tab w:val="num" w:pos="508"/>
        </w:tabs>
        <w:ind w:left="508" w:hanging="180"/>
      </w:pPr>
    </w:lvl>
    <w:lvl w:ilvl="3" w:tplc="0409000F" w:tentative="1">
      <w:start w:val="1"/>
      <w:numFmt w:val="decimal"/>
      <w:lvlText w:val="%4."/>
      <w:lvlJc w:val="left"/>
      <w:pPr>
        <w:tabs>
          <w:tab w:val="num" w:pos="1228"/>
        </w:tabs>
        <w:ind w:left="1228" w:hanging="360"/>
      </w:pPr>
    </w:lvl>
    <w:lvl w:ilvl="4" w:tplc="04090019" w:tentative="1">
      <w:start w:val="1"/>
      <w:numFmt w:val="lowerLetter"/>
      <w:lvlText w:val="%5."/>
      <w:lvlJc w:val="left"/>
      <w:pPr>
        <w:tabs>
          <w:tab w:val="num" w:pos="1948"/>
        </w:tabs>
        <w:ind w:left="1948" w:hanging="360"/>
      </w:pPr>
    </w:lvl>
    <w:lvl w:ilvl="5" w:tplc="0409001B" w:tentative="1">
      <w:start w:val="1"/>
      <w:numFmt w:val="lowerRoman"/>
      <w:lvlText w:val="%6."/>
      <w:lvlJc w:val="right"/>
      <w:pPr>
        <w:tabs>
          <w:tab w:val="num" w:pos="2668"/>
        </w:tabs>
        <w:ind w:left="2668" w:hanging="180"/>
      </w:pPr>
    </w:lvl>
    <w:lvl w:ilvl="6" w:tplc="0409000F" w:tentative="1">
      <w:start w:val="1"/>
      <w:numFmt w:val="decimal"/>
      <w:lvlText w:val="%7."/>
      <w:lvlJc w:val="left"/>
      <w:pPr>
        <w:tabs>
          <w:tab w:val="num" w:pos="3388"/>
        </w:tabs>
        <w:ind w:left="3388" w:hanging="360"/>
      </w:pPr>
    </w:lvl>
    <w:lvl w:ilvl="7" w:tplc="04090019" w:tentative="1">
      <w:start w:val="1"/>
      <w:numFmt w:val="lowerLetter"/>
      <w:lvlText w:val="%8."/>
      <w:lvlJc w:val="left"/>
      <w:pPr>
        <w:tabs>
          <w:tab w:val="num" w:pos="4108"/>
        </w:tabs>
        <w:ind w:left="4108" w:hanging="360"/>
      </w:pPr>
    </w:lvl>
    <w:lvl w:ilvl="8" w:tplc="0409001B" w:tentative="1">
      <w:start w:val="1"/>
      <w:numFmt w:val="lowerRoman"/>
      <w:lvlText w:val="%9."/>
      <w:lvlJc w:val="right"/>
      <w:pPr>
        <w:tabs>
          <w:tab w:val="num" w:pos="4828"/>
        </w:tabs>
        <w:ind w:left="4828" w:hanging="180"/>
      </w:pPr>
    </w:lvl>
  </w:abstractNum>
  <w:abstractNum w:abstractNumId="150" w15:restartNumberingAfterBreak="0">
    <w:nsid w:val="209A7545"/>
    <w:multiLevelType w:val="hybridMultilevel"/>
    <w:tmpl w:val="EA566DC6"/>
    <w:lvl w:ilvl="0" w:tplc="C9CA01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20A1682D"/>
    <w:multiLevelType w:val="hybridMultilevel"/>
    <w:tmpl w:val="89E0EFBE"/>
    <w:lvl w:ilvl="0" w:tplc="193C62AA">
      <w:start w:val="1"/>
      <w:numFmt w:val="arabicAbjad"/>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20A1762C"/>
    <w:multiLevelType w:val="hybridMultilevel"/>
    <w:tmpl w:val="8F1CB6B6"/>
    <w:lvl w:ilvl="0" w:tplc="0EB47116">
      <w:start w:val="1"/>
      <w:numFmt w:val="decimal"/>
      <w:lvlText w:val="%1."/>
      <w:lvlJc w:val="left"/>
      <w:pPr>
        <w:tabs>
          <w:tab w:val="num" w:pos="720"/>
        </w:tabs>
        <w:ind w:left="720" w:hanging="360"/>
      </w:pPr>
      <w:rPr>
        <w:color w:val="auto"/>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3" w15:restartNumberingAfterBreak="0">
    <w:nsid w:val="20C67504"/>
    <w:multiLevelType w:val="hybridMultilevel"/>
    <w:tmpl w:val="E376EAA6"/>
    <w:lvl w:ilvl="0" w:tplc="D054A0B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4" w15:restartNumberingAfterBreak="0">
    <w:nsid w:val="20D70F9F"/>
    <w:multiLevelType w:val="hybridMultilevel"/>
    <w:tmpl w:val="417EF5C0"/>
    <w:lvl w:ilvl="0" w:tplc="819E13D2">
      <w:start w:val="1"/>
      <w:numFmt w:val="decimal"/>
      <w:lvlText w:val="%1."/>
      <w:lvlJc w:val="left"/>
      <w:pPr>
        <w:tabs>
          <w:tab w:val="num" w:pos="840"/>
        </w:tabs>
        <w:ind w:left="840" w:hanging="360"/>
      </w:pPr>
      <w:rPr>
        <w:b w:val="0"/>
        <w:bCs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5" w15:restartNumberingAfterBreak="0">
    <w:nsid w:val="20F75AD3"/>
    <w:multiLevelType w:val="hybridMultilevel"/>
    <w:tmpl w:val="CC4AB6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21574C98"/>
    <w:multiLevelType w:val="hybridMultilevel"/>
    <w:tmpl w:val="98A0D0C8"/>
    <w:lvl w:ilvl="0" w:tplc="57FAA7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2123AE3"/>
    <w:multiLevelType w:val="hybridMultilevel"/>
    <w:tmpl w:val="918652FA"/>
    <w:lvl w:ilvl="0" w:tplc="D2C2E926">
      <w:start w:val="1"/>
      <w:numFmt w:val="decimal"/>
      <w:lvlText w:val="%1."/>
      <w:lvlJc w:val="left"/>
      <w:pPr>
        <w:tabs>
          <w:tab w:val="num" w:pos="735"/>
        </w:tabs>
        <w:ind w:left="735" w:hanging="360"/>
      </w:pPr>
      <w:rPr>
        <w:rFonts w:ascii="Tahoma" w:hAnsi="Tahoma" w:cs="Tahoma" w:hint="default"/>
        <w:sz w:val="28"/>
        <w:szCs w:val="28"/>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58" w15:restartNumberingAfterBreak="0">
    <w:nsid w:val="223F7142"/>
    <w:multiLevelType w:val="hybridMultilevel"/>
    <w:tmpl w:val="F4646506"/>
    <w:lvl w:ilvl="0" w:tplc="0409000F">
      <w:start w:val="1"/>
      <w:numFmt w:val="decimal"/>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59" w15:restartNumberingAfterBreak="0">
    <w:nsid w:val="22C7579B"/>
    <w:multiLevelType w:val="hybridMultilevel"/>
    <w:tmpl w:val="3E24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33902B8"/>
    <w:multiLevelType w:val="hybridMultilevel"/>
    <w:tmpl w:val="B2C49596"/>
    <w:lvl w:ilvl="0" w:tplc="168AF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47218C"/>
    <w:multiLevelType w:val="hybridMultilevel"/>
    <w:tmpl w:val="86781978"/>
    <w:lvl w:ilvl="0" w:tplc="0409000F">
      <w:start w:val="1"/>
      <w:numFmt w:val="decimal"/>
      <w:lvlText w:val="%1."/>
      <w:lvlJc w:val="left"/>
      <w:pPr>
        <w:tabs>
          <w:tab w:val="num" w:pos="960"/>
        </w:tabs>
        <w:ind w:left="960" w:hanging="360"/>
      </w:pPr>
    </w:lvl>
    <w:lvl w:ilvl="1" w:tplc="D8C0DA12">
      <w:start w:val="1"/>
      <w:numFmt w:val="bullet"/>
      <w:lvlText w:val=""/>
      <w:lvlJc w:val="left"/>
      <w:pPr>
        <w:tabs>
          <w:tab w:val="num" w:pos="1440"/>
        </w:tabs>
        <w:ind w:left="1440" w:hanging="360"/>
      </w:pPr>
      <w:rPr>
        <w:rFonts w:ascii="Symbol" w:hAnsi="Symbol" w:hint="default"/>
        <w:b w:val="0"/>
        <w:bCs w:val="0"/>
        <w:color w:val="auto"/>
      </w:rPr>
    </w:lvl>
    <w:lvl w:ilvl="2" w:tplc="0409000F">
      <w:start w:val="1"/>
      <w:numFmt w:val="decimal"/>
      <w:lvlText w:val="%3."/>
      <w:lvlJc w:val="left"/>
      <w:pPr>
        <w:tabs>
          <w:tab w:val="num" w:pos="2580"/>
        </w:tabs>
        <w:ind w:left="2580" w:hanging="36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2" w15:restartNumberingAfterBreak="0">
    <w:nsid w:val="237B5663"/>
    <w:multiLevelType w:val="hybridMultilevel"/>
    <w:tmpl w:val="050ACC94"/>
    <w:lvl w:ilvl="0" w:tplc="54F00CBC">
      <w:start w:val="1"/>
      <w:numFmt w:val="arabicAbjad"/>
      <w:lvlText w:val="%1."/>
      <w:lvlJc w:val="left"/>
      <w:pPr>
        <w:tabs>
          <w:tab w:val="num" w:pos="720"/>
        </w:tabs>
        <w:ind w:left="720" w:hanging="360"/>
      </w:pPr>
      <w:rPr>
        <w:rFonts w:hint="default"/>
      </w:rPr>
    </w:lvl>
    <w:lvl w:ilvl="1" w:tplc="9CD050D0">
      <w:start w:val="1"/>
      <w:numFmt w:val="arabicAbja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238C76E2"/>
    <w:multiLevelType w:val="hybridMultilevel"/>
    <w:tmpl w:val="2A94B8D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4" w15:restartNumberingAfterBreak="0">
    <w:nsid w:val="23B63160"/>
    <w:multiLevelType w:val="hybridMultilevel"/>
    <w:tmpl w:val="2E445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3B92299"/>
    <w:multiLevelType w:val="hybridMultilevel"/>
    <w:tmpl w:val="14C2B2B0"/>
    <w:lvl w:ilvl="0" w:tplc="A3DA9210">
      <w:start w:val="5"/>
      <w:numFmt w:val="arabicAbjad"/>
      <w:lvlText w:val="%1ـ."/>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24062D46"/>
    <w:multiLevelType w:val="hybridMultilevel"/>
    <w:tmpl w:val="334A0C94"/>
    <w:lvl w:ilvl="0" w:tplc="EFD8B800">
      <w:start w:val="1"/>
      <w:numFmt w:val="decimal"/>
      <w:lvlText w:val="(%1)"/>
      <w:lvlJc w:val="left"/>
      <w:pPr>
        <w:ind w:left="720" w:hanging="360"/>
      </w:pPr>
      <w:rPr>
        <w:rFonts w:ascii="Garamond" w:eastAsia="Times New Roman" w:hAnsi="Garamond" w:cs="Simplified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7" w15:restartNumberingAfterBreak="0">
    <w:nsid w:val="24201017"/>
    <w:multiLevelType w:val="hybridMultilevel"/>
    <w:tmpl w:val="D47E88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8" w15:restartNumberingAfterBreak="0">
    <w:nsid w:val="24212F11"/>
    <w:multiLevelType w:val="hybridMultilevel"/>
    <w:tmpl w:val="D85A7C9A"/>
    <w:lvl w:ilvl="0" w:tplc="DB920238">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69" w15:restartNumberingAfterBreak="0">
    <w:nsid w:val="2424321D"/>
    <w:multiLevelType w:val="hybridMultilevel"/>
    <w:tmpl w:val="79B8E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24481197"/>
    <w:multiLevelType w:val="hybridMultilevel"/>
    <w:tmpl w:val="1F02E320"/>
    <w:lvl w:ilvl="0" w:tplc="FFC82F24">
      <w:start w:val="1"/>
      <w:numFmt w:val="bullet"/>
      <w:lvlText w:val=""/>
      <w:lvlJc w:val="left"/>
      <w:pPr>
        <w:tabs>
          <w:tab w:val="num" w:pos="1080"/>
        </w:tabs>
        <w:ind w:left="1080" w:hanging="360"/>
      </w:pPr>
      <w:rPr>
        <w:rFonts w:ascii="Symbol" w:hAnsi="Symbol" w:hint="default"/>
        <w:sz w:val="28"/>
        <w:szCs w:val="28"/>
      </w:rPr>
    </w:lvl>
    <w:lvl w:ilvl="1" w:tplc="0409000F">
      <w:start w:val="1"/>
      <w:numFmt w:val="decimal"/>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1" w15:restartNumberingAfterBreak="0">
    <w:nsid w:val="245102B7"/>
    <w:multiLevelType w:val="hybridMultilevel"/>
    <w:tmpl w:val="52FAB86E"/>
    <w:lvl w:ilvl="0" w:tplc="57FAA78C">
      <w:start w:val="1"/>
      <w:numFmt w:val="arabicAlpha"/>
      <w:lvlText w:val="%1."/>
      <w:lvlJc w:val="left"/>
      <w:pPr>
        <w:ind w:left="720" w:hanging="360"/>
      </w:pPr>
      <w:rPr>
        <w:rFonts w:hint="default"/>
      </w:rPr>
    </w:lvl>
    <w:lvl w:ilvl="1" w:tplc="CD1A0850">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4B20806"/>
    <w:multiLevelType w:val="hybridMultilevel"/>
    <w:tmpl w:val="FBF23626"/>
    <w:lvl w:ilvl="0" w:tplc="F30E1F88">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71"/>
        </w:tabs>
        <w:ind w:left="-171" w:hanging="360"/>
      </w:pPr>
    </w:lvl>
    <w:lvl w:ilvl="2" w:tplc="0409001B" w:tentative="1">
      <w:start w:val="1"/>
      <w:numFmt w:val="lowerRoman"/>
      <w:lvlText w:val="%3."/>
      <w:lvlJc w:val="right"/>
      <w:pPr>
        <w:tabs>
          <w:tab w:val="num" w:pos="549"/>
        </w:tabs>
        <w:ind w:left="549" w:hanging="180"/>
      </w:pPr>
    </w:lvl>
    <w:lvl w:ilvl="3" w:tplc="0409000F" w:tentative="1">
      <w:start w:val="1"/>
      <w:numFmt w:val="decimal"/>
      <w:lvlText w:val="%4."/>
      <w:lvlJc w:val="left"/>
      <w:pPr>
        <w:tabs>
          <w:tab w:val="num" w:pos="1269"/>
        </w:tabs>
        <w:ind w:left="1269" w:hanging="360"/>
      </w:pPr>
    </w:lvl>
    <w:lvl w:ilvl="4" w:tplc="04090019" w:tentative="1">
      <w:start w:val="1"/>
      <w:numFmt w:val="lowerLetter"/>
      <w:lvlText w:val="%5."/>
      <w:lvlJc w:val="left"/>
      <w:pPr>
        <w:tabs>
          <w:tab w:val="num" w:pos="1989"/>
        </w:tabs>
        <w:ind w:left="1989" w:hanging="360"/>
      </w:pPr>
    </w:lvl>
    <w:lvl w:ilvl="5" w:tplc="0409001B" w:tentative="1">
      <w:start w:val="1"/>
      <w:numFmt w:val="lowerRoman"/>
      <w:lvlText w:val="%6."/>
      <w:lvlJc w:val="right"/>
      <w:pPr>
        <w:tabs>
          <w:tab w:val="num" w:pos="2709"/>
        </w:tabs>
        <w:ind w:left="2709" w:hanging="180"/>
      </w:pPr>
    </w:lvl>
    <w:lvl w:ilvl="6" w:tplc="0409000F" w:tentative="1">
      <w:start w:val="1"/>
      <w:numFmt w:val="decimal"/>
      <w:lvlText w:val="%7."/>
      <w:lvlJc w:val="left"/>
      <w:pPr>
        <w:tabs>
          <w:tab w:val="num" w:pos="3429"/>
        </w:tabs>
        <w:ind w:left="3429" w:hanging="360"/>
      </w:pPr>
    </w:lvl>
    <w:lvl w:ilvl="7" w:tplc="04090019" w:tentative="1">
      <w:start w:val="1"/>
      <w:numFmt w:val="lowerLetter"/>
      <w:lvlText w:val="%8."/>
      <w:lvlJc w:val="left"/>
      <w:pPr>
        <w:tabs>
          <w:tab w:val="num" w:pos="4149"/>
        </w:tabs>
        <w:ind w:left="4149" w:hanging="360"/>
      </w:pPr>
    </w:lvl>
    <w:lvl w:ilvl="8" w:tplc="0409001B" w:tentative="1">
      <w:start w:val="1"/>
      <w:numFmt w:val="lowerRoman"/>
      <w:lvlText w:val="%9."/>
      <w:lvlJc w:val="right"/>
      <w:pPr>
        <w:tabs>
          <w:tab w:val="num" w:pos="4869"/>
        </w:tabs>
        <w:ind w:left="4869" w:hanging="180"/>
      </w:pPr>
    </w:lvl>
  </w:abstractNum>
  <w:abstractNum w:abstractNumId="173" w15:restartNumberingAfterBreak="0">
    <w:nsid w:val="257B20F9"/>
    <w:multiLevelType w:val="hybridMultilevel"/>
    <w:tmpl w:val="CBBED588"/>
    <w:lvl w:ilvl="0" w:tplc="28E8BE44">
      <w:start w:val="1"/>
      <w:numFmt w:val="arabicAlpha"/>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4" w15:restartNumberingAfterBreak="0">
    <w:nsid w:val="25DD4723"/>
    <w:multiLevelType w:val="multilevel"/>
    <w:tmpl w:val="979805D6"/>
    <w:lvl w:ilvl="0">
      <w:start w:val="4"/>
      <w:numFmt w:val="decimal"/>
      <w:lvlText w:val="%1"/>
      <w:lvlJc w:val="left"/>
      <w:pPr>
        <w:ind w:left="645" w:hanging="645"/>
      </w:pPr>
      <w:rPr>
        <w:sz w:val="32"/>
      </w:rPr>
    </w:lvl>
    <w:lvl w:ilvl="1">
      <w:start w:val="1"/>
      <w:numFmt w:val="decimal"/>
      <w:lvlText w:val="%1-%2"/>
      <w:lvlJc w:val="left"/>
      <w:pPr>
        <w:ind w:left="720" w:hanging="720"/>
      </w:pPr>
      <w:rPr>
        <w:sz w:val="32"/>
      </w:rPr>
    </w:lvl>
    <w:lvl w:ilvl="2">
      <w:start w:val="3"/>
      <w:numFmt w:val="decimal"/>
      <w:lvlText w:val="%1-%2-%3"/>
      <w:lvlJc w:val="left"/>
      <w:pPr>
        <w:ind w:left="720" w:hanging="720"/>
      </w:pPr>
      <w:rPr>
        <w:sz w:val="32"/>
      </w:rPr>
    </w:lvl>
    <w:lvl w:ilvl="3">
      <w:start w:val="1"/>
      <w:numFmt w:val="decimal"/>
      <w:lvlText w:val="%1-%2-%3.%4"/>
      <w:lvlJc w:val="left"/>
      <w:pPr>
        <w:ind w:left="1080" w:hanging="1080"/>
      </w:pPr>
      <w:rPr>
        <w:sz w:val="32"/>
      </w:rPr>
    </w:lvl>
    <w:lvl w:ilvl="4">
      <w:start w:val="1"/>
      <w:numFmt w:val="decimal"/>
      <w:lvlText w:val="%1-%2-%3.%4.%5"/>
      <w:lvlJc w:val="left"/>
      <w:pPr>
        <w:ind w:left="1440" w:hanging="1440"/>
      </w:pPr>
      <w:rPr>
        <w:sz w:val="32"/>
      </w:rPr>
    </w:lvl>
    <w:lvl w:ilvl="5">
      <w:start w:val="1"/>
      <w:numFmt w:val="decimal"/>
      <w:lvlText w:val="%1-%2-%3.%4.%5.%6"/>
      <w:lvlJc w:val="left"/>
      <w:pPr>
        <w:ind w:left="1440" w:hanging="1440"/>
      </w:pPr>
      <w:rPr>
        <w:sz w:val="32"/>
      </w:rPr>
    </w:lvl>
    <w:lvl w:ilvl="6">
      <w:start w:val="1"/>
      <w:numFmt w:val="decimal"/>
      <w:lvlText w:val="%1-%2-%3.%4.%5.%6.%7"/>
      <w:lvlJc w:val="left"/>
      <w:pPr>
        <w:ind w:left="1800" w:hanging="1800"/>
      </w:pPr>
      <w:rPr>
        <w:sz w:val="32"/>
      </w:rPr>
    </w:lvl>
    <w:lvl w:ilvl="7">
      <w:start w:val="1"/>
      <w:numFmt w:val="decimal"/>
      <w:lvlText w:val="%1-%2-%3.%4.%5.%6.%7.%8"/>
      <w:lvlJc w:val="left"/>
      <w:pPr>
        <w:ind w:left="2160" w:hanging="2160"/>
      </w:pPr>
      <w:rPr>
        <w:sz w:val="32"/>
      </w:rPr>
    </w:lvl>
    <w:lvl w:ilvl="8">
      <w:start w:val="1"/>
      <w:numFmt w:val="decimal"/>
      <w:lvlText w:val="%1-%2-%3.%4.%5.%6.%7.%8.%9"/>
      <w:lvlJc w:val="left"/>
      <w:pPr>
        <w:ind w:left="2160" w:hanging="2160"/>
      </w:pPr>
      <w:rPr>
        <w:sz w:val="32"/>
      </w:rPr>
    </w:lvl>
  </w:abstractNum>
  <w:abstractNum w:abstractNumId="175" w15:restartNumberingAfterBreak="0">
    <w:nsid w:val="26443F1E"/>
    <w:multiLevelType w:val="multilevel"/>
    <w:tmpl w:val="25C0A060"/>
    <w:lvl w:ilvl="0">
      <w:start w:val="1"/>
      <w:numFmt w:val="decimal"/>
      <w:lvlText w:val="%1."/>
      <w:lvlJc w:val="left"/>
      <w:pPr>
        <w:tabs>
          <w:tab w:val="num" w:pos="357"/>
        </w:tabs>
        <w:ind w:left="0" w:firstLine="0"/>
      </w:pPr>
      <w:rPr>
        <w:rFonts w:hint="default"/>
        <w:sz w:val="28"/>
        <w:szCs w:val="28"/>
      </w:rPr>
    </w:lvl>
    <w:lvl w:ilvl="1">
      <w:start w:val="1"/>
      <w:numFmt w:val="decimal"/>
      <w:lvlText w:val="%1.%2."/>
      <w:lvlJc w:val="left"/>
      <w:pPr>
        <w:tabs>
          <w:tab w:val="num" w:pos="792"/>
        </w:tabs>
        <w:ind w:left="792" w:hanging="432"/>
      </w:pPr>
      <w:rPr>
        <w:rFonts w:hint="default"/>
        <w:b w:val="0"/>
        <w:bCs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6" w15:restartNumberingAfterBreak="0">
    <w:nsid w:val="264F4C77"/>
    <w:multiLevelType w:val="hybridMultilevel"/>
    <w:tmpl w:val="902C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66401A2"/>
    <w:multiLevelType w:val="hybridMultilevel"/>
    <w:tmpl w:val="2D206C08"/>
    <w:lvl w:ilvl="0" w:tplc="D73C9432">
      <w:start w:val="1"/>
      <w:numFmt w:val="decimal"/>
      <w:lvlText w:val="%1."/>
      <w:lvlJc w:val="left"/>
      <w:pPr>
        <w:tabs>
          <w:tab w:val="num" w:pos="1760"/>
        </w:tabs>
        <w:ind w:left="1760" w:hanging="360"/>
      </w:pPr>
      <w:rPr>
        <w:rFonts w:hint="default"/>
        <w:sz w:val="28"/>
        <w:szCs w:val="28"/>
      </w:rPr>
    </w:lvl>
    <w:lvl w:ilvl="1" w:tplc="B2305CD8">
      <w:numFmt w:val="none"/>
      <w:lvlText w:val=""/>
      <w:lvlJc w:val="left"/>
      <w:pPr>
        <w:tabs>
          <w:tab w:val="num" w:pos="360"/>
        </w:tabs>
      </w:pPr>
    </w:lvl>
    <w:lvl w:ilvl="2" w:tplc="57FCED10">
      <w:numFmt w:val="none"/>
      <w:lvlText w:val=""/>
      <w:lvlJc w:val="left"/>
      <w:pPr>
        <w:tabs>
          <w:tab w:val="num" w:pos="360"/>
        </w:tabs>
      </w:pPr>
    </w:lvl>
    <w:lvl w:ilvl="3" w:tplc="FEBAF434">
      <w:numFmt w:val="none"/>
      <w:lvlText w:val=""/>
      <w:lvlJc w:val="left"/>
      <w:pPr>
        <w:tabs>
          <w:tab w:val="num" w:pos="360"/>
        </w:tabs>
      </w:pPr>
    </w:lvl>
    <w:lvl w:ilvl="4" w:tplc="03345DE6">
      <w:numFmt w:val="none"/>
      <w:lvlText w:val=""/>
      <w:lvlJc w:val="left"/>
      <w:pPr>
        <w:tabs>
          <w:tab w:val="num" w:pos="360"/>
        </w:tabs>
      </w:pPr>
    </w:lvl>
    <w:lvl w:ilvl="5" w:tplc="9E024A5E">
      <w:numFmt w:val="none"/>
      <w:lvlText w:val=""/>
      <w:lvlJc w:val="left"/>
      <w:pPr>
        <w:tabs>
          <w:tab w:val="num" w:pos="360"/>
        </w:tabs>
      </w:pPr>
    </w:lvl>
    <w:lvl w:ilvl="6" w:tplc="7AFA30A0">
      <w:numFmt w:val="none"/>
      <w:lvlText w:val=""/>
      <w:lvlJc w:val="left"/>
      <w:pPr>
        <w:tabs>
          <w:tab w:val="num" w:pos="360"/>
        </w:tabs>
      </w:pPr>
    </w:lvl>
    <w:lvl w:ilvl="7" w:tplc="F61E9174">
      <w:numFmt w:val="none"/>
      <w:lvlText w:val=""/>
      <w:lvlJc w:val="left"/>
      <w:pPr>
        <w:tabs>
          <w:tab w:val="num" w:pos="360"/>
        </w:tabs>
      </w:pPr>
    </w:lvl>
    <w:lvl w:ilvl="8" w:tplc="BC327192">
      <w:numFmt w:val="none"/>
      <w:lvlText w:val=""/>
      <w:lvlJc w:val="left"/>
      <w:pPr>
        <w:tabs>
          <w:tab w:val="num" w:pos="360"/>
        </w:tabs>
      </w:pPr>
    </w:lvl>
  </w:abstractNum>
  <w:abstractNum w:abstractNumId="178" w15:restartNumberingAfterBreak="0">
    <w:nsid w:val="26AE08D4"/>
    <w:multiLevelType w:val="hybridMultilevel"/>
    <w:tmpl w:val="CD3063E8"/>
    <w:lvl w:ilvl="0" w:tplc="0409000F">
      <w:start w:val="1"/>
      <w:numFmt w:val="decimal"/>
      <w:lvlText w:val="%1."/>
      <w:lvlJc w:val="left"/>
      <w:pPr>
        <w:ind w:left="5115" w:hanging="360"/>
      </w:pPr>
    </w:lvl>
    <w:lvl w:ilvl="1" w:tplc="04090019" w:tentative="1">
      <w:start w:val="1"/>
      <w:numFmt w:val="lowerLetter"/>
      <w:lvlText w:val="%2."/>
      <w:lvlJc w:val="left"/>
      <w:pPr>
        <w:ind w:left="5835" w:hanging="360"/>
      </w:pPr>
    </w:lvl>
    <w:lvl w:ilvl="2" w:tplc="0409001B" w:tentative="1">
      <w:start w:val="1"/>
      <w:numFmt w:val="lowerRoman"/>
      <w:lvlText w:val="%3."/>
      <w:lvlJc w:val="right"/>
      <w:pPr>
        <w:ind w:left="6555" w:hanging="180"/>
      </w:pPr>
    </w:lvl>
    <w:lvl w:ilvl="3" w:tplc="0409000F" w:tentative="1">
      <w:start w:val="1"/>
      <w:numFmt w:val="decimal"/>
      <w:lvlText w:val="%4."/>
      <w:lvlJc w:val="left"/>
      <w:pPr>
        <w:ind w:left="7275" w:hanging="360"/>
      </w:pPr>
    </w:lvl>
    <w:lvl w:ilvl="4" w:tplc="04090019" w:tentative="1">
      <w:start w:val="1"/>
      <w:numFmt w:val="lowerLetter"/>
      <w:lvlText w:val="%5."/>
      <w:lvlJc w:val="left"/>
      <w:pPr>
        <w:ind w:left="7995" w:hanging="360"/>
      </w:pPr>
    </w:lvl>
    <w:lvl w:ilvl="5" w:tplc="0409001B" w:tentative="1">
      <w:start w:val="1"/>
      <w:numFmt w:val="lowerRoman"/>
      <w:lvlText w:val="%6."/>
      <w:lvlJc w:val="right"/>
      <w:pPr>
        <w:ind w:left="8715" w:hanging="180"/>
      </w:pPr>
    </w:lvl>
    <w:lvl w:ilvl="6" w:tplc="0409000F" w:tentative="1">
      <w:start w:val="1"/>
      <w:numFmt w:val="decimal"/>
      <w:lvlText w:val="%7."/>
      <w:lvlJc w:val="left"/>
      <w:pPr>
        <w:ind w:left="9435" w:hanging="360"/>
      </w:pPr>
    </w:lvl>
    <w:lvl w:ilvl="7" w:tplc="04090019" w:tentative="1">
      <w:start w:val="1"/>
      <w:numFmt w:val="lowerLetter"/>
      <w:lvlText w:val="%8."/>
      <w:lvlJc w:val="left"/>
      <w:pPr>
        <w:ind w:left="10155" w:hanging="360"/>
      </w:pPr>
    </w:lvl>
    <w:lvl w:ilvl="8" w:tplc="0409001B" w:tentative="1">
      <w:start w:val="1"/>
      <w:numFmt w:val="lowerRoman"/>
      <w:lvlText w:val="%9."/>
      <w:lvlJc w:val="right"/>
      <w:pPr>
        <w:ind w:left="10875" w:hanging="180"/>
      </w:pPr>
    </w:lvl>
  </w:abstractNum>
  <w:abstractNum w:abstractNumId="179" w15:restartNumberingAfterBreak="0">
    <w:nsid w:val="26AF4CDF"/>
    <w:multiLevelType w:val="hybridMultilevel"/>
    <w:tmpl w:val="56DCC354"/>
    <w:lvl w:ilvl="0" w:tplc="2B9C8B9C">
      <w:start w:val="6"/>
      <w:numFmt w:val="bullet"/>
      <w:lvlText w:val="-"/>
      <w:lvlJc w:val="left"/>
      <w:pPr>
        <w:ind w:left="1140" w:hanging="360"/>
      </w:pPr>
      <w:rPr>
        <w:rFonts w:ascii="Arial" w:eastAsiaTheme="minorEastAsia"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0" w15:restartNumberingAfterBreak="0">
    <w:nsid w:val="26B80A46"/>
    <w:multiLevelType w:val="hybridMultilevel"/>
    <w:tmpl w:val="909E6B4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6C80566"/>
    <w:multiLevelType w:val="hybridMultilevel"/>
    <w:tmpl w:val="7792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6E30760"/>
    <w:multiLevelType w:val="hybridMultilevel"/>
    <w:tmpl w:val="5516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6FB34CF"/>
    <w:multiLevelType w:val="hybridMultilevel"/>
    <w:tmpl w:val="3300EC3E"/>
    <w:lvl w:ilvl="0" w:tplc="286E5B8A">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4" w15:restartNumberingAfterBreak="0">
    <w:nsid w:val="27232CD5"/>
    <w:multiLevelType w:val="hybridMultilevel"/>
    <w:tmpl w:val="387076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185" w15:restartNumberingAfterBreak="0">
    <w:nsid w:val="27360D40"/>
    <w:multiLevelType w:val="hybridMultilevel"/>
    <w:tmpl w:val="F440F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73A20C3"/>
    <w:multiLevelType w:val="hybridMultilevel"/>
    <w:tmpl w:val="B486F768"/>
    <w:lvl w:ilvl="0" w:tplc="08A85BB4">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7" w15:restartNumberingAfterBreak="0">
    <w:nsid w:val="274F4796"/>
    <w:multiLevelType w:val="hybridMultilevel"/>
    <w:tmpl w:val="FC2EFE9E"/>
    <w:lvl w:ilvl="0" w:tplc="9CD050D0">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27814490"/>
    <w:multiLevelType w:val="hybridMultilevel"/>
    <w:tmpl w:val="FE7EC074"/>
    <w:lvl w:ilvl="0" w:tplc="ED5C69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280C0DDE"/>
    <w:multiLevelType w:val="hybridMultilevel"/>
    <w:tmpl w:val="BD305884"/>
    <w:lvl w:ilvl="0" w:tplc="3BF44E56">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285B6378"/>
    <w:multiLevelType w:val="hybridMultilevel"/>
    <w:tmpl w:val="2996C1EC"/>
    <w:lvl w:ilvl="0" w:tplc="B694D6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1" w15:restartNumberingAfterBreak="0">
    <w:nsid w:val="287A19F1"/>
    <w:multiLevelType w:val="hybridMultilevel"/>
    <w:tmpl w:val="E200ABAA"/>
    <w:lvl w:ilvl="0" w:tplc="8C9A9CA2">
      <w:start w:val="1"/>
      <w:numFmt w:val="decimal"/>
      <w:lvlText w:val="(%1)"/>
      <w:lvlJc w:val="center"/>
      <w:pPr>
        <w:tabs>
          <w:tab w:val="num" w:pos="2520"/>
        </w:tabs>
        <w:ind w:left="2520" w:hanging="360"/>
      </w:pPr>
      <w:rPr>
        <w:rFonts w:ascii="Garamond" w:eastAsia="Times New Roman" w:hAnsi="Garamond" w:cs="Simplified Arabic"/>
        <w:lang w:val="en-US"/>
      </w:rPr>
    </w:lvl>
    <w:lvl w:ilvl="1" w:tplc="40F6975A">
      <w:start w:val="5"/>
      <w:numFmt w:val="arabicAlpha"/>
      <w:lvlText w:val="%2."/>
      <w:lvlJc w:val="left"/>
      <w:pPr>
        <w:tabs>
          <w:tab w:val="num" w:pos="3240"/>
        </w:tabs>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2" w15:restartNumberingAfterBreak="0">
    <w:nsid w:val="288E0D5F"/>
    <w:multiLevelType w:val="hybridMultilevel"/>
    <w:tmpl w:val="6AFA9B64"/>
    <w:lvl w:ilvl="0" w:tplc="52947FF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3" w15:restartNumberingAfterBreak="0">
    <w:nsid w:val="28AC049C"/>
    <w:multiLevelType w:val="hybridMultilevel"/>
    <w:tmpl w:val="150A7616"/>
    <w:lvl w:ilvl="0" w:tplc="04090001">
      <w:start w:val="1"/>
      <w:numFmt w:val="bullet"/>
      <w:lvlText w:val=""/>
      <w:lvlJc w:val="left"/>
      <w:pPr>
        <w:tabs>
          <w:tab w:val="num" w:pos="885"/>
        </w:tabs>
        <w:ind w:left="885" w:hanging="360"/>
      </w:pPr>
      <w:rPr>
        <w:rFonts w:ascii="Symbol" w:hAnsi="Symbol" w:hint="default"/>
      </w:rPr>
    </w:lvl>
    <w:lvl w:ilvl="1" w:tplc="04090001">
      <w:start w:val="1"/>
      <w:numFmt w:val="bullet"/>
      <w:lvlText w:val=""/>
      <w:lvlJc w:val="left"/>
      <w:pPr>
        <w:tabs>
          <w:tab w:val="num" w:pos="1605"/>
        </w:tabs>
        <w:ind w:left="1605" w:hanging="360"/>
      </w:pPr>
      <w:rPr>
        <w:rFonts w:ascii="Symbol" w:hAnsi="Symbol"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4" w15:restartNumberingAfterBreak="0">
    <w:nsid w:val="293924AA"/>
    <w:multiLevelType w:val="hybridMultilevel"/>
    <w:tmpl w:val="04F21DD8"/>
    <w:lvl w:ilvl="0" w:tplc="5CE08B58">
      <w:start w:val="1"/>
      <w:numFmt w:val="decimal"/>
      <w:lvlText w:val="%1."/>
      <w:lvlJc w:val="left"/>
      <w:pPr>
        <w:tabs>
          <w:tab w:val="num" w:pos="720"/>
        </w:tabs>
        <w:ind w:left="720" w:hanging="360"/>
      </w:pPr>
      <w:rPr>
        <w:rFonts w:ascii="Tahoma" w:hAnsi="Tahoma" w:cs="Tahoma" w:hint="default"/>
        <w:b w:val="0"/>
        <w:bCs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29A13F29"/>
    <w:multiLevelType w:val="hybridMultilevel"/>
    <w:tmpl w:val="AD9A6C1E"/>
    <w:lvl w:ilvl="0" w:tplc="D9B6AA4A">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29CD6A1F"/>
    <w:multiLevelType w:val="hybridMultilevel"/>
    <w:tmpl w:val="756663DE"/>
    <w:lvl w:ilvl="0" w:tplc="C1B84A7E">
      <w:start w:val="5"/>
      <w:numFmt w:val="decimal"/>
      <w:lvlText w:val="%1."/>
      <w:lvlJc w:val="left"/>
      <w:pPr>
        <w:tabs>
          <w:tab w:val="num" w:pos="720"/>
        </w:tabs>
        <w:ind w:left="720" w:hanging="360"/>
      </w:pPr>
      <w:rPr>
        <w:rFonts w:hint="default"/>
      </w:rPr>
    </w:lvl>
    <w:lvl w:ilvl="1" w:tplc="25101CC4">
      <w:numFmt w:val="none"/>
      <w:lvlText w:val=""/>
      <w:lvlJc w:val="left"/>
      <w:pPr>
        <w:tabs>
          <w:tab w:val="num" w:pos="360"/>
        </w:tabs>
      </w:pPr>
    </w:lvl>
    <w:lvl w:ilvl="2" w:tplc="D0F6F72A">
      <w:numFmt w:val="none"/>
      <w:lvlText w:val=""/>
      <w:lvlJc w:val="left"/>
      <w:pPr>
        <w:tabs>
          <w:tab w:val="num" w:pos="360"/>
        </w:tabs>
      </w:pPr>
    </w:lvl>
    <w:lvl w:ilvl="3" w:tplc="C928AB60">
      <w:numFmt w:val="none"/>
      <w:lvlText w:val=""/>
      <w:lvlJc w:val="left"/>
      <w:pPr>
        <w:tabs>
          <w:tab w:val="num" w:pos="360"/>
        </w:tabs>
      </w:pPr>
    </w:lvl>
    <w:lvl w:ilvl="4" w:tplc="FE4EA0A6">
      <w:numFmt w:val="none"/>
      <w:lvlText w:val=""/>
      <w:lvlJc w:val="left"/>
      <w:pPr>
        <w:tabs>
          <w:tab w:val="num" w:pos="360"/>
        </w:tabs>
      </w:pPr>
    </w:lvl>
    <w:lvl w:ilvl="5" w:tplc="A6B27654">
      <w:numFmt w:val="none"/>
      <w:lvlText w:val=""/>
      <w:lvlJc w:val="left"/>
      <w:pPr>
        <w:tabs>
          <w:tab w:val="num" w:pos="360"/>
        </w:tabs>
      </w:pPr>
    </w:lvl>
    <w:lvl w:ilvl="6" w:tplc="E95029E0">
      <w:numFmt w:val="none"/>
      <w:lvlText w:val=""/>
      <w:lvlJc w:val="left"/>
      <w:pPr>
        <w:tabs>
          <w:tab w:val="num" w:pos="360"/>
        </w:tabs>
      </w:pPr>
    </w:lvl>
    <w:lvl w:ilvl="7" w:tplc="F27406DA">
      <w:numFmt w:val="none"/>
      <w:lvlText w:val=""/>
      <w:lvlJc w:val="left"/>
      <w:pPr>
        <w:tabs>
          <w:tab w:val="num" w:pos="360"/>
        </w:tabs>
      </w:pPr>
    </w:lvl>
    <w:lvl w:ilvl="8" w:tplc="538C8A7C">
      <w:numFmt w:val="none"/>
      <w:lvlText w:val=""/>
      <w:lvlJc w:val="left"/>
      <w:pPr>
        <w:tabs>
          <w:tab w:val="num" w:pos="360"/>
        </w:tabs>
      </w:pPr>
    </w:lvl>
  </w:abstractNum>
  <w:abstractNum w:abstractNumId="197" w15:restartNumberingAfterBreak="0">
    <w:nsid w:val="2A0842DC"/>
    <w:multiLevelType w:val="hybridMultilevel"/>
    <w:tmpl w:val="53F0905E"/>
    <w:lvl w:ilvl="0" w:tplc="4720E6B6">
      <w:start w:val="1"/>
      <w:numFmt w:val="decimal"/>
      <w:lvlText w:val="(%1)"/>
      <w:lvlJc w:val="left"/>
      <w:pPr>
        <w:ind w:left="1826" w:hanging="360"/>
      </w:pPr>
      <w:rPr>
        <w:rFonts w:cs="Simplified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8" w15:restartNumberingAfterBreak="0">
    <w:nsid w:val="2A4C69D6"/>
    <w:multiLevelType w:val="hybridMultilevel"/>
    <w:tmpl w:val="58A067F4"/>
    <w:lvl w:ilvl="0" w:tplc="19227066">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9" w15:restartNumberingAfterBreak="0">
    <w:nsid w:val="2A4F4702"/>
    <w:multiLevelType w:val="hybridMultilevel"/>
    <w:tmpl w:val="AE8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A5C36C2"/>
    <w:multiLevelType w:val="multilevel"/>
    <w:tmpl w:val="25C0A060"/>
    <w:lvl w:ilvl="0">
      <w:start w:val="1"/>
      <w:numFmt w:val="decimal"/>
      <w:lvlText w:val="%1."/>
      <w:lvlJc w:val="left"/>
      <w:pPr>
        <w:tabs>
          <w:tab w:val="num" w:pos="357"/>
        </w:tabs>
        <w:ind w:left="0" w:firstLine="0"/>
      </w:pPr>
      <w:rPr>
        <w:rFonts w:hint="default"/>
        <w:sz w:val="28"/>
        <w:szCs w:val="28"/>
      </w:rPr>
    </w:lvl>
    <w:lvl w:ilvl="1">
      <w:start w:val="1"/>
      <w:numFmt w:val="decimal"/>
      <w:lvlText w:val="%1.%2."/>
      <w:lvlJc w:val="left"/>
      <w:pPr>
        <w:tabs>
          <w:tab w:val="num" w:pos="792"/>
        </w:tabs>
        <w:ind w:left="792" w:hanging="432"/>
      </w:pPr>
      <w:rPr>
        <w:rFonts w:hint="default"/>
        <w:b w:val="0"/>
        <w:bCs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1" w15:restartNumberingAfterBreak="0">
    <w:nsid w:val="2A814D2F"/>
    <w:multiLevelType w:val="hybridMultilevel"/>
    <w:tmpl w:val="91AE6E32"/>
    <w:lvl w:ilvl="0" w:tplc="51E63F4C">
      <w:start w:val="5"/>
      <w:numFmt w:val="arabicAbjad"/>
      <w:lvlText w:val="%1ـ."/>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2" w15:restartNumberingAfterBreak="0">
    <w:nsid w:val="2ACE5389"/>
    <w:multiLevelType w:val="hybridMultilevel"/>
    <w:tmpl w:val="A1BC5A68"/>
    <w:lvl w:ilvl="0" w:tplc="B714F5C8">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AD91384"/>
    <w:multiLevelType w:val="hybridMultilevel"/>
    <w:tmpl w:val="768AF56E"/>
    <w:lvl w:ilvl="0" w:tplc="7D14D0E6">
      <w:start w:val="1"/>
      <w:numFmt w:val="decimal"/>
      <w:lvlText w:val="(%1)"/>
      <w:lvlJc w:val="left"/>
      <w:pPr>
        <w:tabs>
          <w:tab w:val="num" w:pos="2880"/>
        </w:tabs>
        <w:ind w:left="2880" w:hanging="1080"/>
      </w:pPr>
      <w:rPr>
        <w:rFonts w:ascii="Garamond" w:eastAsia="Times New Roman" w:hAnsi="Garamond" w:cs="Simplified Arabic"/>
      </w:rPr>
    </w:lvl>
    <w:lvl w:ilvl="1" w:tplc="D0E6A3D2">
      <w:start w:val="1"/>
      <w:numFmt w:val="decimal"/>
      <w:lvlText w:val="(%2)"/>
      <w:lvlJc w:val="left"/>
      <w:pPr>
        <w:tabs>
          <w:tab w:val="num" w:pos="3060"/>
        </w:tabs>
        <w:ind w:left="30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4" w15:restartNumberingAfterBreak="0">
    <w:nsid w:val="2ADA2CD0"/>
    <w:multiLevelType w:val="hybridMultilevel"/>
    <w:tmpl w:val="9614F348"/>
    <w:lvl w:ilvl="0" w:tplc="3DC4EF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5" w15:restartNumberingAfterBreak="0">
    <w:nsid w:val="2AFA06DE"/>
    <w:multiLevelType w:val="hybridMultilevel"/>
    <w:tmpl w:val="2BD60D24"/>
    <w:lvl w:ilvl="0" w:tplc="8390C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B1A505F"/>
    <w:multiLevelType w:val="hybridMultilevel"/>
    <w:tmpl w:val="9A1E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B201965"/>
    <w:multiLevelType w:val="hybridMultilevel"/>
    <w:tmpl w:val="76F4DD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2B452B02"/>
    <w:multiLevelType w:val="hybridMultilevel"/>
    <w:tmpl w:val="6B5ADE0E"/>
    <w:lvl w:ilvl="0" w:tplc="0409000F">
      <w:start w:val="1"/>
      <w:numFmt w:val="decimal"/>
      <w:lvlText w:val="%1."/>
      <w:lvlJc w:val="left"/>
      <w:pPr>
        <w:tabs>
          <w:tab w:val="num" w:pos="960"/>
        </w:tabs>
        <w:ind w:left="960" w:hanging="360"/>
      </w:pPr>
    </w:lvl>
    <w:lvl w:ilvl="1" w:tplc="04090001">
      <w:start w:val="1"/>
      <w:numFmt w:val="bullet"/>
      <w:lvlText w:val=""/>
      <w:lvlJc w:val="left"/>
      <w:pPr>
        <w:tabs>
          <w:tab w:val="num" w:pos="1680"/>
        </w:tabs>
        <w:ind w:left="1680" w:hanging="360"/>
      </w:pPr>
      <w:rPr>
        <w:rFonts w:ascii="Symbol" w:hAnsi="Symbol" w:hint="default"/>
      </w:rPr>
    </w:lvl>
    <w:lvl w:ilvl="2" w:tplc="0409000F">
      <w:start w:val="1"/>
      <w:numFmt w:val="decimal"/>
      <w:lvlText w:val="%3."/>
      <w:lvlJc w:val="left"/>
      <w:pPr>
        <w:tabs>
          <w:tab w:val="num" w:pos="2580"/>
        </w:tabs>
        <w:ind w:left="2580" w:hanging="36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09" w15:restartNumberingAfterBreak="0">
    <w:nsid w:val="2B6210F9"/>
    <w:multiLevelType w:val="hybridMultilevel"/>
    <w:tmpl w:val="0D667C32"/>
    <w:lvl w:ilvl="0" w:tplc="D0E6A3D2">
      <w:start w:val="1"/>
      <w:numFmt w:val="decimal"/>
      <w:lvlText w:val="(%1)"/>
      <w:lvlJc w:val="left"/>
      <w:pPr>
        <w:tabs>
          <w:tab w:val="num" w:pos="720"/>
        </w:tabs>
        <w:ind w:left="720" w:hanging="360"/>
      </w:pPr>
    </w:lvl>
    <w:lvl w:ilvl="1" w:tplc="DC68096C">
      <w:start w:val="1"/>
      <w:numFmt w:val="arabicAlpha"/>
      <w:lvlText w:val="%2."/>
      <w:lvlJc w:val="left"/>
      <w:pPr>
        <w:ind w:left="1440" w:hanging="360"/>
      </w:pPr>
    </w:lvl>
    <w:lvl w:ilvl="2" w:tplc="F62225E0">
      <w:start w:val="1"/>
      <w:numFmt w:val="decimal"/>
      <w:lvlText w:val="(%3)"/>
      <w:lvlJc w:val="left"/>
      <w:pPr>
        <w:ind w:left="2340" w:hanging="360"/>
      </w:pPr>
      <w:rPr>
        <w:b w:val="0"/>
        <w:bCs w:val="0"/>
        <w:sz w:val="28"/>
        <w:szCs w:val="28"/>
        <w:lang w:bidi="ar-SA"/>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0" w15:restartNumberingAfterBreak="0">
    <w:nsid w:val="2BBC1156"/>
    <w:multiLevelType w:val="hybridMultilevel"/>
    <w:tmpl w:val="553EB82C"/>
    <w:lvl w:ilvl="0" w:tplc="982EBF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1" w15:restartNumberingAfterBreak="0">
    <w:nsid w:val="2BE07D82"/>
    <w:multiLevelType w:val="hybridMultilevel"/>
    <w:tmpl w:val="114AA5F8"/>
    <w:lvl w:ilvl="0" w:tplc="4606B0F0">
      <w:numFmt w:val="bullet"/>
      <w:lvlText w:val=""/>
      <w:lvlJc w:val="left"/>
      <w:pPr>
        <w:tabs>
          <w:tab w:val="num" w:pos="1005"/>
        </w:tabs>
        <w:ind w:left="1005" w:hanging="360"/>
      </w:pPr>
      <w:rPr>
        <w:rFonts w:ascii="Symbol" w:eastAsia="Times New Roman" w:hAnsi="Symbol" w:cs="Times New Roman" w:hint="default"/>
      </w:rPr>
    </w:lvl>
    <w:lvl w:ilvl="1" w:tplc="0409000F">
      <w:start w:val="1"/>
      <w:numFmt w:val="decimal"/>
      <w:lvlText w:val="%2."/>
      <w:lvlJc w:val="left"/>
      <w:pPr>
        <w:tabs>
          <w:tab w:val="num" w:pos="1725"/>
        </w:tabs>
        <w:ind w:left="1725" w:hanging="360"/>
      </w:pPr>
      <w:rPr>
        <w:rFonts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start w:val="1"/>
      <w:numFmt w:val="bullet"/>
      <w:lvlText w:val=""/>
      <w:lvlJc w:val="left"/>
      <w:pPr>
        <w:tabs>
          <w:tab w:val="num" w:pos="3165"/>
        </w:tabs>
        <w:ind w:left="3165" w:hanging="360"/>
      </w:pPr>
      <w:rPr>
        <w:rFonts w:ascii="Symbol" w:hAnsi="Symbol" w:hint="default"/>
      </w:rPr>
    </w:lvl>
    <w:lvl w:ilvl="4" w:tplc="0409000F">
      <w:start w:val="1"/>
      <w:numFmt w:val="decimal"/>
      <w:lvlText w:val="%5."/>
      <w:lvlJc w:val="left"/>
      <w:pPr>
        <w:tabs>
          <w:tab w:val="num" w:pos="3885"/>
        </w:tabs>
        <w:ind w:left="3885" w:hanging="360"/>
      </w:pPr>
      <w:rPr>
        <w:rFonts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12" w15:restartNumberingAfterBreak="0">
    <w:nsid w:val="2C8B1940"/>
    <w:multiLevelType w:val="hybridMultilevel"/>
    <w:tmpl w:val="E9AADE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2CB54F58"/>
    <w:multiLevelType w:val="hybridMultilevel"/>
    <w:tmpl w:val="5002BAD2"/>
    <w:lvl w:ilvl="0" w:tplc="9F3A0B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2CE20B7B"/>
    <w:multiLevelType w:val="hybridMultilevel"/>
    <w:tmpl w:val="3898A27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15" w15:restartNumberingAfterBreak="0">
    <w:nsid w:val="2CE45EDF"/>
    <w:multiLevelType w:val="hybridMultilevel"/>
    <w:tmpl w:val="25D6D63A"/>
    <w:lvl w:ilvl="0" w:tplc="0E7640C0">
      <w:start w:val="1"/>
      <w:numFmt w:val="decimal"/>
      <w:lvlText w:val="(%1)"/>
      <w:lvlJc w:val="left"/>
      <w:pPr>
        <w:ind w:left="1080" w:hanging="360"/>
      </w:pPr>
      <w:rPr>
        <w:rFonts w:cs="Simplified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6" w15:restartNumberingAfterBreak="0">
    <w:nsid w:val="2D1C5138"/>
    <w:multiLevelType w:val="hybridMultilevel"/>
    <w:tmpl w:val="1C428492"/>
    <w:lvl w:ilvl="0" w:tplc="8A06B14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2D222701"/>
    <w:multiLevelType w:val="hybridMultilevel"/>
    <w:tmpl w:val="6ABAE22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DA967A6"/>
    <w:multiLevelType w:val="hybridMultilevel"/>
    <w:tmpl w:val="1E143C20"/>
    <w:lvl w:ilvl="0" w:tplc="DC0A1C9E">
      <w:start w:val="1"/>
      <w:numFmt w:val="arabicAbjad"/>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9" w15:restartNumberingAfterBreak="0">
    <w:nsid w:val="2DCC383F"/>
    <w:multiLevelType w:val="multilevel"/>
    <w:tmpl w:val="FDCA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2DCF1BF6"/>
    <w:multiLevelType w:val="multilevel"/>
    <w:tmpl w:val="DEC0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2DD0364F"/>
    <w:multiLevelType w:val="hybridMultilevel"/>
    <w:tmpl w:val="7E3063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2" w15:restartNumberingAfterBreak="0">
    <w:nsid w:val="2E24498F"/>
    <w:multiLevelType w:val="hybridMultilevel"/>
    <w:tmpl w:val="4EA692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2E372DB8"/>
    <w:multiLevelType w:val="hybridMultilevel"/>
    <w:tmpl w:val="81EEF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2E830949"/>
    <w:multiLevelType w:val="hybridMultilevel"/>
    <w:tmpl w:val="4CB075AC"/>
    <w:lvl w:ilvl="0" w:tplc="F574EECA">
      <w:start w:val="1"/>
      <w:numFmt w:val="arabicAlpha"/>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2E9E19CD"/>
    <w:multiLevelType w:val="hybridMultilevel"/>
    <w:tmpl w:val="2398EAEA"/>
    <w:lvl w:ilvl="0" w:tplc="EFBCADA0">
      <w:start w:val="11"/>
      <w:numFmt w:val="arabicAbjad"/>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2EF94E28"/>
    <w:multiLevelType w:val="hybridMultilevel"/>
    <w:tmpl w:val="6A12D716"/>
    <w:lvl w:ilvl="0" w:tplc="07A2122A">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2F3408E5"/>
    <w:multiLevelType w:val="hybridMultilevel"/>
    <w:tmpl w:val="DB3049A0"/>
    <w:lvl w:ilvl="0" w:tplc="168C78E2">
      <w:start w:val="1"/>
      <w:numFmt w:val="decimal"/>
      <w:lvlText w:val="%1."/>
      <w:lvlJc w:val="left"/>
      <w:pPr>
        <w:tabs>
          <w:tab w:val="num" w:pos="720"/>
        </w:tabs>
        <w:ind w:left="720" w:hanging="360"/>
      </w:pPr>
      <w:rPr>
        <w:b w:val="0"/>
        <w:bCs w:val="0"/>
        <w:sz w:val="28"/>
        <w:szCs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2F982691"/>
    <w:multiLevelType w:val="hybridMultilevel"/>
    <w:tmpl w:val="B4AA5EA0"/>
    <w:lvl w:ilvl="0" w:tplc="C6D8FCAC">
      <w:start w:val="1"/>
      <w:numFmt w:val="decimal"/>
      <w:lvlText w:val="%1."/>
      <w:lvlJc w:val="left"/>
      <w:pPr>
        <w:tabs>
          <w:tab w:val="num" w:pos="720"/>
        </w:tabs>
        <w:ind w:left="720" w:hanging="360"/>
      </w:pPr>
      <w:rPr>
        <w:rFonts w:hint="default"/>
        <w:lang w:bidi="ar-SA"/>
      </w:rPr>
    </w:lvl>
    <w:lvl w:ilvl="1" w:tplc="95B6F62A">
      <w:start w:val="1"/>
      <w:numFmt w:val="bullet"/>
      <w:lvlText w:val=""/>
      <w:lvlJc w:val="left"/>
      <w:pPr>
        <w:tabs>
          <w:tab w:val="num" w:pos="1440"/>
        </w:tabs>
        <w:ind w:left="1440" w:hanging="360"/>
      </w:pPr>
      <w:rPr>
        <w:rFonts w:ascii="Symbol" w:eastAsia="Times New Roman" w:hAnsi="Symbol" w:cs="Times New Roman" w:hint="default"/>
        <w:color w:val="0000F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2FA87DC6"/>
    <w:multiLevelType w:val="hybridMultilevel"/>
    <w:tmpl w:val="CD5CE8B6"/>
    <w:lvl w:ilvl="0" w:tplc="04090009">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FB203F2"/>
    <w:multiLevelType w:val="hybridMultilevel"/>
    <w:tmpl w:val="35346532"/>
    <w:lvl w:ilvl="0" w:tplc="EA8A574A">
      <w:start w:val="1"/>
      <w:numFmt w:val="arabicAlpha"/>
      <w:lvlText w:val="%1."/>
      <w:lvlJc w:val="left"/>
      <w:pPr>
        <w:tabs>
          <w:tab w:val="num" w:pos="1078"/>
        </w:tabs>
        <w:ind w:left="10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2FB45973"/>
    <w:multiLevelType w:val="hybridMultilevel"/>
    <w:tmpl w:val="C7024DA0"/>
    <w:lvl w:ilvl="0" w:tplc="6A9C39BC">
      <w:start w:val="5"/>
      <w:numFmt w:val="arabicAbjad"/>
      <w:lvlText w:val="%1ـ."/>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2" w15:restartNumberingAfterBreak="0">
    <w:nsid w:val="2FD82A1D"/>
    <w:multiLevelType w:val="hybridMultilevel"/>
    <w:tmpl w:val="92568A3C"/>
    <w:lvl w:ilvl="0" w:tplc="62BAF54E">
      <w:start w:val="1"/>
      <w:numFmt w:val="decimal"/>
      <w:lvlText w:val="%1."/>
      <w:lvlJc w:val="left"/>
      <w:pPr>
        <w:tabs>
          <w:tab w:val="num" w:pos="1440"/>
        </w:tabs>
        <w:ind w:left="1440" w:hanging="360"/>
      </w:pPr>
      <w:rPr>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3" w15:restartNumberingAfterBreak="0">
    <w:nsid w:val="2FE52F4F"/>
    <w:multiLevelType w:val="hybridMultilevel"/>
    <w:tmpl w:val="2A94B8D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4" w15:restartNumberingAfterBreak="0">
    <w:nsid w:val="2FF05985"/>
    <w:multiLevelType w:val="hybridMultilevel"/>
    <w:tmpl w:val="0C94CEA4"/>
    <w:lvl w:ilvl="0" w:tplc="9416B65A">
      <w:start w:val="1"/>
      <w:numFmt w:val="decimal"/>
      <w:lvlText w:val="%1."/>
      <w:lvlJc w:val="left"/>
      <w:pPr>
        <w:tabs>
          <w:tab w:val="num" w:pos="885"/>
        </w:tabs>
        <w:ind w:left="885" w:hanging="360"/>
      </w:pPr>
      <w:rPr>
        <w:rFonts w:hint="default"/>
      </w:rPr>
    </w:lvl>
    <w:lvl w:ilvl="1" w:tplc="04090001">
      <w:start w:val="1"/>
      <w:numFmt w:val="bullet"/>
      <w:lvlText w:val=""/>
      <w:lvlJc w:val="left"/>
      <w:pPr>
        <w:tabs>
          <w:tab w:val="num" w:pos="1605"/>
        </w:tabs>
        <w:ind w:left="1605" w:hanging="360"/>
      </w:pPr>
      <w:rPr>
        <w:rFonts w:ascii="Symbol" w:hAnsi="Symbol"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35" w15:restartNumberingAfterBreak="0">
    <w:nsid w:val="2FF45FF7"/>
    <w:multiLevelType w:val="hybridMultilevel"/>
    <w:tmpl w:val="E4064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30027B24"/>
    <w:multiLevelType w:val="hybridMultilevel"/>
    <w:tmpl w:val="591E5844"/>
    <w:lvl w:ilvl="0" w:tplc="B538C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306B3FBB"/>
    <w:multiLevelType w:val="hybridMultilevel"/>
    <w:tmpl w:val="4DAAE2F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307C43C8"/>
    <w:multiLevelType w:val="hybridMultilevel"/>
    <w:tmpl w:val="6F381C3A"/>
    <w:lvl w:ilvl="0" w:tplc="33D01CF0">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30847D8B"/>
    <w:multiLevelType w:val="hybridMultilevel"/>
    <w:tmpl w:val="3FAAD18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240" w15:restartNumberingAfterBreak="0">
    <w:nsid w:val="30986658"/>
    <w:multiLevelType w:val="hybridMultilevel"/>
    <w:tmpl w:val="6C1258F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0B97445"/>
    <w:multiLevelType w:val="hybridMultilevel"/>
    <w:tmpl w:val="9C8E59D6"/>
    <w:lvl w:ilvl="0" w:tplc="6AE8E3CA">
      <w:start w:val="5"/>
      <w:numFmt w:val="arabicAbjad"/>
      <w:lvlText w:val="%1ـ."/>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30CE0B56"/>
    <w:multiLevelType w:val="hybridMultilevel"/>
    <w:tmpl w:val="93DA95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30FF6E7D"/>
    <w:multiLevelType w:val="hybridMultilevel"/>
    <w:tmpl w:val="1174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157165E"/>
    <w:multiLevelType w:val="hybridMultilevel"/>
    <w:tmpl w:val="AC20E4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17E7D2E"/>
    <w:multiLevelType w:val="hybridMultilevel"/>
    <w:tmpl w:val="6696EC8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1803E3B"/>
    <w:multiLevelType w:val="hybridMultilevel"/>
    <w:tmpl w:val="59044D58"/>
    <w:lvl w:ilvl="0" w:tplc="23F497EE">
      <w:start w:val="1"/>
      <w:numFmt w:val="decimal"/>
      <w:lvlText w:val="%1."/>
      <w:lvlJc w:val="left"/>
      <w:pPr>
        <w:ind w:left="63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7" w15:restartNumberingAfterBreak="0">
    <w:nsid w:val="31996CFB"/>
    <w:multiLevelType w:val="hybridMultilevel"/>
    <w:tmpl w:val="705CE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1DE429B"/>
    <w:multiLevelType w:val="hybridMultilevel"/>
    <w:tmpl w:val="DE9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F82243"/>
    <w:multiLevelType w:val="hybridMultilevel"/>
    <w:tmpl w:val="F0EE5B20"/>
    <w:lvl w:ilvl="0" w:tplc="D8723AD2">
      <w:start w:val="1"/>
      <w:numFmt w:val="decimal"/>
      <w:lvlText w:val="(%1)"/>
      <w:lvlJc w:val="left"/>
      <w:pPr>
        <w:ind w:left="1080" w:hanging="360"/>
      </w:pPr>
      <w:rPr>
        <w:rFonts w:cs="Simplified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0" w15:restartNumberingAfterBreak="0">
    <w:nsid w:val="327313A5"/>
    <w:multiLevelType w:val="multilevel"/>
    <w:tmpl w:val="E0967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1" w15:restartNumberingAfterBreak="0">
    <w:nsid w:val="32D30C92"/>
    <w:multiLevelType w:val="hybridMultilevel"/>
    <w:tmpl w:val="76F4DD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337C699B"/>
    <w:multiLevelType w:val="hybridMultilevel"/>
    <w:tmpl w:val="CCF21D8E"/>
    <w:lvl w:ilvl="0" w:tplc="99B2EB7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3" w15:restartNumberingAfterBreak="0">
    <w:nsid w:val="33BB48A3"/>
    <w:multiLevelType w:val="hybridMultilevel"/>
    <w:tmpl w:val="CE88F24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4" w15:restartNumberingAfterBreak="0">
    <w:nsid w:val="34C10131"/>
    <w:multiLevelType w:val="hybridMultilevel"/>
    <w:tmpl w:val="11368D22"/>
    <w:lvl w:ilvl="0" w:tplc="0409000F">
      <w:start w:val="1"/>
      <w:numFmt w:val="decimal"/>
      <w:lvlText w:val="%1."/>
      <w:lvlJc w:val="left"/>
      <w:pPr>
        <w:ind w:left="720"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255" w15:restartNumberingAfterBreak="0">
    <w:nsid w:val="353448AA"/>
    <w:multiLevelType w:val="hybridMultilevel"/>
    <w:tmpl w:val="A8A2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5386AE2"/>
    <w:multiLevelType w:val="hybridMultilevel"/>
    <w:tmpl w:val="6F60548E"/>
    <w:lvl w:ilvl="0" w:tplc="0409000F">
      <w:start w:val="1"/>
      <w:numFmt w:val="decimal"/>
      <w:lvlText w:val="%1."/>
      <w:lvlJc w:val="left"/>
      <w:pPr>
        <w:tabs>
          <w:tab w:val="num" w:pos="720"/>
        </w:tabs>
        <w:ind w:left="720" w:hanging="360"/>
      </w:pPr>
    </w:lvl>
    <w:lvl w:ilvl="1" w:tplc="D8C0DA12">
      <w:start w:val="1"/>
      <w:numFmt w:val="bullet"/>
      <w:lvlText w:val=""/>
      <w:lvlJc w:val="left"/>
      <w:pPr>
        <w:tabs>
          <w:tab w:val="num" w:pos="1440"/>
        </w:tabs>
        <w:ind w:left="1440" w:hanging="360"/>
      </w:pPr>
      <w:rPr>
        <w:rFonts w:ascii="Symbol" w:hAnsi="Symbol" w:hint="default"/>
        <w:b w:val="0"/>
        <w:bCs w:val="0"/>
        <w:color w:val="auto"/>
      </w:rPr>
    </w:lvl>
    <w:lvl w:ilvl="2" w:tplc="6324E90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3554252C"/>
    <w:multiLevelType w:val="hybridMultilevel"/>
    <w:tmpl w:val="9BF202AE"/>
    <w:lvl w:ilvl="0" w:tplc="2B9C8B9C">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55E1078"/>
    <w:multiLevelType w:val="hybridMultilevel"/>
    <w:tmpl w:val="A276FF58"/>
    <w:lvl w:ilvl="0" w:tplc="0809000F">
      <w:start w:val="1"/>
      <w:numFmt w:val="decimal"/>
      <w:lvlText w:val="%1."/>
      <w:lvlJc w:val="left"/>
      <w:pPr>
        <w:tabs>
          <w:tab w:val="num" w:pos="720"/>
        </w:tabs>
        <w:ind w:left="720" w:hanging="360"/>
      </w:pPr>
      <w:rPr>
        <w:rFonts w:hint="default"/>
      </w:rPr>
    </w:lvl>
    <w:lvl w:ilvl="1" w:tplc="8F2E659C">
      <w:start w:val="1"/>
      <w:numFmt w:val="bullet"/>
      <w:lvlText w:val=""/>
      <w:lvlJc w:val="left"/>
      <w:pPr>
        <w:tabs>
          <w:tab w:val="num" w:pos="1440"/>
        </w:tabs>
        <w:ind w:left="1440" w:hanging="360"/>
      </w:pPr>
      <w:rPr>
        <w:rFonts w:ascii="Symbol" w:hAnsi="Symbo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5762A11"/>
    <w:multiLevelType w:val="hybridMultilevel"/>
    <w:tmpl w:val="75608216"/>
    <w:lvl w:ilvl="0" w:tplc="8A58D902">
      <w:start w:val="1"/>
      <w:numFmt w:val="decimal"/>
      <w:lvlText w:val="%1."/>
      <w:lvlJc w:val="left"/>
      <w:pPr>
        <w:tabs>
          <w:tab w:val="num" w:pos="720"/>
        </w:tabs>
        <w:ind w:left="720" w:hanging="360"/>
      </w:pPr>
      <w:rPr>
        <w:rFonts w:hint="default"/>
      </w:rPr>
    </w:lvl>
    <w:lvl w:ilvl="1" w:tplc="7786E44A">
      <w:start w:val="4"/>
      <w:numFmt w:val="bullet"/>
      <w:lvlText w:val="-"/>
      <w:lvlJc w:val="left"/>
      <w:pPr>
        <w:tabs>
          <w:tab w:val="num" w:pos="1440"/>
        </w:tabs>
        <w:ind w:left="1440" w:hanging="360"/>
      </w:pPr>
      <w:rPr>
        <w:rFonts w:ascii="Tahoma" w:eastAsia="Times New Roman" w:hAnsi="Tahoma" w:cs="Tahoma" w:hint="default"/>
        <w:color w:val="000000"/>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35AA678A"/>
    <w:multiLevelType w:val="hybridMultilevel"/>
    <w:tmpl w:val="97087F78"/>
    <w:lvl w:ilvl="0" w:tplc="975E9F20">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35F37A96"/>
    <w:multiLevelType w:val="hybridMultilevel"/>
    <w:tmpl w:val="3B0A3D36"/>
    <w:lvl w:ilvl="0" w:tplc="08B2E96C">
      <w:start w:val="1"/>
      <w:numFmt w:val="arabicAbjad"/>
      <w:lvlText w:val="%1."/>
      <w:lvlJc w:val="left"/>
      <w:pPr>
        <w:tabs>
          <w:tab w:val="num" w:pos="1408"/>
        </w:tabs>
        <w:ind w:left="1408"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2" w15:restartNumberingAfterBreak="0">
    <w:nsid w:val="360C24BA"/>
    <w:multiLevelType w:val="hybridMultilevel"/>
    <w:tmpl w:val="F352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362A2808"/>
    <w:multiLevelType w:val="hybridMultilevel"/>
    <w:tmpl w:val="0C0A4DBA"/>
    <w:lvl w:ilvl="0" w:tplc="E7B0F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4" w15:restartNumberingAfterBreak="0">
    <w:nsid w:val="362F5ACF"/>
    <w:multiLevelType w:val="hybridMultilevel"/>
    <w:tmpl w:val="BA144354"/>
    <w:lvl w:ilvl="0" w:tplc="D0E6A3D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5" w15:restartNumberingAfterBreak="0">
    <w:nsid w:val="363E33CC"/>
    <w:multiLevelType w:val="multilevel"/>
    <w:tmpl w:val="C5E692B2"/>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718"/>
        </w:tabs>
        <w:ind w:left="718" w:hanging="750"/>
      </w:pPr>
      <w:rPr>
        <w:rFonts w:hint="default"/>
      </w:rPr>
    </w:lvl>
    <w:lvl w:ilvl="2">
      <w:start w:val="1"/>
      <w:numFmt w:val="decimal"/>
      <w:lvlText w:val="%1-%2.%3"/>
      <w:lvlJc w:val="left"/>
      <w:pPr>
        <w:tabs>
          <w:tab w:val="num" w:pos="686"/>
        </w:tabs>
        <w:ind w:left="686" w:hanging="750"/>
      </w:pPr>
      <w:rPr>
        <w:rFonts w:hint="default"/>
      </w:rPr>
    </w:lvl>
    <w:lvl w:ilvl="3">
      <w:start w:val="1"/>
      <w:numFmt w:val="decimal"/>
      <w:lvlText w:val="%1-%2.%3.%4"/>
      <w:lvlJc w:val="left"/>
      <w:pPr>
        <w:tabs>
          <w:tab w:val="num" w:pos="984"/>
        </w:tabs>
        <w:ind w:left="984" w:hanging="1080"/>
      </w:pPr>
      <w:rPr>
        <w:rFonts w:hint="default"/>
      </w:rPr>
    </w:lvl>
    <w:lvl w:ilvl="4">
      <w:start w:val="1"/>
      <w:numFmt w:val="decimal"/>
      <w:lvlText w:val="%1-%2.%3.%4.%5"/>
      <w:lvlJc w:val="left"/>
      <w:pPr>
        <w:tabs>
          <w:tab w:val="num" w:pos="952"/>
        </w:tabs>
        <w:ind w:left="952" w:hanging="1080"/>
      </w:pPr>
      <w:rPr>
        <w:rFonts w:hint="default"/>
      </w:rPr>
    </w:lvl>
    <w:lvl w:ilvl="5">
      <w:start w:val="1"/>
      <w:numFmt w:val="decimal"/>
      <w:lvlText w:val="%1-%2.%3.%4.%5.%6"/>
      <w:lvlJc w:val="left"/>
      <w:pPr>
        <w:tabs>
          <w:tab w:val="num" w:pos="1280"/>
        </w:tabs>
        <w:ind w:left="1280" w:hanging="1440"/>
      </w:pPr>
      <w:rPr>
        <w:rFonts w:hint="default"/>
      </w:rPr>
    </w:lvl>
    <w:lvl w:ilvl="6">
      <w:start w:val="1"/>
      <w:numFmt w:val="decimal"/>
      <w:lvlText w:val="%1-%2.%3.%4.%5.%6.%7"/>
      <w:lvlJc w:val="left"/>
      <w:pPr>
        <w:tabs>
          <w:tab w:val="num" w:pos="1248"/>
        </w:tabs>
        <w:ind w:left="1248" w:hanging="1440"/>
      </w:pPr>
      <w:rPr>
        <w:rFonts w:hint="default"/>
      </w:rPr>
    </w:lvl>
    <w:lvl w:ilvl="7">
      <w:start w:val="1"/>
      <w:numFmt w:val="decimal"/>
      <w:lvlText w:val="%1-%2.%3.%4.%5.%6.%7.%8"/>
      <w:lvlJc w:val="left"/>
      <w:pPr>
        <w:tabs>
          <w:tab w:val="num" w:pos="1576"/>
        </w:tabs>
        <w:ind w:left="1576" w:hanging="1800"/>
      </w:pPr>
      <w:rPr>
        <w:rFonts w:hint="default"/>
      </w:rPr>
    </w:lvl>
    <w:lvl w:ilvl="8">
      <w:start w:val="1"/>
      <w:numFmt w:val="decimal"/>
      <w:lvlText w:val="%1-%2.%3.%4.%5.%6.%7.%8.%9"/>
      <w:lvlJc w:val="left"/>
      <w:pPr>
        <w:tabs>
          <w:tab w:val="num" w:pos="1904"/>
        </w:tabs>
        <w:ind w:left="1904" w:hanging="2160"/>
      </w:pPr>
      <w:rPr>
        <w:rFonts w:hint="default"/>
      </w:rPr>
    </w:lvl>
  </w:abstractNum>
  <w:abstractNum w:abstractNumId="266" w15:restartNumberingAfterBreak="0">
    <w:nsid w:val="364959A2"/>
    <w:multiLevelType w:val="hybridMultilevel"/>
    <w:tmpl w:val="581CB2A6"/>
    <w:lvl w:ilvl="0" w:tplc="D0E6A3D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7" w15:restartNumberingAfterBreak="0">
    <w:nsid w:val="3678499C"/>
    <w:multiLevelType w:val="hybridMultilevel"/>
    <w:tmpl w:val="7554A12A"/>
    <w:lvl w:ilvl="0" w:tplc="2FF8A382">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15:restartNumberingAfterBreak="0">
    <w:nsid w:val="36A518E6"/>
    <w:multiLevelType w:val="hybridMultilevel"/>
    <w:tmpl w:val="8E025162"/>
    <w:lvl w:ilvl="0" w:tplc="A6CA28B4">
      <w:start w:val="1"/>
      <w:numFmt w:val="decimal"/>
      <w:lvlText w:val="%1."/>
      <w:lvlJc w:val="left"/>
      <w:pPr>
        <w:tabs>
          <w:tab w:val="num" w:pos="1040"/>
        </w:tabs>
        <w:ind w:left="1040" w:hanging="360"/>
      </w:pPr>
      <w:rPr>
        <w:sz w:val="28"/>
        <w:szCs w:val="28"/>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69" w15:restartNumberingAfterBreak="0">
    <w:nsid w:val="36DB3DDD"/>
    <w:multiLevelType w:val="hybridMultilevel"/>
    <w:tmpl w:val="2EC47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6F77164"/>
    <w:multiLevelType w:val="hybridMultilevel"/>
    <w:tmpl w:val="9906FC74"/>
    <w:lvl w:ilvl="0" w:tplc="B09A9FFE">
      <w:start w:val="1"/>
      <w:numFmt w:val="bullet"/>
      <w:lvlText w:val=""/>
      <w:lvlJc w:val="left"/>
      <w:pPr>
        <w:tabs>
          <w:tab w:val="num" w:pos="1920"/>
        </w:tabs>
        <w:ind w:left="1920" w:hanging="360"/>
      </w:pPr>
      <w:rPr>
        <w:rFonts w:ascii="Symbol" w:hAnsi="Symbol" w:hint="default"/>
        <w:sz w:val="28"/>
        <w:szCs w:val="28"/>
      </w:rPr>
    </w:lvl>
    <w:lvl w:ilvl="1" w:tplc="62BAF54E">
      <w:start w:val="1"/>
      <w:numFmt w:val="decimal"/>
      <w:lvlText w:val="%2."/>
      <w:lvlJc w:val="left"/>
      <w:pPr>
        <w:tabs>
          <w:tab w:val="num" w:pos="2640"/>
        </w:tabs>
        <w:ind w:left="2640" w:hanging="360"/>
      </w:pPr>
      <w:rPr>
        <w:rFonts w:hint="default"/>
        <w:sz w:val="28"/>
        <w:szCs w:val="28"/>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71" w15:restartNumberingAfterBreak="0">
    <w:nsid w:val="3770766E"/>
    <w:multiLevelType w:val="hybridMultilevel"/>
    <w:tmpl w:val="5E566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77078CA"/>
    <w:multiLevelType w:val="multilevel"/>
    <w:tmpl w:val="5E22CA24"/>
    <w:lvl w:ilvl="0">
      <w:start w:val="4"/>
      <w:numFmt w:val="decimal"/>
      <w:lvlText w:val="%1"/>
      <w:lvlJc w:val="left"/>
      <w:pPr>
        <w:ind w:left="645" w:hanging="645"/>
      </w:pPr>
    </w:lvl>
    <w:lvl w:ilvl="1">
      <w:start w:val="1"/>
      <w:numFmt w:val="decimal"/>
      <w:lvlText w:val="%1-%2"/>
      <w:lvlJc w:val="left"/>
      <w:pPr>
        <w:ind w:left="720" w:hanging="720"/>
      </w:pPr>
    </w:lvl>
    <w:lvl w:ilvl="2">
      <w:start w:val="2"/>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73" w15:restartNumberingAfterBreak="0">
    <w:nsid w:val="37810D0B"/>
    <w:multiLevelType w:val="hybridMultilevel"/>
    <w:tmpl w:val="332ED5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378E0A0A"/>
    <w:multiLevelType w:val="multilevel"/>
    <w:tmpl w:val="9F0E55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3240"/>
        </w:tabs>
        <w:ind w:left="3240" w:hanging="324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680"/>
        </w:tabs>
        <w:ind w:left="4680" w:hanging="4680"/>
      </w:pPr>
      <w:rPr>
        <w:rFonts w:hint="default"/>
      </w:rPr>
    </w:lvl>
  </w:abstractNum>
  <w:abstractNum w:abstractNumId="275" w15:restartNumberingAfterBreak="0">
    <w:nsid w:val="37DB124F"/>
    <w:multiLevelType w:val="hybridMultilevel"/>
    <w:tmpl w:val="2B7447E4"/>
    <w:lvl w:ilvl="0" w:tplc="0A1627D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15:restartNumberingAfterBreak="0">
    <w:nsid w:val="37EE6366"/>
    <w:multiLevelType w:val="hybridMultilevel"/>
    <w:tmpl w:val="7BC4A020"/>
    <w:lvl w:ilvl="0" w:tplc="CB68127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7" w15:restartNumberingAfterBreak="0">
    <w:nsid w:val="37F91A7B"/>
    <w:multiLevelType w:val="hybridMultilevel"/>
    <w:tmpl w:val="9A1E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38205BE0"/>
    <w:multiLevelType w:val="multilevel"/>
    <w:tmpl w:val="F216D78A"/>
    <w:lvl w:ilvl="0">
      <w:start w:val="6"/>
      <w:numFmt w:val="decimal"/>
      <w:lvlText w:val="%1"/>
      <w:lvlJc w:val="left"/>
      <w:pPr>
        <w:tabs>
          <w:tab w:val="num" w:pos="750"/>
        </w:tabs>
        <w:ind w:left="750" w:hanging="750"/>
      </w:pPr>
      <w:rPr>
        <w:rFonts w:hint="default"/>
      </w:rPr>
    </w:lvl>
    <w:lvl w:ilvl="1">
      <w:start w:val="1"/>
      <w:numFmt w:val="decimal"/>
      <w:lvlText w:val="%1-%2"/>
      <w:lvlJc w:val="left"/>
      <w:pPr>
        <w:tabs>
          <w:tab w:val="num" w:pos="718"/>
        </w:tabs>
        <w:ind w:left="718" w:hanging="750"/>
      </w:pPr>
      <w:rPr>
        <w:rFonts w:hint="default"/>
      </w:rPr>
    </w:lvl>
    <w:lvl w:ilvl="2">
      <w:start w:val="1"/>
      <w:numFmt w:val="decimal"/>
      <w:lvlText w:val="%1-%2.%3"/>
      <w:lvlJc w:val="left"/>
      <w:pPr>
        <w:tabs>
          <w:tab w:val="num" w:pos="686"/>
        </w:tabs>
        <w:ind w:left="686" w:hanging="750"/>
      </w:pPr>
      <w:rPr>
        <w:rFonts w:hint="default"/>
      </w:rPr>
    </w:lvl>
    <w:lvl w:ilvl="3">
      <w:start w:val="1"/>
      <w:numFmt w:val="decimal"/>
      <w:lvlText w:val="%1-%2.%3.%4"/>
      <w:lvlJc w:val="left"/>
      <w:pPr>
        <w:tabs>
          <w:tab w:val="num" w:pos="984"/>
        </w:tabs>
        <w:ind w:left="984" w:hanging="1080"/>
      </w:pPr>
      <w:rPr>
        <w:rFonts w:hint="default"/>
      </w:rPr>
    </w:lvl>
    <w:lvl w:ilvl="4">
      <w:start w:val="1"/>
      <w:numFmt w:val="decimal"/>
      <w:lvlText w:val="%1-%2.%3.%4.%5"/>
      <w:lvlJc w:val="left"/>
      <w:pPr>
        <w:tabs>
          <w:tab w:val="num" w:pos="952"/>
        </w:tabs>
        <w:ind w:left="952" w:hanging="1080"/>
      </w:pPr>
      <w:rPr>
        <w:rFonts w:hint="default"/>
      </w:rPr>
    </w:lvl>
    <w:lvl w:ilvl="5">
      <w:start w:val="1"/>
      <w:numFmt w:val="decimal"/>
      <w:lvlText w:val="%1-%2.%3.%4.%5.%6"/>
      <w:lvlJc w:val="left"/>
      <w:pPr>
        <w:tabs>
          <w:tab w:val="num" w:pos="1280"/>
        </w:tabs>
        <w:ind w:left="1280" w:hanging="1440"/>
      </w:pPr>
      <w:rPr>
        <w:rFonts w:hint="default"/>
      </w:rPr>
    </w:lvl>
    <w:lvl w:ilvl="6">
      <w:start w:val="1"/>
      <w:numFmt w:val="decimal"/>
      <w:lvlText w:val="%1-%2.%3.%4.%5.%6.%7"/>
      <w:lvlJc w:val="left"/>
      <w:pPr>
        <w:tabs>
          <w:tab w:val="num" w:pos="1248"/>
        </w:tabs>
        <w:ind w:left="1248" w:hanging="1440"/>
      </w:pPr>
      <w:rPr>
        <w:rFonts w:hint="default"/>
      </w:rPr>
    </w:lvl>
    <w:lvl w:ilvl="7">
      <w:start w:val="1"/>
      <w:numFmt w:val="decimal"/>
      <w:lvlText w:val="%1-%2.%3.%4.%5.%6.%7.%8"/>
      <w:lvlJc w:val="left"/>
      <w:pPr>
        <w:tabs>
          <w:tab w:val="num" w:pos="1576"/>
        </w:tabs>
        <w:ind w:left="1576" w:hanging="1800"/>
      </w:pPr>
      <w:rPr>
        <w:rFonts w:hint="default"/>
      </w:rPr>
    </w:lvl>
    <w:lvl w:ilvl="8">
      <w:start w:val="1"/>
      <w:numFmt w:val="decimal"/>
      <w:lvlText w:val="%1-%2.%3.%4.%5.%6.%7.%8.%9"/>
      <w:lvlJc w:val="left"/>
      <w:pPr>
        <w:tabs>
          <w:tab w:val="num" w:pos="1904"/>
        </w:tabs>
        <w:ind w:left="1904" w:hanging="2160"/>
      </w:pPr>
      <w:rPr>
        <w:rFonts w:hint="default"/>
      </w:rPr>
    </w:lvl>
  </w:abstractNum>
  <w:abstractNum w:abstractNumId="279" w15:restartNumberingAfterBreak="0">
    <w:nsid w:val="382A6A90"/>
    <w:multiLevelType w:val="hybridMultilevel"/>
    <w:tmpl w:val="1DE2D52E"/>
    <w:lvl w:ilvl="0" w:tplc="F7286160">
      <w:start w:val="3"/>
      <w:numFmt w:val="bullet"/>
      <w:lvlText w:val="-"/>
      <w:lvlJc w:val="left"/>
      <w:pPr>
        <w:ind w:left="1210" w:hanging="360"/>
      </w:pPr>
      <w:rPr>
        <w:rFonts w:ascii="Arial" w:eastAsiaTheme="minorEastAsia"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0" w15:restartNumberingAfterBreak="0">
    <w:nsid w:val="382B7F27"/>
    <w:multiLevelType w:val="hybridMultilevel"/>
    <w:tmpl w:val="9AA2D642"/>
    <w:lvl w:ilvl="0" w:tplc="62BAF54E">
      <w:start w:val="1"/>
      <w:numFmt w:val="decimal"/>
      <w:lvlText w:val="%1."/>
      <w:lvlJc w:val="left"/>
      <w:pPr>
        <w:tabs>
          <w:tab w:val="num" w:pos="1440"/>
        </w:tabs>
        <w:ind w:left="1440" w:hanging="360"/>
      </w:pPr>
      <w:rPr>
        <w:sz w:val="28"/>
        <w:szCs w:val="28"/>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1" w15:restartNumberingAfterBreak="0">
    <w:nsid w:val="382D4DAC"/>
    <w:multiLevelType w:val="hybridMultilevel"/>
    <w:tmpl w:val="011C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15:restartNumberingAfterBreak="0">
    <w:nsid w:val="38A54308"/>
    <w:multiLevelType w:val="hybridMultilevel"/>
    <w:tmpl w:val="8C0AD432"/>
    <w:lvl w:ilvl="0" w:tplc="B8180532">
      <w:start w:val="1"/>
      <w:numFmt w:val="arabicAbjad"/>
      <w:lvlText w:val="%1."/>
      <w:lvlJc w:val="left"/>
      <w:pPr>
        <w:ind w:left="1440" w:hanging="720"/>
      </w:pPr>
      <w:rPr>
        <w:rFonts w:cs="Times New Roman" w:hint="default"/>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3" w15:restartNumberingAfterBreak="0">
    <w:nsid w:val="38A7135A"/>
    <w:multiLevelType w:val="multilevel"/>
    <w:tmpl w:val="925E9A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48"/>
        </w:tabs>
        <w:ind w:left="1048" w:hanging="1080"/>
      </w:pPr>
      <w:rPr>
        <w:rFonts w:cs="AL-Mohanad" w:hint="default"/>
        <w:b w:val="0"/>
        <w:bCs w:val="0"/>
      </w:rPr>
    </w:lvl>
    <w:lvl w:ilvl="2">
      <w:start w:val="1"/>
      <w:numFmt w:val="decimal"/>
      <w:lvlText w:val="%1-%2.%3"/>
      <w:lvlJc w:val="left"/>
      <w:pPr>
        <w:tabs>
          <w:tab w:val="num" w:pos="1376"/>
        </w:tabs>
        <w:ind w:left="1376" w:hanging="1440"/>
      </w:pPr>
      <w:rPr>
        <w:rFonts w:hint="default"/>
      </w:rPr>
    </w:lvl>
    <w:lvl w:ilvl="3">
      <w:start w:val="1"/>
      <w:numFmt w:val="decimal"/>
      <w:lvlText w:val="%1-%2.%3.%4"/>
      <w:lvlJc w:val="left"/>
      <w:pPr>
        <w:tabs>
          <w:tab w:val="num" w:pos="2064"/>
        </w:tabs>
        <w:ind w:left="2064" w:hanging="2160"/>
      </w:pPr>
      <w:rPr>
        <w:rFonts w:hint="default"/>
      </w:rPr>
    </w:lvl>
    <w:lvl w:ilvl="4">
      <w:start w:val="1"/>
      <w:numFmt w:val="decimal"/>
      <w:lvlText w:val="%1-%2.%3.%4.%5"/>
      <w:lvlJc w:val="left"/>
      <w:pPr>
        <w:tabs>
          <w:tab w:val="num" w:pos="2392"/>
        </w:tabs>
        <w:ind w:left="2392" w:hanging="2520"/>
      </w:pPr>
      <w:rPr>
        <w:rFonts w:hint="default"/>
      </w:rPr>
    </w:lvl>
    <w:lvl w:ilvl="5">
      <w:start w:val="1"/>
      <w:numFmt w:val="decimal"/>
      <w:lvlText w:val="%1-%2.%3.%4.%5.%6"/>
      <w:lvlJc w:val="left"/>
      <w:pPr>
        <w:tabs>
          <w:tab w:val="num" w:pos="3080"/>
        </w:tabs>
        <w:ind w:left="3080" w:hanging="3240"/>
      </w:pPr>
      <w:rPr>
        <w:rFonts w:hint="default"/>
      </w:rPr>
    </w:lvl>
    <w:lvl w:ilvl="6">
      <w:start w:val="1"/>
      <w:numFmt w:val="decimal"/>
      <w:lvlText w:val="%1-%2.%3.%4.%5.%6.%7"/>
      <w:lvlJc w:val="left"/>
      <w:pPr>
        <w:tabs>
          <w:tab w:val="num" w:pos="3408"/>
        </w:tabs>
        <w:ind w:left="3408" w:hanging="3600"/>
      </w:pPr>
      <w:rPr>
        <w:rFonts w:hint="default"/>
      </w:rPr>
    </w:lvl>
    <w:lvl w:ilvl="7">
      <w:start w:val="1"/>
      <w:numFmt w:val="decimal"/>
      <w:lvlText w:val="%1-%2.%3.%4.%5.%6.%7.%8"/>
      <w:lvlJc w:val="left"/>
      <w:pPr>
        <w:tabs>
          <w:tab w:val="num" w:pos="4096"/>
        </w:tabs>
        <w:ind w:left="4096" w:hanging="4320"/>
      </w:pPr>
      <w:rPr>
        <w:rFonts w:hint="default"/>
      </w:rPr>
    </w:lvl>
    <w:lvl w:ilvl="8">
      <w:start w:val="1"/>
      <w:numFmt w:val="decimal"/>
      <w:lvlText w:val="%1-%2.%3.%4.%5.%6.%7.%8.%9"/>
      <w:lvlJc w:val="left"/>
      <w:pPr>
        <w:tabs>
          <w:tab w:val="num" w:pos="4424"/>
        </w:tabs>
        <w:ind w:left="4424" w:hanging="4680"/>
      </w:pPr>
      <w:rPr>
        <w:rFonts w:hint="default"/>
      </w:rPr>
    </w:lvl>
  </w:abstractNum>
  <w:abstractNum w:abstractNumId="284" w15:restartNumberingAfterBreak="0">
    <w:nsid w:val="38AB2E0B"/>
    <w:multiLevelType w:val="hybridMultilevel"/>
    <w:tmpl w:val="3404F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38B416BD"/>
    <w:multiLevelType w:val="multilevel"/>
    <w:tmpl w:val="FDCA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38D04932"/>
    <w:multiLevelType w:val="hybridMultilevel"/>
    <w:tmpl w:val="BE2C3088"/>
    <w:lvl w:ilvl="0" w:tplc="58866D2C">
      <w:start w:val="1"/>
      <w:numFmt w:val="bullet"/>
      <w:lvlText w:val=""/>
      <w:lvlJc w:val="left"/>
      <w:pPr>
        <w:tabs>
          <w:tab w:val="num" w:pos="720"/>
        </w:tabs>
        <w:ind w:left="720" w:hanging="360"/>
      </w:pPr>
      <w:rPr>
        <w:rFonts w:ascii="Symbol" w:eastAsia="Times New Roman" w:hAnsi="Symbol" w:cs="Times New Roman" w:hint="default"/>
        <w:color w:val="auto"/>
      </w:rPr>
    </w:lvl>
    <w:lvl w:ilvl="1" w:tplc="E1728D70">
      <w:start w:val="1"/>
      <w:numFmt w:val="arabicAbjad"/>
      <w:lvlText w:val="%2."/>
      <w:lvlJc w:val="left"/>
      <w:pPr>
        <w:tabs>
          <w:tab w:val="num" w:pos="1440"/>
        </w:tabs>
        <w:ind w:left="1440" w:hanging="360"/>
      </w:pPr>
      <w:rPr>
        <w:rFont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8D21133"/>
    <w:multiLevelType w:val="hybridMultilevel"/>
    <w:tmpl w:val="0BEE05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288" w15:restartNumberingAfterBreak="0">
    <w:nsid w:val="38E32881"/>
    <w:multiLevelType w:val="hybridMultilevel"/>
    <w:tmpl w:val="737A698A"/>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9400BC3"/>
    <w:multiLevelType w:val="hybridMultilevel"/>
    <w:tmpl w:val="DBDE8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9872248"/>
    <w:multiLevelType w:val="hybridMultilevel"/>
    <w:tmpl w:val="025AA774"/>
    <w:lvl w:ilvl="0" w:tplc="0409000F">
      <w:start w:val="1"/>
      <w:numFmt w:val="decimal"/>
      <w:lvlText w:val="%1."/>
      <w:lvlJc w:val="left"/>
      <w:pPr>
        <w:tabs>
          <w:tab w:val="num" w:pos="720"/>
        </w:tabs>
        <w:ind w:left="720" w:hanging="360"/>
      </w:pPr>
    </w:lvl>
    <w:lvl w:ilvl="1" w:tplc="BAC0C98C">
      <w:start w:val="1"/>
      <w:numFmt w:val="arabicAlpha"/>
      <w:lvlText w:val="%2."/>
      <w:lvlJc w:val="left"/>
      <w:pPr>
        <w:tabs>
          <w:tab w:val="num" w:pos="1440"/>
        </w:tabs>
        <w:ind w:left="1440" w:hanging="360"/>
      </w:pPr>
    </w:lvl>
    <w:lvl w:ilvl="2" w:tplc="AC4A43E0">
      <w:start w:val="2"/>
      <w:numFmt w:val="arabicAlpha"/>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1" w15:restartNumberingAfterBreak="0">
    <w:nsid w:val="39D56911"/>
    <w:multiLevelType w:val="multilevel"/>
    <w:tmpl w:val="E3221286"/>
    <w:lvl w:ilvl="0">
      <w:start w:val="4"/>
      <w:numFmt w:val="decimal"/>
      <w:lvlText w:val="%1"/>
      <w:lvlJc w:val="left"/>
      <w:pPr>
        <w:ind w:left="630" w:hanging="630"/>
      </w:pPr>
      <w:rPr>
        <w:sz w:val="32"/>
      </w:rPr>
    </w:lvl>
    <w:lvl w:ilvl="1">
      <w:start w:val="2"/>
      <w:numFmt w:val="decimal"/>
      <w:lvlText w:val="%1-%2"/>
      <w:lvlJc w:val="left"/>
      <w:pPr>
        <w:ind w:left="900" w:hanging="720"/>
      </w:pPr>
      <w:rPr>
        <w:sz w:val="32"/>
      </w:rPr>
    </w:lvl>
    <w:lvl w:ilvl="2">
      <w:start w:val="1"/>
      <w:numFmt w:val="decimal"/>
      <w:lvlText w:val="%1-%2-%3"/>
      <w:lvlJc w:val="left"/>
      <w:pPr>
        <w:ind w:left="1440" w:hanging="1080"/>
      </w:pPr>
      <w:rPr>
        <w:sz w:val="32"/>
      </w:rPr>
    </w:lvl>
    <w:lvl w:ilvl="3">
      <w:start w:val="1"/>
      <w:numFmt w:val="decimal"/>
      <w:lvlText w:val="%1-%2-%3.%4"/>
      <w:lvlJc w:val="left"/>
      <w:pPr>
        <w:ind w:left="1620" w:hanging="1080"/>
      </w:pPr>
      <w:rPr>
        <w:sz w:val="32"/>
      </w:rPr>
    </w:lvl>
    <w:lvl w:ilvl="4">
      <w:start w:val="1"/>
      <w:numFmt w:val="decimal"/>
      <w:lvlText w:val="%1-%2-%3.%4.%5"/>
      <w:lvlJc w:val="left"/>
      <w:pPr>
        <w:ind w:left="2160" w:hanging="1440"/>
      </w:pPr>
      <w:rPr>
        <w:sz w:val="32"/>
      </w:rPr>
    </w:lvl>
    <w:lvl w:ilvl="5">
      <w:start w:val="1"/>
      <w:numFmt w:val="decimal"/>
      <w:lvlText w:val="%1-%2-%3.%4.%5.%6"/>
      <w:lvlJc w:val="left"/>
      <w:pPr>
        <w:ind w:left="2700" w:hanging="1800"/>
      </w:pPr>
      <w:rPr>
        <w:sz w:val="32"/>
      </w:rPr>
    </w:lvl>
    <w:lvl w:ilvl="6">
      <w:start w:val="1"/>
      <w:numFmt w:val="decimal"/>
      <w:lvlText w:val="%1-%2-%3.%4.%5.%6.%7"/>
      <w:lvlJc w:val="left"/>
      <w:pPr>
        <w:ind w:left="2880" w:hanging="1800"/>
      </w:pPr>
      <w:rPr>
        <w:sz w:val="32"/>
      </w:rPr>
    </w:lvl>
    <w:lvl w:ilvl="7">
      <w:start w:val="1"/>
      <w:numFmt w:val="decimal"/>
      <w:lvlText w:val="%1-%2-%3.%4.%5.%6.%7.%8"/>
      <w:lvlJc w:val="left"/>
      <w:pPr>
        <w:ind w:left="3420" w:hanging="2160"/>
      </w:pPr>
      <w:rPr>
        <w:sz w:val="32"/>
      </w:rPr>
    </w:lvl>
    <w:lvl w:ilvl="8">
      <w:start w:val="1"/>
      <w:numFmt w:val="decimal"/>
      <w:lvlText w:val="%1-%2-%3.%4.%5.%6.%7.%8.%9"/>
      <w:lvlJc w:val="left"/>
      <w:pPr>
        <w:ind w:left="3960" w:hanging="2520"/>
      </w:pPr>
      <w:rPr>
        <w:sz w:val="32"/>
      </w:rPr>
    </w:lvl>
  </w:abstractNum>
  <w:abstractNum w:abstractNumId="292" w15:restartNumberingAfterBreak="0">
    <w:nsid w:val="3A5041B4"/>
    <w:multiLevelType w:val="hybridMultilevel"/>
    <w:tmpl w:val="97342AA2"/>
    <w:lvl w:ilvl="0" w:tplc="F8601380">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3" w15:restartNumberingAfterBreak="0">
    <w:nsid w:val="3A7849E8"/>
    <w:multiLevelType w:val="hybridMultilevel"/>
    <w:tmpl w:val="E4986224"/>
    <w:lvl w:ilvl="0" w:tplc="CFDA5E58">
      <w:start w:val="1"/>
      <w:numFmt w:val="decimal"/>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4" w15:restartNumberingAfterBreak="0">
    <w:nsid w:val="3AA45A61"/>
    <w:multiLevelType w:val="hybridMultilevel"/>
    <w:tmpl w:val="F70A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AA7551C"/>
    <w:multiLevelType w:val="hybridMultilevel"/>
    <w:tmpl w:val="30847E42"/>
    <w:lvl w:ilvl="0" w:tplc="0A4EB470">
      <w:start w:val="1"/>
      <w:numFmt w:val="decimal"/>
      <w:lvlText w:val="%1."/>
      <w:lvlJc w:val="left"/>
      <w:pPr>
        <w:tabs>
          <w:tab w:val="num" w:pos="720"/>
        </w:tabs>
        <w:ind w:left="720" w:hanging="360"/>
      </w:pPr>
      <w:rPr>
        <w:b w:val="0"/>
        <w:bCs w:val="0"/>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6" w15:restartNumberingAfterBreak="0">
    <w:nsid w:val="3ACC5D93"/>
    <w:multiLevelType w:val="hybridMultilevel"/>
    <w:tmpl w:val="D67AAEFC"/>
    <w:lvl w:ilvl="0" w:tplc="74D4803A">
      <w:start w:val="1"/>
      <w:numFmt w:val="decimal"/>
      <w:lvlText w:val="(%1)"/>
      <w:lvlJc w:val="left"/>
      <w:pPr>
        <w:tabs>
          <w:tab w:val="num" w:pos="1080"/>
        </w:tabs>
        <w:ind w:left="1080" w:hanging="720"/>
      </w:pPr>
      <w:rPr>
        <w:rFonts w:cs="Simplified Arabic" w:hint="default"/>
        <w:b/>
        <w:bCs w:val="0"/>
        <w:sz w:val="28"/>
        <w:szCs w:val="28"/>
      </w:rPr>
    </w:lvl>
    <w:lvl w:ilvl="1" w:tplc="90E891B8">
      <w:start w:val="5"/>
      <w:numFmt w:val="arabicAlpha"/>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3AFF01B0"/>
    <w:multiLevelType w:val="hybridMultilevel"/>
    <w:tmpl w:val="F5F0B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B020679"/>
    <w:multiLevelType w:val="hybridMultilevel"/>
    <w:tmpl w:val="F70A0306"/>
    <w:lvl w:ilvl="0" w:tplc="72CA0F7C">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B17313A"/>
    <w:multiLevelType w:val="hybridMultilevel"/>
    <w:tmpl w:val="B9489AB8"/>
    <w:lvl w:ilvl="0" w:tplc="60F65042">
      <w:start w:val="6"/>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0" w15:restartNumberingAfterBreak="0">
    <w:nsid w:val="3B3054D5"/>
    <w:multiLevelType w:val="hybridMultilevel"/>
    <w:tmpl w:val="7AF4738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301" w15:restartNumberingAfterBreak="0">
    <w:nsid w:val="3B683FE2"/>
    <w:multiLevelType w:val="hybridMultilevel"/>
    <w:tmpl w:val="E71221D4"/>
    <w:lvl w:ilvl="0" w:tplc="1DA0F5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15:restartNumberingAfterBreak="0">
    <w:nsid w:val="3B736FB9"/>
    <w:multiLevelType w:val="hybridMultilevel"/>
    <w:tmpl w:val="0F9661D2"/>
    <w:lvl w:ilvl="0" w:tplc="8F2E659C">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B7B1BA2"/>
    <w:multiLevelType w:val="hybridMultilevel"/>
    <w:tmpl w:val="01C41E4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B7E1855"/>
    <w:multiLevelType w:val="hybridMultilevel"/>
    <w:tmpl w:val="EC3E9BC2"/>
    <w:lvl w:ilvl="0" w:tplc="0809000F">
      <w:start w:val="1"/>
      <w:numFmt w:val="decimal"/>
      <w:lvlText w:val="%1."/>
      <w:lvlJc w:val="left"/>
      <w:pPr>
        <w:tabs>
          <w:tab w:val="num" w:pos="720"/>
        </w:tabs>
        <w:ind w:left="720" w:hanging="360"/>
      </w:pPr>
    </w:lvl>
    <w:lvl w:ilvl="1" w:tplc="F57C56AA">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5" w15:restartNumberingAfterBreak="0">
    <w:nsid w:val="3B822B44"/>
    <w:multiLevelType w:val="hybridMultilevel"/>
    <w:tmpl w:val="9A1E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3B9E671B"/>
    <w:multiLevelType w:val="multilevel"/>
    <w:tmpl w:val="8B908D38"/>
    <w:lvl w:ilvl="0">
      <w:start w:val="4"/>
      <w:numFmt w:val="decimal"/>
      <w:lvlText w:val="%1"/>
      <w:lvlJc w:val="left"/>
      <w:pPr>
        <w:ind w:left="660" w:hanging="660"/>
      </w:pPr>
      <w:rPr>
        <w:sz w:val="32"/>
      </w:rPr>
    </w:lvl>
    <w:lvl w:ilvl="1">
      <w:start w:val="6"/>
      <w:numFmt w:val="decimal"/>
      <w:lvlText w:val="%1-%2"/>
      <w:lvlJc w:val="left"/>
      <w:pPr>
        <w:ind w:left="1260" w:hanging="720"/>
      </w:pPr>
      <w:rPr>
        <w:sz w:val="32"/>
      </w:rPr>
    </w:lvl>
    <w:lvl w:ilvl="2">
      <w:start w:val="2"/>
      <w:numFmt w:val="decimal"/>
      <w:lvlText w:val="%1-%2-%3"/>
      <w:lvlJc w:val="left"/>
      <w:pPr>
        <w:ind w:left="1800" w:hanging="720"/>
      </w:pPr>
      <w:rPr>
        <w:sz w:val="32"/>
      </w:rPr>
    </w:lvl>
    <w:lvl w:ilvl="3">
      <w:start w:val="1"/>
      <w:numFmt w:val="decimal"/>
      <w:lvlText w:val="%1-%2-%3.%4"/>
      <w:lvlJc w:val="left"/>
      <w:pPr>
        <w:ind w:left="2700" w:hanging="1080"/>
      </w:pPr>
      <w:rPr>
        <w:sz w:val="32"/>
      </w:rPr>
    </w:lvl>
    <w:lvl w:ilvl="4">
      <w:start w:val="1"/>
      <w:numFmt w:val="decimal"/>
      <w:lvlText w:val="%1-%2-%3.%4.%5"/>
      <w:lvlJc w:val="left"/>
      <w:pPr>
        <w:ind w:left="3240" w:hanging="1080"/>
      </w:pPr>
      <w:rPr>
        <w:sz w:val="32"/>
      </w:rPr>
    </w:lvl>
    <w:lvl w:ilvl="5">
      <w:start w:val="1"/>
      <w:numFmt w:val="decimal"/>
      <w:lvlText w:val="%1-%2-%3.%4.%5.%6"/>
      <w:lvlJc w:val="left"/>
      <w:pPr>
        <w:ind w:left="4140" w:hanging="1440"/>
      </w:pPr>
      <w:rPr>
        <w:sz w:val="32"/>
      </w:rPr>
    </w:lvl>
    <w:lvl w:ilvl="6">
      <w:start w:val="1"/>
      <w:numFmt w:val="decimal"/>
      <w:lvlText w:val="%1-%2-%3.%4.%5.%6.%7"/>
      <w:lvlJc w:val="left"/>
      <w:pPr>
        <w:ind w:left="5040" w:hanging="1800"/>
      </w:pPr>
      <w:rPr>
        <w:sz w:val="32"/>
      </w:rPr>
    </w:lvl>
    <w:lvl w:ilvl="7">
      <w:start w:val="1"/>
      <w:numFmt w:val="decimal"/>
      <w:lvlText w:val="%1-%2-%3.%4.%5.%6.%7.%8"/>
      <w:lvlJc w:val="left"/>
      <w:pPr>
        <w:ind w:left="5580" w:hanging="1800"/>
      </w:pPr>
      <w:rPr>
        <w:sz w:val="32"/>
      </w:rPr>
    </w:lvl>
    <w:lvl w:ilvl="8">
      <w:start w:val="1"/>
      <w:numFmt w:val="decimal"/>
      <w:lvlText w:val="%1-%2-%3.%4.%5.%6.%7.%8.%9"/>
      <w:lvlJc w:val="left"/>
      <w:pPr>
        <w:ind w:left="6480" w:hanging="2160"/>
      </w:pPr>
      <w:rPr>
        <w:sz w:val="32"/>
      </w:rPr>
    </w:lvl>
  </w:abstractNum>
  <w:abstractNum w:abstractNumId="307" w15:restartNumberingAfterBreak="0">
    <w:nsid w:val="3C18142D"/>
    <w:multiLevelType w:val="hybridMultilevel"/>
    <w:tmpl w:val="01FA49FA"/>
    <w:lvl w:ilvl="0" w:tplc="89A01F52">
      <w:start w:val="1"/>
      <w:numFmt w:val="decimal"/>
      <w:lvlText w:val="%1-"/>
      <w:lvlJc w:val="left"/>
      <w:pPr>
        <w:tabs>
          <w:tab w:val="num" w:pos="720"/>
        </w:tabs>
        <w:ind w:left="720" w:hanging="360"/>
      </w:pPr>
      <w:rPr>
        <w:rFonts w:hint="default"/>
      </w:rPr>
    </w:lvl>
    <w:lvl w:ilvl="1" w:tplc="9CD050D0">
      <w:start w:val="1"/>
      <w:numFmt w:val="arabicAbja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15:restartNumberingAfterBreak="0">
    <w:nsid w:val="3C303952"/>
    <w:multiLevelType w:val="hybridMultilevel"/>
    <w:tmpl w:val="6FFCAB0A"/>
    <w:lvl w:ilvl="0" w:tplc="2B9C8B9C">
      <w:start w:val="6"/>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9" w15:restartNumberingAfterBreak="0">
    <w:nsid w:val="3C87489C"/>
    <w:multiLevelType w:val="hybridMultilevel"/>
    <w:tmpl w:val="7AB04990"/>
    <w:lvl w:ilvl="0" w:tplc="0409000F">
      <w:start w:val="1"/>
      <w:numFmt w:val="decimal"/>
      <w:lvlText w:val="%1."/>
      <w:lvlJc w:val="left"/>
      <w:pPr>
        <w:tabs>
          <w:tab w:val="num" w:pos="800"/>
        </w:tabs>
        <w:ind w:left="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0" w15:restartNumberingAfterBreak="0">
    <w:nsid w:val="3C9E2C92"/>
    <w:multiLevelType w:val="hybridMultilevel"/>
    <w:tmpl w:val="3674709C"/>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1" w15:restartNumberingAfterBreak="0">
    <w:nsid w:val="3CA53BE0"/>
    <w:multiLevelType w:val="hybridMultilevel"/>
    <w:tmpl w:val="6A90A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15:restartNumberingAfterBreak="0">
    <w:nsid w:val="3CB409D2"/>
    <w:multiLevelType w:val="hybridMultilevel"/>
    <w:tmpl w:val="46EA16D2"/>
    <w:lvl w:ilvl="0" w:tplc="04090001">
      <w:start w:val="1"/>
      <w:numFmt w:val="bullet"/>
      <w:lvlText w:val=""/>
      <w:lvlJc w:val="left"/>
      <w:pPr>
        <w:tabs>
          <w:tab w:val="num" w:pos="720"/>
        </w:tabs>
        <w:ind w:left="720" w:hanging="360"/>
      </w:pPr>
      <w:rPr>
        <w:rFonts w:ascii="Symbol" w:hAnsi="Symbol" w:hint="default"/>
      </w:rPr>
    </w:lvl>
    <w:lvl w:ilvl="1" w:tplc="95661778">
      <w:start w:val="1"/>
      <w:numFmt w:val="decimal"/>
      <w:lvlText w:val="%2."/>
      <w:lvlJc w:val="left"/>
      <w:pPr>
        <w:tabs>
          <w:tab w:val="num" w:pos="1440"/>
        </w:tabs>
        <w:ind w:left="1440" w:hanging="360"/>
      </w:pPr>
      <w:rPr>
        <w:rFonts w:hint="default"/>
        <w:b w:val="0"/>
        <w:bCs w:val="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D646A2D"/>
    <w:multiLevelType w:val="multilevel"/>
    <w:tmpl w:val="3F3E78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3240"/>
        </w:tabs>
        <w:ind w:left="3240" w:hanging="324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680"/>
        </w:tabs>
        <w:ind w:left="4680" w:hanging="4680"/>
      </w:pPr>
      <w:rPr>
        <w:rFonts w:hint="default"/>
      </w:rPr>
    </w:lvl>
  </w:abstractNum>
  <w:abstractNum w:abstractNumId="314" w15:restartNumberingAfterBreak="0">
    <w:nsid w:val="3D7D23FD"/>
    <w:multiLevelType w:val="hybridMultilevel"/>
    <w:tmpl w:val="75FA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3D844133"/>
    <w:multiLevelType w:val="hybridMultilevel"/>
    <w:tmpl w:val="169E30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15:restartNumberingAfterBreak="0">
    <w:nsid w:val="3DB34805"/>
    <w:multiLevelType w:val="hybridMultilevel"/>
    <w:tmpl w:val="43989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7" w15:restartNumberingAfterBreak="0">
    <w:nsid w:val="3DCE5583"/>
    <w:multiLevelType w:val="hybridMultilevel"/>
    <w:tmpl w:val="F352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DD25311"/>
    <w:multiLevelType w:val="hybridMultilevel"/>
    <w:tmpl w:val="81CE35BE"/>
    <w:lvl w:ilvl="0" w:tplc="4FFA9E2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9" w15:restartNumberingAfterBreak="0">
    <w:nsid w:val="3DE41C41"/>
    <w:multiLevelType w:val="multilevel"/>
    <w:tmpl w:val="3482CD50"/>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3240"/>
        </w:tabs>
        <w:ind w:left="3240" w:hanging="324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680"/>
        </w:tabs>
        <w:ind w:left="4680" w:hanging="4680"/>
      </w:pPr>
      <w:rPr>
        <w:rFonts w:hint="default"/>
      </w:rPr>
    </w:lvl>
  </w:abstractNum>
  <w:abstractNum w:abstractNumId="320" w15:restartNumberingAfterBreak="0">
    <w:nsid w:val="3E272480"/>
    <w:multiLevelType w:val="hybridMultilevel"/>
    <w:tmpl w:val="D270ACD4"/>
    <w:lvl w:ilvl="0" w:tplc="9CF4A914">
      <w:start w:val="1"/>
      <w:numFmt w:val="decimal"/>
      <w:lvlText w:val="%1-"/>
      <w:lvlJc w:val="left"/>
      <w:pPr>
        <w:tabs>
          <w:tab w:val="num" w:pos="825"/>
        </w:tabs>
        <w:ind w:left="82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1" w15:restartNumberingAfterBreak="0">
    <w:nsid w:val="3E561A07"/>
    <w:multiLevelType w:val="hybridMultilevel"/>
    <w:tmpl w:val="7472CC18"/>
    <w:lvl w:ilvl="0" w:tplc="E61C51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2" w15:restartNumberingAfterBreak="0">
    <w:nsid w:val="3E8523B4"/>
    <w:multiLevelType w:val="hybridMultilevel"/>
    <w:tmpl w:val="953223FC"/>
    <w:lvl w:ilvl="0" w:tplc="8298A84A">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3" w15:restartNumberingAfterBreak="0">
    <w:nsid w:val="3F793C8C"/>
    <w:multiLevelType w:val="hybridMultilevel"/>
    <w:tmpl w:val="E9C014E8"/>
    <w:lvl w:ilvl="0" w:tplc="0409000F">
      <w:start w:val="1"/>
      <w:numFmt w:val="decimal"/>
      <w:lvlText w:val="%1."/>
      <w:lvlJc w:val="left"/>
      <w:pPr>
        <w:tabs>
          <w:tab w:val="num" w:pos="1431"/>
        </w:tabs>
        <w:ind w:left="1431" w:hanging="360"/>
      </w:pPr>
    </w:lvl>
    <w:lvl w:ilvl="1" w:tplc="04090019" w:tentative="1">
      <w:start w:val="1"/>
      <w:numFmt w:val="lowerLetter"/>
      <w:lvlText w:val="%2."/>
      <w:lvlJc w:val="left"/>
      <w:pPr>
        <w:tabs>
          <w:tab w:val="num" w:pos="2151"/>
        </w:tabs>
        <w:ind w:left="2151" w:hanging="360"/>
      </w:pPr>
    </w:lvl>
    <w:lvl w:ilvl="2" w:tplc="0409001B" w:tentative="1">
      <w:start w:val="1"/>
      <w:numFmt w:val="lowerRoman"/>
      <w:lvlText w:val="%3."/>
      <w:lvlJc w:val="right"/>
      <w:pPr>
        <w:tabs>
          <w:tab w:val="num" w:pos="2871"/>
        </w:tabs>
        <w:ind w:left="2871" w:hanging="180"/>
      </w:pPr>
    </w:lvl>
    <w:lvl w:ilvl="3" w:tplc="0409000F" w:tentative="1">
      <w:start w:val="1"/>
      <w:numFmt w:val="decimal"/>
      <w:lvlText w:val="%4."/>
      <w:lvlJc w:val="left"/>
      <w:pPr>
        <w:tabs>
          <w:tab w:val="num" w:pos="3591"/>
        </w:tabs>
        <w:ind w:left="3591" w:hanging="360"/>
      </w:pPr>
    </w:lvl>
    <w:lvl w:ilvl="4" w:tplc="04090019" w:tentative="1">
      <w:start w:val="1"/>
      <w:numFmt w:val="lowerLetter"/>
      <w:lvlText w:val="%5."/>
      <w:lvlJc w:val="left"/>
      <w:pPr>
        <w:tabs>
          <w:tab w:val="num" w:pos="4311"/>
        </w:tabs>
        <w:ind w:left="4311" w:hanging="360"/>
      </w:pPr>
    </w:lvl>
    <w:lvl w:ilvl="5" w:tplc="0409001B" w:tentative="1">
      <w:start w:val="1"/>
      <w:numFmt w:val="lowerRoman"/>
      <w:lvlText w:val="%6."/>
      <w:lvlJc w:val="right"/>
      <w:pPr>
        <w:tabs>
          <w:tab w:val="num" w:pos="5031"/>
        </w:tabs>
        <w:ind w:left="5031" w:hanging="180"/>
      </w:pPr>
    </w:lvl>
    <w:lvl w:ilvl="6" w:tplc="0409000F" w:tentative="1">
      <w:start w:val="1"/>
      <w:numFmt w:val="decimal"/>
      <w:lvlText w:val="%7."/>
      <w:lvlJc w:val="left"/>
      <w:pPr>
        <w:tabs>
          <w:tab w:val="num" w:pos="5751"/>
        </w:tabs>
        <w:ind w:left="5751" w:hanging="360"/>
      </w:pPr>
    </w:lvl>
    <w:lvl w:ilvl="7" w:tplc="04090019" w:tentative="1">
      <w:start w:val="1"/>
      <w:numFmt w:val="lowerLetter"/>
      <w:lvlText w:val="%8."/>
      <w:lvlJc w:val="left"/>
      <w:pPr>
        <w:tabs>
          <w:tab w:val="num" w:pos="6471"/>
        </w:tabs>
        <w:ind w:left="6471" w:hanging="360"/>
      </w:pPr>
    </w:lvl>
    <w:lvl w:ilvl="8" w:tplc="0409001B" w:tentative="1">
      <w:start w:val="1"/>
      <w:numFmt w:val="lowerRoman"/>
      <w:lvlText w:val="%9."/>
      <w:lvlJc w:val="right"/>
      <w:pPr>
        <w:tabs>
          <w:tab w:val="num" w:pos="7191"/>
        </w:tabs>
        <w:ind w:left="7191" w:hanging="180"/>
      </w:pPr>
    </w:lvl>
  </w:abstractNum>
  <w:abstractNum w:abstractNumId="324" w15:restartNumberingAfterBreak="0">
    <w:nsid w:val="3FC940E3"/>
    <w:multiLevelType w:val="hybridMultilevel"/>
    <w:tmpl w:val="0660E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5" w15:restartNumberingAfterBreak="0">
    <w:nsid w:val="405F3884"/>
    <w:multiLevelType w:val="hybridMultilevel"/>
    <w:tmpl w:val="B92C4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0CD381D"/>
    <w:multiLevelType w:val="hybridMultilevel"/>
    <w:tmpl w:val="E9F26A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40D330F2"/>
    <w:multiLevelType w:val="hybridMultilevel"/>
    <w:tmpl w:val="86C48AB8"/>
    <w:lvl w:ilvl="0" w:tplc="63426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15:restartNumberingAfterBreak="0">
    <w:nsid w:val="40D57645"/>
    <w:multiLevelType w:val="hybridMultilevel"/>
    <w:tmpl w:val="188AB0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0DB48A2"/>
    <w:multiLevelType w:val="hybridMultilevel"/>
    <w:tmpl w:val="7DD00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0" w15:restartNumberingAfterBreak="0">
    <w:nsid w:val="40E60A98"/>
    <w:multiLevelType w:val="hybridMultilevel"/>
    <w:tmpl w:val="DAF22BE0"/>
    <w:lvl w:ilvl="0" w:tplc="8F2E659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1" w15:restartNumberingAfterBreak="0">
    <w:nsid w:val="411461BC"/>
    <w:multiLevelType w:val="hybridMultilevel"/>
    <w:tmpl w:val="9036D5A8"/>
    <w:lvl w:ilvl="0" w:tplc="C10224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15:restartNumberingAfterBreak="0">
    <w:nsid w:val="4156361A"/>
    <w:multiLevelType w:val="hybridMultilevel"/>
    <w:tmpl w:val="0F52358E"/>
    <w:lvl w:ilvl="0" w:tplc="AA805D04">
      <w:start w:val="1"/>
      <w:numFmt w:val="decimal"/>
      <w:lvlText w:val="%1."/>
      <w:lvlJc w:val="left"/>
      <w:pPr>
        <w:tabs>
          <w:tab w:val="num" w:pos="1760"/>
        </w:tabs>
        <w:ind w:left="1760" w:hanging="360"/>
      </w:pPr>
      <w:rPr>
        <w:rFonts w:hint="default"/>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3" w15:restartNumberingAfterBreak="0">
    <w:nsid w:val="41906B4E"/>
    <w:multiLevelType w:val="hybridMultilevel"/>
    <w:tmpl w:val="95509CBC"/>
    <w:lvl w:ilvl="0" w:tplc="9612AC24">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4" w15:restartNumberingAfterBreak="0">
    <w:nsid w:val="41CD2109"/>
    <w:multiLevelType w:val="hybridMultilevel"/>
    <w:tmpl w:val="8C0AD432"/>
    <w:lvl w:ilvl="0" w:tplc="B8180532">
      <w:start w:val="1"/>
      <w:numFmt w:val="arabicAbjad"/>
      <w:lvlText w:val="%1."/>
      <w:lvlJc w:val="left"/>
      <w:pPr>
        <w:ind w:left="1440" w:hanging="720"/>
      </w:pPr>
      <w:rPr>
        <w:rFonts w:cs="Times New Roman" w:hint="default"/>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5" w15:restartNumberingAfterBreak="0">
    <w:nsid w:val="42904BB7"/>
    <w:multiLevelType w:val="multilevel"/>
    <w:tmpl w:val="0044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4294586F"/>
    <w:multiLevelType w:val="hybridMultilevel"/>
    <w:tmpl w:val="0A3858B6"/>
    <w:lvl w:ilvl="0" w:tplc="94AC28AA">
      <w:start w:val="6"/>
      <w:numFmt w:val="arabicAbjad"/>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7" w15:restartNumberingAfterBreak="0">
    <w:nsid w:val="42AA35AE"/>
    <w:multiLevelType w:val="hybridMultilevel"/>
    <w:tmpl w:val="B40E1C54"/>
    <w:lvl w:ilvl="0" w:tplc="69F659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15:restartNumberingAfterBreak="0">
    <w:nsid w:val="42AF78F2"/>
    <w:multiLevelType w:val="hybridMultilevel"/>
    <w:tmpl w:val="4F609304"/>
    <w:lvl w:ilvl="0" w:tplc="C750E5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43304AA9"/>
    <w:multiLevelType w:val="hybridMultilevel"/>
    <w:tmpl w:val="F810436E"/>
    <w:lvl w:ilvl="0" w:tplc="04090013">
      <w:start w:val="1"/>
      <w:numFmt w:val="arabicAlpha"/>
      <w:lvlText w:val="%1-"/>
      <w:lvlJc w:val="center"/>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0" w15:restartNumberingAfterBreak="0">
    <w:nsid w:val="44497713"/>
    <w:multiLevelType w:val="hybridMultilevel"/>
    <w:tmpl w:val="AF1097F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341" w15:restartNumberingAfterBreak="0">
    <w:nsid w:val="44C15491"/>
    <w:multiLevelType w:val="hybridMultilevel"/>
    <w:tmpl w:val="0E702B4E"/>
    <w:lvl w:ilvl="0" w:tplc="D8C0DA12">
      <w:start w:val="1"/>
      <w:numFmt w:val="bullet"/>
      <w:lvlText w:val=""/>
      <w:lvlJc w:val="left"/>
      <w:pPr>
        <w:tabs>
          <w:tab w:val="num" w:pos="720"/>
        </w:tabs>
        <w:ind w:left="720" w:hanging="360"/>
      </w:pPr>
      <w:rPr>
        <w:rFonts w:ascii="Symbol" w:hAnsi="Symbol" w:hint="default"/>
        <w:b w:val="0"/>
        <w:bCs w:val="0"/>
        <w:color w:val="auto"/>
      </w:rPr>
    </w:lvl>
    <w:lvl w:ilvl="1" w:tplc="D8C0DA12">
      <w:start w:val="1"/>
      <w:numFmt w:val="bullet"/>
      <w:lvlText w:val=""/>
      <w:lvlJc w:val="left"/>
      <w:pPr>
        <w:tabs>
          <w:tab w:val="num" w:pos="1440"/>
        </w:tabs>
        <w:ind w:left="1440" w:hanging="360"/>
      </w:pPr>
      <w:rPr>
        <w:rFonts w:ascii="Symbol" w:hAnsi="Symbol" w:hint="default"/>
        <w:b w:val="0"/>
        <w:bCs w:val="0"/>
        <w:color w:val="auto"/>
      </w:rPr>
    </w:lvl>
    <w:lvl w:ilvl="2" w:tplc="6324E90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15:restartNumberingAfterBreak="0">
    <w:nsid w:val="451B6604"/>
    <w:multiLevelType w:val="hybridMultilevel"/>
    <w:tmpl w:val="E40E9F0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343" w15:restartNumberingAfterBreak="0">
    <w:nsid w:val="45286214"/>
    <w:multiLevelType w:val="hybridMultilevel"/>
    <w:tmpl w:val="DD64C9BC"/>
    <w:lvl w:ilvl="0" w:tplc="50342FD0">
      <w:start w:val="5"/>
      <w:numFmt w:val="arabicAbjad"/>
      <w:lvlText w:val="%1ـ."/>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4" w15:restartNumberingAfterBreak="0">
    <w:nsid w:val="4537075A"/>
    <w:multiLevelType w:val="hybridMultilevel"/>
    <w:tmpl w:val="8F16C2A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5" w15:restartNumberingAfterBreak="0">
    <w:nsid w:val="45767845"/>
    <w:multiLevelType w:val="hybridMultilevel"/>
    <w:tmpl w:val="FA6C8A68"/>
    <w:lvl w:ilvl="0" w:tplc="282804C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6" w15:restartNumberingAfterBreak="0">
    <w:nsid w:val="45854ADD"/>
    <w:multiLevelType w:val="hybridMultilevel"/>
    <w:tmpl w:val="58BA4480"/>
    <w:lvl w:ilvl="0" w:tplc="E62CCBF6">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47" w15:restartNumberingAfterBreak="0">
    <w:nsid w:val="45AD3B33"/>
    <w:multiLevelType w:val="hybridMultilevel"/>
    <w:tmpl w:val="CA9C7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15:restartNumberingAfterBreak="0">
    <w:nsid w:val="45BB4CF5"/>
    <w:multiLevelType w:val="hybridMultilevel"/>
    <w:tmpl w:val="9F3A0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9" w15:restartNumberingAfterBreak="0">
    <w:nsid w:val="45CB3B0F"/>
    <w:multiLevelType w:val="hybridMultilevel"/>
    <w:tmpl w:val="03402C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0" w15:restartNumberingAfterBreak="0">
    <w:nsid w:val="45F624E0"/>
    <w:multiLevelType w:val="hybridMultilevel"/>
    <w:tmpl w:val="A82ABFA0"/>
    <w:lvl w:ilvl="0" w:tplc="2B9C8B9C">
      <w:start w:val="6"/>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1" w15:restartNumberingAfterBreak="0">
    <w:nsid w:val="46056BE8"/>
    <w:multiLevelType w:val="hybridMultilevel"/>
    <w:tmpl w:val="F176FC9E"/>
    <w:lvl w:ilvl="0" w:tplc="0409000F">
      <w:start w:val="1"/>
      <w:numFmt w:val="decimal"/>
      <w:lvlText w:val="%1."/>
      <w:lvlJc w:val="left"/>
      <w:pPr>
        <w:ind w:left="302" w:hanging="360"/>
      </w:p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52" w15:restartNumberingAfterBreak="0">
    <w:nsid w:val="462A6F75"/>
    <w:multiLevelType w:val="hybridMultilevel"/>
    <w:tmpl w:val="919C98EE"/>
    <w:lvl w:ilvl="0" w:tplc="E3F862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6A439E9"/>
    <w:multiLevelType w:val="hybridMultilevel"/>
    <w:tmpl w:val="A4C6E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46D645E6"/>
    <w:multiLevelType w:val="hybridMultilevel"/>
    <w:tmpl w:val="570E1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46E62B3D"/>
    <w:multiLevelType w:val="multilevel"/>
    <w:tmpl w:val="0628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46E91D73"/>
    <w:multiLevelType w:val="hybridMultilevel"/>
    <w:tmpl w:val="5492FD16"/>
    <w:lvl w:ilvl="0" w:tplc="37368A5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7" w15:restartNumberingAfterBreak="0">
    <w:nsid w:val="46F61D9B"/>
    <w:multiLevelType w:val="hybridMultilevel"/>
    <w:tmpl w:val="0BA07082"/>
    <w:lvl w:ilvl="0" w:tplc="DB9202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58" w15:restartNumberingAfterBreak="0">
    <w:nsid w:val="47316DF9"/>
    <w:multiLevelType w:val="hybridMultilevel"/>
    <w:tmpl w:val="4BB4C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15:restartNumberingAfterBreak="0">
    <w:nsid w:val="47F40E6F"/>
    <w:multiLevelType w:val="hybridMultilevel"/>
    <w:tmpl w:val="4520629A"/>
    <w:lvl w:ilvl="0" w:tplc="42703E32">
      <w:start w:val="1"/>
      <w:numFmt w:val="decimal"/>
      <w:lvlText w:val="%1."/>
      <w:lvlJc w:val="left"/>
      <w:pPr>
        <w:tabs>
          <w:tab w:val="num" w:pos="720"/>
        </w:tabs>
        <w:ind w:left="720" w:hanging="360"/>
      </w:pPr>
      <w:rPr>
        <w:b/>
        <w:bCs/>
      </w:rPr>
    </w:lvl>
    <w:lvl w:ilvl="1" w:tplc="08C60A20">
      <w:start w:val="8"/>
      <w:numFmt w:val="arabicAlpha"/>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15:restartNumberingAfterBreak="0">
    <w:nsid w:val="47F6642C"/>
    <w:multiLevelType w:val="hybridMultilevel"/>
    <w:tmpl w:val="77BE1B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1" w15:restartNumberingAfterBreak="0">
    <w:nsid w:val="481F0292"/>
    <w:multiLevelType w:val="hybridMultilevel"/>
    <w:tmpl w:val="AFDC137A"/>
    <w:lvl w:ilvl="0" w:tplc="0409000F">
      <w:start w:val="1"/>
      <w:numFmt w:val="decimal"/>
      <w:lvlText w:val="%1."/>
      <w:lvlJc w:val="left"/>
      <w:pPr>
        <w:tabs>
          <w:tab w:val="num" w:pos="880"/>
        </w:tabs>
        <w:ind w:left="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2" w15:restartNumberingAfterBreak="0">
    <w:nsid w:val="48344575"/>
    <w:multiLevelType w:val="hybridMultilevel"/>
    <w:tmpl w:val="3F1A4298"/>
    <w:lvl w:ilvl="0" w:tplc="D994BE4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3" w15:restartNumberingAfterBreak="0">
    <w:nsid w:val="48AA5F7B"/>
    <w:multiLevelType w:val="hybridMultilevel"/>
    <w:tmpl w:val="BA10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6973DE"/>
    <w:multiLevelType w:val="multilevel"/>
    <w:tmpl w:val="D64C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497269C3"/>
    <w:multiLevelType w:val="hybridMultilevel"/>
    <w:tmpl w:val="9A1E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49911102"/>
    <w:multiLevelType w:val="hybridMultilevel"/>
    <w:tmpl w:val="C97AF68A"/>
    <w:lvl w:ilvl="0" w:tplc="F384CA56">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7" w15:restartNumberingAfterBreak="0">
    <w:nsid w:val="49C004DC"/>
    <w:multiLevelType w:val="hybridMultilevel"/>
    <w:tmpl w:val="D5469822"/>
    <w:lvl w:ilvl="0" w:tplc="9CD050D0">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15:restartNumberingAfterBreak="0">
    <w:nsid w:val="4A224D21"/>
    <w:multiLevelType w:val="hybridMultilevel"/>
    <w:tmpl w:val="445AA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4AC823D1"/>
    <w:multiLevelType w:val="hybridMultilevel"/>
    <w:tmpl w:val="52C2663C"/>
    <w:lvl w:ilvl="0" w:tplc="618E01A2">
      <w:start w:val="1"/>
      <w:numFmt w:val="decimal"/>
      <w:lvlText w:val="%1."/>
      <w:lvlJc w:val="left"/>
      <w:pPr>
        <w:tabs>
          <w:tab w:val="num" w:pos="688"/>
        </w:tabs>
        <w:ind w:left="688" w:hanging="360"/>
      </w:pPr>
      <w:rPr>
        <w:rFonts w:hint="default"/>
      </w:rPr>
    </w:lvl>
    <w:lvl w:ilvl="1" w:tplc="04090019" w:tentative="1">
      <w:start w:val="1"/>
      <w:numFmt w:val="lowerLetter"/>
      <w:lvlText w:val="%2."/>
      <w:lvlJc w:val="left"/>
      <w:pPr>
        <w:tabs>
          <w:tab w:val="num" w:pos="1408"/>
        </w:tabs>
        <w:ind w:left="1408" w:hanging="360"/>
      </w:pPr>
    </w:lvl>
    <w:lvl w:ilvl="2" w:tplc="0409001B" w:tentative="1">
      <w:start w:val="1"/>
      <w:numFmt w:val="lowerRoman"/>
      <w:lvlText w:val="%3."/>
      <w:lvlJc w:val="right"/>
      <w:pPr>
        <w:tabs>
          <w:tab w:val="num" w:pos="2128"/>
        </w:tabs>
        <w:ind w:left="2128" w:hanging="180"/>
      </w:pPr>
    </w:lvl>
    <w:lvl w:ilvl="3" w:tplc="0409000F" w:tentative="1">
      <w:start w:val="1"/>
      <w:numFmt w:val="decimal"/>
      <w:lvlText w:val="%4."/>
      <w:lvlJc w:val="left"/>
      <w:pPr>
        <w:tabs>
          <w:tab w:val="num" w:pos="2848"/>
        </w:tabs>
        <w:ind w:left="2848" w:hanging="360"/>
      </w:pPr>
    </w:lvl>
    <w:lvl w:ilvl="4" w:tplc="04090019" w:tentative="1">
      <w:start w:val="1"/>
      <w:numFmt w:val="lowerLetter"/>
      <w:lvlText w:val="%5."/>
      <w:lvlJc w:val="left"/>
      <w:pPr>
        <w:tabs>
          <w:tab w:val="num" w:pos="3568"/>
        </w:tabs>
        <w:ind w:left="3568" w:hanging="360"/>
      </w:pPr>
    </w:lvl>
    <w:lvl w:ilvl="5" w:tplc="0409001B" w:tentative="1">
      <w:start w:val="1"/>
      <w:numFmt w:val="lowerRoman"/>
      <w:lvlText w:val="%6."/>
      <w:lvlJc w:val="right"/>
      <w:pPr>
        <w:tabs>
          <w:tab w:val="num" w:pos="4288"/>
        </w:tabs>
        <w:ind w:left="4288" w:hanging="180"/>
      </w:pPr>
    </w:lvl>
    <w:lvl w:ilvl="6" w:tplc="0409000F" w:tentative="1">
      <w:start w:val="1"/>
      <w:numFmt w:val="decimal"/>
      <w:lvlText w:val="%7."/>
      <w:lvlJc w:val="left"/>
      <w:pPr>
        <w:tabs>
          <w:tab w:val="num" w:pos="5008"/>
        </w:tabs>
        <w:ind w:left="5008" w:hanging="360"/>
      </w:pPr>
    </w:lvl>
    <w:lvl w:ilvl="7" w:tplc="04090019" w:tentative="1">
      <w:start w:val="1"/>
      <w:numFmt w:val="lowerLetter"/>
      <w:lvlText w:val="%8."/>
      <w:lvlJc w:val="left"/>
      <w:pPr>
        <w:tabs>
          <w:tab w:val="num" w:pos="5728"/>
        </w:tabs>
        <w:ind w:left="5728" w:hanging="360"/>
      </w:pPr>
    </w:lvl>
    <w:lvl w:ilvl="8" w:tplc="0409001B" w:tentative="1">
      <w:start w:val="1"/>
      <w:numFmt w:val="lowerRoman"/>
      <w:lvlText w:val="%9."/>
      <w:lvlJc w:val="right"/>
      <w:pPr>
        <w:tabs>
          <w:tab w:val="num" w:pos="6448"/>
        </w:tabs>
        <w:ind w:left="6448" w:hanging="180"/>
      </w:pPr>
    </w:lvl>
  </w:abstractNum>
  <w:abstractNum w:abstractNumId="370" w15:restartNumberingAfterBreak="0">
    <w:nsid w:val="4AF00F9A"/>
    <w:multiLevelType w:val="hybridMultilevel"/>
    <w:tmpl w:val="D53875E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AF14F0E"/>
    <w:multiLevelType w:val="hybridMultilevel"/>
    <w:tmpl w:val="593E0682"/>
    <w:lvl w:ilvl="0" w:tplc="04241764">
      <w:start w:val="1"/>
      <w:numFmt w:val="decimal"/>
      <w:lvlText w:val="%1."/>
      <w:lvlJc w:val="left"/>
      <w:pPr>
        <w:tabs>
          <w:tab w:val="num" w:pos="720"/>
        </w:tabs>
        <w:ind w:left="720" w:hanging="360"/>
      </w:pPr>
      <w:rPr>
        <w:sz w:val="28"/>
        <w:szCs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2" w15:restartNumberingAfterBreak="0">
    <w:nsid w:val="4AF265D1"/>
    <w:multiLevelType w:val="hybridMultilevel"/>
    <w:tmpl w:val="FBF23626"/>
    <w:lvl w:ilvl="0" w:tplc="F30E1F88">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71"/>
        </w:tabs>
        <w:ind w:left="-171" w:hanging="360"/>
      </w:pPr>
    </w:lvl>
    <w:lvl w:ilvl="2" w:tplc="0409001B" w:tentative="1">
      <w:start w:val="1"/>
      <w:numFmt w:val="lowerRoman"/>
      <w:lvlText w:val="%3."/>
      <w:lvlJc w:val="right"/>
      <w:pPr>
        <w:tabs>
          <w:tab w:val="num" w:pos="549"/>
        </w:tabs>
        <w:ind w:left="549" w:hanging="180"/>
      </w:pPr>
    </w:lvl>
    <w:lvl w:ilvl="3" w:tplc="0409000F" w:tentative="1">
      <w:start w:val="1"/>
      <w:numFmt w:val="decimal"/>
      <w:lvlText w:val="%4."/>
      <w:lvlJc w:val="left"/>
      <w:pPr>
        <w:tabs>
          <w:tab w:val="num" w:pos="1269"/>
        </w:tabs>
        <w:ind w:left="1269" w:hanging="360"/>
      </w:pPr>
    </w:lvl>
    <w:lvl w:ilvl="4" w:tplc="04090019" w:tentative="1">
      <w:start w:val="1"/>
      <w:numFmt w:val="lowerLetter"/>
      <w:lvlText w:val="%5."/>
      <w:lvlJc w:val="left"/>
      <w:pPr>
        <w:tabs>
          <w:tab w:val="num" w:pos="1989"/>
        </w:tabs>
        <w:ind w:left="1989" w:hanging="360"/>
      </w:pPr>
    </w:lvl>
    <w:lvl w:ilvl="5" w:tplc="0409001B" w:tentative="1">
      <w:start w:val="1"/>
      <w:numFmt w:val="lowerRoman"/>
      <w:lvlText w:val="%6."/>
      <w:lvlJc w:val="right"/>
      <w:pPr>
        <w:tabs>
          <w:tab w:val="num" w:pos="2709"/>
        </w:tabs>
        <w:ind w:left="2709" w:hanging="180"/>
      </w:pPr>
    </w:lvl>
    <w:lvl w:ilvl="6" w:tplc="0409000F" w:tentative="1">
      <w:start w:val="1"/>
      <w:numFmt w:val="decimal"/>
      <w:lvlText w:val="%7."/>
      <w:lvlJc w:val="left"/>
      <w:pPr>
        <w:tabs>
          <w:tab w:val="num" w:pos="3429"/>
        </w:tabs>
        <w:ind w:left="3429" w:hanging="360"/>
      </w:pPr>
    </w:lvl>
    <w:lvl w:ilvl="7" w:tplc="04090019" w:tentative="1">
      <w:start w:val="1"/>
      <w:numFmt w:val="lowerLetter"/>
      <w:lvlText w:val="%8."/>
      <w:lvlJc w:val="left"/>
      <w:pPr>
        <w:tabs>
          <w:tab w:val="num" w:pos="4149"/>
        </w:tabs>
        <w:ind w:left="4149" w:hanging="360"/>
      </w:pPr>
    </w:lvl>
    <w:lvl w:ilvl="8" w:tplc="0409001B" w:tentative="1">
      <w:start w:val="1"/>
      <w:numFmt w:val="lowerRoman"/>
      <w:lvlText w:val="%9."/>
      <w:lvlJc w:val="right"/>
      <w:pPr>
        <w:tabs>
          <w:tab w:val="num" w:pos="4869"/>
        </w:tabs>
        <w:ind w:left="4869" w:hanging="180"/>
      </w:pPr>
    </w:lvl>
  </w:abstractNum>
  <w:abstractNum w:abstractNumId="373" w15:restartNumberingAfterBreak="0">
    <w:nsid w:val="4B3C76D8"/>
    <w:multiLevelType w:val="hybridMultilevel"/>
    <w:tmpl w:val="6C1AAB90"/>
    <w:lvl w:ilvl="0" w:tplc="306ACC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15:restartNumberingAfterBreak="0">
    <w:nsid w:val="4B500194"/>
    <w:multiLevelType w:val="hybridMultilevel"/>
    <w:tmpl w:val="81B0AACA"/>
    <w:lvl w:ilvl="0" w:tplc="0409000F">
      <w:start w:val="1"/>
      <w:numFmt w:val="decimal"/>
      <w:lvlText w:val="%1."/>
      <w:lvlJc w:val="left"/>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375" w15:restartNumberingAfterBreak="0">
    <w:nsid w:val="4BD574F8"/>
    <w:multiLevelType w:val="hybridMultilevel"/>
    <w:tmpl w:val="1E8EB306"/>
    <w:lvl w:ilvl="0" w:tplc="62BAF54E">
      <w:start w:val="1"/>
      <w:numFmt w:val="decimal"/>
      <w:lvlText w:val="%1."/>
      <w:lvlJc w:val="left"/>
      <w:pPr>
        <w:tabs>
          <w:tab w:val="num" w:pos="2640"/>
        </w:tabs>
        <w:ind w:left="2640" w:hanging="360"/>
      </w:pPr>
      <w:rPr>
        <w:sz w:val="28"/>
        <w:szCs w:val="28"/>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376" w15:restartNumberingAfterBreak="0">
    <w:nsid w:val="4BDC04FC"/>
    <w:multiLevelType w:val="hybridMultilevel"/>
    <w:tmpl w:val="DC729EDA"/>
    <w:lvl w:ilvl="0" w:tplc="2B9C8B9C">
      <w:start w:val="6"/>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7" w15:restartNumberingAfterBreak="0">
    <w:nsid w:val="4BDD1ABE"/>
    <w:multiLevelType w:val="hybridMultilevel"/>
    <w:tmpl w:val="5D260A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8" w15:restartNumberingAfterBreak="0">
    <w:nsid w:val="4C09300B"/>
    <w:multiLevelType w:val="hybridMultilevel"/>
    <w:tmpl w:val="B14C3534"/>
    <w:lvl w:ilvl="0" w:tplc="28F24772">
      <w:start w:val="1"/>
      <w:numFmt w:val="arabicAbjad"/>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15:restartNumberingAfterBreak="0">
    <w:nsid w:val="4C3B3D7A"/>
    <w:multiLevelType w:val="multilevel"/>
    <w:tmpl w:val="25C0A060"/>
    <w:lvl w:ilvl="0">
      <w:start w:val="1"/>
      <w:numFmt w:val="decimal"/>
      <w:lvlText w:val="%1."/>
      <w:lvlJc w:val="left"/>
      <w:pPr>
        <w:tabs>
          <w:tab w:val="num" w:pos="357"/>
        </w:tabs>
        <w:ind w:left="0" w:firstLine="0"/>
      </w:pPr>
      <w:rPr>
        <w:rFonts w:hint="default"/>
        <w:sz w:val="28"/>
        <w:szCs w:val="28"/>
      </w:rPr>
    </w:lvl>
    <w:lvl w:ilvl="1">
      <w:start w:val="1"/>
      <w:numFmt w:val="decimal"/>
      <w:lvlText w:val="%1.%2."/>
      <w:lvlJc w:val="left"/>
      <w:pPr>
        <w:tabs>
          <w:tab w:val="num" w:pos="792"/>
        </w:tabs>
        <w:ind w:left="792" w:hanging="432"/>
      </w:pPr>
      <w:rPr>
        <w:rFonts w:hint="default"/>
        <w:b w:val="0"/>
        <w:bCs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0" w15:restartNumberingAfterBreak="0">
    <w:nsid w:val="4C715286"/>
    <w:multiLevelType w:val="hybridMultilevel"/>
    <w:tmpl w:val="C4AC8D2C"/>
    <w:lvl w:ilvl="0" w:tplc="230AAFB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1" w15:restartNumberingAfterBreak="0">
    <w:nsid w:val="4CAA52CD"/>
    <w:multiLevelType w:val="hybridMultilevel"/>
    <w:tmpl w:val="4FD2B478"/>
    <w:lvl w:ilvl="0" w:tplc="0D9C88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4CD66FCC"/>
    <w:multiLevelType w:val="hybridMultilevel"/>
    <w:tmpl w:val="73305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15:restartNumberingAfterBreak="0">
    <w:nsid w:val="4D520EC6"/>
    <w:multiLevelType w:val="hybridMultilevel"/>
    <w:tmpl w:val="0322877C"/>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4D556AD1"/>
    <w:multiLevelType w:val="hybridMultilevel"/>
    <w:tmpl w:val="93AEF1D6"/>
    <w:lvl w:ilvl="0" w:tplc="2898AFFA">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5" w15:restartNumberingAfterBreak="0">
    <w:nsid w:val="4D9D55B2"/>
    <w:multiLevelType w:val="hybridMultilevel"/>
    <w:tmpl w:val="C0728A9C"/>
    <w:lvl w:ilvl="0" w:tplc="1DA0F54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6" w15:restartNumberingAfterBreak="0">
    <w:nsid w:val="4DAF7376"/>
    <w:multiLevelType w:val="hybridMultilevel"/>
    <w:tmpl w:val="975E7510"/>
    <w:lvl w:ilvl="0" w:tplc="BEFC47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7" w15:restartNumberingAfterBreak="0">
    <w:nsid w:val="4DD0778A"/>
    <w:multiLevelType w:val="hybridMultilevel"/>
    <w:tmpl w:val="75887EB4"/>
    <w:lvl w:ilvl="0" w:tplc="0409000F">
      <w:start w:val="1"/>
      <w:numFmt w:val="decimal"/>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8" w15:restartNumberingAfterBreak="0">
    <w:nsid w:val="4DE048DC"/>
    <w:multiLevelType w:val="hybridMultilevel"/>
    <w:tmpl w:val="5BBCBA08"/>
    <w:lvl w:ilvl="0" w:tplc="BF9EA42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9" w15:restartNumberingAfterBreak="0">
    <w:nsid w:val="4EA0250C"/>
    <w:multiLevelType w:val="hybridMultilevel"/>
    <w:tmpl w:val="32DC7D9E"/>
    <w:lvl w:ilvl="0" w:tplc="04090001">
      <w:start w:val="1"/>
      <w:numFmt w:val="bullet"/>
      <w:lvlText w:val=""/>
      <w:lvlJc w:val="left"/>
      <w:pPr>
        <w:tabs>
          <w:tab w:val="num" w:pos="1360"/>
        </w:tabs>
        <w:ind w:left="1360" w:hanging="360"/>
      </w:pPr>
      <w:rPr>
        <w:rFonts w:ascii="Symbol" w:hAnsi="Symbol" w:hint="default"/>
      </w:rPr>
    </w:lvl>
    <w:lvl w:ilvl="1" w:tplc="C76E3F6E">
      <w:start w:val="1"/>
      <w:numFmt w:val="decimal"/>
      <w:lvlText w:val="%2."/>
      <w:lvlJc w:val="left"/>
      <w:pPr>
        <w:tabs>
          <w:tab w:val="num" w:pos="2080"/>
        </w:tabs>
        <w:ind w:left="2080" w:hanging="360"/>
      </w:pPr>
      <w:rPr>
        <w:rFonts w:hint="default"/>
        <w:b w:val="0"/>
        <w:bCs w:val="0"/>
      </w:rPr>
    </w:lvl>
    <w:lvl w:ilvl="2" w:tplc="04090005" w:tentative="1">
      <w:start w:val="1"/>
      <w:numFmt w:val="bullet"/>
      <w:lvlText w:val=""/>
      <w:lvlJc w:val="left"/>
      <w:pPr>
        <w:tabs>
          <w:tab w:val="num" w:pos="2800"/>
        </w:tabs>
        <w:ind w:left="2800" w:hanging="360"/>
      </w:pPr>
      <w:rPr>
        <w:rFonts w:ascii="Wingdings" w:hAnsi="Wingdings" w:hint="default"/>
      </w:rPr>
    </w:lvl>
    <w:lvl w:ilvl="3" w:tplc="04090001" w:tentative="1">
      <w:start w:val="1"/>
      <w:numFmt w:val="bullet"/>
      <w:lvlText w:val=""/>
      <w:lvlJc w:val="left"/>
      <w:pPr>
        <w:tabs>
          <w:tab w:val="num" w:pos="3520"/>
        </w:tabs>
        <w:ind w:left="3520" w:hanging="360"/>
      </w:pPr>
      <w:rPr>
        <w:rFonts w:ascii="Symbol" w:hAnsi="Symbol" w:hint="default"/>
      </w:rPr>
    </w:lvl>
    <w:lvl w:ilvl="4" w:tplc="04090003" w:tentative="1">
      <w:start w:val="1"/>
      <w:numFmt w:val="bullet"/>
      <w:lvlText w:val="o"/>
      <w:lvlJc w:val="left"/>
      <w:pPr>
        <w:tabs>
          <w:tab w:val="num" w:pos="4240"/>
        </w:tabs>
        <w:ind w:left="4240" w:hanging="360"/>
      </w:pPr>
      <w:rPr>
        <w:rFonts w:ascii="Courier New" w:hAnsi="Courier New" w:cs="Courier New" w:hint="default"/>
      </w:rPr>
    </w:lvl>
    <w:lvl w:ilvl="5" w:tplc="04090005" w:tentative="1">
      <w:start w:val="1"/>
      <w:numFmt w:val="bullet"/>
      <w:lvlText w:val=""/>
      <w:lvlJc w:val="left"/>
      <w:pPr>
        <w:tabs>
          <w:tab w:val="num" w:pos="4960"/>
        </w:tabs>
        <w:ind w:left="4960" w:hanging="360"/>
      </w:pPr>
      <w:rPr>
        <w:rFonts w:ascii="Wingdings" w:hAnsi="Wingdings" w:hint="default"/>
      </w:rPr>
    </w:lvl>
    <w:lvl w:ilvl="6" w:tplc="04090001" w:tentative="1">
      <w:start w:val="1"/>
      <w:numFmt w:val="bullet"/>
      <w:lvlText w:val=""/>
      <w:lvlJc w:val="left"/>
      <w:pPr>
        <w:tabs>
          <w:tab w:val="num" w:pos="5680"/>
        </w:tabs>
        <w:ind w:left="5680" w:hanging="360"/>
      </w:pPr>
      <w:rPr>
        <w:rFonts w:ascii="Symbol" w:hAnsi="Symbol" w:hint="default"/>
      </w:rPr>
    </w:lvl>
    <w:lvl w:ilvl="7" w:tplc="04090003" w:tentative="1">
      <w:start w:val="1"/>
      <w:numFmt w:val="bullet"/>
      <w:lvlText w:val="o"/>
      <w:lvlJc w:val="left"/>
      <w:pPr>
        <w:tabs>
          <w:tab w:val="num" w:pos="6400"/>
        </w:tabs>
        <w:ind w:left="6400" w:hanging="360"/>
      </w:pPr>
      <w:rPr>
        <w:rFonts w:ascii="Courier New" w:hAnsi="Courier New" w:cs="Courier New" w:hint="default"/>
      </w:rPr>
    </w:lvl>
    <w:lvl w:ilvl="8" w:tplc="04090005" w:tentative="1">
      <w:start w:val="1"/>
      <w:numFmt w:val="bullet"/>
      <w:lvlText w:val=""/>
      <w:lvlJc w:val="left"/>
      <w:pPr>
        <w:tabs>
          <w:tab w:val="num" w:pos="7120"/>
        </w:tabs>
        <w:ind w:left="7120" w:hanging="360"/>
      </w:pPr>
      <w:rPr>
        <w:rFonts w:ascii="Wingdings" w:hAnsi="Wingdings" w:hint="default"/>
      </w:rPr>
    </w:lvl>
  </w:abstractNum>
  <w:abstractNum w:abstractNumId="390" w15:restartNumberingAfterBreak="0">
    <w:nsid w:val="4EDA4FAA"/>
    <w:multiLevelType w:val="hybridMultilevel"/>
    <w:tmpl w:val="9DC8A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4F692C0C"/>
    <w:multiLevelType w:val="hybridMultilevel"/>
    <w:tmpl w:val="07405D30"/>
    <w:lvl w:ilvl="0" w:tplc="0409000F">
      <w:start w:val="1"/>
      <w:numFmt w:val="decimal"/>
      <w:lvlText w:val="%1."/>
      <w:lvlJc w:val="left"/>
      <w:pPr>
        <w:tabs>
          <w:tab w:val="num" w:pos="880"/>
        </w:tabs>
        <w:ind w:left="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2" w15:restartNumberingAfterBreak="0">
    <w:nsid w:val="4F8F5660"/>
    <w:multiLevelType w:val="hybridMultilevel"/>
    <w:tmpl w:val="C74AFB44"/>
    <w:lvl w:ilvl="0" w:tplc="E342D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3" w15:restartNumberingAfterBreak="0">
    <w:nsid w:val="4F971215"/>
    <w:multiLevelType w:val="hybridMultilevel"/>
    <w:tmpl w:val="9B046C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FB1254"/>
    <w:multiLevelType w:val="hybridMultilevel"/>
    <w:tmpl w:val="A42838EE"/>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5" w15:restartNumberingAfterBreak="0">
    <w:nsid w:val="504B03F2"/>
    <w:multiLevelType w:val="hybridMultilevel"/>
    <w:tmpl w:val="1BA86EE4"/>
    <w:lvl w:ilvl="0" w:tplc="4BF43246">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6" w15:restartNumberingAfterBreak="0">
    <w:nsid w:val="504F216D"/>
    <w:multiLevelType w:val="hybridMultilevel"/>
    <w:tmpl w:val="5394CFA6"/>
    <w:lvl w:ilvl="0" w:tplc="04090003">
      <w:start w:val="1"/>
      <w:numFmt w:val="bullet"/>
      <w:lvlText w:val="o"/>
      <w:lvlJc w:val="left"/>
      <w:pPr>
        <w:tabs>
          <w:tab w:val="num" w:pos="1845"/>
        </w:tabs>
        <w:ind w:left="1845"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7" w15:restartNumberingAfterBreak="0">
    <w:nsid w:val="50905C10"/>
    <w:multiLevelType w:val="hybridMultilevel"/>
    <w:tmpl w:val="3F74D8BA"/>
    <w:lvl w:ilvl="0" w:tplc="301C103C">
      <w:start w:val="1"/>
      <w:numFmt w:val="decimal"/>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8" w15:restartNumberingAfterBreak="0">
    <w:nsid w:val="511421D8"/>
    <w:multiLevelType w:val="hybridMultilevel"/>
    <w:tmpl w:val="1B10AB9A"/>
    <w:lvl w:ilvl="0" w:tplc="08B2E96C">
      <w:start w:val="1"/>
      <w:numFmt w:val="arabicAbjad"/>
      <w:lvlText w:val="%1."/>
      <w:lvlJc w:val="left"/>
      <w:pPr>
        <w:tabs>
          <w:tab w:val="num" w:pos="1078"/>
        </w:tabs>
        <w:ind w:left="1078"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99" w15:restartNumberingAfterBreak="0">
    <w:nsid w:val="5167194F"/>
    <w:multiLevelType w:val="hybridMultilevel"/>
    <w:tmpl w:val="CA9C7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0" w15:restartNumberingAfterBreak="0">
    <w:nsid w:val="51771821"/>
    <w:multiLevelType w:val="hybridMultilevel"/>
    <w:tmpl w:val="42949AFC"/>
    <w:lvl w:ilvl="0" w:tplc="DF789C8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15:restartNumberingAfterBreak="0">
    <w:nsid w:val="51946531"/>
    <w:multiLevelType w:val="hybridMultilevel"/>
    <w:tmpl w:val="2A009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15:restartNumberingAfterBreak="0">
    <w:nsid w:val="51992395"/>
    <w:multiLevelType w:val="hybridMultilevel"/>
    <w:tmpl w:val="A8A2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51ED357C"/>
    <w:multiLevelType w:val="hybridMultilevel"/>
    <w:tmpl w:val="6C1258F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1FB47C5"/>
    <w:multiLevelType w:val="hybridMultilevel"/>
    <w:tmpl w:val="9A1E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52060301"/>
    <w:multiLevelType w:val="hybridMultilevel"/>
    <w:tmpl w:val="2848C892"/>
    <w:lvl w:ilvl="0" w:tplc="70FC071C">
      <w:start w:val="1"/>
      <w:numFmt w:val="decimal"/>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349"/>
        </w:tabs>
        <w:ind w:left="1349" w:hanging="360"/>
      </w:pPr>
      <w:rPr>
        <w:rFonts w:cs="Times New Roman"/>
      </w:rPr>
    </w:lvl>
    <w:lvl w:ilvl="2" w:tplc="0409001B">
      <w:start w:val="1"/>
      <w:numFmt w:val="lowerRoman"/>
      <w:lvlText w:val="%3."/>
      <w:lvlJc w:val="right"/>
      <w:pPr>
        <w:tabs>
          <w:tab w:val="num" w:pos="2069"/>
        </w:tabs>
        <w:ind w:left="2069" w:hanging="180"/>
      </w:pPr>
      <w:rPr>
        <w:rFonts w:cs="Times New Roman"/>
      </w:rPr>
    </w:lvl>
    <w:lvl w:ilvl="3" w:tplc="0409000F">
      <w:start w:val="1"/>
      <w:numFmt w:val="decimal"/>
      <w:lvlText w:val="%4."/>
      <w:lvlJc w:val="left"/>
      <w:pPr>
        <w:tabs>
          <w:tab w:val="num" w:pos="2789"/>
        </w:tabs>
        <w:ind w:left="2789" w:hanging="360"/>
      </w:pPr>
      <w:rPr>
        <w:rFonts w:cs="Times New Roman"/>
      </w:rPr>
    </w:lvl>
    <w:lvl w:ilvl="4" w:tplc="04090019">
      <w:start w:val="1"/>
      <w:numFmt w:val="lowerLetter"/>
      <w:lvlText w:val="%5."/>
      <w:lvlJc w:val="left"/>
      <w:pPr>
        <w:tabs>
          <w:tab w:val="num" w:pos="3509"/>
        </w:tabs>
        <w:ind w:left="3509" w:hanging="360"/>
      </w:pPr>
      <w:rPr>
        <w:rFonts w:cs="Times New Roman"/>
      </w:rPr>
    </w:lvl>
    <w:lvl w:ilvl="5" w:tplc="0409001B">
      <w:start w:val="1"/>
      <w:numFmt w:val="lowerRoman"/>
      <w:lvlText w:val="%6."/>
      <w:lvlJc w:val="right"/>
      <w:pPr>
        <w:tabs>
          <w:tab w:val="num" w:pos="4229"/>
        </w:tabs>
        <w:ind w:left="4229" w:hanging="180"/>
      </w:pPr>
      <w:rPr>
        <w:rFonts w:cs="Times New Roman"/>
      </w:rPr>
    </w:lvl>
    <w:lvl w:ilvl="6" w:tplc="0409000F">
      <w:start w:val="1"/>
      <w:numFmt w:val="decimal"/>
      <w:lvlText w:val="%7."/>
      <w:lvlJc w:val="left"/>
      <w:pPr>
        <w:tabs>
          <w:tab w:val="num" w:pos="4949"/>
        </w:tabs>
        <w:ind w:left="4949" w:hanging="360"/>
      </w:pPr>
      <w:rPr>
        <w:rFonts w:cs="Times New Roman"/>
      </w:rPr>
    </w:lvl>
    <w:lvl w:ilvl="7" w:tplc="04090019">
      <w:start w:val="1"/>
      <w:numFmt w:val="lowerLetter"/>
      <w:lvlText w:val="%8."/>
      <w:lvlJc w:val="left"/>
      <w:pPr>
        <w:tabs>
          <w:tab w:val="num" w:pos="5669"/>
        </w:tabs>
        <w:ind w:left="5669" w:hanging="360"/>
      </w:pPr>
      <w:rPr>
        <w:rFonts w:cs="Times New Roman"/>
      </w:rPr>
    </w:lvl>
    <w:lvl w:ilvl="8" w:tplc="0409001B">
      <w:start w:val="1"/>
      <w:numFmt w:val="lowerRoman"/>
      <w:lvlText w:val="%9."/>
      <w:lvlJc w:val="right"/>
      <w:pPr>
        <w:tabs>
          <w:tab w:val="num" w:pos="6389"/>
        </w:tabs>
        <w:ind w:left="6389" w:hanging="180"/>
      </w:pPr>
      <w:rPr>
        <w:rFonts w:cs="Times New Roman"/>
      </w:rPr>
    </w:lvl>
  </w:abstractNum>
  <w:abstractNum w:abstractNumId="406" w15:restartNumberingAfterBreak="0">
    <w:nsid w:val="521D7210"/>
    <w:multiLevelType w:val="hybridMultilevel"/>
    <w:tmpl w:val="624C8EAC"/>
    <w:lvl w:ilvl="0" w:tplc="E8B8979C">
      <w:start w:val="1"/>
      <w:numFmt w:val="decimal"/>
      <w:lvlText w:val="(%1)"/>
      <w:lvlJc w:val="left"/>
      <w:pPr>
        <w:tabs>
          <w:tab w:val="num" w:pos="840"/>
        </w:tabs>
        <w:ind w:left="840" w:hanging="48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7" w15:restartNumberingAfterBreak="0">
    <w:nsid w:val="527108D0"/>
    <w:multiLevelType w:val="multilevel"/>
    <w:tmpl w:val="6978B718"/>
    <w:lvl w:ilvl="0">
      <w:start w:val="10"/>
      <w:numFmt w:val="decimal"/>
      <w:lvlText w:val="%1"/>
      <w:lvlJc w:val="left"/>
      <w:pPr>
        <w:tabs>
          <w:tab w:val="num" w:pos="750"/>
        </w:tabs>
        <w:ind w:left="750" w:hanging="750"/>
      </w:pPr>
      <w:rPr>
        <w:rFonts w:hint="default"/>
      </w:rPr>
    </w:lvl>
    <w:lvl w:ilvl="1">
      <w:start w:val="1"/>
      <w:numFmt w:val="decimal"/>
      <w:lvlText w:val="%1-%2"/>
      <w:lvlJc w:val="left"/>
      <w:pPr>
        <w:tabs>
          <w:tab w:val="num" w:pos="1048"/>
        </w:tabs>
        <w:ind w:left="1048" w:hanging="1080"/>
      </w:pPr>
      <w:rPr>
        <w:rFonts w:hint="default"/>
      </w:rPr>
    </w:lvl>
    <w:lvl w:ilvl="2">
      <w:start w:val="1"/>
      <w:numFmt w:val="decimal"/>
      <w:lvlText w:val="%1-%2.%3"/>
      <w:lvlJc w:val="left"/>
      <w:pPr>
        <w:tabs>
          <w:tab w:val="num" w:pos="1376"/>
        </w:tabs>
        <w:ind w:left="1376" w:hanging="1440"/>
      </w:pPr>
      <w:rPr>
        <w:rFonts w:hint="default"/>
      </w:rPr>
    </w:lvl>
    <w:lvl w:ilvl="3">
      <w:start w:val="1"/>
      <w:numFmt w:val="decimal"/>
      <w:lvlText w:val="%1-%2.%3.%4"/>
      <w:lvlJc w:val="left"/>
      <w:pPr>
        <w:tabs>
          <w:tab w:val="num" w:pos="2064"/>
        </w:tabs>
        <w:ind w:left="2064" w:hanging="2160"/>
      </w:pPr>
      <w:rPr>
        <w:rFonts w:hint="default"/>
      </w:rPr>
    </w:lvl>
    <w:lvl w:ilvl="4">
      <w:start w:val="1"/>
      <w:numFmt w:val="decimal"/>
      <w:lvlText w:val="%1-%2.%3.%4.%5"/>
      <w:lvlJc w:val="left"/>
      <w:pPr>
        <w:tabs>
          <w:tab w:val="num" w:pos="2392"/>
        </w:tabs>
        <w:ind w:left="2392" w:hanging="2520"/>
      </w:pPr>
      <w:rPr>
        <w:rFonts w:hint="default"/>
      </w:rPr>
    </w:lvl>
    <w:lvl w:ilvl="5">
      <w:start w:val="1"/>
      <w:numFmt w:val="decimal"/>
      <w:lvlText w:val="%1-%2.%3.%4.%5.%6"/>
      <w:lvlJc w:val="left"/>
      <w:pPr>
        <w:tabs>
          <w:tab w:val="num" w:pos="3080"/>
        </w:tabs>
        <w:ind w:left="3080" w:hanging="3240"/>
      </w:pPr>
      <w:rPr>
        <w:rFonts w:hint="default"/>
      </w:rPr>
    </w:lvl>
    <w:lvl w:ilvl="6">
      <w:start w:val="1"/>
      <w:numFmt w:val="decimal"/>
      <w:lvlText w:val="%1-%2.%3.%4.%5.%6.%7"/>
      <w:lvlJc w:val="left"/>
      <w:pPr>
        <w:tabs>
          <w:tab w:val="num" w:pos="3408"/>
        </w:tabs>
        <w:ind w:left="3408" w:hanging="3600"/>
      </w:pPr>
      <w:rPr>
        <w:rFonts w:hint="default"/>
      </w:rPr>
    </w:lvl>
    <w:lvl w:ilvl="7">
      <w:start w:val="1"/>
      <w:numFmt w:val="decimal"/>
      <w:lvlText w:val="%1-%2.%3.%4.%5.%6.%7.%8"/>
      <w:lvlJc w:val="left"/>
      <w:pPr>
        <w:tabs>
          <w:tab w:val="num" w:pos="4096"/>
        </w:tabs>
        <w:ind w:left="4096" w:hanging="4320"/>
      </w:pPr>
      <w:rPr>
        <w:rFonts w:hint="default"/>
      </w:rPr>
    </w:lvl>
    <w:lvl w:ilvl="8">
      <w:start w:val="1"/>
      <w:numFmt w:val="decimal"/>
      <w:lvlText w:val="%1-%2.%3.%4.%5.%6.%7.%8.%9"/>
      <w:lvlJc w:val="left"/>
      <w:pPr>
        <w:tabs>
          <w:tab w:val="num" w:pos="4424"/>
        </w:tabs>
        <w:ind w:left="4424" w:hanging="4680"/>
      </w:pPr>
      <w:rPr>
        <w:rFonts w:hint="default"/>
      </w:rPr>
    </w:lvl>
  </w:abstractNum>
  <w:abstractNum w:abstractNumId="408" w15:restartNumberingAfterBreak="0">
    <w:nsid w:val="52973616"/>
    <w:multiLevelType w:val="hybridMultilevel"/>
    <w:tmpl w:val="15E8C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9" w15:restartNumberingAfterBreak="0">
    <w:nsid w:val="52A13893"/>
    <w:multiLevelType w:val="hybridMultilevel"/>
    <w:tmpl w:val="2EC00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15:restartNumberingAfterBreak="0">
    <w:nsid w:val="52AC64A1"/>
    <w:multiLevelType w:val="hybridMultilevel"/>
    <w:tmpl w:val="6FB63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2DA37D4"/>
    <w:multiLevelType w:val="hybridMultilevel"/>
    <w:tmpl w:val="184C6FF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2EF6B37"/>
    <w:multiLevelType w:val="hybridMultilevel"/>
    <w:tmpl w:val="2C98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53040268"/>
    <w:multiLevelType w:val="hybridMultilevel"/>
    <w:tmpl w:val="0960FBAC"/>
    <w:lvl w:ilvl="0" w:tplc="0720ACF8">
      <w:start w:val="5"/>
      <w:numFmt w:val="arabicAbjad"/>
      <w:lvlText w:val="%1ـ."/>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4" w15:restartNumberingAfterBreak="0">
    <w:nsid w:val="53082373"/>
    <w:multiLevelType w:val="hybridMultilevel"/>
    <w:tmpl w:val="1D827B22"/>
    <w:lvl w:ilvl="0" w:tplc="30DE33A2">
      <w:start w:val="1"/>
      <w:numFmt w:val="decimal"/>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5" w15:restartNumberingAfterBreak="0">
    <w:nsid w:val="53355C95"/>
    <w:multiLevelType w:val="hybridMultilevel"/>
    <w:tmpl w:val="14BCEB3A"/>
    <w:lvl w:ilvl="0" w:tplc="2FF8A382">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6" w15:restartNumberingAfterBreak="0">
    <w:nsid w:val="535D5B86"/>
    <w:multiLevelType w:val="hybridMultilevel"/>
    <w:tmpl w:val="B65454FC"/>
    <w:lvl w:ilvl="0" w:tplc="04090001">
      <w:start w:val="1"/>
      <w:numFmt w:val="bullet"/>
      <w:lvlText w:val=""/>
      <w:lvlJc w:val="left"/>
      <w:pPr>
        <w:tabs>
          <w:tab w:val="num" w:pos="1080"/>
        </w:tabs>
        <w:ind w:left="1080" w:hanging="360"/>
      </w:pPr>
      <w:rPr>
        <w:rFonts w:ascii="Symbol" w:hAnsi="Symbol" w:hint="default"/>
      </w:rPr>
    </w:lvl>
    <w:lvl w:ilvl="1" w:tplc="8F2E659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7" w15:restartNumberingAfterBreak="0">
    <w:nsid w:val="539A133D"/>
    <w:multiLevelType w:val="hybridMultilevel"/>
    <w:tmpl w:val="16DAEFB0"/>
    <w:lvl w:ilvl="0" w:tplc="B2501C8E">
      <w:start w:val="1"/>
      <w:numFmt w:val="bullet"/>
      <w:lvlText w:val=""/>
      <w:lvlJc w:val="left"/>
      <w:pPr>
        <w:tabs>
          <w:tab w:val="num" w:pos="900"/>
        </w:tabs>
        <w:ind w:left="90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8" w15:restartNumberingAfterBreak="0">
    <w:nsid w:val="53DC6DAA"/>
    <w:multiLevelType w:val="hybridMultilevel"/>
    <w:tmpl w:val="DB4ECD3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9" w15:restartNumberingAfterBreak="0">
    <w:nsid w:val="53F47D0A"/>
    <w:multiLevelType w:val="hybridMultilevel"/>
    <w:tmpl w:val="EC84296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43945F1"/>
    <w:multiLevelType w:val="hybridMultilevel"/>
    <w:tmpl w:val="DDD83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4476422"/>
    <w:multiLevelType w:val="hybridMultilevel"/>
    <w:tmpl w:val="87C886AE"/>
    <w:lvl w:ilvl="0" w:tplc="0D1AFD86">
      <w:start w:val="1"/>
      <w:numFmt w:val="arabicAlpha"/>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22" w15:restartNumberingAfterBreak="0">
    <w:nsid w:val="546F6788"/>
    <w:multiLevelType w:val="hybridMultilevel"/>
    <w:tmpl w:val="53D20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5126C88"/>
    <w:multiLevelType w:val="hybridMultilevel"/>
    <w:tmpl w:val="67E40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52943F1"/>
    <w:multiLevelType w:val="hybridMultilevel"/>
    <w:tmpl w:val="6AEC73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210"/>
        </w:tabs>
        <w:ind w:left="-210" w:hanging="360"/>
      </w:pPr>
    </w:lvl>
    <w:lvl w:ilvl="2" w:tplc="0409001B">
      <w:start w:val="1"/>
      <w:numFmt w:val="lowerRoman"/>
      <w:lvlText w:val="%3."/>
      <w:lvlJc w:val="right"/>
      <w:pPr>
        <w:tabs>
          <w:tab w:val="num" w:pos="510"/>
        </w:tabs>
        <w:ind w:left="510" w:hanging="180"/>
      </w:pPr>
    </w:lvl>
    <w:lvl w:ilvl="3" w:tplc="0409000F" w:tentative="1">
      <w:start w:val="1"/>
      <w:numFmt w:val="decimal"/>
      <w:lvlText w:val="%4."/>
      <w:lvlJc w:val="left"/>
      <w:pPr>
        <w:tabs>
          <w:tab w:val="num" w:pos="1230"/>
        </w:tabs>
        <w:ind w:left="1230" w:hanging="360"/>
      </w:pPr>
    </w:lvl>
    <w:lvl w:ilvl="4" w:tplc="04090019" w:tentative="1">
      <w:start w:val="1"/>
      <w:numFmt w:val="lowerLetter"/>
      <w:lvlText w:val="%5."/>
      <w:lvlJc w:val="left"/>
      <w:pPr>
        <w:tabs>
          <w:tab w:val="num" w:pos="1950"/>
        </w:tabs>
        <w:ind w:left="1950" w:hanging="360"/>
      </w:pPr>
    </w:lvl>
    <w:lvl w:ilvl="5" w:tplc="0409001B" w:tentative="1">
      <w:start w:val="1"/>
      <w:numFmt w:val="lowerRoman"/>
      <w:lvlText w:val="%6."/>
      <w:lvlJc w:val="right"/>
      <w:pPr>
        <w:tabs>
          <w:tab w:val="num" w:pos="2670"/>
        </w:tabs>
        <w:ind w:left="2670" w:hanging="180"/>
      </w:pPr>
    </w:lvl>
    <w:lvl w:ilvl="6" w:tplc="0409000F" w:tentative="1">
      <w:start w:val="1"/>
      <w:numFmt w:val="decimal"/>
      <w:lvlText w:val="%7."/>
      <w:lvlJc w:val="left"/>
      <w:pPr>
        <w:tabs>
          <w:tab w:val="num" w:pos="3390"/>
        </w:tabs>
        <w:ind w:left="3390" w:hanging="360"/>
      </w:pPr>
    </w:lvl>
    <w:lvl w:ilvl="7" w:tplc="04090019" w:tentative="1">
      <w:start w:val="1"/>
      <w:numFmt w:val="lowerLetter"/>
      <w:lvlText w:val="%8."/>
      <w:lvlJc w:val="left"/>
      <w:pPr>
        <w:tabs>
          <w:tab w:val="num" w:pos="4110"/>
        </w:tabs>
        <w:ind w:left="4110" w:hanging="360"/>
      </w:pPr>
    </w:lvl>
    <w:lvl w:ilvl="8" w:tplc="0409001B" w:tentative="1">
      <w:start w:val="1"/>
      <w:numFmt w:val="lowerRoman"/>
      <w:lvlText w:val="%9."/>
      <w:lvlJc w:val="right"/>
      <w:pPr>
        <w:tabs>
          <w:tab w:val="num" w:pos="4830"/>
        </w:tabs>
        <w:ind w:left="4830" w:hanging="180"/>
      </w:pPr>
    </w:lvl>
  </w:abstractNum>
  <w:abstractNum w:abstractNumId="425" w15:restartNumberingAfterBreak="0">
    <w:nsid w:val="557D6832"/>
    <w:multiLevelType w:val="hybridMultilevel"/>
    <w:tmpl w:val="11E4DF12"/>
    <w:lvl w:ilvl="0" w:tplc="AA805D04">
      <w:start w:val="1"/>
      <w:numFmt w:val="decimal"/>
      <w:lvlText w:val="%1."/>
      <w:lvlJc w:val="left"/>
      <w:pPr>
        <w:tabs>
          <w:tab w:val="num" w:pos="1760"/>
        </w:tabs>
        <w:ind w:left="1760" w:hanging="360"/>
      </w:pPr>
      <w:rPr>
        <w:rFonts w:hint="default"/>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6" w15:restartNumberingAfterBreak="0">
    <w:nsid w:val="55881966"/>
    <w:multiLevelType w:val="hybridMultilevel"/>
    <w:tmpl w:val="28665D22"/>
    <w:lvl w:ilvl="0" w:tplc="0409000F">
      <w:start w:val="1"/>
      <w:numFmt w:val="decimal"/>
      <w:lvlText w:val="%1."/>
      <w:lvlJc w:val="left"/>
      <w:pPr>
        <w:tabs>
          <w:tab w:val="num" w:pos="800"/>
        </w:tabs>
        <w:ind w:left="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7" w15:restartNumberingAfterBreak="0">
    <w:nsid w:val="55A55F50"/>
    <w:multiLevelType w:val="hybridMultilevel"/>
    <w:tmpl w:val="9E163A68"/>
    <w:lvl w:ilvl="0" w:tplc="04090001">
      <w:start w:val="1"/>
      <w:numFmt w:val="bullet"/>
      <w:lvlText w:val=""/>
      <w:lvlJc w:val="left"/>
      <w:pPr>
        <w:tabs>
          <w:tab w:val="num" w:pos="1845"/>
        </w:tabs>
        <w:ind w:left="1845"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8" w15:restartNumberingAfterBreak="0">
    <w:nsid w:val="55A86026"/>
    <w:multiLevelType w:val="hybridMultilevel"/>
    <w:tmpl w:val="A3B02A74"/>
    <w:lvl w:ilvl="0" w:tplc="2B9C8B9C">
      <w:start w:val="6"/>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9" w15:restartNumberingAfterBreak="0">
    <w:nsid w:val="55C23B43"/>
    <w:multiLevelType w:val="hybridMultilevel"/>
    <w:tmpl w:val="7C649564"/>
    <w:lvl w:ilvl="0" w:tplc="2B9C8B9C">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63454B8"/>
    <w:multiLevelType w:val="hybridMultilevel"/>
    <w:tmpl w:val="CA9C7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1" w15:restartNumberingAfterBreak="0">
    <w:nsid w:val="5650034F"/>
    <w:multiLevelType w:val="multilevel"/>
    <w:tmpl w:val="1434814E"/>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32" w15:restartNumberingAfterBreak="0">
    <w:nsid w:val="56746630"/>
    <w:multiLevelType w:val="multilevel"/>
    <w:tmpl w:val="F98A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57483491"/>
    <w:multiLevelType w:val="hybridMultilevel"/>
    <w:tmpl w:val="7D5A854E"/>
    <w:lvl w:ilvl="0" w:tplc="04090001">
      <w:start w:val="1"/>
      <w:numFmt w:val="bullet"/>
      <w:lvlText w:val=""/>
      <w:lvlJc w:val="left"/>
      <w:pPr>
        <w:tabs>
          <w:tab w:val="num" w:pos="1040"/>
        </w:tabs>
        <w:ind w:left="1040" w:hanging="360"/>
      </w:pPr>
      <w:rPr>
        <w:rFonts w:ascii="Symbol" w:hAnsi="Symbol" w:hint="default"/>
      </w:rPr>
    </w:lvl>
    <w:lvl w:ilvl="1" w:tplc="0409000F">
      <w:start w:val="1"/>
      <w:numFmt w:val="decimal"/>
      <w:lvlText w:val="%2."/>
      <w:lvlJc w:val="left"/>
      <w:pPr>
        <w:tabs>
          <w:tab w:val="num" w:pos="1760"/>
        </w:tabs>
        <w:ind w:left="1760" w:hanging="360"/>
      </w:pPr>
      <w:rPr>
        <w:rFonts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34" w15:restartNumberingAfterBreak="0">
    <w:nsid w:val="57B752B4"/>
    <w:multiLevelType w:val="hybridMultilevel"/>
    <w:tmpl w:val="31A2979A"/>
    <w:lvl w:ilvl="0" w:tplc="26C4796E">
      <w:start w:val="1"/>
      <w:numFmt w:val="decimal"/>
      <w:lvlText w:val="%1."/>
      <w:lvlJc w:val="left"/>
      <w:pPr>
        <w:tabs>
          <w:tab w:val="num" w:pos="907"/>
        </w:tabs>
        <w:ind w:left="90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5" w15:restartNumberingAfterBreak="0">
    <w:nsid w:val="57E40216"/>
    <w:multiLevelType w:val="hybridMultilevel"/>
    <w:tmpl w:val="770EB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6" w15:restartNumberingAfterBreak="0">
    <w:nsid w:val="58447277"/>
    <w:multiLevelType w:val="hybridMultilevel"/>
    <w:tmpl w:val="54860862"/>
    <w:lvl w:ilvl="0" w:tplc="CAE8DF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7" w15:restartNumberingAfterBreak="0">
    <w:nsid w:val="58544E92"/>
    <w:multiLevelType w:val="hybridMultilevel"/>
    <w:tmpl w:val="059C768A"/>
    <w:lvl w:ilvl="0" w:tplc="D8C0DA12">
      <w:start w:val="1"/>
      <w:numFmt w:val="bullet"/>
      <w:lvlText w:val=""/>
      <w:lvlJc w:val="left"/>
      <w:pPr>
        <w:tabs>
          <w:tab w:val="num" w:pos="720"/>
        </w:tabs>
        <w:ind w:left="720" w:hanging="360"/>
      </w:pPr>
      <w:rPr>
        <w:rFonts w:ascii="Symbol" w:hAnsi="Symbol" w:hint="default"/>
        <w:b w:val="0"/>
        <w:bCs w:val="0"/>
        <w:color w:val="auto"/>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8" w15:restartNumberingAfterBreak="0">
    <w:nsid w:val="58644520"/>
    <w:multiLevelType w:val="hybridMultilevel"/>
    <w:tmpl w:val="61F44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88072EA"/>
    <w:multiLevelType w:val="hybridMultilevel"/>
    <w:tmpl w:val="6D78F6D2"/>
    <w:lvl w:ilvl="0" w:tplc="0409000F">
      <w:start w:val="1"/>
      <w:numFmt w:val="decimal"/>
      <w:lvlText w:val="%1."/>
      <w:lvlJc w:val="left"/>
      <w:pPr>
        <w:tabs>
          <w:tab w:val="num" w:pos="1260"/>
        </w:tabs>
        <w:ind w:left="1260" w:hanging="360"/>
      </w:pPr>
      <w:rPr>
        <w:rFonts w:hint="default"/>
      </w:rPr>
    </w:lvl>
    <w:lvl w:ilvl="1" w:tplc="0409000F">
      <w:start w:val="1"/>
      <w:numFmt w:val="decimal"/>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40" w15:restartNumberingAfterBreak="0">
    <w:nsid w:val="588A7CB0"/>
    <w:multiLevelType w:val="multilevel"/>
    <w:tmpl w:val="68B67304"/>
    <w:lvl w:ilvl="0">
      <w:start w:val="10"/>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3240"/>
        </w:tabs>
        <w:ind w:left="3240" w:hanging="324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680"/>
        </w:tabs>
        <w:ind w:left="4680" w:hanging="4680"/>
      </w:pPr>
      <w:rPr>
        <w:rFonts w:hint="default"/>
      </w:rPr>
    </w:lvl>
  </w:abstractNum>
  <w:abstractNum w:abstractNumId="441" w15:restartNumberingAfterBreak="0">
    <w:nsid w:val="58AC7E4E"/>
    <w:multiLevelType w:val="hybridMultilevel"/>
    <w:tmpl w:val="767AA4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2" w15:restartNumberingAfterBreak="0">
    <w:nsid w:val="596117EE"/>
    <w:multiLevelType w:val="hybridMultilevel"/>
    <w:tmpl w:val="896A42E4"/>
    <w:lvl w:ilvl="0" w:tplc="08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3" w15:restartNumberingAfterBreak="0">
    <w:nsid w:val="596D7E27"/>
    <w:multiLevelType w:val="hybridMultilevel"/>
    <w:tmpl w:val="D244154A"/>
    <w:lvl w:ilvl="0" w:tplc="2B9C8B9C">
      <w:start w:val="6"/>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4" w15:restartNumberingAfterBreak="0">
    <w:nsid w:val="59BB15BB"/>
    <w:multiLevelType w:val="hybridMultilevel"/>
    <w:tmpl w:val="D38AE422"/>
    <w:lvl w:ilvl="0" w:tplc="DC6E0644">
      <w:start w:val="1"/>
      <w:numFmt w:val="decimal"/>
      <w:lvlText w:val="%1."/>
      <w:lvlJc w:val="left"/>
      <w:pPr>
        <w:tabs>
          <w:tab w:val="num" w:pos="907"/>
        </w:tabs>
        <w:ind w:left="90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5" w15:restartNumberingAfterBreak="0">
    <w:nsid w:val="59CE7DF9"/>
    <w:multiLevelType w:val="hybridMultilevel"/>
    <w:tmpl w:val="40EA9DFC"/>
    <w:lvl w:ilvl="0" w:tplc="0409000F">
      <w:start w:val="1"/>
      <w:numFmt w:val="decimal"/>
      <w:lvlText w:val="%1."/>
      <w:lvlJc w:val="left"/>
      <w:pPr>
        <w:tabs>
          <w:tab w:val="num" w:pos="960"/>
        </w:tabs>
        <w:ind w:left="960" w:hanging="360"/>
      </w:pPr>
    </w:lvl>
    <w:lvl w:ilvl="1" w:tplc="D8C0DA12">
      <w:start w:val="1"/>
      <w:numFmt w:val="bullet"/>
      <w:lvlText w:val=""/>
      <w:lvlJc w:val="left"/>
      <w:pPr>
        <w:tabs>
          <w:tab w:val="num" w:pos="1440"/>
        </w:tabs>
        <w:ind w:left="1440" w:hanging="360"/>
      </w:pPr>
      <w:rPr>
        <w:rFonts w:ascii="Symbol" w:hAnsi="Symbol" w:hint="default"/>
        <w:b w:val="0"/>
        <w:bCs w:val="0"/>
        <w:color w:val="auto"/>
      </w:rPr>
    </w:lvl>
    <w:lvl w:ilvl="2" w:tplc="0409000F">
      <w:start w:val="1"/>
      <w:numFmt w:val="decimal"/>
      <w:lvlText w:val="%3."/>
      <w:lvlJc w:val="left"/>
      <w:pPr>
        <w:tabs>
          <w:tab w:val="num" w:pos="2580"/>
        </w:tabs>
        <w:ind w:left="2580" w:hanging="36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46" w15:restartNumberingAfterBreak="0">
    <w:nsid w:val="5A287601"/>
    <w:multiLevelType w:val="hybridMultilevel"/>
    <w:tmpl w:val="BA7840A0"/>
    <w:lvl w:ilvl="0" w:tplc="C2FCBF36">
      <w:start w:val="1"/>
      <w:numFmt w:val="decimal"/>
      <w:lvlText w:val="(%1)"/>
      <w:lvlJc w:val="center"/>
      <w:pPr>
        <w:tabs>
          <w:tab w:val="num" w:pos="1980"/>
        </w:tabs>
        <w:ind w:left="1980" w:hanging="360"/>
      </w:pPr>
      <w:rPr>
        <w:rFonts w:ascii="Garamond" w:eastAsia="Times New Roman" w:hAnsi="Garamond" w:cs="Simplified Arabic"/>
      </w:rPr>
    </w:lvl>
    <w:lvl w:ilvl="1" w:tplc="378662BE">
      <w:start w:val="8"/>
      <w:numFmt w:val="arabicAlpha"/>
      <w:lvlText w:val="%2."/>
      <w:lvlJc w:val="left"/>
      <w:pPr>
        <w:tabs>
          <w:tab w:val="num" w:pos="2700"/>
        </w:tabs>
        <w:ind w:left="27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7" w15:restartNumberingAfterBreak="0">
    <w:nsid w:val="5A8B5961"/>
    <w:multiLevelType w:val="hybridMultilevel"/>
    <w:tmpl w:val="41D865A2"/>
    <w:lvl w:ilvl="0" w:tplc="5F20BCFA">
      <w:start w:val="6"/>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8" w15:restartNumberingAfterBreak="0">
    <w:nsid w:val="5AA52853"/>
    <w:multiLevelType w:val="hybridMultilevel"/>
    <w:tmpl w:val="9E08124E"/>
    <w:lvl w:ilvl="0" w:tplc="1A9E6A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9" w15:restartNumberingAfterBreak="0">
    <w:nsid w:val="5AB81C24"/>
    <w:multiLevelType w:val="hybridMultilevel"/>
    <w:tmpl w:val="B23E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5B191B43"/>
    <w:multiLevelType w:val="hybridMultilevel"/>
    <w:tmpl w:val="E0E8D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5B4F38A0"/>
    <w:multiLevelType w:val="hybridMultilevel"/>
    <w:tmpl w:val="9A1E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B72718E"/>
    <w:multiLevelType w:val="hybridMultilevel"/>
    <w:tmpl w:val="A9769E0A"/>
    <w:lvl w:ilvl="0" w:tplc="577A33E0">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53" w15:restartNumberingAfterBreak="0">
    <w:nsid w:val="5B896870"/>
    <w:multiLevelType w:val="hybridMultilevel"/>
    <w:tmpl w:val="DA323236"/>
    <w:lvl w:ilvl="0" w:tplc="E548AB94">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454" w15:restartNumberingAfterBreak="0">
    <w:nsid w:val="5B9645CB"/>
    <w:multiLevelType w:val="hybridMultilevel"/>
    <w:tmpl w:val="B29455F2"/>
    <w:lvl w:ilvl="0" w:tplc="97E46D4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5" w15:restartNumberingAfterBreak="0">
    <w:nsid w:val="5BC3246D"/>
    <w:multiLevelType w:val="hybridMultilevel"/>
    <w:tmpl w:val="51D24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5BC557EC"/>
    <w:multiLevelType w:val="hybridMultilevel"/>
    <w:tmpl w:val="9900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BD37983"/>
    <w:multiLevelType w:val="hybridMultilevel"/>
    <w:tmpl w:val="C2AC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BEA7C7F"/>
    <w:multiLevelType w:val="hybridMultilevel"/>
    <w:tmpl w:val="CE76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C502A68"/>
    <w:multiLevelType w:val="hybridMultilevel"/>
    <w:tmpl w:val="46C67FB0"/>
    <w:lvl w:ilvl="0" w:tplc="02887D86">
      <w:start w:val="6"/>
      <w:numFmt w:val="arabicAbjad"/>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0" w15:restartNumberingAfterBreak="0">
    <w:nsid w:val="5C9B6093"/>
    <w:multiLevelType w:val="hybridMultilevel"/>
    <w:tmpl w:val="61EC1B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CC70C2F"/>
    <w:multiLevelType w:val="hybridMultilevel"/>
    <w:tmpl w:val="20EE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5CF01C21"/>
    <w:multiLevelType w:val="hybridMultilevel"/>
    <w:tmpl w:val="AC8ADB7A"/>
    <w:lvl w:ilvl="0" w:tplc="7792A8EC">
      <w:start w:val="1"/>
      <w:numFmt w:val="decimal"/>
      <w:lvlText w:val="%1-"/>
      <w:lvlJc w:val="left"/>
      <w:pPr>
        <w:tabs>
          <w:tab w:val="num" w:pos="720"/>
        </w:tabs>
        <w:ind w:left="720" w:hanging="360"/>
      </w:pPr>
      <w:rPr>
        <w:rFonts w:hint="default"/>
      </w:rPr>
    </w:lvl>
    <w:lvl w:ilvl="1" w:tplc="D8C0DA12">
      <w:start w:val="1"/>
      <w:numFmt w:val="bullet"/>
      <w:lvlText w:val=""/>
      <w:lvlJc w:val="left"/>
      <w:pPr>
        <w:tabs>
          <w:tab w:val="num" w:pos="1440"/>
        </w:tabs>
        <w:ind w:left="1440" w:hanging="360"/>
      </w:pPr>
      <w:rPr>
        <w:rFonts w:ascii="Symbol" w:hAnsi="Symbol" w:hint="default"/>
        <w:b w:val="0"/>
        <w:bCs w:val="0"/>
        <w:color w:val="auto"/>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3" w15:restartNumberingAfterBreak="0">
    <w:nsid w:val="5D012697"/>
    <w:multiLevelType w:val="multilevel"/>
    <w:tmpl w:val="6B10DC50"/>
    <w:lvl w:ilvl="0">
      <w:start w:val="1"/>
      <w:numFmt w:val="bullet"/>
      <w:lvlText w:val=""/>
      <w:lvlJc w:val="left"/>
      <w:pPr>
        <w:tabs>
          <w:tab w:val="num" w:pos="720"/>
        </w:tabs>
        <w:ind w:left="720" w:hanging="360"/>
      </w:pPr>
      <w:rPr>
        <w:rFonts w:ascii="Symbol" w:hAnsi="Symbol" w:hint="default"/>
        <w:sz w:val="28"/>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5D2404CC"/>
    <w:multiLevelType w:val="hybridMultilevel"/>
    <w:tmpl w:val="8AC4F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5" w15:restartNumberingAfterBreak="0">
    <w:nsid w:val="5D52651C"/>
    <w:multiLevelType w:val="hybridMultilevel"/>
    <w:tmpl w:val="5F546E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6" w15:restartNumberingAfterBreak="0">
    <w:nsid w:val="5D7064FD"/>
    <w:multiLevelType w:val="hybridMultilevel"/>
    <w:tmpl w:val="3A66EDFC"/>
    <w:lvl w:ilvl="0" w:tplc="2B9C8B9C">
      <w:start w:val="6"/>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7" w15:restartNumberingAfterBreak="0">
    <w:nsid w:val="5D844E4C"/>
    <w:multiLevelType w:val="hybridMultilevel"/>
    <w:tmpl w:val="DC3202E4"/>
    <w:lvl w:ilvl="0" w:tplc="2D7EB288">
      <w:start w:val="1"/>
      <w:numFmt w:val="decimal"/>
      <w:lvlText w:val="(%1)"/>
      <w:lvlJc w:val="left"/>
      <w:pPr>
        <w:ind w:left="720" w:hanging="360"/>
      </w:pPr>
      <w:rPr>
        <w:rFonts w:ascii="Garamond" w:eastAsia="Times New Roman" w:hAnsi="Garamond" w:cs="Simplified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8" w15:restartNumberingAfterBreak="0">
    <w:nsid w:val="5D9C629C"/>
    <w:multiLevelType w:val="hybridMultilevel"/>
    <w:tmpl w:val="A81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5DB82A0B"/>
    <w:multiLevelType w:val="hybridMultilevel"/>
    <w:tmpl w:val="246CA91E"/>
    <w:lvl w:ilvl="0" w:tplc="8F2E659C">
      <w:start w:val="1"/>
      <w:numFmt w:val="bullet"/>
      <w:lvlText w:val=""/>
      <w:lvlJc w:val="left"/>
      <w:pPr>
        <w:tabs>
          <w:tab w:val="num" w:pos="720"/>
        </w:tabs>
        <w:ind w:left="720" w:hanging="360"/>
      </w:pPr>
      <w:rPr>
        <w:rFonts w:ascii="Symbol" w:hAnsi="Symbol" w:hint="default"/>
      </w:rPr>
    </w:lvl>
    <w:lvl w:ilvl="1" w:tplc="8F2E659C">
      <w:start w:val="1"/>
      <w:numFmt w:val="bullet"/>
      <w:lvlText w:val=""/>
      <w:lvlJc w:val="left"/>
      <w:pPr>
        <w:tabs>
          <w:tab w:val="num" w:pos="1440"/>
        </w:tabs>
        <w:ind w:left="1440" w:hanging="360"/>
      </w:pPr>
      <w:rPr>
        <w:rFonts w:ascii="Symbol" w:hAnsi="Symbo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0" w15:restartNumberingAfterBreak="0">
    <w:nsid w:val="5DB83155"/>
    <w:multiLevelType w:val="hybridMultilevel"/>
    <w:tmpl w:val="6F860532"/>
    <w:lvl w:ilvl="0" w:tplc="D504868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1" w15:restartNumberingAfterBreak="0">
    <w:nsid w:val="5DE9020C"/>
    <w:multiLevelType w:val="hybridMultilevel"/>
    <w:tmpl w:val="1952CC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2" w15:restartNumberingAfterBreak="0">
    <w:nsid w:val="5E0419DB"/>
    <w:multiLevelType w:val="hybridMultilevel"/>
    <w:tmpl w:val="2B549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5E437561"/>
    <w:multiLevelType w:val="hybridMultilevel"/>
    <w:tmpl w:val="BA20EA66"/>
    <w:lvl w:ilvl="0" w:tplc="42703E32">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4" w15:restartNumberingAfterBreak="0">
    <w:nsid w:val="5F592C03"/>
    <w:multiLevelType w:val="hybridMultilevel"/>
    <w:tmpl w:val="01FA49FA"/>
    <w:lvl w:ilvl="0" w:tplc="89A01F52">
      <w:start w:val="1"/>
      <w:numFmt w:val="decimal"/>
      <w:lvlText w:val="%1-"/>
      <w:lvlJc w:val="left"/>
      <w:pPr>
        <w:tabs>
          <w:tab w:val="num" w:pos="720"/>
        </w:tabs>
        <w:ind w:left="720" w:hanging="360"/>
      </w:pPr>
      <w:rPr>
        <w:rFonts w:hint="default"/>
      </w:rPr>
    </w:lvl>
    <w:lvl w:ilvl="1" w:tplc="9CD050D0">
      <w:start w:val="1"/>
      <w:numFmt w:val="arabicAbja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5" w15:restartNumberingAfterBreak="0">
    <w:nsid w:val="5FCB4628"/>
    <w:multiLevelType w:val="hybridMultilevel"/>
    <w:tmpl w:val="6BA4CB6C"/>
    <w:lvl w:ilvl="0" w:tplc="C95694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6" w15:restartNumberingAfterBreak="0">
    <w:nsid w:val="5FCF61D4"/>
    <w:multiLevelType w:val="hybridMultilevel"/>
    <w:tmpl w:val="F352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5FF90D17"/>
    <w:multiLevelType w:val="hybridMultilevel"/>
    <w:tmpl w:val="C1906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8" w15:restartNumberingAfterBreak="0">
    <w:nsid w:val="60561F8A"/>
    <w:multiLevelType w:val="hybridMultilevel"/>
    <w:tmpl w:val="2E445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60C3643E"/>
    <w:multiLevelType w:val="hybridMultilevel"/>
    <w:tmpl w:val="F9E69E98"/>
    <w:lvl w:ilvl="0" w:tplc="5C8CDF62">
      <w:start w:val="1"/>
      <w:numFmt w:val="decimal"/>
      <w:lvlText w:val="%1."/>
      <w:lvlJc w:val="left"/>
      <w:pPr>
        <w:tabs>
          <w:tab w:val="num" w:pos="720"/>
        </w:tabs>
        <w:ind w:left="720" w:hanging="360"/>
      </w:pPr>
      <w:rPr>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0" w15:restartNumberingAfterBreak="0">
    <w:nsid w:val="60E62033"/>
    <w:multiLevelType w:val="hybridMultilevel"/>
    <w:tmpl w:val="724899DC"/>
    <w:lvl w:ilvl="0" w:tplc="3EF46F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1427A37"/>
    <w:multiLevelType w:val="hybridMultilevel"/>
    <w:tmpl w:val="F1DE7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615C50B4"/>
    <w:multiLevelType w:val="hybridMultilevel"/>
    <w:tmpl w:val="C12647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3" w15:restartNumberingAfterBreak="0">
    <w:nsid w:val="616E7596"/>
    <w:multiLevelType w:val="multilevel"/>
    <w:tmpl w:val="76C6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6175167C"/>
    <w:multiLevelType w:val="hybridMultilevel"/>
    <w:tmpl w:val="7C8ED02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85" w15:restartNumberingAfterBreak="0">
    <w:nsid w:val="61764886"/>
    <w:multiLevelType w:val="hybridMultilevel"/>
    <w:tmpl w:val="504C0548"/>
    <w:lvl w:ilvl="0" w:tplc="869234F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6" w15:restartNumberingAfterBreak="0">
    <w:nsid w:val="617753E4"/>
    <w:multiLevelType w:val="hybridMultilevel"/>
    <w:tmpl w:val="CA9C7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7" w15:restartNumberingAfterBreak="0">
    <w:nsid w:val="618B5102"/>
    <w:multiLevelType w:val="hybridMultilevel"/>
    <w:tmpl w:val="F110ABB0"/>
    <w:lvl w:ilvl="0" w:tplc="1DE64F1A">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8" w15:restartNumberingAfterBreak="0">
    <w:nsid w:val="618D3916"/>
    <w:multiLevelType w:val="hybridMultilevel"/>
    <w:tmpl w:val="FD60FD66"/>
    <w:lvl w:ilvl="0" w:tplc="D32A7976">
      <w:start w:val="1"/>
      <w:numFmt w:val="bullet"/>
      <w:lvlText w:val=""/>
      <w:lvlJc w:val="left"/>
      <w:pPr>
        <w:tabs>
          <w:tab w:val="num" w:pos="720"/>
        </w:tabs>
        <w:ind w:left="720" w:hanging="360"/>
      </w:pPr>
      <w:rPr>
        <w:rFonts w:ascii="Symbol" w:hAnsi="Symbol" w:hint="default"/>
        <w:sz w:val="28"/>
        <w:szCs w:val="28"/>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9" w15:restartNumberingAfterBreak="0">
    <w:nsid w:val="61DA46EC"/>
    <w:multiLevelType w:val="hybridMultilevel"/>
    <w:tmpl w:val="375AE6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0" w15:restartNumberingAfterBreak="0">
    <w:nsid w:val="620F3688"/>
    <w:multiLevelType w:val="hybridMultilevel"/>
    <w:tmpl w:val="9406101C"/>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1" w15:restartNumberingAfterBreak="0">
    <w:nsid w:val="62301462"/>
    <w:multiLevelType w:val="hybridMultilevel"/>
    <w:tmpl w:val="4A109B9A"/>
    <w:lvl w:ilvl="0" w:tplc="78CED3BA">
      <w:start w:val="5"/>
      <w:numFmt w:val="arabicAbjad"/>
      <w:lvlText w:val="%1ـ."/>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2" w15:restartNumberingAfterBreak="0">
    <w:nsid w:val="623D0AE8"/>
    <w:multiLevelType w:val="hybridMultilevel"/>
    <w:tmpl w:val="1F96180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2471362"/>
    <w:multiLevelType w:val="hybridMultilevel"/>
    <w:tmpl w:val="8CBA41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4" w15:restartNumberingAfterBreak="0">
    <w:nsid w:val="62AA4D1C"/>
    <w:multiLevelType w:val="hybridMultilevel"/>
    <w:tmpl w:val="D19494E8"/>
    <w:lvl w:ilvl="0" w:tplc="2B9C8B9C">
      <w:start w:val="6"/>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15:restartNumberingAfterBreak="0">
    <w:nsid w:val="62E23377"/>
    <w:multiLevelType w:val="hybridMultilevel"/>
    <w:tmpl w:val="E4F42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62FD574F"/>
    <w:multiLevelType w:val="hybridMultilevel"/>
    <w:tmpl w:val="5E2E9414"/>
    <w:lvl w:ilvl="0" w:tplc="2FF8A382">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7" w15:restartNumberingAfterBreak="0">
    <w:nsid w:val="631D29B4"/>
    <w:multiLevelType w:val="hybridMultilevel"/>
    <w:tmpl w:val="0F685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8" w15:restartNumberingAfterBreak="0">
    <w:nsid w:val="633B24C3"/>
    <w:multiLevelType w:val="hybridMultilevel"/>
    <w:tmpl w:val="6CEC2E48"/>
    <w:lvl w:ilvl="0" w:tplc="8F2E659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99" w15:restartNumberingAfterBreak="0">
    <w:nsid w:val="63730E66"/>
    <w:multiLevelType w:val="hybridMultilevel"/>
    <w:tmpl w:val="015EBB9A"/>
    <w:lvl w:ilvl="0" w:tplc="5C8CDF62">
      <w:start w:val="1"/>
      <w:numFmt w:val="decimal"/>
      <w:lvlText w:val="%1."/>
      <w:lvlJc w:val="left"/>
      <w:pPr>
        <w:tabs>
          <w:tab w:val="num" w:pos="720"/>
        </w:tabs>
        <w:ind w:left="720" w:hanging="360"/>
      </w:pPr>
      <w:rPr>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0" w15:restartNumberingAfterBreak="0">
    <w:nsid w:val="63964F4E"/>
    <w:multiLevelType w:val="hybridMultilevel"/>
    <w:tmpl w:val="615675C0"/>
    <w:lvl w:ilvl="0" w:tplc="2B9C8B9C">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39E60E6"/>
    <w:multiLevelType w:val="hybridMultilevel"/>
    <w:tmpl w:val="2C02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3F50706"/>
    <w:multiLevelType w:val="hybridMultilevel"/>
    <w:tmpl w:val="3E4653EC"/>
    <w:lvl w:ilvl="0" w:tplc="28F24772">
      <w:start w:val="1"/>
      <w:numFmt w:val="arabicAbjad"/>
      <w:lvlText w:val="%1."/>
      <w:lvlJc w:val="left"/>
      <w:pPr>
        <w:tabs>
          <w:tab w:val="num" w:pos="720"/>
        </w:tabs>
        <w:ind w:left="720" w:hanging="360"/>
      </w:pPr>
      <w:rPr>
        <w:rFonts w:ascii="Times New Roman" w:eastAsia="Times New Roman" w:hAnsi="Times New Roman" w:cs="Times New Roman" w:hint="default"/>
      </w:rPr>
    </w:lvl>
    <w:lvl w:ilvl="1" w:tplc="134EFA22">
      <w:start w:val="1"/>
      <w:numFmt w:val="decimal"/>
      <w:lvlText w:val="%2."/>
      <w:lvlJc w:val="left"/>
      <w:pPr>
        <w:tabs>
          <w:tab w:val="num" w:pos="1440"/>
        </w:tabs>
        <w:ind w:left="1440" w:hanging="360"/>
      </w:pPr>
      <w:rPr>
        <w:rFonts w:hint="default"/>
      </w:rPr>
    </w:lvl>
    <w:lvl w:ilvl="2" w:tplc="28F24772">
      <w:start w:val="1"/>
      <w:numFmt w:val="arabicAbjad"/>
      <w:lvlText w:val="%3."/>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3" w15:restartNumberingAfterBreak="0">
    <w:nsid w:val="63F57F1C"/>
    <w:multiLevelType w:val="hybridMultilevel"/>
    <w:tmpl w:val="07FE0320"/>
    <w:lvl w:ilvl="0" w:tplc="4134D2DA">
      <w:start w:val="1"/>
      <w:numFmt w:val="arabicAbjad"/>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4" w15:restartNumberingAfterBreak="0">
    <w:nsid w:val="64073323"/>
    <w:multiLevelType w:val="hybridMultilevel"/>
    <w:tmpl w:val="EEDE6A82"/>
    <w:lvl w:ilvl="0" w:tplc="677800AC">
      <w:start w:val="1"/>
      <w:numFmt w:val="decimal"/>
      <w:lvlText w:val="%1."/>
      <w:lvlJc w:val="left"/>
      <w:pPr>
        <w:tabs>
          <w:tab w:val="num" w:pos="1455"/>
        </w:tabs>
        <w:ind w:left="1455" w:hanging="360"/>
      </w:pPr>
      <w:rPr>
        <w:rFonts w:hint="default"/>
        <w:sz w:val="28"/>
        <w:szCs w:val="28"/>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505" w15:restartNumberingAfterBreak="0">
    <w:nsid w:val="64345A85"/>
    <w:multiLevelType w:val="hybridMultilevel"/>
    <w:tmpl w:val="B79EC9CC"/>
    <w:lvl w:ilvl="0" w:tplc="17B003AA">
      <w:start w:val="1"/>
      <w:numFmt w:val="decimal"/>
      <w:lvlText w:val="(%1)"/>
      <w:lvlJc w:val="left"/>
      <w:pPr>
        <w:tabs>
          <w:tab w:val="num" w:pos="3140"/>
        </w:tabs>
        <w:ind w:left="3140" w:hanging="1080"/>
      </w:pPr>
      <w:rPr>
        <w:rFonts w:ascii="Garamond" w:eastAsia="Times New Roman" w:hAnsi="Garamond" w:cs="Simplified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6" w15:restartNumberingAfterBreak="0">
    <w:nsid w:val="644E6283"/>
    <w:multiLevelType w:val="hybridMultilevel"/>
    <w:tmpl w:val="F81CEC72"/>
    <w:lvl w:ilvl="0" w:tplc="9C7E1FD0">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7" w15:restartNumberingAfterBreak="0">
    <w:nsid w:val="646E2259"/>
    <w:multiLevelType w:val="hybridMultilevel"/>
    <w:tmpl w:val="B42EC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4A4416B"/>
    <w:multiLevelType w:val="hybridMultilevel"/>
    <w:tmpl w:val="AC06F956"/>
    <w:lvl w:ilvl="0" w:tplc="378E97E8">
      <w:start w:val="6"/>
      <w:numFmt w:val="arabicAbjad"/>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9" w15:restartNumberingAfterBreak="0">
    <w:nsid w:val="64C062FF"/>
    <w:multiLevelType w:val="hybridMultilevel"/>
    <w:tmpl w:val="2DB838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0" w15:restartNumberingAfterBreak="0">
    <w:nsid w:val="64D932BE"/>
    <w:multiLevelType w:val="hybridMultilevel"/>
    <w:tmpl w:val="89E0EFBE"/>
    <w:lvl w:ilvl="0" w:tplc="193C62AA">
      <w:start w:val="1"/>
      <w:numFmt w:val="arabicAbjad"/>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1" w15:restartNumberingAfterBreak="0">
    <w:nsid w:val="64F723BE"/>
    <w:multiLevelType w:val="hybridMultilevel"/>
    <w:tmpl w:val="EC8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51C2041"/>
    <w:multiLevelType w:val="hybridMultilevel"/>
    <w:tmpl w:val="69BCD10A"/>
    <w:lvl w:ilvl="0" w:tplc="000AE06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3" w15:restartNumberingAfterBreak="0">
    <w:nsid w:val="66947A97"/>
    <w:multiLevelType w:val="multilevel"/>
    <w:tmpl w:val="C7103872"/>
    <w:lvl w:ilvl="0">
      <w:start w:val="1"/>
      <w:numFmt w:val="bullet"/>
      <w:lvlText w:val=""/>
      <w:lvlJc w:val="left"/>
      <w:pPr>
        <w:tabs>
          <w:tab w:val="num" w:pos="720"/>
        </w:tabs>
        <w:ind w:left="720" w:hanging="360"/>
      </w:pPr>
      <w:rPr>
        <w:rFonts w:ascii="Symbol" w:hAnsi="Symbol" w:hint="default"/>
        <w:sz w:val="28"/>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66AC1AEE"/>
    <w:multiLevelType w:val="hybridMultilevel"/>
    <w:tmpl w:val="940273C4"/>
    <w:lvl w:ilvl="0" w:tplc="3274F21A">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5" w15:restartNumberingAfterBreak="0">
    <w:nsid w:val="66E10607"/>
    <w:multiLevelType w:val="hybridMultilevel"/>
    <w:tmpl w:val="35C8958E"/>
    <w:lvl w:ilvl="0" w:tplc="8222D0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66EA7717"/>
    <w:multiLevelType w:val="hybridMultilevel"/>
    <w:tmpl w:val="FCE211D0"/>
    <w:lvl w:ilvl="0" w:tplc="DB92023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050"/>
        </w:tabs>
        <w:ind w:left="1050" w:hanging="360"/>
      </w:pPr>
    </w:lvl>
    <w:lvl w:ilvl="2" w:tplc="0809001B" w:tentative="1">
      <w:start w:val="1"/>
      <w:numFmt w:val="lowerRoman"/>
      <w:lvlText w:val="%3."/>
      <w:lvlJc w:val="right"/>
      <w:pPr>
        <w:tabs>
          <w:tab w:val="num" w:pos="1770"/>
        </w:tabs>
        <w:ind w:left="1770" w:hanging="180"/>
      </w:pPr>
    </w:lvl>
    <w:lvl w:ilvl="3" w:tplc="0809000F" w:tentative="1">
      <w:start w:val="1"/>
      <w:numFmt w:val="decimal"/>
      <w:lvlText w:val="%4."/>
      <w:lvlJc w:val="left"/>
      <w:pPr>
        <w:tabs>
          <w:tab w:val="num" w:pos="2490"/>
        </w:tabs>
        <w:ind w:left="2490" w:hanging="360"/>
      </w:pPr>
    </w:lvl>
    <w:lvl w:ilvl="4" w:tplc="08090019" w:tentative="1">
      <w:start w:val="1"/>
      <w:numFmt w:val="lowerLetter"/>
      <w:lvlText w:val="%5."/>
      <w:lvlJc w:val="left"/>
      <w:pPr>
        <w:tabs>
          <w:tab w:val="num" w:pos="3210"/>
        </w:tabs>
        <w:ind w:left="3210" w:hanging="360"/>
      </w:pPr>
    </w:lvl>
    <w:lvl w:ilvl="5" w:tplc="0809001B" w:tentative="1">
      <w:start w:val="1"/>
      <w:numFmt w:val="lowerRoman"/>
      <w:lvlText w:val="%6."/>
      <w:lvlJc w:val="right"/>
      <w:pPr>
        <w:tabs>
          <w:tab w:val="num" w:pos="3930"/>
        </w:tabs>
        <w:ind w:left="3930" w:hanging="180"/>
      </w:pPr>
    </w:lvl>
    <w:lvl w:ilvl="6" w:tplc="0809000F" w:tentative="1">
      <w:start w:val="1"/>
      <w:numFmt w:val="decimal"/>
      <w:lvlText w:val="%7."/>
      <w:lvlJc w:val="left"/>
      <w:pPr>
        <w:tabs>
          <w:tab w:val="num" w:pos="4650"/>
        </w:tabs>
        <w:ind w:left="4650" w:hanging="360"/>
      </w:pPr>
    </w:lvl>
    <w:lvl w:ilvl="7" w:tplc="08090019" w:tentative="1">
      <w:start w:val="1"/>
      <w:numFmt w:val="lowerLetter"/>
      <w:lvlText w:val="%8."/>
      <w:lvlJc w:val="left"/>
      <w:pPr>
        <w:tabs>
          <w:tab w:val="num" w:pos="5370"/>
        </w:tabs>
        <w:ind w:left="5370" w:hanging="360"/>
      </w:pPr>
    </w:lvl>
    <w:lvl w:ilvl="8" w:tplc="0809001B" w:tentative="1">
      <w:start w:val="1"/>
      <w:numFmt w:val="lowerRoman"/>
      <w:lvlText w:val="%9."/>
      <w:lvlJc w:val="right"/>
      <w:pPr>
        <w:tabs>
          <w:tab w:val="num" w:pos="6090"/>
        </w:tabs>
        <w:ind w:left="6090" w:hanging="180"/>
      </w:pPr>
    </w:lvl>
  </w:abstractNum>
  <w:abstractNum w:abstractNumId="517" w15:restartNumberingAfterBreak="0">
    <w:nsid w:val="672B20C8"/>
    <w:multiLevelType w:val="hybridMultilevel"/>
    <w:tmpl w:val="A3A6A454"/>
    <w:lvl w:ilvl="0" w:tplc="32CE8810">
      <w:start w:val="6"/>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8" w15:restartNumberingAfterBreak="0">
    <w:nsid w:val="674054CD"/>
    <w:multiLevelType w:val="hybridMultilevel"/>
    <w:tmpl w:val="6382E140"/>
    <w:lvl w:ilvl="0" w:tplc="D4B6CA1A">
      <w:start w:val="1"/>
      <w:numFmt w:val="bullet"/>
      <w:lvlText w:val=""/>
      <w:lvlJc w:val="left"/>
      <w:pPr>
        <w:tabs>
          <w:tab w:val="num" w:pos="720"/>
        </w:tabs>
        <w:ind w:left="720" w:hanging="360"/>
      </w:pPr>
      <w:rPr>
        <w:rFonts w:ascii="Symbol" w:hAnsi="Symbol" w:hint="default"/>
        <w:color w:val="auto"/>
        <w:sz w:val="28"/>
        <w:szCs w:val="28"/>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77C5871"/>
    <w:multiLevelType w:val="hybridMultilevel"/>
    <w:tmpl w:val="5C106F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0" w15:restartNumberingAfterBreak="0">
    <w:nsid w:val="67E920B0"/>
    <w:multiLevelType w:val="hybridMultilevel"/>
    <w:tmpl w:val="5992CA92"/>
    <w:lvl w:ilvl="0" w:tplc="E1CE5A54">
      <w:start w:val="1"/>
      <w:numFmt w:val="decimal"/>
      <w:lvlText w:val="(%1)"/>
      <w:lvlJc w:val="left"/>
      <w:pPr>
        <w:ind w:left="720" w:hanging="360"/>
      </w:pPr>
      <w:rPr>
        <w:rFonts w:ascii="Garamond" w:eastAsia="Times New Roman" w:hAnsi="Garamond" w:cs="Simplified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1" w15:restartNumberingAfterBreak="0">
    <w:nsid w:val="67F91854"/>
    <w:multiLevelType w:val="hybridMultilevel"/>
    <w:tmpl w:val="80EE90C6"/>
    <w:lvl w:ilvl="0" w:tplc="E61C514A">
      <w:start w:val="1"/>
      <w:numFmt w:val="decimal"/>
      <w:lvlText w:val="%1."/>
      <w:lvlJc w:val="left"/>
      <w:pPr>
        <w:tabs>
          <w:tab w:val="num" w:pos="720"/>
        </w:tabs>
        <w:ind w:left="720" w:hanging="360"/>
      </w:pPr>
      <w:rPr>
        <w:rFonts w:hint="default"/>
      </w:rPr>
    </w:lvl>
    <w:lvl w:ilvl="1" w:tplc="E61C514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2" w15:restartNumberingAfterBreak="0">
    <w:nsid w:val="684613C6"/>
    <w:multiLevelType w:val="hybridMultilevel"/>
    <w:tmpl w:val="78CE0274"/>
    <w:lvl w:ilvl="0" w:tplc="D2CEDB74">
      <w:start w:val="1"/>
      <w:numFmt w:val="arabicAlpha"/>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3" w15:restartNumberingAfterBreak="0">
    <w:nsid w:val="688468D8"/>
    <w:multiLevelType w:val="multilevel"/>
    <w:tmpl w:val="DD1E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68985864"/>
    <w:multiLevelType w:val="hybridMultilevel"/>
    <w:tmpl w:val="A8A2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68AB3CAC"/>
    <w:multiLevelType w:val="hybridMultilevel"/>
    <w:tmpl w:val="80E4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8DA4803"/>
    <w:multiLevelType w:val="hybridMultilevel"/>
    <w:tmpl w:val="A754CF20"/>
    <w:lvl w:ilvl="0" w:tplc="F86013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8DC1F2C"/>
    <w:multiLevelType w:val="hybridMultilevel"/>
    <w:tmpl w:val="4A02AC7C"/>
    <w:lvl w:ilvl="0" w:tplc="C322682C">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8" w15:restartNumberingAfterBreak="0">
    <w:nsid w:val="68E569DA"/>
    <w:multiLevelType w:val="hybridMultilevel"/>
    <w:tmpl w:val="2CC292A8"/>
    <w:lvl w:ilvl="0" w:tplc="C3E494B4">
      <w:start w:val="1"/>
      <w:numFmt w:val="arabicAlpha"/>
      <w:lvlText w:val="%1."/>
      <w:lvlJc w:val="left"/>
      <w:pPr>
        <w:tabs>
          <w:tab w:val="num" w:pos="1880"/>
        </w:tabs>
        <w:ind w:left="1880" w:hanging="1080"/>
      </w:pPr>
      <w:rPr>
        <w:rFonts w:ascii="Garamond" w:eastAsia="Times New Roman" w:hAnsi="Garamond" w:cs="Simplified Arabic"/>
      </w:rPr>
    </w:lvl>
    <w:lvl w:ilvl="1" w:tplc="CF1E54E4">
      <w:start w:val="1"/>
      <w:numFmt w:val="decimal"/>
      <w:lvlText w:val="%2."/>
      <w:lvlJc w:val="left"/>
      <w:pPr>
        <w:tabs>
          <w:tab w:val="num" w:pos="2015"/>
        </w:tabs>
        <w:ind w:left="2015" w:hanging="495"/>
      </w:pPr>
    </w:lvl>
    <w:lvl w:ilvl="2" w:tplc="5BF40DE0">
      <w:start w:val="1"/>
      <w:numFmt w:val="lowerRoman"/>
      <w:lvlText w:val="(%3)"/>
      <w:lvlJc w:val="left"/>
      <w:pPr>
        <w:tabs>
          <w:tab w:val="num" w:pos="3500"/>
        </w:tabs>
        <w:ind w:left="3500" w:hanging="1080"/>
      </w:pPr>
    </w:lvl>
    <w:lvl w:ilvl="3" w:tplc="0409000F">
      <w:start w:val="1"/>
      <w:numFmt w:val="decimal"/>
      <w:lvlText w:val="%4."/>
      <w:lvlJc w:val="left"/>
      <w:pPr>
        <w:tabs>
          <w:tab w:val="num" w:pos="3320"/>
        </w:tabs>
        <w:ind w:left="3320" w:hanging="360"/>
      </w:pPr>
    </w:lvl>
    <w:lvl w:ilvl="4" w:tplc="BADE512C">
      <w:start w:val="1"/>
      <w:numFmt w:val="decimal"/>
      <w:lvlText w:val="(%5)"/>
      <w:lvlJc w:val="left"/>
      <w:pPr>
        <w:ind w:left="40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9" w15:restartNumberingAfterBreak="0">
    <w:nsid w:val="695066B2"/>
    <w:multiLevelType w:val="hybridMultilevel"/>
    <w:tmpl w:val="0D224658"/>
    <w:lvl w:ilvl="0" w:tplc="D8C0DA12">
      <w:start w:val="1"/>
      <w:numFmt w:val="bullet"/>
      <w:lvlText w:val=""/>
      <w:lvlJc w:val="left"/>
      <w:pPr>
        <w:tabs>
          <w:tab w:val="num" w:pos="1080"/>
        </w:tabs>
        <w:ind w:left="1080" w:hanging="360"/>
      </w:pPr>
      <w:rPr>
        <w:rFonts w:ascii="Symbol" w:hAnsi="Symbol" w:hint="default"/>
        <w:b w:val="0"/>
        <w:bCs w:val="0"/>
        <w:color w:val="auto"/>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0" w15:restartNumberingAfterBreak="0">
    <w:nsid w:val="698D22E2"/>
    <w:multiLevelType w:val="hybridMultilevel"/>
    <w:tmpl w:val="E80EF294"/>
    <w:lvl w:ilvl="0" w:tplc="AA805D04">
      <w:start w:val="1"/>
      <w:numFmt w:val="decimal"/>
      <w:lvlText w:val="%1."/>
      <w:lvlJc w:val="left"/>
      <w:pPr>
        <w:tabs>
          <w:tab w:val="num" w:pos="1760"/>
        </w:tabs>
        <w:ind w:left="1760" w:hanging="360"/>
      </w:pPr>
      <w:rPr>
        <w:rFonts w:hint="default"/>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1" w15:restartNumberingAfterBreak="0">
    <w:nsid w:val="6A36632D"/>
    <w:multiLevelType w:val="hybridMultilevel"/>
    <w:tmpl w:val="86FAB960"/>
    <w:lvl w:ilvl="0" w:tplc="0409000F">
      <w:start w:val="1"/>
      <w:numFmt w:val="decimal"/>
      <w:lvlText w:val="%1."/>
      <w:lvlJc w:val="left"/>
      <w:pPr>
        <w:tabs>
          <w:tab w:val="num" w:pos="777"/>
        </w:tabs>
        <w:ind w:left="777" w:hanging="360"/>
      </w:pPr>
    </w:lvl>
    <w:lvl w:ilvl="1" w:tplc="04090001">
      <w:start w:val="1"/>
      <w:numFmt w:val="bullet"/>
      <w:lvlText w:val=""/>
      <w:lvlJc w:val="left"/>
      <w:pPr>
        <w:tabs>
          <w:tab w:val="num" w:pos="1497"/>
        </w:tabs>
        <w:ind w:left="1497" w:hanging="360"/>
      </w:pPr>
      <w:rPr>
        <w:rFonts w:ascii="Symbol" w:hAnsi="Symbol" w:hint="default"/>
      </w:r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532" w15:restartNumberingAfterBreak="0">
    <w:nsid w:val="6A3C4CAF"/>
    <w:multiLevelType w:val="hybridMultilevel"/>
    <w:tmpl w:val="4632762C"/>
    <w:lvl w:ilvl="0" w:tplc="43C08E54">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3" w15:restartNumberingAfterBreak="0">
    <w:nsid w:val="6A923F52"/>
    <w:multiLevelType w:val="hybridMultilevel"/>
    <w:tmpl w:val="105882B8"/>
    <w:lvl w:ilvl="0" w:tplc="C306556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4" w15:restartNumberingAfterBreak="0">
    <w:nsid w:val="6AC84119"/>
    <w:multiLevelType w:val="hybridMultilevel"/>
    <w:tmpl w:val="5CD27D9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6324E90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5" w15:restartNumberingAfterBreak="0">
    <w:nsid w:val="6AFF0667"/>
    <w:multiLevelType w:val="hybridMultilevel"/>
    <w:tmpl w:val="2E445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6B0A2CAF"/>
    <w:multiLevelType w:val="hybridMultilevel"/>
    <w:tmpl w:val="D1786FEC"/>
    <w:lvl w:ilvl="0" w:tplc="2B9C8B9C">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6B2408A8"/>
    <w:multiLevelType w:val="hybridMultilevel"/>
    <w:tmpl w:val="9176BDF0"/>
    <w:lvl w:ilvl="0" w:tplc="2B9C8B9C">
      <w:start w:val="6"/>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8" w15:restartNumberingAfterBreak="0">
    <w:nsid w:val="6B2658C8"/>
    <w:multiLevelType w:val="hybridMultilevel"/>
    <w:tmpl w:val="58D4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6B5901D5"/>
    <w:multiLevelType w:val="hybridMultilevel"/>
    <w:tmpl w:val="EED85E1A"/>
    <w:lvl w:ilvl="0" w:tplc="2B9C8B9C">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6C0834EE"/>
    <w:multiLevelType w:val="hybridMultilevel"/>
    <w:tmpl w:val="68760804"/>
    <w:lvl w:ilvl="0" w:tplc="E03E3C8A">
      <w:start w:val="1"/>
      <w:numFmt w:val="decimal"/>
      <w:lvlText w:val="(%1)"/>
      <w:lvlJc w:val="left"/>
      <w:pPr>
        <w:tabs>
          <w:tab w:val="num" w:pos="1440"/>
        </w:tabs>
        <w:ind w:left="1440" w:hanging="1080"/>
      </w:pPr>
      <w:rPr>
        <w:rFonts w:ascii="Garamond" w:eastAsia="Times New Roman" w:hAnsi="Garamond" w:cs="Simplified Arabic"/>
      </w:rPr>
    </w:lvl>
    <w:lvl w:ilvl="1" w:tplc="BAC6EEE4">
      <w:start w:val="2"/>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1" w15:restartNumberingAfterBreak="0">
    <w:nsid w:val="6C21701A"/>
    <w:multiLevelType w:val="hybridMultilevel"/>
    <w:tmpl w:val="B84E21F2"/>
    <w:lvl w:ilvl="0" w:tplc="9416B65A">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42" w15:restartNumberingAfterBreak="0">
    <w:nsid w:val="6C473E87"/>
    <w:multiLevelType w:val="hybridMultilevel"/>
    <w:tmpl w:val="111A68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6CDF7734"/>
    <w:multiLevelType w:val="hybridMultilevel"/>
    <w:tmpl w:val="34B0CDA0"/>
    <w:lvl w:ilvl="0" w:tplc="9CD050D0">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4" w15:restartNumberingAfterBreak="0">
    <w:nsid w:val="6D0C3104"/>
    <w:multiLevelType w:val="hybridMultilevel"/>
    <w:tmpl w:val="58F041B4"/>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6D162E0C"/>
    <w:multiLevelType w:val="hybridMultilevel"/>
    <w:tmpl w:val="E3CCA83E"/>
    <w:lvl w:ilvl="0" w:tplc="DB920238">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546" w15:restartNumberingAfterBreak="0">
    <w:nsid w:val="6D50623A"/>
    <w:multiLevelType w:val="hybridMultilevel"/>
    <w:tmpl w:val="1CE2841E"/>
    <w:lvl w:ilvl="0" w:tplc="9612AC24">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7" w15:restartNumberingAfterBreak="0">
    <w:nsid w:val="6E172C75"/>
    <w:multiLevelType w:val="hybridMultilevel"/>
    <w:tmpl w:val="6B6C9B22"/>
    <w:lvl w:ilvl="0" w:tplc="1DA0F54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8" w15:restartNumberingAfterBreak="0">
    <w:nsid w:val="6E3377DB"/>
    <w:multiLevelType w:val="hybridMultilevel"/>
    <w:tmpl w:val="D36C9690"/>
    <w:lvl w:ilvl="0" w:tplc="40A8C2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9" w15:restartNumberingAfterBreak="0">
    <w:nsid w:val="6EEE6172"/>
    <w:multiLevelType w:val="hybridMultilevel"/>
    <w:tmpl w:val="4B346BE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550" w15:restartNumberingAfterBreak="0">
    <w:nsid w:val="6F0151DA"/>
    <w:multiLevelType w:val="hybridMultilevel"/>
    <w:tmpl w:val="8EF0F578"/>
    <w:lvl w:ilvl="0" w:tplc="D42AE2F0">
      <w:start w:val="1"/>
      <w:numFmt w:val="decimal"/>
      <w:lvlText w:val="%1."/>
      <w:lvlJc w:val="left"/>
      <w:pPr>
        <w:tabs>
          <w:tab w:val="num" w:pos="328"/>
        </w:tabs>
        <w:ind w:left="328" w:hanging="360"/>
      </w:pPr>
      <w:rPr>
        <w:rFonts w:hint="default"/>
      </w:rPr>
    </w:lvl>
    <w:lvl w:ilvl="1" w:tplc="04090019" w:tentative="1">
      <w:start w:val="1"/>
      <w:numFmt w:val="lowerLetter"/>
      <w:lvlText w:val="%2."/>
      <w:lvlJc w:val="left"/>
      <w:pPr>
        <w:tabs>
          <w:tab w:val="num" w:pos="1048"/>
        </w:tabs>
        <w:ind w:left="1048" w:hanging="360"/>
      </w:pPr>
    </w:lvl>
    <w:lvl w:ilvl="2" w:tplc="0409001B" w:tentative="1">
      <w:start w:val="1"/>
      <w:numFmt w:val="lowerRoman"/>
      <w:lvlText w:val="%3."/>
      <w:lvlJc w:val="right"/>
      <w:pPr>
        <w:tabs>
          <w:tab w:val="num" w:pos="1768"/>
        </w:tabs>
        <w:ind w:left="1768" w:hanging="180"/>
      </w:pPr>
    </w:lvl>
    <w:lvl w:ilvl="3" w:tplc="0409000F" w:tentative="1">
      <w:start w:val="1"/>
      <w:numFmt w:val="decimal"/>
      <w:lvlText w:val="%4."/>
      <w:lvlJc w:val="left"/>
      <w:pPr>
        <w:tabs>
          <w:tab w:val="num" w:pos="2488"/>
        </w:tabs>
        <w:ind w:left="2488" w:hanging="360"/>
      </w:pPr>
    </w:lvl>
    <w:lvl w:ilvl="4" w:tplc="04090019" w:tentative="1">
      <w:start w:val="1"/>
      <w:numFmt w:val="lowerLetter"/>
      <w:lvlText w:val="%5."/>
      <w:lvlJc w:val="left"/>
      <w:pPr>
        <w:tabs>
          <w:tab w:val="num" w:pos="3208"/>
        </w:tabs>
        <w:ind w:left="3208" w:hanging="360"/>
      </w:pPr>
    </w:lvl>
    <w:lvl w:ilvl="5" w:tplc="0409001B" w:tentative="1">
      <w:start w:val="1"/>
      <w:numFmt w:val="lowerRoman"/>
      <w:lvlText w:val="%6."/>
      <w:lvlJc w:val="right"/>
      <w:pPr>
        <w:tabs>
          <w:tab w:val="num" w:pos="3928"/>
        </w:tabs>
        <w:ind w:left="3928" w:hanging="180"/>
      </w:pPr>
    </w:lvl>
    <w:lvl w:ilvl="6" w:tplc="0409000F" w:tentative="1">
      <w:start w:val="1"/>
      <w:numFmt w:val="decimal"/>
      <w:lvlText w:val="%7."/>
      <w:lvlJc w:val="left"/>
      <w:pPr>
        <w:tabs>
          <w:tab w:val="num" w:pos="4648"/>
        </w:tabs>
        <w:ind w:left="4648" w:hanging="360"/>
      </w:pPr>
    </w:lvl>
    <w:lvl w:ilvl="7" w:tplc="04090019" w:tentative="1">
      <w:start w:val="1"/>
      <w:numFmt w:val="lowerLetter"/>
      <w:lvlText w:val="%8."/>
      <w:lvlJc w:val="left"/>
      <w:pPr>
        <w:tabs>
          <w:tab w:val="num" w:pos="5368"/>
        </w:tabs>
        <w:ind w:left="5368" w:hanging="360"/>
      </w:pPr>
    </w:lvl>
    <w:lvl w:ilvl="8" w:tplc="0409001B" w:tentative="1">
      <w:start w:val="1"/>
      <w:numFmt w:val="lowerRoman"/>
      <w:lvlText w:val="%9."/>
      <w:lvlJc w:val="right"/>
      <w:pPr>
        <w:tabs>
          <w:tab w:val="num" w:pos="6088"/>
        </w:tabs>
        <w:ind w:left="6088" w:hanging="180"/>
      </w:pPr>
    </w:lvl>
  </w:abstractNum>
  <w:abstractNum w:abstractNumId="551" w15:restartNumberingAfterBreak="0">
    <w:nsid w:val="6F2408A6"/>
    <w:multiLevelType w:val="hybridMultilevel"/>
    <w:tmpl w:val="F21E00CC"/>
    <w:lvl w:ilvl="0" w:tplc="43963E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2" w15:restartNumberingAfterBreak="0">
    <w:nsid w:val="6F8D3420"/>
    <w:multiLevelType w:val="hybridMultilevel"/>
    <w:tmpl w:val="F8B86FFA"/>
    <w:lvl w:ilvl="0" w:tplc="5B9E4160">
      <w:start w:val="1"/>
      <w:numFmt w:val="bullet"/>
      <w:lvlText w:val=""/>
      <w:lvlJc w:val="left"/>
      <w:pPr>
        <w:tabs>
          <w:tab w:val="num" w:pos="1440"/>
        </w:tabs>
        <w:ind w:left="144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00C5B6F"/>
    <w:multiLevelType w:val="hybridMultilevel"/>
    <w:tmpl w:val="349CC672"/>
    <w:lvl w:ilvl="0" w:tplc="E278D25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4" w15:restartNumberingAfterBreak="0">
    <w:nsid w:val="70984E1F"/>
    <w:multiLevelType w:val="hybridMultilevel"/>
    <w:tmpl w:val="A43AC5C4"/>
    <w:lvl w:ilvl="0" w:tplc="2B9C8B9C">
      <w:start w:val="6"/>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5" w15:restartNumberingAfterBreak="0">
    <w:nsid w:val="70A07D5C"/>
    <w:multiLevelType w:val="hybridMultilevel"/>
    <w:tmpl w:val="3138A05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56" w15:restartNumberingAfterBreak="0">
    <w:nsid w:val="70A52721"/>
    <w:multiLevelType w:val="hybridMultilevel"/>
    <w:tmpl w:val="23BE9B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13712A5"/>
    <w:multiLevelType w:val="hybridMultilevel"/>
    <w:tmpl w:val="E76E16E8"/>
    <w:lvl w:ilvl="0" w:tplc="3274F21A">
      <w:start w:val="2"/>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8" w15:restartNumberingAfterBreak="0">
    <w:nsid w:val="71646C48"/>
    <w:multiLevelType w:val="hybridMultilevel"/>
    <w:tmpl w:val="A87AC3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559" w15:restartNumberingAfterBreak="0">
    <w:nsid w:val="71EC3B91"/>
    <w:multiLevelType w:val="hybridMultilevel"/>
    <w:tmpl w:val="BE9AA956"/>
    <w:lvl w:ilvl="0" w:tplc="C990577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0" w15:restartNumberingAfterBreak="0">
    <w:nsid w:val="720460F8"/>
    <w:multiLevelType w:val="hybridMultilevel"/>
    <w:tmpl w:val="9252BE3E"/>
    <w:lvl w:ilvl="0" w:tplc="0409000F">
      <w:start w:val="1"/>
      <w:numFmt w:val="decimal"/>
      <w:lvlText w:val="%1."/>
      <w:lvlJc w:val="left"/>
      <w:pPr>
        <w:tabs>
          <w:tab w:val="num" w:pos="880"/>
        </w:tabs>
        <w:ind w:left="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1" w15:restartNumberingAfterBreak="0">
    <w:nsid w:val="724752FB"/>
    <w:multiLevelType w:val="hybridMultilevel"/>
    <w:tmpl w:val="DBAAC17A"/>
    <w:lvl w:ilvl="0" w:tplc="0C86BC24">
      <w:start w:val="1"/>
      <w:numFmt w:val="bullet"/>
      <w:lvlText w:val=""/>
      <w:lvlJc w:val="left"/>
      <w:pPr>
        <w:tabs>
          <w:tab w:val="num" w:pos="720"/>
        </w:tabs>
        <w:ind w:left="720" w:hanging="360"/>
      </w:pPr>
      <w:rPr>
        <w:rFonts w:ascii="Symbol" w:hAnsi="Symbol" w:hint="default"/>
        <w:b w:val="0"/>
        <w:b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28E0174"/>
    <w:multiLevelType w:val="hybridMultilevel"/>
    <w:tmpl w:val="DF6848B2"/>
    <w:lvl w:ilvl="0" w:tplc="F30E1F88">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71"/>
        </w:tabs>
        <w:ind w:left="-171" w:hanging="360"/>
      </w:pPr>
    </w:lvl>
    <w:lvl w:ilvl="2" w:tplc="0409001B" w:tentative="1">
      <w:start w:val="1"/>
      <w:numFmt w:val="lowerRoman"/>
      <w:lvlText w:val="%3."/>
      <w:lvlJc w:val="right"/>
      <w:pPr>
        <w:tabs>
          <w:tab w:val="num" w:pos="549"/>
        </w:tabs>
        <w:ind w:left="549" w:hanging="180"/>
      </w:pPr>
    </w:lvl>
    <w:lvl w:ilvl="3" w:tplc="0409000F" w:tentative="1">
      <w:start w:val="1"/>
      <w:numFmt w:val="decimal"/>
      <w:lvlText w:val="%4."/>
      <w:lvlJc w:val="left"/>
      <w:pPr>
        <w:tabs>
          <w:tab w:val="num" w:pos="1269"/>
        </w:tabs>
        <w:ind w:left="1269" w:hanging="360"/>
      </w:pPr>
    </w:lvl>
    <w:lvl w:ilvl="4" w:tplc="04090019" w:tentative="1">
      <w:start w:val="1"/>
      <w:numFmt w:val="lowerLetter"/>
      <w:lvlText w:val="%5."/>
      <w:lvlJc w:val="left"/>
      <w:pPr>
        <w:tabs>
          <w:tab w:val="num" w:pos="1989"/>
        </w:tabs>
        <w:ind w:left="1989" w:hanging="360"/>
      </w:pPr>
    </w:lvl>
    <w:lvl w:ilvl="5" w:tplc="0409001B" w:tentative="1">
      <w:start w:val="1"/>
      <w:numFmt w:val="lowerRoman"/>
      <w:lvlText w:val="%6."/>
      <w:lvlJc w:val="right"/>
      <w:pPr>
        <w:tabs>
          <w:tab w:val="num" w:pos="2709"/>
        </w:tabs>
        <w:ind w:left="2709" w:hanging="180"/>
      </w:pPr>
    </w:lvl>
    <w:lvl w:ilvl="6" w:tplc="0409000F" w:tentative="1">
      <w:start w:val="1"/>
      <w:numFmt w:val="decimal"/>
      <w:lvlText w:val="%7."/>
      <w:lvlJc w:val="left"/>
      <w:pPr>
        <w:tabs>
          <w:tab w:val="num" w:pos="3429"/>
        </w:tabs>
        <w:ind w:left="3429" w:hanging="360"/>
      </w:pPr>
    </w:lvl>
    <w:lvl w:ilvl="7" w:tplc="04090019" w:tentative="1">
      <w:start w:val="1"/>
      <w:numFmt w:val="lowerLetter"/>
      <w:lvlText w:val="%8."/>
      <w:lvlJc w:val="left"/>
      <w:pPr>
        <w:tabs>
          <w:tab w:val="num" w:pos="4149"/>
        </w:tabs>
        <w:ind w:left="4149" w:hanging="360"/>
      </w:pPr>
    </w:lvl>
    <w:lvl w:ilvl="8" w:tplc="0409001B" w:tentative="1">
      <w:start w:val="1"/>
      <w:numFmt w:val="lowerRoman"/>
      <w:lvlText w:val="%9."/>
      <w:lvlJc w:val="right"/>
      <w:pPr>
        <w:tabs>
          <w:tab w:val="num" w:pos="4869"/>
        </w:tabs>
        <w:ind w:left="4869" w:hanging="180"/>
      </w:pPr>
    </w:lvl>
  </w:abstractNum>
  <w:abstractNum w:abstractNumId="563" w15:restartNumberingAfterBreak="0">
    <w:nsid w:val="72933126"/>
    <w:multiLevelType w:val="hybridMultilevel"/>
    <w:tmpl w:val="8550C96A"/>
    <w:lvl w:ilvl="0" w:tplc="8F2E659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4" w15:restartNumberingAfterBreak="0">
    <w:nsid w:val="72C13208"/>
    <w:multiLevelType w:val="hybridMultilevel"/>
    <w:tmpl w:val="07A0F7F0"/>
    <w:lvl w:ilvl="0" w:tplc="24B0BD2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5" w15:restartNumberingAfterBreak="0">
    <w:nsid w:val="731A6E2F"/>
    <w:multiLevelType w:val="hybridMultilevel"/>
    <w:tmpl w:val="7F369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6" w15:restartNumberingAfterBreak="0">
    <w:nsid w:val="733745ED"/>
    <w:multiLevelType w:val="hybridMultilevel"/>
    <w:tmpl w:val="9B046C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3C93786"/>
    <w:multiLevelType w:val="hybridMultilevel"/>
    <w:tmpl w:val="B476B65C"/>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3E60879"/>
    <w:multiLevelType w:val="hybridMultilevel"/>
    <w:tmpl w:val="78862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9" w15:restartNumberingAfterBreak="0">
    <w:nsid w:val="74011B2E"/>
    <w:multiLevelType w:val="hybridMultilevel"/>
    <w:tmpl w:val="D4DC89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0" w15:restartNumberingAfterBreak="0">
    <w:nsid w:val="742E5751"/>
    <w:multiLevelType w:val="hybridMultilevel"/>
    <w:tmpl w:val="9A9E4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44139F3"/>
    <w:multiLevelType w:val="hybridMultilevel"/>
    <w:tmpl w:val="4C4EA8B4"/>
    <w:lvl w:ilvl="0" w:tplc="8866467E">
      <w:start w:val="1"/>
      <w:numFmt w:val="decimal"/>
      <w:lvlText w:val="%1."/>
      <w:lvlJc w:val="left"/>
      <w:pPr>
        <w:tabs>
          <w:tab w:val="num" w:pos="720"/>
        </w:tabs>
        <w:ind w:left="720" w:hanging="360"/>
      </w:pPr>
      <w:rPr>
        <w:b w:val="0"/>
        <w:bCs w:val="0"/>
        <w:i w:val="0"/>
        <w:iCs w:val="0"/>
      </w:rPr>
    </w:lvl>
    <w:lvl w:ilvl="1" w:tplc="FA20319A">
      <w:start w:val="1"/>
      <w:numFmt w:val="decimal"/>
      <w:lvlText w:val="%2."/>
      <w:lvlJc w:val="left"/>
      <w:pPr>
        <w:tabs>
          <w:tab w:val="num" w:pos="720"/>
        </w:tabs>
        <w:ind w:left="720" w:hanging="360"/>
      </w:pPr>
    </w:lvl>
    <w:lvl w:ilvl="2" w:tplc="FA20319A">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2" w15:restartNumberingAfterBreak="0">
    <w:nsid w:val="75186BCA"/>
    <w:multiLevelType w:val="hybridMultilevel"/>
    <w:tmpl w:val="5F9C6F7A"/>
    <w:lvl w:ilvl="0" w:tplc="00725E9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3" w15:restartNumberingAfterBreak="0">
    <w:nsid w:val="754D5BF2"/>
    <w:multiLevelType w:val="hybridMultilevel"/>
    <w:tmpl w:val="CE123E4C"/>
    <w:lvl w:ilvl="0" w:tplc="8A0EB7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4" w15:restartNumberingAfterBreak="0">
    <w:nsid w:val="75940856"/>
    <w:multiLevelType w:val="hybridMultilevel"/>
    <w:tmpl w:val="FDF661E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75" w15:restartNumberingAfterBreak="0">
    <w:nsid w:val="759C3187"/>
    <w:multiLevelType w:val="hybridMultilevel"/>
    <w:tmpl w:val="DEBEB3A4"/>
    <w:lvl w:ilvl="0" w:tplc="3468F798">
      <w:start w:val="1"/>
      <w:numFmt w:val="decimal"/>
      <w:lvlText w:val="%1."/>
      <w:lvlJc w:val="left"/>
      <w:pPr>
        <w:tabs>
          <w:tab w:val="num" w:pos="1985"/>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6" w15:restartNumberingAfterBreak="0">
    <w:nsid w:val="759F1B4D"/>
    <w:multiLevelType w:val="hybridMultilevel"/>
    <w:tmpl w:val="2BE2F2F8"/>
    <w:lvl w:ilvl="0" w:tplc="0409000F">
      <w:start w:val="1"/>
      <w:numFmt w:val="decimal"/>
      <w:lvlText w:val="%1."/>
      <w:lvlJc w:val="left"/>
      <w:pPr>
        <w:tabs>
          <w:tab w:val="num" w:pos="880"/>
        </w:tabs>
        <w:ind w:left="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7" w15:restartNumberingAfterBreak="0">
    <w:nsid w:val="75C43704"/>
    <w:multiLevelType w:val="hybridMultilevel"/>
    <w:tmpl w:val="A2AE9D2A"/>
    <w:lvl w:ilvl="0" w:tplc="2B9C8B9C">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5F34B96"/>
    <w:multiLevelType w:val="hybridMultilevel"/>
    <w:tmpl w:val="6C1258F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15:restartNumberingAfterBreak="0">
    <w:nsid w:val="763E7CCF"/>
    <w:multiLevelType w:val="hybridMultilevel"/>
    <w:tmpl w:val="CCE4F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15:restartNumberingAfterBreak="0">
    <w:nsid w:val="76CF3429"/>
    <w:multiLevelType w:val="hybridMultilevel"/>
    <w:tmpl w:val="AF70E40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81" w15:restartNumberingAfterBreak="0">
    <w:nsid w:val="76E861A8"/>
    <w:multiLevelType w:val="hybridMultilevel"/>
    <w:tmpl w:val="C210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2" w15:restartNumberingAfterBreak="0">
    <w:nsid w:val="771066E5"/>
    <w:multiLevelType w:val="hybridMultilevel"/>
    <w:tmpl w:val="6F7A33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7553AD6"/>
    <w:multiLevelType w:val="hybridMultilevel"/>
    <w:tmpl w:val="DA162840"/>
    <w:lvl w:ilvl="0" w:tplc="2B9C8B9C">
      <w:start w:val="6"/>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4" w15:restartNumberingAfterBreak="0">
    <w:nsid w:val="779A24C4"/>
    <w:multiLevelType w:val="hybridMultilevel"/>
    <w:tmpl w:val="5748D9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5" w15:restartNumberingAfterBreak="0">
    <w:nsid w:val="77C6349C"/>
    <w:multiLevelType w:val="hybridMultilevel"/>
    <w:tmpl w:val="A6E8891C"/>
    <w:lvl w:ilvl="0" w:tplc="71D8F3F6">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6" w15:restartNumberingAfterBreak="0">
    <w:nsid w:val="78193995"/>
    <w:multiLevelType w:val="hybridMultilevel"/>
    <w:tmpl w:val="87567BE6"/>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78551881"/>
    <w:multiLevelType w:val="hybridMultilevel"/>
    <w:tmpl w:val="20801EC8"/>
    <w:lvl w:ilvl="0" w:tplc="8A94BBBE">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8" w15:restartNumberingAfterBreak="0">
    <w:nsid w:val="78826BA1"/>
    <w:multiLevelType w:val="hybridMultilevel"/>
    <w:tmpl w:val="38FA2BEE"/>
    <w:lvl w:ilvl="0" w:tplc="1862DF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9" w15:restartNumberingAfterBreak="0">
    <w:nsid w:val="78A51AC4"/>
    <w:multiLevelType w:val="hybridMultilevel"/>
    <w:tmpl w:val="EE7A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8CA3513"/>
    <w:multiLevelType w:val="hybridMultilevel"/>
    <w:tmpl w:val="7B04BD7A"/>
    <w:lvl w:ilvl="0" w:tplc="0409000F">
      <w:start w:val="1"/>
      <w:numFmt w:val="decimal"/>
      <w:lvlText w:val="%1."/>
      <w:lvlJc w:val="left"/>
      <w:pPr>
        <w:tabs>
          <w:tab w:val="num" w:pos="752"/>
        </w:tabs>
        <w:ind w:left="752" w:hanging="360"/>
      </w:pPr>
      <w:rPr>
        <w:rFonts w:hint="default"/>
      </w:rPr>
    </w:lvl>
    <w:lvl w:ilvl="1" w:tplc="04090019" w:tentative="1">
      <w:start w:val="1"/>
      <w:numFmt w:val="lowerLetter"/>
      <w:lvlText w:val="%2."/>
      <w:lvlJc w:val="left"/>
      <w:pPr>
        <w:tabs>
          <w:tab w:val="num" w:pos="1472"/>
        </w:tabs>
        <w:ind w:left="1472" w:hanging="360"/>
      </w:pPr>
    </w:lvl>
    <w:lvl w:ilvl="2" w:tplc="0409001B" w:tentative="1">
      <w:start w:val="1"/>
      <w:numFmt w:val="lowerRoman"/>
      <w:lvlText w:val="%3."/>
      <w:lvlJc w:val="right"/>
      <w:pPr>
        <w:tabs>
          <w:tab w:val="num" w:pos="2192"/>
        </w:tabs>
        <w:ind w:left="2192" w:hanging="180"/>
      </w:p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abstractNum w:abstractNumId="591" w15:restartNumberingAfterBreak="0">
    <w:nsid w:val="78D41FFF"/>
    <w:multiLevelType w:val="hybridMultilevel"/>
    <w:tmpl w:val="79EC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8EA056E"/>
    <w:multiLevelType w:val="hybridMultilevel"/>
    <w:tmpl w:val="F40E7DC2"/>
    <w:lvl w:ilvl="0" w:tplc="12FA6288">
      <w:start w:val="1"/>
      <w:numFmt w:val="decimal"/>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3" w15:restartNumberingAfterBreak="0">
    <w:nsid w:val="78FC2524"/>
    <w:multiLevelType w:val="hybridMultilevel"/>
    <w:tmpl w:val="7C509CAA"/>
    <w:lvl w:ilvl="0" w:tplc="9CD050D0">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4" w15:restartNumberingAfterBreak="0">
    <w:nsid w:val="79285512"/>
    <w:multiLevelType w:val="hybridMultilevel"/>
    <w:tmpl w:val="A89C1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5" w15:restartNumberingAfterBreak="0">
    <w:nsid w:val="79515F24"/>
    <w:multiLevelType w:val="hybridMultilevel"/>
    <w:tmpl w:val="F352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15:restartNumberingAfterBreak="0">
    <w:nsid w:val="797B43CA"/>
    <w:multiLevelType w:val="hybridMultilevel"/>
    <w:tmpl w:val="B6FC6BB2"/>
    <w:lvl w:ilvl="0" w:tplc="2B9C8B9C">
      <w:start w:val="6"/>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7" w15:restartNumberingAfterBreak="0">
    <w:nsid w:val="79AD243A"/>
    <w:multiLevelType w:val="hybridMultilevel"/>
    <w:tmpl w:val="EEB42940"/>
    <w:lvl w:ilvl="0" w:tplc="1DA0F5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8" w15:restartNumberingAfterBreak="0">
    <w:nsid w:val="79D83903"/>
    <w:multiLevelType w:val="hybridMultilevel"/>
    <w:tmpl w:val="B69AB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9" w15:restartNumberingAfterBreak="0">
    <w:nsid w:val="79DD6982"/>
    <w:multiLevelType w:val="hybridMultilevel"/>
    <w:tmpl w:val="22128074"/>
    <w:lvl w:ilvl="0" w:tplc="70FAB66C">
      <w:start w:val="1"/>
      <w:numFmt w:val="decimal"/>
      <w:lvlText w:val="%1."/>
      <w:lvlJc w:val="left"/>
      <w:pPr>
        <w:tabs>
          <w:tab w:val="num" w:pos="907"/>
        </w:tabs>
        <w:ind w:left="907" w:hanging="397"/>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0" w15:restartNumberingAfterBreak="0">
    <w:nsid w:val="7A747DF5"/>
    <w:multiLevelType w:val="hybridMultilevel"/>
    <w:tmpl w:val="4D4C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7A91666C"/>
    <w:multiLevelType w:val="hybridMultilevel"/>
    <w:tmpl w:val="0700D0D4"/>
    <w:lvl w:ilvl="0" w:tplc="D0E6A3D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2" w15:restartNumberingAfterBreak="0">
    <w:nsid w:val="7AA72CEE"/>
    <w:multiLevelType w:val="multilevel"/>
    <w:tmpl w:val="25C0A060"/>
    <w:lvl w:ilvl="0">
      <w:start w:val="1"/>
      <w:numFmt w:val="decimal"/>
      <w:lvlText w:val="%1."/>
      <w:lvlJc w:val="left"/>
      <w:pPr>
        <w:tabs>
          <w:tab w:val="num" w:pos="357"/>
        </w:tabs>
        <w:ind w:left="0" w:firstLine="0"/>
      </w:pPr>
      <w:rPr>
        <w:rFonts w:hint="default"/>
        <w:sz w:val="28"/>
        <w:szCs w:val="28"/>
      </w:rPr>
    </w:lvl>
    <w:lvl w:ilvl="1">
      <w:start w:val="1"/>
      <w:numFmt w:val="decimal"/>
      <w:lvlText w:val="%1.%2."/>
      <w:lvlJc w:val="left"/>
      <w:pPr>
        <w:tabs>
          <w:tab w:val="num" w:pos="792"/>
        </w:tabs>
        <w:ind w:left="792" w:hanging="432"/>
      </w:pPr>
      <w:rPr>
        <w:rFonts w:hint="default"/>
        <w:b w:val="0"/>
        <w:bCs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3" w15:restartNumberingAfterBreak="0">
    <w:nsid w:val="7AAE48EF"/>
    <w:multiLevelType w:val="hybridMultilevel"/>
    <w:tmpl w:val="D9261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4" w15:restartNumberingAfterBreak="0">
    <w:nsid w:val="7AC6550B"/>
    <w:multiLevelType w:val="hybridMultilevel"/>
    <w:tmpl w:val="7F2AF180"/>
    <w:lvl w:ilvl="0" w:tplc="118C7F16">
      <w:start w:val="6"/>
      <w:numFmt w:val="arabicAbjad"/>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5" w15:restartNumberingAfterBreak="0">
    <w:nsid w:val="7ACF35EC"/>
    <w:multiLevelType w:val="hybridMultilevel"/>
    <w:tmpl w:val="964AFFDA"/>
    <w:lvl w:ilvl="0" w:tplc="2B9C8B9C">
      <w:start w:val="6"/>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6" w15:restartNumberingAfterBreak="0">
    <w:nsid w:val="7B8F6D5B"/>
    <w:multiLevelType w:val="hybridMultilevel"/>
    <w:tmpl w:val="EFF4F11E"/>
    <w:lvl w:ilvl="0" w:tplc="2B9C8B9C">
      <w:start w:val="6"/>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7" w15:restartNumberingAfterBreak="0">
    <w:nsid w:val="7BA36DB2"/>
    <w:multiLevelType w:val="hybridMultilevel"/>
    <w:tmpl w:val="D19C0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8" w15:restartNumberingAfterBreak="0">
    <w:nsid w:val="7BCA34B1"/>
    <w:multiLevelType w:val="hybridMultilevel"/>
    <w:tmpl w:val="29FCF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9" w15:restartNumberingAfterBreak="0">
    <w:nsid w:val="7BD73C7C"/>
    <w:multiLevelType w:val="hybridMultilevel"/>
    <w:tmpl w:val="5D96D16C"/>
    <w:lvl w:ilvl="0" w:tplc="95661778">
      <w:start w:val="1"/>
      <w:numFmt w:val="decimal"/>
      <w:lvlText w:val="%1."/>
      <w:lvlJc w:val="left"/>
      <w:pPr>
        <w:tabs>
          <w:tab w:val="num" w:pos="1440"/>
        </w:tabs>
        <w:ind w:left="1440" w:hanging="360"/>
      </w:pPr>
      <w:rPr>
        <w:rFonts w:hint="default"/>
        <w:b w:val="0"/>
        <w:bCs w:val="0"/>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0" w15:restartNumberingAfterBreak="0">
    <w:nsid w:val="7C0E7CE3"/>
    <w:multiLevelType w:val="multilevel"/>
    <w:tmpl w:val="E5B054F8"/>
    <w:lvl w:ilvl="0">
      <w:start w:val="3"/>
      <w:numFmt w:val="decimal"/>
      <w:lvlText w:val="%1"/>
      <w:lvlJc w:val="left"/>
      <w:pPr>
        <w:ind w:left="705" w:hanging="705"/>
      </w:pPr>
    </w:lvl>
    <w:lvl w:ilvl="1">
      <w:start w:val="1"/>
      <w:numFmt w:val="decimal"/>
      <w:lvlText w:val="%1-%2"/>
      <w:lvlJc w:val="left"/>
      <w:pPr>
        <w:ind w:left="1080" w:hanging="720"/>
      </w:pPr>
    </w:lvl>
    <w:lvl w:ilvl="2">
      <w:start w:val="3"/>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611" w15:restartNumberingAfterBreak="0">
    <w:nsid w:val="7C201D2D"/>
    <w:multiLevelType w:val="hybridMultilevel"/>
    <w:tmpl w:val="1C4E3DD2"/>
    <w:lvl w:ilvl="0" w:tplc="0409000F">
      <w:start w:val="1"/>
      <w:numFmt w:val="decimal"/>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12" w15:restartNumberingAfterBreak="0">
    <w:nsid w:val="7C397BCB"/>
    <w:multiLevelType w:val="hybridMultilevel"/>
    <w:tmpl w:val="565A2760"/>
    <w:lvl w:ilvl="0" w:tplc="9A366EA0">
      <w:start w:val="1"/>
      <w:numFmt w:val="decimal"/>
      <w:lvlText w:val="%1."/>
      <w:lvlJc w:val="left"/>
      <w:pPr>
        <w:tabs>
          <w:tab w:val="num" w:pos="937"/>
        </w:tabs>
        <w:ind w:left="994" w:hanging="454"/>
      </w:pPr>
    </w:lvl>
    <w:lvl w:ilvl="1" w:tplc="04090019">
      <w:start w:val="1"/>
      <w:numFmt w:val="decimal"/>
      <w:lvlText w:val="%2."/>
      <w:lvlJc w:val="left"/>
      <w:pPr>
        <w:tabs>
          <w:tab w:val="num" w:pos="1470"/>
        </w:tabs>
        <w:ind w:left="1470" w:hanging="360"/>
      </w:pPr>
    </w:lvl>
    <w:lvl w:ilvl="2" w:tplc="0409001B">
      <w:start w:val="1"/>
      <w:numFmt w:val="decimal"/>
      <w:lvlText w:val="%3."/>
      <w:lvlJc w:val="left"/>
      <w:pPr>
        <w:tabs>
          <w:tab w:val="num" w:pos="2190"/>
        </w:tabs>
        <w:ind w:left="2190" w:hanging="360"/>
      </w:pPr>
    </w:lvl>
    <w:lvl w:ilvl="3" w:tplc="0409000F">
      <w:start w:val="1"/>
      <w:numFmt w:val="decimal"/>
      <w:lvlText w:val="%4."/>
      <w:lvlJc w:val="left"/>
      <w:pPr>
        <w:tabs>
          <w:tab w:val="num" w:pos="2910"/>
        </w:tabs>
        <w:ind w:left="2910" w:hanging="360"/>
      </w:pPr>
    </w:lvl>
    <w:lvl w:ilvl="4" w:tplc="04090019">
      <w:start w:val="1"/>
      <w:numFmt w:val="decimal"/>
      <w:lvlText w:val="%5."/>
      <w:lvlJc w:val="left"/>
      <w:pPr>
        <w:tabs>
          <w:tab w:val="num" w:pos="3630"/>
        </w:tabs>
        <w:ind w:left="3630" w:hanging="360"/>
      </w:pPr>
    </w:lvl>
    <w:lvl w:ilvl="5" w:tplc="0409001B">
      <w:start w:val="1"/>
      <w:numFmt w:val="decimal"/>
      <w:lvlText w:val="%6."/>
      <w:lvlJc w:val="left"/>
      <w:pPr>
        <w:tabs>
          <w:tab w:val="num" w:pos="4350"/>
        </w:tabs>
        <w:ind w:left="4350" w:hanging="360"/>
      </w:pPr>
    </w:lvl>
    <w:lvl w:ilvl="6" w:tplc="0409000F">
      <w:start w:val="1"/>
      <w:numFmt w:val="decimal"/>
      <w:lvlText w:val="%7."/>
      <w:lvlJc w:val="left"/>
      <w:pPr>
        <w:tabs>
          <w:tab w:val="num" w:pos="5070"/>
        </w:tabs>
        <w:ind w:left="5070" w:hanging="360"/>
      </w:pPr>
    </w:lvl>
    <w:lvl w:ilvl="7" w:tplc="04090019">
      <w:start w:val="1"/>
      <w:numFmt w:val="decimal"/>
      <w:lvlText w:val="%8."/>
      <w:lvlJc w:val="left"/>
      <w:pPr>
        <w:tabs>
          <w:tab w:val="num" w:pos="5790"/>
        </w:tabs>
        <w:ind w:left="5790" w:hanging="360"/>
      </w:pPr>
    </w:lvl>
    <w:lvl w:ilvl="8" w:tplc="0409001B">
      <w:start w:val="1"/>
      <w:numFmt w:val="decimal"/>
      <w:lvlText w:val="%9."/>
      <w:lvlJc w:val="left"/>
      <w:pPr>
        <w:tabs>
          <w:tab w:val="num" w:pos="6510"/>
        </w:tabs>
        <w:ind w:left="6510" w:hanging="360"/>
      </w:pPr>
    </w:lvl>
  </w:abstractNum>
  <w:abstractNum w:abstractNumId="613" w15:restartNumberingAfterBreak="0">
    <w:nsid w:val="7C4532BA"/>
    <w:multiLevelType w:val="hybridMultilevel"/>
    <w:tmpl w:val="8F08CC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15:restartNumberingAfterBreak="0">
    <w:nsid w:val="7C633535"/>
    <w:multiLevelType w:val="hybridMultilevel"/>
    <w:tmpl w:val="76B8F668"/>
    <w:lvl w:ilvl="0" w:tplc="04090001">
      <w:start w:val="1"/>
      <w:numFmt w:val="bullet"/>
      <w:lvlText w:val=""/>
      <w:lvlJc w:val="left"/>
      <w:pPr>
        <w:tabs>
          <w:tab w:val="num" w:pos="688"/>
        </w:tabs>
        <w:ind w:left="688" w:hanging="360"/>
      </w:pPr>
      <w:rPr>
        <w:rFonts w:ascii="Symbol" w:hAnsi="Symbol" w:hint="default"/>
      </w:rPr>
    </w:lvl>
    <w:lvl w:ilvl="1" w:tplc="04090019" w:tentative="1">
      <w:start w:val="1"/>
      <w:numFmt w:val="lowerLetter"/>
      <w:lvlText w:val="%2."/>
      <w:lvlJc w:val="left"/>
      <w:pPr>
        <w:tabs>
          <w:tab w:val="num" w:pos="1408"/>
        </w:tabs>
        <w:ind w:left="1408" w:hanging="360"/>
      </w:pPr>
    </w:lvl>
    <w:lvl w:ilvl="2" w:tplc="0409001B" w:tentative="1">
      <w:start w:val="1"/>
      <w:numFmt w:val="lowerRoman"/>
      <w:lvlText w:val="%3."/>
      <w:lvlJc w:val="right"/>
      <w:pPr>
        <w:tabs>
          <w:tab w:val="num" w:pos="2128"/>
        </w:tabs>
        <w:ind w:left="2128" w:hanging="180"/>
      </w:pPr>
    </w:lvl>
    <w:lvl w:ilvl="3" w:tplc="0409000F" w:tentative="1">
      <w:start w:val="1"/>
      <w:numFmt w:val="decimal"/>
      <w:lvlText w:val="%4."/>
      <w:lvlJc w:val="left"/>
      <w:pPr>
        <w:tabs>
          <w:tab w:val="num" w:pos="2848"/>
        </w:tabs>
        <w:ind w:left="2848" w:hanging="360"/>
      </w:pPr>
    </w:lvl>
    <w:lvl w:ilvl="4" w:tplc="04090019" w:tentative="1">
      <w:start w:val="1"/>
      <w:numFmt w:val="lowerLetter"/>
      <w:lvlText w:val="%5."/>
      <w:lvlJc w:val="left"/>
      <w:pPr>
        <w:tabs>
          <w:tab w:val="num" w:pos="3568"/>
        </w:tabs>
        <w:ind w:left="3568" w:hanging="360"/>
      </w:pPr>
    </w:lvl>
    <w:lvl w:ilvl="5" w:tplc="0409001B" w:tentative="1">
      <w:start w:val="1"/>
      <w:numFmt w:val="lowerRoman"/>
      <w:lvlText w:val="%6."/>
      <w:lvlJc w:val="right"/>
      <w:pPr>
        <w:tabs>
          <w:tab w:val="num" w:pos="4288"/>
        </w:tabs>
        <w:ind w:left="4288" w:hanging="180"/>
      </w:pPr>
    </w:lvl>
    <w:lvl w:ilvl="6" w:tplc="0409000F" w:tentative="1">
      <w:start w:val="1"/>
      <w:numFmt w:val="decimal"/>
      <w:lvlText w:val="%7."/>
      <w:lvlJc w:val="left"/>
      <w:pPr>
        <w:tabs>
          <w:tab w:val="num" w:pos="5008"/>
        </w:tabs>
        <w:ind w:left="5008" w:hanging="360"/>
      </w:pPr>
    </w:lvl>
    <w:lvl w:ilvl="7" w:tplc="04090019" w:tentative="1">
      <w:start w:val="1"/>
      <w:numFmt w:val="lowerLetter"/>
      <w:lvlText w:val="%8."/>
      <w:lvlJc w:val="left"/>
      <w:pPr>
        <w:tabs>
          <w:tab w:val="num" w:pos="5728"/>
        </w:tabs>
        <w:ind w:left="5728" w:hanging="360"/>
      </w:pPr>
    </w:lvl>
    <w:lvl w:ilvl="8" w:tplc="0409001B" w:tentative="1">
      <w:start w:val="1"/>
      <w:numFmt w:val="lowerRoman"/>
      <w:lvlText w:val="%9."/>
      <w:lvlJc w:val="right"/>
      <w:pPr>
        <w:tabs>
          <w:tab w:val="num" w:pos="6448"/>
        </w:tabs>
        <w:ind w:left="6448" w:hanging="180"/>
      </w:pPr>
    </w:lvl>
  </w:abstractNum>
  <w:abstractNum w:abstractNumId="615" w15:restartNumberingAfterBreak="0">
    <w:nsid w:val="7C673C1C"/>
    <w:multiLevelType w:val="hybridMultilevel"/>
    <w:tmpl w:val="59B604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7D381B54"/>
    <w:multiLevelType w:val="hybridMultilevel"/>
    <w:tmpl w:val="9B4C48AC"/>
    <w:lvl w:ilvl="0" w:tplc="41329C8E">
      <w:start w:val="1"/>
      <w:numFmt w:val="decimal"/>
      <w:lvlText w:val="%1-"/>
      <w:lvlJc w:val="left"/>
      <w:pPr>
        <w:tabs>
          <w:tab w:val="num" w:pos="1080"/>
        </w:tabs>
        <w:ind w:left="1080" w:hanging="360"/>
      </w:pPr>
      <w:rPr>
        <w:rFonts w:hint="default"/>
      </w:rPr>
    </w:lvl>
    <w:lvl w:ilvl="1" w:tplc="9CD050D0">
      <w:start w:val="1"/>
      <w:numFmt w:val="arabicAbjad"/>
      <w:lvlText w:val="%2."/>
      <w:lvlJc w:val="left"/>
      <w:pPr>
        <w:tabs>
          <w:tab w:val="num" w:pos="1800"/>
        </w:tabs>
        <w:ind w:left="1800" w:hanging="360"/>
      </w:pPr>
      <w:rPr>
        <w:rFonts w:hint="default"/>
      </w:rPr>
    </w:lvl>
    <w:lvl w:ilvl="2" w:tplc="3CB68EC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7" w15:restartNumberingAfterBreak="0">
    <w:nsid w:val="7D5203A6"/>
    <w:multiLevelType w:val="multilevel"/>
    <w:tmpl w:val="4BA4576E"/>
    <w:lvl w:ilvl="0">
      <w:start w:val="4"/>
      <w:numFmt w:val="decimal"/>
      <w:lvlText w:val="%1"/>
      <w:lvlJc w:val="left"/>
      <w:pPr>
        <w:ind w:left="660" w:hanging="660"/>
      </w:pPr>
      <w:rPr>
        <w:sz w:val="32"/>
      </w:rPr>
    </w:lvl>
    <w:lvl w:ilvl="1">
      <w:start w:val="5"/>
      <w:numFmt w:val="decimal"/>
      <w:lvlText w:val="%1-%2"/>
      <w:lvlJc w:val="left"/>
      <w:pPr>
        <w:ind w:left="900" w:hanging="720"/>
      </w:pPr>
      <w:rPr>
        <w:sz w:val="32"/>
      </w:rPr>
    </w:lvl>
    <w:lvl w:ilvl="2">
      <w:start w:val="4"/>
      <w:numFmt w:val="decimal"/>
      <w:lvlText w:val="%1-%2-%3"/>
      <w:lvlJc w:val="left"/>
      <w:pPr>
        <w:ind w:left="1080" w:hanging="720"/>
      </w:pPr>
      <w:rPr>
        <w:sz w:val="32"/>
      </w:rPr>
    </w:lvl>
    <w:lvl w:ilvl="3">
      <w:start w:val="1"/>
      <w:numFmt w:val="decimal"/>
      <w:lvlText w:val="%1-%2-%3.%4"/>
      <w:lvlJc w:val="left"/>
      <w:pPr>
        <w:ind w:left="1620" w:hanging="1080"/>
      </w:pPr>
      <w:rPr>
        <w:sz w:val="32"/>
      </w:rPr>
    </w:lvl>
    <w:lvl w:ilvl="4">
      <w:start w:val="1"/>
      <w:numFmt w:val="decimal"/>
      <w:lvlText w:val="%1-%2-%3.%4.%5"/>
      <w:lvlJc w:val="left"/>
      <w:pPr>
        <w:ind w:left="1800" w:hanging="1080"/>
      </w:pPr>
      <w:rPr>
        <w:sz w:val="32"/>
      </w:rPr>
    </w:lvl>
    <w:lvl w:ilvl="5">
      <w:start w:val="1"/>
      <w:numFmt w:val="decimal"/>
      <w:lvlText w:val="%1-%2-%3.%4.%5.%6"/>
      <w:lvlJc w:val="left"/>
      <w:pPr>
        <w:ind w:left="2340" w:hanging="1440"/>
      </w:pPr>
      <w:rPr>
        <w:sz w:val="32"/>
      </w:rPr>
    </w:lvl>
    <w:lvl w:ilvl="6">
      <w:start w:val="1"/>
      <w:numFmt w:val="decimal"/>
      <w:lvlText w:val="%1-%2-%3.%4.%5.%6.%7"/>
      <w:lvlJc w:val="left"/>
      <w:pPr>
        <w:ind w:left="2880" w:hanging="1800"/>
      </w:pPr>
      <w:rPr>
        <w:sz w:val="32"/>
      </w:rPr>
    </w:lvl>
    <w:lvl w:ilvl="7">
      <w:start w:val="1"/>
      <w:numFmt w:val="decimal"/>
      <w:lvlText w:val="%1-%2-%3.%4.%5.%6.%7.%8"/>
      <w:lvlJc w:val="left"/>
      <w:pPr>
        <w:ind w:left="3060" w:hanging="1800"/>
      </w:pPr>
      <w:rPr>
        <w:sz w:val="32"/>
      </w:rPr>
    </w:lvl>
    <w:lvl w:ilvl="8">
      <w:start w:val="1"/>
      <w:numFmt w:val="decimal"/>
      <w:lvlText w:val="%1-%2-%3.%4.%5.%6.%7.%8.%9"/>
      <w:lvlJc w:val="left"/>
      <w:pPr>
        <w:ind w:left="3600" w:hanging="2160"/>
      </w:pPr>
      <w:rPr>
        <w:sz w:val="32"/>
      </w:rPr>
    </w:lvl>
  </w:abstractNum>
  <w:abstractNum w:abstractNumId="618" w15:restartNumberingAfterBreak="0">
    <w:nsid w:val="7D627737"/>
    <w:multiLevelType w:val="hybridMultilevel"/>
    <w:tmpl w:val="8EE8F8A8"/>
    <w:lvl w:ilvl="0" w:tplc="1DA0F54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9" w15:restartNumberingAfterBreak="0">
    <w:nsid w:val="7D754BCA"/>
    <w:multiLevelType w:val="hybridMultilevel"/>
    <w:tmpl w:val="B508AC18"/>
    <w:lvl w:ilvl="0" w:tplc="AC64211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0" w15:restartNumberingAfterBreak="0">
    <w:nsid w:val="7DDA7A51"/>
    <w:multiLevelType w:val="hybridMultilevel"/>
    <w:tmpl w:val="7A20A016"/>
    <w:lvl w:ilvl="0" w:tplc="28F24772">
      <w:start w:val="1"/>
      <w:numFmt w:val="arabicAbjad"/>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1" w15:restartNumberingAfterBreak="0">
    <w:nsid w:val="7E0723BA"/>
    <w:multiLevelType w:val="hybridMultilevel"/>
    <w:tmpl w:val="9E7A35F4"/>
    <w:lvl w:ilvl="0" w:tplc="2B9C8B9C">
      <w:start w:val="6"/>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2" w15:restartNumberingAfterBreak="0">
    <w:nsid w:val="7E590172"/>
    <w:multiLevelType w:val="hybridMultilevel"/>
    <w:tmpl w:val="9A1E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15:restartNumberingAfterBreak="0">
    <w:nsid w:val="7ED17B17"/>
    <w:multiLevelType w:val="hybridMultilevel"/>
    <w:tmpl w:val="2162EDD6"/>
    <w:lvl w:ilvl="0" w:tplc="D9B6AA4A">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4" w15:restartNumberingAfterBreak="0">
    <w:nsid w:val="7ED86854"/>
    <w:multiLevelType w:val="hybridMultilevel"/>
    <w:tmpl w:val="CCAA33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5" w15:restartNumberingAfterBreak="0">
    <w:nsid w:val="7F6100E8"/>
    <w:multiLevelType w:val="hybridMultilevel"/>
    <w:tmpl w:val="F352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7F720F1F"/>
    <w:multiLevelType w:val="hybridMultilevel"/>
    <w:tmpl w:val="0596CB4C"/>
    <w:lvl w:ilvl="0" w:tplc="B6FEB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7" w15:restartNumberingAfterBreak="0">
    <w:nsid w:val="7FAD66B0"/>
    <w:multiLevelType w:val="hybridMultilevel"/>
    <w:tmpl w:val="7C58BF02"/>
    <w:lvl w:ilvl="0" w:tplc="F28A5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8" w15:restartNumberingAfterBreak="0">
    <w:nsid w:val="7FE3011B"/>
    <w:multiLevelType w:val="hybridMultilevel"/>
    <w:tmpl w:val="4D4CF4C6"/>
    <w:lvl w:ilvl="0" w:tplc="194CCC5A">
      <w:start w:val="1"/>
      <w:numFmt w:val="arabicAlpha"/>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num w:numId="1">
    <w:abstractNumId w:val="13"/>
  </w:num>
  <w:num w:numId="2">
    <w:abstractNumId w:val="369"/>
  </w:num>
  <w:num w:numId="3">
    <w:abstractNumId w:val="590"/>
  </w:num>
  <w:num w:numId="4">
    <w:abstractNumId w:val="63"/>
  </w:num>
  <w:num w:numId="5">
    <w:abstractNumId w:val="113"/>
  </w:num>
  <w:num w:numId="6">
    <w:abstractNumId w:val="104"/>
  </w:num>
  <w:num w:numId="7">
    <w:abstractNumId w:val="38"/>
  </w:num>
  <w:num w:numId="8">
    <w:abstractNumId w:val="315"/>
  </w:num>
  <w:num w:numId="9">
    <w:abstractNumId w:val="162"/>
  </w:num>
  <w:num w:numId="10">
    <w:abstractNumId w:val="73"/>
  </w:num>
  <w:num w:numId="11">
    <w:abstractNumId w:val="367"/>
  </w:num>
  <w:num w:numId="12">
    <w:abstractNumId w:val="187"/>
  </w:num>
  <w:num w:numId="13">
    <w:abstractNumId w:val="521"/>
  </w:num>
  <w:num w:numId="14">
    <w:abstractNumId w:val="593"/>
  </w:num>
  <w:num w:numId="15">
    <w:abstractNumId w:val="543"/>
  </w:num>
  <w:num w:numId="16">
    <w:abstractNumId w:val="118"/>
  </w:num>
  <w:num w:numId="17">
    <w:abstractNumId w:val="286"/>
  </w:num>
  <w:num w:numId="18">
    <w:abstractNumId w:val="620"/>
  </w:num>
  <w:num w:numId="19">
    <w:abstractNumId w:val="378"/>
  </w:num>
  <w:num w:numId="20">
    <w:abstractNumId w:val="18"/>
  </w:num>
  <w:num w:numId="21">
    <w:abstractNumId w:val="120"/>
  </w:num>
  <w:num w:numId="22">
    <w:abstractNumId w:val="477"/>
  </w:num>
  <w:num w:numId="23">
    <w:abstractNumId w:val="122"/>
  </w:num>
  <w:num w:numId="24">
    <w:abstractNumId w:val="25"/>
  </w:num>
  <w:num w:numId="25">
    <w:abstractNumId w:val="502"/>
  </w:num>
  <w:num w:numId="26">
    <w:abstractNumId w:val="307"/>
  </w:num>
  <w:num w:numId="27">
    <w:abstractNumId w:val="138"/>
  </w:num>
  <w:num w:numId="28">
    <w:abstractNumId w:val="616"/>
  </w:num>
  <w:num w:numId="29">
    <w:abstractNumId w:val="130"/>
  </w:num>
  <w:num w:numId="30">
    <w:abstractNumId w:val="413"/>
  </w:num>
  <w:num w:numId="31">
    <w:abstractNumId w:val="508"/>
  </w:num>
  <w:num w:numId="32">
    <w:abstractNumId w:val="149"/>
  </w:num>
  <w:num w:numId="33">
    <w:abstractNumId w:val="562"/>
  </w:num>
  <w:num w:numId="34">
    <w:abstractNumId w:val="172"/>
  </w:num>
  <w:num w:numId="35">
    <w:abstractNumId w:val="80"/>
  </w:num>
  <w:num w:numId="36">
    <w:abstractNumId w:val="517"/>
  </w:num>
  <w:num w:numId="37">
    <w:abstractNumId w:val="195"/>
  </w:num>
  <w:num w:numId="38">
    <w:abstractNumId w:val="96"/>
  </w:num>
  <w:num w:numId="39">
    <w:abstractNumId w:val="115"/>
  </w:num>
  <w:num w:numId="40">
    <w:abstractNumId w:val="100"/>
  </w:num>
  <w:num w:numId="41">
    <w:abstractNumId w:val="447"/>
  </w:num>
  <w:num w:numId="42">
    <w:abstractNumId w:val="415"/>
  </w:num>
  <w:num w:numId="43">
    <w:abstractNumId w:val="496"/>
  </w:num>
  <w:num w:numId="44">
    <w:abstractNumId w:val="267"/>
  </w:num>
  <w:num w:numId="45">
    <w:abstractNumId w:val="491"/>
  </w:num>
  <w:num w:numId="46">
    <w:abstractNumId w:val="532"/>
  </w:num>
  <w:num w:numId="47">
    <w:abstractNumId w:val="503"/>
  </w:num>
  <w:num w:numId="48">
    <w:abstractNumId w:val="165"/>
  </w:num>
  <w:num w:numId="49">
    <w:abstractNumId w:val="336"/>
  </w:num>
  <w:num w:numId="50">
    <w:abstractNumId w:val="111"/>
  </w:num>
  <w:num w:numId="51">
    <w:abstractNumId w:val="201"/>
  </w:num>
  <w:num w:numId="52">
    <w:abstractNumId w:val="299"/>
  </w:num>
  <w:num w:numId="53">
    <w:abstractNumId w:val="231"/>
  </w:num>
  <w:num w:numId="54">
    <w:abstractNumId w:val="321"/>
  </w:num>
  <w:num w:numId="55">
    <w:abstractNumId w:val="74"/>
  </w:num>
  <w:num w:numId="56">
    <w:abstractNumId w:val="216"/>
  </w:num>
  <w:num w:numId="57">
    <w:abstractNumId w:val="87"/>
  </w:num>
  <w:num w:numId="58">
    <w:abstractNumId w:val="225"/>
  </w:num>
  <w:num w:numId="59">
    <w:abstractNumId w:val="274"/>
  </w:num>
  <w:num w:numId="60">
    <w:abstractNumId w:val="313"/>
  </w:num>
  <w:num w:numId="61">
    <w:abstractNumId w:val="283"/>
  </w:num>
  <w:num w:numId="62">
    <w:abstractNumId w:val="261"/>
  </w:num>
  <w:num w:numId="63">
    <w:abstractNumId w:val="278"/>
  </w:num>
  <w:num w:numId="64">
    <w:abstractNumId w:val="398"/>
  </w:num>
  <w:num w:numId="65">
    <w:abstractNumId w:val="112"/>
  </w:num>
  <w:num w:numId="66">
    <w:abstractNumId w:val="75"/>
  </w:num>
  <w:num w:numId="67">
    <w:abstractNumId w:val="98"/>
  </w:num>
  <w:num w:numId="68">
    <w:abstractNumId w:val="407"/>
  </w:num>
  <w:num w:numId="69">
    <w:abstractNumId w:val="440"/>
  </w:num>
  <w:num w:numId="70">
    <w:abstractNumId w:val="319"/>
  </w:num>
  <w:num w:numId="71">
    <w:abstractNumId w:val="323"/>
  </w:num>
  <w:num w:numId="72">
    <w:abstractNumId w:val="230"/>
  </w:num>
  <w:num w:numId="73">
    <w:abstractNumId w:val="36"/>
  </w:num>
  <w:num w:numId="74">
    <w:abstractNumId w:val="548"/>
  </w:num>
  <w:num w:numId="75">
    <w:abstractNumId w:val="133"/>
  </w:num>
  <w:num w:numId="76">
    <w:abstractNumId w:val="151"/>
  </w:num>
  <w:num w:numId="77">
    <w:abstractNumId w:val="241"/>
  </w:num>
  <w:num w:numId="78">
    <w:abstractNumId w:val="459"/>
  </w:num>
  <w:num w:numId="79">
    <w:abstractNumId w:val="218"/>
  </w:num>
  <w:num w:numId="80">
    <w:abstractNumId w:val="343"/>
  </w:num>
  <w:num w:numId="81">
    <w:abstractNumId w:val="604"/>
  </w:num>
  <w:num w:numId="82">
    <w:abstractNumId w:val="53"/>
  </w:num>
  <w:num w:numId="83">
    <w:abstractNumId w:val="265"/>
  </w:num>
  <w:num w:numId="84">
    <w:abstractNumId w:val="390"/>
  </w:num>
  <w:num w:numId="85">
    <w:abstractNumId w:val="432"/>
  </w:num>
  <w:num w:numId="86">
    <w:abstractNumId w:val="285"/>
  </w:num>
  <w:num w:numId="87">
    <w:abstractNumId w:val="296"/>
  </w:num>
  <w:num w:numId="88">
    <w:abstractNumId w:val="519"/>
  </w:num>
  <w:num w:numId="89">
    <w:abstractNumId w:val="497"/>
  </w:num>
  <w:num w:numId="90">
    <w:abstractNumId w:val="625"/>
  </w:num>
  <w:num w:numId="91">
    <w:abstractNumId w:val="595"/>
  </w:num>
  <w:num w:numId="92">
    <w:abstractNumId w:val="262"/>
  </w:num>
  <w:num w:numId="93">
    <w:abstractNumId w:val="128"/>
  </w:num>
  <w:num w:numId="94">
    <w:abstractNumId w:val="476"/>
  </w:num>
  <w:num w:numId="95">
    <w:abstractNumId w:val="317"/>
  </w:num>
  <w:num w:numId="96">
    <w:abstractNumId w:val="449"/>
  </w:num>
  <w:num w:numId="97">
    <w:abstractNumId w:val="450"/>
  </w:num>
  <w:num w:numId="98">
    <w:abstractNumId w:val="26"/>
  </w:num>
  <w:num w:numId="99">
    <w:abstractNumId w:val="339"/>
  </w:num>
  <w:num w:numId="100">
    <w:abstractNumId w:val="179"/>
  </w:num>
  <w:num w:numId="101">
    <w:abstractNumId w:val="421"/>
  </w:num>
  <w:num w:numId="102">
    <w:abstractNumId w:val="622"/>
  </w:num>
  <w:num w:numId="103">
    <w:abstractNumId w:val="354"/>
  </w:num>
  <w:num w:numId="104">
    <w:abstractNumId w:val="238"/>
  </w:num>
  <w:num w:numId="105">
    <w:abstractNumId w:val="428"/>
  </w:num>
  <w:num w:numId="106">
    <w:abstractNumId w:val="596"/>
  </w:num>
  <w:num w:numId="107">
    <w:abstractNumId w:val="117"/>
  </w:num>
  <w:num w:numId="108">
    <w:abstractNumId w:val="277"/>
  </w:num>
  <w:num w:numId="109">
    <w:abstractNumId w:val="41"/>
  </w:num>
  <w:num w:numId="110">
    <w:abstractNumId w:val="404"/>
  </w:num>
  <w:num w:numId="111">
    <w:abstractNumId w:val="206"/>
  </w:num>
  <w:num w:numId="112">
    <w:abstractNumId w:val="408"/>
  </w:num>
  <w:num w:numId="113">
    <w:abstractNumId w:val="279"/>
  </w:num>
  <w:num w:numId="114">
    <w:abstractNumId w:val="412"/>
  </w:num>
  <w:num w:numId="115">
    <w:abstractNumId w:val="539"/>
  </w:num>
  <w:num w:numId="116">
    <w:abstractNumId w:val="451"/>
  </w:num>
  <w:num w:numId="117">
    <w:abstractNumId w:val="554"/>
  </w:num>
  <w:num w:numId="118">
    <w:abstractNumId w:val="403"/>
  </w:num>
  <w:num w:numId="119">
    <w:abstractNumId w:val="578"/>
  </w:num>
  <w:num w:numId="120">
    <w:abstractNumId w:val="240"/>
  </w:num>
  <w:num w:numId="121">
    <w:abstractNumId w:val="42"/>
  </w:num>
  <w:num w:numId="122">
    <w:abstractNumId w:val="365"/>
  </w:num>
  <w:num w:numId="123">
    <w:abstractNumId w:val="305"/>
  </w:num>
  <w:num w:numId="124">
    <w:abstractNumId w:val="544"/>
  </w:num>
  <w:num w:numId="125">
    <w:abstractNumId w:val="59"/>
  </w:num>
  <w:num w:numId="126">
    <w:abstractNumId w:val="435"/>
  </w:num>
  <w:num w:numId="127">
    <w:abstractNumId w:val="303"/>
  </w:num>
  <w:num w:numId="128">
    <w:abstractNumId w:val="613"/>
  </w:num>
  <w:num w:numId="129">
    <w:abstractNumId w:val="570"/>
  </w:num>
  <w:num w:numId="130">
    <w:abstractNumId w:val="405"/>
  </w:num>
  <w:num w:numId="131">
    <w:abstractNumId w:val="282"/>
  </w:num>
  <w:num w:numId="132">
    <w:abstractNumId w:val="21"/>
  </w:num>
  <w:num w:numId="133">
    <w:abstractNumId w:val="334"/>
  </w:num>
  <w:num w:numId="134">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8"/>
  </w:num>
  <w:num w:numId="136">
    <w:abstractNumId w:val="349"/>
  </w:num>
  <w:num w:numId="137">
    <w:abstractNumId w:val="99"/>
  </w:num>
  <w:num w:numId="138">
    <w:abstractNumId w:val="229"/>
  </w:num>
  <w:num w:numId="139">
    <w:abstractNumId w:val="83"/>
  </w:num>
  <w:num w:numId="140">
    <w:abstractNumId w:val="338"/>
  </w:num>
  <w:num w:numId="141">
    <w:abstractNumId w:val="352"/>
  </w:num>
  <w:num w:numId="142">
    <w:abstractNumId w:val="136"/>
  </w:num>
  <w:num w:numId="143">
    <w:abstractNumId w:val="244"/>
  </w:num>
  <w:num w:numId="144">
    <w:abstractNumId w:val="217"/>
  </w:num>
  <w:num w:numId="145">
    <w:abstractNumId w:val="423"/>
  </w:num>
  <w:num w:numId="146">
    <w:abstractNumId w:val="228"/>
  </w:num>
  <w:num w:numId="147">
    <w:abstractNumId w:val="281"/>
  </w:num>
  <w:num w:numId="148">
    <w:abstractNumId w:val="552"/>
  </w:num>
  <w:num w:numId="149">
    <w:abstractNumId w:val="580"/>
  </w:num>
  <w:num w:numId="150">
    <w:abstractNumId w:val="574"/>
  </w:num>
  <w:num w:numId="151">
    <w:abstractNumId w:val="310"/>
  </w:num>
  <w:num w:numId="152">
    <w:abstractNumId w:val="178"/>
  </w:num>
  <w:num w:numId="153">
    <w:abstractNumId w:val="351"/>
  </w:num>
  <w:num w:numId="154">
    <w:abstractNumId w:val="27"/>
  </w:num>
  <w:num w:numId="155">
    <w:abstractNumId w:val="353"/>
  </w:num>
  <w:num w:numId="156">
    <w:abstractNumId w:val="243"/>
  </w:num>
  <w:num w:numId="157">
    <w:abstractNumId w:val="611"/>
  </w:num>
  <w:num w:numId="158">
    <w:abstractNumId w:val="374"/>
  </w:num>
  <w:num w:numId="159">
    <w:abstractNumId w:val="410"/>
  </w:num>
  <w:num w:numId="160">
    <w:abstractNumId w:val="525"/>
  </w:num>
  <w:num w:numId="161">
    <w:abstractNumId w:val="615"/>
  </w:num>
  <w:num w:numId="162">
    <w:abstractNumId w:val="487"/>
  </w:num>
  <w:num w:numId="163">
    <w:abstractNumId w:val="328"/>
  </w:num>
  <w:num w:numId="164">
    <w:abstractNumId w:val="608"/>
  </w:num>
  <w:num w:numId="165">
    <w:abstractNumId w:val="370"/>
  </w:num>
  <w:num w:numId="166">
    <w:abstractNumId w:val="298"/>
  </w:num>
  <w:num w:numId="167">
    <w:abstractNumId w:val="94"/>
  </w:num>
  <w:num w:numId="168">
    <w:abstractNumId w:val="523"/>
  </w:num>
  <w:num w:numId="169">
    <w:abstractNumId w:val="556"/>
  </w:num>
  <w:num w:numId="170">
    <w:abstractNumId w:val="460"/>
  </w:num>
  <w:num w:numId="171">
    <w:abstractNumId w:val="65"/>
  </w:num>
  <w:num w:numId="172">
    <w:abstractNumId w:val="550"/>
  </w:num>
  <w:num w:numId="173">
    <w:abstractNumId w:val="56"/>
  </w:num>
  <w:num w:numId="174">
    <w:abstractNumId w:val="153"/>
  </w:num>
  <w:num w:numId="175">
    <w:abstractNumId w:val="314"/>
  </w:num>
  <w:num w:numId="176">
    <w:abstractNumId w:val="199"/>
  </w:num>
  <w:num w:numId="177">
    <w:abstractNumId w:val="134"/>
  </w:num>
  <w:num w:numId="178">
    <w:abstractNumId w:val="325"/>
  </w:num>
  <w:num w:numId="179">
    <w:abstractNumId w:val="582"/>
  </w:num>
  <w:num w:numId="180">
    <w:abstractNumId w:val="108"/>
  </w:num>
  <w:num w:numId="181">
    <w:abstractNumId w:val="559"/>
  </w:num>
  <w:num w:numId="182">
    <w:abstractNumId w:val="359"/>
  </w:num>
  <w:num w:numId="183">
    <w:abstractNumId w:val="473"/>
  </w:num>
  <w:num w:numId="184">
    <w:abstractNumId w:val="304"/>
  </w:num>
  <w:num w:numId="185">
    <w:abstractNumId w:val="211"/>
  </w:num>
  <w:num w:numId="186">
    <w:abstractNumId w:val="196"/>
  </w:num>
  <w:num w:numId="187">
    <w:abstractNumId w:val="602"/>
  </w:num>
  <w:num w:numId="188">
    <w:abstractNumId w:val="480"/>
  </w:num>
  <w:num w:numId="189">
    <w:abstractNumId w:val="628"/>
  </w:num>
  <w:num w:numId="190">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82"/>
  </w:num>
  <w:num w:numId="192">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23"/>
  </w:num>
  <w:num w:numId="198">
    <w:abstractNumId w:val="5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6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610"/>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7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7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9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5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3"/>
  </w:num>
  <w:num w:numId="222">
    <w:abstractNumId w:val="9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5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617"/>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06"/>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9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5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22"/>
  </w:num>
  <w:num w:numId="259">
    <w:abstractNumId w:val="534"/>
  </w:num>
  <w:num w:numId="260">
    <w:abstractNumId w:val="152"/>
  </w:num>
  <w:num w:numId="261">
    <w:abstractNumId w:val="3"/>
  </w:num>
  <w:num w:numId="262">
    <w:abstractNumId w:val="1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67"/>
  </w:num>
  <w:num w:numId="264">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17"/>
  </w:num>
  <w:num w:numId="266">
    <w:abstractNumId w:val="185"/>
  </w:num>
  <w:num w:numId="267">
    <w:abstractNumId w:val="422"/>
  </w:num>
  <w:num w:numId="268">
    <w:abstractNumId w:val="492"/>
  </w:num>
  <w:num w:numId="26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37"/>
  </w:num>
  <w:num w:numId="271">
    <w:abstractNumId w:val="66"/>
  </w:num>
  <w:num w:numId="272">
    <w:abstractNumId w:val="247"/>
  </w:num>
  <w:num w:numId="273">
    <w:abstractNumId w:val="585"/>
  </w:num>
  <w:num w:numId="274">
    <w:abstractNumId w:val="565"/>
  </w:num>
  <w:num w:numId="275">
    <w:abstractNumId w:val="93"/>
  </w:num>
  <w:num w:numId="276">
    <w:abstractNumId w:val="109"/>
  </w:num>
  <w:num w:numId="277">
    <w:abstractNumId w:val="55"/>
  </w:num>
  <w:num w:numId="278">
    <w:abstractNumId w:val="78"/>
  </w:num>
  <w:num w:numId="279">
    <w:abstractNumId w:val="584"/>
  </w:num>
  <w:num w:numId="280">
    <w:abstractNumId w:val="326"/>
  </w:num>
  <w:num w:numId="281">
    <w:abstractNumId w:val="442"/>
  </w:num>
  <w:num w:numId="282">
    <w:abstractNumId w:val="183"/>
  </w:num>
  <w:num w:numId="283">
    <w:abstractNumId w:val="12"/>
  </w:num>
  <w:num w:numId="284">
    <w:abstractNumId w:val="292"/>
  </w:num>
  <w:num w:numId="285">
    <w:abstractNumId w:val="40"/>
  </w:num>
  <w:num w:numId="286">
    <w:abstractNumId w:val="526"/>
  </w:num>
  <w:num w:numId="287">
    <w:abstractNumId w:val="97"/>
  </w:num>
  <w:num w:numId="288">
    <w:abstractNumId w:val="561"/>
  </w:num>
  <w:num w:numId="289">
    <w:abstractNumId w:val="256"/>
  </w:num>
  <w:num w:numId="290">
    <w:abstractNumId w:val="341"/>
  </w:num>
  <w:num w:numId="291">
    <w:abstractNumId w:val="208"/>
  </w:num>
  <w:num w:numId="292">
    <w:abstractNumId w:val="597"/>
  </w:num>
  <w:num w:numId="293">
    <w:abstractNumId w:val="213"/>
  </w:num>
  <w:num w:numId="294">
    <w:abstractNumId w:val="475"/>
  </w:num>
  <w:num w:numId="295">
    <w:abstractNumId w:val="85"/>
  </w:num>
  <w:num w:numId="296">
    <w:abstractNumId w:val="301"/>
  </w:num>
  <w:num w:numId="297">
    <w:abstractNumId w:val="79"/>
  </w:num>
  <w:num w:numId="298">
    <w:abstractNumId w:val="551"/>
  </w:num>
  <w:num w:numId="299">
    <w:abstractNumId w:val="619"/>
  </w:num>
  <w:num w:numId="300">
    <w:abstractNumId w:val="51"/>
  </w:num>
  <w:num w:numId="301">
    <w:abstractNumId w:val="401"/>
  </w:num>
  <w:num w:numId="302">
    <w:abstractNumId w:val="31"/>
  </w:num>
  <w:num w:numId="303">
    <w:abstractNumId w:val="385"/>
  </w:num>
  <w:num w:numId="304">
    <w:abstractNumId w:val="618"/>
  </w:num>
  <w:num w:numId="305">
    <w:abstractNumId w:val="547"/>
  </w:num>
  <w:num w:numId="306">
    <w:abstractNumId w:val="8"/>
  </w:num>
  <w:num w:numId="307">
    <w:abstractNumId w:val="76"/>
  </w:num>
  <w:num w:numId="308">
    <w:abstractNumId w:val="437"/>
  </w:num>
  <w:num w:numId="309">
    <w:abstractNumId w:val="287"/>
  </w:num>
  <w:num w:numId="310">
    <w:abstractNumId w:val="418"/>
  </w:num>
  <w:num w:numId="311">
    <w:abstractNumId w:val="462"/>
  </w:num>
  <w:num w:numId="312">
    <w:abstractNumId w:val="558"/>
  </w:num>
  <w:num w:numId="313">
    <w:abstractNumId w:val="184"/>
  </w:num>
  <w:num w:numId="314">
    <w:abstractNumId w:val="300"/>
  </w:num>
  <w:num w:numId="315">
    <w:abstractNumId w:val="529"/>
  </w:num>
  <w:num w:numId="316">
    <w:abstractNumId w:val="239"/>
  </w:num>
  <w:num w:numId="317">
    <w:abstractNumId w:val="445"/>
  </w:num>
  <w:num w:numId="318">
    <w:abstractNumId w:val="340"/>
  </w:num>
  <w:num w:numId="319">
    <w:abstractNumId w:val="161"/>
  </w:num>
  <w:num w:numId="320">
    <w:abstractNumId w:val="342"/>
  </w:num>
  <w:num w:numId="321">
    <w:abstractNumId w:val="50"/>
  </w:num>
  <w:num w:numId="322">
    <w:abstractNumId w:val="414"/>
  </w:num>
  <w:num w:numId="323">
    <w:abstractNumId w:val="592"/>
  </w:num>
  <w:num w:numId="324">
    <w:abstractNumId w:val="527"/>
  </w:num>
  <w:num w:numId="325">
    <w:abstractNumId w:val="194"/>
  </w:num>
  <w:num w:numId="326">
    <w:abstractNumId w:val="253"/>
  </w:num>
  <w:num w:numId="327">
    <w:abstractNumId w:val="32"/>
  </w:num>
  <w:num w:numId="328">
    <w:abstractNumId w:val="389"/>
  </w:num>
  <w:num w:numId="329">
    <w:abstractNumId w:val="513"/>
  </w:num>
  <w:num w:numId="330">
    <w:abstractNumId w:val="250"/>
  </w:num>
  <w:num w:numId="331">
    <w:abstractNumId w:val="45"/>
  </w:num>
  <w:num w:numId="332">
    <w:abstractNumId w:val="371"/>
  </w:num>
  <w:num w:numId="333">
    <w:abstractNumId w:val="268"/>
  </w:num>
  <w:num w:numId="334">
    <w:abstractNumId w:val="368"/>
  </w:num>
  <w:num w:numId="335">
    <w:abstractNumId w:val="288"/>
  </w:num>
  <w:num w:numId="336">
    <w:abstractNumId w:val="567"/>
  </w:num>
  <w:num w:numId="337">
    <w:abstractNumId w:val="312"/>
  </w:num>
  <w:num w:numId="338">
    <w:abstractNumId w:val="488"/>
  </w:num>
  <w:num w:numId="339">
    <w:abstractNumId w:val="189"/>
  </w:num>
  <w:num w:numId="340">
    <w:abstractNumId w:val="273"/>
  </w:num>
  <w:num w:numId="341">
    <w:abstractNumId w:val="15"/>
  </w:num>
  <w:num w:numId="342">
    <w:abstractNumId w:val="170"/>
  </w:num>
  <w:num w:numId="343">
    <w:abstractNumId w:val="463"/>
  </w:num>
  <w:num w:numId="344">
    <w:abstractNumId w:val="260"/>
  </w:num>
  <w:num w:numId="345">
    <w:abstractNumId w:val="107"/>
  </w:num>
  <w:num w:numId="346">
    <w:abstractNumId w:val="123"/>
  </w:num>
  <w:num w:numId="347">
    <w:abstractNumId w:val="518"/>
  </w:num>
  <w:num w:numId="348">
    <w:abstractNumId w:val="105"/>
  </w:num>
  <w:num w:numId="349">
    <w:abstractNumId w:val="227"/>
  </w:num>
  <w:num w:numId="350">
    <w:abstractNumId w:val="433"/>
  </w:num>
  <w:num w:numId="351">
    <w:abstractNumId w:val="504"/>
  </w:num>
  <w:num w:numId="352">
    <w:abstractNumId w:val="157"/>
  </w:num>
  <w:num w:numId="353">
    <w:abstractNumId w:val="276"/>
  </w:num>
  <w:num w:numId="354">
    <w:abstractNumId w:val="573"/>
  </w:num>
  <w:num w:numId="355">
    <w:abstractNumId w:val="125"/>
  </w:num>
  <w:num w:numId="356">
    <w:abstractNumId w:val="28"/>
  </w:num>
  <w:num w:numId="357">
    <w:abstractNumId w:val="11"/>
  </w:num>
  <w:num w:numId="358">
    <w:abstractNumId w:val="549"/>
  </w:num>
  <w:num w:numId="359">
    <w:abstractNumId w:val="237"/>
  </w:num>
  <w:num w:numId="360">
    <w:abstractNumId w:val="439"/>
  </w:num>
  <w:num w:numId="361">
    <w:abstractNumId w:val="214"/>
  </w:num>
  <w:num w:numId="362">
    <w:abstractNumId w:val="270"/>
  </w:num>
  <w:num w:numId="363">
    <w:abstractNumId w:val="24"/>
  </w:num>
  <w:num w:numId="364">
    <w:abstractNumId w:val="43"/>
  </w:num>
  <w:num w:numId="365">
    <w:abstractNumId w:val="379"/>
  </w:num>
  <w:num w:numId="366">
    <w:abstractNumId w:val="175"/>
  </w:num>
  <w:num w:numId="367">
    <w:abstractNumId w:val="200"/>
  </w:num>
  <w:num w:numId="368">
    <w:abstractNumId w:val="509"/>
  </w:num>
  <w:num w:numId="369">
    <w:abstractNumId w:val="609"/>
  </w:num>
  <w:num w:numId="370">
    <w:abstractNumId w:val="246"/>
  </w:num>
  <w:num w:numId="371">
    <w:abstractNumId w:val="280"/>
  </w:num>
  <w:num w:numId="372">
    <w:abstractNumId w:val="375"/>
  </w:num>
  <w:num w:numId="373">
    <w:abstractNumId w:val="232"/>
  </w:num>
  <w:num w:numId="374">
    <w:abstractNumId w:val="52"/>
  </w:num>
  <w:num w:numId="375">
    <w:abstractNumId w:val="295"/>
  </w:num>
  <w:num w:numId="376">
    <w:abstractNumId w:val="479"/>
  </w:num>
  <w:num w:numId="377">
    <w:abstractNumId w:val="499"/>
  </w:num>
  <w:num w:numId="378">
    <w:abstractNumId w:val="425"/>
  </w:num>
  <w:num w:numId="379">
    <w:abstractNumId w:val="142"/>
  </w:num>
  <w:num w:numId="380">
    <w:abstractNumId w:val="530"/>
  </w:num>
  <w:num w:numId="381">
    <w:abstractNumId w:val="332"/>
  </w:num>
  <w:num w:numId="382">
    <w:abstractNumId w:val="30"/>
  </w:num>
  <w:num w:numId="383">
    <w:abstractNumId w:val="177"/>
  </w:num>
  <w:num w:numId="384">
    <w:abstractNumId w:val="46"/>
  </w:num>
  <w:num w:numId="38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60"/>
  </w:num>
  <w:num w:numId="390">
    <w:abstractNumId w:val="82"/>
  </w:num>
  <w:num w:numId="391">
    <w:abstractNumId w:val="457"/>
  </w:num>
  <w:num w:numId="392">
    <w:abstractNumId w:val="245"/>
  </w:num>
  <w:num w:numId="393">
    <w:abstractNumId w:val="258"/>
  </w:num>
  <w:num w:numId="394">
    <w:abstractNumId w:val="19"/>
  </w:num>
  <w:num w:numId="395">
    <w:abstractNumId w:val="302"/>
  </w:num>
  <w:num w:numId="396">
    <w:abstractNumId w:val="141"/>
  </w:num>
  <w:num w:numId="397">
    <w:abstractNumId w:val="416"/>
  </w:num>
  <w:num w:numId="398">
    <w:abstractNumId w:val="146"/>
  </w:num>
  <w:num w:numId="399">
    <w:abstractNumId w:val="495"/>
  </w:num>
  <w:num w:numId="400">
    <w:abstractNumId w:val="154"/>
  </w:num>
  <w:num w:numId="401">
    <w:abstractNumId w:val="119"/>
  </w:num>
  <w:num w:numId="402">
    <w:abstractNumId w:val="155"/>
  </w:num>
  <w:num w:numId="403">
    <w:abstractNumId w:val="311"/>
  </w:num>
  <w:num w:numId="404">
    <w:abstractNumId w:val="471"/>
  </w:num>
  <w:num w:numId="405">
    <w:abstractNumId w:val="329"/>
  </w:num>
  <w:num w:numId="406">
    <w:abstractNumId w:val="348"/>
  </w:num>
  <w:num w:numId="407">
    <w:abstractNumId w:val="568"/>
  </w:num>
  <w:num w:numId="408">
    <w:abstractNumId w:val="358"/>
  </w:num>
  <w:num w:numId="409">
    <w:abstractNumId w:val="284"/>
  </w:num>
  <w:num w:numId="410">
    <w:abstractNumId w:val="409"/>
  </w:num>
  <w:num w:numId="411">
    <w:abstractNumId w:val="607"/>
  </w:num>
  <w:num w:numId="412">
    <w:abstractNumId w:val="380"/>
  </w:num>
  <w:num w:numId="413">
    <w:abstractNumId w:val="484"/>
  </w:num>
  <w:num w:numId="414">
    <w:abstractNumId w:val="377"/>
  </w:num>
  <w:num w:numId="415">
    <w:abstractNumId w:val="464"/>
  </w:num>
  <w:num w:numId="416">
    <w:abstractNumId w:val="531"/>
  </w:num>
  <w:num w:numId="417">
    <w:abstractNumId w:val="135"/>
  </w:num>
  <w:num w:numId="418">
    <w:abstractNumId w:val="226"/>
  </w:num>
  <w:num w:numId="419">
    <w:abstractNumId w:val="482"/>
  </w:num>
  <w:num w:numId="420">
    <w:abstractNumId w:val="469"/>
  </w:num>
  <w:num w:numId="421">
    <w:abstractNumId w:val="144"/>
  </w:num>
  <w:num w:numId="422">
    <w:abstractNumId w:val="1"/>
  </w:num>
  <w:num w:numId="423">
    <w:abstractNumId w:val="419"/>
  </w:num>
  <w:num w:numId="424">
    <w:abstractNumId w:val="180"/>
  </w:num>
  <w:num w:numId="425">
    <w:abstractNumId w:val="472"/>
  </w:num>
  <w:num w:numId="426">
    <w:abstractNumId w:val="586"/>
  </w:num>
  <w:num w:numId="427">
    <w:abstractNumId w:val="169"/>
  </w:num>
  <w:num w:numId="428">
    <w:abstractNumId w:val="452"/>
  </w:num>
  <w:num w:numId="429">
    <w:abstractNumId w:val="234"/>
  </w:num>
  <w:num w:numId="430">
    <w:abstractNumId w:val="541"/>
  </w:num>
  <w:num w:numId="431">
    <w:abstractNumId w:val="242"/>
  </w:num>
  <w:num w:numId="432">
    <w:abstractNumId w:val="259"/>
  </w:num>
  <w:num w:numId="433">
    <w:abstractNumId w:val="396"/>
  </w:num>
  <w:num w:numId="434">
    <w:abstractNumId w:val="427"/>
  </w:num>
  <w:num w:numId="435">
    <w:abstractNumId w:val="168"/>
  </w:num>
  <w:num w:numId="436">
    <w:abstractNumId w:val="545"/>
  </w:num>
  <w:num w:numId="437">
    <w:abstractNumId w:val="357"/>
  </w:num>
  <w:num w:numId="438">
    <w:abstractNumId w:val="212"/>
  </w:num>
  <w:num w:numId="439">
    <w:abstractNumId w:val="555"/>
  </w:num>
  <w:num w:numId="440">
    <w:abstractNumId w:val="289"/>
  </w:num>
  <w:num w:numId="441">
    <w:abstractNumId w:val="344"/>
  </w:num>
  <w:num w:numId="442">
    <w:abstractNumId w:val="489"/>
  </w:num>
  <w:num w:numId="443">
    <w:abstractNumId w:val="383"/>
  </w:num>
  <w:num w:numId="444">
    <w:abstractNumId w:val="269"/>
  </w:num>
  <w:num w:numId="445">
    <w:abstractNumId w:val="193"/>
  </w:num>
  <w:num w:numId="446">
    <w:abstractNumId w:val="438"/>
  </w:num>
  <w:num w:numId="447">
    <w:abstractNumId w:val="316"/>
  </w:num>
  <w:num w:numId="448">
    <w:abstractNumId w:val="507"/>
  </w:num>
  <w:num w:numId="449">
    <w:abstractNumId w:val="461"/>
  </w:num>
  <w:num w:numId="450">
    <w:abstractNumId w:val="297"/>
  </w:num>
  <w:num w:numId="451">
    <w:abstractNumId w:val="70"/>
  </w:num>
  <w:num w:numId="452">
    <w:abstractNumId w:val="47"/>
  </w:num>
  <w:num w:numId="453">
    <w:abstractNumId w:val="598"/>
  </w:num>
  <w:num w:numId="454">
    <w:abstractNumId w:val="465"/>
  </w:num>
  <w:num w:numId="455">
    <w:abstractNumId w:val="455"/>
  </w:num>
  <w:num w:numId="456">
    <w:abstractNumId w:val="542"/>
  </w:num>
  <w:num w:numId="457">
    <w:abstractNumId w:val="14"/>
  </w:num>
  <w:num w:numId="458">
    <w:abstractNumId w:val="594"/>
  </w:num>
  <w:num w:numId="459">
    <w:abstractNumId w:val="516"/>
  </w:num>
  <w:num w:numId="460">
    <w:abstractNumId w:val="37"/>
  </w:num>
  <w:num w:numId="461">
    <w:abstractNumId w:val="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588"/>
  </w:num>
  <w:num w:numId="463">
    <w:abstractNumId w:val="386"/>
  </w:num>
  <w:num w:numId="464">
    <w:abstractNumId w:val="204"/>
  </w:num>
  <w:num w:numId="465">
    <w:abstractNumId w:val="88"/>
  </w:num>
  <w:num w:numId="466">
    <w:abstractNumId w:val="337"/>
  </w:num>
  <w:num w:numId="467">
    <w:abstractNumId w:val="624"/>
  </w:num>
  <w:num w:numId="468">
    <w:abstractNumId w:val="150"/>
  </w:num>
  <w:num w:numId="469">
    <w:abstractNumId w:val="58"/>
  </w:num>
  <w:num w:numId="470">
    <w:abstractNumId w:val="188"/>
  </w:num>
  <w:num w:numId="471">
    <w:abstractNumId w:val="627"/>
  </w:num>
  <w:num w:numId="472">
    <w:abstractNumId w:val="33"/>
  </w:num>
  <w:num w:numId="473">
    <w:abstractNumId w:val="436"/>
  </w:num>
  <w:num w:numId="474">
    <w:abstractNumId w:val="190"/>
  </w:num>
  <w:num w:numId="475">
    <w:abstractNumId w:val="400"/>
  </w:num>
  <w:num w:numId="476">
    <w:abstractNumId w:val="331"/>
  </w:num>
  <w:num w:numId="477">
    <w:abstractNumId w:val="275"/>
  </w:num>
  <w:num w:numId="478">
    <w:abstractNumId w:val="373"/>
  </w:num>
  <w:num w:numId="479">
    <w:abstractNumId w:val="29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5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5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5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5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5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3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5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03"/>
  </w:num>
  <w:num w:numId="504">
    <w:abstractNumId w:val="69"/>
  </w:num>
  <w:num w:numId="505">
    <w:abstractNumId w:val="49"/>
  </w:num>
  <w:num w:numId="506">
    <w:abstractNumId w:val="235"/>
  </w:num>
  <w:num w:numId="507">
    <w:abstractNumId w:val="626"/>
  </w:num>
  <w:num w:numId="508">
    <w:abstractNumId w:val="101"/>
  </w:num>
  <w:num w:numId="509">
    <w:abstractNumId w:val="54"/>
  </w:num>
  <w:num w:numId="510">
    <w:abstractNumId w:val="160"/>
  </w:num>
  <w:num w:numId="511">
    <w:abstractNumId w:val="600"/>
  </w:num>
  <w:num w:numId="512">
    <w:abstractNumId w:val="327"/>
  </w:num>
  <w:num w:numId="513">
    <w:abstractNumId w:val="293"/>
  </w:num>
  <w:num w:numId="514">
    <w:abstractNumId w:val="2"/>
  </w:num>
  <w:num w:numId="515">
    <w:abstractNumId w:val="397"/>
  </w:num>
  <w:num w:numId="516">
    <w:abstractNumId w:val="29"/>
  </w:num>
  <w:num w:numId="517">
    <w:abstractNumId w:val="9"/>
  </w:num>
  <w:num w:numId="518">
    <w:abstractNumId w:val="362"/>
  </w:num>
  <w:num w:numId="519">
    <w:abstractNumId w:val="448"/>
  </w:num>
  <w:num w:numId="520">
    <w:abstractNumId w:val="210"/>
  </w:num>
  <w:num w:numId="521">
    <w:abstractNumId w:val="34"/>
  </w:num>
  <w:num w:numId="522">
    <w:abstractNumId w:val="252"/>
  </w:num>
  <w:num w:numId="523">
    <w:abstractNumId w:val="453"/>
  </w:num>
  <w:num w:numId="524">
    <w:abstractNumId w:val="346"/>
  </w:num>
  <w:num w:numId="525">
    <w:abstractNumId w:val="182"/>
  </w:num>
  <w:num w:numId="526">
    <w:abstractNumId w:val="456"/>
  </w:num>
  <w:num w:numId="527">
    <w:abstractNumId w:val="363"/>
  </w:num>
  <w:num w:numId="528">
    <w:abstractNumId w:val="589"/>
  </w:num>
  <w:num w:numId="529">
    <w:abstractNumId w:val="420"/>
  </w:num>
  <w:num w:numId="530">
    <w:abstractNumId w:val="538"/>
  </w:num>
  <w:num w:numId="531">
    <w:abstractNumId w:val="591"/>
  </w:num>
  <w:num w:numId="532">
    <w:abstractNumId w:val="458"/>
  </w:num>
  <w:num w:numId="533">
    <w:abstractNumId w:val="511"/>
  </w:num>
  <w:num w:numId="534">
    <w:abstractNumId w:val="72"/>
  </w:num>
  <w:num w:numId="535">
    <w:abstractNumId w:val="248"/>
  </w:num>
  <w:num w:numId="536">
    <w:abstractNumId w:val="181"/>
  </w:num>
  <w:num w:numId="537">
    <w:abstractNumId w:val="176"/>
  </w:num>
  <w:num w:numId="538">
    <w:abstractNumId w:val="89"/>
  </w:num>
  <w:num w:numId="539">
    <w:abstractNumId w:val="501"/>
  </w:num>
  <w:num w:numId="540">
    <w:abstractNumId w:val="294"/>
  </w:num>
  <w:num w:numId="541">
    <w:abstractNumId w:val="0"/>
  </w:num>
  <w:num w:numId="542">
    <w:abstractNumId w:val="92"/>
  </w:num>
  <w:num w:numId="543">
    <w:abstractNumId w:val="263"/>
  </w:num>
  <w:num w:numId="544">
    <w:abstractNumId w:val="392"/>
  </w:num>
  <w:num w:numId="545">
    <w:abstractNumId w:val="236"/>
  </w:num>
  <w:num w:numId="546">
    <w:abstractNumId w:val="57"/>
  </w:num>
  <w:num w:numId="547">
    <w:abstractNumId w:val="22"/>
  </w:num>
  <w:num w:numId="548">
    <w:abstractNumId w:val="158"/>
  </w:num>
  <w:num w:numId="549">
    <w:abstractNumId w:val="381"/>
  </w:num>
  <w:num w:numId="550">
    <w:abstractNumId w:val="156"/>
  </w:num>
  <w:num w:numId="551">
    <w:abstractNumId w:val="126"/>
  </w:num>
  <w:num w:numId="552">
    <w:abstractNumId w:val="603"/>
  </w:num>
  <w:num w:numId="553">
    <w:abstractNumId w:val="86"/>
  </w:num>
  <w:num w:numId="554">
    <w:abstractNumId w:val="171"/>
  </w:num>
  <w:num w:numId="555">
    <w:abstractNumId w:val="140"/>
  </w:num>
  <w:num w:numId="556">
    <w:abstractNumId w:val="224"/>
  </w:num>
  <w:num w:numId="557">
    <w:abstractNumId w:val="205"/>
  </w:num>
  <w:num w:numId="558">
    <w:abstractNumId w:val="173"/>
  </w:num>
  <w:num w:numId="559">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6"/>
  </w:num>
  <w:num w:numId="564">
    <w:abstractNumId w:val="124"/>
  </w:num>
  <w:num w:numId="565">
    <w:abstractNumId w:val="514"/>
  </w:num>
  <w:num w:numId="566">
    <w:abstractNumId w:val="557"/>
  </w:num>
  <w:num w:numId="567">
    <w:abstractNumId w:val="61"/>
  </w:num>
  <w:num w:numId="568">
    <w:abstractNumId w:val="251"/>
  </w:num>
  <w:num w:numId="569">
    <w:abstractNumId w:val="207"/>
  </w:num>
  <w:num w:numId="570">
    <w:abstractNumId w:val="614"/>
  </w:num>
  <w:num w:numId="571">
    <w:abstractNumId w:val="486"/>
  </w:num>
  <w:num w:numId="572">
    <w:abstractNumId w:val="219"/>
  </w:num>
  <w:num w:numId="573">
    <w:abstractNumId w:val="81"/>
  </w:num>
  <w:num w:numId="574">
    <w:abstractNumId w:val="5"/>
  </w:num>
  <w:num w:numId="575">
    <w:abstractNumId w:val="372"/>
  </w:num>
  <w:num w:numId="576">
    <w:abstractNumId w:val="623"/>
  </w:num>
  <w:num w:numId="577">
    <w:abstractNumId w:val="474"/>
  </w:num>
  <w:num w:numId="578">
    <w:abstractNumId w:val="581"/>
  </w:num>
  <w:num w:numId="579">
    <w:abstractNumId w:val="510"/>
  </w:num>
  <w:num w:numId="580">
    <w:abstractNumId w:val="202"/>
  </w:num>
  <w:num w:numId="581">
    <w:abstractNumId w:val="481"/>
  </w:num>
  <w:num w:numId="582">
    <w:abstractNumId w:val="355"/>
  </w:num>
  <w:num w:numId="583">
    <w:abstractNumId w:val="17"/>
  </w:num>
  <w:num w:numId="584">
    <w:abstractNumId w:val="364"/>
  </w:num>
  <w:num w:numId="585">
    <w:abstractNumId w:val="335"/>
  </w:num>
  <w:num w:numId="586">
    <w:abstractNumId w:val="220"/>
  </w:num>
  <w:num w:numId="587">
    <w:abstractNumId w:val="483"/>
  </w:num>
  <w:num w:numId="588">
    <w:abstractNumId w:val="430"/>
  </w:num>
  <w:num w:numId="589">
    <w:abstractNumId w:val="399"/>
  </w:num>
  <w:num w:numId="590">
    <w:abstractNumId w:val="71"/>
  </w:num>
  <w:num w:numId="591">
    <w:abstractNumId w:val="347"/>
  </w:num>
  <w:num w:numId="592">
    <w:abstractNumId w:val="333"/>
  </w:num>
  <w:num w:numId="593">
    <w:abstractNumId w:val="546"/>
  </w:num>
  <w:num w:numId="594">
    <w:abstractNumId w:val="67"/>
  </w:num>
  <w:num w:numId="595">
    <w:abstractNumId w:val="257"/>
  </w:num>
  <w:num w:numId="596">
    <w:abstractNumId w:val="621"/>
  </w:num>
  <w:num w:numId="597">
    <w:abstractNumId w:val="537"/>
  </w:num>
  <w:num w:numId="598">
    <w:abstractNumId w:val="466"/>
  </w:num>
  <w:num w:numId="599">
    <w:abstractNumId w:val="376"/>
  </w:num>
  <w:num w:numId="600">
    <w:abstractNumId w:val="606"/>
  </w:num>
  <w:num w:numId="601">
    <w:abstractNumId w:val="605"/>
  </w:num>
  <w:num w:numId="602">
    <w:abstractNumId w:val="16"/>
  </w:num>
  <w:num w:numId="603">
    <w:abstractNumId w:val="163"/>
  </w:num>
  <w:num w:numId="604">
    <w:abstractNumId w:val="233"/>
  </w:num>
  <w:num w:numId="605">
    <w:abstractNumId w:val="494"/>
  </w:num>
  <w:num w:numId="606">
    <w:abstractNumId w:val="308"/>
  </w:num>
  <w:num w:numId="607">
    <w:abstractNumId w:val="350"/>
  </w:num>
  <w:num w:numId="608">
    <w:abstractNumId w:val="583"/>
  </w:num>
  <w:num w:numId="609">
    <w:abstractNumId w:val="577"/>
  </w:num>
  <w:num w:numId="610">
    <w:abstractNumId w:val="143"/>
  </w:num>
  <w:num w:numId="611">
    <w:abstractNumId w:val="566"/>
  </w:num>
  <w:num w:numId="612">
    <w:abstractNumId w:val="393"/>
  </w:num>
  <w:num w:numId="613">
    <w:abstractNumId w:val="159"/>
  </w:num>
  <w:num w:numId="614">
    <w:abstractNumId w:val="468"/>
  </w:num>
  <w:num w:numId="615">
    <w:abstractNumId w:val="271"/>
  </w:num>
  <w:num w:numId="616">
    <w:abstractNumId w:val="500"/>
  </w:num>
  <w:num w:numId="617">
    <w:abstractNumId w:val="443"/>
  </w:num>
  <w:num w:numId="618">
    <w:abstractNumId w:val="95"/>
  </w:num>
  <w:num w:numId="619">
    <w:abstractNumId w:val="429"/>
  </w:num>
  <w:num w:numId="620">
    <w:abstractNumId w:val="579"/>
  </w:num>
  <w:num w:numId="621">
    <w:abstractNumId w:val="536"/>
  </w:num>
  <w:num w:numId="622">
    <w:abstractNumId w:val="255"/>
  </w:num>
  <w:num w:numId="623">
    <w:abstractNumId w:val="62"/>
  </w:num>
  <w:num w:numId="624">
    <w:abstractNumId w:val="402"/>
  </w:num>
  <w:num w:numId="625">
    <w:abstractNumId w:val="127"/>
  </w:num>
  <w:num w:numId="626">
    <w:abstractNumId w:val="524"/>
  </w:num>
  <w:num w:numId="627">
    <w:abstractNumId w:val="478"/>
  </w:num>
  <w:num w:numId="628">
    <w:abstractNumId w:val="164"/>
  </w:num>
  <w:num w:numId="629">
    <w:abstractNumId w:val="535"/>
  </w:num>
  <w:num w:numId="630">
    <w:abstractNumId w:val="35"/>
  </w:num>
  <w:num w:numId="631">
    <w:abstractNumId w:val="39"/>
  </w:num>
  <w:numIdMacAtCleanup w:val="6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fo Sec">
    <w15:presenceInfo w15:providerId="None" w15:userId="Info S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04"/>
    <w:rsid w:val="00001724"/>
    <w:rsid w:val="00024BEA"/>
    <w:rsid w:val="00036FAB"/>
    <w:rsid w:val="00040AD8"/>
    <w:rsid w:val="000652D5"/>
    <w:rsid w:val="00071DF4"/>
    <w:rsid w:val="000802D2"/>
    <w:rsid w:val="00082149"/>
    <w:rsid w:val="00091066"/>
    <w:rsid w:val="00096DD8"/>
    <w:rsid w:val="000A3DD8"/>
    <w:rsid w:val="000B25C3"/>
    <w:rsid w:val="000F0D42"/>
    <w:rsid w:val="000F322A"/>
    <w:rsid w:val="000F3AD5"/>
    <w:rsid w:val="000F5685"/>
    <w:rsid w:val="000F5A7A"/>
    <w:rsid w:val="000F69AB"/>
    <w:rsid w:val="001020DC"/>
    <w:rsid w:val="001241ED"/>
    <w:rsid w:val="00124699"/>
    <w:rsid w:val="00126661"/>
    <w:rsid w:val="00166CFB"/>
    <w:rsid w:val="0018065A"/>
    <w:rsid w:val="0018271E"/>
    <w:rsid w:val="0019507B"/>
    <w:rsid w:val="00195280"/>
    <w:rsid w:val="001C2E00"/>
    <w:rsid w:val="001C2F55"/>
    <w:rsid w:val="001D3E82"/>
    <w:rsid w:val="001E3C12"/>
    <w:rsid w:val="001F4C10"/>
    <w:rsid w:val="001F5534"/>
    <w:rsid w:val="00267DD0"/>
    <w:rsid w:val="00275B0F"/>
    <w:rsid w:val="0028214B"/>
    <w:rsid w:val="002822B8"/>
    <w:rsid w:val="002C3BFD"/>
    <w:rsid w:val="00317ADF"/>
    <w:rsid w:val="0034345E"/>
    <w:rsid w:val="003510C8"/>
    <w:rsid w:val="00352C7D"/>
    <w:rsid w:val="00395AFD"/>
    <w:rsid w:val="003B28C5"/>
    <w:rsid w:val="003C1755"/>
    <w:rsid w:val="003C6B01"/>
    <w:rsid w:val="003C7801"/>
    <w:rsid w:val="003D5760"/>
    <w:rsid w:val="003E30EB"/>
    <w:rsid w:val="003E33F2"/>
    <w:rsid w:val="003F6C70"/>
    <w:rsid w:val="00407F18"/>
    <w:rsid w:val="00446B17"/>
    <w:rsid w:val="00450575"/>
    <w:rsid w:val="0049506F"/>
    <w:rsid w:val="004B4FC8"/>
    <w:rsid w:val="00502160"/>
    <w:rsid w:val="00533354"/>
    <w:rsid w:val="00544BD6"/>
    <w:rsid w:val="005579F8"/>
    <w:rsid w:val="005960F0"/>
    <w:rsid w:val="0059777B"/>
    <w:rsid w:val="005C2F04"/>
    <w:rsid w:val="005E5613"/>
    <w:rsid w:val="005E7A4C"/>
    <w:rsid w:val="00662EA4"/>
    <w:rsid w:val="00664CDC"/>
    <w:rsid w:val="00670A20"/>
    <w:rsid w:val="00681C07"/>
    <w:rsid w:val="006E7DF6"/>
    <w:rsid w:val="00707507"/>
    <w:rsid w:val="00716661"/>
    <w:rsid w:val="00735BE9"/>
    <w:rsid w:val="0076601B"/>
    <w:rsid w:val="007710F5"/>
    <w:rsid w:val="007756B3"/>
    <w:rsid w:val="00791784"/>
    <w:rsid w:val="007927AC"/>
    <w:rsid w:val="007F510C"/>
    <w:rsid w:val="007F7EF6"/>
    <w:rsid w:val="008033B5"/>
    <w:rsid w:val="00804777"/>
    <w:rsid w:val="00846EA2"/>
    <w:rsid w:val="00851676"/>
    <w:rsid w:val="00856BEC"/>
    <w:rsid w:val="008614AD"/>
    <w:rsid w:val="008A2386"/>
    <w:rsid w:val="008D4B62"/>
    <w:rsid w:val="008D6B9A"/>
    <w:rsid w:val="008E6D40"/>
    <w:rsid w:val="00911A30"/>
    <w:rsid w:val="00922175"/>
    <w:rsid w:val="00967758"/>
    <w:rsid w:val="00976750"/>
    <w:rsid w:val="009B1581"/>
    <w:rsid w:val="009B2804"/>
    <w:rsid w:val="009D7271"/>
    <w:rsid w:val="009F1EDC"/>
    <w:rsid w:val="009F3161"/>
    <w:rsid w:val="00A07D38"/>
    <w:rsid w:val="00A14B29"/>
    <w:rsid w:val="00A34BA5"/>
    <w:rsid w:val="00A37337"/>
    <w:rsid w:val="00A40377"/>
    <w:rsid w:val="00A4477E"/>
    <w:rsid w:val="00A701A7"/>
    <w:rsid w:val="00A721F3"/>
    <w:rsid w:val="00AC3803"/>
    <w:rsid w:val="00B176BD"/>
    <w:rsid w:val="00B25104"/>
    <w:rsid w:val="00B25F1B"/>
    <w:rsid w:val="00B37900"/>
    <w:rsid w:val="00B46749"/>
    <w:rsid w:val="00B47448"/>
    <w:rsid w:val="00B54AA7"/>
    <w:rsid w:val="00B56DA8"/>
    <w:rsid w:val="00B60612"/>
    <w:rsid w:val="00B67288"/>
    <w:rsid w:val="00B67D8D"/>
    <w:rsid w:val="00B774B9"/>
    <w:rsid w:val="00BB32A9"/>
    <w:rsid w:val="00BE5387"/>
    <w:rsid w:val="00BF026F"/>
    <w:rsid w:val="00BF2C0E"/>
    <w:rsid w:val="00BF682E"/>
    <w:rsid w:val="00C4590E"/>
    <w:rsid w:val="00C8554A"/>
    <w:rsid w:val="00C9303B"/>
    <w:rsid w:val="00CB1132"/>
    <w:rsid w:val="00CC3636"/>
    <w:rsid w:val="00CD70A4"/>
    <w:rsid w:val="00CF0E5A"/>
    <w:rsid w:val="00D024B7"/>
    <w:rsid w:val="00D03564"/>
    <w:rsid w:val="00D04255"/>
    <w:rsid w:val="00D238AC"/>
    <w:rsid w:val="00D26471"/>
    <w:rsid w:val="00D51969"/>
    <w:rsid w:val="00D5200F"/>
    <w:rsid w:val="00D62077"/>
    <w:rsid w:val="00D67732"/>
    <w:rsid w:val="00D81EF5"/>
    <w:rsid w:val="00D85AC1"/>
    <w:rsid w:val="00DC78F1"/>
    <w:rsid w:val="00DD0684"/>
    <w:rsid w:val="00DD2252"/>
    <w:rsid w:val="00DF0651"/>
    <w:rsid w:val="00E30B20"/>
    <w:rsid w:val="00E34C1A"/>
    <w:rsid w:val="00E6151D"/>
    <w:rsid w:val="00E9677A"/>
    <w:rsid w:val="00EA472A"/>
    <w:rsid w:val="00EB2861"/>
    <w:rsid w:val="00EE2E0E"/>
    <w:rsid w:val="00EF385E"/>
    <w:rsid w:val="00F53D65"/>
    <w:rsid w:val="00F61932"/>
    <w:rsid w:val="00F7221B"/>
    <w:rsid w:val="00F82522"/>
    <w:rsid w:val="00FC42A5"/>
    <w:rsid w:val="00FD4E51"/>
    <w:rsid w:val="00FE7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ity"/>
  <w:smartTagType w:namespaceuri="urn:schemas-microsoft-com:office:smarttags" w:name="PersonName"/>
  <w:smartTagType w:namespaceuri="urn:schemas:contacts" w:name="Sn"/>
  <w:smartTagType w:namespaceuri="urn:schemas:contacts" w:name="Given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791BCB5"/>
  <w15:chartTrackingRefBased/>
  <w15:docId w15:val="{FD7D05A3-E59F-417B-B8EA-926C0A8A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280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0F5A7A"/>
    <w:pPr>
      <w:spacing w:before="100" w:beforeAutospacing="1" w:after="100" w:afterAutospacing="1"/>
      <w:outlineLvl w:val="0"/>
    </w:pPr>
    <w:rPr>
      <w:rFonts w:ascii="KFGQPC Uthman Taha Naskh" w:hAnsi="KFGQPC Uthman Taha Naskh"/>
      <w:b/>
      <w:bCs/>
      <w:kern w:val="36"/>
      <w:sz w:val="32"/>
      <w:szCs w:val="48"/>
      <w:u w:val="single"/>
    </w:rPr>
  </w:style>
  <w:style w:type="paragraph" w:styleId="Heading2">
    <w:name w:val="heading 2"/>
    <w:basedOn w:val="Normal"/>
    <w:next w:val="Normal"/>
    <w:link w:val="Heading2Char"/>
    <w:unhideWhenUsed/>
    <w:qFormat/>
    <w:rsid w:val="007710F5"/>
    <w:pPr>
      <w:keepNext/>
      <w:keepLines/>
      <w:spacing w:before="40"/>
      <w:outlineLvl w:val="1"/>
    </w:pPr>
    <w:rPr>
      <w:rFonts w:asciiTheme="majorHAnsi" w:eastAsiaTheme="majorEastAsia" w:hAnsiTheme="majorHAnsi" w:cstheme="majorBidi"/>
      <w:b/>
      <w:sz w:val="44"/>
      <w:szCs w:val="26"/>
      <w:u w:val="single"/>
    </w:rPr>
  </w:style>
  <w:style w:type="paragraph" w:styleId="Heading3">
    <w:name w:val="heading 3"/>
    <w:basedOn w:val="Normal"/>
    <w:next w:val="Normal"/>
    <w:link w:val="Heading3Char"/>
    <w:unhideWhenUsed/>
    <w:qFormat/>
    <w:rsid w:val="005E7A4C"/>
    <w:pPr>
      <w:keepNext/>
      <w:keepLines/>
      <w:spacing w:before="40"/>
      <w:outlineLvl w:val="2"/>
    </w:pPr>
    <w:rPr>
      <w:rFonts w:asciiTheme="majorBidi" w:eastAsiaTheme="majorEastAsia" w:hAnsiTheme="majorBidi" w:cstheme="majorBidi"/>
      <w:b/>
      <w:sz w:val="44"/>
      <w:szCs w:val="44"/>
    </w:rPr>
  </w:style>
  <w:style w:type="paragraph" w:styleId="Heading4">
    <w:name w:val="heading 4"/>
    <w:basedOn w:val="Normal"/>
    <w:next w:val="Normal"/>
    <w:link w:val="Heading4Char"/>
    <w:unhideWhenUsed/>
    <w:qFormat/>
    <w:rsid w:val="00804777"/>
    <w:pPr>
      <w:keepNext/>
      <w:keepLines/>
      <w:spacing w:before="40"/>
      <w:outlineLvl w:val="3"/>
    </w:pPr>
    <w:rPr>
      <w:rFonts w:ascii="KFGQPC Uthman Taha Naskh" w:eastAsia="KFGQPC Uthman Taha Naskh" w:hAnsi="KFGQPC Uthman Taha Naskh" w:cs="KFGQPC Uthman Taha Naskh"/>
      <w:b/>
      <w:bCs/>
      <w:iCs/>
      <w:sz w:val="44"/>
      <w:szCs w:val="44"/>
    </w:rPr>
  </w:style>
  <w:style w:type="paragraph" w:styleId="Heading5">
    <w:name w:val="heading 5"/>
    <w:basedOn w:val="Normal"/>
    <w:link w:val="Heading5Char"/>
    <w:qFormat/>
    <w:rsid w:val="0018271E"/>
    <w:pPr>
      <w:spacing w:before="100" w:beforeAutospacing="1" w:after="100" w:afterAutospacing="1"/>
      <w:outlineLvl w:val="4"/>
    </w:pPr>
    <w:rPr>
      <w:b/>
      <w:bCs/>
      <w:sz w:val="20"/>
      <w:szCs w:val="20"/>
    </w:rPr>
  </w:style>
  <w:style w:type="paragraph" w:styleId="Heading6">
    <w:name w:val="heading 6"/>
    <w:basedOn w:val="Normal"/>
    <w:link w:val="Heading6Char"/>
    <w:qFormat/>
    <w:rsid w:val="0018271E"/>
    <w:pPr>
      <w:spacing w:before="100" w:beforeAutospacing="1" w:after="100" w:afterAutospacing="1"/>
      <w:outlineLvl w:val="5"/>
    </w:pPr>
    <w:rPr>
      <w:b/>
      <w:bCs/>
      <w:sz w:val="15"/>
      <w:szCs w:val="15"/>
    </w:rPr>
  </w:style>
  <w:style w:type="paragraph" w:styleId="Heading7">
    <w:name w:val="heading 7"/>
    <w:basedOn w:val="Normal"/>
    <w:next w:val="Normal"/>
    <w:link w:val="Heading7Char"/>
    <w:qFormat/>
    <w:rsid w:val="0018271E"/>
    <w:pPr>
      <w:keepNext/>
      <w:bidi/>
      <w:jc w:val="center"/>
      <w:outlineLvl w:val="6"/>
    </w:pPr>
    <w:rPr>
      <w:rFonts w:ascii="Arial Narrow" w:hAnsi="Arial Narrow" w:cs="Simplified Arabic"/>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A7A"/>
    <w:rPr>
      <w:rFonts w:ascii="KFGQPC Uthman Taha Naskh" w:eastAsia="Times New Roman" w:hAnsi="KFGQPC Uthman Taha Naskh" w:cs="Times New Roman"/>
      <w:b/>
      <w:bCs/>
      <w:kern w:val="36"/>
      <w:sz w:val="32"/>
      <w:szCs w:val="48"/>
      <w:u w:val="single"/>
    </w:rPr>
  </w:style>
  <w:style w:type="paragraph" w:styleId="Footer">
    <w:name w:val="footer"/>
    <w:basedOn w:val="Normal"/>
    <w:link w:val="FooterChar"/>
    <w:rsid w:val="009B2804"/>
    <w:pPr>
      <w:tabs>
        <w:tab w:val="center" w:pos="4320"/>
        <w:tab w:val="right" w:pos="8640"/>
      </w:tabs>
    </w:pPr>
  </w:style>
  <w:style w:type="character" w:customStyle="1" w:styleId="FooterChar">
    <w:name w:val="Footer Char"/>
    <w:basedOn w:val="DefaultParagraphFont"/>
    <w:link w:val="Footer"/>
    <w:rsid w:val="009B2804"/>
    <w:rPr>
      <w:rFonts w:ascii="Times New Roman" w:eastAsia="Times New Roman" w:hAnsi="Times New Roman" w:cs="Times New Roman"/>
      <w:sz w:val="24"/>
      <w:szCs w:val="24"/>
    </w:rPr>
  </w:style>
  <w:style w:type="character" w:styleId="PageNumber">
    <w:name w:val="page number"/>
    <w:basedOn w:val="DefaultParagraphFont"/>
    <w:rsid w:val="009B2804"/>
  </w:style>
  <w:style w:type="paragraph" w:styleId="Header">
    <w:name w:val="header"/>
    <w:basedOn w:val="Normal"/>
    <w:link w:val="HeaderChar"/>
    <w:rsid w:val="009B2804"/>
    <w:pPr>
      <w:tabs>
        <w:tab w:val="center" w:pos="4320"/>
        <w:tab w:val="right" w:pos="8640"/>
      </w:tabs>
    </w:pPr>
  </w:style>
  <w:style w:type="character" w:customStyle="1" w:styleId="HeaderChar">
    <w:name w:val="Header Char"/>
    <w:basedOn w:val="DefaultParagraphFont"/>
    <w:link w:val="Header"/>
    <w:rsid w:val="009B2804"/>
    <w:rPr>
      <w:rFonts w:ascii="Times New Roman" w:eastAsia="Times New Roman" w:hAnsi="Times New Roman" w:cs="Times New Roman"/>
      <w:sz w:val="24"/>
      <w:szCs w:val="24"/>
    </w:rPr>
  </w:style>
  <w:style w:type="table" w:styleId="TableGrid">
    <w:name w:val="Table Grid"/>
    <w:basedOn w:val="TableNormal"/>
    <w:rsid w:val="009B28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2804"/>
    <w:pPr>
      <w:spacing w:before="100" w:beforeAutospacing="1" w:after="100" w:afterAutospacing="1"/>
    </w:pPr>
  </w:style>
  <w:style w:type="character" w:styleId="Emphasis">
    <w:name w:val="Emphasis"/>
    <w:basedOn w:val="DefaultParagraphFont"/>
    <w:uiPriority w:val="20"/>
    <w:qFormat/>
    <w:rsid w:val="009B2804"/>
    <w:rPr>
      <w:i/>
      <w:iCs/>
    </w:rPr>
  </w:style>
  <w:style w:type="paragraph" w:styleId="BodyText">
    <w:name w:val="Body Text"/>
    <w:aliases w:val=" Char"/>
    <w:basedOn w:val="Normal"/>
    <w:link w:val="BodyTextChar"/>
    <w:rsid w:val="009B2804"/>
    <w:pPr>
      <w:bidi/>
    </w:pPr>
    <w:rPr>
      <w:rFonts w:cs="Simplified Arabic"/>
      <w:color w:val="0000FF"/>
      <w:sz w:val="32"/>
      <w:szCs w:val="28"/>
    </w:rPr>
  </w:style>
  <w:style w:type="character" w:customStyle="1" w:styleId="BodyTextChar">
    <w:name w:val="Body Text Char"/>
    <w:aliases w:val=" Char Char"/>
    <w:basedOn w:val="DefaultParagraphFont"/>
    <w:link w:val="BodyText"/>
    <w:rsid w:val="009B2804"/>
    <w:rPr>
      <w:rFonts w:ascii="Times New Roman" w:eastAsia="Times New Roman" w:hAnsi="Times New Roman" w:cs="Simplified Arabic"/>
      <w:color w:val="0000FF"/>
      <w:sz w:val="32"/>
      <w:szCs w:val="28"/>
    </w:rPr>
  </w:style>
  <w:style w:type="character" w:customStyle="1" w:styleId="temp1">
    <w:name w:val="temp1"/>
    <w:basedOn w:val="DefaultParagraphFont"/>
    <w:rsid w:val="009B2804"/>
    <w:rPr>
      <w:sz w:val="39"/>
      <w:szCs w:val="39"/>
    </w:rPr>
  </w:style>
  <w:style w:type="character" w:styleId="Hyperlink">
    <w:name w:val="Hyperlink"/>
    <w:basedOn w:val="DefaultParagraphFont"/>
    <w:uiPriority w:val="99"/>
    <w:rsid w:val="009B2804"/>
    <w:rPr>
      <w:color w:val="0000FF"/>
      <w:u w:val="single"/>
    </w:rPr>
  </w:style>
  <w:style w:type="paragraph" w:styleId="z-TopofForm">
    <w:name w:val="HTML Top of Form"/>
    <w:basedOn w:val="Normal"/>
    <w:next w:val="Normal"/>
    <w:link w:val="z-TopofFormChar"/>
    <w:hidden/>
    <w:rsid w:val="009B28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B2804"/>
    <w:rPr>
      <w:rFonts w:ascii="Arial" w:eastAsia="Times New Roman" w:hAnsi="Arial" w:cs="Arial"/>
      <w:vanish/>
      <w:sz w:val="16"/>
      <w:szCs w:val="16"/>
    </w:rPr>
  </w:style>
  <w:style w:type="paragraph" w:styleId="z-BottomofForm">
    <w:name w:val="HTML Bottom of Form"/>
    <w:basedOn w:val="Normal"/>
    <w:next w:val="Normal"/>
    <w:link w:val="z-BottomofFormChar"/>
    <w:hidden/>
    <w:rsid w:val="009B28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B2804"/>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7710F5"/>
    <w:rPr>
      <w:rFonts w:asciiTheme="majorHAnsi" w:eastAsiaTheme="majorEastAsia" w:hAnsiTheme="majorHAnsi" w:cstheme="majorBidi"/>
      <w:b/>
      <w:sz w:val="44"/>
      <w:szCs w:val="26"/>
      <w:u w:val="single"/>
    </w:rPr>
  </w:style>
  <w:style w:type="character" w:styleId="Strong">
    <w:name w:val="Strong"/>
    <w:basedOn w:val="DefaultParagraphFont"/>
    <w:uiPriority w:val="22"/>
    <w:qFormat/>
    <w:rsid w:val="00B46749"/>
    <w:rPr>
      <w:b/>
      <w:bCs/>
    </w:rPr>
  </w:style>
  <w:style w:type="character" w:customStyle="1" w:styleId="Heading3Char">
    <w:name w:val="Heading 3 Char"/>
    <w:basedOn w:val="DefaultParagraphFont"/>
    <w:link w:val="Heading3"/>
    <w:rsid w:val="005E7A4C"/>
    <w:rPr>
      <w:rFonts w:asciiTheme="majorBidi" w:eastAsiaTheme="majorEastAsia" w:hAnsiTheme="majorBidi" w:cstheme="majorBidi"/>
      <w:b/>
      <w:sz w:val="44"/>
      <w:szCs w:val="44"/>
    </w:rPr>
  </w:style>
  <w:style w:type="paragraph" w:styleId="ListParagraph">
    <w:name w:val="List Paragraph"/>
    <w:basedOn w:val="Normal"/>
    <w:qFormat/>
    <w:rsid w:val="00976750"/>
    <w:pPr>
      <w:bidi/>
      <w:spacing w:after="200" w:line="276" w:lineRule="auto"/>
      <w:ind w:left="720"/>
      <w:contextualSpacing/>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rsid w:val="00804777"/>
    <w:rPr>
      <w:rFonts w:ascii="KFGQPC Uthman Taha Naskh" w:eastAsia="KFGQPC Uthman Taha Naskh" w:hAnsi="KFGQPC Uthman Taha Naskh" w:cs="KFGQPC Uthman Taha Naskh"/>
      <w:b/>
      <w:bCs/>
      <w:iCs/>
      <w:sz w:val="44"/>
      <w:szCs w:val="44"/>
    </w:rPr>
  </w:style>
  <w:style w:type="paragraph" w:styleId="TOCHeading">
    <w:name w:val="TOC Heading"/>
    <w:basedOn w:val="Heading1"/>
    <w:next w:val="Normal"/>
    <w:uiPriority w:val="39"/>
    <w:unhideWhenUsed/>
    <w:qFormat/>
    <w:rsid w:val="00BF682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Cs w:val="32"/>
      <w:u w:val="none"/>
    </w:rPr>
  </w:style>
  <w:style w:type="paragraph" w:styleId="TOC1">
    <w:name w:val="toc 1"/>
    <w:basedOn w:val="Normal"/>
    <w:next w:val="Normal"/>
    <w:autoRedefine/>
    <w:uiPriority w:val="39"/>
    <w:unhideWhenUsed/>
    <w:rsid w:val="003F6C70"/>
    <w:pPr>
      <w:tabs>
        <w:tab w:val="right" w:leader="dot" w:pos="9350"/>
      </w:tabs>
      <w:bidi/>
      <w:spacing w:after="100"/>
    </w:pPr>
  </w:style>
  <w:style w:type="paragraph" w:styleId="TOC2">
    <w:name w:val="toc 2"/>
    <w:basedOn w:val="Normal"/>
    <w:next w:val="Normal"/>
    <w:autoRedefine/>
    <w:uiPriority w:val="39"/>
    <w:unhideWhenUsed/>
    <w:rsid w:val="00267DD0"/>
    <w:pPr>
      <w:tabs>
        <w:tab w:val="right" w:leader="dot" w:pos="9350"/>
      </w:tabs>
      <w:bidi/>
      <w:spacing w:after="100"/>
      <w:ind w:left="720"/>
      <w:pPrChange w:id="0" w:author="Info Sec" w:date="2018-07-25T03:56:00Z">
        <w:pPr>
          <w:tabs>
            <w:tab w:val="right" w:leader="dot" w:pos="9350"/>
          </w:tabs>
          <w:bidi/>
          <w:spacing w:after="100"/>
          <w:ind w:left="720"/>
        </w:pPr>
      </w:pPrChange>
    </w:pPr>
    <w:rPr>
      <w:rPrChange w:id="0" w:author="Info Sec" w:date="2018-07-25T03:56:00Z">
        <w:rPr>
          <w:sz w:val="24"/>
          <w:szCs w:val="24"/>
          <w:lang w:val="en-US" w:eastAsia="en-US" w:bidi="ar-SA"/>
        </w:rPr>
      </w:rPrChange>
    </w:rPr>
  </w:style>
  <w:style w:type="paragraph" w:styleId="TOC3">
    <w:name w:val="toc 3"/>
    <w:basedOn w:val="Normal"/>
    <w:next w:val="Normal"/>
    <w:autoRedefine/>
    <w:uiPriority w:val="39"/>
    <w:unhideWhenUsed/>
    <w:rsid w:val="00096DD8"/>
    <w:pPr>
      <w:tabs>
        <w:tab w:val="right" w:leader="dot" w:pos="9350"/>
      </w:tabs>
      <w:bidi/>
      <w:spacing w:after="100"/>
      <w:ind w:left="480"/>
      <w:pPrChange w:id="1" w:author="Info Sec" w:date="2018-07-25T04:00:00Z">
        <w:pPr>
          <w:tabs>
            <w:tab w:val="right" w:leader="dot" w:pos="9350"/>
          </w:tabs>
          <w:bidi/>
          <w:spacing w:after="100"/>
          <w:ind w:left="480"/>
        </w:pPr>
      </w:pPrChange>
    </w:pPr>
    <w:rPr>
      <w:rPrChange w:id="1" w:author="Info Sec" w:date="2018-07-25T04:00:00Z">
        <w:rPr>
          <w:sz w:val="24"/>
          <w:szCs w:val="24"/>
          <w:lang w:val="en-US" w:eastAsia="en-US" w:bidi="ar-SA"/>
        </w:rPr>
      </w:rPrChange>
    </w:rPr>
  </w:style>
  <w:style w:type="paragraph" w:styleId="TOC4">
    <w:name w:val="toc 4"/>
    <w:basedOn w:val="Normal"/>
    <w:next w:val="Normal"/>
    <w:autoRedefine/>
    <w:uiPriority w:val="39"/>
    <w:unhideWhenUsed/>
    <w:rsid w:val="00BF682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F682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F682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F682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F682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F682E"/>
    <w:pPr>
      <w:spacing w:after="100" w:line="259"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unhideWhenUsed/>
    <w:rsid w:val="00B25104"/>
    <w:rPr>
      <w:rFonts w:ascii="Segoe UI" w:hAnsi="Segoe UI" w:cs="Segoe UI"/>
      <w:sz w:val="18"/>
      <w:szCs w:val="18"/>
    </w:rPr>
  </w:style>
  <w:style w:type="character" w:customStyle="1" w:styleId="BalloonTextChar">
    <w:name w:val="Balloon Text Char"/>
    <w:basedOn w:val="DefaultParagraphFont"/>
    <w:link w:val="BalloonText"/>
    <w:rsid w:val="00B25104"/>
    <w:rPr>
      <w:rFonts w:ascii="Segoe UI" w:eastAsia="Times New Roman" w:hAnsi="Segoe UI" w:cs="Segoe UI"/>
      <w:sz w:val="18"/>
      <w:szCs w:val="18"/>
    </w:rPr>
  </w:style>
  <w:style w:type="paragraph" w:styleId="Revision">
    <w:name w:val="Revision"/>
    <w:hidden/>
    <w:uiPriority w:val="99"/>
    <w:semiHidden/>
    <w:rsid w:val="003C780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nhideWhenUsed/>
    <w:rsid w:val="00267DD0"/>
    <w:rPr>
      <w:color w:val="954F72" w:themeColor="followedHyperlink"/>
      <w:u w:val="single"/>
    </w:rPr>
  </w:style>
  <w:style w:type="character" w:customStyle="1" w:styleId="Heading5Char">
    <w:name w:val="Heading 5 Char"/>
    <w:basedOn w:val="DefaultParagraphFont"/>
    <w:link w:val="Heading5"/>
    <w:rsid w:val="0018271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18271E"/>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rsid w:val="0018271E"/>
    <w:rPr>
      <w:rFonts w:ascii="Arial Narrow" w:eastAsia="Times New Roman" w:hAnsi="Arial Narrow" w:cs="Simplified Arabic"/>
      <w:b/>
      <w:bCs/>
      <w:sz w:val="24"/>
      <w:szCs w:val="20"/>
    </w:rPr>
  </w:style>
  <w:style w:type="paragraph" w:styleId="BodyText2">
    <w:name w:val="Body Text 2"/>
    <w:basedOn w:val="Normal"/>
    <w:link w:val="BodyText2Char"/>
    <w:rsid w:val="0018271E"/>
    <w:pPr>
      <w:bidi/>
      <w:jc w:val="center"/>
    </w:pPr>
    <w:rPr>
      <w:rFonts w:cs="Simplified Arabic"/>
      <w:b/>
      <w:bCs/>
      <w:sz w:val="20"/>
      <w:szCs w:val="20"/>
    </w:rPr>
  </w:style>
  <w:style w:type="character" w:customStyle="1" w:styleId="BodyText2Char">
    <w:name w:val="Body Text 2 Char"/>
    <w:basedOn w:val="DefaultParagraphFont"/>
    <w:link w:val="BodyText2"/>
    <w:rsid w:val="0018271E"/>
    <w:rPr>
      <w:rFonts w:ascii="Times New Roman" w:eastAsia="Times New Roman" w:hAnsi="Times New Roman" w:cs="Simplified Arabic"/>
      <w:b/>
      <w:bCs/>
      <w:sz w:val="20"/>
      <w:szCs w:val="20"/>
    </w:rPr>
  </w:style>
  <w:style w:type="paragraph" w:styleId="BodyTextIndent">
    <w:name w:val="Body Text Indent"/>
    <w:basedOn w:val="Normal"/>
    <w:link w:val="BodyTextIndentChar"/>
    <w:rsid w:val="0018271E"/>
    <w:pPr>
      <w:tabs>
        <w:tab w:val="left" w:pos="2700"/>
        <w:tab w:val="left" w:pos="3060"/>
      </w:tabs>
      <w:ind w:left="3060" w:hanging="3060"/>
      <w:jc w:val="both"/>
    </w:pPr>
    <w:rPr>
      <w:b/>
      <w:szCs w:val="20"/>
    </w:rPr>
  </w:style>
  <w:style w:type="character" w:customStyle="1" w:styleId="BodyTextIndentChar">
    <w:name w:val="Body Text Indent Char"/>
    <w:basedOn w:val="DefaultParagraphFont"/>
    <w:link w:val="BodyTextIndent"/>
    <w:rsid w:val="0018271E"/>
    <w:rPr>
      <w:rFonts w:ascii="Times New Roman" w:eastAsia="Times New Roman" w:hAnsi="Times New Roman" w:cs="Times New Roman"/>
      <w:b/>
      <w:sz w:val="24"/>
      <w:szCs w:val="20"/>
    </w:rPr>
  </w:style>
  <w:style w:type="paragraph" w:styleId="PlainText">
    <w:name w:val="Plain Text"/>
    <w:basedOn w:val="Normal"/>
    <w:link w:val="PlainTextChar"/>
    <w:rsid w:val="0018271E"/>
    <w:pPr>
      <w:spacing w:before="100" w:beforeAutospacing="1" w:after="100" w:afterAutospacing="1"/>
    </w:pPr>
    <w:rPr>
      <w:lang w:val="x-none" w:eastAsia="x-none"/>
    </w:rPr>
  </w:style>
  <w:style w:type="character" w:customStyle="1" w:styleId="PlainTextChar">
    <w:name w:val="Plain Text Char"/>
    <w:basedOn w:val="DefaultParagraphFont"/>
    <w:link w:val="PlainText"/>
    <w:rsid w:val="0018271E"/>
    <w:rPr>
      <w:rFonts w:ascii="Times New Roman" w:eastAsia="Times New Roman" w:hAnsi="Times New Roman" w:cs="Times New Roman"/>
      <w:sz w:val="24"/>
      <w:szCs w:val="24"/>
      <w:lang w:val="x-none" w:eastAsia="x-none"/>
    </w:rPr>
  </w:style>
  <w:style w:type="paragraph" w:customStyle="1" w:styleId="Default">
    <w:name w:val="Default"/>
    <w:rsid w:val="001827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cxspmiddle">
    <w:name w:val="msonormalcxspmiddle"/>
    <w:basedOn w:val="Normal"/>
    <w:rsid w:val="0018271E"/>
    <w:pPr>
      <w:spacing w:before="100" w:beforeAutospacing="1" w:after="100" w:afterAutospacing="1"/>
    </w:pPr>
  </w:style>
  <w:style w:type="character" w:customStyle="1" w:styleId="Hidden">
    <w:name w:val="Hidden"/>
    <w:basedOn w:val="DefaultParagraphFont"/>
    <w:rsid w:val="0018271E"/>
    <w:rPr>
      <w:vanish/>
      <w:webHidden w:val="0"/>
      <w:color w:val="993300"/>
      <w:specVanish w:val="0"/>
    </w:rPr>
  </w:style>
  <w:style w:type="character" w:customStyle="1" w:styleId="text841">
    <w:name w:val="text841"/>
    <w:basedOn w:val="DefaultParagraphFont"/>
    <w:rsid w:val="0018271E"/>
    <w:rPr>
      <w:b/>
      <w:bCs/>
    </w:rPr>
  </w:style>
  <w:style w:type="character" w:customStyle="1" w:styleId="text851">
    <w:name w:val="text851"/>
    <w:basedOn w:val="DefaultParagraphFont"/>
    <w:rsid w:val="0018271E"/>
    <w:rPr>
      <w:i/>
      <w:iCs/>
    </w:rPr>
  </w:style>
  <w:style w:type="character" w:customStyle="1" w:styleId="text831">
    <w:name w:val="text831"/>
    <w:basedOn w:val="DefaultParagraphFont"/>
    <w:rsid w:val="0018271E"/>
    <w:rPr>
      <w:b w:val="0"/>
      <w:bCs w:val="0"/>
    </w:rPr>
  </w:style>
  <w:style w:type="paragraph" w:customStyle="1" w:styleId="course">
    <w:name w:val="course"/>
    <w:basedOn w:val="Normal"/>
    <w:rsid w:val="0018271E"/>
    <w:pPr>
      <w:spacing w:before="100" w:beforeAutospacing="1" w:after="100" w:afterAutospacing="1"/>
    </w:pPr>
    <w:rPr>
      <w:rFonts w:ascii="Verdana" w:hAnsi="Verdana"/>
      <w:color w:val="333333"/>
      <w:sz w:val="22"/>
      <w:szCs w:val="22"/>
    </w:rPr>
  </w:style>
  <w:style w:type="character" w:customStyle="1" w:styleId="bold1">
    <w:name w:val="bold1"/>
    <w:basedOn w:val="DefaultParagraphFont"/>
    <w:rsid w:val="0018271E"/>
    <w:rPr>
      <w:b/>
      <w:bCs/>
    </w:rPr>
  </w:style>
  <w:style w:type="character" w:customStyle="1" w:styleId="italic1">
    <w:name w:val="italic1"/>
    <w:basedOn w:val="DefaultParagraphFont"/>
    <w:rsid w:val="0018271E"/>
    <w:rPr>
      <w:i/>
      <w:iCs/>
    </w:rPr>
  </w:style>
  <w:style w:type="paragraph" w:customStyle="1" w:styleId="pbody">
    <w:name w:val="pbody"/>
    <w:basedOn w:val="Normal"/>
    <w:rsid w:val="0018271E"/>
    <w:pPr>
      <w:spacing w:before="100" w:beforeAutospacing="1" w:after="100" w:afterAutospacing="1"/>
    </w:pPr>
    <w:rPr>
      <w:rFonts w:ascii="Arial" w:hAnsi="Arial" w:cs="Arial"/>
      <w:color w:val="000000"/>
      <w:sz w:val="21"/>
      <w:szCs w:val="21"/>
    </w:rPr>
  </w:style>
  <w:style w:type="character" w:customStyle="1" w:styleId="small">
    <w:name w:val="small"/>
    <w:basedOn w:val="DefaultParagraphFont"/>
    <w:rsid w:val="0018271E"/>
  </w:style>
  <w:style w:type="character" w:customStyle="1" w:styleId="addmd1">
    <w:name w:val="addmd1"/>
    <w:basedOn w:val="DefaultParagraphFont"/>
    <w:rsid w:val="0018271E"/>
    <w:rPr>
      <w:rFonts w:ascii="Arial" w:hAnsi="Arial" w:cs="Arial" w:hint="default"/>
      <w:color w:val="777777"/>
      <w:sz w:val="20"/>
      <w:szCs w:val="20"/>
    </w:rPr>
  </w:style>
  <w:style w:type="character" w:customStyle="1" w:styleId="productdetail-authorsmain">
    <w:name w:val="productdetail-authorsmain"/>
    <w:basedOn w:val="DefaultParagraphFont"/>
    <w:rsid w:val="0018271E"/>
  </w:style>
  <w:style w:type="character" w:customStyle="1" w:styleId="CharCharChar">
    <w:name w:val="Char Char Char"/>
    <w:basedOn w:val="DefaultParagraphFont"/>
    <w:rsid w:val="0018271E"/>
    <w:rPr>
      <w:sz w:val="24"/>
      <w:szCs w:val="24"/>
      <w:lang w:val="en-US" w:eastAsia="en-US" w:bidi="ar-SA"/>
    </w:rPr>
  </w:style>
  <w:style w:type="paragraph" w:customStyle="1" w:styleId="Ecuatii">
    <w:name w:val="Ecuatii"/>
    <w:basedOn w:val="Normal"/>
    <w:rsid w:val="0018271E"/>
    <w:pPr>
      <w:spacing w:before="120" w:after="120"/>
      <w:jc w:val="both"/>
    </w:pPr>
    <w:rPr>
      <w:bCs/>
      <w:sz w:val="22"/>
      <w:szCs w:val="20"/>
    </w:rPr>
  </w:style>
  <w:style w:type="paragraph" w:styleId="FootnoteText">
    <w:name w:val="footnote text"/>
    <w:basedOn w:val="Normal"/>
    <w:link w:val="FootnoteTextChar"/>
    <w:rsid w:val="0018271E"/>
    <w:rPr>
      <w:sz w:val="20"/>
      <w:szCs w:val="20"/>
    </w:rPr>
  </w:style>
  <w:style w:type="character" w:customStyle="1" w:styleId="FootnoteTextChar">
    <w:name w:val="Footnote Text Char"/>
    <w:basedOn w:val="DefaultParagraphFont"/>
    <w:link w:val="FootnoteText"/>
    <w:rsid w:val="0018271E"/>
    <w:rPr>
      <w:rFonts w:ascii="Times New Roman" w:eastAsia="Times New Roman" w:hAnsi="Times New Roman" w:cs="Times New Roman"/>
      <w:sz w:val="20"/>
      <w:szCs w:val="20"/>
    </w:rPr>
  </w:style>
  <w:style w:type="character" w:styleId="FootnoteReference">
    <w:name w:val="footnote reference"/>
    <w:rsid w:val="0018271E"/>
    <w:rPr>
      <w:vertAlign w:val="superscript"/>
    </w:rPr>
  </w:style>
  <w:style w:type="paragraph" w:styleId="Title">
    <w:name w:val="Title"/>
    <w:basedOn w:val="Normal"/>
    <w:next w:val="Normal"/>
    <w:link w:val="TitleChar"/>
    <w:qFormat/>
    <w:rsid w:val="0018271E"/>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rsid w:val="0018271E"/>
    <w:rPr>
      <w:rFonts w:ascii="Cambria" w:eastAsia="Times New Roman" w:hAnsi="Cambria" w:cs="Times New Roman"/>
      <w:b/>
      <w:bCs/>
      <w:kern w:val="28"/>
      <w:sz w:val="32"/>
      <w:szCs w:val="32"/>
      <w:lang w:val="x-none" w:eastAsia="x-none"/>
    </w:rPr>
  </w:style>
  <w:style w:type="paragraph" w:customStyle="1" w:styleId="ListParagraph1">
    <w:name w:val="List Paragraph1"/>
    <w:basedOn w:val="Normal"/>
    <w:uiPriority w:val="34"/>
    <w:qFormat/>
    <w:rsid w:val="0018271E"/>
    <w:pPr>
      <w:ind w:left="720"/>
      <w:contextualSpacing/>
    </w:pPr>
  </w:style>
  <w:style w:type="paragraph" w:customStyle="1" w:styleId="1">
    <w:name w:val="سرد الفقرات1"/>
    <w:basedOn w:val="Normal"/>
    <w:qFormat/>
    <w:rsid w:val="0018271E"/>
    <w:pPr>
      <w:spacing w:after="200" w:line="276" w:lineRule="auto"/>
      <w:ind w:left="720"/>
      <w:contextualSpacing/>
    </w:pPr>
    <w:rPr>
      <w:rFonts w:ascii="Calibri" w:eastAsia="Calibri" w:hAnsi="Calibri" w:cs="Arial"/>
      <w:sz w:val="22"/>
      <w:szCs w:val="22"/>
    </w:rPr>
  </w:style>
  <w:style w:type="numbering" w:customStyle="1" w:styleId="NoList1">
    <w:name w:val="No List1"/>
    <w:next w:val="NoList"/>
    <w:uiPriority w:val="99"/>
    <w:semiHidden/>
    <w:unhideWhenUsed/>
    <w:rsid w:val="0018271E"/>
  </w:style>
  <w:style w:type="table" w:customStyle="1" w:styleId="TableGrid1">
    <w:name w:val="Table Grid1"/>
    <w:basedOn w:val="TableNormal"/>
    <w:next w:val="TableGrid"/>
    <w:rsid w:val="0018271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18271E"/>
    <w:pPr>
      <w:spacing w:after="0" w:line="240" w:lineRule="auto"/>
    </w:pPr>
    <w:rPr>
      <w:rFonts w:ascii="Times New Roman" w:eastAsia="MS Mincho"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rame">
    <w:name w:val="grame"/>
    <w:rsid w:val="0018271E"/>
  </w:style>
  <w:style w:type="paragraph" w:customStyle="1" w:styleId="NoSpacing1">
    <w:name w:val="No Spacing1"/>
    <w:link w:val="NoSpacingChar"/>
    <w:uiPriority w:val="1"/>
    <w:qFormat/>
    <w:rsid w:val="0018271E"/>
    <w:pPr>
      <w:spacing w:after="0" w:line="240" w:lineRule="auto"/>
    </w:pPr>
    <w:rPr>
      <w:rFonts w:ascii="Calibri" w:eastAsia="Times New Roman" w:hAnsi="Calibri" w:cs="Times New Roman"/>
    </w:rPr>
  </w:style>
  <w:style w:type="character" w:customStyle="1" w:styleId="NoSpacingChar">
    <w:name w:val="No Spacing Char"/>
    <w:link w:val="NoSpacing1"/>
    <w:uiPriority w:val="1"/>
    <w:rsid w:val="0018271E"/>
    <w:rPr>
      <w:rFonts w:ascii="Calibri" w:eastAsia="Times New Roman" w:hAnsi="Calibri" w:cs="Times New Roman"/>
    </w:rPr>
  </w:style>
  <w:style w:type="character" w:customStyle="1" w:styleId="emphb">
    <w:name w:val="emph_b"/>
    <w:basedOn w:val="DefaultParagraphFont"/>
    <w:rsid w:val="0018271E"/>
  </w:style>
  <w:style w:type="paragraph" w:styleId="NoSpacing">
    <w:name w:val="No Spacing"/>
    <w:uiPriority w:val="1"/>
    <w:qFormat/>
    <w:rsid w:val="0018271E"/>
    <w:pPr>
      <w:bidi/>
      <w:spacing w:after="0" w:line="240" w:lineRule="auto"/>
    </w:pPr>
    <w:rPr>
      <w:rFonts w:ascii="Calibri" w:eastAsia="Calibri" w:hAnsi="Calibri" w:cs="Arial"/>
    </w:rPr>
  </w:style>
  <w:style w:type="table" w:styleId="TableColumns1">
    <w:name w:val="Table Columns 1"/>
    <w:basedOn w:val="TableNormal"/>
    <w:rsid w:val="0018271E"/>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4187">
      <w:bodyDiv w:val="1"/>
      <w:marLeft w:val="0"/>
      <w:marRight w:val="0"/>
      <w:marTop w:val="0"/>
      <w:marBottom w:val="0"/>
      <w:divBdr>
        <w:top w:val="none" w:sz="0" w:space="0" w:color="auto"/>
        <w:left w:val="none" w:sz="0" w:space="0" w:color="auto"/>
        <w:bottom w:val="none" w:sz="0" w:space="0" w:color="auto"/>
        <w:right w:val="none" w:sz="0" w:space="0" w:color="auto"/>
      </w:divBdr>
      <w:divsChild>
        <w:div w:id="1683773606">
          <w:marLeft w:val="0"/>
          <w:marRight w:val="0"/>
          <w:marTop w:val="0"/>
          <w:marBottom w:val="0"/>
          <w:divBdr>
            <w:top w:val="none" w:sz="0" w:space="0" w:color="auto"/>
            <w:left w:val="none" w:sz="0" w:space="0" w:color="auto"/>
            <w:bottom w:val="none" w:sz="0" w:space="0" w:color="auto"/>
            <w:right w:val="none" w:sz="0" w:space="0" w:color="auto"/>
          </w:divBdr>
          <w:divsChild>
            <w:div w:id="1809586103">
              <w:marLeft w:val="0"/>
              <w:marRight w:val="0"/>
              <w:marTop w:val="0"/>
              <w:marBottom w:val="0"/>
              <w:divBdr>
                <w:top w:val="none" w:sz="0" w:space="0" w:color="auto"/>
                <w:left w:val="none" w:sz="0" w:space="0" w:color="auto"/>
                <w:bottom w:val="none" w:sz="0" w:space="0" w:color="auto"/>
                <w:right w:val="none" w:sz="0" w:space="0" w:color="auto"/>
              </w:divBdr>
              <w:divsChild>
                <w:div w:id="97868122">
                  <w:marLeft w:val="0"/>
                  <w:marRight w:val="0"/>
                  <w:marTop w:val="0"/>
                  <w:marBottom w:val="0"/>
                  <w:divBdr>
                    <w:top w:val="none" w:sz="0" w:space="0" w:color="auto"/>
                    <w:left w:val="none" w:sz="0" w:space="0" w:color="auto"/>
                    <w:bottom w:val="none" w:sz="0" w:space="0" w:color="auto"/>
                    <w:right w:val="none" w:sz="0" w:space="0" w:color="auto"/>
                  </w:divBdr>
                </w:div>
                <w:div w:id="342442410">
                  <w:marLeft w:val="0"/>
                  <w:marRight w:val="0"/>
                  <w:marTop w:val="0"/>
                  <w:marBottom w:val="0"/>
                  <w:divBdr>
                    <w:top w:val="none" w:sz="0" w:space="0" w:color="auto"/>
                    <w:left w:val="none" w:sz="0" w:space="0" w:color="auto"/>
                    <w:bottom w:val="none" w:sz="0" w:space="0" w:color="auto"/>
                    <w:right w:val="none" w:sz="0" w:space="0" w:color="auto"/>
                  </w:divBdr>
                </w:div>
                <w:div w:id="385763919">
                  <w:marLeft w:val="0"/>
                  <w:marRight w:val="0"/>
                  <w:marTop w:val="0"/>
                  <w:marBottom w:val="0"/>
                  <w:divBdr>
                    <w:top w:val="none" w:sz="0" w:space="0" w:color="auto"/>
                    <w:left w:val="none" w:sz="0" w:space="0" w:color="auto"/>
                    <w:bottom w:val="none" w:sz="0" w:space="0" w:color="auto"/>
                    <w:right w:val="none" w:sz="0" w:space="0" w:color="auto"/>
                  </w:divBdr>
                </w:div>
                <w:div w:id="620310432">
                  <w:marLeft w:val="0"/>
                  <w:marRight w:val="0"/>
                  <w:marTop w:val="0"/>
                  <w:marBottom w:val="0"/>
                  <w:divBdr>
                    <w:top w:val="none" w:sz="0" w:space="0" w:color="auto"/>
                    <w:left w:val="none" w:sz="0" w:space="0" w:color="auto"/>
                    <w:bottom w:val="none" w:sz="0" w:space="0" w:color="auto"/>
                    <w:right w:val="none" w:sz="0" w:space="0" w:color="auto"/>
                  </w:divBdr>
                </w:div>
                <w:div w:id="639185891">
                  <w:marLeft w:val="0"/>
                  <w:marRight w:val="0"/>
                  <w:marTop w:val="0"/>
                  <w:marBottom w:val="0"/>
                  <w:divBdr>
                    <w:top w:val="none" w:sz="0" w:space="0" w:color="auto"/>
                    <w:left w:val="none" w:sz="0" w:space="0" w:color="auto"/>
                    <w:bottom w:val="none" w:sz="0" w:space="0" w:color="auto"/>
                    <w:right w:val="none" w:sz="0" w:space="0" w:color="auto"/>
                  </w:divBdr>
                </w:div>
                <w:div w:id="650137777">
                  <w:marLeft w:val="0"/>
                  <w:marRight w:val="0"/>
                  <w:marTop w:val="0"/>
                  <w:marBottom w:val="0"/>
                  <w:divBdr>
                    <w:top w:val="none" w:sz="0" w:space="0" w:color="auto"/>
                    <w:left w:val="none" w:sz="0" w:space="0" w:color="auto"/>
                    <w:bottom w:val="none" w:sz="0" w:space="0" w:color="auto"/>
                    <w:right w:val="none" w:sz="0" w:space="0" w:color="auto"/>
                  </w:divBdr>
                </w:div>
                <w:div w:id="732312168">
                  <w:marLeft w:val="0"/>
                  <w:marRight w:val="0"/>
                  <w:marTop w:val="0"/>
                  <w:marBottom w:val="0"/>
                  <w:divBdr>
                    <w:top w:val="none" w:sz="0" w:space="0" w:color="auto"/>
                    <w:left w:val="none" w:sz="0" w:space="0" w:color="auto"/>
                    <w:bottom w:val="none" w:sz="0" w:space="0" w:color="auto"/>
                    <w:right w:val="none" w:sz="0" w:space="0" w:color="auto"/>
                  </w:divBdr>
                </w:div>
                <w:div w:id="747994512">
                  <w:marLeft w:val="0"/>
                  <w:marRight w:val="0"/>
                  <w:marTop w:val="0"/>
                  <w:marBottom w:val="0"/>
                  <w:divBdr>
                    <w:top w:val="none" w:sz="0" w:space="0" w:color="auto"/>
                    <w:left w:val="none" w:sz="0" w:space="0" w:color="auto"/>
                    <w:bottom w:val="none" w:sz="0" w:space="0" w:color="auto"/>
                    <w:right w:val="none" w:sz="0" w:space="0" w:color="auto"/>
                  </w:divBdr>
                </w:div>
                <w:div w:id="751245233">
                  <w:marLeft w:val="0"/>
                  <w:marRight w:val="0"/>
                  <w:marTop w:val="0"/>
                  <w:marBottom w:val="0"/>
                  <w:divBdr>
                    <w:top w:val="none" w:sz="0" w:space="0" w:color="auto"/>
                    <w:left w:val="none" w:sz="0" w:space="0" w:color="auto"/>
                    <w:bottom w:val="none" w:sz="0" w:space="0" w:color="auto"/>
                    <w:right w:val="none" w:sz="0" w:space="0" w:color="auto"/>
                  </w:divBdr>
                </w:div>
                <w:div w:id="833226465">
                  <w:marLeft w:val="0"/>
                  <w:marRight w:val="0"/>
                  <w:marTop w:val="0"/>
                  <w:marBottom w:val="0"/>
                  <w:divBdr>
                    <w:top w:val="none" w:sz="0" w:space="0" w:color="auto"/>
                    <w:left w:val="none" w:sz="0" w:space="0" w:color="auto"/>
                    <w:bottom w:val="none" w:sz="0" w:space="0" w:color="auto"/>
                    <w:right w:val="none" w:sz="0" w:space="0" w:color="auto"/>
                  </w:divBdr>
                </w:div>
                <w:div w:id="873613481">
                  <w:marLeft w:val="0"/>
                  <w:marRight w:val="0"/>
                  <w:marTop w:val="0"/>
                  <w:marBottom w:val="0"/>
                  <w:divBdr>
                    <w:top w:val="none" w:sz="0" w:space="0" w:color="auto"/>
                    <w:left w:val="none" w:sz="0" w:space="0" w:color="auto"/>
                    <w:bottom w:val="none" w:sz="0" w:space="0" w:color="auto"/>
                    <w:right w:val="none" w:sz="0" w:space="0" w:color="auto"/>
                  </w:divBdr>
                </w:div>
                <w:div w:id="964121567">
                  <w:marLeft w:val="0"/>
                  <w:marRight w:val="0"/>
                  <w:marTop w:val="0"/>
                  <w:marBottom w:val="0"/>
                  <w:divBdr>
                    <w:top w:val="none" w:sz="0" w:space="0" w:color="auto"/>
                    <w:left w:val="none" w:sz="0" w:space="0" w:color="auto"/>
                    <w:bottom w:val="none" w:sz="0" w:space="0" w:color="auto"/>
                    <w:right w:val="none" w:sz="0" w:space="0" w:color="auto"/>
                  </w:divBdr>
                </w:div>
                <w:div w:id="1020937260">
                  <w:marLeft w:val="0"/>
                  <w:marRight w:val="0"/>
                  <w:marTop w:val="0"/>
                  <w:marBottom w:val="0"/>
                  <w:divBdr>
                    <w:top w:val="none" w:sz="0" w:space="0" w:color="auto"/>
                    <w:left w:val="none" w:sz="0" w:space="0" w:color="auto"/>
                    <w:bottom w:val="none" w:sz="0" w:space="0" w:color="auto"/>
                    <w:right w:val="none" w:sz="0" w:space="0" w:color="auto"/>
                  </w:divBdr>
                </w:div>
                <w:div w:id="1077364998">
                  <w:marLeft w:val="0"/>
                  <w:marRight w:val="0"/>
                  <w:marTop w:val="0"/>
                  <w:marBottom w:val="0"/>
                  <w:divBdr>
                    <w:top w:val="none" w:sz="0" w:space="0" w:color="auto"/>
                    <w:left w:val="none" w:sz="0" w:space="0" w:color="auto"/>
                    <w:bottom w:val="none" w:sz="0" w:space="0" w:color="auto"/>
                    <w:right w:val="none" w:sz="0" w:space="0" w:color="auto"/>
                  </w:divBdr>
                </w:div>
                <w:div w:id="1354379364">
                  <w:marLeft w:val="0"/>
                  <w:marRight w:val="0"/>
                  <w:marTop w:val="0"/>
                  <w:marBottom w:val="0"/>
                  <w:divBdr>
                    <w:top w:val="none" w:sz="0" w:space="0" w:color="auto"/>
                    <w:left w:val="none" w:sz="0" w:space="0" w:color="auto"/>
                    <w:bottom w:val="none" w:sz="0" w:space="0" w:color="auto"/>
                    <w:right w:val="none" w:sz="0" w:space="0" w:color="auto"/>
                  </w:divBdr>
                </w:div>
                <w:div w:id="1356923898">
                  <w:marLeft w:val="0"/>
                  <w:marRight w:val="0"/>
                  <w:marTop w:val="0"/>
                  <w:marBottom w:val="0"/>
                  <w:divBdr>
                    <w:top w:val="none" w:sz="0" w:space="0" w:color="auto"/>
                    <w:left w:val="none" w:sz="0" w:space="0" w:color="auto"/>
                    <w:bottom w:val="none" w:sz="0" w:space="0" w:color="auto"/>
                    <w:right w:val="none" w:sz="0" w:space="0" w:color="auto"/>
                  </w:divBdr>
                </w:div>
                <w:div w:id="1385251579">
                  <w:marLeft w:val="0"/>
                  <w:marRight w:val="0"/>
                  <w:marTop w:val="0"/>
                  <w:marBottom w:val="0"/>
                  <w:divBdr>
                    <w:top w:val="none" w:sz="0" w:space="0" w:color="auto"/>
                    <w:left w:val="none" w:sz="0" w:space="0" w:color="auto"/>
                    <w:bottom w:val="none" w:sz="0" w:space="0" w:color="auto"/>
                    <w:right w:val="none" w:sz="0" w:space="0" w:color="auto"/>
                  </w:divBdr>
                </w:div>
                <w:div w:id="1432163168">
                  <w:marLeft w:val="0"/>
                  <w:marRight w:val="0"/>
                  <w:marTop w:val="0"/>
                  <w:marBottom w:val="0"/>
                  <w:divBdr>
                    <w:top w:val="none" w:sz="0" w:space="0" w:color="auto"/>
                    <w:left w:val="none" w:sz="0" w:space="0" w:color="auto"/>
                    <w:bottom w:val="none" w:sz="0" w:space="0" w:color="auto"/>
                    <w:right w:val="none" w:sz="0" w:space="0" w:color="auto"/>
                  </w:divBdr>
                </w:div>
                <w:div w:id="1478760743">
                  <w:marLeft w:val="0"/>
                  <w:marRight w:val="0"/>
                  <w:marTop w:val="0"/>
                  <w:marBottom w:val="0"/>
                  <w:divBdr>
                    <w:top w:val="none" w:sz="0" w:space="0" w:color="auto"/>
                    <w:left w:val="none" w:sz="0" w:space="0" w:color="auto"/>
                    <w:bottom w:val="none" w:sz="0" w:space="0" w:color="auto"/>
                    <w:right w:val="none" w:sz="0" w:space="0" w:color="auto"/>
                  </w:divBdr>
                </w:div>
                <w:div w:id="1568955085">
                  <w:marLeft w:val="0"/>
                  <w:marRight w:val="0"/>
                  <w:marTop w:val="0"/>
                  <w:marBottom w:val="0"/>
                  <w:divBdr>
                    <w:top w:val="none" w:sz="0" w:space="0" w:color="auto"/>
                    <w:left w:val="none" w:sz="0" w:space="0" w:color="auto"/>
                    <w:bottom w:val="none" w:sz="0" w:space="0" w:color="auto"/>
                    <w:right w:val="none" w:sz="0" w:space="0" w:color="auto"/>
                  </w:divBdr>
                </w:div>
                <w:div w:id="1692149667">
                  <w:marLeft w:val="0"/>
                  <w:marRight w:val="0"/>
                  <w:marTop w:val="0"/>
                  <w:marBottom w:val="0"/>
                  <w:divBdr>
                    <w:top w:val="none" w:sz="0" w:space="0" w:color="auto"/>
                    <w:left w:val="none" w:sz="0" w:space="0" w:color="auto"/>
                    <w:bottom w:val="none" w:sz="0" w:space="0" w:color="auto"/>
                    <w:right w:val="none" w:sz="0" w:space="0" w:color="auto"/>
                  </w:divBdr>
                </w:div>
                <w:div w:id="1810586896">
                  <w:marLeft w:val="0"/>
                  <w:marRight w:val="0"/>
                  <w:marTop w:val="0"/>
                  <w:marBottom w:val="0"/>
                  <w:divBdr>
                    <w:top w:val="none" w:sz="0" w:space="0" w:color="auto"/>
                    <w:left w:val="none" w:sz="0" w:space="0" w:color="auto"/>
                    <w:bottom w:val="none" w:sz="0" w:space="0" w:color="auto"/>
                    <w:right w:val="none" w:sz="0" w:space="0" w:color="auto"/>
                  </w:divBdr>
                </w:div>
                <w:div w:id="1878734626">
                  <w:marLeft w:val="0"/>
                  <w:marRight w:val="0"/>
                  <w:marTop w:val="0"/>
                  <w:marBottom w:val="0"/>
                  <w:divBdr>
                    <w:top w:val="none" w:sz="0" w:space="0" w:color="auto"/>
                    <w:left w:val="none" w:sz="0" w:space="0" w:color="auto"/>
                    <w:bottom w:val="none" w:sz="0" w:space="0" w:color="auto"/>
                    <w:right w:val="none" w:sz="0" w:space="0" w:color="auto"/>
                  </w:divBdr>
                </w:div>
                <w:div w:id="1935555414">
                  <w:marLeft w:val="0"/>
                  <w:marRight w:val="0"/>
                  <w:marTop w:val="0"/>
                  <w:marBottom w:val="0"/>
                  <w:divBdr>
                    <w:top w:val="none" w:sz="0" w:space="0" w:color="auto"/>
                    <w:left w:val="none" w:sz="0" w:space="0" w:color="auto"/>
                    <w:bottom w:val="none" w:sz="0" w:space="0" w:color="auto"/>
                    <w:right w:val="none" w:sz="0" w:space="0" w:color="auto"/>
                  </w:divBdr>
                </w:div>
                <w:div w:id="1952857945">
                  <w:marLeft w:val="0"/>
                  <w:marRight w:val="0"/>
                  <w:marTop w:val="0"/>
                  <w:marBottom w:val="0"/>
                  <w:divBdr>
                    <w:top w:val="none" w:sz="0" w:space="0" w:color="auto"/>
                    <w:left w:val="none" w:sz="0" w:space="0" w:color="auto"/>
                    <w:bottom w:val="none" w:sz="0" w:space="0" w:color="auto"/>
                    <w:right w:val="none" w:sz="0" w:space="0" w:color="auto"/>
                  </w:divBdr>
                </w:div>
                <w:div w:id="2005089667">
                  <w:marLeft w:val="0"/>
                  <w:marRight w:val="0"/>
                  <w:marTop w:val="0"/>
                  <w:marBottom w:val="0"/>
                  <w:divBdr>
                    <w:top w:val="none" w:sz="0" w:space="0" w:color="auto"/>
                    <w:left w:val="none" w:sz="0" w:space="0" w:color="auto"/>
                    <w:bottom w:val="none" w:sz="0" w:space="0" w:color="auto"/>
                    <w:right w:val="none" w:sz="0" w:space="0" w:color="auto"/>
                  </w:divBdr>
                </w:div>
                <w:div w:id="20335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3034">
      <w:bodyDiv w:val="1"/>
      <w:marLeft w:val="0"/>
      <w:marRight w:val="0"/>
      <w:marTop w:val="0"/>
      <w:marBottom w:val="0"/>
      <w:divBdr>
        <w:top w:val="none" w:sz="0" w:space="0" w:color="auto"/>
        <w:left w:val="none" w:sz="0" w:space="0" w:color="auto"/>
        <w:bottom w:val="none" w:sz="0" w:space="0" w:color="auto"/>
        <w:right w:val="none" w:sz="0" w:space="0" w:color="auto"/>
      </w:divBdr>
      <w:divsChild>
        <w:div w:id="1232544851">
          <w:marLeft w:val="0"/>
          <w:marRight w:val="0"/>
          <w:marTop w:val="0"/>
          <w:marBottom w:val="0"/>
          <w:divBdr>
            <w:top w:val="none" w:sz="0" w:space="0" w:color="auto"/>
            <w:left w:val="none" w:sz="0" w:space="0" w:color="auto"/>
            <w:bottom w:val="none" w:sz="0" w:space="0" w:color="auto"/>
            <w:right w:val="none" w:sz="0" w:space="0" w:color="auto"/>
          </w:divBdr>
          <w:divsChild>
            <w:div w:id="73163047">
              <w:marLeft w:val="0"/>
              <w:marRight w:val="0"/>
              <w:marTop w:val="0"/>
              <w:marBottom w:val="0"/>
              <w:divBdr>
                <w:top w:val="none" w:sz="0" w:space="0" w:color="auto"/>
                <w:left w:val="none" w:sz="0" w:space="0" w:color="auto"/>
                <w:bottom w:val="none" w:sz="0" w:space="0" w:color="auto"/>
                <w:right w:val="none" w:sz="0" w:space="0" w:color="auto"/>
              </w:divBdr>
            </w:div>
            <w:div w:id="77020493">
              <w:marLeft w:val="0"/>
              <w:marRight w:val="0"/>
              <w:marTop w:val="0"/>
              <w:marBottom w:val="0"/>
              <w:divBdr>
                <w:top w:val="none" w:sz="0" w:space="0" w:color="auto"/>
                <w:left w:val="none" w:sz="0" w:space="0" w:color="auto"/>
                <w:bottom w:val="none" w:sz="0" w:space="0" w:color="auto"/>
                <w:right w:val="none" w:sz="0" w:space="0" w:color="auto"/>
              </w:divBdr>
            </w:div>
            <w:div w:id="243074629">
              <w:marLeft w:val="0"/>
              <w:marRight w:val="0"/>
              <w:marTop w:val="0"/>
              <w:marBottom w:val="0"/>
              <w:divBdr>
                <w:top w:val="none" w:sz="0" w:space="0" w:color="auto"/>
                <w:left w:val="none" w:sz="0" w:space="0" w:color="auto"/>
                <w:bottom w:val="none" w:sz="0" w:space="0" w:color="auto"/>
                <w:right w:val="none" w:sz="0" w:space="0" w:color="auto"/>
              </w:divBdr>
            </w:div>
            <w:div w:id="281303952">
              <w:marLeft w:val="0"/>
              <w:marRight w:val="0"/>
              <w:marTop w:val="0"/>
              <w:marBottom w:val="0"/>
              <w:divBdr>
                <w:top w:val="none" w:sz="0" w:space="0" w:color="auto"/>
                <w:left w:val="none" w:sz="0" w:space="0" w:color="auto"/>
                <w:bottom w:val="none" w:sz="0" w:space="0" w:color="auto"/>
                <w:right w:val="none" w:sz="0" w:space="0" w:color="auto"/>
              </w:divBdr>
            </w:div>
            <w:div w:id="328217640">
              <w:marLeft w:val="0"/>
              <w:marRight w:val="0"/>
              <w:marTop w:val="0"/>
              <w:marBottom w:val="0"/>
              <w:divBdr>
                <w:top w:val="none" w:sz="0" w:space="0" w:color="auto"/>
                <w:left w:val="none" w:sz="0" w:space="0" w:color="auto"/>
                <w:bottom w:val="none" w:sz="0" w:space="0" w:color="auto"/>
                <w:right w:val="none" w:sz="0" w:space="0" w:color="auto"/>
              </w:divBdr>
            </w:div>
            <w:div w:id="381682827">
              <w:marLeft w:val="0"/>
              <w:marRight w:val="0"/>
              <w:marTop w:val="0"/>
              <w:marBottom w:val="0"/>
              <w:divBdr>
                <w:top w:val="none" w:sz="0" w:space="0" w:color="auto"/>
                <w:left w:val="none" w:sz="0" w:space="0" w:color="auto"/>
                <w:bottom w:val="none" w:sz="0" w:space="0" w:color="auto"/>
                <w:right w:val="none" w:sz="0" w:space="0" w:color="auto"/>
              </w:divBdr>
            </w:div>
            <w:div w:id="472214331">
              <w:marLeft w:val="0"/>
              <w:marRight w:val="0"/>
              <w:marTop w:val="0"/>
              <w:marBottom w:val="0"/>
              <w:divBdr>
                <w:top w:val="none" w:sz="0" w:space="0" w:color="auto"/>
                <w:left w:val="none" w:sz="0" w:space="0" w:color="auto"/>
                <w:bottom w:val="none" w:sz="0" w:space="0" w:color="auto"/>
                <w:right w:val="none" w:sz="0" w:space="0" w:color="auto"/>
              </w:divBdr>
            </w:div>
            <w:div w:id="673453108">
              <w:marLeft w:val="0"/>
              <w:marRight w:val="0"/>
              <w:marTop w:val="0"/>
              <w:marBottom w:val="0"/>
              <w:divBdr>
                <w:top w:val="none" w:sz="0" w:space="0" w:color="auto"/>
                <w:left w:val="none" w:sz="0" w:space="0" w:color="auto"/>
                <w:bottom w:val="none" w:sz="0" w:space="0" w:color="auto"/>
                <w:right w:val="none" w:sz="0" w:space="0" w:color="auto"/>
              </w:divBdr>
            </w:div>
            <w:div w:id="1253196678">
              <w:marLeft w:val="0"/>
              <w:marRight w:val="0"/>
              <w:marTop w:val="0"/>
              <w:marBottom w:val="0"/>
              <w:divBdr>
                <w:top w:val="none" w:sz="0" w:space="0" w:color="auto"/>
                <w:left w:val="none" w:sz="0" w:space="0" w:color="auto"/>
                <w:bottom w:val="none" w:sz="0" w:space="0" w:color="auto"/>
                <w:right w:val="none" w:sz="0" w:space="0" w:color="auto"/>
              </w:divBdr>
            </w:div>
            <w:div w:id="1300649546">
              <w:marLeft w:val="0"/>
              <w:marRight w:val="0"/>
              <w:marTop w:val="0"/>
              <w:marBottom w:val="0"/>
              <w:divBdr>
                <w:top w:val="none" w:sz="0" w:space="0" w:color="auto"/>
                <w:left w:val="none" w:sz="0" w:space="0" w:color="auto"/>
                <w:bottom w:val="none" w:sz="0" w:space="0" w:color="auto"/>
                <w:right w:val="none" w:sz="0" w:space="0" w:color="auto"/>
              </w:divBdr>
            </w:div>
            <w:div w:id="1317034194">
              <w:marLeft w:val="0"/>
              <w:marRight w:val="0"/>
              <w:marTop w:val="0"/>
              <w:marBottom w:val="0"/>
              <w:divBdr>
                <w:top w:val="none" w:sz="0" w:space="0" w:color="auto"/>
                <w:left w:val="none" w:sz="0" w:space="0" w:color="auto"/>
                <w:bottom w:val="none" w:sz="0" w:space="0" w:color="auto"/>
                <w:right w:val="none" w:sz="0" w:space="0" w:color="auto"/>
              </w:divBdr>
            </w:div>
            <w:div w:id="1404446523">
              <w:marLeft w:val="0"/>
              <w:marRight w:val="0"/>
              <w:marTop w:val="0"/>
              <w:marBottom w:val="0"/>
              <w:divBdr>
                <w:top w:val="none" w:sz="0" w:space="0" w:color="auto"/>
                <w:left w:val="none" w:sz="0" w:space="0" w:color="auto"/>
                <w:bottom w:val="none" w:sz="0" w:space="0" w:color="auto"/>
                <w:right w:val="none" w:sz="0" w:space="0" w:color="auto"/>
              </w:divBdr>
            </w:div>
            <w:div w:id="1569655454">
              <w:marLeft w:val="0"/>
              <w:marRight w:val="0"/>
              <w:marTop w:val="0"/>
              <w:marBottom w:val="0"/>
              <w:divBdr>
                <w:top w:val="none" w:sz="0" w:space="0" w:color="auto"/>
                <w:left w:val="none" w:sz="0" w:space="0" w:color="auto"/>
                <w:bottom w:val="none" w:sz="0" w:space="0" w:color="auto"/>
                <w:right w:val="none" w:sz="0" w:space="0" w:color="auto"/>
              </w:divBdr>
            </w:div>
            <w:div w:id="1782798813">
              <w:marLeft w:val="0"/>
              <w:marRight w:val="0"/>
              <w:marTop w:val="0"/>
              <w:marBottom w:val="0"/>
              <w:divBdr>
                <w:top w:val="none" w:sz="0" w:space="0" w:color="auto"/>
                <w:left w:val="none" w:sz="0" w:space="0" w:color="auto"/>
                <w:bottom w:val="none" w:sz="0" w:space="0" w:color="auto"/>
                <w:right w:val="none" w:sz="0" w:space="0" w:color="auto"/>
              </w:divBdr>
            </w:div>
            <w:div w:id="1799957485">
              <w:marLeft w:val="0"/>
              <w:marRight w:val="0"/>
              <w:marTop w:val="0"/>
              <w:marBottom w:val="0"/>
              <w:divBdr>
                <w:top w:val="none" w:sz="0" w:space="0" w:color="auto"/>
                <w:left w:val="none" w:sz="0" w:space="0" w:color="auto"/>
                <w:bottom w:val="none" w:sz="0" w:space="0" w:color="auto"/>
                <w:right w:val="none" w:sz="0" w:space="0" w:color="auto"/>
              </w:divBdr>
              <w:divsChild>
                <w:div w:id="415978791">
                  <w:marLeft w:val="0"/>
                  <w:marRight w:val="0"/>
                  <w:marTop w:val="0"/>
                  <w:marBottom w:val="0"/>
                  <w:divBdr>
                    <w:top w:val="none" w:sz="0" w:space="0" w:color="auto"/>
                    <w:left w:val="none" w:sz="0" w:space="0" w:color="auto"/>
                    <w:bottom w:val="none" w:sz="0" w:space="0" w:color="auto"/>
                    <w:right w:val="none" w:sz="0" w:space="0" w:color="auto"/>
                  </w:divBdr>
                </w:div>
              </w:divsChild>
            </w:div>
            <w:div w:id="1860311648">
              <w:marLeft w:val="0"/>
              <w:marRight w:val="0"/>
              <w:marTop w:val="0"/>
              <w:marBottom w:val="0"/>
              <w:divBdr>
                <w:top w:val="none" w:sz="0" w:space="0" w:color="auto"/>
                <w:left w:val="none" w:sz="0" w:space="0" w:color="auto"/>
                <w:bottom w:val="none" w:sz="0" w:space="0" w:color="auto"/>
                <w:right w:val="none" w:sz="0" w:space="0" w:color="auto"/>
              </w:divBdr>
            </w:div>
            <w:div w:id="1912931840">
              <w:marLeft w:val="0"/>
              <w:marRight w:val="0"/>
              <w:marTop w:val="0"/>
              <w:marBottom w:val="0"/>
              <w:divBdr>
                <w:top w:val="none" w:sz="0" w:space="0" w:color="auto"/>
                <w:left w:val="none" w:sz="0" w:space="0" w:color="auto"/>
                <w:bottom w:val="none" w:sz="0" w:space="0" w:color="auto"/>
                <w:right w:val="none" w:sz="0" w:space="0" w:color="auto"/>
              </w:divBdr>
            </w:div>
            <w:div w:id="20090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90">
      <w:bodyDiv w:val="1"/>
      <w:marLeft w:val="0"/>
      <w:marRight w:val="0"/>
      <w:marTop w:val="0"/>
      <w:marBottom w:val="0"/>
      <w:divBdr>
        <w:top w:val="none" w:sz="0" w:space="0" w:color="auto"/>
        <w:left w:val="none" w:sz="0" w:space="0" w:color="auto"/>
        <w:bottom w:val="none" w:sz="0" w:space="0" w:color="auto"/>
        <w:right w:val="none" w:sz="0" w:space="0" w:color="auto"/>
      </w:divBdr>
      <w:divsChild>
        <w:div w:id="1451047240">
          <w:marLeft w:val="0"/>
          <w:marRight w:val="0"/>
          <w:marTop w:val="0"/>
          <w:marBottom w:val="0"/>
          <w:divBdr>
            <w:top w:val="none" w:sz="0" w:space="0" w:color="auto"/>
            <w:left w:val="none" w:sz="0" w:space="0" w:color="auto"/>
            <w:bottom w:val="none" w:sz="0" w:space="0" w:color="auto"/>
            <w:right w:val="none" w:sz="0" w:space="0" w:color="auto"/>
          </w:divBdr>
          <w:divsChild>
            <w:div w:id="1431900293">
              <w:marLeft w:val="0"/>
              <w:marRight w:val="0"/>
              <w:marTop w:val="0"/>
              <w:marBottom w:val="0"/>
              <w:divBdr>
                <w:top w:val="none" w:sz="0" w:space="0" w:color="auto"/>
                <w:left w:val="none" w:sz="0" w:space="0" w:color="auto"/>
                <w:bottom w:val="none" w:sz="0" w:space="0" w:color="auto"/>
                <w:right w:val="none" w:sz="0" w:space="0" w:color="auto"/>
              </w:divBdr>
              <w:divsChild>
                <w:div w:id="415328229">
                  <w:marLeft w:val="0"/>
                  <w:marRight w:val="0"/>
                  <w:marTop w:val="0"/>
                  <w:marBottom w:val="0"/>
                  <w:divBdr>
                    <w:top w:val="none" w:sz="0" w:space="0" w:color="auto"/>
                    <w:left w:val="none" w:sz="0" w:space="0" w:color="auto"/>
                    <w:bottom w:val="none" w:sz="0" w:space="0" w:color="auto"/>
                    <w:right w:val="none" w:sz="0" w:space="0" w:color="auto"/>
                  </w:divBdr>
                </w:div>
                <w:div w:id="4925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1806">
      <w:bodyDiv w:val="1"/>
      <w:marLeft w:val="0"/>
      <w:marRight w:val="0"/>
      <w:marTop w:val="0"/>
      <w:marBottom w:val="0"/>
      <w:divBdr>
        <w:top w:val="none" w:sz="0" w:space="0" w:color="auto"/>
        <w:left w:val="none" w:sz="0" w:space="0" w:color="auto"/>
        <w:bottom w:val="none" w:sz="0" w:space="0" w:color="auto"/>
        <w:right w:val="none" w:sz="0" w:space="0" w:color="auto"/>
      </w:divBdr>
      <w:divsChild>
        <w:div w:id="1148598153">
          <w:marLeft w:val="0"/>
          <w:marRight w:val="0"/>
          <w:marTop w:val="0"/>
          <w:marBottom w:val="0"/>
          <w:divBdr>
            <w:top w:val="none" w:sz="0" w:space="0" w:color="auto"/>
            <w:left w:val="none" w:sz="0" w:space="0" w:color="auto"/>
            <w:bottom w:val="none" w:sz="0" w:space="0" w:color="auto"/>
            <w:right w:val="none" w:sz="0" w:space="0" w:color="auto"/>
          </w:divBdr>
          <w:divsChild>
            <w:div w:id="240725797">
              <w:marLeft w:val="0"/>
              <w:marRight w:val="0"/>
              <w:marTop w:val="0"/>
              <w:marBottom w:val="0"/>
              <w:divBdr>
                <w:top w:val="none" w:sz="0" w:space="0" w:color="auto"/>
                <w:left w:val="none" w:sz="0" w:space="0" w:color="auto"/>
                <w:bottom w:val="none" w:sz="0" w:space="0" w:color="auto"/>
                <w:right w:val="none" w:sz="0" w:space="0" w:color="auto"/>
              </w:divBdr>
            </w:div>
            <w:div w:id="257105728">
              <w:marLeft w:val="0"/>
              <w:marRight w:val="0"/>
              <w:marTop w:val="0"/>
              <w:marBottom w:val="0"/>
              <w:divBdr>
                <w:top w:val="none" w:sz="0" w:space="0" w:color="auto"/>
                <w:left w:val="none" w:sz="0" w:space="0" w:color="auto"/>
                <w:bottom w:val="none" w:sz="0" w:space="0" w:color="auto"/>
                <w:right w:val="none" w:sz="0" w:space="0" w:color="auto"/>
              </w:divBdr>
            </w:div>
            <w:div w:id="447897734">
              <w:marLeft w:val="0"/>
              <w:marRight w:val="0"/>
              <w:marTop w:val="0"/>
              <w:marBottom w:val="0"/>
              <w:divBdr>
                <w:top w:val="none" w:sz="0" w:space="0" w:color="auto"/>
                <w:left w:val="none" w:sz="0" w:space="0" w:color="auto"/>
                <w:bottom w:val="none" w:sz="0" w:space="0" w:color="auto"/>
                <w:right w:val="none" w:sz="0" w:space="0" w:color="auto"/>
              </w:divBdr>
            </w:div>
            <w:div w:id="661280580">
              <w:marLeft w:val="0"/>
              <w:marRight w:val="0"/>
              <w:marTop w:val="0"/>
              <w:marBottom w:val="0"/>
              <w:divBdr>
                <w:top w:val="none" w:sz="0" w:space="0" w:color="auto"/>
                <w:left w:val="none" w:sz="0" w:space="0" w:color="auto"/>
                <w:bottom w:val="none" w:sz="0" w:space="0" w:color="auto"/>
                <w:right w:val="none" w:sz="0" w:space="0" w:color="auto"/>
              </w:divBdr>
            </w:div>
            <w:div w:id="983050415">
              <w:marLeft w:val="0"/>
              <w:marRight w:val="0"/>
              <w:marTop w:val="0"/>
              <w:marBottom w:val="0"/>
              <w:divBdr>
                <w:top w:val="none" w:sz="0" w:space="0" w:color="auto"/>
                <w:left w:val="none" w:sz="0" w:space="0" w:color="auto"/>
                <w:bottom w:val="none" w:sz="0" w:space="0" w:color="auto"/>
                <w:right w:val="none" w:sz="0" w:space="0" w:color="auto"/>
              </w:divBdr>
            </w:div>
            <w:div w:id="1013580079">
              <w:marLeft w:val="0"/>
              <w:marRight w:val="0"/>
              <w:marTop w:val="0"/>
              <w:marBottom w:val="0"/>
              <w:divBdr>
                <w:top w:val="none" w:sz="0" w:space="0" w:color="auto"/>
                <w:left w:val="none" w:sz="0" w:space="0" w:color="auto"/>
                <w:bottom w:val="none" w:sz="0" w:space="0" w:color="auto"/>
                <w:right w:val="none" w:sz="0" w:space="0" w:color="auto"/>
              </w:divBdr>
            </w:div>
            <w:div w:id="1146123744">
              <w:marLeft w:val="0"/>
              <w:marRight w:val="0"/>
              <w:marTop w:val="0"/>
              <w:marBottom w:val="0"/>
              <w:divBdr>
                <w:top w:val="none" w:sz="0" w:space="0" w:color="auto"/>
                <w:left w:val="none" w:sz="0" w:space="0" w:color="auto"/>
                <w:bottom w:val="none" w:sz="0" w:space="0" w:color="auto"/>
                <w:right w:val="none" w:sz="0" w:space="0" w:color="auto"/>
              </w:divBdr>
            </w:div>
            <w:div w:id="1262644278">
              <w:marLeft w:val="0"/>
              <w:marRight w:val="0"/>
              <w:marTop w:val="0"/>
              <w:marBottom w:val="0"/>
              <w:divBdr>
                <w:top w:val="none" w:sz="0" w:space="0" w:color="auto"/>
                <w:left w:val="none" w:sz="0" w:space="0" w:color="auto"/>
                <w:bottom w:val="none" w:sz="0" w:space="0" w:color="auto"/>
                <w:right w:val="none" w:sz="0" w:space="0" w:color="auto"/>
              </w:divBdr>
            </w:div>
            <w:div w:id="1417556133">
              <w:marLeft w:val="0"/>
              <w:marRight w:val="0"/>
              <w:marTop w:val="0"/>
              <w:marBottom w:val="0"/>
              <w:divBdr>
                <w:top w:val="none" w:sz="0" w:space="0" w:color="auto"/>
                <w:left w:val="none" w:sz="0" w:space="0" w:color="auto"/>
                <w:bottom w:val="none" w:sz="0" w:space="0" w:color="auto"/>
                <w:right w:val="none" w:sz="0" w:space="0" w:color="auto"/>
              </w:divBdr>
              <w:divsChild>
                <w:div w:id="1598639845">
                  <w:marLeft w:val="0"/>
                  <w:marRight w:val="0"/>
                  <w:marTop w:val="0"/>
                  <w:marBottom w:val="0"/>
                  <w:divBdr>
                    <w:top w:val="none" w:sz="0" w:space="0" w:color="auto"/>
                    <w:left w:val="none" w:sz="0" w:space="0" w:color="auto"/>
                    <w:bottom w:val="none" w:sz="0" w:space="0" w:color="auto"/>
                    <w:right w:val="none" w:sz="0" w:space="0" w:color="auto"/>
                  </w:divBdr>
                </w:div>
              </w:divsChild>
            </w:div>
            <w:div w:id="1475953064">
              <w:marLeft w:val="0"/>
              <w:marRight w:val="0"/>
              <w:marTop w:val="0"/>
              <w:marBottom w:val="0"/>
              <w:divBdr>
                <w:top w:val="none" w:sz="0" w:space="0" w:color="auto"/>
                <w:left w:val="none" w:sz="0" w:space="0" w:color="auto"/>
                <w:bottom w:val="none" w:sz="0" w:space="0" w:color="auto"/>
                <w:right w:val="none" w:sz="0" w:space="0" w:color="auto"/>
              </w:divBdr>
            </w:div>
            <w:div w:id="1541549757">
              <w:marLeft w:val="0"/>
              <w:marRight w:val="0"/>
              <w:marTop w:val="0"/>
              <w:marBottom w:val="0"/>
              <w:divBdr>
                <w:top w:val="none" w:sz="0" w:space="0" w:color="auto"/>
                <w:left w:val="none" w:sz="0" w:space="0" w:color="auto"/>
                <w:bottom w:val="none" w:sz="0" w:space="0" w:color="auto"/>
                <w:right w:val="none" w:sz="0" w:space="0" w:color="auto"/>
              </w:divBdr>
            </w:div>
            <w:div w:id="1591085703">
              <w:marLeft w:val="0"/>
              <w:marRight w:val="0"/>
              <w:marTop w:val="0"/>
              <w:marBottom w:val="0"/>
              <w:divBdr>
                <w:top w:val="none" w:sz="0" w:space="0" w:color="auto"/>
                <w:left w:val="none" w:sz="0" w:space="0" w:color="auto"/>
                <w:bottom w:val="none" w:sz="0" w:space="0" w:color="auto"/>
                <w:right w:val="none" w:sz="0" w:space="0" w:color="auto"/>
              </w:divBdr>
            </w:div>
            <w:div w:id="1607083221">
              <w:marLeft w:val="0"/>
              <w:marRight w:val="0"/>
              <w:marTop w:val="0"/>
              <w:marBottom w:val="0"/>
              <w:divBdr>
                <w:top w:val="none" w:sz="0" w:space="0" w:color="auto"/>
                <w:left w:val="none" w:sz="0" w:space="0" w:color="auto"/>
                <w:bottom w:val="none" w:sz="0" w:space="0" w:color="auto"/>
                <w:right w:val="none" w:sz="0" w:space="0" w:color="auto"/>
              </w:divBdr>
            </w:div>
            <w:div w:id="1744448298">
              <w:marLeft w:val="0"/>
              <w:marRight w:val="0"/>
              <w:marTop w:val="0"/>
              <w:marBottom w:val="0"/>
              <w:divBdr>
                <w:top w:val="none" w:sz="0" w:space="0" w:color="auto"/>
                <w:left w:val="none" w:sz="0" w:space="0" w:color="auto"/>
                <w:bottom w:val="none" w:sz="0" w:space="0" w:color="auto"/>
                <w:right w:val="none" w:sz="0" w:space="0" w:color="auto"/>
              </w:divBdr>
            </w:div>
            <w:div w:id="1887986285">
              <w:marLeft w:val="0"/>
              <w:marRight w:val="0"/>
              <w:marTop w:val="0"/>
              <w:marBottom w:val="0"/>
              <w:divBdr>
                <w:top w:val="none" w:sz="0" w:space="0" w:color="auto"/>
                <w:left w:val="none" w:sz="0" w:space="0" w:color="auto"/>
                <w:bottom w:val="none" w:sz="0" w:space="0" w:color="auto"/>
                <w:right w:val="none" w:sz="0" w:space="0" w:color="auto"/>
              </w:divBdr>
            </w:div>
            <w:div w:id="2103643339">
              <w:marLeft w:val="0"/>
              <w:marRight w:val="0"/>
              <w:marTop w:val="0"/>
              <w:marBottom w:val="0"/>
              <w:divBdr>
                <w:top w:val="none" w:sz="0" w:space="0" w:color="auto"/>
                <w:left w:val="none" w:sz="0" w:space="0" w:color="auto"/>
                <w:bottom w:val="none" w:sz="0" w:space="0" w:color="auto"/>
                <w:right w:val="none" w:sz="0" w:space="0" w:color="auto"/>
              </w:divBdr>
            </w:div>
            <w:div w:id="2134126407">
              <w:marLeft w:val="0"/>
              <w:marRight w:val="0"/>
              <w:marTop w:val="0"/>
              <w:marBottom w:val="0"/>
              <w:divBdr>
                <w:top w:val="none" w:sz="0" w:space="0" w:color="auto"/>
                <w:left w:val="none" w:sz="0" w:space="0" w:color="auto"/>
                <w:bottom w:val="none" w:sz="0" w:space="0" w:color="auto"/>
                <w:right w:val="none" w:sz="0" w:space="0" w:color="auto"/>
              </w:divBdr>
            </w:div>
            <w:div w:id="21416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2443">
      <w:bodyDiv w:val="1"/>
      <w:marLeft w:val="0"/>
      <w:marRight w:val="0"/>
      <w:marTop w:val="0"/>
      <w:marBottom w:val="0"/>
      <w:divBdr>
        <w:top w:val="none" w:sz="0" w:space="0" w:color="auto"/>
        <w:left w:val="none" w:sz="0" w:space="0" w:color="auto"/>
        <w:bottom w:val="none" w:sz="0" w:space="0" w:color="auto"/>
        <w:right w:val="none" w:sz="0" w:space="0" w:color="auto"/>
      </w:divBdr>
      <w:divsChild>
        <w:div w:id="1300184879">
          <w:marLeft w:val="0"/>
          <w:marRight w:val="0"/>
          <w:marTop w:val="0"/>
          <w:marBottom w:val="0"/>
          <w:divBdr>
            <w:top w:val="none" w:sz="0" w:space="0" w:color="auto"/>
            <w:left w:val="none" w:sz="0" w:space="0" w:color="auto"/>
            <w:bottom w:val="none" w:sz="0" w:space="0" w:color="auto"/>
            <w:right w:val="none" w:sz="0" w:space="0" w:color="auto"/>
          </w:divBdr>
        </w:div>
        <w:div w:id="273513875">
          <w:marLeft w:val="0"/>
          <w:marRight w:val="0"/>
          <w:marTop w:val="0"/>
          <w:marBottom w:val="0"/>
          <w:divBdr>
            <w:top w:val="none" w:sz="0" w:space="0" w:color="auto"/>
            <w:left w:val="none" w:sz="0" w:space="0" w:color="auto"/>
            <w:bottom w:val="none" w:sz="0" w:space="0" w:color="auto"/>
            <w:right w:val="none" w:sz="0" w:space="0" w:color="auto"/>
          </w:divBdr>
        </w:div>
        <w:div w:id="722872081">
          <w:marLeft w:val="0"/>
          <w:marRight w:val="0"/>
          <w:marTop w:val="0"/>
          <w:marBottom w:val="0"/>
          <w:divBdr>
            <w:top w:val="none" w:sz="0" w:space="0" w:color="auto"/>
            <w:left w:val="none" w:sz="0" w:space="0" w:color="auto"/>
            <w:bottom w:val="none" w:sz="0" w:space="0" w:color="auto"/>
            <w:right w:val="none" w:sz="0" w:space="0" w:color="auto"/>
          </w:divBdr>
        </w:div>
        <w:div w:id="1390617542">
          <w:marLeft w:val="0"/>
          <w:marRight w:val="0"/>
          <w:marTop w:val="0"/>
          <w:marBottom w:val="0"/>
          <w:divBdr>
            <w:top w:val="none" w:sz="0" w:space="0" w:color="auto"/>
            <w:left w:val="none" w:sz="0" w:space="0" w:color="auto"/>
            <w:bottom w:val="none" w:sz="0" w:space="0" w:color="auto"/>
            <w:right w:val="none" w:sz="0" w:space="0" w:color="auto"/>
          </w:divBdr>
        </w:div>
        <w:div w:id="1742634753">
          <w:marLeft w:val="0"/>
          <w:marRight w:val="0"/>
          <w:marTop w:val="0"/>
          <w:marBottom w:val="0"/>
          <w:divBdr>
            <w:top w:val="none" w:sz="0" w:space="0" w:color="auto"/>
            <w:left w:val="none" w:sz="0" w:space="0" w:color="auto"/>
            <w:bottom w:val="none" w:sz="0" w:space="0" w:color="auto"/>
            <w:right w:val="none" w:sz="0" w:space="0" w:color="auto"/>
          </w:divBdr>
        </w:div>
        <w:div w:id="1680815468">
          <w:marLeft w:val="0"/>
          <w:marRight w:val="0"/>
          <w:marTop w:val="0"/>
          <w:marBottom w:val="0"/>
          <w:divBdr>
            <w:top w:val="none" w:sz="0" w:space="0" w:color="auto"/>
            <w:left w:val="none" w:sz="0" w:space="0" w:color="auto"/>
            <w:bottom w:val="none" w:sz="0" w:space="0" w:color="auto"/>
            <w:right w:val="none" w:sz="0" w:space="0" w:color="auto"/>
          </w:divBdr>
        </w:div>
        <w:div w:id="449517497">
          <w:marLeft w:val="0"/>
          <w:marRight w:val="0"/>
          <w:marTop w:val="0"/>
          <w:marBottom w:val="0"/>
          <w:divBdr>
            <w:top w:val="none" w:sz="0" w:space="0" w:color="auto"/>
            <w:left w:val="none" w:sz="0" w:space="0" w:color="auto"/>
            <w:bottom w:val="none" w:sz="0" w:space="0" w:color="auto"/>
            <w:right w:val="none" w:sz="0" w:space="0" w:color="auto"/>
          </w:divBdr>
        </w:div>
        <w:div w:id="886184488">
          <w:marLeft w:val="0"/>
          <w:marRight w:val="0"/>
          <w:marTop w:val="0"/>
          <w:marBottom w:val="0"/>
          <w:divBdr>
            <w:top w:val="none" w:sz="0" w:space="0" w:color="auto"/>
            <w:left w:val="none" w:sz="0" w:space="0" w:color="auto"/>
            <w:bottom w:val="none" w:sz="0" w:space="0" w:color="auto"/>
            <w:right w:val="none" w:sz="0" w:space="0" w:color="auto"/>
          </w:divBdr>
        </w:div>
        <w:div w:id="261303779">
          <w:marLeft w:val="0"/>
          <w:marRight w:val="0"/>
          <w:marTop w:val="0"/>
          <w:marBottom w:val="0"/>
          <w:divBdr>
            <w:top w:val="none" w:sz="0" w:space="0" w:color="auto"/>
            <w:left w:val="none" w:sz="0" w:space="0" w:color="auto"/>
            <w:bottom w:val="none" w:sz="0" w:space="0" w:color="auto"/>
            <w:right w:val="none" w:sz="0" w:space="0" w:color="auto"/>
          </w:divBdr>
        </w:div>
        <w:div w:id="2132094750">
          <w:marLeft w:val="0"/>
          <w:marRight w:val="0"/>
          <w:marTop w:val="0"/>
          <w:marBottom w:val="0"/>
          <w:divBdr>
            <w:top w:val="none" w:sz="0" w:space="0" w:color="auto"/>
            <w:left w:val="none" w:sz="0" w:space="0" w:color="auto"/>
            <w:bottom w:val="none" w:sz="0" w:space="0" w:color="auto"/>
            <w:right w:val="none" w:sz="0" w:space="0" w:color="auto"/>
          </w:divBdr>
        </w:div>
        <w:div w:id="880022817">
          <w:marLeft w:val="0"/>
          <w:marRight w:val="0"/>
          <w:marTop w:val="0"/>
          <w:marBottom w:val="0"/>
          <w:divBdr>
            <w:top w:val="none" w:sz="0" w:space="0" w:color="auto"/>
            <w:left w:val="none" w:sz="0" w:space="0" w:color="auto"/>
            <w:bottom w:val="none" w:sz="0" w:space="0" w:color="auto"/>
            <w:right w:val="none" w:sz="0" w:space="0" w:color="auto"/>
          </w:divBdr>
        </w:div>
      </w:divsChild>
    </w:div>
    <w:div w:id="703217852">
      <w:bodyDiv w:val="1"/>
      <w:marLeft w:val="0"/>
      <w:marRight w:val="0"/>
      <w:marTop w:val="0"/>
      <w:marBottom w:val="0"/>
      <w:divBdr>
        <w:top w:val="none" w:sz="0" w:space="0" w:color="auto"/>
        <w:left w:val="none" w:sz="0" w:space="0" w:color="auto"/>
        <w:bottom w:val="none" w:sz="0" w:space="0" w:color="auto"/>
        <w:right w:val="none" w:sz="0" w:space="0" w:color="auto"/>
      </w:divBdr>
      <w:divsChild>
        <w:div w:id="1652832898">
          <w:marLeft w:val="0"/>
          <w:marRight w:val="0"/>
          <w:marTop w:val="0"/>
          <w:marBottom w:val="0"/>
          <w:divBdr>
            <w:top w:val="none" w:sz="0" w:space="0" w:color="auto"/>
            <w:left w:val="none" w:sz="0" w:space="0" w:color="auto"/>
            <w:bottom w:val="none" w:sz="0" w:space="0" w:color="auto"/>
            <w:right w:val="none" w:sz="0" w:space="0" w:color="auto"/>
          </w:divBdr>
        </w:div>
      </w:divsChild>
    </w:div>
    <w:div w:id="736712573">
      <w:bodyDiv w:val="1"/>
      <w:marLeft w:val="0"/>
      <w:marRight w:val="0"/>
      <w:marTop w:val="0"/>
      <w:marBottom w:val="0"/>
      <w:divBdr>
        <w:top w:val="none" w:sz="0" w:space="0" w:color="auto"/>
        <w:left w:val="none" w:sz="0" w:space="0" w:color="auto"/>
        <w:bottom w:val="none" w:sz="0" w:space="0" w:color="auto"/>
        <w:right w:val="none" w:sz="0" w:space="0" w:color="auto"/>
      </w:divBdr>
    </w:div>
    <w:div w:id="857741303">
      <w:bodyDiv w:val="1"/>
      <w:marLeft w:val="0"/>
      <w:marRight w:val="0"/>
      <w:marTop w:val="0"/>
      <w:marBottom w:val="0"/>
      <w:divBdr>
        <w:top w:val="none" w:sz="0" w:space="0" w:color="auto"/>
        <w:left w:val="none" w:sz="0" w:space="0" w:color="auto"/>
        <w:bottom w:val="none" w:sz="0" w:space="0" w:color="auto"/>
        <w:right w:val="none" w:sz="0" w:space="0" w:color="auto"/>
      </w:divBdr>
      <w:divsChild>
        <w:div w:id="370304078">
          <w:marLeft w:val="0"/>
          <w:marRight w:val="0"/>
          <w:marTop w:val="0"/>
          <w:marBottom w:val="0"/>
          <w:divBdr>
            <w:top w:val="none" w:sz="0" w:space="0" w:color="auto"/>
            <w:left w:val="none" w:sz="0" w:space="0" w:color="auto"/>
            <w:bottom w:val="none" w:sz="0" w:space="0" w:color="auto"/>
            <w:right w:val="none" w:sz="0" w:space="0" w:color="auto"/>
          </w:divBdr>
          <w:divsChild>
            <w:div w:id="947617718">
              <w:marLeft w:val="0"/>
              <w:marRight w:val="0"/>
              <w:marTop w:val="0"/>
              <w:marBottom w:val="0"/>
              <w:divBdr>
                <w:top w:val="none" w:sz="0" w:space="0" w:color="auto"/>
                <w:left w:val="none" w:sz="0" w:space="0" w:color="auto"/>
                <w:bottom w:val="none" w:sz="0" w:space="0" w:color="auto"/>
                <w:right w:val="none" w:sz="0" w:space="0" w:color="auto"/>
              </w:divBdr>
              <w:divsChild>
                <w:div w:id="339477545">
                  <w:marLeft w:val="0"/>
                  <w:marRight w:val="0"/>
                  <w:marTop w:val="0"/>
                  <w:marBottom w:val="0"/>
                  <w:divBdr>
                    <w:top w:val="none" w:sz="0" w:space="0" w:color="auto"/>
                    <w:left w:val="none" w:sz="0" w:space="0" w:color="auto"/>
                    <w:bottom w:val="none" w:sz="0" w:space="0" w:color="auto"/>
                    <w:right w:val="none" w:sz="0" w:space="0" w:color="auto"/>
                  </w:divBdr>
                </w:div>
                <w:div w:id="843933635">
                  <w:marLeft w:val="0"/>
                  <w:marRight w:val="0"/>
                  <w:marTop w:val="0"/>
                  <w:marBottom w:val="0"/>
                  <w:divBdr>
                    <w:top w:val="none" w:sz="0" w:space="0" w:color="auto"/>
                    <w:left w:val="none" w:sz="0" w:space="0" w:color="auto"/>
                    <w:bottom w:val="none" w:sz="0" w:space="0" w:color="auto"/>
                    <w:right w:val="none" w:sz="0" w:space="0" w:color="auto"/>
                  </w:divBdr>
                </w:div>
                <w:div w:id="1469469441">
                  <w:marLeft w:val="0"/>
                  <w:marRight w:val="0"/>
                  <w:marTop w:val="0"/>
                  <w:marBottom w:val="0"/>
                  <w:divBdr>
                    <w:top w:val="none" w:sz="0" w:space="0" w:color="auto"/>
                    <w:left w:val="none" w:sz="0" w:space="0" w:color="auto"/>
                    <w:bottom w:val="none" w:sz="0" w:space="0" w:color="auto"/>
                    <w:right w:val="none" w:sz="0" w:space="0" w:color="auto"/>
                  </w:divBdr>
                </w:div>
                <w:div w:id="21185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0755">
      <w:bodyDiv w:val="1"/>
      <w:marLeft w:val="0"/>
      <w:marRight w:val="0"/>
      <w:marTop w:val="0"/>
      <w:marBottom w:val="0"/>
      <w:divBdr>
        <w:top w:val="none" w:sz="0" w:space="0" w:color="auto"/>
        <w:left w:val="none" w:sz="0" w:space="0" w:color="auto"/>
        <w:bottom w:val="none" w:sz="0" w:space="0" w:color="auto"/>
        <w:right w:val="none" w:sz="0" w:space="0" w:color="auto"/>
      </w:divBdr>
      <w:divsChild>
        <w:div w:id="1717699929">
          <w:marLeft w:val="0"/>
          <w:marRight w:val="0"/>
          <w:marTop w:val="0"/>
          <w:marBottom w:val="0"/>
          <w:divBdr>
            <w:top w:val="none" w:sz="0" w:space="0" w:color="auto"/>
            <w:left w:val="none" w:sz="0" w:space="0" w:color="auto"/>
            <w:bottom w:val="none" w:sz="0" w:space="0" w:color="auto"/>
            <w:right w:val="none" w:sz="0" w:space="0" w:color="auto"/>
          </w:divBdr>
          <w:divsChild>
            <w:div w:id="254481045">
              <w:marLeft w:val="0"/>
              <w:marRight w:val="0"/>
              <w:marTop w:val="0"/>
              <w:marBottom w:val="0"/>
              <w:divBdr>
                <w:top w:val="none" w:sz="0" w:space="0" w:color="auto"/>
                <w:left w:val="none" w:sz="0" w:space="0" w:color="auto"/>
                <w:bottom w:val="none" w:sz="0" w:space="0" w:color="auto"/>
                <w:right w:val="none" w:sz="0" w:space="0" w:color="auto"/>
              </w:divBdr>
              <w:divsChild>
                <w:div w:id="14694045">
                  <w:marLeft w:val="0"/>
                  <w:marRight w:val="0"/>
                  <w:marTop w:val="0"/>
                  <w:marBottom w:val="0"/>
                  <w:divBdr>
                    <w:top w:val="none" w:sz="0" w:space="0" w:color="auto"/>
                    <w:left w:val="none" w:sz="0" w:space="0" w:color="auto"/>
                    <w:bottom w:val="none" w:sz="0" w:space="0" w:color="auto"/>
                    <w:right w:val="none" w:sz="0" w:space="0" w:color="auto"/>
                  </w:divBdr>
                </w:div>
                <w:div w:id="571700143">
                  <w:marLeft w:val="0"/>
                  <w:marRight w:val="0"/>
                  <w:marTop w:val="0"/>
                  <w:marBottom w:val="0"/>
                  <w:divBdr>
                    <w:top w:val="none" w:sz="0" w:space="0" w:color="auto"/>
                    <w:left w:val="none" w:sz="0" w:space="0" w:color="auto"/>
                    <w:bottom w:val="none" w:sz="0" w:space="0" w:color="auto"/>
                    <w:right w:val="none" w:sz="0" w:space="0" w:color="auto"/>
                  </w:divBdr>
                </w:div>
                <w:div w:id="782311747">
                  <w:marLeft w:val="0"/>
                  <w:marRight w:val="0"/>
                  <w:marTop w:val="0"/>
                  <w:marBottom w:val="0"/>
                  <w:divBdr>
                    <w:top w:val="none" w:sz="0" w:space="0" w:color="auto"/>
                    <w:left w:val="none" w:sz="0" w:space="0" w:color="auto"/>
                    <w:bottom w:val="none" w:sz="0" w:space="0" w:color="auto"/>
                    <w:right w:val="none" w:sz="0" w:space="0" w:color="auto"/>
                  </w:divBdr>
                </w:div>
                <w:div w:id="1178230163">
                  <w:marLeft w:val="0"/>
                  <w:marRight w:val="0"/>
                  <w:marTop w:val="0"/>
                  <w:marBottom w:val="0"/>
                  <w:divBdr>
                    <w:top w:val="none" w:sz="0" w:space="0" w:color="auto"/>
                    <w:left w:val="none" w:sz="0" w:space="0" w:color="auto"/>
                    <w:bottom w:val="none" w:sz="0" w:space="0" w:color="auto"/>
                    <w:right w:val="none" w:sz="0" w:space="0" w:color="auto"/>
                  </w:divBdr>
                </w:div>
                <w:div w:id="11852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1090">
      <w:bodyDiv w:val="1"/>
      <w:marLeft w:val="0"/>
      <w:marRight w:val="0"/>
      <w:marTop w:val="0"/>
      <w:marBottom w:val="0"/>
      <w:divBdr>
        <w:top w:val="none" w:sz="0" w:space="0" w:color="auto"/>
        <w:left w:val="none" w:sz="0" w:space="0" w:color="auto"/>
        <w:bottom w:val="none" w:sz="0" w:space="0" w:color="auto"/>
        <w:right w:val="none" w:sz="0" w:space="0" w:color="auto"/>
      </w:divBdr>
      <w:divsChild>
        <w:div w:id="1974750522">
          <w:marLeft w:val="0"/>
          <w:marRight w:val="0"/>
          <w:marTop w:val="0"/>
          <w:marBottom w:val="0"/>
          <w:divBdr>
            <w:top w:val="none" w:sz="0" w:space="0" w:color="auto"/>
            <w:left w:val="none" w:sz="0" w:space="0" w:color="auto"/>
            <w:bottom w:val="none" w:sz="0" w:space="0" w:color="auto"/>
            <w:right w:val="none" w:sz="0" w:space="0" w:color="auto"/>
          </w:divBdr>
        </w:div>
      </w:divsChild>
    </w:div>
    <w:div w:id="1119447989">
      <w:bodyDiv w:val="1"/>
      <w:marLeft w:val="0"/>
      <w:marRight w:val="0"/>
      <w:marTop w:val="0"/>
      <w:marBottom w:val="0"/>
      <w:divBdr>
        <w:top w:val="none" w:sz="0" w:space="0" w:color="auto"/>
        <w:left w:val="none" w:sz="0" w:space="0" w:color="auto"/>
        <w:bottom w:val="none" w:sz="0" w:space="0" w:color="auto"/>
        <w:right w:val="none" w:sz="0" w:space="0" w:color="auto"/>
      </w:divBdr>
    </w:div>
    <w:div w:id="1257783250">
      <w:bodyDiv w:val="1"/>
      <w:marLeft w:val="0"/>
      <w:marRight w:val="0"/>
      <w:marTop w:val="0"/>
      <w:marBottom w:val="0"/>
      <w:divBdr>
        <w:top w:val="none" w:sz="0" w:space="0" w:color="auto"/>
        <w:left w:val="none" w:sz="0" w:space="0" w:color="auto"/>
        <w:bottom w:val="none" w:sz="0" w:space="0" w:color="auto"/>
        <w:right w:val="none" w:sz="0" w:space="0" w:color="auto"/>
      </w:divBdr>
      <w:divsChild>
        <w:div w:id="2085758654">
          <w:marLeft w:val="0"/>
          <w:marRight w:val="0"/>
          <w:marTop w:val="0"/>
          <w:marBottom w:val="0"/>
          <w:divBdr>
            <w:top w:val="none" w:sz="0" w:space="0" w:color="auto"/>
            <w:left w:val="none" w:sz="0" w:space="0" w:color="auto"/>
            <w:bottom w:val="none" w:sz="0" w:space="0" w:color="auto"/>
            <w:right w:val="none" w:sz="0" w:space="0" w:color="auto"/>
          </w:divBdr>
          <w:divsChild>
            <w:div w:id="839351238">
              <w:marLeft w:val="0"/>
              <w:marRight w:val="0"/>
              <w:marTop w:val="0"/>
              <w:marBottom w:val="0"/>
              <w:divBdr>
                <w:top w:val="none" w:sz="0" w:space="0" w:color="auto"/>
                <w:left w:val="none" w:sz="0" w:space="0" w:color="auto"/>
                <w:bottom w:val="none" w:sz="0" w:space="0" w:color="auto"/>
                <w:right w:val="none" w:sz="0" w:space="0" w:color="auto"/>
              </w:divBdr>
              <w:divsChild>
                <w:div w:id="32853665">
                  <w:marLeft w:val="0"/>
                  <w:marRight w:val="0"/>
                  <w:marTop w:val="0"/>
                  <w:marBottom w:val="0"/>
                  <w:divBdr>
                    <w:top w:val="none" w:sz="0" w:space="0" w:color="auto"/>
                    <w:left w:val="none" w:sz="0" w:space="0" w:color="auto"/>
                    <w:bottom w:val="none" w:sz="0" w:space="0" w:color="auto"/>
                    <w:right w:val="none" w:sz="0" w:space="0" w:color="auto"/>
                  </w:divBdr>
                </w:div>
                <w:div w:id="62874261">
                  <w:marLeft w:val="0"/>
                  <w:marRight w:val="0"/>
                  <w:marTop w:val="0"/>
                  <w:marBottom w:val="0"/>
                  <w:divBdr>
                    <w:top w:val="none" w:sz="0" w:space="0" w:color="auto"/>
                    <w:left w:val="none" w:sz="0" w:space="0" w:color="auto"/>
                    <w:bottom w:val="none" w:sz="0" w:space="0" w:color="auto"/>
                    <w:right w:val="none" w:sz="0" w:space="0" w:color="auto"/>
                  </w:divBdr>
                </w:div>
                <w:div w:id="234971416">
                  <w:marLeft w:val="0"/>
                  <w:marRight w:val="0"/>
                  <w:marTop w:val="0"/>
                  <w:marBottom w:val="0"/>
                  <w:divBdr>
                    <w:top w:val="none" w:sz="0" w:space="0" w:color="auto"/>
                    <w:left w:val="none" w:sz="0" w:space="0" w:color="auto"/>
                    <w:bottom w:val="none" w:sz="0" w:space="0" w:color="auto"/>
                    <w:right w:val="none" w:sz="0" w:space="0" w:color="auto"/>
                  </w:divBdr>
                </w:div>
                <w:div w:id="291907454">
                  <w:marLeft w:val="0"/>
                  <w:marRight w:val="0"/>
                  <w:marTop w:val="0"/>
                  <w:marBottom w:val="0"/>
                  <w:divBdr>
                    <w:top w:val="none" w:sz="0" w:space="0" w:color="auto"/>
                    <w:left w:val="none" w:sz="0" w:space="0" w:color="auto"/>
                    <w:bottom w:val="none" w:sz="0" w:space="0" w:color="auto"/>
                    <w:right w:val="none" w:sz="0" w:space="0" w:color="auto"/>
                  </w:divBdr>
                </w:div>
                <w:div w:id="576087843">
                  <w:marLeft w:val="0"/>
                  <w:marRight w:val="0"/>
                  <w:marTop w:val="0"/>
                  <w:marBottom w:val="0"/>
                  <w:divBdr>
                    <w:top w:val="none" w:sz="0" w:space="0" w:color="auto"/>
                    <w:left w:val="none" w:sz="0" w:space="0" w:color="auto"/>
                    <w:bottom w:val="none" w:sz="0" w:space="0" w:color="auto"/>
                    <w:right w:val="none" w:sz="0" w:space="0" w:color="auto"/>
                  </w:divBdr>
                </w:div>
                <w:div w:id="933707639">
                  <w:marLeft w:val="0"/>
                  <w:marRight w:val="0"/>
                  <w:marTop w:val="0"/>
                  <w:marBottom w:val="0"/>
                  <w:divBdr>
                    <w:top w:val="none" w:sz="0" w:space="0" w:color="auto"/>
                    <w:left w:val="none" w:sz="0" w:space="0" w:color="auto"/>
                    <w:bottom w:val="none" w:sz="0" w:space="0" w:color="auto"/>
                    <w:right w:val="none" w:sz="0" w:space="0" w:color="auto"/>
                  </w:divBdr>
                </w:div>
                <w:div w:id="1242060866">
                  <w:marLeft w:val="0"/>
                  <w:marRight w:val="0"/>
                  <w:marTop w:val="0"/>
                  <w:marBottom w:val="0"/>
                  <w:divBdr>
                    <w:top w:val="none" w:sz="0" w:space="0" w:color="auto"/>
                    <w:left w:val="none" w:sz="0" w:space="0" w:color="auto"/>
                    <w:bottom w:val="none" w:sz="0" w:space="0" w:color="auto"/>
                    <w:right w:val="none" w:sz="0" w:space="0" w:color="auto"/>
                  </w:divBdr>
                </w:div>
                <w:div w:id="15591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6058">
      <w:bodyDiv w:val="1"/>
      <w:marLeft w:val="0"/>
      <w:marRight w:val="0"/>
      <w:marTop w:val="0"/>
      <w:marBottom w:val="0"/>
      <w:divBdr>
        <w:top w:val="none" w:sz="0" w:space="0" w:color="auto"/>
        <w:left w:val="none" w:sz="0" w:space="0" w:color="auto"/>
        <w:bottom w:val="none" w:sz="0" w:space="0" w:color="auto"/>
        <w:right w:val="none" w:sz="0" w:space="0" w:color="auto"/>
      </w:divBdr>
      <w:divsChild>
        <w:div w:id="252444697">
          <w:marLeft w:val="0"/>
          <w:marRight w:val="0"/>
          <w:marTop w:val="0"/>
          <w:marBottom w:val="0"/>
          <w:divBdr>
            <w:top w:val="none" w:sz="0" w:space="0" w:color="auto"/>
            <w:left w:val="none" w:sz="0" w:space="0" w:color="auto"/>
            <w:bottom w:val="none" w:sz="0" w:space="0" w:color="auto"/>
            <w:right w:val="none" w:sz="0" w:space="0" w:color="auto"/>
          </w:divBdr>
          <w:divsChild>
            <w:div w:id="20763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9089">
      <w:bodyDiv w:val="1"/>
      <w:marLeft w:val="0"/>
      <w:marRight w:val="0"/>
      <w:marTop w:val="0"/>
      <w:marBottom w:val="0"/>
      <w:divBdr>
        <w:top w:val="none" w:sz="0" w:space="0" w:color="auto"/>
        <w:left w:val="none" w:sz="0" w:space="0" w:color="auto"/>
        <w:bottom w:val="none" w:sz="0" w:space="0" w:color="auto"/>
        <w:right w:val="none" w:sz="0" w:space="0" w:color="auto"/>
      </w:divBdr>
      <w:divsChild>
        <w:div w:id="1732653739">
          <w:marLeft w:val="0"/>
          <w:marRight w:val="0"/>
          <w:marTop w:val="0"/>
          <w:marBottom w:val="0"/>
          <w:divBdr>
            <w:top w:val="none" w:sz="0" w:space="0" w:color="auto"/>
            <w:left w:val="none" w:sz="0" w:space="0" w:color="auto"/>
            <w:bottom w:val="none" w:sz="0" w:space="0" w:color="auto"/>
            <w:right w:val="none" w:sz="0" w:space="0" w:color="auto"/>
          </w:divBdr>
          <w:divsChild>
            <w:div w:id="937374709">
              <w:marLeft w:val="0"/>
              <w:marRight w:val="0"/>
              <w:marTop w:val="0"/>
              <w:marBottom w:val="0"/>
              <w:divBdr>
                <w:top w:val="none" w:sz="0" w:space="0" w:color="auto"/>
                <w:left w:val="none" w:sz="0" w:space="0" w:color="auto"/>
                <w:bottom w:val="none" w:sz="0" w:space="0" w:color="auto"/>
                <w:right w:val="none" w:sz="0" w:space="0" w:color="auto"/>
              </w:divBdr>
              <w:divsChild>
                <w:div w:id="757288998">
                  <w:marLeft w:val="0"/>
                  <w:marRight w:val="0"/>
                  <w:marTop w:val="0"/>
                  <w:marBottom w:val="0"/>
                  <w:divBdr>
                    <w:top w:val="none" w:sz="0" w:space="0" w:color="auto"/>
                    <w:left w:val="none" w:sz="0" w:space="0" w:color="auto"/>
                    <w:bottom w:val="none" w:sz="0" w:space="0" w:color="auto"/>
                    <w:right w:val="none" w:sz="0" w:space="0" w:color="auto"/>
                  </w:divBdr>
                </w:div>
                <w:div w:id="16934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15088">
      <w:bodyDiv w:val="1"/>
      <w:marLeft w:val="0"/>
      <w:marRight w:val="0"/>
      <w:marTop w:val="0"/>
      <w:marBottom w:val="0"/>
      <w:divBdr>
        <w:top w:val="none" w:sz="0" w:space="0" w:color="auto"/>
        <w:left w:val="none" w:sz="0" w:space="0" w:color="auto"/>
        <w:bottom w:val="none" w:sz="0" w:space="0" w:color="auto"/>
        <w:right w:val="none" w:sz="0" w:space="0" w:color="auto"/>
      </w:divBdr>
      <w:divsChild>
        <w:div w:id="1083069258">
          <w:marLeft w:val="0"/>
          <w:marRight w:val="0"/>
          <w:marTop w:val="0"/>
          <w:marBottom w:val="0"/>
          <w:divBdr>
            <w:top w:val="none" w:sz="0" w:space="0" w:color="auto"/>
            <w:left w:val="none" w:sz="0" w:space="0" w:color="auto"/>
            <w:bottom w:val="none" w:sz="0" w:space="0" w:color="auto"/>
            <w:right w:val="none" w:sz="0" w:space="0" w:color="auto"/>
          </w:divBdr>
          <w:divsChild>
            <w:div w:id="1019157227">
              <w:marLeft w:val="0"/>
              <w:marRight w:val="0"/>
              <w:marTop w:val="0"/>
              <w:marBottom w:val="0"/>
              <w:divBdr>
                <w:top w:val="none" w:sz="0" w:space="0" w:color="auto"/>
                <w:left w:val="none" w:sz="0" w:space="0" w:color="auto"/>
                <w:bottom w:val="none" w:sz="0" w:space="0" w:color="auto"/>
                <w:right w:val="none" w:sz="0" w:space="0" w:color="auto"/>
              </w:divBdr>
              <w:divsChild>
                <w:div w:id="20014809">
                  <w:marLeft w:val="0"/>
                  <w:marRight w:val="0"/>
                  <w:marTop w:val="0"/>
                  <w:marBottom w:val="0"/>
                  <w:divBdr>
                    <w:top w:val="none" w:sz="0" w:space="0" w:color="auto"/>
                    <w:left w:val="none" w:sz="0" w:space="0" w:color="auto"/>
                    <w:bottom w:val="none" w:sz="0" w:space="0" w:color="auto"/>
                    <w:right w:val="none" w:sz="0" w:space="0" w:color="auto"/>
                  </w:divBdr>
                </w:div>
                <w:div w:id="262230495">
                  <w:marLeft w:val="0"/>
                  <w:marRight w:val="0"/>
                  <w:marTop w:val="0"/>
                  <w:marBottom w:val="0"/>
                  <w:divBdr>
                    <w:top w:val="none" w:sz="0" w:space="0" w:color="auto"/>
                    <w:left w:val="none" w:sz="0" w:space="0" w:color="auto"/>
                    <w:bottom w:val="none" w:sz="0" w:space="0" w:color="auto"/>
                    <w:right w:val="none" w:sz="0" w:space="0" w:color="auto"/>
                  </w:divBdr>
                </w:div>
                <w:div w:id="356472927">
                  <w:marLeft w:val="0"/>
                  <w:marRight w:val="0"/>
                  <w:marTop w:val="0"/>
                  <w:marBottom w:val="0"/>
                  <w:divBdr>
                    <w:top w:val="none" w:sz="0" w:space="0" w:color="auto"/>
                    <w:left w:val="none" w:sz="0" w:space="0" w:color="auto"/>
                    <w:bottom w:val="none" w:sz="0" w:space="0" w:color="auto"/>
                    <w:right w:val="none" w:sz="0" w:space="0" w:color="auto"/>
                  </w:divBdr>
                </w:div>
                <w:div w:id="634995235">
                  <w:marLeft w:val="0"/>
                  <w:marRight w:val="0"/>
                  <w:marTop w:val="0"/>
                  <w:marBottom w:val="0"/>
                  <w:divBdr>
                    <w:top w:val="none" w:sz="0" w:space="0" w:color="auto"/>
                    <w:left w:val="none" w:sz="0" w:space="0" w:color="auto"/>
                    <w:bottom w:val="none" w:sz="0" w:space="0" w:color="auto"/>
                    <w:right w:val="none" w:sz="0" w:space="0" w:color="auto"/>
                  </w:divBdr>
                </w:div>
                <w:div w:id="947471532">
                  <w:marLeft w:val="0"/>
                  <w:marRight w:val="0"/>
                  <w:marTop w:val="0"/>
                  <w:marBottom w:val="0"/>
                  <w:divBdr>
                    <w:top w:val="none" w:sz="0" w:space="0" w:color="auto"/>
                    <w:left w:val="none" w:sz="0" w:space="0" w:color="auto"/>
                    <w:bottom w:val="none" w:sz="0" w:space="0" w:color="auto"/>
                    <w:right w:val="none" w:sz="0" w:space="0" w:color="auto"/>
                  </w:divBdr>
                </w:div>
                <w:div w:id="1109661581">
                  <w:marLeft w:val="0"/>
                  <w:marRight w:val="0"/>
                  <w:marTop w:val="0"/>
                  <w:marBottom w:val="0"/>
                  <w:divBdr>
                    <w:top w:val="none" w:sz="0" w:space="0" w:color="auto"/>
                    <w:left w:val="none" w:sz="0" w:space="0" w:color="auto"/>
                    <w:bottom w:val="none" w:sz="0" w:space="0" w:color="auto"/>
                    <w:right w:val="none" w:sz="0" w:space="0" w:color="auto"/>
                  </w:divBdr>
                </w:div>
                <w:div w:id="1463693941">
                  <w:marLeft w:val="0"/>
                  <w:marRight w:val="0"/>
                  <w:marTop w:val="0"/>
                  <w:marBottom w:val="0"/>
                  <w:divBdr>
                    <w:top w:val="none" w:sz="0" w:space="0" w:color="auto"/>
                    <w:left w:val="none" w:sz="0" w:space="0" w:color="auto"/>
                    <w:bottom w:val="none" w:sz="0" w:space="0" w:color="auto"/>
                    <w:right w:val="none" w:sz="0" w:space="0" w:color="auto"/>
                  </w:divBdr>
                </w:div>
                <w:div w:id="1576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48870">
      <w:bodyDiv w:val="1"/>
      <w:marLeft w:val="0"/>
      <w:marRight w:val="0"/>
      <w:marTop w:val="0"/>
      <w:marBottom w:val="0"/>
      <w:divBdr>
        <w:top w:val="none" w:sz="0" w:space="0" w:color="auto"/>
        <w:left w:val="none" w:sz="0" w:space="0" w:color="auto"/>
        <w:bottom w:val="none" w:sz="0" w:space="0" w:color="auto"/>
        <w:right w:val="none" w:sz="0" w:space="0" w:color="auto"/>
      </w:divBdr>
      <w:divsChild>
        <w:div w:id="1075470155">
          <w:marLeft w:val="0"/>
          <w:marRight w:val="0"/>
          <w:marTop w:val="0"/>
          <w:marBottom w:val="0"/>
          <w:divBdr>
            <w:top w:val="none" w:sz="0" w:space="0" w:color="auto"/>
            <w:left w:val="none" w:sz="0" w:space="0" w:color="auto"/>
            <w:bottom w:val="none" w:sz="0" w:space="0" w:color="auto"/>
            <w:right w:val="none" w:sz="0" w:space="0" w:color="auto"/>
          </w:divBdr>
          <w:divsChild>
            <w:div w:id="21074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738">
      <w:bodyDiv w:val="1"/>
      <w:marLeft w:val="0"/>
      <w:marRight w:val="0"/>
      <w:marTop w:val="0"/>
      <w:marBottom w:val="0"/>
      <w:divBdr>
        <w:top w:val="none" w:sz="0" w:space="0" w:color="auto"/>
        <w:left w:val="none" w:sz="0" w:space="0" w:color="auto"/>
        <w:bottom w:val="none" w:sz="0" w:space="0" w:color="auto"/>
        <w:right w:val="none" w:sz="0" w:space="0" w:color="auto"/>
      </w:divBdr>
      <w:divsChild>
        <w:div w:id="2109352899">
          <w:marLeft w:val="0"/>
          <w:marRight w:val="0"/>
          <w:marTop w:val="0"/>
          <w:marBottom w:val="0"/>
          <w:divBdr>
            <w:top w:val="none" w:sz="0" w:space="0" w:color="auto"/>
            <w:left w:val="none" w:sz="0" w:space="0" w:color="auto"/>
            <w:bottom w:val="none" w:sz="0" w:space="0" w:color="auto"/>
            <w:right w:val="none" w:sz="0" w:space="0" w:color="auto"/>
          </w:divBdr>
          <w:divsChild>
            <w:div w:id="3595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0544">
      <w:bodyDiv w:val="1"/>
      <w:marLeft w:val="0"/>
      <w:marRight w:val="0"/>
      <w:marTop w:val="0"/>
      <w:marBottom w:val="0"/>
      <w:divBdr>
        <w:top w:val="none" w:sz="0" w:space="0" w:color="auto"/>
        <w:left w:val="none" w:sz="0" w:space="0" w:color="auto"/>
        <w:bottom w:val="none" w:sz="0" w:space="0" w:color="auto"/>
        <w:right w:val="none" w:sz="0" w:space="0" w:color="auto"/>
      </w:divBdr>
      <w:divsChild>
        <w:div w:id="1800949452">
          <w:marLeft w:val="0"/>
          <w:marRight w:val="0"/>
          <w:marTop w:val="0"/>
          <w:marBottom w:val="0"/>
          <w:divBdr>
            <w:top w:val="none" w:sz="0" w:space="0" w:color="auto"/>
            <w:left w:val="none" w:sz="0" w:space="0" w:color="auto"/>
            <w:bottom w:val="none" w:sz="0" w:space="0" w:color="auto"/>
            <w:right w:val="none" w:sz="0" w:space="0" w:color="auto"/>
          </w:divBdr>
          <w:divsChild>
            <w:div w:id="18683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4.bin"/><Relationship Id="rId26" Type="http://schemas.openxmlformats.org/officeDocument/2006/relationships/hyperlink" Target="http://vita.bu.edu/cgc/BOOK" TargetMode="External"/><Relationship Id="rId39" Type="http://schemas.openxmlformats.org/officeDocument/2006/relationships/hyperlink" Target="http://www.control.lth.se/~stefan/automotive/lecture2/" TargetMode="External"/><Relationship Id="rId21" Type="http://schemas.openxmlformats.org/officeDocument/2006/relationships/oleObject" Target="embeddings/oleObject6.bin"/><Relationship Id="rId34" Type="http://schemas.openxmlformats.org/officeDocument/2006/relationships/hyperlink" Target="http://www.cambridge.org/uk/catalogue/catalogue.asp?isbn=0521809924" TargetMode="External"/><Relationship Id="rId42" Type="http://schemas.openxmlformats.org/officeDocument/2006/relationships/hyperlink" Target="http://www.amazon.com/exec/obidos/search-handle-url?%5Fencoding=UTF8&amp;search-type=ss&amp;index=books&amp;field-author=Narcisco%20F%20Macia" TargetMode="External"/><Relationship Id="rId47" Type="http://schemas.openxmlformats.org/officeDocument/2006/relationships/hyperlink" Target="http://en.wikipedia.org/wiki/Distributed_parameter_systems" TargetMode="External"/><Relationship Id="rId50" Type="http://schemas.openxmlformats.org/officeDocument/2006/relationships/hyperlink" Target="http://home.ubalt.edu/ntsbarsh/simulation/sim.htm" TargetMode="Externa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admission.gov.sd/app_2016_go.html" TargetMode="External"/><Relationship Id="rId17" Type="http://schemas.openxmlformats.org/officeDocument/2006/relationships/oleObject" Target="embeddings/oleObject3.bin"/><Relationship Id="rId25" Type="http://schemas.openxmlformats.org/officeDocument/2006/relationships/hyperlink" Target="http://decision.csl.uiuc.edu/~liberzon/research/book-announcement.pdf" TargetMode="External"/><Relationship Id="rId33" Type="http://schemas.openxmlformats.org/officeDocument/2006/relationships/hyperlink" Target="http://www.princeton.edu/~stengel/FlightDynamics.html" TargetMode="External"/><Relationship Id="rId38" Type="http://schemas.openxmlformats.org/officeDocument/2006/relationships/hyperlink" Target="http://www.control.lth.se/~stefan/automotive/lecture1/" TargetMode="External"/><Relationship Id="rId46"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oleObject" Target="embeddings/oleObject5.bin"/><Relationship Id="rId29" Type="http://schemas.openxmlformats.org/officeDocument/2006/relationships/hyperlink" Target="http://www.hardcoverdeals.com/rel/v2_home.php?storenr=334&amp;deptnr=3&amp;rc=2.2%5bsn=34/sm=37/se=113:System%20Dynamics|/aa=1/t=1%5d" TargetMode="External"/><Relationship Id="rId41" Type="http://schemas.openxmlformats.org/officeDocument/2006/relationships/hyperlink" Target="http://www.control.lth.se/~stefan/automotive/lecture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ssion.gov.sd/index2017.html" TargetMode="External"/><Relationship Id="rId24" Type="http://schemas.openxmlformats.org/officeDocument/2006/relationships/hyperlink" Target="http://www.amazon.com/exec/obidos/search-handle-url?%5Fencoding=UTF8&amp;search-type=ss&amp;index=books&amp;field-author=Shih-Hsun%20Hsu" TargetMode="External"/><Relationship Id="rId32" Type="http://schemas.openxmlformats.org/officeDocument/2006/relationships/hyperlink" Target="http://www.bestwebbuys.com/Z_C_Kang-author.html?isrc=b-compare-author" TargetMode="External"/><Relationship Id="rId37" Type="http://schemas.openxmlformats.org/officeDocument/2006/relationships/hyperlink" Target="http://mechatronics.me.wisc.edu/me447/Reading.htm" TargetMode="External"/><Relationship Id="rId40" Type="http://schemas.openxmlformats.org/officeDocument/2006/relationships/hyperlink" Target="http://www.control.lth.se/~stefan/automotive/lecture3/" TargetMode="External"/><Relationship Id="rId45" Type="http://schemas.openxmlformats.org/officeDocument/2006/relationships/image" Target="media/image4.wmf"/><Relationship Id="rId53" Type="http://schemas.openxmlformats.org/officeDocument/2006/relationships/hyperlink" Target="http://home.ubalt.edu/ntsbarsh/simulation/sim.htm"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www.amazon.com/exec/obidos/search-handle-url?%5Fencoding=UTF8&amp;search-type=ss&amp;index=books&amp;field-author=Guanrong%20Chen" TargetMode="External"/><Relationship Id="rId28" Type="http://schemas.openxmlformats.org/officeDocument/2006/relationships/hyperlink" Target="http://www.hardcoverdeals.com/rel/v2_home.php?storenr=334&amp;deptnr=3&amp;rc=2.2%5bsn=34/sm=37/se=112:Ogata,%20Katsuhiko|/aa=1/t=1%5d" TargetMode="External"/><Relationship Id="rId36" Type="http://schemas.openxmlformats.org/officeDocument/2006/relationships/hyperlink" Target="http://www.parker.com/training/" TargetMode="External"/><Relationship Id="rId49" Type="http://schemas.openxmlformats.org/officeDocument/2006/relationships/hyperlink" Target="http://home.ubalt.edu/ntsbarsh/simulation/sim.htm" TargetMode="External"/><Relationship Id="rId10" Type="http://schemas.openxmlformats.org/officeDocument/2006/relationships/hyperlink" Target="http://daleel.admission.gov.sd/ahli_fees/Default.aspx" TargetMode="External"/><Relationship Id="rId19" Type="http://schemas.openxmlformats.org/officeDocument/2006/relationships/image" Target="media/image3.wmf"/><Relationship Id="rId31" Type="http://schemas.openxmlformats.org/officeDocument/2006/relationships/hyperlink" Target="http://www.bestwebbuys.com/Zhong_Lin_Wang-author.html?isrc=b-compare-author" TargetMode="External"/><Relationship Id="rId44" Type="http://schemas.openxmlformats.org/officeDocument/2006/relationships/hyperlink" Target="http://eu.wiley.com/WileyCDA/Section/id-302479.html?query=Ian+Postlethwaite" TargetMode="External"/><Relationship Id="rId52" Type="http://schemas.openxmlformats.org/officeDocument/2006/relationships/hyperlink" Target="http://home.ubalt.edu/ntsbarsh/simulation/sim.htm" TargetMode="External"/><Relationship Id="rId4" Type="http://schemas.openxmlformats.org/officeDocument/2006/relationships/settings" Target="settings.xml"/><Relationship Id="rId9" Type="http://schemas.openxmlformats.org/officeDocument/2006/relationships/hyperlink" Target="http://daleel.admission.gov.sd" TargetMode="External"/><Relationship Id="rId14" Type="http://schemas.openxmlformats.org/officeDocument/2006/relationships/oleObject" Target="embeddings/oleObject1.bin"/><Relationship Id="rId22" Type="http://schemas.openxmlformats.org/officeDocument/2006/relationships/hyperlink" Target="http://www.amazon.com/exec/obidos/search-handle-url?%5Fencoding=UTF8&amp;search-type=ss&amp;index=books&amp;field-author=Goong%20Chen" TargetMode="External"/><Relationship Id="rId27" Type="http://schemas.openxmlformats.org/officeDocument/2006/relationships/hyperlink" Target="http://www.amazon.com/exec/obidos/search-handle-url?%5Fencoding=UTF8&amp;search-type=ss&amp;index=books&amp;field-author=Alberto%20Isidori" TargetMode="External"/><Relationship Id="rId30" Type="http://schemas.openxmlformats.org/officeDocument/2006/relationships/hyperlink" Target="http://www.hardcoverdeals.com/rel/v2_home.php?storenr=334&amp;deptnr=3&amp;rc=2.2%5bsn=34/sm=37/se=114:Prentice%20Hall|/aa=1/t=1%5d" TargetMode="External"/><Relationship Id="rId35" Type="http://schemas.openxmlformats.org/officeDocument/2006/relationships/hyperlink" Target="http://books.google.com/books?q=inpublisher:%22Springer%22&amp;source=gbs_summary_r" TargetMode="External"/><Relationship Id="rId43" Type="http://schemas.openxmlformats.org/officeDocument/2006/relationships/hyperlink" Target="http://eu.wiley.com/WileyCDA/Section/id-302479.html?query=Sigurd+Skogestad" TargetMode="External"/><Relationship Id="rId48" Type="http://schemas.openxmlformats.org/officeDocument/2006/relationships/hyperlink" Target="http://home.ubalt.edu/ntsbarsh/simulation/sim.htm" TargetMode="External"/><Relationship Id="rId56" Type="http://schemas.openxmlformats.org/officeDocument/2006/relationships/theme" Target="theme/theme1.xml"/><Relationship Id="rId8" Type="http://schemas.openxmlformats.org/officeDocument/2006/relationships/hyperlink" Target="http://karary.edu.sd/html/selfAssist.asp?contentId=22" TargetMode="External"/><Relationship Id="rId51" Type="http://schemas.openxmlformats.org/officeDocument/2006/relationships/hyperlink" Target="http://home.ubalt.edu/ntsbarsh/simulation/sim.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8F84-F4E4-4AD2-BAE5-1EA52FD6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626</Pages>
  <Words>109697</Words>
  <Characters>625273</Characters>
  <Application>Microsoft Office Word</Application>
  <DocSecurity>0</DocSecurity>
  <Lines>5210</Lines>
  <Paragraphs>1467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Sec</dc:creator>
  <cp:keywords/>
  <dc:description/>
  <cp:lastModifiedBy>Info Sec</cp:lastModifiedBy>
  <cp:revision>7</cp:revision>
  <cp:lastPrinted>2018-08-05T14:40:00Z</cp:lastPrinted>
  <dcterms:created xsi:type="dcterms:W3CDTF">2018-07-19T08:46:00Z</dcterms:created>
  <dcterms:modified xsi:type="dcterms:W3CDTF">2018-08-06T12:04:00Z</dcterms:modified>
</cp:coreProperties>
</file>